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09" w:rsidRPr="008B100B" w:rsidRDefault="008C7409" w:rsidP="00516C1D">
      <w:pPr>
        <w:spacing w:after="0" w:line="240" w:lineRule="auto"/>
        <w:rPr>
          <w:rFonts w:ascii="Bembo Std" w:hAnsi="Bembo Std"/>
        </w:rPr>
      </w:pPr>
      <w:bookmarkStart w:id="0" w:name="_GoBack"/>
      <w:bookmarkEnd w:id="0"/>
    </w:p>
    <w:p w:rsidR="00915033" w:rsidRPr="008B100B" w:rsidRDefault="00915033" w:rsidP="00915033">
      <w:pPr>
        <w:spacing w:after="0" w:line="240" w:lineRule="auto"/>
        <w:jc w:val="center"/>
        <w:rPr>
          <w:rFonts w:ascii="Bembo Std" w:hAnsi="Bembo Std"/>
        </w:rPr>
      </w:pPr>
      <w:r w:rsidRPr="008B100B">
        <w:rPr>
          <w:rFonts w:ascii="Bembo Std" w:hAnsi="Bembo Std"/>
        </w:rPr>
        <w:t xml:space="preserve">  SESIÓN ORDINARIA No. </w:t>
      </w:r>
      <w:ins w:id="1" w:author="Nery de Leiva" w:date="2023-01-18T12:17:00Z">
        <w:r w:rsidR="00970443">
          <w:rPr>
            <w:rFonts w:ascii="Bembo Std" w:hAnsi="Bembo Std"/>
          </w:rPr>
          <w:t>0</w:t>
        </w:r>
      </w:ins>
      <w:ins w:id="2" w:author="Nery de Leiva" w:date="2023-02-03T09:28:00Z">
        <w:r w:rsidR="006F5F22">
          <w:rPr>
            <w:rFonts w:ascii="Bembo Std" w:hAnsi="Bembo Std"/>
          </w:rPr>
          <w:t>4</w:t>
        </w:r>
      </w:ins>
      <w:del w:id="3" w:author="Nery de Leiva" w:date="2023-01-18T12:17:00Z">
        <w:r w:rsidDel="00B213CC">
          <w:rPr>
            <w:rFonts w:ascii="Bembo Std" w:hAnsi="Bembo Std"/>
          </w:rPr>
          <w:delText>37</w:delText>
        </w:r>
      </w:del>
      <w:r w:rsidRPr="008B100B">
        <w:rPr>
          <w:rFonts w:ascii="Bembo Std" w:hAnsi="Bembo Std"/>
        </w:rPr>
        <w:t xml:space="preserve"> – 202</w:t>
      </w:r>
      <w:ins w:id="4" w:author="Nery de Leiva" w:date="2023-01-18T12:17:00Z">
        <w:r w:rsidR="00B213CC">
          <w:rPr>
            <w:rFonts w:ascii="Bembo Std" w:hAnsi="Bembo Std"/>
          </w:rPr>
          <w:t>3</w:t>
        </w:r>
      </w:ins>
      <w:del w:id="5" w:author="Nery de Leiva" w:date="2023-01-18T12:17:00Z">
        <w:r w:rsidRPr="008B100B" w:rsidDel="00B213CC">
          <w:rPr>
            <w:rFonts w:ascii="Bembo Std" w:hAnsi="Bembo Std"/>
          </w:rPr>
          <w:delText>2</w:delText>
        </w:r>
      </w:del>
      <w:r w:rsidRPr="008B100B">
        <w:rPr>
          <w:rFonts w:ascii="Bembo Std" w:hAnsi="Bembo Std"/>
        </w:rPr>
        <w:t xml:space="preserve">    </w:t>
      </w:r>
      <w:r>
        <w:rPr>
          <w:rFonts w:ascii="Bembo Std" w:hAnsi="Bembo Std"/>
        </w:rPr>
        <w:t xml:space="preserve">   </w:t>
      </w:r>
      <w:r w:rsidRPr="008B100B">
        <w:rPr>
          <w:rFonts w:ascii="Bembo Std" w:hAnsi="Bembo Std"/>
        </w:rPr>
        <w:t xml:space="preserve">     FECHA: </w:t>
      </w:r>
      <w:ins w:id="6" w:author="Nery de Leiva" w:date="2023-01-18T12:17:00Z">
        <w:r w:rsidR="006F5F22">
          <w:rPr>
            <w:rFonts w:ascii="Bembo Std" w:hAnsi="Bembo Std"/>
          </w:rPr>
          <w:t>0</w:t>
        </w:r>
      </w:ins>
      <w:ins w:id="7" w:author="Nery de Leiva" w:date="2023-02-03T10:24:00Z">
        <w:r w:rsidR="006949FA">
          <w:rPr>
            <w:rFonts w:ascii="Bembo Std" w:hAnsi="Bembo Std"/>
          </w:rPr>
          <w:t>2</w:t>
        </w:r>
      </w:ins>
      <w:del w:id="8" w:author="Nery de Leiva" w:date="2023-01-18T12:17:00Z">
        <w:r w:rsidDel="00B213CC">
          <w:rPr>
            <w:rFonts w:ascii="Bembo Std" w:hAnsi="Bembo Std"/>
          </w:rPr>
          <w:delText>22</w:delText>
        </w:r>
      </w:del>
      <w:r w:rsidRPr="008B100B">
        <w:rPr>
          <w:rFonts w:ascii="Bembo Std" w:hAnsi="Bembo Std"/>
        </w:rPr>
        <w:t xml:space="preserve"> DE </w:t>
      </w:r>
      <w:del w:id="9" w:author="Nery de Leiva" w:date="2023-01-18T12:18:00Z">
        <w:r w:rsidDel="00B213CC">
          <w:rPr>
            <w:rFonts w:ascii="Bembo Std" w:hAnsi="Bembo Std"/>
          </w:rPr>
          <w:delText>DICIEMBR</w:delText>
        </w:r>
      </w:del>
      <w:ins w:id="10" w:author="Nery de Leiva" w:date="2023-02-03T09:28:00Z">
        <w:r w:rsidR="006F5F22">
          <w:rPr>
            <w:rFonts w:ascii="Bembo Std" w:hAnsi="Bembo Std"/>
          </w:rPr>
          <w:t>FEBRE</w:t>
        </w:r>
      </w:ins>
      <w:ins w:id="11" w:author="Nery de Leiva" w:date="2023-01-18T12:18:00Z">
        <w:r w:rsidR="00B213CC">
          <w:rPr>
            <w:rFonts w:ascii="Bembo Std" w:hAnsi="Bembo Std"/>
          </w:rPr>
          <w:t>RO</w:t>
        </w:r>
      </w:ins>
      <w:del w:id="12" w:author="Nery de Leiva" w:date="2023-01-18T12:18:00Z">
        <w:r w:rsidDel="00B213CC">
          <w:rPr>
            <w:rFonts w:ascii="Bembo Std" w:hAnsi="Bembo Std"/>
          </w:rPr>
          <w:delText>E</w:delText>
        </w:r>
      </w:del>
      <w:r>
        <w:rPr>
          <w:rFonts w:ascii="Bembo Std" w:hAnsi="Bembo Std"/>
        </w:rPr>
        <w:t xml:space="preserve"> </w:t>
      </w:r>
      <w:r w:rsidRPr="008B100B">
        <w:rPr>
          <w:rFonts w:ascii="Bembo Std" w:hAnsi="Bembo Std"/>
        </w:rPr>
        <w:t>DE 202</w:t>
      </w:r>
      <w:ins w:id="13" w:author="Nery de Leiva" w:date="2023-01-18T12:18:00Z">
        <w:r w:rsidR="00B213CC">
          <w:rPr>
            <w:rFonts w:ascii="Bembo Std" w:hAnsi="Bembo Std"/>
          </w:rPr>
          <w:t>3</w:t>
        </w:r>
      </w:ins>
      <w:del w:id="14" w:author="Nery de Leiva" w:date="2023-01-18T12:18:00Z">
        <w:r w:rsidRPr="008B100B" w:rsidDel="00B213CC">
          <w:rPr>
            <w:rFonts w:ascii="Bembo Std" w:hAnsi="Bembo Std"/>
          </w:rPr>
          <w:delText>2</w:delText>
        </w:r>
      </w:del>
    </w:p>
    <w:p w:rsidR="00915033" w:rsidRDefault="00915033" w:rsidP="00915033">
      <w:pPr>
        <w:tabs>
          <w:tab w:val="left" w:pos="7714"/>
        </w:tabs>
        <w:spacing w:after="0" w:line="240" w:lineRule="auto"/>
        <w:jc w:val="both"/>
      </w:pPr>
    </w:p>
    <w:p w:rsidR="00915033" w:rsidRPr="00760D1E" w:rsidRDefault="00915033" w:rsidP="00915033">
      <w:pPr>
        <w:tabs>
          <w:tab w:val="left" w:pos="7714"/>
        </w:tabs>
        <w:spacing w:after="0" w:line="240" w:lineRule="auto"/>
        <w:jc w:val="both"/>
      </w:pPr>
      <w:r w:rsidRPr="00760D1E">
        <w:t xml:space="preserve">En el salón de sesiones de la Junta Directiva del Instituto Salvadoreño de Transformación Agraria, a las </w:t>
      </w:r>
      <w:del w:id="15" w:author="Nery de Leiva" w:date="2023-01-18T12:18:00Z">
        <w:r w:rsidDel="00B213CC">
          <w:delText>once</w:delText>
        </w:r>
      </w:del>
      <w:ins w:id="16" w:author="Nery de Leiva" w:date="2023-01-18T12:19:00Z">
        <w:r w:rsidR="00B213CC">
          <w:t>catorce</w:t>
        </w:r>
      </w:ins>
      <w:r w:rsidRPr="00760D1E">
        <w:t xml:space="preserve"> horas </w:t>
      </w:r>
      <w:ins w:id="17" w:author="Nery de Leiva" w:date="2023-01-18T12:19:00Z">
        <w:r w:rsidR="00B213CC">
          <w:t xml:space="preserve">con treinta minutos </w:t>
        </w:r>
      </w:ins>
      <w:r w:rsidRPr="00760D1E">
        <w:t xml:space="preserve">del día </w:t>
      </w:r>
      <w:r>
        <w:t xml:space="preserve">jueves </w:t>
      </w:r>
      <w:del w:id="18" w:author="Nery de Leiva" w:date="2023-02-03T09:29:00Z">
        <w:r w:rsidRPr="00760D1E" w:rsidDel="006F5F22">
          <w:delText xml:space="preserve"> </w:delText>
        </w:r>
      </w:del>
      <w:del w:id="19" w:author="Nery de Leiva" w:date="2023-01-18T12:19:00Z">
        <w:r w:rsidDel="00B213CC">
          <w:delText>veintidós</w:delText>
        </w:r>
      </w:del>
      <w:ins w:id="20" w:author="Nery de Leiva" w:date="2023-02-15T08:52:00Z">
        <w:r w:rsidR="00710DFC">
          <w:t>dos</w:t>
        </w:r>
      </w:ins>
      <w:r>
        <w:t xml:space="preserve"> </w:t>
      </w:r>
      <w:r w:rsidRPr="00760D1E">
        <w:t xml:space="preserve">de </w:t>
      </w:r>
      <w:del w:id="21" w:author="Nery de Leiva" w:date="2023-01-18T12:19:00Z">
        <w:r w:rsidDel="00B213CC">
          <w:delText>dici</w:delText>
        </w:r>
      </w:del>
      <w:del w:id="22" w:author="Nery de Leiva" w:date="2023-01-18T12:20:00Z">
        <w:r w:rsidDel="00B213CC">
          <w:delText>embre</w:delText>
        </w:r>
      </w:del>
      <w:ins w:id="23" w:author="Nery de Leiva" w:date="2023-01-18T12:20:00Z">
        <w:r w:rsidR="006F5F22">
          <w:t>febrero</w:t>
        </w:r>
      </w:ins>
      <w:r>
        <w:t xml:space="preserve"> </w:t>
      </w:r>
      <w:r w:rsidRPr="00760D1E">
        <w:t>de dos mil veinti</w:t>
      </w:r>
      <w:del w:id="24" w:author="Nery de Leiva" w:date="2023-01-18T12:20:00Z">
        <w:r w:rsidRPr="00760D1E" w:rsidDel="00B213CC">
          <w:delText>dós</w:delText>
        </w:r>
      </w:del>
      <w:ins w:id="25" w:author="Nery de Leiva" w:date="2023-01-18T12:20:00Z">
        <w:r w:rsidR="00B213CC">
          <w:t>trés</w:t>
        </w:r>
      </w:ins>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w:t>
      </w:r>
      <w:ins w:id="26" w:author="Nery de Leiva" w:date="2023-02-03T10:23:00Z">
        <w:r w:rsidR="005806FC">
          <w:t xml:space="preserve">actuando como Secretaria Interina y </w:t>
        </w:r>
      </w:ins>
      <w:r w:rsidRPr="00760D1E">
        <w:t xml:space="preserve">Directora Propietaria por parte del Centro </w:t>
      </w:r>
      <w:r>
        <w:t xml:space="preserve">Nacional de Registros, y el licenciado Salvador </w:t>
      </w:r>
      <w:proofErr w:type="spellStart"/>
      <w:r>
        <w:t>Castaneda</w:t>
      </w:r>
      <w:proofErr w:type="spellEnd"/>
      <w:r>
        <w:t xml:space="preserve"> Herrera</w:t>
      </w:r>
      <w:r w:rsidRPr="00760D1E">
        <w:t xml:space="preserve">, </w:t>
      </w:r>
      <w:del w:id="27" w:author="Nery de Leiva" w:date="2023-01-18T12:20:00Z">
        <w:r w:rsidDel="00B213CC">
          <w:delText xml:space="preserve">actuando como Secretario Interino para esta sesión, y </w:delText>
        </w:r>
      </w:del>
      <w:r w:rsidRPr="00760D1E">
        <w:t xml:space="preserve">Director </w:t>
      </w:r>
      <w:r>
        <w:t xml:space="preserve">Propietario </w:t>
      </w:r>
      <w:r w:rsidRPr="00760D1E">
        <w:t>por parte del Minist</w:t>
      </w:r>
      <w:r>
        <w:t xml:space="preserve">erio de Agricultura y Ganadería. </w:t>
      </w:r>
      <w:r w:rsidRPr="00760D1E">
        <w:t xml:space="preserve"> </w:t>
      </w:r>
    </w:p>
    <w:p w:rsidR="00915033" w:rsidRDefault="00915033" w:rsidP="00915033">
      <w:pPr>
        <w:tabs>
          <w:tab w:val="left" w:pos="7714"/>
        </w:tabs>
        <w:jc w:val="both"/>
      </w:pPr>
    </w:p>
    <w:p w:rsidR="00915033" w:rsidRPr="00D328C0" w:rsidRDefault="00915033" w:rsidP="00915033">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rsidR="000839F6" w:rsidRDefault="000839F6"/>
    <w:p w:rsidR="00915033" w:rsidRPr="00B4140F" w:rsidRDefault="00915033" w:rsidP="00915033">
      <w:pPr>
        <w:tabs>
          <w:tab w:val="left" w:pos="1440"/>
        </w:tabs>
        <w:spacing w:after="0" w:line="240" w:lineRule="auto"/>
        <w:jc w:val="both"/>
        <w:rPr>
          <w:sz w:val="23"/>
          <w:szCs w:val="23"/>
        </w:rPr>
      </w:pPr>
    </w:p>
    <w:p w:rsidR="00915033" w:rsidRDefault="00915033" w:rsidP="00915033">
      <w:pPr>
        <w:tabs>
          <w:tab w:val="left" w:pos="1440"/>
        </w:tabs>
        <w:spacing w:after="0" w:line="240" w:lineRule="auto"/>
        <w:jc w:val="both"/>
        <w:rPr>
          <w:ins w:id="28" w:author="Nery de Leiva" w:date="2023-02-09T15:15:00Z"/>
          <w:sz w:val="23"/>
          <w:szCs w:val="23"/>
        </w:rPr>
      </w:pPr>
      <w:r w:rsidRPr="00855190">
        <w:rPr>
          <w:sz w:val="23"/>
          <w:szCs w:val="23"/>
        </w:rPr>
        <w:t xml:space="preserve">El  señor Presidente somete a consideración de la Junta Directiva, la Agenda para la presente </w:t>
      </w:r>
      <w:ins w:id="29" w:author="Nery de Leiva" w:date="2023-02-09T15:16:00Z">
        <w:r w:rsidR="009341F6">
          <w:rPr>
            <w:sz w:val="23"/>
            <w:szCs w:val="23"/>
          </w:rPr>
          <w:t>s</w:t>
        </w:r>
      </w:ins>
      <w:del w:id="30" w:author="Nery de Leiva" w:date="2023-02-09T15:16:00Z">
        <w:r w:rsidRPr="00855190" w:rsidDel="009341F6">
          <w:rPr>
            <w:sz w:val="23"/>
            <w:szCs w:val="23"/>
          </w:rPr>
          <w:delText>S</w:delText>
        </w:r>
      </w:del>
      <w:r w:rsidRPr="00855190">
        <w:rPr>
          <w:sz w:val="23"/>
          <w:szCs w:val="23"/>
        </w:rPr>
        <w:t>esión, la cual consta de los siguientes puntos:</w:t>
      </w:r>
    </w:p>
    <w:p w:rsidR="009341F6" w:rsidRPr="009A6BB7" w:rsidRDefault="009341F6">
      <w:pPr>
        <w:numPr>
          <w:ilvl w:val="0"/>
          <w:numId w:val="50"/>
        </w:numPr>
        <w:spacing w:before="100" w:beforeAutospacing="1" w:after="0" w:line="360" w:lineRule="auto"/>
        <w:jc w:val="both"/>
        <w:rPr>
          <w:ins w:id="31" w:author="Nery de Leiva" w:date="2023-02-09T15:15:00Z"/>
          <w:rFonts w:eastAsia="MS Mincho"/>
          <w:lang w:val="es-CL" w:eastAsia="es-ES"/>
        </w:rPr>
      </w:pPr>
      <w:ins w:id="32" w:author="Nery de Leiva" w:date="2023-02-09T15:15:00Z">
        <w:r w:rsidRPr="00CE145D">
          <w:rPr>
            <w:rFonts w:eastAsia="MS Mincho"/>
            <w:lang w:val="es-CL" w:eastAsia="es-ES"/>
          </w:rPr>
          <w:t xml:space="preserve">Comprobación del </w:t>
        </w:r>
        <w:r w:rsidR="009A6BB7" w:rsidRPr="009A6BB7">
          <w:rPr>
            <w:rFonts w:eastAsia="MS Mincho"/>
            <w:lang w:val="es-CL" w:eastAsia="es-ES"/>
          </w:rPr>
          <w:t>c</w:t>
        </w:r>
        <w:r w:rsidRPr="009A6BB7">
          <w:rPr>
            <w:rFonts w:eastAsia="MS Mincho"/>
            <w:lang w:val="es-CL" w:eastAsia="es-ES"/>
          </w:rPr>
          <w:t>uórum y apertura.</w:t>
        </w:r>
      </w:ins>
    </w:p>
    <w:p w:rsidR="009341F6" w:rsidRDefault="009341F6" w:rsidP="009341F6">
      <w:pPr>
        <w:numPr>
          <w:ilvl w:val="0"/>
          <w:numId w:val="50"/>
        </w:numPr>
        <w:spacing w:before="100" w:beforeAutospacing="1" w:after="0" w:line="360" w:lineRule="auto"/>
        <w:jc w:val="both"/>
        <w:rPr>
          <w:ins w:id="33" w:author="Nery de Leiva" w:date="2023-02-09T15:15:00Z"/>
          <w:rFonts w:eastAsia="MS Mincho"/>
          <w:lang w:val="es-CL" w:eastAsia="es-ES"/>
        </w:rPr>
      </w:pPr>
      <w:ins w:id="34" w:author="Nery de Leiva" w:date="2023-02-09T15:15:00Z">
        <w:r w:rsidRPr="00CE145D">
          <w:rPr>
            <w:rFonts w:eastAsia="MS Mincho"/>
            <w:lang w:val="es-CL" w:eastAsia="es-ES"/>
          </w:rPr>
          <w:t>Lectura, aprobación o modificación de la agenda.</w:t>
        </w:r>
      </w:ins>
    </w:p>
    <w:p w:rsidR="009341F6" w:rsidRPr="00574A85" w:rsidRDefault="009341F6">
      <w:pPr>
        <w:spacing w:before="100" w:beforeAutospacing="1" w:line="360" w:lineRule="auto"/>
        <w:ind w:left="862" w:hanging="862"/>
        <w:jc w:val="both"/>
        <w:rPr>
          <w:ins w:id="35" w:author="Nery de Leiva" w:date="2023-02-09T15:15:00Z"/>
          <w:rFonts w:eastAsia="MS Mincho"/>
          <w:b/>
          <w:u w:val="single"/>
          <w:lang w:val="es-CL" w:eastAsia="es-ES"/>
        </w:rPr>
        <w:pPrChange w:id="36" w:author="Nery de Leiva" w:date="2023-02-09T15:16:00Z">
          <w:pPr>
            <w:spacing w:before="100" w:beforeAutospacing="1" w:line="360" w:lineRule="auto"/>
            <w:ind w:left="862"/>
            <w:jc w:val="both"/>
          </w:pPr>
        </w:pPrChange>
      </w:pPr>
      <w:ins w:id="37" w:author="Nery de Leiva" w:date="2023-02-09T15:15:00Z">
        <w:r w:rsidRPr="00574A85">
          <w:rPr>
            <w:rFonts w:eastAsia="MS Mincho"/>
            <w:b/>
            <w:u w:val="single"/>
            <w:lang w:val="es-CL" w:eastAsia="es-ES"/>
          </w:rPr>
          <w:t>GERENCIA LEGAL</w:t>
        </w:r>
      </w:ins>
    </w:p>
    <w:p w:rsidR="009341F6" w:rsidRDefault="009341F6" w:rsidP="009341F6">
      <w:pPr>
        <w:numPr>
          <w:ilvl w:val="0"/>
          <w:numId w:val="50"/>
        </w:numPr>
        <w:spacing w:after="120" w:line="240" w:lineRule="auto"/>
        <w:jc w:val="both"/>
        <w:rPr>
          <w:ins w:id="38" w:author="Nery de Leiva" w:date="2023-02-09T15:15:00Z"/>
          <w:rFonts w:eastAsia="MS Mincho"/>
          <w:lang w:val="es-CL" w:eastAsia="es-ES"/>
        </w:rPr>
      </w:pPr>
      <w:ins w:id="39" w:author="Nery de Leiva" w:date="2023-02-09T15:15:00Z">
        <w:r>
          <w:rPr>
            <w:rFonts w:eastAsia="MS Mincho"/>
            <w:lang w:val="es-CL" w:eastAsia="es-ES"/>
          </w:rPr>
          <w:t>Dictamen jurídico 1</w:t>
        </w:r>
      </w:ins>
      <w:ins w:id="40" w:author="Nery de Leiva" w:date="2023-02-10T08:23:00Z">
        <w:r w:rsidR="007C6011">
          <w:rPr>
            <w:rFonts w:eastAsia="MS Mincho"/>
            <w:lang w:val="es-CL" w:eastAsia="es-ES"/>
          </w:rPr>
          <w:t>7</w:t>
        </w:r>
      </w:ins>
      <w:ins w:id="41" w:author="Nery de Leiva" w:date="2023-02-09T15:15:00Z">
        <w:r>
          <w:rPr>
            <w:rFonts w:eastAsia="MS Mincho"/>
            <w:lang w:val="es-CL" w:eastAsia="es-ES"/>
          </w:rPr>
          <w:t xml:space="preserve">, referente a la donación de </w:t>
        </w:r>
        <w:r w:rsidRPr="00883AFF">
          <w:rPr>
            <w:rFonts w:eastAsia="MS Mincho"/>
            <w:b/>
            <w:lang w:val="es-CL" w:eastAsia="es-ES"/>
          </w:rPr>
          <w:t>2 inmuebles</w:t>
        </w:r>
        <w:r>
          <w:rPr>
            <w:rFonts w:eastAsia="MS Mincho"/>
            <w:lang w:val="es-CL" w:eastAsia="es-ES"/>
          </w:rPr>
          <w:t xml:space="preserve"> a favor del municipio de Berlín, identificados como </w:t>
        </w:r>
        <w:r w:rsidRPr="00883AFF">
          <w:rPr>
            <w:rFonts w:eastAsia="MS Mincho"/>
            <w:b/>
            <w:lang w:val="es-CL" w:eastAsia="es-ES"/>
          </w:rPr>
          <w:t>Solar 1, polígono “A” y Solar 19, polígono “C”,</w:t>
        </w:r>
        <w:r>
          <w:rPr>
            <w:rFonts w:eastAsia="MS Mincho"/>
            <w:lang w:val="es-CL" w:eastAsia="es-ES"/>
          </w:rPr>
          <w:t xml:space="preserve"> ubicados en HACIENDA MECHOTIQUE, LOTE NUMERO 7, PORCIÓN C, PORC</w:t>
        </w:r>
        <w:r w:rsidR="007C6011">
          <w:rPr>
            <w:rFonts w:eastAsia="MS Mincho"/>
            <w:lang w:val="es-CL" w:eastAsia="es-ES"/>
          </w:rPr>
          <w:t>IÓN 2, departamento de Usulután</w:t>
        </w:r>
      </w:ins>
      <w:ins w:id="42" w:author="Nery de Leiva" w:date="2023-02-10T08:15:00Z">
        <w:r w:rsidR="007C6011">
          <w:rPr>
            <w:rFonts w:eastAsia="MS Mincho"/>
            <w:lang w:val="es-CL" w:eastAsia="es-ES"/>
          </w:rPr>
          <w:t>.</w:t>
        </w:r>
      </w:ins>
      <w:ins w:id="43" w:author="Nery de Leiva" w:date="2023-02-09T15:15:00Z">
        <w:r>
          <w:rPr>
            <w:rFonts w:eastAsia="MS Mincho"/>
            <w:lang w:val="es-CL" w:eastAsia="es-ES"/>
          </w:rPr>
          <w:t xml:space="preserve"> ENTREGA 18. </w:t>
        </w:r>
      </w:ins>
    </w:p>
    <w:p w:rsidR="009341F6" w:rsidRPr="00FF05F8" w:rsidRDefault="007C6011" w:rsidP="009341F6">
      <w:pPr>
        <w:numPr>
          <w:ilvl w:val="0"/>
          <w:numId w:val="50"/>
        </w:numPr>
        <w:spacing w:after="120" w:line="240" w:lineRule="auto"/>
        <w:jc w:val="both"/>
        <w:rPr>
          <w:ins w:id="44" w:author="Nery de Leiva" w:date="2023-02-09T15:15:00Z"/>
          <w:rFonts w:eastAsia="MS Mincho"/>
          <w:lang w:val="es-CL" w:eastAsia="es-ES"/>
        </w:rPr>
      </w:pPr>
      <w:ins w:id="45" w:author="Nery de Leiva" w:date="2023-02-09T15:15:00Z">
        <w:r>
          <w:rPr>
            <w:rFonts w:eastAsia="MS Mincho"/>
            <w:lang w:val="es-CL" w:eastAsia="es-ES"/>
          </w:rPr>
          <w:t>Dictamen jurídico 18</w:t>
        </w:r>
        <w:r w:rsidR="009341F6">
          <w:rPr>
            <w:rFonts w:eastAsia="MS Mincho"/>
            <w:lang w:val="es-CL" w:eastAsia="es-ES"/>
          </w:rPr>
          <w:t xml:space="preserve">, referente a </w:t>
        </w:r>
        <w:r w:rsidR="009341F6">
          <w:rPr>
            <w:sz w:val="26"/>
            <w:szCs w:val="26"/>
          </w:rPr>
          <w:t xml:space="preserve">la donación de </w:t>
        </w:r>
        <w:r w:rsidR="009341F6" w:rsidRPr="00883AFF">
          <w:rPr>
            <w:b/>
            <w:sz w:val="26"/>
            <w:szCs w:val="26"/>
          </w:rPr>
          <w:t>2 inmuebles</w:t>
        </w:r>
        <w:r w:rsidR="009341F6">
          <w:rPr>
            <w:sz w:val="26"/>
            <w:szCs w:val="26"/>
          </w:rPr>
          <w:t xml:space="preserve"> a favor de la municipalidad de Berlín, identificados como </w:t>
        </w:r>
        <w:r w:rsidR="009341F6" w:rsidRPr="00883AFF">
          <w:rPr>
            <w:b/>
            <w:sz w:val="26"/>
            <w:szCs w:val="26"/>
          </w:rPr>
          <w:t>Solar 29, polígono “B” y Solar 30, POLÍGONO “B”,</w:t>
        </w:r>
        <w:r w:rsidR="009341F6">
          <w:rPr>
            <w:sz w:val="26"/>
            <w:szCs w:val="26"/>
          </w:rPr>
          <w:t xml:space="preserve"> ubicados en HACIENDA MECHOTIQUE, LOTE 8-2, PORC</w:t>
        </w:r>
        <w:r>
          <w:rPr>
            <w:sz w:val="26"/>
            <w:szCs w:val="26"/>
          </w:rPr>
          <w:t>IÓN 3, departamento de Usulután.</w:t>
        </w:r>
        <w:r w:rsidR="009341F6">
          <w:rPr>
            <w:sz w:val="26"/>
            <w:szCs w:val="26"/>
          </w:rPr>
          <w:t xml:space="preserve"> ENTREGA 19. </w:t>
        </w:r>
      </w:ins>
    </w:p>
    <w:p w:rsidR="00A02A16" w:rsidRDefault="00A02A16" w:rsidP="00516C1D">
      <w:pPr>
        <w:spacing w:after="200"/>
        <w:ind w:left="862" w:hanging="862"/>
        <w:jc w:val="both"/>
        <w:rPr>
          <w:rFonts w:eastAsia="MS Mincho"/>
          <w:b/>
          <w:u w:val="single"/>
          <w:lang w:val="es-CL" w:eastAsia="es-ES"/>
        </w:rPr>
      </w:pPr>
    </w:p>
    <w:p w:rsidR="00516C1D" w:rsidRDefault="00516C1D">
      <w:pPr>
        <w:spacing w:after="200"/>
        <w:ind w:left="862" w:hanging="862"/>
        <w:jc w:val="both"/>
        <w:rPr>
          <w:ins w:id="46" w:author="Nery de Leiva" w:date="2023-02-10T08:26:00Z"/>
          <w:rFonts w:eastAsia="MS Mincho"/>
          <w:b/>
          <w:u w:val="single"/>
          <w:lang w:val="es-CL" w:eastAsia="es-ES"/>
        </w:rPr>
        <w:pPrChange w:id="47" w:author="Nery de Leiva" w:date="2023-02-09T15:16:00Z">
          <w:pPr>
            <w:spacing w:after="200"/>
            <w:ind w:left="862"/>
            <w:jc w:val="both"/>
          </w:pPr>
        </w:pPrChange>
      </w:pPr>
    </w:p>
    <w:p w:rsidR="009341F6" w:rsidRDefault="009341F6">
      <w:pPr>
        <w:spacing w:after="200"/>
        <w:ind w:left="862" w:hanging="862"/>
        <w:jc w:val="both"/>
        <w:rPr>
          <w:ins w:id="48" w:author="Nery de Leiva" w:date="2023-02-09T15:15:00Z"/>
          <w:rFonts w:eastAsia="MS Mincho"/>
          <w:b/>
          <w:u w:val="single"/>
          <w:lang w:val="es-CL" w:eastAsia="es-ES"/>
        </w:rPr>
        <w:pPrChange w:id="49" w:author="Nery de Leiva" w:date="2023-02-09T15:16:00Z">
          <w:pPr>
            <w:spacing w:after="200"/>
            <w:ind w:left="862"/>
            <w:jc w:val="both"/>
          </w:pPr>
        </w:pPrChange>
      </w:pPr>
      <w:ins w:id="50" w:author="Nery de Leiva" w:date="2023-02-09T15:15:00Z">
        <w:r w:rsidRPr="008821FF">
          <w:rPr>
            <w:rFonts w:eastAsia="MS Mincho"/>
            <w:b/>
            <w:u w:val="single"/>
            <w:lang w:val="es-CL" w:eastAsia="es-ES"/>
          </w:rPr>
          <w:lastRenderedPageBreak/>
          <w:t>UNIDAD DE ADJUDICACIÓN DE INMUEBLES</w:t>
        </w:r>
      </w:ins>
    </w:p>
    <w:p w:rsidR="009341F6" w:rsidRPr="0073412A" w:rsidRDefault="009341F6" w:rsidP="009341F6">
      <w:pPr>
        <w:numPr>
          <w:ilvl w:val="0"/>
          <w:numId w:val="50"/>
        </w:numPr>
        <w:spacing w:line="240" w:lineRule="auto"/>
        <w:jc w:val="both"/>
        <w:rPr>
          <w:ins w:id="51" w:author="Nery de Leiva" w:date="2023-02-09T15:15:00Z"/>
          <w:rFonts w:eastAsia="MS Mincho"/>
          <w:u w:val="single"/>
          <w:lang w:val="es-CL" w:eastAsia="es-ES"/>
        </w:rPr>
      </w:pPr>
      <w:ins w:id="52" w:author="Nery de Leiva" w:date="2023-02-09T15:15:00Z">
        <w:r>
          <w:rPr>
            <w:rFonts w:eastAsia="MS Mincho"/>
            <w:lang w:val="es-CL" w:eastAsia="es-ES"/>
          </w:rPr>
          <w:t xml:space="preserve">Dictamen técnico 33, </w:t>
        </w:r>
        <w:r w:rsidRPr="0029646E">
          <w:rPr>
            <w:rFonts w:eastAsia="MS Mincho"/>
            <w:sz w:val="23"/>
            <w:szCs w:val="23"/>
            <w:lang w:val="es-CL" w:eastAsia="es-ES"/>
          </w:rPr>
          <w:t xml:space="preserve">referente a la </w:t>
        </w:r>
        <w:r>
          <w:rPr>
            <w:rFonts w:eastAsia="MS Mincho"/>
            <w:b/>
            <w:sz w:val="23"/>
            <w:szCs w:val="23"/>
            <w:lang w:val="es-CL" w:eastAsia="es-ES"/>
          </w:rPr>
          <w:t xml:space="preserve">modificación del Punto IX del Acta Ordinaria 32-97, </w:t>
        </w:r>
        <w:r>
          <w:rPr>
            <w:rFonts w:eastAsia="MS Mincho"/>
            <w:sz w:val="23"/>
            <w:szCs w:val="23"/>
            <w:lang w:val="es-CL" w:eastAsia="es-ES"/>
          </w:rPr>
          <w:t xml:space="preserve">de fecha 11 de septiembre del año 1997, por corrección de nomenclatura, área precio, nombre y exclusión por fallecimiento, respecto a  </w:t>
        </w:r>
        <w:r w:rsidRPr="00883AFF">
          <w:rPr>
            <w:rFonts w:eastAsia="MS Mincho"/>
            <w:b/>
            <w:sz w:val="23"/>
            <w:szCs w:val="23"/>
            <w:lang w:val="es-CL" w:eastAsia="es-ES"/>
          </w:rPr>
          <w:t>1 solar para vivienda</w:t>
        </w:r>
        <w:r>
          <w:rPr>
            <w:rFonts w:eastAsia="MS Mincho"/>
            <w:sz w:val="23"/>
            <w:szCs w:val="23"/>
            <w:lang w:val="es-CL" w:eastAsia="es-ES"/>
          </w:rPr>
          <w:t>, en HACIENDA SANTA CLARA SECTOR EL</w:t>
        </w:r>
        <w:r w:rsidR="007C6011">
          <w:rPr>
            <w:rFonts w:eastAsia="MS Mincho"/>
            <w:sz w:val="23"/>
            <w:szCs w:val="23"/>
            <w:lang w:val="es-CL" w:eastAsia="es-ES"/>
          </w:rPr>
          <w:t xml:space="preserve"> PUERTO, departamento de La Paz.</w:t>
        </w:r>
        <w:r>
          <w:rPr>
            <w:rFonts w:eastAsia="MS Mincho"/>
            <w:sz w:val="23"/>
            <w:szCs w:val="23"/>
            <w:lang w:val="es-CL" w:eastAsia="es-ES"/>
          </w:rPr>
          <w:t xml:space="preserve"> ENTREGA 25. </w:t>
        </w:r>
        <w:r>
          <w:rPr>
            <w:rFonts w:eastAsia="MS Mincho"/>
            <w:b/>
            <w:sz w:val="23"/>
            <w:szCs w:val="23"/>
            <w:lang w:val="es-CL" w:eastAsia="es-ES"/>
          </w:rPr>
          <w:t xml:space="preserve"> </w:t>
        </w:r>
      </w:ins>
    </w:p>
    <w:p w:rsidR="009341F6" w:rsidRPr="006560D2" w:rsidRDefault="009341F6" w:rsidP="009341F6">
      <w:pPr>
        <w:pStyle w:val="Prrafodelista"/>
        <w:numPr>
          <w:ilvl w:val="0"/>
          <w:numId w:val="50"/>
        </w:numPr>
        <w:spacing w:after="200" w:line="240" w:lineRule="auto"/>
        <w:jc w:val="both"/>
        <w:rPr>
          <w:ins w:id="53" w:author="Nery de Leiva" w:date="2023-02-09T15:15:00Z"/>
          <w:rFonts w:eastAsia="MS Mincho"/>
          <w:lang w:val="es-CL" w:eastAsia="es-ES"/>
        </w:rPr>
      </w:pPr>
      <w:ins w:id="54" w:author="Nery de Leiva" w:date="2023-02-09T15:15:00Z">
        <w:r w:rsidRPr="0073412A">
          <w:rPr>
            <w:rFonts w:eastAsia="MS Mincho"/>
            <w:lang w:val="es-CL" w:eastAsia="es-ES"/>
          </w:rPr>
          <w:t>Dictamen técnico 34, referente a</w:t>
        </w:r>
        <w:r w:rsidRPr="0073412A">
          <w:rPr>
            <w:rFonts w:eastAsia="Times New Roman"/>
            <w:lang w:eastAsia="es-ES"/>
          </w:rPr>
          <w:t xml:space="preserve"> la </w:t>
        </w:r>
        <w:r>
          <w:rPr>
            <w:rFonts w:eastAsia="Times New Roman"/>
            <w:b/>
            <w:lang w:eastAsia="es-ES"/>
          </w:rPr>
          <w:t xml:space="preserve">modificación del Punto XV del Acta de Sesión Ordinaria 23-2012, </w:t>
        </w:r>
        <w:r>
          <w:rPr>
            <w:rFonts w:eastAsia="Times New Roman"/>
            <w:lang w:eastAsia="es-ES"/>
          </w:rPr>
          <w:t xml:space="preserve">de fecha 04 de julio del 2012, por corrección de nombre, exclusión e inclusión, respecto a </w:t>
        </w:r>
        <w:r w:rsidRPr="00883AFF">
          <w:rPr>
            <w:rFonts w:eastAsia="Times New Roman"/>
            <w:b/>
            <w:lang w:eastAsia="es-ES"/>
          </w:rPr>
          <w:t>1 Solar para vivienda,</w:t>
        </w:r>
        <w:r>
          <w:rPr>
            <w:rFonts w:eastAsia="Times New Roman"/>
            <w:lang w:eastAsia="es-ES"/>
          </w:rPr>
          <w:t xml:space="preserve"> en HACIENDA CHILANGUERA I, PORCIÓN 1, RESTO 1 Y 2, departame</w:t>
        </w:r>
        <w:r w:rsidR="007C6011">
          <w:rPr>
            <w:rFonts w:eastAsia="Times New Roman"/>
            <w:lang w:eastAsia="es-ES"/>
          </w:rPr>
          <w:t>nto de San Miguel.</w:t>
        </w:r>
        <w:r>
          <w:rPr>
            <w:rFonts w:eastAsia="Times New Roman"/>
            <w:lang w:eastAsia="es-ES"/>
          </w:rPr>
          <w:t xml:space="preserve"> ENTREGA 61. </w:t>
        </w:r>
      </w:ins>
    </w:p>
    <w:p w:rsidR="009341F6" w:rsidRDefault="009341F6" w:rsidP="009341F6">
      <w:pPr>
        <w:pStyle w:val="Prrafodelista"/>
        <w:spacing w:after="200"/>
        <w:ind w:left="862"/>
        <w:jc w:val="both"/>
        <w:rPr>
          <w:ins w:id="55" w:author="Nery de Leiva" w:date="2023-02-09T15:15:00Z"/>
          <w:rFonts w:eastAsia="Times New Roman"/>
          <w:lang w:val="es-CL" w:eastAsia="es-ES"/>
        </w:rPr>
      </w:pPr>
    </w:p>
    <w:p w:rsidR="008C7409" w:rsidRPr="008C7409" w:rsidRDefault="009341F6" w:rsidP="008C7409">
      <w:pPr>
        <w:pStyle w:val="Prrafodelista"/>
        <w:numPr>
          <w:ilvl w:val="0"/>
          <w:numId w:val="50"/>
        </w:numPr>
        <w:spacing w:after="200" w:line="240" w:lineRule="auto"/>
        <w:jc w:val="both"/>
        <w:rPr>
          <w:rFonts w:eastAsia="MS Mincho"/>
          <w:lang w:val="es-CL" w:eastAsia="es-ES"/>
        </w:rPr>
      </w:pPr>
      <w:ins w:id="56" w:author="Nery de Leiva" w:date="2023-02-09T15:15:00Z">
        <w:r>
          <w:rPr>
            <w:rFonts w:eastAsia="MS Mincho"/>
            <w:lang w:val="es-CL" w:eastAsia="es-ES"/>
          </w:rPr>
          <w:t xml:space="preserve">Dictamen técnico 35, referente a la </w:t>
        </w:r>
        <w:r>
          <w:rPr>
            <w:rFonts w:eastAsia="Times New Roman"/>
            <w:lang w:eastAsia="es-ES"/>
          </w:rPr>
          <w:t xml:space="preserve">modificación del Punto XX del Acta de Sesión Ordinaria 21-2008, de fecha 04 de junio del 2008, por corrección de nomenclatura, exclusión e inclusión, respecto a </w:t>
        </w:r>
        <w:r w:rsidRPr="00883AFF">
          <w:rPr>
            <w:rFonts w:eastAsia="Times New Roman"/>
            <w:b/>
            <w:lang w:eastAsia="es-ES"/>
          </w:rPr>
          <w:t>1 Solar para vivienda,</w:t>
        </w:r>
        <w:r>
          <w:rPr>
            <w:rFonts w:eastAsia="Times New Roman"/>
            <w:lang w:eastAsia="es-ES"/>
          </w:rPr>
          <w:t xml:space="preserve"> en HACIENDA TANGOLONA (DEUDA AGRARIA)-</w:t>
        </w:r>
        <w:r w:rsidR="007C6011">
          <w:rPr>
            <w:rFonts w:eastAsia="Times New Roman"/>
            <w:lang w:eastAsia="es-ES"/>
          </w:rPr>
          <w:t>PSR, departamento de San Miguel.</w:t>
        </w:r>
        <w:r>
          <w:rPr>
            <w:rFonts w:eastAsia="Times New Roman"/>
            <w:lang w:eastAsia="es-ES"/>
          </w:rPr>
          <w:t xml:space="preserve"> ENTREGA 117</w:t>
        </w:r>
      </w:ins>
      <w:r w:rsidR="008C7409">
        <w:rPr>
          <w:rFonts w:eastAsia="Times New Roman"/>
          <w:lang w:eastAsia="es-ES"/>
        </w:rPr>
        <w:t>.</w:t>
      </w:r>
    </w:p>
    <w:p w:rsidR="008C7409" w:rsidRPr="008C7409" w:rsidRDefault="008C7409" w:rsidP="008C7409">
      <w:pPr>
        <w:pStyle w:val="Prrafodelista"/>
        <w:spacing w:after="200" w:line="240" w:lineRule="auto"/>
        <w:ind w:left="862"/>
        <w:jc w:val="both"/>
        <w:rPr>
          <w:ins w:id="57" w:author="Nery de Leiva" w:date="2023-02-09T15:15:00Z"/>
          <w:rFonts w:eastAsia="MS Mincho"/>
          <w:lang w:val="es-CL" w:eastAsia="es-ES"/>
        </w:rPr>
      </w:pPr>
    </w:p>
    <w:p w:rsidR="009341F6" w:rsidRPr="006C5025" w:rsidRDefault="009341F6" w:rsidP="009341F6">
      <w:pPr>
        <w:pStyle w:val="Prrafodelista"/>
        <w:numPr>
          <w:ilvl w:val="0"/>
          <w:numId w:val="50"/>
        </w:numPr>
        <w:spacing w:after="200" w:line="240" w:lineRule="auto"/>
        <w:jc w:val="both"/>
        <w:rPr>
          <w:ins w:id="58" w:author="Nery de Leiva" w:date="2023-02-09T15:15:00Z"/>
          <w:rFonts w:eastAsia="MS Mincho"/>
          <w:b/>
          <w:lang w:val="es-CL" w:eastAsia="es-ES"/>
        </w:rPr>
      </w:pPr>
      <w:ins w:id="59" w:author="Nery de Leiva" w:date="2023-02-09T15:15:00Z">
        <w:r>
          <w:rPr>
            <w:rFonts w:eastAsia="MS Mincho"/>
            <w:lang w:val="es-CL" w:eastAsia="es-ES"/>
          </w:rPr>
          <w:t xml:space="preserve">Dictamen técnico 36, referente a </w:t>
        </w:r>
        <w:r w:rsidRPr="002F274A">
          <w:t xml:space="preserve">la </w:t>
        </w:r>
        <w:r>
          <w:rPr>
            <w:b/>
          </w:rPr>
          <w:t xml:space="preserve">modificación del Punto X del Acta de Sesión Ordinaria 03-2009, </w:t>
        </w:r>
        <w:r>
          <w:t xml:space="preserve">de fecha 21 de enero del 2009, por corrección de nomenclatura e inclusión, respecto a </w:t>
        </w:r>
        <w:r w:rsidRPr="00883AFF">
          <w:rPr>
            <w:b/>
          </w:rPr>
          <w:t xml:space="preserve">1 </w:t>
        </w:r>
      </w:ins>
      <w:ins w:id="60" w:author="Nery de Leiva" w:date="2023-02-10T08:23:00Z">
        <w:r w:rsidR="007C6011">
          <w:rPr>
            <w:b/>
          </w:rPr>
          <w:t>s</w:t>
        </w:r>
      </w:ins>
      <w:ins w:id="61" w:author="Nery de Leiva" w:date="2023-02-09T15:15:00Z">
        <w:r w:rsidRPr="00883AFF">
          <w:rPr>
            <w:b/>
          </w:rPr>
          <w:t>olar para vivienda,</w:t>
        </w:r>
        <w:r>
          <w:t xml:space="preserve"> en HACIENDA </w:t>
        </w:r>
        <w:r>
          <w:rPr>
            <w:rFonts w:eastAsia="Times New Roman"/>
            <w:lang w:eastAsia="es-ES"/>
          </w:rPr>
          <w:t>TANGOLONA (DEUDA AGRARIA)-LA FUERT</w:t>
        </w:r>
        <w:r w:rsidR="007C6011">
          <w:rPr>
            <w:rFonts w:eastAsia="Times New Roman"/>
            <w:lang w:eastAsia="es-ES"/>
          </w:rPr>
          <w:t>EZA, departamento de San Miguel.</w:t>
        </w:r>
        <w:r>
          <w:rPr>
            <w:rFonts w:eastAsia="Times New Roman"/>
            <w:lang w:eastAsia="es-ES"/>
          </w:rPr>
          <w:t xml:space="preserve"> ENTREGA 87.</w:t>
        </w:r>
      </w:ins>
    </w:p>
    <w:p w:rsidR="009341F6" w:rsidRPr="006C5025" w:rsidRDefault="009341F6" w:rsidP="009341F6">
      <w:pPr>
        <w:pStyle w:val="Prrafodelista"/>
        <w:rPr>
          <w:ins w:id="62" w:author="Nery de Leiva" w:date="2023-02-09T15:15:00Z"/>
          <w:rFonts w:eastAsia="MS Mincho"/>
          <w:b/>
          <w:lang w:val="es-CL" w:eastAsia="es-ES"/>
        </w:rPr>
      </w:pPr>
    </w:p>
    <w:p w:rsidR="009341F6" w:rsidRPr="00B03D02" w:rsidRDefault="009341F6" w:rsidP="009341F6">
      <w:pPr>
        <w:pStyle w:val="Prrafodelista"/>
        <w:numPr>
          <w:ilvl w:val="0"/>
          <w:numId w:val="50"/>
        </w:numPr>
        <w:spacing w:after="200" w:line="240" w:lineRule="auto"/>
        <w:jc w:val="both"/>
        <w:rPr>
          <w:ins w:id="63" w:author="Nery de Leiva" w:date="2023-02-09T15:15:00Z"/>
          <w:rFonts w:eastAsia="MS Mincho"/>
          <w:b/>
          <w:lang w:val="es-CL" w:eastAsia="es-ES"/>
        </w:rPr>
      </w:pPr>
      <w:ins w:id="64" w:author="Nery de Leiva" w:date="2023-02-09T15:15:00Z">
        <w:r w:rsidRPr="00493DE3">
          <w:rPr>
            <w:rFonts w:eastAsia="MS Mincho"/>
            <w:lang w:val="es-CL" w:eastAsia="es-ES"/>
          </w:rPr>
          <w:t xml:space="preserve">Dictamen técnico 37, referente a la </w:t>
        </w:r>
        <w:r w:rsidRPr="00493DE3">
          <w:rPr>
            <w:rFonts w:eastAsia="Times New Roman"/>
            <w:b/>
            <w:lang w:eastAsia="es-ES"/>
          </w:rPr>
          <w:t>modificación del</w:t>
        </w:r>
        <w:r w:rsidRPr="00493DE3">
          <w:rPr>
            <w:rFonts w:eastAsia="Times New Roman"/>
            <w:lang w:eastAsia="es-ES"/>
          </w:rPr>
          <w:t xml:space="preserve"> </w:t>
        </w:r>
        <w:r w:rsidRPr="00493DE3">
          <w:rPr>
            <w:b/>
          </w:rPr>
          <w:t>Punto X-3 del Acta Ordinaria 10-94, de fecha 14 de abril de 1994</w:t>
        </w:r>
        <w:r w:rsidRPr="00493DE3">
          <w:rPr>
            <w:rFonts w:eastAsia="Times New Roman"/>
            <w:b/>
            <w:lang w:eastAsia="es-ES"/>
          </w:rPr>
          <w:t xml:space="preserve">, </w:t>
        </w:r>
        <w:r w:rsidRPr="00493DE3">
          <w:rPr>
            <w:rFonts w:eastAsia="Times New Roman"/>
            <w:lang w:eastAsia="es-ES"/>
          </w:rPr>
          <w:t xml:space="preserve">por </w:t>
        </w:r>
        <w:r>
          <w:rPr>
            <w:rFonts w:eastAsia="Times New Roman"/>
            <w:lang w:eastAsia="es-ES"/>
          </w:rPr>
          <w:t>sustitución de adjudicat</w:t>
        </w:r>
        <w:r w:rsidR="00A02A16">
          <w:rPr>
            <w:rFonts w:eastAsia="Times New Roman"/>
            <w:lang w:eastAsia="es-ES"/>
          </w:rPr>
          <w:t>ario por la causal de abandono y</w:t>
        </w:r>
        <w:r>
          <w:rPr>
            <w:rFonts w:eastAsia="Times New Roman"/>
            <w:lang w:eastAsia="es-ES"/>
          </w:rPr>
          <w:t>/</w:t>
        </w:r>
      </w:ins>
      <w:ins w:id="65" w:author="Nery de Leiva" w:date="2023-02-10T08:25:00Z">
        <w:r w:rsidR="00A02A16">
          <w:rPr>
            <w:rFonts w:eastAsia="Times New Roman"/>
            <w:lang w:eastAsia="es-ES"/>
          </w:rPr>
          <w:t>o</w:t>
        </w:r>
      </w:ins>
      <w:ins w:id="66" w:author="Nery de Leiva" w:date="2023-02-09T15:15:00Z">
        <w:r>
          <w:rPr>
            <w:rFonts w:eastAsia="Times New Roman"/>
            <w:lang w:eastAsia="es-ES"/>
          </w:rPr>
          <w:t xml:space="preserve"> renuncia tácita del </w:t>
        </w:r>
        <w:r w:rsidRPr="00883AFF">
          <w:rPr>
            <w:rFonts w:eastAsia="Times New Roman"/>
            <w:b/>
            <w:lang w:eastAsia="es-ES"/>
          </w:rPr>
          <w:t>Solar 06, Polígono B-2,</w:t>
        </w:r>
        <w:r>
          <w:rPr>
            <w:rFonts w:eastAsia="Times New Roman"/>
            <w:lang w:eastAsia="es-ES"/>
          </w:rPr>
          <w:t xml:space="preserve"> otorgado a favor del señor Francisco Ramírez, y se apruebe la adjudicación del mismo a Mauricio </w:t>
        </w:r>
        <w:proofErr w:type="spellStart"/>
        <w:r>
          <w:rPr>
            <w:rFonts w:eastAsia="Times New Roman"/>
            <w:lang w:eastAsia="es-ES"/>
          </w:rPr>
          <w:t>Zelidón</w:t>
        </w:r>
        <w:proofErr w:type="spellEnd"/>
        <w:r>
          <w:rPr>
            <w:rFonts w:eastAsia="Times New Roman"/>
            <w:lang w:eastAsia="es-ES"/>
          </w:rPr>
          <w:t xml:space="preserve"> Beteta, en HACIENDA SAN JOSE MET</w:t>
        </w:r>
        <w:r w:rsidR="007C6011">
          <w:rPr>
            <w:rFonts w:eastAsia="Times New Roman"/>
            <w:lang w:eastAsia="es-ES"/>
          </w:rPr>
          <w:t>ALIO, departamento de Sonsonate.</w:t>
        </w:r>
        <w:r>
          <w:rPr>
            <w:rFonts w:eastAsia="Times New Roman"/>
            <w:lang w:eastAsia="es-ES"/>
          </w:rPr>
          <w:t xml:space="preserve"> ENTREGA 23.</w:t>
        </w:r>
      </w:ins>
    </w:p>
    <w:p w:rsidR="009341F6" w:rsidRPr="00B03D02" w:rsidRDefault="009341F6" w:rsidP="009341F6">
      <w:pPr>
        <w:pStyle w:val="Prrafodelista"/>
        <w:rPr>
          <w:ins w:id="67" w:author="Nery de Leiva" w:date="2023-02-09T15:15:00Z"/>
          <w:rFonts w:eastAsia="MS Mincho"/>
          <w:b/>
          <w:lang w:val="es-CL" w:eastAsia="es-ES"/>
        </w:rPr>
      </w:pPr>
    </w:p>
    <w:p w:rsidR="009341F6" w:rsidRPr="00B03D02" w:rsidRDefault="009341F6" w:rsidP="009341F6">
      <w:pPr>
        <w:pStyle w:val="Prrafodelista"/>
        <w:numPr>
          <w:ilvl w:val="0"/>
          <w:numId w:val="50"/>
        </w:numPr>
        <w:spacing w:after="200" w:line="240" w:lineRule="auto"/>
        <w:jc w:val="both"/>
        <w:rPr>
          <w:ins w:id="68" w:author="Nery de Leiva" w:date="2023-02-09T15:15:00Z"/>
          <w:rFonts w:eastAsia="MS Mincho"/>
          <w:b/>
          <w:lang w:val="es-CL" w:eastAsia="es-ES"/>
        </w:rPr>
      </w:pPr>
      <w:ins w:id="69" w:author="Nery de Leiva" w:date="2023-02-09T15:15:00Z">
        <w:r w:rsidRPr="00493DE3">
          <w:rPr>
            <w:rFonts w:eastAsia="MS Mincho"/>
            <w:lang w:val="es-CL" w:eastAsia="es-ES"/>
          </w:rPr>
          <w:t>Dictamen técnico 3</w:t>
        </w:r>
        <w:r>
          <w:rPr>
            <w:rFonts w:eastAsia="MS Mincho"/>
            <w:lang w:val="es-CL" w:eastAsia="es-ES"/>
          </w:rPr>
          <w:t>8</w:t>
        </w:r>
        <w:r w:rsidRPr="00493DE3">
          <w:rPr>
            <w:rFonts w:eastAsia="MS Mincho"/>
            <w:lang w:val="es-CL" w:eastAsia="es-ES"/>
          </w:rPr>
          <w:t xml:space="preserve">, referente a la </w:t>
        </w:r>
        <w:r w:rsidRPr="00493DE3">
          <w:rPr>
            <w:rFonts w:eastAsia="Times New Roman"/>
            <w:b/>
            <w:lang w:eastAsia="es-ES"/>
          </w:rPr>
          <w:t>modificación del</w:t>
        </w:r>
        <w:r w:rsidRPr="00493DE3">
          <w:rPr>
            <w:rFonts w:eastAsia="Times New Roman"/>
            <w:lang w:eastAsia="es-ES"/>
          </w:rPr>
          <w:t xml:space="preserve"> </w:t>
        </w:r>
        <w:r w:rsidRPr="00493DE3">
          <w:rPr>
            <w:b/>
          </w:rPr>
          <w:t xml:space="preserve">Punto </w:t>
        </w:r>
        <w:r>
          <w:rPr>
            <w:b/>
          </w:rPr>
          <w:t>XXVI</w:t>
        </w:r>
        <w:r w:rsidRPr="00493DE3">
          <w:rPr>
            <w:b/>
          </w:rPr>
          <w:t xml:space="preserve"> del Acta Ordinaria </w:t>
        </w:r>
        <w:r>
          <w:rPr>
            <w:b/>
          </w:rPr>
          <w:t>35-97</w:t>
        </w:r>
        <w:r w:rsidRPr="00493DE3">
          <w:rPr>
            <w:b/>
          </w:rPr>
          <w:t xml:space="preserve">, de fecha </w:t>
        </w:r>
        <w:r>
          <w:rPr>
            <w:b/>
          </w:rPr>
          <w:t>02 de octubre de 1997</w:t>
        </w:r>
        <w:r w:rsidRPr="00493DE3">
          <w:rPr>
            <w:rFonts w:eastAsia="Times New Roman"/>
            <w:b/>
            <w:lang w:eastAsia="es-ES"/>
          </w:rPr>
          <w:t xml:space="preserve">, </w:t>
        </w:r>
        <w:r w:rsidRPr="00493DE3">
          <w:rPr>
            <w:rFonts w:eastAsia="Times New Roman"/>
            <w:lang w:eastAsia="es-ES"/>
          </w:rPr>
          <w:t xml:space="preserve">por </w:t>
        </w:r>
        <w:r>
          <w:rPr>
            <w:rFonts w:eastAsia="Times New Roman"/>
            <w:lang w:eastAsia="es-ES"/>
          </w:rPr>
          <w:t xml:space="preserve">sustitución de adjudicatario por la causal de abandono </w:t>
        </w:r>
      </w:ins>
      <w:ins w:id="70" w:author="Nery de Leiva" w:date="2023-02-10T08:25:00Z">
        <w:r w:rsidR="00A02A16">
          <w:rPr>
            <w:rFonts w:eastAsia="Times New Roman"/>
            <w:lang w:eastAsia="es-ES"/>
          </w:rPr>
          <w:t>y</w:t>
        </w:r>
      </w:ins>
      <w:ins w:id="71" w:author="Nery de Leiva" w:date="2023-02-09T15:15:00Z">
        <w:r w:rsidR="00A02A16">
          <w:rPr>
            <w:rFonts w:eastAsia="Times New Roman"/>
            <w:lang w:eastAsia="es-ES"/>
          </w:rPr>
          <w:t>/o</w:t>
        </w:r>
        <w:r>
          <w:rPr>
            <w:rFonts w:eastAsia="Times New Roman"/>
            <w:lang w:eastAsia="es-ES"/>
          </w:rPr>
          <w:t xml:space="preserve"> renuncia tácita del </w:t>
        </w:r>
        <w:r w:rsidRPr="00883AFF">
          <w:rPr>
            <w:rFonts w:eastAsia="Times New Roman"/>
            <w:b/>
            <w:lang w:eastAsia="es-ES"/>
          </w:rPr>
          <w:t>Lote 10, Polígono 1</w:t>
        </w:r>
        <w:r>
          <w:rPr>
            <w:rFonts w:eastAsia="Times New Roman"/>
            <w:lang w:eastAsia="es-ES"/>
          </w:rPr>
          <w:t xml:space="preserve">, otorgado a favor de los señores Celso Antonio </w:t>
        </w:r>
        <w:proofErr w:type="spellStart"/>
        <w:r>
          <w:rPr>
            <w:rFonts w:eastAsia="Times New Roman"/>
            <w:lang w:eastAsia="es-ES"/>
          </w:rPr>
          <w:t>Chamul</w:t>
        </w:r>
        <w:proofErr w:type="spellEnd"/>
        <w:r>
          <w:rPr>
            <w:rFonts w:eastAsia="Times New Roman"/>
            <w:lang w:eastAsia="es-ES"/>
          </w:rPr>
          <w:t xml:space="preserve">, Adriana Herrera de </w:t>
        </w:r>
        <w:proofErr w:type="spellStart"/>
        <w:r>
          <w:rPr>
            <w:rFonts w:eastAsia="Times New Roman"/>
            <w:lang w:eastAsia="es-ES"/>
          </w:rPr>
          <w:t>Chamul</w:t>
        </w:r>
        <w:proofErr w:type="spellEnd"/>
        <w:r>
          <w:rPr>
            <w:rFonts w:eastAsia="Times New Roman"/>
            <w:lang w:eastAsia="es-ES"/>
          </w:rPr>
          <w:t xml:space="preserve">, Evelin Yanira </w:t>
        </w:r>
        <w:proofErr w:type="spellStart"/>
        <w:r>
          <w:rPr>
            <w:rFonts w:eastAsia="Times New Roman"/>
            <w:lang w:eastAsia="es-ES"/>
          </w:rPr>
          <w:t>Chamul</w:t>
        </w:r>
        <w:proofErr w:type="spellEnd"/>
        <w:r>
          <w:rPr>
            <w:rFonts w:eastAsia="Times New Roman"/>
            <w:lang w:eastAsia="es-ES"/>
          </w:rPr>
          <w:t xml:space="preserve"> Herrera, Ingrid </w:t>
        </w:r>
        <w:proofErr w:type="spellStart"/>
        <w:r>
          <w:rPr>
            <w:rFonts w:eastAsia="Times New Roman"/>
            <w:lang w:eastAsia="es-ES"/>
          </w:rPr>
          <w:t>Suleyma</w:t>
        </w:r>
        <w:proofErr w:type="spellEnd"/>
        <w:r>
          <w:rPr>
            <w:rFonts w:eastAsia="Times New Roman"/>
            <w:lang w:eastAsia="es-ES"/>
          </w:rPr>
          <w:t xml:space="preserve"> </w:t>
        </w:r>
        <w:proofErr w:type="spellStart"/>
        <w:r>
          <w:rPr>
            <w:rFonts w:eastAsia="Times New Roman"/>
            <w:lang w:eastAsia="es-ES"/>
          </w:rPr>
          <w:t>Chamul</w:t>
        </w:r>
        <w:proofErr w:type="spellEnd"/>
        <w:r>
          <w:rPr>
            <w:rFonts w:eastAsia="Times New Roman"/>
            <w:lang w:eastAsia="es-ES"/>
          </w:rPr>
          <w:t xml:space="preserve"> Herrera y Rubén Arnoldo  </w:t>
        </w:r>
        <w:proofErr w:type="spellStart"/>
        <w:r>
          <w:rPr>
            <w:rFonts w:eastAsia="Times New Roman"/>
            <w:lang w:eastAsia="es-ES"/>
          </w:rPr>
          <w:t>Chamul</w:t>
        </w:r>
        <w:proofErr w:type="spellEnd"/>
        <w:r>
          <w:rPr>
            <w:rFonts w:eastAsia="Times New Roman"/>
            <w:lang w:eastAsia="es-ES"/>
          </w:rPr>
          <w:t xml:space="preserve"> de Herrera, y se apruebe la adjudicación del mismo a Manuel de Jesús Ramírez Castro, en HACIENDA EL CA</w:t>
        </w:r>
        <w:r w:rsidR="007C6011">
          <w:rPr>
            <w:rFonts w:eastAsia="Times New Roman"/>
            <w:lang w:eastAsia="es-ES"/>
          </w:rPr>
          <w:t>RMEN, departamento de Sonsonate.</w:t>
        </w:r>
        <w:r>
          <w:rPr>
            <w:rFonts w:eastAsia="Times New Roman"/>
            <w:lang w:eastAsia="es-ES"/>
          </w:rPr>
          <w:t xml:space="preserve"> ENTREGA 42.</w:t>
        </w:r>
      </w:ins>
    </w:p>
    <w:p w:rsidR="009341F6" w:rsidRPr="00B03D02" w:rsidRDefault="009341F6" w:rsidP="009341F6">
      <w:pPr>
        <w:pStyle w:val="Prrafodelista"/>
        <w:rPr>
          <w:ins w:id="72" w:author="Nery de Leiva" w:date="2023-02-09T15:15:00Z"/>
          <w:rFonts w:eastAsia="MS Mincho"/>
          <w:b/>
          <w:lang w:val="es-CL" w:eastAsia="es-ES"/>
        </w:rPr>
      </w:pPr>
    </w:p>
    <w:p w:rsidR="009341F6" w:rsidRPr="0076502E" w:rsidRDefault="009341F6" w:rsidP="009341F6">
      <w:pPr>
        <w:pStyle w:val="Prrafodelista"/>
        <w:numPr>
          <w:ilvl w:val="0"/>
          <w:numId w:val="50"/>
        </w:numPr>
        <w:spacing w:after="200" w:line="240" w:lineRule="auto"/>
        <w:jc w:val="both"/>
        <w:rPr>
          <w:ins w:id="73" w:author="Nery de Leiva" w:date="2023-02-09T15:15:00Z"/>
          <w:rFonts w:eastAsia="MS Mincho"/>
          <w:b/>
          <w:lang w:val="es-CL" w:eastAsia="es-ES"/>
        </w:rPr>
      </w:pPr>
      <w:ins w:id="74" w:author="Nery de Leiva" w:date="2023-02-09T15:15:00Z">
        <w:r w:rsidRPr="00493DE3">
          <w:rPr>
            <w:rFonts w:eastAsia="MS Mincho"/>
            <w:lang w:val="es-CL" w:eastAsia="es-ES"/>
          </w:rPr>
          <w:t>Dictamen técnico 3</w:t>
        </w:r>
        <w:r>
          <w:rPr>
            <w:rFonts w:eastAsia="MS Mincho"/>
            <w:lang w:val="es-CL" w:eastAsia="es-ES"/>
          </w:rPr>
          <w:t>9</w:t>
        </w:r>
        <w:r w:rsidRPr="00493DE3">
          <w:rPr>
            <w:rFonts w:eastAsia="MS Mincho"/>
            <w:lang w:val="es-CL" w:eastAsia="es-ES"/>
          </w:rPr>
          <w:t xml:space="preserve">, referente a la </w:t>
        </w:r>
        <w:r w:rsidRPr="00493DE3">
          <w:rPr>
            <w:rFonts w:eastAsia="Times New Roman"/>
            <w:b/>
            <w:lang w:eastAsia="es-ES"/>
          </w:rPr>
          <w:t>modificación del</w:t>
        </w:r>
        <w:r w:rsidRPr="00493DE3">
          <w:rPr>
            <w:rFonts w:eastAsia="Times New Roman"/>
            <w:lang w:eastAsia="es-ES"/>
          </w:rPr>
          <w:t xml:space="preserve"> </w:t>
        </w:r>
        <w:r w:rsidRPr="00493DE3">
          <w:rPr>
            <w:b/>
          </w:rPr>
          <w:t xml:space="preserve">Punto </w:t>
        </w:r>
        <w:r>
          <w:rPr>
            <w:b/>
          </w:rPr>
          <w:t>PRIMERO del Acta N° 35</w:t>
        </w:r>
        <w:r w:rsidRPr="00493DE3">
          <w:rPr>
            <w:b/>
          </w:rPr>
          <w:t xml:space="preserve">, de fecha </w:t>
        </w:r>
        <w:r>
          <w:rPr>
            <w:b/>
          </w:rPr>
          <w:t>21 de septiembre del año 1971</w:t>
        </w:r>
        <w:r w:rsidRPr="00493DE3">
          <w:rPr>
            <w:rFonts w:eastAsia="Times New Roman"/>
            <w:b/>
            <w:lang w:eastAsia="es-ES"/>
          </w:rPr>
          <w:t xml:space="preserve">, </w:t>
        </w:r>
        <w:r w:rsidRPr="00493DE3">
          <w:rPr>
            <w:rFonts w:eastAsia="Times New Roman"/>
            <w:lang w:eastAsia="es-ES"/>
          </w:rPr>
          <w:t xml:space="preserve">por </w:t>
        </w:r>
        <w:r>
          <w:rPr>
            <w:rFonts w:eastAsia="Times New Roman"/>
            <w:lang w:eastAsia="es-ES"/>
          </w:rPr>
          <w:t>sustitución de adjudicat</w:t>
        </w:r>
        <w:r w:rsidR="00A02A16">
          <w:rPr>
            <w:rFonts w:eastAsia="Times New Roman"/>
            <w:lang w:eastAsia="es-ES"/>
          </w:rPr>
          <w:t>ario por la causal de abandono y/o</w:t>
        </w:r>
        <w:r>
          <w:rPr>
            <w:rFonts w:eastAsia="Times New Roman"/>
            <w:lang w:eastAsia="es-ES"/>
          </w:rPr>
          <w:t xml:space="preserve"> renuncia tácita del </w:t>
        </w:r>
        <w:r w:rsidRPr="00883AFF">
          <w:rPr>
            <w:rFonts w:eastAsia="Times New Roman"/>
            <w:b/>
            <w:lang w:eastAsia="es-ES"/>
          </w:rPr>
          <w:t>Solar 08, Manzana 06,</w:t>
        </w:r>
        <w:r>
          <w:rPr>
            <w:rFonts w:eastAsia="Times New Roman"/>
            <w:lang w:eastAsia="es-ES"/>
          </w:rPr>
          <w:t xml:space="preserve"> otorgado a favor del señor Tomás Reyes, y se apruebe la adjudicación del mismo a Ester Campos Viuda de González, en HACIENDA LA CAÑADA COMÚN 15 D ESEPTIEMB</w:t>
        </w:r>
        <w:r w:rsidR="007C6011">
          <w:rPr>
            <w:rFonts w:eastAsia="Times New Roman"/>
            <w:lang w:eastAsia="es-ES"/>
          </w:rPr>
          <w:t>RE, departamento de La Unión.</w:t>
        </w:r>
        <w:r>
          <w:rPr>
            <w:rFonts w:eastAsia="Times New Roman"/>
            <w:lang w:eastAsia="es-ES"/>
          </w:rPr>
          <w:t xml:space="preserve"> ENTREGA 07.</w:t>
        </w:r>
      </w:ins>
    </w:p>
    <w:p w:rsidR="009341F6" w:rsidRPr="0076502E" w:rsidRDefault="009341F6" w:rsidP="009341F6">
      <w:pPr>
        <w:pStyle w:val="Prrafodelista"/>
        <w:rPr>
          <w:ins w:id="75" w:author="Nery de Leiva" w:date="2023-02-09T15:15:00Z"/>
          <w:rFonts w:eastAsia="MS Mincho"/>
          <w:b/>
          <w:lang w:val="es-CL" w:eastAsia="es-ES"/>
        </w:rPr>
      </w:pPr>
    </w:p>
    <w:p w:rsidR="009341F6" w:rsidRPr="0076502E" w:rsidRDefault="009341F6" w:rsidP="009341F6">
      <w:pPr>
        <w:pStyle w:val="Prrafodelista"/>
        <w:numPr>
          <w:ilvl w:val="0"/>
          <w:numId w:val="50"/>
        </w:numPr>
        <w:spacing w:after="200" w:line="240" w:lineRule="auto"/>
        <w:jc w:val="both"/>
        <w:rPr>
          <w:ins w:id="76" w:author="Nery de Leiva" w:date="2023-02-09T15:15:00Z"/>
          <w:rFonts w:eastAsia="MS Mincho"/>
          <w:b/>
          <w:lang w:val="es-CL" w:eastAsia="es-ES"/>
        </w:rPr>
      </w:pPr>
      <w:ins w:id="77" w:author="Nery de Leiva" w:date="2023-02-09T15:15:00Z">
        <w:r w:rsidRPr="00493DE3">
          <w:rPr>
            <w:rFonts w:eastAsia="MS Mincho"/>
            <w:lang w:val="es-CL" w:eastAsia="es-ES"/>
          </w:rPr>
          <w:t xml:space="preserve">Dictamen técnico </w:t>
        </w:r>
        <w:r>
          <w:rPr>
            <w:rFonts w:eastAsia="MS Mincho"/>
            <w:lang w:val="es-CL" w:eastAsia="es-ES"/>
          </w:rPr>
          <w:t>40</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w:t>
        </w:r>
        <w:r>
          <w:rPr>
            <w:rFonts w:eastAsia="MS Mincho"/>
            <w:lang w:val="es-CL" w:eastAsia="es-ES"/>
          </w:rPr>
          <w:t xml:space="preserve"> en HACIENDA LA LABOR EL PUENTE PORCIÓ</w:t>
        </w:r>
        <w:r w:rsidR="007C6011">
          <w:rPr>
            <w:rFonts w:eastAsia="MS Mincho"/>
            <w:lang w:val="es-CL" w:eastAsia="es-ES"/>
          </w:rPr>
          <w:t>N 2, departamento de Ahuachapán.</w:t>
        </w:r>
        <w:r>
          <w:rPr>
            <w:rFonts w:eastAsia="MS Mincho"/>
            <w:lang w:val="es-CL" w:eastAsia="es-ES"/>
          </w:rPr>
          <w:t xml:space="preserve"> ENTREGA 17.</w:t>
        </w:r>
      </w:ins>
    </w:p>
    <w:p w:rsidR="009341F6" w:rsidRPr="0076502E" w:rsidRDefault="009341F6" w:rsidP="009341F6">
      <w:pPr>
        <w:pStyle w:val="Prrafodelista"/>
        <w:rPr>
          <w:ins w:id="78" w:author="Nery de Leiva" w:date="2023-02-09T15:15:00Z"/>
          <w:rFonts w:eastAsia="MS Mincho"/>
          <w:b/>
          <w:lang w:val="es-CL" w:eastAsia="es-ES"/>
        </w:rPr>
      </w:pPr>
    </w:p>
    <w:p w:rsidR="008C7409" w:rsidRPr="008C7409" w:rsidRDefault="009341F6" w:rsidP="008C7409">
      <w:pPr>
        <w:pStyle w:val="Prrafodelista"/>
        <w:numPr>
          <w:ilvl w:val="0"/>
          <w:numId w:val="50"/>
        </w:numPr>
        <w:spacing w:after="200" w:line="240" w:lineRule="auto"/>
        <w:jc w:val="both"/>
        <w:rPr>
          <w:rFonts w:eastAsia="MS Mincho"/>
          <w:b/>
          <w:lang w:val="es-CL" w:eastAsia="es-ES"/>
        </w:rPr>
      </w:pPr>
      <w:ins w:id="79" w:author="Nery de Leiva" w:date="2023-02-09T15:15:00Z">
        <w:r w:rsidRPr="00493DE3">
          <w:rPr>
            <w:rFonts w:eastAsia="MS Mincho"/>
            <w:lang w:val="es-CL" w:eastAsia="es-ES"/>
          </w:rPr>
          <w:t xml:space="preserve">Dictamen técnico </w:t>
        </w:r>
        <w:r>
          <w:rPr>
            <w:rFonts w:eastAsia="MS Mincho"/>
            <w:lang w:val="es-CL" w:eastAsia="es-ES"/>
          </w:rPr>
          <w:t>41</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w:t>
        </w:r>
        <w:r>
          <w:rPr>
            <w:rFonts w:eastAsia="MS Mincho"/>
            <w:lang w:val="es-CL" w:eastAsia="es-ES"/>
          </w:rPr>
          <w:t>, en HACIENDA EL SINGUIL Y SANTA RITA PORCI</w:t>
        </w:r>
        <w:r w:rsidR="007C6011">
          <w:rPr>
            <w:rFonts w:eastAsia="MS Mincho"/>
            <w:lang w:val="es-CL" w:eastAsia="es-ES"/>
          </w:rPr>
          <w:t>ÓN 1, departamento de Santa Ana.</w:t>
        </w:r>
        <w:r>
          <w:rPr>
            <w:rFonts w:eastAsia="MS Mincho"/>
            <w:lang w:val="es-CL" w:eastAsia="es-ES"/>
          </w:rPr>
          <w:t xml:space="preserve"> ENTREGA 121.</w:t>
        </w:r>
      </w:ins>
    </w:p>
    <w:p w:rsidR="008C7409" w:rsidRPr="008C7409" w:rsidRDefault="008C7409" w:rsidP="008C7409">
      <w:pPr>
        <w:pStyle w:val="Prrafodelista"/>
        <w:spacing w:after="200" w:line="240" w:lineRule="auto"/>
        <w:ind w:left="862"/>
        <w:jc w:val="both"/>
        <w:rPr>
          <w:ins w:id="80" w:author="Nery de Leiva" w:date="2023-02-09T15:15:00Z"/>
          <w:rFonts w:eastAsia="MS Mincho"/>
          <w:b/>
          <w:lang w:val="es-CL" w:eastAsia="es-ES"/>
        </w:rPr>
      </w:pPr>
    </w:p>
    <w:p w:rsidR="009341F6" w:rsidRPr="00645CA6" w:rsidRDefault="009341F6" w:rsidP="009341F6">
      <w:pPr>
        <w:pStyle w:val="Prrafodelista"/>
        <w:numPr>
          <w:ilvl w:val="0"/>
          <w:numId w:val="50"/>
        </w:numPr>
        <w:spacing w:after="200" w:line="240" w:lineRule="auto"/>
        <w:jc w:val="both"/>
        <w:rPr>
          <w:ins w:id="81" w:author="Nery de Leiva" w:date="2023-02-09T15:15:00Z"/>
          <w:rFonts w:eastAsia="MS Mincho"/>
          <w:b/>
          <w:lang w:val="es-CL" w:eastAsia="es-ES"/>
        </w:rPr>
      </w:pPr>
      <w:ins w:id="82" w:author="Nery de Leiva" w:date="2023-02-09T15:15:00Z">
        <w:r w:rsidRPr="00493DE3">
          <w:rPr>
            <w:rFonts w:eastAsia="MS Mincho"/>
            <w:lang w:val="es-CL" w:eastAsia="es-ES"/>
          </w:rPr>
          <w:t xml:space="preserve">Dictamen técnico </w:t>
        </w:r>
        <w:r>
          <w:rPr>
            <w:rFonts w:eastAsia="MS Mincho"/>
            <w:lang w:val="es-CL" w:eastAsia="es-ES"/>
          </w:rPr>
          <w:t>42</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w:t>
        </w:r>
        <w:r>
          <w:rPr>
            <w:rFonts w:eastAsia="MS Mincho"/>
            <w:lang w:val="es-CL" w:eastAsia="es-ES"/>
          </w:rPr>
          <w:t xml:space="preserve"> en HACIENDA EL SINGUIL PORCIÓN 1 Y HACIENDA EL SINGUIL PORCION SANTA RITA PORCI</w:t>
        </w:r>
        <w:r w:rsidR="007C6011">
          <w:rPr>
            <w:rFonts w:eastAsia="MS Mincho"/>
            <w:lang w:val="es-CL" w:eastAsia="es-ES"/>
          </w:rPr>
          <w:t>ÓN 3, departamento de Santa Ana.</w:t>
        </w:r>
        <w:r>
          <w:rPr>
            <w:rFonts w:eastAsia="MS Mincho"/>
            <w:lang w:val="es-CL" w:eastAsia="es-ES"/>
          </w:rPr>
          <w:t xml:space="preserve"> ENTREGA 52.</w:t>
        </w:r>
      </w:ins>
    </w:p>
    <w:p w:rsidR="009341F6" w:rsidRPr="00645CA6" w:rsidRDefault="009341F6" w:rsidP="009341F6">
      <w:pPr>
        <w:pStyle w:val="Prrafodelista"/>
        <w:rPr>
          <w:ins w:id="83" w:author="Nery de Leiva" w:date="2023-02-09T15:15:00Z"/>
          <w:rFonts w:eastAsia="MS Mincho"/>
          <w:b/>
          <w:lang w:val="es-CL" w:eastAsia="es-ES"/>
        </w:rPr>
      </w:pPr>
    </w:p>
    <w:p w:rsidR="009341F6" w:rsidRPr="00645CA6" w:rsidRDefault="009341F6" w:rsidP="009341F6">
      <w:pPr>
        <w:pStyle w:val="Prrafodelista"/>
        <w:numPr>
          <w:ilvl w:val="0"/>
          <w:numId w:val="50"/>
        </w:numPr>
        <w:spacing w:after="200" w:line="240" w:lineRule="auto"/>
        <w:jc w:val="both"/>
        <w:rPr>
          <w:ins w:id="84" w:author="Nery de Leiva" w:date="2023-02-09T15:15:00Z"/>
          <w:rFonts w:eastAsia="MS Mincho"/>
          <w:b/>
          <w:lang w:val="es-CL" w:eastAsia="es-ES"/>
        </w:rPr>
      </w:pPr>
      <w:ins w:id="85" w:author="Nery de Leiva" w:date="2023-02-09T15:15:00Z">
        <w:r w:rsidRPr="00493DE3">
          <w:rPr>
            <w:rFonts w:eastAsia="MS Mincho"/>
            <w:lang w:val="es-CL" w:eastAsia="es-ES"/>
          </w:rPr>
          <w:t xml:space="preserve">Dictamen técnico </w:t>
        </w:r>
        <w:r>
          <w:rPr>
            <w:rFonts w:eastAsia="MS Mincho"/>
            <w:lang w:val="es-CL" w:eastAsia="es-ES"/>
          </w:rPr>
          <w:t>43</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 y 01 Lote Agrícola,</w:t>
        </w:r>
        <w:r>
          <w:rPr>
            <w:rFonts w:eastAsia="MS Mincho"/>
            <w:lang w:val="es-CL" w:eastAsia="es-ES"/>
          </w:rPr>
          <w:t xml:space="preserve"> en HACIENDA SAN JORGE KILO CINCO, EL COYOL Y LA PROVIDE</w:t>
        </w:r>
        <w:r w:rsidR="007C6011">
          <w:rPr>
            <w:rFonts w:eastAsia="MS Mincho"/>
            <w:lang w:val="es-CL" w:eastAsia="es-ES"/>
          </w:rPr>
          <w:t>NCIA, departamento de Sonsonate.</w:t>
        </w:r>
        <w:r>
          <w:rPr>
            <w:rFonts w:eastAsia="MS Mincho"/>
            <w:lang w:val="es-CL" w:eastAsia="es-ES"/>
          </w:rPr>
          <w:t xml:space="preserve"> ENTREGA 13.</w:t>
        </w:r>
      </w:ins>
    </w:p>
    <w:p w:rsidR="009341F6" w:rsidRPr="00645CA6" w:rsidRDefault="009341F6" w:rsidP="009341F6">
      <w:pPr>
        <w:pStyle w:val="Prrafodelista"/>
        <w:rPr>
          <w:ins w:id="86" w:author="Nery de Leiva" w:date="2023-02-09T15:15:00Z"/>
          <w:rFonts w:eastAsia="MS Mincho"/>
          <w:b/>
          <w:lang w:val="es-CL" w:eastAsia="es-ES"/>
        </w:rPr>
      </w:pPr>
    </w:p>
    <w:p w:rsidR="009341F6" w:rsidRPr="00645CA6" w:rsidRDefault="009341F6" w:rsidP="009341F6">
      <w:pPr>
        <w:pStyle w:val="Prrafodelista"/>
        <w:numPr>
          <w:ilvl w:val="0"/>
          <w:numId w:val="50"/>
        </w:numPr>
        <w:spacing w:after="200" w:line="240" w:lineRule="auto"/>
        <w:jc w:val="both"/>
        <w:rPr>
          <w:ins w:id="87" w:author="Nery de Leiva" w:date="2023-02-09T15:15:00Z"/>
          <w:rFonts w:eastAsia="MS Mincho"/>
          <w:b/>
          <w:lang w:val="es-CL" w:eastAsia="es-ES"/>
        </w:rPr>
      </w:pPr>
      <w:ins w:id="88" w:author="Nery de Leiva" w:date="2023-02-09T15:15:00Z">
        <w:r w:rsidRPr="00493DE3">
          <w:rPr>
            <w:rFonts w:eastAsia="MS Mincho"/>
            <w:lang w:val="es-CL" w:eastAsia="es-ES"/>
          </w:rPr>
          <w:t xml:space="preserve">Dictamen técnico </w:t>
        </w:r>
        <w:r>
          <w:rPr>
            <w:rFonts w:eastAsia="MS Mincho"/>
            <w:lang w:val="es-CL" w:eastAsia="es-ES"/>
          </w:rPr>
          <w:t>44</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04 Solares para vivienda,</w:t>
        </w:r>
        <w:r>
          <w:rPr>
            <w:rFonts w:eastAsia="MS Mincho"/>
            <w:lang w:val="es-CL" w:eastAsia="es-ES"/>
          </w:rPr>
          <w:t xml:space="preserve"> en HACIENDA MIRAVELLE PORCIÓN DOS EL JOCOTILLO, PORCIÓN</w:t>
        </w:r>
        <w:r w:rsidR="007C6011">
          <w:rPr>
            <w:rFonts w:eastAsia="MS Mincho"/>
            <w:lang w:val="es-CL" w:eastAsia="es-ES"/>
          </w:rPr>
          <w:t xml:space="preserve"> PNC, departamento de Sonsonate.</w:t>
        </w:r>
        <w:r>
          <w:rPr>
            <w:rFonts w:eastAsia="MS Mincho"/>
            <w:lang w:val="es-CL" w:eastAsia="es-ES"/>
          </w:rPr>
          <w:t xml:space="preserve"> ENTREGA 02.</w:t>
        </w:r>
      </w:ins>
    </w:p>
    <w:p w:rsidR="009341F6" w:rsidRPr="00645CA6" w:rsidRDefault="009341F6" w:rsidP="009341F6">
      <w:pPr>
        <w:pStyle w:val="Prrafodelista"/>
        <w:rPr>
          <w:ins w:id="89" w:author="Nery de Leiva" w:date="2023-02-09T15:15:00Z"/>
          <w:rFonts w:eastAsia="MS Mincho"/>
          <w:b/>
          <w:lang w:val="es-CL" w:eastAsia="es-ES"/>
        </w:rPr>
      </w:pPr>
    </w:p>
    <w:p w:rsidR="009341F6" w:rsidRPr="00645CA6" w:rsidRDefault="009341F6" w:rsidP="009341F6">
      <w:pPr>
        <w:pStyle w:val="Prrafodelista"/>
        <w:numPr>
          <w:ilvl w:val="0"/>
          <w:numId w:val="50"/>
        </w:numPr>
        <w:spacing w:after="200" w:line="240" w:lineRule="auto"/>
        <w:jc w:val="both"/>
        <w:rPr>
          <w:ins w:id="90" w:author="Nery de Leiva" w:date="2023-02-09T15:15:00Z"/>
          <w:rFonts w:eastAsia="MS Mincho"/>
          <w:b/>
          <w:lang w:val="es-CL" w:eastAsia="es-ES"/>
        </w:rPr>
      </w:pPr>
      <w:ins w:id="91" w:author="Nery de Leiva" w:date="2023-02-09T15:15:00Z">
        <w:r w:rsidRPr="00493DE3">
          <w:rPr>
            <w:rFonts w:eastAsia="MS Mincho"/>
            <w:lang w:val="es-CL" w:eastAsia="es-ES"/>
          </w:rPr>
          <w:t xml:space="preserve">Dictamen técnico </w:t>
        </w:r>
        <w:r>
          <w:rPr>
            <w:rFonts w:eastAsia="MS Mincho"/>
            <w:lang w:val="es-CL" w:eastAsia="es-ES"/>
          </w:rPr>
          <w:t>45</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w:t>
        </w:r>
        <w:r>
          <w:rPr>
            <w:rFonts w:eastAsia="MS Mincho"/>
            <w:lang w:val="es-CL" w:eastAsia="es-ES"/>
          </w:rPr>
          <w:t xml:space="preserve"> en HACIENDA PIEDRAS TONTAS PPORC. 1 POL. NAC. CIVIL PORCIÓN 2 ASENTAMIENTO COMUNITARIO LAS GARCITAS, departamento</w:t>
        </w:r>
        <w:r w:rsidR="007C6011">
          <w:rPr>
            <w:rFonts w:eastAsia="MS Mincho"/>
            <w:lang w:val="es-CL" w:eastAsia="es-ES"/>
          </w:rPr>
          <w:t xml:space="preserve"> de San Salvador.</w:t>
        </w:r>
        <w:r>
          <w:rPr>
            <w:rFonts w:eastAsia="MS Mincho"/>
            <w:lang w:val="es-CL" w:eastAsia="es-ES"/>
          </w:rPr>
          <w:t xml:space="preserve"> ENTREGA 05.</w:t>
        </w:r>
      </w:ins>
    </w:p>
    <w:p w:rsidR="009341F6" w:rsidRPr="00645CA6" w:rsidRDefault="009341F6" w:rsidP="009341F6">
      <w:pPr>
        <w:pStyle w:val="Prrafodelista"/>
        <w:rPr>
          <w:ins w:id="92" w:author="Nery de Leiva" w:date="2023-02-09T15:15:00Z"/>
          <w:rFonts w:eastAsia="MS Mincho"/>
          <w:b/>
          <w:lang w:val="es-CL" w:eastAsia="es-ES"/>
        </w:rPr>
      </w:pPr>
    </w:p>
    <w:p w:rsidR="009341F6" w:rsidRPr="00645CA6" w:rsidRDefault="009341F6" w:rsidP="009341F6">
      <w:pPr>
        <w:pStyle w:val="Prrafodelista"/>
        <w:numPr>
          <w:ilvl w:val="0"/>
          <w:numId w:val="50"/>
        </w:numPr>
        <w:spacing w:after="200" w:line="240" w:lineRule="auto"/>
        <w:jc w:val="both"/>
        <w:rPr>
          <w:ins w:id="93" w:author="Nery de Leiva" w:date="2023-02-09T15:15:00Z"/>
          <w:rFonts w:eastAsia="MS Mincho"/>
          <w:b/>
          <w:lang w:val="es-CL" w:eastAsia="es-ES"/>
        </w:rPr>
      </w:pPr>
      <w:ins w:id="94" w:author="Nery de Leiva" w:date="2023-02-09T15:15:00Z">
        <w:r w:rsidRPr="00493DE3">
          <w:rPr>
            <w:rFonts w:eastAsia="MS Mincho"/>
            <w:lang w:val="es-CL" w:eastAsia="es-ES"/>
          </w:rPr>
          <w:t xml:space="preserve">Dictamen técnico </w:t>
        </w:r>
        <w:r>
          <w:rPr>
            <w:rFonts w:eastAsia="MS Mincho"/>
            <w:lang w:val="es-CL" w:eastAsia="es-ES"/>
          </w:rPr>
          <w:t>46</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Solar para vivienda,</w:t>
        </w:r>
        <w:r>
          <w:rPr>
            <w:rFonts w:eastAsia="MS Mincho"/>
            <w:lang w:val="es-CL" w:eastAsia="es-ES"/>
          </w:rPr>
          <w:t xml:space="preserve"> en HACIENDA RANCHO TATUANO PORCIÓN </w:t>
        </w:r>
        <w:r w:rsidR="007C6011">
          <w:rPr>
            <w:rFonts w:eastAsia="MS Mincho"/>
            <w:lang w:val="es-CL" w:eastAsia="es-ES"/>
          </w:rPr>
          <w:t>7, departamento de San Salvador.</w:t>
        </w:r>
        <w:r>
          <w:rPr>
            <w:rFonts w:eastAsia="MS Mincho"/>
            <w:lang w:val="es-CL" w:eastAsia="es-ES"/>
          </w:rPr>
          <w:t xml:space="preserve"> ENTREGA 59.</w:t>
        </w:r>
      </w:ins>
    </w:p>
    <w:p w:rsidR="009341F6" w:rsidRPr="00645CA6" w:rsidRDefault="009341F6" w:rsidP="009341F6">
      <w:pPr>
        <w:pStyle w:val="Prrafodelista"/>
        <w:rPr>
          <w:ins w:id="95" w:author="Nery de Leiva" w:date="2023-02-09T15:15:00Z"/>
          <w:rFonts w:eastAsia="MS Mincho"/>
          <w:b/>
          <w:lang w:val="es-CL" w:eastAsia="es-ES"/>
        </w:rPr>
      </w:pPr>
    </w:p>
    <w:p w:rsidR="009341F6" w:rsidRPr="008C7409" w:rsidRDefault="009341F6" w:rsidP="009341F6">
      <w:pPr>
        <w:pStyle w:val="Prrafodelista"/>
        <w:numPr>
          <w:ilvl w:val="0"/>
          <w:numId w:val="50"/>
        </w:numPr>
        <w:spacing w:after="200" w:line="240" w:lineRule="auto"/>
        <w:jc w:val="both"/>
        <w:rPr>
          <w:rFonts w:eastAsia="MS Mincho"/>
          <w:b/>
          <w:lang w:val="es-CL" w:eastAsia="es-ES"/>
        </w:rPr>
      </w:pPr>
      <w:ins w:id="96" w:author="Nery de Leiva" w:date="2023-02-09T15:15:00Z">
        <w:r w:rsidRPr="00493DE3">
          <w:rPr>
            <w:rFonts w:eastAsia="MS Mincho"/>
            <w:lang w:val="es-CL" w:eastAsia="es-ES"/>
          </w:rPr>
          <w:lastRenderedPageBreak/>
          <w:t xml:space="preserve">Dictamen técnico </w:t>
        </w:r>
        <w:r>
          <w:rPr>
            <w:rFonts w:eastAsia="MS Mincho"/>
            <w:lang w:val="es-CL" w:eastAsia="es-ES"/>
          </w:rPr>
          <w:t>47</w:t>
        </w:r>
        <w:r w:rsidRPr="00493DE3">
          <w:rPr>
            <w:rFonts w:eastAsia="MS Mincho"/>
            <w:lang w:val="es-CL" w:eastAsia="es-ES"/>
          </w:rPr>
          <w:t>, referente a la</w:t>
        </w:r>
        <w:r>
          <w:rPr>
            <w:rFonts w:eastAsia="MS Mincho"/>
            <w:lang w:val="es-CL" w:eastAsia="es-ES"/>
          </w:rPr>
          <w:t xml:space="preserve"> adjudicación en venta de </w:t>
        </w:r>
        <w:r w:rsidRPr="00883AFF">
          <w:rPr>
            <w:rFonts w:eastAsia="MS Mincho"/>
            <w:b/>
            <w:lang w:val="es-CL" w:eastAsia="es-ES"/>
          </w:rPr>
          <w:t>01 Lote Agrícola,</w:t>
        </w:r>
        <w:r>
          <w:rPr>
            <w:rFonts w:eastAsia="MS Mincho"/>
            <w:lang w:val="es-CL" w:eastAsia="es-ES"/>
          </w:rPr>
          <w:t xml:space="preserve"> en HACIENDA RANCHO TATUANO PORCIÓN </w:t>
        </w:r>
        <w:r w:rsidR="007C6011">
          <w:rPr>
            <w:rFonts w:eastAsia="MS Mincho"/>
            <w:lang w:val="es-CL" w:eastAsia="es-ES"/>
          </w:rPr>
          <w:t>7, departamento de San Salvador.</w:t>
        </w:r>
        <w:r>
          <w:rPr>
            <w:rFonts w:eastAsia="MS Mincho"/>
            <w:lang w:val="es-CL" w:eastAsia="es-ES"/>
          </w:rPr>
          <w:t xml:space="preserve"> ENTREGA 60.</w:t>
        </w:r>
      </w:ins>
    </w:p>
    <w:p w:rsidR="008C7409" w:rsidRPr="008C7409" w:rsidRDefault="008C7409" w:rsidP="008C7409">
      <w:pPr>
        <w:pStyle w:val="Prrafodelista"/>
        <w:rPr>
          <w:rFonts w:eastAsia="MS Mincho"/>
          <w:b/>
          <w:lang w:val="es-CL" w:eastAsia="es-ES"/>
        </w:rPr>
      </w:pPr>
    </w:p>
    <w:p w:rsidR="008C7409" w:rsidRPr="00645CA6" w:rsidRDefault="008C7409" w:rsidP="008C7409">
      <w:pPr>
        <w:pStyle w:val="Prrafodelista"/>
        <w:spacing w:after="200" w:line="240" w:lineRule="auto"/>
        <w:ind w:left="862"/>
        <w:jc w:val="both"/>
        <w:rPr>
          <w:ins w:id="97" w:author="Nery de Leiva" w:date="2023-02-09T15:15:00Z"/>
          <w:rFonts w:eastAsia="MS Mincho"/>
          <w:b/>
          <w:lang w:val="es-CL" w:eastAsia="es-ES"/>
        </w:rPr>
      </w:pPr>
    </w:p>
    <w:p w:rsidR="009341F6" w:rsidRPr="009341F6" w:rsidDel="009341F6" w:rsidRDefault="009341F6" w:rsidP="00915033">
      <w:pPr>
        <w:tabs>
          <w:tab w:val="left" w:pos="1440"/>
        </w:tabs>
        <w:spacing w:after="0" w:line="240" w:lineRule="auto"/>
        <w:jc w:val="both"/>
        <w:rPr>
          <w:del w:id="98" w:author="Nery de Leiva" w:date="2023-02-09T15:16:00Z"/>
          <w:sz w:val="23"/>
          <w:szCs w:val="23"/>
          <w:lang w:val="es-CL"/>
          <w:rPrChange w:id="99" w:author="Nery de Leiva" w:date="2023-02-09T15:15:00Z">
            <w:rPr>
              <w:del w:id="100" w:author="Nery de Leiva" w:date="2023-02-09T15:16:00Z"/>
              <w:sz w:val="23"/>
              <w:szCs w:val="23"/>
            </w:rPr>
          </w:rPrChange>
        </w:rPr>
      </w:pPr>
    </w:p>
    <w:p w:rsidR="00915033" w:rsidDel="009341F6" w:rsidRDefault="00915033" w:rsidP="00915033">
      <w:pPr>
        <w:spacing w:after="120" w:line="240" w:lineRule="auto"/>
        <w:jc w:val="both"/>
        <w:rPr>
          <w:del w:id="101" w:author="Nery de Leiva" w:date="2023-01-05T10:23:00Z"/>
          <w:sz w:val="23"/>
          <w:szCs w:val="23"/>
        </w:rPr>
      </w:pPr>
    </w:p>
    <w:p w:rsidR="00915033" w:rsidDel="009341F6" w:rsidRDefault="00915033" w:rsidP="00915033">
      <w:pPr>
        <w:spacing w:after="120" w:line="240" w:lineRule="auto"/>
        <w:jc w:val="both"/>
        <w:rPr>
          <w:del w:id="102" w:author="Nery de Leiva" w:date="2023-02-09T15:16:00Z"/>
          <w:sz w:val="23"/>
          <w:szCs w:val="23"/>
          <w:lang w:val="es-CL"/>
        </w:rPr>
      </w:pPr>
    </w:p>
    <w:p w:rsidR="00915033" w:rsidRPr="000C2332" w:rsidRDefault="00915033" w:rsidP="00915033">
      <w:pPr>
        <w:spacing w:after="120" w:line="240" w:lineRule="auto"/>
        <w:jc w:val="both"/>
        <w:rPr>
          <w:sz w:val="23"/>
          <w:szCs w:val="23"/>
        </w:rPr>
      </w:pPr>
      <w:r w:rsidRPr="00855190">
        <w:rPr>
          <w:sz w:val="23"/>
          <w:szCs w:val="23"/>
          <w:lang w:val="es-CL"/>
        </w:rPr>
        <w:t>L</w:t>
      </w:r>
      <w:r w:rsidRPr="00855190">
        <w:rPr>
          <w:sz w:val="23"/>
          <w:szCs w:val="23"/>
        </w:rPr>
        <w:t xml:space="preserve">a Junta Directiva, habiendo comprobado la asistencia de cuórum, </w:t>
      </w:r>
      <w:r w:rsidRPr="00855190">
        <w:rPr>
          <w:b/>
          <w:sz w:val="23"/>
          <w:szCs w:val="23"/>
          <w:u w:val="single"/>
        </w:rPr>
        <w:t>ACUERDA:</w:t>
      </w:r>
      <w:r w:rsidRPr="000C2332">
        <w:rPr>
          <w:b/>
          <w:sz w:val="23"/>
          <w:szCs w:val="23"/>
          <w:rPrChange w:id="103" w:author="Nery de Leiva" w:date="2023-01-05T09:12:00Z">
            <w:rPr>
              <w:b/>
              <w:sz w:val="23"/>
              <w:szCs w:val="23"/>
              <w:u w:val="single"/>
            </w:rPr>
          </w:rPrChange>
        </w:rPr>
        <w:t xml:space="preserve"> </w:t>
      </w:r>
      <w:ins w:id="104" w:author="Nery de Leiva" w:date="2023-02-10T08:17:00Z">
        <w:r w:rsidR="007C6011">
          <w:rPr>
            <w:b/>
            <w:sz w:val="23"/>
            <w:szCs w:val="23"/>
          </w:rPr>
          <w:t xml:space="preserve">Modificar </w:t>
        </w:r>
      </w:ins>
      <w:ins w:id="105" w:author="Nery de Leiva" w:date="2023-01-05T09:11:00Z">
        <w:r w:rsidR="000C2332" w:rsidRPr="000C2332">
          <w:rPr>
            <w:sz w:val="23"/>
            <w:szCs w:val="23"/>
            <w:rPrChange w:id="106" w:author="Nery de Leiva" w:date="2023-01-05T09:12:00Z">
              <w:rPr>
                <w:b/>
                <w:sz w:val="23"/>
                <w:szCs w:val="23"/>
                <w:u w:val="single"/>
              </w:rPr>
            </w:rPrChange>
          </w:rPr>
          <w:t xml:space="preserve">la </w:t>
        </w:r>
      </w:ins>
      <w:del w:id="107" w:author="Nery de Leiva" w:date="2023-01-05T09:11:00Z">
        <w:r w:rsidRPr="000C2332" w:rsidDel="000C2332">
          <w:rPr>
            <w:sz w:val="23"/>
            <w:szCs w:val="23"/>
          </w:rPr>
          <w:delText xml:space="preserve">Aprobar la </w:delText>
        </w:r>
      </w:del>
      <w:r w:rsidRPr="000C2332">
        <w:rPr>
          <w:sz w:val="23"/>
          <w:szCs w:val="23"/>
        </w:rPr>
        <w:t>agenda</w:t>
      </w:r>
      <w:ins w:id="108" w:author="Nery de Leiva" w:date="2023-01-05T09:11:00Z">
        <w:r w:rsidR="007C6011">
          <w:rPr>
            <w:sz w:val="23"/>
            <w:szCs w:val="23"/>
          </w:rPr>
          <w:t>, debido a que no se conocer</w:t>
        </w:r>
      </w:ins>
      <w:ins w:id="109" w:author="Nery de Leiva" w:date="2023-02-10T08:18:00Z">
        <w:r w:rsidR="007C6011">
          <w:rPr>
            <w:sz w:val="23"/>
            <w:szCs w:val="23"/>
          </w:rPr>
          <w:t xml:space="preserve">á el dictamen 17, relacionado con reducción de área asignada a la </w:t>
        </w:r>
        <w:proofErr w:type="spellStart"/>
        <w:r w:rsidR="007C6011">
          <w:rPr>
            <w:sz w:val="23"/>
            <w:szCs w:val="23"/>
          </w:rPr>
          <w:t>Coop</w:t>
        </w:r>
        <w:proofErr w:type="spellEnd"/>
        <w:r w:rsidR="007C6011">
          <w:rPr>
            <w:sz w:val="23"/>
            <w:szCs w:val="23"/>
          </w:rPr>
          <w:t xml:space="preserve">. Los Mangos, departamento de </w:t>
        </w:r>
      </w:ins>
      <w:ins w:id="110" w:author="Nery de Leiva" w:date="2023-02-10T08:19:00Z">
        <w:r w:rsidR="007C6011">
          <w:rPr>
            <w:sz w:val="23"/>
            <w:szCs w:val="23"/>
          </w:rPr>
          <w:t xml:space="preserve">Santa Ana. </w:t>
        </w:r>
      </w:ins>
      <w:ins w:id="111" w:author="Nery de Leiva" w:date="2023-02-10T08:20:00Z">
        <w:r w:rsidR="007C6011">
          <w:rPr>
            <w:sz w:val="23"/>
            <w:szCs w:val="23"/>
          </w:rPr>
          <w:t xml:space="preserve">Por lo tanto se sustituirá el número del dictamen por el inmediato superior y así sucesivamente. </w:t>
        </w:r>
      </w:ins>
      <w:del w:id="112" w:author="Nery de Leiva" w:date="2023-01-05T09:11:00Z">
        <w:r w:rsidRPr="000C2332" w:rsidDel="000C2332">
          <w:rPr>
            <w:sz w:val="23"/>
            <w:szCs w:val="23"/>
          </w:rPr>
          <w:delText>.</w:delText>
        </w:r>
      </w:del>
    </w:p>
    <w:p w:rsidR="00915033" w:rsidDel="00C50354" w:rsidRDefault="00915033">
      <w:pPr>
        <w:rPr>
          <w:del w:id="113" w:author="Nery de Leiva" w:date="2023-01-05T10:24:00Z"/>
        </w:rPr>
      </w:pPr>
    </w:p>
    <w:p w:rsidR="00915033" w:rsidDel="00C50354" w:rsidRDefault="00915033">
      <w:pPr>
        <w:rPr>
          <w:del w:id="114" w:author="Nery de Leiva" w:date="2023-01-05T10:24:00Z"/>
        </w:rPr>
      </w:pPr>
    </w:p>
    <w:p w:rsidR="00915033" w:rsidDel="00C50354" w:rsidRDefault="00915033">
      <w:pPr>
        <w:rPr>
          <w:del w:id="115" w:author="Nery de Leiva" w:date="2023-01-05T10:24:00Z"/>
        </w:rPr>
      </w:pPr>
    </w:p>
    <w:p w:rsidR="00915033" w:rsidDel="00C50354" w:rsidRDefault="00915033">
      <w:pPr>
        <w:rPr>
          <w:del w:id="116" w:author="Nery de Leiva" w:date="2023-01-05T10:24:00Z"/>
        </w:rPr>
      </w:pPr>
    </w:p>
    <w:p w:rsidR="00915033" w:rsidDel="00C50354" w:rsidRDefault="00915033">
      <w:pPr>
        <w:rPr>
          <w:del w:id="117" w:author="Nery de Leiva" w:date="2023-01-05T10:24:00Z"/>
        </w:rPr>
      </w:pPr>
    </w:p>
    <w:p w:rsidR="00915033" w:rsidDel="00C50354" w:rsidRDefault="00915033">
      <w:pPr>
        <w:rPr>
          <w:del w:id="118" w:author="Nery de Leiva" w:date="2023-01-05T10:24:00Z"/>
        </w:rPr>
      </w:pPr>
    </w:p>
    <w:p w:rsidR="00915033" w:rsidDel="00C50354" w:rsidRDefault="00915033">
      <w:pPr>
        <w:rPr>
          <w:del w:id="119" w:author="Nery de Leiva" w:date="2023-01-05T10:24:00Z"/>
        </w:rPr>
      </w:pPr>
    </w:p>
    <w:p w:rsidR="00915033" w:rsidDel="00C50354" w:rsidRDefault="00915033">
      <w:pPr>
        <w:rPr>
          <w:del w:id="120" w:author="Nery de Leiva" w:date="2023-01-05T10:24:00Z"/>
        </w:rPr>
      </w:pPr>
    </w:p>
    <w:p w:rsidR="00915033" w:rsidDel="00C50354" w:rsidRDefault="00915033">
      <w:pPr>
        <w:rPr>
          <w:del w:id="121" w:author="Nery de Leiva" w:date="2023-01-05T10:24:00Z"/>
        </w:rPr>
      </w:pPr>
    </w:p>
    <w:p w:rsidR="00915033" w:rsidDel="00C50354" w:rsidRDefault="00915033">
      <w:pPr>
        <w:rPr>
          <w:del w:id="122" w:author="Nery de Leiva" w:date="2023-01-05T10:24:00Z"/>
        </w:rPr>
      </w:pPr>
    </w:p>
    <w:p w:rsidR="00915033" w:rsidDel="00C50354" w:rsidRDefault="00915033">
      <w:pPr>
        <w:rPr>
          <w:del w:id="123" w:author="Nery de Leiva" w:date="2023-01-05T10:24:00Z"/>
        </w:rPr>
      </w:pPr>
    </w:p>
    <w:p w:rsidR="00915033" w:rsidDel="00C50354" w:rsidRDefault="00915033">
      <w:pPr>
        <w:rPr>
          <w:del w:id="124" w:author="Nery de Leiva" w:date="2023-01-05T10:24:00Z"/>
        </w:rPr>
      </w:pPr>
    </w:p>
    <w:p w:rsidR="00915033" w:rsidDel="00C50354" w:rsidRDefault="00915033">
      <w:pPr>
        <w:rPr>
          <w:del w:id="125" w:author="Nery de Leiva" w:date="2023-01-05T10:24:00Z"/>
        </w:rPr>
      </w:pPr>
    </w:p>
    <w:p w:rsidR="00915033" w:rsidDel="00C50354" w:rsidRDefault="00915033">
      <w:pPr>
        <w:rPr>
          <w:del w:id="126" w:author="Nery de Leiva" w:date="2023-01-05T10:24:00Z"/>
        </w:rPr>
      </w:pPr>
    </w:p>
    <w:p w:rsidR="00915033" w:rsidDel="00C50354" w:rsidRDefault="00915033">
      <w:pPr>
        <w:rPr>
          <w:del w:id="127" w:author="Nery de Leiva" w:date="2023-01-05T10:24:00Z"/>
        </w:rPr>
      </w:pPr>
    </w:p>
    <w:p w:rsidR="00915033" w:rsidDel="00C50354" w:rsidRDefault="00915033">
      <w:pPr>
        <w:rPr>
          <w:del w:id="128" w:author="Nery de Leiva" w:date="2023-01-05T10:24:00Z"/>
        </w:rPr>
      </w:pPr>
    </w:p>
    <w:p w:rsidR="00915033" w:rsidDel="00C50354" w:rsidRDefault="00915033">
      <w:pPr>
        <w:rPr>
          <w:del w:id="129" w:author="Nery de Leiva" w:date="2023-01-05T10:24:00Z"/>
        </w:rPr>
      </w:pPr>
    </w:p>
    <w:p w:rsidR="00915033" w:rsidDel="00C50354" w:rsidRDefault="00915033">
      <w:pPr>
        <w:rPr>
          <w:del w:id="130" w:author="Nery de Leiva" w:date="2023-01-05T10:24:00Z"/>
        </w:rPr>
      </w:pPr>
    </w:p>
    <w:p w:rsidR="00774B40" w:rsidDel="00C50354" w:rsidRDefault="00774B40">
      <w:pPr>
        <w:rPr>
          <w:del w:id="131" w:author="Nery de Leiva" w:date="2023-01-05T10:24:00Z"/>
        </w:rPr>
      </w:pPr>
    </w:p>
    <w:p w:rsidR="00915033" w:rsidDel="00C50354" w:rsidRDefault="00915033">
      <w:pPr>
        <w:rPr>
          <w:del w:id="132" w:author="Nery de Leiva" w:date="2023-01-05T10:24:00Z"/>
        </w:rPr>
      </w:pPr>
    </w:p>
    <w:p w:rsidR="009856A7" w:rsidRPr="008B100B" w:rsidDel="00B213CC" w:rsidRDefault="009856A7" w:rsidP="009856A7">
      <w:pPr>
        <w:tabs>
          <w:tab w:val="left" w:pos="1440"/>
        </w:tabs>
        <w:spacing w:after="0" w:line="240" w:lineRule="auto"/>
        <w:ind w:left="1440" w:hanging="1440"/>
        <w:jc w:val="center"/>
        <w:rPr>
          <w:ins w:id="133" w:author="Nery de Leiva [2]" w:date="2023-01-04T13:38:00Z"/>
          <w:del w:id="134" w:author="Nery de Leiva" w:date="2023-01-18T12:24:00Z"/>
          <w:rFonts w:ascii="Bembo Std" w:hAnsi="Bembo Std"/>
        </w:rPr>
      </w:pPr>
      <w:ins w:id="135" w:author="Nery de Leiva [2]" w:date="2023-01-04T13:38:00Z">
        <w:del w:id="136" w:author="Nery de Leiva" w:date="2023-01-18T12:24:00Z">
          <w:r w:rsidRPr="008B100B" w:rsidDel="00B213CC">
            <w:rPr>
              <w:rFonts w:ascii="Bembo Std" w:hAnsi="Bembo Std"/>
            </w:rPr>
            <w:delText>INSTITUTO SALVADOREÑO DE TRANSFORMACION AGRARIA</w:delText>
          </w:r>
        </w:del>
      </w:ins>
    </w:p>
    <w:p w:rsidR="009856A7" w:rsidRPr="008B100B" w:rsidDel="00B213CC" w:rsidRDefault="009856A7" w:rsidP="009856A7">
      <w:pPr>
        <w:spacing w:after="0" w:line="240" w:lineRule="auto"/>
        <w:rPr>
          <w:ins w:id="137" w:author="Nery de Leiva [2]" w:date="2023-01-04T13:38:00Z"/>
          <w:del w:id="138" w:author="Nery de Leiva" w:date="2023-01-18T12:24:00Z"/>
          <w:rFonts w:ascii="Bembo Std" w:hAnsi="Bembo Std"/>
        </w:rPr>
      </w:pPr>
      <w:ins w:id="139" w:author="Nery de Leiva [2]" w:date="2023-01-04T13:38:00Z">
        <w:del w:id="140" w:author="Nery de Leiva" w:date="2023-01-18T12:24:00Z">
          <w:r w:rsidRPr="008B100B" w:rsidDel="00B213CC">
            <w:rPr>
              <w:rFonts w:ascii="Bembo Std" w:hAnsi="Bembo Std"/>
            </w:rPr>
            <w:delText xml:space="preserve">                                   </w:delText>
          </w:r>
          <w:r w:rsidDel="00B213CC">
            <w:rPr>
              <w:rFonts w:ascii="Bembo Std" w:hAnsi="Bembo Std"/>
            </w:rPr>
            <w:delText xml:space="preserve">   </w:delText>
          </w:r>
          <w:r w:rsidRPr="008B100B" w:rsidDel="00B213CC">
            <w:rPr>
              <w:rFonts w:ascii="Bembo Std" w:hAnsi="Bembo Std"/>
            </w:rPr>
            <w:delText xml:space="preserve">  SAN SALVADOR, EL SALVADOR, C.A.</w:delText>
          </w:r>
        </w:del>
      </w:ins>
    </w:p>
    <w:p w:rsidR="009856A7" w:rsidRPr="008B100B" w:rsidDel="00B213CC" w:rsidRDefault="009856A7" w:rsidP="009856A7">
      <w:pPr>
        <w:spacing w:after="0" w:line="240" w:lineRule="auto"/>
        <w:jc w:val="center"/>
        <w:rPr>
          <w:ins w:id="141" w:author="Nery de Leiva [2]" w:date="2023-01-04T13:38:00Z"/>
          <w:del w:id="142" w:author="Nery de Leiva" w:date="2023-01-18T12:24:00Z"/>
          <w:rFonts w:ascii="Bembo Std" w:hAnsi="Bembo Std"/>
        </w:rPr>
      </w:pPr>
    </w:p>
    <w:p w:rsidR="009856A7" w:rsidDel="00B213CC" w:rsidRDefault="009856A7" w:rsidP="009856A7">
      <w:pPr>
        <w:spacing w:after="0" w:line="240" w:lineRule="auto"/>
        <w:jc w:val="center"/>
        <w:rPr>
          <w:ins w:id="143" w:author="Nery de Leiva [2]" w:date="2023-01-04T13:38:00Z"/>
          <w:del w:id="144" w:author="Nery de Leiva" w:date="2023-01-18T12:24:00Z"/>
          <w:rFonts w:ascii="Bembo Std" w:hAnsi="Bembo Std"/>
        </w:rPr>
      </w:pPr>
      <w:ins w:id="145" w:author="Nery de Leiva [2]" w:date="2023-01-04T13:38:00Z">
        <w:del w:id="146" w:author="Nery de Leiva" w:date="2023-01-18T12:24:00Z">
          <w:r w:rsidRPr="008B100B" w:rsidDel="00B213CC">
            <w:rPr>
              <w:rFonts w:ascii="Bembo Std" w:hAnsi="Bembo Std"/>
            </w:rPr>
            <w:delText xml:space="preserve">  SESIÓN ORDINARIA No. </w:delText>
          </w:r>
          <w:r w:rsidDel="00B213CC">
            <w:rPr>
              <w:rFonts w:ascii="Bembo Std" w:hAnsi="Bembo Std"/>
            </w:rPr>
            <w:delText>37</w:delText>
          </w:r>
          <w:r w:rsidRPr="008B100B" w:rsidDel="00B213CC">
            <w:rPr>
              <w:rFonts w:ascii="Bembo Std" w:hAnsi="Bembo Std"/>
            </w:rPr>
            <w:delText xml:space="preserve"> – 2022    </w:delText>
          </w:r>
          <w:r w:rsidDel="00B213CC">
            <w:rPr>
              <w:rFonts w:ascii="Bembo Std" w:hAnsi="Bembo Std"/>
            </w:rPr>
            <w:delText xml:space="preserve">   </w:delText>
          </w:r>
          <w:r w:rsidRPr="008B100B" w:rsidDel="00B213CC">
            <w:rPr>
              <w:rFonts w:ascii="Bembo Std" w:hAnsi="Bembo Std"/>
            </w:rPr>
            <w:delText xml:space="preserve">     FECHA: </w:delText>
          </w:r>
          <w:r w:rsidDel="00B213CC">
            <w:rPr>
              <w:rFonts w:ascii="Bembo Std" w:hAnsi="Bembo Std"/>
            </w:rPr>
            <w:delText>22</w:delText>
          </w:r>
          <w:r w:rsidRPr="008B100B" w:rsidDel="00B213CC">
            <w:rPr>
              <w:rFonts w:ascii="Bembo Std" w:hAnsi="Bembo Std"/>
            </w:rPr>
            <w:delText xml:space="preserve"> DE </w:delText>
          </w:r>
          <w:r w:rsidDel="00B213CC">
            <w:rPr>
              <w:rFonts w:ascii="Bembo Std" w:hAnsi="Bembo Std"/>
            </w:rPr>
            <w:delText xml:space="preserve">DICIEMBRE </w:delText>
          </w:r>
          <w:r w:rsidRPr="008B100B" w:rsidDel="00B213CC">
            <w:rPr>
              <w:rFonts w:ascii="Bembo Std" w:hAnsi="Bembo Std"/>
            </w:rPr>
            <w:delText>DE 2022</w:delText>
          </w:r>
        </w:del>
      </w:ins>
    </w:p>
    <w:p w:rsidR="00915033" w:rsidDel="00B213CC" w:rsidRDefault="00915033">
      <w:pPr>
        <w:rPr>
          <w:ins w:id="147" w:author="Nery de Leiva [2]" w:date="2023-01-04T13:39:00Z"/>
          <w:del w:id="148" w:author="Nery de Leiva" w:date="2023-01-18T12:24:00Z"/>
        </w:rPr>
      </w:pPr>
    </w:p>
    <w:p w:rsidR="009856A7" w:rsidDel="00B213CC" w:rsidRDefault="009856A7">
      <w:pPr>
        <w:jc w:val="both"/>
        <w:rPr>
          <w:ins w:id="149" w:author="Nery de Leiva [2]" w:date="2023-01-04T13:39:00Z"/>
          <w:del w:id="150" w:author="Nery de Leiva" w:date="2023-01-18T12:24:00Z"/>
        </w:rPr>
        <w:pPrChange w:id="151" w:author="Nery de Leiva [2]" w:date="2023-01-04T14:05:00Z">
          <w:pPr/>
        </w:pPrChange>
      </w:pPr>
      <w:ins w:id="152" w:author="Nery de Leiva [2]" w:date="2023-01-04T13:39:00Z">
        <w:del w:id="153" w:author="Nery de Leiva" w:date="2023-01-18T12:24:00Z">
          <w:r w:rsidDel="00B213CC">
            <w:delText xml:space="preserve">“”””III) </w:delText>
          </w:r>
        </w:del>
      </w:ins>
      <w:ins w:id="154" w:author="Nery de Leiva [2]" w:date="2023-01-04T13:41:00Z">
        <w:del w:id="155" w:author="Nery de Leiva" w:date="2023-01-18T12:24:00Z">
          <w:r w:rsidDel="00B213CC">
            <w:delText xml:space="preserve">El señor Presidente </w:delText>
          </w:r>
        </w:del>
        <w:del w:id="156" w:author="Nery de Leiva" w:date="2023-01-04T15:03:00Z">
          <w:r w:rsidDel="00774B40">
            <w:delText>informa</w:delText>
          </w:r>
        </w:del>
        <w:del w:id="157" w:author="Nery de Leiva" w:date="2023-01-18T12:24:00Z">
          <w:r w:rsidDel="00B213CC">
            <w:delText xml:space="preserve"> a la Junta Directiva que la Lcda. Blanca Estela Parada Barrera</w:delText>
          </w:r>
        </w:del>
      </w:ins>
      <w:ins w:id="158" w:author="Nery de Leiva [2]" w:date="2023-01-04T13:44:00Z">
        <w:del w:id="159" w:author="Nery de Leiva" w:date="2023-01-18T12:24:00Z">
          <w:r w:rsidDel="00B213CC">
            <w:delText>,</w:delText>
          </w:r>
        </w:del>
      </w:ins>
      <w:ins w:id="160" w:author="Nery de Leiva [2]" w:date="2023-01-04T13:41:00Z">
        <w:del w:id="161" w:author="Nery de Leiva" w:date="2023-01-18T12:24:00Z">
          <w:r w:rsidDel="00B213CC">
            <w:delText xml:space="preserve"> </w:delText>
          </w:r>
        </w:del>
      </w:ins>
      <w:ins w:id="162" w:author="Nery de Leiva [2]" w:date="2023-01-04T13:50:00Z">
        <w:del w:id="163" w:author="Nery de Leiva" w:date="2023-01-04T14:28:00Z">
          <w:r w:rsidR="00ED6ADA" w:rsidDel="00F32132">
            <w:delText xml:space="preserve">esta fuera del país, y </w:delText>
          </w:r>
        </w:del>
      </w:ins>
      <w:ins w:id="164" w:author="Nery de Leiva [2]" w:date="2023-01-04T13:54:00Z">
        <w:del w:id="165" w:author="Nery de Leiva" w:date="2023-01-04T14:28:00Z">
          <w:r w:rsidR="00ED6ADA" w:rsidDel="00F32132">
            <w:delText xml:space="preserve">que </w:delText>
          </w:r>
        </w:del>
      </w:ins>
      <w:ins w:id="166" w:author="Nery de Leiva [2]" w:date="2023-01-04T13:51:00Z">
        <w:del w:id="167" w:author="Nery de Leiva" w:date="2023-01-04T14:28:00Z">
          <w:r w:rsidR="00ED6ADA" w:rsidDel="00F32132">
            <w:delText>está</w:delText>
          </w:r>
        </w:del>
      </w:ins>
      <w:ins w:id="168" w:author="Nery de Leiva [2]" w:date="2023-01-04T13:41:00Z">
        <w:del w:id="169" w:author="Nery de Leiva" w:date="2023-01-04T14:28:00Z">
          <w:r w:rsidDel="00F32132">
            <w:delText xml:space="preserve"> </w:delText>
          </w:r>
        </w:del>
        <w:del w:id="170" w:author="Nery de Leiva" w:date="2023-01-18T12:24:00Z">
          <w:r w:rsidDel="00B213CC">
            <w:delText>nombrada Secretaria Interina de la Junta</w:delText>
          </w:r>
        </w:del>
      </w:ins>
      <w:ins w:id="171" w:author="Nery de Leiva [2]" w:date="2023-01-04T13:42:00Z">
        <w:del w:id="172" w:author="Nery de Leiva" w:date="2023-01-18T12:24:00Z">
          <w:r w:rsidDel="00B213CC">
            <w:delText xml:space="preserve"> </w:delText>
          </w:r>
        </w:del>
      </w:ins>
      <w:ins w:id="173" w:author="Nery de Leiva [2]" w:date="2023-01-04T13:41:00Z">
        <w:del w:id="174" w:author="Nery de Leiva" w:date="2023-01-18T12:24:00Z">
          <w:r w:rsidDel="00B213CC">
            <w:delText xml:space="preserve">Directiva, </w:delText>
          </w:r>
        </w:del>
      </w:ins>
      <w:ins w:id="175" w:author="Nery de Leiva [2]" w:date="2023-01-04T13:44:00Z">
        <w:del w:id="176" w:author="Nery de Leiva" w:date="2023-01-18T12:24:00Z">
          <w:r w:rsidDel="00B213CC">
            <w:delText xml:space="preserve">mediante el Punto </w:delText>
          </w:r>
        </w:del>
        <w:del w:id="177" w:author="Nery de Leiva" w:date="2023-01-04T14:23:00Z">
          <w:r w:rsidDel="00F32132">
            <w:delText>XXX</w:delText>
          </w:r>
        </w:del>
        <w:del w:id="178" w:author="Nery de Leiva" w:date="2023-01-18T12:24:00Z">
          <w:r w:rsidDel="00B213CC">
            <w:delText xml:space="preserve"> del Acta de Sesi</w:delText>
          </w:r>
        </w:del>
      </w:ins>
      <w:ins w:id="179" w:author="Nery de Leiva [2]" w:date="2023-01-04T13:45:00Z">
        <w:del w:id="180" w:author="Nery de Leiva" w:date="2023-01-18T12:24:00Z">
          <w:r w:rsidDel="00B213CC">
            <w:delText>ón Ordinari</w:delText>
          </w:r>
        </w:del>
        <w:del w:id="181" w:author="Nery de Leiva" w:date="2023-01-04T14:23:00Z">
          <w:r w:rsidDel="00F32132">
            <w:delText>a XXXX</w:delText>
          </w:r>
        </w:del>
        <w:del w:id="182" w:author="Nery de Leiva" w:date="2023-01-18T12:24:00Z">
          <w:r w:rsidDel="00B213CC">
            <w:delText xml:space="preserve">, de fecha </w:delText>
          </w:r>
        </w:del>
        <w:del w:id="183" w:author="Nery de Leiva" w:date="2023-01-04T14:23:00Z">
          <w:r w:rsidDel="00F32132">
            <w:delText>XXXXX</w:delText>
          </w:r>
        </w:del>
        <w:del w:id="184" w:author="Nery de Leiva" w:date="2023-01-18T12:24:00Z">
          <w:r w:rsidDel="00B213CC">
            <w:delText xml:space="preserve">, </w:delText>
          </w:r>
        </w:del>
      </w:ins>
      <w:ins w:id="185" w:author="Nery de Leiva [2]" w:date="2023-01-04T14:02:00Z">
        <w:del w:id="186" w:author="Nery de Leiva" w:date="2023-01-04T14:28:00Z">
          <w:r w:rsidR="00C46E3F" w:rsidDel="00F32132">
            <w:delText xml:space="preserve">y </w:delText>
          </w:r>
        </w:del>
        <w:del w:id="187" w:author="Nery de Leiva" w:date="2023-01-18T12:24:00Z">
          <w:r w:rsidR="00C46E3F" w:rsidDel="00B213CC">
            <w:delText xml:space="preserve">para obtener el cuórum es necesario que la profesional </w:delText>
          </w:r>
        </w:del>
      </w:ins>
      <w:ins w:id="188" w:author="Nery de Leiva [2]" w:date="2023-01-04T14:03:00Z">
        <w:del w:id="189" w:author="Nery de Leiva" w:date="2023-01-18T12:24:00Z">
          <w:r w:rsidR="00C46E3F" w:rsidDel="00B213CC">
            <w:delText xml:space="preserve">se </w:delText>
          </w:r>
        </w:del>
      </w:ins>
      <w:ins w:id="190" w:author="Nery de Leiva [2]" w:date="2023-01-04T14:02:00Z">
        <w:del w:id="191" w:author="Nery de Leiva" w:date="2023-01-18T12:24:00Z">
          <w:r w:rsidR="00C46E3F" w:rsidDel="00B213CC">
            <w:delText xml:space="preserve">haga presente </w:delText>
          </w:r>
        </w:del>
      </w:ins>
      <w:ins w:id="192" w:author="Nery de Leiva [2]" w:date="2023-01-04T13:42:00Z">
        <w:del w:id="193" w:author="Nery de Leiva" w:date="2023-01-18T12:24:00Z">
          <w:r w:rsidR="00ED6ADA" w:rsidDel="00B213CC">
            <w:delText>de manera virtual</w:delText>
          </w:r>
        </w:del>
        <w:del w:id="194" w:author="Nery de Leiva" w:date="2023-01-04T14:29:00Z">
          <w:r w:rsidR="00ED6ADA" w:rsidDel="00F32132">
            <w:delText>,</w:delText>
          </w:r>
        </w:del>
        <w:del w:id="195" w:author="Nery de Leiva" w:date="2023-01-18T12:24:00Z">
          <w:r w:rsidR="00ED6ADA" w:rsidDel="00B213CC">
            <w:delText xml:space="preserve"> </w:delText>
          </w:r>
        </w:del>
        <w:del w:id="196" w:author="Nery de Leiva" w:date="2023-01-04T14:52:00Z">
          <w:r w:rsidR="00ED6ADA" w:rsidDel="003B1034">
            <w:delText>por</w:delText>
          </w:r>
        </w:del>
        <w:del w:id="197" w:author="Nery de Leiva" w:date="2023-01-18T12:24:00Z">
          <w:r w:rsidR="00ED6ADA" w:rsidDel="00B213CC">
            <w:delText xml:space="preserve"> lo tanto de conformidad al Art.</w:delText>
          </w:r>
        </w:del>
      </w:ins>
      <w:ins w:id="198" w:author="Nery de Leiva [2]" w:date="2023-01-04T13:51:00Z">
        <w:del w:id="199" w:author="Nery de Leiva" w:date="2023-01-18T12:24:00Z">
          <w:r w:rsidR="00ED6ADA" w:rsidDel="00B213CC">
            <w:delText xml:space="preserve"> </w:delText>
          </w:r>
        </w:del>
      </w:ins>
      <w:ins w:id="200" w:author="Nery de Leiva [2]" w:date="2023-01-04T13:55:00Z">
        <w:del w:id="201" w:author="Nery de Leiva" w:date="2023-01-04T14:24:00Z">
          <w:r w:rsidR="00ED6ADA" w:rsidDel="00F32132">
            <w:delText>XXX</w:delText>
          </w:r>
        </w:del>
        <w:del w:id="202" w:author="Nery de Leiva" w:date="2023-01-18T12:24:00Z">
          <w:r w:rsidR="00ED6ADA" w:rsidDel="00B213CC">
            <w:delText xml:space="preserve"> de la Ley de Creaci</w:delText>
          </w:r>
        </w:del>
      </w:ins>
      <w:ins w:id="203" w:author="Nery de Leiva [2]" w:date="2023-01-04T13:56:00Z">
        <w:del w:id="204" w:author="Nery de Leiva" w:date="2023-01-18T12:24:00Z">
          <w:r w:rsidR="00ED6ADA" w:rsidDel="00B213CC">
            <w:delText xml:space="preserve">ón del Instituto Salvadoreño de Transformación Agraria, </w:delText>
          </w:r>
        </w:del>
      </w:ins>
      <w:ins w:id="205" w:author="Nery de Leiva [2]" w:date="2023-01-04T13:57:00Z">
        <w:del w:id="206" w:author="Nery de Leiva" w:date="2023-01-04T14:31:00Z">
          <w:r w:rsidR="00ED6ADA" w:rsidDel="00F32132">
            <w:delText xml:space="preserve">y dada la emergencia para que los Puntos de Acta queden </w:delText>
          </w:r>
        </w:del>
      </w:ins>
      <w:ins w:id="207" w:author="Nery de Leiva [2]" w:date="2023-01-04T13:58:00Z">
        <w:del w:id="208" w:author="Nery de Leiva" w:date="2023-01-04T14:31:00Z">
          <w:r w:rsidR="00ED6ADA" w:rsidDel="00F32132">
            <w:delText xml:space="preserve">firmados y tramitados en el presente año, </w:delText>
          </w:r>
        </w:del>
      </w:ins>
      <w:ins w:id="209" w:author="Nery de Leiva [2]" w:date="2023-01-04T13:57:00Z">
        <w:del w:id="210" w:author="Nery de Leiva" w:date="2023-01-04T14:31:00Z">
          <w:r w:rsidR="00ED6ADA" w:rsidDel="00F32132">
            <w:delText xml:space="preserve"> </w:delText>
          </w:r>
        </w:del>
      </w:ins>
      <w:ins w:id="211" w:author="Nery de Leiva [2]" w:date="2023-01-04T13:56:00Z">
        <w:del w:id="212" w:author="Nery de Leiva" w:date="2023-01-04T14:31:00Z">
          <w:r w:rsidR="00ED6ADA" w:rsidDel="00F32132">
            <w:delText xml:space="preserve">es </w:delText>
          </w:r>
        </w:del>
      </w:ins>
      <w:ins w:id="213" w:author="Nery de Leiva [2]" w:date="2023-01-04T14:04:00Z">
        <w:del w:id="214" w:author="Nery de Leiva" w:date="2023-01-04T14:31:00Z">
          <w:r w:rsidR="00C46E3F" w:rsidDel="00F32132">
            <w:delText xml:space="preserve">conveniente </w:delText>
          </w:r>
        </w:del>
      </w:ins>
      <w:ins w:id="215" w:author="Nery de Leiva [2]" w:date="2023-01-04T13:56:00Z">
        <w:del w:id="216" w:author="Nery de Leiva" w:date="2023-01-04T14:31:00Z">
          <w:r w:rsidR="00ED6ADA" w:rsidDel="00F32132">
            <w:delText xml:space="preserve"> nombrar un Secretario Interino para la presente sesión. </w:delText>
          </w:r>
        </w:del>
      </w:ins>
      <w:ins w:id="217" w:author="Nery de Leiva [2]" w:date="2023-01-04T13:42:00Z">
        <w:del w:id="218" w:author="Nery de Leiva" w:date="2023-01-04T14:31:00Z">
          <w:r w:rsidDel="00F32132">
            <w:delText xml:space="preserve"> </w:delText>
          </w:r>
        </w:del>
      </w:ins>
      <w:ins w:id="219" w:author="Nery de Leiva [2]" w:date="2023-01-04T14:05:00Z">
        <w:del w:id="220" w:author="Nery de Leiva" w:date="2023-01-04T14:31:00Z">
          <w:r w:rsidR="00C46E3F" w:rsidDel="00F32132">
            <w:delText xml:space="preserve">Por lo que </w:delText>
          </w:r>
        </w:del>
        <w:del w:id="221" w:author="Nery de Leiva" w:date="2023-01-04T14:38:00Z">
          <w:r w:rsidR="00C46E3F" w:rsidDel="00D663A6">
            <w:delText xml:space="preserve">la Junta Directiva en </w:delText>
          </w:r>
        </w:del>
      </w:ins>
      <w:ins w:id="222" w:author="Nery de Leiva [2]" w:date="2023-01-04T14:06:00Z">
        <w:del w:id="223" w:author="Nery de Leiva" w:date="2023-01-04T14:38:00Z">
          <w:r w:rsidR="00C46E3F" w:rsidDel="00D663A6">
            <w:delText xml:space="preserve">uso de sus facultades y de conformidad al Arti. De la referida Ley, </w:delText>
          </w:r>
        </w:del>
        <w:del w:id="224" w:author="Nery de Leiva" w:date="2023-01-18T12:24:00Z">
          <w:r w:rsidR="00C46E3F" w:rsidRPr="00C46E3F" w:rsidDel="00B213CC">
            <w:rPr>
              <w:b/>
              <w:u w:val="single"/>
              <w:rPrChange w:id="225" w:author="Nery de Leiva [2]" w:date="2023-01-04T14:11:00Z">
                <w:rPr/>
              </w:rPrChange>
            </w:rPr>
            <w:delText>ACUERDA:</w:delText>
          </w:r>
          <w:r w:rsidR="00C46E3F" w:rsidDel="00B213CC">
            <w:delText xml:space="preserve"> Nombrar Secretario Interino al licenciado Salvador Castaneda Herrera, </w:delText>
          </w:r>
        </w:del>
      </w:ins>
      <w:ins w:id="226" w:author="Nery de Leiva [2]" w:date="2023-01-04T14:07:00Z">
        <w:del w:id="227" w:author="Nery de Leiva" w:date="2023-01-18T12:24:00Z">
          <w:r w:rsidR="00C46E3F" w:rsidDel="00B213CC">
            <w:delText>Director Propietario por parte del Ministerio de Agricultura y Ganader</w:delText>
          </w:r>
        </w:del>
      </w:ins>
      <w:ins w:id="228" w:author="Nery de Leiva [2]" w:date="2023-01-04T14:08:00Z">
        <w:del w:id="229" w:author="Nery de Leiva" w:date="2023-01-18T12:24:00Z">
          <w:r w:rsidR="00C46E3F" w:rsidDel="00B213CC">
            <w:delText>ía</w:delText>
          </w:r>
        </w:del>
        <w:del w:id="230" w:author="Nery de Leiva" w:date="2023-01-04T14:48:00Z">
          <w:r w:rsidR="00C46E3F" w:rsidDel="003B1034">
            <w:delText>,</w:delText>
          </w:r>
        </w:del>
        <w:del w:id="231" w:author="Nery de Leiva" w:date="2023-01-18T12:24:00Z">
          <w:r w:rsidR="00C46E3F" w:rsidDel="00B213CC">
            <w:delText xml:space="preserve"> </w:delText>
          </w:r>
        </w:del>
        <w:del w:id="232" w:author="Nery de Leiva" w:date="2023-01-04T14:48:00Z">
          <w:r w:rsidR="00C46E3F" w:rsidDel="003B1034">
            <w:delText>quien deberá firmar los acuerdos</w:delText>
          </w:r>
        </w:del>
      </w:ins>
    </w:p>
    <w:p w:rsidR="009856A7" w:rsidDel="00B213CC" w:rsidRDefault="009856A7">
      <w:pPr>
        <w:rPr>
          <w:ins w:id="233" w:author="Nery de Leiva [2]" w:date="2023-01-04T13:39:00Z"/>
          <w:del w:id="234" w:author="Nery de Leiva" w:date="2023-01-18T12:24:00Z"/>
        </w:rPr>
      </w:pPr>
    </w:p>
    <w:p w:rsidR="0080384E" w:rsidRPr="00C85F5B" w:rsidDel="003B1034" w:rsidRDefault="0080384E" w:rsidP="0080384E">
      <w:pPr>
        <w:jc w:val="both"/>
        <w:rPr>
          <w:ins w:id="235" w:author="Nery de Leiva [2]" w:date="2023-01-04T14:13:00Z"/>
          <w:del w:id="236" w:author="Nery de Leiva" w:date="2023-01-04T14:49:00Z"/>
          <w:rFonts w:ascii="Museo Sans 100" w:hAnsi="Museo Sans 100"/>
        </w:rPr>
      </w:pPr>
      <w:ins w:id="237" w:author="Nery de Leiva [2]" w:date="2023-01-04T14:13:00Z">
        <w:del w:id="238" w:author="Nery de Leiva" w:date="2023-01-04T14:49:00Z">
          <w:r w:rsidDel="003B1034">
            <w:rPr>
              <w:rFonts w:ascii="Museo Sans 100" w:hAnsi="Museo Sans 100"/>
              <w:sz w:val="22"/>
              <w:szCs w:val="22"/>
            </w:rPr>
            <w:delText>“”””III)</w:delText>
          </w:r>
          <w:r w:rsidRPr="00C85F5B" w:rsidDel="003B1034">
            <w:rPr>
              <w:rFonts w:ascii="Museo Sans 100" w:hAnsi="Museo Sans 100"/>
            </w:rPr>
            <w:delText xml:space="preserve"> 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w:delText>
          </w:r>
          <w:r w:rsidDel="003B1034">
            <w:rPr>
              <w:rFonts w:ascii="Museo Sans 100" w:hAnsi="Museo Sans 100"/>
            </w:rPr>
            <w:delText xml:space="preserve"> </w:delText>
          </w:r>
          <w:r w:rsidRPr="00C85F5B" w:rsidDel="003B1034">
            <w:rPr>
              <w:rFonts w:ascii="Museo Sans 100" w:hAnsi="Museo Sans 100"/>
              <w:b/>
              <w:u w:val="single"/>
            </w:rPr>
            <w:delText>ACUERDA:</w:delText>
          </w:r>
          <w:r w:rsidRPr="00C85F5B" w:rsidDel="003B1034">
            <w:rPr>
              <w:rFonts w:ascii="Museo Sans 100" w:hAnsi="Museo Sans 100"/>
              <w:b/>
            </w:rPr>
            <w:delText xml:space="preserve"> </w:delText>
          </w:r>
          <w:r w:rsidDel="003B1034">
            <w:rPr>
              <w:rFonts w:ascii="Museo Sans 100" w:hAnsi="Museo Sans 100"/>
            </w:rPr>
            <w:delText>Nombrar Secretaria Interina</w:delText>
          </w:r>
          <w:r w:rsidRPr="00C85F5B" w:rsidDel="003B1034">
            <w:rPr>
              <w:rFonts w:ascii="Museo Sans 100" w:hAnsi="Museo Sans 100"/>
            </w:rPr>
            <w:delText xml:space="preserve"> de esta Junta Directiva, únicamente para la presente sesión, a</w:delText>
          </w:r>
          <w:r w:rsidDel="003B1034">
            <w:rPr>
              <w:rFonts w:ascii="Museo Sans 100" w:hAnsi="Museo Sans 100"/>
            </w:rPr>
            <w:delText xml:space="preserve"> </w:delText>
          </w:r>
          <w:r w:rsidRPr="00C85F5B" w:rsidDel="003B1034">
            <w:rPr>
              <w:rFonts w:ascii="Museo Sans 100" w:hAnsi="Museo Sans 100"/>
            </w:rPr>
            <w:delText>l</w:delText>
          </w:r>
          <w:r w:rsidDel="003B1034">
            <w:rPr>
              <w:rFonts w:ascii="Museo Sans 100" w:hAnsi="Museo Sans 100"/>
            </w:rPr>
            <w:delText>a Licenciada Maribel Hortencia Rodríguez de Romero</w:delText>
          </w:r>
          <w:r w:rsidRPr="00C85F5B" w:rsidDel="003B1034">
            <w:rPr>
              <w:rFonts w:ascii="Museo Sans 100" w:hAnsi="Museo Sans 100"/>
            </w:rPr>
            <w:delText>, Director</w:delText>
          </w:r>
          <w:r w:rsidDel="003B1034">
            <w:rPr>
              <w:rFonts w:ascii="Museo Sans 100" w:hAnsi="Museo Sans 100"/>
            </w:rPr>
            <w:delText>a Suplente</w:delText>
          </w:r>
          <w:r w:rsidRPr="00C85F5B" w:rsidDel="003B1034">
            <w:rPr>
              <w:rFonts w:ascii="Museo Sans 100" w:hAnsi="Museo Sans 100"/>
            </w:rPr>
            <w:delText xml:space="preserve"> por parte del</w:delText>
          </w:r>
          <w:r w:rsidDel="003B1034">
            <w:rPr>
              <w:rFonts w:ascii="Museo Sans 100" w:hAnsi="Museo Sans 100"/>
            </w:rPr>
            <w:delText xml:space="preserve"> Centro Nacional de Registros</w:delText>
          </w:r>
          <w:r w:rsidRPr="00C85F5B" w:rsidDel="003B1034">
            <w:rPr>
              <w:rFonts w:ascii="Museo Sans 100" w:hAnsi="Museo Sans 100"/>
            </w:rPr>
            <w:delText>. Este acuerdo, queda aprobado y ratificado. NOTIFIQUESE.”””””</w:delText>
          </w:r>
        </w:del>
      </w:ins>
    </w:p>
    <w:p w:rsidR="009856A7" w:rsidDel="00B213CC" w:rsidRDefault="009856A7">
      <w:pPr>
        <w:rPr>
          <w:ins w:id="239" w:author="Nery de Leiva [2]" w:date="2023-01-04T13:39:00Z"/>
          <w:del w:id="240" w:author="Nery de Leiva" w:date="2023-01-18T12:24:00Z"/>
        </w:rPr>
      </w:pPr>
    </w:p>
    <w:p w:rsidR="003C6CA2" w:rsidDel="00B213CC" w:rsidRDefault="003C6CA2">
      <w:pPr>
        <w:rPr>
          <w:ins w:id="241" w:author="Nery de Leiva [2]" w:date="2023-01-04T13:39:00Z"/>
          <w:del w:id="242" w:author="Nery de Leiva" w:date="2023-01-18T12:24:00Z"/>
        </w:rPr>
      </w:pPr>
    </w:p>
    <w:p w:rsidR="009856A7" w:rsidDel="00B213CC" w:rsidRDefault="009856A7">
      <w:pPr>
        <w:rPr>
          <w:ins w:id="243" w:author="Nery de Leiva [2]" w:date="2023-01-04T13:39:00Z"/>
          <w:del w:id="244" w:author="Nery de Leiva" w:date="2023-01-18T12:24:00Z"/>
        </w:rPr>
      </w:pPr>
    </w:p>
    <w:p w:rsidR="00DC11F3" w:rsidDel="00B213CC" w:rsidRDefault="00DC11F3">
      <w:pPr>
        <w:spacing w:after="0" w:line="240" w:lineRule="auto"/>
        <w:jc w:val="center"/>
        <w:rPr>
          <w:ins w:id="245" w:author="Nery de Leiva [2]" w:date="2023-01-04T13:39:00Z"/>
          <w:del w:id="246" w:author="Nery de Leiva" w:date="2023-01-18T12:24:00Z"/>
        </w:rPr>
        <w:pPrChange w:id="247" w:author="Nery de Leiva" w:date="2023-01-04T15:02:00Z">
          <w:pPr/>
        </w:pPrChange>
      </w:pPr>
    </w:p>
    <w:p w:rsidR="009856A7" w:rsidDel="00B213CC" w:rsidRDefault="009856A7">
      <w:pPr>
        <w:rPr>
          <w:ins w:id="248" w:author="Nery de Leiva [2]" w:date="2023-01-04T13:39:00Z"/>
          <w:del w:id="249" w:author="Nery de Leiva" w:date="2023-01-18T12:24:00Z"/>
        </w:rPr>
      </w:pPr>
    </w:p>
    <w:p w:rsidR="009856A7" w:rsidDel="00B213CC" w:rsidRDefault="009856A7">
      <w:pPr>
        <w:rPr>
          <w:del w:id="250" w:author="Nery de Leiva" w:date="2023-01-18T12:24:00Z"/>
        </w:rPr>
      </w:pPr>
    </w:p>
    <w:p w:rsidR="00E942A9" w:rsidDel="003C6CA2" w:rsidRDefault="00E942A9">
      <w:pPr>
        <w:rPr>
          <w:del w:id="251" w:author="Nery de Leiva" w:date="2023-01-05T08:28:00Z"/>
        </w:rPr>
      </w:pPr>
    </w:p>
    <w:p w:rsidR="004C1DE2" w:rsidRPr="00B4140F" w:rsidDel="00B213CC" w:rsidRDefault="004C1DE2" w:rsidP="004C1DE2">
      <w:pPr>
        <w:tabs>
          <w:tab w:val="left" w:pos="1440"/>
        </w:tabs>
        <w:spacing w:after="0" w:line="240" w:lineRule="auto"/>
        <w:ind w:left="1440" w:hanging="1440"/>
        <w:jc w:val="center"/>
        <w:rPr>
          <w:del w:id="252" w:author="Nery de Leiva" w:date="2023-01-18T12:24:00Z"/>
          <w:rFonts w:ascii="Bembo Std" w:hAnsi="Bembo Std"/>
        </w:rPr>
      </w:pPr>
      <w:del w:id="253" w:author="Nery de Leiva" w:date="2023-01-18T12:24:00Z">
        <w:r w:rsidRPr="00B4140F" w:rsidDel="00B213CC">
          <w:rPr>
            <w:rFonts w:ascii="Bembo Std" w:hAnsi="Bembo Std"/>
          </w:rPr>
          <w:delText>INSTITUTO SALVADOREÑO DE TRANSFORMACION AGRARIA</w:delText>
        </w:r>
      </w:del>
    </w:p>
    <w:p w:rsidR="004C1DE2" w:rsidRPr="00B4140F" w:rsidDel="00B213CC" w:rsidRDefault="004C1DE2" w:rsidP="004C1DE2">
      <w:pPr>
        <w:spacing w:after="0" w:line="240" w:lineRule="auto"/>
        <w:rPr>
          <w:del w:id="254" w:author="Nery de Leiva" w:date="2023-01-18T12:24:00Z"/>
          <w:rFonts w:ascii="Bembo Std" w:hAnsi="Bembo Std"/>
        </w:rPr>
      </w:pPr>
      <w:del w:id="255" w:author="Nery de Leiva" w:date="2023-01-18T12:24:00Z">
        <w:r w:rsidRPr="00B4140F" w:rsidDel="00B213CC">
          <w:rPr>
            <w:rFonts w:ascii="Bembo Std" w:hAnsi="Bembo Std"/>
          </w:rPr>
          <w:delText xml:space="preserve">                                  SAN SALVADOR, EL SALVADOR, C.A.</w:delText>
        </w:r>
      </w:del>
    </w:p>
    <w:p w:rsidR="004C1DE2" w:rsidRPr="00B4140F" w:rsidDel="00B213CC" w:rsidRDefault="004C1DE2" w:rsidP="004C1DE2">
      <w:pPr>
        <w:spacing w:after="0" w:line="240" w:lineRule="auto"/>
        <w:rPr>
          <w:del w:id="256" w:author="Nery de Leiva" w:date="2023-01-18T12:24:00Z"/>
          <w:rFonts w:ascii="Bembo Std" w:hAnsi="Bembo Std"/>
        </w:rPr>
      </w:pPr>
    </w:p>
    <w:p w:rsidR="004C1DE2" w:rsidRPr="00B4140F" w:rsidDel="00B213CC" w:rsidRDefault="004C1DE2" w:rsidP="004C1DE2">
      <w:pPr>
        <w:spacing w:after="0" w:line="240" w:lineRule="auto"/>
        <w:jc w:val="center"/>
        <w:rPr>
          <w:del w:id="257" w:author="Nery de Leiva" w:date="2023-01-18T12:24:00Z"/>
          <w:rFonts w:ascii="Bembo Std" w:hAnsi="Bembo Std"/>
        </w:rPr>
      </w:pPr>
      <w:del w:id="258" w:author="Nery de Leiva" w:date="2023-01-18T12:24:00Z">
        <w:r w:rsidRPr="00B4140F" w:rsidDel="00B213CC">
          <w:rPr>
            <w:rFonts w:ascii="Bembo Std" w:hAnsi="Bembo Std"/>
          </w:rPr>
          <w:delText xml:space="preserve">SESIÓN ORDINARIA No. </w:delText>
        </w:r>
        <w:r w:rsidDel="00B213CC">
          <w:rPr>
            <w:rFonts w:ascii="Bembo Std" w:hAnsi="Bembo Std"/>
          </w:rPr>
          <w:delText>37</w:delText>
        </w:r>
        <w:r w:rsidRPr="00B4140F" w:rsidDel="00B213CC">
          <w:rPr>
            <w:rFonts w:ascii="Bembo Std" w:hAnsi="Bembo Std"/>
          </w:rPr>
          <w:delText xml:space="preserve"> – 2022              FECHA: </w:delText>
        </w:r>
        <w:r w:rsidDel="00B213CC">
          <w:rPr>
            <w:rFonts w:ascii="Bembo Std" w:hAnsi="Bembo Std"/>
          </w:rPr>
          <w:delText>22</w:delText>
        </w:r>
        <w:r w:rsidRPr="00B4140F" w:rsidDel="00B213CC">
          <w:rPr>
            <w:rFonts w:ascii="Bembo Std" w:hAnsi="Bembo Std"/>
          </w:rPr>
          <w:delText xml:space="preserve"> DE </w:delText>
        </w:r>
        <w:r w:rsidDel="00B213CC">
          <w:rPr>
            <w:rFonts w:ascii="Bembo Std" w:hAnsi="Bembo Std"/>
          </w:rPr>
          <w:delText>DICIEM</w:delText>
        </w:r>
        <w:r w:rsidRPr="00B4140F" w:rsidDel="00B213CC">
          <w:rPr>
            <w:rFonts w:ascii="Bembo Std" w:hAnsi="Bembo Std"/>
          </w:rPr>
          <w:delText>BRE DE 2022</w:delText>
        </w:r>
      </w:del>
    </w:p>
    <w:p w:rsidR="00C27B03" w:rsidDel="00B213CC" w:rsidRDefault="00C27B03" w:rsidP="00C27B03">
      <w:pPr>
        <w:pStyle w:val="Prrafodelista"/>
        <w:spacing w:line="276" w:lineRule="auto"/>
        <w:ind w:left="0"/>
        <w:jc w:val="both"/>
        <w:rPr>
          <w:del w:id="259" w:author="Nery de Leiva" w:date="2023-01-18T12:24:00Z"/>
          <w:shd w:val="clear" w:color="auto" w:fill="FFFFFF" w:themeFill="background1"/>
        </w:rPr>
      </w:pPr>
    </w:p>
    <w:p w:rsidR="00C27B03" w:rsidRPr="00B2209E" w:rsidDel="00B213CC" w:rsidRDefault="004C1DE2" w:rsidP="00B2209E">
      <w:pPr>
        <w:pStyle w:val="Prrafodelista"/>
        <w:spacing w:after="0" w:line="240" w:lineRule="auto"/>
        <w:ind w:left="0"/>
        <w:jc w:val="both"/>
        <w:rPr>
          <w:del w:id="260" w:author="Nery de Leiva" w:date="2023-01-18T12:24:00Z"/>
        </w:rPr>
      </w:pPr>
      <w:del w:id="261" w:author="Nery de Leiva" w:date="2023-01-18T12:24:00Z">
        <w:r w:rsidRPr="00B2209E" w:rsidDel="00B213CC">
          <w:rPr>
            <w:shd w:val="clear" w:color="auto" w:fill="FFFFFF" w:themeFill="background1"/>
          </w:rPr>
          <w:delText>“”””””IV) El señor Presidente somete a conocimiento de la Junta Directiva oficio con referencia UFI-00-0184-22, de fecha 21 de diciembre de 2022, mediante el cual la licenciada Rosa Laura Martínez Colorado, Jefa Interina de la Unida</w:delText>
        </w:r>
        <w:r w:rsidR="00723045" w:rsidRPr="00B2209E" w:rsidDel="00B213CC">
          <w:rPr>
            <w:shd w:val="clear" w:color="auto" w:fill="FFFFFF" w:themeFill="background1"/>
          </w:rPr>
          <w:delText xml:space="preserve">d </w:delText>
        </w:r>
        <w:r w:rsidR="00C27B03" w:rsidRPr="00B2209E" w:rsidDel="00B213CC">
          <w:rPr>
            <w:shd w:val="clear" w:color="auto" w:fill="FFFFFF" w:themeFill="background1"/>
          </w:rPr>
          <w:delText xml:space="preserve">Financiera </w:delText>
        </w:r>
        <w:r w:rsidR="00723045" w:rsidRPr="00B2209E" w:rsidDel="00B213CC">
          <w:rPr>
            <w:shd w:val="clear" w:color="auto" w:fill="FFFFFF" w:themeFill="background1"/>
          </w:rPr>
          <w:delText xml:space="preserve">y Coordinadora del Comité de </w:delText>
        </w:r>
        <w:r w:rsidR="00B2209E" w:rsidDel="00B213CC">
          <w:rPr>
            <w:shd w:val="clear" w:color="auto" w:fill="FFFFFF" w:themeFill="background1"/>
          </w:rPr>
          <w:delText xml:space="preserve">Depuración de </w:delText>
        </w:r>
        <w:r w:rsidR="00723045" w:rsidRPr="00B2209E" w:rsidDel="00B213CC">
          <w:rPr>
            <w:shd w:val="clear" w:color="auto" w:fill="FFFFFF" w:themeFill="background1"/>
          </w:rPr>
          <w:delText xml:space="preserve">Cuentas Contables, presenta </w:delText>
        </w:r>
        <w:r w:rsidR="00C27B03" w:rsidRPr="00B2209E" w:rsidDel="00B213CC">
          <w:delText xml:space="preserve">el resultado del Proceso de Depuración realizado por el Departamento de Contabilidad, Unidad de Adjudicación de Inmuebles </w:delText>
        </w:r>
        <w:r w:rsidR="00312FFF" w:rsidRPr="00B2209E" w:rsidDel="00B213CC">
          <w:delText xml:space="preserve">- </w:delText>
        </w:r>
        <w:r w:rsidR="00C27B03" w:rsidRPr="00B2209E" w:rsidDel="00B213CC">
          <w:delText>Sección Transferencia de Tierras,  Unidad de Informática, Sección de Activo Fijo, Sección de Almacén de Bienes y Existencias, Departamento de Recuperación</w:delText>
        </w:r>
        <w:r w:rsidR="00C27B03" w:rsidRPr="00B2209E" w:rsidDel="00B213CC">
          <w:rPr>
            <w:color w:val="000000" w:themeColor="text1"/>
          </w:rPr>
          <w:delText xml:space="preserve">  y Adjudicación de Inmuebles FINATA – Banco de Tierras y Departamento de Créditos, proceso que se fundamenta según Circular </w:delText>
        </w:r>
        <w:r w:rsidR="00C27B03" w:rsidRPr="00B2209E" w:rsidDel="00B213CC">
          <w:delText>MH-UVH.DGCG/003.</w:delText>
        </w:r>
        <w:r w:rsidR="001F5E48" w:rsidRPr="00B2209E" w:rsidDel="00B213CC">
          <w:delText>01/2022 de fecha 22 de marzo de 2022</w:delText>
        </w:r>
        <w:r w:rsidR="00C27B03" w:rsidRPr="00B2209E" w:rsidDel="00B213CC">
          <w:delText>; en donde expone que debido al proceso continuo de Modernización de las Finanzas Públicas, se encuentra desarrollando un nuevo Sistema de Contabilidad Gubernamental, denominado “SAFI II”, siendo su principal visión contar con procesos contables agiles y automatizados, los cuales serán incorporados a un plan de cuentas armonizado con el Manual de Estadísticas y Finanzas Publicas (MEFP) del Fondo Monetario Internacional, así como nuevos procedimientos contables y la implementación gradual de las Normas Internacionales de Contabilidad para el Sector Publico (NICSP), al respecto se hacen las siguientes consideraciones:</w:delText>
        </w:r>
      </w:del>
    </w:p>
    <w:p w:rsidR="00312FFF" w:rsidRPr="00B2209E" w:rsidDel="00B213CC" w:rsidRDefault="00312FFF" w:rsidP="00B2209E">
      <w:pPr>
        <w:pStyle w:val="Prrafodelista"/>
        <w:spacing w:after="0" w:line="240" w:lineRule="auto"/>
        <w:ind w:left="0"/>
        <w:jc w:val="both"/>
        <w:rPr>
          <w:del w:id="262" w:author="Nery de Leiva" w:date="2023-01-18T12:24:00Z"/>
        </w:rPr>
      </w:pPr>
    </w:p>
    <w:p w:rsidR="00C27B03" w:rsidRPr="00B2209E" w:rsidDel="00B213CC" w:rsidRDefault="00C27B03" w:rsidP="00F36FD6">
      <w:pPr>
        <w:pStyle w:val="Prrafodelista"/>
        <w:numPr>
          <w:ilvl w:val="0"/>
          <w:numId w:val="2"/>
        </w:numPr>
        <w:spacing w:after="0" w:line="240" w:lineRule="auto"/>
        <w:ind w:left="1134" w:hanging="708"/>
        <w:jc w:val="both"/>
        <w:rPr>
          <w:del w:id="263" w:author="Nery de Leiva" w:date="2023-01-18T12:24:00Z"/>
          <w:b/>
          <w:color w:val="000000" w:themeColor="text1"/>
        </w:rPr>
      </w:pPr>
      <w:del w:id="264" w:author="Nery de Leiva" w:date="2023-01-18T12:24:00Z">
        <w:r w:rsidRPr="00B2209E" w:rsidDel="00B213CC">
          <w:rPr>
            <w:color w:val="000000" w:themeColor="text1"/>
          </w:rPr>
          <w:delText xml:space="preserve">Debido a que el Instituto Salvadoreño de Transformación Agraria ISTA, es una entidad Descentralizada está sujeta al cumplimiento  leyes, reglamentos y normas aplicables a la institución, la cual será responsable de establecer los mecanismos de coordinación de la Administración Financiera que le permita implementar la eficiencia y eficacia de los recursos Públicos, en ese sentido se hace necesario la  aplicación  de Leyes, Reglamentos y Normas al proceso depuración, ya que esto proporcionará una seguridad razonable a la Institución para  formular las recomendación pertinentes relacionas a ajustes contables que permitan tener cifras reales en los Estados Financieros. Dichas leyes son las siguientes: </w:delText>
        </w:r>
        <w:r w:rsidRPr="00B2209E" w:rsidDel="00B213CC">
          <w:rPr>
            <w:b/>
            <w:color w:val="000000" w:themeColor="text1"/>
          </w:rPr>
          <w:delText>a) LEY AFI b)LEY DE LA CORTE DE CUENTAS, c) REGLAMENTO LEY AFI d) REGLAMENTO NORMAS TECNICA DE CONTROL INTERNO DE LA CORTE DE CUENTAS e)MANUAL TECNICO SAFI ,f) MANUAL DE CLASIFICACION DE TRANSCIONES FINANCIERA DEL SECTOR PÚBLICO g) MANUAL DE PROCESOS PARA LA EJECUCION PRESUPUESTARIA DEL SECTOR PUBLICO y h)MANUALES ISTA</w:delText>
        </w:r>
      </w:del>
    </w:p>
    <w:p w:rsidR="00B2209E" w:rsidRPr="00B2209E" w:rsidDel="00B213CC" w:rsidRDefault="00B2209E" w:rsidP="00B2209E">
      <w:pPr>
        <w:pStyle w:val="Prrafodelista"/>
        <w:spacing w:after="0" w:line="240" w:lineRule="auto"/>
        <w:ind w:left="1440" w:hanging="1440"/>
        <w:jc w:val="both"/>
        <w:rPr>
          <w:del w:id="265" w:author="Nery de Leiva" w:date="2023-01-18T12:24:00Z"/>
          <w:color w:val="000000" w:themeColor="text1"/>
        </w:rPr>
      </w:pPr>
      <w:del w:id="266"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267" w:author="Nery de Leiva" w:date="2023-01-18T12:24:00Z"/>
          <w:color w:val="000000" w:themeColor="text1"/>
        </w:rPr>
      </w:pPr>
      <w:del w:id="268"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269" w:author="Nery de Leiva" w:date="2023-01-18T12:24:00Z"/>
          <w:color w:val="000000" w:themeColor="text1"/>
        </w:rPr>
      </w:pPr>
      <w:del w:id="270"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271" w:author="Nery de Leiva" w:date="2023-01-18T12:24:00Z"/>
          <w:color w:val="000000" w:themeColor="text1"/>
        </w:rPr>
      </w:pPr>
      <w:del w:id="272" w:author="Nery de Leiva" w:date="2023-01-18T12:24:00Z">
        <w:r w:rsidRPr="00B2209E" w:rsidDel="00B213CC">
          <w:rPr>
            <w:color w:val="000000" w:themeColor="text1"/>
          </w:rPr>
          <w:delText>PÁGINA NÚMERO DOS</w:delText>
        </w:r>
      </w:del>
    </w:p>
    <w:p w:rsidR="00B2209E" w:rsidRPr="00B2209E" w:rsidDel="00B213CC" w:rsidRDefault="00B2209E" w:rsidP="00B2209E">
      <w:pPr>
        <w:pStyle w:val="Prrafodelista"/>
        <w:spacing w:after="0" w:line="240" w:lineRule="auto"/>
        <w:ind w:left="1440"/>
        <w:jc w:val="both"/>
        <w:rPr>
          <w:del w:id="273" w:author="Nery de Leiva" w:date="2023-01-18T12:24:00Z"/>
          <w:b/>
          <w:color w:val="000000" w:themeColor="text1"/>
        </w:rPr>
      </w:pPr>
    </w:p>
    <w:p w:rsidR="00C27B03" w:rsidRPr="00B2209E" w:rsidDel="00B213CC" w:rsidRDefault="00C27B03" w:rsidP="00F36FD6">
      <w:pPr>
        <w:pStyle w:val="Prrafodelista"/>
        <w:numPr>
          <w:ilvl w:val="0"/>
          <w:numId w:val="2"/>
        </w:numPr>
        <w:spacing w:after="0" w:line="240" w:lineRule="auto"/>
        <w:ind w:left="1134" w:hanging="708"/>
        <w:jc w:val="both"/>
        <w:rPr>
          <w:del w:id="274" w:author="Nery de Leiva" w:date="2023-01-18T12:24:00Z"/>
          <w:color w:val="000000" w:themeColor="text1"/>
        </w:rPr>
      </w:pPr>
      <w:del w:id="275" w:author="Nery de Leiva" w:date="2023-01-18T12:24:00Z">
        <w:r w:rsidRPr="00B2209E" w:rsidDel="00B213CC">
          <w:rPr>
            <w:color w:val="000000" w:themeColor="text1"/>
          </w:rPr>
          <w:delText xml:space="preserve">En cumplimiento a los Lineamientos para la Depuración de saldos contables en los Estados Financieros Institucionales comunicado por la Dirección General de Contabilidad Gubernamental del Ministerio de Hacienda, con base a las Atribuciones  que le confiere la LEY AFI en su </w:delText>
        </w:r>
        <w:r w:rsidRPr="00B2209E" w:rsidDel="00B213CC">
          <w:rPr>
            <w:b/>
            <w:color w:val="000000" w:themeColor="text1"/>
          </w:rPr>
          <w:delText>CAPITULO II: FACULTADES NORMATIVAS –Políticas Generales</w:delText>
        </w:r>
        <w:r w:rsidRPr="00B2209E" w:rsidDel="00B213CC">
          <w:rPr>
            <w:color w:val="000000" w:themeColor="text1"/>
          </w:rPr>
          <w:delText>, se presenta el  resultado de dicho proceso de Depuración realizado por los responsables que controlan y administran los Recursos Institucionales-Patrimonio del Estado, según su naturaleza, proceso que dio seguimiento el Comité para la Depuración Contable-Administrativo, creado mediante</w:delText>
        </w:r>
        <w:r w:rsidRPr="00B2209E" w:rsidDel="00B213CC">
          <w:delText xml:space="preserve"> Punto de Acta IV de Sesión Ordinaria N° 11-2022 de fecha 07 de abril de 2022, a través de </w:delText>
        </w:r>
        <w:r w:rsidRPr="00B2209E" w:rsidDel="00B213CC">
          <w:rPr>
            <w:color w:val="000000" w:themeColor="text1"/>
          </w:rPr>
          <w:delText>reuniones en donde se revisaba la información presentada por los responsables de dicho proceso</w:delText>
        </w:r>
        <w:r w:rsidRPr="00B2209E" w:rsidDel="00B213CC">
          <w:delText>; así como también se convocaba a reuniones a los ejecutores del mismo para dar lineamientos y recomendaciones de las acciones a tomar en los casos que lo requerían .</w:delText>
        </w:r>
        <w:r w:rsidRPr="00B2209E" w:rsidDel="00B213CC">
          <w:rPr>
            <w:rFonts w:cs="Arial"/>
            <w:lang w:val="es-CL"/>
          </w:rPr>
          <w:delText xml:space="preserve"> </w:delText>
        </w:r>
        <w:r w:rsidRPr="00B2209E" w:rsidDel="00B213CC">
          <w:rPr>
            <w:rFonts w:cs="Times New Roman"/>
            <w:color w:val="000000" w:themeColor="text1"/>
            <w:lang w:val="es-ES_tradnl"/>
          </w:rPr>
          <w:delText xml:space="preserve">En ese sentido </w:delText>
        </w:r>
        <w:r w:rsidRPr="00B2209E" w:rsidDel="00B213CC">
          <w:rPr>
            <w:color w:val="000000" w:themeColor="text1"/>
          </w:rPr>
          <w:delText xml:space="preserve">con la finalidad que </w:delText>
        </w:r>
        <w:r w:rsidRPr="00B2209E" w:rsidDel="00B213CC">
          <w:rPr>
            <w:rFonts w:cs="Times New Roman"/>
            <w:color w:val="000000" w:themeColor="text1"/>
            <w:lang w:val="es-ES_tradnl"/>
          </w:rPr>
          <w:delText>Junta Directiva conozca</w:delText>
        </w:r>
        <w:r w:rsidRPr="00B2209E" w:rsidDel="00B213CC">
          <w:rPr>
            <w:color w:val="000000" w:themeColor="text1"/>
          </w:rPr>
          <w:delText xml:space="preserve"> dicho resultado se presenta lo siguiente:</w:delText>
        </w:r>
      </w:del>
    </w:p>
    <w:p w:rsidR="00C27B03" w:rsidRPr="00B2209E" w:rsidDel="00B213CC" w:rsidRDefault="00C27B03" w:rsidP="00B2209E">
      <w:pPr>
        <w:pStyle w:val="Prrafodelista"/>
        <w:spacing w:after="0" w:line="240" w:lineRule="auto"/>
        <w:rPr>
          <w:del w:id="276" w:author="Nery de Leiva" w:date="2023-01-18T12:24:00Z"/>
          <w:color w:val="000000" w:themeColor="text1"/>
        </w:rPr>
      </w:pPr>
    </w:p>
    <w:p w:rsidR="00C27B03" w:rsidRPr="00B2209E" w:rsidDel="00B213CC" w:rsidRDefault="00C27B03" w:rsidP="00F36FD6">
      <w:pPr>
        <w:pStyle w:val="Prrafodelista"/>
        <w:numPr>
          <w:ilvl w:val="0"/>
          <w:numId w:val="3"/>
        </w:numPr>
        <w:spacing w:after="0" w:line="240" w:lineRule="auto"/>
        <w:ind w:firstLine="414"/>
        <w:jc w:val="both"/>
        <w:rPr>
          <w:del w:id="277" w:author="Nery de Leiva" w:date="2023-01-18T12:24:00Z"/>
          <w:b/>
          <w:color w:val="000000" w:themeColor="text1"/>
        </w:rPr>
      </w:pPr>
      <w:del w:id="278" w:author="Nery de Leiva" w:date="2023-01-18T12:24:00Z">
        <w:r w:rsidRPr="00B2209E" w:rsidDel="00B213CC">
          <w:rPr>
            <w:b/>
            <w:color w:val="000000" w:themeColor="text1"/>
          </w:rPr>
          <w:delText>Departamento Contabilidad</w:delText>
        </w:r>
      </w:del>
    </w:p>
    <w:p w:rsidR="00B2209E" w:rsidDel="00B213CC" w:rsidRDefault="00C27B03" w:rsidP="00B2209E">
      <w:pPr>
        <w:spacing w:after="0" w:line="240" w:lineRule="auto"/>
        <w:ind w:left="1134"/>
        <w:jc w:val="both"/>
        <w:rPr>
          <w:del w:id="279" w:author="Nery de Leiva" w:date="2023-01-18T12:24:00Z"/>
        </w:rPr>
      </w:pPr>
      <w:del w:id="280" w:author="Nery de Leiva" w:date="2023-01-18T12:24:00Z">
        <w:r w:rsidRPr="00B2209E" w:rsidDel="00B213CC">
          <w:delText xml:space="preserve">Que con el objetivo de verificar las cuentas contables que forman parte del patrimonio Institucional se  realizó una revisión de los saldos que forman parte de los Recursos y Obligaciones  registrados de los Estados Financieros Institucionales, según instrucciones giradas por el parte del </w:delText>
        </w:r>
        <w:r w:rsidRPr="00B2209E" w:rsidDel="00B213CC">
          <w:rPr>
            <w:color w:val="000000" w:themeColor="text1"/>
          </w:rPr>
          <w:delText>Comité para la Depuración Contable-Administrativo</w:delText>
        </w:r>
        <w:r w:rsidRPr="00B2209E" w:rsidDel="00B213CC">
          <w:delText xml:space="preserve">, para lo cual planifique, ejecute e informe las actividades desarrolladas  según lineamientos establecido por Dirección General de Contabilidad Gubernamental  a cada Subgrupo contable de los Estados Financieros, en dicho proceso, en la ejecución se identificó que las cuentas siguientes presentan inconsistencias y que deben ser regularizadas con la finalidad que las mismas presenten cifras reales a efecto que estén libres de errores sustanciales que no permitan la toma de decisión de manera oportuna, siendo su clasificación los siguiente: Subgrupo 211 “Disponibilidades”, 212 “Anticipos de Fondos”, 224 “ Inversiones en Préstamos a Largo Plazo “, 412 “Depósitos de Terceros”, 424 “Acreedores Financieros” y 427 “Acreedores Financieros – Largo Plazo”,  los cuales se identificó un monto inconsistente de $45,999,457.15 Dólares de los Estados Unidos de América, que debe ser ajustado contablemente a efecto que estén en conformidad al ordenamiento Legal y Técnico vigente y que sean comparables y uniformes a nivel internacional y que sean consistentes en sus estimaciones y valuaciones. Por lo tanto se hace necesario la autorización de los ajustes contables sugeridos en cumplimiento a la circular DGCG </w:delText>
        </w:r>
      </w:del>
    </w:p>
    <w:p w:rsidR="00B2209E" w:rsidRPr="00B2209E" w:rsidDel="00B213CC" w:rsidRDefault="00B2209E" w:rsidP="00B2209E">
      <w:pPr>
        <w:pStyle w:val="Prrafodelista"/>
        <w:spacing w:after="0" w:line="240" w:lineRule="auto"/>
        <w:ind w:left="1440" w:hanging="1440"/>
        <w:jc w:val="both"/>
        <w:rPr>
          <w:del w:id="281" w:author="Nery de Leiva" w:date="2023-01-18T12:24:00Z"/>
          <w:color w:val="000000" w:themeColor="text1"/>
        </w:rPr>
      </w:pPr>
      <w:del w:id="282"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283" w:author="Nery de Leiva" w:date="2023-01-18T12:24:00Z"/>
          <w:color w:val="000000" w:themeColor="text1"/>
        </w:rPr>
      </w:pPr>
      <w:del w:id="284"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285" w:author="Nery de Leiva" w:date="2023-01-18T12:24:00Z"/>
          <w:color w:val="000000" w:themeColor="text1"/>
        </w:rPr>
      </w:pPr>
      <w:del w:id="286"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287" w:author="Nery de Leiva" w:date="2023-01-18T12:24:00Z"/>
          <w:color w:val="000000" w:themeColor="text1"/>
        </w:rPr>
      </w:pPr>
      <w:del w:id="288" w:author="Nery de Leiva" w:date="2023-01-18T12:24:00Z">
        <w:r w:rsidDel="00B213CC">
          <w:rPr>
            <w:color w:val="000000" w:themeColor="text1"/>
          </w:rPr>
          <w:delText>PÁGINA NÚMERO TRE</w:delText>
        </w:r>
        <w:r w:rsidRPr="00B2209E" w:rsidDel="00B213CC">
          <w:rPr>
            <w:color w:val="000000" w:themeColor="text1"/>
          </w:rPr>
          <w:delText>S</w:delText>
        </w:r>
      </w:del>
    </w:p>
    <w:p w:rsidR="00B2209E" w:rsidDel="00B213CC" w:rsidRDefault="00B2209E" w:rsidP="00B2209E">
      <w:pPr>
        <w:spacing w:after="0" w:line="240" w:lineRule="auto"/>
        <w:ind w:left="1134"/>
        <w:jc w:val="both"/>
        <w:rPr>
          <w:del w:id="289" w:author="Nery de Leiva" w:date="2023-01-18T12:24:00Z"/>
        </w:rPr>
      </w:pPr>
    </w:p>
    <w:p w:rsidR="00C27B03" w:rsidDel="00B213CC" w:rsidRDefault="00C27B03" w:rsidP="00B2209E">
      <w:pPr>
        <w:spacing w:after="0" w:line="240" w:lineRule="auto"/>
        <w:ind w:left="1134"/>
        <w:jc w:val="both"/>
        <w:rPr>
          <w:del w:id="290" w:author="Nery de Leiva" w:date="2023-01-18T12:24:00Z"/>
        </w:rPr>
      </w:pPr>
      <w:del w:id="291" w:author="Nery de Leiva" w:date="2023-01-18T12:24:00Z">
        <w:r w:rsidRPr="00B2209E" w:rsidDel="00B213CC">
          <w:delText>01/2022, mismos que deberán ser aplicados al cierre del Ejercicio Financiero Fiscal  2022.</w:delText>
        </w:r>
      </w:del>
    </w:p>
    <w:p w:rsidR="00B2209E" w:rsidRPr="00B2209E" w:rsidDel="00B213CC" w:rsidRDefault="00B2209E" w:rsidP="00B2209E">
      <w:pPr>
        <w:spacing w:after="0" w:line="240" w:lineRule="auto"/>
        <w:ind w:left="1134"/>
        <w:jc w:val="both"/>
        <w:rPr>
          <w:del w:id="292" w:author="Nery de Leiva" w:date="2023-01-18T12:24:00Z"/>
        </w:rPr>
      </w:pPr>
    </w:p>
    <w:p w:rsidR="00C27B03" w:rsidRPr="00B2209E" w:rsidDel="00B213CC" w:rsidRDefault="00C27B03" w:rsidP="00F36FD6">
      <w:pPr>
        <w:pStyle w:val="Prrafodelista"/>
        <w:numPr>
          <w:ilvl w:val="0"/>
          <w:numId w:val="3"/>
        </w:numPr>
        <w:spacing w:after="0" w:line="240" w:lineRule="auto"/>
        <w:ind w:firstLine="414"/>
        <w:jc w:val="both"/>
        <w:rPr>
          <w:del w:id="293" w:author="Nery de Leiva" w:date="2023-01-18T12:24:00Z"/>
          <w:b/>
        </w:rPr>
      </w:pPr>
      <w:del w:id="294" w:author="Nery de Leiva" w:date="2023-01-18T12:24:00Z">
        <w:r w:rsidRPr="00B2209E" w:rsidDel="00B213CC">
          <w:rPr>
            <w:b/>
          </w:rPr>
          <w:delText>Unidad de Adjudicación de Inmuebles</w:delText>
        </w:r>
      </w:del>
    </w:p>
    <w:p w:rsidR="00C27B03" w:rsidRPr="00B2209E" w:rsidDel="00B213CC" w:rsidRDefault="00C27B03" w:rsidP="00B2209E">
      <w:pPr>
        <w:pStyle w:val="Saludo"/>
        <w:spacing w:after="0" w:line="240" w:lineRule="auto"/>
        <w:ind w:left="1134"/>
        <w:jc w:val="both"/>
        <w:rPr>
          <w:del w:id="295" w:author="Nery de Leiva" w:date="2023-01-18T12:24:00Z"/>
          <w:rFonts w:eastAsia="Times New Roman" w:cs="Times New Roman"/>
          <w:lang w:val="es-ES_tradnl"/>
        </w:rPr>
      </w:pPr>
      <w:del w:id="296" w:author="Nery de Leiva" w:date="2023-01-18T12:24:00Z">
        <w:r w:rsidRPr="00B2209E" w:rsidDel="00B213CC">
          <w:rPr>
            <w:rFonts w:eastAsia="Times New Roman" w:cs="Times New Roman"/>
            <w:lang w:val="es-ES_tradnl"/>
          </w:rPr>
          <w:delText xml:space="preserve">En seguimiento a instrucciones giradas por el parte del Comité para la Depuración Contable-Administrativo, con base a las facultades que le confiere el Acta IV de Sesión Ordinaria N° 11-2022 de fecha 07 de abril de 2022, esta Unidad de Adjudicación, procedió a realizar el proceso de Depuración de los Inventarios del Sector Reformado y Tradicional, proceso que dio inicio en años  anteriores los cuales debido a la gran cantidad de información que debe consultar esta se encontraba pendiente de someter a conocimiento de Junta Directiva, de conformidad a lo establecido en el inciso SEXTO, del Punto IV, del Acta de Sesión Ordinaria Nº 16-2018 de fecha 29 de agosto de 2018, donde se instruye al Departamento de Asignación Individual y Avalúos hoy Unidad de Adjudicación de inmuebles; para continuar con la investigación, verificación y depuración de las propiedades que conforman el Inventario de Tierras, y en atención a circular de referencia DGCG 01/2022, de fecha 22 de marzo 2022, del Ministerio de Hacienda, donde ha notificado que esa Institución está desarrollando el nuevo Subsistema de Contabilidad Gubernamental, SAFI II, con el objetivo de contar con procesos contables agiles y automatizados; por lo que han solicitado a ISTA, depurar las cifras contenidas en sus Estados Financieros para que estén en conformidad con el ordenamiento legal y técnico vigente. Con la finalidad de coadyuvar que las cifras que presentan los estados financieros sean consisten, en el proceso de depuración realizado se  elaboró informes técnicos de actualización de las áreas y los saldos de las diferentes propiedades que conforman los inventarios del Sector Reformado y Tradicional, con la finalidad de contar con saldos conforme a su disponibilidad, proceso que ha conllevado a solicitar la actualización  de las propiedades que forman parte de los mismos. </w:delText>
        </w:r>
      </w:del>
    </w:p>
    <w:p w:rsidR="00C27B03" w:rsidRPr="00B2209E" w:rsidDel="00B213CC" w:rsidRDefault="00C27B03" w:rsidP="00B2209E">
      <w:pPr>
        <w:spacing w:after="0" w:line="240" w:lineRule="auto"/>
        <w:jc w:val="both"/>
        <w:rPr>
          <w:del w:id="297" w:author="Nery de Leiva" w:date="2023-01-18T12:24:00Z"/>
          <w:lang w:val="es-MX"/>
        </w:rPr>
      </w:pPr>
    </w:p>
    <w:p w:rsidR="00C27B03" w:rsidRPr="00B2209E" w:rsidDel="00B213CC" w:rsidRDefault="00C27B03" w:rsidP="00B2209E">
      <w:pPr>
        <w:pStyle w:val="Saludo"/>
        <w:spacing w:after="0" w:line="240" w:lineRule="auto"/>
        <w:ind w:left="1134"/>
        <w:jc w:val="both"/>
        <w:rPr>
          <w:del w:id="298" w:author="Nery de Leiva" w:date="2023-01-18T12:24:00Z"/>
          <w:lang w:val="es-ES"/>
        </w:rPr>
      </w:pPr>
      <w:del w:id="299" w:author="Nery de Leiva" w:date="2023-01-18T12:24:00Z">
        <w:r w:rsidRPr="00B2209E" w:rsidDel="00B213CC">
          <w:rPr>
            <w:lang w:val="es-MX"/>
          </w:rPr>
          <w:delText xml:space="preserve">En ese sentido como administradora del Inventario de Tierras Disponible para la Venta, presenta el resultado obtenido en dicho proceso: </w:delText>
        </w:r>
      </w:del>
    </w:p>
    <w:p w:rsidR="00C27B03" w:rsidRPr="00B2209E" w:rsidDel="00B213CC" w:rsidRDefault="00C27B03" w:rsidP="00F36FD6">
      <w:pPr>
        <w:pStyle w:val="Saludo"/>
        <w:numPr>
          <w:ilvl w:val="0"/>
          <w:numId w:val="6"/>
        </w:numPr>
        <w:spacing w:after="0" w:line="240" w:lineRule="auto"/>
        <w:ind w:firstLine="414"/>
        <w:jc w:val="both"/>
        <w:rPr>
          <w:del w:id="300" w:author="Nery de Leiva" w:date="2023-01-18T12:24:00Z"/>
          <w:rFonts w:eastAsia="Times New Roman" w:cs="Times New Roman"/>
          <w:u w:val="single"/>
          <w:lang w:val="es-ES_tradnl"/>
        </w:rPr>
      </w:pPr>
      <w:del w:id="301" w:author="Nery de Leiva" w:date="2023-01-18T12:24:00Z">
        <w:r w:rsidRPr="00B2209E" w:rsidDel="00B213CC">
          <w:rPr>
            <w:rFonts w:eastAsia="Times New Roman" w:cs="Times New Roman"/>
            <w:b/>
            <w:lang w:val="es-ES_tradnl"/>
          </w:rPr>
          <w:delText>P</w:delText>
        </w:r>
        <w:r w:rsidRPr="00B2209E" w:rsidDel="00B213CC">
          <w:rPr>
            <w:rFonts w:eastAsia="Times New Roman" w:cs="Times New Roman"/>
            <w:b/>
            <w:u w:val="single"/>
            <w:lang w:val="es-ES_tradnl"/>
          </w:rPr>
          <w:delText>ROCESO DE INVESTIGACIÓN</w:delText>
        </w:r>
        <w:r w:rsidRPr="00B2209E" w:rsidDel="00B213CC">
          <w:rPr>
            <w:rFonts w:eastAsia="Times New Roman" w:cs="Times New Roman"/>
            <w:u w:val="single"/>
            <w:lang w:val="es-ES_tradnl"/>
          </w:rPr>
          <w:delText xml:space="preserve">: </w:delText>
        </w:r>
      </w:del>
    </w:p>
    <w:p w:rsidR="00312FFF" w:rsidRPr="00B2209E" w:rsidDel="00B213CC" w:rsidRDefault="00312FFF" w:rsidP="00B2209E">
      <w:pPr>
        <w:pStyle w:val="Saludo"/>
        <w:spacing w:after="0" w:line="240" w:lineRule="auto"/>
        <w:ind w:left="1134"/>
        <w:jc w:val="both"/>
        <w:rPr>
          <w:del w:id="302" w:author="Nery de Leiva" w:date="2023-01-18T12:24:00Z"/>
          <w:rFonts w:eastAsia="Times New Roman" w:cs="Times New Roman"/>
          <w:lang w:val="es-ES_tradnl"/>
        </w:rPr>
      </w:pPr>
    </w:p>
    <w:p w:rsidR="00B2209E" w:rsidDel="00B213CC" w:rsidRDefault="00C27B03" w:rsidP="00B2209E">
      <w:pPr>
        <w:pStyle w:val="Saludo"/>
        <w:spacing w:after="0" w:line="240" w:lineRule="auto"/>
        <w:ind w:left="1134"/>
        <w:jc w:val="both"/>
        <w:rPr>
          <w:del w:id="303" w:author="Nery de Leiva" w:date="2023-01-18T12:24:00Z"/>
          <w:rFonts w:eastAsia="Times New Roman" w:cs="Times New Roman"/>
          <w:lang w:val="es-ES_tradnl"/>
        </w:rPr>
      </w:pPr>
      <w:del w:id="304" w:author="Nery de Leiva" w:date="2023-01-18T12:24:00Z">
        <w:r w:rsidRPr="00B2209E" w:rsidDel="00B213CC">
          <w:rPr>
            <w:rFonts w:eastAsia="Times New Roman" w:cs="Times New Roman"/>
            <w:lang w:val="es-ES_tradnl"/>
          </w:rPr>
          <w:delText xml:space="preserve">Se encontraron inmuebles del Inventario de Tierras pertenecientes al Sector Tradicional, que presentaba saldos negativos en su disponibilidad, porque fue elaborado utilizando antecedentes  financieros  del año de 1985, por ser la única información que al momento de su conformación </w:delText>
        </w:r>
      </w:del>
    </w:p>
    <w:p w:rsidR="00B2209E" w:rsidRPr="00B2209E" w:rsidDel="00B213CC" w:rsidRDefault="00B2209E" w:rsidP="00B2209E">
      <w:pPr>
        <w:pStyle w:val="Prrafodelista"/>
        <w:spacing w:after="0" w:line="240" w:lineRule="auto"/>
        <w:ind w:left="1440" w:hanging="1440"/>
        <w:jc w:val="both"/>
        <w:rPr>
          <w:del w:id="305" w:author="Nery de Leiva" w:date="2023-01-18T12:24:00Z"/>
          <w:color w:val="000000" w:themeColor="text1"/>
        </w:rPr>
      </w:pPr>
      <w:del w:id="306"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307" w:author="Nery de Leiva" w:date="2023-01-18T12:24:00Z"/>
          <w:color w:val="000000" w:themeColor="text1"/>
        </w:rPr>
      </w:pPr>
      <w:del w:id="308"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309" w:author="Nery de Leiva" w:date="2023-01-18T12:24:00Z"/>
          <w:color w:val="000000" w:themeColor="text1"/>
        </w:rPr>
      </w:pPr>
      <w:del w:id="310"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311" w:author="Nery de Leiva" w:date="2023-01-18T12:24:00Z"/>
          <w:color w:val="000000" w:themeColor="text1"/>
        </w:rPr>
      </w:pPr>
      <w:del w:id="312" w:author="Nery de Leiva" w:date="2023-01-18T12:24:00Z">
        <w:r w:rsidDel="00B213CC">
          <w:rPr>
            <w:color w:val="000000" w:themeColor="text1"/>
          </w:rPr>
          <w:delText>PÁGINA NÚMERO CUATRO</w:delText>
        </w:r>
      </w:del>
    </w:p>
    <w:p w:rsidR="00B2209E" w:rsidDel="00B213CC" w:rsidRDefault="00B2209E" w:rsidP="00B2209E">
      <w:pPr>
        <w:pStyle w:val="Saludo"/>
        <w:spacing w:after="0" w:line="240" w:lineRule="auto"/>
        <w:ind w:left="1134"/>
        <w:jc w:val="both"/>
        <w:rPr>
          <w:del w:id="313" w:author="Nery de Leiva" w:date="2023-01-18T12:24:00Z"/>
          <w:rFonts w:eastAsia="Times New Roman" w:cs="Times New Roman"/>
          <w:lang w:val="es-ES_tradnl"/>
        </w:rPr>
      </w:pPr>
    </w:p>
    <w:p w:rsidR="00C27B03" w:rsidRPr="00B2209E" w:rsidDel="00B213CC" w:rsidRDefault="00C27B03" w:rsidP="00B2209E">
      <w:pPr>
        <w:pStyle w:val="Saludo"/>
        <w:spacing w:after="0" w:line="240" w:lineRule="auto"/>
        <w:ind w:left="1134"/>
        <w:jc w:val="both"/>
        <w:rPr>
          <w:del w:id="314" w:author="Nery de Leiva" w:date="2023-01-18T12:24:00Z"/>
          <w:rFonts w:eastAsia="Times New Roman" w:cs="Times New Roman"/>
          <w:lang w:val="es-ES_tradnl"/>
        </w:rPr>
      </w:pPr>
      <w:del w:id="315" w:author="Nery de Leiva" w:date="2023-01-18T12:24:00Z">
        <w:r w:rsidRPr="00B2209E" w:rsidDel="00B213CC">
          <w:rPr>
            <w:rFonts w:eastAsia="Times New Roman" w:cs="Times New Roman"/>
            <w:lang w:val="es-ES_tradnl"/>
          </w:rPr>
          <w:delText xml:space="preserve">se contaba al momento de su integración ya que se carecía de un inventario para realizar cruce de información , el saldo que presenta el Inventario del Sector Tradicional al 31 de octubre del 2022, es de $ 707,154.15, monto que corresponde a una área de  596956,545.29 metros cuadrados equivalente a 59,695 Hás 65 Ás 45.29 Cás. </w:delText>
        </w:r>
      </w:del>
    </w:p>
    <w:p w:rsidR="00C27B03" w:rsidRPr="00B2209E" w:rsidDel="00B213CC" w:rsidRDefault="00C27B03" w:rsidP="00B2209E">
      <w:pPr>
        <w:pStyle w:val="Saludo"/>
        <w:spacing w:after="0" w:line="240" w:lineRule="auto"/>
        <w:ind w:left="720"/>
        <w:jc w:val="both"/>
        <w:rPr>
          <w:del w:id="316" w:author="Nery de Leiva" w:date="2023-01-18T12:24:00Z"/>
          <w:rFonts w:eastAsia="Times New Roman" w:cs="Times New Roman"/>
          <w:lang w:val="es-ES_tradnl"/>
        </w:rPr>
      </w:pPr>
    </w:p>
    <w:p w:rsidR="00C27B03" w:rsidRPr="00B2209E" w:rsidDel="00B213CC" w:rsidRDefault="00C27B03" w:rsidP="00B2209E">
      <w:pPr>
        <w:pStyle w:val="Saludo"/>
        <w:spacing w:after="0" w:line="240" w:lineRule="auto"/>
        <w:ind w:left="1134"/>
        <w:jc w:val="both"/>
        <w:rPr>
          <w:del w:id="317" w:author="Nery de Leiva" w:date="2023-01-18T12:24:00Z"/>
          <w:rFonts w:eastAsia="Times New Roman" w:cs="Times New Roman"/>
          <w:lang w:val="es-ES_tradnl"/>
        </w:rPr>
      </w:pPr>
      <w:del w:id="318" w:author="Nery de Leiva" w:date="2023-01-18T12:24:00Z">
        <w:r w:rsidRPr="00B2209E" w:rsidDel="00B213CC">
          <w:rPr>
            <w:rFonts w:eastAsia="Times New Roman" w:cs="Times New Roman"/>
            <w:lang w:val="es-ES_tradnl"/>
          </w:rPr>
          <w:delText xml:space="preserve">Con ello se ha comprobado que en el registro se incluyeron Partidas Contables con áreas y valores que pertenecen a otros inmuebles o se duplico su información, que afecto </w:delText>
        </w:r>
        <w:r w:rsidRPr="00B2209E" w:rsidDel="00B213CC">
          <w:delText>consecuentemente los saldos incrementando el valor negativo al formalizar aplicaciones de nuevas adjudicaciones en propiedades que aún está en fase de transferencia y escrituración a favor de los beneficiarios siendo por tanto necesario su actualización. Las cifras que presentan los Estados financieros en la subcuenta 23401002 Terrenos y el Inventario de Tierras Disponibilidad para la Venta, es la siguiente:</w:delText>
        </w:r>
      </w:del>
    </w:p>
    <w:p w:rsidR="00C27B03" w:rsidDel="00B213CC" w:rsidRDefault="00C27B03" w:rsidP="00C27B03">
      <w:pPr>
        <w:jc w:val="both"/>
        <w:rPr>
          <w:del w:id="319" w:author="Nery de Leiva" w:date="2023-01-18T12:24:00Z"/>
          <w:color w:val="FF0000"/>
        </w:rPr>
      </w:pPr>
    </w:p>
    <w:tbl>
      <w:tblPr>
        <w:tblW w:w="7940" w:type="dxa"/>
        <w:tblInd w:w="1268" w:type="dxa"/>
        <w:tblCellMar>
          <w:left w:w="70" w:type="dxa"/>
          <w:right w:w="70" w:type="dxa"/>
        </w:tblCellMar>
        <w:tblLook w:val="04A0" w:firstRow="1" w:lastRow="0" w:firstColumn="1" w:lastColumn="0" w:noHBand="0" w:noVBand="1"/>
      </w:tblPr>
      <w:tblGrid>
        <w:gridCol w:w="960"/>
        <w:gridCol w:w="2238"/>
        <w:gridCol w:w="1396"/>
        <w:gridCol w:w="1513"/>
        <w:gridCol w:w="1833"/>
      </w:tblGrid>
      <w:tr w:rsidR="00C27B03" w:rsidRPr="00C15590" w:rsidDel="00B213CC" w:rsidTr="00312FFF">
        <w:trPr>
          <w:trHeight w:val="20"/>
          <w:del w:id="320" w:author="Nery de Leiva" w:date="2023-01-18T12:24:00Z"/>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21" w:author="Nery de Leiva" w:date="2023-01-18T12:24:00Z"/>
                <w:sz w:val="16"/>
                <w:szCs w:val="16"/>
              </w:rPr>
            </w:pPr>
            <w:del w:id="322" w:author="Nery de Leiva" w:date="2023-01-18T12:24:00Z">
              <w:r w:rsidRPr="00312FFF" w:rsidDel="00B213CC">
                <w:rPr>
                  <w:sz w:val="16"/>
                  <w:szCs w:val="16"/>
                </w:rPr>
                <w:delText xml:space="preserve">No. </w:delText>
              </w:r>
            </w:del>
          </w:p>
        </w:tc>
        <w:tc>
          <w:tcPr>
            <w:tcW w:w="2238"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23" w:author="Nery de Leiva" w:date="2023-01-18T12:24:00Z"/>
                <w:sz w:val="16"/>
                <w:szCs w:val="16"/>
              </w:rPr>
            </w:pPr>
            <w:del w:id="324" w:author="Nery de Leiva" w:date="2023-01-18T12:24:00Z">
              <w:r w:rsidRPr="00312FFF" w:rsidDel="00B213CC">
                <w:rPr>
                  <w:sz w:val="16"/>
                  <w:szCs w:val="16"/>
                </w:rPr>
                <w:delText>Clasificación</w:delText>
              </w:r>
            </w:del>
          </w:p>
        </w:tc>
        <w:tc>
          <w:tcPr>
            <w:tcW w:w="1396"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25" w:author="Nery de Leiva" w:date="2023-01-18T12:24:00Z"/>
                <w:sz w:val="16"/>
                <w:szCs w:val="16"/>
              </w:rPr>
            </w:pPr>
            <w:del w:id="326" w:author="Nery de Leiva" w:date="2023-01-18T12:24:00Z">
              <w:r w:rsidRPr="00312FFF" w:rsidDel="00B213CC">
                <w:rPr>
                  <w:sz w:val="16"/>
                  <w:szCs w:val="16"/>
                </w:rPr>
                <w:delText>Propiedades</w:delText>
              </w:r>
            </w:del>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27" w:author="Nery de Leiva" w:date="2023-01-18T12:24:00Z"/>
                <w:sz w:val="16"/>
                <w:szCs w:val="16"/>
              </w:rPr>
            </w:pPr>
            <w:del w:id="328" w:author="Nery de Leiva" w:date="2023-01-18T12:24:00Z">
              <w:r w:rsidRPr="00312FFF" w:rsidDel="00B213CC">
                <w:rPr>
                  <w:sz w:val="16"/>
                  <w:szCs w:val="16"/>
                </w:rPr>
                <w:delText xml:space="preserve">Costo </w:delText>
              </w:r>
            </w:del>
          </w:p>
        </w:tc>
        <w:tc>
          <w:tcPr>
            <w:tcW w:w="18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312FFF" w:rsidDel="00B213CC" w:rsidRDefault="00C27B03" w:rsidP="00C27B03">
            <w:pPr>
              <w:jc w:val="center"/>
              <w:rPr>
                <w:del w:id="329" w:author="Nery de Leiva" w:date="2023-01-18T12:24:00Z"/>
                <w:sz w:val="16"/>
                <w:szCs w:val="16"/>
              </w:rPr>
            </w:pPr>
            <w:del w:id="330" w:author="Nery de Leiva" w:date="2023-01-18T12:24:00Z">
              <w:r w:rsidRPr="00312FFF" w:rsidDel="00B213CC">
                <w:rPr>
                  <w:sz w:val="16"/>
                  <w:szCs w:val="16"/>
                </w:rPr>
                <w:delText>Área m²</w:delText>
              </w:r>
            </w:del>
          </w:p>
        </w:tc>
      </w:tr>
      <w:tr w:rsidR="00C27B03" w:rsidRPr="00C15590" w:rsidDel="00B213CC" w:rsidTr="00312FFF">
        <w:trPr>
          <w:trHeight w:val="20"/>
          <w:del w:id="331" w:author="Nery de Leiva" w:date="2023-01-18T12:24:00Z"/>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32" w:author="Nery de Leiva" w:date="2023-01-18T12:24:00Z"/>
                <w:sz w:val="16"/>
                <w:szCs w:val="16"/>
              </w:rPr>
            </w:pPr>
            <w:del w:id="333" w:author="Nery de Leiva" w:date="2023-01-18T12:24:00Z">
              <w:r w:rsidRPr="00312FFF" w:rsidDel="00B213CC">
                <w:rPr>
                  <w:sz w:val="16"/>
                  <w:szCs w:val="16"/>
                </w:rPr>
                <w:delText>1</w:delText>
              </w:r>
            </w:del>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34" w:author="Nery de Leiva" w:date="2023-01-18T12:24:00Z"/>
                <w:sz w:val="16"/>
                <w:szCs w:val="16"/>
              </w:rPr>
            </w:pPr>
            <w:del w:id="335" w:author="Nery de Leiva" w:date="2023-01-18T12:24:00Z">
              <w:r w:rsidRPr="00312FFF" w:rsidDel="00B213CC">
                <w:rPr>
                  <w:sz w:val="16"/>
                  <w:szCs w:val="16"/>
                </w:rPr>
                <w:delText>Sector Tradicional</w:delText>
              </w:r>
            </w:del>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36" w:author="Nery de Leiva" w:date="2023-01-18T12:24:00Z"/>
                <w:sz w:val="16"/>
                <w:szCs w:val="16"/>
              </w:rPr>
            </w:pPr>
            <w:del w:id="337" w:author="Nery de Leiva" w:date="2023-01-18T12:24:00Z">
              <w:r w:rsidRPr="00312FFF" w:rsidDel="00B213CC">
                <w:rPr>
                  <w:sz w:val="16"/>
                  <w:szCs w:val="16"/>
                </w:rPr>
                <w:delText>105</w:delText>
              </w:r>
            </w:del>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38" w:author="Nery de Leiva" w:date="2023-01-18T12:24:00Z"/>
                <w:sz w:val="16"/>
                <w:szCs w:val="16"/>
              </w:rPr>
            </w:pPr>
            <w:del w:id="339" w:author="Nery de Leiva" w:date="2023-01-18T12:24:00Z">
              <w:r w:rsidRPr="00312FFF" w:rsidDel="00B213CC">
                <w:rPr>
                  <w:sz w:val="16"/>
                  <w:szCs w:val="16"/>
                </w:rPr>
                <w:delText>707,154.15</w:delText>
              </w:r>
            </w:del>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Del="00B213CC" w:rsidRDefault="00C27B03" w:rsidP="00C27B03">
            <w:pPr>
              <w:jc w:val="center"/>
              <w:rPr>
                <w:del w:id="340" w:author="Nery de Leiva" w:date="2023-01-18T12:24:00Z"/>
                <w:sz w:val="16"/>
                <w:szCs w:val="16"/>
              </w:rPr>
            </w:pPr>
            <w:del w:id="341" w:author="Nery de Leiva" w:date="2023-01-18T12:24:00Z">
              <w:r w:rsidRPr="00312FFF" w:rsidDel="00B213CC">
                <w:rPr>
                  <w:sz w:val="16"/>
                  <w:szCs w:val="16"/>
                </w:rPr>
                <w:delText>596956,545.29</w:delText>
              </w:r>
            </w:del>
          </w:p>
        </w:tc>
      </w:tr>
      <w:tr w:rsidR="00C27B03" w:rsidRPr="00C15590" w:rsidDel="00B213CC" w:rsidTr="00312FFF">
        <w:trPr>
          <w:trHeight w:val="20"/>
          <w:del w:id="342" w:author="Nery de Leiva" w:date="2023-01-18T12:24:00Z"/>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43" w:author="Nery de Leiva" w:date="2023-01-18T12:24:00Z"/>
                <w:sz w:val="16"/>
                <w:szCs w:val="16"/>
              </w:rPr>
            </w:pPr>
            <w:del w:id="344" w:author="Nery de Leiva" w:date="2023-01-18T12:24:00Z">
              <w:r w:rsidRPr="00312FFF" w:rsidDel="00B213CC">
                <w:rPr>
                  <w:sz w:val="16"/>
                  <w:szCs w:val="16"/>
                </w:rPr>
                <w:delText>2</w:delText>
              </w:r>
            </w:del>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45" w:author="Nery de Leiva" w:date="2023-01-18T12:24:00Z"/>
                <w:sz w:val="16"/>
                <w:szCs w:val="16"/>
              </w:rPr>
            </w:pPr>
            <w:del w:id="346" w:author="Nery de Leiva" w:date="2023-01-18T12:24:00Z">
              <w:r w:rsidRPr="00312FFF" w:rsidDel="00B213CC">
                <w:rPr>
                  <w:sz w:val="16"/>
                  <w:szCs w:val="16"/>
                </w:rPr>
                <w:delText>Sector Reformado</w:delText>
              </w:r>
            </w:del>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47" w:author="Nery de Leiva" w:date="2023-01-18T12:24:00Z"/>
                <w:sz w:val="16"/>
                <w:szCs w:val="16"/>
              </w:rPr>
            </w:pPr>
            <w:del w:id="348" w:author="Nery de Leiva" w:date="2023-01-18T12:24:00Z">
              <w:r w:rsidRPr="00312FFF" w:rsidDel="00B213CC">
                <w:rPr>
                  <w:sz w:val="16"/>
                  <w:szCs w:val="16"/>
                </w:rPr>
                <w:delText>663</w:delText>
              </w:r>
            </w:del>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Del="00B213CC" w:rsidRDefault="00C27B03" w:rsidP="00C27B03">
            <w:pPr>
              <w:jc w:val="center"/>
              <w:rPr>
                <w:del w:id="349" w:author="Nery de Leiva" w:date="2023-01-18T12:24:00Z"/>
                <w:sz w:val="16"/>
                <w:szCs w:val="16"/>
              </w:rPr>
            </w:pPr>
            <w:del w:id="350" w:author="Nery de Leiva" w:date="2023-01-18T12:24:00Z">
              <w:r w:rsidRPr="00312FFF" w:rsidDel="00B213CC">
                <w:rPr>
                  <w:sz w:val="16"/>
                  <w:szCs w:val="16"/>
                </w:rPr>
                <w:delText>28,850,428.94</w:delText>
              </w:r>
            </w:del>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Del="00B213CC" w:rsidRDefault="00C27B03" w:rsidP="00C27B03">
            <w:pPr>
              <w:jc w:val="center"/>
              <w:rPr>
                <w:del w:id="351" w:author="Nery de Leiva" w:date="2023-01-18T12:24:00Z"/>
                <w:sz w:val="16"/>
                <w:szCs w:val="16"/>
              </w:rPr>
            </w:pPr>
            <w:del w:id="352" w:author="Nery de Leiva" w:date="2023-01-18T12:24:00Z">
              <w:r w:rsidRPr="00312FFF" w:rsidDel="00B213CC">
                <w:rPr>
                  <w:sz w:val="16"/>
                  <w:szCs w:val="16"/>
                </w:rPr>
                <w:delText>407249,208.62</w:delText>
              </w:r>
            </w:del>
          </w:p>
        </w:tc>
      </w:tr>
      <w:tr w:rsidR="00C27B03" w:rsidRPr="00C15590" w:rsidDel="00B213CC" w:rsidTr="00312FFF">
        <w:trPr>
          <w:trHeight w:val="20"/>
          <w:del w:id="353" w:author="Nery de Leiva" w:date="2023-01-18T12:24:00Z"/>
        </w:trPr>
        <w:tc>
          <w:tcPr>
            <w:tcW w:w="319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27B03" w:rsidRPr="00312FFF" w:rsidDel="00B213CC" w:rsidRDefault="00C27B03" w:rsidP="00C27B03">
            <w:pPr>
              <w:jc w:val="center"/>
              <w:rPr>
                <w:del w:id="354" w:author="Nery de Leiva" w:date="2023-01-18T12:24:00Z"/>
                <w:sz w:val="16"/>
                <w:szCs w:val="16"/>
              </w:rPr>
            </w:pPr>
            <w:del w:id="355" w:author="Nery de Leiva" w:date="2023-01-18T12:24:00Z">
              <w:r w:rsidRPr="00312FFF" w:rsidDel="00B213CC">
                <w:rPr>
                  <w:sz w:val="16"/>
                  <w:szCs w:val="16"/>
                </w:rPr>
                <w:delText>Total</w:delText>
              </w:r>
            </w:del>
          </w:p>
        </w:tc>
        <w:tc>
          <w:tcPr>
            <w:tcW w:w="1396" w:type="dxa"/>
            <w:tcBorders>
              <w:top w:val="nil"/>
              <w:left w:val="nil"/>
              <w:bottom w:val="single" w:sz="8" w:space="0" w:color="auto"/>
              <w:right w:val="single" w:sz="4" w:space="0" w:color="auto"/>
            </w:tcBorders>
            <w:shd w:val="clear" w:color="auto" w:fill="auto"/>
            <w:noWrap/>
            <w:vAlign w:val="center"/>
            <w:hideMark/>
          </w:tcPr>
          <w:p w:rsidR="00C27B03" w:rsidRPr="00312FFF" w:rsidDel="00B213CC" w:rsidRDefault="00C27B03" w:rsidP="00C27B03">
            <w:pPr>
              <w:jc w:val="center"/>
              <w:rPr>
                <w:del w:id="356" w:author="Nery de Leiva" w:date="2023-01-18T12:24:00Z"/>
                <w:sz w:val="16"/>
                <w:szCs w:val="16"/>
              </w:rPr>
            </w:pPr>
            <w:del w:id="357" w:author="Nery de Leiva" w:date="2023-01-18T12:24:00Z">
              <w:r w:rsidRPr="00312FFF" w:rsidDel="00B213CC">
                <w:rPr>
                  <w:sz w:val="16"/>
                  <w:szCs w:val="16"/>
                </w:rPr>
                <w:delText>768</w:delText>
              </w:r>
            </w:del>
          </w:p>
        </w:tc>
        <w:tc>
          <w:tcPr>
            <w:tcW w:w="1513" w:type="dxa"/>
            <w:tcBorders>
              <w:top w:val="nil"/>
              <w:left w:val="nil"/>
              <w:bottom w:val="single" w:sz="8" w:space="0" w:color="auto"/>
              <w:right w:val="single" w:sz="4" w:space="0" w:color="auto"/>
            </w:tcBorders>
            <w:shd w:val="clear" w:color="auto" w:fill="auto"/>
            <w:noWrap/>
            <w:vAlign w:val="center"/>
          </w:tcPr>
          <w:p w:rsidR="00C27B03" w:rsidRPr="00312FFF" w:rsidDel="00B213CC" w:rsidRDefault="00C27B03" w:rsidP="00C27B03">
            <w:pPr>
              <w:jc w:val="center"/>
              <w:rPr>
                <w:del w:id="358" w:author="Nery de Leiva" w:date="2023-01-18T12:24:00Z"/>
                <w:sz w:val="16"/>
                <w:szCs w:val="16"/>
              </w:rPr>
            </w:pPr>
            <w:del w:id="359" w:author="Nery de Leiva" w:date="2023-01-18T12:24:00Z">
              <w:r w:rsidRPr="00312FFF" w:rsidDel="00B213CC">
                <w:rPr>
                  <w:sz w:val="16"/>
                  <w:szCs w:val="16"/>
                </w:rPr>
                <w:delText>29557,583.09</w:delText>
              </w:r>
            </w:del>
          </w:p>
        </w:tc>
        <w:tc>
          <w:tcPr>
            <w:tcW w:w="1833" w:type="dxa"/>
            <w:tcBorders>
              <w:top w:val="nil"/>
              <w:left w:val="nil"/>
              <w:bottom w:val="single" w:sz="8" w:space="0" w:color="auto"/>
              <w:right w:val="single" w:sz="8" w:space="0" w:color="auto"/>
            </w:tcBorders>
            <w:shd w:val="clear" w:color="auto" w:fill="auto"/>
            <w:noWrap/>
            <w:vAlign w:val="center"/>
          </w:tcPr>
          <w:p w:rsidR="00C27B03" w:rsidRPr="00312FFF" w:rsidDel="00B213CC" w:rsidRDefault="00C27B03" w:rsidP="00C27B03">
            <w:pPr>
              <w:jc w:val="center"/>
              <w:rPr>
                <w:del w:id="360" w:author="Nery de Leiva" w:date="2023-01-18T12:24:00Z"/>
                <w:sz w:val="16"/>
                <w:szCs w:val="16"/>
              </w:rPr>
            </w:pPr>
            <w:del w:id="361" w:author="Nery de Leiva" w:date="2023-01-18T12:24:00Z">
              <w:r w:rsidRPr="00312FFF" w:rsidDel="00B213CC">
                <w:rPr>
                  <w:sz w:val="16"/>
                  <w:szCs w:val="16"/>
                </w:rPr>
                <w:delText>1004205,753.91</w:delText>
              </w:r>
            </w:del>
          </w:p>
        </w:tc>
      </w:tr>
    </w:tbl>
    <w:p w:rsidR="00C27B03" w:rsidDel="00B213CC" w:rsidRDefault="00C27B03" w:rsidP="00C27B03">
      <w:pPr>
        <w:jc w:val="both"/>
        <w:rPr>
          <w:del w:id="362" w:author="Nery de Leiva" w:date="2023-01-18T12:24:00Z"/>
        </w:rPr>
      </w:pPr>
    </w:p>
    <w:p w:rsidR="00C27B03" w:rsidDel="00B213CC" w:rsidRDefault="00C27B03" w:rsidP="00B2209E">
      <w:pPr>
        <w:pStyle w:val="Saludo"/>
        <w:spacing w:after="0" w:line="240" w:lineRule="auto"/>
        <w:ind w:left="1134"/>
        <w:jc w:val="both"/>
        <w:rPr>
          <w:del w:id="363" w:author="Nery de Leiva" w:date="2023-01-18T12:24:00Z"/>
        </w:rPr>
      </w:pPr>
      <w:del w:id="364" w:author="Nery de Leiva" w:date="2023-01-18T12:24:00Z">
        <w:r w:rsidRPr="00B2209E" w:rsidDel="00B213CC">
          <w:delText>Es importante mencionar que en proceso de depuración</w:delText>
        </w:r>
        <w:r w:rsidRPr="00B2209E" w:rsidDel="00B213CC">
          <w:rPr>
            <w:rFonts w:eastAsia="Times New Roman" w:cs="Times New Roman"/>
            <w:lang w:val="es-ES_tradnl"/>
          </w:rPr>
          <w:delText xml:space="preserve">, fue necesario verificar la documentación contenida en expedientes de la Unidad de Gestión Documental y Archivo, Departamento de Proyectos de Parcelación, expedientes de esta Unidad, Puntos de acta de adquisición, Títulos de dominio, compraventas, donaciones, Finiquitos, estudios registrales, puntos de acta de Adjudicación a cooperativas y escrituras de compraventa, adjudicaciones Individuales del Registro histórico de la Base de datos AS-400, Adjudicaciones Individuales del Sistema Institucional Integrado de Escrituración (SIIE), puntos de aprobación de Proyectos, Estados Financieros del año 1985, DCD, Planos Maquilados, entre otros documentos, lo que permitió sanear la información, determinando </w:delText>
        </w:r>
        <w:r w:rsidRPr="00B2209E" w:rsidDel="00B213CC">
          <w:delText xml:space="preserve">las causas por las cuales el registro de las Propiedades presenta saldos negativos en sus valores  siendo estas: </w:delText>
        </w:r>
      </w:del>
    </w:p>
    <w:p w:rsidR="00B2209E" w:rsidDel="00B213CC" w:rsidRDefault="00B2209E" w:rsidP="00B2209E">
      <w:pPr>
        <w:rPr>
          <w:del w:id="365" w:author="Nery de Leiva" w:date="2023-01-18T12:24:00Z"/>
        </w:rPr>
      </w:pPr>
    </w:p>
    <w:p w:rsidR="00B2209E" w:rsidDel="00B213CC" w:rsidRDefault="00B2209E" w:rsidP="00B2209E">
      <w:pPr>
        <w:rPr>
          <w:del w:id="366" w:author="Nery de Leiva" w:date="2023-01-18T12:24:00Z"/>
        </w:rPr>
      </w:pPr>
    </w:p>
    <w:p w:rsidR="00B2209E" w:rsidRPr="00B2209E" w:rsidDel="00B213CC" w:rsidRDefault="00B2209E" w:rsidP="00B2209E">
      <w:pPr>
        <w:pStyle w:val="Prrafodelista"/>
        <w:spacing w:after="0" w:line="240" w:lineRule="auto"/>
        <w:ind w:left="1440" w:hanging="1440"/>
        <w:jc w:val="both"/>
        <w:rPr>
          <w:del w:id="367" w:author="Nery de Leiva" w:date="2023-01-18T12:24:00Z"/>
          <w:color w:val="000000" w:themeColor="text1"/>
        </w:rPr>
      </w:pPr>
      <w:del w:id="368"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369" w:author="Nery de Leiva" w:date="2023-01-18T12:24:00Z"/>
          <w:color w:val="000000" w:themeColor="text1"/>
        </w:rPr>
      </w:pPr>
      <w:del w:id="370"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371" w:author="Nery de Leiva" w:date="2023-01-18T12:24:00Z"/>
          <w:color w:val="000000" w:themeColor="text1"/>
        </w:rPr>
      </w:pPr>
      <w:del w:id="372"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373" w:author="Nery de Leiva" w:date="2023-01-18T12:24:00Z"/>
          <w:color w:val="000000" w:themeColor="text1"/>
        </w:rPr>
      </w:pPr>
      <w:del w:id="374" w:author="Nery de Leiva" w:date="2023-01-18T12:24:00Z">
        <w:r w:rsidDel="00B213CC">
          <w:rPr>
            <w:color w:val="000000" w:themeColor="text1"/>
          </w:rPr>
          <w:delText>PÁGINA NÚMERO CINCO</w:delText>
        </w:r>
      </w:del>
    </w:p>
    <w:p w:rsidR="00B2209E" w:rsidRPr="00B2209E" w:rsidDel="00B213CC" w:rsidRDefault="00B2209E" w:rsidP="00B2209E">
      <w:pPr>
        <w:rPr>
          <w:del w:id="375" w:author="Nery de Leiva" w:date="2023-01-18T12:24:00Z"/>
        </w:rPr>
      </w:pPr>
    </w:p>
    <w:p w:rsidR="00C27B03" w:rsidRPr="00B2209E" w:rsidDel="00B213CC" w:rsidRDefault="00C27B03" w:rsidP="00F36FD6">
      <w:pPr>
        <w:pStyle w:val="Prrafodelista"/>
        <w:numPr>
          <w:ilvl w:val="0"/>
          <w:numId w:val="5"/>
        </w:numPr>
        <w:spacing w:after="0" w:line="240" w:lineRule="auto"/>
        <w:ind w:left="1418" w:hanging="284"/>
        <w:jc w:val="both"/>
        <w:rPr>
          <w:del w:id="376" w:author="Nery de Leiva" w:date="2023-01-18T12:24:00Z"/>
          <w:rFonts w:eastAsia="Times New Roman" w:cs="Times New Roman"/>
          <w:lang w:val="es-ES_tradnl"/>
        </w:rPr>
      </w:pPr>
      <w:del w:id="377" w:author="Nery de Leiva" w:date="2023-01-18T12:24:00Z">
        <w:r w:rsidRPr="00B2209E" w:rsidDel="00B213CC">
          <w:rPr>
            <w:rFonts w:eastAsia="Times New Roman" w:cs="Times New Roman"/>
            <w:lang w:val="es-ES_tradnl"/>
          </w:rPr>
          <w:delText>Registro de la adjudicación Colectivo en la Totalidad del Inmuebles.</w:delText>
        </w:r>
      </w:del>
    </w:p>
    <w:p w:rsidR="00C27B03" w:rsidRPr="00B2209E" w:rsidDel="00B213CC" w:rsidRDefault="00C27B03" w:rsidP="00F36FD6">
      <w:pPr>
        <w:pStyle w:val="Prrafodelista"/>
        <w:numPr>
          <w:ilvl w:val="0"/>
          <w:numId w:val="5"/>
        </w:numPr>
        <w:spacing w:after="0" w:line="240" w:lineRule="auto"/>
        <w:ind w:left="1418" w:hanging="284"/>
        <w:jc w:val="both"/>
        <w:rPr>
          <w:del w:id="378" w:author="Nery de Leiva" w:date="2023-01-18T12:24:00Z"/>
          <w:rFonts w:eastAsia="Times New Roman" w:cs="Times New Roman"/>
          <w:lang w:val="es-ES_tradnl"/>
        </w:rPr>
      </w:pPr>
      <w:del w:id="379" w:author="Nery de Leiva" w:date="2023-01-18T12:24:00Z">
        <w:r w:rsidRPr="00B2209E" w:rsidDel="00B213CC">
          <w:rPr>
            <w:rFonts w:eastAsia="Times New Roman" w:cs="Times New Roman"/>
            <w:lang w:val="es-ES_tradnl"/>
          </w:rPr>
          <w:delText>Resciliación de compraventa a Cooperativas por implementación de proyectos de parcelación total.</w:delText>
        </w:r>
      </w:del>
    </w:p>
    <w:p w:rsidR="00C27B03" w:rsidRPr="00B2209E" w:rsidDel="00B213CC" w:rsidRDefault="00C27B03" w:rsidP="00F36FD6">
      <w:pPr>
        <w:pStyle w:val="Prrafodelista"/>
        <w:numPr>
          <w:ilvl w:val="0"/>
          <w:numId w:val="5"/>
        </w:numPr>
        <w:spacing w:after="0" w:line="240" w:lineRule="auto"/>
        <w:ind w:left="1418" w:hanging="284"/>
        <w:jc w:val="both"/>
        <w:rPr>
          <w:del w:id="380" w:author="Nery de Leiva" w:date="2023-01-18T12:24:00Z"/>
          <w:rFonts w:eastAsia="Times New Roman" w:cs="Times New Roman"/>
          <w:lang w:val="es-ES_tradnl"/>
        </w:rPr>
      </w:pPr>
      <w:del w:id="381" w:author="Nery de Leiva" w:date="2023-01-18T12:24:00Z">
        <w:r w:rsidRPr="00B2209E" w:rsidDel="00B213CC">
          <w:rPr>
            <w:rFonts w:eastAsia="Times New Roman" w:cs="Times New Roman"/>
            <w:lang w:val="es-ES_tradnl"/>
          </w:rPr>
          <w:delText xml:space="preserve">Error en Registro de Adquisición según los antecedentes. </w:delText>
        </w:r>
      </w:del>
    </w:p>
    <w:p w:rsidR="00C27B03" w:rsidRPr="00B2209E" w:rsidDel="00B213CC" w:rsidRDefault="00C27B03" w:rsidP="00F36FD6">
      <w:pPr>
        <w:pStyle w:val="Prrafodelista"/>
        <w:numPr>
          <w:ilvl w:val="0"/>
          <w:numId w:val="5"/>
        </w:numPr>
        <w:spacing w:after="0" w:line="240" w:lineRule="auto"/>
        <w:ind w:left="1418" w:hanging="284"/>
        <w:jc w:val="both"/>
        <w:rPr>
          <w:del w:id="382" w:author="Nery de Leiva" w:date="2023-01-18T12:24:00Z"/>
          <w:rFonts w:eastAsia="Times New Roman" w:cs="Times New Roman"/>
          <w:lang w:val="es-ES_tradnl"/>
        </w:rPr>
      </w:pPr>
      <w:del w:id="383" w:author="Nery de Leiva" w:date="2023-01-18T12:24:00Z">
        <w:r w:rsidRPr="00B2209E" w:rsidDel="00B213CC">
          <w:rPr>
            <w:rFonts w:eastAsia="Times New Roman" w:cs="Times New Roman"/>
            <w:lang w:val="es-ES_tradnl"/>
          </w:rPr>
          <w:delText>Factores Unitarios utilizando valores comerciales de la zona.</w:delText>
        </w:r>
      </w:del>
    </w:p>
    <w:p w:rsidR="00C27B03" w:rsidRPr="00B2209E" w:rsidDel="00B213CC" w:rsidRDefault="00C27B03" w:rsidP="00F36FD6">
      <w:pPr>
        <w:pStyle w:val="Prrafodelista"/>
        <w:numPr>
          <w:ilvl w:val="0"/>
          <w:numId w:val="5"/>
        </w:numPr>
        <w:spacing w:after="0" w:line="240" w:lineRule="auto"/>
        <w:ind w:left="1418" w:hanging="284"/>
        <w:jc w:val="both"/>
        <w:rPr>
          <w:del w:id="384" w:author="Nery de Leiva" w:date="2023-01-18T12:24:00Z"/>
          <w:rFonts w:eastAsia="Times New Roman" w:cs="Times New Roman"/>
          <w:lang w:val="es-ES_tradnl"/>
        </w:rPr>
      </w:pPr>
      <w:del w:id="385" w:author="Nery de Leiva" w:date="2023-01-18T12:24:00Z">
        <w:r w:rsidRPr="00B2209E" w:rsidDel="00B213CC">
          <w:rPr>
            <w:rFonts w:eastAsia="Times New Roman" w:cs="Times New Roman"/>
            <w:lang w:val="es-ES_tradnl"/>
          </w:rPr>
          <w:delText xml:space="preserve">Registro de adjudicaciones que pertenecen a otras propiedades </w:delText>
        </w:r>
      </w:del>
    </w:p>
    <w:p w:rsidR="00C27B03" w:rsidRPr="00B2209E" w:rsidDel="00B213CC" w:rsidRDefault="00C27B03" w:rsidP="00B2209E">
      <w:pPr>
        <w:spacing w:after="0" w:line="240" w:lineRule="auto"/>
        <w:jc w:val="both"/>
        <w:rPr>
          <w:del w:id="386" w:author="Nery de Leiva" w:date="2023-01-18T12:24:00Z"/>
        </w:rPr>
      </w:pPr>
    </w:p>
    <w:p w:rsidR="00C27B03" w:rsidRPr="00B2209E" w:rsidDel="00B213CC" w:rsidRDefault="00C27B03" w:rsidP="00B2209E">
      <w:pPr>
        <w:spacing w:after="0" w:line="240" w:lineRule="auto"/>
        <w:ind w:left="1134"/>
        <w:jc w:val="both"/>
        <w:rPr>
          <w:del w:id="387" w:author="Nery de Leiva" w:date="2023-01-18T12:24:00Z"/>
        </w:rPr>
      </w:pPr>
      <w:del w:id="388" w:author="Nery de Leiva" w:date="2023-01-18T12:24:00Z">
        <w:r w:rsidRPr="00B2209E" w:rsidDel="00B213CC">
          <w:delText>El desarrollo de las actividades antes mencionadas permitió obtener los siguientes resultados por lo que se  presenta cuadro resumen de las propiedades investigadas, y su diferenciación en los valores con que fueron registrados y los actualizados:</w:delText>
        </w:r>
      </w:del>
    </w:p>
    <w:p w:rsidR="00C27B03" w:rsidRPr="00B2209E" w:rsidDel="00B213CC" w:rsidRDefault="00C27B03" w:rsidP="00F36FD6">
      <w:pPr>
        <w:pStyle w:val="Prrafodelista"/>
        <w:numPr>
          <w:ilvl w:val="0"/>
          <w:numId w:val="4"/>
        </w:numPr>
        <w:spacing w:after="0" w:line="240" w:lineRule="auto"/>
        <w:ind w:left="851" w:firstLine="414"/>
        <w:jc w:val="both"/>
        <w:rPr>
          <w:del w:id="389" w:author="Nery de Leiva" w:date="2023-01-18T12:24:00Z"/>
          <w:rFonts w:eastAsia="Times New Roman" w:cs="Times New Roman"/>
          <w:lang w:val="es-ES_tradnl"/>
        </w:rPr>
      </w:pPr>
      <w:del w:id="390" w:author="Nery de Leiva" w:date="2023-01-18T12:24:00Z">
        <w:r w:rsidRPr="00B2209E" w:rsidDel="00B213CC">
          <w:rPr>
            <w:rFonts w:eastAsia="Times New Roman" w:cs="Times New Roman"/>
            <w:lang w:val="es-ES_tradnl"/>
          </w:rPr>
          <w:delText>Propiedades del Sector Tradicional  que deben ser transferidas a FINATA.</w:delText>
        </w:r>
      </w:del>
    </w:p>
    <w:p w:rsidR="00C27B03" w:rsidRPr="004D277D" w:rsidDel="00B213CC" w:rsidRDefault="00C27B03" w:rsidP="00C27B03">
      <w:pPr>
        <w:pStyle w:val="Prrafodelista"/>
        <w:spacing w:line="276" w:lineRule="auto"/>
        <w:jc w:val="both"/>
        <w:rPr>
          <w:del w:id="391" w:author="Nery de Leiva" w:date="2023-01-18T12:24:00Z"/>
          <w:rFonts w:eastAsia="Times New Roman" w:cs="Times New Roman"/>
          <w:sz w:val="20"/>
          <w:szCs w:val="20"/>
          <w:lang w:val="es-ES_tradnl"/>
        </w:rPr>
      </w:pPr>
      <w:del w:id="392" w:author="Nery de Leiva" w:date="2023-01-18T12:24:00Z">
        <w:r w:rsidRPr="004D277D" w:rsidDel="00B213CC">
          <w:rPr>
            <w:rFonts w:eastAsia="Times New Roman" w:cs="Times New Roman"/>
            <w:noProof/>
            <w:sz w:val="20"/>
            <w:szCs w:val="20"/>
            <w:lang w:eastAsia="es-SV"/>
          </w:rPr>
          <w:drawing>
            <wp:anchor distT="0" distB="0" distL="114300" distR="114300" simplePos="0" relativeHeight="251659264" behindDoc="0" locked="0" layoutInCell="1" allowOverlap="1" wp14:anchorId="7691B93A" wp14:editId="4F7BE4FD">
              <wp:simplePos x="0" y="0"/>
              <wp:positionH relativeFrom="column">
                <wp:posOffset>205740</wp:posOffset>
              </wp:positionH>
              <wp:positionV relativeFrom="paragraph">
                <wp:posOffset>174625</wp:posOffset>
              </wp:positionV>
              <wp:extent cx="5597525" cy="1104900"/>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B213CC" w:rsidRDefault="00C27B03" w:rsidP="00C27B03">
      <w:pPr>
        <w:pStyle w:val="Prrafodelista"/>
        <w:spacing w:line="276" w:lineRule="auto"/>
        <w:ind w:left="-737"/>
        <w:jc w:val="center"/>
        <w:rPr>
          <w:del w:id="393" w:author="Nery de Leiva" w:date="2023-01-18T12:24:00Z"/>
          <w:rFonts w:eastAsia="Times New Roman" w:cs="Times New Roman"/>
          <w:sz w:val="20"/>
          <w:szCs w:val="20"/>
          <w:lang w:val="es-ES_tradnl"/>
        </w:rPr>
      </w:pPr>
    </w:p>
    <w:p w:rsidR="00C27B03" w:rsidRPr="00571105" w:rsidDel="00B213CC" w:rsidRDefault="00C27B03" w:rsidP="00C27B03">
      <w:pPr>
        <w:pStyle w:val="Prrafodelista"/>
        <w:spacing w:line="276" w:lineRule="auto"/>
        <w:ind w:left="-737"/>
        <w:jc w:val="center"/>
        <w:rPr>
          <w:del w:id="394" w:author="Nery de Leiva" w:date="2023-01-18T12:24:00Z"/>
          <w:rFonts w:eastAsia="Times New Roman" w:cs="Times New Roman"/>
          <w:szCs w:val="20"/>
          <w:lang w:val="es-ES_tradnl"/>
        </w:rPr>
      </w:pPr>
    </w:p>
    <w:p w:rsidR="00C27B03" w:rsidRPr="00B2209E" w:rsidDel="00B213CC" w:rsidRDefault="00C27B03" w:rsidP="00F36FD6">
      <w:pPr>
        <w:pStyle w:val="Prrafodelista"/>
        <w:numPr>
          <w:ilvl w:val="0"/>
          <w:numId w:val="4"/>
        </w:numPr>
        <w:spacing w:after="0" w:line="240" w:lineRule="auto"/>
        <w:ind w:left="1418" w:hanging="284"/>
        <w:jc w:val="both"/>
        <w:rPr>
          <w:del w:id="395" w:author="Nery de Leiva" w:date="2023-01-18T12:24:00Z"/>
          <w:rFonts w:eastAsia="Times New Roman" w:cs="Times New Roman"/>
          <w:lang w:val="es-ES_tradnl"/>
        </w:rPr>
      </w:pPr>
      <w:del w:id="396" w:author="Nery de Leiva" w:date="2023-01-18T12:24:00Z">
        <w:r w:rsidRPr="00B2209E" w:rsidDel="00B213CC">
          <w:rPr>
            <w:rFonts w:eastAsia="Times New Roman" w:cs="Times New Roman"/>
            <w:lang w:val="es-ES_tradnl"/>
          </w:rPr>
          <w:delText>Propiedad perteneciente al Inventarios de Tierras del Sector Tradicional que deben ser ajustadas:</w:delText>
        </w:r>
      </w:del>
    </w:p>
    <w:p w:rsidR="00C27B03" w:rsidDel="00B213CC" w:rsidRDefault="00C27B03" w:rsidP="00C27B03">
      <w:pPr>
        <w:pStyle w:val="Prrafodelista"/>
        <w:spacing w:line="276" w:lineRule="auto"/>
        <w:jc w:val="both"/>
        <w:rPr>
          <w:del w:id="397" w:author="Nery de Leiva" w:date="2023-01-18T12:24:00Z"/>
          <w:rFonts w:eastAsia="Times New Roman" w:cs="Times New Roman"/>
          <w:sz w:val="20"/>
          <w:szCs w:val="20"/>
          <w:lang w:val="es-ES_tradnl"/>
        </w:rPr>
      </w:pPr>
      <w:del w:id="398" w:author="Nery de Leiva" w:date="2023-01-18T12:24:00Z">
        <w:r w:rsidRPr="00571105" w:rsidDel="00B213CC">
          <w:rPr>
            <w:rFonts w:eastAsia="Times New Roman" w:cs="Times New Roman"/>
            <w:noProof/>
            <w:szCs w:val="20"/>
            <w:lang w:eastAsia="es-SV"/>
          </w:rPr>
          <w:drawing>
            <wp:anchor distT="0" distB="0" distL="114300" distR="114300" simplePos="0" relativeHeight="251660288" behindDoc="0" locked="0" layoutInCell="1" allowOverlap="1" wp14:anchorId="5F0CA370" wp14:editId="02E6DE40">
              <wp:simplePos x="0" y="0"/>
              <wp:positionH relativeFrom="margin">
                <wp:align>right</wp:align>
              </wp:positionH>
              <wp:positionV relativeFrom="paragraph">
                <wp:posOffset>180340</wp:posOffset>
              </wp:positionV>
              <wp:extent cx="5854700" cy="11525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B213CC" w:rsidRDefault="00C27B03" w:rsidP="00C27B03">
      <w:pPr>
        <w:pStyle w:val="Prrafodelista"/>
        <w:spacing w:line="276" w:lineRule="auto"/>
        <w:jc w:val="both"/>
        <w:rPr>
          <w:del w:id="399" w:author="Nery de Leiva" w:date="2023-01-18T12:24:00Z"/>
          <w:rFonts w:eastAsia="Times New Roman" w:cs="Times New Roman"/>
          <w:sz w:val="20"/>
          <w:szCs w:val="20"/>
          <w:lang w:val="es-ES_tradnl"/>
        </w:rPr>
      </w:pPr>
    </w:p>
    <w:p w:rsidR="00C27B03" w:rsidDel="00B213CC" w:rsidRDefault="00C27B03" w:rsidP="00C27B03">
      <w:pPr>
        <w:pStyle w:val="Prrafodelista"/>
        <w:spacing w:line="276" w:lineRule="auto"/>
        <w:jc w:val="both"/>
        <w:rPr>
          <w:del w:id="400"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1"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2"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3"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4"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5"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6" w:author="Nery de Leiva" w:date="2023-01-18T12:24:00Z"/>
          <w:rFonts w:eastAsia="Times New Roman" w:cs="Times New Roman"/>
          <w:sz w:val="20"/>
          <w:szCs w:val="20"/>
          <w:lang w:val="es-ES_tradnl"/>
        </w:rPr>
      </w:pPr>
    </w:p>
    <w:p w:rsidR="00B2209E" w:rsidDel="00B213CC" w:rsidRDefault="00B2209E" w:rsidP="00C27B03">
      <w:pPr>
        <w:pStyle w:val="Prrafodelista"/>
        <w:spacing w:line="276" w:lineRule="auto"/>
        <w:jc w:val="both"/>
        <w:rPr>
          <w:del w:id="407" w:author="Nery de Leiva" w:date="2023-01-18T12:24:00Z"/>
          <w:rFonts w:eastAsia="Times New Roman" w:cs="Times New Roman"/>
          <w:sz w:val="20"/>
          <w:szCs w:val="20"/>
          <w:lang w:val="es-ES_tradnl"/>
        </w:rPr>
      </w:pPr>
    </w:p>
    <w:p w:rsidR="00B2209E" w:rsidRPr="00B2209E" w:rsidDel="00B213CC" w:rsidRDefault="00B2209E" w:rsidP="00B2209E">
      <w:pPr>
        <w:pStyle w:val="Prrafodelista"/>
        <w:spacing w:after="0" w:line="240" w:lineRule="auto"/>
        <w:ind w:left="1440" w:hanging="1440"/>
        <w:jc w:val="both"/>
        <w:rPr>
          <w:del w:id="408" w:author="Nery de Leiva" w:date="2023-01-18T12:24:00Z"/>
          <w:color w:val="000000" w:themeColor="text1"/>
        </w:rPr>
      </w:pPr>
      <w:del w:id="409"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410" w:author="Nery de Leiva" w:date="2023-01-18T12:24:00Z"/>
          <w:color w:val="000000" w:themeColor="text1"/>
        </w:rPr>
      </w:pPr>
      <w:del w:id="411"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412" w:author="Nery de Leiva" w:date="2023-01-18T12:24:00Z"/>
          <w:color w:val="000000" w:themeColor="text1"/>
        </w:rPr>
      </w:pPr>
      <w:del w:id="413"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414" w:author="Nery de Leiva" w:date="2023-01-18T12:24:00Z"/>
          <w:color w:val="000000" w:themeColor="text1"/>
        </w:rPr>
      </w:pPr>
      <w:del w:id="415" w:author="Nery de Leiva" w:date="2023-01-18T12:24:00Z">
        <w:r w:rsidDel="00B213CC">
          <w:rPr>
            <w:color w:val="000000" w:themeColor="text1"/>
          </w:rPr>
          <w:delText>PÁGINA NÚMERO SEIS</w:delText>
        </w:r>
      </w:del>
    </w:p>
    <w:p w:rsidR="00B2209E" w:rsidRPr="004D277D" w:rsidDel="00B213CC" w:rsidRDefault="00B2209E" w:rsidP="00C27B03">
      <w:pPr>
        <w:pStyle w:val="Prrafodelista"/>
        <w:spacing w:line="276" w:lineRule="auto"/>
        <w:jc w:val="both"/>
        <w:rPr>
          <w:del w:id="416" w:author="Nery de Leiva" w:date="2023-01-18T12:24:00Z"/>
          <w:rFonts w:eastAsia="Times New Roman" w:cs="Times New Roman"/>
          <w:sz w:val="20"/>
          <w:szCs w:val="20"/>
          <w:lang w:val="es-ES_tradnl"/>
        </w:rPr>
      </w:pPr>
    </w:p>
    <w:p w:rsidR="00C27B03" w:rsidDel="00B213CC" w:rsidRDefault="00C27B03" w:rsidP="00F36FD6">
      <w:pPr>
        <w:pStyle w:val="Prrafodelista"/>
        <w:numPr>
          <w:ilvl w:val="0"/>
          <w:numId w:val="4"/>
        </w:numPr>
        <w:spacing w:after="0" w:line="240" w:lineRule="auto"/>
        <w:ind w:left="1418" w:hanging="284"/>
        <w:jc w:val="both"/>
        <w:rPr>
          <w:del w:id="417" w:author="Nery de Leiva" w:date="2023-01-18T12:24:00Z"/>
          <w:rFonts w:eastAsia="Times New Roman" w:cs="Times New Roman"/>
          <w:lang w:val="es-ES_tradnl"/>
        </w:rPr>
      </w:pPr>
      <w:del w:id="418" w:author="Nery de Leiva" w:date="2023-01-18T12:24:00Z">
        <w:r w:rsidRPr="00B2209E" w:rsidDel="00B213CC">
          <w:rPr>
            <w:noProof/>
            <w:lang w:eastAsia="es-SV"/>
          </w:rPr>
          <w:drawing>
            <wp:anchor distT="0" distB="0" distL="114300" distR="114300" simplePos="0" relativeHeight="251661312" behindDoc="0" locked="0" layoutInCell="1" allowOverlap="1" wp14:anchorId="6DE8F991" wp14:editId="1DBB11FD">
              <wp:simplePos x="0" y="0"/>
              <wp:positionH relativeFrom="margin">
                <wp:align>left</wp:align>
              </wp:positionH>
              <wp:positionV relativeFrom="paragraph">
                <wp:posOffset>487680</wp:posOffset>
              </wp:positionV>
              <wp:extent cx="6090920" cy="262890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09E" w:rsidDel="00B213CC">
          <w:rPr>
            <w:rFonts w:eastAsia="Times New Roman" w:cs="Times New Roman"/>
            <w:lang w:val="es-ES_tradnl"/>
          </w:rPr>
          <w:delText>Propiedad perteneciente al Inventarios de Tierras del Sector Tradicional Reformado que deben ser ajustadas:</w:delText>
        </w:r>
      </w:del>
    </w:p>
    <w:p w:rsidR="00B2209E" w:rsidRPr="00543E6B" w:rsidDel="00B213CC" w:rsidRDefault="00B2209E" w:rsidP="00B2209E">
      <w:pPr>
        <w:pStyle w:val="Prrafodelista"/>
        <w:spacing w:after="0" w:line="276" w:lineRule="auto"/>
        <w:ind w:left="1418"/>
        <w:jc w:val="both"/>
        <w:rPr>
          <w:del w:id="419" w:author="Nery de Leiva" w:date="2023-01-18T12:24:00Z"/>
          <w:rFonts w:eastAsia="Times New Roman" w:cs="Times New Roman"/>
          <w:lang w:val="es-ES_tradnl"/>
        </w:rPr>
      </w:pPr>
    </w:p>
    <w:p w:rsidR="00C27B03" w:rsidRPr="00B2209E" w:rsidDel="00B213CC" w:rsidRDefault="00C27B03" w:rsidP="00F36FD6">
      <w:pPr>
        <w:pStyle w:val="Prrafodelista"/>
        <w:numPr>
          <w:ilvl w:val="0"/>
          <w:numId w:val="4"/>
        </w:numPr>
        <w:spacing w:after="0" w:line="240" w:lineRule="auto"/>
        <w:ind w:left="1418" w:hanging="284"/>
        <w:jc w:val="both"/>
        <w:rPr>
          <w:del w:id="420" w:author="Nery de Leiva" w:date="2023-01-18T12:24:00Z"/>
          <w:rFonts w:eastAsia="Times New Roman" w:cs="Times New Roman"/>
          <w:lang w:val="es-ES_tradnl"/>
        </w:rPr>
      </w:pPr>
      <w:del w:id="421" w:author="Nery de Leiva" w:date="2023-01-18T12:24:00Z">
        <w:r w:rsidRPr="00B2209E" w:rsidDel="00B213CC">
          <w:rPr>
            <w:rFonts w:eastAsia="Times New Roman" w:cs="Times New Roman"/>
            <w:lang w:val="es-ES_tradnl"/>
          </w:rPr>
          <w:delText>Propiedad perteneciente al Inventarios de Tierras del Sector Reformado que deben ser ajustadas:</w:delText>
        </w:r>
      </w:del>
    </w:p>
    <w:p w:rsidR="00C27B03" w:rsidRPr="009828EF" w:rsidDel="00B213CC" w:rsidRDefault="00312FFF" w:rsidP="00C27B03">
      <w:pPr>
        <w:pStyle w:val="Prrafodelista"/>
        <w:spacing w:after="0" w:line="276" w:lineRule="auto"/>
        <w:jc w:val="both"/>
        <w:rPr>
          <w:del w:id="422" w:author="Nery de Leiva" w:date="2023-01-18T12:24:00Z"/>
          <w:rFonts w:eastAsia="Times New Roman" w:cs="Times New Roman"/>
          <w:szCs w:val="20"/>
          <w:lang w:val="es-ES_tradnl"/>
        </w:rPr>
      </w:pPr>
      <w:del w:id="423" w:author="Nery de Leiva" w:date="2023-01-18T12:24:00Z">
        <w:r w:rsidRPr="004D277D" w:rsidDel="00B213CC">
          <w:rPr>
            <w:noProof/>
            <w:lang w:eastAsia="es-SV"/>
          </w:rPr>
          <w:drawing>
            <wp:anchor distT="0" distB="0" distL="114300" distR="114300" simplePos="0" relativeHeight="251662336" behindDoc="0" locked="0" layoutInCell="1" allowOverlap="1" wp14:anchorId="2CADC717" wp14:editId="21BB8F54">
              <wp:simplePos x="0" y="0"/>
              <wp:positionH relativeFrom="page">
                <wp:posOffset>1504950</wp:posOffset>
              </wp:positionH>
              <wp:positionV relativeFrom="paragraph">
                <wp:posOffset>1686560</wp:posOffset>
              </wp:positionV>
              <wp:extent cx="5445125" cy="350520"/>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125" cy="350520"/>
                      </a:xfrm>
                      <a:prstGeom prst="rect">
                        <a:avLst/>
                      </a:prstGeom>
                      <a:noFill/>
                      <a:ln>
                        <a:noFill/>
                      </a:ln>
                    </pic:spPr>
                  </pic:pic>
                </a:graphicData>
              </a:graphic>
              <wp14:sizeRelH relativeFrom="margin">
                <wp14:pctWidth>0</wp14:pctWidth>
              </wp14:sizeRelH>
            </wp:anchor>
          </w:drawing>
        </w:r>
        <w:r w:rsidRPr="004D277D" w:rsidDel="00B213CC">
          <w:rPr>
            <w:noProof/>
            <w:lang w:eastAsia="es-SV"/>
          </w:rPr>
          <w:drawing>
            <wp:anchor distT="0" distB="0" distL="114300" distR="114300" simplePos="0" relativeHeight="251663360" behindDoc="0" locked="0" layoutInCell="1" allowOverlap="1" wp14:anchorId="3376586B" wp14:editId="5E2ABE9C">
              <wp:simplePos x="0" y="0"/>
              <wp:positionH relativeFrom="page">
                <wp:posOffset>1504315</wp:posOffset>
              </wp:positionH>
              <wp:positionV relativeFrom="paragraph">
                <wp:posOffset>219710</wp:posOffset>
              </wp:positionV>
              <wp:extent cx="5445125" cy="1368425"/>
              <wp:effectExtent l="0" t="0" r="3175"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512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RPr="004D277D" w:rsidDel="00B213CC" w:rsidRDefault="00C27B03" w:rsidP="00C27B03">
      <w:pPr>
        <w:pStyle w:val="Prrafodelista"/>
        <w:jc w:val="both"/>
        <w:rPr>
          <w:del w:id="424" w:author="Nery de Leiva" w:date="2023-01-18T12:24:00Z"/>
          <w:rFonts w:eastAsia="Times New Roman" w:cs="Times New Roman"/>
          <w:sz w:val="20"/>
          <w:szCs w:val="20"/>
          <w:lang w:val="es-ES_tradnl"/>
        </w:rPr>
      </w:pPr>
    </w:p>
    <w:p w:rsidR="00C27B03" w:rsidDel="00B213CC" w:rsidRDefault="00C27B03" w:rsidP="00B2209E">
      <w:pPr>
        <w:spacing w:after="0" w:line="240" w:lineRule="auto"/>
        <w:ind w:left="1134"/>
        <w:jc w:val="both"/>
        <w:rPr>
          <w:del w:id="425" w:author="Nery de Leiva" w:date="2023-01-18T12:24:00Z"/>
        </w:rPr>
      </w:pPr>
      <w:del w:id="426" w:author="Nery de Leiva" w:date="2023-01-18T12:24:00Z">
        <w:r w:rsidRPr="00B2209E" w:rsidDel="00B213CC">
          <w:delText>Cuadro de actualización del Inventario de Tierras Disponibles para la Venta Actualizado al 31 de octubre de 2022, se detalla a continuación, como quedaría la disponibilidad del Inventario de Tierras aplicando los ajustes  que detallan en los cuadros anteriores:</w:delText>
        </w:r>
      </w:del>
    </w:p>
    <w:p w:rsidR="00B2209E" w:rsidDel="00B213CC" w:rsidRDefault="00B2209E" w:rsidP="00B2209E">
      <w:pPr>
        <w:spacing w:after="0" w:line="240" w:lineRule="auto"/>
        <w:ind w:left="1134"/>
        <w:jc w:val="both"/>
        <w:rPr>
          <w:del w:id="427" w:author="Nery de Leiva" w:date="2023-01-18T12:24:00Z"/>
        </w:rPr>
      </w:pPr>
    </w:p>
    <w:p w:rsidR="00B2209E" w:rsidDel="00B213CC" w:rsidRDefault="00B2209E" w:rsidP="00B2209E">
      <w:pPr>
        <w:spacing w:after="0" w:line="240" w:lineRule="auto"/>
        <w:ind w:left="1134"/>
        <w:jc w:val="both"/>
        <w:rPr>
          <w:del w:id="428" w:author="Nery de Leiva" w:date="2023-01-18T12:24:00Z"/>
        </w:rPr>
      </w:pPr>
    </w:p>
    <w:p w:rsidR="00B2209E" w:rsidDel="00B213CC" w:rsidRDefault="00B2209E" w:rsidP="00B2209E">
      <w:pPr>
        <w:spacing w:after="0" w:line="240" w:lineRule="auto"/>
        <w:ind w:left="1134"/>
        <w:jc w:val="both"/>
        <w:rPr>
          <w:del w:id="429" w:author="Nery de Leiva" w:date="2023-01-18T12:24:00Z"/>
        </w:rPr>
      </w:pPr>
    </w:p>
    <w:p w:rsidR="00B2209E" w:rsidRPr="00B2209E" w:rsidDel="00B213CC" w:rsidRDefault="00B2209E" w:rsidP="00B2209E">
      <w:pPr>
        <w:pStyle w:val="Prrafodelista"/>
        <w:spacing w:after="0" w:line="240" w:lineRule="auto"/>
        <w:ind w:left="1440" w:hanging="1440"/>
        <w:jc w:val="both"/>
        <w:rPr>
          <w:del w:id="430" w:author="Nery de Leiva" w:date="2023-01-18T12:24:00Z"/>
          <w:color w:val="000000" w:themeColor="text1"/>
        </w:rPr>
      </w:pPr>
      <w:del w:id="431"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432" w:author="Nery de Leiva" w:date="2023-01-18T12:24:00Z"/>
          <w:color w:val="000000" w:themeColor="text1"/>
        </w:rPr>
      </w:pPr>
      <w:del w:id="433"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434" w:author="Nery de Leiva" w:date="2023-01-18T12:24:00Z"/>
          <w:color w:val="000000" w:themeColor="text1"/>
        </w:rPr>
      </w:pPr>
      <w:del w:id="435"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436" w:author="Nery de Leiva" w:date="2023-01-18T12:24:00Z"/>
          <w:color w:val="000000" w:themeColor="text1"/>
        </w:rPr>
      </w:pPr>
      <w:del w:id="437" w:author="Nery de Leiva" w:date="2023-01-18T12:24:00Z">
        <w:r w:rsidDel="00B213CC">
          <w:rPr>
            <w:color w:val="000000" w:themeColor="text1"/>
          </w:rPr>
          <w:delText>PÁGINA NÚMERO SIETE</w:delText>
        </w:r>
      </w:del>
    </w:p>
    <w:p w:rsidR="00B2209E" w:rsidRPr="00B2209E" w:rsidDel="00B213CC" w:rsidRDefault="00B2209E" w:rsidP="00B2209E">
      <w:pPr>
        <w:spacing w:after="0" w:line="240" w:lineRule="auto"/>
        <w:ind w:left="1134"/>
        <w:jc w:val="both"/>
        <w:rPr>
          <w:del w:id="438" w:author="Nery de Leiva" w:date="2023-01-18T12:24:00Z"/>
        </w:rPr>
      </w:pPr>
    </w:p>
    <w:p w:rsidR="00C27B03" w:rsidRPr="004D277D" w:rsidDel="00B213CC" w:rsidRDefault="00312FFF" w:rsidP="00C27B03">
      <w:pPr>
        <w:jc w:val="both"/>
        <w:rPr>
          <w:del w:id="439" w:author="Nery de Leiva" w:date="2023-01-18T12:24:00Z"/>
        </w:rPr>
      </w:pPr>
      <w:del w:id="440" w:author="Nery de Leiva" w:date="2023-01-18T12:24:00Z">
        <w:r w:rsidRPr="004D277D" w:rsidDel="00B213CC">
          <w:rPr>
            <w:noProof/>
            <w:lang w:eastAsia="es-SV"/>
          </w:rPr>
          <w:drawing>
            <wp:anchor distT="0" distB="0" distL="114300" distR="114300" simplePos="0" relativeHeight="251664384" behindDoc="0" locked="0" layoutInCell="1" allowOverlap="1" wp14:anchorId="28DF5A4A" wp14:editId="1B9786C7">
              <wp:simplePos x="0" y="0"/>
              <wp:positionH relativeFrom="margin">
                <wp:posOffset>720090</wp:posOffset>
              </wp:positionH>
              <wp:positionV relativeFrom="paragraph">
                <wp:posOffset>4445</wp:posOffset>
              </wp:positionV>
              <wp:extent cx="5362575" cy="2071370"/>
              <wp:effectExtent l="0" t="0" r="9525"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B213CC" w:rsidRDefault="00C27B03" w:rsidP="00C27B03">
      <w:pPr>
        <w:spacing w:line="276" w:lineRule="auto"/>
        <w:jc w:val="both"/>
        <w:rPr>
          <w:del w:id="441" w:author="Nery de Leiva" w:date="2023-01-18T12:24:00Z"/>
        </w:rPr>
      </w:pPr>
    </w:p>
    <w:p w:rsidR="00C27B03" w:rsidDel="00B213CC" w:rsidRDefault="00C27B03" w:rsidP="00C27B03">
      <w:pPr>
        <w:spacing w:line="276" w:lineRule="auto"/>
        <w:jc w:val="both"/>
        <w:rPr>
          <w:del w:id="442" w:author="Nery de Leiva" w:date="2023-01-18T12:24:00Z"/>
        </w:rPr>
      </w:pPr>
    </w:p>
    <w:p w:rsidR="00C27B03" w:rsidDel="00B213CC" w:rsidRDefault="00C27B03" w:rsidP="00C27B03">
      <w:pPr>
        <w:spacing w:line="276" w:lineRule="auto"/>
        <w:jc w:val="both"/>
        <w:rPr>
          <w:del w:id="443" w:author="Nery de Leiva" w:date="2023-01-18T12:24:00Z"/>
        </w:rPr>
      </w:pPr>
    </w:p>
    <w:p w:rsidR="00C27B03" w:rsidDel="00B213CC" w:rsidRDefault="00C27B03" w:rsidP="00C27B03">
      <w:pPr>
        <w:spacing w:line="276" w:lineRule="auto"/>
        <w:jc w:val="both"/>
        <w:rPr>
          <w:del w:id="444" w:author="Nery de Leiva" w:date="2023-01-18T12:24:00Z"/>
        </w:rPr>
      </w:pPr>
    </w:p>
    <w:p w:rsidR="00C27B03" w:rsidDel="00B213CC" w:rsidRDefault="00C27B03" w:rsidP="00C27B03">
      <w:pPr>
        <w:spacing w:line="276" w:lineRule="auto"/>
        <w:jc w:val="both"/>
        <w:rPr>
          <w:del w:id="445" w:author="Nery de Leiva" w:date="2023-01-18T12:24:00Z"/>
        </w:rPr>
      </w:pPr>
    </w:p>
    <w:p w:rsidR="00C27B03" w:rsidDel="00B213CC" w:rsidRDefault="00C27B03" w:rsidP="00C27B03">
      <w:pPr>
        <w:spacing w:line="276" w:lineRule="auto"/>
        <w:jc w:val="both"/>
        <w:rPr>
          <w:del w:id="446" w:author="Nery de Leiva" w:date="2023-01-18T12:24:00Z"/>
        </w:rPr>
      </w:pPr>
    </w:p>
    <w:p w:rsidR="00C27B03" w:rsidRPr="00B2209E" w:rsidDel="00B213CC" w:rsidRDefault="00C27B03" w:rsidP="00B2209E">
      <w:pPr>
        <w:spacing w:after="0" w:line="240" w:lineRule="auto"/>
        <w:ind w:left="1134"/>
        <w:jc w:val="both"/>
        <w:rPr>
          <w:del w:id="447" w:author="Nery de Leiva" w:date="2023-01-18T12:24:00Z"/>
        </w:rPr>
      </w:pPr>
      <w:del w:id="448" w:author="Nery de Leiva" w:date="2023-01-18T12:24:00Z">
        <w:r w:rsidRPr="00B2209E" w:rsidDel="00B213CC">
          <w:delText>Es importante establecer que el trabajo de verificación de las propiedades incluidas en el inventario de tierras es fluctuante, debido a que este mismo es sometido a aprobación de diferentes proyectos que se realizan en la institución con la finalidad de dar cumplimiento a razón de ser de la Institución, por lo que es de considerar que de surgir situaciones técnicas o legales que requieran modificaciones, estas podrán efectuarse, siempre y cuando estén debidamente respaldadas documentalmente.</w:delText>
        </w:r>
      </w:del>
    </w:p>
    <w:p w:rsidR="00C27B03" w:rsidRPr="00B2209E" w:rsidDel="00B213CC" w:rsidRDefault="00C27B03" w:rsidP="00B2209E">
      <w:pPr>
        <w:spacing w:after="0" w:line="240" w:lineRule="auto"/>
        <w:ind w:left="-142"/>
        <w:jc w:val="both"/>
        <w:rPr>
          <w:del w:id="449" w:author="Nery de Leiva" w:date="2023-01-18T12:24:00Z"/>
        </w:rPr>
      </w:pPr>
    </w:p>
    <w:p w:rsidR="00C27B03" w:rsidRPr="00B2209E" w:rsidDel="00B213CC" w:rsidRDefault="00C27B03" w:rsidP="00B2209E">
      <w:pPr>
        <w:spacing w:after="0" w:line="240" w:lineRule="auto"/>
        <w:ind w:left="-349"/>
        <w:jc w:val="both"/>
        <w:rPr>
          <w:del w:id="450" w:author="Nery de Leiva" w:date="2023-01-18T12:24:00Z"/>
        </w:rPr>
      </w:pPr>
    </w:p>
    <w:p w:rsidR="00C27B03" w:rsidRPr="00B2209E" w:rsidDel="00B213CC" w:rsidRDefault="00C27B03" w:rsidP="00F36FD6">
      <w:pPr>
        <w:pStyle w:val="Prrafodelista"/>
        <w:numPr>
          <w:ilvl w:val="0"/>
          <w:numId w:val="3"/>
        </w:numPr>
        <w:spacing w:after="0" w:line="240" w:lineRule="auto"/>
        <w:ind w:firstLine="414"/>
        <w:jc w:val="both"/>
        <w:rPr>
          <w:del w:id="451" w:author="Nery de Leiva" w:date="2023-01-18T12:24:00Z"/>
          <w:b/>
        </w:rPr>
      </w:pPr>
      <w:del w:id="452" w:author="Nery de Leiva" w:date="2023-01-18T12:24:00Z">
        <w:r w:rsidRPr="00B2209E" w:rsidDel="00B213CC">
          <w:rPr>
            <w:b/>
          </w:rPr>
          <w:delText>Unidad de Informática</w:delText>
        </w:r>
      </w:del>
    </w:p>
    <w:p w:rsidR="00C27B03" w:rsidDel="00B213CC" w:rsidRDefault="00C27B03" w:rsidP="00B2209E">
      <w:pPr>
        <w:spacing w:after="0" w:line="240" w:lineRule="auto"/>
        <w:ind w:left="1134"/>
        <w:jc w:val="both"/>
        <w:rPr>
          <w:del w:id="453" w:author="Nery de Leiva" w:date="2023-01-18T12:24:00Z"/>
        </w:rPr>
      </w:pPr>
      <w:del w:id="454" w:author="Nery de Leiva" w:date="2023-01-18T12:24:00Z">
        <w:r w:rsidRPr="00B2209E" w:rsidDel="00B213CC">
          <w:delText>En atención al proceso de depuración de saldos de los Estados Financieros según Circular DGCG 01/2022 y dando seguimiento a instrucciones emitida por el Comité para la Depuración Contable-Administrativo, la Unidad de Informática realizo su proceso de depuración el cual consistió en la revisión de saldos de los sistemas informáticos que presentan los Estados Financieros Institucionales, determinando  que se es necesario que sé que realicen la actualización de los saldos contables y administrativos,  referente a cada uno de los sistemas informáticos institucionales, los  cuales han sufrido mejoras y se incorporen a los registros financieros y administrativos los nuevos sistemas desarrollados internamente las fases del proceso se desarrolló así:</w:delText>
        </w:r>
      </w:del>
    </w:p>
    <w:p w:rsidR="00B2209E" w:rsidRPr="00B2209E" w:rsidDel="00B213CC" w:rsidRDefault="00B2209E" w:rsidP="00B2209E">
      <w:pPr>
        <w:spacing w:after="0" w:line="240" w:lineRule="auto"/>
        <w:ind w:left="1134"/>
        <w:jc w:val="both"/>
        <w:rPr>
          <w:del w:id="455" w:author="Nery de Leiva" w:date="2023-01-18T12:24:00Z"/>
        </w:rPr>
      </w:pPr>
    </w:p>
    <w:p w:rsidR="00C27B03" w:rsidRPr="00B2209E" w:rsidDel="00B213CC" w:rsidRDefault="00C27B03" w:rsidP="00F36FD6">
      <w:pPr>
        <w:pStyle w:val="Prrafodelista"/>
        <w:numPr>
          <w:ilvl w:val="0"/>
          <w:numId w:val="8"/>
        </w:numPr>
        <w:spacing w:after="0" w:line="240" w:lineRule="auto"/>
        <w:ind w:left="1418" w:hanging="284"/>
        <w:jc w:val="both"/>
        <w:rPr>
          <w:del w:id="456" w:author="Nery de Leiva" w:date="2023-01-18T12:24:00Z"/>
          <w:b/>
        </w:rPr>
      </w:pPr>
      <w:del w:id="457" w:author="Nery de Leiva" w:date="2023-01-18T12:24:00Z">
        <w:r w:rsidRPr="00B2209E" w:rsidDel="00B213CC">
          <w:rPr>
            <w:b/>
          </w:rPr>
          <w:delText>Nuevos Sistemas informáticos creados internamente y Sistemas existentes</w:delText>
        </w:r>
      </w:del>
    </w:p>
    <w:p w:rsidR="00B2209E" w:rsidDel="00B213CC" w:rsidRDefault="00C27B03" w:rsidP="00B2209E">
      <w:pPr>
        <w:pStyle w:val="Prrafodelista"/>
        <w:spacing w:after="0" w:line="240" w:lineRule="auto"/>
        <w:ind w:left="1134"/>
        <w:jc w:val="both"/>
        <w:rPr>
          <w:del w:id="458" w:author="Nery de Leiva" w:date="2023-01-18T12:24:00Z"/>
        </w:rPr>
      </w:pPr>
      <w:del w:id="459" w:author="Nery de Leiva" w:date="2023-01-18T12:24:00Z">
        <w:r w:rsidRPr="00B2209E" w:rsidDel="00B213CC">
          <w:delText xml:space="preserve">Estos actualmente se encuentran en proceso de inscripción en el Centro Nacional de Registros (CNR); así también aquellos sistemas que existentes que han sido valorizados debido a modificaciones que prolongan su vida </w:delText>
        </w:r>
      </w:del>
    </w:p>
    <w:p w:rsidR="00D26A2C" w:rsidDel="00B213CC" w:rsidRDefault="00D26A2C" w:rsidP="00B2209E">
      <w:pPr>
        <w:pStyle w:val="Prrafodelista"/>
        <w:spacing w:after="0" w:line="240" w:lineRule="auto"/>
        <w:ind w:left="1440" w:hanging="1440"/>
        <w:jc w:val="both"/>
        <w:rPr>
          <w:del w:id="460" w:author="Nery de Leiva" w:date="2023-01-18T12:24:00Z"/>
          <w:color w:val="000000" w:themeColor="text1"/>
        </w:rPr>
      </w:pPr>
    </w:p>
    <w:p w:rsidR="00B2209E" w:rsidRPr="00B2209E" w:rsidDel="00B213CC" w:rsidRDefault="00B2209E" w:rsidP="00B2209E">
      <w:pPr>
        <w:pStyle w:val="Prrafodelista"/>
        <w:spacing w:after="0" w:line="240" w:lineRule="auto"/>
        <w:ind w:left="1440" w:hanging="1440"/>
        <w:jc w:val="both"/>
        <w:rPr>
          <w:del w:id="461" w:author="Nery de Leiva" w:date="2023-01-18T12:24:00Z"/>
          <w:color w:val="000000" w:themeColor="text1"/>
        </w:rPr>
      </w:pPr>
      <w:del w:id="462" w:author="Nery de Leiva" w:date="2023-01-18T12:24:00Z">
        <w:r w:rsidRPr="00B2209E" w:rsidDel="00B213CC">
          <w:rPr>
            <w:color w:val="000000" w:themeColor="text1"/>
          </w:rPr>
          <w:delText>SESIÓN ORDINARIA No. 37 – 2022</w:delText>
        </w:r>
      </w:del>
    </w:p>
    <w:p w:rsidR="00B2209E" w:rsidRPr="00B2209E" w:rsidDel="00B213CC" w:rsidRDefault="00B2209E" w:rsidP="00B2209E">
      <w:pPr>
        <w:pStyle w:val="Prrafodelista"/>
        <w:spacing w:after="0" w:line="240" w:lineRule="auto"/>
        <w:ind w:left="1440" w:hanging="1440"/>
        <w:jc w:val="both"/>
        <w:rPr>
          <w:del w:id="463" w:author="Nery de Leiva" w:date="2023-01-18T12:24:00Z"/>
          <w:color w:val="000000" w:themeColor="text1"/>
        </w:rPr>
      </w:pPr>
      <w:del w:id="464" w:author="Nery de Leiva" w:date="2023-01-18T12:24:00Z">
        <w:r w:rsidRPr="00B2209E" w:rsidDel="00B213CC">
          <w:rPr>
            <w:color w:val="000000" w:themeColor="text1"/>
          </w:rPr>
          <w:delText>FECHA: 22 DE DICIEMBRE DE 2022</w:delText>
        </w:r>
      </w:del>
    </w:p>
    <w:p w:rsidR="00B2209E" w:rsidRPr="00B2209E" w:rsidDel="00B213CC" w:rsidRDefault="00B2209E" w:rsidP="00B2209E">
      <w:pPr>
        <w:pStyle w:val="Prrafodelista"/>
        <w:spacing w:after="0" w:line="240" w:lineRule="auto"/>
        <w:ind w:left="1440" w:hanging="1440"/>
        <w:jc w:val="both"/>
        <w:rPr>
          <w:del w:id="465" w:author="Nery de Leiva" w:date="2023-01-18T12:24:00Z"/>
          <w:color w:val="000000" w:themeColor="text1"/>
        </w:rPr>
      </w:pPr>
      <w:del w:id="466" w:author="Nery de Leiva" w:date="2023-01-18T12:24:00Z">
        <w:r w:rsidRPr="00B2209E" w:rsidDel="00B213CC">
          <w:rPr>
            <w:color w:val="000000" w:themeColor="text1"/>
          </w:rPr>
          <w:delText>PUNTO: IV</w:delText>
        </w:r>
      </w:del>
    </w:p>
    <w:p w:rsidR="00B2209E" w:rsidRPr="00B2209E" w:rsidDel="00B213CC" w:rsidRDefault="00B2209E" w:rsidP="00B2209E">
      <w:pPr>
        <w:pStyle w:val="Prrafodelista"/>
        <w:spacing w:after="0" w:line="240" w:lineRule="auto"/>
        <w:ind w:left="1440" w:hanging="1440"/>
        <w:jc w:val="both"/>
        <w:rPr>
          <w:del w:id="467" w:author="Nery de Leiva" w:date="2023-01-18T12:24:00Z"/>
          <w:color w:val="000000" w:themeColor="text1"/>
        </w:rPr>
      </w:pPr>
      <w:del w:id="468" w:author="Nery de Leiva" w:date="2023-01-18T12:24:00Z">
        <w:r w:rsidDel="00B213CC">
          <w:rPr>
            <w:color w:val="000000" w:themeColor="text1"/>
          </w:rPr>
          <w:delText>PÁGINA NÚMERO OCHO</w:delText>
        </w:r>
      </w:del>
    </w:p>
    <w:p w:rsidR="00B2209E" w:rsidDel="00B213CC" w:rsidRDefault="00B2209E" w:rsidP="00B2209E">
      <w:pPr>
        <w:pStyle w:val="Prrafodelista"/>
        <w:spacing w:after="0" w:line="240" w:lineRule="auto"/>
        <w:ind w:left="1134"/>
        <w:jc w:val="both"/>
        <w:rPr>
          <w:del w:id="469" w:author="Nery de Leiva" w:date="2023-01-18T12:24:00Z"/>
        </w:rPr>
      </w:pPr>
    </w:p>
    <w:p w:rsidR="00C27B03" w:rsidRPr="00B2209E" w:rsidDel="00B213CC" w:rsidRDefault="00C27B03" w:rsidP="00B2209E">
      <w:pPr>
        <w:pStyle w:val="Prrafodelista"/>
        <w:spacing w:after="0" w:line="240" w:lineRule="auto"/>
        <w:ind w:left="1134"/>
        <w:jc w:val="both"/>
        <w:rPr>
          <w:del w:id="470" w:author="Nery de Leiva" w:date="2023-01-18T12:24:00Z"/>
        </w:rPr>
      </w:pPr>
      <w:del w:id="471" w:author="Nery de Leiva" w:date="2023-01-18T12:24:00Z">
        <w:r w:rsidRPr="00B2209E" w:rsidDel="00B213CC">
          <w:delText>útil y los sistemas informáticos que necesitan ser depurados de los saldos contables debido a que ya no son de utilidad para la institución, han sido sustituidos o se han integrado en otro sistema informático.</w:delText>
        </w:r>
      </w:del>
    </w:p>
    <w:p w:rsidR="00C27B03" w:rsidRPr="00B2209E" w:rsidDel="00B213CC" w:rsidRDefault="00C27B03" w:rsidP="00B2209E">
      <w:pPr>
        <w:spacing w:after="0" w:line="240" w:lineRule="auto"/>
        <w:jc w:val="both"/>
        <w:rPr>
          <w:del w:id="472" w:author="Nery de Leiva" w:date="2023-01-18T12:24:00Z"/>
        </w:rPr>
      </w:pPr>
    </w:p>
    <w:p w:rsidR="00C27B03" w:rsidRPr="00B2209E" w:rsidDel="00B213CC" w:rsidRDefault="00C27B03" w:rsidP="00B2209E">
      <w:pPr>
        <w:spacing w:after="0" w:line="240" w:lineRule="auto"/>
        <w:ind w:left="1134"/>
        <w:jc w:val="both"/>
        <w:rPr>
          <w:del w:id="473" w:author="Nery de Leiva" w:date="2023-01-18T12:24:00Z"/>
        </w:rPr>
      </w:pPr>
      <w:del w:id="474" w:author="Nery de Leiva" w:date="2023-01-18T12:24:00Z">
        <w:r w:rsidRPr="00B2209E" w:rsidDel="00B213CC">
          <w:delText>Las modificaciones  que deben registrar los registros financieros y administrativos  a consecuencia de las valorizaciones descritas, deberán revelarse de la siguiente manera:</w:delText>
        </w:r>
      </w:del>
    </w:p>
    <w:p w:rsidR="00C27B03" w:rsidRPr="00B2209E" w:rsidDel="00B213CC" w:rsidRDefault="00C27B03" w:rsidP="00B2209E">
      <w:pPr>
        <w:spacing w:after="0" w:line="240" w:lineRule="auto"/>
        <w:jc w:val="both"/>
        <w:rPr>
          <w:del w:id="475" w:author="Nery de Leiva" w:date="2023-01-18T12:24:00Z"/>
        </w:rPr>
      </w:pPr>
    </w:p>
    <w:p w:rsidR="009F4DD1" w:rsidDel="00B213CC" w:rsidRDefault="00C27B03" w:rsidP="00F36FD6">
      <w:pPr>
        <w:pStyle w:val="Prrafodelista"/>
        <w:numPr>
          <w:ilvl w:val="0"/>
          <w:numId w:val="7"/>
        </w:numPr>
        <w:spacing w:after="0" w:line="240" w:lineRule="auto"/>
        <w:ind w:left="1418" w:hanging="284"/>
        <w:jc w:val="both"/>
        <w:rPr>
          <w:del w:id="476" w:author="Nery de Leiva" w:date="2023-01-18T12:24:00Z"/>
          <w:rFonts w:eastAsia="Times New Roman" w:cs="Times New Roman"/>
          <w:lang w:val="es-ES_tradnl"/>
        </w:rPr>
      </w:pPr>
      <w:del w:id="477" w:author="Nery de Leiva" w:date="2023-01-18T12:24:00Z">
        <w:r w:rsidRPr="00B2209E" w:rsidDel="00B213CC">
          <w:rPr>
            <w:rFonts w:eastAsia="Times New Roman" w:cs="Times New Roman"/>
            <w:lang w:val="es-ES_tradnl"/>
          </w:rPr>
          <w:delText>Los nuevos sistemas deberán registrarse contablemente  y administrativamente, por primera vez, utilizando el valor y tiempo de amortiz</w:delText>
        </w:r>
        <w:r w:rsidR="009F4DD1" w:rsidDel="00B213CC">
          <w:rPr>
            <w:rFonts w:eastAsia="Times New Roman" w:cs="Times New Roman"/>
            <w:lang w:val="es-ES_tradnl"/>
          </w:rPr>
          <w:delText>ación presentados en la Tabla 1.</w:delText>
        </w:r>
      </w:del>
    </w:p>
    <w:p w:rsidR="00C27B03" w:rsidRPr="00B2209E" w:rsidDel="00B213CC" w:rsidRDefault="00C27B03" w:rsidP="009F4DD1">
      <w:pPr>
        <w:pStyle w:val="Prrafodelista"/>
        <w:spacing w:after="0" w:line="240" w:lineRule="auto"/>
        <w:ind w:left="1418"/>
        <w:jc w:val="both"/>
        <w:rPr>
          <w:del w:id="478" w:author="Nery de Leiva" w:date="2023-01-18T12:24:00Z"/>
          <w:rFonts w:eastAsia="Times New Roman" w:cs="Times New Roman"/>
          <w:lang w:val="es-ES_tradnl"/>
        </w:rPr>
      </w:pPr>
      <w:del w:id="479" w:author="Nery de Leiva" w:date="2023-01-18T12:24:00Z">
        <w:r w:rsidRPr="00B2209E" w:rsidDel="00B213CC">
          <w:rPr>
            <w:rFonts w:eastAsia="Times New Roman" w:cs="Times New Roman"/>
            <w:lang w:val="es-ES_tradnl"/>
          </w:rPr>
          <w:delText xml:space="preserve"> </w:delText>
        </w:r>
      </w:del>
    </w:p>
    <w:p w:rsidR="00C27B03" w:rsidDel="00B213CC" w:rsidRDefault="00C27B03" w:rsidP="00F36FD6">
      <w:pPr>
        <w:pStyle w:val="Prrafodelista"/>
        <w:numPr>
          <w:ilvl w:val="0"/>
          <w:numId w:val="7"/>
        </w:numPr>
        <w:spacing w:after="0" w:line="240" w:lineRule="auto"/>
        <w:ind w:left="1418" w:hanging="284"/>
        <w:jc w:val="both"/>
        <w:rPr>
          <w:del w:id="480" w:author="Nery de Leiva" w:date="2023-01-18T12:24:00Z"/>
          <w:rFonts w:eastAsia="Times New Roman" w:cs="Times New Roman"/>
          <w:lang w:val="es-ES_tradnl"/>
        </w:rPr>
      </w:pPr>
      <w:del w:id="481" w:author="Nery de Leiva" w:date="2023-01-18T12:24:00Z">
        <w:r w:rsidRPr="00B2209E" w:rsidDel="00B213CC">
          <w:rPr>
            <w:rFonts w:eastAsia="Times New Roman" w:cs="Times New Roman"/>
            <w:lang w:val="es-ES_tradnl"/>
          </w:rPr>
          <w:delText>Los sistemas modificados deberán incrementar el valor actual del activo intangible de acuerdo al valor reflejado en la Tabla 2, además de extender la vida útil de estos según el tiempo</w:delText>
        </w:r>
        <w:r w:rsidR="009F4DD1" w:rsidDel="00B213CC">
          <w:rPr>
            <w:rFonts w:eastAsia="Times New Roman" w:cs="Times New Roman"/>
            <w:lang w:val="es-ES_tradnl"/>
          </w:rPr>
          <w:delText xml:space="preserve"> de amortización en dicha tabla,</w:delText>
        </w:r>
        <w:r w:rsidRPr="00B2209E" w:rsidDel="00B213CC">
          <w:rPr>
            <w:rFonts w:eastAsia="Times New Roman" w:cs="Times New Roman"/>
            <w:lang w:val="es-ES_tradnl"/>
          </w:rPr>
          <w:delText xml:space="preserve"> y</w:delText>
        </w:r>
      </w:del>
    </w:p>
    <w:p w:rsidR="009F4DD1" w:rsidRPr="00B2209E" w:rsidDel="00B213CC" w:rsidRDefault="009F4DD1" w:rsidP="009F4DD1">
      <w:pPr>
        <w:pStyle w:val="Prrafodelista"/>
        <w:spacing w:after="0" w:line="240" w:lineRule="auto"/>
        <w:ind w:left="1418"/>
        <w:jc w:val="both"/>
        <w:rPr>
          <w:del w:id="482" w:author="Nery de Leiva" w:date="2023-01-18T12:24:00Z"/>
          <w:rFonts w:eastAsia="Times New Roman" w:cs="Times New Roman"/>
          <w:lang w:val="es-ES_tradnl"/>
        </w:rPr>
      </w:pPr>
    </w:p>
    <w:p w:rsidR="00C27B03" w:rsidDel="00B213CC" w:rsidRDefault="00C27B03" w:rsidP="00F36FD6">
      <w:pPr>
        <w:pStyle w:val="Prrafodelista"/>
        <w:numPr>
          <w:ilvl w:val="0"/>
          <w:numId w:val="7"/>
        </w:numPr>
        <w:spacing w:after="0" w:line="240" w:lineRule="auto"/>
        <w:ind w:left="1418" w:hanging="284"/>
        <w:jc w:val="both"/>
        <w:rPr>
          <w:del w:id="483" w:author="Nery de Leiva" w:date="2023-01-18T12:24:00Z"/>
          <w:rFonts w:eastAsia="Times New Roman" w:cs="Times New Roman"/>
          <w:lang w:val="es-ES_tradnl"/>
        </w:rPr>
      </w:pPr>
      <w:del w:id="484" w:author="Nery de Leiva" w:date="2023-01-18T12:24:00Z">
        <w:r w:rsidRPr="00B2209E" w:rsidDel="00B213CC">
          <w:rPr>
            <w:rFonts w:eastAsia="Times New Roman" w:cs="Times New Roman"/>
            <w:lang w:val="es-ES_tradnl"/>
          </w:rPr>
          <w:delText>los sistemas a depurar deberán ser eliminados de los registros contables y administrativos.</w:delText>
        </w:r>
      </w:del>
    </w:p>
    <w:p w:rsidR="009F4DD1" w:rsidRPr="00B2209E" w:rsidDel="00B213CC" w:rsidRDefault="009F4DD1" w:rsidP="009F4DD1">
      <w:pPr>
        <w:pStyle w:val="Prrafodelista"/>
        <w:spacing w:after="0" w:line="240" w:lineRule="auto"/>
        <w:ind w:left="1418"/>
        <w:jc w:val="both"/>
        <w:rPr>
          <w:del w:id="485" w:author="Nery de Leiva" w:date="2023-01-18T12:24:00Z"/>
          <w:rFonts w:eastAsia="Times New Roman" w:cs="Times New Roman"/>
          <w:lang w:val="es-ES_tradnl"/>
        </w:rPr>
      </w:pPr>
    </w:p>
    <w:p w:rsidR="00C27B03" w:rsidRPr="00B2209E" w:rsidDel="00B213CC" w:rsidRDefault="00C27B03" w:rsidP="00B2209E">
      <w:pPr>
        <w:spacing w:after="0" w:line="240" w:lineRule="auto"/>
        <w:ind w:left="1134"/>
        <w:jc w:val="both"/>
        <w:rPr>
          <w:del w:id="486" w:author="Nery de Leiva" w:date="2023-01-18T12:24:00Z"/>
        </w:rPr>
      </w:pPr>
      <w:del w:id="487" w:author="Nery de Leiva" w:date="2023-01-18T12:24:00Z">
        <w:r w:rsidRPr="00B2209E" w:rsidDel="00B213CC">
          <w:delText>Dada la historia actual de cambios rápidos en la tecnología, los programas informáticos, así como otros activos intangibles estarán sometidos a una rápida obsolescencia tecnológica. Por tanto, es probable que a menudo será el caso de que su vida útil sea corta. Las reducciones futuras esperadas en el precio de venta de un elemento que se elabore utilizando un activo intangible podría indicar la expectativa de obsolescencia tecnológica o comercial del activo, lo cual, a su vez, podría reflejar una reducción de los beneficios económicos futuros incorporados al activo.”</w:delText>
        </w:r>
      </w:del>
    </w:p>
    <w:p w:rsidR="00C27B03" w:rsidDel="00B213CC" w:rsidRDefault="00C27B03" w:rsidP="00C27B03">
      <w:pPr>
        <w:spacing w:line="276" w:lineRule="auto"/>
        <w:jc w:val="both"/>
        <w:rPr>
          <w:del w:id="488" w:author="Nery de Leiva" w:date="2023-01-18T12:24:00Z"/>
        </w:rPr>
      </w:pPr>
    </w:p>
    <w:p w:rsidR="009F4DD1" w:rsidDel="00B213CC" w:rsidRDefault="009F4DD1" w:rsidP="00C27B03">
      <w:pPr>
        <w:spacing w:line="276" w:lineRule="auto"/>
        <w:jc w:val="both"/>
        <w:rPr>
          <w:del w:id="489" w:author="Nery de Leiva" w:date="2023-01-18T12:24:00Z"/>
        </w:rPr>
      </w:pPr>
    </w:p>
    <w:p w:rsidR="009F4DD1" w:rsidDel="00B213CC" w:rsidRDefault="009F4DD1" w:rsidP="00C27B03">
      <w:pPr>
        <w:spacing w:line="276" w:lineRule="auto"/>
        <w:jc w:val="both"/>
        <w:rPr>
          <w:del w:id="490" w:author="Nery de Leiva" w:date="2023-01-18T12:24:00Z"/>
        </w:rPr>
      </w:pPr>
    </w:p>
    <w:p w:rsidR="009F4DD1" w:rsidDel="00B213CC" w:rsidRDefault="009F4DD1" w:rsidP="00C27B03">
      <w:pPr>
        <w:spacing w:line="276" w:lineRule="auto"/>
        <w:jc w:val="both"/>
        <w:rPr>
          <w:del w:id="491" w:author="Nery de Leiva" w:date="2023-01-18T12:24:00Z"/>
        </w:rPr>
      </w:pPr>
    </w:p>
    <w:p w:rsidR="009F4DD1" w:rsidDel="00B213CC" w:rsidRDefault="009F4DD1" w:rsidP="00C27B03">
      <w:pPr>
        <w:spacing w:line="276" w:lineRule="auto"/>
        <w:jc w:val="both"/>
        <w:rPr>
          <w:del w:id="492" w:author="Nery de Leiva" w:date="2023-01-18T12:24:00Z"/>
        </w:rPr>
      </w:pPr>
    </w:p>
    <w:p w:rsidR="009F4DD1" w:rsidDel="00B213CC" w:rsidRDefault="009F4DD1" w:rsidP="00C27B03">
      <w:pPr>
        <w:spacing w:line="276" w:lineRule="auto"/>
        <w:jc w:val="both"/>
        <w:rPr>
          <w:del w:id="493" w:author="Nery de Leiva" w:date="2023-01-18T12:24:00Z"/>
        </w:rPr>
      </w:pPr>
    </w:p>
    <w:p w:rsidR="009F4DD1" w:rsidDel="00B213CC" w:rsidRDefault="009F4DD1" w:rsidP="00C27B03">
      <w:pPr>
        <w:spacing w:line="276" w:lineRule="auto"/>
        <w:jc w:val="both"/>
        <w:rPr>
          <w:del w:id="494" w:author="Nery de Leiva" w:date="2023-01-18T12:24:00Z"/>
        </w:rPr>
      </w:pPr>
    </w:p>
    <w:p w:rsidR="009F4DD1" w:rsidRPr="00B2209E" w:rsidDel="00B213CC" w:rsidRDefault="009F4DD1" w:rsidP="009F4DD1">
      <w:pPr>
        <w:pStyle w:val="Prrafodelista"/>
        <w:spacing w:after="0" w:line="240" w:lineRule="auto"/>
        <w:ind w:left="1440" w:hanging="1440"/>
        <w:jc w:val="both"/>
        <w:rPr>
          <w:del w:id="495" w:author="Nery de Leiva" w:date="2023-01-18T12:24:00Z"/>
          <w:color w:val="000000" w:themeColor="text1"/>
        </w:rPr>
      </w:pPr>
      <w:del w:id="496"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497" w:author="Nery de Leiva" w:date="2023-01-18T12:24:00Z"/>
          <w:color w:val="000000" w:themeColor="text1"/>
        </w:rPr>
      </w:pPr>
      <w:del w:id="498"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499" w:author="Nery de Leiva" w:date="2023-01-18T12:24:00Z"/>
          <w:color w:val="000000" w:themeColor="text1"/>
        </w:rPr>
      </w:pPr>
      <w:del w:id="500"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501" w:author="Nery de Leiva" w:date="2023-01-18T12:24:00Z"/>
          <w:color w:val="000000" w:themeColor="text1"/>
        </w:rPr>
      </w:pPr>
      <w:del w:id="502" w:author="Nery de Leiva" w:date="2023-01-18T12:24:00Z">
        <w:r w:rsidDel="00B213CC">
          <w:rPr>
            <w:color w:val="000000" w:themeColor="text1"/>
          </w:rPr>
          <w:delText>PÁGINA NÚMERO NUEVE</w:delText>
        </w:r>
      </w:del>
    </w:p>
    <w:tbl>
      <w:tblPr>
        <w:tblW w:w="4772" w:type="pct"/>
        <w:jc w:val="center"/>
        <w:tblLayout w:type="fixed"/>
        <w:tblCellMar>
          <w:left w:w="70" w:type="dxa"/>
          <w:right w:w="70" w:type="dxa"/>
        </w:tblCellMar>
        <w:tblLook w:val="04A0" w:firstRow="1" w:lastRow="0" w:firstColumn="1" w:lastColumn="0" w:noHBand="0" w:noVBand="1"/>
      </w:tblPr>
      <w:tblGrid>
        <w:gridCol w:w="441"/>
        <w:gridCol w:w="2389"/>
        <w:gridCol w:w="2027"/>
        <w:gridCol w:w="1332"/>
        <w:gridCol w:w="2595"/>
      </w:tblGrid>
      <w:tr w:rsidR="00C27B03" w:rsidRPr="00872B5A" w:rsidDel="00B213CC" w:rsidTr="00F223E9">
        <w:trPr>
          <w:trHeight w:val="266"/>
          <w:jc w:val="center"/>
          <w:del w:id="503" w:author="Nery de Leiva" w:date="2023-01-18T12:24:00Z"/>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F223E9">
            <w:pPr>
              <w:spacing w:after="0" w:line="240" w:lineRule="auto"/>
              <w:jc w:val="center"/>
              <w:rPr>
                <w:del w:id="504" w:author="Nery de Leiva" w:date="2023-01-18T12:24:00Z"/>
                <w:sz w:val="18"/>
                <w:szCs w:val="18"/>
              </w:rPr>
            </w:pPr>
            <w:del w:id="505" w:author="Nery de Leiva" w:date="2023-01-18T12:24:00Z">
              <w:r w:rsidRPr="00872B5A" w:rsidDel="00B213CC">
                <w:rPr>
                  <w:sz w:val="18"/>
                  <w:szCs w:val="18"/>
                </w:rPr>
                <w:delText>No</w:delText>
              </w:r>
            </w:del>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Del="00B213CC" w:rsidRDefault="00C27B03" w:rsidP="00F223E9">
            <w:pPr>
              <w:spacing w:after="0" w:line="240" w:lineRule="auto"/>
              <w:jc w:val="center"/>
              <w:rPr>
                <w:del w:id="506" w:author="Nery de Leiva" w:date="2023-01-18T12:24:00Z"/>
                <w:sz w:val="18"/>
                <w:szCs w:val="18"/>
              </w:rPr>
            </w:pPr>
            <w:del w:id="507" w:author="Nery de Leiva" w:date="2023-01-18T12:24:00Z">
              <w:r w:rsidRPr="00872B5A" w:rsidDel="00B213CC">
                <w:rPr>
                  <w:sz w:val="18"/>
                  <w:szCs w:val="18"/>
                </w:rPr>
                <w:delText>SISTEMA INFORMÁTICOS INSTITUCIONALES</w:delText>
              </w:r>
            </w:del>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Del="00B213CC" w:rsidRDefault="00C27B03" w:rsidP="00F223E9">
            <w:pPr>
              <w:spacing w:after="0" w:line="240" w:lineRule="auto"/>
              <w:jc w:val="center"/>
              <w:rPr>
                <w:del w:id="508" w:author="Nery de Leiva" w:date="2023-01-18T12:24:00Z"/>
                <w:sz w:val="18"/>
                <w:szCs w:val="18"/>
              </w:rPr>
            </w:pPr>
            <w:del w:id="509" w:author="Nery de Leiva" w:date="2023-01-18T12:24:00Z">
              <w:r w:rsidRPr="00872B5A" w:rsidDel="00B213CC">
                <w:rPr>
                  <w:sz w:val="18"/>
                  <w:szCs w:val="18"/>
                </w:rPr>
                <w:delText>VALOR</w:delText>
              </w:r>
            </w:del>
          </w:p>
        </w:tc>
        <w:tc>
          <w:tcPr>
            <w:tcW w:w="758" w:type="pct"/>
            <w:tcBorders>
              <w:top w:val="single" w:sz="4" w:space="0" w:color="auto"/>
              <w:left w:val="nil"/>
              <w:bottom w:val="single" w:sz="4" w:space="0" w:color="auto"/>
              <w:right w:val="nil"/>
            </w:tcBorders>
            <w:shd w:val="clear" w:color="auto" w:fill="auto"/>
            <w:vAlign w:val="center"/>
          </w:tcPr>
          <w:p w:rsidR="00C27B03" w:rsidRPr="00872B5A" w:rsidDel="00B213CC" w:rsidRDefault="00C27B03" w:rsidP="00F223E9">
            <w:pPr>
              <w:spacing w:after="0" w:line="240" w:lineRule="auto"/>
              <w:jc w:val="center"/>
              <w:rPr>
                <w:del w:id="510" w:author="Nery de Leiva" w:date="2023-01-18T12:24:00Z"/>
                <w:sz w:val="18"/>
                <w:szCs w:val="18"/>
              </w:rPr>
            </w:pPr>
            <w:del w:id="511" w:author="Nery de Leiva" w:date="2023-01-18T12:24:00Z">
              <w:r w:rsidRPr="00872B5A" w:rsidDel="00B213CC">
                <w:rPr>
                  <w:sz w:val="18"/>
                  <w:szCs w:val="18"/>
                </w:rPr>
                <w:delText>CÁLCULO DEL COSTEO</w:delText>
              </w:r>
            </w:del>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C27B03" w:rsidRPr="00872B5A" w:rsidDel="00B213CC" w:rsidRDefault="00C27B03" w:rsidP="00F223E9">
            <w:pPr>
              <w:spacing w:after="0" w:line="240" w:lineRule="auto"/>
              <w:jc w:val="center"/>
              <w:rPr>
                <w:del w:id="512" w:author="Nery de Leiva" w:date="2023-01-18T12:24:00Z"/>
                <w:sz w:val="18"/>
                <w:szCs w:val="18"/>
              </w:rPr>
            </w:pPr>
            <w:del w:id="513" w:author="Nery de Leiva" w:date="2023-01-18T12:24:00Z">
              <w:r w:rsidRPr="00872B5A" w:rsidDel="00B213CC">
                <w:rPr>
                  <w:sz w:val="18"/>
                  <w:szCs w:val="18"/>
                </w:rPr>
                <w:delText>TIEMPO DE AMORTIZACIÓN</w:delText>
              </w:r>
            </w:del>
          </w:p>
        </w:tc>
      </w:tr>
      <w:tr w:rsidR="00C27B03" w:rsidRPr="00872B5A" w:rsidDel="00B213CC" w:rsidTr="00F223E9">
        <w:trPr>
          <w:trHeight w:val="266"/>
          <w:jc w:val="center"/>
          <w:del w:id="514"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15" w:author="Nery de Leiva" w:date="2023-01-18T12:24:00Z"/>
                <w:sz w:val="18"/>
                <w:szCs w:val="18"/>
              </w:rPr>
            </w:pPr>
            <w:del w:id="516" w:author="Nery de Leiva" w:date="2023-01-18T12:24:00Z">
              <w:r w:rsidRPr="00872B5A" w:rsidDel="00B213CC">
                <w:rPr>
                  <w:sz w:val="18"/>
                  <w:szCs w:val="18"/>
                </w:rPr>
                <w:delText>1</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17" w:author="Nery de Leiva" w:date="2023-01-18T12:24:00Z"/>
                <w:sz w:val="18"/>
                <w:szCs w:val="18"/>
              </w:rPr>
            </w:pPr>
            <w:del w:id="518" w:author="Nery de Leiva" w:date="2023-01-18T12:24:00Z">
              <w:r w:rsidRPr="00872B5A" w:rsidDel="00B213CC">
                <w:rPr>
                  <w:sz w:val="18"/>
                  <w:szCs w:val="18"/>
                </w:rPr>
                <w:delText>Sistema Integrado de Gerencia de Operaciones (SIGO)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19" w:author="Nery de Leiva" w:date="2023-01-18T12:24:00Z"/>
                <w:sz w:val="18"/>
                <w:szCs w:val="18"/>
              </w:rPr>
            </w:pPr>
            <w:del w:id="520" w:author="Nery de Leiva" w:date="2023-01-18T12:24:00Z">
              <w:r w:rsidDel="00B213CC">
                <w:rPr>
                  <w:sz w:val="18"/>
                  <w:szCs w:val="18"/>
                </w:rPr>
                <w:delText xml:space="preserve"> $                  </w:delText>
              </w:r>
              <w:r w:rsidRPr="00872B5A" w:rsidDel="00B213CC">
                <w:rPr>
                  <w:sz w:val="18"/>
                  <w:szCs w:val="18"/>
                </w:rPr>
                <w:delText xml:space="preserve">30,136.71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21" w:author="Nery de Leiva" w:date="2023-01-18T12:24:00Z"/>
                <w:sz w:val="18"/>
                <w:szCs w:val="18"/>
              </w:rPr>
            </w:pPr>
            <w:del w:id="522" w:author="Nery de Leiva" w:date="2023-01-18T12:24:00Z">
              <w:r w:rsidRPr="00872B5A" w:rsidDel="00B213CC">
                <w:rPr>
                  <w:sz w:val="18"/>
                  <w:szCs w:val="18"/>
                </w:rPr>
                <w:delText>Ver Tabla 3</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23" w:author="Nery de Leiva" w:date="2023-01-18T12:24:00Z"/>
                <w:sz w:val="18"/>
                <w:szCs w:val="18"/>
              </w:rPr>
            </w:pPr>
            <w:del w:id="524" w:author="Nery de Leiva" w:date="2023-01-18T12:24:00Z">
              <w:r w:rsidRPr="00872B5A" w:rsidDel="00B213CC">
                <w:rPr>
                  <w:sz w:val="18"/>
                  <w:szCs w:val="18"/>
                </w:rPr>
                <w:delText>5 años</w:delText>
              </w:r>
            </w:del>
          </w:p>
        </w:tc>
      </w:tr>
      <w:tr w:rsidR="00C27B03" w:rsidRPr="00872B5A" w:rsidDel="00B213CC" w:rsidTr="00F223E9">
        <w:trPr>
          <w:trHeight w:val="266"/>
          <w:jc w:val="center"/>
          <w:del w:id="525"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26" w:author="Nery de Leiva" w:date="2023-01-18T12:24:00Z"/>
                <w:sz w:val="18"/>
                <w:szCs w:val="18"/>
              </w:rPr>
            </w:pPr>
            <w:del w:id="527" w:author="Nery de Leiva" w:date="2023-01-18T12:24:00Z">
              <w:r w:rsidRPr="00872B5A" w:rsidDel="00B213CC">
                <w:rPr>
                  <w:sz w:val="18"/>
                  <w:szCs w:val="18"/>
                </w:rPr>
                <w:delText>2</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28" w:author="Nery de Leiva" w:date="2023-01-18T12:24:00Z"/>
                <w:sz w:val="18"/>
                <w:szCs w:val="18"/>
              </w:rPr>
            </w:pPr>
            <w:del w:id="529" w:author="Nery de Leiva" w:date="2023-01-18T12:24:00Z">
              <w:r w:rsidRPr="00872B5A" w:rsidDel="00B213CC">
                <w:rPr>
                  <w:sz w:val="18"/>
                  <w:szCs w:val="18"/>
                </w:rPr>
                <w:delText xml:space="preserve">Sistema de Transformación e Innovación Agraria </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30" w:author="Nery de Leiva" w:date="2023-01-18T12:24:00Z"/>
                <w:sz w:val="18"/>
                <w:szCs w:val="18"/>
              </w:rPr>
            </w:pPr>
            <w:del w:id="531" w:author="Nery de Leiva" w:date="2023-01-18T12:24:00Z">
              <w:r w:rsidDel="00B213CC">
                <w:rPr>
                  <w:sz w:val="18"/>
                  <w:szCs w:val="18"/>
                </w:rPr>
                <w:delText xml:space="preserve"> $                </w:delText>
              </w:r>
              <w:r w:rsidRPr="00872B5A" w:rsidDel="00B213CC">
                <w:rPr>
                  <w:sz w:val="18"/>
                  <w:szCs w:val="18"/>
                </w:rPr>
                <w:delText xml:space="preserve">28,284.40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32" w:author="Nery de Leiva" w:date="2023-01-18T12:24:00Z"/>
                <w:sz w:val="18"/>
                <w:szCs w:val="18"/>
              </w:rPr>
            </w:pPr>
            <w:del w:id="533" w:author="Nery de Leiva" w:date="2023-01-18T12:24:00Z">
              <w:r w:rsidRPr="00872B5A" w:rsidDel="00B213CC">
                <w:rPr>
                  <w:sz w:val="18"/>
                  <w:szCs w:val="18"/>
                </w:rPr>
                <w:delText>Ver Tabla 4</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34" w:author="Nery de Leiva" w:date="2023-01-18T12:24:00Z"/>
                <w:sz w:val="18"/>
                <w:szCs w:val="18"/>
              </w:rPr>
            </w:pPr>
            <w:del w:id="535" w:author="Nery de Leiva" w:date="2023-01-18T12:24:00Z">
              <w:r w:rsidRPr="00872B5A" w:rsidDel="00B213CC">
                <w:rPr>
                  <w:sz w:val="18"/>
                  <w:szCs w:val="18"/>
                </w:rPr>
                <w:delText>5 años</w:delText>
              </w:r>
            </w:del>
          </w:p>
        </w:tc>
      </w:tr>
      <w:tr w:rsidR="00C27B03" w:rsidRPr="00872B5A" w:rsidDel="00B213CC" w:rsidTr="00F223E9">
        <w:trPr>
          <w:trHeight w:val="266"/>
          <w:jc w:val="center"/>
          <w:del w:id="536"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37" w:author="Nery de Leiva" w:date="2023-01-18T12:24:00Z"/>
                <w:sz w:val="18"/>
                <w:szCs w:val="18"/>
              </w:rPr>
            </w:pPr>
            <w:del w:id="538" w:author="Nery de Leiva" w:date="2023-01-18T12:24:00Z">
              <w:r w:rsidRPr="00872B5A" w:rsidDel="00B213CC">
                <w:rPr>
                  <w:sz w:val="18"/>
                  <w:szCs w:val="18"/>
                </w:rPr>
                <w:delText>3</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39" w:author="Nery de Leiva" w:date="2023-01-18T12:24:00Z"/>
                <w:sz w:val="18"/>
                <w:szCs w:val="18"/>
              </w:rPr>
            </w:pPr>
            <w:del w:id="540" w:author="Nery de Leiva" w:date="2023-01-18T12:24:00Z">
              <w:r w:rsidRPr="00872B5A" w:rsidDel="00B213CC">
                <w:rPr>
                  <w:sz w:val="18"/>
                  <w:szCs w:val="18"/>
                </w:rPr>
                <w:delText>Sistema de Evaluación de Desempeño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41" w:author="Nery de Leiva" w:date="2023-01-18T12:24:00Z"/>
                <w:sz w:val="18"/>
                <w:szCs w:val="18"/>
              </w:rPr>
            </w:pPr>
            <w:del w:id="542" w:author="Nery de Leiva" w:date="2023-01-18T12:24:00Z">
              <w:r w:rsidDel="00B213CC">
                <w:rPr>
                  <w:sz w:val="18"/>
                  <w:szCs w:val="18"/>
                </w:rPr>
                <w:delText xml:space="preserve"> $                   </w:delText>
              </w:r>
              <w:r w:rsidRPr="00872B5A" w:rsidDel="00B213CC">
                <w:rPr>
                  <w:sz w:val="18"/>
                  <w:szCs w:val="18"/>
                </w:rPr>
                <w:delText xml:space="preserve">6,350.76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43" w:author="Nery de Leiva" w:date="2023-01-18T12:24:00Z"/>
                <w:sz w:val="18"/>
                <w:szCs w:val="18"/>
              </w:rPr>
            </w:pPr>
            <w:del w:id="544" w:author="Nery de Leiva" w:date="2023-01-18T12:24:00Z">
              <w:r w:rsidRPr="00872B5A" w:rsidDel="00B213CC">
                <w:rPr>
                  <w:sz w:val="18"/>
                  <w:szCs w:val="18"/>
                </w:rPr>
                <w:delText>Ver Tabla 5</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45" w:author="Nery de Leiva" w:date="2023-01-18T12:24:00Z"/>
                <w:sz w:val="18"/>
                <w:szCs w:val="18"/>
              </w:rPr>
            </w:pPr>
            <w:del w:id="546" w:author="Nery de Leiva" w:date="2023-01-18T12:24:00Z">
              <w:r w:rsidRPr="00872B5A" w:rsidDel="00B213CC">
                <w:rPr>
                  <w:sz w:val="18"/>
                  <w:szCs w:val="18"/>
                </w:rPr>
                <w:delText>3 años</w:delText>
              </w:r>
            </w:del>
          </w:p>
        </w:tc>
      </w:tr>
      <w:tr w:rsidR="00C27B03" w:rsidRPr="00872B5A" w:rsidDel="00B213CC" w:rsidTr="00F223E9">
        <w:trPr>
          <w:trHeight w:val="266"/>
          <w:jc w:val="center"/>
          <w:del w:id="547"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48" w:author="Nery de Leiva" w:date="2023-01-18T12:24:00Z"/>
                <w:sz w:val="18"/>
                <w:szCs w:val="18"/>
              </w:rPr>
            </w:pPr>
            <w:del w:id="549" w:author="Nery de Leiva" w:date="2023-01-18T12:24:00Z">
              <w:r w:rsidRPr="00872B5A" w:rsidDel="00B213CC">
                <w:rPr>
                  <w:sz w:val="18"/>
                  <w:szCs w:val="18"/>
                </w:rPr>
                <w:delText>4</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50" w:author="Nery de Leiva" w:date="2023-01-18T12:24:00Z"/>
                <w:sz w:val="18"/>
                <w:szCs w:val="18"/>
              </w:rPr>
            </w:pPr>
            <w:del w:id="551" w:author="Nery de Leiva" w:date="2023-01-18T12:24:00Z">
              <w:r w:rsidRPr="00872B5A" w:rsidDel="00B213CC">
                <w:rPr>
                  <w:sz w:val="18"/>
                  <w:szCs w:val="18"/>
                </w:rPr>
                <w:delText xml:space="preserve">Sistema Integrado de Recursos Humanos Institucional (SIRHI) </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52" w:author="Nery de Leiva" w:date="2023-01-18T12:24:00Z"/>
                <w:sz w:val="18"/>
                <w:szCs w:val="18"/>
              </w:rPr>
            </w:pPr>
            <w:del w:id="553" w:author="Nery de Leiva" w:date="2023-01-18T12:24:00Z">
              <w:r w:rsidDel="00B213CC">
                <w:rPr>
                  <w:sz w:val="18"/>
                  <w:szCs w:val="18"/>
                </w:rPr>
                <w:delText xml:space="preserve"> $                   </w:delText>
              </w:r>
              <w:r w:rsidRPr="00872B5A" w:rsidDel="00B213CC">
                <w:rPr>
                  <w:sz w:val="18"/>
                  <w:szCs w:val="18"/>
                </w:rPr>
                <w:delText xml:space="preserve">4,481.29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54" w:author="Nery de Leiva" w:date="2023-01-18T12:24:00Z"/>
                <w:sz w:val="18"/>
                <w:szCs w:val="18"/>
              </w:rPr>
            </w:pPr>
            <w:del w:id="555" w:author="Nery de Leiva" w:date="2023-01-18T12:24:00Z">
              <w:r w:rsidRPr="00872B5A" w:rsidDel="00B213CC">
                <w:rPr>
                  <w:sz w:val="18"/>
                  <w:szCs w:val="18"/>
                </w:rPr>
                <w:delText>Ver Tabla 6</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56" w:author="Nery de Leiva" w:date="2023-01-18T12:24:00Z"/>
                <w:sz w:val="18"/>
                <w:szCs w:val="18"/>
              </w:rPr>
            </w:pPr>
            <w:del w:id="557" w:author="Nery de Leiva" w:date="2023-01-18T12:24:00Z">
              <w:r w:rsidRPr="00872B5A" w:rsidDel="00B213CC">
                <w:rPr>
                  <w:sz w:val="18"/>
                  <w:szCs w:val="18"/>
                </w:rPr>
                <w:delText>5 años</w:delText>
              </w:r>
            </w:del>
          </w:p>
        </w:tc>
      </w:tr>
      <w:tr w:rsidR="00C27B03" w:rsidRPr="00872B5A" w:rsidDel="00B213CC" w:rsidTr="00F223E9">
        <w:trPr>
          <w:trHeight w:val="266"/>
          <w:jc w:val="center"/>
          <w:del w:id="558"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59" w:author="Nery de Leiva" w:date="2023-01-18T12:24:00Z"/>
                <w:sz w:val="18"/>
                <w:szCs w:val="18"/>
              </w:rPr>
            </w:pPr>
            <w:del w:id="560" w:author="Nery de Leiva" w:date="2023-01-18T12:24:00Z">
              <w:r w:rsidRPr="00872B5A" w:rsidDel="00B213CC">
                <w:rPr>
                  <w:sz w:val="18"/>
                  <w:szCs w:val="18"/>
                </w:rPr>
                <w:delText>5</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61" w:author="Nery de Leiva" w:date="2023-01-18T12:24:00Z"/>
                <w:sz w:val="18"/>
                <w:szCs w:val="18"/>
              </w:rPr>
            </w:pPr>
            <w:del w:id="562" w:author="Nery de Leiva" w:date="2023-01-18T12:24:00Z">
              <w:r w:rsidRPr="00872B5A" w:rsidDel="00B213CC">
                <w:rPr>
                  <w:sz w:val="18"/>
                  <w:szCs w:val="18"/>
                </w:rPr>
                <w:delText>Sistema de Inventario de Tierras (SIT)</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63" w:author="Nery de Leiva" w:date="2023-01-18T12:24:00Z"/>
                <w:sz w:val="18"/>
                <w:szCs w:val="18"/>
              </w:rPr>
            </w:pPr>
            <w:del w:id="564" w:author="Nery de Leiva" w:date="2023-01-18T12:24:00Z">
              <w:r w:rsidDel="00B213CC">
                <w:rPr>
                  <w:sz w:val="18"/>
                  <w:szCs w:val="18"/>
                </w:rPr>
                <w:delText xml:space="preserve"> $                 </w:delText>
              </w:r>
              <w:r w:rsidRPr="00872B5A" w:rsidDel="00B213CC">
                <w:rPr>
                  <w:sz w:val="18"/>
                  <w:szCs w:val="18"/>
                </w:rPr>
                <w:delText xml:space="preserve">16,200.32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65" w:author="Nery de Leiva" w:date="2023-01-18T12:24:00Z"/>
                <w:sz w:val="18"/>
                <w:szCs w:val="18"/>
              </w:rPr>
            </w:pPr>
            <w:del w:id="566" w:author="Nery de Leiva" w:date="2023-01-18T12:24:00Z">
              <w:r w:rsidRPr="00872B5A" w:rsidDel="00B213CC">
                <w:rPr>
                  <w:sz w:val="18"/>
                  <w:szCs w:val="18"/>
                </w:rPr>
                <w:delText>Ver Tabla 7</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67" w:author="Nery de Leiva" w:date="2023-01-18T12:24:00Z"/>
                <w:sz w:val="18"/>
                <w:szCs w:val="18"/>
              </w:rPr>
            </w:pPr>
            <w:del w:id="568" w:author="Nery de Leiva" w:date="2023-01-18T12:24:00Z">
              <w:r w:rsidRPr="00872B5A" w:rsidDel="00B213CC">
                <w:rPr>
                  <w:sz w:val="18"/>
                  <w:szCs w:val="18"/>
                </w:rPr>
                <w:delText>3 años</w:delText>
              </w:r>
            </w:del>
          </w:p>
        </w:tc>
      </w:tr>
      <w:tr w:rsidR="00C27B03" w:rsidRPr="00872B5A" w:rsidDel="00B213CC" w:rsidTr="00F223E9">
        <w:trPr>
          <w:trHeight w:val="266"/>
          <w:jc w:val="center"/>
          <w:del w:id="569" w:author="Nery de Leiva" w:date="2023-01-18T12:24: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jc w:val="center"/>
              <w:rPr>
                <w:del w:id="570" w:author="Nery de Leiva" w:date="2023-01-18T12:24:00Z"/>
                <w:sz w:val="18"/>
                <w:szCs w:val="18"/>
              </w:rPr>
            </w:pPr>
            <w:del w:id="571" w:author="Nery de Leiva" w:date="2023-01-18T12:24:00Z">
              <w:r w:rsidRPr="00872B5A" w:rsidDel="00B213CC">
                <w:rPr>
                  <w:sz w:val="18"/>
                  <w:szCs w:val="18"/>
                </w:rPr>
                <w:delText>6</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72" w:author="Nery de Leiva" w:date="2023-01-18T12:24:00Z"/>
                <w:sz w:val="18"/>
                <w:szCs w:val="18"/>
              </w:rPr>
            </w:pPr>
            <w:del w:id="573" w:author="Nery de Leiva" w:date="2023-01-18T12:24:00Z">
              <w:r w:rsidRPr="00872B5A" w:rsidDel="00B213CC">
                <w:rPr>
                  <w:sz w:val="18"/>
                  <w:szCs w:val="18"/>
                </w:rPr>
                <w:delText>Sistema de Soporte Técnico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B213CC" w:rsidRDefault="00C27B03" w:rsidP="009F4DD1">
            <w:pPr>
              <w:spacing w:after="0" w:line="240" w:lineRule="auto"/>
              <w:rPr>
                <w:del w:id="574" w:author="Nery de Leiva" w:date="2023-01-18T12:24:00Z"/>
                <w:sz w:val="18"/>
                <w:szCs w:val="18"/>
              </w:rPr>
            </w:pPr>
            <w:del w:id="575" w:author="Nery de Leiva" w:date="2023-01-18T12:24:00Z">
              <w:r w:rsidDel="00B213CC">
                <w:rPr>
                  <w:sz w:val="18"/>
                  <w:szCs w:val="18"/>
                </w:rPr>
                <w:delText xml:space="preserve"> $                 </w:delText>
              </w:r>
              <w:r w:rsidRPr="00872B5A" w:rsidDel="00B213CC">
                <w:rPr>
                  <w:sz w:val="18"/>
                  <w:szCs w:val="18"/>
                </w:rPr>
                <w:delText xml:space="preserve">16,670.75 </w:delText>
              </w:r>
            </w:del>
          </w:p>
        </w:tc>
        <w:tc>
          <w:tcPr>
            <w:tcW w:w="758" w:type="pct"/>
            <w:tcBorders>
              <w:top w:val="single" w:sz="4" w:space="0" w:color="auto"/>
              <w:left w:val="nil"/>
              <w:bottom w:val="single" w:sz="4" w:space="0" w:color="auto"/>
              <w:right w:val="nil"/>
            </w:tcBorders>
            <w:vAlign w:val="center"/>
          </w:tcPr>
          <w:p w:rsidR="00C27B03" w:rsidRPr="00872B5A" w:rsidDel="00B213CC" w:rsidRDefault="00C27B03" w:rsidP="009F4DD1">
            <w:pPr>
              <w:spacing w:after="0" w:line="240" w:lineRule="auto"/>
              <w:jc w:val="center"/>
              <w:rPr>
                <w:del w:id="576" w:author="Nery de Leiva" w:date="2023-01-18T12:24:00Z"/>
                <w:sz w:val="18"/>
                <w:szCs w:val="18"/>
              </w:rPr>
            </w:pPr>
            <w:del w:id="577" w:author="Nery de Leiva" w:date="2023-01-18T12:24:00Z">
              <w:r w:rsidRPr="00872B5A" w:rsidDel="00B213CC">
                <w:rPr>
                  <w:sz w:val="18"/>
                  <w:szCs w:val="18"/>
                </w:rPr>
                <w:delText>Ver Tabla 8</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B213CC" w:rsidRDefault="00C27B03" w:rsidP="009F4DD1">
            <w:pPr>
              <w:spacing w:after="0" w:line="240" w:lineRule="auto"/>
              <w:jc w:val="center"/>
              <w:rPr>
                <w:del w:id="578" w:author="Nery de Leiva" w:date="2023-01-18T12:24:00Z"/>
                <w:sz w:val="18"/>
                <w:szCs w:val="18"/>
              </w:rPr>
            </w:pPr>
            <w:del w:id="579" w:author="Nery de Leiva" w:date="2023-01-18T12:24:00Z">
              <w:r w:rsidRPr="00872B5A" w:rsidDel="00B213CC">
                <w:rPr>
                  <w:sz w:val="18"/>
                  <w:szCs w:val="18"/>
                </w:rPr>
                <w:delText>3 años</w:delText>
              </w:r>
            </w:del>
          </w:p>
        </w:tc>
      </w:tr>
    </w:tbl>
    <w:p w:rsidR="00C27B03" w:rsidRPr="00362E10" w:rsidDel="00B213CC" w:rsidRDefault="00C27B03" w:rsidP="00C27B03">
      <w:pPr>
        <w:spacing w:line="360" w:lineRule="auto"/>
        <w:jc w:val="center"/>
        <w:rPr>
          <w:del w:id="580" w:author="Nery de Leiva" w:date="2023-01-18T12:24:00Z"/>
        </w:rPr>
      </w:pPr>
      <w:del w:id="581" w:author="Nery de Leiva" w:date="2023-01-18T12:24:00Z">
        <w:r w:rsidRPr="00362E10" w:rsidDel="00B213CC">
          <w:delText>Tabla 1. Resumen del costeo de sistemas nuevos.</w:delText>
        </w:r>
      </w:del>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64"/>
        <w:gridCol w:w="2443"/>
        <w:gridCol w:w="1627"/>
        <w:gridCol w:w="2146"/>
      </w:tblGrid>
      <w:tr w:rsidR="00C27B03" w:rsidRPr="00872B5A" w:rsidDel="00B213CC" w:rsidTr="006C5824">
        <w:trPr>
          <w:trHeight w:val="20"/>
          <w:jc w:val="center"/>
          <w:del w:id="582"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583" w:author="Nery de Leiva" w:date="2023-01-18T12:24:00Z"/>
                <w:sz w:val="18"/>
                <w:szCs w:val="18"/>
              </w:rPr>
            </w:pPr>
            <w:del w:id="584" w:author="Nery de Leiva" w:date="2023-01-18T12:24:00Z">
              <w:r w:rsidRPr="006C5824" w:rsidDel="00B213CC">
                <w:rPr>
                  <w:sz w:val="18"/>
                  <w:szCs w:val="18"/>
                </w:rPr>
                <w:delText>No.</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585" w:author="Nery de Leiva" w:date="2023-01-18T12:24:00Z"/>
                <w:sz w:val="18"/>
                <w:szCs w:val="18"/>
              </w:rPr>
            </w:pPr>
            <w:del w:id="586" w:author="Nery de Leiva" w:date="2023-01-18T12:24:00Z">
              <w:r w:rsidRPr="006C5824" w:rsidDel="00B213CC">
                <w:rPr>
                  <w:sz w:val="18"/>
                  <w:szCs w:val="18"/>
                </w:rPr>
                <w:delText>SISTEMA INFORMÁTICOS INSTITUCIONALES</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587" w:author="Nery de Leiva" w:date="2023-01-18T12:24:00Z"/>
                <w:sz w:val="18"/>
                <w:szCs w:val="18"/>
              </w:rPr>
            </w:pPr>
            <w:del w:id="588" w:author="Nery de Leiva" w:date="2023-01-18T12:24:00Z">
              <w:r w:rsidRPr="006C5824" w:rsidDel="00B213CC">
                <w:rPr>
                  <w:sz w:val="18"/>
                  <w:szCs w:val="18"/>
                </w:rPr>
                <w:delText>INCREMENTO VALOR</w:delText>
              </w:r>
            </w:del>
          </w:p>
        </w:tc>
        <w:tc>
          <w:tcPr>
            <w:tcW w:w="874" w:type="pct"/>
            <w:shd w:val="clear" w:color="auto" w:fill="auto"/>
            <w:vAlign w:val="center"/>
          </w:tcPr>
          <w:p w:rsidR="00C27B03" w:rsidRPr="006C5824" w:rsidDel="00B213CC" w:rsidRDefault="00C27B03" w:rsidP="00C27B03">
            <w:pPr>
              <w:spacing w:line="276" w:lineRule="auto"/>
              <w:jc w:val="center"/>
              <w:rPr>
                <w:del w:id="589" w:author="Nery de Leiva" w:date="2023-01-18T12:24:00Z"/>
                <w:sz w:val="18"/>
                <w:szCs w:val="18"/>
              </w:rPr>
            </w:pPr>
            <w:del w:id="590" w:author="Nery de Leiva" w:date="2023-01-18T12:24:00Z">
              <w:r w:rsidRPr="006C5824" w:rsidDel="00B213CC">
                <w:rPr>
                  <w:sz w:val="18"/>
                  <w:szCs w:val="18"/>
                </w:rPr>
                <w:delText>CÁLCULO DEL COSTEO</w:delText>
              </w:r>
            </w:del>
          </w:p>
        </w:tc>
        <w:tc>
          <w:tcPr>
            <w:tcW w:w="1153" w:type="pct"/>
            <w:shd w:val="clear" w:color="auto" w:fill="auto"/>
            <w:vAlign w:val="center"/>
          </w:tcPr>
          <w:p w:rsidR="00C27B03" w:rsidRPr="006C5824" w:rsidDel="00B213CC" w:rsidRDefault="00C27B03" w:rsidP="00C27B03">
            <w:pPr>
              <w:spacing w:line="276" w:lineRule="auto"/>
              <w:jc w:val="center"/>
              <w:rPr>
                <w:del w:id="591" w:author="Nery de Leiva" w:date="2023-01-18T12:24:00Z"/>
                <w:sz w:val="18"/>
                <w:szCs w:val="18"/>
              </w:rPr>
            </w:pPr>
            <w:del w:id="592" w:author="Nery de Leiva" w:date="2023-01-18T12:24:00Z">
              <w:r w:rsidRPr="006C5824" w:rsidDel="00B213CC">
                <w:rPr>
                  <w:sz w:val="18"/>
                  <w:szCs w:val="18"/>
                </w:rPr>
                <w:delText>TIEMPO DE AMORTIZACIÓN</w:delText>
              </w:r>
            </w:del>
          </w:p>
        </w:tc>
      </w:tr>
      <w:tr w:rsidR="00C27B03" w:rsidRPr="00872B5A" w:rsidDel="00B213CC" w:rsidTr="006C5824">
        <w:trPr>
          <w:trHeight w:val="20"/>
          <w:jc w:val="center"/>
          <w:del w:id="593"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594" w:author="Nery de Leiva" w:date="2023-01-18T12:24:00Z"/>
                <w:sz w:val="18"/>
                <w:szCs w:val="18"/>
              </w:rPr>
            </w:pPr>
            <w:del w:id="595" w:author="Nery de Leiva" w:date="2023-01-18T12:24:00Z">
              <w:r w:rsidRPr="006C5824" w:rsidDel="00B213CC">
                <w:rPr>
                  <w:sz w:val="18"/>
                  <w:szCs w:val="18"/>
                </w:rPr>
                <w:delText>1</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596" w:author="Nery de Leiva" w:date="2023-01-18T12:24:00Z"/>
                <w:sz w:val="18"/>
                <w:szCs w:val="18"/>
              </w:rPr>
            </w:pPr>
            <w:del w:id="597" w:author="Nery de Leiva" w:date="2023-01-18T12:24:00Z">
              <w:r w:rsidRPr="006C5824" w:rsidDel="00B213CC">
                <w:rPr>
                  <w:sz w:val="18"/>
                  <w:szCs w:val="18"/>
                </w:rPr>
                <w:delText>Sistema SIIE (MODULO AMBIENTAL)</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598" w:author="Nery de Leiva" w:date="2023-01-18T12:24:00Z"/>
                <w:sz w:val="18"/>
                <w:szCs w:val="18"/>
              </w:rPr>
            </w:pPr>
            <w:del w:id="599" w:author="Nery de Leiva" w:date="2023-01-18T12:24:00Z">
              <w:r w:rsidRPr="006C5824" w:rsidDel="00B213CC">
                <w:rPr>
                  <w:sz w:val="18"/>
                  <w:szCs w:val="18"/>
                </w:rPr>
                <w:delText>$              14,465.62</w:delText>
              </w:r>
            </w:del>
          </w:p>
        </w:tc>
        <w:tc>
          <w:tcPr>
            <w:tcW w:w="874" w:type="pct"/>
            <w:shd w:val="clear" w:color="auto" w:fill="auto"/>
            <w:vAlign w:val="center"/>
          </w:tcPr>
          <w:p w:rsidR="00C27B03" w:rsidRPr="006C5824" w:rsidDel="00B213CC" w:rsidRDefault="00C27B03" w:rsidP="00C27B03">
            <w:pPr>
              <w:spacing w:line="276" w:lineRule="auto"/>
              <w:jc w:val="center"/>
              <w:rPr>
                <w:del w:id="600" w:author="Nery de Leiva" w:date="2023-01-18T12:24:00Z"/>
                <w:sz w:val="18"/>
                <w:szCs w:val="18"/>
              </w:rPr>
            </w:pPr>
            <w:del w:id="601" w:author="Nery de Leiva" w:date="2023-01-18T12:24:00Z">
              <w:r w:rsidRPr="006C5824" w:rsidDel="00B213CC">
                <w:rPr>
                  <w:sz w:val="18"/>
                  <w:szCs w:val="18"/>
                </w:rPr>
                <w:delText>Ver Tabla 9</w:delText>
              </w:r>
            </w:del>
          </w:p>
        </w:tc>
        <w:tc>
          <w:tcPr>
            <w:tcW w:w="1153" w:type="pct"/>
            <w:shd w:val="clear" w:color="auto" w:fill="auto"/>
            <w:vAlign w:val="center"/>
          </w:tcPr>
          <w:p w:rsidR="00C27B03" w:rsidRPr="006C5824" w:rsidDel="00B213CC" w:rsidRDefault="00C27B03" w:rsidP="00C27B03">
            <w:pPr>
              <w:spacing w:line="276" w:lineRule="auto"/>
              <w:jc w:val="center"/>
              <w:rPr>
                <w:del w:id="602" w:author="Nery de Leiva" w:date="2023-01-18T12:24:00Z"/>
                <w:sz w:val="18"/>
                <w:szCs w:val="18"/>
              </w:rPr>
            </w:pPr>
            <w:del w:id="603" w:author="Nery de Leiva" w:date="2023-01-18T12:24:00Z">
              <w:r w:rsidRPr="006C5824" w:rsidDel="00B213CC">
                <w:rPr>
                  <w:sz w:val="18"/>
                  <w:szCs w:val="18"/>
                </w:rPr>
                <w:delText>5 años</w:delText>
              </w:r>
            </w:del>
          </w:p>
        </w:tc>
      </w:tr>
      <w:tr w:rsidR="00C27B03" w:rsidRPr="00872B5A" w:rsidDel="00B213CC" w:rsidTr="006C5824">
        <w:trPr>
          <w:trHeight w:val="20"/>
          <w:jc w:val="center"/>
          <w:del w:id="604"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605" w:author="Nery de Leiva" w:date="2023-01-18T12:24:00Z"/>
                <w:sz w:val="18"/>
                <w:szCs w:val="18"/>
              </w:rPr>
            </w:pPr>
            <w:del w:id="606" w:author="Nery de Leiva" w:date="2023-01-18T12:24:00Z">
              <w:r w:rsidRPr="006C5824" w:rsidDel="00B213CC">
                <w:rPr>
                  <w:sz w:val="18"/>
                  <w:szCs w:val="18"/>
                </w:rPr>
                <w:delText>2</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607" w:author="Nery de Leiva" w:date="2023-01-18T12:24:00Z"/>
                <w:sz w:val="18"/>
                <w:szCs w:val="18"/>
              </w:rPr>
            </w:pPr>
            <w:del w:id="608" w:author="Nery de Leiva" w:date="2023-01-18T12:24:00Z">
              <w:r w:rsidRPr="006C5824" w:rsidDel="00B213CC">
                <w:rPr>
                  <w:sz w:val="18"/>
                  <w:szCs w:val="18"/>
                </w:rPr>
                <w:delText>Plan Anual Operativo (PAO)</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609" w:author="Nery de Leiva" w:date="2023-01-18T12:24:00Z"/>
                <w:sz w:val="18"/>
                <w:szCs w:val="18"/>
              </w:rPr>
            </w:pPr>
            <w:del w:id="610" w:author="Nery de Leiva" w:date="2023-01-18T12:24:00Z">
              <w:r w:rsidRPr="006C5824" w:rsidDel="00B213CC">
                <w:rPr>
                  <w:sz w:val="18"/>
                  <w:szCs w:val="18"/>
                </w:rPr>
                <w:delText>$                9,349.73</w:delText>
              </w:r>
            </w:del>
          </w:p>
        </w:tc>
        <w:tc>
          <w:tcPr>
            <w:tcW w:w="874" w:type="pct"/>
            <w:shd w:val="clear" w:color="auto" w:fill="auto"/>
            <w:vAlign w:val="center"/>
          </w:tcPr>
          <w:p w:rsidR="00C27B03" w:rsidRPr="006C5824" w:rsidDel="00B213CC" w:rsidRDefault="00C27B03" w:rsidP="00C27B03">
            <w:pPr>
              <w:spacing w:line="276" w:lineRule="auto"/>
              <w:jc w:val="center"/>
              <w:rPr>
                <w:del w:id="611" w:author="Nery de Leiva" w:date="2023-01-18T12:24:00Z"/>
                <w:sz w:val="18"/>
                <w:szCs w:val="18"/>
              </w:rPr>
            </w:pPr>
            <w:del w:id="612" w:author="Nery de Leiva" w:date="2023-01-18T12:24:00Z">
              <w:r w:rsidRPr="006C5824" w:rsidDel="00B213CC">
                <w:rPr>
                  <w:sz w:val="18"/>
                  <w:szCs w:val="18"/>
                </w:rPr>
                <w:delText>Ver Tabla 10</w:delText>
              </w:r>
            </w:del>
          </w:p>
        </w:tc>
        <w:tc>
          <w:tcPr>
            <w:tcW w:w="1153" w:type="pct"/>
            <w:shd w:val="clear" w:color="auto" w:fill="auto"/>
            <w:vAlign w:val="center"/>
          </w:tcPr>
          <w:p w:rsidR="00C27B03" w:rsidRPr="006C5824" w:rsidDel="00B213CC" w:rsidRDefault="00C27B03" w:rsidP="00C27B03">
            <w:pPr>
              <w:spacing w:line="276" w:lineRule="auto"/>
              <w:jc w:val="center"/>
              <w:rPr>
                <w:del w:id="613" w:author="Nery de Leiva" w:date="2023-01-18T12:24:00Z"/>
                <w:sz w:val="18"/>
                <w:szCs w:val="18"/>
              </w:rPr>
            </w:pPr>
            <w:del w:id="614" w:author="Nery de Leiva" w:date="2023-01-18T12:24:00Z">
              <w:r w:rsidRPr="006C5824" w:rsidDel="00B213CC">
                <w:rPr>
                  <w:sz w:val="18"/>
                  <w:szCs w:val="18"/>
                </w:rPr>
                <w:delText>3 años</w:delText>
              </w:r>
            </w:del>
          </w:p>
        </w:tc>
      </w:tr>
      <w:tr w:rsidR="00C27B03" w:rsidRPr="00872B5A" w:rsidDel="00B213CC" w:rsidTr="006C5824">
        <w:trPr>
          <w:trHeight w:val="20"/>
          <w:jc w:val="center"/>
          <w:del w:id="615"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616" w:author="Nery de Leiva" w:date="2023-01-18T12:24:00Z"/>
                <w:sz w:val="18"/>
                <w:szCs w:val="18"/>
              </w:rPr>
            </w:pPr>
            <w:del w:id="617" w:author="Nery de Leiva" w:date="2023-01-18T12:24:00Z">
              <w:r w:rsidRPr="006C5824" w:rsidDel="00B213CC">
                <w:rPr>
                  <w:sz w:val="18"/>
                  <w:szCs w:val="18"/>
                </w:rPr>
                <w:delText>3</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618" w:author="Nery de Leiva" w:date="2023-01-18T12:24:00Z"/>
                <w:sz w:val="18"/>
                <w:szCs w:val="18"/>
              </w:rPr>
            </w:pPr>
            <w:del w:id="619" w:author="Nery de Leiva" w:date="2023-01-18T12:24:00Z">
              <w:r w:rsidRPr="006C5824" w:rsidDel="00B213CC">
                <w:rPr>
                  <w:sz w:val="18"/>
                  <w:szCs w:val="18"/>
                </w:rPr>
                <w:delText>Control de Asistencia (CAS)</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620" w:author="Nery de Leiva" w:date="2023-01-18T12:24:00Z"/>
                <w:sz w:val="18"/>
                <w:szCs w:val="18"/>
              </w:rPr>
            </w:pPr>
            <w:del w:id="621" w:author="Nery de Leiva" w:date="2023-01-18T12:24:00Z">
              <w:r w:rsidRPr="006C5824" w:rsidDel="00B213CC">
                <w:rPr>
                  <w:sz w:val="18"/>
                  <w:szCs w:val="18"/>
                </w:rPr>
                <w:delText>$                7,144.61</w:delText>
              </w:r>
            </w:del>
          </w:p>
        </w:tc>
        <w:tc>
          <w:tcPr>
            <w:tcW w:w="874" w:type="pct"/>
            <w:shd w:val="clear" w:color="auto" w:fill="auto"/>
            <w:vAlign w:val="center"/>
          </w:tcPr>
          <w:p w:rsidR="00C27B03" w:rsidRPr="006C5824" w:rsidDel="00B213CC" w:rsidRDefault="00C27B03" w:rsidP="00C27B03">
            <w:pPr>
              <w:spacing w:line="276" w:lineRule="auto"/>
              <w:jc w:val="center"/>
              <w:rPr>
                <w:del w:id="622" w:author="Nery de Leiva" w:date="2023-01-18T12:24:00Z"/>
                <w:sz w:val="18"/>
                <w:szCs w:val="18"/>
              </w:rPr>
            </w:pPr>
            <w:del w:id="623" w:author="Nery de Leiva" w:date="2023-01-18T12:24:00Z">
              <w:r w:rsidRPr="006C5824" w:rsidDel="00B213CC">
                <w:rPr>
                  <w:sz w:val="18"/>
                  <w:szCs w:val="18"/>
                </w:rPr>
                <w:delText>Ver Tabla 11</w:delText>
              </w:r>
            </w:del>
          </w:p>
        </w:tc>
        <w:tc>
          <w:tcPr>
            <w:tcW w:w="1153" w:type="pct"/>
            <w:shd w:val="clear" w:color="auto" w:fill="auto"/>
            <w:vAlign w:val="center"/>
          </w:tcPr>
          <w:p w:rsidR="00C27B03" w:rsidRPr="006C5824" w:rsidDel="00B213CC" w:rsidRDefault="00C27B03" w:rsidP="00C27B03">
            <w:pPr>
              <w:spacing w:line="276" w:lineRule="auto"/>
              <w:jc w:val="center"/>
              <w:rPr>
                <w:del w:id="624" w:author="Nery de Leiva" w:date="2023-01-18T12:24:00Z"/>
                <w:sz w:val="18"/>
                <w:szCs w:val="18"/>
              </w:rPr>
            </w:pPr>
            <w:del w:id="625" w:author="Nery de Leiva" w:date="2023-01-18T12:24:00Z">
              <w:r w:rsidRPr="006C5824" w:rsidDel="00B213CC">
                <w:rPr>
                  <w:sz w:val="18"/>
                  <w:szCs w:val="18"/>
                </w:rPr>
                <w:delText>3 años</w:delText>
              </w:r>
            </w:del>
          </w:p>
        </w:tc>
      </w:tr>
      <w:tr w:rsidR="00C27B03" w:rsidRPr="00872B5A" w:rsidDel="00B213CC" w:rsidTr="006C5824">
        <w:trPr>
          <w:trHeight w:val="20"/>
          <w:jc w:val="center"/>
          <w:del w:id="626"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627" w:author="Nery de Leiva" w:date="2023-01-18T12:24:00Z"/>
                <w:sz w:val="18"/>
                <w:szCs w:val="18"/>
              </w:rPr>
            </w:pPr>
            <w:del w:id="628" w:author="Nery de Leiva" w:date="2023-01-18T12:24:00Z">
              <w:r w:rsidRPr="006C5824" w:rsidDel="00B213CC">
                <w:rPr>
                  <w:sz w:val="18"/>
                  <w:szCs w:val="18"/>
                </w:rPr>
                <w:delText>4</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629" w:author="Nery de Leiva" w:date="2023-01-18T12:24:00Z"/>
                <w:sz w:val="18"/>
                <w:szCs w:val="18"/>
              </w:rPr>
            </w:pPr>
            <w:del w:id="630" w:author="Nery de Leiva" w:date="2023-01-18T12:24:00Z">
              <w:r w:rsidRPr="006C5824" w:rsidDel="00B213CC">
                <w:rPr>
                  <w:sz w:val="18"/>
                  <w:szCs w:val="18"/>
                </w:rPr>
                <w:delText>Sistema de Viáticos</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631" w:author="Nery de Leiva" w:date="2023-01-18T12:24:00Z"/>
                <w:sz w:val="18"/>
                <w:szCs w:val="18"/>
              </w:rPr>
            </w:pPr>
            <w:del w:id="632" w:author="Nery de Leiva" w:date="2023-01-18T12:24:00Z">
              <w:r w:rsidRPr="006C5824" w:rsidDel="00B213CC">
                <w:rPr>
                  <w:sz w:val="18"/>
                  <w:szCs w:val="18"/>
                </w:rPr>
                <w:delText>$               3,028.37</w:delText>
              </w:r>
            </w:del>
          </w:p>
        </w:tc>
        <w:tc>
          <w:tcPr>
            <w:tcW w:w="874" w:type="pct"/>
            <w:shd w:val="clear" w:color="auto" w:fill="auto"/>
            <w:vAlign w:val="center"/>
          </w:tcPr>
          <w:p w:rsidR="00C27B03" w:rsidRPr="006C5824" w:rsidDel="00B213CC" w:rsidRDefault="00C27B03" w:rsidP="00C27B03">
            <w:pPr>
              <w:spacing w:line="276" w:lineRule="auto"/>
              <w:jc w:val="center"/>
              <w:rPr>
                <w:del w:id="633" w:author="Nery de Leiva" w:date="2023-01-18T12:24:00Z"/>
                <w:sz w:val="18"/>
                <w:szCs w:val="18"/>
              </w:rPr>
            </w:pPr>
            <w:del w:id="634" w:author="Nery de Leiva" w:date="2023-01-18T12:24:00Z">
              <w:r w:rsidRPr="006C5824" w:rsidDel="00B213CC">
                <w:rPr>
                  <w:sz w:val="18"/>
                  <w:szCs w:val="18"/>
                </w:rPr>
                <w:delText>Ver Tabla 12</w:delText>
              </w:r>
            </w:del>
          </w:p>
        </w:tc>
        <w:tc>
          <w:tcPr>
            <w:tcW w:w="1153" w:type="pct"/>
            <w:shd w:val="clear" w:color="auto" w:fill="auto"/>
            <w:vAlign w:val="center"/>
          </w:tcPr>
          <w:p w:rsidR="00C27B03" w:rsidRPr="006C5824" w:rsidDel="00B213CC" w:rsidRDefault="00C27B03" w:rsidP="00C27B03">
            <w:pPr>
              <w:spacing w:line="276" w:lineRule="auto"/>
              <w:jc w:val="center"/>
              <w:rPr>
                <w:del w:id="635" w:author="Nery de Leiva" w:date="2023-01-18T12:24:00Z"/>
                <w:sz w:val="18"/>
                <w:szCs w:val="18"/>
              </w:rPr>
            </w:pPr>
            <w:del w:id="636" w:author="Nery de Leiva" w:date="2023-01-18T12:24:00Z">
              <w:r w:rsidRPr="006C5824" w:rsidDel="00B213CC">
                <w:rPr>
                  <w:sz w:val="18"/>
                  <w:szCs w:val="18"/>
                </w:rPr>
                <w:delText>3 años</w:delText>
              </w:r>
            </w:del>
          </w:p>
        </w:tc>
      </w:tr>
      <w:tr w:rsidR="00C27B03" w:rsidRPr="00872B5A" w:rsidDel="00B213CC" w:rsidTr="006C5824">
        <w:trPr>
          <w:trHeight w:val="20"/>
          <w:jc w:val="center"/>
          <w:del w:id="637"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638" w:author="Nery de Leiva" w:date="2023-01-18T12:24:00Z"/>
                <w:sz w:val="18"/>
                <w:szCs w:val="18"/>
              </w:rPr>
            </w:pPr>
            <w:del w:id="639" w:author="Nery de Leiva" w:date="2023-01-18T12:24:00Z">
              <w:r w:rsidRPr="006C5824" w:rsidDel="00B213CC">
                <w:rPr>
                  <w:sz w:val="18"/>
                  <w:szCs w:val="18"/>
                </w:rPr>
                <w:delText>5</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640" w:author="Nery de Leiva" w:date="2023-01-18T12:24:00Z"/>
                <w:sz w:val="18"/>
                <w:szCs w:val="18"/>
              </w:rPr>
            </w:pPr>
            <w:del w:id="641" w:author="Nery de Leiva" w:date="2023-01-18T12:24:00Z">
              <w:r w:rsidRPr="006C5824" w:rsidDel="00B213CC">
                <w:rPr>
                  <w:sz w:val="18"/>
                  <w:szCs w:val="18"/>
                </w:rPr>
                <w:delText>Sistema para la Gestión de Combustible (GAS)</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642" w:author="Nery de Leiva" w:date="2023-01-18T12:24:00Z"/>
                <w:sz w:val="18"/>
                <w:szCs w:val="18"/>
              </w:rPr>
            </w:pPr>
            <w:del w:id="643" w:author="Nery de Leiva" w:date="2023-01-18T12:24:00Z">
              <w:r w:rsidRPr="006C5824" w:rsidDel="00B213CC">
                <w:rPr>
                  <w:sz w:val="18"/>
                  <w:szCs w:val="18"/>
                </w:rPr>
                <w:delText>$             10,496.40</w:delText>
              </w:r>
            </w:del>
          </w:p>
        </w:tc>
        <w:tc>
          <w:tcPr>
            <w:tcW w:w="874" w:type="pct"/>
            <w:shd w:val="clear" w:color="auto" w:fill="auto"/>
            <w:vAlign w:val="center"/>
          </w:tcPr>
          <w:p w:rsidR="00C27B03" w:rsidRPr="006C5824" w:rsidDel="00B213CC" w:rsidRDefault="00C27B03" w:rsidP="00C27B03">
            <w:pPr>
              <w:spacing w:line="276" w:lineRule="auto"/>
              <w:jc w:val="center"/>
              <w:rPr>
                <w:del w:id="644" w:author="Nery de Leiva" w:date="2023-01-18T12:24:00Z"/>
                <w:sz w:val="18"/>
                <w:szCs w:val="18"/>
              </w:rPr>
            </w:pPr>
            <w:del w:id="645" w:author="Nery de Leiva" w:date="2023-01-18T12:24:00Z">
              <w:r w:rsidRPr="006C5824" w:rsidDel="00B213CC">
                <w:rPr>
                  <w:sz w:val="18"/>
                  <w:szCs w:val="18"/>
                </w:rPr>
                <w:delText>Ver Tabla 13</w:delText>
              </w:r>
            </w:del>
          </w:p>
        </w:tc>
        <w:tc>
          <w:tcPr>
            <w:tcW w:w="1153" w:type="pct"/>
            <w:shd w:val="clear" w:color="auto" w:fill="auto"/>
            <w:vAlign w:val="center"/>
          </w:tcPr>
          <w:p w:rsidR="00C27B03" w:rsidRPr="006C5824" w:rsidDel="00B213CC" w:rsidRDefault="00C27B03" w:rsidP="00C27B03">
            <w:pPr>
              <w:spacing w:line="276" w:lineRule="auto"/>
              <w:jc w:val="center"/>
              <w:rPr>
                <w:del w:id="646" w:author="Nery de Leiva" w:date="2023-01-18T12:24:00Z"/>
                <w:sz w:val="18"/>
                <w:szCs w:val="18"/>
              </w:rPr>
            </w:pPr>
            <w:del w:id="647" w:author="Nery de Leiva" w:date="2023-01-18T12:24:00Z">
              <w:r w:rsidRPr="006C5824" w:rsidDel="00B213CC">
                <w:rPr>
                  <w:sz w:val="18"/>
                  <w:szCs w:val="18"/>
                </w:rPr>
                <w:delText>5 años</w:delText>
              </w:r>
            </w:del>
          </w:p>
        </w:tc>
      </w:tr>
      <w:tr w:rsidR="00C27B03" w:rsidRPr="00872B5A" w:rsidDel="00B213CC" w:rsidTr="006C5824">
        <w:trPr>
          <w:trHeight w:val="20"/>
          <w:jc w:val="center"/>
          <w:del w:id="648" w:author="Nery de Leiva" w:date="2023-01-18T12:24:00Z"/>
        </w:trPr>
        <w:tc>
          <w:tcPr>
            <w:tcW w:w="336" w:type="pct"/>
            <w:shd w:val="clear" w:color="auto" w:fill="auto"/>
            <w:vAlign w:val="center"/>
            <w:hideMark/>
          </w:tcPr>
          <w:p w:rsidR="00C27B03" w:rsidRPr="006C5824" w:rsidDel="00B213CC" w:rsidRDefault="00C27B03" w:rsidP="00C27B03">
            <w:pPr>
              <w:spacing w:line="276" w:lineRule="auto"/>
              <w:jc w:val="center"/>
              <w:rPr>
                <w:del w:id="649" w:author="Nery de Leiva" w:date="2023-01-18T12:24:00Z"/>
                <w:sz w:val="18"/>
                <w:szCs w:val="18"/>
              </w:rPr>
            </w:pPr>
            <w:del w:id="650" w:author="Nery de Leiva" w:date="2023-01-18T12:24:00Z">
              <w:r w:rsidRPr="006C5824" w:rsidDel="00B213CC">
                <w:rPr>
                  <w:sz w:val="18"/>
                  <w:szCs w:val="18"/>
                </w:rPr>
                <w:delText>6</w:delText>
              </w:r>
            </w:del>
          </w:p>
        </w:tc>
        <w:tc>
          <w:tcPr>
            <w:tcW w:w="1324" w:type="pct"/>
            <w:shd w:val="clear" w:color="auto" w:fill="auto"/>
            <w:vAlign w:val="center"/>
            <w:hideMark/>
          </w:tcPr>
          <w:p w:rsidR="00C27B03" w:rsidRPr="006C5824" w:rsidDel="00B213CC" w:rsidRDefault="00C27B03" w:rsidP="00C27B03">
            <w:pPr>
              <w:spacing w:line="276" w:lineRule="auto"/>
              <w:jc w:val="center"/>
              <w:rPr>
                <w:del w:id="651" w:author="Nery de Leiva" w:date="2023-01-18T12:24:00Z"/>
                <w:sz w:val="18"/>
                <w:szCs w:val="18"/>
              </w:rPr>
            </w:pPr>
            <w:del w:id="652" w:author="Nery de Leiva" w:date="2023-01-18T12:24:00Z">
              <w:r w:rsidRPr="006C5824" w:rsidDel="00B213CC">
                <w:rPr>
                  <w:sz w:val="18"/>
                  <w:szCs w:val="18"/>
                </w:rPr>
                <w:delText>Sistema de Género</w:delText>
              </w:r>
            </w:del>
          </w:p>
        </w:tc>
        <w:tc>
          <w:tcPr>
            <w:tcW w:w="1313" w:type="pct"/>
            <w:shd w:val="clear" w:color="auto" w:fill="auto"/>
            <w:vAlign w:val="center"/>
            <w:hideMark/>
          </w:tcPr>
          <w:p w:rsidR="00C27B03" w:rsidRPr="006C5824" w:rsidDel="00B213CC" w:rsidRDefault="00C27B03" w:rsidP="00C27B03">
            <w:pPr>
              <w:spacing w:line="276" w:lineRule="auto"/>
              <w:jc w:val="center"/>
              <w:rPr>
                <w:del w:id="653" w:author="Nery de Leiva" w:date="2023-01-18T12:24:00Z"/>
                <w:sz w:val="18"/>
                <w:szCs w:val="18"/>
              </w:rPr>
            </w:pPr>
            <w:del w:id="654" w:author="Nery de Leiva" w:date="2023-01-18T12:24:00Z">
              <w:r w:rsidRPr="006C5824" w:rsidDel="00B213CC">
                <w:rPr>
                  <w:sz w:val="18"/>
                  <w:szCs w:val="18"/>
                </w:rPr>
                <w:delText>$               6,703.58</w:delText>
              </w:r>
            </w:del>
          </w:p>
        </w:tc>
        <w:tc>
          <w:tcPr>
            <w:tcW w:w="874" w:type="pct"/>
            <w:shd w:val="clear" w:color="auto" w:fill="auto"/>
            <w:vAlign w:val="center"/>
          </w:tcPr>
          <w:p w:rsidR="00C27B03" w:rsidRPr="006C5824" w:rsidDel="00B213CC" w:rsidRDefault="00C27B03" w:rsidP="00C27B03">
            <w:pPr>
              <w:spacing w:line="276" w:lineRule="auto"/>
              <w:jc w:val="center"/>
              <w:rPr>
                <w:del w:id="655" w:author="Nery de Leiva" w:date="2023-01-18T12:24:00Z"/>
                <w:sz w:val="18"/>
                <w:szCs w:val="18"/>
              </w:rPr>
            </w:pPr>
            <w:del w:id="656" w:author="Nery de Leiva" w:date="2023-01-18T12:24:00Z">
              <w:r w:rsidRPr="006C5824" w:rsidDel="00B213CC">
                <w:rPr>
                  <w:sz w:val="18"/>
                  <w:szCs w:val="18"/>
                </w:rPr>
                <w:delText>Ver Tabla 14</w:delText>
              </w:r>
            </w:del>
          </w:p>
        </w:tc>
        <w:tc>
          <w:tcPr>
            <w:tcW w:w="1153" w:type="pct"/>
            <w:shd w:val="clear" w:color="auto" w:fill="auto"/>
            <w:vAlign w:val="center"/>
          </w:tcPr>
          <w:p w:rsidR="00C27B03" w:rsidRPr="006C5824" w:rsidDel="00B213CC" w:rsidRDefault="00C27B03" w:rsidP="00C27B03">
            <w:pPr>
              <w:spacing w:line="276" w:lineRule="auto"/>
              <w:jc w:val="center"/>
              <w:rPr>
                <w:del w:id="657" w:author="Nery de Leiva" w:date="2023-01-18T12:24:00Z"/>
                <w:sz w:val="18"/>
                <w:szCs w:val="18"/>
              </w:rPr>
            </w:pPr>
            <w:del w:id="658" w:author="Nery de Leiva" w:date="2023-01-18T12:24:00Z">
              <w:r w:rsidRPr="006C5824" w:rsidDel="00B213CC">
                <w:rPr>
                  <w:sz w:val="18"/>
                  <w:szCs w:val="18"/>
                </w:rPr>
                <w:delText>3 años</w:delText>
              </w:r>
            </w:del>
          </w:p>
        </w:tc>
      </w:tr>
    </w:tbl>
    <w:p w:rsidR="00C27B03" w:rsidRPr="00362E10" w:rsidDel="00B213CC" w:rsidRDefault="00C27B03" w:rsidP="00C27B03">
      <w:pPr>
        <w:spacing w:line="360" w:lineRule="auto"/>
        <w:jc w:val="center"/>
        <w:rPr>
          <w:del w:id="659" w:author="Nery de Leiva" w:date="2023-01-18T12:24:00Z"/>
        </w:rPr>
      </w:pPr>
      <w:del w:id="660" w:author="Nery de Leiva" w:date="2023-01-18T12:24:00Z">
        <w:r w:rsidRPr="00362E10" w:rsidDel="00B213CC">
          <w:delText>Tabla 2. Resumen del costeo de sistemas modificados.</w:delText>
        </w:r>
      </w:del>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333"/>
      </w:tblGrid>
      <w:tr w:rsidR="00C27B03" w:rsidRPr="00F223E9" w:rsidDel="00B213CC" w:rsidTr="00F223E9">
        <w:trPr>
          <w:trHeight w:val="340"/>
          <w:jc w:val="center"/>
          <w:del w:id="661" w:author="Nery de Leiva" w:date="2023-01-18T12:24:00Z"/>
        </w:trPr>
        <w:tc>
          <w:tcPr>
            <w:tcW w:w="411" w:type="pct"/>
            <w:shd w:val="clear" w:color="auto" w:fill="auto"/>
            <w:vAlign w:val="center"/>
          </w:tcPr>
          <w:p w:rsidR="00C27B03" w:rsidRPr="00F223E9" w:rsidDel="00B213CC" w:rsidRDefault="00C27B03" w:rsidP="00C27B03">
            <w:pPr>
              <w:spacing w:line="276" w:lineRule="auto"/>
              <w:jc w:val="center"/>
              <w:rPr>
                <w:del w:id="662" w:author="Nery de Leiva" w:date="2023-01-18T12:24:00Z"/>
                <w:sz w:val="16"/>
                <w:szCs w:val="16"/>
              </w:rPr>
            </w:pPr>
            <w:del w:id="663" w:author="Nery de Leiva" w:date="2023-01-18T12:24:00Z">
              <w:r w:rsidRPr="00F223E9" w:rsidDel="00B213CC">
                <w:rPr>
                  <w:sz w:val="16"/>
                  <w:szCs w:val="16"/>
                </w:rPr>
                <w:delText>No.</w:delText>
              </w:r>
            </w:del>
          </w:p>
        </w:tc>
        <w:tc>
          <w:tcPr>
            <w:tcW w:w="4589" w:type="pct"/>
            <w:shd w:val="clear" w:color="auto" w:fill="auto"/>
            <w:noWrap/>
            <w:vAlign w:val="center"/>
            <w:hideMark/>
          </w:tcPr>
          <w:p w:rsidR="00C27B03" w:rsidRPr="00F223E9" w:rsidDel="00B213CC" w:rsidRDefault="00C27B03" w:rsidP="00C27B03">
            <w:pPr>
              <w:spacing w:line="276" w:lineRule="auto"/>
              <w:jc w:val="center"/>
              <w:rPr>
                <w:del w:id="664" w:author="Nery de Leiva" w:date="2023-01-18T12:24:00Z"/>
                <w:sz w:val="16"/>
                <w:szCs w:val="16"/>
              </w:rPr>
            </w:pPr>
            <w:del w:id="665" w:author="Nery de Leiva" w:date="2023-01-18T12:24:00Z">
              <w:r w:rsidRPr="00F223E9" w:rsidDel="00B213CC">
                <w:rPr>
                  <w:sz w:val="16"/>
                  <w:szCs w:val="16"/>
                </w:rPr>
                <w:delText>SISTEMA INFORMÁTICOS INSTITUCIONALES</w:delText>
              </w:r>
            </w:del>
          </w:p>
        </w:tc>
      </w:tr>
      <w:tr w:rsidR="00C27B03" w:rsidRPr="00F223E9" w:rsidDel="00B213CC" w:rsidTr="00F223E9">
        <w:trPr>
          <w:trHeight w:val="227"/>
          <w:jc w:val="center"/>
          <w:del w:id="666"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67" w:author="Nery de Leiva" w:date="2023-01-18T12:24:00Z"/>
                <w:sz w:val="16"/>
                <w:szCs w:val="16"/>
              </w:rPr>
            </w:pPr>
            <w:del w:id="668" w:author="Nery de Leiva" w:date="2023-01-18T12:24:00Z">
              <w:r w:rsidRPr="00F223E9" w:rsidDel="00B213CC">
                <w:rPr>
                  <w:sz w:val="16"/>
                  <w:szCs w:val="16"/>
                </w:rPr>
                <w:delText>1</w:delText>
              </w:r>
            </w:del>
          </w:p>
        </w:tc>
        <w:tc>
          <w:tcPr>
            <w:tcW w:w="4589" w:type="pct"/>
            <w:shd w:val="clear" w:color="auto" w:fill="auto"/>
            <w:noWrap/>
            <w:hideMark/>
          </w:tcPr>
          <w:p w:rsidR="00C27B03" w:rsidRPr="00F223E9" w:rsidDel="00B213CC" w:rsidRDefault="00C27B03" w:rsidP="006C5824">
            <w:pPr>
              <w:spacing w:after="0" w:line="240" w:lineRule="auto"/>
              <w:jc w:val="both"/>
              <w:rPr>
                <w:del w:id="669" w:author="Nery de Leiva" w:date="2023-01-18T12:24:00Z"/>
                <w:sz w:val="16"/>
                <w:szCs w:val="16"/>
              </w:rPr>
            </w:pPr>
            <w:del w:id="670" w:author="Nery de Leiva" w:date="2023-01-18T12:24:00Z">
              <w:r w:rsidRPr="00F223E9" w:rsidDel="00B213CC">
                <w:rPr>
                  <w:sz w:val="16"/>
                  <w:szCs w:val="16"/>
                </w:rPr>
                <w:delText>Inventario de Inmuebles</w:delText>
              </w:r>
            </w:del>
          </w:p>
        </w:tc>
      </w:tr>
      <w:tr w:rsidR="00C27B03" w:rsidRPr="00F223E9" w:rsidDel="00B213CC" w:rsidTr="00F223E9">
        <w:trPr>
          <w:trHeight w:val="239"/>
          <w:jc w:val="center"/>
          <w:del w:id="671"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72" w:author="Nery de Leiva" w:date="2023-01-18T12:24:00Z"/>
                <w:sz w:val="16"/>
                <w:szCs w:val="16"/>
              </w:rPr>
            </w:pPr>
            <w:del w:id="673" w:author="Nery de Leiva" w:date="2023-01-18T12:24:00Z">
              <w:r w:rsidRPr="00F223E9" w:rsidDel="00B213CC">
                <w:rPr>
                  <w:sz w:val="16"/>
                  <w:szCs w:val="16"/>
                </w:rPr>
                <w:delText>2</w:delText>
              </w:r>
            </w:del>
          </w:p>
        </w:tc>
        <w:tc>
          <w:tcPr>
            <w:tcW w:w="4589" w:type="pct"/>
            <w:shd w:val="clear" w:color="auto" w:fill="auto"/>
            <w:noWrap/>
            <w:hideMark/>
          </w:tcPr>
          <w:p w:rsidR="00C27B03" w:rsidRPr="00F223E9" w:rsidDel="00B213CC" w:rsidRDefault="00C27B03" w:rsidP="006C5824">
            <w:pPr>
              <w:spacing w:after="0" w:line="240" w:lineRule="auto"/>
              <w:jc w:val="both"/>
              <w:rPr>
                <w:del w:id="674" w:author="Nery de Leiva" w:date="2023-01-18T12:24:00Z"/>
                <w:sz w:val="16"/>
                <w:szCs w:val="16"/>
              </w:rPr>
            </w:pPr>
            <w:del w:id="675" w:author="Nery de Leiva" w:date="2023-01-18T12:24:00Z">
              <w:r w:rsidRPr="00F223E9" w:rsidDel="00B213CC">
                <w:rPr>
                  <w:sz w:val="16"/>
                  <w:szCs w:val="16"/>
                </w:rPr>
                <w:delText>Marcaciones</w:delText>
              </w:r>
            </w:del>
          </w:p>
        </w:tc>
      </w:tr>
      <w:tr w:rsidR="00C27B03" w:rsidRPr="00F223E9" w:rsidDel="00B213CC" w:rsidTr="00F223E9">
        <w:trPr>
          <w:trHeight w:val="298"/>
          <w:jc w:val="center"/>
          <w:del w:id="676"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77" w:author="Nery de Leiva" w:date="2023-01-18T12:24:00Z"/>
                <w:sz w:val="16"/>
                <w:szCs w:val="16"/>
              </w:rPr>
            </w:pPr>
            <w:del w:id="678" w:author="Nery de Leiva" w:date="2023-01-18T12:24:00Z">
              <w:r w:rsidRPr="00F223E9" w:rsidDel="00B213CC">
                <w:rPr>
                  <w:sz w:val="16"/>
                  <w:szCs w:val="16"/>
                </w:rPr>
                <w:delText>3</w:delText>
              </w:r>
            </w:del>
          </w:p>
        </w:tc>
        <w:tc>
          <w:tcPr>
            <w:tcW w:w="4589" w:type="pct"/>
            <w:shd w:val="clear" w:color="auto" w:fill="auto"/>
            <w:noWrap/>
            <w:hideMark/>
          </w:tcPr>
          <w:p w:rsidR="00C27B03" w:rsidRPr="00F223E9" w:rsidDel="00B213CC" w:rsidRDefault="00C27B03" w:rsidP="006C5824">
            <w:pPr>
              <w:spacing w:after="0" w:line="240" w:lineRule="auto"/>
              <w:jc w:val="both"/>
              <w:rPr>
                <w:del w:id="679" w:author="Nery de Leiva" w:date="2023-01-18T12:24:00Z"/>
                <w:sz w:val="16"/>
                <w:szCs w:val="16"/>
              </w:rPr>
            </w:pPr>
            <w:del w:id="680" w:author="Nery de Leiva" w:date="2023-01-18T12:24:00Z">
              <w:r w:rsidRPr="00F223E9" w:rsidDel="00B213CC">
                <w:rPr>
                  <w:sz w:val="16"/>
                  <w:szCs w:val="16"/>
                </w:rPr>
                <w:delText>Sistema de Soporte Técnico</w:delText>
              </w:r>
            </w:del>
          </w:p>
        </w:tc>
      </w:tr>
      <w:tr w:rsidR="00C27B03" w:rsidRPr="00F223E9" w:rsidDel="00B213CC" w:rsidTr="00F223E9">
        <w:trPr>
          <w:trHeight w:val="309"/>
          <w:jc w:val="center"/>
          <w:del w:id="681"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82" w:author="Nery de Leiva" w:date="2023-01-18T12:24:00Z"/>
                <w:sz w:val="16"/>
                <w:szCs w:val="16"/>
              </w:rPr>
            </w:pPr>
            <w:del w:id="683" w:author="Nery de Leiva" w:date="2023-01-18T12:24:00Z">
              <w:r w:rsidRPr="00F223E9" w:rsidDel="00B213CC">
                <w:rPr>
                  <w:sz w:val="16"/>
                  <w:szCs w:val="16"/>
                </w:rPr>
                <w:delText>4</w:delText>
              </w:r>
            </w:del>
          </w:p>
        </w:tc>
        <w:tc>
          <w:tcPr>
            <w:tcW w:w="4589" w:type="pct"/>
            <w:shd w:val="clear" w:color="auto" w:fill="auto"/>
            <w:noWrap/>
            <w:hideMark/>
          </w:tcPr>
          <w:p w:rsidR="00C27B03" w:rsidRPr="00F223E9" w:rsidDel="00B213CC" w:rsidRDefault="00C27B03" w:rsidP="006C5824">
            <w:pPr>
              <w:spacing w:after="0" w:line="240" w:lineRule="auto"/>
              <w:jc w:val="both"/>
              <w:rPr>
                <w:del w:id="684" w:author="Nery de Leiva" w:date="2023-01-18T12:24:00Z"/>
                <w:sz w:val="16"/>
                <w:szCs w:val="16"/>
              </w:rPr>
            </w:pPr>
            <w:del w:id="685" w:author="Nery de Leiva" w:date="2023-01-18T12:24:00Z">
              <w:r w:rsidRPr="00F223E9" w:rsidDel="00B213CC">
                <w:rPr>
                  <w:sz w:val="16"/>
                  <w:szCs w:val="16"/>
                </w:rPr>
                <w:delText>Sistema de Desarrollo Agropecuario (SDA)</w:delText>
              </w:r>
            </w:del>
          </w:p>
        </w:tc>
      </w:tr>
      <w:tr w:rsidR="00C27B03" w:rsidRPr="00F223E9" w:rsidDel="00B213CC" w:rsidTr="00F223E9">
        <w:trPr>
          <w:trHeight w:val="307"/>
          <w:jc w:val="center"/>
          <w:del w:id="686"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87" w:author="Nery de Leiva" w:date="2023-01-18T12:24:00Z"/>
                <w:sz w:val="16"/>
                <w:szCs w:val="16"/>
              </w:rPr>
            </w:pPr>
            <w:del w:id="688" w:author="Nery de Leiva" w:date="2023-01-18T12:24:00Z">
              <w:r w:rsidRPr="00F223E9" w:rsidDel="00B213CC">
                <w:rPr>
                  <w:sz w:val="16"/>
                  <w:szCs w:val="16"/>
                </w:rPr>
                <w:delText>5</w:delText>
              </w:r>
            </w:del>
          </w:p>
        </w:tc>
        <w:tc>
          <w:tcPr>
            <w:tcW w:w="4589" w:type="pct"/>
            <w:shd w:val="clear" w:color="auto" w:fill="auto"/>
            <w:noWrap/>
            <w:hideMark/>
          </w:tcPr>
          <w:p w:rsidR="00C27B03" w:rsidRPr="00F223E9" w:rsidDel="00B213CC" w:rsidRDefault="00C27B03" w:rsidP="006C5824">
            <w:pPr>
              <w:spacing w:after="0" w:line="240" w:lineRule="auto"/>
              <w:jc w:val="both"/>
              <w:rPr>
                <w:del w:id="689" w:author="Nery de Leiva" w:date="2023-01-18T12:24:00Z"/>
                <w:sz w:val="16"/>
                <w:szCs w:val="16"/>
              </w:rPr>
            </w:pPr>
            <w:del w:id="690" w:author="Nery de Leiva" w:date="2023-01-18T12:24:00Z">
              <w:r w:rsidRPr="00F223E9" w:rsidDel="00B213CC">
                <w:rPr>
                  <w:sz w:val="16"/>
                  <w:szCs w:val="16"/>
                </w:rPr>
                <w:delText xml:space="preserve">Consulta de Correo Institucional (CORREO) </w:delText>
              </w:r>
            </w:del>
          </w:p>
        </w:tc>
      </w:tr>
      <w:tr w:rsidR="00C27B03" w:rsidRPr="00F223E9" w:rsidDel="00B213CC" w:rsidTr="00F223E9">
        <w:trPr>
          <w:trHeight w:val="303"/>
          <w:jc w:val="center"/>
          <w:del w:id="691"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92" w:author="Nery de Leiva" w:date="2023-01-18T12:24:00Z"/>
                <w:sz w:val="16"/>
                <w:szCs w:val="16"/>
              </w:rPr>
            </w:pPr>
            <w:del w:id="693" w:author="Nery de Leiva" w:date="2023-01-18T12:24:00Z">
              <w:r w:rsidRPr="00F223E9" w:rsidDel="00B213CC">
                <w:rPr>
                  <w:sz w:val="16"/>
                  <w:szCs w:val="16"/>
                </w:rPr>
                <w:delText>6</w:delText>
              </w:r>
            </w:del>
          </w:p>
        </w:tc>
        <w:tc>
          <w:tcPr>
            <w:tcW w:w="4589" w:type="pct"/>
            <w:shd w:val="clear" w:color="auto" w:fill="auto"/>
            <w:noWrap/>
            <w:hideMark/>
          </w:tcPr>
          <w:p w:rsidR="00C27B03" w:rsidRPr="00F223E9" w:rsidDel="00B213CC" w:rsidRDefault="00C27B03" w:rsidP="006C5824">
            <w:pPr>
              <w:spacing w:after="0" w:line="240" w:lineRule="auto"/>
              <w:jc w:val="both"/>
              <w:rPr>
                <w:del w:id="694" w:author="Nery de Leiva" w:date="2023-01-18T12:24:00Z"/>
                <w:sz w:val="16"/>
                <w:szCs w:val="16"/>
              </w:rPr>
            </w:pPr>
            <w:del w:id="695" w:author="Nery de Leiva" w:date="2023-01-18T12:24:00Z">
              <w:r w:rsidRPr="00F223E9" w:rsidDel="00B213CC">
                <w:rPr>
                  <w:sz w:val="16"/>
                  <w:szCs w:val="16"/>
                </w:rPr>
                <w:delText>Sistema para la Administración Maestro de Personal (SAMP)</w:delText>
              </w:r>
            </w:del>
          </w:p>
        </w:tc>
      </w:tr>
      <w:tr w:rsidR="00C27B03" w:rsidRPr="00F223E9" w:rsidDel="00B213CC" w:rsidTr="00F223E9">
        <w:trPr>
          <w:trHeight w:val="236"/>
          <w:jc w:val="center"/>
          <w:del w:id="696"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697" w:author="Nery de Leiva" w:date="2023-01-18T12:24:00Z"/>
                <w:sz w:val="16"/>
                <w:szCs w:val="16"/>
              </w:rPr>
            </w:pPr>
            <w:del w:id="698" w:author="Nery de Leiva" w:date="2023-01-18T12:24:00Z">
              <w:r w:rsidRPr="00F223E9" w:rsidDel="00B213CC">
                <w:rPr>
                  <w:sz w:val="16"/>
                  <w:szCs w:val="16"/>
                </w:rPr>
                <w:delText>7</w:delText>
              </w:r>
            </w:del>
          </w:p>
        </w:tc>
        <w:tc>
          <w:tcPr>
            <w:tcW w:w="4589" w:type="pct"/>
            <w:shd w:val="clear" w:color="auto" w:fill="auto"/>
            <w:noWrap/>
            <w:hideMark/>
          </w:tcPr>
          <w:p w:rsidR="00C27B03" w:rsidRPr="00F223E9" w:rsidDel="00B213CC" w:rsidRDefault="00C27B03" w:rsidP="006C5824">
            <w:pPr>
              <w:spacing w:after="0" w:line="240" w:lineRule="auto"/>
              <w:jc w:val="both"/>
              <w:rPr>
                <w:del w:id="699" w:author="Nery de Leiva" w:date="2023-01-18T12:24:00Z"/>
                <w:sz w:val="16"/>
                <w:szCs w:val="16"/>
              </w:rPr>
            </w:pPr>
            <w:del w:id="700" w:author="Nery de Leiva" w:date="2023-01-18T12:24:00Z">
              <w:r w:rsidRPr="00F223E9" w:rsidDel="00B213CC">
                <w:rPr>
                  <w:sz w:val="16"/>
                  <w:szCs w:val="16"/>
                </w:rPr>
                <w:delText>Sistema de Proveedores</w:delText>
              </w:r>
            </w:del>
          </w:p>
        </w:tc>
      </w:tr>
      <w:tr w:rsidR="00C27B03" w:rsidRPr="00F223E9" w:rsidDel="00B213CC" w:rsidTr="00F223E9">
        <w:trPr>
          <w:trHeight w:val="295"/>
          <w:jc w:val="center"/>
          <w:del w:id="701" w:author="Nery de Leiva" w:date="2023-01-18T12:24:00Z"/>
        </w:trPr>
        <w:tc>
          <w:tcPr>
            <w:tcW w:w="411" w:type="pct"/>
            <w:shd w:val="clear" w:color="auto" w:fill="auto"/>
          </w:tcPr>
          <w:p w:rsidR="00C27B03" w:rsidRPr="00F223E9" w:rsidDel="00B213CC" w:rsidRDefault="00C27B03" w:rsidP="006C5824">
            <w:pPr>
              <w:spacing w:after="0" w:line="240" w:lineRule="auto"/>
              <w:jc w:val="right"/>
              <w:rPr>
                <w:del w:id="702" w:author="Nery de Leiva" w:date="2023-01-18T12:24:00Z"/>
                <w:sz w:val="16"/>
                <w:szCs w:val="16"/>
              </w:rPr>
            </w:pPr>
            <w:del w:id="703" w:author="Nery de Leiva" w:date="2023-01-18T12:24:00Z">
              <w:r w:rsidRPr="00F223E9" w:rsidDel="00B213CC">
                <w:rPr>
                  <w:sz w:val="16"/>
                  <w:szCs w:val="16"/>
                </w:rPr>
                <w:delText>8</w:delText>
              </w:r>
            </w:del>
          </w:p>
        </w:tc>
        <w:tc>
          <w:tcPr>
            <w:tcW w:w="4589" w:type="pct"/>
            <w:shd w:val="clear" w:color="auto" w:fill="auto"/>
            <w:noWrap/>
            <w:hideMark/>
          </w:tcPr>
          <w:p w:rsidR="00C27B03" w:rsidRPr="00F223E9" w:rsidDel="00B213CC" w:rsidRDefault="00C27B03" w:rsidP="006C5824">
            <w:pPr>
              <w:spacing w:after="0" w:line="240" w:lineRule="auto"/>
              <w:jc w:val="both"/>
              <w:rPr>
                <w:del w:id="704" w:author="Nery de Leiva" w:date="2023-01-18T12:24:00Z"/>
                <w:sz w:val="16"/>
                <w:szCs w:val="16"/>
              </w:rPr>
            </w:pPr>
            <w:del w:id="705" w:author="Nery de Leiva" w:date="2023-01-18T12:24:00Z">
              <w:r w:rsidRPr="00F223E9" w:rsidDel="00B213CC">
                <w:rPr>
                  <w:sz w:val="16"/>
                  <w:szCs w:val="16"/>
                </w:rPr>
                <w:delText>Sistema de Monitoreo de Equipos (SIAIP)</w:delText>
              </w:r>
            </w:del>
          </w:p>
        </w:tc>
      </w:tr>
      <w:tr w:rsidR="00C27B03" w:rsidRPr="00F223E9" w:rsidDel="00B213CC" w:rsidTr="00F223E9">
        <w:trPr>
          <w:trHeight w:val="209"/>
          <w:jc w:val="center"/>
          <w:del w:id="706" w:author="Nery de Leiva" w:date="2023-01-18T12:24:00Z"/>
        </w:trPr>
        <w:tc>
          <w:tcPr>
            <w:tcW w:w="411" w:type="pct"/>
            <w:shd w:val="clear" w:color="auto" w:fill="auto"/>
          </w:tcPr>
          <w:p w:rsidR="00C27B03" w:rsidRPr="00F223E9" w:rsidDel="00B213CC" w:rsidRDefault="00C27B03" w:rsidP="00481E8F">
            <w:pPr>
              <w:spacing w:after="0" w:line="240" w:lineRule="auto"/>
              <w:jc w:val="right"/>
              <w:rPr>
                <w:del w:id="707" w:author="Nery de Leiva" w:date="2023-01-18T12:24:00Z"/>
                <w:sz w:val="16"/>
                <w:szCs w:val="16"/>
              </w:rPr>
            </w:pPr>
            <w:del w:id="708" w:author="Nery de Leiva" w:date="2023-01-18T12:24:00Z">
              <w:r w:rsidRPr="00F223E9" w:rsidDel="00B213CC">
                <w:rPr>
                  <w:sz w:val="16"/>
                  <w:szCs w:val="16"/>
                </w:rPr>
                <w:delText>9</w:delText>
              </w:r>
            </w:del>
          </w:p>
        </w:tc>
        <w:tc>
          <w:tcPr>
            <w:tcW w:w="4589" w:type="pct"/>
            <w:shd w:val="clear" w:color="auto" w:fill="auto"/>
            <w:noWrap/>
            <w:hideMark/>
          </w:tcPr>
          <w:p w:rsidR="00C27B03" w:rsidRPr="00F223E9" w:rsidDel="00B213CC" w:rsidRDefault="00C27B03" w:rsidP="00C27B03">
            <w:pPr>
              <w:spacing w:line="276" w:lineRule="auto"/>
              <w:jc w:val="both"/>
              <w:rPr>
                <w:del w:id="709" w:author="Nery de Leiva" w:date="2023-01-18T12:24:00Z"/>
                <w:sz w:val="16"/>
                <w:szCs w:val="16"/>
              </w:rPr>
            </w:pPr>
            <w:del w:id="710" w:author="Nery de Leiva" w:date="2023-01-18T12:24:00Z">
              <w:r w:rsidRPr="00F223E9" w:rsidDel="00B213CC">
                <w:rPr>
                  <w:sz w:val="16"/>
                  <w:szCs w:val="16"/>
                </w:rPr>
                <w:delText>Sistema de Evaluación Laboral</w:delText>
              </w:r>
            </w:del>
          </w:p>
        </w:tc>
      </w:tr>
    </w:tbl>
    <w:p w:rsidR="00C27B03" w:rsidRPr="00362E10" w:rsidDel="00B213CC" w:rsidRDefault="00C27B03" w:rsidP="00C27B03">
      <w:pPr>
        <w:jc w:val="center"/>
        <w:rPr>
          <w:del w:id="711" w:author="Nery de Leiva" w:date="2023-01-18T12:24:00Z"/>
          <w:b/>
          <w:bCs/>
        </w:rPr>
      </w:pPr>
      <w:del w:id="712" w:author="Nery de Leiva" w:date="2023-01-18T12:24:00Z">
        <w:r w:rsidRPr="00362E10" w:rsidDel="00B213CC">
          <w:delText>Tabla 3. Sistemas Informáticos Institucionales obsoletos</w:delText>
        </w:r>
      </w:del>
    </w:p>
    <w:p w:rsidR="009F4DD1" w:rsidRPr="00B2209E" w:rsidDel="00B213CC" w:rsidRDefault="009F4DD1" w:rsidP="009F4DD1">
      <w:pPr>
        <w:pStyle w:val="Prrafodelista"/>
        <w:spacing w:after="0" w:line="240" w:lineRule="auto"/>
        <w:ind w:left="1440" w:hanging="1440"/>
        <w:jc w:val="both"/>
        <w:rPr>
          <w:del w:id="713" w:author="Nery de Leiva" w:date="2023-01-18T12:24:00Z"/>
          <w:color w:val="000000" w:themeColor="text1"/>
        </w:rPr>
      </w:pPr>
      <w:del w:id="714"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715" w:author="Nery de Leiva" w:date="2023-01-18T12:24:00Z"/>
          <w:color w:val="000000" w:themeColor="text1"/>
        </w:rPr>
      </w:pPr>
      <w:del w:id="716"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717" w:author="Nery de Leiva" w:date="2023-01-18T12:24:00Z"/>
          <w:color w:val="000000" w:themeColor="text1"/>
        </w:rPr>
      </w:pPr>
      <w:del w:id="718"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719" w:author="Nery de Leiva" w:date="2023-01-18T12:24:00Z"/>
          <w:color w:val="000000" w:themeColor="text1"/>
        </w:rPr>
      </w:pPr>
      <w:del w:id="720" w:author="Nery de Leiva" w:date="2023-01-18T12:24:00Z">
        <w:r w:rsidDel="00B213CC">
          <w:rPr>
            <w:color w:val="000000" w:themeColor="text1"/>
          </w:rPr>
          <w:delText>PÁGINA NÚMERO DIEZ</w:delText>
        </w:r>
      </w:del>
    </w:p>
    <w:p w:rsidR="009F4DD1" w:rsidDel="00B213CC" w:rsidRDefault="009F4DD1" w:rsidP="009F4DD1">
      <w:pPr>
        <w:spacing w:after="0" w:line="240" w:lineRule="auto"/>
        <w:ind w:left="1134"/>
        <w:jc w:val="both"/>
        <w:rPr>
          <w:del w:id="721" w:author="Nery de Leiva" w:date="2023-01-18T12:24:00Z"/>
        </w:rPr>
      </w:pPr>
    </w:p>
    <w:p w:rsidR="00C27B03" w:rsidRPr="009F4DD1" w:rsidDel="00B213CC" w:rsidRDefault="00C27B03" w:rsidP="009F4DD1">
      <w:pPr>
        <w:spacing w:after="0" w:line="240" w:lineRule="auto"/>
        <w:ind w:left="1134"/>
        <w:jc w:val="both"/>
        <w:rPr>
          <w:del w:id="722" w:author="Nery de Leiva" w:date="2023-01-18T12:24:00Z"/>
        </w:rPr>
      </w:pPr>
      <w:del w:id="723" w:author="Nery de Leiva" w:date="2023-01-18T12:24:00Z">
        <w:r w:rsidRPr="009F4DD1" w:rsidDel="00B213CC">
          <w:delText>Se expone adicionalmente que las descripciones y las funcionalidades de los sistemas informáticos nuevos y modificados, se encuentran inmersas en el informe técnico y los manuales de uso de cada uno de los sistemas informáticos.</w:delText>
        </w:r>
      </w:del>
    </w:p>
    <w:p w:rsidR="00C27B03" w:rsidDel="00B213CC" w:rsidRDefault="00C27B03" w:rsidP="009F4DD1">
      <w:pPr>
        <w:spacing w:after="0" w:line="240" w:lineRule="auto"/>
        <w:ind w:firstLine="1134"/>
        <w:jc w:val="both"/>
        <w:rPr>
          <w:del w:id="724" w:author="Nery de Leiva" w:date="2023-01-18T12:24:00Z"/>
        </w:rPr>
      </w:pPr>
      <w:del w:id="725" w:author="Nery de Leiva" w:date="2023-01-18T12:24:00Z">
        <w:r w:rsidRPr="009F4DD1" w:rsidDel="00B213CC">
          <w:delText>Para la determinación de lo anterior fue necesario realizar  lo siguiente:</w:delText>
        </w:r>
      </w:del>
    </w:p>
    <w:p w:rsidR="009F4DD1" w:rsidRPr="009F4DD1" w:rsidDel="00B213CC" w:rsidRDefault="009F4DD1" w:rsidP="009F4DD1">
      <w:pPr>
        <w:spacing w:after="0" w:line="240" w:lineRule="auto"/>
        <w:ind w:firstLine="1134"/>
        <w:jc w:val="both"/>
        <w:rPr>
          <w:del w:id="726" w:author="Nery de Leiva" w:date="2023-01-18T12:24:00Z"/>
        </w:rPr>
      </w:pPr>
    </w:p>
    <w:p w:rsidR="00C27B03" w:rsidRPr="00D26A2C" w:rsidDel="00B213CC" w:rsidRDefault="00C27B03" w:rsidP="00F36FD6">
      <w:pPr>
        <w:pStyle w:val="Prrafodelista"/>
        <w:numPr>
          <w:ilvl w:val="0"/>
          <w:numId w:val="9"/>
        </w:numPr>
        <w:ind w:left="1701" w:hanging="567"/>
        <w:jc w:val="both"/>
        <w:rPr>
          <w:del w:id="727" w:author="Nery de Leiva" w:date="2023-01-18T12:24:00Z"/>
          <w:bCs/>
          <w:sz w:val="22"/>
          <w:szCs w:val="22"/>
        </w:rPr>
      </w:pPr>
      <w:del w:id="728" w:author="Nery de Leiva" w:date="2023-01-18T12:24:00Z">
        <w:r w:rsidRPr="00D26A2C" w:rsidDel="00B213CC">
          <w:rPr>
            <w:bCs/>
            <w:sz w:val="22"/>
            <w:szCs w:val="22"/>
          </w:rPr>
          <w:delText>VALORIZACIÓN DE SISTEMAS INFORMÁTICOS</w:delText>
        </w:r>
      </w:del>
    </w:p>
    <w:p w:rsidR="00C27B03" w:rsidRPr="00D26A2C" w:rsidDel="00B213CC" w:rsidRDefault="00C27B03" w:rsidP="00F36FD6">
      <w:pPr>
        <w:pStyle w:val="Prrafodelista"/>
        <w:numPr>
          <w:ilvl w:val="0"/>
          <w:numId w:val="9"/>
        </w:numPr>
        <w:ind w:left="1701" w:hanging="567"/>
        <w:jc w:val="both"/>
        <w:rPr>
          <w:del w:id="729" w:author="Nery de Leiva" w:date="2023-01-18T12:24:00Z"/>
          <w:sz w:val="22"/>
          <w:szCs w:val="22"/>
        </w:rPr>
      </w:pPr>
      <w:del w:id="730" w:author="Nery de Leiva" w:date="2023-01-18T12:24:00Z">
        <w:r w:rsidRPr="00D26A2C" w:rsidDel="00B213CC">
          <w:rPr>
            <w:sz w:val="22"/>
            <w:szCs w:val="22"/>
          </w:rPr>
          <w:delText>COSTEO: SISTEMA INTEGRADO DE GERENCIA DE OPERACIONES (SIGO)</w:delText>
        </w:r>
      </w:del>
    </w:p>
    <w:p w:rsidR="00C27B03" w:rsidRPr="00D26A2C" w:rsidDel="00B213CC" w:rsidRDefault="00C27B03" w:rsidP="00F36FD6">
      <w:pPr>
        <w:pStyle w:val="Prrafodelista"/>
        <w:numPr>
          <w:ilvl w:val="0"/>
          <w:numId w:val="9"/>
        </w:numPr>
        <w:ind w:left="1701" w:hanging="567"/>
        <w:jc w:val="both"/>
        <w:rPr>
          <w:del w:id="731" w:author="Nery de Leiva" w:date="2023-01-18T12:24:00Z"/>
          <w:sz w:val="22"/>
          <w:szCs w:val="22"/>
        </w:rPr>
      </w:pPr>
      <w:del w:id="732" w:author="Nery de Leiva" w:date="2023-01-18T12:24:00Z">
        <w:r w:rsidRPr="00D26A2C" w:rsidDel="00B213CC">
          <w:rPr>
            <w:sz w:val="22"/>
            <w:szCs w:val="22"/>
          </w:rPr>
          <w:delText>COSTEO SISTEMA DE TRANSFORMACIÓN E INNOVACIÓN AGRARIA</w:delText>
        </w:r>
      </w:del>
    </w:p>
    <w:p w:rsidR="00C27B03" w:rsidRPr="00D26A2C" w:rsidDel="00B213CC" w:rsidRDefault="00C27B03" w:rsidP="00F36FD6">
      <w:pPr>
        <w:pStyle w:val="Prrafodelista"/>
        <w:numPr>
          <w:ilvl w:val="0"/>
          <w:numId w:val="9"/>
        </w:numPr>
        <w:ind w:left="1701" w:hanging="567"/>
        <w:jc w:val="both"/>
        <w:rPr>
          <w:del w:id="733" w:author="Nery de Leiva" w:date="2023-01-18T12:24:00Z"/>
          <w:sz w:val="22"/>
          <w:szCs w:val="22"/>
        </w:rPr>
      </w:pPr>
      <w:del w:id="734" w:author="Nery de Leiva" w:date="2023-01-18T12:24:00Z">
        <w:r w:rsidRPr="00D26A2C" w:rsidDel="00B213CC">
          <w:rPr>
            <w:sz w:val="22"/>
            <w:szCs w:val="22"/>
          </w:rPr>
          <w:delText>COSTEO SISTEMA EVALUACIÓN DE DESEMPEÑO</w:delText>
        </w:r>
      </w:del>
    </w:p>
    <w:p w:rsidR="00C27B03" w:rsidRPr="00D26A2C" w:rsidDel="00B213CC" w:rsidRDefault="00C27B03" w:rsidP="00F36FD6">
      <w:pPr>
        <w:pStyle w:val="Prrafodelista"/>
        <w:numPr>
          <w:ilvl w:val="0"/>
          <w:numId w:val="9"/>
        </w:numPr>
        <w:ind w:left="1701" w:hanging="567"/>
        <w:jc w:val="both"/>
        <w:rPr>
          <w:del w:id="735" w:author="Nery de Leiva" w:date="2023-01-18T12:24:00Z"/>
          <w:sz w:val="22"/>
          <w:szCs w:val="22"/>
        </w:rPr>
      </w:pPr>
      <w:del w:id="736" w:author="Nery de Leiva" w:date="2023-01-18T12:24:00Z">
        <w:r w:rsidRPr="00D26A2C" w:rsidDel="00B213CC">
          <w:rPr>
            <w:sz w:val="22"/>
            <w:szCs w:val="22"/>
          </w:rPr>
          <w:delText>COSTEO SISTEMA INTEGRADO DE RECURSOS HUMANOS INSTITUTCIONAL (SIRHI)</w:delText>
        </w:r>
      </w:del>
    </w:p>
    <w:p w:rsidR="00C27B03" w:rsidRPr="00D26A2C" w:rsidDel="00B213CC" w:rsidRDefault="00C27B03" w:rsidP="00F36FD6">
      <w:pPr>
        <w:pStyle w:val="Prrafodelista"/>
        <w:numPr>
          <w:ilvl w:val="0"/>
          <w:numId w:val="9"/>
        </w:numPr>
        <w:ind w:left="1701" w:hanging="567"/>
        <w:jc w:val="both"/>
        <w:rPr>
          <w:del w:id="737" w:author="Nery de Leiva" w:date="2023-01-18T12:24:00Z"/>
          <w:sz w:val="22"/>
          <w:szCs w:val="22"/>
        </w:rPr>
      </w:pPr>
      <w:del w:id="738" w:author="Nery de Leiva" w:date="2023-01-18T12:24:00Z">
        <w:r w:rsidRPr="00D26A2C" w:rsidDel="00B213CC">
          <w:rPr>
            <w:sz w:val="22"/>
            <w:szCs w:val="22"/>
          </w:rPr>
          <w:delText>COSTEO SISTEMA DE INVENTARIO DE TIERRAS (SIT)</w:delText>
        </w:r>
      </w:del>
    </w:p>
    <w:p w:rsidR="00C27B03" w:rsidRPr="00D26A2C" w:rsidDel="00B213CC" w:rsidRDefault="00C27B03" w:rsidP="00F36FD6">
      <w:pPr>
        <w:pStyle w:val="Prrafodelista"/>
        <w:numPr>
          <w:ilvl w:val="0"/>
          <w:numId w:val="9"/>
        </w:numPr>
        <w:ind w:left="1701" w:hanging="567"/>
        <w:jc w:val="both"/>
        <w:rPr>
          <w:del w:id="739" w:author="Nery de Leiva" w:date="2023-01-18T12:24:00Z"/>
          <w:sz w:val="22"/>
          <w:szCs w:val="22"/>
        </w:rPr>
      </w:pPr>
      <w:del w:id="740" w:author="Nery de Leiva" w:date="2023-01-18T12:24:00Z">
        <w:r w:rsidRPr="00D26A2C" w:rsidDel="00B213CC">
          <w:rPr>
            <w:sz w:val="22"/>
            <w:szCs w:val="22"/>
          </w:rPr>
          <w:delText>COSTEO SISTEMA DE SOPORTE TÉCNICO</w:delText>
        </w:r>
      </w:del>
    </w:p>
    <w:p w:rsidR="00C27B03" w:rsidRPr="00D26A2C" w:rsidDel="00B213CC" w:rsidRDefault="00C27B03" w:rsidP="00F36FD6">
      <w:pPr>
        <w:pStyle w:val="Prrafodelista"/>
        <w:numPr>
          <w:ilvl w:val="0"/>
          <w:numId w:val="9"/>
        </w:numPr>
        <w:ind w:left="1701" w:hanging="567"/>
        <w:jc w:val="both"/>
        <w:rPr>
          <w:del w:id="741" w:author="Nery de Leiva" w:date="2023-01-18T12:24:00Z"/>
          <w:sz w:val="22"/>
          <w:szCs w:val="22"/>
        </w:rPr>
      </w:pPr>
      <w:del w:id="742" w:author="Nery de Leiva" w:date="2023-01-18T12:24:00Z">
        <w:r w:rsidRPr="00D26A2C" w:rsidDel="00B213CC">
          <w:rPr>
            <w:sz w:val="22"/>
            <w:szCs w:val="22"/>
          </w:rPr>
          <w:delText>COSTEO SISTEMA SIIE (MÓDULO AMBIENTAL)</w:delText>
        </w:r>
      </w:del>
    </w:p>
    <w:p w:rsidR="00C27B03" w:rsidRPr="00D26A2C" w:rsidDel="00B213CC" w:rsidRDefault="00C27B03" w:rsidP="00F36FD6">
      <w:pPr>
        <w:pStyle w:val="Prrafodelista"/>
        <w:numPr>
          <w:ilvl w:val="0"/>
          <w:numId w:val="9"/>
        </w:numPr>
        <w:ind w:left="1701" w:hanging="567"/>
        <w:jc w:val="both"/>
        <w:rPr>
          <w:del w:id="743" w:author="Nery de Leiva" w:date="2023-01-18T12:24:00Z"/>
          <w:sz w:val="22"/>
          <w:szCs w:val="22"/>
        </w:rPr>
      </w:pPr>
      <w:del w:id="744" w:author="Nery de Leiva" w:date="2023-01-18T12:24:00Z">
        <w:r w:rsidRPr="00D26A2C" w:rsidDel="00B213CC">
          <w:rPr>
            <w:sz w:val="22"/>
            <w:szCs w:val="22"/>
          </w:rPr>
          <w:delText>COSTEO SISTEMA PLAN ANUAL OPERATIVO (PAO)</w:delText>
        </w:r>
      </w:del>
    </w:p>
    <w:p w:rsidR="00C27B03" w:rsidRPr="00D26A2C" w:rsidDel="00B213CC" w:rsidRDefault="00C27B03" w:rsidP="00F36FD6">
      <w:pPr>
        <w:pStyle w:val="Prrafodelista"/>
        <w:numPr>
          <w:ilvl w:val="0"/>
          <w:numId w:val="9"/>
        </w:numPr>
        <w:ind w:left="1701" w:hanging="567"/>
        <w:jc w:val="both"/>
        <w:rPr>
          <w:del w:id="745" w:author="Nery de Leiva" w:date="2023-01-18T12:24:00Z"/>
          <w:sz w:val="22"/>
          <w:szCs w:val="22"/>
        </w:rPr>
      </w:pPr>
      <w:del w:id="746" w:author="Nery de Leiva" w:date="2023-01-18T12:24:00Z">
        <w:r w:rsidRPr="00D26A2C" w:rsidDel="00B213CC">
          <w:rPr>
            <w:sz w:val="22"/>
            <w:szCs w:val="22"/>
          </w:rPr>
          <w:delText>COSTEO SISTEMA CONTROL DE ASISTENCIA (CAS)</w:delText>
        </w:r>
      </w:del>
    </w:p>
    <w:p w:rsidR="00C27B03" w:rsidRPr="00D26A2C" w:rsidDel="00B213CC" w:rsidRDefault="00C27B03" w:rsidP="00F36FD6">
      <w:pPr>
        <w:pStyle w:val="Prrafodelista"/>
        <w:numPr>
          <w:ilvl w:val="0"/>
          <w:numId w:val="9"/>
        </w:numPr>
        <w:ind w:left="1701" w:hanging="567"/>
        <w:jc w:val="both"/>
        <w:rPr>
          <w:del w:id="747" w:author="Nery de Leiva" w:date="2023-01-18T12:24:00Z"/>
          <w:sz w:val="22"/>
          <w:szCs w:val="22"/>
        </w:rPr>
      </w:pPr>
      <w:del w:id="748" w:author="Nery de Leiva" w:date="2023-01-18T12:24:00Z">
        <w:r w:rsidRPr="00D26A2C" w:rsidDel="00B213CC">
          <w:rPr>
            <w:sz w:val="22"/>
            <w:szCs w:val="22"/>
          </w:rPr>
          <w:delText>COSTEO SISTEMA DE VIÁTICOS</w:delText>
        </w:r>
      </w:del>
    </w:p>
    <w:p w:rsidR="00C27B03" w:rsidRPr="00D26A2C" w:rsidDel="00B213CC" w:rsidRDefault="00C27B03" w:rsidP="00F36FD6">
      <w:pPr>
        <w:pStyle w:val="Prrafodelista"/>
        <w:numPr>
          <w:ilvl w:val="0"/>
          <w:numId w:val="9"/>
        </w:numPr>
        <w:ind w:left="1701" w:hanging="567"/>
        <w:jc w:val="both"/>
        <w:rPr>
          <w:del w:id="749" w:author="Nery de Leiva" w:date="2023-01-18T12:24:00Z"/>
          <w:sz w:val="22"/>
          <w:szCs w:val="22"/>
        </w:rPr>
      </w:pPr>
      <w:del w:id="750" w:author="Nery de Leiva" w:date="2023-01-18T12:24:00Z">
        <w:r w:rsidRPr="00D26A2C" w:rsidDel="00B213CC">
          <w:rPr>
            <w:sz w:val="22"/>
            <w:szCs w:val="22"/>
          </w:rPr>
          <w:delText>COSTEO SISTEMA PARA LA GESTIÓN DE COMBUSTIBLE (GAS)</w:delText>
        </w:r>
      </w:del>
    </w:p>
    <w:p w:rsidR="00C27B03" w:rsidRPr="00D26A2C" w:rsidDel="00B213CC" w:rsidRDefault="00C27B03" w:rsidP="00F36FD6">
      <w:pPr>
        <w:pStyle w:val="Prrafodelista"/>
        <w:numPr>
          <w:ilvl w:val="0"/>
          <w:numId w:val="9"/>
        </w:numPr>
        <w:ind w:left="1701" w:hanging="567"/>
        <w:jc w:val="both"/>
        <w:rPr>
          <w:del w:id="751" w:author="Nery de Leiva" w:date="2023-01-18T12:24:00Z"/>
          <w:sz w:val="22"/>
          <w:szCs w:val="22"/>
        </w:rPr>
      </w:pPr>
      <w:del w:id="752" w:author="Nery de Leiva" w:date="2023-01-18T12:24:00Z">
        <w:r w:rsidRPr="00D26A2C" w:rsidDel="00B213CC">
          <w:rPr>
            <w:sz w:val="22"/>
            <w:szCs w:val="22"/>
          </w:rPr>
          <w:delText>COSTEO SISTEMA DE GÉNERO</w:delText>
        </w:r>
      </w:del>
    </w:p>
    <w:p w:rsidR="00C27B03" w:rsidRPr="009C32AB" w:rsidDel="00B213CC" w:rsidRDefault="00C27B03" w:rsidP="00F223E9">
      <w:pPr>
        <w:pStyle w:val="Prrafodelista"/>
        <w:ind w:left="1701"/>
        <w:rPr>
          <w:del w:id="753" w:author="Nery de Leiva" w:date="2023-01-18T12:24:00Z"/>
          <w:b/>
        </w:rPr>
      </w:pPr>
    </w:p>
    <w:p w:rsidR="00C27B03" w:rsidRPr="009F4DD1" w:rsidDel="00B213CC" w:rsidRDefault="00C27B03" w:rsidP="00F36FD6">
      <w:pPr>
        <w:pStyle w:val="Prrafodelista"/>
        <w:numPr>
          <w:ilvl w:val="0"/>
          <w:numId w:val="3"/>
        </w:numPr>
        <w:spacing w:after="0" w:line="240" w:lineRule="auto"/>
        <w:ind w:left="1418" w:hanging="284"/>
        <w:jc w:val="both"/>
        <w:rPr>
          <w:del w:id="754" w:author="Nery de Leiva" w:date="2023-01-18T12:24:00Z"/>
          <w:b/>
        </w:rPr>
      </w:pPr>
      <w:del w:id="755" w:author="Nery de Leiva" w:date="2023-01-18T12:24:00Z">
        <w:r w:rsidRPr="009F4DD1" w:rsidDel="00B213CC">
          <w:rPr>
            <w:b/>
          </w:rPr>
          <w:delText>Departamento de Recuperación  y Adjudicación de Inmuebles FINATA – Banco de Tierras</w:delText>
        </w:r>
      </w:del>
    </w:p>
    <w:p w:rsidR="00C27B03" w:rsidRPr="009F4DD1" w:rsidDel="00B213CC" w:rsidRDefault="00C27B03" w:rsidP="009F4DD1">
      <w:pPr>
        <w:tabs>
          <w:tab w:val="left" w:pos="7371"/>
        </w:tabs>
        <w:spacing w:after="0" w:line="240" w:lineRule="auto"/>
        <w:ind w:left="1134"/>
        <w:jc w:val="both"/>
        <w:rPr>
          <w:del w:id="756" w:author="Nery de Leiva" w:date="2023-01-18T12:24:00Z"/>
        </w:rPr>
      </w:pPr>
      <w:del w:id="757" w:author="Nery de Leiva" w:date="2023-01-18T12:24:00Z">
        <w:r w:rsidRPr="009F4DD1" w:rsidDel="00B213CC">
          <w:delText>Dando seguimiento a instrucciones del  emitida por el Comité para la Depuración Contable-Administrativo, en cumplimiento a circular DGCG 01/2022 de fecha 22 de marzo 2022el Departamento de FINATA, llevó a cabo la “ACTUALIZACIÓN Y MODIFICACIÓN DEL INVENTARIO DE TIERRAS DISPONIBLES PARA LA VENTA” del sector FINATA-Banco de Tierras, establecido por este Instituto, en relación a los 14 departamentos de El Salvador, volviéndose necesario hacer las consideraciones siguientes:</w:delText>
        </w:r>
      </w:del>
    </w:p>
    <w:p w:rsidR="00C27B03" w:rsidDel="00B213CC" w:rsidRDefault="00C27B03" w:rsidP="009F4DD1">
      <w:pPr>
        <w:tabs>
          <w:tab w:val="left" w:pos="7371"/>
        </w:tabs>
        <w:spacing w:after="0" w:line="240" w:lineRule="auto"/>
        <w:ind w:left="1134"/>
        <w:jc w:val="both"/>
        <w:rPr>
          <w:del w:id="758" w:author="Nery de Leiva" w:date="2023-01-18T12:24:00Z"/>
        </w:rPr>
      </w:pPr>
      <w:del w:id="759" w:author="Nery de Leiva" w:date="2023-01-18T12:24:00Z">
        <w:r w:rsidRPr="009F4DD1" w:rsidDel="00B213CC">
          <w:delText>En razón de lo anterior, el Departamento de FINATA llevó a cabo la depuración del inventario de terrenos sector FINATA-BANCO DE TIERRAS, según la Subcuenta 23401002 sobre la Existencia para la Venta de bienes inmuebles; es por ello que a través de la elaboración de un plan de trabajo, esta unidad desarrolló las actividades ahí establecidas, de lo cual se  remitió a la Unidad Financiera Institucional los informes del proceso de depuración realizada en donde se establece el trabajado  realizado en dicho proceso actividades que se detallan a continuación:</w:delText>
        </w:r>
      </w:del>
    </w:p>
    <w:p w:rsidR="009F4DD1" w:rsidDel="00B213CC" w:rsidRDefault="009F4DD1" w:rsidP="009F4DD1">
      <w:pPr>
        <w:tabs>
          <w:tab w:val="left" w:pos="7371"/>
        </w:tabs>
        <w:spacing w:after="0" w:line="240" w:lineRule="auto"/>
        <w:ind w:left="1134"/>
        <w:jc w:val="both"/>
        <w:rPr>
          <w:del w:id="760" w:author="Nery de Leiva" w:date="2023-01-18T12:24:00Z"/>
        </w:rPr>
      </w:pPr>
    </w:p>
    <w:p w:rsidR="009F4DD1" w:rsidDel="00B213CC" w:rsidRDefault="009F4DD1" w:rsidP="009F4DD1">
      <w:pPr>
        <w:tabs>
          <w:tab w:val="left" w:pos="7371"/>
        </w:tabs>
        <w:spacing w:after="0" w:line="240" w:lineRule="auto"/>
        <w:ind w:left="1134"/>
        <w:jc w:val="both"/>
        <w:rPr>
          <w:del w:id="761" w:author="Nery de Leiva" w:date="2023-01-18T12:24:00Z"/>
        </w:rPr>
      </w:pPr>
    </w:p>
    <w:p w:rsidR="009F4DD1" w:rsidRPr="00B2209E" w:rsidDel="00B213CC" w:rsidRDefault="009F4DD1" w:rsidP="009F4DD1">
      <w:pPr>
        <w:pStyle w:val="Prrafodelista"/>
        <w:spacing w:after="0" w:line="240" w:lineRule="auto"/>
        <w:ind w:left="1440" w:hanging="1440"/>
        <w:jc w:val="both"/>
        <w:rPr>
          <w:del w:id="762" w:author="Nery de Leiva" w:date="2023-01-18T12:24:00Z"/>
          <w:color w:val="000000" w:themeColor="text1"/>
        </w:rPr>
      </w:pPr>
      <w:del w:id="763"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764" w:author="Nery de Leiva" w:date="2023-01-18T12:24:00Z"/>
          <w:color w:val="000000" w:themeColor="text1"/>
        </w:rPr>
      </w:pPr>
      <w:del w:id="765"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766" w:author="Nery de Leiva" w:date="2023-01-18T12:24:00Z"/>
          <w:color w:val="000000" w:themeColor="text1"/>
        </w:rPr>
      </w:pPr>
      <w:del w:id="767"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768" w:author="Nery de Leiva" w:date="2023-01-18T12:24:00Z"/>
          <w:color w:val="000000" w:themeColor="text1"/>
        </w:rPr>
      </w:pPr>
      <w:del w:id="769" w:author="Nery de Leiva" w:date="2023-01-18T12:24:00Z">
        <w:r w:rsidDel="00B213CC">
          <w:rPr>
            <w:color w:val="000000" w:themeColor="text1"/>
          </w:rPr>
          <w:delText>PÁGINA NÚMERO ONCE</w:delText>
        </w:r>
      </w:del>
    </w:p>
    <w:p w:rsidR="009F4DD1" w:rsidRPr="009F4DD1" w:rsidDel="00B213CC" w:rsidRDefault="009F4DD1" w:rsidP="009F4DD1">
      <w:pPr>
        <w:tabs>
          <w:tab w:val="left" w:pos="7371"/>
        </w:tabs>
        <w:spacing w:after="0" w:line="240" w:lineRule="auto"/>
        <w:ind w:left="1134"/>
        <w:jc w:val="both"/>
        <w:rPr>
          <w:del w:id="770" w:author="Nery de Leiva" w:date="2023-01-18T12:24:00Z"/>
          <w:strike/>
          <w:highlight w:val="cyan"/>
        </w:rPr>
      </w:pPr>
    </w:p>
    <w:p w:rsidR="00C27B03" w:rsidRPr="009F4DD1" w:rsidDel="00B213CC" w:rsidRDefault="00C27B03" w:rsidP="00F36FD6">
      <w:pPr>
        <w:pStyle w:val="Prrafodelista"/>
        <w:numPr>
          <w:ilvl w:val="0"/>
          <w:numId w:val="12"/>
        </w:numPr>
        <w:spacing w:after="0" w:line="240" w:lineRule="auto"/>
        <w:ind w:left="1418" w:hanging="284"/>
        <w:jc w:val="both"/>
        <w:rPr>
          <w:del w:id="771" w:author="Nery de Leiva" w:date="2023-01-18T12:24:00Z"/>
        </w:rPr>
      </w:pPr>
      <w:del w:id="772" w:author="Nery de Leiva" w:date="2023-01-18T12:24:00Z">
        <w:r w:rsidRPr="009F4DD1" w:rsidDel="00B213CC">
          <w:delText>Revisión del Inventario de Tierras Disponibles para la Venta del Sector FINATA-Banco de Tierras se realizó con base a la información plasmada en los antecedentes de cada propiedad, encontrando incluidos a la fecha inmuebles que ya fueron transferidos a los beneficiarios que cumplieron con los requisitos establecidos por las Leyes Agrarias, cuya área y valor aún están incorporados en éste, incrementando el área y los saldos en el referido inventario, volviéndose necesario la actualización de las propiedades expropiadas y transferidas a favor de los adjudicatarios, por lo que, se hace necesario descontar el área y valor de lo adjudicado del Inventario de Tierras por cada uno de los 14 departamentos, según el detalle siguiente:</w:delText>
        </w:r>
      </w:del>
    </w:p>
    <w:p w:rsidR="00F223E9" w:rsidRPr="009F4DD1" w:rsidDel="00B213CC" w:rsidRDefault="00F223E9" w:rsidP="009F4DD1">
      <w:pPr>
        <w:pStyle w:val="Prrafodelista"/>
        <w:spacing w:after="0" w:line="240" w:lineRule="auto"/>
        <w:ind w:left="1418"/>
        <w:jc w:val="both"/>
        <w:rPr>
          <w:del w:id="773" w:author="Nery de Leiva" w:date="2023-01-18T12:24:00Z"/>
        </w:rPr>
      </w:pPr>
    </w:p>
    <w:p w:rsidR="00C27B03" w:rsidRPr="009F4DD1" w:rsidDel="00B213CC" w:rsidRDefault="00C27B03" w:rsidP="00F36FD6">
      <w:pPr>
        <w:pStyle w:val="Prrafodelista"/>
        <w:numPr>
          <w:ilvl w:val="0"/>
          <w:numId w:val="10"/>
        </w:numPr>
        <w:spacing w:after="0" w:line="240" w:lineRule="auto"/>
        <w:ind w:hanging="306"/>
        <w:jc w:val="both"/>
        <w:rPr>
          <w:del w:id="774" w:author="Nery de Leiva" w:date="2023-01-18T12:24:00Z"/>
          <w:rFonts w:eastAsia="Times New Roman" w:cs="Times New Roman"/>
          <w:lang w:val="es-ES_tradnl"/>
        </w:rPr>
      </w:pPr>
      <w:del w:id="775" w:author="Nery de Leiva" w:date="2023-01-18T12:24:00Z">
        <w:r w:rsidRPr="009F4DD1" w:rsidDel="00B213CC">
          <w:rPr>
            <w:rFonts w:eastAsia="Times New Roman" w:cs="Times New Roman"/>
            <w:lang w:val="es-ES_tradnl"/>
          </w:rPr>
          <w:delText>DEPARTAMENTO DE AHUACHAPÁN</w:delText>
        </w:r>
      </w:del>
    </w:p>
    <w:p w:rsidR="00C27B03" w:rsidRPr="004C44B5" w:rsidDel="00B213CC" w:rsidRDefault="00C27B03" w:rsidP="00C27B03">
      <w:pPr>
        <w:pStyle w:val="Prrafodelista"/>
        <w:tabs>
          <w:tab w:val="left" w:pos="3990"/>
        </w:tabs>
        <w:spacing w:after="200" w:line="360" w:lineRule="auto"/>
        <w:ind w:left="1440"/>
        <w:jc w:val="both"/>
        <w:rPr>
          <w:del w:id="776" w:author="Nery de Leiva" w:date="2023-01-18T12:24:00Z"/>
          <w:rFonts w:eastAsia="Times New Roman" w:cs="Times New Roman"/>
          <w:sz w:val="20"/>
          <w:szCs w:val="20"/>
          <w:lang w:val="es-ES_tradnl"/>
        </w:rPr>
      </w:pPr>
      <w:del w:id="777" w:author="Nery de Leiva" w:date="2023-01-18T12:24:00Z">
        <w:r w:rsidRPr="004C44B5" w:rsidDel="00B213CC">
          <w:rPr>
            <w:rFonts w:eastAsia="Times New Roman" w:cs="Times New Roman"/>
            <w:sz w:val="20"/>
            <w:szCs w:val="20"/>
            <w:lang w:val="es-ES_tradnl"/>
          </w:rPr>
          <w:fldChar w:fldCharType="begin"/>
        </w:r>
        <w:r w:rsidRPr="004C44B5" w:rsidDel="00B213CC">
          <w:rPr>
            <w:rFonts w:eastAsia="Times New Roman" w:cs="Times New Roman"/>
            <w:sz w:val="20"/>
            <w:szCs w:val="20"/>
            <w:lang w:val="es-ES_tradnl"/>
          </w:rPr>
          <w:delInstrText xml:space="preserve"> LINK Excel.Sheet.12 "Libro1" "Hoja2!F1C1:F44C11" \a \f 4 \h  \* MERGEFORMAT </w:delInstrText>
        </w:r>
        <w:r w:rsidRPr="004C44B5" w:rsidDel="00B213CC">
          <w:rPr>
            <w:rFonts w:eastAsia="Times New Roman" w:cs="Times New Roman"/>
            <w:sz w:val="20"/>
            <w:szCs w:val="20"/>
            <w:lang w:val="es-ES_tradnl"/>
          </w:rPr>
          <w:fldChar w:fldCharType="separate"/>
        </w:r>
        <w:r w:rsidDel="00B213CC">
          <w:rPr>
            <w:rFonts w:eastAsia="Times New Roman" w:cs="Times New Roman"/>
            <w:sz w:val="20"/>
            <w:szCs w:val="20"/>
            <w:lang w:val="es-ES_tradnl"/>
          </w:rPr>
          <w:tab/>
        </w:r>
      </w:del>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B213CC" w:rsidTr="009F4DD1">
        <w:trPr>
          <w:trHeight w:val="367"/>
          <w:jc w:val="center"/>
          <w:del w:id="778" w:author="Nery de Leiva" w:date="2023-01-18T12:24:00Z"/>
        </w:trPr>
        <w:tc>
          <w:tcPr>
            <w:tcW w:w="407" w:type="dxa"/>
            <w:vMerge w:val="restart"/>
            <w:shd w:val="clear" w:color="auto" w:fill="auto"/>
            <w:vAlign w:val="center"/>
            <w:hideMark/>
          </w:tcPr>
          <w:p w:rsidR="00C27B03" w:rsidRPr="00416C6A" w:rsidDel="00B213CC" w:rsidRDefault="00C27B03" w:rsidP="00C27B03">
            <w:pPr>
              <w:rPr>
                <w:del w:id="779" w:author="Nery de Leiva" w:date="2023-01-18T12:24:00Z"/>
                <w:sz w:val="16"/>
                <w:szCs w:val="16"/>
              </w:rPr>
            </w:pPr>
            <w:del w:id="780" w:author="Nery de Leiva" w:date="2023-01-18T12:24:00Z">
              <w:r w:rsidRPr="00416C6A" w:rsidDel="00B213CC">
                <w:rPr>
                  <w:sz w:val="16"/>
                  <w:szCs w:val="16"/>
                </w:rPr>
                <w:delText> </w:delText>
              </w:r>
            </w:del>
          </w:p>
        </w:tc>
        <w:tc>
          <w:tcPr>
            <w:tcW w:w="1189" w:type="dxa"/>
            <w:vMerge w:val="restart"/>
            <w:shd w:val="clear" w:color="auto" w:fill="auto"/>
            <w:vAlign w:val="center"/>
            <w:hideMark/>
          </w:tcPr>
          <w:p w:rsidR="00C27B03" w:rsidRPr="00416C6A" w:rsidDel="00B213CC" w:rsidRDefault="00C27B03" w:rsidP="00C27B03">
            <w:pPr>
              <w:rPr>
                <w:del w:id="781" w:author="Nery de Leiva" w:date="2023-01-18T12:24:00Z"/>
                <w:sz w:val="16"/>
                <w:szCs w:val="16"/>
              </w:rPr>
            </w:pPr>
            <w:del w:id="782" w:author="Nery de Leiva" w:date="2023-01-18T12:24:00Z">
              <w:r w:rsidRPr="00416C6A" w:rsidDel="00B213CC">
                <w:rPr>
                  <w:sz w:val="16"/>
                  <w:szCs w:val="16"/>
                </w:rPr>
                <w:delText> </w:delText>
              </w:r>
            </w:del>
          </w:p>
        </w:tc>
        <w:tc>
          <w:tcPr>
            <w:tcW w:w="1301" w:type="dxa"/>
            <w:vMerge w:val="restart"/>
            <w:shd w:val="clear" w:color="auto" w:fill="auto"/>
            <w:vAlign w:val="center"/>
            <w:hideMark/>
          </w:tcPr>
          <w:p w:rsidR="00C27B03" w:rsidRPr="00416C6A" w:rsidDel="00B213CC" w:rsidRDefault="00C27B03" w:rsidP="00C27B03">
            <w:pPr>
              <w:rPr>
                <w:del w:id="783" w:author="Nery de Leiva" w:date="2023-01-18T12:24:00Z"/>
                <w:sz w:val="16"/>
                <w:szCs w:val="16"/>
              </w:rPr>
            </w:pPr>
            <w:del w:id="784" w:author="Nery de Leiva" w:date="2023-01-18T12:24:00Z">
              <w:r w:rsidRPr="00416C6A" w:rsidDel="00B213CC">
                <w:rPr>
                  <w:sz w:val="16"/>
                  <w:szCs w:val="16"/>
                </w:rPr>
                <w:delText> </w:delText>
              </w:r>
            </w:del>
          </w:p>
        </w:tc>
        <w:tc>
          <w:tcPr>
            <w:tcW w:w="1914" w:type="dxa"/>
            <w:gridSpan w:val="2"/>
            <w:vMerge w:val="restart"/>
            <w:shd w:val="clear" w:color="auto" w:fill="auto"/>
            <w:vAlign w:val="center"/>
            <w:hideMark/>
          </w:tcPr>
          <w:p w:rsidR="00C27B03" w:rsidRPr="00416C6A" w:rsidDel="00B213CC" w:rsidRDefault="00C27B03" w:rsidP="00C27B03">
            <w:pPr>
              <w:jc w:val="center"/>
              <w:rPr>
                <w:del w:id="785" w:author="Nery de Leiva" w:date="2023-01-18T12:24:00Z"/>
                <w:sz w:val="16"/>
                <w:szCs w:val="16"/>
              </w:rPr>
            </w:pPr>
            <w:del w:id="786" w:author="Nery de Leiva" w:date="2023-01-18T12:24:00Z">
              <w:r w:rsidRPr="00416C6A" w:rsidDel="00B213CC">
                <w:rPr>
                  <w:sz w:val="16"/>
                  <w:szCs w:val="16"/>
                </w:rPr>
                <w:delText>ADQUISICIÓN</w:delText>
              </w:r>
            </w:del>
          </w:p>
        </w:tc>
        <w:tc>
          <w:tcPr>
            <w:tcW w:w="833" w:type="dxa"/>
            <w:vMerge w:val="restart"/>
            <w:shd w:val="clear" w:color="auto" w:fill="auto"/>
            <w:vAlign w:val="center"/>
            <w:hideMark/>
          </w:tcPr>
          <w:p w:rsidR="00C27B03" w:rsidRPr="00416C6A" w:rsidDel="00B213CC" w:rsidRDefault="00C27B03" w:rsidP="00C27B03">
            <w:pPr>
              <w:jc w:val="center"/>
              <w:rPr>
                <w:del w:id="787" w:author="Nery de Leiva" w:date="2023-01-18T12:24:00Z"/>
                <w:sz w:val="16"/>
                <w:szCs w:val="16"/>
              </w:rPr>
            </w:pPr>
            <w:del w:id="788" w:author="Nery de Leiva" w:date="2023-01-18T12:24:00Z">
              <w:r w:rsidRPr="00416C6A" w:rsidDel="00B213CC">
                <w:rPr>
                  <w:sz w:val="16"/>
                  <w:szCs w:val="16"/>
                </w:rPr>
                <w:delText> </w:delText>
              </w:r>
            </w:del>
          </w:p>
        </w:tc>
        <w:tc>
          <w:tcPr>
            <w:tcW w:w="1932" w:type="dxa"/>
            <w:gridSpan w:val="2"/>
            <w:vMerge w:val="restart"/>
            <w:shd w:val="clear" w:color="auto" w:fill="auto"/>
            <w:vAlign w:val="center"/>
            <w:hideMark/>
          </w:tcPr>
          <w:p w:rsidR="00C27B03" w:rsidRPr="00416C6A" w:rsidDel="00B213CC" w:rsidRDefault="00C27B03" w:rsidP="00C27B03">
            <w:pPr>
              <w:jc w:val="center"/>
              <w:rPr>
                <w:del w:id="789" w:author="Nery de Leiva" w:date="2023-01-18T12:24:00Z"/>
                <w:sz w:val="16"/>
                <w:szCs w:val="16"/>
              </w:rPr>
            </w:pPr>
            <w:del w:id="790" w:author="Nery de Leiva" w:date="2023-01-18T12:24:00Z">
              <w:r w:rsidRPr="00416C6A" w:rsidDel="00B213CC">
                <w:rPr>
                  <w:sz w:val="16"/>
                  <w:szCs w:val="16"/>
                </w:rPr>
                <w:delText>ADJUDICADO</w:delText>
              </w:r>
            </w:del>
          </w:p>
        </w:tc>
        <w:tc>
          <w:tcPr>
            <w:tcW w:w="2104" w:type="dxa"/>
            <w:gridSpan w:val="3"/>
            <w:vMerge w:val="restart"/>
            <w:shd w:val="clear" w:color="auto" w:fill="auto"/>
            <w:vAlign w:val="center"/>
            <w:hideMark/>
          </w:tcPr>
          <w:p w:rsidR="00C27B03" w:rsidRPr="00416C6A" w:rsidDel="00B213CC" w:rsidRDefault="00C27B03" w:rsidP="00C27B03">
            <w:pPr>
              <w:jc w:val="center"/>
              <w:rPr>
                <w:del w:id="791" w:author="Nery de Leiva" w:date="2023-01-18T12:24:00Z"/>
                <w:sz w:val="16"/>
                <w:szCs w:val="16"/>
              </w:rPr>
            </w:pPr>
            <w:del w:id="792" w:author="Nery de Leiva" w:date="2023-01-18T12:24:00Z">
              <w:r w:rsidRPr="00416C6A" w:rsidDel="00B213CC">
                <w:rPr>
                  <w:sz w:val="16"/>
                  <w:szCs w:val="16"/>
                </w:rPr>
                <w:delText>DISPONIBILIDAD</w:delText>
              </w:r>
            </w:del>
          </w:p>
        </w:tc>
      </w:tr>
      <w:tr w:rsidR="00C27B03" w:rsidRPr="00416C6A" w:rsidDel="00B213CC" w:rsidTr="009F4DD1">
        <w:trPr>
          <w:trHeight w:val="471"/>
          <w:jc w:val="center"/>
          <w:del w:id="793" w:author="Nery de Leiva" w:date="2023-01-18T12:24:00Z"/>
        </w:trPr>
        <w:tc>
          <w:tcPr>
            <w:tcW w:w="407" w:type="dxa"/>
            <w:vMerge/>
            <w:shd w:val="clear" w:color="auto" w:fill="auto"/>
            <w:vAlign w:val="center"/>
            <w:hideMark/>
          </w:tcPr>
          <w:p w:rsidR="00C27B03" w:rsidRPr="00416C6A" w:rsidDel="00B213CC" w:rsidRDefault="00C27B03" w:rsidP="00C27B03">
            <w:pPr>
              <w:rPr>
                <w:del w:id="794" w:author="Nery de Leiva" w:date="2023-01-18T12:24:00Z"/>
                <w:sz w:val="16"/>
                <w:szCs w:val="16"/>
              </w:rPr>
            </w:pPr>
          </w:p>
        </w:tc>
        <w:tc>
          <w:tcPr>
            <w:tcW w:w="1189" w:type="dxa"/>
            <w:vMerge/>
            <w:shd w:val="clear" w:color="auto" w:fill="auto"/>
            <w:vAlign w:val="center"/>
            <w:hideMark/>
          </w:tcPr>
          <w:p w:rsidR="00C27B03" w:rsidRPr="00416C6A" w:rsidDel="00B213CC" w:rsidRDefault="00C27B03" w:rsidP="00C27B03">
            <w:pPr>
              <w:rPr>
                <w:del w:id="795" w:author="Nery de Leiva" w:date="2023-01-18T12:24:00Z"/>
                <w:sz w:val="16"/>
                <w:szCs w:val="16"/>
              </w:rPr>
            </w:pPr>
          </w:p>
        </w:tc>
        <w:tc>
          <w:tcPr>
            <w:tcW w:w="1301" w:type="dxa"/>
            <w:vMerge/>
            <w:shd w:val="clear" w:color="auto" w:fill="auto"/>
            <w:vAlign w:val="center"/>
            <w:hideMark/>
          </w:tcPr>
          <w:p w:rsidR="00C27B03" w:rsidRPr="00416C6A" w:rsidDel="00B213CC" w:rsidRDefault="00C27B03" w:rsidP="00C27B03">
            <w:pPr>
              <w:rPr>
                <w:del w:id="796" w:author="Nery de Leiva" w:date="2023-01-18T12:24:00Z"/>
                <w:sz w:val="16"/>
                <w:szCs w:val="16"/>
              </w:rPr>
            </w:pPr>
          </w:p>
        </w:tc>
        <w:tc>
          <w:tcPr>
            <w:tcW w:w="1914" w:type="dxa"/>
            <w:gridSpan w:val="2"/>
            <w:vMerge/>
            <w:shd w:val="clear" w:color="auto" w:fill="auto"/>
            <w:vAlign w:val="center"/>
            <w:hideMark/>
          </w:tcPr>
          <w:p w:rsidR="00C27B03" w:rsidRPr="00416C6A" w:rsidDel="00B213CC" w:rsidRDefault="00C27B03" w:rsidP="00C27B03">
            <w:pPr>
              <w:rPr>
                <w:del w:id="797" w:author="Nery de Leiva" w:date="2023-01-18T12:24:00Z"/>
                <w:sz w:val="16"/>
                <w:szCs w:val="16"/>
              </w:rPr>
            </w:pPr>
          </w:p>
        </w:tc>
        <w:tc>
          <w:tcPr>
            <w:tcW w:w="833" w:type="dxa"/>
            <w:vMerge/>
            <w:shd w:val="clear" w:color="auto" w:fill="auto"/>
            <w:vAlign w:val="center"/>
            <w:hideMark/>
          </w:tcPr>
          <w:p w:rsidR="00C27B03" w:rsidRPr="00416C6A" w:rsidDel="00B213CC" w:rsidRDefault="00C27B03" w:rsidP="00C27B03">
            <w:pPr>
              <w:rPr>
                <w:del w:id="798" w:author="Nery de Leiva" w:date="2023-01-18T12:24:00Z"/>
                <w:sz w:val="16"/>
                <w:szCs w:val="16"/>
              </w:rPr>
            </w:pPr>
          </w:p>
        </w:tc>
        <w:tc>
          <w:tcPr>
            <w:tcW w:w="1932" w:type="dxa"/>
            <w:gridSpan w:val="2"/>
            <w:vMerge/>
            <w:shd w:val="clear" w:color="auto" w:fill="auto"/>
            <w:vAlign w:val="center"/>
            <w:hideMark/>
          </w:tcPr>
          <w:p w:rsidR="00C27B03" w:rsidRPr="00416C6A" w:rsidDel="00B213CC" w:rsidRDefault="00C27B03" w:rsidP="00C27B03">
            <w:pPr>
              <w:rPr>
                <w:del w:id="799" w:author="Nery de Leiva" w:date="2023-01-18T12:24:00Z"/>
                <w:sz w:val="16"/>
                <w:szCs w:val="16"/>
              </w:rPr>
            </w:pPr>
          </w:p>
        </w:tc>
        <w:tc>
          <w:tcPr>
            <w:tcW w:w="2104" w:type="dxa"/>
            <w:gridSpan w:val="3"/>
            <w:vMerge/>
            <w:shd w:val="clear" w:color="auto" w:fill="auto"/>
            <w:vAlign w:val="center"/>
            <w:hideMark/>
          </w:tcPr>
          <w:p w:rsidR="00C27B03" w:rsidRPr="00416C6A" w:rsidDel="00B213CC" w:rsidRDefault="00C27B03" w:rsidP="00C27B03">
            <w:pPr>
              <w:rPr>
                <w:del w:id="800" w:author="Nery de Leiva" w:date="2023-01-18T12:24:00Z"/>
                <w:sz w:val="16"/>
                <w:szCs w:val="16"/>
              </w:rPr>
            </w:pPr>
          </w:p>
        </w:tc>
      </w:tr>
      <w:tr w:rsidR="00F223E9" w:rsidRPr="00416C6A" w:rsidDel="00B213CC" w:rsidTr="009F4DD1">
        <w:trPr>
          <w:trHeight w:val="20"/>
          <w:jc w:val="center"/>
          <w:del w:id="801" w:author="Nery de Leiva" w:date="2023-01-18T12:24:00Z"/>
        </w:trPr>
        <w:tc>
          <w:tcPr>
            <w:tcW w:w="407" w:type="dxa"/>
            <w:shd w:val="clear" w:color="auto" w:fill="auto"/>
            <w:vAlign w:val="center"/>
            <w:hideMark/>
          </w:tcPr>
          <w:p w:rsidR="00C27B03" w:rsidRPr="00416C6A" w:rsidDel="00B213CC" w:rsidRDefault="00C27B03" w:rsidP="00C27B03">
            <w:pPr>
              <w:jc w:val="center"/>
              <w:rPr>
                <w:del w:id="802" w:author="Nery de Leiva" w:date="2023-01-18T12:24:00Z"/>
                <w:sz w:val="16"/>
                <w:szCs w:val="16"/>
              </w:rPr>
            </w:pPr>
            <w:del w:id="803" w:author="Nery de Leiva" w:date="2023-01-18T12:24:00Z">
              <w:r w:rsidRPr="00416C6A" w:rsidDel="00B213CC">
                <w:rPr>
                  <w:sz w:val="16"/>
                  <w:szCs w:val="16"/>
                </w:rPr>
                <w:delText>#</w:delText>
              </w:r>
            </w:del>
          </w:p>
        </w:tc>
        <w:tc>
          <w:tcPr>
            <w:tcW w:w="1189" w:type="dxa"/>
            <w:shd w:val="clear" w:color="auto" w:fill="auto"/>
            <w:vAlign w:val="center"/>
            <w:hideMark/>
          </w:tcPr>
          <w:p w:rsidR="00C27B03" w:rsidRPr="00416C6A" w:rsidDel="00B213CC" w:rsidRDefault="00C27B03" w:rsidP="00C27B03">
            <w:pPr>
              <w:rPr>
                <w:del w:id="804" w:author="Nery de Leiva" w:date="2023-01-18T12:24:00Z"/>
                <w:sz w:val="16"/>
                <w:szCs w:val="16"/>
              </w:rPr>
            </w:pPr>
            <w:del w:id="805" w:author="Nery de Leiva" w:date="2023-01-18T12:24:00Z">
              <w:r w:rsidRPr="00416C6A" w:rsidDel="00B213CC">
                <w:rPr>
                  <w:sz w:val="16"/>
                  <w:szCs w:val="16"/>
                </w:rPr>
                <w:delText>EXPEDIENTE</w:delText>
              </w:r>
            </w:del>
          </w:p>
        </w:tc>
        <w:tc>
          <w:tcPr>
            <w:tcW w:w="1301" w:type="dxa"/>
            <w:shd w:val="clear" w:color="auto" w:fill="auto"/>
            <w:vAlign w:val="center"/>
            <w:hideMark/>
          </w:tcPr>
          <w:p w:rsidR="00C27B03" w:rsidRPr="00416C6A" w:rsidDel="00B213CC" w:rsidRDefault="00C27B03" w:rsidP="00C27B03">
            <w:pPr>
              <w:rPr>
                <w:del w:id="806" w:author="Nery de Leiva" w:date="2023-01-18T12:24:00Z"/>
                <w:sz w:val="16"/>
                <w:szCs w:val="16"/>
              </w:rPr>
            </w:pPr>
            <w:del w:id="807" w:author="Nery de Leiva" w:date="2023-01-18T12:24:00Z">
              <w:r w:rsidRPr="00416C6A" w:rsidDel="00B213CC">
                <w:rPr>
                  <w:sz w:val="16"/>
                  <w:szCs w:val="16"/>
                </w:rPr>
                <w:delText>EXPROPIETARIO</w:delText>
              </w:r>
            </w:del>
          </w:p>
        </w:tc>
        <w:tc>
          <w:tcPr>
            <w:tcW w:w="894" w:type="dxa"/>
            <w:shd w:val="clear" w:color="auto" w:fill="auto"/>
            <w:vAlign w:val="center"/>
            <w:hideMark/>
          </w:tcPr>
          <w:p w:rsidR="00C27B03" w:rsidRPr="00416C6A" w:rsidDel="00B213CC" w:rsidRDefault="00C27B03" w:rsidP="00C27B03">
            <w:pPr>
              <w:jc w:val="center"/>
              <w:rPr>
                <w:del w:id="808" w:author="Nery de Leiva" w:date="2023-01-18T12:24:00Z"/>
                <w:sz w:val="16"/>
                <w:szCs w:val="16"/>
              </w:rPr>
            </w:pPr>
            <w:del w:id="809" w:author="Nery de Leiva" w:date="2023-01-18T12:24:00Z">
              <w:r w:rsidRPr="00416C6A" w:rsidDel="00B213CC">
                <w:rPr>
                  <w:sz w:val="16"/>
                  <w:szCs w:val="16"/>
                </w:rPr>
                <w:delText>$</w:delText>
              </w:r>
            </w:del>
          </w:p>
        </w:tc>
        <w:tc>
          <w:tcPr>
            <w:tcW w:w="1020" w:type="dxa"/>
            <w:shd w:val="clear" w:color="auto" w:fill="auto"/>
            <w:vAlign w:val="center"/>
            <w:hideMark/>
          </w:tcPr>
          <w:p w:rsidR="00C27B03" w:rsidRPr="00416C6A" w:rsidDel="00B213CC" w:rsidRDefault="00C27B03" w:rsidP="00C27B03">
            <w:pPr>
              <w:jc w:val="center"/>
              <w:rPr>
                <w:del w:id="810" w:author="Nery de Leiva" w:date="2023-01-18T12:24:00Z"/>
                <w:sz w:val="16"/>
                <w:szCs w:val="16"/>
              </w:rPr>
            </w:pPr>
            <w:del w:id="811" w:author="Nery de Leiva" w:date="2023-01-18T12:24:00Z">
              <w:r w:rsidRPr="00416C6A" w:rsidDel="00B213CC">
                <w:rPr>
                  <w:sz w:val="16"/>
                  <w:szCs w:val="16"/>
                </w:rPr>
                <w:delText>ÁREA Mts²</w:delText>
              </w:r>
            </w:del>
          </w:p>
        </w:tc>
        <w:tc>
          <w:tcPr>
            <w:tcW w:w="833" w:type="dxa"/>
            <w:shd w:val="clear" w:color="auto" w:fill="auto"/>
            <w:vAlign w:val="center"/>
            <w:hideMark/>
          </w:tcPr>
          <w:p w:rsidR="00C27B03" w:rsidRPr="00416C6A" w:rsidDel="00B213CC" w:rsidRDefault="00C27B03" w:rsidP="00C27B03">
            <w:pPr>
              <w:rPr>
                <w:del w:id="812" w:author="Nery de Leiva" w:date="2023-01-18T12:24:00Z"/>
                <w:sz w:val="16"/>
                <w:szCs w:val="16"/>
              </w:rPr>
            </w:pPr>
            <w:del w:id="813" w:author="Nery de Leiva" w:date="2023-01-18T12:24:00Z">
              <w:r w:rsidRPr="00416C6A" w:rsidDel="00B213CC">
                <w:rPr>
                  <w:sz w:val="16"/>
                  <w:szCs w:val="16"/>
                </w:rPr>
                <w:delText>FACTOR</w:delText>
              </w:r>
            </w:del>
          </w:p>
        </w:tc>
        <w:tc>
          <w:tcPr>
            <w:tcW w:w="912" w:type="dxa"/>
            <w:shd w:val="clear" w:color="auto" w:fill="auto"/>
            <w:vAlign w:val="center"/>
            <w:hideMark/>
          </w:tcPr>
          <w:p w:rsidR="00C27B03" w:rsidRPr="00416C6A" w:rsidDel="00B213CC" w:rsidRDefault="00C27B03" w:rsidP="00C27B03">
            <w:pPr>
              <w:jc w:val="center"/>
              <w:rPr>
                <w:del w:id="814" w:author="Nery de Leiva" w:date="2023-01-18T12:24:00Z"/>
                <w:sz w:val="16"/>
                <w:szCs w:val="16"/>
              </w:rPr>
            </w:pPr>
            <w:del w:id="815" w:author="Nery de Leiva" w:date="2023-01-18T12:24:00Z">
              <w:r w:rsidRPr="00416C6A" w:rsidDel="00B213CC">
                <w:rPr>
                  <w:sz w:val="16"/>
                  <w:szCs w:val="16"/>
                </w:rPr>
                <w:delText>$</w:delText>
              </w:r>
            </w:del>
          </w:p>
        </w:tc>
        <w:tc>
          <w:tcPr>
            <w:tcW w:w="1020" w:type="dxa"/>
            <w:shd w:val="clear" w:color="auto" w:fill="auto"/>
            <w:vAlign w:val="center"/>
            <w:hideMark/>
          </w:tcPr>
          <w:p w:rsidR="00C27B03" w:rsidRPr="00416C6A" w:rsidDel="00B213CC" w:rsidRDefault="00C27B03" w:rsidP="00C27B03">
            <w:pPr>
              <w:jc w:val="center"/>
              <w:rPr>
                <w:del w:id="816" w:author="Nery de Leiva" w:date="2023-01-18T12:24:00Z"/>
                <w:sz w:val="16"/>
                <w:szCs w:val="16"/>
              </w:rPr>
            </w:pPr>
            <w:del w:id="817" w:author="Nery de Leiva" w:date="2023-01-18T12:24:00Z">
              <w:r w:rsidRPr="00416C6A" w:rsidDel="00B213CC">
                <w:rPr>
                  <w:sz w:val="16"/>
                  <w:szCs w:val="16"/>
                </w:rPr>
                <w:delText>ÁREA Mts²</w:delText>
              </w:r>
            </w:del>
          </w:p>
        </w:tc>
        <w:tc>
          <w:tcPr>
            <w:tcW w:w="284" w:type="dxa"/>
            <w:shd w:val="clear" w:color="auto" w:fill="auto"/>
            <w:vAlign w:val="center"/>
            <w:hideMark/>
          </w:tcPr>
          <w:p w:rsidR="00C27B03" w:rsidRPr="00416C6A" w:rsidDel="00B213CC" w:rsidRDefault="00C27B03" w:rsidP="00C27B03">
            <w:pPr>
              <w:jc w:val="center"/>
              <w:rPr>
                <w:del w:id="818" w:author="Nery de Leiva" w:date="2023-01-18T12:24:00Z"/>
                <w:sz w:val="16"/>
                <w:szCs w:val="16"/>
              </w:rPr>
            </w:pPr>
            <w:del w:id="819" w:author="Nery de Leiva" w:date="2023-01-18T12:24:00Z">
              <w:r w:rsidRPr="00416C6A" w:rsidDel="00B213CC">
                <w:rPr>
                  <w:sz w:val="16"/>
                  <w:szCs w:val="16"/>
                </w:rPr>
                <w:delText xml:space="preserve"> $ </w:delText>
              </w:r>
            </w:del>
          </w:p>
        </w:tc>
        <w:tc>
          <w:tcPr>
            <w:tcW w:w="802" w:type="dxa"/>
            <w:shd w:val="clear" w:color="auto" w:fill="auto"/>
            <w:vAlign w:val="center"/>
            <w:hideMark/>
          </w:tcPr>
          <w:p w:rsidR="00C27B03" w:rsidRPr="00416C6A" w:rsidDel="00B213CC" w:rsidRDefault="00C27B03" w:rsidP="00C27B03">
            <w:pPr>
              <w:rPr>
                <w:del w:id="820" w:author="Nery de Leiva" w:date="2023-01-18T12:24:00Z"/>
                <w:sz w:val="16"/>
                <w:szCs w:val="16"/>
              </w:rPr>
            </w:pPr>
            <w:del w:id="821" w:author="Nery de Leiva" w:date="2023-01-18T12:24:00Z">
              <w:r w:rsidRPr="00416C6A" w:rsidDel="00B213CC">
                <w:rPr>
                  <w:sz w:val="16"/>
                  <w:szCs w:val="16"/>
                </w:rPr>
                <w:delText>ÁREA Mts.²</w:delText>
              </w:r>
            </w:del>
          </w:p>
        </w:tc>
        <w:tc>
          <w:tcPr>
            <w:tcW w:w="1018" w:type="dxa"/>
            <w:shd w:val="clear" w:color="auto" w:fill="auto"/>
            <w:vAlign w:val="center"/>
            <w:hideMark/>
          </w:tcPr>
          <w:p w:rsidR="00C27B03" w:rsidRPr="00416C6A" w:rsidDel="00B213CC" w:rsidRDefault="00C27B03" w:rsidP="00C27B03">
            <w:pPr>
              <w:rPr>
                <w:del w:id="822" w:author="Nery de Leiva" w:date="2023-01-18T12:24:00Z"/>
                <w:sz w:val="16"/>
                <w:szCs w:val="16"/>
              </w:rPr>
            </w:pPr>
            <w:del w:id="823" w:author="Nery de Leiva" w:date="2023-01-18T12:24:00Z">
              <w:r w:rsidRPr="00416C6A" w:rsidDel="00B213CC">
                <w:rPr>
                  <w:sz w:val="16"/>
                  <w:szCs w:val="16"/>
                </w:rPr>
                <w:delText>PARCELA DISPONIBLE</w:delText>
              </w:r>
            </w:del>
          </w:p>
        </w:tc>
      </w:tr>
      <w:tr w:rsidR="00F223E9" w:rsidRPr="00416C6A" w:rsidDel="00B213CC" w:rsidTr="009F4DD1">
        <w:trPr>
          <w:trHeight w:val="116"/>
          <w:jc w:val="center"/>
          <w:del w:id="824" w:author="Nery de Leiva" w:date="2023-01-18T12:24:00Z"/>
        </w:trPr>
        <w:tc>
          <w:tcPr>
            <w:tcW w:w="407" w:type="dxa"/>
            <w:shd w:val="clear" w:color="auto" w:fill="auto"/>
            <w:vAlign w:val="center"/>
            <w:hideMark/>
          </w:tcPr>
          <w:p w:rsidR="00C27B03" w:rsidRPr="00416C6A" w:rsidDel="00B213CC" w:rsidRDefault="00C27B03" w:rsidP="00C27B03">
            <w:pPr>
              <w:jc w:val="center"/>
              <w:rPr>
                <w:del w:id="825" w:author="Nery de Leiva" w:date="2023-01-18T12:24:00Z"/>
                <w:sz w:val="16"/>
                <w:szCs w:val="16"/>
              </w:rPr>
            </w:pPr>
            <w:del w:id="826" w:author="Nery de Leiva" w:date="2023-01-18T12:24:00Z">
              <w:r w:rsidRPr="00416C6A" w:rsidDel="00B213CC">
                <w:rPr>
                  <w:sz w:val="16"/>
                  <w:szCs w:val="16"/>
                </w:rPr>
                <w:delText>1</w:delText>
              </w:r>
            </w:del>
          </w:p>
        </w:tc>
        <w:tc>
          <w:tcPr>
            <w:tcW w:w="1189" w:type="dxa"/>
            <w:shd w:val="clear" w:color="auto" w:fill="auto"/>
            <w:vAlign w:val="center"/>
            <w:hideMark/>
          </w:tcPr>
          <w:p w:rsidR="00C27B03" w:rsidRPr="00416C6A" w:rsidDel="00B213CC" w:rsidRDefault="00C27B03" w:rsidP="00C27B03">
            <w:pPr>
              <w:rPr>
                <w:del w:id="827" w:author="Nery de Leiva" w:date="2023-01-18T12:24:00Z"/>
                <w:sz w:val="16"/>
                <w:szCs w:val="16"/>
              </w:rPr>
            </w:pPr>
            <w:del w:id="828" w:author="Nery de Leiva" w:date="2023-01-18T12:24:00Z">
              <w:r w:rsidRPr="00416C6A" w:rsidDel="00B213CC">
                <w:rPr>
                  <w:sz w:val="16"/>
                  <w:szCs w:val="16"/>
                </w:rPr>
                <w:delText>0107S 166802</w:delText>
              </w:r>
            </w:del>
          </w:p>
        </w:tc>
        <w:tc>
          <w:tcPr>
            <w:tcW w:w="1301" w:type="dxa"/>
            <w:shd w:val="clear" w:color="auto" w:fill="auto"/>
            <w:vAlign w:val="center"/>
            <w:hideMark/>
          </w:tcPr>
          <w:p w:rsidR="00C27B03" w:rsidRPr="00416C6A" w:rsidDel="00B213CC" w:rsidRDefault="00C27B03" w:rsidP="00C27B03">
            <w:pPr>
              <w:rPr>
                <w:del w:id="829" w:author="Nery de Leiva" w:date="2023-01-18T12:24:00Z"/>
                <w:sz w:val="16"/>
                <w:szCs w:val="16"/>
              </w:rPr>
            </w:pPr>
            <w:del w:id="830" w:author="Nery de Leiva" w:date="2023-01-18T12:24:00Z">
              <w:r w:rsidRPr="00416C6A" w:rsidDel="00B213CC">
                <w:rPr>
                  <w:sz w:val="16"/>
                  <w:szCs w:val="16"/>
                </w:rPr>
                <w:delText>SUCESION DE JOSEFINA ABREGO GUARDADO</w:delText>
              </w:r>
            </w:del>
          </w:p>
        </w:tc>
        <w:tc>
          <w:tcPr>
            <w:tcW w:w="894" w:type="dxa"/>
            <w:shd w:val="clear" w:color="auto" w:fill="auto"/>
            <w:vAlign w:val="center"/>
            <w:hideMark/>
          </w:tcPr>
          <w:p w:rsidR="00C27B03" w:rsidRPr="00416C6A" w:rsidDel="00B213CC" w:rsidRDefault="00C27B03" w:rsidP="00C27B03">
            <w:pPr>
              <w:jc w:val="right"/>
              <w:rPr>
                <w:del w:id="831" w:author="Nery de Leiva" w:date="2023-01-18T12:24:00Z"/>
                <w:sz w:val="16"/>
                <w:szCs w:val="16"/>
              </w:rPr>
            </w:pPr>
            <w:del w:id="832" w:author="Nery de Leiva" w:date="2023-01-18T12:24:00Z">
              <w:r w:rsidRPr="00416C6A" w:rsidDel="00B213CC">
                <w:rPr>
                  <w:sz w:val="16"/>
                  <w:szCs w:val="16"/>
                </w:rPr>
                <w:delText xml:space="preserve">$1,386.75 </w:delText>
              </w:r>
            </w:del>
          </w:p>
        </w:tc>
        <w:tc>
          <w:tcPr>
            <w:tcW w:w="1020" w:type="dxa"/>
            <w:shd w:val="clear" w:color="auto" w:fill="auto"/>
            <w:vAlign w:val="center"/>
            <w:hideMark/>
          </w:tcPr>
          <w:p w:rsidR="00C27B03" w:rsidRPr="00416C6A" w:rsidDel="00B213CC" w:rsidRDefault="00C27B03" w:rsidP="00C27B03">
            <w:pPr>
              <w:jc w:val="right"/>
              <w:rPr>
                <w:del w:id="833" w:author="Nery de Leiva" w:date="2023-01-18T12:24:00Z"/>
                <w:sz w:val="16"/>
                <w:szCs w:val="16"/>
              </w:rPr>
            </w:pPr>
            <w:del w:id="834" w:author="Nery de Leiva" w:date="2023-01-18T12:24:00Z">
              <w:r w:rsidRPr="00416C6A" w:rsidDel="00B213CC">
                <w:rPr>
                  <w:sz w:val="16"/>
                  <w:szCs w:val="16"/>
                </w:rPr>
                <w:delText>38,865.00</w:delText>
              </w:r>
            </w:del>
          </w:p>
        </w:tc>
        <w:tc>
          <w:tcPr>
            <w:tcW w:w="833" w:type="dxa"/>
            <w:shd w:val="clear" w:color="auto" w:fill="auto"/>
            <w:vAlign w:val="center"/>
            <w:hideMark/>
          </w:tcPr>
          <w:p w:rsidR="00C27B03" w:rsidRPr="00416C6A" w:rsidDel="00B213CC" w:rsidRDefault="00C27B03" w:rsidP="00C27B03">
            <w:pPr>
              <w:jc w:val="right"/>
              <w:rPr>
                <w:del w:id="835" w:author="Nery de Leiva" w:date="2023-01-18T12:24:00Z"/>
                <w:sz w:val="16"/>
                <w:szCs w:val="16"/>
              </w:rPr>
            </w:pPr>
            <w:del w:id="836" w:author="Nery de Leiva" w:date="2023-01-18T12:24:00Z">
              <w:r w:rsidRPr="00416C6A" w:rsidDel="00B213CC">
                <w:rPr>
                  <w:sz w:val="16"/>
                  <w:szCs w:val="16"/>
                </w:rPr>
                <w:delText>0.035681</w:delText>
              </w:r>
            </w:del>
          </w:p>
        </w:tc>
        <w:tc>
          <w:tcPr>
            <w:tcW w:w="912" w:type="dxa"/>
            <w:shd w:val="clear" w:color="auto" w:fill="auto"/>
            <w:vAlign w:val="center"/>
            <w:hideMark/>
          </w:tcPr>
          <w:p w:rsidR="00C27B03" w:rsidRPr="00416C6A" w:rsidDel="00B213CC" w:rsidRDefault="00C27B03" w:rsidP="00C27B03">
            <w:pPr>
              <w:jc w:val="right"/>
              <w:rPr>
                <w:del w:id="837" w:author="Nery de Leiva" w:date="2023-01-18T12:24:00Z"/>
                <w:sz w:val="16"/>
                <w:szCs w:val="16"/>
              </w:rPr>
            </w:pPr>
            <w:del w:id="838" w:author="Nery de Leiva" w:date="2023-01-18T12:24:00Z">
              <w:r w:rsidRPr="00416C6A" w:rsidDel="00B213CC">
                <w:rPr>
                  <w:sz w:val="16"/>
                  <w:szCs w:val="16"/>
                </w:rPr>
                <w:delText xml:space="preserve">$1,386.75 </w:delText>
              </w:r>
            </w:del>
          </w:p>
        </w:tc>
        <w:tc>
          <w:tcPr>
            <w:tcW w:w="1020" w:type="dxa"/>
            <w:shd w:val="clear" w:color="auto" w:fill="auto"/>
            <w:vAlign w:val="center"/>
            <w:hideMark/>
          </w:tcPr>
          <w:p w:rsidR="00C27B03" w:rsidRPr="00416C6A" w:rsidDel="00B213CC" w:rsidRDefault="00C27B03" w:rsidP="00C27B03">
            <w:pPr>
              <w:jc w:val="right"/>
              <w:rPr>
                <w:del w:id="839" w:author="Nery de Leiva" w:date="2023-01-18T12:24:00Z"/>
                <w:sz w:val="16"/>
                <w:szCs w:val="16"/>
              </w:rPr>
            </w:pPr>
            <w:del w:id="840" w:author="Nery de Leiva" w:date="2023-01-18T12:24:00Z">
              <w:r w:rsidRPr="00416C6A" w:rsidDel="00B213CC">
                <w:rPr>
                  <w:sz w:val="16"/>
                  <w:szCs w:val="16"/>
                </w:rPr>
                <w:delText>38,865.00</w:delText>
              </w:r>
            </w:del>
          </w:p>
        </w:tc>
        <w:tc>
          <w:tcPr>
            <w:tcW w:w="284" w:type="dxa"/>
            <w:shd w:val="clear" w:color="auto" w:fill="auto"/>
            <w:vAlign w:val="center"/>
            <w:hideMark/>
          </w:tcPr>
          <w:p w:rsidR="00C27B03" w:rsidRPr="00416C6A" w:rsidDel="00B213CC" w:rsidRDefault="00C27B03" w:rsidP="00C27B03">
            <w:pPr>
              <w:jc w:val="right"/>
              <w:rPr>
                <w:del w:id="841" w:author="Nery de Leiva" w:date="2023-01-18T12:24:00Z"/>
                <w:sz w:val="16"/>
                <w:szCs w:val="16"/>
              </w:rPr>
            </w:pPr>
            <w:del w:id="842" w:author="Nery de Leiva" w:date="2023-01-18T12:24:00Z">
              <w:r w:rsidRPr="00416C6A" w:rsidDel="00B213CC">
                <w:rPr>
                  <w:sz w:val="16"/>
                  <w:szCs w:val="16"/>
                </w:rPr>
                <w:delText>0</w:delText>
              </w:r>
            </w:del>
          </w:p>
        </w:tc>
        <w:tc>
          <w:tcPr>
            <w:tcW w:w="802" w:type="dxa"/>
            <w:shd w:val="clear" w:color="auto" w:fill="auto"/>
            <w:vAlign w:val="center"/>
            <w:hideMark/>
          </w:tcPr>
          <w:p w:rsidR="00C27B03" w:rsidRPr="00416C6A" w:rsidDel="00B213CC" w:rsidRDefault="00C27B03" w:rsidP="00C27B03">
            <w:pPr>
              <w:jc w:val="right"/>
              <w:rPr>
                <w:del w:id="843" w:author="Nery de Leiva" w:date="2023-01-18T12:24:00Z"/>
                <w:sz w:val="16"/>
                <w:szCs w:val="16"/>
              </w:rPr>
            </w:pPr>
            <w:del w:id="844"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845" w:author="Nery de Leiva" w:date="2023-01-18T12:24:00Z"/>
                <w:sz w:val="16"/>
                <w:szCs w:val="16"/>
              </w:rPr>
            </w:pPr>
            <w:del w:id="846" w:author="Nery de Leiva" w:date="2023-01-18T12:24:00Z">
              <w:r w:rsidRPr="00416C6A" w:rsidDel="00B213CC">
                <w:rPr>
                  <w:sz w:val="16"/>
                  <w:szCs w:val="16"/>
                </w:rPr>
                <w:delText> </w:delText>
              </w:r>
            </w:del>
          </w:p>
        </w:tc>
      </w:tr>
      <w:tr w:rsidR="00F223E9" w:rsidRPr="00416C6A" w:rsidDel="00B213CC" w:rsidTr="009F4DD1">
        <w:trPr>
          <w:trHeight w:val="48"/>
          <w:jc w:val="center"/>
          <w:del w:id="847" w:author="Nery de Leiva" w:date="2023-01-18T12:24:00Z"/>
        </w:trPr>
        <w:tc>
          <w:tcPr>
            <w:tcW w:w="407" w:type="dxa"/>
            <w:shd w:val="clear" w:color="auto" w:fill="auto"/>
            <w:vAlign w:val="center"/>
            <w:hideMark/>
          </w:tcPr>
          <w:p w:rsidR="00C27B03" w:rsidRPr="00416C6A" w:rsidDel="00B213CC" w:rsidRDefault="00C27B03" w:rsidP="00C27B03">
            <w:pPr>
              <w:jc w:val="center"/>
              <w:rPr>
                <w:del w:id="848" w:author="Nery de Leiva" w:date="2023-01-18T12:24:00Z"/>
                <w:sz w:val="16"/>
                <w:szCs w:val="16"/>
              </w:rPr>
            </w:pPr>
            <w:del w:id="849" w:author="Nery de Leiva" w:date="2023-01-18T12:24:00Z">
              <w:r w:rsidRPr="00416C6A" w:rsidDel="00B213CC">
                <w:rPr>
                  <w:sz w:val="16"/>
                  <w:szCs w:val="16"/>
                </w:rPr>
                <w:delText>2</w:delText>
              </w:r>
            </w:del>
          </w:p>
        </w:tc>
        <w:tc>
          <w:tcPr>
            <w:tcW w:w="1189" w:type="dxa"/>
            <w:shd w:val="clear" w:color="auto" w:fill="auto"/>
            <w:vAlign w:val="center"/>
            <w:hideMark/>
          </w:tcPr>
          <w:p w:rsidR="00C27B03" w:rsidRPr="00416C6A" w:rsidDel="00B213CC" w:rsidRDefault="00C27B03" w:rsidP="00C27B03">
            <w:pPr>
              <w:rPr>
                <w:del w:id="850" w:author="Nery de Leiva" w:date="2023-01-18T12:24:00Z"/>
                <w:sz w:val="16"/>
                <w:szCs w:val="16"/>
              </w:rPr>
            </w:pPr>
            <w:del w:id="851" w:author="Nery de Leiva" w:date="2023-01-18T12:24:00Z">
              <w:r w:rsidRPr="00416C6A" w:rsidDel="00B213CC">
                <w:rPr>
                  <w:sz w:val="16"/>
                  <w:szCs w:val="16"/>
                </w:rPr>
                <w:delText>0101C 450201</w:delText>
              </w:r>
            </w:del>
          </w:p>
        </w:tc>
        <w:tc>
          <w:tcPr>
            <w:tcW w:w="1301" w:type="dxa"/>
            <w:shd w:val="clear" w:color="auto" w:fill="auto"/>
            <w:vAlign w:val="center"/>
            <w:hideMark/>
          </w:tcPr>
          <w:p w:rsidR="00C27B03" w:rsidRPr="00416C6A" w:rsidDel="00B213CC" w:rsidRDefault="00C27B03" w:rsidP="00C27B03">
            <w:pPr>
              <w:rPr>
                <w:del w:id="852" w:author="Nery de Leiva" w:date="2023-01-18T12:24:00Z"/>
                <w:sz w:val="16"/>
                <w:szCs w:val="16"/>
              </w:rPr>
            </w:pPr>
            <w:del w:id="853" w:author="Nery de Leiva" w:date="2023-01-18T12:24:00Z">
              <w:r w:rsidRPr="00416C6A" w:rsidDel="00B213CC">
                <w:rPr>
                  <w:sz w:val="16"/>
                  <w:szCs w:val="16"/>
                </w:rPr>
                <w:delText>MARIANO CACERES Y OTRA</w:delText>
              </w:r>
            </w:del>
          </w:p>
        </w:tc>
        <w:tc>
          <w:tcPr>
            <w:tcW w:w="894" w:type="dxa"/>
            <w:shd w:val="clear" w:color="auto" w:fill="auto"/>
            <w:vAlign w:val="center"/>
            <w:hideMark/>
          </w:tcPr>
          <w:p w:rsidR="00C27B03" w:rsidRPr="00416C6A" w:rsidDel="00B213CC" w:rsidRDefault="00C27B03" w:rsidP="00C27B03">
            <w:pPr>
              <w:jc w:val="right"/>
              <w:rPr>
                <w:del w:id="854" w:author="Nery de Leiva" w:date="2023-01-18T12:24:00Z"/>
                <w:sz w:val="16"/>
                <w:szCs w:val="16"/>
              </w:rPr>
            </w:pPr>
            <w:del w:id="855" w:author="Nery de Leiva" w:date="2023-01-18T12:24:00Z">
              <w:r w:rsidRPr="00416C6A" w:rsidDel="00B213CC">
                <w:rPr>
                  <w:sz w:val="16"/>
                  <w:szCs w:val="16"/>
                </w:rPr>
                <w:delText xml:space="preserve">$37.99 </w:delText>
              </w:r>
            </w:del>
          </w:p>
        </w:tc>
        <w:tc>
          <w:tcPr>
            <w:tcW w:w="1020" w:type="dxa"/>
            <w:shd w:val="clear" w:color="auto" w:fill="auto"/>
            <w:vAlign w:val="center"/>
            <w:hideMark/>
          </w:tcPr>
          <w:p w:rsidR="00C27B03" w:rsidRPr="00416C6A" w:rsidDel="00B213CC" w:rsidRDefault="00C27B03" w:rsidP="00C27B03">
            <w:pPr>
              <w:jc w:val="right"/>
              <w:rPr>
                <w:del w:id="856" w:author="Nery de Leiva" w:date="2023-01-18T12:24:00Z"/>
                <w:sz w:val="16"/>
                <w:szCs w:val="16"/>
              </w:rPr>
            </w:pPr>
            <w:del w:id="857" w:author="Nery de Leiva" w:date="2023-01-18T12:24:00Z">
              <w:r w:rsidRPr="00416C6A" w:rsidDel="00B213CC">
                <w:rPr>
                  <w:sz w:val="16"/>
                  <w:szCs w:val="16"/>
                </w:rPr>
                <w:delText>8,936.00</w:delText>
              </w:r>
            </w:del>
          </w:p>
        </w:tc>
        <w:tc>
          <w:tcPr>
            <w:tcW w:w="833" w:type="dxa"/>
            <w:shd w:val="clear" w:color="auto" w:fill="auto"/>
            <w:vAlign w:val="center"/>
            <w:hideMark/>
          </w:tcPr>
          <w:p w:rsidR="00C27B03" w:rsidRPr="00416C6A" w:rsidDel="00B213CC" w:rsidRDefault="00C27B03" w:rsidP="00C27B03">
            <w:pPr>
              <w:jc w:val="right"/>
              <w:rPr>
                <w:del w:id="858" w:author="Nery de Leiva" w:date="2023-01-18T12:24:00Z"/>
                <w:sz w:val="16"/>
                <w:szCs w:val="16"/>
              </w:rPr>
            </w:pPr>
            <w:del w:id="859" w:author="Nery de Leiva" w:date="2023-01-18T12:24:00Z">
              <w:r w:rsidRPr="00416C6A" w:rsidDel="00B213CC">
                <w:rPr>
                  <w:sz w:val="16"/>
                  <w:szCs w:val="16"/>
                </w:rPr>
                <w:delText>0.004252</w:delText>
              </w:r>
            </w:del>
          </w:p>
        </w:tc>
        <w:tc>
          <w:tcPr>
            <w:tcW w:w="912" w:type="dxa"/>
            <w:shd w:val="clear" w:color="auto" w:fill="auto"/>
            <w:vAlign w:val="center"/>
            <w:hideMark/>
          </w:tcPr>
          <w:p w:rsidR="00C27B03" w:rsidRPr="00416C6A" w:rsidDel="00B213CC" w:rsidRDefault="00C27B03" w:rsidP="00C27B03">
            <w:pPr>
              <w:jc w:val="right"/>
              <w:rPr>
                <w:del w:id="860" w:author="Nery de Leiva" w:date="2023-01-18T12:24:00Z"/>
                <w:sz w:val="16"/>
                <w:szCs w:val="16"/>
              </w:rPr>
            </w:pPr>
            <w:del w:id="861" w:author="Nery de Leiva" w:date="2023-01-18T12:24:00Z">
              <w:r w:rsidRPr="00416C6A" w:rsidDel="00B213CC">
                <w:rPr>
                  <w:sz w:val="16"/>
                  <w:szCs w:val="16"/>
                </w:rPr>
                <w:delText xml:space="preserve">$37.99 </w:delText>
              </w:r>
            </w:del>
          </w:p>
        </w:tc>
        <w:tc>
          <w:tcPr>
            <w:tcW w:w="1020" w:type="dxa"/>
            <w:shd w:val="clear" w:color="auto" w:fill="auto"/>
            <w:vAlign w:val="center"/>
            <w:hideMark/>
          </w:tcPr>
          <w:p w:rsidR="00C27B03" w:rsidRPr="00416C6A" w:rsidDel="00B213CC" w:rsidRDefault="00C27B03" w:rsidP="00C27B03">
            <w:pPr>
              <w:jc w:val="right"/>
              <w:rPr>
                <w:del w:id="862" w:author="Nery de Leiva" w:date="2023-01-18T12:24:00Z"/>
                <w:sz w:val="16"/>
                <w:szCs w:val="16"/>
              </w:rPr>
            </w:pPr>
            <w:del w:id="863" w:author="Nery de Leiva" w:date="2023-01-18T12:24:00Z">
              <w:r w:rsidRPr="00416C6A" w:rsidDel="00B213CC">
                <w:rPr>
                  <w:sz w:val="16"/>
                  <w:szCs w:val="16"/>
                </w:rPr>
                <w:delText>8,936.00</w:delText>
              </w:r>
            </w:del>
          </w:p>
        </w:tc>
        <w:tc>
          <w:tcPr>
            <w:tcW w:w="284" w:type="dxa"/>
            <w:shd w:val="clear" w:color="auto" w:fill="auto"/>
            <w:vAlign w:val="center"/>
            <w:hideMark/>
          </w:tcPr>
          <w:p w:rsidR="00C27B03" w:rsidRPr="00416C6A" w:rsidDel="00B213CC" w:rsidRDefault="00C27B03" w:rsidP="00C27B03">
            <w:pPr>
              <w:jc w:val="right"/>
              <w:rPr>
                <w:del w:id="864" w:author="Nery de Leiva" w:date="2023-01-18T12:24:00Z"/>
                <w:sz w:val="16"/>
                <w:szCs w:val="16"/>
              </w:rPr>
            </w:pPr>
            <w:del w:id="865"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866" w:author="Nery de Leiva" w:date="2023-01-18T12:24:00Z"/>
                <w:sz w:val="16"/>
                <w:szCs w:val="16"/>
              </w:rPr>
            </w:pPr>
            <w:del w:id="867"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868" w:author="Nery de Leiva" w:date="2023-01-18T12:24:00Z"/>
                <w:sz w:val="16"/>
                <w:szCs w:val="16"/>
              </w:rPr>
            </w:pPr>
            <w:del w:id="869" w:author="Nery de Leiva" w:date="2023-01-18T12:24:00Z">
              <w:r w:rsidRPr="00416C6A" w:rsidDel="00B213CC">
                <w:rPr>
                  <w:sz w:val="16"/>
                  <w:szCs w:val="16"/>
                </w:rPr>
                <w:delText> </w:delText>
              </w:r>
            </w:del>
          </w:p>
        </w:tc>
      </w:tr>
      <w:tr w:rsidR="00F223E9" w:rsidRPr="00416C6A" w:rsidDel="00B213CC" w:rsidTr="009F4DD1">
        <w:trPr>
          <w:trHeight w:val="48"/>
          <w:jc w:val="center"/>
          <w:del w:id="870" w:author="Nery de Leiva" w:date="2023-01-18T12:24:00Z"/>
        </w:trPr>
        <w:tc>
          <w:tcPr>
            <w:tcW w:w="407" w:type="dxa"/>
            <w:shd w:val="clear" w:color="auto" w:fill="auto"/>
            <w:vAlign w:val="center"/>
            <w:hideMark/>
          </w:tcPr>
          <w:p w:rsidR="00C27B03" w:rsidRPr="00416C6A" w:rsidDel="00B213CC" w:rsidRDefault="00C27B03" w:rsidP="00C27B03">
            <w:pPr>
              <w:jc w:val="center"/>
              <w:rPr>
                <w:del w:id="871" w:author="Nery de Leiva" w:date="2023-01-18T12:24:00Z"/>
                <w:sz w:val="16"/>
                <w:szCs w:val="16"/>
              </w:rPr>
            </w:pPr>
            <w:del w:id="872" w:author="Nery de Leiva" w:date="2023-01-18T12:24:00Z">
              <w:r w:rsidRPr="00416C6A" w:rsidDel="00B213CC">
                <w:rPr>
                  <w:sz w:val="16"/>
                  <w:szCs w:val="16"/>
                </w:rPr>
                <w:delText>3</w:delText>
              </w:r>
            </w:del>
          </w:p>
        </w:tc>
        <w:tc>
          <w:tcPr>
            <w:tcW w:w="1189" w:type="dxa"/>
            <w:shd w:val="clear" w:color="auto" w:fill="auto"/>
            <w:vAlign w:val="center"/>
            <w:hideMark/>
          </w:tcPr>
          <w:p w:rsidR="00C27B03" w:rsidRPr="00416C6A" w:rsidDel="00B213CC" w:rsidRDefault="00C27B03" w:rsidP="00C27B03">
            <w:pPr>
              <w:rPr>
                <w:del w:id="873" w:author="Nery de Leiva" w:date="2023-01-18T12:24:00Z"/>
                <w:sz w:val="16"/>
                <w:szCs w:val="16"/>
              </w:rPr>
            </w:pPr>
            <w:del w:id="874" w:author="Nery de Leiva" w:date="2023-01-18T12:24:00Z">
              <w:r w:rsidRPr="00416C6A" w:rsidDel="00B213CC">
                <w:rPr>
                  <w:sz w:val="16"/>
                  <w:szCs w:val="16"/>
                </w:rPr>
                <w:delText>0106R 302402</w:delText>
              </w:r>
            </w:del>
          </w:p>
        </w:tc>
        <w:tc>
          <w:tcPr>
            <w:tcW w:w="1301" w:type="dxa"/>
            <w:shd w:val="clear" w:color="auto" w:fill="auto"/>
            <w:vAlign w:val="center"/>
            <w:hideMark/>
          </w:tcPr>
          <w:p w:rsidR="00C27B03" w:rsidRPr="00416C6A" w:rsidDel="00B213CC" w:rsidRDefault="00C27B03" w:rsidP="00C27B03">
            <w:pPr>
              <w:rPr>
                <w:del w:id="875" w:author="Nery de Leiva" w:date="2023-01-18T12:24:00Z"/>
                <w:sz w:val="16"/>
                <w:szCs w:val="16"/>
              </w:rPr>
            </w:pPr>
            <w:del w:id="876" w:author="Nery de Leiva" w:date="2023-01-18T12:24:00Z">
              <w:r w:rsidRPr="00416C6A" w:rsidDel="00B213CC">
                <w:rPr>
                  <w:sz w:val="16"/>
                  <w:szCs w:val="16"/>
                </w:rPr>
                <w:delText>JOSE ADAN RODRIGUEZ AREVALO</w:delText>
              </w:r>
            </w:del>
          </w:p>
        </w:tc>
        <w:tc>
          <w:tcPr>
            <w:tcW w:w="894" w:type="dxa"/>
            <w:shd w:val="clear" w:color="auto" w:fill="auto"/>
            <w:vAlign w:val="center"/>
            <w:hideMark/>
          </w:tcPr>
          <w:p w:rsidR="00C27B03" w:rsidRPr="00416C6A" w:rsidDel="00B213CC" w:rsidRDefault="00C27B03" w:rsidP="00C27B03">
            <w:pPr>
              <w:jc w:val="right"/>
              <w:rPr>
                <w:del w:id="877" w:author="Nery de Leiva" w:date="2023-01-18T12:24:00Z"/>
                <w:sz w:val="16"/>
                <w:szCs w:val="16"/>
              </w:rPr>
            </w:pPr>
            <w:del w:id="878" w:author="Nery de Leiva" w:date="2023-01-18T12:24:00Z">
              <w:r w:rsidRPr="00416C6A" w:rsidDel="00B213CC">
                <w:rPr>
                  <w:sz w:val="16"/>
                  <w:szCs w:val="16"/>
                </w:rPr>
                <w:delText xml:space="preserve">$547.08 </w:delText>
              </w:r>
            </w:del>
          </w:p>
        </w:tc>
        <w:tc>
          <w:tcPr>
            <w:tcW w:w="1020" w:type="dxa"/>
            <w:shd w:val="clear" w:color="auto" w:fill="auto"/>
            <w:vAlign w:val="center"/>
            <w:hideMark/>
          </w:tcPr>
          <w:p w:rsidR="00C27B03" w:rsidRPr="00416C6A" w:rsidDel="00B213CC" w:rsidRDefault="00C27B03" w:rsidP="00C27B03">
            <w:pPr>
              <w:jc w:val="right"/>
              <w:rPr>
                <w:del w:id="879" w:author="Nery de Leiva" w:date="2023-01-18T12:24:00Z"/>
                <w:sz w:val="16"/>
                <w:szCs w:val="16"/>
              </w:rPr>
            </w:pPr>
            <w:del w:id="880" w:author="Nery de Leiva" w:date="2023-01-18T12:24:00Z">
              <w:r w:rsidRPr="00416C6A" w:rsidDel="00B213CC">
                <w:rPr>
                  <w:sz w:val="16"/>
                  <w:szCs w:val="16"/>
                </w:rPr>
                <w:delText>21,288.00</w:delText>
              </w:r>
            </w:del>
          </w:p>
        </w:tc>
        <w:tc>
          <w:tcPr>
            <w:tcW w:w="833" w:type="dxa"/>
            <w:shd w:val="clear" w:color="auto" w:fill="auto"/>
            <w:vAlign w:val="center"/>
            <w:hideMark/>
          </w:tcPr>
          <w:p w:rsidR="00C27B03" w:rsidRPr="00416C6A" w:rsidDel="00B213CC" w:rsidRDefault="00C27B03" w:rsidP="00C27B03">
            <w:pPr>
              <w:jc w:val="right"/>
              <w:rPr>
                <w:del w:id="881" w:author="Nery de Leiva" w:date="2023-01-18T12:24:00Z"/>
                <w:sz w:val="16"/>
                <w:szCs w:val="16"/>
              </w:rPr>
            </w:pPr>
            <w:del w:id="882" w:author="Nery de Leiva" w:date="2023-01-18T12:24:00Z">
              <w:r w:rsidRPr="00416C6A" w:rsidDel="00B213CC">
                <w:rPr>
                  <w:sz w:val="16"/>
                  <w:szCs w:val="16"/>
                </w:rPr>
                <w:delText>0.025699</w:delText>
              </w:r>
            </w:del>
          </w:p>
        </w:tc>
        <w:tc>
          <w:tcPr>
            <w:tcW w:w="912" w:type="dxa"/>
            <w:shd w:val="clear" w:color="auto" w:fill="auto"/>
            <w:vAlign w:val="center"/>
            <w:hideMark/>
          </w:tcPr>
          <w:p w:rsidR="00C27B03" w:rsidRPr="00416C6A" w:rsidDel="00B213CC" w:rsidRDefault="00C27B03" w:rsidP="00C27B03">
            <w:pPr>
              <w:jc w:val="right"/>
              <w:rPr>
                <w:del w:id="883" w:author="Nery de Leiva" w:date="2023-01-18T12:24:00Z"/>
                <w:sz w:val="16"/>
                <w:szCs w:val="16"/>
              </w:rPr>
            </w:pPr>
            <w:del w:id="884" w:author="Nery de Leiva" w:date="2023-01-18T12:24:00Z">
              <w:r w:rsidRPr="00416C6A" w:rsidDel="00B213CC">
                <w:rPr>
                  <w:sz w:val="16"/>
                  <w:szCs w:val="16"/>
                </w:rPr>
                <w:delText xml:space="preserve">$547.08 </w:delText>
              </w:r>
            </w:del>
          </w:p>
        </w:tc>
        <w:tc>
          <w:tcPr>
            <w:tcW w:w="1020" w:type="dxa"/>
            <w:shd w:val="clear" w:color="auto" w:fill="auto"/>
            <w:vAlign w:val="center"/>
            <w:hideMark/>
          </w:tcPr>
          <w:p w:rsidR="00C27B03" w:rsidRPr="00416C6A" w:rsidDel="00B213CC" w:rsidRDefault="00C27B03" w:rsidP="00C27B03">
            <w:pPr>
              <w:jc w:val="right"/>
              <w:rPr>
                <w:del w:id="885" w:author="Nery de Leiva" w:date="2023-01-18T12:24:00Z"/>
                <w:sz w:val="16"/>
                <w:szCs w:val="16"/>
              </w:rPr>
            </w:pPr>
            <w:del w:id="886" w:author="Nery de Leiva" w:date="2023-01-18T12:24:00Z">
              <w:r w:rsidRPr="00416C6A" w:rsidDel="00B213CC">
                <w:rPr>
                  <w:sz w:val="16"/>
                  <w:szCs w:val="16"/>
                </w:rPr>
                <w:delText>21,288.00</w:delText>
              </w:r>
            </w:del>
          </w:p>
        </w:tc>
        <w:tc>
          <w:tcPr>
            <w:tcW w:w="284" w:type="dxa"/>
            <w:shd w:val="clear" w:color="auto" w:fill="auto"/>
            <w:vAlign w:val="center"/>
            <w:hideMark/>
          </w:tcPr>
          <w:p w:rsidR="00C27B03" w:rsidRPr="00416C6A" w:rsidDel="00B213CC" w:rsidRDefault="00C27B03" w:rsidP="00C27B03">
            <w:pPr>
              <w:jc w:val="right"/>
              <w:rPr>
                <w:del w:id="887" w:author="Nery de Leiva" w:date="2023-01-18T12:24:00Z"/>
                <w:sz w:val="16"/>
                <w:szCs w:val="16"/>
              </w:rPr>
            </w:pPr>
            <w:del w:id="888"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889" w:author="Nery de Leiva" w:date="2023-01-18T12:24:00Z"/>
                <w:sz w:val="16"/>
                <w:szCs w:val="16"/>
              </w:rPr>
            </w:pPr>
            <w:del w:id="890"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891" w:author="Nery de Leiva" w:date="2023-01-18T12:24:00Z"/>
                <w:sz w:val="16"/>
                <w:szCs w:val="16"/>
              </w:rPr>
            </w:pPr>
            <w:del w:id="892" w:author="Nery de Leiva" w:date="2023-01-18T12:24:00Z">
              <w:r w:rsidRPr="00416C6A" w:rsidDel="00B213CC">
                <w:rPr>
                  <w:sz w:val="16"/>
                  <w:szCs w:val="16"/>
                </w:rPr>
                <w:delText> </w:delText>
              </w:r>
            </w:del>
          </w:p>
        </w:tc>
      </w:tr>
      <w:tr w:rsidR="00F223E9" w:rsidRPr="00416C6A" w:rsidDel="00B213CC" w:rsidTr="009F4DD1">
        <w:trPr>
          <w:trHeight w:val="56"/>
          <w:jc w:val="center"/>
          <w:del w:id="893" w:author="Nery de Leiva" w:date="2023-01-18T12:24:00Z"/>
        </w:trPr>
        <w:tc>
          <w:tcPr>
            <w:tcW w:w="407" w:type="dxa"/>
            <w:shd w:val="clear" w:color="auto" w:fill="auto"/>
            <w:vAlign w:val="center"/>
            <w:hideMark/>
          </w:tcPr>
          <w:p w:rsidR="00C27B03" w:rsidRPr="00416C6A" w:rsidDel="00B213CC" w:rsidRDefault="00C27B03" w:rsidP="00C27B03">
            <w:pPr>
              <w:jc w:val="center"/>
              <w:rPr>
                <w:del w:id="894" w:author="Nery de Leiva" w:date="2023-01-18T12:24:00Z"/>
                <w:sz w:val="16"/>
                <w:szCs w:val="16"/>
              </w:rPr>
            </w:pPr>
            <w:del w:id="895" w:author="Nery de Leiva" w:date="2023-01-18T12:24:00Z">
              <w:r w:rsidRPr="00416C6A" w:rsidDel="00B213CC">
                <w:rPr>
                  <w:sz w:val="16"/>
                  <w:szCs w:val="16"/>
                </w:rPr>
                <w:delText>4</w:delText>
              </w:r>
            </w:del>
          </w:p>
        </w:tc>
        <w:tc>
          <w:tcPr>
            <w:tcW w:w="1189" w:type="dxa"/>
            <w:shd w:val="clear" w:color="auto" w:fill="auto"/>
            <w:vAlign w:val="center"/>
            <w:hideMark/>
          </w:tcPr>
          <w:p w:rsidR="00C27B03" w:rsidRPr="00416C6A" w:rsidDel="00B213CC" w:rsidRDefault="00C27B03" w:rsidP="00C27B03">
            <w:pPr>
              <w:rPr>
                <w:del w:id="896" w:author="Nery de Leiva" w:date="2023-01-18T12:24:00Z"/>
                <w:sz w:val="16"/>
                <w:szCs w:val="16"/>
              </w:rPr>
            </w:pPr>
            <w:del w:id="897" w:author="Nery de Leiva" w:date="2023-01-18T12:24:00Z">
              <w:r w:rsidRPr="00416C6A" w:rsidDel="00B213CC">
                <w:rPr>
                  <w:sz w:val="16"/>
                  <w:szCs w:val="16"/>
                </w:rPr>
                <w:delText>0106A 129801</w:delText>
              </w:r>
            </w:del>
          </w:p>
        </w:tc>
        <w:tc>
          <w:tcPr>
            <w:tcW w:w="1301" w:type="dxa"/>
            <w:shd w:val="clear" w:color="auto" w:fill="auto"/>
            <w:vAlign w:val="center"/>
            <w:hideMark/>
          </w:tcPr>
          <w:p w:rsidR="00C27B03" w:rsidRPr="00416C6A" w:rsidDel="00B213CC" w:rsidRDefault="00C27B03" w:rsidP="00C27B03">
            <w:pPr>
              <w:rPr>
                <w:del w:id="898" w:author="Nery de Leiva" w:date="2023-01-18T12:24:00Z"/>
                <w:sz w:val="16"/>
                <w:szCs w:val="16"/>
              </w:rPr>
            </w:pPr>
            <w:del w:id="899" w:author="Nery de Leiva" w:date="2023-01-18T12:24:00Z">
              <w:r w:rsidRPr="00416C6A" w:rsidDel="00B213CC">
                <w:rPr>
                  <w:sz w:val="16"/>
                  <w:szCs w:val="16"/>
                </w:rPr>
                <w:delText>FLOR DEL TRANSITO ARTERO HOY DE DORATT</w:delText>
              </w:r>
            </w:del>
          </w:p>
        </w:tc>
        <w:tc>
          <w:tcPr>
            <w:tcW w:w="894" w:type="dxa"/>
            <w:shd w:val="clear" w:color="auto" w:fill="auto"/>
            <w:vAlign w:val="center"/>
            <w:hideMark/>
          </w:tcPr>
          <w:p w:rsidR="00C27B03" w:rsidRPr="00416C6A" w:rsidDel="00B213CC" w:rsidRDefault="00C27B03" w:rsidP="00C27B03">
            <w:pPr>
              <w:jc w:val="right"/>
              <w:rPr>
                <w:del w:id="900" w:author="Nery de Leiva" w:date="2023-01-18T12:24:00Z"/>
                <w:sz w:val="16"/>
                <w:szCs w:val="16"/>
              </w:rPr>
            </w:pPr>
            <w:del w:id="901" w:author="Nery de Leiva" w:date="2023-01-18T12:24:00Z">
              <w:r w:rsidRPr="00416C6A" w:rsidDel="00B213CC">
                <w:rPr>
                  <w:sz w:val="16"/>
                  <w:szCs w:val="16"/>
                </w:rPr>
                <w:delText xml:space="preserve">$1,388.33 </w:delText>
              </w:r>
            </w:del>
          </w:p>
        </w:tc>
        <w:tc>
          <w:tcPr>
            <w:tcW w:w="1020" w:type="dxa"/>
            <w:shd w:val="clear" w:color="auto" w:fill="auto"/>
            <w:vAlign w:val="center"/>
            <w:hideMark/>
          </w:tcPr>
          <w:p w:rsidR="00C27B03" w:rsidRPr="00416C6A" w:rsidDel="00B213CC" w:rsidRDefault="00C27B03" w:rsidP="00C27B03">
            <w:pPr>
              <w:jc w:val="right"/>
              <w:rPr>
                <w:del w:id="902" w:author="Nery de Leiva" w:date="2023-01-18T12:24:00Z"/>
                <w:sz w:val="16"/>
                <w:szCs w:val="16"/>
              </w:rPr>
            </w:pPr>
            <w:del w:id="903" w:author="Nery de Leiva" w:date="2023-01-18T12:24:00Z">
              <w:r w:rsidRPr="00416C6A" w:rsidDel="00B213CC">
                <w:rPr>
                  <w:sz w:val="16"/>
                  <w:szCs w:val="16"/>
                </w:rPr>
                <w:delText>92,444.00</w:delText>
              </w:r>
            </w:del>
          </w:p>
        </w:tc>
        <w:tc>
          <w:tcPr>
            <w:tcW w:w="833" w:type="dxa"/>
            <w:shd w:val="clear" w:color="auto" w:fill="auto"/>
            <w:vAlign w:val="center"/>
            <w:hideMark/>
          </w:tcPr>
          <w:p w:rsidR="00C27B03" w:rsidRPr="00416C6A" w:rsidDel="00B213CC" w:rsidRDefault="00C27B03" w:rsidP="00C27B03">
            <w:pPr>
              <w:jc w:val="right"/>
              <w:rPr>
                <w:del w:id="904" w:author="Nery de Leiva" w:date="2023-01-18T12:24:00Z"/>
                <w:sz w:val="16"/>
                <w:szCs w:val="16"/>
              </w:rPr>
            </w:pPr>
            <w:del w:id="905" w:author="Nery de Leiva" w:date="2023-01-18T12:24:00Z">
              <w:r w:rsidRPr="00416C6A" w:rsidDel="00B213CC">
                <w:rPr>
                  <w:sz w:val="16"/>
                  <w:szCs w:val="16"/>
                </w:rPr>
                <w:delText>0.015018</w:delText>
              </w:r>
            </w:del>
          </w:p>
        </w:tc>
        <w:tc>
          <w:tcPr>
            <w:tcW w:w="912" w:type="dxa"/>
            <w:shd w:val="clear" w:color="auto" w:fill="auto"/>
            <w:vAlign w:val="center"/>
            <w:hideMark/>
          </w:tcPr>
          <w:p w:rsidR="00C27B03" w:rsidRPr="00416C6A" w:rsidDel="00B213CC" w:rsidRDefault="00C27B03" w:rsidP="00C27B03">
            <w:pPr>
              <w:jc w:val="right"/>
              <w:rPr>
                <w:del w:id="906" w:author="Nery de Leiva" w:date="2023-01-18T12:24:00Z"/>
                <w:sz w:val="16"/>
                <w:szCs w:val="16"/>
              </w:rPr>
            </w:pPr>
            <w:del w:id="907" w:author="Nery de Leiva" w:date="2023-01-18T12:24:00Z">
              <w:r w:rsidRPr="00416C6A" w:rsidDel="00B213CC">
                <w:rPr>
                  <w:sz w:val="16"/>
                  <w:szCs w:val="16"/>
                </w:rPr>
                <w:delText xml:space="preserve">$1,388.33 </w:delText>
              </w:r>
            </w:del>
          </w:p>
        </w:tc>
        <w:tc>
          <w:tcPr>
            <w:tcW w:w="1020" w:type="dxa"/>
            <w:shd w:val="clear" w:color="auto" w:fill="auto"/>
            <w:vAlign w:val="center"/>
            <w:hideMark/>
          </w:tcPr>
          <w:p w:rsidR="00C27B03" w:rsidRPr="00416C6A" w:rsidDel="00B213CC" w:rsidRDefault="00C27B03" w:rsidP="00C27B03">
            <w:pPr>
              <w:jc w:val="right"/>
              <w:rPr>
                <w:del w:id="908" w:author="Nery de Leiva" w:date="2023-01-18T12:24:00Z"/>
                <w:sz w:val="16"/>
                <w:szCs w:val="16"/>
              </w:rPr>
            </w:pPr>
            <w:del w:id="909" w:author="Nery de Leiva" w:date="2023-01-18T12:24:00Z">
              <w:r w:rsidRPr="00416C6A" w:rsidDel="00B213CC">
                <w:rPr>
                  <w:sz w:val="16"/>
                  <w:szCs w:val="16"/>
                </w:rPr>
                <w:delText>90,633.69</w:delText>
              </w:r>
            </w:del>
          </w:p>
        </w:tc>
        <w:tc>
          <w:tcPr>
            <w:tcW w:w="284" w:type="dxa"/>
            <w:shd w:val="clear" w:color="auto" w:fill="auto"/>
            <w:vAlign w:val="center"/>
            <w:hideMark/>
          </w:tcPr>
          <w:p w:rsidR="00C27B03" w:rsidRPr="00416C6A" w:rsidDel="00B213CC" w:rsidRDefault="00C27B03" w:rsidP="00C27B03">
            <w:pPr>
              <w:jc w:val="right"/>
              <w:rPr>
                <w:del w:id="910" w:author="Nery de Leiva" w:date="2023-01-18T12:24:00Z"/>
                <w:sz w:val="16"/>
                <w:szCs w:val="16"/>
              </w:rPr>
            </w:pPr>
            <w:del w:id="911"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912" w:author="Nery de Leiva" w:date="2023-01-18T12:24:00Z"/>
                <w:sz w:val="16"/>
                <w:szCs w:val="16"/>
              </w:rPr>
            </w:pPr>
            <w:del w:id="913" w:author="Nery de Leiva" w:date="2023-01-18T12:24:00Z">
              <w:r w:rsidRPr="00416C6A" w:rsidDel="00B213CC">
                <w:rPr>
                  <w:sz w:val="16"/>
                  <w:szCs w:val="16"/>
                </w:rPr>
                <w:delText>1810.31</w:delText>
              </w:r>
            </w:del>
          </w:p>
        </w:tc>
        <w:tc>
          <w:tcPr>
            <w:tcW w:w="1018" w:type="dxa"/>
            <w:shd w:val="clear" w:color="auto" w:fill="auto"/>
            <w:vAlign w:val="center"/>
            <w:hideMark/>
          </w:tcPr>
          <w:p w:rsidR="00C27B03" w:rsidRPr="00416C6A" w:rsidDel="00B213CC" w:rsidRDefault="00C27B03" w:rsidP="00C27B03">
            <w:pPr>
              <w:jc w:val="center"/>
              <w:rPr>
                <w:del w:id="914" w:author="Nery de Leiva" w:date="2023-01-18T12:24:00Z"/>
                <w:sz w:val="16"/>
                <w:szCs w:val="16"/>
              </w:rPr>
            </w:pPr>
            <w:del w:id="915" w:author="Nery de Leiva" w:date="2023-01-18T12:24:00Z">
              <w:r w:rsidRPr="00416C6A" w:rsidDel="00B213CC">
                <w:rPr>
                  <w:sz w:val="16"/>
                  <w:szCs w:val="16"/>
                </w:rPr>
                <w:delText>AREA CALLES</w:delText>
              </w:r>
            </w:del>
          </w:p>
        </w:tc>
      </w:tr>
      <w:tr w:rsidR="00F223E9" w:rsidRPr="00416C6A" w:rsidDel="00B213CC" w:rsidTr="009F4DD1">
        <w:trPr>
          <w:trHeight w:val="56"/>
          <w:jc w:val="center"/>
          <w:del w:id="916" w:author="Nery de Leiva" w:date="2023-01-18T12:24:00Z"/>
        </w:trPr>
        <w:tc>
          <w:tcPr>
            <w:tcW w:w="407" w:type="dxa"/>
            <w:shd w:val="clear" w:color="auto" w:fill="auto"/>
            <w:vAlign w:val="center"/>
            <w:hideMark/>
          </w:tcPr>
          <w:p w:rsidR="00C27B03" w:rsidRPr="00416C6A" w:rsidDel="00B213CC" w:rsidRDefault="00C27B03" w:rsidP="00C27B03">
            <w:pPr>
              <w:jc w:val="center"/>
              <w:rPr>
                <w:del w:id="917" w:author="Nery de Leiva" w:date="2023-01-18T12:24:00Z"/>
                <w:sz w:val="16"/>
                <w:szCs w:val="16"/>
              </w:rPr>
            </w:pPr>
            <w:del w:id="918" w:author="Nery de Leiva" w:date="2023-01-18T12:24:00Z">
              <w:r w:rsidRPr="00416C6A" w:rsidDel="00B213CC">
                <w:rPr>
                  <w:sz w:val="16"/>
                  <w:szCs w:val="16"/>
                </w:rPr>
                <w:delText>5</w:delText>
              </w:r>
            </w:del>
          </w:p>
        </w:tc>
        <w:tc>
          <w:tcPr>
            <w:tcW w:w="1189" w:type="dxa"/>
            <w:shd w:val="clear" w:color="auto" w:fill="auto"/>
            <w:vAlign w:val="center"/>
            <w:hideMark/>
          </w:tcPr>
          <w:p w:rsidR="00C27B03" w:rsidRPr="00416C6A" w:rsidDel="00B213CC" w:rsidRDefault="00C27B03" w:rsidP="00C27B03">
            <w:pPr>
              <w:rPr>
                <w:del w:id="919" w:author="Nery de Leiva" w:date="2023-01-18T12:24:00Z"/>
                <w:sz w:val="16"/>
                <w:szCs w:val="16"/>
              </w:rPr>
            </w:pPr>
            <w:del w:id="920" w:author="Nery de Leiva" w:date="2023-01-18T12:24:00Z">
              <w:r w:rsidRPr="00416C6A" w:rsidDel="00B213CC">
                <w:rPr>
                  <w:sz w:val="16"/>
                  <w:szCs w:val="16"/>
                </w:rPr>
                <w:delText>0106R 289701</w:delText>
              </w:r>
            </w:del>
          </w:p>
        </w:tc>
        <w:tc>
          <w:tcPr>
            <w:tcW w:w="1301" w:type="dxa"/>
            <w:shd w:val="clear" w:color="auto" w:fill="auto"/>
            <w:vAlign w:val="center"/>
            <w:hideMark/>
          </w:tcPr>
          <w:p w:rsidR="00C27B03" w:rsidRPr="00416C6A" w:rsidDel="00B213CC" w:rsidRDefault="00C27B03" w:rsidP="00C27B03">
            <w:pPr>
              <w:rPr>
                <w:del w:id="921" w:author="Nery de Leiva" w:date="2023-01-18T12:24:00Z"/>
                <w:sz w:val="16"/>
                <w:szCs w:val="16"/>
              </w:rPr>
            </w:pPr>
            <w:del w:id="922" w:author="Nery de Leiva" w:date="2023-01-18T12:24:00Z">
              <w:r w:rsidRPr="00416C6A" w:rsidDel="00B213CC">
                <w:rPr>
                  <w:sz w:val="16"/>
                  <w:szCs w:val="16"/>
                </w:rPr>
                <w:delText>GERMAN RUIZ C/P GERMAN RUIZ CALDERON</w:delText>
              </w:r>
            </w:del>
          </w:p>
        </w:tc>
        <w:tc>
          <w:tcPr>
            <w:tcW w:w="894" w:type="dxa"/>
            <w:shd w:val="clear" w:color="auto" w:fill="auto"/>
            <w:vAlign w:val="center"/>
            <w:hideMark/>
          </w:tcPr>
          <w:p w:rsidR="00C27B03" w:rsidRPr="00416C6A" w:rsidDel="00B213CC" w:rsidRDefault="00C27B03" w:rsidP="00C27B03">
            <w:pPr>
              <w:jc w:val="right"/>
              <w:rPr>
                <w:del w:id="923" w:author="Nery de Leiva" w:date="2023-01-18T12:24:00Z"/>
                <w:sz w:val="16"/>
                <w:szCs w:val="16"/>
              </w:rPr>
            </w:pPr>
            <w:del w:id="924" w:author="Nery de Leiva" w:date="2023-01-18T12:24:00Z">
              <w:r w:rsidRPr="00416C6A" w:rsidDel="00B213CC">
                <w:rPr>
                  <w:sz w:val="16"/>
                  <w:szCs w:val="16"/>
                </w:rPr>
                <w:delText xml:space="preserve">$433.15 </w:delText>
              </w:r>
            </w:del>
          </w:p>
        </w:tc>
        <w:tc>
          <w:tcPr>
            <w:tcW w:w="1020" w:type="dxa"/>
            <w:shd w:val="clear" w:color="auto" w:fill="auto"/>
            <w:vAlign w:val="center"/>
            <w:hideMark/>
          </w:tcPr>
          <w:p w:rsidR="00C27B03" w:rsidRPr="00416C6A" w:rsidDel="00B213CC" w:rsidRDefault="00C27B03" w:rsidP="00C27B03">
            <w:pPr>
              <w:jc w:val="right"/>
              <w:rPr>
                <w:del w:id="925" w:author="Nery de Leiva" w:date="2023-01-18T12:24:00Z"/>
                <w:sz w:val="16"/>
                <w:szCs w:val="16"/>
              </w:rPr>
            </w:pPr>
            <w:del w:id="926" w:author="Nery de Leiva" w:date="2023-01-18T12:24:00Z">
              <w:r w:rsidRPr="00416C6A" w:rsidDel="00B213CC">
                <w:rPr>
                  <w:sz w:val="16"/>
                  <w:szCs w:val="16"/>
                </w:rPr>
                <w:delText>32,021.00</w:delText>
              </w:r>
            </w:del>
          </w:p>
        </w:tc>
        <w:tc>
          <w:tcPr>
            <w:tcW w:w="833" w:type="dxa"/>
            <w:shd w:val="clear" w:color="auto" w:fill="auto"/>
            <w:vAlign w:val="center"/>
            <w:hideMark/>
          </w:tcPr>
          <w:p w:rsidR="00C27B03" w:rsidRPr="00416C6A" w:rsidDel="00B213CC" w:rsidRDefault="00C27B03" w:rsidP="00C27B03">
            <w:pPr>
              <w:jc w:val="right"/>
              <w:rPr>
                <w:del w:id="927" w:author="Nery de Leiva" w:date="2023-01-18T12:24:00Z"/>
                <w:sz w:val="16"/>
                <w:szCs w:val="16"/>
              </w:rPr>
            </w:pPr>
            <w:del w:id="928" w:author="Nery de Leiva" w:date="2023-01-18T12:24:00Z">
              <w:r w:rsidRPr="00416C6A" w:rsidDel="00B213CC">
                <w:rPr>
                  <w:sz w:val="16"/>
                  <w:szCs w:val="16"/>
                </w:rPr>
                <w:delText>0.013527</w:delText>
              </w:r>
            </w:del>
          </w:p>
        </w:tc>
        <w:tc>
          <w:tcPr>
            <w:tcW w:w="912" w:type="dxa"/>
            <w:shd w:val="clear" w:color="auto" w:fill="auto"/>
            <w:vAlign w:val="center"/>
            <w:hideMark/>
          </w:tcPr>
          <w:p w:rsidR="00C27B03" w:rsidRPr="00416C6A" w:rsidDel="00B213CC" w:rsidRDefault="00C27B03" w:rsidP="00C27B03">
            <w:pPr>
              <w:jc w:val="right"/>
              <w:rPr>
                <w:del w:id="929" w:author="Nery de Leiva" w:date="2023-01-18T12:24:00Z"/>
                <w:sz w:val="16"/>
                <w:szCs w:val="16"/>
              </w:rPr>
            </w:pPr>
            <w:del w:id="930" w:author="Nery de Leiva" w:date="2023-01-18T12:24:00Z">
              <w:r w:rsidRPr="00416C6A" w:rsidDel="00B213CC">
                <w:rPr>
                  <w:sz w:val="16"/>
                  <w:szCs w:val="16"/>
                </w:rPr>
                <w:delText xml:space="preserve">$433.15 </w:delText>
              </w:r>
            </w:del>
          </w:p>
        </w:tc>
        <w:tc>
          <w:tcPr>
            <w:tcW w:w="1020" w:type="dxa"/>
            <w:shd w:val="clear" w:color="auto" w:fill="auto"/>
            <w:vAlign w:val="center"/>
            <w:hideMark/>
          </w:tcPr>
          <w:p w:rsidR="00C27B03" w:rsidRPr="00416C6A" w:rsidDel="00B213CC" w:rsidRDefault="00C27B03" w:rsidP="00C27B03">
            <w:pPr>
              <w:jc w:val="right"/>
              <w:rPr>
                <w:del w:id="931" w:author="Nery de Leiva" w:date="2023-01-18T12:24:00Z"/>
                <w:sz w:val="16"/>
                <w:szCs w:val="16"/>
              </w:rPr>
            </w:pPr>
            <w:del w:id="932" w:author="Nery de Leiva" w:date="2023-01-18T12:24:00Z">
              <w:r w:rsidRPr="00416C6A" w:rsidDel="00B213CC">
                <w:rPr>
                  <w:sz w:val="16"/>
                  <w:szCs w:val="16"/>
                </w:rPr>
                <w:delText>32,021.00</w:delText>
              </w:r>
            </w:del>
          </w:p>
        </w:tc>
        <w:tc>
          <w:tcPr>
            <w:tcW w:w="284" w:type="dxa"/>
            <w:shd w:val="clear" w:color="auto" w:fill="auto"/>
            <w:vAlign w:val="center"/>
            <w:hideMark/>
          </w:tcPr>
          <w:p w:rsidR="00C27B03" w:rsidRPr="00416C6A" w:rsidDel="00B213CC" w:rsidRDefault="00C27B03" w:rsidP="00C27B03">
            <w:pPr>
              <w:jc w:val="right"/>
              <w:rPr>
                <w:del w:id="933" w:author="Nery de Leiva" w:date="2023-01-18T12:24:00Z"/>
                <w:sz w:val="16"/>
                <w:szCs w:val="16"/>
              </w:rPr>
            </w:pPr>
            <w:del w:id="934"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935" w:author="Nery de Leiva" w:date="2023-01-18T12:24:00Z"/>
                <w:sz w:val="16"/>
                <w:szCs w:val="16"/>
              </w:rPr>
            </w:pPr>
            <w:del w:id="936"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937" w:author="Nery de Leiva" w:date="2023-01-18T12:24:00Z"/>
                <w:sz w:val="16"/>
                <w:szCs w:val="16"/>
              </w:rPr>
            </w:pPr>
            <w:del w:id="938" w:author="Nery de Leiva" w:date="2023-01-18T12:24:00Z">
              <w:r w:rsidRPr="00416C6A" w:rsidDel="00B213CC">
                <w:rPr>
                  <w:sz w:val="16"/>
                  <w:szCs w:val="16"/>
                </w:rPr>
                <w:delText> </w:delText>
              </w:r>
            </w:del>
          </w:p>
        </w:tc>
      </w:tr>
      <w:tr w:rsidR="00F223E9" w:rsidRPr="00416C6A" w:rsidDel="00B213CC" w:rsidTr="009F4DD1">
        <w:trPr>
          <w:trHeight w:val="56"/>
          <w:jc w:val="center"/>
          <w:del w:id="939" w:author="Nery de Leiva" w:date="2023-01-18T12:24:00Z"/>
        </w:trPr>
        <w:tc>
          <w:tcPr>
            <w:tcW w:w="407" w:type="dxa"/>
            <w:shd w:val="clear" w:color="auto" w:fill="auto"/>
            <w:vAlign w:val="center"/>
            <w:hideMark/>
          </w:tcPr>
          <w:p w:rsidR="00C27B03" w:rsidRPr="00416C6A" w:rsidDel="00B213CC" w:rsidRDefault="00C27B03" w:rsidP="00C27B03">
            <w:pPr>
              <w:jc w:val="center"/>
              <w:rPr>
                <w:del w:id="940" w:author="Nery de Leiva" w:date="2023-01-18T12:24:00Z"/>
                <w:sz w:val="16"/>
                <w:szCs w:val="16"/>
              </w:rPr>
            </w:pPr>
            <w:del w:id="941" w:author="Nery de Leiva" w:date="2023-01-18T12:24:00Z">
              <w:r w:rsidRPr="00416C6A" w:rsidDel="00B213CC">
                <w:rPr>
                  <w:sz w:val="16"/>
                  <w:szCs w:val="16"/>
                </w:rPr>
                <w:delText>6</w:delText>
              </w:r>
            </w:del>
          </w:p>
        </w:tc>
        <w:tc>
          <w:tcPr>
            <w:tcW w:w="1189" w:type="dxa"/>
            <w:shd w:val="clear" w:color="auto" w:fill="auto"/>
            <w:vAlign w:val="center"/>
            <w:hideMark/>
          </w:tcPr>
          <w:p w:rsidR="00C27B03" w:rsidRPr="00416C6A" w:rsidDel="00B213CC" w:rsidRDefault="00C27B03" w:rsidP="00C27B03">
            <w:pPr>
              <w:rPr>
                <w:del w:id="942" w:author="Nery de Leiva" w:date="2023-01-18T12:24:00Z"/>
                <w:sz w:val="16"/>
                <w:szCs w:val="16"/>
              </w:rPr>
            </w:pPr>
            <w:del w:id="943" w:author="Nery de Leiva" w:date="2023-01-18T12:24:00Z">
              <w:r w:rsidRPr="00416C6A" w:rsidDel="00B213CC">
                <w:rPr>
                  <w:sz w:val="16"/>
                  <w:szCs w:val="16"/>
                </w:rPr>
                <w:delText>0106CH288901</w:delText>
              </w:r>
            </w:del>
          </w:p>
        </w:tc>
        <w:tc>
          <w:tcPr>
            <w:tcW w:w="1301" w:type="dxa"/>
            <w:shd w:val="clear" w:color="auto" w:fill="auto"/>
            <w:vAlign w:val="center"/>
            <w:hideMark/>
          </w:tcPr>
          <w:p w:rsidR="00C27B03" w:rsidRPr="00416C6A" w:rsidDel="00B213CC" w:rsidRDefault="00C27B03" w:rsidP="00C27B03">
            <w:pPr>
              <w:rPr>
                <w:del w:id="944" w:author="Nery de Leiva" w:date="2023-01-18T12:24:00Z"/>
                <w:sz w:val="16"/>
                <w:szCs w:val="16"/>
              </w:rPr>
            </w:pPr>
            <w:del w:id="945" w:author="Nery de Leiva" w:date="2023-01-18T12:24:00Z">
              <w:r w:rsidRPr="00416C6A" w:rsidDel="00B213CC">
                <w:rPr>
                  <w:sz w:val="16"/>
                  <w:szCs w:val="16"/>
                </w:rPr>
                <w:delText>MARDEN DUBLIO CHINCHILLA</w:delText>
              </w:r>
            </w:del>
          </w:p>
        </w:tc>
        <w:tc>
          <w:tcPr>
            <w:tcW w:w="894" w:type="dxa"/>
            <w:shd w:val="clear" w:color="auto" w:fill="auto"/>
            <w:vAlign w:val="center"/>
            <w:hideMark/>
          </w:tcPr>
          <w:p w:rsidR="00C27B03" w:rsidRPr="00416C6A" w:rsidDel="00B213CC" w:rsidRDefault="00C27B03" w:rsidP="00C27B03">
            <w:pPr>
              <w:jc w:val="right"/>
              <w:rPr>
                <w:del w:id="946" w:author="Nery de Leiva" w:date="2023-01-18T12:24:00Z"/>
                <w:sz w:val="16"/>
                <w:szCs w:val="16"/>
              </w:rPr>
            </w:pPr>
            <w:del w:id="947" w:author="Nery de Leiva" w:date="2023-01-18T12:24:00Z">
              <w:r w:rsidRPr="00416C6A" w:rsidDel="00B213CC">
                <w:rPr>
                  <w:sz w:val="16"/>
                  <w:szCs w:val="16"/>
                </w:rPr>
                <w:delText xml:space="preserve">$45.43 </w:delText>
              </w:r>
            </w:del>
          </w:p>
        </w:tc>
        <w:tc>
          <w:tcPr>
            <w:tcW w:w="1020" w:type="dxa"/>
            <w:shd w:val="clear" w:color="auto" w:fill="auto"/>
            <w:vAlign w:val="center"/>
            <w:hideMark/>
          </w:tcPr>
          <w:p w:rsidR="00C27B03" w:rsidRPr="00416C6A" w:rsidDel="00B213CC" w:rsidRDefault="00C27B03" w:rsidP="00C27B03">
            <w:pPr>
              <w:jc w:val="right"/>
              <w:rPr>
                <w:del w:id="948" w:author="Nery de Leiva" w:date="2023-01-18T12:24:00Z"/>
                <w:sz w:val="16"/>
                <w:szCs w:val="16"/>
              </w:rPr>
            </w:pPr>
            <w:del w:id="949" w:author="Nery de Leiva" w:date="2023-01-18T12:24:00Z">
              <w:r w:rsidRPr="00416C6A" w:rsidDel="00B213CC">
                <w:rPr>
                  <w:sz w:val="16"/>
                  <w:szCs w:val="16"/>
                </w:rPr>
                <w:delText>4,334.00</w:delText>
              </w:r>
            </w:del>
          </w:p>
        </w:tc>
        <w:tc>
          <w:tcPr>
            <w:tcW w:w="833" w:type="dxa"/>
            <w:shd w:val="clear" w:color="auto" w:fill="auto"/>
            <w:vAlign w:val="center"/>
            <w:hideMark/>
          </w:tcPr>
          <w:p w:rsidR="00C27B03" w:rsidRPr="00416C6A" w:rsidDel="00B213CC" w:rsidRDefault="00C27B03" w:rsidP="00C27B03">
            <w:pPr>
              <w:jc w:val="right"/>
              <w:rPr>
                <w:del w:id="950" w:author="Nery de Leiva" w:date="2023-01-18T12:24:00Z"/>
                <w:sz w:val="16"/>
                <w:szCs w:val="16"/>
              </w:rPr>
            </w:pPr>
            <w:del w:id="951" w:author="Nery de Leiva" w:date="2023-01-18T12:24:00Z">
              <w:r w:rsidRPr="00416C6A" w:rsidDel="00B213CC">
                <w:rPr>
                  <w:sz w:val="16"/>
                  <w:szCs w:val="16"/>
                </w:rPr>
                <w:delText>0.010482</w:delText>
              </w:r>
            </w:del>
          </w:p>
        </w:tc>
        <w:tc>
          <w:tcPr>
            <w:tcW w:w="912" w:type="dxa"/>
            <w:shd w:val="clear" w:color="auto" w:fill="auto"/>
            <w:vAlign w:val="center"/>
            <w:hideMark/>
          </w:tcPr>
          <w:p w:rsidR="00C27B03" w:rsidRPr="00416C6A" w:rsidDel="00B213CC" w:rsidRDefault="00C27B03" w:rsidP="00C27B03">
            <w:pPr>
              <w:jc w:val="right"/>
              <w:rPr>
                <w:del w:id="952" w:author="Nery de Leiva" w:date="2023-01-18T12:24:00Z"/>
                <w:sz w:val="16"/>
                <w:szCs w:val="16"/>
              </w:rPr>
            </w:pPr>
            <w:del w:id="953" w:author="Nery de Leiva" w:date="2023-01-18T12:24:00Z">
              <w:r w:rsidRPr="00416C6A" w:rsidDel="00B213CC">
                <w:rPr>
                  <w:sz w:val="16"/>
                  <w:szCs w:val="16"/>
                </w:rPr>
                <w:delText xml:space="preserve">$45.43 </w:delText>
              </w:r>
            </w:del>
          </w:p>
        </w:tc>
        <w:tc>
          <w:tcPr>
            <w:tcW w:w="1020" w:type="dxa"/>
            <w:shd w:val="clear" w:color="auto" w:fill="auto"/>
            <w:vAlign w:val="center"/>
            <w:hideMark/>
          </w:tcPr>
          <w:p w:rsidR="00C27B03" w:rsidRPr="00416C6A" w:rsidDel="00B213CC" w:rsidRDefault="00C27B03" w:rsidP="00C27B03">
            <w:pPr>
              <w:jc w:val="right"/>
              <w:rPr>
                <w:del w:id="954" w:author="Nery de Leiva" w:date="2023-01-18T12:24:00Z"/>
                <w:sz w:val="16"/>
                <w:szCs w:val="16"/>
              </w:rPr>
            </w:pPr>
            <w:del w:id="955" w:author="Nery de Leiva" w:date="2023-01-18T12:24:00Z">
              <w:r w:rsidRPr="00416C6A" w:rsidDel="00B213CC">
                <w:rPr>
                  <w:sz w:val="16"/>
                  <w:szCs w:val="16"/>
                </w:rPr>
                <w:delText>4,334.00</w:delText>
              </w:r>
            </w:del>
          </w:p>
        </w:tc>
        <w:tc>
          <w:tcPr>
            <w:tcW w:w="284" w:type="dxa"/>
            <w:shd w:val="clear" w:color="auto" w:fill="auto"/>
            <w:vAlign w:val="center"/>
            <w:hideMark/>
          </w:tcPr>
          <w:p w:rsidR="00C27B03" w:rsidRPr="00416C6A" w:rsidDel="00B213CC" w:rsidRDefault="00C27B03" w:rsidP="00C27B03">
            <w:pPr>
              <w:jc w:val="right"/>
              <w:rPr>
                <w:del w:id="956" w:author="Nery de Leiva" w:date="2023-01-18T12:24:00Z"/>
                <w:sz w:val="16"/>
                <w:szCs w:val="16"/>
              </w:rPr>
            </w:pPr>
            <w:del w:id="957"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958" w:author="Nery de Leiva" w:date="2023-01-18T12:24:00Z"/>
                <w:sz w:val="16"/>
                <w:szCs w:val="16"/>
              </w:rPr>
            </w:pPr>
            <w:del w:id="959"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960" w:author="Nery de Leiva" w:date="2023-01-18T12:24:00Z"/>
                <w:sz w:val="16"/>
                <w:szCs w:val="16"/>
              </w:rPr>
            </w:pPr>
            <w:del w:id="961" w:author="Nery de Leiva" w:date="2023-01-18T12:24:00Z">
              <w:r w:rsidRPr="00416C6A" w:rsidDel="00B213CC">
                <w:rPr>
                  <w:sz w:val="16"/>
                  <w:szCs w:val="16"/>
                </w:rPr>
                <w:delText> </w:delText>
              </w:r>
            </w:del>
          </w:p>
        </w:tc>
      </w:tr>
    </w:tbl>
    <w:p w:rsidR="009F4DD1" w:rsidRPr="00B2209E" w:rsidDel="00B213CC" w:rsidRDefault="009F4DD1" w:rsidP="009F4DD1">
      <w:pPr>
        <w:pStyle w:val="Prrafodelista"/>
        <w:spacing w:after="0" w:line="240" w:lineRule="auto"/>
        <w:ind w:left="1440" w:hanging="1440"/>
        <w:jc w:val="both"/>
        <w:rPr>
          <w:del w:id="962" w:author="Nery de Leiva" w:date="2023-01-18T12:24:00Z"/>
          <w:color w:val="000000" w:themeColor="text1"/>
        </w:rPr>
      </w:pPr>
      <w:del w:id="963"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964" w:author="Nery de Leiva" w:date="2023-01-18T12:24:00Z"/>
          <w:color w:val="000000" w:themeColor="text1"/>
        </w:rPr>
      </w:pPr>
      <w:del w:id="965"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966" w:author="Nery de Leiva" w:date="2023-01-18T12:24:00Z"/>
          <w:color w:val="000000" w:themeColor="text1"/>
        </w:rPr>
      </w:pPr>
      <w:del w:id="967"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968" w:author="Nery de Leiva" w:date="2023-01-18T12:24:00Z"/>
          <w:color w:val="000000" w:themeColor="text1"/>
        </w:rPr>
      </w:pPr>
      <w:del w:id="969" w:author="Nery de Leiva" w:date="2023-01-18T12:24:00Z">
        <w:r w:rsidDel="00B213CC">
          <w:rPr>
            <w:color w:val="000000" w:themeColor="text1"/>
          </w:rPr>
          <w:delText>PÁGINA NÚMERO DOCE</w:delText>
        </w:r>
      </w:del>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B213CC" w:rsidTr="009F4DD1">
        <w:trPr>
          <w:trHeight w:val="56"/>
          <w:jc w:val="center"/>
          <w:del w:id="970" w:author="Nery de Leiva" w:date="2023-01-18T12:24:00Z"/>
        </w:trPr>
        <w:tc>
          <w:tcPr>
            <w:tcW w:w="407" w:type="dxa"/>
            <w:shd w:val="clear" w:color="auto" w:fill="auto"/>
            <w:vAlign w:val="center"/>
            <w:hideMark/>
          </w:tcPr>
          <w:p w:rsidR="00C27B03" w:rsidRPr="00416C6A" w:rsidDel="00B213CC" w:rsidRDefault="00C27B03" w:rsidP="00C27B03">
            <w:pPr>
              <w:jc w:val="center"/>
              <w:rPr>
                <w:del w:id="971" w:author="Nery de Leiva" w:date="2023-01-18T12:24:00Z"/>
                <w:sz w:val="16"/>
                <w:szCs w:val="16"/>
              </w:rPr>
            </w:pPr>
            <w:del w:id="972" w:author="Nery de Leiva" w:date="2023-01-18T12:24:00Z">
              <w:r w:rsidRPr="00416C6A" w:rsidDel="00B213CC">
                <w:rPr>
                  <w:sz w:val="16"/>
                  <w:szCs w:val="16"/>
                </w:rPr>
                <w:delText>7</w:delText>
              </w:r>
            </w:del>
          </w:p>
        </w:tc>
        <w:tc>
          <w:tcPr>
            <w:tcW w:w="1189" w:type="dxa"/>
            <w:shd w:val="clear" w:color="auto" w:fill="auto"/>
            <w:vAlign w:val="center"/>
            <w:hideMark/>
          </w:tcPr>
          <w:p w:rsidR="00C27B03" w:rsidRPr="00416C6A" w:rsidDel="00B213CC" w:rsidRDefault="00C27B03" w:rsidP="00C27B03">
            <w:pPr>
              <w:rPr>
                <w:del w:id="973" w:author="Nery de Leiva" w:date="2023-01-18T12:24:00Z"/>
                <w:sz w:val="16"/>
                <w:szCs w:val="16"/>
              </w:rPr>
            </w:pPr>
            <w:del w:id="974" w:author="Nery de Leiva" w:date="2023-01-18T12:24:00Z">
              <w:r w:rsidRPr="00416C6A" w:rsidDel="00B213CC">
                <w:rPr>
                  <w:sz w:val="16"/>
                  <w:szCs w:val="16"/>
                </w:rPr>
                <w:delText>0106L 088901</w:delText>
              </w:r>
            </w:del>
          </w:p>
        </w:tc>
        <w:tc>
          <w:tcPr>
            <w:tcW w:w="1301" w:type="dxa"/>
            <w:shd w:val="clear" w:color="auto" w:fill="auto"/>
            <w:vAlign w:val="center"/>
            <w:hideMark/>
          </w:tcPr>
          <w:p w:rsidR="00C27B03" w:rsidRPr="00416C6A" w:rsidDel="00B213CC" w:rsidRDefault="00C27B03" w:rsidP="00C27B03">
            <w:pPr>
              <w:rPr>
                <w:del w:id="975" w:author="Nery de Leiva" w:date="2023-01-18T12:24:00Z"/>
                <w:sz w:val="16"/>
                <w:szCs w:val="16"/>
              </w:rPr>
            </w:pPr>
            <w:del w:id="976" w:author="Nery de Leiva" w:date="2023-01-18T12:24:00Z">
              <w:r w:rsidRPr="00416C6A" w:rsidDel="00B213CC">
                <w:rPr>
                  <w:sz w:val="16"/>
                  <w:szCs w:val="16"/>
                </w:rPr>
                <w:delText>FELIPA LOPEZ HOY DE CALDERON</w:delText>
              </w:r>
            </w:del>
          </w:p>
        </w:tc>
        <w:tc>
          <w:tcPr>
            <w:tcW w:w="894" w:type="dxa"/>
            <w:shd w:val="clear" w:color="auto" w:fill="auto"/>
            <w:vAlign w:val="center"/>
            <w:hideMark/>
          </w:tcPr>
          <w:p w:rsidR="00C27B03" w:rsidRPr="00416C6A" w:rsidDel="00B213CC" w:rsidRDefault="00C27B03" w:rsidP="00C27B03">
            <w:pPr>
              <w:jc w:val="right"/>
              <w:rPr>
                <w:del w:id="977" w:author="Nery de Leiva" w:date="2023-01-18T12:24:00Z"/>
                <w:sz w:val="16"/>
                <w:szCs w:val="16"/>
              </w:rPr>
            </w:pPr>
            <w:del w:id="978" w:author="Nery de Leiva" w:date="2023-01-18T12:24:00Z">
              <w:r w:rsidRPr="00416C6A" w:rsidDel="00B213CC">
                <w:rPr>
                  <w:sz w:val="16"/>
                  <w:szCs w:val="16"/>
                </w:rPr>
                <w:delText xml:space="preserve">$764.32 </w:delText>
              </w:r>
            </w:del>
          </w:p>
        </w:tc>
        <w:tc>
          <w:tcPr>
            <w:tcW w:w="1020" w:type="dxa"/>
            <w:shd w:val="clear" w:color="auto" w:fill="auto"/>
            <w:vAlign w:val="center"/>
            <w:hideMark/>
          </w:tcPr>
          <w:p w:rsidR="00C27B03" w:rsidRPr="00416C6A" w:rsidDel="00B213CC" w:rsidRDefault="00C27B03" w:rsidP="00C27B03">
            <w:pPr>
              <w:jc w:val="right"/>
              <w:rPr>
                <w:del w:id="979" w:author="Nery de Leiva" w:date="2023-01-18T12:24:00Z"/>
                <w:sz w:val="16"/>
                <w:szCs w:val="16"/>
              </w:rPr>
            </w:pPr>
            <w:del w:id="980" w:author="Nery de Leiva" w:date="2023-01-18T12:24:00Z">
              <w:r w:rsidRPr="00416C6A" w:rsidDel="00B213CC">
                <w:rPr>
                  <w:sz w:val="16"/>
                  <w:szCs w:val="16"/>
                </w:rPr>
                <w:delText>47,939.00</w:delText>
              </w:r>
            </w:del>
          </w:p>
        </w:tc>
        <w:tc>
          <w:tcPr>
            <w:tcW w:w="833" w:type="dxa"/>
            <w:shd w:val="clear" w:color="auto" w:fill="auto"/>
            <w:vAlign w:val="center"/>
            <w:hideMark/>
          </w:tcPr>
          <w:p w:rsidR="00C27B03" w:rsidRPr="00416C6A" w:rsidDel="00B213CC" w:rsidRDefault="00C27B03" w:rsidP="00C27B03">
            <w:pPr>
              <w:jc w:val="right"/>
              <w:rPr>
                <w:del w:id="981" w:author="Nery de Leiva" w:date="2023-01-18T12:24:00Z"/>
                <w:sz w:val="16"/>
                <w:szCs w:val="16"/>
              </w:rPr>
            </w:pPr>
            <w:del w:id="982" w:author="Nery de Leiva" w:date="2023-01-18T12:24:00Z">
              <w:r w:rsidRPr="00416C6A" w:rsidDel="00B213CC">
                <w:rPr>
                  <w:sz w:val="16"/>
                  <w:szCs w:val="16"/>
                </w:rPr>
                <w:delText>0.015944</w:delText>
              </w:r>
            </w:del>
          </w:p>
        </w:tc>
        <w:tc>
          <w:tcPr>
            <w:tcW w:w="912" w:type="dxa"/>
            <w:shd w:val="clear" w:color="auto" w:fill="auto"/>
            <w:vAlign w:val="center"/>
            <w:hideMark/>
          </w:tcPr>
          <w:p w:rsidR="00C27B03" w:rsidRPr="00416C6A" w:rsidDel="00B213CC" w:rsidRDefault="00C27B03" w:rsidP="00C27B03">
            <w:pPr>
              <w:jc w:val="right"/>
              <w:rPr>
                <w:del w:id="983" w:author="Nery de Leiva" w:date="2023-01-18T12:24:00Z"/>
                <w:sz w:val="16"/>
                <w:szCs w:val="16"/>
              </w:rPr>
            </w:pPr>
            <w:del w:id="984" w:author="Nery de Leiva" w:date="2023-01-18T12:24:00Z">
              <w:r w:rsidRPr="00416C6A" w:rsidDel="00B213CC">
                <w:rPr>
                  <w:sz w:val="16"/>
                  <w:szCs w:val="16"/>
                </w:rPr>
                <w:delText xml:space="preserve">$764.32 </w:delText>
              </w:r>
            </w:del>
          </w:p>
        </w:tc>
        <w:tc>
          <w:tcPr>
            <w:tcW w:w="1020" w:type="dxa"/>
            <w:shd w:val="clear" w:color="auto" w:fill="auto"/>
            <w:vAlign w:val="center"/>
            <w:hideMark/>
          </w:tcPr>
          <w:p w:rsidR="00C27B03" w:rsidRPr="00416C6A" w:rsidDel="00B213CC" w:rsidRDefault="00C27B03" w:rsidP="00C27B03">
            <w:pPr>
              <w:jc w:val="right"/>
              <w:rPr>
                <w:del w:id="985" w:author="Nery de Leiva" w:date="2023-01-18T12:24:00Z"/>
                <w:sz w:val="16"/>
                <w:szCs w:val="16"/>
              </w:rPr>
            </w:pPr>
            <w:del w:id="986" w:author="Nery de Leiva" w:date="2023-01-18T12:24:00Z">
              <w:r w:rsidRPr="00416C6A" w:rsidDel="00B213CC">
                <w:rPr>
                  <w:sz w:val="16"/>
                  <w:szCs w:val="16"/>
                </w:rPr>
                <w:delText>47,939.00</w:delText>
              </w:r>
            </w:del>
          </w:p>
        </w:tc>
        <w:tc>
          <w:tcPr>
            <w:tcW w:w="284" w:type="dxa"/>
            <w:shd w:val="clear" w:color="auto" w:fill="auto"/>
            <w:vAlign w:val="center"/>
            <w:hideMark/>
          </w:tcPr>
          <w:p w:rsidR="00C27B03" w:rsidRPr="00416C6A" w:rsidDel="00B213CC" w:rsidRDefault="00C27B03" w:rsidP="00C27B03">
            <w:pPr>
              <w:jc w:val="right"/>
              <w:rPr>
                <w:del w:id="987" w:author="Nery de Leiva" w:date="2023-01-18T12:24:00Z"/>
                <w:sz w:val="16"/>
                <w:szCs w:val="16"/>
              </w:rPr>
            </w:pPr>
            <w:del w:id="988"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989" w:author="Nery de Leiva" w:date="2023-01-18T12:24:00Z"/>
                <w:sz w:val="16"/>
                <w:szCs w:val="16"/>
              </w:rPr>
            </w:pPr>
            <w:del w:id="990"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991" w:author="Nery de Leiva" w:date="2023-01-18T12:24:00Z"/>
                <w:sz w:val="16"/>
                <w:szCs w:val="16"/>
              </w:rPr>
            </w:pPr>
            <w:del w:id="992" w:author="Nery de Leiva" w:date="2023-01-18T12:24:00Z">
              <w:r w:rsidRPr="00416C6A" w:rsidDel="00B213CC">
                <w:rPr>
                  <w:sz w:val="16"/>
                  <w:szCs w:val="16"/>
                </w:rPr>
                <w:delText> </w:delText>
              </w:r>
            </w:del>
          </w:p>
        </w:tc>
      </w:tr>
      <w:tr w:rsidR="00F223E9" w:rsidRPr="00416C6A" w:rsidDel="00B213CC" w:rsidTr="009F4DD1">
        <w:trPr>
          <w:trHeight w:val="48"/>
          <w:jc w:val="center"/>
          <w:del w:id="993" w:author="Nery de Leiva" w:date="2023-01-18T12:24:00Z"/>
        </w:trPr>
        <w:tc>
          <w:tcPr>
            <w:tcW w:w="407" w:type="dxa"/>
            <w:shd w:val="clear" w:color="auto" w:fill="auto"/>
            <w:vAlign w:val="center"/>
            <w:hideMark/>
          </w:tcPr>
          <w:p w:rsidR="00C27B03" w:rsidRPr="00416C6A" w:rsidDel="00B213CC" w:rsidRDefault="00C27B03" w:rsidP="00C27B03">
            <w:pPr>
              <w:jc w:val="center"/>
              <w:rPr>
                <w:del w:id="994" w:author="Nery de Leiva" w:date="2023-01-18T12:24:00Z"/>
                <w:sz w:val="16"/>
                <w:szCs w:val="16"/>
              </w:rPr>
            </w:pPr>
            <w:del w:id="995" w:author="Nery de Leiva" w:date="2023-01-18T12:24:00Z">
              <w:r w:rsidRPr="00416C6A" w:rsidDel="00B213CC">
                <w:rPr>
                  <w:sz w:val="16"/>
                  <w:szCs w:val="16"/>
                </w:rPr>
                <w:delText>8</w:delText>
              </w:r>
            </w:del>
          </w:p>
        </w:tc>
        <w:tc>
          <w:tcPr>
            <w:tcW w:w="1189" w:type="dxa"/>
            <w:shd w:val="clear" w:color="auto" w:fill="auto"/>
            <w:vAlign w:val="center"/>
            <w:hideMark/>
          </w:tcPr>
          <w:p w:rsidR="00C27B03" w:rsidRPr="00416C6A" w:rsidDel="00B213CC" w:rsidRDefault="00C27B03" w:rsidP="00C27B03">
            <w:pPr>
              <w:rPr>
                <w:del w:id="996" w:author="Nery de Leiva" w:date="2023-01-18T12:24:00Z"/>
                <w:sz w:val="16"/>
                <w:szCs w:val="16"/>
              </w:rPr>
            </w:pPr>
            <w:del w:id="997" w:author="Nery de Leiva" w:date="2023-01-18T12:24:00Z">
              <w:r w:rsidRPr="00416C6A" w:rsidDel="00B213CC">
                <w:rPr>
                  <w:sz w:val="16"/>
                  <w:szCs w:val="16"/>
                </w:rPr>
                <w:delText>0106G 290901</w:delText>
              </w:r>
            </w:del>
          </w:p>
        </w:tc>
        <w:tc>
          <w:tcPr>
            <w:tcW w:w="1301" w:type="dxa"/>
            <w:shd w:val="clear" w:color="auto" w:fill="auto"/>
            <w:vAlign w:val="center"/>
            <w:hideMark/>
          </w:tcPr>
          <w:p w:rsidR="00C27B03" w:rsidRPr="00416C6A" w:rsidDel="00B213CC" w:rsidRDefault="00C27B03" w:rsidP="00C27B03">
            <w:pPr>
              <w:rPr>
                <w:del w:id="998" w:author="Nery de Leiva" w:date="2023-01-18T12:24:00Z"/>
                <w:sz w:val="16"/>
                <w:szCs w:val="16"/>
              </w:rPr>
            </w:pPr>
            <w:del w:id="999" w:author="Nery de Leiva" w:date="2023-01-18T12:24:00Z">
              <w:r w:rsidRPr="00416C6A" w:rsidDel="00B213CC">
                <w:rPr>
                  <w:sz w:val="16"/>
                  <w:szCs w:val="16"/>
                </w:rPr>
                <w:delText>MIGUEL ANGEL GUARDADO ABREGO</w:delText>
              </w:r>
            </w:del>
          </w:p>
        </w:tc>
        <w:tc>
          <w:tcPr>
            <w:tcW w:w="894" w:type="dxa"/>
            <w:shd w:val="clear" w:color="auto" w:fill="auto"/>
            <w:vAlign w:val="center"/>
            <w:hideMark/>
          </w:tcPr>
          <w:p w:rsidR="00C27B03" w:rsidRPr="00416C6A" w:rsidDel="00B213CC" w:rsidRDefault="00C27B03" w:rsidP="00C27B03">
            <w:pPr>
              <w:jc w:val="right"/>
              <w:rPr>
                <w:del w:id="1000" w:author="Nery de Leiva" w:date="2023-01-18T12:24:00Z"/>
                <w:sz w:val="16"/>
                <w:szCs w:val="16"/>
              </w:rPr>
            </w:pPr>
            <w:del w:id="1001" w:author="Nery de Leiva" w:date="2023-01-18T12:24:00Z">
              <w:r w:rsidRPr="00416C6A" w:rsidDel="00B213CC">
                <w:rPr>
                  <w:sz w:val="16"/>
                  <w:szCs w:val="16"/>
                </w:rPr>
                <w:delText xml:space="preserve">$677.35 </w:delText>
              </w:r>
            </w:del>
          </w:p>
        </w:tc>
        <w:tc>
          <w:tcPr>
            <w:tcW w:w="1020" w:type="dxa"/>
            <w:shd w:val="clear" w:color="auto" w:fill="auto"/>
            <w:vAlign w:val="center"/>
            <w:hideMark/>
          </w:tcPr>
          <w:p w:rsidR="00C27B03" w:rsidRPr="00416C6A" w:rsidDel="00B213CC" w:rsidRDefault="00C27B03" w:rsidP="00C27B03">
            <w:pPr>
              <w:jc w:val="right"/>
              <w:rPr>
                <w:del w:id="1002" w:author="Nery de Leiva" w:date="2023-01-18T12:24:00Z"/>
                <w:sz w:val="16"/>
                <w:szCs w:val="16"/>
              </w:rPr>
            </w:pPr>
            <w:del w:id="1003" w:author="Nery de Leiva" w:date="2023-01-18T12:24:00Z">
              <w:r w:rsidRPr="00416C6A" w:rsidDel="00B213CC">
                <w:rPr>
                  <w:sz w:val="16"/>
                  <w:szCs w:val="16"/>
                </w:rPr>
                <w:delText>55,662.00</w:delText>
              </w:r>
            </w:del>
          </w:p>
        </w:tc>
        <w:tc>
          <w:tcPr>
            <w:tcW w:w="833" w:type="dxa"/>
            <w:shd w:val="clear" w:color="auto" w:fill="auto"/>
            <w:vAlign w:val="center"/>
            <w:hideMark/>
          </w:tcPr>
          <w:p w:rsidR="00C27B03" w:rsidRPr="00416C6A" w:rsidDel="00B213CC" w:rsidRDefault="00C27B03" w:rsidP="00C27B03">
            <w:pPr>
              <w:jc w:val="right"/>
              <w:rPr>
                <w:del w:id="1004" w:author="Nery de Leiva" w:date="2023-01-18T12:24:00Z"/>
                <w:sz w:val="16"/>
                <w:szCs w:val="16"/>
              </w:rPr>
            </w:pPr>
            <w:del w:id="1005" w:author="Nery de Leiva" w:date="2023-01-18T12:24:00Z">
              <w:r w:rsidRPr="00416C6A" w:rsidDel="00B213CC">
                <w:rPr>
                  <w:sz w:val="16"/>
                  <w:szCs w:val="16"/>
                </w:rPr>
                <w:delText>0.012169</w:delText>
              </w:r>
            </w:del>
          </w:p>
        </w:tc>
        <w:tc>
          <w:tcPr>
            <w:tcW w:w="912" w:type="dxa"/>
            <w:shd w:val="clear" w:color="auto" w:fill="auto"/>
            <w:vAlign w:val="center"/>
            <w:hideMark/>
          </w:tcPr>
          <w:p w:rsidR="00C27B03" w:rsidRPr="00416C6A" w:rsidDel="00B213CC" w:rsidRDefault="00C27B03" w:rsidP="00C27B03">
            <w:pPr>
              <w:jc w:val="right"/>
              <w:rPr>
                <w:del w:id="1006" w:author="Nery de Leiva" w:date="2023-01-18T12:24:00Z"/>
                <w:sz w:val="16"/>
                <w:szCs w:val="16"/>
              </w:rPr>
            </w:pPr>
            <w:del w:id="1007" w:author="Nery de Leiva" w:date="2023-01-18T12:24:00Z">
              <w:r w:rsidRPr="00416C6A" w:rsidDel="00B213CC">
                <w:rPr>
                  <w:sz w:val="16"/>
                  <w:szCs w:val="16"/>
                </w:rPr>
                <w:delText xml:space="preserve">$677.35 </w:delText>
              </w:r>
            </w:del>
          </w:p>
        </w:tc>
        <w:tc>
          <w:tcPr>
            <w:tcW w:w="1020" w:type="dxa"/>
            <w:shd w:val="clear" w:color="auto" w:fill="auto"/>
            <w:vAlign w:val="center"/>
            <w:hideMark/>
          </w:tcPr>
          <w:p w:rsidR="00C27B03" w:rsidRPr="00416C6A" w:rsidDel="00B213CC" w:rsidRDefault="00C27B03" w:rsidP="00C27B03">
            <w:pPr>
              <w:jc w:val="right"/>
              <w:rPr>
                <w:del w:id="1008" w:author="Nery de Leiva" w:date="2023-01-18T12:24:00Z"/>
                <w:sz w:val="16"/>
                <w:szCs w:val="16"/>
              </w:rPr>
            </w:pPr>
            <w:del w:id="1009" w:author="Nery de Leiva" w:date="2023-01-18T12:24:00Z">
              <w:r w:rsidRPr="00416C6A" w:rsidDel="00B213CC">
                <w:rPr>
                  <w:sz w:val="16"/>
                  <w:szCs w:val="16"/>
                </w:rPr>
                <w:delText>55,662.00</w:delText>
              </w:r>
            </w:del>
          </w:p>
        </w:tc>
        <w:tc>
          <w:tcPr>
            <w:tcW w:w="284" w:type="dxa"/>
            <w:shd w:val="clear" w:color="auto" w:fill="auto"/>
            <w:vAlign w:val="center"/>
            <w:hideMark/>
          </w:tcPr>
          <w:p w:rsidR="00C27B03" w:rsidRPr="00416C6A" w:rsidDel="00B213CC" w:rsidRDefault="00C27B03" w:rsidP="00C27B03">
            <w:pPr>
              <w:jc w:val="right"/>
              <w:rPr>
                <w:del w:id="1010" w:author="Nery de Leiva" w:date="2023-01-18T12:24:00Z"/>
                <w:sz w:val="16"/>
                <w:szCs w:val="16"/>
              </w:rPr>
            </w:pPr>
            <w:del w:id="1011"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012" w:author="Nery de Leiva" w:date="2023-01-18T12:24:00Z"/>
                <w:sz w:val="16"/>
                <w:szCs w:val="16"/>
              </w:rPr>
            </w:pPr>
            <w:del w:id="1013"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014" w:author="Nery de Leiva" w:date="2023-01-18T12:24:00Z"/>
                <w:sz w:val="16"/>
                <w:szCs w:val="16"/>
              </w:rPr>
            </w:pPr>
            <w:del w:id="1015" w:author="Nery de Leiva" w:date="2023-01-18T12:24:00Z">
              <w:r w:rsidRPr="00416C6A" w:rsidDel="00B213CC">
                <w:rPr>
                  <w:sz w:val="16"/>
                  <w:szCs w:val="16"/>
                </w:rPr>
                <w:delText> </w:delText>
              </w:r>
            </w:del>
          </w:p>
        </w:tc>
      </w:tr>
      <w:tr w:rsidR="00F223E9" w:rsidRPr="00416C6A" w:rsidDel="00B213CC" w:rsidTr="009F4DD1">
        <w:trPr>
          <w:trHeight w:val="48"/>
          <w:jc w:val="center"/>
          <w:del w:id="1016" w:author="Nery de Leiva" w:date="2023-01-18T12:24:00Z"/>
        </w:trPr>
        <w:tc>
          <w:tcPr>
            <w:tcW w:w="407" w:type="dxa"/>
            <w:shd w:val="clear" w:color="auto" w:fill="auto"/>
            <w:vAlign w:val="center"/>
            <w:hideMark/>
          </w:tcPr>
          <w:p w:rsidR="00C27B03" w:rsidRPr="00416C6A" w:rsidDel="00B213CC" w:rsidRDefault="00C27B03" w:rsidP="00C27B03">
            <w:pPr>
              <w:jc w:val="center"/>
              <w:rPr>
                <w:del w:id="1017" w:author="Nery de Leiva" w:date="2023-01-18T12:24:00Z"/>
                <w:sz w:val="16"/>
                <w:szCs w:val="16"/>
              </w:rPr>
            </w:pPr>
            <w:del w:id="1018" w:author="Nery de Leiva" w:date="2023-01-18T12:24:00Z">
              <w:r w:rsidRPr="00416C6A" w:rsidDel="00B213CC">
                <w:rPr>
                  <w:sz w:val="16"/>
                  <w:szCs w:val="16"/>
                </w:rPr>
                <w:delText>9</w:delText>
              </w:r>
            </w:del>
          </w:p>
        </w:tc>
        <w:tc>
          <w:tcPr>
            <w:tcW w:w="1189" w:type="dxa"/>
            <w:shd w:val="clear" w:color="auto" w:fill="auto"/>
            <w:vAlign w:val="center"/>
            <w:hideMark/>
          </w:tcPr>
          <w:p w:rsidR="00C27B03" w:rsidRPr="00416C6A" w:rsidDel="00B213CC" w:rsidRDefault="00C27B03" w:rsidP="00C27B03">
            <w:pPr>
              <w:rPr>
                <w:del w:id="1019" w:author="Nery de Leiva" w:date="2023-01-18T12:24:00Z"/>
                <w:sz w:val="16"/>
                <w:szCs w:val="16"/>
              </w:rPr>
            </w:pPr>
            <w:del w:id="1020" w:author="Nery de Leiva" w:date="2023-01-18T12:24:00Z">
              <w:r w:rsidRPr="00416C6A" w:rsidDel="00B213CC">
                <w:rPr>
                  <w:sz w:val="16"/>
                  <w:szCs w:val="16"/>
                </w:rPr>
                <w:delText>0101B 195201</w:delText>
              </w:r>
            </w:del>
          </w:p>
        </w:tc>
        <w:tc>
          <w:tcPr>
            <w:tcW w:w="1301" w:type="dxa"/>
            <w:shd w:val="clear" w:color="auto" w:fill="auto"/>
            <w:vAlign w:val="center"/>
            <w:hideMark/>
          </w:tcPr>
          <w:p w:rsidR="00C27B03" w:rsidRPr="00416C6A" w:rsidDel="00B213CC" w:rsidRDefault="00C27B03" w:rsidP="00C27B03">
            <w:pPr>
              <w:rPr>
                <w:del w:id="1021" w:author="Nery de Leiva" w:date="2023-01-18T12:24:00Z"/>
                <w:sz w:val="16"/>
                <w:szCs w:val="16"/>
              </w:rPr>
            </w:pPr>
            <w:del w:id="1022" w:author="Nery de Leiva" w:date="2023-01-18T12:24:00Z">
              <w:r w:rsidRPr="00416C6A" w:rsidDel="00B213CC">
                <w:rPr>
                  <w:sz w:val="16"/>
                  <w:szCs w:val="16"/>
                </w:rPr>
                <w:delText>ALFONSO BORJA MORAN</w:delText>
              </w:r>
            </w:del>
          </w:p>
        </w:tc>
        <w:tc>
          <w:tcPr>
            <w:tcW w:w="894" w:type="dxa"/>
            <w:shd w:val="clear" w:color="auto" w:fill="auto"/>
            <w:vAlign w:val="center"/>
            <w:hideMark/>
          </w:tcPr>
          <w:p w:rsidR="00C27B03" w:rsidRPr="00416C6A" w:rsidDel="00B213CC" w:rsidRDefault="00C27B03" w:rsidP="00C27B03">
            <w:pPr>
              <w:jc w:val="right"/>
              <w:rPr>
                <w:del w:id="1023" w:author="Nery de Leiva" w:date="2023-01-18T12:24:00Z"/>
                <w:sz w:val="16"/>
                <w:szCs w:val="16"/>
              </w:rPr>
            </w:pPr>
            <w:del w:id="1024" w:author="Nery de Leiva" w:date="2023-01-18T12:24:00Z">
              <w:r w:rsidRPr="00416C6A" w:rsidDel="00B213CC">
                <w:rPr>
                  <w:sz w:val="16"/>
                  <w:szCs w:val="16"/>
                </w:rPr>
                <w:delText xml:space="preserve">$496.32 </w:delText>
              </w:r>
            </w:del>
          </w:p>
        </w:tc>
        <w:tc>
          <w:tcPr>
            <w:tcW w:w="1020" w:type="dxa"/>
            <w:shd w:val="clear" w:color="auto" w:fill="auto"/>
            <w:vAlign w:val="center"/>
            <w:hideMark/>
          </w:tcPr>
          <w:p w:rsidR="00C27B03" w:rsidRPr="00416C6A" w:rsidDel="00B213CC" w:rsidRDefault="00C27B03" w:rsidP="00C27B03">
            <w:pPr>
              <w:jc w:val="right"/>
              <w:rPr>
                <w:del w:id="1025" w:author="Nery de Leiva" w:date="2023-01-18T12:24:00Z"/>
                <w:sz w:val="16"/>
                <w:szCs w:val="16"/>
              </w:rPr>
            </w:pPr>
            <w:del w:id="1026" w:author="Nery de Leiva" w:date="2023-01-18T12:24:00Z">
              <w:r w:rsidRPr="00416C6A" w:rsidDel="00B213CC">
                <w:rPr>
                  <w:sz w:val="16"/>
                  <w:szCs w:val="16"/>
                </w:rPr>
                <w:delText>21,469.00</w:delText>
              </w:r>
            </w:del>
          </w:p>
        </w:tc>
        <w:tc>
          <w:tcPr>
            <w:tcW w:w="833" w:type="dxa"/>
            <w:shd w:val="clear" w:color="auto" w:fill="auto"/>
            <w:vAlign w:val="center"/>
            <w:hideMark/>
          </w:tcPr>
          <w:p w:rsidR="00C27B03" w:rsidRPr="00416C6A" w:rsidDel="00B213CC" w:rsidRDefault="00C27B03" w:rsidP="00C27B03">
            <w:pPr>
              <w:jc w:val="right"/>
              <w:rPr>
                <w:del w:id="1027" w:author="Nery de Leiva" w:date="2023-01-18T12:24:00Z"/>
                <w:sz w:val="16"/>
                <w:szCs w:val="16"/>
              </w:rPr>
            </w:pPr>
            <w:del w:id="1028" w:author="Nery de Leiva" w:date="2023-01-18T12:24:00Z">
              <w:r w:rsidRPr="00416C6A" w:rsidDel="00B213CC">
                <w:rPr>
                  <w:sz w:val="16"/>
                  <w:szCs w:val="16"/>
                </w:rPr>
                <w:delText>0.023118</w:delText>
              </w:r>
            </w:del>
          </w:p>
        </w:tc>
        <w:tc>
          <w:tcPr>
            <w:tcW w:w="912" w:type="dxa"/>
            <w:shd w:val="clear" w:color="auto" w:fill="auto"/>
            <w:vAlign w:val="center"/>
            <w:hideMark/>
          </w:tcPr>
          <w:p w:rsidR="00C27B03" w:rsidRPr="00416C6A" w:rsidDel="00B213CC" w:rsidRDefault="00C27B03" w:rsidP="00C27B03">
            <w:pPr>
              <w:jc w:val="right"/>
              <w:rPr>
                <w:del w:id="1029" w:author="Nery de Leiva" w:date="2023-01-18T12:24:00Z"/>
                <w:sz w:val="16"/>
                <w:szCs w:val="16"/>
              </w:rPr>
            </w:pPr>
            <w:del w:id="1030" w:author="Nery de Leiva" w:date="2023-01-18T12:24:00Z">
              <w:r w:rsidRPr="00416C6A" w:rsidDel="00B213CC">
                <w:rPr>
                  <w:sz w:val="16"/>
                  <w:szCs w:val="16"/>
                </w:rPr>
                <w:delText xml:space="preserve">$496.32 </w:delText>
              </w:r>
            </w:del>
          </w:p>
        </w:tc>
        <w:tc>
          <w:tcPr>
            <w:tcW w:w="1020" w:type="dxa"/>
            <w:shd w:val="clear" w:color="auto" w:fill="auto"/>
            <w:vAlign w:val="center"/>
            <w:hideMark/>
          </w:tcPr>
          <w:p w:rsidR="00C27B03" w:rsidRPr="00416C6A" w:rsidDel="00B213CC" w:rsidRDefault="00C27B03" w:rsidP="00C27B03">
            <w:pPr>
              <w:jc w:val="right"/>
              <w:rPr>
                <w:del w:id="1031" w:author="Nery de Leiva" w:date="2023-01-18T12:24:00Z"/>
                <w:sz w:val="16"/>
                <w:szCs w:val="16"/>
              </w:rPr>
            </w:pPr>
            <w:del w:id="1032" w:author="Nery de Leiva" w:date="2023-01-18T12:24:00Z">
              <w:r w:rsidRPr="00416C6A" w:rsidDel="00B213CC">
                <w:rPr>
                  <w:sz w:val="16"/>
                  <w:szCs w:val="16"/>
                </w:rPr>
                <w:delText>21,469.00</w:delText>
              </w:r>
            </w:del>
          </w:p>
        </w:tc>
        <w:tc>
          <w:tcPr>
            <w:tcW w:w="284" w:type="dxa"/>
            <w:shd w:val="clear" w:color="auto" w:fill="auto"/>
            <w:vAlign w:val="center"/>
            <w:hideMark/>
          </w:tcPr>
          <w:p w:rsidR="00C27B03" w:rsidRPr="00416C6A" w:rsidDel="00B213CC" w:rsidRDefault="00C27B03" w:rsidP="00C27B03">
            <w:pPr>
              <w:jc w:val="right"/>
              <w:rPr>
                <w:del w:id="1033" w:author="Nery de Leiva" w:date="2023-01-18T12:24:00Z"/>
                <w:sz w:val="16"/>
                <w:szCs w:val="16"/>
              </w:rPr>
            </w:pPr>
            <w:del w:id="1034"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035" w:author="Nery de Leiva" w:date="2023-01-18T12:24:00Z"/>
                <w:sz w:val="16"/>
                <w:szCs w:val="16"/>
              </w:rPr>
            </w:pPr>
            <w:del w:id="1036"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037" w:author="Nery de Leiva" w:date="2023-01-18T12:24:00Z"/>
                <w:sz w:val="16"/>
                <w:szCs w:val="16"/>
              </w:rPr>
            </w:pPr>
            <w:del w:id="1038" w:author="Nery de Leiva" w:date="2023-01-18T12:24:00Z">
              <w:r w:rsidRPr="00416C6A" w:rsidDel="00B213CC">
                <w:rPr>
                  <w:sz w:val="16"/>
                  <w:szCs w:val="16"/>
                </w:rPr>
                <w:delText> </w:delText>
              </w:r>
            </w:del>
          </w:p>
        </w:tc>
      </w:tr>
      <w:tr w:rsidR="00F223E9" w:rsidRPr="00416C6A" w:rsidDel="00B213CC" w:rsidTr="009F4DD1">
        <w:trPr>
          <w:trHeight w:val="48"/>
          <w:jc w:val="center"/>
          <w:del w:id="1039" w:author="Nery de Leiva" w:date="2023-01-18T12:24:00Z"/>
        </w:trPr>
        <w:tc>
          <w:tcPr>
            <w:tcW w:w="407" w:type="dxa"/>
            <w:shd w:val="clear" w:color="auto" w:fill="auto"/>
            <w:vAlign w:val="center"/>
            <w:hideMark/>
          </w:tcPr>
          <w:p w:rsidR="00C27B03" w:rsidRPr="00416C6A" w:rsidDel="00B213CC" w:rsidRDefault="00C27B03" w:rsidP="00C27B03">
            <w:pPr>
              <w:jc w:val="center"/>
              <w:rPr>
                <w:del w:id="1040" w:author="Nery de Leiva" w:date="2023-01-18T12:24:00Z"/>
                <w:sz w:val="16"/>
                <w:szCs w:val="16"/>
              </w:rPr>
            </w:pPr>
            <w:del w:id="1041" w:author="Nery de Leiva" w:date="2023-01-18T12:24:00Z">
              <w:r w:rsidRPr="00416C6A" w:rsidDel="00B213CC">
                <w:rPr>
                  <w:sz w:val="16"/>
                  <w:szCs w:val="16"/>
                </w:rPr>
                <w:delText>10</w:delText>
              </w:r>
            </w:del>
          </w:p>
        </w:tc>
        <w:tc>
          <w:tcPr>
            <w:tcW w:w="1189" w:type="dxa"/>
            <w:shd w:val="clear" w:color="auto" w:fill="auto"/>
            <w:vAlign w:val="center"/>
            <w:hideMark/>
          </w:tcPr>
          <w:p w:rsidR="00C27B03" w:rsidRPr="00416C6A" w:rsidDel="00B213CC" w:rsidRDefault="00C27B03" w:rsidP="00C27B03">
            <w:pPr>
              <w:rPr>
                <w:del w:id="1042" w:author="Nery de Leiva" w:date="2023-01-18T12:24:00Z"/>
                <w:sz w:val="16"/>
                <w:szCs w:val="16"/>
              </w:rPr>
            </w:pPr>
            <w:del w:id="1043" w:author="Nery de Leiva" w:date="2023-01-18T12:24:00Z">
              <w:r w:rsidRPr="00416C6A" w:rsidDel="00B213CC">
                <w:rPr>
                  <w:sz w:val="16"/>
                  <w:szCs w:val="16"/>
                </w:rPr>
                <w:delText>0107M 417601</w:delText>
              </w:r>
            </w:del>
          </w:p>
        </w:tc>
        <w:tc>
          <w:tcPr>
            <w:tcW w:w="1301" w:type="dxa"/>
            <w:shd w:val="clear" w:color="auto" w:fill="auto"/>
            <w:vAlign w:val="center"/>
            <w:hideMark/>
          </w:tcPr>
          <w:p w:rsidR="00C27B03" w:rsidRPr="00416C6A" w:rsidDel="00B213CC" w:rsidRDefault="00C27B03" w:rsidP="00C27B03">
            <w:pPr>
              <w:rPr>
                <w:del w:id="1044" w:author="Nery de Leiva" w:date="2023-01-18T12:24:00Z"/>
                <w:sz w:val="16"/>
                <w:szCs w:val="16"/>
              </w:rPr>
            </w:pPr>
            <w:del w:id="1045" w:author="Nery de Leiva" w:date="2023-01-18T12:24:00Z">
              <w:r w:rsidRPr="00416C6A" w:rsidDel="00B213CC">
                <w:rPr>
                  <w:sz w:val="16"/>
                  <w:szCs w:val="16"/>
                </w:rPr>
                <w:delText>JUANA MAGAÑA</w:delText>
              </w:r>
            </w:del>
          </w:p>
        </w:tc>
        <w:tc>
          <w:tcPr>
            <w:tcW w:w="894" w:type="dxa"/>
            <w:shd w:val="clear" w:color="auto" w:fill="auto"/>
            <w:vAlign w:val="center"/>
            <w:hideMark/>
          </w:tcPr>
          <w:p w:rsidR="00C27B03" w:rsidRPr="00416C6A" w:rsidDel="00B213CC" w:rsidRDefault="00C27B03" w:rsidP="00C27B03">
            <w:pPr>
              <w:jc w:val="right"/>
              <w:rPr>
                <w:del w:id="1046" w:author="Nery de Leiva" w:date="2023-01-18T12:24:00Z"/>
                <w:sz w:val="16"/>
                <w:szCs w:val="16"/>
              </w:rPr>
            </w:pPr>
            <w:del w:id="1047" w:author="Nery de Leiva" w:date="2023-01-18T12:24:00Z">
              <w:r w:rsidRPr="00416C6A" w:rsidDel="00B213CC">
                <w:rPr>
                  <w:sz w:val="16"/>
                  <w:szCs w:val="16"/>
                </w:rPr>
                <w:delText xml:space="preserve">$62.56 </w:delText>
              </w:r>
            </w:del>
          </w:p>
        </w:tc>
        <w:tc>
          <w:tcPr>
            <w:tcW w:w="1020" w:type="dxa"/>
            <w:shd w:val="clear" w:color="auto" w:fill="auto"/>
            <w:vAlign w:val="center"/>
            <w:hideMark/>
          </w:tcPr>
          <w:p w:rsidR="00C27B03" w:rsidRPr="00416C6A" w:rsidDel="00B213CC" w:rsidRDefault="00C27B03" w:rsidP="00C27B03">
            <w:pPr>
              <w:jc w:val="right"/>
              <w:rPr>
                <w:del w:id="1048" w:author="Nery de Leiva" w:date="2023-01-18T12:24:00Z"/>
                <w:sz w:val="16"/>
                <w:szCs w:val="16"/>
              </w:rPr>
            </w:pPr>
            <w:del w:id="1049" w:author="Nery de Leiva" w:date="2023-01-18T12:24:00Z">
              <w:r w:rsidRPr="00416C6A" w:rsidDel="00B213CC">
                <w:rPr>
                  <w:sz w:val="16"/>
                  <w:szCs w:val="16"/>
                </w:rPr>
                <w:delText>12,951.00</w:delText>
              </w:r>
            </w:del>
          </w:p>
        </w:tc>
        <w:tc>
          <w:tcPr>
            <w:tcW w:w="833" w:type="dxa"/>
            <w:shd w:val="clear" w:color="auto" w:fill="auto"/>
            <w:vAlign w:val="center"/>
            <w:hideMark/>
          </w:tcPr>
          <w:p w:rsidR="00C27B03" w:rsidRPr="00416C6A" w:rsidDel="00B213CC" w:rsidRDefault="00C27B03" w:rsidP="00C27B03">
            <w:pPr>
              <w:jc w:val="right"/>
              <w:rPr>
                <w:del w:id="1050" w:author="Nery de Leiva" w:date="2023-01-18T12:24:00Z"/>
                <w:sz w:val="16"/>
                <w:szCs w:val="16"/>
              </w:rPr>
            </w:pPr>
            <w:del w:id="1051" w:author="Nery de Leiva" w:date="2023-01-18T12:24:00Z">
              <w:r w:rsidRPr="00416C6A" w:rsidDel="00B213CC">
                <w:rPr>
                  <w:sz w:val="16"/>
                  <w:szCs w:val="16"/>
                </w:rPr>
                <w:delText>0.004831</w:delText>
              </w:r>
            </w:del>
          </w:p>
        </w:tc>
        <w:tc>
          <w:tcPr>
            <w:tcW w:w="912" w:type="dxa"/>
            <w:shd w:val="clear" w:color="auto" w:fill="auto"/>
            <w:vAlign w:val="center"/>
            <w:hideMark/>
          </w:tcPr>
          <w:p w:rsidR="00C27B03" w:rsidRPr="00416C6A" w:rsidDel="00B213CC" w:rsidRDefault="00C27B03" w:rsidP="00C27B03">
            <w:pPr>
              <w:jc w:val="right"/>
              <w:rPr>
                <w:del w:id="1052" w:author="Nery de Leiva" w:date="2023-01-18T12:24:00Z"/>
                <w:sz w:val="16"/>
                <w:szCs w:val="16"/>
              </w:rPr>
            </w:pPr>
            <w:del w:id="1053" w:author="Nery de Leiva" w:date="2023-01-18T12:24:00Z">
              <w:r w:rsidRPr="00416C6A" w:rsidDel="00B213CC">
                <w:rPr>
                  <w:sz w:val="16"/>
                  <w:szCs w:val="16"/>
                </w:rPr>
                <w:delText xml:space="preserve">$62.56 </w:delText>
              </w:r>
            </w:del>
          </w:p>
        </w:tc>
        <w:tc>
          <w:tcPr>
            <w:tcW w:w="1020" w:type="dxa"/>
            <w:shd w:val="clear" w:color="auto" w:fill="auto"/>
            <w:vAlign w:val="center"/>
            <w:hideMark/>
          </w:tcPr>
          <w:p w:rsidR="00C27B03" w:rsidRPr="00416C6A" w:rsidDel="00B213CC" w:rsidRDefault="00C27B03" w:rsidP="00C27B03">
            <w:pPr>
              <w:jc w:val="right"/>
              <w:rPr>
                <w:del w:id="1054" w:author="Nery de Leiva" w:date="2023-01-18T12:24:00Z"/>
                <w:sz w:val="16"/>
                <w:szCs w:val="16"/>
              </w:rPr>
            </w:pPr>
            <w:del w:id="1055" w:author="Nery de Leiva" w:date="2023-01-18T12:24:00Z">
              <w:r w:rsidRPr="00416C6A" w:rsidDel="00B213CC">
                <w:rPr>
                  <w:sz w:val="16"/>
                  <w:szCs w:val="16"/>
                </w:rPr>
                <w:delText>12,951.00</w:delText>
              </w:r>
            </w:del>
          </w:p>
        </w:tc>
        <w:tc>
          <w:tcPr>
            <w:tcW w:w="284" w:type="dxa"/>
            <w:shd w:val="clear" w:color="auto" w:fill="auto"/>
            <w:vAlign w:val="center"/>
            <w:hideMark/>
          </w:tcPr>
          <w:p w:rsidR="00C27B03" w:rsidRPr="00416C6A" w:rsidDel="00B213CC" w:rsidRDefault="00C27B03" w:rsidP="00C27B03">
            <w:pPr>
              <w:jc w:val="right"/>
              <w:rPr>
                <w:del w:id="1056" w:author="Nery de Leiva" w:date="2023-01-18T12:24:00Z"/>
                <w:sz w:val="16"/>
                <w:szCs w:val="16"/>
              </w:rPr>
            </w:pPr>
            <w:del w:id="1057"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058" w:author="Nery de Leiva" w:date="2023-01-18T12:24:00Z"/>
                <w:sz w:val="16"/>
                <w:szCs w:val="16"/>
              </w:rPr>
            </w:pPr>
            <w:del w:id="1059"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060" w:author="Nery de Leiva" w:date="2023-01-18T12:24:00Z"/>
                <w:sz w:val="16"/>
                <w:szCs w:val="16"/>
              </w:rPr>
            </w:pPr>
            <w:del w:id="1061" w:author="Nery de Leiva" w:date="2023-01-18T12:24:00Z">
              <w:r w:rsidRPr="00416C6A" w:rsidDel="00B213CC">
                <w:rPr>
                  <w:sz w:val="16"/>
                  <w:szCs w:val="16"/>
                </w:rPr>
                <w:delText> </w:delText>
              </w:r>
            </w:del>
          </w:p>
        </w:tc>
      </w:tr>
      <w:tr w:rsidR="00F223E9" w:rsidRPr="00416C6A" w:rsidDel="00B213CC" w:rsidTr="009F4DD1">
        <w:trPr>
          <w:trHeight w:val="48"/>
          <w:jc w:val="center"/>
          <w:del w:id="1062" w:author="Nery de Leiva" w:date="2023-01-18T12:24:00Z"/>
        </w:trPr>
        <w:tc>
          <w:tcPr>
            <w:tcW w:w="407" w:type="dxa"/>
            <w:shd w:val="clear" w:color="auto" w:fill="auto"/>
            <w:vAlign w:val="center"/>
            <w:hideMark/>
          </w:tcPr>
          <w:p w:rsidR="00C27B03" w:rsidRPr="00416C6A" w:rsidDel="00B213CC" w:rsidRDefault="00C27B03" w:rsidP="00C27B03">
            <w:pPr>
              <w:jc w:val="center"/>
              <w:rPr>
                <w:del w:id="1063" w:author="Nery de Leiva" w:date="2023-01-18T12:24:00Z"/>
                <w:sz w:val="16"/>
                <w:szCs w:val="16"/>
              </w:rPr>
            </w:pPr>
            <w:del w:id="1064" w:author="Nery de Leiva" w:date="2023-01-18T12:24:00Z">
              <w:r w:rsidRPr="00416C6A" w:rsidDel="00B213CC">
                <w:rPr>
                  <w:sz w:val="16"/>
                  <w:szCs w:val="16"/>
                </w:rPr>
                <w:delText>11</w:delText>
              </w:r>
            </w:del>
          </w:p>
        </w:tc>
        <w:tc>
          <w:tcPr>
            <w:tcW w:w="1189" w:type="dxa"/>
            <w:shd w:val="clear" w:color="auto" w:fill="auto"/>
            <w:vAlign w:val="center"/>
            <w:hideMark/>
          </w:tcPr>
          <w:p w:rsidR="00C27B03" w:rsidRPr="00416C6A" w:rsidDel="00B213CC" w:rsidRDefault="00C27B03" w:rsidP="00C27B03">
            <w:pPr>
              <w:rPr>
                <w:del w:id="1065" w:author="Nery de Leiva" w:date="2023-01-18T12:24:00Z"/>
                <w:sz w:val="16"/>
                <w:szCs w:val="16"/>
              </w:rPr>
            </w:pPr>
            <w:del w:id="1066" w:author="Nery de Leiva" w:date="2023-01-18T12:24:00Z">
              <w:r w:rsidRPr="00416C6A" w:rsidDel="00B213CC">
                <w:rPr>
                  <w:sz w:val="16"/>
                  <w:szCs w:val="16"/>
                </w:rPr>
                <w:delText>0101A 365601</w:delText>
              </w:r>
            </w:del>
          </w:p>
        </w:tc>
        <w:tc>
          <w:tcPr>
            <w:tcW w:w="1301" w:type="dxa"/>
            <w:shd w:val="clear" w:color="auto" w:fill="auto"/>
            <w:vAlign w:val="center"/>
            <w:hideMark/>
          </w:tcPr>
          <w:p w:rsidR="00C27B03" w:rsidRPr="00416C6A" w:rsidDel="00B213CC" w:rsidRDefault="00C27B03" w:rsidP="00C27B03">
            <w:pPr>
              <w:rPr>
                <w:del w:id="1067" w:author="Nery de Leiva" w:date="2023-01-18T12:24:00Z"/>
                <w:sz w:val="16"/>
                <w:szCs w:val="16"/>
              </w:rPr>
            </w:pPr>
            <w:del w:id="1068" w:author="Nery de Leiva" w:date="2023-01-18T12:24:00Z">
              <w:r w:rsidRPr="00416C6A" w:rsidDel="00B213CC">
                <w:rPr>
                  <w:sz w:val="16"/>
                  <w:szCs w:val="16"/>
                </w:rPr>
                <w:delText>BLANCA FLOR ALVAREZ DE GANUZA</w:delText>
              </w:r>
            </w:del>
          </w:p>
        </w:tc>
        <w:tc>
          <w:tcPr>
            <w:tcW w:w="894" w:type="dxa"/>
            <w:shd w:val="clear" w:color="auto" w:fill="auto"/>
            <w:vAlign w:val="center"/>
            <w:hideMark/>
          </w:tcPr>
          <w:p w:rsidR="00C27B03" w:rsidRPr="00416C6A" w:rsidDel="00B213CC" w:rsidRDefault="00C27B03" w:rsidP="00C27B03">
            <w:pPr>
              <w:jc w:val="right"/>
              <w:rPr>
                <w:del w:id="1069" w:author="Nery de Leiva" w:date="2023-01-18T12:24:00Z"/>
                <w:sz w:val="16"/>
                <w:szCs w:val="16"/>
              </w:rPr>
            </w:pPr>
            <w:del w:id="1070" w:author="Nery de Leiva" w:date="2023-01-18T12:24:00Z">
              <w:r w:rsidRPr="00416C6A" w:rsidDel="00B213CC">
                <w:rPr>
                  <w:sz w:val="16"/>
                  <w:szCs w:val="16"/>
                </w:rPr>
                <w:delText xml:space="preserve">$70.70 </w:delText>
              </w:r>
            </w:del>
          </w:p>
        </w:tc>
        <w:tc>
          <w:tcPr>
            <w:tcW w:w="1020" w:type="dxa"/>
            <w:shd w:val="clear" w:color="auto" w:fill="auto"/>
            <w:vAlign w:val="center"/>
            <w:hideMark/>
          </w:tcPr>
          <w:p w:rsidR="00C27B03" w:rsidRPr="00416C6A" w:rsidDel="00B213CC" w:rsidRDefault="00C27B03" w:rsidP="00C27B03">
            <w:pPr>
              <w:jc w:val="right"/>
              <w:rPr>
                <w:del w:id="1071" w:author="Nery de Leiva" w:date="2023-01-18T12:24:00Z"/>
                <w:sz w:val="16"/>
                <w:szCs w:val="16"/>
              </w:rPr>
            </w:pPr>
            <w:del w:id="1072" w:author="Nery de Leiva" w:date="2023-01-18T12:24:00Z">
              <w:r w:rsidRPr="00416C6A" w:rsidDel="00B213CC">
                <w:rPr>
                  <w:sz w:val="16"/>
                  <w:szCs w:val="16"/>
                </w:rPr>
                <w:delText>14,144.00</w:delText>
              </w:r>
            </w:del>
          </w:p>
        </w:tc>
        <w:tc>
          <w:tcPr>
            <w:tcW w:w="833" w:type="dxa"/>
            <w:shd w:val="clear" w:color="auto" w:fill="auto"/>
            <w:vAlign w:val="center"/>
            <w:hideMark/>
          </w:tcPr>
          <w:p w:rsidR="00C27B03" w:rsidRPr="00416C6A" w:rsidDel="00B213CC" w:rsidRDefault="00C27B03" w:rsidP="00C27B03">
            <w:pPr>
              <w:jc w:val="right"/>
              <w:rPr>
                <w:del w:id="1073" w:author="Nery de Leiva" w:date="2023-01-18T12:24:00Z"/>
                <w:sz w:val="16"/>
                <w:szCs w:val="16"/>
              </w:rPr>
            </w:pPr>
            <w:del w:id="1074" w:author="Nery de Leiva" w:date="2023-01-18T12:24:00Z">
              <w:r w:rsidRPr="00416C6A" w:rsidDel="00B213CC">
                <w:rPr>
                  <w:sz w:val="16"/>
                  <w:szCs w:val="16"/>
                </w:rPr>
                <w:delText>0.004999</w:delText>
              </w:r>
            </w:del>
          </w:p>
        </w:tc>
        <w:tc>
          <w:tcPr>
            <w:tcW w:w="912" w:type="dxa"/>
            <w:shd w:val="clear" w:color="auto" w:fill="auto"/>
            <w:vAlign w:val="center"/>
            <w:hideMark/>
          </w:tcPr>
          <w:p w:rsidR="00C27B03" w:rsidRPr="00416C6A" w:rsidDel="00B213CC" w:rsidRDefault="00C27B03" w:rsidP="00C27B03">
            <w:pPr>
              <w:jc w:val="right"/>
              <w:rPr>
                <w:del w:id="1075" w:author="Nery de Leiva" w:date="2023-01-18T12:24:00Z"/>
                <w:sz w:val="16"/>
                <w:szCs w:val="16"/>
              </w:rPr>
            </w:pPr>
            <w:del w:id="1076" w:author="Nery de Leiva" w:date="2023-01-18T12:24:00Z">
              <w:r w:rsidRPr="00416C6A" w:rsidDel="00B213CC">
                <w:rPr>
                  <w:sz w:val="16"/>
                  <w:szCs w:val="16"/>
                </w:rPr>
                <w:delText xml:space="preserve">$70.70 </w:delText>
              </w:r>
            </w:del>
          </w:p>
        </w:tc>
        <w:tc>
          <w:tcPr>
            <w:tcW w:w="1020" w:type="dxa"/>
            <w:shd w:val="clear" w:color="auto" w:fill="auto"/>
            <w:vAlign w:val="center"/>
            <w:hideMark/>
          </w:tcPr>
          <w:p w:rsidR="00C27B03" w:rsidRPr="00416C6A" w:rsidDel="00B213CC" w:rsidRDefault="00C27B03" w:rsidP="00C27B03">
            <w:pPr>
              <w:jc w:val="right"/>
              <w:rPr>
                <w:del w:id="1077" w:author="Nery de Leiva" w:date="2023-01-18T12:24:00Z"/>
                <w:sz w:val="16"/>
                <w:szCs w:val="16"/>
              </w:rPr>
            </w:pPr>
            <w:del w:id="1078" w:author="Nery de Leiva" w:date="2023-01-18T12:24:00Z">
              <w:r w:rsidRPr="00416C6A" w:rsidDel="00B213CC">
                <w:rPr>
                  <w:sz w:val="16"/>
                  <w:szCs w:val="16"/>
                </w:rPr>
                <w:delText>14,144.00</w:delText>
              </w:r>
            </w:del>
          </w:p>
        </w:tc>
        <w:tc>
          <w:tcPr>
            <w:tcW w:w="284" w:type="dxa"/>
            <w:shd w:val="clear" w:color="auto" w:fill="auto"/>
            <w:vAlign w:val="center"/>
            <w:hideMark/>
          </w:tcPr>
          <w:p w:rsidR="00C27B03" w:rsidRPr="00416C6A" w:rsidDel="00B213CC" w:rsidRDefault="00C27B03" w:rsidP="00C27B03">
            <w:pPr>
              <w:jc w:val="right"/>
              <w:rPr>
                <w:del w:id="1079" w:author="Nery de Leiva" w:date="2023-01-18T12:24:00Z"/>
                <w:sz w:val="16"/>
                <w:szCs w:val="16"/>
              </w:rPr>
            </w:pPr>
            <w:del w:id="1080"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081" w:author="Nery de Leiva" w:date="2023-01-18T12:24:00Z"/>
                <w:sz w:val="16"/>
                <w:szCs w:val="16"/>
              </w:rPr>
            </w:pPr>
            <w:del w:id="1082"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083" w:author="Nery de Leiva" w:date="2023-01-18T12:24:00Z"/>
                <w:sz w:val="16"/>
                <w:szCs w:val="16"/>
              </w:rPr>
            </w:pPr>
            <w:del w:id="1084" w:author="Nery de Leiva" w:date="2023-01-18T12:24:00Z">
              <w:r w:rsidRPr="00416C6A" w:rsidDel="00B213CC">
                <w:rPr>
                  <w:sz w:val="16"/>
                  <w:szCs w:val="16"/>
                </w:rPr>
                <w:delText> </w:delText>
              </w:r>
            </w:del>
          </w:p>
        </w:tc>
      </w:tr>
      <w:tr w:rsidR="00F223E9" w:rsidRPr="00416C6A" w:rsidDel="00B213CC" w:rsidTr="009F4DD1">
        <w:trPr>
          <w:trHeight w:val="48"/>
          <w:jc w:val="center"/>
          <w:del w:id="1085" w:author="Nery de Leiva" w:date="2023-01-18T12:24:00Z"/>
        </w:trPr>
        <w:tc>
          <w:tcPr>
            <w:tcW w:w="407" w:type="dxa"/>
            <w:shd w:val="clear" w:color="auto" w:fill="auto"/>
            <w:vAlign w:val="center"/>
            <w:hideMark/>
          </w:tcPr>
          <w:p w:rsidR="00C27B03" w:rsidRPr="00416C6A" w:rsidDel="00B213CC" w:rsidRDefault="00C27B03" w:rsidP="00C27B03">
            <w:pPr>
              <w:jc w:val="center"/>
              <w:rPr>
                <w:del w:id="1086" w:author="Nery de Leiva" w:date="2023-01-18T12:24:00Z"/>
                <w:sz w:val="16"/>
                <w:szCs w:val="16"/>
              </w:rPr>
            </w:pPr>
            <w:del w:id="1087" w:author="Nery de Leiva" w:date="2023-01-18T12:24:00Z">
              <w:r w:rsidRPr="00416C6A" w:rsidDel="00B213CC">
                <w:rPr>
                  <w:sz w:val="16"/>
                  <w:szCs w:val="16"/>
                </w:rPr>
                <w:delText>12</w:delText>
              </w:r>
            </w:del>
          </w:p>
        </w:tc>
        <w:tc>
          <w:tcPr>
            <w:tcW w:w="1189" w:type="dxa"/>
            <w:shd w:val="clear" w:color="auto" w:fill="auto"/>
            <w:vAlign w:val="center"/>
            <w:hideMark/>
          </w:tcPr>
          <w:p w:rsidR="00C27B03" w:rsidRPr="00416C6A" w:rsidDel="00B213CC" w:rsidRDefault="00C27B03" w:rsidP="00C27B03">
            <w:pPr>
              <w:rPr>
                <w:del w:id="1088" w:author="Nery de Leiva" w:date="2023-01-18T12:24:00Z"/>
                <w:sz w:val="16"/>
                <w:szCs w:val="16"/>
              </w:rPr>
            </w:pPr>
            <w:del w:id="1089" w:author="Nery de Leiva" w:date="2023-01-18T12:24:00Z">
              <w:r w:rsidRPr="00416C6A" w:rsidDel="00B213CC">
                <w:rPr>
                  <w:sz w:val="16"/>
                  <w:szCs w:val="16"/>
                </w:rPr>
                <w:delText>0108A 168601</w:delText>
              </w:r>
            </w:del>
          </w:p>
        </w:tc>
        <w:tc>
          <w:tcPr>
            <w:tcW w:w="1301" w:type="dxa"/>
            <w:shd w:val="clear" w:color="auto" w:fill="auto"/>
            <w:vAlign w:val="center"/>
            <w:hideMark/>
          </w:tcPr>
          <w:p w:rsidR="00C27B03" w:rsidRPr="00416C6A" w:rsidDel="00B213CC" w:rsidRDefault="00C27B03" w:rsidP="00C27B03">
            <w:pPr>
              <w:rPr>
                <w:del w:id="1090" w:author="Nery de Leiva" w:date="2023-01-18T12:24:00Z"/>
                <w:sz w:val="16"/>
                <w:szCs w:val="16"/>
              </w:rPr>
            </w:pPr>
            <w:del w:id="1091" w:author="Nery de Leiva" w:date="2023-01-18T12:24:00Z">
              <w:r w:rsidRPr="00416C6A" w:rsidDel="00B213CC">
                <w:rPr>
                  <w:sz w:val="16"/>
                  <w:szCs w:val="16"/>
                </w:rPr>
                <w:delText>ELSA ALVAREZ AGUIRRE</w:delText>
              </w:r>
            </w:del>
          </w:p>
        </w:tc>
        <w:tc>
          <w:tcPr>
            <w:tcW w:w="894" w:type="dxa"/>
            <w:shd w:val="clear" w:color="auto" w:fill="auto"/>
            <w:vAlign w:val="center"/>
            <w:hideMark/>
          </w:tcPr>
          <w:p w:rsidR="00C27B03" w:rsidRPr="00416C6A" w:rsidDel="00B213CC" w:rsidRDefault="00C27B03" w:rsidP="00C27B03">
            <w:pPr>
              <w:jc w:val="right"/>
              <w:rPr>
                <w:del w:id="1092" w:author="Nery de Leiva" w:date="2023-01-18T12:24:00Z"/>
                <w:sz w:val="16"/>
                <w:szCs w:val="16"/>
              </w:rPr>
            </w:pPr>
            <w:del w:id="1093" w:author="Nery de Leiva" w:date="2023-01-18T12:24:00Z">
              <w:r w:rsidRPr="00416C6A" w:rsidDel="00B213CC">
                <w:rPr>
                  <w:sz w:val="16"/>
                  <w:szCs w:val="16"/>
                </w:rPr>
                <w:delText xml:space="preserve">$651.74 </w:delText>
              </w:r>
            </w:del>
          </w:p>
        </w:tc>
        <w:tc>
          <w:tcPr>
            <w:tcW w:w="1020" w:type="dxa"/>
            <w:shd w:val="clear" w:color="auto" w:fill="auto"/>
            <w:vAlign w:val="center"/>
            <w:hideMark/>
          </w:tcPr>
          <w:p w:rsidR="00C27B03" w:rsidRPr="00416C6A" w:rsidDel="00B213CC" w:rsidRDefault="00C27B03" w:rsidP="00C27B03">
            <w:pPr>
              <w:jc w:val="right"/>
              <w:rPr>
                <w:del w:id="1094" w:author="Nery de Leiva" w:date="2023-01-18T12:24:00Z"/>
                <w:sz w:val="16"/>
                <w:szCs w:val="16"/>
              </w:rPr>
            </w:pPr>
            <w:del w:id="1095" w:author="Nery de Leiva" w:date="2023-01-18T12:24:00Z">
              <w:r w:rsidRPr="00416C6A" w:rsidDel="00B213CC">
                <w:rPr>
                  <w:sz w:val="16"/>
                  <w:szCs w:val="16"/>
                </w:rPr>
                <w:delText>29,464.00</w:delText>
              </w:r>
            </w:del>
          </w:p>
        </w:tc>
        <w:tc>
          <w:tcPr>
            <w:tcW w:w="833" w:type="dxa"/>
            <w:shd w:val="clear" w:color="auto" w:fill="auto"/>
            <w:vAlign w:val="center"/>
            <w:hideMark/>
          </w:tcPr>
          <w:p w:rsidR="00C27B03" w:rsidRPr="00416C6A" w:rsidDel="00B213CC" w:rsidRDefault="00C27B03" w:rsidP="00C27B03">
            <w:pPr>
              <w:jc w:val="right"/>
              <w:rPr>
                <w:del w:id="1096" w:author="Nery de Leiva" w:date="2023-01-18T12:24:00Z"/>
                <w:sz w:val="16"/>
                <w:szCs w:val="16"/>
              </w:rPr>
            </w:pPr>
            <w:del w:id="1097" w:author="Nery de Leiva" w:date="2023-01-18T12:24:00Z">
              <w:r w:rsidRPr="00416C6A" w:rsidDel="00B213CC">
                <w:rPr>
                  <w:sz w:val="16"/>
                  <w:szCs w:val="16"/>
                </w:rPr>
                <w:delText>0.02212</w:delText>
              </w:r>
            </w:del>
          </w:p>
        </w:tc>
        <w:tc>
          <w:tcPr>
            <w:tcW w:w="912" w:type="dxa"/>
            <w:shd w:val="clear" w:color="auto" w:fill="auto"/>
            <w:vAlign w:val="center"/>
            <w:hideMark/>
          </w:tcPr>
          <w:p w:rsidR="00C27B03" w:rsidRPr="00416C6A" w:rsidDel="00B213CC" w:rsidRDefault="00C27B03" w:rsidP="00C27B03">
            <w:pPr>
              <w:jc w:val="right"/>
              <w:rPr>
                <w:del w:id="1098" w:author="Nery de Leiva" w:date="2023-01-18T12:24:00Z"/>
                <w:sz w:val="16"/>
                <w:szCs w:val="16"/>
              </w:rPr>
            </w:pPr>
            <w:del w:id="1099" w:author="Nery de Leiva" w:date="2023-01-18T12:24:00Z">
              <w:r w:rsidRPr="00416C6A" w:rsidDel="00B213CC">
                <w:rPr>
                  <w:sz w:val="16"/>
                  <w:szCs w:val="16"/>
                </w:rPr>
                <w:delText xml:space="preserve">$651.74 </w:delText>
              </w:r>
            </w:del>
          </w:p>
        </w:tc>
        <w:tc>
          <w:tcPr>
            <w:tcW w:w="1020" w:type="dxa"/>
            <w:shd w:val="clear" w:color="auto" w:fill="auto"/>
            <w:vAlign w:val="center"/>
            <w:hideMark/>
          </w:tcPr>
          <w:p w:rsidR="00C27B03" w:rsidRPr="00416C6A" w:rsidDel="00B213CC" w:rsidRDefault="00C27B03" w:rsidP="00C27B03">
            <w:pPr>
              <w:jc w:val="right"/>
              <w:rPr>
                <w:del w:id="1100" w:author="Nery de Leiva" w:date="2023-01-18T12:24:00Z"/>
                <w:sz w:val="16"/>
                <w:szCs w:val="16"/>
              </w:rPr>
            </w:pPr>
            <w:del w:id="1101" w:author="Nery de Leiva" w:date="2023-01-18T12:24:00Z">
              <w:r w:rsidRPr="00416C6A" w:rsidDel="00B213CC">
                <w:rPr>
                  <w:sz w:val="16"/>
                  <w:szCs w:val="16"/>
                </w:rPr>
                <w:delText>29,464.00</w:delText>
              </w:r>
            </w:del>
          </w:p>
        </w:tc>
        <w:tc>
          <w:tcPr>
            <w:tcW w:w="284" w:type="dxa"/>
            <w:shd w:val="clear" w:color="auto" w:fill="auto"/>
            <w:vAlign w:val="center"/>
            <w:hideMark/>
          </w:tcPr>
          <w:p w:rsidR="00C27B03" w:rsidRPr="00416C6A" w:rsidDel="00B213CC" w:rsidRDefault="00C27B03" w:rsidP="00C27B03">
            <w:pPr>
              <w:jc w:val="right"/>
              <w:rPr>
                <w:del w:id="1102" w:author="Nery de Leiva" w:date="2023-01-18T12:24:00Z"/>
                <w:sz w:val="16"/>
                <w:szCs w:val="16"/>
              </w:rPr>
            </w:pPr>
            <w:del w:id="1103"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104" w:author="Nery de Leiva" w:date="2023-01-18T12:24:00Z"/>
                <w:sz w:val="16"/>
                <w:szCs w:val="16"/>
              </w:rPr>
            </w:pPr>
            <w:del w:id="1105"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106" w:author="Nery de Leiva" w:date="2023-01-18T12:24:00Z"/>
                <w:sz w:val="16"/>
                <w:szCs w:val="16"/>
              </w:rPr>
            </w:pPr>
            <w:del w:id="1107" w:author="Nery de Leiva" w:date="2023-01-18T12:24:00Z">
              <w:r w:rsidRPr="00416C6A" w:rsidDel="00B213CC">
                <w:rPr>
                  <w:sz w:val="16"/>
                  <w:szCs w:val="16"/>
                </w:rPr>
                <w:delText> </w:delText>
              </w:r>
            </w:del>
          </w:p>
        </w:tc>
      </w:tr>
      <w:tr w:rsidR="00F223E9" w:rsidRPr="00416C6A" w:rsidDel="00B213CC" w:rsidTr="009F4DD1">
        <w:trPr>
          <w:trHeight w:val="56"/>
          <w:jc w:val="center"/>
          <w:del w:id="1108" w:author="Nery de Leiva" w:date="2023-01-18T12:24:00Z"/>
        </w:trPr>
        <w:tc>
          <w:tcPr>
            <w:tcW w:w="407" w:type="dxa"/>
            <w:shd w:val="clear" w:color="auto" w:fill="auto"/>
            <w:vAlign w:val="center"/>
            <w:hideMark/>
          </w:tcPr>
          <w:p w:rsidR="00C27B03" w:rsidRPr="00416C6A" w:rsidDel="00B213CC" w:rsidRDefault="00C27B03" w:rsidP="00C27B03">
            <w:pPr>
              <w:jc w:val="center"/>
              <w:rPr>
                <w:del w:id="1109" w:author="Nery de Leiva" w:date="2023-01-18T12:24:00Z"/>
                <w:sz w:val="16"/>
                <w:szCs w:val="16"/>
              </w:rPr>
            </w:pPr>
            <w:del w:id="1110" w:author="Nery de Leiva" w:date="2023-01-18T12:24:00Z">
              <w:r w:rsidRPr="00416C6A" w:rsidDel="00B213CC">
                <w:rPr>
                  <w:sz w:val="16"/>
                  <w:szCs w:val="16"/>
                </w:rPr>
                <w:delText>13</w:delText>
              </w:r>
            </w:del>
          </w:p>
        </w:tc>
        <w:tc>
          <w:tcPr>
            <w:tcW w:w="1189" w:type="dxa"/>
            <w:shd w:val="clear" w:color="auto" w:fill="auto"/>
            <w:vAlign w:val="center"/>
            <w:hideMark/>
          </w:tcPr>
          <w:p w:rsidR="00C27B03" w:rsidRPr="00416C6A" w:rsidDel="00B213CC" w:rsidRDefault="00C27B03" w:rsidP="00C27B03">
            <w:pPr>
              <w:rPr>
                <w:del w:id="1111" w:author="Nery de Leiva" w:date="2023-01-18T12:24:00Z"/>
                <w:sz w:val="16"/>
                <w:szCs w:val="16"/>
              </w:rPr>
            </w:pPr>
            <w:del w:id="1112" w:author="Nery de Leiva" w:date="2023-01-18T12:24:00Z">
              <w:r w:rsidRPr="00416C6A" w:rsidDel="00B213CC">
                <w:rPr>
                  <w:sz w:val="16"/>
                  <w:szCs w:val="16"/>
                </w:rPr>
                <w:delText>0108A 280801</w:delText>
              </w:r>
            </w:del>
          </w:p>
        </w:tc>
        <w:tc>
          <w:tcPr>
            <w:tcW w:w="1301" w:type="dxa"/>
            <w:shd w:val="clear" w:color="auto" w:fill="auto"/>
            <w:vAlign w:val="center"/>
            <w:hideMark/>
          </w:tcPr>
          <w:p w:rsidR="00C27B03" w:rsidRPr="00416C6A" w:rsidDel="00B213CC" w:rsidRDefault="00C27B03" w:rsidP="00C27B03">
            <w:pPr>
              <w:rPr>
                <w:del w:id="1113" w:author="Nery de Leiva" w:date="2023-01-18T12:24:00Z"/>
                <w:sz w:val="16"/>
                <w:szCs w:val="16"/>
              </w:rPr>
            </w:pPr>
            <w:del w:id="1114" w:author="Nery de Leiva" w:date="2023-01-18T12:24:00Z">
              <w:r w:rsidRPr="00416C6A" w:rsidDel="00B213CC">
                <w:rPr>
                  <w:sz w:val="16"/>
                  <w:szCs w:val="16"/>
                </w:rPr>
                <w:delText>JOSE ERASMO AYALA</w:delText>
              </w:r>
            </w:del>
          </w:p>
        </w:tc>
        <w:tc>
          <w:tcPr>
            <w:tcW w:w="894" w:type="dxa"/>
            <w:shd w:val="clear" w:color="auto" w:fill="auto"/>
            <w:vAlign w:val="center"/>
            <w:hideMark/>
          </w:tcPr>
          <w:p w:rsidR="00C27B03" w:rsidRPr="00416C6A" w:rsidDel="00B213CC" w:rsidRDefault="00C27B03" w:rsidP="00C27B03">
            <w:pPr>
              <w:jc w:val="right"/>
              <w:rPr>
                <w:del w:id="1115" w:author="Nery de Leiva" w:date="2023-01-18T12:24:00Z"/>
                <w:sz w:val="16"/>
                <w:szCs w:val="16"/>
              </w:rPr>
            </w:pPr>
            <w:del w:id="1116" w:author="Nery de Leiva" w:date="2023-01-18T12:24:00Z">
              <w:r w:rsidRPr="00416C6A" w:rsidDel="00B213CC">
                <w:rPr>
                  <w:sz w:val="16"/>
                  <w:szCs w:val="16"/>
                </w:rPr>
                <w:delText xml:space="preserve">$845.73 </w:delText>
              </w:r>
            </w:del>
          </w:p>
        </w:tc>
        <w:tc>
          <w:tcPr>
            <w:tcW w:w="1020" w:type="dxa"/>
            <w:shd w:val="clear" w:color="auto" w:fill="auto"/>
            <w:vAlign w:val="center"/>
            <w:hideMark/>
          </w:tcPr>
          <w:p w:rsidR="00C27B03" w:rsidRPr="00416C6A" w:rsidDel="00B213CC" w:rsidRDefault="00C27B03" w:rsidP="00C27B03">
            <w:pPr>
              <w:jc w:val="right"/>
              <w:rPr>
                <w:del w:id="1117" w:author="Nery de Leiva" w:date="2023-01-18T12:24:00Z"/>
                <w:sz w:val="16"/>
                <w:szCs w:val="16"/>
              </w:rPr>
            </w:pPr>
            <w:del w:id="1118" w:author="Nery de Leiva" w:date="2023-01-18T12:24:00Z">
              <w:r w:rsidRPr="00416C6A" w:rsidDel="00B213CC">
                <w:rPr>
                  <w:sz w:val="16"/>
                  <w:szCs w:val="16"/>
                </w:rPr>
                <w:delText>11,306.00</w:delText>
              </w:r>
            </w:del>
          </w:p>
        </w:tc>
        <w:tc>
          <w:tcPr>
            <w:tcW w:w="833" w:type="dxa"/>
            <w:shd w:val="clear" w:color="auto" w:fill="auto"/>
            <w:vAlign w:val="center"/>
            <w:hideMark/>
          </w:tcPr>
          <w:p w:rsidR="00C27B03" w:rsidRPr="00416C6A" w:rsidDel="00B213CC" w:rsidRDefault="00C27B03" w:rsidP="00C27B03">
            <w:pPr>
              <w:jc w:val="right"/>
              <w:rPr>
                <w:del w:id="1119" w:author="Nery de Leiva" w:date="2023-01-18T12:24:00Z"/>
                <w:sz w:val="16"/>
                <w:szCs w:val="16"/>
              </w:rPr>
            </w:pPr>
            <w:del w:id="1120" w:author="Nery de Leiva" w:date="2023-01-18T12:24:00Z">
              <w:r w:rsidRPr="00416C6A" w:rsidDel="00B213CC">
                <w:rPr>
                  <w:sz w:val="16"/>
                  <w:szCs w:val="16"/>
                </w:rPr>
                <w:delText>0.074804</w:delText>
              </w:r>
            </w:del>
          </w:p>
        </w:tc>
        <w:tc>
          <w:tcPr>
            <w:tcW w:w="912" w:type="dxa"/>
            <w:shd w:val="clear" w:color="auto" w:fill="auto"/>
            <w:vAlign w:val="center"/>
            <w:hideMark/>
          </w:tcPr>
          <w:p w:rsidR="00C27B03" w:rsidRPr="00416C6A" w:rsidDel="00B213CC" w:rsidRDefault="00C27B03" w:rsidP="00C27B03">
            <w:pPr>
              <w:jc w:val="right"/>
              <w:rPr>
                <w:del w:id="1121" w:author="Nery de Leiva" w:date="2023-01-18T12:24:00Z"/>
                <w:sz w:val="16"/>
                <w:szCs w:val="16"/>
              </w:rPr>
            </w:pPr>
            <w:del w:id="1122" w:author="Nery de Leiva" w:date="2023-01-18T12:24:00Z">
              <w:r w:rsidRPr="00416C6A" w:rsidDel="00B213CC">
                <w:rPr>
                  <w:sz w:val="16"/>
                  <w:szCs w:val="16"/>
                </w:rPr>
                <w:delText xml:space="preserve">$845.73 </w:delText>
              </w:r>
            </w:del>
          </w:p>
        </w:tc>
        <w:tc>
          <w:tcPr>
            <w:tcW w:w="1020" w:type="dxa"/>
            <w:shd w:val="clear" w:color="auto" w:fill="auto"/>
            <w:vAlign w:val="center"/>
            <w:hideMark/>
          </w:tcPr>
          <w:p w:rsidR="00C27B03" w:rsidRPr="00416C6A" w:rsidDel="00B213CC" w:rsidRDefault="00C27B03" w:rsidP="00C27B03">
            <w:pPr>
              <w:jc w:val="right"/>
              <w:rPr>
                <w:del w:id="1123" w:author="Nery de Leiva" w:date="2023-01-18T12:24:00Z"/>
                <w:sz w:val="16"/>
                <w:szCs w:val="16"/>
              </w:rPr>
            </w:pPr>
            <w:del w:id="1124" w:author="Nery de Leiva" w:date="2023-01-18T12:24:00Z">
              <w:r w:rsidRPr="00416C6A" w:rsidDel="00B213CC">
                <w:rPr>
                  <w:sz w:val="16"/>
                  <w:szCs w:val="16"/>
                </w:rPr>
                <w:delText>11,306.00</w:delText>
              </w:r>
            </w:del>
          </w:p>
        </w:tc>
        <w:tc>
          <w:tcPr>
            <w:tcW w:w="284" w:type="dxa"/>
            <w:shd w:val="clear" w:color="auto" w:fill="auto"/>
            <w:vAlign w:val="center"/>
            <w:hideMark/>
          </w:tcPr>
          <w:p w:rsidR="00C27B03" w:rsidRPr="00416C6A" w:rsidDel="00B213CC" w:rsidRDefault="00C27B03" w:rsidP="00C27B03">
            <w:pPr>
              <w:jc w:val="right"/>
              <w:rPr>
                <w:del w:id="1125" w:author="Nery de Leiva" w:date="2023-01-18T12:24:00Z"/>
                <w:sz w:val="16"/>
                <w:szCs w:val="16"/>
              </w:rPr>
            </w:pPr>
            <w:del w:id="1126"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127" w:author="Nery de Leiva" w:date="2023-01-18T12:24:00Z"/>
                <w:sz w:val="16"/>
                <w:szCs w:val="16"/>
              </w:rPr>
            </w:pPr>
            <w:del w:id="1128"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129" w:author="Nery de Leiva" w:date="2023-01-18T12:24:00Z"/>
                <w:sz w:val="16"/>
                <w:szCs w:val="16"/>
              </w:rPr>
            </w:pPr>
            <w:del w:id="1130" w:author="Nery de Leiva" w:date="2023-01-18T12:24:00Z">
              <w:r w:rsidRPr="00416C6A" w:rsidDel="00B213CC">
                <w:rPr>
                  <w:sz w:val="16"/>
                  <w:szCs w:val="16"/>
                </w:rPr>
                <w:delText> </w:delText>
              </w:r>
            </w:del>
          </w:p>
        </w:tc>
      </w:tr>
      <w:tr w:rsidR="00F223E9" w:rsidRPr="00416C6A" w:rsidDel="00B213CC" w:rsidTr="009F4DD1">
        <w:trPr>
          <w:trHeight w:val="56"/>
          <w:jc w:val="center"/>
          <w:del w:id="1131" w:author="Nery de Leiva" w:date="2023-01-18T12:24:00Z"/>
        </w:trPr>
        <w:tc>
          <w:tcPr>
            <w:tcW w:w="407" w:type="dxa"/>
            <w:shd w:val="clear" w:color="auto" w:fill="auto"/>
            <w:vAlign w:val="center"/>
            <w:hideMark/>
          </w:tcPr>
          <w:p w:rsidR="00C27B03" w:rsidRPr="00416C6A" w:rsidDel="00B213CC" w:rsidRDefault="00C27B03" w:rsidP="00C27B03">
            <w:pPr>
              <w:jc w:val="center"/>
              <w:rPr>
                <w:del w:id="1132" w:author="Nery de Leiva" w:date="2023-01-18T12:24:00Z"/>
                <w:sz w:val="16"/>
                <w:szCs w:val="16"/>
              </w:rPr>
            </w:pPr>
            <w:del w:id="1133" w:author="Nery de Leiva" w:date="2023-01-18T12:24:00Z">
              <w:r w:rsidRPr="00416C6A" w:rsidDel="00B213CC">
                <w:rPr>
                  <w:sz w:val="16"/>
                  <w:szCs w:val="16"/>
                </w:rPr>
                <w:delText>14</w:delText>
              </w:r>
            </w:del>
          </w:p>
        </w:tc>
        <w:tc>
          <w:tcPr>
            <w:tcW w:w="1189" w:type="dxa"/>
            <w:shd w:val="clear" w:color="auto" w:fill="auto"/>
            <w:vAlign w:val="center"/>
            <w:hideMark/>
          </w:tcPr>
          <w:p w:rsidR="00C27B03" w:rsidRPr="00416C6A" w:rsidDel="00B213CC" w:rsidRDefault="00C27B03" w:rsidP="00C27B03">
            <w:pPr>
              <w:rPr>
                <w:del w:id="1134" w:author="Nery de Leiva" w:date="2023-01-18T12:24:00Z"/>
                <w:sz w:val="16"/>
                <w:szCs w:val="16"/>
              </w:rPr>
            </w:pPr>
            <w:del w:id="1135" w:author="Nery de Leiva" w:date="2023-01-18T12:24:00Z">
              <w:r w:rsidRPr="00416C6A" w:rsidDel="00B213CC">
                <w:rPr>
                  <w:sz w:val="16"/>
                  <w:szCs w:val="16"/>
                </w:rPr>
                <w:delText>0108P 185701</w:delText>
              </w:r>
            </w:del>
          </w:p>
        </w:tc>
        <w:tc>
          <w:tcPr>
            <w:tcW w:w="1301" w:type="dxa"/>
            <w:shd w:val="clear" w:color="auto" w:fill="auto"/>
            <w:vAlign w:val="center"/>
            <w:hideMark/>
          </w:tcPr>
          <w:p w:rsidR="00C27B03" w:rsidRPr="00416C6A" w:rsidDel="00B213CC" w:rsidRDefault="00C27B03" w:rsidP="00C27B03">
            <w:pPr>
              <w:rPr>
                <w:del w:id="1136" w:author="Nery de Leiva" w:date="2023-01-18T12:24:00Z"/>
                <w:sz w:val="16"/>
                <w:szCs w:val="16"/>
              </w:rPr>
            </w:pPr>
            <w:del w:id="1137" w:author="Nery de Leiva" w:date="2023-01-18T12:24:00Z">
              <w:r w:rsidRPr="00416C6A" w:rsidDel="00B213CC">
                <w:rPr>
                  <w:sz w:val="16"/>
                  <w:szCs w:val="16"/>
                </w:rPr>
                <w:delText>JOSE ANTONIO PORTILLO</w:delText>
              </w:r>
            </w:del>
          </w:p>
        </w:tc>
        <w:tc>
          <w:tcPr>
            <w:tcW w:w="894" w:type="dxa"/>
            <w:shd w:val="clear" w:color="auto" w:fill="auto"/>
            <w:vAlign w:val="center"/>
            <w:hideMark/>
          </w:tcPr>
          <w:p w:rsidR="00C27B03" w:rsidRPr="00416C6A" w:rsidDel="00B213CC" w:rsidRDefault="00C27B03" w:rsidP="00C27B03">
            <w:pPr>
              <w:jc w:val="right"/>
              <w:rPr>
                <w:del w:id="1138" w:author="Nery de Leiva" w:date="2023-01-18T12:24:00Z"/>
                <w:sz w:val="16"/>
                <w:szCs w:val="16"/>
              </w:rPr>
            </w:pPr>
            <w:del w:id="1139" w:author="Nery de Leiva" w:date="2023-01-18T12:24:00Z">
              <w:r w:rsidRPr="00416C6A" w:rsidDel="00B213CC">
                <w:rPr>
                  <w:sz w:val="16"/>
                  <w:szCs w:val="16"/>
                </w:rPr>
                <w:delText xml:space="preserve">$505.66 </w:delText>
              </w:r>
            </w:del>
          </w:p>
        </w:tc>
        <w:tc>
          <w:tcPr>
            <w:tcW w:w="1020" w:type="dxa"/>
            <w:shd w:val="clear" w:color="auto" w:fill="auto"/>
            <w:vAlign w:val="center"/>
            <w:hideMark/>
          </w:tcPr>
          <w:p w:rsidR="00C27B03" w:rsidRPr="00416C6A" w:rsidDel="00B213CC" w:rsidRDefault="00C27B03" w:rsidP="00C27B03">
            <w:pPr>
              <w:jc w:val="right"/>
              <w:rPr>
                <w:del w:id="1140" w:author="Nery de Leiva" w:date="2023-01-18T12:24:00Z"/>
                <w:sz w:val="16"/>
                <w:szCs w:val="16"/>
              </w:rPr>
            </w:pPr>
            <w:del w:id="1141" w:author="Nery de Leiva" w:date="2023-01-18T12:24:00Z">
              <w:r w:rsidRPr="00416C6A" w:rsidDel="00B213CC">
                <w:rPr>
                  <w:sz w:val="16"/>
                  <w:szCs w:val="16"/>
                </w:rPr>
                <w:delText>18,741.00</w:delText>
              </w:r>
            </w:del>
          </w:p>
        </w:tc>
        <w:tc>
          <w:tcPr>
            <w:tcW w:w="833" w:type="dxa"/>
            <w:shd w:val="clear" w:color="auto" w:fill="auto"/>
            <w:vAlign w:val="center"/>
            <w:hideMark/>
          </w:tcPr>
          <w:p w:rsidR="00C27B03" w:rsidRPr="00416C6A" w:rsidDel="00B213CC" w:rsidRDefault="00C27B03" w:rsidP="00C27B03">
            <w:pPr>
              <w:jc w:val="right"/>
              <w:rPr>
                <w:del w:id="1142" w:author="Nery de Leiva" w:date="2023-01-18T12:24:00Z"/>
                <w:sz w:val="16"/>
                <w:szCs w:val="16"/>
              </w:rPr>
            </w:pPr>
            <w:del w:id="1143" w:author="Nery de Leiva" w:date="2023-01-18T12:24:00Z">
              <w:r w:rsidRPr="00416C6A" w:rsidDel="00B213CC">
                <w:rPr>
                  <w:sz w:val="16"/>
                  <w:szCs w:val="16"/>
                </w:rPr>
                <w:delText>0.026981</w:delText>
              </w:r>
            </w:del>
          </w:p>
        </w:tc>
        <w:tc>
          <w:tcPr>
            <w:tcW w:w="912" w:type="dxa"/>
            <w:shd w:val="clear" w:color="auto" w:fill="auto"/>
            <w:vAlign w:val="center"/>
            <w:hideMark/>
          </w:tcPr>
          <w:p w:rsidR="00C27B03" w:rsidRPr="00416C6A" w:rsidDel="00B213CC" w:rsidRDefault="00C27B03" w:rsidP="00C27B03">
            <w:pPr>
              <w:jc w:val="right"/>
              <w:rPr>
                <w:del w:id="1144" w:author="Nery de Leiva" w:date="2023-01-18T12:24:00Z"/>
                <w:sz w:val="16"/>
                <w:szCs w:val="16"/>
              </w:rPr>
            </w:pPr>
            <w:del w:id="1145" w:author="Nery de Leiva" w:date="2023-01-18T12:24:00Z">
              <w:r w:rsidRPr="00416C6A" w:rsidDel="00B213CC">
                <w:rPr>
                  <w:sz w:val="16"/>
                  <w:szCs w:val="16"/>
                </w:rPr>
                <w:delText xml:space="preserve">$505.66 </w:delText>
              </w:r>
            </w:del>
          </w:p>
        </w:tc>
        <w:tc>
          <w:tcPr>
            <w:tcW w:w="1020" w:type="dxa"/>
            <w:shd w:val="clear" w:color="auto" w:fill="auto"/>
            <w:vAlign w:val="center"/>
            <w:hideMark/>
          </w:tcPr>
          <w:p w:rsidR="00C27B03" w:rsidRPr="00416C6A" w:rsidDel="00B213CC" w:rsidRDefault="00C27B03" w:rsidP="00C27B03">
            <w:pPr>
              <w:jc w:val="right"/>
              <w:rPr>
                <w:del w:id="1146" w:author="Nery de Leiva" w:date="2023-01-18T12:24:00Z"/>
                <w:sz w:val="16"/>
                <w:szCs w:val="16"/>
              </w:rPr>
            </w:pPr>
            <w:del w:id="1147" w:author="Nery de Leiva" w:date="2023-01-18T12:24:00Z">
              <w:r w:rsidRPr="00416C6A" w:rsidDel="00B213CC">
                <w:rPr>
                  <w:sz w:val="16"/>
                  <w:szCs w:val="16"/>
                </w:rPr>
                <w:delText>18,741.00</w:delText>
              </w:r>
            </w:del>
          </w:p>
        </w:tc>
        <w:tc>
          <w:tcPr>
            <w:tcW w:w="284" w:type="dxa"/>
            <w:shd w:val="clear" w:color="auto" w:fill="auto"/>
            <w:vAlign w:val="center"/>
            <w:hideMark/>
          </w:tcPr>
          <w:p w:rsidR="00C27B03" w:rsidRPr="00416C6A" w:rsidDel="00B213CC" w:rsidRDefault="00C27B03" w:rsidP="00C27B03">
            <w:pPr>
              <w:jc w:val="right"/>
              <w:rPr>
                <w:del w:id="1148" w:author="Nery de Leiva" w:date="2023-01-18T12:24:00Z"/>
                <w:sz w:val="16"/>
                <w:szCs w:val="16"/>
              </w:rPr>
            </w:pPr>
            <w:del w:id="1149"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150" w:author="Nery de Leiva" w:date="2023-01-18T12:24:00Z"/>
                <w:sz w:val="16"/>
                <w:szCs w:val="16"/>
              </w:rPr>
            </w:pPr>
            <w:del w:id="1151"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152" w:author="Nery de Leiva" w:date="2023-01-18T12:24:00Z"/>
                <w:sz w:val="16"/>
                <w:szCs w:val="16"/>
              </w:rPr>
            </w:pPr>
            <w:del w:id="1153" w:author="Nery de Leiva" w:date="2023-01-18T12:24:00Z">
              <w:r w:rsidRPr="00416C6A" w:rsidDel="00B213CC">
                <w:rPr>
                  <w:sz w:val="16"/>
                  <w:szCs w:val="16"/>
                </w:rPr>
                <w:delText> </w:delText>
              </w:r>
            </w:del>
          </w:p>
        </w:tc>
      </w:tr>
      <w:tr w:rsidR="00F223E9" w:rsidRPr="00416C6A" w:rsidDel="00B213CC" w:rsidTr="009F4DD1">
        <w:trPr>
          <w:trHeight w:val="86"/>
          <w:jc w:val="center"/>
          <w:del w:id="1154" w:author="Nery de Leiva" w:date="2023-01-18T12:24:00Z"/>
        </w:trPr>
        <w:tc>
          <w:tcPr>
            <w:tcW w:w="407" w:type="dxa"/>
            <w:shd w:val="clear" w:color="auto" w:fill="auto"/>
            <w:vAlign w:val="center"/>
            <w:hideMark/>
          </w:tcPr>
          <w:p w:rsidR="00C27B03" w:rsidRPr="00416C6A" w:rsidDel="00B213CC" w:rsidRDefault="00C27B03" w:rsidP="00C27B03">
            <w:pPr>
              <w:jc w:val="center"/>
              <w:rPr>
                <w:del w:id="1155" w:author="Nery de Leiva" w:date="2023-01-18T12:24:00Z"/>
                <w:sz w:val="16"/>
                <w:szCs w:val="16"/>
              </w:rPr>
            </w:pPr>
            <w:del w:id="1156" w:author="Nery de Leiva" w:date="2023-01-18T12:24:00Z">
              <w:r w:rsidRPr="00416C6A" w:rsidDel="00B213CC">
                <w:rPr>
                  <w:sz w:val="16"/>
                  <w:szCs w:val="16"/>
                </w:rPr>
                <w:delText>15</w:delText>
              </w:r>
            </w:del>
          </w:p>
        </w:tc>
        <w:tc>
          <w:tcPr>
            <w:tcW w:w="1189" w:type="dxa"/>
            <w:shd w:val="clear" w:color="auto" w:fill="auto"/>
            <w:vAlign w:val="center"/>
            <w:hideMark/>
          </w:tcPr>
          <w:p w:rsidR="00C27B03" w:rsidRPr="00416C6A" w:rsidDel="00B213CC" w:rsidRDefault="00C27B03" w:rsidP="00C27B03">
            <w:pPr>
              <w:rPr>
                <w:del w:id="1157" w:author="Nery de Leiva" w:date="2023-01-18T12:24:00Z"/>
                <w:sz w:val="16"/>
                <w:szCs w:val="16"/>
              </w:rPr>
            </w:pPr>
            <w:del w:id="1158" w:author="Nery de Leiva" w:date="2023-01-18T12:24:00Z">
              <w:r w:rsidRPr="00416C6A" w:rsidDel="00B213CC">
                <w:rPr>
                  <w:sz w:val="16"/>
                  <w:szCs w:val="16"/>
                </w:rPr>
                <w:delText>0108B 190102</w:delText>
              </w:r>
            </w:del>
          </w:p>
        </w:tc>
        <w:tc>
          <w:tcPr>
            <w:tcW w:w="1301" w:type="dxa"/>
            <w:shd w:val="clear" w:color="auto" w:fill="auto"/>
            <w:vAlign w:val="center"/>
            <w:hideMark/>
          </w:tcPr>
          <w:p w:rsidR="00C27B03" w:rsidRPr="00416C6A" w:rsidDel="00B213CC" w:rsidRDefault="00C27B03" w:rsidP="00C27B03">
            <w:pPr>
              <w:rPr>
                <w:del w:id="1159" w:author="Nery de Leiva" w:date="2023-01-18T12:24:00Z"/>
                <w:sz w:val="16"/>
                <w:szCs w:val="16"/>
              </w:rPr>
            </w:pPr>
            <w:del w:id="1160" w:author="Nery de Leiva" w:date="2023-01-18T12:24:00Z">
              <w:r w:rsidRPr="00416C6A" w:rsidDel="00B213CC">
                <w:rPr>
                  <w:sz w:val="16"/>
                  <w:szCs w:val="16"/>
                </w:rPr>
                <w:delText>HILDA NORMA JOSEFINA SALGADO DE BOLAÑOS</w:delText>
              </w:r>
            </w:del>
          </w:p>
        </w:tc>
        <w:tc>
          <w:tcPr>
            <w:tcW w:w="894" w:type="dxa"/>
            <w:shd w:val="clear" w:color="auto" w:fill="auto"/>
            <w:vAlign w:val="center"/>
            <w:hideMark/>
          </w:tcPr>
          <w:p w:rsidR="00C27B03" w:rsidRPr="00416C6A" w:rsidDel="00B213CC" w:rsidRDefault="00C27B03" w:rsidP="00C27B03">
            <w:pPr>
              <w:jc w:val="right"/>
              <w:rPr>
                <w:del w:id="1161" w:author="Nery de Leiva" w:date="2023-01-18T12:24:00Z"/>
                <w:sz w:val="16"/>
                <w:szCs w:val="16"/>
              </w:rPr>
            </w:pPr>
            <w:del w:id="1162" w:author="Nery de Leiva" w:date="2023-01-18T12:24:00Z">
              <w:r w:rsidRPr="00416C6A" w:rsidDel="00B213CC">
                <w:rPr>
                  <w:sz w:val="16"/>
                  <w:szCs w:val="16"/>
                </w:rPr>
                <w:delText xml:space="preserve">$155.21 </w:delText>
              </w:r>
            </w:del>
          </w:p>
        </w:tc>
        <w:tc>
          <w:tcPr>
            <w:tcW w:w="1020" w:type="dxa"/>
            <w:shd w:val="clear" w:color="auto" w:fill="auto"/>
            <w:vAlign w:val="center"/>
            <w:hideMark/>
          </w:tcPr>
          <w:p w:rsidR="00C27B03" w:rsidRPr="00416C6A" w:rsidDel="00B213CC" w:rsidRDefault="00C27B03" w:rsidP="00C27B03">
            <w:pPr>
              <w:jc w:val="right"/>
              <w:rPr>
                <w:del w:id="1163" w:author="Nery de Leiva" w:date="2023-01-18T12:24:00Z"/>
                <w:sz w:val="16"/>
                <w:szCs w:val="16"/>
              </w:rPr>
            </w:pPr>
            <w:del w:id="1164" w:author="Nery de Leiva" w:date="2023-01-18T12:24:00Z">
              <w:r w:rsidRPr="00416C6A" w:rsidDel="00B213CC">
                <w:rPr>
                  <w:sz w:val="16"/>
                  <w:szCs w:val="16"/>
                </w:rPr>
                <w:delText>15,612.00</w:delText>
              </w:r>
            </w:del>
          </w:p>
        </w:tc>
        <w:tc>
          <w:tcPr>
            <w:tcW w:w="833" w:type="dxa"/>
            <w:shd w:val="clear" w:color="auto" w:fill="auto"/>
            <w:vAlign w:val="center"/>
            <w:hideMark/>
          </w:tcPr>
          <w:p w:rsidR="00C27B03" w:rsidRPr="00416C6A" w:rsidDel="00B213CC" w:rsidRDefault="00C27B03" w:rsidP="00C27B03">
            <w:pPr>
              <w:jc w:val="right"/>
              <w:rPr>
                <w:del w:id="1165" w:author="Nery de Leiva" w:date="2023-01-18T12:24:00Z"/>
                <w:sz w:val="16"/>
                <w:szCs w:val="16"/>
              </w:rPr>
            </w:pPr>
            <w:del w:id="1166" w:author="Nery de Leiva" w:date="2023-01-18T12:24:00Z">
              <w:r w:rsidRPr="00416C6A" w:rsidDel="00B213CC">
                <w:rPr>
                  <w:sz w:val="16"/>
                  <w:szCs w:val="16"/>
                </w:rPr>
                <w:delText>0.009942</w:delText>
              </w:r>
            </w:del>
          </w:p>
        </w:tc>
        <w:tc>
          <w:tcPr>
            <w:tcW w:w="912" w:type="dxa"/>
            <w:shd w:val="clear" w:color="auto" w:fill="auto"/>
            <w:vAlign w:val="center"/>
            <w:hideMark/>
          </w:tcPr>
          <w:p w:rsidR="00C27B03" w:rsidRPr="00416C6A" w:rsidDel="00B213CC" w:rsidRDefault="00C27B03" w:rsidP="00C27B03">
            <w:pPr>
              <w:jc w:val="right"/>
              <w:rPr>
                <w:del w:id="1167" w:author="Nery de Leiva" w:date="2023-01-18T12:24:00Z"/>
                <w:sz w:val="16"/>
                <w:szCs w:val="16"/>
              </w:rPr>
            </w:pPr>
            <w:del w:id="1168" w:author="Nery de Leiva" w:date="2023-01-18T12:24:00Z">
              <w:r w:rsidRPr="00416C6A" w:rsidDel="00B213CC">
                <w:rPr>
                  <w:sz w:val="16"/>
                  <w:szCs w:val="16"/>
                </w:rPr>
                <w:delText xml:space="preserve">$155.21 </w:delText>
              </w:r>
            </w:del>
          </w:p>
        </w:tc>
        <w:tc>
          <w:tcPr>
            <w:tcW w:w="1020" w:type="dxa"/>
            <w:shd w:val="clear" w:color="auto" w:fill="auto"/>
            <w:vAlign w:val="center"/>
            <w:hideMark/>
          </w:tcPr>
          <w:p w:rsidR="00C27B03" w:rsidRPr="00416C6A" w:rsidDel="00B213CC" w:rsidRDefault="00C27B03" w:rsidP="00C27B03">
            <w:pPr>
              <w:jc w:val="right"/>
              <w:rPr>
                <w:del w:id="1169" w:author="Nery de Leiva" w:date="2023-01-18T12:24:00Z"/>
                <w:sz w:val="16"/>
                <w:szCs w:val="16"/>
              </w:rPr>
            </w:pPr>
            <w:del w:id="1170" w:author="Nery de Leiva" w:date="2023-01-18T12:24:00Z">
              <w:r w:rsidRPr="00416C6A" w:rsidDel="00B213CC">
                <w:rPr>
                  <w:sz w:val="16"/>
                  <w:szCs w:val="16"/>
                </w:rPr>
                <w:delText>15,612.00</w:delText>
              </w:r>
            </w:del>
          </w:p>
        </w:tc>
        <w:tc>
          <w:tcPr>
            <w:tcW w:w="284" w:type="dxa"/>
            <w:shd w:val="clear" w:color="auto" w:fill="auto"/>
            <w:vAlign w:val="center"/>
            <w:hideMark/>
          </w:tcPr>
          <w:p w:rsidR="00C27B03" w:rsidRPr="00416C6A" w:rsidDel="00B213CC" w:rsidRDefault="00C27B03" w:rsidP="00C27B03">
            <w:pPr>
              <w:jc w:val="right"/>
              <w:rPr>
                <w:del w:id="1171" w:author="Nery de Leiva" w:date="2023-01-18T12:24:00Z"/>
                <w:sz w:val="16"/>
                <w:szCs w:val="16"/>
              </w:rPr>
            </w:pPr>
            <w:del w:id="1172"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173" w:author="Nery de Leiva" w:date="2023-01-18T12:24:00Z"/>
                <w:sz w:val="16"/>
                <w:szCs w:val="16"/>
              </w:rPr>
            </w:pPr>
            <w:del w:id="1174"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175" w:author="Nery de Leiva" w:date="2023-01-18T12:24:00Z"/>
                <w:sz w:val="16"/>
                <w:szCs w:val="16"/>
              </w:rPr>
            </w:pPr>
            <w:del w:id="1176" w:author="Nery de Leiva" w:date="2023-01-18T12:24:00Z">
              <w:r w:rsidRPr="00416C6A" w:rsidDel="00B213CC">
                <w:rPr>
                  <w:sz w:val="16"/>
                  <w:szCs w:val="16"/>
                </w:rPr>
                <w:delText> </w:delText>
              </w:r>
            </w:del>
          </w:p>
        </w:tc>
      </w:tr>
      <w:tr w:rsidR="00F223E9" w:rsidRPr="00416C6A" w:rsidDel="00B213CC" w:rsidTr="009F4DD1">
        <w:trPr>
          <w:trHeight w:val="48"/>
          <w:jc w:val="center"/>
          <w:del w:id="1177" w:author="Nery de Leiva" w:date="2023-01-18T12:24:00Z"/>
        </w:trPr>
        <w:tc>
          <w:tcPr>
            <w:tcW w:w="407" w:type="dxa"/>
            <w:shd w:val="clear" w:color="auto" w:fill="auto"/>
            <w:vAlign w:val="center"/>
            <w:hideMark/>
          </w:tcPr>
          <w:p w:rsidR="00C27B03" w:rsidRPr="00416C6A" w:rsidDel="00B213CC" w:rsidRDefault="00C27B03" w:rsidP="00C27B03">
            <w:pPr>
              <w:jc w:val="center"/>
              <w:rPr>
                <w:del w:id="1178" w:author="Nery de Leiva" w:date="2023-01-18T12:24:00Z"/>
                <w:sz w:val="16"/>
                <w:szCs w:val="16"/>
              </w:rPr>
            </w:pPr>
            <w:del w:id="1179" w:author="Nery de Leiva" w:date="2023-01-18T12:24:00Z">
              <w:r w:rsidRPr="00416C6A" w:rsidDel="00B213CC">
                <w:rPr>
                  <w:sz w:val="16"/>
                  <w:szCs w:val="16"/>
                </w:rPr>
                <w:delText>16</w:delText>
              </w:r>
            </w:del>
          </w:p>
        </w:tc>
        <w:tc>
          <w:tcPr>
            <w:tcW w:w="1189" w:type="dxa"/>
            <w:shd w:val="clear" w:color="auto" w:fill="auto"/>
            <w:vAlign w:val="center"/>
            <w:hideMark/>
          </w:tcPr>
          <w:p w:rsidR="00C27B03" w:rsidRPr="00416C6A" w:rsidDel="00B213CC" w:rsidRDefault="00C27B03" w:rsidP="00C27B03">
            <w:pPr>
              <w:rPr>
                <w:del w:id="1180" w:author="Nery de Leiva" w:date="2023-01-18T12:24:00Z"/>
                <w:sz w:val="16"/>
                <w:szCs w:val="16"/>
              </w:rPr>
            </w:pPr>
            <w:del w:id="1181" w:author="Nery de Leiva" w:date="2023-01-18T12:24:00Z">
              <w:r w:rsidRPr="00416C6A" w:rsidDel="00B213CC">
                <w:rPr>
                  <w:sz w:val="16"/>
                  <w:szCs w:val="16"/>
                </w:rPr>
                <w:delText>0109C 039601</w:delText>
              </w:r>
            </w:del>
          </w:p>
        </w:tc>
        <w:tc>
          <w:tcPr>
            <w:tcW w:w="1301" w:type="dxa"/>
            <w:shd w:val="clear" w:color="auto" w:fill="auto"/>
            <w:vAlign w:val="center"/>
            <w:hideMark/>
          </w:tcPr>
          <w:p w:rsidR="00C27B03" w:rsidRPr="00416C6A" w:rsidDel="00B213CC" w:rsidRDefault="00C27B03" w:rsidP="00C27B03">
            <w:pPr>
              <w:rPr>
                <w:del w:id="1182" w:author="Nery de Leiva" w:date="2023-01-18T12:24:00Z"/>
                <w:sz w:val="16"/>
                <w:szCs w:val="16"/>
              </w:rPr>
            </w:pPr>
            <w:del w:id="1183" w:author="Nery de Leiva" w:date="2023-01-18T12:24:00Z">
              <w:r w:rsidRPr="00416C6A" w:rsidDel="00B213CC">
                <w:rPr>
                  <w:sz w:val="16"/>
                  <w:szCs w:val="16"/>
                </w:rPr>
                <w:delText>MARIA TERESA CALITO</w:delText>
              </w:r>
            </w:del>
          </w:p>
        </w:tc>
        <w:tc>
          <w:tcPr>
            <w:tcW w:w="894" w:type="dxa"/>
            <w:shd w:val="clear" w:color="auto" w:fill="auto"/>
            <w:vAlign w:val="center"/>
            <w:hideMark/>
          </w:tcPr>
          <w:p w:rsidR="00C27B03" w:rsidRPr="00416C6A" w:rsidDel="00B213CC" w:rsidRDefault="00C27B03" w:rsidP="00C27B03">
            <w:pPr>
              <w:jc w:val="right"/>
              <w:rPr>
                <w:del w:id="1184" w:author="Nery de Leiva" w:date="2023-01-18T12:24:00Z"/>
                <w:sz w:val="16"/>
                <w:szCs w:val="16"/>
              </w:rPr>
            </w:pPr>
            <w:del w:id="1185" w:author="Nery de Leiva" w:date="2023-01-18T12:24:00Z">
              <w:r w:rsidRPr="00416C6A" w:rsidDel="00B213CC">
                <w:rPr>
                  <w:sz w:val="16"/>
                  <w:szCs w:val="16"/>
                </w:rPr>
                <w:delText xml:space="preserve">$218.44 </w:delText>
              </w:r>
            </w:del>
          </w:p>
        </w:tc>
        <w:tc>
          <w:tcPr>
            <w:tcW w:w="1020" w:type="dxa"/>
            <w:shd w:val="clear" w:color="auto" w:fill="auto"/>
            <w:vAlign w:val="center"/>
            <w:hideMark/>
          </w:tcPr>
          <w:p w:rsidR="00C27B03" w:rsidRPr="00416C6A" w:rsidDel="00B213CC" w:rsidRDefault="00C27B03" w:rsidP="00C27B03">
            <w:pPr>
              <w:jc w:val="right"/>
              <w:rPr>
                <w:del w:id="1186" w:author="Nery de Leiva" w:date="2023-01-18T12:24:00Z"/>
                <w:sz w:val="16"/>
                <w:szCs w:val="16"/>
              </w:rPr>
            </w:pPr>
            <w:del w:id="1187" w:author="Nery de Leiva" w:date="2023-01-18T12:24:00Z">
              <w:r w:rsidRPr="00416C6A" w:rsidDel="00B213CC">
                <w:rPr>
                  <w:sz w:val="16"/>
                  <w:szCs w:val="16"/>
                </w:rPr>
                <w:delText>10,778.00</w:delText>
              </w:r>
            </w:del>
          </w:p>
        </w:tc>
        <w:tc>
          <w:tcPr>
            <w:tcW w:w="833" w:type="dxa"/>
            <w:shd w:val="clear" w:color="auto" w:fill="auto"/>
            <w:vAlign w:val="center"/>
            <w:hideMark/>
          </w:tcPr>
          <w:p w:rsidR="00C27B03" w:rsidRPr="00416C6A" w:rsidDel="00B213CC" w:rsidRDefault="00C27B03" w:rsidP="00C27B03">
            <w:pPr>
              <w:jc w:val="right"/>
              <w:rPr>
                <w:del w:id="1188" w:author="Nery de Leiva" w:date="2023-01-18T12:24:00Z"/>
                <w:sz w:val="16"/>
                <w:szCs w:val="16"/>
              </w:rPr>
            </w:pPr>
            <w:del w:id="1189" w:author="Nery de Leiva" w:date="2023-01-18T12:24:00Z">
              <w:r w:rsidRPr="00416C6A" w:rsidDel="00B213CC">
                <w:rPr>
                  <w:sz w:val="16"/>
                  <w:szCs w:val="16"/>
                </w:rPr>
                <w:delText>0.020267</w:delText>
              </w:r>
            </w:del>
          </w:p>
        </w:tc>
        <w:tc>
          <w:tcPr>
            <w:tcW w:w="912" w:type="dxa"/>
            <w:shd w:val="clear" w:color="auto" w:fill="auto"/>
            <w:vAlign w:val="center"/>
            <w:hideMark/>
          </w:tcPr>
          <w:p w:rsidR="00C27B03" w:rsidRPr="00416C6A" w:rsidDel="00B213CC" w:rsidRDefault="00C27B03" w:rsidP="00C27B03">
            <w:pPr>
              <w:jc w:val="right"/>
              <w:rPr>
                <w:del w:id="1190" w:author="Nery de Leiva" w:date="2023-01-18T12:24:00Z"/>
                <w:sz w:val="16"/>
                <w:szCs w:val="16"/>
              </w:rPr>
            </w:pPr>
            <w:del w:id="1191" w:author="Nery de Leiva" w:date="2023-01-18T12:24:00Z">
              <w:r w:rsidRPr="00416C6A" w:rsidDel="00B213CC">
                <w:rPr>
                  <w:sz w:val="16"/>
                  <w:szCs w:val="16"/>
                </w:rPr>
                <w:delText xml:space="preserve">$218.44 </w:delText>
              </w:r>
            </w:del>
          </w:p>
        </w:tc>
        <w:tc>
          <w:tcPr>
            <w:tcW w:w="1020" w:type="dxa"/>
            <w:shd w:val="clear" w:color="auto" w:fill="auto"/>
            <w:vAlign w:val="center"/>
            <w:hideMark/>
          </w:tcPr>
          <w:p w:rsidR="00C27B03" w:rsidRPr="00416C6A" w:rsidDel="00B213CC" w:rsidRDefault="00C27B03" w:rsidP="00C27B03">
            <w:pPr>
              <w:jc w:val="right"/>
              <w:rPr>
                <w:del w:id="1192" w:author="Nery de Leiva" w:date="2023-01-18T12:24:00Z"/>
                <w:sz w:val="16"/>
                <w:szCs w:val="16"/>
              </w:rPr>
            </w:pPr>
            <w:del w:id="1193" w:author="Nery de Leiva" w:date="2023-01-18T12:24:00Z">
              <w:r w:rsidRPr="00416C6A" w:rsidDel="00B213CC">
                <w:rPr>
                  <w:sz w:val="16"/>
                  <w:szCs w:val="16"/>
                </w:rPr>
                <w:delText>10,778.00</w:delText>
              </w:r>
            </w:del>
          </w:p>
        </w:tc>
        <w:tc>
          <w:tcPr>
            <w:tcW w:w="284" w:type="dxa"/>
            <w:shd w:val="clear" w:color="auto" w:fill="auto"/>
            <w:vAlign w:val="center"/>
            <w:hideMark/>
          </w:tcPr>
          <w:p w:rsidR="00C27B03" w:rsidRPr="00416C6A" w:rsidDel="00B213CC" w:rsidRDefault="00C27B03" w:rsidP="00C27B03">
            <w:pPr>
              <w:jc w:val="right"/>
              <w:rPr>
                <w:del w:id="1194" w:author="Nery de Leiva" w:date="2023-01-18T12:24:00Z"/>
                <w:sz w:val="16"/>
                <w:szCs w:val="16"/>
              </w:rPr>
            </w:pPr>
            <w:del w:id="1195"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196" w:author="Nery de Leiva" w:date="2023-01-18T12:24:00Z"/>
                <w:sz w:val="16"/>
                <w:szCs w:val="16"/>
              </w:rPr>
            </w:pPr>
            <w:del w:id="1197"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198" w:author="Nery de Leiva" w:date="2023-01-18T12:24:00Z"/>
                <w:sz w:val="16"/>
                <w:szCs w:val="16"/>
              </w:rPr>
            </w:pPr>
            <w:del w:id="1199" w:author="Nery de Leiva" w:date="2023-01-18T12:24:00Z">
              <w:r w:rsidRPr="00416C6A" w:rsidDel="00B213CC">
                <w:rPr>
                  <w:sz w:val="16"/>
                  <w:szCs w:val="16"/>
                </w:rPr>
                <w:delText> </w:delText>
              </w:r>
            </w:del>
          </w:p>
        </w:tc>
      </w:tr>
      <w:tr w:rsidR="00F223E9" w:rsidRPr="00416C6A" w:rsidDel="00B213CC" w:rsidTr="009F4DD1">
        <w:trPr>
          <w:trHeight w:val="48"/>
          <w:jc w:val="center"/>
          <w:del w:id="1200" w:author="Nery de Leiva" w:date="2023-01-18T12:24:00Z"/>
        </w:trPr>
        <w:tc>
          <w:tcPr>
            <w:tcW w:w="407" w:type="dxa"/>
            <w:shd w:val="clear" w:color="auto" w:fill="auto"/>
            <w:vAlign w:val="center"/>
            <w:hideMark/>
          </w:tcPr>
          <w:p w:rsidR="00C27B03" w:rsidRPr="00416C6A" w:rsidDel="00B213CC" w:rsidRDefault="00C27B03" w:rsidP="00C27B03">
            <w:pPr>
              <w:jc w:val="center"/>
              <w:rPr>
                <w:del w:id="1201" w:author="Nery de Leiva" w:date="2023-01-18T12:24:00Z"/>
                <w:sz w:val="16"/>
                <w:szCs w:val="16"/>
              </w:rPr>
            </w:pPr>
            <w:del w:id="1202" w:author="Nery de Leiva" w:date="2023-01-18T12:24:00Z">
              <w:r w:rsidRPr="00416C6A" w:rsidDel="00B213CC">
                <w:rPr>
                  <w:sz w:val="16"/>
                  <w:szCs w:val="16"/>
                </w:rPr>
                <w:delText>17</w:delText>
              </w:r>
            </w:del>
          </w:p>
        </w:tc>
        <w:tc>
          <w:tcPr>
            <w:tcW w:w="1189" w:type="dxa"/>
            <w:shd w:val="clear" w:color="auto" w:fill="auto"/>
            <w:vAlign w:val="center"/>
            <w:hideMark/>
          </w:tcPr>
          <w:p w:rsidR="00C27B03" w:rsidRPr="00416C6A" w:rsidDel="00B213CC" w:rsidRDefault="00C27B03" w:rsidP="00C27B03">
            <w:pPr>
              <w:rPr>
                <w:del w:id="1203" w:author="Nery de Leiva" w:date="2023-01-18T12:24:00Z"/>
                <w:sz w:val="16"/>
                <w:szCs w:val="16"/>
              </w:rPr>
            </w:pPr>
            <w:del w:id="1204" w:author="Nery de Leiva" w:date="2023-01-18T12:24:00Z">
              <w:r w:rsidRPr="00416C6A" w:rsidDel="00B213CC">
                <w:rPr>
                  <w:sz w:val="16"/>
                  <w:szCs w:val="16"/>
                </w:rPr>
                <w:delText>0109P 157001</w:delText>
              </w:r>
            </w:del>
          </w:p>
        </w:tc>
        <w:tc>
          <w:tcPr>
            <w:tcW w:w="1301" w:type="dxa"/>
            <w:shd w:val="clear" w:color="auto" w:fill="auto"/>
            <w:vAlign w:val="center"/>
            <w:hideMark/>
          </w:tcPr>
          <w:p w:rsidR="00C27B03" w:rsidRPr="00416C6A" w:rsidDel="00B213CC" w:rsidRDefault="00C27B03" w:rsidP="00C27B03">
            <w:pPr>
              <w:rPr>
                <w:del w:id="1205" w:author="Nery de Leiva" w:date="2023-01-18T12:24:00Z"/>
                <w:sz w:val="16"/>
                <w:szCs w:val="16"/>
              </w:rPr>
            </w:pPr>
            <w:del w:id="1206" w:author="Nery de Leiva" w:date="2023-01-18T12:24:00Z">
              <w:r w:rsidRPr="00416C6A" w:rsidDel="00B213CC">
                <w:rPr>
                  <w:sz w:val="16"/>
                  <w:szCs w:val="16"/>
                </w:rPr>
                <w:delText>REFUGIO PEÑATE DE GARCIA</w:delText>
              </w:r>
            </w:del>
          </w:p>
        </w:tc>
        <w:tc>
          <w:tcPr>
            <w:tcW w:w="894" w:type="dxa"/>
            <w:shd w:val="clear" w:color="auto" w:fill="auto"/>
            <w:vAlign w:val="center"/>
            <w:hideMark/>
          </w:tcPr>
          <w:p w:rsidR="00C27B03" w:rsidRPr="00416C6A" w:rsidDel="00B213CC" w:rsidRDefault="00C27B03" w:rsidP="00C27B03">
            <w:pPr>
              <w:jc w:val="right"/>
              <w:rPr>
                <w:del w:id="1207" w:author="Nery de Leiva" w:date="2023-01-18T12:24:00Z"/>
                <w:sz w:val="16"/>
                <w:szCs w:val="16"/>
              </w:rPr>
            </w:pPr>
            <w:del w:id="1208" w:author="Nery de Leiva" w:date="2023-01-18T12:24:00Z">
              <w:r w:rsidRPr="00416C6A" w:rsidDel="00B213CC">
                <w:rPr>
                  <w:sz w:val="16"/>
                  <w:szCs w:val="16"/>
                </w:rPr>
                <w:delText xml:space="preserve">$448.95 </w:delText>
              </w:r>
            </w:del>
          </w:p>
        </w:tc>
        <w:tc>
          <w:tcPr>
            <w:tcW w:w="1020" w:type="dxa"/>
            <w:shd w:val="clear" w:color="auto" w:fill="auto"/>
            <w:vAlign w:val="center"/>
            <w:hideMark/>
          </w:tcPr>
          <w:p w:rsidR="00C27B03" w:rsidRPr="00416C6A" w:rsidDel="00B213CC" w:rsidRDefault="00C27B03" w:rsidP="00C27B03">
            <w:pPr>
              <w:jc w:val="right"/>
              <w:rPr>
                <w:del w:id="1209" w:author="Nery de Leiva" w:date="2023-01-18T12:24:00Z"/>
                <w:sz w:val="16"/>
                <w:szCs w:val="16"/>
              </w:rPr>
            </w:pPr>
            <w:del w:id="1210" w:author="Nery de Leiva" w:date="2023-01-18T12:24:00Z">
              <w:r w:rsidRPr="00416C6A" w:rsidDel="00B213CC">
                <w:rPr>
                  <w:sz w:val="16"/>
                  <w:szCs w:val="16"/>
                </w:rPr>
                <w:delText>18,448.00</w:delText>
              </w:r>
            </w:del>
          </w:p>
        </w:tc>
        <w:tc>
          <w:tcPr>
            <w:tcW w:w="833" w:type="dxa"/>
            <w:shd w:val="clear" w:color="auto" w:fill="auto"/>
            <w:vAlign w:val="center"/>
            <w:hideMark/>
          </w:tcPr>
          <w:p w:rsidR="00C27B03" w:rsidRPr="00416C6A" w:rsidDel="00B213CC" w:rsidRDefault="00C27B03" w:rsidP="00C27B03">
            <w:pPr>
              <w:jc w:val="right"/>
              <w:rPr>
                <w:del w:id="1211" w:author="Nery de Leiva" w:date="2023-01-18T12:24:00Z"/>
                <w:sz w:val="16"/>
                <w:szCs w:val="16"/>
              </w:rPr>
            </w:pPr>
            <w:del w:id="1212" w:author="Nery de Leiva" w:date="2023-01-18T12:24:00Z">
              <w:r w:rsidRPr="00416C6A" w:rsidDel="00B213CC">
                <w:rPr>
                  <w:sz w:val="16"/>
                  <w:szCs w:val="16"/>
                </w:rPr>
                <w:delText>0.024336</w:delText>
              </w:r>
            </w:del>
          </w:p>
        </w:tc>
        <w:tc>
          <w:tcPr>
            <w:tcW w:w="912" w:type="dxa"/>
            <w:shd w:val="clear" w:color="auto" w:fill="auto"/>
            <w:vAlign w:val="center"/>
            <w:hideMark/>
          </w:tcPr>
          <w:p w:rsidR="00C27B03" w:rsidRPr="00416C6A" w:rsidDel="00B213CC" w:rsidRDefault="00C27B03" w:rsidP="00C27B03">
            <w:pPr>
              <w:jc w:val="right"/>
              <w:rPr>
                <w:del w:id="1213" w:author="Nery de Leiva" w:date="2023-01-18T12:24:00Z"/>
                <w:sz w:val="16"/>
                <w:szCs w:val="16"/>
              </w:rPr>
            </w:pPr>
            <w:del w:id="1214" w:author="Nery de Leiva" w:date="2023-01-18T12:24:00Z">
              <w:r w:rsidRPr="00416C6A" w:rsidDel="00B213CC">
                <w:rPr>
                  <w:sz w:val="16"/>
                  <w:szCs w:val="16"/>
                </w:rPr>
                <w:delText xml:space="preserve">$448.95 </w:delText>
              </w:r>
            </w:del>
          </w:p>
        </w:tc>
        <w:tc>
          <w:tcPr>
            <w:tcW w:w="1020" w:type="dxa"/>
            <w:shd w:val="clear" w:color="auto" w:fill="auto"/>
            <w:vAlign w:val="center"/>
            <w:hideMark/>
          </w:tcPr>
          <w:p w:rsidR="00C27B03" w:rsidRPr="00416C6A" w:rsidDel="00B213CC" w:rsidRDefault="00C27B03" w:rsidP="00C27B03">
            <w:pPr>
              <w:jc w:val="right"/>
              <w:rPr>
                <w:del w:id="1215" w:author="Nery de Leiva" w:date="2023-01-18T12:24:00Z"/>
                <w:sz w:val="16"/>
                <w:szCs w:val="16"/>
              </w:rPr>
            </w:pPr>
            <w:del w:id="1216" w:author="Nery de Leiva" w:date="2023-01-18T12:24:00Z">
              <w:r w:rsidRPr="00416C6A" w:rsidDel="00B213CC">
                <w:rPr>
                  <w:sz w:val="16"/>
                  <w:szCs w:val="16"/>
                </w:rPr>
                <w:delText>18,448.00</w:delText>
              </w:r>
            </w:del>
          </w:p>
        </w:tc>
        <w:tc>
          <w:tcPr>
            <w:tcW w:w="284" w:type="dxa"/>
            <w:shd w:val="clear" w:color="auto" w:fill="auto"/>
            <w:vAlign w:val="center"/>
            <w:hideMark/>
          </w:tcPr>
          <w:p w:rsidR="00C27B03" w:rsidRPr="00416C6A" w:rsidDel="00B213CC" w:rsidRDefault="00C27B03" w:rsidP="00C27B03">
            <w:pPr>
              <w:jc w:val="right"/>
              <w:rPr>
                <w:del w:id="1217" w:author="Nery de Leiva" w:date="2023-01-18T12:24:00Z"/>
                <w:sz w:val="16"/>
                <w:szCs w:val="16"/>
              </w:rPr>
            </w:pPr>
            <w:del w:id="1218"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219" w:author="Nery de Leiva" w:date="2023-01-18T12:24:00Z"/>
                <w:sz w:val="16"/>
                <w:szCs w:val="16"/>
              </w:rPr>
            </w:pPr>
            <w:del w:id="1220"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221" w:author="Nery de Leiva" w:date="2023-01-18T12:24:00Z"/>
                <w:sz w:val="16"/>
                <w:szCs w:val="16"/>
              </w:rPr>
            </w:pPr>
            <w:del w:id="1222" w:author="Nery de Leiva" w:date="2023-01-18T12:24:00Z">
              <w:r w:rsidRPr="00416C6A" w:rsidDel="00B213CC">
                <w:rPr>
                  <w:sz w:val="16"/>
                  <w:szCs w:val="16"/>
                </w:rPr>
                <w:delText> </w:delText>
              </w:r>
            </w:del>
          </w:p>
        </w:tc>
      </w:tr>
      <w:tr w:rsidR="00F223E9" w:rsidRPr="00416C6A" w:rsidDel="00B213CC" w:rsidTr="009F4DD1">
        <w:trPr>
          <w:trHeight w:val="48"/>
          <w:jc w:val="center"/>
          <w:del w:id="1223" w:author="Nery de Leiva" w:date="2023-01-18T12:24:00Z"/>
        </w:trPr>
        <w:tc>
          <w:tcPr>
            <w:tcW w:w="407" w:type="dxa"/>
            <w:shd w:val="clear" w:color="auto" w:fill="auto"/>
            <w:vAlign w:val="center"/>
            <w:hideMark/>
          </w:tcPr>
          <w:p w:rsidR="00C27B03" w:rsidRPr="00416C6A" w:rsidDel="00B213CC" w:rsidRDefault="00C27B03" w:rsidP="00C27B03">
            <w:pPr>
              <w:jc w:val="center"/>
              <w:rPr>
                <w:del w:id="1224" w:author="Nery de Leiva" w:date="2023-01-18T12:24:00Z"/>
                <w:sz w:val="16"/>
                <w:szCs w:val="16"/>
              </w:rPr>
            </w:pPr>
            <w:del w:id="1225" w:author="Nery de Leiva" w:date="2023-01-18T12:24:00Z">
              <w:r w:rsidRPr="00416C6A" w:rsidDel="00B213CC">
                <w:rPr>
                  <w:sz w:val="16"/>
                  <w:szCs w:val="16"/>
                </w:rPr>
                <w:delText>18</w:delText>
              </w:r>
            </w:del>
          </w:p>
        </w:tc>
        <w:tc>
          <w:tcPr>
            <w:tcW w:w="1189" w:type="dxa"/>
            <w:shd w:val="clear" w:color="auto" w:fill="auto"/>
            <w:vAlign w:val="center"/>
            <w:hideMark/>
          </w:tcPr>
          <w:p w:rsidR="00C27B03" w:rsidRPr="00416C6A" w:rsidDel="00B213CC" w:rsidRDefault="00C27B03" w:rsidP="00C27B03">
            <w:pPr>
              <w:rPr>
                <w:del w:id="1226" w:author="Nery de Leiva" w:date="2023-01-18T12:24:00Z"/>
                <w:sz w:val="16"/>
                <w:szCs w:val="16"/>
              </w:rPr>
            </w:pPr>
            <w:del w:id="1227" w:author="Nery de Leiva" w:date="2023-01-18T12:24:00Z">
              <w:r w:rsidRPr="00416C6A" w:rsidDel="00B213CC">
                <w:rPr>
                  <w:sz w:val="16"/>
                  <w:szCs w:val="16"/>
                </w:rPr>
                <w:delText>0101L 227902</w:delText>
              </w:r>
            </w:del>
          </w:p>
        </w:tc>
        <w:tc>
          <w:tcPr>
            <w:tcW w:w="1301" w:type="dxa"/>
            <w:shd w:val="clear" w:color="auto" w:fill="auto"/>
            <w:vAlign w:val="center"/>
            <w:hideMark/>
          </w:tcPr>
          <w:p w:rsidR="00C27B03" w:rsidRPr="00416C6A" w:rsidDel="00B213CC" w:rsidRDefault="00C27B03" w:rsidP="00C27B03">
            <w:pPr>
              <w:rPr>
                <w:del w:id="1228" w:author="Nery de Leiva" w:date="2023-01-18T12:24:00Z"/>
                <w:sz w:val="16"/>
                <w:szCs w:val="16"/>
              </w:rPr>
            </w:pPr>
            <w:del w:id="1229" w:author="Nery de Leiva" w:date="2023-01-18T12:24:00Z">
              <w:r w:rsidRPr="00416C6A" w:rsidDel="00B213CC">
                <w:rPr>
                  <w:sz w:val="16"/>
                  <w:szCs w:val="16"/>
                </w:rPr>
                <w:delText>RHINA LAGOS DE SALAVERRIA</w:delText>
              </w:r>
            </w:del>
          </w:p>
        </w:tc>
        <w:tc>
          <w:tcPr>
            <w:tcW w:w="894" w:type="dxa"/>
            <w:shd w:val="clear" w:color="auto" w:fill="auto"/>
            <w:vAlign w:val="center"/>
            <w:hideMark/>
          </w:tcPr>
          <w:p w:rsidR="00C27B03" w:rsidRPr="00416C6A" w:rsidDel="00B213CC" w:rsidRDefault="00C27B03" w:rsidP="00C27B03">
            <w:pPr>
              <w:jc w:val="right"/>
              <w:rPr>
                <w:del w:id="1230" w:author="Nery de Leiva" w:date="2023-01-18T12:24:00Z"/>
                <w:sz w:val="16"/>
                <w:szCs w:val="16"/>
              </w:rPr>
            </w:pPr>
            <w:del w:id="1231" w:author="Nery de Leiva" w:date="2023-01-18T12:24:00Z">
              <w:r w:rsidRPr="00416C6A" w:rsidDel="00B213CC">
                <w:rPr>
                  <w:sz w:val="16"/>
                  <w:szCs w:val="16"/>
                </w:rPr>
                <w:delText xml:space="preserve">$327.75 </w:delText>
              </w:r>
            </w:del>
          </w:p>
        </w:tc>
        <w:tc>
          <w:tcPr>
            <w:tcW w:w="1020" w:type="dxa"/>
            <w:shd w:val="clear" w:color="auto" w:fill="auto"/>
            <w:vAlign w:val="center"/>
            <w:hideMark/>
          </w:tcPr>
          <w:p w:rsidR="00C27B03" w:rsidRPr="00416C6A" w:rsidDel="00B213CC" w:rsidRDefault="00C27B03" w:rsidP="00C27B03">
            <w:pPr>
              <w:jc w:val="right"/>
              <w:rPr>
                <w:del w:id="1232" w:author="Nery de Leiva" w:date="2023-01-18T12:24:00Z"/>
                <w:sz w:val="16"/>
                <w:szCs w:val="16"/>
              </w:rPr>
            </w:pPr>
            <w:del w:id="1233" w:author="Nery de Leiva" w:date="2023-01-18T12:24:00Z">
              <w:r w:rsidRPr="00416C6A" w:rsidDel="00B213CC">
                <w:rPr>
                  <w:sz w:val="16"/>
                  <w:szCs w:val="16"/>
                </w:rPr>
                <w:delText>10,449.00</w:delText>
              </w:r>
            </w:del>
          </w:p>
        </w:tc>
        <w:tc>
          <w:tcPr>
            <w:tcW w:w="833" w:type="dxa"/>
            <w:shd w:val="clear" w:color="auto" w:fill="auto"/>
            <w:vAlign w:val="center"/>
            <w:hideMark/>
          </w:tcPr>
          <w:p w:rsidR="00C27B03" w:rsidRPr="00416C6A" w:rsidDel="00B213CC" w:rsidRDefault="00C27B03" w:rsidP="00C27B03">
            <w:pPr>
              <w:jc w:val="right"/>
              <w:rPr>
                <w:del w:id="1234" w:author="Nery de Leiva" w:date="2023-01-18T12:24:00Z"/>
                <w:sz w:val="16"/>
                <w:szCs w:val="16"/>
              </w:rPr>
            </w:pPr>
            <w:del w:id="1235" w:author="Nery de Leiva" w:date="2023-01-18T12:24:00Z">
              <w:r w:rsidRPr="00416C6A" w:rsidDel="00B213CC">
                <w:rPr>
                  <w:sz w:val="16"/>
                  <w:szCs w:val="16"/>
                </w:rPr>
                <w:delText>0.031367</w:delText>
              </w:r>
            </w:del>
          </w:p>
        </w:tc>
        <w:tc>
          <w:tcPr>
            <w:tcW w:w="912" w:type="dxa"/>
            <w:shd w:val="clear" w:color="auto" w:fill="auto"/>
            <w:vAlign w:val="center"/>
            <w:hideMark/>
          </w:tcPr>
          <w:p w:rsidR="00C27B03" w:rsidRPr="00416C6A" w:rsidDel="00B213CC" w:rsidRDefault="00C27B03" w:rsidP="00C27B03">
            <w:pPr>
              <w:jc w:val="right"/>
              <w:rPr>
                <w:del w:id="1236" w:author="Nery de Leiva" w:date="2023-01-18T12:24:00Z"/>
                <w:sz w:val="16"/>
                <w:szCs w:val="16"/>
              </w:rPr>
            </w:pPr>
            <w:del w:id="1237" w:author="Nery de Leiva" w:date="2023-01-18T12:24:00Z">
              <w:r w:rsidRPr="00416C6A" w:rsidDel="00B213CC">
                <w:rPr>
                  <w:sz w:val="16"/>
                  <w:szCs w:val="16"/>
                </w:rPr>
                <w:delText xml:space="preserve">$327.75 </w:delText>
              </w:r>
            </w:del>
          </w:p>
        </w:tc>
        <w:tc>
          <w:tcPr>
            <w:tcW w:w="1020" w:type="dxa"/>
            <w:shd w:val="clear" w:color="auto" w:fill="auto"/>
            <w:vAlign w:val="center"/>
            <w:hideMark/>
          </w:tcPr>
          <w:p w:rsidR="00C27B03" w:rsidRPr="00416C6A" w:rsidDel="00B213CC" w:rsidRDefault="00C27B03" w:rsidP="00C27B03">
            <w:pPr>
              <w:jc w:val="right"/>
              <w:rPr>
                <w:del w:id="1238" w:author="Nery de Leiva" w:date="2023-01-18T12:24:00Z"/>
                <w:sz w:val="16"/>
                <w:szCs w:val="16"/>
              </w:rPr>
            </w:pPr>
            <w:del w:id="1239" w:author="Nery de Leiva" w:date="2023-01-18T12:24:00Z">
              <w:r w:rsidRPr="00416C6A" w:rsidDel="00B213CC">
                <w:rPr>
                  <w:sz w:val="16"/>
                  <w:szCs w:val="16"/>
                </w:rPr>
                <w:delText>10,449.00</w:delText>
              </w:r>
            </w:del>
          </w:p>
        </w:tc>
        <w:tc>
          <w:tcPr>
            <w:tcW w:w="284" w:type="dxa"/>
            <w:shd w:val="clear" w:color="auto" w:fill="auto"/>
            <w:vAlign w:val="center"/>
            <w:hideMark/>
          </w:tcPr>
          <w:p w:rsidR="00C27B03" w:rsidRPr="00416C6A" w:rsidDel="00B213CC" w:rsidRDefault="00C27B03" w:rsidP="00C27B03">
            <w:pPr>
              <w:jc w:val="right"/>
              <w:rPr>
                <w:del w:id="1240" w:author="Nery de Leiva" w:date="2023-01-18T12:24:00Z"/>
                <w:sz w:val="16"/>
                <w:szCs w:val="16"/>
              </w:rPr>
            </w:pPr>
            <w:del w:id="1241"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242" w:author="Nery de Leiva" w:date="2023-01-18T12:24:00Z"/>
                <w:sz w:val="16"/>
                <w:szCs w:val="16"/>
              </w:rPr>
            </w:pPr>
            <w:del w:id="1243"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244" w:author="Nery de Leiva" w:date="2023-01-18T12:24:00Z"/>
                <w:sz w:val="16"/>
                <w:szCs w:val="16"/>
              </w:rPr>
            </w:pPr>
            <w:del w:id="1245" w:author="Nery de Leiva" w:date="2023-01-18T12:24:00Z">
              <w:r w:rsidRPr="00416C6A" w:rsidDel="00B213CC">
                <w:rPr>
                  <w:sz w:val="16"/>
                  <w:szCs w:val="16"/>
                </w:rPr>
                <w:delText> </w:delText>
              </w:r>
            </w:del>
          </w:p>
        </w:tc>
      </w:tr>
      <w:tr w:rsidR="00F223E9" w:rsidRPr="00416C6A" w:rsidDel="00B213CC" w:rsidTr="009F4DD1">
        <w:trPr>
          <w:trHeight w:val="56"/>
          <w:jc w:val="center"/>
          <w:del w:id="1246" w:author="Nery de Leiva" w:date="2023-01-18T12:24:00Z"/>
        </w:trPr>
        <w:tc>
          <w:tcPr>
            <w:tcW w:w="407" w:type="dxa"/>
            <w:shd w:val="clear" w:color="auto" w:fill="auto"/>
            <w:vAlign w:val="center"/>
            <w:hideMark/>
          </w:tcPr>
          <w:p w:rsidR="00C27B03" w:rsidRPr="00416C6A" w:rsidDel="00B213CC" w:rsidRDefault="00C27B03" w:rsidP="00C27B03">
            <w:pPr>
              <w:jc w:val="center"/>
              <w:rPr>
                <w:del w:id="1247" w:author="Nery de Leiva" w:date="2023-01-18T12:24:00Z"/>
                <w:sz w:val="16"/>
                <w:szCs w:val="16"/>
              </w:rPr>
            </w:pPr>
            <w:del w:id="1248" w:author="Nery de Leiva" w:date="2023-01-18T12:24:00Z">
              <w:r w:rsidRPr="00416C6A" w:rsidDel="00B213CC">
                <w:rPr>
                  <w:sz w:val="16"/>
                  <w:szCs w:val="16"/>
                </w:rPr>
                <w:delText>19</w:delText>
              </w:r>
            </w:del>
          </w:p>
        </w:tc>
        <w:tc>
          <w:tcPr>
            <w:tcW w:w="1189" w:type="dxa"/>
            <w:shd w:val="clear" w:color="auto" w:fill="auto"/>
            <w:vAlign w:val="center"/>
            <w:hideMark/>
          </w:tcPr>
          <w:p w:rsidR="00C27B03" w:rsidRPr="00416C6A" w:rsidDel="00B213CC" w:rsidRDefault="00C27B03" w:rsidP="00C27B03">
            <w:pPr>
              <w:rPr>
                <w:del w:id="1249" w:author="Nery de Leiva" w:date="2023-01-18T12:24:00Z"/>
                <w:sz w:val="16"/>
                <w:szCs w:val="16"/>
              </w:rPr>
            </w:pPr>
            <w:del w:id="1250" w:author="Nery de Leiva" w:date="2023-01-18T12:24:00Z">
              <w:r w:rsidRPr="00416C6A" w:rsidDel="00B213CC">
                <w:rPr>
                  <w:sz w:val="16"/>
                  <w:szCs w:val="16"/>
                </w:rPr>
                <w:delText>0107M 321001</w:delText>
              </w:r>
            </w:del>
          </w:p>
        </w:tc>
        <w:tc>
          <w:tcPr>
            <w:tcW w:w="1301" w:type="dxa"/>
            <w:shd w:val="clear" w:color="auto" w:fill="auto"/>
            <w:vAlign w:val="center"/>
            <w:hideMark/>
          </w:tcPr>
          <w:p w:rsidR="00C27B03" w:rsidRPr="00416C6A" w:rsidDel="00B213CC" w:rsidRDefault="00C27B03" w:rsidP="00C27B03">
            <w:pPr>
              <w:rPr>
                <w:del w:id="1251" w:author="Nery de Leiva" w:date="2023-01-18T12:24:00Z"/>
                <w:sz w:val="16"/>
                <w:szCs w:val="16"/>
              </w:rPr>
            </w:pPr>
            <w:del w:id="1252" w:author="Nery de Leiva" w:date="2023-01-18T12:24:00Z">
              <w:r w:rsidRPr="00416C6A" w:rsidDel="00B213CC">
                <w:rPr>
                  <w:sz w:val="16"/>
                  <w:szCs w:val="16"/>
                </w:rPr>
                <w:delText xml:space="preserve">MIGUEL ANGEL MONGE CALDERON </w:delText>
              </w:r>
            </w:del>
          </w:p>
        </w:tc>
        <w:tc>
          <w:tcPr>
            <w:tcW w:w="894" w:type="dxa"/>
            <w:shd w:val="clear" w:color="auto" w:fill="auto"/>
            <w:vAlign w:val="center"/>
            <w:hideMark/>
          </w:tcPr>
          <w:p w:rsidR="00C27B03" w:rsidRPr="00416C6A" w:rsidDel="00B213CC" w:rsidRDefault="00C27B03" w:rsidP="00C27B03">
            <w:pPr>
              <w:jc w:val="right"/>
              <w:rPr>
                <w:del w:id="1253" w:author="Nery de Leiva" w:date="2023-01-18T12:24:00Z"/>
                <w:sz w:val="16"/>
                <w:szCs w:val="16"/>
              </w:rPr>
            </w:pPr>
            <w:del w:id="1254" w:author="Nery de Leiva" w:date="2023-01-18T12:24:00Z">
              <w:r w:rsidRPr="00416C6A" w:rsidDel="00B213CC">
                <w:rPr>
                  <w:sz w:val="16"/>
                  <w:szCs w:val="16"/>
                </w:rPr>
                <w:delText xml:space="preserve">$104.64 </w:delText>
              </w:r>
            </w:del>
          </w:p>
        </w:tc>
        <w:tc>
          <w:tcPr>
            <w:tcW w:w="1020" w:type="dxa"/>
            <w:shd w:val="clear" w:color="auto" w:fill="auto"/>
            <w:vAlign w:val="center"/>
            <w:hideMark/>
          </w:tcPr>
          <w:p w:rsidR="00C27B03" w:rsidRPr="00416C6A" w:rsidDel="00B213CC" w:rsidRDefault="00C27B03" w:rsidP="00C27B03">
            <w:pPr>
              <w:jc w:val="right"/>
              <w:rPr>
                <w:del w:id="1255" w:author="Nery de Leiva" w:date="2023-01-18T12:24:00Z"/>
                <w:sz w:val="16"/>
                <w:szCs w:val="16"/>
              </w:rPr>
            </w:pPr>
            <w:del w:id="1256" w:author="Nery de Leiva" w:date="2023-01-18T12:24:00Z">
              <w:r w:rsidRPr="00416C6A" w:rsidDel="00B213CC">
                <w:rPr>
                  <w:sz w:val="16"/>
                  <w:szCs w:val="16"/>
                </w:rPr>
                <w:delText>7,110.00</w:delText>
              </w:r>
            </w:del>
          </w:p>
        </w:tc>
        <w:tc>
          <w:tcPr>
            <w:tcW w:w="833" w:type="dxa"/>
            <w:shd w:val="clear" w:color="auto" w:fill="auto"/>
            <w:vAlign w:val="center"/>
            <w:hideMark/>
          </w:tcPr>
          <w:p w:rsidR="00C27B03" w:rsidRPr="00416C6A" w:rsidDel="00B213CC" w:rsidRDefault="00C27B03" w:rsidP="00C27B03">
            <w:pPr>
              <w:jc w:val="right"/>
              <w:rPr>
                <w:del w:id="1257" w:author="Nery de Leiva" w:date="2023-01-18T12:24:00Z"/>
                <w:sz w:val="16"/>
                <w:szCs w:val="16"/>
              </w:rPr>
            </w:pPr>
            <w:del w:id="1258" w:author="Nery de Leiva" w:date="2023-01-18T12:24:00Z">
              <w:r w:rsidRPr="00416C6A" w:rsidDel="00B213CC">
                <w:rPr>
                  <w:sz w:val="16"/>
                  <w:szCs w:val="16"/>
                </w:rPr>
                <w:delText>0.014717</w:delText>
              </w:r>
            </w:del>
          </w:p>
        </w:tc>
        <w:tc>
          <w:tcPr>
            <w:tcW w:w="912" w:type="dxa"/>
            <w:shd w:val="clear" w:color="auto" w:fill="auto"/>
            <w:vAlign w:val="center"/>
            <w:hideMark/>
          </w:tcPr>
          <w:p w:rsidR="00C27B03" w:rsidRPr="00416C6A" w:rsidDel="00B213CC" w:rsidRDefault="00C27B03" w:rsidP="00C27B03">
            <w:pPr>
              <w:jc w:val="right"/>
              <w:rPr>
                <w:del w:id="1259" w:author="Nery de Leiva" w:date="2023-01-18T12:24:00Z"/>
                <w:sz w:val="16"/>
                <w:szCs w:val="16"/>
              </w:rPr>
            </w:pPr>
            <w:del w:id="1260" w:author="Nery de Leiva" w:date="2023-01-18T12:24:00Z">
              <w:r w:rsidRPr="00416C6A" w:rsidDel="00B213CC">
                <w:rPr>
                  <w:sz w:val="16"/>
                  <w:szCs w:val="16"/>
                </w:rPr>
                <w:delText xml:space="preserve">$104.64 </w:delText>
              </w:r>
            </w:del>
          </w:p>
        </w:tc>
        <w:tc>
          <w:tcPr>
            <w:tcW w:w="1020" w:type="dxa"/>
            <w:shd w:val="clear" w:color="auto" w:fill="auto"/>
            <w:vAlign w:val="center"/>
            <w:hideMark/>
          </w:tcPr>
          <w:p w:rsidR="00C27B03" w:rsidRPr="00416C6A" w:rsidDel="00B213CC" w:rsidRDefault="00C27B03" w:rsidP="00C27B03">
            <w:pPr>
              <w:jc w:val="right"/>
              <w:rPr>
                <w:del w:id="1261" w:author="Nery de Leiva" w:date="2023-01-18T12:24:00Z"/>
                <w:sz w:val="16"/>
                <w:szCs w:val="16"/>
              </w:rPr>
            </w:pPr>
            <w:del w:id="1262" w:author="Nery de Leiva" w:date="2023-01-18T12:24:00Z">
              <w:r w:rsidRPr="00416C6A" w:rsidDel="00B213CC">
                <w:rPr>
                  <w:sz w:val="16"/>
                  <w:szCs w:val="16"/>
                </w:rPr>
                <w:delText>7,110.00</w:delText>
              </w:r>
            </w:del>
          </w:p>
        </w:tc>
        <w:tc>
          <w:tcPr>
            <w:tcW w:w="284" w:type="dxa"/>
            <w:shd w:val="clear" w:color="auto" w:fill="auto"/>
            <w:vAlign w:val="center"/>
            <w:hideMark/>
          </w:tcPr>
          <w:p w:rsidR="00C27B03" w:rsidRPr="00416C6A" w:rsidDel="00B213CC" w:rsidRDefault="00C27B03" w:rsidP="00C27B03">
            <w:pPr>
              <w:jc w:val="right"/>
              <w:rPr>
                <w:del w:id="1263" w:author="Nery de Leiva" w:date="2023-01-18T12:24:00Z"/>
                <w:sz w:val="16"/>
                <w:szCs w:val="16"/>
              </w:rPr>
            </w:pPr>
            <w:del w:id="1264"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265" w:author="Nery de Leiva" w:date="2023-01-18T12:24:00Z"/>
                <w:sz w:val="16"/>
                <w:szCs w:val="16"/>
              </w:rPr>
            </w:pPr>
            <w:del w:id="1266"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267" w:author="Nery de Leiva" w:date="2023-01-18T12:24:00Z"/>
                <w:sz w:val="16"/>
                <w:szCs w:val="16"/>
              </w:rPr>
            </w:pPr>
            <w:del w:id="1268" w:author="Nery de Leiva" w:date="2023-01-18T12:24:00Z">
              <w:r w:rsidRPr="00416C6A" w:rsidDel="00B213CC">
                <w:rPr>
                  <w:sz w:val="16"/>
                  <w:szCs w:val="16"/>
                </w:rPr>
                <w:delText> </w:delText>
              </w:r>
            </w:del>
          </w:p>
        </w:tc>
      </w:tr>
      <w:tr w:rsidR="00F223E9" w:rsidRPr="00416C6A" w:rsidDel="00B213CC" w:rsidTr="009F4DD1">
        <w:trPr>
          <w:trHeight w:val="56"/>
          <w:jc w:val="center"/>
          <w:del w:id="1269" w:author="Nery de Leiva" w:date="2023-01-18T12:24:00Z"/>
        </w:trPr>
        <w:tc>
          <w:tcPr>
            <w:tcW w:w="407" w:type="dxa"/>
            <w:shd w:val="clear" w:color="auto" w:fill="auto"/>
            <w:vAlign w:val="center"/>
            <w:hideMark/>
          </w:tcPr>
          <w:p w:rsidR="00C27B03" w:rsidRPr="00416C6A" w:rsidDel="00B213CC" w:rsidRDefault="00C27B03" w:rsidP="00C27B03">
            <w:pPr>
              <w:jc w:val="center"/>
              <w:rPr>
                <w:del w:id="1270" w:author="Nery de Leiva" w:date="2023-01-18T12:24:00Z"/>
                <w:sz w:val="16"/>
                <w:szCs w:val="16"/>
              </w:rPr>
            </w:pPr>
            <w:del w:id="1271" w:author="Nery de Leiva" w:date="2023-01-18T12:24:00Z">
              <w:r w:rsidRPr="00416C6A" w:rsidDel="00B213CC">
                <w:rPr>
                  <w:sz w:val="16"/>
                  <w:szCs w:val="16"/>
                </w:rPr>
                <w:delText>20</w:delText>
              </w:r>
            </w:del>
          </w:p>
        </w:tc>
        <w:tc>
          <w:tcPr>
            <w:tcW w:w="1189" w:type="dxa"/>
            <w:shd w:val="clear" w:color="auto" w:fill="auto"/>
            <w:vAlign w:val="center"/>
            <w:hideMark/>
          </w:tcPr>
          <w:p w:rsidR="00C27B03" w:rsidRPr="00416C6A" w:rsidDel="00B213CC" w:rsidRDefault="00C27B03" w:rsidP="00C27B03">
            <w:pPr>
              <w:rPr>
                <w:del w:id="1272" w:author="Nery de Leiva" w:date="2023-01-18T12:24:00Z"/>
                <w:sz w:val="16"/>
                <w:szCs w:val="16"/>
              </w:rPr>
            </w:pPr>
            <w:del w:id="1273" w:author="Nery de Leiva" w:date="2023-01-18T12:24:00Z">
              <w:r w:rsidRPr="00416C6A" w:rsidDel="00B213CC">
                <w:rPr>
                  <w:sz w:val="16"/>
                  <w:szCs w:val="16"/>
                </w:rPr>
                <w:delText>0107M 192202</w:delText>
              </w:r>
            </w:del>
          </w:p>
        </w:tc>
        <w:tc>
          <w:tcPr>
            <w:tcW w:w="1301" w:type="dxa"/>
            <w:shd w:val="clear" w:color="auto" w:fill="auto"/>
            <w:vAlign w:val="center"/>
            <w:hideMark/>
          </w:tcPr>
          <w:p w:rsidR="00C27B03" w:rsidRPr="00416C6A" w:rsidDel="00B213CC" w:rsidRDefault="00C27B03" w:rsidP="00C27B03">
            <w:pPr>
              <w:rPr>
                <w:del w:id="1274" w:author="Nery de Leiva" w:date="2023-01-18T12:24:00Z"/>
                <w:sz w:val="16"/>
                <w:szCs w:val="16"/>
              </w:rPr>
            </w:pPr>
            <w:del w:id="1275" w:author="Nery de Leiva" w:date="2023-01-18T12:24:00Z">
              <w:r w:rsidRPr="00416C6A" w:rsidDel="00B213CC">
                <w:rPr>
                  <w:sz w:val="16"/>
                  <w:szCs w:val="16"/>
                </w:rPr>
                <w:delText>TIMOTEO MATA  VALLE</w:delText>
              </w:r>
            </w:del>
          </w:p>
        </w:tc>
        <w:tc>
          <w:tcPr>
            <w:tcW w:w="894" w:type="dxa"/>
            <w:shd w:val="clear" w:color="auto" w:fill="auto"/>
            <w:vAlign w:val="center"/>
            <w:hideMark/>
          </w:tcPr>
          <w:p w:rsidR="00C27B03" w:rsidRPr="00416C6A" w:rsidDel="00B213CC" w:rsidRDefault="00C27B03" w:rsidP="00C27B03">
            <w:pPr>
              <w:jc w:val="right"/>
              <w:rPr>
                <w:del w:id="1276" w:author="Nery de Leiva" w:date="2023-01-18T12:24:00Z"/>
                <w:sz w:val="16"/>
                <w:szCs w:val="16"/>
              </w:rPr>
            </w:pPr>
            <w:del w:id="1277" w:author="Nery de Leiva" w:date="2023-01-18T12:24:00Z">
              <w:r w:rsidRPr="00416C6A" w:rsidDel="00B213CC">
                <w:rPr>
                  <w:sz w:val="16"/>
                  <w:szCs w:val="16"/>
                </w:rPr>
                <w:delText xml:space="preserve">$48.15 </w:delText>
              </w:r>
            </w:del>
          </w:p>
        </w:tc>
        <w:tc>
          <w:tcPr>
            <w:tcW w:w="1020" w:type="dxa"/>
            <w:shd w:val="clear" w:color="auto" w:fill="auto"/>
            <w:vAlign w:val="center"/>
            <w:hideMark/>
          </w:tcPr>
          <w:p w:rsidR="00C27B03" w:rsidRPr="00416C6A" w:rsidDel="00B213CC" w:rsidRDefault="00C27B03" w:rsidP="00C27B03">
            <w:pPr>
              <w:jc w:val="right"/>
              <w:rPr>
                <w:del w:id="1278" w:author="Nery de Leiva" w:date="2023-01-18T12:24:00Z"/>
                <w:sz w:val="16"/>
                <w:szCs w:val="16"/>
              </w:rPr>
            </w:pPr>
            <w:del w:id="1279" w:author="Nery de Leiva" w:date="2023-01-18T12:24:00Z">
              <w:r w:rsidRPr="00416C6A" w:rsidDel="00B213CC">
                <w:rPr>
                  <w:sz w:val="16"/>
                  <w:szCs w:val="16"/>
                </w:rPr>
                <w:delText>14,186.00</w:delText>
              </w:r>
            </w:del>
          </w:p>
        </w:tc>
        <w:tc>
          <w:tcPr>
            <w:tcW w:w="833" w:type="dxa"/>
            <w:shd w:val="clear" w:color="auto" w:fill="auto"/>
            <w:vAlign w:val="center"/>
            <w:hideMark/>
          </w:tcPr>
          <w:p w:rsidR="00C27B03" w:rsidRPr="00416C6A" w:rsidDel="00B213CC" w:rsidRDefault="00C27B03" w:rsidP="00C27B03">
            <w:pPr>
              <w:jc w:val="right"/>
              <w:rPr>
                <w:del w:id="1280" w:author="Nery de Leiva" w:date="2023-01-18T12:24:00Z"/>
                <w:sz w:val="16"/>
                <w:szCs w:val="16"/>
              </w:rPr>
            </w:pPr>
            <w:del w:id="1281" w:author="Nery de Leiva" w:date="2023-01-18T12:24:00Z">
              <w:r w:rsidRPr="00416C6A" w:rsidDel="00B213CC">
                <w:rPr>
                  <w:sz w:val="16"/>
                  <w:szCs w:val="16"/>
                </w:rPr>
                <w:delText>0.003394</w:delText>
              </w:r>
            </w:del>
          </w:p>
        </w:tc>
        <w:tc>
          <w:tcPr>
            <w:tcW w:w="912" w:type="dxa"/>
            <w:shd w:val="clear" w:color="auto" w:fill="auto"/>
            <w:vAlign w:val="center"/>
            <w:hideMark/>
          </w:tcPr>
          <w:p w:rsidR="00C27B03" w:rsidRPr="00416C6A" w:rsidDel="00B213CC" w:rsidRDefault="00C27B03" w:rsidP="00C27B03">
            <w:pPr>
              <w:jc w:val="right"/>
              <w:rPr>
                <w:del w:id="1282" w:author="Nery de Leiva" w:date="2023-01-18T12:24:00Z"/>
                <w:sz w:val="16"/>
                <w:szCs w:val="16"/>
              </w:rPr>
            </w:pPr>
            <w:del w:id="1283" w:author="Nery de Leiva" w:date="2023-01-18T12:24:00Z">
              <w:r w:rsidRPr="00416C6A" w:rsidDel="00B213CC">
                <w:rPr>
                  <w:sz w:val="16"/>
                  <w:szCs w:val="16"/>
                </w:rPr>
                <w:delText xml:space="preserve">$48.15 </w:delText>
              </w:r>
            </w:del>
          </w:p>
        </w:tc>
        <w:tc>
          <w:tcPr>
            <w:tcW w:w="1020" w:type="dxa"/>
            <w:shd w:val="clear" w:color="auto" w:fill="auto"/>
            <w:vAlign w:val="center"/>
            <w:hideMark/>
          </w:tcPr>
          <w:p w:rsidR="00C27B03" w:rsidRPr="00416C6A" w:rsidDel="00B213CC" w:rsidRDefault="00C27B03" w:rsidP="00C27B03">
            <w:pPr>
              <w:jc w:val="right"/>
              <w:rPr>
                <w:del w:id="1284" w:author="Nery de Leiva" w:date="2023-01-18T12:24:00Z"/>
                <w:sz w:val="16"/>
                <w:szCs w:val="16"/>
              </w:rPr>
            </w:pPr>
            <w:del w:id="1285" w:author="Nery de Leiva" w:date="2023-01-18T12:24:00Z">
              <w:r w:rsidRPr="00416C6A" w:rsidDel="00B213CC">
                <w:rPr>
                  <w:sz w:val="16"/>
                  <w:szCs w:val="16"/>
                </w:rPr>
                <w:delText>14,186.00</w:delText>
              </w:r>
            </w:del>
          </w:p>
        </w:tc>
        <w:tc>
          <w:tcPr>
            <w:tcW w:w="284" w:type="dxa"/>
            <w:shd w:val="clear" w:color="auto" w:fill="auto"/>
            <w:vAlign w:val="center"/>
            <w:hideMark/>
          </w:tcPr>
          <w:p w:rsidR="00C27B03" w:rsidRPr="00416C6A" w:rsidDel="00B213CC" w:rsidRDefault="00C27B03" w:rsidP="00C27B03">
            <w:pPr>
              <w:jc w:val="right"/>
              <w:rPr>
                <w:del w:id="1286" w:author="Nery de Leiva" w:date="2023-01-18T12:24:00Z"/>
                <w:sz w:val="16"/>
                <w:szCs w:val="16"/>
              </w:rPr>
            </w:pPr>
            <w:del w:id="1287"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288" w:author="Nery de Leiva" w:date="2023-01-18T12:24:00Z"/>
                <w:sz w:val="16"/>
                <w:szCs w:val="16"/>
              </w:rPr>
            </w:pPr>
            <w:del w:id="1289"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290" w:author="Nery de Leiva" w:date="2023-01-18T12:24:00Z"/>
                <w:sz w:val="16"/>
                <w:szCs w:val="16"/>
              </w:rPr>
            </w:pPr>
            <w:del w:id="1291" w:author="Nery de Leiva" w:date="2023-01-18T12:24:00Z">
              <w:r w:rsidRPr="00416C6A" w:rsidDel="00B213CC">
                <w:rPr>
                  <w:sz w:val="16"/>
                  <w:szCs w:val="16"/>
                </w:rPr>
                <w:delText> </w:delText>
              </w:r>
            </w:del>
          </w:p>
        </w:tc>
      </w:tr>
      <w:tr w:rsidR="00F223E9" w:rsidRPr="00416C6A" w:rsidDel="00B213CC" w:rsidTr="009F4DD1">
        <w:trPr>
          <w:trHeight w:val="120"/>
          <w:jc w:val="center"/>
          <w:del w:id="1292" w:author="Nery de Leiva" w:date="2023-01-18T12:24:00Z"/>
        </w:trPr>
        <w:tc>
          <w:tcPr>
            <w:tcW w:w="407" w:type="dxa"/>
            <w:shd w:val="clear" w:color="auto" w:fill="auto"/>
            <w:vAlign w:val="center"/>
            <w:hideMark/>
          </w:tcPr>
          <w:p w:rsidR="00C27B03" w:rsidRPr="00416C6A" w:rsidDel="00B213CC" w:rsidRDefault="00C27B03" w:rsidP="00C27B03">
            <w:pPr>
              <w:jc w:val="center"/>
              <w:rPr>
                <w:del w:id="1293" w:author="Nery de Leiva" w:date="2023-01-18T12:24:00Z"/>
                <w:sz w:val="16"/>
                <w:szCs w:val="16"/>
              </w:rPr>
            </w:pPr>
            <w:del w:id="1294" w:author="Nery de Leiva" w:date="2023-01-18T12:24:00Z">
              <w:r w:rsidRPr="00416C6A" w:rsidDel="00B213CC">
                <w:rPr>
                  <w:sz w:val="16"/>
                  <w:szCs w:val="16"/>
                </w:rPr>
                <w:delText>21</w:delText>
              </w:r>
            </w:del>
          </w:p>
        </w:tc>
        <w:tc>
          <w:tcPr>
            <w:tcW w:w="1189" w:type="dxa"/>
            <w:shd w:val="clear" w:color="auto" w:fill="auto"/>
            <w:vAlign w:val="center"/>
            <w:hideMark/>
          </w:tcPr>
          <w:p w:rsidR="00C27B03" w:rsidRPr="00416C6A" w:rsidDel="00B213CC" w:rsidRDefault="00C27B03" w:rsidP="00C27B03">
            <w:pPr>
              <w:rPr>
                <w:del w:id="1295" w:author="Nery de Leiva" w:date="2023-01-18T12:24:00Z"/>
                <w:sz w:val="16"/>
                <w:szCs w:val="16"/>
              </w:rPr>
            </w:pPr>
            <w:del w:id="1296" w:author="Nery de Leiva" w:date="2023-01-18T12:24:00Z">
              <w:r w:rsidRPr="00416C6A" w:rsidDel="00B213CC">
                <w:rPr>
                  <w:sz w:val="16"/>
                  <w:szCs w:val="16"/>
                </w:rPr>
                <w:delText>0107S 100801</w:delText>
              </w:r>
            </w:del>
          </w:p>
        </w:tc>
        <w:tc>
          <w:tcPr>
            <w:tcW w:w="1301" w:type="dxa"/>
            <w:shd w:val="clear" w:color="auto" w:fill="auto"/>
            <w:vAlign w:val="center"/>
            <w:hideMark/>
          </w:tcPr>
          <w:p w:rsidR="00C27B03" w:rsidRPr="00416C6A" w:rsidDel="00B213CC" w:rsidRDefault="00C27B03" w:rsidP="00C27B03">
            <w:pPr>
              <w:rPr>
                <w:del w:id="1297" w:author="Nery de Leiva" w:date="2023-01-18T12:24:00Z"/>
                <w:sz w:val="16"/>
                <w:szCs w:val="16"/>
              </w:rPr>
            </w:pPr>
            <w:del w:id="1298" w:author="Nery de Leiva" w:date="2023-01-18T12:24:00Z">
              <w:r w:rsidRPr="00416C6A" w:rsidDel="00B213CC">
                <w:rPr>
                  <w:sz w:val="16"/>
                  <w:szCs w:val="16"/>
                </w:rPr>
                <w:delText>SOCIEDAD COLECTIVA CIVIL AGRICOLA VILLATORO HUNTER, HNOS. Y CIA.</w:delText>
              </w:r>
            </w:del>
          </w:p>
        </w:tc>
        <w:tc>
          <w:tcPr>
            <w:tcW w:w="894" w:type="dxa"/>
            <w:shd w:val="clear" w:color="auto" w:fill="auto"/>
            <w:vAlign w:val="center"/>
            <w:hideMark/>
          </w:tcPr>
          <w:p w:rsidR="00C27B03" w:rsidRPr="00416C6A" w:rsidDel="00B213CC" w:rsidRDefault="00C27B03" w:rsidP="00C27B03">
            <w:pPr>
              <w:jc w:val="right"/>
              <w:rPr>
                <w:del w:id="1299" w:author="Nery de Leiva" w:date="2023-01-18T12:24:00Z"/>
                <w:sz w:val="16"/>
                <w:szCs w:val="16"/>
              </w:rPr>
            </w:pPr>
            <w:del w:id="1300" w:author="Nery de Leiva" w:date="2023-01-18T12:24:00Z">
              <w:r w:rsidRPr="00416C6A" w:rsidDel="00B213CC">
                <w:rPr>
                  <w:sz w:val="16"/>
                  <w:szCs w:val="16"/>
                </w:rPr>
                <w:delText xml:space="preserve">$1,895.53 </w:delText>
              </w:r>
            </w:del>
          </w:p>
        </w:tc>
        <w:tc>
          <w:tcPr>
            <w:tcW w:w="1020" w:type="dxa"/>
            <w:shd w:val="clear" w:color="auto" w:fill="auto"/>
            <w:vAlign w:val="center"/>
            <w:hideMark/>
          </w:tcPr>
          <w:p w:rsidR="00C27B03" w:rsidRPr="00416C6A" w:rsidDel="00B213CC" w:rsidRDefault="00C27B03" w:rsidP="00C27B03">
            <w:pPr>
              <w:jc w:val="right"/>
              <w:rPr>
                <w:del w:id="1301" w:author="Nery de Leiva" w:date="2023-01-18T12:24:00Z"/>
                <w:sz w:val="16"/>
                <w:szCs w:val="16"/>
              </w:rPr>
            </w:pPr>
            <w:del w:id="1302" w:author="Nery de Leiva" w:date="2023-01-18T12:24:00Z">
              <w:r w:rsidRPr="00416C6A" w:rsidDel="00B213CC">
                <w:rPr>
                  <w:sz w:val="16"/>
                  <w:szCs w:val="16"/>
                </w:rPr>
                <w:delText>66,239.00</w:delText>
              </w:r>
            </w:del>
          </w:p>
        </w:tc>
        <w:tc>
          <w:tcPr>
            <w:tcW w:w="833" w:type="dxa"/>
            <w:shd w:val="clear" w:color="auto" w:fill="auto"/>
            <w:vAlign w:val="center"/>
            <w:hideMark/>
          </w:tcPr>
          <w:p w:rsidR="00C27B03" w:rsidRPr="00416C6A" w:rsidDel="00B213CC" w:rsidRDefault="00C27B03" w:rsidP="00C27B03">
            <w:pPr>
              <w:jc w:val="right"/>
              <w:rPr>
                <w:del w:id="1303" w:author="Nery de Leiva" w:date="2023-01-18T12:24:00Z"/>
                <w:sz w:val="16"/>
                <w:szCs w:val="16"/>
              </w:rPr>
            </w:pPr>
            <w:del w:id="1304" w:author="Nery de Leiva" w:date="2023-01-18T12:24:00Z">
              <w:r w:rsidRPr="00416C6A" w:rsidDel="00B213CC">
                <w:rPr>
                  <w:sz w:val="16"/>
                  <w:szCs w:val="16"/>
                </w:rPr>
                <w:delText>0.028617</w:delText>
              </w:r>
            </w:del>
          </w:p>
        </w:tc>
        <w:tc>
          <w:tcPr>
            <w:tcW w:w="912" w:type="dxa"/>
            <w:shd w:val="clear" w:color="auto" w:fill="auto"/>
            <w:vAlign w:val="center"/>
            <w:hideMark/>
          </w:tcPr>
          <w:p w:rsidR="00C27B03" w:rsidRPr="00416C6A" w:rsidDel="00B213CC" w:rsidRDefault="00C27B03" w:rsidP="00C27B03">
            <w:pPr>
              <w:jc w:val="right"/>
              <w:rPr>
                <w:del w:id="1305" w:author="Nery de Leiva" w:date="2023-01-18T12:24:00Z"/>
                <w:sz w:val="16"/>
                <w:szCs w:val="16"/>
              </w:rPr>
            </w:pPr>
            <w:del w:id="1306" w:author="Nery de Leiva" w:date="2023-01-18T12:24:00Z">
              <w:r w:rsidRPr="00416C6A" w:rsidDel="00B213CC">
                <w:rPr>
                  <w:sz w:val="16"/>
                  <w:szCs w:val="16"/>
                </w:rPr>
                <w:delText xml:space="preserve">$1,895.53 </w:delText>
              </w:r>
            </w:del>
          </w:p>
        </w:tc>
        <w:tc>
          <w:tcPr>
            <w:tcW w:w="1020" w:type="dxa"/>
            <w:shd w:val="clear" w:color="auto" w:fill="auto"/>
            <w:vAlign w:val="center"/>
            <w:hideMark/>
          </w:tcPr>
          <w:p w:rsidR="00C27B03" w:rsidRPr="00416C6A" w:rsidDel="00B213CC" w:rsidRDefault="00C27B03" w:rsidP="00C27B03">
            <w:pPr>
              <w:jc w:val="right"/>
              <w:rPr>
                <w:del w:id="1307" w:author="Nery de Leiva" w:date="2023-01-18T12:24:00Z"/>
                <w:sz w:val="16"/>
                <w:szCs w:val="16"/>
              </w:rPr>
            </w:pPr>
            <w:del w:id="1308" w:author="Nery de Leiva" w:date="2023-01-18T12:24:00Z">
              <w:r w:rsidRPr="00416C6A" w:rsidDel="00B213CC">
                <w:rPr>
                  <w:sz w:val="16"/>
                  <w:szCs w:val="16"/>
                </w:rPr>
                <w:delText>66,239.00</w:delText>
              </w:r>
            </w:del>
          </w:p>
        </w:tc>
        <w:tc>
          <w:tcPr>
            <w:tcW w:w="284" w:type="dxa"/>
            <w:shd w:val="clear" w:color="auto" w:fill="auto"/>
            <w:vAlign w:val="center"/>
            <w:hideMark/>
          </w:tcPr>
          <w:p w:rsidR="00C27B03" w:rsidRPr="00416C6A" w:rsidDel="00B213CC" w:rsidRDefault="00C27B03" w:rsidP="00C27B03">
            <w:pPr>
              <w:jc w:val="right"/>
              <w:rPr>
                <w:del w:id="1309" w:author="Nery de Leiva" w:date="2023-01-18T12:24:00Z"/>
                <w:sz w:val="16"/>
                <w:szCs w:val="16"/>
              </w:rPr>
            </w:pPr>
            <w:del w:id="1310"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311" w:author="Nery de Leiva" w:date="2023-01-18T12:24:00Z"/>
                <w:sz w:val="16"/>
                <w:szCs w:val="16"/>
              </w:rPr>
            </w:pPr>
            <w:del w:id="1312"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313" w:author="Nery de Leiva" w:date="2023-01-18T12:24:00Z"/>
                <w:sz w:val="16"/>
                <w:szCs w:val="16"/>
              </w:rPr>
            </w:pPr>
            <w:del w:id="1314" w:author="Nery de Leiva" w:date="2023-01-18T12:24:00Z">
              <w:r w:rsidRPr="00416C6A" w:rsidDel="00B213CC">
                <w:rPr>
                  <w:sz w:val="16"/>
                  <w:szCs w:val="16"/>
                </w:rPr>
                <w:delText> </w:delText>
              </w:r>
            </w:del>
          </w:p>
        </w:tc>
      </w:tr>
    </w:tbl>
    <w:p w:rsidR="009F4DD1" w:rsidDel="00B213CC" w:rsidRDefault="009F4DD1">
      <w:pPr>
        <w:rPr>
          <w:del w:id="1315" w:author="Nery de Leiva" w:date="2023-01-18T12:24:00Z"/>
        </w:rPr>
      </w:pPr>
    </w:p>
    <w:p w:rsidR="009F4DD1" w:rsidRPr="00B2209E" w:rsidDel="00B213CC" w:rsidRDefault="009F4DD1" w:rsidP="009F4DD1">
      <w:pPr>
        <w:pStyle w:val="Prrafodelista"/>
        <w:spacing w:after="0" w:line="240" w:lineRule="auto"/>
        <w:ind w:left="1440" w:hanging="1440"/>
        <w:jc w:val="both"/>
        <w:rPr>
          <w:del w:id="1316" w:author="Nery de Leiva" w:date="2023-01-18T12:24:00Z"/>
          <w:color w:val="000000" w:themeColor="text1"/>
        </w:rPr>
      </w:pPr>
      <w:del w:id="1317"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1318" w:author="Nery de Leiva" w:date="2023-01-18T12:24:00Z"/>
          <w:color w:val="000000" w:themeColor="text1"/>
        </w:rPr>
      </w:pPr>
      <w:del w:id="1319"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1320" w:author="Nery de Leiva" w:date="2023-01-18T12:24:00Z"/>
          <w:color w:val="000000" w:themeColor="text1"/>
        </w:rPr>
      </w:pPr>
      <w:del w:id="1321"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1322" w:author="Nery de Leiva" w:date="2023-01-18T12:24:00Z"/>
          <w:color w:val="000000" w:themeColor="text1"/>
        </w:rPr>
      </w:pPr>
      <w:del w:id="1323" w:author="Nery de Leiva" w:date="2023-01-18T12:24:00Z">
        <w:r w:rsidDel="00B213CC">
          <w:rPr>
            <w:color w:val="000000" w:themeColor="text1"/>
          </w:rPr>
          <w:delText>PÁGINA NÚMERO TRECE</w:delText>
        </w:r>
      </w:del>
    </w:p>
    <w:p w:rsidR="009F4DD1" w:rsidDel="00B213CC" w:rsidRDefault="009F4DD1">
      <w:pPr>
        <w:rPr>
          <w:del w:id="1324" w:author="Nery de Leiva" w:date="2023-01-18T12:24:00Z"/>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B213CC" w:rsidTr="009F4DD1">
        <w:trPr>
          <w:trHeight w:val="56"/>
          <w:jc w:val="center"/>
          <w:del w:id="1325" w:author="Nery de Leiva" w:date="2023-01-18T12:24:00Z"/>
        </w:trPr>
        <w:tc>
          <w:tcPr>
            <w:tcW w:w="407" w:type="dxa"/>
            <w:shd w:val="clear" w:color="auto" w:fill="auto"/>
            <w:vAlign w:val="center"/>
            <w:hideMark/>
          </w:tcPr>
          <w:p w:rsidR="00C27B03" w:rsidRPr="00416C6A" w:rsidDel="00B213CC" w:rsidRDefault="00C27B03" w:rsidP="00C27B03">
            <w:pPr>
              <w:jc w:val="center"/>
              <w:rPr>
                <w:del w:id="1326" w:author="Nery de Leiva" w:date="2023-01-18T12:24:00Z"/>
                <w:sz w:val="16"/>
                <w:szCs w:val="16"/>
              </w:rPr>
            </w:pPr>
            <w:del w:id="1327" w:author="Nery de Leiva" w:date="2023-01-18T12:24:00Z">
              <w:r w:rsidRPr="00416C6A" w:rsidDel="00B213CC">
                <w:rPr>
                  <w:sz w:val="16"/>
                  <w:szCs w:val="16"/>
                </w:rPr>
                <w:delText>22</w:delText>
              </w:r>
            </w:del>
          </w:p>
        </w:tc>
        <w:tc>
          <w:tcPr>
            <w:tcW w:w="1189" w:type="dxa"/>
            <w:shd w:val="clear" w:color="auto" w:fill="auto"/>
            <w:vAlign w:val="center"/>
            <w:hideMark/>
          </w:tcPr>
          <w:p w:rsidR="00C27B03" w:rsidRPr="00416C6A" w:rsidDel="00B213CC" w:rsidRDefault="00C27B03" w:rsidP="00C27B03">
            <w:pPr>
              <w:rPr>
                <w:del w:id="1328" w:author="Nery de Leiva" w:date="2023-01-18T12:24:00Z"/>
                <w:sz w:val="16"/>
                <w:szCs w:val="16"/>
              </w:rPr>
            </w:pPr>
            <w:del w:id="1329" w:author="Nery de Leiva" w:date="2023-01-18T12:24:00Z">
              <w:r w:rsidRPr="00416C6A" w:rsidDel="00B213CC">
                <w:rPr>
                  <w:sz w:val="16"/>
                  <w:szCs w:val="16"/>
                </w:rPr>
                <w:delText>0101V 016802</w:delText>
              </w:r>
            </w:del>
          </w:p>
        </w:tc>
        <w:tc>
          <w:tcPr>
            <w:tcW w:w="1301" w:type="dxa"/>
            <w:shd w:val="clear" w:color="auto" w:fill="auto"/>
            <w:vAlign w:val="center"/>
            <w:hideMark/>
          </w:tcPr>
          <w:p w:rsidR="00C27B03" w:rsidRPr="00416C6A" w:rsidDel="00B213CC" w:rsidRDefault="00C27B03" w:rsidP="00C27B03">
            <w:pPr>
              <w:rPr>
                <w:del w:id="1330" w:author="Nery de Leiva" w:date="2023-01-18T12:24:00Z"/>
                <w:sz w:val="16"/>
                <w:szCs w:val="16"/>
              </w:rPr>
            </w:pPr>
            <w:del w:id="1331" w:author="Nery de Leiva" w:date="2023-01-18T12:24:00Z">
              <w:r w:rsidRPr="00416C6A" w:rsidDel="00B213CC">
                <w:rPr>
                  <w:sz w:val="16"/>
                  <w:szCs w:val="16"/>
                </w:rPr>
                <w:delText>LUIS ALFONSO VALDIVIESO</w:delText>
              </w:r>
            </w:del>
          </w:p>
        </w:tc>
        <w:tc>
          <w:tcPr>
            <w:tcW w:w="894" w:type="dxa"/>
            <w:shd w:val="clear" w:color="auto" w:fill="auto"/>
            <w:vAlign w:val="center"/>
            <w:hideMark/>
          </w:tcPr>
          <w:p w:rsidR="00C27B03" w:rsidRPr="00416C6A" w:rsidDel="00B213CC" w:rsidRDefault="00C27B03" w:rsidP="00C27B03">
            <w:pPr>
              <w:jc w:val="right"/>
              <w:rPr>
                <w:del w:id="1332" w:author="Nery de Leiva" w:date="2023-01-18T12:24:00Z"/>
                <w:sz w:val="16"/>
                <w:szCs w:val="16"/>
              </w:rPr>
            </w:pPr>
            <w:del w:id="1333" w:author="Nery de Leiva" w:date="2023-01-18T12:24:00Z">
              <w:r w:rsidRPr="00416C6A" w:rsidDel="00B213CC">
                <w:rPr>
                  <w:sz w:val="16"/>
                  <w:szCs w:val="16"/>
                </w:rPr>
                <w:delText xml:space="preserve">$66.51 </w:delText>
              </w:r>
            </w:del>
          </w:p>
        </w:tc>
        <w:tc>
          <w:tcPr>
            <w:tcW w:w="1020" w:type="dxa"/>
            <w:shd w:val="clear" w:color="auto" w:fill="auto"/>
            <w:vAlign w:val="center"/>
            <w:hideMark/>
          </w:tcPr>
          <w:p w:rsidR="00C27B03" w:rsidRPr="00416C6A" w:rsidDel="00B213CC" w:rsidRDefault="00C27B03" w:rsidP="00C27B03">
            <w:pPr>
              <w:jc w:val="right"/>
              <w:rPr>
                <w:del w:id="1334" w:author="Nery de Leiva" w:date="2023-01-18T12:24:00Z"/>
                <w:sz w:val="16"/>
                <w:szCs w:val="16"/>
              </w:rPr>
            </w:pPr>
            <w:del w:id="1335" w:author="Nery de Leiva" w:date="2023-01-18T12:24:00Z">
              <w:r w:rsidRPr="00416C6A" w:rsidDel="00B213CC">
                <w:rPr>
                  <w:sz w:val="16"/>
                  <w:szCs w:val="16"/>
                </w:rPr>
                <w:delText>7,132.00</w:delText>
              </w:r>
            </w:del>
          </w:p>
        </w:tc>
        <w:tc>
          <w:tcPr>
            <w:tcW w:w="833" w:type="dxa"/>
            <w:shd w:val="clear" w:color="auto" w:fill="auto"/>
            <w:vAlign w:val="center"/>
            <w:hideMark/>
          </w:tcPr>
          <w:p w:rsidR="00C27B03" w:rsidRPr="00416C6A" w:rsidDel="00B213CC" w:rsidRDefault="00C27B03" w:rsidP="00C27B03">
            <w:pPr>
              <w:jc w:val="right"/>
              <w:rPr>
                <w:del w:id="1336" w:author="Nery de Leiva" w:date="2023-01-18T12:24:00Z"/>
                <w:sz w:val="16"/>
                <w:szCs w:val="16"/>
              </w:rPr>
            </w:pPr>
            <w:del w:id="1337" w:author="Nery de Leiva" w:date="2023-01-18T12:24:00Z">
              <w:r w:rsidRPr="00416C6A" w:rsidDel="00B213CC">
                <w:rPr>
                  <w:sz w:val="16"/>
                  <w:szCs w:val="16"/>
                </w:rPr>
                <w:delText>0.009326</w:delText>
              </w:r>
            </w:del>
          </w:p>
        </w:tc>
        <w:tc>
          <w:tcPr>
            <w:tcW w:w="912" w:type="dxa"/>
            <w:shd w:val="clear" w:color="auto" w:fill="auto"/>
            <w:vAlign w:val="center"/>
            <w:hideMark/>
          </w:tcPr>
          <w:p w:rsidR="00C27B03" w:rsidRPr="00416C6A" w:rsidDel="00B213CC" w:rsidRDefault="00C27B03" w:rsidP="00C27B03">
            <w:pPr>
              <w:jc w:val="right"/>
              <w:rPr>
                <w:del w:id="1338" w:author="Nery de Leiva" w:date="2023-01-18T12:24:00Z"/>
                <w:sz w:val="16"/>
                <w:szCs w:val="16"/>
              </w:rPr>
            </w:pPr>
            <w:del w:id="1339" w:author="Nery de Leiva" w:date="2023-01-18T12:24:00Z">
              <w:r w:rsidRPr="00416C6A" w:rsidDel="00B213CC">
                <w:rPr>
                  <w:sz w:val="16"/>
                  <w:szCs w:val="16"/>
                </w:rPr>
                <w:delText xml:space="preserve">$66.51 </w:delText>
              </w:r>
            </w:del>
          </w:p>
        </w:tc>
        <w:tc>
          <w:tcPr>
            <w:tcW w:w="1020" w:type="dxa"/>
            <w:shd w:val="clear" w:color="auto" w:fill="auto"/>
            <w:vAlign w:val="center"/>
            <w:hideMark/>
          </w:tcPr>
          <w:p w:rsidR="00C27B03" w:rsidRPr="00416C6A" w:rsidDel="00B213CC" w:rsidRDefault="00C27B03" w:rsidP="00C27B03">
            <w:pPr>
              <w:jc w:val="right"/>
              <w:rPr>
                <w:del w:id="1340" w:author="Nery de Leiva" w:date="2023-01-18T12:24:00Z"/>
                <w:sz w:val="16"/>
                <w:szCs w:val="16"/>
              </w:rPr>
            </w:pPr>
            <w:del w:id="1341" w:author="Nery de Leiva" w:date="2023-01-18T12:24:00Z">
              <w:r w:rsidRPr="00416C6A" w:rsidDel="00B213CC">
                <w:rPr>
                  <w:sz w:val="16"/>
                  <w:szCs w:val="16"/>
                </w:rPr>
                <w:delText>7,132.00</w:delText>
              </w:r>
            </w:del>
          </w:p>
        </w:tc>
        <w:tc>
          <w:tcPr>
            <w:tcW w:w="284" w:type="dxa"/>
            <w:shd w:val="clear" w:color="auto" w:fill="auto"/>
            <w:vAlign w:val="center"/>
            <w:hideMark/>
          </w:tcPr>
          <w:p w:rsidR="00C27B03" w:rsidRPr="00416C6A" w:rsidDel="00B213CC" w:rsidRDefault="00C27B03" w:rsidP="00C27B03">
            <w:pPr>
              <w:jc w:val="right"/>
              <w:rPr>
                <w:del w:id="1342" w:author="Nery de Leiva" w:date="2023-01-18T12:24:00Z"/>
                <w:sz w:val="16"/>
                <w:szCs w:val="16"/>
              </w:rPr>
            </w:pPr>
            <w:del w:id="1343"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344" w:author="Nery de Leiva" w:date="2023-01-18T12:24:00Z"/>
                <w:sz w:val="16"/>
                <w:szCs w:val="16"/>
              </w:rPr>
            </w:pPr>
            <w:del w:id="1345"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346" w:author="Nery de Leiva" w:date="2023-01-18T12:24:00Z"/>
                <w:sz w:val="16"/>
                <w:szCs w:val="16"/>
              </w:rPr>
            </w:pPr>
            <w:del w:id="1347" w:author="Nery de Leiva" w:date="2023-01-18T12:24:00Z">
              <w:r w:rsidRPr="00416C6A" w:rsidDel="00B213CC">
                <w:rPr>
                  <w:sz w:val="16"/>
                  <w:szCs w:val="16"/>
                </w:rPr>
                <w:delText> </w:delText>
              </w:r>
            </w:del>
          </w:p>
        </w:tc>
      </w:tr>
      <w:tr w:rsidR="00F223E9" w:rsidRPr="00416C6A" w:rsidDel="00B213CC" w:rsidTr="009F4DD1">
        <w:trPr>
          <w:trHeight w:val="194"/>
          <w:jc w:val="center"/>
          <w:del w:id="1348" w:author="Nery de Leiva" w:date="2023-01-18T12:24:00Z"/>
        </w:trPr>
        <w:tc>
          <w:tcPr>
            <w:tcW w:w="407" w:type="dxa"/>
            <w:shd w:val="clear" w:color="auto" w:fill="auto"/>
            <w:vAlign w:val="center"/>
            <w:hideMark/>
          </w:tcPr>
          <w:p w:rsidR="00C27B03" w:rsidRPr="00416C6A" w:rsidDel="00B213CC" w:rsidRDefault="00C27B03" w:rsidP="00C27B03">
            <w:pPr>
              <w:jc w:val="center"/>
              <w:rPr>
                <w:del w:id="1349" w:author="Nery de Leiva" w:date="2023-01-18T12:24:00Z"/>
                <w:sz w:val="16"/>
                <w:szCs w:val="16"/>
              </w:rPr>
            </w:pPr>
            <w:del w:id="1350" w:author="Nery de Leiva" w:date="2023-01-18T12:24:00Z">
              <w:r w:rsidRPr="00416C6A" w:rsidDel="00B213CC">
                <w:rPr>
                  <w:sz w:val="16"/>
                  <w:szCs w:val="16"/>
                </w:rPr>
                <w:delText>23</w:delText>
              </w:r>
            </w:del>
          </w:p>
        </w:tc>
        <w:tc>
          <w:tcPr>
            <w:tcW w:w="1189" w:type="dxa"/>
            <w:shd w:val="clear" w:color="auto" w:fill="auto"/>
            <w:vAlign w:val="center"/>
            <w:hideMark/>
          </w:tcPr>
          <w:p w:rsidR="00C27B03" w:rsidRPr="00416C6A" w:rsidDel="00B213CC" w:rsidRDefault="00C27B03" w:rsidP="00C27B03">
            <w:pPr>
              <w:rPr>
                <w:del w:id="1351" w:author="Nery de Leiva" w:date="2023-01-18T12:24:00Z"/>
                <w:sz w:val="16"/>
                <w:szCs w:val="16"/>
              </w:rPr>
            </w:pPr>
            <w:del w:id="1352" w:author="Nery de Leiva" w:date="2023-01-18T12:24:00Z">
              <w:r w:rsidRPr="00416C6A" w:rsidDel="00B213CC">
                <w:rPr>
                  <w:sz w:val="16"/>
                  <w:szCs w:val="16"/>
                </w:rPr>
                <w:delText>0111A 560801</w:delText>
              </w:r>
            </w:del>
          </w:p>
        </w:tc>
        <w:tc>
          <w:tcPr>
            <w:tcW w:w="1301" w:type="dxa"/>
            <w:shd w:val="clear" w:color="auto" w:fill="auto"/>
            <w:vAlign w:val="center"/>
            <w:hideMark/>
          </w:tcPr>
          <w:p w:rsidR="00C27B03" w:rsidRPr="00416C6A" w:rsidDel="00B213CC" w:rsidRDefault="00C27B03" w:rsidP="00C27B03">
            <w:pPr>
              <w:rPr>
                <w:del w:id="1353" w:author="Nery de Leiva" w:date="2023-01-18T12:24:00Z"/>
                <w:sz w:val="16"/>
                <w:szCs w:val="16"/>
              </w:rPr>
            </w:pPr>
            <w:del w:id="1354" w:author="Nery de Leiva" w:date="2023-01-18T12:24:00Z">
              <w:r w:rsidRPr="00416C6A" w:rsidDel="00B213CC">
                <w:rPr>
                  <w:sz w:val="16"/>
                  <w:szCs w:val="16"/>
                </w:rPr>
                <w:delText>GUILLERMO AMERICO ARRIAZA GIRON Y/O</w:delText>
              </w:r>
            </w:del>
          </w:p>
        </w:tc>
        <w:tc>
          <w:tcPr>
            <w:tcW w:w="894" w:type="dxa"/>
            <w:shd w:val="clear" w:color="auto" w:fill="auto"/>
            <w:vAlign w:val="center"/>
            <w:hideMark/>
          </w:tcPr>
          <w:p w:rsidR="00C27B03" w:rsidRPr="00416C6A" w:rsidDel="00B213CC" w:rsidRDefault="00C27B03" w:rsidP="00C27B03">
            <w:pPr>
              <w:jc w:val="right"/>
              <w:rPr>
                <w:del w:id="1355" w:author="Nery de Leiva" w:date="2023-01-18T12:24:00Z"/>
                <w:sz w:val="16"/>
                <w:szCs w:val="16"/>
              </w:rPr>
            </w:pPr>
            <w:del w:id="1356" w:author="Nery de Leiva" w:date="2023-01-18T12:24:00Z">
              <w:r w:rsidRPr="00416C6A" w:rsidDel="00B213CC">
                <w:rPr>
                  <w:sz w:val="16"/>
                  <w:szCs w:val="16"/>
                </w:rPr>
                <w:delText xml:space="preserve">$1,286.93 </w:delText>
              </w:r>
            </w:del>
          </w:p>
        </w:tc>
        <w:tc>
          <w:tcPr>
            <w:tcW w:w="1020" w:type="dxa"/>
            <w:shd w:val="clear" w:color="auto" w:fill="auto"/>
            <w:vAlign w:val="center"/>
            <w:hideMark/>
          </w:tcPr>
          <w:p w:rsidR="00C27B03" w:rsidRPr="00416C6A" w:rsidDel="00B213CC" w:rsidRDefault="00C27B03" w:rsidP="00C27B03">
            <w:pPr>
              <w:jc w:val="right"/>
              <w:rPr>
                <w:del w:id="1357" w:author="Nery de Leiva" w:date="2023-01-18T12:24:00Z"/>
                <w:sz w:val="16"/>
                <w:szCs w:val="16"/>
              </w:rPr>
            </w:pPr>
            <w:del w:id="1358" w:author="Nery de Leiva" w:date="2023-01-18T12:24:00Z">
              <w:r w:rsidRPr="00416C6A" w:rsidDel="00B213CC">
                <w:rPr>
                  <w:sz w:val="16"/>
                  <w:szCs w:val="16"/>
                </w:rPr>
                <w:delText>61,353.00</w:delText>
              </w:r>
            </w:del>
          </w:p>
        </w:tc>
        <w:tc>
          <w:tcPr>
            <w:tcW w:w="833" w:type="dxa"/>
            <w:shd w:val="clear" w:color="auto" w:fill="auto"/>
            <w:vAlign w:val="center"/>
            <w:hideMark/>
          </w:tcPr>
          <w:p w:rsidR="00C27B03" w:rsidRPr="00416C6A" w:rsidDel="00B213CC" w:rsidRDefault="00C27B03" w:rsidP="00C27B03">
            <w:pPr>
              <w:jc w:val="right"/>
              <w:rPr>
                <w:del w:id="1359" w:author="Nery de Leiva" w:date="2023-01-18T12:24:00Z"/>
                <w:sz w:val="16"/>
                <w:szCs w:val="16"/>
              </w:rPr>
            </w:pPr>
            <w:del w:id="1360" w:author="Nery de Leiva" w:date="2023-01-18T12:24:00Z">
              <w:r w:rsidRPr="00416C6A" w:rsidDel="00B213CC">
                <w:rPr>
                  <w:sz w:val="16"/>
                  <w:szCs w:val="16"/>
                </w:rPr>
                <w:delText>0.020976</w:delText>
              </w:r>
            </w:del>
          </w:p>
        </w:tc>
        <w:tc>
          <w:tcPr>
            <w:tcW w:w="912" w:type="dxa"/>
            <w:shd w:val="clear" w:color="auto" w:fill="auto"/>
            <w:vAlign w:val="center"/>
            <w:hideMark/>
          </w:tcPr>
          <w:p w:rsidR="00C27B03" w:rsidRPr="00416C6A" w:rsidDel="00B213CC" w:rsidRDefault="00C27B03" w:rsidP="00C27B03">
            <w:pPr>
              <w:jc w:val="right"/>
              <w:rPr>
                <w:del w:id="1361" w:author="Nery de Leiva" w:date="2023-01-18T12:24:00Z"/>
                <w:sz w:val="16"/>
                <w:szCs w:val="16"/>
              </w:rPr>
            </w:pPr>
            <w:del w:id="1362" w:author="Nery de Leiva" w:date="2023-01-18T12:24:00Z">
              <w:r w:rsidRPr="00416C6A" w:rsidDel="00B213CC">
                <w:rPr>
                  <w:sz w:val="16"/>
                  <w:szCs w:val="16"/>
                </w:rPr>
                <w:delText xml:space="preserve">$1,286.93 </w:delText>
              </w:r>
            </w:del>
          </w:p>
        </w:tc>
        <w:tc>
          <w:tcPr>
            <w:tcW w:w="1020" w:type="dxa"/>
            <w:shd w:val="clear" w:color="auto" w:fill="auto"/>
            <w:vAlign w:val="center"/>
            <w:hideMark/>
          </w:tcPr>
          <w:p w:rsidR="00C27B03" w:rsidRPr="00416C6A" w:rsidDel="00B213CC" w:rsidRDefault="00C27B03" w:rsidP="00C27B03">
            <w:pPr>
              <w:jc w:val="right"/>
              <w:rPr>
                <w:del w:id="1363" w:author="Nery de Leiva" w:date="2023-01-18T12:24:00Z"/>
                <w:sz w:val="16"/>
                <w:szCs w:val="16"/>
              </w:rPr>
            </w:pPr>
            <w:del w:id="1364" w:author="Nery de Leiva" w:date="2023-01-18T12:24:00Z">
              <w:r w:rsidRPr="00416C6A" w:rsidDel="00B213CC">
                <w:rPr>
                  <w:sz w:val="16"/>
                  <w:szCs w:val="16"/>
                </w:rPr>
                <w:delText>61,353.00</w:delText>
              </w:r>
            </w:del>
          </w:p>
        </w:tc>
        <w:tc>
          <w:tcPr>
            <w:tcW w:w="284" w:type="dxa"/>
            <w:shd w:val="clear" w:color="auto" w:fill="auto"/>
            <w:vAlign w:val="center"/>
            <w:hideMark/>
          </w:tcPr>
          <w:p w:rsidR="00C27B03" w:rsidRPr="00416C6A" w:rsidDel="00B213CC" w:rsidRDefault="00C27B03" w:rsidP="00C27B03">
            <w:pPr>
              <w:jc w:val="right"/>
              <w:rPr>
                <w:del w:id="1365" w:author="Nery de Leiva" w:date="2023-01-18T12:24:00Z"/>
                <w:sz w:val="16"/>
                <w:szCs w:val="16"/>
              </w:rPr>
            </w:pPr>
            <w:del w:id="1366"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367" w:author="Nery de Leiva" w:date="2023-01-18T12:24:00Z"/>
                <w:sz w:val="16"/>
                <w:szCs w:val="16"/>
              </w:rPr>
            </w:pPr>
            <w:del w:id="1368"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369" w:author="Nery de Leiva" w:date="2023-01-18T12:24:00Z"/>
                <w:sz w:val="16"/>
                <w:szCs w:val="16"/>
              </w:rPr>
            </w:pPr>
            <w:del w:id="1370" w:author="Nery de Leiva" w:date="2023-01-18T12:24:00Z">
              <w:r w:rsidRPr="00416C6A" w:rsidDel="00B213CC">
                <w:rPr>
                  <w:sz w:val="16"/>
                  <w:szCs w:val="16"/>
                </w:rPr>
                <w:delText> </w:delText>
              </w:r>
            </w:del>
          </w:p>
        </w:tc>
      </w:tr>
      <w:tr w:rsidR="00F223E9" w:rsidRPr="00416C6A" w:rsidDel="00B213CC" w:rsidTr="009F4DD1">
        <w:trPr>
          <w:trHeight w:val="130"/>
          <w:jc w:val="center"/>
          <w:del w:id="1371" w:author="Nery de Leiva" w:date="2023-01-18T12:24:00Z"/>
        </w:trPr>
        <w:tc>
          <w:tcPr>
            <w:tcW w:w="407" w:type="dxa"/>
            <w:shd w:val="clear" w:color="auto" w:fill="auto"/>
            <w:vAlign w:val="center"/>
            <w:hideMark/>
          </w:tcPr>
          <w:p w:rsidR="00C27B03" w:rsidRPr="00416C6A" w:rsidDel="00B213CC" w:rsidRDefault="00C27B03" w:rsidP="00C27B03">
            <w:pPr>
              <w:jc w:val="center"/>
              <w:rPr>
                <w:del w:id="1372" w:author="Nery de Leiva" w:date="2023-01-18T12:24:00Z"/>
                <w:sz w:val="16"/>
                <w:szCs w:val="16"/>
              </w:rPr>
            </w:pPr>
            <w:del w:id="1373" w:author="Nery de Leiva" w:date="2023-01-18T12:24:00Z">
              <w:r w:rsidRPr="00416C6A" w:rsidDel="00B213CC">
                <w:rPr>
                  <w:sz w:val="16"/>
                  <w:szCs w:val="16"/>
                </w:rPr>
                <w:delText>24</w:delText>
              </w:r>
            </w:del>
          </w:p>
        </w:tc>
        <w:tc>
          <w:tcPr>
            <w:tcW w:w="1189" w:type="dxa"/>
            <w:shd w:val="clear" w:color="auto" w:fill="auto"/>
            <w:vAlign w:val="center"/>
            <w:hideMark/>
          </w:tcPr>
          <w:p w:rsidR="00C27B03" w:rsidRPr="00416C6A" w:rsidDel="00B213CC" w:rsidRDefault="00C27B03" w:rsidP="00C27B03">
            <w:pPr>
              <w:rPr>
                <w:del w:id="1374" w:author="Nery de Leiva" w:date="2023-01-18T12:24:00Z"/>
                <w:sz w:val="16"/>
                <w:szCs w:val="16"/>
              </w:rPr>
            </w:pPr>
            <w:del w:id="1375" w:author="Nery de Leiva" w:date="2023-01-18T12:24:00Z">
              <w:r w:rsidRPr="00416C6A" w:rsidDel="00B213CC">
                <w:rPr>
                  <w:sz w:val="16"/>
                  <w:szCs w:val="16"/>
                </w:rPr>
                <w:delText>0111A 029502</w:delText>
              </w:r>
            </w:del>
          </w:p>
        </w:tc>
        <w:tc>
          <w:tcPr>
            <w:tcW w:w="1301" w:type="dxa"/>
            <w:shd w:val="clear" w:color="auto" w:fill="auto"/>
            <w:vAlign w:val="center"/>
            <w:hideMark/>
          </w:tcPr>
          <w:p w:rsidR="00C27B03" w:rsidRPr="00416C6A" w:rsidDel="00B213CC" w:rsidRDefault="00C27B03" w:rsidP="00C27B03">
            <w:pPr>
              <w:rPr>
                <w:del w:id="1376" w:author="Nery de Leiva" w:date="2023-01-18T12:24:00Z"/>
                <w:sz w:val="16"/>
                <w:szCs w:val="16"/>
              </w:rPr>
            </w:pPr>
            <w:del w:id="1377" w:author="Nery de Leiva" w:date="2023-01-18T12:24:00Z">
              <w:r w:rsidRPr="00416C6A" w:rsidDel="00B213CC">
                <w:rPr>
                  <w:sz w:val="16"/>
                  <w:szCs w:val="16"/>
                </w:rPr>
                <w:delText>MARIA MAGDALENA AVELAR DE RODAS</w:delText>
              </w:r>
            </w:del>
          </w:p>
        </w:tc>
        <w:tc>
          <w:tcPr>
            <w:tcW w:w="894" w:type="dxa"/>
            <w:shd w:val="clear" w:color="auto" w:fill="auto"/>
            <w:vAlign w:val="center"/>
            <w:hideMark/>
          </w:tcPr>
          <w:p w:rsidR="00C27B03" w:rsidRPr="00416C6A" w:rsidDel="00B213CC" w:rsidRDefault="00C27B03" w:rsidP="00C27B03">
            <w:pPr>
              <w:jc w:val="right"/>
              <w:rPr>
                <w:del w:id="1378" w:author="Nery de Leiva" w:date="2023-01-18T12:24:00Z"/>
                <w:sz w:val="16"/>
                <w:szCs w:val="16"/>
              </w:rPr>
            </w:pPr>
            <w:del w:id="1379" w:author="Nery de Leiva" w:date="2023-01-18T12:24:00Z">
              <w:r w:rsidRPr="00416C6A" w:rsidDel="00B213CC">
                <w:rPr>
                  <w:sz w:val="16"/>
                  <w:szCs w:val="16"/>
                </w:rPr>
                <w:delText xml:space="preserve">$115.83 </w:delText>
              </w:r>
            </w:del>
          </w:p>
        </w:tc>
        <w:tc>
          <w:tcPr>
            <w:tcW w:w="1020" w:type="dxa"/>
            <w:shd w:val="clear" w:color="auto" w:fill="auto"/>
            <w:vAlign w:val="center"/>
            <w:hideMark/>
          </w:tcPr>
          <w:p w:rsidR="00C27B03" w:rsidRPr="00416C6A" w:rsidDel="00B213CC" w:rsidRDefault="00C27B03" w:rsidP="00C27B03">
            <w:pPr>
              <w:jc w:val="right"/>
              <w:rPr>
                <w:del w:id="1380" w:author="Nery de Leiva" w:date="2023-01-18T12:24:00Z"/>
                <w:sz w:val="16"/>
                <w:szCs w:val="16"/>
              </w:rPr>
            </w:pPr>
            <w:del w:id="1381" w:author="Nery de Leiva" w:date="2023-01-18T12:24:00Z">
              <w:r w:rsidRPr="00416C6A" w:rsidDel="00B213CC">
                <w:rPr>
                  <w:sz w:val="16"/>
                  <w:szCs w:val="16"/>
                </w:rPr>
                <w:delText>4,293.00</w:delText>
              </w:r>
            </w:del>
          </w:p>
        </w:tc>
        <w:tc>
          <w:tcPr>
            <w:tcW w:w="833" w:type="dxa"/>
            <w:shd w:val="clear" w:color="auto" w:fill="auto"/>
            <w:vAlign w:val="center"/>
            <w:hideMark/>
          </w:tcPr>
          <w:p w:rsidR="00C27B03" w:rsidRPr="00416C6A" w:rsidDel="00B213CC" w:rsidRDefault="00C27B03" w:rsidP="00C27B03">
            <w:pPr>
              <w:jc w:val="right"/>
              <w:rPr>
                <w:del w:id="1382" w:author="Nery de Leiva" w:date="2023-01-18T12:24:00Z"/>
                <w:sz w:val="16"/>
                <w:szCs w:val="16"/>
              </w:rPr>
            </w:pPr>
            <w:del w:id="1383" w:author="Nery de Leiva" w:date="2023-01-18T12:24:00Z">
              <w:r w:rsidRPr="00416C6A" w:rsidDel="00B213CC">
                <w:rPr>
                  <w:sz w:val="16"/>
                  <w:szCs w:val="16"/>
                </w:rPr>
                <w:delText>0.026981</w:delText>
              </w:r>
            </w:del>
          </w:p>
        </w:tc>
        <w:tc>
          <w:tcPr>
            <w:tcW w:w="912" w:type="dxa"/>
            <w:shd w:val="clear" w:color="auto" w:fill="auto"/>
            <w:vAlign w:val="center"/>
            <w:hideMark/>
          </w:tcPr>
          <w:p w:rsidR="00C27B03" w:rsidRPr="00416C6A" w:rsidDel="00B213CC" w:rsidRDefault="00C27B03" w:rsidP="00C27B03">
            <w:pPr>
              <w:jc w:val="right"/>
              <w:rPr>
                <w:del w:id="1384" w:author="Nery de Leiva" w:date="2023-01-18T12:24:00Z"/>
                <w:sz w:val="16"/>
                <w:szCs w:val="16"/>
              </w:rPr>
            </w:pPr>
            <w:del w:id="1385" w:author="Nery de Leiva" w:date="2023-01-18T12:24:00Z">
              <w:r w:rsidRPr="00416C6A" w:rsidDel="00B213CC">
                <w:rPr>
                  <w:sz w:val="16"/>
                  <w:szCs w:val="16"/>
                </w:rPr>
                <w:delText xml:space="preserve">$115.83 </w:delText>
              </w:r>
            </w:del>
          </w:p>
        </w:tc>
        <w:tc>
          <w:tcPr>
            <w:tcW w:w="1020" w:type="dxa"/>
            <w:shd w:val="clear" w:color="auto" w:fill="auto"/>
            <w:vAlign w:val="center"/>
            <w:hideMark/>
          </w:tcPr>
          <w:p w:rsidR="00C27B03" w:rsidRPr="00416C6A" w:rsidDel="00B213CC" w:rsidRDefault="00C27B03" w:rsidP="00C27B03">
            <w:pPr>
              <w:jc w:val="right"/>
              <w:rPr>
                <w:del w:id="1386" w:author="Nery de Leiva" w:date="2023-01-18T12:24:00Z"/>
                <w:sz w:val="16"/>
                <w:szCs w:val="16"/>
              </w:rPr>
            </w:pPr>
            <w:del w:id="1387" w:author="Nery de Leiva" w:date="2023-01-18T12:24:00Z">
              <w:r w:rsidRPr="00416C6A" w:rsidDel="00B213CC">
                <w:rPr>
                  <w:sz w:val="16"/>
                  <w:szCs w:val="16"/>
                </w:rPr>
                <w:delText>4,293.00</w:delText>
              </w:r>
            </w:del>
          </w:p>
        </w:tc>
        <w:tc>
          <w:tcPr>
            <w:tcW w:w="284" w:type="dxa"/>
            <w:shd w:val="clear" w:color="auto" w:fill="auto"/>
            <w:vAlign w:val="center"/>
            <w:hideMark/>
          </w:tcPr>
          <w:p w:rsidR="00C27B03" w:rsidRPr="00416C6A" w:rsidDel="00B213CC" w:rsidRDefault="00C27B03" w:rsidP="00C27B03">
            <w:pPr>
              <w:jc w:val="right"/>
              <w:rPr>
                <w:del w:id="1388" w:author="Nery de Leiva" w:date="2023-01-18T12:24:00Z"/>
                <w:sz w:val="16"/>
                <w:szCs w:val="16"/>
              </w:rPr>
            </w:pPr>
            <w:del w:id="1389"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390" w:author="Nery de Leiva" w:date="2023-01-18T12:24:00Z"/>
                <w:sz w:val="16"/>
                <w:szCs w:val="16"/>
              </w:rPr>
            </w:pPr>
            <w:del w:id="1391"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392" w:author="Nery de Leiva" w:date="2023-01-18T12:24:00Z"/>
                <w:sz w:val="16"/>
                <w:szCs w:val="16"/>
              </w:rPr>
            </w:pPr>
            <w:del w:id="1393" w:author="Nery de Leiva" w:date="2023-01-18T12:24:00Z">
              <w:r w:rsidRPr="00416C6A" w:rsidDel="00B213CC">
                <w:rPr>
                  <w:sz w:val="16"/>
                  <w:szCs w:val="16"/>
                </w:rPr>
                <w:delText> </w:delText>
              </w:r>
            </w:del>
          </w:p>
        </w:tc>
      </w:tr>
      <w:tr w:rsidR="00F223E9" w:rsidRPr="00416C6A" w:rsidDel="00B213CC" w:rsidTr="009F4DD1">
        <w:trPr>
          <w:trHeight w:val="48"/>
          <w:jc w:val="center"/>
          <w:del w:id="1394" w:author="Nery de Leiva" w:date="2023-01-18T12:24:00Z"/>
        </w:trPr>
        <w:tc>
          <w:tcPr>
            <w:tcW w:w="407" w:type="dxa"/>
            <w:shd w:val="clear" w:color="auto" w:fill="auto"/>
            <w:vAlign w:val="center"/>
            <w:hideMark/>
          </w:tcPr>
          <w:p w:rsidR="00C27B03" w:rsidRPr="00416C6A" w:rsidDel="00B213CC" w:rsidRDefault="00C27B03" w:rsidP="00C27B03">
            <w:pPr>
              <w:jc w:val="center"/>
              <w:rPr>
                <w:del w:id="1395" w:author="Nery de Leiva" w:date="2023-01-18T12:24:00Z"/>
                <w:sz w:val="16"/>
                <w:szCs w:val="16"/>
              </w:rPr>
            </w:pPr>
            <w:del w:id="1396" w:author="Nery de Leiva" w:date="2023-01-18T12:24:00Z">
              <w:r w:rsidRPr="00416C6A" w:rsidDel="00B213CC">
                <w:rPr>
                  <w:sz w:val="16"/>
                  <w:szCs w:val="16"/>
                </w:rPr>
                <w:delText>25</w:delText>
              </w:r>
            </w:del>
          </w:p>
        </w:tc>
        <w:tc>
          <w:tcPr>
            <w:tcW w:w="1189" w:type="dxa"/>
            <w:shd w:val="clear" w:color="auto" w:fill="auto"/>
            <w:vAlign w:val="center"/>
            <w:hideMark/>
          </w:tcPr>
          <w:p w:rsidR="00C27B03" w:rsidRPr="00416C6A" w:rsidDel="00B213CC" w:rsidRDefault="00C27B03" w:rsidP="00C27B03">
            <w:pPr>
              <w:rPr>
                <w:del w:id="1397" w:author="Nery de Leiva" w:date="2023-01-18T12:24:00Z"/>
                <w:sz w:val="16"/>
                <w:szCs w:val="16"/>
              </w:rPr>
            </w:pPr>
            <w:del w:id="1398" w:author="Nery de Leiva" w:date="2023-01-18T12:24:00Z">
              <w:r w:rsidRPr="00416C6A" w:rsidDel="00B213CC">
                <w:rPr>
                  <w:sz w:val="16"/>
                  <w:szCs w:val="16"/>
                </w:rPr>
                <w:delText>0110S 078701</w:delText>
              </w:r>
            </w:del>
          </w:p>
        </w:tc>
        <w:tc>
          <w:tcPr>
            <w:tcW w:w="1301" w:type="dxa"/>
            <w:shd w:val="clear" w:color="auto" w:fill="auto"/>
            <w:vAlign w:val="center"/>
            <w:hideMark/>
          </w:tcPr>
          <w:p w:rsidR="00C27B03" w:rsidRPr="00416C6A" w:rsidDel="00B213CC" w:rsidRDefault="00C27B03" w:rsidP="00C27B03">
            <w:pPr>
              <w:rPr>
                <w:del w:id="1399" w:author="Nery de Leiva" w:date="2023-01-18T12:24:00Z"/>
                <w:sz w:val="16"/>
                <w:szCs w:val="16"/>
              </w:rPr>
            </w:pPr>
            <w:del w:id="1400" w:author="Nery de Leiva" w:date="2023-01-18T12:24:00Z">
              <w:r w:rsidRPr="00416C6A" w:rsidDel="00B213CC">
                <w:rPr>
                  <w:sz w:val="16"/>
                  <w:szCs w:val="16"/>
                </w:rPr>
                <w:delText>JOSE ANTONIO RUIZ PORTILLO Y OTROS</w:delText>
              </w:r>
            </w:del>
          </w:p>
        </w:tc>
        <w:tc>
          <w:tcPr>
            <w:tcW w:w="894" w:type="dxa"/>
            <w:shd w:val="clear" w:color="auto" w:fill="auto"/>
            <w:vAlign w:val="center"/>
            <w:hideMark/>
          </w:tcPr>
          <w:p w:rsidR="00C27B03" w:rsidRPr="00416C6A" w:rsidDel="00B213CC" w:rsidRDefault="00C27B03" w:rsidP="00C27B03">
            <w:pPr>
              <w:jc w:val="right"/>
              <w:rPr>
                <w:del w:id="1401" w:author="Nery de Leiva" w:date="2023-01-18T12:24:00Z"/>
                <w:sz w:val="16"/>
                <w:szCs w:val="16"/>
              </w:rPr>
            </w:pPr>
            <w:del w:id="1402" w:author="Nery de Leiva" w:date="2023-01-18T12:24:00Z">
              <w:r w:rsidRPr="00416C6A" w:rsidDel="00B213CC">
                <w:rPr>
                  <w:sz w:val="16"/>
                  <w:szCs w:val="16"/>
                </w:rPr>
                <w:delText xml:space="preserve">$105.93 </w:delText>
              </w:r>
            </w:del>
          </w:p>
        </w:tc>
        <w:tc>
          <w:tcPr>
            <w:tcW w:w="1020" w:type="dxa"/>
            <w:shd w:val="clear" w:color="auto" w:fill="auto"/>
            <w:vAlign w:val="center"/>
            <w:hideMark/>
          </w:tcPr>
          <w:p w:rsidR="00C27B03" w:rsidRPr="00416C6A" w:rsidDel="00B213CC" w:rsidRDefault="00C27B03" w:rsidP="00C27B03">
            <w:pPr>
              <w:jc w:val="right"/>
              <w:rPr>
                <w:del w:id="1403" w:author="Nery de Leiva" w:date="2023-01-18T12:24:00Z"/>
                <w:sz w:val="16"/>
                <w:szCs w:val="16"/>
              </w:rPr>
            </w:pPr>
            <w:del w:id="1404" w:author="Nery de Leiva" w:date="2023-01-18T12:24:00Z">
              <w:r w:rsidRPr="00416C6A" w:rsidDel="00B213CC">
                <w:rPr>
                  <w:sz w:val="16"/>
                  <w:szCs w:val="16"/>
                </w:rPr>
                <w:delText>4,002.00</w:delText>
              </w:r>
            </w:del>
          </w:p>
        </w:tc>
        <w:tc>
          <w:tcPr>
            <w:tcW w:w="833" w:type="dxa"/>
            <w:shd w:val="clear" w:color="auto" w:fill="auto"/>
            <w:vAlign w:val="center"/>
            <w:hideMark/>
          </w:tcPr>
          <w:p w:rsidR="00C27B03" w:rsidRPr="00416C6A" w:rsidDel="00B213CC" w:rsidRDefault="00C27B03" w:rsidP="00C27B03">
            <w:pPr>
              <w:jc w:val="right"/>
              <w:rPr>
                <w:del w:id="1405" w:author="Nery de Leiva" w:date="2023-01-18T12:24:00Z"/>
                <w:sz w:val="16"/>
                <w:szCs w:val="16"/>
              </w:rPr>
            </w:pPr>
            <w:del w:id="1406" w:author="Nery de Leiva" w:date="2023-01-18T12:24:00Z">
              <w:r w:rsidRPr="00416C6A" w:rsidDel="00B213CC">
                <w:rPr>
                  <w:sz w:val="16"/>
                  <w:szCs w:val="16"/>
                </w:rPr>
                <w:delText>0.02647</w:delText>
              </w:r>
            </w:del>
          </w:p>
        </w:tc>
        <w:tc>
          <w:tcPr>
            <w:tcW w:w="912" w:type="dxa"/>
            <w:shd w:val="clear" w:color="auto" w:fill="auto"/>
            <w:vAlign w:val="center"/>
            <w:hideMark/>
          </w:tcPr>
          <w:p w:rsidR="00C27B03" w:rsidRPr="00416C6A" w:rsidDel="00B213CC" w:rsidRDefault="00C27B03" w:rsidP="00C27B03">
            <w:pPr>
              <w:jc w:val="right"/>
              <w:rPr>
                <w:del w:id="1407" w:author="Nery de Leiva" w:date="2023-01-18T12:24:00Z"/>
                <w:sz w:val="16"/>
                <w:szCs w:val="16"/>
              </w:rPr>
            </w:pPr>
            <w:del w:id="1408" w:author="Nery de Leiva" w:date="2023-01-18T12:24:00Z">
              <w:r w:rsidRPr="00416C6A" w:rsidDel="00B213CC">
                <w:rPr>
                  <w:sz w:val="16"/>
                  <w:szCs w:val="16"/>
                </w:rPr>
                <w:delText xml:space="preserve">$105.93 </w:delText>
              </w:r>
            </w:del>
          </w:p>
        </w:tc>
        <w:tc>
          <w:tcPr>
            <w:tcW w:w="1020" w:type="dxa"/>
            <w:shd w:val="clear" w:color="auto" w:fill="auto"/>
            <w:vAlign w:val="center"/>
            <w:hideMark/>
          </w:tcPr>
          <w:p w:rsidR="00C27B03" w:rsidRPr="00416C6A" w:rsidDel="00B213CC" w:rsidRDefault="00C27B03" w:rsidP="00C27B03">
            <w:pPr>
              <w:jc w:val="right"/>
              <w:rPr>
                <w:del w:id="1409" w:author="Nery de Leiva" w:date="2023-01-18T12:24:00Z"/>
                <w:sz w:val="16"/>
                <w:szCs w:val="16"/>
              </w:rPr>
            </w:pPr>
            <w:del w:id="1410" w:author="Nery de Leiva" w:date="2023-01-18T12:24:00Z">
              <w:r w:rsidRPr="00416C6A" w:rsidDel="00B213CC">
                <w:rPr>
                  <w:sz w:val="16"/>
                  <w:szCs w:val="16"/>
                </w:rPr>
                <w:delText>4,002.00</w:delText>
              </w:r>
            </w:del>
          </w:p>
        </w:tc>
        <w:tc>
          <w:tcPr>
            <w:tcW w:w="284" w:type="dxa"/>
            <w:shd w:val="clear" w:color="auto" w:fill="auto"/>
            <w:vAlign w:val="center"/>
            <w:hideMark/>
          </w:tcPr>
          <w:p w:rsidR="00C27B03" w:rsidRPr="00416C6A" w:rsidDel="00B213CC" w:rsidRDefault="00C27B03" w:rsidP="00C27B03">
            <w:pPr>
              <w:jc w:val="right"/>
              <w:rPr>
                <w:del w:id="1411" w:author="Nery de Leiva" w:date="2023-01-18T12:24:00Z"/>
                <w:sz w:val="16"/>
                <w:szCs w:val="16"/>
              </w:rPr>
            </w:pPr>
            <w:del w:id="1412"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413" w:author="Nery de Leiva" w:date="2023-01-18T12:24:00Z"/>
                <w:sz w:val="16"/>
                <w:szCs w:val="16"/>
              </w:rPr>
            </w:pPr>
            <w:del w:id="1414"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415" w:author="Nery de Leiva" w:date="2023-01-18T12:24:00Z"/>
                <w:sz w:val="16"/>
                <w:szCs w:val="16"/>
              </w:rPr>
            </w:pPr>
            <w:del w:id="1416" w:author="Nery de Leiva" w:date="2023-01-18T12:24:00Z">
              <w:r w:rsidRPr="00416C6A" w:rsidDel="00B213CC">
                <w:rPr>
                  <w:sz w:val="16"/>
                  <w:szCs w:val="16"/>
                </w:rPr>
                <w:delText> </w:delText>
              </w:r>
            </w:del>
          </w:p>
        </w:tc>
      </w:tr>
      <w:tr w:rsidR="00F223E9" w:rsidRPr="00416C6A" w:rsidDel="00B213CC" w:rsidTr="009F4DD1">
        <w:trPr>
          <w:trHeight w:val="56"/>
          <w:jc w:val="center"/>
          <w:del w:id="1417" w:author="Nery de Leiva" w:date="2023-01-18T12:24:00Z"/>
        </w:trPr>
        <w:tc>
          <w:tcPr>
            <w:tcW w:w="407" w:type="dxa"/>
            <w:shd w:val="clear" w:color="auto" w:fill="auto"/>
            <w:vAlign w:val="center"/>
            <w:hideMark/>
          </w:tcPr>
          <w:p w:rsidR="00C27B03" w:rsidRPr="00416C6A" w:rsidDel="00B213CC" w:rsidRDefault="00C27B03" w:rsidP="00C27B03">
            <w:pPr>
              <w:jc w:val="center"/>
              <w:rPr>
                <w:del w:id="1418" w:author="Nery de Leiva" w:date="2023-01-18T12:24:00Z"/>
                <w:sz w:val="16"/>
                <w:szCs w:val="16"/>
              </w:rPr>
            </w:pPr>
            <w:del w:id="1419" w:author="Nery de Leiva" w:date="2023-01-18T12:24:00Z">
              <w:r w:rsidRPr="00416C6A" w:rsidDel="00B213CC">
                <w:rPr>
                  <w:sz w:val="16"/>
                  <w:szCs w:val="16"/>
                </w:rPr>
                <w:delText>26</w:delText>
              </w:r>
            </w:del>
          </w:p>
        </w:tc>
        <w:tc>
          <w:tcPr>
            <w:tcW w:w="1189" w:type="dxa"/>
            <w:shd w:val="clear" w:color="auto" w:fill="auto"/>
            <w:vAlign w:val="center"/>
            <w:hideMark/>
          </w:tcPr>
          <w:p w:rsidR="00C27B03" w:rsidRPr="00416C6A" w:rsidDel="00B213CC" w:rsidRDefault="00C27B03" w:rsidP="00C27B03">
            <w:pPr>
              <w:rPr>
                <w:del w:id="1420" w:author="Nery de Leiva" w:date="2023-01-18T12:24:00Z"/>
                <w:sz w:val="16"/>
                <w:szCs w:val="16"/>
              </w:rPr>
            </w:pPr>
            <w:del w:id="1421" w:author="Nery de Leiva" w:date="2023-01-18T12:24:00Z">
              <w:r w:rsidRPr="00416C6A" w:rsidDel="00B213CC">
                <w:rPr>
                  <w:sz w:val="16"/>
                  <w:szCs w:val="16"/>
                </w:rPr>
                <w:delText>0110R 372601</w:delText>
              </w:r>
            </w:del>
          </w:p>
        </w:tc>
        <w:tc>
          <w:tcPr>
            <w:tcW w:w="1301" w:type="dxa"/>
            <w:shd w:val="clear" w:color="auto" w:fill="auto"/>
            <w:vAlign w:val="center"/>
            <w:hideMark/>
          </w:tcPr>
          <w:p w:rsidR="00C27B03" w:rsidRPr="00416C6A" w:rsidDel="00B213CC" w:rsidRDefault="00C27B03" w:rsidP="00C27B03">
            <w:pPr>
              <w:rPr>
                <w:del w:id="1422" w:author="Nery de Leiva" w:date="2023-01-18T12:24:00Z"/>
                <w:sz w:val="16"/>
                <w:szCs w:val="16"/>
              </w:rPr>
            </w:pPr>
            <w:del w:id="1423" w:author="Nery de Leiva" w:date="2023-01-18T12:24:00Z">
              <w:r w:rsidRPr="00416C6A" w:rsidDel="00B213CC">
                <w:rPr>
                  <w:sz w:val="16"/>
                  <w:szCs w:val="16"/>
                </w:rPr>
                <w:delText>PEDRO ROBLEDO MELENDEZ</w:delText>
              </w:r>
            </w:del>
          </w:p>
        </w:tc>
        <w:tc>
          <w:tcPr>
            <w:tcW w:w="894" w:type="dxa"/>
            <w:shd w:val="clear" w:color="auto" w:fill="auto"/>
            <w:vAlign w:val="center"/>
            <w:hideMark/>
          </w:tcPr>
          <w:p w:rsidR="00C27B03" w:rsidRPr="00416C6A" w:rsidDel="00B213CC" w:rsidRDefault="00C27B03" w:rsidP="00C27B03">
            <w:pPr>
              <w:jc w:val="right"/>
              <w:rPr>
                <w:del w:id="1424" w:author="Nery de Leiva" w:date="2023-01-18T12:24:00Z"/>
                <w:sz w:val="16"/>
                <w:szCs w:val="16"/>
              </w:rPr>
            </w:pPr>
            <w:del w:id="1425" w:author="Nery de Leiva" w:date="2023-01-18T12:24:00Z">
              <w:r w:rsidRPr="00416C6A" w:rsidDel="00B213CC">
                <w:rPr>
                  <w:sz w:val="16"/>
                  <w:szCs w:val="16"/>
                </w:rPr>
                <w:delText xml:space="preserve">$349.31 </w:delText>
              </w:r>
            </w:del>
          </w:p>
        </w:tc>
        <w:tc>
          <w:tcPr>
            <w:tcW w:w="1020" w:type="dxa"/>
            <w:shd w:val="clear" w:color="auto" w:fill="auto"/>
            <w:vAlign w:val="center"/>
            <w:hideMark/>
          </w:tcPr>
          <w:p w:rsidR="00C27B03" w:rsidRPr="00416C6A" w:rsidDel="00B213CC" w:rsidRDefault="00C27B03" w:rsidP="00C27B03">
            <w:pPr>
              <w:jc w:val="right"/>
              <w:rPr>
                <w:del w:id="1426" w:author="Nery de Leiva" w:date="2023-01-18T12:24:00Z"/>
                <w:sz w:val="16"/>
                <w:szCs w:val="16"/>
              </w:rPr>
            </w:pPr>
            <w:del w:id="1427" w:author="Nery de Leiva" w:date="2023-01-18T12:24:00Z">
              <w:r w:rsidRPr="00416C6A" w:rsidDel="00B213CC">
                <w:rPr>
                  <w:sz w:val="16"/>
                  <w:szCs w:val="16"/>
                </w:rPr>
                <w:delText>16,511.00</w:delText>
              </w:r>
            </w:del>
          </w:p>
        </w:tc>
        <w:tc>
          <w:tcPr>
            <w:tcW w:w="833" w:type="dxa"/>
            <w:shd w:val="clear" w:color="auto" w:fill="auto"/>
            <w:vAlign w:val="center"/>
            <w:hideMark/>
          </w:tcPr>
          <w:p w:rsidR="00C27B03" w:rsidRPr="00416C6A" w:rsidDel="00B213CC" w:rsidRDefault="00C27B03" w:rsidP="00C27B03">
            <w:pPr>
              <w:jc w:val="right"/>
              <w:rPr>
                <w:del w:id="1428" w:author="Nery de Leiva" w:date="2023-01-18T12:24:00Z"/>
                <w:sz w:val="16"/>
                <w:szCs w:val="16"/>
              </w:rPr>
            </w:pPr>
            <w:del w:id="1429" w:author="Nery de Leiva" w:date="2023-01-18T12:24:00Z">
              <w:r w:rsidRPr="00416C6A" w:rsidDel="00B213CC">
                <w:rPr>
                  <w:sz w:val="16"/>
                  <w:szCs w:val="16"/>
                </w:rPr>
                <w:delText>0.021156</w:delText>
              </w:r>
            </w:del>
          </w:p>
        </w:tc>
        <w:tc>
          <w:tcPr>
            <w:tcW w:w="912" w:type="dxa"/>
            <w:shd w:val="clear" w:color="auto" w:fill="auto"/>
            <w:vAlign w:val="center"/>
            <w:hideMark/>
          </w:tcPr>
          <w:p w:rsidR="00C27B03" w:rsidRPr="00416C6A" w:rsidDel="00B213CC" w:rsidRDefault="00C27B03" w:rsidP="00C27B03">
            <w:pPr>
              <w:jc w:val="right"/>
              <w:rPr>
                <w:del w:id="1430" w:author="Nery de Leiva" w:date="2023-01-18T12:24:00Z"/>
                <w:sz w:val="16"/>
                <w:szCs w:val="16"/>
              </w:rPr>
            </w:pPr>
            <w:del w:id="1431" w:author="Nery de Leiva" w:date="2023-01-18T12:24:00Z">
              <w:r w:rsidRPr="00416C6A" w:rsidDel="00B213CC">
                <w:rPr>
                  <w:sz w:val="16"/>
                  <w:szCs w:val="16"/>
                </w:rPr>
                <w:delText xml:space="preserve">$349.31 </w:delText>
              </w:r>
            </w:del>
          </w:p>
        </w:tc>
        <w:tc>
          <w:tcPr>
            <w:tcW w:w="1020" w:type="dxa"/>
            <w:shd w:val="clear" w:color="auto" w:fill="auto"/>
            <w:vAlign w:val="center"/>
            <w:hideMark/>
          </w:tcPr>
          <w:p w:rsidR="00C27B03" w:rsidRPr="00416C6A" w:rsidDel="00B213CC" w:rsidRDefault="00C27B03" w:rsidP="00C27B03">
            <w:pPr>
              <w:jc w:val="right"/>
              <w:rPr>
                <w:del w:id="1432" w:author="Nery de Leiva" w:date="2023-01-18T12:24:00Z"/>
                <w:sz w:val="16"/>
                <w:szCs w:val="16"/>
              </w:rPr>
            </w:pPr>
            <w:del w:id="1433" w:author="Nery de Leiva" w:date="2023-01-18T12:24:00Z">
              <w:r w:rsidRPr="00416C6A" w:rsidDel="00B213CC">
                <w:rPr>
                  <w:sz w:val="16"/>
                  <w:szCs w:val="16"/>
                </w:rPr>
                <w:delText>16,511.00</w:delText>
              </w:r>
            </w:del>
          </w:p>
        </w:tc>
        <w:tc>
          <w:tcPr>
            <w:tcW w:w="284" w:type="dxa"/>
            <w:shd w:val="clear" w:color="auto" w:fill="auto"/>
            <w:vAlign w:val="center"/>
            <w:hideMark/>
          </w:tcPr>
          <w:p w:rsidR="00C27B03" w:rsidRPr="00416C6A" w:rsidDel="00B213CC" w:rsidRDefault="00C27B03" w:rsidP="00C27B03">
            <w:pPr>
              <w:jc w:val="right"/>
              <w:rPr>
                <w:del w:id="1434" w:author="Nery de Leiva" w:date="2023-01-18T12:24:00Z"/>
                <w:sz w:val="16"/>
                <w:szCs w:val="16"/>
              </w:rPr>
            </w:pPr>
            <w:del w:id="1435"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436" w:author="Nery de Leiva" w:date="2023-01-18T12:24:00Z"/>
                <w:sz w:val="16"/>
                <w:szCs w:val="16"/>
              </w:rPr>
            </w:pPr>
            <w:del w:id="1437"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438" w:author="Nery de Leiva" w:date="2023-01-18T12:24:00Z"/>
                <w:sz w:val="16"/>
                <w:szCs w:val="16"/>
              </w:rPr>
            </w:pPr>
            <w:del w:id="1439" w:author="Nery de Leiva" w:date="2023-01-18T12:24:00Z">
              <w:r w:rsidRPr="00416C6A" w:rsidDel="00B213CC">
                <w:rPr>
                  <w:sz w:val="16"/>
                  <w:szCs w:val="16"/>
                </w:rPr>
                <w:delText> </w:delText>
              </w:r>
            </w:del>
          </w:p>
        </w:tc>
      </w:tr>
      <w:tr w:rsidR="00F223E9" w:rsidRPr="00416C6A" w:rsidDel="00B213CC" w:rsidTr="009F4DD1">
        <w:trPr>
          <w:trHeight w:val="201"/>
          <w:jc w:val="center"/>
          <w:del w:id="1440" w:author="Nery de Leiva" w:date="2023-01-18T12:24:00Z"/>
        </w:trPr>
        <w:tc>
          <w:tcPr>
            <w:tcW w:w="407" w:type="dxa"/>
            <w:shd w:val="clear" w:color="auto" w:fill="auto"/>
            <w:vAlign w:val="center"/>
            <w:hideMark/>
          </w:tcPr>
          <w:p w:rsidR="00C27B03" w:rsidRPr="00416C6A" w:rsidDel="00B213CC" w:rsidRDefault="00C27B03" w:rsidP="00C27B03">
            <w:pPr>
              <w:jc w:val="center"/>
              <w:rPr>
                <w:del w:id="1441" w:author="Nery de Leiva" w:date="2023-01-18T12:24:00Z"/>
                <w:sz w:val="16"/>
                <w:szCs w:val="16"/>
              </w:rPr>
            </w:pPr>
            <w:del w:id="1442" w:author="Nery de Leiva" w:date="2023-01-18T12:24:00Z">
              <w:r w:rsidRPr="00416C6A" w:rsidDel="00B213CC">
                <w:rPr>
                  <w:sz w:val="16"/>
                  <w:szCs w:val="16"/>
                </w:rPr>
                <w:delText>27</w:delText>
              </w:r>
            </w:del>
          </w:p>
        </w:tc>
        <w:tc>
          <w:tcPr>
            <w:tcW w:w="1189" w:type="dxa"/>
            <w:shd w:val="clear" w:color="auto" w:fill="auto"/>
            <w:vAlign w:val="center"/>
            <w:hideMark/>
          </w:tcPr>
          <w:p w:rsidR="00C27B03" w:rsidRPr="00416C6A" w:rsidDel="00B213CC" w:rsidRDefault="00C27B03" w:rsidP="00C27B03">
            <w:pPr>
              <w:rPr>
                <w:del w:id="1443" w:author="Nery de Leiva" w:date="2023-01-18T12:24:00Z"/>
                <w:sz w:val="16"/>
                <w:szCs w:val="16"/>
              </w:rPr>
            </w:pPr>
            <w:del w:id="1444" w:author="Nery de Leiva" w:date="2023-01-18T12:24:00Z">
              <w:r w:rsidRPr="00416C6A" w:rsidDel="00B213CC">
                <w:rPr>
                  <w:sz w:val="16"/>
                  <w:szCs w:val="16"/>
                </w:rPr>
                <w:delText>0110R 238501</w:delText>
              </w:r>
            </w:del>
          </w:p>
        </w:tc>
        <w:tc>
          <w:tcPr>
            <w:tcW w:w="1301" w:type="dxa"/>
            <w:shd w:val="clear" w:color="auto" w:fill="auto"/>
            <w:vAlign w:val="center"/>
            <w:hideMark/>
          </w:tcPr>
          <w:p w:rsidR="00C27B03" w:rsidRPr="00416C6A" w:rsidDel="00B213CC" w:rsidRDefault="00C27B03" w:rsidP="00C27B03">
            <w:pPr>
              <w:rPr>
                <w:del w:id="1445" w:author="Nery de Leiva" w:date="2023-01-18T12:24:00Z"/>
                <w:sz w:val="16"/>
                <w:szCs w:val="16"/>
              </w:rPr>
            </w:pPr>
            <w:del w:id="1446" w:author="Nery de Leiva" w:date="2023-01-18T12:24:00Z">
              <w:r w:rsidRPr="00416C6A" w:rsidDel="00B213CC">
                <w:rPr>
                  <w:sz w:val="16"/>
                  <w:szCs w:val="16"/>
                </w:rPr>
                <w:delText>RAFAEL ENRIQUE MONROY ROMAN</w:delText>
              </w:r>
            </w:del>
          </w:p>
        </w:tc>
        <w:tc>
          <w:tcPr>
            <w:tcW w:w="894" w:type="dxa"/>
            <w:shd w:val="clear" w:color="auto" w:fill="auto"/>
            <w:vAlign w:val="center"/>
            <w:hideMark/>
          </w:tcPr>
          <w:p w:rsidR="00C27B03" w:rsidRPr="00416C6A" w:rsidDel="00B213CC" w:rsidRDefault="00C27B03" w:rsidP="00C27B03">
            <w:pPr>
              <w:jc w:val="right"/>
              <w:rPr>
                <w:del w:id="1447" w:author="Nery de Leiva" w:date="2023-01-18T12:24:00Z"/>
                <w:sz w:val="16"/>
                <w:szCs w:val="16"/>
              </w:rPr>
            </w:pPr>
            <w:del w:id="1448" w:author="Nery de Leiva" w:date="2023-01-18T12:24:00Z">
              <w:r w:rsidRPr="00416C6A" w:rsidDel="00B213CC">
                <w:rPr>
                  <w:sz w:val="16"/>
                  <w:szCs w:val="16"/>
                </w:rPr>
                <w:delText xml:space="preserve">$617.43 </w:delText>
              </w:r>
            </w:del>
          </w:p>
        </w:tc>
        <w:tc>
          <w:tcPr>
            <w:tcW w:w="1020" w:type="dxa"/>
            <w:shd w:val="clear" w:color="auto" w:fill="auto"/>
            <w:vAlign w:val="center"/>
            <w:hideMark/>
          </w:tcPr>
          <w:p w:rsidR="00C27B03" w:rsidRPr="00416C6A" w:rsidDel="00B213CC" w:rsidRDefault="00C27B03" w:rsidP="00C27B03">
            <w:pPr>
              <w:jc w:val="right"/>
              <w:rPr>
                <w:del w:id="1449" w:author="Nery de Leiva" w:date="2023-01-18T12:24:00Z"/>
                <w:sz w:val="16"/>
                <w:szCs w:val="16"/>
              </w:rPr>
            </w:pPr>
            <w:del w:id="1450" w:author="Nery de Leiva" w:date="2023-01-18T12:24:00Z">
              <w:r w:rsidRPr="00416C6A" w:rsidDel="00B213CC">
                <w:rPr>
                  <w:sz w:val="16"/>
                  <w:szCs w:val="16"/>
                </w:rPr>
                <w:delText>18,879.00</w:delText>
              </w:r>
            </w:del>
          </w:p>
        </w:tc>
        <w:tc>
          <w:tcPr>
            <w:tcW w:w="833" w:type="dxa"/>
            <w:shd w:val="clear" w:color="auto" w:fill="auto"/>
            <w:vAlign w:val="center"/>
            <w:hideMark/>
          </w:tcPr>
          <w:p w:rsidR="00C27B03" w:rsidRPr="00416C6A" w:rsidDel="00B213CC" w:rsidRDefault="00C27B03" w:rsidP="00C27B03">
            <w:pPr>
              <w:jc w:val="right"/>
              <w:rPr>
                <w:del w:id="1451" w:author="Nery de Leiva" w:date="2023-01-18T12:24:00Z"/>
                <w:sz w:val="16"/>
                <w:szCs w:val="16"/>
              </w:rPr>
            </w:pPr>
            <w:del w:id="1452" w:author="Nery de Leiva" w:date="2023-01-18T12:24:00Z">
              <w:r w:rsidRPr="00416C6A" w:rsidDel="00B213CC">
                <w:rPr>
                  <w:sz w:val="16"/>
                  <w:szCs w:val="16"/>
                </w:rPr>
                <w:delText>0.032705</w:delText>
              </w:r>
            </w:del>
          </w:p>
        </w:tc>
        <w:tc>
          <w:tcPr>
            <w:tcW w:w="912" w:type="dxa"/>
            <w:shd w:val="clear" w:color="auto" w:fill="auto"/>
            <w:vAlign w:val="center"/>
            <w:hideMark/>
          </w:tcPr>
          <w:p w:rsidR="00C27B03" w:rsidRPr="00416C6A" w:rsidDel="00B213CC" w:rsidRDefault="00C27B03" w:rsidP="00C27B03">
            <w:pPr>
              <w:jc w:val="right"/>
              <w:rPr>
                <w:del w:id="1453" w:author="Nery de Leiva" w:date="2023-01-18T12:24:00Z"/>
                <w:sz w:val="16"/>
                <w:szCs w:val="16"/>
              </w:rPr>
            </w:pPr>
            <w:del w:id="1454" w:author="Nery de Leiva" w:date="2023-01-18T12:24:00Z">
              <w:r w:rsidRPr="00416C6A" w:rsidDel="00B213CC">
                <w:rPr>
                  <w:sz w:val="16"/>
                  <w:szCs w:val="16"/>
                </w:rPr>
                <w:delText xml:space="preserve">$617.43 </w:delText>
              </w:r>
            </w:del>
          </w:p>
        </w:tc>
        <w:tc>
          <w:tcPr>
            <w:tcW w:w="1020" w:type="dxa"/>
            <w:shd w:val="clear" w:color="auto" w:fill="auto"/>
            <w:vAlign w:val="center"/>
            <w:hideMark/>
          </w:tcPr>
          <w:p w:rsidR="00C27B03" w:rsidRPr="00416C6A" w:rsidDel="00B213CC" w:rsidRDefault="00C27B03" w:rsidP="00C27B03">
            <w:pPr>
              <w:jc w:val="right"/>
              <w:rPr>
                <w:del w:id="1455" w:author="Nery de Leiva" w:date="2023-01-18T12:24:00Z"/>
                <w:sz w:val="16"/>
                <w:szCs w:val="16"/>
              </w:rPr>
            </w:pPr>
            <w:del w:id="1456" w:author="Nery de Leiva" w:date="2023-01-18T12:24:00Z">
              <w:r w:rsidRPr="00416C6A" w:rsidDel="00B213CC">
                <w:rPr>
                  <w:sz w:val="16"/>
                  <w:szCs w:val="16"/>
                </w:rPr>
                <w:delText>18,879.00</w:delText>
              </w:r>
            </w:del>
          </w:p>
        </w:tc>
        <w:tc>
          <w:tcPr>
            <w:tcW w:w="284" w:type="dxa"/>
            <w:shd w:val="clear" w:color="auto" w:fill="auto"/>
            <w:vAlign w:val="center"/>
            <w:hideMark/>
          </w:tcPr>
          <w:p w:rsidR="00C27B03" w:rsidRPr="00416C6A" w:rsidDel="00B213CC" w:rsidRDefault="00C27B03" w:rsidP="00C27B03">
            <w:pPr>
              <w:jc w:val="right"/>
              <w:rPr>
                <w:del w:id="1457" w:author="Nery de Leiva" w:date="2023-01-18T12:24:00Z"/>
                <w:sz w:val="16"/>
                <w:szCs w:val="16"/>
              </w:rPr>
            </w:pPr>
            <w:del w:id="1458"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459" w:author="Nery de Leiva" w:date="2023-01-18T12:24:00Z"/>
                <w:sz w:val="16"/>
                <w:szCs w:val="16"/>
              </w:rPr>
            </w:pPr>
            <w:del w:id="1460"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461" w:author="Nery de Leiva" w:date="2023-01-18T12:24:00Z"/>
                <w:sz w:val="16"/>
                <w:szCs w:val="16"/>
              </w:rPr>
            </w:pPr>
            <w:del w:id="1462" w:author="Nery de Leiva" w:date="2023-01-18T12:24:00Z">
              <w:r w:rsidRPr="00416C6A" w:rsidDel="00B213CC">
                <w:rPr>
                  <w:sz w:val="16"/>
                  <w:szCs w:val="16"/>
                </w:rPr>
                <w:delText> </w:delText>
              </w:r>
            </w:del>
          </w:p>
        </w:tc>
      </w:tr>
      <w:tr w:rsidR="00F223E9" w:rsidRPr="00416C6A" w:rsidDel="00B213CC" w:rsidTr="009F4DD1">
        <w:trPr>
          <w:trHeight w:val="48"/>
          <w:jc w:val="center"/>
          <w:del w:id="1463" w:author="Nery de Leiva" w:date="2023-01-18T12:24:00Z"/>
        </w:trPr>
        <w:tc>
          <w:tcPr>
            <w:tcW w:w="407" w:type="dxa"/>
            <w:shd w:val="clear" w:color="auto" w:fill="auto"/>
            <w:vAlign w:val="center"/>
            <w:hideMark/>
          </w:tcPr>
          <w:p w:rsidR="00C27B03" w:rsidRPr="00416C6A" w:rsidDel="00B213CC" w:rsidRDefault="00C27B03" w:rsidP="00C27B03">
            <w:pPr>
              <w:jc w:val="center"/>
              <w:rPr>
                <w:del w:id="1464" w:author="Nery de Leiva" w:date="2023-01-18T12:24:00Z"/>
                <w:sz w:val="16"/>
                <w:szCs w:val="16"/>
              </w:rPr>
            </w:pPr>
            <w:del w:id="1465" w:author="Nery de Leiva" w:date="2023-01-18T12:24:00Z">
              <w:r w:rsidRPr="00416C6A" w:rsidDel="00B213CC">
                <w:rPr>
                  <w:sz w:val="16"/>
                  <w:szCs w:val="16"/>
                </w:rPr>
                <w:delText>28</w:delText>
              </w:r>
            </w:del>
          </w:p>
        </w:tc>
        <w:tc>
          <w:tcPr>
            <w:tcW w:w="1189" w:type="dxa"/>
            <w:shd w:val="clear" w:color="auto" w:fill="auto"/>
            <w:vAlign w:val="center"/>
            <w:hideMark/>
          </w:tcPr>
          <w:p w:rsidR="00C27B03" w:rsidRPr="00416C6A" w:rsidDel="00B213CC" w:rsidRDefault="00C27B03" w:rsidP="00C27B03">
            <w:pPr>
              <w:rPr>
                <w:del w:id="1466" w:author="Nery de Leiva" w:date="2023-01-18T12:24:00Z"/>
                <w:sz w:val="16"/>
                <w:szCs w:val="16"/>
              </w:rPr>
            </w:pPr>
            <w:del w:id="1467" w:author="Nery de Leiva" w:date="2023-01-18T12:24:00Z">
              <w:r w:rsidRPr="00416C6A" w:rsidDel="00B213CC">
                <w:rPr>
                  <w:sz w:val="16"/>
                  <w:szCs w:val="16"/>
                </w:rPr>
                <w:delText>0111S 130801</w:delText>
              </w:r>
            </w:del>
          </w:p>
        </w:tc>
        <w:tc>
          <w:tcPr>
            <w:tcW w:w="1301" w:type="dxa"/>
            <w:shd w:val="clear" w:color="auto" w:fill="auto"/>
            <w:vAlign w:val="center"/>
            <w:hideMark/>
          </w:tcPr>
          <w:p w:rsidR="00C27B03" w:rsidRPr="00416C6A" w:rsidDel="00B213CC" w:rsidRDefault="00C27B03" w:rsidP="00C27B03">
            <w:pPr>
              <w:rPr>
                <w:del w:id="1468" w:author="Nery de Leiva" w:date="2023-01-18T12:24:00Z"/>
                <w:sz w:val="16"/>
                <w:szCs w:val="16"/>
              </w:rPr>
            </w:pPr>
            <w:del w:id="1469" w:author="Nery de Leiva" w:date="2023-01-18T12:24:00Z">
              <w:r w:rsidRPr="00416C6A" w:rsidDel="00B213CC">
                <w:rPr>
                  <w:sz w:val="16"/>
                  <w:szCs w:val="16"/>
                </w:rPr>
                <w:delText>SOCIEDAD MONTESAL,S.A.</w:delText>
              </w:r>
            </w:del>
          </w:p>
        </w:tc>
        <w:tc>
          <w:tcPr>
            <w:tcW w:w="894" w:type="dxa"/>
            <w:shd w:val="clear" w:color="auto" w:fill="auto"/>
            <w:vAlign w:val="center"/>
            <w:hideMark/>
          </w:tcPr>
          <w:p w:rsidR="00C27B03" w:rsidRPr="00416C6A" w:rsidDel="00B213CC" w:rsidRDefault="00C27B03" w:rsidP="00C27B03">
            <w:pPr>
              <w:jc w:val="right"/>
              <w:rPr>
                <w:del w:id="1470" w:author="Nery de Leiva" w:date="2023-01-18T12:24:00Z"/>
                <w:sz w:val="16"/>
                <w:szCs w:val="16"/>
              </w:rPr>
            </w:pPr>
            <w:del w:id="1471" w:author="Nery de Leiva" w:date="2023-01-18T12:24:00Z">
              <w:r w:rsidRPr="00416C6A" w:rsidDel="00B213CC">
                <w:rPr>
                  <w:sz w:val="16"/>
                  <w:szCs w:val="16"/>
                </w:rPr>
                <w:delText xml:space="preserve">$13.24 </w:delText>
              </w:r>
            </w:del>
          </w:p>
        </w:tc>
        <w:tc>
          <w:tcPr>
            <w:tcW w:w="1020" w:type="dxa"/>
            <w:shd w:val="clear" w:color="auto" w:fill="auto"/>
            <w:vAlign w:val="center"/>
            <w:hideMark/>
          </w:tcPr>
          <w:p w:rsidR="00C27B03" w:rsidRPr="00416C6A" w:rsidDel="00B213CC" w:rsidRDefault="00C27B03" w:rsidP="00C27B03">
            <w:pPr>
              <w:jc w:val="right"/>
              <w:rPr>
                <w:del w:id="1472" w:author="Nery de Leiva" w:date="2023-01-18T12:24:00Z"/>
                <w:sz w:val="16"/>
                <w:szCs w:val="16"/>
              </w:rPr>
            </w:pPr>
            <w:del w:id="1473" w:author="Nery de Leiva" w:date="2023-01-18T12:24:00Z">
              <w:r w:rsidRPr="00416C6A" w:rsidDel="00B213CC">
                <w:rPr>
                  <w:sz w:val="16"/>
                  <w:szCs w:val="16"/>
                </w:rPr>
                <w:delText>1,499.00</w:delText>
              </w:r>
            </w:del>
          </w:p>
        </w:tc>
        <w:tc>
          <w:tcPr>
            <w:tcW w:w="833" w:type="dxa"/>
            <w:shd w:val="clear" w:color="auto" w:fill="auto"/>
            <w:vAlign w:val="center"/>
            <w:hideMark/>
          </w:tcPr>
          <w:p w:rsidR="00C27B03" w:rsidRPr="00416C6A" w:rsidDel="00B213CC" w:rsidRDefault="00C27B03" w:rsidP="00C27B03">
            <w:pPr>
              <w:jc w:val="right"/>
              <w:rPr>
                <w:del w:id="1474" w:author="Nery de Leiva" w:date="2023-01-18T12:24:00Z"/>
                <w:sz w:val="16"/>
                <w:szCs w:val="16"/>
              </w:rPr>
            </w:pPr>
            <w:del w:id="1475" w:author="Nery de Leiva" w:date="2023-01-18T12:24:00Z">
              <w:r w:rsidRPr="00416C6A" w:rsidDel="00B213CC">
                <w:rPr>
                  <w:sz w:val="16"/>
                  <w:szCs w:val="16"/>
                </w:rPr>
                <w:delText>0.00883</w:delText>
              </w:r>
            </w:del>
          </w:p>
        </w:tc>
        <w:tc>
          <w:tcPr>
            <w:tcW w:w="912" w:type="dxa"/>
            <w:shd w:val="clear" w:color="auto" w:fill="auto"/>
            <w:vAlign w:val="center"/>
            <w:hideMark/>
          </w:tcPr>
          <w:p w:rsidR="00C27B03" w:rsidRPr="00416C6A" w:rsidDel="00B213CC" w:rsidRDefault="00C27B03" w:rsidP="00C27B03">
            <w:pPr>
              <w:jc w:val="right"/>
              <w:rPr>
                <w:del w:id="1476" w:author="Nery de Leiva" w:date="2023-01-18T12:24:00Z"/>
                <w:sz w:val="16"/>
                <w:szCs w:val="16"/>
              </w:rPr>
            </w:pPr>
            <w:del w:id="1477" w:author="Nery de Leiva" w:date="2023-01-18T12:24:00Z">
              <w:r w:rsidRPr="00416C6A" w:rsidDel="00B213CC">
                <w:rPr>
                  <w:sz w:val="16"/>
                  <w:szCs w:val="16"/>
                </w:rPr>
                <w:delText xml:space="preserve">$13.24 </w:delText>
              </w:r>
            </w:del>
          </w:p>
        </w:tc>
        <w:tc>
          <w:tcPr>
            <w:tcW w:w="1020" w:type="dxa"/>
            <w:shd w:val="clear" w:color="auto" w:fill="auto"/>
            <w:vAlign w:val="center"/>
            <w:hideMark/>
          </w:tcPr>
          <w:p w:rsidR="00C27B03" w:rsidRPr="00416C6A" w:rsidDel="00B213CC" w:rsidRDefault="00C27B03" w:rsidP="00C27B03">
            <w:pPr>
              <w:jc w:val="right"/>
              <w:rPr>
                <w:del w:id="1478" w:author="Nery de Leiva" w:date="2023-01-18T12:24:00Z"/>
                <w:sz w:val="16"/>
                <w:szCs w:val="16"/>
              </w:rPr>
            </w:pPr>
            <w:del w:id="1479" w:author="Nery de Leiva" w:date="2023-01-18T12:24:00Z">
              <w:r w:rsidRPr="00416C6A" w:rsidDel="00B213CC">
                <w:rPr>
                  <w:sz w:val="16"/>
                  <w:szCs w:val="16"/>
                </w:rPr>
                <w:delText>1,499.00</w:delText>
              </w:r>
            </w:del>
          </w:p>
        </w:tc>
        <w:tc>
          <w:tcPr>
            <w:tcW w:w="284" w:type="dxa"/>
            <w:shd w:val="clear" w:color="auto" w:fill="auto"/>
            <w:vAlign w:val="center"/>
            <w:hideMark/>
          </w:tcPr>
          <w:p w:rsidR="00C27B03" w:rsidRPr="00416C6A" w:rsidDel="00B213CC" w:rsidRDefault="00C27B03" w:rsidP="00C27B03">
            <w:pPr>
              <w:jc w:val="right"/>
              <w:rPr>
                <w:del w:id="1480" w:author="Nery de Leiva" w:date="2023-01-18T12:24:00Z"/>
                <w:sz w:val="16"/>
                <w:szCs w:val="16"/>
              </w:rPr>
            </w:pPr>
            <w:del w:id="1481"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482" w:author="Nery de Leiva" w:date="2023-01-18T12:24:00Z"/>
                <w:sz w:val="16"/>
                <w:szCs w:val="16"/>
              </w:rPr>
            </w:pPr>
            <w:del w:id="1483"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484" w:author="Nery de Leiva" w:date="2023-01-18T12:24:00Z"/>
                <w:sz w:val="16"/>
                <w:szCs w:val="16"/>
              </w:rPr>
            </w:pPr>
            <w:del w:id="1485" w:author="Nery de Leiva" w:date="2023-01-18T12:24:00Z">
              <w:r w:rsidRPr="00416C6A" w:rsidDel="00B213CC">
                <w:rPr>
                  <w:sz w:val="16"/>
                  <w:szCs w:val="16"/>
                </w:rPr>
                <w:delText> </w:delText>
              </w:r>
            </w:del>
          </w:p>
        </w:tc>
      </w:tr>
      <w:tr w:rsidR="00F223E9" w:rsidRPr="00416C6A" w:rsidDel="00B213CC" w:rsidTr="009F4DD1">
        <w:trPr>
          <w:trHeight w:val="48"/>
          <w:jc w:val="center"/>
          <w:del w:id="1486" w:author="Nery de Leiva" w:date="2023-01-18T12:24:00Z"/>
        </w:trPr>
        <w:tc>
          <w:tcPr>
            <w:tcW w:w="407" w:type="dxa"/>
            <w:shd w:val="clear" w:color="auto" w:fill="auto"/>
            <w:vAlign w:val="center"/>
            <w:hideMark/>
          </w:tcPr>
          <w:p w:rsidR="00C27B03" w:rsidRPr="00416C6A" w:rsidDel="00B213CC" w:rsidRDefault="00C27B03" w:rsidP="00C27B03">
            <w:pPr>
              <w:jc w:val="center"/>
              <w:rPr>
                <w:del w:id="1487" w:author="Nery de Leiva" w:date="2023-01-18T12:24:00Z"/>
                <w:sz w:val="16"/>
                <w:szCs w:val="16"/>
              </w:rPr>
            </w:pPr>
            <w:del w:id="1488" w:author="Nery de Leiva" w:date="2023-01-18T12:24:00Z">
              <w:r w:rsidRPr="00416C6A" w:rsidDel="00B213CC">
                <w:rPr>
                  <w:sz w:val="16"/>
                  <w:szCs w:val="16"/>
                </w:rPr>
                <w:delText>29</w:delText>
              </w:r>
            </w:del>
          </w:p>
        </w:tc>
        <w:tc>
          <w:tcPr>
            <w:tcW w:w="1189" w:type="dxa"/>
            <w:shd w:val="clear" w:color="auto" w:fill="auto"/>
            <w:vAlign w:val="center"/>
            <w:hideMark/>
          </w:tcPr>
          <w:p w:rsidR="00C27B03" w:rsidRPr="00416C6A" w:rsidDel="00B213CC" w:rsidRDefault="00C27B03" w:rsidP="00C27B03">
            <w:pPr>
              <w:rPr>
                <w:del w:id="1489" w:author="Nery de Leiva" w:date="2023-01-18T12:24:00Z"/>
                <w:sz w:val="16"/>
                <w:szCs w:val="16"/>
              </w:rPr>
            </w:pPr>
            <w:del w:id="1490" w:author="Nery de Leiva" w:date="2023-01-18T12:24:00Z">
              <w:r w:rsidRPr="00416C6A" w:rsidDel="00B213CC">
                <w:rPr>
                  <w:sz w:val="16"/>
                  <w:szCs w:val="16"/>
                </w:rPr>
                <w:delText>0111S 417301</w:delText>
              </w:r>
            </w:del>
          </w:p>
        </w:tc>
        <w:tc>
          <w:tcPr>
            <w:tcW w:w="1301" w:type="dxa"/>
            <w:shd w:val="clear" w:color="auto" w:fill="auto"/>
            <w:vAlign w:val="center"/>
            <w:hideMark/>
          </w:tcPr>
          <w:p w:rsidR="00C27B03" w:rsidRPr="00416C6A" w:rsidDel="00B213CC" w:rsidRDefault="00C27B03" w:rsidP="00C27B03">
            <w:pPr>
              <w:rPr>
                <w:del w:id="1491" w:author="Nery de Leiva" w:date="2023-01-18T12:24:00Z"/>
                <w:sz w:val="16"/>
                <w:szCs w:val="16"/>
              </w:rPr>
            </w:pPr>
            <w:del w:id="1492" w:author="Nery de Leiva" w:date="2023-01-18T12:24:00Z">
              <w:r w:rsidRPr="00416C6A" w:rsidDel="00B213CC">
                <w:rPr>
                  <w:sz w:val="16"/>
                  <w:szCs w:val="16"/>
                </w:rPr>
                <w:delText>DANIEL DE LA CRUZ SORIANO</w:delText>
              </w:r>
            </w:del>
          </w:p>
        </w:tc>
        <w:tc>
          <w:tcPr>
            <w:tcW w:w="894" w:type="dxa"/>
            <w:shd w:val="clear" w:color="auto" w:fill="auto"/>
            <w:vAlign w:val="center"/>
            <w:hideMark/>
          </w:tcPr>
          <w:p w:rsidR="00C27B03" w:rsidRPr="00416C6A" w:rsidDel="00B213CC" w:rsidRDefault="00C27B03" w:rsidP="00C27B03">
            <w:pPr>
              <w:jc w:val="right"/>
              <w:rPr>
                <w:del w:id="1493" w:author="Nery de Leiva" w:date="2023-01-18T12:24:00Z"/>
                <w:sz w:val="16"/>
                <w:szCs w:val="16"/>
              </w:rPr>
            </w:pPr>
            <w:del w:id="1494" w:author="Nery de Leiva" w:date="2023-01-18T12:24:00Z">
              <w:r w:rsidRPr="00416C6A" w:rsidDel="00B213CC">
                <w:rPr>
                  <w:sz w:val="16"/>
                  <w:szCs w:val="16"/>
                </w:rPr>
                <w:delText xml:space="preserve">$73.78 </w:delText>
              </w:r>
            </w:del>
          </w:p>
        </w:tc>
        <w:tc>
          <w:tcPr>
            <w:tcW w:w="1020" w:type="dxa"/>
            <w:shd w:val="clear" w:color="auto" w:fill="auto"/>
            <w:vAlign w:val="center"/>
            <w:hideMark/>
          </w:tcPr>
          <w:p w:rsidR="00C27B03" w:rsidRPr="00416C6A" w:rsidDel="00B213CC" w:rsidRDefault="00C27B03" w:rsidP="00C27B03">
            <w:pPr>
              <w:jc w:val="right"/>
              <w:rPr>
                <w:del w:id="1495" w:author="Nery de Leiva" w:date="2023-01-18T12:24:00Z"/>
                <w:sz w:val="16"/>
                <w:szCs w:val="16"/>
              </w:rPr>
            </w:pPr>
            <w:del w:id="1496" w:author="Nery de Leiva" w:date="2023-01-18T12:24:00Z">
              <w:r w:rsidRPr="00416C6A" w:rsidDel="00B213CC">
                <w:rPr>
                  <w:sz w:val="16"/>
                  <w:szCs w:val="16"/>
                </w:rPr>
                <w:delText>17,354.00</w:delText>
              </w:r>
            </w:del>
          </w:p>
        </w:tc>
        <w:tc>
          <w:tcPr>
            <w:tcW w:w="833" w:type="dxa"/>
            <w:shd w:val="clear" w:color="auto" w:fill="auto"/>
            <w:vAlign w:val="center"/>
            <w:hideMark/>
          </w:tcPr>
          <w:p w:rsidR="00C27B03" w:rsidRPr="00416C6A" w:rsidDel="00B213CC" w:rsidRDefault="00C27B03" w:rsidP="00C27B03">
            <w:pPr>
              <w:jc w:val="right"/>
              <w:rPr>
                <w:del w:id="1497" w:author="Nery de Leiva" w:date="2023-01-18T12:24:00Z"/>
                <w:sz w:val="16"/>
                <w:szCs w:val="16"/>
              </w:rPr>
            </w:pPr>
            <w:del w:id="1498" w:author="Nery de Leiva" w:date="2023-01-18T12:24:00Z">
              <w:r w:rsidRPr="00416C6A" w:rsidDel="00B213CC">
                <w:rPr>
                  <w:sz w:val="16"/>
                  <w:szCs w:val="16"/>
                </w:rPr>
                <w:delText>0.004252</w:delText>
              </w:r>
            </w:del>
          </w:p>
        </w:tc>
        <w:tc>
          <w:tcPr>
            <w:tcW w:w="912" w:type="dxa"/>
            <w:shd w:val="clear" w:color="auto" w:fill="auto"/>
            <w:vAlign w:val="center"/>
            <w:hideMark/>
          </w:tcPr>
          <w:p w:rsidR="00C27B03" w:rsidRPr="00416C6A" w:rsidDel="00B213CC" w:rsidRDefault="00C27B03" w:rsidP="00C27B03">
            <w:pPr>
              <w:jc w:val="right"/>
              <w:rPr>
                <w:del w:id="1499" w:author="Nery de Leiva" w:date="2023-01-18T12:24:00Z"/>
                <w:sz w:val="16"/>
                <w:szCs w:val="16"/>
              </w:rPr>
            </w:pPr>
            <w:del w:id="1500" w:author="Nery de Leiva" w:date="2023-01-18T12:24:00Z">
              <w:r w:rsidRPr="00416C6A" w:rsidDel="00B213CC">
                <w:rPr>
                  <w:sz w:val="16"/>
                  <w:szCs w:val="16"/>
                </w:rPr>
                <w:delText xml:space="preserve">$73.78 </w:delText>
              </w:r>
            </w:del>
          </w:p>
        </w:tc>
        <w:tc>
          <w:tcPr>
            <w:tcW w:w="1020" w:type="dxa"/>
            <w:shd w:val="clear" w:color="auto" w:fill="auto"/>
            <w:vAlign w:val="center"/>
            <w:hideMark/>
          </w:tcPr>
          <w:p w:rsidR="00C27B03" w:rsidRPr="00416C6A" w:rsidDel="00B213CC" w:rsidRDefault="00C27B03" w:rsidP="00C27B03">
            <w:pPr>
              <w:jc w:val="right"/>
              <w:rPr>
                <w:del w:id="1501" w:author="Nery de Leiva" w:date="2023-01-18T12:24:00Z"/>
                <w:sz w:val="16"/>
                <w:szCs w:val="16"/>
              </w:rPr>
            </w:pPr>
            <w:del w:id="1502" w:author="Nery de Leiva" w:date="2023-01-18T12:24:00Z">
              <w:r w:rsidRPr="00416C6A" w:rsidDel="00B213CC">
                <w:rPr>
                  <w:sz w:val="16"/>
                  <w:szCs w:val="16"/>
                </w:rPr>
                <w:delText>17,354.00</w:delText>
              </w:r>
            </w:del>
          </w:p>
        </w:tc>
        <w:tc>
          <w:tcPr>
            <w:tcW w:w="284" w:type="dxa"/>
            <w:shd w:val="clear" w:color="auto" w:fill="auto"/>
            <w:vAlign w:val="center"/>
            <w:hideMark/>
          </w:tcPr>
          <w:p w:rsidR="00C27B03" w:rsidRPr="00416C6A" w:rsidDel="00B213CC" w:rsidRDefault="00C27B03" w:rsidP="00C27B03">
            <w:pPr>
              <w:jc w:val="right"/>
              <w:rPr>
                <w:del w:id="1503" w:author="Nery de Leiva" w:date="2023-01-18T12:24:00Z"/>
                <w:sz w:val="16"/>
                <w:szCs w:val="16"/>
              </w:rPr>
            </w:pPr>
            <w:del w:id="1504"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505" w:author="Nery de Leiva" w:date="2023-01-18T12:24:00Z"/>
                <w:sz w:val="16"/>
                <w:szCs w:val="16"/>
              </w:rPr>
            </w:pPr>
            <w:del w:id="1506"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507" w:author="Nery de Leiva" w:date="2023-01-18T12:24:00Z"/>
                <w:sz w:val="16"/>
                <w:szCs w:val="16"/>
              </w:rPr>
            </w:pPr>
            <w:del w:id="1508" w:author="Nery de Leiva" w:date="2023-01-18T12:24:00Z">
              <w:r w:rsidRPr="00416C6A" w:rsidDel="00B213CC">
                <w:rPr>
                  <w:sz w:val="16"/>
                  <w:szCs w:val="16"/>
                </w:rPr>
                <w:delText> </w:delText>
              </w:r>
            </w:del>
          </w:p>
        </w:tc>
      </w:tr>
      <w:tr w:rsidR="00F223E9" w:rsidRPr="00416C6A" w:rsidDel="00B213CC" w:rsidTr="009F4DD1">
        <w:trPr>
          <w:trHeight w:val="48"/>
          <w:jc w:val="center"/>
          <w:del w:id="1509" w:author="Nery de Leiva" w:date="2023-01-18T12:24:00Z"/>
        </w:trPr>
        <w:tc>
          <w:tcPr>
            <w:tcW w:w="407" w:type="dxa"/>
            <w:shd w:val="clear" w:color="auto" w:fill="auto"/>
            <w:vAlign w:val="center"/>
            <w:hideMark/>
          </w:tcPr>
          <w:p w:rsidR="00C27B03" w:rsidRPr="00416C6A" w:rsidDel="00B213CC" w:rsidRDefault="00C27B03" w:rsidP="00C27B03">
            <w:pPr>
              <w:jc w:val="center"/>
              <w:rPr>
                <w:del w:id="1510" w:author="Nery de Leiva" w:date="2023-01-18T12:24:00Z"/>
                <w:sz w:val="16"/>
                <w:szCs w:val="16"/>
              </w:rPr>
            </w:pPr>
            <w:del w:id="1511" w:author="Nery de Leiva" w:date="2023-01-18T12:24:00Z">
              <w:r w:rsidRPr="00416C6A" w:rsidDel="00B213CC">
                <w:rPr>
                  <w:sz w:val="16"/>
                  <w:szCs w:val="16"/>
                </w:rPr>
                <w:delText>30</w:delText>
              </w:r>
            </w:del>
          </w:p>
        </w:tc>
        <w:tc>
          <w:tcPr>
            <w:tcW w:w="1189" w:type="dxa"/>
            <w:shd w:val="clear" w:color="auto" w:fill="auto"/>
            <w:vAlign w:val="center"/>
            <w:hideMark/>
          </w:tcPr>
          <w:p w:rsidR="00C27B03" w:rsidRPr="00416C6A" w:rsidDel="00B213CC" w:rsidRDefault="00C27B03" w:rsidP="00C27B03">
            <w:pPr>
              <w:rPr>
                <w:del w:id="1512" w:author="Nery de Leiva" w:date="2023-01-18T12:24:00Z"/>
                <w:sz w:val="16"/>
                <w:szCs w:val="16"/>
              </w:rPr>
            </w:pPr>
            <w:del w:id="1513" w:author="Nery de Leiva" w:date="2023-01-18T12:24:00Z">
              <w:r w:rsidRPr="00416C6A" w:rsidDel="00B213CC">
                <w:rPr>
                  <w:sz w:val="16"/>
                  <w:szCs w:val="16"/>
                </w:rPr>
                <w:delText>0111M 127601</w:delText>
              </w:r>
            </w:del>
          </w:p>
        </w:tc>
        <w:tc>
          <w:tcPr>
            <w:tcW w:w="1301" w:type="dxa"/>
            <w:shd w:val="clear" w:color="auto" w:fill="auto"/>
            <w:vAlign w:val="center"/>
            <w:hideMark/>
          </w:tcPr>
          <w:p w:rsidR="00C27B03" w:rsidRPr="00416C6A" w:rsidDel="00B213CC" w:rsidRDefault="00C27B03" w:rsidP="00C27B03">
            <w:pPr>
              <w:rPr>
                <w:del w:id="1514" w:author="Nery de Leiva" w:date="2023-01-18T12:24:00Z"/>
                <w:sz w:val="16"/>
                <w:szCs w:val="16"/>
              </w:rPr>
            </w:pPr>
            <w:del w:id="1515" w:author="Nery de Leiva" w:date="2023-01-18T12:24:00Z">
              <w:r w:rsidRPr="00416C6A" w:rsidDel="00B213CC">
                <w:rPr>
                  <w:sz w:val="16"/>
                  <w:szCs w:val="16"/>
                </w:rPr>
                <w:delText>JERONIMO DE JESUS MARTINEZ GALICIA</w:delText>
              </w:r>
            </w:del>
          </w:p>
        </w:tc>
        <w:tc>
          <w:tcPr>
            <w:tcW w:w="894" w:type="dxa"/>
            <w:shd w:val="clear" w:color="auto" w:fill="auto"/>
            <w:vAlign w:val="center"/>
            <w:hideMark/>
          </w:tcPr>
          <w:p w:rsidR="00C27B03" w:rsidRPr="00416C6A" w:rsidDel="00B213CC" w:rsidRDefault="00C27B03" w:rsidP="00C27B03">
            <w:pPr>
              <w:jc w:val="right"/>
              <w:rPr>
                <w:del w:id="1516" w:author="Nery de Leiva" w:date="2023-01-18T12:24:00Z"/>
                <w:sz w:val="16"/>
                <w:szCs w:val="16"/>
              </w:rPr>
            </w:pPr>
            <w:del w:id="1517" w:author="Nery de Leiva" w:date="2023-01-18T12:24:00Z">
              <w:r w:rsidRPr="00416C6A" w:rsidDel="00B213CC">
                <w:rPr>
                  <w:sz w:val="16"/>
                  <w:szCs w:val="16"/>
                </w:rPr>
                <w:delText xml:space="preserve">$213.42 </w:delText>
              </w:r>
            </w:del>
          </w:p>
        </w:tc>
        <w:tc>
          <w:tcPr>
            <w:tcW w:w="1020" w:type="dxa"/>
            <w:shd w:val="clear" w:color="auto" w:fill="auto"/>
            <w:vAlign w:val="center"/>
            <w:hideMark/>
          </w:tcPr>
          <w:p w:rsidR="00C27B03" w:rsidRPr="00416C6A" w:rsidDel="00B213CC" w:rsidRDefault="00C27B03" w:rsidP="00C27B03">
            <w:pPr>
              <w:jc w:val="right"/>
              <w:rPr>
                <w:del w:id="1518" w:author="Nery de Leiva" w:date="2023-01-18T12:24:00Z"/>
                <w:sz w:val="16"/>
                <w:szCs w:val="16"/>
              </w:rPr>
            </w:pPr>
            <w:del w:id="1519" w:author="Nery de Leiva" w:date="2023-01-18T12:24:00Z">
              <w:r w:rsidRPr="00416C6A" w:rsidDel="00B213CC">
                <w:rPr>
                  <w:sz w:val="16"/>
                  <w:szCs w:val="16"/>
                </w:rPr>
                <w:delText>8,345.00</w:delText>
              </w:r>
            </w:del>
          </w:p>
        </w:tc>
        <w:tc>
          <w:tcPr>
            <w:tcW w:w="833" w:type="dxa"/>
            <w:shd w:val="clear" w:color="auto" w:fill="auto"/>
            <w:vAlign w:val="center"/>
            <w:hideMark/>
          </w:tcPr>
          <w:p w:rsidR="00C27B03" w:rsidRPr="00416C6A" w:rsidDel="00B213CC" w:rsidRDefault="00C27B03" w:rsidP="00C27B03">
            <w:pPr>
              <w:jc w:val="right"/>
              <w:rPr>
                <w:del w:id="1520" w:author="Nery de Leiva" w:date="2023-01-18T12:24:00Z"/>
                <w:sz w:val="16"/>
                <w:szCs w:val="16"/>
              </w:rPr>
            </w:pPr>
            <w:del w:id="1521" w:author="Nery de Leiva" w:date="2023-01-18T12:24:00Z">
              <w:r w:rsidRPr="00416C6A" w:rsidDel="00B213CC">
                <w:rPr>
                  <w:sz w:val="16"/>
                  <w:szCs w:val="16"/>
                </w:rPr>
                <w:delText>0.024252</w:delText>
              </w:r>
            </w:del>
          </w:p>
        </w:tc>
        <w:tc>
          <w:tcPr>
            <w:tcW w:w="912" w:type="dxa"/>
            <w:shd w:val="clear" w:color="auto" w:fill="auto"/>
            <w:vAlign w:val="center"/>
            <w:hideMark/>
          </w:tcPr>
          <w:p w:rsidR="00C27B03" w:rsidRPr="00416C6A" w:rsidDel="00B213CC" w:rsidRDefault="00C27B03" w:rsidP="00C27B03">
            <w:pPr>
              <w:jc w:val="right"/>
              <w:rPr>
                <w:del w:id="1522" w:author="Nery de Leiva" w:date="2023-01-18T12:24:00Z"/>
                <w:sz w:val="16"/>
                <w:szCs w:val="16"/>
              </w:rPr>
            </w:pPr>
            <w:del w:id="1523" w:author="Nery de Leiva" w:date="2023-01-18T12:24:00Z">
              <w:r w:rsidRPr="00416C6A" w:rsidDel="00B213CC">
                <w:rPr>
                  <w:sz w:val="16"/>
                  <w:szCs w:val="16"/>
                </w:rPr>
                <w:delText xml:space="preserve">$213.42 </w:delText>
              </w:r>
            </w:del>
          </w:p>
        </w:tc>
        <w:tc>
          <w:tcPr>
            <w:tcW w:w="1020" w:type="dxa"/>
            <w:shd w:val="clear" w:color="auto" w:fill="auto"/>
            <w:vAlign w:val="center"/>
            <w:hideMark/>
          </w:tcPr>
          <w:p w:rsidR="00C27B03" w:rsidRPr="00416C6A" w:rsidDel="00B213CC" w:rsidRDefault="00C27B03" w:rsidP="00C27B03">
            <w:pPr>
              <w:jc w:val="right"/>
              <w:rPr>
                <w:del w:id="1524" w:author="Nery de Leiva" w:date="2023-01-18T12:24:00Z"/>
                <w:sz w:val="16"/>
                <w:szCs w:val="16"/>
              </w:rPr>
            </w:pPr>
            <w:del w:id="1525" w:author="Nery de Leiva" w:date="2023-01-18T12:24:00Z">
              <w:r w:rsidRPr="00416C6A" w:rsidDel="00B213CC">
                <w:rPr>
                  <w:sz w:val="16"/>
                  <w:szCs w:val="16"/>
                </w:rPr>
                <w:delText>8,345.00</w:delText>
              </w:r>
            </w:del>
          </w:p>
        </w:tc>
        <w:tc>
          <w:tcPr>
            <w:tcW w:w="284" w:type="dxa"/>
            <w:shd w:val="clear" w:color="auto" w:fill="auto"/>
            <w:vAlign w:val="center"/>
            <w:hideMark/>
          </w:tcPr>
          <w:p w:rsidR="00C27B03" w:rsidRPr="00416C6A" w:rsidDel="00B213CC" w:rsidRDefault="00C27B03" w:rsidP="00C27B03">
            <w:pPr>
              <w:jc w:val="right"/>
              <w:rPr>
                <w:del w:id="1526" w:author="Nery de Leiva" w:date="2023-01-18T12:24:00Z"/>
                <w:sz w:val="16"/>
                <w:szCs w:val="16"/>
              </w:rPr>
            </w:pPr>
            <w:del w:id="1527"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528" w:author="Nery de Leiva" w:date="2023-01-18T12:24:00Z"/>
                <w:sz w:val="16"/>
                <w:szCs w:val="16"/>
              </w:rPr>
            </w:pPr>
            <w:del w:id="1529"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530" w:author="Nery de Leiva" w:date="2023-01-18T12:24:00Z"/>
                <w:sz w:val="16"/>
                <w:szCs w:val="16"/>
              </w:rPr>
            </w:pPr>
            <w:del w:id="1531" w:author="Nery de Leiva" w:date="2023-01-18T12:24:00Z">
              <w:r w:rsidRPr="00416C6A" w:rsidDel="00B213CC">
                <w:rPr>
                  <w:sz w:val="16"/>
                  <w:szCs w:val="16"/>
                </w:rPr>
                <w:delText> </w:delText>
              </w:r>
            </w:del>
          </w:p>
        </w:tc>
      </w:tr>
      <w:tr w:rsidR="00F223E9" w:rsidRPr="00416C6A" w:rsidDel="00B213CC" w:rsidTr="009F4DD1">
        <w:trPr>
          <w:trHeight w:val="48"/>
          <w:jc w:val="center"/>
          <w:del w:id="1532" w:author="Nery de Leiva" w:date="2023-01-18T12:24:00Z"/>
        </w:trPr>
        <w:tc>
          <w:tcPr>
            <w:tcW w:w="407" w:type="dxa"/>
            <w:shd w:val="clear" w:color="auto" w:fill="auto"/>
            <w:vAlign w:val="center"/>
            <w:hideMark/>
          </w:tcPr>
          <w:p w:rsidR="00C27B03" w:rsidRPr="00416C6A" w:rsidDel="00B213CC" w:rsidRDefault="00C27B03" w:rsidP="00C27B03">
            <w:pPr>
              <w:jc w:val="center"/>
              <w:rPr>
                <w:del w:id="1533" w:author="Nery de Leiva" w:date="2023-01-18T12:24:00Z"/>
                <w:sz w:val="16"/>
                <w:szCs w:val="16"/>
              </w:rPr>
            </w:pPr>
            <w:del w:id="1534" w:author="Nery de Leiva" w:date="2023-01-18T12:24:00Z">
              <w:r w:rsidRPr="00416C6A" w:rsidDel="00B213CC">
                <w:rPr>
                  <w:sz w:val="16"/>
                  <w:szCs w:val="16"/>
                </w:rPr>
                <w:delText>31</w:delText>
              </w:r>
            </w:del>
          </w:p>
        </w:tc>
        <w:tc>
          <w:tcPr>
            <w:tcW w:w="1189" w:type="dxa"/>
            <w:shd w:val="clear" w:color="auto" w:fill="auto"/>
            <w:vAlign w:val="center"/>
            <w:hideMark/>
          </w:tcPr>
          <w:p w:rsidR="00C27B03" w:rsidRPr="00416C6A" w:rsidDel="00B213CC" w:rsidRDefault="00C27B03" w:rsidP="00C27B03">
            <w:pPr>
              <w:rPr>
                <w:del w:id="1535" w:author="Nery de Leiva" w:date="2023-01-18T12:24:00Z"/>
                <w:sz w:val="16"/>
                <w:szCs w:val="16"/>
              </w:rPr>
            </w:pPr>
            <w:del w:id="1536" w:author="Nery de Leiva" w:date="2023-01-18T12:24:00Z">
              <w:r w:rsidRPr="00416C6A" w:rsidDel="00B213CC">
                <w:rPr>
                  <w:sz w:val="16"/>
                  <w:szCs w:val="16"/>
                </w:rPr>
                <w:delText>0111L 213201</w:delText>
              </w:r>
            </w:del>
          </w:p>
        </w:tc>
        <w:tc>
          <w:tcPr>
            <w:tcW w:w="1301" w:type="dxa"/>
            <w:shd w:val="clear" w:color="auto" w:fill="auto"/>
            <w:vAlign w:val="center"/>
            <w:hideMark/>
          </w:tcPr>
          <w:p w:rsidR="00C27B03" w:rsidRPr="00416C6A" w:rsidDel="00B213CC" w:rsidRDefault="00C27B03" w:rsidP="00C27B03">
            <w:pPr>
              <w:rPr>
                <w:del w:id="1537" w:author="Nery de Leiva" w:date="2023-01-18T12:24:00Z"/>
                <w:sz w:val="16"/>
                <w:szCs w:val="16"/>
              </w:rPr>
            </w:pPr>
            <w:del w:id="1538" w:author="Nery de Leiva" w:date="2023-01-18T12:24:00Z">
              <w:r w:rsidRPr="00416C6A" w:rsidDel="00B213CC">
                <w:rPr>
                  <w:sz w:val="16"/>
                  <w:szCs w:val="16"/>
                </w:rPr>
                <w:delText>JOHN KENNETH LOWE CORNEJO</w:delText>
              </w:r>
            </w:del>
          </w:p>
        </w:tc>
        <w:tc>
          <w:tcPr>
            <w:tcW w:w="894" w:type="dxa"/>
            <w:shd w:val="clear" w:color="auto" w:fill="auto"/>
            <w:vAlign w:val="center"/>
            <w:hideMark/>
          </w:tcPr>
          <w:p w:rsidR="00C27B03" w:rsidRPr="00416C6A" w:rsidDel="00B213CC" w:rsidRDefault="00C27B03" w:rsidP="00C27B03">
            <w:pPr>
              <w:jc w:val="right"/>
              <w:rPr>
                <w:del w:id="1539" w:author="Nery de Leiva" w:date="2023-01-18T12:24:00Z"/>
                <w:sz w:val="16"/>
                <w:szCs w:val="16"/>
              </w:rPr>
            </w:pPr>
            <w:del w:id="1540" w:author="Nery de Leiva" w:date="2023-01-18T12:24:00Z">
              <w:r w:rsidRPr="00416C6A" w:rsidDel="00B213CC">
                <w:rPr>
                  <w:sz w:val="16"/>
                  <w:szCs w:val="16"/>
                </w:rPr>
                <w:delText xml:space="preserve">$199.26 </w:delText>
              </w:r>
            </w:del>
          </w:p>
        </w:tc>
        <w:tc>
          <w:tcPr>
            <w:tcW w:w="1020" w:type="dxa"/>
            <w:shd w:val="clear" w:color="auto" w:fill="auto"/>
            <w:vAlign w:val="center"/>
            <w:hideMark/>
          </w:tcPr>
          <w:p w:rsidR="00C27B03" w:rsidRPr="00416C6A" w:rsidDel="00B213CC" w:rsidRDefault="00C27B03" w:rsidP="00C27B03">
            <w:pPr>
              <w:jc w:val="right"/>
              <w:rPr>
                <w:del w:id="1541" w:author="Nery de Leiva" w:date="2023-01-18T12:24:00Z"/>
                <w:sz w:val="16"/>
                <w:szCs w:val="16"/>
              </w:rPr>
            </w:pPr>
            <w:del w:id="1542" w:author="Nery de Leiva" w:date="2023-01-18T12:24:00Z">
              <w:r w:rsidRPr="00416C6A" w:rsidDel="00B213CC">
                <w:rPr>
                  <w:sz w:val="16"/>
                  <w:szCs w:val="16"/>
                </w:rPr>
                <w:delText>27,764.00</w:delText>
              </w:r>
            </w:del>
          </w:p>
        </w:tc>
        <w:tc>
          <w:tcPr>
            <w:tcW w:w="833" w:type="dxa"/>
            <w:shd w:val="clear" w:color="auto" w:fill="auto"/>
            <w:vAlign w:val="center"/>
            <w:hideMark/>
          </w:tcPr>
          <w:p w:rsidR="00C27B03" w:rsidRPr="00416C6A" w:rsidDel="00B213CC" w:rsidRDefault="00C27B03" w:rsidP="00C27B03">
            <w:pPr>
              <w:jc w:val="right"/>
              <w:rPr>
                <w:del w:id="1543" w:author="Nery de Leiva" w:date="2023-01-18T12:24:00Z"/>
                <w:sz w:val="16"/>
                <w:szCs w:val="16"/>
              </w:rPr>
            </w:pPr>
            <w:del w:id="1544" w:author="Nery de Leiva" w:date="2023-01-18T12:24:00Z">
              <w:r w:rsidRPr="00416C6A" w:rsidDel="00B213CC">
                <w:rPr>
                  <w:sz w:val="16"/>
                  <w:szCs w:val="16"/>
                </w:rPr>
                <w:delText>0.007177</w:delText>
              </w:r>
            </w:del>
          </w:p>
        </w:tc>
        <w:tc>
          <w:tcPr>
            <w:tcW w:w="912" w:type="dxa"/>
            <w:shd w:val="clear" w:color="auto" w:fill="auto"/>
            <w:vAlign w:val="center"/>
            <w:hideMark/>
          </w:tcPr>
          <w:p w:rsidR="00C27B03" w:rsidRPr="00416C6A" w:rsidDel="00B213CC" w:rsidRDefault="00C27B03" w:rsidP="00C27B03">
            <w:pPr>
              <w:jc w:val="right"/>
              <w:rPr>
                <w:del w:id="1545" w:author="Nery de Leiva" w:date="2023-01-18T12:24:00Z"/>
                <w:sz w:val="16"/>
                <w:szCs w:val="16"/>
              </w:rPr>
            </w:pPr>
            <w:del w:id="1546" w:author="Nery de Leiva" w:date="2023-01-18T12:24:00Z">
              <w:r w:rsidRPr="00416C6A" w:rsidDel="00B213CC">
                <w:rPr>
                  <w:sz w:val="16"/>
                  <w:szCs w:val="16"/>
                </w:rPr>
                <w:delText xml:space="preserve">$199.26 </w:delText>
              </w:r>
            </w:del>
          </w:p>
        </w:tc>
        <w:tc>
          <w:tcPr>
            <w:tcW w:w="1020" w:type="dxa"/>
            <w:shd w:val="clear" w:color="auto" w:fill="auto"/>
            <w:vAlign w:val="center"/>
            <w:hideMark/>
          </w:tcPr>
          <w:p w:rsidR="00C27B03" w:rsidRPr="00416C6A" w:rsidDel="00B213CC" w:rsidRDefault="00C27B03" w:rsidP="00C27B03">
            <w:pPr>
              <w:jc w:val="right"/>
              <w:rPr>
                <w:del w:id="1547" w:author="Nery de Leiva" w:date="2023-01-18T12:24:00Z"/>
                <w:sz w:val="16"/>
                <w:szCs w:val="16"/>
              </w:rPr>
            </w:pPr>
            <w:del w:id="1548" w:author="Nery de Leiva" w:date="2023-01-18T12:24:00Z">
              <w:r w:rsidRPr="00416C6A" w:rsidDel="00B213CC">
                <w:rPr>
                  <w:sz w:val="16"/>
                  <w:szCs w:val="16"/>
                </w:rPr>
                <w:delText>27,764.00</w:delText>
              </w:r>
            </w:del>
          </w:p>
        </w:tc>
        <w:tc>
          <w:tcPr>
            <w:tcW w:w="284" w:type="dxa"/>
            <w:shd w:val="clear" w:color="auto" w:fill="auto"/>
            <w:vAlign w:val="center"/>
            <w:hideMark/>
          </w:tcPr>
          <w:p w:rsidR="00C27B03" w:rsidRPr="00416C6A" w:rsidDel="00B213CC" w:rsidRDefault="00C27B03" w:rsidP="00C27B03">
            <w:pPr>
              <w:jc w:val="right"/>
              <w:rPr>
                <w:del w:id="1549" w:author="Nery de Leiva" w:date="2023-01-18T12:24:00Z"/>
                <w:sz w:val="16"/>
                <w:szCs w:val="16"/>
              </w:rPr>
            </w:pPr>
            <w:del w:id="1550"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551" w:author="Nery de Leiva" w:date="2023-01-18T12:24:00Z"/>
                <w:sz w:val="16"/>
                <w:szCs w:val="16"/>
              </w:rPr>
            </w:pPr>
            <w:del w:id="1552"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553" w:author="Nery de Leiva" w:date="2023-01-18T12:24:00Z"/>
                <w:sz w:val="16"/>
                <w:szCs w:val="16"/>
              </w:rPr>
            </w:pPr>
            <w:del w:id="1554" w:author="Nery de Leiva" w:date="2023-01-18T12:24:00Z">
              <w:r w:rsidRPr="00416C6A" w:rsidDel="00B213CC">
                <w:rPr>
                  <w:sz w:val="16"/>
                  <w:szCs w:val="16"/>
                </w:rPr>
                <w:delText> </w:delText>
              </w:r>
            </w:del>
          </w:p>
        </w:tc>
      </w:tr>
      <w:tr w:rsidR="00F223E9" w:rsidRPr="00416C6A" w:rsidDel="00B213CC" w:rsidTr="009F4DD1">
        <w:trPr>
          <w:trHeight w:val="56"/>
          <w:jc w:val="center"/>
          <w:del w:id="1555" w:author="Nery de Leiva" w:date="2023-01-18T12:24:00Z"/>
        </w:trPr>
        <w:tc>
          <w:tcPr>
            <w:tcW w:w="407" w:type="dxa"/>
            <w:shd w:val="clear" w:color="auto" w:fill="auto"/>
            <w:vAlign w:val="center"/>
            <w:hideMark/>
          </w:tcPr>
          <w:p w:rsidR="00C27B03" w:rsidRPr="00416C6A" w:rsidDel="00B213CC" w:rsidRDefault="00C27B03" w:rsidP="00C27B03">
            <w:pPr>
              <w:jc w:val="center"/>
              <w:rPr>
                <w:del w:id="1556" w:author="Nery de Leiva" w:date="2023-01-18T12:24:00Z"/>
                <w:sz w:val="16"/>
                <w:szCs w:val="16"/>
              </w:rPr>
            </w:pPr>
            <w:del w:id="1557" w:author="Nery de Leiva" w:date="2023-01-18T12:24:00Z">
              <w:r w:rsidRPr="00416C6A" w:rsidDel="00B213CC">
                <w:rPr>
                  <w:sz w:val="16"/>
                  <w:szCs w:val="16"/>
                </w:rPr>
                <w:delText>32</w:delText>
              </w:r>
            </w:del>
          </w:p>
        </w:tc>
        <w:tc>
          <w:tcPr>
            <w:tcW w:w="1189" w:type="dxa"/>
            <w:shd w:val="clear" w:color="auto" w:fill="auto"/>
            <w:vAlign w:val="center"/>
            <w:hideMark/>
          </w:tcPr>
          <w:p w:rsidR="00C27B03" w:rsidRPr="00416C6A" w:rsidDel="00B213CC" w:rsidRDefault="00C27B03" w:rsidP="00C27B03">
            <w:pPr>
              <w:rPr>
                <w:del w:id="1558" w:author="Nery de Leiva" w:date="2023-01-18T12:24:00Z"/>
                <w:sz w:val="16"/>
                <w:szCs w:val="16"/>
              </w:rPr>
            </w:pPr>
            <w:del w:id="1559" w:author="Nery de Leiva" w:date="2023-01-18T12:24:00Z">
              <w:r w:rsidRPr="00416C6A" w:rsidDel="00B213CC">
                <w:rPr>
                  <w:sz w:val="16"/>
                  <w:szCs w:val="16"/>
                </w:rPr>
                <w:delText>0111R 052401</w:delText>
              </w:r>
            </w:del>
          </w:p>
        </w:tc>
        <w:tc>
          <w:tcPr>
            <w:tcW w:w="1301" w:type="dxa"/>
            <w:shd w:val="clear" w:color="auto" w:fill="auto"/>
            <w:vAlign w:val="center"/>
            <w:hideMark/>
          </w:tcPr>
          <w:p w:rsidR="00C27B03" w:rsidRPr="00416C6A" w:rsidDel="00B213CC" w:rsidRDefault="00C27B03" w:rsidP="00C27B03">
            <w:pPr>
              <w:rPr>
                <w:del w:id="1560" w:author="Nery de Leiva" w:date="2023-01-18T12:24:00Z"/>
                <w:sz w:val="16"/>
                <w:szCs w:val="16"/>
              </w:rPr>
            </w:pPr>
            <w:del w:id="1561" w:author="Nery de Leiva" w:date="2023-01-18T12:24:00Z">
              <w:r w:rsidRPr="00416C6A" w:rsidDel="00B213CC">
                <w:rPr>
                  <w:sz w:val="16"/>
                  <w:szCs w:val="16"/>
                </w:rPr>
                <w:delText>CARLOS ERNESTO RIVAS CORNEJO</w:delText>
              </w:r>
            </w:del>
          </w:p>
        </w:tc>
        <w:tc>
          <w:tcPr>
            <w:tcW w:w="894" w:type="dxa"/>
            <w:shd w:val="clear" w:color="auto" w:fill="auto"/>
            <w:vAlign w:val="center"/>
            <w:hideMark/>
          </w:tcPr>
          <w:p w:rsidR="00C27B03" w:rsidRPr="00416C6A" w:rsidDel="00B213CC" w:rsidRDefault="00C27B03" w:rsidP="00C27B03">
            <w:pPr>
              <w:jc w:val="right"/>
              <w:rPr>
                <w:del w:id="1562" w:author="Nery de Leiva" w:date="2023-01-18T12:24:00Z"/>
                <w:sz w:val="16"/>
                <w:szCs w:val="16"/>
              </w:rPr>
            </w:pPr>
            <w:del w:id="1563" w:author="Nery de Leiva" w:date="2023-01-18T12:24:00Z">
              <w:r w:rsidRPr="00416C6A" w:rsidDel="00B213CC">
                <w:rPr>
                  <w:sz w:val="16"/>
                  <w:szCs w:val="16"/>
                </w:rPr>
                <w:delText xml:space="preserve">$313.49 </w:delText>
              </w:r>
            </w:del>
          </w:p>
        </w:tc>
        <w:tc>
          <w:tcPr>
            <w:tcW w:w="1020" w:type="dxa"/>
            <w:shd w:val="clear" w:color="auto" w:fill="auto"/>
            <w:vAlign w:val="center"/>
            <w:hideMark/>
          </w:tcPr>
          <w:p w:rsidR="00C27B03" w:rsidRPr="00416C6A" w:rsidDel="00B213CC" w:rsidRDefault="00C27B03" w:rsidP="00C27B03">
            <w:pPr>
              <w:jc w:val="right"/>
              <w:rPr>
                <w:del w:id="1564" w:author="Nery de Leiva" w:date="2023-01-18T12:24:00Z"/>
                <w:sz w:val="16"/>
                <w:szCs w:val="16"/>
              </w:rPr>
            </w:pPr>
            <w:del w:id="1565" w:author="Nery de Leiva" w:date="2023-01-18T12:24:00Z">
              <w:r w:rsidRPr="00416C6A" w:rsidDel="00B213CC">
                <w:rPr>
                  <w:sz w:val="16"/>
                  <w:szCs w:val="16"/>
                </w:rPr>
                <w:delText>71,034.00</w:delText>
              </w:r>
            </w:del>
          </w:p>
        </w:tc>
        <w:tc>
          <w:tcPr>
            <w:tcW w:w="833" w:type="dxa"/>
            <w:shd w:val="clear" w:color="auto" w:fill="auto"/>
            <w:vAlign w:val="center"/>
            <w:hideMark/>
          </w:tcPr>
          <w:p w:rsidR="00C27B03" w:rsidRPr="00416C6A" w:rsidDel="00B213CC" w:rsidRDefault="00C27B03" w:rsidP="00C27B03">
            <w:pPr>
              <w:jc w:val="right"/>
              <w:rPr>
                <w:del w:id="1566" w:author="Nery de Leiva" w:date="2023-01-18T12:24:00Z"/>
                <w:sz w:val="16"/>
                <w:szCs w:val="16"/>
              </w:rPr>
            </w:pPr>
            <w:del w:id="1567" w:author="Nery de Leiva" w:date="2023-01-18T12:24:00Z">
              <w:r w:rsidRPr="00416C6A" w:rsidDel="00B213CC">
                <w:rPr>
                  <w:sz w:val="16"/>
                  <w:szCs w:val="16"/>
                </w:rPr>
                <w:delText>0.004413</w:delText>
              </w:r>
            </w:del>
          </w:p>
        </w:tc>
        <w:tc>
          <w:tcPr>
            <w:tcW w:w="912" w:type="dxa"/>
            <w:shd w:val="clear" w:color="auto" w:fill="auto"/>
            <w:vAlign w:val="center"/>
            <w:hideMark/>
          </w:tcPr>
          <w:p w:rsidR="00C27B03" w:rsidRPr="00416C6A" w:rsidDel="00B213CC" w:rsidRDefault="00C27B03" w:rsidP="00C27B03">
            <w:pPr>
              <w:jc w:val="right"/>
              <w:rPr>
                <w:del w:id="1568" w:author="Nery de Leiva" w:date="2023-01-18T12:24:00Z"/>
                <w:sz w:val="16"/>
                <w:szCs w:val="16"/>
              </w:rPr>
            </w:pPr>
            <w:del w:id="1569" w:author="Nery de Leiva" w:date="2023-01-18T12:24:00Z">
              <w:r w:rsidRPr="00416C6A" w:rsidDel="00B213CC">
                <w:rPr>
                  <w:sz w:val="16"/>
                  <w:szCs w:val="16"/>
                </w:rPr>
                <w:delText xml:space="preserve">$313.49 </w:delText>
              </w:r>
            </w:del>
          </w:p>
        </w:tc>
        <w:tc>
          <w:tcPr>
            <w:tcW w:w="1020" w:type="dxa"/>
            <w:shd w:val="clear" w:color="auto" w:fill="auto"/>
            <w:vAlign w:val="center"/>
            <w:hideMark/>
          </w:tcPr>
          <w:p w:rsidR="00C27B03" w:rsidRPr="00416C6A" w:rsidDel="00B213CC" w:rsidRDefault="00C27B03" w:rsidP="00C27B03">
            <w:pPr>
              <w:jc w:val="right"/>
              <w:rPr>
                <w:del w:id="1570" w:author="Nery de Leiva" w:date="2023-01-18T12:24:00Z"/>
                <w:sz w:val="16"/>
                <w:szCs w:val="16"/>
              </w:rPr>
            </w:pPr>
            <w:del w:id="1571" w:author="Nery de Leiva" w:date="2023-01-18T12:24:00Z">
              <w:r w:rsidRPr="00416C6A" w:rsidDel="00B213CC">
                <w:rPr>
                  <w:sz w:val="16"/>
                  <w:szCs w:val="16"/>
                </w:rPr>
                <w:delText>71,034.00</w:delText>
              </w:r>
            </w:del>
          </w:p>
        </w:tc>
        <w:tc>
          <w:tcPr>
            <w:tcW w:w="284" w:type="dxa"/>
            <w:shd w:val="clear" w:color="auto" w:fill="auto"/>
            <w:vAlign w:val="center"/>
            <w:hideMark/>
          </w:tcPr>
          <w:p w:rsidR="00C27B03" w:rsidRPr="00416C6A" w:rsidDel="00B213CC" w:rsidRDefault="00C27B03" w:rsidP="00C27B03">
            <w:pPr>
              <w:jc w:val="right"/>
              <w:rPr>
                <w:del w:id="1572" w:author="Nery de Leiva" w:date="2023-01-18T12:24:00Z"/>
                <w:sz w:val="16"/>
                <w:szCs w:val="16"/>
              </w:rPr>
            </w:pPr>
            <w:del w:id="1573"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574" w:author="Nery de Leiva" w:date="2023-01-18T12:24:00Z"/>
                <w:sz w:val="16"/>
                <w:szCs w:val="16"/>
              </w:rPr>
            </w:pPr>
            <w:del w:id="1575"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576" w:author="Nery de Leiva" w:date="2023-01-18T12:24:00Z"/>
                <w:sz w:val="16"/>
                <w:szCs w:val="16"/>
              </w:rPr>
            </w:pPr>
            <w:del w:id="1577" w:author="Nery de Leiva" w:date="2023-01-18T12:24:00Z">
              <w:r w:rsidRPr="00416C6A" w:rsidDel="00B213CC">
                <w:rPr>
                  <w:sz w:val="16"/>
                  <w:szCs w:val="16"/>
                </w:rPr>
                <w:delText> </w:delText>
              </w:r>
            </w:del>
          </w:p>
        </w:tc>
      </w:tr>
      <w:tr w:rsidR="00F223E9" w:rsidRPr="00416C6A" w:rsidDel="00B213CC" w:rsidTr="009F4DD1">
        <w:trPr>
          <w:trHeight w:val="56"/>
          <w:jc w:val="center"/>
          <w:del w:id="1578" w:author="Nery de Leiva" w:date="2023-01-18T12:24:00Z"/>
        </w:trPr>
        <w:tc>
          <w:tcPr>
            <w:tcW w:w="407" w:type="dxa"/>
            <w:shd w:val="clear" w:color="auto" w:fill="auto"/>
            <w:vAlign w:val="center"/>
            <w:hideMark/>
          </w:tcPr>
          <w:p w:rsidR="00C27B03" w:rsidRPr="00416C6A" w:rsidDel="00B213CC" w:rsidRDefault="00C27B03" w:rsidP="00C27B03">
            <w:pPr>
              <w:jc w:val="center"/>
              <w:rPr>
                <w:del w:id="1579" w:author="Nery de Leiva" w:date="2023-01-18T12:24:00Z"/>
                <w:sz w:val="16"/>
                <w:szCs w:val="16"/>
              </w:rPr>
            </w:pPr>
            <w:del w:id="1580" w:author="Nery de Leiva" w:date="2023-01-18T12:24:00Z">
              <w:r w:rsidRPr="00416C6A" w:rsidDel="00B213CC">
                <w:rPr>
                  <w:sz w:val="16"/>
                  <w:szCs w:val="16"/>
                </w:rPr>
                <w:delText>33</w:delText>
              </w:r>
            </w:del>
          </w:p>
        </w:tc>
        <w:tc>
          <w:tcPr>
            <w:tcW w:w="1189" w:type="dxa"/>
            <w:shd w:val="clear" w:color="auto" w:fill="auto"/>
            <w:vAlign w:val="center"/>
            <w:hideMark/>
          </w:tcPr>
          <w:p w:rsidR="00C27B03" w:rsidRPr="00416C6A" w:rsidDel="00B213CC" w:rsidRDefault="00C27B03" w:rsidP="00C27B03">
            <w:pPr>
              <w:rPr>
                <w:del w:id="1581" w:author="Nery de Leiva" w:date="2023-01-18T12:24:00Z"/>
                <w:sz w:val="16"/>
                <w:szCs w:val="16"/>
              </w:rPr>
            </w:pPr>
            <w:del w:id="1582" w:author="Nery de Leiva" w:date="2023-01-18T12:24:00Z">
              <w:r w:rsidRPr="00416C6A" w:rsidDel="00B213CC">
                <w:rPr>
                  <w:sz w:val="16"/>
                  <w:szCs w:val="16"/>
                </w:rPr>
                <w:delText>0111M 074901</w:delText>
              </w:r>
            </w:del>
          </w:p>
        </w:tc>
        <w:tc>
          <w:tcPr>
            <w:tcW w:w="1301" w:type="dxa"/>
            <w:shd w:val="clear" w:color="auto" w:fill="auto"/>
            <w:vAlign w:val="center"/>
            <w:hideMark/>
          </w:tcPr>
          <w:p w:rsidR="00C27B03" w:rsidRPr="00416C6A" w:rsidDel="00B213CC" w:rsidRDefault="00C27B03" w:rsidP="00C27B03">
            <w:pPr>
              <w:rPr>
                <w:del w:id="1583" w:author="Nery de Leiva" w:date="2023-01-18T12:24:00Z"/>
                <w:sz w:val="16"/>
                <w:szCs w:val="16"/>
              </w:rPr>
            </w:pPr>
            <w:del w:id="1584" w:author="Nery de Leiva" w:date="2023-01-18T12:24:00Z">
              <w:r w:rsidRPr="00416C6A" w:rsidDel="00B213CC">
                <w:rPr>
                  <w:sz w:val="16"/>
                  <w:szCs w:val="16"/>
                </w:rPr>
                <w:delText>PASCUAL ESTEBAN MENDOZA</w:delText>
              </w:r>
            </w:del>
          </w:p>
        </w:tc>
        <w:tc>
          <w:tcPr>
            <w:tcW w:w="894" w:type="dxa"/>
            <w:shd w:val="clear" w:color="auto" w:fill="auto"/>
            <w:vAlign w:val="center"/>
            <w:hideMark/>
          </w:tcPr>
          <w:p w:rsidR="00C27B03" w:rsidRPr="00416C6A" w:rsidDel="00B213CC" w:rsidRDefault="00C27B03" w:rsidP="00C27B03">
            <w:pPr>
              <w:jc w:val="right"/>
              <w:rPr>
                <w:del w:id="1585" w:author="Nery de Leiva" w:date="2023-01-18T12:24:00Z"/>
                <w:sz w:val="16"/>
                <w:szCs w:val="16"/>
              </w:rPr>
            </w:pPr>
            <w:del w:id="1586" w:author="Nery de Leiva" w:date="2023-01-18T12:24:00Z">
              <w:r w:rsidRPr="00416C6A" w:rsidDel="00B213CC">
                <w:rPr>
                  <w:sz w:val="16"/>
                  <w:szCs w:val="16"/>
                </w:rPr>
                <w:delText xml:space="preserve">$117.19 </w:delText>
              </w:r>
            </w:del>
          </w:p>
        </w:tc>
        <w:tc>
          <w:tcPr>
            <w:tcW w:w="1020" w:type="dxa"/>
            <w:shd w:val="clear" w:color="auto" w:fill="auto"/>
            <w:vAlign w:val="center"/>
            <w:hideMark/>
          </w:tcPr>
          <w:p w:rsidR="00C27B03" w:rsidRPr="00416C6A" w:rsidDel="00B213CC" w:rsidRDefault="00C27B03" w:rsidP="00C27B03">
            <w:pPr>
              <w:jc w:val="right"/>
              <w:rPr>
                <w:del w:id="1587" w:author="Nery de Leiva" w:date="2023-01-18T12:24:00Z"/>
                <w:sz w:val="16"/>
                <w:szCs w:val="16"/>
              </w:rPr>
            </w:pPr>
            <w:del w:id="1588" w:author="Nery de Leiva" w:date="2023-01-18T12:24:00Z">
              <w:r w:rsidRPr="00416C6A" w:rsidDel="00B213CC">
                <w:rPr>
                  <w:sz w:val="16"/>
                  <w:szCs w:val="16"/>
                </w:rPr>
                <w:delText>7,778.00</w:delText>
              </w:r>
            </w:del>
          </w:p>
        </w:tc>
        <w:tc>
          <w:tcPr>
            <w:tcW w:w="833" w:type="dxa"/>
            <w:shd w:val="clear" w:color="auto" w:fill="auto"/>
            <w:vAlign w:val="center"/>
            <w:hideMark/>
          </w:tcPr>
          <w:p w:rsidR="00C27B03" w:rsidRPr="00416C6A" w:rsidDel="00B213CC" w:rsidRDefault="00C27B03" w:rsidP="00C27B03">
            <w:pPr>
              <w:jc w:val="right"/>
              <w:rPr>
                <w:del w:id="1589" w:author="Nery de Leiva" w:date="2023-01-18T12:24:00Z"/>
                <w:sz w:val="16"/>
                <w:szCs w:val="16"/>
              </w:rPr>
            </w:pPr>
            <w:del w:id="1590" w:author="Nery de Leiva" w:date="2023-01-18T12:24:00Z">
              <w:r w:rsidRPr="00416C6A" w:rsidDel="00B213CC">
                <w:rPr>
                  <w:sz w:val="16"/>
                  <w:szCs w:val="16"/>
                </w:rPr>
                <w:delText>0.015067</w:delText>
              </w:r>
            </w:del>
          </w:p>
        </w:tc>
        <w:tc>
          <w:tcPr>
            <w:tcW w:w="912" w:type="dxa"/>
            <w:shd w:val="clear" w:color="auto" w:fill="auto"/>
            <w:vAlign w:val="center"/>
            <w:hideMark/>
          </w:tcPr>
          <w:p w:rsidR="00C27B03" w:rsidRPr="00416C6A" w:rsidDel="00B213CC" w:rsidRDefault="00C27B03" w:rsidP="00C27B03">
            <w:pPr>
              <w:jc w:val="right"/>
              <w:rPr>
                <w:del w:id="1591" w:author="Nery de Leiva" w:date="2023-01-18T12:24:00Z"/>
                <w:sz w:val="16"/>
                <w:szCs w:val="16"/>
              </w:rPr>
            </w:pPr>
            <w:del w:id="1592" w:author="Nery de Leiva" w:date="2023-01-18T12:24:00Z">
              <w:r w:rsidRPr="00416C6A" w:rsidDel="00B213CC">
                <w:rPr>
                  <w:sz w:val="16"/>
                  <w:szCs w:val="16"/>
                </w:rPr>
                <w:delText xml:space="preserve">$74.60 </w:delText>
              </w:r>
            </w:del>
          </w:p>
        </w:tc>
        <w:tc>
          <w:tcPr>
            <w:tcW w:w="1020" w:type="dxa"/>
            <w:shd w:val="clear" w:color="auto" w:fill="auto"/>
            <w:vAlign w:val="center"/>
            <w:hideMark/>
          </w:tcPr>
          <w:p w:rsidR="00C27B03" w:rsidRPr="00416C6A" w:rsidDel="00B213CC" w:rsidRDefault="00C27B03" w:rsidP="00C27B03">
            <w:pPr>
              <w:jc w:val="right"/>
              <w:rPr>
                <w:del w:id="1593" w:author="Nery de Leiva" w:date="2023-01-18T12:24:00Z"/>
                <w:sz w:val="16"/>
                <w:szCs w:val="16"/>
              </w:rPr>
            </w:pPr>
            <w:del w:id="1594" w:author="Nery de Leiva" w:date="2023-01-18T12:24:00Z">
              <w:r w:rsidRPr="00416C6A" w:rsidDel="00B213CC">
                <w:rPr>
                  <w:sz w:val="16"/>
                  <w:szCs w:val="16"/>
                </w:rPr>
                <w:delText>4,951.00</w:delText>
              </w:r>
            </w:del>
          </w:p>
        </w:tc>
        <w:tc>
          <w:tcPr>
            <w:tcW w:w="284" w:type="dxa"/>
            <w:shd w:val="clear" w:color="auto" w:fill="auto"/>
            <w:vAlign w:val="center"/>
            <w:hideMark/>
          </w:tcPr>
          <w:p w:rsidR="00C27B03" w:rsidRPr="00416C6A" w:rsidDel="00B213CC" w:rsidRDefault="00C27B03" w:rsidP="00C27B03">
            <w:pPr>
              <w:jc w:val="right"/>
              <w:rPr>
                <w:del w:id="1595" w:author="Nery de Leiva" w:date="2023-01-18T12:24:00Z"/>
                <w:sz w:val="16"/>
                <w:szCs w:val="16"/>
              </w:rPr>
            </w:pPr>
            <w:del w:id="1596" w:author="Nery de Leiva" w:date="2023-01-18T12:24:00Z">
              <w:r w:rsidRPr="00416C6A" w:rsidDel="00B213CC">
                <w:rPr>
                  <w:sz w:val="16"/>
                  <w:szCs w:val="16"/>
                </w:rPr>
                <w:delText> 0</w:delText>
              </w:r>
            </w:del>
          </w:p>
        </w:tc>
        <w:tc>
          <w:tcPr>
            <w:tcW w:w="802" w:type="dxa"/>
            <w:shd w:val="clear" w:color="auto" w:fill="auto"/>
            <w:vAlign w:val="center"/>
            <w:hideMark/>
          </w:tcPr>
          <w:p w:rsidR="00C27B03" w:rsidRPr="00416C6A" w:rsidDel="00B213CC" w:rsidRDefault="00C27B03" w:rsidP="00C27B03">
            <w:pPr>
              <w:jc w:val="right"/>
              <w:rPr>
                <w:del w:id="1597" w:author="Nery de Leiva" w:date="2023-01-18T12:24:00Z"/>
                <w:sz w:val="16"/>
                <w:szCs w:val="16"/>
              </w:rPr>
            </w:pPr>
            <w:del w:id="1598" w:author="Nery de Leiva" w:date="2023-01-18T12:24:00Z">
              <w:r w:rsidRPr="00416C6A" w:rsidDel="00B213CC">
                <w:rPr>
                  <w:sz w:val="16"/>
                  <w:szCs w:val="16"/>
                </w:rPr>
                <w:delText>2827</w:delText>
              </w:r>
            </w:del>
          </w:p>
        </w:tc>
        <w:tc>
          <w:tcPr>
            <w:tcW w:w="1018" w:type="dxa"/>
            <w:shd w:val="clear" w:color="auto" w:fill="auto"/>
            <w:vAlign w:val="center"/>
            <w:hideMark/>
          </w:tcPr>
          <w:p w:rsidR="00C27B03" w:rsidRPr="00416C6A" w:rsidDel="00B213CC" w:rsidRDefault="00C27B03" w:rsidP="00C27B03">
            <w:pPr>
              <w:jc w:val="center"/>
              <w:rPr>
                <w:del w:id="1599" w:author="Nery de Leiva" w:date="2023-01-18T12:24:00Z"/>
                <w:sz w:val="16"/>
                <w:szCs w:val="16"/>
              </w:rPr>
            </w:pPr>
            <w:del w:id="1600" w:author="Nery de Leiva" w:date="2023-01-18T12:24:00Z">
              <w:r w:rsidRPr="00416C6A" w:rsidDel="00B213CC">
                <w:rPr>
                  <w:sz w:val="16"/>
                  <w:szCs w:val="16"/>
                </w:rPr>
                <w:delText>43/2</w:delText>
              </w:r>
            </w:del>
          </w:p>
        </w:tc>
      </w:tr>
      <w:tr w:rsidR="00F223E9" w:rsidRPr="00416C6A" w:rsidDel="00B213CC" w:rsidTr="009F4DD1">
        <w:trPr>
          <w:trHeight w:val="56"/>
          <w:jc w:val="center"/>
          <w:del w:id="1601" w:author="Nery de Leiva" w:date="2023-01-18T12:24:00Z"/>
        </w:trPr>
        <w:tc>
          <w:tcPr>
            <w:tcW w:w="407" w:type="dxa"/>
            <w:shd w:val="clear" w:color="auto" w:fill="auto"/>
            <w:vAlign w:val="center"/>
            <w:hideMark/>
          </w:tcPr>
          <w:p w:rsidR="00C27B03" w:rsidRPr="00416C6A" w:rsidDel="00B213CC" w:rsidRDefault="00C27B03" w:rsidP="00C27B03">
            <w:pPr>
              <w:jc w:val="center"/>
              <w:rPr>
                <w:del w:id="1602" w:author="Nery de Leiva" w:date="2023-01-18T12:24:00Z"/>
                <w:sz w:val="16"/>
                <w:szCs w:val="16"/>
              </w:rPr>
            </w:pPr>
            <w:del w:id="1603" w:author="Nery de Leiva" w:date="2023-01-18T12:24:00Z">
              <w:r w:rsidRPr="00416C6A" w:rsidDel="00B213CC">
                <w:rPr>
                  <w:sz w:val="16"/>
                  <w:szCs w:val="16"/>
                </w:rPr>
                <w:delText>34</w:delText>
              </w:r>
            </w:del>
          </w:p>
        </w:tc>
        <w:tc>
          <w:tcPr>
            <w:tcW w:w="1189" w:type="dxa"/>
            <w:shd w:val="clear" w:color="auto" w:fill="auto"/>
            <w:vAlign w:val="center"/>
            <w:hideMark/>
          </w:tcPr>
          <w:p w:rsidR="00C27B03" w:rsidRPr="00416C6A" w:rsidDel="00B213CC" w:rsidRDefault="00C27B03" w:rsidP="00C27B03">
            <w:pPr>
              <w:rPr>
                <w:del w:id="1604" w:author="Nery de Leiva" w:date="2023-01-18T12:24:00Z"/>
                <w:sz w:val="16"/>
                <w:szCs w:val="16"/>
              </w:rPr>
            </w:pPr>
            <w:del w:id="1605" w:author="Nery de Leiva" w:date="2023-01-18T12:24:00Z">
              <w:r w:rsidRPr="00416C6A" w:rsidDel="00B213CC">
                <w:rPr>
                  <w:sz w:val="16"/>
                  <w:szCs w:val="16"/>
                </w:rPr>
                <w:delText>0110S 443901</w:delText>
              </w:r>
            </w:del>
          </w:p>
        </w:tc>
        <w:tc>
          <w:tcPr>
            <w:tcW w:w="1301" w:type="dxa"/>
            <w:shd w:val="clear" w:color="auto" w:fill="auto"/>
            <w:vAlign w:val="center"/>
            <w:hideMark/>
          </w:tcPr>
          <w:p w:rsidR="00C27B03" w:rsidRPr="00416C6A" w:rsidDel="00B213CC" w:rsidRDefault="00C27B03" w:rsidP="00C27B03">
            <w:pPr>
              <w:rPr>
                <w:del w:id="1606" w:author="Nery de Leiva" w:date="2023-01-18T12:24:00Z"/>
                <w:sz w:val="16"/>
                <w:szCs w:val="16"/>
              </w:rPr>
            </w:pPr>
            <w:del w:id="1607" w:author="Nery de Leiva" w:date="2023-01-18T12:24:00Z">
              <w:r w:rsidRPr="00416C6A" w:rsidDel="00B213CC">
                <w:rPr>
                  <w:sz w:val="16"/>
                  <w:szCs w:val="16"/>
                </w:rPr>
                <w:delText>GUILLERMO RUIZ PEÑATE</w:delText>
              </w:r>
            </w:del>
          </w:p>
        </w:tc>
        <w:tc>
          <w:tcPr>
            <w:tcW w:w="894" w:type="dxa"/>
            <w:shd w:val="clear" w:color="auto" w:fill="auto"/>
            <w:vAlign w:val="center"/>
            <w:hideMark/>
          </w:tcPr>
          <w:p w:rsidR="00C27B03" w:rsidRPr="00416C6A" w:rsidDel="00B213CC" w:rsidRDefault="00C27B03" w:rsidP="00C27B03">
            <w:pPr>
              <w:jc w:val="right"/>
              <w:rPr>
                <w:del w:id="1608" w:author="Nery de Leiva" w:date="2023-01-18T12:24:00Z"/>
                <w:sz w:val="16"/>
                <w:szCs w:val="16"/>
              </w:rPr>
            </w:pPr>
            <w:del w:id="1609" w:author="Nery de Leiva" w:date="2023-01-18T12:24:00Z">
              <w:r w:rsidRPr="00416C6A" w:rsidDel="00B213CC">
                <w:rPr>
                  <w:sz w:val="16"/>
                  <w:szCs w:val="16"/>
                </w:rPr>
                <w:delText xml:space="preserve">$3,714.25 </w:delText>
              </w:r>
            </w:del>
          </w:p>
        </w:tc>
        <w:tc>
          <w:tcPr>
            <w:tcW w:w="1020" w:type="dxa"/>
            <w:shd w:val="clear" w:color="auto" w:fill="auto"/>
            <w:vAlign w:val="center"/>
            <w:hideMark/>
          </w:tcPr>
          <w:p w:rsidR="00C27B03" w:rsidRPr="00416C6A" w:rsidDel="00B213CC" w:rsidRDefault="00C27B03" w:rsidP="00C27B03">
            <w:pPr>
              <w:jc w:val="right"/>
              <w:rPr>
                <w:del w:id="1610" w:author="Nery de Leiva" w:date="2023-01-18T12:24:00Z"/>
                <w:sz w:val="16"/>
                <w:szCs w:val="16"/>
              </w:rPr>
            </w:pPr>
            <w:del w:id="1611" w:author="Nery de Leiva" w:date="2023-01-18T12:24:00Z">
              <w:r w:rsidRPr="00416C6A" w:rsidDel="00B213CC">
                <w:rPr>
                  <w:sz w:val="16"/>
                  <w:szCs w:val="16"/>
                </w:rPr>
                <w:delText>255,678.00</w:delText>
              </w:r>
            </w:del>
          </w:p>
        </w:tc>
        <w:tc>
          <w:tcPr>
            <w:tcW w:w="833" w:type="dxa"/>
            <w:shd w:val="clear" w:color="auto" w:fill="auto"/>
            <w:vAlign w:val="center"/>
            <w:hideMark/>
          </w:tcPr>
          <w:p w:rsidR="00C27B03" w:rsidRPr="00416C6A" w:rsidDel="00B213CC" w:rsidRDefault="00C27B03" w:rsidP="00C27B03">
            <w:pPr>
              <w:jc w:val="right"/>
              <w:rPr>
                <w:del w:id="1612" w:author="Nery de Leiva" w:date="2023-01-18T12:24:00Z"/>
                <w:sz w:val="16"/>
                <w:szCs w:val="16"/>
              </w:rPr>
            </w:pPr>
            <w:del w:id="1613" w:author="Nery de Leiva" w:date="2023-01-18T12:24:00Z">
              <w:r w:rsidRPr="00416C6A" w:rsidDel="00B213CC">
                <w:rPr>
                  <w:sz w:val="16"/>
                  <w:szCs w:val="16"/>
                </w:rPr>
                <w:delText>0.006234</w:delText>
              </w:r>
            </w:del>
          </w:p>
        </w:tc>
        <w:tc>
          <w:tcPr>
            <w:tcW w:w="912" w:type="dxa"/>
            <w:shd w:val="clear" w:color="auto" w:fill="auto"/>
            <w:vAlign w:val="center"/>
            <w:hideMark/>
          </w:tcPr>
          <w:p w:rsidR="00C27B03" w:rsidRPr="00416C6A" w:rsidDel="00B213CC" w:rsidRDefault="00C27B03" w:rsidP="00C27B03">
            <w:pPr>
              <w:jc w:val="right"/>
              <w:rPr>
                <w:del w:id="1614" w:author="Nery de Leiva" w:date="2023-01-18T12:24:00Z"/>
                <w:sz w:val="16"/>
                <w:szCs w:val="16"/>
              </w:rPr>
            </w:pPr>
            <w:del w:id="1615" w:author="Nery de Leiva" w:date="2023-01-18T12:24:00Z">
              <w:r w:rsidRPr="00416C6A" w:rsidDel="00B213CC">
                <w:rPr>
                  <w:sz w:val="16"/>
                  <w:szCs w:val="16"/>
                </w:rPr>
                <w:delText xml:space="preserve">$3,584.16 </w:delText>
              </w:r>
            </w:del>
          </w:p>
        </w:tc>
        <w:tc>
          <w:tcPr>
            <w:tcW w:w="1020" w:type="dxa"/>
            <w:shd w:val="clear" w:color="auto" w:fill="auto"/>
            <w:vAlign w:val="center"/>
            <w:hideMark/>
          </w:tcPr>
          <w:p w:rsidR="00C27B03" w:rsidRPr="00416C6A" w:rsidDel="00B213CC" w:rsidRDefault="00C27B03" w:rsidP="00C27B03">
            <w:pPr>
              <w:jc w:val="right"/>
              <w:rPr>
                <w:del w:id="1616" w:author="Nery de Leiva" w:date="2023-01-18T12:24:00Z"/>
                <w:sz w:val="16"/>
                <w:szCs w:val="16"/>
              </w:rPr>
            </w:pPr>
            <w:del w:id="1617" w:author="Nery de Leiva" w:date="2023-01-18T12:24:00Z">
              <w:r w:rsidRPr="00416C6A" w:rsidDel="00B213CC">
                <w:rPr>
                  <w:sz w:val="16"/>
                  <w:szCs w:val="16"/>
                </w:rPr>
                <w:delText>246,723.00</w:delText>
              </w:r>
            </w:del>
          </w:p>
        </w:tc>
        <w:tc>
          <w:tcPr>
            <w:tcW w:w="284" w:type="dxa"/>
            <w:shd w:val="clear" w:color="auto" w:fill="auto"/>
            <w:vAlign w:val="center"/>
            <w:hideMark/>
          </w:tcPr>
          <w:p w:rsidR="00C27B03" w:rsidRPr="00416C6A" w:rsidDel="00B213CC" w:rsidRDefault="00C27B03" w:rsidP="00C27B03">
            <w:pPr>
              <w:jc w:val="right"/>
              <w:rPr>
                <w:del w:id="1618" w:author="Nery de Leiva" w:date="2023-01-18T12:24:00Z"/>
                <w:sz w:val="16"/>
                <w:szCs w:val="16"/>
              </w:rPr>
            </w:pPr>
            <w:del w:id="1619"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620" w:author="Nery de Leiva" w:date="2023-01-18T12:24:00Z"/>
                <w:sz w:val="16"/>
                <w:szCs w:val="16"/>
              </w:rPr>
            </w:pPr>
            <w:del w:id="1621" w:author="Nery de Leiva" w:date="2023-01-18T12:24:00Z">
              <w:r w:rsidRPr="00416C6A" w:rsidDel="00B213CC">
                <w:rPr>
                  <w:sz w:val="16"/>
                  <w:szCs w:val="16"/>
                </w:rPr>
                <w:delText>8955</w:delText>
              </w:r>
            </w:del>
          </w:p>
        </w:tc>
        <w:tc>
          <w:tcPr>
            <w:tcW w:w="1018" w:type="dxa"/>
            <w:shd w:val="clear" w:color="auto" w:fill="auto"/>
            <w:vAlign w:val="center"/>
            <w:hideMark/>
          </w:tcPr>
          <w:p w:rsidR="00C27B03" w:rsidRPr="00416C6A" w:rsidDel="00B213CC" w:rsidRDefault="00C27B03" w:rsidP="00C27B03">
            <w:pPr>
              <w:jc w:val="center"/>
              <w:rPr>
                <w:del w:id="1622" w:author="Nery de Leiva" w:date="2023-01-18T12:24:00Z"/>
                <w:sz w:val="16"/>
                <w:szCs w:val="16"/>
              </w:rPr>
            </w:pPr>
            <w:del w:id="1623" w:author="Nery de Leiva" w:date="2023-01-18T12:24:00Z">
              <w:r w:rsidRPr="00416C6A" w:rsidDel="00B213CC">
                <w:rPr>
                  <w:sz w:val="16"/>
                  <w:szCs w:val="16"/>
                </w:rPr>
                <w:delText>252/12</w:delText>
              </w:r>
            </w:del>
          </w:p>
        </w:tc>
      </w:tr>
    </w:tbl>
    <w:p w:rsidR="009F4DD1" w:rsidDel="00B213CC" w:rsidRDefault="009F4DD1">
      <w:pPr>
        <w:rPr>
          <w:del w:id="1624" w:author="Nery de Leiva" w:date="2023-01-18T12:24:00Z"/>
        </w:rPr>
      </w:pPr>
    </w:p>
    <w:p w:rsidR="009F4DD1" w:rsidRPr="00B2209E" w:rsidDel="00B213CC" w:rsidRDefault="009F4DD1" w:rsidP="009F4DD1">
      <w:pPr>
        <w:pStyle w:val="Prrafodelista"/>
        <w:spacing w:after="0" w:line="240" w:lineRule="auto"/>
        <w:ind w:left="1440" w:hanging="1440"/>
        <w:jc w:val="both"/>
        <w:rPr>
          <w:del w:id="1625" w:author="Nery de Leiva" w:date="2023-01-18T12:24:00Z"/>
          <w:color w:val="000000" w:themeColor="text1"/>
        </w:rPr>
      </w:pPr>
      <w:del w:id="1626" w:author="Nery de Leiva" w:date="2023-01-18T12:24:00Z">
        <w:r w:rsidRPr="00B2209E" w:rsidDel="00B213CC">
          <w:rPr>
            <w:color w:val="000000" w:themeColor="text1"/>
          </w:rPr>
          <w:delText>SESIÓN ORDINARIA No. 37 – 2022</w:delText>
        </w:r>
      </w:del>
    </w:p>
    <w:p w:rsidR="009F4DD1" w:rsidRPr="00B2209E" w:rsidDel="00B213CC" w:rsidRDefault="009F4DD1" w:rsidP="009F4DD1">
      <w:pPr>
        <w:pStyle w:val="Prrafodelista"/>
        <w:spacing w:after="0" w:line="240" w:lineRule="auto"/>
        <w:ind w:left="1440" w:hanging="1440"/>
        <w:jc w:val="both"/>
        <w:rPr>
          <w:del w:id="1627" w:author="Nery de Leiva" w:date="2023-01-18T12:24:00Z"/>
          <w:color w:val="000000" w:themeColor="text1"/>
        </w:rPr>
      </w:pPr>
      <w:del w:id="1628" w:author="Nery de Leiva" w:date="2023-01-18T12:24:00Z">
        <w:r w:rsidRPr="00B2209E" w:rsidDel="00B213CC">
          <w:rPr>
            <w:color w:val="000000" w:themeColor="text1"/>
          </w:rPr>
          <w:delText>FECHA: 22 DE DICIEMBRE DE 2022</w:delText>
        </w:r>
      </w:del>
    </w:p>
    <w:p w:rsidR="009F4DD1" w:rsidRPr="00B2209E" w:rsidDel="00B213CC" w:rsidRDefault="009F4DD1" w:rsidP="009F4DD1">
      <w:pPr>
        <w:pStyle w:val="Prrafodelista"/>
        <w:spacing w:after="0" w:line="240" w:lineRule="auto"/>
        <w:ind w:left="1440" w:hanging="1440"/>
        <w:jc w:val="both"/>
        <w:rPr>
          <w:del w:id="1629" w:author="Nery de Leiva" w:date="2023-01-18T12:24:00Z"/>
          <w:color w:val="000000" w:themeColor="text1"/>
        </w:rPr>
      </w:pPr>
      <w:del w:id="1630" w:author="Nery de Leiva" w:date="2023-01-18T12:24:00Z">
        <w:r w:rsidRPr="00B2209E" w:rsidDel="00B213CC">
          <w:rPr>
            <w:color w:val="000000" w:themeColor="text1"/>
          </w:rPr>
          <w:delText>PUNTO: IV</w:delText>
        </w:r>
      </w:del>
    </w:p>
    <w:p w:rsidR="009F4DD1" w:rsidRPr="00B2209E" w:rsidDel="00B213CC" w:rsidRDefault="009F4DD1" w:rsidP="009F4DD1">
      <w:pPr>
        <w:pStyle w:val="Prrafodelista"/>
        <w:spacing w:after="0" w:line="240" w:lineRule="auto"/>
        <w:ind w:left="1440" w:hanging="1440"/>
        <w:jc w:val="both"/>
        <w:rPr>
          <w:del w:id="1631" w:author="Nery de Leiva" w:date="2023-01-18T12:24:00Z"/>
          <w:color w:val="000000" w:themeColor="text1"/>
        </w:rPr>
      </w:pPr>
      <w:del w:id="1632" w:author="Nery de Leiva" w:date="2023-01-18T12:24:00Z">
        <w:r w:rsidDel="00B213CC">
          <w:rPr>
            <w:color w:val="000000" w:themeColor="text1"/>
          </w:rPr>
          <w:delText>PÁGINA NÚMERO CATORCE</w:delText>
        </w:r>
      </w:del>
    </w:p>
    <w:p w:rsidR="009F4DD1" w:rsidDel="00B213CC" w:rsidRDefault="009F4DD1">
      <w:pPr>
        <w:rPr>
          <w:del w:id="1633" w:author="Nery de Leiva" w:date="2023-01-18T12:24:00Z"/>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B213CC" w:rsidTr="009F4DD1">
        <w:trPr>
          <w:trHeight w:val="136"/>
          <w:jc w:val="center"/>
          <w:del w:id="1634" w:author="Nery de Leiva" w:date="2023-01-18T12:24:00Z"/>
        </w:trPr>
        <w:tc>
          <w:tcPr>
            <w:tcW w:w="407" w:type="dxa"/>
            <w:shd w:val="clear" w:color="auto" w:fill="auto"/>
            <w:vAlign w:val="center"/>
            <w:hideMark/>
          </w:tcPr>
          <w:p w:rsidR="00C27B03" w:rsidRPr="00416C6A" w:rsidDel="00B213CC" w:rsidRDefault="00C27B03" w:rsidP="00C27B03">
            <w:pPr>
              <w:jc w:val="center"/>
              <w:rPr>
                <w:del w:id="1635" w:author="Nery de Leiva" w:date="2023-01-18T12:24:00Z"/>
                <w:sz w:val="16"/>
                <w:szCs w:val="16"/>
              </w:rPr>
            </w:pPr>
            <w:del w:id="1636" w:author="Nery de Leiva" w:date="2023-01-18T12:24:00Z">
              <w:r w:rsidRPr="00416C6A" w:rsidDel="00B213CC">
                <w:rPr>
                  <w:sz w:val="16"/>
                  <w:szCs w:val="16"/>
                </w:rPr>
                <w:delText>35</w:delText>
              </w:r>
            </w:del>
          </w:p>
        </w:tc>
        <w:tc>
          <w:tcPr>
            <w:tcW w:w="1189" w:type="dxa"/>
            <w:shd w:val="clear" w:color="auto" w:fill="auto"/>
            <w:vAlign w:val="center"/>
            <w:hideMark/>
          </w:tcPr>
          <w:p w:rsidR="00C27B03" w:rsidRPr="00416C6A" w:rsidDel="00B213CC" w:rsidRDefault="00C27B03" w:rsidP="00C27B03">
            <w:pPr>
              <w:rPr>
                <w:del w:id="1637" w:author="Nery de Leiva" w:date="2023-01-18T12:24:00Z"/>
                <w:sz w:val="16"/>
                <w:szCs w:val="16"/>
              </w:rPr>
            </w:pPr>
            <w:del w:id="1638" w:author="Nery de Leiva" w:date="2023-01-18T12:24:00Z">
              <w:r w:rsidRPr="00416C6A" w:rsidDel="00B213CC">
                <w:rPr>
                  <w:sz w:val="16"/>
                  <w:szCs w:val="16"/>
                </w:rPr>
                <w:delText>0101G 174101</w:delText>
              </w:r>
            </w:del>
          </w:p>
        </w:tc>
        <w:tc>
          <w:tcPr>
            <w:tcW w:w="1301" w:type="dxa"/>
            <w:shd w:val="clear" w:color="auto" w:fill="auto"/>
            <w:vAlign w:val="center"/>
            <w:hideMark/>
          </w:tcPr>
          <w:p w:rsidR="00C27B03" w:rsidRPr="00416C6A" w:rsidDel="00B213CC" w:rsidRDefault="00C27B03" w:rsidP="00C27B03">
            <w:pPr>
              <w:rPr>
                <w:del w:id="1639" w:author="Nery de Leiva" w:date="2023-01-18T12:24:00Z"/>
                <w:sz w:val="16"/>
                <w:szCs w:val="16"/>
              </w:rPr>
            </w:pPr>
            <w:del w:id="1640" w:author="Nery de Leiva" w:date="2023-01-18T12:24:00Z">
              <w:r w:rsidRPr="00416C6A" w:rsidDel="00B213CC">
                <w:rPr>
                  <w:sz w:val="16"/>
                  <w:szCs w:val="16"/>
                </w:rPr>
                <w:delText>REGINA GALLEGOS ARRIAZA DE WARRICH</w:delText>
              </w:r>
            </w:del>
          </w:p>
        </w:tc>
        <w:tc>
          <w:tcPr>
            <w:tcW w:w="894" w:type="dxa"/>
            <w:shd w:val="clear" w:color="auto" w:fill="auto"/>
            <w:vAlign w:val="center"/>
            <w:hideMark/>
          </w:tcPr>
          <w:p w:rsidR="00C27B03" w:rsidRPr="00416C6A" w:rsidDel="00B213CC" w:rsidRDefault="00C27B03" w:rsidP="00C27B03">
            <w:pPr>
              <w:jc w:val="right"/>
              <w:rPr>
                <w:del w:id="1641" w:author="Nery de Leiva" w:date="2023-01-18T12:24:00Z"/>
                <w:sz w:val="16"/>
                <w:szCs w:val="16"/>
              </w:rPr>
            </w:pPr>
            <w:del w:id="1642" w:author="Nery de Leiva" w:date="2023-01-18T12:24:00Z">
              <w:r w:rsidRPr="00416C6A" w:rsidDel="00B213CC">
                <w:rPr>
                  <w:sz w:val="16"/>
                  <w:szCs w:val="16"/>
                </w:rPr>
                <w:delText xml:space="preserve">$3,919.20 </w:delText>
              </w:r>
            </w:del>
          </w:p>
        </w:tc>
        <w:tc>
          <w:tcPr>
            <w:tcW w:w="1020" w:type="dxa"/>
            <w:shd w:val="clear" w:color="auto" w:fill="auto"/>
            <w:vAlign w:val="center"/>
            <w:hideMark/>
          </w:tcPr>
          <w:p w:rsidR="00C27B03" w:rsidRPr="00416C6A" w:rsidDel="00B213CC" w:rsidRDefault="00C27B03" w:rsidP="00C27B03">
            <w:pPr>
              <w:jc w:val="right"/>
              <w:rPr>
                <w:del w:id="1643" w:author="Nery de Leiva" w:date="2023-01-18T12:24:00Z"/>
                <w:sz w:val="16"/>
                <w:szCs w:val="16"/>
              </w:rPr>
            </w:pPr>
            <w:del w:id="1644" w:author="Nery de Leiva" w:date="2023-01-18T12:24:00Z">
              <w:r w:rsidRPr="00416C6A" w:rsidDel="00B213CC">
                <w:rPr>
                  <w:sz w:val="16"/>
                  <w:szCs w:val="16"/>
                </w:rPr>
                <w:delText>628,705.00</w:delText>
              </w:r>
            </w:del>
          </w:p>
        </w:tc>
        <w:tc>
          <w:tcPr>
            <w:tcW w:w="833" w:type="dxa"/>
            <w:shd w:val="clear" w:color="auto" w:fill="auto"/>
            <w:vAlign w:val="center"/>
            <w:hideMark/>
          </w:tcPr>
          <w:p w:rsidR="00C27B03" w:rsidRPr="00416C6A" w:rsidDel="00B213CC" w:rsidRDefault="00C27B03" w:rsidP="00C27B03">
            <w:pPr>
              <w:jc w:val="right"/>
              <w:rPr>
                <w:del w:id="1645" w:author="Nery de Leiva" w:date="2023-01-18T12:24:00Z"/>
                <w:sz w:val="16"/>
                <w:szCs w:val="16"/>
              </w:rPr>
            </w:pPr>
            <w:del w:id="1646" w:author="Nery de Leiva" w:date="2023-01-18T12:24:00Z">
              <w:r w:rsidRPr="00416C6A" w:rsidDel="00B213CC">
                <w:rPr>
                  <w:sz w:val="16"/>
                  <w:szCs w:val="16"/>
                </w:rPr>
                <w:delText>0.006234</w:delText>
              </w:r>
            </w:del>
          </w:p>
        </w:tc>
        <w:tc>
          <w:tcPr>
            <w:tcW w:w="912" w:type="dxa"/>
            <w:shd w:val="clear" w:color="auto" w:fill="auto"/>
            <w:vAlign w:val="center"/>
            <w:hideMark/>
          </w:tcPr>
          <w:p w:rsidR="00C27B03" w:rsidRPr="00416C6A" w:rsidDel="00B213CC" w:rsidRDefault="00C27B03" w:rsidP="00C27B03">
            <w:pPr>
              <w:jc w:val="right"/>
              <w:rPr>
                <w:del w:id="1647" w:author="Nery de Leiva" w:date="2023-01-18T12:24:00Z"/>
                <w:sz w:val="16"/>
                <w:szCs w:val="16"/>
              </w:rPr>
            </w:pPr>
            <w:del w:id="1648" w:author="Nery de Leiva" w:date="2023-01-18T12:24:00Z">
              <w:r w:rsidRPr="00416C6A" w:rsidDel="00B213CC">
                <w:rPr>
                  <w:sz w:val="16"/>
                  <w:szCs w:val="16"/>
                </w:rPr>
                <w:delText xml:space="preserve">$3,876.57 </w:delText>
              </w:r>
            </w:del>
          </w:p>
        </w:tc>
        <w:tc>
          <w:tcPr>
            <w:tcW w:w="1020" w:type="dxa"/>
            <w:shd w:val="clear" w:color="auto" w:fill="auto"/>
            <w:vAlign w:val="center"/>
            <w:hideMark/>
          </w:tcPr>
          <w:p w:rsidR="00C27B03" w:rsidRPr="00416C6A" w:rsidDel="00B213CC" w:rsidRDefault="00C27B03" w:rsidP="00C27B03">
            <w:pPr>
              <w:jc w:val="right"/>
              <w:rPr>
                <w:del w:id="1649" w:author="Nery de Leiva" w:date="2023-01-18T12:24:00Z"/>
                <w:sz w:val="16"/>
                <w:szCs w:val="16"/>
              </w:rPr>
            </w:pPr>
            <w:del w:id="1650" w:author="Nery de Leiva" w:date="2023-01-18T12:24:00Z">
              <w:r w:rsidRPr="00416C6A" w:rsidDel="00B213CC">
                <w:rPr>
                  <w:sz w:val="16"/>
                  <w:szCs w:val="16"/>
                </w:rPr>
                <w:delText>621,866.00</w:delText>
              </w:r>
            </w:del>
          </w:p>
        </w:tc>
        <w:tc>
          <w:tcPr>
            <w:tcW w:w="284" w:type="dxa"/>
            <w:shd w:val="clear" w:color="auto" w:fill="auto"/>
            <w:vAlign w:val="center"/>
            <w:hideMark/>
          </w:tcPr>
          <w:p w:rsidR="00C27B03" w:rsidRPr="00416C6A" w:rsidDel="00B213CC" w:rsidRDefault="00C27B03" w:rsidP="00C27B03">
            <w:pPr>
              <w:jc w:val="right"/>
              <w:rPr>
                <w:del w:id="1651" w:author="Nery de Leiva" w:date="2023-01-18T12:24:00Z"/>
                <w:sz w:val="16"/>
                <w:szCs w:val="16"/>
              </w:rPr>
            </w:pPr>
            <w:del w:id="1652"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653" w:author="Nery de Leiva" w:date="2023-01-18T12:24:00Z"/>
                <w:sz w:val="16"/>
                <w:szCs w:val="16"/>
              </w:rPr>
            </w:pPr>
            <w:del w:id="1654" w:author="Nery de Leiva" w:date="2023-01-18T12:24:00Z">
              <w:r w:rsidRPr="00416C6A" w:rsidDel="00B213CC">
                <w:rPr>
                  <w:sz w:val="16"/>
                  <w:szCs w:val="16"/>
                </w:rPr>
                <w:delText>6839</w:delText>
              </w:r>
            </w:del>
          </w:p>
        </w:tc>
        <w:tc>
          <w:tcPr>
            <w:tcW w:w="1018" w:type="dxa"/>
            <w:shd w:val="clear" w:color="auto" w:fill="auto"/>
            <w:vAlign w:val="center"/>
            <w:hideMark/>
          </w:tcPr>
          <w:p w:rsidR="00C27B03" w:rsidRPr="00416C6A" w:rsidDel="00B213CC" w:rsidRDefault="00C27B03" w:rsidP="00C27B03">
            <w:pPr>
              <w:jc w:val="center"/>
              <w:rPr>
                <w:del w:id="1655" w:author="Nery de Leiva" w:date="2023-01-18T12:24:00Z"/>
                <w:sz w:val="16"/>
                <w:szCs w:val="16"/>
              </w:rPr>
            </w:pPr>
            <w:del w:id="1656" w:author="Nery de Leiva" w:date="2023-01-18T12:24:00Z">
              <w:r w:rsidRPr="00416C6A" w:rsidDel="00B213CC">
                <w:rPr>
                  <w:sz w:val="16"/>
                  <w:szCs w:val="16"/>
                </w:rPr>
                <w:delText>194/19</w:delText>
              </w:r>
            </w:del>
          </w:p>
        </w:tc>
      </w:tr>
      <w:tr w:rsidR="00F223E9" w:rsidRPr="00416C6A" w:rsidDel="00B213CC" w:rsidTr="009F4DD1">
        <w:trPr>
          <w:trHeight w:val="56"/>
          <w:jc w:val="center"/>
          <w:del w:id="1657" w:author="Nery de Leiva" w:date="2023-01-18T12:24:00Z"/>
        </w:trPr>
        <w:tc>
          <w:tcPr>
            <w:tcW w:w="407" w:type="dxa"/>
            <w:shd w:val="clear" w:color="auto" w:fill="auto"/>
            <w:vAlign w:val="center"/>
            <w:hideMark/>
          </w:tcPr>
          <w:p w:rsidR="00C27B03" w:rsidRPr="00416C6A" w:rsidDel="00B213CC" w:rsidRDefault="00C27B03" w:rsidP="00C27B03">
            <w:pPr>
              <w:jc w:val="center"/>
              <w:rPr>
                <w:del w:id="1658" w:author="Nery de Leiva" w:date="2023-01-18T12:24:00Z"/>
                <w:sz w:val="16"/>
                <w:szCs w:val="16"/>
              </w:rPr>
            </w:pPr>
            <w:del w:id="1659" w:author="Nery de Leiva" w:date="2023-01-18T12:24:00Z">
              <w:r w:rsidRPr="00416C6A" w:rsidDel="00B213CC">
                <w:rPr>
                  <w:sz w:val="16"/>
                  <w:szCs w:val="16"/>
                </w:rPr>
                <w:delText>36</w:delText>
              </w:r>
            </w:del>
          </w:p>
        </w:tc>
        <w:tc>
          <w:tcPr>
            <w:tcW w:w="1189" w:type="dxa"/>
            <w:shd w:val="clear" w:color="auto" w:fill="auto"/>
            <w:vAlign w:val="center"/>
            <w:hideMark/>
          </w:tcPr>
          <w:p w:rsidR="00C27B03" w:rsidRPr="00416C6A" w:rsidDel="00B213CC" w:rsidRDefault="00C27B03" w:rsidP="00C27B03">
            <w:pPr>
              <w:rPr>
                <w:del w:id="1660" w:author="Nery de Leiva" w:date="2023-01-18T12:24:00Z"/>
                <w:sz w:val="16"/>
                <w:szCs w:val="16"/>
              </w:rPr>
            </w:pPr>
            <w:del w:id="1661" w:author="Nery de Leiva" w:date="2023-01-18T12:24:00Z">
              <w:r w:rsidRPr="00416C6A" w:rsidDel="00B213CC">
                <w:rPr>
                  <w:sz w:val="16"/>
                  <w:szCs w:val="16"/>
                </w:rPr>
                <w:delText>0111C 233101</w:delText>
              </w:r>
            </w:del>
          </w:p>
        </w:tc>
        <w:tc>
          <w:tcPr>
            <w:tcW w:w="1301" w:type="dxa"/>
            <w:shd w:val="clear" w:color="auto" w:fill="auto"/>
            <w:vAlign w:val="center"/>
            <w:hideMark/>
          </w:tcPr>
          <w:p w:rsidR="00C27B03" w:rsidRPr="00416C6A" w:rsidDel="00B213CC" w:rsidRDefault="00C27B03" w:rsidP="00C27B03">
            <w:pPr>
              <w:rPr>
                <w:del w:id="1662" w:author="Nery de Leiva" w:date="2023-01-18T12:24:00Z"/>
                <w:sz w:val="16"/>
                <w:szCs w:val="16"/>
              </w:rPr>
            </w:pPr>
            <w:del w:id="1663" w:author="Nery de Leiva" w:date="2023-01-18T12:24:00Z">
              <w:r w:rsidRPr="00416C6A" w:rsidDel="00B213CC">
                <w:rPr>
                  <w:sz w:val="16"/>
                  <w:szCs w:val="16"/>
                </w:rPr>
                <w:delText>LEONOR CORNEJO DE LOWE</w:delText>
              </w:r>
            </w:del>
          </w:p>
        </w:tc>
        <w:tc>
          <w:tcPr>
            <w:tcW w:w="894" w:type="dxa"/>
            <w:shd w:val="clear" w:color="auto" w:fill="auto"/>
            <w:vAlign w:val="center"/>
            <w:hideMark/>
          </w:tcPr>
          <w:p w:rsidR="00C27B03" w:rsidRPr="00416C6A" w:rsidDel="00B213CC" w:rsidRDefault="00C27B03" w:rsidP="00C27B03">
            <w:pPr>
              <w:jc w:val="right"/>
              <w:rPr>
                <w:del w:id="1664" w:author="Nery de Leiva" w:date="2023-01-18T12:24:00Z"/>
                <w:sz w:val="16"/>
                <w:szCs w:val="16"/>
              </w:rPr>
            </w:pPr>
            <w:del w:id="1665" w:author="Nery de Leiva" w:date="2023-01-18T12:24:00Z">
              <w:r w:rsidRPr="00416C6A" w:rsidDel="00B213CC">
                <w:rPr>
                  <w:sz w:val="16"/>
                  <w:szCs w:val="16"/>
                </w:rPr>
                <w:delText xml:space="preserve">$412.04 </w:delText>
              </w:r>
            </w:del>
          </w:p>
        </w:tc>
        <w:tc>
          <w:tcPr>
            <w:tcW w:w="1020" w:type="dxa"/>
            <w:shd w:val="clear" w:color="auto" w:fill="auto"/>
            <w:vAlign w:val="center"/>
            <w:hideMark/>
          </w:tcPr>
          <w:p w:rsidR="00C27B03" w:rsidRPr="00416C6A" w:rsidDel="00B213CC" w:rsidRDefault="00C27B03" w:rsidP="00C27B03">
            <w:pPr>
              <w:jc w:val="right"/>
              <w:rPr>
                <w:del w:id="1666" w:author="Nery de Leiva" w:date="2023-01-18T12:24:00Z"/>
                <w:sz w:val="16"/>
                <w:szCs w:val="16"/>
              </w:rPr>
            </w:pPr>
            <w:del w:id="1667" w:author="Nery de Leiva" w:date="2023-01-18T12:24:00Z">
              <w:r w:rsidRPr="00416C6A" w:rsidDel="00B213CC">
                <w:rPr>
                  <w:sz w:val="16"/>
                  <w:szCs w:val="16"/>
                </w:rPr>
                <w:delText>36,541.00</w:delText>
              </w:r>
            </w:del>
          </w:p>
        </w:tc>
        <w:tc>
          <w:tcPr>
            <w:tcW w:w="833" w:type="dxa"/>
            <w:shd w:val="clear" w:color="auto" w:fill="auto"/>
            <w:vAlign w:val="center"/>
            <w:hideMark/>
          </w:tcPr>
          <w:p w:rsidR="00C27B03" w:rsidRPr="00416C6A" w:rsidDel="00B213CC" w:rsidRDefault="00C27B03" w:rsidP="00C27B03">
            <w:pPr>
              <w:jc w:val="right"/>
              <w:rPr>
                <w:del w:id="1668" w:author="Nery de Leiva" w:date="2023-01-18T12:24:00Z"/>
                <w:sz w:val="16"/>
                <w:szCs w:val="16"/>
              </w:rPr>
            </w:pPr>
            <w:del w:id="1669" w:author="Nery de Leiva" w:date="2023-01-18T12:24:00Z">
              <w:r w:rsidRPr="00416C6A" w:rsidDel="00B213CC">
                <w:rPr>
                  <w:sz w:val="16"/>
                  <w:szCs w:val="16"/>
                </w:rPr>
                <w:delText>0.011276</w:delText>
              </w:r>
            </w:del>
          </w:p>
        </w:tc>
        <w:tc>
          <w:tcPr>
            <w:tcW w:w="912" w:type="dxa"/>
            <w:shd w:val="clear" w:color="auto" w:fill="auto"/>
            <w:vAlign w:val="center"/>
            <w:hideMark/>
          </w:tcPr>
          <w:p w:rsidR="00C27B03" w:rsidRPr="00416C6A" w:rsidDel="00B213CC" w:rsidRDefault="00C27B03" w:rsidP="00C27B03">
            <w:pPr>
              <w:jc w:val="right"/>
              <w:rPr>
                <w:del w:id="1670" w:author="Nery de Leiva" w:date="2023-01-18T12:24:00Z"/>
                <w:sz w:val="16"/>
                <w:szCs w:val="16"/>
              </w:rPr>
            </w:pPr>
            <w:del w:id="1671" w:author="Nery de Leiva" w:date="2023-01-18T12:24:00Z">
              <w:r w:rsidRPr="00416C6A" w:rsidDel="00B213CC">
                <w:rPr>
                  <w:sz w:val="16"/>
                  <w:szCs w:val="16"/>
                </w:rPr>
                <w:delText xml:space="preserve">$412.04 </w:delText>
              </w:r>
            </w:del>
          </w:p>
        </w:tc>
        <w:tc>
          <w:tcPr>
            <w:tcW w:w="1020" w:type="dxa"/>
            <w:shd w:val="clear" w:color="auto" w:fill="auto"/>
            <w:vAlign w:val="center"/>
            <w:hideMark/>
          </w:tcPr>
          <w:p w:rsidR="00C27B03" w:rsidRPr="00416C6A" w:rsidDel="00B213CC" w:rsidRDefault="00C27B03" w:rsidP="00C27B03">
            <w:pPr>
              <w:jc w:val="right"/>
              <w:rPr>
                <w:del w:id="1672" w:author="Nery de Leiva" w:date="2023-01-18T12:24:00Z"/>
                <w:sz w:val="16"/>
                <w:szCs w:val="16"/>
              </w:rPr>
            </w:pPr>
            <w:del w:id="1673" w:author="Nery de Leiva" w:date="2023-01-18T12:24:00Z">
              <w:r w:rsidRPr="00416C6A" w:rsidDel="00B213CC">
                <w:rPr>
                  <w:sz w:val="16"/>
                  <w:szCs w:val="16"/>
                </w:rPr>
                <w:delText>36,541.00</w:delText>
              </w:r>
            </w:del>
          </w:p>
        </w:tc>
        <w:tc>
          <w:tcPr>
            <w:tcW w:w="284" w:type="dxa"/>
            <w:shd w:val="clear" w:color="auto" w:fill="auto"/>
            <w:vAlign w:val="center"/>
            <w:hideMark/>
          </w:tcPr>
          <w:p w:rsidR="00C27B03" w:rsidRPr="00416C6A" w:rsidDel="00B213CC" w:rsidRDefault="00C27B03" w:rsidP="00C27B03">
            <w:pPr>
              <w:jc w:val="right"/>
              <w:rPr>
                <w:del w:id="1674" w:author="Nery de Leiva" w:date="2023-01-18T12:24:00Z"/>
                <w:sz w:val="16"/>
                <w:szCs w:val="16"/>
              </w:rPr>
            </w:pPr>
            <w:del w:id="1675"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676" w:author="Nery de Leiva" w:date="2023-01-18T12:24:00Z"/>
                <w:sz w:val="16"/>
                <w:szCs w:val="16"/>
              </w:rPr>
            </w:pPr>
            <w:del w:id="1677"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678" w:author="Nery de Leiva" w:date="2023-01-18T12:24:00Z"/>
                <w:sz w:val="16"/>
                <w:szCs w:val="16"/>
              </w:rPr>
            </w:pPr>
            <w:del w:id="1679" w:author="Nery de Leiva" w:date="2023-01-18T12:24:00Z">
              <w:r w:rsidRPr="00416C6A" w:rsidDel="00B213CC">
                <w:rPr>
                  <w:sz w:val="16"/>
                  <w:szCs w:val="16"/>
                </w:rPr>
                <w:delText> </w:delText>
              </w:r>
            </w:del>
          </w:p>
        </w:tc>
      </w:tr>
      <w:tr w:rsidR="00F223E9" w:rsidRPr="00416C6A" w:rsidDel="00B213CC" w:rsidTr="009F4DD1">
        <w:trPr>
          <w:trHeight w:val="377"/>
          <w:jc w:val="center"/>
          <w:del w:id="1680" w:author="Nery de Leiva" w:date="2023-01-18T12:24:00Z"/>
        </w:trPr>
        <w:tc>
          <w:tcPr>
            <w:tcW w:w="407" w:type="dxa"/>
            <w:shd w:val="clear" w:color="auto" w:fill="auto"/>
            <w:vAlign w:val="center"/>
            <w:hideMark/>
          </w:tcPr>
          <w:p w:rsidR="00C27B03" w:rsidRPr="00416C6A" w:rsidDel="00B213CC" w:rsidRDefault="00C27B03" w:rsidP="00C27B03">
            <w:pPr>
              <w:jc w:val="center"/>
              <w:rPr>
                <w:del w:id="1681" w:author="Nery de Leiva" w:date="2023-01-18T12:24:00Z"/>
                <w:sz w:val="16"/>
                <w:szCs w:val="16"/>
              </w:rPr>
            </w:pPr>
            <w:del w:id="1682" w:author="Nery de Leiva" w:date="2023-01-18T12:24:00Z">
              <w:r w:rsidRPr="00416C6A" w:rsidDel="00B213CC">
                <w:rPr>
                  <w:sz w:val="16"/>
                  <w:szCs w:val="16"/>
                </w:rPr>
                <w:delText>37</w:delText>
              </w:r>
            </w:del>
          </w:p>
        </w:tc>
        <w:tc>
          <w:tcPr>
            <w:tcW w:w="1189" w:type="dxa"/>
            <w:shd w:val="clear" w:color="auto" w:fill="auto"/>
            <w:vAlign w:val="center"/>
            <w:hideMark/>
          </w:tcPr>
          <w:p w:rsidR="00C27B03" w:rsidRPr="00416C6A" w:rsidDel="00B213CC" w:rsidRDefault="00C27B03" w:rsidP="00C27B03">
            <w:pPr>
              <w:rPr>
                <w:del w:id="1683" w:author="Nery de Leiva" w:date="2023-01-18T12:24:00Z"/>
                <w:sz w:val="16"/>
                <w:szCs w:val="16"/>
              </w:rPr>
            </w:pPr>
            <w:del w:id="1684" w:author="Nery de Leiva" w:date="2023-01-18T12:24:00Z">
              <w:r w:rsidRPr="00416C6A" w:rsidDel="00B213CC">
                <w:rPr>
                  <w:sz w:val="16"/>
                  <w:szCs w:val="16"/>
                </w:rPr>
                <w:delText>0111L 348901</w:delText>
              </w:r>
            </w:del>
          </w:p>
        </w:tc>
        <w:tc>
          <w:tcPr>
            <w:tcW w:w="1301" w:type="dxa"/>
            <w:shd w:val="clear" w:color="auto" w:fill="auto"/>
            <w:vAlign w:val="center"/>
            <w:hideMark/>
          </w:tcPr>
          <w:p w:rsidR="00C27B03" w:rsidRPr="00416C6A" w:rsidDel="00B213CC" w:rsidRDefault="00C27B03" w:rsidP="00C27B03">
            <w:pPr>
              <w:rPr>
                <w:del w:id="1685" w:author="Nery de Leiva" w:date="2023-01-18T12:24:00Z"/>
                <w:sz w:val="16"/>
                <w:szCs w:val="16"/>
              </w:rPr>
            </w:pPr>
            <w:del w:id="1686" w:author="Nery de Leiva" w:date="2023-01-18T12:24:00Z">
              <w:r w:rsidRPr="00416C6A" w:rsidDel="00B213CC">
                <w:rPr>
                  <w:sz w:val="16"/>
                  <w:szCs w:val="16"/>
                </w:rPr>
                <w:delText>CESAR LAGOS ARIS C/P ARIZ</w:delText>
              </w:r>
            </w:del>
          </w:p>
        </w:tc>
        <w:tc>
          <w:tcPr>
            <w:tcW w:w="894" w:type="dxa"/>
            <w:shd w:val="clear" w:color="auto" w:fill="auto"/>
            <w:vAlign w:val="center"/>
            <w:hideMark/>
          </w:tcPr>
          <w:p w:rsidR="00C27B03" w:rsidRPr="00416C6A" w:rsidDel="00B213CC" w:rsidRDefault="00C27B03" w:rsidP="00C27B03">
            <w:pPr>
              <w:jc w:val="right"/>
              <w:rPr>
                <w:del w:id="1687" w:author="Nery de Leiva" w:date="2023-01-18T12:24:00Z"/>
                <w:sz w:val="16"/>
                <w:szCs w:val="16"/>
              </w:rPr>
            </w:pPr>
            <w:del w:id="1688" w:author="Nery de Leiva" w:date="2023-01-18T12:24:00Z">
              <w:r w:rsidRPr="00416C6A" w:rsidDel="00B213CC">
                <w:rPr>
                  <w:sz w:val="16"/>
                  <w:szCs w:val="16"/>
                </w:rPr>
                <w:delText xml:space="preserve">$491.22 </w:delText>
              </w:r>
            </w:del>
          </w:p>
        </w:tc>
        <w:tc>
          <w:tcPr>
            <w:tcW w:w="1020" w:type="dxa"/>
            <w:shd w:val="clear" w:color="auto" w:fill="auto"/>
            <w:vAlign w:val="center"/>
            <w:hideMark/>
          </w:tcPr>
          <w:p w:rsidR="00C27B03" w:rsidRPr="00416C6A" w:rsidDel="00B213CC" w:rsidRDefault="00C27B03" w:rsidP="00C27B03">
            <w:pPr>
              <w:jc w:val="right"/>
              <w:rPr>
                <w:del w:id="1689" w:author="Nery de Leiva" w:date="2023-01-18T12:24:00Z"/>
                <w:sz w:val="16"/>
                <w:szCs w:val="16"/>
              </w:rPr>
            </w:pPr>
            <w:del w:id="1690" w:author="Nery de Leiva" w:date="2023-01-18T12:24:00Z">
              <w:r w:rsidRPr="00416C6A" w:rsidDel="00B213CC">
                <w:rPr>
                  <w:sz w:val="16"/>
                  <w:szCs w:val="16"/>
                </w:rPr>
                <w:delText>83,850.00</w:delText>
              </w:r>
            </w:del>
          </w:p>
        </w:tc>
        <w:tc>
          <w:tcPr>
            <w:tcW w:w="833" w:type="dxa"/>
            <w:shd w:val="clear" w:color="auto" w:fill="auto"/>
            <w:vAlign w:val="center"/>
            <w:hideMark/>
          </w:tcPr>
          <w:p w:rsidR="00C27B03" w:rsidRPr="00416C6A" w:rsidDel="00B213CC" w:rsidRDefault="00C27B03" w:rsidP="00C27B03">
            <w:pPr>
              <w:jc w:val="right"/>
              <w:rPr>
                <w:del w:id="1691" w:author="Nery de Leiva" w:date="2023-01-18T12:24:00Z"/>
                <w:sz w:val="16"/>
                <w:szCs w:val="16"/>
              </w:rPr>
            </w:pPr>
            <w:del w:id="1692" w:author="Nery de Leiva" w:date="2023-01-18T12:24:00Z">
              <w:r w:rsidRPr="00416C6A" w:rsidDel="00B213CC">
                <w:rPr>
                  <w:sz w:val="16"/>
                  <w:szCs w:val="16"/>
                </w:rPr>
                <w:delText>0.005858</w:delText>
              </w:r>
            </w:del>
          </w:p>
        </w:tc>
        <w:tc>
          <w:tcPr>
            <w:tcW w:w="912" w:type="dxa"/>
            <w:shd w:val="clear" w:color="auto" w:fill="auto"/>
            <w:vAlign w:val="center"/>
            <w:hideMark/>
          </w:tcPr>
          <w:p w:rsidR="00C27B03" w:rsidRPr="00416C6A" w:rsidDel="00B213CC" w:rsidRDefault="00C27B03" w:rsidP="00C27B03">
            <w:pPr>
              <w:jc w:val="right"/>
              <w:rPr>
                <w:del w:id="1693" w:author="Nery de Leiva" w:date="2023-01-18T12:24:00Z"/>
                <w:sz w:val="16"/>
                <w:szCs w:val="16"/>
              </w:rPr>
            </w:pPr>
            <w:del w:id="1694" w:author="Nery de Leiva" w:date="2023-01-18T12:24:00Z">
              <w:r w:rsidRPr="00416C6A" w:rsidDel="00B213CC">
                <w:rPr>
                  <w:sz w:val="16"/>
                  <w:szCs w:val="16"/>
                </w:rPr>
                <w:delText xml:space="preserve">$491.22 </w:delText>
              </w:r>
            </w:del>
          </w:p>
        </w:tc>
        <w:tc>
          <w:tcPr>
            <w:tcW w:w="1020" w:type="dxa"/>
            <w:shd w:val="clear" w:color="auto" w:fill="auto"/>
            <w:vAlign w:val="center"/>
            <w:hideMark/>
          </w:tcPr>
          <w:p w:rsidR="00C27B03" w:rsidRPr="00416C6A" w:rsidDel="00B213CC" w:rsidRDefault="00C27B03" w:rsidP="00C27B03">
            <w:pPr>
              <w:jc w:val="right"/>
              <w:rPr>
                <w:del w:id="1695" w:author="Nery de Leiva" w:date="2023-01-18T12:24:00Z"/>
                <w:sz w:val="16"/>
                <w:szCs w:val="16"/>
              </w:rPr>
            </w:pPr>
            <w:del w:id="1696" w:author="Nery de Leiva" w:date="2023-01-18T12:24:00Z">
              <w:r w:rsidRPr="00416C6A" w:rsidDel="00B213CC">
                <w:rPr>
                  <w:sz w:val="16"/>
                  <w:szCs w:val="16"/>
                </w:rPr>
                <w:delText>83,850.00</w:delText>
              </w:r>
            </w:del>
          </w:p>
        </w:tc>
        <w:tc>
          <w:tcPr>
            <w:tcW w:w="284" w:type="dxa"/>
            <w:shd w:val="clear" w:color="auto" w:fill="auto"/>
            <w:vAlign w:val="center"/>
            <w:hideMark/>
          </w:tcPr>
          <w:p w:rsidR="00C27B03" w:rsidRPr="00416C6A" w:rsidDel="00B213CC" w:rsidRDefault="00C27B03" w:rsidP="00C27B03">
            <w:pPr>
              <w:jc w:val="right"/>
              <w:rPr>
                <w:del w:id="1697" w:author="Nery de Leiva" w:date="2023-01-18T12:24:00Z"/>
                <w:sz w:val="16"/>
                <w:szCs w:val="16"/>
              </w:rPr>
            </w:pPr>
            <w:del w:id="1698"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699" w:author="Nery de Leiva" w:date="2023-01-18T12:24:00Z"/>
                <w:sz w:val="16"/>
                <w:szCs w:val="16"/>
              </w:rPr>
            </w:pPr>
            <w:del w:id="1700"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701" w:author="Nery de Leiva" w:date="2023-01-18T12:24:00Z"/>
                <w:sz w:val="16"/>
                <w:szCs w:val="16"/>
              </w:rPr>
            </w:pPr>
            <w:del w:id="1702" w:author="Nery de Leiva" w:date="2023-01-18T12:24:00Z">
              <w:r w:rsidRPr="00416C6A" w:rsidDel="00B213CC">
                <w:rPr>
                  <w:sz w:val="16"/>
                  <w:szCs w:val="16"/>
                </w:rPr>
                <w:delText> </w:delText>
              </w:r>
            </w:del>
          </w:p>
        </w:tc>
      </w:tr>
      <w:tr w:rsidR="00F223E9" w:rsidRPr="00416C6A" w:rsidDel="00B213CC" w:rsidTr="009F4DD1">
        <w:trPr>
          <w:trHeight w:val="56"/>
          <w:jc w:val="center"/>
          <w:del w:id="1703" w:author="Nery de Leiva" w:date="2023-01-18T12:24:00Z"/>
        </w:trPr>
        <w:tc>
          <w:tcPr>
            <w:tcW w:w="407" w:type="dxa"/>
            <w:shd w:val="clear" w:color="auto" w:fill="auto"/>
            <w:vAlign w:val="center"/>
            <w:hideMark/>
          </w:tcPr>
          <w:p w:rsidR="00C27B03" w:rsidRPr="00416C6A" w:rsidDel="00B213CC" w:rsidRDefault="00C27B03" w:rsidP="00C27B03">
            <w:pPr>
              <w:jc w:val="center"/>
              <w:rPr>
                <w:del w:id="1704" w:author="Nery de Leiva" w:date="2023-01-18T12:24:00Z"/>
                <w:sz w:val="16"/>
                <w:szCs w:val="16"/>
              </w:rPr>
            </w:pPr>
            <w:del w:id="1705" w:author="Nery de Leiva" w:date="2023-01-18T12:24:00Z">
              <w:r w:rsidRPr="00416C6A" w:rsidDel="00B213CC">
                <w:rPr>
                  <w:sz w:val="16"/>
                  <w:szCs w:val="16"/>
                </w:rPr>
                <w:delText>38</w:delText>
              </w:r>
            </w:del>
          </w:p>
        </w:tc>
        <w:tc>
          <w:tcPr>
            <w:tcW w:w="1189" w:type="dxa"/>
            <w:shd w:val="clear" w:color="auto" w:fill="auto"/>
            <w:vAlign w:val="center"/>
            <w:hideMark/>
          </w:tcPr>
          <w:p w:rsidR="00C27B03" w:rsidRPr="00416C6A" w:rsidDel="00B213CC" w:rsidRDefault="00C27B03" w:rsidP="00C27B03">
            <w:pPr>
              <w:rPr>
                <w:del w:id="1706" w:author="Nery de Leiva" w:date="2023-01-18T12:24:00Z"/>
                <w:sz w:val="16"/>
                <w:szCs w:val="16"/>
              </w:rPr>
            </w:pPr>
            <w:del w:id="1707" w:author="Nery de Leiva" w:date="2023-01-18T12:24:00Z">
              <w:r w:rsidRPr="00416C6A" w:rsidDel="00B213CC">
                <w:rPr>
                  <w:sz w:val="16"/>
                  <w:szCs w:val="16"/>
                </w:rPr>
                <w:delText>0111G 215101</w:delText>
              </w:r>
            </w:del>
          </w:p>
        </w:tc>
        <w:tc>
          <w:tcPr>
            <w:tcW w:w="1301" w:type="dxa"/>
            <w:shd w:val="clear" w:color="auto" w:fill="auto"/>
            <w:vAlign w:val="center"/>
            <w:hideMark/>
          </w:tcPr>
          <w:p w:rsidR="00C27B03" w:rsidRPr="00416C6A" w:rsidDel="00B213CC" w:rsidRDefault="00C27B03" w:rsidP="00C27B03">
            <w:pPr>
              <w:rPr>
                <w:del w:id="1708" w:author="Nery de Leiva" w:date="2023-01-18T12:24:00Z"/>
                <w:sz w:val="16"/>
                <w:szCs w:val="16"/>
              </w:rPr>
            </w:pPr>
            <w:del w:id="1709" w:author="Nery de Leiva" w:date="2023-01-18T12:24:00Z">
              <w:r w:rsidRPr="00416C6A" w:rsidDel="00B213CC">
                <w:rPr>
                  <w:sz w:val="16"/>
                  <w:szCs w:val="16"/>
                </w:rPr>
                <w:delText>LORENZO GARCIA GARCIA</w:delText>
              </w:r>
            </w:del>
          </w:p>
        </w:tc>
        <w:tc>
          <w:tcPr>
            <w:tcW w:w="894" w:type="dxa"/>
            <w:shd w:val="clear" w:color="auto" w:fill="auto"/>
            <w:vAlign w:val="center"/>
            <w:hideMark/>
          </w:tcPr>
          <w:p w:rsidR="00C27B03" w:rsidRPr="00416C6A" w:rsidDel="00B213CC" w:rsidRDefault="00C27B03" w:rsidP="00C27B03">
            <w:pPr>
              <w:jc w:val="right"/>
              <w:rPr>
                <w:del w:id="1710" w:author="Nery de Leiva" w:date="2023-01-18T12:24:00Z"/>
                <w:sz w:val="16"/>
                <w:szCs w:val="16"/>
              </w:rPr>
            </w:pPr>
            <w:del w:id="1711" w:author="Nery de Leiva" w:date="2023-01-18T12:24:00Z">
              <w:r w:rsidRPr="00416C6A" w:rsidDel="00B213CC">
                <w:rPr>
                  <w:sz w:val="16"/>
                  <w:szCs w:val="16"/>
                </w:rPr>
                <w:delText xml:space="preserve">$415.17 </w:delText>
              </w:r>
            </w:del>
          </w:p>
        </w:tc>
        <w:tc>
          <w:tcPr>
            <w:tcW w:w="1020" w:type="dxa"/>
            <w:shd w:val="clear" w:color="auto" w:fill="auto"/>
            <w:vAlign w:val="center"/>
            <w:hideMark/>
          </w:tcPr>
          <w:p w:rsidR="00C27B03" w:rsidRPr="00416C6A" w:rsidDel="00B213CC" w:rsidRDefault="00C27B03" w:rsidP="00C27B03">
            <w:pPr>
              <w:jc w:val="right"/>
              <w:rPr>
                <w:del w:id="1712" w:author="Nery de Leiva" w:date="2023-01-18T12:24:00Z"/>
                <w:sz w:val="16"/>
                <w:szCs w:val="16"/>
              </w:rPr>
            </w:pPr>
            <w:del w:id="1713" w:author="Nery de Leiva" w:date="2023-01-18T12:24:00Z">
              <w:r w:rsidRPr="00416C6A" w:rsidDel="00B213CC">
                <w:rPr>
                  <w:sz w:val="16"/>
                  <w:szCs w:val="16"/>
                </w:rPr>
                <w:delText>44,113.00</w:delText>
              </w:r>
            </w:del>
          </w:p>
        </w:tc>
        <w:tc>
          <w:tcPr>
            <w:tcW w:w="833" w:type="dxa"/>
            <w:shd w:val="clear" w:color="auto" w:fill="auto"/>
            <w:vAlign w:val="center"/>
            <w:hideMark/>
          </w:tcPr>
          <w:p w:rsidR="00C27B03" w:rsidRPr="00416C6A" w:rsidDel="00B213CC" w:rsidRDefault="00C27B03" w:rsidP="00C27B03">
            <w:pPr>
              <w:jc w:val="right"/>
              <w:rPr>
                <w:del w:id="1714" w:author="Nery de Leiva" w:date="2023-01-18T12:24:00Z"/>
                <w:sz w:val="16"/>
                <w:szCs w:val="16"/>
              </w:rPr>
            </w:pPr>
            <w:del w:id="1715" w:author="Nery de Leiva" w:date="2023-01-18T12:24:00Z">
              <w:r w:rsidRPr="00416C6A" w:rsidDel="00B213CC">
                <w:rPr>
                  <w:sz w:val="16"/>
                  <w:szCs w:val="16"/>
                </w:rPr>
                <w:delText>0.009411</w:delText>
              </w:r>
            </w:del>
          </w:p>
        </w:tc>
        <w:tc>
          <w:tcPr>
            <w:tcW w:w="912" w:type="dxa"/>
            <w:shd w:val="clear" w:color="auto" w:fill="auto"/>
            <w:vAlign w:val="center"/>
            <w:hideMark/>
          </w:tcPr>
          <w:p w:rsidR="00C27B03" w:rsidRPr="00416C6A" w:rsidDel="00B213CC" w:rsidRDefault="00C27B03" w:rsidP="00C27B03">
            <w:pPr>
              <w:jc w:val="right"/>
              <w:rPr>
                <w:del w:id="1716" w:author="Nery de Leiva" w:date="2023-01-18T12:24:00Z"/>
                <w:sz w:val="16"/>
                <w:szCs w:val="16"/>
              </w:rPr>
            </w:pPr>
            <w:del w:id="1717" w:author="Nery de Leiva" w:date="2023-01-18T12:24:00Z">
              <w:r w:rsidRPr="00416C6A" w:rsidDel="00B213CC">
                <w:rPr>
                  <w:sz w:val="16"/>
                  <w:szCs w:val="16"/>
                </w:rPr>
                <w:delText xml:space="preserve">$415.17 </w:delText>
              </w:r>
            </w:del>
          </w:p>
        </w:tc>
        <w:tc>
          <w:tcPr>
            <w:tcW w:w="1020" w:type="dxa"/>
            <w:shd w:val="clear" w:color="auto" w:fill="auto"/>
            <w:vAlign w:val="center"/>
            <w:hideMark/>
          </w:tcPr>
          <w:p w:rsidR="00C27B03" w:rsidRPr="00416C6A" w:rsidDel="00B213CC" w:rsidRDefault="00C27B03" w:rsidP="00C27B03">
            <w:pPr>
              <w:jc w:val="right"/>
              <w:rPr>
                <w:del w:id="1718" w:author="Nery de Leiva" w:date="2023-01-18T12:24:00Z"/>
                <w:sz w:val="16"/>
                <w:szCs w:val="16"/>
              </w:rPr>
            </w:pPr>
            <w:del w:id="1719" w:author="Nery de Leiva" w:date="2023-01-18T12:24:00Z">
              <w:r w:rsidRPr="00416C6A" w:rsidDel="00B213CC">
                <w:rPr>
                  <w:sz w:val="16"/>
                  <w:szCs w:val="16"/>
                </w:rPr>
                <w:delText>44,113.00</w:delText>
              </w:r>
            </w:del>
          </w:p>
        </w:tc>
        <w:tc>
          <w:tcPr>
            <w:tcW w:w="284" w:type="dxa"/>
            <w:shd w:val="clear" w:color="auto" w:fill="auto"/>
            <w:vAlign w:val="center"/>
            <w:hideMark/>
          </w:tcPr>
          <w:p w:rsidR="00C27B03" w:rsidRPr="00416C6A" w:rsidDel="00B213CC" w:rsidRDefault="00C27B03" w:rsidP="00C27B03">
            <w:pPr>
              <w:jc w:val="right"/>
              <w:rPr>
                <w:del w:id="1720" w:author="Nery de Leiva" w:date="2023-01-18T12:24:00Z"/>
                <w:sz w:val="16"/>
                <w:szCs w:val="16"/>
              </w:rPr>
            </w:pPr>
            <w:del w:id="1721"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722" w:author="Nery de Leiva" w:date="2023-01-18T12:24:00Z"/>
                <w:sz w:val="16"/>
                <w:szCs w:val="16"/>
              </w:rPr>
            </w:pPr>
            <w:del w:id="1723"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724" w:author="Nery de Leiva" w:date="2023-01-18T12:24:00Z"/>
                <w:sz w:val="16"/>
                <w:szCs w:val="16"/>
              </w:rPr>
            </w:pPr>
            <w:del w:id="1725" w:author="Nery de Leiva" w:date="2023-01-18T12:24:00Z">
              <w:r w:rsidRPr="00416C6A" w:rsidDel="00B213CC">
                <w:rPr>
                  <w:sz w:val="16"/>
                  <w:szCs w:val="16"/>
                </w:rPr>
                <w:delText> </w:delText>
              </w:r>
            </w:del>
          </w:p>
        </w:tc>
      </w:tr>
      <w:tr w:rsidR="00F223E9" w:rsidRPr="00416C6A" w:rsidDel="00B213CC" w:rsidTr="009F4DD1">
        <w:trPr>
          <w:trHeight w:val="56"/>
          <w:jc w:val="center"/>
          <w:del w:id="1726" w:author="Nery de Leiva" w:date="2023-01-18T12:24:00Z"/>
        </w:trPr>
        <w:tc>
          <w:tcPr>
            <w:tcW w:w="407" w:type="dxa"/>
            <w:shd w:val="clear" w:color="auto" w:fill="auto"/>
            <w:vAlign w:val="center"/>
            <w:hideMark/>
          </w:tcPr>
          <w:p w:rsidR="00C27B03" w:rsidRPr="00416C6A" w:rsidDel="00B213CC" w:rsidRDefault="00C27B03" w:rsidP="00C27B03">
            <w:pPr>
              <w:jc w:val="center"/>
              <w:rPr>
                <w:del w:id="1727" w:author="Nery de Leiva" w:date="2023-01-18T12:24:00Z"/>
                <w:sz w:val="16"/>
                <w:szCs w:val="16"/>
              </w:rPr>
            </w:pPr>
            <w:del w:id="1728" w:author="Nery de Leiva" w:date="2023-01-18T12:24:00Z">
              <w:r w:rsidRPr="00416C6A" w:rsidDel="00B213CC">
                <w:rPr>
                  <w:sz w:val="16"/>
                  <w:szCs w:val="16"/>
                </w:rPr>
                <w:delText>39</w:delText>
              </w:r>
            </w:del>
          </w:p>
        </w:tc>
        <w:tc>
          <w:tcPr>
            <w:tcW w:w="1189" w:type="dxa"/>
            <w:shd w:val="clear" w:color="auto" w:fill="auto"/>
            <w:vAlign w:val="center"/>
            <w:hideMark/>
          </w:tcPr>
          <w:p w:rsidR="00C27B03" w:rsidRPr="00416C6A" w:rsidDel="00B213CC" w:rsidRDefault="00C27B03" w:rsidP="00C27B03">
            <w:pPr>
              <w:rPr>
                <w:del w:id="1729" w:author="Nery de Leiva" w:date="2023-01-18T12:24:00Z"/>
                <w:sz w:val="16"/>
                <w:szCs w:val="16"/>
              </w:rPr>
            </w:pPr>
            <w:del w:id="1730" w:author="Nery de Leiva" w:date="2023-01-18T12:24:00Z">
              <w:r w:rsidRPr="00416C6A" w:rsidDel="00B213CC">
                <w:rPr>
                  <w:sz w:val="16"/>
                  <w:szCs w:val="16"/>
                </w:rPr>
                <w:delText>0111G 028902</w:delText>
              </w:r>
            </w:del>
          </w:p>
        </w:tc>
        <w:tc>
          <w:tcPr>
            <w:tcW w:w="1301" w:type="dxa"/>
            <w:shd w:val="clear" w:color="auto" w:fill="auto"/>
            <w:vAlign w:val="center"/>
            <w:hideMark/>
          </w:tcPr>
          <w:p w:rsidR="00C27B03" w:rsidRPr="00416C6A" w:rsidDel="00B213CC" w:rsidRDefault="00C27B03" w:rsidP="00C27B03">
            <w:pPr>
              <w:rPr>
                <w:del w:id="1731" w:author="Nery de Leiva" w:date="2023-01-18T12:24:00Z"/>
                <w:sz w:val="16"/>
                <w:szCs w:val="16"/>
              </w:rPr>
            </w:pPr>
            <w:del w:id="1732" w:author="Nery de Leiva" w:date="2023-01-18T12:24:00Z">
              <w:r w:rsidRPr="00416C6A" w:rsidDel="00B213CC">
                <w:rPr>
                  <w:sz w:val="16"/>
                  <w:szCs w:val="16"/>
                </w:rPr>
                <w:delText>CONCEPCION GOMEZ PINEDA</w:delText>
              </w:r>
            </w:del>
          </w:p>
        </w:tc>
        <w:tc>
          <w:tcPr>
            <w:tcW w:w="894" w:type="dxa"/>
            <w:shd w:val="clear" w:color="auto" w:fill="auto"/>
            <w:vAlign w:val="center"/>
            <w:hideMark/>
          </w:tcPr>
          <w:p w:rsidR="00C27B03" w:rsidRPr="00416C6A" w:rsidDel="00B213CC" w:rsidRDefault="00C27B03" w:rsidP="00C27B03">
            <w:pPr>
              <w:jc w:val="right"/>
              <w:rPr>
                <w:del w:id="1733" w:author="Nery de Leiva" w:date="2023-01-18T12:24:00Z"/>
                <w:sz w:val="16"/>
                <w:szCs w:val="16"/>
              </w:rPr>
            </w:pPr>
            <w:del w:id="1734" w:author="Nery de Leiva" w:date="2023-01-18T12:24:00Z">
              <w:r w:rsidRPr="00416C6A" w:rsidDel="00B213CC">
                <w:rPr>
                  <w:sz w:val="16"/>
                  <w:szCs w:val="16"/>
                </w:rPr>
                <w:delText xml:space="preserve">$47.05 </w:delText>
              </w:r>
            </w:del>
          </w:p>
        </w:tc>
        <w:tc>
          <w:tcPr>
            <w:tcW w:w="1020" w:type="dxa"/>
            <w:shd w:val="clear" w:color="auto" w:fill="auto"/>
            <w:vAlign w:val="center"/>
            <w:hideMark/>
          </w:tcPr>
          <w:p w:rsidR="00C27B03" w:rsidRPr="00416C6A" w:rsidDel="00B213CC" w:rsidRDefault="00C27B03" w:rsidP="00C27B03">
            <w:pPr>
              <w:jc w:val="right"/>
              <w:rPr>
                <w:del w:id="1735" w:author="Nery de Leiva" w:date="2023-01-18T12:24:00Z"/>
                <w:sz w:val="16"/>
                <w:szCs w:val="16"/>
              </w:rPr>
            </w:pPr>
            <w:del w:id="1736" w:author="Nery de Leiva" w:date="2023-01-18T12:24:00Z">
              <w:r w:rsidRPr="00416C6A" w:rsidDel="00B213CC">
                <w:rPr>
                  <w:sz w:val="16"/>
                  <w:szCs w:val="16"/>
                </w:rPr>
                <w:delText>11,066.00</w:delText>
              </w:r>
            </w:del>
          </w:p>
        </w:tc>
        <w:tc>
          <w:tcPr>
            <w:tcW w:w="833" w:type="dxa"/>
            <w:shd w:val="clear" w:color="auto" w:fill="auto"/>
            <w:vAlign w:val="center"/>
            <w:hideMark/>
          </w:tcPr>
          <w:p w:rsidR="00C27B03" w:rsidRPr="00416C6A" w:rsidDel="00B213CC" w:rsidRDefault="00C27B03" w:rsidP="00C27B03">
            <w:pPr>
              <w:jc w:val="right"/>
              <w:rPr>
                <w:del w:id="1737" w:author="Nery de Leiva" w:date="2023-01-18T12:24:00Z"/>
                <w:sz w:val="16"/>
                <w:szCs w:val="16"/>
              </w:rPr>
            </w:pPr>
            <w:del w:id="1738" w:author="Nery de Leiva" w:date="2023-01-18T12:24:00Z">
              <w:r w:rsidRPr="00416C6A" w:rsidDel="00B213CC">
                <w:rPr>
                  <w:sz w:val="16"/>
                  <w:szCs w:val="16"/>
                </w:rPr>
                <w:delText>0.004252</w:delText>
              </w:r>
            </w:del>
          </w:p>
        </w:tc>
        <w:tc>
          <w:tcPr>
            <w:tcW w:w="912" w:type="dxa"/>
            <w:shd w:val="clear" w:color="auto" w:fill="auto"/>
            <w:vAlign w:val="center"/>
            <w:hideMark/>
          </w:tcPr>
          <w:p w:rsidR="00C27B03" w:rsidRPr="00416C6A" w:rsidDel="00B213CC" w:rsidRDefault="00C27B03" w:rsidP="00C27B03">
            <w:pPr>
              <w:jc w:val="right"/>
              <w:rPr>
                <w:del w:id="1739" w:author="Nery de Leiva" w:date="2023-01-18T12:24:00Z"/>
                <w:sz w:val="16"/>
                <w:szCs w:val="16"/>
              </w:rPr>
            </w:pPr>
            <w:del w:id="1740" w:author="Nery de Leiva" w:date="2023-01-18T12:24:00Z">
              <w:r w:rsidRPr="00416C6A" w:rsidDel="00B213CC">
                <w:rPr>
                  <w:sz w:val="16"/>
                  <w:szCs w:val="16"/>
                </w:rPr>
                <w:delText xml:space="preserve">$47.05 </w:delText>
              </w:r>
            </w:del>
          </w:p>
        </w:tc>
        <w:tc>
          <w:tcPr>
            <w:tcW w:w="1020" w:type="dxa"/>
            <w:shd w:val="clear" w:color="auto" w:fill="auto"/>
            <w:vAlign w:val="center"/>
            <w:hideMark/>
          </w:tcPr>
          <w:p w:rsidR="00C27B03" w:rsidRPr="00416C6A" w:rsidDel="00B213CC" w:rsidRDefault="00C27B03" w:rsidP="00C27B03">
            <w:pPr>
              <w:jc w:val="right"/>
              <w:rPr>
                <w:del w:id="1741" w:author="Nery de Leiva" w:date="2023-01-18T12:24:00Z"/>
                <w:sz w:val="16"/>
                <w:szCs w:val="16"/>
              </w:rPr>
            </w:pPr>
            <w:del w:id="1742" w:author="Nery de Leiva" w:date="2023-01-18T12:24:00Z">
              <w:r w:rsidRPr="00416C6A" w:rsidDel="00B213CC">
                <w:rPr>
                  <w:sz w:val="16"/>
                  <w:szCs w:val="16"/>
                </w:rPr>
                <w:delText>11,066.00</w:delText>
              </w:r>
            </w:del>
          </w:p>
        </w:tc>
        <w:tc>
          <w:tcPr>
            <w:tcW w:w="284" w:type="dxa"/>
            <w:shd w:val="clear" w:color="auto" w:fill="auto"/>
            <w:vAlign w:val="center"/>
            <w:hideMark/>
          </w:tcPr>
          <w:p w:rsidR="00C27B03" w:rsidRPr="00416C6A" w:rsidDel="00B213CC" w:rsidRDefault="00C27B03" w:rsidP="00C27B03">
            <w:pPr>
              <w:jc w:val="right"/>
              <w:rPr>
                <w:del w:id="1743" w:author="Nery de Leiva" w:date="2023-01-18T12:24:00Z"/>
                <w:sz w:val="16"/>
                <w:szCs w:val="16"/>
              </w:rPr>
            </w:pPr>
            <w:del w:id="1744"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745" w:author="Nery de Leiva" w:date="2023-01-18T12:24:00Z"/>
                <w:sz w:val="16"/>
                <w:szCs w:val="16"/>
              </w:rPr>
            </w:pPr>
            <w:del w:id="1746" w:author="Nery de Leiva" w:date="2023-01-18T12:24:00Z">
              <w:r w:rsidRPr="00416C6A" w:rsidDel="00B213CC">
                <w:rPr>
                  <w:sz w:val="16"/>
                  <w:szCs w:val="16"/>
                </w:rPr>
                <w:delText>0</w:delText>
              </w:r>
            </w:del>
          </w:p>
        </w:tc>
        <w:tc>
          <w:tcPr>
            <w:tcW w:w="1018" w:type="dxa"/>
            <w:shd w:val="clear" w:color="auto" w:fill="auto"/>
            <w:vAlign w:val="bottom"/>
            <w:hideMark/>
          </w:tcPr>
          <w:p w:rsidR="00C27B03" w:rsidRPr="00416C6A" w:rsidDel="00B213CC" w:rsidRDefault="00C27B03" w:rsidP="00C27B03">
            <w:pPr>
              <w:rPr>
                <w:del w:id="1747" w:author="Nery de Leiva" w:date="2023-01-18T12:24:00Z"/>
                <w:sz w:val="16"/>
                <w:szCs w:val="16"/>
              </w:rPr>
            </w:pPr>
            <w:del w:id="1748" w:author="Nery de Leiva" w:date="2023-01-18T12:24:00Z">
              <w:r w:rsidRPr="00416C6A" w:rsidDel="00B213CC">
                <w:rPr>
                  <w:sz w:val="16"/>
                  <w:szCs w:val="16"/>
                </w:rPr>
                <w:delText> </w:delText>
              </w:r>
            </w:del>
          </w:p>
        </w:tc>
      </w:tr>
      <w:tr w:rsidR="00F223E9" w:rsidRPr="00416C6A" w:rsidDel="00B213CC" w:rsidTr="009F4DD1">
        <w:trPr>
          <w:trHeight w:val="48"/>
          <w:jc w:val="center"/>
          <w:del w:id="1749" w:author="Nery de Leiva" w:date="2023-01-18T12:24:00Z"/>
        </w:trPr>
        <w:tc>
          <w:tcPr>
            <w:tcW w:w="407" w:type="dxa"/>
            <w:shd w:val="clear" w:color="auto" w:fill="auto"/>
            <w:vAlign w:val="center"/>
            <w:hideMark/>
          </w:tcPr>
          <w:p w:rsidR="00C27B03" w:rsidRPr="00416C6A" w:rsidDel="00B213CC" w:rsidRDefault="00C27B03" w:rsidP="00C27B03">
            <w:pPr>
              <w:jc w:val="center"/>
              <w:rPr>
                <w:del w:id="1750" w:author="Nery de Leiva" w:date="2023-01-18T12:24:00Z"/>
                <w:sz w:val="16"/>
                <w:szCs w:val="16"/>
              </w:rPr>
            </w:pPr>
            <w:del w:id="1751" w:author="Nery de Leiva" w:date="2023-01-18T12:24:00Z">
              <w:r w:rsidRPr="00416C6A" w:rsidDel="00B213CC">
                <w:rPr>
                  <w:sz w:val="16"/>
                  <w:szCs w:val="16"/>
                </w:rPr>
                <w:delText>40</w:delText>
              </w:r>
            </w:del>
          </w:p>
        </w:tc>
        <w:tc>
          <w:tcPr>
            <w:tcW w:w="1189" w:type="dxa"/>
            <w:shd w:val="clear" w:color="auto" w:fill="auto"/>
            <w:vAlign w:val="center"/>
            <w:hideMark/>
          </w:tcPr>
          <w:p w:rsidR="00C27B03" w:rsidRPr="00416C6A" w:rsidDel="00B213CC" w:rsidRDefault="00C27B03" w:rsidP="00C27B03">
            <w:pPr>
              <w:rPr>
                <w:del w:id="1752" w:author="Nery de Leiva" w:date="2023-01-18T12:24:00Z"/>
                <w:sz w:val="16"/>
                <w:szCs w:val="16"/>
              </w:rPr>
            </w:pPr>
            <w:del w:id="1753" w:author="Nery de Leiva" w:date="2023-01-18T12:24:00Z">
              <w:r w:rsidRPr="00416C6A" w:rsidDel="00B213CC">
                <w:rPr>
                  <w:sz w:val="16"/>
                  <w:szCs w:val="16"/>
                </w:rPr>
                <w:delText>0112P 165101</w:delText>
              </w:r>
            </w:del>
          </w:p>
        </w:tc>
        <w:tc>
          <w:tcPr>
            <w:tcW w:w="1301" w:type="dxa"/>
            <w:shd w:val="clear" w:color="auto" w:fill="auto"/>
            <w:vAlign w:val="center"/>
            <w:hideMark/>
          </w:tcPr>
          <w:p w:rsidR="00C27B03" w:rsidRPr="00416C6A" w:rsidDel="00B213CC" w:rsidRDefault="00C27B03" w:rsidP="00C27B03">
            <w:pPr>
              <w:rPr>
                <w:del w:id="1754" w:author="Nery de Leiva" w:date="2023-01-18T12:24:00Z"/>
                <w:sz w:val="16"/>
                <w:szCs w:val="16"/>
              </w:rPr>
            </w:pPr>
            <w:del w:id="1755" w:author="Nery de Leiva" w:date="2023-01-18T12:24:00Z">
              <w:r w:rsidRPr="00416C6A" w:rsidDel="00B213CC">
                <w:rPr>
                  <w:sz w:val="16"/>
                  <w:szCs w:val="16"/>
                </w:rPr>
                <w:delText>MERCEDES ARRIAZA DE GALLEGOS</w:delText>
              </w:r>
            </w:del>
          </w:p>
        </w:tc>
        <w:tc>
          <w:tcPr>
            <w:tcW w:w="894" w:type="dxa"/>
            <w:shd w:val="clear" w:color="auto" w:fill="auto"/>
            <w:vAlign w:val="center"/>
            <w:hideMark/>
          </w:tcPr>
          <w:p w:rsidR="00C27B03" w:rsidRPr="00416C6A" w:rsidDel="00B213CC" w:rsidRDefault="00C27B03" w:rsidP="00C27B03">
            <w:pPr>
              <w:jc w:val="right"/>
              <w:rPr>
                <w:del w:id="1756" w:author="Nery de Leiva" w:date="2023-01-18T12:24:00Z"/>
                <w:sz w:val="16"/>
                <w:szCs w:val="16"/>
              </w:rPr>
            </w:pPr>
            <w:del w:id="1757" w:author="Nery de Leiva" w:date="2023-01-18T12:24:00Z">
              <w:r w:rsidRPr="00416C6A" w:rsidDel="00B213CC">
                <w:rPr>
                  <w:sz w:val="16"/>
                  <w:szCs w:val="16"/>
                </w:rPr>
                <w:delText xml:space="preserve">$3,931.33 </w:delText>
              </w:r>
            </w:del>
          </w:p>
        </w:tc>
        <w:tc>
          <w:tcPr>
            <w:tcW w:w="1020" w:type="dxa"/>
            <w:shd w:val="clear" w:color="auto" w:fill="auto"/>
            <w:vAlign w:val="center"/>
            <w:hideMark/>
          </w:tcPr>
          <w:p w:rsidR="00C27B03" w:rsidRPr="00416C6A" w:rsidDel="00B213CC" w:rsidRDefault="00C27B03" w:rsidP="00C27B03">
            <w:pPr>
              <w:jc w:val="right"/>
              <w:rPr>
                <w:del w:id="1758" w:author="Nery de Leiva" w:date="2023-01-18T12:24:00Z"/>
                <w:sz w:val="16"/>
                <w:szCs w:val="16"/>
              </w:rPr>
            </w:pPr>
            <w:del w:id="1759" w:author="Nery de Leiva" w:date="2023-01-18T12:24:00Z">
              <w:r w:rsidRPr="00416C6A" w:rsidDel="00B213CC">
                <w:rPr>
                  <w:sz w:val="16"/>
                  <w:szCs w:val="16"/>
                </w:rPr>
                <w:delText>72,311.00</w:delText>
              </w:r>
            </w:del>
          </w:p>
        </w:tc>
        <w:tc>
          <w:tcPr>
            <w:tcW w:w="833" w:type="dxa"/>
            <w:shd w:val="clear" w:color="auto" w:fill="auto"/>
            <w:vAlign w:val="center"/>
            <w:hideMark/>
          </w:tcPr>
          <w:p w:rsidR="00C27B03" w:rsidRPr="00416C6A" w:rsidDel="00B213CC" w:rsidRDefault="00C27B03" w:rsidP="00C27B03">
            <w:pPr>
              <w:jc w:val="right"/>
              <w:rPr>
                <w:del w:id="1760" w:author="Nery de Leiva" w:date="2023-01-18T12:24:00Z"/>
                <w:sz w:val="16"/>
                <w:szCs w:val="16"/>
              </w:rPr>
            </w:pPr>
            <w:del w:id="1761" w:author="Nery de Leiva" w:date="2023-01-18T12:24:00Z">
              <w:r w:rsidRPr="00416C6A" w:rsidDel="00B213CC">
                <w:rPr>
                  <w:sz w:val="16"/>
                  <w:szCs w:val="16"/>
                </w:rPr>
                <w:delText>0.054367</w:delText>
              </w:r>
            </w:del>
          </w:p>
        </w:tc>
        <w:tc>
          <w:tcPr>
            <w:tcW w:w="912" w:type="dxa"/>
            <w:shd w:val="clear" w:color="auto" w:fill="auto"/>
            <w:vAlign w:val="center"/>
            <w:hideMark/>
          </w:tcPr>
          <w:p w:rsidR="00C27B03" w:rsidRPr="00416C6A" w:rsidDel="00B213CC" w:rsidRDefault="00C27B03" w:rsidP="00C27B03">
            <w:pPr>
              <w:jc w:val="right"/>
              <w:rPr>
                <w:del w:id="1762" w:author="Nery de Leiva" w:date="2023-01-18T12:24:00Z"/>
                <w:sz w:val="16"/>
                <w:szCs w:val="16"/>
              </w:rPr>
            </w:pPr>
            <w:del w:id="1763" w:author="Nery de Leiva" w:date="2023-01-18T12:24:00Z">
              <w:r w:rsidRPr="00416C6A" w:rsidDel="00B213CC">
                <w:rPr>
                  <w:sz w:val="16"/>
                  <w:szCs w:val="16"/>
                </w:rPr>
                <w:delText xml:space="preserve">$3,620.79 </w:delText>
              </w:r>
            </w:del>
          </w:p>
        </w:tc>
        <w:tc>
          <w:tcPr>
            <w:tcW w:w="1020" w:type="dxa"/>
            <w:shd w:val="clear" w:color="auto" w:fill="auto"/>
            <w:vAlign w:val="center"/>
            <w:hideMark/>
          </w:tcPr>
          <w:p w:rsidR="00C27B03" w:rsidRPr="00416C6A" w:rsidDel="00B213CC" w:rsidRDefault="00C27B03" w:rsidP="00C27B03">
            <w:pPr>
              <w:jc w:val="right"/>
              <w:rPr>
                <w:del w:id="1764" w:author="Nery de Leiva" w:date="2023-01-18T12:24:00Z"/>
                <w:sz w:val="16"/>
                <w:szCs w:val="16"/>
              </w:rPr>
            </w:pPr>
            <w:del w:id="1765" w:author="Nery de Leiva" w:date="2023-01-18T12:24:00Z">
              <w:r w:rsidRPr="00416C6A" w:rsidDel="00B213CC">
                <w:rPr>
                  <w:sz w:val="16"/>
                  <w:szCs w:val="16"/>
                </w:rPr>
                <w:delText>66,599.00</w:delText>
              </w:r>
            </w:del>
          </w:p>
        </w:tc>
        <w:tc>
          <w:tcPr>
            <w:tcW w:w="284" w:type="dxa"/>
            <w:shd w:val="clear" w:color="auto" w:fill="auto"/>
            <w:vAlign w:val="center"/>
            <w:hideMark/>
          </w:tcPr>
          <w:p w:rsidR="00C27B03" w:rsidRPr="00416C6A" w:rsidDel="00B213CC" w:rsidRDefault="00C27B03" w:rsidP="00C27B03">
            <w:pPr>
              <w:jc w:val="right"/>
              <w:rPr>
                <w:del w:id="1766" w:author="Nery de Leiva" w:date="2023-01-18T12:24:00Z"/>
                <w:sz w:val="16"/>
                <w:szCs w:val="16"/>
              </w:rPr>
            </w:pPr>
            <w:del w:id="1767" w:author="Nery de Leiva" w:date="2023-01-18T12:24:00Z">
              <w:r w:rsidRPr="00416C6A" w:rsidDel="00B213CC">
                <w:rPr>
                  <w:sz w:val="16"/>
                  <w:szCs w:val="16"/>
                </w:rPr>
                <w:delText>0 </w:delText>
              </w:r>
            </w:del>
          </w:p>
        </w:tc>
        <w:tc>
          <w:tcPr>
            <w:tcW w:w="802" w:type="dxa"/>
            <w:shd w:val="clear" w:color="auto" w:fill="auto"/>
            <w:vAlign w:val="center"/>
            <w:hideMark/>
          </w:tcPr>
          <w:p w:rsidR="00C27B03" w:rsidRPr="00416C6A" w:rsidDel="00B213CC" w:rsidRDefault="00C27B03" w:rsidP="00C27B03">
            <w:pPr>
              <w:jc w:val="right"/>
              <w:rPr>
                <w:del w:id="1768" w:author="Nery de Leiva" w:date="2023-01-18T12:24:00Z"/>
                <w:sz w:val="16"/>
                <w:szCs w:val="16"/>
              </w:rPr>
            </w:pPr>
            <w:del w:id="1769" w:author="Nery de Leiva" w:date="2023-01-18T12:24:00Z">
              <w:r w:rsidRPr="00416C6A" w:rsidDel="00B213CC">
                <w:rPr>
                  <w:sz w:val="16"/>
                  <w:szCs w:val="16"/>
                </w:rPr>
                <w:delText>5712</w:delText>
              </w:r>
            </w:del>
          </w:p>
        </w:tc>
        <w:tc>
          <w:tcPr>
            <w:tcW w:w="1018" w:type="dxa"/>
            <w:shd w:val="clear" w:color="auto" w:fill="auto"/>
            <w:vAlign w:val="center"/>
            <w:hideMark/>
          </w:tcPr>
          <w:p w:rsidR="00C27B03" w:rsidRPr="00416C6A" w:rsidDel="00B213CC" w:rsidRDefault="00C27B03" w:rsidP="00C27B03">
            <w:pPr>
              <w:jc w:val="center"/>
              <w:rPr>
                <w:del w:id="1770" w:author="Nery de Leiva" w:date="2023-01-18T12:24:00Z"/>
                <w:sz w:val="16"/>
                <w:szCs w:val="16"/>
              </w:rPr>
            </w:pPr>
            <w:del w:id="1771" w:author="Nery de Leiva" w:date="2023-01-18T12:24:00Z">
              <w:r w:rsidRPr="00416C6A" w:rsidDel="00B213CC">
                <w:rPr>
                  <w:sz w:val="16"/>
                  <w:szCs w:val="16"/>
                </w:rPr>
                <w:delText>236/02</w:delText>
              </w:r>
            </w:del>
          </w:p>
        </w:tc>
      </w:tr>
      <w:tr w:rsidR="00F223E9" w:rsidRPr="00416C6A" w:rsidDel="00B213CC" w:rsidTr="009F4DD1">
        <w:trPr>
          <w:trHeight w:val="48"/>
          <w:jc w:val="center"/>
          <w:del w:id="1772" w:author="Nery de Leiva" w:date="2023-01-18T12:24:00Z"/>
        </w:trPr>
        <w:tc>
          <w:tcPr>
            <w:tcW w:w="407" w:type="dxa"/>
            <w:shd w:val="clear" w:color="auto" w:fill="auto"/>
            <w:vAlign w:val="center"/>
            <w:hideMark/>
          </w:tcPr>
          <w:p w:rsidR="00C27B03" w:rsidRPr="00416C6A" w:rsidDel="00B213CC" w:rsidRDefault="00C27B03" w:rsidP="00C27B03">
            <w:pPr>
              <w:jc w:val="center"/>
              <w:rPr>
                <w:del w:id="1773" w:author="Nery de Leiva" w:date="2023-01-18T12:24:00Z"/>
                <w:sz w:val="16"/>
                <w:szCs w:val="16"/>
              </w:rPr>
            </w:pPr>
            <w:del w:id="1774" w:author="Nery de Leiva" w:date="2023-01-18T12:24:00Z">
              <w:r w:rsidRPr="00416C6A" w:rsidDel="00B213CC">
                <w:rPr>
                  <w:sz w:val="16"/>
                  <w:szCs w:val="16"/>
                </w:rPr>
                <w:delText> </w:delText>
              </w:r>
            </w:del>
          </w:p>
        </w:tc>
        <w:tc>
          <w:tcPr>
            <w:tcW w:w="1189" w:type="dxa"/>
            <w:shd w:val="clear" w:color="auto" w:fill="auto"/>
            <w:vAlign w:val="center"/>
            <w:hideMark/>
          </w:tcPr>
          <w:p w:rsidR="00C27B03" w:rsidRPr="00416C6A" w:rsidDel="00B213CC" w:rsidRDefault="00C27B03" w:rsidP="00C27B03">
            <w:pPr>
              <w:rPr>
                <w:del w:id="1775" w:author="Nery de Leiva" w:date="2023-01-18T12:24:00Z"/>
                <w:sz w:val="16"/>
                <w:szCs w:val="16"/>
              </w:rPr>
            </w:pPr>
            <w:del w:id="1776" w:author="Nery de Leiva" w:date="2023-01-18T12:24:00Z">
              <w:r w:rsidRPr="00416C6A" w:rsidDel="00B213CC">
                <w:rPr>
                  <w:sz w:val="16"/>
                  <w:szCs w:val="16"/>
                </w:rPr>
                <w:delText> </w:delText>
              </w:r>
            </w:del>
          </w:p>
        </w:tc>
        <w:tc>
          <w:tcPr>
            <w:tcW w:w="1301" w:type="dxa"/>
            <w:shd w:val="clear" w:color="auto" w:fill="auto"/>
            <w:vAlign w:val="center"/>
            <w:hideMark/>
          </w:tcPr>
          <w:p w:rsidR="00C27B03" w:rsidRPr="00416C6A" w:rsidDel="00B213CC" w:rsidRDefault="00C27B03" w:rsidP="00C27B03">
            <w:pPr>
              <w:rPr>
                <w:del w:id="1777" w:author="Nery de Leiva" w:date="2023-01-18T12:24:00Z"/>
                <w:sz w:val="16"/>
                <w:szCs w:val="16"/>
              </w:rPr>
            </w:pPr>
            <w:del w:id="1778" w:author="Nery de Leiva" w:date="2023-01-18T12:24:00Z">
              <w:r w:rsidRPr="00416C6A" w:rsidDel="00B213CC">
                <w:rPr>
                  <w:sz w:val="16"/>
                  <w:szCs w:val="16"/>
                </w:rPr>
                <w:delText> T O T A L ………</w:delText>
              </w:r>
            </w:del>
          </w:p>
        </w:tc>
        <w:tc>
          <w:tcPr>
            <w:tcW w:w="894" w:type="dxa"/>
            <w:shd w:val="clear" w:color="auto" w:fill="auto"/>
            <w:vAlign w:val="center"/>
            <w:hideMark/>
          </w:tcPr>
          <w:p w:rsidR="00C27B03" w:rsidRPr="00416C6A" w:rsidDel="00B213CC" w:rsidRDefault="00C27B03" w:rsidP="00C27B03">
            <w:pPr>
              <w:jc w:val="right"/>
              <w:rPr>
                <w:del w:id="1779" w:author="Nery de Leiva" w:date="2023-01-18T12:24:00Z"/>
                <w:sz w:val="16"/>
                <w:szCs w:val="16"/>
              </w:rPr>
            </w:pPr>
            <w:del w:id="1780" w:author="Nery de Leiva" w:date="2023-01-18T12:24:00Z">
              <w:r w:rsidRPr="00416C6A" w:rsidDel="00B213CC">
                <w:rPr>
                  <w:sz w:val="16"/>
                  <w:szCs w:val="16"/>
                </w:rPr>
                <w:delText xml:space="preserve">$27,514.36 </w:delText>
              </w:r>
            </w:del>
          </w:p>
        </w:tc>
        <w:tc>
          <w:tcPr>
            <w:tcW w:w="1020" w:type="dxa"/>
            <w:shd w:val="clear" w:color="auto" w:fill="auto"/>
            <w:vAlign w:val="center"/>
            <w:hideMark/>
          </w:tcPr>
          <w:p w:rsidR="00C27B03" w:rsidRPr="00416C6A" w:rsidDel="00B213CC" w:rsidRDefault="00C27B03" w:rsidP="00C27B03">
            <w:pPr>
              <w:jc w:val="right"/>
              <w:rPr>
                <w:del w:id="1781" w:author="Nery de Leiva" w:date="2023-01-18T12:24:00Z"/>
                <w:sz w:val="16"/>
                <w:szCs w:val="16"/>
              </w:rPr>
            </w:pPr>
            <w:del w:id="1782" w:author="Nery de Leiva" w:date="2023-01-18T12:24:00Z">
              <w:r w:rsidRPr="00416C6A" w:rsidDel="00B213CC">
                <w:rPr>
                  <w:sz w:val="16"/>
                  <w:szCs w:val="16"/>
                </w:rPr>
                <w:delText>1930,594.00</w:delText>
              </w:r>
            </w:del>
          </w:p>
        </w:tc>
        <w:tc>
          <w:tcPr>
            <w:tcW w:w="833" w:type="dxa"/>
            <w:shd w:val="clear" w:color="auto" w:fill="auto"/>
            <w:vAlign w:val="center"/>
            <w:hideMark/>
          </w:tcPr>
          <w:p w:rsidR="00C27B03" w:rsidRPr="00416C6A" w:rsidDel="00B213CC" w:rsidRDefault="00C27B03" w:rsidP="00C27B03">
            <w:pPr>
              <w:rPr>
                <w:del w:id="1783" w:author="Nery de Leiva" w:date="2023-01-18T12:24:00Z"/>
                <w:sz w:val="16"/>
                <w:szCs w:val="16"/>
              </w:rPr>
            </w:pPr>
            <w:del w:id="1784" w:author="Nery de Leiva" w:date="2023-01-18T12:24:00Z">
              <w:r w:rsidRPr="00416C6A" w:rsidDel="00B213CC">
                <w:rPr>
                  <w:sz w:val="16"/>
                  <w:szCs w:val="16"/>
                </w:rPr>
                <w:delText> </w:delText>
              </w:r>
            </w:del>
          </w:p>
        </w:tc>
        <w:tc>
          <w:tcPr>
            <w:tcW w:w="912" w:type="dxa"/>
            <w:shd w:val="clear" w:color="auto" w:fill="auto"/>
            <w:vAlign w:val="center"/>
            <w:hideMark/>
          </w:tcPr>
          <w:p w:rsidR="00C27B03" w:rsidRPr="00416C6A" w:rsidDel="00B213CC" w:rsidRDefault="00C27B03" w:rsidP="00C27B03">
            <w:pPr>
              <w:jc w:val="right"/>
              <w:rPr>
                <w:del w:id="1785" w:author="Nery de Leiva" w:date="2023-01-18T12:24:00Z"/>
                <w:sz w:val="16"/>
                <w:szCs w:val="16"/>
              </w:rPr>
            </w:pPr>
            <w:del w:id="1786" w:author="Nery de Leiva" w:date="2023-01-18T12:24:00Z">
              <w:r w:rsidRPr="00416C6A" w:rsidDel="00B213CC">
                <w:rPr>
                  <w:sz w:val="16"/>
                  <w:szCs w:val="16"/>
                </w:rPr>
                <w:delText xml:space="preserve">$26,988.51 </w:delText>
              </w:r>
            </w:del>
          </w:p>
        </w:tc>
        <w:tc>
          <w:tcPr>
            <w:tcW w:w="1020" w:type="dxa"/>
            <w:shd w:val="clear" w:color="auto" w:fill="auto"/>
            <w:vAlign w:val="center"/>
            <w:hideMark/>
          </w:tcPr>
          <w:p w:rsidR="00C27B03" w:rsidRPr="00416C6A" w:rsidDel="00B213CC" w:rsidRDefault="00C27B03" w:rsidP="00C27B03">
            <w:pPr>
              <w:jc w:val="right"/>
              <w:rPr>
                <w:del w:id="1787" w:author="Nery de Leiva" w:date="2023-01-18T12:24:00Z"/>
                <w:sz w:val="16"/>
                <w:szCs w:val="16"/>
              </w:rPr>
            </w:pPr>
            <w:del w:id="1788" w:author="Nery de Leiva" w:date="2023-01-18T12:24:00Z">
              <w:r w:rsidRPr="00416C6A" w:rsidDel="00B213CC">
                <w:rPr>
                  <w:sz w:val="16"/>
                  <w:szCs w:val="16"/>
                </w:rPr>
                <w:delText>1904,450.69</w:delText>
              </w:r>
            </w:del>
          </w:p>
        </w:tc>
        <w:tc>
          <w:tcPr>
            <w:tcW w:w="284" w:type="dxa"/>
            <w:shd w:val="clear" w:color="auto" w:fill="auto"/>
            <w:vAlign w:val="center"/>
            <w:hideMark/>
          </w:tcPr>
          <w:p w:rsidR="00C27B03" w:rsidRPr="00416C6A" w:rsidDel="00B213CC" w:rsidRDefault="00C27B03" w:rsidP="00C27B03">
            <w:pPr>
              <w:jc w:val="right"/>
              <w:rPr>
                <w:del w:id="1789" w:author="Nery de Leiva" w:date="2023-01-18T12:24:00Z"/>
                <w:sz w:val="16"/>
                <w:szCs w:val="16"/>
              </w:rPr>
            </w:pPr>
            <w:del w:id="1790" w:author="Nery de Leiva" w:date="2023-01-18T12:24:00Z">
              <w:r w:rsidRPr="00416C6A" w:rsidDel="00B213CC">
                <w:rPr>
                  <w:sz w:val="16"/>
                  <w:szCs w:val="16"/>
                </w:rPr>
                <w:delText> </w:delText>
              </w:r>
            </w:del>
          </w:p>
        </w:tc>
        <w:tc>
          <w:tcPr>
            <w:tcW w:w="802" w:type="dxa"/>
            <w:shd w:val="clear" w:color="auto" w:fill="auto"/>
            <w:vAlign w:val="center"/>
            <w:hideMark/>
          </w:tcPr>
          <w:p w:rsidR="00C27B03" w:rsidRPr="00416C6A" w:rsidDel="00B213CC" w:rsidRDefault="00C27B03" w:rsidP="00C27B03">
            <w:pPr>
              <w:jc w:val="right"/>
              <w:rPr>
                <w:del w:id="1791" w:author="Nery de Leiva" w:date="2023-01-18T12:24:00Z"/>
                <w:sz w:val="16"/>
                <w:szCs w:val="16"/>
              </w:rPr>
            </w:pPr>
            <w:del w:id="1792" w:author="Nery de Leiva" w:date="2023-01-18T12:24:00Z">
              <w:r w:rsidRPr="00416C6A" w:rsidDel="00B213CC">
                <w:rPr>
                  <w:sz w:val="16"/>
                  <w:szCs w:val="16"/>
                </w:rPr>
                <w:delText>26,143.31</w:delText>
              </w:r>
            </w:del>
          </w:p>
        </w:tc>
        <w:tc>
          <w:tcPr>
            <w:tcW w:w="1018" w:type="dxa"/>
            <w:shd w:val="clear" w:color="auto" w:fill="auto"/>
            <w:vAlign w:val="bottom"/>
            <w:hideMark/>
          </w:tcPr>
          <w:p w:rsidR="00C27B03" w:rsidRPr="00416C6A" w:rsidDel="00B213CC" w:rsidRDefault="00C27B03" w:rsidP="00C27B03">
            <w:pPr>
              <w:rPr>
                <w:del w:id="1793" w:author="Nery de Leiva" w:date="2023-01-18T12:24:00Z"/>
                <w:sz w:val="16"/>
                <w:szCs w:val="16"/>
              </w:rPr>
            </w:pPr>
            <w:del w:id="1794" w:author="Nery de Leiva" w:date="2023-01-18T12:24:00Z">
              <w:r w:rsidRPr="00416C6A" w:rsidDel="00B213CC">
                <w:rPr>
                  <w:sz w:val="16"/>
                  <w:szCs w:val="16"/>
                </w:rPr>
                <w:delText> </w:delText>
              </w:r>
            </w:del>
          </w:p>
        </w:tc>
      </w:tr>
    </w:tbl>
    <w:p w:rsidR="00C27B03" w:rsidRPr="004C44B5" w:rsidDel="00B213CC" w:rsidRDefault="00C27B03" w:rsidP="00D26A2C">
      <w:pPr>
        <w:spacing w:after="200" w:line="360" w:lineRule="auto"/>
        <w:jc w:val="both"/>
        <w:rPr>
          <w:del w:id="1795" w:author="Nery de Leiva" w:date="2023-01-18T12:24:00Z"/>
          <w:rFonts w:eastAsia="Times New Roman" w:cs="Times New Roman"/>
          <w:sz w:val="20"/>
          <w:szCs w:val="20"/>
          <w:lang w:val="es-ES_tradnl"/>
        </w:rPr>
      </w:pPr>
      <w:del w:id="1796" w:author="Nery de Leiva" w:date="2023-01-18T12:24:00Z">
        <w:r w:rsidRPr="004C44B5" w:rsidDel="00B213CC">
          <w:fldChar w:fldCharType="end"/>
        </w:r>
        <w:r w:rsidRPr="004C44B5" w:rsidDel="00B213CC">
          <w:rPr>
            <w:rFonts w:eastAsia="Times New Roman" w:cs="Times New Roman"/>
            <w:sz w:val="20"/>
            <w:szCs w:val="20"/>
            <w:lang w:val="es-ES_tradnl"/>
          </w:rPr>
          <w:delText>En la Disponibilidad de Área se encuentra incluida el Área de Calles Internas.</w:delText>
        </w:r>
      </w:del>
    </w:p>
    <w:p w:rsidR="00C27B03" w:rsidDel="00B213CC" w:rsidRDefault="00C27B03" w:rsidP="00C27B03">
      <w:pPr>
        <w:pStyle w:val="Prrafodelista"/>
        <w:spacing w:after="200" w:line="360" w:lineRule="auto"/>
        <w:ind w:left="142"/>
        <w:jc w:val="both"/>
        <w:rPr>
          <w:del w:id="1797" w:author="Nery de Leiva" w:date="2023-01-18T12:24:00Z"/>
          <w:rFonts w:eastAsia="Times New Roman" w:cs="Times New Roman"/>
          <w:szCs w:val="20"/>
          <w:lang w:val="es-ES_tradnl"/>
        </w:rPr>
      </w:pPr>
    </w:p>
    <w:p w:rsidR="00C27B03" w:rsidRPr="00416C6A" w:rsidDel="00B213CC" w:rsidRDefault="00C27B03" w:rsidP="00F36FD6">
      <w:pPr>
        <w:pStyle w:val="Prrafodelista"/>
        <w:numPr>
          <w:ilvl w:val="0"/>
          <w:numId w:val="10"/>
        </w:numPr>
        <w:spacing w:after="0" w:line="360" w:lineRule="auto"/>
        <w:jc w:val="both"/>
        <w:rPr>
          <w:del w:id="1798" w:author="Nery de Leiva" w:date="2023-01-18T12:24:00Z"/>
          <w:rFonts w:eastAsia="Times New Roman" w:cs="Times New Roman"/>
          <w:szCs w:val="20"/>
          <w:lang w:val="es-ES_tradnl"/>
        </w:rPr>
      </w:pPr>
      <w:del w:id="1799" w:author="Nery de Leiva" w:date="2023-01-18T12:24:00Z">
        <w:r w:rsidRPr="00416C6A" w:rsidDel="00B213CC">
          <w:rPr>
            <w:rFonts w:eastAsia="Times New Roman" w:cs="Times New Roman"/>
            <w:szCs w:val="20"/>
            <w:lang w:val="es-ES_tradnl"/>
          </w:rPr>
          <w:delText>DEPARTAMENTO DE SANTA ANA</w:delText>
        </w:r>
      </w:del>
    </w:p>
    <w:p w:rsidR="00C27B03" w:rsidRPr="00AC238B" w:rsidDel="00B213CC" w:rsidRDefault="00C27B03" w:rsidP="00C27B03">
      <w:pPr>
        <w:pStyle w:val="Prrafodelista"/>
        <w:spacing w:line="360" w:lineRule="auto"/>
        <w:ind w:left="1440"/>
        <w:jc w:val="both"/>
        <w:rPr>
          <w:del w:id="1800" w:author="Nery de Leiva" w:date="2023-01-18T12:24:00Z"/>
          <w:rFonts w:eastAsia="Times New Roman" w:cs="Times New Roman"/>
          <w:sz w:val="14"/>
          <w:szCs w:val="14"/>
          <w:lang w:val="es-ES_tradnl"/>
        </w:rPr>
      </w:pPr>
      <w:del w:id="1801" w:author="Nery de Leiva" w:date="2023-01-18T12:24:00Z">
        <w:r w:rsidRPr="004C44B5" w:rsidDel="00B213CC">
          <w:rPr>
            <w:rFonts w:eastAsia="Times New Roman" w:cs="Times New Roman"/>
            <w:sz w:val="20"/>
            <w:szCs w:val="20"/>
            <w:lang w:val="es-ES_tradnl"/>
          </w:rPr>
          <w:fldChar w:fldCharType="begin"/>
        </w:r>
        <w:r w:rsidRPr="004C44B5" w:rsidDel="00B213CC">
          <w:rPr>
            <w:rFonts w:eastAsia="Times New Roman" w:cs="Times New Roman"/>
            <w:sz w:val="20"/>
            <w:szCs w:val="20"/>
            <w:lang w:val="es-ES_tradnl"/>
          </w:rPr>
          <w:delInstrText xml:space="preserve"> LINK Excel.Sheet.12 "Libro1" "Hoja3!F1C1:F27C11" \a \f 4 \h  \* MERGEFORMAT </w:delInstrText>
        </w:r>
        <w:r w:rsidRPr="004C44B5" w:rsidDel="00B213CC">
          <w:rPr>
            <w:rFonts w:eastAsia="Times New Roman" w:cs="Times New Roman"/>
            <w:sz w:val="20"/>
            <w:szCs w:val="20"/>
            <w:lang w:val="es-ES_tradnl"/>
          </w:rPr>
          <w:fldChar w:fldCharType="separate"/>
        </w:r>
      </w:del>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B213CC" w:rsidTr="000C24C8">
        <w:trPr>
          <w:trHeight w:val="168"/>
          <w:jc w:val="center"/>
          <w:del w:id="1802" w:author="Nery de Leiva" w:date="2023-01-18T12:24:00Z"/>
        </w:trPr>
        <w:tc>
          <w:tcPr>
            <w:tcW w:w="4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03" w:author="Nery de Leiva" w:date="2023-01-18T12:24:00Z"/>
                <w:sz w:val="14"/>
                <w:szCs w:val="14"/>
              </w:rPr>
            </w:pPr>
            <w:del w:id="1804" w:author="Nery de Leiva" w:date="2023-01-18T12:24:00Z">
              <w:r w:rsidRPr="00F223E9" w:rsidDel="00B213CC">
                <w:rPr>
                  <w:sz w:val="14"/>
                  <w:szCs w:val="14"/>
                </w:rPr>
                <w:delText> </w:delText>
              </w:r>
            </w:del>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05" w:author="Nery de Leiva" w:date="2023-01-18T12:24:00Z"/>
                <w:sz w:val="14"/>
                <w:szCs w:val="14"/>
              </w:rPr>
            </w:pPr>
            <w:del w:id="1806" w:author="Nery de Leiva" w:date="2023-01-18T12:24:00Z">
              <w:r w:rsidRPr="00F223E9" w:rsidDel="00B213CC">
                <w:rPr>
                  <w:sz w:val="14"/>
                  <w:szCs w:val="14"/>
                </w:rPr>
                <w:delText> </w:delText>
              </w:r>
            </w:del>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07" w:author="Nery de Leiva" w:date="2023-01-18T12:24:00Z"/>
                <w:sz w:val="14"/>
                <w:szCs w:val="14"/>
              </w:rPr>
            </w:pPr>
            <w:del w:id="1808" w:author="Nery de Leiva" w:date="2023-01-18T12:24:00Z">
              <w:r w:rsidRPr="00F223E9" w:rsidDel="00B213CC">
                <w:rPr>
                  <w:sz w:val="14"/>
                  <w:szCs w:val="14"/>
                </w:rPr>
                <w:delText> </w:delText>
              </w:r>
            </w:del>
          </w:p>
        </w:tc>
        <w:tc>
          <w:tcPr>
            <w:tcW w:w="17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09" w:author="Nery de Leiva" w:date="2023-01-18T12:24:00Z"/>
                <w:sz w:val="14"/>
                <w:szCs w:val="14"/>
              </w:rPr>
            </w:pPr>
            <w:del w:id="1810" w:author="Nery de Leiva" w:date="2023-01-18T12:24:00Z">
              <w:r w:rsidRPr="00F223E9" w:rsidDel="00B213CC">
                <w:rPr>
                  <w:sz w:val="14"/>
                  <w:szCs w:val="14"/>
                </w:rPr>
                <w:delText>ADQUIRIDO</w:delText>
              </w:r>
            </w:del>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11" w:author="Nery de Leiva" w:date="2023-01-18T12:24:00Z"/>
                <w:sz w:val="14"/>
                <w:szCs w:val="14"/>
              </w:rPr>
            </w:pPr>
            <w:del w:id="1812" w:author="Nery de Leiva" w:date="2023-01-18T12:24:00Z">
              <w:r w:rsidRPr="00F223E9" w:rsidDel="00B213CC">
                <w:rPr>
                  <w:sz w:val="14"/>
                  <w:szCs w:val="14"/>
                </w:rPr>
                <w:delText> </w:delText>
              </w:r>
            </w:del>
          </w:p>
        </w:tc>
        <w:tc>
          <w:tcPr>
            <w:tcW w:w="187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13" w:author="Nery de Leiva" w:date="2023-01-18T12:24:00Z"/>
                <w:sz w:val="14"/>
                <w:szCs w:val="14"/>
              </w:rPr>
            </w:pPr>
            <w:del w:id="1814" w:author="Nery de Leiva" w:date="2023-01-18T12:24:00Z">
              <w:r w:rsidRPr="00F223E9" w:rsidDel="00B213CC">
                <w:rPr>
                  <w:sz w:val="14"/>
                  <w:szCs w:val="14"/>
                </w:rPr>
                <w:delText>ADJUDICADO</w:delText>
              </w:r>
            </w:del>
          </w:p>
        </w:tc>
        <w:tc>
          <w:tcPr>
            <w:tcW w:w="273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15" w:author="Nery de Leiva" w:date="2023-01-18T12:24:00Z"/>
                <w:sz w:val="14"/>
                <w:szCs w:val="14"/>
              </w:rPr>
            </w:pPr>
            <w:del w:id="1816" w:author="Nery de Leiva" w:date="2023-01-18T12:24:00Z">
              <w:r w:rsidRPr="00F223E9" w:rsidDel="00B213CC">
                <w:rPr>
                  <w:sz w:val="14"/>
                  <w:szCs w:val="14"/>
                </w:rPr>
                <w:delText> DISPONIBILIDAD</w:delText>
              </w:r>
            </w:del>
          </w:p>
        </w:tc>
      </w:tr>
      <w:tr w:rsidR="00C27B03" w:rsidRPr="00AC238B" w:rsidDel="00B213CC" w:rsidTr="000C24C8">
        <w:trPr>
          <w:trHeight w:val="471"/>
          <w:jc w:val="center"/>
          <w:del w:id="1817" w:author="Nery de Leiva" w:date="2023-01-18T12:24:00Z"/>
        </w:trPr>
        <w:tc>
          <w:tcPr>
            <w:tcW w:w="43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18" w:author="Nery de Leiva" w:date="2023-01-18T12:24:00Z"/>
                <w:sz w:val="14"/>
                <w:szCs w:val="14"/>
              </w:rPr>
            </w:pPr>
          </w:p>
        </w:tc>
        <w:tc>
          <w:tcPr>
            <w:tcW w:w="9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19" w:author="Nery de Leiva" w:date="2023-01-18T12:24:00Z"/>
                <w:sz w:val="14"/>
                <w:szCs w:val="14"/>
              </w:rPr>
            </w:pPr>
          </w:p>
        </w:tc>
        <w:tc>
          <w:tcPr>
            <w:tcW w:w="12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Del="00B213CC" w:rsidRDefault="00C27B03" w:rsidP="00F223E9">
            <w:pPr>
              <w:spacing w:after="0" w:line="240" w:lineRule="auto"/>
              <w:rPr>
                <w:del w:id="1820" w:author="Nery de Leiva" w:date="2023-01-18T12:24:00Z"/>
                <w:sz w:val="14"/>
                <w:szCs w:val="14"/>
              </w:rPr>
            </w:pPr>
          </w:p>
        </w:tc>
        <w:tc>
          <w:tcPr>
            <w:tcW w:w="17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21" w:author="Nery de Leiva" w:date="2023-01-18T12:24:00Z"/>
                <w:sz w:val="14"/>
                <w:szCs w:val="14"/>
              </w:rPr>
            </w:pPr>
          </w:p>
        </w:tc>
        <w:tc>
          <w:tcPr>
            <w:tcW w:w="8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22" w:author="Nery de Leiva" w:date="2023-01-18T12:24:00Z"/>
                <w:sz w:val="14"/>
                <w:szCs w:val="14"/>
              </w:rPr>
            </w:pPr>
          </w:p>
        </w:tc>
        <w:tc>
          <w:tcPr>
            <w:tcW w:w="187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23" w:author="Nery de Leiva" w:date="2023-01-18T12:24:00Z"/>
                <w:sz w:val="14"/>
                <w:szCs w:val="14"/>
              </w:rPr>
            </w:pPr>
          </w:p>
        </w:tc>
        <w:tc>
          <w:tcPr>
            <w:tcW w:w="2731"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rPr>
                <w:del w:id="1824" w:author="Nery de Leiva" w:date="2023-01-18T12:24:00Z"/>
                <w:sz w:val="14"/>
                <w:szCs w:val="14"/>
              </w:rPr>
            </w:pPr>
          </w:p>
        </w:tc>
      </w:tr>
      <w:tr w:rsidR="00C27B03" w:rsidRPr="00AC238B" w:rsidDel="00B213CC" w:rsidTr="000C24C8">
        <w:trPr>
          <w:trHeight w:val="60"/>
          <w:jc w:val="center"/>
          <w:del w:id="1825"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26" w:author="Nery de Leiva" w:date="2023-01-18T12:24:00Z"/>
                <w:sz w:val="14"/>
                <w:szCs w:val="14"/>
              </w:rPr>
            </w:pPr>
            <w:del w:id="1827" w:author="Nery de Leiva" w:date="2023-01-18T12:24:00Z">
              <w:r w:rsidRPr="00F223E9" w:rsidDel="00B213CC">
                <w:rPr>
                  <w:sz w:val="14"/>
                  <w:szCs w:val="14"/>
                </w:rPr>
                <w:delText>#</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28" w:author="Nery de Leiva" w:date="2023-01-18T12:24:00Z"/>
                <w:sz w:val="14"/>
                <w:szCs w:val="14"/>
              </w:rPr>
            </w:pPr>
            <w:del w:id="1829" w:author="Nery de Leiva" w:date="2023-01-18T12:24:00Z">
              <w:r w:rsidRPr="00F223E9" w:rsidDel="00B213CC">
                <w:rPr>
                  <w:sz w:val="14"/>
                  <w:szCs w:val="14"/>
                </w:rPr>
                <w:delText>EXPEDIENTE</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30" w:author="Nery de Leiva" w:date="2023-01-18T12:24:00Z"/>
                <w:sz w:val="14"/>
                <w:szCs w:val="14"/>
              </w:rPr>
            </w:pPr>
            <w:del w:id="1831" w:author="Nery de Leiva" w:date="2023-01-18T12:24:00Z">
              <w:r w:rsidRPr="00F223E9" w:rsidDel="00B213CC">
                <w:rPr>
                  <w:sz w:val="14"/>
                  <w:szCs w:val="14"/>
                </w:rPr>
                <w:delText>EXPROPIETARIO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32" w:author="Nery de Leiva" w:date="2023-01-18T12:24:00Z"/>
                <w:sz w:val="14"/>
                <w:szCs w:val="14"/>
              </w:rPr>
            </w:pPr>
            <w:del w:id="1833" w:author="Nery de Leiva" w:date="2023-01-18T12:24:00Z">
              <w:r w:rsidRPr="00F223E9" w:rsidDel="00B213CC">
                <w:rPr>
                  <w:sz w:val="14"/>
                  <w:szCs w:val="14"/>
                </w:rPr>
                <w:delText>$</w:delText>
              </w:r>
            </w:del>
          </w:p>
        </w:tc>
        <w:tc>
          <w:tcPr>
            <w:tcW w:w="933" w:type="dxa"/>
            <w:tcBorders>
              <w:top w:val="nil"/>
              <w:left w:val="nil"/>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34" w:author="Nery de Leiva" w:date="2023-01-18T12:24:00Z"/>
                <w:sz w:val="14"/>
                <w:szCs w:val="14"/>
              </w:rPr>
            </w:pPr>
            <w:del w:id="1835" w:author="Nery de Leiva" w:date="2023-01-18T12:24:00Z">
              <w:r w:rsidRPr="00F223E9" w:rsidDel="00B213CC">
                <w:rPr>
                  <w:sz w:val="14"/>
                  <w:szCs w:val="14"/>
                </w:rPr>
                <w:delText xml:space="preserve">ÁREA Mts.²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36" w:author="Nery de Leiva" w:date="2023-01-18T12:24:00Z"/>
                <w:sz w:val="14"/>
                <w:szCs w:val="14"/>
              </w:rPr>
            </w:pPr>
            <w:del w:id="1837" w:author="Nery de Leiva" w:date="2023-01-18T12:24:00Z">
              <w:r w:rsidRPr="00F223E9" w:rsidDel="00B213CC">
                <w:rPr>
                  <w:sz w:val="14"/>
                  <w:szCs w:val="14"/>
                </w:rPr>
                <w:delText>FACTOR</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38" w:author="Nery de Leiva" w:date="2023-01-18T12:24:00Z"/>
                <w:sz w:val="14"/>
                <w:szCs w:val="14"/>
              </w:rPr>
            </w:pPr>
            <w:del w:id="1839" w:author="Nery de Leiva" w:date="2023-01-18T12:24:00Z">
              <w:r w:rsidRPr="00F223E9" w:rsidDel="00B213CC">
                <w:rPr>
                  <w:sz w:val="14"/>
                  <w:szCs w:val="14"/>
                </w:rPr>
                <w:delText>$</w:delText>
              </w:r>
            </w:del>
          </w:p>
        </w:tc>
        <w:tc>
          <w:tcPr>
            <w:tcW w:w="1021" w:type="dxa"/>
            <w:tcBorders>
              <w:top w:val="nil"/>
              <w:left w:val="nil"/>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40" w:author="Nery de Leiva" w:date="2023-01-18T12:24:00Z"/>
                <w:sz w:val="14"/>
                <w:szCs w:val="14"/>
              </w:rPr>
            </w:pPr>
            <w:del w:id="1841" w:author="Nery de Leiva" w:date="2023-01-18T12:24:00Z">
              <w:r w:rsidRPr="00F223E9" w:rsidDel="00B213CC">
                <w:rPr>
                  <w:sz w:val="14"/>
                  <w:szCs w:val="14"/>
                </w:rPr>
                <w:delText xml:space="preserve">ÁREA Mts.² </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42" w:author="Nery de Leiva" w:date="2023-01-18T12:24:00Z"/>
                <w:sz w:val="14"/>
                <w:szCs w:val="14"/>
              </w:rPr>
            </w:pPr>
            <w:del w:id="1843" w:author="Nery de Leiva" w:date="2023-01-18T12:24:00Z">
              <w:r w:rsidRPr="00F223E9" w:rsidDel="00B213CC">
                <w:rPr>
                  <w:sz w:val="14"/>
                  <w:szCs w:val="14"/>
                </w:rPr>
                <w:delText>$</w:delText>
              </w:r>
            </w:del>
          </w:p>
        </w:tc>
        <w:tc>
          <w:tcPr>
            <w:tcW w:w="851" w:type="dxa"/>
            <w:tcBorders>
              <w:top w:val="nil"/>
              <w:left w:val="nil"/>
              <w:bottom w:val="single" w:sz="8" w:space="0" w:color="auto"/>
              <w:right w:val="single" w:sz="8" w:space="0" w:color="auto"/>
            </w:tcBorders>
            <w:shd w:val="clear" w:color="auto" w:fill="auto"/>
            <w:vAlign w:val="center"/>
            <w:hideMark/>
          </w:tcPr>
          <w:p w:rsidR="00C27B03" w:rsidRPr="00F223E9" w:rsidDel="00B213CC" w:rsidRDefault="00C27B03" w:rsidP="00F223E9">
            <w:pPr>
              <w:spacing w:after="0" w:line="240" w:lineRule="auto"/>
              <w:jc w:val="center"/>
              <w:rPr>
                <w:del w:id="1844" w:author="Nery de Leiva" w:date="2023-01-18T12:24:00Z"/>
                <w:sz w:val="14"/>
                <w:szCs w:val="14"/>
              </w:rPr>
            </w:pPr>
            <w:del w:id="1845" w:author="Nery de Leiva" w:date="2023-01-18T12:24:00Z">
              <w:r w:rsidRPr="00F223E9" w:rsidDel="00B213CC">
                <w:rPr>
                  <w:sz w:val="14"/>
                  <w:szCs w:val="14"/>
                </w:rPr>
                <w:delText xml:space="preserve">ÁREA Mts.² </w:delText>
              </w:r>
            </w:del>
          </w:p>
        </w:tc>
        <w:tc>
          <w:tcPr>
            <w:tcW w:w="1199" w:type="dxa"/>
            <w:tcBorders>
              <w:top w:val="nil"/>
              <w:left w:val="nil"/>
              <w:bottom w:val="single" w:sz="8" w:space="0" w:color="auto"/>
              <w:right w:val="single" w:sz="8" w:space="0" w:color="auto"/>
            </w:tcBorders>
            <w:shd w:val="clear" w:color="auto" w:fill="auto"/>
            <w:noWrap/>
            <w:vAlign w:val="center"/>
            <w:hideMark/>
          </w:tcPr>
          <w:p w:rsidR="00C27B03" w:rsidRPr="00F223E9" w:rsidDel="00B213CC" w:rsidRDefault="00C27B03" w:rsidP="00F223E9">
            <w:pPr>
              <w:spacing w:after="0" w:line="240" w:lineRule="auto"/>
              <w:jc w:val="center"/>
              <w:rPr>
                <w:del w:id="1846" w:author="Nery de Leiva" w:date="2023-01-18T12:24:00Z"/>
                <w:sz w:val="14"/>
                <w:szCs w:val="14"/>
              </w:rPr>
            </w:pPr>
            <w:del w:id="1847" w:author="Nery de Leiva" w:date="2023-01-18T12:24:00Z">
              <w:r w:rsidRPr="00F223E9" w:rsidDel="00B213CC">
                <w:rPr>
                  <w:sz w:val="14"/>
                  <w:szCs w:val="14"/>
                </w:rPr>
                <w:delText>PARCELAS</w:delText>
              </w:r>
            </w:del>
          </w:p>
        </w:tc>
      </w:tr>
      <w:tr w:rsidR="00C27B03" w:rsidRPr="00AC238B" w:rsidDel="00B213CC" w:rsidTr="000C24C8">
        <w:trPr>
          <w:trHeight w:val="60"/>
          <w:jc w:val="center"/>
          <w:del w:id="1848"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1849" w:author="Nery de Leiva" w:date="2023-01-18T12:24:00Z"/>
                <w:sz w:val="14"/>
                <w:szCs w:val="14"/>
              </w:rPr>
            </w:pPr>
            <w:del w:id="1850" w:author="Nery de Leiva" w:date="2023-01-18T12:24:00Z">
              <w:r w:rsidRPr="00AC238B" w:rsidDel="00B213CC">
                <w:rPr>
                  <w:sz w:val="14"/>
                  <w:szCs w:val="14"/>
                </w:rPr>
                <w:delText>1</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1851" w:author="Nery de Leiva" w:date="2023-01-18T12:24:00Z"/>
                <w:sz w:val="14"/>
                <w:szCs w:val="14"/>
              </w:rPr>
            </w:pPr>
            <w:del w:id="1852" w:author="Nery de Leiva" w:date="2023-01-18T12:24:00Z">
              <w:r w:rsidRPr="00AC238B" w:rsidDel="00B213CC">
                <w:rPr>
                  <w:sz w:val="14"/>
                  <w:szCs w:val="14"/>
                </w:rPr>
                <w:delText>0202A 188802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1853" w:author="Nery de Leiva" w:date="2023-01-18T12:24:00Z"/>
                <w:sz w:val="14"/>
                <w:szCs w:val="14"/>
              </w:rPr>
            </w:pPr>
            <w:del w:id="1854" w:author="Nery de Leiva" w:date="2023-01-18T12:24:00Z">
              <w:r w:rsidRPr="00AC238B" w:rsidDel="00B213CC">
                <w:rPr>
                  <w:sz w:val="14"/>
                  <w:szCs w:val="14"/>
                </w:rPr>
                <w:delText>MARIA ALBA AMERICA ACEVEDO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55" w:author="Nery de Leiva" w:date="2023-01-18T12:24:00Z"/>
                <w:sz w:val="14"/>
                <w:szCs w:val="14"/>
              </w:rPr>
            </w:pPr>
            <w:del w:id="1856" w:author="Nery de Leiva" w:date="2023-01-18T12:24:00Z">
              <w:r w:rsidRPr="00AC238B" w:rsidDel="00B213CC">
                <w:rPr>
                  <w:sz w:val="14"/>
                  <w:szCs w:val="14"/>
                </w:rPr>
                <w:delText xml:space="preserve">$64.31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57" w:author="Nery de Leiva" w:date="2023-01-18T12:24:00Z"/>
                <w:sz w:val="14"/>
                <w:szCs w:val="14"/>
              </w:rPr>
            </w:pPr>
            <w:del w:id="1858" w:author="Nery de Leiva" w:date="2023-01-18T12:24:00Z">
              <w:r w:rsidRPr="00AC238B" w:rsidDel="00B213CC">
                <w:rPr>
                  <w:sz w:val="14"/>
                  <w:szCs w:val="14"/>
                </w:rPr>
                <w:delText>5,695.00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59" w:author="Nery de Leiva" w:date="2023-01-18T12:24:00Z"/>
                <w:sz w:val="14"/>
                <w:szCs w:val="14"/>
              </w:rPr>
            </w:pPr>
            <w:del w:id="1860" w:author="Nery de Leiva" w:date="2023-01-18T12:24:00Z">
              <w:r w:rsidRPr="00AC238B" w:rsidDel="00B213CC">
                <w:rPr>
                  <w:sz w:val="14"/>
                  <w:szCs w:val="14"/>
                </w:rPr>
                <w:delText>0.011293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61" w:author="Nery de Leiva" w:date="2023-01-18T12:24:00Z"/>
                <w:sz w:val="14"/>
                <w:szCs w:val="14"/>
              </w:rPr>
            </w:pPr>
            <w:del w:id="1862" w:author="Nery de Leiva" w:date="2023-01-18T12:24:00Z">
              <w:r w:rsidRPr="00AC238B" w:rsidDel="00B213CC">
                <w:rPr>
                  <w:sz w:val="14"/>
                  <w:szCs w:val="14"/>
                </w:rPr>
                <w:delText xml:space="preserve">$64.31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63" w:author="Nery de Leiva" w:date="2023-01-18T12:24:00Z"/>
                <w:sz w:val="14"/>
                <w:szCs w:val="14"/>
              </w:rPr>
            </w:pPr>
            <w:del w:id="1864" w:author="Nery de Leiva" w:date="2023-01-18T12:24:00Z">
              <w:r w:rsidRPr="00AC238B" w:rsidDel="00B213CC">
                <w:rPr>
                  <w:sz w:val="14"/>
                  <w:szCs w:val="14"/>
                </w:rPr>
                <w:delText>5,695.00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65" w:author="Nery de Leiva" w:date="2023-01-18T12:24:00Z"/>
                <w:sz w:val="14"/>
                <w:szCs w:val="14"/>
              </w:rPr>
            </w:pPr>
            <w:del w:id="1866" w:author="Nery de Leiva" w:date="2023-01-18T12:24:00Z">
              <w:r w:rsidRPr="00AC238B" w:rsidDel="00B213CC">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1867" w:author="Nery de Leiva" w:date="2023-01-18T12:24:00Z"/>
                <w:sz w:val="14"/>
                <w:szCs w:val="14"/>
              </w:rPr>
            </w:pPr>
            <w:del w:id="1868" w:author="Nery de Leiva" w:date="2023-01-18T12:24:00Z">
              <w:r w:rsidRPr="00AC238B" w:rsidDel="00B213CC">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1869" w:author="Nery de Leiva" w:date="2023-01-18T12:24:00Z"/>
                <w:sz w:val="14"/>
                <w:szCs w:val="14"/>
              </w:rPr>
            </w:pPr>
            <w:del w:id="1870" w:author="Nery de Leiva" w:date="2023-01-18T12:24:00Z">
              <w:r w:rsidRPr="00AC238B" w:rsidDel="00B213CC">
                <w:rPr>
                  <w:sz w:val="14"/>
                  <w:szCs w:val="14"/>
                </w:rPr>
                <w:delText> </w:delText>
              </w:r>
            </w:del>
          </w:p>
        </w:tc>
      </w:tr>
      <w:tr w:rsidR="00C27B03" w:rsidRPr="00AC238B" w:rsidDel="00B213CC" w:rsidTr="000C24C8">
        <w:trPr>
          <w:trHeight w:val="60"/>
          <w:jc w:val="center"/>
          <w:del w:id="1871"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1872" w:author="Nery de Leiva" w:date="2023-01-18T12:24:00Z"/>
                <w:sz w:val="14"/>
                <w:szCs w:val="14"/>
              </w:rPr>
            </w:pPr>
            <w:del w:id="1873" w:author="Nery de Leiva" w:date="2023-01-18T12:24:00Z">
              <w:r w:rsidRPr="00AC238B" w:rsidDel="00B213CC">
                <w:rPr>
                  <w:sz w:val="14"/>
                  <w:szCs w:val="14"/>
                </w:rPr>
                <w:delText>2</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1874" w:author="Nery de Leiva" w:date="2023-01-18T12:24:00Z"/>
                <w:sz w:val="14"/>
                <w:szCs w:val="14"/>
              </w:rPr>
            </w:pPr>
            <w:del w:id="1875" w:author="Nery de Leiva" w:date="2023-01-18T12:24:00Z">
              <w:r w:rsidRPr="00AC238B" w:rsidDel="00B213CC">
                <w:rPr>
                  <w:sz w:val="14"/>
                  <w:szCs w:val="14"/>
                </w:rPr>
                <w:delText>0207S 513601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1876" w:author="Nery de Leiva" w:date="2023-01-18T12:24:00Z"/>
                <w:sz w:val="14"/>
                <w:szCs w:val="14"/>
              </w:rPr>
            </w:pPr>
            <w:del w:id="1877" w:author="Nery de Leiva" w:date="2023-01-18T12:24:00Z">
              <w:r w:rsidRPr="00AC238B" w:rsidDel="00B213CC">
                <w:rPr>
                  <w:sz w:val="14"/>
                  <w:szCs w:val="14"/>
                </w:rPr>
                <w:delText>DOMINGA CASTANEDA DUEÑAS</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78" w:author="Nery de Leiva" w:date="2023-01-18T12:24:00Z"/>
                <w:sz w:val="14"/>
                <w:szCs w:val="14"/>
              </w:rPr>
            </w:pPr>
            <w:del w:id="1879" w:author="Nery de Leiva" w:date="2023-01-18T12:24:00Z">
              <w:r w:rsidRPr="00AC238B" w:rsidDel="00B213CC">
                <w:rPr>
                  <w:sz w:val="14"/>
                  <w:szCs w:val="14"/>
                </w:rPr>
                <w:delText xml:space="preserve">$675.39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80" w:author="Nery de Leiva" w:date="2023-01-18T12:24:00Z"/>
                <w:sz w:val="14"/>
                <w:szCs w:val="14"/>
              </w:rPr>
            </w:pPr>
            <w:del w:id="1881" w:author="Nery de Leiva" w:date="2023-01-18T12:24:00Z">
              <w:r w:rsidRPr="00AC238B" w:rsidDel="00B213CC">
                <w:rPr>
                  <w:sz w:val="14"/>
                  <w:szCs w:val="14"/>
                </w:rPr>
                <w:delText>109,511.00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82" w:author="Nery de Leiva" w:date="2023-01-18T12:24:00Z"/>
                <w:sz w:val="14"/>
                <w:szCs w:val="14"/>
              </w:rPr>
            </w:pPr>
            <w:del w:id="1883" w:author="Nery de Leiva" w:date="2023-01-18T12:24:00Z">
              <w:r w:rsidRPr="00AC238B" w:rsidDel="00B213CC">
                <w:rPr>
                  <w:sz w:val="14"/>
                  <w:szCs w:val="14"/>
                </w:rPr>
                <w:delText>0.006167</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84" w:author="Nery de Leiva" w:date="2023-01-18T12:24:00Z"/>
                <w:sz w:val="14"/>
                <w:szCs w:val="14"/>
              </w:rPr>
            </w:pPr>
            <w:del w:id="1885" w:author="Nery de Leiva" w:date="2023-01-18T12:24:00Z">
              <w:r w:rsidRPr="00AC238B" w:rsidDel="00B213CC">
                <w:rPr>
                  <w:sz w:val="14"/>
                  <w:szCs w:val="14"/>
                </w:rPr>
                <w:delText xml:space="preserve">$675.39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86" w:author="Nery de Leiva" w:date="2023-01-18T12:24:00Z"/>
                <w:sz w:val="14"/>
                <w:szCs w:val="14"/>
              </w:rPr>
            </w:pPr>
            <w:del w:id="1887" w:author="Nery de Leiva" w:date="2023-01-18T12:24:00Z">
              <w:r w:rsidRPr="00AC238B" w:rsidDel="00B213CC">
                <w:rPr>
                  <w:sz w:val="14"/>
                  <w:szCs w:val="14"/>
                </w:rPr>
                <w:delText>109,511.00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88" w:author="Nery de Leiva" w:date="2023-01-18T12:24:00Z"/>
                <w:sz w:val="14"/>
                <w:szCs w:val="14"/>
              </w:rPr>
            </w:pPr>
            <w:del w:id="1889" w:author="Nery de Leiva" w:date="2023-01-18T12:24:00Z">
              <w:r w:rsidRPr="00AC238B" w:rsidDel="00B213CC">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890" w:author="Nery de Leiva" w:date="2023-01-18T12:24:00Z"/>
                <w:sz w:val="14"/>
                <w:szCs w:val="14"/>
              </w:rPr>
            </w:pPr>
            <w:del w:id="1891" w:author="Nery de Leiva" w:date="2023-01-18T12:24:00Z">
              <w:r w:rsidRPr="00AC238B" w:rsidDel="00B213CC">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1892" w:author="Nery de Leiva" w:date="2023-01-18T12:24:00Z"/>
                <w:sz w:val="14"/>
                <w:szCs w:val="14"/>
              </w:rPr>
            </w:pPr>
            <w:del w:id="1893" w:author="Nery de Leiva" w:date="2023-01-18T12:24:00Z">
              <w:r w:rsidRPr="00AC238B" w:rsidDel="00B213CC">
                <w:rPr>
                  <w:sz w:val="14"/>
                  <w:szCs w:val="14"/>
                </w:rPr>
                <w:delText> </w:delText>
              </w:r>
            </w:del>
          </w:p>
        </w:tc>
      </w:tr>
      <w:tr w:rsidR="00C27B03" w:rsidRPr="00AC238B" w:rsidDel="00B213CC" w:rsidTr="000C24C8">
        <w:trPr>
          <w:trHeight w:val="70"/>
          <w:jc w:val="center"/>
          <w:del w:id="1894"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center"/>
              <w:rPr>
                <w:del w:id="1895" w:author="Nery de Leiva" w:date="2023-01-18T12:24:00Z"/>
                <w:sz w:val="14"/>
                <w:szCs w:val="14"/>
              </w:rPr>
            </w:pPr>
            <w:del w:id="1896" w:author="Nery de Leiva" w:date="2023-01-18T12:24:00Z">
              <w:r w:rsidRPr="00AC238B" w:rsidDel="00B213CC">
                <w:rPr>
                  <w:sz w:val="14"/>
                  <w:szCs w:val="14"/>
                </w:rPr>
                <w:delText>3</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rPr>
                <w:del w:id="1897" w:author="Nery de Leiva" w:date="2023-01-18T12:24:00Z"/>
                <w:sz w:val="14"/>
                <w:szCs w:val="14"/>
              </w:rPr>
            </w:pPr>
            <w:del w:id="1898" w:author="Nery de Leiva" w:date="2023-01-18T12:24:00Z">
              <w:r w:rsidRPr="00AC238B" w:rsidDel="00B213CC">
                <w:rPr>
                  <w:sz w:val="14"/>
                  <w:szCs w:val="14"/>
                </w:rPr>
                <w:delText>0201G 307901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rPr>
                <w:del w:id="1899" w:author="Nery de Leiva" w:date="2023-01-18T12:24:00Z"/>
                <w:sz w:val="14"/>
                <w:szCs w:val="14"/>
              </w:rPr>
            </w:pPr>
            <w:del w:id="1900" w:author="Nery de Leiva" w:date="2023-01-18T12:24:00Z">
              <w:r w:rsidRPr="00AC238B" w:rsidDel="00B213CC">
                <w:rPr>
                  <w:sz w:val="14"/>
                  <w:szCs w:val="14"/>
                </w:rPr>
                <w:delText>MARIA CRISOLIA GUERRA VDA,DE MENDEZ</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01" w:author="Nery de Leiva" w:date="2023-01-18T12:24:00Z"/>
                <w:sz w:val="14"/>
                <w:szCs w:val="14"/>
              </w:rPr>
            </w:pPr>
            <w:del w:id="1902" w:author="Nery de Leiva" w:date="2023-01-18T12:24:00Z">
              <w:r w:rsidRPr="00AC238B" w:rsidDel="00B213CC">
                <w:rPr>
                  <w:sz w:val="14"/>
                  <w:szCs w:val="14"/>
                </w:rPr>
                <w:delText xml:space="preserve">$946.95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03" w:author="Nery de Leiva" w:date="2023-01-18T12:24:00Z"/>
                <w:sz w:val="14"/>
                <w:szCs w:val="14"/>
              </w:rPr>
            </w:pPr>
            <w:del w:id="1904" w:author="Nery de Leiva" w:date="2023-01-18T12:24:00Z">
              <w:r w:rsidRPr="00AC238B" w:rsidDel="00B213CC">
                <w:rPr>
                  <w:sz w:val="14"/>
                  <w:szCs w:val="14"/>
                </w:rPr>
                <w:delText>69,637.00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05" w:author="Nery de Leiva" w:date="2023-01-18T12:24:00Z"/>
                <w:sz w:val="14"/>
                <w:szCs w:val="14"/>
              </w:rPr>
            </w:pPr>
            <w:del w:id="1906" w:author="Nery de Leiva" w:date="2023-01-18T12:24:00Z">
              <w:r w:rsidRPr="00AC238B" w:rsidDel="00B213CC">
                <w:rPr>
                  <w:sz w:val="14"/>
                  <w:szCs w:val="14"/>
                </w:rPr>
                <w:delText>0.013598</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07" w:author="Nery de Leiva" w:date="2023-01-18T12:24:00Z"/>
                <w:sz w:val="14"/>
                <w:szCs w:val="14"/>
              </w:rPr>
            </w:pPr>
            <w:del w:id="1908" w:author="Nery de Leiva" w:date="2023-01-18T12:24:00Z">
              <w:r w:rsidRPr="00AC238B" w:rsidDel="00B213CC">
                <w:rPr>
                  <w:sz w:val="14"/>
                  <w:szCs w:val="14"/>
                </w:rPr>
                <w:delText xml:space="preserve">$946.95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09" w:author="Nery de Leiva" w:date="2023-01-18T12:24:00Z"/>
                <w:sz w:val="14"/>
                <w:szCs w:val="14"/>
              </w:rPr>
            </w:pPr>
            <w:del w:id="1910" w:author="Nery de Leiva" w:date="2023-01-18T12:24:00Z">
              <w:r w:rsidRPr="00AC238B" w:rsidDel="00B213CC">
                <w:rPr>
                  <w:sz w:val="14"/>
                  <w:szCs w:val="14"/>
                </w:rPr>
                <w:delText>69,637.00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11" w:author="Nery de Leiva" w:date="2023-01-18T12:24:00Z"/>
                <w:sz w:val="14"/>
                <w:szCs w:val="14"/>
              </w:rPr>
            </w:pPr>
            <w:del w:id="1912" w:author="Nery de Leiva" w:date="2023-01-18T12:24:00Z">
              <w:r w:rsidRPr="00AC238B" w:rsidDel="00B213CC">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13" w:author="Nery de Leiva" w:date="2023-01-18T12:24:00Z"/>
                <w:sz w:val="14"/>
                <w:szCs w:val="14"/>
              </w:rPr>
            </w:pPr>
            <w:del w:id="1914" w:author="Nery de Leiva" w:date="2023-01-18T12:24:00Z">
              <w:r w:rsidRPr="00AC238B" w:rsidDel="00B213CC">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B213CC" w:rsidRDefault="00C27B03" w:rsidP="00C27B03">
            <w:pPr>
              <w:rPr>
                <w:del w:id="1915" w:author="Nery de Leiva" w:date="2023-01-18T12:24:00Z"/>
                <w:sz w:val="14"/>
                <w:szCs w:val="14"/>
              </w:rPr>
            </w:pPr>
            <w:del w:id="1916" w:author="Nery de Leiva" w:date="2023-01-18T12:24:00Z">
              <w:r w:rsidRPr="00AC238B" w:rsidDel="00B213CC">
                <w:rPr>
                  <w:sz w:val="14"/>
                  <w:szCs w:val="14"/>
                </w:rPr>
                <w:delText> </w:delText>
              </w:r>
            </w:del>
          </w:p>
        </w:tc>
      </w:tr>
    </w:tbl>
    <w:p w:rsidR="000C24C8" w:rsidDel="00B213CC" w:rsidRDefault="000C24C8">
      <w:pPr>
        <w:rPr>
          <w:del w:id="1917" w:author="Nery de Leiva" w:date="2023-01-18T12:24:00Z"/>
        </w:rPr>
      </w:pPr>
    </w:p>
    <w:p w:rsidR="000C24C8" w:rsidRPr="00B2209E" w:rsidDel="00B213CC" w:rsidRDefault="000C24C8" w:rsidP="000C24C8">
      <w:pPr>
        <w:pStyle w:val="Prrafodelista"/>
        <w:spacing w:after="0" w:line="240" w:lineRule="auto"/>
        <w:ind w:left="1440" w:hanging="1440"/>
        <w:jc w:val="both"/>
        <w:rPr>
          <w:del w:id="1918" w:author="Nery de Leiva" w:date="2023-01-18T12:24:00Z"/>
          <w:color w:val="000000" w:themeColor="text1"/>
        </w:rPr>
      </w:pPr>
      <w:del w:id="1919"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1920" w:author="Nery de Leiva" w:date="2023-01-18T12:24:00Z"/>
          <w:color w:val="000000" w:themeColor="text1"/>
        </w:rPr>
      </w:pPr>
      <w:del w:id="1921"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1922" w:author="Nery de Leiva" w:date="2023-01-18T12:24:00Z"/>
          <w:color w:val="000000" w:themeColor="text1"/>
        </w:rPr>
      </w:pPr>
      <w:del w:id="1923"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1924" w:author="Nery de Leiva" w:date="2023-01-18T12:24:00Z"/>
          <w:color w:val="000000" w:themeColor="text1"/>
        </w:rPr>
      </w:pPr>
      <w:del w:id="1925" w:author="Nery de Leiva" w:date="2023-01-18T12:24:00Z">
        <w:r w:rsidDel="00B213CC">
          <w:rPr>
            <w:color w:val="000000" w:themeColor="text1"/>
          </w:rPr>
          <w:delText>PÁGINA NÚMERO QUINCE</w:delText>
        </w:r>
      </w:del>
    </w:p>
    <w:p w:rsidR="000C24C8" w:rsidDel="00B213CC" w:rsidRDefault="000C24C8">
      <w:pPr>
        <w:rPr>
          <w:del w:id="1926" w:author="Nery de Leiva" w:date="2023-01-18T12:24:00Z"/>
        </w:rPr>
      </w:pPr>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B213CC" w:rsidTr="000C24C8">
        <w:trPr>
          <w:trHeight w:val="70"/>
          <w:jc w:val="center"/>
          <w:del w:id="1927" w:author="Nery de Leiva" w:date="2023-01-18T12:24: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1928" w:author="Nery de Leiva" w:date="2023-01-18T12:24:00Z"/>
                <w:sz w:val="14"/>
                <w:szCs w:val="14"/>
              </w:rPr>
            </w:pPr>
            <w:del w:id="1929" w:author="Nery de Leiva" w:date="2023-01-18T12:24:00Z">
              <w:r w:rsidRPr="00AC238B" w:rsidDel="00B213CC">
                <w:rPr>
                  <w:sz w:val="14"/>
                  <w:szCs w:val="14"/>
                </w:rPr>
                <w:delText>4</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1930" w:author="Nery de Leiva" w:date="2023-01-18T12:24:00Z"/>
                <w:sz w:val="14"/>
                <w:szCs w:val="14"/>
              </w:rPr>
            </w:pPr>
            <w:del w:id="1931" w:author="Nery de Leiva" w:date="2023-01-18T12:24:00Z">
              <w:r w:rsidRPr="00AC238B" w:rsidDel="00B213CC">
                <w:rPr>
                  <w:sz w:val="14"/>
                  <w:szCs w:val="14"/>
                </w:rPr>
                <w:delText>0201G 340401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1932" w:author="Nery de Leiva" w:date="2023-01-18T12:24:00Z"/>
                <w:sz w:val="14"/>
                <w:szCs w:val="14"/>
              </w:rPr>
            </w:pPr>
            <w:del w:id="1933" w:author="Nery de Leiva" w:date="2023-01-18T12:24:00Z">
              <w:r w:rsidRPr="00AC238B" w:rsidDel="00B213CC">
                <w:rPr>
                  <w:sz w:val="14"/>
                  <w:szCs w:val="14"/>
                </w:rPr>
                <w:delText>MORELIA GUERRA CARDONA</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34" w:author="Nery de Leiva" w:date="2023-01-18T12:24:00Z"/>
                <w:sz w:val="14"/>
                <w:szCs w:val="14"/>
              </w:rPr>
            </w:pPr>
            <w:del w:id="1935" w:author="Nery de Leiva" w:date="2023-01-18T12:24:00Z">
              <w:r w:rsidRPr="00AC238B" w:rsidDel="00B213CC">
                <w:rPr>
                  <w:sz w:val="14"/>
                  <w:szCs w:val="14"/>
                </w:rPr>
                <w:delText xml:space="preserve">$127.75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36" w:author="Nery de Leiva" w:date="2023-01-18T12:24:00Z"/>
                <w:sz w:val="14"/>
                <w:szCs w:val="14"/>
              </w:rPr>
            </w:pPr>
            <w:del w:id="1937" w:author="Nery de Leiva" w:date="2023-01-18T12:24:00Z">
              <w:r w:rsidRPr="00AC238B" w:rsidDel="00B213CC">
                <w:rPr>
                  <w:sz w:val="14"/>
                  <w:szCs w:val="14"/>
                </w:rPr>
                <w:delText>7,433.00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38" w:author="Nery de Leiva" w:date="2023-01-18T12:24:00Z"/>
                <w:sz w:val="14"/>
                <w:szCs w:val="14"/>
              </w:rPr>
            </w:pPr>
            <w:del w:id="1939" w:author="Nery de Leiva" w:date="2023-01-18T12:24:00Z">
              <w:r w:rsidRPr="00AC238B" w:rsidDel="00B213CC">
                <w:rPr>
                  <w:sz w:val="14"/>
                  <w:szCs w:val="14"/>
                </w:rPr>
                <w:delText>0.017187</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40" w:author="Nery de Leiva" w:date="2023-01-18T12:24:00Z"/>
                <w:sz w:val="14"/>
                <w:szCs w:val="14"/>
              </w:rPr>
            </w:pPr>
            <w:del w:id="1941" w:author="Nery de Leiva" w:date="2023-01-18T12:24:00Z">
              <w:r w:rsidRPr="00AC238B" w:rsidDel="00B213CC">
                <w:rPr>
                  <w:sz w:val="14"/>
                  <w:szCs w:val="14"/>
                </w:rPr>
                <w:delText xml:space="preserve">$127.75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42" w:author="Nery de Leiva" w:date="2023-01-18T12:24:00Z"/>
                <w:sz w:val="14"/>
                <w:szCs w:val="14"/>
              </w:rPr>
            </w:pPr>
            <w:del w:id="1943" w:author="Nery de Leiva" w:date="2023-01-18T12:24:00Z">
              <w:r w:rsidRPr="00AC238B" w:rsidDel="00B213CC">
                <w:rPr>
                  <w:sz w:val="14"/>
                  <w:szCs w:val="14"/>
                </w:rPr>
                <w:delText>7,433.00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44" w:author="Nery de Leiva" w:date="2023-01-18T12:24:00Z"/>
                <w:sz w:val="14"/>
                <w:szCs w:val="14"/>
              </w:rPr>
            </w:pPr>
            <w:del w:id="1945" w:author="Nery de Leiva" w:date="2023-01-18T12:24:00Z">
              <w:r w:rsidRPr="00AC238B" w:rsidDel="00B213CC">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46" w:author="Nery de Leiva" w:date="2023-01-18T12:24:00Z"/>
                <w:sz w:val="14"/>
                <w:szCs w:val="14"/>
              </w:rPr>
            </w:pPr>
            <w:del w:id="1947" w:author="Nery de Leiva" w:date="2023-01-18T12:24:00Z">
              <w:r w:rsidRPr="00AC238B" w:rsidDel="00B213CC">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1948" w:author="Nery de Leiva" w:date="2023-01-18T12:24:00Z"/>
                <w:sz w:val="14"/>
                <w:szCs w:val="14"/>
              </w:rPr>
            </w:pPr>
            <w:del w:id="1949" w:author="Nery de Leiva" w:date="2023-01-18T12:24:00Z">
              <w:r w:rsidRPr="00AC238B" w:rsidDel="00B213CC">
                <w:rPr>
                  <w:sz w:val="14"/>
                  <w:szCs w:val="14"/>
                </w:rPr>
                <w:delText> </w:delText>
              </w:r>
            </w:del>
          </w:p>
        </w:tc>
      </w:tr>
      <w:tr w:rsidR="00C27B03" w:rsidRPr="00AC238B" w:rsidDel="00B213CC" w:rsidTr="000C24C8">
        <w:trPr>
          <w:trHeight w:val="70"/>
          <w:jc w:val="center"/>
          <w:del w:id="1950" w:author="Nery de Leiva" w:date="2023-01-18T12:24: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1951" w:author="Nery de Leiva" w:date="2023-01-18T12:24:00Z"/>
                <w:sz w:val="14"/>
                <w:szCs w:val="14"/>
              </w:rPr>
            </w:pPr>
            <w:del w:id="1952" w:author="Nery de Leiva" w:date="2023-01-18T12:24:00Z">
              <w:r w:rsidRPr="00AC238B" w:rsidDel="00B213CC">
                <w:rPr>
                  <w:sz w:val="14"/>
                  <w:szCs w:val="14"/>
                </w:rPr>
                <w:delText>5</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1953" w:author="Nery de Leiva" w:date="2023-01-18T12:24:00Z"/>
                <w:sz w:val="14"/>
                <w:szCs w:val="14"/>
              </w:rPr>
            </w:pPr>
            <w:del w:id="1954" w:author="Nery de Leiva" w:date="2023-01-18T12:24:00Z">
              <w:r w:rsidRPr="00AC238B" w:rsidDel="00B213CC">
                <w:rPr>
                  <w:sz w:val="14"/>
                  <w:szCs w:val="14"/>
                </w:rPr>
                <w:delText>0213S 306001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1955" w:author="Nery de Leiva" w:date="2023-01-18T12:24:00Z"/>
                <w:sz w:val="14"/>
                <w:szCs w:val="14"/>
              </w:rPr>
            </w:pPr>
            <w:del w:id="1956" w:author="Nery de Leiva" w:date="2023-01-18T12:24:00Z">
              <w:r w:rsidRPr="00AC238B" w:rsidDel="00B213CC">
                <w:rPr>
                  <w:sz w:val="14"/>
                  <w:szCs w:val="14"/>
                </w:rPr>
                <w:delText>MANUEL DE JESUS SANDOVAL MENENDEZ</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57" w:author="Nery de Leiva" w:date="2023-01-18T12:24:00Z"/>
                <w:sz w:val="14"/>
                <w:szCs w:val="14"/>
              </w:rPr>
            </w:pPr>
            <w:del w:id="1958" w:author="Nery de Leiva" w:date="2023-01-18T12:24:00Z">
              <w:r w:rsidRPr="00AC238B" w:rsidDel="00B213CC">
                <w:rPr>
                  <w:sz w:val="14"/>
                  <w:szCs w:val="14"/>
                </w:rPr>
                <w:delText xml:space="preserve">$268.64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59" w:author="Nery de Leiva" w:date="2023-01-18T12:24:00Z"/>
                <w:sz w:val="14"/>
                <w:szCs w:val="14"/>
              </w:rPr>
            </w:pPr>
            <w:del w:id="1960" w:author="Nery de Leiva" w:date="2023-01-18T12:24:00Z">
              <w:r w:rsidRPr="00AC238B" w:rsidDel="00B213CC">
                <w:rPr>
                  <w:sz w:val="14"/>
                  <w:szCs w:val="14"/>
                </w:rPr>
                <w:delText>21,767.00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61" w:author="Nery de Leiva" w:date="2023-01-18T12:24:00Z"/>
                <w:sz w:val="14"/>
                <w:szCs w:val="14"/>
              </w:rPr>
            </w:pPr>
            <w:del w:id="1962" w:author="Nery de Leiva" w:date="2023-01-18T12:24:00Z">
              <w:r w:rsidRPr="00AC238B" w:rsidDel="00B213CC">
                <w:rPr>
                  <w:sz w:val="14"/>
                  <w:szCs w:val="14"/>
                </w:rPr>
                <w:delText>0.012341</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63" w:author="Nery de Leiva" w:date="2023-01-18T12:24:00Z"/>
                <w:sz w:val="14"/>
                <w:szCs w:val="14"/>
              </w:rPr>
            </w:pPr>
            <w:del w:id="1964" w:author="Nery de Leiva" w:date="2023-01-18T12:24:00Z">
              <w:r w:rsidRPr="00AC238B" w:rsidDel="00B213CC">
                <w:rPr>
                  <w:sz w:val="14"/>
                  <w:szCs w:val="14"/>
                </w:rPr>
                <w:delText xml:space="preserve">$268.64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65" w:author="Nery de Leiva" w:date="2023-01-18T12:24:00Z"/>
                <w:sz w:val="14"/>
                <w:szCs w:val="14"/>
              </w:rPr>
            </w:pPr>
            <w:del w:id="1966" w:author="Nery de Leiva" w:date="2023-01-18T12:24:00Z">
              <w:r w:rsidRPr="00AC238B" w:rsidDel="00B213CC">
                <w:rPr>
                  <w:sz w:val="14"/>
                  <w:szCs w:val="14"/>
                </w:rPr>
                <w:delText>21,767.00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67" w:author="Nery de Leiva" w:date="2023-01-18T12:24:00Z"/>
                <w:sz w:val="14"/>
                <w:szCs w:val="14"/>
              </w:rPr>
            </w:pPr>
            <w:del w:id="1968" w:author="Nery de Leiva" w:date="2023-01-18T12:24:00Z">
              <w:r w:rsidRPr="00AC238B" w:rsidDel="00B213CC">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1969" w:author="Nery de Leiva" w:date="2023-01-18T12:24:00Z"/>
                <w:sz w:val="14"/>
                <w:szCs w:val="14"/>
              </w:rPr>
            </w:pPr>
            <w:del w:id="1970" w:author="Nery de Leiva" w:date="2023-01-18T12:24:00Z">
              <w:r w:rsidRPr="00AC238B" w:rsidDel="00B213CC">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1971" w:author="Nery de Leiva" w:date="2023-01-18T12:24:00Z"/>
                <w:sz w:val="14"/>
                <w:szCs w:val="14"/>
              </w:rPr>
            </w:pPr>
            <w:del w:id="1972" w:author="Nery de Leiva" w:date="2023-01-18T12:24:00Z">
              <w:r w:rsidRPr="00AC238B" w:rsidDel="00B213CC">
                <w:rPr>
                  <w:sz w:val="14"/>
                  <w:szCs w:val="14"/>
                </w:rPr>
                <w:delText> </w:delText>
              </w:r>
            </w:del>
          </w:p>
        </w:tc>
      </w:tr>
      <w:tr w:rsidR="00C27B03" w:rsidRPr="00AC238B" w:rsidDel="00B213CC" w:rsidTr="000C24C8">
        <w:trPr>
          <w:trHeight w:val="70"/>
          <w:jc w:val="center"/>
          <w:del w:id="1973"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center"/>
              <w:rPr>
                <w:del w:id="1974" w:author="Nery de Leiva" w:date="2023-01-18T12:24:00Z"/>
                <w:sz w:val="14"/>
                <w:szCs w:val="14"/>
              </w:rPr>
            </w:pPr>
            <w:del w:id="1975" w:author="Nery de Leiva" w:date="2023-01-18T12:24:00Z">
              <w:r w:rsidRPr="00AC238B" w:rsidDel="00B213CC">
                <w:rPr>
                  <w:sz w:val="14"/>
                  <w:szCs w:val="14"/>
                </w:rPr>
                <w:delText>6</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rPr>
                <w:del w:id="1976" w:author="Nery de Leiva" w:date="2023-01-18T12:24:00Z"/>
                <w:sz w:val="14"/>
                <w:szCs w:val="14"/>
              </w:rPr>
            </w:pPr>
            <w:del w:id="1977" w:author="Nery de Leiva" w:date="2023-01-18T12:24:00Z">
              <w:r w:rsidRPr="00AC238B" w:rsidDel="00B213CC">
                <w:rPr>
                  <w:sz w:val="14"/>
                  <w:szCs w:val="14"/>
                </w:rPr>
                <w:delText>0210L 188001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rPr>
                <w:del w:id="1978" w:author="Nery de Leiva" w:date="2023-01-18T12:24:00Z"/>
                <w:sz w:val="14"/>
                <w:szCs w:val="14"/>
              </w:rPr>
            </w:pPr>
            <w:del w:id="1979" w:author="Nery de Leiva" w:date="2023-01-18T12:24:00Z">
              <w:r w:rsidRPr="00AC238B" w:rsidDel="00B213CC">
                <w:rPr>
                  <w:sz w:val="14"/>
                  <w:szCs w:val="14"/>
                </w:rPr>
                <w:delText>MARIA LYDIA LOPEZ LUNA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80" w:author="Nery de Leiva" w:date="2023-01-18T12:24:00Z"/>
                <w:sz w:val="14"/>
                <w:szCs w:val="14"/>
              </w:rPr>
            </w:pPr>
            <w:del w:id="1981" w:author="Nery de Leiva" w:date="2023-01-18T12:24:00Z">
              <w:r w:rsidRPr="00AC238B" w:rsidDel="00B213CC">
                <w:rPr>
                  <w:sz w:val="14"/>
                  <w:szCs w:val="14"/>
                </w:rPr>
                <w:delText xml:space="preserve">$33.09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82" w:author="Nery de Leiva" w:date="2023-01-18T12:24:00Z"/>
                <w:sz w:val="14"/>
                <w:szCs w:val="14"/>
              </w:rPr>
            </w:pPr>
            <w:del w:id="1983" w:author="Nery de Leiva" w:date="2023-01-18T12:24:00Z">
              <w:r w:rsidRPr="00AC238B" w:rsidDel="00B213CC">
                <w:rPr>
                  <w:sz w:val="14"/>
                  <w:szCs w:val="14"/>
                </w:rPr>
                <w:delText>2,238.00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84" w:author="Nery de Leiva" w:date="2023-01-18T12:24:00Z"/>
                <w:sz w:val="14"/>
                <w:szCs w:val="14"/>
              </w:rPr>
            </w:pPr>
            <w:del w:id="1985" w:author="Nery de Leiva" w:date="2023-01-18T12:24:00Z">
              <w:r w:rsidRPr="00AC238B" w:rsidDel="00B213CC">
                <w:rPr>
                  <w:sz w:val="14"/>
                  <w:szCs w:val="14"/>
                </w:rPr>
                <w:delText>0.014786</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86" w:author="Nery de Leiva" w:date="2023-01-18T12:24:00Z"/>
                <w:sz w:val="14"/>
                <w:szCs w:val="14"/>
              </w:rPr>
            </w:pPr>
            <w:del w:id="1987" w:author="Nery de Leiva" w:date="2023-01-18T12:24:00Z">
              <w:r w:rsidRPr="00AC238B" w:rsidDel="00B213CC">
                <w:rPr>
                  <w:sz w:val="14"/>
                  <w:szCs w:val="14"/>
                </w:rPr>
                <w:delText xml:space="preserve">$33.09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88" w:author="Nery de Leiva" w:date="2023-01-18T12:24:00Z"/>
                <w:sz w:val="14"/>
                <w:szCs w:val="14"/>
              </w:rPr>
            </w:pPr>
            <w:del w:id="1989" w:author="Nery de Leiva" w:date="2023-01-18T12:24:00Z">
              <w:r w:rsidRPr="00AC238B" w:rsidDel="00B213CC">
                <w:rPr>
                  <w:sz w:val="14"/>
                  <w:szCs w:val="14"/>
                </w:rPr>
                <w:delText>2,238.00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90" w:author="Nery de Leiva" w:date="2023-01-18T12:24:00Z"/>
                <w:sz w:val="14"/>
                <w:szCs w:val="14"/>
              </w:rPr>
            </w:pPr>
            <w:del w:id="1991" w:author="Nery de Leiva" w:date="2023-01-18T12:24:00Z">
              <w:r w:rsidRPr="00AC238B" w:rsidDel="00B213CC">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1992" w:author="Nery de Leiva" w:date="2023-01-18T12:24:00Z"/>
                <w:sz w:val="14"/>
                <w:szCs w:val="14"/>
              </w:rPr>
            </w:pPr>
            <w:del w:id="1993" w:author="Nery de Leiva" w:date="2023-01-18T12:24:00Z">
              <w:r w:rsidRPr="00AC238B" w:rsidDel="00B213CC">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B213CC" w:rsidRDefault="00C27B03" w:rsidP="00C27B03">
            <w:pPr>
              <w:rPr>
                <w:del w:id="1994" w:author="Nery de Leiva" w:date="2023-01-18T12:24:00Z"/>
                <w:sz w:val="14"/>
                <w:szCs w:val="14"/>
              </w:rPr>
            </w:pPr>
            <w:del w:id="1995" w:author="Nery de Leiva" w:date="2023-01-18T12:24:00Z">
              <w:r w:rsidRPr="00AC238B" w:rsidDel="00B213CC">
                <w:rPr>
                  <w:sz w:val="14"/>
                  <w:szCs w:val="14"/>
                </w:rPr>
                <w:delText> </w:delText>
              </w:r>
            </w:del>
          </w:p>
        </w:tc>
      </w:tr>
      <w:tr w:rsidR="00C27B03" w:rsidRPr="00AC238B" w:rsidDel="00B213CC" w:rsidTr="000C24C8">
        <w:trPr>
          <w:trHeight w:val="74"/>
          <w:jc w:val="center"/>
          <w:del w:id="1996"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1997" w:author="Nery de Leiva" w:date="2023-01-18T12:24:00Z"/>
                <w:sz w:val="14"/>
                <w:szCs w:val="14"/>
              </w:rPr>
            </w:pPr>
            <w:del w:id="1998" w:author="Nery de Leiva" w:date="2023-01-18T12:24:00Z">
              <w:r w:rsidRPr="00AC238B" w:rsidDel="00B213CC">
                <w:rPr>
                  <w:sz w:val="14"/>
                  <w:szCs w:val="14"/>
                </w:rPr>
                <w:delText>7</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1999" w:author="Nery de Leiva" w:date="2023-01-18T12:24:00Z"/>
                <w:sz w:val="14"/>
                <w:szCs w:val="14"/>
              </w:rPr>
            </w:pPr>
            <w:del w:id="2000" w:author="Nery de Leiva" w:date="2023-01-18T12:24:00Z">
              <w:r w:rsidRPr="00AC238B" w:rsidDel="00B213CC">
                <w:rPr>
                  <w:sz w:val="14"/>
                  <w:szCs w:val="14"/>
                </w:rPr>
                <w:delText>0201G 419201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001" w:author="Nery de Leiva" w:date="2023-01-18T12:24:00Z"/>
                <w:sz w:val="14"/>
                <w:szCs w:val="14"/>
              </w:rPr>
            </w:pPr>
            <w:del w:id="2002" w:author="Nery de Leiva" w:date="2023-01-18T12:24:00Z">
              <w:r w:rsidRPr="00AC238B" w:rsidDel="00B213CC">
                <w:rPr>
                  <w:sz w:val="14"/>
                  <w:szCs w:val="14"/>
                </w:rPr>
                <w:delText>RUTILIA GUERRA CARDONA DE GARCIA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03" w:author="Nery de Leiva" w:date="2023-01-18T12:24:00Z"/>
                <w:sz w:val="14"/>
                <w:szCs w:val="14"/>
              </w:rPr>
            </w:pPr>
            <w:del w:id="2004" w:author="Nery de Leiva" w:date="2023-01-18T12:24:00Z">
              <w:r w:rsidRPr="00AC238B" w:rsidDel="00B213CC">
                <w:rPr>
                  <w:sz w:val="14"/>
                  <w:szCs w:val="14"/>
                </w:rPr>
                <w:delText xml:space="preserve">$133.29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05" w:author="Nery de Leiva" w:date="2023-01-18T12:24:00Z"/>
                <w:sz w:val="14"/>
                <w:szCs w:val="14"/>
              </w:rPr>
            </w:pPr>
            <w:del w:id="2006" w:author="Nery de Leiva" w:date="2023-01-18T12:24:00Z">
              <w:r w:rsidRPr="00AC238B" w:rsidDel="00B213CC">
                <w:rPr>
                  <w:sz w:val="14"/>
                  <w:szCs w:val="14"/>
                </w:rPr>
                <w:delText>8,300.00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07" w:author="Nery de Leiva" w:date="2023-01-18T12:24:00Z"/>
                <w:sz w:val="14"/>
                <w:szCs w:val="14"/>
              </w:rPr>
            </w:pPr>
            <w:del w:id="2008" w:author="Nery de Leiva" w:date="2023-01-18T12:24:00Z">
              <w:r w:rsidRPr="00AC238B" w:rsidDel="00B213CC">
                <w:rPr>
                  <w:sz w:val="14"/>
                  <w:szCs w:val="14"/>
                </w:rPr>
                <w:delText>0.01606</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09" w:author="Nery de Leiva" w:date="2023-01-18T12:24:00Z"/>
                <w:sz w:val="14"/>
                <w:szCs w:val="14"/>
              </w:rPr>
            </w:pPr>
            <w:del w:id="2010" w:author="Nery de Leiva" w:date="2023-01-18T12:24:00Z">
              <w:r w:rsidRPr="00AC238B" w:rsidDel="00B213CC">
                <w:rPr>
                  <w:sz w:val="14"/>
                  <w:szCs w:val="14"/>
                </w:rPr>
                <w:delText xml:space="preserve">$133.29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11" w:author="Nery de Leiva" w:date="2023-01-18T12:24:00Z"/>
                <w:sz w:val="14"/>
                <w:szCs w:val="14"/>
              </w:rPr>
            </w:pPr>
            <w:del w:id="2012" w:author="Nery de Leiva" w:date="2023-01-18T12:24:00Z">
              <w:r w:rsidRPr="00AC238B" w:rsidDel="00B213CC">
                <w:rPr>
                  <w:sz w:val="14"/>
                  <w:szCs w:val="14"/>
                </w:rPr>
                <w:delText>8,300.00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13" w:author="Nery de Leiva" w:date="2023-01-18T12:24:00Z"/>
                <w:sz w:val="14"/>
                <w:szCs w:val="14"/>
              </w:rPr>
            </w:pPr>
            <w:del w:id="2014" w:author="Nery de Leiva" w:date="2023-01-18T12:24:00Z">
              <w:r w:rsidRPr="00AC238B" w:rsidDel="00B213CC">
                <w:rPr>
                  <w:sz w:val="14"/>
                  <w:szCs w:val="14"/>
                </w:rPr>
                <w:delText>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15" w:author="Nery de Leiva" w:date="2023-01-18T12:24:00Z"/>
                <w:sz w:val="14"/>
                <w:szCs w:val="14"/>
              </w:rPr>
            </w:pPr>
            <w:del w:id="2016" w:author="Nery de Leiva" w:date="2023-01-18T12:24:00Z">
              <w:r w:rsidRPr="00AC238B" w:rsidDel="00B213CC">
                <w:rPr>
                  <w:sz w:val="14"/>
                  <w:szCs w:val="14"/>
                </w:rPr>
                <w:delText>0</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2017" w:author="Nery de Leiva" w:date="2023-01-18T12:24:00Z"/>
                <w:sz w:val="14"/>
                <w:szCs w:val="14"/>
              </w:rPr>
            </w:pPr>
            <w:del w:id="2018" w:author="Nery de Leiva" w:date="2023-01-18T12:24:00Z">
              <w:r w:rsidRPr="00AC238B" w:rsidDel="00B213CC">
                <w:rPr>
                  <w:sz w:val="14"/>
                  <w:szCs w:val="14"/>
                </w:rPr>
                <w:delText> </w:delText>
              </w:r>
            </w:del>
          </w:p>
        </w:tc>
      </w:tr>
      <w:tr w:rsidR="00C27B03" w:rsidRPr="00AC238B" w:rsidDel="00B213CC" w:rsidTr="000C24C8">
        <w:trPr>
          <w:trHeight w:val="60"/>
          <w:jc w:val="center"/>
          <w:del w:id="2019"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020" w:author="Nery de Leiva" w:date="2023-01-18T12:24:00Z"/>
                <w:sz w:val="14"/>
                <w:szCs w:val="14"/>
              </w:rPr>
            </w:pPr>
            <w:del w:id="2021" w:author="Nery de Leiva" w:date="2023-01-18T12:24:00Z">
              <w:r w:rsidRPr="00AC238B" w:rsidDel="00B213CC">
                <w:rPr>
                  <w:sz w:val="14"/>
                  <w:szCs w:val="14"/>
                </w:rPr>
                <w:delText>8</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022" w:author="Nery de Leiva" w:date="2023-01-18T12:24:00Z"/>
                <w:sz w:val="14"/>
                <w:szCs w:val="14"/>
              </w:rPr>
            </w:pPr>
            <w:del w:id="2023" w:author="Nery de Leiva" w:date="2023-01-18T12:24:00Z">
              <w:r w:rsidRPr="00AC238B" w:rsidDel="00B213CC">
                <w:rPr>
                  <w:sz w:val="14"/>
                  <w:szCs w:val="14"/>
                </w:rPr>
                <w:delText>0202C 155402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024" w:author="Nery de Leiva" w:date="2023-01-18T12:24:00Z"/>
                <w:sz w:val="14"/>
                <w:szCs w:val="14"/>
              </w:rPr>
            </w:pPr>
            <w:del w:id="2025" w:author="Nery de Leiva" w:date="2023-01-18T12:24:00Z">
              <w:r w:rsidRPr="00AC238B" w:rsidDel="00B213CC">
                <w:rPr>
                  <w:sz w:val="14"/>
                  <w:szCs w:val="14"/>
                </w:rPr>
                <w:delText>DESIDERIO CARBALLO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26" w:author="Nery de Leiva" w:date="2023-01-18T12:24:00Z"/>
                <w:sz w:val="14"/>
                <w:szCs w:val="14"/>
              </w:rPr>
            </w:pPr>
            <w:del w:id="2027" w:author="Nery de Leiva" w:date="2023-01-18T12:24:00Z">
              <w:r w:rsidRPr="00AC238B" w:rsidDel="00B213CC">
                <w:rPr>
                  <w:sz w:val="14"/>
                  <w:szCs w:val="14"/>
                </w:rPr>
                <w:delText xml:space="preserve">$64.73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28" w:author="Nery de Leiva" w:date="2023-01-18T12:24:00Z"/>
                <w:sz w:val="14"/>
                <w:szCs w:val="14"/>
              </w:rPr>
            </w:pPr>
            <w:del w:id="2029" w:author="Nery de Leiva" w:date="2023-01-18T12:24:00Z">
              <w:r w:rsidRPr="00AC238B" w:rsidDel="00B213CC">
                <w:rPr>
                  <w:sz w:val="14"/>
                  <w:szCs w:val="14"/>
                </w:rPr>
                <w:delText>2,379.00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30" w:author="Nery de Leiva" w:date="2023-01-18T12:24:00Z"/>
                <w:sz w:val="14"/>
                <w:szCs w:val="14"/>
              </w:rPr>
            </w:pPr>
            <w:del w:id="2031" w:author="Nery de Leiva" w:date="2023-01-18T12:24:00Z">
              <w:r w:rsidRPr="00AC238B" w:rsidDel="00B213CC">
                <w:rPr>
                  <w:sz w:val="14"/>
                  <w:szCs w:val="14"/>
                </w:rPr>
                <w:delText>0.02721</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32" w:author="Nery de Leiva" w:date="2023-01-18T12:24:00Z"/>
                <w:sz w:val="14"/>
                <w:szCs w:val="14"/>
              </w:rPr>
            </w:pPr>
            <w:del w:id="2033" w:author="Nery de Leiva" w:date="2023-01-18T12:24:00Z">
              <w:r w:rsidRPr="00AC238B" w:rsidDel="00B213CC">
                <w:rPr>
                  <w:sz w:val="14"/>
                  <w:szCs w:val="14"/>
                </w:rPr>
                <w:delText xml:space="preserve">$64.73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34" w:author="Nery de Leiva" w:date="2023-01-18T12:24:00Z"/>
                <w:sz w:val="14"/>
                <w:szCs w:val="14"/>
              </w:rPr>
            </w:pPr>
            <w:del w:id="2035" w:author="Nery de Leiva" w:date="2023-01-18T12:24:00Z">
              <w:r w:rsidRPr="00AC238B" w:rsidDel="00B213CC">
                <w:rPr>
                  <w:sz w:val="14"/>
                  <w:szCs w:val="14"/>
                </w:rPr>
                <w:delText>2,379.00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36" w:author="Nery de Leiva" w:date="2023-01-18T12:24:00Z"/>
                <w:sz w:val="14"/>
                <w:szCs w:val="14"/>
              </w:rPr>
            </w:pPr>
            <w:del w:id="2037" w:author="Nery de Leiva" w:date="2023-01-18T12:24:00Z">
              <w:r w:rsidRPr="00AC238B" w:rsidDel="00B213CC">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38" w:author="Nery de Leiva" w:date="2023-01-18T12:24:00Z"/>
                <w:sz w:val="14"/>
                <w:szCs w:val="14"/>
              </w:rPr>
            </w:pPr>
            <w:del w:id="2039" w:author="Nery de Leiva" w:date="2023-01-18T12:24:00Z">
              <w:r w:rsidRPr="00AC238B" w:rsidDel="00B213CC">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2040" w:author="Nery de Leiva" w:date="2023-01-18T12:24:00Z"/>
                <w:sz w:val="14"/>
                <w:szCs w:val="14"/>
              </w:rPr>
            </w:pPr>
            <w:del w:id="2041" w:author="Nery de Leiva" w:date="2023-01-18T12:24:00Z">
              <w:r w:rsidRPr="00AC238B" w:rsidDel="00B213CC">
                <w:rPr>
                  <w:sz w:val="14"/>
                  <w:szCs w:val="14"/>
                </w:rPr>
                <w:delText> </w:delText>
              </w:r>
            </w:del>
          </w:p>
        </w:tc>
      </w:tr>
      <w:tr w:rsidR="00C27B03" w:rsidRPr="00AC238B" w:rsidDel="00B213CC" w:rsidTr="000C24C8">
        <w:trPr>
          <w:trHeight w:val="60"/>
          <w:jc w:val="center"/>
          <w:del w:id="2042"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2043" w:author="Nery de Leiva" w:date="2023-01-18T12:24:00Z"/>
                <w:sz w:val="14"/>
                <w:szCs w:val="14"/>
              </w:rPr>
            </w:pPr>
            <w:del w:id="2044" w:author="Nery de Leiva" w:date="2023-01-18T12:24:00Z">
              <w:r w:rsidRPr="00AC238B" w:rsidDel="00B213CC">
                <w:rPr>
                  <w:sz w:val="14"/>
                  <w:szCs w:val="14"/>
                </w:rPr>
                <w:delText>9</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2045" w:author="Nery de Leiva" w:date="2023-01-18T12:24:00Z"/>
                <w:sz w:val="14"/>
                <w:szCs w:val="14"/>
              </w:rPr>
            </w:pPr>
            <w:del w:id="2046" w:author="Nery de Leiva" w:date="2023-01-18T12:24:00Z">
              <w:r w:rsidRPr="00AC238B" w:rsidDel="00B213CC">
                <w:rPr>
                  <w:sz w:val="14"/>
                  <w:szCs w:val="14"/>
                </w:rPr>
                <w:delText>0211M 340501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2047" w:author="Nery de Leiva" w:date="2023-01-18T12:24:00Z"/>
                <w:sz w:val="14"/>
                <w:szCs w:val="14"/>
              </w:rPr>
            </w:pPr>
            <w:del w:id="2048" w:author="Nery de Leiva" w:date="2023-01-18T12:24:00Z">
              <w:r w:rsidRPr="00AC238B" w:rsidDel="00B213CC">
                <w:rPr>
                  <w:sz w:val="14"/>
                  <w:szCs w:val="14"/>
                </w:rPr>
                <w:delText>DOMINGO MARTINEZ</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49" w:author="Nery de Leiva" w:date="2023-01-18T12:24:00Z"/>
                <w:sz w:val="14"/>
                <w:szCs w:val="14"/>
              </w:rPr>
            </w:pPr>
            <w:del w:id="2050" w:author="Nery de Leiva" w:date="2023-01-18T12:24:00Z">
              <w:r w:rsidRPr="00AC238B" w:rsidDel="00B213CC">
                <w:rPr>
                  <w:sz w:val="14"/>
                  <w:szCs w:val="14"/>
                </w:rPr>
                <w:delText xml:space="preserve">$47.12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51" w:author="Nery de Leiva" w:date="2023-01-18T12:24:00Z"/>
                <w:sz w:val="14"/>
                <w:szCs w:val="14"/>
              </w:rPr>
            </w:pPr>
            <w:del w:id="2052" w:author="Nery de Leiva" w:date="2023-01-18T12:24:00Z">
              <w:r w:rsidRPr="00AC238B" w:rsidDel="00B213CC">
                <w:rPr>
                  <w:sz w:val="14"/>
                  <w:szCs w:val="14"/>
                </w:rPr>
                <w:delText>3,202.00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53" w:author="Nery de Leiva" w:date="2023-01-18T12:24:00Z"/>
                <w:sz w:val="14"/>
                <w:szCs w:val="14"/>
              </w:rPr>
            </w:pPr>
            <w:del w:id="2054" w:author="Nery de Leiva" w:date="2023-01-18T12:24:00Z">
              <w:r w:rsidRPr="00AC238B" w:rsidDel="00B213CC">
                <w:rPr>
                  <w:sz w:val="14"/>
                  <w:szCs w:val="14"/>
                </w:rPr>
                <w:delText>0.014717</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55" w:author="Nery de Leiva" w:date="2023-01-18T12:24:00Z"/>
                <w:sz w:val="14"/>
                <w:szCs w:val="14"/>
              </w:rPr>
            </w:pPr>
            <w:del w:id="2056" w:author="Nery de Leiva" w:date="2023-01-18T12:24:00Z">
              <w:r w:rsidRPr="00AC238B" w:rsidDel="00B213CC">
                <w:rPr>
                  <w:sz w:val="14"/>
                  <w:szCs w:val="14"/>
                </w:rPr>
                <w:delText xml:space="preserve">$47.12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57" w:author="Nery de Leiva" w:date="2023-01-18T12:24:00Z"/>
                <w:sz w:val="14"/>
                <w:szCs w:val="14"/>
              </w:rPr>
            </w:pPr>
            <w:del w:id="2058" w:author="Nery de Leiva" w:date="2023-01-18T12:24:00Z">
              <w:r w:rsidRPr="00AC238B" w:rsidDel="00B213CC">
                <w:rPr>
                  <w:sz w:val="14"/>
                  <w:szCs w:val="14"/>
                </w:rPr>
                <w:delText>3,202.00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59" w:author="Nery de Leiva" w:date="2023-01-18T12:24:00Z"/>
                <w:sz w:val="14"/>
                <w:szCs w:val="14"/>
              </w:rPr>
            </w:pPr>
            <w:del w:id="2060" w:author="Nery de Leiva" w:date="2023-01-18T12:24:00Z">
              <w:r w:rsidRPr="00AC238B" w:rsidDel="00B213CC">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061" w:author="Nery de Leiva" w:date="2023-01-18T12:24:00Z"/>
                <w:sz w:val="14"/>
                <w:szCs w:val="14"/>
              </w:rPr>
            </w:pPr>
            <w:del w:id="2062" w:author="Nery de Leiva" w:date="2023-01-18T12:24:00Z">
              <w:r w:rsidRPr="00AC238B" w:rsidDel="00B213CC">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2063" w:author="Nery de Leiva" w:date="2023-01-18T12:24:00Z"/>
                <w:sz w:val="14"/>
                <w:szCs w:val="14"/>
              </w:rPr>
            </w:pPr>
            <w:del w:id="2064" w:author="Nery de Leiva" w:date="2023-01-18T12:24:00Z">
              <w:r w:rsidRPr="00AC238B" w:rsidDel="00B213CC">
                <w:rPr>
                  <w:sz w:val="14"/>
                  <w:szCs w:val="14"/>
                </w:rPr>
                <w:delText> </w:delText>
              </w:r>
            </w:del>
          </w:p>
        </w:tc>
      </w:tr>
      <w:tr w:rsidR="00C27B03" w:rsidRPr="00AC238B" w:rsidDel="00B213CC" w:rsidTr="000C24C8">
        <w:trPr>
          <w:trHeight w:val="70"/>
          <w:jc w:val="center"/>
          <w:del w:id="2065"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center"/>
              <w:rPr>
                <w:del w:id="2066" w:author="Nery de Leiva" w:date="2023-01-18T12:24:00Z"/>
                <w:sz w:val="14"/>
                <w:szCs w:val="14"/>
              </w:rPr>
            </w:pPr>
            <w:del w:id="2067" w:author="Nery de Leiva" w:date="2023-01-18T12:24:00Z">
              <w:r w:rsidRPr="00AC238B" w:rsidDel="00B213CC">
                <w:rPr>
                  <w:sz w:val="14"/>
                  <w:szCs w:val="14"/>
                </w:rPr>
                <w:delText>10</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rPr>
                <w:del w:id="2068" w:author="Nery de Leiva" w:date="2023-01-18T12:24:00Z"/>
                <w:sz w:val="14"/>
                <w:szCs w:val="14"/>
              </w:rPr>
            </w:pPr>
            <w:del w:id="2069" w:author="Nery de Leiva" w:date="2023-01-18T12:24:00Z">
              <w:r w:rsidRPr="00AC238B" w:rsidDel="00B213CC">
                <w:rPr>
                  <w:sz w:val="14"/>
                  <w:szCs w:val="14"/>
                </w:rPr>
                <w:delText>0212G 239901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rPr>
                <w:del w:id="2070" w:author="Nery de Leiva" w:date="2023-01-18T12:24:00Z"/>
                <w:sz w:val="14"/>
                <w:szCs w:val="14"/>
              </w:rPr>
            </w:pPr>
            <w:del w:id="2071" w:author="Nery de Leiva" w:date="2023-01-18T12:24:00Z">
              <w:r w:rsidRPr="00AC238B" w:rsidDel="00B213CC">
                <w:rPr>
                  <w:sz w:val="14"/>
                  <w:szCs w:val="14"/>
                </w:rPr>
                <w:delText>RICARDO FRANCISCO GRANADA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72" w:author="Nery de Leiva" w:date="2023-01-18T12:24:00Z"/>
                <w:sz w:val="14"/>
                <w:szCs w:val="14"/>
              </w:rPr>
            </w:pPr>
            <w:del w:id="2073" w:author="Nery de Leiva" w:date="2023-01-18T12:24:00Z">
              <w:r w:rsidRPr="00AC238B" w:rsidDel="00B213CC">
                <w:rPr>
                  <w:sz w:val="14"/>
                  <w:szCs w:val="14"/>
                </w:rPr>
                <w:delText xml:space="preserve">$208.46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74" w:author="Nery de Leiva" w:date="2023-01-18T12:24:00Z"/>
                <w:sz w:val="14"/>
                <w:szCs w:val="14"/>
              </w:rPr>
            </w:pPr>
            <w:del w:id="2075" w:author="Nery de Leiva" w:date="2023-01-18T12:24:00Z">
              <w:r w:rsidRPr="00AC238B" w:rsidDel="00B213CC">
                <w:rPr>
                  <w:sz w:val="14"/>
                  <w:szCs w:val="14"/>
                </w:rPr>
                <w:delText>102,307.00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76" w:author="Nery de Leiva" w:date="2023-01-18T12:24:00Z"/>
                <w:sz w:val="14"/>
                <w:szCs w:val="14"/>
              </w:rPr>
            </w:pPr>
            <w:del w:id="2077" w:author="Nery de Leiva" w:date="2023-01-18T12:24:00Z">
              <w:r w:rsidRPr="00AC238B" w:rsidDel="00B213CC">
                <w:rPr>
                  <w:sz w:val="14"/>
                  <w:szCs w:val="14"/>
                </w:rPr>
                <w:delText>0.002038</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78" w:author="Nery de Leiva" w:date="2023-01-18T12:24:00Z"/>
                <w:sz w:val="14"/>
                <w:szCs w:val="14"/>
              </w:rPr>
            </w:pPr>
            <w:del w:id="2079" w:author="Nery de Leiva" w:date="2023-01-18T12:24:00Z">
              <w:r w:rsidRPr="00AC238B" w:rsidDel="00B213CC">
                <w:rPr>
                  <w:sz w:val="14"/>
                  <w:szCs w:val="14"/>
                </w:rPr>
                <w:delText xml:space="preserve">$208.46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80" w:author="Nery de Leiva" w:date="2023-01-18T12:24:00Z"/>
                <w:sz w:val="14"/>
                <w:szCs w:val="14"/>
              </w:rPr>
            </w:pPr>
            <w:del w:id="2081" w:author="Nery de Leiva" w:date="2023-01-18T12:24:00Z">
              <w:r w:rsidRPr="00AC238B" w:rsidDel="00B213CC">
                <w:rPr>
                  <w:sz w:val="14"/>
                  <w:szCs w:val="14"/>
                </w:rPr>
                <w:delText>102,307.00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82" w:author="Nery de Leiva" w:date="2023-01-18T12:24:00Z"/>
                <w:sz w:val="14"/>
                <w:szCs w:val="14"/>
              </w:rPr>
            </w:pPr>
            <w:del w:id="2083" w:author="Nery de Leiva" w:date="2023-01-18T12:24:00Z">
              <w:r w:rsidRPr="00AC238B" w:rsidDel="00B213CC">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084" w:author="Nery de Leiva" w:date="2023-01-18T12:24:00Z"/>
                <w:sz w:val="14"/>
                <w:szCs w:val="14"/>
              </w:rPr>
            </w:pPr>
            <w:del w:id="2085" w:author="Nery de Leiva" w:date="2023-01-18T12:24:00Z">
              <w:r w:rsidRPr="00AC238B" w:rsidDel="00B213CC">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B213CC" w:rsidRDefault="00C27B03" w:rsidP="00C27B03">
            <w:pPr>
              <w:rPr>
                <w:del w:id="2086" w:author="Nery de Leiva" w:date="2023-01-18T12:24:00Z"/>
                <w:sz w:val="14"/>
                <w:szCs w:val="14"/>
              </w:rPr>
            </w:pPr>
            <w:del w:id="2087" w:author="Nery de Leiva" w:date="2023-01-18T12:24:00Z">
              <w:r w:rsidRPr="00AC238B" w:rsidDel="00B213CC">
                <w:rPr>
                  <w:sz w:val="14"/>
                  <w:szCs w:val="14"/>
                </w:rPr>
                <w:delText> </w:delText>
              </w:r>
            </w:del>
          </w:p>
        </w:tc>
      </w:tr>
      <w:tr w:rsidR="00C27B03" w:rsidRPr="00AC238B" w:rsidDel="00B213CC" w:rsidTr="000C24C8">
        <w:trPr>
          <w:trHeight w:val="70"/>
          <w:jc w:val="center"/>
          <w:del w:id="2088"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089" w:author="Nery de Leiva" w:date="2023-01-18T12:24:00Z"/>
                <w:sz w:val="14"/>
                <w:szCs w:val="14"/>
              </w:rPr>
            </w:pPr>
            <w:del w:id="2090" w:author="Nery de Leiva" w:date="2023-01-18T12:24:00Z">
              <w:r w:rsidRPr="00AC238B" w:rsidDel="00B213CC">
                <w:rPr>
                  <w:sz w:val="14"/>
                  <w:szCs w:val="14"/>
                </w:rPr>
                <w:delText>11</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091" w:author="Nery de Leiva" w:date="2023-01-18T12:24:00Z"/>
                <w:sz w:val="14"/>
                <w:szCs w:val="14"/>
              </w:rPr>
            </w:pPr>
            <w:del w:id="2092" w:author="Nery de Leiva" w:date="2023-01-18T12:24:00Z">
              <w:r w:rsidRPr="00AC238B" w:rsidDel="00B213CC">
                <w:rPr>
                  <w:sz w:val="14"/>
                  <w:szCs w:val="14"/>
                </w:rPr>
                <w:delText>0211I 419301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093" w:author="Nery de Leiva" w:date="2023-01-18T12:24:00Z"/>
                <w:sz w:val="14"/>
                <w:szCs w:val="14"/>
              </w:rPr>
            </w:pPr>
            <w:del w:id="2094" w:author="Nery de Leiva" w:date="2023-01-18T12:24:00Z">
              <w:r w:rsidRPr="00AC238B" w:rsidDel="00B213CC">
                <w:rPr>
                  <w:sz w:val="14"/>
                  <w:szCs w:val="14"/>
                </w:rPr>
                <w:delText>MARIA IMELDA INTERIANO HOY DE CASTANEDA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95" w:author="Nery de Leiva" w:date="2023-01-18T12:24:00Z"/>
                <w:sz w:val="14"/>
                <w:szCs w:val="14"/>
              </w:rPr>
            </w:pPr>
            <w:del w:id="2096" w:author="Nery de Leiva" w:date="2023-01-18T12:24:00Z">
              <w:r w:rsidRPr="00AC238B" w:rsidDel="00B213CC">
                <w:rPr>
                  <w:sz w:val="14"/>
                  <w:szCs w:val="14"/>
                </w:rPr>
                <w:delText xml:space="preserve">$177.96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97" w:author="Nery de Leiva" w:date="2023-01-18T12:24:00Z"/>
                <w:sz w:val="14"/>
                <w:szCs w:val="14"/>
              </w:rPr>
            </w:pPr>
            <w:del w:id="2098" w:author="Nery de Leiva" w:date="2023-01-18T12:24:00Z">
              <w:r w:rsidRPr="00AC238B" w:rsidDel="00B213CC">
                <w:rPr>
                  <w:sz w:val="14"/>
                  <w:szCs w:val="14"/>
                </w:rPr>
                <w:delText>38,010.00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099" w:author="Nery de Leiva" w:date="2023-01-18T12:24:00Z"/>
                <w:sz w:val="14"/>
                <w:szCs w:val="14"/>
              </w:rPr>
            </w:pPr>
            <w:del w:id="2100" w:author="Nery de Leiva" w:date="2023-01-18T12:24:00Z">
              <w:r w:rsidRPr="00AC238B" w:rsidDel="00B213CC">
                <w:rPr>
                  <w:sz w:val="14"/>
                  <w:szCs w:val="14"/>
                </w:rPr>
                <w:delText>0.004682</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01" w:author="Nery de Leiva" w:date="2023-01-18T12:24:00Z"/>
                <w:sz w:val="14"/>
                <w:szCs w:val="14"/>
              </w:rPr>
            </w:pPr>
            <w:del w:id="2102" w:author="Nery de Leiva" w:date="2023-01-18T12:24:00Z">
              <w:r w:rsidRPr="00AC238B" w:rsidDel="00B213CC">
                <w:rPr>
                  <w:sz w:val="14"/>
                  <w:szCs w:val="14"/>
                </w:rPr>
                <w:delText xml:space="preserve">$110.94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03" w:author="Nery de Leiva" w:date="2023-01-18T12:24:00Z"/>
                <w:sz w:val="14"/>
                <w:szCs w:val="14"/>
              </w:rPr>
            </w:pPr>
            <w:del w:id="2104" w:author="Nery de Leiva" w:date="2023-01-18T12:24:00Z">
              <w:r w:rsidRPr="00AC238B" w:rsidDel="00B213CC">
                <w:rPr>
                  <w:sz w:val="14"/>
                  <w:szCs w:val="14"/>
                </w:rPr>
                <w:delText>23,696.00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05" w:author="Nery de Leiva" w:date="2023-01-18T12:24:00Z"/>
                <w:sz w:val="14"/>
                <w:szCs w:val="14"/>
              </w:rPr>
            </w:pPr>
            <w:del w:id="2106" w:author="Nery de Leiva" w:date="2023-01-18T12:24:00Z">
              <w:r w:rsidRPr="00AC238B" w:rsidDel="00B213CC">
                <w:rPr>
                  <w:sz w:val="14"/>
                  <w:szCs w:val="14"/>
                </w:rPr>
                <w:delText>67.02</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07" w:author="Nery de Leiva" w:date="2023-01-18T12:24:00Z"/>
                <w:sz w:val="14"/>
                <w:szCs w:val="14"/>
              </w:rPr>
            </w:pPr>
            <w:del w:id="2108" w:author="Nery de Leiva" w:date="2023-01-18T12:24:00Z">
              <w:r w:rsidRPr="00AC238B" w:rsidDel="00B213CC">
                <w:rPr>
                  <w:sz w:val="14"/>
                  <w:szCs w:val="14"/>
                </w:rPr>
                <w:delText>14314</w:delText>
              </w:r>
            </w:del>
          </w:p>
        </w:tc>
        <w:tc>
          <w:tcPr>
            <w:tcW w:w="1199"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B213CC" w:rsidRDefault="00C27B03" w:rsidP="00C27B03">
            <w:pPr>
              <w:jc w:val="center"/>
              <w:rPr>
                <w:del w:id="2109" w:author="Nery de Leiva" w:date="2023-01-18T12:24:00Z"/>
                <w:sz w:val="14"/>
                <w:szCs w:val="14"/>
              </w:rPr>
            </w:pPr>
            <w:del w:id="2110" w:author="Nery de Leiva" w:date="2023-01-18T12:24:00Z">
              <w:r w:rsidRPr="00AC238B" w:rsidDel="00B213CC">
                <w:rPr>
                  <w:sz w:val="14"/>
                  <w:szCs w:val="14"/>
                </w:rPr>
                <w:delText>4/7</w:delText>
              </w:r>
            </w:del>
          </w:p>
        </w:tc>
      </w:tr>
      <w:tr w:rsidR="00C27B03" w:rsidRPr="00AC238B" w:rsidDel="00B213CC" w:rsidTr="000C24C8">
        <w:trPr>
          <w:trHeight w:val="60"/>
          <w:jc w:val="center"/>
          <w:del w:id="2111"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112" w:author="Nery de Leiva" w:date="2023-01-18T12:24:00Z"/>
                <w:sz w:val="14"/>
                <w:szCs w:val="14"/>
              </w:rPr>
            </w:pPr>
            <w:del w:id="2113" w:author="Nery de Leiva" w:date="2023-01-18T12:24:00Z">
              <w:r w:rsidRPr="00AC238B" w:rsidDel="00B213CC">
                <w:rPr>
                  <w:sz w:val="14"/>
                  <w:szCs w:val="14"/>
                </w:rPr>
                <w:delText>12</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114" w:author="Nery de Leiva" w:date="2023-01-18T12:24:00Z"/>
                <w:sz w:val="14"/>
                <w:szCs w:val="14"/>
              </w:rPr>
            </w:pPr>
            <w:del w:id="2115" w:author="Nery de Leiva" w:date="2023-01-18T12:24:00Z">
              <w:r w:rsidRPr="00AC238B" w:rsidDel="00B213CC">
                <w:rPr>
                  <w:sz w:val="14"/>
                  <w:szCs w:val="14"/>
                </w:rPr>
                <w:delText>0208F 205901</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116" w:author="Nery de Leiva" w:date="2023-01-18T12:24:00Z"/>
                <w:sz w:val="14"/>
                <w:szCs w:val="14"/>
              </w:rPr>
            </w:pPr>
            <w:del w:id="2117" w:author="Nery de Leiva" w:date="2023-01-18T12:24:00Z">
              <w:r w:rsidRPr="00AC238B" w:rsidDel="00B213CC">
                <w:rPr>
                  <w:sz w:val="14"/>
                  <w:szCs w:val="14"/>
                </w:rPr>
                <w:delText>HECTOR DE JESUS FLORES</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18" w:author="Nery de Leiva" w:date="2023-01-18T12:24:00Z"/>
                <w:sz w:val="14"/>
                <w:szCs w:val="14"/>
              </w:rPr>
            </w:pPr>
            <w:del w:id="2119" w:author="Nery de Leiva" w:date="2023-01-18T12:24:00Z">
              <w:r w:rsidRPr="00AC238B" w:rsidDel="00B213CC">
                <w:rPr>
                  <w:sz w:val="14"/>
                  <w:szCs w:val="14"/>
                </w:rPr>
                <w:delText xml:space="preserve">$83.61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20" w:author="Nery de Leiva" w:date="2023-01-18T12:24:00Z"/>
                <w:sz w:val="14"/>
                <w:szCs w:val="14"/>
              </w:rPr>
            </w:pPr>
            <w:del w:id="2121" w:author="Nery de Leiva" w:date="2023-01-18T12:24:00Z">
              <w:r w:rsidRPr="00AC238B" w:rsidDel="00B213CC">
                <w:rPr>
                  <w:sz w:val="14"/>
                  <w:szCs w:val="14"/>
                </w:rPr>
                <w:delText>13,456.00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22" w:author="Nery de Leiva" w:date="2023-01-18T12:24:00Z"/>
                <w:sz w:val="14"/>
                <w:szCs w:val="14"/>
              </w:rPr>
            </w:pPr>
            <w:del w:id="2123" w:author="Nery de Leiva" w:date="2023-01-18T12:24:00Z">
              <w:r w:rsidRPr="00AC238B" w:rsidDel="00B213CC">
                <w:rPr>
                  <w:sz w:val="14"/>
                  <w:szCs w:val="14"/>
                </w:rPr>
                <w:delText>0.006214</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24" w:author="Nery de Leiva" w:date="2023-01-18T12:24:00Z"/>
                <w:sz w:val="14"/>
                <w:szCs w:val="14"/>
              </w:rPr>
            </w:pPr>
            <w:del w:id="2125" w:author="Nery de Leiva" w:date="2023-01-18T12:24:00Z">
              <w:r w:rsidRPr="00AC238B" w:rsidDel="00B213CC">
                <w:rPr>
                  <w:sz w:val="14"/>
                  <w:szCs w:val="14"/>
                </w:rPr>
                <w:delText xml:space="preserve">$83.61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26" w:author="Nery de Leiva" w:date="2023-01-18T12:24:00Z"/>
                <w:sz w:val="14"/>
                <w:szCs w:val="14"/>
              </w:rPr>
            </w:pPr>
            <w:del w:id="2127" w:author="Nery de Leiva" w:date="2023-01-18T12:24:00Z">
              <w:r w:rsidRPr="00AC238B" w:rsidDel="00B213CC">
                <w:rPr>
                  <w:sz w:val="14"/>
                  <w:szCs w:val="14"/>
                </w:rPr>
                <w:delText>13,456.00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28" w:author="Nery de Leiva" w:date="2023-01-18T12:24:00Z"/>
                <w:sz w:val="14"/>
                <w:szCs w:val="14"/>
              </w:rPr>
            </w:pPr>
            <w:del w:id="2129" w:author="Nery de Leiva" w:date="2023-01-18T12:24:00Z">
              <w:r w:rsidRPr="00AC238B" w:rsidDel="00B213CC">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30" w:author="Nery de Leiva" w:date="2023-01-18T12:24:00Z"/>
                <w:sz w:val="14"/>
                <w:szCs w:val="14"/>
              </w:rPr>
            </w:pPr>
            <w:del w:id="2131" w:author="Nery de Leiva" w:date="2023-01-18T12:24:00Z">
              <w:r w:rsidRPr="00AC238B" w:rsidDel="00B213CC">
                <w:rPr>
                  <w:sz w:val="14"/>
                  <w:szCs w:val="14"/>
                </w:rPr>
                <w:delText>0</w:delText>
              </w:r>
            </w:del>
          </w:p>
        </w:tc>
        <w:tc>
          <w:tcPr>
            <w:tcW w:w="1199" w:type="dxa"/>
            <w:tcBorders>
              <w:top w:val="nil"/>
              <w:left w:val="nil"/>
              <w:bottom w:val="single" w:sz="8" w:space="0" w:color="auto"/>
              <w:right w:val="single" w:sz="8" w:space="0" w:color="auto"/>
            </w:tcBorders>
            <w:shd w:val="clear" w:color="auto" w:fill="auto"/>
            <w:vAlign w:val="bottom"/>
            <w:hideMark/>
          </w:tcPr>
          <w:p w:rsidR="00C27B03" w:rsidRPr="00AC238B" w:rsidDel="00B213CC" w:rsidRDefault="00C27B03" w:rsidP="00C27B03">
            <w:pPr>
              <w:rPr>
                <w:del w:id="2132" w:author="Nery de Leiva" w:date="2023-01-18T12:24:00Z"/>
                <w:sz w:val="14"/>
                <w:szCs w:val="14"/>
              </w:rPr>
            </w:pPr>
            <w:del w:id="2133" w:author="Nery de Leiva" w:date="2023-01-18T12:24:00Z">
              <w:r w:rsidRPr="00AC238B" w:rsidDel="00B213CC">
                <w:rPr>
                  <w:sz w:val="14"/>
                  <w:szCs w:val="14"/>
                </w:rPr>
                <w:delText> </w:delText>
              </w:r>
            </w:del>
          </w:p>
        </w:tc>
      </w:tr>
      <w:tr w:rsidR="00C27B03" w:rsidRPr="00AC238B" w:rsidDel="00B213CC" w:rsidTr="000C24C8">
        <w:trPr>
          <w:trHeight w:val="60"/>
          <w:jc w:val="center"/>
          <w:del w:id="2134"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135" w:author="Nery de Leiva" w:date="2023-01-18T12:24:00Z"/>
                <w:sz w:val="14"/>
                <w:szCs w:val="14"/>
              </w:rPr>
            </w:pPr>
            <w:del w:id="2136" w:author="Nery de Leiva" w:date="2023-01-18T12:24:00Z">
              <w:r w:rsidRPr="00AC238B" w:rsidDel="00B213CC">
                <w:rPr>
                  <w:sz w:val="14"/>
                  <w:szCs w:val="14"/>
                </w:rPr>
                <w:delText>13</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137" w:author="Nery de Leiva" w:date="2023-01-18T12:24:00Z"/>
                <w:sz w:val="14"/>
                <w:szCs w:val="14"/>
              </w:rPr>
            </w:pPr>
            <w:del w:id="2138" w:author="Nery de Leiva" w:date="2023-01-18T12:24:00Z">
              <w:r w:rsidRPr="00AC238B" w:rsidDel="00B213CC">
                <w:rPr>
                  <w:sz w:val="14"/>
                  <w:szCs w:val="14"/>
                </w:rPr>
                <w:delText>0201A 233202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139" w:author="Nery de Leiva" w:date="2023-01-18T12:24:00Z"/>
                <w:sz w:val="14"/>
                <w:szCs w:val="14"/>
              </w:rPr>
            </w:pPr>
            <w:del w:id="2140" w:author="Nery de Leiva" w:date="2023-01-18T12:24:00Z">
              <w:r w:rsidRPr="00AC238B" w:rsidDel="00B213CC">
                <w:rPr>
                  <w:sz w:val="14"/>
                  <w:szCs w:val="14"/>
                </w:rPr>
                <w:delText>MARDOQUEO ABAD LEMUS</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41" w:author="Nery de Leiva" w:date="2023-01-18T12:24:00Z"/>
                <w:sz w:val="14"/>
                <w:szCs w:val="14"/>
              </w:rPr>
            </w:pPr>
            <w:del w:id="2142" w:author="Nery de Leiva" w:date="2023-01-18T12:24:00Z">
              <w:r w:rsidRPr="00AC238B" w:rsidDel="00B213CC">
                <w:rPr>
                  <w:sz w:val="14"/>
                  <w:szCs w:val="14"/>
                </w:rPr>
                <w:delText xml:space="preserve">$802.25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43" w:author="Nery de Leiva" w:date="2023-01-18T12:24:00Z"/>
                <w:sz w:val="14"/>
                <w:szCs w:val="14"/>
              </w:rPr>
            </w:pPr>
            <w:del w:id="2144" w:author="Nery de Leiva" w:date="2023-01-18T12:24:00Z">
              <w:r w:rsidRPr="00AC238B" w:rsidDel="00B213CC">
                <w:rPr>
                  <w:sz w:val="14"/>
                  <w:szCs w:val="14"/>
                </w:rPr>
                <w:delText>90,852.00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45" w:author="Nery de Leiva" w:date="2023-01-18T12:24:00Z"/>
                <w:sz w:val="14"/>
                <w:szCs w:val="14"/>
              </w:rPr>
            </w:pPr>
            <w:del w:id="2146" w:author="Nery de Leiva" w:date="2023-01-18T12:24:00Z">
              <w:r w:rsidRPr="00AC238B" w:rsidDel="00B213CC">
                <w:rPr>
                  <w:sz w:val="14"/>
                  <w:szCs w:val="14"/>
                </w:rPr>
                <w:delText>0.00883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47" w:author="Nery de Leiva" w:date="2023-01-18T12:24:00Z"/>
                <w:sz w:val="14"/>
                <w:szCs w:val="14"/>
              </w:rPr>
            </w:pPr>
            <w:del w:id="2148" w:author="Nery de Leiva" w:date="2023-01-18T12:24:00Z">
              <w:r w:rsidRPr="00AC238B" w:rsidDel="00B213CC">
                <w:rPr>
                  <w:sz w:val="14"/>
                  <w:szCs w:val="14"/>
                </w:rPr>
                <w:delText xml:space="preserve">$325.05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49" w:author="Nery de Leiva" w:date="2023-01-18T12:24:00Z"/>
                <w:sz w:val="14"/>
                <w:szCs w:val="14"/>
              </w:rPr>
            </w:pPr>
            <w:del w:id="2150" w:author="Nery de Leiva" w:date="2023-01-18T12:24:00Z">
              <w:r w:rsidRPr="00AC238B" w:rsidDel="00B213CC">
                <w:rPr>
                  <w:sz w:val="14"/>
                  <w:szCs w:val="14"/>
                </w:rPr>
                <w:delText>36,810.25</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51" w:author="Nery de Leiva" w:date="2023-01-18T12:24:00Z"/>
                <w:sz w:val="14"/>
                <w:szCs w:val="14"/>
              </w:rPr>
            </w:pPr>
            <w:del w:id="2152" w:author="Nery de Leiva" w:date="2023-01-18T12:24:00Z">
              <w:r w:rsidRPr="00AC238B" w:rsidDel="00B213CC">
                <w:rPr>
                  <w:sz w:val="14"/>
                  <w:szCs w:val="14"/>
                </w:rPr>
                <w:delText>477.2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53" w:author="Nery de Leiva" w:date="2023-01-18T12:24:00Z"/>
                <w:sz w:val="14"/>
                <w:szCs w:val="14"/>
              </w:rPr>
            </w:pPr>
            <w:del w:id="2154" w:author="Nery de Leiva" w:date="2023-01-18T12:24:00Z">
              <w:r w:rsidRPr="00AC238B" w:rsidDel="00B213CC">
                <w:rPr>
                  <w:sz w:val="14"/>
                  <w:szCs w:val="14"/>
                </w:rPr>
                <w:delText>54041.75</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jc w:val="center"/>
              <w:rPr>
                <w:del w:id="2155" w:author="Nery de Leiva" w:date="2023-01-18T12:24:00Z"/>
                <w:sz w:val="14"/>
                <w:szCs w:val="14"/>
              </w:rPr>
            </w:pPr>
            <w:del w:id="2156" w:author="Nery de Leiva" w:date="2023-01-18T12:24:00Z">
              <w:r w:rsidRPr="00AC238B" w:rsidDel="00B213CC">
                <w:rPr>
                  <w:sz w:val="14"/>
                  <w:szCs w:val="14"/>
                </w:rPr>
                <w:delText>375/2, 375/3, 375/9, 375/6 Y 375/8</w:delText>
              </w:r>
            </w:del>
          </w:p>
        </w:tc>
      </w:tr>
      <w:tr w:rsidR="00C27B03" w:rsidRPr="00AC238B" w:rsidDel="00B213CC" w:rsidTr="000C24C8">
        <w:trPr>
          <w:trHeight w:val="60"/>
          <w:jc w:val="center"/>
          <w:del w:id="2157"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158" w:author="Nery de Leiva" w:date="2023-01-18T12:24:00Z"/>
                <w:sz w:val="14"/>
                <w:szCs w:val="14"/>
              </w:rPr>
            </w:pPr>
            <w:del w:id="2159" w:author="Nery de Leiva" w:date="2023-01-18T12:24:00Z">
              <w:r w:rsidRPr="00AC238B" w:rsidDel="00B213CC">
                <w:rPr>
                  <w:sz w:val="14"/>
                  <w:szCs w:val="14"/>
                </w:rPr>
                <w:delText>14</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160" w:author="Nery de Leiva" w:date="2023-01-18T12:24:00Z"/>
                <w:sz w:val="14"/>
                <w:szCs w:val="14"/>
              </w:rPr>
            </w:pPr>
            <w:del w:id="2161" w:author="Nery de Leiva" w:date="2023-01-18T12:24:00Z">
              <w:r w:rsidRPr="00AC238B" w:rsidDel="00B213CC">
                <w:rPr>
                  <w:sz w:val="14"/>
                  <w:szCs w:val="14"/>
                </w:rPr>
                <w:delText>0207P 1768</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162" w:author="Nery de Leiva" w:date="2023-01-18T12:24:00Z"/>
                <w:sz w:val="14"/>
                <w:szCs w:val="14"/>
              </w:rPr>
            </w:pPr>
            <w:del w:id="2163" w:author="Nery de Leiva" w:date="2023-01-18T12:24:00Z">
              <w:r w:rsidRPr="00AC238B" w:rsidDel="00B213CC">
                <w:rPr>
                  <w:sz w:val="14"/>
                  <w:szCs w:val="14"/>
                </w:rPr>
                <w:delText>DAVID POSADAS C/P DAVID POSADA</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64" w:author="Nery de Leiva" w:date="2023-01-18T12:24:00Z"/>
                <w:sz w:val="14"/>
                <w:szCs w:val="14"/>
              </w:rPr>
            </w:pPr>
            <w:del w:id="2165" w:author="Nery de Leiva" w:date="2023-01-18T12:24:00Z">
              <w:r w:rsidRPr="00AC238B" w:rsidDel="00B213CC">
                <w:rPr>
                  <w:sz w:val="14"/>
                  <w:szCs w:val="14"/>
                </w:rPr>
                <w:delText xml:space="preserve">$783.22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66" w:author="Nery de Leiva" w:date="2023-01-18T12:24:00Z"/>
                <w:sz w:val="14"/>
                <w:szCs w:val="14"/>
              </w:rPr>
            </w:pPr>
            <w:del w:id="2167" w:author="Nery de Leiva" w:date="2023-01-18T12:24:00Z">
              <w:r w:rsidRPr="00AC238B" w:rsidDel="00B213CC">
                <w:rPr>
                  <w:sz w:val="14"/>
                  <w:szCs w:val="14"/>
                </w:rPr>
                <w:delText>193,247.00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68" w:author="Nery de Leiva" w:date="2023-01-18T12:24:00Z"/>
                <w:sz w:val="14"/>
                <w:szCs w:val="14"/>
              </w:rPr>
            </w:pPr>
            <w:del w:id="2169" w:author="Nery de Leiva" w:date="2023-01-18T12:24:00Z">
              <w:r w:rsidRPr="00AC238B" w:rsidDel="00B213CC">
                <w:rPr>
                  <w:sz w:val="14"/>
                  <w:szCs w:val="14"/>
                </w:rPr>
                <w:delText>0.004053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70" w:author="Nery de Leiva" w:date="2023-01-18T12:24:00Z"/>
                <w:sz w:val="14"/>
                <w:szCs w:val="14"/>
              </w:rPr>
            </w:pPr>
            <w:del w:id="2171" w:author="Nery de Leiva" w:date="2023-01-18T12:24:00Z">
              <w:r w:rsidRPr="00AC238B" w:rsidDel="00B213CC">
                <w:rPr>
                  <w:sz w:val="14"/>
                  <w:szCs w:val="14"/>
                </w:rPr>
                <w:delText xml:space="preserve">$783.22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72" w:author="Nery de Leiva" w:date="2023-01-18T12:24:00Z"/>
                <w:sz w:val="14"/>
                <w:szCs w:val="14"/>
              </w:rPr>
            </w:pPr>
            <w:del w:id="2173" w:author="Nery de Leiva" w:date="2023-01-18T12:24:00Z">
              <w:r w:rsidRPr="00AC238B" w:rsidDel="00B213CC">
                <w:rPr>
                  <w:sz w:val="14"/>
                  <w:szCs w:val="14"/>
                </w:rPr>
                <w:delText>191,168.78</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74" w:author="Nery de Leiva" w:date="2023-01-18T12:24:00Z"/>
                <w:sz w:val="14"/>
                <w:szCs w:val="14"/>
              </w:rPr>
            </w:pPr>
            <w:del w:id="2175" w:author="Nery de Leiva" w:date="2023-01-18T12:24:00Z">
              <w:r w:rsidRPr="00AC238B" w:rsidDel="00B213CC">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76" w:author="Nery de Leiva" w:date="2023-01-18T12:24:00Z"/>
                <w:sz w:val="14"/>
                <w:szCs w:val="14"/>
              </w:rPr>
            </w:pPr>
            <w:del w:id="2177" w:author="Nery de Leiva" w:date="2023-01-18T12:24:00Z">
              <w:r w:rsidRPr="00AC238B" w:rsidDel="00B213CC">
                <w:rPr>
                  <w:sz w:val="14"/>
                  <w:szCs w:val="14"/>
                </w:rPr>
                <w:delText>2078.22</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jc w:val="center"/>
              <w:rPr>
                <w:del w:id="2178" w:author="Nery de Leiva" w:date="2023-01-18T12:24:00Z"/>
                <w:sz w:val="14"/>
                <w:szCs w:val="14"/>
              </w:rPr>
            </w:pPr>
            <w:del w:id="2179" w:author="Nery de Leiva" w:date="2023-01-18T12:24:00Z">
              <w:r w:rsidRPr="00AC238B" w:rsidDel="00B213CC">
                <w:rPr>
                  <w:sz w:val="14"/>
                  <w:szCs w:val="14"/>
                </w:rPr>
                <w:delText>AREA DE CALLES</w:delText>
              </w:r>
            </w:del>
          </w:p>
        </w:tc>
      </w:tr>
      <w:tr w:rsidR="00C27B03" w:rsidRPr="00AC238B" w:rsidDel="00B213CC" w:rsidTr="000C24C8">
        <w:trPr>
          <w:trHeight w:val="60"/>
          <w:jc w:val="center"/>
          <w:del w:id="2180"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181" w:author="Nery de Leiva" w:date="2023-01-18T12:24:00Z"/>
                <w:sz w:val="14"/>
                <w:szCs w:val="14"/>
              </w:rPr>
            </w:pPr>
            <w:del w:id="2182" w:author="Nery de Leiva" w:date="2023-01-18T12:24:00Z">
              <w:r w:rsidRPr="00AC238B" w:rsidDel="00B213CC">
                <w:rPr>
                  <w:sz w:val="14"/>
                  <w:szCs w:val="14"/>
                </w:rPr>
                <w:delText>15</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183" w:author="Nery de Leiva" w:date="2023-01-18T12:24:00Z"/>
                <w:sz w:val="14"/>
                <w:szCs w:val="14"/>
              </w:rPr>
            </w:pPr>
            <w:del w:id="2184" w:author="Nery de Leiva" w:date="2023-01-18T12:24:00Z">
              <w:r w:rsidRPr="00AC238B" w:rsidDel="00B213CC">
                <w:rPr>
                  <w:sz w:val="14"/>
                  <w:szCs w:val="14"/>
                </w:rPr>
                <w:delText>0210C 052202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185" w:author="Nery de Leiva" w:date="2023-01-18T12:24:00Z"/>
                <w:sz w:val="14"/>
                <w:szCs w:val="14"/>
              </w:rPr>
            </w:pPr>
            <w:del w:id="2186" w:author="Nery de Leiva" w:date="2023-01-18T12:24:00Z">
              <w:r w:rsidRPr="00AC238B" w:rsidDel="00B213CC">
                <w:rPr>
                  <w:sz w:val="14"/>
                  <w:szCs w:val="14"/>
                </w:rPr>
                <w:delText>MANUEL WILFREDO CASTRO PINEDA</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87" w:author="Nery de Leiva" w:date="2023-01-18T12:24:00Z"/>
                <w:sz w:val="14"/>
                <w:szCs w:val="14"/>
              </w:rPr>
            </w:pPr>
            <w:del w:id="2188" w:author="Nery de Leiva" w:date="2023-01-18T12:24:00Z">
              <w:r w:rsidRPr="00AC238B" w:rsidDel="00B213CC">
                <w:rPr>
                  <w:sz w:val="14"/>
                  <w:szCs w:val="14"/>
                </w:rPr>
                <w:delText xml:space="preserve">$730.90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89" w:author="Nery de Leiva" w:date="2023-01-18T12:24:00Z"/>
                <w:sz w:val="14"/>
                <w:szCs w:val="14"/>
              </w:rPr>
            </w:pPr>
            <w:del w:id="2190" w:author="Nery de Leiva" w:date="2023-01-18T12:24:00Z">
              <w:r w:rsidRPr="00AC238B" w:rsidDel="00B213CC">
                <w:rPr>
                  <w:sz w:val="14"/>
                  <w:szCs w:val="14"/>
                </w:rPr>
                <w:delText>37,007.00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91" w:author="Nery de Leiva" w:date="2023-01-18T12:24:00Z"/>
                <w:sz w:val="14"/>
                <w:szCs w:val="14"/>
              </w:rPr>
            </w:pPr>
            <w:del w:id="2192" w:author="Nery de Leiva" w:date="2023-01-18T12:24:00Z">
              <w:r w:rsidRPr="00AC238B" w:rsidDel="00B213CC">
                <w:rPr>
                  <w:sz w:val="14"/>
                  <w:szCs w:val="14"/>
                </w:rPr>
                <w:delText>0.01975</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93" w:author="Nery de Leiva" w:date="2023-01-18T12:24:00Z"/>
                <w:sz w:val="14"/>
                <w:szCs w:val="14"/>
              </w:rPr>
            </w:pPr>
            <w:del w:id="2194" w:author="Nery de Leiva" w:date="2023-01-18T12:24:00Z">
              <w:r w:rsidRPr="00AC238B" w:rsidDel="00B213CC">
                <w:rPr>
                  <w:sz w:val="14"/>
                  <w:szCs w:val="14"/>
                </w:rPr>
                <w:delText xml:space="preserve">$664.32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95" w:author="Nery de Leiva" w:date="2023-01-18T12:24:00Z"/>
                <w:sz w:val="14"/>
                <w:szCs w:val="14"/>
              </w:rPr>
            </w:pPr>
            <w:del w:id="2196" w:author="Nery de Leiva" w:date="2023-01-18T12:24:00Z">
              <w:r w:rsidRPr="00AC238B" w:rsidDel="00B213CC">
                <w:rPr>
                  <w:sz w:val="14"/>
                  <w:szCs w:val="14"/>
                </w:rPr>
                <w:delText>33,636.00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97" w:author="Nery de Leiva" w:date="2023-01-18T12:24:00Z"/>
                <w:sz w:val="14"/>
                <w:szCs w:val="14"/>
              </w:rPr>
            </w:pPr>
            <w:del w:id="2198" w:author="Nery de Leiva" w:date="2023-01-18T12:24:00Z">
              <w:r w:rsidRPr="00AC238B" w:rsidDel="00B213CC">
                <w:rPr>
                  <w:sz w:val="14"/>
                  <w:szCs w:val="14"/>
                </w:rPr>
                <w:delText>66.58</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199" w:author="Nery de Leiva" w:date="2023-01-18T12:24:00Z"/>
                <w:sz w:val="14"/>
                <w:szCs w:val="14"/>
              </w:rPr>
            </w:pPr>
            <w:del w:id="2200" w:author="Nery de Leiva" w:date="2023-01-18T12:24:00Z">
              <w:r w:rsidRPr="00AC238B" w:rsidDel="00B213CC">
                <w:rPr>
                  <w:sz w:val="14"/>
                  <w:szCs w:val="14"/>
                </w:rPr>
                <w:delText>3371</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jc w:val="center"/>
              <w:rPr>
                <w:del w:id="2201" w:author="Nery de Leiva" w:date="2023-01-18T12:24:00Z"/>
                <w:sz w:val="14"/>
                <w:szCs w:val="14"/>
              </w:rPr>
            </w:pPr>
            <w:del w:id="2202" w:author="Nery de Leiva" w:date="2023-01-18T12:24:00Z">
              <w:r w:rsidRPr="00AC238B" w:rsidDel="00B213CC">
                <w:rPr>
                  <w:sz w:val="14"/>
                  <w:szCs w:val="14"/>
                </w:rPr>
                <w:delText>132/7</w:delText>
              </w:r>
            </w:del>
          </w:p>
        </w:tc>
      </w:tr>
      <w:tr w:rsidR="00C27B03" w:rsidRPr="00AC238B" w:rsidDel="00B213CC" w:rsidTr="000C24C8">
        <w:trPr>
          <w:trHeight w:val="60"/>
          <w:jc w:val="center"/>
          <w:del w:id="2203"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2204" w:author="Nery de Leiva" w:date="2023-01-18T12:24:00Z"/>
                <w:sz w:val="14"/>
                <w:szCs w:val="14"/>
              </w:rPr>
            </w:pPr>
            <w:del w:id="2205" w:author="Nery de Leiva" w:date="2023-01-18T12:24:00Z">
              <w:r w:rsidRPr="00AC238B" w:rsidDel="00B213CC">
                <w:rPr>
                  <w:sz w:val="14"/>
                  <w:szCs w:val="14"/>
                </w:rPr>
                <w:delText>16</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2206" w:author="Nery de Leiva" w:date="2023-01-18T12:24:00Z"/>
                <w:sz w:val="14"/>
                <w:szCs w:val="14"/>
              </w:rPr>
            </w:pPr>
            <w:del w:id="2207" w:author="Nery de Leiva" w:date="2023-01-18T12:24:00Z">
              <w:r w:rsidRPr="00AC238B" w:rsidDel="00B213CC">
                <w:rPr>
                  <w:sz w:val="14"/>
                  <w:szCs w:val="14"/>
                </w:rPr>
                <w:delText>0211M 226501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2208" w:author="Nery de Leiva" w:date="2023-01-18T12:24:00Z"/>
                <w:sz w:val="14"/>
                <w:szCs w:val="14"/>
              </w:rPr>
            </w:pPr>
            <w:del w:id="2209" w:author="Nery de Leiva" w:date="2023-01-18T12:24:00Z">
              <w:r w:rsidRPr="00AC238B" w:rsidDel="00B213CC">
                <w:rPr>
                  <w:sz w:val="14"/>
                  <w:szCs w:val="14"/>
                </w:rPr>
                <w:delText>GREGORIO MANCIA</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10" w:author="Nery de Leiva" w:date="2023-01-18T12:24:00Z"/>
                <w:sz w:val="14"/>
                <w:szCs w:val="14"/>
              </w:rPr>
            </w:pPr>
            <w:del w:id="2211" w:author="Nery de Leiva" w:date="2023-01-18T12:24:00Z">
              <w:r w:rsidRPr="00AC238B" w:rsidDel="00B213CC">
                <w:rPr>
                  <w:sz w:val="14"/>
                  <w:szCs w:val="14"/>
                </w:rPr>
                <w:delText xml:space="preserve">$77.97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12" w:author="Nery de Leiva" w:date="2023-01-18T12:24:00Z"/>
                <w:sz w:val="14"/>
                <w:szCs w:val="14"/>
              </w:rPr>
            </w:pPr>
            <w:del w:id="2213" w:author="Nery de Leiva" w:date="2023-01-18T12:24:00Z">
              <w:r w:rsidRPr="00AC238B" w:rsidDel="00B213CC">
                <w:rPr>
                  <w:sz w:val="14"/>
                  <w:szCs w:val="14"/>
                </w:rPr>
                <w:delText>12,548.00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14" w:author="Nery de Leiva" w:date="2023-01-18T12:24:00Z"/>
                <w:sz w:val="14"/>
                <w:szCs w:val="14"/>
              </w:rPr>
            </w:pPr>
            <w:del w:id="2215" w:author="Nery de Leiva" w:date="2023-01-18T12:24:00Z">
              <w:r w:rsidRPr="00AC238B" w:rsidDel="00B213CC">
                <w:rPr>
                  <w:sz w:val="14"/>
                  <w:szCs w:val="14"/>
                </w:rPr>
                <w:delText>0.006214</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16" w:author="Nery de Leiva" w:date="2023-01-18T12:24:00Z"/>
                <w:sz w:val="14"/>
                <w:szCs w:val="14"/>
              </w:rPr>
            </w:pPr>
            <w:del w:id="2217" w:author="Nery de Leiva" w:date="2023-01-18T12:24:00Z">
              <w:r w:rsidRPr="00AC238B" w:rsidDel="00B213CC">
                <w:rPr>
                  <w:sz w:val="14"/>
                  <w:szCs w:val="14"/>
                </w:rPr>
                <w:delText xml:space="preserve">$77.97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18" w:author="Nery de Leiva" w:date="2023-01-18T12:24:00Z"/>
                <w:sz w:val="14"/>
                <w:szCs w:val="14"/>
              </w:rPr>
            </w:pPr>
            <w:del w:id="2219" w:author="Nery de Leiva" w:date="2023-01-18T12:24:00Z">
              <w:r w:rsidRPr="00AC238B" w:rsidDel="00B213CC">
                <w:rPr>
                  <w:sz w:val="14"/>
                  <w:szCs w:val="14"/>
                </w:rPr>
                <w:delText>12,548.00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20" w:author="Nery de Leiva" w:date="2023-01-18T12:24:00Z"/>
                <w:sz w:val="14"/>
                <w:szCs w:val="14"/>
              </w:rPr>
            </w:pPr>
            <w:del w:id="2221" w:author="Nery de Leiva" w:date="2023-01-18T12:24:00Z">
              <w:r w:rsidRPr="00AC238B" w:rsidDel="00B213CC">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222" w:author="Nery de Leiva" w:date="2023-01-18T12:24:00Z"/>
                <w:sz w:val="14"/>
                <w:szCs w:val="14"/>
              </w:rPr>
            </w:pPr>
            <w:del w:id="2223" w:author="Nery de Leiva" w:date="2023-01-18T12:24:00Z">
              <w:r w:rsidRPr="00AC238B" w:rsidDel="00B213CC">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2224" w:author="Nery de Leiva" w:date="2023-01-18T12:24:00Z"/>
                <w:sz w:val="14"/>
                <w:szCs w:val="14"/>
              </w:rPr>
            </w:pPr>
            <w:del w:id="2225" w:author="Nery de Leiva" w:date="2023-01-18T12:24:00Z">
              <w:r w:rsidRPr="00AC238B" w:rsidDel="00B213CC">
                <w:rPr>
                  <w:sz w:val="14"/>
                  <w:szCs w:val="14"/>
                </w:rPr>
                <w:delText> </w:delText>
              </w:r>
            </w:del>
          </w:p>
        </w:tc>
      </w:tr>
      <w:tr w:rsidR="00C27B03" w:rsidRPr="00AC238B" w:rsidDel="00B213CC" w:rsidTr="000C24C8">
        <w:trPr>
          <w:trHeight w:val="70"/>
          <w:jc w:val="center"/>
          <w:del w:id="2226"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center"/>
              <w:rPr>
                <w:del w:id="2227" w:author="Nery de Leiva" w:date="2023-01-18T12:24:00Z"/>
                <w:sz w:val="14"/>
                <w:szCs w:val="14"/>
              </w:rPr>
            </w:pPr>
            <w:del w:id="2228" w:author="Nery de Leiva" w:date="2023-01-18T12:24:00Z">
              <w:r w:rsidRPr="00AC238B" w:rsidDel="00B213CC">
                <w:rPr>
                  <w:sz w:val="14"/>
                  <w:szCs w:val="14"/>
                </w:rPr>
                <w:delText>17</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rPr>
                <w:del w:id="2229" w:author="Nery de Leiva" w:date="2023-01-18T12:24:00Z"/>
                <w:sz w:val="14"/>
                <w:szCs w:val="14"/>
              </w:rPr>
            </w:pPr>
            <w:del w:id="2230" w:author="Nery de Leiva" w:date="2023-01-18T12:24:00Z">
              <w:r w:rsidRPr="00AC238B" w:rsidDel="00B213CC">
                <w:rPr>
                  <w:sz w:val="14"/>
                  <w:szCs w:val="14"/>
                </w:rPr>
                <w:delText>0207M 174901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rPr>
                <w:del w:id="2231" w:author="Nery de Leiva" w:date="2023-01-18T12:24:00Z"/>
                <w:sz w:val="14"/>
                <w:szCs w:val="14"/>
              </w:rPr>
            </w:pPr>
            <w:del w:id="2232" w:author="Nery de Leiva" w:date="2023-01-18T12:24:00Z">
              <w:r w:rsidRPr="00AC238B" w:rsidDel="00B213CC">
                <w:rPr>
                  <w:sz w:val="14"/>
                  <w:szCs w:val="14"/>
                </w:rPr>
                <w:delText>BLANCA ROSA MANCIA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33" w:author="Nery de Leiva" w:date="2023-01-18T12:24:00Z"/>
                <w:sz w:val="14"/>
                <w:szCs w:val="14"/>
              </w:rPr>
            </w:pPr>
            <w:del w:id="2234" w:author="Nery de Leiva" w:date="2023-01-18T12:24:00Z">
              <w:r w:rsidRPr="00AC238B" w:rsidDel="00B213CC">
                <w:rPr>
                  <w:sz w:val="14"/>
                  <w:szCs w:val="14"/>
                </w:rPr>
                <w:delText xml:space="preserve">$57.21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35" w:author="Nery de Leiva" w:date="2023-01-18T12:24:00Z"/>
                <w:sz w:val="14"/>
                <w:szCs w:val="14"/>
              </w:rPr>
            </w:pPr>
            <w:del w:id="2236" w:author="Nery de Leiva" w:date="2023-01-18T12:24:00Z">
              <w:r w:rsidRPr="00AC238B" w:rsidDel="00B213CC">
                <w:rPr>
                  <w:sz w:val="14"/>
                  <w:szCs w:val="14"/>
                </w:rPr>
                <w:delText>8,168.00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37" w:author="Nery de Leiva" w:date="2023-01-18T12:24:00Z"/>
                <w:sz w:val="14"/>
                <w:szCs w:val="14"/>
              </w:rPr>
            </w:pPr>
            <w:del w:id="2238" w:author="Nery de Leiva" w:date="2023-01-18T12:24:00Z">
              <w:r w:rsidRPr="00AC238B" w:rsidDel="00B213CC">
                <w:rPr>
                  <w:sz w:val="14"/>
                  <w:szCs w:val="14"/>
                </w:rPr>
                <w:delText>0.007005</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39" w:author="Nery de Leiva" w:date="2023-01-18T12:24:00Z"/>
                <w:sz w:val="14"/>
                <w:szCs w:val="14"/>
              </w:rPr>
            </w:pPr>
            <w:del w:id="2240" w:author="Nery de Leiva" w:date="2023-01-18T12:24:00Z">
              <w:r w:rsidRPr="00AC238B" w:rsidDel="00B213CC">
                <w:rPr>
                  <w:sz w:val="14"/>
                  <w:szCs w:val="14"/>
                </w:rPr>
                <w:delText xml:space="preserve">$57.21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41" w:author="Nery de Leiva" w:date="2023-01-18T12:24:00Z"/>
                <w:sz w:val="14"/>
                <w:szCs w:val="14"/>
              </w:rPr>
            </w:pPr>
            <w:del w:id="2242" w:author="Nery de Leiva" w:date="2023-01-18T12:24:00Z">
              <w:r w:rsidRPr="00AC238B" w:rsidDel="00B213CC">
                <w:rPr>
                  <w:sz w:val="14"/>
                  <w:szCs w:val="14"/>
                </w:rPr>
                <w:delText>8,168.00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43" w:author="Nery de Leiva" w:date="2023-01-18T12:24:00Z"/>
                <w:sz w:val="14"/>
                <w:szCs w:val="14"/>
              </w:rPr>
            </w:pPr>
            <w:del w:id="2244" w:author="Nery de Leiva" w:date="2023-01-18T12:24:00Z">
              <w:r w:rsidRPr="00AC238B" w:rsidDel="00B213CC">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245" w:author="Nery de Leiva" w:date="2023-01-18T12:24:00Z"/>
                <w:sz w:val="14"/>
                <w:szCs w:val="14"/>
              </w:rPr>
            </w:pPr>
            <w:del w:id="2246" w:author="Nery de Leiva" w:date="2023-01-18T12:24:00Z">
              <w:r w:rsidRPr="00AC238B" w:rsidDel="00B213CC">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B213CC" w:rsidRDefault="00C27B03" w:rsidP="00C27B03">
            <w:pPr>
              <w:rPr>
                <w:del w:id="2247" w:author="Nery de Leiva" w:date="2023-01-18T12:24:00Z"/>
                <w:sz w:val="14"/>
                <w:szCs w:val="14"/>
              </w:rPr>
            </w:pPr>
            <w:del w:id="2248" w:author="Nery de Leiva" w:date="2023-01-18T12:24:00Z">
              <w:r w:rsidRPr="00AC238B" w:rsidDel="00B213CC">
                <w:rPr>
                  <w:sz w:val="14"/>
                  <w:szCs w:val="14"/>
                </w:rPr>
                <w:delText> </w:delText>
              </w:r>
            </w:del>
          </w:p>
        </w:tc>
      </w:tr>
      <w:tr w:rsidR="00C27B03" w:rsidRPr="00AC238B" w:rsidDel="00B213CC" w:rsidTr="000C24C8">
        <w:trPr>
          <w:trHeight w:val="70"/>
          <w:jc w:val="center"/>
          <w:del w:id="2249"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250" w:author="Nery de Leiva" w:date="2023-01-18T12:24:00Z"/>
                <w:sz w:val="14"/>
                <w:szCs w:val="14"/>
              </w:rPr>
            </w:pPr>
            <w:del w:id="2251" w:author="Nery de Leiva" w:date="2023-01-18T12:24:00Z">
              <w:r w:rsidRPr="00AC238B" w:rsidDel="00B213CC">
                <w:rPr>
                  <w:sz w:val="14"/>
                  <w:szCs w:val="14"/>
                </w:rPr>
                <w:delText>18</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252" w:author="Nery de Leiva" w:date="2023-01-18T12:24:00Z"/>
                <w:sz w:val="14"/>
                <w:szCs w:val="14"/>
              </w:rPr>
            </w:pPr>
            <w:del w:id="2253" w:author="Nery de Leiva" w:date="2023-01-18T12:24:00Z">
              <w:r w:rsidRPr="00AC238B" w:rsidDel="00B213CC">
                <w:rPr>
                  <w:sz w:val="14"/>
                  <w:szCs w:val="14"/>
                </w:rPr>
                <w:delText>0207R 479601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254" w:author="Nery de Leiva" w:date="2023-01-18T12:24:00Z"/>
                <w:sz w:val="14"/>
                <w:szCs w:val="14"/>
              </w:rPr>
            </w:pPr>
            <w:del w:id="2255" w:author="Nery de Leiva" w:date="2023-01-18T12:24:00Z">
              <w:r w:rsidRPr="00AC238B" w:rsidDel="00B213CC">
                <w:rPr>
                  <w:sz w:val="14"/>
                  <w:szCs w:val="14"/>
                </w:rPr>
                <w:delText>GILBERTO RIVAS</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56" w:author="Nery de Leiva" w:date="2023-01-18T12:24:00Z"/>
                <w:sz w:val="14"/>
                <w:szCs w:val="14"/>
              </w:rPr>
            </w:pPr>
            <w:del w:id="2257" w:author="Nery de Leiva" w:date="2023-01-18T12:24:00Z">
              <w:r w:rsidRPr="00AC238B" w:rsidDel="00B213CC">
                <w:rPr>
                  <w:sz w:val="14"/>
                  <w:szCs w:val="14"/>
                </w:rPr>
                <w:delText xml:space="preserve">$34.85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58" w:author="Nery de Leiva" w:date="2023-01-18T12:24:00Z"/>
                <w:sz w:val="14"/>
                <w:szCs w:val="14"/>
              </w:rPr>
            </w:pPr>
            <w:del w:id="2259" w:author="Nery de Leiva" w:date="2023-01-18T12:24:00Z">
              <w:r w:rsidRPr="00AC238B" w:rsidDel="00B213CC">
                <w:rPr>
                  <w:sz w:val="14"/>
                  <w:szCs w:val="14"/>
                </w:rPr>
                <w:delText>5,608.00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60" w:author="Nery de Leiva" w:date="2023-01-18T12:24:00Z"/>
                <w:sz w:val="14"/>
                <w:szCs w:val="14"/>
              </w:rPr>
            </w:pPr>
            <w:del w:id="2261" w:author="Nery de Leiva" w:date="2023-01-18T12:24:00Z">
              <w:r w:rsidRPr="00AC238B" w:rsidDel="00B213CC">
                <w:rPr>
                  <w:sz w:val="14"/>
                  <w:szCs w:val="14"/>
                </w:rPr>
                <w:delText>0.006214</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62" w:author="Nery de Leiva" w:date="2023-01-18T12:24:00Z"/>
                <w:sz w:val="14"/>
                <w:szCs w:val="14"/>
              </w:rPr>
            </w:pPr>
            <w:del w:id="2263" w:author="Nery de Leiva" w:date="2023-01-18T12:24:00Z">
              <w:r w:rsidRPr="00AC238B" w:rsidDel="00B213CC">
                <w:rPr>
                  <w:sz w:val="14"/>
                  <w:szCs w:val="14"/>
                </w:rPr>
                <w:delText xml:space="preserve">$34.85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64" w:author="Nery de Leiva" w:date="2023-01-18T12:24:00Z"/>
                <w:sz w:val="14"/>
                <w:szCs w:val="14"/>
              </w:rPr>
            </w:pPr>
            <w:del w:id="2265" w:author="Nery de Leiva" w:date="2023-01-18T12:24:00Z">
              <w:r w:rsidRPr="00AC238B" w:rsidDel="00B213CC">
                <w:rPr>
                  <w:sz w:val="14"/>
                  <w:szCs w:val="14"/>
                </w:rPr>
                <w:delText>5,608.00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66" w:author="Nery de Leiva" w:date="2023-01-18T12:24:00Z"/>
                <w:sz w:val="14"/>
                <w:szCs w:val="14"/>
              </w:rPr>
            </w:pPr>
            <w:del w:id="2267" w:author="Nery de Leiva" w:date="2023-01-18T12:24:00Z">
              <w:r w:rsidRPr="00AC238B" w:rsidDel="00B213CC">
                <w:rPr>
                  <w:sz w:val="14"/>
                  <w:szCs w:val="14"/>
                </w:rPr>
                <w:delText>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68" w:author="Nery de Leiva" w:date="2023-01-18T12:24:00Z"/>
                <w:sz w:val="14"/>
                <w:szCs w:val="14"/>
              </w:rPr>
            </w:pPr>
            <w:del w:id="2269" w:author="Nery de Leiva" w:date="2023-01-18T12:24:00Z">
              <w:r w:rsidRPr="00AC238B" w:rsidDel="00B213CC">
                <w:rPr>
                  <w:sz w:val="14"/>
                  <w:szCs w:val="14"/>
                </w:rPr>
                <w:delText>0</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2270" w:author="Nery de Leiva" w:date="2023-01-18T12:24:00Z"/>
                <w:sz w:val="14"/>
                <w:szCs w:val="14"/>
              </w:rPr>
            </w:pPr>
            <w:del w:id="2271" w:author="Nery de Leiva" w:date="2023-01-18T12:24:00Z">
              <w:r w:rsidRPr="00AC238B" w:rsidDel="00B213CC">
                <w:rPr>
                  <w:sz w:val="14"/>
                  <w:szCs w:val="14"/>
                </w:rPr>
                <w:delText> </w:delText>
              </w:r>
            </w:del>
          </w:p>
        </w:tc>
      </w:tr>
      <w:tr w:rsidR="00C27B03" w:rsidRPr="00AC238B" w:rsidDel="00B213CC" w:rsidTr="000C24C8">
        <w:trPr>
          <w:trHeight w:val="60"/>
          <w:jc w:val="center"/>
          <w:del w:id="2272"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273" w:author="Nery de Leiva" w:date="2023-01-18T12:24:00Z"/>
                <w:sz w:val="14"/>
                <w:szCs w:val="14"/>
              </w:rPr>
            </w:pPr>
            <w:del w:id="2274" w:author="Nery de Leiva" w:date="2023-01-18T12:24:00Z">
              <w:r w:rsidRPr="00AC238B" w:rsidDel="00B213CC">
                <w:rPr>
                  <w:sz w:val="14"/>
                  <w:szCs w:val="14"/>
                </w:rPr>
                <w:delText>19</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275" w:author="Nery de Leiva" w:date="2023-01-18T12:24:00Z"/>
                <w:sz w:val="14"/>
                <w:szCs w:val="14"/>
              </w:rPr>
            </w:pPr>
            <w:del w:id="2276" w:author="Nery de Leiva" w:date="2023-01-18T12:24:00Z">
              <w:r w:rsidRPr="00AC238B" w:rsidDel="00B213CC">
                <w:rPr>
                  <w:sz w:val="14"/>
                  <w:szCs w:val="14"/>
                </w:rPr>
                <w:delText>0207C 127901</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277" w:author="Nery de Leiva" w:date="2023-01-18T12:24:00Z"/>
                <w:sz w:val="14"/>
                <w:szCs w:val="14"/>
              </w:rPr>
            </w:pPr>
            <w:del w:id="2278" w:author="Nery de Leiva" w:date="2023-01-18T12:24:00Z">
              <w:r w:rsidRPr="00AC238B" w:rsidDel="00B213CC">
                <w:rPr>
                  <w:sz w:val="14"/>
                  <w:szCs w:val="14"/>
                </w:rPr>
                <w:delText>JOSE ANTONIO CASTRO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79" w:author="Nery de Leiva" w:date="2023-01-18T12:24:00Z"/>
                <w:sz w:val="14"/>
                <w:szCs w:val="14"/>
              </w:rPr>
            </w:pPr>
            <w:del w:id="2280" w:author="Nery de Leiva" w:date="2023-01-18T12:24:00Z">
              <w:r w:rsidRPr="00AC238B" w:rsidDel="00B213CC">
                <w:rPr>
                  <w:sz w:val="14"/>
                  <w:szCs w:val="14"/>
                </w:rPr>
                <w:delText xml:space="preserve">$797.35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81" w:author="Nery de Leiva" w:date="2023-01-18T12:24:00Z"/>
                <w:sz w:val="14"/>
                <w:szCs w:val="14"/>
              </w:rPr>
            </w:pPr>
            <w:del w:id="2282" w:author="Nery de Leiva" w:date="2023-01-18T12:24:00Z">
              <w:r w:rsidRPr="00AC238B" w:rsidDel="00B213CC">
                <w:rPr>
                  <w:sz w:val="14"/>
                  <w:szCs w:val="14"/>
                </w:rPr>
                <w:delText>31,406.00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83" w:author="Nery de Leiva" w:date="2023-01-18T12:24:00Z"/>
                <w:sz w:val="14"/>
                <w:szCs w:val="14"/>
              </w:rPr>
            </w:pPr>
            <w:del w:id="2284" w:author="Nery de Leiva" w:date="2023-01-18T12:24:00Z">
              <w:r w:rsidRPr="00AC238B" w:rsidDel="00B213CC">
                <w:rPr>
                  <w:sz w:val="14"/>
                  <w:szCs w:val="14"/>
                </w:rPr>
                <w:delText>0.020897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85" w:author="Nery de Leiva" w:date="2023-01-18T12:24:00Z"/>
                <w:sz w:val="14"/>
                <w:szCs w:val="14"/>
              </w:rPr>
            </w:pPr>
            <w:del w:id="2286" w:author="Nery de Leiva" w:date="2023-01-18T12:24:00Z">
              <w:r w:rsidRPr="00AC238B" w:rsidDel="00B213CC">
                <w:rPr>
                  <w:sz w:val="14"/>
                  <w:szCs w:val="14"/>
                </w:rPr>
                <w:delText xml:space="preserve">$427.98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87" w:author="Nery de Leiva" w:date="2023-01-18T12:24:00Z"/>
                <w:sz w:val="14"/>
                <w:szCs w:val="14"/>
              </w:rPr>
            </w:pPr>
            <w:del w:id="2288" w:author="Nery de Leiva" w:date="2023-01-18T12:24:00Z">
              <w:r w:rsidRPr="00AC238B" w:rsidDel="00B213CC">
                <w:rPr>
                  <w:sz w:val="14"/>
                  <w:szCs w:val="14"/>
                </w:rPr>
                <w:delText>16,857.00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89" w:author="Nery de Leiva" w:date="2023-01-18T12:24:00Z"/>
                <w:sz w:val="14"/>
                <w:szCs w:val="14"/>
              </w:rPr>
            </w:pPr>
            <w:del w:id="2290" w:author="Nery de Leiva" w:date="2023-01-18T12:24:00Z">
              <w:r w:rsidRPr="00AC238B" w:rsidDel="00B213CC">
                <w:rPr>
                  <w:sz w:val="14"/>
                  <w:szCs w:val="14"/>
                </w:rPr>
                <w:delText>369.37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291" w:author="Nery de Leiva" w:date="2023-01-18T12:24:00Z"/>
                <w:sz w:val="14"/>
                <w:szCs w:val="14"/>
              </w:rPr>
            </w:pPr>
            <w:del w:id="2292" w:author="Nery de Leiva" w:date="2023-01-18T12:24:00Z">
              <w:r w:rsidRPr="00AC238B" w:rsidDel="00B213CC">
                <w:rPr>
                  <w:sz w:val="14"/>
                  <w:szCs w:val="14"/>
                </w:rPr>
                <w:delText>14549</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jc w:val="center"/>
              <w:rPr>
                <w:del w:id="2293" w:author="Nery de Leiva" w:date="2023-01-18T12:24:00Z"/>
                <w:sz w:val="14"/>
                <w:szCs w:val="14"/>
              </w:rPr>
            </w:pPr>
            <w:del w:id="2294" w:author="Nery de Leiva" w:date="2023-01-18T12:24:00Z">
              <w:r w:rsidRPr="00AC238B" w:rsidDel="00B213CC">
                <w:rPr>
                  <w:sz w:val="14"/>
                  <w:szCs w:val="14"/>
                </w:rPr>
                <w:delText>5/2 Y 5/4</w:delText>
              </w:r>
            </w:del>
          </w:p>
        </w:tc>
      </w:tr>
      <w:tr w:rsidR="00C27B03" w:rsidRPr="00AC238B" w:rsidDel="00B213CC" w:rsidTr="000C24C8">
        <w:trPr>
          <w:trHeight w:val="60"/>
          <w:jc w:val="center"/>
          <w:del w:id="2295"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296" w:author="Nery de Leiva" w:date="2023-01-18T12:24:00Z"/>
                <w:sz w:val="14"/>
                <w:szCs w:val="14"/>
              </w:rPr>
            </w:pPr>
            <w:del w:id="2297" w:author="Nery de Leiva" w:date="2023-01-18T12:24:00Z">
              <w:r w:rsidRPr="00AC238B" w:rsidDel="00B213CC">
                <w:rPr>
                  <w:sz w:val="14"/>
                  <w:szCs w:val="14"/>
                </w:rPr>
                <w:delText>20</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298" w:author="Nery de Leiva" w:date="2023-01-18T12:24:00Z"/>
                <w:sz w:val="14"/>
                <w:szCs w:val="14"/>
              </w:rPr>
            </w:pPr>
            <w:del w:id="2299" w:author="Nery de Leiva" w:date="2023-01-18T12:24:00Z">
              <w:r w:rsidRPr="00AC238B" w:rsidDel="00B213CC">
                <w:rPr>
                  <w:sz w:val="14"/>
                  <w:szCs w:val="14"/>
                </w:rPr>
                <w:delText>0202G 079502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300" w:author="Nery de Leiva" w:date="2023-01-18T12:24:00Z"/>
                <w:sz w:val="14"/>
                <w:szCs w:val="14"/>
              </w:rPr>
            </w:pPr>
            <w:del w:id="2301" w:author="Nery de Leiva" w:date="2023-01-18T12:24:00Z">
              <w:r w:rsidRPr="00AC238B" w:rsidDel="00B213CC">
                <w:rPr>
                  <w:sz w:val="14"/>
                  <w:szCs w:val="14"/>
                </w:rPr>
                <w:delText>ATILIO GRANIELLO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02" w:author="Nery de Leiva" w:date="2023-01-18T12:24:00Z"/>
                <w:sz w:val="14"/>
                <w:szCs w:val="14"/>
              </w:rPr>
            </w:pPr>
            <w:del w:id="2303" w:author="Nery de Leiva" w:date="2023-01-18T12:24:00Z">
              <w:r w:rsidRPr="00AC238B" w:rsidDel="00B213CC">
                <w:rPr>
                  <w:sz w:val="14"/>
                  <w:szCs w:val="14"/>
                </w:rPr>
                <w:delText xml:space="preserve">$43.67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04" w:author="Nery de Leiva" w:date="2023-01-18T12:24:00Z"/>
                <w:sz w:val="14"/>
                <w:szCs w:val="14"/>
              </w:rPr>
            </w:pPr>
            <w:del w:id="2305" w:author="Nery de Leiva" w:date="2023-01-18T12:24:00Z">
              <w:r w:rsidRPr="00AC238B" w:rsidDel="00B213CC">
                <w:rPr>
                  <w:sz w:val="14"/>
                  <w:szCs w:val="14"/>
                </w:rPr>
                <w:delText>2,090.00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06" w:author="Nery de Leiva" w:date="2023-01-18T12:24:00Z"/>
                <w:sz w:val="14"/>
                <w:szCs w:val="14"/>
              </w:rPr>
            </w:pPr>
            <w:del w:id="2307" w:author="Nery de Leiva" w:date="2023-01-18T12:24:00Z">
              <w:r w:rsidRPr="00AC238B" w:rsidDel="00B213CC">
                <w:rPr>
                  <w:sz w:val="14"/>
                  <w:szCs w:val="14"/>
                </w:rPr>
                <w:delText>0.020897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08" w:author="Nery de Leiva" w:date="2023-01-18T12:24:00Z"/>
                <w:sz w:val="14"/>
                <w:szCs w:val="14"/>
              </w:rPr>
            </w:pPr>
            <w:del w:id="2309" w:author="Nery de Leiva" w:date="2023-01-18T12:24:00Z">
              <w:r w:rsidRPr="00AC238B" w:rsidDel="00B213CC">
                <w:rPr>
                  <w:sz w:val="14"/>
                  <w:szCs w:val="14"/>
                </w:rPr>
                <w:delText xml:space="preserve">$43.67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10" w:author="Nery de Leiva" w:date="2023-01-18T12:24:00Z"/>
                <w:sz w:val="14"/>
                <w:szCs w:val="14"/>
              </w:rPr>
            </w:pPr>
            <w:del w:id="2311" w:author="Nery de Leiva" w:date="2023-01-18T12:24:00Z">
              <w:r w:rsidRPr="00AC238B" w:rsidDel="00B213CC">
                <w:rPr>
                  <w:sz w:val="14"/>
                  <w:szCs w:val="14"/>
                </w:rPr>
                <w:delText>2,090.00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12" w:author="Nery de Leiva" w:date="2023-01-18T12:24:00Z"/>
                <w:sz w:val="14"/>
                <w:szCs w:val="14"/>
              </w:rPr>
            </w:pPr>
            <w:del w:id="2313" w:author="Nery de Leiva" w:date="2023-01-18T12:24:00Z">
              <w:r w:rsidRPr="00AC238B" w:rsidDel="00B213CC">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314" w:author="Nery de Leiva" w:date="2023-01-18T12:24:00Z"/>
                <w:sz w:val="14"/>
                <w:szCs w:val="14"/>
              </w:rPr>
            </w:pPr>
            <w:del w:id="2315" w:author="Nery de Leiva" w:date="2023-01-18T12:24:00Z">
              <w:r w:rsidRPr="00AC238B" w:rsidDel="00B213CC">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2316" w:author="Nery de Leiva" w:date="2023-01-18T12:24:00Z"/>
                <w:sz w:val="14"/>
                <w:szCs w:val="14"/>
              </w:rPr>
            </w:pPr>
            <w:del w:id="2317" w:author="Nery de Leiva" w:date="2023-01-18T12:24:00Z">
              <w:r w:rsidRPr="00AC238B" w:rsidDel="00B213CC">
                <w:rPr>
                  <w:sz w:val="14"/>
                  <w:szCs w:val="14"/>
                </w:rPr>
                <w:delText> </w:delText>
              </w:r>
            </w:del>
          </w:p>
        </w:tc>
      </w:tr>
    </w:tbl>
    <w:p w:rsidR="000C24C8" w:rsidRPr="00B2209E" w:rsidDel="00B213CC" w:rsidRDefault="000C24C8" w:rsidP="000C24C8">
      <w:pPr>
        <w:pStyle w:val="Prrafodelista"/>
        <w:spacing w:after="0" w:line="240" w:lineRule="auto"/>
        <w:ind w:left="1440" w:hanging="1440"/>
        <w:jc w:val="both"/>
        <w:rPr>
          <w:del w:id="2318" w:author="Nery de Leiva" w:date="2023-01-18T12:24:00Z"/>
          <w:color w:val="000000" w:themeColor="text1"/>
        </w:rPr>
      </w:pPr>
      <w:del w:id="2319"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2320" w:author="Nery de Leiva" w:date="2023-01-18T12:24:00Z"/>
          <w:color w:val="000000" w:themeColor="text1"/>
        </w:rPr>
      </w:pPr>
      <w:del w:id="2321"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2322" w:author="Nery de Leiva" w:date="2023-01-18T12:24:00Z"/>
          <w:color w:val="000000" w:themeColor="text1"/>
        </w:rPr>
      </w:pPr>
      <w:del w:id="2323"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2324" w:author="Nery de Leiva" w:date="2023-01-18T12:24:00Z"/>
          <w:color w:val="000000" w:themeColor="text1"/>
        </w:rPr>
      </w:pPr>
      <w:del w:id="2325" w:author="Nery de Leiva" w:date="2023-01-18T12:24:00Z">
        <w:r w:rsidDel="00B213CC">
          <w:rPr>
            <w:color w:val="000000" w:themeColor="text1"/>
          </w:rPr>
          <w:delText>PÁGINA NÚMERO DIECISEIS</w:delText>
        </w:r>
      </w:del>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B213CC" w:rsidTr="000C24C8">
        <w:trPr>
          <w:trHeight w:val="60"/>
          <w:jc w:val="center"/>
          <w:del w:id="2326" w:author="Nery de Leiva" w:date="2023-01-18T12:24:00Z"/>
        </w:trPr>
        <w:tc>
          <w:tcPr>
            <w:tcW w:w="4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2327" w:author="Nery de Leiva" w:date="2023-01-18T12:24:00Z"/>
                <w:sz w:val="14"/>
                <w:szCs w:val="14"/>
              </w:rPr>
            </w:pPr>
            <w:del w:id="2328" w:author="Nery de Leiva" w:date="2023-01-18T12:24:00Z">
              <w:r w:rsidRPr="00AC238B" w:rsidDel="00B213CC">
                <w:rPr>
                  <w:sz w:val="14"/>
                  <w:szCs w:val="14"/>
                </w:rPr>
                <w:delText>21</w:delText>
              </w:r>
            </w:del>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2329" w:author="Nery de Leiva" w:date="2023-01-18T12:24:00Z"/>
                <w:sz w:val="14"/>
                <w:szCs w:val="14"/>
              </w:rPr>
            </w:pPr>
            <w:del w:id="2330" w:author="Nery de Leiva" w:date="2023-01-18T12:24:00Z">
              <w:r w:rsidRPr="00AC238B" w:rsidDel="00B213CC">
                <w:rPr>
                  <w:sz w:val="14"/>
                  <w:szCs w:val="14"/>
                </w:rPr>
                <w:delText>0207S 356501</w:delText>
              </w:r>
            </w:del>
          </w:p>
        </w:tc>
        <w:tc>
          <w:tcPr>
            <w:tcW w:w="1202" w:type="dxa"/>
            <w:tcBorders>
              <w:top w:val="single" w:sz="8" w:space="0" w:color="auto"/>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2331" w:author="Nery de Leiva" w:date="2023-01-18T12:24:00Z"/>
                <w:sz w:val="14"/>
                <w:szCs w:val="14"/>
              </w:rPr>
            </w:pPr>
            <w:del w:id="2332" w:author="Nery de Leiva" w:date="2023-01-18T12:24:00Z">
              <w:r w:rsidRPr="00AC238B" w:rsidDel="00B213CC">
                <w:rPr>
                  <w:sz w:val="14"/>
                  <w:szCs w:val="14"/>
                </w:rPr>
                <w:delText>ADIM SANTOS MORALES C/P ADIM MORALES</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33" w:author="Nery de Leiva" w:date="2023-01-18T12:24:00Z"/>
                <w:sz w:val="14"/>
                <w:szCs w:val="14"/>
              </w:rPr>
            </w:pPr>
            <w:del w:id="2334" w:author="Nery de Leiva" w:date="2023-01-18T12:24:00Z">
              <w:r w:rsidRPr="00AC238B" w:rsidDel="00B213CC">
                <w:rPr>
                  <w:sz w:val="14"/>
                  <w:szCs w:val="14"/>
                </w:rPr>
                <w:delText xml:space="preserve">$37.91 </w:delText>
              </w:r>
            </w:del>
          </w:p>
        </w:tc>
        <w:tc>
          <w:tcPr>
            <w:tcW w:w="9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35" w:author="Nery de Leiva" w:date="2023-01-18T12:24:00Z"/>
                <w:sz w:val="14"/>
                <w:szCs w:val="14"/>
              </w:rPr>
            </w:pPr>
            <w:del w:id="2336" w:author="Nery de Leiva" w:date="2023-01-18T12:24:00Z">
              <w:r w:rsidRPr="00AC238B" w:rsidDel="00B213CC">
                <w:rPr>
                  <w:sz w:val="14"/>
                  <w:szCs w:val="14"/>
                </w:rPr>
                <w:delText>6,972.00</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37" w:author="Nery de Leiva" w:date="2023-01-18T12:24:00Z"/>
                <w:sz w:val="14"/>
                <w:szCs w:val="14"/>
              </w:rPr>
            </w:pPr>
            <w:del w:id="2338" w:author="Nery de Leiva" w:date="2023-01-18T12:24:00Z">
              <w:r w:rsidRPr="00AC238B" w:rsidDel="00B213CC">
                <w:rPr>
                  <w:sz w:val="14"/>
                  <w:szCs w:val="14"/>
                </w:rPr>
                <w:delText>0.005437</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39" w:author="Nery de Leiva" w:date="2023-01-18T12:24:00Z"/>
                <w:sz w:val="14"/>
                <w:szCs w:val="14"/>
              </w:rPr>
            </w:pPr>
            <w:del w:id="2340" w:author="Nery de Leiva" w:date="2023-01-18T12:24:00Z">
              <w:r w:rsidRPr="00AC238B" w:rsidDel="00B213CC">
                <w:rPr>
                  <w:sz w:val="14"/>
                  <w:szCs w:val="14"/>
                </w:rPr>
                <w:delText xml:space="preserve">$37.91 </w:delText>
              </w:r>
            </w:del>
          </w:p>
        </w:tc>
        <w:tc>
          <w:tcPr>
            <w:tcW w:w="102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41" w:author="Nery de Leiva" w:date="2023-01-18T12:24:00Z"/>
                <w:sz w:val="14"/>
                <w:szCs w:val="14"/>
              </w:rPr>
            </w:pPr>
            <w:del w:id="2342" w:author="Nery de Leiva" w:date="2023-01-18T12:24:00Z">
              <w:r w:rsidRPr="00AC238B" w:rsidDel="00B213CC">
                <w:rPr>
                  <w:sz w:val="14"/>
                  <w:szCs w:val="14"/>
                </w:rPr>
                <w:delText>6,972.00</w:delText>
              </w:r>
            </w:del>
          </w:p>
        </w:tc>
        <w:tc>
          <w:tcPr>
            <w:tcW w:w="68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43" w:author="Nery de Leiva" w:date="2023-01-18T12:24:00Z"/>
                <w:sz w:val="14"/>
                <w:szCs w:val="14"/>
              </w:rPr>
            </w:pPr>
            <w:del w:id="2344" w:author="Nery de Leiva" w:date="2023-01-18T12:24:00Z">
              <w:r w:rsidRPr="00AC238B" w:rsidDel="00B213CC">
                <w:rPr>
                  <w:sz w:val="14"/>
                  <w:szCs w:val="14"/>
                </w:rPr>
                <w:delText>0</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45" w:author="Nery de Leiva" w:date="2023-01-18T12:24:00Z"/>
                <w:sz w:val="14"/>
                <w:szCs w:val="14"/>
              </w:rPr>
            </w:pPr>
            <w:del w:id="2346" w:author="Nery de Leiva" w:date="2023-01-18T12:24:00Z">
              <w:r w:rsidRPr="00AC238B" w:rsidDel="00B213CC">
                <w:rPr>
                  <w:sz w:val="14"/>
                  <w:szCs w:val="14"/>
                </w:rPr>
                <w:delText>0</w:delText>
              </w:r>
            </w:del>
          </w:p>
        </w:tc>
        <w:tc>
          <w:tcPr>
            <w:tcW w:w="1199" w:type="dxa"/>
            <w:tcBorders>
              <w:top w:val="single" w:sz="8" w:space="0" w:color="auto"/>
              <w:left w:val="nil"/>
              <w:bottom w:val="single" w:sz="4" w:space="0" w:color="auto"/>
              <w:right w:val="single" w:sz="8" w:space="0" w:color="auto"/>
            </w:tcBorders>
            <w:shd w:val="clear" w:color="auto" w:fill="auto"/>
            <w:noWrap/>
            <w:vAlign w:val="bottom"/>
            <w:hideMark/>
          </w:tcPr>
          <w:p w:rsidR="00C27B03" w:rsidRPr="00AC238B" w:rsidDel="00B213CC" w:rsidRDefault="00C27B03" w:rsidP="00C27B03">
            <w:pPr>
              <w:rPr>
                <w:del w:id="2347" w:author="Nery de Leiva" w:date="2023-01-18T12:24:00Z"/>
                <w:sz w:val="14"/>
                <w:szCs w:val="14"/>
              </w:rPr>
            </w:pPr>
            <w:del w:id="2348" w:author="Nery de Leiva" w:date="2023-01-18T12:24:00Z">
              <w:r w:rsidRPr="00AC238B" w:rsidDel="00B213CC">
                <w:rPr>
                  <w:sz w:val="14"/>
                  <w:szCs w:val="14"/>
                </w:rPr>
                <w:delText> </w:delText>
              </w:r>
            </w:del>
          </w:p>
        </w:tc>
      </w:tr>
      <w:tr w:rsidR="00C27B03" w:rsidRPr="00AC238B" w:rsidDel="00B213CC" w:rsidTr="000C24C8">
        <w:trPr>
          <w:trHeight w:val="70"/>
          <w:jc w:val="center"/>
          <w:del w:id="2349" w:author="Nery de Leiva" w:date="2023-01-18T12:24: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B213CC" w:rsidRDefault="00C27B03" w:rsidP="00C27B03">
            <w:pPr>
              <w:jc w:val="center"/>
              <w:rPr>
                <w:del w:id="2350" w:author="Nery de Leiva" w:date="2023-01-18T12:24:00Z"/>
                <w:sz w:val="14"/>
                <w:szCs w:val="14"/>
              </w:rPr>
            </w:pPr>
            <w:del w:id="2351" w:author="Nery de Leiva" w:date="2023-01-18T12:24:00Z">
              <w:r w:rsidRPr="00AC238B" w:rsidDel="00B213CC">
                <w:rPr>
                  <w:sz w:val="14"/>
                  <w:szCs w:val="14"/>
                </w:rPr>
                <w:delText>22</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rPr>
                <w:del w:id="2352" w:author="Nery de Leiva" w:date="2023-01-18T12:24:00Z"/>
                <w:sz w:val="14"/>
                <w:szCs w:val="14"/>
              </w:rPr>
            </w:pPr>
            <w:del w:id="2353" w:author="Nery de Leiva" w:date="2023-01-18T12:24:00Z">
              <w:r w:rsidRPr="00AC238B" w:rsidDel="00B213CC">
                <w:rPr>
                  <w:sz w:val="14"/>
                  <w:szCs w:val="14"/>
                </w:rPr>
                <w:delText>0207M 003501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B213CC" w:rsidRDefault="00C27B03" w:rsidP="00C27B03">
            <w:pPr>
              <w:rPr>
                <w:del w:id="2354" w:author="Nery de Leiva" w:date="2023-01-18T12:24:00Z"/>
                <w:sz w:val="14"/>
                <w:szCs w:val="14"/>
              </w:rPr>
            </w:pPr>
            <w:del w:id="2355" w:author="Nery de Leiva" w:date="2023-01-18T12:24:00Z">
              <w:r w:rsidRPr="00AC238B" w:rsidDel="00B213CC">
                <w:rPr>
                  <w:sz w:val="14"/>
                  <w:szCs w:val="14"/>
                </w:rPr>
                <w:delText>ANTONIO MURCIA CASTILLO</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56" w:author="Nery de Leiva" w:date="2023-01-18T12:24:00Z"/>
                <w:sz w:val="14"/>
                <w:szCs w:val="14"/>
              </w:rPr>
            </w:pPr>
            <w:del w:id="2357" w:author="Nery de Leiva" w:date="2023-01-18T12:24:00Z">
              <w:r w:rsidRPr="00AC238B" w:rsidDel="00B213CC">
                <w:rPr>
                  <w:sz w:val="14"/>
                  <w:szCs w:val="14"/>
                </w:rPr>
                <w:delText xml:space="preserve">$74.71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58" w:author="Nery de Leiva" w:date="2023-01-18T12:24:00Z"/>
                <w:sz w:val="14"/>
                <w:szCs w:val="14"/>
              </w:rPr>
            </w:pPr>
            <w:del w:id="2359" w:author="Nery de Leiva" w:date="2023-01-18T12:24:00Z">
              <w:r w:rsidRPr="00AC238B" w:rsidDel="00B213CC">
                <w:rPr>
                  <w:sz w:val="14"/>
                  <w:szCs w:val="14"/>
                </w:rPr>
                <w:delText>10,418.00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60" w:author="Nery de Leiva" w:date="2023-01-18T12:24:00Z"/>
                <w:sz w:val="14"/>
                <w:szCs w:val="14"/>
              </w:rPr>
            </w:pPr>
            <w:del w:id="2361" w:author="Nery de Leiva" w:date="2023-01-18T12:24:00Z">
              <w:r w:rsidRPr="00AC238B" w:rsidDel="00B213CC">
                <w:rPr>
                  <w:sz w:val="14"/>
                  <w:szCs w:val="14"/>
                </w:rPr>
                <w:delText>0.007171</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62" w:author="Nery de Leiva" w:date="2023-01-18T12:24:00Z"/>
                <w:sz w:val="14"/>
                <w:szCs w:val="14"/>
              </w:rPr>
            </w:pPr>
            <w:del w:id="2363" w:author="Nery de Leiva" w:date="2023-01-18T12:24:00Z">
              <w:r w:rsidRPr="00AC238B" w:rsidDel="00B213CC">
                <w:rPr>
                  <w:sz w:val="14"/>
                  <w:szCs w:val="14"/>
                </w:rPr>
                <w:delText xml:space="preserve">$74.71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64" w:author="Nery de Leiva" w:date="2023-01-18T12:24:00Z"/>
                <w:sz w:val="14"/>
                <w:szCs w:val="14"/>
              </w:rPr>
            </w:pPr>
            <w:del w:id="2365" w:author="Nery de Leiva" w:date="2023-01-18T12:24:00Z">
              <w:r w:rsidRPr="00AC238B" w:rsidDel="00B213CC">
                <w:rPr>
                  <w:sz w:val="14"/>
                  <w:szCs w:val="14"/>
                </w:rPr>
                <w:delText>10,418.00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66" w:author="Nery de Leiva" w:date="2023-01-18T12:24:00Z"/>
                <w:sz w:val="14"/>
                <w:szCs w:val="14"/>
              </w:rPr>
            </w:pPr>
            <w:del w:id="2367" w:author="Nery de Leiva" w:date="2023-01-18T12:24:00Z">
              <w:r w:rsidRPr="00AC238B" w:rsidDel="00B213CC">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B213CC" w:rsidRDefault="00C27B03" w:rsidP="00C27B03">
            <w:pPr>
              <w:jc w:val="right"/>
              <w:rPr>
                <w:del w:id="2368" w:author="Nery de Leiva" w:date="2023-01-18T12:24:00Z"/>
                <w:sz w:val="14"/>
                <w:szCs w:val="14"/>
              </w:rPr>
            </w:pPr>
            <w:del w:id="2369" w:author="Nery de Leiva" w:date="2023-01-18T12:24:00Z">
              <w:r w:rsidRPr="00AC238B" w:rsidDel="00B213CC">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vAlign w:val="bottom"/>
            <w:hideMark/>
          </w:tcPr>
          <w:p w:rsidR="00C27B03" w:rsidRPr="00AC238B" w:rsidDel="00B213CC" w:rsidRDefault="00C27B03" w:rsidP="00C27B03">
            <w:pPr>
              <w:rPr>
                <w:del w:id="2370" w:author="Nery de Leiva" w:date="2023-01-18T12:24:00Z"/>
                <w:sz w:val="14"/>
                <w:szCs w:val="14"/>
              </w:rPr>
            </w:pPr>
            <w:del w:id="2371" w:author="Nery de Leiva" w:date="2023-01-18T12:24:00Z">
              <w:r w:rsidRPr="00AC238B" w:rsidDel="00B213CC">
                <w:rPr>
                  <w:sz w:val="14"/>
                  <w:szCs w:val="14"/>
                </w:rPr>
                <w:delText> </w:delText>
              </w:r>
            </w:del>
          </w:p>
        </w:tc>
      </w:tr>
      <w:tr w:rsidR="00C27B03" w:rsidRPr="00AC238B" w:rsidDel="00B213CC" w:rsidTr="000C24C8">
        <w:trPr>
          <w:trHeight w:val="70"/>
          <w:jc w:val="center"/>
          <w:del w:id="2372"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center"/>
              <w:rPr>
                <w:del w:id="2373" w:author="Nery de Leiva" w:date="2023-01-18T12:24:00Z"/>
                <w:sz w:val="14"/>
                <w:szCs w:val="14"/>
              </w:rPr>
            </w:pPr>
            <w:del w:id="2374" w:author="Nery de Leiva" w:date="2023-01-18T12:24:00Z">
              <w:r w:rsidRPr="00AC238B" w:rsidDel="00B213CC">
                <w:rPr>
                  <w:sz w:val="14"/>
                  <w:szCs w:val="14"/>
                </w:rPr>
                <w:delText>23</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rPr>
                <w:del w:id="2375" w:author="Nery de Leiva" w:date="2023-01-18T12:24:00Z"/>
                <w:sz w:val="14"/>
                <w:szCs w:val="14"/>
              </w:rPr>
            </w:pPr>
            <w:del w:id="2376" w:author="Nery de Leiva" w:date="2023-01-18T12:24:00Z">
              <w:r w:rsidRPr="00AC238B" w:rsidDel="00B213CC">
                <w:rPr>
                  <w:sz w:val="14"/>
                  <w:szCs w:val="14"/>
                </w:rPr>
                <w:delText>0213Z 2050</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rPr>
                <w:del w:id="2377" w:author="Nery de Leiva" w:date="2023-01-18T12:24:00Z"/>
                <w:sz w:val="14"/>
                <w:szCs w:val="14"/>
              </w:rPr>
            </w:pPr>
            <w:del w:id="2378" w:author="Nery de Leiva" w:date="2023-01-18T12:24:00Z">
              <w:r w:rsidRPr="00AC238B" w:rsidDel="00B213CC">
                <w:rPr>
                  <w:sz w:val="14"/>
                  <w:szCs w:val="14"/>
                </w:rPr>
                <w:delText>EGLA ZEPEDA AREVALO Y OTROS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79" w:author="Nery de Leiva" w:date="2023-01-18T12:24:00Z"/>
                <w:sz w:val="14"/>
                <w:szCs w:val="14"/>
              </w:rPr>
            </w:pPr>
            <w:del w:id="2380" w:author="Nery de Leiva" w:date="2023-01-18T12:24:00Z">
              <w:r w:rsidRPr="00AC238B" w:rsidDel="00B213CC">
                <w:rPr>
                  <w:sz w:val="14"/>
                  <w:szCs w:val="14"/>
                </w:rPr>
                <w:delText xml:space="preserve">$1,627.64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81" w:author="Nery de Leiva" w:date="2023-01-18T12:24:00Z"/>
                <w:sz w:val="14"/>
                <w:szCs w:val="14"/>
              </w:rPr>
            </w:pPr>
            <w:del w:id="2382" w:author="Nery de Leiva" w:date="2023-01-18T12:24:00Z">
              <w:r w:rsidRPr="00AC238B" w:rsidDel="00B213CC">
                <w:rPr>
                  <w:sz w:val="14"/>
                  <w:szCs w:val="14"/>
                </w:rPr>
                <w:delText>488,489.00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83" w:author="Nery de Leiva" w:date="2023-01-18T12:24:00Z"/>
                <w:sz w:val="14"/>
                <w:szCs w:val="14"/>
              </w:rPr>
            </w:pPr>
            <w:del w:id="2384" w:author="Nery de Leiva" w:date="2023-01-18T12:24:00Z">
              <w:r w:rsidRPr="00AC238B" w:rsidDel="00B213CC">
                <w:rPr>
                  <w:sz w:val="14"/>
                  <w:szCs w:val="14"/>
                </w:rPr>
                <w:delText>0.003332</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85" w:author="Nery de Leiva" w:date="2023-01-18T12:24:00Z"/>
                <w:sz w:val="14"/>
                <w:szCs w:val="14"/>
              </w:rPr>
            </w:pPr>
            <w:del w:id="2386" w:author="Nery de Leiva" w:date="2023-01-18T12:24:00Z">
              <w:r w:rsidRPr="00AC238B" w:rsidDel="00B213CC">
                <w:rPr>
                  <w:sz w:val="14"/>
                  <w:szCs w:val="14"/>
                </w:rPr>
                <w:delText xml:space="preserve">$1,627.64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87" w:author="Nery de Leiva" w:date="2023-01-18T12:24:00Z"/>
                <w:sz w:val="14"/>
                <w:szCs w:val="14"/>
              </w:rPr>
            </w:pPr>
            <w:del w:id="2388" w:author="Nery de Leiva" w:date="2023-01-18T12:24:00Z">
              <w:r w:rsidRPr="00AC238B" w:rsidDel="00B213CC">
                <w:rPr>
                  <w:sz w:val="14"/>
                  <w:szCs w:val="14"/>
                </w:rPr>
                <w:delText>483,616.00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89" w:author="Nery de Leiva" w:date="2023-01-18T12:24:00Z"/>
                <w:sz w:val="14"/>
                <w:szCs w:val="14"/>
              </w:rPr>
            </w:pPr>
            <w:del w:id="2390" w:author="Nery de Leiva" w:date="2023-01-18T12:24:00Z">
              <w:r w:rsidRPr="00AC238B" w:rsidDel="00B213CC">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B213CC" w:rsidRDefault="00C27B03" w:rsidP="00C27B03">
            <w:pPr>
              <w:jc w:val="right"/>
              <w:rPr>
                <w:del w:id="2391" w:author="Nery de Leiva" w:date="2023-01-18T12:24:00Z"/>
                <w:sz w:val="14"/>
                <w:szCs w:val="14"/>
              </w:rPr>
            </w:pPr>
            <w:del w:id="2392" w:author="Nery de Leiva" w:date="2023-01-18T12:24:00Z">
              <w:r w:rsidRPr="00AC238B" w:rsidDel="00B213CC">
                <w:rPr>
                  <w:sz w:val="14"/>
                  <w:szCs w:val="14"/>
                </w:rPr>
                <w:delText>4873</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B213CC" w:rsidRDefault="00C27B03" w:rsidP="00C27B03">
            <w:pPr>
              <w:jc w:val="center"/>
              <w:rPr>
                <w:del w:id="2393" w:author="Nery de Leiva" w:date="2023-01-18T12:24:00Z"/>
                <w:sz w:val="14"/>
                <w:szCs w:val="14"/>
              </w:rPr>
            </w:pPr>
            <w:del w:id="2394" w:author="Nery de Leiva" w:date="2023-01-18T12:24:00Z">
              <w:r w:rsidRPr="00AC238B" w:rsidDel="00B213CC">
                <w:rPr>
                  <w:sz w:val="14"/>
                  <w:szCs w:val="14"/>
                </w:rPr>
                <w:delText>AREA DE CALLES</w:delText>
              </w:r>
            </w:del>
          </w:p>
        </w:tc>
      </w:tr>
      <w:tr w:rsidR="00C27B03" w:rsidRPr="00AC238B" w:rsidDel="00B213CC" w:rsidTr="000C24C8">
        <w:trPr>
          <w:trHeight w:val="70"/>
          <w:jc w:val="center"/>
          <w:del w:id="2395"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B213CC" w:rsidRDefault="00C27B03" w:rsidP="00C27B03">
            <w:pPr>
              <w:jc w:val="center"/>
              <w:rPr>
                <w:del w:id="2396" w:author="Nery de Leiva" w:date="2023-01-18T12:24:00Z"/>
                <w:sz w:val="14"/>
                <w:szCs w:val="14"/>
              </w:rPr>
            </w:pPr>
            <w:del w:id="2397" w:author="Nery de Leiva" w:date="2023-01-18T12:24:00Z">
              <w:r w:rsidRPr="00AC238B" w:rsidDel="00B213CC">
                <w:rPr>
                  <w:sz w:val="14"/>
                  <w:szCs w:val="14"/>
                </w:rPr>
                <w:delText> </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398" w:author="Nery de Leiva" w:date="2023-01-18T12:24:00Z"/>
                <w:sz w:val="14"/>
                <w:szCs w:val="14"/>
              </w:rPr>
            </w:pPr>
            <w:del w:id="2399" w:author="Nery de Leiva" w:date="2023-01-18T12:24:00Z">
              <w:r w:rsidRPr="00AC238B" w:rsidDel="00B213CC">
                <w:rPr>
                  <w:sz w:val="14"/>
                  <w:szCs w:val="14"/>
                </w:rPr>
                <w:delText> </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B213CC" w:rsidRDefault="00C27B03" w:rsidP="00C27B03">
            <w:pPr>
              <w:rPr>
                <w:del w:id="2400" w:author="Nery de Leiva" w:date="2023-01-18T12:24:00Z"/>
                <w:sz w:val="14"/>
                <w:szCs w:val="14"/>
              </w:rPr>
            </w:pPr>
            <w:del w:id="2401" w:author="Nery de Leiva" w:date="2023-01-18T12:24:00Z">
              <w:r w:rsidRPr="00AC238B" w:rsidDel="00B213CC">
                <w:rPr>
                  <w:sz w:val="14"/>
                  <w:szCs w:val="14"/>
                </w:rPr>
                <w:delText> T O T A L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02" w:author="Nery de Leiva" w:date="2023-01-18T12:24:00Z"/>
                <w:sz w:val="14"/>
                <w:szCs w:val="14"/>
              </w:rPr>
            </w:pPr>
            <w:del w:id="2403" w:author="Nery de Leiva" w:date="2023-01-18T12:24:00Z">
              <w:r w:rsidRPr="00AC238B" w:rsidDel="00B213CC">
                <w:rPr>
                  <w:sz w:val="14"/>
                  <w:szCs w:val="14"/>
                </w:rPr>
                <w:delText xml:space="preserve">$7,898.98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04" w:author="Nery de Leiva" w:date="2023-01-18T12:24:00Z"/>
                <w:sz w:val="14"/>
                <w:szCs w:val="14"/>
              </w:rPr>
            </w:pPr>
            <w:del w:id="2405" w:author="Nery de Leiva" w:date="2023-01-18T12:24:00Z">
              <w:r w:rsidRPr="00AC238B" w:rsidDel="00B213CC">
                <w:rPr>
                  <w:sz w:val="14"/>
                  <w:szCs w:val="14"/>
                </w:rPr>
                <w:delText>1270,740.00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rPr>
                <w:del w:id="2406" w:author="Nery de Leiva" w:date="2023-01-18T12:24:00Z"/>
                <w:sz w:val="14"/>
                <w:szCs w:val="14"/>
              </w:rPr>
            </w:pPr>
            <w:del w:id="2407" w:author="Nery de Leiva" w:date="2023-01-18T12:24:00Z">
              <w:r w:rsidRPr="00AC238B" w:rsidDel="00B213CC">
                <w:rPr>
                  <w:sz w:val="14"/>
                  <w:szCs w:val="14"/>
                </w:rPr>
                <w:delText>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08" w:author="Nery de Leiva" w:date="2023-01-18T12:24:00Z"/>
                <w:sz w:val="14"/>
                <w:szCs w:val="14"/>
              </w:rPr>
            </w:pPr>
            <w:del w:id="2409" w:author="Nery de Leiva" w:date="2023-01-18T12:24:00Z">
              <w:r w:rsidRPr="00AC238B" w:rsidDel="00B213CC">
                <w:rPr>
                  <w:sz w:val="14"/>
                  <w:szCs w:val="14"/>
                </w:rPr>
                <w:delText xml:space="preserve">$6,918.81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10" w:author="Nery de Leiva" w:date="2023-01-18T12:24:00Z"/>
                <w:sz w:val="14"/>
                <w:szCs w:val="14"/>
              </w:rPr>
            </w:pPr>
            <w:del w:id="2411" w:author="Nery de Leiva" w:date="2023-01-18T12:24:00Z">
              <w:r w:rsidRPr="00AC238B" w:rsidDel="00B213CC">
                <w:rPr>
                  <w:sz w:val="14"/>
                  <w:szCs w:val="14"/>
                </w:rPr>
                <w:delText>1177,513.03</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12" w:author="Nery de Leiva" w:date="2023-01-18T12:24:00Z"/>
                <w:sz w:val="14"/>
                <w:szCs w:val="14"/>
              </w:rPr>
            </w:pPr>
            <w:del w:id="2413" w:author="Nery de Leiva" w:date="2023-01-18T12:24:00Z">
              <w:r w:rsidRPr="00AC238B" w:rsidDel="00B213CC">
                <w:rPr>
                  <w:sz w:val="14"/>
                  <w:szCs w:val="14"/>
                </w:rPr>
                <w:delText>980.17</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B213CC" w:rsidRDefault="00C27B03" w:rsidP="00C27B03">
            <w:pPr>
              <w:jc w:val="right"/>
              <w:rPr>
                <w:del w:id="2414" w:author="Nery de Leiva" w:date="2023-01-18T12:24:00Z"/>
                <w:sz w:val="14"/>
                <w:szCs w:val="14"/>
              </w:rPr>
            </w:pPr>
            <w:del w:id="2415" w:author="Nery de Leiva" w:date="2023-01-18T12:24:00Z">
              <w:r w:rsidRPr="00AC238B" w:rsidDel="00B213CC">
                <w:rPr>
                  <w:sz w:val="14"/>
                  <w:szCs w:val="14"/>
                </w:rPr>
                <w:delText>93226.97</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B213CC" w:rsidRDefault="00C27B03" w:rsidP="00C27B03">
            <w:pPr>
              <w:rPr>
                <w:del w:id="2416" w:author="Nery de Leiva" w:date="2023-01-18T12:24:00Z"/>
                <w:sz w:val="14"/>
                <w:szCs w:val="14"/>
              </w:rPr>
            </w:pPr>
            <w:del w:id="2417" w:author="Nery de Leiva" w:date="2023-01-18T12:24:00Z">
              <w:r w:rsidRPr="00AC238B" w:rsidDel="00B213CC">
                <w:rPr>
                  <w:sz w:val="14"/>
                  <w:szCs w:val="14"/>
                </w:rPr>
                <w:delText> </w:delText>
              </w:r>
            </w:del>
          </w:p>
        </w:tc>
      </w:tr>
    </w:tbl>
    <w:p w:rsidR="00C27B03" w:rsidRPr="004C44B5" w:rsidDel="00B213CC" w:rsidRDefault="00C27B03" w:rsidP="00C27B03">
      <w:pPr>
        <w:pStyle w:val="Prrafodelista"/>
        <w:spacing w:line="360" w:lineRule="auto"/>
        <w:ind w:left="1440"/>
        <w:jc w:val="both"/>
        <w:rPr>
          <w:del w:id="2418" w:author="Nery de Leiva" w:date="2023-01-18T12:24:00Z"/>
          <w:rFonts w:eastAsia="Times New Roman" w:cs="Times New Roman"/>
          <w:sz w:val="20"/>
          <w:szCs w:val="20"/>
          <w:lang w:val="es-ES_tradnl"/>
        </w:rPr>
      </w:pPr>
      <w:del w:id="2419" w:author="Nery de Leiva" w:date="2023-01-18T12:24:00Z">
        <w:r w:rsidRPr="004C44B5" w:rsidDel="00B213CC">
          <w:rPr>
            <w:rFonts w:eastAsia="Times New Roman" w:cs="Times New Roman"/>
            <w:sz w:val="20"/>
            <w:szCs w:val="20"/>
            <w:lang w:val="es-ES_tradnl"/>
          </w:rPr>
          <w:fldChar w:fldCharType="end"/>
        </w:r>
      </w:del>
    </w:p>
    <w:p w:rsidR="00C27B03" w:rsidRPr="004C44B5" w:rsidDel="00B213CC" w:rsidRDefault="00C27B03" w:rsidP="00F36FD6">
      <w:pPr>
        <w:pStyle w:val="Prrafodelista"/>
        <w:numPr>
          <w:ilvl w:val="0"/>
          <w:numId w:val="11"/>
        </w:numPr>
        <w:spacing w:after="200" w:line="360" w:lineRule="auto"/>
        <w:ind w:left="142"/>
        <w:jc w:val="both"/>
        <w:rPr>
          <w:del w:id="2420" w:author="Nery de Leiva" w:date="2023-01-18T12:24:00Z"/>
          <w:rFonts w:eastAsia="Times New Roman" w:cs="Times New Roman"/>
          <w:sz w:val="20"/>
          <w:szCs w:val="20"/>
          <w:lang w:val="es-ES_tradnl"/>
        </w:rPr>
      </w:pPr>
      <w:del w:id="2421" w:author="Nery de Leiva" w:date="2023-01-18T12:24:00Z">
        <w:r w:rsidRPr="004C44B5" w:rsidDel="00B213CC">
          <w:rPr>
            <w:rFonts w:eastAsia="Times New Roman" w:cs="Times New Roman"/>
            <w:sz w:val="20"/>
            <w:szCs w:val="20"/>
            <w:lang w:val="es-ES_tradnl"/>
          </w:rPr>
          <w:delText>En la Disponibilidad de Área se encuentra incluida el Área de Calles Internas.</w:delText>
        </w:r>
      </w:del>
    </w:p>
    <w:p w:rsidR="00C27B03" w:rsidRPr="004C44B5" w:rsidDel="00B213CC" w:rsidRDefault="00C27B03" w:rsidP="00F36FD6">
      <w:pPr>
        <w:pStyle w:val="Prrafodelista"/>
        <w:numPr>
          <w:ilvl w:val="0"/>
          <w:numId w:val="10"/>
        </w:numPr>
        <w:spacing w:after="0" w:line="360" w:lineRule="auto"/>
        <w:rPr>
          <w:del w:id="2422" w:author="Nery de Leiva" w:date="2023-01-18T12:24:00Z"/>
          <w:rFonts w:eastAsia="Times New Roman" w:cs="Times New Roman"/>
          <w:sz w:val="20"/>
          <w:szCs w:val="20"/>
          <w:lang w:val="es-ES_tradnl"/>
        </w:rPr>
      </w:pPr>
      <w:del w:id="2423" w:author="Nery de Leiva" w:date="2023-01-18T12:24:00Z">
        <w:r w:rsidRPr="004C44B5" w:rsidDel="00B213CC">
          <w:rPr>
            <w:rFonts w:eastAsia="Times New Roman" w:cs="Times New Roman"/>
            <w:sz w:val="20"/>
            <w:szCs w:val="20"/>
            <w:lang w:val="es-ES_tradnl"/>
          </w:rPr>
          <w:delText>DEPARTAMENTO DE SONSONATE</w:delText>
        </w:r>
      </w:del>
    </w:p>
    <w:p w:rsidR="00C27B03" w:rsidRPr="004C44B5" w:rsidDel="00B213CC" w:rsidRDefault="00C27B03" w:rsidP="00C27B03">
      <w:pPr>
        <w:pStyle w:val="Prrafodelista"/>
        <w:spacing w:line="360" w:lineRule="auto"/>
        <w:ind w:left="1440"/>
        <w:jc w:val="both"/>
        <w:rPr>
          <w:del w:id="2424" w:author="Nery de Leiva" w:date="2023-01-18T12:24:00Z"/>
          <w:rFonts w:eastAsia="Times New Roman" w:cs="Times New Roman"/>
          <w:sz w:val="20"/>
          <w:szCs w:val="20"/>
          <w:lang w:val="es-ES_tradnl"/>
        </w:rPr>
      </w:pPr>
      <w:del w:id="2425" w:author="Nery de Leiva" w:date="2023-01-18T12:24:00Z">
        <w:r w:rsidRPr="004C44B5" w:rsidDel="00B213CC">
          <w:rPr>
            <w:rFonts w:eastAsia="Times New Roman" w:cs="Times New Roman"/>
            <w:sz w:val="20"/>
            <w:szCs w:val="20"/>
            <w:lang w:val="es-ES_tradnl"/>
          </w:rPr>
          <w:fldChar w:fldCharType="begin"/>
        </w:r>
        <w:r w:rsidRPr="004C44B5" w:rsidDel="00B213CC">
          <w:rPr>
            <w:rFonts w:eastAsia="Times New Roman" w:cs="Times New Roman"/>
            <w:sz w:val="20"/>
            <w:szCs w:val="20"/>
            <w:lang w:val="es-ES_tradnl"/>
          </w:rPr>
          <w:delInstrText xml:space="preserve"> LINK Excel.Sheet.12 "Libro1" "Hoja4!F1C1:F20C11" \a \f 4 \h  \* MERGEFORMAT </w:delInstrText>
        </w:r>
        <w:r w:rsidRPr="004C44B5" w:rsidDel="00B213CC">
          <w:rPr>
            <w:rFonts w:eastAsia="Times New Roman" w:cs="Times New Roman"/>
            <w:sz w:val="20"/>
            <w:szCs w:val="20"/>
            <w:lang w:val="es-ES_tradnl"/>
          </w:rPr>
          <w:fldChar w:fldCharType="separate"/>
        </w:r>
      </w:del>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Del="00B213CC" w:rsidTr="00F223E9">
        <w:trPr>
          <w:trHeight w:val="59"/>
          <w:jc w:val="center"/>
          <w:del w:id="2426" w:author="Nery de Leiva" w:date="2023-01-18T12:24:00Z"/>
        </w:trPr>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27" w:author="Nery de Leiva" w:date="2023-01-18T12:24:00Z"/>
                <w:sz w:val="14"/>
                <w:szCs w:val="14"/>
              </w:rPr>
            </w:pPr>
            <w:del w:id="2428" w:author="Nery de Leiva" w:date="2023-01-18T12:24:00Z">
              <w:r w:rsidRPr="00BA0D16" w:rsidDel="00B213CC">
                <w:rPr>
                  <w:sz w:val="14"/>
                  <w:szCs w:val="14"/>
                </w:rPr>
                <w:delText> </w:delText>
              </w:r>
            </w:del>
          </w:p>
        </w:tc>
        <w:tc>
          <w:tcPr>
            <w:tcW w:w="599"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429" w:author="Nery de Leiva" w:date="2023-01-18T12:24:00Z"/>
                <w:sz w:val="14"/>
                <w:szCs w:val="14"/>
              </w:rPr>
            </w:pPr>
            <w:del w:id="2430" w:author="Nery de Leiva" w:date="2023-01-18T12:24:00Z">
              <w:r w:rsidRPr="00BA0D16" w:rsidDel="00B213CC">
                <w:rPr>
                  <w:sz w:val="14"/>
                  <w:szCs w:val="14"/>
                </w:rPr>
                <w:delText> </w:delText>
              </w:r>
            </w:del>
          </w:p>
        </w:tc>
        <w:tc>
          <w:tcPr>
            <w:tcW w:w="1362"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431" w:author="Nery de Leiva" w:date="2023-01-18T12:24:00Z"/>
                <w:sz w:val="14"/>
                <w:szCs w:val="14"/>
              </w:rPr>
            </w:pPr>
            <w:del w:id="2432" w:author="Nery de Leiva" w:date="2023-01-18T12:24:00Z">
              <w:r w:rsidRPr="00BA0D16" w:rsidDel="00B213CC">
                <w:rPr>
                  <w:sz w:val="14"/>
                  <w:szCs w:val="14"/>
                </w:rPr>
                <w:delText> </w:delText>
              </w:r>
            </w:del>
          </w:p>
        </w:tc>
        <w:tc>
          <w:tcPr>
            <w:tcW w:w="1703" w:type="dxa"/>
            <w:gridSpan w:val="2"/>
            <w:tcBorders>
              <w:top w:val="single" w:sz="8" w:space="0" w:color="auto"/>
              <w:left w:val="nil"/>
              <w:bottom w:val="single" w:sz="8" w:space="0" w:color="auto"/>
              <w:right w:val="single" w:sz="8" w:space="0" w:color="000000"/>
            </w:tcBorders>
            <w:shd w:val="clear" w:color="auto" w:fill="auto"/>
            <w:vAlign w:val="center"/>
            <w:hideMark/>
          </w:tcPr>
          <w:p w:rsidR="00C27B03" w:rsidRPr="00BA0D16" w:rsidDel="00B213CC" w:rsidRDefault="00C27B03" w:rsidP="00C27B03">
            <w:pPr>
              <w:jc w:val="center"/>
              <w:rPr>
                <w:del w:id="2433" w:author="Nery de Leiva" w:date="2023-01-18T12:24:00Z"/>
                <w:sz w:val="14"/>
                <w:szCs w:val="14"/>
              </w:rPr>
            </w:pPr>
            <w:del w:id="2434" w:author="Nery de Leiva" w:date="2023-01-18T12:24:00Z">
              <w:r w:rsidRPr="00BA0D16" w:rsidDel="00B213CC">
                <w:rPr>
                  <w:sz w:val="14"/>
                  <w:szCs w:val="14"/>
                </w:rPr>
                <w:delText>ADQUIRIDO</w:delText>
              </w:r>
            </w:del>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center"/>
              <w:rPr>
                <w:del w:id="2435" w:author="Nery de Leiva" w:date="2023-01-18T12:24:00Z"/>
                <w:sz w:val="14"/>
                <w:szCs w:val="14"/>
              </w:rPr>
            </w:pPr>
            <w:del w:id="2436" w:author="Nery de Leiva" w:date="2023-01-18T12:24:00Z">
              <w:r w:rsidRPr="00BA0D16" w:rsidDel="00B213CC">
                <w:rPr>
                  <w:sz w:val="14"/>
                  <w:szCs w:val="14"/>
                </w:rPr>
                <w:delText> </w:delText>
              </w:r>
            </w:del>
          </w:p>
        </w:tc>
        <w:tc>
          <w:tcPr>
            <w:tcW w:w="17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Del="00B213CC" w:rsidRDefault="00C27B03" w:rsidP="00C27B03">
            <w:pPr>
              <w:jc w:val="center"/>
              <w:rPr>
                <w:del w:id="2437" w:author="Nery de Leiva" w:date="2023-01-18T12:24:00Z"/>
                <w:sz w:val="14"/>
                <w:szCs w:val="14"/>
              </w:rPr>
            </w:pPr>
            <w:del w:id="2438" w:author="Nery de Leiva" w:date="2023-01-18T12:24:00Z">
              <w:r w:rsidRPr="00BA0D16" w:rsidDel="00B213CC">
                <w:rPr>
                  <w:sz w:val="14"/>
                  <w:szCs w:val="14"/>
                </w:rPr>
                <w:delText>ADJUDICADO</w:delText>
              </w:r>
            </w:del>
          </w:p>
        </w:tc>
        <w:tc>
          <w:tcPr>
            <w:tcW w:w="299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Del="00B213CC" w:rsidRDefault="00C27B03" w:rsidP="00C27B03">
            <w:pPr>
              <w:jc w:val="center"/>
              <w:rPr>
                <w:del w:id="2439" w:author="Nery de Leiva" w:date="2023-01-18T12:24:00Z"/>
                <w:sz w:val="14"/>
                <w:szCs w:val="14"/>
              </w:rPr>
            </w:pPr>
            <w:del w:id="2440" w:author="Nery de Leiva" w:date="2023-01-18T12:24:00Z">
              <w:r w:rsidRPr="00BA0D16" w:rsidDel="00B213CC">
                <w:rPr>
                  <w:sz w:val="14"/>
                  <w:szCs w:val="14"/>
                </w:rPr>
                <w:delText>DISPONIBILIDAD</w:delText>
              </w:r>
            </w:del>
          </w:p>
        </w:tc>
      </w:tr>
      <w:tr w:rsidR="00C27B03" w:rsidRPr="00BA0D16" w:rsidDel="00B213CC" w:rsidTr="000C24C8">
        <w:trPr>
          <w:trHeight w:val="59"/>
          <w:jc w:val="center"/>
          <w:del w:id="2441"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42" w:author="Nery de Leiva" w:date="2023-01-18T12:24:00Z"/>
                <w:sz w:val="14"/>
                <w:szCs w:val="14"/>
              </w:rPr>
            </w:pPr>
            <w:del w:id="2443" w:author="Nery de Leiva" w:date="2023-01-18T12:24:00Z">
              <w:r w:rsidRPr="00BA0D16" w:rsidDel="00B213CC">
                <w:rPr>
                  <w:sz w:val="14"/>
                  <w:szCs w:val="14"/>
                </w:rPr>
                <w:delText>#</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444" w:author="Nery de Leiva" w:date="2023-01-18T12:24:00Z"/>
                <w:sz w:val="14"/>
                <w:szCs w:val="14"/>
              </w:rPr>
            </w:pPr>
            <w:del w:id="2445" w:author="Nery de Leiva" w:date="2023-01-18T12:24:00Z">
              <w:r w:rsidRPr="00BA0D16" w:rsidDel="00B213CC">
                <w:rPr>
                  <w:sz w:val="14"/>
                  <w:szCs w:val="14"/>
                </w:rPr>
                <w:delText>EXPEDIENTE</w:delText>
              </w:r>
            </w:del>
          </w:p>
        </w:tc>
        <w:tc>
          <w:tcPr>
            <w:tcW w:w="1362"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446" w:author="Nery de Leiva" w:date="2023-01-18T12:24:00Z"/>
                <w:sz w:val="14"/>
                <w:szCs w:val="14"/>
              </w:rPr>
            </w:pPr>
            <w:del w:id="2447" w:author="Nery de Leiva" w:date="2023-01-18T12:24:00Z">
              <w:r w:rsidRPr="00BA0D16" w:rsidDel="00B213CC">
                <w:rPr>
                  <w:sz w:val="14"/>
                  <w:szCs w:val="14"/>
                </w:rPr>
                <w:delText>EXPROPIETARIO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48" w:author="Nery de Leiva" w:date="2023-01-18T12:24:00Z"/>
                <w:sz w:val="14"/>
                <w:szCs w:val="14"/>
              </w:rPr>
            </w:pPr>
            <w:del w:id="2449" w:author="Nery de Leiva" w:date="2023-01-18T12:24:00Z">
              <w:r w:rsidRPr="00BA0D16" w:rsidDel="00B213CC">
                <w:rPr>
                  <w:sz w:val="14"/>
                  <w:szCs w:val="14"/>
                </w:rPr>
                <w:delText>$</w:delText>
              </w:r>
            </w:del>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center"/>
              <w:rPr>
                <w:del w:id="2450" w:author="Nery de Leiva" w:date="2023-01-18T12:24:00Z"/>
                <w:sz w:val="14"/>
                <w:szCs w:val="14"/>
              </w:rPr>
            </w:pPr>
            <w:del w:id="2451" w:author="Nery de Leiva" w:date="2023-01-18T12:24:00Z">
              <w:r w:rsidRPr="00BA0D16" w:rsidDel="00B213CC">
                <w:rPr>
                  <w:sz w:val="14"/>
                  <w:szCs w:val="14"/>
                </w:rPr>
                <w:delText>ÁREA Mts2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52" w:author="Nery de Leiva" w:date="2023-01-18T12:24:00Z"/>
                <w:sz w:val="14"/>
                <w:szCs w:val="14"/>
              </w:rPr>
            </w:pPr>
            <w:del w:id="2453" w:author="Nery de Leiva" w:date="2023-01-18T12:24:00Z">
              <w:r w:rsidRPr="00BA0D16" w:rsidDel="00B213CC">
                <w:rPr>
                  <w:sz w:val="14"/>
                  <w:szCs w:val="14"/>
                </w:rPr>
                <w:delText>FACTOR</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54" w:author="Nery de Leiva" w:date="2023-01-18T12:24:00Z"/>
                <w:sz w:val="14"/>
                <w:szCs w:val="14"/>
              </w:rPr>
            </w:pPr>
            <w:del w:id="2455" w:author="Nery de Leiva" w:date="2023-01-18T12:24:00Z">
              <w:r w:rsidRPr="00BA0D16" w:rsidDel="00B213CC">
                <w:rPr>
                  <w:sz w:val="14"/>
                  <w:szCs w:val="14"/>
                </w:rPr>
                <w:delText>$</w:delText>
              </w:r>
            </w:del>
          </w:p>
        </w:tc>
        <w:tc>
          <w:tcPr>
            <w:tcW w:w="1023"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center"/>
              <w:rPr>
                <w:del w:id="2456" w:author="Nery de Leiva" w:date="2023-01-18T12:24:00Z"/>
                <w:sz w:val="14"/>
                <w:szCs w:val="14"/>
              </w:rPr>
            </w:pPr>
            <w:del w:id="2457" w:author="Nery de Leiva" w:date="2023-01-18T12:24:00Z">
              <w:r w:rsidRPr="00BA0D16" w:rsidDel="00B213CC">
                <w:rPr>
                  <w:sz w:val="14"/>
                  <w:szCs w:val="14"/>
                </w:rPr>
                <w:delText>ÁREA Mts2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58" w:author="Nery de Leiva" w:date="2023-01-18T12:24:00Z"/>
                <w:sz w:val="14"/>
                <w:szCs w:val="14"/>
              </w:rPr>
            </w:pPr>
            <w:del w:id="2459" w:author="Nery de Leiva" w:date="2023-01-18T12:24:00Z">
              <w:r w:rsidRPr="00BA0D16" w:rsidDel="00B213CC">
                <w:rPr>
                  <w:sz w:val="14"/>
                  <w:szCs w:val="14"/>
                </w:rPr>
                <w:delText>$</w:delText>
              </w:r>
            </w:del>
          </w:p>
        </w:tc>
        <w:tc>
          <w:tcPr>
            <w:tcW w:w="851"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center"/>
              <w:rPr>
                <w:del w:id="2460" w:author="Nery de Leiva" w:date="2023-01-18T12:24:00Z"/>
                <w:sz w:val="14"/>
                <w:szCs w:val="14"/>
              </w:rPr>
            </w:pPr>
            <w:del w:id="2461" w:author="Nery de Leiva" w:date="2023-01-18T12:24:00Z">
              <w:r w:rsidRPr="00BA0D16" w:rsidDel="00B213CC">
                <w:rPr>
                  <w:sz w:val="14"/>
                  <w:szCs w:val="14"/>
                </w:rPr>
                <w:delText xml:space="preserve">ÁREA Mts.2 </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62" w:author="Nery de Leiva" w:date="2023-01-18T12:24:00Z"/>
                <w:sz w:val="14"/>
                <w:szCs w:val="14"/>
              </w:rPr>
            </w:pPr>
            <w:del w:id="2463" w:author="Nery de Leiva" w:date="2023-01-18T12:24:00Z">
              <w:r w:rsidRPr="00BA0D16" w:rsidDel="00B213CC">
                <w:rPr>
                  <w:sz w:val="14"/>
                  <w:szCs w:val="14"/>
                </w:rPr>
                <w:delText xml:space="preserve"> PARCELA </w:delText>
              </w:r>
            </w:del>
          </w:p>
        </w:tc>
      </w:tr>
      <w:tr w:rsidR="00C27B03" w:rsidRPr="00BA0D16" w:rsidDel="00B213CC" w:rsidTr="000C24C8">
        <w:trPr>
          <w:trHeight w:val="59"/>
          <w:jc w:val="center"/>
          <w:del w:id="2464"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65" w:author="Nery de Leiva" w:date="2023-01-18T12:24:00Z"/>
                <w:sz w:val="14"/>
                <w:szCs w:val="14"/>
              </w:rPr>
            </w:pPr>
            <w:del w:id="2466" w:author="Nery de Leiva" w:date="2023-01-18T12:24:00Z">
              <w:r w:rsidRPr="00BA0D16" w:rsidDel="00B213CC">
                <w:rPr>
                  <w:sz w:val="14"/>
                  <w:szCs w:val="14"/>
                </w:rPr>
                <w:delText>1</w:delText>
              </w:r>
            </w:del>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rPr>
                <w:del w:id="2467" w:author="Nery de Leiva" w:date="2023-01-18T12:24:00Z"/>
                <w:sz w:val="14"/>
                <w:szCs w:val="14"/>
              </w:rPr>
            </w:pPr>
            <w:del w:id="2468" w:author="Nery de Leiva" w:date="2023-01-18T12:24:00Z">
              <w:r w:rsidRPr="00BA0D16" w:rsidDel="00B213CC">
                <w:rPr>
                  <w:sz w:val="14"/>
                  <w:szCs w:val="14"/>
                </w:rPr>
                <w:delText>0305E 2016</w:delText>
              </w:r>
            </w:del>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rPr>
                <w:del w:id="2469" w:author="Nery de Leiva" w:date="2023-01-18T12:24:00Z"/>
                <w:sz w:val="14"/>
                <w:szCs w:val="14"/>
              </w:rPr>
            </w:pPr>
            <w:del w:id="2470" w:author="Nery de Leiva" w:date="2023-01-18T12:24:00Z">
              <w:r w:rsidRPr="00BA0D16" w:rsidDel="00B213CC">
                <w:rPr>
                  <w:sz w:val="14"/>
                  <w:szCs w:val="14"/>
                </w:rPr>
                <w:delText>DOUGLAS ABEL ESCOBAR REINOSA</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71" w:author="Nery de Leiva" w:date="2023-01-18T12:24:00Z"/>
                <w:sz w:val="14"/>
                <w:szCs w:val="14"/>
              </w:rPr>
            </w:pPr>
            <w:del w:id="2472" w:author="Nery de Leiva" w:date="2023-01-18T12:24:00Z">
              <w:r w:rsidRPr="00BA0D16" w:rsidDel="00B213CC">
                <w:rPr>
                  <w:sz w:val="14"/>
                  <w:szCs w:val="14"/>
                </w:rPr>
                <w:delText xml:space="preserve">$996.71 </w:delText>
              </w:r>
            </w:del>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473" w:author="Nery de Leiva" w:date="2023-01-18T12:24:00Z"/>
                <w:sz w:val="14"/>
                <w:szCs w:val="14"/>
              </w:rPr>
            </w:pPr>
            <w:del w:id="2474" w:author="Nery de Leiva" w:date="2023-01-18T12:24:00Z">
              <w:r w:rsidRPr="00BA0D16" w:rsidDel="00B213CC">
                <w:rPr>
                  <w:sz w:val="14"/>
                  <w:szCs w:val="14"/>
                </w:rPr>
                <w:delText>79,330.00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75" w:author="Nery de Leiva" w:date="2023-01-18T12:24:00Z"/>
                <w:sz w:val="14"/>
                <w:szCs w:val="14"/>
              </w:rPr>
            </w:pPr>
            <w:del w:id="2476" w:author="Nery de Leiva" w:date="2023-01-18T12:24:00Z">
              <w:r w:rsidRPr="00BA0D16" w:rsidDel="00B213CC">
                <w:rPr>
                  <w:sz w:val="14"/>
                  <w:szCs w:val="14"/>
                </w:rPr>
                <w:delText>0.012564</w:delText>
              </w:r>
            </w:del>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77" w:author="Nery de Leiva" w:date="2023-01-18T12:24:00Z"/>
                <w:sz w:val="14"/>
                <w:szCs w:val="14"/>
              </w:rPr>
            </w:pPr>
            <w:del w:id="2478" w:author="Nery de Leiva" w:date="2023-01-18T12:24:00Z">
              <w:r w:rsidRPr="00BA0D16" w:rsidDel="00B213CC">
                <w:rPr>
                  <w:sz w:val="14"/>
                  <w:szCs w:val="14"/>
                </w:rPr>
                <w:delText xml:space="preserve">$996.71 </w:delText>
              </w:r>
            </w:del>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479" w:author="Nery de Leiva" w:date="2023-01-18T12:24:00Z"/>
                <w:sz w:val="14"/>
                <w:szCs w:val="14"/>
              </w:rPr>
            </w:pPr>
            <w:del w:id="2480" w:author="Nery de Leiva" w:date="2023-01-18T12:24:00Z">
              <w:r w:rsidRPr="00BA0D16" w:rsidDel="00B213CC">
                <w:rPr>
                  <w:sz w:val="14"/>
                  <w:szCs w:val="14"/>
                </w:rPr>
                <w:delText>79,330.00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81" w:author="Nery de Leiva" w:date="2023-01-18T12:24:00Z"/>
                <w:sz w:val="14"/>
                <w:szCs w:val="14"/>
              </w:rPr>
            </w:pPr>
            <w:del w:id="2482" w:author="Nery de Leiva" w:date="2023-01-18T12:24:00Z">
              <w:r w:rsidRPr="00BA0D16" w:rsidDel="00B213CC">
                <w:rPr>
                  <w:sz w:val="14"/>
                  <w:szCs w:val="14"/>
                </w:rPr>
                <w:delText xml:space="preserve">$0.00 </w:delText>
              </w:r>
            </w:del>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483" w:author="Nery de Leiva" w:date="2023-01-18T12:24:00Z"/>
                <w:sz w:val="14"/>
                <w:szCs w:val="14"/>
              </w:rPr>
            </w:pPr>
            <w:del w:id="2484" w:author="Nery de Leiva" w:date="2023-01-18T12:24:00Z">
              <w:r w:rsidRPr="00BA0D16" w:rsidDel="00B213CC">
                <w:rPr>
                  <w:sz w:val="14"/>
                  <w:szCs w:val="14"/>
                </w:rPr>
                <w:delText>0</w:delText>
              </w:r>
            </w:del>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center"/>
              <w:rPr>
                <w:del w:id="2485" w:author="Nery de Leiva" w:date="2023-01-18T12:24:00Z"/>
                <w:sz w:val="14"/>
                <w:szCs w:val="14"/>
              </w:rPr>
            </w:pPr>
            <w:del w:id="2486" w:author="Nery de Leiva" w:date="2023-01-18T12:24:00Z">
              <w:r w:rsidRPr="00BA0D16" w:rsidDel="00B213CC">
                <w:rPr>
                  <w:sz w:val="14"/>
                  <w:szCs w:val="14"/>
                </w:rPr>
                <w:delText> </w:delText>
              </w:r>
            </w:del>
          </w:p>
        </w:tc>
      </w:tr>
      <w:tr w:rsidR="00C27B03" w:rsidRPr="00BA0D16" w:rsidDel="00B213CC" w:rsidTr="000C24C8">
        <w:trPr>
          <w:trHeight w:val="59"/>
          <w:jc w:val="center"/>
          <w:del w:id="2487"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488" w:author="Nery de Leiva" w:date="2023-01-18T12:24:00Z"/>
                <w:sz w:val="14"/>
                <w:szCs w:val="14"/>
              </w:rPr>
            </w:pPr>
            <w:del w:id="2489" w:author="Nery de Leiva" w:date="2023-01-18T12:24:00Z">
              <w:r w:rsidRPr="00BA0D16" w:rsidDel="00B213CC">
                <w:rPr>
                  <w:sz w:val="14"/>
                  <w:szCs w:val="14"/>
                </w:rPr>
                <w:delText>2</w:delText>
              </w:r>
            </w:del>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rPr>
                <w:del w:id="2490" w:author="Nery de Leiva" w:date="2023-01-18T12:24:00Z"/>
                <w:sz w:val="14"/>
                <w:szCs w:val="14"/>
              </w:rPr>
            </w:pPr>
            <w:del w:id="2491" w:author="Nery de Leiva" w:date="2023-01-18T12:24:00Z">
              <w:r w:rsidRPr="00BA0D16" w:rsidDel="00B213CC">
                <w:rPr>
                  <w:sz w:val="14"/>
                  <w:szCs w:val="14"/>
                </w:rPr>
                <w:delText>0315C 431401</w:delText>
              </w:r>
            </w:del>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rPr>
                <w:del w:id="2492" w:author="Nery de Leiva" w:date="2023-01-18T12:24:00Z"/>
                <w:sz w:val="14"/>
                <w:szCs w:val="14"/>
              </w:rPr>
            </w:pPr>
            <w:del w:id="2493" w:author="Nery de Leiva" w:date="2023-01-18T12:24:00Z">
              <w:r w:rsidRPr="00BA0D16" w:rsidDel="00B213CC">
                <w:rPr>
                  <w:sz w:val="14"/>
                  <w:szCs w:val="14"/>
                </w:rPr>
                <w:delText>SIMON CABRERA C/ JOSE SIMON CABRERA GUTIERREZ</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94" w:author="Nery de Leiva" w:date="2023-01-18T12:24:00Z"/>
                <w:sz w:val="14"/>
                <w:szCs w:val="14"/>
              </w:rPr>
            </w:pPr>
            <w:del w:id="2495" w:author="Nery de Leiva" w:date="2023-01-18T12:24:00Z">
              <w:r w:rsidRPr="00BA0D16" w:rsidDel="00B213CC">
                <w:rPr>
                  <w:sz w:val="14"/>
                  <w:szCs w:val="14"/>
                </w:rPr>
                <w:delText xml:space="preserve">$30.35 </w:delText>
              </w:r>
            </w:del>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496" w:author="Nery de Leiva" w:date="2023-01-18T12:24:00Z"/>
                <w:sz w:val="14"/>
                <w:szCs w:val="14"/>
              </w:rPr>
            </w:pPr>
            <w:del w:id="2497" w:author="Nery de Leiva" w:date="2023-01-18T12:24:00Z">
              <w:r w:rsidRPr="00BA0D16" w:rsidDel="00B213CC">
                <w:rPr>
                  <w:sz w:val="14"/>
                  <w:szCs w:val="14"/>
                </w:rPr>
                <w:delText>4,885.00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498" w:author="Nery de Leiva" w:date="2023-01-18T12:24:00Z"/>
                <w:sz w:val="14"/>
                <w:szCs w:val="14"/>
              </w:rPr>
            </w:pPr>
            <w:del w:id="2499" w:author="Nery de Leiva" w:date="2023-01-18T12:24:00Z">
              <w:r w:rsidRPr="00BA0D16" w:rsidDel="00B213CC">
                <w:rPr>
                  <w:sz w:val="14"/>
                  <w:szCs w:val="14"/>
                </w:rPr>
                <w:delText>0.006214</w:delText>
              </w:r>
            </w:del>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00" w:author="Nery de Leiva" w:date="2023-01-18T12:24:00Z"/>
                <w:sz w:val="14"/>
                <w:szCs w:val="14"/>
              </w:rPr>
            </w:pPr>
            <w:del w:id="2501" w:author="Nery de Leiva" w:date="2023-01-18T12:24:00Z">
              <w:r w:rsidRPr="00BA0D16" w:rsidDel="00B213CC">
                <w:rPr>
                  <w:sz w:val="14"/>
                  <w:szCs w:val="14"/>
                </w:rPr>
                <w:delText xml:space="preserve">$30.35 </w:delText>
              </w:r>
            </w:del>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502" w:author="Nery de Leiva" w:date="2023-01-18T12:24:00Z"/>
                <w:sz w:val="14"/>
                <w:szCs w:val="14"/>
              </w:rPr>
            </w:pPr>
            <w:del w:id="2503" w:author="Nery de Leiva" w:date="2023-01-18T12:24:00Z">
              <w:r w:rsidRPr="00BA0D16" w:rsidDel="00B213CC">
                <w:rPr>
                  <w:sz w:val="14"/>
                  <w:szCs w:val="14"/>
                </w:rPr>
                <w:delText>4,885.00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04" w:author="Nery de Leiva" w:date="2023-01-18T12:24:00Z"/>
                <w:sz w:val="14"/>
                <w:szCs w:val="14"/>
              </w:rPr>
            </w:pPr>
            <w:del w:id="2505" w:author="Nery de Leiva" w:date="2023-01-18T12:24:00Z">
              <w:r w:rsidRPr="00BA0D16" w:rsidDel="00B213CC">
                <w:rPr>
                  <w:sz w:val="14"/>
                  <w:szCs w:val="14"/>
                </w:rPr>
                <w:delText xml:space="preserve">$0.00 </w:delText>
              </w:r>
            </w:del>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506" w:author="Nery de Leiva" w:date="2023-01-18T12:24:00Z"/>
                <w:sz w:val="14"/>
                <w:szCs w:val="14"/>
              </w:rPr>
            </w:pPr>
            <w:del w:id="2507" w:author="Nery de Leiva" w:date="2023-01-18T12:24:00Z">
              <w:r w:rsidRPr="00BA0D16" w:rsidDel="00B213CC">
                <w:rPr>
                  <w:sz w:val="14"/>
                  <w:szCs w:val="14"/>
                </w:rPr>
                <w:delText>0</w:delText>
              </w:r>
            </w:del>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center"/>
              <w:rPr>
                <w:del w:id="2508" w:author="Nery de Leiva" w:date="2023-01-18T12:24:00Z"/>
                <w:sz w:val="14"/>
                <w:szCs w:val="14"/>
              </w:rPr>
            </w:pPr>
            <w:del w:id="2509" w:author="Nery de Leiva" w:date="2023-01-18T12:24:00Z">
              <w:r w:rsidRPr="00BA0D16" w:rsidDel="00B213CC">
                <w:rPr>
                  <w:sz w:val="14"/>
                  <w:szCs w:val="14"/>
                </w:rPr>
                <w:delText> </w:delText>
              </w:r>
            </w:del>
          </w:p>
        </w:tc>
      </w:tr>
      <w:tr w:rsidR="00C27B03" w:rsidRPr="00BA0D16" w:rsidDel="00B213CC" w:rsidTr="000C24C8">
        <w:trPr>
          <w:trHeight w:val="59"/>
          <w:jc w:val="center"/>
          <w:del w:id="2510"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B213CC" w:rsidRDefault="00C27B03" w:rsidP="00C27B03">
            <w:pPr>
              <w:jc w:val="center"/>
              <w:rPr>
                <w:del w:id="2511" w:author="Nery de Leiva" w:date="2023-01-18T12:24:00Z"/>
                <w:sz w:val="14"/>
                <w:szCs w:val="14"/>
              </w:rPr>
            </w:pPr>
            <w:del w:id="2512" w:author="Nery de Leiva" w:date="2023-01-18T12:24:00Z">
              <w:r w:rsidRPr="00BA0D16" w:rsidDel="00B213CC">
                <w:rPr>
                  <w:sz w:val="14"/>
                  <w:szCs w:val="14"/>
                </w:rPr>
                <w:delText>3</w:delText>
              </w:r>
            </w:del>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rPr>
                <w:del w:id="2513" w:author="Nery de Leiva" w:date="2023-01-18T12:24:00Z"/>
                <w:sz w:val="14"/>
                <w:szCs w:val="14"/>
              </w:rPr>
            </w:pPr>
            <w:del w:id="2514" w:author="Nery de Leiva" w:date="2023-01-18T12:24:00Z">
              <w:r w:rsidRPr="00BA0D16" w:rsidDel="00B213CC">
                <w:rPr>
                  <w:sz w:val="14"/>
                  <w:szCs w:val="14"/>
                </w:rPr>
                <w:delText>0304R 100302</w:delText>
              </w:r>
            </w:del>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Del="00B213CC" w:rsidRDefault="00C27B03" w:rsidP="00C27B03">
            <w:pPr>
              <w:rPr>
                <w:del w:id="2515" w:author="Nery de Leiva" w:date="2023-01-18T12:24:00Z"/>
                <w:sz w:val="14"/>
                <w:szCs w:val="14"/>
              </w:rPr>
            </w:pPr>
            <w:del w:id="2516" w:author="Nery de Leiva" w:date="2023-01-18T12:24:00Z">
              <w:r w:rsidRPr="00BA0D16" w:rsidDel="00B213CC">
                <w:rPr>
                  <w:sz w:val="14"/>
                  <w:szCs w:val="14"/>
                </w:rPr>
                <w:delText>SUCESIÓN DE RICARDO SIERRA AGUILAR</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17" w:author="Nery de Leiva" w:date="2023-01-18T12:24:00Z"/>
                <w:sz w:val="14"/>
                <w:szCs w:val="14"/>
              </w:rPr>
            </w:pPr>
            <w:del w:id="2518" w:author="Nery de Leiva" w:date="2023-01-18T12:24:00Z">
              <w:r w:rsidRPr="00BA0D16" w:rsidDel="00B213CC">
                <w:rPr>
                  <w:sz w:val="14"/>
                  <w:szCs w:val="14"/>
                </w:rPr>
                <w:delText xml:space="preserve">$121.06 </w:delText>
              </w:r>
            </w:del>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Del="00B213CC" w:rsidRDefault="00C27B03" w:rsidP="00C27B03">
            <w:pPr>
              <w:jc w:val="right"/>
              <w:rPr>
                <w:del w:id="2519" w:author="Nery de Leiva" w:date="2023-01-18T12:24:00Z"/>
                <w:sz w:val="14"/>
                <w:szCs w:val="14"/>
              </w:rPr>
            </w:pPr>
            <w:del w:id="2520" w:author="Nery de Leiva" w:date="2023-01-18T12:24:00Z">
              <w:r w:rsidRPr="00BA0D16" w:rsidDel="00B213CC">
                <w:rPr>
                  <w:sz w:val="14"/>
                  <w:szCs w:val="14"/>
                </w:rPr>
                <w:delText>11,234.00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21" w:author="Nery de Leiva" w:date="2023-01-18T12:24:00Z"/>
                <w:sz w:val="14"/>
                <w:szCs w:val="14"/>
              </w:rPr>
            </w:pPr>
            <w:del w:id="2522" w:author="Nery de Leiva" w:date="2023-01-18T12:24:00Z">
              <w:r w:rsidRPr="00BA0D16" w:rsidDel="00B213CC">
                <w:rPr>
                  <w:sz w:val="14"/>
                  <w:szCs w:val="14"/>
                </w:rPr>
                <w:delText>0.010776</w:delText>
              </w:r>
            </w:del>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23" w:author="Nery de Leiva" w:date="2023-01-18T12:24:00Z"/>
                <w:sz w:val="14"/>
                <w:szCs w:val="14"/>
              </w:rPr>
            </w:pPr>
            <w:del w:id="2524" w:author="Nery de Leiva" w:date="2023-01-18T12:24:00Z">
              <w:r w:rsidRPr="00BA0D16" w:rsidDel="00B213CC">
                <w:rPr>
                  <w:sz w:val="14"/>
                  <w:szCs w:val="14"/>
                </w:rPr>
                <w:delText xml:space="preserve">$121.06 </w:delText>
              </w:r>
            </w:del>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25" w:author="Nery de Leiva" w:date="2023-01-18T12:24:00Z"/>
                <w:sz w:val="14"/>
                <w:szCs w:val="14"/>
              </w:rPr>
            </w:pPr>
            <w:del w:id="2526" w:author="Nery de Leiva" w:date="2023-01-18T12:24:00Z">
              <w:r w:rsidRPr="00BA0D16" w:rsidDel="00B213CC">
                <w:rPr>
                  <w:sz w:val="14"/>
                  <w:szCs w:val="14"/>
                </w:rPr>
                <w:delText>11,234.00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27" w:author="Nery de Leiva" w:date="2023-01-18T12:24:00Z"/>
                <w:sz w:val="14"/>
                <w:szCs w:val="14"/>
              </w:rPr>
            </w:pPr>
            <w:del w:id="2528" w:author="Nery de Leiva" w:date="2023-01-18T12:24:00Z">
              <w:r w:rsidRPr="00BA0D16" w:rsidDel="00B213CC">
                <w:rPr>
                  <w:sz w:val="14"/>
                  <w:szCs w:val="14"/>
                </w:rPr>
                <w:delText xml:space="preserve">$0.00 </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529" w:author="Nery de Leiva" w:date="2023-01-18T12:24:00Z"/>
                <w:sz w:val="14"/>
                <w:szCs w:val="14"/>
              </w:rPr>
            </w:pPr>
            <w:del w:id="2530" w:author="Nery de Leiva" w:date="2023-01-18T12:24:00Z">
              <w:r w:rsidRPr="00BA0D16" w:rsidDel="00B213CC">
                <w:rPr>
                  <w:sz w:val="14"/>
                  <w:szCs w:val="14"/>
                </w:rPr>
                <w:delText>0</w:delText>
              </w:r>
            </w:del>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center"/>
              <w:rPr>
                <w:del w:id="2531" w:author="Nery de Leiva" w:date="2023-01-18T12:24:00Z"/>
                <w:sz w:val="14"/>
                <w:szCs w:val="14"/>
              </w:rPr>
            </w:pPr>
            <w:del w:id="2532" w:author="Nery de Leiva" w:date="2023-01-18T12:24:00Z">
              <w:r w:rsidRPr="00BA0D16" w:rsidDel="00B213CC">
                <w:rPr>
                  <w:sz w:val="14"/>
                  <w:szCs w:val="14"/>
                </w:rPr>
                <w:delText> </w:delText>
              </w:r>
            </w:del>
          </w:p>
        </w:tc>
      </w:tr>
      <w:tr w:rsidR="00C27B03" w:rsidRPr="00BA0D16" w:rsidDel="00B213CC" w:rsidTr="000C24C8">
        <w:trPr>
          <w:trHeight w:val="69"/>
          <w:jc w:val="center"/>
          <w:del w:id="2533"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534" w:author="Nery de Leiva" w:date="2023-01-18T12:24:00Z"/>
                <w:sz w:val="14"/>
                <w:szCs w:val="14"/>
              </w:rPr>
            </w:pPr>
            <w:del w:id="2535" w:author="Nery de Leiva" w:date="2023-01-18T12:24:00Z">
              <w:r w:rsidRPr="00BA0D16" w:rsidDel="00B213CC">
                <w:rPr>
                  <w:sz w:val="14"/>
                  <w:szCs w:val="14"/>
                </w:rPr>
                <w:delText>4</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rPr>
                <w:del w:id="2536" w:author="Nery de Leiva" w:date="2023-01-18T12:24:00Z"/>
                <w:sz w:val="14"/>
                <w:szCs w:val="14"/>
              </w:rPr>
            </w:pPr>
            <w:del w:id="2537" w:author="Nery de Leiva" w:date="2023-01-18T12:24:00Z">
              <w:r w:rsidRPr="00BA0D16" w:rsidDel="00B213CC">
                <w:rPr>
                  <w:sz w:val="14"/>
                  <w:szCs w:val="14"/>
                </w:rPr>
                <w:delText>0302C 366701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rPr>
                <w:del w:id="2538" w:author="Nery de Leiva" w:date="2023-01-18T12:24:00Z"/>
                <w:sz w:val="14"/>
                <w:szCs w:val="14"/>
              </w:rPr>
            </w:pPr>
            <w:del w:id="2539" w:author="Nery de Leiva" w:date="2023-01-18T12:24:00Z">
              <w:r w:rsidRPr="00BA0D16" w:rsidDel="00B213CC">
                <w:rPr>
                  <w:sz w:val="14"/>
                  <w:szCs w:val="14"/>
                </w:rPr>
                <w:delText>ELVIRA CASTILLO DE ESCOBAR Y OTROS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540" w:author="Nery de Leiva" w:date="2023-01-18T12:24:00Z"/>
                <w:sz w:val="14"/>
                <w:szCs w:val="14"/>
              </w:rPr>
            </w:pPr>
            <w:del w:id="2541" w:author="Nery de Leiva" w:date="2023-01-18T12:24:00Z">
              <w:r w:rsidRPr="00BA0D16" w:rsidDel="00B213CC">
                <w:rPr>
                  <w:sz w:val="14"/>
                  <w:szCs w:val="14"/>
                </w:rPr>
                <w:delText xml:space="preserve">$185.78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542" w:author="Nery de Leiva" w:date="2023-01-18T12:24:00Z"/>
                <w:sz w:val="14"/>
                <w:szCs w:val="14"/>
              </w:rPr>
            </w:pPr>
            <w:del w:id="2543" w:author="Nery de Leiva" w:date="2023-01-18T12:24:00Z">
              <w:r w:rsidRPr="00BA0D16" w:rsidDel="00B213CC">
                <w:rPr>
                  <w:sz w:val="14"/>
                  <w:szCs w:val="14"/>
                </w:rPr>
                <w:delText>21,111.00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544" w:author="Nery de Leiva" w:date="2023-01-18T12:24:00Z"/>
                <w:sz w:val="14"/>
                <w:szCs w:val="14"/>
              </w:rPr>
            </w:pPr>
            <w:del w:id="2545" w:author="Nery de Leiva" w:date="2023-01-18T12:24:00Z">
              <w:r w:rsidRPr="00BA0D16" w:rsidDel="00B213CC">
                <w:rPr>
                  <w:sz w:val="14"/>
                  <w:szCs w:val="14"/>
                </w:rPr>
                <w:delText>0.0088</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546" w:author="Nery de Leiva" w:date="2023-01-18T12:24:00Z"/>
                <w:sz w:val="14"/>
                <w:szCs w:val="14"/>
              </w:rPr>
            </w:pPr>
            <w:del w:id="2547" w:author="Nery de Leiva" w:date="2023-01-18T12:24:00Z">
              <w:r w:rsidRPr="00BA0D16" w:rsidDel="00B213CC">
                <w:rPr>
                  <w:sz w:val="14"/>
                  <w:szCs w:val="14"/>
                </w:rPr>
                <w:delText xml:space="preserve">$185.78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548" w:author="Nery de Leiva" w:date="2023-01-18T12:24:00Z"/>
                <w:sz w:val="14"/>
                <w:szCs w:val="14"/>
              </w:rPr>
            </w:pPr>
            <w:del w:id="2549" w:author="Nery de Leiva" w:date="2023-01-18T12:24:00Z">
              <w:r w:rsidRPr="00BA0D16" w:rsidDel="00B213CC">
                <w:rPr>
                  <w:sz w:val="14"/>
                  <w:szCs w:val="14"/>
                </w:rPr>
                <w:delText>21,111.00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550" w:author="Nery de Leiva" w:date="2023-01-18T12:24:00Z"/>
                <w:sz w:val="14"/>
                <w:szCs w:val="14"/>
              </w:rPr>
            </w:pPr>
            <w:del w:id="2551" w:author="Nery de Leiva" w:date="2023-01-18T12:24:00Z">
              <w:r w:rsidRPr="00BA0D16" w:rsidDel="00B213CC">
                <w:rPr>
                  <w:sz w:val="14"/>
                  <w:szCs w:val="14"/>
                </w:rPr>
                <w:delText xml:space="preserve">$4.00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552" w:author="Nery de Leiva" w:date="2023-01-18T12:24:00Z"/>
                <w:sz w:val="14"/>
                <w:szCs w:val="14"/>
              </w:rPr>
            </w:pPr>
            <w:del w:id="2553"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center"/>
              <w:rPr>
                <w:del w:id="2554" w:author="Nery de Leiva" w:date="2023-01-18T12:24:00Z"/>
                <w:sz w:val="14"/>
                <w:szCs w:val="14"/>
              </w:rPr>
            </w:pPr>
            <w:del w:id="2555" w:author="Nery de Leiva" w:date="2023-01-18T12:24:00Z">
              <w:r w:rsidRPr="00BA0D16" w:rsidDel="00B213CC">
                <w:rPr>
                  <w:sz w:val="14"/>
                  <w:szCs w:val="14"/>
                </w:rPr>
                <w:delText> </w:delText>
              </w:r>
            </w:del>
          </w:p>
        </w:tc>
      </w:tr>
      <w:tr w:rsidR="00C27B03" w:rsidRPr="00BA0D16" w:rsidDel="00B213CC" w:rsidTr="000C24C8">
        <w:trPr>
          <w:trHeight w:val="69"/>
          <w:jc w:val="center"/>
          <w:del w:id="2556"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557" w:author="Nery de Leiva" w:date="2023-01-18T12:24:00Z"/>
                <w:sz w:val="14"/>
                <w:szCs w:val="14"/>
              </w:rPr>
            </w:pPr>
            <w:del w:id="2558" w:author="Nery de Leiva" w:date="2023-01-18T12:24:00Z">
              <w:r w:rsidRPr="00BA0D16" w:rsidDel="00B213CC">
                <w:rPr>
                  <w:sz w:val="14"/>
                  <w:szCs w:val="14"/>
                </w:rPr>
                <w:delText>5</w:delText>
              </w:r>
            </w:del>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rPr>
                <w:del w:id="2559" w:author="Nery de Leiva" w:date="2023-01-18T12:24:00Z"/>
                <w:sz w:val="14"/>
                <w:szCs w:val="14"/>
              </w:rPr>
            </w:pPr>
            <w:del w:id="2560" w:author="Nery de Leiva" w:date="2023-01-18T12:24:00Z">
              <w:r w:rsidRPr="00BA0D16" w:rsidDel="00B213CC">
                <w:rPr>
                  <w:sz w:val="14"/>
                  <w:szCs w:val="14"/>
                </w:rPr>
                <w:delText>0305R 191701</w:delText>
              </w:r>
            </w:del>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rPr>
                <w:del w:id="2561" w:author="Nery de Leiva" w:date="2023-01-18T12:24:00Z"/>
                <w:sz w:val="14"/>
                <w:szCs w:val="14"/>
              </w:rPr>
            </w:pPr>
            <w:del w:id="2562" w:author="Nery de Leiva" w:date="2023-01-18T12:24:00Z">
              <w:r w:rsidRPr="00BA0D16" w:rsidDel="00B213CC">
                <w:rPr>
                  <w:sz w:val="14"/>
                  <w:szCs w:val="14"/>
                </w:rPr>
                <w:delText>PILAR DEL CARMEN REINOSA VDA.DE ESCOBAR</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63" w:author="Nery de Leiva" w:date="2023-01-18T12:24:00Z"/>
                <w:sz w:val="14"/>
                <w:szCs w:val="14"/>
              </w:rPr>
            </w:pPr>
            <w:del w:id="2564" w:author="Nery de Leiva" w:date="2023-01-18T12:24:00Z">
              <w:r w:rsidRPr="00BA0D16" w:rsidDel="00B213CC">
                <w:rPr>
                  <w:sz w:val="14"/>
                  <w:szCs w:val="14"/>
                </w:rPr>
                <w:delText xml:space="preserve">$5,709.74 </w:delText>
              </w:r>
            </w:del>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565" w:author="Nery de Leiva" w:date="2023-01-18T12:24:00Z"/>
                <w:sz w:val="14"/>
                <w:szCs w:val="14"/>
              </w:rPr>
            </w:pPr>
            <w:del w:id="2566" w:author="Nery de Leiva" w:date="2023-01-18T12:24:00Z">
              <w:r w:rsidRPr="00BA0D16" w:rsidDel="00B213CC">
                <w:rPr>
                  <w:sz w:val="14"/>
                  <w:szCs w:val="14"/>
                </w:rPr>
                <w:delText>139,668.00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67" w:author="Nery de Leiva" w:date="2023-01-18T12:24:00Z"/>
                <w:sz w:val="14"/>
                <w:szCs w:val="14"/>
              </w:rPr>
            </w:pPr>
            <w:del w:id="2568" w:author="Nery de Leiva" w:date="2023-01-18T12:24:00Z">
              <w:r w:rsidRPr="00BA0D16" w:rsidDel="00B213CC">
                <w:rPr>
                  <w:sz w:val="14"/>
                  <w:szCs w:val="14"/>
                </w:rPr>
                <w:delText>0.040881</w:delText>
              </w:r>
            </w:del>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69" w:author="Nery de Leiva" w:date="2023-01-18T12:24:00Z"/>
                <w:sz w:val="14"/>
                <w:szCs w:val="14"/>
              </w:rPr>
            </w:pPr>
            <w:del w:id="2570" w:author="Nery de Leiva" w:date="2023-01-18T12:24:00Z">
              <w:r w:rsidRPr="00BA0D16" w:rsidDel="00B213CC">
                <w:rPr>
                  <w:sz w:val="14"/>
                  <w:szCs w:val="14"/>
                </w:rPr>
                <w:delText xml:space="preserve">$2,852.58 </w:delText>
              </w:r>
            </w:del>
          </w:p>
        </w:tc>
        <w:tc>
          <w:tcPr>
            <w:tcW w:w="102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571" w:author="Nery de Leiva" w:date="2023-01-18T12:24:00Z"/>
                <w:sz w:val="14"/>
                <w:szCs w:val="14"/>
              </w:rPr>
            </w:pPr>
            <w:del w:id="2572" w:author="Nery de Leiva" w:date="2023-01-18T12:24:00Z">
              <w:r w:rsidRPr="00BA0D16" w:rsidDel="00B213CC">
                <w:rPr>
                  <w:sz w:val="14"/>
                  <w:szCs w:val="14"/>
                </w:rPr>
                <w:delText>69,778.00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573" w:author="Nery de Leiva" w:date="2023-01-18T12:24:00Z"/>
                <w:sz w:val="14"/>
                <w:szCs w:val="14"/>
              </w:rPr>
            </w:pPr>
            <w:del w:id="2574" w:author="Nery de Leiva" w:date="2023-01-18T12:24:00Z">
              <w:r w:rsidRPr="00BA0D16" w:rsidDel="00B213CC">
                <w:rPr>
                  <w:sz w:val="14"/>
                  <w:szCs w:val="14"/>
                </w:rPr>
                <w:delText xml:space="preserve">$2,857.16 </w:delText>
              </w:r>
            </w:del>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575" w:author="Nery de Leiva" w:date="2023-01-18T12:24:00Z"/>
                <w:sz w:val="14"/>
                <w:szCs w:val="14"/>
              </w:rPr>
            </w:pPr>
            <w:del w:id="2576" w:author="Nery de Leiva" w:date="2023-01-18T12:24:00Z">
              <w:r w:rsidRPr="00BA0D16" w:rsidDel="00B213CC">
                <w:rPr>
                  <w:sz w:val="14"/>
                  <w:szCs w:val="14"/>
                </w:rPr>
                <w:delText>69,890.00</w:delText>
              </w:r>
            </w:del>
          </w:p>
        </w:tc>
        <w:tc>
          <w:tcPr>
            <w:tcW w:w="129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center"/>
              <w:rPr>
                <w:del w:id="2577" w:author="Nery de Leiva" w:date="2023-01-18T12:24:00Z"/>
                <w:sz w:val="14"/>
                <w:szCs w:val="14"/>
              </w:rPr>
            </w:pPr>
            <w:del w:id="2578" w:author="Nery de Leiva" w:date="2023-01-18T12:24:00Z">
              <w:r w:rsidRPr="00BA0D16" w:rsidDel="00B213CC">
                <w:rPr>
                  <w:sz w:val="14"/>
                  <w:szCs w:val="14"/>
                </w:rPr>
                <w:delText>1/3</w:delText>
              </w:r>
            </w:del>
          </w:p>
        </w:tc>
      </w:tr>
      <w:tr w:rsidR="00C27B03" w:rsidRPr="00BA0D16" w:rsidDel="00B213CC" w:rsidTr="000C24C8">
        <w:trPr>
          <w:trHeight w:val="59"/>
          <w:jc w:val="center"/>
          <w:del w:id="2579"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B213CC" w:rsidRDefault="00C27B03" w:rsidP="00C27B03">
            <w:pPr>
              <w:jc w:val="center"/>
              <w:rPr>
                <w:del w:id="2580" w:author="Nery de Leiva" w:date="2023-01-18T12:24:00Z"/>
                <w:sz w:val="14"/>
                <w:szCs w:val="14"/>
              </w:rPr>
            </w:pPr>
            <w:del w:id="2581" w:author="Nery de Leiva" w:date="2023-01-18T12:24:00Z">
              <w:r w:rsidRPr="00BA0D16" w:rsidDel="00B213CC">
                <w:rPr>
                  <w:sz w:val="14"/>
                  <w:szCs w:val="14"/>
                </w:rPr>
                <w:delText>6</w:delText>
              </w:r>
            </w:del>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rPr>
                <w:del w:id="2582" w:author="Nery de Leiva" w:date="2023-01-18T12:24:00Z"/>
                <w:sz w:val="14"/>
                <w:szCs w:val="14"/>
              </w:rPr>
            </w:pPr>
            <w:del w:id="2583" w:author="Nery de Leiva" w:date="2023-01-18T12:24:00Z">
              <w:r w:rsidRPr="00BA0D16" w:rsidDel="00B213CC">
                <w:rPr>
                  <w:sz w:val="14"/>
                  <w:szCs w:val="14"/>
                </w:rPr>
                <w:delText>0305P 293701</w:delText>
              </w:r>
            </w:del>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rPr>
                <w:del w:id="2584" w:author="Nery de Leiva" w:date="2023-01-18T12:24:00Z"/>
                <w:sz w:val="14"/>
                <w:szCs w:val="14"/>
              </w:rPr>
            </w:pPr>
            <w:del w:id="2585" w:author="Nery de Leiva" w:date="2023-01-18T12:24:00Z">
              <w:r w:rsidRPr="00BA0D16" w:rsidDel="00B213CC">
                <w:rPr>
                  <w:sz w:val="14"/>
                  <w:szCs w:val="14"/>
                </w:rPr>
                <w:delText>ROSENDA PEÑA DE LOPEZ</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586" w:author="Nery de Leiva" w:date="2023-01-18T12:24:00Z"/>
                <w:sz w:val="14"/>
                <w:szCs w:val="14"/>
              </w:rPr>
            </w:pPr>
            <w:del w:id="2587" w:author="Nery de Leiva" w:date="2023-01-18T12:24:00Z">
              <w:r w:rsidRPr="00BA0D16" w:rsidDel="00B213CC">
                <w:rPr>
                  <w:sz w:val="14"/>
                  <w:szCs w:val="14"/>
                </w:rPr>
                <w:delText xml:space="preserve">$225.87 </w:delText>
              </w:r>
            </w:del>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jc w:val="right"/>
              <w:rPr>
                <w:del w:id="2588" w:author="Nery de Leiva" w:date="2023-01-18T12:24:00Z"/>
                <w:sz w:val="14"/>
                <w:szCs w:val="14"/>
              </w:rPr>
            </w:pPr>
            <w:del w:id="2589" w:author="Nery de Leiva" w:date="2023-01-18T12:24:00Z">
              <w:r w:rsidRPr="00BA0D16" w:rsidDel="00B213CC">
                <w:rPr>
                  <w:sz w:val="14"/>
                  <w:szCs w:val="14"/>
                </w:rPr>
                <w:delText>14,886.00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590" w:author="Nery de Leiva" w:date="2023-01-18T12:24:00Z"/>
                <w:sz w:val="14"/>
                <w:szCs w:val="14"/>
              </w:rPr>
            </w:pPr>
            <w:del w:id="2591" w:author="Nery de Leiva" w:date="2023-01-18T12:24:00Z">
              <w:r w:rsidRPr="00BA0D16" w:rsidDel="00B213CC">
                <w:rPr>
                  <w:sz w:val="14"/>
                  <w:szCs w:val="14"/>
                </w:rPr>
                <w:delText>0.015173</w:delText>
              </w:r>
            </w:del>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592" w:author="Nery de Leiva" w:date="2023-01-18T12:24:00Z"/>
                <w:sz w:val="14"/>
                <w:szCs w:val="14"/>
              </w:rPr>
            </w:pPr>
            <w:del w:id="2593" w:author="Nery de Leiva" w:date="2023-01-18T12:24:00Z">
              <w:r w:rsidRPr="00BA0D16" w:rsidDel="00B213CC">
                <w:rPr>
                  <w:sz w:val="14"/>
                  <w:szCs w:val="14"/>
                </w:rPr>
                <w:delText xml:space="preserve">$225.87 </w:delText>
              </w:r>
            </w:del>
          </w:p>
        </w:tc>
        <w:tc>
          <w:tcPr>
            <w:tcW w:w="1023"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jc w:val="right"/>
              <w:rPr>
                <w:del w:id="2594" w:author="Nery de Leiva" w:date="2023-01-18T12:24:00Z"/>
                <w:sz w:val="14"/>
                <w:szCs w:val="14"/>
              </w:rPr>
            </w:pPr>
            <w:del w:id="2595" w:author="Nery de Leiva" w:date="2023-01-18T12:24:00Z">
              <w:r w:rsidRPr="00BA0D16" w:rsidDel="00B213CC">
                <w:rPr>
                  <w:sz w:val="14"/>
                  <w:szCs w:val="14"/>
                </w:rPr>
                <w:delText>14,886.00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596" w:author="Nery de Leiva" w:date="2023-01-18T12:24:00Z"/>
                <w:sz w:val="14"/>
                <w:szCs w:val="14"/>
              </w:rPr>
            </w:pPr>
            <w:del w:id="2597" w:author="Nery de Leiva" w:date="2023-01-18T12:24:00Z">
              <w:r w:rsidRPr="00BA0D16" w:rsidDel="00B213CC">
                <w:rPr>
                  <w:sz w:val="14"/>
                  <w:szCs w:val="14"/>
                </w:rPr>
                <w:delText xml:space="preserve">$0.00 </w:delText>
              </w:r>
            </w:del>
          </w:p>
        </w:tc>
        <w:tc>
          <w:tcPr>
            <w:tcW w:w="851"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jc w:val="right"/>
              <w:rPr>
                <w:del w:id="2598" w:author="Nery de Leiva" w:date="2023-01-18T12:24:00Z"/>
                <w:sz w:val="14"/>
                <w:szCs w:val="14"/>
              </w:rPr>
            </w:pPr>
            <w:del w:id="2599" w:author="Nery de Leiva" w:date="2023-01-18T12:24:00Z">
              <w:r w:rsidRPr="00BA0D16" w:rsidDel="00B213CC">
                <w:rPr>
                  <w:sz w:val="14"/>
                  <w:szCs w:val="14"/>
                </w:rPr>
                <w:delText>0</w:delText>
              </w:r>
            </w:del>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center"/>
              <w:rPr>
                <w:del w:id="2600" w:author="Nery de Leiva" w:date="2023-01-18T12:24:00Z"/>
                <w:sz w:val="14"/>
                <w:szCs w:val="14"/>
              </w:rPr>
            </w:pPr>
            <w:del w:id="2601" w:author="Nery de Leiva" w:date="2023-01-18T12:24:00Z">
              <w:r w:rsidRPr="00BA0D16" w:rsidDel="00B213CC">
                <w:rPr>
                  <w:sz w:val="14"/>
                  <w:szCs w:val="14"/>
                </w:rPr>
                <w:delText> </w:delText>
              </w:r>
            </w:del>
          </w:p>
        </w:tc>
      </w:tr>
      <w:tr w:rsidR="00C27B03" w:rsidRPr="00BA0D16" w:rsidDel="00B213CC" w:rsidTr="000C24C8">
        <w:trPr>
          <w:trHeight w:val="69"/>
          <w:jc w:val="center"/>
          <w:del w:id="2602"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603" w:author="Nery de Leiva" w:date="2023-01-18T12:24:00Z"/>
                <w:sz w:val="14"/>
                <w:szCs w:val="14"/>
              </w:rPr>
            </w:pPr>
            <w:del w:id="2604" w:author="Nery de Leiva" w:date="2023-01-18T12:24:00Z">
              <w:r w:rsidRPr="00BA0D16" w:rsidDel="00B213CC">
                <w:rPr>
                  <w:sz w:val="14"/>
                  <w:szCs w:val="14"/>
                </w:rPr>
                <w:delText>7</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rPr>
                <w:del w:id="2605" w:author="Nery de Leiva" w:date="2023-01-18T12:24:00Z"/>
                <w:sz w:val="14"/>
                <w:szCs w:val="14"/>
              </w:rPr>
            </w:pPr>
            <w:del w:id="2606" w:author="Nery de Leiva" w:date="2023-01-18T12:24:00Z">
              <w:r w:rsidRPr="00BA0D16" w:rsidDel="00B213CC">
                <w:rPr>
                  <w:sz w:val="14"/>
                  <w:szCs w:val="14"/>
                </w:rPr>
                <w:delText>0305M 296201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rPr>
                <w:del w:id="2607" w:author="Nery de Leiva" w:date="2023-01-18T12:24:00Z"/>
                <w:sz w:val="14"/>
                <w:szCs w:val="14"/>
              </w:rPr>
            </w:pPr>
            <w:del w:id="2608" w:author="Nery de Leiva" w:date="2023-01-18T12:24:00Z">
              <w:r w:rsidRPr="00BA0D16" w:rsidDel="00B213CC">
                <w:rPr>
                  <w:sz w:val="14"/>
                  <w:szCs w:val="14"/>
                </w:rPr>
                <w:delText>FAUSTINO MURILLO C/P FAUSTINO MURILLO DIMAS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09" w:author="Nery de Leiva" w:date="2023-01-18T12:24:00Z"/>
                <w:sz w:val="14"/>
                <w:szCs w:val="14"/>
              </w:rPr>
            </w:pPr>
            <w:del w:id="2610" w:author="Nery de Leiva" w:date="2023-01-18T12:24:00Z">
              <w:r w:rsidRPr="00BA0D16" w:rsidDel="00B213CC">
                <w:rPr>
                  <w:sz w:val="14"/>
                  <w:szCs w:val="14"/>
                </w:rPr>
                <w:delText xml:space="preserve">$287.09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11" w:author="Nery de Leiva" w:date="2023-01-18T12:24:00Z"/>
                <w:sz w:val="14"/>
                <w:szCs w:val="14"/>
              </w:rPr>
            </w:pPr>
            <w:del w:id="2612" w:author="Nery de Leiva" w:date="2023-01-18T12:24:00Z">
              <w:r w:rsidRPr="00BA0D16" w:rsidDel="00B213CC">
                <w:rPr>
                  <w:sz w:val="14"/>
                  <w:szCs w:val="14"/>
                </w:rPr>
                <w:delText>18,390.00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13" w:author="Nery de Leiva" w:date="2023-01-18T12:24:00Z"/>
                <w:sz w:val="14"/>
                <w:szCs w:val="14"/>
              </w:rPr>
            </w:pPr>
            <w:del w:id="2614" w:author="Nery de Leiva" w:date="2023-01-18T12:24:00Z">
              <w:r w:rsidRPr="00BA0D16" w:rsidDel="00B213CC">
                <w:rPr>
                  <w:sz w:val="14"/>
                  <w:szCs w:val="14"/>
                </w:rPr>
                <w:delText>0.015611</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15" w:author="Nery de Leiva" w:date="2023-01-18T12:24:00Z"/>
                <w:sz w:val="14"/>
                <w:szCs w:val="14"/>
              </w:rPr>
            </w:pPr>
            <w:del w:id="2616" w:author="Nery de Leiva" w:date="2023-01-18T12:24:00Z">
              <w:r w:rsidRPr="00BA0D16" w:rsidDel="00B213CC">
                <w:rPr>
                  <w:sz w:val="14"/>
                  <w:szCs w:val="14"/>
                </w:rPr>
                <w:delText xml:space="preserve">$287.09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17" w:author="Nery de Leiva" w:date="2023-01-18T12:24:00Z"/>
                <w:sz w:val="14"/>
                <w:szCs w:val="14"/>
              </w:rPr>
            </w:pPr>
            <w:del w:id="2618" w:author="Nery de Leiva" w:date="2023-01-18T12:24:00Z">
              <w:r w:rsidRPr="00BA0D16" w:rsidDel="00B213CC">
                <w:rPr>
                  <w:sz w:val="14"/>
                  <w:szCs w:val="14"/>
                </w:rPr>
                <w:delText>18,390.00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19" w:author="Nery de Leiva" w:date="2023-01-18T12:24:00Z"/>
                <w:sz w:val="14"/>
                <w:szCs w:val="14"/>
              </w:rPr>
            </w:pPr>
            <w:del w:id="2620" w:author="Nery de Leiva" w:date="2023-01-18T12:24:00Z">
              <w:r w:rsidRPr="00BA0D16" w:rsidDel="00B213CC">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21" w:author="Nery de Leiva" w:date="2023-01-18T12:24:00Z"/>
                <w:sz w:val="14"/>
                <w:szCs w:val="14"/>
              </w:rPr>
            </w:pPr>
            <w:del w:id="2622"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center"/>
              <w:rPr>
                <w:del w:id="2623" w:author="Nery de Leiva" w:date="2023-01-18T12:24:00Z"/>
                <w:sz w:val="14"/>
                <w:szCs w:val="14"/>
              </w:rPr>
            </w:pPr>
            <w:del w:id="2624" w:author="Nery de Leiva" w:date="2023-01-18T12:24:00Z">
              <w:r w:rsidRPr="00BA0D16" w:rsidDel="00B213CC">
                <w:rPr>
                  <w:sz w:val="14"/>
                  <w:szCs w:val="14"/>
                </w:rPr>
                <w:delText> </w:delText>
              </w:r>
            </w:del>
          </w:p>
        </w:tc>
      </w:tr>
      <w:tr w:rsidR="00C27B03" w:rsidRPr="00BA0D16" w:rsidDel="00B213CC" w:rsidTr="000C24C8">
        <w:trPr>
          <w:trHeight w:val="69"/>
          <w:jc w:val="center"/>
          <w:del w:id="2625"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626" w:author="Nery de Leiva" w:date="2023-01-18T12:24:00Z"/>
                <w:sz w:val="14"/>
                <w:szCs w:val="14"/>
              </w:rPr>
            </w:pPr>
            <w:del w:id="2627" w:author="Nery de Leiva" w:date="2023-01-18T12:24:00Z">
              <w:r w:rsidRPr="00BA0D16" w:rsidDel="00B213CC">
                <w:rPr>
                  <w:sz w:val="14"/>
                  <w:szCs w:val="14"/>
                </w:rPr>
                <w:delText>8</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rPr>
                <w:del w:id="2628" w:author="Nery de Leiva" w:date="2023-01-18T12:24:00Z"/>
                <w:sz w:val="14"/>
                <w:szCs w:val="14"/>
              </w:rPr>
            </w:pPr>
            <w:del w:id="2629" w:author="Nery de Leiva" w:date="2023-01-18T12:24:00Z">
              <w:r w:rsidRPr="00BA0D16" w:rsidDel="00B213CC">
                <w:rPr>
                  <w:sz w:val="14"/>
                  <w:szCs w:val="14"/>
                </w:rPr>
                <w:delText>0305B 292901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rPr>
                <w:del w:id="2630" w:author="Nery de Leiva" w:date="2023-01-18T12:24:00Z"/>
                <w:sz w:val="14"/>
                <w:szCs w:val="14"/>
              </w:rPr>
            </w:pPr>
            <w:del w:id="2631" w:author="Nery de Leiva" w:date="2023-01-18T12:24:00Z">
              <w:r w:rsidRPr="00BA0D16" w:rsidDel="00B213CC">
                <w:rPr>
                  <w:sz w:val="14"/>
                  <w:szCs w:val="14"/>
                </w:rPr>
                <w:delText>MARTA MIRIAM BAIRES AHORA DE NOYOLA Y OTROS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32" w:author="Nery de Leiva" w:date="2023-01-18T12:24:00Z"/>
                <w:sz w:val="14"/>
                <w:szCs w:val="14"/>
              </w:rPr>
            </w:pPr>
            <w:del w:id="2633" w:author="Nery de Leiva" w:date="2023-01-18T12:24:00Z">
              <w:r w:rsidRPr="00BA0D16" w:rsidDel="00B213CC">
                <w:rPr>
                  <w:sz w:val="14"/>
                  <w:szCs w:val="14"/>
                </w:rPr>
                <w:delText xml:space="preserve">$358.01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34" w:author="Nery de Leiva" w:date="2023-01-18T12:24:00Z"/>
                <w:sz w:val="14"/>
                <w:szCs w:val="14"/>
              </w:rPr>
            </w:pPr>
            <w:del w:id="2635" w:author="Nery de Leiva" w:date="2023-01-18T12:24:00Z">
              <w:r w:rsidRPr="00BA0D16" w:rsidDel="00B213CC">
                <w:rPr>
                  <w:sz w:val="14"/>
                  <w:szCs w:val="14"/>
                </w:rPr>
                <w:delText>18,800.00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36" w:author="Nery de Leiva" w:date="2023-01-18T12:24:00Z"/>
                <w:sz w:val="14"/>
                <w:szCs w:val="14"/>
              </w:rPr>
            </w:pPr>
            <w:del w:id="2637" w:author="Nery de Leiva" w:date="2023-01-18T12:24:00Z">
              <w:r w:rsidRPr="00BA0D16" w:rsidDel="00B213CC">
                <w:rPr>
                  <w:sz w:val="14"/>
                  <w:szCs w:val="14"/>
                </w:rPr>
                <w:delText>0.019043</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38" w:author="Nery de Leiva" w:date="2023-01-18T12:24:00Z"/>
                <w:sz w:val="14"/>
                <w:szCs w:val="14"/>
              </w:rPr>
            </w:pPr>
            <w:del w:id="2639" w:author="Nery de Leiva" w:date="2023-01-18T12:24:00Z">
              <w:r w:rsidRPr="00BA0D16" w:rsidDel="00B213CC">
                <w:rPr>
                  <w:sz w:val="14"/>
                  <w:szCs w:val="14"/>
                </w:rPr>
                <w:delText xml:space="preserve">$358.01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40" w:author="Nery de Leiva" w:date="2023-01-18T12:24:00Z"/>
                <w:sz w:val="14"/>
                <w:szCs w:val="14"/>
              </w:rPr>
            </w:pPr>
            <w:del w:id="2641" w:author="Nery de Leiva" w:date="2023-01-18T12:24:00Z">
              <w:r w:rsidRPr="00BA0D16" w:rsidDel="00B213CC">
                <w:rPr>
                  <w:sz w:val="14"/>
                  <w:szCs w:val="14"/>
                </w:rPr>
                <w:delText>18,800.00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42" w:author="Nery de Leiva" w:date="2023-01-18T12:24:00Z"/>
                <w:sz w:val="14"/>
                <w:szCs w:val="14"/>
              </w:rPr>
            </w:pPr>
            <w:del w:id="2643" w:author="Nery de Leiva" w:date="2023-01-18T12:24:00Z">
              <w:r w:rsidRPr="00BA0D16" w:rsidDel="00B213CC">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44" w:author="Nery de Leiva" w:date="2023-01-18T12:24:00Z"/>
                <w:sz w:val="14"/>
                <w:szCs w:val="14"/>
              </w:rPr>
            </w:pPr>
            <w:del w:id="2645"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center"/>
              <w:rPr>
                <w:del w:id="2646" w:author="Nery de Leiva" w:date="2023-01-18T12:24:00Z"/>
                <w:sz w:val="14"/>
                <w:szCs w:val="14"/>
              </w:rPr>
            </w:pPr>
            <w:del w:id="2647" w:author="Nery de Leiva" w:date="2023-01-18T12:24:00Z">
              <w:r w:rsidRPr="00BA0D16" w:rsidDel="00B213CC">
                <w:rPr>
                  <w:sz w:val="14"/>
                  <w:szCs w:val="14"/>
                </w:rPr>
                <w:delText> </w:delText>
              </w:r>
            </w:del>
          </w:p>
        </w:tc>
      </w:tr>
    </w:tbl>
    <w:p w:rsidR="000C24C8" w:rsidDel="00B213CC" w:rsidRDefault="000C24C8">
      <w:pPr>
        <w:rPr>
          <w:del w:id="2648" w:author="Nery de Leiva" w:date="2023-01-18T12:24:00Z"/>
        </w:rPr>
      </w:pPr>
    </w:p>
    <w:p w:rsidR="000C24C8" w:rsidRPr="00B2209E" w:rsidDel="00B213CC" w:rsidRDefault="000C24C8" w:rsidP="000C24C8">
      <w:pPr>
        <w:pStyle w:val="Prrafodelista"/>
        <w:spacing w:after="0" w:line="240" w:lineRule="auto"/>
        <w:ind w:left="1440" w:hanging="1440"/>
        <w:jc w:val="both"/>
        <w:rPr>
          <w:del w:id="2649" w:author="Nery de Leiva" w:date="2023-01-18T12:24:00Z"/>
          <w:color w:val="000000" w:themeColor="text1"/>
        </w:rPr>
      </w:pPr>
      <w:del w:id="2650"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2651" w:author="Nery de Leiva" w:date="2023-01-18T12:24:00Z"/>
          <w:color w:val="000000" w:themeColor="text1"/>
        </w:rPr>
      </w:pPr>
      <w:del w:id="2652"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2653" w:author="Nery de Leiva" w:date="2023-01-18T12:24:00Z"/>
          <w:color w:val="000000" w:themeColor="text1"/>
        </w:rPr>
      </w:pPr>
      <w:del w:id="2654"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2655" w:author="Nery de Leiva" w:date="2023-01-18T12:24:00Z"/>
          <w:color w:val="000000" w:themeColor="text1"/>
        </w:rPr>
      </w:pPr>
      <w:del w:id="2656" w:author="Nery de Leiva" w:date="2023-01-18T12:24:00Z">
        <w:r w:rsidDel="00B213CC">
          <w:rPr>
            <w:color w:val="000000" w:themeColor="text1"/>
          </w:rPr>
          <w:delText>PÁGINA NÚMERO DIECISIETE</w:delText>
        </w:r>
      </w:del>
    </w:p>
    <w:p w:rsidR="000C24C8" w:rsidDel="00B213CC" w:rsidRDefault="000C24C8">
      <w:pPr>
        <w:rPr>
          <w:del w:id="2657" w:author="Nery de Leiva" w:date="2023-01-18T12:24:00Z"/>
        </w:rPr>
      </w:pPr>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Del="00B213CC" w:rsidTr="000C24C8">
        <w:trPr>
          <w:trHeight w:val="69"/>
          <w:jc w:val="center"/>
          <w:del w:id="2658"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659" w:author="Nery de Leiva" w:date="2023-01-18T12:24:00Z"/>
                <w:sz w:val="14"/>
                <w:szCs w:val="14"/>
              </w:rPr>
            </w:pPr>
            <w:del w:id="2660" w:author="Nery de Leiva" w:date="2023-01-18T12:24:00Z">
              <w:r w:rsidRPr="00BA0D16" w:rsidDel="00B213CC">
                <w:rPr>
                  <w:sz w:val="14"/>
                  <w:szCs w:val="14"/>
                </w:rPr>
                <w:delText>9</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rPr>
                <w:del w:id="2661" w:author="Nery de Leiva" w:date="2023-01-18T12:24:00Z"/>
                <w:sz w:val="14"/>
                <w:szCs w:val="14"/>
              </w:rPr>
            </w:pPr>
            <w:del w:id="2662" w:author="Nery de Leiva" w:date="2023-01-18T12:24:00Z">
              <w:r w:rsidRPr="00BA0D16" w:rsidDel="00B213CC">
                <w:rPr>
                  <w:sz w:val="14"/>
                  <w:szCs w:val="14"/>
                </w:rPr>
                <w:delText>0305H 131801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rPr>
                <w:del w:id="2663" w:author="Nery de Leiva" w:date="2023-01-18T12:24:00Z"/>
                <w:sz w:val="14"/>
                <w:szCs w:val="14"/>
              </w:rPr>
            </w:pPr>
            <w:del w:id="2664" w:author="Nery de Leiva" w:date="2023-01-18T12:24:00Z">
              <w:r w:rsidRPr="00BA0D16" w:rsidDel="00B213CC">
                <w:rPr>
                  <w:sz w:val="14"/>
                  <w:szCs w:val="14"/>
                </w:rPr>
                <w:delText>SANTOS VIRGILIO HERNANDEZ SERRANO</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65" w:author="Nery de Leiva" w:date="2023-01-18T12:24:00Z"/>
                <w:sz w:val="14"/>
                <w:szCs w:val="14"/>
              </w:rPr>
            </w:pPr>
            <w:del w:id="2666" w:author="Nery de Leiva" w:date="2023-01-18T12:24:00Z">
              <w:r w:rsidRPr="00BA0D16" w:rsidDel="00B213CC">
                <w:rPr>
                  <w:sz w:val="14"/>
                  <w:szCs w:val="14"/>
                </w:rPr>
                <w:delText xml:space="preserve">$83.40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67" w:author="Nery de Leiva" w:date="2023-01-18T12:24:00Z"/>
                <w:sz w:val="14"/>
                <w:szCs w:val="14"/>
              </w:rPr>
            </w:pPr>
            <w:del w:id="2668" w:author="Nery de Leiva" w:date="2023-01-18T12:24:00Z">
              <w:r w:rsidRPr="00BA0D16" w:rsidDel="00B213CC">
                <w:rPr>
                  <w:sz w:val="14"/>
                  <w:szCs w:val="14"/>
                </w:rPr>
                <w:delText>7,805.00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69" w:author="Nery de Leiva" w:date="2023-01-18T12:24:00Z"/>
                <w:sz w:val="14"/>
                <w:szCs w:val="14"/>
              </w:rPr>
            </w:pPr>
            <w:del w:id="2670" w:author="Nery de Leiva" w:date="2023-01-18T12:24:00Z">
              <w:r w:rsidRPr="00BA0D16" w:rsidDel="00B213CC">
                <w:rPr>
                  <w:sz w:val="14"/>
                  <w:szCs w:val="14"/>
                </w:rPr>
                <w:delText>0.010685</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71" w:author="Nery de Leiva" w:date="2023-01-18T12:24:00Z"/>
                <w:sz w:val="14"/>
                <w:szCs w:val="14"/>
              </w:rPr>
            </w:pPr>
            <w:del w:id="2672" w:author="Nery de Leiva" w:date="2023-01-18T12:24:00Z">
              <w:r w:rsidRPr="00BA0D16" w:rsidDel="00B213CC">
                <w:rPr>
                  <w:sz w:val="14"/>
                  <w:szCs w:val="14"/>
                </w:rPr>
                <w:delText xml:space="preserve">$83.40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73" w:author="Nery de Leiva" w:date="2023-01-18T12:24:00Z"/>
                <w:sz w:val="14"/>
                <w:szCs w:val="14"/>
              </w:rPr>
            </w:pPr>
            <w:del w:id="2674" w:author="Nery de Leiva" w:date="2023-01-18T12:24:00Z">
              <w:r w:rsidRPr="00BA0D16" w:rsidDel="00B213CC">
                <w:rPr>
                  <w:sz w:val="14"/>
                  <w:szCs w:val="14"/>
                </w:rPr>
                <w:delText>7,805.00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675" w:author="Nery de Leiva" w:date="2023-01-18T12:24:00Z"/>
                <w:sz w:val="14"/>
                <w:szCs w:val="14"/>
              </w:rPr>
            </w:pPr>
            <w:del w:id="2676" w:author="Nery de Leiva" w:date="2023-01-18T12:24:00Z">
              <w:r w:rsidRPr="00BA0D16" w:rsidDel="00B213CC">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677" w:author="Nery de Leiva" w:date="2023-01-18T12:24:00Z"/>
                <w:sz w:val="14"/>
                <w:szCs w:val="14"/>
              </w:rPr>
            </w:pPr>
            <w:del w:id="2678"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center"/>
              <w:rPr>
                <w:del w:id="2679" w:author="Nery de Leiva" w:date="2023-01-18T12:24:00Z"/>
                <w:sz w:val="14"/>
                <w:szCs w:val="14"/>
              </w:rPr>
            </w:pPr>
            <w:del w:id="2680" w:author="Nery de Leiva" w:date="2023-01-18T12:24:00Z">
              <w:r w:rsidRPr="00BA0D16" w:rsidDel="00B213CC">
                <w:rPr>
                  <w:sz w:val="14"/>
                  <w:szCs w:val="14"/>
                </w:rPr>
                <w:delText> </w:delText>
              </w:r>
            </w:del>
          </w:p>
        </w:tc>
      </w:tr>
      <w:tr w:rsidR="00C27B03" w:rsidRPr="00BA0D16" w:rsidDel="00B213CC" w:rsidTr="000C24C8">
        <w:trPr>
          <w:trHeight w:val="69"/>
          <w:jc w:val="center"/>
          <w:del w:id="2681"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682" w:author="Nery de Leiva" w:date="2023-01-18T12:24:00Z"/>
                <w:sz w:val="14"/>
                <w:szCs w:val="14"/>
              </w:rPr>
            </w:pPr>
            <w:del w:id="2683" w:author="Nery de Leiva" w:date="2023-01-18T12:24:00Z">
              <w:r w:rsidRPr="00BA0D16" w:rsidDel="00B213CC">
                <w:rPr>
                  <w:sz w:val="14"/>
                  <w:szCs w:val="14"/>
                </w:rPr>
                <w:delText>10</w:delText>
              </w:r>
            </w:del>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684" w:author="Nery de Leiva" w:date="2023-01-18T12:24:00Z"/>
                <w:sz w:val="14"/>
                <w:szCs w:val="14"/>
              </w:rPr>
            </w:pPr>
            <w:del w:id="2685" w:author="Nery de Leiva" w:date="2023-01-18T12:24:00Z">
              <w:r w:rsidRPr="00BA0D16" w:rsidDel="00B213CC">
                <w:rPr>
                  <w:sz w:val="14"/>
                  <w:szCs w:val="14"/>
                </w:rPr>
                <w:delText>0306L221601</w:delText>
              </w:r>
            </w:del>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rPr>
                <w:del w:id="2686" w:author="Nery de Leiva" w:date="2023-01-18T12:24:00Z"/>
                <w:sz w:val="14"/>
                <w:szCs w:val="14"/>
              </w:rPr>
            </w:pPr>
            <w:del w:id="2687" w:author="Nery de Leiva" w:date="2023-01-18T12:24:00Z">
              <w:r w:rsidRPr="00BA0D16" w:rsidDel="00B213CC">
                <w:rPr>
                  <w:sz w:val="14"/>
                  <w:szCs w:val="14"/>
                </w:rPr>
                <w:delText>CATARINA LEIVA C/P CATALINA LEIVA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688" w:author="Nery de Leiva" w:date="2023-01-18T12:24:00Z"/>
                <w:sz w:val="14"/>
                <w:szCs w:val="14"/>
              </w:rPr>
            </w:pPr>
            <w:del w:id="2689" w:author="Nery de Leiva" w:date="2023-01-18T12:24:00Z">
              <w:r w:rsidRPr="00BA0D16" w:rsidDel="00B213CC">
                <w:rPr>
                  <w:sz w:val="14"/>
                  <w:szCs w:val="14"/>
                </w:rPr>
                <w:delText xml:space="preserve">$748.15 </w:delText>
              </w:r>
            </w:del>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right"/>
              <w:rPr>
                <w:del w:id="2690" w:author="Nery de Leiva" w:date="2023-01-18T12:24:00Z"/>
                <w:sz w:val="14"/>
                <w:szCs w:val="14"/>
              </w:rPr>
            </w:pPr>
            <w:del w:id="2691" w:author="Nery de Leiva" w:date="2023-01-18T12:24:00Z">
              <w:r w:rsidRPr="00BA0D16" w:rsidDel="00B213CC">
                <w:rPr>
                  <w:sz w:val="14"/>
                  <w:szCs w:val="14"/>
                </w:rPr>
                <w:delText>36,928.00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692" w:author="Nery de Leiva" w:date="2023-01-18T12:24:00Z"/>
                <w:sz w:val="14"/>
                <w:szCs w:val="14"/>
              </w:rPr>
            </w:pPr>
            <w:del w:id="2693" w:author="Nery de Leiva" w:date="2023-01-18T12:24:00Z">
              <w:r w:rsidRPr="00BA0D16" w:rsidDel="00B213CC">
                <w:rPr>
                  <w:sz w:val="14"/>
                  <w:szCs w:val="14"/>
                </w:rPr>
                <w:delText>0.02026</w:delText>
              </w:r>
            </w:del>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694" w:author="Nery de Leiva" w:date="2023-01-18T12:24:00Z"/>
                <w:sz w:val="14"/>
                <w:szCs w:val="14"/>
              </w:rPr>
            </w:pPr>
            <w:del w:id="2695" w:author="Nery de Leiva" w:date="2023-01-18T12:24:00Z">
              <w:r w:rsidRPr="00BA0D16" w:rsidDel="00B213CC">
                <w:rPr>
                  <w:sz w:val="14"/>
                  <w:szCs w:val="14"/>
                </w:rPr>
                <w:delText xml:space="preserve">$748.15 </w:delText>
              </w:r>
            </w:del>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696" w:author="Nery de Leiva" w:date="2023-01-18T12:24:00Z"/>
                <w:sz w:val="14"/>
                <w:szCs w:val="14"/>
              </w:rPr>
            </w:pPr>
            <w:del w:id="2697" w:author="Nery de Leiva" w:date="2023-01-18T12:24:00Z">
              <w:r w:rsidRPr="00BA0D16" w:rsidDel="00B213CC">
                <w:rPr>
                  <w:sz w:val="14"/>
                  <w:szCs w:val="14"/>
                </w:rPr>
                <w:delText>36,928.00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698" w:author="Nery de Leiva" w:date="2023-01-18T12:24:00Z"/>
                <w:sz w:val="14"/>
                <w:szCs w:val="14"/>
              </w:rPr>
            </w:pPr>
            <w:del w:id="2699" w:author="Nery de Leiva" w:date="2023-01-18T12:24:00Z">
              <w:r w:rsidRPr="00BA0D16" w:rsidDel="00B213CC">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00" w:author="Nery de Leiva" w:date="2023-01-18T12:24:00Z"/>
                <w:sz w:val="14"/>
                <w:szCs w:val="14"/>
              </w:rPr>
            </w:pPr>
            <w:del w:id="2701" w:author="Nery de Leiva" w:date="2023-01-18T12:24:00Z">
              <w:r w:rsidRPr="00BA0D16" w:rsidDel="00B213CC">
                <w:rPr>
                  <w:sz w:val="14"/>
                  <w:szCs w:val="14"/>
                </w:rPr>
                <w:delText>0</w:delText>
              </w:r>
            </w:del>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702" w:author="Nery de Leiva" w:date="2023-01-18T12:24:00Z"/>
                <w:sz w:val="14"/>
                <w:szCs w:val="14"/>
              </w:rPr>
            </w:pPr>
            <w:del w:id="2703" w:author="Nery de Leiva" w:date="2023-01-18T12:24:00Z">
              <w:r w:rsidRPr="00BA0D16" w:rsidDel="00B213CC">
                <w:rPr>
                  <w:sz w:val="14"/>
                  <w:szCs w:val="14"/>
                </w:rPr>
                <w:delText> </w:delText>
              </w:r>
            </w:del>
          </w:p>
        </w:tc>
      </w:tr>
      <w:tr w:rsidR="00C27B03" w:rsidRPr="00BA0D16" w:rsidDel="00B213CC" w:rsidTr="000C24C8">
        <w:trPr>
          <w:trHeight w:val="59"/>
          <w:jc w:val="center"/>
          <w:del w:id="2704" w:author="Nery de Leiva" w:date="2023-01-18T12:24: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B213CC" w:rsidRDefault="00C27B03" w:rsidP="00C27B03">
            <w:pPr>
              <w:jc w:val="center"/>
              <w:rPr>
                <w:del w:id="2705" w:author="Nery de Leiva" w:date="2023-01-18T12:24:00Z"/>
                <w:sz w:val="14"/>
                <w:szCs w:val="14"/>
              </w:rPr>
            </w:pPr>
            <w:del w:id="2706" w:author="Nery de Leiva" w:date="2023-01-18T12:24:00Z">
              <w:r w:rsidRPr="00BA0D16" w:rsidDel="00B213CC">
                <w:rPr>
                  <w:sz w:val="14"/>
                  <w:szCs w:val="14"/>
                </w:rPr>
                <w:delText>11</w:delText>
              </w:r>
            </w:del>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rPr>
                <w:del w:id="2707" w:author="Nery de Leiva" w:date="2023-01-18T12:24:00Z"/>
                <w:sz w:val="14"/>
                <w:szCs w:val="14"/>
              </w:rPr>
            </w:pPr>
            <w:del w:id="2708" w:author="Nery de Leiva" w:date="2023-01-18T12:24:00Z">
              <w:r w:rsidRPr="00BA0D16" w:rsidDel="00B213CC">
                <w:rPr>
                  <w:sz w:val="14"/>
                  <w:szCs w:val="14"/>
                </w:rPr>
                <w:delText>0305L 343901</w:delText>
              </w:r>
            </w:del>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Del="00B213CC" w:rsidRDefault="00C27B03" w:rsidP="00C27B03">
            <w:pPr>
              <w:rPr>
                <w:del w:id="2709" w:author="Nery de Leiva" w:date="2023-01-18T12:24:00Z"/>
                <w:sz w:val="14"/>
                <w:szCs w:val="14"/>
              </w:rPr>
            </w:pPr>
            <w:del w:id="2710" w:author="Nery de Leiva" w:date="2023-01-18T12:24:00Z">
              <w:r w:rsidRPr="00BA0D16" w:rsidDel="00B213CC">
                <w:rPr>
                  <w:sz w:val="14"/>
                  <w:szCs w:val="14"/>
                </w:rPr>
                <w:delText>ANGEL ARTURO LOPEZ  Y OTRA</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11" w:author="Nery de Leiva" w:date="2023-01-18T12:24:00Z"/>
                <w:sz w:val="14"/>
                <w:szCs w:val="14"/>
              </w:rPr>
            </w:pPr>
            <w:del w:id="2712" w:author="Nery de Leiva" w:date="2023-01-18T12:24:00Z">
              <w:r w:rsidRPr="00BA0D16" w:rsidDel="00B213CC">
                <w:rPr>
                  <w:sz w:val="14"/>
                  <w:szCs w:val="14"/>
                </w:rPr>
                <w:delText xml:space="preserve">$174.92 </w:delText>
              </w:r>
            </w:del>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Del="00B213CC" w:rsidRDefault="00C27B03" w:rsidP="00C27B03">
            <w:pPr>
              <w:jc w:val="right"/>
              <w:rPr>
                <w:del w:id="2713" w:author="Nery de Leiva" w:date="2023-01-18T12:24:00Z"/>
                <w:sz w:val="14"/>
                <w:szCs w:val="14"/>
              </w:rPr>
            </w:pPr>
            <w:del w:id="2714" w:author="Nery de Leiva" w:date="2023-01-18T12:24:00Z">
              <w:r w:rsidRPr="00BA0D16" w:rsidDel="00B213CC">
                <w:rPr>
                  <w:sz w:val="14"/>
                  <w:szCs w:val="14"/>
                </w:rPr>
                <w:delText>47,468.00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15" w:author="Nery de Leiva" w:date="2023-01-18T12:24:00Z"/>
                <w:sz w:val="14"/>
                <w:szCs w:val="14"/>
              </w:rPr>
            </w:pPr>
            <w:del w:id="2716" w:author="Nery de Leiva" w:date="2023-01-18T12:24:00Z">
              <w:r w:rsidRPr="00BA0D16" w:rsidDel="00B213CC">
                <w:rPr>
                  <w:sz w:val="14"/>
                  <w:szCs w:val="14"/>
                </w:rPr>
                <w:delText>0.003685</w:delText>
              </w:r>
            </w:del>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17" w:author="Nery de Leiva" w:date="2023-01-18T12:24:00Z"/>
                <w:sz w:val="14"/>
                <w:szCs w:val="14"/>
              </w:rPr>
            </w:pPr>
            <w:del w:id="2718" w:author="Nery de Leiva" w:date="2023-01-18T12:24:00Z">
              <w:r w:rsidRPr="00BA0D16" w:rsidDel="00B213CC">
                <w:rPr>
                  <w:sz w:val="14"/>
                  <w:szCs w:val="14"/>
                </w:rPr>
                <w:delText xml:space="preserve">$174.92 </w:delText>
              </w:r>
            </w:del>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19" w:author="Nery de Leiva" w:date="2023-01-18T12:24:00Z"/>
                <w:sz w:val="14"/>
                <w:szCs w:val="14"/>
              </w:rPr>
            </w:pPr>
            <w:del w:id="2720" w:author="Nery de Leiva" w:date="2023-01-18T12:24:00Z">
              <w:r w:rsidRPr="00BA0D16" w:rsidDel="00B213CC">
                <w:rPr>
                  <w:sz w:val="14"/>
                  <w:szCs w:val="14"/>
                </w:rPr>
                <w:delText>47,468.00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21" w:author="Nery de Leiva" w:date="2023-01-18T12:24:00Z"/>
                <w:sz w:val="14"/>
                <w:szCs w:val="14"/>
              </w:rPr>
            </w:pPr>
            <w:del w:id="2722" w:author="Nery de Leiva" w:date="2023-01-18T12:24:00Z">
              <w:r w:rsidRPr="00BA0D16" w:rsidDel="00B213CC">
                <w:rPr>
                  <w:sz w:val="14"/>
                  <w:szCs w:val="14"/>
                </w:rPr>
                <w:delText xml:space="preserve">$0.00 </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right"/>
              <w:rPr>
                <w:del w:id="2723" w:author="Nery de Leiva" w:date="2023-01-18T12:24:00Z"/>
                <w:sz w:val="14"/>
                <w:szCs w:val="14"/>
              </w:rPr>
            </w:pPr>
            <w:del w:id="2724" w:author="Nery de Leiva" w:date="2023-01-18T12:24:00Z">
              <w:r w:rsidRPr="00BA0D16" w:rsidDel="00B213CC">
                <w:rPr>
                  <w:sz w:val="14"/>
                  <w:szCs w:val="14"/>
                </w:rPr>
                <w:delText>0</w:delText>
              </w:r>
            </w:del>
          </w:p>
        </w:tc>
        <w:tc>
          <w:tcPr>
            <w:tcW w:w="1293" w:type="dxa"/>
            <w:tcBorders>
              <w:top w:val="nil"/>
              <w:left w:val="nil"/>
              <w:bottom w:val="single" w:sz="4" w:space="0" w:color="auto"/>
              <w:right w:val="single" w:sz="8" w:space="0" w:color="auto"/>
            </w:tcBorders>
            <w:shd w:val="clear" w:color="auto" w:fill="auto"/>
            <w:noWrap/>
            <w:vAlign w:val="center"/>
            <w:hideMark/>
          </w:tcPr>
          <w:p w:rsidR="00C27B03" w:rsidRPr="00BA0D16" w:rsidDel="00B213CC" w:rsidRDefault="00C27B03" w:rsidP="00C27B03">
            <w:pPr>
              <w:jc w:val="center"/>
              <w:rPr>
                <w:del w:id="2725" w:author="Nery de Leiva" w:date="2023-01-18T12:24:00Z"/>
                <w:sz w:val="14"/>
                <w:szCs w:val="14"/>
              </w:rPr>
            </w:pPr>
            <w:del w:id="2726" w:author="Nery de Leiva" w:date="2023-01-18T12:24:00Z">
              <w:r w:rsidRPr="00BA0D16" w:rsidDel="00B213CC">
                <w:rPr>
                  <w:sz w:val="14"/>
                  <w:szCs w:val="14"/>
                </w:rPr>
                <w:delText> </w:delText>
              </w:r>
            </w:del>
          </w:p>
        </w:tc>
      </w:tr>
      <w:tr w:rsidR="00C27B03" w:rsidRPr="00BA0D16" w:rsidDel="00B213CC" w:rsidTr="000C24C8">
        <w:trPr>
          <w:trHeight w:val="69"/>
          <w:jc w:val="center"/>
          <w:del w:id="2727"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728" w:author="Nery de Leiva" w:date="2023-01-18T12:24:00Z"/>
                <w:sz w:val="14"/>
                <w:szCs w:val="14"/>
              </w:rPr>
            </w:pPr>
            <w:del w:id="2729" w:author="Nery de Leiva" w:date="2023-01-18T12:24:00Z">
              <w:r w:rsidRPr="00BA0D16" w:rsidDel="00B213CC">
                <w:rPr>
                  <w:sz w:val="14"/>
                  <w:szCs w:val="14"/>
                </w:rPr>
                <w:delText>12</w:delText>
              </w:r>
            </w:del>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rPr>
                <w:del w:id="2730" w:author="Nery de Leiva" w:date="2023-01-18T12:24:00Z"/>
                <w:sz w:val="14"/>
                <w:szCs w:val="14"/>
              </w:rPr>
            </w:pPr>
            <w:del w:id="2731" w:author="Nery de Leiva" w:date="2023-01-18T12:24:00Z">
              <w:r w:rsidRPr="00BA0D16" w:rsidDel="00B213CC">
                <w:rPr>
                  <w:sz w:val="14"/>
                  <w:szCs w:val="14"/>
                </w:rPr>
                <w:delText>0304M 216801</w:delText>
              </w:r>
            </w:del>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Del="00B213CC" w:rsidRDefault="00C27B03" w:rsidP="00C27B03">
            <w:pPr>
              <w:rPr>
                <w:del w:id="2732" w:author="Nery de Leiva" w:date="2023-01-18T12:24:00Z"/>
                <w:sz w:val="14"/>
                <w:szCs w:val="14"/>
              </w:rPr>
            </w:pPr>
            <w:del w:id="2733" w:author="Nery de Leiva" w:date="2023-01-18T12:24:00Z">
              <w:r w:rsidRPr="00BA0D16" w:rsidDel="00B213CC">
                <w:rPr>
                  <w:sz w:val="14"/>
                  <w:szCs w:val="14"/>
                </w:rPr>
                <w:delText>RICARDO SIERRA AGUILAR</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34" w:author="Nery de Leiva" w:date="2023-01-18T12:24:00Z"/>
                <w:sz w:val="14"/>
                <w:szCs w:val="14"/>
              </w:rPr>
            </w:pPr>
            <w:del w:id="2735" w:author="Nery de Leiva" w:date="2023-01-18T12:24:00Z">
              <w:r w:rsidRPr="00BA0D16" w:rsidDel="00B213CC">
                <w:rPr>
                  <w:sz w:val="14"/>
                  <w:szCs w:val="14"/>
                </w:rPr>
                <w:delText xml:space="preserve">$431.56 </w:delText>
              </w:r>
            </w:del>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Del="00B213CC" w:rsidRDefault="00C27B03" w:rsidP="00C27B03">
            <w:pPr>
              <w:jc w:val="right"/>
              <w:rPr>
                <w:del w:id="2736" w:author="Nery de Leiva" w:date="2023-01-18T12:24:00Z"/>
                <w:sz w:val="14"/>
                <w:szCs w:val="14"/>
              </w:rPr>
            </w:pPr>
            <w:del w:id="2737" w:author="Nery de Leiva" w:date="2023-01-18T12:24:00Z">
              <w:r w:rsidRPr="00BA0D16" w:rsidDel="00B213CC">
                <w:rPr>
                  <w:sz w:val="14"/>
                  <w:szCs w:val="14"/>
                </w:rPr>
                <w:delText>32,989.00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38" w:author="Nery de Leiva" w:date="2023-01-18T12:24:00Z"/>
                <w:sz w:val="14"/>
                <w:szCs w:val="14"/>
              </w:rPr>
            </w:pPr>
            <w:del w:id="2739" w:author="Nery de Leiva" w:date="2023-01-18T12:24:00Z">
              <w:r w:rsidRPr="00BA0D16" w:rsidDel="00B213CC">
                <w:rPr>
                  <w:sz w:val="14"/>
                  <w:szCs w:val="14"/>
                </w:rPr>
                <w:delText>0.013082</w:delText>
              </w:r>
            </w:del>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40" w:author="Nery de Leiva" w:date="2023-01-18T12:24:00Z"/>
                <w:sz w:val="14"/>
                <w:szCs w:val="14"/>
              </w:rPr>
            </w:pPr>
            <w:del w:id="2741" w:author="Nery de Leiva" w:date="2023-01-18T12:24:00Z">
              <w:r w:rsidRPr="00BA0D16" w:rsidDel="00B213CC">
                <w:rPr>
                  <w:sz w:val="14"/>
                  <w:szCs w:val="14"/>
                </w:rPr>
                <w:delText xml:space="preserve">$431.56 </w:delText>
              </w:r>
            </w:del>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42" w:author="Nery de Leiva" w:date="2023-01-18T12:24:00Z"/>
                <w:sz w:val="14"/>
                <w:szCs w:val="14"/>
              </w:rPr>
            </w:pPr>
            <w:del w:id="2743" w:author="Nery de Leiva" w:date="2023-01-18T12:24:00Z">
              <w:r w:rsidRPr="00BA0D16" w:rsidDel="00B213CC">
                <w:rPr>
                  <w:sz w:val="14"/>
                  <w:szCs w:val="14"/>
                </w:rPr>
                <w:delText>32,989.00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44" w:author="Nery de Leiva" w:date="2023-01-18T12:24:00Z"/>
                <w:sz w:val="14"/>
                <w:szCs w:val="14"/>
              </w:rPr>
            </w:pPr>
            <w:del w:id="2745" w:author="Nery de Leiva" w:date="2023-01-18T12:24:00Z">
              <w:r w:rsidRPr="00BA0D16" w:rsidDel="00B213CC">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right"/>
              <w:rPr>
                <w:del w:id="2746" w:author="Nery de Leiva" w:date="2023-01-18T12:24:00Z"/>
                <w:sz w:val="14"/>
                <w:szCs w:val="14"/>
              </w:rPr>
            </w:pPr>
            <w:del w:id="2747"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B213CC" w:rsidRDefault="00C27B03" w:rsidP="00C27B03">
            <w:pPr>
              <w:jc w:val="center"/>
              <w:rPr>
                <w:del w:id="2748" w:author="Nery de Leiva" w:date="2023-01-18T12:24:00Z"/>
                <w:sz w:val="14"/>
                <w:szCs w:val="14"/>
              </w:rPr>
            </w:pPr>
            <w:del w:id="2749" w:author="Nery de Leiva" w:date="2023-01-18T12:24:00Z">
              <w:r w:rsidRPr="00BA0D16" w:rsidDel="00B213CC">
                <w:rPr>
                  <w:sz w:val="14"/>
                  <w:szCs w:val="14"/>
                </w:rPr>
                <w:delText> </w:delText>
              </w:r>
            </w:del>
          </w:p>
        </w:tc>
      </w:tr>
      <w:tr w:rsidR="00C27B03" w:rsidRPr="00BA0D16" w:rsidDel="00B213CC" w:rsidTr="000C24C8">
        <w:trPr>
          <w:trHeight w:val="69"/>
          <w:jc w:val="center"/>
          <w:del w:id="2750"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751" w:author="Nery de Leiva" w:date="2023-01-18T12:24:00Z"/>
                <w:sz w:val="14"/>
                <w:szCs w:val="14"/>
              </w:rPr>
            </w:pPr>
            <w:del w:id="2752" w:author="Nery de Leiva" w:date="2023-01-18T12:24:00Z">
              <w:r w:rsidRPr="00BA0D16" w:rsidDel="00B213CC">
                <w:rPr>
                  <w:sz w:val="14"/>
                  <w:szCs w:val="14"/>
                </w:rPr>
                <w:delText>13</w:delText>
              </w:r>
            </w:del>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753" w:author="Nery de Leiva" w:date="2023-01-18T12:24:00Z"/>
                <w:sz w:val="14"/>
                <w:szCs w:val="14"/>
              </w:rPr>
            </w:pPr>
            <w:del w:id="2754" w:author="Nery de Leiva" w:date="2023-01-18T12:24:00Z">
              <w:r w:rsidRPr="00BA0D16" w:rsidDel="00B213CC">
                <w:rPr>
                  <w:sz w:val="14"/>
                  <w:szCs w:val="14"/>
                </w:rPr>
                <w:delText>0305E 219401</w:delText>
              </w:r>
            </w:del>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rPr>
                <w:del w:id="2755" w:author="Nery de Leiva" w:date="2023-01-18T12:24:00Z"/>
                <w:sz w:val="14"/>
                <w:szCs w:val="14"/>
              </w:rPr>
            </w:pPr>
            <w:del w:id="2756" w:author="Nery de Leiva" w:date="2023-01-18T12:24:00Z">
              <w:r w:rsidRPr="00BA0D16" w:rsidDel="00B213CC">
                <w:rPr>
                  <w:sz w:val="14"/>
                  <w:szCs w:val="14"/>
                </w:rPr>
                <w:delText>BALMORE MARCELINO ESCOBAR REINOSA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57" w:author="Nery de Leiva" w:date="2023-01-18T12:24:00Z"/>
                <w:sz w:val="14"/>
                <w:szCs w:val="14"/>
              </w:rPr>
            </w:pPr>
            <w:del w:id="2758" w:author="Nery de Leiva" w:date="2023-01-18T12:24:00Z">
              <w:r w:rsidRPr="00BA0D16" w:rsidDel="00B213CC">
                <w:rPr>
                  <w:sz w:val="14"/>
                  <w:szCs w:val="14"/>
                </w:rPr>
                <w:delText xml:space="preserve">$132.97 </w:delText>
              </w:r>
            </w:del>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right"/>
              <w:rPr>
                <w:del w:id="2759" w:author="Nery de Leiva" w:date="2023-01-18T12:24:00Z"/>
                <w:sz w:val="14"/>
                <w:szCs w:val="14"/>
              </w:rPr>
            </w:pPr>
            <w:del w:id="2760" w:author="Nery de Leiva" w:date="2023-01-18T12:24:00Z">
              <w:r w:rsidRPr="00BA0D16" w:rsidDel="00B213CC">
                <w:rPr>
                  <w:sz w:val="14"/>
                  <w:szCs w:val="14"/>
                </w:rPr>
                <w:delText>5,045.00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61" w:author="Nery de Leiva" w:date="2023-01-18T12:24:00Z"/>
                <w:sz w:val="14"/>
                <w:szCs w:val="14"/>
              </w:rPr>
            </w:pPr>
            <w:del w:id="2762" w:author="Nery de Leiva" w:date="2023-01-18T12:24:00Z">
              <w:r w:rsidRPr="00BA0D16" w:rsidDel="00B213CC">
                <w:rPr>
                  <w:sz w:val="14"/>
                  <w:szCs w:val="14"/>
                </w:rPr>
                <w:delText>0.026357</w:delText>
              </w:r>
            </w:del>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63" w:author="Nery de Leiva" w:date="2023-01-18T12:24:00Z"/>
                <w:sz w:val="14"/>
                <w:szCs w:val="14"/>
              </w:rPr>
            </w:pPr>
            <w:del w:id="2764" w:author="Nery de Leiva" w:date="2023-01-18T12:24:00Z">
              <w:r w:rsidRPr="00BA0D16" w:rsidDel="00B213CC">
                <w:rPr>
                  <w:sz w:val="14"/>
                  <w:szCs w:val="14"/>
                </w:rPr>
                <w:delText xml:space="preserve">$132.97 </w:delText>
              </w:r>
            </w:del>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65" w:author="Nery de Leiva" w:date="2023-01-18T12:24:00Z"/>
                <w:sz w:val="14"/>
                <w:szCs w:val="14"/>
              </w:rPr>
            </w:pPr>
            <w:del w:id="2766" w:author="Nery de Leiva" w:date="2023-01-18T12:24:00Z">
              <w:r w:rsidRPr="00BA0D16" w:rsidDel="00B213CC">
                <w:rPr>
                  <w:sz w:val="14"/>
                  <w:szCs w:val="14"/>
                </w:rPr>
                <w:delText>5,045.00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67" w:author="Nery de Leiva" w:date="2023-01-18T12:24:00Z"/>
                <w:sz w:val="14"/>
                <w:szCs w:val="14"/>
              </w:rPr>
            </w:pPr>
            <w:del w:id="2768" w:author="Nery de Leiva" w:date="2023-01-18T12:24:00Z">
              <w:r w:rsidRPr="00BA0D16" w:rsidDel="00B213CC">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69" w:author="Nery de Leiva" w:date="2023-01-18T12:24:00Z"/>
                <w:sz w:val="14"/>
                <w:szCs w:val="14"/>
              </w:rPr>
            </w:pPr>
            <w:del w:id="2770" w:author="Nery de Leiva" w:date="2023-01-18T12:24:00Z">
              <w:r w:rsidRPr="00BA0D16" w:rsidDel="00B213CC">
                <w:rPr>
                  <w:sz w:val="14"/>
                  <w:szCs w:val="14"/>
                </w:rPr>
                <w:delText>0</w:delText>
              </w:r>
            </w:del>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771" w:author="Nery de Leiva" w:date="2023-01-18T12:24:00Z"/>
                <w:sz w:val="14"/>
                <w:szCs w:val="14"/>
              </w:rPr>
            </w:pPr>
            <w:del w:id="2772" w:author="Nery de Leiva" w:date="2023-01-18T12:24:00Z">
              <w:r w:rsidRPr="00BA0D16" w:rsidDel="00B213CC">
                <w:rPr>
                  <w:sz w:val="14"/>
                  <w:szCs w:val="14"/>
                </w:rPr>
                <w:delText> </w:delText>
              </w:r>
            </w:del>
          </w:p>
        </w:tc>
      </w:tr>
      <w:tr w:rsidR="00C27B03" w:rsidRPr="00BA0D16" w:rsidDel="00B213CC" w:rsidTr="000C24C8">
        <w:trPr>
          <w:trHeight w:val="59"/>
          <w:jc w:val="center"/>
          <w:del w:id="2773"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774" w:author="Nery de Leiva" w:date="2023-01-18T12:24:00Z"/>
                <w:sz w:val="14"/>
                <w:szCs w:val="14"/>
              </w:rPr>
            </w:pPr>
            <w:del w:id="2775" w:author="Nery de Leiva" w:date="2023-01-18T12:24:00Z">
              <w:r w:rsidRPr="00BA0D16" w:rsidDel="00B213CC">
                <w:rPr>
                  <w:sz w:val="14"/>
                  <w:szCs w:val="14"/>
                </w:rPr>
                <w:delText>14</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776" w:author="Nery de Leiva" w:date="2023-01-18T12:24:00Z"/>
                <w:sz w:val="14"/>
                <w:szCs w:val="14"/>
              </w:rPr>
            </w:pPr>
            <w:del w:id="2777" w:author="Nery de Leiva" w:date="2023-01-18T12:24:00Z">
              <w:r w:rsidRPr="00BA0D16" w:rsidDel="00B213CC">
                <w:rPr>
                  <w:sz w:val="14"/>
                  <w:szCs w:val="14"/>
                </w:rPr>
                <w:delText>0313V 222301</w:delText>
              </w:r>
            </w:del>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rPr>
                <w:del w:id="2778" w:author="Nery de Leiva" w:date="2023-01-18T12:24:00Z"/>
                <w:sz w:val="14"/>
                <w:szCs w:val="14"/>
              </w:rPr>
            </w:pPr>
            <w:del w:id="2779" w:author="Nery de Leiva" w:date="2023-01-18T12:24:00Z">
              <w:r w:rsidRPr="00BA0D16" w:rsidDel="00B213CC">
                <w:rPr>
                  <w:sz w:val="14"/>
                  <w:szCs w:val="14"/>
                </w:rPr>
                <w:delText>JUSTA VASQUEZ SHUL</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80" w:author="Nery de Leiva" w:date="2023-01-18T12:24:00Z"/>
                <w:sz w:val="14"/>
                <w:szCs w:val="14"/>
              </w:rPr>
            </w:pPr>
            <w:del w:id="2781" w:author="Nery de Leiva" w:date="2023-01-18T12:24:00Z">
              <w:r w:rsidRPr="00BA0D16" w:rsidDel="00B213CC">
                <w:rPr>
                  <w:sz w:val="14"/>
                  <w:szCs w:val="14"/>
                </w:rPr>
                <w:delText xml:space="preserve">$42.41 </w:delText>
              </w:r>
            </w:del>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right"/>
              <w:rPr>
                <w:del w:id="2782" w:author="Nery de Leiva" w:date="2023-01-18T12:24:00Z"/>
                <w:sz w:val="14"/>
                <w:szCs w:val="14"/>
              </w:rPr>
            </w:pPr>
            <w:del w:id="2783" w:author="Nery de Leiva" w:date="2023-01-18T12:24:00Z">
              <w:r w:rsidRPr="00BA0D16" w:rsidDel="00B213CC">
                <w:rPr>
                  <w:sz w:val="14"/>
                  <w:szCs w:val="14"/>
                </w:rPr>
                <w:delText>11,671.00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84" w:author="Nery de Leiva" w:date="2023-01-18T12:24:00Z"/>
                <w:sz w:val="14"/>
                <w:szCs w:val="14"/>
              </w:rPr>
            </w:pPr>
            <w:del w:id="2785" w:author="Nery de Leiva" w:date="2023-01-18T12:24:00Z">
              <w:r w:rsidRPr="00BA0D16" w:rsidDel="00B213CC">
                <w:rPr>
                  <w:sz w:val="14"/>
                  <w:szCs w:val="14"/>
                </w:rPr>
                <w:delText>0.003634</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86" w:author="Nery de Leiva" w:date="2023-01-18T12:24:00Z"/>
                <w:sz w:val="14"/>
                <w:szCs w:val="14"/>
              </w:rPr>
            </w:pPr>
            <w:del w:id="2787" w:author="Nery de Leiva" w:date="2023-01-18T12:24:00Z">
              <w:r w:rsidRPr="00BA0D16" w:rsidDel="00B213CC">
                <w:rPr>
                  <w:sz w:val="14"/>
                  <w:szCs w:val="14"/>
                </w:rPr>
                <w:delText xml:space="preserve">$42.41 </w:delText>
              </w:r>
            </w:del>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88" w:author="Nery de Leiva" w:date="2023-01-18T12:24:00Z"/>
                <w:sz w:val="14"/>
                <w:szCs w:val="14"/>
              </w:rPr>
            </w:pPr>
            <w:del w:id="2789" w:author="Nery de Leiva" w:date="2023-01-18T12:24:00Z">
              <w:r w:rsidRPr="00BA0D16" w:rsidDel="00B213CC">
                <w:rPr>
                  <w:sz w:val="14"/>
                  <w:szCs w:val="14"/>
                </w:rPr>
                <w:delText>11,671.00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90" w:author="Nery de Leiva" w:date="2023-01-18T12:24:00Z"/>
                <w:sz w:val="14"/>
                <w:szCs w:val="14"/>
              </w:rPr>
            </w:pPr>
            <w:del w:id="2791" w:author="Nery de Leiva" w:date="2023-01-18T12:24:00Z">
              <w:r w:rsidRPr="00BA0D16" w:rsidDel="00B213CC">
                <w:rPr>
                  <w:sz w:val="14"/>
                  <w:szCs w:val="14"/>
                </w:rPr>
                <w:delText xml:space="preserve">$0.00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792" w:author="Nery de Leiva" w:date="2023-01-18T12:24:00Z"/>
                <w:sz w:val="14"/>
                <w:szCs w:val="14"/>
              </w:rPr>
            </w:pPr>
            <w:del w:id="2793" w:author="Nery de Leiva" w:date="2023-01-18T12:24:00Z">
              <w:r w:rsidRPr="00BA0D16" w:rsidDel="00B213CC">
                <w:rPr>
                  <w:sz w:val="14"/>
                  <w:szCs w:val="14"/>
                </w:rPr>
                <w:delText>0</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794" w:author="Nery de Leiva" w:date="2023-01-18T12:24:00Z"/>
                <w:sz w:val="14"/>
                <w:szCs w:val="14"/>
              </w:rPr>
            </w:pPr>
            <w:del w:id="2795" w:author="Nery de Leiva" w:date="2023-01-18T12:24:00Z">
              <w:r w:rsidRPr="00BA0D16" w:rsidDel="00B213CC">
                <w:rPr>
                  <w:sz w:val="14"/>
                  <w:szCs w:val="14"/>
                </w:rPr>
                <w:delText> </w:delText>
              </w:r>
            </w:del>
          </w:p>
        </w:tc>
      </w:tr>
      <w:tr w:rsidR="00C27B03" w:rsidRPr="00BA0D16" w:rsidDel="00B213CC" w:rsidTr="000C24C8">
        <w:trPr>
          <w:trHeight w:val="59"/>
          <w:jc w:val="center"/>
          <w:del w:id="2796" w:author="Nery de Leiva" w:date="2023-01-18T12:24:00Z"/>
        </w:trPr>
        <w:tc>
          <w:tcPr>
            <w:tcW w:w="434" w:type="dxa"/>
            <w:tcBorders>
              <w:top w:val="nil"/>
              <w:left w:val="single" w:sz="8" w:space="0" w:color="auto"/>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center"/>
              <w:rPr>
                <w:del w:id="2797" w:author="Nery de Leiva" w:date="2023-01-18T12:24:00Z"/>
                <w:sz w:val="14"/>
                <w:szCs w:val="14"/>
              </w:rPr>
            </w:pPr>
            <w:del w:id="2798" w:author="Nery de Leiva" w:date="2023-01-18T12:24:00Z">
              <w:r w:rsidRPr="00BA0D16" w:rsidDel="00B213CC">
                <w:rPr>
                  <w:sz w:val="14"/>
                  <w:szCs w:val="14"/>
                </w:rPr>
                <w:delText>15</w:delText>
              </w:r>
            </w:del>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rPr>
                <w:del w:id="2799" w:author="Nery de Leiva" w:date="2023-01-18T12:24:00Z"/>
                <w:sz w:val="14"/>
                <w:szCs w:val="14"/>
              </w:rPr>
            </w:pPr>
            <w:del w:id="2800" w:author="Nery de Leiva" w:date="2023-01-18T12:24:00Z">
              <w:r w:rsidRPr="00BA0D16" w:rsidDel="00B213CC">
                <w:rPr>
                  <w:sz w:val="14"/>
                  <w:szCs w:val="14"/>
                </w:rPr>
                <w:delText>0313R 4337</w:delText>
              </w:r>
            </w:del>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rPr>
                <w:del w:id="2801" w:author="Nery de Leiva" w:date="2023-01-18T12:24:00Z"/>
                <w:sz w:val="14"/>
                <w:szCs w:val="14"/>
              </w:rPr>
            </w:pPr>
            <w:del w:id="2802" w:author="Nery de Leiva" w:date="2023-01-18T12:24:00Z">
              <w:r w:rsidRPr="00BA0D16" w:rsidDel="00B213CC">
                <w:rPr>
                  <w:sz w:val="14"/>
                  <w:szCs w:val="14"/>
                </w:rPr>
                <w:delText>MANUEL DE JESUS RODRIGUEZ RUIZ</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03" w:author="Nery de Leiva" w:date="2023-01-18T12:24:00Z"/>
                <w:sz w:val="14"/>
                <w:szCs w:val="14"/>
              </w:rPr>
            </w:pPr>
            <w:del w:id="2804" w:author="Nery de Leiva" w:date="2023-01-18T12:24:00Z">
              <w:r w:rsidRPr="00BA0D16" w:rsidDel="00B213CC">
                <w:rPr>
                  <w:sz w:val="14"/>
                  <w:szCs w:val="14"/>
                </w:rPr>
                <w:delText xml:space="preserve">$658.36 </w:delText>
              </w:r>
            </w:del>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jc w:val="right"/>
              <w:rPr>
                <w:del w:id="2805" w:author="Nery de Leiva" w:date="2023-01-18T12:24:00Z"/>
                <w:sz w:val="14"/>
                <w:szCs w:val="14"/>
              </w:rPr>
            </w:pPr>
            <w:del w:id="2806" w:author="Nery de Leiva" w:date="2023-01-18T12:24:00Z">
              <w:r w:rsidRPr="00BA0D16" w:rsidDel="00B213CC">
                <w:rPr>
                  <w:sz w:val="14"/>
                  <w:szCs w:val="14"/>
                </w:rPr>
                <w:delText>52,324.00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07" w:author="Nery de Leiva" w:date="2023-01-18T12:24:00Z"/>
                <w:sz w:val="14"/>
                <w:szCs w:val="14"/>
              </w:rPr>
            </w:pPr>
            <w:del w:id="2808" w:author="Nery de Leiva" w:date="2023-01-18T12:24:00Z">
              <w:r w:rsidRPr="00BA0D16" w:rsidDel="00B213CC">
                <w:rPr>
                  <w:sz w:val="14"/>
                  <w:szCs w:val="14"/>
                </w:rPr>
                <w:delText>0.012582</w:delText>
              </w:r>
            </w:del>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09" w:author="Nery de Leiva" w:date="2023-01-18T12:24:00Z"/>
                <w:sz w:val="14"/>
                <w:szCs w:val="14"/>
              </w:rPr>
            </w:pPr>
            <w:del w:id="2810" w:author="Nery de Leiva" w:date="2023-01-18T12:24:00Z">
              <w:r w:rsidRPr="00BA0D16" w:rsidDel="00B213CC">
                <w:rPr>
                  <w:sz w:val="14"/>
                  <w:szCs w:val="14"/>
                </w:rPr>
                <w:delText xml:space="preserve">$490.43 </w:delText>
              </w:r>
            </w:del>
          </w:p>
        </w:tc>
        <w:tc>
          <w:tcPr>
            <w:tcW w:w="1023"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11" w:author="Nery de Leiva" w:date="2023-01-18T12:24:00Z"/>
                <w:sz w:val="14"/>
                <w:szCs w:val="14"/>
              </w:rPr>
            </w:pPr>
            <w:del w:id="2812" w:author="Nery de Leiva" w:date="2023-01-18T12:24:00Z">
              <w:r w:rsidRPr="00BA0D16" w:rsidDel="00B213CC">
                <w:rPr>
                  <w:sz w:val="14"/>
                  <w:szCs w:val="14"/>
                </w:rPr>
                <w:delText>38,977.64</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13" w:author="Nery de Leiva" w:date="2023-01-18T12:24:00Z"/>
                <w:sz w:val="14"/>
                <w:szCs w:val="14"/>
              </w:rPr>
            </w:pPr>
            <w:del w:id="2814" w:author="Nery de Leiva" w:date="2023-01-18T12:24:00Z">
              <w:r w:rsidRPr="00BA0D16" w:rsidDel="00B213CC">
                <w:rPr>
                  <w:sz w:val="14"/>
                  <w:szCs w:val="14"/>
                </w:rPr>
                <w:delText xml:space="preserve">$167.93 </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B213CC" w:rsidRDefault="00C27B03" w:rsidP="00C27B03">
            <w:pPr>
              <w:jc w:val="right"/>
              <w:rPr>
                <w:del w:id="2815" w:author="Nery de Leiva" w:date="2023-01-18T12:24:00Z"/>
                <w:sz w:val="14"/>
                <w:szCs w:val="14"/>
              </w:rPr>
            </w:pPr>
            <w:del w:id="2816" w:author="Nery de Leiva" w:date="2023-01-18T12:24:00Z">
              <w:r w:rsidRPr="00BA0D16" w:rsidDel="00B213CC">
                <w:rPr>
                  <w:sz w:val="14"/>
                  <w:szCs w:val="14"/>
                </w:rPr>
                <w:delText>13,346.36</w:delText>
              </w:r>
            </w:del>
          </w:p>
        </w:tc>
        <w:tc>
          <w:tcPr>
            <w:tcW w:w="1293" w:type="dxa"/>
            <w:tcBorders>
              <w:top w:val="nil"/>
              <w:left w:val="nil"/>
              <w:bottom w:val="single" w:sz="4" w:space="0" w:color="auto"/>
              <w:right w:val="single" w:sz="8" w:space="0" w:color="auto"/>
            </w:tcBorders>
            <w:shd w:val="clear" w:color="000000" w:fill="FFFFFF"/>
            <w:vAlign w:val="center"/>
            <w:hideMark/>
          </w:tcPr>
          <w:p w:rsidR="00C27B03" w:rsidRPr="00BA0D16" w:rsidDel="00B213CC" w:rsidRDefault="00C27B03" w:rsidP="00C27B03">
            <w:pPr>
              <w:jc w:val="center"/>
              <w:rPr>
                <w:del w:id="2817" w:author="Nery de Leiva" w:date="2023-01-18T12:24:00Z"/>
                <w:sz w:val="14"/>
                <w:szCs w:val="14"/>
              </w:rPr>
            </w:pPr>
            <w:del w:id="2818" w:author="Nery de Leiva" w:date="2023-01-18T12:24:00Z">
              <w:r w:rsidRPr="00BA0D16" w:rsidDel="00B213CC">
                <w:rPr>
                  <w:sz w:val="14"/>
                  <w:szCs w:val="14"/>
                </w:rPr>
                <w:delText xml:space="preserve">45/40 Y 45/42 </w:delText>
              </w:r>
            </w:del>
          </w:p>
        </w:tc>
      </w:tr>
      <w:tr w:rsidR="00C27B03" w:rsidRPr="00BA0D16" w:rsidDel="00B213CC" w:rsidTr="000C24C8">
        <w:trPr>
          <w:trHeight w:val="124"/>
          <w:jc w:val="center"/>
          <w:del w:id="2819" w:author="Nery de Leiva" w:date="2023-01-18T12:24:00Z"/>
        </w:trPr>
        <w:tc>
          <w:tcPr>
            <w:tcW w:w="4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center"/>
              <w:rPr>
                <w:del w:id="2820" w:author="Nery de Leiva" w:date="2023-01-18T12:24:00Z"/>
                <w:sz w:val="14"/>
                <w:szCs w:val="14"/>
              </w:rPr>
            </w:pPr>
            <w:del w:id="2821" w:author="Nery de Leiva" w:date="2023-01-18T12:24:00Z">
              <w:r w:rsidRPr="00BA0D16" w:rsidDel="00B213CC">
                <w:rPr>
                  <w:sz w:val="14"/>
                  <w:szCs w:val="14"/>
                </w:rPr>
                <w:delText>16</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rPr>
                <w:del w:id="2822" w:author="Nery de Leiva" w:date="2023-01-18T12:24:00Z"/>
                <w:sz w:val="14"/>
                <w:szCs w:val="14"/>
              </w:rPr>
            </w:pPr>
            <w:del w:id="2823" w:author="Nery de Leiva" w:date="2023-01-18T12:24:00Z">
              <w:r w:rsidRPr="00BA0D16" w:rsidDel="00B213CC">
                <w:rPr>
                  <w:sz w:val="14"/>
                  <w:szCs w:val="14"/>
                </w:rPr>
                <w:delText>0305E 214701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rPr>
                <w:del w:id="2824" w:author="Nery de Leiva" w:date="2023-01-18T12:24:00Z"/>
                <w:sz w:val="14"/>
                <w:szCs w:val="14"/>
              </w:rPr>
            </w:pPr>
            <w:del w:id="2825" w:author="Nery de Leiva" w:date="2023-01-18T12:24:00Z">
              <w:r w:rsidRPr="00BA0D16" w:rsidDel="00B213CC">
                <w:rPr>
                  <w:sz w:val="14"/>
                  <w:szCs w:val="14"/>
                </w:rPr>
                <w:delText>DOUGLAS ABEL ESCOBAR REINOSA</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26" w:author="Nery de Leiva" w:date="2023-01-18T12:24:00Z"/>
                <w:sz w:val="14"/>
                <w:szCs w:val="14"/>
              </w:rPr>
            </w:pPr>
            <w:del w:id="2827" w:author="Nery de Leiva" w:date="2023-01-18T12:24:00Z">
              <w:r w:rsidRPr="00BA0D16" w:rsidDel="00B213CC">
                <w:rPr>
                  <w:sz w:val="14"/>
                  <w:szCs w:val="14"/>
                </w:rPr>
                <w:delText xml:space="preserve">$115.33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right"/>
              <w:rPr>
                <w:del w:id="2828" w:author="Nery de Leiva" w:date="2023-01-18T12:24:00Z"/>
                <w:sz w:val="14"/>
                <w:szCs w:val="14"/>
              </w:rPr>
            </w:pPr>
            <w:del w:id="2829" w:author="Nery de Leiva" w:date="2023-01-18T12:24:00Z">
              <w:r w:rsidRPr="00BA0D16" w:rsidDel="00B213CC">
                <w:rPr>
                  <w:sz w:val="14"/>
                  <w:szCs w:val="14"/>
                </w:rPr>
                <w:delText>4,686.00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30" w:author="Nery de Leiva" w:date="2023-01-18T12:24:00Z"/>
                <w:sz w:val="14"/>
                <w:szCs w:val="14"/>
              </w:rPr>
            </w:pPr>
            <w:del w:id="2831" w:author="Nery de Leiva" w:date="2023-01-18T12:24:00Z">
              <w:r w:rsidRPr="00BA0D16" w:rsidDel="00B213CC">
                <w:rPr>
                  <w:sz w:val="14"/>
                  <w:szCs w:val="14"/>
                </w:rPr>
                <w:delText>0.024612</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32" w:author="Nery de Leiva" w:date="2023-01-18T12:24:00Z"/>
                <w:sz w:val="14"/>
                <w:szCs w:val="14"/>
              </w:rPr>
            </w:pPr>
            <w:del w:id="2833" w:author="Nery de Leiva" w:date="2023-01-18T12:24:00Z">
              <w:r w:rsidRPr="00BA0D16" w:rsidDel="00B213CC">
                <w:rPr>
                  <w:sz w:val="14"/>
                  <w:szCs w:val="14"/>
                </w:rPr>
                <w:delText xml:space="preserve">$115.33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34" w:author="Nery de Leiva" w:date="2023-01-18T12:24:00Z"/>
                <w:sz w:val="14"/>
                <w:szCs w:val="14"/>
              </w:rPr>
            </w:pPr>
            <w:del w:id="2835" w:author="Nery de Leiva" w:date="2023-01-18T12:24:00Z">
              <w:r w:rsidRPr="00BA0D16" w:rsidDel="00B213CC">
                <w:rPr>
                  <w:sz w:val="14"/>
                  <w:szCs w:val="14"/>
                </w:rPr>
                <w:delText>4,686.00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36" w:author="Nery de Leiva" w:date="2023-01-18T12:24:00Z"/>
                <w:sz w:val="14"/>
                <w:szCs w:val="14"/>
              </w:rPr>
            </w:pPr>
            <w:del w:id="2837" w:author="Nery de Leiva" w:date="2023-01-18T12:24:00Z">
              <w:r w:rsidRPr="00BA0D16" w:rsidDel="00B213CC">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B213CC" w:rsidRDefault="00C27B03" w:rsidP="00C27B03">
            <w:pPr>
              <w:jc w:val="right"/>
              <w:rPr>
                <w:del w:id="2838" w:author="Nery de Leiva" w:date="2023-01-18T12:24:00Z"/>
                <w:sz w:val="14"/>
                <w:szCs w:val="14"/>
              </w:rPr>
            </w:pPr>
            <w:del w:id="2839" w:author="Nery de Leiva" w:date="2023-01-18T12:24:00Z">
              <w:r w:rsidRPr="00BA0D16" w:rsidDel="00B213CC">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B213CC" w:rsidRDefault="00C27B03" w:rsidP="00C27B03">
            <w:pPr>
              <w:jc w:val="center"/>
              <w:rPr>
                <w:del w:id="2840" w:author="Nery de Leiva" w:date="2023-01-18T12:24:00Z"/>
                <w:sz w:val="14"/>
                <w:szCs w:val="14"/>
              </w:rPr>
            </w:pPr>
            <w:del w:id="2841" w:author="Nery de Leiva" w:date="2023-01-18T12:24:00Z">
              <w:r w:rsidRPr="00BA0D16" w:rsidDel="00B213CC">
                <w:rPr>
                  <w:sz w:val="14"/>
                  <w:szCs w:val="14"/>
                </w:rPr>
                <w:delText>EN ESTA PROPIEDAD SE CONSTITUYO LA LOTIFICACION EL COROZAL</w:delText>
              </w:r>
            </w:del>
          </w:p>
        </w:tc>
      </w:tr>
      <w:tr w:rsidR="00C27B03" w:rsidRPr="00BA0D16" w:rsidDel="00B213CC" w:rsidTr="000C24C8">
        <w:trPr>
          <w:trHeight w:val="69"/>
          <w:jc w:val="center"/>
          <w:del w:id="2842" w:author="Nery de Leiva" w:date="2023-01-18T12:24:00Z"/>
        </w:trPr>
        <w:tc>
          <w:tcPr>
            <w:tcW w:w="43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center"/>
              <w:rPr>
                <w:del w:id="2843" w:author="Nery de Leiva" w:date="2023-01-18T12:24:00Z"/>
                <w:sz w:val="14"/>
                <w:szCs w:val="14"/>
              </w:rPr>
            </w:pPr>
            <w:del w:id="2844" w:author="Nery de Leiva" w:date="2023-01-18T12:24:00Z">
              <w:r w:rsidRPr="00BA0D16" w:rsidDel="00B213CC">
                <w:rPr>
                  <w:sz w:val="14"/>
                  <w:szCs w:val="14"/>
                </w:rPr>
                <w:delText>17</w:delText>
              </w:r>
            </w:del>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rPr>
                <w:del w:id="2845" w:author="Nery de Leiva" w:date="2023-01-18T12:24:00Z"/>
                <w:sz w:val="14"/>
                <w:szCs w:val="14"/>
              </w:rPr>
            </w:pPr>
            <w:del w:id="2846" w:author="Nery de Leiva" w:date="2023-01-18T12:24:00Z">
              <w:r w:rsidRPr="00BA0D16" w:rsidDel="00B213CC">
                <w:rPr>
                  <w:sz w:val="14"/>
                  <w:szCs w:val="14"/>
                </w:rPr>
                <w:delText>0315I 160301</w:delText>
              </w:r>
            </w:del>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rPr>
                <w:del w:id="2847" w:author="Nery de Leiva" w:date="2023-01-18T12:24:00Z"/>
                <w:sz w:val="14"/>
                <w:szCs w:val="14"/>
              </w:rPr>
            </w:pPr>
            <w:del w:id="2848" w:author="Nery de Leiva" w:date="2023-01-18T12:24:00Z">
              <w:r w:rsidRPr="00BA0D16" w:rsidDel="00B213CC">
                <w:rPr>
                  <w:sz w:val="14"/>
                  <w:szCs w:val="14"/>
                </w:rPr>
                <w:delText>I.S.T.A (HACIENDA NUEVO MEXICO)</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849" w:author="Nery de Leiva" w:date="2023-01-18T12:24:00Z"/>
                <w:sz w:val="14"/>
                <w:szCs w:val="14"/>
              </w:rPr>
            </w:pPr>
            <w:del w:id="2850" w:author="Nery de Leiva" w:date="2023-01-18T12:24:00Z">
              <w:r w:rsidRPr="00BA0D16" w:rsidDel="00B213CC">
                <w:rPr>
                  <w:sz w:val="14"/>
                  <w:szCs w:val="14"/>
                </w:rPr>
                <w:delText xml:space="preserve">$114,795.20 </w:delText>
              </w:r>
            </w:del>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B213CC" w:rsidRDefault="00C27B03" w:rsidP="00C27B03">
            <w:pPr>
              <w:jc w:val="right"/>
              <w:rPr>
                <w:del w:id="2851" w:author="Nery de Leiva" w:date="2023-01-18T12:24:00Z"/>
                <w:sz w:val="14"/>
                <w:szCs w:val="14"/>
              </w:rPr>
            </w:pPr>
            <w:del w:id="2852" w:author="Nery de Leiva" w:date="2023-01-18T12:24:00Z">
              <w:r w:rsidRPr="00BA0D16" w:rsidDel="00B213CC">
                <w:rPr>
                  <w:sz w:val="14"/>
                  <w:szCs w:val="14"/>
                </w:rPr>
                <w:delText>3,510,190.00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853" w:author="Nery de Leiva" w:date="2023-01-18T12:24:00Z"/>
                <w:sz w:val="14"/>
                <w:szCs w:val="14"/>
              </w:rPr>
            </w:pPr>
            <w:del w:id="2854" w:author="Nery de Leiva" w:date="2023-01-18T12:24:00Z">
              <w:r w:rsidRPr="00BA0D16" w:rsidDel="00B213CC">
                <w:rPr>
                  <w:sz w:val="14"/>
                  <w:szCs w:val="14"/>
                </w:rPr>
                <w:delText>0.032703</w:delText>
              </w:r>
            </w:del>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855" w:author="Nery de Leiva" w:date="2023-01-18T12:24:00Z"/>
                <w:sz w:val="14"/>
                <w:szCs w:val="14"/>
              </w:rPr>
            </w:pPr>
            <w:del w:id="2856" w:author="Nery de Leiva" w:date="2023-01-18T12:24:00Z">
              <w:r w:rsidRPr="00BA0D16" w:rsidDel="00B213CC">
                <w:rPr>
                  <w:sz w:val="14"/>
                  <w:szCs w:val="14"/>
                </w:rPr>
                <w:delText xml:space="preserve">$114,795.20 </w:delText>
              </w:r>
            </w:del>
          </w:p>
        </w:tc>
        <w:tc>
          <w:tcPr>
            <w:tcW w:w="102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B213CC" w:rsidRDefault="00C27B03" w:rsidP="00C27B03">
            <w:pPr>
              <w:jc w:val="right"/>
              <w:rPr>
                <w:del w:id="2857" w:author="Nery de Leiva" w:date="2023-01-18T12:24:00Z"/>
                <w:sz w:val="14"/>
                <w:szCs w:val="14"/>
              </w:rPr>
            </w:pPr>
            <w:del w:id="2858" w:author="Nery de Leiva" w:date="2023-01-18T12:24:00Z">
              <w:r w:rsidRPr="00BA0D16" w:rsidDel="00B213CC">
                <w:rPr>
                  <w:sz w:val="14"/>
                  <w:szCs w:val="14"/>
                </w:rPr>
                <w:delText>3,456,947.00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59" w:author="Nery de Leiva" w:date="2023-01-18T12:24:00Z"/>
                <w:sz w:val="14"/>
                <w:szCs w:val="14"/>
              </w:rPr>
            </w:pPr>
            <w:del w:id="2860" w:author="Nery de Leiva" w:date="2023-01-18T12:24:00Z">
              <w:r w:rsidRPr="00BA0D16" w:rsidDel="00B213CC">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61" w:author="Nery de Leiva" w:date="2023-01-18T12:24:00Z"/>
                <w:sz w:val="14"/>
                <w:szCs w:val="14"/>
              </w:rPr>
            </w:pPr>
            <w:del w:id="2862" w:author="Nery de Leiva" w:date="2023-01-18T12:24:00Z">
              <w:r w:rsidRPr="00BA0D16" w:rsidDel="00B213CC">
                <w:rPr>
                  <w:sz w:val="14"/>
                  <w:szCs w:val="14"/>
                </w:rPr>
                <w:delText>53243</w:delText>
              </w:r>
            </w:del>
          </w:p>
        </w:tc>
        <w:tc>
          <w:tcPr>
            <w:tcW w:w="1293"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B213CC" w:rsidRDefault="00C27B03" w:rsidP="00C27B03">
            <w:pPr>
              <w:jc w:val="center"/>
              <w:rPr>
                <w:del w:id="2863" w:author="Nery de Leiva" w:date="2023-01-18T12:24:00Z"/>
                <w:sz w:val="14"/>
                <w:szCs w:val="14"/>
              </w:rPr>
            </w:pPr>
            <w:del w:id="2864" w:author="Nery de Leiva" w:date="2023-01-18T12:24:00Z">
              <w:r w:rsidRPr="00BA0D16" w:rsidDel="00B213CC">
                <w:rPr>
                  <w:sz w:val="14"/>
                  <w:szCs w:val="14"/>
                </w:rPr>
                <w:delText>AREA DE CALLES</w:delText>
              </w:r>
            </w:del>
          </w:p>
        </w:tc>
      </w:tr>
      <w:tr w:rsidR="00C27B03" w:rsidRPr="00BA0D16" w:rsidDel="00B213CC" w:rsidTr="000C24C8">
        <w:trPr>
          <w:trHeight w:val="59"/>
          <w:jc w:val="center"/>
          <w:del w:id="2865" w:author="Nery de Leiva" w:date="2023-01-18T12:24: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866" w:author="Nery de Leiva" w:date="2023-01-18T12:24:00Z"/>
                <w:sz w:val="14"/>
                <w:szCs w:val="14"/>
              </w:rPr>
            </w:pPr>
            <w:del w:id="2867" w:author="Nery de Leiva" w:date="2023-01-18T12:24:00Z">
              <w:r w:rsidRPr="00BA0D16" w:rsidDel="00B213CC">
                <w:rPr>
                  <w:sz w:val="14"/>
                  <w:szCs w:val="14"/>
                </w:rPr>
                <w:delText> </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868" w:author="Nery de Leiva" w:date="2023-01-18T12:24:00Z"/>
                <w:sz w:val="14"/>
                <w:szCs w:val="14"/>
              </w:rPr>
            </w:pPr>
            <w:del w:id="2869" w:author="Nery de Leiva" w:date="2023-01-18T12:24:00Z">
              <w:r w:rsidRPr="00BA0D16" w:rsidDel="00B213CC">
                <w:rPr>
                  <w:sz w:val="14"/>
                  <w:szCs w:val="14"/>
                </w:rPr>
                <w:delText> </w:delText>
              </w:r>
            </w:del>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Del="00B213CC" w:rsidRDefault="00C27B03" w:rsidP="00C27B03">
            <w:pPr>
              <w:rPr>
                <w:del w:id="2870" w:author="Nery de Leiva" w:date="2023-01-18T12:24:00Z"/>
                <w:sz w:val="14"/>
                <w:szCs w:val="14"/>
              </w:rPr>
            </w:pPr>
            <w:del w:id="2871" w:author="Nery de Leiva" w:date="2023-01-18T12:24:00Z">
              <w:r w:rsidRPr="00BA0D16" w:rsidDel="00B213CC">
                <w:rPr>
                  <w:sz w:val="14"/>
                  <w:szCs w:val="14"/>
                </w:rPr>
                <w:delText>TOTAL………</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72" w:author="Nery de Leiva" w:date="2023-01-18T12:24:00Z"/>
                <w:sz w:val="14"/>
                <w:szCs w:val="14"/>
              </w:rPr>
            </w:pPr>
            <w:del w:id="2873" w:author="Nery de Leiva" w:date="2023-01-18T12:24:00Z">
              <w:r w:rsidRPr="00BA0D16" w:rsidDel="00B213CC">
                <w:rPr>
                  <w:sz w:val="14"/>
                  <w:szCs w:val="14"/>
                </w:rPr>
                <w:delText xml:space="preserve">$125,096.91 </w:delText>
              </w:r>
            </w:del>
          </w:p>
        </w:tc>
        <w:tc>
          <w:tcPr>
            <w:tcW w:w="852"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74" w:author="Nery de Leiva" w:date="2023-01-18T12:24:00Z"/>
                <w:sz w:val="14"/>
                <w:szCs w:val="14"/>
              </w:rPr>
            </w:pPr>
            <w:del w:id="2875" w:author="Nery de Leiva" w:date="2023-01-18T12:24:00Z">
              <w:r w:rsidRPr="00BA0D16" w:rsidDel="00B213CC">
                <w:rPr>
                  <w:sz w:val="14"/>
                  <w:szCs w:val="14"/>
                </w:rPr>
                <w:delText>4,017,410.00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rPr>
                <w:del w:id="2876" w:author="Nery de Leiva" w:date="2023-01-18T12:24:00Z"/>
                <w:sz w:val="14"/>
                <w:szCs w:val="14"/>
              </w:rPr>
            </w:pPr>
            <w:del w:id="2877" w:author="Nery de Leiva" w:date="2023-01-18T12:24:00Z">
              <w:r w:rsidRPr="00BA0D16" w:rsidDel="00B213CC">
                <w:rPr>
                  <w:sz w:val="14"/>
                  <w:szCs w:val="14"/>
                </w:rPr>
                <w:delText> </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78" w:author="Nery de Leiva" w:date="2023-01-18T12:24:00Z"/>
                <w:sz w:val="14"/>
                <w:szCs w:val="14"/>
              </w:rPr>
            </w:pPr>
            <w:del w:id="2879" w:author="Nery de Leiva" w:date="2023-01-18T12:24:00Z">
              <w:r w:rsidRPr="00BA0D16" w:rsidDel="00B213CC">
                <w:rPr>
                  <w:sz w:val="14"/>
                  <w:szCs w:val="14"/>
                </w:rPr>
                <w:delText xml:space="preserve">$122,071.82 </w:delText>
              </w:r>
            </w:del>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80" w:author="Nery de Leiva" w:date="2023-01-18T12:24:00Z"/>
                <w:sz w:val="14"/>
                <w:szCs w:val="14"/>
              </w:rPr>
            </w:pPr>
            <w:del w:id="2881" w:author="Nery de Leiva" w:date="2023-01-18T12:24:00Z">
              <w:r w:rsidRPr="00BA0D16" w:rsidDel="00B213CC">
                <w:rPr>
                  <w:sz w:val="14"/>
                  <w:szCs w:val="14"/>
                </w:rPr>
                <w:delText>3,880,930.64</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82" w:author="Nery de Leiva" w:date="2023-01-18T12:24:00Z"/>
                <w:sz w:val="14"/>
                <w:szCs w:val="14"/>
              </w:rPr>
            </w:pPr>
            <w:del w:id="2883" w:author="Nery de Leiva" w:date="2023-01-18T12:24:00Z">
              <w:r w:rsidRPr="00BA0D16" w:rsidDel="00B213CC">
                <w:rPr>
                  <w:sz w:val="14"/>
                  <w:szCs w:val="14"/>
                </w:rPr>
                <w:delText xml:space="preserve">$3,029.09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right"/>
              <w:rPr>
                <w:del w:id="2884" w:author="Nery de Leiva" w:date="2023-01-18T12:24:00Z"/>
                <w:sz w:val="14"/>
                <w:szCs w:val="14"/>
              </w:rPr>
            </w:pPr>
            <w:del w:id="2885" w:author="Nery de Leiva" w:date="2023-01-18T12:24:00Z">
              <w:r w:rsidRPr="00BA0D16" w:rsidDel="00B213CC">
                <w:rPr>
                  <w:sz w:val="14"/>
                  <w:szCs w:val="14"/>
                </w:rPr>
                <w:delText>83,236.36</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B213CC" w:rsidRDefault="00C27B03" w:rsidP="00C27B03">
            <w:pPr>
              <w:jc w:val="center"/>
              <w:rPr>
                <w:del w:id="2886" w:author="Nery de Leiva" w:date="2023-01-18T12:24:00Z"/>
                <w:sz w:val="14"/>
                <w:szCs w:val="14"/>
              </w:rPr>
            </w:pPr>
            <w:del w:id="2887" w:author="Nery de Leiva" w:date="2023-01-18T12:24:00Z">
              <w:r w:rsidRPr="00BA0D16" w:rsidDel="00B213CC">
                <w:rPr>
                  <w:sz w:val="14"/>
                  <w:szCs w:val="14"/>
                </w:rPr>
                <w:delText> </w:delText>
              </w:r>
            </w:del>
          </w:p>
        </w:tc>
      </w:tr>
    </w:tbl>
    <w:p w:rsidR="00C27B03" w:rsidRPr="004C44B5" w:rsidDel="00B213CC" w:rsidRDefault="00C27B03" w:rsidP="00C27B03">
      <w:pPr>
        <w:pStyle w:val="Prrafodelista"/>
        <w:spacing w:line="360" w:lineRule="auto"/>
        <w:ind w:left="1440"/>
        <w:jc w:val="both"/>
        <w:rPr>
          <w:del w:id="2888" w:author="Nery de Leiva" w:date="2023-01-18T12:24:00Z"/>
          <w:rFonts w:eastAsia="Times New Roman" w:cs="Times New Roman"/>
          <w:sz w:val="20"/>
          <w:szCs w:val="20"/>
          <w:lang w:val="es-ES_tradnl"/>
        </w:rPr>
      </w:pPr>
      <w:del w:id="2889" w:author="Nery de Leiva" w:date="2023-01-18T12:24:00Z">
        <w:r w:rsidRPr="004C44B5" w:rsidDel="00B213CC">
          <w:rPr>
            <w:rFonts w:eastAsia="Times New Roman" w:cs="Times New Roman"/>
            <w:sz w:val="20"/>
            <w:szCs w:val="20"/>
            <w:lang w:val="es-ES_tradnl"/>
          </w:rPr>
          <w:fldChar w:fldCharType="end"/>
        </w:r>
      </w:del>
    </w:p>
    <w:p w:rsidR="00C27B03" w:rsidRPr="004C44B5" w:rsidDel="00B213CC" w:rsidRDefault="00C27B03" w:rsidP="00F36FD6">
      <w:pPr>
        <w:pStyle w:val="Prrafodelista"/>
        <w:numPr>
          <w:ilvl w:val="0"/>
          <w:numId w:val="11"/>
        </w:numPr>
        <w:spacing w:after="200" w:line="360" w:lineRule="auto"/>
        <w:ind w:left="142"/>
        <w:jc w:val="both"/>
        <w:rPr>
          <w:del w:id="2890" w:author="Nery de Leiva" w:date="2023-01-18T12:24:00Z"/>
          <w:rFonts w:eastAsia="Times New Roman" w:cs="Times New Roman"/>
          <w:sz w:val="20"/>
          <w:szCs w:val="20"/>
          <w:lang w:val="es-ES_tradnl"/>
        </w:rPr>
      </w:pPr>
      <w:del w:id="2891" w:author="Nery de Leiva" w:date="2023-01-18T12:24:00Z">
        <w:r w:rsidRPr="004C44B5" w:rsidDel="00B213CC">
          <w:rPr>
            <w:rFonts w:eastAsia="Times New Roman" w:cs="Times New Roman"/>
            <w:sz w:val="20"/>
            <w:szCs w:val="20"/>
            <w:lang w:val="es-ES_tradnl"/>
          </w:rPr>
          <w:delText>En la Disponibilidad de Área se encuentra incluida el Área de Calles Internas.</w:delText>
        </w:r>
      </w:del>
    </w:p>
    <w:p w:rsidR="00C27B03" w:rsidDel="00B213CC" w:rsidRDefault="00C27B03" w:rsidP="00C27B03">
      <w:pPr>
        <w:pStyle w:val="Prrafodelista"/>
        <w:spacing w:after="200" w:line="360" w:lineRule="auto"/>
        <w:ind w:left="142"/>
        <w:jc w:val="both"/>
        <w:rPr>
          <w:del w:id="2892" w:author="Nery de Leiva" w:date="2023-01-18T12:24:00Z"/>
          <w:rFonts w:eastAsia="Times New Roman" w:cs="Times New Roman"/>
          <w:sz w:val="20"/>
          <w:szCs w:val="20"/>
          <w:lang w:val="es-ES_tradnl"/>
        </w:rPr>
      </w:pPr>
    </w:p>
    <w:p w:rsidR="00C27B03" w:rsidDel="00B213CC" w:rsidRDefault="00C27B03" w:rsidP="00C27B03">
      <w:pPr>
        <w:pStyle w:val="Prrafodelista"/>
        <w:spacing w:after="200" w:line="360" w:lineRule="auto"/>
        <w:ind w:left="142"/>
        <w:jc w:val="both"/>
        <w:rPr>
          <w:del w:id="2893"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4"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5"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6"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7"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8" w:author="Nery de Leiva" w:date="2023-01-18T12:24:00Z"/>
          <w:rFonts w:eastAsia="Times New Roman" w:cs="Times New Roman"/>
          <w:sz w:val="20"/>
          <w:szCs w:val="20"/>
          <w:lang w:val="es-ES_tradnl"/>
        </w:rPr>
      </w:pPr>
    </w:p>
    <w:p w:rsidR="000C24C8" w:rsidDel="00B213CC" w:rsidRDefault="000C24C8" w:rsidP="00C27B03">
      <w:pPr>
        <w:pStyle w:val="Prrafodelista"/>
        <w:spacing w:after="200" w:line="360" w:lineRule="auto"/>
        <w:ind w:left="142"/>
        <w:jc w:val="both"/>
        <w:rPr>
          <w:del w:id="2899" w:author="Nery de Leiva" w:date="2023-01-18T12:24:00Z"/>
          <w:rFonts w:eastAsia="Times New Roman" w:cs="Times New Roman"/>
          <w:sz w:val="20"/>
          <w:szCs w:val="20"/>
          <w:lang w:val="es-ES_tradnl"/>
        </w:rPr>
      </w:pPr>
    </w:p>
    <w:p w:rsidR="000C24C8" w:rsidRPr="00B2209E" w:rsidDel="00B213CC" w:rsidRDefault="000C24C8" w:rsidP="000C24C8">
      <w:pPr>
        <w:pStyle w:val="Prrafodelista"/>
        <w:spacing w:after="0" w:line="240" w:lineRule="auto"/>
        <w:ind w:left="1440" w:hanging="1440"/>
        <w:jc w:val="both"/>
        <w:rPr>
          <w:del w:id="2900" w:author="Nery de Leiva" w:date="2023-01-18T12:24:00Z"/>
          <w:color w:val="000000" w:themeColor="text1"/>
        </w:rPr>
      </w:pPr>
      <w:del w:id="2901"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2902" w:author="Nery de Leiva" w:date="2023-01-18T12:24:00Z"/>
          <w:color w:val="000000" w:themeColor="text1"/>
        </w:rPr>
      </w:pPr>
      <w:del w:id="2903"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2904" w:author="Nery de Leiva" w:date="2023-01-18T12:24:00Z"/>
          <w:color w:val="000000" w:themeColor="text1"/>
        </w:rPr>
      </w:pPr>
      <w:del w:id="2905"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2906" w:author="Nery de Leiva" w:date="2023-01-18T12:24:00Z"/>
          <w:color w:val="000000" w:themeColor="text1"/>
        </w:rPr>
      </w:pPr>
      <w:del w:id="2907" w:author="Nery de Leiva" w:date="2023-01-18T12:24:00Z">
        <w:r w:rsidDel="00B213CC">
          <w:rPr>
            <w:color w:val="000000" w:themeColor="text1"/>
          </w:rPr>
          <w:delText>PÁGINA NÚMERO DIECIOCHO</w:delText>
        </w:r>
      </w:del>
    </w:p>
    <w:p w:rsidR="00C27B03" w:rsidDel="00B213CC" w:rsidRDefault="00C27B03" w:rsidP="00C27B03">
      <w:pPr>
        <w:pStyle w:val="Prrafodelista"/>
        <w:spacing w:after="200" w:line="360" w:lineRule="auto"/>
        <w:ind w:left="142"/>
        <w:jc w:val="both"/>
        <w:rPr>
          <w:del w:id="2908"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rPr>
          <w:del w:id="2909" w:author="Nery de Leiva" w:date="2023-01-18T12:24:00Z"/>
          <w:rFonts w:eastAsia="Times New Roman" w:cs="Times New Roman"/>
          <w:sz w:val="20"/>
          <w:szCs w:val="20"/>
          <w:lang w:val="es-ES_tradnl"/>
        </w:rPr>
      </w:pPr>
      <w:del w:id="2910" w:author="Nery de Leiva" w:date="2023-01-18T12:24:00Z">
        <w:r w:rsidRPr="004C44B5" w:rsidDel="00B213CC">
          <w:rPr>
            <w:rFonts w:eastAsia="Times New Roman" w:cs="Times New Roman"/>
            <w:sz w:val="20"/>
            <w:szCs w:val="20"/>
            <w:lang w:val="es-ES_tradnl"/>
          </w:rPr>
          <w:delText>DEPARTAMENTO DE CHALATENANGO</w:delText>
        </w:r>
      </w:del>
    </w:p>
    <w:p w:rsidR="00C27B03" w:rsidRPr="00BA0D16" w:rsidDel="00B213CC" w:rsidRDefault="00C27B03" w:rsidP="00C27B03">
      <w:pPr>
        <w:spacing w:line="360" w:lineRule="auto"/>
        <w:jc w:val="both"/>
        <w:rPr>
          <w:del w:id="2911" w:author="Nery de Leiva" w:date="2023-01-18T12:24:00Z"/>
          <w:sz w:val="14"/>
          <w:szCs w:val="14"/>
        </w:rPr>
      </w:pPr>
      <w:del w:id="2912" w:author="Nery de Leiva" w:date="2023-01-18T12:24:00Z">
        <w:r w:rsidRPr="004C44B5" w:rsidDel="00B213CC">
          <w:fldChar w:fldCharType="begin"/>
        </w:r>
        <w:r w:rsidRPr="004C44B5" w:rsidDel="00B213CC">
          <w:delInstrText xml:space="preserve"> LINK Excel.Sheet.12 "Libro1" "Hoja5!F1C1:F12C10" \a \f 4 \h  \* MERGEFORMAT </w:delInstrText>
        </w:r>
        <w:r w:rsidRPr="004C44B5" w:rsidDel="00B213CC">
          <w:fldChar w:fldCharType="separate"/>
        </w:r>
      </w:del>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967"/>
        <w:gridCol w:w="1260"/>
        <w:gridCol w:w="900"/>
        <w:gridCol w:w="900"/>
        <w:gridCol w:w="1080"/>
        <w:gridCol w:w="900"/>
        <w:gridCol w:w="900"/>
        <w:gridCol w:w="1080"/>
        <w:gridCol w:w="900"/>
      </w:tblGrid>
      <w:tr w:rsidR="00C27B03" w:rsidRPr="00BA0D16" w:rsidDel="00B213CC" w:rsidTr="00B5018B">
        <w:trPr>
          <w:trHeight w:val="60"/>
          <w:jc w:val="center"/>
          <w:del w:id="2913" w:author="Nery de Leiva" w:date="2023-01-18T12:24:00Z"/>
        </w:trPr>
        <w:tc>
          <w:tcPr>
            <w:tcW w:w="680" w:type="dxa"/>
            <w:shd w:val="clear" w:color="auto" w:fill="auto"/>
            <w:noWrap/>
            <w:vAlign w:val="center"/>
            <w:hideMark/>
          </w:tcPr>
          <w:p w:rsidR="00C27B03" w:rsidRPr="00BA0D16" w:rsidDel="00B213CC" w:rsidRDefault="00C27B03" w:rsidP="00C27B03">
            <w:pPr>
              <w:rPr>
                <w:del w:id="2914" w:author="Nery de Leiva" w:date="2023-01-18T12:24:00Z"/>
                <w:sz w:val="14"/>
                <w:szCs w:val="14"/>
              </w:rPr>
            </w:pPr>
            <w:del w:id="2915" w:author="Nery de Leiva" w:date="2023-01-18T12:24:00Z">
              <w:r w:rsidRPr="00BA0D16" w:rsidDel="00B213CC">
                <w:rPr>
                  <w:sz w:val="14"/>
                  <w:szCs w:val="14"/>
                </w:rPr>
                <w:delText> </w:delText>
              </w:r>
            </w:del>
          </w:p>
        </w:tc>
        <w:tc>
          <w:tcPr>
            <w:tcW w:w="967" w:type="dxa"/>
            <w:shd w:val="clear" w:color="auto" w:fill="auto"/>
            <w:noWrap/>
            <w:vAlign w:val="center"/>
            <w:hideMark/>
          </w:tcPr>
          <w:p w:rsidR="00C27B03" w:rsidRPr="00BA0D16" w:rsidDel="00B213CC" w:rsidRDefault="00C27B03" w:rsidP="00C27B03">
            <w:pPr>
              <w:rPr>
                <w:del w:id="2916" w:author="Nery de Leiva" w:date="2023-01-18T12:24:00Z"/>
                <w:sz w:val="14"/>
                <w:szCs w:val="14"/>
              </w:rPr>
            </w:pPr>
            <w:del w:id="2917" w:author="Nery de Leiva" w:date="2023-01-18T12:24:00Z">
              <w:r w:rsidRPr="00BA0D16" w:rsidDel="00B213CC">
                <w:rPr>
                  <w:sz w:val="14"/>
                  <w:szCs w:val="14"/>
                </w:rPr>
                <w:delText> </w:delText>
              </w:r>
            </w:del>
          </w:p>
        </w:tc>
        <w:tc>
          <w:tcPr>
            <w:tcW w:w="1260" w:type="dxa"/>
            <w:shd w:val="clear" w:color="auto" w:fill="auto"/>
            <w:noWrap/>
            <w:vAlign w:val="center"/>
            <w:hideMark/>
          </w:tcPr>
          <w:p w:rsidR="00C27B03" w:rsidRPr="00BA0D16" w:rsidDel="00B213CC" w:rsidRDefault="00C27B03" w:rsidP="00C27B03">
            <w:pPr>
              <w:rPr>
                <w:del w:id="2918" w:author="Nery de Leiva" w:date="2023-01-18T12:24:00Z"/>
                <w:sz w:val="14"/>
                <w:szCs w:val="14"/>
              </w:rPr>
            </w:pPr>
            <w:del w:id="2919" w:author="Nery de Leiva" w:date="2023-01-18T12:24:00Z">
              <w:r w:rsidRPr="00BA0D16" w:rsidDel="00B213CC">
                <w:rPr>
                  <w:sz w:val="14"/>
                  <w:szCs w:val="14"/>
                </w:rPr>
                <w:delText> </w:delText>
              </w:r>
            </w:del>
          </w:p>
        </w:tc>
        <w:tc>
          <w:tcPr>
            <w:tcW w:w="1800" w:type="dxa"/>
            <w:gridSpan w:val="2"/>
            <w:shd w:val="clear" w:color="auto" w:fill="auto"/>
            <w:vAlign w:val="center"/>
            <w:hideMark/>
          </w:tcPr>
          <w:p w:rsidR="00C27B03" w:rsidRPr="00BA0D16" w:rsidDel="00B213CC" w:rsidRDefault="00C27B03" w:rsidP="00C27B03">
            <w:pPr>
              <w:jc w:val="center"/>
              <w:rPr>
                <w:del w:id="2920" w:author="Nery de Leiva" w:date="2023-01-18T12:24:00Z"/>
                <w:sz w:val="14"/>
                <w:szCs w:val="14"/>
              </w:rPr>
            </w:pPr>
            <w:del w:id="2921" w:author="Nery de Leiva" w:date="2023-01-18T12:24:00Z">
              <w:r w:rsidRPr="00BA0D16" w:rsidDel="00B213CC">
                <w:rPr>
                  <w:sz w:val="14"/>
                  <w:szCs w:val="14"/>
                </w:rPr>
                <w:delText>ADQUIRIDO</w:delText>
              </w:r>
            </w:del>
          </w:p>
        </w:tc>
        <w:tc>
          <w:tcPr>
            <w:tcW w:w="1080" w:type="dxa"/>
            <w:shd w:val="clear" w:color="auto" w:fill="auto"/>
            <w:vAlign w:val="center"/>
            <w:hideMark/>
          </w:tcPr>
          <w:p w:rsidR="00C27B03" w:rsidRPr="00BA0D16" w:rsidDel="00B213CC" w:rsidRDefault="00C27B03" w:rsidP="00C27B03">
            <w:pPr>
              <w:jc w:val="center"/>
              <w:rPr>
                <w:del w:id="2922" w:author="Nery de Leiva" w:date="2023-01-18T12:24:00Z"/>
                <w:sz w:val="14"/>
                <w:szCs w:val="14"/>
              </w:rPr>
            </w:pPr>
            <w:del w:id="2923" w:author="Nery de Leiva" w:date="2023-01-18T12:24:00Z">
              <w:r w:rsidRPr="00BA0D16" w:rsidDel="00B213CC">
                <w:rPr>
                  <w:sz w:val="14"/>
                  <w:szCs w:val="14"/>
                </w:rPr>
                <w:delText> </w:delText>
              </w:r>
            </w:del>
          </w:p>
        </w:tc>
        <w:tc>
          <w:tcPr>
            <w:tcW w:w="1800" w:type="dxa"/>
            <w:gridSpan w:val="2"/>
            <w:shd w:val="clear" w:color="auto" w:fill="auto"/>
            <w:noWrap/>
            <w:vAlign w:val="center"/>
            <w:hideMark/>
          </w:tcPr>
          <w:p w:rsidR="00C27B03" w:rsidRPr="00BA0D16" w:rsidDel="00B213CC" w:rsidRDefault="00C27B03" w:rsidP="00C27B03">
            <w:pPr>
              <w:jc w:val="center"/>
              <w:rPr>
                <w:del w:id="2924" w:author="Nery de Leiva" w:date="2023-01-18T12:24:00Z"/>
                <w:sz w:val="14"/>
                <w:szCs w:val="14"/>
              </w:rPr>
            </w:pPr>
            <w:del w:id="2925" w:author="Nery de Leiva" w:date="2023-01-18T12:24:00Z">
              <w:r w:rsidRPr="00BA0D16" w:rsidDel="00B213CC">
                <w:rPr>
                  <w:sz w:val="14"/>
                  <w:szCs w:val="14"/>
                </w:rPr>
                <w:delText>ADJUDICADO</w:delText>
              </w:r>
            </w:del>
          </w:p>
        </w:tc>
        <w:tc>
          <w:tcPr>
            <w:tcW w:w="1980" w:type="dxa"/>
            <w:gridSpan w:val="2"/>
            <w:shd w:val="clear" w:color="auto" w:fill="auto"/>
            <w:noWrap/>
            <w:vAlign w:val="center"/>
            <w:hideMark/>
          </w:tcPr>
          <w:p w:rsidR="00C27B03" w:rsidRPr="00BA0D16" w:rsidDel="00B213CC" w:rsidRDefault="00C27B03" w:rsidP="00C27B03">
            <w:pPr>
              <w:jc w:val="center"/>
              <w:rPr>
                <w:del w:id="2926" w:author="Nery de Leiva" w:date="2023-01-18T12:24:00Z"/>
                <w:sz w:val="14"/>
                <w:szCs w:val="14"/>
              </w:rPr>
            </w:pPr>
            <w:del w:id="2927" w:author="Nery de Leiva" w:date="2023-01-18T12:24:00Z">
              <w:r w:rsidRPr="00BA0D16" w:rsidDel="00B213CC">
                <w:rPr>
                  <w:sz w:val="14"/>
                  <w:szCs w:val="14"/>
                </w:rPr>
                <w:delText>DISPONIBILIDAD</w:delText>
              </w:r>
            </w:del>
          </w:p>
        </w:tc>
      </w:tr>
      <w:tr w:rsidR="00C27B03" w:rsidRPr="00BA0D16" w:rsidDel="00B213CC" w:rsidTr="00B5018B">
        <w:trPr>
          <w:trHeight w:val="60"/>
          <w:jc w:val="center"/>
          <w:del w:id="2928" w:author="Nery de Leiva" w:date="2023-01-18T12:24:00Z"/>
        </w:trPr>
        <w:tc>
          <w:tcPr>
            <w:tcW w:w="680" w:type="dxa"/>
            <w:shd w:val="clear" w:color="auto" w:fill="auto"/>
            <w:noWrap/>
            <w:vAlign w:val="center"/>
            <w:hideMark/>
          </w:tcPr>
          <w:p w:rsidR="00C27B03" w:rsidRPr="00BA0D16" w:rsidDel="00B213CC" w:rsidRDefault="00C27B03" w:rsidP="00C27B03">
            <w:pPr>
              <w:rPr>
                <w:del w:id="2929" w:author="Nery de Leiva" w:date="2023-01-18T12:24:00Z"/>
                <w:sz w:val="14"/>
                <w:szCs w:val="14"/>
              </w:rPr>
            </w:pPr>
            <w:del w:id="2930" w:author="Nery de Leiva" w:date="2023-01-18T12:24:00Z">
              <w:r w:rsidRPr="00BA0D16" w:rsidDel="00B213CC">
                <w:rPr>
                  <w:sz w:val="14"/>
                  <w:szCs w:val="14"/>
                </w:rPr>
                <w:delText>#</w:delText>
              </w:r>
            </w:del>
          </w:p>
        </w:tc>
        <w:tc>
          <w:tcPr>
            <w:tcW w:w="967" w:type="dxa"/>
            <w:shd w:val="clear" w:color="auto" w:fill="auto"/>
            <w:noWrap/>
            <w:vAlign w:val="center"/>
            <w:hideMark/>
          </w:tcPr>
          <w:p w:rsidR="00C27B03" w:rsidRPr="00BA0D16" w:rsidDel="00B213CC" w:rsidRDefault="00C27B03" w:rsidP="00C27B03">
            <w:pPr>
              <w:rPr>
                <w:del w:id="2931" w:author="Nery de Leiva" w:date="2023-01-18T12:24:00Z"/>
                <w:sz w:val="14"/>
                <w:szCs w:val="14"/>
              </w:rPr>
            </w:pPr>
            <w:del w:id="2932" w:author="Nery de Leiva" w:date="2023-01-18T12:24:00Z">
              <w:r w:rsidRPr="00BA0D16" w:rsidDel="00B213CC">
                <w:rPr>
                  <w:sz w:val="14"/>
                  <w:szCs w:val="14"/>
                </w:rPr>
                <w:delText>EXPEDIENTE</w:delText>
              </w:r>
            </w:del>
          </w:p>
        </w:tc>
        <w:tc>
          <w:tcPr>
            <w:tcW w:w="1260" w:type="dxa"/>
            <w:shd w:val="clear" w:color="auto" w:fill="auto"/>
            <w:noWrap/>
            <w:vAlign w:val="center"/>
            <w:hideMark/>
          </w:tcPr>
          <w:p w:rsidR="00C27B03" w:rsidRPr="00BA0D16" w:rsidDel="00B213CC" w:rsidRDefault="00C27B03" w:rsidP="00C27B03">
            <w:pPr>
              <w:rPr>
                <w:del w:id="2933" w:author="Nery de Leiva" w:date="2023-01-18T12:24:00Z"/>
                <w:sz w:val="14"/>
                <w:szCs w:val="14"/>
              </w:rPr>
            </w:pPr>
            <w:del w:id="2934" w:author="Nery de Leiva" w:date="2023-01-18T12:24:00Z">
              <w:r w:rsidRPr="00BA0D16" w:rsidDel="00B213CC">
                <w:rPr>
                  <w:sz w:val="14"/>
                  <w:szCs w:val="14"/>
                </w:rPr>
                <w:delText>EXPROPIETARIO</w:delText>
              </w:r>
            </w:del>
          </w:p>
        </w:tc>
        <w:tc>
          <w:tcPr>
            <w:tcW w:w="900" w:type="dxa"/>
            <w:shd w:val="clear" w:color="auto" w:fill="auto"/>
            <w:noWrap/>
            <w:vAlign w:val="center"/>
            <w:hideMark/>
          </w:tcPr>
          <w:p w:rsidR="00C27B03" w:rsidRPr="00BA0D16" w:rsidDel="00B213CC" w:rsidRDefault="00C27B03" w:rsidP="00C27B03">
            <w:pPr>
              <w:jc w:val="center"/>
              <w:rPr>
                <w:del w:id="2935" w:author="Nery de Leiva" w:date="2023-01-18T12:24:00Z"/>
                <w:sz w:val="14"/>
                <w:szCs w:val="14"/>
              </w:rPr>
            </w:pPr>
            <w:del w:id="2936" w:author="Nery de Leiva" w:date="2023-01-18T12:24:00Z">
              <w:r w:rsidRPr="00BA0D16" w:rsidDel="00B213CC">
                <w:rPr>
                  <w:sz w:val="14"/>
                  <w:szCs w:val="14"/>
                </w:rPr>
                <w:delText>$</w:delText>
              </w:r>
            </w:del>
          </w:p>
        </w:tc>
        <w:tc>
          <w:tcPr>
            <w:tcW w:w="900" w:type="dxa"/>
            <w:shd w:val="clear" w:color="auto" w:fill="auto"/>
            <w:vAlign w:val="center"/>
            <w:hideMark/>
          </w:tcPr>
          <w:p w:rsidR="00C27B03" w:rsidRPr="00BA0D16" w:rsidDel="00B213CC" w:rsidRDefault="00C27B03" w:rsidP="00C27B03">
            <w:pPr>
              <w:jc w:val="center"/>
              <w:rPr>
                <w:del w:id="2937" w:author="Nery de Leiva" w:date="2023-01-18T12:24:00Z"/>
                <w:sz w:val="14"/>
                <w:szCs w:val="14"/>
              </w:rPr>
            </w:pPr>
            <w:del w:id="2938" w:author="Nery de Leiva" w:date="2023-01-18T12:24:00Z">
              <w:r w:rsidRPr="00BA0D16" w:rsidDel="00B213CC">
                <w:rPr>
                  <w:sz w:val="14"/>
                  <w:szCs w:val="14"/>
                </w:rPr>
                <w:delText>ÁREA Mts2</w:delText>
              </w:r>
            </w:del>
          </w:p>
        </w:tc>
        <w:tc>
          <w:tcPr>
            <w:tcW w:w="1080" w:type="dxa"/>
            <w:shd w:val="clear" w:color="auto" w:fill="auto"/>
            <w:noWrap/>
            <w:vAlign w:val="center"/>
            <w:hideMark/>
          </w:tcPr>
          <w:p w:rsidR="00C27B03" w:rsidRPr="00BA0D16" w:rsidDel="00B213CC" w:rsidRDefault="00C27B03" w:rsidP="00C27B03">
            <w:pPr>
              <w:jc w:val="center"/>
              <w:rPr>
                <w:del w:id="2939" w:author="Nery de Leiva" w:date="2023-01-18T12:24:00Z"/>
                <w:sz w:val="14"/>
                <w:szCs w:val="14"/>
              </w:rPr>
            </w:pPr>
            <w:del w:id="2940" w:author="Nery de Leiva" w:date="2023-01-18T12:24:00Z">
              <w:r w:rsidRPr="00BA0D16" w:rsidDel="00B213CC">
                <w:rPr>
                  <w:sz w:val="14"/>
                  <w:szCs w:val="14"/>
                </w:rPr>
                <w:delText>FACTOR</w:delText>
              </w:r>
            </w:del>
          </w:p>
        </w:tc>
        <w:tc>
          <w:tcPr>
            <w:tcW w:w="900" w:type="dxa"/>
            <w:shd w:val="clear" w:color="auto" w:fill="auto"/>
            <w:noWrap/>
            <w:vAlign w:val="center"/>
            <w:hideMark/>
          </w:tcPr>
          <w:p w:rsidR="00C27B03" w:rsidRPr="00BA0D16" w:rsidDel="00B213CC" w:rsidRDefault="00C27B03" w:rsidP="00C27B03">
            <w:pPr>
              <w:jc w:val="center"/>
              <w:rPr>
                <w:del w:id="2941" w:author="Nery de Leiva" w:date="2023-01-18T12:24:00Z"/>
                <w:sz w:val="14"/>
                <w:szCs w:val="14"/>
              </w:rPr>
            </w:pPr>
            <w:del w:id="2942" w:author="Nery de Leiva" w:date="2023-01-18T12:24:00Z">
              <w:r w:rsidRPr="00BA0D16" w:rsidDel="00B213CC">
                <w:rPr>
                  <w:sz w:val="14"/>
                  <w:szCs w:val="14"/>
                </w:rPr>
                <w:delText>$</w:delText>
              </w:r>
            </w:del>
          </w:p>
        </w:tc>
        <w:tc>
          <w:tcPr>
            <w:tcW w:w="900" w:type="dxa"/>
            <w:shd w:val="clear" w:color="auto" w:fill="auto"/>
            <w:vAlign w:val="center"/>
            <w:hideMark/>
          </w:tcPr>
          <w:p w:rsidR="00C27B03" w:rsidRPr="00BA0D16" w:rsidDel="00B213CC" w:rsidRDefault="00C27B03" w:rsidP="00C27B03">
            <w:pPr>
              <w:jc w:val="center"/>
              <w:rPr>
                <w:del w:id="2943" w:author="Nery de Leiva" w:date="2023-01-18T12:24:00Z"/>
                <w:sz w:val="14"/>
                <w:szCs w:val="14"/>
              </w:rPr>
            </w:pPr>
            <w:del w:id="2944" w:author="Nery de Leiva" w:date="2023-01-18T12:24:00Z">
              <w:r w:rsidRPr="00BA0D16" w:rsidDel="00B213CC">
                <w:rPr>
                  <w:sz w:val="14"/>
                  <w:szCs w:val="14"/>
                </w:rPr>
                <w:delText>ÁREA Mts2</w:delText>
              </w:r>
            </w:del>
          </w:p>
        </w:tc>
        <w:tc>
          <w:tcPr>
            <w:tcW w:w="1080" w:type="dxa"/>
            <w:shd w:val="clear" w:color="auto" w:fill="auto"/>
            <w:noWrap/>
            <w:vAlign w:val="center"/>
            <w:hideMark/>
          </w:tcPr>
          <w:p w:rsidR="00C27B03" w:rsidRPr="00BA0D16" w:rsidDel="00B213CC" w:rsidRDefault="00C27B03" w:rsidP="00C27B03">
            <w:pPr>
              <w:jc w:val="center"/>
              <w:rPr>
                <w:del w:id="2945" w:author="Nery de Leiva" w:date="2023-01-18T12:24:00Z"/>
                <w:sz w:val="14"/>
                <w:szCs w:val="14"/>
              </w:rPr>
            </w:pPr>
            <w:del w:id="2946" w:author="Nery de Leiva" w:date="2023-01-18T12:24:00Z">
              <w:r w:rsidRPr="00BA0D16" w:rsidDel="00B213CC">
                <w:rPr>
                  <w:sz w:val="14"/>
                  <w:szCs w:val="14"/>
                </w:rPr>
                <w:delText>$</w:delText>
              </w:r>
            </w:del>
          </w:p>
        </w:tc>
        <w:tc>
          <w:tcPr>
            <w:tcW w:w="900" w:type="dxa"/>
            <w:shd w:val="clear" w:color="auto" w:fill="auto"/>
            <w:vAlign w:val="center"/>
            <w:hideMark/>
          </w:tcPr>
          <w:p w:rsidR="00C27B03" w:rsidRPr="00BA0D16" w:rsidDel="00B213CC" w:rsidRDefault="00C27B03" w:rsidP="00C27B03">
            <w:pPr>
              <w:jc w:val="center"/>
              <w:rPr>
                <w:del w:id="2947" w:author="Nery de Leiva" w:date="2023-01-18T12:24:00Z"/>
                <w:sz w:val="14"/>
                <w:szCs w:val="14"/>
              </w:rPr>
            </w:pPr>
            <w:del w:id="2948" w:author="Nery de Leiva" w:date="2023-01-18T12:24:00Z">
              <w:r w:rsidRPr="00BA0D16" w:rsidDel="00B213CC">
                <w:rPr>
                  <w:sz w:val="14"/>
                  <w:szCs w:val="14"/>
                </w:rPr>
                <w:delText xml:space="preserve">ÁREA Mts.2 </w:delText>
              </w:r>
            </w:del>
          </w:p>
        </w:tc>
      </w:tr>
      <w:tr w:rsidR="00C27B03" w:rsidRPr="00BA0D16" w:rsidDel="00B213CC" w:rsidTr="00C27B03">
        <w:trPr>
          <w:trHeight w:val="60"/>
          <w:jc w:val="center"/>
          <w:del w:id="2949"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2950" w:author="Nery de Leiva" w:date="2023-01-18T12:24:00Z"/>
                <w:sz w:val="14"/>
                <w:szCs w:val="14"/>
              </w:rPr>
            </w:pPr>
            <w:del w:id="2951" w:author="Nery de Leiva" w:date="2023-01-18T12:24:00Z">
              <w:r w:rsidRPr="00BA0D16" w:rsidDel="00B213CC">
                <w:rPr>
                  <w:sz w:val="14"/>
                  <w:szCs w:val="14"/>
                </w:rPr>
                <w:delText>1</w:delText>
              </w:r>
            </w:del>
          </w:p>
        </w:tc>
        <w:tc>
          <w:tcPr>
            <w:tcW w:w="967" w:type="dxa"/>
            <w:shd w:val="clear" w:color="000000" w:fill="FFFFFF"/>
            <w:noWrap/>
            <w:vAlign w:val="center"/>
            <w:hideMark/>
          </w:tcPr>
          <w:p w:rsidR="00C27B03" w:rsidRPr="00BA0D16" w:rsidDel="00B213CC" w:rsidRDefault="00C27B03" w:rsidP="00C27B03">
            <w:pPr>
              <w:rPr>
                <w:del w:id="2952" w:author="Nery de Leiva" w:date="2023-01-18T12:24:00Z"/>
                <w:sz w:val="14"/>
                <w:szCs w:val="14"/>
              </w:rPr>
            </w:pPr>
            <w:del w:id="2953" w:author="Nery de Leiva" w:date="2023-01-18T12:24:00Z">
              <w:r w:rsidRPr="00BA0D16" w:rsidDel="00B213CC">
                <w:rPr>
                  <w:sz w:val="14"/>
                  <w:szCs w:val="14"/>
                </w:rPr>
                <w:delText>0416R 384901</w:delText>
              </w:r>
            </w:del>
          </w:p>
        </w:tc>
        <w:tc>
          <w:tcPr>
            <w:tcW w:w="1260" w:type="dxa"/>
            <w:shd w:val="clear" w:color="000000" w:fill="FFFFFF"/>
            <w:vAlign w:val="center"/>
            <w:hideMark/>
          </w:tcPr>
          <w:p w:rsidR="00C27B03" w:rsidRPr="00BA0D16" w:rsidDel="00B213CC" w:rsidRDefault="00C27B03" w:rsidP="00C27B03">
            <w:pPr>
              <w:rPr>
                <w:del w:id="2954" w:author="Nery de Leiva" w:date="2023-01-18T12:24:00Z"/>
                <w:sz w:val="14"/>
                <w:szCs w:val="14"/>
              </w:rPr>
            </w:pPr>
            <w:del w:id="2955" w:author="Nery de Leiva" w:date="2023-01-18T12:24:00Z">
              <w:r w:rsidRPr="00BA0D16" w:rsidDel="00B213CC">
                <w:rPr>
                  <w:sz w:val="14"/>
                  <w:szCs w:val="14"/>
                </w:rPr>
                <w:delText>AGUSTIN RUGAMAS C/P AGUSTIN RUGAMAS</w:delText>
              </w:r>
            </w:del>
          </w:p>
        </w:tc>
        <w:tc>
          <w:tcPr>
            <w:tcW w:w="900" w:type="dxa"/>
            <w:shd w:val="clear" w:color="000000" w:fill="FFFFFF"/>
            <w:noWrap/>
            <w:vAlign w:val="center"/>
            <w:hideMark/>
          </w:tcPr>
          <w:p w:rsidR="00C27B03" w:rsidRPr="00BA0D16" w:rsidDel="00B213CC" w:rsidRDefault="00C27B03" w:rsidP="00C27B03">
            <w:pPr>
              <w:jc w:val="right"/>
              <w:rPr>
                <w:del w:id="2956" w:author="Nery de Leiva" w:date="2023-01-18T12:24:00Z"/>
                <w:sz w:val="14"/>
                <w:szCs w:val="14"/>
              </w:rPr>
            </w:pPr>
            <w:del w:id="2957" w:author="Nery de Leiva" w:date="2023-01-18T12:24:00Z">
              <w:r w:rsidRPr="00BA0D16" w:rsidDel="00B213CC">
                <w:rPr>
                  <w:sz w:val="14"/>
                  <w:szCs w:val="14"/>
                </w:rPr>
                <w:delText xml:space="preserve">$178.69 </w:delText>
              </w:r>
            </w:del>
          </w:p>
        </w:tc>
        <w:tc>
          <w:tcPr>
            <w:tcW w:w="900" w:type="dxa"/>
            <w:shd w:val="clear" w:color="000000" w:fill="FFFFFF"/>
            <w:vAlign w:val="center"/>
            <w:hideMark/>
          </w:tcPr>
          <w:p w:rsidR="00C27B03" w:rsidRPr="00BA0D16" w:rsidDel="00B213CC" w:rsidRDefault="00C27B03" w:rsidP="00C27B03">
            <w:pPr>
              <w:jc w:val="right"/>
              <w:rPr>
                <w:del w:id="2958" w:author="Nery de Leiva" w:date="2023-01-18T12:24:00Z"/>
                <w:sz w:val="14"/>
                <w:szCs w:val="14"/>
              </w:rPr>
            </w:pPr>
            <w:del w:id="2959" w:author="Nery de Leiva" w:date="2023-01-18T12:24:00Z">
              <w:r w:rsidRPr="00BA0D16" w:rsidDel="00B213CC">
                <w:rPr>
                  <w:sz w:val="14"/>
                  <w:szCs w:val="14"/>
                </w:rPr>
                <w:delText>17,470.00</w:delText>
              </w:r>
            </w:del>
          </w:p>
        </w:tc>
        <w:tc>
          <w:tcPr>
            <w:tcW w:w="1080" w:type="dxa"/>
            <w:shd w:val="clear" w:color="000000" w:fill="FFFFFF"/>
            <w:noWrap/>
            <w:vAlign w:val="center"/>
            <w:hideMark/>
          </w:tcPr>
          <w:p w:rsidR="00C27B03" w:rsidRPr="00BA0D16" w:rsidDel="00B213CC" w:rsidRDefault="00C27B03" w:rsidP="00C27B03">
            <w:pPr>
              <w:jc w:val="right"/>
              <w:rPr>
                <w:del w:id="2960" w:author="Nery de Leiva" w:date="2023-01-18T12:24:00Z"/>
                <w:sz w:val="14"/>
                <w:szCs w:val="14"/>
              </w:rPr>
            </w:pPr>
            <w:del w:id="2961" w:author="Nery de Leiva" w:date="2023-01-18T12:24:00Z">
              <w:r w:rsidRPr="00BA0D16" w:rsidDel="00B213CC">
                <w:rPr>
                  <w:sz w:val="14"/>
                  <w:szCs w:val="14"/>
                </w:rPr>
                <w:delText>0.010228</w:delText>
              </w:r>
            </w:del>
          </w:p>
        </w:tc>
        <w:tc>
          <w:tcPr>
            <w:tcW w:w="900" w:type="dxa"/>
            <w:shd w:val="clear" w:color="000000" w:fill="FFFFFF"/>
            <w:noWrap/>
            <w:vAlign w:val="center"/>
            <w:hideMark/>
          </w:tcPr>
          <w:p w:rsidR="00C27B03" w:rsidRPr="00BA0D16" w:rsidDel="00B213CC" w:rsidRDefault="00C27B03" w:rsidP="00C27B03">
            <w:pPr>
              <w:jc w:val="right"/>
              <w:rPr>
                <w:del w:id="2962" w:author="Nery de Leiva" w:date="2023-01-18T12:24:00Z"/>
                <w:sz w:val="14"/>
                <w:szCs w:val="14"/>
              </w:rPr>
            </w:pPr>
            <w:del w:id="2963" w:author="Nery de Leiva" w:date="2023-01-18T12:24:00Z">
              <w:r w:rsidRPr="00BA0D16" w:rsidDel="00B213CC">
                <w:rPr>
                  <w:sz w:val="14"/>
                  <w:szCs w:val="14"/>
                </w:rPr>
                <w:delText xml:space="preserve">$178.69 </w:delText>
              </w:r>
            </w:del>
          </w:p>
        </w:tc>
        <w:tc>
          <w:tcPr>
            <w:tcW w:w="900" w:type="dxa"/>
            <w:shd w:val="clear" w:color="000000" w:fill="FFFFFF"/>
            <w:vAlign w:val="center"/>
            <w:hideMark/>
          </w:tcPr>
          <w:p w:rsidR="00C27B03" w:rsidRPr="00BA0D16" w:rsidDel="00B213CC" w:rsidRDefault="00C27B03" w:rsidP="00C27B03">
            <w:pPr>
              <w:jc w:val="right"/>
              <w:rPr>
                <w:del w:id="2964" w:author="Nery de Leiva" w:date="2023-01-18T12:24:00Z"/>
                <w:sz w:val="14"/>
                <w:szCs w:val="14"/>
              </w:rPr>
            </w:pPr>
            <w:del w:id="2965" w:author="Nery de Leiva" w:date="2023-01-18T12:24:00Z">
              <w:r w:rsidRPr="00BA0D16" w:rsidDel="00B213CC">
                <w:rPr>
                  <w:sz w:val="14"/>
                  <w:szCs w:val="14"/>
                </w:rPr>
                <w:delText>17,470.00</w:delText>
              </w:r>
            </w:del>
          </w:p>
        </w:tc>
        <w:tc>
          <w:tcPr>
            <w:tcW w:w="1080" w:type="dxa"/>
            <w:shd w:val="clear" w:color="000000" w:fill="FFFFFF"/>
            <w:noWrap/>
            <w:vAlign w:val="center"/>
            <w:hideMark/>
          </w:tcPr>
          <w:p w:rsidR="00C27B03" w:rsidRPr="00BA0D16" w:rsidDel="00B213CC" w:rsidRDefault="00C27B03" w:rsidP="00C27B03">
            <w:pPr>
              <w:jc w:val="right"/>
              <w:rPr>
                <w:del w:id="2966" w:author="Nery de Leiva" w:date="2023-01-18T12:24:00Z"/>
                <w:sz w:val="14"/>
                <w:szCs w:val="14"/>
              </w:rPr>
            </w:pPr>
            <w:del w:id="2967"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2968" w:author="Nery de Leiva" w:date="2023-01-18T12:24:00Z"/>
                <w:sz w:val="14"/>
                <w:szCs w:val="14"/>
              </w:rPr>
            </w:pPr>
            <w:del w:id="2969" w:author="Nery de Leiva" w:date="2023-01-18T12:24:00Z">
              <w:r w:rsidRPr="00BA0D16" w:rsidDel="00B213CC">
                <w:rPr>
                  <w:sz w:val="14"/>
                  <w:szCs w:val="14"/>
                </w:rPr>
                <w:delText>0</w:delText>
              </w:r>
            </w:del>
          </w:p>
        </w:tc>
      </w:tr>
      <w:tr w:rsidR="00C27B03" w:rsidRPr="00BA0D16" w:rsidDel="00B213CC" w:rsidTr="00C27B03">
        <w:trPr>
          <w:trHeight w:val="60"/>
          <w:jc w:val="center"/>
          <w:del w:id="2970"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2971" w:author="Nery de Leiva" w:date="2023-01-18T12:24:00Z"/>
                <w:sz w:val="14"/>
                <w:szCs w:val="14"/>
              </w:rPr>
            </w:pPr>
            <w:del w:id="2972" w:author="Nery de Leiva" w:date="2023-01-18T12:24:00Z">
              <w:r w:rsidRPr="00BA0D16" w:rsidDel="00B213CC">
                <w:rPr>
                  <w:sz w:val="14"/>
                  <w:szCs w:val="14"/>
                </w:rPr>
                <w:delText>2</w:delText>
              </w:r>
            </w:del>
          </w:p>
        </w:tc>
        <w:tc>
          <w:tcPr>
            <w:tcW w:w="967" w:type="dxa"/>
            <w:shd w:val="clear" w:color="000000" w:fill="FFFFFF"/>
            <w:noWrap/>
            <w:vAlign w:val="center"/>
            <w:hideMark/>
          </w:tcPr>
          <w:p w:rsidR="00C27B03" w:rsidRPr="00BA0D16" w:rsidDel="00B213CC" w:rsidRDefault="00C27B03" w:rsidP="00C27B03">
            <w:pPr>
              <w:rPr>
                <w:del w:id="2973" w:author="Nery de Leiva" w:date="2023-01-18T12:24:00Z"/>
                <w:sz w:val="14"/>
                <w:szCs w:val="14"/>
              </w:rPr>
            </w:pPr>
            <w:del w:id="2974" w:author="Nery de Leiva" w:date="2023-01-18T12:24:00Z">
              <w:r w:rsidRPr="00BA0D16" w:rsidDel="00B213CC">
                <w:rPr>
                  <w:sz w:val="14"/>
                  <w:szCs w:val="14"/>
                </w:rPr>
                <w:delText>0407P 381201</w:delText>
              </w:r>
            </w:del>
          </w:p>
        </w:tc>
        <w:tc>
          <w:tcPr>
            <w:tcW w:w="1260" w:type="dxa"/>
            <w:shd w:val="clear" w:color="000000" w:fill="FFFFFF"/>
            <w:vAlign w:val="center"/>
            <w:hideMark/>
          </w:tcPr>
          <w:p w:rsidR="00C27B03" w:rsidRPr="00BA0D16" w:rsidDel="00B213CC" w:rsidRDefault="00C27B03" w:rsidP="00C27B03">
            <w:pPr>
              <w:rPr>
                <w:del w:id="2975" w:author="Nery de Leiva" w:date="2023-01-18T12:24:00Z"/>
                <w:sz w:val="14"/>
                <w:szCs w:val="14"/>
              </w:rPr>
            </w:pPr>
            <w:del w:id="2976" w:author="Nery de Leiva" w:date="2023-01-18T12:24:00Z">
              <w:r w:rsidRPr="00BA0D16" w:rsidDel="00B213CC">
                <w:rPr>
                  <w:sz w:val="14"/>
                  <w:szCs w:val="14"/>
                </w:rPr>
                <w:delText>SALVADOR PERAZA</w:delText>
              </w:r>
            </w:del>
          </w:p>
        </w:tc>
        <w:tc>
          <w:tcPr>
            <w:tcW w:w="900" w:type="dxa"/>
            <w:shd w:val="clear" w:color="000000" w:fill="FFFFFF"/>
            <w:noWrap/>
            <w:vAlign w:val="center"/>
            <w:hideMark/>
          </w:tcPr>
          <w:p w:rsidR="00C27B03" w:rsidRPr="00BA0D16" w:rsidDel="00B213CC" w:rsidRDefault="00C27B03" w:rsidP="00C27B03">
            <w:pPr>
              <w:jc w:val="right"/>
              <w:rPr>
                <w:del w:id="2977" w:author="Nery de Leiva" w:date="2023-01-18T12:24:00Z"/>
                <w:sz w:val="14"/>
                <w:szCs w:val="14"/>
              </w:rPr>
            </w:pPr>
            <w:del w:id="2978" w:author="Nery de Leiva" w:date="2023-01-18T12:24:00Z">
              <w:r w:rsidRPr="00BA0D16" w:rsidDel="00B213CC">
                <w:rPr>
                  <w:sz w:val="14"/>
                  <w:szCs w:val="14"/>
                </w:rPr>
                <w:delText xml:space="preserve">$563.35 </w:delText>
              </w:r>
            </w:del>
          </w:p>
        </w:tc>
        <w:tc>
          <w:tcPr>
            <w:tcW w:w="900" w:type="dxa"/>
            <w:shd w:val="clear" w:color="000000" w:fill="FFFFFF"/>
            <w:vAlign w:val="center"/>
            <w:hideMark/>
          </w:tcPr>
          <w:p w:rsidR="00C27B03" w:rsidRPr="00BA0D16" w:rsidDel="00B213CC" w:rsidRDefault="00C27B03" w:rsidP="00C27B03">
            <w:pPr>
              <w:jc w:val="right"/>
              <w:rPr>
                <w:del w:id="2979" w:author="Nery de Leiva" w:date="2023-01-18T12:24:00Z"/>
                <w:sz w:val="14"/>
                <w:szCs w:val="14"/>
              </w:rPr>
            </w:pPr>
            <w:del w:id="2980" w:author="Nery de Leiva" w:date="2023-01-18T12:24:00Z">
              <w:r w:rsidRPr="00BA0D16" w:rsidDel="00B213CC">
                <w:rPr>
                  <w:sz w:val="14"/>
                  <w:szCs w:val="14"/>
                </w:rPr>
                <w:delText>37,582.00</w:delText>
              </w:r>
            </w:del>
          </w:p>
        </w:tc>
        <w:tc>
          <w:tcPr>
            <w:tcW w:w="1080" w:type="dxa"/>
            <w:shd w:val="clear" w:color="000000" w:fill="FFFFFF"/>
            <w:noWrap/>
            <w:vAlign w:val="center"/>
            <w:hideMark/>
          </w:tcPr>
          <w:p w:rsidR="00C27B03" w:rsidRPr="00BA0D16" w:rsidDel="00B213CC" w:rsidRDefault="00C27B03" w:rsidP="00C27B03">
            <w:pPr>
              <w:jc w:val="right"/>
              <w:rPr>
                <w:del w:id="2981" w:author="Nery de Leiva" w:date="2023-01-18T12:24:00Z"/>
                <w:sz w:val="14"/>
                <w:szCs w:val="14"/>
              </w:rPr>
            </w:pPr>
            <w:del w:id="2982" w:author="Nery de Leiva" w:date="2023-01-18T12:24:00Z">
              <w:r w:rsidRPr="00BA0D16" w:rsidDel="00B213CC">
                <w:rPr>
                  <w:sz w:val="14"/>
                  <w:szCs w:val="14"/>
                </w:rPr>
                <w:delText>0.01499</w:delText>
              </w:r>
            </w:del>
          </w:p>
        </w:tc>
        <w:tc>
          <w:tcPr>
            <w:tcW w:w="900" w:type="dxa"/>
            <w:shd w:val="clear" w:color="000000" w:fill="FFFFFF"/>
            <w:noWrap/>
            <w:vAlign w:val="center"/>
            <w:hideMark/>
          </w:tcPr>
          <w:p w:rsidR="00C27B03" w:rsidRPr="00BA0D16" w:rsidDel="00B213CC" w:rsidRDefault="00C27B03" w:rsidP="00C27B03">
            <w:pPr>
              <w:jc w:val="right"/>
              <w:rPr>
                <w:del w:id="2983" w:author="Nery de Leiva" w:date="2023-01-18T12:24:00Z"/>
                <w:sz w:val="14"/>
                <w:szCs w:val="14"/>
              </w:rPr>
            </w:pPr>
            <w:del w:id="2984" w:author="Nery de Leiva" w:date="2023-01-18T12:24:00Z">
              <w:r w:rsidRPr="00BA0D16" w:rsidDel="00B213CC">
                <w:rPr>
                  <w:sz w:val="14"/>
                  <w:szCs w:val="14"/>
                </w:rPr>
                <w:delText xml:space="preserve">$563.35 </w:delText>
              </w:r>
            </w:del>
          </w:p>
        </w:tc>
        <w:tc>
          <w:tcPr>
            <w:tcW w:w="900" w:type="dxa"/>
            <w:shd w:val="clear" w:color="000000" w:fill="FFFFFF"/>
            <w:vAlign w:val="center"/>
            <w:hideMark/>
          </w:tcPr>
          <w:p w:rsidR="00C27B03" w:rsidRPr="00BA0D16" w:rsidDel="00B213CC" w:rsidRDefault="00C27B03" w:rsidP="00C27B03">
            <w:pPr>
              <w:jc w:val="right"/>
              <w:rPr>
                <w:del w:id="2985" w:author="Nery de Leiva" w:date="2023-01-18T12:24:00Z"/>
                <w:sz w:val="14"/>
                <w:szCs w:val="14"/>
              </w:rPr>
            </w:pPr>
            <w:del w:id="2986" w:author="Nery de Leiva" w:date="2023-01-18T12:24:00Z">
              <w:r w:rsidRPr="00BA0D16" w:rsidDel="00B213CC">
                <w:rPr>
                  <w:sz w:val="14"/>
                  <w:szCs w:val="14"/>
                </w:rPr>
                <w:delText>37,582.00</w:delText>
              </w:r>
            </w:del>
          </w:p>
        </w:tc>
        <w:tc>
          <w:tcPr>
            <w:tcW w:w="1080" w:type="dxa"/>
            <w:shd w:val="clear" w:color="000000" w:fill="FFFFFF"/>
            <w:noWrap/>
            <w:vAlign w:val="center"/>
            <w:hideMark/>
          </w:tcPr>
          <w:p w:rsidR="00C27B03" w:rsidRPr="00BA0D16" w:rsidDel="00B213CC" w:rsidRDefault="00C27B03" w:rsidP="00C27B03">
            <w:pPr>
              <w:jc w:val="right"/>
              <w:rPr>
                <w:del w:id="2987" w:author="Nery de Leiva" w:date="2023-01-18T12:24:00Z"/>
                <w:sz w:val="14"/>
                <w:szCs w:val="14"/>
              </w:rPr>
            </w:pPr>
            <w:del w:id="2988"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2989" w:author="Nery de Leiva" w:date="2023-01-18T12:24:00Z"/>
                <w:sz w:val="14"/>
                <w:szCs w:val="14"/>
              </w:rPr>
            </w:pPr>
            <w:del w:id="2990" w:author="Nery de Leiva" w:date="2023-01-18T12:24:00Z">
              <w:r w:rsidRPr="00BA0D16" w:rsidDel="00B213CC">
                <w:rPr>
                  <w:sz w:val="14"/>
                  <w:szCs w:val="14"/>
                </w:rPr>
                <w:delText>0</w:delText>
              </w:r>
            </w:del>
          </w:p>
        </w:tc>
      </w:tr>
      <w:tr w:rsidR="00C27B03" w:rsidRPr="00BA0D16" w:rsidDel="00B213CC" w:rsidTr="00C27B03">
        <w:trPr>
          <w:trHeight w:val="60"/>
          <w:jc w:val="center"/>
          <w:del w:id="2991"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2992" w:author="Nery de Leiva" w:date="2023-01-18T12:24:00Z"/>
                <w:sz w:val="14"/>
                <w:szCs w:val="14"/>
              </w:rPr>
            </w:pPr>
            <w:del w:id="2993" w:author="Nery de Leiva" w:date="2023-01-18T12:24:00Z">
              <w:r w:rsidRPr="00BA0D16" w:rsidDel="00B213CC">
                <w:rPr>
                  <w:sz w:val="14"/>
                  <w:szCs w:val="14"/>
                </w:rPr>
                <w:delText>3</w:delText>
              </w:r>
            </w:del>
          </w:p>
        </w:tc>
        <w:tc>
          <w:tcPr>
            <w:tcW w:w="967" w:type="dxa"/>
            <w:shd w:val="clear" w:color="auto" w:fill="auto"/>
            <w:noWrap/>
            <w:vAlign w:val="center"/>
            <w:hideMark/>
          </w:tcPr>
          <w:p w:rsidR="00C27B03" w:rsidRPr="00BA0D16" w:rsidDel="00B213CC" w:rsidRDefault="00C27B03" w:rsidP="00C27B03">
            <w:pPr>
              <w:rPr>
                <w:del w:id="2994" w:author="Nery de Leiva" w:date="2023-01-18T12:24:00Z"/>
                <w:sz w:val="14"/>
                <w:szCs w:val="14"/>
              </w:rPr>
            </w:pPr>
            <w:del w:id="2995" w:author="Nery de Leiva" w:date="2023-01-18T12:24:00Z">
              <w:r w:rsidRPr="00BA0D16" w:rsidDel="00B213CC">
                <w:rPr>
                  <w:sz w:val="14"/>
                  <w:szCs w:val="14"/>
                </w:rPr>
                <w:delText>0407M 150301</w:delText>
              </w:r>
            </w:del>
          </w:p>
        </w:tc>
        <w:tc>
          <w:tcPr>
            <w:tcW w:w="1260" w:type="dxa"/>
            <w:shd w:val="clear" w:color="auto" w:fill="auto"/>
            <w:vAlign w:val="center"/>
            <w:hideMark/>
          </w:tcPr>
          <w:p w:rsidR="00C27B03" w:rsidRPr="00BA0D16" w:rsidDel="00B213CC" w:rsidRDefault="00C27B03" w:rsidP="00C27B03">
            <w:pPr>
              <w:rPr>
                <w:del w:id="2996" w:author="Nery de Leiva" w:date="2023-01-18T12:24:00Z"/>
                <w:sz w:val="14"/>
                <w:szCs w:val="14"/>
              </w:rPr>
            </w:pPr>
            <w:del w:id="2997" w:author="Nery de Leiva" w:date="2023-01-18T12:24:00Z">
              <w:r w:rsidRPr="00BA0D16" w:rsidDel="00B213CC">
                <w:rPr>
                  <w:sz w:val="14"/>
                  <w:szCs w:val="14"/>
                </w:rPr>
                <w:delText>ROSA AMINTA MANZANO ARTEAGA</w:delText>
              </w:r>
            </w:del>
          </w:p>
        </w:tc>
        <w:tc>
          <w:tcPr>
            <w:tcW w:w="900" w:type="dxa"/>
            <w:shd w:val="clear" w:color="auto" w:fill="auto"/>
            <w:noWrap/>
            <w:vAlign w:val="center"/>
            <w:hideMark/>
          </w:tcPr>
          <w:p w:rsidR="00C27B03" w:rsidRPr="00BA0D16" w:rsidDel="00B213CC" w:rsidRDefault="00C27B03" w:rsidP="00C27B03">
            <w:pPr>
              <w:jc w:val="right"/>
              <w:rPr>
                <w:del w:id="2998" w:author="Nery de Leiva" w:date="2023-01-18T12:24:00Z"/>
                <w:sz w:val="14"/>
                <w:szCs w:val="14"/>
              </w:rPr>
            </w:pPr>
            <w:del w:id="2999" w:author="Nery de Leiva" w:date="2023-01-18T12:24:00Z">
              <w:r w:rsidRPr="00BA0D16" w:rsidDel="00B213CC">
                <w:rPr>
                  <w:sz w:val="14"/>
                  <w:szCs w:val="14"/>
                </w:rPr>
                <w:delText xml:space="preserve">$72.65 </w:delText>
              </w:r>
            </w:del>
          </w:p>
        </w:tc>
        <w:tc>
          <w:tcPr>
            <w:tcW w:w="900" w:type="dxa"/>
            <w:shd w:val="clear" w:color="auto" w:fill="auto"/>
            <w:vAlign w:val="center"/>
            <w:hideMark/>
          </w:tcPr>
          <w:p w:rsidR="00C27B03" w:rsidRPr="00BA0D16" w:rsidDel="00B213CC" w:rsidRDefault="00C27B03" w:rsidP="00C27B03">
            <w:pPr>
              <w:jc w:val="right"/>
              <w:rPr>
                <w:del w:id="3000" w:author="Nery de Leiva" w:date="2023-01-18T12:24:00Z"/>
                <w:sz w:val="14"/>
                <w:szCs w:val="14"/>
              </w:rPr>
            </w:pPr>
            <w:del w:id="3001" w:author="Nery de Leiva" w:date="2023-01-18T12:24:00Z">
              <w:r w:rsidRPr="00BA0D16" w:rsidDel="00B213CC">
                <w:rPr>
                  <w:sz w:val="14"/>
                  <w:szCs w:val="14"/>
                </w:rPr>
                <w:delText>25,030.00</w:delText>
              </w:r>
            </w:del>
          </w:p>
        </w:tc>
        <w:tc>
          <w:tcPr>
            <w:tcW w:w="1080" w:type="dxa"/>
            <w:shd w:val="clear" w:color="auto" w:fill="auto"/>
            <w:noWrap/>
            <w:vAlign w:val="center"/>
            <w:hideMark/>
          </w:tcPr>
          <w:p w:rsidR="00C27B03" w:rsidRPr="00BA0D16" w:rsidDel="00B213CC" w:rsidRDefault="00C27B03" w:rsidP="00C27B03">
            <w:pPr>
              <w:jc w:val="right"/>
              <w:rPr>
                <w:del w:id="3002" w:author="Nery de Leiva" w:date="2023-01-18T12:24:00Z"/>
                <w:sz w:val="14"/>
                <w:szCs w:val="14"/>
              </w:rPr>
            </w:pPr>
            <w:del w:id="3003" w:author="Nery de Leiva" w:date="2023-01-18T12:24:00Z">
              <w:r w:rsidRPr="00BA0D16" w:rsidDel="00B213CC">
                <w:rPr>
                  <w:sz w:val="14"/>
                  <w:szCs w:val="14"/>
                </w:rPr>
                <w:delText>0.002903</w:delText>
              </w:r>
            </w:del>
          </w:p>
        </w:tc>
        <w:tc>
          <w:tcPr>
            <w:tcW w:w="900" w:type="dxa"/>
            <w:shd w:val="clear" w:color="auto" w:fill="auto"/>
            <w:noWrap/>
            <w:vAlign w:val="center"/>
            <w:hideMark/>
          </w:tcPr>
          <w:p w:rsidR="00C27B03" w:rsidRPr="00BA0D16" w:rsidDel="00B213CC" w:rsidRDefault="00C27B03" w:rsidP="00C27B03">
            <w:pPr>
              <w:jc w:val="right"/>
              <w:rPr>
                <w:del w:id="3004" w:author="Nery de Leiva" w:date="2023-01-18T12:24:00Z"/>
                <w:sz w:val="14"/>
                <w:szCs w:val="14"/>
              </w:rPr>
            </w:pPr>
            <w:del w:id="3005" w:author="Nery de Leiva" w:date="2023-01-18T12:24:00Z">
              <w:r w:rsidRPr="00BA0D16" w:rsidDel="00B213CC">
                <w:rPr>
                  <w:sz w:val="14"/>
                  <w:szCs w:val="14"/>
                </w:rPr>
                <w:delText xml:space="preserve">$72.65 </w:delText>
              </w:r>
            </w:del>
          </w:p>
        </w:tc>
        <w:tc>
          <w:tcPr>
            <w:tcW w:w="900" w:type="dxa"/>
            <w:shd w:val="clear" w:color="auto" w:fill="auto"/>
            <w:noWrap/>
            <w:vAlign w:val="center"/>
            <w:hideMark/>
          </w:tcPr>
          <w:p w:rsidR="00C27B03" w:rsidRPr="00BA0D16" w:rsidDel="00B213CC" w:rsidRDefault="00C27B03" w:rsidP="00C27B03">
            <w:pPr>
              <w:jc w:val="right"/>
              <w:rPr>
                <w:del w:id="3006" w:author="Nery de Leiva" w:date="2023-01-18T12:24:00Z"/>
                <w:sz w:val="14"/>
                <w:szCs w:val="14"/>
              </w:rPr>
            </w:pPr>
            <w:del w:id="3007" w:author="Nery de Leiva" w:date="2023-01-18T12:24:00Z">
              <w:r w:rsidRPr="00BA0D16" w:rsidDel="00B213CC">
                <w:rPr>
                  <w:sz w:val="14"/>
                  <w:szCs w:val="14"/>
                </w:rPr>
                <w:delText>25,030.00</w:delText>
              </w:r>
            </w:del>
          </w:p>
        </w:tc>
        <w:tc>
          <w:tcPr>
            <w:tcW w:w="1080" w:type="dxa"/>
            <w:shd w:val="clear" w:color="000000" w:fill="FFFFFF"/>
            <w:noWrap/>
            <w:vAlign w:val="center"/>
            <w:hideMark/>
          </w:tcPr>
          <w:p w:rsidR="00C27B03" w:rsidRPr="00BA0D16" w:rsidDel="00B213CC" w:rsidRDefault="00C27B03" w:rsidP="00C27B03">
            <w:pPr>
              <w:jc w:val="right"/>
              <w:rPr>
                <w:del w:id="3008" w:author="Nery de Leiva" w:date="2023-01-18T12:24:00Z"/>
                <w:sz w:val="14"/>
                <w:szCs w:val="14"/>
              </w:rPr>
            </w:pPr>
            <w:del w:id="3009"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010" w:author="Nery de Leiva" w:date="2023-01-18T12:24:00Z"/>
                <w:sz w:val="14"/>
                <w:szCs w:val="14"/>
              </w:rPr>
            </w:pPr>
            <w:del w:id="3011" w:author="Nery de Leiva" w:date="2023-01-18T12:24:00Z">
              <w:r w:rsidRPr="00BA0D16" w:rsidDel="00B213CC">
                <w:rPr>
                  <w:sz w:val="14"/>
                  <w:szCs w:val="14"/>
                </w:rPr>
                <w:delText>0</w:delText>
              </w:r>
            </w:del>
          </w:p>
        </w:tc>
      </w:tr>
      <w:tr w:rsidR="00C27B03" w:rsidRPr="00BA0D16" w:rsidDel="00B213CC" w:rsidTr="00C27B03">
        <w:trPr>
          <w:trHeight w:val="60"/>
          <w:jc w:val="center"/>
          <w:del w:id="3012"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013" w:author="Nery de Leiva" w:date="2023-01-18T12:24:00Z"/>
                <w:sz w:val="14"/>
                <w:szCs w:val="14"/>
              </w:rPr>
            </w:pPr>
            <w:del w:id="3014" w:author="Nery de Leiva" w:date="2023-01-18T12:24:00Z">
              <w:r w:rsidRPr="00BA0D16" w:rsidDel="00B213CC">
                <w:rPr>
                  <w:sz w:val="14"/>
                  <w:szCs w:val="14"/>
                </w:rPr>
                <w:delText>4</w:delText>
              </w:r>
            </w:del>
          </w:p>
        </w:tc>
        <w:tc>
          <w:tcPr>
            <w:tcW w:w="967" w:type="dxa"/>
            <w:shd w:val="clear" w:color="000000" w:fill="FFFFFF"/>
            <w:noWrap/>
            <w:vAlign w:val="center"/>
            <w:hideMark/>
          </w:tcPr>
          <w:p w:rsidR="00C27B03" w:rsidRPr="00BA0D16" w:rsidDel="00B213CC" w:rsidRDefault="00C27B03" w:rsidP="00C27B03">
            <w:pPr>
              <w:rPr>
                <w:del w:id="3015" w:author="Nery de Leiva" w:date="2023-01-18T12:24:00Z"/>
                <w:sz w:val="14"/>
                <w:szCs w:val="14"/>
              </w:rPr>
            </w:pPr>
            <w:del w:id="3016" w:author="Nery de Leiva" w:date="2023-01-18T12:24:00Z">
              <w:r w:rsidRPr="00BA0D16" w:rsidDel="00B213CC">
                <w:rPr>
                  <w:sz w:val="14"/>
                  <w:szCs w:val="14"/>
                </w:rPr>
                <w:delText>0416D 482301</w:delText>
              </w:r>
            </w:del>
          </w:p>
        </w:tc>
        <w:tc>
          <w:tcPr>
            <w:tcW w:w="1260" w:type="dxa"/>
            <w:shd w:val="clear" w:color="000000" w:fill="FFFFFF"/>
            <w:vAlign w:val="center"/>
            <w:hideMark/>
          </w:tcPr>
          <w:p w:rsidR="00C27B03" w:rsidRPr="00BA0D16" w:rsidDel="00B213CC" w:rsidRDefault="00C27B03" w:rsidP="00C27B03">
            <w:pPr>
              <w:rPr>
                <w:del w:id="3017" w:author="Nery de Leiva" w:date="2023-01-18T12:24:00Z"/>
                <w:sz w:val="14"/>
                <w:szCs w:val="14"/>
              </w:rPr>
            </w:pPr>
            <w:del w:id="3018" w:author="Nery de Leiva" w:date="2023-01-18T12:24:00Z">
              <w:r w:rsidRPr="00BA0D16" w:rsidDel="00B213CC">
                <w:rPr>
                  <w:sz w:val="14"/>
                  <w:szCs w:val="14"/>
                </w:rPr>
                <w:delText>PETRONA DUARTE RIVERA</w:delText>
              </w:r>
            </w:del>
          </w:p>
        </w:tc>
        <w:tc>
          <w:tcPr>
            <w:tcW w:w="900" w:type="dxa"/>
            <w:shd w:val="clear" w:color="000000" w:fill="FFFFFF"/>
            <w:noWrap/>
            <w:vAlign w:val="center"/>
            <w:hideMark/>
          </w:tcPr>
          <w:p w:rsidR="00C27B03" w:rsidRPr="00BA0D16" w:rsidDel="00B213CC" w:rsidRDefault="00C27B03" w:rsidP="00C27B03">
            <w:pPr>
              <w:jc w:val="right"/>
              <w:rPr>
                <w:del w:id="3019" w:author="Nery de Leiva" w:date="2023-01-18T12:24:00Z"/>
                <w:sz w:val="14"/>
                <w:szCs w:val="14"/>
              </w:rPr>
            </w:pPr>
            <w:del w:id="3020" w:author="Nery de Leiva" w:date="2023-01-18T12:24:00Z">
              <w:r w:rsidRPr="00BA0D16" w:rsidDel="00B213CC">
                <w:rPr>
                  <w:sz w:val="14"/>
                  <w:szCs w:val="14"/>
                </w:rPr>
                <w:delText xml:space="preserve">$243.37 </w:delText>
              </w:r>
            </w:del>
          </w:p>
        </w:tc>
        <w:tc>
          <w:tcPr>
            <w:tcW w:w="900" w:type="dxa"/>
            <w:shd w:val="clear" w:color="000000" w:fill="FFFFFF"/>
            <w:vAlign w:val="center"/>
            <w:hideMark/>
          </w:tcPr>
          <w:p w:rsidR="00C27B03" w:rsidRPr="00BA0D16" w:rsidDel="00B213CC" w:rsidRDefault="00C27B03" w:rsidP="00C27B03">
            <w:pPr>
              <w:jc w:val="right"/>
              <w:rPr>
                <w:del w:id="3021" w:author="Nery de Leiva" w:date="2023-01-18T12:24:00Z"/>
                <w:sz w:val="14"/>
                <w:szCs w:val="14"/>
              </w:rPr>
            </w:pPr>
            <w:del w:id="3022" w:author="Nery de Leiva" w:date="2023-01-18T12:24:00Z">
              <w:r w:rsidRPr="00BA0D16" w:rsidDel="00B213CC">
                <w:rPr>
                  <w:sz w:val="14"/>
                  <w:szCs w:val="14"/>
                </w:rPr>
                <w:delText>39,166.00</w:delText>
              </w:r>
            </w:del>
          </w:p>
        </w:tc>
        <w:tc>
          <w:tcPr>
            <w:tcW w:w="1080" w:type="dxa"/>
            <w:shd w:val="clear" w:color="000000" w:fill="FFFFFF"/>
            <w:noWrap/>
            <w:vAlign w:val="center"/>
            <w:hideMark/>
          </w:tcPr>
          <w:p w:rsidR="00C27B03" w:rsidRPr="00BA0D16" w:rsidDel="00B213CC" w:rsidRDefault="00C27B03" w:rsidP="00C27B03">
            <w:pPr>
              <w:jc w:val="right"/>
              <w:rPr>
                <w:del w:id="3023" w:author="Nery de Leiva" w:date="2023-01-18T12:24:00Z"/>
                <w:sz w:val="14"/>
                <w:szCs w:val="14"/>
              </w:rPr>
            </w:pPr>
            <w:del w:id="3024" w:author="Nery de Leiva" w:date="2023-01-18T12:24:00Z">
              <w:r w:rsidRPr="00BA0D16" w:rsidDel="00B213CC">
                <w:rPr>
                  <w:sz w:val="14"/>
                  <w:szCs w:val="14"/>
                </w:rPr>
                <w:delText>0.006214</w:delText>
              </w:r>
            </w:del>
          </w:p>
        </w:tc>
        <w:tc>
          <w:tcPr>
            <w:tcW w:w="900" w:type="dxa"/>
            <w:shd w:val="clear" w:color="000000" w:fill="FFFFFF"/>
            <w:noWrap/>
            <w:vAlign w:val="center"/>
            <w:hideMark/>
          </w:tcPr>
          <w:p w:rsidR="00C27B03" w:rsidRPr="00BA0D16" w:rsidDel="00B213CC" w:rsidRDefault="00C27B03" w:rsidP="00C27B03">
            <w:pPr>
              <w:jc w:val="right"/>
              <w:rPr>
                <w:del w:id="3025" w:author="Nery de Leiva" w:date="2023-01-18T12:24:00Z"/>
                <w:sz w:val="14"/>
                <w:szCs w:val="14"/>
              </w:rPr>
            </w:pPr>
            <w:del w:id="3026" w:author="Nery de Leiva" w:date="2023-01-18T12:24:00Z">
              <w:r w:rsidRPr="00BA0D16" w:rsidDel="00B213CC">
                <w:rPr>
                  <w:sz w:val="14"/>
                  <w:szCs w:val="14"/>
                </w:rPr>
                <w:delText xml:space="preserve">$243.37 </w:delText>
              </w:r>
            </w:del>
          </w:p>
        </w:tc>
        <w:tc>
          <w:tcPr>
            <w:tcW w:w="900" w:type="dxa"/>
            <w:shd w:val="clear" w:color="000000" w:fill="FFFFFF"/>
            <w:vAlign w:val="center"/>
            <w:hideMark/>
          </w:tcPr>
          <w:p w:rsidR="00C27B03" w:rsidRPr="00BA0D16" w:rsidDel="00B213CC" w:rsidRDefault="00C27B03" w:rsidP="00C27B03">
            <w:pPr>
              <w:jc w:val="right"/>
              <w:rPr>
                <w:del w:id="3027" w:author="Nery de Leiva" w:date="2023-01-18T12:24:00Z"/>
                <w:sz w:val="14"/>
                <w:szCs w:val="14"/>
              </w:rPr>
            </w:pPr>
            <w:del w:id="3028" w:author="Nery de Leiva" w:date="2023-01-18T12:24:00Z">
              <w:r w:rsidRPr="00BA0D16" w:rsidDel="00B213CC">
                <w:rPr>
                  <w:sz w:val="14"/>
                  <w:szCs w:val="14"/>
                </w:rPr>
                <w:delText>39,166.00</w:delText>
              </w:r>
            </w:del>
          </w:p>
        </w:tc>
        <w:tc>
          <w:tcPr>
            <w:tcW w:w="1080" w:type="dxa"/>
            <w:shd w:val="clear" w:color="000000" w:fill="FFFFFF"/>
            <w:noWrap/>
            <w:vAlign w:val="center"/>
            <w:hideMark/>
          </w:tcPr>
          <w:p w:rsidR="00C27B03" w:rsidRPr="00BA0D16" w:rsidDel="00B213CC" w:rsidRDefault="00C27B03" w:rsidP="00C27B03">
            <w:pPr>
              <w:jc w:val="right"/>
              <w:rPr>
                <w:del w:id="3029" w:author="Nery de Leiva" w:date="2023-01-18T12:24:00Z"/>
                <w:sz w:val="14"/>
                <w:szCs w:val="14"/>
              </w:rPr>
            </w:pPr>
            <w:del w:id="3030"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031" w:author="Nery de Leiva" w:date="2023-01-18T12:24:00Z"/>
                <w:sz w:val="14"/>
                <w:szCs w:val="14"/>
              </w:rPr>
            </w:pPr>
            <w:del w:id="3032" w:author="Nery de Leiva" w:date="2023-01-18T12:24:00Z">
              <w:r w:rsidRPr="00BA0D16" w:rsidDel="00B213CC">
                <w:rPr>
                  <w:sz w:val="14"/>
                  <w:szCs w:val="14"/>
                </w:rPr>
                <w:delText>0</w:delText>
              </w:r>
            </w:del>
          </w:p>
        </w:tc>
      </w:tr>
      <w:tr w:rsidR="00C27B03" w:rsidRPr="00BA0D16" w:rsidDel="00B213CC" w:rsidTr="00C27B03">
        <w:trPr>
          <w:trHeight w:val="70"/>
          <w:jc w:val="center"/>
          <w:del w:id="3033"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034" w:author="Nery de Leiva" w:date="2023-01-18T12:24:00Z"/>
                <w:sz w:val="14"/>
                <w:szCs w:val="14"/>
              </w:rPr>
            </w:pPr>
            <w:del w:id="3035" w:author="Nery de Leiva" w:date="2023-01-18T12:24:00Z">
              <w:r w:rsidRPr="00BA0D16" w:rsidDel="00B213CC">
                <w:rPr>
                  <w:sz w:val="14"/>
                  <w:szCs w:val="14"/>
                </w:rPr>
                <w:delText>5</w:delText>
              </w:r>
            </w:del>
          </w:p>
        </w:tc>
        <w:tc>
          <w:tcPr>
            <w:tcW w:w="967" w:type="dxa"/>
            <w:shd w:val="clear" w:color="000000" w:fill="FFFFFF"/>
            <w:noWrap/>
            <w:vAlign w:val="center"/>
            <w:hideMark/>
          </w:tcPr>
          <w:p w:rsidR="00C27B03" w:rsidRPr="00BA0D16" w:rsidDel="00B213CC" w:rsidRDefault="00C27B03" w:rsidP="00C27B03">
            <w:pPr>
              <w:rPr>
                <w:del w:id="3036" w:author="Nery de Leiva" w:date="2023-01-18T12:24:00Z"/>
                <w:sz w:val="14"/>
                <w:szCs w:val="14"/>
              </w:rPr>
            </w:pPr>
            <w:del w:id="3037" w:author="Nery de Leiva" w:date="2023-01-18T12:24:00Z">
              <w:r w:rsidRPr="00BA0D16" w:rsidDel="00B213CC">
                <w:rPr>
                  <w:sz w:val="14"/>
                  <w:szCs w:val="14"/>
                </w:rPr>
                <w:delText>0406M 407001</w:delText>
              </w:r>
            </w:del>
          </w:p>
        </w:tc>
        <w:tc>
          <w:tcPr>
            <w:tcW w:w="1260" w:type="dxa"/>
            <w:shd w:val="clear" w:color="000000" w:fill="FFFFFF"/>
            <w:vAlign w:val="center"/>
            <w:hideMark/>
          </w:tcPr>
          <w:p w:rsidR="00C27B03" w:rsidRPr="00BA0D16" w:rsidDel="00B213CC" w:rsidRDefault="00C27B03" w:rsidP="00C27B03">
            <w:pPr>
              <w:rPr>
                <w:del w:id="3038" w:author="Nery de Leiva" w:date="2023-01-18T12:24:00Z"/>
                <w:sz w:val="14"/>
                <w:szCs w:val="14"/>
              </w:rPr>
            </w:pPr>
            <w:del w:id="3039" w:author="Nery de Leiva" w:date="2023-01-18T12:24:00Z">
              <w:r w:rsidRPr="00BA0D16" w:rsidDel="00B213CC">
                <w:rPr>
                  <w:sz w:val="14"/>
                  <w:szCs w:val="14"/>
                </w:rPr>
                <w:delText>OVIDIO DE JESUS FUENTES</w:delText>
              </w:r>
            </w:del>
          </w:p>
        </w:tc>
        <w:tc>
          <w:tcPr>
            <w:tcW w:w="900" w:type="dxa"/>
            <w:shd w:val="clear" w:color="000000" w:fill="FFFFFF"/>
            <w:noWrap/>
            <w:vAlign w:val="center"/>
            <w:hideMark/>
          </w:tcPr>
          <w:p w:rsidR="00C27B03" w:rsidRPr="00BA0D16" w:rsidDel="00B213CC" w:rsidRDefault="00C27B03" w:rsidP="00C27B03">
            <w:pPr>
              <w:jc w:val="right"/>
              <w:rPr>
                <w:del w:id="3040" w:author="Nery de Leiva" w:date="2023-01-18T12:24:00Z"/>
                <w:sz w:val="14"/>
                <w:szCs w:val="14"/>
              </w:rPr>
            </w:pPr>
            <w:del w:id="3041" w:author="Nery de Leiva" w:date="2023-01-18T12:24:00Z">
              <w:r w:rsidRPr="00BA0D16" w:rsidDel="00B213CC">
                <w:rPr>
                  <w:sz w:val="14"/>
                  <w:szCs w:val="14"/>
                </w:rPr>
                <w:delText xml:space="preserve">$889.87 </w:delText>
              </w:r>
            </w:del>
          </w:p>
        </w:tc>
        <w:tc>
          <w:tcPr>
            <w:tcW w:w="900" w:type="dxa"/>
            <w:shd w:val="clear" w:color="000000" w:fill="FFFFFF"/>
            <w:vAlign w:val="center"/>
            <w:hideMark/>
          </w:tcPr>
          <w:p w:rsidR="00C27B03" w:rsidRPr="00BA0D16" w:rsidDel="00B213CC" w:rsidRDefault="00C27B03" w:rsidP="00C27B03">
            <w:pPr>
              <w:jc w:val="right"/>
              <w:rPr>
                <w:del w:id="3042" w:author="Nery de Leiva" w:date="2023-01-18T12:24:00Z"/>
                <w:sz w:val="14"/>
                <w:szCs w:val="14"/>
              </w:rPr>
            </w:pPr>
            <w:del w:id="3043" w:author="Nery de Leiva" w:date="2023-01-18T12:24:00Z">
              <w:r w:rsidRPr="00BA0D16" w:rsidDel="00B213CC">
                <w:rPr>
                  <w:sz w:val="14"/>
                  <w:szCs w:val="14"/>
                </w:rPr>
                <w:delText>126,385.00</w:delText>
              </w:r>
            </w:del>
          </w:p>
        </w:tc>
        <w:tc>
          <w:tcPr>
            <w:tcW w:w="1080" w:type="dxa"/>
            <w:shd w:val="clear" w:color="000000" w:fill="FFFFFF"/>
            <w:noWrap/>
            <w:vAlign w:val="center"/>
            <w:hideMark/>
          </w:tcPr>
          <w:p w:rsidR="00C27B03" w:rsidRPr="00BA0D16" w:rsidDel="00B213CC" w:rsidRDefault="00C27B03" w:rsidP="00C27B03">
            <w:pPr>
              <w:jc w:val="right"/>
              <w:rPr>
                <w:del w:id="3044" w:author="Nery de Leiva" w:date="2023-01-18T12:24:00Z"/>
                <w:sz w:val="14"/>
                <w:szCs w:val="14"/>
              </w:rPr>
            </w:pPr>
            <w:del w:id="3045" w:author="Nery de Leiva" w:date="2023-01-18T12:24:00Z">
              <w:r w:rsidRPr="00BA0D16" w:rsidDel="00B213CC">
                <w:rPr>
                  <w:sz w:val="14"/>
                  <w:szCs w:val="14"/>
                </w:rPr>
                <w:delText>0.007041</w:delText>
              </w:r>
            </w:del>
          </w:p>
        </w:tc>
        <w:tc>
          <w:tcPr>
            <w:tcW w:w="900" w:type="dxa"/>
            <w:shd w:val="clear" w:color="000000" w:fill="FFFFFF"/>
            <w:noWrap/>
            <w:vAlign w:val="center"/>
            <w:hideMark/>
          </w:tcPr>
          <w:p w:rsidR="00C27B03" w:rsidRPr="00BA0D16" w:rsidDel="00B213CC" w:rsidRDefault="00C27B03" w:rsidP="00C27B03">
            <w:pPr>
              <w:jc w:val="right"/>
              <w:rPr>
                <w:del w:id="3046" w:author="Nery de Leiva" w:date="2023-01-18T12:24:00Z"/>
                <w:sz w:val="14"/>
                <w:szCs w:val="14"/>
              </w:rPr>
            </w:pPr>
            <w:del w:id="3047" w:author="Nery de Leiva" w:date="2023-01-18T12:24:00Z">
              <w:r w:rsidRPr="00BA0D16" w:rsidDel="00B213CC">
                <w:rPr>
                  <w:sz w:val="14"/>
                  <w:szCs w:val="14"/>
                </w:rPr>
                <w:delText xml:space="preserve">$889.87 </w:delText>
              </w:r>
            </w:del>
          </w:p>
        </w:tc>
        <w:tc>
          <w:tcPr>
            <w:tcW w:w="900" w:type="dxa"/>
            <w:shd w:val="clear" w:color="000000" w:fill="FFFFFF"/>
            <w:vAlign w:val="center"/>
            <w:hideMark/>
          </w:tcPr>
          <w:p w:rsidR="00C27B03" w:rsidRPr="00BA0D16" w:rsidDel="00B213CC" w:rsidRDefault="00C27B03" w:rsidP="00C27B03">
            <w:pPr>
              <w:jc w:val="right"/>
              <w:rPr>
                <w:del w:id="3048" w:author="Nery de Leiva" w:date="2023-01-18T12:24:00Z"/>
                <w:sz w:val="14"/>
                <w:szCs w:val="14"/>
              </w:rPr>
            </w:pPr>
            <w:del w:id="3049" w:author="Nery de Leiva" w:date="2023-01-18T12:24:00Z">
              <w:r w:rsidRPr="00BA0D16" w:rsidDel="00B213CC">
                <w:rPr>
                  <w:sz w:val="14"/>
                  <w:szCs w:val="14"/>
                </w:rPr>
                <w:delText>126,385.00</w:delText>
              </w:r>
            </w:del>
          </w:p>
        </w:tc>
        <w:tc>
          <w:tcPr>
            <w:tcW w:w="1080" w:type="dxa"/>
            <w:shd w:val="clear" w:color="000000" w:fill="FFFFFF"/>
            <w:noWrap/>
            <w:vAlign w:val="center"/>
            <w:hideMark/>
          </w:tcPr>
          <w:p w:rsidR="00C27B03" w:rsidRPr="00BA0D16" w:rsidDel="00B213CC" w:rsidRDefault="00C27B03" w:rsidP="00C27B03">
            <w:pPr>
              <w:jc w:val="right"/>
              <w:rPr>
                <w:del w:id="3050" w:author="Nery de Leiva" w:date="2023-01-18T12:24:00Z"/>
                <w:sz w:val="14"/>
                <w:szCs w:val="14"/>
              </w:rPr>
            </w:pPr>
            <w:del w:id="3051"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052" w:author="Nery de Leiva" w:date="2023-01-18T12:24:00Z"/>
                <w:sz w:val="14"/>
                <w:szCs w:val="14"/>
              </w:rPr>
            </w:pPr>
            <w:del w:id="3053" w:author="Nery de Leiva" w:date="2023-01-18T12:24:00Z">
              <w:r w:rsidRPr="00BA0D16" w:rsidDel="00B213CC">
                <w:rPr>
                  <w:sz w:val="14"/>
                  <w:szCs w:val="14"/>
                </w:rPr>
                <w:delText>0</w:delText>
              </w:r>
            </w:del>
          </w:p>
        </w:tc>
      </w:tr>
      <w:tr w:rsidR="00C27B03" w:rsidRPr="00BA0D16" w:rsidDel="00B213CC" w:rsidTr="00C27B03">
        <w:trPr>
          <w:trHeight w:val="70"/>
          <w:jc w:val="center"/>
          <w:del w:id="3054"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055" w:author="Nery de Leiva" w:date="2023-01-18T12:24:00Z"/>
                <w:sz w:val="14"/>
                <w:szCs w:val="14"/>
              </w:rPr>
            </w:pPr>
            <w:del w:id="3056" w:author="Nery de Leiva" w:date="2023-01-18T12:24:00Z">
              <w:r w:rsidRPr="00BA0D16" w:rsidDel="00B213CC">
                <w:rPr>
                  <w:sz w:val="14"/>
                  <w:szCs w:val="14"/>
                </w:rPr>
                <w:delText>6</w:delText>
              </w:r>
            </w:del>
          </w:p>
        </w:tc>
        <w:tc>
          <w:tcPr>
            <w:tcW w:w="967" w:type="dxa"/>
            <w:shd w:val="clear" w:color="000000" w:fill="FFFFFF"/>
            <w:noWrap/>
            <w:vAlign w:val="center"/>
            <w:hideMark/>
          </w:tcPr>
          <w:p w:rsidR="00C27B03" w:rsidRPr="00BA0D16" w:rsidDel="00B213CC" w:rsidRDefault="00C27B03" w:rsidP="00C27B03">
            <w:pPr>
              <w:rPr>
                <w:del w:id="3057" w:author="Nery de Leiva" w:date="2023-01-18T12:24:00Z"/>
                <w:sz w:val="14"/>
                <w:szCs w:val="14"/>
              </w:rPr>
            </w:pPr>
            <w:del w:id="3058" w:author="Nery de Leiva" w:date="2023-01-18T12:24:00Z">
              <w:r w:rsidRPr="00BA0D16" w:rsidDel="00B213CC">
                <w:rPr>
                  <w:sz w:val="14"/>
                  <w:szCs w:val="14"/>
                </w:rPr>
                <w:delText>0416M 385101</w:delText>
              </w:r>
            </w:del>
          </w:p>
        </w:tc>
        <w:tc>
          <w:tcPr>
            <w:tcW w:w="1260" w:type="dxa"/>
            <w:shd w:val="clear" w:color="000000" w:fill="FFFFFF"/>
            <w:vAlign w:val="center"/>
            <w:hideMark/>
          </w:tcPr>
          <w:p w:rsidR="00C27B03" w:rsidRPr="00BA0D16" w:rsidDel="00B213CC" w:rsidRDefault="00C27B03" w:rsidP="00C27B03">
            <w:pPr>
              <w:rPr>
                <w:del w:id="3059" w:author="Nery de Leiva" w:date="2023-01-18T12:24:00Z"/>
                <w:sz w:val="14"/>
                <w:szCs w:val="14"/>
              </w:rPr>
            </w:pPr>
            <w:del w:id="3060" w:author="Nery de Leiva" w:date="2023-01-18T12:24:00Z">
              <w:r w:rsidRPr="00BA0D16" w:rsidDel="00B213CC">
                <w:rPr>
                  <w:sz w:val="14"/>
                  <w:szCs w:val="14"/>
                </w:rPr>
                <w:delText>CARMEN MORALES DE ACEVEDO</w:delText>
              </w:r>
            </w:del>
          </w:p>
        </w:tc>
        <w:tc>
          <w:tcPr>
            <w:tcW w:w="900" w:type="dxa"/>
            <w:shd w:val="clear" w:color="000000" w:fill="FFFFFF"/>
            <w:noWrap/>
            <w:vAlign w:val="center"/>
            <w:hideMark/>
          </w:tcPr>
          <w:p w:rsidR="00C27B03" w:rsidRPr="00BA0D16" w:rsidDel="00B213CC" w:rsidRDefault="00C27B03" w:rsidP="00C27B03">
            <w:pPr>
              <w:jc w:val="right"/>
              <w:rPr>
                <w:del w:id="3061" w:author="Nery de Leiva" w:date="2023-01-18T12:24:00Z"/>
                <w:sz w:val="14"/>
                <w:szCs w:val="14"/>
              </w:rPr>
            </w:pPr>
            <w:del w:id="3062" w:author="Nery de Leiva" w:date="2023-01-18T12:24:00Z">
              <w:r w:rsidRPr="00BA0D16" w:rsidDel="00B213CC">
                <w:rPr>
                  <w:sz w:val="14"/>
                  <w:szCs w:val="14"/>
                </w:rPr>
                <w:delText xml:space="preserve">$222.03 </w:delText>
              </w:r>
            </w:del>
          </w:p>
        </w:tc>
        <w:tc>
          <w:tcPr>
            <w:tcW w:w="900" w:type="dxa"/>
            <w:shd w:val="clear" w:color="000000" w:fill="FFFFFF"/>
            <w:vAlign w:val="center"/>
            <w:hideMark/>
          </w:tcPr>
          <w:p w:rsidR="00C27B03" w:rsidRPr="00BA0D16" w:rsidDel="00B213CC" w:rsidRDefault="00C27B03" w:rsidP="00C27B03">
            <w:pPr>
              <w:jc w:val="right"/>
              <w:rPr>
                <w:del w:id="3063" w:author="Nery de Leiva" w:date="2023-01-18T12:24:00Z"/>
                <w:sz w:val="14"/>
                <w:szCs w:val="14"/>
              </w:rPr>
            </w:pPr>
            <w:del w:id="3064" w:author="Nery de Leiva" w:date="2023-01-18T12:24:00Z">
              <w:r w:rsidRPr="00BA0D16" w:rsidDel="00B213CC">
                <w:rPr>
                  <w:sz w:val="14"/>
                  <w:szCs w:val="14"/>
                </w:rPr>
                <w:delText>35,731.00</w:delText>
              </w:r>
            </w:del>
          </w:p>
        </w:tc>
        <w:tc>
          <w:tcPr>
            <w:tcW w:w="1080" w:type="dxa"/>
            <w:shd w:val="clear" w:color="000000" w:fill="FFFFFF"/>
            <w:noWrap/>
            <w:vAlign w:val="center"/>
            <w:hideMark/>
          </w:tcPr>
          <w:p w:rsidR="00C27B03" w:rsidRPr="00BA0D16" w:rsidDel="00B213CC" w:rsidRDefault="00C27B03" w:rsidP="00C27B03">
            <w:pPr>
              <w:jc w:val="right"/>
              <w:rPr>
                <w:del w:id="3065" w:author="Nery de Leiva" w:date="2023-01-18T12:24:00Z"/>
                <w:sz w:val="14"/>
                <w:szCs w:val="14"/>
              </w:rPr>
            </w:pPr>
            <w:del w:id="3066" w:author="Nery de Leiva" w:date="2023-01-18T12:24:00Z">
              <w:r w:rsidRPr="00BA0D16" w:rsidDel="00B213CC">
                <w:rPr>
                  <w:sz w:val="14"/>
                  <w:szCs w:val="14"/>
                </w:rPr>
                <w:delText>0.006214</w:delText>
              </w:r>
            </w:del>
          </w:p>
        </w:tc>
        <w:tc>
          <w:tcPr>
            <w:tcW w:w="900" w:type="dxa"/>
            <w:shd w:val="clear" w:color="000000" w:fill="FFFFFF"/>
            <w:noWrap/>
            <w:vAlign w:val="center"/>
            <w:hideMark/>
          </w:tcPr>
          <w:p w:rsidR="00C27B03" w:rsidRPr="00BA0D16" w:rsidDel="00B213CC" w:rsidRDefault="00C27B03" w:rsidP="00C27B03">
            <w:pPr>
              <w:jc w:val="right"/>
              <w:rPr>
                <w:del w:id="3067" w:author="Nery de Leiva" w:date="2023-01-18T12:24:00Z"/>
                <w:sz w:val="14"/>
                <w:szCs w:val="14"/>
              </w:rPr>
            </w:pPr>
            <w:del w:id="3068" w:author="Nery de Leiva" w:date="2023-01-18T12:24:00Z">
              <w:r w:rsidRPr="00BA0D16" w:rsidDel="00B213CC">
                <w:rPr>
                  <w:sz w:val="14"/>
                  <w:szCs w:val="14"/>
                </w:rPr>
                <w:delText xml:space="preserve">$222.03 </w:delText>
              </w:r>
            </w:del>
          </w:p>
        </w:tc>
        <w:tc>
          <w:tcPr>
            <w:tcW w:w="900" w:type="dxa"/>
            <w:shd w:val="clear" w:color="000000" w:fill="FFFFFF"/>
            <w:vAlign w:val="center"/>
            <w:hideMark/>
          </w:tcPr>
          <w:p w:rsidR="00C27B03" w:rsidRPr="00BA0D16" w:rsidDel="00B213CC" w:rsidRDefault="00C27B03" w:rsidP="00C27B03">
            <w:pPr>
              <w:jc w:val="right"/>
              <w:rPr>
                <w:del w:id="3069" w:author="Nery de Leiva" w:date="2023-01-18T12:24:00Z"/>
                <w:sz w:val="14"/>
                <w:szCs w:val="14"/>
              </w:rPr>
            </w:pPr>
            <w:del w:id="3070" w:author="Nery de Leiva" w:date="2023-01-18T12:24:00Z">
              <w:r w:rsidRPr="00BA0D16" w:rsidDel="00B213CC">
                <w:rPr>
                  <w:sz w:val="14"/>
                  <w:szCs w:val="14"/>
                </w:rPr>
                <w:delText>35,731.00</w:delText>
              </w:r>
            </w:del>
          </w:p>
        </w:tc>
        <w:tc>
          <w:tcPr>
            <w:tcW w:w="1080" w:type="dxa"/>
            <w:shd w:val="clear" w:color="000000" w:fill="FFFFFF"/>
            <w:noWrap/>
            <w:vAlign w:val="center"/>
            <w:hideMark/>
          </w:tcPr>
          <w:p w:rsidR="00C27B03" w:rsidRPr="00BA0D16" w:rsidDel="00B213CC" w:rsidRDefault="00C27B03" w:rsidP="00C27B03">
            <w:pPr>
              <w:jc w:val="right"/>
              <w:rPr>
                <w:del w:id="3071" w:author="Nery de Leiva" w:date="2023-01-18T12:24:00Z"/>
                <w:sz w:val="14"/>
                <w:szCs w:val="14"/>
              </w:rPr>
            </w:pPr>
            <w:del w:id="3072"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073" w:author="Nery de Leiva" w:date="2023-01-18T12:24:00Z"/>
                <w:sz w:val="14"/>
                <w:szCs w:val="14"/>
              </w:rPr>
            </w:pPr>
            <w:del w:id="3074" w:author="Nery de Leiva" w:date="2023-01-18T12:24:00Z">
              <w:r w:rsidRPr="00BA0D16" w:rsidDel="00B213CC">
                <w:rPr>
                  <w:sz w:val="14"/>
                  <w:szCs w:val="14"/>
                </w:rPr>
                <w:delText>0</w:delText>
              </w:r>
            </w:del>
          </w:p>
        </w:tc>
      </w:tr>
      <w:tr w:rsidR="00C27B03" w:rsidRPr="00BA0D16" w:rsidDel="00B213CC" w:rsidTr="00C27B03">
        <w:trPr>
          <w:trHeight w:val="60"/>
          <w:jc w:val="center"/>
          <w:del w:id="3075"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076" w:author="Nery de Leiva" w:date="2023-01-18T12:24:00Z"/>
                <w:sz w:val="14"/>
                <w:szCs w:val="14"/>
              </w:rPr>
            </w:pPr>
            <w:del w:id="3077" w:author="Nery de Leiva" w:date="2023-01-18T12:24:00Z">
              <w:r w:rsidRPr="00BA0D16" w:rsidDel="00B213CC">
                <w:rPr>
                  <w:sz w:val="14"/>
                  <w:szCs w:val="14"/>
                </w:rPr>
                <w:delText>7</w:delText>
              </w:r>
            </w:del>
          </w:p>
        </w:tc>
        <w:tc>
          <w:tcPr>
            <w:tcW w:w="967" w:type="dxa"/>
            <w:shd w:val="clear" w:color="000000" w:fill="FFFFFF"/>
            <w:noWrap/>
            <w:vAlign w:val="center"/>
            <w:hideMark/>
          </w:tcPr>
          <w:p w:rsidR="00C27B03" w:rsidRPr="00BA0D16" w:rsidDel="00B213CC" w:rsidRDefault="00C27B03" w:rsidP="00C27B03">
            <w:pPr>
              <w:rPr>
                <w:del w:id="3078" w:author="Nery de Leiva" w:date="2023-01-18T12:24:00Z"/>
                <w:sz w:val="14"/>
                <w:szCs w:val="14"/>
              </w:rPr>
            </w:pPr>
            <w:del w:id="3079" w:author="Nery de Leiva" w:date="2023-01-18T12:24:00Z">
              <w:r w:rsidRPr="00BA0D16" w:rsidDel="00B213CC">
                <w:rPr>
                  <w:sz w:val="14"/>
                  <w:szCs w:val="14"/>
                </w:rPr>
                <w:delText>0416M 384201</w:delText>
              </w:r>
            </w:del>
          </w:p>
        </w:tc>
        <w:tc>
          <w:tcPr>
            <w:tcW w:w="1260" w:type="dxa"/>
            <w:shd w:val="clear" w:color="000000" w:fill="FFFFFF"/>
            <w:vAlign w:val="center"/>
            <w:hideMark/>
          </w:tcPr>
          <w:p w:rsidR="00C27B03" w:rsidRPr="00BA0D16" w:rsidDel="00B213CC" w:rsidRDefault="00C27B03" w:rsidP="00C27B03">
            <w:pPr>
              <w:rPr>
                <w:del w:id="3080" w:author="Nery de Leiva" w:date="2023-01-18T12:24:00Z"/>
                <w:sz w:val="14"/>
                <w:szCs w:val="14"/>
              </w:rPr>
            </w:pPr>
            <w:del w:id="3081" w:author="Nery de Leiva" w:date="2023-01-18T12:24:00Z">
              <w:r w:rsidRPr="00BA0D16" w:rsidDel="00B213CC">
                <w:rPr>
                  <w:sz w:val="14"/>
                  <w:szCs w:val="14"/>
                </w:rPr>
                <w:delText>DIONISIO MORALES TEJADA</w:delText>
              </w:r>
            </w:del>
          </w:p>
        </w:tc>
        <w:tc>
          <w:tcPr>
            <w:tcW w:w="900" w:type="dxa"/>
            <w:shd w:val="clear" w:color="000000" w:fill="FFFFFF"/>
            <w:noWrap/>
            <w:vAlign w:val="center"/>
            <w:hideMark/>
          </w:tcPr>
          <w:p w:rsidR="00C27B03" w:rsidRPr="00BA0D16" w:rsidDel="00B213CC" w:rsidRDefault="00C27B03" w:rsidP="00C27B03">
            <w:pPr>
              <w:jc w:val="right"/>
              <w:rPr>
                <w:del w:id="3082" w:author="Nery de Leiva" w:date="2023-01-18T12:24:00Z"/>
                <w:sz w:val="14"/>
                <w:szCs w:val="14"/>
              </w:rPr>
            </w:pPr>
            <w:del w:id="3083" w:author="Nery de Leiva" w:date="2023-01-18T12:24:00Z">
              <w:r w:rsidRPr="00BA0D16" w:rsidDel="00B213CC">
                <w:rPr>
                  <w:sz w:val="14"/>
                  <w:szCs w:val="14"/>
                </w:rPr>
                <w:delText xml:space="preserve">$562.14 </w:delText>
              </w:r>
            </w:del>
          </w:p>
        </w:tc>
        <w:tc>
          <w:tcPr>
            <w:tcW w:w="900" w:type="dxa"/>
            <w:shd w:val="clear" w:color="000000" w:fill="FFFFFF"/>
            <w:vAlign w:val="center"/>
            <w:hideMark/>
          </w:tcPr>
          <w:p w:rsidR="00C27B03" w:rsidRPr="00BA0D16" w:rsidDel="00B213CC" w:rsidRDefault="00C27B03" w:rsidP="00C27B03">
            <w:pPr>
              <w:jc w:val="right"/>
              <w:rPr>
                <w:del w:id="3084" w:author="Nery de Leiva" w:date="2023-01-18T12:24:00Z"/>
                <w:sz w:val="14"/>
                <w:szCs w:val="14"/>
              </w:rPr>
            </w:pPr>
            <w:del w:id="3085" w:author="Nery de Leiva" w:date="2023-01-18T12:24:00Z">
              <w:r w:rsidRPr="00BA0D16" w:rsidDel="00B213CC">
                <w:rPr>
                  <w:sz w:val="14"/>
                  <w:szCs w:val="14"/>
                </w:rPr>
                <w:delText>60,848.00</w:delText>
              </w:r>
            </w:del>
          </w:p>
        </w:tc>
        <w:tc>
          <w:tcPr>
            <w:tcW w:w="1080" w:type="dxa"/>
            <w:shd w:val="clear" w:color="000000" w:fill="FFFFFF"/>
            <w:noWrap/>
            <w:vAlign w:val="center"/>
            <w:hideMark/>
          </w:tcPr>
          <w:p w:rsidR="00C27B03" w:rsidRPr="00BA0D16" w:rsidDel="00B213CC" w:rsidRDefault="00C27B03" w:rsidP="00C27B03">
            <w:pPr>
              <w:jc w:val="right"/>
              <w:rPr>
                <w:del w:id="3086" w:author="Nery de Leiva" w:date="2023-01-18T12:24:00Z"/>
                <w:sz w:val="14"/>
                <w:szCs w:val="14"/>
              </w:rPr>
            </w:pPr>
            <w:del w:id="3087" w:author="Nery de Leiva" w:date="2023-01-18T12:24:00Z">
              <w:r w:rsidRPr="00BA0D16" w:rsidDel="00B213CC">
                <w:rPr>
                  <w:sz w:val="14"/>
                  <w:szCs w:val="14"/>
                </w:rPr>
                <w:delText>0.009238</w:delText>
              </w:r>
            </w:del>
          </w:p>
        </w:tc>
        <w:tc>
          <w:tcPr>
            <w:tcW w:w="900" w:type="dxa"/>
            <w:shd w:val="clear" w:color="000000" w:fill="FFFFFF"/>
            <w:noWrap/>
            <w:vAlign w:val="center"/>
            <w:hideMark/>
          </w:tcPr>
          <w:p w:rsidR="00C27B03" w:rsidRPr="00BA0D16" w:rsidDel="00B213CC" w:rsidRDefault="00C27B03" w:rsidP="00C27B03">
            <w:pPr>
              <w:jc w:val="right"/>
              <w:rPr>
                <w:del w:id="3088" w:author="Nery de Leiva" w:date="2023-01-18T12:24:00Z"/>
                <w:sz w:val="14"/>
                <w:szCs w:val="14"/>
              </w:rPr>
            </w:pPr>
            <w:del w:id="3089" w:author="Nery de Leiva" w:date="2023-01-18T12:24:00Z">
              <w:r w:rsidRPr="00BA0D16" w:rsidDel="00B213CC">
                <w:rPr>
                  <w:sz w:val="14"/>
                  <w:szCs w:val="14"/>
                </w:rPr>
                <w:delText xml:space="preserve">$562.14 </w:delText>
              </w:r>
            </w:del>
          </w:p>
        </w:tc>
        <w:tc>
          <w:tcPr>
            <w:tcW w:w="900" w:type="dxa"/>
            <w:shd w:val="clear" w:color="000000" w:fill="FFFFFF"/>
            <w:vAlign w:val="center"/>
            <w:hideMark/>
          </w:tcPr>
          <w:p w:rsidR="00C27B03" w:rsidRPr="00BA0D16" w:rsidDel="00B213CC" w:rsidRDefault="00C27B03" w:rsidP="00C27B03">
            <w:pPr>
              <w:jc w:val="right"/>
              <w:rPr>
                <w:del w:id="3090" w:author="Nery de Leiva" w:date="2023-01-18T12:24:00Z"/>
                <w:sz w:val="14"/>
                <w:szCs w:val="14"/>
              </w:rPr>
            </w:pPr>
            <w:del w:id="3091" w:author="Nery de Leiva" w:date="2023-01-18T12:24:00Z">
              <w:r w:rsidRPr="00BA0D16" w:rsidDel="00B213CC">
                <w:rPr>
                  <w:sz w:val="14"/>
                  <w:szCs w:val="14"/>
                </w:rPr>
                <w:delText>60,848.00</w:delText>
              </w:r>
            </w:del>
          </w:p>
        </w:tc>
        <w:tc>
          <w:tcPr>
            <w:tcW w:w="1080" w:type="dxa"/>
            <w:shd w:val="clear" w:color="000000" w:fill="FFFFFF"/>
            <w:noWrap/>
            <w:vAlign w:val="center"/>
            <w:hideMark/>
          </w:tcPr>
          <w:p w:rsidR="00C27B03" w:rsidRPr="00BA0D16" w:rsidDel="00B213CC" w:rsidRDefault="00C27B03" w:rsidP="00C27B03">
            <w:pPr>
              <w:jc w:val="right"/>
              <w:rPr>
                <w:del w:id="3092" w:author="Nery de Leiva" w:date="2023-01-18T12:24:00Z"/>
                <w:sz w:val="14"/>
                <w:szCs w:val="14"/>
              </w:rPr>
            </w:pPr>
            <w:del w:id="3093"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094" w:author="Nery de Leiva" w:date="2023-01-18T12:24:00Z"/>
                <w:sz w:val="14"/>
                <w:szCs w:val="14"/>
              </w:rPr>
            </w:pPr>
            <w:del w:id="3095" w:author="Nery de Leiva" w:date="2023-01-18T12:24:00Z">
              <w:r w:rsidRPr="00BA0D16" w:rsidDel="00B213CC">
                <w:rPr>
                  <w:sz w:val="14"/>
                  <w:szCs w:val="14"/>
                </w:rPr>
                <w:delText>0</w:delText>
              </w:r>
            </w:del>
          </w:p>
        </w:tc>
      </w:tr>
      <w:tr w:rsidR="00C27B03" w:rsidRPr="00BA0D16" w:rsidDel="00B213CC" w:rsidTr="00C27B03">
        <w:trPr>
          <w:trHeight w:val="60"/>
          <w:jc w:val="center"/>
          <w:del w:id="3096"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097" w:author="Nery de Leiva" w:date="2023-01-18T12:24:00Z"/>
                <w:sz w:val="14"/>
                <w:szCs w:val="14"/>
              </w:rPr>
            </w:pPr>
            <w:del w:id="3098" w:author="Nery de Leiva" w:date="2023-01-18T12:24:00Z">
              <w:r w:rsidRPr="00BA0D16" w:rsidDel="00B213CC">
                <w:rPr>
                  <w:sz w:val="14"/>
                  <w:szCs w:val="14"/>
                </w:rPr>
                <w:delText>8</w:delText>
              </w:r>
            </w:del>
          </w:p>
        </w:tc>
        <w:tc>
          <w:tcPr>
            <w:tcW w:w="967" w:type="dxa"/>
            <w:shd w:val="clear" w:color="000000" w:fill="FFFFFF"/>
            <w:noWrap/>
            <w:vAlign w:val="center"/>
            <w:hideMark/>
          </w:tcPr>
          <w:p w:rsidR="00C27B03" w:rsidRPr="00BA0D16" w:rsidDel="00B213CC" w:rsidRDefault="00C27B03" w:rsidP="00C27B03">
            <w:pPr>
              <w:rPr>
                <w:del w:id="3099" w:author="Nery de Leiva" w:date="2023-01-18T12:24:00Z"/>
                <w:sz w:val="14"/>
                <w:szCs w:val="14"/>
              </w:rPr>
            </w:pPr>
            <w:del w:id="3100" w:author="Nery de Leiva" w:date="2023-01-18T12:24:00Z">
              <w:r w:rsidRPr="00BA0D16" w:rsidDel="00B213CC">
                <w:rPr>
                  <w:sz w:val="14"/>
                  <w:szCs w:val="14"/>
                </w:rPr>
                <w:delText>0433R 521401</w:delText>
              </w:r>
            </w:del>
          </w:p>
        </w:tc>
        <w:tc>
          <w:tcPr>
            <w:tcW w:w="1260" w:type="dxa"/>
            <w:shd w:val="clear" w:color="000000" w:fill="FFFFFF"/>
            <w:vAlign w:val="center"/>
            <w:hideMark/>
          </w:tcPr>
          <w:p w:rsidR="00C27B03" w:rsidRPr="00BA0D16" w:rsidDel="00B213CC" w:rsidRDefault="00C27B03" w:rsidP="00C27B03">
            <w:pPr>
              <w:rPr>
                <w:del w:id="3101" w:author="Nery de Leiva" w:date="2023-01-18T12:24:00Z"/>
                <w:sz w:val="14"/>
                <w:szCs w:val="14"/>
              </w:rPr>
            </w:pPr>
            <w:del w:id="3102" w:author="Nery de Leiva" w:date="2023-01-18T12:24:00Z">
              <w:r w:rsidRPr="00BA0D16" w:rsidDel="00B213CC">
                <w:rPr>
                  <w:sz w:val="14"/>
                  <w:szCs w:val="14"/>
                </w:rPr>
                <w:delText>ROSA MURCIA ASCENCION</w:delText>
              </w:r>
            </w:del>
          </w:p>
        </w:tc>
        <w:tc>
          <w:tcPr>
            <w:tcW w:w="900" w:type="dxa"/>
            <w:shd w:val="clear" w:color="000000" w:fill="FFFFFF"/>
            <w:noWrap/>
            <w:vAlign w:val="center"/>
            <w:hideMark/>
          </w:tcPr>
          <w:p w:rsidR="00C27B03" w:rsidRPr="00BA0D16" w:rsidDel="00B213CC" w:rsidRDefault="00C27B03" w:rsidP="00C27B03">
            <w:pPr>
              <w:jc w:val="right"/>
              <w:rPr>
                <w:del w:id="3103" w:author="Nery de Leiva" w:date="2023-01-18T12:24:00Z"/>
                <w:sz w:val="14"/>
                <w:szCs w:val="14"/>
              </w:rPr>
            </w:pPr>
            <w:del w:id="3104" w:author="Nery de Leiva" w:date="2023-01-18T12:24:00Z">
              <w:r w:rsidRPr="00BA0D16" w:rsidDel="00B213CC">
                <w:rPr>
                  <w:sz w:val="14"/>
                  <w:szCs w:val="14"/>
                </w:rPr>
                <w:delText xml:space="preserve">$16.54 </w:delText>
              </w:r>
            </w:del>
          </w:p>
        </w:tc>
        <w:tc>
          <w:tcPr>
            <w:tcW w:w="900" w:type="dxa"/>
            <w:shd w:val="clear" w:color="000000" w:fill="FFFFFF"/>
            <w:vAlign w:val="center"/>
            <w:hideMark/>
          </w:tcPr>
          <w:p w:rsidR="00C27B03" w:rsidRPr="00BA0D16" w:rsidDel="00B213CC" w:rsidRDefault="00C27B03" w:rsidP="00C27B03">
            <w:pPr>
              <w:jc w:val="right"/>
              <w:rPr>
                <w:del w:id="3105" w:author="Nery de Leiva" w:date="2023-01-18T12:24:00Z"/>
                <w:sz w:val="14"/>
                <w:szCs w:val="14"/>
              </w:rPr>
            </w:pPr>
            <w:del w:id="3106" w:author="Nery de Leiva" w:date="2023-01-18T12:24:00Z">
              <w:r w:rsidRPr="00BA0D16" w:rsidDel="00B213CC">
                <w:rPr>
                  <w:sz w:val="14"/>
                  <w:szCs w:val="14"/>
                </w:rPr>
                <w:delText>3,891.00</w:delText>
              </w:r>
            </w:del>
          </w:p>
        </w:tc>
        <w:tc>
          <w:tcPr>
            <w:tcW w:w="1080" w:type="dxa"/>
            <w:shd w:val="clear" w:color="000000" w:fill="FFFFFF"/>
            <w:noWrap/>
            <w:vAlign w:val="center"/>
            <w:hideMark/>
          </w:tcPr>
          <w:p w:rsidR="00C27B03" w:rsidRPr="00BA0D16" w:rsidDel="00B213CC" w:rsidRDefault="00C27B03" w:rsidP="00C27B03">
            <w:pPr>
              <w:jc w:val="right"/>
              <w:rPr>
                <w:del w:id="3107" w:author="Nery de Leiva" w:date="2023-01-18T12:24:00Z"/>
                <w:sz w:val="14"/>
                <w:szCs w:val="14"/>
              </w:rPr>
            </w:pPr>
            <w:del w:id="3108" w:author="Nery de Leiva" w:date="2023-01-18T12:24:00Z">
              <w:r w:rsidRPr="00BA0D16" w:rsidDel="00B213CC">
                <w:rPr>
                  <w:sz w:val="14"/>
                  <w:szCs w:val="14"/>
                </w:rPr>
                <w:delText>0.004252</w:delText>
              </w:r>
            </w:del>
          </w:p>
        </w:tc>
        <w:tc>
          <w:tcPr>
            <w:tcW w:w="900" w:type="dxa"/>
            <w:shd w:val="clear" w:color="000000" w:fill="FFFFFF"/>
            <w:noWrap/>
            <w:vAlign w:val="center"/>
            <w:hideMark/>
          </w:tcPr>
          <w:p w:rsidR="00C27B03" w:rsidRPr="00BA0D16" w:rsidDel="00B213CC" w:rsidRDefault="00C27B03" w:rsidP="00C27B03">
            <w:pPr>
              <w:jc w:val="right"/>
              <w:rPr>
                <w:del w:id="3109" w:author="Nery de Leiva" w:date="2023-01-18T12:24:00Z"/>
                <w:sz w:val="14"/>
                <w:szCs w:val="14"/>
              </w:rPr>
            </w:pPr>
            <w:del w:id="3110" w:author="Nery de Leiva" w:date="2023-01-18T12:24:00Z">
              <w:r w:rsidRPr="00BA0D16" w:rsidDel="00B213CC">
                <w:rPr>
                  <w:sz w:val="14"/>
                  <w:szCs w:val="14"/>
                </w:rPr>
                <w:delText xml:space="preserve">$16.54 </w:delText>
              </w:r>
            </w:del>
          </w:p>
        </w:tc>
        <w:tc>
          <w:tcPr>
            <w:tcW w:w="900" w:type="dxa"/>
            <w:shd w:val="clear" w:color="000000" w:fill="FFFFFF"/>
            <w:vAlign w:val="center"/>
            <w:hideMark/>
          </w:tcPr>
          <w:p w:rsidR="00C27B03" w:rsidRPr="00BA0D16" w:rsidDel="00B213CC" w:rsidRDefault="00C27B03" w:rsidP="00C27B03">
            <w:pPr>
              <w:jc w:val="right"/>
              <w:rPr>
                <w:del w:id="3111" w:author="Nery de Leiva" w:date="2023-01-18T12:24:00Z"/>
                <w:sz w:val="14"/>
                <w:szCs w:val="14"/>
              </w:rPr>
            </w:pPr>
            <w:del w:id="3112" w:author="Nery de Leiva" w:date="2023-01-18T12:24:00Z">
              <w:r w:rsidRPr="00BA0D16" w:rsidDel="00B213CC">
                <w:rPr>
                  <w:sz w:val="14"/>
                  <w:szCs w:val="14"/>
                </w:rPr>
                <w:delText>3,891.00</w:delText>
              </w:r>
            </w:del>
          </w:p>
        </w:tc>
        <w:tc>
          <w:tcPr>
            <w:tcW w:w="1080" w:type="dxa"/>
            <w:shd w:val="clear" w:color="000000" w:fill="FFFFFF"/>
            <w:noWrap/>
            <w:vAlign w:val="center"/>
            <w:hideMark/>
          </w:tcPr>
          <w:p w:rsidR="00C27B03" w:rsidRPr="00BA0D16" w:rsidDel="00B213CC" w:rsidRDefault="00C27B03" w:rsidP="00C27B03">
            <w:pPr>
              <w:jc w:val="right"/>
              <w:rPr>
                <w:del w:id="3113" w:author="Nery de Leiva" w:date="2023-01-18T12:24:00Z"/>
                <w:sz w:val="14"/>
                <w:szCs w:val="14"/>
              </w:rPr>
            </w:pPr>
            <w:del w:id="3114"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115" w:author="Nery de Leiva" w:date="2023-01-18T12:24:00Z"/>
                <w:sz w:val="14"/>
                <w:szCs w:val="14"/>
              </w:rPr>
            </w:pPr>
            <w:del w:id="3116" w:author="Nery de Leiva" w:date="2023-01-18T12:24:00Z">
              <w:r w:rsidRPr="00BA0D16" w:rsidDel="00B213CC">
                <w:rPr>
                  <w:sz w:val="14"/>
                  <w:szCs w:val="14"/>
                </w:rPr>
                <w:delText>0</w:delText>
              </w:r>
            </w:del>
          </w:p>
        </w:tc>
      </w:tr>
      <w:tr w:rsidR="00C27B03" w:rsidRPr="00BA0D16" w:rsidDel="00B213CC" w:rsidTr="00C27B03">
        <w:trPr>
          <w:trHeight w:val="70"/>
          <w:jc w:val="center"/>
          <w:del w:id="3117"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118" w:author="Nery de Leiva" w:date="2023-01-18T12:24:00Z"/>
                <w:sz w:val="14"/>
                <w:szCs w:val="14"/>
              </w:rPr>
            </w:pPr>
            <w:del w:id="3119" w:author="Nery de Leiva" w:date="2023-01-18T12:24:00Z">
              <w:r w:rsidRPr="00BA0D16" w:rsidDel="00B213CC">
                <w:rPr>
                  <w:sz w:val="14"/>
                  <w:szCs w:val="14"/>
                </w:rPr>
                <w:delText>9</w:delText>
              </w:r>
            </w:del>
          </w:p>
        </w:tc>
        <w:tc>
          <w:tcPr>
            <w:tcW w:w="967" w:type="dxa"/>
            <w:shd w:val="clear" w:color="000000" w:fill="FFFFFF"/>
            <w:noWrap/>
            <w:vAlign w:val="center"/>
            <w:hideMark/>
          </w:tcPr>
          <w:p w:rsidR="00C27B03" w:rsidRPr="00BA0D16" w:rsidDel="00B213CC" w:rsidRDefault="00C27B03" w:rsidP="00C27B03">
            <w:pPr>
              <w:rPr>
                <w:del w:id="3120" w:author="Nery de Leiva" w:date="2023-01-18T12:24:00Z"/>
                <w:sz w:val="14"/>
                <w:szCs w:val="14"/>
              </w:rPr>
            </w:pPr>
            <w:del w:id="3121" w:author="Nery de Leiva" w:date="2023-01-18T12:24:00Z">
              <w:r w:rsidRPr="00BA0D16" w:rsidDel="00B213CC">
                <w:rPr>
                  <w:sz w:val="14"/>
                  <w:szCs w:val="14"/>
                </w:rPr>
                <w:delText>0403S 463101</w:delText>
              </w:r>
            </w:del>
          </w:p>
        </w:tc>
        <w:tc>
          <w:tcPr>
            <w:tcW w:w="1260" w:type="dxa"/>
            <w:shd w:val="clear" w:color="000000" w:fill="FFFFFF"/>
            <w:vAlign w:val="center"/>
            <w:hideMark/>
          </w:tcPr>
          <w:p w:rsidR="00C27B03" w:rsidRPr="00BA0D16" w:rsidDel="00B213CC" w:rsidRDefault="00C27B03" w:rsidP="00C27B03">
            <w:pPr>
              <w:rPr>
                <w:del w:id="3122" w:author="Nery de Leiva" w:date="2023-01-18T12:24:00Z"/>
                <w:sz w:val="14"/>
                <w:szCs w:val="14"/>
              </w:rPr>
            </w:pPr>
            <w:del w:id="3123" w:author="Nery de Leiva" w:date="2023-01-18T12:24:00Z">
              <w:r w:rsidRPr="00BA0D16" w:rsidDel="00B213CC">
                <w:rPr>
                  <w:sz w:val="14"/>
                  <w:szCs w:val="14"/>
                </w:rPr>
                <w:delText>SALVADOR ANTONIO SOLA NUNFIO</w:delText>
              </w:r>
            </w:del>
          </w:p>
        </w:tc>
        <w:tc>
          <w:tcPr>
            <w:tcW w:w="900" w:type="dxa"/>
            <w:shd w:val="clear" w:color="000000" w:fill="FFFFFF"/>
            <w:noWrap/>
            <w:vAlign w:val="center"/>
            <w:hideMark/>
          </w:tcPr>
          <w:p w:rsidR="00C27B03" w:rsidRPr="00BA0D16" w:rsidDel="00B213CC" w:rsidRDefault="00C27B03" w:rsidP="00C27B03">
            <w:pPr>
              <w:jc w:val="right"/>
              <w:rPr>
                <w:del w:id="3124" w:author="Nery de Leiva" w:date="2023-01-18T12:24:00Z"/>
                <w:sz w:val="14"/>
                <w:szCs w:val="14"/>
              </w:rPr>
            </w:pPr>
            <w:del w:id="3125" w:author="Nery de Leiva" w:date="2023-01-18T12:24:00Z">
              <w:r w:rsidRPr="00BA0D16" w:rsidDel="00B213CC">
                <w:rPr>
                  <w:sz w:val="14"/>
                  <w:szCs w:val="14"/>
                </w:rPr>
                <w:delText xml:space="preserve">$27.65 </w:delText>
              </w:r>
            </w:del>
          </w:p>
        </w:tc>
        <w:tc>
          <w:tcPr>
            <w:tcW w:w="900" w:type="dxa"/>
            <w:shd w:val="clear" w:color="000000" w:fill="FFFFFF"/>
            <w:vAlign w:val="center"/>
            <w:hideMark/>
          </w:tcPr>
          <w:p w:rsidR="00C27B03" w:rsidRPr="00BA0D16" w:rsidDel="00B213CC" w:rsidRDefault="00C27B03" w:rsidP="00C27B03">
            <w:pPr>
              <w:jc w:val="right"/>
              <w:rPr>
                <w:del w:id="3126" w:author="Nery de Leiva" w:date="2023-01-18T12:24:00Z"/>
                <w:sz w:val="14"/>
                <w:szCs w:val="14"/>
              </w:rPr>
            </w:pPr>
            <w:del w:id="3127" w:author="Nery de Leiva" w:date="2023-01-18T12:24:00Z">
              <w:r w:rsidRPr="00BA0D16" w:rsidDel="00B213CC">
                <w:rPr>
                  <w:sz w:val="14"/>
                  <w:szCs w:val="14"/>
                </w:rPr>
                <w:delText>6,504.00</w:delText>
              </w:r>
            </w:del>
          </w:p>
        </w:tc>
        <w:tc>
          <w:tcPr>
            <w:tcW w:w="1080" w:type="dxa"/>
            <w:shd w:val="clear" w:color="000000" w:fill="FFFFFF"/>
            <w:noWrap/>
            <w:vAlign w:val="center"/>
            <w:hideMark/>
          </w:tcPr>
          <w:p w:rsidR="00C27B03" w:rsidRPr="00BA0D16" w:rsidDel="00B213CC" w:rsidRDefault="00C27B03" w:rsidP="00C27B03">
            <w:pPr>
              <w:jc w:val="right"/>
              <w:rPr>
                <w:del w:id="3128" w:author="Nery de Leiva" w:date="2023-01-18T12:24:00Z"/>
                <w:sz w:val="14"/>
                <w:szCs w:val="14"/>
              </w:rPr>
            </w:pPr>
            <w:del w:id="3129" w:author="Nery de Leiva" w:date="2023-01-18T12:24:00Z">
              <w:r w:rsidRPr="00BA0D16" w:rsidDel="00B213CC">
                <w:rPr>
                  <w:sz w:val="14"/>
                  <w:szCs w:val="14"/>
                </w:rPr>
                <w:delText>0.004252</w:delText>
              </w:r>
            </w:del>
          </w:p>
        </w:tc>
        <w:tc>
          <w:tcPr>
            <w:tcW w:w="900" w:type="dxa"/>
            <w:shd w:val="clear" w:color="000000" w:fill="FFFFFF"/>
            <w:noWrap/>
            <w:vAlign w:val="center"/>
            <w:hideMark/>
          </w:tcPr>
          <w:p w:rsidR="00C27B03" w:rsidRPr="00BA0D16" w:rsidDel="00B213CC" w:rsidRDefault="00C27B03" w:rsidP="00C27B03">
            <w:pPr>
              <w:jc w:val="right"/>
              <w:rPr>
                <w:del w:id="3130" w:author="Nery de Leiva" w:date="2023-01-18T12:24:00Z"/>
                <w:sz w:val="14"/>
                <w:szCs w:val="14"/>
              </w:rPr>
            </w:pPr>
            <w:del w:id="3131" w:author="Nery de Leiva" w:date="2023-01-18T12:24:00Z">
              <w:r w:rsidRPr="00BA0D16" w:rsidDel="00B213CC">
                <w:rPr>
                  <w:sz w:val="14"/>
                  <w:szCs w:val="14"/>
                </w:rPr>
                <w:delText xml:space="preserve">$27.65 </w:delText>
              </w:r>
            </w:del>
          </w:p>
        </w:tc>
        <w:tc>
          <w:tcPr>
            <w:tcW w:w="900" w:type="dxa"/>
            <w:shd w:val="clear" w:color="000000" w:fill="FFFFFF"/>
            <w:vAlign w:val="center"/>
            <w:hideMark/>
          </w:tcPr>
          <w:p w:rsidR="00C27B03" w:rsidRPr="00BA0D16" w:rsidDel="00B213CC" w:rsidRDefault="00C27B03" w:rsidP="00C27B03">
            <w:pPr>
              <w:jc w:val="right"/>
              <w:rPr>
                <w:del w:id="3132" w:author="Nery de Leiva" w:date="2023-01-18T12:24:00Z"/>
                <w:sz w:val="14"/>
                <w:szCs w:val="14"/>
              </w:rPr>
            </w:pPr>
            <w:del w:id="3133" w:author="Nery de Leiva" w:date="2023-01-18T12:24:00Z">
              <w:r w:rsidRPr="00BA0D16" w:rsidDel="00B213CC">
                <w:rPr>
                  <w:sz w:val="14"/>
                  <w:szCs w:val="14"/>
                </w:rPr>
                <w:delText>6,504.00</w:delText>
              </w:r>
            </w:del>
          </w:p>
        </w:tc>
        <w:tc>
          <w:tcPr>
            <w:tcW w:w="1080" w:type="dxa"/>
            <w:shd w:val="clear" w:color="000000" w:fill="FFFFFF"/>
            <w:noWrap/>
            <w:vAlign w:val="center"/>
            <w:hideMark/>
          </w:tcPr>
          <w:p w:rsidR="00C27B03" w:rsidRPr="00BA0D16" w:rsidDel="00B213CC" w:rsidRDefault="00C27B03" w:rsidP="00C27B03">
            <w:pPr>
              <w:jc w:val="right"/>
              <w:rPr>
                <w:del w:id="3134" w:author="Nery de Leiva" w:date="2023-01-18T12:24:00Z"/>
                <w:sz w:val="14"/>
                <w:szCs w:val="14"/>
              </w:rPr>
            </w:pPr>
            <w:del w:id="3135" w:author="Nery de Leiva" w:date="2023-01-18T12:24:00Z">
              <w:r w:rsidRPr="00BA0D16" w:rsidDel="00B213CC">
                <w:rPr>
                  <w:sz w:val="14"/>
                  <w:szCs w:val="14"/>
                </w:rPr>
                <w:delText xml:space="preserve">$0.00 </w:delText>
              </w:r>
            </w:del>
          </w:p>
        </w:tc>
        <w:tc>
          <w:tcPr>
            <w:tcW w:w="900" w:type="dxa"/>
            <w:shd w:val="clear" w:color="000000" w:fill="FFFFFF"/>
            <w:vAlign w:val="center"/>
            <w:hideMark/>
          </w:tcPr>
          <w:p w:rsidR="00C27B03" w:rsidRPr="00BA0D16" w:rsidDel="00B213CC" w:rsidRDefault="00C27B03" w:rsidP="00C27B03">
            <w:pPr>
              <w:jc w:val="right"/>
              <w:rPr>
                <w:del w:id="3136" w:author="Nery de Leiva" w:date="2023-01-18T12:24:00Z"/>
                <w:sz w:val="14"/>
                <w:szCs w:val="14"/>
              </w:rPr>
            </w:pPr>
            <w:del w:id="3137" w:author="Nery de Leiva" w:date="2023-01-18T12:24:00Z">
              <w:r w:rsidRPr="00BA0D16" w:rsidDel="00B213CC">
                <w:rPr>
                  <w:sz w:val="14"/>
                  <w:szCs w:val="14"/>
                </w:rPr>
                <w:delText>0</w:delText>
              </w:r>
            </w:del>
          </w:p>
        </w:tc>
      </w:tr>
      <w:tr w:rsidR="00C27B03" w:rsidRPr="00BA0D16" w:rsidDel="00B213CC" w:rsidTr="00C27B03">
        <w:trPr>
          <w:trHeight w:val="70"/>
          <w:jc w:val="center"/>
          <w:del w:id="3138" w:author="Nery de Leiva" w:date="2023-01-18T12:24:00Z"/>
        </w:trPr>
        <w:tc>
          <w:tcPr>
            <w:tcW w:w="680" w:type="dxa"/>
            <w:shd w:val="clear" w:color="auto" w:fill="auto"/>
            <w:noWrap/>
            <w:vAlign w:val="center"/>
            <w:hideMark/>
          </w:tcPr>
          <w:p w:rsidR="00C27B03" w:rsidRPr="00BA0D16" w:rsidDel="00B213CC" w:rsidRDefault="00C27B03" w:rsidP="00C27B03">
            <w:pPr>
              <w:jc w:val="center"/>
              <w:rPr>
                <w:del w:id="3139" w:author="Nery de Leiva" w:date="2023-01-18T12:24:00Z"/>
                <w:sz w:val="14"/>
                <w:szCs w:val="14"/>
              </w:rPr>
            </w:pPr>
            <w:del w:id="3140" w:author="Nery de Leiva" w:date="2023-01-18T12:24:00Z">
              <w:r w:rsidRPr="00BA0D16" w:rsidDel="00B213CC">
                <w:rPr>
                  <w:sz w:val="14"/>
                  <w:szCs w:val="14"/>
                </w:rPr>
                <w:delText> </w:delText>
              </w:r>
            </w:del>
          </w:p>
        </w:tc>
        <w:tc>
          <w:tcPr>
            <w:tcW w:w="967" w:type="dxa"/>
            <w:shd w:val="clear" w:color="auto" w:fill="auto"/>
            <w:noWrap/>
            <w:vAlign w:val="center"/>
            <w:hideMark/>
          </w:tcPr>
          <w:p w:rsidR="00C27B03" w:rsidRPr="00BA0D16" w:rsidDel="00B213CC" w:rsidRDefault="00C27B03" w:rsidP="00C27B03">
            <w:pPr>
              <w:rPr>
                <w:del w:id="3141" w:author="Nery de Leiva" w:date="2023-01-18T12:24:00Z"/>
                <w:sz w:val="14"/>
                <w:szCs w:val="14"/>
              </w:rPr>
            </w:pPr>
            <w:del w:id="3142" w:author="Nery de Leiva" w:date="2023-01-18T12:24:00Z">
              <w:r w:rsidRPr="00BA0D16" w:rsidDel="00B213CC">
                <w:rPr>
                  <w:sz w:val="14"/>
                  <w:szCs w:val="14"/>
                </w:rPr>
                <w:delText> </w:delText>
              </w:r>
            </w:del>
          </w:p>
        </w:tc>
        <w:tc>
          <w:tcPr>
            <w:tcW w:w="1260" w:type="dxa"/>
            <w:shd w:val="clear" w:color="auto" w:fill="auto"/>
            <w:vAlign w:val="center"/>
            <w:hideMark/>
          </w:tcPr>
          <w:p w:rsidR="00C27B03" w:rsidRPr="00BA0D16" w:rsidDel="00B213CC" w:rsidRDefault="00C27B03" w:rsidP="00C27B03">
            <w:pPr>
              <w:rPr>
                <w:del w:id="3143" w:author="Nery de Leiva" w:date="2023-01-18T12:24:00Z"/>
                <w:sz w:val="14"/>
                <w:szCs w:val="14"/>
              </w:rPr>
            </w:pPr>
            <w:del w:id="3144" w:author="Nery de Leiva" w:date="2023-01-18T12:24:00Z">
              <w:r w:rsidRPr="00BA0D16" w:rsidDel="00B213CC">
                <w:rPr>
                  <w:sz w:val="14"/>
                  <w:szCs w:val="14"/>
                </w:rPr>
                <w:delText xml:space="preserve">T O T A L ………   </w:delText>
              </w:r>
            </w:del>
          </w:p>
        </w:tc>
        <w:tc>
          <w:tcPr>
            <w:tcW w:w="900" w:type="dxa"/>
            <w:shd w:val="clear" w:color="auto" w:fill="auto"/>
            <w:noWrap/>
            <w:vAlign w:val="center"/>
            <w:hideMark/>
          </w:tcPr>
          <w:p w:rsidR="00C27B03" w:rsidRPr="00BA0D16" w:rsidDel="00B213CC" w:rsidRDefault="00C27B03" w:rsidP="00C27B03">
            <w:pPr>
              <w:jc w:val="right"/>
              <w:rPr>
                <w:del w:id="3145" w:author="Nery de Leiva" w:date="2023-01-18T12:24:00Z"/>
                <w:sz w:val="14"/>
                <w:szCs w:val="14"/>
              </w:rPr>
            </w:pPr>
            <w:del w:id="3146" w:author="Nery de Leiva" w:date="2023-01-18T12:24:00Z">
              <w:r w:rsidRPr="00BA0D16" w:rsidDel="00B213CC">
                <w:rPr>
                  <w:sz w:val="14"/>
                  <w:szCs w:val="14"/>
                </w:rPr>
                <w:delText xml:space="preserve">$2,776.29 </w:delText>
              </w:r>
            </w:del>
          </w:p>
        </w:tc>
        <w:tc>
          <w:tcPr>
            <w:tcW w:w="900" w:type="dxa"/>
            <w:shd w:val="clear" w:color="auto" w:fill="auto"/>
            <w:vAlign w:val="center"/>
            <w:hideMark/>
          </w:tcPr>
          <w:p w:rsidR="00C27B03" w:rsidRPr="00BA0D16" w:rsidDel="00B213CC" w:rsidRDefault="00C27B03" w:rsidP="00C27B03">
            <w:pPr>
              <w:jc w:val="right"/>
              <w:rPr>
                <w:del w:id="3147" w:author="Nery de Leiva" w:date="2023-01-18T12:24:00Z"/>
                <w:sz w:val="14"/>
                <w:szCs w:val="14"/>
              </w:rPr>
            </w:pPr>
            <w:del w:id="3148" w:author="Nery de Leiva" w:date="2023-01-18T12:24:00Z">
              <w:r w:rsidRPr="00BA0D16" w:rsidDel="00B213CC">
                <w:rPr>
                  <w:sz w:val="14"/>
                  <w:szCs w:val="14"/>
                </w:rPr>
                <w:delText>352,607.00</w:delText>
              </w:r>
            </w:del>
          </w:p>
        </w:tc>
        <w:tc>
          <w:tcPr>
            <w:tcW w:w="1080" w:type="dxa"/>
            <w:shd w:val="clear" w:color="auto" w:fill="auto"/>
            <w:noWrap/>
            <w:vAlign w:val="center"/>
            <w:hideMark/>
          </w:tcPr>
          <w:p w:rsidR="00C27B03" w:rsidRPr="00BA0D16" w:rsidDel="00B213CC" w:rsidRDefault="00C27B03" w:rsidP="00C27B03">
            <w:pPr>
              <w:rPr>
                <w:del w:id="3149" w:author="Nery de Leiva" w:date="2023-01-18T12:24:00Z"/>
                <w:sz w:val="14"/>
                <w:szCs w:val="14"/>
              </w:rPr>
            </w:pPr>
            <w:del w:id="3150" w:author="Nery de Leiva" w:date="2023-01-18T12:24:00Z">
              <w:r w:rsidRPr="00BA0D16" w:rsidDel="00B213CC">
                <w:rPr>
                  <w:sz w:val="14"/>
                  <w:szCs w:val="14"/>
                </w:rPr>
                <w:delText> </w:delText>
              </w:r>
            </w:del>
          </w:p>
        </w:tc>
        <w:tc>
          <w:tcPr>
            <w:tcW w:w="900" w:type="dxa"/>
            <w:shd w:val="clear" w:color="auto" w:fill="auto"/>
            <w:noWrap/>
            <w:vAlign w:val="center"/>
            <w:hideMark/>
          </w:tcPr>
          <w:p w:rsidR="00C27B03" w:rsidRPr="00BA0D16" w:rsidDel="00B213CC" w:rsidRDefault="00C27B03" w:rsidP="00C27B03">
            <w:pPr>
              <w:jc w:val="right"/>
              <w:rPr>
                <w:del w:id="3151" w:author="Nery de Leiva" w:date="2023-01-18T12:24:00Z"/>
                <w:sz w:val="14"/>
                <w:szCs w:val="14"/>
              </w:rPr>
            </w:pPr>
            <w:del w:id="3152" w:author="Nery de Leiva" w:date="2023-01-18T12:24:00Z">
              <w:r w:rsidRPr="00BA0D16" w:rsidDel="00B213CC">
                <w:rPr>
                  <w:sz w:val="14"/>
                  <w:szCs w:val="14"/>
                </w:rPr>
                <w:delText xml:space="preserve">$2,776.29 </w:delText>
              </w:r>
            </w:del>
          </w:p>
        </w:tc>
        <w:tc>
          <w:tcPr>
            <w:tcW w:w="900" w:type="dxa"/>
            <w:shd w:val="clear" w:color="auto" w:fill="auto"/>
            <w:noWrap/>
            <w:vAlign w:val="center"/>
            <w:hideMark/>
          </w:tcPr>
          <w:p w:rsidR="00C27B03" w:rsidRPr="00BA0D16" w:rsidDel="00B213CC" w:rsidRDefault="00C27B03" w:rsidP="00C27B03">
            <w:pPr>
              <w:jc w:val="right"/>
              <w:rPr>
                <w:del w:id="3153" w:author="Nery de Leiva" w:date="2023-01-18T12:24:00Z"/>
                <w:sz w:val="14"/>
                <w:szCs w:val="14"/>
              </w:rPr>
            </w:pPr>
            <w:del w:id="3154" w:author="Nery de Leiva" w:date="2023-01-18T12:24:00Z">
              <w:r w:rsidRPr="00BA0D16" w:rsidDel="00B213CC">
                <w:rPr>
                  <w:sz w:val="14"/>
                  <w:szCs w:val="14"/>
                </w:rPr>
                <w:delText>352,607.00</w:delText>
              </w:r>
            </w:del>
          </w:p>
        </w:tc>
        <w:tc>
          <w:tcPr>
            <w:tcW w:w="1080" w:type="dxa"/>
            <w:shd w:val="clear" w:color="auto" w:fill="auto"/>
            <w:noWrap/>
            <w:vAlign w:val="center"/>
            <w:hideMark/>
          </w:tcPr>
          <w:p w:rsidR="00C27B03" w:rsidRPr="00BA0D16" w:rsidDel="00B213CC" w:rsidRDefault="00C27B03" w:rsidP="00C27B03">
            <w:pPr>
              <w:jc w:val="right"/>
              <w:rPr>
                <w:del w:id="3155" w:author="Nery de Leiva" w:date="2023-01-18T12:24:00Z"/>
                <w:sz w:val="14"/>
                <w:szCs w:val="14"/>
              </w:rPr>
            </w:pPr>
            <w:del w:id="3156" w:author="Nery de Leiva" w:date="2023-01-18T12:24:00Z">
              <w:r w:rsidRPr="00BA0D16" w:rsidDel="00B213CC">
                <w:rPr>
                  <w:sz w:val="14"/>
                  <w:szCs w:val="14"/>
                </w:rPr>
                <w:delText xml:space="preserve">$0.00 </w:delText>
              </w:r>
            </w:del>
          </w:p>
        </w:tc>
        <w:tc>
          <w:tcPr>
            <w:tcW w:w="900" w:type="dxa"/>
            <w:shd w:val="clear" w:color="auto" w:fill="auto"/>
            <w:noWrap/>
            <w:vAlign w:val="center"/>
            <w:hideMark/>
          </w:tcPr>
          <w:p w:rsidR="00C27B03" w:rsidRPr="00BA0D16" w:rsidDel="00B213CC" w:rsidRDefault="00C27B03" w:rsidP="00C27B03">
            <w:pPr>
              <w:jc w:val="right"/>
              <w:rPr>
                <w:del w:id="3157" w:author="Nery de Leiva" w:date="2023-01-18T12:24:00Z"/>
                <w:sz w:val="14"/>
                <w:szCs w:val="14"/>
              </w:rPr>
            </w:pPr>
            <w:del w:id="3158" w:author="Nery de Leiva" w:date="2023-01-18T12:24:00Z">
              <w:r w:rsidRPr="00BA0D16" w:rsidDel="00B213CC">
                <w:rPr>
                  <w:sz w:val="14"/>
                  <w:szCs w:val="14"/>
                </w:rPr>
                <w:delText>0</w:delText>
              </w:r>
            </w:del>
          </w:p>
        </w:tc>
      </w:tr>
    </w:tbl>
    <w:p w:rsidR="00FB71DE" w:rsidDel="00B213CC" w:rsidRDefault="00C27B03" w:rsidP="00D26A2C">
      <w:pPr>
        <w:spacing w:line="360" w:lineRule="auto"/>
        <w:jc w:val="both"/>
        <w:rPr>
          <w:del w:id="3159" w:author="Nery de Leiva" w:date="2023-01-18T12:24:00Z"/>
        </w:rPr>
      </w:pPr>
      <w:del w:id="3160" w:author="Nery de Leiva" w:date="2023-01-18T12:24:00Z">
        <w:r w:rsidRPr="004C44B5" w:rsidDel="00B213CC">
          <w:fldChar w:fldCharType="end"/>
        </w:r>
      </w:del>
    </w:p>
    <w:p w:rsidR="00C27B03" w:rsidRPr="004C44B5" w:rsidDel="00B213CC" w:rsidRDefault="00FB71DE" w:rsidP="00D26A2C">
      <w:pPr>
        <w:spacing w:line="360" w:lineRule="auto"/>
        <w:jc w:val="both"/>
        <w:rPr>
          <w:del w:id="3161" w:author="Nery de Leiva" w:date="2023-01-18T12:24:00Z"/>
          <w:rFonts w:eastAsia="Times New Roman" w:cs="Times New Roman"/>
          <w:sz w:val="20"/>
          <w:szCs w:val="20"/>
          <w:lang w:val="es-ES_tradnl"/>
        </w:rPr>
      </w:pPr>
      <w:del w:id="3162" w:author="Nery de Leiva" w:date="2023-01-18T12:24:00Z">
        <w:r w:rsidDel="00B213CC">
          <w:delText>D</w:delText>
        </w:r>
        <w:r w:rsidR="00C27B03" w:rsidRPr="004C44B5" w:rsidDel="00B213CC">
          <w:rPr>
            <w:rFonts w:eastAsia="Times New Roman" w:cs="Times New Roman"/>
            <w:sz w:val="20"/>
            <w:szCs w:val="20"/>
            <w:lang w:val="es-ES_tradnl"/>
          </w:rPr>
          <w:delText>EPARTAMENTO DE LA LIBERTAD</w:delText>
        </w:r>
      </w:del>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Del="00B213CC" w:rsidTr="00B5018B">
        <w:trPr>
          <w:trHeight w:val="60"/>
          <w:jc w:val="center"/>
          <w:del w:id="3163" w:author="Nery de Leiva" w:date="2023-01-18T12:24:00Z"/>
        </w:trPr>
        <w:tc>
          <w:tcPr>
            <w:tcW w:w="416" w:type="dxa"/>
            <w:shd w:val="clear" w:color="auto" w:fill="auto"/>
            <w:noWrap/>
            <w:vAlign w:val="center"/>
            <w:hideMark/>
          </w:tcPr>
          <w:p w:rsidR="00C27B03" w:rsidRPr="00004FE2" w:rsidDel="00B213CC" w:rsidRDefault="00C27B03" w:rsidP="00C27B03">
            <w:pPr>
              <w:jc w:val="center"/>
              <w:rPr>
                <w:del w:id="3164" w:author="Nery de Leiva" w:date="2023-01-18T12:24:00Z"/>
                <w:color w:val="000000"/>
                <w:sz w:val="14"/>
                <w:szCs w:val="14"/>
                <w:lang w:eastAsia="es-SV"/>
              </w:rPr>
            </w:pPr>
            <w:del w:id="3165" w:author="Nery de Leiva" w:date="2023-01-18T12:24:00Z">
              <w:r w:rsidRPr="00004FE2" w:rsidDel="00B213CC">
                <w:rPr>
                  <w:color w:val="000000"/>
                  <w:sz w:val="14"/>
                  <w:szCs w:val="14"/>
                  <w:lang w:eastAsia="es-SV"/>
                </w:rPr>
                <w:delText> </w:delText>
              </w:r>
            </w:del>
          </w:p>
        </w:tc>
        <w:tc>
          <w:tcPr>
            <w:tcW w:w="1134" w:type="dxa"/>
            <w:shd w:val="clear" w:color="auto" w:fill="auto"/>
            <w:noWrap/>
            <w:vAlign w:val="center"/>
            <w:hideMark/>
          </w:tcPr>
          <w:p w:rsidR="00C27B03" w:rsidRPr="00004FE2" w:rsidDel="00B213CC" w:rsidRDefault="00C27B03" w:rsidP="00C27B03">
            <w:pPr>
              <w:rPr>
                <w:del w:id="3166" w:author="Nery de Leiva" w:date="2023-01-18T12:24:00Z"/>
                <w:color w:val="000000"/>
                <w:sz w:val="14"/>
                <w:szCs w:val="14"/>
                <w:lang w:eastAsia="es-SV"/>
              </w:rPr>
            </w:pPr>
            <w:del w:id="3167" w:author="Nery de Leiva" w:date="2023-01-18T12:24:00Z">
              <w:r w:rsidRPr="00004FE2" w:rsidDel="00B213CC">
                <w:rPr>
                  <w:color w:val="000000"/>
                  <w:sz w:val="14"/>
                  <w:szCs w:val="14"/>
                  <w:lang w:eastAsia="es-SV"/>
                </w:rPr>
                <w:delText> </w:delText>
              </w:r>
            </w:del>
          </w:p>
        </w:tc>
        <w:tc>
          <w:tcPr>
            <w:tcW w:w="1484" w:type="dxa"/>
            <w:shd w:val="clear" w:color="auto" w:fill="auto"/>
            <w:noWrap/>
            <w:vAlign w:val="center"/>
            <w:hideMark/>
          </w:tcPr>
          <w:p w:rsidR="00C27B03" w:rsidRPr="00004FE2" w:rsidDel="00B213CC" w:rsidRDefault="00C27B03" w:rsidP="00C27B03">
            <w:pPr>
              <w:rPr>
                <w:del w:id="3168" w:author="Nery de Leiva" w:date="2023-01-18T12:24:00Z"/>
                <w:color w:val="000000"/>
                <w:sz w:val="14"/>
                <w:szCs w:val="14"/>
                <w:lang w:eastAsia="es-SV"/>
              </w:rPr>
            </w:pPr>
            <w:del w:id="3169" w:author="Nery de Leiva" w:date="2023-01-18T12:24:00Z">
              <w:r w:rsidRPr="00004FE2" w:rsidDel="00B213CC">
                <w:rPr>
                  <w:color w:val="000000"/>
                  <w:sz w:val="14"/>
                  <w:szCs w:val="14"/>
                  <w:lang w:eastAsia="es-SV"/>
                </w:rPr>
                <w:delText> </w:delText>
              </w:r>
            </w:del>
          </w:p>
        </w:tc>
        <w:tc>
          <w:tcPr>
            <w:tcW w:w="1843" w:type="dxa"/>
            <w:gridSpan w:val="2"/>
            <w:shd w:val="clear" w:color="auto" w:fill="auto"/>
            <w:vAlign w:val="center"/>
            <w:hideMark/>
          </w:tcPr>
          <w:p w:rsidR="00C27B03" w:rsidRPr="00004FE2" w:rsidDel="00B213CC" w:rsidRDefault="00C27B03" w:rsidP="00C27B03">
            <w:pPr>
              <w:jc w:val="center"/>
              <w:rPr>
                <w:del w:id="3170" w:author="Nery de Leiva" w:date="2023-01-18T12:24:00Z"/>
                <w:b/>
                <w:bCs/>
                <w:color w:val="000000"/>
                <w:sz w:val="14"/>
                <w:szCs w:val="14"/>
                <w:lang w:eastAsia="es-SV"/>
              </w:rPr>
            </w:pPr>
            <w:del w:id="3171" w:author="Nery de Leiva" w:date="2023-01-18T12:24:00Z">
              <w:r w:rsidRPr="00004FE2" w:rsidDel="00B213CC">
                <w:rPr>
                  <w:b/>
                  <w:bCs/>
                  <w:color w:val="000000"/>
                  <w:sz w:val="14"/>
                  <w:szCs w:val="14"/>
                  <w:lang w:eastAsia="es-SV"/>
                </w:rPr>
                <w:delText>ADQUIRIDO</w:delText>
              </w:r>
            </w:del>
          </w:p>
        </w:tc>
        <w:tc>
          <w:tcPr>
            <w:tcW w:w="851" w:type="dxa"/>
            <w:shd w:val="clear" w:color="auto" w:fill="auto"/>
            <w:vAlign w:val="center"/>
            <w:hideMark/>
          </w:tcPr>
          <w:p w:rsidR="00C27B03" w:rsidRPr="00004FE2" w:rsidDel="00B213CC" w:rsidRDefault="00C27B03" w:rsidP="00C27B03">
            <w:pPr>
              <w:rPr>
                <w:del w:id="3172" w:author="Nery de Leiva" w:date="2023-01-18T12:24:00Z"/>
                <w:b/>
                <w:bCs/>
                <w:color w:val="000000"/>
                <w:sz w:val="14"/>
                <w:szCs w:val="14"/>
                <w:lang w:eastAsia="es-SV"/>
              </w:rPr>
            </w:pPr>
            <w:del w:id="3173" w:author="Nery de Leiva" w:date="2023-01-18T12:24:00Z">
              <w:r w:rsidRPr="00004FE2" w:rsidDel="00B213CC">
                <w:rPr>
                  <w:b/>
                  <w:bCs/>
                  <w:color w:val="000000"/>
                  <w:sz w:val="14"/>
                  <w:szCs w:val="14"/>
                  <w:lang w:eastAsia="es-SV"/>
                </w:rPr>
                <w:delText> </w:delText>
              </w:r>
            </w:del>
          </w:p>
        </w:tc>
        <w:tc>
          <w:tcPr>
            <w:tcW w:w="1732" w:type="dxa"/>
            <w:gridSpan w:val="2"/>
            <w:shd w:val="clear" w:color="auto" w:fill="auto"/>
            <w:noWrap/>
            <w:vAlign w:val="center"/>
            <w:hideMark/>
          </w:tcPr>
          <w:p w:rsidR="00C27B03" w:rsidRPr="00004FE2" w:rsidDel="00B213CC" w:rsidRDefault="00C27B03" w:rsidP="00C27B03">
            <w:pPr>
              <w:jc w:val="center"/>
              <w:rPr>
                <w:del w:id="3174" w:author="Nery de Leiva" w:date="2023-01-18T12:24:00Z"/>
                <w:b/>
                <w:bCs/>
                <w:color w:val="000000"/>
                <w:sz w:val="14"/>
                <w:szCs w:val="14"/>
                <w:lang w:eastAsia="es-SV"/>
              </w:rPr>
            </w:pPr>
            <w:del w:id="3175" w:author="Nery de Leiva" w:date="2023-01-18T12:24:00Z">
              <w:r w:rsidRPr="00004FE2" w:rsidDel="00B213CC">
                <w:rPr>
                  <w:b/>
                  <w:bCs/>
                  <w:color w:val="000000"/>
                  <w:sz w:val="14"/>
                  <w:szCs w:val="14"/>
                  <w:lang w:eastAsia="es-SV"/>
                </w:rPr>
                <w:delText>ADJUDICADO</w:delText>
              </w:r>
            </w:del>
          </w:p>
        </w:tc>
        <w:tc>
          <w:tcPr>
            <w:tcW w:w="2237" w:type="dxa"/>
            <w:gridSpan w:val="3"/>
            <w:shd w:val="clear" w:color="auto" w:fill="auto"/>
            <w:vAlign w:val="center"/>
          </w:tcPr>
          <w:p w:rsidR="00C27B03" w:rsidRPr="00004FE2" w:rsidDel="00B213CC" w:rsidRDefault="00C27B03" w:rsidP="00C27B03">
            <w:pPr>
              <w:jc w:val="center"/>
              <w:rPr>
                <w:del w:id="3176" w:author="Nery de Leiva" w:date="2023-01-18T12:24:00Z"/>
                <w:b/>
                <w:bCs/>
                <w:color w:val="000000"/>
                <w:sz w:val="14"/>
                <w:szCs w:val="14"/>
                <w:lang w:eastAsia="es-SV"/>
              </w:rPr>
            </w:pPr>
            <w:del w:id="3177" w:author="Nery de Leiva" w:date="2023-01-18T12:24:00Z">
              <w:r w:rsidRPr="00004FE2" w:rsidDel="00B213CC">
                <w:rPr>
                  <w:b/>
                  <w:bCs/>
                  <w:color w:val="000000"/>
                  <w:sz w:val="14"/>
                  <w:szCs w:val="14"/>
                  <w:lang w:eastAsia="es-SV"/>
                </w:rPr>
                <w:delText>DISPONIBILIDAD</w:delText>
              </w:r>
            </w:del>
          </w:p>
        </w:tc>
      </w:tr>
      <w:tr w:rsidR="00C27B03" w:rsidRPr="00004FE2" w:rsidDel="00B213CC" w:rsidTr="00B5018B">
        <w:trPr>
          <w:trHeight w:val="60"/>
          <w:jc w:val="center"/>
          <w:del w:id="3178"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179" w:author="Nery de Leiva" w:date="2023-01-18T12:24:00Z"/>
                <w:b/>
                <w:bCs/>
                <w:color w:val="000000"/>
                <w:sz w:val="14"/>
                <w:szCs w:val="14"/>
                <w:lang w:eastAsia="es-SV"/>
              </w:rPr>
            </w:pPr>
            <w:del w:id="3180" w:author="Nery de Leiva" w:date="2023-01-18T12:24:00Z">
              <w:r w:rsidRPr="00004FE2" w:rsidDel="00B213CC">
                <w:rPr>
                  <w:b/>
                  <w:bCs/>
                  <w:color w:val="000000"/>
                  <w:sz w:val="14"/>
                  <w:szCs w:val="14"/>
                  <w:lang w:eastAsia="es-SV"/>
                </w:rPr>
                <w:delText>#</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181" w:author="Nery de Leiva" w:date="2023-01-18T12:24:00Z"/>
                <w:b/>
                <w:bCs/>
                <w:color w:val="000000"/>
                <w:sz w:val="14"/>
                <w:szCs w:val="14"/>
                <w:lang w:eastAsia="es-SV"/>
              </w:rPr>
            </w:pPr>
            <w:del w:id="3182" w:author="Nery de Leiva" w:date="2023-01-18T12:24:00Z">
              <w:r w:rsidRPr="00004FE2" w:rsidDel="00B213CC">
                <w:rPr>
                  <w:b/>
                  <w:bCs/>
                  <w:color w:val="000000"/>
                  <w:sz w:val="14"/>
                  <w:szCs w:val="14"/>
                  <w:lang w:eastAsia="es-SV"/>
                </w:rPr>
                <w:delText>EXPEDIENTE</w:delText>
              </w:r>
            </w:del>
          </w:p>
        </w:tc>
        <w:tc>
          <w:tcPr>
            <w:tcW w:w="1484" w:type="dxa"/>
            <w:shd w:val="clear" w:color="auto" w:fill="auto"/>
            <w:noWrap/>
            <w:vAlign w:val="center"/>
            <w:hideMark/>
          </w:tcPr>
          <w:p w:rsidR="00C27B03" w:rsidRPr="00004FE2" w:rsidDel="00B213CC" w:rsidRDefault="00C27B03" w:rsidP="00FB71DE">
            <w:pPr>
              <w:spacing w:after="0" w:line="240" w:lineRule="auto"/>
              <w:rPr>
                <w:del w:id="3183" w:author="Nery de Leiva" w:date="2023-01-18T12:24:00Z"/>
                <w:b/>
                <w:bCs/>
                <w:color w:val="000000"/>
                <w:sz w:val="14"/>
                <w:szCs w:val="14"/>
                <w:lang w:eastAsia="es-SV"/>
              </w:rPr>
            </w:pPr>
            <w:del w:id="3184" w:author="Nery de Leiva" w:date="2023-01-18T12:24:00Z">
              <w:r w:rsidRPr="00004FE2" w:rsidDel="00B213CC">
                <w:rPr>
                  <w:b/>
                  <w:bCs/>
                  <w:color w:val="000000"/>
                  <w:sz w:val="14"/>
                  <w:szCs w:val="14"/>
                  <w:lang w:eastAsia="es-SV"/>
                </w:rPr>
                <w:delText>EXPROPIETARIO</w:delText>
              </w:r>
            </w:del>
          </w:p>
        </w:tc>
        <w:tc>
          <w:tcPr>
            <w:tcW w:w="851" w:type="dxa"/>
            <w:shd w:val="clear" w:color="auto" w:fill="auto"/>
            <w:noWrap/>
            <w:vAlign w:val="center"/>
            <w:hideMark/>
          </w:tcPr>
          <w:p w:rsidR="00C27B03" w:rsidRPr="00004FE2" w:rsidDel="00B213CC" w:rsidRDefault="00C27B03" w:rsidP="00FB71DE">
            <w:pPr>
              <w:spacing w:after="0" w:line="240" w:lineRule="auto"/>
              <w:jc w:val="center"/>
              <w:rPr>
                <w:del w:id="3185" w:author="Nery de Leiva" w:date="2023-01-18T12:24:00Z"/>
                <w:b/>
                <w:bCs/>
                <w:color w:val="000000"/>
                <w:sz w:val="14"/>
                <w:szCs w:val="14"/>
                <w:lang w:eastAsia="es-SV"/>
              </w:rPr>
            </w:pPr>
            <w:del w:id="3186" w:author="Nery de Leiva" w:date="2023-01-18T12:24:00Z">
              <w:r w:rsidRPr="00004FE2" w:rsidDel="00B213CC">
                <w:rPr>
                  <w:b/>
                  <w:bCs/>
                  <w:color w:val="000000"/>
                  <w:sz w:val="14"/>
                  <w:szCs w:val="14"/>
                  <w:lang w:eastAsia="es-SV"/>
                </w:rPr>
                <w:delText>$</w:delText>
              </w:r>
            </w:del>
          </w:p>
        </w:tc>
        <w:tc>
          <w:tcPr>
            <w:tcW w:w="992" w:type="dxa"/>
            <w:shd w:val="clear" w:color="auto" w:fill="auto"/>
            <w:vAlign w:val="center"/>
            <w:hideMark/>
          </w:tcPr>
          <w:p w:rsidR="00C27B03" w:rsidRPr="00004FE2" w:rsidDel="00B213CC" w:rsidRDefault="00C27B03" w:rsidP="00FB71DE">
            <w:pPr>
              <w:spacing w:after="0" w:line="240" w:lineRule="auto"/>
              <w:jc w:val="center"/>
              <w:rPr>
                <w:del w:id="3187" w:author="Nery de Leiva" w:date="2023-01-18T12:24:00Z"/>
                <w:b/>
                <w:bCs/>
                <w:color w:val="000000"/>
                <w:sz w:val="14"/>
                <w:szCs w:val="14"/>
                <w:lang w:eastAsia="es-SV"/>
              </w:rPr>
            </w:pPr>
            <w:del w:id="3188" w:author="Nery de Leiva" w:date="2023-01-18T12:24:00Z">
              <w:r w:rsidRPr="00004FE2" w:rsidDel="00B213CC">
                <w:rPr>
                  <w:b/>
                  <w:bCs/>
                  <w:color w:val="000000"/>
                  <w:sz w:val="14"/>
                  <w:szCs w:val="14"/>
                  <w:lang w:eastAsia="es-SV"/>
                </w:rPr>
                <w:delText>ÁREA Mts2</w:delText>
              </w:r>
            </w:del>
          </w:p>
        </w:tc>
        <w:tc>
          <w:tcPr>
            <w:tcW w:w="851" w:type="dxa"/>
            <w:shd w:val="clear" w:color="auto" w:fill="auto"/>
            <w:noWrap/>
            <w:vAlign w:val="center"/>
            <w:hideMark/>
          </w:tcPr>
          <w:p w:rsidR="00C27B03" w:rsidRPr="00004FE2" w:rsidDel="00B213CC" w:rsidRDefault="00C27B03" w:rsidP="00FB71DE">
            <w:pPr>
              <w:spacing w:after="0" w:line="240" w:lineRule="auto"/>
              <w:rPr>
                <w:del w:id="3189" w:author="Nery de Leiva" w:date="2023-01-18T12:24:00Z"/>
                <w:b/>
                <w:bCs/>
                <w:color w:val="000000"/>
                <w:sz w:val="14"/>
                <w:szCs w:val="14"/>
                <w:lang w:eastAsia="es-SV"/>
              </w:rPr>
            </w:pPr>
            <w:del w:id="3190" w:author="Nery de Leiva" w:date="2023-01-18T12:24:00Z">
              <w:r w:rsidRPr="00004FE2" w:rsidDel="00B213CC">
                <w:rPr>
                  <w:b/>
                  <w:bCs/>
                  <w:color w:val="000000"/>
                  <w:sz w:val="14"/>
                  <w:szCs w:val="14"/>
                  <w:lang w:eastAsia="es-SV"/>
                </w:rPr>
                <w:delText>FACTOR</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191" w:author="Nery de Leiva" w:date="2023-01-18T12:24:00Z"/>
                <w:b/>
                <w:bCs/>
                <w:color w:val="000000"/>
                <w:sz w:val="14"/>
                <w:szCs w:val="14"/>
                <w:lang w:eastAsia="es-SV"/>
              </w:rPr>
            </w:pPr>
            <w:del w:id="3192" w:author="Nery de Leiva" w:date="2023-01-18T12:24:00Z">
              <w:r w:rsidRPr="00004FE2" w:rsidDel="00B213CC">
                <w:rPr>
                  <w:b/>
                  <w:bCs/>
                  <w:color w:val="000000"/>
                  <w:sz w:val="14"/>
                  <w:szCs w:val="14"/>
                  <w:lang w:eastAsia="es-SV"/>
                </w:rPr>
                <w:delText>0</w:delText>
              </w:r>
            </w:del>
          </w:p>
        </w:tc>
        <w:tc>
          <w:tcPr>
            <w:tcW w:w="912" w:type="dxa"/>
            <w:shd w:val="clear" w:color="auto" w:fill="auto"/>
            <w:vAlign w:val="center"/>
            <w:hideMark/>
          </w:tcPr>
          <w:p w:rsidR="00C27B03" w:rsidRPr="00004FE2" w:rsidDel="00B213CC" w:rsidRDefault="00C27B03" w:rsidP="00FB71DE">
            <w:pPr>
              <w:spacing w:after="0" w:line="240" w:lineRule="auto"/>
              <w:jc w:val="right"/>
              <w:rPr>
                <w:del w:id="3193" w:author="Nery de Leiva" w:date="2023-01-18T12:24:00Z"/>
                <w:b/>
                <w:bCs/>
                <w:color w:val="000000"/>
                <w:sz w:val="14"/>
                <w:szCs w:val="14"/>
                <w:lang w:eastAsia="es-SV"/>
              </w:rPr>
            </w:pPr>
            <w:del w:id="3194" w:author="Nery de Leiva" w:date="2023-01-18T12:24:00Z">
              <w:r w:rsidRPr="00004FE2" w:rsidDel="00B213CC">
                <w:rPr>
                  <w:b/>
                  <w:bCs/>
                  <w:color w:val="000000"/>
                  <w:sz w:val="14"/>
                  <w:szCs w:val="14"/>
                  <w:lang w:eastAsia="es-SV"/>
                </w:rPr>
                <w:delText>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195" w:author="Nery de Leiva" w:date="2023-01-18T12:24:00Z"/>
                <w:b/>
                <w:bCs/>
                <w:color w:val="000000"/>
                <w:sz w:val="14"/>
                <w:szCs w:val="14"/>
                <w:lang w:eastAsia="es-SV"/>
              </w:rPr>
            </w:pPr>
            <w:del w:id="3196" w:author="Nery de Leiva" w:date="2023-01-18T12:24:00Z">
              <w:r w:rsidRPr="00004FE2" w:rsidDel="00B213CC">
                <w:rPr>
                  <w:b/>
                  <w:bCs/>
                  <w:color w:val="000000"/>
                  <w:sz w:val="14"/>
                  <w:szCs w:val="14"/>
                  <w:lang w:eastAsia="es-SV"/>
                </w:rPr>
                <w:delText>0</w:delText>
              </w:r>
            </w:del>
          </w:p>
        </w:tc>
        <w:tc>
          <w:tcPr>
            <w:tcW w:w="851" w:type="dxa"/>
            <w:shd w:val="clear" w:color="auto" w:fill="auto"/>
            <w:vAlign w:val="center"/>
            <w:hideMark/>
          </w:tcPr>
          <w:p w:rsidR="00C27B03" w:rsidRPr="00004FE2" w:rsidDel="00B213CC" w:rsidRDefault="00C27B03" w:rsidP="00FB71DE">
            <w:pPr>
              <w:spacing w:after="0" w:line="240" w:lineRule="auto"/>
              <w:jc w:val="center"/>
              <w:rPr>
                <w:del w:id="3197" w:author="Nery de Leiva" w:date="2023-01-18T12:24:00Z"/>
                <w:b/>
                <w:bCs/>
                <w:color w:val="000000"/>
                <w:sz w:val="14"/>
                <w:szCs w:val="14"/>
                <w:lang w:eastAsia="es-SV"/>
              </w:rPr>
            </w:pPr>
            <w:del w:id="3198" w:author="Nery de Leiva" w:date="2023-01-18T12:24:00Z">
              <w:r w:rsidRPr="00004FE2" w:rsidDel="00B213CC">
                <w:rPr>
                  <w:b/>
                  <w:bCs/>
                  <w:color w:val="000000"/>
                  <w:sz w:val="14"/>
                  <w:szCs w:val="14"/>
                  <w:lang w:eastAsia="es-SV"/>
                </w:rPr>
                <w:delText xml:space="preserve">ÁREA Mts.2 </w:delText>
              </w:r>
            </w:del>
          </w:p>
        </w:tc>
        <w:tc>
          <w:tcPr>
            <w:tcW w:w="709" w:type="dxa"/>
            <w:shd w:val="clear" w:color="auto" w:fill="auto"/>
            <w:vAlign w:val="center"/>
          </w:tcPr>
          <w:p w:rsidR="00C27B03" w:rsidRPr="00004FE2" w:rsidDel="00B213CC" w:rsidRDefault="00C27B03" w:rsidP="00FB71DE">
            <w:pPr>
              <w:spacing w:after="0" w:line="240" w:lineRule="auto"/>
              <w:jc w:val="right"/>
              <w:rPr>
                <w:del w:id="3199" w:author="Nery de Leiva" w:date="2023-01-18T12:24:00Z"/>
                <w:b/>
                <w:bCs/>
                <w:color w:val="000000"/>
                <w:sz w:val="14"/>
                <w:szCs w:val="14"/>
                <w:lang w:eastAsia="es-SV"/>
              </w:rPr>
            </w:pPr>
            <w:del w:id="3200"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201"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202" w:author="Nery de Leiva" w:date="2023-01-18T12:24:00Z"/>
                <w:color w:val="000000"/>
                <w:sz w:val="14"/>
                <w:szCs w:val="14"/>
                <w:lang w:eastAsia="es-SV"/>
              </w:rPr>
            </w:pPr>
            <w:del w:id="3203" w:author="Nery de Leiva" w:date="2023-01-18T12:24:00Z">
              <w:r w:rsidRPr="00004FE2" w:rsidDel="00B213CC">
                <w:rPr>
                  <w:color w:val="000000"/>
                  <w:sz w:val="14"/>
                  <w:szCs w:val="14"/>
                  <w:lang w:eastAsia="es-SV"/>
                </w:rPr>
                <w:delText>1</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204" w:author="Nery de Leiva" w:date="2023-01-18T12:24:00Z"/>
                <w:color w:val="000000"/>
                <w:sz w:val="14"/>
                <w:szCs w:val="14"/>
                <w:lang w:eastAsia="es-SV"/>
              </w:rPr>
            </w:pPr>
            <w:del w:id="3205" w:author="Nery de Leiva" w:date="2023-01-18T12:24:00Z">
              <w:r w:rsidRPr="00004FE2" w:rsidDel="00B213CC">
                <w:rPr>
                  <w:color w:val="000000"/>
                  <w:sz w:val="14"/>
                  <w:szCs w:val="14"/>
                  <w:lang w:eastAsia="es-SV"/>
                </w:rPr>
                <w:delText>0516L 360402</w:delText>
              </w:r>
            </w:del>
          </w:p>
        </w:tc>
        <w:tc>
          <w:tcPr>
            <w:tcW w:w="1484" w:type="dxa"/>
            <w:shd w:val="clear" w:color="auto" w:fill="auto"/>
            <w:vAlign w:val="center"/>
            <w:hideMark/>
          </w:tcPr>
          <w:p w:rsidR="00C27B03" w:rsidRPr="00004FE2" w:rsidDel="00B213CC" w:rsidRDefault="00C27B03" w:rsidP="00FB71DE">
            <w:pPr>
              <w:spacing w:after="0" w:line="240" w:lineRule="auto"/>
              <w:rPr>
                <w:del w:id="3206" w:author="Nery de Leiva" w:date="2023-01-18T12:24:00Z"/>
                <w:color w:val="000000"/>
                <w:sz w:val="14"/>
                <w:szCs w:val="14"/>
                <w:lang w:eastAsia="es-SV"/>
              </w:rPr>
            </w:pPr>
            <w:del w:id="3207" w:author="Nery de Leiva" w:date="2023-01-18T12:24:00Z">
              <w:r w:rsidRPr="00004FE2" w:rsidDel="00B213CC">
                <w:rPr>
                  <w:color w:val="000000"/>
                  <w:sz w:val="14"/>
                  <w:szCs w:val="14"/>
                  <w:lang w:eastAsia="es-SV"/>
                </w:rPr>
                <w:delText>GREGORIA LOBOS FUNES DE MARTINEZ</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08" w:author="Nery de Leiva" w:date="2023-01-18T12:24:00Z"/>
                <w:color w:val="000000"/>
                <w:sz w:val="14"/>
                <w:szCs w:val="14"/>
                <w:lang w:eastAsia="es-SV"/>
              </w:rPr>
            </w:pPr>
            <w:del w:id="3209" w:author="Nery de Leiva" w:date="2023-01-18T12:24:00Z">
              <w:r w:rsidRPr="00004FE2" w:rsidDel="00B213CC">
                <w:rPr>
                  <w:color w:val="000000"/>
                  <w:sz w:val="14"/>
                  <w:szCs w:val="14"/>
                  <w:lang w:eastAsia="es-SV"/>
                </w:rPr>
                <w:delText xml:space="preserve">$251.23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210" w:author="Nery de Leiva" w:date="2023-01-18T12:24:00Z"/>
                <w:color w:val="000000"/>
                <w:sz w:val="14"/>
                <w:szCs w:val="14"/>
                <w:lang w:eastAsia="es-SV"/>
              </w:rPr>
            </w:pPr>
            <w:del w:id="3211" w:author="Nery de Leiva" w:date="2023-01-18T12:24:00Z">
              <w:r w:rsidRPr="00004FE2" w:rsidDel="00B213CC">
                <w:rPr>
                  <w:color w:val="000000"/>
                  <w:sz w:val="14"/>
                  <w:szCs w:val="14"/>
                  <w:lang w:eastAsia="es-SV"/>
                </w:rPr>
                <w:delText>39,061.00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12" w:author="Nery de Leiva" w:date="2023-01-18T12:24:00Z"/>
                <w:color w:val="000000"/>
                <w:sz w:val="14"/>
                <w:szCs w:val="14"/>
                <w:lang w:eastAsia="es-SV"/>
              </w:rPr>
            </w:pPr>
            <w:del w:id="3213" w:author="Nery de Leiva" w:date="2023-01-18T12:24:00Z">
              <w:r w:rsidRPr="00004FE2" w:rsidDel="00B213CC">
                <w:rPr>
                  <w:color w:val="000000"/>
                  <w:sz w:val="14"/>
                  <w:szCs w:val="14"/>
                  <w:lang w:eastAsia="es-SV"/>
                </w:rPr>
                <w:delText>0.006432</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214" w:author="Nery de Leiva" w:date="2023-01-18T12:24:00Z"/>
                <w:b/>
                <w:bCs/>
                <w:color w:val="000000"/>
                <w:sz w:val="14"/>
                <w:szCs w:val="14"/>
                <w:lang w:eastAsia="es-SV"/>
              </w:rPr>
            </w:pPr>
            <w:del w:id="3215" w:author="Nery de Leiva" w:date="2023-01-18T12:24:00Z">
              <w:r w:rsidRPr="00004FE2" w:rsidDel="00B213CC">
                <w:rPr>
                  <w:b/>
                  <w:bCs/>
                  <w:color w:val="000000"/>
                  <w:sz w:val="14"/>
                  <w:szCs w:val="14"/>
                  <w:lang w:eastAsia="es-SV"/>
                </w:rPr>
                <w:delText>0</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216" w:author="Nery de Leiva" w:date="2023-01-18T12:24:00Z"/>
                <w:b/>
                <w:bCs/>
                <w:color w:val="000000"/>
                <w:sz w:val="14"/>
                <w:szCs w:val="14"/>
                <w:lang w:eastAsia="es-SV"/>
              </w:rPr>
            </w:pPr>
            <w:del w:id="3217" w:author="Nery de Leiva" w:date="2023-01-18T12:24:00Z">
              <w:r w:rsidRPr="00004FE2" w:rsidDel="00B213CC">
                <w:rPr>
                  <w:b/>
                  <w:bCs/>
                  <w:color w:val="000000"/>
                  <w:sz w:val="14"/>
                  <w:szCs w:val="14"/>
                  <w:lang w:eastAsia="es-SV"/>
                </w:rPr>
                <w:delText>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218" w:author="Nery de Leiva" w:date="2023-01-18T12:24:00Z"/>
                <w:b/>
                <w:bCs/>
                <w:color w:val="000000"/>
                <w:sz w:val="14"/>
                <w:szCs w:val="14"/>
                <w:lang w:eastAsia="es-SV"/>
              </w:rPr>
            </w:pPr>
            <w:del w:id="3219"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20" w:author="Nery de Leiva" w:date="2023-01-18T12:24:00Z"/>
                <w:b/>
                <w:bCs/>
                <w:color w:val="000000"/>
                <w:sz w:val="14"/>
                <w:szCs w:val="14"/>
                <w:lang w:eastAsia="es-SV"/>
              </w:rPr>
            </w:pPr>
            <w:del w:id="3221"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222" w:author="Nery de Leiva" w:date="2023-01-18T12:24:00Z"/>
                <w:b/>
                <w:bCs/>
                <w:color w:val="000000"/>
                <w:sz w:val="14"/>
                <w:szCs w:val="14"/>
                <w:lang w:eastAsia="es-SV"/>
              </w:rPr>
            </w:pPr>
            <w:del w:id="3223"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224"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225" w:author="Nery de Leiva" w:date="2023-01-18T12:24:00Z"/>
                <w:color w:val="000000"/>
                <w:sz w:val="14"/>
                <w:szCs w:val="14"/>
                <w:lang w:eastAsia="es-SV"/>
              </w:rPr>
            </w:pPr>
            <w:del w:id="3226" w:author="Nery de Leiva" w:date="2023-01-18T12:24:00Z">
              <w:r w:rsidRPr="00004FE2" w:rsidDel="00B213CC">
                <w:rPr>
                  <w:color w:val="000000"/>
                  <w:sz w:val="14"/>
                  <w:szCs w:val="14"/>
                  <w:lang w:eastAsia="es-SV"/>
                </w:rPr>
                <w:delText>2</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227" w:author="Nery de Leiva" w:date="2023-01-18T12:24:00Z"/>
                <w:color w:val="000000"/>
                <w:sz w:val="14"/>
                <w:szCs w:val="14"/>
                <w:lang w:eastAsia="es-SV"/>
              </w:rPr>
            </w:pPr>
            <w:del w:id="3228" w:author="Nery de Leiva" w:date="2023-01-18T12:24:00Z">
              <w:r w:rsidRPr="00004FE2" w:rsidDel="00B213CC">
                <w:rPr>
                  <w:color w:val="000000"/>
                  <w:sz w:val="14"/>
                  <w:szCs w:val="14"/>
                  <w:lang w:eastAsia="es-SV"/>
                </w:rPr>
                <w:delText>0502A 122001</w:delText>
              </w:r>
            </w:del>
          </w:p>
        </w:tc>
        <w:tc>
          <w:tcPr>
            <w:tcW w:w="1484" w:type="dxa"/>
            <w:shd w:val="clear" w:color="auto" w:fill="auto"/>
            <w:vAlign w:val="center"/>
            <w:hideMark/>
          </w:tcPr>
          <w:p w:rsidR="00C27B03" w:rsidRPr="00004FE2" w:rsidDel="00B213CC" w:rsidRDefault="00C27B03" w:rsidP="00FB71DE">
            <w:pPr>
              <w:spacing w:after="0" w:line="240" w:lineRule="auto"/>
              <w:rPr>
                <w:del w:id="3229" w:author="Nery de Leiva" w:date="2023-01-18T12:24:00Z"/>
                <w:color w:val="000000"/>
                <w:sz w:val="14"/>
                <w:szCs w:val="14"/>
                <w:lang w:eastAsia="es-SV"/>
              </w:rPr>
            </w:pPr>
            <w:del w:id="3230" w:author="Nery de Leiva" w:date="2023-01-18T12:24:00Z">
              <w:r w:rsidRPr="00004FE2" w:rsidDel="00B213CC">
                <w:rPr>
                  <w:color w:val="000000"/>
                  <w:sz w:val="14"/>
                  <w:szCs w:val="14"/>
                  <w:lang w:eastAsia="es-SV"/>
                </w:rPr>
                <w:delText>FELIX DE PAZ ARGUETA DE PEREZ</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31" w:author="Nery de Leiva" w:date="2023-01-18T12:24:00Z"/>
                <w:color w:val="000000"/>
                <w:sz w:val="14"/>
                <w:szCs w:val="14"/>
                <w:lang w:eastAsia="es-SV"/>
              </w:rPr>
            </w:pPr>
            <w:del w:id="3232" w:author="Nery de Leiva" w:date="2023-01-18T12:24:00Z">
              <w:r w:rsidRPr="00004FE2" w:rsidDel="00B213CC">
                <w:rPr>
                  <w:color w:val="000000"/>
                  <w:sz w:val="14"/>
                  <w:szCs w:val="14"/>
                  <w:lang w:eastAsia="es-SV"/>
                </w:rPr>
                <w:delText xml:space="preserve">$208.69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233" w:author="Nery de Leiva" w:date="2023-01-18T12:24:00Z"/>
                <w:color w:val="000000"/>
                <w:sz w:val="14"/>
                <w:szCs w:val="14"/>
                <w:lang w:eastAsia="es-SV"/>
              </w:rPr>
            </w:pPr>
            <w:del w:id="3234" w:author="Nery de Leiva" w:date="2023-01-18T12:24:00Z">
              <w:r w:rsidRPr="00004FE2" w:rsidDel="00B213CC">
                <w:rPr>
                  <w:color w:val="000000"/>
                  <w:sz w:val="14"/>
                  <w:szCs w:val="14"/>
                  <w:lang w:eastAsia="es-SV"/>
                </w:rPr>
                <w:delText>13,797.00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35" w:author="Nery de Leiva" w:date="2023-01-18T12:24:00Z"/>
                <w:color w:val="000000"/>
                <w:sz w:val="14"/>
                <w:szCs w:val="14"/>
                <w:lang w:eastAsia="es-SV"/>
              </w:rPr>
            </w:pPr>
            <w:del w:id="3236" w:author="Nery de Leiva" w:date="2023-01-18T12:24:00Z">
              <w:r w:rsidRPr="00004FE2" w:rsidDel="00B213CC">
                <w:rPr>
                  <w:color w:val="000000"/>
                  <w:sz w:val="14"/>
                  <w:szCs w:val="14"/>
                  <w:lang w:eastAsia="es-SV"/>
                </w:rPr>
                <w:delText>0.015126</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237" w:author="Nery de Leiva" w:date="2023-01-18T12:24:00Z"/>
                <w:b/>
                <w:bCs/>
                <w:color w:val="000000"/>
                <w:sz w:val="14"/>
                <w:szCs w:val="14"/>
                <w:lang w:eastAsia="es-SV"/>
              </w:rPr>
            </w:pPr>
            <w:del w:id="3238" w:author="Nery de Leiva" w:date="2023-01-18T12:24:00Z">
              <w:r w:rsidRPr="00004FE2" w:rsidDel="00B213CC">
                <w:rPr>
                  <w:b/>
                  <w:bCs/>
                  <w:color w:val="000000"/>
                  <w:sz w:val="14"/>
                  <w:szCs w:val="14"/>
                  <w:lang w:eastAsia="es-SV"/>
                </w:rPr>
                <w:delText>0</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239" w:author="Nery de Leiva" w:date="2023-01-18T12:24:00Z"/>
                <w:b/>
                <w:bCs/>
                <w:color w:val="000000"/>
                <w:sz w:val="14"/>
                <w:szCs w:val="14"/>
                <w:lang w:eastAsia="es-SV"/>
              </w:rPr>
            </w:pPr>
            <w:del w:id="3240" w:author="Nery de Leiva" w:date="2023-01-18T12:24:00Z">
              <w:r w:rsidRPr="00004FE2" w:rsidDel="00B213CC">
                <w:rPr>
                  <w:b/>
                  <w:bCs/>
                  <w:color w:val="000000"/>
                  <w:sz w:val="14"/>
                  <w:szCs w:val="14"/>
                  <w:lang w:eastAsia="es-SV"/>
                </w:rPr>
                <w:delText>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241" w:author="Nery de Leiva" w:date="2023-01-18T12:24:00Z"/>
                <w:b/>
                <w:bCs/>
                <w:color w:val="000000"/>
                <w:sz w:val="14"/>
                <w:szCs w:val="14"/>
                <w:lang w:eastAsia="es-SV"/>
              </w:rPr>
            </w:pPr>
            <w:del w:id="3242"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43" w:author="Nery de Leiva" w:date="2023-01-18T12:24:00Z"/>
                <w:b/>
                <w:bCs/>
                <w:color w:val="000000"/>
                <w:sz w:val="14"/>
                <w:szCs w:val="14"/>
                <w:lang w:eastAsia="es-SV"/>
              </w:rPr>
            </w:pPr>
            <w:del w:id="3244"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245" w:author="Nery de Leiva" w:date="2023-01-18T12:24:00Z"/>
                <w:b/>
                <w:bCs/>
                <w:color w:val="000000"/>
                <w:sz w:val="14"/>
                <w:szCs w:val="14"/>
                <w:lang w:eastAsia="es-SV"/>
              </w:rPr>
            </w:pPr>
            <w:del w:id="3246"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70"/>
          <w:jc w:val="center"/>
          <w:del w:id="3247"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248" w:author="Nery de Leiva" w:date="2023-01-18T12:24:00Z"/>
                <w:color w:val="000000"/>
                <w:sz w:val="14"/>
                <w:szCs w:val="14"/>
                <w:lang w:eastAsia="es-SV"/>
              </w:rPr>
            </w:pPr>
            <w:del w:id="3249" w:author="Nery de Leiva" w:date="2023-01-18T12:24:00Z">
              <w:r w:rsidRPr="00004FE2" w:rsidDel="00B213CC">
                <w:rPr>
                  <w:color w:val="000000"/>
                  <w:sz w:val="14"/>
                  <w:szCs w:val="14"/>
                  <w:lang w:eastAsia="es-SV"/>
                </w:rPr>
                <w:delText>3</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250" w:author="Nery de Leiva" w:date="2023-01-18T12:24:00Z"/>
                <w:color w:val="000000"/>
                <w:sz w:val="14"/>
                <w:szCs w:val="14"/>
                <w:lang w:eastAsia="es-SV"/>
              </w:rPr>
            </w:pPr>
            <w:del w:id="3251" w:author="Nery de Leiva" w:date="2023-01-18T12:24:00Z">
              <w:r w:rsidRPr="00004FE2" w:rsidDel="00B213CC">
                <w:rPr>
                  <w:color w:val="000000"/>
                  <w:sz w:val="14"/>
                  <w:szCs w:val="14"/>
                  <w:lang w:eastAsia="es-SV"/>
                </w:rPr>
                <w:delText>0517C 368801</w:delText>
              </w:r>
            </w:del>
          </w:p>
        </w:tc>
        <w:tc>
          <w:tcPr>
            <w:tcW w:w="1484" w:type="dxa"/>
            <w:shd w:val="clear" w:color="auto" w:fill="auto"/>
            <w:vAlign w:val="center"/>
            <w:hideMark/>
          </w:tcPr>
          <w:p w:rsidR="00C27B03" w:rsidRPr="00004FE2" w:rsidDel="00B213CC" w:rsidRDefault="00C27B03" w:rsidP="00FB71DE">
            <w:pPr>
              <w:spacing w:after="0" w:line="240" w:lineRule="auto"/>
              <w:rPr>
                <w:del w:id="3252" w:author="Nery de Leiva" w:date="2023-01-18T12:24:00Z"/>
                <w:color w:val="000000"/>
                <w:sz w:val="14"/>
                <w:szCs w:val="14"/>
                <w:lang w:eastAsia="es-SV"/>
              </w:rPr>
            </w:pPr>
            <w:del w:id="3253" w:author="Nery de Leiva" w:date="2023-01-18T12:24:00Z">
              <w:r w:rsidRPr="00004FE2" w:rsidDel="00B213CC">
                <w:rPr>
                  <w:color w:val="000000"/>
                  <w:sz w:val="14"/>
                  <w:szCs w:val="14"/>
                  <w:lang w:eastAsia="es-SV"/>
                </w:rPr>
                <w:delText>CIRIACO ENRIQUE CORNEJO</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54" w:author="Nery de Leiva" w:date="2023-01-18T12:24:00Z"/>
                <w:color w:val="000000"/>
                <w:sz w:val="14"/>
                <w:szCs w:val="14"/>
                <w:lang w:eastAsia="es-SV"/>
              </w:rPr>
            </w:pPr>
            <w:del w:id="3255" w:author="Nery de Leiva" w:date="2023-01-18T12:24:00Z">
              <w:r w:rsidRPr="00004FE2" w:rsidDel="00B213CC">
                <w:rPr>
                  <w:color w:val="000000"/>
                  <w:sz w:val="14"/>
                  <w:szCs w:val="14"/>
                  <w:lang w:eastAsia="es-SV"/>
                </w:rPr>
                <w:delText xml:space="preserve">$27.03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256" w:author="Nery de Leiva" w:date="2023-01-18T12:24:00Z"/>
                <w:color w:val="000000"/>
                <w:sz w:val="14"/>
                <w:szCs w:val="14"/>
                <w:lang w:eastAsia="es-SV"/>
              </w:rPr>
            </w:pPr>
            <w:del w:id="3257" w:author="Nery de Leiva" w:date="2023-01-18T12:24:00Z">
              <w:r w:rsidRPr="00004FE2" w:rsidDel="00B213CC">
                <w:rPr>
                  <w:color w:val="000000"/>
                  <w:sz w:val="14"/>
                  <w:szCs w:val="14"/>
                  <w:lang w:eastAsia="es-SV"/>
                </w:rPr>
                <w:delText>6,358.00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58" w:author="Nery de Leiva" w:date="2023-01-18T12:24:00Z"/>
                <w:color w:val="000000"/>
                <w:sz w:val="14"/>
                <w:szCs w:val="14"/>
                <w:lang w:eastAsia="es-SV"/>
              </w:rPr>
            </w:pPr>
            <w:del w:id="3259" w:author="Nery de Leiva" w:date="2023-01-18T12:24:00Z">
              <w:r w:rsidRPr="00004FE2" w:rsidDel="00B213CC">
                <w:rPr>
                  <w:color w:val="000000"/>
                  <w:sz w:val="14"/>
                  <w:szCs w:val="14"/>
                  <w:lang w:eastAsia="es-SV"/>
                </w:rPr>
                <w:delText>0.004252</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260" w:author="Nery de Leiva" w:date="2023-01-18T12:24:00Z"/>
                <w:b/>
                <w:bCs/>
                <w:color w:val="000000"/>
                <w:sz w:val="14"/>
                <w:szCs w:val="14"/>
                <w:lang w:eastAsia="es-SV"/>
              </w:rPr>
            </w:pPr>
            <w:del w:id="3261" w:author="Nery de Leiva" w:date="2023-01-18T12:24:00Z">
              <w:r w:rsidRPr="00004FE2" w:rsidDel="00B213CC">
                <w:rPr>
                  <w:b/>
                  <w:bCs/>
                  <w:color w:val="000000"/>
                  <w:sz w:val="14"/>
                  <w:szCs w:val="14"/>
                  <w:lang w:eastAsia="es-SV"/>
                </w:rPr>
                <w:delText>0</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262" w:author="Nery de Leiva" w:date="2023-01-18T12:24:00Z"/>
                <w:b/>
                <w:bCs/>
                <w:color w:val="000000"/>
                <w:sz w:val="14"/>
                <w:szCs w:val="14"/>
                <w:lang w:eastAsia="es-SV"/>
              </w:rPr>
            </w:pPr>
            <w:del w:id="3263" w:author="Nery de Leiva" w:date="2023-01-18T12:24:00Z">
              <w:r w:rsidRPr="00004FE2" w:rsidDel="00B213CC">
                <w:rPr>
                  <w:b/>
                  <w:bCs/>
                  <w:color w:val="000000"/>
                  <w:sz w:val="14"/>
                  <w:szCs w:val="14"/>
                  <w:lang w:eastAsia="es-SV"/>
                </w:rPr>
                <w:delText>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264" w:author="Nery de Leiva" w:date="2023-01-18T12:24:00Z"/>
                <w:b/>
                <w:bCs/>
                <w:color w:val="000000"/>
                <w:sz w:val="14"/>
                <w:szCs w:val="14"/>
                <w:lang w:eastAsia="es-SV"/>
              </w:rPr>
            </w:pPr>
            <w:del w:id="3265"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66" w:author="Nery de Leiva" w:date="2023-01-18T12:24:00Z"/>
                <w:b/>
                <w:bCs/>
                <w:color w:val="000000"/>
                <w:sz w:val="14"/>
                <w:szCs w:val="14"/>
                <w:lang w:eastAsia="es-SV"/>
              </w:rPr>
            </w:pPr>
            <w:del w:id="3267"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268" w:author="Nery de Leiva" w:date="2023-01-18T12:24:00Z"/>
                <w:b/>
                <w:bCs/>
                <w:color w:val="000000"/>
                <w:sz w:val="14"/>
                <w:szCs w:val="14"/>
                <w:lang w:eastAsia="es-SV"/>
              </w:rPr>
            </w:pPr>
            <w:del w:id="3269" w:author="Nery de Leiva" w:date="2023-01-18T12:24:00Z">
              <w:r w:rsidRPr="00004FE2" w:rsidDel="00B213CC">
                <w:rPr>
                  <w:b/>
                  <w:bCs/>
                  <w:color w:val="000000"/>
                  <w:sz w:val="14"/>
                  <w:szCs w:val="14"/>
                  <w:lang w:eastAsia="es-SV"/>
                </w:rPr>
                <w:delText>0</w:delText>
              </w:r>
            </w:del>
          </w:p>
        </w:tc>
      </w:tr>
    </w:tbl>
    <w:p w:rsidR="00FB71DE" w:rsidDel="00B213CC" w:rsidRDefault="00FB71DE" w:rsidP="000C24C8">
      <w:pPr>
        <w:pStyle w:val="Prrafodelista"/>
        <w:spacing w:after="0" w:line="240" w:lineRule="auto"/>
        <w:ind w:left="1440" w:hanging="1440"/>
        <w:jc w:val="both"/>
        <w:rPr>
          <w:del w:id="3270"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271" w:author="Nery de Leiva" w:date="2023-01-18T12:24:00Z"/>
          <w:color w:val="000000" w:themeColor="text1"/>
        </w:rPr>
      </w:pPr>
    </w:p>
    <w:p w:rsidR="000C24C8" w:rsidRPr="00B2209E" w:rsidDel="00B213CC" w:rsidRDefault="000C24C8" w:rsidP="000C24C8">
      <w:pPr>
        <w:pStyle w:val="Prrafodelista"/>
        <w:spacing w:after="0" w:line="240" w:lineRule="auto"/>
        <w:ind w:left="1440" w:hanging="1440"/>
        <w:jc w:val="both"/>
        <w:rPr>
          <w:del w:id="3272" w:author="Nery de Leiva" w:date="2023-01-18T12:24:00Z"/>
          <w:color w:val="000000" w:themeColor="text1"/>
        </w:rPr>
      </w:pPr>
      <w:del w:id="3273"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3274" w:author="Nery de Leiva" w:date="2023-01-18T12:24:00Z"/>
          <w:color w:val="000000" w:themeColor="text1"/>
        </w:rPr>
      </w:pPr>
      <w:del w:id="3275"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3276" w:author="Nery de Leiva" w:date="2023-01-18T12:24:00Z"/>
          <w:color w:val="000000" w:themeColor="text1"/>
        </w:rPr>
      </w:pPr>
      <w:del w:id="3277"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3278" w:author="Nery de Leiva" w:date="2023-01-18T12:24:00Z"/>
          <w:color w:val="000000" w:themeColor="text1"/>
        </w:rPr>
      </w:pPr>
      <w:del w:id="3279" w:author="Nery de Leiva" w:date="2023-01-18T12:24:00Z">
        <w:r w:rsidDel="00B213CC">
          <w:rPr>
            <w:color w:val="000000" w:themeColor="text1"/>
          </w:rPr>
          <w:delText>PÁGINA NÚMERO DIECINUEVE</w:delText>
        </w:r>
      </w:del>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Del="00B213CC" w:rsidTr="00C27B03">
        <w:trPr>
          <w:trHeight w:val="70"/>
          <w:jc w:val="center"/>
          <w:del w:id="3280"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281" w:author="Nery de Leiva" w:date="2023-01-18T12:24:00Z"/>
                <w:color w:val="000000"/>
                <w:sz w:val="14"/>
                <w:szCs w:val="14"/>
                <w:lang w:eastAsia="es-SV"/>
              </w:rPr>
            </w:pPr>
            <w:del w:id="3282" w:author="Nery de Leiva" w:date="2023-01-18T12:24:00Z">
              <w:r w:rsidRPr="00004FE2" w:rsidDel="00B213CC">
                <w:rPr>
                  <w:color w:val="000000"/>
                  <w:sz w:val="14"/>
                  <w:szCs w:val="14"/>
                  <w:lang w:eastAsia="es-SV"/>
                </w:rPr>
                <w:delText>4</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283" w:author="Nery de Leiva" w:date="2023-01-18T12:24:00Z"/>
                <w:color w:val="000000"/>
                <w:sz w:val="14"/>
                <w:szCs w:val="14"/>
                <w:lang w:eastAsia="es-SV"/>
              </w:rPr>
            </w:pPr>
            <w:del w:id="3284" w:author="Nery de Leiva" w:date="2023-01-18T12:24:00Z">
              <w:r w:rsidRPr="00004FE2" w:rsidDel="00B213CC">
                <w:rPr>
                  <w:color w:val="000000"/>
                  <w:sz w:val="14"/>
                  <w:szCs w:val="14"/>
                  <w:lang w:eastAsia="es-SV"/>
                </w:rPr>
                <w:delText>0521R 059602</w:delText>
              </w:r>
            </w:del>
          </w:p>
        </w:tc>
        <w:tc>
          <w:tcPr>
            <w:tcW w:w="1484" w:type="dxa"/>
            <w:shd w:val="clear" w:color="auto" w:fill="auto"/>
            <w:vAlign w:val="center"/>
            <w:hideMark/>
          </w:tcPr>
          <w:p w:rsidR="00C27B03" w:rsidRPr="00004FE2" w:rsidDel="00B213CC" w:rsidRDefault="00C27B03" w:rsidP="00FB71DE">
            <w:pPr>
              <w:spacing w:after="0" w:line="240" w:lineRule="auto"/>
              <w:rPr>
                <w:del w:id="3285" w:author="Nery de Leiva" w:date="2023-01-18T12:24:00Z"/>
                <w:color w:val="000000"/>
                <w:sz w:val="14"/>
                <w:szCs w:val="14"/>
                <w:lang w:eastAsia="es-SV"/>
              </w:rPr>
            </w:pPr>
            <w:del w:id="3286" w:author="Nery de Leiva" w:date="2023-01-18T12:24:00Z">
              <w:r w:rsidRPr="00004FE2" w:rsidDel="00B213CC">
                <w:rPr>
                  <w:color w:val="000000"/>
                  <w:sz w:val="14"/>
                  <w:szCs w:val="14"/>
                  <w:lang w:eastAsia="es-SV"/>
                </w:rPr>
                <w:delText>MARIA MARGOTH RAMIREZ GARCIA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87" w:author="Nery de Leiva" w:date="2023-01-18T12:24:00Z"/>
                <w:color w:val="000000"/>
                <w:sz w:val="14"/>
                <w:szCs w:val="14"/>
                <w:lang w:eastAsia="es-SV"/>
              </w:rPr>
            </w:pPr>
            <w:del w:id="3288" w:author="Nery de Leiva" w:date="2023-01-18T12:24:00Z">
              <w:r w:rsidRPr="00004FE2" w:rsidDel="00B213CC">
                <w:rPr>
                  <w:color w:val="000000"/>
                  <w:sz w:val="14"/>
                  <w:szCs w:val="14"/>
                  <w:lang w:eastAsia="es-SV"/>
                </w:rPr>
                <w:delText xml:space="preserve">$298.88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289" w:author="Nery de Leiva" w:date="2023-01-18T12:24:00Z"/>
                <w:color w:val="000000"/>
                <w:sz w:val="14"/>
                <w:szCs w:val="14"/>
                <w:lang w:eastAsia="es-SV"/>
              </w:rPr>
            </w:pPr>
            <w:del w:id="3290" w:author="Nery de Leiva" w:date="2023-01-18T12:24:00Z">
              <w:r w:rsidRPr="00004FE2" w:rsidDel="00B213CC">
                <w:rPr>
                  <w:color w:val="000000"/>
                  <w:sz w:val="14"/>
                  <w:szCs w:val="14"/>
                  <w:lang w:eastAsia="es-SV"/>
                </w:rPr>
                <w:delText>9,857.00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91" w:author="Nery de Leiva" w:date="2023-01-18T12:24:00Z"/>
                <w:color w:val="000000"/>
                <w:sz w:val="14"/>
                <w:szCs w:val="14"/>
                <w:lang w:eastAsia="es-SV"/>
              </w:rPr>
            </w:pPr>
            <w:del w:id="3292" w:author="Nery de Leiva" w:date="2023-01-18T12:24:00Z">
              <w:r w:rsidRPr="00004FE2" w:rsidDel="00B213CC">
                <w:rPr>
                  <w:color w:val="000000"/>
                  <w:sz w:val="14"/>
                  <w:szCs w:val="14"/>
                  <w:lang w:eastAsia="es-SV"/>
                </w:rPr>
                <w:delText>0.030322</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293" w:author="Nery de Leiva" w:date="2023-01-18T12:24:00Z"/>
                <w:color w:val="000000"/>
                <w:sz w:val="14"/>
                <w:szCs w:val="14"/>
                <w:lang w:eastAsia="es-SV"/>
              </w:rPr>
            </w:pPr>
            <w:del w:id="3294" w:author="Nery de Leiva" w:date="2023-01-18T12:24:00Z">
              <w:r w:rsidRPr="00004FE2" w:rsidDel="00B213CC">
                <w:rPr>
                  <w:color w:val="000000"/>
                  <w:sz w:val="14"/>
                  <w:szCs w:val="14"/>
                  <w:lang w:eastAsia="es-SV"/>
                </w:rPr>
                <w:delText xml:space="preserve">$298.88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295" w:author="Nery de Leiva" w:date="2023-01-18T12:24:00Z"/>
                <w:color w:val="000000"/>
                <w:sz w:val="14"/>
                <w:szCs w:val="14"/>
                <w:lang w:eastAsia="es-SV"/>
              </w:rPr>
            </w:pPr>
            <w:del w:id="3296" w:author="Nery de Leiva" w:date="2023-01-18T12:24:00Z">
              <w:r w:rsidRPr="00004FE2" w:rsidDel="00B213CC">
                <w:rPr>
                  <w:color w:val="000000"/>
                  <w:sz w:val="14"/>
                  <w:szCs w:val="14"/>
                  <w:lang w:eastAsia="es-SV"/>
                </w:rPr>
                <w:delText>9,857.00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297" w:author="Nery de Leiva" w:date="2023-01-18T12:24:00Z"/>
                <w:b/>
                <w:bCs/>
                <w:color w:val="000000"/>
                <w:sz w:val="14"/>
                <w:szCs w:val="14"/>
                <w:lang w:eastAsia="es-SV"/>
              </w:rPr>
            </w:pPr>
            <w:del w:id="3298"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299" w:author="Nery de Leiva" w:date="2023-01-18T12:24:00Z"/>
                <w:b/>
                <w:bCs/>
                <w:color w:val="000000"/>
                <w:sz w:val="14"/>
                <w:szCs w:val="14"/>
                <w:lang w:eastAsia="es-SV"/>
              </w:rPr>
            </w:pPr>
            <w:del w:id="3300"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301" w:author="Nery de Leiva" w:date="2023-01-18T12:24:00Z"/>
                <w:b/>
                <w:bCs/>
                <w:color w:val="000000"/>
                <w:sz w:val="14"/>
                <w:szCs w:val="14"/>
                <w:lang w:eastAsia="es-SV"/>
              </w:rPr>
            </w:pPr>
            <w:del w:id="3302"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303"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304" w:author="Nery de Leiva" w:date="2023-01-18T12:24:00Z"/>
                <w:color w:val="000000"/>
                <w:sz w:val="14"/>
                <w:szCs w:val="14"/>
                <w:lang w:eastAsia="es-SV"/>
              </w:rPr>
            </w:pPr>
            <w:del w:id="3305" w:author="Nery de Leiva" w:date="2023-01-18T12:24:00Z">
              <w:r w:rsidRPr="00004FE2" w:rsidDel="00B213CC">
                <w:rPr>
                  <w:color w:val="000000"/>
                  <w:sz w:val="14"/>
                  <w:szCs w:val="14"/>
                  <w:lang w:eastAsia="es-SV"/>
                </w:rPr>
                <w:delText>5</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306" w:author="Nery de Leiva" w:date="2023-01-18T12:24:00Z"/>
                <w:color w:val="000000"/>
                <w:sz w:val="14"/>
                <w:szCs w:val="14"/>
                <w:lang w:eastAsia="es-SV"/>
              </w:rPr>
            </w:pPr>
            <w:del w:id="3307" w:author="Nery de Leiva" w:date="2023-01-18T12:24:00Z">
              <w:r w:rsidRPr="00004FE2" w:rsidDel="00B213CC">
                <w:rPr>
                  <w:color w:val="000000"/>
                  <w:sz w:val="14"/>
                  <w:szCs w:val="14"/>
                  <w:lang w:eastAsia="es-SV"/>
                </w:rPr>
                <w:delText>0505G 193601</w:delText>
              </w:r>
            </w:del>
          </w:p>
        </w:tc>
        <w:tc>
          <w:tcPr>
            <w:tcW w:w="1484" w:type="dxa"/>
            <w:shd w:val="clear" w:color="auto" w:fill="auto"/>
            <w:vAlign w:val="center"/>
            <w:hideMark/>
          </w:tcPr>
          <w:p w:rsidR="00C27B03" w:rsidRPr="00004FE2" w:rsidDel="00B213CC" w:rsidRDefault="00C27B03" w:rsidP="00FB71DE">
            <w:pPr>
              <w:spacing w:after="0" w:line="240" w:lineRule="auto"/>
              <w:rPr>
                <w:del w:id="3308" w:author="Nery de Leiva" w:date="2023-01-18T12:24:00Z"/>
                <w:color w:val="000000"/>
                <w:sz w:val="14"/>
                <w:szCs w:val="14"/>
                <w:lang w:eastAsia="es-SV"/>
              </w:rPr>
            </w:pPr>
            <w:del w:id="3309" w:author="Nery de Leiva" w:date="2023-01-18T12:24:00Z">
              <w:r w:rsidRPr="00004FE2" w:rsidDel="00B213CC">
                <w:rPr>
                  <w:color w:val="000000"/>
                  <w:sz w:val="14"/>
                  <w:szCs w:val="14"/>
                  <w:lang w:eastAsia="es-SV"/>
                </w:rPr>
                <w:delText>RICARDO OSMIN GUARDADO ESTRADA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10" w:author="Nery de Leiva" w:date="2023-01-18T12:24:00Z"/>
                <w:color w:val="000000"/>
                <w:sz w:val="14"/>
                <w:szCs w:val="14"/>
                <w:lang w:eastAsia="es-SV"/>
              </w:rPr>
            </w:pPr>
            <w:del w:id="3311" w:author="Nery de Leiva" w:date="2023-01-18T12:24:00Z">
              <w:r w:rsidRPr="00004FE2" w:rsidDel="00B213CC">
                <w:rPr>
                  <w:color w:val="000000"/>
                  <w:sz w:val="14"/>
                  <w:szCs w:val="14"/>
                  <w:lang w:eastAsia="es-SV"/>
                </w:rPr>
                <w:delText xml:space="preserve">$180.14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312" w:author="Nery de Leiva" w:date="2023-01-18T12:24:00Z"/>
                <w:color w:val="000000"/>
                <w:sz w:val="14"/>
                <w:szCs w:val="14"/>
                <w:lang w:eastAsia="es-SV"/>
              </w:rPr>
            </w:pPr>
            <w:del w:id="3313" w:author="Nery de Leiva" w:date="2023-01-18T12:24:00Z">
              <w:r w:rsidRPr="00004FE2" w:rsidDel="00B213CC">
                <w:rPr>
                  <w:color w:val="000000"/>
                  <w:sz w:val="14"/>
                  <w:szCs w:val="14"/>
                  <w:lang w:eastAsia="es-SV"/>
                </w:rPr>
                <w:delText>38,792.00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14" w:author="Nery de Leiva" w:date="2023-01-18T12:24:00Z"/>
                <w:color w:val="000000"/>
                <w:sz w:val="14"/>
                <w:szCs w:val="14"/>
                <w:lang w:eastAsia="es-SV"/>
              </w:rPr>
            </w:pPr>
            <w:del w:id="3315" w:author="Nery de Leiva" w:date="2023-01-18T12:24:00Z">
              <w:r w:rsidRPr="00004FE2" w:rsidDel="00B213CC">
                <w:rPr>
                  <w:color w:val="000000"/>
                  <w:sz w:val="14"/>
                  <w:szCs w:val="14"/>
                  <w:lang w:eastAsia="es-SV"/>
                </w:rPr>
                <w:delText>0.004644</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316" w:author="Nery de Leiva" w:date="2023-01-18T12:24:00Z"/>
                <w:color w:val="000000"/>
                <w:sz w:val="14"/>
                <w:szCs w:val="14"/>
                <w:lang w:eastAsia="es-SV"/>
              </w:rPr>
            </w:pPr>
            <w:del w:id="3317" w:author="Nery de Leiva" w:date="2023-01-18T12:24:00Z">
              <w:r w:rsidRPr="00004FE2" w:rsidDel="00B213CC">
                <w:rPr>
                  <w:color w:val="000000"/>
                  <w:sz w:val="14"/>
                  <w:szCs w:val="14"/>
                  <w:lang w:eastAsia="es-SV"/>
                </w:rPr>
                <w:delText xml:space="preserve">$180.14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318" w:author="Nery de Leiva" w:date="2023-01-18T12:24:00Z"/>
                <w:color w:val="000000"/>
                <w:sz w:val="14"/>
                <w:szCs w:val="14"/>
                <w:lang w:eastAsia="es-SV"/>
              </w:rPr>
            </w:pPr>
            <w:del w:id="3319" w:author="Nery de Leiva" w:date="2023-01-18T12:24:00Z">
              <w:r w:rsidRPr="00004FE2" w:rsidDel="00B213CC">
                <w:rPr>
                  <w:color w:val="000000"/>
                  <w:sz w:val="14"/>
                  <w:szCs w:val="14"/>
                  <w:lang w:eastAsia="es-SV"/>
                </w:rPr>
                <w:delText>38,792.00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320" w:author="Nery de Leiva" w:date="2023-01-18T12:24:00Z"/>
                <w:b/>
                <w:bCs/>
                <w:color w:val="000000"/>
                <w:sz w:val="14"/>
                <w:szCs w:val="14"/>
                <w:lang w:eastAsia="es-SV"/>
              </w:rPr>
            </w:pPr>
            <w:del w:id="3321"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22" w:author="Nery de Leiva" w:date="2023-01-18T12:24:00Z"/>
                <w:b/>
                <w:bCs/>
                <w:color w:val="000000"/>
                <w:sz w:val="14"/>
                <w:szCs w:val="14"/>
                <w:lang w:eastAsia="es-SV"/>
              </w:rPr>
            </w:pPr>
            <w:del w:id="3323"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324" w:author="Nery de Leiva" w:date="2023-01-18T12:24:00Z"/>
                <w:b/>
                <w:bCs/>
                <w:color w:val="000000"/>
                <w:sz w:val="14"/>
                <w:szCs w:val="14"/>
                <w:lang w:eastAsia="es-SV"/>
              </w:rPr>
            </w:pPr>
            <w:del w:id="3325"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326"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327" w:author="Nery de Leiva" w:date="2023-01-18T12:24:00Z"/>
                <w:color w:val="000000"/>
                <w:sz w:val="14"/>
                <w:szCs w:val="14"/>
                <w:lang w:eastAsia="es-SV"/>
              </w:rPr>
            </w:pPr>
            <w:del w:id="3328" w:author="Nery de Leiva" w:date="2023-01-18T12:24:00Z">
              <w:r w:rsidRPr="00004FE2" w:rsidDel="00B213CC">
                <w:rPr>
                  <w:color w:val="000000"/>
                  <w:sz w:val="14"/>
                  <w:szCs w:val="14"/>
                  <w:lang w:eastAsia="es-SV"/>
                </w:rPr>
                <w:delText>6</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329" w:author="Nery de Leiva" w:date="2023-01-18T12:24:00Z"/>
                <w:color w:val="000000"/>
                <w:sz w:val="14"/>
                <w:szCs w:val="14"/>
                <w:lang w:eastAsia="es-SV"/>
              </w:rPr>
            </w:pPr>
            <w:del w:id="3330" w:author="Nery de Leiva" w:date="2023-01-18T12:24:00Z">
              <w:r w:rsidRPr="00004FE2" w:rsidDel="00B213CC">
                <w:rPr>
                  <w:color w:val="000000"/>
                  <w:sz w:val="14"/>
                  <w:szCs w:val="14"/>
                  <w:lang w:eastAsia="es-SV"/>
                </w:rPr>
                <w:delText>0520l 182801</w:delText>
              </w:r>
            </w:del>
          </w:p>
        </w:tc>
        <w:tc>
          <w:tcPr>
            <w:tcW w:w="1484" w:type="dxa"/>
            <w:shd w:val="clear" w:color="auto" w:fill="auto"/>
            <w:vAlign w:val="center"/>
            <w:hideMark/>
          </w:tcPr>
          <w:p w:rsidR="00C27B03" w:rsidRPr="00004FE2" w:rsidDel="00B213CC" w:rsidRDefault="00C27B03" w:rsidP="00FB71DE">
            <w:pPr>
              <w:spacing w:after="0" w:line="240" w:lineRule="auto"/>
              <w:rPr>
                <w:del w:id="3331" w:author="Nery de Leiva" w:date="2023-01-18T12:24:00Z"/>
                <w:color w:val="000000"/>
                <w:sz w:val="14"/>
                <w:szCs w:val="14"/>
                <w:lang w:eastAsia="es-SV"/>
              </w:rPr>
            </w:pPr>
            <w:del w:id="3332" w:author="Nery de Leiva" w:date="2023-01-18T12:24:00Z">
              <w:r w:rsidRPr="00004FE2" w:rsidDel="00B213CC">
                <w:rPr>
                  <w:color w:val="000000"/>
                  <w:sz w:val="14"/>
                  <w:szCs w:val="14"/>
                  <w:lang w:eastAsia="es-SV"/>
                </w:rPr>
                <w:delText>DAYSI AIDA MORALES LIMONGI DE AYALA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33" w:author="Nery de Leiva" w:date="2023-01-18T12:24:00Z"/>
                <w:color w:val="000000"/>
                <w:sz w:val="14"/>
                <w:szCs w:val="14"/>
                <w:lang w:eastAsia="es-SV"/>
              </w:rPr>
            </w:pPr>
            <w:del w:id="3334" w:author="Nery de Leiva" w:date="2023-01-18T12:24:00Z">
              <w:r w:rsidRPr="00004FE2" w:rsidDel="00B213CC">
                <w:rPr>
                  <w:color w:val="000000"/>
                  <w:sz w:val="14"/>
                  <w:szCs w:val="14"/>
                  <w:lang w:eastAsia="es-SV"/>
                </w:rPr>
                <w:delText xml:space="preserve">$176.18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335" w:author="Nery de Leiva" w:date="2023-01-18T12:24:00Z"/>
                <w:color w:val="000000"/>
                <w:sz w:val="14"/>
                <w:szCs w:val="14"/>
                <w:lang w:eastAsia="es-SV"/>
              </w:rPr>
            </w:pPr>
            <w:del w:id="3336" w:author="Nery de Leiva" w:date="2023-01-18T12:24:00Z">
              <w:r w:rsidRPr="00004FE2" w:rsidDel="00B213CC">
                <w:rPr>
                  <w:color w:val="000000"/>
                  <w:sz w:val="14"/>
                  <w:szCs w:val="14"/>
                  <w:lang w:eastAsia="es-SV"/>
                </w:rPr>
                <w:delText>11,785.00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37" w:author="Nery de Leiva" w:date="2023-01-18T12:24:00Z"/>
                <w:color w:val="000000"/>
                <w:sz w:val="14"/>
                <w:szCs w:val="14"/>
                <w:lang w:eastAsia="es-SV"/>
              </w:rPr>
            </w:pPr>
            <w:del w:id="3338" w:author="Nery de Leiva" w:date="2023-01-18T12:24:00Z">
              <w:r w:rsidRPr="00004FE2" w:rsidDel="00B213CC">
                <w:rPr>
                  <w:color w:val="000000"/>
                  <w:sz w:val="14"/>
                  <w:szCs w:val="14"/>
                  <w:lang w:eastAsia="es-SV"/>
                </w:rPr>
                <w:delText>0.01495</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339" w:author="Nery de Leiva" w:date="2023-01-18T12:24:00Z"/>
                <w:color w:val="000000"/>
                <w:sz w:val="14"/>
                <w:szCs w:val="14"/>
                <w:lang w:eastAsia="es-SV"/>
              </w:rPr>
            </w:pPr>
            <w:del w:id="3340" w:author="Nery de Leiva" w:date="2023-01-18T12:24:00Z">
              <w:r w:rsidRPr="00004FE2" w:rsidDel="00B213CC">
                <w:rPr>
                  <w:color w:val="000000"/>
                  <w:sz w:val="14"/>
                  <w:szCs w:val="14"/>
                  <w:lang w:eastAsia="es-SV"/>
                </w:rPr>
                <w:delText xml:space="preserve">$176.18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341" w:author="Nery de Leiva" w:date="2023-01-18T12:24:00Z"/>
                <w:color w:val="000000"/>
                <w:sz w:val="14"/>
                <w:szCs w:val="14"/>
                <w:lang w:eastAsia="es-SV"/>
              </w:rPr>
            </w:pPr>
            <w:del w:id="3342" w:author="Nery de Leiva" w:date="2023-01-18T12:24:00Z">
              <w:r w:rsidRPr="00004FE2" w:rsidDel="00B213CC">
                <w:rPr>
                  <w:color w:val="000000"/>
                  <w:sz w:val="14"/>
                  <w:szCs w:val="14"/>
                  <w:lang w:eastAsia="es-SV"/>
                </w:rPr>
                <w:delText>11,785.00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343" w:author="Nery de Leiva" w:date="2023-01-18T12:24:00Z"/>
                <w:b/>
                <w:bCs/>
                <w:color w:val="000000"/>
                <w:sz w:val="14"/>
                <w:szCs w:val="14"/>
                <w:lang w:eastAsia="es-SV"/>
              </w:rPr>
            </w:pPr>
            <w:del w:id="3344"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45" w:author="Nery de Leiva" w:date="2023-01-18T12:24:00Z"/>
                <w:b/>
                <w:bCs/>
                <w:color w:val="000000"/>
                <w:sz w:val="14"/>
                <w:szCs w:val="14"/>
                <w:lang w:eastAsia="es-SV"/>
              </w:rPr>
            </w:pPr>
            <w:del w:id="3346"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347" w:author="Nery de Leiva" w:date="2023-01-18T12:24:00Z"/>
                <w:b/>
                <w:bCs/>
                <w:color w:val="000000"/>
                <w:sz w:val="14"/>
                <w:szCs w:val="14"/>
                <w:lang w:eastAsia="es-SV"/>
              </w:rPr>
            </w:pPr>
            <w:del w:id="3348"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349"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350" w:author="Nery de Leiva" w:date="2023-01-18T12:24:00Z"/>
                <w:color w:val="000000"/>
                <w:sz w:val="14"/>
                <w:szCs w:val="14"/>
                <w:lang w:eastAsia="es-SV"/>
              </w:rPr>
            </w:pPr>
            <w:del w:id="3351" w:author="Nery de Leiva" w:date="2023-01-18T12:24:00Z">
              <w:r w:rsidRPr="00004FE2" w:rsidDel="00B213CC">
                <w:rPr>
                  <w:color w:val="000000"/>
                  <w:sz w:val="14"/>
                  <w:szCs w:val="14"/>
                  <w:lang w:eastAsia="es-SV"/>
                </w:rPr>
                <w:delText>7</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352" w:author="Nery de Leiva" w:date="2023-01-18T12:24:00Z"/>
                <w:color w:val="000000"/>
                <w:sz w:val="14"/>
                <w:szCs w:val="14"/>
                <w:lang w:eastAsia="es-SV"/>
              </w:rPr>
            </w:pPr>
            <w:del w:id="3353" w:author="Nery de Leiva" w:date="2023-01-18T12:24:00Z">
              <w:r w:rsidRPr="00004FE2" w:rsidDel="00B213CC">
                <w:rPr>
                  <w:color w:val="000000"/>
                  <w:sz w:val="14"/>
                  <w:szCs w:val="14"/>
                  <w:lang w:eastAsia="es-SV"/>
                </w:rPr>
                <w:delText>0506C 140501</w:delText>
              </w:r>
            </w:del>
          </w:p>
        </w:tc>
        <w:tc>
          <w:tcPr>
            <w:tcW w:w="1484" w:type="dxa"/>
            <w:shd w:val="clear" w:color="auto" w:fill="auto"/>
            <w:vAlign w:val="center"/>
            <w:hideMark/>
          </w:tcPr>
          <w:p w:rsidR="00C27B03" w:rsidRPr="00004FE2" w:rsidDel="00B213CC" w:rsidRDefault="00C27B03" w:rsidP="00FB71DE">
            <w:pPr>
              <w:spacing w:after="0" w:line="240" w:lineRule="auto"/>
              <w:rPr>
                <w:del w:id="3354" w:author="Nery de Leiva" w:date="2023-01-18T12:24:00Z"/>
                <w:color w:val="000000"/>
                <w:sz w:val="14"/>
                <w:szCs w:val="14"/>
                <w:lang w:eastAsia="es-SV"/>
              </w:rPr>
            </w:pPr>
            <w:del w:id="3355" w:author="Nery de Leiva" w:date="2023-01-18T12:24:00Z">
              <w:r w:rsidRPr="00004FE2" w:rsidDel="00B213CC">
                <w:rPr>
                  <w:color w:val="000000"/>
                  <w:sz w:val="14"/>
                  <w:szCs w:val="14"/>
                  <w:lang w:eastAsia="es-SV"/>
                </w:rPr>
                <w:delText>MILAGRO CASTILLO VALDEZ DE RIVERA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56" w:author="Nery de Leiva" w:date="2023-01-18T12:24:00Z"/>
                <w:color w:val="000000"/>
                <w:sz w:val="14"/>
                <w:szCs w:val="14"/>
                <w:lang w:eastAsia="es-SV"/>
              </w:rPr>
            </w:pPr>
            <w:del w:id="3357" w:author="Nery de Leiva" w:date="2023-01-18T12:24:00Z">
              <w:r w:rsidRPr="00004FE2" w:rsidDel="00B213CC">
                <w:rPr>
                  <w:color w:val="000000"/>
                  <w:sz w:val="14"/>
                  <w:szCs w:val="14"/>
                  <w:lang w:eastAsia="es-SV"/>
                </w:rPr>
                <w:delText xml:space="preserve">$401.81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358" w:author="Nery de Leiva" w:date="2023-01-18T12:24:00Z"/>
                <w:color w:val="000000"/>
                <w:sz w:val="14"/>
                <w:szCs w:val="14"/>
                <w:lang w:eastAsia="es-SV"/>
              </w:rPr>
            </w:pPr>
            <w:del w:id="3359" w:author="Nery de Leiva" w:date="2023-01-18T12:24:00Z">
              <w:r w:rsidRPr="00004FE2" w:rsidDel="00B213CC">
                <w:rPr>
                  <w:color w:val="000000"/>
                  <w:sz w:val="14"/>
                  <w:szCs w:val="14"/>
                  <w:lang w:eastAsia="es-SV"/>
                </w:rPr>
                <w:delText>16,226.00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60" w:author="Nery de Leiva" w:date="2023-01-18T12:24:00Z"/>
                <w:color w:val="000000"/>
                <w:sz w:val="14"/>
                <w:szCs w:val="14"/>
                <w:lang w:eastAsia="es-SV"/>
              </w:rPr>
            </w:pPr>
            <w:del w:id="3361" w:author="Nery de Leiva" w:date="2023-01-18T12:24:00Z">
              <w:r w:rsidRPr="00004FE2" w:rsidDel="00B213CC">
                <w:rPr>
                  <w:color w:val="000000"/>
                  <w:sz w:val="14"/>
                  <w:szCs w:val="14"/>
                  <w:lang w:eastAsia="es-SV"/>
                </w:rPr>
                <w:delText>0.04763</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362" w:author="Nery de Leiva" w:date="2023-01-18T12:24:00Z"/>
                <w:color w:val="000000"/>
                <w:sz w:val="14"/>
                <w:szCs w:val="14"/>
                <w:lang w:eastAsia="es-SV"/>
              </w:rPr>
            </w:pPr>
            <w:del w:id="3363" w:author="Nery de Leiva" w:date="2023-01-18T12:24:00Z">
              <w:r w:rsidRPr="00004FE2" w:rsidDel="00B213CC">
                <w:rPr>
                  <w:color w:val="000000"/>
                  <w:sz w:val="14"/>
                  <w:szCs w:val="14"/>
                  <w:lang w:eastAsia="es-SV"/>
                </w:rPr>
                <w:delText xml:space="preserve">$401.81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364" w:author="Nery de Leiva" w:date="2023-01-18T12:24:00Z"/>
                <w:color w:val="000000"/>
                <w:sz w:val="14"/>
                <w:szCs w:val="14"/>
                <w:lang w:eastAsia="es-SV"/>
              </w:rPr>
            </w:pPr>
            <w:del w:id="3365" w:author="Nery de Leiva" w:date="2023-01-18T12:24:00Z">
              <w:r w:rsidRPr="00004FE2" w:rsidDel="00B213CC">
                <w:rPr>
                  <w:color w:val="000000"/>
                  <w:sz w:val="14"/>
                  <w:szCs w:val="14"/>
                  <w:lang w:eastAsia="es-SV"/>
                </w:rPr>
                <w:delText>16,226.00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366" w:author="Nery de Leiva" w:date="2023-01-18T12:24:00Z"/>
                <w:b/>
                <w:bCs/>
                <w:color w:val="000000"/>
                <w:sz w:val="14"/>
                <w:szCs w:val="14"/>
                <w:lang w:eastAsia="es-SV"/>
              </w:rPr>
            </w:pPr>
            <w:del w:id="3367"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68" w:author="Nery de Leiva" w:date="2023-01-18T12:24:00Z"/>
                <w:b/>
                <w:bCs/>
                <w:color w:val="000000"/>
                <w:sz w:val="14"/>
                <w:szCs w:val="14"/>
                <w:lang w:eastAsia="es-SV"/>
              </w:rPr>
            </w:pPr>
            <w:del w:id="3369"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370" w:author="Nery de Leiva" w:date="2023-01-18T12:24:00Z"/>
                <w:b/>
                <w:bCs/>
                <w:color w:val="000000"/>
                <w:sz w:val="14"/>
                <w:szCs w:val="14"/>
                <w:lang w:eastAsia="es-SV"/>
              </w:rPr>
            </w:pPr>
            <w:del w:id="3371"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372"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373" w:author="Nery de Leiva" w:date="2023-01-18T12:24:00Z"/>
                <w:color w:val="000000"/>
                <w:sz w:val="14"/>
                <w:szCs w:val="14"/>
                <w:lang w:eastAsia="es-SV"/>
              </w:rPr>
            </w:pPr>
            <w:del w:id="3374" w:author="Nery de Leiva" w:date="2023-01-18T12:24:00Z">
              <w:r w:rsidRPr="00004FE2" w:rsidDel="00B213CC">
                <w:rPr>
                  <w:color w:val="000000"/>
                  <w:sz w:val="14"/>
                  <w:szCs w:val="14"/>
                  <w:lang w:eastAsia="es-SV"/>
                </w:rPr>
                <w:delText>8</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375" w:author="Nery de Leiva" w:date="2023-01-18T12:24:00Z"/>
                <w:color w:val="000000"/>
                <w:sz w:val="14"/>
                <w:szCs w:val="14"/>
                <w:lang w:eastAsia="es-SV"/>
              </w:rPr>
            </w:pPr>
            <w:del w:id="3376" w:author="Nery de Leiva" w:date="2023-01-18T12:24:00Z">
              <w:r w:rsidRPr="00004FE2" w:rsidDel="00B213CC">
                <w:rPr>
                  <w:color w:val="000000"/>
                  <w:sz w:val="14"/>
                  <w:szCs w:val="14"/>
                  <w:lang w:eastAsia="es-SV"/>
                </w:rPr>
                <w:delText>0505R 277601</w:delText>
              </w:r>
            </w:del>
          </w:p>
        </w:tc>
        <w:tc>
          <w:tcPr>
            <w:tcW w:w="1484" w:type="dxa"/>
            <w:shd w:val="clear" w:color="auto" w:fill="auto"/>
            <w:vAlign w:val="center"/>
            <w:hideMark/>
          </w:tcPr>
          <w:p w:rsidR="00C27B03" w:rsidRPr="00004FE2" w:rsidDel="00B213CC" w:rsidRDefault="00C27B03" w:rsidP="00FB71DE">
            <w:pPr>
              <w:spacing w:after="0" w:line="240" w:lineRule="auto"/>
              <w:rPr>
                <w:del w:id="3377" w:author="Nery de Leiva" w:date="2023-01-18T12:24:00Z"/>
                <w:color w:val="000000"/>
                <w:sz w:val="14"/>
                <w:szCs w:val="14"/>
                <w:lang w:eastAsia="es-SV"/>
              </w:rPr>
            </w:pPr>
            <w:del w:id="3378" w:author="Nery de Leiva" w:date="2023-01-18T12:24:00Z">
              <w:r w:rsidRPr="00004FE2" w:rsidDel="00B213CC">
                <w:rPr>
                  <w:color w:val="000000"/>
                  <w:sz w:val="14"/>
                  <w:szCs w:val="14"/>
                  <w:lang w:eastAsia="es-SV"/>
                </w:rPr>
                <w:delText>RAUL ANTONIO RIVERA AVILA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79" w:author="Nery de Leiva" w:date="2023-01-18T12:24:00Z"/>
                <w:color w:val="000000"/>
                <w:sz w:val="14"/>
                <w:szCs w:val="14"/>
                <w:lang w:eastAsia="es-SV"/>
              </w:rPr>
            </w:pPr>
            <w:del w:id="3380" w:author="Nery de Leiva" w:date="2023-01-18T12:24:00Z">
              <w:r w:rsidRPr="00004FE2" w:rsidDel="00B213CC">
                <w:rPr>
                  <w:color w:val="000000"/>
                  <w:sz w:val="14"/>
                  <w:szCs w:val="14"/>
                  <w:lang w:eastAsia="es-SV"/>
                </w:rPr>
                <w:delText xml:space="preserve">$385.60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381" w:author="Nery de Leiva" w:date="2023-01-18T12:24:00Z"/>
                <w:color w:val="000000"/>
                <w:sz w:val="14"/>
                <w:szCs w:val="14"/>
                <w:lang w:eastAsia="es-SV"/>
              </w:rPr>
            </w:pPr>
            <w:del w:id="3382" w:author="Nery de Leiva" w:date="2023-01-18T12:24:00Z">
              <w:r w:rsidRPr="00004FE2" w:rsidDel="00B213CC">
                <w:rPr>
                  <w:color w:val="000000"/>
                  <w:sz w:val="14"/>
                  <w:szCs w:val="14"/>
                  <w:lang w:eastAsia="es-SV"/>
                </w:rPr>
                <w:delText>31,334.00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83" w:author="Nery de Leiva" w:date="2023-01-18T12:24:00Z"/>
                <w:color w:val="000000"/>
                <w:sz w:val="14"/>
                <w:szCs w:val="14"/>
                <w:lang w:eastAsia="es-SV"/>
              </w:rPr>
            </w:pPr>
            <w:del w:id="3384" w:author="Nery de Leiva" w:date="2023-01-18T12:24:00Z">
              <w:r w:rsidRPr="00004FE2" w:rsidDel="00B213CC">
                <w:rPr>
                  <w:color w:val="000000"/>
                  <w:sz w:val="14"/>
                  <w:szCs w:val="14"/>
                  <w:lang w:eastAsia="es-SV"/>
                </w:rPr>
                <w:delText>0.012306</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385" w:author="Nery de Leiva" w:date="2023-01-18T12:24:00Z"/>
                <w:color w:val="000000"/>
                <w:sz w:val="14"/>
                <w:szCs w:val="14"/>
                <w:lang w:eastAsia="es-SV"/>
              </w:rPr>
            </w:pPr>
            <w:del w:id="3386" w:author="Nery de Leiva" w:date="2023-01-18T12:24:00Z">
              <w:r w:rsidRPr="00004FE2" w:rsidDel="00B213CC">
                <w:rPr>
                  <w:color w:val="000000"/>
                  <w:sz w:val="14"/>
                  <w:szCs w:val="14"/>
                  <w:lang w:eastAsia="es-SV"/>
                </w:rPr>
                <w:delText xml:space="preserve">$385.60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387" w:author="Nery de Leiva" w:date="2023-01-18T12:24:00Z"/>
                <w:color w:val="000000"/>
                <w:sz w:val="14"/>
                <w:szCs w:val="14"/>
                <w:lang w:eastAsia="es-SV"/>
              </w:rPr>
            </w:pPr>
            <w:del w:id="3388" w:author="Nery de Leiva" w:date="2023-01-18T12:24:00Z">
              <w:r w:rsidRPr="00004FE2" w:rsidDel="00B213CC">
                <w:rPr>
                  <w:color w:val="000000"/>
                  <w:sz w:val="14"/>
                  <w:szCs w:val="14"/>
                  <w:lang w:eastAsia="es-SV"/>
                </w:rPr>
                <w:delText>31,334.00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389" w:author="Nery de Leiva" w:date="2023-01-18T12:24:00Z"/>
                <w:b/>
                <w:bCs/>
                <w:color w:val="000000"/>
                <w:sz w:val="14"/>
                <w:szCs w:val="14"/>
                <w:lang w:eastAsia="es-SV"/>
              </w:rPr>
            </w:pPr>
            <w:del w:id="3390"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391" w:author="Nery de Leiva" w:date="2023-01-18T12:24:00Z"/>
                <w:b/>
                <w:bCs/>
                <w:color w:val="000000"/>
                <w:sz w:val="14"/>
                <w:szCs w:val="14"/>
                <w:lang w:eastAsia="es-SV"/>
              </w:rPr>
            </w:pPr>
            <w:del w:id="3392"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393" w:author="Nery de Leiva" w:date="2023-01-18T12:24:00Z"/>
                <w:b/>
                <w:bCs/>
                <w:color w:val="000000"/>
                <w:sz w:val="14"/>
                <w:szCs w:val="14"/>
                <w:lang w:eastAsia="es-SV"/>
              </w:rPr>
            </w:pPr>
            <w:del w:id="3394"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395" w:author="Nery de Leiva" w:date="2023-01-18T12:24:00Z"/>
        </w:trPr>
        <w:tc>
          <w:tcPr>
            <w:tcW w:w="416" w:type="dxa"/>
            <w:shd w:val="clear" w:color="000000" w:fill="FFFFFF"/>
            <w:noWrap/>
            <w:vAlign w:val="center"/>
            <w:hideMark/>
          </w:tcPr>
          <w:p w:rsidR="00C27B03" w:rsidRPr="00004FE2" w:rsidDel="00B213CC" w:rsidRDefault="00C27B03" w:rsidP="00FB71DE">
            <w:pPr>
              <w:spacing w:after="0" w:line="240" w:lineRule="auto"/>
              <w:jc w:val="center"/>
              <w:rPr>
                <w:del w:id="3396" w:author="Nery de Leiva" w:date="2023-01-18T12:24:00Z"/>
                <w:color w:val="000000"/>
                <w:sz w:val="14"/>
                <w:szCs w:val="14"/>
                <w:lang w:eastAsia="es-SV"/>
              </w:rPr>
            </w:pPr>
            <w:del w:id="3397" w:author="Nery de Leiva" w:date="2023-01-18T12:24:00Z">
              <w:r w:rsidRPr="00004FE2" w:rsidDel="00B213CC">
                <w:rPr>
                  <w:color w:val="000000"/>
                  <w:sz w:val="14"/>
                  <w:szCs w:val="14"/>
                  <w:lang w:eastAsia="es-SV"/>
                </w:rPr>
                <w:delText>9</w:delText>
              </w:r>
            </w:del>
          </w:p>
        </w:tc>
        <w:tc>
          <w:tcPr>
            <w:tcW w:w="1134" w:type="dxa"/>
            <w:shd w:val="clear" w:color="000000" w:fill="FFFFFF"/>
            <w:noWrap/>
            <w:vAlign w:val="center"/>
            <w:hideMark/>
          </w:tcPr>
          <w:p w:rsidR="00C27B03" w:rsidRPr="00004FE2" w:rsidDel="00B213CC" w:rsidRDefault="00C27B03" w:rsidP="00FB71DE">
            <w:pPr>
              <w:spacing w:after="0" w:line="240" w:lineRule="auto"/>
              <w:rPr>
                <w:del w:id="3398" w:author="Nery de Leiva" w:date="2023-01-18T12:24:00Z"/>
                <w:color w:val="000000"/>
                <w:sz w:val="14"/>
                <w:szCs w:val="14"/>
                <w:lang w:eastAsia="es-SV"/>
              </w:rPr>
            </w:pPr>
            <w:del w:id="3399" w:author="Nery de Leiva" w:date="2023-01-18T12:24:00Z">
              <w:r w:rsidRPr="00004FE2" w:rsidDel="00B213CC">
                <w:rPr>
                  <w:color w:val="000000"/>
                  <w:sz w:val="14"/>
                  <w:szCs w:val="14"/>
                  <w:lang w:eastAsia="es-SV"/>
                </w:rPr>
                <w:delText>0521D 076201</w:delText>
              </w:r>
            </w:del>
          </w:p>
        </w:tc>
        <w:tc>
          <w:tcPr>
            <w:tcW w:w="1484" w:type="dxa"/>
            <w:shd w:val="clear" w:color="000000" w:fill="FFFFFF"/>
            <w:vAlign w:val="center"/>
            <w:hideMark/>
          </w:tcPr>
          <w:p w:rsidR="00C27B03" w:rsidRPr="00004FE2" w:rsidDel="00B213CC" w:rsidRDefault="00C27B03" w:rsidP="00FB71DE">
            <w:pPr>
              <w:spacing w:after="0" w:line="240" w:lineRule="auto"/>
              <w:rPr>
                <w:del w:id="3400" w:author="Nery de Leiva" w:date="2023-01-18T12:24:00Z"/>
                <w:color w:val="000000"/>
                <w:sz w:val="14"/>
                <w:szCs w:val="14"/>
                <w:lang w:eastAsia="es-SV"/>
              </w:rPr>
            </w:pPr>
            <w:del w:id="3401" w:author="Nery de Leiva" w:date="2023-01-18T12:24:00Z">
              <w:r w:rsidRPr="00004FE2" w:rsidDel="00B213CC">
                <w:rPr>
                  <w:color w:val="000000"/>
                  <w:sz w:val="14"/>
                  <w:szCs w:val="14"/>
                  <w:lang w:eastAsia="es-SV"/>
                </w:rPr>
                <w:delText>CRUZ DURAN GUZMAN</w:delText>
              </w:r>
            </w:del>
          </w:p>
        </w:tc>
        <w:tc>
          <w:tcPr>
            <w:tcW w:w="851" w:type="dxa"/>
            <w:shd w:val="clear" w:color="000000" w:fill="FFFFFF"/>
            <w:noWrap/>
            <w:vAlign w:val="center"/>
            <w:hideMark/>
          </w:tcPr>
          <w:p w:rsidR="00C27B03" w:rsidRPr="00004FE2" w:rsidDel="00B213CC" w:rsidRDefault="00C27B03" w:rsidP="00FB71DE">
            <w:pPr>
              <w:spacing w:after="0" w:line="240" w:lineRule="auto"/>
              <w:jc w:val="right"/>
              <w:rPr>
                <w:del w:id="3402" w:author="Nery de Leiva" w:date="2023-01-18T12:24:00Z"/>
                <w:color w:val="000000"/>
                <w:sz w:val="14"/>
                <w:szCs w:val="14"/>
                <w:lang w:eastAsia="es-SV"/>
              </w:rPr>
            </w:pPr>
            <w:del w:id="3403" w:author="Nery de Leiva" w:date="2023-01-18T12:24:00Z">
              <w:r w:rsidRPr="00004FE2" w:rsidDel="00B213CC">
                <w:rPr>
                  <w:color w:val="000000"/>
                  <w:sz w:val="14"/>
                  <w:szCs w:val="14"/>
                  <w:lang w:eastAsia="es-SV"/>
                </w:rPr>
                <w:delText xml:space="preserve">$115.21 </w:delText>
              </w:r>
            </w:del>
          </w:p>
        </w:tc>
        <w:tc>
          <w:tcPr>
            <w:tcW w:w="992" w:type="dxa"/>
            <w:shd w:val="clear" w:color="000000" w:fill="FFFFFF"/>
            <w:noWrap/>
            <w:vAlign w:val="center"/>
            <w:hideMark/>
          </w:tcPr>
          <w:p w:rsidR="00C27B03" w:rsidRPr="00004FE2" w:rsidDel="00B213CC" w:rsidRDefault="00C27B03" w:rsidP="00FB71DE">
            <w:pPr>
              <w:spacing w:after="0" w:line="240" w:lineRule="auto"/>
              <w:jc w:val="right"/>
              <w:rPr>
                <w:del w:id="3404" w:author="Nery de Leiva" w:date="2023-01-18T12:24:00Z"/>
                <w:color w:val="000000"/>
                <w:sz w:val="14"/>
                <w:szCs w:val="14"/>
                <w:lang w:eastAsia="es-SV"/>
              </w:rPr>
            </w:pPr>
            <w:del w:id="3405" w:author="Nery de Leiva" w:date="2023-01-18T12:24:00Z">
              <w:r w:rsidRPr="00004FE2" w:rsidDel="00B213CC">
                <w:rPr>
                  <w:color w:val="000000"/>
                  <w:sz w:val="14"/>
                  <w:szCs w:val="14"/>
                  <w:lang w:eastAsia="es-SV"/>
                </w:rPr>
                <w:delText>10,065.00</w:delText>
              </w:r>
            </w:del>
          </w:p>
        </w:tc>
        <w:tc>
          <w:tcPr>
            <w:tcW w:w="851" w:type="dxa"/>
            <w:shd w:val="clear" w:color="000000" w:fill="FFFFFF"/>
            <w:noWrap/>
            <w:vAlign w:val="center"/>
            <w:hideMark/>
          </w:tcPr>
          <w:p w:rsidR="00C27B03" w:rsidRPr="00004FE2" w:rsidDel="00B213CC" w:rsidRDefault="00C27B03" w:rsidP="00FB71DE">
            <w:pPr>
              <w:spacing w:after="0" w:line="240" w:lineRule="auto"/>
              <w:jc w:val="right"/>
              <w:rPr>
                <w:del w:id="3406" w:author="Nery de Leiva" w:date="2023-01-18T12:24:00Z"/>
                <w:color w:val="000000"/>
                <w:sz w:val="14"/>
                <w:szCs w:val="14"/>
                <w:lang w:eastAsia="es-SV"/>
              </w:rPr>
            </w:pPr>
            <w:del w:id="3407" w:author="Nery de Leiva" w:date="2023-01-18T12:24:00Z">
              <w:r w:rsidRPr="00004FE2" w:rsidDel="00B213CC">
                <w:rPr>
                  <w:color w:val="000000"/>
                  <w:sz w:val="14"/>
                  <w:szCs w:val="14"/>
                  <w:lang w:eastAsia="es-SV"/>
                </w:rPr>
                <w:delText>0.011447</w:delText>
              </w:r>
            </w:del>
          </w:p>
        </w:tc>
        <w:tc>
          <w:tcPr>
            <w:tcW w:w="820" w:type="dxa"/>
            <w:shd w:val="clear" w:color="000000" w:fill="FFFFFF"/>
            <w:noWrap/>
            <w:vAlign w:val="center"/>
            <w:hideMark/>
          </w:tcPr>
          <w:p w:rsidR="00C27B03" w:rsidRPr="00004FE2" w:rsidDel="00B213CC" w:rsidRDefault="00C27B03" w:rsidP="00FB71DE">
            <w:pPr>
              <w:spacing w:after="0" w:line="240" w:lineRule="auto"/>
              <w:jc w:val="right"/>
              <w:rPr>
                <w:del w:id="3408" w:author="Nery de Leiva" w:date="2023-01-18T12:24:00Z"/>
                <w:color w:val="000000"/>
                <w:sz w:val="14"/>
                <w:szCs w:val="14"/>
                <w:lang w:eastAsia="es-SV"/>
              </w:rPr>
            </w:pPr>
            <w:del w:id="3409" w:author="Nery de Leiva" w:date="2023-01-18T12:24:00Z">
              <w:r w:rsidRPr="00004FE2" w:rsidDel="00B213CC">
                <w:rPr>
                  <w:color w:val="000000"/>
                  <w:sz w:val="14"/>
                  <w:szCs w:val="14"/>
                  <w:lang w:eastAsia="es-SV"/>
                </w:rPr>
                <w:delText xml:space="preserve">$115.21 </w:delText>
              </w:r>
            </w:del>
          </w:p>
        </w:tc>
        <w:tc>
          <w:tcPr>
            <w:tcW w:w="912" w:type="dxa"/>
            <w:shd w:val="clear" w:color="000000" w:fill="FFFFFF"/>
            <w:noWrap/>
            <w:vAlign w:val="center"/>
            <w:hideMark/>
          </w:tcPr>
          <w:p w:rsidR="00C27B03" w:rsidRPr="00004FE2" w:rsidDel="00B213CC" w:rsidRDefault="00C27B03" w:rsidP="00FB71DE">
            <w:pPr>
              <w:spacing w:after="0" w:line="240" w:lineRule="auto"/>
              <w:jc w:val="right"/>
              <w:rPr>
                <w:del w:id="3410" w:author="Nery de Leiva" w:date="2023-01-18T12:24:00Z"/>
                <w:color w:val="000000"/>
                <w:sz w:val="14"/>
                <w:szCs w:val="14"/>
                <w:lang w:eastAsia="es-SV"/>
              </w:rPr>
            </w:pPr>
            <w:del w:id="3411" w:author="Nery de Leiva" w:date="2023-01-18T12:24:00Z">
              <w:r w:rsidRPr="00004FE2" w:rsidDel="00B213CC">
                <w:rPr>
                  <w:color w:val="000000"/>
                  <w:sz w:val="14"/>
                  <w:szCs w:val="14"/>
                  <w:lang w:eastAsia="es-SV"/>
                </w:rPr>
                <w:delText>10,065.00</w:delText>
              </w:r>
            </w:del>
          </w:p>
        </w:tc>
        <w:tc>
          <w:tcPr>
            <w:tcW w:w="677" w:type="dxa"/>
            <w:shd w:val="clear" w:color="000000" w:fill="FFFFFF"/>
            <w:noWrap/>
            <w:vAlign w:val="center"/>
            <w:hideMark/>
          </w:tcPr>
          <w:p w:rsidR="00C27B03" w:rsidRPr="00004FE2" w:rsidDel="00B213CC" w:rsidRDefault="00C27B03" w:rsidP="00FB71DE">
            <w:pPr>
              <w:spacing w:after="0" w:line="240" w:lineRule="auto"/>
              <w:jc w:val="right"/>
              <w:rPr>
                <w:del w:id="3412" w:author="Nery de Leiva" w:date="2023-01-18T12:24:00Z"/>
                <w:b/>
                <w:bCs/>
                <w:color w:val="000000"/>
                <w:sz w:val="14"/>
                <w:szCs w:val="14"/>
                <w:lang w:eastAsia="es-SV"/>
              </w:rPr>
            </w:pPr>
            <w:del w:id="3413" w:author="Nery de Leiva" w:date="2023-01-18T12:24:00Z">
              <w:r w:rsidRPr="00004FE2" w:rsidDel="00B213CC">
                <w:rPr>
                  <w:b/>
                  <w:bCs/>
                  <w:color w:val="000000"/>
                  <w:sz w:val="14"/>
                  <w:szCs w:val="14"/>
                  <w:lang w:eastAsia="es-SV"/>
                </w:rPr>
                <w:delText>0</w:delText>
              </w:r>
            </w:del>
          </w:p>
        </w:tc>
        <w:tc>
          <w:tcPr>
            <w:tcW w:w="851" w:type="dxa"/>
            <w:shd w:val="clear" w:color="000000" w:fill="FFFFFF"/>
            <w:noWrap/>
            <w:vAlign w:val="center"/>
            <w:hideMark/>
          </w:tcPr>
          <w:p w:rsidR="00C27B03" w:rsidRPr="00004FE2" w:rsidDel="00B213CC" w:rsidRDefault="00C27B03" w:rsidP="00FB71DE">
            <w:pPr>
              <w:spacing w:after="0" w:line="240" w:lineRule="auto"/>
              <w:jc w:val="right"/>
              <w:rPr>
                <w:del w:id="3414" w:author="Nery de Leiva" w:date="2023-01-18T12:24:00Z"/>
                <w:b/>
                <w:bCs/>
                <w:color w:val="000000"/>
                <w:sz w:val="14"/>
                <w:szCs w:val="14"/>
                <w:lang w:eastAsia="es-SV"/>
              </w:rPr>
            </w:pPr>
            <w:del w:id="3415"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416" w:author="Nery de Leiva" w:date="2023-01-18T12:24:00Z"/>
                <w:b/>
                <w:bCs/>
                <w:color w:val="000000"/>
                <w:sz w:val="14"/>
                <w:szCs w:val="14"/>
                <w:lang w:eastAsia="es-SV"/>
              </w:rPr>
            </w:pPr>
            <w:del w:id="3417"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418"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419" w:author="Nery de Leiva" w:date="2023-01-18T12:24:00Z"/>
                <w:color w:val="000000"/>
                <w:sz w:val="14"/>
                <w:szCs w:val="14"/>
                <w:lang w:eastAsia="es-SV"/>
              </w:rPr>
            </w:pPr>
            <w:del w:id="3420" w:author="Nery de Leiva" w:date="2023-01-18T12:24:00Z">
              <w:r w:rsidRPr="00004FE2" w:rsidDel="00B213CC">
                <w:rPr>
                  <w:color w:val="000000"/>
                  <w:sz w:val="14"/>
                  <w:szCs w:val="14"/>
                  <w:lang w:eastAsia="es-SV"/>
                </w:rPr>
                <w:delText>10</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421" w:author="Nery de Leiva" w:date="2023-01-18T12:24:00Z"/>
                <w:color w:val="000000"/>
                <w:sz w:val="14"/>
                <w:szCs w:val="14"/>
                <w:lang w:eastAsia="es-SV"/>
              </w:rPr>
            </w:pPr>
            <w:del w:id="3422" w:author="Nery de Leiva" w:date="2023-01-18T12:24:00Z">
              <w:r w:rsidRPr="00004FE2" w:rsidDel="00B213CC">
                <w:rPr>
                  <w:color w:val="000000"/>
                  <w:sz w:val="14"/>
                  <w:szCs w:val="14"/>
                  <w:lang w:eastAsia="es-SV"/>
                </w:rPr>
                <w:delText>0515D 057402</w:delText>
              </w:r>
            </w:del>
          </w:p>
        </w:tc>
        <w:tc>
          <w:tcPr>
            <w:tcW w:w="1484" w:type="dxa"/>
            <w:shd w:val="clear" w:color="auto" w:fill="auto"/>
            <w:vAlign w:val="center"/>
            <w:hideMark/>
          </w:tcPr>
          <w:p w:rsidR="00C27B03" w:rsidRPr="00004FE2" w:rsidDel="00B213CC" w:rsidRDefault="00C27B03" w:rsidP="00FB71DE">
            <w:pPr>
              <w:spacing w:after="0" w:line="240" w:lineRule="auto"/>
              <w:rPr>
                <w:del w:id="3423" w:author="Nery de Leiva" w:date="2023-01-18T12:24:00Z"/>
                <w:color w:val="000000"/>
                <w:sz w:val="14"/>
                <w:szCs w:val="14"/>
                <w:lang w:eastAsia="es-SV"/>
              </w:rPr>
            </w:pPr>
            <w:del w:id="3424" w:author="Nery de Leiva" w:date="2023-01-18T12:24:00Z">
              <w:r w:rsidRPr="00004FE2" w:rsidDel="00B213CC">
                <w:rPr>
                  <w:color w:val="000000"/>
                  <w:sz w:val="14"/>
                  <w:szCs w:val="14"/>
                  <w:lang w:eastAsia="es-SV"/>
                </w:rPr>
                <w:delText>MARJORIE DALTON SANCHEZ Y OTRO</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25" w:author="Nery de Leiva" w:date="2023-01-18T12:24:00Z"/>
                <w:color w:val="000000"/>
                <w:sz w:val="14"/>
                <w:szCs w:val="14"/>
                <w:lang w:eastAsia="es-SV"/>
              </w:rPr>
            </w:pPr>
            <w:del w:id="3426" w:author="Nery de Leiva" w:date="2023-01-18T12:24:00Z">
              <w:r w:rsidRPr="00004FE2" w:rsidDel="00B213CC">
                <w:rPr>
                  <w:color w:val="000000"/>
                  <w:sz w:val="14"/>
                  <w:szCs w:val="14"/>
                  <w:lang w:eastAsia="es-SV"/>
                </w:rPr>
                <w:delText xml:space="preserve">$3,861.12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427" w:author="Nery de Leiva" w:date="2023-01-18T12:24:00Z"/>
                <w:color w:val="000000"/>
                <w:sz w:val="14"/>
                <w:szCs w:val="14"/>
                <w:lang w:eastAsia="es-SV"/>
              </w:rPr>
            </w:pPr>
            <w:del w:id="3428" w:author="Nery de Leiva" w:date="2023-01-18T12:24:00Z">
              <w:r w:rsidRPr="00004FE2" w:rsidDel="00B213CC">
                <w:rPr>
                  <w:color w:val="000000"/>
                  <w:sz w:val="14"/>
                  <w:szCs w:val="14"/>
                  <w:lang w:eastAsia="es-SV"/>
                </w:rPr>
                <w:delText>127,961.00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29" w:author="Nery de Leiva" w:date="2023-01-18T12:24:00Z"/>
                <w:color w:val="000000"/>
                <w:sz w:val="14"/>
                <w:szCs w:val="14"/>
                <w:lang w:eastAsia="es-SV"/>
              </w:rPr>
            </w:pPr>
            <w:del w:id="3430" w:author="Nery de Leiva" w:date="2023-01-18T12:24:00Z">
              <w:r w:rsidRPr="00004FE2" w:rsidDel="00B213CC">
                <w:rPr>
                  <w:color w:val="000000"/>
                  <w:sz w:val="14"/>
                  <w:szCs w:val="14"/>
                  <w:lang w:eastAsia="es-SV"/>
                </w:rPr>
                <w:delText>0.030174</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431" w:author="Nery de Leiva" w:date="2023-01-18T12:24:00Z"/>
                <w:color w:val="000000"/>
                <w:sz w:val="14"/>
                <w:szCs w:val="14"/>
                <w:lang w:eastAsia="es-SV"/>
              </w:rPr>
            </w:pPr>
            <w:del w:id="3432" w:author="Nery de Leiva" w:date="2023-01-18T12:24:00Z">
              <w:r w:rsidRPr="00004FE2" w:rsidDel="00B213CC">
                <w:rPr>
                  <w:color w:val="000000"/>
                  <w:sz w:val="14"/>
                  <w:szCs w:val="14"/>
                  <w:lang w:eastAsia="es-SV"/>
                </w:rPr>
                <w:delText xml:space="preserve">$3,861.12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433" w:author="Nery de Leiva" w:date="2023-01-18T12:24:00Z"/>
                <w:color w:val="000000"/>
                <w:sz w:val="14"/>
                <w:szCs w:val="14"/>
                <w:lang w:eastAsia="es-SV"/>
              </w:rPr>
            </w:pPr>
            <w:del w:id="3434" w:author="Nery de Leiva" w:date="2023-01-18T12:24:00Z">
              <w:r w:rsidRPr="00004FE2" w:rsidDel="00B213CC">
                <w:rPr>
                  <w:color w:val="000000"/>
                  <w:sz w:val="14"/>
                  <w:szCs w:val="14"/>
                  <w:lang w:eastAsia="es-SV"/>
                </w:rPr>
                <w:delText>127,961.00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435" w:author="Nery de Leiva" w:date="2023-01-18T12:24:00Z"/>
                <w:b/>
                <w:bCs/>
                <w:color w:val="000000"/>
                <w:sz w:val="14"/>
                <w:szCs w:val="14"/>
                <w:lang w:eastAsia="es-SV"/>
              </w:rPr>
            </w:pPr>
            <w:del w:id="3436"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37" w:author="Nery de Leiva" w:date="2023-01-18T12:24:00Z"/>
                <w:b/>
                <w:bCs/>
                <w:color w:val="000000"/>
                <w:sz w:val="14"/>
                <w:szCs w:val="14"/>
                <w:lang w:eastAsia="es-SV"/>
              </w:rPr>
            </w:pPr>
            <w:del w:id="3438"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439" w:author="Nery de Leiva" w:date="2023-01-18T12:24:00Z"/>
                <w:b/>
                <w:bCs/>
                <w:color w:val="000000"/>
                <w:sz w:val="14"/>
                <w:szCs w:val="14"/>
                <w:lang w:eastAsia="es-SV"/>
              </w:rPr>
            </w:pPr>
            <w:del w:id="3440"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441"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442" w:author="Nery de Leiva" w:date="2023-01-18T12:24:00Z"/>
                <w:color w:val="000000"/>
                <w:sz w:val="14"/>
                <w:szCs w:val="14"/>
                <w:lang w:eastAsia="es-SV"/>
              </w:rPr>
            </w:pPr>
            <w:del w:id="3443" w:author="Nery de Leiva" w:date="2023-01-18T12:24:00Z">
              <w:r w:rsidRPr="00004FE2" w:rsidDel="00B213CC">
                <w:rPr>
                  <w:color w:val="000000"/>
                  <w:sz w:val="14"/>
                  <w:szCs w:val="14"/>
                  <w:lang w:eastAsia="es-SV"/>
                </w:rPr>
                <w:delText>11</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444" w:author="Nery de Leiva" w:date="2023-01-18T12:24:00Z"/>
                <w:color w:val="000000"/>
                <w:sz w:val="14"/>
                <w:szCs w:val="14"/>
                <w:lang w:eastAsia="es-SV"/>
              </w:rPr>
            </w:pPr>
            <w:del w:id="3445" w:author="Nery de Leiva" w:date="2023-01-18T12:24:00Z">
              <w:r w:rsidRPr="00004FE2" w:rsidDel="00B213CC">
                <w:rPr>
                  <w:color w:val="000000"/>
                  <w:sz w:val="14"/>
                  <w:szCs w:val="14"/>
                  <w:lang w:eastAsia="es-SV"/>
                </w:rPr>
                <w:delText>0505G 308901</w:delText>
              </w:r>
            </w:del>
          </w:p>
        </w:tc>
        <w:tc>
          <w:tcPr>
            <w:tcW w:w="1484" w:type="dxa"/>
            <w:shd w:val="clear" w:color="auto" w:fill="auto"/>
            <w:vAlign w:val="center"/>
            <w:hideMark/>
          </w:tcPr>
          <w:p w:rsidR="00C27B03" w:rsidRPr="00004FE2" w:rsidDel="00B213CC" w:rsidRDefault="00C27B03" w:rsidP="00FB71DE">
            <w:pPr>
              <w:spacing w:after="0" w:line="240" w:lineRule="auto"/>
              <w:rPr>
                <w:del w:id="3446" w:author="Nery de Leiva" w:date="2023-01-18T12:24:00Z"/>
                <w:color w:val="000000"/>
                <w:sz w:val="14"/>
                <w:szCs w:val="14"/>
                <w:lang w:eastAsia="es-SV"/>
              </w:rPr>
            </w:pPr>
            <w:del w:id="3447" w:author="Nery de Leiva" w:date="2023-01-18T12:24:00Z">
              <w:r w:rsidRPr="00004FE2" w:rsidDel="00B213CC">
                <w:rPr>
                  <w:color w:val="000000"/>
                  <w:sz w:val="14"/>
                  <w:szCs w:val="14"/>
                  <w:lang w:eastAsia="es-SV"/>
                </w:rPr>
                <w:delText>JUAN JOSE GRANE SANTAMARIA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48" w:author="Nery de Leiva" w:date="2023-01-18T12:24:00Z"/>
                <w:color w:val="000000"/>
                <w:sz w:val="14"/>
                <w:szCs w:val="14"/>
                <w:lang w:eastAsia="es-SV"/>
              </w:rPr>
            </w:pPr>
            <w:del w:id="3449" w:author="Nery de Leiva" w:date="2023-01-18T12:24:00Z">
              <w:r w:rsidRPr="00004FE2" w:rsidDel="00B213CC">
                <w:rPr>
                  <w:color w:val="000000"/>
                  <w:sz w:val="14"/>
                  <w:szCs w:val="14"/>
                  <w:lang w:eastAsia="es-SV"/>
                </w:rPr>
                <w:delText xml:space="preserve">$219.70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450" w:author="Nery de Leiva" w:date="2023-01-18T12:24:00Z"/>
                <w:color w:val="000000"/>
                <w:sz w:val="14"/>
                <w:szCs w:val="14"/>
                <w:lang w:eastAsia="es-SV"/>
              </w:rPr>
            </w:pPr>
            <w:del w:id="3451" w:author="Nery de Leiva" w:date="2023-01-18T12:24:00Z">
              <w:r w:rsidRPr="00004FE2" w:rsidDel="00B213CC">
                <w:rPr>
                  <w:color w:val="000000"/>
                  <w:sz w:val="14"/>
                  <w:szCs w:val="14"/>
                  <w:lang w:eastAsia="es-SV"/>
                </w:rPr>
                <w:delText>24,880.00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52" w:author="Nery de Leiva" w:date="2023-01-18T12:24:00Z"/>
                <w:color w:val="000000"/>
                <w:sz w:val="14"/>
                <w:szCs w:val="14"/>
                <w:lang w:eastAsia="es-SV"/>
              </w:rPr>
            </w:pPr>
            <w:del w:id="3453" w:author="Nery de Leiva" w:date="2023-01-18T12:24:00Z">
              <w:r w:rsidRPr="00004FE2" w:rsidDel="00B213CC">
                <w:rPr>
                  <w:color w:val="000000"/>
                  <w:sz w:val="14"/>
                  <w:szCs w:val="14"/>
                  <w:lang w:eastAsia="es-SV"/>
                </w:rPr>
                <w:delText>0.00883</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454" w:author="Nery de Leiva" w:date="2023-01-18T12:24:00Z"/>
                <w:color w:val="000000"/>
                <w:sz w:val="14"/>
                <w:szCs w:val="14"/>
                <w:lang w:eastAsia="es-SV"/>
              </w:rPr>
            </w:pPr>
            <w:del w:id="3455" w:author="Nery de Leiva" w:date="2023-01-18T12:24:00Z">
              <w:r w:rsidRPr="00004FE2" w:rsidDel="00B213CC">
                <w:rPr>
                  <w:color w:val="000000"/>
                  <w:sz w:val="14"/>
                  <w:szCs w:val="14"/>
                  <w:lang w:eastAsia="es-SV"/>
                </w:rPr>
                <w:delText xml:space="preserve">$219.70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456" w:author="Nery de Leiva" w:date="2023-01-18T12:24:00Z"/>
                <w:color w:val="000000"/>
                <w:sz w:val="14"/>
                <w:szCs w:val="14"/>
                <w:lang w:eastAsia="es-SV"/>
              </w:rPr>
            </w:pPr>
            <w:del w:id="3457" w:author="Nery de Leiva" w:date="2023-01-18T12:24:00Z">
              <w:r w:rsidRPr="00004FE2" w:rsidDel="00B213CC">
                <w:rPr>
                  <w:color w:val="000000"/>
                  <w:sz w:val="14"/>
                  <w:szCs w:val="14"/>
                  <w:lang w:eastAsia="es-SV"/>
                </w:rPr>
                <w:delText>24,880.00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458" w:author="Nery de Leiva" w:date="2023-01-18T12:24:00Z"/>
                <w:b/>
                <w:bCs/>
                <w:color w:val="000000"/>
                <w:sz w:val="14"/>
                <w:szCs w:val="14"/>
                <w:lang w:eastAsia="es-SV"/>
              </w:rPr>
            </w:pPr>
            <w:del w:id="3459"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60" w:author="Nery de Leiva" w:date="2023-01-18T12:24:00Z"/>
                <w:b/>
                <w:bCs/>
                <w:color w:val="000000"/>
                <w:sz w:val="14"/>
                <w:szCs w:val="14"/>
                <w:lang w:eastAsia="es-SV"/>
              </w:rPr>
            </w:pPr>
            <w:del w:id="3461"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462" w:author="Nery de Leiva" w:date="2023-01-18T12:24:00Z"/>
                <w:b/>
                <w:bCs/>
                <w:color w:val="000000"/>
                <w:sz w:val="14"/>
                <w:szCs w:val="14"/>
                <w:lang w:eastAsia="es-SV"/>
              </w:rPr>
            </w:pPr>
            <w:del w:id="3463"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70"/>
          <w:jc w:val="center"/>
          <w:del w:id="3464"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465" w:author="Nery de Leiva" w:date="2023-01-18T12:24:00Z"/>
                <w:color w:val="000000"/>
                <w:sz w:val="14"/>
                <w:szCs w:val="14"/>
                <w:lang w:eastAsia="es-SV"/>
              </w:rPr>
            </w:pPr>
            <w:del w:id="3466" w:author="Nery de Leiva" w:date="2023-01-18T12:24:00Z">
              <w:r w:rsidRPr="00004FE2" w:rsidDel="00B213CC">
                <w:rPr>
                  <w:color w:val="000000"/>
                  <w:sz w:val="14"/>
                  <w:szCs w:val="14"/>
                  <w:lang w:eastAsia="es-SV"/>
                </w:rPr>
                <w:delText>12</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467" w:author="Nery de Leiva" w:date="2023-01-18T12:24:00Z"/>
                <w:color w:val="000000"/>
                <w:sz w:val="14"/>
                <w:szCs w:val="14"/>
                <w:lang w:eastAsia="es-SV"/>
              </w:rPr>
            </w:pPr>
            <w:del w:id="3468" w:author="Nery de Leiva" w:date="2023-01-18T12:24:00Z">
              <w:r w:rsidRPr="00004FE2" w:rsidDel="00B213CC">
                <w:rPr>
                  <w:color w:val="000000"/>
                  <w:sz w:val="14"/>
                  <w:szCs w:val="14"/>
                  <w:lang w:eastAsia="es-SV"/>
                </w:rPr>
                <w:delText>0515M 259301</w:delText>
              </w:r>
            </w:del>
          </w:p>
        </w:tc>
        <w:tc>
          <w:tcPr>
            <w:tcW w:w="1484" w:type="dxa"/>
            <w:shd w:val="clear" w:color="auto" w:fill="auto"/>
            <w:vAlign w:val="center"/>
            <w:hideMark/>
          </w:tcPr>
          <w:p w:rsidR="00C27B03" w:rsidRPr="00004FE2" w:rsidDel="00B213CC" w:rsidRDefault="00C27B03" w:rsidP="00FB71DE">
            <w:pPr>
              <w:spacing w:after="0" w:line="240" w:lineRule="auto"/>
              <w:rPr>
                <w:del w:id="3469" w:author="Nery de Leiva" w:date="2023-01-18T12:24:00Z"/>
                <w:color w:val="000000"/>
                <w:sz w:val="14"/>
                <w:szCs w:val="14"/>
                <w:lang w:eastAsia="es-SV"/>
              </w:rPr>
            </w:pPr>
            <w:del w:id="3470" w:author="Nery de Leiva" w:date="2023-01-18T12:24:00Z">
              <w:r w:rsidRPr="00004FE2" w:rsidDel="00B213CC">
                <w:rPr>
                  <w:color w:val="000000"/>
                  <w:sz w:val="14"/>
                  <w:szCs w:val="14"/>
                  <w:lang w:eastAsia="es-SV"/>
                </w:rPr>
                <w:delText>JULIO MENJIVAR</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71" w:author="Nery de Leiva" w:date="2023-01-18T12:24:00Z"/>
                <w:color w:val="000000"/>
                <w:sz w:val="14"/>
                <w:szCs w:val="14"/>
                <w:lang w:eastAsia="es-SV"/>
              </w:rPr>
            </w:pPr>
            <w:del w:id="3472" w:author="Nery de Leiva" w:date="2023-01-18T12:24:00Z">
              <w:r w:rsidRPr="00004FE2" w:rsidDel="00B213CC">
                <w:rPr>
                  <w:color w:val="000000"/>
                  <w:sz w:val="14"/>
                  <w:szCs w:val="14"/>
                  <w:lang w:eastAsia="es-SV"/>
                </w:rPr>
                <w:delText xml:space="preserve">$159.95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473" w:author="Nery de Leiva" w:date="2023-01-18T12:24:00Z"/>
                <w:color w:val="000000"/>
                <w:sz w:val="14"/>
                <w:szCs w:val="14"/>
                <w:lang w:eastAsia="es-SV"/>
              </w:rPr>
            </w:pPr>
            <w:del w:id="3474" w:author="Nery de Leiva" w:date="2023-01-18T12:24:00Z">
              <w:r w:rsidRPr="00004FE2" w:rsidDel="00B213CC">
                <w:rPr>
                  <w:color w:val="000000"/>
                  <w:sz w:val="14"/>
                  <w:szCs w:val="14"/>
                  <w:lang w:eastAsia="es-SV"/>
                </w:rPr>
                <w:delText>9,573.00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75" w:author="Nery de Leiva" w:date="2023-01-18T12:24:00Z"/>
                <w:color w:val="000000"/>
                <w:sz w:val="14"/>
                <w:szCs w:val="14"/>
                <w:lang w:eastAsia="es-SV"/>
              </w:rPr>
            </w:pPr>
            <w:del w:id="3476" w:author="Nery de Leiva" w:date="2023-01-18T12:24:00Z">
              <w:r w:rsidRPr="00004FE2" w:rsidDel="00B213CC">
                <w:rPr>
                  <w:color w:val="000000"/>
                  <w:sz w:val="14"/>
                  <w:szCs w:val="14"/>
                  <w:lang w:eastAsia="es-SV"/>
                </w:rPr>
                <w:delText>0.016709</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477" w:author="Nery de Leiva" w:date="2023-01-18T12:24:00Z"/>
                <w:color w:val="000000"/>
                <w:sz w:val="14"/>
                <w:szCs w:val="14"/>
                <w:lang w:eastAsia="es-SV"/>
              </w:rPr>
            </w:pPr>
            <w:del w:id="3478" w:author="Nery de Leiva" w:date="2023-01-18T12:24:00Z">
              <w:r w:rsidRPr="00004FE2" w:rsidDel="00B213CC">
                <w:rPr>
                  <w:color w:val="000000"/>
                  <w:sz w:val="14"/>
                  <w:szCs w:val="14"/>
                  <w:lang w:eastAsia="es-SV"/>
                </w:rPr>
                <w:delText xml:space="preserve">$159.95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479" w:author="Nery de Leiva" w:date="2023-01-18T12:24:00Z"/>
                <w:color w:val="000000"/>
                <w:sz w:val="14"/>
                <w:szCs w:val="14"/>
                <w:lang w:eastAsia="es-SV"/>
              </w:rPr>
            </w:pPr>
            <w:del w:id="3480" w:author="Nery de Leiva" w:date="2023-01-18T12:24:00Z">
              <w:r w:rsidRPr="00004FE2" w:rsidDel="00B213CC">
                <w:rPr>
                  <w:color w:val="000000"/>
                  <w:sz w:val="14"/>
                  <w:szCs w:val="14"/>
                  <w:lang w:eastAsia="es-SV"/>
                </w:rPr>
                <w:delText>9,573.00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481" w:author="Nery de Leiva" w:date="2023-01-18T12:24:00Z"/>
                <w:b/>
                <w:bCs/>
                <w:color w:val="000000"/>
                <w:sz w:val="14"/>
                <w:szCs w:val="14"/>
                <w:lang w:eastAsia="es-SV"/>
              </w:rPr>
            </w:pPr>
            <w:del w:id="3482"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83" w:author="Nery de Leiva" w:date="2023-01-18T12:24:00Z"/>
                <w:b/>
                <w:bCs/>
                <w:color w:val="000000"/>
                <w:sz w:val="14"/>
                <w:szCs w:val="14"/>
                <w:lang w:eastAsia="es-SV"/>
              </w:rPr>
            </w:pPr>
            <w:del w:id="3484"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485" w:author="Nery de Leiva" w:date="2023-01-18T12:24:00Z"/>
                <w:b/>
                <w:bCs/>
                <w:color w:val="000000"/>
                <w:sz w:val="14"/>
                <w:szCs w:val="14"/>
                <w:lang w:eastAsia="es-SV"/>
              </w:rPr>
            </w:pPr>
            <w:del w:id="3486"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70"/>
          <w:jc w:val="center"/>
          <w:del w:id="3487"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488" w:author="Nery de Leiva" w:date="2023-01-18T12:24:00Z"/>
                <w:color w:val="000000"/>
                <w:sz w:val="14"/>
                <w:szCs w:val="14"/>
                <w:lang w:eastAsia="es-SV"/>
              </w:rPr>
            </w:pPr>
            <w:del w:id="3489" w:author="Nery de Leiva" w:date="2023-01-18T12:24:00Z">
              <w:r w:rsidRPr="00004FE2" w:rsidDel="00B213CC">
                <w:rPr>
                  <w:color w:val="000000"/>
                  <w:sz w:val="14"/>
                  <w:szCs w:val="14"/>
                  <w:lang w:eastAsia="es-SV"/>
                </w:rPr>
                <w:delText>13</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490" w:author="Nery de Leiva" w:date="2023-01-18T12:24:00Z"/>
                <w:color w:val="000000"/>
                <w:sz w:val="14"/>
                <w:szCs w:val="14"/>
                <w:lang w:eastAsia="es-SV"/>
              </w:rPr>
            </w:pPr>
            <w:del w:id="3491" w:author="Nery de Leiva" w:date="2023-01-18T12:24:00Z">
              <w:r w:rsidRPr="00004FE2" w:rsidDel="00B213CC">
                <w:rPr>
                  <w:color w:val="000000"/>
                  <w:sz w:val="14"/>
                  <w:szCs w:val="14"/>
                  <w:lang w:eastAsia="es-SV"/>
                </w:rPr>
                <w:delText>0521G 235101</w:delText>
              </w:r>
            </w:del>
          </w:p>
        </w:tc>
        <w:tc>
          <w:tcPr>
            <w:tcW w:w="1484" w:type="dxa"/>
            <w:shd w:val="clear" w:color="auto" w:fill="auto"/>
            <w:vAlign w:val="center"/>
            <w:hideMark/>
          </w:tcPr>
          <w:p w:rsidR="00C27B03" w:rsidRPr="00004FE2" w:rsidDel="00B213CC" w:rsidRDefault="00C27B03" w:rsidP="00FB71DE">
            <w:pPr>
              <w:spacing w:after="0" w:line="240" w:lineRule="auto"/>
              <w:rPr>
                <w:del w:id="3492" w:author="Nery de Leiva" w:date="2023-01-18T12:24:00Z"/>
                <w:color w:val="000000"/>
                <w:sz w:val="14"/>
                <w:szCs w:val="14"/>
                <w:lang w:eastAsia="es-SV"/>
              </w:rPr>
            </w:pPr>
            <w:del w:id="3493" w:author="Nery de Leiva" w:date="2023-01-18T12:24:00Z">
              <w:r w:rsidRPr="00004FE2" w:rsidDel="00B213CC">
                <w:rPr>
                  <w:color w:val="000000"/>
                  <w:sz w:val="14"/>
                  <w:szCs w:val="14"/>
                  <w:lang w:eastAsia="es-SV"/>
                </w:rPr>
                <w:delText>BALTAZAR GUADRON C/P BALTAZAR GUADRON ARTEAGA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94" w:author="Nery de Leiva" w:date="2023-01-18T12:24:00Z"/>
                <w:color w:val="000000"/>
                <w:sz w:val="14"/>
                <w:szCs w:val="14"/>
                <w:lang w:eastAsia="es-SV"/>
              </w:rPr>
            </w:pPr>
            <w:del w:id="3495" w:author="Nery de Leiva" w:date="2023-01-18T12:24:00Z">
              <w:r w:rsidRPr="00004FE2" w:rsidDel="00B213CC">
                <w:rPr>
                  <w:color w:val="000000"/>
                  <w:sz w:val="14"/>
                  <w:szCs w:val="14"/>
                  <w:lang w:eastAsia="es-SV"/>
                </w:rPr>
                <w:delText xml:space="preserve">$65.77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496" w:author="Nery de Leiva" w:date="2023-01-18T12:24:00Z"/>
                <w:color w:val="000000"/>
                <w:sz w:val="14"/>
                <w:szCs w:val="14"/>
                <w:lang w:eastAsia="es-SV"/>
              </w:rPr>
            </w:pPr>
            <w:del w:id="3497" w:author="Nery de Leiva" w:date="2023-01-18T12:24:00Z">
              <w:r w:rsidRPr="00004FE2" w:rsidDel="00B213CC">
                <w:rPr>
                  <w:color w:val="000000"/>
                  <w:sz w:val="14"/>
                  <w:szCs w:val="14"/>
                  <w:lang w:eastAsia="es-SV"/>
                </w:rPr>
                <w:delText>7,352.00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498" w:author="Nery de Leiva" w:date="2023-01-18T12:24:00Z"/>
                <w:color w:val="000000"/>
                <w:sz w:val="14"/>
                <w:szCs w:val="14"/>
                <w:lang w:eastAsia="es-SV"/>
              </w:rPr>
            </w:pPr>
            <w:del w:id="3499" w:author="Nery de Leiva" w:date="2023-01-18T12:24:00Z">
              <w:r w:rsidRPr="00004FE2" w:rsidDel="00B213CC">
                <w:rPr>
                  <w:color w:val="000000"/>
                  <w:sz w:val="14"/>
                  <w:szCs w:val="14"/>
                  <w:lang w:eastAsia="es-SV"/>
                </w:rPr>
                <w:delText>0.008947</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500" w:author="Nery de Leiva" w:date="2023-01-18T12:24:00Z"/>
                <w:color w:val="000000"/>
                <w:sz w:val="14"/>
                <w:szCs w:val="14"/>
                <w:lang w:eastAsia="es-SV"/>
              </w:rPr>
            </w:pPr>
            <w:del w:id="3501" w:author="Nery de Leiva" w:date="2023-01-18T12:24:00Z">
              <w:r w:rsidRPr="00004FE2" w:rsidDel="00B213CC">
                <w:rPr>
                  <w:color w:val="000000"/>
                  <w:sz w:val="14"/>
                  <w:szCs w:val="14"/>
                  <w:lang w:eastAsia="es-SV"/>
                </w:rPr>
                <w:delText xml:space="preserve">$65.77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502" w:author="Nery de Leiva" w:date="2023-01-18T12:24:00Z"/>
                <w:color w:val="000000"/>
                <w:sz w:val="14"/>
                <w:szCs w:val="14"/>
                <w:lang w:eastAsia="es-SV"/>
              </w:rPr>
            </w:pPr>
            <w:del w:id="3503" w:author="Nery de Leiva" w:date="2023-01-18T12:24:00Z">
              <w:r w:rsidRPr="00004FE2" w:rsidDel="00B213CC">
                <w:rPr>
                  <w:color w:val="000000"/>
                  <w:sz w:val="14"/>
                  <w:szCs w:val="14"/>
                  <w:lang w:eastAsia="es-SV"/>
                </w:rPr>
                <w:delText>7,352.00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504" w:author="Nery de Leiva" w:date="2023-01-18T12:24:00Z"/>
                <w:b/>
                <w:bCs/>
                <w:color w:val="000000"/>
                <w:sz w:val="14"/>
                <w:szCs w:val="14"/>
                <w:lang w:eastAsia="es-SV"/>
              </w:rPr>
            </w:pPr>
            <w:del w:id="3505"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06" w:author="Nery de Leiva" w:date="2023-01-18T12:24:00Z"/>
                <w:b/>
                <w:bCs/>
                <w:color w:val="000000"/>
                <w:sz w:val="14"/>
                <w:szCs w:val="14"/>
                <w:lang w:eastAsia="es-SV"/>
              </w:rPr>
            </w:pPr>
            <w:del w:id="3507"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508" w:author="Nery de Leiva" w:date="2023-01-18T12:24:00Z"/>
                <w:b/>
                <w:bCs/>
                <w:color w:val="000000"/>
                <w:sz w:val="14"/>
                <w:szCs w:val="14"/>
                <w:lang w:eastAsia="es-SV"/>
              </w:rPr>
            </w:pPr>
            <w:del w:id="3509"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510"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511" w:author="Nery de Leiva" w:date="2023-01-18T12:24:00Z"/>
                <w:color w:val="000000"/>
                <w:sz w:val="14"/>
                <w:szCs w:val="14"/>
                <w:lang w:eastAsia="es-SV"/>
              </w:rPr>
            </w:pPr>
            <w:del w:id="3512" w:author="Nery de Leiva" w:date="2023-01-18T12:24:00Z">
              <w:r w:rsidRPr="00004FE2" w:rsidDel="00B213CC">
                <w:rPr>
                  <w:color w:val="000000"/>
                  <w:sz w:val="14"/>
                  <w:szCs w:val="14"/>
                  <w:lang w:eastAsia="es-SV"/>
                </w:rPr>
                <w:delText>14</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513" w:author="Nery de Leiva" w:date="2023-01-18T12:24:00Z"/>
                <w:color w:val="000000"/>
                <w:sz w:val="14"/>
                <w:szCs w:val="14"/>
                <w:lang w:eastAsia="es-SV"/>
              </w:rPr>
            </w:pPr>
            <w:del w:id="3514" w:author="Nery de Leiva" w:date="2023-01-18T12:24:00Z">
              <w:r w:rsidRPr="00004FE2" w:rsidDel="00B213CC">
                <w:rPr>
                  <w:color w:val="000000"/>
                  <w:sz w:val="14"/>
                  <w:szCs w:val="14"/>
                  <w:lang w:eastAsia="es-SV"/>
                </w:rPr>
                <w:delText>0522B 221101</w:delText>
              </w:r>
            </w:del>
          </w:p>
        </w:tc>
        <w:tc>
          <w:tcPr>
            <w:tcW w:w="1484" w:type="dxa"/>
            <w:shd w:val="clear" w:color="auto" w:fill="auto"/>
            <w:vAlign w:val="center"/>
            <w:hideMark/>
          </w:tcPr>
          <w:p w:rsidR="00C27B03" w:rsidRPr="00004FE2" w:rsidDel="00B213CC" w:rsidRDefault="00C27B03" w:rsidP="00FB71DE">
            <w:pPr>
              <w:spacing w:after="0" w:line="240" w:lineRule="auto"/>
              <w:rPr>
                <w:del w:id="3515" w:author="Nery de Leiva" w:date="2023-01-18T12:24:00Z"/>
                <w:color w:val="000000"/>
                <w:sz w:val="14"/>
                <w:szCs w:val="14"/>
                <w:lang w:eastAsia="es-SV"/>
              </w:rPr>
            </w:pPr>
            <w:del w:id="3516" w:author="Nery de Leiva" w:date="2023-01-18T12:24:00Z">
              <w:r w:rsidRPr="00004FE2" w:rsidDel="00B213CC">
                <w:rPr>
                  <w:color w:val="000000"/>
                  <w:sz w:val="14"/>
                  <w:szCs w:val="14"/>
                  <w:lang w:eastAsia="es-SV"/>
                </w:rPr>
                <w:delText>MAURICIO BARRIENTOS RIVERA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17" w:author="Nery de Leiva" w:date="2023-01-18T12:24:00Z"/>
                <w:color w:val="000000"/>
                <w:sz w:val="14"/>
                <w:szCs w:val="14"/>
                <w:lang w:eastAsia="es-SV"/>
              </w:rPr>
            </w:pPr>
            <w:del w:id="3518" w:author="Nery de Leiva" w:date="2023-01-18T12:24:00Z">
              <w:r w:rsidRPr="00004FE2" w:rsidDel="00B213CC">
                <w:rPr>
                  <w:color w:val="000000"/>
                  <w:sz w:val="14"/>
                  <w:szCs w:val="14"/>
                  <w:lang w:eastAsia="es-SV"/>
                </w:rPr>
                <w:delText xml:space="preserve">$150.82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519" w:author="Nery de Leiva" w:date="2023-01-18T12:24:00Z"/>
                <w:color w:val="000000"/>
                <w:sz w:val="14"/>
                <w:szCs w:val="14"/>
                <w:lang w:eastAsia="es-SV"/>
              </w:rPr>
            </w:pPr>
            <w:del w:id="3520" w:author="Nery de Leiva" w:date="2023-01-18T12:24:00Z">
              <w:r w:rsidRPr="00004FE2" w:rsidDel="00B213CC">
                <w:rPr>
                  <w:color w:val="000000"/>
                  <w:sz w:val="14"/>
                  <w:szCs w:val="14"/>
                  <w:lang w:eastAsia="es-SV"/>
                </w:rPr>
                <w:delText>13,177.00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21" w:author="Nery de Leiva" w:date="2023-01-18T12:24:00Z"/>
                <w:color w:val="000000"/>
                <w:sz w:val="14"/>
                <w:szCs w:val="14"/>
                <w:lang w:eastAsia="es-SV"/>
              </w:rPr>
            </w:pPr>
            <w:del w:id="3522" w:author="Nery de Leiva" w:date="2023-01-18T12:24:00Z">
              <w:r w:rsidRPr="00004FE2" w:rsidDel="00B213CC">
                <w:rPr>
                  <w:color w:val="000000"/>
                  <w:sz w:val="14"/>
                  <w:szCs w:val="14"/>
                  <w:lang w:eastAsia="es-SV"/>
                </w:rPr>
                <w:delText>0.011446</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523" w:author="Nery de Leiva" w:date="2023-01-18T12:24:00Z"/>
                <w:color w:val="000000"/>
                <w:sz w:val="14"/>
                <w:szCs w:val="14"/>
                <w:lang w:eastAsia="es-SV"/>
              </w:rPr>
            </w:pPr>
            <w:del w:id="3524" w:author="Nery de Leiva" w:date="2023-01-18T12:24:00Z">
              <w:r w:rsidRPr="00004FE2" w:rsidDel="00B213CC">
                <w:rPr>
                  <w:color w:val="000000"/>
                  <w:sz w:val="14"/>
                  <w:szCs w:val="14"/>
                  <w:lang w:eastAsia="es-SV"/>
                </w:rPr>
                <w:delText xml:space="preserve">$150.82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525" w:author="Nery de Leiva" w:date="2023-01-18T12:24:00Z"/>
                <w:color w:val="000000"/>
                <w:sz w:val="14"/>
                <w:szCs w:val="14"/>
                <w:lang w:eastAsia="es-SV"/>
              </w:rPr>
            </w:pPr>
            <w:del w:id="3526" w:author="Nery de Leiva" w:date="2023-01-18T12:24:00Z">
              <w:r w:rsidRPr="00004FE2" w:rsidDel="00B213CC">
                <w:rPr>
                  <w:color w:val="000000"/>
                  <w:sz w:val="14"/>
                  <w:szCs w:val="14"/>
                  <w:lang w:eastAsia="es-SV"/>
                </w:rPr>
                <w:delText>13,177.00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527" w:author="Nery de Leiva" w:date="2023-01-18T12:24:00Z"/>
                <w:b/>
                <w:bCs/>
                <w:color w:val="000000"/>
                <w:sz w:val="14"/>
                <w:szCs w:val="14"/>
                <w:lang w:eastAsia="es-SV"/>
              </w:rPr>
            </w:pPr>
            <w:del w:id="3528"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29" w:author="Nery de Leiva" w:date="2023-01-18T12:24:00Z"/>
                <w:b/>
                <w:bCs/>
                <w:color w:val="000000"/>
                <w:sz w:val="14"/>
                <w:szCs w:val="14"/>
                <w:lang w:eastAsia="es-SV"/>
              </w:rPr>
            </w:pPr>
            <w:del w:id="3530"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531" w:author="Nery de Leiva" w:date="2023-01-18T12:24:00Z"/>
                <w:b/>
                <w:bCs/>
                <w:color w:val="000000"/>
                <w:sz w:val="14"/>
                <w:szCs w:val="14"/>
                <w:lang w:eastAsia="es-SV"/>
              </w:rPr>
            </w:pPr>
            <w:del w:id="3532"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533"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534" w:author="Nery de Leiva" w:date="2023-01-18T12:24:00Z"/>
                <w:color w:val="000000"/>
                <w:sz w:val="14"/>
                <w:szCs w:val="14"/>
                <w:lang w:eastAsia="es-SV"/>
              </w:rPr>
            </w:pPr>
            <w:del w:id="3535" w:author="Nery de Leiva" w:date="2023-01-18T12:24:00Z">
              <w:r w:rsidRPr="00004FE2" w:rsidDel="00B213CC">
                <w:rPr>
                  <w:color w:val="000000"/>
                  <w:sz w:val="14"/>
                  <w:szCs w:val="14"/>
                  <w:lang w:eastAsia="es-SV"/>
                </w:rPr>
                <w:delText>15</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536" w:author="Nery de Leiva" w:date="2023-01-18T12:24:00Z"/>
                <w:color w:val="000000"/>
                <w:sz w:val="14"/>
                <w:szCs w:val="14"/>
                <w:lang w:eastAsia="es-SV"/>
              </w:rPr>
            </w:pPr>
            <w:del w:id="3537" w:author="Nery de Leiva" w:date="2023-01-18T12:24:00Z">
              <w:r w:rsidRPr="00004FE2" w:rsidDel="00B213CC">
                <w:rPr>
                  <w:color w:val="000000"/>
                  <w:sz w:val="14"/>
                  <w:szCs w:val="14"/>
                  <w:lang w:eastAsia="es-SV"/>
                </w:rPr>
                <w:delText>0520S 354402</w:delText>
              </w:r>
            </w:del>
          </w:p>
        </w:tc>
        <w:tc>
          <w:tcPr>
            <w:tcW w:w="1484" w:type="dxa"/>
            <w:shd w:val="clear" w:color="auto" w:fill="auto"/>
            <w:vAlign w:val="center"/>
            <w:hideMark/>
          </w:tcPr>
          <w:p w:rsidR="00C27B03" w:rsidRPr="00004FE2" w:rsidDel="00B213CC" w:rsidRDefault="00C27B03" w:rsidP="00FB71DE">
            <w:pPr>
              <w:spacing w:after="0" w:line="240" w:lineRule="auto"/>
              <w:rPr>
                <w:del w:id="3538" w:author="Nery de Leiva" w:date="2023-01-18T12:24:00Z"/>
                <w:color w:val="000000"/>
                <w:sz w:val="14"/>
                <w:szCs w:val="14"/>
                <w:lang w:eastAsia="es-SV"/>
              </w:rPr>
            </w:pPr>
            <w:del w:id="3539" w:author="Nery de Leiva" w:date="2023-01-18T12:24:00Z">
              <w:r w:rsidRPr="00004FE2" w:rsidDel="00B213CC">
                <w:rPr>
                  <w:color w:val="000000"/>
                  <w:sz w:val="14"/>
                  <w:szCs w:val="14"/>
                  <w:lang w:eastAsia="es-SV"/>
                </w:rPr>
                <w:delText>NATALIA MENDOZA DE MADRIZ</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40" w:author="Nery de Leiva" w:date="2023-01-18T12:24:00Z"/>
                <w:color w:val="000000"/>
                <w:sz w:val="14"/>
                <w:szCs w:val="14"/>
                <w:lang w:eastAsia="es-SV"/>
              </w:rPr>
            </w:pPr>
            <w:del w:id="3541" w:author="Nery de Leiva" w:date="2023-01-18T12:24:00Z">
              <w:r w:rsidRPr="00004FE2" w:rsidDel="00B213CC">
                <w:rPr>
                  <w:color w:val="000000"/>
                  <w:sz w:val="14"/>
                  <w:szCs w:val="14"/>
                  <w:lang w:eastAsia="es-SV"/>
                </w:rPr>
                <w:delText xml:space="preserve">$607.43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542" w:author="Nery de Leiva" w:date="2023-01-18T12:24:00Z"/>
                <w:color w:val="000000"/>
                <w:sz w:val="14"/>
                <w:szCs w:val="14"/>
                <w:lang w:eastAsia="es-SV"/>
              </w:rPr>
            </w:pPr>
            <w:del w:id="3543" w:author="Nery de Leiva" w:date="2023-01-18T12:24:00Z">
              <w:r w:rsidRPr="00004FE2" w:rsidDel="00B213CC">
                <w:rPr>
                  <w:color w:val="000000"/>
                  <w:sz w:val="14"/>
                  <w:szCs w:val="14"/>
                  <w:lang w:eastAsia="es-SV"/>
                </w:rPr>
                <w:delText>58,941.00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44" w:author="Nery de Leiva" w:date="2023-01-18T12:24:00Z"/>
                <w:color w:val="000000"/>
                <w:sz w:val="14"/>
                <w:szCs w:val="14"/>
                <w:lang w:eastAsia="es-SV"/>
              </w:rPr>
            </w:pPr>
            <w:del w:id="3545" w:author="Nery de Leiva" w:date="2023-01-18T12:24:00Z">
              <w:r w:rsidRPr="00004FE2" w:rsidDel="00B213CC">
                <w:rPr>
                  <w:color w:val="000000"/>
                  <w:sz w:val="14"/>
                  <w:szCs w:val="14"/>
                  <w:lang w:eastAsia="es-SV"/>
                </w:rPr>
                <w:delText>0.010306</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546" w:author="Nery de Leiva" w:date="2023-01-18T12:24:00Z"/>
                <w:color w:val="000000"/>
                <w:sz w:val="14"/>
                <w:szCs w:val="14"/>
                <w:lang w:eastAsia="es-SV"/>
              </w:rPr>
            </w:pPr>
            <w:del w:id="3547" w:author="Nery de Leiva" w:date="2023-01-18T12:24:00Z">
              <w:r w:rsidRPr="00004FE2" w:rsidDel="00B213CC">
                <w:rPr>
                  <w:color w:val="000000"/>
                  <w:sz w:val="14"/>
                  <w:szCs w:val="14"/>
                  <w:lang w:eastAsia="es-SV"/>
                </w:rPr>
                <w:delText xml:space="preserve">$607.43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548" w:author="Nery de Leiva" w:date="2023-01-18T12:24:00Z"/>
                <w:color w:val="000000"/>
                <w:sz w:val="14"/>
                <w:szCs w:val="14"/>
                <w:lang w:eastAsia="es-SV"/>
              </w:rPr>
            </w:pPr>
            <w:del w:id="3549" w:author="Nery de Leiva" w:date="2023-01-18T12:24:00Z">
              <w:r w:rsidRPr="00004FE2" w:rsidDel="00B213CC">
                <w:rPr>
                  <w:color w:val="000000"/>
                  <w:sz w:val="14"/>
                  <w:szCs w:val="14"/>
                  <w:lang w:eastAsia="es-SV"/>
                </w:rPr>
                <w:delText>58,941.00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550" w:author="Nery de Leiva" w:date="2023-01-18T12:24:00Z"/>
                <w:b/>
                <w:bCs/>
                <w:color w:val="000000"/>
                <w:sz w:val="14"/>
                <w:szCs w:val="14"/>
                <w:lang w:eastAsia="es-SV"/>
              </w:rPr>
            </w:pPr>
            <w:del w:id="3551"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52" w:author="Nery de Leiva" w:date="2023-01-18T12:24:00Z"/>
                <w:b/>
                <w:bCs/>
                <w:color w:val="000000"/>
                <w:sz w:val="14"/>
                <w:szCs w:val="14"/>
                <w:lang w:eastAsia="es-SV"/>
              </w:rPr>
            </w:pPr>
            <w:del w:id="3553"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554" w:author="Nery de Leiva" w:date="2023-01-18T12:24:00Z"/>
                <w:b/>
                <w:bCs/>
                <w:color w:val="000000"/>
                <w:sz w:val="14"/>
                <w:szCs w:val="14"/>
                <w:lang w:eastAsia="es-SV"/>
              </w:rPr>
            </w:pPr>
            <w:del w:id="3555"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556"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557" w:author="Nery de Leiva" w:date="2023-01-18T12:24:00Z"/>
                <w:color w:val="000000"/>
                <w:sz w:val="14"/>
                <w:szCs w:val="14"/>
                <w:lang w:eastAsia="es-SV"/>
              </w:rPr>
            </w:pPr>
            <w:del w:id="3558" w:author="Nery de Leiva" w:date="2023-01-18T12:24:00Z">
              <w:r w:rsidRPr="00004FE2" w:rsidDel="00B213CC">
                <w:rPr>
                  <w:color w:val="000000"/>
                  <w:sz w:val="14"/>
                  <w:szCs w:val="14"/>
                  <w:lang w:eastAsia="es-SV"/>
                </w:rPr>
                <w:delText>16</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559" w:author="Nery de Leiva" w:date="2023-01-18T12:24:00Z"/>
                <w:color w:val="000000"/>
                <w:sz w:val="14"/>
                <w:szCs w:val="14"/>
                <w:lang w:eastAsia="es-SV"/>
              </w:rPr>
            </w:pPr>
            <w:del w:id="3560" w:author="Nery de Leiva" w:date="2023-01-18T12:24:00Z">
              <w:r w:rsidRPr="00004FE2" w:rsidDel="00B213CC">
                <w:rPr>
                  <w:color w:val="000000"/>
                  <w:sz w:val="14"/>
                  <w:szCs w:val="14"/>
                  <w:lang w:eastAsia="es-SV"/>
                </w:rPr>
                <w:delText>0518M 303101</w:delText>
              </w:r>
            </w:del>
          </w:p>
        </w:tc>
        <w:tc>
          <w:tcPr>
            <w:tcW w:w="1484" w:type="dxa"/>
            <w:shd w:val="clear" w:color="auto" w:fill="auto"/>
            <w:vAlign w:val="center"/>
            <w:hideMark/>
          </w:tcPr>
          <w:p w:rsidR="00C27B03" w:rsidRPr="00004FE2" w:rsidDel="00B213CC" w:rsidRDefault="00C27B03" w:rsidP="00FB71DE">
            <w:pPr>
              <w:spacing w:after="0" w:line="240" w:lineRule="auto"/>
              <w:rPr>
                <w:del w:id="3561" w:author="Nery de Leiva" w:date="2023-01-18T12:24:00Z"/>
                <w:color w:val="000000"/>
                <w:sz w:val="14"/>
                <w:szCs w:val="14"/>
                <w:lang w:eastAsia="es-SV"/>
              </w:rPr>
            </w:pPr>
            <w:del w:id="3562" w:author="Nery de Leiva" w:date="2023-01-18T12:24:00Z">
              <w:r w:rsidRPr="00004FE2" w:rsidDel="00B213CC">
                <w:rPr>
                  <w:color w:val="000000"/>
                  <w:sz w:val="14"/>
                  <w:szCs w:val="14"/>
                  <w:lang w:eastAsia="es-SV"/>
                </w:rPr>
                <w:delText>CONRADINO MINERO</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63" w:author="Nery de Leiva" w:date="2023-01-18T12:24:00Z"/>
                <w:color w:val="000000"/>
                <w:sz w:val="14"/>
                <w:szCs w:val="14"/>
                <w:lang w:eastAsia="es-SV"/>
              </w:rPr>
            </w:pPr>
            <w:del w:id="3564" w:author="Nery de Leiva" w:date="2023-01-18T12:24:00Z">
              <w:r w:rsidRPr="00004FE2" w:rsidDel="00B213CC">
                <w:rPr>
                  <w:color w:val="000000"/>
                  <w:sz w:val="14"/>
                  <w:szCs w:val="14"/>
                  <w:lang w:eastAsia="es-SV"/>
                </w:rPr>
                <w:delText xml:space="preserve">$977.82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565" w:author="Nery de Leiva" w:date="2023-01-18T12:24:00Z"/>
                <w:color w:val="000000"/>
                <w:sz w:val="14"/>
                <w:szCs w:val="14"/>
                <w:lang w:eastAsia="es-SV"/>
              </w:rPr>
            </w:pPr>
            <w:del w:id="3566" w:author="Nery de Leiva" w:date="2023-01-18T12:24:00Z">
              <w:r w:rsidRPr="00004FE2" w:rsidDel="00B213CC">
                <w:rPr>
                  <w:color w:val="000000"/>
                  <w:sz w:val="14"/>
                  <w:szCs w:val="14"/>
                  <w:lang w:eastAsia="es-SV"/>
                </w:rPr>
                <w:delText>113,504.00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67" w:author="Nery de Leiva" w:date="2023-01-18T12:24:00Z"/>
                <w:color w:val="000000"/>
                <w:sz w:val="14"/>
                <w:szCs w:val="14"/>
                <w:lang w:eastAsia="es-SV"/>
              </w:rPr>
            </w:pPr>
            <w:del w:id="3568" w:author="Nery de Leiva" w:date="2023-01-18T12:24:00Z">
              <w:r w:rsidRPr="00004FE2" w:rsidDel="00B213CC">
                <w:rPr>
                  <w:color w:val="000000"/>
                  <w:sz w:val="14"/>
                  <w:szCs w:val="14"/>
                  <w:lang w:eastAsia="es-SV"/>
                </w:rPr>
                <w:delText>0.008615</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569" w:author="Nery de Leiva" w:date="2023-01-18T12:24:00Z"/>
                <w:color w:val="000000"/>
                <w:sz w:val="14"/>
                <w:szCs w:val="14"/>
                <w:lang w:eastAsia="es-SV"/>
              </w:rPr>
            </w:pPr>
            <w:del w:id="3570" w:author="Nery de Leiva" w:date="2023-01-18T12:24:00Z">
              <w:r w:rsidRPr="00004FE2" w:rsidDel="00B213CC">
                <w:rPr>
                  <w:color w:val="000000"/>
                  <w:sz w:val="14"/>
                  <w:szCs w:val="14"/>
                  <w:lang w:eastAsia="es-SV"/>
                </w:rPr>
                <w:delText xml:space="preserve">$977.82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571" w:author="Nery de Leiva" w:date="2023-01-18T12:24:00Z"/>
                <w:color w:val="000000"/>
                <w:sz w:val="14"/>
                <w:szCs w:val="14"/>
                <w:lang w:eastAsia="es-SV"/>
              </w:rPr>
            </w:pPr>
            <w:del w:id="3572" w:author="Nery de Leiva" w:date="2023-01-18T12:24:00Z">
              <w:r w:rsidRPr="00004FE2" w:rsidDel="00B213CC">
                <w:rPr>
                  <w:color w:val="000000"/>
                  <w:sz w:val="14"/>
                  <w:szCs w:val="14"/>
                  <w:lang w:eastAsia="es-SV"/>
                </w:rPr>
                <w:delText>113,504.00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573" w:author="Nery de Leiva" w:date="2023-01-18T12:24:00Z"/>
                <w:b/>
                <w:bCs/>
                <w:color w:val="000000"/>
                <w:sz w:val="14"/>
                <w:szCs w:val="14"/>
                <w:lang w:eastAsia="es-SV"/>
              </w:rPr>
            </w:pPr>
            <w:del w:id="3574"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75" w:author="Nery de Leiva" w:date="2023-01-18T12:24:00Z"/>
                <w:b/>
                <w:bCs/>
                <w:color w:val="000000"/>
                <w:sz w:val="14"/>
                <w:szCs w:val="14"/>
                <w:lang w:eastAsia="es-SV"/>
              </w:rPr>
            </w:pPr>
            <w:del w:id="3576"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577" w:author="Nery de Leiva" w:date="2023-01-18T12:24:00Z"/>
                <w:b/>
                <w:bCs/>
                <w:color w:val="000000"/>
                <w:sz w:val="14"/>
                <w:szCs w:val="14"/>
                <w:lang w:eastAsia="es-SV"/>
              </w:rPr>
            </w:pPr>
            <w:del w:id="3578"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70"/>
          <w:jc w:val="center"/>
          <w:del w:id="3579"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580" w:author="Nery de Leiva" w:date="2023-01-18T12:24:00Z"/>
                <w:color w:val="000000"/>
                <w:sz w:val="14"/>
                <w:szCs w:val="14"/>
                <w:lang w:eastAsia="es-SV"/>
              </w:rPr>
            </w:pPr>
            <w:del w:id="3581" w:author="Nery de Leiva" w:date="2023-01-18T12:24:00Z">
              <w:r w:rsidRPr="00004FE2" w:rsidDel="00B213CC">
                <w:rPr>
                  <w:color w:val="000000"/>
                  <w:sz w:val="14"/>
                  <w:szCs w:val="14"/>
                  <w:lang w:eastAsia="es-SV"/>
                </w:rPr>
                <w:delText>17</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582" w:author="Nery de Leiva" w:date="2023-01-18T12:24:00Z"/>
                <w:color w:val="000000"/>
                <w:sz w:val="14"/>
                <w:szCs w:val="14"/>
                <w:lang w:eastAsia="es-SV"/>
              </w:rPr>
            </w:pPr>
            <w:del w:id="3583" w:author="Nery de Leiva" w:date="2023-01-18T12:24:00Z">
              <w:r w:rsidRPr="00004FE2" w:rsidDel="00B213CC">
                <w:rPr>
                  <w:color w:val="000000"/>
                  <w:sz w:val="14"/>
                  <w:szCs w:val="14"/>
                  <w:lang w:eastAsia="es-SV"/>
                </w:rPr>
                <w:delText>0518S 518501</w:delText>
              </w:r>
            </w:del>
          </w:p>
        </w:tc>
        <w:tc>
          <w:tcPr>
            <w:tcW w:w="1484" w:type="dxa"/>
            <w:shd w:val="clear" w:color="auto" w:fill="auto"/>
            <w:vAlign w:val="center"/>
            <w:hideMark/>
          </w:tcPr>
          <w:p w:rsidR="00C27B03" w:rsidRPr="00004FE2" w:rsidDel="00B213CC" w:rsidRDefault="00C27B03" w:rsidP="00FB71DE">
            <w:pPr>
              <w:spacing w:after="0" w:line="240" w:lineRule="auto"/>
              <w:rPr>
                <w:del w:id="3584" w:author="Nery de Leiva" w:date="2023-01-18T12:24:00Z"/>
                <w:color w:val="000000"/>
                <w:sz w:val="14"/>
                <w:szCs w:val="14"/>
                <w:lang w:eastAsia="es-SV"/>
              </w:rPr>
            </w:pPr>
            <w:del w:id="3585" w:author="Nery de Leiva" w:date="2023-01-18T12:24:00Z">
              <w:r w:rsidRPr="00004FE2" w:rsidDel="00B213CC">
                <w:rPr>
                  <w:color w:val="000000"/>
                  <w:sz w:val="14"/>
                  <w:szCs w:val="14"/>
                  <w:lang w:eastAsia="es-SV"/>
                </w:rPr>
                <w:delText>SOCIEDAD COLECTIVA CIVIL AGRICOLA JULIO RIVAS B.  E HIJOS Y COMPAÑÍA</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86" w:author="Nery de Leiva" w:date="2023-01-18T12:24:00Z"/>
                <w:color w:val="000000"/>
                <w:sz w:val="14"/>
                <w:szCs w:val="14"/>
                <w:lang w:eastAsia="es-SV"/>
              </w:rPr>
            </w:pPr>
            <w:del w:id="3587" w:author="Nery de Leiva" w:date="2023-01-18T12:24:00Z">
              <w:r w:rsidRPr="00004FE2" w:rsidDel="00B213CC">
                <w:rPr>
                  <w:color w:val="000000"/>
                  <w:sz w:val="14"/>
                  <w:szCs w:val="14"/>
                  <w:lang w:eastAsia="es-SV"/>
                </w:rPr>
                <w:delText xml:space="preserve">$157.14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588" w:author="Nery de Leiva" w:date="2023-01-18T12:24:00Z"/>
                <w:color w:val="000000"/>
                <w:sz w:val="14"/>
                <w:szCs w:val="14"/>
                <w:lang w:eastAsia="es-SV"/>
              </w:rPr>
            </w:pPr>
            <w:del w:id="3589" w:author="Nery de Leiva" w:date="2023-01-18T12:24:00Z">
              <w:r w:rsidRPr="00004FE2" w:rsidDel="00B213CC">
                <w:rPr>
                  <w:color w:val="000000"/>
                  <w:sz w:val="14"/>
                  <w:szCs w:val="14"/>
                  <w:lang w:eastAsia="es-SV"/>
                </w:rPr>
                <w:delText>17,795.00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90" w:author="Nery de Leiva" w:date="2023-01-18T12:24:00Z"/>
                <w:color w:val="000000"/>
                <w:sz w:val="14"/>
                <w:szCs w:val="14"/>
                <w:lang w:eastAsia="es-SV"/>
              </w:rPr>
            </w:pPr>
            <w:del w:id="3591" w:author="Nery de Leiva" w:date="2023-01-18T12:24:00Z">
              <w:r w:rsidRPr="00004FE2" w:rsidDel="00B213CC">
                <w:rPr>
                  <w:color w:val="000000"/>
                  <w:sz w:val="14"/>
                  <w:szCs w:val="14"/>
                  <w:lang w:eastAsia="es-SV"/>
                </w:rPr>
                <w:delText>0.00883</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592" w:author="Nery de Leiva" w:date="2023-01-18T12:24:00Z"/>
                <w:color w:val="000000"/>
                <w:sz w:val="14"/>
                <w:szCs w:val="14"/>
                <w:lang w:eastAsia="es-SV"/>
              </w:rPr>
            </w:pPr>
            <w:del w:id="3593" w:author="Nery de Leiva" w:date="2023-01-18T12:24:00Z">
              <w:r w:rsidRPr="00004FE2" w:rsidDel="00B213CC">
                <w:rPr>
                  <w:color w:val="000000"/>
                  <w:sz w:val="14"/>
                  <w:szCs w:val="14"/>
                  <w:lang w:eastAsia="es-SV"/>
                </w:rPr>
                <w:delText xml:space="preserve">$157.14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594" w:author="Nery de Leiva" w:date="2023-01-18T12:24:00Z"/>
                <w:color w:val="000000"/>
                <w:sz w:val="14"/>
                <w:szCs w:val="14"/>
                <w:lang w:eastAsia="es-SV"/>
              </w:rPr>
            </w:pPr>
            <w:del w:id="3595" w:author="Nery de Leiva" w:date="2023-01-18T12:24:00Z">
              <w:r w:rsidRPr="00004FE2" w:rsidDel="00B213CC">
                <w:rPr>
                  <w:color w:val="000000"/>
                  <w:sz w:val="14"/>
                  <w:szCs w:val="14"/>
                  <w:lang w:eastAsia="es-SV"/>
                </w:rPr>
                <w:delText>17,795.00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596" w:author="Nery de Leiva" w:date="2023-01-18T12:24:00Z"/>
                <w:b/>
                <w:bCs/>
                <w:color w:val="000000"/>
                <w:sz w:val="14"/>
                <w:szCs w:val="14"/>
                <w:lang w:eastAsia="es-SV"/>
              </w:rPr>
            </w:pPr>
            <w:del w:id="3597"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598" w:author="Nery de Leiva" w:date="2023-01-18T12:24:00Z"/>
                <w:b/>
                <w:bCs/>
                <w:color w:val="000000"/>
                <w:sz w:val="14"/>
                <w:szCs w:val="14"/>
                <w:lang w:eastAsia="es-SV"/>
              </w:rPr>
            </w:pPr>
            <w:del w:id="3599"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600" w:author="Nery de Leiva" w:date="2023-01-18T12:24:00Z"/>
                <w:b/>
                <w:bCs/>
                <w:color w:val="000000"/>
                <w:sz w:val="14"/>
                <w:szCs w:val="14"/>
                <w:lang w:eastAsia="es-SV"/>
              </w:rPr>
            </w:pPr>
            <w:del w:id="3601"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70"/>
          <w:jc w:val="center"/>
          <w:del w:id="3602"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603" w:author="Nery de Leiva" w:date="2023-01-18T12:24:00Z"/>
                <w:color w:val="000000"/>
                <w:sz w:val="14"/>
                <w:szCs w:val="14"/>
                <w:lang w:eastAsia="es-SV"/>
              </w:rPr>
            </w:pPr>
            <w:del w:id="3604" w:author="Nery de Leiva" w:date="2023-01-18T12:24:00Z">
              <w:r w:rsidRPr="00004FE2" w:rsidDel="00B213CC">
                <w:rPr>
                  <w:color w:val="000000"/>
                  <w:sz w:val="14"/>
                  <w:szCs w:val="14"/>
                  <w:lang w:eastAsia="es-SV"/>
                </w:rPr>
                <w:delText>18</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605" w:author="Nery de Leiva" w:date="2023-01-18T12:24:00Z"/>
                <w:color w:val="000000"/>
                <w:sz w:val="14"/>
                <w:szCs w:val="14"/>
                <w:lang w:eastAsia="es-SV"/>
              </w:rPr>
            </w:pPr>
            <w:del w:id="3606" w:author="Nery de Leiva" w:date="2023-01-18T12:24:00Z">
              <w:r w:rsidRPr="00004FE2" w:rsidDel="00B213CC">
                <w:rPr>
                  <w:color w:val="000000"/>
                  <w:sz w:val="14"/>
                  <w:szCs w:val="14"/>
                  <w:lang w:eastAsia="es-SV"/>
                </w:rPr>
                <w:delText>0521N 145902</w:delText>
              </w:r>
            </w:del>
          </w:p>
        </w:tc>
        <w:tc>
          <w:tcPr>
            <w:tcW w:w="1484" w:type="dxa"/>
            <w:shd w:val="clear" w:color="auto" w:fill="auto"/>
            <w:vAlign w:val="center"/>
            <w:hideMark/>
          </w:tcPr>
          <w:p w:rsidR="00C27B03" w:rsidRPr="00004FE2" w:rsidDel="00B213CC" w:rsidRDefault="00C27B03" w:rsidP="00FB71DE">
            <w:pPr>
              <w:spacing w:after="0" w:line="240" w:lineRule="auto"/>
              <w:rPr>
                <w:del w:id="3607" w:author="Nery de Leiva" w:date="2023-01-18T12:24:00Z"/>
                <w:color w:val="000000"/>
                <w:sz w:val="14"/>
                <w:szCs w:val="14"/>
                <w:lang w:eastAsia="es-SV"/>
              </w:rPr>
            </w:pPr>
            <w:del w:id="3608" w:author="Nery de Leiva" w:date="2023-01-18T12:24:00Z">
              <w:r w:rsidRPr="00004FE2" w:rsidDel="00B213CC">
                <w:rPr>
                  <w:color w:val="000000"/>
                  <w:sz w:val="14"/>
                  <w:szCs w:val="14"/>
                  <w:lang w:eastAsia="es-SV"/>
                </w:rPr>
                <w:delText>MARIA MATILDE NUÑEZ ARRUE</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09" w:author="Nery de Leiva" w:date="2023-01-18T12:24:00Z"/>
                <w:color w:val="000000"/>
                <w:sz w:val="14"/>
                <w:szCs w:val="14"/>
                <w:lang w:eastAsia="es-SV"/>
              </w:rPr>
            </w:pPr>
            <w:del w:id="3610" w:author="Nery de Leiva" w:date="2023-01-18T12:24:00Z">
              <w:r w:rsidRPr="00004FE2" w:rsidDel="00B213CC">
                <w:rPr>
                  <w:color w:val="000000"/>
                  <w:sz w:val="14"/>
                  <w:szCs w:val="14"/>
                  <w:lang w:eastAsia="es-SV"/>
                </w:rPr>
                <w:delText xml:space="preserve">$245.93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611" w:author="Nery de Leiva" w:date="2023-01-18T12:24:00Z"/>
                <w:color w:val="000000"/>
                <w:sz w:val="14"/>
                <w:szCs w:val="14"/>
                <w:lang w:eastAsia="es-SV"/>
              </w:rPr>
            </w:pPr>
            <w:del w:id="3612" w:author="Nery de Leiva" w:date="2023-01-18T12:24:00Z">
              <w:r w:rsidRPr="00004FE2" w:rsidDel="00B213CC">
                <w:rPr>
                  <w:color w:val="000000"/>
                  <w:sz w:val="14"/>
                  <w:szCs w:val="14"/>
                  <w:lang w:eastAsia="es-SV"/>
                </w:rPr>
                <w:delText>18,799.00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13" w:author="Nery de Leiva" w:date="2023-01-18T12:24:00Z"/>
                <w:color w:val="000000"/>
                <w:sz w:val="14"/>
                <w:szCs w:val="14"/>
                <w:lang w:eastAsia="es-SV"/>
              </w:rPr>
            </w:pPr>
            <w:del w:id="3614" w:author="Nery de Leiva" w:date="2023-01-18T12:24:00Z">
              <w:r w:rsidRPr="00004FE2" w:rsidDel="00B213CC">
                <w:rPr>
                  <w:color w:val="000000"/>
                  <w:sz w:val="14"/>
                  <w:szCs w:val="14"/>
                  <w:lang w:eastAsia="es-SV"/>
                </w:rPr>
                <w:delText>0.013082</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615" w:author="Nery de Leiva" w:date="2023-01-18T12:24:00Z"/>
                <w:color w:val="000000"/>
                <w:sz w:val="14"/>
                <w:szCs w:val="14"/>
                <w:lang w:eastAsia="es-SV"/>
              </w:rPr>
            </w:pPr>
            <w:del w:id="3616" w:author="Nery de Leiva" w:date="2023-01-18T12:24:00Z">
              <w:r w:rsidRPr="00004FE2" w:rsidDel="00B213CC">
                <w:rPr>
                  <w:color w:val="000000"/>
                  <w:sz w:val="14"/>
                  <w:szCs w:val="14"/>
                  <w:lang w:eastAsia="es-SV"/>
                </w:rPr>
                <w:delText xml:space="preserve">$245.93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617" w:author="Nery de Leiva" w:date="2023-01-18T12:24:00Z"/>
                <w:color w:val="000000"/>
                <w:sz w:val="14"/>
                <w:szCs w:val="14"/>
                <w:lang w:eastAsia="es-SV"/>
              </w:rPr>
            </w:pPr>
            <w:del w:id="3618" w:author="Nery de Leiva" w:date="2023-01-18T12:24:00Z">
              <w:r w:rsidRPr="00004FE2" w:rsidDel="00B213CC">
                <w:rPr>
                  <w:color w:val="000000"/>
                  <w:sz w:val="14"/>
                  <w:szCs w:val="14"/>
                  <w:lang w:eastAsia="es-SV"/>
                </w:rPr>
                <w:delText>18,799.00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619" w:author="Nery de Leiva" w:date="2023-01-18T12:24:00Z"/>
                <w:b/>
                <w:bCs/>
                <w:color w:val="000000"/>
                <w:sz w:val="14"/>
                <w:szCs w:val="14"/>
                <w:lang w:eastAsia="es-SV"/>
              </w:rPr>
            </w:pPr>
            <w:del w:id="3620"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21" w:author="Nery de Leiva" w:date="2023-01-18T12:24:00Z"/>
                <w:b/>
                <w:bCs/>
                <w:color w:val="000000"/>
                <w:sz w:val="14"/>
                <w:szCs w:val="14"/>
                <w:lang w:eastAsia="es-SV"/>
              </w:rPr>
            </w:pPr>
            <w:del w:id="3622" w:author="Nery de Leiva" w:date="2023-01-18T12:24:00Z">
              <w:r w:rsidRPr="00004FE2" w:rsidDel="00B213CC">
                <w:rPr>
                  <w:b/>
                  <w:bCs/>
                  <w:color w:val="000000"/>
                  <w:sz w:val="14"/>
                  <w:szCs w:val="14"/>
                  <w:lang w:eastAsia="es-SV"/>
                </w:rPr>
                <w:delText>0</w:delText>
              </w:r>
            </w:del>
          </w:p>
        </w:tc>
        <w:tc>
          <w:tcPr>
            <w:tcW w:w="709" w:type="dxa"/>
            <w:vAlign w:val="center"/>
          </w:tcPr>
          <w:p w:rsidR="00C27B03" w:rsidRPr="00004FE2" w:rsidDel="00B213CC" w:rsidRDefault="00C27B03" w:rsidP="00FB71DE">
            <w:pPr>
              <w:spacing w:after="0" w:line="240" w:lineRule="auto"/>
              <w:jc w:val="right"/>
              <w:rPr>
                <w:del w:id="3623" w:author="Nery de Leiva" w:date="2023-01-18T12:24:00Z"/>
                <w:b/>
                <w:bCs/>
                <w:color w:val="000000"/>
                <w:sz w:val="14"/>
                <w:szCs w:val="14"/>
                <w:lang w:eastAsia="es-SV"/>
              </w:rPr>
            </w:pPr>
            <w:del w:id="3624"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625"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626" w:author="Nery de Leiva" w:date="2023-01-18T12:24:00Z"/>
                <w:color w:val="000000"/>
                <w:sz w:val="14"/>
                <w:szCs w:val="14"/>
                <w:lang w:eastAsia="es-SV"/>
              </w:rPr>
            </w:pPr>
            <w:del w:id="3627" w:author="Nery de Leiva" w:date="2023-01-18T12:24:00Z">
              <w:r w:rsidRPr="00004FE2" w:rsidDel="00B213CC">
                <w:rPr>
                  <w:color w:val="000000"/>
                  <w:sz w:val="14"/>
                  <w:szCs w:val="14"/>
                  <w:lang w:eastAsia="es-SV"/>
                </w:rPr>
                <w:delText>19</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628" w:author="Nery de Leiva" w:date="2023-01-18T12:24:00Z"/>
                <w:color w:val="000000"/>
                <w:sz w:val="14"/>
                <w:szCs w:val="14"/>
                <w:lang w:eastAsia="es-SV"/>
              </w:rPr>
            </w:pPr>
            <w:del w:id="3629" w:author="Nery de Leiva" w:date="2023-01-18T12:24:00Z">
              <w:r w:rsidRPr="00004FE2" w:rsidDel="00B213CC">
                <w:rPr>
                  <w:color w:val="000000"/>
                  <w:sz w:val="14"/>
                  <w:szCs w:val="14"/>
                  <w:lang w:eastAsia="es-SV"/>
                </w:rPr>
                <w:delText>0518M 201102</w:delText>
              </w:r>
            </w:del>
          </w:p>
        </w:tc>
        <w:tc>
          <w:tcPr>
            <w:tcW w:w="1484" w:type="dxa"/>
            <w:shd w:val="clear" w:color="auto" w:fill="auto"/>
            <w:vAlign w:val="center"/>
            <w:hideMark/>
          </w:tcPr>
          <w:p w:rsidR="00C27B03" w:rsidRPr="00004FE2" w:rsidDel="00B213CC" w:rsidRDefault="00C27B03" w:rsidP="00FB71DE">
            <w:pPr>
              <w:spacing w:after="0" w:line="240" w:lineRule="auto"/>
              <w:rPr>
                <w:del w:id="3630" w:author="Nery de Leiva" w:date="2023-01-18T12:24:00Z"/>
                <w:color w:val="000000"/>
                <w:sz w:val="14"/>
                <w:szCs w:val="14"/>
                <w:lang w:eastAsia="es-SV"/>
              </w:rPr>
            </w:pPr>
            <w:del w:id="3631" w:author="Nery de Leiva" w:date="2023-01-18T12:24:00Z">
              <w:r w:rsidRPr="00004FE2" w:rsidDel="00B213CC">
                <w:rPr>
                  <w:color w:val="000000"/>
                  <w:sz w:val="14"/>
                  <w:szCs w:val="14"/>
                  <w:lang w:eastAsia="es-SV"/>
                </w:rPr>
                <w:delText>JOSE ANTONIO MARTINEZ GONZALEZ</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32" w:author="Nery de Leiva" w:date="2023-01-18T12:24:00Z"/>
                <w:color w:val="000000"/>
                <w:sz w:val="14"/>
                <w:szCs w:val="14"/>
                <w:lang w:eastAsia="es-SV"/>
              </w:rPr>
            </w:pPr>
            <w:del w:id="3633" w:author="Nery de Leiva" w:date="2023-01-18T12:24:00Z">
              <w:r w:rsidRPr="00004FE2" w:rsidDel="00B213CC">
                <w:rPr>
                  <w:color w:val="000000"/>
                  <w:sz w:val="14"/>
                  <w:szCs w:val="14"/>
                  <w:lang w:eastAsia="es-SV"/>
                </w:rPr>
                <w:delText xml:space="preserve">$315.31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634" w:author="Nery de Leiva" w:date="2023-01-18T12:24:00Z"/>
                <w:color w:val="000000"/>
                <w:sz w:val="14"/>
                <w:szCs w:val="14"/>
                <w:lang w:eastAsia="es-SV"/>
              </w:rPr>
            </w:pPr>
            <w:del w:id="3635" w:author="Nery de Leiva" w:date="2023-01-18T12:24:00Z">
              <w:r w:rsidRPr="00004FE2" w:rsidDel="00B213CC">
                <w:rPr>
                  <w:color w:val="000000"/>
                  <w:sz w:val="14"/>
                  <w:szCs w:val="14"/>
                  <w:lang w:eastAsia="es-SV"/>
                </w:rPr>
                <w:delText>21,425.00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36" w:author="Nery de Leiva" w:date="2023-01-18T12:24:00Z"/>
                <w:color w:val="000000"/>
                <w:sz w:val="14"/>
                <w:szCs w:val="14"/>
                <w:lang w:eastAsia="es-SV"/>
              </w:rPr>
            </w:pPr>
            <w:del w:id="3637" w:author="Nery de Leiva" w:date="2023-01-18T12:24:00Z">
              <w:r w:rsidRPr="00004FE2" w:rsidDel="00B213CC">
                <w:rPr>
                  <w:color w:val="000000"/>
                  <w:sz w:val="14"/>
                  <w:szCs w:val="14"/>
                  <w:lang w:eastAsia="es-SV"/>
                </w:rPr>
                <w:delText>0.014717</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638" w:author="Nery de Leiva" w:date="2023-01-18T12:24:00Z"/>
                <w:color w:val="000000"/>
                <w:sz w:val="14"/>
                <w:szCs w:val="14"/>
                <w:lang w:eastAsia="es-SV"/>
              </w:rPr>
            </w:pPr>
            <w:del w:id="3639" w:author="Nery de Leiva" w:date="2023-01-18T12:24:00Z">
              <w:r w:rsidRPr="00004FE2" w:rsidDel="00B213CC">
                <w:rPr>
                  <w:color w:val="000000"/>
                  <w:sz w:val="14"/>
                  <w:szCs w:val="14"/>
                  <w:lang w:eastAsia="es-SV"/>
                </w:rPr>
                <w:delText xml:space="preserve">$315.31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640" w:author="Nery de Leiva" w:date="2023-01-18T12:24:00Z"/>
                <w:color w:val="000000"/>
                <w:sz w:val="14"/>
                <w:szCs w:val="14"/>
                <w:lang w:eastAsia="es-SV"/>
              </w:rPr>
            </w:pPr>
            <w:del w:id="3641" w:author="Nery de Leiva" w:date="2023-01-18T12:24:00Z">
              <w:r w:rsidRPr="00004FE2" w:rsidDel="00B213CC">
                <w:rPr>
                  <w:color w:val="000000"/>
                  <w:sz w:val="14"/>
                  <w:szCs w:val="14"/>
                  <w:lang w:eastAsia="es-SV"/>
                </w:rPr>
                <w:delText>20,468.00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642" w:author="Nery de Leiva" w:date="2023-01-18T12:24:00Z"/>
                <w:b/>
                <w:bCs/>
                <w:color w:val="000000"/>
                <w:sz w:val="14"/>
                <w:szCs w:val="14"/>
                <w:lang w:eastAsia="es-SV"/>
              </w:rPr>
            </w:pPr>
            <w:del w:id="3643"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44" w:author="Nery de Leiva" w:date="2023-01-18T12:24:00Z"/>
                <w:b/>
                <w:bCs/>
                <w:color w:val="000000"/>
                <w:sz w:val="14"/>
                <w:szCs w:val="14"/>
                <w:lang w:eastAsia="es-SV"/>
              </w:rPr>
            </w:pPr>
            <w:del w:id="3645" w:author="Nery de Leiva" w:date="2023-01-18T12:24:00Z">
              <w:r w:rsidRPr="00004FE2" w:rsidDel="00B213CC">
                <w:rPr>
                  <w:b/>
                  <w:bCs/>
                  <w:color w:val="000000"/>
                  <w:sz w:val="14"/>
                  <w:szCs w:val="14"/>
                  <w:lang w:eastAsia="es-SV"/>
                </w:rPr>
                <w:delText>957</w:delText>
              </w:r>
            </w:del>
          </w:p>
        </w:tc>
        <w:tc>
          <w:tcPr>
            <w:tcW w:w="709" w:type="dxa"/>
            <w:vAlign w:val="center"/>
          </w:tcPr>
          <w:p w:rsidR="00C27B03" w:rsidRPr="00004FE2" w:rsidDel="00B213CC" w:rsidRDefault="00C27B03" w:rsidP="00FB71DE">
            <w:pPr>
              <w:spacing w:after="0" w:line="240" w:lineRule="auto"/>
              <w:jc w:val="right"/>
              <w:rPr>
                <w:del w:id="3646" w:author="Nery de Leiva" w:date="2023-01-18T12:24:00Z"/>
                <w:b/>
                <w:bCs/>
                <w:color w:val="000000"/>
                <w:sz w:val="14"/>
                <w:szCs w:val="14"/>
                <w:lang w:eastAsia="es-SV"/>
              </w:rPr>
            </w:pPr>
            <w:del w:id="3647" w:author="Nery de Leiva" w:date="2023-01-18T12:24:00Z">
              <w:r w:rsidRPr="00004FE2" w:rsidDel="00B213CC">
                <w:rPr>
                  <w:b/>
                  <w:bCs/>
                  <w:color w:val="000000"/>
                  <w:sz w:val="14"/>
                  <w:szCs w:val="14"/>
                  <w:lang w:eastAsia="es-SV"/>
                </w:rPr>
                <w:delText>CALLES INTERNAS</w:delText>
              </w:r>
            </w:del>
          </w:p>
        </w:tc>
      </w:tr>
      <w:tr w:rsidR="00C27B03" w:rsidRPr="00004FE2" w:rsidDel="00B213CC" w:rsidTr="00C27B03">
        <w:trPr>
          <w:trHeight w:val="60"/>
          <w:jc w:val="center"/>
          <w:del w:id="3648"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649" w:author="Nery de Leiva" w:date="2023-01-18T12:24:00Z"/>
                <w:color w:val="000000"/>
                <w:sz w:val="14"/>
                <w:szCs w:val="14"/>
                <w:lang w:eastAsia="es-SV"/>
              </w:rPr>
            </w:pPr>
            <w:del w:id="3650" w:author="Nery de Leiva" w:date="2023-01-18T12:24:00Z">
              <w:r w:rsidRPr="00004FE2" w:rsidDel="00B213CC">
                <w:rPr>
                  <w:color w:val="000000"/>
                  <w:sz w:val="14"/>
                  <w:szCs w:val="14"/>
                  <w:lang w:eastAsia="es-SV"/>
                </w:rPr>
                <w:delText>20</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651" w:author="Nery de Leiva" w:date="2023-01-18T12:24:00Z"/>
                <w:color w:val="000000"/>
                <w:sz w:val="14"/>
                <w:szCs w:val="14"/>
                <w:lang w:eastAsia="es-SV"/>
              </w:rPr>
            </w:pPr>
            <w:del w:id="3652" w:author="Nery de Leiva" w:date="2023-01-18T12:24:00Z">
              <w:r w:rsidRPr="00004FE2" w:rsidDel="00B213CC">
                <w:rPr>
                  <w:color w:val="000000"/>
                  <w:sz w:val="14"/>
                  <w:szCs w:val="14"/>
                  <w:lang w:eastAsia="es-SV"/>
                </w:rPr>
                <w:delText>0518M 291701</w:delText>
              </w:r>
            </w:del>
          </w:p>
        </w:tc>
        <w:tc>
          <w:tcPr>
            <w:tcW w:w="1484" w:type="dxa"/>
            <w:shd w:val="clear" w:color="auto" w:fill="auto"/>
            <w:vAlign w:val="center"/>
            <w:hideMark/>
          </w:tcPr>
          <w:p w:rsidR="00C27B03" w:rsidRPr="00004FE2" w:rsidDel="00B213CC" w:rsidRDefault="00C27B03" w:rsidP="00FB71DE">
            <w:pPr>
              <w:spacing w:after="0" w:line="240" w:lineRule="auto"/>
              <w:rPr>
                <w:del w:id="3653" w:author="Nery de Leiva" w:date="2023-01-18T12:24:00Z"/>
                <w:color w:val="000000"/>
                <w:sz w:val="14"/>
                <w:szCs w:val="14"/>
                <w:lang w:eastAsia="es-SV"/>
              </w:rPr>
            </w:pPr>
            <w:del w:id="3654" w:author="Nery de Leiva" w:date="2023-01-18T12:24:00Z">
              <w:r w:rsidRPr="00004FE2" w:rsidDel="00B213CC">
                <w:rPr>
                  <w:color w:val="000000"/>
                  <w:sz w:val="14"/>
                  <w:szCs w:val="14"/>
                  <w:lang w:eastAsia="es-SV"/>
                </w:rPr>
                <w:delText>MARIA JOSEFA MOLINA DE LOPEZ</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55" w:author="Nery de Leiva" w:date="2023-01-18T12:24:00Z"/>
                <w:color w:val="000000"/>
                <w:sz w:val="14"/>
                <w:szCs w:val="14"/>
                <w:lang w:eastAsia="es-SV"/>
              </w:rPr>
            </w:pPr>
            <w:del w:id="3656" w:author="Nery de Leiva" w:date="2023-01-18T12:24:00Z">
              <w:r w:rsidRPr="00004FE2" w:rsidDel="00B213CC">
                <w:rPr>
                  <w:color w:val="000000"/>
                  <w:sz w:val="14"/>
                  <w:szCs w:val="14"/>
                  <w:lang w:eastAsia="es-SV"/>
                </w:rPr>
                <w:delText xml:space="preserve">$63.52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657" w:author="Nery de Leiva" w:date="2023-01-18T12:24:00Z"/>
                <w:color w:val="000000"/>
                <w:sz w:val="14"/>
                <w:szCs w:val="14"/>
                <w:lang w:eastAsia="es-SV"/>
              </w:rPr>
            </w:pPr>
            <w:del w:id="3658" w:author="Nery de Leiva" w:date="2023-01-18T12:24:00Z">
              <w:r w:rsidRPr="00004FE2" w:rsidDel="00B213CC">
                <w:rPr>
                  <w:color w:val="000000"/>
                  <w:sz w:val="14"/>
                  <w:szCs w:val="14"/>
                  <w:lang w:eastAsia="es-SV"/>
                </w:rPr>
                <w:delText>5,357.00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59" w:author="Nery de Leiva" w:date="2023-01-18T12:24:00Z"/>
                <w:color w:val="000000"/>
                <w:sz w:val="14"/>
                <w:szCs w:val="14"/>
                <w:lang w:eastAsia="es-SV"/>
              </w:rPr>
            </w:pPr>
            <w:del w:id="3660" w:author="Nery de Leiva" w:date="2023-01-18T12:24:00Z">
              <w:r w:rsidRPr="00004FE2" w:rsidDel="00B213CC">
                <w:rPr>
                  <w:color w:val="000000"/>
                  <w:sz w:val="14"/>
                  <w:szCs w:val="14"/>
                  <w:lang w:eastAsia="es-SV"/>
                </w:rPr>
                <w:delText>0.011857</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661" w:author="Nery de Leiva" w:date="2023-01-18T12:24:00Z"/>
                <w:color w:val="000000"/>
                <w:sz w:val="14"/>
                <w:szCs w:val="14"/>
                <w:lang w:eastAsia="es-SV"/>
              </w:rPr>
            </w:pPr>
            <w:del w:id="3662" w:author="Nery de Leiva" w:date="2023-01-18T12:24:00Z">
              <w:r w:rsidRPr="00004FE2" w:rsidDel="00B213CC">
                <w:rPr>
                  <w:color w:val="000000"/>
                  <w:sz w:val="14"/>
                  <w:szCs w:val="14"/>
                  <w:lang w:eastAsia="es-SV"/>
                </w:rPr>
                <w:delText xml:space="preserve">$63.52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663" w:author="Nery de Leiva" w:date="2023-01-18T12:24:00Z"/>
                <w:color w:val="000000"/>
                <w:sz w:val="14"/>
                <w:szCs w:val="14"/>
                <w:lang w:eastAsia="es-SV"/>
              </w:rPr>
            </w:pPr>
            <w:del w:id="3664" w:author="Nery de Leiva" w:date="2023-01-18T12:24:00Z">
              <w:r w:rsidRPr="00004FE2" w:rsidDel="00B213CC">
                <w:rPr>
                  <w:color w:val="000000"/>
                  <w:sz w:val="14"/>
                  <w:szCs w:val="14"/>
                  <w:lang w:eastAsia="es-SV"/>
                </w:rPr>
                <w:delText>5,357.00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665" w:author="Nery de Leiva" w:date="2023-01-18T12:24:00Z"/>
                <w:b/>
                <w:bCs/>
                <w:color w:val="000000"/>
                <w:sz w:val="14"/>
                <w:szCs w:val="14"/>
                <w:lang w:eastAsia="es-SV"/>
              </w:rPr>
            </w:pPr>
            <w:del w:id="3666"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67" w:author="Nery de Leiva" w:date="2023-01-18T12:24:00Z"/>
                <w:b/>
                <w:bCs/>
                <w:color w:val="000000"/>
                <w:sz w:val="14"/>
                <w:szCs w:val="14"/>
                <w:lang w:eastAsia="es-SV"/>
              </w:rPr>
            </w:pPr>
            <w:del w:id="3668" w:author="Nery de Leiva" w:date="2023-01-18T12:24:00Z">
              <w:r w:rsidRPr="00004FE2" w:rsidDel="00B213CC">
                <w:rPr>
                  <w:b/>
                  <w:bCs/>
                  <w:color w:val="000000"/>
                  <w:sz w:val="14"/>
                  <w:szCs w:val="14"/>
                  <w:lang w:eastAsia="es-SV"/>
                </w:rPr>
                <w:delText>0</w:delText>
              </w:r>
            </w:del>
          </w:p>
        </w:tc>
        <w:tc>
          <w:tcPr>
            <w:tcW w:w="709" w:type="dxa"/>
            <w:shd w:val="clear" w:color="auto" w:fill="auto"/>
            <w:noWrap/>
            <w:vAlign w:val="center"/>
            <w:hideMark/>
          </w:tcPr>
          <w:p w:rsidR="00C27B03" w:rsidRPr="00004FE2" w:rsidDel="00B213CC" w:rsidRDefault="00C27B03" w:rsidP="00FB71DE">
            <w:pPr>
              <w:spacing w:after="0" w:line="240" w:lineRule="auto"/>
              <w:jc w:val="right"/>
              <w:rPr>
                <w:del w:id="3669" w:author="Nery de Leiva" w:date="2023-01-18T12:24:00Z"/>
                <w:b/>
                <w:bCs/>
                <w:color w:val="000000"/>
                <w:sz w:val="14"/>
                <w:szCs w:val="14"/>
                <w:lang w:eastAsia="es-SV"/>
              </w:rPr>
            </w:pPr>
            <w:del w:id="3670" w:author="Nery de Leiva" w:date="2023-01-18T12:24:00Z">
              <w:r w:rsidRPr="00004FE2" w:rsidDel="00B213CC">
                <w:rPr>
                  <w:b/>
                  <w:bCs/>
                  <w:color w:val="000000"/>
                  <w:sz w:val="14"/>
                  <w:szCs w:val="14"/>
                  <w:lang w:eastAsia="es-SV"/>
                </w:rPr>
                <w:delText>0</w:delText>
              </w:r>
            </w:del>
          </w:p>
        </w:tc>
      </w:tr>
      <w:tr w:rsidR="00C27B03" w:rsidRPr="00004FE2" w:rsidDel="00B213CC" w:rsidTr="00C27B03">
        <w:trPr>
          <w:trHeight w:val="60"/>
          <w:jc w:val="center"/>
          <w:del w:id="3671" w:author="Nery de Leiva" w:date="2023-01-18T12:24:00Z"/>
        </w:trPr>
        <w:tc>
          <w:tcPr>
            <w:tcW w:w="416" w:type="dxa"/>
            <w:shd w:val="clear" w:color="auto" w:fill="auto"/>
            <w:noWrap/>
            <w:vAlign w:val="center"/>
            <w:hideMark/>
          </w:tcPr>
          <w:p w:rsidR="00C27B03" w:rsidRPr="00004FE2" w:rsidDel="00B213CC" w:rsidRDefault="00C27B03" w:rsidP="00FB71DE">
            <w:pPr>
              <w:spacing w:after="0" w:line="240" w:lineRule="auto"/>
              <w:jc w:val="center"/>
              <w:rPr>
                <w:del w:id="3672" w:author="Nery de Leiva" w:date="2023-01-18T12:24:00Z"/>
                <w:b/>
                <w:bCs/>
                <w:color w:val="000000"/>
                <w:sz w:val="14"/>
                <w:szCs w:val="14"/>
                <w:lang w:eastAsia="es-SV"/>
              </w:rPr>
            </w:pPr>
            <w:del w:id="3673" w:author="Nery de Leiva" w:date="2023-01-18T12:24:00Z">
              <w:r w:rsidRPr="00004FE2" w:rsidDel="00B213CC">
                <w:rPr>
                  <w:b/>
                  <w:bCs/>
                  <w:color w:val="000000"/>
                  <w:sz w:val="14"/>
                  <w:szCs w:val="14"/>
                  <w:lang w:eastAsia="es-SV"/>
                </w:rPr>
                <w:delText> </w:delText>
              </w:r>
            </w:del>
          </w:p>
        </w:tc>
        <w:tc>
          <w:tcPr>
            <w:tcW w:w="1134" w:type="dxa"/>
            <w:shd w:val="clear" w:color="auto" w:fill="auto"/>
            <w:noWrap/>
            <w:vAlign w:val="center"/>
            <w:hideMark/>
          </w:tcPr>
          <w:p w:rsidR="00C27B03" w:rsidRPr="00004FE2" w:rsidDel="00B213CC" w:rsidRDefault="00C27B03" w:rsidP="00FB71DE">
            <w:pPr>
              <w:spacing w:after="0" w:line="240" w:lineRule="auto"/>
              <w:rPr>
                <w:del w:id="3674" w:author="Nery de Leiva" w:date="2023-01-18T12:24:00Z"/>
                <w:b/>
                <w:bCs/>
                <w:color w:val="000000"/>
                <w:sz w:val="14"/>
                <w:szCs w:val="14"/>
                <w:lang w:eastAsia="es-SV"/>
              </w:rPr>
            </w:pPr>
            <w:del w:id="3675" w:author="Nery de Leiva" w:date="2023-01-18T12:24:00Z">
              <w:r w:rsidRPr="00004FE2" w:rsidDel="00B213CC">
                <w:rPr>
                  <w:b/>
                  <w:bCs/>
                  <w:color w:val="000000"/>
                  <w:sz w:val="14"/>
                  <w:szCs w:val="14"/>
                  <w:lang w:eastAsia="es-SV"/>
                </w:rPr>
                <w:delText> </w:delText>
              </w:r>
            </w:del>
          </w:p>
        </w:tc>
        <w:tc>
          <w:tcPr>
            <w:tcW w:w="1484" w:type="dxa"/>
            <w:shd w:val="clear" w:color="auto" w:fill="auto"/>
            <w:noWrap/>
            <w:vAlign w:val="center"/>
            <w:hideMark/>
          </w:tcPr>
          <w:p w:rsidR="00C27B03" w:rsidRPr="00004FE2" w:rsidDel="00B213CC" w:rsidRDefault="00C27B03" w:rsidP="00FB71DE">
            <w:pPr>
              <w:spacing w:after="0" w:line="240" w:lineRule="auto"/>
              <w:rPr>
                <w:del w:id="3676" w:author="Nery de Leiva" w:date="2023-01-18T12:24:00Z"/>
                <w:b/>
                <w:bCs/>
                <w:color w:val="000000"/>
                <w:sz w:val="14"/>
                <w:szCs w:val="14"/>
                <w:lang w:eastAsia="es-SV"/>
              </w:rPr>
            </w:pPr>
            <w:del w:id="3677" w:author="Nery de Leiva" w:date="2023-01-18T12:24:00Z">
              <w:r w:rsidRPr="00004FE2" w:rsidDel="00B213CC">
                <w:rPr>
                  <w:b/>
                  <w:bCs/>
                  <w:color w:val="000000"/>
                  <w:sz w:val="14"/>
                  <w:szCs w:val="14"/>
                  <w:lang w:eastAsia="es-SV"/>
                </w:rPr>
                <w:delText xml:space="preserve">TOTAL.  .  .  .  .  .  .    </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78" w:author="Nery de Leiva" w:date="2023-01-18T12:24:00Z"/>
                <w:b/>
                <w:bCs/>
                <w:color w:val="000000"/>
                <w:sz w:val="14"/>
                <w:szCs w:val="14"/>
                <w:lang w:eastAsia="es-SV"/>
              </w:rPr>
            </w:pPr>
            <w:del w:id="3679" w:author="Nery de Leiva" w:date="2023-01-18T12:24:00Z">
              <w:r w:rsidRPr="00004FE2" w:rsidDel="00B213CC">
                <w:rPr>
                  <w:b/>
                  <w:bCs/>
                  <w:color w:val="000000"/>
                  <w:sz w:val="14"/>
                  <w:szCs w:val="14"/>
                  <w:lang w:eastAsia="es-SV"/>
                </w:rPr>
                <w:delText xml:space="preserve">$8,869.28 </w:delText>
              </w:r>
            </w:del>
          </w:p>
        </w:tc>
        <w:tc>
          <w:tcPr>
            <w:tcW w:w="992" w:type="dxa"/>
            <w:shd w:val="clear" w:color="auto" w:fill="auto"/>
            <w:noWrap/>
            <w:vAlign w:val="center"/>
            <w:hideMark/>
          </w:tcPr>
          <w:p w:rsidR="00C27B03" w:rsidRPr="00004FE2" w:rsidDel="00B213CC" w:rsidRDefault="00C27B03" w:rsidP="00FB71DE">
            <w:pPr>
              <w:spacing w:after="0" w:line="240" w:lineRule="auto"/>
              <w:jc w:val="right"/>
              <w:rPr>
                <w:del w:id="3680" w:author="Nery de Leiva" w:date="2023-01-18T12:24:00Z"/>
                <w:b/>
                <w:bCs/>
                <w:color w:val="000000"/>
                <w:sz w:val="14"/>
                <w:szCs w:val="14"/>
                <w:lang w:eastAsia="es-SV"/>
              </w:rPr>
            </w:pPr>
            <w:del w:id="3681" w:author="Nery de Leiva" w:date="2023-01-18T12:24:00Z">
              <w:r w:rsidRPr="00004FE2" w:rsidDel="00B213CC">
                <w:rPr>
                  <w:b/>
                  <w:bCs/>
                  <w:color w:val="000000"/>
                  <w:sz w:val="14"/>
                  <w:szCs w:val="14"/>
                  <w:lang w:eastAsia="es-SV"/>
                </w:rPr>
                <w:delText>596,039.00</w:delText>
              </w:r>
            </w:del>
          </w:p>
        </w:tc>
        <w:tc>
          <w:tcPr>
            <w:tcW w:w="851" w:type="dxa"/>
            <w:shd w:val="clear" w:color="auto" w:fill="auto"/>
            <w:noWrap/>
            <w:vAlign w:val="center"/>
            <w:hideMark/>
          </w:tcPr>
          <w:p w:rsidR="00C27B03" w:rsidRPr="00004FE2" w:rsidDel="00B213CC" w:rsidRDefault="00C27B03" w:rsidP="00FB71DE">
            <w:pPr>
              <w:spacing w:after="0" w:line="240" w:lineRule="auto"/>
              <w:rPr>
                <w:del w:id="3682" w:author="Nery de Leiva" w:date="2023-01-18T12:24:00Z"/>
                <w:b/>
                <w:bCs/>
                <w:color w:val="000000"/>
                <w:sz w:val="14"/>
                <w:szCs w:val="14"/>
                <w:lang w:eastAsia="es-SV"/>
              </w:rPr>
            </w:pPr>
            <w:del w:id="3683" w:author="Nery de Leiva" w:date="2023-01-18T12:24:00Z">
              <w:r w:rsidRPr="00004FE2" w:rsidDel="00B213CC">
                <w:rPr>
                  <w:b/>
                  <w:bCs/>
                  <w:color w:val="000000"/>
                  <w:sz w:val="14"/>
                  <w:szCs w:val="14"/>
                  <w:lang w:eastAsia="es-SV"/>
                </w:rPr>
                <w:delText> </w:delText>
              </w:r>
            </w:del>
          </w:p>
        </w:tc>
        <w:tc>
          <w:tcPr>
            <w:tcW w:w="820" w:type="dxa"/>
            <w:shd w:val="clear" w:color="auto" w:fill="auto"/>
            <w:noWrap/>
            <w:vAlign w:val="center"/>
            <w:hideMark/>
          </w:tcPr>
          <w:p w:rsidR="00C27B03" w:rsidRPr="00004FE2" w:rsidDel="00B213CC" w:rsidRDefault="00C27B03" w:rsidP="00FB71DE">
            <w:pPr>
              <w:spacing w:after="0" w:line="240" w:lineRule="auto"/>
              <w:jc w:val="right"/>
              <w:rPr>
                <w:del w:id="3684" w:author="Nery de Leiva" w:date="2023-01-18T12:24:00Z"/>
                <w:b/>
                <w:bCs/>
                <w:color w:val="000000"/>
                <w:sz w:val="14"/>
                <w:szCs w:val="14"/>
                <w:lang w:eastAsia="es-SV"/>
              </w:rPr>
            </w:pPr>
            <w:del w:id="3685" w:author="Nery de Leiva" w:date="2023-01-18T12:24:00Z">
              <w:r w:rsidRPr="00004FE2" w:rsidDel="00B213CC">
                <w:rPr>
                  <w:b/>
                  <w:bCs/>
                  <w:color w:val="000000"/>
                  <w:sz w:val="14"/>
                  <w:szCs w:val="14"/>
                  <w:lang w:eastAsia="es-SV"/>
                </w:rPr>
                <w:delText xml:space="preserve">$8,869.28 </w:delText>
              </w:r>
            </w:del>
          </w:p>
        </w:tc>
        <w:tc>
          <w:tcPr>
            <w:tcW w:w="912" w:type="dxa"/>
            <w:shd w:val="clear" w:color="auto" w:fill="auto"/>
            <w:noWrap/>
            <w:vAlign w:val="center"/>
            <w:hideMark/>
          </w:tcPr>
          <w:p w:rsidR="00C27B03" w:rsidRPr="00004FE2" w:rsidDel="00B213CC" w:rsidRDefault="00C27B03" w:rsidP="00FB71DE">
            <w:pPr>
              <w:spacing w:after="0" w:line="240" w:lineRule="auto"/>
              <w:jc w:val="right"/>
              <w:rPr>
                <w:del w:id="3686" w:author="Nery de Leiva" w:date="2023-01-18T12:24:00Z"/>
                <w:b/>
                <w:bCs/>
                <w:color w:val="000000"/>
                <w:sz w:val="14"/>
                <w:szCs w:val="14"/>
                <w:lang w:eastAsia="es-SV"/>
              </w:rPr>
            </w:pPr>
            <w:del w:id="3687" w:author="Nery de Leiva" w:date="2023-01-18T12:24:00Z">
              <w:r w:rsidRPr="00004FE2" w:rsidDel="00B213CC">
                <w:rPr>
                  <w:b/>
                  <w:bCs/>
                  <w:color w:val="000000"/>
                  <w:sz w:val="14"/>
                  <w:szCs w:val="14"/>
                  <w:lang w:eastAsia="es-SV"/>
                </w:rPr>
                <w:delText>595,082.00</w:delText>
              </w:r>
            </w:del>
          </w:p>
        </w:tc>
        <w:tc>
          <w:tcPr>
            <w:tcW w:w="677" w:type="dxa"/>
            <w:shd w:val="clear" w:color="auto" w:fill="auto"/>
            <w:noWrap/>
            <w:vAlign w:val="center"/>
            <w:hideMark/>
          </w:tcPr>
          <w:p w:rsidR="00C27B03" w:rsidRPr="00004FE2" w:rsidDel="00B213CC" w:rsidRDefault="00C27B03" w:rsidP="00FB71DE">
            <w:pPr>
              <w:spacing w:after="0" w:line="240" w:lineRule="auto"/>
              <w:jc w:val="right"/>
              <w:rPr>
                <w:del w:id="3688" w:author="Nery de Leiva" w:date="2023-01-18T12:24:00Z"/>
                <w:b/>
                <w:bCs/>
                <w:color w:val="000000"/>
                <w:sz w:val="14"/>
                <w:szCs w:val="14"/>
                <w:lang w:eastAsia="es-SV"/>
              </w:rPr>
            </w:pPr>
            <w:del w:id="3689" w:author="Nery de Leiva" w:date="2023-01-18T12:24:00Z">
              <w:r w:rsidRPr="00004FE2" w:rsidDel="00B213CC">
                <w:rPr>
                  <w:b/>
                  <w:bCs/>
                  <w:color w:val="000000"/>
                  <w:sz w:val="14"/>
                  <w:szCs w:val="14"/>
                  <w:lang w:eastAsia="es-SV"/>
                </w:rPr>
                <w:delText>0</w:delText>
              </w:r>
            </w:del>
          </w:p>
        </w:tc>
        <w:tc>
          <w:tcPr>
            <w:tcW w:w="851" w:type="dxa"/>
            <w:shd w:val="clear" w:color="auto" w:fill="auto"/>
            <w:noWrap/>
            <w:vAlign w:val="center"/>
            <w:hideMark/>
          </w:tcPr>
          <w:p w:rsidR="00C27B03" w:rsidRPr="00004FE2" w:rsidDel="00B213CC" w:rsidRDefault="00C27B03" w:rsidP="00FB71DE">
            <w:pPr>
              <w:spacing w:after="0" w:line="240" w:lineRule="auto"/>
              <w:jc w:val="right"/>
              <w:rPr>
                <w:del w:id="3690" w:author="Nery de Leiva" w:date="2023-01-18T12:24:00Z"/>
                <w:b/>
                <w:bCs/>
                <w:color w:val="000000"/>
                <w:sz w:val="14"/>
                <w:szCs w:val="14"/>
                <w:lang w:eastAsia="es-SV"/>
              </w:rPr>
            </w:pPr>
            <w:del w:id="3691" w:author="Nery de Leiva" w:date="2023-01-18T12:24:00Z">
              <w:r w:rsidRPr="00004FE2" w:rsidDel="00B213CC">
                <w:rPr>
                  <w:b/>
                  <w:bCs/>
                  <w:color w:val="000000"/>
                  <w:sz w:val="14"/>
                  <w:szCs w:val="14"/>
                  <w:lang w:eastAsia="es-SV"/>
                </w:rPr>
                <w:delText>957</w:delText>
              </w:r>
            </w:del>
          </w:p>
        </w:tc>
        <w:tc>
          <w:tcPr>
            <w:tcW w:w="709" w:type="dxa"/>
            <w:shd w:val="clear" w:color="auto" w:fill="auto"/>
            <w:noWrap/>
            <w:vAlign w:val="center"/>
            <w:hideMark/>
          </w:tcPr>
          <w:p w:rsidR="00C27B03" w:rsidRPr="00004FE2" w:rsidDel="00B213CC" w:rsidRDefault="00C27B03" w:rsidP="00FB71DE">
            <w:pPr>
              <w:spacing w:after="0" w:line="240" w:lineRule="auto"/>
              <w:jc w:val="right"/>
              <w:rPr>
                <w:del w:id="3692" w:author="Nery de Leiva" w:date="2023-01-18T12:24:00Z"/>
                <w:b/>
                <w:bCs/>
                <w:color w:val="000000"/>
                <w:sz w:val="14"/>
                <w:szCs w:val="14"/>
                <w:lang w:eastAsia="es-SV"/>
              </w:rPr>
            </w:pPr>
          </w:p>
        </w:tc>
      </w:tr>
    </w:tbl>
    <w:p w:rsidR="00C27B03" w:rsidRPr="004C44B5" w:rsidDel="00B213CC" w:rsidRDefault="00C27B03" w:rsidP="00FB71DE">
      <w:pPr>
        <w:spacing w:line="360" w:lineRule="auto"/>
        <w:rPr>
          <w:del w:id="3693" w:author="Nery de Leiva" w:date="2023-01-18T12:24:00Z"/>
        </w:rPr>
      </w:pPr>
      <w:del w:id="3694" w:author="Nery de Leiva" w:date="2023-01-18T12:24:00Z">
        <w:r w:rsidRPr="004C44B5" w:rsidDel="00B213CC">
          <w:rPr>
            <w:rFonts w:eastAsia="Times New Roman" w:cs="Times New Roman"/>
            <w:sz w:val="20"/>
            <w:szCs w:val="20"/>
            <w:lang w:val="es-ES_tradnl"/>
          </w:rPr>
          <w:fldChar w:fldCharType="begin"/>
        </w:r>
        <w:r w:rsidRPr="004C44B5" w:rsidDel="00B213CC">
          <w:delInstrText xml:space="preserve"> LINK Excel.Sheet.12 "Libro1" "Hoja7!F1C1:F23C11" \a \f 4 \h  \* MERGEFORMAT </w:delInstrText>
        </w:r>
        <w:r w:rsidRPr="004C44B5" w:rsidDel="00B213CC">
          <w:rPr>
            <w:rFonts w:eastAsia="Times New Roman" w:cs="Times New Roman"/>
            <w:sz w:val="20"/>
            <w:szCs w:val="20"/>
            <w:lang w:val="es-ES_tradnl"/>
          </w:rPr>
          <w:fldChar w:fldCharType="separate"/>
        </w:r>
      </w:del>
    </w:p>
    <w:p w:rsidR="00C27B03" w:rsidRPr="004C44B5" w:rsidDel="00B213CC" w:rsidRDefault="00C27B03" w:rsidP="00F36FD6">
      <w:pPr>
        <w:pStyle w:val="Prrafodelista"/>
        <w:numPr>
          <w:ilvl w:val="0"/>
          <w:numId w:val="11"/>
        </w:numPr>
        <w:spacing w:after="200" w:line="360" w:lineRule="auto"/>
        <w:ind w:left="142"/>
        <w:jc w:val="both"/>
        <w:rPr>
          <w:del w:id="3695" w:author="Nery de Leiva" w:date="2023-01-18T12:24:00Z"/>
          <w:rFonts w:eastAsia="Times New Roman" w:cs="Times New Roman"/>
          <w:sz w:val="20"/>
          <w:szCs w:val="20"/>
          <w:lang w:val="es-ES_tradnl"/>
        </w:rPr>
      </w:pPr>
      <w:del w:id="3696" w:author="Nery de Leiva" w:date="2023-01-18T12:24:00Z">
        <w:r w:rsidRPr="004C44B5" w:rsidDel="00B213CC">
          <w:fldChar w:fldCharType="end"/>
        </w:r>
        <w:r w:rsidRPr="00613BAA" w:rsidDel="00B213CC">
          <w:rPr>
            <w:rFonts w:eastAsia="Times New Roman" w:cs="Times New Roman"/>
            <w:sz w:val="20"/>
            <w:szCs w:val="20"/>
            <w:lang w:val="es-ES_tradnl"/>
          </w:rPr>
          <w:delText xml:space="preserve"> </w:delText>
        </w:r>
        <w:r w:rsidRPr="004C44B5" w:rsidDel="00B213CC">
          <w:rPr>
            <w:rFonts w:eastAsia="Times New Roman" w:cs="Times New Roman"/>
            <w:sz w:val="20"/>
            <w:szCs w:val="20"/>
            <w:lang w:val="es-ES_tradnl"/>
          </w:rPr>
          <w:delText>En la Disponibilidad de Área se encuentra incluida el Área de Calles Internas.</w:delText>
        </w:r>
      </w:del>
    </w:p>
    <w:p w:rsidR="00FB71DE" w:rsidDel="00B213CC" w:rsidRDefault="00FB71DE" w:rsidP="000C24C8">
      <w:pPr>
        <w:pStyle w:val="Prrafodelista"/>
        <w:spacing w:after="0" w:line="240" w:lineRule="auto"/>
        <w:ind w:left="1440" w:hanging="1440"/>
        <w:jc w:val="both"/>
        <w:rPr>
          <w:del w:id="3697"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698"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699"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0"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1"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2"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3"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4"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5"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6" w:author="Nery de Leiva" w:date="2023-01-18T12:24:00Z"/>
          <w:color w:val="000000" w:themeColor="text1"/>
        </w:rPr>
      </w:pPr>
    </w:p>
    <w:p w:rsidR="00FB71DE" w:rsidDel="00B213CC" w:rsidRDefault="00FB71DE" w:rsidP="000C24C8">
      <w:pPr>
        <w:pStyle w:val="Prrafodelista"/>
        <w:spacing w:after="0" w:line="240" w:lineRule="auto"/>
        <w:ind w:left="1440" w:hanging="1440"/>
        <w:jc w:val="both"/>
        <w:rPr>
          <w:del w:id="3707" w:author="Nery de Leiva" w:date="2023-01-18T12:24:00Z"/>
          <w:color w:val="000000" w:themeColor="text1"/>
        </w:rPr>
      </w:pPr>
    </w:p>
    <w:p w:rsidR="000C24C8" w:rsidRPr="00B2209E" w:rsidDel="00B213CC" w:rsidRDefault="000C24C8" w:rsidP="000C24C8">
      <w:pPr>
        <w:pStyle w:val="Prrafodelista"/>
        <w:spacing w:after="0" w:line="240" w:lineRule="auto"/>
        <w:ind w:left="1440" w:hanging="1440"/>
        <w:jc w:val="both"/>
        <w:rPr>
          <w:del w:id="3708" w:author="Nery de Leiva" w:date="2023-01-18T12:24:00Z"/>
          <w:color w:val="000000" w:themeColor="text1"/>
        </w:rPr>
      </w:pPr>
      <w:del w:id="3709"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3710" w:author="Nery de Leiva" w:date="2023-01-18T12:24:00Z"/>
          <w:color w:val="000000" w:themeColor="text1"/>
        </w:rPr>
      </w:pPr>
      <w:del w:id="3711"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3712" w:author="Nery de Leiva" w:date="2023-01-18T12:24:00Z"/>
          <w:color w:val="000000" w:themeColor="text1"/>
        </w:rPr>
      </w:pPr>
      <w:del w:id="3713"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3714" w:author="Nery de Leiva" w:date="2023-01-18T12:24:00Z"/>
          <w:color w:val="000000" w:themeColor="text1"/>
        </w:rPr>
      </w:pPr>
      <w:del w:id="3715" w:author="Nery de Leiva" w:date="2023-01-18T12:24:00Z">
        <w:r w:rsidDel="00B213CC">
          <w:rPr>
            <w:color w:val="000000" w:themeColor="text1"/>
          </w:rPr>
          <w:delText>PÁGINA NÚMERO VEINTE</w:delText>
        </w:r>
      </w:del>
    </w:p>
    <w:p w:rsidR="000C24C8" w:rsidDel="00B213CC" w:rsidRDefault="000C24C8" w:rsidP="00C27B03">
      <w:pPr>
        <w:spacing w:line="360" w:lineRule="auto"/>
        <w:jc w:val="both"/>
        <w:rPr>
          <w:del w:id="3716" w:author="Nery de Leiva" w:date="2023-01-18T12:24:00Z"/>
        </w:rPr>
      </w:pPr>
    </w:p>
    <w:p w:rsidR="00C27B03" w:rsidRPr="000C24C8" w:rsidDel="00B213CC" w:rsidRDefault="00C27B03" w:rsidP="000C24C8">
      <w:pPr>
        <w:spacing w:after="0" w:line="240" w:lineRule="auto"/>
        <w:jc w:val="both"/>
        <w:rPr>
          <w:del w:id="3717" w:author="Nery de Leiva" w:date="2023-01-18T12:24:00Z"/>
        </w:rPr>
      </w:pPr>
      <w:del w:id="3718" w:author="Nery de Leiva" w:date="2023-01-18T12:24:00Z">
        <w:r w:rsidRPr="000C24C8" w:rsidDel="00B213CC">
          <w:delText>Se encontró en la Propiedad identificada como SIN NOMBRE, del expropietario Cruz Duran Guzmán, con expediente 0521D076201, diferencia en cuanto al área registrada en el inventario y el área expropiada según Acuerdo de Junta Directiva Institucional, la cual deberá ser modificada en el inventario, siendo esta ultima la correcta, según detalle:</w:delText>
        </w:r>
      </w:del>
    </w:p>
    <w:tbl>
      <w:tblPr>
        <w:tblpPr w:leftFromText="141" w:rightFromText="141" w:vertAnchor="text" w:horzAnchor="margin" w:tblpXSpec="right" w:tblpY="79"/>
        <w:tblW w:w="7852" w:type="dxa"/>
        <w:tblLook w:val="04A0" w:firstRow="1" w:lastRow="0" w:firstColumn="1" w:lastColumn="0" w:noHBand="0" w:noVBand="1"/>
      </w:tblPr>
      <w:tblGrid>
        <w:gridCol w:w="2195"/>
        <w:gridCol w:w="1645"/>
        <w:gridCol w:w="1824"/>
        <w:gridCol w:w="2188"/>
      </w:tblGrid>
      <w:tr w:rsidR="00C27B03" w:rsidRPr="004C44B5" w:rsidDel="00B213CC" w:rsidTr="00B5018B">
        <w:trPr>
          <w:trHeight w:val="572"/>
          <w:del w:id="3719" w:author="Nery de Leiva" w:date="2023-01-18T12:24:00Z"/>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B213CC" w:rsidRDefault="00C27B03" w:rsidP="00B5018B">
            <w:pPr>
              <w:jc w:val="center"/>
              <w:rPr>
                <w:del w:id="3720" w:author="Nery de Leiva" w:date="2023-01-18T12:24:00Z"/>
              </w:rPr>
            </w:pPr>
            <w:del w:id="3721" w:author="Nery de Leiva" w:date="2023-01-18T12:24:00Z">
              <w:r w:rsidRPr="004C44B5" w:rsidDel="00B213CC">
                <w:delText>AREA SEGÚN INVENTARIO MTS²</w:delText>
              </w:r>
            </w:del>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B5018B">
            <w:pPr>
              <w:jc w:val="center"/>
              <w:rPr>
                <w:del w:id="3722" w:author="Nery de Leiva" w:date="2023-01-18T12:24:00Z"/>
                <w:sz w:val="16"/>
                <w:szCs w:val="16"/>
              </w:rPr>
            </w:pPr>
            <w:del w:id="3723" w:author="Nery de Leiva" w:date="2023-01-18T12:24:00Z">
              <w:r w:rsidRPr="00B5018B" w:rsidDel="00B213CC">
                <w:rPr>
                  <w:sz w:val="16"/>
                  <w:szCs w:val="16"/>
                </w:rPr>
                <w:delText>FACTOR SEGÚN INVENTARIO           $</w:delText>
              </w:r>
            </w:del>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B213CC" w:rsidRDefault="00C27B03" w:rsidP="00B5018B">
            <w:pPr>
              <w:jc w:val="center"/>
              <w:rPr>
                <w:del w:id="3724" w:author="Nery de Leiva" w:date="2023-01-18T12:24:00Z"/>
              </w:rPr>
            </w:pPr>
            <w:del w:id="3725" w:author="Nery de Leiva" w:date="2023-01-18T12:24:00Z">
              <w:r w:rsidRPr="004C44B5" w:rsidDel="00B213CC">
                <w:delText>AREA EXPROPIADA MTS²</w:delText>
              </w:r>
            </w:del>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B213CC" w:rsidRDefault="00C27B03" w:rsidP="00B5018B">
            <w:pPr>
              <w:jc w:val="center"/>
              <w:rPr>
                <w:del w:id="3726" w:author="Nery de Leiva" w:date="2023-01-18T12:24:00Z"/>
              </w:rPr>
            </w:pPr>
            <w:del w:id="3727" w:author="Nery de Leiva" w:date="2023-01-18T12:24:00Z">
              <w:r w:rsidRPr="004C44B5" w:rsidDel="00B213CC">
                <w:delText>FACTOR SEGÚN AREA EXPROPIADA $</w:delText>
              </w:r>
            </w:del>
          </w:p>
        </w:tc>
      </w:tr>
      <w:tr w:rsidR="00C27B03" w:rsidRPr="004C44B5" w:rsidDel="00B213CC" w:rsidTr="00B5018B">
        <w:trPr>
          <w:trHeight w:val="516"/>
          <w:del w:id="3728" w:author="Nery de Leiva" w:date="2023-01-18T12:24:00Z"/>
        </w:trPr>
        <w:tc>
          <w:tcPr>
            <w:tcW w:w="2195" w:type="dxa"/>
            <w:tcBorders>
              <w:top w:val="single" w:sz="4" w:space="0" w:color="auto"/>
              <w:left w:val="single" w:sz="4" w:space="0" w:color="auto"/>
              <w:bottom w:val="single" w:sz="4" w:space="0" w:color="auto"/>
              <w:right w:val="single" w:sz="4" w:space="0" w:color="auto"/>
            </w:tcBorders>
            <w:vAlign w:val="center"/>
            <w:hideMark/>
          </w:tcPr>
          <w:p w:rsidR="00C27B03" w:rsidRPr="004C44B5" w:rsidDel="00B213CC" w:rsidRDefault="00C27B03" w:rsidP="00B5018B">
            <w:pPr>
              <w:spacing w:line="276" w:lineRule="auto"/>
              <w:jc w:val="center"/>
              <w:rPr>
                <w:del w:id="3729" w:author="Nery de Leiva" w:date="2023-01-18T12:24:00Z"/>
              </w:rPr>
            </w:pPr>
            <w:del w:id="3730" w:author="Nery de Leiva" w:date="2023-01-18T12:24:00Z">
              <w:r w:rsidRPr="004C44B5" w:rsidDel="00B213CC">
                <w:delText>16,500.00</w:delText>
              </w:r>
            </w:del>
          </w:p>
        </w:tc>
        <w:tc>
          <w:tcPr>
            <w:tcW w:w="1645" w:type="dxa"/>
            <w:tcBorders>
              <w:top w:val="single" w:sz="4" w:space="0" w:color="auto"/>
              <w:left w:val="single" w:sz="4" w:space="0" w:color="auto"/>
              <w:bottom w:val="single" w:sz="4" w:space="0" w:color="auto"/>
              <w:right w:val="single" w:sz="4" w:space="0" w:color="auto"/>
            </w:tcBorders>
            <w:vAlign w:val="center"/>
            <w:hideMark/>
          </w:tcPr>
          <w:p w:rsidR="00C27B03" w:rsidRPr="004C44B5" w:rsidDel="00B213CC" w:rsidRDefault="00C27B03" w:rsidP="00B5018B">
            <w:pPr>
              <w:spacing w:line="276" w:lineRule="auto"/>
              <w:jc w:val="center"/>
              <w:rPr>
                <w:del w:id="3731" w:author="Nery de Leiva" w:date="2023-01-18T12:24:00Z"/>
              </w:rPr>
            </w:pPr>
            <w:del w:id="3732" w:author="Nery de Leiva" w:date="2023-01-18T12:24:00Z">
              <w:r w:rsidRPr="004C44B5" w:rsidDel="00B213CC">
                <w:delText>0.006982</w:delText>
              </w:r>
            </w:del>
          </w:p>
        </w:tc>
        <w:tc>
          <w:tcPr>
            <w:tcW w:w="1824" w:type="dxa"/>
            <w:tcBorders>
              <w:top w:val="single" w:sz="4" w:space="0" w:color="auto"/>
              <w:left w:val="single" w:sz="4" w:space="0" w:color="auto"/>
              <w:bottom w:val="single" w:sz="4" w:space="0" w:color="auto"/>
              <w:right w:val="single" w:sz="4" w:space="0" w:color="auto"/>
            </w:tcBorders>
            <w:vAlign w:val="center"/>
            <w:hideMark/>
          </w:tcPr>
          <w:p w:rsidR="00C27B03" w:rsidRPr="004C44B5" w:rsidDel="00B213CC" w:rsidRDefault="00C27B03" w:rsidP="00B5018B">
            <w:pPr>
              <w:spacing w:line="276" w:lineRule="auto"/>
              <w:jc w:val="center"/>
              <w:rPr>
                <w:del w:id="3733" w:author="Nery de Leiva" w:date="2023-01-18T12:24:00Z"/>
              </w:rPr>
            </w:pPr>
            <w:del w:id="3734" w:author="Nery de Leiva" w:date="2023-01-18T12:24:00Z">
              <w:r w:rsidRPr="004C44B5" w:rsidDel="00B213CC">
                <w:delText>10,065.00</w:delText>
              </w:r>
            </w:del>
          </w:p>
        </w:tc>
        <w:tc>
          <w:tcPr>
            <w:tcW w:w="2188" w:type="dxa"/>
            <w:tcBorders>
              <w:top w:val="single" w:sz="4" w:space="0" w:color="auto"/>
              <w:left w:val="single" w:sz="4" w:space="0" w:color="auto"/>
              <w:bottom w:val="single" w:sz="4" w:space="0" w:color="auto"/>
              <w:right w:val="single" w:sz="4" w:space="0" w:color="auto"/>
            </w:tcBorders>
            <w:vAlign w:val="center"/>
            <w:hideMark/>
          </w:tcPr>
          <w:p w:rsidR="00C27B03" w:rsidRPr="004C44B5" w:rsidDel="00B213CC" w:rsidRDefault="00C27B03" w:rsidP="00B5018B">
            <w:pPr>
              <w:spacing w:line="276" w:lineRule="auto"/>
              <w:jc w:val="center"/>
              <w:rPr>
                <w:del w:id="3735" w:author="Nery de Leiva" w:date="2023-01-18T12:24:00Z"/>
              </w:rPr>
            </w:pPr>
            <w:del w:id="3736" w:author="Nery de Leiva" w:date="2023-01-18T12:24:00Z">
              <w:r w:rsidRPr="004C44B5" w:rsidDel="00B213CC">
                <w:delText>0.011447</w:delText>
              </w:r>
            </w:del>
          </w:p>
        </w:tc>
      </w:tr>
    </w:tbl>
    <w:p w:rsidR="00C27B03" w:rsidRPr="004C44B5" w:rsidDel="00B213CC" w:rsidRDefault="00C27B03" w:rsidP="00C27B03">
      <w:pPr>
        <w:spacing w:line="360" w:lineRule="auto"/>
        <w:ind w:left="1080"/>
        <w:rPr>
          <w:del w:id="3737" w:author="Nery de Leiva" w:date="2023-01-18T12:24:00Z"/>
        </w:rPr>
      </w:pPr>
    </w:p>
    <w:p w:rsidR="00C27B03" w:rsidRPr="004C44B5" w:rsidDel="00B213CC" w:rsidRDefault="00C27B03" w:rsidP="00C27B03">
      <w:pPr>
        <w:spacing w:line="360" w:lineRule="auto"/>
        <w:ind w:left="142"/>
        <w:jc w:val="both"/>
        <w:rPr>
          <w:del w:id="3738" w:author="Nery de Leiva" w:date="2023-01-18T12:24:00Z"/>
        </w:rPr>
      </w:pPr>
    </w:p>
    <w:p w:rsidR="00C27B03" w:rsidRPr="004C44B5" w:rsidDel="00B213CC" w:rsidRDefault="00C27B03" w:rsidP="00C27B03">
      <w:pPr>
        <w:spacing w:line="360" w:lineRule="auto"/>
        <w:ind w:left="142"/>
        <w:jc w:val="both"/>
        <w:rPr>
          <w:del w:id="3739" w:author="Nery de Leiva" w:date="2023-01-18T12:24:00Z"/>
        </w:rPr>
      </w:pPr>
    </w:p>
    <w:p w:rsidR="00C27B03" w:rsidRPr="004C44B5" w:rsidDel="00B213CC" w:rsidRDefault="00C27B03" w:rsidP="00F36FD6">
      <w:pPr>
        <w:pStyle w:val="Prrafodelista"/>
        <w:numPr>
          <w:ilvl w:val="0"/>
          <w:numId w:val="10"/>
        </w:numPr>
        <w:spacing w:after="0" w:line="360" w:lineRule="auto"/>
        <w:rPr>
          <w:del w:id="3740" w:author="Nery de Leiva" w:date="2023-01-18T12:24:00Z"/>
          <w:rFonts w:eastAsia="Times New Roman" w:cs="Times New Roman"/>
          <w:sz w:val="20"/>
          <w:szCs w:val="20"/>
          <w:lang w:val="es-ES_tradnl"/>
        </w:rPr>
      </w:pPr>
      <w:del w:id="3741" w:author="Nery de Leiva" w:date="2023-01-18T12:24:00Z">
        <w:r w:rsidRPr="004C44B5" w:rsidDel="00B213CC">
          <w:rPr>
            <w:rFonts w:eastAsia="Times New Roman" w:cs="Times New Roman"/>
            <w:sz w:val="20"/>
            <w:szCs w:val="20"/>
            <w:lang w:val="es-ES_tradnl"/>
          </w:rPr>
          <w:delText>DEPARTAMENTO DE SAN SALVADOR</w:delText>
        </w:r>
      </w:del>
    </w:p>
    <w:p w:rsidR="00C27B03" w:rsidRPr="004C44B5" w:rsidDel="00B213CC" w:rsidRDefault="00C27B03" w:rsidP="00C27B03">
      <w:pPr>
        <w:spacing w:line="360" w:lineRule="auto"/>
        <w:jc w:val="both"/>
        <w:rPr>
          <w:del w:id="3742" w:author="Nery de Leiva" w:date="2023-01-18T12:24:00Z"/>
        </w:rPr>
      </w:pPr>
    </w:p>
    <w:tbl>
      <w:tblPr>
        <w:tblpPr w:leftFromText="141" w:rightFromText="141" w:vertAnchor="text" w:horzAnchor="margin" w:tblpXSpec="center" w:tblpY="65"/>
        <w:tblW w:w="9430" w:type="dxa"/>
        <w:tblCellMar>
          <w:left w:w="70" w:type="dxa"/>
          <w:right w:w="70" w:type="dxa"/>
        </w:tblCellMar>
        <w:tblLook w:val="04A0" w:firstRow="1" w:lastRow="0" w:firstColumn="1" w:lastColumn="0" w:noHBand="0" w:noVBand="1"/>
      </w:tblPr>
      <w:tblGrid>
        <w:gridCol w:w="371"/>
        <w:gridCol w:w="1114"/>
        <w:gridCol w:w="1486"/>
        <w:gridCol w:w="773"/>
        <w:gridCol w:w="914"/>
        <w:gridCol w:w="749"/>
        <w:gridCol w:w="772"/>
        <w:gridCol w:w="880"/>
        <w:gridCol w:w="759"/>
        <w:gridCol w:w="846"/>
        <w:gridCol w:w="1053"/>
      </w:tblGrid>
      <w:tr w:rsidR="00C27B03" w:rsidRPr="00416C6A" w:rsidDel="00B213CC" w:rsidTr="00B5018B">
        <w:trPr>
          <w:trHeight w:val="293"/>
          <w:del w:id="3743" w:author="Nery de Leiva" w:date="2023-01-18T12:24: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44" w:author="Nery de Leiva" w:date="2023-01-18T12:24:00Z"/>
                <w:sz w:val="14"/>
                <w:szCs w:val="14"/>
              </w:rPr>
            </w:pPr>
            <w:del w:id="3745" w:author="Nery de Leiva" w:date="2023-01-18T12:24:00Z">
              <w:r w:rsidRPr="00416C6A" w:rsidDel="00B213CC">
                <w:rPr>
                  <w:sz w:val="14"/>
                  <w:szCs w:val="14"/>
                </w:rPr>
                <w:delText> </w:delText>
              </w:r>
            </w:del>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46" w:author="Nery de Leiva" w:date="2023-01-18T12:24:00Z"/>
                <w:sz w:val="14"/>
                <w:szCs w:val="14"/>
              </w:rPr>
            </w:pPr>
            <w:del w:id="3747" w:author="Nery de Leiva" w:date="2023-01-18T12:24:00Z">
              <w:r w:rsidRPr="00416C6A" w:rsidDel="00B213CC">
                <w:rPr>
                  <w:sz w:val="14"/>
                  <w:szCs w:val="14"/>
                </w:rPr>
                <w:delText> </w:delText>
              </w:r>
            </w:del>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48" w:author="Nery de Leiva" w:date="2023-01-18T12:24:00Z"/>
                <w:sz w:val="14"/>
                <w:szCs w:val="14"/>
              </w:rPr>
            </w:pPr>
            <w:del w:id="3749" w:author="Nery de Leiva" w:date="2023-01-18T12:24:00Z">
              <w:r w:rsidRPr="00416C6A" w:rsidDel="00B213CC">
                <w:rPr>
                  <w:sz w:val="14"/>
                  <w:szCs w:val="14"/>
                </w:rPr>
                <w:delText> </w:delText>
              </w:r>
            </w:del>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center"/>
              <w:rPr>
                <w:del w:id="3750" w:author="Nery de Leiva" w:date="2023-01-18T12:24:00Z"/>
                <w:sz w:val="14"/>
                <w:szCs w:val="14"/>
              </w:rPr>
            </w:pPr>
            <w:del w:id="3751" w:author="Nery de Leiva" w:date="2023-01-18T12:24:00Z">
              <w:r w:rsidRPr="00416C6A" w:rsidDel="00B213CC">
                <w:rPr>
                  <w:sz w:val="14"/>
                  <w:szCs w:val="14"/>
                </w:rPr>
                <w:delText>ADQUIRIDO</w:delText>
              </w:r>
            </w:del>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center"/>
              <w:rPr>
                <w:del w:id="3752" w:author="Nery de Leiva" w:date="2023-01-18T12:24:00Z"/>
                <w:sz w:val="14"/>
                <w:szCs w:val="14"/>
              </w:rPr>
            </w:pPr>
            <w:del w:id="3753" w:author="Nery de Leiva" w:date="2023-01-18T12:24:00Z">
              <w:r w:rsidRPr="00416C6A" w:rsidDel="00B213CC">
                <w:rPr>
                  <w:sz w:val="14"/>
                  <w:szCs w:val="14"/>
                </w:rPr>
                <w:delText> </w:delText>
              </w:r>
            </w:del>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54" w:author="Nery de Leiva" w:date="2023-01-18T12:24:00Z"/>
                <w:sz w:val="14"/>
                <w:szCs w:val="14"/>
              </w:rPr>
            </w:pPr>
            <w:del w:id="3755" w:author="Nery de Leiva" w:date="2023-01-18T12:24:00Z">
              <w:r w:rsidRPr="00416C6A" w:rsidDel="00B213CC">
                <w:rPr>
                  <w:sz w:val="14"/>
                  <w:szCs w:val="14"/>
                </w:rPr>
                <w:delText>ADJUDICADO</w:delText>
              </w:r>
            </w:del>
          </w:p>
        </w:tc>
        <w:tc>
          <w:tcPr>
            <w:tcW w:w="14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56" w:author="Nery de Leiva" w:date="2023-01-18T12:24:00Z"/>
                <w:sz w:val="14"/>
                <w:szCs w:val="14"/>
              </w:rPr>
            </w:pPr>
            <w:del w:id="3757" w:author="Nery de Leiva" w:date="2023-01-18T12:24:00Z">
              <w:r w:rsidRPr="00416C6A" w:rsidDel="00B213CC">
                <w:rPr>
                  <w:sz w:val="14"/>
                  <w:szCs w:val="14"/>
                </w:rPr>
                <w:delText>DISPONIBILIDAD</w:delText>
              </w:r>
            </w:del>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58" w:author="Nery de Leiva" w:date="2023-01-18T12:24:00Z"/>
                <w:sz w:val="14"/>
                <w:szCs w:val="14"/>
              </w:rPr>
            </w:pPr>
            <w:del w:id="3759" w:author="Nery de Leiva" w:date="2023-01-18T12:24:00Z">
              <w:r w:rsidRPr="00416C6A" w:rsidDel="00B213CC">
                <w:rPr>
                  <w:sz w:val="14"/>
                  <w:szCs w:val="14"/>
                </w:rPr>
                <w:delText> </w:delText>
              </w:r>
            </w:del>
          </w:p>
        </w:tc>
      </w:tr>
      <w:tr w:rsidR="00C27B03" w:rsidRPr="00416C6A" w:rsidDel="00B213CC" w:rsidTr="00B5018B">
        <w:trPr>
          <w:trHeight w:val="293"/>
          <w:del w:id="3760"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61" w:author="Nery de Leiva" w:date="2023-01-18T12:24:00Z"/>
                <w:sz w:val="14"/>
                <w:szCs w:val="14"/>
              </w:rPr>
            </w:pPr>
            <w:del w:id="3762" w:author="Nery de Leiva" w:date="2023-01-18T12:24:00Z">
              <w:r w:rsidRPr="00416C6A" w:rsidDel="00B213CC">
                <w:rPr>
                  <w:sz w:val="14"/>
                  <w:szCs w:val="14"/>
                </w:rPr>
                <w:delText>#</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63" w:author="Nery de Leiva" w:date="2023-01-18T12:24:00Z"/>
                <w:sz w:val="14"/>
                <w:szCs w:val="14"/>
              </w:rPr>
            </w:pPr>
            <w:del w:id="3764" w:author="Nery de Leiva" w:date="2023-01-18T12:24:00Z">
              <w:r w:rsidRPr="00416C6A" w:rsidDel="00B213CC">
                <w:rPr>
                  <w:sz w:val="14"/>
                  <w:szCs w:val="14"/>
                </w:rPr>
                <w:delText>EXPEDIENTE</w:delText>
              </w:r>
            </w:del>
          </w:p>
        </w:tc>
        <w:tc>
          <w:tcPr>
            <w:tcW w:w="1486"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65" w:author="Nery de Leiva" w:date="2023-01-18T12:24:00Z"/>
                <w:sz w:val="14"/>
                <w:szCs w:val="14"/>
              </w:rPr>
            </w:pPr>
            <w:del w:id="3766" w:author="Nery de Leiva" w:date="2023-01-18T12:24:00Z">
              <w:r w:rsidRPr="00416C6A" w:rsidDel="00B213CC">
                <w:rPr>
                  <w:sz w:val="14"/>
                  <w:szCs w:val="14"/>
                </w:rPr>
                <w:delText>EXPROPIETARIO</w:delText>
              </w:r>
            </w:del>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67" w:author="Nery de Leiva" w:date="2023-01-18T12:24:00Z"/>
                <w:sz w:val="14"/>
                <w:szCs w:val="14"/>
              </w:rPr>
            </w:pPr>
            <w:del w:id="3768" w:author="Nery de Leiva" w:date="2023-01-18T12:24:00Z">
              <w:r w:rsidRPr="00416C6A" w:rsidDel="00B213CC">
                <w:rPr>
                  <w:sz w:val="14"/>
                  <w:szCs w:val="14"/>
                </w:rPr>
                <w:delText>$</w:delText>
              </w:r>
            </w:del>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center"/>
              <w:rPr>
                <w:del w:id="3769" w:author="Nery de Leiva" w:date="2023-01-18T12:24:00Z"/>
                <w:sz w:val="14"/>
                <w:szCs w:val="14"/>
              </w:rPr>
            </w:pPr>
            <w:del w:id="3770" w:author="Nery de Leiva" w:date="2023-01-18T12:24:00Z">
              <w:r w:rsidRPr="00416C6A" w:rsidDel="00B213CC">
                <w:rPr>
                  <w:sz w:val="14"/>
                  <w:szCs w:val="14"/>
                </w:rPr>
                <w:delText>ÁREA Mts2</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71" w:author="Nery de Leiva" w:date="2023-01-18T12:24:00Z"/>
                <w:sz w:val="14"/>
                <w:szCs w:val="14"/>
              </w:rPr>
            </w:pPr>
            <w:del w:id="3772" w:author="Nery de Leiva" w:date="2023-01-18T12:24:00Z">
              <w:r w:rsidRPr="00416C6A" w:rsidDel="00B213CC">
                <w:rPr>
                  <w:sz w:val="14"/>
                  <w:szCs w:val="14"/>
                </w:rPr>
                <w:delText>FACTOR</w:delText>
              </w:r>
            </w:del>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73" w:author="Nery de Leiva" w:date="2023-01-18T12:24:00Z"/>
                <w:sz w:val="14"/>
                <w:szCs w:val="14"/>
              </w:rPr>
            </w:pPr>
            <w:del w:id="3774" w:author="Nery de Leiva" w:date="2023-01-18T12:24:00Z">
              <w:r w:rsidRPr="00416C6A" w:rsidDel="00B213CC">
                <w:rPr>
                  <w:sz w:val="14"/>
                  <w:szCs w:val="14"/>
                </w:rPr>
                <w:delText>$</w:delText>
              </w:r>
            </w:del>
          </w:p>
        </w:tc>
        <w:tc>
          <w:tcPr>
            <w:tcW w:w="817" w:type="dxa"/>
            <w:tcBorders>
              <w:top w:val="nil"/>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center"/>
              <w:rPr>
                <w:del w:id="3775" w:author="Nery de Leiva" w:date="2023-01-18T12:24:00Z"/>
                <w:sz w:val="14"/>
                <w:szCs w:val="14"/>
              </w:rPr>
            </w:pPr>
            <w:del w:id="3776" w:author="Nery de Leiva" w:date="2023-01-18T12:24:00Z">
              <w:r w:rsidRPr="00416C6A" w:rsidDel="00B213CC">
                <w:rPr>
                  <w:sz w:val="14"/>
                  <w:szCs w:val="14"/>
                </w:rPr>
                <w:delText>ÁREA Mts2</w:delText>
              </w:r>
            </w:del>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77" w:author="Nery de Leiva" w:date="2023-01-18T12:24:00Z"/>
                <w:sz w:val="14"/>
                <w:szCs w:val="14"/>
              </w:rPr>
            </w:pPr>
            <w:del w:id="3778" w:author="Nery de Leiva" w:date="2023-01-18T12:24:00Z">
              <w:r w:rsidRPr="00416C6A" w:rsidDel="00B213CC">
                <w:rPr>
                  <w:sz w:val="14"/>
                  <w:szCs w:val="14"/>
                </w:rPr>
                <w:delText>$</w:delText>
              </w:r>
            </w:del>
          </w:p>
        </w:tc>
        <w:tc>
          <w:tcPr>
            <w:tcW w:w="786" w:type="dxa"/>
            <w:tcBorders>
              <w:top w:val="nil"/>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center"/>
              <w:rPr>
                <w:del w:id="3779" w:author="Nery de Leiva" w:date="2023-01-18T12:24:00Z"/>
                <w:sz w:val="14"/>
                <w:szCs w:val="14"/>
              </w:rPr>
            </w:pPr>
            <w:del w:id="3780" w:author="Nery de Leiva" w:date="2023-01-18T12:24:00Z">
              <w:r w:rsidRPr="00416C6A" w:rsidDel="00B213CC">
                <w:rPr>
                  <w:sz w:val="14"/>
                  <w:szCs w:val="14"/>
                </w:rPr>
                <w:delText xml:space="preserve">ÁREA Mts.2 </w:delText>
              </w:r>
            </w:del>
          </w:p>
        </w:tc>
        <w:tc>
          <w:tcPr>
            <w:tcW w:w="1053"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781" w:author="Nery de Leiva" w:date="2023-01-18T12:24:00Z"/>
                <w:sz w:val="14"/>
                <w:szCs w:val="14"/>
              </w:rPr>
            </w:pPr>
            <w:del w:id="3782" w:author="Nery de Leiva" w:date="2023-01-18T12:24:00Z">
              <w:r w:rsidRPr="00416C6A" w:rsidDel="00B213CC">
                <w:rPr>
                  <w:sz w:val="14"/>
                  <w:szCs w:val="14"/>
                </w:rPr>
                <w:delText>  PARCELA DISPONIBLE</w:delText>
              </w:r>
            </w:del>
          </w:p>
        </w:tc>
      </w:tr>
      <w:tr w:rsidR="00C27B03" w:rsidRPr="00416C6A" w:rsidDel="00B213CC" w:rsidTr="00B5018B">
        <w:trPr>
          <w:trHeight w:val="68"/>
          <w:del w:id="3783"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84" w:author="Nery de Leiva" w:date="2023-01-18T12:24:00Z"/>
                <w:sz w:val="14"/>
                <w:szCs w:val="14"/>
              </w:rPr>
            </w:pPr>
            <w:del w:id="3785" w:author="Nery de Leiva" w:date="2023-01-18T12:24:00Z">
              <w:r w:rsidRPr="00416C6A" w:rsidDel="00B213CC">
                <w:rPr>
                  <w:sz w:val="14"/>
                  <w:szCs w:val="14"/>
                </w:rPr>
                <w:delText>1</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786" w:author="Nery de Leiva" w:date="2023-01-18T12:24:00Z"/>
                <w:sz w:val="14"/>
                <w:szCs w:val="14"/>
              </w:rPr>
            </w:pPr>
            <w:del w:id="3787" w:author="Nery de Leiva" w:date="2023-01-18T12:24:00Z">
              <w:r w:rsidRPr="00416C6A" w:rsidDel="00B213CC">
                <w:rPr>
                  <w:sz w:val="14"/>
                  <w:szCs w:val="14"/>
                </w:rPr>
                <w:delText>0606L 336701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788" w:author="Nery de Leiva" w:date="2023-01-18T12:24:00Z"/>
                <w:sz w:val="14"/>
                <w:szCs w:val="14"/>
              </w:rPr>
            </w:pPr>
            <w:del w:id="3789" w:author="Nery de Leiva" w:date="2023-01-18T12:24:00Z">
              <w:r w:rsidRPr="00416C6A" w:rsidDel="00B213CC">
                <w:rPr>
                  <w:sz w:val="14"/>
                  <w:szCs w:val="14"/>
                </w:rPr>
                <w:delText>JOSE GERMAN LOPEZ</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790" w:author="Nery de Leiva" w:date="2023-01-18T12:24:00Z"/>
                <w:sz w:val="14"/>
                <w:szCs w:val="14"/>
              </w:rPr>
            </w:pPr>
            <w:del w:id="3791" w:author="Nery de Leiva" w:date="2023-01-18T12:24:00Z">
              <w:r w:rsidRPr="00416C6A" w:rsidDel="00B213CC">
                <w:rPr>
                  <w:sz w:val="14"/>
                  <w:szCs w:val="14"/>
                </w:rPr>
                <w:delText>$328.50</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792" w:author="Nery de Leiva" w:date="2023-01-18T12:24:00Z"/>
                <w:sz w:val="14"/>
                <w:szCs w:val="14"/>
              </w:rPr>
            </w:pPr>
            <w:del w:id="3793" w:author="Nery de Leiva" w:date="2023-01-18T12:24:00Z">
              <w:r w:rsidRPr="00416C6A" w:rsidDel="00B213CC">
                <w:rPr>
                  <w:sz w:val="14"/>
                  <w:szCs w:val="14"/>
                </w:rPr>
                <w:delText>25,473.00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794" w:author="Nery de Leiva" w:date="2023-01-18T12:24:00Z"/>
                <w:sz w:val="14"/>
                <w:szCs w:val="14"/>
              </w:rPr>
            </w:pPr>
            <w:del w:id="3795" w:author="Nery de Leiva" w:date="2023-01-18T12:24:00Z">
              <w:r w:rsidRPr="00416C6A" w:rsidDel="00B213CC">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796" w:author="Nery de Leiva" w:date="2023-01-18T12:24:00Z"/>
                <w:sz w:val="14"/>
                <w:szCs w:val="14"/>
              </w:rPr>
            </w:pPr>
            <w:del w:id="3797" w:author="Nery de Leiva" w:date="2023-01-18T12:24:00Z">
              <w:r w:rsidRPr="00416C6A" w:rsidDel="00B213CC">
                <w:rPr>
                  <w:sz w:val="14"/>
                  <w:szCs w:val="14"/>
                </w:rPr>
                <w:delText>$328.50</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798" w:author="Nery de Leiva" w:date="2023-01-18T12:24:00Z"/>
                <w:sz w:val="14"/>
                <w:szCs w:val="14"/>
              </w:rPr>
            </w:pPr>
            <w:del w:id="3799" w:author="Nery de Leiva" w:date="2023-01-18T12:24:00Z">
              <w:r w:rsidRPr="00416C6A" w:rsidDel="00B213CC">
                <w:rPr>
                  <w:sz w:val="14"/>
                  <w:szCs w:val="14"/>
                </w:rPr>
                <w:delText>25,473.00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00" w:author="Nery de Leiva" w:date="2023-01-18T12:24:00Z"/>
                <w:sz w:val="14"/>
                <w:szCs w:val="14"/>
              </w:rPr>
            </w:pPr>
            <w:del w:id="3801" w:author="Nery de Leiva" w:date="2023-01-18T12:24:00Z">
              <w:r w:rsidRPr="00416C6A" w:rsidDel="00B213CC">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802" w:author="Nery de Leiva" w:date="2023-01-18T12:24:00Z"/>
                <w:sz w:val="14"/>
                <w:szCs w:val="14"/>
              </w:rPr>
            </w:pPr>
            <w:del w:id="3803" w:author="Nery de Leiva" w:date="2023-01-18T12:24:00Z">
              <w:r w:rsidRPr="00416C6A" w:rsidDel="00B213CC">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rPr>
                <w:del w:id="3804" w:author="Nery de Leiva" w:date="2023-01-18T12:24:00Z"/>
                <w:sz w:val="14"/>
                <w:szCs w:val="14"/>
              </w:rPr>
            </w:pPr>
            <w:del w:id="3805" w:author="Nery de Leiva" w:date="2023-01-18T12:24:00Z">
              <w:r w:rsidRPr="00416C6A" w:rsidDel="00B213CC">
                <w:rPr>
                  <w:sz w:val="14"/>
                  <w:szCs w:val="14"/>
                </w:rPr>
                <w:delText> </w:delText>
              </w:r>
            </w:del>
          </w:p>
        </w:tc>
      </w:tr>
      <w:tr w:rsidR="00C27B03" w:rsidRPr="00416C6A" w:rsidDel="00B213CC" w:rsidTr="00B5018B">
        <w:trPr>
          <w:trHeight w:val="68"/>
          <w:del w:id="3806"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07" w:author="Nery de Leiva" w:date="2023-01-18T12:24:00Z"/>
                <w:sz w:val="14"/>
                <w:szCs w:val="14"/>
              </w:rPr>
            </w:pPr>
            <w:del w:id="3808" w:author="Nery de Leiva" w:date="2023-01-18T12:24:00Z">
              <w:r w:rsidRPr="00416C6A" w:rsidDel="00B213CC">
                <w:rPr>
                  <w:sz w:val="14"/>
                  <w:szCs w:val="14"/>
                </w:rPr>
                <w:delText>2</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09" w:author="Nery de Leiva" w:date="2023-01-18T12:24:00Z"/>
                <w:sz w:val="14"/>
                <w:szCs w:val="14"/>
              </w:rPr>
            </w:pPr>
            <w:del w:id="3810" w:author="Nery de Leiva" w:date="2023-01-18T12:24:00Z">
              <w:r w:rsidRPr="00416C6A" w:rsidDel="00B213CC">
                <w:rPr>
                  <w:sz w:val="14"/>
                  <w:szCs w:val="14"/>
                </w:rPr>
                <w:delText>0613R 348301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811" w:author="Nery de Leiva" w:date="2023-01-18T12:24:00Z"/>
                <w:sz w:val="14"/>
                <w:szCs w:val="14"/>
              </w:rPr>
            </w:pPr>
            <w:del w:id="3812" w:author="Nery de Leiva" w:date="2023-01-18T12:24:00Z">
              <w:r w:rsidRPr="00416C6A" w:rsidDel="00B213CC">
                <w:rPr>
                  <w:sz w:val="14"/>
                  <w:szCs w:val="14"/>
                </w:rPr>
                <w:delText>BALTAZAR ROMERO</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13" w:author="Nery de Leiva" w:date="2023-01-18T12:24:00Z"/>
                <w:sz w:val="14"/>
                <w:szCs w:val="14"/>
              </w:rPr>
            </w:pPr>
            <w:del w:id="3814" w:author="Nery de Leiva" w:date="2023-01-18T12:24:00Z">
              <w:r w:rsidRPr="00416C6A" w:rsidDel="00B213CC">
                <w:rPr>
                  <w:sz w:val="14"/>
                  <w:szCs w:val="14"/>
                </w:rPr>
                <w:delText>$341.44</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15" w:author="Nery de Leiva" w:date="2023-01-18T12:24:00Z"/>
                <w:sz w:val="14"/>
                <w:szCs w:val="14"/>
              </w:rPr>
            </w:pPr>
            <w:del w:id="3816" w:author="Nery de Leiva" w:date="2023-01-18T12:24:00Z">
              <w:r w:rsidRPr="00416C6A" w:rsidDel="00B213CC">
                <w:rPr>
                  <w:sz w:val="14"/>
                  <w:szCs w:val="14"/>
                </w:rPr>
                <w:delText>8,700.00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817" w:author="Nery de Leiva" w:date="2023-01-18T12:24:00Z"/>
                <w:sz w:val="14"/>
                <w:szCs w:val="14"/>
              </w:rPr>
            </w:pPr>
            <w:del w:id="3818" w:author="Nery de Leiva" w:date="2023-01-18T12:24:00Z">
              <w:r w:rsidRPr="00416C6A" w:rsidDel="00B213CC">
                <w:rPr>
                  <w:sz w:val="14"/>
                  <w:szCs w:val="14"/>
                </w:rPr>
                <w:delText>$0.04</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19" w:author="Nery de Leiva" w:date="2023-01-18T12:24:00Z"/>
                <w:sz w:val="14"/>
                <w:szCs w:val="14"/>
              </w:rPr>
            </w:pPr>
            <w:del w:id="3820" w:author="Nery de Leiva" w:date="2023-01-18T12:24:00Z">
              <w:r w:rsidRPr="00416C6A" w:rsidDel="00B213CC">
                <w:rPr>
                  <w:sz w:val="14"/>
                  <w:szCs w:val="14"/>
                </w:rPr>
                <w:delText>$341.44</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21" w:author="Nery de Leiva" w:date="2023-01-18T12:24:00Z"/>
                <w:sz w:val="14"/>
                <w:szCs w:val="14"/>
              </w:rPr>
            </w:pPr>
            <w:del w:id="3822" w:author="Nery de Leiva" w:date="2023-01-18T12:24:00Z">
              <w:r w:rsidRPr="00416C6A" w:rsidDel="00B213CC">
                <w:rPr>
                  <w:sz w:val="14"/>
                  <w:szCs w:val="14"/>
                </w:rPr>
                <w:delText>8,700.00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23" w:author="Nery de Leiva" w:date="2023-01-18T12:24:00Z"/>
                <w:sz w:val="14"/>
                <w:szCs w:val="14"/>
              </w:rPr>
            </w:pPr>
            <w:del w:id="3824" w:author="Nery de Leiva" w:date="2023-01-18T12:24:00Z">
              <w:r w:rsidRPr="00416C6A" w:rsidDel="00B213CC">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825" w:author="Nery de Leiva" w:date="2023-01-18T12:24:00Z"/>
                <w:sz w:val="14"/>
                <w:szCs w:val="14"/>
              </w:rPr>
            </w:pPr>
            <w:del w:id="3826" w:author="Nery de Leiva" w:date="2023-01-18T12:24:00Z">
              <w:r w:rsidRPr="00416C6A" w:rsidDel="00B213CC">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rPr>
                <w:del w:id="3827" w:author="Nery de Leiva" w:date="2023-01-18T12:24:00Z"/>
                <w:sz w:val="14"/>
                <w:szCs w:val="14"/>
              </w:rPr>
            </w:pPr>
            <w:del w:id="3828" w:author="Nery de Leiva" w:date="2023-01-18T12:24:00Z">
              <w:r w:rsidRPr="00416C6A" w:rsidDel="00B213CC">
                <w:rPr>
                  <w:sz w:val="14"/>
                  <w:szCs w:val="14"/>
                </w:rPr>
                <w:delText> </w:delText>
              </w:r>
            </w:del>
          </w:p>
        </w:tc>
      </w:tr>
      <w:tr w:rsidR="00C27B03" w:rsidRPr="00416C6A" w:rsidDel="00B213CC" w:rsidTr="00B5018B">
        <w:trPr>
          <w:trHeight w:val="68"/>
          <w:del w:id="3829" w:author="Nery de Leiva" w:date="2023-01-18T12:24: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30" w:author="Nery de Leiva" w:date="2023-01-18T12:24:00Z"/>
                <w:sz w:val="14"/>
                <w:szCs w:val="14"/>
              </w:rPr>
            </w:pPr>
            <w:del w:id="3831" w:author="Nery de Leiva" w:date="2023-01-18T12:24:00Z">
              <w:r w:rsidRPr="00416C6A" w:rsidDel="00B213CC">
                <w:rPr>
                  <w:sz w:val="14"/>
                  <w:szCs w:val="14"/>
                </w:rPr>
                <w:delText>3</w:delText>
              </w:r>
            </w:del>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center"/>
              <w:rPr>
                <w:del w:id="3832" w:author="Nery de Leiva" w:date="2023-01-18T12:24:00Z"/>
                <w:sz w:val="14"/>
                <w:szCs w:val="14"/>
              </w:rPr>
            </w:pPr>
            <w:del w:id="3833" w:author="Nery de Leiva" w:date="2023-01-18T12:24:00Z">
              <w:r w:rsidRPr="00416C6A" w:rsidDel="00B213CC">
                <w:rPr>
                  <w:sz w:val="14"/>
                  <w:szCs w:val="14"/>
                </w:rPr>
                <w:delText>0615G 408801</w:delText>
              </w:r>
            </w:del>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16C6A" w:rsidDel="00B213CC" w:rsidRDefault="00C27B03" w:rsidP="00C27B03">
            <w:pPr>
              <w:rPr>
                <w:del w:id="3834" w:author="Nery de Leiva" w:date="2023-01-18T12:24:00Z"/>
                <w:sz w:val="14"/>
                <w:szCs w:val="14"/>
              </w:rPr>
            </w:pPr>
            <w:del w:id="3835" w:author="Nery de Leiva" w:date="2023-01-18T12:24:00Z">
              <w:r w:rsidRPr="00416C6A" w:rsidDel="00B213CC">
                <w:rPr>
                  <w:sz w:val="14"/>
                  <w:szCs w:val="14"/>
                </w:rPr>
                <w:delText xml:space="preserve">CARLOS PORFIRIO GUZMAN SANCHEZ </w:delText>
              </w:r>
            </w:del>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36" w:author="Nery de Leiva" w:date="2023-01-18T12:24:00Z"/>
                <w:sz w:val="14"/>
                <w:szCs w:val="14"/>
              </w:rPr>
            </w:pPr>
            <w:del w:id="3837" w:author="Nery de Leiva" w:date="2023-01-18T12:24:00Z">
              <w:r w:rsidRPr="00416C6A" w:rsidDel="00B213CC">
                <w:rPr>
                  <w:sz w:val="14"/>
                  <w:szCs w:val="14"/>
                </w:rPr>
                <w:delText>$232.16</w:delText>
              </w:r>
            </w:del>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38" w:author="Nery de Leiva" w:date="2023-01-18T12:24:00Z"/>
                <w:sz w:val="14"/>
                <w:szCs w:val="14"/>
              </w:rPr>
            </w:pPr>
            <w:del w:id="3839" w:author="Nery de Leiva" w:date="2023-01-18T12:24:00Z">
              <w:r w:rsidRPr="00416C6A" w:rsidDel="00B213CC">
                <w:rPr>
                  <w:sz w:val="14"/>
                  <w:szCs w:val="14"/>
                </w:rPr>
                <w:delText>12,856.00</w:delText>
              </w:r>
            </w:del>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840" w:author="Nery de Leiva" w:date="2023-01-18T12:24:00Z"/>
                <w:sz w:val="14"/>
                <w:szCs w:val="14"/>
              </w:rPr>
            </w:pPr>
            <w:del w:id="3841" w:author="Nery de Leiva" w:date="2023-01-18T12:24:00Z">
              <w:r w:rsidRPr="00416C6A" w:rsidDel="00B213CC">
                <w:rPr>
                  <w:sz w:val="14"/>
                  <w:szCs w:val="14"/>
                </w:rPr>
                <w:delText>$0.02</w:delText>
              </w:r>
            </w:del>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42" w:author="Nery de Leiva" w:date="2023-01-18T12:24:00Z"/>
                <w:sz w:val="14"/>
                <w:szCs w:val="14"/>
              </w:rPr>
            </w:pPr>
            <w:del w:id="3843" w:author="Nery de Leiva" w:date="2023-01-18T12:24:00Z">
              <w:r w:rsidRPr="00416C6A" w:rsidDel="00B213CC">
                <w:rPr>
                  <w:sz w:val="14"/>
                  <w:szCs w:val="14"/>
                </w:rPr>
                <w:delText>$232.16</w:delText>
              </w:r>
            </w:del>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44" w:author="Nery de Leiva" w:date="2023-01-18T12:24:00Z"/>
                <w:sz w:val="14"/>
                <w:szCs w:val="14"/>
              </w:rPr>
            </w:pPr>
            <w:del w:id="3845" w:author="Nery de Leiva" w:date="2023-01-18T12:24:00Z">
              <w:r w:rsidRPr="00416C6A" w:rsidDel="00B213CC">
                <w:rPr>
                  <w:sz w:val="14"/>
                  <w:szCs w:val="14"/>
                </w:rPr>
                <w:delText>12,856.00</w:delText>
              </w:r>
            </w:del>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46" w:author="Nery de Leiva" w:date="2023-01-18T12:24:00Z"/>
                <w:sz w:val="14"/>
                <w:szCs w:val="14"/>
              </w:rPr>
            </w:pPr>
            <w:del w:id="3847" w:author="Nery de Leiva" w:date="2023-01-18T12:24:00Z">
              <w:r w:rsidRPr="00416C6A" w:rsidDel="00B213CC">
                <w:rPr>
                  <w:sz w:val="14"/>
                  <w:szCs w:val="14"/>
                </w:rPr>
                <w:delText>$0.00</w:delText>
              </w:r>
            </w:del>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848" w:author="Nery de Leiva" w:date="2023-01-18T12:24:00Z"/>
                <w:sz w:val="14"/>
                <w:szCs w:val="14"/>
              </w:rPr>
            </w:pPr>
            <w:del w:id="3849" w:author="Nery de Leiva" w:date="2023-01-18T12:24:00Z">
              <w:r w:rsidRPr="00416C6A" w:rsidDel="00B213CC">
                <w:rPr>
                  <w:sz w:val="14"/>
                  <w:szCs w:val="14"/>
                </w:rPr>
                <w:delText>0</w:delText>
              </w:r>
            </w:del>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B213CC" w:rsidRDefault="00C27B03" w:rsidP="00C27B03">
            <w:pPr>
              <w:rPr>
                <w:del w:id="3850" w:author="Nery de Leiva" w:date="2023-01-18T12:24:00Z"/>
                <w:sz w:val="14"/>
                <w:szCs w:val="14"/>
              </w:rPr>
            </w:pPr>
            <w:del w:id="3851" w:author="Nery de Leiva" w:date="2023-01-18T12:24:00Z">
              <w:r w:rsidRPr="00416C6A" w:rsidDel="00B213CC">
                <w:rPr>
                  <w:sz w:val="14"/>
                  <w:szCs w:val="14"/>
                </w:rPr>
                <w:delText> </w:delText>
              </w:r>
            </w:del>
          </w:p>
        </w:tc>
      </w:tr>
      <w:tr w:rsidR="00C27B03" w:rsidRPr="00416C6A" w:rsidDel="00B213CC" w:rsidTr="00B5018B">
        <w:trPr>
          <w:trHeight w:val="68"/>
          <w:del w:id="3852" w:author="Nery de Leiva" w:date="2023-01-18T12:24: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53" w:author="Nery de Leiva" w:date="2023-01-18T12:24:00Z"/>
                <w:sz w:val="14"/>
                <w:szCs w:val="14"/>
              </w:rPr>
            </w:pPr>
            <w:del w:id="3854" w:author="Nery de Leiva" w:date="2023-01-18T12:24:00Z">
              <w:r w:rsidRPr="00416C6A" w:rsidDel="00B213CC">
                <w:rPr>
                  <w:sz w:val="14"/>
                  <w:szCs w:val="14"/>
                </w:rPr>
                <w:delText>4</w:delText>
              </w:r>
            </w:del>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center"/>
              <w:rPr>
                <w:del w:id="3855" w:author="Nery de Leiva" w:date="2023-01-18T12:24:00Z"/>
                <w:sz w:val="14"/>
                <w:szCs w:val="14"/>
              </w:rPr>
            </w:pPr>
            <w:del w:id="3856" w:author="Nery de Leiva" w:date="2023-01-18T12:24:00Z">
              <w:r w:rsidRPr="00416C6A" w:rsidDel="00B213CC">
                <w:rPr>
                  <w:sz w:val="14"/>
                  <w:szCs w:val="14"/>
                </w:rPr>
                <w:delText>0611S 045102</w:delText>
              </w:r>
            </w:del>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857" w:author="Nery de Leiva" w:date="2023-01-18T12:24:00Z"/>
                <w:sz w:val="14"/>
                <w:szCs w:val="14"/>
              </w:rPr>
            </w:pPr>
            <w:del w:id="3858" w:author="Nery de Leiva" w:date="2023-01-18T12:24:00Z">
              <w:r w:rsidRPr="00416C6A" w:rsidDel="00B213CC">
                <w:rPr>
                  <w:sz w:val="14"/>
                  <w:szCs w:val="14"/>
                </w:rPr>
                <w:delText>GLORIA ALICIA SCHAUFFER VDA DE GUIROLA</w:delText>
              </w:r>
            </w:del>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59" w:author="Nery de Leiva" w:date="2023-01-18T12:24:00Z"/>
                <w:sz w:val="14"/>
                <w:szCs w:val="14"/>
              </w:rPr>
            </w:pPr>
            <w:del w:id="3860" w:author="Nery de Leiva" w:date="2023-01-18T12:24:00Z">
              <w:r w:rsidRPr="00416C6A" w:rsidDel="00B213CC">
                <w:rPr>
                  <w:sz w:val="14"/>
                  <w:szCs w:val="14"/>
                </w:rPr>
                <w:delText>$258.84</w:delText>
              </w:r>
            </w:del>
          </w:p>
        </w:tc>
        <w:tc>
          <w:tcPr>
            <w:tcW w:w="9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61" w:author="Nery de Leiva" w:date="2023-01-18T12:24:00Z"/>
                <w:sz w:val="14"/>
                <w:szCs w:val="14"/>
              </w:rPr>
            </w:pPr>
            <w:del w:id="3862" w:author="Nery de Leiva" w:date="2023-01-18T12:24:00Z">
              <w:r w:rsidRPr="00416C6A" w:rsidDel="00B213CC">
                <w:rPr>
                  <w:sz w:val="14"/>
                  <w:szCs w:val="14"/>
                </w:rPr>
                <w:delText>13,191.00</w:delText>
              </w:r>
            </w:del>
          </w:p>
        </w:tc>
        <w:tc>
          <w:tcPr>
            <w:tcW w:w="749"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63" w:author="Nery de Leiva" w:date="2023-01-18T12:24:00Z"/>
                <w:sz w:val="14"/>
                <w:szCs w:val="14"/>
              </w:rPr>
            </w:pPr>
            <w:del w:id="3864" w:author="Nery de Leiva" w:date="2023-01-18T12:24:00Z">
              <w:r w:rsidRPr="00416C6A" w:rsidDel="00B213CC">
                <w:rPr>
                  <w:sz w:val="14"/>
                  <w:szCs w:val="14"/>
                </w:rPr>
                <w:delText>$0.02</w:delText>
              </w:r>
            </w:del>
          </w:p>
        </w:tc>
        <w:tc>
          <w:tcPr>
            <w:tcW w:w="7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65" w:author="Nery de Leiva" w:date="2023-01-18T12:24:00Z"/>
                <w:sz w:val="14"/>
                <w:szCs w:val="14"/>
              </w:rPr>
            </w:pPr>
            <w:del w:id="3866" w:author="Nery de Leiva" w:date="2023-01-18T12:24:00Z">
              <w:r w:rsidRPr="00416C6A" w:rsidDel="00B213CC">
                <w:rPr>
                  <w:sz w:val="14"/>
                  <w:szCs w:val="14"/>
                </w:rPr>
                <w:delText>$258.84</w:delText>
              </w:r>
            </w:del>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67" w:author="Nery de Leiva" w:date="2023-01-18T12:24:00Z"/>
                <w:sz w:val="14"/>
                <w:szCs w:val="14"/>
              </w:rPr>
            </w:pPr>
            <w:del w:id="3868" w:author="Nery de Leiva" w:date="2023-01-18T12:24:00Z">
              <w:r w:rsidRPr="00416C6A" w:rsidDel="00B213CC">
                <w:rPr>
                  <w:sz w:val="14"/>
                  <w:szCs w:val="14"/>
                </w:rPr>
                <w:delText>13,191.00</w:delText>
              </w:r>
            </w:del>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69" w:author="Nery de Leiva" w:date="2023-01-18T12:24:00Z"/>
                <w:sz w:val="14"/>
                <w:szCs w:val="14"/>
              </w:rPr>
            </w:pPr>
            <w:del w:id="3870" w:author="Nery de Leiva" w:date="2023-01-18T12:24:00Z">
              <w:r w:rsidRPr="00416C6A" w:rsidDel="00B213CC">
                <w:rPr>
                  <w:sz w:val="14"/>
                  <w:szCs w:val="14"/>
                </w:rPr>
                <w:delText>$0.00</w:delText>
              </w:r>
            </w:del>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871" w:author="Nery de Leiva" w:date="2023-01-18T12:24:00Z"/>
                <w:sz w:val="14"/>
                <w:szCs w:val="14"/>
              </w:rPr>
            </w:pPr>
            <w:del w:id="3872" w:author="Nery de Leiva" w:date="2023-01-18T12:24:00Z">
              <w:r w:rsidRPr="00416C6A" w:rsidDel="00B213CC">
                <w:rPr>
                  <w:sz w:val="14"/>
                  <w:szCs w:val="14"/>
                </w:rPr>
                <w:delText>0</w:delText>
              </w:r>
            </w:del>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rPr>
                <w:del w:id="3873" w:author="Nery de Leiva" w:date="2023-01-18T12:24:00Z"/>
                <w:sz w:val="14"/>
                <w:szCs w:val="14"/>
              </w:rPr>
            </w:pPr>
            <w:del w:id="3874" w:author="Nery de Leiva" w:date="2023-01-18T12:24:00Z">
              <w:r w:rsidRPr="00416C6A" w:rsidDel="00B213CC">
                <w:rPr>
                  <w:sz w:val="14"/>
                  <w:szCs w:val="14"/>
                </w:rPr>
                <w:delText> </w:delText>
              </w:r>
            </w:del>
          </w:p>
        </w:tc>
      </w:tr>
      <w:tr w:rsidR="00C27B03" w:rsidRPr="00416C6A" w:rsidDel="00B213CC" w:rsidTr="00B5018B">
        <w:trPr>
          <w:trHeight w:val="68"/>
          <w:del w:id="3875"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76" w:author="Nery de Leiva" w:date="2023-01-18T12:24:00Z"/>
                <w:sz w:val="14"/>
                <w:szCs w:val="14"/>
              </w:rPr>
            </w:pPr>
            <w:del w:id="3877" w:author="Nery de Leiva" w:date="2023-01-18T12:24:00Z">
              <w:r w:rsidRPr="00416C6A" w:rsidDel="00B213CC">
                <w:rPr>
                  <w:sz w:val="14"/>
                  <w:szCs w:val="14"/>
                </w:rPr>
                <w:delText>5</w:delText>
              </w:r>
            </w:del>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center"/>
              <w:rPr>
                <w:del w:id="3878" w:author="Nery de Leiva" w:date="2023-01-18T12:24:00Z"/>
                <w:sz w:val="14"/>
                <w:szCs w:val="14"/>
              </w:rPr>
            </w:pPr>
            <w:del w:id="3879" w:author="Nery de Leiva" w:date="2023-01-18T12:24:00Z">
              <w:r w:rsidRPr="00416C6A" w:rsidDel="00B213CC">
                <w:rPr>
                  <w:sz w:val="14"/>
                  <w:szCs w:val="14"/>
                </w:rPr>
                <w:delText>0610S 103301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880" w:author="Nery de Leiva" w:date="2023-01-18T12:24:00Z"/>
                <w:sz w:val="14"/>
                <w:szCs w:val="14"/>
              </w:rPr>
            </w:pPr>
            <w:del w:id="3881" w:author="Nery de Leiva" w:date="2023-01-18T12:24:00Z">
              <w:r w:rsidRPr="00416C6A" w:rsidDel="00B213CC">
                <w:rPr>
                  <w:sz w:val="14"/>
                  <w:szCs w:val="14"/>
                </w:rPr>
                <w:delText>SOC. INVERSIONES CRISTOSALVA, S.A. DE C.V.</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82" w:author="Nery de Leiva" w:date="2023-01-18T12:24:00Z"/>
                <w:sz w:val="14"/>
                <w:szCs w:val="14"/>
              </w:rPr>
            </w:pPr>
            <w:del w:id="3883" w:author="Nery de Leiva" w:date="2023-01-18T12:24:00Z">
              <w:r w:rsidRPr="00416C6A" w:rsidDel="00B213CC">
                <w:rPr>
                  <w:sz w:val="14"/>
                  <w:szCs w:val="14"/>
                </w:rPr>
                <w:delText>$419.61</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84" w:author="Nery de Leiva" w:date="2023-01-18T12:24:00Z"/>
                <w:sz w:val="14"/>
                <w:szCs w:val="14"/>
              </w:rPr>
            </w:pPr>
            <w:del w:id="3885" w:author="Nery de Leiva" w:date="2023-01-18T12:24:00Z">
              <w:r w:rsidRPr="00416C6A" w:rsidDel="00B213CC">
                <w:rPr>
                  <w:sz w:val="14"/>
                  <w:szCs w:val="14"/>
                </w:rPr>
                <w:delText>75,037.00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86" w:author="Nery de Leiva" w:date="2023-01-18T12:24:00Z"/>
                <w:sz w:val="14"/>
                <w:szCs w:val="14"/>
              </w:rPr>
            </w:pPr>
            <w:del w:id="3887" w:author="Nery de Leiva" w:date="2023-01-18T12:24:00Z">
              <w:r w:rsidRPr="00416C6A" w:rsidDel="00B213CC">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88" w:author="Nery de Leiva" w:date="2023-01-18T12:24:00Z"/>
                <w:sz w:val="14"/>
                <w:szCs w:val="14"/>
              </w:rPr>
            </w:pPr>
            <w:del w:id="3889" w:author="Nery de Leiva" w:date="2023-01-18T12:24:00Z">
              <w:r w:rsidRPr="00416C6A" w:rsidDel="00B213CC">
                <w:rPr>
                  <w:sz w:val="14"/>
                  <w:szCs w:val="14"/>
                </w:rPr>
                <w:delText>$419.61</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90" w:author="Nery de Leiva" w:date="2023-01-18T12:24:00Z"/>
                <w:sz w:val="14"/>
                <w:szCs w:val="14"/>
              </w:rPr>
            </w:pPr>
            <w:del w:id="3891" w:author="Nery de Leiva" w:date="2023-01-18T12:24:00Z">
              <w:r w:rsidRPr="00416C6A" w:rsidDel="00B213CC">
                <w:rPr>
                  <w:sz w:val="14"/>
                  <w:szCs w:val="14"/>
                </w:rPr>
                <w:delText>75,037.00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892" w:author="Nery de Leiva" w:date="2023-01-18T12:24:00Z"/>
                <w:sz w:val="14"/>
                <w:szCs w:val="14"/>
              </w:rPr>
            </w:pPr>
            <w:del w:id="3893" w:author="Nery de Leiva" w:date="2023-01-18T12:24:00Z">
              <w:r w:rsidRPr="00416C6A" w:rsidDel="00B213CC">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894" w:author="Nery de Leiva" w:date="2023-01-18T12:24:00Z"/>
                <w:sz w:val="14"/>
                <w:szCs w:val="14"/>
              </w:rPr>
            </w:pPr>
            <w:del w:id="3895" w:author="Nery de Leiva" w:date="2023-01-18T12:24:00Z">
              <w:r w:rsidRPr="00416C6A" w:rsidDel="00B213CC">
                <w:rPr>
                  <w:sz w:val="14"/>
                  <w:szCs w:val="14"/>
                </w:rPr>
                <w:delText>0</w:delText>
              </w:r>
            </w:del>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896" w:author="Nery de Leiva" w:date="2023-01-18T12:24:00Z"/>
                <w:sz w:val="14"/>
                <w:szCs w:val="14"/>
              </w:rPr>
            </w:pPr>
            <w:del w:id="3897" w:author="Nery de Leiva" w:date="2023-01-18T12:24:00Z">
              <w:r w:rsidRPr="00416C6A" w:rsidDel="00B213CC">
                <w:rPr>
                  <w:sz w:val="14"/>
                  <w:szCs w:val="14"/>
                </w:rPr>
                <w:delText> </w:delText>
              </w:r>
            </w:del>
          </w:p>
        </w:tc>
      </w:tr>
      <w:tr w:rsidR="00C27B03" w:rsidRPr="00416C6A" w:rsidDel="00B213CC" w:rsidTr="00B5018B">
        <w:trPr>
          <w:trHeight w:val="68"/>
          <w:del w:id="3898"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899" w:author="Nery de Leiva" w:date="2023-01-18T12:24:00Z"/>
                <w:sz w:val="14"/>
                <w:szCs w:val="14"/>
              </w:rPr>
            </w:pPr>
            <w:del w:id="3900" w:author="Nery de Leiva" w:date="2023-01-18T12:24:00Z">
              <w:r w:rsidRPr="00416C6A" w:rsidDel="00B213CC">
                <w:rPr>
                  <w:sz w:val="14"/>
                  <w:szCs w:val="14"/>
                </w:rPr>
                <w:delText>6</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901" w:author="Nery de Leiva" w:date="2023-01-18T12:24:00Z"/>
                <w:sz w:val="14"/>
                <w:szCs w:val="14"/>
              </w:rPr>
            </w:pPr>
            <w:del w:id="3902" w:author="Nery de Leiva" w:date="2023-01-18T12:24:00Z">
              <w:r w:rsidRPr="00416C6A" w:rsidDel="00B213CC">
                <w:rPr>
                  <w:sz w:val="14"/>
                  <w:szCs w:val="14"/>
                </w:rPr>
                <w:delText>0611G 063402</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903" w:author="Nery de Leiva" w:date="2023-01-18T12:24:00Z"/>
                <w:sz w:val="14"/>
                <w:szCs w:val="14"/>
              </w:rPr>
            </w:pPr>
            <w:del w:id="3904" w:author="Nery de Leiva" w:date="2023-01-18T12:24:00Z">
              <w:r w:rsidRPr="00416C6A" w:rsidDel="00B213CC">
                <w:rPr>
                  <w:sz w:val="14"/>
                  <w:szCs w:val="14"/>
                </w:rPr>
                <w:delText>CARLOS ALBERTO GUIROLA KLEIN</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05" w:author="Nery de Leiva" w:date="2023-01-18T12:24:00Z"/>
                <w:sz w:val="14"/>
                <w:szCs w:val="14"/>
              </w:rPr>
            </w:pPr>
            <w:del w:id="3906" w:author="Nery de Leiva" w:date="2023-01-18T12:24:00Z">
              <w:r w:rsidRPr="00416C6A" w:rsidDel="00B213CC">
                <w:rPr>
                  <w:sz w:val="14"/>
                  <w:szCs w:val="14"/>
                </w:rPr>
                <w:delText>$7,497.47</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07" w:author="Nery de Leiva" w:date="2023-01-18T12:24:00Z"/>
                <w:sz w:val="14"/>
                <w:szCs w:val="14"/>
              </w:rPr>
            </w:pPr>
            <w:del w:id="3908" w:author="Nery de Leiva" w:date="2023-01-18T12:24:00Z">
              <w:r w:rsidRPr="00416C6A" w:rsidDel="00B213CC">
                <w:rPr>
                  <w:sz w:val="14"/>
                  <w:szCs w:val="14"/>
                </w:rPr>
                <w:delText>531,539.00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09" w:author="Nery de Leiva" w:date="2023-01-18T12:24:00Z"/>
                <w:sz w:val="14"/>
                <w:szCs w:val="14"/>
              </w:rPr>
            </w:pPr>
            <w:del w:id="3910" w:author="Nery de Leiva" w:date="2023-01-18T12:24:00Z">
              <w:r w:rsidRPr="00416C6A" w:rsidDel="00B213CC">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11" w:author="Nery de Leiva" w:date="2023-01-18T12:24:00Z"/>
                <w:sz w:val="14"/>
                <w:szCs w:val="14"/>
              </w:rPr>
            </w:pPr>
            <w:del w:id="3912" w:author="Nery de Leiva" w:date="2023-01-18T12:24:00Z">
              <w:r w:rsidRPr="00416C6A" w:rsidDel="00B213CC">
                <w:rPr>
                  <w:sz w:val="14"/>
                  <w:szCs w:val="14"/>
                </w:rPr>
                <w:delText>$5,568.77</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13" w:author="Nery de Leiva" w:date="2023-01-18T12:24:00Z"/>
                <w:sz w:val="14"/>
                <w:szCs w:val="14"/>
              </w:rPr>
            </w:pPr>
            <w:del w:id="3914" w:author="Nery de Leiva" w:date="2023-01-18T12:24:00Z">
              <w:r w:rsidRPr="00416C6A" w:rsidDel="00B213CC">
                <w:rPr>
                  <w:sz w:val="14"/>
                  <w:szCs w:val="14"/>
                </w:rPr>
                <w:delText>394,803.00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15" w:author="Nery de Leiva" w:date="2023-01-18T12:24:00Z"/>
                <w:sz w:val="14"/>
                <w:szCs w:val="14"/>
              </w:rPr>
            </w:pPr>
            <w:del w:id="3916" w:author="Nery de Leiva" w:date="2023-01-18T12:24:00Z">
              <w:r w:rsidRPr="00416C6A" w:rsidDel="00B213CC">
                <w:rPr>
                  <w:sz w:val="14"/>
                  <w:szCs w:val="14"/>
                </w:rPr>
                <w:delText>$1,928.70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917" w:author="Nery de Leiva" w:date="2023-01-18T12:24:00Z"/>
                <w:sz w:val="14"/>
                <w:szCs w:val="14"/>
              </w:rPr>
            </w:pPr>
            <w:del w:id="3918" w:author="Nery de Leiva" w:date="2023-01-18T12:24:00Z">
              <w:r w:rsidRPr="00416C6A" w:rsidDel="00B213CC">
                <w:rPr>
                  <w:sz w:val="14"/>
                  <w:szCs w:val="14"/>
                </w:rPr>
                <w:delText>136,736.00</w:delText>
              </w:r>
            </w:del>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919" w:author="Nery de Leiva" w:date="2023-01-18T12:24:00Z"/>
                <w:sz w:val="14"/>
                <w:szCs w:val="14"/>
              </w:rPr>
            </w:pPr>
            <w:del w:id="3920" w:author="Nery de Leiva" w:date="2023-01-18T12:24:00Z">
              <w:r w:rsidRPr="00416C6A" w:rsidDel="00B213CC">
                <w:rPr>
                  <w:sz w:val="14"/>
                  <w:szCs w:val="14"/>
                </w:rPr>
                <w:delText xml:space="preserve">262/2, 262/3, 261/00, 256/3    </w:delText>
              </w:r>
            </w:del>
          </w:p>
        </w:tc>
      </w:tr>
      <w:tr w:rsidR="00C27B03" w:rsidRPr="00416C6A" w:rsidDel="00B213CC" w:rsidTr="00B5018B">
        <w:trPr>
          <w:trHeight w:val="68"/>
          <w:del w:id="3921"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922" w:author="Nery de Leiva" w:date="2023-01-18T12:24:00Z"/>
                <w:sz w:val="14"/>
                <w:szCs w:val="14"/>
              </w:rPr>
            </w:pPr>
            <w:del w:id="3923" w:author="Nery de Leiva" w:date="2023-01-18T12:24:00Z">
              <w:r w:rsidRPr="00416C6A" w:rsidDel="00B213CC">
                <w:rPr>
                  <w:sz w:val="14"/>
                  <w:szCs w:val="14"/>
                </w:rPr>
                <w:delText>7</w:delText>
              </w:r>
            </w:del>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center"/>
              <w:rPr>
                <w:del w:id="3924" w:author="Nery de Leiva" w:date="2023-01-18T12:24:00Z"/>
                <w:sz w:val="14"/>
                <w:szCs w:val="14"/>
              </w:rPr>
            </w:pPr>
            <w:del w:id="3925" w:author="Nery de Leiva" w:date="2023-01-18T12:24:00Z">
              <w:r w:rsidRPr="00416C6A" w:rsidDel="00B213CC">
                <w:rPr>
                  <w:sz w:val="14"/>
                  <w:szCs w:val="14"/>
                </w:rPr>
                <w:delText>0606S 449601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rPr>
                <w:del w:id="3926" w:author="Nery de Leiva" w:date="2023-01-18T12:24:00Z"/>
                <w:sz w:val="14"/>
                <w:szCs w:val="14"/>
              </w:rPr>
            </w:pPr>
            <w:del w:id="3927" w:author="Nery de Leiva" w:date="2023-01-18T12:24:00Z">
              <w:r w:rsidRPr="00416C6A" w:rsidDel="00B213CC">
                <w:rPr>
                  <w:sz w:val="14"/>
                  <w:szCs w:val="14"/>
                </w:rPr>
                <w:delText>SUCESION FELIX SANTOS</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28" w:author="Nery de Leiva" w:date="2023-01-18T12:24:00Z"/>
                <w:sz w:val="14"/>
                <w:szCs w:val="14"/>
              </w:rPr>
            </w:pPr>
            <w:del w:id="3929" w:author="Nery de Leiva" w:date="2023-01-18T12:24:00Z">
              <w:r w:rsidRPr="00416C6A" w:rsidDel="00B213CC">
                <w:rPr>
                  <w:sz w:val="14"/>
                  <w:szCs w:val="14"/>
                </w:rPr>
                <w:delText>$314.37</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30" w:author="Nery de Leiva" w:date="2023-01-18T12:24:00Z"/>
                <w:sz w:val="14"/>
                <w:szCs w:val="14"/>
              </w:rPr>
            </w:pPr>
            <w:del w:id="3931" w:author="Nery de Leiva" w:date="2023-01-18T12:24:00Z">
              <w:r w:rsidRPr="00416C6A" w:rsidDel="00B213CC">
                <w:rPr>
                  <w:sz w:val="14"/>
                  <w:szCs w:val="14"/>
                </w:rPr>
                <w:delText>12,198.00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32" w:author="Nery de Leiva" w:date="2023-01-18T12:24:00Z"/>
                <w:sz w:val="14"/>
                <w:szCs w:val="14"/>
              </w:rPr>
            </w:pPr>
            <w:del w:id="3933" w:author="Nery de Leiva" w:date="2023-01-18T12:24:00Z">
              <w:r w:rsidRPr="00416C6A" w:rsidDel="00B213CC">
                <w:rPr>
                  <w:sz w:val="14"/>
                  <w:szCs w:val="14"/>
                </w:rPr>
                <w:delText>$0.03</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34" w:author="Nery de Leiva" w:date="2023-01-18T12:24:00Z"/>
                <w:sz w:val="14"/>
                <w:szCs w:val="14"/>
              </w:rPr>
            </w:pPr>
            <w:del w:id="3935" w:author="Nery de Leiva" w:date="2023-01-18T12:24:00Z">
              <w:r w:rsidRPr="00416C6A" w:rsidDel="00B213CC">
                <w:rPr>
                  <w:sz w:val="14"/>
                  <w:szCs w:val="14"/>
                </w:rPr>
                <w:delText>$314.37</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36" w:author="Nery de Leiva" w:date="2023-01-18T12:24:00Z"/>
                <w:sz w:val="14"/>
                <w:szCs w:val="14"/>
              </w:rPr>
            </w:pPr>
            <w:del w:id="3937" w:author="Nery de Leiva" w:date="2023-01-18T12:24:00Z">
              <w:r w:rsidRPr="00416C6A" w:rsidDel="00B213CC">
                <w:rPr>
                  <w:sz w:val="14"/>
                  <w:szCs w:val="14"/>
                </w:rPr>
                <w:delText>12,198.00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jc w:val="right"/>
              <w:rPr>
                <w:del w:id="3938" w:author="Nery de Leiva" w:date="2023-01-18T12:24:00Z"/>
                <w:sz w:val="14"/>
                <w:szCs w:val="14"/>
              </w:rPr>
            </w:pPr>
            <w:del w:id="3939" w:author="Nery de Leiva" w:date="2023-01-18T12:24:00Z">
              <w:r w:rsidRPr="00416C6A" w:rsidDel="00B213CC">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B213CC" w:rsidRDefault="00C27B03" w:rsidP="00C27B03">
            <w:pPr>
              <w:jc w:val="right"/>
              <w:rPr>
                <w:del w:id="3940" w:author="Nery de Leiva" w:date="2023-01-18T12:24:00Z"/>
                <w:sz w:val="14"/>
                <w:szCs w:val="14"/>
              </w:rPr>
            </w:pPr>
            <w:del w:id="3941" w:author="Nery de Leiva" w:date="2023-01-18T12:24:00Z">
              <w:r w:rsidRPr="00416C6A" w:rsidDel="00B213CC">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B213CC" w:rsidRDefault="00C27B03" w:rsidP="00C27B03">
            <w:pPr>
              <w:rPr>
                <w:del w:id="3942" w:author="Nery de Leiva" w:date="2023-01-18T12:24:00Z"/>
                <w:sz w:val="14"/>
                <w:szCs w:val="14"/>
              </w:rPr>
            </w:pPr>
            <w:del w:id="3943" w:author="Nery de Leiva" w:date="2023-01-18T12:24:00Z">
              <w:r w:rsidRPr="00416C6A" w:rsidDel="00B213CC">
                <w:rPr>
                  <w:sz w:val="14"/>
                  <w:szCs w:val="14"/>
                </w:rPr>
                <w:delText> </w:delText>
              </w:r>
            </w:del>
          </w:p>
        </w:tc>
      </w:tr>
      <w:tr w:rsidR="00C27B03" w:rsidRPr="00416C6A" w:rsidDel="00B213CC" w:rsidTr="00B5018B">
        <w:trPr>
          <w:trHeight w:val="68"/>
          <w:del w:id="3944" w:author="Nery de Leiva" w:date="2023-01-18T12:24: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B213CC" w:rsidRDefault="00C27B03" w:rsidP="00C27B03">
            <w:pPr>
              <w:jc w:val="center"/>
              <w:rPr>
                <w:del w:id="3945" w:author="Nery de Leiva" w:date="2023-01-18T12:24:00Z"/>
                <w:sz w:val="14"/>
                <w:szCs w:val="14"/>
              </w:rPr>
            </w:pPr>
            <w:del w:id="3946" w:author="Nery de Leiva" w:date="2023-01-18T12:24:00Z">
              <w:r w:rsidRPr="00416C6A" w:rsidDel="00B213CC">
                <w:rPr>
                  <w:sz w:val="14"/>
                  <w:szCs w:val="14"/>
                </w:rPr>
                <w:delText> </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947" w:author="Nery de Leiva" w:date="2023-01-18T12:24:00Z"/>
                <w:sz w:val="14"/>
                <w:szCs w:val="14"/>
              </w:rPr>
            </w:pPr>
            <w:del w:id="3948" w:author="Nery de Leiva" w:date="2023-01-18T12:24:00Z">
              <w:r w:rsidRPr="00416C6A" w:rsidDel="00B213CC">
                <w:rPr>
                  <w:sz w:val="14"/>
                  <w:szCs w:val="14"/>
                </w:rPr>
                <w:delText> </w:delText>
              </w:r>
            </w:del>
          </w:p>
        </w:tc>
        <w:tc>
          <w:tcPr>
            <w:tcW w:w="1486" w:type="dxa"/>
            <w:tcBorders>
              <w:top w:val="nil"/>
              <w:left w:val="nil"/>
              <w:bottom w:val="single" w:sz="4" w:space="0" w:color="auto"/>
              <w:right w:val="single" w:sz="4" w:space="0" w:color="auto"/>
            </w:tcBorders>
            <w:shd w:val="clear" w:color="auto" w:fill="auto"/>
            <w:vAlign w:val="center"/>
            <w:hideMark/>
          </w:tcPr>
          <w:p w:rsidR="00C27B03" w:rsidRPr="00416C6A" w:rsidDel="00B213CC" w:rsidRDefault="00C27B03" w:rsidP="00C27B03">
            <w:pPr>
              <w:rPr>
                <w:del w:id="3949" w:author="Nery de Leiva" w:date="2023-01-18T12:24:00Z"/>
                <w:sz w:val="14"/>
                <w:szCs w:val="14"/>
              </w:rPr>
            </w:pPr>
            <w:del w:id="3950" w:author="Nery de Leiva" w:date="2023-01-18T12:24:00Z">
              <w:r w:rsidRPr="00416C6A" w:rsidDel="00B213CC">
                <w:rPr>
                  <w:sz w:val="14"/>
                  <w:szCs w:val="14"/>
                </w:rPr>
                <w:delText xml:space="preserve">T O T A L . . .  .  .  .   </w:delText>
              </w:r>
            </w:del>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951" w:author="Nery de Leiva" w:date="2023-01-18T12:24:00Z"/>
                <w:sz w:val="14"/>
                <w:szCs w:val="14"/>
              </w:rPr>
            </w:pPr>
            <w:del w:id="3952" w:author="Nery de Leiva" w:date="2023-01-18T12:24:00Z">
              <w:r w:rsidRPr="00416C6A" w:rsidDel="00B213CC">
                <w:rPr>
                  <w:sz w:val="14"/>
                  <w:szCs w:val="14"/>
                </w:rPr>
                <w:delText>$9,392.39</w:delText>
              </w:r>
            </w:del>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Del="00B213CC" w:rsidRDefault="00C27B03" w:rsidP="00C27B03">
            <w:pPr>
              <w:jc w:val="right"/>
              <w:rPr>
                <w:del w:id="3953" w:author="Nery de Leiva" w:date="2023-01-18T12:24:00Z"/>
                <w:sz w:val="14"/>
                <w:szCs w:val="14"/>
              </w:rPr>
            </w:pPr>
            <w:del w:id="3954" w:author="Nery de Leiva" w:date="2023-01-18T12:24:00Z">
              <w:r w:rsidRPr="00416C6A" w:rsidDel="00B213CC">
                <w:rPr>
                  <w:sz w:val="14"/>
                  <w:szCs w:val="14"/>
                </w:rPr>
                <w:delText>678,994.00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rPr>
                <w:del w:id="3955" w:author="Nery de Leiva" w:date="2023-01-18T12:24:00Z"/>
                <w:sz w:val="14"/>
                <w:szCs w:val="14"/>
              </w:rPr>
            </w:pPr>
            <w:del w:id="3956" w:author="Nery de Leiva" w:date="2023-01-18T12:24:00Z">
              <w:r w:rsidRPr="00416C6A" w:rsidDel="00B213CC">
                <w:rPr>
                  <w:sz w:val="14"/>
                  <w:szCs w:val="14"/>
                </w:rPr>
                <w:delText> </w:delText>
              </w:r>
            </w:del>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957" w:author="Nery de Leiva" w:date="2023-01-18T12:24:00Z"/>
                <w:sz w:val="14"/>
                <w:szCs w:val="14"/>
              </w:rPr>
            </w:pPr>
            <w:del w:id="3958" w:author="Nery de Leiva" w:date="2023-01-18T12:24:00Z">
              <w:r w:rsidRPr="00416C6A" w:rsidDel="00B213CC">
                <w:rPr>
                  <w:sz w:val="14"/>
                  <w:szCs w:val="14"/>
                </w:rPr>
                <w:delText>$7,463.69</w:delText>
              </w:r>
            </w:del>
          </w:p>
        </w:tc>
        <w:tc>
          <w:tcPr>
            <w:tcW w:w="817"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959" w:author="Nery de Leiva" w:date="2023-01-18T12:24:00Z"/>
                <w:sz w:val="14"/>
                <w:szCs w:val="14"/>
              </w:rPr>
            </w:pPr>
            <w:del w:id="3960" w:author="Nery de Leiva" w:date="2023-01-18T12:24:00Z">
              <w:r w:rsidRPr="00416C6A" w:rsidDel="00B213CC">
                <w:rPr>
                  <w:sz w:val="14"/>
                  <w:szCs w:val="14"/>
                </w:rPr>
                <w:delText>542,258.00</w:delText>
              </w:r>
            </w:del>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961" w:author="Nery de Leiva" w:date="2023-01-18T12:24:00Z"/>
                <w:sz w:val="14"/>
                <w:szCs w:val="14"/>
              </w:rPr>
            </w:pPr>
            <w:del w:id="3962" w:author="Nery de Leiva" w:date="2023-01-18T12:24:00Z">
              <w:r w:rsidRPr="00416C6A" w:rsidDel="00B213CC">
                <w:rPr>
                  <w:sz w:val="14"/>
                  <w:szCs w:val="14"/>
                </w:rPr>
                <w:delText>$1,928.70</w:delText>
              </w:r>
            </w:del>
          </w:p>
        </w:tc>
        <w:tc>
          <w:tcPr>
            <w:tcW w:w="786" w:type="dxa"/>
            <w:tcBorders>
              <w:top w:val="nil"/>
              <w:left w:val="nil"/>
              <w:bottom w:val="single" w:sz="4" w:space="0" w:color="auto"/>
              <w:right w:val="single" w:sz="4" w:space="0" w:color="auto"/>
            </w:tcBorders>
            <w:shd w:val="clear" w:color="auto" w:fill="auto"/>
            <w:noWrap/>
            <w:vAlign w:val="center"/>
            <w:hideMark/>
          </w:tcPr>
          <w:p w:rsidR="00C27B03" w:rsidRPr="00416C6A" w:rsidDel="00B213CC" w:rsidRDefault="00C27B03" w:rsidP="00C27B03">
            <w:pPr>
              <w:jc w:val="right"/>
              <w:rPr>
                <w:del w:id="3963" w:author="Nery de Leiva" w:date="2023-01-18T12:24:00Z"/>
                <w:sz w:val="14"/>
                <w:szCs w:val="14"/>
              </w:rPr>
            </w:pPr>
            <w:del w:id="3964" w:author="Nery de Leiva" w:date="2023-01-18T12:24:00Z">
              <w:r w:rsidRPr="00416C6A" w:rsidDel="00B213CC">
                <w:rPr>
                  <w:sz w:val="14"/>
                  <w:szCs w:val="14"/>
                </w:rPr>
                <w:delText>136,736.00</w:delText>
              </w:r>
            </w:del>
          </w:p>
        </w:tc>
        <w:tc>
          <w:tcPr>
            <w:tcW w:w="1053" w:type="dxa"/>
            <w:tcBorders>
              <w:top w:val="nil"/>
              <w:left w:val="nil"/>
              <w:bottom w:val="single" w:sz="4" w:space="0" w:color="auto"/>
              <w:right w:val="single" w:sz="4" w:space="0" w:color="auto"/>
            </w:tcBorders>
            <w:shd w:val="clear" w:color="auto" w:fill="auto"/>
            <w:noWrap/>
            <w:vAlign w:val="bottom"/>
            <w:hideMark/>
          </w:tcPr>
          <w:p w:rsidR="00C27B03" w:rsidRPr="00416C6A" w:rsidDel="00B213CC" w:rsidRDefault="00C27B03" w:rsidP="00C27B03">
            <w:pPr>
              <w:rPr>
                <w:del w:id="3965" w:author="Nery de Leiva" w:date="2023-01-18T12:24:00Z"/>
                <w:sz w:val="14"/>
                <w:szCs w:val="14"/>
              </w:rPr>
            </w:pPr>
            <w:del w:id="3966" w:author="Nery de Leiva" w:date="2023-01-18T12:24:00Z">
              <w:r w:rsidRPr="00416C6A" w:rsidDel="00B213CC">
                <w:rPr>
                  <w:sz w:val="14"/>
                  <w:szCs w:val="14"/>
                </w:rPr>
                <w:delText> </w:delText>
              </w:r>
            </w:del>
          </w:p>
        </w:tc>
      </w:tr>
    </w:tbl>
    <w:p w:rsidR="00B5018B" w:rsidDel="00B213CC" w:rsidRDefault="00B5018B" w:rsidP="00B5018B">
      <w:pPr>
        <w:pStyle w:val="Prrafodelista"/>
        <w:spacing w:after="0" w:line="360" w:lineRule="auto"/>
        <w:ind w:left="1440"/>
        <w:rPr>
          <w:del w:id="3967" w:author="Nery de Leiva" w:date="2023-01-18T12:24:00Z"/>
          <w:rFonts w:eastAsia="Times New Roman" w:cs="Times New Roman"/>
          <w:sz w:val="20"/>
          <w:szCs w:val="20"/>
          <w:lang w:val="es-ES_tradnl"/>
        </w:rPr>
      </w:pPr>
    </w:p>
    <w:p w:rsidR="000C24C8" w:rsidDel="00B213CC" w:rsidRDefault="000C24C8" w:rsidP="00B5018B">
      <w:pPr>
        <w:pStyle w:val="Prrafodelista"/>
        <w:spacing w:after="0" w:line="360" w:lineRule="auto"/>
        <w:ind w:left="1440"/>
        <w:rPr>
          <w:del w:id="3968" w:author="Nery de Leiva" w:date="2023-01-18T12:24:00Z"/>
          <w:rFonts w:eastAsia="Times New Roman" w:cs="Times New Roman"/>
          <w:sz w:val="20"/>
          <w:szCs w:val="20"/>
          <w:lang w:val="es-ES_tradnl"/>
        </w:rPr>
      </w:pPr>
    </w:p>
    <w:p w:rsidR="000C24C8" w:rsidDel="00B213CC" w:rsidRDefault="000C24C8" w:rsidP="00B5018B">
      <w:pPr>
        <w:pStyle w:val="Prrafodelista"/>
        <w:spacing w:after="0" w:line="360" w:lineRule="auto"/>
        <w:ind w:left="1440"/>
        <w:rPr>
          <w:del w:id="3969" w:author="Nery de Leiva" w:date="2023-01-18T12:24:00Z"/>
          <w:rFonts w:eastAsia="Times New Roman" w:cs="Times New Roman"/>
          <w:sz w:val="20"/>
          <w:szCs w:val="20"/>
          <w:lang w:val="es-ES_tradnl"/>
        </w:rPr>
      </w:pPr>
    </w:p>
    <w:p w:rsidR="000C24C8" w:rsidDel="00B213CC" w:rsidRDefault="000C24C8" w:rsidP="00B5018B">
      <w:pPr>
        <w:pStyle w:val="Prrafodelista"/>
        <w:spacing w:after="0" w:line="360" w:lineRule="auto"/>
        <w:ind w:left="1440"/>
        <w:rPr>
          <w:del w:id="3970" w:author="Nery de Leiva" w:date="2023-01-18T12:24:00Z"/>
          <w:rFonts w:eastAsia="Times New Roman" w:cs="Times New Roman"/>
          <w:sz w:val="20"/>
          <w:szCs w:val="20"/>
          <w:lang w:val="es-ES_tradnl"/>
        </w:rPr>
      </w:pPr>
    </w:p>
    <w:p w:rsidR="000C24C8" w:rsidDel="00B213CC" w:rsidRDefault="000C24C8" w:rsidP="00B5018B">
      <w:pPr>
        <w:pStyle w:val="Prrafodelista"/>
        <w:spacing w:after="0" w:line="360" w:lineRule="auto"/>
        <w:ind w:left="1440"/>
        <w:rPr>
          <w:del w:id="3971" w:author="Nery de Leiva" w:date="2023-01-18T12:24:00Z"/>
          <w:rFonts w:eastAsia="Times New Roman" w:cs="Times New Roman"/>
          <w:sz w:val="20"/>
          <w:szCs w:val="20"/>
          <w:lang w:val="es-ES_tradnl"/>
        </w:rPr>
      </w:pPr>
    </w:p>
    <w:p w:rsidR="000C24C8" w:rsidDel="00B213CC" w:rsidRDefault="000C24C8" w:rsidP="00B5018B">
      <w:pPr>
        <w:pStyle w:val="Prrafodelista"/>
        <w:spacing w:after="0" w:line="360" w:lineRule="auto"/>
        <w:ind w:left="1440"/>
        <w:rPr>
          <w:del w:id="3972" w:author="Nery de Leiva" w:date="2023-01-18T12:24:00Z"/>
          <w:rFonts w:eastAsia="Times New Roman" w:cs="Times New Roman"/>
          <w:sz w:val="20"/>
          <w:szCs w:val="20"/>
          <w:lang w:val="es-ES_tradnl"/>
        </w:rPr>
      </w:pPr>
    </w:p>
    <w:p w:rsidR="000C24C8" w:rsidRPr="00B2209E" w:rsidDel="00B213CC" w:rsidRDefault="000C24C8" w:rsidP="000C24C8">
      <w:pPr>
        <w:pStyle w:val="Prrafodelista"/>
        <w:spacing w:after="0" w:line="240" w:lineRule="auto"/>
        <w:ind w:left="1440" w:hanging="1440"/>
        <w:jc w:val="both"/>
        <w:rPr>
          <w:del w:id="3973" w:author="Nery de Leiva" w:date="2023-01-18T12:24:00Z"/>
          <w:color w:val="000000" w:themeColor="text1"/>
        </w:rPr>
      </w:pPr>
      <w:del w:id="3974"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3975" w:author="Nery de Leiva" w:date="2023-01-18T12:24:00Z"/>
          <w:color w:val="000000" w:themeColor="text1"/>
        </w:rPr>
      </w:pPr>
      <w:del w:id="3976"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3977" w:author="Nery de Leiva" w:date="2023-01-18T12:24:00Z"/>
          <w:color w:val="000000" w:themeColor="text1"/>
        </w:rPr>
      </w:pPr>
      <w:del w:id="3978"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3979" w:author="Nery de Leiva" w:date="2023-01-18T12:24:00Z"/>
          <w:color w:val="000000" w:themeColor="text1"/>
        </w:rPr>
      </w:pPr>
      <w:del w:id="3980" w:author="Nery de Leiva" w:date="2023-01-18T12:24:00Z">
        <w:r w:rsidDel="00B213CC">
          <w:rPr>
            <w:color w:val="000000" w:themeColor="text1"/>
          </w:rPr>
          <w:delText>PÁGINA NÚMERO VEINTIUNO</w:delText>
        </w:r>
      </w:del>
    </w:p>
    <w:p w:rsidR="000C24C8" w:rsidDel="00B213CC" w:rsidRDefault="000C24C8" w:rsidP="00B5018B">
      <w:pPr>
        <w:pStyle w:val="Prrafodelista"/>
        <w:spacing w:after="0" w:line="360" w:lineRule="auto"/>
        <w:ind w:left="1440"/>
        <w:rPr>
          <w:del w:id="3981"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rPr>
          <w:del w:id="3982" w:author="Nery de Leiva" w:date="2023-01-18T12:24:00Z"/>
          <w:rFonts w:eastAsia="Times New Roman" w:cs="Times New Roman"/>
          <w:sz w:val="20"/>
          <w:szCs w:val="20"/>
          <w:lang w:val="es-ES_tradnl"/>
        </w:rPr>
      </w:pPr>
      <w:del w:id="3983" w:author="Nery de Leiva" w:date="2023-01-18T12:24:00Z">
        <w:r w:rsidRPr="004C44B5" w:rsidDel="00B213CC">
          <w:rPr>
            <w:rFonts w:eastAsia="Times New Roman" w:cs="Times New Roman"/>
            <w:sz w:val="20"/>
            <w:szCs w:val="20"/>
            <w:lang w:val="es-ES_tradnl"/>
          </w:rPr>
          <w:delText>DEPARTAMENTO DE CUSCATLÁN</w:delText>
        </w:r>
      </w:del>
    </w:p>
    <w:tbl>
      <w:tblPr>
        <w:tblpPr w:leftFromText="141" w:rightFromText="141" w:vertAnchor="text" w:horzAnchor="margin" w:tblpXSpec="center" w:tblpY="308"/>
        <w:tblW w:w="9880" w:type="dxa"/>
        <w:tblCellMar>
          <w:left w:w="70" w:type="dxa"/>
          <w:right w:w="70" w:type="dxa"/>
        </w:tblCellMar>
        <w:tblLook w:val="04A0" w:firstRow="1" w:lastRow="0" w:firstColumn="1" w:lastColumn="0" w:noHBand="0" w:noVBand="1"/>
      </w:tblPr>
      <w:tblGrid>
        <w:gridCol w:w="471"/>
        <w:gridCol w:w="1338"/>
        <w:gridCol w:w="1665"/>
        <w:gridCol w:w="837"/>
        <w:gridCol w:w="975"/>
        <w:gridCol w:w="835"/>
        <w:gridCol w:w="834"/>
        <w:gridCol w:w="976"/>
        <w:gridCol w:w="835"/>
        <w:gridCol w:w="1114"/>
      </w:tblGrid>
      <w:tr w:rsidR="00C27B03" w:rsidRPr="00CD1A6E" w:rsidDel="00B213CC" w:rsidTr="000C24C8">
        <w:trPr>
          <w:trHeight w:val="302"/>
          <w:del w:id="3984" w:author="Nery de Leiva" w:date="2023-01-18T12:24:00Z"/>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3985" w:author="Nery de Leiva" w:date="2023-01-18T12:24:00Z"/>
                <w:rFonts w:cs="Calibri"/>
                <w:color w:val="000000"/>
                <w:sz w:val="14"/>
                <w:szCs w:val="14"/>
                <w:lang w:eastAsia="es-SV"/>
              </w:rPr>
            </w:pPr>
            <w:del w:id="3986" w:author="Nery de Leiva" w:date="2023-01-18T12:24:00Z">
              <w:r w:rsidRPr="00CD1A6E" w:rsidDel="00B213CC">
                <w:rPr>
                  <w:rFonts w:cs="Calibri"/>
                  <w:color w:val="000000"/>
                  <w:sz w:val="14"/>
                  <w:szCs w:val="14"/>
                  <w:lang w:eastAsia="es-SV"/>
                </w:rPr>
                <w:delText> </w:delText>
              </w:r>
            </w:del>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3987" w:author="Nery de Leiva" w:date="2023-01-18T12:24:00Z"/>
                <w:rFonts w:cs="Calibri"/>
                <w:color w:val="000000"/>
                <w:sz w:val="14"/>
                <w:szCs w:val="14"/>
                <w:lang w:eastAsia="es-SV"/>
              </w:rPr>
            </w:pPr>
            <w:del w:id="3988" w:author="Nery de Leiva" w:date="2023-01-18T12:24:00Z">
              <w:r w:rsidRPr="00CD1A6E" w:rsidDel="00B213CC">
                <w:rPr>
                  <w:rFonts w:cs="Calibri"/>
                  <w:color w:val="000000"/>
                  <w:sz w:val="14"/>
                  <w:szCs w:val="14"/>
                  <w:lang w:eastAsia="es-SV"/>
                </w:rPr>
                <w:delText> </w:delText>
              </w:r>
            </w:del>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3989" w:author="Nery de Leiva" w:date="2023-01-18T12:24:00Z"/>
                <w:rFonts w:cs="Calibri"/>
                <w:color w:val="000000"/>
                <w:sz w:val="14"/>
                <w:szCs w:val="14"/>
                <w:lang w:eastAsia="es-SV"/>
              </w:rPr>
            </w:pPr>
            <w:del w:id="3990" w:author="Nery de Leiva" w:date="2023-01-18T12:24:00Z">
              <w:r w:rsidRPr="00CD1A6E" w:rsidDel="00B213CC">
                <w:rPr>
                  <w:rFonts w:cs="Calibri"/>
                  <w:color w:val="000000"/>
                  <w:sz w:val="14"/>
                  <w:szCs w:val="14"/>
                  <w:lang w:eastAsia="es-SV"/>
                </w:rPr>
                <w:delText> </w:delText>
              </w:r>
            </w:del>
          </w:p>
        </w:tc>
        <w:tc>
          <w:tcPr>
            <w:tcW w:w="181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3991" w:author="Nery de Leiva" w:date="2023-01-18T12:24:00Z"/>
                <w:rFonts w:cs="Calibri"/>
                <w:b/>
                <w:bCs/>
                <w:color w:val="000000"/>
                <w:sz w:val="14"/>
                <w:szCs w:val="14"/>
                <w:lang w:eastAsia="es-SV"/>
              </w:rPr>
            </w:pPr>
            <w:del w:id="3992" w:author="Nery de Leiva" w:date="2023-01-18T12:24:00Z">
              <w:r w:rsidRPr="00CD1A6E" w:rsidDel="00B213CC">
                <w:rPr>
                  <w:rFonts w:cs="Calibri"/>
                  <w:b/>
                  <w:bCs/>
                  <w:color w:val="000000"/>
                  <w:sz w:val="14"/>
                  <w:szCs w:val="14"/>
                  <w:lang w:eastAsia="es-SV"/>
                </w:rPr>
                <w:delText>ADQUIRIDO</w:delText>
              </w:r>
            </w:del>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3993" w:author="Nery de Leiva" w:date="2023-01-18T12:24:00Z"/>
                <w:rFonts w:cs="Calibri"/>
                <w:b/>
                <w:bCs/>
                <w:color w:val="000000"/>
                <w:sz w:val="14"/>
                <w:szCs w:val="14"/>
                <w:lang w:eastAsia="es-SV"/>
              </w:rPr>
            </w:pPr>
            <w:del w:id="3994" w:author="Nery de Leiva" w:date="2023-01-18T12:24:00Z">
              <w:r w:rsidRPr="00CD1A6E" w:rsidDel="00B213CC">
                <w:rPr>
                  <w:rFonts w:cs="Calibri"/>
                  <w:b/>
                  <w:bCs/>
                  <w:color w:val="000000"/>
                  <w:sz w:val="14"/>
                  <w:szCs w:val="14"/>
                  <w:lang w:eastAsia="es-SV"/>
                </w:rPr>
                <w:delText> </w:delText>
              </w:r>
            </w:del>
          </w:p>
        </w:tc>
        <w:tc>
          <w:tcPr>
            <w:tcW w:w="1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3995" w:author="Nery de Leiva" w:date="2023-01-18T12:24:00Z"/>
                <w:rFonts w:cs="Calibri"/>
                <w:b/>
                <w:bCs/>
                <w:color w:val="000000"/>
                <w:sz w:val="14"/>
                <w:szCs w:val="14"/>
                <w:lang w:eastAsia="es-SV"/>
              </w:rPr>
            </w:pPr>
            <w:del w:id="3996" w:author="Nery de Leiva" w:date="2023-01-18T12:24:00Z">
              <w:r w:rsidRPr="00CD1A6E" w:rsidDel="00B213CC">
                <w:rPr>
                  <w:rFonts w:cs="Calibri"/>
                  <w:b/>
                  <w:bCs/>
                  <w:color w:val="000000"/>
                  <w:sz w:val="14"/>
                  <w:szCs w:val="14"/>
                  <w:lang w:eastAsia="es-SV"/>
                </w:rPr>
                <w:delText>ADJUDICADO</w:delText>
              </w:r>
            </w:del>
          </w:p>
        </w:tc>
        <w:tc>
          <w:tcPr>
            <w:tcW w:w="1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3997" w:author="Nery de Leiva" w:date="2023-01-18T12:24:00Z"/>
                <w:rFonts w:cs="Calibri"/>
                <w:b/>
                <w:bCs/>
                <w:color w:val="000000"/>
                <w:sz w:val="14"/>
                <w:szCs w:val="14"/>
                <w:lang w:eastAsia="es-SV"/>
              </w:rPr>
            </w:pPr>
            <w:del w:id="3998" w:author="Nery de Leiva" w:date="2023-01-18T12:24:00Z">
              <w:r w:rsidRPr="00CD1A6E" w:rsidDel="00B213CC">
                <w:rPr>
                  <w:rFonts w:cs="Calibri"/>
                  <w:b/>
                  <w:bCs/>
                  <w:color w:val="000000"/>
                  <w:sz w:val="14"/>
                  <w:szCs w:val="14"/>
                  <w:lang w:eastAsia="es-SV"/>
                </w:rPr>
                <w:delText>DISPONIBILIDAD</w:delText>
              </w:r>
            </w:del>
          </w:p>
        </w:tc>
      </w:tr>
      <w:tr w:rsidR="00C27B03" w:rsidRPr="00CD1A6E" w:rsidDel="00B213CC" w:rsidTr="000C24C8">
        <w:trPr>
          <w:trHeight w:val="302"/>
          <w:del w:id="3999"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00" w:author="Nery de Leiva" w:date="2023-01-18T12:24:00Z"/>
                <w:rFonts w:cs="Calibri"/>
                <w:color w:val="000000"/>
                <w:sz w:val="14"/>
                <w:szCs w:val="14"/>
                <w:lang w:eastAsia="es-SV"/>
              </w:rPr>
            </w:pPr>
            <w:del w:id="4001" w:author="Nery de Leiva" w:date="2023-01-18T12:24:00Z">
              <w:r w:rsidRPr="00CD1A6E" w:rsidDel="00B213CC">
                <w:rPr>
                  <w:rFonts w:cs="Calibri"/>
                  <w:color w:val="000000"/>
                  <w:sz w:val="14"/>
                  <w:szCs w:val="14"/>
                  <w:lang w:eastAsia="es-SV"/>
                </w:rPr>
                <w:delText>#</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02" w:author="Nery de Leiva" w:date="2023-01-18T12:24:00Z"/>
                <w:rFonts w:cs="Calibri"/>
                <w:b/>
                <w:bCs/>
                <w:color w:val="000000"/>
                <w:sz w:val="14"/>
                <w:szCs w:val="14"/>
                <w:lang w:eastAsia="es-SV"/>
              </w:rPr>
            </w:pPr>
            <w:del w:id="4003" w:author="Nery de Leiva" w:date="2023-01-18T12:24:00Z">
              <w:r w:rsidRPr="00CD1A6E" w:rsidDel="00B213CC">
                <w:rPr>
                  <w:rFonts w:cs="Calibri"/>
                  <w:b/>
                  <w:bCs/>
                  <w:color w:val="000000"/>
                  <w:sz w:val="14"/>
                  <w:szCs w:val="14"/>
                  <w:lang w:eastAsia="es-SV"/>
                </w:rPr>
                <w:delText>EXPEDIENTE</w:delText>
              </w:r>
            </w:del>
          </w:p>
        </w:tc>
        <w:tc>
          <w:tcPr>
            <w:tcW w:w="166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04" w:author="Nery de Leiva" w:date="2023-01-18T12:24:00Z"/>
                <w:rFonts w:cs="Calibri"/>
                <w:b/>
                <w:bCs/>
                <w:color w:val="000000"/>
                <w:sz w:val="14"/>
                <w:szCs w:val="14"/>
                <w:lang w:eastAsia="es-SV"/>
              </w:rPr>
            </w:pPr>
            <w:del w:id="4005" w:author="Nery de Leiva" w:date="2023-01-18T12:24:00Z">
              <w:r w:rsidRPr="00CD1A6E" w:rsidDel="00B213CC">
                <w:rPr>
                  <w:rFonts w:cs="Calibri"/>
                  <w:b/>
                  <w:bCs/>
                  <w:color w:val="000000"/>
                  <w:sz w:val="14"/>
                  <w:szCs w:val="14"/>
                  <w:lang w:eastAsia="es-SV"/>
                </w:rPr>
                <w:delText>EXPROPIETARIO</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06" w:author="Nery de Leiva" w:date="2023-01-18T12:24:00Z"/>
                <w:rFonts w:cs="Calibri"/>
                <w:b/>
                <w:bCs/>
                <w:color w:val="000000"/>
                <w:sz w:val="14"/>
                <w:szCs w:val="14"/>
                <w:lang w:eastAsia="es-SV"/>
              </w:rPr>
            </w:pPr>
            <w:del w:id="4007" w:author="Nery de Leiva" w:date="2023-01-18T12:24:00Z">
              <w:r w:rsidRPr="00CD1A6E" w:rsidDel="00B213CC">
                <w:rPr>
                  <w:rFonts w:cs="Calibri"/>
                  <w:b/>
                  <w:bCs/>
                  <w:color w:val="000000"/>
                  <w:sz w:val="14"/>
                  <w:szCs w:val="14"/>
                  <w:lang w:eastAsia="es-SV"/>
                </w:rPr>
                <w:delText>$</w:delText>
              </w:r>
            </w:del>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008" w:author="Nery de Leiva" w:date="2023-01-18T12:24:00Z"/>
                <w:rFonts w:cs="Calibri"/>
                <w:b/>
                <w:bCs/>
                <w:color w:val="000000"/>
                <w:sz w:val="14"/>
                <w:szCs w:val="14"/>
                <w:lang w:eastAsia="es-SV"/>
              </w:rPr>
            </w:pPr>
            <w:del w:id="4009" w:author="Nery de Leiva" w:date="2023-01-18T12:24:00Z">
              <w:r w:rsidRPr="00CD1A6E" w:rsidDel="00B213CC">
                <w:rPr>
                  <w:rFonts w:cs="Calibri"/>
                  <w:b/>
                  <w:bCs/>
                  <w:color w:val="000000"/>
                  <w:sz w:val="14"/>
                  <w:szCs w:val="14"/>
                  <w:lang w:eastAsia="es-SV"/>
                </w:rPr>
                <w:delText>ÁREA Mts2</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10" w:author="Nery de Leiva" w:date="2023-01-18T12:24:00Z"/>
                <w:rFonts w:cs="Calibri"/>
                <w:b/>
                <w:bCs/>
                <w:color w:val="000000"/>
                <w:sz w:val="14"/>
                <w:szCs w:val="14"/>
                <w:lang w:eastAsia="es-SV"/>
              </w:rPr>
            </w:pPr>
            <w:del w:id="4011" w:author="Nery de Leiva" w:date="2023-01-18T12:24:00Z">
              <w:r w:rsidRPr="00CD1A6E" w:rsidDel="00B213CC">
                <w:rPr>
                  <w:rFonts w:cs="Calibri"/>
                  <w:b/>
                  <w:bCs/>
                  <w:color w:val="000000"/>
                  <w:sz w:val="14"/>
                  <w:szCs w:val="14"/>
                  <w:lang w:eastAsia="es-SV"/>
                </w:rPr>
                <w:delText>FACTOR</w:delText>
              </w:r>
            </w:del>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12" w:author="Nery de Leiva" w:date="2023-01-18T12:24:00Z"/>
                <w:rFonts w:cs="Calibri"/>
                <w:b/>
                <w:bCs/>
                <w:color w:val="000000"/>
                <w:sz w:val="14"/>
                <w:szCs w:val="14"/>
                <w:lang w:eastAsia="es-SV"/>
              </w:rPr>
            </w:pPr>
            <w:del w:id="4013" w:author="Nery de Leiva" w:date="2023-01-18T12:24:00Z">
              <w:r w:rsidRPr="00CD1A6E" w:rsidDel="00B213CC">
                <w:rPr>
                  <w:rFonts w:cs="Calibri"/>
                  <w:b/>
                  <w:bCs/>
                  <w:color w:val="000000"/>
                  <w:sz w:val="14"/>
                  <w:szCs w:val="14"/>
                  <w:lang w:eastAsia="es-SV"/>
                </w:rPr>
                <w:delText>$</w:delText>
              </w:r>
            </w:del>
          </w:p>
        </w:tc>
        <w:tc>
          <w:tcPr>
            <w:tcW w:w="975"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014" w:author="Nery de Leiva" w:date="2023-01-18T12:24:00Z"/>
                <w:rFonts w:cs="Calibri"/>
                <w:b/>
                <w:bCs/>
                <w:color w:val="000000"/>
                <w:sz w:val="14"/>
                <w:szCs w:val="14"/>
                <w:lang w:eastAsia="es-SV"/>
              </w:rPr>
            </w:pPr>
            <w:del w:id="4015" w:author="Nery de Leiva" w:date="2023-01-18T12:24:00Z">
              <w:r w:rsidRPr="00CD1A6E" w:rsidDel="00B213CC">
                <w:rPr>
                  <w:rFonts w:cs="Calibri"/>
                  <w:b/>
                  <w:bCs/>
                  <w:color w:val="000000"/>
                  <w:sz w:val="14"/>
                  <w:szCs w:val="14"/>
                  <w:lang w:eastAsia="es-SV"/>
                </w:rPr>
                <w:delText>ÁREA Mts2</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16" w:author="Nery de Leiva" w:date="2023-01-18T12:24:00Z"/>
                <w:rFonts w:cs="Calibri"/>
                <w:b/>
                <w:bCs/>
                <w:color w:val="000000"/>
                <w:sz w:val="14"/>
                <w:szCs w:val="14"/>
                <w:lang w:eastAsia="es-SV"/>
              </w:rPr>
            </w:pPr>
            <w:del w:id="4017" w:author="Nery de Leiva" w:date="2023-01-18T12:24:00Z">
              <w:r w:rsidRPr="00CD1A6E" w:rsidDel="00B213CC">
                <w:rPr>
                  <w:rFonts w:cs="Calibri"/>
                  <w:b/>
                  <w:bCs/>
                  <w:color w:val="000000"/>
                  <w:sz w:val="14"/>
                  <w:szCs w:val="14"/>
                  <w:lang w:eastAsia="es-SV"/>
                </w:rPr>
                <w:delText>$</w:delText>
              </w:r>
            </w:del>
          </w:p>
        </w:tc>
        <w:tc>
          <w:tcPr>
            <w:tcW w:w="1113"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018" w:author="Nery de Leiva" w:date="2023-01-18T12:24:00Z"/>
                <w:rFonts w:cs="Calibri"/>
                <w:b/>
                <w:bCs/>
                <w:color w:val="000000"/>
                <w:sz w:val="14"/>
                <w:szCs w:val="14"/>
                <w:lang w:eastAsia="es-SV"/>
              </w:rPr>
            </w:pPr>
            <w:del w:id="4019" w:author="Nery de Leiva" w:date="2023-01-18T12:24:00Z">
              <w:r w:rsidRPr="00CD1A6E" w:rsidDel="00B213CC">
                <w:rPr>
                  <w:rFonts w:cs="Calibri"/>
                  <w:b/>
                  <w:bCs/>
                  <w:color w:val="000000"/>
                  <w:sz w:val="14"/>
                  <w:szCs w:val="14"/>
                  <w:lang w:eastAsia="es-SV"/>
                </w:rPr>
                <w:delText xml:space="preserve">ÁREA Mts.2 </w:delText>
              </w:r>
            </w:del>
          </w:p>
        </w:tc>
      </w:tr>
      <w:tr w:rsidR="00C27B03" w:rsidRPr="00CD1A6E" w:rsidDel="00B213CC" w:rsidTr="000C24C8">
        <w:trPr>
          <w:trHeight w:val="70"/>
          <w:del w:id="4020"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21" w:author="Nery de Leiva" w:date="2023-01-18T12:24:00Z"/>
                <w:rFonts w:cs="Calibri"/>
                <w:color w:val="000000"/>
                <w:sz w:val="14"/>
                <w:szCs w:val="14"/>
                <w:lang w:eastAsia="es-SV"/>
              </w:rPr>
            </w:pPr>
            <w:del w:id="4022" w:author="Nery de Leiva" w:date="2023-01-18T12:24:00Z">
              <w:r w:rsidRPr="00CD1A6E" w:rsidDel="00B213CC">
                <w:rPr>
                  <w:rFonts w:cs="Calibri"/>
                  <w:color w:val="000000"/>
                  <w:sz w:val="14"/>
                  <w:szCs w:val="14"/>
                  <w:lang w:eastAsia="es-SV"/>
                </w:rPr>
                <w:delText>1</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023" w:author="Nery de Leiva" w:date="2023-01-18T12:24:00Z"/>
                <w:rFonts w:cs="Calibri"/>
                <w:color w:val="000000"/>
                <w:sz w:val="14"/>
                <w:szCs w:val="14"/>
                <w:lang w:eastAsia="es-SV"/>
              </w:rPr>
            </w:pPr>
            <w:del w:id="4024" w:author="Nery de Leiva" w:date="2023-01-18T12:24:00Z">
              <w:r w:rsidRPr="00CD1A6E" w:rsidDel="00B213CC">
                <w:rPr>
                  <w:rFonts w:cs="Calibri"/>
                  <w:color w:val="000000"/>
                  <w:sz w:val="14"/>
                  <w:szCs w:val="14"/>
                  <w:lang w:eastAsia="es-SV"/>
                </w:rPr>
                <w:delText>0701O 093401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025" w:author="Nery de Leiva" w:date="2023-01-18T12:24:00Z"/>
                <w:rFonts w:cs="Calibri"/>
                <w:color w:val="000000"/>
                <w:sz w:val="14"/>
                <w:szCs w:val="14"/>
                <w:lang w:eastAsia="es-SV"/>
              </w:rPr>
            </w:pPr>
            <w:del w:id="4026" w:author="Nery de Leiva" w:date="2023-01-18T12:24:00Z">
              <w:r w:rsidRPr="00CD1A6E" w:rsidDel="00B213CC">
                <w:rPr>
                  <w:rFonts w:cs="Calibri"/>
                  <w:color w:val="000000"/>
                  <w:sz w:val="14"/>
                  <w:szCs w:val="14"/>
                  <w:lang w:eastAsia="es-SV"/>
                </w:rPr>
                <w:delText>LUCIO ORTIZ JUAREZ</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27" w:author="Nery de Leiva" w:date="2023-01-18T12:24:00Z"/>
                <w:rFonts w:cs="Calibri"/>
                <w:color w:val="000000"/>
                <w:sz w:val="14"/>
                <w:szCs w:val="14"/>
                <w:lang w:eastAsia="es-SV"/>
              </w:rPr>
            </w:pPr>
            <w:del w:id="4028" w:author="Nery de Leiva" w:date="2023-01-18T12:24:00Z">
              <w:r w:rsidRPr="00CD1A6E" w:rsidDel="00B213CC">
                <w:rPr>
                  <w:rFonts w:cs="Calibri"/>
                  <w:color w:val="000000"/>
                  <w:sz w:val="14"/>
                  <w:szCs w:val="14"/>
                  <w:lang w:eastAsia="es-SV"/>
                </w:rPr>
                <w:delText>$47.74</w:delText>
              </w:r>
            </w:del>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29" w:author="Nery de Leiva" w:date="2023-01-18T12:24:00Z"/>
                <w:rFonts w:cs="Calibri"/>
                <w:color w:val="000000"/>
                <w:sz w:val="14"/>
                <w:szCs w:val="14"/>
                <w:lang w:eastAsia="es-SV"/>
              </w:rPr>
            </w:pPr>
            <w:del w:id="4030" w:author="Nery de Leiva" w:date="2023-01-18T12:24:00Z">
              <w:r w:rsidRPr="00CD1A6E" w:rsidDel="00B213CC">
                <w:rPr>
                  <w:rFonts w:cs="Calibri"/>
                  <w:color w:val="000000"/>
                  <w:sz w:val="14"/>
                  <w:szCs w:val="14"/>
                  <w:lang w:eastAsia="es-SV"/>
                </w:rPr>
                <w:delText>2,792.00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31" w:author="Nery de Leiva" w:date="2023-01-18T12:24:00Z"/>
                <w:rFonts w:cs="Calibri"/>
                <w:color w:val="000000"/>
                <w:sz w:val="14"/>
                <w:szCs w:val="14"/>
                <w:lang w:eastAsia="es-SV"/>
              </w:rPr>
            </w:pPr>
            <w:del w:id="4032" w:author="Nery de Leiva" w:date="2023-01-18T12:24:00Z">
              <w:r w:rsidRPr="00CD1A6E" w:rsidDel="00B213CC">
                <w:rPr>
                  <w:rFonts w:cs="Calibri"/>
                  <w:color w:val="000000"/>
                  <w:sz w:val="14"/>
                  <w:szCs w:val="14"/>
                  <w:lang w:eastAsia="es-SV"/>
                </w:rPr>
                <w:delText>$0.02</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33" w:author="Nery de Leiva" w:date="2023-01-18T12:24:00Z"/>
                <w:rFonts w:cs="Calibri"/>
                <w:color w:val="000000"/>
                <w:sz w:val="14"/>
                <w:szCs w:val="14"/>
                <w:lang w:eastAsia="es-SV"/>
              </w:rPr>
            </w:pPr>
            <w:del w:id="4034" w:author="Nery de Leiva" w:date="2023-01-18T12:24:00Z">
              <w:r w:rsidRPr="00CD1A6E" w:rsidDel="00B213CC">
                <w:rPr>
                  <w:rFonts w:cs="Calibri"/>
                  <w:color w:val="000000"/>
                  <w:sz w:val="14"/>
                  <w:szCs w:val="14"/>
                  <w:lang w:eastAsia="es-SV"/>
                </w:rPr>
                <w:delText>$47.74</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35" w:author="Nery de Leiva" w:date="2023-01-18T12:24:00Z"/>
                <w:rFonts w:cs="Calibri"/>
                <w:color w:val="000000"/>
                <w:sz w:val="14"/>
                <w:szCs w:val="14"/>
                <w:lang w:eastAsia="es-SV"/>
              </w:rPr>
            </w:pPr>
            <w:del w:id="4036" w:author="Nery de Leiva" w:date="2023-01-18T12:24:00Z">
              <w:r w:rsidRPr="00CD1A6E" w:rsidDel="00B213CC">
                <w:rPr>
                  <w:rFonts w:cs="Calibri"/>
                  <w:color w:val="000000"/>
                  <w:sz w:val="14"/>
                  <w:szCs w:val="14"/>
                  <w:lang w:eastAsia="es-SV"/>
                </w:rPr>
                <w:delText>2,792.00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37" w:author="Nery de Leiva" w:date="2023-01-18T12:24:00Z"/>
                <w:rFonts w:cs="Calibri"/>
                <w:b/>
                <w:bCs/>
                <w:color w:val="000000"/>
                <w:sz w:val="14"/>
                <w:szCs w:val="14"/>
                <w:lang w:eastAsia="es-SV"/>
              </w:rPr>
            </w:pPr>
            <w:del w:id="4038"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039" w:author="Nery de Leiva" w:date="2023-01-18T12:24:00Z"/>
                <w:rFonts w:cs="Calibri"/>
                <w:b/>
                <w:bCs/>
                <w:color w:val="000000"/>
                <w:sz w:val="14"/>
                <w:szCs w:val="14"/>
                <w:lang w:eastAsia="es-SV"/>
              </w:rPr>
            </w:pPr>
            <w:del w:id="4040"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041"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42" w:author="Nery de Leiva" w:date="2023-01-18T12:24:00Z"/>
                <w:rFonts w:cs="Calibri"/>
                <w:color w:val="000000"/>
                <w:sz w:val="14"/>
                <w:szCs w:val="14"/>
                <w:lang w:eastAsia="es-SV"/>
              </w:rPr>
            </w:pPr>
            <w:del w:id="4043" w:author="Nery de Leiva" w:date="2023-01-18T12:24:00Z">
              <w:r w:rsidRPr="00CD1A6E" w:rsidDel="00B213CC">
                <w:rPr>
                  <w:rFonts w:cs="Calibri"/>
                  <w:color w:val="000000"/>
                  <w:sz w:val="14"/>
                  <w:szCs w:val="14"/>
                  <w:lang w:eastAsia="es-SV"/>
                </w:rPr>
                <w:delText>2</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044" w:author="Nery de Leiva" w:date="2023-01-18T12:24:00Z"/>
                <w:rFonts w:cs="Calibri"/>
                <w:color w:val="000000"/>
                <w:sz w:val="14"/>
                <w:szCs w:val="14"/>
                <w:lang w:eastAsia="es-SV"/>
              </w:rPr>
            </w:pPr>
            <w:del w:id="4045" w:author="Nery de Leiva" w:date="2023-01-18T12:24:00Z">
              <w:r w:rsidRPr="00CD1A6E" w:rsidDel="00B213CC">
                <w:rPr>
                  <w:rFonts w:cs="Calibri"/>
                  <w:color w:val="000000"/>
                  <w:sz w:val="14"/>
                  <w:szCs w:val="14"/>
                  <w:lang w:eastAsia="es-SV"/>
                </w:rPr>
                <w:delText>0715E 585401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046" w:author="Nery de Leiva" w:date="2023-01-18T12:24:00Z"/>
                <w:rFonts w:cs="Calibri"/>
                <w:color w:val="000000"/>
                <w:sz w:val="14"/>
                <w:szCs w:val="14"/>
                <w:lang w:eastAsia="es-SV"/>
              </w:rPr>
            </w:pPr>
            <w:del w:id="4047" w:author="Nery de Leiva" w:date="2023-01-18T12:24:00Z">
              <w:r w:rsidRPr="00CD1A6E" w:rsidDel="00B213CC">
                <w:rPr>
                  <w:rFonts w:cs="Calibri"/>
                  <w:color w:val="000000"/>
                  <w:sz w:val="14"/>
                  <w:szCs w:val="14"/>
                  <w:lang w:eastAsia="es-SV"/>
                </w:rPr>
                <w:delText>ELENA ESCOBAR DE GALLARDO</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48" w:author="Nery de Leiva" w:date="2023-01-18T12:24:00Z"/>
                <w:rFonts w:cs="Calibri"/>
                <w:color w:val="000000"/>
                <w:sz w:val="14"/>
                <w:szCs w:val="14"/>
                <w:lang w:eastAsia="es-SV"/>
              </w:rPr>
            </w:pPr>
            <w:del w:id="4049" w:author="Nery de Leiva" w:date="2023-01-18T12:24:00Z">
              <w:r w:rsidRPr="00CD1A6E" w:rsidDel="00B213CC">
                <w:rPr>
                  <w:rFonts w:cs="Calibri"/>
                  <w:color w:val="000000"/>
                  <w:sz w:val="14"/>
                  <w:szCs w:val="14"/>
                  <w:lang w:eastAsia="es-SV"/>
                </w:rPr>
                <w:delText>$134.90</w:delText>
              </w:r>
            </w:del>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50" w:author="Nery de Leiva" w:date="2023-01-18T12:24:00Z"/>
                <w:rFonts w:cs="Calibri"/>
                <w:color w:val="000000"/>
                <w:sz w:val="14"/>
                <w:szCs w:val="14"/>
                <w:lang w:eastAsia="es-SV"/>
              </w:rPr>
            </w:pPr>
            <w:del w:id="4051" w:author="Nery de Leiva" w:date="2023-01-18T12:24:00Z">
              <w:r w:rsidRPr="00CD1A6E" w:rsidDel="00B213CC">
                <w:rPr>
                  <w:rFonts w:cs="Calibri"/>
                  <w:color w:val="000000"/>
                  <w:sz w:val="14"/>
                  <w:szCs w:val="14"/>
                  <w:lang w:eastAsia="es-SV"/>
                </w:rPr>
                <w:delText>16,500.00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52" w:author="Nery de Leiva" w:date="2023-01-18T12:24:00Z"/>
                <w:rFonts w:cs="Calibri"/>
                <w:color w:val="000000"/>
                <w:sz w:val="14"/>
                <w:szCs w:val="14"/>
                <w:lang w:eastAsia="es-SV"/>
              </w:rPr>
            </w:pPr>
            <w:del w:id="4053" w:author="Nery de Leiva" w:date="2023-01-18T12:24:00Z">
              <w:r w:rsidRPr="00CD1A6E" w:rsidDel="00B213CC">
                <w:rPr>
                  <w:rFonts w:cs="Calibri"/>
                  <w:color w:val="000000"/>
                  <w:sz w:val="14"/>
                  <w:szCs w:val="14"/>
                  <w:lang w:eastAsia="es-SV"/>
                </w:rPr>
                <w:delText>$0.01</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54" w:author="Nery de Leiva" w:date="2023-01-18T12:24:00Z"/>
                <w:rFonts w:cs="Calibri"/>
                <w:color w:val="000000"/>
                <w:sz w:val="14"/>
                <w:szCs w:val="14"/>
                <w:lang w:eastAsia="es-SV"/>
              </w:rPr>
            </w:pPr>
            <w:del w:id="4055" w:author="Nery de Leiva" w:date="2023-01-18T12:24:00Z">
              <w:r w:rsidRPr="00CD1A6E" w:rsidDel="00B213CC">
                <w:rPr>
                  <w:rFonts w:cs="Calibri"/>
                  <w:color w:val="000000"/>
                  <w:sz w:val="14"/>
                  <w:szCs w:val="14"/>
                  <w:lang w:eastAsia="es-SV"/>
                </w:rPr>
                <w:delText>$134.90</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56" w:author="Nery de Leiva" w:date="2023-01-18T12:24:00Z"/>
                <w:rFonts w:cs="Calibri"/>
                <w:color w:val="000000"/>
                <w:sz w:val="14"/>
                <w:szCs w:val="14"/>
                <w:lang w:eastAsia="es-SV"/>
              </w:rPr>
            </w:pPr>
            <w:del w:id="4057" w:author="Nery de Leiva" w:date="2023-01-18T12:24:00Z">
              <w:r w:rsidRPr="00CD1A6E" w:rsidDel="00B213CC">
                <w:rPr>
                  <w:rFonts w:cs="Calibri"/>
                  <w:color w:val="000000"/>
                  <w:sz w:val="14"/>
                  <w:szCs w:val="14"/>
                  <w:lang w:eastAsia="es-SV"/>
                </w:rPr>
                <w:delText>16,500.00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58" w:author="Nery de Leiva" w:date="2023-01-18T12:24:00Z"/>
                <w:rFonts w:cs="Calibri"/>
                <w:b/>
                <w:bCs/>
                <w:color w:val="000000"/>
                <w:sz w:val="14"/>
                <w:szCs w:val="14"/>
                <w:lang w:eastAsia="es-SV"/>
              </w:rPr>
            </w:pPr>
            <w:del w:id="4059"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060" w:author="Nery de Leiva" w:date="2023-01-18T12:24:00Z"/>
                <w:rFonts w:cs="Calibri"/>
                <w:b/>
                <w:bCs/>
                <w:color w:val="000000"/>
                <w:sz w:val="14"/>
                <w:szCs w:val="14"/>
                <w:lang w:eastAsia="es-SV"/>
              </w:rPr>
            </w:pPr>
            <w:del w:id="4061"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062"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63" w:author="Nery de Leiva" w:date="2023-01-18T12:24:00Z"/>
                <w:rFonts w:cs="Calibri"/>
                <w:color w:val="000000"/>
                <w:sz w:val="14"/>
                <w:szCs w:val="14"/>
                <w:lang w:eastAsia="es-SV"/>
              </w:rPr>
            </w:pPr>
            <w:del w:id="4064" w:author="Nery de Leiva" w:date="2023-01-18T12:24:00Z">
              <w:r w:rsidRPr="00CD1A6E" w:rsidDel="00B213CC">
                <w:rPr>
                  <w:rFonts w:cs="Calibri"/>
                  <w:color w:val="000000"/>
                  <w:sz w:val="14"/>
                  <w:szCs w:val="14"/>
                  <w:lang w:eastAsia="es-SV"/>
                </w:rPr>
                <w:delText>3</w:delText>
              </w:r>
            </w:del>
          </w:p>
        </w:tc>
        <w:tc>
          <w:tcPr>
            <w:tcW w:w="1338"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rPr>
                <w:del w:id="4065" w:author="Nery de Leiva" w:date="2023-01-18T12:24:00Z"/>
                <w:rFonts w:cs="Calibri"/>
                <w:color w:val="000000"/>
                <w:sz w:val="14"/>
                <w:szCs w:val="14"/>
                <w:lang w:eastAsia="es-SV"/>
              </w:rPr>
            </w:pPr>
            <w:del w:id="4066" w:author="Nery de Leiva" w:date="2023-01-18T12:24:00Z">
              <w:r w:rsidRPr="00CD1A6E" w:rsidDel="00B213CC">
                <w:rPr>
                  <w:rFonts w:cs="Calibri"/>
                  <w:color w:val="000000"/>
                  <w:sz w:val="14"/>
                  <w:szCs w:val="14"/>
                  <w:lang w:eastAsia="es-SV"/>
                </w:rPr>
                <w:delText>0715S 586901</w:delText>
              </w:r>
            </w:del>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rPr>
                <w:del w:id="4067" w:author="Nery de Leiva" w:date="2023-01-18T12:24:00Z"/>
                <w:rFonts w:cs="Calibri"/>
                <w:color w:val="000000"/>
                <w:sz w:val="14"/>
                <w:szCs w:val="14"/>
                <w:lang w:eastAsia="es-SV"/>
              </w:rPr>
            </w:pPr>
            <w:del w:id="4068" w:author="Nery de Leiva" w:date="2023-01-18T12:24:00Z">
              <w:r w:rsidRPr="00CD1A6E" w:rsidDel="00B213CC">
                <w:rPr>
                  <w:rFonts w:cs="Calibri"/>
                  <w:color w:val="000000"/>
                  <w:sz w:val="14"/>
                  <w:szCs w:val="14"/>
                  <w:lang w:eastAsia="es-SV"/>
                </w:rPr>
                <w:delText>BANCO HIPOTECARIO DE EL SALVADOR</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69" w:author="Nery de Leiva" w:date="2023-01-18T12:24:00Z"/>
                <w:rFonts w:cs="Calibri"/>
                <w:color w:val="000000"/>
                <w:sz w:val="14"/>
                <w:szCs w:val="14"/>
                <w:lang w:eastAsia="es-SV"/>
              </w:rPr>
            </w:pPr>
            <w:del w:id="4070" w:author="Nery de Leiva" w:date="2023-01-18T12:24:00Z">
              <w:r w:rsidRPr="00CD1A6E" w:rsidDel="00B213CC">
                <w:rPr>
                  <w:rFonts w:cs="Calibri"/>
                  <w:color w:val="000000"/>
                  <w:sz w:val="14"/>
                  <w:szCs w:val="14"/>
                  <w:lang w:eastAsia="es-SV"/>
                </w:rPr>
                <w:delText>$5,647.56</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71" w:author="Nery de Leiva" w:date="2023-01-18T12:24:00Z"/>
                <w:rFonts w:cs="Calibri"/>
                <w:color w:val="000000"/>
                <w:sz w:val="14"/>
                <w:szCs w:val="14"/>
                <w:lang w:eastAsia="es-SV"/>
              </w:rPr>
            </w:pPr>
            <w:del w:id="4072" w:author="Nery de Leiva" w:date="2023-01-18T12:24:00Z">
              <w:r w:rsidRPr="00CD1A6E" w:rsidDel="00B213CC">
                <w:rPr>
                  <w:rFonts w:cs="Calibri"/>
                  <w:color w:val="000000"/>
                  <w:sz w:val="14"/>
                  <w:szCs w:val="14"/>
                  <w:lang w:eastAsia="es-SV"/>
                </w:rPr>
                <w:delText>138,147.00</w:delText>
              </w:r>
            </w:del>
          </w:p>
        </w:tc>
        <w:tc>
          <w:tcPr>
            <w:tcW w:w="835"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right"/>
              <w:rPr>
                <w:del w:id="4073" w:author="Nery de Leiva" w:date="2023-01-18T12:24:00Z"/>
                <w:rFonts w:cs="Calibri"/>
                <w:color w:val="000000"/>
                <w:sz w:val="14"/>
                <w:szCs w:val="14"/>
                <w:lang w:eastAsia="es-SV"/>
              </w:rPr>
            </w:pPr>
            <w:del w:id="4074" w:author="Nery de Leiva" w:date="2023-01-18T12:24:00Z">
              <w:r w:rsidRPr="00CD1A6E" w:rsidDel="00B213CC">
                <w:rPr>
                  <w:rFonts w:cs="Calibri"/>
                  <w:color w:val="000000"/>
                  <w:sz w:val="14"/>
                  <w:szCs w:val="14"/>
                  <w:lang w:eastAsia="es-SV"/>
                </w:rPr>
                <w:delText>$0.04</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75" w:author="Nery de Leiva" w:date="2023-01-18T12:24:00Z"/>
                <w:rFonts w:cs="Calibri"/>
                <w:color w:val="000000"/>
                <w:sz w:val="14"/>
                <w:szCs w:val="14"/>
                <w:lang w:eastAsia="es-SV"/>
              </w:rPr>
            </w:pPr>
            <w:del w:id="4076" w:author="Nery de Leiva" w:date="2023-01-18T12:24:00Z">
              <w:r w:rsidRPr="00CD1A6E" w:rsidDel="00B213CC">
                <w:rPr>
                  <w:rFonts w:cs="Calibri"/>
                  <w:color w:val="000000"/>
                  <w:sz w:val="14"/>
                  <w:szCs w:val="14"/>
                  <w:lang w:eastAsia="es-SV"/>
                </w:rPr>
                <w:delText>$5,647.56</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77" w:author="Nery de Leiva" w:date="2023-01-18T12:24:00Z"/>
                <w:rFonts w:cs="Calibri"/>
                <w:color w:val="000000"/>
                <w:sz w:val="14"/>
                <w:szCs w:val="14"/>
                <w:lang w:eastAsia="es-SV"/>
              </w:rPr>
            </w:pPr>
            <w:del w:id="4078" w:author="Nery de Leiva" w:date="2023-01-18T12:24:00Z">
              <w:r w:rsidRPr="00CD1A6E" w:rsidDel="00B213CC">
                <w:rPr>
                  <w:rFonts w:cs="Calibri"/>
                  <w:color w:val="000000"/>
                  <w:sz w:val="14"/>
                  <w:szCs w:val="14"/>
                  <w:lang w:eastAsia="es-SV"/>
                </w:rPr>
                <w:delText>138,147.00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79" w:author="Nery de Leiva" w:date="2023-01-18T12:24:00Z"/>
                <w:rFonts w:cs="Calibri"/>
                <w:b/>
                <w:bCs/>
                <w:color w:val="000000"/>
                <w:sz w:val="14"/>
                <w:szCs w:val="14"/>
                <w:lang w:eastAsia="es-SV"/>
              </w:rPr>
            </w:pPr>
            <w:del w:id="4080"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081" w:author="Nery de Leiva" w:date="2023-01-18T12:24:00Z"/>
                <w:rFonts w:cs="Calibri"/>
                <w:b/>
                <w:bCs/>
                <w:color w:val="000000"/>
                <w:sz w:val="14"/>
                <w:szCs w:val="14"/>
                <w:lang w:eastAsia="es-SV"/>
              </w:rPr>
            </w:pPr>
            <w:del w:id="4082"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083"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084" w:author="Nery de Leiva" w:date="2023-01-18T12:24:00Z"/>
                <w:rFonts w:cs="Calibri"/>
                <w:color w:val="000000"/>
                <w:sz w:val="14"/>
                <w:szCs w:val="14"/>
                <w:lang w:eastAsia="es-SV"/>
              </w:rPr>
            </w:pPr>
            <w:del w:id="4085" w:author="Nery de Leiva" w:date="2023-01-18T12:24:00Z">
              <w:r w:rsidRPr="00CD1A6E" w:rsidDel="00B213CC">
                <w:rPr>
                  <w:rFonts w:cs="Calibri"/>
                  <w:color w:val="000000"/>
                  <w:sz w:val="14"/>
                  <w:szCs w:val="14"/>
                  <w:lang w:eastAsia="es-SV"/>
                </w:rPr>
                <w:delText>4</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086" w:author="Nery de Leiva" w:date="2023-01-18T12:24:00Z"/>
                <w:rFonts w:cs="Calibri"/>
                <w:color w:val="000000"/>
                <w:sz w:val="14"/>
                <w:szCs w:val="14"/>
                <w:lang w:eastAsia="es-SV"/>
              </w:rPr>
            </w:pPr>
            <w:del w:id="4087" w:author="Nery de Leiva" w:date="2023-01-18T12:24:00Z">
              <w:r w:rsidRPr="00CD1A6E" w:rsidDel="00B213CC">
                <w:rPr>
                  <w:rFonts w:cs="Calibri"/>
                  <w:color w:val="000000"/>
                  <w:sz w:val="14"/>
                  <w:szCs w:val="14"/>
                  <w:lang w:eastAsia="es-SV"/>
                </w:rPr>
                <w:delText>0714P 345101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088" w:author="Nery de Leiva" w:date="2023-01-18T12:24:00Z"/>
                <w:rFonts w:cs="Calibri"/>
                <w:color w:val="000000"/>
                <w:sz w:val="14"/>
                <w:szCs w:val="14"/>
                <w:lang w:eastAsia="es-SV"/>
              </w:rPr>
            </w:pPr>
            <w:del w:id="4089" w:author="Nery de Leiva" w:date="2023-01-18T12:24:00Z">
              <w:r w:rsidRPr="00CD1A6E" w:rsidDel="00B213CC">
                <w:rPr>
                  <w:rFonts w:cs="Calibri"/>
                  <w:color w:val="000000"/>
                  <w:sz w:val="14"/>
                  <w:szCs w:val="14"/>
                  <w:lang w:eastAsia="es-SV"/>
                </w:rPr>
                <w:delText>MIGUEL ANGEL PEÑA</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90" w:author="Nery de Leiva" w:date="2023-01-18T12:24:00Z"/>
                <w:rFonts w:cs="Calibri"/>
                <w:color w:val="000000"/>
                <w:sz w:val="14"/>
                <w:szCs w:val="14"/>
                <w:lang w:eastAsia="es-SV"/>
              </w:rPr>
            </w:pPr>
            <w:del w:id="4091" w:author="Nery de Leiva" w:date="2023-01-18T12:24:00Z">
              <w:r w:rsidRPr="00CD1A6E" w:rsidDel="00B213CC">
                <w:rPr>
                  <w:rFonts w:cs="Calibri"/>
                  <w:color w:val="000000"/>
                  <w:sz w:val="14"/>
                  <w:szCs w:val="14"/>
                  <w:lang w:eastAsia="es-SV"/>
                </w:rPr>
                <w:delText>$31.57</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92" w:author="Nery de Leiva" w:date="2023-01-18T12:24:00Z"/>
                <w:rFonts w:cs="Calibri"/>
                <w:color w:val="000000"/>
                <w:sz w:val="14"/>
                <w:szCs w:val="14"/>
                <w:lang w:eastAsia="es-SV"/>
              </w:rPr>
            </w:pPr>
            <w:del w:id="4093" w:author="Nery de Leiva" w:date="2023-01-18T12:24:00Z">
              <w:r w:rsidRPr="00CD1A6E" w:rsidDel="00B213CC">
                <w:rPr>
                  <w:rFonts w:cs="Calibri"/>
                  <w:color w:val="000000"/>
                  <w:sz w:val="14"/>
                  <w:szCs w:val="14"/>
                  <w:lang w:eastAsia="es-SV"/>
                </w:rPr>
                <w:delText>1,980.00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094" w:author="Nery de Leiva" w:date="2023-01-18T12:24:00Z"/>
                <w:rFonts w:cs="Calibri"/>
                <w:color w:val="000000"/>
                <w:sz w:val="14"/>
                <w:szCs w:val="14"/>
                <w:lang w:eastAsia="es-SV"/>
              </w:rPr>
            </w:pPr>
            <w:del w:id="4095" w:author="Nery de Leiva" w:date="2023-01-18T12:24:00Z">
              <w:r w:rsidRPr="00CD1A6E" w:rsidDel="00B213CC">
                <w:rPr>
                  <w:rFonts w:cs="Calibri"/>
                  <w:color w:val="000000"/>
                  <w:sz w:val="14"/>
                  <w:szCs w:val="14"/>
                  <w:lang w:eastAsia="es-SV"/>
                </w:rPr>
                <w:delText>$0.02</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96" w:author="Nery de Leiva" w:date="2023-01-18T12:24:00Z"/>
                <w:rFonts w:cs="Calibri"/>
                <w:color w:val="000000"/>
                <w:sz w:val="14"/>
                <w:szCs w:val="14"/>
                <w:lang w:eastAsia="es-SV"/>
              </w:rPr>
            </w:pPr>
            <w:del w:id="4097" w:author="Nery de Leiva" w:date="2023-01-18T12:24:00Z">
              <w:r w:rsidRPr="00CD1A6E" w:rsidDel="00B213CC">
                <w:rPr>
                  <w:rFonts w:cs="Calibri"/>
                  <w:color w:val="000000"/>
                  <w:sz w:val="14"/>
                  <w:szCs w:val="14"/>
                  <w:lang w:eastAsia="es-SV"/>
                </w:rPr>
                <w:delText>$31.57</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098" w:author="Nery de Leiva" w:date="2023-01-18T12:24:00Z"/>
                <w:rFonts w:cs="Calibri"/>
                <w:color w:val="000000"/>
                <w:sz w:val="14"/>
                <w:szCs w:val="14"/>
                <w:lang w:eastAsia="es-SV"/>
              </w:rPr>
            </w:pPr>
            <w:del w:id="4099" w:author="Nery de Leiva" w:date="2023-01-18T12:24:00Z">
              <w:r w:rsidRPr="00CD1A6E" w:rsidDel="00B213CC">
                <w:rPr>
                  <w:rFonts w:cs="Calibri"/>
                  <w:color w:val="000000"/>
                  <w:sz w:val="14"/>
                  <w:szCs w:val="14"/>
                  <w:lang w:eastAsia="es-SV"/>
                </w:rPr>
                <w:delText>1,980.00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00" w:author="Nery de Leiva" w:date="2023-01-18T12:24:00Z"/>
                <w:rFonts w:cs="Calibri"/>
                <w:b/>
                <w:bCs/>
                <w:color w:val="000000"/>
                <w:sz w:val="14"/>
                <w:szCs w:val="14"/>
                <w:lang w:eastAsia="es-SV"/>
              </w:rPr>
            </w:pPr>
            <w:del w:id="4101"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102" w:author="Nery de Leiva" w:date="2023-01-18T12:24:00Z"/>
                <w:rFonts w:cs="Calibri"/>
                <w:b/>
                <w:bCs/>
                <w:color w:val="000000"/>
                <w:sz w:val="14"/>
                <w:szCs w:val="14"/>
                <w:lang w:eastAsia="es-SV"/>
              </w:rPr>
            </w:pPr>
            <w:del w:id="4103"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104"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05" w:author="Nery de Leiva" w:date="2023-01-18T12:24:00Z"/>
                <w:rFonts w:cs="Calibri"/>
                <w:color w:val="000000"/>
                <w:sz w:val="14"/>
                <w:szCs w:val="14"/>
                <w:lang w:eastAsia="es-SV"/>
              </w:rPr>
            </w:pPr>
            <w:del w:id="4106" w:author="Nery de Leiva" w:date="2023-01-18T12:24:00Z">
              <w:r w:rsidRPr="00CD1A6E" w:rsidDel="00B213CC">
                <w:rPr>
                  <w:rFonts w:cs="Calibri"/>
                  <w:color w:val="000000"/>
                  <w:sz w:val="14"/>
                  <w:szCs w:val="14"/>
                  <w:lang w:eastAsia="es-SV"/>
                </w:rPr>
                <w:delText>5</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07" w:author="Nery de Leiva" w:date="2023-01-18T12:24:00Z"/>
                <w:rFonts w:cs="Calibri"/>
                <w:color w:val="000000"/>
                <w:sz w:val="14"/>
                <w:szCs w:val="14"/>
                <w:lang w:eastAsia="es-SV"/>
              </w:rPr>
            </w:pPr>
            <w:del w:id="4108" w:author="Nery de Leiva" w:date="2023-01-18T12:24:00Z">
              <w:r w:rsidRPr="00CD1A6E" w:rsidDel="00B213CC">
                <w:rPr>
                  <w:rFonts w:cs="Calibri"/>
                  <w:color w:val="000000"/>
                  <w:sz w:val="14"/>
                  <w:szCs w:val="14"/>
                  <w:lang w:eastAsia="es-SV"/>
                </w:rPr>
                <w:delText>0710A 249601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109" w:author="Nery de Leiva" w:date="2023-01-18T12:24:00Z"/>
                <w:rFonts w:cs="Calibri"/>
                <w:color w:val="000000"/>
                <w:sz w:val="14"/>
                <w:szCs w:val="14"/>
                <w:lang w:eastAsia="es-SV"/>
              </w:rPr>
            </w:pPr>
            <w:del w:id="4110" w:author="Nery de Leiva" w:date="2023-01-18T12:24:00Z">
              <w:r w:rsidRPr="00CD1A6E" w:rsidDel="00B213CC">
                <w:rPr>
                  <w:rFonts w:cs="Calibri"/>
                  <w:color w:val="000000"/>
                  <w:sz w:val="14"/>
                  <w:szCs w:val="14"/>
                  <w:lang w:eastAsia="es-SV"/>
                </w:rPr>
                <w:delText>HORACIO AGUILAR</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11" w:author="Nery de Leiva" w:date="2023-01-18T12:24:00Z"/>
                <w:rFonts w:cs="Calibri"/>
                <w:color w:val="000000"/>
                <w:sz w:val="14"/>
                <w:szCs w:val="14"/>
                <w:lang w:eastAsia="es-SV"/>
              </w:rPr>
            </w:pPr>
            <w:del w:id="4112" w:author="Nery de Leiva" w:date="2023-01-18T12:24:00Z">
              <w:r w:rsidRPr="00CD1A6E" w:rsidDel="00B213CC">
                <w:rPr>
                  <w:rFonts w:cs="Calibri"/>
                  <w:color w:val="000000"/>
                  <w:sz w:val="14"/>
                  <w:szCs w:val="14"/>
                  <w:lang w:eastAsia="es-SV"/>
                </w:rPr>
                <w:delText>$30.64</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13" w:author="Nery de Leiva" w:date="2023-01-18T12:24:00Z"/>
                <w:rFonts w:cs="Calibri"/>
                <w:color w:val="000000"/>
                <w:sz w:val="14"/>
                <w:szCs w:val="14"/>
                <w:lang w:eastAsia="es-SV"/>
              </w:rPr>
            </w:pPr>
            <w:del w:id="4114" w:author="Nery de Leiva" w:date="2023-01-18T12:24:00Z">
              <w:r w:rsidRPr="00CD1A6E" w:rsidDel="00B213CC">
                <w:rPr>
                  <w:rFonts w:cs="Calibri"/>
                  <w:color w:val="000000"/>
                  <w:sz w:val="14"/>
                  <w:szCs w:val="14"/>
                  <w:lang w:eastAsia="es-SV"/>
                </w:rPr>
                <w:delText>3,412.00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15" w:author="Nery de Leiva" w:date="2023-01-18T12:24:00Z"/>
                <w:rFonts w:cs="Calibri"/>
                <w:color w:val="000000"/>
                <w:sz w:val="14"/>
                <w:szCs w:val="14"/>
                <w:lang w:eastAsia="es-SV"/>
              </w:rPr>
            </w:pPr>
            <w:del w:id="4116" w:author="Nery de Leiva" w:date="2023-01-18T12:24:00Z">
              <w:r w:rsidRPr="00CD1A6E" w:rsidDel="00B213CC">
                <w:rPr>
                  <w:rFonts w:cs="Calibri"/>
                  <w:color w:val="000000"/>
                  <w:sz w:val="14"/>
                  <w:szCs w:val="14"/>
                  <w:lang w:eastAsia="es-SV"/>
                </w:rPr>
                <w:delText>$0.01</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17" w:author="Nery de Leiva" w:date="2023-01-18T12:24:00Z"/>
                <w:rFonts w:cs="Calibri"/>
                <w:color w:val="000000"/>
                <w:sz w:val="14"/>
                <w:szCs w:val="14"/>
                <w:lang w:eastAsia="es-SV"/>
              </w:rPr>
            </w:pPr>
            <w:del w:id="4118" w:author="Nery de Leiva" w:date="2023-01-18T12:24:00Z">
              <w:r w:rsidRPr="00CD1A6E" w:rsidDel="00B213CC">
                <w:rPr>
                  <w:rFonts w:cs="Calibri"/>
                  <w:color w:val="000000"/>
                  <w:sz w:val="14"/>
                  <w:szCs w:val="14"/>
                  <w:lang w:eastAsia="es-SV"/>
                </w:rPr>
                <w:delText>$30.64</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19" w:author="Nery de Leiva" w:date="2023-01-18T12:24:00Z"/>
                <w:rFonts w:cs="Calibri"/>
                <w:color w:val="000000"/>
                <w:sz w:val="14"/>
                <w:szCs w:val="14"/>
                <w:lang w:eastAsia="es-SV"/>
              </w:rPr>
            </w:pPr>
            <w:del w:id="4120" w:author="Nery de Leiva" w:date="2023-01-18T12:24:00Z">
              <w:r w:rsidRPr="00CD1A6E" w:rsidDel="00B213CC">
                <w:rPr>
                  <w:rFonts w:cs="Calibri"/>
                  <w:color w:val="000000"/>
                  <w:sz w:val="14"/>
                  <w:szCs w:val="14"/>
                  <w:lang w:eastAsia="es-SV"/>
                </w:rPr>
                <w:delText>3,412.00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21" w:author="Nery de Leiva" w:date="2023-01-18T12:24:00Z"/>
                <w:rFonts w:cs="Calibri"/>
                <w:b/>
                <w:bCs/>
                <w:color w:val="000000"/>
                <w:sz w:val="14"/>
                <w:szCs w:val="14"/>
                <w:lang w:eastAsia="es-SV"/>
              </w:rPr>
            </w:pPr>
            <w:del w:id="4122"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123" w:author="Nery de Leiva" w:date="2023-01-18T12:24:00Z"/>
                <w:rFonts w:cs="Calibri"/>
                <w:b/>
                <w:bCs/>
                <w:color w:val="000000"/>
                <w:sz w:val="14"/>
                <w:szCs w:val="14"/>
                <w:lang w:eastAsia="es-SV"/>
              </w:rPr>
            </w:pPr>
            <w:del w:id="4124"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125"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26" w:author="Nery de Leiva" w:date="2023-01-18T12:24:00Z"/>
                <w:rFonts w:cs="Calibri"/>
                <w:color w:val="000000"/>
                <w:sz w:val="14"/>
                <w:szCs w:val="14"/>
                <w:lang w:eastAsia="es-SV"/>
              </w:rPr>
            </w:pPr>
            <w:del w:id="4127" w:author="Nery de Leiva" w:date="2023-01-18T12:24:00Z">
              <w:r w:rsidRPr="00CD1A6E" w:rsidDel="00B213CC">
                <w:rPr>
                  <w:rFonts w:cs="Calibri"/>
                  <w:color w:val="000000"/>
                  <w:sz w:val="14"/>
                  <w:szCs w:val="14"/>
                  <w:lang w:eastAsia="es-SV"/>
                </w:rPr>
                <w:delText>6</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28" w:author="Nery de Leiva" w:date="2023-01-18T12:24:00Z"/>
                <w:rFonts w:cs="Calibri"/>
                <w:color w:val="000000"/>
                <w:sz w:val="14"/>
                <w:szCs w:val="14"/>
                <w:lang w:eastAsia="es-SV"/>
              </w:rPr>
            </w:pPr>
            <w:del w:id="4129" w:author="Nery de Leiva" w:date="2023-01-18T12:24:00Z">
              <w:r w:rsidRPr="00CD1A6E" w:rsidDel="00B213CC">
                <w:rPr>
                  <w:rFonts w:cs="Calibri"/>
                  <w:color w:val="000000"/>
                  <w:sz w:val="14"/>
                  <w:szCs w:val="14"/>
                  <w:lang w:eastAsia="es-SV"/>
                </w:rPr>
                <w:delText>0706S 495201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130" w:author="Nery de Leiva" w:date="2023-01-18T12:24:00Z"/>
                <w:rFonts w:cs="Calibri"/>
                <w:color w:val="000000"/>
                <w:sz w:val="14"/>
                <w:szCs w:val="14"/>
                <w:lang w:eastAsia="es-SV"/>
              </w:rPr>
            </w:pPr>
            <w:del w:id="4131" w:author="Nery de Leiva" w:date="2023-01-18T12:24:00Z">
              <w:r w:rsidRPr="00CD1A6E" w:rsidDel="00B213CC">
                <w:rPr>
                  <w:rFonts w:cs="Calibri"/>
                  <w:color w:val="000000"/>
                  <w:sz w:val="14"/>
                  <w:szCs w:val="14"/>
                  <w:lang w:eastAsia="es-SV"/>
                </w:rPr>
                <w:delText>SUCESION ESTER ROMERO DE ARDON</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32" w:author="Nery de Leiva" w:date="2023-01-18T12:24:00Z"/>
                <w:rFonts w:cs="Calibri"/>
                <w:color w:val="000000"/>
                <w:sz w:val="14"/>
                <w:szCs w:val="14"/>
                <w:lang w:eastAsia="es-SV"/>
              </w:rPr>
            </w:pPr>
            <w:del w:id="4133" w:author="Nery de Leiva" w:date="2023-01-18T12:24:00Z">
              <w:r w:rsidRPr="00CD1A6E" w:rsidDel="00B213CC">
                <w:rPr>
                  <w:rFonts w:cs="Calibri"/>
                  <w:color w:val="000000"/>
                  <w:sz w:val="14"/>
                  <w:szCs w:val="14"/>
                  <w:lang w:eastAsia="es-SV"/>
                </w:rPr>
                <w:delText>$150.21</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34" w:author="Nery de Leiva" w:date="2023-01-18T12:24:00Z"/>
                <w:rFonts w:cs="Calibri"/>
                <w:color w:val="000000"/>
                <w:sz w:val="14"/>
                <w:szCs w:val="14"/>
                <w:lang w:eastAsia="es-SV"/>
              </w:rPr>
            </w:pPr>
            <w:del w:id="4135" w:author="Nery de Leiva" w:date="2023-01-18T12:24:00Z">
              <w:r w:rsidRPr="00CD1A6E" w:rsidDel="00B213CC">
                <w:rPr>
                  <w:rFonts w:cs="Calibri"/>
                  <w:color w:val="000000"/>
                  <w:sz w:val="14"/>
                  <w:szCs w:val="14"/>
                  <w:lang w:eastAsia="es-SV"/>
                </w:rPr>
                <w:delText>5,249.00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36" w:author="Nery de Leiva" w:date="2023-01-18T12:24:00Z"/>
                <w:rFonts w:cs="Calibri"/>
                <w:color w:val="000000"/>
                <w:sz w:val="14"/>
                <w:szCs w:val="14"/>
                <w:lang w:eastAsia="es-SV"/>
              </w:rPr>
            </w:pPr>
            <w:del w:id="4137" w:author="Nery de Leiva" w:date="2023-01-18T12:24:00Z">
              <w:r w:rsidRPr="00CD1A6E" w:rsidDel="00B213CC">
                <w:rPr>
                  <w:rFonts w:cs="Calibri"/>
                  <w:color w:val="000000"/>
                  <w:sz w:val="14"/>
                  <w:szCs w:val="14"/>
                  <w:lang w:eastAsia="es-SV"/>
                </w:rPr>
                <w:delText>$0.03</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38" w:author="Nery de Leiva" w:date="2023-01-18T12:24:00Z"/>
                <w:rFonts w:cs="Calibri"/>
                <w:color w:val="000000"/>
                <w:sz w:val="14"/>
                <w:szCs w:val="14"/>
                <w:lang w:eastAsia="es-SV"/>
              </w:rPr>
            </w:pPr>
            <w:del w:id="4139" w:author="Nery de Leiva" w:date="2023-01-18T12:24:00Z">
              <w:r w:rsidRPr="00CD1A6E" w:rsidDel="00B213CC">
                <w:rPr>
                  <w:rFonts w:cs="Calibri"/>
                  <w:color w:val="000000"/>
                  <w:sz w:val="14"/>
                  <w:szCs w:val="14"/>
                  <w:lang w:eastAsia="es-SV"/>
                </w:rPr>
                <w:delText>$150.21</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40" w:author="Nery de Leiva" w:date="2023-01-18T12:24:00Z"/>
                <w:rFonts w:cs="Calibri"/>
                <w:color w:val="000000"/>
                <w:sz w:val="14"/>
                <w:szCs w:val="14"/>
                <w:lang w:eastAsia="es-SV"/>
              </w:rPr>
            </w:pPr>
            <w:del w:id="4141" w:author="Nery de Leiva" w:date="2023-01-18T12:24:00Z">
              <w:r w:rsidRPr="00CD1A6E" w:rsidDel="00B213CC">
                <w:rPr>
                  <w:rFonts w:cs="Calibri"/>
                  <w:color w:val="000000"/>
                  <w:sz w:val="14"/>
                  <w:szCs w:val="14"/>
                  <w:lang w:eastAsia="es-SV"/>
                </w:rPr>
                <w:delText>5,249.00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142" w:author="Nery de Leiva" w:date="2023-01-18T12:24:00Z"/>
                <w:rFonts w:cs="Calibri"/>
                <w:b/>
                <w:bCs/>
                <w:color w:val="000000"/>
                <w:sz w:val="14"/>
                <w:szCs w:val="14"/>
                <w:lang w:eastAsia="es-SV"/>
              </w:rPr>
            </w:pPr>
            <w:del w:id="4143"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center"/>
              <w:rPr>
                <w:del w:id="4144" w:author="Nery de Leiva" w:date="2023-01-18T12:24:00Z"/>
                <w:rFonts w:cs="Calibri"/>
                <w:b/>
                <w:bCs/>
                <w:color w:val="000000"/>
                <w:sz w:val="14"/>
                <w:szCs w:val="14"/>
                <w:lang w:eastAsia="es-SV"/>
              </w:rPr>
            </w:pPr>
            <w:del w:id="4145" w:author="Nery de Leiva" w:date="2023-01-18T12:24:00Z">
              <w:r w:rsidRPr="00CD1A6E" w:rsidDel="00B213CC">
                <w:rPr>
                  <w:rFonts w:cs="Calibri"/>
                  <w:b/>
                  <w:bCs/>
                  <w:color w:val="000000"/>
                  <w:sz w:val="14"/>
                  <w:szCs w:val="14"/>
                  <w:lang w:eastAsia="es-SV"/>
                </w:rPr>
                <w:delText>0</w:delText>
              </w:r>
            </w:del>
          </w:p>
        </w:tc>
      </w:tr>
      <w:tr w:rsidR="00C27B03" w:rsidRPr="00CD1A6E" w:rsidDel="00B213CC" w:rsidTr="000C24C8">
        <w:trPr>
          <w:trHeight w:val="70"/>
          <w:del w:id="4146" w:author="Nery de Leiva" w:date="2023-01-18T12:24: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47" w:author="Nery de Leiva" w:date="2023-01-18T12:24:00Z"/>
                <w:rFonts w:cs="Calibri"/>
                <w:color w:val="000000"/>
                <w:sz w:val="14"/>
                <w:szCs w:val="14"/>
                <w:lang w:eastAsia="es-SV"/>
              </w:rPr>
            </w:pPr>
            <w:del w:id="4148" w:author="Nery de Leiva" w:date="2023-01-18T12:24:00Z">
              <w:r w:rsidRPr="00CD1A6E" w:rsidDel="00B213CC">
                <w:rPr>
                  <w:rFonts w:cs="Calibri"/>
                  <w:color w:val="000000"/>
                  <w:sz w:val="14"/>
                  <w:szCs w:val="14"/>
                  <w:lang w:eastAsia="es-SV"/>
                </w:rPr>
                <w:delText> </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49" w:author="Nery de Leiva" w:date="2023-01-18T12:24:00Z"/>
                <w:rFonts w:cs="Calibri"/>
                <w:color w:val="000000"/>
                <w:sz w:val="14"/>
                <w:szCs w:val="14"/>
                <w:lang w:eastAsia="es-SV"/>
              </w:rPr>
            </w:pPr>
            <w:del w:id="4150" w:author="Nery de Leiva" w:date="2023-01-18T12:24:00Z">
              <w:r w:rsidRPr="00CD1A6E" w:rsidDel="00B213CC">
                <w:rPr>
                  <w:rFonts w:cs="Calibri"/>
                  <w:color w:val="000000"/>
                  <w:sz w:val="14"/>
                  <w:szCs w:val="14"/>
                  <w:lang w:eastAsia="es-SV"/>
                </w:rPr>
                <w:delText> </w:delText>
              </w:r>
            </w:del>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rPr>
                <w:del w:id="4151" w:author="Nery de Leiva" w:date="2023-01-18T12:24:00Z"/>
                <w:rFonts w:cs="Calibri"/>
                <w:b/>
                <w:bCs/>
                <w:color w:val="000000"/>
                <w:sz w:val="14"/>
                <w:szCs w:val="14"/>
                <w:lang w:eastAsia="es-SV"/>
              </w:rPr>
            </w:pPr>
            <w:del w:id="4152" w:author="Nery de Leiva" w:date="2023-01-18T12:24:00Z">
              <w:r w:rsidRPr="00CD1A6E" w:rsidDel="00B213CC">
                <w:rPr>
                  <w:rFonts w:cs="Calibri"/>
                  <w:b/>
                  <w:bCs/>
                  <w:color w:val="000000"/>
                  <w:sz w:val="14"/>
                  <w:szCs w:val="14"/>
                  <w:lang w:eastAsia="es-SV"/>
                </w:rPr>
                <w:delText xml:space="preserve">T O T A L E S .  .  </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53" w:author="Nery de Leiva" w:date="2023-01-18T12:24:00Z"/>
                <w:rFonts w:cs="Calibri"/>
                <w:b/>
                <w:bCs/>
                <w:color w:val="000000"/>
                <w:sz w:val="14"/>
                <w:szCs w:val="14"/>
                <w:lang w:eastAsia="es-SV"/>
              </w:rPr>
            </w:pPr>
            <w:del w:id="4154" w:author="Nery de Leiva" w:date="2023-01-18T12:24:00Z">
              <w:r w:rsidRPr="00CD1A6E" w:rsidDel="00B213CC">
                <w:rPr>
                  <w:rFonts w:cs="Calibri"/>
                  <w:b/>
                  <w:bCs/>
                  <w:color w:val="000000"/>
                  <w:sz w:val="14"/>
                  <w:szCs w:val="14"/>
                  <w:lang w:eastAsia="es-SV"/>
                </w:rPr>
                <w:delText>$6,042.62</w:delText>
              </w:r>
            </w:del>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right"/>
              <w:rPr>
                <w:del w:id="4155" w:author="Nery de Leiva" w:date="2023-01-18T12:24:00Z"/>
                <w:rFonts w:cs="Calibri"/>
                <w:b/>
                <w:bCs/>
                <w:color w:val="000000"/>
                <w:sz w:val="14"/>
                <w:szCs w:val="14"/>
                <w:lang w:eastAsia="es-SV"/>
              </w:rPr>
            </w:pPr>
            <w:del w:id="4156" w:author="Nery de Leiva" w:date="2023-01-18T12:24:00Z">
              <w:r w:rsidRPr="00CD1A6E" w:rsidDel="00B213CC">
                <w:rPr>
                  <w:rFonts w:cs="Calibri"/>
                  <w:b/>
                  <w:bCs/>
                  <w:color w:val="000000"/>
                  <w:sz w:val="14"/>
                  <w:szCs w:val="14"/>
                  <w:lang w:eastAsia="es-SV"/>
                </w:rPr>
                <w:delText>168,080.00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57" w:author="Nery de Leiva" w:date="2023-01-18T12:24:00Z"/>
                <w:rFonts w:cs="Calibri"/>
                <w:b/>
                <w:bCs/>
                <w:color w:val="000000"/>
                <w:sz w:val="14"/>
                <w:szCs w:val="14"/>
                <w:lang w:eastAsia="es-SV"/>
              </w:rPr>
            </w:pPr>
            <w:del w:id="4158" w:author="Nery de Leiva" w:date="2023-01-18T12:24:00Z">
              <w:r w:rsidRPr="00CD1A6E" w:rsidDel="00B213CC">
                <w:rPr>
                  <w:rFonts w:cs="Calibri"/>
                  <w:b/>
                  <w:bCs/>
                  <w:color w:val="000000"/>
                  <w:sz w:val="14"/>
                  <w:szCs w:val="14"/>
                  <w:lang w:eastAsia="es-SV"/>
                </w:rPr>
                <w:delText> </w:delText>
              </w:r>
            </w:del>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59" w:author="Nery de Leiva" w:date="2023-01-18T12:24:00Z"/>
                <w:rFonts w:cs="Calibri"/>
                <w:b/>
                <w:bCs/>
                <w:color w:val="000000"/>
                <w:sz w:val="14"/>
                <w:szCs w:val="14"/>
                <w:lang w:eastAsia="es-SV"/>
              </w:rPr>
            </w:pPr>
            <w:del w:id="4160" w:author="Nery de Leiva" w:date="2023-01-18T12:24:00Z">
              <w:r w:rsidRPr="00CD1A6E" w:rsidDel="00B213CC">
                <w:rPr>
                  <w:rFonts w:cs="Calibri"/>
                  <w:b/>
                  <w:bCs/>
                  <w:color w:val="000000"/>
                  <w:sz w:val="14"/>
                  <w:szCs w:val="14"/>
                  <w:lang w:eastAsia="es-SV"/>
                </w:rPr>
                <w:delText>$6,042.62</w:delText>
              </w:r>
            </w:del>
          </w:p>
        </w:tc>
        <w:tc>
          <w:tcPr>
            <w:tcW w:w="97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61" w:author="Nery de Leiva" w:date="2023-01-18T12:24:00Z"/>
                <w:rFonts w:cs="Calibri"/>
                <w:b/>
                <w:bCs/>
                <w:color w:val="000000"/>
                <w:sz w:val="14"/>
                <w:szCs w:val="14"/>
                <w:lang w:eastAsia="es-SV"/>
              </w:rPr>
            </w:pPr>
            <w:del w:id="4162" w:author="Nery de Leiva" w:date="2023-01-18T12:24:00Z">
              <w:r w:rsidRPr="00CD1A6E" w:rsidDel="00B213CC">
                <w:rPr>
                  <w:rFonts w:cs="Calibri"/>
                  <w:b/>
                  <w:bCs/>
                  <w:color w:val="000000"/>
                  <w:sz w:val="14"/>
                  <w:szCs w:val="14"/>
                  <w:lang w:eastAsia="es-SV"/>
                </w:rPr>
                <w:delText>168,080.00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163" w:author="Nery de Leiva" w:date="2023-01-18T12:24:00Z"/>
                <w:rFonts w:cs="Calibri"/>
                <w:b/>
                <w:bCs/>
                <w:color w:val="000000"/>
                <w:sz w:val="14"/>
                <w:szCs w:val="14"/>
                <w:lang w:eastAsia="es-SV"/>
              </w:rPr>
            </w:pPr>
            <w:del w:id="4164" w:author="Nery de Leiva" w:date="2023-01-18T12:24:00Z">
              <w:r w:rsidRPr="00CD1A6E" w:rsidDel="00B213CC">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65" w:author="Nery de Leiva" w:date="2023-01-18T12:24:00Z"/>
                <w:rFonts w:cs="Calibri"/>
                <w:b/>
                <w:bCs/>
                <w:color w:val="000000"/>
                <w:sz w:val="14"/>
                <w:szCs w:val="14"/>
                <w:lang w:eastAsia="es-SV"/>
              </w:rPr>
            </w:pPr>
            <w:del w:id="4166" w:author="Nery de Leiva" w:date="2023-01-18T12:24:00Z">
              <w:r w:rsidRPr="00CD1A6E" w:rsidDel="00B213CC">
                <w:rPr>
                  <w:rFonts w:cs="Calibri"/>
                  <w:b/>
                  <w:bCs/>
                  <w:color w:val="000000"/>
                  <w:sz w:val="14"/>
                  <w:szCs w:val="14"/>
                  <w:lang w:eastAsia="es-SV"/>
                </w:rPr>
                <w:delText>0</w:delText>
              </w:r>
            </w:del>
          </w:p>
        </w:tc>
      </w:tr>
    </w:tbl>
    <w:p w:rsidR="00C27B03" w:rsidRPr="00613BAA" w:rsidDel="00B213CC" w:rsidRDefault="00C27B03" w:rsidP="00C27B03">
      <w:pPr>
        <w:spacing w:line="360" w:lineRule="auto"/>
        <w:rPr>
          <w:del w:id="4167" w:author="Nery de Leiva" w:date="2023-01-18T12:24:00Z"/>
        </w:rPr>
      </w:pPr>
    </w:p>
    <w:p w:rsidR="00C27B03" w:rsidDel="00B213CC" w:rsidRDefault="00C27B03" w:rsidP="00C27B03">
      <w:pPr>
        <w:pStyle w:val="Prrafodelista"/>
        <w:spacing w:line="360" w:lineRule="auto"/>
        <w:ind w:left="1440"/>
        <w:jc w:val="both"/>
        <w:rPr>
          <w:del w:id="4168"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169"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170"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171" w:author="Nery de Leiva" w:date="2023-01-18T12:24:00Z"/>
          <w:rFonts w:eastAsia="Times New Roman" w:cs="Times New Roman"/>
          <w:sz w:val="20"/>
          <w:szCs w:val="20"/>
          <w:lang w:val="es-ES_tradnl"/>
        </w:rPr>
      </w:pPr>
    </w:p>
    <w:p w:rsidR="000C24C8" w:rsidRPr="004C44B5" w:rsidDel="00B213CC" w:rsidRDefault="000C24C8" w:rsidP="00C27B03">
      <w:pPr>
        <w:pStyle w:val="Prrafodelista"/>
        <w:spacing w:line="360" w:lineRule="auto"/>
        <w:ind w:left="1440"/>
        <w:jc w:val="both"/>
        <w:rPr>
          <w:del w:id="4172"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rPr>
          <w:del w:id="4173" w:author="Nery de Leiva" w:date="2023-01-18T12:24:00Z"/>
          <w:rFonts w:eastAsia="Times New Roman" w:cs="Times New Roman"/>
          <w:sz w:val="20"/>
          <w:szCs w:val="20"/>
          <w:lang w:val="es-ES_tradnl"/>
        </w:rPr>
      </w:pPr>
      <w:del w:id="4174" w:author="Nery de Leiva" w:date="2023-01-18T12:24:00Z">
        <w:r w:rsidRPr="004C44B5" w:rsidDel="00B213CC">
          <w:rPr>
            <w:rFonts w:eastAsia="Times New Roman" w:cs="Times New Roman"/>
            <w:sz w:val="20"/>
            <w:szCs w:val="20"/>
            <w:lang w:val="es-ES_tradnl"/>
          </w:rPr>
          <w:delText>DEPARTAMENTO DE LA PAZ</w:delText>
        </w:r>
      </w:del>
    </w:p>
    <w:tbl>
      <w:tblPr>
        <w:tblpPr w:leftFromText="141" w:rightFromText="141" w:vertAnchor="text" w:horzAnchor="margin" w:tblpXSpec="center" w:tblpY="48"/>
        <w:tblW w:w="9510" w:type="dxa"/>
        <w:tblCellMar>
          <w:left w:w="70" w:type="dxa"/>
          <w:right w:w="70" w:type="dxa"/>
        </w:tblCellMar>
        <w:tblLook w:val="04A0" w:firstRow="1" w:lastRow="0" w:firstColumn="1" w:lastColumn="0" w:noHBand="0" w:noVBand="1"/>
      </w:tblPr>
      <w:tblGrid>
        <w:gridCol w:w="420"/>
        <w:gridCol w:w="1200"/>
        <w:gridCol w:w="1494"/>
        <w:gridCol w:w="692"/>
        <w:gridCol w:w="810"/>
        <w:gridCol w:w="745"/>
        <w:gridCol w:w="709"/>
        <w:gridCol w:w="814"/>
        <w:gridCol w:w="655"/>
        <w:gridCol w:w="993"/>
        <w:gridCol w:w="978"/>
      </w:tblGrid>
      <w:tr w:rsidR="00C27B03" w:rsidRPr="00CD1A6E" w:rsidDel="00B213CC" w:rsidTr="00B5018B">
        <w:trPr>
          <w:trHeight w:val="70"/>
          <w:del w:id="4175" w:author="Nery de Leiva" w:date="2023-01-18T12:24: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76" w:author="Nery de Leiva" w:date="2023-01-18T12:24:00Z"/>
                <w:rFonts w:cs="Calibri"/>
                <w:color w:val="000000"/>
                <w:sz w:val="14"/>
                <w:szCs w:val="14"/>
                <w:lang w:eastAsia="es-SV"/>
              </w:rPr>
            </w:pPr>
            <w:del w:id="4177" w:author="Nery de Leiva" w:date="2023-01-18T12:24:00Z">
              <w:r w:rsidRPr="00CD1A6E" w:rsidDel="00B213CC">
                <w:rPr>
                  <w:rFonts w:cs="Calibri"/>
                  <w:color w:val="000000"/>
                  <w:sz w:val="14"/>
                  <w:szCs w:val="14"/>
                  <w:lang w:eastAsia="es-SV"/>
                </w:rPr>
                <w:delText> </w:delText>
              </w:r>
            </w:del>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78" w:author="Nery de Leiva" w:date="2023-01-18T12:24:00Z"/>
                <w:rFonts w:cs="Calibri"/>
                <w:color w:val="000000"/>
                <w:sz w:val="14"/>
                <w:szCs w:val="14"/>
                <w:lang w:eastAsia="es-SV"/>
              </w:rPr>
            </w:pPr>
            <w:del w:id="4179" w:author="Nery de Leiva" w:date="2023-01-18T12:24:00Z">
              <w:r w:rsidRPr="00CD1A6E" w:rsidDel="00B213CC">
                <w:rPr>
                  <w:rFonts w:cs="Calibri"/>
                  <w:color w:val="000000"/>
                  <w:sz w:val="14"/>
                  <w:szCs w:val="14"/>
                  <w:lang w:eastAsia="es-SV"/>
                </w:rPr>
                <w:delText> </w:delText>
              </w:r>
            </w:del>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80" w:author="Nery de Leiva" w:date="2023-01-18T12:24:00Z"/>
                <w:rFonts w:cs="Calibri"/>
                <w:color w:val="000000"/>
                <w:sz w:val="14"/>
                <w:szCs w:val="14"/>
                <w:lang w:eastAsia="es-SV"/>
              </w:rPr>
            </w:pPr>
            <w:del w:id="4181" w:author="Nery de Leiva" w:date="2023-01-18T12:24:00Z">
              <w:r w:rsidRPr="00CD1A6E" w:rsidDel="00B213CC">
                <w:rPr>
                  <w:rFonts w:cs="Calibri"/>
                  <w:color w:val="000000"/>
                  <w:sz w:val="14"/>
                  <w:szCs w:val="14"/>
                  <w:lang w:eastAsia="es-SV"/>
                </w:rPr>
                <w:delText> </w:delText>
              </w:r>
            </w:del>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182" w:author="Nery de Leiva" w:date="2023-01-18T12:24:00Z"/>
                <w:rFonts w:cs="Calibri"/>
                <w:b/>
                <w:bCs/>
                <w:color w:val="000000"/>
                <w:sz w:val="14"/>
                <w:szCs w:val="14"/>
                <w:lang w:eastAsia="es-SV"/>
              </w:rPr>
            </w:pPr>
            <w:del w:id="4183" w:author="Nery de Leiva" w:date="2023-01-18T12:24:00Z">
              <w:r w:rsidRPr="00CD1A6E" w:rsidDel="00B213CC">
                <w:rPr>
                  <w:rFonts w:cs="Calibri"/>
                  <w:b/>
                  <w:bCs/>
                  <w:color w:val="000000"/>
                  <w:sz w:val="14"/>
                  <w:szCs w:val="14"/>
                  <w:lang w:eastAsia="es-SV"/>
                </w:rPr>
                <w:delText>ADQUIRIDO</w:delText>
              </w:r>
            </w:del>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184" w:author="Nery de Leiva" w:date="2023-01-18T12:24:00Z"/>
                <w:rFonts w:cs="Calibri"/>
                <w:b/>
                <w:bCs/>
                <w:color w:val="000000"/>
                <w:sz w:val="14"/>
                <w:szCs w:val="14"/>
                <w:lang w:eastAsia="es-SV"/>
              </w:rPr>
            </w:pPr>
            <w:del w:id="4185" w:author="Nery de Leiva" w:date="2023-01-18T12:24:00Z">
              <w:r w:rsidRPr="00CD1A6E" w:rsidDel="00B213CC">
                <w:rPr>
                  <w:rFonts w:cs="Calibri"/>
                  <w:b/>
                  <w:bCs/>
                  <w:color w:val="000000"/>
                  <w:sz w:val="14"/>
                  <w:szCs w:val="14"/>
                  <w:lang w:eastAsia="es-SV"/>
                </w:rPr>
                <w:delText> </w:delText>
              </w:r>
            </w:del>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86" w:author="Nery de Leiva" w:date="2023-01-18T12:24:00Z"/>
                <w:rFonts w:cs="Calibri"/>
                <w:b/>
                <w:bCs/>
                <w:color w:val="000000"/>
                <w:sz w:val="14"/>
                <w:szCs w:val="14"/>
                <w:lang w:eastAsia="es-SV"/>
              </w:rPr>
            </w:pPr>
            <w:del w:id="4187" w:author="Nery de Leiva" w:date="2023-01-18T12:24:00Z">
              <w:r w:rsidRPr="00CD1A6E" w:rsidDel="00B213CC">
                <w:rPr>
                  <w:rFonts w:cs="Calibri"/>
                  <w:b/>
                  <w:bCs/>
                  <w:color w:val="000000"/>
                  <w:sz w:val="14"/>
                  <w:szCs w:val="14"/>
                  <w:lang w:eastAsia="es-SV"/>
                </w:rPr>
                <w:delText>ADJUDICADO</w:delText>
              </w:r>
            </w:del>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88" w:author="Nery de Leiva" w:date="2023-01-18T12:24:00Z"/>
                <w:rFonts w:cs="Calibri"/>
                <w:b/>
                <w:bCs/>
                <w:color w:val="000000"/>
                <w:sz w:val="14"/>
                <w:szCs w:val="14"/>
                <w:lang w:eastAsia="es-SV"/>
              </w:rPr>
            </w:pPr>
            <w:del w:id="4189" w:author="Nery de Leiva" w:date="2023-01-18T12:24:00Z">
              <w:r w:rsidRPr="00CD1A6E" w:rsidDel="00B213CC">
                <w:rPr>
                  <w:rFonts w:cs="Calibri"/>
                  <w:b/>
                  <w:bCs/>
                  <w:color w:val="000000"/>
                  <w:sz w:val="14"/>
                  <w:szCs w:val="14"/>
                  <w:lang w:eastAsia="es-SV"/>
                </w:rPr>
                <w:delText>DISPONIBILIDAD</w:delText>
              </w:r>
            </w:del>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90" w:author="Nery de Leiva" w:date="2023-01-18T12:24:00Z"/>
                <w:rFonts w:cs="Calibri"/>
                <w:color w:val="000000"/>
                <w:sz w:val="14"/>
                <w:szCs w:val="14"/>
                <w:lang w:eastAsia="es-SV"/>
              </w:rPr>
            </w:pPr>
            <w:del w:id="4191" w:author="Nery de Leiva" w:date="2023-01-18T12:24:00Z">
              <w:r w:rsidRPr="00CD1A6E" w:rsidDel="00B213CC">
                <w:rPr>
                  <w:rFonts w:cs="Calibri"/>
                  <w:color w:val="000000"/>
                  <w:sz w:val="14"/>
                  <w:szCs w:val="14"/>
                  <w:lang w:eastAsia="es-SV"/>
                </w:rPr>
                <w:delText> </w:delText>
              </w:r>
            </w:del>
          </w:p>
        </w:tc>
      </w:tr>
      <w:tr w:rsidR="00C27B03" w:rsidRPr="00CD1A6E" w:rsidDel="00B213CC" w:rsidTr="00B5018B">
        <w:trPr>
          <w:trHeight w:val="91"/>
          <w:del w:id="4192" w:author="Nery de Leiva" w:date="2023-01-18T12:24:00Z"/>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93" w:author="Nery de Leiva" w:date="2023-01-18T12:24:00Z"/>
                <w:rFonts w:cs="Calibri"/>
                <w:color w:val="000000"/>
                <w:sz w:val="14"/>
                <w:szCs w:val="14"/>
                <w:lang w:eastAsia="es-SV"/>
              </w:rPr>
            </w:pPr>
            <w:del w:id="4194" w:author="Nery de Leiva" w:date="2023-01-18T12:24:00Z">
              <w:r w:rsidRPr="00CD1A6E" w:rsidDel="00B213CC">
                <w:rPr>
                  <w:rFonts w:cs="Calibri"/>
                  <w:color w:val="000000"/>
                  <w:sz w:val="14"/>
                  <w:szCs w:val="14"/>
                  <w:lang w:eastAsia="es-SV"/>
                </w:rPr>
                <w:delText>#</w:delText>
              </w:r>
            </w:del>
          </w:p>
        </w:tc>
        <w:tc>
          <w:tcPr>
            <w:tcW w:w="1200"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95" w:author="Nery de Leiva" w:date="2023-01-18T12:24:00Z"/>
                <w:rFonts w:cs="Calibri"/>
                <w:b/>
                <w:bCs/>
                <w:color w:val="000000"/>
                <w:sz w:val="14"/>
                <w:szCs w:val="14"/>
                <w:lang w:eastAsia="es-SV"/>
              </w:rPr>
            </w:pPr>
            <w:del w:id="4196" w:author="Nery de Leiva" w:date="2023-01-18T12:24:00Z">
              <w:r w:rsidRPr="00CD1A6E" w:rsidDel="00B213CC">
                <w:rPr>
                  <w:rFonts w:cs="Calibri"/>
                  <w:b/>
                  <w:bCs/>
                  <w:color w:val="000000"/>
                  <w:sz w:val="14"/>
                  <w:szCs w:val="14"/>
                  <w:lang w:eastAsia="es-SV"/>
                </w:rPr>
                <w:delText>EXPEDIENTE</w:delText>
              </w:r>
            </w:del>
          </w:p>
        </w:tc>
        <w:tc>
          <w:tcPr>
            <w:tcW w:w="1494"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197" w:author="Nery de Leiva" w:date="2023-01-18T12:24:00Z"/>
                <w:rFonts w:cs="Calibri"/>
                <w:b/>
                <w:bCs/>
                <w:color w:val="000000"/>
                <w:sz w:val="14"/>
                <w:szCs w:val="14"/>
                <w:lang w:eastAsia="es-SV"/>
              </w:rPr>
            </w:pPr>
            <w:del w:id="4198" w:author="Nery de Leiva" w:date="2023-01-18T12:24:00Z">
              <w:r w:rsidRPr="00CD1A6E" w:rsidDel="00B213CC">
                <w:rPr>
                  <w:rFonts w:cs="Calibri"/>
                  <w:b/>
                  <w:bCs/>
                  <w:color w:val="000000"/>
                  <w:sz w:val="14"/>
                  <w:szCs w:val="14"/>
                  <w:lang w:eastAsia="es-SV"/>
                </w:rPr>
                <w:delText>EXPROPIETARIO</w:delText>
              </w:r>
            </w:del>
          </w:p>
        </w:tc>
        <w:tc>
          <w:tcPr>
            <w:tcW w:w="692"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199" w:author="Nery de Leiva" w:date="2023-01-18T12:24:00Z"/>
                <w:rFonts w:cs="Calibri"/>
                <w:b/>
                <w:bCs/>
                <w:color w:val="000000"/>
                <w:sz w:val="14"/>
                <w:szCs w:val="14"/>
                <w:lang w:eastAsia="es-SV"/>
              </w:rPr>
            </w:pPr>
            <w:del w:id="4200" w:author="Nery de Leiva" w:date="2023-01-18T12:24:00Z">
              <w:r w:rsidRPr="00CD1A6E" w:rsidDel="00B213CC">
                <w:rPr>
                  <w:rFonts w:cs="Calibri"/>
                  <w:b/>
                  <w:bCs/>
                  <w:color w:val="000000"/>
                  <w:sz w:val="14"/>
                  <w:szCs w:val="14"/>
                  <w:lang w:eastAsia="es-SV"/>
                </w:rPr>
                <w:delText>$</w:delText>
              </w:r>
            </w:del>
          </w:p>
        </w:tc>
        <w:tc>
          <w:tcPr>
            <w:tcW w:w="810"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201" w:author="Nery de Leiva" w:date="2023-01-18T12:24:00Z"/>
                <w:rFonts w:cs="Calibri"/>
                <w:b/>
                <w:bCs/>
                <w:color w:val="000000"/>
                <w:sz w:val="14"/>
                <w:szCs w:val="14"/>
                <w:lang w:eastAsia="es-SV"/>
              </w:rPr>
            </w:pPr>
            <w:del w:id="4202" w:author="Nery de Leiva" w:date="2023-01-18T12:24:00Z">
              <w:r w:rsidRPr="00CD1A6E" w:rsidDel="00B213CC">
                <w:rPr>
                  <w:rFonts w:cs="Calibri"/>
                  <w:b/>
                  <w:bCs/>
                  <w:color w:val="000000"/>
                  <w:sz w:val="14"/>
                  <w:szCs w:val="14"/>
                  <w:lang w:eastAsia="es-SV"/>
                </w:rPr>
                <w:delText>ÁREA Mts2</w:delText>
              </w:r>
            </w:del>
          </w:p>
        </w:tc>
        <w:tc>
          <w:tcPr>
            <w:tcW w:w="74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203" w:author="Nery de Leiva" w:date="2023-01-18T12:24:00Z"/>
                <w:rFonts w:cs="Calibri"/>
                <w:b/>
                <w:bCs/>
                <w:color w:val="000000"/>
                <w:sz w:val="14"/>
                <w:szCs w:val="14"/>
                <w:lang w:eastAsia="es-SV"/>
              </w:rPr>
            </w:pPr>
            <w:del w:id="4204" w:author="Nery de Leiva" w:date="2023-01-18T12:24:00Z">
              <w:r w:rsidRPr="00CD1A6E" w:rsidDel="00B213CC">
                <w:rPr>
                  <w:rFonts w:cs="Calibri"/>
                  <w:b/>
                  <w:bCs/>
                  <w:color w:val="000000"/>
                  <w:sz w:val="14"/>
                  <w:szCs w:val="14"/>
                  <w:lang w:eastAsia="es-SV"/>
                </w:rPr>
                <w:delText>FACTOR</w:delText>
              </w:r>
            </w:del>
          </w:p>
        </w:tc>
        <w:tc>
          <w:tcPr>
            <w:tcW w:w="709"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205" w:author="Nery de Leiva" w:date="2023-01-18T12:24:00Z"/>
                <w:rFonts w:cs="Calibri"/>
                <w:b/>
                <w:bCs/>
                <w:color w:val="000000"/>
                <w:sz w:val="14"/>
                <w:szCs w:val="14"/>
                <w:lang w:eastAsia="es-SV"/>
              </w:rPr>
            </w:pPr>
            <w:del w:id="4206" w:author="Nery de Leiva" w:date="2023-01-18T12:24:00Z">
              <w:r w:rsidRPr="00CD1A6E" w:rsidDel="00B213CC">
                <w:rPr>
                  <w:rFonts w:cs="Calibri"/>
                  <w:b/>
                  <w:bCs/>
                  <w:color w:val="000000"/>
                  <w:sz w:val="14"/>
                  <w:szCs w:val="14"/>
                  <w:lang w:eastAsia="es-SV"/>
                </w:rPr>
                <w:delText>$</w:delText>
              </w:r>
            </w:del>
          </w:p>
        </w:tc>
        <w:tc>
          <w:tcPr>
            <w:tcW w:w="814"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207" w:author="Nery de Leiva" w:date="2023-01-18T12:24:00Z"/>
                <w:rFonts w:cs="Calibri"/>
                <w:b/>
                <w:bCs/>
                <w:color w:val="000000"/>
                <w:sz w:val="14"/>
                <w:szCs w:val="14"/>
                <w:lang w:eastAsia="es-SV"/>
              </w:rPr>
            </w:pPr>
            <w:del w:id="4208" w:author="Nery de Leiva" w:date="2023-01-18T12:24:00Z">
              <w:r w:rsidRPr="00CD1A6E" w:rsidDel="00B213CC">
                <w:rPr>
                  <w:rFonts w:cs="Calibri"/>
                  <w:b/>
                  <w:bCs/>
                  <w:color w:val="000000"/>
                  <w:sz w:val="14"/>
                  <w:szCs w:val="14"/>
                  <w:lang w:eastAsia="es-SV"/>
                </w:rPr>
                <w:delText>ÁREA Mts2</w:delText>
              </w:r>
            </w:del>
          </w:p>
        </w:tc>
        <w:tc>
          <w:tcPr>
            <w:tcW w:w="655"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209" w:author="Nery de Leiva" w:date="2023-01-18T12:24:00Z"/>
                <w:rFonts w:cs="Calibri"/>
                <w:b/>
                <w:bCs/>
                <w:color w:val="000000"/>
                <w:sz w:val="14"/>
                <w:szCs w:val="14"/>
                <w:lang w:eastAsia="es-SV"/>
              </w:rPr>
            </w:pPr>
            <w:del w:id="4210" w:author="Nery de Leiva" w:date="2023-01-18T12:24:00Z">
              <w:r w:rsidRPr="00CD1A6E" w:rsidDel="00B213CC">
                <w:rPr>
                  <w:rFonts w:cs="Calibri"/>
                  <w:b/>
                  <w:bCs/>
                  <w:color w:val="000000"/>
                  <w:sz w:val="14"/>
                  <w:szCs w:val="14"/>
                  <w:lang w:eastAsia="es-SV"/>
                </w:rPr>
                <w:delText>$</w:delText>
              </w:r>
            </w:del>
          </w:p>
        </w:tc>
        <w:tc>
          <w:tcPr>
            <w:tcW w:w="993" w:type="dxa"/>
            <w:tcBorders>
              <w:top w:val="nil"/>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center"/>
              <w:rPr>
                <w:del w:id="4211" w:author="Nery de Leiva" w:date="2023-01-18T12:24:00Z"/>
                <w:rFonts w:cs="Calibri"/>
                <w:b/>
                <w:bCs/>
                <w:color w:val="000000"/>
                <w:sz w:val="14"/>
                <w:szCs w:val="14"/>
                <w:lang w:eastAsia="es-SV"/>
              </w:rPr>
            </w:pPr>
            <w:del w:id="4212" w:author="Nery de Leiva" w:date="2023-01-18T12:24:00Z">
              <w:r w:rsidRPr="00CD1A6E" w:rsidDel="00B213CC">
                <w:rPr>
                  <w:rFonts w:cs="Calibri"/>
                  <w:b/>
                  <w:bCs/>
                  <w:color w:val="000000"/>
                  <w:sz w:val="14"/>
                  <w:szCs w:val="14"/>
                  <w:lang w:eastAsia="es-SV"/>
                </w:rPr>
                <w:delText xml:space="preserve">ÁREA Mts.2 </w:delText>
              </w:r>
            </w:del>
          </w:p>
        </w:tc>
        <w:tc>
          <w:tcPr>
            <w:tcW w:w="978" w:type="dxa"/>
            <w:tcBorders>
              <w:top w:val="nil"/>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213" w:author="Nery de Leiva" w:date="2023-01-18T12:24:00Z"/>
                <w:rFonts w:cs="Calibri"/>
                <w:color w:val="000000"/>
                <w:sz w:val="14"/>
                <w:szCs w:val="14"/>
                <w:lang w:eastAsia="es-SV"/>
              </w:rPr>
            </w:pPr>
            <w:del w:id="4214" w:author="Nery de Leiva" w:date="2023-01-18T12:24:00Z">
              <w:r w:rsidRPr="00CD1A6E" w:rsidDel="00B213CC">
                <w:rPr>
                  <w:rFonts w:cs="Calibri"/>
                  <w:color w:val="000000"/>
                  <w:sz w:val="14"/>
                  <w:szCs w:val="14"/>
                  <w:lang w:eastAsia="es-SV"/>
                </w:rPr>
                <w:delText> </w:delText>
              </w:r>
              <w:r w:rsidRPr="00CD1A6E" w:rsidDel="00B213CC">
                <w:rPr>
                  <w:b/>
                  <w:color w:val="000000"/>
                  <w:sz w:val="14"/>
                  <w:szCs w:val="14"/>
                  <w:lang w:eastAsia="es-SV"/>
                </w:rPr>
                <w:delText xml:space="preserve"> PARCELA DISPONIBLE</w:delText>
              </w:r>
            </w:del>
          </w:p>
        </w:tc>
      </w:tr>
      <w:tr w:rsidR="00C27B03" w:rsidRPr="00CD1A6E" w:rsidDel="00B213CC" w:rsidTr="00C27B03">
        <w:trPr>
          <w:trHeight w:val="70"/>
          <w:del w:id="4215" w:author="Nery de Leiva" w:date="2023-01-18T12:24:00Z"/>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216" w:author="Nery de Leiva" w:date="2023-01-18T12:24:00Z"/>
                <w:rFonts w:cs="Calibri"/>
                <w:color w:val="000000"/>
                <w:sz w:val="14"/>
                <w:szCs w:val="14"/>
                <w:lang w:eastAsia="es-SV"/>
              </w:rPr>
            </w:pPr>
            <w:del w:id="4217" w:author="Nery de Leiva" w:date="2023-01-18T12:24:00Z">
              <w:r w:rsidRPr="00CD1A6E" w:rsidDel="00B213CC">
                <w:rPr>
                  <w:rFonts w:cs="Calibri"/>
                  <w:color w:val="000000"/>
                  <w:sz w:val="14"/>
                  <w:szCs w:val="14"/>
                  <w:lang w:eastAsia="es-SV"/>
                </w:rPr>
                <w:delText>1</w:delText>
              </w:r>
            </w:del>
          </w:p>
        </w:tc>
        <w:tc>
          <w:tcPr>
            <w:tcW w:w="1200"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rPr>
                <w:del w:id="4218" w:author="Nery de Leiva" w:date="2023-01-18T12:24:00Z"/>
                <w:rFonts w:cs="Calibri"/>
                <w:color w:val="000000"/>
                <w:sz w:val="14"/>
                <w:szCs w:val="14"/>
                <w:lang w:eastAsia="es-SV"/>
              </w:rPr>
            </w:pPr>
            <w:del w:id="4219" w:author="Nery de Leiva" w:date="2023-01-18T12:24:00Z">
              <w:r w:rsidRPr="00CD1A6E" w:rsidDel="00B213CC">
                <w:rPr>
                  <w:rFonts w:cs="Calibri"/>
                  <w:color w:val="000000"/>
                  <w:sz w:val="14"/>
                  <w:szCs w:val="14"/>
                  <w:lang w:eastAsia="es-SV"/>
                </w:rPr>
                <w:delText>0808CH404801</w:delText>
              </w:r>
            </w:del>
          </w:p>
        </w:tc>
        <w:tc>
          <w:tcPr>
            <w:tcW w:w="1494"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220" w:author="Nery de Leiva" w:date="2023-01-18T12:24:00Z"/>
                <w:rFonts w:cs="Calibri"/>
                <w:color w:val="000000"/>
                <w:sz w:val="14"/>
                <w:szCs w:val="14"/>
                <w:lang w:eastAsia="es-SV"/>
              </w:rPr>
            </w:pPr>
            <w:del w:id="4221" w:author="Nery de Leiva" w:date="2023-01-18T12:24:00Z">
              <w:r w:rsidRPr="00CD1A6E" w:rsidDel="00B213CC">
                <w:rPr>
                  <w:rFonts w:cs="Calibri"/>
                  <w:color w:val="000000"/>
                  <w:sz w:val="14"/>
                  <w:szCs w:val="14"/>
                  <w:lang w:eastAsia="es-SV"/>
                </w:rPr>
                <w:delText>MARIA SANTOS CHAVARRIA Y OTRO</w:delText>
              </w:r>
            </w:del>
          </w:p>
        </w:tc>
        <w:tc>
          <w:tcPr>
            <w:tcW w:w="692"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22" w:author="Nery de Leiva" w:date="2023-01-18T12:24:00Z"/>
                <w:rFonts w:cs="Calibri"/>
                <w:color w:val="000000"/>
                <w:sz w:val="14"/>
                <w:szCs w:val="14"/>
                <w:lang w:eastAsia="es-SV"/>
              </w:rPr>
            </w:pPr>
            <w:del w:id="4223" w:author="Nery de Leiva" w:date="2023-01-18T12:24:00Z">
              <w:r w:rsidRPr="00CD1A6E" w:rsidDel="00B213CC">
                <w:rPr>
                  <w:rFonts w:cs="Calibri"/>
                  <w:color w:val="000000"/>
                  <w:sz w:val="14"/>
                  <w:szCs w:val="14"/>
                  <w:lang w:eastAsia="es-SV"/>
                </w:rPr>
                <w:delText>$312.83</w:delText>
              </w:r>
            </w:del>
          </w:p>
        </w:tc>
        <w:tc>
          <w:tcPr>
            <w:tcW w:w="810"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24" w:author="Nery de Leiva" w:date="2023-01-18T12:24:00Z"/>
                <w:rFonts w:cs="Calibri"/>
                <w:color w:val="000000"/>
                <w:sz w:val="14"/>
                <w:szCs w:val="14"/>
                <w:lang w:eastAsia="es-SV"/>
              </w:rPr>
            </w:pPr>
            <w:del w:id="4225" w:author="Nery de Leiva" w:date="2023-01-18T12:24:00Z">
              <w:r w:rsidRPr="00CD1A6E" w:rsidDel="00B213CC">
                <w:rPr>
                  <w:rFonts w:cs="Calibri"/>
                  <w:color w:val="000000"/>
                  <w:sz w:val="14"/>
                  <w:szCs w:val="14"/>
                  <w:lang w:eastAsia="es-SV"/>
                </w:rPr>
                <w:delText>26,189.00</w:delText>
              </w:r>
            </w:del>
          </w:p>
        </w:tc>
        <w:tc>
          <w:tcPr>
            <w:tcW w:w="74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26" w:author="Nery de Leiva" w:date="2023-01-18T12:24:00Z"/>
                <w:rFonts w:cs="Calibri"/>
                <w:color w:val="000000"/>
                <w:sz w:val="14"/>
                <w:szCs w:val="14"/>
                <w:lang w:eastAsia="es-SV"/>
              </w:rPr>
            </w:pPr>
            <w:del w:id="4227" w:author="Nery de Leiva" w:date="2023-01-18T12:24:00Z">
              <w:r w:rsidRPr="00CD1A6E" w:rsidDel="00B213CC">
                <w:rPr>
                  <w:rFonts w:cs="Calibri"/>
                  <w:color w:val="000000"/>
                  <w:sz w:val="14"/>
                  <w:szCs w:val="14"/>
                  <w:lang w:eastAsia="es-SV"/>
                </w:rPr>
                <w:delText>0.011195</w:delText>
              </w:r>
            </w:del>
          </w:p>
        </w:tc>
        <w:tc>
          <w:tcPr>
            <w:tcW w:w="709"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28" w:author="Nery de Leiva" w:date="2023-01-18T12:24:00Z"/>
                <w:rFonts w:cs="Calibri"/>
                <w:color w:val="000000"/>
                <w:sz w:val="14"/>
                <w:szCs w:val="14"/>
                <w:lang w:eastAsia="es-SV"/>
              </w:rPr>
            </w:pPr>
            <w:del w:id="4229" w:author="Nery de Leiva" w:date="2023-01-18T12:24:00Z">
              <w:r w:rsidRPr="00CD1A6E" w:rsidDel="00B213CC">
                <w:rPr>
                  <w:rFonts w:cs="Calibri"/>
                  <w:color w:val="000000"/>
                  <w:sz w:val="14"/>
                  <w:szCs w:val="14"/>
                  <w:lang w:eastAsia="es-SV"/>
                </w:rPr>
                <w:delText>$125.82</w:delText>
              </w:r>
            </w:del>
          </w:p>
        </w:tc>
        <w:tc>
          <w:tcPr>
            <w:tcW w:w="814"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30" w:author="Nery de Leiva" w:date="2023-01-18T12:24:00Z"/>
                <w:rFonts w:cs="Calibri"/>
                <w:color w:val="000000"/>
                <w:sz w:val="14"/>
                <w:szCs w:val="14"/>
                <w:lang w:eastAsia="es-SV"/>
              </w:rPr>
            </w:pPr>
            <w:del w:id="4231" w:author="Nery de Leiva" w:date="2023-01-18T12:24:00Z">
              <w:r w:rsidRPr="00CD1A6E" w:rsidDel="00B213CC">
                <w:rPr>
                  <w:rFonts w:cs="Calibri"/>
                  <w:color w:val="000000"/>
                  <w:sz w:val="14"/>
                  <w:szCs w:val="14"/>
                  <w:lang w:eastAsia="es-SV"/>
                </w:rPr>
                <w:delText>10,532.98</w:delText>
              </w:r>
            </w:del>
          </w:p>
        </w:tc>
        <w:tc>
          <w:tcPr>
            <w:tcW w:w="655" w:type="dxa"/>
            <w:tcBorders>
              <w:top w:val="nil"/>
              <w:left w:val="nil"/>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32" w:author="Nery de Leiva" w:date="2023-01-18T12:24:00Z"/>
                <w:rFonts w:cs="Calibri"/>
                <w:b/>
                <w:bCs/>
                <w:color w:val="000000"/>
                <w:sz w:val="14"/>
                <w:szCs w:val="14"/>
                <w:lang w:eastAsia="es-SV"/>
              </w:rPr>
            </w:pPr>
            <w:del w:id="4233" w:author="Nery de Leiva" w:date="2023-01-18T12:24:00Z">
              <w:r w:rsidRPr="00CD1A6E" w:rsidDel="00B213CC">
                <w:rPr>
                  <w:rFonts w:cs="Calibri"/>
                  <w:b/>
                  <w:bCs/>
                  <w:color w:val="000000"/>
                  <w:sz w:val="14"/>
                  <w:szCs w:val="14"/>
                  <w:lang w:eastAsia="es-SV"/>
                </w:rPr>
                <w:delText>$187.01</w:delText>
              </w:r>
            </w:del>
          </w:p>
        </w:tc>
        <w:tc>
          <w:tcPr>
            <w:tcW w:w="993"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34" w:author="Nery de Leiva" w:date="2023-01-18T12:24:00Z"/>
                <w:rFonts w:cs="Calibri"/>
                <w:b/>
                <w:bCs/>
                <w:color w:val="000000"/>
                <w:sz w:val="14"/>
                <w:szCs w:val="14"/>
                <w:lang w:eastAsia="es-SV"/>
              </w:rPr>
            </w:pPr>
            <w:del w:id="4235" w:author="Nery de Leiva" w:date="2023-01-18T12:24:00Z">
              <w:r w:rsidRPr="00CD1A6E" w:rsidDel="00B213CC">
                <w:rPr>
                  <w:rFonts w:cs="Calibri"/>
                  <w:b/>
                  <w:bCs/>
                  <w:color w:val="000000"/>
                  <w:sz w:val="14"/>
                  <w:szCs w:val="14"/>
                  <w:lang w:eastAsia="es-SV"/>
                </w:rPr>
                <w:delText>15,656.02</w:delText>
              </w:r>
            </w:del>
          </w:p>
        </w:tc>
        <w:tc>
          <w:tcPr>
            <w:tcW w:w="978" w:type="dxa"/>
            <w:tcBorders>
              <w:top w:val="nil"/>
              <w:left w:val="nil"/>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236" w:author="Nery de Leiva" w:date="2023-01-18T12:24:00Z"/>
                <w:rFonts w:cs="Calibri"/>
                <w:b/>
                <w:bCs/>
                <w:color w:val="000000"/>
                <w:sz w:val="14"/>
                <w:szCs w:val="14"/>
                <w:lang w:eastAsia="es-SV"/>
              </w:rPr>
            </w:pPr>
            <w:del w:id="4237" w:author="Nery de Leiva" w:date="2023-01-18T12:24:00Z">
              <w:r w:rsidRPr="00CD1A6E" w:rsidDel="00B213CC">
                <w:rPr>
                  <w:rFonts w:cs="Calibri"/>
                  <w:b/>
                  <w:bCs/>
                  <w:color w:val="000000"/>
                  <w:sz w:val="14"/>
                  <w:szCs w:val="14"/>
                  <w:lang w:eastAsia="es-SV"/>
                </w:rPr>
                <w:delText xml:space="preserve">637/01 </w:delText>
              </w:r>
            </w:del>
          </w:p>
        </w:tc>
      </w:tr>
      <w:tr w:rsidR="00C27B03" w:rsidRPr="00CD1A6E" w:rsidDel="00B213CC" w:rsidTr="00C27B03">
        <w:trPr>
          <w:trHeight w:val="70"/>
          <w:del w:id="4238" w:author="Nery de Leiva" w:date="2023-01-18T12:24: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239" w:author="Nery de Leiva" w:date="2023-01-18T12:24:00Z"/>
                <w:rFonts w:cs="Calibri"/>
                <w:color w:val="000000"/>
                <w:sz w:val="14"/>
                <w:szCs w:val="14"/>
                <w:lang w:eastAsia="es-SV"/>
              </w:rPr>
            </w:pPr>
            <w:del w:id="4240" w:author="Nery de Leiva" w:date="2023-01-18T12:24:00Z">
              <w:r w:rsidRPr="00CD1A6E" w:rsidDel="00B213CC">
                <w:rPr>
                  <w:rFonts w:cs="Calibri"/>
                  <w:color w:val="000000"/>
                  <w:sz w:val="14"/>
                  <w:szCs w:val="14"/>
                  <w:lang w:eastAsia="es-SV"/>
                </w:rPr>
                <w:delText>2</w:delText>
              </w:r>
            </w:del>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rPr>
                <w:del w:id="4241" w:author="Nery de Leiva" w:date="2023-01-18T12:24:00Z"/>
                <w:rFonts w:cs="Calibri"/>
                <w:color w:val="000000"/>
                <w:sz w:val="14"/>
                <w:szCs w:val="14"/>
                <w:lang w:eastAsia="es-SV"/>
              </w:rPr>
            </w:pPr>
            <w:del w:id="4242" w:author="Nery de Leiva" w:date="2023-01-18T12:24:00Z">
              <w:r w:rsidRPr="00CD1A6E" w:rsidDel="00B213CC">
                <w:rPr>
                  <w:rFonts w:cs="Calibri"/>
                  <w:color w:val="000000"/>
                  <w:sz w:val="14"/>
                  <w:szCs w:val="14"/>
                  <w:lang w:eastAsia="es-SV"/>
                </w:rPr>
                <w:delText>0810R 128301</w:delText>
              </w:r>
            </w:del>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B213CC" w:rsidRDefault="00C27B03" w:rsidP="00C27B03">
            <w:pPr>
              <w:rPr>
                <w:del w:id="4243" w:author="Nery de Leiva" w:date="2023-01-18T12:24:00Z"/>
                <w:rFonts w:cs="Calibri"/>
                <w:color w:val="000000"/>
                <w:sz w:val="14"/>
                <w:szCs w:val="14"/>
                <w:lang w:eastAsia="es-SV"/>
              </w:rPr>
            </w:pPr>
            <w:del w:id="4244" w:author="Nery de Leiva" w:date="2023-01-18T12:24:00Z">
              <w:r w:rsidRPr="00CD1A6E" w:rsidDel="00B213CC">
                <w:rPr>
                  <w:rFonts w:cs="Calibri"/>
                  <w:color w:val="000000"/>
                  <w:sz w:val="14"/>
                  <w:szCs w:val="14"/>
                  <w:lang w:eastAsia="es-SV"/>
                </w:rPr>
                <w:delText>OSCAR AFRODICIO LUVIO RAMIREZ</w:delText>
              </w:r>
            </w:del>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45" w:author="Nery de Leiva" w:date="2023-01-18T12:24:00Z"/>
                <w:rFonts w:cs="Calibri"/>
                <w:color w:val="000000"/>
                <w:sz w:val="14"/>
                <w:szCs w:val="14"/>
                <w:lang w:eastAsia="es-SV"/>
              </w:rPr>
            </w:pPr>
            <w:del w:id="4246" w:author="Nery de Leiva" w:date="2023-01-18T12:24:00Z">
              <w:r w:rsidRPr="00CD1A6E" w:rsidDel="00B213CC">
                <w:rPr>
                  <w:rFonts w:cs="Calibri"/>
                  <w:color w:val="000000"/>
                  <w:sz w:val="14"/>
                  <w:szCs w:val="14"/>
                  <w:lang w:eastAsia="es-SV"/>
                </w:rPr>
                <w:delText>$317.41</w:delText>
              </w:r>
            </w:del>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47" w:author="Nery de Leiva" w:date="2023-01-18T12:24:00Z"/>
                <w:rFonts w:cs="Calibri"/>
                <w:color w:val="000000"/>
                <w:sz w:val="14"/>
                <w:szCs w:val="14"/>
                <w:lang w:eastAsia="es-SV"/>
              </w:rPr>
            </w:pPr>
            <w:del w:id="4248" w:author="Nery de Leiva" w:date="2023-01-18T12:24:00Z">
              <w:r w:rsidRPr="00CD1A6E" w:rsidDel="00B213CC">
                <w:rPr>
                  <w:rFonts w:cs="Calibri"/>
                  <w:color w:val="000000"/>
                  <w:sz w:val="14"/>
                  <w:szCs w:val="14"/>
                  <w:lang w:eastAsia="es-SV"/>
                </w:rPr>
                <w:delText>11,764.00</w:delText>
              </w:r>
            </w:del>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49" w:author="Nery de Leiva" w:date="2023-01-18T12:24:00Z"/>
                <w:rFonts w:cs="Calibri"/>
                <w:color w:val="000000"/>
                <w:sz w:val="14"/>
                <w:szCs w:val="14"/>
                <w:lang w:eastAsia="es-SV"/>
              </w:rPr>
            </w:pPr>
            <w:del w:id="4250" w:author="Nery de Leiva" w:date="2023-01-18T12:24:00Z">
              <w:r w:rsidRPr="00CD1A6E" w:rsidDel="00B213CC">
                <w:rPr>
                  <w:rFonts w:cs="Calibri"/>
                  <w:color w:val="000000"/>
                  <w:sz w:val="14"/>
                  <w:szCs w:val="14"/>
                  <w:lang w:eastAsia="es-SV"/>
                </w:rPr>
                <w:delText>0.026981</w:delText>
              </w:r>
            </w:del>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51" w:author="Nery de Leiva" w:date="2023-01-18T12:24:00Z"/>
                <w:rFonts w:cs="Calibri"/>
                <w:color w:val="000000"/>
                <w:sz w:val="14"/>
                <w:szCs w:val="14"/>
                <w:lang w:eastAsia="es-SV"/>
              </w:rPr>
            </w:pPr>
            <w:del w:id="4252" w:author="Nery de Leiva" w:date="2023-01-18T12:24:00Z">
              <w:r w:rsidRPr="00CD1A6E" w:rsidDel="00B213CC">
                <w:rPr>
                  <w:rFonts w:cs="Calibri"/>
                  <w:color w:val="000000"/>
                  <w:sz w:val="14"/>
                  <w:szCs w:val="14"/>
                  <w:lang w:eastAsia="es-SV"/>
                </w:rPr>
                <w:delText>$317.41</w:delText>
              </w:r>
            </w:del>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53" w:author="Nery de Leiva" w:date="2023-01-18T12:24:00Z"/>
                <w:rFonts w:cs="Calibri"/>
                <w:color w:val="000000"/>
                <w:sz w:val="14"/>
                <w:szCs w:val="14"/>
                <w:lang w:eastAsia="es-SV"/>
              </w:rPr>
            </w:pPr>
            <w:del w:id="4254" w:author="Nery de Leiva" w:date="2023-01-18T12:24:00Z">
              <w:r w:rsidRPr="00CD1A6E" w:rsidDel="00B213CC">
                <w:rPr>
                  <w:rFonts w:cs="Calibri"/>
                  <w:color w:val="000000"/>
                  <w:sz w:val="14"/>
                  <w:szCs w:val="14"/>
                  <w:lang w:eastAsia="es-SV"/>
                </w:rPr>
                <w:delText>11,764.00</w:delText>
              </w:r>
            </w:del>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jc w:val="right"/>
              <w:rPr>
                <w:del w:id="4255" w:author="Nery de Leiva" w:date="2023-01-18T12:24:00Z"/>
                <w:rFonts w:cs="Calibri"/>
                <w:b/>
                <w:bCs/>
                <w:color w:val="000000"/>
                <w:sz w:val="14"/>
                <w:szCs w:val="14"/>
                <w:lang w:eastAsia="es-SV"/>
              </w:rPr>
            </w:pPr>
            <w:del w:id="4256" w:author="Nery de Leiva" w:date="2023-01-18T12:24:00Z">
              <w:r w:rsidRPr="00CD1A6E" w:rsidDel="00B213CC">
                <w:rPr>
                  <w:rFonts w:cs="Calibri"/>
                  <w:b/>
                  <w:bCs/>
                  <w:color w:val="000000"/>
                  <w:sz w:val="14"/>
                  <w:szCs w:val="14"/>
                  <w:lang w:eastAsia="es-SV"/>
                </w:rPr>
                <w:delText>$0.00</w:delText>
              </w:r>
            </w:del>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B213CC" w:rsidRDefault="00C27B03" w:rsidP="00C27B03">
            <w:pPr>
              <w:jc w:val="right"/>
              <w:rPr>
                <w:del w:id="4257" w:author="Nery de Leiva" w:date="2023-01-18T12:24:00Z"/>
                <w:rFonts w:cs="Calibri"/>
                <w:b/>
                <w:bCs/>
                <w:color w:val="000000"/>
                <w:sz w:val="14"/>
                <w:szCs w:val="14"/>
                <w:lang w:eastAsia="es-SV"/>
              </w:rPr>
            </w:pPr>
            <w:del w:id="4258" w:author="Nery de Leiva" w:date="2023-01-18T12:24:00Z">
              <w:r w:rsidRPr="00CD1A6E" w:rsidDel="00B213CC">
                <w:rPr>
                  <w:rFonts w:cs="Calibri"/>
                  <w:b/>
                  <w:bCs/>
                  <w:color w:val="000000"/>
                  <w:sz w:val="14"/>
                  <w:szCs w:val="14"/>
                  <w:lang w:eastAsia="es-SV"/>
                </w:rPr>
                <w:delText>0</w:delText>
              </w:r>
            </w:del>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B213CC" w:rsidRDefault="00C27B03" w:rsidP="00C27B03">
            <w:pPr>
              <w:rPr>
                <w:del w:id="4259" w:author="Nery de Leiva" w:date="2023-01-18T12:24:00Z"/>
                <w:rFonts w:cs="Calibri"/>
                <w:color w:val="000000"/>
                <w:sz w:val="14"/>
                <w:szCs w:val="14"/>
                <w:lang w:eastAsia="es-SV"/>
              </w:rPr>
            </w:pPr>
            <w:del w:id="4260" w:author="Nery de Leiva" w:date="2023-01-18T12:24:00Z">
              <w:r w:rsidRPr="00CD1A6E" w:rsidDel="00B213CC">
                <w:rPr>
                  <w:rFonts w:cs="Calibri"/>
                  <w:color w:val="000000"/>
                  <w:sz w:val="14"/>
                  <w:szCs w:val="14"/>
                  <w:lang w:eastAsia="es-SV"/>
                </w:rPr>
                <w:delText> </w:delText>
              </w:r>
            </w:del>
          </w:p>
        </w:tc>
      </w:tr>
      <w:tr w:rsidR="00C27B03" w:rsidRPr="00CD1A6E" w:rsidDel="00B213CC" w:rsidTr="00C27B03">
        <w:trPr>
          <w:trHeight w:val="70"/>
          <w:del w:id="4261" w:author="Nery de Leiva" w:date="2023-01-18T12:24: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B213CC" w:rsidRDefault="00C27B03" w:rsidP="00C27B03">
            <w:pPr>
              <w:jc w:val="center"/>
              <w:rPr>
                <w:del w:id="4262" w:author="Nery de Leiva" w:date="2023-01-18T12:24:00Z"/>
                <w:rFonts w:cs="Calibri"/>
                <w:color w:val="000000"/>
                <w:sz w:val="14"/>
                <w:szCs w:val="14"/>
                <w:lang w:eastAsia="es-SV"/>
              </w:rPr>
            </w:pPr>
            <w:del w:id="4263" w:author="Nery de Leiva" w:date="2023-01-18T12:24:00Z">
              <w:r w:rsidRPr="00CD1A6E" w:rsidDel="00B213CC">
                <w:rPr>
                  <w:rFonts w:cs="Calibri"/>
                  <w:color w:val="000000"/>
                  <w:sz w:val="14"/>
                  <w:szCs w:val="14"/>
                  <w:lang w:eastAsia="es-SV"/>
                </w:rPr>
                <w:delText> </w:delText>
              </w:r>
            </w:del>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264" w:author="Nery de Leiva" w:date="2023-01-18T12:24:00Z"/>
                <w:rFonts w:cs="Calibri"/>
                <w:color w:val="000000"/>
                <w:sz w:val="14"/>
                <w:szCs w:val="14"/>
                <w:lang w:eastAsia="es-SV"/>
              </w:rPr>
            </w:pPr>
            <w:del w:id="4265" w:author="Nery de Leiva" w:date="2023-01-18T12:24:00Z">
              <w:r w:rsidRPr="00CD1A6E" w:rsidDel="00B213CC">
                <w:rPr>
                  <w:rFonts w:cs="Calibri"/>
                  <w:color w:val="000000"/>
                  <w:sz w:val="14"/>
                  <w:szCs w:val="14"/>
                  <w:lang w:eastAsia="es-SV"/>
                </w:rPr>
                <w:delText> </w:delText>
              </w:r>
            </w:del>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rPr>
                <w:del w:id="4266" w:author="Nery de Leiva" w:date="2023-01-18T12:24:00Z"/>
                <w:rFonts w:cs="Calibri"/>
                <w:b/>
                <w:bCs/>
                <w:color w:val="000000"/>
                <w:sz w:val="14"/>
                <w:szCs w:val="14"/>
                <w:lang w:eastAsia="es-SV"/>
              </w:rPr>
            </w:pPr>
            <w:del w:id="4267" w:author="Nery de Leiva" w:date="2023-01-18T12:24:00Z">
              <w:r w:rsidRPr="00CD1A6E" w:rsidDel="00B213CC">
                <w:rPr>
                  <w:rFonts w:cs="Calibri"/>
                  <w:b/>
                  <w:bCs/>
                  <w:color w:val="000000"/>
                  <w:sz w:val="14"/>
                  <w:szCs w:val="14"/>
                  <w:lang w:eastAsia="es-SV"/>
                </w:rPr>
                <w:delText xml:space="preserve">T O T A L . . . . .    </w:delText>
              </w:r>
            </w:del>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right"/>
              <w:rPr>
                <w:del w:id="4268" w:author="Nery de Leiva" w:date="2023-01-18T12:24:00Z"/>
                <w:rFonts w:cs="Calibri"/>
                <w:b/>
                <w:bCs/>
                <w:color w:val="000000"/>
                <w:sz w:val="14"/>
                <w:szCs w:val="14"/>
                <w:lang w:eastAsia="es-SV"/>
              </w:rPr>
            </w:pPr>
            <w:del w:id="4269" w:author="Nery de Leiva" w:date="2023-01-18T12:24:00Z">
              <w:r w:rsidRPr="00CD1A6E" w:rsidDel="00B213CC">
                <w:rPr>
                  <w:rFonts w:cs="Calibri"/>
                  <w:b/>
                  <w:bCs/>
                  <w:color w:val="000000"/>
                  <w:sz w:val="14"/>
                  <w:szCs w:val="14"/>
                  <w:lang w:eastAsia="es-SV"/>
                </w:rPr>
                <w:delText>$630.24</w:delText>
              </w:r>
            </w:del>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right"/>
              <w:rPr>
                <w:del w:id="4270" w:author="Nery de Leiva" w:date="2023-01-18T12:24:00Z"/>
                <w:rFonts w:cs="Calibri"/>
                <w:b/>
                <w:bCs/>
                <w:color w:val="000000"/>
                <w:sz w:val="14"/>
                <w:szCs w:val="14"/>
                <w:lang w:eastAsia="es-SV"/>
              </w:rPr>
            </w:pPr>
            <w:del w:id="4271" w:author="Nery de Leiva" w:date="2023-01-18T12:24:00Z">
              <w:r w:rsidRPr="00CD1A6E" w:rsidDel="00B213CC">
                <w:rPr>
                  <w:rFonts w:cs="Calibri"/>
                  <w:b/>
                  <w:bCs/>
                  <w:color w:val="000000"/>
                  <w:sz w:val="14"/>
                  <w:szCs w:val="14"/>
                  <w:lang w:eastAsia="es-SV"/>
                </w:rPr>
                <w:delText>37,953.00</w:delText>
              </w:r>
            </w:del>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rPr>
                <w:del w:id="4272" w:author="Nery de Leiva" w:date="2023-01-18T12:24:00Z"/>
                <w:rFonts w:cs="Calibri"/>
                <w:b/>
                <w:bCs/>
                <w:color w:val="000000"/>
                <w:sz w:val="14"/>
                <w:szCs w:val="14"/>
                <w:lang w:eastAsia="es-SV"/>
              </w:rPr>
            </w:pPr>
            <w:del w:id="4273" w:author="Nery de Leiva" w:date="2023-01-18T12:24:00Z">
              <w:r w:rsidRPr="00CD1A6E" w:rsidDel="00B213CC">
                <w:rPr>
                  <w:rFonts w:cs="Calibri"/>
                  <w:b/>
                  <w:bCs/>
                  <w:color w:val="000000"/>
                  <w:sz w:val="14"/>
                  <w:szCs w:val="14"/>
                  <w:lang w:eastAsia="es-SV"/>
                </w:rPr>
                <w:delText> </w:delText>
              </w:r>
            </w:del>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274" w:author="Nery de Leiva" w:date="2023-01-18T12:24:00Z"/>
                <w:rFonts w:cs="Calibri"/>
                <w:b/>
                <w:bCs/>
                <w:color w:val="000000"/>
                <w:sz w:val="14"/>
                <w:szCs w:val="14"/>
                <w:lang w:eastAsia="es-SV"/>
              </w:rPr>
            </w:pPr>
            <w:del w:id="4275" w:author="Nery de Leiva" w:date="2023-01-18T12:24:00Z">
              <w:r w:rsidRPr="00CD1A6E" w:rsidDel="00B213CC">
                <w:rPr>
                  <w:rFonts w:cs="Calibri"/>
                  <w:b/>
                  <w:bCs/>
                  <w:color w:val="000000"/>
                  <w:sz w:val="14"/>
                  <w:szCs w:val="14"/>
                  <w:lang w:eastAsia="es-SV"/>
                </w:rPr>
                <w:delText>$443.23</w:delText>
              </w:r>
            </w:del>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276" w:author="Nery de Leiva" w:date="2023-01-18T12:24:00Z"/>
                <w:rFonts w:cs="Calibri"/>
                <w:b/>
                <w:bCs/>
                <w:color w:val="000000"/>
                <w:sz w:val="14"/>
                <w:szCs w:val="14"/>
                <w:lang w:eastAsia="es-SV"/>
              </w:rPr>
            </w:pPr>
            <w:del w:id="4277" w:author="Nery de Leiva" w:date="2023-01-18T12:24:00Z">
              <w:r w:rsidRPr="00CD1A6E" w:rsidDel="00B213CC">
                <w:rPr>
                  <w:rFonts w:cs="Calibri"/>
                  <w:b/>
                  <w:bCs/>
                  <w:color w:val="000000"/>
                  <w:sz w:val="14"/>
                  <w:szCs w:val="14"/>
                  <w:lang w:eastAsia="es-SV"/>
                </w:rPr>
                <w:delText>22,296.98</w:delText>
              </w:r>
            </w:del>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B213CC" w:rsidRDefault="00C27B03" w:rsidP="00C27B03">
            <w:pPr>
              <w:jc w:val="right"/>
              <w:rPr>
                <w:del w:id="4278" w:author="Nery de Leiva" w:date="2023-01-18T12:24:00Z"/>
                <w:rFonts w:cs="Calibri"/>
                <w:b/>
                <w:bCs/>
                <w:color w:val="000000"/>
                <w:sz w:val="14"/>
                <w:szCs w:val="14"/>
                <w:lang w:eastAsia="es-SV"/>
              </w:rPr>
            </w:pPr>
            <w:del w:id="4279" w:author="Nery de Leiva" w:date="2023-01-18T12:24:00Z">
              <w:r w:rsidRPr="00CD1A6E" w:rsidDel="00B213CC">
                <w:rPr>
                  <w:rFonts w:cs="Calibri"/>
                  <w:b/>
                  <w:bCs/>
                  <w:color w:val="000000"/>
                  <w:sz w:val="14"/>
                  <w:szCs w:val="14"/>
                  <w:lang w:eastAsia="es-SV"/>
                </w:rPr>
                <w:delText>$187.01</w:delText>
              </w:r>
            </w:del>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B213CC" w:rsidRDefault="00C27B03" w:rsidP="00C27B03">
            <w:pPr>
              <w:jc w:val="right"/>
              <w:rPr>
                <w:del w:id="4280" w:author="Nery de Leiva" w:date="2023-01-18T12:24:00Z"/>
                <w:rFonts w:cs="Calibri"/>
                <w:b/>
                <w:bCs/>
                <w:color w:val="000000"/>
                <w:sz w:val="14"/>
                <w:szCs w:val="14"/>
                <w:lang w:eastAsia="es-SV"/>
              </w:rPr>
            </w:pPr>
            <w:del w:id="4281" w:author="Nery de Leiva" w:date="2023-01-18T12:24:00Z">
              <w:r w:rsidRPr="00CD1A6E" w:rsidDel="00B213CC">
                <w:rPr>
                  <w:rFonts w:cs="Calibri"/>
                  <w:b/>
                  <w:bCs/>
                  <w:color w:val="000000"/>
                  <w:sz w:val="14"/>
                  <w:szCs w:val="14"/>
                  <w:lang w:eastAsia="es-SV"/>
                </w:rPr>
                <w:delText>15,656.02</w:delText>
              </w:r>
            </w:del>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C27B03" w:rsidRPr="00CD1A6E" w:rsidDel="00B213CC" w:rsidRDefault="00C27B03" w:rsidP="00C27B03">
            <w:pPr>
              <w:rPr>
                <w:del w:id="4282" w:author="Nery de Leiva" w:date="2023-01-18T12:24:00Z"/>
                <w:rFonts w:cs="Calibri"/>
                <w:color w:val="000000"/>
                <w:sz w:val="14"/>
                <w:szCs w:val="14"/>
                <w:lang w:eastAsia="es-SV"/>
              </w:rPr>
            </w:pPr>
            <w:del w:id="4283" w:author="Nery de Leiva" w:date="2023-01-18T12:24:00Z">
              <w:r w:rsidRPr="00CD1A6E" w:rsidDel="00B213CC">
                <w:rPr>
                  <w:rFonts w:cs="Calibri"/>
                  <w:color w:val="000000"/>
                  <w:sz w:val="14"/>
                  <w:szCs w:val="14"/>
                  <w:lang w:eastAsia="es-SV"/>
                </w:rPr>
                <w:delText> </w:delText>
              </w:r>
            </w:del>
          </w:p>
        </w:tc>
      </w:tr>
    </w:tbl>
    <w:p w:rsidR="00C27B03" w:rsidRPr="004C44B5" w:rsidDel="00B213CC" w:rsidRDefault="00C27B03" w:rsidP="00C27B03">
      <w:pPr>
        <w:pStyle w:val="Prrafodelista"/>
        <w:spacing w:line="360" w:lineRule="auto"/>
        <w:ind w:left="1440"/>
        <w:jc w:val="both"/>
        <w:rPr>
          <w:del w:id="4284" w:author="Nery de Leiva" w:date="2023-01-18T12:24:00Z"/>
          <w:rFonts w:eastAsia="Times New Roman" w:cs="Times New Roman"/>
          <w:sz w:val="20"/>
          <w:szCs w:val="20"/>
          <w:lang w:val="es-ES_tradnl"/>
        </w:rPr>
      </w:pPr>
    </w:p>
    <w:p w:rsidR="00C27B03" w:rsidDel="00B213CC" w:rsidRDefault="00C27B03" w:rsidP="00C27B03">
      <w:pPr>
        <w:pStyle w:val="Prrafodelista"/>
        <w:spacing w:line="360" w:lineRule="auto"/>
        <w:ind w:left="1440"/>
        <w:jc w:val="both"/>
        <w:rPr>
          <w:del w:id="4285"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286"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287"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288"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289" w:author="Nery de Leiva" w:date="2023-01-18T12:24:00Z"/>
          <w:rFonts w:eastAsia="Times New Roman" w:cs="Times New Roman"/>
          <w:sz w:val="20"/>
          <w:szCs w:val="20"/>
          <w:lang w:val="es-ES_tradnl"/>
        </w:rPr>
      </w:pPr>
    </w:p>
    <w:p w:rsidR="000C24C8" w:rsidDel="00B213CC" w:rsidRDefault="000C24C8" w:rsidP="00C27B03">
      <w:pPr>
        <w:pStyle w:val="Prrafodelista"/>
        <w:spacing w:line="360" w:lineRule="auto"/>
        <w:ind w:left="1440"/>
        <w:jc w:val="both"/>
        <w:rPr>
          <w:del w:id="4290" w:author="Nery de Leiva" w:date="2023-01-18T12:24:00Z"/>
          <w:rFonts w:eastAsia="Times New Roman" w:cs="Times New Roman"/>
          <w:sz w:val="20"/>
          <w:szCs w:val="20"/>
          <w:lang w:val="es-ES_tradnl"/>
        </w:rPr>
      </w:pPr>
    </w:p>
    <w:p w:rsidR="000C24C8" w:rsidRPr="00B2209E" w:rsidDel="00B213CC" w:rsidRDefault="000C24C8" w:rsidP="000C24C8">
      <w:pPr>
        <w:pStyle w:val="Prrafodelista"/>
        <w:spacing w:after="0" w:line="240" w:lineRule="auto"/>
        <w:ind w:left="1440" w:hanging="1440"/>
        <w:jc w:val="both"/>
        <w:rPr>
          <w:del w:id="4291" w:author="Nery de Leiva" w:date="2023-01-18T12:24:00Z"/>
          <w:color w:val="000000" w:themeColor="text1"/>
        </w:rPr>
      </w:pPr>
      <w:del w:id="4292" w:author="Nery de Leiva" w:date="2023-01-18T12:24:00Z">
        <w:r w:rsidRPr="00B2209E" w:rsidDel="00B213CC">
          <w:rPr>
            <w:color w:val="000000" w:themeColor="text1"/>
          </w:rPr>
          <w:delText>SESIÓN ORDINARIA No. 37 – 2022</w:delText>
        </w:r>
      </w:del>
    </w:p>
    <w:p w:rsidR="000C24C8" w:rsidRPr="00B2209E" w:rsidDel="00B213CC" w:rsidRDefault="000C24C8" w:rsidP="000C24C8">
      <w:pPr>
        <w:pStyle w:val="Prrafodelista"/>
        <w:spacing w:after="0" w:line="240" w:lineRule="auto"/>
        <w:ind w:left="1440" w:hanging="1440"/>
        <w:jc w:val="both"/>
        <w:rPr>
          <w:del w:id="4293" w:author="Nery de Leiva" w:date="2023-01-18T12:24:00Z"/>
          <w:color w:val="000000" w:themeColor="text1"/>
        </w:rPr>
      </w:pPr>
      <w:del w:id="4294" w:author="Nery de Leiva" w:date="2023-01-18T12:24:00Z">
        <w:r w:rsidRPr="00B2209E" w:rsidDel="00B213CC">
          <w:rPr>
            <w:color w:val="000000" w:themeColor="text1"/>
          </w:rPr>
          <w:delText>FECHA: 22 DE DICIEMBRE DE 2022</w:delText>
        </w:r>
      </w:del>
    </w:p>
    <w:p w:rsidR="000C24C8" w:rsidRPr="00B2209E" w:rsidDel="00B213CC" w:rsidRDefault="000C24C8" w:rsidP="000C24C8">
      <w:pPr>
        <w:pStyle w:val="Prrafodelista"/>
        <w:spacing w:after="0" w:line="240" w:lineRule="auto"/>
        <w:ind w:left="1440" w:hanging="1440"/>
        <w:jc w:val="both"/>
        <w:rPr>
          <w:del w:id="4295" w:author="Nery de Leiva" w:date="2023-01-18T12:24:00Z"/>
          <w:color w:val="000000" w:themeColor="text1"/>
        </w:rPr>
      </w:pPr>
      <w:del w:id="4296" w:author="Nery de Leiva" w:date="2023-01-18T12:24:00Z">
        <w:r w:rsidRPr="00B2209E" w:rsidDel="00B213CC">
          <w:rPr>
            <w:color w:val="000000" w:themeColor="text1"/>
          </w:rPr>
          <w:delText>PUNTO: IV</w:delText>
        </w:r>
      </w:del>
    </w:p>
    <w:p w:rsidR="000C24C8" w:rsidRPr="00B2209E" w:rsidDel="00B213CC" w:rsidRDefault="000C24C8" w:rsidP="000C24C8">
      <w:pPr>
        <w:pStyle w:val="Prrafodelista"/>
        <w:spacing w:after="0" w:line="240" w:lineRule="auto"/>
        <w:ind w:left="1440" w:hanging="1440"/>
        <w:jc w:val="both"/>
        <w:rPr>
          <w:del w:id="4297" w:author="Nery de Leiva" w:date="2023-01-18T12:24:00Z"/>
          <w:color w:val="000000" w:themeColor="text1"/>
        </w:rPr>
      </w:pPr>
      <w:del w:id="4298" w:author="Nery de Leiva" w:date="2023-01-18T12:24:00Z">
        <w:r w:rsidDel="00B213CC">
          <w:rPr>
            <w:color w:val="000000" w:themeColor="text1"/>
          </w:rPr>
          <w:delText>PÁGINA NÚMERO VEINTIDOS</w:delText>
        </w:r>
      </w:del>
    </w:p>
    <w:p w:rsidR="000C24C8" w:rsidRPr="004C44B5" w:rsidDel="00B213CC" w:rsidRDefault="000C24C8" w:rsidP="00C27B03">
      <w:pPr>
        <w:pStyle w:val="Prrafodelista"/>
        <w:spacing w:line="360" w:lineRule="auto"/>
        <w:ind w:left="1440"/>
        <w:jc w:val="both"/>
        <w:rPr>
          <w:del w:id="4299"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jc w:val="both"/>
        <w:rPr>
          <w:del w:id="4300" w:author="Nery de Leiva" w:date="2023-01-18T12:24:00Z"/>
          <w:rFonts w:eastAsia="Times New Roman" w:cs="Times New Roman"/>
          <w:sz w:val="20"/>
          <w:szCs w:val="20"/>
          <w:lang w:val="es-ES_tradnl"/>
        </w:rPr>
      </w:pPr>
      <w:del w:id="4301" w:author="Nery de Leiva" w:date="2023-01-18T12:24:00Z">
        <w:r w:rsidRPr="004C44B5" w:rsidDel="00B213CC">
          <w:rPr>
            <w:rFonts w:eastAsia="Times New Roman" w:cs="Times New Roman"/>
            <w:sz w:val="20"/>
            <w:szCs w:val="20"/>
            <w:lang w:val="es-ES_tradnl"/>
          </w:rPr>
          <w:delText>DEPARTAMENTO DE CABAÑAS</w:delText>
        </w:r>
      </w:del>
    </w:p>
    <w:tbl>
      <w:tblPr>
        <w:tblW w:w="10053" w:type="dxa"/>
        <w:jc w:val="center"/>
        <w:tblLayout w:type="fixed"/>
        <w:tblCellMar>
          <w:left w:w="70" w:type="dxa"/>
          <w:right w:w="70" w:type="dxa"/>
        </w:tblCellMar>
        <w:tblLook w:val="04A0" w:firstRow="1" w:lastRow="0" w:firstColumn="1" w:lastColumn="0" w:noHBand="0" w:noVBand="1"/>
      </w:tblPr>
      <w:tblGrid>
        <w:gridCol w:w="324"/>
        <w:gridCol w:w="1090"/>
        <w:gridCol w:w="2070"/>
        <w:gridCol w:w="766"/>
        <w:gridCol w:w="901"/>
        <w:gridCol w:w="772"/>
        <w:gridCol w:w="771"/>
        <w:gridCol w:w="906"/>
        <w:gridCol w:w="647"/>
        <w:gridCol w:w="771"/>
        <w:gridCol w:w="1035"/>
      </w:tblGrid>
      <w:tr w:rsidR="00C27B03" w:rsidRPr="0021037D" w:rsidDel="00B213CC" w:rsidTr="00B5018B">
        <w:trPr>
          <w:trHeight w:val="70"/>
          <w:jc w:val="center"/>
          <w:del w:id="4302"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B03" w:rsidRPr="0021037D" w:rsidDel="00B213CC" w:rsidRDefault="00C27B03" w:rsidP="00C27B03">
            <w:pPr>
              <w:rPr>
                <w:del w:id="4303" w:author="Nery de Leiva" w:date="2023-01-18T12:24:00Z"/>
                <w:color w:val="000000"/>
                <w:sz w:val="14"/>
                <w:szCs w:val="14"/>
                <w:lang w:eastAsia="es-SV"/>
              </w:rPr>
            </w:pPr>
            <w:del w:id="4304" w:author="Nery de Leiva" w:date="2023-01-18T12:24:00Z">
              <w:r w:rsidRPr="0021037D" w:rsidDel="00B213CC">
                <w:rPr>
                  <w:color w:val="000000"/>
                  <w:sz w:val="14"/>
                  <w:szCs w:val="14"/>
                  <w:lang w:eastAsia="es-SV"/>
                </w:rPr>
                <w:delText> </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05" w:author="Nery de Leiva" w:date="2023-01-18T12:24:00Z"/>
                <w:color w:val="000000"/>
                <w:sz w:val="14"/>
                <w:szCs w:val="14"/>
                <w:lang w:eastAsia="es-SV"/>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06" w:author="Nery de Leiva" w:date="2023-01-18T12:24:00Z"/>
                <w:color w:val="000000"/>
                <w:sz w:val="14"/>
                <w:szCs w:val="14"/>
                <w:lang w:eastAsia="es-SV"/>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07" w:author="Nery de Leiva" w:date="2023-01-18T12:24:00Z"/>
                <w:b/>
                <w:bCs/>
                <w:color w:val="000000"/>
                <w:sz w:val="14"/>
                <w:szCs w:val="14"/>
                <w:lang w:eastAsia="es-SV"/>
              </w:rPr>
            </w:pPr>
            <w:del w:id="4308" w:author="Nery de Leiva" w:date="2023-01-18T12:24:00Z">
              <w:r w:rsidRPr="0021037D" w:rsidDel="00B213CC">
                <w:rPr>
                  <w:b/>
                  <w:bCs/>
                  <w:color w:val="000000"/>
                  <w:sz w:val="14"/>
                  <w:szCs w:val="14"/>
                  <w:lang w:eastAsia="es-SV"/>
                </w:rPr>
                <w:delText>ADQUIRIDO</w:delText>
              </w:r>
            </w:del>
          </w:p>
          <w:p w:rsidR="00C27B03" w:rsidRPr="0021037D" w:rsidDel="00B213CC" w:rsidRDefault="00C27B03" w:rsidP="00C27B03">
            <w:pPr>
              <w:jc w:val="center"/>
              <w:rPr>
                <w:del w:id="4309" w:author="Nery de Leiva" w:date="2023-01-18T12:24:00Z"/>
                <w:b/>
                <w:bCs/>
                <w:color w:val="000000"/>
                <w:sz w:val="14"/>
                <w:szCs w:val="14"/>
                <w:lang w:eastAsia="es-SV"/>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10" w:author="Nery de Leiva" w:date="2023-01-18T12:24:00Z"/>
                <w:b/>
                <w:bCs/>
                <w:color w:val="000000"/>
                <w:sz w:val="14"/>
                <w:szCs w:val="14"/>
                <w:lang w:eastAsia="es-SV"/>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11" w:author="Nery de Leiva" w:date="2023-01-18T12:24:00Z"/>
                <w:b/>
                <w:bCs/>
                <w:color w:val="000000"/>
                <w:sz w:val="14"/>
                <w:szCs w:val="14"/>
                <w:lang w:eastAsia="es-SV"/>
              </w:rPr>
            </w:pPr>
            <w:del w:id="4312" w:author="Nery de Leiva" w:date="2023-01-18T12:24:00Z">
              <w:r w:rsidRPr="0021037D" w:rsidDel="00B213CC">
                <w:rPr>
                  <w:b/>
                  <w:bCs/>
                  <w:color w:val="000000"/>
                  <w:sz w:val="14"/>
                  <w:szCs w:val="14"/>
                  <w:lang w:eastAsia="es-SV"/>
                </w:rPr>
                <w:delText>ADJUDICADO</w:delText>
              </w:r>
            </w:del>
          </w:p>
          <w:p w:rsidR="00C27B03" w:rsidRPr="0021037D" w:rsidDel="00B213CC" w:rsidRDefault="00C27B03" w:rsidP="00C27B03">
            <w:pPr>
              <w:jc w:val="center"/>
              <w:rPr>
                <w:del w:id="4313" w:author="Nery de Leiva" w:date="2023-01-18T12:24:00Z"/>
                <w:rFonts w:ascii="Calibri" w:hAnsi="Calibri"/>
                <w:color w:val="000000"/>
                <w:sz w:val="14"/>
                <w:szCs w:val="14"/>
                <w:lang w:eastAsia="es-S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14" w:author="Nery de Leiva" w:date="2023-01-18T12:24:00Z"/>
                <w:color w:val="000000"/>
                <w:sz w:val="14"/>
                <w:szCs w:val="14"/>
                <w:lang w:eastAsia="es-SV"/>
              </w:rPr>
            </w:pPr>
            <w:del w:id="4315" w:author="Nery de Leiva" w:date="2023-01-18T12:24:00Z">
              <w:r w:rsidRPr="0021037D" w:rsidDel="00B213CC">
                <w:rPr>
                  <w:b/>
                  <w:bCs/>
                  <w:color w:val="000000"/>
                  <w:sz w:val="14"/>
                  <w:szCs w:val="14"/>
                  <w:lang w:eastAsia="es-SV"/>
                </w:rPr>
                <w:delText>DISPONIBILIDAD</w:delText>
              </w:r>
            </w:del>
          </w:p>
          <w:p w:rsidR="00C27B03" w:rsidRPr="0021037D" w:rsidDel="00B213CC" w:rsidRDefault="00C27B03" w:rsidP="00C27B03">
            <w:pPr>
              <w:jc w:val="center"/>
              <w:rPr>
                <w:del w:id="4316" w:author="Nery de Leiva" w:date="2023-01-18T12:24:00Z"/>
                <w:color w:val="000000"/>
                <w:sz w:val="14"/>
                <w:szCs w:val="14"/>
                <w:lang w:eastAsia="es-SV"/>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B213CC" w:rsidRDefault="00C27B03" w:rsidP="00C27B03">
            <w:pPr>
              <w:jc w:val="center"/>
              <w:rPr>
                <w:del w:id="4317" w:author="Nery de Leiva" w:date="2023-01-18T12:24:00Z"/>
                <w:color w:val="000000"/>
                <w:sz w:val="14"/>
                <w:szCs w:val="14"/>
                <w:lang w:eastAsia="es-SV"/>
              </w:rPr>
            </w:pPr>
          </w:p>
        </w:tc>
      </w:tr>
      <w:tr w:rsidR="00C27B03" w:rsidRPr="0021037D" w:rsidDel="00B213CC" w:rsidTr="00B5018B">
        <w:trPr>
          <w:trHeight w:val="70"/>
          <w:jc w:val="center"/>
          <w:del w:id="4318"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319" w:author="Nery de Leiva" w:date="2023-01-18T12:24:00Z"/>
                <w:b/>
                <w:bCs/>
                <w:color w:val="000000"/>
                <w:sz w:val="14"/>
                <w:szCs w:val="14"/>
                <w:lang w:eastAsia="es-SV"/>
              </w:rPr>
            </w:pPr>
            <w:del w:id="4320" w:author="Nery de Leiva" w:date="2023-01-18T12:24:00Z">
              <w:r w:rsidRPr="0021037D" w:rsidDel="00B213CC">
                <w:rPr>
                  <w:b/>
                  <w:bCs/>
                  <w:color w:val="000000"/>
                  <w:sz w:val="14"/>
                  <w:szCs w:val="14"/>
                  <w:lang w:eastAsia="es-SV"/>
                </w:rPr>
                <w:delText>#</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321" w:author="Nery de Leiva" w:date="2023-01-18T12:24:00Z"/>
                <w:b/>
                <w:bCs/>
                <w:color w:val="000000"/>
                <w:sz w:val="14"/>
                <w:szCs w:val="14"/>
                <w:lang w:eastAsia="es-SV"/>
              </w:rPr>
            </w:pPr>
            <w:del w:id="4322" w:author="Nery de Leiva" w:date="2023-01-18T12:24:00Z">
              <w:r w:rsidRPr="0021037D" w:rsidDel="00B213CC">
                <w:rPr>
                  <w:b/>
                  <w:bCs/>
                  <w:color w:val="000000"/>
                  <w:sz w:val="14"/>
                  <w:szCs w:val="14"/>
                  <w:lang w:eastAsia="es-SV"/>
                </w:rPr>
                <w:delText>EXPEDIENTE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323" w:author="Nery de Leiva" w:date="2023-01-18T12:24:00Z"/>
                <w:b/>
                <w:bCs/>
                <w:color w:val="000000"/>
                <w:sz w:val="14"/>
                <w:szCs w:val="14"/>
                <w:lang w:eastAsia="es-SV"/>
              </w:rPr>
            </w:pPr>
            <w:del w:id="4324" w:author="Nery de Leiva" w:date="2023-01-18T12:24:00Z">
              <w:r w:rsidRPr="0021037D" w:rsidDel="00B213CC">
                <w:rPr>
                  <w:b/>
                  <w:bCs/>
                  <w:color w:val="000000"/>
                  <w:sz w:val="14"/>
                  <w:szCs w:val="14"/>
                  <w:lang w:eastAsia="es-SV"/>
                </w:rPr>
                <w:delText>EXPROPIETARIO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325" w:author="Nery de Leiva" w:date="2023-01-18T12:24:00Z"/>
                <w:b/>
                <w:bCs/>
                <w:color w:val="000000"/>
                <w:sz w:val="14"/>
                <w:szCs w:val="14"/>
                <w:lang w:eastAsia="es-SV"/>
              </w:rPr>
            </w:pPr>
            <w:del w:id="4326" w:author="Nery de Leiva" w:date="2023-01-18T12:24:00Z">
              <w:r w:rsidRPr="0021037D" w:rsidDel="00B213CC">
                <w:rPr>
                  <w:b/>
                  <w:bCs/>
                  <w:color w:val="000000"/>
                  <w:sz w:val="14"/>
                  <w:szCs w:val="14"/>
                  <w:lang w:eastAsia="es-SV"/>
                </w:rPr>
                <w:delText>$</w:delText>
              </w:r>
            </w:del>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327" w:author="Nery de Leiva" w:date="2023-01-18T12:24:00Z"/>
                <w:b/>
                <w:bCs/>
                <w:color w:val="000000"/>
                <w:sz w:val="14"/>
                <w:szCs w:val="14"/>
                <w:lang w:eastAsia="es-SV"/>
              </w:rPr>
            </w:pPr>
            <w:del w:id="4328" w:author="Nery de Leiva" w:date="2023-01-18T12:24:00Z">
              <w:r w:rsidRPr="0021037D" w:rsidDel="00B213CC">
                <w:rPr>
                  <w:b/>
                  <w:bCs/>
                  <w:color w:val="000000"/>
                  <w:sz w:val="14"/>
                  <w:szCs w:val="14"/>
                  <w:lang w:eastAsia="es-SV"/>
                </w:rPr>
                <w:delText>ÁREA Mts2</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329" w:author="Nery de Leiva" w:date="2023-01-18T12:24:00Z"/>
                <w:b/>
                <w:bCs/>
                <w:color w:val="000000"/>
                <w:sz w:val="14"/>
                <w:szCs w:val="14"/>
                <w:lang w:eastAsia="es-SV"/>
              </w:rPr>
            </w:pPr>
            <w:del w:id="4330" w:author="Nery de Leiva" w:date="2023-01-18T12:24:00Z">
              <w:r w:rsidRPr="0021037D" w:rsidDel="00B213CC">
                <w:rPr>
                  <w:b/>
                  <w:bCs/>
                  <w:color w:val="000000"/>
                  <w:sz w:val="14"/>
                  <w:szCs w:val="14"/>
                  <w:lang w:eastAsia="es-SV"/>
                </w:rPr>
                <w:delText>FACTOR</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331" w:author="Nery de Leiva" w:date="2023-01-18T12:24:00Z"/>
                <w:b/>
                <w:bCs/>
                <w:color w:val="000000"/>
                <w:sz w:val="14"/>
                <w:szCs w:val="14"/>
                <w:lang w:eastAsia="es-SV"/>
              </w:rPr>
            </w:pPr>
            <w:del w:id="4332" w:author="Nery de Leiva" w:date="2023-01-18T12:24:00Z">
              <w:r w:rsidRPr="0021037D" w:rsidDel="00B213CC">
                <w:rPr>
                  <w:b/>
                  <w:bCs/>
                  <w:color w:val="000000"/>
                  <w:sz w:val="14"/>
                  <w:szCs w:val="14"/>
                  <w:lang w:eastAsia="es-SV"/>
                </w:rPr>
                <w:delText>$</w:delText>
              </w:r>
            </w:del>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333" w:author="Nery de Leiva" w:date="2023-01-18T12:24:00Z"/>
                <w:b/>
                <w:bCs/>
                <w:color w:val="000000"/>
                <w:sz w:val="14"/>
                <w:szCs w:val="14"/>
                <w:lang w:eastAsia="es-SV"/>
              </w:rPr>
            </w:pPr>
            <w:del w:id="4334" w:author="Nery de Leiva" w:date="2023-01-18T12:24:00Z">
              <w:r w:rsidRPr="0021037D" w:rsidDel="00B213CC">
                <w:rPr>
                  <w:b/>
                  <w:bCs/>
                  <w:color w:val="000000"/>
                  <w:sz w:val="14"/>
                  <w:szCs w:val="14"/>
                  <w:lang w:eastAsia="es-SV"/>
                </w:rPr>
                <w:delText>ÁREA Mts2</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335" w:author="Nery de Leiva" w:date="2023-01-18T12:24:00Z"/>
                <w:b/>
                <w:bCs/>
                <w:color w:val="000000"/>
                <w:sz w:val="14"/>
                <w:szCs w:val="14"/>
                <w:lang w:eastAsia="es-SV"/>
              </w:rPr>
            </w:pPr>
            <w:del w:id="4336" w:author="Nery de Leiva" w:date="2023-01-18T12:24:00Z">
              <w:r w:rsidRPr="0021037D" w:rsidDel="00B213CC">
                <w:rPr>
                  <w:b/>
                  <w:bCs/>
                  <w:color w:val="000000"/>
                  <w:sz w:val="14"/>
                  <w:szCs w:val="14"/>
                  <w:lang w:eastAsia="es-SV"/>
                </w:rPr>
                <w:delText>$</w:delText>
              </w:r>
            </w:del>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337" w:author="Nery de Leiva" w:date="2023-01-18T12:24:00Z"/>
                <w:b/>
                <w:bCs/>
                <w:color w:val="000000"/>
                <w:sz w:val="14"/>
                <w:szCs w:val="14"/>
                <w:lang w:eastAsia="es-SV"/>
              </w:rPr>
            </w:pPr>
            <w:del w:id="4338" w:author="Nery de Leiva" w:date="2023-01-18T12:24:00Z">
              <w:r w:rsidDel="00B213CC">
                <w:rPr>
                  <w:b/>
                  <w:bCs/>
                  <w:color w:val="000000"/>
                  <w:sz w:val="14"/>
                  <w:szCs w:val="14"/>
                  <w:lang w:eastAsia="es-SV"/>
                </w:rPr>
                <w:delText>ÁREA Mts</w:delText>
              </w:r>
              <w:r w:rsidRPr="0021037D" w:rsidDel="00B213CC">
                <w:rPr>
                  <w:b/>
                  <w:bCs/>
                  <w:color w:val="000000"/>
                  <w:sz w:val="14"/>
                  <w:szCs w:val="14"/>
                  <w:lang w:eastAsia="es-SV"/>
                </w:rPr>
                <w:delText xml:space="preserve">2 </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27B03">
            <w:pPr>
              <w:rPr>
                <w:del w:id="4339" w:author="Nery de Leiva" w:date="2023-01-18T12:24:00Z"/>
                <w:rFonts w:ascii="Calibri" w:hAnsi="Calibri"/>
                <w:color w:val="000000"/>
                <w:sz w:val="14"/>
                <w:szCs w:val="14"/>
                <w:lang w:eastAsia="es-SV"/>
              </w:rPr>
            </w:pPr>
            <w:del w:id="4340" w:author="Nery de Leiva" w:date="2023-01-18T12:24:00Z">
              <w:r w:rsidRPr="0021037D" w:rsidDel="00B213CC">
                <w:rPr>
                  <w:rFonts w:ascii="Calibri" w:hAnsi="Calibri"/>
                  <w:color w:val="000000"/>
                  <w:sz w:val="14"/>
                  <w:szCs w:val="14"/>
                  <w:lang w:eastAsia="es-SV"/>
                </w:rPr>
                <w:delText> </w:delText>
              </w:r>
              <w:r w:rsidRPr="0021037D" w:rsidDel="00B213CC">
                <w:rPr>
                  <w:b/>
                  <w:color w:val="000000"/>
                  <w:sz w:val="14"/>
                  <w:szCs w:val="14"/>
                  <w:lang w:eastAsia="es-SV"/>
                </w:rPr>
                <w:delText>PARCELA DISPONIBLE</w:delText>
              </w:r>
            </w:del>
          </w:p>
        </w:tc>
      </w:tr>
      <w:tr w:rsidR="00C27B03" w:rsidRPr="0021037D" w:rsidDel="00B213CC" w:rsidTr="00B5018B">
        <w:trPr>
          <w:trHeight w:val="70"/>
          <w:jc w:val="center"/>
          <w:del w:id="4341" w:author="Nery de Leiva" w:date="2023-01-18T12:24: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342" w:author="Nery de Leiva" w:date="2023-01-18T12:24:00Z"/>
                <w:color w:val="000000"/>
                <w:sz w:val="14"/>
                <w:szCs w:val="14"/>
                <w:lang w:eastAsia="es-SV"/>
              </w:rPr>
            </w:pPr>
            <w:del w:id="4343" w:author="Nery de Leiva" w:date="2023-01-18T12:24:00Z">
              <w:r w:rsidRPr="0021037D" w:rsidDel="00B213CC">
                <w:rPr>
                  <w:color w:val="000000"/>
                  <w:sz w:val="14"/>
                  <w:szCs w:val="14"/>
                  <w:lang w:eastAsia="es-SV"/>
                </w:rPr>
                <w:delText>1</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44" w:author="Nery de Leiva" w:date="2023-01-18T12:24:00Z"/>
                <w:color w:val="000000"/>
                <w:sz w:val="14"/>
                <w:szCs w:val="14"/>
                <w:lang w:eastAsia="es-SV"/>
              </w:rPr>
            </w:pPr>
            <w:del w:id="4345" w:author="Nery de Leiva" w:date="2023-01-18T12:24:00Z">
              <w:r w:rsidRPr="0021037D" w:rsidDel="00B213CC">
                <w:rPr>
                  <w:color w:val="000000"/>
                  <w:sz w:val="14"/>
                  <w:szCs w:val="14"/>
                  <w:lang w:eastAsia="es-SV"/>
                </w:rPr>
                <w:delText>0906A 015101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46" w:author="Nery de Leiva" w:date="2023-01-18T12:24:00Z"/>
                <w:color w:val="000000"/>
                <w:sz w:val="14"/>
                <w:szCs w:val="14"/>
                <w:lang w:eastAsia="es-SV"/>
              </w:rPr>
            </w:pPr>
            <w:del w:id="4347" w:author="Nery de Leiva" w:date="2023-01-18T12:24:00Z">
              <w:r w:rsidRPr="0021037D" w:rsidDel="00B213CC">
                <w:rPr>
                  <w:color w:val="000000"/>
                  <w:sz w:val="14"/>
                  <w:szCs w:val="14"/>
                  <w:lang w:eastAsia="es-SV"/>
                </w:rPr>
                <w:delText>MARIA ILDAURA AREVALO DE VELASCO</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48" w:author="Nery de Leiva" w:date="2023-01-18T12:24:00Z"/>
                <w:color w:val="000000"/>
                <w:sz w:val="14"/>
                <w:szCs w:val="14"/>
                <w:lang w:eastAsia="es-SV"/>
              </w:rPr>
            </w:pPr>
            <w:del w:id="4349" w:author="Nery de Leiva" w:date="2023-01-18T12:24:00Z">
              <w:r w:rsidRPr="0021037D" w:rsidDel="00B213CC">
                <w:rPr>
                  <w:color w:val="000000"/>
                  <w:sz w:val="14"/>
                  <w:szCs w:val="14"/>
                  <w:lang w:eastAsia="es-SV"/>
                </w:rPr>
                <w:delText xml:space="preserve">$383.29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50" w:author="Nery de Leiva" w:date="2023-01-18T12:24:00Z"/>
                <w:color w:val="000000"/>
                <w:sz w:val="14"/>
                <w:szCs w:val="14"/>
                <w:lang w:eastAsia="es-SV"/>
              </w:rPr>
            </w:pPr>
            <w:del w:id="4351" w:author="Nery de Leiva" w:date="2023-01-18T12:24:00Z">
              <w:r w:rsidRPr="0021037D" w:rsidDel="00B213CC">
                <w:rPr>
                  <w:color w:val="000000"/>
                  <w:sz w:val="14"/>
                  <w:szCs w:val="14"/>
                  <w:lang w:eastAsia="es-SV"/>
                </w:rPr>
                <w:delText>56,255.00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52" w:author="Nery de Leiva" w:date="2023-01-18T12:24:00Z"/>
                <w:color w:val="000000"/>
                <w:sz w:val="14"/>
                <w:szCs w:val="14"/>
                <w:lang w:eastAsia="es-SV"/>
              </w:rPr>
            </w:pPr>
            <w:del w:id="4353" w:author="Nery de Leiva" w:date="2023-01-18T12:24:00Z">
              <w:r w:rsidRPr="0021037D" w:rsidDel="00B213CC">
                <w:rPr>
                  <w:color w:val="000000"/>
                  <w:sz w:val="14"/>
                  <w:szCs w:val="14"/>
                  <w:lang w:eastAsia="es-SV"/>
                </w:rPr>
                <w:delText>0.006813</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54" w:author="Nery de Leiva" w:date="2023-01-18T12:24:00Z"/>
                <w:color w:val="000000"/>
                <w:sz w:val="14"/>
                <w:szCs w:val="14"/>
                <w:lang w:eastAsia="es-SV"/>
              </w:rPr>
            </w:pPr>
            <w:del w:id="4355" w:author="Nery de Leiva" w:date="2023-01-18T12:24:00Z">
              <w:r w:rsidRPr="0021037D" w:rsidDel="00B213CC">
                <w:rPr>
                  <w:color w:val="000000"/>
                  <w:sz w:val="14"/>
                  <w:szCs w:val="14"/>
                  <w:lang w:eastAsia="es-SV"/>
                </w:rPr>
                <w:delText xml:space="preserve">$383.29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56" w:author="Nery de Leiva" w:date="2023-01-18T12:24:00Z"/>
                <w:color w:val="000000"/>
                <w:sz w:val="14"/>
                <w:szCs w:val="14"/>
                <w:lang w:eastAsia="es-SV"/>
              </w:rPr>
            </w:pPr>
            <w:del w:id="4357" w:author="Nery de Leiva" w:date="2023-01-18T12:24:00Z">
              <w:r w:rsidRPr="0021037D" w:rsidDel="00B213CC">
                <w:rPr>
                  <w:color w:val="000000"/>
                  <w:sz w:val="14"/>
                  <w:szCs w:val="14"/>
                  <w:lang w:eastAsia="es-SV"/>
                </w:rPr>
                <w:delText>56,255.00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58" w:author="Nery de Leiva" w:date="2023-01-18T12:24:00Z"/>
                <w:b/>
                <w:bCs/>
                <w:color w:val="000000"/>
                <w:sz w:val="14"/>
                <w:szCs w:val="14"/>
                <w:lang w:eastAsia="es-SV"/>
              </w:rPr>
            </w:pPr>
            <w:del w:id="4359"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60" w:author="Nery de Leiva" w:date="2023-01-18T12:24:00Z"/>
                <w:b/>
                <w:bCs/>
                <w:color w:val="000000"/>
                <w:sz w:val="14"/>
                <w:szCs w:val="14"/>
                <w:lang w:eastAsia="es-SV"/>
              </w:rPr>
            </w:pPr>
            <w:del w:id="4361"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362" w:author="Nery de Leiva" w:date="2023-01-18T12:24:00Z"/>
                <w:rFonts w:ascii="Calibri" w:hAnsi="Calibri"/>
                <w:color w:val="000000"/>
                <w:sz w:val="14"/>
                <w:szCs w:val="14"/>
                <w:lang w:eastAsia="es-SV"/>
              </w:rPr>
            </w:pPr>
            <w:del w:id="4363"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364"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365" w:author="Nery de Leiva" w:date="2023-01-18T12:24:00Z"/>
                <w:color w:val="000000"/>
                <w:sz w:val="14"/>
                <w:szCs w:val="14"/>
                <w:lang w:eastAsia="es-SV"/>
              </w:rPr>
            </w:pPr>
            <w:del w:id="4366" w:author="Nery de Leiva" w:date="2023-01-18T12:24:00Z">
              <w:r w:rsidRPr="0021037D" w:rsidDel="00B213CC">
                <w:rPr>
                  <w:color w:val="000000"/>
                  <w:sz w:val="14"/>
                  <w:szCs w:val="14"/>
                  <w:lang w:eastAsia="es-SV"/>
                </w:rPr>
                <w:delText>2</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67" w:author="Nery de Leiva" w:date="2023-01-18T12:24:00Z"/>
                <w:color w:val="000000"/>
                <w:sz w:val="14"/>
                <w:szCs w:val="14"/>
                <w:lang w:eastAsia="es-SV"/>
              </w:rPr>
            </w:pPr>
            <w:del w:id="4368" w:author="Nery de Leiva" w:date="2023-01-18T12:24:00Z">
              <w:r w:rsidRPr="0021037D" w:rsidDel="00B213CC">
                <w:rPr>
                  <w:color w:val="000000"/>
                  <w:sz w:val="14"/>
                  <w:szCs w:val="14"/>
                  <w:lang w:eastAsia="es-SV"/>
                </w:rPr>
                <w:delText>0906M 040001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69" w:author="Nery de Leiva" w:date="2023-01-18T12:24:00Z"/>
                <w:color w:val="000000"/>
                <w:sz w:val="14"/>
                <w:szCs w:val="14"/>
                <w:lang w:eastAsia="es-SV"/>
              </w:rPr>
            </w:pPr>
            <w:del w:id="4370" w:author="Nery de Leiva" w:date="2023-01-18T12:24:00Z">
              <w:r w:rsidRPr="0021037D" w:rsidDel="00B213CC">
                <w:rPr>
                  <w:color w:val="000000"/>
                  <w:sz w:val="14"/>
                  <w:szCs w:val="14"/>
                  <w:lang w:eastAsia="es-SV"/>
                </w:rPr>
                <w:delText>JOSE DOMINGO MEJIA ZEPEDA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71" w:author="Nery de Leiva" w:date="2023-01-18T12:24:00Z"/>
                <w:color w:val="000000"/>
                <w:sz w:val="14"/>
                <w:szCs w:val="14"/>
                <w:lang w:eastAsia="es-SV"/>
              </w:rPr>
            </w:pPr>
            <w:del w:id="4372" w:author="Nery de Leiva" w:date="2023-01-18T12:24:00Z">
              <w:r w:rsidRPr="0021037D" w:rsidDel="00B213CC">
                <w:rPr>
                  <w:color w:val="000000"/>
                  <w:sz w:val="14"/>
                  <w:szCs w:val="14"/>
                  <w:lang w:eastAsia="es-SV"/>
                </w:rPr>
                <w:delText xml:space="preserve">$183.75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73" w:author="Nery de Leiva" w:date="2023-01-18T12:24:00Z"/>
                <w:color w:val="000000"/>
                <w:sz w:val="14"/>
                <w:szCs w:val="14"/>
                <w:lang w:eastAsia="es-SV"/>
              </w:rPr>
            </w:pPr>
            <w:del w:id="4374" w:author="Nery de Leiva" w:date="2023-01-18T12:24:00Z">
              <w:r w:rsidRPr="0021037D" w:rsidDel="00B213CC">
                <w:rPr>
                  <w:color w:val="000000"/>
                  <w:sz w:val="14"/>
                  <w:szCs w:val="14"/>
                  <w:lang w:eastAsia="es-SV"/>
                </w:rPr>
                <w:delText>43,218.00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75" w:author="Nery de Leiva" w:date="2023-01-18T12:24:00Z"/>
                <w:color w:val="000000"/>
                <w:sz w:val="14"/>
                <w:szCs w:val="14"/>
                <w:lang w:eastAsia="es-SV"/>
              </w:rPr>
            </w:pPr>
            <w:del w:id="4376" w:author="Nery de Leiva" w:date="2023-01-18T12:24:00Z">
              <w:r w:rsidRPr="0021037D" w:rsidDel="00B213CC">
                <w:rPr>
                  <w:color w:val="000000"/>
                  <w:sz w:val="14"/>
                  <w:szCs w:val="14"/>
                  <w:lang w:eastAsia="es-SV"/>
                </w:rPr>
                <w:delText>0.004252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77" w:author="Nery de Leiva" w:date="2023-01-18T12:24:00Z"/>
                <w:color w:val="000000"/>
                <w:sz w:val="14"/>
                <w:szCs w:val="14"/>
                <w:lang w:eastAsia="es-SV"/>
              </w:rPr>
            </w:pPr>
            <w:del w:id="4378" w:author="Nery de Leiva" w:date="2023-01-18T12:24:00Z">
              <w:r w:rsidRPr="0021037D" w:rsidDel="00B213CC">
                <w:rPr>
                  <w:color w:val="000000"/>
                  <w:sz w:val="14"/>
                  <w:szCs w:val="14"/>
                  <w:lang w:eastAsia="es-SV"/>
                </w:rPr>
                <w:delText xml:space="preserve">$183.75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79" w:author="Nery de Leiva" w:date="2023-01-18T12:24:00Z"/>
                <w:color w:val="000000"/>
                <w:sz w:val="14"/>
                <w:szCs w:val="14"/>
                <w:lang w:eastAsia="es-SV"/>
              </w:rPr>
            </w:pPr>
            <w:del w:id="4380" w:author="Nery de Leiva" w:date="2023-01-18T12:24:00Z">
              <w:r w:rsidRPr="0021037D" w:rsidDel="00B213CC">
                <w:rPr>
                  <w:color w:val="000000"/>
                  <w:sz w:val="14"/>
                  <w:szCs w:val="14"/>
                  <w:lang w:eastAsia="es-SV"/>
                </w:rPr>
                <w:delText>43,218.00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81" w:author="Nery de Leiva" w:date="2023-01-18T12:24:00Z"/>
                <w:b/>
                <w:bCs/>
                <w:color w:val="000000"/>
                <w:sz w:val="14"/>
                <w:szCs w:val="14"/>
                <w:lang w:eastAsia="es-SV"/>
              </w:rPr>
            </w:pPr>
            <w:del w:id="4382"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83" w:author="Nery de Leiva" w:date="2023-01-18T12:24:00Z"/>
                <w:b/>
                <w:bCs/>
                <w:color w:val="000000"/>
                <w:sz w:val="14"/>
                <w:szCs w:val="14"/>
                <w:lang w:eastAsia="es-SV"/>
              </w:rPr>
            </w:pPr>
            <w:del w:id="4384"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385" w:author="Nery de Leiva" w:date="2023-01-18T12:24:00Z"/>
                <w:rFonts w:ascii="Calibri" w:hAnsi="Calibri"/>
                <w:color w:val="000000"/>
                <w:sz w:val="14"/>
                <w:szCs w:val="14"/>
                <w:lang w:eastAsia="es-SV"/>
              </w:rPr>
            </w:pPr>
            <w:del w:id="4386"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387"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388" w:author="Nery de Leiva" w:date="2023-01-18T12:24:00Z"/>
                <w:color w:val="000000"/>
                <w:sz w:val="14"/>
                <w:szCs w:val="14"/>
                <w:lang w:eastAsia="es-SV"/>
              </w:rPr>
            </w:pPr>
            <w:del w:id="4389" w:author="Nery de Leiva" w:date="2023-01-18T12:24:00Z">
              <w:r w:rsidRPr="0021037D" w:rsidDel="00B213CC">
                <w:rPr>
                  <w:color w:val="000000"/>
                  <w:sz w:val="14"/>
                  <w:szCs w:val="14"/>
                  <w:lang w:eastAsia="es-SV"/>
                </w:rPr>
                <w:delText>3</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90" w:author="Nery de Leiva" w:date="2023-01-18T12:24:00Z"/>
                <w:color w:val="000000"/>
                <w:sz w:val="14"/>
                <w:szCs w:val="14"/>
                <w:lang w:eastAsia="es-SV"/>
              </w:rPr>
            </w:pPr>
            <w:del w:id="4391" w:author="Nery de Leiva" w:date="2023-01-18T12:24:00Z">
              <w:r w:rsidRPr="0021037D" w:rsidDel="00B213CC">
                <w:rPr>
                  <w:color w:val="000000"/>
                  <w:sz w:val="14"/>
                  <w:szCs w:val="14"/>
                  <w:lang w:eastAsia="es-SV"/>
                </w:rPr>
                <w:delText>0903R 196801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392" w:author="Nery de Leiva" w:date="2023-01-18T12:24:00Z"/>
                <w:color w:val="000000"/>
                <w:sz w:val="14"/>
                <w:szCs w:val="14"/>
                <w:lang w:eastAsia="es-SV"/>
              </w:rPr>
            </w:pPr>
            <w:del w:id="4393" w:author="Nery de Leiva" w:date="2023-01-18T12:24:00Z">
              <w:r w:rsidRPr="0021037D" w:rsidDel="00B213CC">
                <w:rPr>
                  <w:color w:val="000000"/>
                  <w:sz w:val="14"/>
                  <w:szCs w:val="14"/>
                  <w:lang w:eastAsia="es-SV"/>
                </w:rPr>
                <w:delText>LUIS ALONSO RIVAS AMAYA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94" w:author="Nery de Leiva" w:date="2023-01-18T12:24:00Z"/>
                <w:color w:val="000000"/>
                <w:sz w:val="14"/>
                <w:szCs w:val="14"/>
                <w:lang w:eastAsia="es-SV"/>
              </w:rPr>
            </w:pPr>
            <w:del w:id="4395" w:author="Nery de Leiva" w:date="2023-01-18T12:24:00Z">
              <w:r w:rsidRPr="0021037D" w:rsidDel="00B213CC">
                <w:rPr>
                  <w:color w:val="000000"/>
                  <w:sz w:val="14"/>
                  <w:szCs w:val="14"/>
                  <w:lang w:eastAsia="es-SV"/>
                </w:rPr>
                <w:delText xml:space="preserve">$2,550.67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96" w:author="Nery de Leiva" w:date="2023-01-18T12:24:00Z"/>
                <w:color w:val="000000"/>
                <w:sz w:val="14"/>
                <w:szCs w:val="14"/>
                <w:lang w:eastAsia="es-SV"/>
              </w:rPr>
            </w:pPr>
            <w:del w:id="4397" w:author="Nery de Leiva" w:date="2023-01-18T12:24:00Z">
              <w:r w:rsidRPr="0021037D" w:rsidDel="00B213CC">
                <w:rPr>
                  <w:color w:val="000000"/>
                  <w:sz w:val="14"/>
                  <w:szCs w:val="14"/>
                  <w:lang w:eastAsia="es-SV"/>
                </w:rPr>
                <w:delText>476,907.00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398" w:author="Nery de Leiva" w:date="2023-01-18T12:24:00Z"/>
                <w:color w:val="000000"/>
                <w:sz w:val="14"/>
                <w:szCs w:val="14"/>
                <w:lang w:eastAsia="es-SV"/>
              </w:rPr>
            </w:pPr>
            <w:del w:id="4399" w:author="Nery de Leiva" w:date="2023-01-18T12:24:00Z">
              <w:r w:rsidRPr="0021037D" w:rsidDel="00B213CC">
                <w:rPr>
                  <w:color w:val="000000"/>
                  <w:sz w:val="14"/>
                  <w:szCs w:val="14"/>
                  <w:lang w:eastAsia="es-SV"/>
                </w:rPr>
                <w:delText>0.005348</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00" w:author="Nery de Leiva" w:date="2023-01-18T12:24:00Z"/>
                <w:color w:val="000000"/>
                <w:sz w:val="14"/>
                <w:szCs w:val="14"/>
                <w:lang w:eastAsia="es-SV"/>
              </w:rPr>
            </w:pPr>
            <w:del w:id="4401" w:author="Nery de Leiva" w:date="2023-01-18T12:24:00Z">
              <w:r w:rsidRPr="0021037D" w:rsidDel="00B213CC">
                <w:rPr>
                  <w:color w:val="000000"/>
                  <w:sz w:val="14"/>
                  <w:szCs w:val="14"/>
                  <w:lang w:eastAsia="es-SV"/>
                </w:rPr>
                <w:delText xml:space="preserve">$2,550.67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02" w:author="Nery de Leiva" w:date="2023-01-18T12:24:00Z"/>
                <w:color w:val="000000"/>
                <w:sz w:val="14"/>
                <w:szCs w:val="14"/>
                <w:lang w:eastAsia="es-SV"/>
              </w:rPr>
            </w:pPr>
            <w:del w:id="4403" w:author="Nery de Leiva" w:date="2023-01-18T12:24:00Z">
              <w:r w:rsidRPr="0021037D" w:rsidDel="00B213CC">
                <w:rPr>
                  <w:color w:val="000000"/>
                  <w:sz w:val="14"/>
                  <w:szCs w:val="14"/>
                  <w:lang w:eastAsia="es-SV"/>
                </w:rPr>
                <w:delText>465,553.00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04" w:author="Nery de Leiva" w:date="2023-01-18T12:24:00Z"/>
                <w:b/>
                <w:bCs/>
                <w:color w:val="000000"/>
                <w:sz w:val="14"/>
                <w:szCs w:val="14"/>
                <w:lang w:eastAsia="es-SV"/>
              </w:rPr>
            </w:pPr>
            <w:del w:id="4405"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06" w:author="Nery de Leiva" w:date="2023-01-18T12:24:00Z"/>
                <w:b/>
                <w:bCs/>
                <w:color w:val="000000"/>
                <w:sz w:val="14"/>
                <w:szCs w:val="14"/>
                <w:lang w:eastAsia="es-SV"/>
              </w:rPr>
            </w:pPr>
            <w:del w:id="4407" w:author="Nery de Leiva" w:date="2023-01-18T12:24:00Z">
              <w:r w:rsidRPr="0021037D" w:rsidDel="00B213CC">
                <w:rPr>
                  <w:b/>
                  <w:bCs/>
                  <w:color w:val="000000"/>
                  <w:sz w:val="14"/>
                  <w:szCs w:val="14"/>
                  <w:lang w:eastAsia="es-SV"/>
                </w:rPr>
                <w:delText>11354</w:delText>
              </w:r>
            </w:del>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4408" w:author="Nery de Leiva" w:date="2023-01-18T12:24:00Z"/>
                <w:b/>
                <w:bCs/>
                <w:color w:val="000000"/>
                <w:sz w:val="14"/>
                <w:szCs w:val="14"/>
                <w:lang w:eastAsia="es-SV"/>
              </w:rPr>
            </w:pPr>
            <w:del w:id="4409" w:author="Nery de Leiva" w:date="2023-01-18T12:24:00Z">
              <w:r w:rsidRPr="0021037D" w:rsidDel="00B213CC">
                <w:rPr>
                  <w:b/>
                  <w:bCs/>
                  <w:color w:val="000000"/>
                  <w:sz w:val="14"/>
                  <w:szCs w:val="14"/>
                  <w:lang w:eastAsia="es-SV"/>
                </w:rPr>
                <w:delText>ÁREA DE CALLES</w:delText>
              </w:r>
            </w:del>
          </w:p>
        </w:tc>
      </w:tr>
      <w:tr w:rsidR="00C27B03" w:rsidRPr="0021037D" w:rsidDel="00B213CC" w:rsidTr="00B5018B">
        <w:trPr>
          <w:trHeight w:val="62"/>
          <w:jc w:val="center"/>
          <w:del w:id="4410"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411" w:author="Nery de Leiva" w:date="2023-01-18T12:24:00Z"/>
                <w:color w:val="000000"/>
                <w:sz w:val="14"/>
                <w:szCs w:val="14"/>
                <w:lang w:eastAsia="es-SV"/>
              </w:rPr>
            </w:pPr>
            <w:del w:id="4412" w:author="Nery de Leiva" w:date="2023-01-18T12:24:00Z">
              <w:r w:rsidRPr="0021037D" w:rsidDel="00B213CC">
                <w:rPr>
                  <w:color w:val="000000"/>
                  <w:sz w:val="14"/>
                  <w:szCs w:val="14"/>
                  <w:lang w:eastAsia="es-SV"/>
                </w:rPr>
                <w:delText>4</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13" w:author="Nery de Leiva" w:date="2023-01-18T12:24:00Z"/>
                <w:color w:val="000000"/>
                <w:sz w:val="14"/>
                <w:szCs w:val="14"/>
                <w:lang w:eastAsia="es-SV"/>
              </w:rPr>
            </w:pPr>
            <w:del w:id="4414" w:author="Nery de Leiva" w:date="2023-01-18T12:24:00Z">
              <w:r w:rsidRPr="0021037D" w:rsidDel="00B213CC">
                <w:rPr>
                  <w:color w:val="000000"/>
                  <w:sz w:val="14"/>
                  <w:szCs w:val="14"/>
                  <w:lang w:eastAsia="es-SV"/>
                </w:rPr>
                <w:delText>0906A 475901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15" w:author="Nery de Leiva" w:date="2023-01-18T12:24:00Z"/>
                <w:color w:val="000000"/>
                <w:sz w:val="14"/>
                <w:szCs w:val="14"/>
                <w:lang w:eastAsia="es-SV"/>
              </w:rPr>
            </w:pPr>
            <w:del w:id="4416" w:author="Nery de Leiva" w:date="2023-01-18T12:24:00Z">
              <w:r w:rsidRPr="0021037D" w:rsidDel="00B213CC">
                <w:rPr>
                  <w:color w:val="000000"/>
                  <w:sz w:val="14"/>
                  <w:szCs w:val="14"/>
                  <w:lang w:eastAsia="es-SV"/>
                </w:rPr>
                <w:delText>MARIA ILDAURA AREVALO DE VELASCO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17" w:author="Nery de Leiva" w:date="2023-01-18T12:24:00Z"/>
                <w:color w:val="000000"/>
                <w:sz w:val="14"/>
                <w:szCs w:val="14"/>
                <w:lang w:eastAsia="es-SV"/>
              </w:rPr>
            </w:pPr>
            <w:del w:id="4418" w:author="Nery de Leiva" w:date="2023-01-18T12:24:00Z">
              <w:r w:rsidRPr="0021037D" w:rsidDel="00B213CC">
                <w:rPr>
                  <w:color w:val="000000"/>
                  <w:sz w:val="14"/>
                  <w:szCs w:val="14"/>
                  <w:lang w:eastAsia="es-SV"/>
                </w:rPr>
                <w:delText xml:space="preserve">$62.25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19" w:author="Nery de Leiva" w:date="2023-01-18T12:24:00Z"/>
                <w:color w:val="000000"/>
                <w:sz w:val="14"/>
                <w:szCs w:val="14"/>
                <w:lang w:eastAsia="es-SV"/>
              </w:rPr>
            </w:pPr>
            <w:del w:id="4420" w:author="Nery de Leiva" w:date="2023-01-18T12:24:00Z">
              <w:r w:rsidRPr="0021037D" w:rsidDel="00B213CC">
                <w:rPr>
                  <w:color w:val="000000"/>
                  <w:sz w:val="14"/>
                  <w:szCs w:val="14"/>
                  <w:lang w:eastAsia="es-SV"/>
                </w:rPr>
                <w:delText>7,614.00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21" w:author="Nery de Leiva" w:date="2023-01-18T12:24:00Z"/>
                <w:color w:val="000000"/>
                <w:sz w:val="14"/>
                <w:szCs w:val="14"/>
                <w:lang w:eastAsia="es-SV"/>
              </w:rPr>
            </w:pPr>
            <w:del w:id="4422" w:author="Nery de Leiva" w:date="2023-01-18T12:24:00Z">
              <w:r w:rsidRPr="0021037D" w:rsidDel="00B213CC">
                <w:rPr>
                  <w:color w:val="000000"/>
                  <w:sz w:val="14"/>
                  <w:szCs w:val="14"/>
                  <w:lang w:eastAsia="es-SV"/>
                </w:rPr>
                <w:delText>0.008176</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23" w:author="Nery de Leiva" w:date="2023-01-18T12:24:00Z"/>
                <w:color w:val="000000"/>
                <w:sz w:val="14"/>
                <w:szCs w:val="14"/>
                <w:lang w:eastAsia="es-SV"/>
              </w:rPr>
            </w:pPr>
            <w:del w:id="4424" w:author="Nery de Leiva" w:date="2023-01-18T12:24:00Z">
              <w:r w:rsidRPr="0021037D" w:rsidDel="00B213CC">
                <w:rPr>
                  <w:color w:val="000000"/>
                  <w:sz w:val="14"/>
                  <w:szCs w:val="14"/>
                  <w:lang w:eastAsia="es-SV"/>
                </w:rPr>
                <w:delText xml:space="preserve">$62.25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25" w:author="Nery de Leiva" w:date="2023-01-18T12:24:00Z"/>
                <w:color w:val="000000"/>
                <w:sz w:val="14"/>
                <w:szCs w:val="14"/>
                <w:lang w:eastAsia="es-SV"/>
              </w:rPr>
            </w:pPr>
            <w:del w:id="4426" w:author="Nery de Leiva" w:date="2023-01-18T12:24:00Z">
              <w:r w:rsidRPr="0021037D" w:rsidDel="00B213CC">
                <w:rPr>
                  <w:color w:val="000000"/>
                  <w:sz w:val="14"/>
                  <w:szCs w:val="14"/>
                  <w:lang w:eastAsia="es-SV"/>
                </w:rPr>
                <w:delText>7,614.00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27" w:author="Nery de Leiva" w:date="2023-01-18T12:24:00Z"/>
                <w:b/>
                <w:bCs/>
                <w:color w:val="000000"/>
                <w:sz w:val="14"/>
                <w:szCs w:val="14"/>
                <w:lang w:eastAsia="es-SV"/>
              </w:rPr>
            </w:pPr>
            <w:del w:id="4428"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29" w:author="Nery de Leiva" w:date="2023-01-18T12:24:00Z"/>
                <w:b/>
                <w:bCs/>
                <w:color w:val="000000"/>
                <w:sz w:val="14"/>
                <w:szCs w:val="14"/>
                <w:lang w:eastAsia="es-SV"/>
              </w:rPr>
            </w:pPr>
            <w:del w:id="4430"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431" w:author="Nery de Leiva" w:date="2023-01-18T12:24:00Z"/>
                <w:rFonts w:ascii="Calibri" w:hAnsi="Calibri"/>
                <w:color w:val="000000"/>
                <w:sz w:val="14"/>
                <w:szCs w:val="14"/>
                <w:lang w:eastAsia="es-SV"/>
              </w:rPr>
            </w:pPr>
            <w:del w:id="4432"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433"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434" w:author="Nery de Leiva" w:date="2023-01-18T12:24:00Z"/>
                <w:color w:val="000000"/>
                <w:sz w:val="14"/>
                <w:szCs w:val="14"/>
                <w:lang w:eastAsia="es-SV"/>
              </w:rPr>
            </w:pPr>
            <w:del w:id="4435" w:author="Nery de Leiva" w:date="2023-01-18T12:24:00Z">
              <w:r w:rsidRPr="0021037D" w:rsidDel="00B213CC">
                <w:rPr>
                  <w:color w:val="000000"/>
                  <w:sz w:val="14"/>
                  <w:szCs w:val="14"/>
                  <w:lang w:eastAsia="es-SV"/>
                </w:rPr>
                <w:delText>5</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36" w:author="Nery de Leiva" w:date="2023-01-18T12:24:00Z"/>
                <w:color w:val="000000"/>
                <w:sz w:val="14"/>
                <w:szCs w:val="14"/>
                <w:lang w:eastAsia="es-SV"/>
              </w:rPr>
            </w:pPr>
            <w:del w:id="4437" w:author="Nery de Leiva" w:date="2023-01-18T12:24:00Z">
              <w:r w:rsidRPr="0021037D" w:rsidDel="00B213CC">
                <w:rPr>
                  <w:color w:val="000000"/>
                  <w:sz w:val="14"/>
                  <w:szCs w:val="14"/>
                  <w:lang w:eastAsia="es-SV"/>
                </w:rPr>
                <w:delText>0903R 1670</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38" w:author="Nery de Leiva" w:date="2023-01-18T12:24:00Z"/>
                <w:color w:val="000000"/>
                <w:sz w:val="14"/>
                <w:szCs w:val="14"/>
                <w:lang w:eastAsia="es-SV"/>
              </w:rPr>
            </w:pPr>
            <w:del w:id="4439" w:author="Nery de Leiva" w:date="2023-01-18T12:24:00Z">
              <w:r w:rsidRPr="0021037D" w:rsidDel="00B213CC">
                <w:rPr>
                  <w:color w:val="000000"/>
                  <w:sz w:val="14"/>
                  <w:szCs w:val="14"/>
                  <w:lang w:eastAsia="es-SV"/>
                </w:rPr>
                <w:delText>FRANCISCO DE JESUS RIVAS SERRANO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40" w:author="Nery de Leiva" w:date="2023-01-18T12:24:00Z"/>
                <w:color w:val="000000"/>
                <w:sz w:val="14"/>
                <w:szCs w:val="14"/>
                <w:lang w:eastAsia="es-SV"/>
              </w:rPr>
            </w:pPr>
            <w:del w:id="4441" w:author="Nery de Leiva" w:date="2023-01-18T12:24:00Z">
              <w:r w:rsidRPr="0021037D" w:rsidDel="00B213CC">
                <w:rPr>
                  <w:color w:val="000000"/>
                  <w:sz w:val="14"/>
                  <w:szCs w:val="14"/>
                  <w:lang w:eastAsia="es-SV"/>
                </w:rPr>
                <w:delText xml:space="preserve">$946.28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42" w:author="Nery de Leiva" w:date="2023-01-18T12:24:00Z"/>
                <w:color w:val="000000"/>
                <w:sz w:val="14"/>
                <w:szCs w:val="14"/>
                <w:lang w:eastAsia="es-SV"/>
              </w:rPr>
            </w:pPr>
            <w:del w:id="4443" w:author="Nery de Leiva" w:date="2023-01-18T12:24:00Z">
              <w:r w:rsidRPr="0021037D" w:rsidDel="00B213CC">
                <w:rPr>
                  <w:color w:val="000000"/>
                  <w:sz w:val="14"/>
                  <w:szCs w:val="14"/>
                  <w:lang w:eastAsia="es-SV"/>
                </w:rPr>
                <w:delText>181,548.00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44" w:author="Nery de Leiva" w:date="2023-01-18T12:24:00Z"/>
                <w:color w:val="000000"/>
                <w:sz w:val="14"/>
                <w:szCs w:val="14"/>
                <w:lang w:eastAsia="es-SV"/>
              </w:rPr>
            </w:pPr>
            <w:del w:id="4445" w:author="Nery de Leiva" w:date="2023-01-18T12:24:00Z">
              <w:r w:rsidRPr="0021037D" w:rsidDel="00B213CC">
                <w:rPr>
                  <w:color w:val="000000"/>
                  <w:sz w:val="14"/>
                  <w:szCs w:val="14"/>
                  <w:lang w:eastAsia="es-SV"/>
                </w:rPr>
                <w:delText>0.005212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46" w:author="Nery de Leiva" w:date="2023-01-18T12:24:00Z"/>
                <w:color w:val="000000"/>
                <w:sz w:val="14"/>
                <w:szCs w:val="14"/>
                <w:lang w:eastAsia="es-SV"/>
              </w:rPr>
            </w:pPr>
            <w:del w:id="4447" w:author="Nery de Leiva" w:date="2023-01-18T12:24:00Z">
              <w:r w:rsidRPr="0021037D" w:rsidDel="00B213CC">
                <w:rPr>
                  <w:color w:val="000000"/>
                  <w:sz w:val="14"/>
                  <w:szCs w:val="14"/>
                  <w:lang w:eastAsia="es-SV"/>
                </w:rPr>
                <w:delText xml:space="preserve">$946.28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48" w:author="Nery de Leiva" w:date="2023-01-18T12:24:00Z"/>
                <w:color w:val="000000"/>
                <w:sz w:val="14"/>
                <w:szCs w:val="14"/>
                <w:lang w:eastAsia="es-SV"/>
              </w:rPr>
            </w:pPr>
            <w:del w:id="4449" w:author="Nery de Leiva" w:date="2023-01-18T12:24:00Z">
              <w:r w:rsidRPr="0021037D" w:rsidDel="00B213CC">
                <w:rPr>
                  <w:color w:val="000000"/>
                  <w:sz w:val="14"/>
                  <w:szCs w:val="14"/>
                  <w:lang w:eastAsia="es-SV"/>
                </w:rPr>
                <w:delText>177,776.00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50" w:author="Nery de Leiva" w:date="2023-01-18T12:24:00Z"/>
                <w:b/>
                <w:bCs/>
                <w:color w:val="000000"/>
                <w:sz w:val="14"/>
                <w:szCs w:val="14"/>
                <w:lang w:eastAsia="es-SV"/>
              </w:rPr>
            </w:pPr>
            <w:del w:id="4451"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52" w:author="Nery de Leiva" w:date="2023-01-18T12:24:00Z"/>
                <w:b/>
                <w:bCs/>
                <w:color w:val="000000"/>
                <w:sz w:val="14"/>
                <w:szCs w:val="14"/>
                <w:lang w:eastAsia="es-SV"/>
              </w:rPr>
            </w:pPr>
            <w:del w:id="4453" w:author="Nery de Leiva" w:date="2023-01-18T12:24:00Z">
              <w:r w:rsidRPr="0021037D" w:rsidDel="00B213CC">
                <w:rPr>
                  <w:b/>
                  <w:bCs/>
                  <w:color w:val="000000"/>
                  <w:sz w:val="14"/>
                  <w:szCs w:val="14"/>
                  <w:lang w:eastAsia="es-SV"/>
                </w:rPr>
                <w:delText>3772</w:delText>
              </w:r>
            </w:del>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4454" w:author="Nery de Leiva" w:date="2023-01-18T12:24:00Z"/>
                <w:b/>
                <w:bCs/>
                <w:color w:val="000000"/>
                <w:sz w:val="14"/>
                <w:szCs w:val="14"/>
                <w:lang w:eastAsia="es-SV"/>
              </w:rPr>
            </w:pPr>
            <w:del w:id="4455" w:author="Nery de Leiva" w:date="2023-01-18T12:24:00Z">
              <w:r w:rsidRPr="0021037D" w:rsidDel="00B213CC">
                <w:rPr>
                  <w:b/>
                  <w:bCs/>
                  <w:color w:val="000000"/>
                  <w:sz w:val="14"/>
                  <w:szCs w:val="14"/>
                  <w:lang w:eastAsia="es-SV"/>
                </w:rPr>
                <w:delText>ÁREA DE CALLES</w:delText>
              </w:r>
            </w:del>
          </w:p>
        </w:tc>
      </w:tr>
      <w:tr w:rsidR="00C27B03" w:rsidRPr="0021037D" w:rsidDel="00B213CC" w:rsidTr="00B5018B">
        <w:trPr>
          <w:trHeight w:val="60"/>
          <w:jc w:val="center"/>
          <w:del w:id="4456"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457" w:author="Nery de Leiva" w:date="2023-01-18T12:24:00Z"/>
                <w:color w:val="000000"/>
                <w:sz w:val="14"/>
                <w:szCs w:val="14"/>
                <w:lang w:eastAsia="es-SV"/>
              </w:rPr>
            </w:pPr>
            <w:del w:id="4458" w:author="Nery de Leiva" w:date="2023-01-18T12:24:00Z">
              <w:r w:rsidRPr="0021037D" w:rsidDel="00B213CC">
                <w:rPr>
                  <w:color w:val="000000"/>
                  <w:sz w:val="14"/>
                  <w:szCs w:val="14"/>
                  <w:lang w:eastAsia="es-SV"/>
                </w:rPr>
                <w:delText>6</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59" w:author="Nery de Leiva" w:date="2023-01-18T12:24:00Z"/>
                <w:color w:val="000000"/>
                <w:sz w:val="14"/>
                <w:szCs w:val="14"/>
                <w:lang w:eastAsia="es-SV"/>
              </w:rPr>
            </w:pPr>
            <w:del w:id="4460" w:author="Nery de Leiva" w:date="2023-01-18T12:24:00Z">
              <w:r w:rsidRPr="0021037D" w:rsidDel="00B213CC">
                <w:rPr>
                  <w:color w:val="000000"/>
                  <w:sz w:val="14"/>
                  <w:szCs w:val="14"/>
                  <w:lang w:eastAsia="es-SV"/>
                </w:rPr>
                <w:delText>0908F 138501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61" w:author="Nery de Leiva" w:date="2023-01-18T12:24:00Z"/>
                <w:color w:val="000000"/>
                <w:sz w:val="14"/>
                <w:szCs w:val="14"/>
                <w:lang w:eastAsia="es-SV"/>
              </w:rPr>
            </w:pPr>
            <w:del w:id="4462" w:author="Nery de Leiva" w:date="2023-01-18T12:24:00Z">
              <w:r w:rsidRPr="0021037D" w:rsidDel="00B213CC">
                <w:rPr>
                  <w:color w:val="000000"/>
                  <w:sz w:val="14"/>
                  <w:szCs w:val="14"/>
                  <w:lang w:eastAsia="es-SV"/>
                </w:rPr>
                <w:delText>MARIA MARGARITA GARCIA DE TORRES</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63" w:author="Nery de Leiva" w:date="2023-01-18T12:24:00Z"/>
                <w:color w:val="000000"/>
                <w:sz w:val="14"/>
                <w:szCs w:val="14"/>
                <w:lang w:eastAsia="es-SV"/>
              </w:rPr>
            </w:pPr>
            <w:del w:id="4464" w:author="Nery de Leiva" w:date="2023-01-18T12:24:00Z">
              <w:r w:rsidRPr="0021037D" w:rsidDel="00B213CC">
                <w:rPr>
                  <w:color w:val="000000"/>
                  <w:sz w:val="14"/>
                  <w:szCs w:val="14"/>
                  <w:lang w:eastAsia="es-SV"/>
                </w:rPr>
                <w:delText xml:space="preserve">$83.92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65" w:author="Nery de Leiva" w:date="2023-01-18T12:24:00Z"/>
                <w:color w:val="000000"/>
                <w:sz w:val="14"/>
                <w:szCs w:val="14"/>
                <w:lang w:eastAsia="es-SV"/>
              </w:rPr>
            </w:pPr>
            <w:del w:id="4466" w:author="Nery de Leiva" w:date="2023-01-18T12:24:00Z">
              <w:r w:rsidRPr="0021037D" w:rsidDel="00B213CC">
                <w:rPr>
                  <w:color w:val="000000"/>
                  <w:sz w:val="14"/>
                  <w:szCs w:val="14"/>
                  <w:lang w:eastAsia="es-SV"/>
                </w:rPr>
                <w:delText>10,511.00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67" w:author="Nery de Leiva" w:date="2023-01-18T12:24:00Z"/>
                <w:color w:val="000000"/>
                <w:sz w:val="14"/>
                <w:szCs w:val="14"/>
                <w:lang w:eastAsia="es-SV"/>
              </w:rPr>
            </w:pPr>
            <w:del w:id="4468" w:author="Nery de Leiva" w:date="2023-01-18T12:24:00Z">
              <w:r w:rsidRPr="0021037D" w:rsidDel="00B213CC">
                <w:rPr>
                  <w:color w:val="000000"/>
                  <w:sz w:val="14"/>
                  <w:szCs w:val="14"/>
                  <w:lang w:eastAsia="es-SV"/>
                </w:rPr>
                <w:delText>0.007984</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69" w:author="Nery de Leiva" w:date="2023-01-18T12:24:00Z"/>
                <w:color w:val="000000"/>
                <w:sz w:val="14"/>
                <w:szCs w:val="14"/>
                <w:lang w:eastAsia="es-SV"/>
              </w:rPr>
            </w:pPr>
            <w:del w:id="4470" w:author="Nery de Leiva" w:date="2023-01-18T12:24:00Z">
              <w:r w:rsidRPr="0021037D" w:rsidDel="00B213CC">
                <w:rPr>
                  <w:color w:val="000000"/>
                  <w:sz w:val="14"/>
                  <w:szCs w:val="14"/>
                  <w:lang w:eastAsia="es-SV"/>
                </w:rPr>
                <w:delText xml:space="preserve">$83.92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71" w:author="Nery de Leiva" w:date="2023-01-18T12:24:00Z"/>
                <w:color w:val="000000"/>
                <w:sz w:val="14"/>
                <w:szCs w:val="14"/>
                <w:lang w:eastAsia="es-SV"/>
              </w:rPr>
            </w:pPr>
            <w:del w:id="4472" w:author="Nery de Leiva" w:date="2023-01-18T12:24:00Z">
              <w:r w:rsidRPr="0021037D" w:rsidDel="00B213CC">
                <w:rPr>
                  <w:color w:val="000000"/>
                  <w:sz w:val="14"/>
                  <w:szCs w:val="14"/>
                  <w:lang w:eastAsia="es-SV"/>
                </w:rPr>
                <w:delText>10,511.00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73" w:author="Nery de Leiva" w:date="2023-01-18T12:24:00Z"/>
                <w:b/>
                <w:bCs/>
                <w:color w:val="000000"/>
                <w:sz w:val="14"/>
                <w:szCs w:val="14"/>
                <w:lang w:eastAsia="es-SV"/>
              </w:rPr>
            </w:pPr>
            <w:del w:id="4474"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75" w:author="Nery de Leiva" w:date="2023-01-18T12:24:00Z"/>
                <w:b/>
                <w:bCs/>
                <w:color w:val="000000"/>
                <w:sz w:val="14"/>
                <w:szCs w:val="14"/>
                <w:lang w:eastAsia="es-SV"/>
              </w:rPr>
            </w:pPr>
            <w:del w:id="4476"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477" w:author="Nery de Leiva" w:date="2023-01-18T12:24:00Z"/>
                <w:rFonts w:ascii="Calibri" w:hAnsi="Calibri"/>
                <w:color w:val="000000"/>
                <w:sz w:val="14"/>
                <w:szCs w:val="14"/>
                <w:lang w:eastAsia="es-SV"/>
              </w:rPr>
            </w:pPr>
            <w:del w:id="4478"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479"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480" w:author="Nery de Leiva" w:date="2023-01-18T12:24:00Z"/>
                <w:color w:val="000000"/>
                <w:sz w:val="14"/>
                <w:szCs w:val="14"/>
                <w:lang w:eastAsia="es-SV"/>
              </w:rPr>
            </w:pPr>
            <w:del w:id="4481" w:author="Nery de Leiva" w:date="2023-01-18T12:24:00Z">
              <w:r w:rsidRPr="0021037D" w:rsidDel="00B213CC">
                <w:rPr>
                  <w:color w:val="000000"/>
                  <w:sz w:val="14"/>
                  <w:szCs w:val="14"/>
                  <w:lang w:eastAsia="es-SV"/>
                </w:rPr>
                <w:delText>7</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82" w:author="Nery de Leiva" w:date="2023-01-18T12:24:00Z"/>
                <w:color w:val="000000"/>
                <w:sz w:val="14"/>
                <w:szCs w:val="14"/>
                <w:lang w:eastAsia="es-SV"/>
              </w:rPr>
            </w:pPr>
            <w:del w:id="4483" w:author="Nery de Leiva" w:date="2023-01-18T12:24:00Z">
              <w:r w:rsidRPr="0021037D" w:rsidDel="00B213CC">
                <w:rPr>
                  <w:color w:val="000000"/>
                  <w:sz w:val="14"/>
                  <w:szCs w:val="14"/>
                  <w:lang w:eastAsia="es-SV"/>
                </w:rPr>
                <w:delText>0903P 399801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484" w:author="Nery de Leiva" w:date="2023-01-18T12:24:00Z"/>
                <w:color w:val="000000"/>
                <w:sz w:val="14"/>
                <w:szCs w:val="14"/>
                <w:lang w:eastAsia="es-SV"/>
              </w:rPr>
            </w:pPr>
            <w:del w:id="4485" w:author="Nery de Leiva" w:date="2023-01-18T12:24:00Z">
              <w:r w:rsidRPr="0021037D" w:rsidDel="00B213CC">
                <w:rPr>
                  <w:color w:val="000000"/>
                  <w:sz w:val="14"/>
                  <w:szCs w:val="14"/>
                  <w:lang w:eastAsia="es-SV"/>
                </w:rPr>
                <w:delText>MARGARITA PEÑA VIUDA DE PEÑA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86" w:author="Nery de Leiva" w:date="2023-01-18T12:24:00Z"/>
                <w:color w:val="000000"/>
                <w:sz w:val="14"/>
                <w:szCs w:val="14"/>
                <w:lang w:eastAsia="es-SV"/>
              </w:rPr>
            </w:pPr>
            <w:del w:id="4487" w:author="Nery de Leiva" w:date="2023-01-18T12:24:00Z">
              <w:r w:rsidRPr="0021037D" w:rsidDel="00B213CC">
                <w:rPr>
                  <w:color w:val="000000"/>
                  <w:sz w:val="14"/>
                  <w:szCs w:val="14"/>
                  <w:lang w:eastAsia="es-SV"/>
                </w:rPr>
                <w:delText xml:space="preserve">$12.83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88" w:author="Nery de Leiva" w:date="2023-01-18T12:24:00Z"/>
                <w:color w:val="000000"/>
                <w:sz w:val="14"/>
                <w:szCs w:val="14"/>
                <w:lang w:eastAsia="es-SV"/>
              </w:rPr>
            </w:pPr>
            <w:del w:id="4489" w:author="Nery de Leiva" w:date="2023-01-18T12:24:00Z">
              <w:r w:rsidRPr="0021037D" w:rsidDel="00B213CC">
                <w:rPr>
                  <w:color w:val="000000"/>
                  <w:sz w:val="14"/>
                  <w:szCs w:val="14"/>
                  <w:lang w:eastAsia="es-SV"/>
                </w:rPr>
                <w:delText>3,018.00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90" w:author="Nery de Leiva" w:date="2023-01-18T12:24:00Z"/>
                <w:color w:val="000000"/>
                <w:sz w:val="14"/>
                <w:szCs w:val="14"/>
                <w:lang w:eastAsia="es-SV"/>
              </w:rPr>
            </w:pPr>
            <w:del w:id="4491" w:author="Nery de Leiva" w:date="2023-01-18T12:24:00Z">
              <w:r w:rsidRPr="0021037D" w:rsidDel="00B213CC">
                <w:rPr>
                  <w:color w:val="000000"/>
                  <w:sz w:val="14"/>
                  <w:szCs w:val="14"/>
                  <w:lang w:eastAsia="es-SV"/>
                </w:rPr>
                <w:delText>0.004252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92" w:author="Nery de Leiva" w:date="2023-01-18T12:24:00Z"/>
                <w:color w:val="000000"/>
                <w:sz w:val="14"/>
                <w:szCs w:val="14"/>
                <w:lang w:eastAsia="es-SV"/>
              </w:rPr>
            </w:pPr>
            <w:del w:id="4493" w:author="Nery de Leiva" w:date="2023-01-18T12:24:00Z">
              <w:r w:rsidRPr="0021037D" w:rsidDel="00B213CC">
                <w:rPr>
                  <w:color w:val="000000"/>
                  <w:sz w:val="14"/>
                  <w:szCs w:val="14"/>
                  <w:lang w:eastAsia="es-SV"/>
                </w:rPr>
                <w:delText xml:space="preserve">$12.83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94" w:author="Nery de Leiva" w:date="2023-01-18T12:24:00Z"/>
                <w:color w:val="000000"/>
                <w:sz w:val="14"/>
                <w:szCs w:val="14"/>
                <w:lang w:eastAsia="es-SV"/>
              </w:rPr>
            </w:pPr>
            <w:del w:id="4495" w:author="Nery de Leiva" w:date="2023-01-18T12:24:00Z">
              <w:r w:rsidRPr="0021037D" w:rsidDel="00B213CC">
                <w:rPr>
                  <w:color w:val="000000"/>
                  <w:sz w:val="14"/>
                  <w:szCs w:val="14"/>
                  <w:lang w:eastAsia="es-SV"/>
                </w:rPr>
                <w:delText>3,018.00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96" w:author="Nery de Leiva" w:date="2023-01-18T12:24:00Z"/>
                <w:b/>
                <w:bCs/>
                <w:color w:val="000000"/>
                <w:sz w:val="14"/>
                <w:szCs w:val="14"/>
                <w:lang w:eastAsia="es-SV"/>
              </w:rPr>
            </w:pPr>
            <w:del w:id="4497"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498" w:author="Nery de Leiva" w:date="2023-01-18T12:24:00Z"/>
                <w:b/>
                <w:bCs/>
                <w:color w:val="000000"/>
                <w:sz w:val="14"/>
                <w:szCs w:val="14"/>
                <w:lang w:eastAsia="es-SV"/>
              </w:rPr>
            </w:pPr>
            <w:del w:id="4499"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500" w:author="Nery de Leiva" w:date="2023-01-18T12:24:00Z"/>
                <w:rFonts w:ascii="Calibri" w:hAnsi="Calibri"/>
                <w:color w:val="000000"/>
                <w:sz w:val="14"/>
                <w:szCs w:val="14"/>
                <w:lang w:eastAsia="es-SV"/>
              </w:rPr>
            </w:pPr>
            <w:del w:id="4501"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502"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503" w:author="Nery de Leiva" w:date="2023-01-18T12:24:00Z"/>
                <w:color w:val="000000"/>
                <w:sz w:val="14"/>
                <w:szCs w:val="14"/>
                <w:lang w:eastAsia="es-SV"/>
              </w:rPr>
            </w:pPr>
            <w:del w:id="4504" w:author="Nery de Leiva" w:date="2023-01-18T12:24:00Z">
              <w:r w:rsidRPr="0021037D" w:rsidDel="00B213CC">
                <w:rPr>
                  <w:color w:val="000000"/>
                  <w:sz w:val="14"/>
                  <w:szCs w:val="14"/>
                  <w:lang w:eastAsia="es-SV"/>
                </w:rPr>
                <w:delText>8</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05" w:author="Nery de Leiva" w:date="2023-01-18T12:24:00Z"/>
                <w:color w:val="000000"/>
                <w:sz w:val="14"/>
                <w:szCs w:val="14"/>
                <w:lang w:eastAsia="es-SV"/>
              </w:rPr>
            </w:pPr>
            <w:del w:id="4506" w:author="Nery de Leiva" w:date="2023-01-18T12:24:00Z">
              <w:r w:rsidRPr="0021037D" w:rsidDel="00B213CC">
                <w:rPr>
                  <w:color w:val="000000"/>
                  <w:sz w:val="14"/>
                  <w:szCs w:val="14"/>
                  <w:lang w:eastAsia="es-SV"/>
                </w:rPr>
                <w:delText>0903R 429701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07" w:author="Nery de Leiva" w:date="2023-01-18T12:24:00Z"/>
                <w:color w:val="000000"/>
                <w:sz w:val="14"/>
                <w:szCs w:val="14"/>
                <w:lang w:eastAsia="es-SV"/>
              </w:rPr>
            </w:pPr>
            <w:del w:id="4508" w:author="Nery de Leiva" w:date="2023-01-18T12:24:00Z">
              <w:r w:rsidRPr="0021037D" w:rsidDel="00B213CC">
                <w:rPr>
                  <w:color w:val="000000"/>
                  <w:sz w:val="14"/>
                  <w:szCs w:val="14"/>
                  <w:lang w:eastAsia="es-SV"/>
                </w:rPr>
                <w:delText>LEONOR RIVAS DE GUARDADO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09" w:author="Nery de Leiva" w:date="2023-01-18T12:24:00Z"/>
                <w:color w:val="000000"/>
                <w:sz w:val="14"/>
                <w:szCs w:val="14"/>
                <w:lang w:eastAsia="es-SV"/>
              </w:rPr>
            </w:pPr>
            <w:del w:id="4510" w:author="Nery de Leiva" w:date="2023-01-18T12:24:00Z">
              <w:r w:rsidRPr="0021037D" w:rsidDel="00B213CC">
                <w:rPr>
                  <w:color w:val="000000"/>
                  <w:sz w:val="14"/>
                  <w:szCs w:val="14"/>
                  <w:lang w:eastAsia="es-SV"/>
                </w:rPr>
                <w:delText xml:space="preserve">$217.43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11" w:author="Nery de Leiva" w:date="2023-01-18T12:24:00Z"/>
                <w:color w:val="000000"/>
                <w:sz w:val="14"/>
                <w:szCs w:val="14"/>
                <w:lang w:eastAsia="es-SV"/>
              </w:rPr>
            </w:pPr>
            <w:del w:id="4512" w:author="Nery de Leiva" w:date="2023-01-18T12:24:00Z">
              <w:r w:rsidRPr="0021037D" w:rsidDel="00B213CC">
                <w:rPr>
                  <w:color w:val="000000"/>
                  <w:sz w:val="14"/>
                  <w:szCs w:val="14"/>
                  <w:lang w:eastAsia="es-SV"/>
                </w:rPr>
                <w:delText>37,541.00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13" w:author="Nery de Leiva" w:date="2023-01-18T12:24:00Z"/>
                <w:color w:val="000000"/>
                <w:sz w:val="14"/>
                <w:szCs w:val="14"/>
                <w:lang w:eastAsia="es-SV"/>
              </w:rPr>
            </w:pPr>
            <w:del w:id="4514" w:author="Nery de Leiva" w:date="2023-01-18T12:24:00Z">
              <w:r w:rsidRPr="0021037D" w:rsidDel="00B213CC">
                <w:rPr>
                  <w:color w:val="000000"/>
                  <w:sz w:val="14"/>
                  <w:szCs w:val="14"/>
                  <w:lang w:eastAsia="es-SV"/>
                </w:rPr>
                <w:delText>0.005792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15" w:author="Nery de Leiva" w:date="2023-01-18T12:24:00Z"/>
                <w:color w:val="000000"/>
                <w:sz w:val="14"/>
                <w:szCs w:val="14"/>
                <w:lang w:eastAsia="es-SV"/>
              </w:rPr>
            </w:pPr>
            <w:del w:id="4516" w:author="Nery de Leiva" w:date="2023-01-18T12:24:00Z">
              <w:r w:rsidRPr="0021037D" w:rsidDel="00B213CC">
                <w:rPr>
                  <w:color w:val="000000"/>
                  <w:sz w:val="14"/>
                  <w:szCs w:val="14"/>
                  <w:lang w:eastAsia="es-SV"/>
                </w:rPr>
                <w:delText xml:space="preserve">$217.43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17" w:author="Nery de Leiva" w:date="2023-01-18T12:24:00Z"/>
                <w:color w:val="000000"/>
                <w:sz w:val="14"/>
                <w:szCs w:val="14"/>
                <w:lang w:eastAsia="es-SV"/>
              </w:rPr>
            </w:pPr>
            <w:del w:id="4518" w:author="Nery de Leiva" w:date="2023-01-18T12:24:00Z">
              <w:r w:rsidRPr="0021037D" w:rsidDel="00B213CC">
                <w:rPr>
                  <w:color w:val="000000"/>
                  <w:sz w:val="14"/>
                  <w:szCs w:val="14"/>
                  <w:lang w:eastAsia="es-SV"/>
                </w:rPr>
                <w:delText>37,541.00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19" w:author="Nery de Leiva" w:date="2023-01-18T12:24:00Z"/>
                <w:b/>
                <w:bCs/>
                <w:color w:val="000000"/>
                <w:sz w:val="14"/>
                <w:szCs w:val="14"/>
                <w:lang w:eastAsia="es-SV"/>
              </w:rPr>
            </w:pPr>
            <w:del w:id="4520"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21" w:author="Nery de Leiva" w:date="2023-01-18T12:24:00Z"/>
                <w:b/>
                <w:bCs/>
                <w:color w:val="000000"/>
                <w:sz w:val="14"/>
                <w:szCs w:val="14"/>
                <w:lang w:eastAsia="es-SV"/>
              </w:rPr>
            </w:pPr>
            <w:del w:id="4522"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523" w:author="Nery de Leiva" w:date="2023-01-18T12:24:00Z"/>
                <w:rFonts w:ascii="Calibri" w:hAnsi="Calibri"/>
                <w:color w:val="000000"/>
                <w:sz w:val="14"/>
                <w:szCs w:val="14"/>
                <w:lang w:eastAsia="es-SV"/>
              </w:rPr>
            </w:pPr>
            <w:del w:id="4524"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525"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526" w:author="Nery de Leiva" w:date="2023-01-18T12:24:00Z"/>
                <w:color w:val="000000"/>
                <w:sz w:val="14"/>
                <w:szCs w:val="14"/>
                <w:lang w:eastAsia="es-SV"/>
              </w:rPr>
            </w:pPr>
            <w:del w:id="4527" w:author="Nery de Leiva" w:date="2023-01-18T12:24:00Z">
              <w:r w:rsidRPr="0021037D" w:rsidDel="00B213CC">
                <w:rPr>
                  <w:color w:val="000000"/>
                  <w:sz w:val="14"/>
                  <w:szCs w:val="14"/>
                  <w:lang w:eastAsia="es-SV"/>
                </w:rPr>
                <w:delText>9</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28" w:author="Nery de Leiva" w:date="2023-01-18T12:24:00Z"/>
                <w:color w:val="000000"/>
                <w:sz w:val="14"/>
                <w:szCs w:val="14"/>
                <w:lang w:eastAsia="es-SV"/>
              </w:rPr>
            </w:pPr>
            <w:del w:id="4529" w:author="Nery de Leiva" w:date="2023-01-18T12:24:00Z">
              <w:r w:rsidRPr="0021037D" w:rsidDel="00B213CC">
                <w:rPr>
                  <w:color w:val="000000"/>
                  <w:sz w:val="14"/>
                  <w:szCs w:val="14"/>
                  <w:lang w:eastAsia="es-SV"/>
                </w:rPr>
                <w:delText>0903C 476001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30" w:author="Nery de Leiva" w:date="2023-01-18T12:24:00Z"/>
                <w:color w:val="000000"/>
                <w:sz w:val="14"/>
                <w:szCs w:val="14"/>
                <w:lang w:eastAsia="es-SV"/>
              </w:rPr>
            </w:pPr>
            <w:del w:id="4531" w:author="Nery de Leiva" w:date="2023-01-18T12:24:00Z">
              <w:r w:rsidRPr="0021037D" w:rsidDel="00B213CC">
                <w:rPr>
                  <w:color w:val="000000"/>
                  <w:sz w:val="14"/>
                  <w:szCs w:val="14"/>
                  <w:lang w:eastAsia="es-SV"/>
                </w:rPr>
                <w:delText>GUADALUPE CASTELLANOS Y OTROS</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32" w:author="Nery de Leiva" w:date="2023-01-18T12:24:00Z"/>
                <w:color w:val="000000"/>
                <w:sz w:val="14"/>
                <w:szCs w:val="14"/>
                <w:lang w:eastAsia="es-SV"/>
              </w:rPr>
            </w:pPr>
            <w:del w:id="4533" w:author="Nery de Leiva" w:date="2023-01-18T12:24:00Z">
              <w:r w:rsidRPr="0021037D" w:rsidDel="00B213CC">
                <w:rPr>
                  <w:color w:val="000000"/>
                  <w:sz w:val="14"/>
                  <w:szCs w:val="14"/>
                  <w:lang w:eastAsia="es-SV"/>
                </w:rPr>
                <w:delText xml:space="preserve">$274.99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34" w:author="Nery de Leiva" w:date="2023-01-18T12:24:00Z"/>
                <w:color w:val="000000"/>
                <w:sz w:val="14"/>
                <w:szCs w:val="14"/>
                <w:lang w:eastAsia="es-SV"/>
              </w:rPr>
            </w:pPr>
            <w:del w:id="4535" w:author="Nery de Leiva" w:date="2023-01-18T12:24:00Z">
              <w:r w:rsidRPr="0021037D" w:rsidDel="00B213CC">
                <w:rPr>
                  <w:color w:val="000000"/>
                  <w:sz w:val="14"/>
                  <w:szCs w:val="14"/>
                  <w:lang w:eastAsia="es-SV"/>
                </w:rPr>
                <w:delText>18,685.00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36" w:author="Nery de Leiva" w:date="2023-01-18T12:24:00Z"/>
                <w:color w:val="000000"/>
                <w:sz w:val="14"/>
                <w:szCs w:val="14"/>
                <w:lang w:eastAsia="es-SV"/>
              </w:rPr>
            </w:pPr>
            <w:del w:id="4537" w:author="Nery de Leiva" w:date="2023-01-18T12:24:00Z">
              <w:r w:rsidRPr="0021037D" w:rsidDel="00B213CC">
                <w:rPr>
                  <w:color w:val="000000"/>
                  <w:sz w:val="14"/>
                  <w:szCs w:val="14"/>
                  <w:lang w:eastAsia="es-SV"/>
                </w:rPr>
                <w:delText>0.014717</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38" w:author="Nery de Leiva" w:date="2023-01-18T12:24:00Z"/>
                <w:color w:val="000000"/>
                <w:sz w:val="14"/>
                <w:szCs w:val="14"/>
                <w:lang w:eastAsia="es-SV"/>
              </w:rPr>
            </w:pPr>
            <w:del w:id="4539" w:author="Nery de Leiva" w:date="2023-01-18T12:24:00Z">
              <w:r w:rsidRPr="0021037D" w:rsidDel="00B213CC">
                <w:rPr>
                  <w:color w:val="000000"/>
                  <w:sz w:val="14"/>
                  <w:szCs w:val="14"/>
                  <w:lang w:eastAsia="es-SV"/>
                </w:rPr>
                <w:delText xml:space="preserve">$274.99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40" w:author="Nery de Leiva" w:date="2023-01-18T12:24:00Z"/>
                <w:color w:val="000000"/>
                <w:sz w:val="14"/>
                <w:szCs w:val="14"/>
                <w:lang w:eastAsia="es-SV"/>
              </w:rPr>
            </w:pPr>
            <w:del w:id="4541" w:author="Nery de Leiva" w:date="2023-01-18T12:24:00Z">
              <w:r w:rsidRPr="0021037D" w:rsidDel="00B213CC">
                <w:rPr>
                  <w:color w:val="000000"/>
                  <w:sz w:val="14"/>
                  <w:szCs w:val="14"/>
                  <w:lang w:eastAsia="es-SV"/>
                </w:rPr>
                <w:delText>18,685.00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42" w:author="Nery de Leiva" w:date="2023-01-18T12:24:00Z"/>
                <w:b/>
                <w:bCs/>
                <w:color w:val="000000"/>
                <w:sz w:val="14"/>
                <w:szCs w:val="14"/>
                <w:lang w:eastAsia="es-SV"/>
              </w:rPr>
            </w:pPr>
            <w:del w:id="4543"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44" w:author="Nery de Leiva" w:date="2023-01-18T12:24:00Z"/>
                <w:b/>
                <w:bCs/>
                <w:color w:val="000000"/>
                <w:sz w:val="14"/>
                <w:szCs w:val="14"/>
                <w:lang w:eastAsia="es-SV"/>
              </w:rPr>
            </w:pPr>
            <w:del w:id="4545"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546" w:author="Nery de Leiva" w:date="2023-01-18T12:24:00Z"/>
                <w:rFonts w:ascii="Calibri" w:hAnsi="Calibri"/>
                <w:color w:val="000000"/>
                <w:sz w:val="14"/>
                <w:szCs w:val="14"/>
                <w:lang w:eastAsia="es-SV"/>
              </w:rPr>
            </w:pPr>
            <w:del w:id="4547"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548" w:author="Nery de Leiva" w:date="2023-01-18T12:24:00Z"/>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549" w:author="Nery de Leiva" w:date="2023-01-18T12:24:00Z"/>
                <w:color w:val="000000"/>
                <w:sz w:val="14"/>
                <w:szCs w:val="14"/>
                <w:lang w:eastAsia="es-SV"/>
              </w:rPr>
            </w:pPr>
            <w:del w:id="4550" w:author="Nery de Leiva" w:date="2023-01-18T12:24:00Z">
              <w:r w:rsidRPr="0021037D" w:rsidDel="00B213CC">
                <w:rPr>
                  <w:color w:val="000000"/>
                  <w:sz w:val="14"/>
                  <w:szCs w:val="14"/>
                  <w:lang w:eastAsia="es-SV"/>
                </w:rPr>
                <w:delText>10</w:delText>
              </w:r>
            </w:del>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51" w:author="Nery de Leiva" w:date="2023-01-18T12:24:00Z"/>
                <w:color w:val="000000"/>
                <w:sz w:val="14"/>
                <w:szCs w:val="14"/>
                <w:lang w:eastAsia="es-SV"/>
              </w:rPr>
            </w:pPr>
            <w:del w:id="4552" w:author="Nery de Leiva" w:date="2023-01-18T12:24:00Z">
              <w:r w:rsidRPr="0021037D" w:rsidDel="00B213CC">
                <w:rPr>
                  <w:color w:val="000000"/>
                  <w:sz w:val="14"/>
                  <w:szCs w:val="14"/>
                  <w:lang w:eastAsia="es-SV"/>
                </w:rPr>
                <w:delText>0903M 481801</w:delText>
              </w:r>
            </w:del>
          </w:p>
        </w:tc>
        <w:tc>
          <w:tcPr>
            <w:tcW w:w="2070"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53" w:author="Nery de Leiva" w:date="2023-01-18T12:24:00Z"/>
                <w:color w:val="000000"/>
                <w:sz w:val="14"/>
                <w:szCs w:val="14"/>
                <w:lang w:eastAsia="es-SV"/>
              </w:rPr>
            </w:pPr>
            <w:del w:id="4554" w:author="Nery de Leiva" w:date="2023-01-18T12:24:00Z">
              <w:r w:rsidRPr="0021037D" w:rsidDel="00B213CC">
                <w:rPr>
                  <w:color w:val="000000"/>
                  <w:sz w:val="14"/>
                  <w:szCs w:val="14"/>
                  <w:lang w:eastAsia="es-SV"/>
                </w:rPr>
                <w:delText>JUAN MORALES SERRANO  Y OTRO</w:delText>
              </w:r>
            </w:del>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55" w:author="Nery de Leiva" w:date="2023-01-18T12:24:00Z"/>
                <w:color w:val="000000"/>
                <w:sz w:val="14"/>
                <w:szCs w:val="14"/>
                <w:lang w:eastAsia="es-SV"/>
              </w:rPr>
            </w:pPr>
            <w:del w:id="4556" w:author="Nery de Leiva" w:date="2023-01-18T12:24:00Z">
              <w:r w:rsidRPr="0021037D" w:rsidDel="00B213CC">
                <w:rPr>
                  <w:color w:val="000000"/>
                  <w:sz w:val="14"/>
                  <w:szCs w:val="14"/>
                  <w:lang w:eastAsia="es-SV"/>
                </w:rPr>
                <w:delText xml:space="preserve">$179.96 </w:delText>
              </w:r>
            </w:del>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57" w:author="Nery de Leiva" w:date="2023-01-18T12:24:00Z"/>
                <w:color w:val="000000"/>
                <w:sz w:val="14"/>
                <w:szCs w:val="14"/>
                <w:lang w:eastAsia="es-SV"/>
              </w:rPr>
            </w:pPr>
            <w:del w:id="4558" w:author="Nery de Leiva" w:date="2023-01-18T12:24:00Z">
              <w:r w:rsidRPr="0021037D" w:rsidDel="00B213CC">
                <w:rPr>
                  <w:color w:val="000000"/>
                  <w:sz w:val="14"/>
                  <w:szCs w:val="14"/>
                  <w:lang w:eastAsia="es-SV"/>
                </w:rPr>
                <w:delText>28,962.00</w:delText>
              </w:r>
            </w:del>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59" w:author="Nery de Leiva" w:date="2023-01-18T12:24:00Z"/>
                <w:color w:val="000000"/>
                <w:sz w:val="14"/>
                <w:szCs w:val="14"/>
                <w:lang w:eastAsia="es-SV"/>
              </w:rPr>
            </w:pPr>
            <w:del w:id="4560" w:author="Nery de Leiva" w:date="2023-01-18T12:24:00Z">
              <w:r w:rsidRPr="0021037D" w:rsidDel="00B213CC">
                <w:rPr>
                  <w:color w:val="000000"/>
                  <w:sz w:val="14"/>
                  <w:szCs w:val="14"/>
                  <w:lang w:eastAsia="es-SV"/>
                </w:rPr>
                <w:delText>0.006214</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61" w:author="Nery de Leiva" w:date="2023-01-18T12:24:00Z"/>
                <w:color w:val="000000"/>
                <w:sz w:val="14"/>
                <w:szCs w:val="14"/>
                <w:lang w:eastAsia="es-SV"/>
              </w:rPr>
            </w:pPr>
            <w:del w:id="4562" w:author="Nery de Leiva" w:date="2023-01-18T12:24:00Z">
              <w:r w:rsidRPr="0021037D" w:rsidDel="00B213CC">
                <w:rPr>
                  <w:color w:val="000000"/>
                  <w:sz w:val="14"/>
                  <w:szCs w:val="14"/>
                  <w:lang w:eastAsia="es-SV"/>
                </w:rPr>
                <w:delText xml:space="preserve">$179.96 </w:delText>
              </w:r>
            </w:del>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63" w:author="Nery de Leiva" w:date="2023-01-18T12:24:00Z"/>
                <w:color w:val="000000"/>
                <w:sz w:val="14"/>
                <w:szCs w:val="14"/>
                <w:lang w:eastAsia="es-SV"/>
              </w:rPr>
            </w:pPr>
            <w:del w:id="4564" w:author="Nery de Leiva" w:date="2023-01-18T12:24:00Z">
              <w:r w:rsidRPr="0021037D" w:rsidDel="00B213CC">
                <w:rPr>
                  <w:color w:val="000000"/>
                  <w:sz w:val="14"/>
                  <w:szCs w:val="14"/>
                  <w:lang w:eastAsia="es-SV"/>
                </w:rPr>
                <w:delText>28,962.00</w:delText>
              </w:r>
            </w:del>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65" w:author="Nery de Leiva" w:date="2023-01-18T12:24:00Z"/>
                <w:b/>
                <w:bCs/>
                <w:color w:val="000000"/>
                <w:sz w:val="14"/>
                <w:szCs w:val="14"/>
                <w:lang w:eastAsia="es-SV"/>
              </w:rPr>
            </w:pPr>
            <w:del w:id="4566"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567" w:author="Nery de Leiva" w:date="2023-01-18T12:24:00Z"/>
                <w:b/>
                <w:bCs/>
                <w:color w:val="000000"/>
                <w:sz w:val="14"/>
                <w:szCs w:val="14"/>
                <w:lang w:eastAsia="es-SV"/>
              </w:rPr>
            </w:pPr>
            <w:del w:id="4568" w:author="Nery de Leiva" w:date="2023-01-18T12:24:00Z">
              <w:r w:rsidRPr="0021037D" w:rsidDel="00B213CC">
                <w:rPr>
                  <w:b/>
                  <w:bCs/>
                  <w:color w:val="000000"/>
                  <w:sz w:val="14"/>
                  <w:szCs w:val="14"/>
                  <w:lang w:eastAsia="es-SV"/>
                </w:rPr>
                <w:delText>0</w:delText>
              </w:r>
            </w:del>
          </w:p>
        </w:tc>
        <w:tc>
          <w:tcPr>
            <w:tcW w:w="1035" w:type="dxa"/>
            <w:tcBorders>
              <w:top w:val="nil"/>
              <w:left w:val="nil"/>
              <w:bottom w:val="single" w:sz="4"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569" w:author="Nery de Leiva" w:date="2023-01-18T12:24:00Z"/>
                <w:rFonts w:ascii="Calibri" w:hAnsi="Calibri"/>
                <w:color w:val="000000"/>
                <w:sz w:val="14"/>
                <w:szCs w:val="14"/>
                <w:lang w:eastAsia="es-SV"/>
              </w:rPr>
            </w:pPr>
            <w:del w:id="4570"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571"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572" w:author="Nery de Leiva" w:date="2023-01-18T12:24:00Z"/>
                <w:color w:val="000000"/>
                <w:sz w:val="14"/>
                <w:szCs w:val="14"/>
                <w:lang w:eastAsia="es-SV"/>
              </w:rPr>
            </w:pPr>
            <w:del w:id="4573" w:author="Nery de Leiva" w:date="2023-01-18T12:24:00Z">
              <w:r w:rsidRPr="0021037D" w:rsidDel="00B213CC">
                <w:rPr>
                  <w:color w:val="000000"/>
                  <w:sz w:val="14"/>
                  <w:szCs w:val="14"/>
                  <w:lang w:eastAsia="es-SV"/>
                </w:rPr>
                <w:delText>11</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574" w:author="Nery de Leiva" w:date="2023-01-18T12:24:00Z"/>
                <w:color w:val="000000"/>
                <w:sz w:val="14"/>
                <w:szCs w:val="14"/>
                <w:lang w:eastAsia="es-SV"/>
              </w:rPr>
            </w:pPr>
            <w:del w:id="4575" w:author="Nery de Leiva" w:date="2023-01-18T12:24:00Z">
              <w:r w:rsidRPr="0021037D" w:rsidDel="00B213CC">
                <w:rPr>
                  <w:color w:val="000000"/>
                  <w:sz w:val="14"/>
                  <w:szCs w:val="14"/>
                  <w:lang w:eastAsia="es-SV"/>
                </w:rPr>
                <w:delText>0903L 096001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576" w:author="Nery de Leiva" w:date="2023-01-18T12:24:00Z"/>
                <w:color w:val="000000"/>
                <w:sz w:val="14"/>
                <w:szCs w:val="14"/>
                <w:lang w:eastAsia="es-SV"/>
              </w:rPr>
            </w:pPr>
            <w:del w:id="4577" w:author="Nery de Leiva" w:date="2023-01-18T12:24:00Z">
              <w:r w:rsidRPr="0021037D" w:rsidDel="00B213CC">
                <w:rPr>
                  <w:color w:val="000000"/>
                  <w:sz w:val="14"/>
                  <w:szCs w:val="14"/>
                  <w:lang w:eastAsia="es-SV"/>
                </w:rPr>
                <w:delText>MATILDE LOPEZ RIVERA</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78" w:author="Nery de Leiva" w:date="2023-01-18T12:24:00Z"/>
                <w:color w:val="000000"/>
                <w:sz w:val="14"/>
                <w:szCs w:val="14"/>
                <w:lang w:eastAsia="es-SV"/>
              </w:rPr>
            </w:pPr>
            <w:del w:id="4579" w:author="Nery de Leiva" w:date="2023-01-18T12:24:00Z">
              <w:r w:rsidRPr="0021037D" w:rsidDel="00B213CC">
                <w:rPr>
                  <w:color w:val="000000"/>
                  <w:sz w:val="14"/>
                  <w:szCs w:val="14"/>
                  <w:lang w:eastAsia="es-SV"/>
                </w:rPr>
                <w:delText xml:space="preserve">$88.31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80" w:author="Nery de Leiva" w:date="2023-01-18T12:24:00Z"/>
                <w:color w:val="000000"/>
                <w:sz w:val="14"/>
                <w:szCs w:val="14"/>
                <w:lang w:eastAsia="es-SV"/>
              </w:rPr>
            </w:pPr>
            <w:del w:id="4581" w:author="Nery de Leiva" w:date="2023-01-18T12:24:00Z">
              <w:r w:rsidRPr="0021037D" w:rsidDel="00B213CC">
                <w:rPr>
                  <w:color w:val="000000"/>
                  <w:sz w:val="14"/>
                  <w:szCs w:val="14"/>
                  <w:lang w:eastAsia="es-SV"/>
                </w:rPr>
                <w:delText>14,211.00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82" w:author="Nery de Leiva" w:date="2023-01-18T12:24:00Z"/>
                <w:color w:val="000000"/>
                <w:sz w:val="14"/>
                <w:szCs w:val="14"/>
                <w:lang w:eastAsia="es-SV"/>
              </w:rPr>
            </w:pPr>
            <w:del w:id="4583" w:author="Nery de Leiva" w:date="2023-01-18T12:24:00Z">
              <w:r w:rsidRPr="0021037D" w:rsidDel="00B213CC">
                <w:rPr>
                  <w:color w:val="000000"/>
                  <w:sz w:val="14"/>
                  <w:szCs w:val="14"/>
                  <w:lang w:eastAsia="es-SV"/>
                </w:rPr>
                <w:delText>0.006214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84" w:author="Nery de Leiva" w:date="2023-01-18T12:24:00Z"/>
                <w:color w:val="000000"/>
                <w:sz w:val="14"/>
                <w:szCs w:val="14"/>
                <w:lang w:eastAsia="es-SV"/>
              </w:rPr>
            </w:pPr>
            <w:del w:id="4585" w:author="Nery de Leiva" w:date="2023-01-18T12:24:00Z">
              <w:r w:rsidRPr="0021037D" w:rsidDel="00B213CC">
                <w:rPr>
                  <w:color w:val="000000"/>
                  <w:sz w:val="14"/>
                  <w:szCs w:val="14"/>
                  <w:lang w:eastAsia="es-SV"/>
                </w:rPr>
                <w:delText xml:space="preserve">$88.31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86" w:author="Nery de Leiva" w:date="2023-01-18T12:24:00Z"/>
                <w:color w:val="000000"/>
                <w:sz w:val="14"/>
                <w:szCs w:val="14"/>
                <w:lang w:eastAsia="es-SV"/>
              </w:rPr>
            </w:pPr>
            <w:del w:id="4587" w:author="Nery de Leiva" w:date="2023-01-18T12:24:00Z">
              <w:r w:rsidRPr="0021037D" w:rsidDel="00B213CC">
                <w:rPr>
                  <w:color w:val="000000"/>
                  <w:sz w:val="14"/>
                  <w:szCs w:val="14"/>
                  <w:lang w:eastAsia="es-SV"/>
                </w:rPr>
                <w:delText>14,211.00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88" w:author="Nery de Leiva" w:date="2023-01-18T12:24:00Z"/>
                <w:b/>
                <w:bCs/>
                <w:color w:val="000000"/>
                <w:sz w:val="14"/>
                <w:szCs w:val="14"/>
                <w:lang w:eastAsia="es-SV"/>
              </w:rPr>
            </w:pPr>
            <w:del w:id="4589"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590" w:author="Nery de Leiva" w:date="2023-01-18T12:24:00Z"/>
                <w:b/>
                <w:bCs/>
                <w:color w:val="000000"/>
                <w:sz w:val="14"/>
                <w:szCs w:val="14"/>
                <w:lang w:eastAsia="es-SV"/>
              </w:rPr>
            </w:pPr>
            <w:del w:id="4591"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A3AE2">
            <w:pPr>
              <w:spacing w:after="0" w:line="240" w:lineRule="auto"/>
              <w:rPr>
                <w:del w:id="4592" w:author="Nery de Leiva" w:date="2023-01-18T12:24:00Z"/>
                <w:rFonts w:ascii="Calibri" w:hAnsi="Calibri"/>
                <w:color w:val="000000"/>
                <w:sz w:val="14"/>
                <w:szCs w:val="14"/>
                <w:lang w:eastAsia="es-SV"/>
              </w:rPr>
            </w:pPr>
            <w:del w:id="4593"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594" w:author="Nery de Leiva" w:date="2023-01-18T12:24: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595" w:author="Nery de Leiva" w:date="2023-01-18T12:24:00Z"/>
                <w:color w:val="000000"/>
                <w:sz w:val="14"/>
                <w:szCs w:val="14"/>
                <w:lang w:eastAsia="es-SV"/>
              </w:rPr>
            </w:pPr>
            <w:del w:id="4596" w:author="Nery de Leiva" w:date="2023-01-18T12:24:00Z">
              <w:r w:rsidRPr="0021037D" w:rsidDel="00B213CC">
                <w:rPr>
                  <w:color w:val="000000"/>
                  <w:sz w:val="14"/>
                  <w:szCs w:val="14"/>
                  <w:lang w:eastAsia="es-SV"/>
                </w:rPr>
                <w:delText>12</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97" w:author="Nery de Leiva" w:date="2023-01-18T12:24:00Z"/>
                <w:color w:val="000000"/>
                <w:sz w:val="14"/>
                <w:szCs w:val="14"/>
                <w:lang w:eastAsia="es-SV"/>
              </w:rPr>
            </w:pPr>
            <w:del w:id="4598" w:author="Nery de Leiva" w:date="2023-01-18T12:24:00Z">
              <w:r w:rsidRPr="0021037D" w:rsidDel="00B213CC">
                <w:rPr>
                  <w:color w:val="000000"/>
                  <w:sz w:val="14"/>
                  <w:szCs w:val="14"/>
                  <w:lang w:eastAsia="es-SV"/>
                </w:rPr>
                <w:delText>0903H 547101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599" w:author="Nery de Leiva" w:date="2023-01-18T12:24:00Z"/>
                <w:color w:val="000000"/>
                <w:sz w:val="14"/>
                <w:szCs w:val="14"/>
                <w:lang w:eastAsia="es-SV"/>
              </w:rPr>
            </w:pPr>
            <w:del w:id="4600" w:author="Nery de Leiva" w:date="2023-01-18T12:24:00Z">
              <w:r w:rsidRPr="0021037D" w:rsidDel="00B213CC">
                <w:rPr>
                  <w:color w:val="000000"/>
                  <w:sz w:val="14"/>
                  <w:szCs w:val="14"/>
                  <w:lang w:eastAsia="es-SV"/>
                </w:rPr>
                <w:delText>MIGUEL ANGEL HERNANDEZ SANCHEZ</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01" w:author="Nery de Leiva" w:date="2023-01-18T12:24:00Z"/>
                <w:color w:val="000000"/>
                <w:sz w:val="14"/>
                <w:szCs w:val="14"/>
                <w:lang w:eastAsia="es-SV"/>
              </w:rPr>
            </w:pPr>
            <w:del w:id="4602" w:author="Nery de Leiva" w:date="2023-01-18T12:24:00Z">
              <w:r w:rsidRPr="0021037D" w:rsidDel="00B213CC">
                <w:rPr>
                  <w:color w:val="000000"/>
                  <w:sz w:val="14"/>
                  <w:szCs w:val="14"/>
                  <w:lang w:eastAsia="es-SV"/>
                </w:rPr>
                <w:delText xml:space="preserve">$201.85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03" w:author="Nery de Leiva" w:date="2023-01-18T12:24:00Z"/>
                <w:color w:val="000000"/>
                <w:sz w:val="14"/>
                <w:szCs w:val="14"/>
                <w:lang w:eastAsia="es-SV"/>
              </w:rPr>
            </w:pPr>
            <w:del w:id="4604" w:author="Nery de Leiva" w:date="2023-01-18T12:24:00Z">
              <w:r w:rsidRPr="0021037D" w:rsidDel="00B213CC">
                <w:rPr>
                  <w:color w:val="000000"/>
                  <w:sz w:val="14"/>
                  <w:szCs w:val="14"/>
                  <w:lang w:eastAsia="es-SV"/>
                </w:rPr>
                <w:delText>34,872.00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05" w:author="Nery de Leiva" w:date="2023-01-18T12:24:00Z"/>
                <w:color w:val="000000"/>
                <w:sz w:val="14"/>
                <w:szCs w:val="14"/>
                <w:lang w:eastAsia="es-SV"/>
              </w:rPr>
            </w:pPr>
            <w:del w:id="4606" w:author="Nery de Leiva" w:date="2023-01-18T12:24:00Z">
              <w:r w:rsidRPr="0021037D" w:rsidDel="00B213CC">
                <w:rPr>
                  <w:color w:val="000000"/>
                  <w:sz w:val="14"/>
                  <w:szCs w:val="14"/>
                  <w:lang w:eastAsia="es-SV"/>
                </w:rPr>
                <w:delText>0.005788</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07" w:author="Nery de Leiva" w:date="2023-01-18T12:24:00Z"/>
                <w:color w:val="000000"/>
                <w:sz w:val="14"/>
                <w:szCs w:val="14"/>
                <w:lang w:eastAsia="es-SV"/>
              </w:rPr>
            </w:pPr>
            <w:del w:id="4608" w:author="Nery de Leiva" w:date="2023-01-18T12:24:00Z">
              <w:r w:rsidRPr="0021037D" w:rsidDel="00B213CC">
                <w:rPr>
                  <w:color w:val="000000"/>
                  <w:sz w:val="14"/>
                  <w:szCs w:val="14"/>
                  <w:lang w:eastAsia="es-SV"/>
                </w:rPr>
                <w:delText xml:space="preserve">$201.85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09" w:author="Nery de Leiva" w:date="2023-01-18T12:24:00Z"/>
                <w:color w:val="000000"/>
                <w:sz w:val="14"/>
                <w:szCs w:val="14"/>
                <w:lang w:eastAsia="es-SV"/>
              </w:rPr>
            </w:pPr>
            <w:del w:id="4610" w:author="Nery de Leiva" w:date="2023-01-18T12:24:00Z">
              <w:r w:rsidRPr="0021037D" w:rsidDel="00B213CC">
                <w:rPr>
                  <w:color w:val="000000"/>
                  <w:sz w:val="14"/>
                  <w:szCs w:val="14"/>
                  <w:lang w:eastAsia="es-SV"/>
                </w:rPr>
                <w:delText>34,872.00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11" w:author="Nery de Leiva" w:date="2023-01-18T12:24:00Z"/>
                <w:b/>
                <w:bCs/>
                <w:color w:val="000000"/>
                <w:sz w:val="14"/>
                <w:szCs w:val="14"/>
                <w:lang w:eastAsia="es-SV"/>
              </w:rPr>
            </w:pPr>
            <w:del w:id="4612"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13" w:author="Nery de Leiva" w:date="2023-01-18T12:24:00Z"/>
                <w:b/>
                <w:bCs/>
                <w:color w:val="000000"/>
                <w:sz w:val="14"/>
                <w:szCs w:val="14"/>
                <w:lang w:eastAsia="es-SV"/>
              </w:rPr>
            </w:pPr>
            <w:del w:id="4614"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615" w:author="Nery de Leiva" w:date="2023-01-18T12:24:00Z"/>
                <w:rFonts w:ascii="Calibri" w:hAnsi="Calibri"/>
                <w:color w:val="000000"/>
                <w:sz w:val="14"/>
                <w:szCs w:val="14"/>
                <w:lang w:eastAsia="es-SV"/>
              </w:rPr>
            </w:pPr>
            <w:del w:id="4616"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617" w:author="Nery de Leiva" w:date="2023-01-18T12:24:00Z"/>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618" w:author="Nery de Leiva" w:date="2023-01-18T12:24:00Z"/>
                <w:color w:val="000000"/>
                <w:sz w:val="14"/>
                <w:szCs w:val="14"/>
                <w:lang w:eastAsia="es-SV"/>
              </w:rPr>
            </w:pPr>
            <w:del w:id="4619" w:author="Nery de Leiva" w:date="2023-01-18T12:24:00Z">
              <w:r w:rsidRPr="0021037D" w:rsidDel="00B213CC">
                <w:rPr>
                  <w:color w:val="000000"/>
                  <w:sz w:val="14"/>
                  <w:szCs w:val="14"/>
                  <w:lang w:eastAsia="es-SV"/>
                </w:rPr>
                <w:delText>13</w:delText>
              </w:r>
            </w:del>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620" w:author="Nery de Leiva" w:date="2023-01-18T12:24:00Z"/>
                <w:color w:val="000000"/>
                <w:sz w:val="14"/>
                <w:szCs w:val="14"/>
                <w:lang w:eastAsia="es-SV"/>
              </w:rPr>
            </w:pPr>
            <w:del w:id="4621" w:author="Nery de Leiva" w:date="2023-01-18T12:24:00Z">
              <w:r w:rsidRPr="0021037D" w:rsidDel="00B213CC">
                <w:rPr>
                  <w:color w:val="000000"/>
                  <w:sz w:val="14"/>
                  <w:szCs w:val="14"/>
                  <w:lang w:eastAsia="es-SV"/>
                </w:rPr>
                <w:delText>0903H 242401</w:delText>
              </w:r>
            </w:del>
          </w:p>
        </w:tc>
        <w:tc>
          <w:tcPr>
            <w:tcW w:w="2070" w:type="dxa"/>
            <w:tcBorders>
              <w:top w:val="nil"/>
              <w:left w:val="nil"/>
              <w:bottom w:val="single" w:sz="4"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4622" w:author="Nery de Leiva" w:date="2023-01-18T12:24:00Z"/>
                <w:color w:val="000000"/>
                <w:sz w:val="14"/>
                <w:szCs w:val="14"/>
                <w:lang w:eastAsia="es-SV"/>
              </w:rPr>
            </w:pPr>
            <w:del w:id="4623" w:author="Nery de Leiva" w:date="2023-01-18T12:24:00Z">
              <w:r w:rsidRPr="0021037D" w:rsidDel="00B213CC">
                <w:rPr>
                  <w:color w:val="000000"/>
                  <w:sz w:val="14"/>
                  <w:szCs w:val="14"/>
                  <w:lang w:eastAsia="es-SV"/>
                </w:rPr>
                <w:delText>JUANA DEL CARMEN HERNANDEZ TOBAR DE CISNEROS</w:delText>
              </w:r>
            </w:del>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24" w:author="Nery de Leiva" w:date="2023-01-18T12:24:00Z"/>
                <w:color w:val="000000"/>
                <w:sz w:val="14"/>
                <w:szCs w:val="14"/>
                <w:lang w:eastAsia="es-SV"/>
              </w:rPr>
            </w:pPr>
            <w:del w:id="4625" w:author="Nery de Leiva" w:date="2023-01-18T12:24:00Z">
              <w:r w:rsidRPr="0021037D" w:rsidDel="00B213CC">
                <w:rPr>
                  <w:color w:val="000000"/>
                  <w:sz w:val="14"/>
                  <w:szCs w:val="14"/>
                  <w:lang w:eastAsia="es-SV"/>
                </w:rPr>
                <w:delText xml:space="preserve">$157.57 </w:delText>
              </w:r>
            </w:del>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26" w:author="Nery de Leiva" w:date="2023-01-18T12:24:00Z"/>
                <w:color w:val="000000"/>
                <w:sz w:val="14"/>
                <w:szCs w:val="14"/>
                <w:lang w:eastAsia="es-SV"/>
              </w:rPr>
            </w:pPr>
            <w:del w:id="4627" w:author="Nery de Leiva" w:date="2023-01-18T12:24:00Z">
              <w:r w:rsidRPr="0021037D" w:rsidDel="00B213CC">
                <w:rPr>
                  <w:color w:val="000000"/>
                  <w:sz w:val="14"/>
                  <w:szCs w:val="14"/>
                  <w:lang w:eastAsia="es-SV"/>
                </w:rPr>
                <w:delText>8,993.00</w:delText>
              </w:r>
            </w:del>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28" w:author="Nery de Leiva" w:date="2023-01-18T12:24:00Z"/>
                <w:color w:val="000000"/>
                <w:sz w:val="14"/>
                <w:szCs w:val="14"/>
                <w:lang w:eastAsia="es-SV"/>
              </w:rPr>
            </w:pPr>
            <w:del w:id="4629" w:author="Nery de Leiva" w:date="2023-01-18T12:24:00Z">
              <w:r w:rsidRPr="0021037D" w:rsidDel="00B213CC">
                <w:rPr>
                  <w:color w:val="000000"/>
                  <w:sz w:val="14"/>
                  <w:szCs w:val="14"/>
                  <w:lang w:eastAsia="es-SV"/>
                </w:rPr>
                <w:delText>0.017522</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30" w:author="Nery de Leiva" w:date="2023-01-18T12:24:00Z"/>
                <w:color w:val="000000"/>
                <w:sz w:val="14"/>
                <w:szCs w:val="14"/>
                <w:lang w:eastAsia="es-SV"/>
              </w:rPr>
            </w:pPr>
            <w:del w:id="4631" w:author="Nery de Leiva" w:date="2023-01-18T12:24:00Z">
              <w:r w:rsidRPr="0021037D" w:rsidDel="00B213CC">
                <w:rPr>
                  <w:color w:val="000000"/>
                  <w:sz w:val="14"/>
                  <w:szCs w:val="14"/>
                  <w:lang w:eastAsia="es-SV"/>
                </w:rPr>
                <w:delText xml:space="preserve">$157.57 </w:delText>
              </w:r>
            </w:del>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32" w:author="Nery de Leiva" w:date="2023-01-18T12:24:00Z"/>
                <w:color w:val="000000"/>
                <w:sz w:val="14"/>
                <w:szCs w:val="14"/>
                <w:lang w:eastAsia="es-SV"/>
              </w:rPr>
            </w:pPr>
            <w:del w:id="4633" w:author="Nery de Leiva" w:date="2023-01-18T12:24:00Z">
              <w:r w:rsidRPr="0021037D" w:rsidDel="00B213CC">
                <w:rPr>
                  <w:color w:val="000000"/>
                  <w:sz w:val="14"/>
                  <w:szCs w:val="14"/>
                  <w:lang w:eastAsia="es-SV"/>
                </w:rPr>
                <w:delText>7,552.56</w:delText>
              </w:r>
            </w:del>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34" w:author="Nery de Leiva" w:date="2023-01-18T12:24:00Z"/>
                <w:b/>
                <w:bCs/>
                <w:color w:val="000000"/>
                <w:sz w:val="14"/>
                <w:szCs w:val="14"/>
                <w:lang w:eastAsia="es-SV"/>
              </w:rPr>
            </w:pPr>
            <w:del w:id="4635" w:author="Nery de Leiva" w:date="2023-01-18T12:24:00Z">
              <w:r w:rsidRPr="0021037D" w:rsidDel="00B213CC">
                <w:rPr>
                  <w:b/>
                  <w:bCs/>
                  <w:color w:val="000000"/>
                  <w:sz w:val="14"/>
                  <w:szCs w:val="14"/>
                  <w:lang w:eastAsia="es-SV"/>
                </w:rPr>
                <w:delText>0</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36" w:author="Nery de Leiva" w:date="2023-01-18T12:24:00Z"/>
                <w:b/>
                <w:bCs/>
                <w:color w:val="000000"/>
                <w:sz w:val="14"/>
                <w:szCs w:val="14"/>
                <w:lang w:eastAsia="es-SV"/>
              </w:rPr>
            </w:pPr>
            <w:del w:id="4637" w:author="Nery de Leiva" w:date="2023-01-18T12:24:00Z">
              <w:r w:rsidRPr="0021037D" w:rsidDel="00B213CC">
                <w:rPr>
                  <w:b/>
                  <w:bCs/>
                  <w:color w:val="000000"/>
                  <w:sz w:val="14"/>
                  <w:szCs w:val="14"/>
                  <w:lang w:eastAsia="es-SV"/>
                </w:rPr>
                <w:delText>1440.44</w:delText>
              </w:r>
            </w:del>
          </w:p>
        </w:tc>
        <w:tc>
          <w:tcPr>
            <w:tcW w:w="1035" w:type="dxa"/>
            <w:tcBorders>
              <w:top w:val="nil"/>
              <w:left w:val="nil"/>
              <w:bottom w:val="single" w:sz="4"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4638" w:author="Nery de Leiva" w:date="2023-01-18T12:24:00Z"/>
                <w:b/>
                <w:bCs/>
                <w:color w:val="000000"/>
                <w:sz w:val="14"/>
                <w:szCs w:val="14"/>
                <w:lang w:eastAsia="es-SV"/>
              </w:rPr>
            </w:pPr>
            <w:del w:id="4639" w:author="Nery de Leiva" w:date="2023-01-18T12:24:00Z">
              <w:r w:rsidRPr="0021037D" w:rsidDel="00B213CC">
                <w:rPr>
                  <w:b/>
                  <w:bCs/>
                  <w:color w:val="000000"/>
                  <w:sz w:val="14"/>
                  <w:szCs w:val="14"/>
                  <w:lang w:eastAsia="es-SV"/>
                </w:rPr>
                <w:delText>ÁREA DE CALLES</w:delText>
              </w:r>
            </w:del>
          </w:p>
        </w:tc>
      </w:tr>
      <w:tr w:rsidR="00C27B03" w:rsidRPr="0021037D" w:rsidDel="00B213CC" w:rsidTr="00B5018B">
        <w:trPr>
          <w:trHeight w:val="70"/>
          <w:jc w:val="center"/>
          <w:del w:id="4640"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641" w:author="Nery de Leiva" w:date="2023-01-18T12:24:00Z"/>
                <w:color w:val="000000"/>
                <w:sz w:val="14"/>
                <w:szCs w:val="14"/>
                <w:lang w:eastAsia="es-SV"/>
              </w:rPr>
            </w:pPr>
            <w:del w:id="4642" w:author="Nery de Leiva" w:date="2023-01-18T12:24:00Z">
              <w:r w:rsidRPr="0021037D" w:rsidDel="00B213CC">
                <w:rPr>
                  <w:color w:val="000000"/>
                  <w:sz w:val="14"/>
                  <w:szCs w:val="14"/>
                  <w:lang w:eastAsia="es-SV"/>
                </w:rPr>
                <w:delText>14</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643" w:author="Nery de Leiva" w:date="2023-01-18T12:24:00Z"/>
                <w:color w:val="000000"/>
                <w:sz w:val="14"/>
                <w:szCs w:val="14"/>
                <w:lang w:eastAsia="es-SV"/>
              </w:rPr>
            </w:pPr>
            <w:del w:id="4644" w:author="Nery de Leiva" w:date="2023-01-18T12:24:00Z">
              <w:r w:rsidRPr="0021037D" w:rsidDel="00B213CC">
                <w:rPr>
                  <w:color w:val="000000"/>
                  <w:sz w:val="14"/>
                  <w:szCs w:val="14"/>
                  <w:lang w:eastAsia="es-SV"/>
                </w:rPr>
                <w:delText>0903H 530801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645" w:author="Nery de Leiva" w:date="2023-01-18T12:24:00Z"/>
                <w:color w:val="000000"/>
                <w:sz w:val="14"/>
                <w:szCs w:val="14"/>
                <w:lang w:eastAsia="es-SV"/>
              </w:rPr>
            </w:pPr>
            <w:del w:id="4646" w:author="Nery de Leiva" w:date="2023-01-18T12:24:00Z">
              <w:r w:rsidRPr="0021037D" w:rsidDel="00B213CC">
                <w:rPr>
                  <w:color w:val="000000"/>
                  <w:sz w:val="14"/>
                  <w:szCs w:val="14"/>
                  <w:lang w:eastAsia="es-SV"/>
                </w:rPr>
                <w:delText>MANUEL HERNANDEZ HERNANDEZ</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47" w:author="Nery de Leiva" w:date="2023-01-18T12:24:00Z"/>
                <w:color w:val="000000"/>
                <w:sz w:val="14"/>
                <w:szCs w:val="14"/>
                <w:lang w:eastAsia="es-SV"/>
              </w:rPr>
            </w:pPr>
            <w:del w:id="4648" w:author="Nery de Leiva" w:date="2023-01-18T12:24:00Z">
              <w:r w:rsidRPr="0021037D" w:rsidDel="00B213CC">
                <w:rPr>
                  <w:color w:val="000000"/>
                  <w:sz w:val="14"/>
                  <w:szCs w:val="14"/>
                  <w:lang w:eastAsia="es-SV"/>
                </w:rPr>
                <w:delText xml:space="preserve">$606.24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49" w:author="Nery de Leiva" w:date="2023-01-18T12:24:00Z"/>
                <w:color w:val="000000"/>
                <w:sz w:val="14"/>
                <w:szCs w:val="14"/>
                <w:lang w:eastAsia="es-SV"/>
              </w:rPr>
            </w:pPr>
            <w:del w:id="4650" w:author="Nery de Leiva" w:date="2023-01-18T12:24:00Z">
              <w:r w:rsidRPr="0021037D" w:rsidDel="00B213CC">
                <w:rPr>
                  <w:color w:val="000000"/>
                  <w:sz w:val="14"/>
                  <w:szCs w:val="14"/>
                  <w:lang w:eastAsia="es-SV"/>
                </w:rPr>
                <w:delText>107,983.00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51" w:author="Nery de Leiva" w:date="2023-01-18T12:24:00Z"/>
                <w:color w:val="000000"/>
                <w:sz w:val="14"/>
                <w:szCs w:val="14"/>
                <w:lang w:eastAsia="es-SV"/>
              </w:rPr>
            </w:pPr>
            <w:del w:id="4652" w:author="Nery de Leiva" w:date="2023-01-18T12:24:00Z">
              <w:r w:rsidRPr="0021037D" w:rsidDel="00B213CC">
                <w:rPr>
                  <w:color w:val="000000"/>
                  <w:sz w:val="14"/>
                  <w:szCs w:val="14"/>
                  <w:lang w:eastAsia="es-SV"/>
                </w:rPr>
                <w:delText>0.005614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53" w:author="Nery de Leiva" w:date="2023-01-18T12:24:00Z"/>
                <w:color w:val="000000"/>
                <w:sz w:val="14"/>
                <w:szCs w:val="14"/>
                <w:lang w:eastAsia="es-SV"/>
              </w:rPr>
            </w:pPr>
            <w:del w:id="4654" w:author="Nery de Leiva" w:date="2023-01-18T12:24:00Z">
              <w:r w:rsidRPr="0021037D" w:rsidDel="00B213CC">
                <w:rPr>
                  <w:color w:val="000000"/>
                  <w:sz w:val="14"/>
                  <w:szCs w:val="14"/>
                  <w:lang w:eastAsia="es-SV"/>
                </w:rPr>
                <w:delText xml:space="preserve">$483.76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55" w:author="Nery de Leiva" w:date="2023-01-18T12:24:00Z"/>
                <w:color w:val="000000"/>
                <w:sz w:val="14"/>
                <w:szCs w:val="14"/>
                <w:lang w:eastAsia="es-SV"/>
              </w:rPr>
            </w:pPr>
            <w:del w:id="4656" w:author="Nery de Leiva" w:date="2023-01-18T12:24:00Z">
              <w:r w:rsidRPr="0021037D" w:rsidDel="00B213CC">
                <w:rPr>
                  <w:color w:val="000000"/>
                  <w:sz w:val="14"/>
                  <w:szCs w:val="14"/>
                  <w:lang w:eastAsia="es-SV"/>
                </w:rPr>
                <w:delText>86,167.00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57" w:author="Nery de Leiva" w:date="2023-01-18T12:24:00Z"/>
                <w:b/>
                <w:bCs/>
                <w:color w:val="000000"/>
                <w:sz w:val="14"/>
                <w:szCs w:val="14"/>
                <w:lang w:eastAsia="es-SV"/>
              </w:rPr>
            </w:pPr>
            <w:del w:id="4658" w:author="Nery de Leiva" w:date="2023-01-18T12:24:00Z">
              <w:r w:rsidRPr="0021037D" w:rsidDel="00B213CC">
                <w:rPr>
                  <w:b/>
                  <w:bCs/>
                  <w:color w:val="000000"/>
                  <w:sz w:val="14"/>
                  <w:szCs w:val="14"/>
                  <w:lang w:eastAsia="es-SV"/>
                </w:rPr>
                <w:delText>122.48</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59" w:author="Nery de Leiva" w:date="2023-01-18T12:24:00Z"/>
                <w:b/>
                <w:bCs/>
                <w:color w:val="000000"/>
                <w:sz w:val="14"/>
                <w:szCs w:val="14"/>
                <w:lang w:eastAsia="es-SV"/>
              </w:rPr>
            </w:pPr>
            <w:del w:id="4660" w:author="Nery de Leiva" w:date="2023-01-18T12:24:00Z">
              <w:r w:rsidRPr="0021037D" w:rsidDel="00B213CC">
                <w:rPr>
                  <w:b/>
                  <w:bCs/>
                  <w:color w:val="000000"/>
                  <w:sz w:val="14"/>
                  <w:szCs w:val="14"/>
                  <w:lang w:eastAsia="es-SV"/>
                </w:rPr>
                <w:delText>21816</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rPr>
                <w:del w:id="4661" w:author="Nery de Leiva" w:date="2023-01-18T12:24:00Z"/>
                <w:b/>
                <w:bCs/>
                <w:color w:val="000000"/>
                <w:sz w:val="14"/>
                <w:szCs w:val="14"/>
                <w:lang w:eastAsia="es-SV"/>
              </w:rPr>
            </w:pPr>
            <w:del w:id="4662" w:author="Nery de Leiva" w:date="2023-01-18T12:24:00Z">
              <w:r w:rsidRPr="0021037D" w:rsidDel="00B213CC">
                <w:rPr>
                  <w:b/>
                  <w:bCs/>
                  <w:color w:val="000000"/>
                  <w:sz w:val="14"/>
                  <w:szCs w:val="14"/>
                  <w:lang w:eastAsia="es-SV"/>
                </w:rPr>
                <w:delText xml:space="preserve">15/20 </w:delText>
              </w:r>
            </w:del>
          </w:p>
        </w:tc>
      </w:tr>
      <w:tr w:rsidR="00C27B03" w:rsidRPr="0021037D" w:rsidDel="00B213CC" w:rsidTr="00B5018B">
        <w:trPr>
          <w:trHeight w:val="70"/>
          <w:jc w:val="center"/>
          <w:del w:id="4663"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664" w:author="Nery de Leiva" w:date="2023-01-18T12:24:00Z"/>
                <w:color w:val="000000"/>
                <w:sz w:val="14"/>
                <w:szCs w:val="14"/>
                <w:lang w:eastAsia="es-SV"/>
              </w:rPr>
            </w:pPr>
            <w:del w:id="4665" w:author="Nery de Leiva" w:date="2023-01-18T12:24:00Z">
              <w:r w:rsidRPr="0021037D" w:rsidDel="00B213CC">
                <w:rPr>
                  <w:color w:val="000000"/>
                  <w:sz w:val="14"/>
                  <w:szCs w:val="14"/>
                  <w:lang w:eastAsia="es-SV"/>
                </w:rPr>
                <w:delText>15</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666" w:author="Nery de Leiva" w:date="2023-01-18T12:24:00Z"/>
                <w:color w:val="000000"/>
                <w:sz w:val="14"/>
                <w:szCs w:val="14"/>
                <w:lang w:eastAsia="es-SV"/>
              </w:rPr>
            </w:pPr>
            <w:del w:id="4667" w:author="Nery de Leiva" w:date="2023-01-18T12:24:00Z">
              <w:r w:rsidRPr="0021037D" w:rsidDel="00B213CC">
                <w:rPr>
                  <w:color w:val="000000"/>
                  <w:sz w:val="14"/>
                  <w:szCs w:val="14"/>
                  <w:lang w:eastAsia="es-SV"/>
                </w:rPr>
                <w:delText>0903P 119401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668" w:author="Nery de Leiva" w:date="2023-01-18T12:24:00Z"/>
                <w:color w:val="000000"/>
                <w:sz w:val="14"/>
                <w:szCs w:val="14"/>
                <w:lang w:eastAsia="es-SV"/>
              </w:rPr>
            </w:pPr>
            <w:del w:id="4669" w:author="Nery de Leiva" w:date="2023-01-18T12:24:00Z">
              <w:r w:rsidRPr="0021037D" w:rsidDel="00B213CC">
                <w:rPr>
                  <w:color w:val="000000"/>
                  <w:sz w:val="14"/>
                  <w:szCs w:val="14"/>
                  <w:lang w:eastAsia="es-SV"/>
                </w:rPr>
                <w:delText>DIONISIA PORTILLO VIUDA DE MAJANO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70" w:author="Nery de Leiva" w:date="2023-01-18T12:24:00Z"/>
                <w:color w:val="000000"/>
                <w:sz w:val="14"/>
                <w:szCs w:val="14"/>
                <w:lang w:eastAsia="es-SV"/>
              </w:rPr>
            </w:pPr>
            <w:del w:id="4671" w:author="Nery de Leiva" w:date="2023-01-18T12:24:00Z">
              <w:r w:rsidRPr="0021037D" w:rsidDel="00B213CC">
                <w:rPr>
                  <w:color w:val="000000"/>
                  <w:sz w:val="14"/>
                  <w:szCs w:val="14"/>
                  <w:lang w:eastAsia="es-SV"/>
                </w:rPr>
                <w:delText xml:space="preserve">$180.25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72" w:author="Nery de Leiva" w:date="2023-01-18T12:24:00Z"/>
                <w:color w:val="000000"/>
                <w:sz w:val="14"/>
                <w:szCs w:val="14"/>
                <w:lang w:eastAsia="es-SV"/>
              </w:rPr>
            </w:pPr>
            <w:del w:id="4673" w:author="Nery de Leiva" w:date="2023-01-18T12:24:00Z">
              <w:r w:rsidRPr="0021037D" w:rsidDel="00B213CC">
                <w:rPr>
                  <w:color w:val="000000"/>
                  <w:sz w:val="14"/>
                  <w:szCs w:val="14"/>
                  <w:lang w:eastAsia="es-SV"/>
                </w:rPr>
                <w:delText>13,582.00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74" w:author="Nery de Leiva" w:date="2023-01-18T12:24:00Z"/>
                <w:color w:val="000000"/>
                <w:sz w:val="14"/>
                <w:szCs w:val="14"/>
                <w:lang w:eastAsia="es-SV"/>
              </w:rPr>
            </w:pPr>
            <w:del w:id="4675" w:author="Nery de Leiva" w:date="2023-01-18T12:24:00Z">
              <w:r w:rsidRPr="0021037D" w:rsidDel="00B213CC">
                <w:rPr>
                  <w:color w:val="000000"/>
                  <w:sz w:val="14"/>
                  <w:szCs w:val="14"/>
                  <w:lang w:eastAsia="es-SV"/>
                </w:rPr>
                <w:delText>0.013272</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76" w:author="Nery de Leiva" w:date="2023-01-18T12:24:00Z"/>
                <w:color w:val="000000"/>
                <w:sz w:val="14"/>
                <w:szCs w:val="14"/>
                <w:lang w:eastAsia="es-SV"/>
              </w:rPr>
            </w:pPr>
            <w:del w:id="4677" w:author="Nery de Leiva" w:date="2023-01-18T12:24:00Z">
              <w:r w:rsidRPr="0021037D" w:rsidDel="00B213CC">
                <w:rPr>
                  <w:color w:val="000000"/>
                  <w:sz w:val="14"/>
                  <w:szCs w:val="14"/>
                  <w:lang w:eastAsia="es-SV"/>
                </w:rPr>
                <w:delText xml:space="preserve">$180.25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78" w:author="Nery de Leiva" w:date="2023-01-18T12:24:00Z"/>
                <w:color w:val="000000"/>
                <w:sz w:val="14"/>
                <w:szCs w:val="14"/>
                <w:lang w:eastAsia="es-SV"/>
              </w:rPr>
            </w:pPr>
            <w:del w:id="4679" w:author="Nery de Leiva" w:date="2023-01-18T12:24:00Z">
              <w:r w:rsidRPr="0021037D" w:rsidDel="00B213CC">
                <w:rPr>
                  <w:color w:val="000000"/>
                  <w:sz w:val="14"/>
                  <w:szCs w:val="14"/>
                  <w:lang w:eastAsia="es-SV"/>
                </w:rPr>
                <w:delText>13,582.00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80" w:author="Nery de Leiva" w:date="2023-01-18T12:24:00Z"/>
                <w:b/>
                <w:bCs/>
                <w:color w:val="000000"/>
                <w:sz w:val="14"/>
                <w:szCs w:val="14"/>
                <w:lang w:eastAsia="es-SV"/>
              </w:rPr>
            </w:pPr>
            <w:del w:id="4681"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682" w:author="Nery de Leiva" w:date="2023-01-18T12:24:00Z"/>
                <w:b/>
                <w:bCs/>
                <w:color w:val="000000"/>
                <w:sz w:val="14"/>
                <w:szCs w:val="14"/>
                <w:lang w:eastAsia="es-SV"/>
              </w:rPr>
            </w:pPr>
            <w:del w:id="4683"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A3AE2">
            <w:pPr>
              <w:spacing w:after="0" w:line="240" w:lineRule="auto"/>
              <w:rPr>
                <w:del w:id="4684" w:author="Nery de Leiva" w:date="2023-01-18T12:24:00Z"/>
                <w:rFonts w:ascii="Calibri" w:hAnsi="Calibri"/>
                <w:color w:val="000000"/>
                <w:sz w:val="14"/>
                <w:szCs w:val="14"/>
                <w:lang w:eastAsia="es-SV"/>
              </w:rPr>
            </w:pPr>
            <w:del w:id="4685"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686" w:author="Nery de Leiva" w:date="2023-01-18T12:24:00Z"/>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687" w:author="Nery de Leiva" w:date="2023-01-18T12:24:00Z"/>
                <w:color w:val="000000"/>
                <w:sz w:val="14"/>
                <w:szCs w:val="14"/>
                <w:lang w:eastAsia="es-SV"/>
              </w:rPr>
            </w:pPr>
            <w:del w:id="4688" w:author="Nery de Leiva" w:date="2023-01-18T12:24:00Z">
              <w:r w:rsidRPr="0021037D" w:rsidDel="00B213CC">
                <w:rPr>
                  <w:color w:val="000000"/>
                  <w:sz w:val="14"/>
                  <w:szCs w:val="14"/>
                  <w:lang w:eastAsia="es-SV"/>
                </w:rPr>
                <w:delText>16</w:delText>
              </w:r>
            </w:del>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689" w:author="Nery de Leiva" w:date="2023-01-18T12:24:00Z"/>
                <w:color w:val="000000"/>
                <w:sz w:val="14"/>
                <w:szCs w:val="14"/>
                <w:lang w:eastAsia="es-SV"/>
              </w:rPr>
            </w:pPr>
            <w:del w:id="4690" w:author="Nery de Leiva" w:date="2023-01-18T12:24:00Z">
              <w:r w:rsidRPr="0021037D" w:rsidDel="00B213CC">
                <w:rPr>
                  <w:color w:val="000000"/>
                  <w:sz w:val="14"/>
                  <w:szCs w:val="14"/>
                  <w:lang w:eastAsia="es-SV"/>
                </w:rPr>
                <w:delText>0903L 531101</w:delText>
              </w:r>
            </w:del>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691" w:author="Nery de Leiva" w:date="2023-01-18T12:24:00Z"/>
                <w:color w:val="000000"/>
                <w:sz w:val="14"/>
                <w:szCs w:val="14"/>
                <w:lang w:eastAsia="es-SV"/>
              </w:rPr>
            </w:pPr>
            <w:del w:id="4692" w:author="Nery de Leiva" w:date="2023-01-18T12:24:00Z">
              <w:r w:rsidRPr="0021037D" w:rsidDel="00B213CC">
                <w:rPr>
                  <w:color w:val="000000"/>
                  <w:sz w:val="14"/>
                  <w:szCs w:val="14"/>
                  <w:lang w:eastAsia="es-SV"/>
                </w:rPr>
                <w:delText>JOSE ANTONIO HIPOLITO LOZANO ACOSTA</w:delText>
              </w:r>
            </w:del>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93" w:author="Nery de Leiva" w:date="2023-01-18T12:24:00Z"/>
                <w:color w:val="000000"/>
                <w:sz w:val="14"/>
                <w:szCs w:val="14"/>
                <w:lang w:eastAsia="es-SV"/>
              </w:rPr>
            </w:pPr>
            <w:del w:id="4694" w:author="Nery de Leiva" w:date="2023-01-18T12:24:00Z">
              <w:r w:rsidRPr="0021037D" w:rsidDel="00B213CC">
                <w:rPr>
                  <w:color w:val="000000"/>
                  <w:sz w:val="14"/>
                  <w:szCs w:val="14"/>
                  <w:lang w:eastAsia="es-SV"/>
                </w:rPr>
                <w:delText xml:space="preserve">$130.64 </w:delText>
              </w:r>
            </w:del>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95" w:author="Nery de Leiva" w:date="2023-01-18T12:24:00Z"/>
                <w:color w:val="000000"/>
                <w:sz w:val="14"/>
                <w:szCs w:val="14"/>
                <w:lang w:eastAsia="es-SV"/>
              </w:rPr>
            </w:pPr>
            <w:del w:id="4696" w:author="Nery de Leiva" w:date="2023-01-18T12:24:00Z">
              <w:r w:rsidRPr="0021037D" w:rsidDel="00B213CC">
                <w:rPr>
                  <w:color w:val="000000"/>
                  <w:sz w:val="14"/>
                  <w:szCs w:val="14"/>
                  <w:lang w:eastAsia="es-SV"/>
                </w:rPr>
                <w:delText>8,637.00</w:delText>
              </w:r>
            </w:del>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97" w:author="Nery de Leiva" w:date="2023-01-18T12:24:00Z"/>
                <w:color w:val="000000"/>
                <w:sz w:val="14"/>
                <w:szCs w:val="14"/>
                <w:lang w:eastAsia="es-SV"/>
              </w:rPr>
            </w:pPr>
            <w:del w:id="4698" w:author="Nery de Leiva" w:date="2023-01-18T12:24:00Z">
              <w:r w:rsidRPr="0021037D" w:rsidDel="00B213CC">
                <w:rPr>
                  <w:color w:val="000000"/>
                  <w:sz w:val="14"/>
                  <w:szCs w:val="14"/>
                  <w:lang w:eastAsia="es-SV"/>
                </w:rPr>
                <w:delText>0.015126</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699" w:author="Nery de Leiva" w:date="2023-01-18T12:24:00Z"/>
                <w:color w:val="000000"/>
                <w:sz w:val="14"/>
                <w:szCs w:val="14"/>
                <w:lang w:eastAsia="es-SV"/>
              </w:rPr>
            </w:pPr>
            <w:del w:id="4700" w:author="Nery de Leiva" w:date="2023-01-18T12:24:00Z">
              <w:r w:rsidRPr="0021037D" w:rsidDel="00B213CC">
                <w:rPr>
                  <w:color w:val="000000"/>
                  <w:sz w:val="14"/>
                  <w:szCs w:val="14"/>
                  <w:lang w:eastAsia="es-SV"/>
                </w:rPr>
                <w:delText xml:space="preserve">$130.64 </w:delText>
              </w:r>
            </w:del>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01" w:author="Nery de Leiva" w:date="2023-01-18T12:24:00Z"/>
                <w:color w:val="000000"/>
                <w:sz w:val="14"/>
                <w:szCs w:val="14"/>
                <w:lang w:eastAsia="es-SV"/>
              </w:rPr>
            </w:pPr>
            <w:del w:id="4702" w:author="Nery de Leiva" w:date="2023-01-18T12:24:00Z">
              <w:r w:rsidRPr="0021037D" w:rsidDel="00B213CC">
                <w:rPr>
                  <w:color w:val="000000"/>
                  <w:sz w:val="14"/>
                  <w:szCs w:val="14"/>
                  <w:lang w:eastAsia="es-SV"/>
                </w:rPr>
                <w:delText>8,637.00</w:delText>
              </w:r>
            </w:del>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03" w:author="Nery de Leiva" w:date="2023-01-18T12:24:00Z"/>
                <w:b/>
                <w:bCs/>
                <w:color w:val="000000"/>
                <w:sz w:val="14"/>
                <w:szCs w:val="14"/>
                <w:lang w:eastAsia="es-SV"/>
              </w:rPr>
            </w:pPr>
            <w:del w:id="4704"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05" w:author="Nery de Leiva" w:date="2023-01-18T12:24:00Z"/>
                <w:b/>
                <w:bCs/>
                <w:color w:val="000000"/>
                <w:sz w:val="14"/>
                <w:szCs w:val="14"/>
                <w:lang w:eastAsia="es-SV"/>
              </w:rPr>
            </w:pPr>
            <w:del w:id="4706"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707" w:author="Nery de Leiva" w:date="2023-01-18T12:24:00Z"/>
                <w:rFonts w:ascii="Calibri" w:hAnsi="Calibri"/>
                <w:color w:val="000000"/>
                <w:sz w:val="14"/>
                <w:szCs w:val="14"/>
                <w:lang w:eastAsia="es-SV"/>
              </w:rPr>
            </w:pPr>
            <w:del w:id="4708"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709"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710" w:author="Nery de Leiva" w:date="2023-01-18T12:24:00Z"/>
                <w:color w:val="000000"/>
                <w:sz w:val="14"/>
                <w:szCs w:val="14"/>
                <w:lang w:eastAsia="es-SV"/>
              </w:rPr>
            </w:pPr>
            <w:del w:id="4711" w:author="Nery de Leiva" w:date="2023-01-18T12:24:00Z">
              <w:r w:rsidRPr="0021037D" w:rsidDel="00B213CC">
                <w:rPr>
                  <w:color w:val="000000"/>
                  <w:sz w:val="14"/>
                  <w:szCs w:val="14"/>
                  <w:lang w:eastAsia="es-SV"/>
                </w:rPr>
                <w:delText>17</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12" w:author="Nery de Leiva" w:date="2023-01-18T12:24:00Z"/>
                <w:color w:val="000000"/>
                <w:sz w:val="14"/>
                <w:szCs w:val="14"/>
                <w:lang w:eastAsia="es-SV"/>
              </w:rPr>
            </w:pPr>
            <w:del w:id="4713" w:author="Nery de Leiva" w:date="2023-01-18T12:24:00Z">
              <w:r w:rsidRPr="0021037D" w:rsidDel="00B213CC">
                <w:rPr>
                  <w:color w:val="000000"/>
                  <w:sz w:val="14"/>
                  <w:szCs w:val="14"/>
                  <w:lang w:eastAsia="es-SV"/>
                </w:rPr>
                <w:delText>0903R 526501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14" w:author="Nery de Leiva" w:date="2023-01-18T12:24:00Z"/>
                <w:color w:val="000000"/>
                <w:sz w:val="14"/>
                <w:szCs w:val="14"/>
                <w:lang w:eastAsia="es-SV"/>
              </w:rPr>
            </w:pPr>
            <w:del w:id="4715" w:author="Nery de Leiva" w:date="2023-01-18T12:24:00Z">
              <w:r w:rsidRPr="0021037D" w:rsidDel="00B213CC">
                <w:rPr>
                  <w:color w:val="000000"/>
                  <w:sz w:val="14"/>
                  <w:szCs w:val="14"/>
                  <w:lang w:eastAsia="es-SV"/>
                </w:rPr>
                <w:delText>MARIA BEATRIZ RIVAS RIVERA</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16" w:author="Nery de Leiva" w:date="2023-01-18T12:24:00Z"/>
                <w:color w:val="000000"/>
                <w:sz w:val="14"/>
                <w:szCs w:val="14"/>
                <w:lang w:eastAsia="es-SV"/>
              </w:rPr>
            </w:pPr>
            <w:del w:id="4717" w:author="Nery de Leiva" w:date="2023-01-18T12:24:00Z">
              <w:r w:rsidRPr="0021037D" w:rsidDel="00B213CC">
                <w:rPr>
                  <w:color w:val="000000"/>
                  <w:sz w:val="14"/>
                  <w:szCs w:val="14"/>
                  <w:lang w:eastAsia="es-SV"/>
                </w:rPr>
                <w:delText xml:space="preserve">$269.52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18" w:author="Nery de Leiva" w:date="2023-01-18T12:24:00Z"/>
                <w:color w:val="000000"/>
                <w:sz w:val="14"/>
                <w:szCs w:val="14"/>
                <w:lang w:eastAsia="es-SV"/>
              </w:rPr>
            </w:pPr>
            <w:del w:id="4719" w:author="Nery de Leiva" w:date="2023-01-18T12:24:00Z">
              <w:r w:rsidRPr="0021037D" w:rsidDel="00B213CC">
                <w:rPr>
                  <w:color w:val="000000"/>
                  <w:sz w:val="14"/>
                  <w:szCs w:val="14"/>
                  <w:lang w:eastAsia="es-SV"/>
                </w:rPr>
                <w:delText>28,393.00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20" w:author="Nery de Leiva" w:date="2023-01-18T12:24:00Z"/>
                <w:color w:val="000000"/>
                <w:sz w:val="14"/>
                <w:szCs w:val="14"/>
                <w:lang w:eastAsia="es-SV"/>
              </w:rPr>
            </w:pPr>
            <w:del w:id="4721" w:author="Nery de Leiva" w:date="2023-01-18T12:24:00Z">
              <w:r w:rsidRPr="0021037D" w:rsidDel="00B213CC">
                <w:rPr>
                  <w:color w:val="000000"/>
                  <w:sz w:val="14"/>
                  <w:szCs w:val="14"/>
                  <w:lang w:eastAsia="es-SV"/>
                </w:rPr>
                <w:delText>0.009492</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22" w:author="Nery de Leiva" w:date="2023-01-18T12:24:00Z"/>
                <w:color w:val="000000"/>
                <w:sz w:val="14"/>
                <w:szCs w:val="14"/>
                <w:lang w:eastAsia="es-SV"/>
              </w:rPr>
            </w:pPr>
            <w:del w:id="4723" w:author="Nery de Leiva" w:date="2023-01-18T12:24:00Z">
              <w:r w:rsidRPr="0021037D" w:rsidDel="00B213CC">
                <w:rPr>
                  <w:color w:val="000000"/>
                  <w:sz w:val="14"/>
                  <w:szCs w:val="14"/>
                  <w:lang w:eastAsia="es-SV"/>
                </w:rPr>
                <w:delText xml:space="preserve">$269.52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24" w:author="Nery de Leiva" w:date="2023-01-18T12:24:00Z"/>
                <w:color w:val="000000"/>
                <w:sz w:val="14"/>
                <w:szCs w:val="14"/>
                <w:lang w:eastAsia="es-SV"/>
              </w:rPr>
            </w:pPr>
            <w:del w:id="4725" w:author="Nery de Leiva" w:date="2023-01-18T12:24:00Z">
              <w:r w:rsidRPr="0021037D" w:rsidDel="00B213CC">
                <w:rPr>
                  <w:color w:val="000000"/>
                  <w:sz w:val="14"/>
                  <w:szCs w:val="14"/>
                  <w:lang w:eastAsia="es-SV"/>
                </w:rPr>
                <w:delText>28,393.00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26" w:author="Nery de Leiva" w:date="2023-01-18T12:24:00Z"/>
                <w:b/>
                <w:bCs/>
                <w:color w:val="000000"/>
                <w:sz w:val="14"/>
                <w:szCs w:val="14"/>
                <w:lang w:eastAsia="es-SV"/>
              </w:rPr>
            </w:pPr>
            <w:del w:id="4727"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28" w:author="Nery de Leiva" w:date="2023-01-18T12:24:00Z"/>
                <w:b/>
                <w:bCs/>
                <w:color w:val="000000"/>
                <w:sz w:val="14"/>
                <w:szCs w:val="14"/>
                <w:lang w:eastAsia="es-SV"/>
              </w:rPr>
            </w:pPr>
            <w:del w:id="4729"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A3AE2">
            <w:pPr>
              <w:spacing w:after="0" w:line="240" w:lineRule="auto"/>
              <w:rPr>
                <w:del w:id="4730" w:author="Nery de Leiva" w:date="2023-01-18T12:24:00Z"/>
                <w:rFonts w:ascii="Calibri" w:hAnsi="Calibri"/>
                <w:color w:val="000000"/>
                <w:sz w:val="14"/>
                <w:szCs w:val="14"/>
                <w:lang w:eastAsia="es-SV"/>
              </w:rPr>
            </w:pPr>
            <w:del w:id="4731"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732"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733" w:author="Nery de Leiva" w:date="2023-01-18T12:24:00Z"/>
                <w:color w:val="000000"/>
                <w:sz w:val="14"/>
                <w:szCs w:val="14"/>
                <w:lang w:eastAsia="es-SV"/>
              </w:rPr>
            </w:pPr>
            <w:del w:id="4734" w:author="Nery de Leiva" w:date="2023-01-18T12:24:00Z">
              <w:r w:rsidRPr="0021037D" w:rsidDel="00B213CC">
                <w:rPr>
                  <w:color w:val="000000"/>
                  <w:sz w:val="14"/>
                  <w:szCs w:val="14"/>
                  <w:lang w:eastAsia="es-SV"/>
                </w:rPr>
                <w:delText>18</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35" w:author="Nery de Leiva" w:date="2023-01-18T12:24:00Z"/>
                <w:color w:val="000000"/>
                <w:sz w:val="14"/>
                <w:szCs w:val="14"/>
                <w:lang w:eastAsia="es-SV"/>
              </w:rPr>
            </w:pPr>
            <w:del w:id="4736" w:author="Nery de Leiva" w:date="2023-01-18T12:24:00Z">
              <w:r w:rsidRPr="0021037D" w:rsidDel="00B213CC">
                <w:rPr>
                  <w:color w:val="000000"/>
                  <w:sz w:val="14"/>
                  <w:szCs w:val="14"/>
                  <w:lang w:eastAsia="es-SV"/>
                </w:rPr>
                <w:delText>0902A 212201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37" w:author="Nery de Leiva" w:date="2023-01-18T12:24:00Z"/>
                <w:color w:val="000000"/>
                <w:sz w:val="14"/>
                <w:szCs w:val="14"/>
                <w:lang w:eastAsia="es-SV"/>
              </w:rPr>
            </w:pPr>
            <w:del w:id="4738" w:author="Nery de Leiva" w:date="2023-01-18T12:24:00Z">
              <w:r w:rsidRPr="0021037D" w:rsidDel="00B213CC">
                <w:rPr>
                  <w:color w:val="000000"/>
                  <w:sz w:val="14"/>
                  <w:szCs w:val="14"/>
                  <w:lang w:eastAsia="es-SV"/>
                </w:rPr>
                <w:delText>JOSE CONSTANTINO AMAYA Y OTRO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39" w:author="Nery de Leiva" w:date="2023-01-18T12:24:00Z"/>
                <w:color w:val="000000"/>
                <w:sz w:val="14"/>
                <w:szCs w:val="14"/>
                <w:lang w:eastAsia="es-SV"/>
              </w:rPr>
            </w:pPr>
            <w:del w:id="4740" w:author="Nery de Leiva" w:date="2023-01-18T12:24:00Z">
              <w:r w:rsidRPr="0021037D" w:rsidDel="00B213CC">
                <w:rPr>
                  <w:color w:val="000000"/>
                  <w:sz w:val="14"/>
                  <w:szCs w:val="14"/>
                  <w:lang w:eastAsia="es-SV"/>
                </w:rPr>
                <w:delText xml:space="preserve">$172.36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41" w:author="Nery de Leiva" w:date="2023-01-18T12:24:00Z"/>
                <w:color w:val="000000"/>
                <w:sz w:val="14"/>
                <w:szCs w:val="14"/>
                <w:lang w:eastAsia="es-SV"/>
              </w:rPr>
            </w:pPr>
            <w:del w:id="4742" w:author="Nery de Leiva" w:date="2023-01-18T12:24:00Z">
              <w:r w:rsidRPr="0021037D" w:rsidDel="00B213CC">
                <w:rPr>
                  <w:color w:val="000000"/>
                  <w:sz w:val="14"/>
                  <w:szCs w:val="14"/>
                  <w:lang w:eastAsia="es-SV"/>
                </w:rPr>
                <w:delText>24,663.00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43" w:author="Nery de Leiva" w:date="2023-01-18T12:24:00Z"/>
                <w:color w:val="000000"/>
                <w:sz w:val="14"/>
                <w:szCs w:val="14"/>
                <w:lang w:eastAsia="es-SV"/>
              </w:rPr>
            </w:pPr>
            <w:del w:id="4744" w:author="Nery de Leiva" w:date="2023-01-18T12:24:00Z">
              <w:r w:rsidRPr="0021037D" w:rsidDel="00B213CC">
                <w:rPr>
                  <w:color w:val="000000"/>
                  <w:sz w:val="14"/>
                  <w:szCs w:val="14"/>
                  <w:lang w:eastAsia="es-SV"/>
                </w:rPr>
                <w:delText>0.006989</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45" w:author="Nery de Leiva" w:date="2023-01-18T12:24:00Z"/>
                <w:color w:val="000000"/>
                <w:sz w:val="14"/>
                <w:szCs w:val="14"/>
                <w:lang w:eastAsia="es-SV"/>
              </w:rPr>
            </w:pPr>
            <w:del w:id="4746" w:author="Nery de Leiva" w:date="2023-01-18T12:24:00Z">
              <w:r w:rsidRPr="0021037D" w:rsidDel="00B213CC">
                <w:rPr>
                  <w:color w:val="000000"/>
                  <w:sz w:val="14"/>
                  <w:szCs w:val="14"/>
                  <w:lang w:eastAsia="es-SV"/>
                </w:rPr>
                <w:delText xml:space="preserve">$172.36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47" w:author="Nery de Leiva" w:date="2023-01-18T12:24:00Z"/>
                <w:color w:val="000000"/>
                <w:sz w:val="14"/>
                <w:szCs w:val="14"/>
                <w:lang w:eastAsia="es-SV"/>
              </w:rPr>
            </w:pPr>
            <w:del w:id="4748" w:author="Nery de Leiva" w:date="2023-01-18T12:24:00Z">
              <w:r w:rsidRPr="0021037D" w:rsidDel="00B213CC">
                <w:rPr>
                  <w:color w:val="000000"/>
                  <w:sz w:val="14"/>
                  <w:szCs w:val="14"/>
                  <w:lang w:eastAsia="es-SV"/>
                </w:rPr>
                <w:delText>24,663.00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49" w:author="Nery de Leiva" w:date="2023-01-18T12:24:00Z"/>
                <w:b/>
                <w:bCs/>
                <w:color w:val="000000"/>
                <w:sz w:val="14"/>
                <w:szCs w:val="14"/>
                <w:lang w:eastAsia="es-SV"/>
              </w:rPr>
            </w:pPr>
            <w:del w:id="4750"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51" w:author="Nery de Leiva" w:date="2023-01-18T12:24:00Z"/>
                <w:b/>
                <w:bCs/>
                <w:color w:val="000000"/>
                <w:sz w:val="14"/>
                <w:szCs w:val="14"/>
                <w:lang w:eastAsia="es-SV"/>
              </w:rPr>
            </w:pPr>
            <w:del w:id="4752"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A3AE2">
            <w:pPr>
              <w:spacing w:after="0" w:line="240" w:lineRule="auto"/>
              <w:rPr>
                <w:del w:id="4753" w:author="Nery de Leiva" w:date="2023-01-18T12:24:00Z"/>
                <w:rFonts w:ascii="Calibri" w:hAnsi="Calibri"/>
                <w:color w:val="000000"/>
                <w:sz w:val="14"/>
                <w:szCs w:val="14"/>
                <w:lang w:eastAsia="es-SV"/>
              </w:rPr>
            </w:pPr>
            <w:del w:id="4754"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755" w:author="Nery de Leiva" w:date="2023-01-18T12:24:00Z"/>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756" w:author="Nery de Leiva" w:date="2023-01-18T12:24:00Z"/>
                <w:color w:val="000000"/>
                <w:sz w:val="14"/>
                <w:szCs w:val="14"/>
                <w:lang w:eastAsia="es-SV"/>
              </w:rPr>
            </w:pPr>
            <w:del w:id="4757" w:author="Nery de Leiva" w:date="2023-01-18T12:24:00Z">
              <w:r w:rsidRPr="0021037D" w:rsidDel="00B213CC">
                <w:rPr>
                  <w:color w:val="000000"/>
                  <w:sz w:val="14"/>
                  <w:szCs w:val="14"/>
                  <w:lang w:eastAsia="es-SV"/>
                </w:rPr>
                <w:delText>19</w:delText>
              </w:r>
            </w:del>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758" w:author="Nery de Leiva" w:date="2023-01-18T12:24:00Z"/>
                <w:color w:val="000000"/>
                <w:sz w:val="14"/>
                <w:szCs w:val="14"/>
                <w:lang w:eastAsia="es-SV"/>
              </w:rPr>
            </w:pPr>
            <w:del w:id="4759" w:author="Nery de Leiva" w:date="2023-01-18T12:24:00Z">
              <w:r w:rsidRPr="0021037D" w:rsidDel="00B213CC">
                <w:rPr>
                  <w:color w:val="000000"/>
                  <w:sz w:val="14"/>
                  <w:szCs w:val="14"/>
                  <w:lang w:eastAsia="es-SV"/>
                </w:rPr>
                <w:delText>0902A 386201</w:delText>
              </w:r>
            </w:del>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760" w:author="Nery de Leiva" w:date="2023-01-18T12:24:00Z"/>
                <w:color w:val="000000"/>
                <w:sz w:val="14"/>
                <w:szCs w:val="14"/>
                <w:lang w:eastAsia="es-SV"/>
              </w:rPr>
            </w:pPr>
            <w:del w:id="4761" w:author="Nery de Leiva" w:date="2023-01-18T12:24:00Z">
              <w:r w:rsidRPr="0021037D" w:rsidDel="00B213CC">
                <w:rPr>
                  <w:color w:val="000000"/>
                  <w:sz w:val="14"/>
                  <w:szCs w:val="14"/>
                  <w:lang w:eastAsia="es-SV"/>
                </w:rPr>
                <w:delText>PILAR ARIAS</w:delText>
              </w:r>
            </w:del>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62" w:author="Nery de Leiva" w:date="2023-01-18T12:24:00Z"/>
                <w:color w:val="000000"/>
                <w:sz w:val="14"/>
                <w:szCs w:val="14"/>
                <w:lang w:eastAsia="es-SV"/>
              </w:rPr>
            </w:pPr>
            <w:del w:id="4763" w:author="Nery de Leiva" w:date="2023-01-18T12:24:00Z">
              <w:r w:rsidRPr="0021037D" w:rsidDel="00B213CC">
                <w:rPr>
                  <w:color w:val="000000"/>
                  <w:sz w:val="14"/>
                  <w:szCs w:val="14"/>
                  <w:lang w:eastAsia="es-SV"/>
                </w:rPr>
                <w:delText xml:space="preserve">$21.60 </w:delText>
              </w:r>
            </w:del>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64" w:author="Nery de Leiva" w:date="2023-01-18T12:24:00Z"/>
                <w:color w:val="000000"/>
                <w:sz w:val="14"/>
                <w:szCs w:val="14"/>
                <w:lang w:eastAsia="es-SV"/>
              </w:rPr>
            </w:pPr>
            <w:del w:id="4765" w:author="Nery de Leiva" w:date="2023-01-18T12:24:00Z">
              <w:r w:rsidRPr="0021037D" w:rsidDel="00B213CC">
                <w:rPr>
                  <w:color w:val="000000"/>
                  <w:sz w:val="14"/>
                  <w:szCs w:val="14"/>
                  <w:lang w:eastAsia="es-SV"/>
                </w:rPr>
                <w:delText>3,476.00</w:delText>
              </w:r>
            </w:del>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66" w:author="Nery de Leiva" w:date="2023-01-18T12:24:00Z"/>
                <w:color w:val="000000"/>
                <w:sz w:val="14"/>
                <w:szCs w:val="14"/>
                <w:lang w:eastAsia="es-SV"/>
              </w:rPr>
            </w:pPr>
            <w:del w:id="4767" w:author="Nery de Leiva" w:date="2023-01-18T12:24:00Z">
              <w:r w:rsidRPr="0021037D" w:rsidDel="00B213CC">
                <w:rPr>
                  <w:color w:val="000000"/>
                  <w:sz w:val="14"/>
                  <w:szCs w:val="14"/>
                  <w:lang w:eastAsia="es-SV"/>
                </w:rPr>
                <w:delText>0.006214</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68" w:author="Nery de Leiva" w:date="2023-01-18T12:24:00Z"/>
                <w:color w:val="000000"/>
                <w:sz w:val="14"/>
                <w:szCs w:val="14"/>
                <w:lang w:eastAsia="es-SV"/>
              </w:rPr>
            </w:pPr>
            <w:del w:id="4769" w:author="Nery de Leiva" w:date="2023-01-18T12:24:00Z">
              <w:r w:rsidRPr="0021037D" w:rsidDel="00B213CC">
                <w:rPr>
                  <w:color w:val="000000"/>
                  <w:sz w:val="14"/>
                  <w:szCs w:val="14"/>
                  <w:lang w:eastAsia="es-SV"/>
                </w:rPr>
                <w:delText xml:space="preserve">$21.60 </w:delText>
              </w:r>
            </w:del>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70" w:author="Nery de Leiva" w:date="2023-01-18T12:24:00Z"/>
                <w:color w:val="000000"/>
                <w:sz w:val="14"/>
                <w:szCs w:val="14"/>
                <w:lang w:eastAsia="es-SV"/>
              </w:rPr>
            </w:pPr>
            <w:del w:id="4771" w:author="Nery de Leiva" w:date="2023-01-18T12:24:00Z">
              <w:r w:rsidRPr="0021037D" w:rsidDel="00B213CC">
                <w:rPr>
                  <w:color w:val="000000"/>
                  <w:sz w:val="14"/>
                  <w:szCs w:val="14"/>
                  <w:lang w:eastAsia="es-SV"/>
                </w:rPr>
                <w:delText>3,476.00</w:delText>
              </w:r>
            </w:del>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72" w:author="Nery de Leiva" w:date="2023-01-18T12:24:00Z"/>
                <w:b/>
                <w:bCs/>
                <w:color w:val="000000"/>
                <w:sz w:val="14"/>
                <w:szCs w:val="14"/>
                <w:lang w:eastAsia="es-SV"/>
              </w:rPr>
            </w:pPr>
            <w:del w:id="4773"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774" w:author="Nery de Leiva" w:date="2023-01-18T12:24:00Z"/>
                <w:b/>
                <w:bCs/>
                <w:color w:val="000000"/>
                <w:sz w:val="14"/>
                <w:szCs w:val="14"/>
                <w:lang w:eastAsia="es-SV"/>
              </w:rPr>
            </w:pPr>
            <w:del w:id="4775"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776" w:author="Nery de Leiva" w:date="2023-01-18T12:24:00Z"/>
                <w:rFonts w:ascii="Calibri" w:hAnsi="Calibri"/>
                <w:color w:val="000000"/>
                <w:sz w:val="14"/>
                <w:szCs w:val="14"/>
                <w:lang w:eastAsia="es-SV"/>
              </w:rPr>
            </w:pPr>
            <w:del w:id="4777"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778" w:author="Nery de Leiva" w:date="2023-01-18T12:24: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779" w:author="Nery de Leiva" w:date="2023-01-18T12:24:00Z"/>
                <w:color w:val="000000"/>
                <w:sz w:val="14"/>
                <w:szCs w:val="14"/>
                <w:lang w:eastAsia="es-SV"/>
              </w:rPr>
            </w:pPr>
            <w:del w:id="4780" w:author="Nery de Leiva" w:date="2023-01-18T12:24:00Z">
              <w:r w:rsidRPr="0021037D" w:rsidDel="00B213CC">
                <w:rPr>
                  <w:color w:val="000000"/>
                  <w:sz w:val="14"/>
                  <w:szCs w:val="14"/>
                  <w:lang w:eastAsia="es-SV"/>
                </w:rPr>
                <w:delText>20</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81" w:author="Nery de Leiva" w:date="2023-01-18T12:24:00Z"/>
                <w:color w:val="000000"/>
                <w:sz w:val="14"/>
                <w:szCs w:val="14"/>
                <w:lang w:eastAsia="es-SV"/>
              </w:rPr>
            </w:pPr>
            <w:del w:id="4782" w:author="Nery de Leiva" w:date="2023-01-18T12:24:00Z">
              <w:r w:rsidRPr="0021037D" w:rsidDel="00B213CC">
                <w:rPr>
                  <w:color w:val="000000"/>
                  <w:sz w:val="14"/>
                  <w:szCs w:val="14"/>
                  <w:lang w:eastAsia="es-SV"/>
                </w:rPr>
                <w:delText>0903P 096301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4783" w:author="Nery de Leiva" w:date="2023-01-18T12:24:00Z"/>
                <w:color w:val="000000"/>
                <w:sz w:val="14"/>
                <w:szCs w:val="14"/>
                <w:lang w:eastAsia="es-SV"/>
              </w:rPr>
            </w:pPr>
            <w:del w:id="4784" w:author="Nery de Leiva" w:date="2023-01-18T12:24:00Z">
              <w:r w:rsidRPr="0021037D" w:rsidDel="00B213CC">
                <w:rPr>
                  <w:color w:val="000000"/>
                  <w:sz w:val="14"/>
                  <w:szCs w:val="14"/>
                  <w:lang w:eastAsia="es-SV"/>
                </w:rPr>
                <w:delText>BERNARDA PEÑA DE ROSALES</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85" w:author="Nery de Leiva" w:date="2023-01-18T12:24:00Z"/>
                <w:color w:val="000000"/>
                <w:sz w:val="14"/>
                <w:szCs w:val="14"/>
                <w:lang w:eastAsia="es-SV"/>
              </w:rPr>
            </w:pPr>
            <w:del w:id="4786" w:author="Nery de Leiva" w:date="2023-01-18T12:24:00Z">
              <w:r w:rsidRPr="0021037D" w:rsidDel="00B213CC">
                <w:rPr>
                  <w:color w:val="000000"/>
                  <w:sz w:val="14"/>
                  <w:szCs w:val="14"/>
                  <w:lang w:eastAsia="es-SV"/>
                </w:rPr>
                <w:delText xml:space="preserve">$148.86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87" w:author="Nery de Leiva" w:date="2023-01-18T12:24:00Z"/>
                <w:color w:val="000000"/>
                <w:sz w:val="14"/>
                <w:szCs w:val="14"/>
                <w:lang w:eastAsia="es-SV"/>
              </w:rPr>
            </w:pPr>
            <w:del w:id="4788" w:author="Nery de Leiva" w:date="2023-01-18T12:24:00Z">
              <w:r w:rsidRPr="0021037D" w:rsidDel="00B213CC">
                <w:rPr>
                  <w:color w:val="000000"/>
                  <w:sz w:val="14"/>
                  <w:szCs w:val="14"/>
                  <w:lang w:eastAsia="es-SV"/>
                </w:rPr>
                <w:delText>21,688.00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89" w:author="Nery de Leiva" w:date="2023-01-18T12:24:00Z"/>
                <w:color w:val="000000"/>
                <w:sz w:val="14"/>
                <w:szCs w:val="14"/>
                <w:lang w:eastAsia="es-SV"/>
              </w:rPr>
            </w:pPr>
            <w:del w:id="4790" w:author="Nery de Leiva" w:date="2023-01-18T12:24:00Z">
              <w:r w:rsidRPr="0021037D" w:rsidDel="00B213CC">
                <w:rPr>
                  <w:color w:val="000000"/>
                  <w:sz w:val="14"/>
                  <w:szCs w:val="14"/>
                  <w:lang w:eastAsia="es-SV"/>
                </w:rPr>
                <w:delText>0.006864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91" w:author="Nery de Leiva" w:date="2023-01-18T12:24:00Z"/>
                <w:color w:val="000000"/>
                <w:sz w:val="14"/>
                <w:szCs w:val="14"/>
                <w:lang w:eastAsia="es-SV"/>
              </w:rPr>
            </w:pPr>
            <w:del w:id="4792" w:author="Nery de Leiva" w:date="2023-01-18T12:24:00Z">
              <w:r w:rsidRPr="0021037D" w:rsidDel="00B213CC">
                <w:rPr>
                  <w:color w:val="000000"/>
                  <w:sz w:val="14"/>
                  <w:szCs w:val="14"/>
                  <w:lang w:eastAsia="es-SV"/>
                </w:rPr>
                <w:delText xml:space="preserve">$148.86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93" w:author="Nery de Leiva" w:date="2023-01-18T12:24:00Z"/>
                <w:color w:val="000000"/>
                <w:sz w:val="14"/>
                <w:szCs w:val="14"/>
                <w:lang w:eastAsia="es-SV"/>
              </w:rPr>
            </w:pPr>
            <w:del w:id="4794" w:author="Nery de Leiva" w:date="2023-01-18T12:24:00Z">
              <w:r w:rsidRPr="0021037D" w:rsidDel="00B213CC">
                <w:rPr>
                  <w:color w:val="000000"/>
                  <w:sz w:val="14"/>
                  <w:szCs w:val="14"/>
                  <w:lang w:eastAsia="es-SV"/>
                </w:rPr>
                <w:delText>21,688.00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95" w:author="Nery de Leiva" w:date="2023-01-18T12:24:00Z"/>
                <w:b/>
                <w:bCs/>
                <w:color w:val="000000"/>
                <w:sz w:val="14"/>
                <w:szCs w:val="14"/>
                <w:lang w:eastAsia="es-SV"/>
              </w:rPr>
            </w:pPr>
            <w:del w:id="4796"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797" w:author="Nery de Leiva" w:date="2023-01-18T12:24:00Z"/>
                <w:b/>
                <w:bCs/>
                <w:color w:val="000000"/>
                <w:sz w:val="14"/>
                <w:szCs w:val="14"/>
                <w:lang w:eastAsia="es-SV"/>
              </w:rPr>
            </w:pPr>
            <w:del w:id="4798"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B213CC" w:rsidRDefault="00C27B03" w:rsidP="00CA3AE2">
            <w:pPr>
              <w:spacing w:after="0" w:line="240" w:lineRule="auto"/>
              <w:rPr>
                <w:del w:id="4799" w:author="Nery de Leiva" w:date="2023-01-18T12:24:00Z"/>
                <w:rFonts w:ascii="Calibri" w:hAnsi="Calibri"/>
                <w:color w:val="000000"/>
                <w:sz w:val="14"/>
                <w:szCs w:val="14"/>
                <w:lang w:eastAsia="es-SV"/>
              </w:rPr>
            </w:pPr>
            <w:del w:id="4800"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70"/>
          <w:jc w:val="center"/>
          <w:del w:id="4801" w:author="Nery de Leiva" w:date="2023-01-18T12:24: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802" w:author="Nery de Leiva" w:date="2023-01-18T12:24:00Z"/>
                <w:color w:val="000000"/>
                <w:sz w:val="14"/>
                <w:szCs w:val="14"/>
                <w:lang w:eastAsia="es-SV"/>
              </w:rPr>
            </w:pPr>
            <w:del w:id="4803" w:author="Nery de Leiva" w:date="2023-01-18T12:24:00Z">
              <w:r w:rsidRPr="0021037D" w:rsidDel="00B213CC">
                <w:rPr>
                  <w:color w:val="000000"/>
                  <w:sz w:val="14"/>
                  <w:szCs w:val="14"/>
                  <w:lang w:eastAsia="es-SV"/>
                </w:rPr>
                <w:delText>21</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04" w:author="Nery de Leiva" w:date="2023-01-18T12:24:00Z"/>
                <w:color w:val="000000"/>
                <w:sz w:val="14"/>
                <w:szCs w:val="14"/>
                <w:lang w:eastAsia="es-SV"/>
              </w:rPr>
            </w:pPr>
            <w:del w:id="4805" w:author="Nery de Leiva" w:date="2023-01-18T12:24:00Z">
              <w:r w:rsidRPr="0021037D" w:rsidDel="00B213CC">
                <w:rPr>
                  <w:color w:val="000000"/>
                  <w:sz w:val="14"/>
                  <w:szCs w:val="14"/>
                  <w:lang w:eastAsia="es-SV"/>
                </w:rPr>
                <w:delText>0902R 388601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06" w:author="Nery de Leiva" w:date="2023-01-18T12:24:00Z"/>
                <w:color w:val="000000"/>
                <w:sz w:val="14"/>
                <w:szCs w:val="14"/>
                <w:lang w:eastAsia="es-SV"/>
              </w:rPr>
            </w:pPr>
            <w:del w:id="4807" w:author="Nery de Leiva" w:date="2023-01-18T12:24:00Z">
              <w:r w:rsidRPr="0021037D" w:rsidDel="00B213CC">
                <w:rPr>
                  <w:color w:val="000000"/>
                  <w:sz w:val="14"/>
                  <w:szCs w:val="14"/>
                  <w:lang w:eastAsia="es-SV"/>
                </w:rPr>
                <w:delText>DOMINGO AUGUSTO RODRIGUEZ MIRANDA</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08" w:author="Nery de Leiva" w:date="2023-01-18T12:24:00Z"/>
                <w:color w:val="000000"/>
                <w:sz w:val="14"/>
                <w:szCs w:val="14"/>
                <w:lang w:eastAsia="es-SV"/>
              </w:rPr>
            </w:pPr>
            <w:del w:id="4809" w:author="Nery de Leiva" w:date="2023-01-18T12:24:00Z">
              <w:r w:rsidRPr="0021037D" w:rsidDel="00B213CC">
                <w:rPr>
                  <w:color w:val="000000"/>
                  <w:sz w:val="14"/>
                  <w:szCs w:val="14"/>
                  <w:lang w:eastAsia="es-SV"/>
                </w:rPr>
                <w:delText xml:space="preserve">$73.21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10" w:author="Nery de Leiva" w:date="2023-01-18T12:24:00Z"/>
                <w:color w:val="000000"/>
                <w:sz w:val="14"/>
                <w:szCs w:val="14"/>
                <w:lang w:eastAsia="es-SV"/>
              </w:rPr>
            </w:pPr>
            <w:del w:id="4811" w:author="Nery de Leiva" w:date="2023-01-18T12:24:00Z">
              <w:r w:rsidRPr="0021037D" w:rsidDel="00B213CC">
                <w:rPr>
                  <w:color w:val="000000"/>
                  <w:sz w:val="14"/>
                  <w:szCs w:val="14"/>
                  <w:lang w:eastAsia="es-SV"/>
                </w:rPr>
                <w:delText>2,798.00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12" w:author="Nery de Leiva" w:date="2023-01-18T12:24:00Z"/>
                <w:color w:val="000000"/>
                <w:sz w:val="14"/>
                <w:szCs w:val="14"/>
                <w:lang w:eastAsia="es-SV"/>
              </w:rPr>
            </w:pPr>
            <w:del w:id="4813" w:author="Nery de Leiva" w:date="2023-01-18T12:24:00Z">
              <w:r w:rsidRPr="0021037D" w:rsidDel="00B213CC">
                <w:rPr>
                  <w:color w:val="000000"/>
                  <w:sz w:val="14"/>
                  <w:szCs w:val="14"/>
                  <w:lang w:eastAsia="es-SV"/>
                </w:rPr>
                <w:delText>0.026164</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14" w:author="Nery de Leiva" w:date="2023-01-18T12:24:00Z"/>
                <w:color w:val="000000"/>
                <w:sz w:val="14"/>
                <w:szCs w:val="14"/>
                <w:lang w:eastAsia="es-SV"/>
              </w:rPr>
            </w:pPr>
            <w:del w:id="4815" w:author="Nery de Leiva" w:date="2023-01-18T12:24:00Z">
              <w:r w:rsidRPr="0021037D" w:rsidDel="00B213CC">
                <w:rPr>
                  <w:color w:val="000000"/>
                  <w:sz w:val="14"/>
                  <w:szCs w:val="14"/>
                  <w:lang w:eastAsia="es-SV"/>
                </w:rPr>
                <w:delText xml:space="preserve">$73.21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16" w:author="Nery de Leiva" w:date="2023-01-18T12:24:00Z"/>
                <w:color w:val="000000"/>
                <w:sz w:val="14"/>
                <w:szCs w:val="14"/>
                <w:lang w:eastAsia="es-SV"/>
              </w:rPr>
            </w:pPr>
            <w:del w:id="4817" w:author="Nery de Leiva" w:date="2023-01-18T12:24:00Z">
              <w:r w:rsidRPr="0021037D" w:rsidDel="00B213CC">
                <w:rPr>
                  <w:color w:val="000000"/>
                  <w:sz w:val="14"/>
                  <w:szCs w:val="14"/>
                  <w:lang w:eastAsia="es-SV"/>
                </w:rPr>
                <w:delText>2,798.00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18" w:author="Nery de Leiva" w:date="2023-01-18T12:24:00Z"/>
                <w:b/>
                <w:bCs/>
                <w:color w:val="000000"/>
                <w:sz w:val="14"/>
                <w:szCs w:val="14"/>
                <w:lang w:eastAsia="es-SV"/>
              </w:rPr>
            </w:pPr>
            <w:del w:id="4819" w:author="Nery de Leiva" w:date="2023-01-18T12:24:00Z">
              <w:r w:rsidRPr="0021037D" w:rsidDel="00B213CC">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20" w:author="Nery de Leiva" w:date="2023-01-18T12:24:00Z"/>
                <w:b/>
                <w:bCs/>
                <w:color w:val="000000"/>
                <w:sz w:val="14"/>
                <w:szCs w:val="14"/>
                <w:lang w:eastAsia="es-SV"/>
              </w:rPr>
            </w:pPr>
            <w:del w:id="4821" w:author="Nery de Leiva" w:date="2023-01-18T12:24:00Z">
              <w:r w:rsidRPr="0021037D" w:rsidDel="00B213CC">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822" w:author="Nery de Leiva" w:date="2023-01-18T12:24:00Z"/>
                <w:rFonts w:ascii="Calibri" w:hAnsi="Calibri"/>
                <w:color w:val="000000"/>
                <w:sz w:val="14"/>
                <w:szCs w:val="14"/>
                <w:lang w:eastAsia="es-SV"/>
              </w:rPr>
            </w:pPr>
            <w:del w:id="4823" w:author="Nery de Leiva" w:date="2023-01-18T12:24:00Z">
              <w:r w:rsidRPr="0021037D" w:rsidDel="00B213CC">
                <w:rPr>
                  <w:rFonts w:ascii="Calibri" w:hAnsi="Calibri"/>
                  <w:color w:val="000000"/>
                  <w:sz w:val="14"/>
                  <w:szCs w:val="14"/>
                  <w:lang w:eastAsia="es-SV"/>
                </w:rPr>
                <w:delText> </w:delText>
              </w:r>
            </w:del>
          </w:p>
        </w:tc>
      </w:tr>
      <w:tr w:rsidR="00C27B03" w:rsidRPr="0021037D" w:rsidDel="00B213CC" w:rsidTr="00B5018B">
        <w:trPr>
          <w:trHeight w:val="60"/>
          <w:jc w:val="center"/>
          <w:del w:id="4824" w:author="Nery de Leiva" w:date="2023-01-18T12:24: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25" w:author="Nery de Leiva" w:date="2023-01-18T12:24:00Z"/>
                <w:color w:val="000000"/>
                <w:sz w:val="14"/>
                <w:szCs w:val="14"/>
                <w:lang w:eastAsia="es-SV"/>
              </w:rPr>
            </w:pPr>
            <w:del w:id="4826" w:author="Nery de Leiva" w:date="2023-01-18T12:24:00Z">
              <w:r w:rsidRPr="0021037D" w:rsidDel="00B213CC">
                <w:rPr>
                  <w:color w:val="000000"/>
                  <w:sz w:val="14"/>
                  <w:szCs w:val="14"/>
                  <w:lang w:eastAsia="es-SV"/>
                </w:rPr>
                <w:delText> </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27" w:author="Nery de Leiva" w:date="2023-01-18T12:24:00Z"/>
                <w:color w:val="000000"/>
                <w:sz w:val="14"/>
                <w:szCs w:val="14"/>
                <w:lang w:eastAsia="es-SV"/>
              </w:rPr>
            </w:pPr>
            <w:del w:id="4828" w:author="Nery de Leiva" w:date="2023-01-18T12:24:00Z">
              <w:r w:rsidRPr="0021037D" w:rsidDel="00B213CC">
                <w:rPr>
                  <w:color w:val="000000"/>
                  <w:sz w:val="14"/>
                  <w:szCs w:val="14"/>
                  <w:lang w:eastAsia="es-SV"/>
                </w:rPr>
                <w:delText> </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29" w:author="Nery de Leiva" w:date="2023-01-18T12:24:00Z"/>
                <w:b/>
                <w:bCs/>
                <w:color w:val="000000"/>
                <w:sz w:val="14"/>
                <w:szCs w:val="14"/>
                <w:lang w:eastAsia="es-SV"/>
              </w:rPr>
            </w:pPr>
            <w:del w:id="4830" w:author="Nery de Leiva" w:date="2023-01-18T12:24:00Z">
              <w:r w:rsidRPr="0021037D" w:rsidDel="00B213CC">
                <w:rPr>
                  <w:b/>
                  <w:bCs/>
                  <w:color w:val="000000"/>
                  <w:sz w:val="14"/>
                  <w:szCs w:val="14"/>
                  <w:lang w:eastAsia="es-SV"/>
                </w:rPr>
                <w:delText xml:space="preserve">T O T A L E S .  .  .  .  </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31" w:author="Nery de Leiva" w:date="2023-01-18T12:24:00Z"/>
                <w:b/>
                <w:bCs/>
                <w:color w:val="000000"/>
                <w:sz w:val="14"/>
                <w:szCs w:val="14"/>
                <w:lang w:eastAsia="es-SV"/>
              </w:rPr>
            </w:pPr>
            <w:del w:id="4832" w:author="Nery de Leiva" w:date="2023-01-18T12:24:00Z">
              <w:r w:rsidRPr="0021037D" w:rsidDel="00B213CC">
                <w:rPr>
                  <w:b/>
                  <w:bCs/>
                  <w:color w:val="000000"/>
                  <w:sz w:val="14"/>
                  <w:szCs w:val="14"/>
                  <w:lang w:eastAsia="es-SV"/>
                </w:rPr>
                <w:delText xml:space="preserve">$6,945.78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33" w:author="Nery de Leiva" w:date="2023-01-18T12:24:00Z"/>
                <w:b/>
                <w:bCs/>
                <w:color w:val="000000"/>
                <w:sz w:val="14"/>
                <w:szCs w:val="14"/>
                <w:lang w:eastAsia="es-SV"/>
              </w:rPr>
            </w:pPr>
            <w:del w:id="4834" w:author="Nery de Leiva" w:date="2023-01-18T12:24:00Z">
              <w:r w:rsidRPr="0021037D" w:rsidDel="00B213CC">
                <w:rPr>
                  <w:b/>
                  <w:bCs/>
                  <w:color w:val="000000"/>
                  <w:sz w:val="14"/>
                  <w:szCs w:val="14"/>
                  <w:lang w:eastAsia="es-SV"/>
                </w:rPr>
                <w:delText>1133,555.00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835" w:author="Nery de Leiva" w:date="2023-01-18T12:24:00Z"/>
                <w:color w:val="000000"/>
                <w:sz w:val="14"/>
                <w:szCs w:val="14"/>
                <w:lang w:eastAsia="es-SV"/>
              </w:rPr>
            </w:pPr>
            <w:del w:id="4836" w:author="Nery de Leiva" w:date="2023-01-18T12:24:00Z">
              <w:r w:rsidRPr="0021037D" w:rsidDel="00B213CC">
                <w:rPr>
                  <w:color w:val="000000"/>
                  <w:sz w:val="14"/>
                  <w:szCs w:val="14"/>
                  <w:lang w:eastAsia="es-SV"/>
                </w:rPr>
                <w:delText> </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37" w:author="Nery de Leiva" w:date="2023-01-18T12:24:00Z"/>
                <w:b/>
                <w:bCs/>
                <w:color w:val="000000"/>
                <w:sz w:val="14"/>
                <w:szCs w:val="14"/>
                <w:lang w:eastAsia="es-SV"/>
              </w:rPr>
            </w:pPr>
            <w:del w:id="4838" w:author="Nery de Leiva" w:date="2023-01-18T12:24:00Z">
              <w:r w:rsidRPr="0021037D" w:rsidDel="00B213CC">
                <w:rPr>
                  <w:b/>
                  <w:bCs/>
                  <w:color w:val="000000"/>
                  <w:sz w:val="14"/>
                  <w:szCs w:val="14"/>
                  <w:lang w:eastAsia="es-SV"/>
                </w:rPr>
                <w:delText xml:space="preserve">$6,823.30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39" w:author="Nery de Leiva" w:date="2023-01-18T12:24:00Z"/>
                <w:b/>
                <w:bCs/>
                <w:color w:val="000000"/>
                <w:sz w:val="14"/>
                <w:szCs w:val="14"/>
                <w:lang w:eastAsia="es-SV"/>
              </w:rPr>
            </w:pPr>
            <w:del w:id="4840" w:author="Nery de Leiva" w:date="2023-01-18T12:24:00Z">
              <w:r w:rsidRPr="0021037D" w:rsidDel="00B213CC">
                <w:rPr>
                  <w:b/>
                  <w:bCs/>
                  <w:color w:val="000000"/>
                  <w:sz w:val="14"/>
                  <w:szCs w:val="14"/>
                  <w:lang w:eastAsia="es-SV"/>
                </w:rPr>
                <w:delText>1095,172.56</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41" w:author="Nery de Leiva" w:date="2023-01-18T12:24:00Z"/>
                <w:b/>
                <w:bCs/>
                <w:color w:val="000000"/>
                <w:sz w:val="14"/>
                <w:szCs w:val="14"/>
                <w:lang w:eastAsia="es-SV"/>
              </w:rPr>
            </w:pPr>
            <w:del w:id="4842" w:author="Nery de Leiva" w:date="2023-01-18T12:24:00Z">
              <w:r w:rsidRPr="0021037D" w:rsidDel="00B213CC">
                <w:rPr>
                  <w:b/>
                  <w:bCs/>
                  <w:color w:val="000000"/>
                  <w:sz w:val="14"/>
                  <w:szCs w:val="14"/>
                  <w:lang w:eastAsia="es-SV"/>
                </w:rPr>
                <w:delText>122.48</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843" w:author="Nery de Leiva" w:date="2023-01-18T12:24:00Z"/>
                <w:b/>
                <w:bCs/>
                <w:color w:val="000000"/>
                <w:sz w:val="14"/>
                <w:szCs w:val="14"/>
                <w:lang w:eastAsia="es-SV"/>
              </w:rPr>
            </w:pPr>
            <w:del w:id="4844" w:author="Nery de Leiva" w:date="2023-01-18T12:24:00Z">
              <w:r w:rsidRPr="0021037D" w:rsidDel="00B213CC">
                <w:rPr>
                  <w:b/>
                  <w:bCs/>
                  <w:color w:val="000000"/>
                  <w:sz w:val="14"/>
                  <w:szCs w:val="14"/>
                  <w:lang w:eastAsia="es-SV"/>
                </w:rPr>
                <w:delText>38382.44</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B213CC" w:rsidRDefault="00C27B03" w:rsidP="00CA3AE2">
            <w:pPr>
              <w:spacing w:after="0" w:line="240" w:lineRule="auto"/>
              <w:rPr>
                <w:del w:id="4845" w:author="Nery de Leiva" w:date="2023-01-18T12:24:00Z"/>
                <w:rFonts w:ascii="Calibri" w:hAnsi="Calibri"/>
                <w:color w:val="000000"/>
                <w:sz w:val="14"/>
                <w:szCs w:val="14"/>
                <w:lang w:eastAsia="es-SV"/>
              </w:rPr>
            </w:pPr>
            <w:del w:id="4846" w:author="Nery de Leiva" w:date="2023-01-18T12:24:00Z">
              <w:r w:rsidRPr="0021037D" w:rsidDel="00B213CC">
                <w:rPr>
                  <w:rFonts w:ascii="Calibri" w:hAnsi="Calibri"/>
                  <w:color w:val="000000"/>
                  <w:sz w:val="14"/>
                  <w:szCs w:val="14"/>
                  <w:lang w:eastAsia="es-SV"/>
                </w:rPr>
                <w:delText> </w:delText>
              </w:r>
            </w:del>
          </w:p>
        </w:tc>
      </w:tr>
    </w:tbl>
    <w:p w:rsidR="00C27B03" w:rsidRPr="0021037D" w:rsidDel="00B213CC" w:rsidRDefault="00C27B03" w:rsidP="00C27B03">
      <w:pPr>
        <w:spacing w:line="360" w:lineRule="auto"/>
        <w:jc w:val="both"/>
        <w:rPr>
          <w:del w:id="4847" w:author="Nery de Leiva" w:date="2023-01-18T12:24:00Z"/>
        </w:rPr>
      </w:pPr>
    </w:p>
    <w:p w:rsidR="00C27B03" w:rsidRPr="004C44B5" w:rsidDel="00B213CC" w:rsidRDefault="00C27B03" w:rsidP="00F36FD6">
      <w:pPr>
        <w:pStyle w:val="Prrafodelista"/>
        <w:numPr>
          <w:ilvl w:val="0"/>
          <w:numId w:val="11"/>
        </w:numPr>
        <w:spacing w:after="200" w:line="360" w:lineRule="auto"/>
        <w:ind w:left="142"/>
        <w:jc w:val="both"/>
        <w:rPr>
          <w:del w:id="4848" w:author="Nery de Leiva" w:date="2023-01-18T12:24:00Z"/>
          <w:rFonts w:eastAsia="Times New Roman" w:cs="Times New Roman"/>
          <w:sz w:val="20"/>
          <w:szCs w:val="20"/>
          <w:lang w:val="es-ES_tradnl"/>
        </w:rPr>
      </w:pPr>
      <w:del w:id="4849" w:author="Nery de Leiva" w:date="2023-01-18T12:24:00Z">
        <w:r w:rsidRPr="004C44B5" w:rsidDel="00B213CC">
          <w:rPr>
            <w:rFonts w:eastAsia="Times New Roman" w:cs="Times New Roman"/>
            <w:sz w:val="20"/>
            <w:szCs w:val="20"/>
            <w:lang w:val="es-ES_tradnl"/>
          </w:rPr>
          <w:delText>En la Disponibilidad de Área se encuentra incluida el Área de Calles Internas.</w:delText>
        </w:r>
      </w:del>
    </w:p>
    <w:p w:rsidR="00C27B03" w:rsidDel="00B213CC" w:rsidRDefault="00C27B03" w:rsidP="00C27B03">
      <w:pPr>
        <w:pStyle w:val="Prrafodelista"/>
        <w:spacing w:line="360" w:lineRule="auto"/>
        <w:ind w:left="-284"/>
        <w:jc w:val="both"/>
        <w:rPr>
          <w:del w:id="4850" w:author="Nery de Leiva" w:date="2023-01-18T12:24:00Z"/>
          <w:rFonts w:eastAsia="Times New Roman" w:cs="Times New Roman"/>
          <w:sz w:val="20"/>
          <w:szCs w:val="20"/>
          <w:lang w:val="es-ES_tradnl"/>
        </w:rPr>
      </w:pPr>
    </w:p>
    <w:p w:rsidR="00CA3AE2" w:rsidDel="00B213CC" w:rsidRDefault="00CA3AE2" w:rsidP="00C27B03">
      <w:pPr>
        <w:pStyle w:val="Prrafodelista"/>
        <w:spacing w:line="360" w:lineRule="auto"/>
        <w:ind w:left="-284"/>
        <w:jc w:val="both"/>
        <w:rPr>
          <w:del w:id="4851" w:author="Nery de Leiva" w:date="2023-01-18T12:24:00Z"/>
          <w:rFonts w:eastAsia="Times New Roman" w:cs="Times New Roman"/>
          <w:sz w:val="20"/>
          <w:szCs w:val="20"/>
          <w:lang w:val="es-ES_tradnl"/>
        </w:rPr>
      </w:pPr>
    </w:p>
    <w:p w:rsidR="00CA3AE2" w:rsidRPr="004C44B5" w:rsidDel="00B213CC" w:rsidRDefault="00CA3AE2" w:rsidP="00C27B03">
      <w:pPr>
        <w:pStyle w:val="Prrafodelista"/>
        <w:spacing w:line="360" w:lineRule="auto"/>
        <w:ind w:left="-284"/>
        <w:jc w:val="both"/>
        <w:rPr>
          <w:del w:id="4852" w:author="Nery de Leiva" w:date="2023-01-18T12:24:00Z"/>
          <w:rFonts w:eastAsia="Times New Roman" w:cs="Times New Roman"/>
          <w:sz w:val="20"/>
          <w:szCs w:val="20"/>
          <w:lang w:val="es-ES_tradnl"/>
        </w:rPr>
      </w:pPr>
    </w:p>
    <w:p w:rsidR="00C27B03" w:rsidDel="00B213CC" w:rsidRDefault="00C27B03" w:rsidP="00C27B03">
      <w:pPr>
        <w:pStyle w:val="Prrafodelista"/>
        <w:spacing w:line="360" w:lineRule="auto"/>
        <w:ind w:left="-284"/>
        <w:jc w:val="both"/>
        <w:rPr>
          <w:del w:id="4853" w:author="Nery de Leiva" w:date="2023-01-18T12:24:00Z"/>
          <w:rFonts w:eastAsia="Times New Roman" w:cs="Times New Roman"/>
          <w:sz w:val="20"/>
          <w:szCs w:val="20"/>
          <w:lang w:val="es-ES_tradnl"/>
        </w:rPr>
      </w:pPr>
    </w:p>
    <w:p w:rsidR="00CA3AE2" w:rsidRPr="00B2209E" w:rsidDel="00B213CC" w:rsidRDefault="00CA3AE2" w:rsidP="00CA3AE2">
      <w:pPr>
        <w:pStyle w:val="Prrafodelista"/>
        <w:spacing w:after="0" w:line="240" w:lineRule="auto"/>
        <w:ind w:left="1440" w:hanging="1440"/>
        <w:jc w:val="both"/>
        <w:rPr>
          <w:del w:id="4854" w:author="Nery de Leiva" w:date="2023-01-18T12:24:00Z"/>
          <w:color w:val="000000" w:themeColor="text1"/>
        </w:rPr>
      </w:pPr>
      <w:del w:id="4855"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4856" w:author="Nery de Leiva" w:date="2023-01-18T12:24:00Z"/>
          <w:color w:val="000000" w:themeColor="text1"/>
        </w:rPr>
      </w:pPr>
      <w:del w:id="4857"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4858" w:author="Nery de Leiva" w:date="2023-01-18T12:24:00Z"/>
          <w:color w:val="000000" w:themeColor="text1"/>
        </w:rPr>
      </w:pPr>
      <w:del w:id="4859"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4860" w:author="Nery de Leiva" w:date="2023-01-18T12:24:00Z"/>
          <w:color w:val="000000" w:themeColor="text1"/>
        </w:rPr>
      </w:pPr>
      <w:del w:id="4861" w:author="Nery de Leiva" w:date="2023-01-18T12:24:00Z">
        <w:r w:rsidDel="00B213CC">
          <w:rPr>
            <w:color w:val="000000" w:themeColor="text1"/>
          </w:rPr>
          <w:delText>PÁGINA NÚMERO VEINTITRES</w:delText>
        </w:r>
      </w:del>
    </w:p>
    <w:p w:rsidR="00CA3AE2" w:rsidDel="00B213CC" w:rsidRDefault="00CA3AE2" w:rsidP="00CA3AE2">
      <w:pPr>
        <w:pStyle w:val="Prrafodelista"/>
        <w:spacing w:after="0" w:line="240" w:lineRule="auto"/>
        <w:ind w:left="0"/>
        <w:jc w:val="both"/>
        <w:rPr>
          <w:del w:id="4862" w:author="Nery de Leiva" w:date="2023-01-18T12:24:00Z"/>
          <w:rFonts w:eastAsia="Times New Roman" w:cs="Times New Roman"/>
          <w:lang w:val="es-ES_tradnl"/>
        </w:rPr>
      </w:pPr>
    </w:p>
    <w:p w:rsidR="00C27B03" w:rsidDel="00B213CC" w:rsidRDefault="00C27B03" w:rsidP="00CA3AE2">
      <w:pPr>
        <w:pStyle w:val="Prrafodelista"/>
        <w:spacing w:after="0" w:line="240" w:lineRule="auto"/>
        <w:ind w:left="0"/>
        <w:jc w:val="both"/>
        <w:rPr>
          <w:del w:id="4863" w:author="Nery de Leiva" w:date="2023-01-18T12:24:00Z"/>
          <w:rFonts w:eastAsia="Times New Roman" w:cs="Times New Roman"/>
          <w:lang w:val="es-ES_tradnl"/>
        </w:rPr>
      </w:pPr>
      <w:del w:id="4864" w:author="Nery de Leiva" w:date="2023-01-18T12:24:00Z">
        <w:r w:rsidRPr="00CA3AE2" w:rsidDel="00B213CC">
          <w:rPr>
            <w:rFonts w:eastAsia="Times New Roman" w:cs="Times New Roman"/>
            <w:lang w:val="es-ES_tradnl"/>
          </w:rPr>
          <w:delText>Se encontró en la Propiedad identificada como El Almendro, de la expropietaria Maria Ildaura Arévalo de Velasco, con expediente 0906A475901, diferencia en cuanto al costo de adquisición registrado en el inventario y el costo determinado en el Acuerdo de Junta Directiva, la cual deberá ser modificada en el inventario, siendo esta ultima la correcta, según detalle:</w:delText>
        </w:r>
      </w:del>
    </w:p>
    <w:p w:rsidR="00CA3AE2" w:rsidRPr="00CA3AE2" w:rsidDel="00B213CC" w:rsidRDefault="00CA3AE2" w:rsidP="00CA3AE2">
      <w:pPr>
        <w:pStyle w:val="Prrafodelista"/>
        <w:spacing w:after="0" w:line="240" w:lineRule="auto"/>
        <w:ind w:left="0"/>
        <w:jc w:val="both"/>
        <w:rPr>
          <w:del w:id="4865" w:author="Nery de Leiva" w:date="2023-01-18T12:24:00Z"/>
          <w:rFonts w:eastAsia="Times New Roman" w:cs="Times New Roman"/>
          <w:lang w:val="es-ES_tradnl"/>
        </w:rPr>
      </w:pPr>
    </w:p>
    <w:tbl>
      <w:tblPr>
        <w:tblW w:w="82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2053"/>
        <w:gridCol w:w="2053"/>
      </w:tblGrid>
      <w:tr w:rsidR="00C27B03" w:rsidRPr="004C44B5" w:rsidDel="00B213CC" w:rsidTr="00B5018B">
        <w:trPr>
          <w:trHeight w:val="650"/>
          <w:del w:id="4866" w:author="Nery de Leiva" w:date="2023-01-18T12:24:00Z"/>
        </w:trPr>
        <w:tc>
          <w:tcPr>
            <w:tcW w:w="2053" w:type="dxa"/>
            <w:shd w:val="clear" w:color="auto" w:fill="auto"/>
            <w:vAlign w:val="center"/>
          </w:tcPr>
          <w:p w:rsidR="00C27B03" w:rsidRPr="004C44B5" w:rsidDel="00B213CC" w:rsidRDefault="00C27B03" w:rsidP="00C27B03">
            <w:pPr>
              <w:spacing w:line="276" w:lineRule="auto"/>
              <w:jc w:val="center"/>
              <w:rPr>
                <w:del w:id="4867" w:author="Nery de Leiva" w:date="2023-01-18T12:24:00Z"/>
              </w:rPr>
            </w:pPr>
            <w:del w:id="4868" w:author="Nery de Leiva" w:date="2023-01-18T12:24:00Z">
              <w:r w:rsidRPr="004C44B5" w:rsidDel="00B213CC">
                <w:delText>COSTO SEGÚN INVENTARIO</w:delText>
              </w:r>
            </w:del>
          </w:p>
        </w:tc>
        <w:tc>
          <w:tcPr>
            <w:tcW w:w="2053" w:type="dxa"/>
            <w:shd w:val="clear" w:color="auto" w:fill="auto"/>
            <w:vAlign w:val="center"/>
          </w:tcPr>
          <w:p w:rsidR="00C27B03" w:rsidRPr="004C44B5" w:rsidDel="00B213CC" w:rsidRDefault="00C27B03" w:rsidP="00C27B03">
            <w:pPr>
              <w:spacing w:line="276" w:lineRule="auto"/>
              <w:jc w:val="center"/>
              <w:rPr>
                <w:del w:id="4869" w:author="Nery de Leiva" w:date="2023-01-18T12:24:00Z"/>
              </w:rPr>
            </w:pPr>
            <w:del w:id="4870" w:author="Nery de Leiva" w:date="2023-01-18T12:24:00Z">
              <w:r w:rsidRPr="004C44B5" w:rsidDel="00B213CC">
                <w:delText>FACTOR SEGÚN INVENTARIO</w:delText>
              </w:r>
            </w:del>
          </w:p>
        </w:tc>
        <w:tc>
          <w:tcPr>
            <w:tcW w:w="2053" w:type="dxa"/>
            <w:shd w:val="clear" w:color="auto" w:fill="auto"/>
            <w:vAlign w:val="center"/>
          </w:tcPr>
          <w:p w:rsidR="00C27B03" w:rsidRPr="004C44B5" w:rsidDel="00B213CC" w:rsidRDefault="00C27B03" w:rsidP="00C27B03">
            <w:pPr>
              <w:spacing w:line="276" w:lineRule="auto"/>
              <w:jc w:val="center"/>
              <w:rPr>
                <w:del w:id="4871" w:author="Nery de Leiva" w:date="2023-01-18T12:24:00Z"/>
              </w:rPr>
            </w:pPr>
            <w:del w:id="4872" w:author="Nery de Leiva" w:date="2023-01-18T12:24:00Z">
              <w:r w:rsidRPr="004C44B5" w:rsidDel="00B213CC">
                <w:delText>COSTO SEGÚN ACUERDO</w:delText>
              </w:r>
            </w:del>
          </w:p>
        </w:tc>
        <w:tc>
          <w:tcPr>
            <w:tcW w:w="2053" w:type="dxa"/>
            <w:shd w:val="clear" w:color="auto" w:fill="auto"/>
            <w:vAlign w:val="center"/>
          </w:tcPr>
          <w:p w:rsidR="00C27B03" w:rsidRPr="004C44B5" w:rsidDel="00B213CC" w:rsidRDefault="00C27B03" w:rsidP="00C27B03">
            <w:pPr>
              <w:spacing w:line="276" w:lineRule="auto"/>
              <w:jc w:val="center"/>
              <w:rPr>
                <w:del w:id="4873" w:author="Nery de Leiva" w:date="2023-01-18T12:24:00Z"/>
              </w:rPr>
            </w:pPr>
            <w:del w:id="4874" w:author="Nery de Leiva" w:date="2023-01-18T12:24:00Z">
              <w:r w:rsidRPr="004C44B5" w:rsidDel="00B213CC">
                <w:delText>FACTOR SEGÚN ACUERDO</w:delText>
              </w:r>
            </w:del>
          </w:p>
        </w:tc>
      </w:tr>
      <w:tr w:rsidR="00C27B03" w:rsidRPr="004C44B5" w:rsidDel="00B213CC" w:rsidTr="00B5018B">
        <w:trPr>
          <w:trHeight w:val="91"/>
          <w:del w:id="4875" w:author="Nery de Leiva" w:date="2023-01-18T12:24:00Z"/>
        </w:trPr>
        <w:tc>
          <w:tcPr>
            <w:tcW w:w="2053" w:type="dxa"/>
            <w:shd w:val="clear" w:color="auto" w:fill="auto"/>
            <w:vAlign w:val="center"/>
          </w:tcPr>
          <w:p w:rsidR="00C27B03" w:rsidRPr="004C44B5" w:rsidDel="00B213CC" w:rsidRDefault="00C27B03" w:rsidP="00C27B03">
            <w:pPr>
              <w:spacing w:line="276" w:lineRule="auto"/>
              <w:jc w:val="center"/>
              <w:rPr>
                <w:del w:id="4876" w:author="Nery de Leiva" w:date="2023-01-18T12:24:00Z"/>
              </w:rPr>
            </w:pPr>
            <w:del w:id="4877" w:author="Nery de Leiva" w:date="2023-01-18T12:24:00Z">
              <w:r w:rsidRPr="004C44B5" w:rsidDel="00B213CC">
                <w:delText>47.31</w:delText>
              </w:r>
            </w:del>
          </w:p>
        </w:tc>
        <w:tc>
          <w:tcPr>
            <w:tcW w:w="2053" w:type="dxa"/>
            <w:shd w:val="clear" w:color="auto" w:fill="auto"/>
            <w:vAlign w:val="center"/>
          </w:tcPr>
          <w:p w:rsidR="00C27B03" w:rsidRPr="004C44B5" w:rsidDel="00B213CC" w:rsidRDefault="00C27B03" w:rsidP="00C27B03">
            <w:pPr>
              <w:spacing w:line="276" w:lineRule="auto"/>
              <w:jc w:val="center"/>
              <w:rPr>
                <w:del w:id="4878" w:author="Nery de Leiva" w:date="2023-01-18T12:24:00Z"/>
              </w:rPr>
            </w:pPr>
            <w:del w:id="4879" w:author="Nery de Leiva" w:date="2023-01-18T12:24:00Z">
              <w:r w:rsidRPr="004C44B5" w:rsidDel="00B213CC">
                <w:delText>0.006214</w:delText>
              </w:r>
            </w:del>
          </w:p>
        </w:tc>
        <w:tc>
          <w:tcPr>
            <w:tcW w:w="2053" w:type="dxa"/>
            <w:shd w:val="clear" w:color="auto" w:fill="auto"/>
            <w:vAlign w:val="center"/>
          </w:tcPr>
          <w:p w:rsidR="00C27B03" w:rsidRPr="004C44B5" w:rsidDel="00B213CC" w:rsidRDefault="00C27B03" w:rsidP="00C27B03">
            <w:pPr>
              <w:spacing w:line="276" w:lineRule="auto"/>
              <w:jc w:val="center"/>
              <w:rPr>
                <w:del w:id="4880" w:author="Nery de Leiva" w:date="2023-01-18T12:24:00Z"/>
              </w:rPr>
            </w:pPr>
            <w:del w:id="4881" w:author="Nery de Leiva" w:date="2023-01-18T12:24:00Z">
              <w:r w:rsidRPr="004C44B5" w:rsidDel="00B213CC">
                <w:delText>62.25</w:delText>
              </w:r>
            </w:del>
          </w:p>
        </w:tc>
        <w:tc>
          <w:tcPr>
            <w:tcW w:w="2053" w:type="dxa"/>
            <w:shd w:val="clear" w:color="auto" w:fill="auto"/>
            <w:vAlign w:val="center"/>
          </w:tcPr>
          <w:p w:rsidR="00C27B03" w:rsidRPr="004C44B5" w:rsidDel="00B213CC" w:rsidRDefault="00C27B03" w:rsidP="00C27B03">
            <w:pPr>
              <w:spacing w:line="276" w:lineRule="auto"/>
              <w:jc w:val="center"/>
              <w:rPr>
                <w:del w:id="4882" w:author="Nery de Leiva" w:date="2023-01-18T12:24:00Z"/>
              </w:rPr>
            </w:pPr>
            <w:del w:id="4883" w:author="Nery de Leiva" w:date="2023-01-18T12:24:00Z">
              <w:r w:rsidRPr="004C44B5" w:rsidDel="00B213CC">
                <w:delText>0.008176</w:delText>
              </w:r>
            </w:del>
          </w:p>
        </w:tc>
      </w:tr>
    </w:tbl>
    <w:p w:rsidR="00C27B03" w:rsidDel="00B213CC" w:rsidRDefault="00C27B03" w:rsidP="00C27B03">
      <w:pPr>
        <w:spacing w:line="360" w:lineRule="auto"/>
        <w:jc w:val="both"/>
        <w:rPr>
          <w:del w:id="4884" w:author="Nery de Leiva" w:date="2023-01-18T12:24:00Z"/>
        </w:rPr>
      </w:pPr>
    </w:p>
    <w:p w:rsidR="00C27B03" w:rsidRPr="004C44B5" w:rsidDel="00B213CC" w:rsidRDefault="00C27B03" w:rsidP="00F36FD6">
      <w:pPr>
        <w:pStyle w:val="Prrafodelista"/>
        <w:numPr>
          <w:ilvl w:val="0"/>
          <w:numId w:val="10"/>
        </w:numPr>
        <w:spacing w:after="0" w:line="360" w:lineRule="auto"/>
        <w:jc w:val="both"/>
        <w:rPr>
          <w:del w:id="4885" w:author="Nery de Leiva" w:date="2023-01-18T12:24:00Z"/>
          <w:rFonts w:eastAsia="Times New Roman" w:cs="Times New Roman"/>
          <w:sz w:val="20"/>
          <w:szCs w:val="20"/>
          <w:lang w:val="es-ES_tradnl"/>
        </w:rPr>
      </w:pPr>
      <w:del w:id="4886" w:author="Nery de Leiva" w:date="2023-01-18T12:24:00Z">
        <w:r w:rsidRPr="004C44B5" w:rsidDel="00B213CC">
          <w:rPr>
            <w:rFonts w:eastAsia="Times New Roman" w:cs="Times New Roman"/>
            <w:sz w:val="20"/>
            <w:szCs w:val="20"/>
            <w:lang w:val="es-ES_tradnl"/>
          </w:rPr>
          <w:delText>DEPARTAMENTO DE SAN VICENTE</w:delText>
        </w:r>
      </w:del>
    </w:p>
    <w:tbl>
      <w:tblPr>
        <w:tblW w:w="9820" w:type="dxa"/>
        <w:jc w:val="center"/>
        <w:tblLayout w:type="fixed"/>
        <w:tblCellMar>
          <w:left w:w="70" w:type="dxa"/>
          <w:right w:w="70" w:type="dxa"/>
        </w:tblCellMar>
        <w:tblLook w:val="04A0" w:firstRow="1" w:lastRow="0" w:firstColumn="1" w:lastColumn="0" w:noHBand="0" w:noVBand="1"/>
      </w:tblPr>
      <w:tblGrid>
        <w:gridCol w:w="401"/>
        <w:gridCol w:w="1061"/>
        <w:gridCol w:w="1804"/>
        <w:gridCol w:w="802"/>
        <w:gridCol w:w="937"/>
        <w:gridCol w:w="668"/>
        <w:gridCol w:w="803"/>
        <w:gridCol w:w="802"/>
        <w:gridCol w:w="803"/>
        <w:gridCol w:w="669"/>
        <w:gridCol w:w="1070"/>
      </w:tblGrid>
      <w:tr w:rsidR="00C27B03" w:rsidRPr="0021037D" w:rsidDel="00B213CC" w:rsidTr="00B5018B">
        <w:trPr>
          <w:gridAfter w:val="1"/>
          <w:wAfter w:w="1070" w:type="dxa"/>
          <w:trHeight w:val="59"/>
          <w:jc w:val="center"/>
          <w:del w:id="4887"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888" w:author="Nery de Leiva" w:date="2023-01-18T12:24:00Z"/>
                <w:sz w:val="14"/>
                <w:szCs w:val="14"/>
              </w:rPr>
            </w:pPr>
            <w:del w:id="4889" w:author="Nery de Leiva" w:date="2023-01-18T12:24:00Z">
              <w:r w:rsidRPr="0021037D" w:rsidDel="00B213CC">
                <w:rPr>
                  <w:sz w:val="14"/>
                  <w:szCs w:val="14"/>
                </w:rPr>
                <w:delText> </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890" w:author="Nery de Leiva" w:date="2023-01-18T12:24:00Z"/>
                <w:sz w:val="14"/>
                <w:szCs w:val="14"/>
              </w:rPr>
            </w:pPr>
            <w:del w:id="4891" w:author="Nery de Leiva" w:date="2023-01-18T12:24:00Z">
              <w:r w:rsidRPr="0021037D" w:rsidDel="00B213CC">
                <w:rPr>
                  <w:sz w:val="14"/>
                  <w:szCs w:val="14"/>
                </w:rPr>
                <w:delText> </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rPr>
                <w:del w:id="4892" w:author="Nery de Leiva" w:date="2023-01-18T12:24:00Z"/>
                <w:sz w:val="14"/>
                <w:szCs w:val="14"/>
              </w:rPr>
            </w:pPr>
            <w:del w:id="4893" w:author="Nery de Leiva" w:date="2023-01-18T12:24:00Z">
              <w:r w:rsidRPr="0021037D" w:rsidDel="00B213CC">
                <w:rPr>
                  <w:sz w:val="14"/>
                  <w:szCs w:val="14"/>
                </w:rPr>
                <w:delText> </w:delText>
              </w:r>
            </w:del>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894" w:author="Nery de Leiva" w:date="2023-01-18T12:24:00Z"/>
                <w:sz w:val="14"/>
                <w:szCs w:val="14"/>
              </w:rPr>
            </w:pPr>
            <w:del w:id="4895" w:author="Nery de Leiva" w:date="2023-01-18T12:24:00Z">
              <w:r w:rsidRPr="0021037D" w:rsidDel="00B213CC">
                <w:rPr>
                  <w:sz w:val="14"/>
                  <w:szCs w:val="14"/>
                </w:rPr>
                <w:delText>ADQUIRIDO</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896" w:author="Nery de Leiva" w:date="2023-01-18T12:24:00Z"/>
                <w:sz w:val="14"/>
                <w:szCs w:val="14"/>
              </w:rPr>
            </w:pPr>
            <w:del w:id="4897" w:author="Nery de Leiva" w:date="2023-01-18T12:24:00Z">
              <w:r w:rsidRPr="0021037D" w:rsidDel="00B213CC">
                <w:rPr>
                  <w:sz w:val="14"/>
                  <w:szCs w:val="14"/>
                </w:rPr>
                <w:delText> </w:delText>
              </w:r>
            </w:del>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898" w:author="Nery de Leiva" w:date="2023-01-18T12:24:00Z"/>
                <w:sz w:val="14"/>
                <w:szCs w:val="14"/>
              </w:rPr>
            </w:pPr>
            <w:del w:id="4899" w:author="Nery de Leiva" w:date="2023-01-18T12:24:00Z">
              <w:r w:rsidRPr="0021037D" w:rsidDel="00B213CC">
                <w:rPr>
                  <w:sz w:val="14"/>
                  <w:szCs w:val="14"/>
                </w:rPr>
                <w:delText>ADJUDICADO</w:delText>
              </w:r>
            </w:del>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900" w:author="Nery de Leiva" w:date="2023-01-18T12:24:00Z"/>
                <w:sz w:val="14"/>
                <w:szCs w:val="14"/>
              </w:rPr>
            </w:pPr>
            <w:del w:id="4901" w:author="Nery de Leiva" w:date="2023-01-18T12:24:00Z">
              <w:r w:rsidRPr="0021037D" w:rsidDel="00B213CC">
                <w:rPr>
                  <w:sz w:val="14"/>
                  <w:szCs w:val="14"/>
                </w:rPr>
                <w:delText> DISPONIBILIDAD</w:delText>
              </w:r>
            </w:del>
          </w:p>
        </w:tc>
      </w:tr>
      <w:tr w:rsidR="00C27B03" w:rsidRPr="0021037D" w:rsidDel="00B213CC" w:rsidTr="00B5018B">
        <w:trPr>
          <w:trHeight w:val="59"/>
          <w:jc w:val="center"/>
          <w:del w:id="4902"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03" w:author="Nery de Leiva" w:date="2023-01-18T12:24:00Z"/>
                <w:sz w:val="14"/>
                <w:szCs w:val="14"/>
              </w:rPr>
            </w:pPr>
            <w:del w:id="4904" w:author="Nery de Leiva" w:date="2023-01-18T12:24:00Z">
              <w:r w:rsidRPr="0021037D" w:rsidDel="00B213CC">
                <w:rPr>
                  <w:sz w:val="14"/>
                  <w:szCs w:val="14"/>
                </w:rPr>
                <w:delText>No.</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05" w:author="Nery de Leiva" w:date="2023-01-18T12:24:00Z"/>
                <w:sz w:val="14"/>
                <w:szCs w:val="14"/>
              </w:rPr>
            </w:pPr>
            <w:del w:id="4906" w:author="Nery de Leiva" w:date="2023-01-18T12:24:00Z">
              <w:r w:rsidRPr="0021037D" w:rsidDel="00B213CC">
                <w:rPr>
                  <w:sz w:val="14"/>
                  <w:szCs w:val="14"/>
                </w:rPr>
                <w:delText>EXPEDIENTE</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907" w:author="Nery de Leiva" w:date="2023-01-18T12:24:00Z"/>
                <w:sz w:val="14"/>
                <w:szCs w:val="14"/>
              </w:rPr>
            </w:pPr>
            <w:del w:id="4908" w:author="Nery de Leiva" w:date="2023-01-18T12:24:00Z">
              <w:r w:rsidRPr="0021037D" w:rsidDel="00B213CC">
                <w:rPr>
                  <w:sz w:val="14"/>
                  <w:szCs w:val="14"/>
                </w:rPr>
                <w:delText>EXPROPIETARIO</w:delText>
              </w:r>
            </w:del>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09" w:author="Nery de Leiva" w:date="2023-01-18T12:24:00Z"/>
                <w:sz w:val="14"/>
                <w:szCs w:val="14"/>
              </w:rPr>
            </w:pPr>
            <w:del w:id="4910" w:author="Nery de Leiva" w:date="2023-01-18T12:24:00Z">
              <w:r w:rsidRPr="0021037D" w:rsidDel="00B213CC">
                <w:rPr>
                  <w:sz w:val="14"/>
                  <w:szCs w:val="14"/>
                </w:rPr>
                <w:delText>$</w:delText>
              </w:r>
            </w:del>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911" w:author="Nery de Leiva" w:date="2023-01-18T12:24:00Z"/>
                <w:sz w:val="14"/>
                <w:szCs w:val="14"/>
              </w:rPr>
            </w:pPr>
            <w:del w:id="4912" w:author="Nery de Leiva" w:date="2023-01-18T12:24:00Z">
              <w:r w:rsidRPr="0021037D" w:rsidDel="00B213CC">
                <w:rPr>
                  <w:sz w:val="14"/>
                  <w:szCs w:val="14"/>
                </w:rPr>
                <w:delText>ÁREA Mts2</w:delText>
              </w:r>
            </w:del>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13" w:author="Nery de Leiva" w:date="2023-01-18T12:24:00Z"/>
                <w:sz w:val="14"/>
                <w:szCs w:val="14"/>
              </w:rPr>
            </w:pPr>
            <w:del w:id="4914" w:author="Nery de Leiva" w:date="2023-01-18T12:24:00Z">
              <w:r w:rsidRPr="0021037D" w:rsidDel="00B213CC">
                <w:rPr>
                  <w:sz w:val="14"/>
                  <w:szCs w:val="14"/>
                </w:rPr>
                <w:delText>FACTOR</w:delText>
              </w:r>
            </w:del>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15" w:author="Nery de Leiva" w:date="2023-01-18T12:24:00Z"/>
                <w:sz w:val="14"/>
                <w:szCs w:val="14"/>
              </w:rPr>
            </w:pPr>
            <w:del w:id="4916" w:author="Nery de Leiva" w:date="2023-01-18T12:24:00Z">
              <w:r w:rsidRPr="0021037D" w:rsidDel="00B213CC">
                <w:rPr>
                  <w:sz w:val="14"/>
                  <w:szCs w:val="14"/>
                </w:rPr>
                <w:delText>$</w:delText>
              </w:r>
            </w:del>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917" w:author="Nery de Leiva" w:date="2023-01-18T12:24:00Z"/>
                <w:sz w:val="14"/>
                <w:szCs w:val="14"/>
              </w:rPr>
            </w:pPr>
            <w:del w:id="4918" w:author="Nery de Leiva" w:date="2023-01-18T12:24:00Z">
              <w:r w:rsidRPr="0021037D" w:rsidDel="00B213CC">
                <w:rPr>
                  <w:sz w:val="14"/>
                  <w:szCs w:val="14"/>
                </w:rPr>
                <w:delText>ÁREA Mts2</w:delText>
              </w:r>
            </w:del>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jc w:val="center"/>
              <w:rPr>
                <w:del w:id="4919" w:author="Nery de Leiva" w:date="2023-01-18T12:24:00Z"/>
                <w:sz w:val="14"/>
                <w:szCs w:val="14"/>
              </w:rPr>
            </w:pPr>
            <w:del w:id="4920" w:author="Nery de Leiva" w:date="2023-01-18T12:24:00Z">
              <w:r w:rsidRPr="0021037D" w:rsidDel="00B213CC">
                <w:rPr>
                  <w:sz w:val="14"/>
                  <w:szCs w:val="14"/>
                </w:rPr>
                <w:delText>$</w:delText>
              </w:r>
            </w:del>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27B03">
            <w:pPr>
              <w:jc w:val="center"/>
              <w:rPr>
                <w:del w:id="4921" w:author="Nery de Leiva" w:date="2023-01-18T12:24:00Z"/>
                <w:sz w:val="14"/>
                <w:szCs w:val="14"/>
              </w:rPr>
            </w:pPr>
            <w:del w:id="4922" w:author="Nery de Leiva" w:date="2023-01-18T12:24:00Z">
              <w:r w:rsidRPr="0021037D" w:rsidDel="00B213CC">
                <w:rPr>
                  <w:sz w:val="14"/>
                  <w:szCs w:val="14"/>
                </w:rPr>
                <w:delText xml:space="preserve">ÁREA Mts2 </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923" w:author="Nery de Leiva" w:date="2023-01-18T12:24:00Z"/>
                <w:sz w:val="14"/>
                <w:szCs w:val="14"/>
              </w:rPr>
            </w:pPr>
            <w:del w:id="4924" w:author="Nery de Leiva" w:date="2023-01-18T12:24:00Z">
              <w:r w:rsidRPr="0021037D" w:rsidDel="00B213CC">
                <w:rPr>
                  <w:sz w:val="14"/>
                  <w:szCs w:val="14"/>
                </w:rPr>
                <w:delText> PARCELA DISPONIBLE</w:delText>
              </w:r>
            </w:del>
          </w:p>
        </w:tc>
      </w:tr>
      <w:tr w:rsidR="00C27B03" w:rsidRPr="0021037D" w:rsidDel="00B213CC" w:rsidTr="00B5018B">
        <w:trPr>
          <w:trHeight w:val="59"/>
          <w:jc w:val="center"/>
          <w:del w:id="4925" w:author="Nery de Leiva" w:date="2023-01-18T12:24: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926" w:author="Nery de Leiva" w:date="2023-01-18T12:24:00Z"/>
                <w:sz w:val="14"/>
                <w:szCs w:val="14"/>
              </w:rPr>
            </w:pPr>
            <w:del w:id="4927" w:author="Nery de Leiva" w:date="2023-01-18T12:24:00Z">
              <w:r w:rsidRPr="0021037D" w:rsidDel="00B213CC">
                <w:rPr>
                  <w:sz w:val="14"/>
                  <w:szCs w:val="14"/>
                </w:rPr>
                <w:delText>1</w:delText>
              </w:r>
            </w:del>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928" w:author="Nery de Leiva" w:date="2023-01-18T12:24:00Z"/>
                <w:sz w:val="14"/>
                <w:szCs w:val="14"/>
              </w:rPr>
            </w:pPr>
            <w:del w:id="4929" w:author="Nery de Leiva" w:date="2023-01-18T12:24:00Z">
              <w:r w:rsidRPr="0021037D" w:rsidDel="00B213CC">
                <w:rPr>
                  <w:sz w:val="14"/>
                  <w:szCs w:val="14"/>
                </w:rPr>
                <w:delText>1001J 393501</w:delText>
              </w:r>
            </w:del>
          </w:p>
        </w:tc>
        <w:tc>
          <w:tcPr>
            <w:tcW w:w="1804"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4930" w:author="Nery de Leiva" w:date="2023-01-18T12:24:00Z"/>
                <w:sz w:val="14"/>
                <w:szCs w:val="14"/>
              </w:rPr>
            </w:pPr>
            <w:del w:id="4931" w:author="Nery de Leiva" w:date="2023-01-18T12:24:00Z">
              <w:r w:rsidRPr="0021037D" w:rsidDel="00B213CC">
                <w:rPr>
                  <w:sz w:val="14"/>
                  <w:szCs w:val="14"/>
                </w:rPr>
                <w:delText>MARIA ISABEL JAIMES</w:delText>
              </w:r>
            </w:del>
          </w:p>
        </w:tc>
        <w:tc>
          <w:tcPr>
            <w:tcW w:w="80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932" w:author="Nery de Leiva" w:date="2023-01-18T12:24:00Z"/>
                <w:sz w:val="14"/>
                <w:szCs w:val="14"/>
              </w:rPr>
            </w:pPr>
            <w:del w:id="4933" w:author="Nery de Leiva" w:date="2023-01-18T12:24:00Z">
              <w:r w:rsidRPr="0021037D" w:rsidDel="00B213CC">
                <w:rPr>
                  <w:sz w:val="14"/>
                  <w:szCs w:val="14"/>
                </w:rPr>
                <w:delText xml:space="preserve">$428.57 </w:delText>
              </w:r>
            </w:del>
          </w:p>
        </w:tc>
        <w:tc>
          <w:tcPr>
            <w:tcW w:w="93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934" w:author="Nery de Leiva" w:date="2023-01-18T12:24:00Z"/>
                <w:sz w:val="14"/>
                <w:szCs w:val="14"/>
              </w:rPr>
            </w:pPr>
            <w:del w:id="4935" w:author="Nery de Leiva" w:date="2023-01-18T12:24:00Z">
              <w:r w:rsidRPr="0021037D" w:rsidDel="00B213CC">
                <w:rPr>
                  <w:sz w:val="14"/>
                  <w:szCs w:val="14"/>
                </w:rPr>
                <w:delText>13,554.00</w:delText>
              </w:r>
            </w:del>
          </w:p>
        </w:tc>
        <w:tc>
          <w:tcPr>
            <w:tcW w:w="668"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4936" w:author="Nery de Leiva" w:date="2023-01-18T12:24:00Z"/>
                <w:sz w:val="14"/>
                <w:szCs w:val="14"/>
              </w:rPr>
            </w:pPr>
            <w:del w:id="4937" w:author="Nery de Leiva" w:date="2023-01-18T12:24:00Z">
              <w:r w:rsidRPr="0021037D" w:rsidDel="00B213CC">
                <w:rPr>
                  <w:sz w:val="14"/>
                  <w:szCs w:val="14"/>
                </w:rPr>
                <w:delText xml:space="preserve">$0.03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38" w:author="Nery de Leiva" w:date="2023-01-18T12:24:00Z"/>
                <w:sz w:val="14"/>
                <w:szCs w:val="14"/>
              </w:rPr>
            </w:pPr>
            <w:del w:id="4939" w:author="Nery de Leiva" w:date="2023-01-18T12:24:00Z">
              <w:r w:rsidRPr="0021037D" w:rsidDel="00B213CC">
                <w:rPr>
                  <w:sz w:val="14"/>
                  <w:szCs w:val="14"/>
                </w:rPr>
                <w:delText xml:space="preserve">$428.57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40" w:author="Nery de Leiva" w:date="2023-01-18T12:24:00Z"/>
                <w:sz w:val="14"/>
                <w:szCs w:val="14"/>
              </w:rPr>
            </w:pPr>
            <w:del w:id="4941" w:author="Nery de Leiva" w:date="2023-01-18T12:24:00Z">
              <w:r w:rsidRPr="0021037D" w:rsidDel="00B213CC">
                <w:rPr>
                  <w:sz w:val="14"/>
                  <w:szCs w:val="14"/>
                </w:rPr>
                <w:delText>13,554.00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42" w:author="Nery de Leiva" w:date="2023-01-18T12:24:00Z"/>
                <w:sz w:val="14"/>
                <w:szCs w:val="14"/>
              </w:rPr>
            </w:pPr>
            <w:del w:id="4943" w:author="Nery de Leiva" w:date="2023-01-18T12:24:00Z">
              <w:r w:rsidRPr="0021037D" w:rsidDel="00B213CC">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4944" w:author="Nery de Leiva" w:date="2023-01-18T12:24:00Z"/>
                <w:sz w:val="14"/>
                <w:szCs w:val="14"/>
              </w:rPr>
            </w:pPr>
            <w:del w:id="4945" w:author="Nery de Leiva" w:date="2023-01-18T12:24:00Z">
              <w:r w:rsidRPr="0021037D" w:rsidDel="00B213CC">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27B03">
            <w:pPr>
              <w:rPr>
                <w:del w:id="4946" w:author="Nery de Leiva" w:date="2023-01-18T12:24:00Z"/>
                <w:sz w:val="14"/>
                <w:szCs w:val="14"/>
              </w:rPr>
            </w:pPr>
            <w:del w:id="4947" w:author="Nery de Leiva" w:date="2023-01-18T12:24:00Z">
              <w:r w:rsidRPr="0021037D" w:rsidDel="00B213CC">
                <w:rPr>
                  <w:sz w:val="14"/>
                  <w:szCs w:val="14"/>
                </w:rPr>
                <w:delText> </w:delText>
              </w:r>
            </w:del>
          </w:p>
        </w:tc>
      </w:tr>
      <w:tr w:rsidR="00C27B03" w:rsidRPr="0021037D" w:rsidDel="00B213CC" w:rsidTr="00B5018B">
        <w:trPr>
          <w:trHeight w:val="59"/>
          <w:jc w:val="center"/>
          <w:del w:id="4948" w:author="Nery de Leiva" w:date="2023-01-18T12:24:00Z"/>
        </w:trPr>
        <w:tc>
          <w:tcPr>
            <w:tcW w:w="401"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949" w:author="Nery de Leiva" w:date="2023-01-18T12:24:00Z"/>
                <w:sz w:val="14"/>
                <w:szCs w:val="14"/>
              </w:rPr>
            </w:pPr>
            <w:del w:id="4950" w:author="Nery de Leiva" w:date="2023-01-18T12:24:00Z">
              <w:r w:rsidRPr="0021037D" w:rsidDel="00B213CC">
                <w:rPr>
                  <w:sz w:val="14"/>
                  <w:szCs w:val="14"/>
                </w:rPr>
                <w:delText>2</w:delText>
              </w:r>
            </w:del>
          </w:p>
        </w:tc>
        <w:tc>
          <w:tcPr>
            <w:tcW w:w="1061"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4951" w:author="Nery de Leiva" w:date="2023-01-18T12:24:00Z"/>
                <w:sz w:val="14"/>
                <w:szCs w:val="14"/>
              </w:rPr>
            </w:pPr>
            <w:del w:id="4952" w:author="Nery de Leiva" w:date="2023-01-18T12:24:00Z">
              <w:r w:rsidRPr="0021037D" w:rsidDel="00B213CC">
                <w:rPr>
                  <w:sz w:val="14"/>
                  <w:szCs w:val="14"/>
                </w:rPr>
                <w:delText>1008A 357001</w:delText>
              </w:r>
            </w:del>
          </w:p>
        </w:tc>
        <w:tc>
          <w:tcPr>
            <w:tcW w:w="1804" w:type="dxa"/>
            <w:tcBorders>
              <w:top w:val="nil"/>
              <w:left w:val="nil"/>
              <w:bottom w:val="single" w:sz="4"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4953" w:author="Nery de Leiva" w:date="2023-01-18T12:24:00Z"/>
                <w:sz w:val="14"/>
                <w:szCs w:val="14"/>
              </w:rPr>
            </w:pPr>
            <w:del w:id="4954" w:author="Nery de Leiva" w:date="2023-01-18T12:24:00Z">
              <w:r w:rsidRPr="0021037D" w:rsidDel="00B213CC">
                <w:rPr>
                  <w:sz w:val="14"/>
                  <w:szCs w:val="14"/>
                </w:rPr>
                <w:delText>MARIA AMAYA</w:delText>
              </w:r>
            </w:del>
          </w:p>
        </w:tc>
        <w:tc>
          <w:tcPr>
            <w:tcW w:w="802"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955" w:author="Nery de Leiva" w:date="2023-01-18T12:24:00Z"/>
                <w:sz w:val="14"/>
                <w:szCs w:val="14"/>
              </w:rPr>
            </w:pPr>
            <w:del w:id="4956" w:author="Nery de Leiva" w:date="2023-01-18T12:24:00Z">
              <w:r w:rsidRPr="0021037D" w:rsidDel="00B213CC">
                <w:rPr>
                  <w:sz w:val="14"/>
                  <w:szCs w:val="14"/>
                </w:rPr>
                <w:delText xml:space="preserve">$95.96 </w:delText>
              </w:r>
            </w:del>
          </w:p>
        </w:tc>
        <w:tc>
          <w:tcPr>
            <w:tcW w:w="937"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957" w:author="Nery de Leiva" w:date="2023-01-18T12:24:00Z"/>
                <w:sz w:val="14"/>
                <w:szCs w:val="14"/>
              </w:rPr>
            </w:pPr>
            <w:del w:id="4958" w:author="Nery de Leiva" w:date="2023-01-18T12:24:00Z">
              <w:r w:rsidRPr="0021037D" w:rsidDel="00B213CC">
                <w:rPr>
                  <w:sz w:val="14"/>
                  <w:szCs w:val="14"/>
                </w:rPr>
                <w:delText>22,569.00</w:delText>
              </w:r>
            </w:del>
          </w:p>
        </w:tc>
        <w:tc>
          <w:tcPr>
            <w:tcW w:w="668"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4959" w:author="Nery de Leiva" w:date="2023-01-18T12:24:00Z"/>
                <w:sz w:val="14"/>
                <w:szCs w:val="14"/>
              </w:rPr>
            </w:pPr>
            <w:del w:id="4960" w:author="Nery de Leiva" w:date="2023-01-18T12:24:00Z">
              <w:r w:rsidRPr="0021037D" w:rsidDel="00B213CC">
                <w:rPr>
                  <w:sz w:val="14"/>
                  <w:szCs w:val="14"/>
                </w:rPr>
                <w:delText xml:space="preserve">$0.00 </w:delText>
              </w:r>
            </w:del>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61" w:author="Nery de Leiva" w:date="2023-01-18T12:24:00Z"/>
                <w:sz w:val="14"/>
                <w:szCs w:val="14"/>
              </w:rPr>
            </w:pPr>
            <w:del w:id="4962" w:author="Nery de Leiva" w:date="2023-01-18T12:24:00Z">
              <w:r w:rsidRPr="0021037D" w:rsidDel="00B213CC">
                <w:rPr>
                  <w:sz w:val="14"/>
                  <w:szCs w:val="14"/>
                </w:rPr>
                <w:delText xml:space="preserve">$95.96 </w:delText>
              </w:r>
            </w:del>
          </w:p>
        </w:tc>
        <w:tc>
          <w:tcPr>
            <w:tcW w:w="802" w:type="dxa"/>
            <w:tcBorders>
              <w:top w:val="nil"/>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63" w:author="Nery de Leiva" w:date="2023-01-18T12:24:00Z"/>
                <w:sz w:val="14"/>
                <w:szCs w:val="14"/>
              </w:rPr>
            </w:pPr>
            <w:del w:id="4964" w:author="Nery de Leiva" w:date="2023-01-18T12:24:00Z">
              <w:r w:rsidRPr="0021037D" w:rsidDel="00B213CC">
                <w:rPr>
                  <w:sz w:val="14"/>
                  <w:szCs w:val="14"/>
                </w:rPr>
                <w:delText>22,569.00</w:delText>
              </w:r>
            </w:del>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4965" w:author="Nery de Leiva" w:date="2023-01-18T12:24:00Z"/>
                <w:sz w:val="14"/>
                <w:szCs w:val="14"/>
              </w:rPr>
            </w:pPr>
            <w:del w:id="4966" w:author="Nery de Leiva" w:date="2023-01-18T12:24:00Z">
              <w:r w:rsidRPr="0021037D" w:rsidDel="00B213CC">
                <w:rPr>
                  <w:sz w:val="14"/>
                  <w:szCs w:val="14"/>
                </w:rPr>
                <w:delText xml:space="preserve">$0.00 </w:delText>
              </w:r>
            </w:del>
          </w:p>
        </w:tc>
        <w:tc>
          <w:tcPr>
            <w:tcW w:w="669" w:type="dxa"/>
            <w:tcBorders>
              <w:top w:val="nil"/>
              <w:left w:val="nil"/>
              <w:bottom w:val="single" w:sz="4"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4967" w:author="Nery de Leiva" w:date="2023-01-18T12:24:00Z"/>
                <w:sz w:val="14"/>
                <w:szCs w:val="14"/>
              </w:rPr>
            </w:pPr>
            <w:del w:id="4968" w:author="Nery de Leiva" w:date="2023-01-18T12:24:00Z">
              <w:r w:rsidRPr="0021037D" w:rsidDel="00B213CC">
                <w:rPr>
                  <w:sz w:val="14"/>
                  <w:szCs w:val="14"/>
                </w:rPr>
                <w:delText>0</w:delText>
              </w:r>
            </w:del>
          </w:p>
        </w:tc>
        <w:tc>
          <w:tcPr>
            <w:tcW w:w="1070" w:type="dxa"/>
            <w:tcBorders>
              <w:top w:val="nil"/>
              <w:left w:val="nil"/>
              <w:bottom w:val="single" w:sz="4" w:space="0" w:color="auto"/>
              <w:right w:val="single" w:sz="8" w:space="0" w:color="auto"/>
            </w:tcBorders>
            <w:shd w:val="clear" w:color="auto" w:fill="auto"/>
            <w:noWrap/>
            <w:vAlign w:val="center"/>
            <w:hideMark/>
          </w:tcPr>
          <w:p w:rsidR="00C27B03" w:rsidRPr="0021037D" w:rsidDel="00B213CC" w:rsidRDefault="00C27B03" w:rsidP="00C27B03">
            <w:pPr>
              <w:rPr>
                <w:del w:id="4969" w:author="Nery de Leiva" w:date="2023-01-18T12:24:00Z"/>
                <w:sz w:val="14"/>
                <w:szCs w:val="14"/>
              </w:rPr>
            </w:pPr>
            <w:del w:id="4970" w:author="Nery de Leiva" w:date="2023-01-18T12:24:00Z">
              <w:r w:rsidRPr="0021037D" w:rsidDel="00B213CC">
                <w:rPr>
                  <w:sz w:val="14"/>
                  <w:szCs w:val="14"/>
                </w:rPr>
                <w:delText> </w:delText>
              </w:r>
            </w:del>
          </w:p>
        </w:tc>
      </w:tr>
      <w:tr w:rsidR="00C27B03" w:rsidRPr="0021037D" w:rsidDel="00B213CC" w:rsidTr="00B5018B">
        <w:trPr>
          <w:trHeight w:val="69"/>
          <w:jc w:val="center"/>
          <w:del w:id="4971"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972" w:author="Nery de Leiva" w:date="2023-01-18T12:24:00Z"/>
                <w:sz w:val="14"/>
                <w:szCs w:val="14"/>
              </w:rPr>
            </w:pPr>
            <w:del w:id="4973" w:author="Nery de Leiva" w:date="2023-01-18T12:24:00Z">
              <w:r w:rsidRPr="0021037D" w:rsidDel="00B213CC">
                <w:rPr>
                  <w:sz w:val="14"/>
                  <w:szCs w:val="14"/>
                </w:rPr>
                <w:delText>3</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4974" w:author="Nery de Leiva" w:date="2023-01-18T12:24:00Z"/>
                <w:sz w:val="14"/>
                <w:szCs w:val="14"/>
              </w:rPr>
            </w:pPr>
            <w:del w:id="4975" w:author="Nery de Leiva" w:date="2023-01-18T12:24:00Z">
              <w:r w:rsidRPr="0021037D" w:rsidDel="00B213CC">
                <w:rPr>
                  <w:sz w:val="14"/>
                  <w:szCs w:val="14"/>
                </w:rPr>
                <w:delText>1010A 357101</w:delText>
              </w:r>
            </w:del>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rPr>
                <w:del w:id="4976" w:author="Nery de Leiva" w:date="2023-01-18T12:24:00Z"/>
                <w:sz w:val="14"/>
                <w:szCs w:val="14"/>
              </w:rPr>
            </w:pPr>
            <w:del w:id="4977" w:author="Nery de Leiva" w:date="2023-01-18T12:24:00Z">
              <w:r w:rsidRPr="0021037D" w:rsidDel="00B213CC">
                <w:rPr>
                  <w:sz w:val="14"/>
                  <w:szCs w:val="14"/>
                </w:rPr>
                <w:delText>ROSENDO AYALA C/P ROSENDO AYALA RIVERA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4978" w:author="Nery de Leiva" w:date="2023-01-18T12:24:00Z"/>
                <w:sz w:val="14"/>
                <w:szCs w:val="14"/>
              </w:rPr>
            </w:pPr>
            <w:del w:id="4979" w:author="Nery de Leiva" w:date="2023-01-18T12:24:00Z">
              <w:r w:rsidRPr="0021037D" w:rsidDel="00B213CC">
                <w:rPr>
                  <w:sz w:val="14"/>
                  <w:szCs w:val="14"/>
                </w:rPr>
                <w:delText xml:space="preserve">$60.18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4980" w:author="Nery de Leiva" w:date="2023-01-18T12:24:00Z"/>
                <w:sz w:val="14"/>
                <w:szCs w:val="14"/>
              </w:rPr>
            </w:pPr>
            <w:del w:id="4981" w:author="Nery de Leiva" w:date="2023-01-18T12:24:00Z">
              <w:r w:rsidRPr="0021037D" w:rsidDel="00B213CC">
                <w:rPr>
                  <w:sz w:val="14"/>
                  <w:szCs w:val="14"/>
                </w:rPr>
                <w:delText>9,685.00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right"/>
              <w:rPr>
                <w:del w:id="4982" w:author="Nery de Leiva" w:date="2023-01-18T12:24:00Z"/>
                <w:sz w:val="14"/>
                <w:szCs w:val="14"/>
              </w:rPr>
            </w:pPr>
            <w:del w:id="4983" w:author="Nery de Leiva" w:date="2023-01-18T12:24:00Z">
              <w:r w:rsidRPr="0021037D" w:rsidDel="00B213CC">
                <w:rPr>
                  <w:sz w:val="14"/>
                  <w:szCs w:val="14"/>
                </w:rPr>
                <w:delText xml:space="preserve">$0.01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4984" w:author="Nery de Leiva" w:date="2023-01-18T12:24:00Z"/>
                <w:sz w:val="14"/>
                <w:szCs w:val="14"/>
              </w:rPr>
            </w:pPr>
            <w:del w:id="4985" w:author="Nery de Leiva" w:date="2023-01-18T12:24:00Z">
              <w:r w:rsidRPr="0021037D" w:rsidDel="00B213CC">
                <w:rPr>
                  <w:sz w:val="14"/>
                  <w:szCs w:val="14"/>
                </w:rPr>
                <w:delText xml:space="preserve">$60.18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4986" w:author="Nery de Leiva" w:date="2023-01-18T12:24:00Z"/>
                <w:sz w:val="14"/>
                <w:szCs w:val="14"/>
              </w:rPr>
            </w:pPr>
            <w:del w:id="4987" w:author="Nery de Leiva" w:date="2023-01-18T12:24:00Z">
              <w:r w:rsidRPr="0021037D" w:rsidDel="00B213CC">
                <w:rPr>
                  <w:sz w:val="14"/>
                  <w:szCs w:val="14"/>
                </w:rPr>
                <w:delText>9,685.00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4988" w:author="Nery de Leiva" w:date="2023-01-18T12:24:00Z"/>
                <w:sz w:val="14"/>
                <w:szCs w:val="14"/>
              </w:rPr>
            </w:pPr>
            <w:del w:id="4989" w:author="Nery de Leiva" w:date="2023-01-18T12:24:00Z">
              <w:r w:rsidRPr="0021037D" w:rsidDel="00B213CC">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jc w:val="right"/>
              <w:rPr>
                <w:del w:id="4990" w:author="Nery de Leiva" w:date="2023-01-18T12:24:00Z"/>
                <w:sz w:val="14"/>
                <w:szCs w:val="14"/>
              </w:rPr>
            </w:pPr>
            <w:del w:id="4991" w:author="Nery de Leiva" w:date="2023-01-18T12:24:00Z">
              <w:r w:rsidRPr="0021037D" w:rsidDel="00B213CC">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4992" w:author="Nery de Leiva" w:date="2023-01-18T12:24:00Z"/>
                <w:sz w:val="14"/>
                <w:szCs w:val="14"/>
              </w:rPr>
            </w:pPr>
            <w:del w:id="4993" w:author="Nery de Leiva" w:date="2023-01-18T12:24:00Z">
              <w:r w:rsidRPr="0021037D" w:rsidDel="00B213CC">
                <w:rPr>
                  <w:sz w:val="14"/>
                  <w:szCs w:val="14"/>
                </w:rPr>
                <w:delText> </w:delText>
              </w:r>
            </w:del>
          </w:p>
        </w:tc>
      </w:tr>
      <w:tr w:rsidR="00C27B03" w:rsidRPr="0021037D" w:rsidDel="00B213CC" w:rsidTr="00B5018B">
        <w:trPr>
          <w:trHeight w:val="69"/>
          <w:jc w:val="center"/>
          <w:del w:id="4994"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center"/>
              <w:rPr>
                <w:del w:id="4995" w:author="Nery de Leiva" w:date="2023-01-18T12:24:00Z"/>
                <w:sz w:val="14"/>
                <w:szCs w:val="14"/>
              </w:rPr>
            </w:pPr>
            <w:del w:id="4996" w:author="Nery de Leiva" w:date="2023-01-18T12:24:00Z">
              <w:r w:rsidRPr="0021037D" w:rsidDel="00B213CC">
                <w:rPr>
                  <w:sz w:val="14"/>
                  <w:szCs w:val="14"/>
                </w:rPr>
                <w:delText>4</w:delText>
              </w:r>
            </w:del>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center"/>
              <w:rPr>
                <w:del w:id="4997" w:author="Nery de Leiva" w:date="2023-01-18T12:24:00Z"/>
                <w:sz w:val="14"/>
                <w:szCs w:val="14"/>
              </w:rPr>
            </w:pPr>
            <w:del w:id="4998" w:author="Nery de Leiva" w:date="2023-01-18T12:24:00Z">
              <w:r w:rsidRPr="0021037D" w:rsidDel="00B213CC">
                <w:rPr>
                  <w:sz w:val="14"/>
                  <w:szCs w:val="14"/>
                </w:rPr>
                <w:delText>1010D 465501</w:delText>
              </w:r>
            </w:del>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rPr>
                <w:del w:id="4999" w:author="Nery de Leiva" w:date="2023-01-18T12:24:00Z"/>
                <w:sz w:val="14"/>
                <w:szCs w:val="14"/>
              </w:rPr>
            </w:pPr>
            <w:del w:id="5000" w:author="Nery de Leiva" w:date="2023-01-18T12:24:00Z">
              <w:r w:rsidRPr="0021037D" w:rsidDel="00B213CC">
                <w:rPr>
                  <w:sz w:val="14"/>
                  <w:szCs w:val="14"/>
                </w:rPr>
                <w:delText xml:space="preserve">MARIA JULIA DURAN VDA. DE VILLALTA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01" w:author="Nery de Leiva" w:date="2023-01-18T12:24:00Z"/>
                <w:sz w:val="14"/>
                <w:szCs w:val="14"/>
              </w:rPr>
            </w:pPr>
            <w:del w:id="5002" w:author="Nery de Leiva" w:date="2023-01-18T12:24:00Z">
              <w:r w:rsidRPr="0021037D" w:rsidDel="00B213CC">
                <w:rPr>
                  <w:sz w:val="14"/>
                  <w:szCs w:val="14"/>
                </w:rPr>
                <w:delText xml:space="preserve">$168.69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03" w:author="Nery de Leiva" w:date="2023-01-18T12:24:00Z"/>
                <w:sz w:val="14"/>
                <w:szCs w:val="14"/>
              </w:rPr>
            </w:pPr>
            <w:del w:id="5004" w:author="Nery de Leiva" w:date="2023-01-18T12:24:00Z">
              <w:r w:rsidRPr="0021037D" w:rsidDel="00B213CC">
                <w:rPr>
                  <w:sz w:val="14"/>
                  <w:szCs w:val="14"/>
                </w:rPr>
                <w:delText>6,670.00</w:delText>
              </w:r>
            </w:del>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jc w:val="right"/>
              <w:rPr>
                <w:del w:id="5005" w:author="Nery de Leiva" w:date="2023-01-18T12:24:00Z"/>
                <w:sz w:val="14"/>
                <w:szCs w:val="14"/>
              </w:rPr>
            </w:pPr>
            <w:del w:id="5006" w:author="Nery de Leiva" w:date="2023-01-18T12:24:00Z">
              <w:r w:rsidRPr="0021037D" w:rsidDel="00B213CC">
                <w:rPr>
                  <w:sz w:val="14"/>
                  <w:szCs w:val="14"/>
                </w:rPr>
                <w:delText xml:space="preserve">$0.03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07" w:author="Nery de Leiva" w:date="2023-01-18T12:24:00Z"/>
                <w:sz w:val="14"/>
                <w:szCs w:val="14"/>
              </w:rPr>
            </w:pPr>
            <w:del w:id="5008" w:author="Nery de Leiva" w:date="2023-01-18T12:24:00Z">
              <w:r w:rsidRPr="0021037D" w:rsidDel="00B213CC">
                <w:rPr>
                  <w:sz w:val="14"/>
                  <w:szCs w:val="14"/>
                </w:rPr>
                <w:delText xml:space="preserve">$168.69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09" w:author="Nery de Leiva" w:date="2023-01-18T12:24:00Z"/>
                <w:sz w:val="14"/>
                <w:szCs w:val="14"/>
              </w:rPr>
            </w:pPr>
            <w:del w:id="5010" w:author="Nery de Leiva" w:date="2023-01-18T12:24:00Z">
              <w:r w:rsidRPr="0021037D" w:rsidDel="00B213CC">
                <w:rPr>
                  <w:sz w:val="14"/>
                  <w:szCs w:val="14"/>
                </w:rPr>
                <w:delText>6,670.00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11" w:author="Nery de Leiva" w:date="2023-01-18T12:24:00Z"/>
                <w:sz w:val="14"/>
                <w:szCs w:val="14"/>
              </w:rPr>
            </w:pPr>
            <w:del w:id="5012" w:author="Nery de Leiva" w:date="2023-01-18T12:24:00Z">
              <w:r w:rsidRPr="0021037D" w:rsidDel="00B213CC">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jc w:val="right"/>
              <w:rPr>
                <w:del w:id="5013" w:author="Nery de Leiva" w:date="2023-01-18T12:24:00Z"/>
                <w:sz w:val="14"/>
                <w:szCs w:val="14"/>
              </w:rPr>
            </w:pPr>
            <w:del w:id="5014" w:author="Nery de Leiva" w:date="2023-01-18T12:24:00Z">
              <w:r w:rsidRPr="0021037D" w:rsidDel="00B213CC">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27B03">
            <w:pPr>
              <w:rPr>
                <w:del w:id="5015" w:author="Nery de Leiva" w:date="2023-01-18T12:24:00Z"/>
                <w:sz w:val="14"/>
                <w:szCs w:val="14"/>
              </w:rPr>
            </w:pPr>
            <w:del w:id="5016" w:author="Nery de Leiva" w:date="2023-01-18T12:24:00Z">
              <w:r w:rsidRPr="0021037D" w:rsidDel="00B213CC">
                <w:rPr>
                  <w:sz w:val="14"/>
                  <w:szCs w:val="14"/>
                </w:rPr>
                <w:delText> </w:delText>
              </w:r>
            </w:del>
          </w:p>
        </w:tc>
      </w:tr>
      <w:tr w:rsidR="00C27B03" w:rsidRPr="0021037D" w:rsidDel="00B213CC" w:rsidTr="00B5018B">
        <w:trPr>
          <w:trHeight w:val="69"/>
          <w:jc w:val="center"/>
          <w:del w:id="5017" w:author="Nery de Leiva" w:date="2023-01-18T12:24: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018" w:author="Nery de Leiva" w:date="2023-01-18T12:24:00Z"/>
                <w:sz w:val="14"/>
                <w:szCs w:val="14"/>
              </w:rPr>
            </w:pPr>
            <w:del w:id="5019" w:author="Nery de Leiva" w:date="2023-01-18T12:24:00Z">
              <w:r w:rsidRPr="0021037D" w:rsidDel="00B213CC">
                <w:rPr>
                  <w:sz w:val="14"/>
                  <w:szCs w:val="14"/>
                </w:rPr>
                <w:delText>5</w:delText>
              </w:r>
            </w:del>
          </w:p>
        </w:tc>
        <w:tc>
          <w:tcPr>
            <w:tcW w:w="106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center"/>
              <w:rPr>
                <w:del w:id="5020" w:author="Nery de Leiva" w:date="2023-01-18T12:24:00Z"/>
                <w:sz w:val="14"/>
                <w:szCs w:val="14"/>
              </w:rPr>
            </w:pPr>
            <w:del w:id="5021" w:author="Nery de Leiva" w:date="2023-01-18T12:24:00Z">
              <w:r w:rsidRPr="0021037D" w:rsidDel="00B213CC">
                <w:rPr>
                  <w:sz w:val="14"/>
                  <w:szCs w:val="14"/>
                </w:rPr>
                <w:delText>1010V 321401</w:delText>
              </w:r>
            </w:del>
          </w:p>
        </w:tc>
        <w:tc>
          <w:tcPr>
            <w:tcW w:w="1804"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rPr>
                <w:del w:id="5022" w:author="Nery de Leiva" w:date="2023-01-18T12:24:00Z"/>
                <w:sz w:val="14"/>
                <w:szCs w:val="14"/>
              </w:rPr>
            </w:pPr>
            <w:del w:id="5023" w:author="Nery de Leiva" w:date="2023-01-18T12:24:00Z">
              <w:r w:rsidRPr="0021037D" w:rsidDel="00B213CC">
                <w:rPr>
                  <w:sz w:val="14"/>
                  <w:szCs w:val="14"/>
                </w:rPr>
                <w:delText>JULIA VAQUERANO VDA DE DIAZ</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24" w:author="Nery de Leiva" w:date="2023-01-18T12:24:00Z"/>
                <w:sz w:val="14"/>
                <w:szCs w:val="14"/>
              </w:rPr>
            </w:pPr>
            <w:del w:id="5025" w:author="Nery de Leiva" w:date="2023-01-18T12:24:00Z">
              <w:r w:rsidRPr="0021037D" w:rsidDel="00B213CC">
                <w:rPr>
                  <w:sz w:val="14"/>
                  <w:szCs w:val="14"/>
                </w:rPr>
                <w:delText xml:space="preserve">$172.77 </w:delText>
              </w:r>
            </w:del>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26" w:author="Nery de Leiva" w:date="2023-01-18T12:24:00Z"/>
                <w:sz w:val="14"/>
                <w:szCs w:val="14"/>
              </w:rPr>
            </w:pPr>
            <w:del w:id="5027" w:author="Nery de Leiva" w:date="2023-01-18T12:24:00Z">
              <w:r w:rsidRPr="0021037D" w:rsidDel="00B213CC">
                <w:rPr>
                  <w:sz w:val="14"/>
                  <w:szCs w:val="14"/>
                </w:rPr>
                <w:delText>10,959.00</w:delText>
              </w:r>
            </w:del>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jc w:val="right"/>
              <w:rPr>
                <w:del w:id="5028" w:author="Nery de Leiva" w:date="2023-01-18T12:24:00Z"/>
                <w:sz w:val="14"/>
                <w:szCs w:val="14"/>
              </w:rPr>
            </w:pPr>
            <w:del w:id="5029" w:author="Nery de Leiva" w:date="2023-01-18T12:24:00Z">
              <w:r w:rsidRPr="0021037D" w:rsidDel="00B213CC">
                <w:rPr>
                  <w:sz w:val="14"/>
                  <w:szCs w:val="14"/>
                </w:rPr>
                <w:delText xml:space="preserve">$0.02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30" w:author="Nery de Leiva" w:date="2023-01-18T12:24:00Z"/>
                <w:sz w:val="14"/>
                <w:szCs w:val="14"/>
              </w:rPr>
            </w:pPr>
            <w:del w:id="5031" w:author="Nery de Leiva" w:date="2023-01-18T12:24:00Z">
              <w:r w:rsidRPr="0021037D" w:rsidDel="00B213CC">
                <w:rPr>
                  <w:sz w:val="14"/>
                  <w:szCs w:val="14"/>
                </w:rPr>
                <w:delText xml:space="preserve">$172.77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32" w:author="Nery de Leiva" w:date="2023-01-18T12:24:00Z"/>
                <w:sz w:val="14"/>
                <w:szCs w:val="14"/>
              </w:rPr>
            </w:pPr>
            <w:del w:id="5033" w:author="Nery de Leiva" w:date="2023-01-18T12:24:00Z">
              <w:r w:rsidRPr="0021037D" w:rsidDel="00B213CC">
                <w:rPr>
                  <w:sz w:val="14"/>
                  <w:szCs w:val="14"/>
                </w:rPr>
                <w:delText>10,959.00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34" w:author="Nery de Leiva" w:date="2023-01-18T12:24:00Z"/>
                <w:sz w:val="14"/>
                <w:szCs w:val="14"/>
              </w:rPr>
            </w:pPr>
            <w:del w:id="5035" w:author="Nery de Leiva" w:date="2023-01-18T12:24:00Z">
              <w:r w:rsidRPr="0021037D" w:rsidDel="00B213CC">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5036" w:author="Nery de Leiva" w:date="2023-01-18T12:24:00Z"/>
                <w:sz w:val="14"/>
                <w:szCs w:val="14"/>
              </w:rPr>
            </w:pPr>
            <w:del w:id="5037" w:author="Nery de Leiva" w:date="2023-01-18T12:24:00Z">
              <w:r w:rsidRPr="0021037D" w:rsidDel="00B213CC">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27B03">
            <w:pPr>
              <w:rPr>
                <w:del w:id="5038" w:author="Nery de Leiva" w:date="2023-01-18T12:24:00Z"/>
                <w:sz w:val="14"/>
                <w:szCs w:val="14"/>
              </w:rPr>
            </w:pPr>
            <w:del w:id="5039" w:author="Nery de Leiva" w:date="2023-01-18T12:24:00Z">
              <w:r w:rsidRPr="0021037D" w:rsidDel="00B213CC">
                <w:rPr>
                  <w:sz w:val="14"/>
                  <w:szCs w:val="14"/>
                </w:rPr>
                <w:delText> </w:delText>
              </w:r>
            </w:del>
          </w:p>
        </w:tc>
      </w:tr>
      <w:tr w:rsidR="00C27B03" w:rsidRPr="0021037D" w:rsidDel="00B213CC" w:rsidTr="00B5018B">
        <w:trPr>
          <w:trHeight w:val="59"/>
          <w:jc w:val="center"/>
          <w:del w:id="5040" w:author="Nery de Leiva" w:date="2023-01-18T12:24:00Z"/>
        </w:trPr>
        <w:tc>
          <w:tcPr>
            <w:tcW w:w="40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A3AE2">
            <w:pPr>
              <w:spacing w:after="0" w:line="240" w:lineRule="auto"/>
              <w:jc w:val="center"/>
              <w:rPr>
                <w:del w:id="5041" w:author="Nery de Leiva" w:date="2023-01-18T12:24:00Z"/>
                <w:sz w:val="14"/>
                <w:szCs w:val="14"/>
              </w:rPr>
            </w:pPr>
            <w:del w:id="5042" w:author="Nery de Leiva" w:date="2023-01-18T12:24:00Z">
              <w:r w:rsidRPr="0021037D" w:rsidDel="00B213CC">
                <w:rPr>
                  <w:sz w:val="14"/>
                  <w:szCs w:val="14"/>
                </w:rPr>
                <w:delText>6</w:delText>
              </w:r>
            </w:del>
          </w:p>
        </w:tc>
        <w:tc>
          <w:tcPr>
            <w:tcW w:w="1061"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center"/>
              <w:rPr>
                <w:del w:id="5043" w:author="Nery de Leiva" w:date="2023-01-18T12:24:00Z"/>
                <w:sz w:val="14"/>
                <w:szCs w:val="14"/>
              </w:rPr>
            </w:pPr>
            <w:del w:id="5044" w:author="Nery de Leiva" w:date="2023-01-18T12:24:00Z">
              <w:r w:rsidRPr="0021037D" w:rsidDel="00B213CC">
                <w:rPr>
                  <w:sz w:val="14"/>
                  <w:szCs w:val="14"/>
                </w:rPr>
                <w:delText>1011L 380901</w:delText>
              </w:r>
            </w:del>
          </w:p>
        </w:tc>
        <w:tc>
          <w:tcPr>
            <w:tcW w:w="1804"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B213CC" w:rsidRDefault="00C27B03" w:rsidP="00C27B03">
            <w:pPr>
              <w:rPr>
                <w:del w:id="5045" w:author="Nery de Leiva" w:date="2023-01-18T12:24:00Z"/>
                <w:sz w:val="14"/>
                <w:szCs w:val="14"/>
              </w:rPr>
            </w:pPr>
            <w:del w:id="5046" w:author="Nery de Leiva" w:date="2023-01-18T12:24:00Z">
              <w:r w:rsidRPr="0021037D" w:rsidDel="00B213CC">
                <w:rPr>
                  <w:sz w:val="14"/>
                  <w:szCs w:val="14"/>
                </w:rPr>
                <w:delText xml:space="preserve">LUIS LOPEZ CERON Y OTROS                                 </w:delText>
              </w:r>
            </w:del>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right"/>
              <w:rPr>
                <w:del w:id="5047" w:author="Nery de Leiva" w:date="2023-01-18T12:24:00Z"/>
                <w:sz w:val="14"/>
                <w:szCs w:val="14"/>
              </w:rPr>
            </w:pPr>
            <w:del w:id="5048" w:author="Nery de Leiva" w:date="2023-01-18T12:24:00Z">
              <w:r w:rsidRPr="0021037D" w:rsidDel="00B213CC">
                <w:rPr>
                  <w:sz w:val="14"/>
                  <w:szCs w:val="14"/>
                </w:rPr>
                <w:delText xml:space="preserve">$4,248.08 </w:delText>
              </w:r>
            </w:del>
          </w:p>
        </w:tc>
        <w:tc>
          <w:tcPr>
            <w:tcW w:w="937"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right"/>
              <w:rPr>
                <w:del w:id="5049" w:author="Nery de Leiva" w:date="2023-01-18T12:24:00Z"/>
                <w:sz w:val="14"/>
                <w:szCs w:val="14"/>
              </w:rPr>
            </w:pPr>
            <w:del w:id="5050" w:author="Nery de Leiva" w:date="2023-01-18T12:24:00Z">
              <w:r w:rsidRPr="0021037D" w:rsidDel="00B213CC">
                <w:rPr>
                  <w:sz w:val="14"/>
                  <w:szCs w:val="14"/>
                </w:rPr>
                <w:delText>87,058.00</w:delText>
              </w:r>
            </w:del>
          </w:p>
        </w:tc>
        <w:tc>
          <w:tcPr>
            <w:tcW w:w="668"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B213CC" w:rsidRDefault="00C27B03" w:rsidP="00C27B03">
            <w:pPr>
              <w:jc w:val="right"/>
              <w:rPr>
                <w:del w:id="5051" w:author="Nery de Leiva" w:date="2023-01-18T12:24:00Z"/>
                <w:sz w:val="14"/>
                <w:szCs w:val="14"/>
              </w:rPr>
            </w:pPr>
            <w:del w:id="5052" w:author="Nery de Leiva" w:date="2023-01-18T12:24:00Z">
              <w:r w:rsidRPr="0021037D" w:rsidDel="00B213CC">
                <w:rPr>
                  <w:sz w:val="14"/>
                  <w:szCs w:val="14"/>
                </w:rPr>
                <w:delText xml:space="preserve">$0.05 </w:delText>
              </w:r>
            </w:del>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right"/>
              <w:rPr>
                <w:del w:id="5053" w:author="Nery de Leiva" w:date="2023-01-18T12:24:00Z"/>
                <w:sz w:val="14"/>
                <w:szCs w:val="14"/>
              </w:rPr>
            </w:pPr>
            <w:del w:id="5054" w:author="Nery de Leiva" w:date="2023-01-18T12:24:00Z">
              <w:r w:rsidRPr="0021037D" w:rsidDel="00B213CC">
                <w:rPr>
                  <w:sz w:val="14"/>
                  <w:szCs w:val="14"/>
                </w:rPr>
                <w:delText xml:space="preserve">$4,248.08 </w:delText>
              </w:r>
            </w:del>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right"/>
              <w:rPr>
                <w:del w:id="5055" w:author="Nery de Leiva" w:date="2023-01-18T12:24:00Z"/>
                <w:sz w:val="14"/>
                <w:szCs w:val="14"/>
              </w:rPr>
            </w:pPr>
            <w:del w:id="5056" w:author="Nery de Leiva" w:date="2023-01-18T12:24:00Z">
              <w:r w:rsidRPr="0021037D" w:rsidDel="00B213CC">
                <w:rPr>
                  <w:sz w:val="14"/>
                  <w:szCs w:val="14"/>
                </w:rPr>
                <w:delText>87,058.00</w:delText>
              </w:r>
            </w:del>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B213CC" w:rsidRDefault="00C27B03" w:rsidP="00C27B03">
            <w:pPr>
              <w:jc w:val="right"/>
              <w:rPr>
                <w:del w:id="5057" w:author="Nery de Leiva" w:date="2023-01-18T12:24:00Z"/>
                <w:sz w:val="14"/>
                <w:szCs w:val="14"/>
              </w:rPr>
            </w:pPr>
            <w:del w:id="5058" w:author="Nery de Leiva" w:date="2023-01-18T12:24:00Z">
              <w:r w:rsidRPr="0021037D" w:rsidDel="00B213CC">
                <w:rPr>
                  <w:sz w:val="14"/>
                  <w:szCs w:val="14"/>
                </w:rPr>
                <w:delText xml:space="preserve">$0.00 </w:delText>
              </w:r>
            </w:del>
          </w:p>
        </w:tc>
        <w:tc>
          <w:tcPr>
            <w:tcW w:w="669"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B213CC" w:rsidRDefault="00C27B03" w:rsidP="00C27B03">
            <w:pPr>
              <w:jc w:val="right"/>
              <w:rPr>
                <w:del w:id="5059" w:author="Nery de Leiva" w:date="2023-01-18T12:24:00Z"/>
                <w:sz w:val="14"/>
                <w:szCs w:val="14"/>
              </w:rPr>
            </w:pPr>
            <w:del w:id="5060" w:author="Nery de Leiva" w:date="2023-01-18T12:24:00Z">
              <w:r w:rsidRPr="0021037D" w:rsidDel="00B213CC">
                <w:rPr>
                  <w:sz w:val="14"/>
                  <w:szCs w:val="14"/>
                </w:rPr>
                <w:delText>0</w:delText>
              </w:r>
            </w:del>
          </w:p>
        </w:tc>
        <w:tc>
          <w:tcPr>
            <w:tcW w:w="1070" w:type="dxa"/>
            <w:tcBorders>
              <w:top w:val="nil"/>
              <w:left w:val="nil"/>
              <w:bottom w:val="single" w:sz="4" w:space="0" w:color="auto"/>
              <w:right w:val="single" w:sz="8" w:space="0" w:color="auto"/>
            </w:tcBorders>
            <w:shd w:val="clear" w:color="000000" w:fill="FFFFFF"/>
            <w:vAlign w:val="center"/>
            <w:hideMark/>
          </w:tcPr>
          <w:p w:rsidR="00C27B03" w:rsidRPr="0021037D" w:rsidDel="00B213CC" w:rsidRDefault="00C27B03" w:rsidP="00C27B03">
            <w:pPr>
              <w:rPr>
                <w:del w:id="5061" w:author="Nery de Leiva" w:date="2023-01-18T12:24:00Z"/>
                <w:sz w:val="14"/>
                <w:szCs w:val="14"/>
              </w:rPr>
            </w:pPr>
            <w:del w:id="5062" w:author="Nery de Leiva" w:date="2023-01-18T12:24:00Z">
              <w:r w:rsidRPr="0021037D" w:rsidDel="00B213CC">
                <w:rPr>
                  <w:sz w:val="14"/>
                  <w:szCs w:val="14"/>
                </w:rPr>
                <w:delText>EN ESTA PROPIEDAD SE CONSTITUYO LA LOTIFICACION BRISAS DE LEMPA LTD-10-11-L-0019</w:delText>
              </w:r>
            </w:del>
          </w:p>
        </w:tc>
      </w:tr>
      <w:tr w:rsidR="00C27B03" w:rsidRPr="0021037D" w:rsidDel="00B213CC" w:rsidTr="00B5018B">
        <w:trPr>
          <w:trHeight w:val="69"/>
          <w:jc w:val="center"/>
          <w:del w:id="5063"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5064" w:author="Nery de Leiva" w:date="2023-01-18T12:24:00Z"/>
                <w:sz w:val="14"/>
                <w:szCs w:val="14"/>
              </w:rPr>
            </w:pPr>
            <w:del w:id="5065" w:author="Nery de Leiva" w:date="2023-01-18T12:24:00Z">
              <w:r w:rsidRPr="0021037D" w:rsidDel="00B213CC">
                <w:rPr>
                  <w:sz w:val="14"/>
                  <w:szCs w:val="14"/>
                </w:rPr>
                <w:delText>7</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5066" w:author="Nery de Leiva" w:date="2023-01-18T12:24:00Z"/>
                <w:sz w:val="14"/>
                <w:szCs w:val="14"/>
              </w:rPr>
            </w:pPr>
            <w:del w:id="5067" w:author="Nery de Leiva" w:date="2023-01-18T12:24:00Z">
              <w:r w:rsidRPr="0021037D" w:rsidDel="00B213CC">
                <w:rPr>
                  <w:sz w:val="14"/>
                  <w:szCs w:val="14"/>
                </w:rPr>
                <w:delText>1013A 159601</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rPr>
                <w:del w:id="5068" w:author="Nery de Leiva" w:date="2023-01-18T12:24:00Z"/>
                <w:sz w:val="14"/>
                <w:szCs w:val="14"/>
              </w:rPr>
            </w:pPr>
            <w:del w:id="5069" w:author="Nery de Leiva" w:date="2023-01-18T12:24:00Z">
              <w:r w:rsidRPr="0021037D" w:rsidDel="00B213CC">
                <w:rPr>
                  <w:sz w:val="14"/>
                  <w:szCs w:val="14"/>
                </w:rPr>
                <w:delText>LISANDRO AMAYA ZEPEDA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70" w:author="Nery de Leiva" w:date="2023-01-18T12:24:00Z"/>
                <w:sz w:val="14"/>
                <w:szCs w:val="14"/>
              </w:rPr>
            </w:pPr>
            <w:del w:id="5071" w:author="Nery de Leiva" w:date="2023-01-18T12:24:00Z">
              <w:r w:rsidRPr="0021037D" w:rsidDel="00B213CC">
                <w:rPr>
                  <w:sz w:val="14"/>
                  <w:szCs w:val="14"/>
                </w:rPr>
                <w:delText xml:space="preserve">$96.99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72" w:author="Nery de Leiva" w:date="2023-01-18T12:24:00Z"/>
                <w:sz w:val="14"/>
                <w:szCs w:val="14"/>
              </w:rPr>
            </w:pPr>
            <w:del w:id="5073" w:author="Nery de Leiva" w:date="2023-01-18T12:24:00Z">
              <w:r w:rsidRPr="0021037D" w:rsidDel="00B213CC">
                <w:rPr>
                  <w:sz w:val="14"/>
                  <w:szCs w:val="14"/>
                </w:rPr>
                <w:delText>7,937.00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jc w:val="right"/>
              <w:rPr>
                <w:del w:id="5074" w:author="Nery de Leiva" w:date="2023-01-18T12:24:00Z"/>
                <w:sz w:val="14"/>
                <w:szCs w:val="14"/>
              </w:rPr>
            </w:pPr>
            <w:del w:id="5075" w:author="Nery de Leiva" w:date="2023-01-18T12:24:00Z">
              <w:r w:rsidRPr="0021037D" w:rsidDel="00B213CC">
                <w:rPr>
                  <w:sz w:val="14"/>
                  <w:szCs w:val="14"/>
                </w:rPr>
                <w:delText xml:space="preserve">$0.01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76" w:author="Nery de Leiva" w:date="2023-01-18T12:24:00Z"/>
                <w:sz w:val="14"/>
                <w:szCs w:val="14"/>
              </w:rPr>
            </w:pPr>
            <w:del w:id="5077" w:author="Nery de Leiva" w:date="2023-01-18T12:24:00Z">
              <w:r w:rsidRPr="0021037D" w:rsidDel="00B213CC">
                <w:rPr>
                  <w:sz w:val="14"/>
                  <w:szCs w:val="14"/>
                </w:rPr>
                <w:delText>96.99</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78" w:author="Nery de Leiva" w:date="2023-01-18T12:24:00Z"/>
                <w:sz w:val="14"/>
                <w:szCs w:val="14"/>
              </w:rPr>
            </w:pPr>
            <w:del w:id="5079" w:author="Nery de Leiva" w:date="2023-01-18T12:24:00Z">
              <w:r w:rsidRPr="0021037D" w:rsidDel="00B213CC">
                <w:rPr>
                  <w:sz w:val="14"/>
                  <w:szCs w:val="14"/>
                </w:rPr>
                <w:delText>7,937.00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080" w:author="Nery de Leiva" w:date="2023-01-18T12:24:00Z"/>
                <w:sz w:val="14"/>
                <w:szCs w:val="14"/>
              </w:rPr>
            </w:pPr>
            <w:del w:id="5081" w:author="Nery de Leiva" w:date="2023-01-18T12:24:00Z">
              <w:r w:rsidRPr="0021037D" w:rsidDel="00B213CC">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jc w:val="right"/>
              <w:rPr>
                <w:del w:id="5082" w:author="Nery de Leiva" w:date="2023-01-18T12:24:00Z"/>
                <w:sz w:val="14"/>
                <w:szCs w:val="14"/>
              </w:rPr>
            </w:pPr>
            <w:del w:id="5083" w:author="Nery de Leiva" w:date="2023-01-18T12:24:00Z">
              <w:r w:rsidRPr="0021037D" w:rsidDel="00B213CC">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rPr>
                <w:del w:id="5084" w:author="Nery de Leiva" w:date="2023-01-18T12:24:00Z"/>
                <w:sz w:val="14"/>
                <w:szCs w:val="14"/>
              </w:rPr>
            </w:pPr>
            <w:del w:id="5085" w:author="Nery de Leiva" w:date="2023-01-18T12:24:00Z">
              <w:r w:rsidRPr="0021037D" w:rsidDel="00B213CC">
                <w:rPr>
                  <w:sz w:val="14"/>
                  <w:szCs w:val="14"/>
                </w:rPr>
                <w:delText> </w:delText>
              </w:r>
            </w:del>
          </w:p>
        </w:tc>
      </w:tr>
      <w:tr w:rsidR="00C27B03" w:rsidRPr="0021037D" w:rsidDel="00B213CC" w:rsidTr="00B5018B">
        <w:trPr>
          <w:trHeight w:val="69"/>
          <w:jc w:val="center"/>
          <w:del w:id="5086" w:author="Nery de Leiva" w:date="2023-01-18T12:24:00Z"/>
        </w:trPr>
        <w:tc>
          <w:tcPr>
            <w:tcW w:w="4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087" w:author="Nery de Leiva" w:date="2023-01-18T12:24:00Z"/>
                <w:sz w:val="14"/>
                <w:szCs w:val="14"/>
              </w:rPr>
            </w:pPr>
            <w:del w:id="5088" w:author="Nery de Leiva" w:date="2023-01-18T12:24:00Z">
              <w:r w:rsidRPr="0021037D" w:rsidDel="00B213CC">
                <w:rPr>
                  <w:sz w:val="14"/>
                  <w:szCs w:val="14"/>
                </w:rPr>
                <w:delText>8</w:delText>
              </w:r>
            </w:del>
          </w:p>
        </w:tc>
        <w:tc>
          <w:tcPr>
            <w:tcW w:w="106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089" w:author="Nery de Leiva" w:date="2023-01-18T12:24:00Z"/>
                <w:sz w:val="14"/>
                <w:szCs w:val="14"/>
              </w:rPr>
            </w:pPr>
            <w:del w:id="5090" w:author="Nery de Leiva" w:date="2023-01-18T12:24:00Z">
              <w:r w:rsidRPr="0021037D" w:rsidDel="00B213CC">
                <w:rPr>
                  <w:sz w:val="14"/>
                  <w:szCs w:val="14"/>
                </w:rPr>
                <w:delText>1008R 398401</w:delText>
              </w:r>
            </w:del>
          </w:p>
        </w:tc>
        <w:tc>
          <w:tcPr>
            <w:tcW w:w="1804"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5091" w:author="Nery de Leiva" w:date="2023-01-18T12:24:00Z"/>
                <w:sz w:val="14"/>
                <w:szCs w:val="14"/>
              </w:rPr>
            </w:pPr>
            <w:del w:id="5092" w:author="Nery de Leiva" w:date="2023-01-18T12:24:00Z">
              <w:r w:rsidRPr="0021037D" w:rsidDel="00B213CC">
                <w:rPr>
                  <w:sz w:val="14"/>
                  <w:szCs w:val="14"/>
                </w:rPr>
                <w:delText>FRANCISCO ROSA AGUILAR</w:delText>
              </w:r>
            </w:del>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93" w:author="Nery de Leiva" w:date="2023-01-18T12:24:00Z"/>
                <w:sz w:val="14"/>
                <w:szCs w:val="14"/>
              </w:rPr>
            </w:pPr>
            <w:del w:id="5094" w:author="Nery de Leiva" w:date="2023-01-18T12:24:00Z">
              <w:r w:rsidRPr="0021037D" w:rsidDel="00B213CC">
                <w:rPr>
                  <w:sz w:val="14"/>
                  <w:szCs w:val="14"/>
                </w:rPr>
                <w:delText xml:space="preserve">$35.45 </w:delText>
              </w:r>
            </w:del>
          </w:p>
        </w:tc>
        <w:tc>
          <w:tcPr>
            <w:tcW w:w="937"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95" w:author="Nery de Leiva" w:date="2023-01-18T12:24:00Z"/>
                <w:sz w:val="14"/>
                <w:szCs w:val="14"/>
              </w:rPr>
            </w:pPr>
            <w:del w:id="5096" w:author="Nery de Leiva" w:date="2023-01-18T12:24:00Z">
              <w:r w:rsidRPr="0021037D" w:rsidDel="00B213CC">
                <w:rPr>
                  <w:sz w:val="14"/>
                  <w:szCs w:val="14"/>
                </w:rPr>
                <w:delText>1,355.00</w:delText>
              </w:r>
            </w:del>
          </w:p>
        </w:tc>
        <w:tc>
          <w:tcPr>
            <w:tcW w:w="668"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Del="00B213CC" w:rsidRDefault="00C27B03" w:rsidP="00CA3AE2">
            <w:pPr>
              <w:spacing w:after="0" w:line="240" w:lineRule="auto"/>
              <w:jc w:val="right"/>
              <w:rPr>
                <w:del w:id="5097" w:author="Nery de Leiva" w:date="2023-01-18T12:24:00Z"/>
                <w:sz w:val="14"/>
                <w:szCs w:val="14"/>
              </w:rPr>
            </w:pPr>
            <w:del w:id="5098" w:author="Nery de Leiva" w:date="2023-01-18T12:24:00Z">
              <w:r w:rsidRPr="0021037D" w:rsidDel="00B213CC">
                <w:rPr>
                  <w:sz w:val="14"/>
                  <w:szCs w:val="14"/>
                </w:rPr>
                <w:delText xml:space="preserve">$0.03 </w:delText>
              </w:r>
            </w:del>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099" w:author="Nery de Leiva" w:date="2023-01-18T12:24:00Z"/>
                <w:sz w:val="14"/>
                <w:szCs w:val="14"/>
              </w:rPr>
            </w:pPr>
            <w:del w:id="5100" w:author="Nery de Leiva" w:date="2023-01-18T12:24:00Z">
              <w:r w:rsidRPr="0021037D" w:rsidDel="00B213CC">
                <w:rPr>
                  <w:sz w:val="14"/>
                  <w:szCs w:val="14"/>
                </w:rPr>
                <w:delText xml:space="preserve">$35.45 </w:delText>
              </w:r>
            </w:del>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01" w:author="Nery de Leiva" w:date="2023-01-18T12:24:00Z"/>
                <w:sz w:val="14"/>
                <w:szCs w:val="14"/>
              </w:rPr>
            </w:pPr>
            <w:del w:id="5102" w:author="Nery de Leiva" w:date="2023-01-18T12:24:00Z">
              <w:r w:rsidRPr="0021037D" w:rsidDel="00B213CC">
                <w:rPr>
                  <w:sz w:val="14"/>
                  <w:szCs w:val="14"/>
                </w:rPr>
                <w:delText>1,355.00</w:delText>
              </w:r>
            </w:del>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03" w:author="Nery de Leiva" w:date="2023-01-18T12:24:00Z"/>
                <w:sz w:val="14"/>
                <w:szCs w:val="14"/>
              </w:rPr>
            </w:pPr>
            <w:del w:id="5104" w:author="Nery de Leiva" w:date="2023-01-18T12:24:00Z">
              <w:r w:rsidRPr="0021037D" w:rsidDel="00B213CC">
                <w:rPr>
                  <w:sz w:val="14"/>
                  <w:szCs w:val="14"/>
                </w:rPr>
                <w:delText xml:space="preserve">$0.00 </w:delText>
              </w:r>
            </w:del>
          </w:p>
        </w:tc>
        <w:tc>
          <w:tcPr>
            <w:tcW w:w="669" w:type="dxa"/>
            <w:tcBorders>
              <w:top w:val="single" w:sz="4" w:space="0" w:color="auto"/>
              <w:left w:val="nil"/>
              <w:bottom w:val="single" w:sz="4"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5105" w:author="Nery de Leiva" w:date="2023-01-18T12:24:00Z"/>
                <w:sz w:val="14"/>
                <w:szCs w:val="14"/>
              </w:rPr>
            </w:pPr>
            <w:del w:id="5106" w:author="Nery de Leiva" w:date="2023-01-18T12:24:00Z">
              <w:r w:rsidRPr="0021037D" w:rsidDel="00B213CC">
                <w:rPr>
                  <w:sz w:val="14"/>
                  <w:szCs w:val="14"/>
                </w:rPr>
                <w:delText>0</w:delText>
              </w:r>
            </w:del>
          </w:p>
        </w:tc>
        <w:tc>
          <w:tcPr>
            <w:tcW w:w="1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5107" w:author="Nery de Leiva" w:date="2023-01-18T12:24:00Z"/>
                <w:sz w:val="14"/>
                <w:szCs w:val="14"/>
              </w:rPr>
            </w:pPr>
            <w:del w:id="5108" w:author="Nery de Leiva" w:date="2023-01-18T12:24:00Z">
              <w:r w:rsidRPr="0021037D" w:rsidDel="00B213CC">
                <w:rPr>
                  <w:sz w:val="14"/>
                  <w:szCs w:val="14"/>
                </w:rPr>
                <w:delText> </w:delText>
              </w:r>
            </w:del>
          </w:p>
        </w:tc>
      </w:tr>
      <w:tr w:rsidR="00C27B03" w:rsidRPr="0021037D" w:rsidDel="00B213CC" w:rsidTr="00B5018B">
        <w:trPr>
          <w:trHeight w:val="69"/>
          <w:jc w:val="center"/>
          <w:del w:id="5109" w:author="Nery de Leiva" w:date="2023-01-18T12:24: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5110" w:author="Nery de Leiva" w:date="2023-01-18T12:24:00Z"/>
                <w:sz w:val="14"/>
                <w:szCs w:val="14"/>
              </w:rPr>
            </w:pPr>
            <w:del w:id="5111" w:author="Nery de Leiva" w:date="2023-01-18T12:24:00Z">
              <w:r w:rsidRPr="0021037D" w:rsidDel="00B213CC">
                <w:rPr>
                  <w:sz w:val="14"/>
                  <w:szCs w:val="14"/>
                </w:rPr>
                <w:delText>9</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jc w:val="center"/>
              <w:rPr>
                <w:del w:id="5112" w:author="Nery de Leiva" w:date="2023-01-18T12:24:00Z"/>
                <w:sz w:val="14"/>
                <w:szCs w:val="14"/>
              </w:rPr>
            </w:pPr>
            <w:del w:id="5113" w:author="Nery de Leiva" w:date="2023-01-18T12:24:00Z">
              <w:r w:rsidRPr="0021037D" w:rsidDel="00B213CC">
                <w:rPr>
                  <w:sz w:val="14"/>
                  <w:szCs w:val="14"/>
                </w:rPr>
                <w:delText>1001P 367901</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rPr>
                <w:del w:id="5114" w:author="Nery de Leiva" w:date="2023-01-18T12:24:00Z"/>
                <w:sz w:val="14"/>
                <w:szCs w:val="14"/>
              </w:rPr>
            </w:pPr>
            <w:del w:id="5115" w:author="Nery de Leiva" w:date="2023-01-18T12:24:00Z">
              <w:r w:rsidRPr="0021037D" w:rsidDel="00B213CC">
                <w:rPr>
                  <w:sz w:val="14"/>
                  <w:szCs w:val="14"/>
                </w:rPr>
                <w:delText>MARIA DE LOS ANGELES PINEDA VDA, DE AMAYA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116" w:author="Nery de Leiva" w:date="2023-01-18T12:24:00Z"/>
                <w:sz w:val="14"/>
                <w:szCs w:val="14"/>
              </w:rPr>
            </w:pPr>
            <w:del w:id="5117" w:author="Nery de Leiva" w:date="2023-01-18T12:24:00Z">
              <w:r w:rsidRPr="0021037D" w:rsidDel="00B213CC">
                <w:rPr>
                  <w:sz w:val="14"/>
                  <w:szCs w:val="14"/>
                </w:rPr>
                <w:delText xml:space="preserve">$558.09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118" w:author="Nery de Leiva" w:date="2023-01-18T12:24:00Z"/>
                <w:sz w:val="14"/>
                <w:szCs w:val="14"/>
              </w:rPr>
            </w:pPr>
            <w:del w:id="5119" w:author="Nery de Leiva" w:date="2023-01-18T12:24:00Z">
              <w:r w:rsidRPr="0021037D" w:rsidDel="00B213CC">
                <w:rPr>
                  <w:sz w:val="14"/>
                  <w:szCs w:val="14"/>
                </w:rPr>
                <w:delText>30,416.00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B213CC" w:rsidRDefault="00C27B03" w:rsidP="00CA3AE2">
            <w:pPr>
              <w:spacing w:after="0" w:line="240" w:lineRule="auto"/>
              <w:jc w:val="right"/>
              <w:rPr>
                <w:del w:id="5120" w:author="Nery de Leiva" w:date="2023-01-18T12:24:00Z"/>
                <w:sz w:val="14"/>
                <w:szCs w:val="14"/>
              </w:rPr>
            </w:pPr>
            <w:del w:id="5121" w:author="Nery de Leiva" w:date="2023-01-18T12:24:00Z">
              <w:r w:rsidRPr="0021037D" w:rsidDel="00B213CC">
                <w:rPr>
                  <w:sz w:val="14"/>
                  <w:szCs w:val="14"/>
                </w:rPr>
                <w:delText xml:space="preserve">$0.02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122" w:author="Nery de Leiva" w:date="2023-01-18T12:24:00Z"/>
                <w:sz w:val="14"/>
                <w:szCs w:val="14"/>
              </w:rPr>
            </w:pPr>
            <w:del w:id="5123" w:author="Nery de Leiva" w:date="2023-01-18T12:24:00Z">
              <w:r w:rsidRPr="0021037D" w:rsidDel="00B213CC">
                <w:rPr>
                  <w:sz w:val="14"/>
                  <w:szCs w:val="14"/>
                </w:rPr>
                <w:delText xml:space="preserve">$558.09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124" w:author="Nery de Leiva" w:date="2023-01-18T12:24:00Z"/>
                <w:sz w:val="14"/>
                <w:szCs w:val="14"/>
              </w:rPr>
            </w:pPr>
            <w:del w:id="5125" w:author="Nery de Leiva" w:date="2023-01-18T12:24:00Z">
              <w:r w:rsidRPr="0021037D" w:rsidDel="00B213CC">
                <w:rPr>
                  <w:sz w:val="14"/>
                  <w:szCs w:val="14"/>
                </w:rPr>
                <w:delText>30,416.00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B213CC" w:rsidRDefault="00C27B03" w:rsidP="00CA3AE2">
            <w:pPr>
              <w:spacing w:after="0" w:line="240" w:lineRule="auto"/>
              <w:jc w:val="right"/>
              <w:rPr>
                <w:del w:id="5126" w:author="Nery de Leiva" w:date="2023-01-18T12:24:00Z"/>
                <w:sz w:val="14"/>
                <w:szCs w:val="14"/>
              </w:rPr>
            </w:pPr>
            <w:del w:id="5127" w:author="Nery de Leiva" w:date="2023-01-18T12:24:00Z">
              <w:r w:rsidRPr="0021037D" w:rsidDel="00B213CC">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B213CC" w:rsidRDefault="00C27B03" w:rsidP="00CA3AE2">
            <w:pPr>
              <w:spacing w:after="0" w:line="240" w:lineRule="auto"/>
              <w:jc w:val="right"/>
              <w:rPr>
                <w:del w:id="5128" w:author="Nery de Leiva" w:date="2023-01-18T12:24:00Z"/>
                <w:sz w:val="14"/>
                <w:szCs w:val="14"/>
              </w:rPr>
            </w:pPr>
            <w:del w:id="5129" w:author="Nery de Leiva" w:date="2023-01-18T12:24:00Z">
              <w:r w:rsidRPr="0021037D" w:rsidDel="00B213CC">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B213CC" w:rsidRDefault="00C27B03" w:rsidP="00CA3AE2">
            <w:pPr>
              <w:spacing w:after="0" w:line="240" w:lineRule="auto"/>
              <w:rPr>
                <w:del w:id="5130" w:author="Nery de Leiva" w:date="2023-01-18T12:24:00Z"/>
                <w:sz w:val="14"/>
                <w:szCs w:val="14"/>
              </w:rPr>
            </w:pPr>
            <w:del w:id="5131" w:author="Nery de Leiva" w:date="2023-01-18T12:24:00Z">
              <w:r w:rsidRPr="0021037D" w:rsidDel="00B213CC">
                <w:rPr>
                  <w:sz w:val="14"/>
                  <w:szCs w:val="14"/>
                </w:rPr>
                <w:delText> </w:delText>
              </w:r>
            </w:del>
          </w:p>
        </w:tc>
      </w:tr>
      <w:tr w:rsidR="00C27B03" w:rsidRPr="0021037D" w:rsidDel="00B213CC" w:rsidTr="00B5018B">
        <w:trPr>
          <w:trHeight w:val="69"/>
          <w:jc w:val="center"/>
          <w:del w:id="5132" w:author="Nery de Leiva" w:date="2023-01-18T12:24: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133" w:author="Nery de Leiva" w:date="2023-01-18T12:24:00Z"/>
                <w:sz w:val="14"/>
                <w:szCs w:val="14"/>
              </w:rPr>
            </w:pPr>
            <w:del w:id="5134" w:author="Nery de Leiva" w:date="2023-01-18T12:24:00Z">
              <w:r w:rsidRPr="0021037D" w:rsidDel="00B213CC">
                <w:rPr>
                  <w:sz w:val="14"/>
                  <w:szCs w:val="14"/>
                </w:rPr>
                <w:delText>10</w:delText>
              </w:r>
            </w:del>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135" w:author="Nery de Leiva" w:date="2023-01-18T12:24:00Z"/>
                <w:sz w:val="14"/>
                <w:szCs w:val="14"/>
              </w:rPr>
            </w:pPr>
            <w:del w:id="5136" w:author="Nery de Leiva" w:date="2023-01-18T12:24:00Z">
              <w:r w:rsidRPr="0021037D" w:rsidDel="00B213CC">
                <w:rPr>
                  <w:sz w:val="14"/>
                  <w:szCs w:val="14"/>
                </w:rPr>
                <w:delText>1002H 112102</w:delText>
              </w:r>
            </w:del>
          </w:p>
        </w:tc>
        <w:tc>
          <w:tcPr>
            <w:tcW w:w="1804"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5137" w:author="Nery de Leiva" w:date="2023-01-18T12:24:00Z"/>
                <w:sz w:val="14"/>
                <w:szCs w:val="14"/>
              </w:rPr>
            </w:pPr>
            <w:del w:id="5138" w:author="Nery de Leiva" w:date="2023-01-18T12:24:00Z">
              <w:r w:rsidRPr="0021037D" w:rsidDel="00B213CC">
                <w:rPr>
                  <w:sz w:val="14"/>
                  <w:szCs w:val="14"/>
                </w:rPr>
                <w:delText>JULIO ADALBERTO HENRIQUEZ Y OTROS</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39" w:author="Nery de Leiva" w:date="2023-01-18T12:24:00Z"/>
                <w:sz w:val="14"/>
                <w:szCs w:val="14"/>
              </w:rPr>
            </w:pPr>
            <w:del w:id="5140" w:author="Nery de Leiva" w:date="2023-01-18T12:24:00Z">
              <w:r w:rsidRPr="0021037D" w:rsidDel="00B213CC">
                <w:rPr>
                  <w:sz w:val="14"/>
                  <w:szCs w:val="14"/>
                </w:rPr>
                <w:delText xml:space="preserve">$1,141.09 </w:delText>
              </w:r>
            </w:del>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41" w:author="Nery de Leiva" w:date="2023-01-18T12:24:00Z"/>
                <w:sz w:val="14"/>
                <w:szCs w:val="14"/>
              </w:rPr>
            </w:pPr>
            <w:del w:id="5142" w:author="Nery de Leiva" w:date="2023-01-18T12:24:00Z">
              <w:r w:rsidRPr="0021037D" w:rsidDel="00B213CC">
                <w:rPr>
                  <w:sz w:val="14"/>
                  <w:szCs w:val="14"/>
                </w:rPr>
                <w:delText>24,532.00</w:delText>
              </w:r>
            </w:del>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jc w:val="right"/>
              <w:rPr>
                <w:del w:id="5143" w:author="Nery de Leiva" w:date="2023-01-18T12:24:00Z"/>
                <w:sz w:val="14"/>
                <w:szCs w:val="14"/>
              </w:rPr>
            </w:pPr>
            <w:del w:id="5144" w:author="Nery de Leiva" w:date="2023-01-18T12:24:00Z">
              <w:r w:rsidRPr="0021037D" w:rsidDel="00B213CC">
                <w:rPr>
                  <w:sz w:val="14"/>
                  <w:szCs w:val="14"/>
                </w:rPr>
                <w:delText xml:space="preserve">$0.05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45" w:author="Nery de Leiva" w:date="2023-01-18T12:24:00Z"/>
                <w:sz w:val="14"/>
                <w:szCs w:val="14"/>
              </w:rPr>
            </w:pPr>
            <w:del w:id="5146" w:author="Nery de Leiva" w:date="2023-01-18T12:24:00Z">
              <w:r w:rsidRPr="0021037D" w:rsidDel="00B213CC">
                <w:rPr>
                  <w:sz w:val="14"/>
                  <w:szCs w:val="14"/>
                </w:rPr>
                <w:delText xml:space="preserve">$1,141.09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47" w:author="Nery de Leiva" w:date="2023-01-18T12:24:00Z"/>
                <w:sz w:val="14"/>
                <w:szCs w:val="14"/>
              </w:rPr>
            </w:pPr>
            <w:del w:id="5148" w:author="Nery de Leiva" w:date="2023-01-18T12:24:00Z">
              <w:r w:rsidRPr="0021037D" w:rsidDel="00B213CC">
                <w:rPr>
                  <w:sz w:val="14"/>
                  <w:szCs w:val="14"/>
                </w:rPr>
                <w:delText>24,532.00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49" w:author="Nery de Leiva" w:date="2023-01-18T12:24:00Z"/>
                <w:sz w:val="14"/>
                <w:szCs w:val="14"/>
              </w:rPr>
            </w:pPr>
            <w:del w:id="5150" w:author="Nery de Leiva" w:date="2023-01-18T12:24:00Z">
              <w:r w:rsidRPr="0021037D" w:rsidDel="00B213CC">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5151" w:author="Nery de Leiva" w:date="2023-01-18T12:24:00Z"/>
                <w:sz w:val="14"/>
                <w:szCs w:val="14"/>
              </w:rPr>
            </w:pPr>
            <w:del w:id="5152" w:author="Nery de Leiva" w:date="2023-01-18T12:24:00Z">
              <w:r w:rsidRPr="0021037D" w:rsidDel="00B213CC">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5153" w:author="Nery de Leiva" w:date="2023-01-18T12:24:00Z"/>
                <w:sz w:val="14"/>
                <w:szCs w:val="14"/>
              </w:rPr>
            </w:pPr>
            <w:del w:id="5154" w:author="Nery de Leiva" w:date="2023-01-18T12:24:00Z">
              <w:r w:rsidRPr="0021037D" w:rsidDel="00B213CC">
                <w:rPr>
                  <w:sz w:val="14"/>
                  <w:szCs w:val="14"/>
                </w:rPr>
                <w:delText> </w:delText>
              </w:r>
            </w:del>
          </w:p>
        </w:tc>
      </w:tr>
      <w:tr w:rsidR="00C27B03" w:rsidRPr="0021037D" w:rsidDel="00B213CC" w:rsidTr="00B5018B">
        <w:trPr>
          <w:trHeight w:val="59"/>
          <w:jc w:val="center"/>
          <w:del w:id="5155" w:author="Nery de Leiva" w:date="2023-01-18T12:24:00Z"/>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156" w:author="Nery de Leiva" w:date="2023-01-18T12:24:00Z"/>
                <w:sz w:val="14"/>
                <w:szCs w:val="14"/>
              </w:rPr>
            </w:pPr>
            <w:del w:id="5157" w:author="Nery de Leiva" w:date="2023-01-18T12:24:00Z">
              <w:r w:rsidRPr="0021037D" w:rsidDel="00B213CC">
                <w:rPr>
                  <w:sz w:val="14"/>
                  <w:szCs w:val="14"/>
                </w:rPr>
                <w:delText>11</w:delText>
              </w:r>
            </w:del>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158" w:author="Nery de Leiva" w:date="2023-01-18T12:24:00Z"/>
                <w:sz w:val="14"/>
                <w:szCs w:val="14"/>
              </w:rPr>
            </w:pPr>
            <w:del w:id="5159" w:author="Nery de Leiva" w:date="2023-01-18T12:24:00Z">
              <w:r w:rsidRPr="0021037D" w:rsidDel="00B213CC">
                <w:rPr>
                  <w:sz w:val="14"/>
                  <w:szCs w:val="14"/>
                </w:rPr>
                <w:delText>1001R 234301</w:delText>
              </w:r>
            </w:del>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5160" w:author="Nery de Leiva" w:date="2023-01-18T12:24:00Z"/>
                <w:sz w:val="14"/>
                <w:szCs w:val="14"/>
              </w:rPr>
            </w:pPr>
            <w:del w:id="5161" w:author="Nery de Leiva" w:date="2023-01-18T12:24:00Z">
              <w:r w:rsidRPr="0021037D" w:rsidDel="00B213CC">
                <w:rPr>
                  <w:sz w:val="14"/>
                  <w:szCs w:val="14"/>
                </w:rPr>
                <w:delText>BLANCA INES ROSALES MIRANDA DE MEJIA</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62" w:author="Nery de Leiva" w:date="2023-01-18T12:24:00Z"/>
                <w:sz w:val="14"/>
                <w:szCs w:val="14"/>
              </w:rPr>
            </w:pPr>
            <w:del w:id="5163" w:author="Nery de Leiva" w:date="2023-01-18T12:24:00Z">
              <w:r w:rsidRPr="0021037D" w:rsidDel="00B213CC">
                <w:rPr>
                  <w:sz w:val="14"/>
                  <w:szCs w:val="14"/>
                </w:rPr>
                <w:delText xml:space="preserve">$1,679.13 </w:delText>
              </w:r>
            </w:del>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64" w:author="Nery de Leiva" w:date="2023-01-18T12:24:00Z"/>
                <w:sz w:val="14"/>
                <w:szCs w:val="14"/>
              </w:rPr>
            </w:pPr>
            <w:del w:id="5165" w:author="Nery de Leiva" w:date="2023-01-18T12:24:00Z">
              <w:r w:rsidRPr="0021037D" w:rsidDel="00B213CC">
                <w:rPr>
                  <w:sz w:val="14"/>
                  <w:szCs w:val="14"/>
                </w:rPr>
                <w:delText>66,386.00</w:delText>
              </w:r>
            </w:del>
          </w:p>
        </w:tc>
        <w:tc>
          <w:tcPr>
            <w:tcW w:w="668"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jc w:val="right"/>
              <w:rPr>
                <w:del w:id="5166" w:author="Nery de Leiva" w:date="2023-01-18T12:24:00Z"/>
                <w:sz w:val="14"/>
                <w:szCs w:val="14"/>
              </w:rPr>
            </w:pPr>
            <w:del w:id="5167" w:author="Nery de Leiva" w:date="2023-01-18T12:24:00Z">
              <w:r w:rsidRPr="0021037D" w:rsidDel="00B213CC">
                <w:rPr>
                  <w:sz w:val="14"/>
                  <w:szCs w:val="14"/>
                </w:rPr>
                <w:delText xml:space="preserve">$0.03 </w:delText>
              </w:r>
            </w:del>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68" w:author="Nery de Leiva" w:date="2023-01-18T12:24:00Z"/>
                <w:sz w:val="14"/>
                <w:szCs w:val="14"/>
              </w:rPr>
            </w:pPr>
            <w:del w:id="5169" w:author="Nery de Leiva" w:date="2023-01-18T12:24:00Z">
              <w:r w:rsidRPr="0021037D" w:rsidDel="00B213CC">
                <w:rPr>
                  <w:sz w:val="14"/>
                  <w:szCs w:val="14"/>
                </w:rPr>
                <w:delText xml:space="preserve">$1,679.13 </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70" w:author="Nery de Leiva" w:date="2023-01-18T12:24:00Z"/>
                <w:sz w:val="14"/>
                <w:szCs w:val="14"/>
              </w:rPr>
            </w:pPr>
            <w:del w:id="5171" w:author="Nery de Leiva" w:date="2023-01-18T12:24:00Z">
              <w:r w:rsidRPr="0021037D" w:rsidDel="00B213CC">
                <w:rPr>
                  <w:sz w:val="14"/>
                  <w:szCs w:val="14"/>
                </w:rPr>
                <w:delText>63,181.06</w:delText>
              </w:r>
            </w:del>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72" w:author="Nery de Leiva" w:date="2023-01-18T12:24:00Z"/>
                <w:sz w:val="14"/>
                <w:szCs w:val="14"/>
              </w:rPr>
            </w:pPr>
            <w:del w:id="5173" w:author="Nery de Leiva" w:date="2023-01-18T12:24:00Z">
              <w:r w:rsidRPr="0021037D" w:rsidDel="00B213CC">
                <w:rPr>
                  <w:sz w:val="14"/>
                  <w:szCs w:val="14"/>
                </w:rPr>
                <w:delText xml:space="preserve">$0.00 </w:delText>
              </w:r>
            </w:del>
          </w:p>
        </w:tc>
        <w:tc>
          <w:tcPr>
            <w:tcW w:w="669" w:type="dxa"/>
            <w:tcBorders>
              <w:top w:val="nil"/>
              <w:left w:val="nil"/>
              <w:bottom w:val="single" w:sz="8" w:space="0" w:color="auto"/>
              <w:right w:val="single" w:sz="8" w:space="0" w:color="auto"/>
            </w:tcBorders>
            <w:shd w:val="clear" w:color="000000" w:fill="FFFFFF"/>
            <w:vAlign w:val="center"/>
            <w:hideMark/>
          </w:tcPr>
          <w:p w:rsidR="00C27B03" w:rsidRPr="0021037D" w:rsidDel="00B213CC" w:rsidRDefault="00C27B03" w:rsidP="00CA3AE2">
            <w:pPr>
              <w:spacing w:after="0" w:line="240" w:lineRule="auto"/>
              <w:jc w:val="right"/>
              <w:rPr>
                <w:del w:id="5174" w:author="Nery de Leiva" w:date="2023-01-18T12:24:00Z"/>
                <w:sz w:val="14"/>
                <w:szCs w:val="14"/>
              </w:rPr>
            </w:pPr>
            <w:del w:id="5175" w:author="Nery de Leiva" w:date="2023-01-18T12:24:00Z">
              <w:r w:rsidRPr="0021037D" w:rsidDel="00B213CC">
                <w:rPr>
                  <w:sz w:val="14"/>
                  <w:szCs w:val="14"/>
                </w:rPr>
                <w:delText>3,204.94</w:delText>
              </w:r>
            </w:del>
          </w:p>
        </w:tc>
        <w:tc>
          <w:tcPr>
            <w:tcW w:w="1070"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5176" w:author="Nery de Leiva" w:date="2023-01-18T12:24:00Z"/>
                <w:sz w:val="14"/>
                <w:szCs w:val="14"/>
              </w:rPr>
            </w:pPr>
            <w:del w:id="5177" w:author="Nery de Leiva" w:date="2023-01-18T12:24:00Z">
              <w:r w:rsidRPr="0021037D" w:rsidDel="00B213CC">
                <w:rPr>
                  <w:sz w:val="14"/>
                  <w:szCs w:val="14"/>
                </w:rPr>
                <w:delText>AREA DE CALLES</w:delText>
              </w:r>
            </w:del>
          </w:p>
        </w:tc>
      </w:tr>
      <w:tr w:rsidR="00C27B03" w:rsidRPr="0021037D" w:rsidDel="00B213CC" w:rsidTr="00B5018B">
        <w:trPr>
          <w:trHeight w:val="59"/>
          <w:jc w:val="center"/>
          <w:del w:id="5178" w:author="Nery de Leiva" w:date="2023-01-18T12:24:00Z"/>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center"/>
              <w:rPr>
                <w:del w:id="5179" w:author="Nery de Leiva" w:date="2023-01-18T12:24:00Z"/>
                <w:sz w:val="14"/>
                <w:szCs w:val="14"/>
              </w:rPr>
            </w:pPr>
            <w:del w:id="5180" w:author="Nery de Leiva" w:date="2023-01-18T12:24:00Z">
              <w:r w:rsidRPr="0021037D" w:rsidDel="00B213CC">
                <w:rPr>
                  <w:sz w:val="14"/>
                  <w:szCs w:val="14"/>
                </w:rPr>
                <w:delText> </w:delText>
              </w:r>
            </w:del>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5181" w:author="Nery de Leiva" w:date="2023-01-18T12:24:00Z"/>
                <w:sz w:val="14"/>
                <w:szCs w:val="14"/>
              </w:rPr>
            </w:pPr>
            <w:del w:id="5182" w:author="Nery de Leiva" w:date="2023-01-18T12:24:00Z">
              <w:r w:rsidRPr="0021037D" w:rsidDel="00B213CC">
                <w:rPr>
                  <w:sz w:val="14"/>
                  <w:szCs w:val="14"/>
                </w:rPr>
                <w:delText> </w:delText>
              </w:r>
            </w:del>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Del="00B213CC" w:rsidRDefault="00C27B03" w:rsidP="00CA3AE2">
            <w:pPr>
              <w:spacing w:after="0" w:line="240" w:lineRule="auto"/>
              <w:rPr>
                <w:del w:id="5183" w:author="Nery de Leiva" w:date="2023-01-18T12:24:00Z"/>
                <w:sz w:val="14"/>
                <w:szCs w:val="14"/>
              </w:rPr>
            </w:pPr>
            <w:del w:id="5184" w:author="Nery de Leiva" w:date="2023-01-18T12:24:00Z">
              <w:r w:rsidRPr="0021037D" w:rsidDel="00B213CC">
                <w:rPr>
                  <w:sz w:val="14"/>
                  <w:szCs w:val="14"/>
                </w:rPr>
                <w:delText xml:space="preserve">T O T A L E S .    .  .  </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85" w:author="Nery de Leiva" w:date="2023-01-18T12:24:00Z"/>
                <w:sz w:val="14"/>
                <w:szCs w:val="14"/>
              </w:rPr>
            </w:pPr>
            <w:del w:id="5186" w:author="Nery de Leiva" w:date="2023-01-18T12:24:00Z">
              <w:r w:rsidRPr="0021037D" w:rsidDel="00B213CC">
                <w:rPr>
                  <w:sz w:val="14"/>
                  <w:szCs w:val="14"/>
                </w:rPr>
                <w:delText xml:space="preserve">$8,685.00 </w:delText>
              </w:r>
            </w:del>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Del="00B213CC" w:rsidRDefault="00C27B03" w:rsidP="00CA3AE2">
            <w:pPr>
              <w:spacing w:after="0" w:line="240" w:lineRule="auto"/>
              <w:jc w:val="right"/>
              <w:rPr>
                <w:del w:id="5187" w:author="Nery de Leiva" w:date="2023-01-18T12:24:00Z"/>
                <w:sz w:val="14"/>
                <w:szCs w:val="14"/>
              </w:rPr>
            </w:pPr>
            <w:del w:id="5188" w:author="Nery de Leiva" w:date="2023-01-18T12:24:00Z">
              <w:r w:rsidRPr="0021037D" w:rsidDel="00B213CC">
                <w:rPr>
                  <w:sz w:val="14"/>
                  <w:szCs w:val="14"/>
                </w:rPr>
                <w:delText>281,121.00</w:delText>
              </w:r>
            </w:del>
          </w:p>
        </w:tc>
        <w:tc>
          <w:tcPr>
            <w:tcW w:w="668"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5189" w:author="Nery de Leiva" w:date="2023-01-18T12:24:00Z"/>
                <w:sz w:val="14"/>
                <w:szCs w:val="14"/>
              </w:rPr>
            </w:pPr>
            <w:del w:id="5190" w:author="Nery de Leiva" w:date="2023-01-18T12:24:00Z">
              <w:r w:rsidRPr="0021037D" w:rsidDel="00B213CC">
                <w:rPr>
                  <w:sz w:val="14"/>
                  <w:szCs w:val="14"/>
                </w:rPr>
                <w:delText> </w:delText>
              </w:r>
            </w:del>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5191" w:author="Nery de Leiva" w:date="2023-01-18T12:24:00Z"/>
                <w:sz w:val="14"/>
                <w:szCs w:val="14"/>
              </w:rPr>
            </w:pPr>
            <w:del w:id="5192" w:author="Nery de Leiva" w:date="2023-01-18T12:24:00Z">
              <w:r w:rsidRPr="0021037D" w:rsidDel="00B213CC">
                <w:rPr>
                  <w:sz w:val="14"/>
                  <w:szCs w:val="14"/>
                </w:rPr>
                <w:delText xml:space="preserve">$8,685.00 </w:delText>
              </w:r>
            </w:del>
          </w:p>
        </w:tc>
        <w:tc>
          <w:tcPr>
            <w:tcW w:w="802"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5193" w:author="Nery de Leiva" w:date="2023-01-18T12:24:00Z"/>
                <w:sz w:val="14"/>
                <w:szCs w:val="14"/>
              </w:rPr>
            </w:pPr>
            <w:del w:id="5194" w:author="Nery de Leiva" w:date="2023-01-18T12:24:00Z">
              <w:r w:rsidRPr="0021037D" w:rsidDel="00B213CC">
                <w:rPr>
                  <w:sz w:val="14"/>
                  <w:szCs w:val="14"/>
                </w:rPr>
                <w:delText>277,916.06</w:delText>
              </w:r>
            </w:del>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5195" w:author="Nery de Leiva" w:date="2023-01-18T12:24:00Z"/>
                <w:sz w:val="14"/>
                <w:szCs w:val="14"/>
              </w:rPr>
            </w:pPr>
            <w:del w:id="5196" w:author="Nery de Leiva" w:date="2023-01-18T12:24:00Z">
              <w:r w:rsidRPr="0021037D" w:rsidDel="00B213CC">
                <w:rPr>
                  <w:sz w:val="14"/>
                  <w:szCs w:val="14"/>
                </w:rPr>
                <w:delText xml:space="preserve">$0.00 </w:delText>
              </w:r>
            </w:del>
          </w:p>
        </w:tc>
        <w:tc>
          <w:tcPr>
            <w:tcW w:w="669"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jc w:val="right"/>
              <w:rPr>
                <w:del w:id="5197" w:author="Nery de Leiva" w:date="2023-01-18T12:24:00Z"/>
                <w:sz w:val="14"/>
                <w:szCs w:val="14"/>
              </w:rPr>
            </w:pPr>
            <w:del w:id="5198" w:author="Nery de Leiva" w:date="2023-01-18T12:24:00Z">
              <w:r w:rsidRPr="0021037D" w:rsidDel="00B213CC">
                <w:rPr>
                  <w:sz w:val="14"/>
                  <w:szCs w:val="14"/>
                </w:rPr>
                <w:delText>0</w:delText>
              </w:r>
            </w:del>
          </w:p>
        </w:tc>
        <w:tc>
          <w:tcPr>
            <w:tcW w:w="1070" w:type="dxa"/>
            <w:tcBorders>
              <w:top w:val="nil"/>
              <w:left w:val="nil"/>
              <w:bottom w:val="single" w:sz="8" w:space="0" w:color="auto"/>
              <w:right w:val="single" w:sz="8" w:space="0" w:color="auto"/>
            </w:tcBorders>
            <w:shd w:val="clear" w:color="auto" w:fill="auto"/>
            <w:noWrap/>
            <w:vAlign w:val="center"/>
            <w:hideMark/>
          </w:tcPr>
          <w:p w:rsidR="00C27B03" w:rsidRPr="0021037D" w:rsidDel="00B213CC" w:rsidRDefault="00C27B03" w:rsidP="00CA3AE2">
            <w:pPr>
              <w:spacing w:after="0" w:line="240" w:lineRule="auto"/>
              <w:rPr>
                <w:del w:id="5199" w:author="Nery de Leiva" w:date="2023-01-18T12:24:00Z"/>
                <w:sz w:val="14"/>
                <w:szCs w:val="14"/>
              </w:rPr>
            </w:pPr>
            <w:del w:id="5200" w:author="Nery de Leiva" w:date="2023-01-18T12:24:00Z">
              <w:r w:rsidRPr="0021037D" w:rsidDel="00B213CC">
                <w:rPr>
                  <w:sz w:val="14"/>
                  <w:szCs w:val="14"/>
                </w:rPr>
                <w:delText> </w:delText>
              </w:r>
            </w:del>
          </w:p>
        </w:tc>
      </w:tr>
    </w:tbl>
    <w:p w:rsidR="00C27B03" w:rsidRPr="004C44B5" w:rsidDel="00B213CC" w:rsidRDefault="00C27B03" w:rsidP="00F36FD6">
      <w:pPr>
        <w:pStyle w:val="Prrafodelista"/>
        <w:numPr>
          <w:ilvl w:val="0"/>
          <w:numId w:val="11"/>
        </w:numPr>
        <w:spacing w:after="200" w:line="360" w:lineRule="auto"/>
        <w:ind w:left="142"/>
        <w:jc w:val="both"/>
        <w:rPr>
          <w:del w:id="5201" w:author="Nery de Leiva" w:date="2023-01-18T12:24:00Z"/>
          <w:rFonts w:eastAsia="Times New Roman" w:cs="Times New Roman"/>
          <w:sz w:val="20"/>
          <w:szCs w:val="20"/>
          <w:lang w:val="es-ES_tradnl"/>
        </w:rPr>
      </w:pPr>
      <w:del w:id="5202" w:author="Nery de Leiva" w:date="2023-01-18T12:24:00Z">
        <w:r w:rsidRPr="004C44B5" w:rsidDel="00B213CC">
          <w:rPr>
            <w:rFonts w:eastAsia="Times New Roman" w:cs="Times New Roman"/>
            <w:sz w:val="20"/>
            <w:szCs w:val="20"/>
            <w:lang w:val="es-ES_tradnl"/>
          </w:rPr>
          <w:delText>En la Disponibilidad de Área se encuentra incluida el Área de Calles Internas.</w:delText>
        </w:r>
      </w:del>
    </w:p>
    <w:p w:rsidR="00CA3AE2" w:rsidRPr="00B2209E" w:rsidDel="00B213CC" w:rsidRDefault="00CA3AE2" w:rsidP="00CA3AE2">
      <w:pPr>
        <w:pStyle w:val="Prrafodelista"/>
        <w:spacing w:after="0" w:line="240" w:lineRule="auto"/>
        <w:ind w:left="1440" w:hanging="1440"/>
        <w:jc w:val="both"/>
        <w:rPr>
          <w:del w:id="5203" w:author="Nery de Leiva" w:date="2023-01-18T12:24:00Z"/>
          <w:color w:val="000000" w:themeColor="text1"/>
        </w:rPr>
      </w:pPr>
      <w:del w:id="5204"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5205" w:author="Nery de Leiva" w:date="2023-01-18T12:24:00Z"/>
          <w:color w:val="000000" w:themeColor="text1"/>
        </w:rPr>
      </w:pPr>
      <w:del w:id="5206"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5207" w:author="Nery de Leiva" w:date="2023-01-18T12:24:00Z"/>
          <w:color w:val="000000" w:themeColor="text1"/>
        </w:rPr>
      </w:pPr>
      <w:del w:id="5208"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5209" w:author="Nery de Leiva" w:date="2023-01-18T12:24:00Z"/>
          <w:color w:val="000000" w:themeColor="text1"/>
        </w:rPr>
      </w:pPr>
      <w:del w:id="5210" w:author="Nery de Leiva" w:date="2023-01-18T12:24:00Z">
        <w:r w:rsidDel="00B213CC">
          <w:rPr>
            <w:color w:val="000000" w:themeColor="text1"/>
          </w:rPr>
          <w:delText>PÁGINA NÚMERO VEINTICUATRO</w:delText>
        </w:r>
      </w:del>
    </w:p>
    <w:p w:rsidR="00B5018B" w:rsidDel="00B213CC" w:rsidRDefault="00B5018B" w:rsidP="00B5018B">
      <w:pPr>
        <w:pStyle w:val="Prrafodelista"/>
        <w:spacing w:after="0" w:line="360" w:lineRule="auto"/>
        <w:ind w:left="1440"/>
        <w:jc w:val="both"/>
        <w:rPr>
          <w:del w:id="5211"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jc w:val="both"/>
        <w:rPr>
          <w:del w:id="5212" w:author="Nery de Leiva" w:date="2023-01-18T12:24:00Z"/>
          <w:rFonts w:eastAsia="Times New Roman" w:cs="Times New Roman"/>
          <w:sz w:val="20"/>
          <w:szCs w:val="20"/>
          <w:lang w:val="es-ES_tradnl"/>
        </w:rPr>
      </w:pPr>
      <w:del w:id="5213" w:author="Nery de Leiva" w:date="2023-01-18T12:24:00Z">
        <w:r w:rsidRPr="004C44B5" w:rsidDel="00B213CC">
          <w:rPr>
            <w:rFonts w:eastAsia="Times New Roman" w:cs="Times New Roman"/>
            <w:sz w:val="20"/>
            <w:szCs w:val="20"/>
            <w:lang w:val="es-ES_tradnl"/>
          </w:rPr>
          <w:delText>DEPARTAMENTO DE USULUTÁN</w:delText>
        </w:r>
      </w:del>
    </w:p>
    <w:tbl>
      <w:tblPr>
        <w:tblW w:w="9727" w:type="dxa"/>
        <w:jc w:val="center"/>
        <w:tblCellMar>
          <w:left w:w="70" w:type="dxa"/>
          <w:right w:w="70" w:type="dxa"/>
        </w:tblCellMar>
        <w:tblLook w:val="04A0" w:firstRow="1" w:lastRow="0" w:firstColumn="1" w:lastColumn="0" w:noHBand="0" w:noVBand="1"/>
      </w:tblPr>
      <w:tblGrid>
        <w:gridCol w:w="565"/>
        <w:gridCol w:w="1210"/>
        <w:gridCol w:w="1944"/>
        <w:gridCol w:w="841"/>
        <w:gridCol w:w="919"/>
        <w:gridCol w:w="893"/>
        <w:gridCol w:w="841"/>
        <w:gridCol w:w="894"/>
        <w:gridCol w:w="683"/>
        <w:gridCol w:w="937"/>
      </w:tblGrid>
      <w:tr w:rsidR="00C27B03" w:rsidRPr="002D7E6C" w:rsidDel="00B213CC" w:rsidTr="00B5018B">
        <w:trPr>
          <w:trHeight w:val="69"/>
          <w:jc w:val="center"/>
          <w:del w:id="5214" w:author="Nery de Leiva" w:date="2023-01-18T12:24:00Z"/>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15" w:author="Nery de Leiva" w:date="2023-01-18T12:24:00Z"/>
                <w:sz w:val="14"/>
                <w:szCs w:val="14"/>
              </w:rPr>
            </w:pPr>
            <w:del w:id="5216" w:author="Nery de Leiva" w:date="2023-01-18T12:24:00Z">
              <w:r w:rsidRPr="002D7E6C" w:rsidDel="00B213CC">
                <w:rPr>
                  <w:sz w:val="14"/>
                  <w:szCs w:val="14"/>
                </w:rPr>
                <w:delText> </w:delText>
              </w:r>
            </w:del>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rPr>
                <w:del w:id="5217" w:author="Nery de Leiva" w:date="2023-01-18T12:24:00Z"/>
                <w:sz w:val="14"/>
                <w:szCs w:val="14"/>
              </w:rPr>
            </w:pPr>
            <w:del w:id="5218" w:author="Nery de Leiva" w:date="2023-01-18T12:24:00Z">
              <w:r w:rsidRPr="002D7E6C" w:rsidDel="00B213CC">
                <w:rPr>
                  <w:sz w:val="14"/>
                  <w:szCs w:val="14"/>
                </w:rPr>
                <w:delText> </w:delText>
              </w:r>
            </w:del>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Del="00B213CC" w:rsidRDefault="00C27B03" w:rsidP="00C27B03">
            <w:pPr>
              <w:rPr>
                <w:del w:id="5219" w:author="Nery de Leiva" w:date="2023-01-18T12:24:00Z"/>
                <w:sz w:val="14"/>
                <w:szCs w:val="14"/>
              </w:rPr>
            </w:pPr>
            <w:del w:id="5220" w:author="Nery de Leiva" w:date="2023-01-18T12:24:00Z">
              <w:r w:rsidRPr="002D7E6C" w:rsidDel="00B213CC">
                <w:rPr>
                  <w:sz w:val="14"/>
                  <w:szCs w:val="14"/>
                </w:rPr>
                <w:delText> </w:delText>
              </w:r>
            </w:del>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21" w:author="Nery de Leiva" w:date="2023-01-18T12:24:00Z"/>
                <w:sz w:val="14"/>
                <w:szCs w:val="14"/>
              </w:rPr>
            </w:pPr>
            <w:del w:id="5222" w:author="Nery de Leiva" w:date="2023-01-18T12:24:00Z">
              <w:r w:rsidRPr="002D7E6C" w:rsidDel="00B213CC">
                <w:rPr>
                  <w:sz w:val="14"/>
                  <w:szCs w:val="14"/>
                </w:rPr>
                <w:delText>ADQUIRIDO</w:delText>
              </w:r>
            </w:del>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23" w:author="Nery de Leiva" w:date="2023-01-18T12:24:00Z"/>
                <w:sz w:val="14"/>
                <w:szCs w:val="14"/>
              </w:rPr>
            </w:pPr>
            <w:del w:id="5224" w:author="Nery de Leiva" w:date="2023-01-18T12:24:00Z">
              <w:r w:rsidRPr="002D7E6C" w:rsidDel="00B213CC">
                <w:rPr>
                  <w:sz w:val="14"/>
                  <w:szCs w:val="14"/>
                </w:rPr>
                <w:delText> </w:delText>
              </w:r>
            </w:del>
          </w:p>
        </w:tc>
        <w:tc>
          <w:tcPr>
            <w:tcW w:w="17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25" w:author="Nery de Leiva" w:date="2023-01-18T12:24:00Z"/>
                <w:sz w:val="14"/>
                <w:szCs w:val="14"/>
              </w:rPr>
            </w:pPr>
            <w:del w:id="5226" w:author="Nery de Leiva" w:date="2023-01-18T12:24:00Z">
              <w:r w:rsidRPr="002D7E6C" w:rsidDel="00B213CC">
                <w:rPr>
                  <w:sz w:val="14"/>
                  <w:szCs w:val="14"/>
                </w:rPr>
                <w:delText>ADJUDICADO</w:delText>
              </w:r>
            </w:del>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27" w:author="Nery de Leiva" w:date="2023-01-18T12:24:00Z"/>
                <w:sz w:val="14"/>
                <w:szCs w:val="14"/>
              </w:rPr>
            </w:pPr>
            <w:del w:id="5228" w:author="Nery de Leiva" w:date="2023-01-18T12:24:00Z">
              <w:r w:rsidRPr="002D7E6C" w:rsidDel="00B213CC">
                <w:rPr>
                  <w:sz w:val="14"/>
                  <w:szCs w:val="14"/>
                </w:rPr>
                <w:delText>DISPONIBILIDAD</w:delText>
              </w:r>
            </w:del>
          </w:p>
        </w:tc>
      </w:tr>
      <w:tr w:rsidR="00C27B03" w:rsidRPr="002D7E6C" w:rsidDel="00B213CC" w:rsidTr="00B5018B">
        <w:trPr>
          <w:trHeight w:val="69"/>
          <w:jc w:val="center"/>
          <w:del w:id="5229" w:author="Nery de Leiva" w:date="2023-01-18T12:24: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30" w:author="Nery de Leiva" w:date="2023-01-18T12:24:00Z"/>
                <w:sz w:val="14"/>
                <w:szCs w:val="14"/>
              </w:rPr>
            </w:pPr>
            <w:del w:id="5231" w:author="Nery de Leiva" w:date="2023-01-18T12:24:00Z">
              <w:r w:rsidRPr="002D7E6C" w:rsidDel="00B213CC">
                <w:rPr>
                  <w:sz w:val="14"/>
                  <w:szCs w:val="14"/>
                </w:rPr>
                <w:delText>CORR</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32" w:author="Nery de Leiva" w:date="2023-01-18T12:24:00Z"/>
                <w:sz w:val="14"/>
                <w:szCs w:val="14"/>
              </w:rPr>
            </w:pPr>
            <w:del w:id="5233" w:author="Nery de Leiva" w:date="2023-01-18T12:24:00Z">
              <w:r w:rsidRPr="002D7E6C" w:rsidDel="00B213CC">
                <w:rPr>
                  <w:sz w:val="14"/>
                  <w:szCs w:val="14"/>
                </w:rPr>
                <w:delText>EXPEDIENTE</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34" w:author="Nery de Leiva" w:date="2023-01-18T12:24:00Z"/>
                <w:sz w:val="14"/>
                <w:szCs w:val="14"/>
              </w:rPr>
            </w:pPr>
            <w:del w:id="5235" w:author="Nery de Leiva" w:date="2023-01-18T12:24:00Z">
              <w:r w:rsidRPr="002D7E6C" w:rsidDel="00B213CC">
                <w:rPr>
                  <w:sz w:val="14"/>
                  <w:szCs w:val="14"/>
                </w:rPr>
                <w:delText>EXPROPIETARIO</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36" w:author="Nery de Leiva" w:date="2023-01-18T12:24:00Z"/>
                <w:sz w:val="14"/>
                <w:szCs w:val="14"/>
              </w:rPr>
            </w:pPr>
            <w:del w:id="5237" w:author="Nery de Leiva" w:date="2023-01-18T12:24:00Z">
              <w:r w:rsidRPr="002D7E6C" w:rsidDel="00B213CC">
                <w:rPr>
                  <w:sz w:val="14"/>
                  <w:szCs w:val="14"/>
                </w:rPr>
                <w:delText>$</w:delText>
              </w:r>
            </w:del>
          </w:p>
        </w:tc>
        <w:tc>
          <w:tcPr>
            <w:tcW w:w="919"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38" w:author="Nery de Leiva" w:date="2023-01-18T12:24:00Z"/>
                <w:sz w:val="14"/>
                <w:szCs w:val="14"/>
              </w:rPr>
            </w:pPr>
            <w:del w:id="5239" w:author="Nery de Leiva" w:date="2023-01-18T12:24:00Z">
              <w:r w:rsidRPr="002D7E6C" w:rsidDel="00B213CC">
                <w:rPr>
                  <w:sz w:val="14"/>
                  <w:szCs w:val="14"/>
                </w:rPr>
                <w:delText>ÁREA Mts2</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40" w:author="Nery de Leiva" w:date="2023-01-18T12:24:00Z"/>
                <w:sz w:val="14"/>
                <w:szCs w:val="14"/>
              </w:rPr>
            </w:pPr>
            <w:del w:id="5241" w:author="Nery de Leiva" w:date="2023-01-18T12:24:00Z">
              <w:r w:rsidRPr="002D7E6C" w:rsidDel="00B213CC">
                <w:rPr>
                  <w:sz w:val="14"/>
                  <w:szCs w:val="14"/>
                </w:rPr>
                <w:delText>FACTOR</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42" w:author="Nery de Leiva" w:date="2023-01-18T12:24:00Z"/>
                <w:sz w:val="14"/>
                <w:szCs w:val="14"/>
              </w:rPr>
            </w:pPr>
            <w:del w:id="5243" w:author="Nery de Leiva" w:date="2023-01-18T12:24:00Z">
              <w:r w:rsidRPr="002D7E6C" w:rsidDel="00B213CC">
                <w:rPr>
                  <w:sz w:val="14"/>
                  <w:szCs w:val="14"/>
                </w:rPr>
                <w:delText>$</w:delText>
              </w:r>
            </w:del>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44" w:author="Nery de Leiva" w:date="2023-01-18T12:24:00Z"/>
                <w:sz w:val="14"/>
                <w:szCs w:val="14"/>
              </w:rPr>
            </w:pPr>
            <w:del w:id="5245" w:author="Nery de Leiva" w:date="2023-01-18T12:24:00Z">
              <w:r w:rsidRPr="002D7E6C" w:rsidDel="00B213CC">
                <w:rPr>
                  <w:sz w:val="14"/>
                  <w:szCs w:val="14"/>
                </w:rPr>
                <w:delText>ÁREA Mts2</w:delText>
              </w:r>
            </w:del>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46" w:author="Nery de Leiva" w:date="2023-01-18T12:24:00Z"/>
                <w:sz w:val="14"/>
                <w:szCs w:val="14"/>
              </w:rPr>
            </w:pPr>
            <w:del w:id="5247" w:author="Nery de Leiva" w:date="2023-01-18T12:24:00Z">
              <w:r w:rsidRPr="002D7E6C" w:rsidDel="00B213CC">
                <w:rPr>
                  <w:sz w:val="14"/>
                  <w:szCs w:val="14"/>
                </w:rPr>
                <w:delText>$</w:delText>
              </w:r>
            </w:del>
          </w:p>
        </w:tc>
        <w:tc>
          <w:tcPr>
            <w:tcW w:w="936"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center"/>
              <w:rPr>
                <w:del w:id="5248" w:author="Nery de Leiva" w:date="2023-01-18T12:24:00Z"/>
                <w:sz w:val="14"/>
                <w:szCs w:val="14"/>
              </w:rPr>
            </w:pPr>
            <w:del w:id="5249" w:author="Nery de Leiva" w:date="2023-01-18T12:24:00Z">
              <w:r w:rsidRPr="002D7E6C" w:rsidDel="00B213CC">
                <w:rPr>
                  <w:sz w:val="14"/>
                  <w:szCs w:val="14"/>
                </w:rPr>
                <w:delText xml:space="preserve">ÁREA Mts2 </w:delText>
              </w:r>
            </w:del>
          </w:p>
        </w:tc>
      </w:tr>
      <w:tr w:rsidR="00C27B03" w:rsidRPr="002D7E6C" w:rsidDel="00B213CC" w:rsidTr="00B5018B">
        <w:trPr>
          <w:trHeight w:val="69"/>
          <w:jc w:val="center"/>
          <w:del w:id="5250" w:author="Nery de Leiva" w:date="2023-01-18T12:24: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51" w:author="Nery de Leiva" w:date="2023-01-18T12:24:00Z"/>
                <w:sz w:val="14"/>
                <w:szCs w:val="14"/>
              </w:rPr>
            </w:pPr>
            <w:del w:id="5252" w:author="Nery de Leiva" w:date="2023-01-18T12:24:00Z">
              <w:r w:rsidRPr="002D7E6C" w:rsidDel="00B213CC">
                <w:rPr>
                  <w:sz w:val="14"/>
                  <w:szCs w:val="14"/>
                </w:rPr>
                <w:delText>1</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rPr>
                <w:del w:id="5253" w:author="Nery de Leiva" w:date="2023-01-18T12:24:00Z"/>
                <w:sz w:val="14"/>
                <w:szCs w:val="14"/>
              </w:rPr>
            </w:pPr>
            <w:del w:id="5254" w:author="Nery de Leiva" w:date="2023-01-18T12:24:00Z">
              <w:r w:rsidRPr="002D7E6C" w:rsidDel="00B213CC">
                <w:rPr>
                  <w:sz w:val="14"/>
                  <w:szCs w:val="14"/>
                </w:rPr>
                <w:delText>1105M 394401</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rPr>
                <w:del w:id="5255" w:author="Nery de Leiva" w:date="2023-01-18T12:24:00Z"/>
                <w:sz w:val="14"/>
                <w:szCs w:val="14"/>
              </w:rPr>
            </w:pPr>
            <w:del w:id="5256" w:author="Nery de Leiva" w:date="2023-01-18T12:24:00Z">
              <w:r w:rsidRPr="002D7E6C" w:rsidDel="00B213CC">
                <w:rPr>
                  <w:sz w:val="14"/>
                  <w:szCs w:val="14"/>
                </w:rPr>
                <w:delText>MANUEL MONTIEL ARAUJO</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57" w:author="Nery de Leiva" w:date="2023-01-18T12:24:00Z"/>
                <w:sz w:val="14"/>
                <w:szCs w:val="14"/>
              </w:rPr>
            </w:pPr>
            <w:del w:id="5258" w:author="Nery de Leiva" w:date="2023-01-18T12:24:00Z">
              <w:r w:rsidRPr="002D7E6C" w:rsidDel="00B213CC">
                <w:rPr>
                  <w:sz w:val="14"/>
                  <w:szCs w:val="14"/>
                </w:rPr>
                <w:delText>$175.31</w:delText>
              </w:r>
            </w:del>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59" w:author="Nery de Leiva" w:date="2023-01-18T12:24:00Z"/>
                <w:sz w:val="14"/>
                <w:szCs w:val="14"/>
              </w:rPr>
            </w:pPr>
            <w:del w:id="5260" w:author="Nery de Leiva" w:date="2023-01-18T12:24:00Z">
              <w:r w:rsidRPr="002D7E6C" w:rsidDel="00B213CC">
                <w:rPr>
                  <w:sz w:val="14"/>
                  <w:szCs w:val="14"/>
                </w:rPr>
                <w:delText>6,634.00</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right"/>
              <w:rPr>
                <w:del w:id="5261" w:author="Nery de Leiva" w:date="2023-01-18T12:24:00Z"/>
                <w:sz w:val="14"/>
                <w:szCs w:val="14"/>
              </w:rPr>
            </w:pPr>
            <w:del w:id="5262" w:author="Nery de Leiva" w:date="2023-01-18T12:24:00Z">
              <w:r w:rsidRPr="002D7E6C" w:rsidDel="00B213CC">
                <w:rPr>
                  <w:sz w:val="14"/>
                  <w:szCs w:val="14"/>
                </w:rPr>
                <w:delText>$0.026426</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63" w:author="Nery de Leiva" w:date="2023-01-18T12:24:00Z"/>
                <w:sz w:val="14"/>
                <w:szCs w:val="14"/>
              </w:rPr>
            </w:pPr>
            <w:del w:id="5264" w:author="Nery de Leiva" w:date="2023-01-18T12:24:00Z">
              <w:r w:rsidRPr="002D7E6C" w:rsidDel="00B213CC">
                <w:rPr>
                  <w:sz w:val="14"/>
                  <w:szCs w:val="14"/>
                </w:rPr>
                <w:delText>$175.31</w:delText>
              </w:r>
            </w:del>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65" w:author="Nery de Leiva" w:date="2023-01-18T12:24:00Z"/>
                <w:sz w:val="14"/>
                <w:szCs w:val="14"/>
              </w:rPr>
            </w:pPr>
            <w:del w:id="5266" w:author="Nery de Leiva" w:date="2023-01-18T12:24:00Z">
              <w:r w:rsidRPr="002D7E6C" w:rsidDel="00B213CC">
                <w:rPr>
                  <w:sz w:val="14"/>
                  <w:szCs w:val="14"/>
                </w:rPr>
                <w:delText>6,634.00</w:delText>
              </w:r>
            </w:del>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67" w:author="Nery de Leiva" w:date="2023-01-18T12:24:00Z"/>
                <w:sz w:val="14"/>
                <w:szCs w:val="14"/>
              </w:rPr>
            </w:pPr>
            <w:del w:id="5268" w:author="Nery de Leiva" w:date="2023-01-18T12:24:00Z">
              <w:r w:rsidRPr="002D7E6C" w:rsidDel="00B213CC">
                <w:rPr>
                  <w:sz w:val="14"/>
                  <w:szCs w:val="14"/>
                </w:rPr>
                <w:delText>$0.00</w:delText>
              </w:r>
            </w:del>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Del="00B213CC" w:rsidRDefault="00C27B03" w:rsidP="00C27B03">
            <w:pPr>
              <w:jc w:val="right"/>
              <w:rPr>
                <w:del w:id="5269" w:author="Nery de Leiva" w:date="2023-01-18T12:24:00Z"/>
                <w:sz w:val="14"/>
                <w:szCs w:val="14"/>
              </w:rPr>
            </w:pPr>
            <w:del w:id="5270" w:author="Nery de Leiva" w:date="2023-01-18T12:24:00Z">
              <w:r w:rsidRPr="002D7E6C" w:rsidDel="00B213CC">
                <w:rPr>
                  <w:sz w:val="14"/>
                  <w:szCs w:val="14"/>
                </w:rPr>
                <w:delText>0.00</w:delText>
              </w:r>
            </w:del>
          </w:p>
        </w:tc>
      </w:tr>
      <w:tr w:rsidR="00C27B03" w:rsidRPr="002D7E6C" w:rsidDel="00B213CC" w:rsidTr="00B5018B">
        <w:trPr>
          <w:trHeight w:val="69"/>
          <w:jc w:val="center"/>
          <w:del w:id="5271" w:author="Nery de Leiva" w:date="2023-01-18T12:24: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72" w:author="Nery de Leiva" w:date="2023-01-18T12:24:00Z"/>
                <w:sz w:val="14"/>
                <w:szCs w:val="14"/>
              </w:rPr>
            </w:pPr>
            <w:del w:id="5273" w:author="Nery de Leiva" w:date="2023-01-18T12:24:00Z">
              <w:r w:rsidRPr="002D7E6C" w:rsidDel="00B213CC">
                <w:rPr>
                  <w:sz w:val="14"/>
                  <w:szCs w:val="14"/>
                </w:rPr>
                <w:delText>2</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rPr>
                <w:del w:id="5274" w:author="Nery de Leiva" w:date="2023-01-18T12:24:00Z"/>
                <w:sz w:val="14"/>
                <w:szCs w:val="14"/>
              </w:rPr>
            </w:pPr>
            <w:del w:id="5275" w:author="Nery de Leiva" w:date="2023-01-18T12:24:00Z">
              <w:r w:rsidRPr="002D7E6C" w:rsidDel="00B213CC">
                <w:rPr>
                  <w:sz w:val="14"/>
                  <w:szCs w:val="14"/>
                </w:rPr>
                <w:delText>1120F 591501</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rPr>
                <w:del w:id="5276" w:author="Nery de Leiva" w:date="2023-01-18T12:24:00Z"/>
                <w:sz w:val="14"/>
                <w:szCs w:val="14"/>
              </w:rPr>
            </w:pPr>
            <w:del w:id="5277" w:author="Nery de Leiva" w:date="2023-01-18T12:24:00Z">
              <w:r w:rsidRPr="002D7E6C" w:rsidDel="00B213CC">
                <w:rPr>
                  <w:sz w:val="14"/>
                  <w:szCs w:val="14"/>
                </w:rPr>
                <w:delText>RICARDO ARCADIO FLORES JOYA</w:delText>
              </w:r>
            </w:del>
          </w:p>
        </w:tc>
        <w:tc>
          <w:tcPr>
            <w:tcW w:w="841" w:type="dxa"/>
            <w:tcBorders>
              <w:top w:val="nil"/>
              <w:left w:val="nil"/>
              <w:bottom w:val="single" w:sz="4" w:space="0" w:color="auto"/>
              <w:right w:val="single" w:sz="4" w:space="0" w:color="auto"/>
            </w:tcBorders>
            <w:shd w:val="clear" w:color="DCE6F1" w:fill="FFFFFF"/>
            <w:noWrap/>
            <w:vAlign w:val="center"/>
            <w:hideMark/>
          </w:tcPr>
          <w:p w:rsidR="00C27B03" w:rsidRPr="002D7E6C" w:rsidDel="00B213CC" w:rsidRDefault="00C27B03" w:rsidP="00C27B03">
            <w:pPr>
              <w:jc w:val="right"/>
              <w:rPr>
                <w:del w:id="5278" w:author="Nery de Leiva" w:date="2023-01-18T12:24:00Z"/>
                <w:sz w:val="14"/>
                <w:szCs w:val="14"/>
              </w:rPr>
            </w:pPr>
            <w:del w:id="5279" w:author="Nery de Leiva" w:date="2023-01-18T12:24:00Z">
              <w:r w:rsidRPr="002D7E6C" w:rsidDel="00B213CC">
                <w:rPr>
                  <w:sz w:val="14"/>
                  <w:szCs w:val="14"/>
                </w:rPr>
                <w:delText>$1,668.75</w:delText>
              </w:r>
            </w:del>
          </w:p>
        </w:tc>
        <w:tc>
          <w:tcPr>
            <w:tcW w:w="919" w:type="dxa"/>
            <w:tcBorders>
              <w:top w:val="nil"/>
              <w:left w:val="nil"/>
              <w:bottom w:val="single" w:sz="4" w:space="0" w:color="auto"/>
              <w:right w:val="single" w:sz="4" w:space="0" w:color="auto"/>
            </w:tcBorders>
            <w:shd w:val="clear" w:color="DCE6F1" w:fill="FFFFFF"/>
            <w:noWrap/>
            <w:vAlign w:val="center"/>
            <w:hideMark/>
          </w:tcPr>
          <w:p w:rsidR="00C27B03" w:rsidRPr="002D7E6C" w:rsidDel="00B213CC" w:rsidRDefault="00C27B03" w:rsidP="00C27B03">
            <w:pPr>
              <w:jc w:val="right"/>
              <w:rPr>
                <w:del w:id="5280" w:author="Nery de Leiva" w:date="2023-01-18T12:24:00Z"/>
                <w:sz w:val="14"/>
                <w:szCs w:val="14"/>
              </w:rPr>
            </w:pPr>
            <w:del w:id="5281" w:author="Nery de Leiva" w:date="2023-01-18T12:24:00Z">
              <w:r w:rsidRPr="002D7E6C" w:rsidDel="00B213CC">
                <w:rPr>
                  <w:sz w:val="14"/>
                  <w:szCs w:val="14"/>
                </w:rPr>
                <w:delText>35,682.00</w:delText>
              </w:r>
            </w:del>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jc w:val="right"/>
              <w:rPr>
                <w:del w:id="5282" w:author="Nery de Leiva" w:date="2023-01-18T12:24:00Z"/>
                <w:sz w:val="14"/>
                <w:szCs w:val="14"/>
              </w:rPr>
            </w:pPr>
            <w:del w:id="5283" w:author="Nery de Leiva" w:date="2023-01-18T12:24:00Z">
              <w:r w:rsidRPr="002D7E6C" w:rsidDel="00B213CC">
                <w:rPr>
                  <w:sz w:val="14"/>
                  <w:szCs w:val="14"/>
                </w:rPr>
                <w:delText>$0.046767</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84" w:author="Nery de Leiva" w:date="2023-01-18T12:24:00Z"/>
                <w:sz w:val="14"/>
                <w:szCs w:val="14"/>
              </w:rPr>
            </w:pPr>
            <w:del w:id="5285" w:author="Nery de Leiva" w:date="2023-01-18T12:24:00Z">
              <w:r w:rsidRPr="002D7E6C" w:rsidDel="00B213CC">
                <w:rPr>
                  <w:sz w:val="14"/>
                  <w:szCs w:val="14"/>
                </w:rPr>
                <w:delText>$1,668.75</w:delText>
              </w:r>
            </w:del>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86" w:author="Nery de Leiva" w:date="2023-01-18T12:24:00Z"/>
                <w:sz w:val="14"/>
                <w:szCs w:val="14"/>
              </w:rPr>
            </w:pPr>
            <w:del w:id="5287" w:author="Nery de Leiva" w:date="2023-01-18T12:24:00Z">
              <w:r w:rsidRPr="002D7E6C" w:rsidDel="00B213CC">
                <w:rPr>
                  <w:sz w:val="14"/>
                  <w:szCs w:val="14"/>
                </w:rPr>
                <w:delText>35,682.00</w:delText>
              </w:r>
            </w:del>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88" w:author="Nery de Leiva" w:date="2023-01-18T12:24:00Z"/>
                <w:sz w:val="14"/>
                <w:szCs w:val="14"/>
              </w:rPr>
            </w:pPr>
            <w:del w:id="5289" w:author="Nery de Leiva" w:date="2023-01-18T12:24:00Z">
              <w:r w:rsidRPr="002D7E6C" w:rsidDel="00B213CC">
                <w:rPr>
                  <w:sz w:val="14"/>
                  <w:szCs w:val="14"/>
                </w:rPr>
                <w:delText>$0.00</w:delText>
              </w:r>
            </w:del>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Del="00B213CC" w:rsidRDefault="00C27B03" w:rsidP="00C27B03">
            <w:pPr>
              <w:jc w:val="right"/>
              <w:rPr>
                <w:del w:id="5290" w:author="Nery de Leiva" w:date="2023-01-18T12:24:00Z"/>
                <w:sz w:val="14"/>
                <w:szCs w:val="14"/>
              </w:rPr>
            </w:pPr>
            <w:del w:id="5291" w:author="Nery de Leiva" w:date="2023-01-18T12:24:00Z">
              <w:r w:rsidRPr="002D7E6C" w:rsidDel="00B213CC">
                <w:rPr>
                  <w:sz w:val="14"/>
                  <w:szCs w:val="14"/>
                </w:rPr>
                <w:delText>0.00</w:delText>
              </w:r>
            </w:del>
          </w:p>
        </w:tc>
      </w:tr>
      <w:tr w:rsidR="00C27B03" w:rsidRPr="002D7E6C" w:rsidDel="00B213CC" w:rsidTr="00B5018B">
        <w:trPr>
          <w:trHeight w:val="69"/>
          <w:jc w:val="center"/>
          <w:del w:id="5292" w:author="Nery de Leiva" w:date="2023-01-18T12:24: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B213CC" w:rsidRDefault="00C27B03" w:rsidP="00C27B03">
            <w:pPr>
              <w:jc w:val="center"/>
              <w:rPr>
                <w:del w:id="5293" w:author="Nery de Leiva" w:date="2023-01-18T12:24:00Z"/>
                <w:sz w:val="14"/>
                <w:szCs w:val="14"/>
              </w:rPr>
            </w:pPr>
            <w:del w:id="5294" w:author="Nery de Leiva" w:date="2023-01-18T12:24:00Z">
              <w:r w:rsidRPr="002D7E6C" w:rsidDel="00B213CC">
                <w:rPr>
                  <w:sz w:val="14"/>
                  <w:szCs w:val="14"/>
                </w:rPr>
                <w:delText> </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rPr>
                <w:del w:id="5295" w:author="Nery de Leiva" w:date="2023-01-18T12:24:00Z"/>
                <w:sz w:val="14"/>
                <w:szCs w:val="14"/>
              </w:rPr>
            </w:pPr>
            <w:del w:id="5296" w:author="Nery de Leiva" w:date="2023-01-18T12:24:00Z">
              <w:r w:rsidRPr="002D7E6C" w:rsidDel="00B213CC">
                <w:rPr>
                  <w:sz w:val="14"/>
                  <w:szCs w:val="14"/>
                </w:rPr>
                <w:delText> </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B213CC" w:rsidRDefault="00C27B03" w:rsidP="00C27B03">
            <w:pPr>
              <w:rPr>
                <w:del w:id="5297" w:author="Nery de Leiva" w:date="2023-01-18T12:24:00Z"/>
                <w:sz w:val="14"/>
                <w:szCs w:val="14"/>
              </w:rPr>
            </w:pPr>
            <w:del w:id="5298" w:author="Nery de Leiva" w:date="2023-01-18T12:24:00Z">
              <w:r w:rsidRPr="002D7E6C" w:rsidDel="00B213CC">
                <w:rPr>
                  <w:sz w:val="14"/>
                  <w:szCs w:val="14"/>
                </w:rPr>
                <w:delText xml:space="preserve">T O T A L E S .  .  .  .  .  .  .  .  </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299" w:author="Nery de Leiva" w:date="2023-01-18T12:24:00Z"/>
                <w:sz w:val="14"/>
                <w:szCs w:val="14"/>
              </w:rPr>
            </w:pPr>
            <w:del w:id="5300" w:author="Nery de Leiva" w:date="2023-01-18T12:24:00Z">
              <w:r w:rsidRPr="002D7E6C" w:rsidDel="00B213CC">
                <w:rPr>
                  <w:sz w:val="14"/>
                  <w:szCs w:val="14"/>
                </w:rPr>
                <w:delText>$1,844.06</w:delText>
              </w:r>
            </w:del>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Del="00B213CC" w:rsidRDefault="00C27B03" w:rsidP="00C27B03">
            <w:pPr>
              <w:jc w:val="right"/>
              <w:rPr>
                <w:del w:id="5301" w:author="Nery de Leiva" w:date="2023-01-18T12:24:00Z"/>
                <w:sz w:val="14"/>
                <w:szCs w:val="14"/>
              </w:rPr>
            </w:pPr>
            <w:del w:id="5302" w:author="Nery de Leiva" w:date="2023-01-18T12:24:00Z">
              <w:r w:rsidRPr="002D7E6C" w:rsidDel="00B213CC">
                <w:rPr>
                  <w:sz w:val="14"/>
                  <w:szCs w:val="14"/>
                </w:rPr>
                <w:delText>42,316.00</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rPr>
                <w:del w:id="5303" w:author="Nery de Leiva" w:date="2023-01-18T12:24:00Z"/>
                <w:sz w:val="14"/>
                <w:szCs w:val="14"/>
              </w:rPr>
            </w:pPr>
            <w:del w:id="5304" w:author="Nery de Leiva" w:date="2023-01-18T12:24:00Z">
              <w:r w:rsidRPr="002D7E6C" w:rsidDel="00B213CC">
                <w:rPr>
                  <w:sz w:val="14"/>
                  <w:szCs w:val="14"/>
                </w:rPr>
                <w:delText> </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right"/>
              <w:rPr>
                <w:del w:id="5305" w:author="Nery de Leiva" w:date="2023-01-18T12:24:00Z"/>
                <w:sz w:val="14"/>
                <w:szCs w:val="14"/>
              </w:rPr>
            </w:pPr>
            <w:del w:id="5306" w:author="Nery de Leiva" w:date="2023-01-18T12:24:00Z">
              <w:r w:rsidRPr="002D7E6C" w:rsidDel="00B213CC">
                <w:rPr>
                  <w:sz w:val="14"/>
                  <w:szCs w:val="14"/>
                </w:rPr>
                <w:delText>$1,844.06</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right"/>
              <w:rPr>
                <w:del w:id="5307" w:author="Nery de Leiva" w:date="2023-01-18T12:24:00Z"/>
                <w:sz w:val="14"/>
                <w:szCs w:val="14"/>
              </w:rPr>
            </w:pPr>
            <w:del w:id="5308" w:author="Nery de Leiva" w:date="2023-01-18T12:24:00Z">
              <w:r w:rsidRPr="002D7E6C" w:rsidDel="00B213CC">
                <w:rPr>
                  <w:sz w:val="14"/>
                  <w:szCs w:val="14"/>
                </w:rPr>
                <w:delText>42,316.00</w:delText>
              </w:r>
            </w:del>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right"/>
              <w:rPr>
                <w:del w:id="5309" w:author="Nery de Leiva" w:date="2023-01-18T12:24:00Z"/>
                <w:sz w:val="14"/>
                <w:szCs w:val="14"/>
              </w:rPr>
            </w:pPr>
            <w:del w:id="5310" w:author="Nery de Leiva" w:date="2023-01-18T12:24:00Z">
              <w:r w:rsidRPr="002D7E6C" w:rsidDel="00B213CC">
                <w:rPr>
                  <w:sz w:val="14"/>
                  <w:szCs w:val="14"/>
                </w:rPr>
                <w:delText>$0.00</w:delText>
              </w:r>
            </w:del>
          </w:p>
        </w:tc>
        <w:tc>
          <w:tcPr>
            <w:tcW w:w="936" w:type="dxa"/>
            <w:tcBorders>
              <w:top w:val="nil"/>
              <w:left w:val="nil"/>
              <w:bottom w:val="single" w:sz="4" w:space="0" w:color="auto"/>
              <w:right w:val="single" w:sz="4" w:space="0" w:color="auto"/>
            </w:tcBorders>
            <w:shd w:val="clear" w:color="auto" w:fill="auto"/>
            <w:noWrap/>
            <w:vAlign w:val="center"/>
            <w:hideMark/>
          </w:tcPr>
          <w:p w:rsidR="00C27B03" w:rsidRPr="002D7E6C" w:rsidDel="00B213CC" w:rsidRDefault="00C27B03" w:rsidP="00C27B03">
            <w:pPr>
              <w:jc w:val="right"/>
              <w:rPr>
                <w:del w:id="5311" w:author="Nery de Leiva" w:date="2023-01-18T12:24:00Z"/>
                <w:sz w:val="14"/>
                <w:szCs w:val="14"/>
              </w:rPr>
            </w:pPr>
            <w:del w:id="5312" w:author="Nery de Leiva" w:date="2023-01-18T12:24:00Z">
              <w:r w:rsidRPr="002D7E6C" w:rsidDel="00B213CC">
                <w:rPr>
                  <w:sz w:val="14"/>
                  <w:szCs w:val="14"/>
                </w:rPr>
                <w:delText>0.00</w:delText>
              </w:r>
            </w:del>
          </w:p>
        </w:tc>
      </w:tr>
    </w:tbl>
    <w:p w:rsidR="00C27B03" w:rsidRPr="004C44B5" w:rsidDel="00B213CC" w:rsidRDefault="00C27B03" w:rsidP="00C27B03">
      <w:pPr>
        <w:pStyle w:val="Prrafodelista"/>
        <w:spacing w:line="360" w:lineRule="auto"/>
        <w:ind w:left="1440"/>
        <w:jc w:val="both"/>
        <w:rPr>
          <w:del w:id="5313" w:author="Nery de Leiva" w:date="2023-01-18T12:24:00Z"/>
          <w:rFonts w:eastAsia="Times New Roman" w:cs="Times New Roman"/>
          <w:sz w:val="20"/>
          <w:szCs w:val="20"/>
          <w:lang w:val="es-ES_tradnl"/>
        </w:rPr>
      </w:pPr>
    </w:p>
    <w:p w:rsidR="00C27B03" w:rsidRPr="004C44B5" w:rsidDel="00B213CC" w:rsidRDefault="00C27B03" w:rsidP="00C27B03">
      <w:pPr>
        <w:pStyle w:val="Prrafodelista"/>
        <w:spacing w:line="360" w:lineRule="auto"/>
        <w:ind w:left="1440"/>
        <w:jc w:val="both"/>
        <w:rPr>
          <w:del w:id="5314"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jc w:val="both"/>
        <w:rPr>
          <w:del w:id="5315" w:author="Nery de Leiva" w:date="2023-01-18T12:24:00Z"/>
          <w:rFonts w:eastAsia="Times New Roman" w:cs="Times New Roman"/>
          <w:sz w:val="20"/>
          <w:szCs w:val="20"/>
          <w:lang w:val="es-ES_tradnl"/>
        </w:rPr>
      </w:pPr>
      <w:del w:id="5316" w:author="Nery de Leiva" w:date="2023-01-18T12:24:00Z">
        <w:r w:rsidRPr="004C44B5" w:rsidDel="00B213CC">
          <w:rPr>
            <w:rFonts w:eastAsia="Times New Roman" w:cs="Times New Roman"/>
            <w:sz w:val="20"/>
            <w:szCs w:val="20"/>
            <w:lang w:val="es-ES_tradnl"/>
          </w:rPr>
          <w:delText>DEPARTAMENTO DE SAN MIGUEL</w:delText>
        </w:r>
      </w:del>
    </w:p>
    <w:tbl>
      <w:tblPr>
        <w:tblW w:w="10057" w:type="dxa"/>
        <w:jc w:val="center"/>
        <w:tblLayout w:type="fixed"/>
        <w:tblCellMar>
          <w:left w:w="70" w:type="dxa"/>
          <w:right w:w="70" w:type="dxa"/>
        </w:tblCellMar>
        <w:tblLook w:val="04A0" w:firstRow="1" w:lastRow="0" w:firstColumn="1" w:lastColumn="0" w:noHBand="0" w:noVBand="1"/>
      </w:tblPr>
      <w:tblGrid>
        <w:gridCol w:w="362"/>
        <w:gridCol w:w="1148"/>
        <w:gridCol w:w="1323"/>
        <w:gridCol w:w="821"/>
        <w:gridCol w:w="931"/>
        <w:gridCol w:w="877"/>
        <w:gridCol w:w="851"/>
        <w:gridCol w:w="931"/>
        <w:gridCol w:w="697"/>
        <w:gridCol w:w="849"/>
        <w:gridCol w:w="1267"/>
      </w:tblGrid>
      <w:tr w:rsidR="00C27B03" w:rsidRPr="0070346B" w:rsidDel="00B213CC" w:rsidTr="00B5018B">
        <w:trPr>
          <w:trHeight w:val="69"/>
          <w:jc w:val="center"/>
          <w:del w:id="5317" w:author="Nery de Leiva" w:date="2023-01-18T12:24: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18" w:author="Nery de Leiva" w:date="2023-01-18T12:24:00Z"/>
                <w:sz w:val="14"/>
                <w:szCs w:val="14"/>
              </w:rPr>
            </w:pPr>
            <w:del w:id="5319" w:author="Nery de Leiva" w:date="2023-01-18T12:24:00Z">
              <w:r w:rsidRPr="0070346B" w:rsidDel="00B213CC">
                <w:rPr>
                  <w:sz w:val="14"/>
                  <w:szCs w:val="14"/>
                </w:rPr>
                <w:delText> </w:delText>
              </w:r>
            </w:del>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rPr>
                <w:del w:id="5320" w:author="Nery de Leiva" w:date="2023-01-18T12:24:00Z"/>
                <w:sz w:val="14"/>
                <w:szCs w:val="14"/>
              </w:rPr>
            </w:pPr>
            <w:del w:id="5321" w:author="Nery de Leiva" w:date="2023-01-18T12:24:00Z">
              <w:r w:rsidRPr="0070346B" w:rsidDel="00B213CC">
                <w:rPr>
                  <w:sz w:val="14"/>
                  <w:szCs w:val="14"/>
                </w:rPr>
                <w:delText> </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rPr>
                <w:del w:id="5322" w:author="Nery de Leiva" w:date="2023-01-18T12:24:00Z"/>
                <w:sz w:val="14"/>
                <w:szCs w:val="14"/>
              </w:rPr>
            </w:pPr>
            <w:del w:id="5323" w:author="Nery de Leiva" w:date="2023-01-18T12:24:00Z">
              <w:r w:rsidRPr="0070346B" w:rsidDel="00B213CC">
                <w:rPr>
                  <w:sz w:val="14"/>
                  <w:szCs w:val="14"/>
                </w:rPr>
                <w:delText> </w:delText>
              </w:r>
            </w:del>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24" w:author="Nery de Leiva" w:date="2023-01-18T12:24:00Z"/>
                <w:sz w:val="14"/>
                <w:szCs w:val="14"/>
              </w:rPr>
            </w:pPr>
            <w:del w:id="5325" w:author="Nery de Leiva" w:date="2023-01-18T12:24:00Z">
              <w:r w:rsidRPr="0070346B" w:rsidDel="00B213CC">
                <w:rPr>
                  <w:sz w:val="14"/>
                  <w:szCs w:val="14"/>
                </w:rPr>
                <w:delText>ADQUIRIDO</w:delText>
              </w:r>
            </w:del>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26" w:author="Nery de Leiva" w:date="2023-01-18T12:24:00Z"/>
                <w:sz w:val="14"/>
                <w:szCs w:val="14"/>
              </w:rPr>
            </w:pPr>
            <w:del w:id="5327" w:author="Nery de Leiva" w:date="2023-01-18T12:24:00Z">
              <w:r w:rsidRPr="0070346B" w:rsidDel="00B213CC">
                <w:rPr>
                  <w:sz w:val="14"/>
                  <w:szCs w:val="14"/>
                </w:rPr>
                <w:delText> </w:delText>
              </w:r>
            </w:del>
          </w:p>
        </w:tc>
        <w:tc>
          <w:tcPr>
            <w:tcW w:w="17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28" w:author="Nery de Leiva" w:date="2023-01-18T12:24:00Z"/>
                <w:sz w:val="14"/>
                <w:szCs w:val="14"/>
              </w:rPr>
            </w:pPr>
            <w:del w:id="5329" w:author="Nery de Leiva" w:date="2023-01-18T12:24:00Z">
              <w:r w:rsidRPr="0070346B" w:rsidDel="00B213CC">
                <w:rPr>
                  <w:sz w:val="14"/>
                  <w:szCs w:val="14"/>
                </w:rPr>
                <w:delText>ADJUDICADO</w:delText>
              </w:r>
            </w:del>
          </w:p>
        </w:tc>
        <w:tc>
          <w:tcPr>
            <w:tcW w:w="1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30" w:author="Nery de Leiva" w:date="2023-01-18T12:24:00Z"/>
                <w:sz w:val="14"/>
                <w:szCs w:val="14"/>
              </w:rPr>
            </w:pPr>
            <w:del w:id="5331" w:author="Nery de Leiva" w:date="2023-01-18T12:24:00Z">
              <w:r w:rsidRPr="0070346B" w:rsidDel="00B213CC">
                <w:rPr>
                  <w:sz w:val="14"/>
                  <w:szCs w:val="14"/>
                </w:rPr>
                <w:delText>DISPONIBILIDAD</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32" w:author="Nery de Leiva" w:date="2023-01-18T12:24:00Z"/>
                <w:sz w:val="14"/>
                <w:szCs w:val="14"/>
              </w:rPr>
            </w:pPr>
          </w:p>
        </w:tc>
      </w:tr>
      <w:tr w:rsidR="00C27B03" w:rsidRPr="0070346B" w:rsidDel="00B213CC" w:rsidTr="00B5018B">
        <w:trPr>
          <w:trHeight w:val="69"/>
          <w:jc w:val="center"/>
          <w:del w:id="5333"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34" w:author="Nery de Leiva" w:date="2023-01-18T12:24:00Z"/>
                <w:sz w:val="14"/>
                <w:szCs w:val="14"/>
              </w:rPr>
            </w:pPr>
            <w:del w:id="5335" w:author="Nery de Leiva" w:date="2023-01-18T12:24:00Z">
              <w:r w:rsidRPr="0070346B" w:rsidDel="00B213CC">
                <w:rPr>
                  <w:sz w:val="14"/>
                  <w:szCs w:val="14"/>
                </w:rPr>
                <w:delText>#</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36" w:author="Nery de Leiva" w:date="2023-01-18T12:24:00Z"/>
                <w:sz w:val="14"/>
                <w:szCs w:val="14"/>
              </w:rPr>
            </w:pPr>
            <w:del w:id="5337" w:author="Nery de Leiva" w:date="2023-01-18T12:24:00Z">
              <w:r w:rsidRPr="0070346B" w:rsidDel="00B213CC">
                <w:rPr>
                  <w:sz w:val="14"/>
                  <w:szCs w:val="14"/>
                </w:rPr>
                <w:delText>EXPEDIENTE</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38" w:author="Nery de Leiva" w:date="2023-01-18T12:24:00Z"/>
                <w:sz w:val="14"/>
                <w:szCs w:val="14"/>
              </w:rPr>
            </w:pPr>
            <w:del w:id="5339" w:author="Nery de Leiva" w:date="2023-01-18T12:24:00Z">
              <w:r w:rsidRPr="0070346B" w:rsidDel="00B213CC">
                <w:rPr>
                  <w:sz w:val="14"/>
                  <w:szCs w:val="14"/>
                </w:rPr>
                <w:delText>EXPROPIETARIO</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40" w:author="Nery de Leiva" w:date="2023-01-18T12:24:00Z"/>
                <w:sz w:val="14"/>
                <w:szCs w:val="14"/>
              </w:rPr>
            </w:pPr>
            <w:del w:id="5341" w:author="Nery de Leiva" w:date="2023-01-18T12:24:00Z">
              <w:r w:rsidRPr="0070346B" w:rsidDel="00B213CC">
                <w:rPr>
                  <w:sz w:val="14"/>
                  <w:szCs w:val="14"/>
                </w:rPr>
                <w:delText>$</w:delText>
              </w:r>
            </w:del>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42" w:author="Nery de Leiva" w:date="2023-01-18T12:24:00Z"/>
                <w:sz w:val="14"/>
                <w:szCs w:val="14"/>
              </w:rPr>
            </w:pPr>
            <w:del w:id="5343" w:author="Nery de Leiva" w:date="2023-01-18T12:24:00Z">
              <w:r w:rsidRPr="0070346B" w:rsidDel="00B213CC">
                <w:rPr>
                  <w:sz w:val="14"/>
                  <w:szCs w:val="14"/>
                </w:rPr>
                <w:delText>ÁREA Mts2</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44" w:author="Nery de Leiva" w:date="2023-01-18T12:24:00Z"/>
                <w:sz w:val="14"/>
                <w:szCs w:val="14"/>
              </w:rPr>
            </w:pPr>
            <w:del w:id="5345" w:author="Nery de Leiva" w:date="2023-01-18T12:24:00Z">
              <w:r w:rsidRPr="0070346B" w:rsidDel="00B213CC">
                <w:rPr>
                  <w:sz w:val="14"/>
                  <w:szCs w:val="14"/>
                </w:rPr>
                <w:delText>FACTOR</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46" w:author="Nery de Leiva" w:date="2023-01-18T12:24:00Z"/>
                <w:sz w:val="14"/>
                <w:szCs w:val="14"/>
              </w:rPr>
            </w:pPr>
            <w:del w:id="5347" w:author="Nery de Leiva" w:date="2023-01-18T12:24:00Z">
              <w:r w:rsidRPr="0070346B" w:rsidDel="00B213CC">
                <w:rPr>
                  <w:sz w:val="14"/>
                  <w:szCs w:val="14"/>
                </w:rPr>
                <w:delText>$</w:delText>
              </w:r>
            </w:del>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48" w:author="Nery de Leiva" w:date="2023-01-18T12:24:00Z"/>
                <w:sz w:val="14"/>
                <w:szCs w:val="14"/>
              </w:rPr>
            </w:pPr>
            <w:del w:id="5349" w:author="Nery de Leiva" w:date="2023-01-18T12:24:00Z">
              <w:r w:rsidRPr="0070346B" w:rsidDel="00B213CC">
                <w:rPr>
                  <w:sz w:val="14"/>
                  <w:szCs w:val="14"/>
                </w:rPr>
                <w:delText>ÁREA Mts2</w:delText>
              </w:r>
            </w:del>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50" w:author="Nery de Leiva" w:date="2023-01-18T12:24:00Z"/>
                <w:sz w:val="14"/>
                <w:szCs w:val="14"/>
              </w:rPr>
            </w:pPr>
            <w:del w:id="5351" w:author="Nery de Leiva" w:date="2023-01-18T12:24:00Z">
              <w:r w:rsidRPr="0070346B" w:rsidDel="00B213CC">
                <w:rPr>
                  <w:sz w:val="14"/>
                  <w:szCs w:val="14"/>
                </w:rPr>
                <w:delText>$</w:delText>
              </w:r>
            </w:del>
          </w:p>
        </w:tc>
        <w:tc>
          <w:tcPr>
            <w:tcW w:w="849"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352" w:author="Nery de Leiva" w:date="2023-01-18T12:24:00Z"/>
                <w:sz w:val="14"/>
                <w:szCs w:val="14"/>
              </w:rPr>
            </w:pPr>
            <w:del w:id="5353" w:author="Nery de Leiva" w:date="2023-01-18T12:24:00Z">
              <w:r w:rsidRPr="0070346B" w:rsidDel="00B213CC">
                <w:rPr>
                  <w:sz w:val="14"/>
                  <w:szCs w:val="14"/>
                </w:rPr>
                <w:delText xml:space="preserve">ÁREA Mts2 </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354" w:author="Nery de Leiva" w:date="2023-01-18T12:24:00Z"/>
                <w:sz w:val="14"/>
                <w:szCs w:val="14"/>
              </w:rPr>
            </w:pPr>
            <w:del w:id="5355" w:author="Nery de Leiva" w:date="2023-01-18T12:24:00Z">
              <w:r w:rsidRPr="0070346B" w:rsidDel="00B213CC">
                <w:rPr>
                  <w:sz w:val="14"/>
                  <w:szCs w:val="14"/>
                </w:rPr>
                <w:delText>PARCELA DISPONIBLE</w:delText>
              </w:r>
            </w:del>
          </w:p>
        </w:tc>
      </w:tr>
      <w:tr w:rsidR="00C27B03" w:rsidRPr="0070346B" w:rsidDel="00B213CC" w:rsidTr="00B5018B">
        <w:trPr>
          <w:trHeight w:val="69"/>
          <w:jc w:val="center"/>
          <w:del w:id="5356"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357" w:author="Nery de Leiva" w:date="2023-01-18T12:24:00Z"/>
                <w:sz w:val="14"/>
                <w:szCs w:val="14"/>
              </w:rPr>
            </w:pPr>
            <w:del w:id="5358" w:author="Nery de Leiva" w:date="2023-01-18T12:24:00Z">
              <w:r w:rsidRPr="0070346B" w:rsidDel="00B213CC">
                <w:rPr>
                  <w:sz w:val="14"/>
                  <w:szCs w:val="14"/>
                </w:rPr>
                <w:delText>1</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359" w:author="Nery de Leiva" w:date="2023-01-18T12:24:00Z"/>
                <w:sz w:val="14"/>
                <w:szCs w:val="14"/>
              </w:rPr>
            </w:pPr>
            <w:del w:id="5360" w:author="Nery de Leiva" w:date="2023-01-18T12:24:00Z">
              <w:r w:rsidRPr="0070346B" w:rsidDel="00B213CC">
                <w:rPr>
                  <w:sz w:val="14"/>
                  <w:szCs w:val="14"/>
                </w:rPr>
                <w:delText>1206M 143701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361" w:author="Nery de Leiva" w:date="2023-01-18T12:24:00Z"/>
                <w:sz w:val="14"/>
                <w:szCs w:val="14"/>
              </w:rPr>
            </w:pPr>
            <w:del w:id="5362" w:author="Nery de Leiva" w:date="2023-01-18T12:24:00Z">
              <w:r w:rsidRPr="0070346B" w:rsidDel="00B213CC">
                <w:rPr>
                  <w:sz w:val="14"/>
                  <w:szCs w:val="14"/>
                </w:rPr>
                <w:delText>ARTURO MARQUEZ CRUZ</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363" w:author="Nery de Leiva" w:date="2023-01-18T12:24:00Z"/>
                <w:sz w:val="14"/>
                <w:szCs w:val="14"/>
              </w:rPr>
            </w:pPr>
            <w:del w:id="5364" w:author="Nery de Leiva" w:date="2023-01-18T12:24:00Z">
              <w:r w:rsidRPr="0070346B" w:rsidDel="00B213CC">
                <w:rPr>
                  <w:sz w:val="14"/>
                  <w:szCs w:val="14"/>
                </w:rPr>
                <w:delText>$33.45</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365" w:author="Nery de Leiva" w:date="2023-01-18T12:24:00Z"/>
                <w:sz w:val="14"/>
                <w:szCs w:val="14"/>
              </w:rPr>
            </w:pPr>
            <w:del w:id="5366" w:author="Nery de Leiva" w:date="2023-01-18T12:24:00Z">
              <w:r w:rsidRPr="0070346B" w:rsidDel="00B213CC">
                <w:rPr>
                  <w:sz w:val="14"/>
                  <w:szCs w:val="14"/>
                </w:rPr>
                <w:delText>7,868.00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367" w:author="Nery de Leiva" w:date="2023-01-18T12:24:00Z"/>
                <w:sz w:val="14"/>
                <w:szCs w:val="14"/>
              </w:rPr>
            </w:pPr>
            <w:del w:id="5368" w:author="Nery de Leiva" w:date="2023-01-18T12:24:00Z">
              <w:r w:rsidRPr="0070346B" w:rsidDel="00B213CC">
                <w:rPr>
                  <w:sz w:val="14"/>
                  <w:szCs w:val="14"/>
                </w:rPr>
                <w:delText>$0.004252</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369" w:author="Nery de Leiva" w:date="2023-01-18T12:24:00Z"/>
                <w:sz w:val="14"/>
                <w:szCs w:val="14"/>
              </w:rPr>
            </w:pPr>
            <w:del w:id="5370" w:author="Nery de Leiva" w:date="2023-01-18T12:24:00Z">
              <w:r w:rsidRPr="0070346B" w:rsidDel="00B213CC">
                <w:rPr>
                  <w:sz w:val="14"/>
                  <w:szCs w:val="14"/>
                </w:rPr>
                <w:delText>$33.45</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371" w:author="Nery de Leiva" w:date="2023-01-18T12:24:00Z"/>
                <w:sz w:val="14"/>
                <w:szCs w:val="14"/>
              </w:rPr>
            </w:pPr>
            <w:del w:id="5372" w:author="Nery de Leiva" w:date="2023-01-18T12:24:00Z">
              <w:r w:rsidRPr="0070346B" w:rsidDel="00B213CC">
                <w:rPr>
                  <w:sz w:val="14"/>
                  <w:szCs w:val="14"/>
                </w:rPr>
                <w:delText>7,868.00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373" w:author="Nery de Leiva" w:date="2023-01-18T12:24:00Z"/>
                <w:sz w:val="14"/>
                <w:szCs w:val="14"/>
              </w:rPr>
            </w:pPr>
            <w:del w:id="5374"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375" w:author="Nery de Leiva" w:date="2023-01-18T12:24:00Z"/>
                <w:sz w:val="14"/>
                <w:szCs w:val="14"/>
              </w:rPr>
            </w:pPr>
            <w:del w:id="5376"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377" w:author="Nery de Leiva" w:date="2023-01-18T12:24:00Z"/>
                <w:sz w:val="14"/>
                <w:szCs w:val="14"/>
              </w:rPr>
            </w:pPr>
          </w:p>
        </w:tc>
      </w:tr>
      <w:tr w:rsidR="00C27B03" w:rsidRPr="0070346B" w:rsidDel="00B213CC" w:rsidTr="00B5018B">
        <w:trPr>
          <w:trHeight w:val="69"/>
          <w:jc w:val="center"/>
          <w:del w:id="5378" w:author="Nery de Leiva" w:date="2023-01-18T12:24:00Z"/>
        </w:trPr>
        <w:tc>
          <w:tcPr>
            <w:tcW w:w="3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5379" w:author="Nery de Leiva" w:date="2023-01-18T12:24:00Z"/>
                <w:sz w:val="14"/>
                <w:szCs w:val="14"/>
              </w:rPr>
            </w:pPr>
            <w:del w:id="5380" w:author="Nery de Leiva" w:date="2023-01-18T12:24:00Z">
              <w:r w:rsidRPr="0070346B" w:rsidDel="00B213CC">
                <w:rPr>
                  <w:sz w:val="14"/>
                  <w:szCs w:val="14"/>
                </w:rPr>
                <w:delText>2</w:delText>
              </w:r>
            </w:del>
          </w:p>
        </w:tc>
        <w:tc>
          <w:tcPr>
            <w:tcW w:w="1148"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5381" w:author="Nery de Leiva" w:date="2023-01-18T12:24:00Z"/>
                <w:sz w:val="14"/>
                <w:szCs w:val="14"/>
              </w:rPr>
            </w:pPr>
            <w:del w:id="5382" w:author="Nery de Leiva" w:date="2023-01-18T12:24:00Z">
              <w:r w:rsidRPr="0070346B" w:rsidDel="00B213CC">
                <w:rPr>
                  <w:sz w:val="14"/>
                  <w:szCs w:val="14"/>
                </w:rPr>
                <w:delText>1206L 250702</w:delText>
              </w:r>
            </w:del>
          </w:p>
        </w:tc>
        <w:tc>
          <w:tcPr>
            <w:tcW w:w="1323"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rPr>
                <w:del w:id="5383" w:author="Nery de Leiva" w:date="2023-01-18T12:24:00Z"/>
                <w:sz w:val="14"/>
                <w:szCs w:val="14"/>
              </w:rPr>
            </w:pPr>
            <w:del w:id="5384" w:author="Nery de Leiva" w:date="2023-01-18T12:24:00Z">
              <w:r w:rsidRPr="0070346B" w:rsidDel="00B213CC">
                <w:rPr>
                  <w:sz w:val="14"/>
                  <w:szCs w:val="14"/>
                </w:rPr>
                <w:delText>JOSE EMILIO LEMUS</w:delText>
              </w:r>
            </w:del>
          </w:p>
        </w:tc>
        <w:tc>
          <w:tcPr>
            <w:tcW w:w="82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85" w:author="Nery de Leiva" w:date="2023-01-18T12:24:00Z"/>
                <w:sz w:val="14"/>
                <w:szCs w:val="14"/>
              </w:rPr>
            </w:pPr>
            <w:del w:id="5386" w:author="Nery de Leiva" w:date="2023-01-18T12:24:00Z">
              <w:r w:rsidRPr="0070346B" w:rsidDel="00B213CC">
                <w:rPr>
                  <w:sz w:val="14"/>
                  <w:szCs w:val="14"/>
                </w:rPr>
                <w:delText>$239.46</w:delText>
              </w:r>
            </w:del>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87" w:author="Nery de Leiva" w:date="2023-01-18T12:24:00Z"/>
                <w:sz w:val="14"/>
                <w:szCs w:val="14"/>
              </w:rPr>
            </w:pPr>
            <w:del w:id="5388" w:author="Nery de Leiva" w:date="2023-01-18T12:24:00Z">
              <w:r w:rsidRPr="0070346B" w:rsidDel="00B213CC">
                <w:rPr>
                  <w:sz w:val="14"/>
                  <w:szCs w:val="14"/>
                </w:rPr>
                <w:delText>8,875.00</w:delText>
              </w:r>
            </w:del>
          </w:p>
        </w:tc>
        <w:tc>
          <w:tcPr>
            <w:tcW w:w="87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89" w:author="Nery de Leiva" w:date="2023-01-18T12:24:00Z"/>
                <w:sz w:val="14"/>
                <w:szCs w:val="14"/>
              </w:rPr>
            </w:pPr>
            <w:del w:id="5390" w:author="Nery de Leiva" w:date="2023-01-18T12:24:00Z">
              <w:r w:rsidRPr="0070346B" w:rsidDel="00B213CC">
                <w:rPr>
                  <w:sz w:val="14"/>
                  <w:szCs w:val="14"/>
                </w:rPr>
                <w:delText>$0.026981</w:delText>
              </w:r>
            </w:del>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91" w:author="Nery de Leiva" w:date="2023-01-18T12:24:00Z"/>
                <w:sz w:val="14"/>
                <w:szCs w:val="14"/>
              </w:rPr>
            </w:pPr>
            <w:del w:id="5392" w:author="Nery de Leiva" w:date="2023-01-18T12:24:00Z">
              <w:r w:rsidRPr="0070346B" w:rsidDel="00B213CC">
                <w:rPr>
                  <w:sz w:val="14"/>
                  <w:szCs w:val="14"/>
                </w:rPr>
                <w:delText>$239.46</w:delText>
              </w:r>
            </w:del>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93" w:author="Nery de Leiva" w:date="2023-01-18T12:24:00Z"/>
                <w:sz w:val="14"/>
                <w:szCs w:val="14"/>
              </w:rPr>
            </w:pPr>
            <w:del w:id="5394" w:author="Nery de Leiva" w:date="2023-01-18T12:24:00Z">
              <w:r w:rsidRPr="0070346B" w:rsidDel="00B213CC">
                <w:rPr>
                  <w:sz w:val="14"/>
                  <w:szCs w:val="14"/>
                </w:rPr>
                <w:delText>8,875.00</w:delText>
              </w:r>
            </w:del>
          </w:p>
        </w:tc>
        <w:tc>
          <w:tcPr>
            <w:tcW w:w="69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95" w:author="Nery de Leiva" w:date="2023-01-18T12:24:00Z"/>
                <w:sz w:val="14"/>
                <w:szCs w:val="14"/>
              </w:rPr>
            </w:pPr>
            <w:del w:id="5396"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jc w:val="right"/>
              <w:rPr>
                <w:del w:id="5397" w:author="Nery de Leiva" w:date="2023-01-18T12:24:00Z"/>
                <w:sz w:val="14"/>
                <w:szCs w:val="14"/>
              </w:rPr>
            </w:pPr>
            <w:del w:id="5398"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399" w:author="Nery de Leiva" w:date="2023-01-18T12:24:00Z"/>
                <w:sz w:val="14"/>
                <w:szCs w:val="14"/>
              </w:rPr>
            </w:pPr>
          </w:p>
        </w:tc>
      </w:tr>
      <w:tr w:rsidR="00C27B03" w:rsidRPr="0070346B" w:rsidDel="00B213CC" w:rsidTr="00B5018B">
        <w:trPr>
          <w:trHeight w:val="69"/>
          <w:jc w:val="center"/>
          <w:del w:id="5400" w:author="Nery de Leiva" w:date="2023-01-18T12:24: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01" w:author="Nery de Leiva" w:date="2023-01-18T12:24:00Z"/>
                <w:sz w:val="14"/>
                <w:szCs w:val="14"/>
              </w:rPr>
            </w:pPr>
            <w:del w:id="5402" w:author="Nery de Leiva" w:date="2023-01-18T12:24:00Z">
              <w:r w:rsidRPr="0070346B" w:rsidDel="00B213CC">
                <w:rPr>
                  <w:sz w:val="14"/>
                  <w:szCs w:val="14"/>
                </w:rPr>
                <w:delText>3</w:delText>
              </w:r>
            </w:del>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403" w:author="Nery de Leiva" w:date="2023-01-18T12:24:00Z"/>
                <w:sz w:val="14"/>
                <w:szCs w:val="14"/>
              </w:rPr>
            </w:pPr>
            <w:del w:id="5404" w:author="Nery de Leiva" w:date="2023-01-18T12:24:00Z">
              <w:r w:rsidRPr="0070346B" w:rsidDel="00B213CC">
                <w:rPr>
                  <w:sz w:val="14"/>
                  <w:szCs w:val="14"/>
                </w:rPr>
                <w:delText>1206V 252101</w:delText>
              </w:r>
            </w:del>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05" w:author="Nery de Leiva" w:date="2023-01-18T12:24:00Z"/>
                <w:sz w:val="14"/>
                <w:szCs w:val="14"/>
              </w:rPr>
            </w:pPr>
            <w:del w:id="5406" w:author="Nery de Leiva" w:date="2023-01-18T12:24:00Z">
              <w:r w:rsidRPr="0070346B" w:rsidDel="00B213CC">
                <w:rPr>
                  <w:sz w:val="14"/>
                  <w:szCs w:val="14"/>
                </w:rPr>
                <w:delText>JUAN FRANCISCO VENTURA ALVARENGA</w:delText>
              </w:r>
            </w:del>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407" w:author="Nery de Leiva" w:date="2023-01-18T12:24:00Z"/>
                <w:sz w:val="14"/>
                <w:szCs w:val="14"/>
              </w:rPr>
            </w:pPr>
            <w:del w:id="5408" w:author="Nery de Leiva" w:date="2023-01-18T12:24:00Z">
              <w:r w:rsidRPr="0070346B" w:rsidDel="00B213CC">
                <w:rPr>
                  <w:sz w:val="14"/>
                  <w:szCs w:val="14"/>
                </w:rPr>
                <w:delText>$46.70</w:delText>
              </w:r>
            </w:del>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409" w:author="Nery de Leiva" w:date="2023-01-18T12:24:00Z"/>
                <w:sz w:val="14"/>
                <w:szCs w:val="14"/>
              </w:rPr>
            </w:pPr>
            <w:del w:id="5410" w:author="Nery de Leiva" w:date="2023-01-18T12:24:00Z">
              <w:r w:rsidRPr="0070346B" w:rsidDel="00B213CC">
                <w:rPr>
                  <w:sz w:val="14"/>
                  <w:szCs w:val="14"/>
                </w:rPr>
                <w:delText>7,515.00</w:delText>
              </w:r>
            </w:del>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11" w:author="Nery de Leiva" w:date="2023-01-18T12:24:00Z"/>
                <w:sz w:val="14"/>
                <w:szCs w:val="14"/>
              </w:rPr>
            </w:pPr>
            <w:del w:id="5412" w:author="Nery de Leiva" w:date="2023-01-18T12:24:00Z">
              <w:r w:rsidRPr="0070346B" w:rsidDel="00B213CC">
                <w:rPr>
                  <w:sz w:val="14"/>
                  <w:szCs w:val="14"/>
                </w:rPr>
                <w:delText>$0.006214</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13" w:author="Nery de Leiva" w:date="2023-01-18T12:24:00Z"/>
                <w:sz w:val="14"/>
                <w:szCs w:val="14"/>
              </w:rPr>
            </w:pPr>
            <w:del w:id="5414" w:author="Nery de Leiva" w:date="2023-01-18T12:24:00Z">
              <w:r w:rsidRPr="0070346B" w:rsidDel="00B213CC">
                <w:rPr>
                  <w:sz w:val="14"/>
                  <w:szCs w:val="14"/>
                </w:rPr>
                <w:delText>$46.70</w:delText>
              </w:r>
            </w:del>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15" w:author="Nery de Leiva" w:date="2023-01-18T12:24:00Z"/>
                <w:sz w:val="14"/>
                <w:szCs w:val="14"/>
              </w:rPr>
            </w:pPr>
            <w:del w:id="5416" w:author="Nery de Leiva" w:date="2023-01-18T12:24:00Z">
              <w:r w:rsidRPr="0070346B" w:rsidDel="00B213CC">
                <w:rPr>
                  <w:sz w:val="14"/>
                  <w:szCs w:val="14"/>
                </w:rPr>
                <w:delText>7,515.00</w:delText>
              </w:r>
            </w:del>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17" w:author="Nery de Leiva" w:date="2023-01-18T12:24:00Z"/>
                <w:sz w:val="14"/>
                <w:szCs w:val="14"/>
              </w:rPr>
            </w:pPr>
            <w:del w:id="5418" w:author="Nery de Leiva" w:date="2023-01-18T12:24:00Z">
              <w:r w:rsidRPr="0070346B" w:rsidDel="00B213CC">
                <w:rPr>
                  <w:sz w:val="14"/>
                  <w:szCs w:val="14"/>
                </w:rPr>
                <w:delText>$0.00</w:delText>
              </w:r>
            </w:del>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419" w:author="Nery de Leiva" w:date="2023-01-18T12:24:00Z"/>
                <w:sz w:val="14"/>
                <w:szCs w:val="14"/>
              </w:rPr>
            </w:pPr>
            <w:del w:id="5420" w:author="Nery de Leiva" w:date="2023-01-18T12:24:00Z">
              <w:r w:rsidRPr="0070346B" w:rsidDel="00B213CC">
                <w:rPr>
                  <w:sz w:val="14"/>
                  <w:szCs w:val="14"/>
                </w:rPr>
                <w:delText>0.00</w:delText>
              </w:r>
            </w:del>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21" w:author="Nery de Leiva" w:date="2023-01-18T12:24:00Z"/>
                <w:sz w:val="14"/>
                <w:szCs w:val="14"/>
              </w:rPr>
            </w:pPr>
          </w:p>
        </w:tc>
      </w:tr>
      <w:tr w:rsidR="00C27B03" w:rsidRPr="0070346B" w:rsidDel="00B213CC" w:rsidTr="00B5018B">
        <w:trPr>
          <w:trHeight w:val="69"/>
          <w:jc w:val="center"/>
          <w:del w:id="5422" w:author="Nery de Leiva" w:date="2023-01-18T12:24: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23" w:author="Nery de Leiva" w:date="2023-01-18T12:24:00Z"/>
                <w:sz w:val="14"/>
                <w:szCs w:val="14"/>
              </w:rPr>
            </w:pPr>
            <w:del w:id="5424" w:author="Nery de Leiva" w:date="2023-01-18T12:24:00Z">
              <w:r w:rsidRPr="0070346B" w:rsidDel="00B213CC">
                <w:rPr>
                  <w:sz w:val="14"/>
                  <w:szCs w:val="14"/>
                </w:rPr>
                <w:delText>4</w:delText>
              </w:r>
            </w:del>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25" w:author="Nery de Leiva" w:date="2023-01-18T12:24:00Z"/>
                <w:sz w:val="14"/>
                <w:szCs w:val="14"/>
              </w:rPr>
            </w:pPr>
            <w:del w:id="5426" w:author="Nery de Leiva" w:date="2023-01-18T12:24:00Z">
              <w:r w:rsidRPr="0070346B" w:rsidDel="00B213CC">
                <w:rPr>
                  <w:sz w:val="14"/>
                  <w:szCs w:val="14"/>
                </w:rPr>
                <w:delText>1207M 402401</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27" w:author="Nery de Leiva" w:date="2023-01-18T12:24:00Z"/>
                <w:sz w:val="14"/>
                <w:szCs w:val="14"/>
              </w:rPr>
            </w:pPr>
            <w:del w:id="5428" w:author="Nery de Leiva" w:date="2023-01-18T12:24:00Z">
              <w:r w:rsidRPr="0070346B" w:rsidDel="00B213CC">
                <w:rPr>
                  <w:sz w:val="14"/>
                  <w:szCs w:val="14"/>
                </w:rPr>
                <w:delText>JOSE ANASTACIO MARIN</w:delText>
              </w:r>
            </w:del>
          </w:p>
        </w:tc>
        <w:tc>
          <w:tcPr>
            <w:tcW w:w="82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29" w:author="Nery de Leiva" w:date="2023-01-18T12:24:00Z"/>
                <w:sz w:val="14"/>
                <w:szCs w:val="14"/>
              </w:rPr>
            </w:pPr>
            <w:del w:id="5430" w:author="Nery de Leiva" w:date="2023-01-18T12:24:00Z">
              <w:r w:rsidRPr="0070346B" w:rsidDel="00B213CC">
                <w:rPr>
                  <w:sz w:val="14"/>
                  <w:szCs w:val="14"/>
                </w:rPr>
                <w:delText>$163.24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31" w:author="Nery de Leiva" w:date="2023-01-18T12:24:00Z"/>
                <w:sz w:val="14"/>
                <w:szCs w:val="14"/>
              </w:rPr>
            </w:pPr>
            <w:del w:id="5432" w:author="Nery de Leiva" w:date="2023-01-18T12:24:00Z">
              <w:r w:rsidRPr="0070346B" w:rsidDel="00B213CC">
                <w:rPr>
                  <w:sz w:val="14"/>
                  <w:szCs w:val="14"/>
                </w:rPr>
                <w:delText>14,336.00</w:delText>
              </w:r>
            </w:del>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33" w:author="Nery de Leiva" w:date="2023-01-18T12:24:00Z"/>
                <w:sz w:val="14"/>
                <w:szCs w:val="14"/>
              </w:rPr>
            </w:pPr>
            <w:del w:id="5434" w:author="Nery de Leiva" w:date="2023-01-18T12:24:00Z">
              <w:r w:rsidRPr="0070346B" w:rsidDel="00B213CC">
                <w:rPr>
                  <w:sz w:val="14"/>
                  <w:szCs w:val="14"/>
                </w:rPr>
                <w:delText>$0.011386</w:delText>
              </w:r>
            </w:del>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35" w:author="Nery de Leiva" w:date="2023-01-18T12:24:00Z"/>
                <w:sz w:val="14"/>
                <w:szCs w:val="14"/>
              </w:rPr>
            </w:pPr>
            <w:del w:id="5436" w:author="Nery de Leiva" w:date="2023-01-18T12:24:00Z">
              <w:r w:rsidRPr="0070346B" w:rsidDel="00B213CC">
                <w:rPr>
                  <w:sz w:val="14"/>
                  <w:szCs w:val="14"/>
                </w:rPr>
                <w:delText>$163.24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37" w:author="Nery de Leiva" w:date="2023-01-18T12:24:00Z"/>
                <w:sz w:val="14"/>
                <w:szCs w:val="14"/>
              </w:rPr>
            </w:pPr>
            <w:del w:id="5438" w:author="Nery de Leiva" w:date="2023-01-18T12:24:00Z">
              <w:r w:rsidRPr="0070346B" w:rsidDel="00B213CC">
                <w:rPr>
                  <w:sz w:val="14"/>
                  <w:szCs w:val="14"/>
                </w:rPr>
                <w:delText>14,336.00</w:delText>
              </w:r>
            </w:del>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39" w:author="Nery de Leiva" w:date="2023-01-18T12:24:00Z"/>
                <w:sz w:val="14"/>
                <w:szCs w:val="14"/>
              </w:rPr>
            </w:pPr>
            <w:del w:id="5440" w:author="Nery de Leiva" w:date="2023-01-18T12:24:00Z">
              <w:r w:rsidRPr="0070346B" w:rsidDel="00B213CC">
                <w:rPr>
                  <w:sz w:val="14"/>
                  <w:szCs w:val="14"/>
                </w:rPr>
                <w:delText>$0.00</w:delText>
              </w:r>
            </w:del>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441" w:author="Nery de Leiva" w:date="2023-01-18T12:24:00Z"/>
                <w:sz w:val="14"/>
                <w:szCs w:val="14"/>
              </w:rPr>
            </w:pPr>
            <w:del w:id="5442"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43" w:author="Nery de Leiva" w:date="2023-01-18T12:24:00Z"/>
                <w:sz w:val="14"/>
                <w:szCs w:val="14"/>
              </w:rPr>
            </w:pPr>
          </w:p>
        </w:tc>
      </w:tr>
      <w:tr w:rsidR="00C27B03" w:rsidRPr="0070346B" w:rsidDel="00B213CC" w:rsidTr="00B5018B">
        <w:trPr>
          <w:trHeight w:val="69"/>
          <w:jc w:val="center"/>
          <w:del w:id="5444"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45" w:author="Nery de Leiva" w:date="2023-01-18T12:24:00Z"/>
                <w:sz w:val="14"/>
                <w:szCs w:val="14"/>
              </w:rPr>
            </w:pPr>
            <w:del w:id="5446" w:author="Nery de Leiva" w:date="2023-01-18T12:24:00Z">
              <w:r w:rsidRPr="0070346B" w:rsidDel="00B213CC">
                <w:rPr>
                  <w:sz w:val="14"/>
                  <w:szCs w:val="14"/>
                </w:rPr>
                <w:delText>5</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47" w:author="Nery de Leiva" w:date="2023-01-18T12:24:00Z"/>
                <w:sz w:val="14"/>
                <w:szCs w:val="14"/>
              </w:rPr>
            </w:pPr>
            <w:del w:id="5448" w:author="Nery de Leiva" w:date="2023-01-18T12:24:00Z">
              <w:r w:rsidRPr="0070346B" w:rsidDel="00B213CC">
                <w:rPr>
                  <w:sz w:val="14"/>
                  <w:szCs w:val="14"/>
                </w:rPr>
                <w:delText>1217U 104301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49" w:author="Nery de Leiva" w:date="2023-01-18T12:24:00Z"/>
                <w:sz w:val="14"/>
                <w:szCs w:val="14"/>
              </w:rPr>
            </w:pPr>
            <w:del w:id="5450" w:author="Nery de Leiva" w:date="2023-01-18T12:24:00Z">
              <w:r w:rsidRPr="0070346B" w:rsidDel="00B213CC">
                <w:rPr>
                  <w:sz w:val="14"/>
                  <w:szCs w:val="14"/>
                </w:rPr>
                <w:delText>FABIO ULLOA ANDRADE</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51" w:author="Nery de Leiva" w:date="2023-01-18T12:24:00Z"/>
                <w:sz w:val="14"/>
                <w:szCs w:val="14"/>
              </w:rPr>
            </w:pPr>
            <w:del w:id="5452" w:author="Nery de Leiva" w:date="2023-01-18T12:24:00Z">
              <w:r w:rsidRPr="0070346B" w:rsidDel="00B213CC">
                <w:rPr>
                  <w:sz w:val="14"/>
                  <w:szCs w:val="14"/>
                </w:rPr>
                <w:delText>$44.12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53" w:author="Nery de Leiva" w:date="2023-01-18T12:24:00Z"/>
                <w:sz w:val="14"/>
                <w:szCs w:val="14"/>
              </w:rPr>
            </w:pPr>
            <w:del w:id="5454" w:author="Nery de Leiva" w:date="2023-01-18T12:24:00Z">
              <w:r w:rsidRPr="0070346B" w:rsidDel="00B213CC">
                <w:rPr>
                  <w:sz w:val="14"/>
                  <w:szCs w:val="14"/>
                </w:rPr>
                <w:delText>2,698.00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55" w:author="Nery de Leiva" w:date="2023-01-18T12:24:00Z"/>
                <w:sz w:val="14"/>
                <w:szCs w:val="14"/>
              </w:rPr>
            </w:pPr>
            <w:del w:id="5456" w:author="Nery de Leiva" w:date="2023-01-18T12:24:00Z">
              <w:r w:rsidRPr="0070346B" w:rsidDel="00B213CC">
                <w:rPr>
                  <w:sz w:val="14"/>
                  <w:szCs w:val="14"/>
                </w:rPr>
                <w:delText>$0.016352</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57" w:author="Nery de Leiva" w:date="2023-01-18T12:24:00Z"/>
                <w:sz w:val="14"/>
                <w:szCs w:val="14"/>
              </w:rPr>
            </w:pPr>
            <w:del w:id="5458" w:author="Nery de Leiva" w:date="2023-01-18T12:24:00Z">
              <w:r w:rsidRPr="0070346B" w:rsidDel="00B213CC">
                <w:rPr>
                  <w:sz w:val="14"/>
                  <w:szCs w:val="14"/>
                </w:rPr>
                <w:delText>$44.12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59" w:author="Nery de Leiva" w:date="2023-01-18T12:24:00Z"/>
                <w:sz w:val="14"/>
                <w:szCs w:val="14"/>
              </w:rPr>
            </w:pPr>
            <w:del w:id="5460" w:author="Nery de Leiva" w:date="2023-01-18T12:24:00Z">
              <w:r w:rsidRPr="0070346B" w:rsidDel="00B213CC">
                <w:rPr>
                  <w:sz w:val="14"/>
                  <w:szCs w:val="14"/>
                </w:rPr>
                <w:delText>2,698.00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61" w:author="Nery de Leiva" w:date="2023-01-18T12:24:00Z"/>
                <w:sz w:val="14"/>
                <w:szCs w:val="14"/>
              </w:rPr>
            </w:pPr>
            <w:del w:id="5462"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463" w:author="Nery de Leiva" w:date="2023-01-18T12:24:00Z"/>
                <w:sz w:val="14"/>
                <w:szCs w:val="14"/>
              </w:rPr>
            </w:pPr>
            <w:del w:id="5464"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5465" w:author="Nery de Leiva" w:date="2023-01-18T12:24:00Z"/>
                <w:sz w:val="14"/>
                <w:szCs w:val="14"/>
              </w:rPr>
            </w:pPr>
          </w:p>
        </w:tc>
      </w:tr>
      <w:tr w:rsidR="00C27B03" w:rsidRPr="0070346B" w:rsidDel="00B213CC" w:rsidTr="00B5018B">
        <w:trPr>
          <w:trHeight w:val="69"/>
          <w:jc w:val="center"/>
          <w:del w:id="5466"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67" w:author="Nery de Leiva" w:date="2023-01-18T12:24:00Z"/>
                <w:sz w:val="14"/>
                <w:szCs w:val="14"/>
              </w:rPr>
            </w:pPr>
            <w:del w:id="5468" w:author="Nery de Leiva" w:date="2023-01-18T12:24:00Z">
              <w:r w:rsidRPr="0070346B" w:rsidDel="00B213CC">
                <w:rPr>
                  <w:sz w:val="14"/>
                  <w:szCs w:val="14"/>
                </w:rPr>
                <w:delText>6</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469" w:author="Nery de Leiva" w:date="2023-01-18T12:24:00Z"/>
                <w:sz w:val="14"/>
                <w:szCs w:val="14"/>
              </w:rPr>
            </w:pPr>
            <w:del w:id="5470" w:author="Nery de Leiva" w:date="2023-01-18T12:24:00Z">
              <w:r w:rsidRPr="0070346B" w:rsidDel="00B213CC">
                <w:rPr>
                  <w:sz w:val="14"/>
                  <w:szCs w:val="14"/>
                </w:rPr>
                <w:delText>1217I 162601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71" w:author="Nery de Leiva" w:date="2023-01-18T12:24:00Z"/>
                <w:sz w:val="14"/>
                <w:szCs w:val="14"/>
              </w:rPr>
            </w:pPr>
            <w:del w:id="5472" w:author="Nery de Leiva" w:date="2023-01-18T12:24:00Z">
              <w:r w:rsidRPr="0070346B" w:rsidDel="00B213CC">
                <w:rPr>
                  <w:sz w:val="14"/>
                  <w:szCs w:val="14"/>
                </w:rPr>
                <w:delText>ISTA</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473" w:author="Nery de Leiva" w:date="2023-01-18T12:24:00Z"/>
                <w:sz w:val="14"/>
                <w:szCs w:val="14"/>
              </w:rPr>
            </w:pPr>
            <w:del w:id="5474" w:author="Nery de Leiva" w:date="2023-01-18T12:24:00Z">
              <w:r w:rsidRPr="0070346B" w:rsidDel="00B213CC">
                <w:rPr>
                  <w:sz w:val="14"/>
                  <w:szCs w:val="14"/>
                </w:rPr>
                <w:delText>$3,737.58</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475" w:author="Nery de Leiva" w:date="2023-01-18T12:24:00Z"/>
                <w:sz w:val="14"/>
                <w:szCs w:val="14"/>
              </w:rPr>
            </w:pPr>
            <w:del w:id="5476" w:author="Nery de Leiva" w:date="2023-01-18T12:24:00Z">
              <w:r w:rsidRPr="0070346B" w:rsidDel="00B213CC">
                <w:rPr>
                  <w:sz w:val="14"/>
                  <w:szCs w:val="14"/>
                </w:rPr>
                <w:delText>505,664.00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477" w:author="Nery de Leiva" w:date="2023-01-18T12:24:00Z"/>
                <w:sz w:val="14"/>
                <w:szCs w:val="14"/>
              </w:rPr>
            </w:pPr>
            <w:del w:id="5478" w:author="Nery de Leiva" w:date="2023-01-18T12:24:00Z">
              <w:r w:rsidRPr="0070346B" w:rsidDel="00B213CC">
                <w:rPr>
                  <w:sz w:val="14"/>
                  <w:szCs w:val="14"/>
                </w:rPr>
                <w:delText>$0.007391</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79" w:author="Nery de Leiva" w:date="2023-01-18T12:24:00Z"/>
                <w:sz w:val="14"/>
                <w:szCs w:val="14"/>
              </w:rPr>
            </w:pPr>
            <w:del w:id="5480" w:author="Nery de Leiva" w:date="2023-01-18T12:24:00Z">
              <w:r w:rsidRPr="0070346B" w:rsidDel="00B213CC">
                <w:rPr>
                  <w:sz w:val="14"/>
                  <w:szCs w:val="14"/>
                </w:rPr>
                <w:delText>$3,542.02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81" w:author="Nery de Leiva" w:date="2023-01-18T12:24:00Z"/>
                <w:sz w:val="14"/>
                <w:szCs w:val="14"/>
              </w:rPr>
            </w:pPr>
            <w:del w:id="5482" w:author="Nery de Leiva" w:date="2023-01-18T12:24:00Z">
              <w:r w:rsidRPr="0070346B" w:rsidDel="00B213CC">
                <w:rPr>
                  <w:sz w:val="14"/>
                  <w:szCs w:val="14"/>
                </w:rPr>
                <w:delText>463,842.00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83" w:author="Nery de Leiva" w:date="2023-01-18T12:24:00Z"/>
                <w:sz w:val="14"/>
                <w:szCs w:val="14"/>
              </w:rPr>
            </w:pPr>
            <w:del w:id="5484" w:author="Nery de Leiva" w:date="2023-01-18T12:24:00Z">
              <w:r w:rsidRPr="0070346B" w:rsidDel="00B213CC">
                <w:rPr>
                  <w:sz w:val="14"/>
                  <w:szCs w:val="14"/>
                </w:rPr>
                <w:delText>$195.56</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485" w:author="Nery de Leiva" w:date="2023-01-18T12:24:00Z"/>
                <w:sz w:val="14"/>
                <w:szCs w:val="14"/>
              </w:rPr>
            </w:pPr>
            <w:del w:id="5486" w:author="Nery de Leiva" w:date="2023-01-18T12:24:00Z">
              <w:r w:rsidRPr="0070346B" w:rsidDel="00B213CC">
                <w:rPr>
                  <w:sz w:val="14"/>
                  <w:szCs w:val="14"/>
                </w:rPr>
                <w:delText>41,822.00</w:delText>
              </w:r>
            </w:del>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87" w:author="Nery de Leiva" w:date="2023-01-18T12:24:00Z"/>
                <w:sz w:val="14"/>
                <w:szCs w:val="14"/>
              </w:rPr>
            </w:pPr>
            <w:del w:id="5488" w:author="Nery de Leiva" w:date="2023-01-18T12:24:00Z">
              <w:r w:rsidRPr="0070346B" w:rsidDel="00B213CC">
                <w:rPr>
                  <w:sz w:val="14"/>
                  <w:szCs w:val="14"/>
                </w:rPr>
                <w:delText>114/29                      AREA DE CALLES</w:delText>
              </w:r>
            </w:del>
          </w:p>
        </w:tc>
      </w:tr>
      <w:tr w:rsidR="00C27B03" w:rsidRPr="0070346B" w:rsidDel="00B213CC" w:rsidTr="00B5018B">
        <w:trPr>
          <w:trHeight w:val="69"/>
          <w:jc w:val="center"/>
          <w:del w:id="5489"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90" w:author="Nery de Leiva" w:date="2023-01-18T12:24:00Z"/>
                <w:sz w:val="14"/>
                <w:szCs w:val="14"/>
              </w:rPr>
            </w:pPr>
            <w:del w:id="5491" w:author="Nery de Leiva" w:date="2023-01-18T12:24:00Z">
              <w:r w:rsidRPr="0070346B" w:rsidDel="00B213CC">
                <w:rPr>
                  <w:sz w:val="14"/>
                  <w:szCs w:val="14"/>
                </w:rPr>
                <w:delText>7</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492" w:author="Nery de Leiva" w:date="2023-01-18T12:24:00Z"/>
                <w:sz w:val="14"/>
                <w:szCs w:val="14"/>
              </w:rPr>
            </w:pPr>
            <w:del w:id="5493" w:author="Nery de Leiva" w:date="2023-01-18T12:24:00Z">
              <w:r w:rsidRPr="0070346B" w:rsidDel="00B213CC">
                <w:rPr>
                  <w:sz w:val="14"/>
                  <w:szCs w:val="14"/>
                </w:rPr>
                <w:delText>1210C 214301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494" w:author="Nery de Leiva" w:date="2023-01-18T12:24:00Z"/>
                <w:sz w:val="14"/>
                <w:szCs w:val="14"/>
              </w:rPr>
            </w:pPr>
            <w:del w:id="5495" w:author="Nery de Leiva" w:date="2023-01-18T12:24:00Z">
              <w:r w:rsidRPr="0070346B" w:rsidDel="00B213CC">
                <w:rPr>
                  <w:sz w:val="14"/>
                  <w:szCs w:val="14"/>
                </w:rPr>
                <w:delText>JOSE SANTANA CRUZ QUINTANILLA</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96" w:author="Nery de Leiva" w:date="2023-01-18T12:24:00Z"/>
                <w:sz w:val="14"/>
                <w:szCs w:val="14"/>
              </w:rPr>
            </w:pPr>
            <w:del w:id="5497" w:author="Nery de Leiva" w:date="2023-01-18T12:24:00Z">
              <w:r w:rsidRPr="0070346B" w:rsidDel="00B213CC">
                <w:rPr>
                  <w:sz w:val="14"/>
                  <w:szCs w:val="14"/>
                </w:rPr>
                <w:delText>$30.51</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498" w:author="Nery de Leiva" w:date="2023-01-18T12:24:00Z"/>
                <w:sz w:val="14"/>
                <w:szCs w:val="14"/>
              </w:rPr>
            </w:pPr>
            <w:del w:id="5499" w:author="Nery de Leiva" w:date="2023-01-18T12:24:00Z">
              <w:r w:rsidRPr="0070346B" w:rsidDel="00B213CC">
                <w:rPr>
                  <w:sz w:val="14"/>
                  <w:szCs w:val="14"/>
                </w:rPr>
                <w:delText>4,910.00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00" w:author="Nery de Leiva" w:date="2023-01-18T12:24:00Z"/>
                <w:sz w:val="14"/>
                <w:szCs w:val="14"/>
              </w:rPr>
            </w:pPr>
            <w:del w:id="5501" w:author="Nery de Leiva" w:date="2023-01-18T12:24:00Z">
              <w:r w:rsidRPr="0070346B" w:rsidDel="00B213CC">
                <w:rPr>
                  <w:sz w:val="14"/>
                  <w:szCs w:val="14"/>
                </w:rPr>
                <w:delText>$0.006214</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02" w:author="Nery de Leiva" w:date="2023-01-18T12:24:00Z"/>
                <w:sz w:val="14"/>
                <w:szCs w:val="14"/>
              </w:rPr>
            </w:pPr>
            <w:del w:id="5503" w:author="Nery de Leiva" w:date="2023-01-18T12:24:00Z">
              <w:r w:rsidRPr="0070346B" w:rsidDel="00B213CC">
                <w:rPr>
                  <w:sz w:val="14"/>
                  <w:szCs w:val="14"/>
                </w:rPr>
                <w:delText>$30.51</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04" w:author="Nery de Leiva" w:date="2023-01-18T12:24:00Z"/>
                <w:sz w:val="14"/>
                <w:szCs w:val="14"/>
              </w:rPr>
            </w:pPr>
            <w:del w:id="5505" w:author="Nery de Leiva" w:date="2023-01-18T12:24:00Z">
              <w:r w:rsidRPr="0070346B" w:rsidDel="00B213CC">
                <w:rPr>
                  <w:sz w:val="14"/>
                  <w:szCs w:val="14"/>
                </w:rPr>
                <w:delText>4,910.00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06" w:author="Nery de Leiva" w:date="2023-01-18T12:24:00Z"/>
                <w:sz w:val="14"/>
                <w:szCs w:val="14"/>
              </w:rPr>
            </w:pPr>
            <w:del w:id="5507"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508" w:author="Nery de Leiva" w:date="2023-01-18T12:24:00Z"/>
                <w:sz w:val="14"/>
                <w:szCs w:val="14"/>
              </w:rPr>
            </w:pPr>
            <w:del w:id="5509"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10" w:author="Nery de Leiva" w:date="2023-01-18T12:24:00Z"/>
                <w:sz w:val="14"/>
                <w:szCs w:val="14"/>
              </w:rPr>
            </w:pPr>
          </w:p>
        </w:tc>
      </w:tr>
      <w:tr w:rsidR="00C27B03" w:rsidRPr="0070346B" w:rsidDel="00B213CC" w:rsidTr="00B5018B">
        <w:trPr>
          <w:trHeight w:val="69"/>
          <w:jc w:val="center"/>
          <w:del w:id="5511"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512" w:author="Nery de Leiva" w:date="2023-01-18T12:24:00Z"/>
                <w:sz w:val="14"/>
                <w:szCs w:val="14"/>
              </w:rPr>
            </w:pPr>
            <w:del w:id="5513" w:author="Nery de Leiva" w:date="2023-01-18T12:24:00Z">
              <w:r w:rsidRPr="0070346B" w:rsidDel="00B213CC">
                <w:rPr>
                  <w:sz w:val="14"/>
                  <w:szCs w:val="14"/>
                </w:rPr>
                <w:delText>8</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514" w:author="Nery de Leiva" w:date="2023-01-18T12:24:00Z"/>
                <w:sz w:val="14"/>
                <w:szCs w:val="14"/>
              </w:rPr>
            </w:pPr>
            <w:del w:id="5515" w:author="Nery de Leiva" w:date="2023-01-18T12:24:00Z">
              <w:r w:rsidRPr="0070346B" w:rsidDel="00B213CC">
                <w:rPr>
                  <w:sz w:val="14"/>
                  <w:szCs w:val="14"/>
                </w:rPr>
                <w:delText>1208C 225501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516" w:author="Nery de Leiva" w:date="2023-01-18T12:24:00Z"/>
                <w:sz w:val="14"/>
                <w:szCs w:val="14"/>
              </w:rPr>
            </w:pPr>
            <w:del w:id="5517" w:author="Nery de Leiva" w:date="2023-01-18T12:24:00Z">
              <w:r w:rsidRPr="0070346B" w:rsidDel="00B213CC">
                <w:rPr>
                  <w:sz w:val="14"/>
                  <w:szCs w:val="14"/>
                </w:rPr>
                <w:delText>CATALINO CRUZ TORRES</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18" w:author="Nery de Leiva" w:date="2023-01-18T12:24:00Z"/>
                <w:sz w:val="14"/>
                <w:szCs w:val="14"/>
              </w:rPr>
            </w:pPr>
            <w:del w:id="5519" w:author="Nery de Leiva" w:date="2023-01-18T12:24:00Z">
              <w:r w:rsidRPr="0070346B" w:rsidDel="00B213CC">
                <w:rPr>
                  <w:sz w:val="14"/>
                  <w:szCs w:val="14"/>
                </w:rPr>
                <w:delText>$19.74</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20" w:author="Nery de Leiva" w:date="2023-01-18T12:24:00Z"/>
                <w:sz w:val="14"/>
                <w:szCs w:val="14"/>
              </w:rPr>
            </w:pPr>
            <w:del w:id="5521" w:author="Nery de Leiva" w:date="2023-01-18T12:24:00Z">
              <w:r w:rsidRPr="0070346B" w:rsidDel="00B213CC">
                <w:rPr>
                  <w:sz w:val="14"/>
                  <w:szCs w:val="14"/>
                </w:rPr>
                <w:delText>3,177.00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22" w:author="Nery de Leiva" w:date="2023-01-18T12:24:00Z"/>
                <w:sz w:val="14"/>
                <w:szCs w:val="14"/>
              </w:rPr>
            </w:pPr>
            <w:del w:id="5523" w:author="Nery de Leiva" w:date="2023-01-18T12:24:00Z">
              <w:r w:rsidRPr="0070346B" w:rsidDel="00B213CC">
                <w:rPr>
                  <w:sz w:val="14"/>
                  <w:szCs w:val="14"/>
                </w:rPr>
                <w:delText>$0.006214</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24" w:author="Nery de Leiva" w:date="2023-01-18T12:24:00Z"/>
                <w:sz w:val="14"/>
                <w:szCs w:val="14"/>
              </w:rPr>
            </w:pPr>
            <w:del w:id="5525" w:author="Nery de Leiva" w:date="2023-01-18T12:24:00Z">
              <w:r w:rsidRPr="0070346B" w:rsidDel="00B213CC">
                <w:rPr>
                  <w:sz w:val="14"/>
                  <w:szCs w:val="14"/>
                </w:rPr>
                <w:delText>$19.74</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26" w:author="Nery de Leiva" w:date="2023-01-18T12:24:00Z"/>
                <w:sz w:val="14"/>
                <w:szCs w:val="14"/>
              </w:rPr>
            </w:pPr>
            <w:del w:id="5527" w:author="Nery de Leiva" w:date="2023-01-18T12:24:00Z">
              <w:r w:rsidRPr="0070346B" w:rsidDel="00B213CC">
                <w:rPr>
                  <w:sz w:val="14"/>
                  <w:szCs w:val="14"/>
                </w:rPr>
                <w:delText>3,177.00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28" w:author="Nery de Leiva" w:date="2023-01-18T12:24:00Z"/>
                <w:sz w:val="14"/>
                <w:szCs w:val="14"/>
              </w:rPr>
            </w:pPr>
            <w:del w:id="5529"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530" w:author="Nery de Leiva" w:date="2023-01-18T12:24:00Z"/>
                <w:sz w:val="14"/>
                <w:szCs w:val="14"/>
              </w:rPr>
            </w:pPr>
            <w:del w:id="5531"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32" w:author="Nery de Leiva" w:date="2023-01-18T12:24:00Z"/>
                <w:sz w:val="14"/>
                <w:szCs w:val="14"/>
              </w:rPr>
            </w:pPr>
          </w:p>
        </w:tc>
      </w:tr>
      <w:tr w:rsidR="00C27B03" w:rsidRPr="0070346B" w:rsidDel="00B213CC" w:rsidTr="00B5018B">
        <w:trPr>
          <w:trHeight w:val="69"/>
          <w:jc w:val="center"/>
          <w:del w:id="5533"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534" w:author="Nery de Leiva" w:date="2023-01-18T12:24:00Z"/>
                <w:sz w:val="14"/>
                <w:szCs w:val="14"/>
              </w:rPr>
            </w:pPr>
            <w:del w:id="5535" w:author="Nery de Leiva" w:date="2023-01-18T12:24:00Z">
              <w:r w:rsidRPr="0070346B" w:rsidDel="00B213CC">
                <w:rPr>
                  <w:sz w:val="14"/>
                  <w:szCs w:val="14"/>
                </w:rPr>
                <w:delText>9</w:delText>
              </w:r>
            </w:del>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5536" w:author="Nery de Leiva" w:date="2023-01-18T12:24:00Z"/>
                <w:sz w:val="14"/>
                <w:szCs w:val="14"/>
              </w:rPr>
            </w:pPr>
            <w:del w:id="5537" w:author="Nery de Leiva" w:date="2023-01-18T12:24:00Z">
              <w:r w:rsidRPr="0070346B" w:rsidDel="00B213CC">
                <w:rPr>
                  <w:sz w:val="14"/>
                  <w:szCs w:val="14"/>
                </w:rPr>
                <w:delText>1206I 513301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538" w:author="Nery de Leiva" w:date="2023-01-18T12:24:00Z"/>
                <w:sz w:val="14"/>
                <w:szCs w:val="14"/>
              </w:rPr>
            </w:pPr>
            <w:del w:id="5539" w:author="Nery de Leiva" w:date="2023-01-18T12:24:00Z">
              <w:r w:rsidRPr="0070346B" w:rsidDel="00B213CC">
                <w:rPr>
                  <w:sz w:val="14"/>
                  <w:szCs w:val="14"/>
                </w:rPr>
                <w:delText>ISTA</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40" w:author="Nery de Leiva" w:date="2023-01-18T12:24:00Z"/>
                <w:sz w:val="14"/>
                <w:szCs w:val="14"/>
              </w:rPr>
            </w:pPr>
            <w:del w:id="5541" w:author="Nery de Leiva" w:date="2023-01-18T12:24:00Z">
              <w:r w:rsidRPr="0070346B" w:rsidDel="00B213CC">
                <w:rPr>
                  <w:sz w:val="14"/>
                  <w:szCs w:val="14"/>
                </w:rPr>
                <w:delText>$7,900.89</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42" w:author="Nery de Leiva" w:date="2023-01-18T12:24:00Z"/>
                <w:sz w:val="14"/>
                <w:szCs w:val="14"/>
              </w:rPr>
            </w:pPr>
            <w:del w:id="5543" w:author="Nery de Leiva" w:date="2023-01-18T12:24:00Z">
              <w:r w:rsidRPr="0070346B" w:rsidDel="00B213CC">
                <w:rPr>
                  <w:sz w:val="14"/>
                  <w:szCs w:val="14"/>
                </w:rPr>
                <w:delText>294,908.00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44" w:author="Nery de Leiva" w:date="2023-01-18T12:24:00Z"/>
                <w:sz w:val="14"/>
                <w:szCs w:val="14"/>
              </w:rPr>
            </w:pPr>
            <w:del w:id="5545" w:author="Nery de Leiva" w:date="2023-01-18T12:24:00Z">
              <w:r w:rsidRPr="0070346B" w:rsidDel="00B213CC">
                <w:rPr>
                  <w:sz w:val="14"/>
                  <w:szCs w:val="14"/>
                </w:rPr>
                <w:delText>$0.026791</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46" w:author="Nery de Leiva" w:date="2023-01-18T12:24:00Z"/>
                <w:sz w:val="14"/>
                <w:szCs w:val="14"/>
              </w:rPr>
            </w:pPr>
            <w:del w:id="5547" w:author="Nery de Leiva" w:date="2023-01-18T12:24:00Z">
              <w:r w:rsidRPr="0070346B" w:rsidDel="00B213CC">
                <w:rPr>
                  <w:sz w:val="14"/>
                  <w:szCs w:val="14"/>
                </w:rPr>
                <w:delText>$7,900.89</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48" w:author="Nery de Leiva" w:date="2023-01-18T12:24:00Z"/>
                <w:sz w:val="14"/>
                <w:szCs w:val="14"/>
              </w:rPr>
            </w:pPr>
            <w:del w:id="5549" w:author="Nery de Leiva" w:date="2023-01-18T12:24:00Z">
              <w:r w:rsidRPr="0070346B" w:rsidDel="00B213CC">
                <w:rPr>
                  <w:sz w:val="14"/>
                  <w:szCs w:val="14"/>
                </w:rPr>
                <w:delText>294,908.00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50" w:author="Nery de Leiva" w:date="2023-01-18T12:24:00Z"/>
                <w:sz w:val="14"/>
                <w:szCs w:val="14"/>
              </w:rPr>
            </w:pPr>
            <w:del w:id="5551"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552" w:author="Nery de Leiva" w:date="2023-01-18T12:24:00Z"/>
                <w:sz w:val="14"/>
                <w:szCs w:val="14"/>
              </w:rPr>
            </w:pPr>
            <w:del w:id="5553"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54" w:author="Nery de Leiva" w:date="2023-01-18T12:24:00Z"/>
                <w:sz w:val="14"/>
                <w:szCs w:val="14"/>
              </w:rPr>
            </w:pPr>
          </w:p>
        </w:tc>
      </w:tr>
      <w:tr w:rsidR="00C27B03" w:rsidRPr="0070346B" w:rsidDel="00B213CC" w:rsidTr="00B5018B">
        <w:trPr>
          <w:trHeight w:val="69"/>
          <w:jc w:val="center"/>
          <w:del w:id="5555" w:author="Nery de Leiva" w:date="2023-01-18T12:24: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556" w:author="Nery de Leiva" w:date="2023-01-18T12:24:00Z"/>
                <w:sz w:val="14"/>
                <w:szCs w:val="14"/>
              </w:rPr>
            </w:pPr>
            <w:del w:id="5557" w:author="Nery de Leiva" w:date="2023-01-18T12:24:00Z">
              <w:r w:rsidRPr="0070346B" w:rsidDel="00B213CC">
                <w:rPr>
                  <w:sz w:val="14"/>
                  <w:szCs w:val="14"/>
                </w:rPr>
                <w:delText>10</w:delText>
              </w:r>
            </w:del>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558" w:author="Nery de Leiva" w:date="2023-01-18T12:24:00Z"/>
                <w:sz w:val="14"/>
                <w:szCs w:val="14"/>
              </w:rPr>
            </w:pPr>
            <w:del w:id="5559" w:author="Nery de Leiva" w:date="2023-01-18T12:24:00Z">
              <w:r w:rsidRPr="0070346B" w:rsidDel="00B213CC">
                <w:rPr>
                  <w:sz w:val="14"/>
                  <w:szCs w:val="14"/>
                </w:rPr>
                <w:delText>1217V 233901</w:delText>
              </w:r>
            </w:del>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560" w:author="Nery de Leiva" w:date="2023-01-18T12:24:00Z"/>
                <w:sz w:val="14"/>
                <w:szCs w:val="14"/>
              </w:rPr>
            </w:pPr>
            <w:del w:id="5561" w:author="Nery de Leiva" w:date="2023-01-18T12:24:00Z">
              <w:r w:rsidRPr="0070346B" w:rsidDel="00B213CC">
                <w:rPr>
                  <w:sz w:val="14"/>
                  <w:szCs w:val="14"/>
                </w:rPr>
                <w:delText>ANA ESTER VARGAS SALMERON</w:delText>
              </w:r>
            </w:del>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62" w:author="Nery de Leiva" w:date="2023-01-18T12:24:00Z"/>
                <w:sz w:val="14"/>
                <w:szCs w:val="14"/>
              </w:rPr>
            </w:pPr>
            <w:del w:id="5563" w:author="Nery de Leiva" w:date="2023-01-18T12:24:00Z">
              <w:r w:rsidRPr="0070346B" w:rsidDel="00B213CC">
                <w:rPr>
                  <w:sz w:val="14"/>
                  <w:szCs w:val="14"/>
                </w:rPr>
                <w:delText>$29.62</w:delText>
              </w:r>
            </w:del>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64" w:author="Nery de Leiva" w:date="2023-01-18T12:24:00Z"/>
                <w:sz w:val="14"/>
                <w:szCs w:val="14"/>
              </w:rPr>
            </w:pPr>
            <w:del w:id="5565" w:author="Nery de Leiva" w:date="2023-01-18T12:24:00Z">
              <w:r w:rsidRPr="0070346B" w:rsidDel="00B213CC">
                <w:rPr>
                  <w:sz w:val="14"/>
                  <w:szCs w:val="14"/>
                </w:rPr>
                <w:delText>1,132.00</w:delText>
              </w:r>
            </w:del>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66" w:author="Nery de Leiva" w:date="2023-01-18T12:24:00Z"/>
                <w:sz w:val="14"/>
                <w:szCs w:val="14"/>
              </w:rPr>
            </w:pPr>
            <w:del w:id="5567" w:author="Nery de Leiva" w:date="2023-01-18T12:24:00Z">
              <w:r w:rsidRPr="0070346B" w:rsidDel="00B213CC">
                <w:rPr>
                  <w:sz w:val="14"/>
                  <w:szCs w:val="14"/>
                </w:rPr>
                <w:delText>$0.026164</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68" w:author="Nery de Leiva" w:date="2023-01-18T12:24:00Z"/>
                <w:sz w:val="14"/>
                <w:szCs w:val="14"/>
              </w:rPr>
            </w:pPr>
            <w:del w:id="5569" w:author="Nery de Leiva" w:date="2023-01-18T12:24:00Z">
              <w:r w:rsidRPr="0070346B" w:rsidDel="00B213CC">
                <w:rPr>
                  <w:sz w:val="14"/>
                  <w:szCs w:val="14"/>
                </w:rPr>
                <w:delText>$29.62</w:delText>
              </w:r>
            </w:del>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70" w:author="Nery de Leiva" w:date="2023-01-18T12:24:00Z"/>
                <w:sz w:val="14"/>
                <w:szCs w:val="14"/>
              </w:rPr>
            </w:pPr>
            <w:del w:id="5571" w:author="Nery de Leiva" w:date="2023-01-18T12:24:00Z">
              <w:r w:rsidRPr="0070346B" w:rsidDel="00B213CC">
                <w:rPr>
                  <w:sz w:val="14"/>
                  <w:szCs w:val="14"/>
                </w:rPr>
                <w:delText>1,132.00</w:delText>
              </w:r>
            </w:del>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72" w:author="Nery de Leiva" w:date="2023-01-18T12:24:00Z"/>
                <w:sz w:val="14"/>
                <w:szCs w:val="14"/>
              </w:rPr>
            </w:pPr>
            <w:del w:id="5573" w:author="Nery de Leiva" w:date="2023-01-18T12:24:00Z">
              <w:r w:rsidRPr="0070346B" w:rsidDel="00B213CC">
                <w:rPr>
                  <w:sz w:val="14"/>
                  <w:szCs w:val="14"/>
                </w:rPr>
                <w:delText>$0.00</w:delText>
              </w:r>
            </w:del>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574" w:author="Nery de Leiva" w:date="2023-01-18T12:24:00Z"/>
                <w:sz w:val="14"/>
                <w:szCs w:val="14"/>
              </w:rPr>
            </w:pPr>
            <w:del w:id="5575" w:author="Nery de Leiva" w:date="2023-01-18T12:24:00Z">
              <w:r w:rsidRPr="0070346B" w:rsidDel="00B213CC">
                <w:rPr>
                  <w:sz w:val="14"/>
                  <w:szCs w:val="14"/>
                </w:rPr>
                <w:delText>0.00</w:delText>
              </w:r>
            </w:del>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76" w:author="Nery de Leiva" w:date="2023-01-18T12:24:00Z"/>
                <w:sz w:val="14"/>
                <w:szCs w:val="14"/>
              </w:rPr>
            </w:pPr>
          </w:p>
        </w:tc>
      </w:tr>
      <w:tr w:rsidR="00C27B03" w:rsidRPr="0070346B" w:rsidDel="00B213CC" w:rsidTr="00B5018B">
        <w:trPr>
          <w:trHeight w:val="69"/>
          <w:jc w:val="center"/>
          <w:del w:id="5577" w:author="Nery de Leiva" w:date="2023-01-18T12:24: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578" w:author="Nery de Leiva" w:date="2023-01-18T12:24:00Z"/>
                <w:sz w:val="14"/>
                <w:szCs w:val="14"/>
              </w:rPr>
            </w:pPr>
            <w:del w:id="5579" w:author="Nery de Leiva" w:date="2023-01-18T12:24:00Z">
              <w:r w:rsidRPr="0070346B" w:rsidDel="00B213CC">
                <w:rPr>
                  <w:sz w:val="14"/>
                  <w:szCs w:val="14"/>
                </w:rPr>
                <w:delText>11</w:delText>
              </w:r>
            </w:del>
          </w:p>
        </w:tc>
        <w:tc>
          <w:tcPr>
            <w:tcW w:w="1148"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580" w:author="Nery de Leiva" w:date="2023-01-18T12:24:00Z"/>
                <w:sz w:val="14"/>
                <w:szCs w:val="14"/>
              </w:rPr>
            </w:pPr>
            <w:del w:id="5581" w:author="Nery de Leiva" w:date="2023-01-18T12:24:00Z">
              <w:r w:rsidRPr="0070346B" w:rsidDel="00B213CC">
                <w:rPr>
                  <w:sz w:val="14"/>
                  <w:szCs w:val="14"/>
                </w:rPr>
                <w:delText>1217A 189501</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582" w:author="Nery de Leiva" w:date="2023-01-18T12:24:00Z"/>
                <w:sz w:val="14"/>
                <w:szCs w:val="14"/>
              </w:rPr>
            </w:pPr>
            <w:del w:id="5583" w:author="Nery de Leiva" w:date="2023-01-18T12:24:00Z">
              <w:r w:rsidRPr="0070346B" w:rsidDel="00B213CC">
                <w:rPr>
                  <w:sz w:val="14"/>
                  <w:szCs w:val="14"/>
                </w:rPr>
                <w:delText>ANA MARIA AYALA VILLANUEVA</w:delText>
              </w:r>
            </w:del>
          </w:p>
        </w:tc>
        <w:tc>
          <w:tcPr>
            <w:tcW w:w="821"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84" w:author="Nery de Leiva" w:date="2023-01-18T12:24:00Z"/>
                <w:sz w:val="14"/>
                <w:szCs w:val="14"/>
              </w:rPr>
            </w:pPr>
            <w:del w:id="5585" w:author="Nery de Leiva" w:date="2023-01-18T12:24:00Z">
              <w:r w:rsidRPr="0070346B" w:rsidDel="00B213CC">
                <w:rPr>
                  <w:sz w:val="14"/>
                  <w:szCs w:val="14"/>
                </w:rPr>
                <w:delText>$535.84</w:delText>
              </w:r>
            </w:del>
          </w:p>
        </w:tc>
        <w:tc>
          <w:tcPr>
            <w:tcW w:w="93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586" w:author="Nery de Leiva" w:date="2023-01-18T12:24:00Z"/>
                <w:sz w:val="14"/>
                <w:szCs w:val="14"/>
              </w:rPr>
            </w:pPr>
            <w:del w:id="5587" w:author="Nery de Leiva" w:date="2023-01-18T12:24:00Z">
              <w:r w:rsidRPr="0070346B" w:rsidDel="00B213CC">
                <w:rPr>
                  <w:sz w:val="14"/>
                  <w:szCs w:val="14"/>
                </w:rPr>
                <w:delText>23,468.00</w:delText>
              </w:r>
            </w:del>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88" w:author="Nery de Leiva" w:date="2023-01-18T12:24:00Z"/>
                <w:sz w:val="14"/>
                <w:szCs w:val="14"/>
              </w:rPr>
            </w:pPr>
            <w:del w:id="5589" w:author="Nery de Leiva" w:date="2023-01-18T12:24:00Z">
              <w:r w:rsidRPr="0070346B" w:rsidDel="00B213CC">
                <w:rPr>
                  <w:sz w:val="14"/>
                  <w:szCs w:val="14"/>
                </w:rPr>
                <w:delText>$0.022833</w:delText>
              </w:r>
            </w:del>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90" w:author="Nery de Leiva" w:date="2023-01-18T12:24:00Z"/>
                <w:sz w:val="14"/>
                <w:szCs w:val="14"/>
              </w:rPr>
            </w:pPr>
            <w:del w:id="5591" w:author="Nery de Leiva" w:date="2023-01-18T12:24:00Z">
              <w:r w:rsidRPr="0070346B" w:rsidDel="00B213CC">
                <w:rPr>
                  <w:sz w:val="14"/>
                  <w:szCs w:val="14"/>
                </w:rPr>
                <w:delText>$535.84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92" w:author="Nery de Leiva" w:date="2023-01-18T12:24:00Z"/>
                <w:sz w:val="14"/>
                <w:szCs w:val="14"/>
              </w:rPr>
            </w:pPr>
            <w:del w:id="5593" w:author="Nery de Leiva" w:date="2023-01-18T12:24:00Z">
              <w:r w:rsidRPr="0070346B" w:rsidDel="00B213CC">
                <w:rPr>
                  <w:sz w:val="14"/>
                  <w:szCs w:val="14"/>
                </w:rPr>
                <w:delText>23,468.00</w:delText>
              </w:r>
            </w:del>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594" w:author="Nery de Leiva" w:date="2023-01-18T12:24:00Z"/>
                <w:sz w:val="14"/>
                <w:szCs w:val="14"/>
              </w:rPr>
            </w:pPr>
            <w:del w:id="5595" w:author="Nery de Leiva" w:date="2023-01-18T12:24:00Z">
              <w:r w:rsidRPr="0070346B" w:rsidDel="00B213CC">
                <w:rPr>
                  <w:sz w:val="14"/>
                  <w:szCs w:val="14"/>
                </w:rPr>
                <w:delText>$0.00</w:delText>
              </w:r>
            </w:del>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596" w:author="Nery de Leiva" w:date="2023-01-18T12:24:00Z"/>
                <w:sz w:val="14"/>
                <w:szCs w:val="14"/>
              </w:rPr>
            </w:pPr>
            <w:del w:id="5597"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598" w:author="Nery de Leiva" w:date="2023-01-18T12:24:00Z"/>
                <w:sz w:val="14"/>
                <w:szCs w:val="14"/>
              </w:rPr>
            </w:pPr>
          </w:p>
        </w:tc>
      </w:tr>
      <w:tr w:rsidR="00C27B03" w:rsidRPr="0070346B" w:rsidDel="00B213CC" w:rsidTr="00B5018B">
        <w:trPr>
          <w:trHeight w:val="69"/>
          <w:jc w:val="center"/>
          <w:del w:id="5599"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600" w:author="Nery de Leiva" w:date="2023-01-18T12:24:00Z"/>
                <w:sz w:val="14"/>
                <w:szCs w:val="14"/>
              </w:rPr>
            </w:pPr>
            <w:del w:id="5601" w:author="Nery de Leiva" w:date="2023-01-18T12:24:00Z">
              <w:r w:rsidRPr="0070346B" w:rsidDel="00B213CC">
                <w:rPr>
                  <w:sz w:val="14"/>
                  <w:szCs w:val="14"/>
                </w:rPr>
                <w:delText>12</w:delText>
              </w:r>
            </w:del>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5602" w:author="Nery de Leiva" w:date="2023-01-18T12:24:00Z"/>
                <w:sz w:val="14"/>
                <w:szCs w:val="14"/>
              </w:rPr>
            </w:pPr>
            <w:del w:id="5603" w:author="Nery de Leiva" w:date="2023-01-18T12:24:00Z">
              <w:r w:rsidRPr="0070346B" w:rsidDel="00B213CC">
                <w:rPr>
                  <w:sz w:val="14"/>
                  <w:szCs w:val="14"/>
                </w:rPr>
                <w:delText>1217B 345901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604" w:author="Nery de Leiva" w:date="2023-01-18T12:24:00Z"/>
                <w:sz w:val="14"/>
                <w:szCs w:val="14"/>
              </w:rPr>
            </w:pPr>
            <w:del w:id="5605" w:author="Nery de Leiva" w:date="2023-01-18T12:24:00Z">
              <w:r w:rsidRPr="0070346B" w:rsidDel="00B213CC">
                <w:rPr>
                  <w:sz w:val="14"/>
                  <w:szCs w:val="14"/>
                </w:rPr>
                <w:delText>ARISTIDES BARRERA GONZALEZ</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06" w:author="Nery de Leiva" w:date="2023-01-18T12:24:00Z"/>
                <w:sz w:val="14"/>
                <w:szCs w:val="14"/>
              </w:rPr>
            </w:pPr>
            <w:del w:id="5607" w:author="Nery de Leiva" w:date="2023-01-18T12:24:00Z">
              <w:r w:rsidRPr="0070346B" w:rsidDel="00B213CC">
                <w:rPr>
                  <w:sz w:val="14"/>
                  <w:szCs w:val="14"/>
                </w:rPr>
                <w:delText>$105.40</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08" w:author="Nery de Leiva" w:date="2023-01-18T12:24:00Z"/>
                <w:sz w:val="14"/>
                <w:szCs w:val="14"/>
              </w:rPr>
            </w:pPr>
            <w:del w:id="5609" w:author="Nery de Leiva" w:date="2023-01-18T12:24:00Z">
              <w:r w:rsidRPr="0070346B" w:rsidDel="00B213CC">
                <w:rPr>
                  <w:sz w:val="14"/>
                  <w:szCs w:val="14"/>
                </w:rPr>
                <w:delText>3,965.00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10" w:author="Nery de Leiva" w:date="2023-01-18T12:24:00Z"/>
                <w:sz w:val="14"/>
                <w:szCs w:val="14"/>
              </w:rPr>
            </w:pPr>
            <w:del w:id="5611" w:author="Nery de Leiva" w:date="2023-01-18T12:24:00Z">
              <w:r w:rsidRPr="0070346B" w:rsidDel="00B213CC">
                <w:rPr>
                  <w:sz w:val="14"/>
                  <w:szCs w:val="14"/>
                </w:rPr>
                <w:delText>$0.026583</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12" w:author="Nery de Leiva" w:date="2023-01-18T12:24:00Z"/>
                <w:sz w:val="14"/>
                <w:szCs w:val="14"/>
              </w:rPr>
            </w:pPr>
            <w:del w:id="5613" w:author="Nery de Leiva" w:date="2023-01-18T12:24:00Z">
              <w:r w:rsidRPr="0070346B" w:rsidDel="00B213CC">
                <w:rPr>
                  <w:sz w:val="14"/>
                  <w:szCs w:val="14"/>
                </w:rPr>
                <w:delText>$105.40</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14" w:author="Nery de Leiva" w:date="2023-01-18T12:24:00Z"/>
                <w:sz w:val="14"/>
                <w:szCs w:val="14"/>
              </w:rPr>
            </w:pPr>
            <w:del w:id="5615" w:author="Nery de Leiva" w:date="2023-01-18T12:24:00Z">
              <w:r w:rsidRPr="0070346B" w:rsidDel="00B213CC">
                <w:rPr>
                  <w:sz w:val="14"/>
                  <w:szCs w:val="14"/>
                </w:rPr>
                <w:delText>3,965.00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16" w:author="Nery de Leiva" w:date="2023-01-18T12:24:00Z"/>
                <w:sz w:val="14"/>
                <w:szCs w:val="14"/>
              </w:rPr>
            </w:pPr>
            <w:del w:id="5617"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618" w:author="Nery de Leiva" w:date="2023-01-18T12:24:00Z"/>
                <w:sz w:val="14"/>
                <w:szCs w:val="14"/>
              </w:rPr>
            </w:pPr>
            <w:del w:id="5619"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20" w:author="Nery de Leiva" w:date="2023-01-18T12:24:00Z"/>
                <w:sz w:val="14"/>
                <w:szCs w:val="14"/>
              </w:rPr>
            </w:pPr>
          </w:p>
        </w:tc>
      </w:tr>
      <w:tr w:rsidR="00C27B03" w:rsidRPr="0070346B" w:rsidDel="00B213CC" w:rsidTr="00B5018B">
        <w:trPr>
          <w:trHeight w:val="69"/>
          <w:jc w:val="center"/>
          <w:del w:id="5621"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622" w:author="Nery de Leiva" w:date="2023-01-18T12:24:00Z"/>
                <w:sz w:val="14"/>
                <w:szCs w:val="14"/>
              </w:rPr>
            </w:pPr>
            <w:del w:id="5623" w:author="Nery de Leiva" w:date="2023-01-18T12:24:00Z">
              <w:r w:rsidRPr="0070346B" w:rsidDel="00B213CC">
                <w:rPr>
                  <w:sz w:val="14"/>
                  <w:szCs w:val="14"/>
                </w:rPr>
                <w:delText>13</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624" w:author="Nery de Leiva" w:date="2023-01-18T12:24:00Z"/>
                <w:sz w:val="14"/>
                <w:szCs w:val="14"/>
              </w:rPr>
            </w:pPr>
            <w:del w:id="5625" w:author="Nery de Leiva" w:date="2023-01-18T12:24:00Z">
              <w:r w:rsidRPr="0070346B" w:rsidDel="00B213CC">
                <w:rPr>
                  <w:sz w:val="14"/>
                  <w:szCs w:val="14"/>
                </w:rPr>
                <w:delText>1206E 341401</w:delText>
              </w:r>
            </w:del>
          </w:p>
        </w:tc>
        <w:tc>
          <w:tcPr>
            <w:tcW w:w="1323" w:type="dxa"/>
            <w:tcBorders>
              <w:top w:val="nil"/>
              <w:left w:val="nil"/>
              <w:bottom w:val="single" w:sz="4" w:space="0" w:color="auto"/>
              <w:right w:val="single" w:sz="4" w:space="0" w:color="auto"/>
            </w:tcBorders>
            <w:shd w:val="clear" w:color="DCE6F1" w:fill="FFFFFF"/>
            <w:vAlign w:val="center"/>
            <w:hideMark/>
          </w:tcPr>
          <w:p w:rsidR="00C27B03" w:rsidRPr="0070346B" w:rsidDel="00B213CC" w:rsidRDefault="00C27B03" w:rsidP="00CA3AE2">
            <w:pPr>
              <w:spacing w:after="0" w:line="240" w:lineRule="auto"/>
              <w:rPr>
                <w:del w:id="5626" w:author="Nery de Leiva" w:date="2023-01-18T12:24:00Z"/>
                <w:sz w:val="14"/>
                <w:szCs w:val="14"/>
              </w:rPr>
            </w:pPr>
            <w:del w:id="5627" w:author="Nery de Leiva" w:date="2023-01-18T12:24:00Z">
              <w:r w:rsidRPr="0070346B" w:rsidDel="00B213CC">
                <w:rPr>
                  <w:sz w:val="14"/>
                  <w:szCs w:val="14"/>
                </w:rPr>
                <w:delText>MARIA ARCADIA ESCOBAR DE ESCOBAR</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28" w:author="Nery de Leiva" w:date="2023-01-18T12:24:00Z"/>
                <w:sz w:val="14"/>
                <w:szCs w:val="14"/>
              </w:rPr>
            </w:pPr>
            <w:del w:id="5629" w:author="Nery de Leiva" w:date="2023-01-18T12:24:00Z">
              <w:r w:rsidRPr="0070346B" w:rsidDel="00B213CC">
                <w:rPr>
                  <w:sz w:val="14"/>
                  <w:szCs w:val="14"/>
                </w:rPr>
                <w:delText>$808.39</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30" w:author="Nery de Leiva" w:date="2023-01-18T12:24:00Z"/>
                <w:sz w:val="14"/>
                <w:szCs w:val="14"/>
              </w:rPr>
            </w:pPr>
            <w:del w:id="5631" w:author="Nery de Leiva" w:date="2023-01-18T12:24:00Z">
              <w:r w:rsidRPr="0070346B" w:rsidDel="00B213CC">
                <w:rPr>
                  <w:sz w:val="14"/>
                  <w:szCs w:val="14"/>
                </w:rPr>
                <w:delText>21,474.00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32" w:author="Nery de Leiva" w:date="2023-01-18T12:24:00Z"/>
                <w:sz w:val="14"/>
                <w:szCs w:val="14"/>
              </w:rPr>
            </w:pPr>
            <w:del w:id="5633" w:author="Nery de Leiva" w:date="2023-01-18T12:24:00Z">
              <w:r w:rsidRPr="0070346B" w:rsidDel="00B213CC">
                <w:rPr>
                  <w:sz w:val="14"/>
                  <w:szCs w:val="14"/>
                </w:rPr>
                <w:delText>$0.015595</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34" w:author="Nery de Leiva" w:date="2023-01-18T12:24:00Z"/>
                <w:sz w:val="14"/>
                <w:szCs w:val="14"/>
              </w:rPr>
            </w:pPr>
            <w:del w:id="5635" w:author="Nery de Leiva" w:date="2023-01-18T12:24:00Z">
              <w:r w:rsidRPr="0070346B" w:rsidDel="00B213CC">
                <w:rPr>
                  <w:sz w:val="14"/>
                  <w:szCs w:val="14"/>
                </w:rPr>
                <w:delText>$808.39</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36" w:author="Nery de Leiva" w:date="2023-01-18T12:24:00Z"/>
                <w:sz w:val="14"/>
                <w:szCs w:val="14"/>
              </w:rPr>
            </w:pPr>
            <w:del w:id="5637" w:author="Nery de Leiva" w:date="2023-01-18T12:24:00Z">
              <w:r w:rsidRPr="0070346B" w:rsidDel="00B213CC">
                <w:rPr>
                  <w:sz w:val="14"/>
                  <w:szCs w:val="14"/>
                </w:rPr>
                <w:delText>21,474.00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38" w:author="Nery de Leiva" w:date="2023-01-18T12:24:00Z"/>
                <w:sz w:val="14"/>
                <w:szCs w:val="14"/>
              </w:rPr>
            </w:pPr>
            <w:del w:id="5639" w:author="Nery de Leiva" w:date="2023-01-18T12:24:00Z">
              <w:r w:rsidRPr="0070346B" w:rsidDel="00B213CC">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640" w:author="Nery de Leiva" w:date="2023-01-18T12:24:00Z"/>
                <w:sz w:val="14"/>
                <w:szCs w:val="14"/>
              </w:rPr>
            </w:pPr>
            <w:del w:id="5641" w:author="Nery de Leiva" w:date="2023-01-18T12:24:00Z">
              <w:r w:rsidRPr="0070346B" w:rsidDel="00B213CC">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42" w:author="Nery de Leiva" w:date="2023-01-18T12:24:00Z"/>
                <w:sz w:val="14"/>
                <w:szCs w:val="14"/>
              </w:rPr>
            </w:pPr>
          </w:p>
        </w:tc>
      </w:tr>
      <w:tr w:rsidR="00C27B03" w:rsidRPr="0070346B" w:rsidDel="00B213CC" w:rsidTr="00B5018B">
        <w:trPr>
          <w:trHeight w:val="69"/>
          <w:jc w:val="center"/>
          <w:del w:id="5643" w:author="Nery de Leiva" w:date="2023-01-18T12:24: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644" w:author="Nery de Leiva" w:date="2023-01-18T12:24:00Z"/>
                <w:sz w:val="14"/>
                <w:szCs w:val="14"/>
              </w:rPr>
            </w:pPr>
            <w:del w:id="5645" w:author="Nery de Leiva" w:date="2023-01-18T12:24:00Z">
              <w:r w:rsidRPr="0070346B" w:rsidDel="00B213CC">
                <w:rPr>
                  <w:sz w:val="14"/>
                  <w:szCs w:val="14"/>
                </w:rPr>
                <w:delText> </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rPr>
                <w:del w:id="5646" w:author="Nery de Leiva" w:date="2023-01-18T12:24:00Z"/>
                <w:sz w:val="14"/>
                <w:szCs w:val="14"/>
              </w:rPr>
            </w:pPr>
            <w:del w:id="5647" w:author="Nery de Leiva" w:date="2023-01-18T12:24:00Z">
              <w:r w:rsidRPr="0070346B" w:rsidDel="00B213CC">
                <w:rPr>
                  <w:sz w:val="14"/>
                  <w:szCs w:val="14"/>
                </w:rPr>
                <w:delText> </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5648" w:author="Nery de Leiva" w:date="2023-01-18T12:24:00Z"/>
                <w:sz w:val="14"/>
                <w:szCs w:val="14"/>
              </w:rPr>
            </w:pPr>
            <w:del w:id="5649" w:author="Nery de Leiva" w:date="2023-01-18T12:24:00Z">
              <w:r w:rsidRPr="0070346B" w:rsidDel="00B213CC">
                <w:rPr>
                  <w:sz w:val="14"/>
                  <w:szCs w:val="14"/>
                </w:rPr>
                <w:delText> TOTALES………….</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50" w:author="Nery de Leiva" w:date="2023-01-18T12:24:00Z"/>
                <w:sz w:val="14"/>
                <w:szCs w:val="14"/>
              </w:rPr>
            </w:pPr>
            <w:del w:id="5651" w:author="Nery de Leiva" w:date="2023-01-18T12:24:00Z">
              <w:r w:rsidRPr="0070346B" w:rsidDel="00B213CC">
                <w:rPr>
                  <w:sz w:val="14"/>
                  <w:szCs w:val="14"/>
                </w:rPr>
                <w:delText>$13,694.94</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652" w:author="Nery de Leiva" w:date="2023-01-18T12:24:00Z"/>
                <w:sz w:val="14"/>
                <w:szCs w:val="14"/>
              </w:rPr>
            </w:pPr>
            <w:del w:id="5653" w:author="Nery de Leiva" w:date="2023-01-18T12:24:00Z">
              <w:r w:rsidRPr="0070346B" w:rsidDel="00B213CC">
                <w:rPr>
                  <w:sz w:val="14"/>
                  <w:szCs w:val="14"/>
                </w:rPr>
                <w:delText>899,990.00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rPr>
                <w:del w:id="5654" w:author="Nery de Leiva" w:date="2023-01-18T12:24:00Z"/>
                <w:sz w:val="14"/>
                <w:szCs w:val="14"/>
              </w:rPr>
            </w:pPr>
            <w:del w:id="5655" w:author="Nery de Leiva" w:date="2023-01-18T12:24:00Z">
              <w:r w:rsidRPr="0070346B" w:rsidDel="00B213CC">
                <w:rPr>
                  <w:sz w:val="14"/>
                  <w:szCs w:val="14"/>
                </w:rPr>
                <w:delText> </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56" w:author="Nery de Leiva" w:date="2023-01-18T12:24:00Z"/>
                <w:sz w:val="14"/>
                <w:szCs w:val="14"/>
              </w:rPr>
            </w:pPr>
            <w:del w:id="5657" w:author="Nery de Leiva" w:date="2023-01-18T12:24:00Z">
              <w:r w:rsidRPr="0070346B" w:rsidDel="00B213CC">
                <w:rPr>
                  <w:sz w:val="14"/>
                  <w:szCs w:val="14"/>
                </w:rPr>
                <w:delText>$13,499.38</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58" w:author="Nery de Leiva" w:date="2023-01-18T12:24:00Z"/>
                <w:sz w:val="14"/>
                <w:szCs w:val="14"/>
              </w:rPr>
            </w:pPr>
            <w:del w:id="5659" w:author="Nery de Leiva" w:date="2023-01-18T12:24:00Z">
              <w:r w:rsidRPr="0070346B" w:rsidDel="00B213CC">
                <w:rPr>
                  <w:sz w:val="14"/>
                  <w:szCs w:val="14"/>
                </w:rPr>
                <w:delText>858,168.00</w:delText>
              </w:r>
            </w:del>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60" w:author="Nery de Leiva" w:date="2023-01-18T12:24:00Z"/>
                <w:sz w:val="14"/>
                <w:szCs w:val="14"/>
              </w:rPr>
            </w:pPr>
            <w:del w:id="5661" w:author="Nery de Leiva" w:date="2023-01-18T12:24:00Z">
              <w:r w:rsidRPr="0070346B" w:rsidDel="00B213CC">
                <w:rPr>
                  <w:sz w:val="14"/>
                  <w:szCs w:val="14"/>
                </w:rPr>
                <w:delText>$195.56</w:delText>
              </w:r>
            </w:del>
          </w:p>
        </w:tc>
        <w:tc>
          <w:tcPr>
            <w:tcW w:w="849"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62" w:author="Nery de Leiva" w:date="2023-01-18T12:24:00Z"/>
                <w:sz w:val="14"/>
                <w:szCs w:val="14"/>
              </w:rPr>
            </w:pPr>
            <w:del w:id="5663" w:author="Nery de Leiva" w:date="2023-01-18T12:24:00Z">
              <w:r w:rsidRPr="0070346B" w:rsidDel="00B213CC">
                <w:rPr>
                  <w:sz w:val="14"/>
                  <w:szCs w:val="14"/>
                </w:rPr>
                <w:delText>41,822.00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664" w:author="Nery de Leiva" w:date="2023-01-18T12:24:00Z"/>
                <w:sz w:val="14"/>
                <w:szCs w:val="14"/>
              </w:rPr>
            </w:pPr>
          </w:p>
        </w:tc>
      </w:tr>
    </w:tbl>
    <w:p w:rsidR="00C27B03" w:rsidRPr="004C44B5" w:rsidDel="00B213CC" w:rsidRDefault="00C27B03" w:rsidP="00C27B03">
      <w:pPr>
        <w:pStyle w:val="Prrafodelista"/>
        <w:spacing w:after="200" w:line="360" w:lineRule="auto"/>
        <w:ind w:left="142"/>
        <w:jc w:val="both"/>
        <w:rPr>
          <w:del w:id="5665"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1"/>
        </w:numPr>
        <w:spacing w:after="200" w:line="360" w:lineRule="auto"/>
        <w:ind w:left="142"/>
        <w:jc w:val="both"/>
        <w:rPr>
          <w:del w:id="5666" w:author="Nery de Leiva" w:date="2023-01-18T12:24:00Z"/>
          <w:rFonts w:eastAsia="Times New Roman" w:cs="Times New Roman"/>
          <w:sz w:val="20"/>
          <w:szCs w:val="20"/>
          <w:lang w:val="es-ES_tradnl"/>
        </w:rPr>
      </w:pPr>
      <w:del w:id="5667" w:author="Nery de Leiva" w:date="2023-01-18T12:24:00Z">
        <w:r w:rsidRPr="004C44B5" w:rsidDel="00B213CC">
          <w:rPr>
            <w:rFonts w:eastAsia="Times New Roman" w:cs="Times New Roman"/>
            <w:sz w:val="20"/>
            <w:szCs w:val="20"/>
            <w:lang w:val="es-ES_tradnl"/>
          </w:rPr>
          <w:delText>En la Disponibilidad de Área se encuentra incluida el Área de Calles Internas.</w:delText>
        </w:r>
      </w:del>
    </w:p>
    <w:p w:rsidR="00C27B03" w:rsidDel="00B213CC" w:rsidRDefault="00C27B03" w:rsidP="00C27B03">
      <w:pPr>
        <w:pStyle w:val="Prrafodelista"/>
        <w:spacing w:line="360" w:lineRule="auto"/>
        <w:ind w:left="-284"/>
        <w:jc w:val="both"/>
        <w:rPr>
          <w:del w:id="5668" w:author="Nery de Leiva" w:date="2023-01-18T12:24:00Z"/>
          <w:rFonts w:eastAsia="Times New Roman" w:cs="Times New Roman"/>
          <w:sz w:val="20"/>
          <w:szCs w:val="20"/>
          <w:lang w:val="es-ES_tradnl"/>
        </w:rPr>
      </w:pPr>
      <w:del w:id="5669" w:author="Nery de Leiva" w:date="2023-01-18T12:24:00Z">
        <w:r w:rsidRPr="004C44B5" w:rsidDel="00B213CC">
          <w:rPr>
            <w:rFonts w:eastAsia="Times New Roman" w:cs="Times New Roman"/>
            <w:sz w:val="20"/>
            <w:szCs w:val="20"/>
            <w:lang w:val="es-ES_tradnl"/>
          </w:rPr>
          <w:delText xml:space="preserve"> </w:delText>
        </w:r>
      </w:del>
    </w:p>
    <w:p w:rsidR="00C27B03" w:rsidRPr="004C44B5" w:rsidDel="00B213CC" w:rsidRDefault="00C27B03" w:rsidP="00C27B03">
      <w:pPr>
        <w:pStyle w:val="Prrafodelista"/>
        <w:spacing w:line="360" w:lineRule="auto"/>
        <w:ind w:left="-284"/>
        <w:jc w:val="both"/>
        <w:rPr>
          <w:del w:id="5670" w:author="Nery de Leiva" w:date="2023-01-18T12:24:00Z"/>
          <w:rFonts w:eastAsia="Times New Roman" w:cs="Times New Roman"/>
          <w:sz w:val="20"/>
          <w:szCs w:val="20"/>
          <w:lang w:val="es-ES_tradnl"/>
        </w:rPr>
      </w:pPr>
    </w:p>
    <w:p w:rsidR="00CA3AE2" w:rsidRPr="00B2209E" w:rsidDel="00B213CC" w:rsidRDefault="00CA3AE2" w:rsidP="00CA3AE2">
      <w:pPr>
        <w:pStyle w:val="Prrafodelista"/>
        <w:spacing w:after="0" w:line="240" w:lineRule="auto"/>
        <w:ind w:left="1440" w:hanging="1440"/>
        <w:jc w:val="both"/>
        <w:rPr>
          <w:del w:id="5671" w:author="Nery de Leiva" w:date="2023-01-18T12:24:00Z"/>
          <w:color w:val="000000" w:themeColor="text1"/>
        </w:rPr>
      </w:pPr>
      <w:del w:id="5672"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5673" w:author="Nery de Leiva" w:date="2023-01-18T12:24:00Z"/>
          <w:color w:val="000000" w:themeColor="text1"/>
        </w:rPr>
      </w:pPr>
      <w:del w:id="5674"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5675" w:author="Nery de Leiva" w:date="2023-01-18T12:24:00Z"/>
          <w:color w:val="000000" w:themeColor="text1"/>
        </w:rPr>
      </w:pPr>
      <w:del w:id="5676"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5677" w:author="Nery de Leiva" w:date="2023-01-18T12:24:00Z"/>
          <w:color w:val="000000" w:themeColor="text1"/>
        </w:rPr>
      </w:pPr>
      <w:del w:id="5678" w:author="Nery de Leiva" w:date="2023-01-18T12:24:00Z">
        <w:r w:rsidDel="00B213CC">
          <w:rPr>
            <w:color w:val="000000" w:themeColor="text1"/>
          </w:rPr>
          <w:delText>PÁGINA NÚMERO VEINTICINCO</w:delText>
        </w:r>
      </w:del>
    </w:p>
    <w:p w:rsidR="00CA3AE2" w:rsidDel="00B213CC" w:rsidRDefault="00CA3AE2" w:rsidP="00CA3AE2">
      <w:pPr>
        <w:pStyle w:val="Prrafodelista"/>
        <w:spacing w:after="0" w:line="240" w:lineRule="auto"/>
        <w:ind w:left="0"/>
        <w:jc w:val="both"/>
        <w:rPr>
          <w:del w:id="5679" w:author="Nery de Leiva" w:date="2023-01-18T12:24:00Z"/>
          <w:rFonts w:eastAsia="Times New Roman" w:cs="Times New Roman"/>
          <w:lang w:val="es-ES_tradnl"/>
        </w:rPr>
      </w:pPr>
    </w:p>
    <w:p w:rsidR="00C27B03" w:rsidDel="00B213CC" w:rsidRDefault="00C27B03" w:rsidP="00CA3AE2">
      <w:pPr>
        <w:pStyle w:val="Prrafodelista"/>
        <w:spacing w:after="0" w:line="240" w:lineRule="auto"/>
        <w:ind w:left="0"/>
        <w:jc w:val="both"/>
        <w:rPr>
          <w:del w:id="5680" w:author="Nery de Leiva" w:date="2023-01-18T12:24:00Z"/>
          <w:rFonts w:eastAsia="Times New Roman" w:cs="Times New Roman"/>
          <w:lang w:val="es-ES_tradnl"/>
        </w:rPr>
      </w:pPr>
      <w:del w:id="5681" w:author="Nery de Leiva" w:date="2023-01-18T12:24:00Z">
        <w:r w:rsidRPr="00CA3AE2" w:rsidDel="00B213CC">
          <w:rPr>
            <w:rFonts w:eastAsia="Times New Roman" w:cs="Times New Roman"/>
            <w:lang w:val="es-ES_tradnl"/>
          </w:rPr>
          <w:delText>Se encontró en la Propiedad identificada como Sin Nombre, del expropietario José Emilio Lemus, con expediente 1206L250702, diferencia en cuanto al cambio de número de expediente, por cambio de expropietario, el cual deberá ser modificado, en el inventario, siendo esta ultimo el correcto, según detalle:</w:delText>
        </w:r>
      </w:del>
    </w:p>
    <w:p w:rsidR="00CA3AE2" w:rsidRPr="00CA3AE2" w:rsidDel="00B213CC" w:rsidRDefault="00CA3AE2" w:rsidP="00CA3AE2">
      <w:pPr>
        <w:pStyle w:val="Prrafodelista"/>
        <w:spacing w:after="0" w:line="240" w:lineRule="auto"/>
        <w:ind w:left="0"/>
        <w:jc w:val="both"/>
        <w:rPr>
          <w:del w:id="5682" w:author="Nery de Leiva" w:date="2023-01-18T12:24:00Z"/>
          <w:rFonts w:eastAsia="Times New Roman" w:cs="Times New Roman"/>
          <w:lang w:val="es-ES_tradnl"/>
        </w:rPr>
      </w:pPr>
    </w:p>
    <w:tbl>
      <w:tblPr>
        <w:tblW w:w="8119"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29"/>
        <w:gridCol w:w="2195"/>
        <w:gridCol w:w="1802"/>
      </w:tblGrid>
      <w:tr w:rsidR="00C27B03" w:rsidRPr="004C44B5" w:rsidDel="00B213CC" w:rsidTr="00B5018B">
        <w:trPr>
          <w:trHeight w:val="831"/>
          <w:del w:id="5683" w:author="Nery de Leiva" w:date="2023-01-18T12:24:00Z"/>
        </w:trPr>
        <w:tc>
          <w:tcPr>
            <w:tcW w:w="1893" w:type="dxa"/>
            <w:shd w:val="clear" w:color="auto" w:fill="auto"/>
            <w:vAlign w:val="center"/>
          </w:tcPr>
          <w:p w:rsidR="00C27B03" w:rsidRPr="00481B97" w:rsidDel="00B213CC" w:rsidRDefault="00C27B03" w:rsidP="00481B97">
            <w:pPr>
              <w:spacing w:after="0" w:line="240" w:lineRule="auto"/>
              <w:jc w:val="center"/>
              <w:rPr>
                <w:del w:id="5684" w:author="Nery de Leiva" w:date="2023-01-18T12:24:00Z"/>
                <w:sz w:val="16"/>
                <w:szCs w:val="16"/>
              </w:rPr>
            </w:pPr>
            <w:del w:id="5685" w:author="Nery de Leiva" w:date="2023-01-18T12:24:00Z">
              <w:r w:rsidRPr="00481B97" w:rsidDel="00B213CC">
                <w:rPr>
                  <w:sz w:val="16"/>
                  <w:szCs w:val="16"/>
                </w:rPr>
                <w:delText>N° DE EXPEDIENTE EN INVENTARIO</w:delText>
              </w:r>
            </w:del>
          </w:p>
        </w:tc>
        <w:tc>
          <w:tcPr>
            <w:tcW w:w="2229" w:type="dxa"/>
            <w:shd w:val="clear" w:color="auto" w:fill="auto"/>
            <w:vAlign w:val="center"/>
          </w:tcPr>
          <w:p w:rsidR="00C27B03" w:rsidRPr="00481B97" w:rsidDel="00B213CC" w:rsidRDefault="00C27B03" w:rsidP="00481B97">
            <w:pPr>
              <w:spacing w:after="0" w:line="240" w:lineRule="auto"/>
              <w:jc w:val="center"/>
              <w:rPr>
                <w:del w:id="5686" w:author="Nery de Leiva" w:date="2023-01-18T12:24:00Z"/>
                <w:sz w:val="16"/>
                <w:szCs w:val="16"/>
              </w:rPr>
            </w:pPr>
            <w:del w:id="5687" w:author="Nery de Leiva" w:date="2023-01-18T12:24:00Z">
              <w:r w:rsidRPr="00481B97" w:rsidDel="00B213CC">
                <w:rPr>
                  <w:sz w:val="16"/>
                  <w:szCs w:val="16"/>
                </w:rPr>
                <w:delText>NOMBRE DE EXPROPIETARIO SEGÚN INVENTARIO</w:delText>
              </w:r>
            </w:del>
          </w:p>
        </w:tc>
        <w:tc>
          <w:tcPr>
            <w:tcW w:w="2195" w:type="dxa"/>
            <w:shd w:val="clear" w:color="auto" w:fill="auto"/>
            <w:vAlign w:val="center"/>
          </w:tcPr>
          <w:p w:rsidR="00C27B03" w:rsidRPr="00481B97" w:rsidDel="00B213CC" w:rsidRDefault="00C27B03" w:rsidP="00481B97">
            <w:pPr>
              <w:spacing w:after="0" w:line="240" w:lineRule="auto"/>
              <w:jc w:val="center"/>
              <w:rPr>
                <w:del w:id="5688" w:author="Nery de Leiva" w:date="2023-01-18T12:24:00Z"/>
                <w:sz w:val="16"/>
                <w:szCs w:val="16"/>
              </w:rPr>
            </w:pPr>
            <w:del w:id="5689" w:author="Nery de Leiva" w:date="2023-01-18T12:24:00Z">
              <w:r w:rsidRPr="00481B97" w:rsidDel="00B213CC">
                <w:rPr>
                  <w:sz w:val="16"/>
                  <w:szCs w:val="16"/>
                </w:rPr>
                <w:delText>N° DE EXPEDIENTE NUEVO PROPIETARIO</w:delText>
              </w:r>
            </w:del>
          </w:p>
        </w:tc>
        <w:tc>
          <w:tcPr>
            <w:tcW w:w="1802" w:type="dxa"/>
            <w:shd w:val="clear" w:color="auto" w:fill="auto"/>
            <w:vAlign w:val="center"/>
          </w:tcPr>
          <w:p w:rsidR="00C27B03" w:rsidRPr="00481B97" w:rsidDel="00B213CC" w:rsidRDefault="00C27B03" w:rsidP="00481B97">
            <w:pPr>
              <w:spacing w:after="0" w:line="240" w:lineRule="auto"/>
              <w:jc w:val="center"/>
              <w:rPr>
                <w:del w:id="5690" w:author="Nery de Leiva" w:date="2023-01-18T12:24:00Z"/>
                <w:sz w:val="16"/>
                <w:szCs w:val="16"/>
              </w:rPr>
            </w:pPr>
            <w:del w:id="5691" w:author="Nery de Leiva" w:date="2023-01-18T12:24:00Z">
              <w:r w:rsidRPr="00481B97" w:rsidDel="00B213CC">
                <w:rPr>
                  <w:sz w:val="16"/>
                  <w:szCs w:val="16"/>
                </w:rPr>
                <w:delText>NOMBRE NUEVO EXPROPIETARIO</w:delText>
              </w:r>
            </w:del>
          </w:p>
        </w:tc>
      </w:tr>
      <w:tr w:rsidR="00C27B03" w:rsidRPr="004C44B5" w:rsidDel="00B213CC" w:rsidTr="00B5018B">
        <w:trPr>
          <w:trHeight w:val="79"/>
          <w:del w:id="5692" w:author="Nery de Leiva" w:date="2023-01-18T12:24:00Z"/>
        </w:trPr>
        <w:tc>
          <w:tcPr>
            <w:tcW w:w="1893" w:type="dxa"/>
            <w:shd w:val="clear" w:color="auto" w:fill="auto"/>
            <w:vAlign w:val="center"/>
          </w:tcPr>
          <w:p w:rsidR="00C27B03" w:rsidRPr="00481B97" w:rsidDel="00B213CC" w:rsidRDefault="00C27B03" w:rsidP="00481B97">
            <w:pPr>
              <w:spacing w:after="0" w:line="240" w:lineRule="auto"/>
              <w:jc w:val="center"/>
              <w:rPr>
                <w:del w:id="5693" w:author="Nery de Leiva" w:date="2023-01-18T12:24:00Z"/>
                <w:sz w:val="16"/>
                <w:szCs w:val="16"/>
              </w:rPr>
            </w:pPr>
            <w:del w:id="5694" w:author="Nery de Leiva" w:date="2023-01-18T12:24:00Z">
              <w:r w:rsidRPr="00481B97" w:rsidDel="00B213CC">
                <w:rPr>
                  <w:sz w:val="16"/>
                  <w:szCs w:val="16"/>
                </w:rPr>
                <w:delText>1206C2507</w:delText>
              </w:r>
            </w:del>
          </w:p>
        </w:tc>
        <w:tc>
          <w:tcPr>
            <w:tcW w:w="2229" w:type="dxa"/>
            <w:shd w:val="clear" w:color="auto" w:fill="auto"/>
            <w:vAlign w:val="center"/>
          </w:tcPr>
          <w:p w:rsidR="00C27B03" w:rsidRPr="00481B97" w:rsidDel="00B213CC" w:rsidRDefault="00C27B03" w:rsidP="00481B97">
            <w:pPr>
              <w:spacing w:after="0" w:line="240" w:lineRule="auto"/>
              <w:jc w:val="center"/>
              <w:rPr>
                <w:del w:id="5695" w:author="Nery de Leiva" w:date="2023-01-18T12:24:00Z"/>
                <w:sz w:val="16"/>
                <w:szCs w:val="16"/>
              </w:rPr>
            </w:pPr>
            <w:del w:id="5696" w:author="Nery de Leiva" w:date="2023-01-18T12:24:00Z">
              <w:r w:rsidRPr="00481B97" w:rsidDel="00B213CC">
                <w:rPr>
                  <w:sz w:val="16"/>
                  <w:szCs w:val="16"/>
                </w:rPr>
                <w:delText>RAFAEL HUMBERTO CAMPOS</w:delText>
              </w:r>
            </w:del>
          </w:p>
        </w:tc>
        <w:tc>
          <w:tcPr>
            <w:tcW w:w="2195" w:type="dxa"/>
            <w:shd w:val="clear" w:color="auto" w:fill="auto"/>
            <w:vAlign w:val="center"/>
          </w:tcPr>
          <w:p w:rsidR="00C27B03" w:rsidRPr="00481B97" w:rsidDel="00B213CC" w:rsidRDefault="00C27B03" w:rsidP="00481B97">
            <w:pPr>
              <w:spacing w:after="0" w:line="240" w:lineRule="auto"/>
              <w:jc w:val="center"/>
              <w:rPr>
                <w:del w:id="5697" w:author="Nery de Leiva" w:date="2023-01-18T12:24:00Z"/>
                <w:sz w:val="16"/>
                <w:szCs w:val="16"/>
              </w:rPr>
            </w:pPr>
            <w:del w:id="5698" w:author="Nery de Leiva" w:date="2023-01-18T12:24:00Z">
              <w:r w:rsidRPr="00481B97" w:rsidDel="00B213CC">
                <w:rPr>
                  <w:sz w:val="16"/>
                  <w:szCs w:val="16"/>
                </w:rPr>
                <w:delText>1206L2507</w:delText>
              </w:r>
            </w:del>
          </w:p>
        </w:tc>
        <w:tc>
          <w:tcPr>
            <w:tcW w:w="1802" w:type="dxa"/>
            <w:shd w:val="clear" w:color="auto" w:fill="auto"/>
            <w:vAlign w:val="center"/>
          </w:tcPr>
          <w:p w:rsidR="00C27B03" w:rsidRPr="00481B97" w:rsidDel="00B213CC" w:rsidRDefault="00C27B03" w:rsidP="00481B97">
            <w:pPr>
              <w:spacing w:after="0" w:line="240" w:lineRule="auto"/>
              <w:jc w:val="center"/>
              <w:rPr>
                <w:del w:id="5699" w:author="Nery de Leiva" w:date="2023-01-18T12:24:00Z"/>
                <w:sz w:val="16"/>
                <w:szCs w:val="16"/>
              </w:rPr>
            </w:pPr>
            <w:del w:id="5700" w:author="Nery de Leiva" w:date="2023-01-18T12:24:00Z">
              <w:r w:rsidRPr="00481B97" w:rsidDel="00B213CC">
                <w:rPr>
                  <w:sz w:val="16"/>
                  <w:szCs w:val="16"/>
                </w:rPr>
                <w:delText>JOSE EMILIO LEMUS</w:delText>
              </w:r>
            </w:del>
          </w:p>
        </w:tc>
      </w:tr>
    </w:tbl>
    <w:p w:rsidR="00B5018B" w:rsidDel="00B213CC" w:rsidRDefault="00B5018B" w:rsidP="00B5018B">
      <w:pPr>
        <w:pStyle w:val="Prrafodelista"/>
        <w:spacing w:after="0" w:line="360" w:lineRule="auto"/>
        <w:ind w:left="1440"/>
        <w:jc w:val="both"/>
        <w:rPr>
          <w:del w:id="5701"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jc w:val="both"/>
        <w:rPr>
          <w:del w:id="5702" w:author="Nery de Leiva" w:date="2023-01-18T12:24:00Z"/>
          <w:rFonts w:eastAsia="Times New Roman" w:cs="Times New Roman"/>
          <w:sz w:val="20"/>
          <w:szCs w:val="20"/>
          <w:lang w:val="es-ES_tradnl"/>
        </w:rPr>
      </w:pPr>
      <w:del w:id="5703" w:author="Nery de Leiva" w:date="2023-01-18T12:24:00Z">
        <w:r w:rsidRPr="004C44B5" w:rsidDel="00B213CC">
          <w:rPr>
            <w:rFonts w:eastAsia="Times New Roman" w:cs="Times New Roman"/>
            <w:sz w:val="20"/>
            <w:szCs w:val="20"/>
            <w:lang w:val="es-ES_tradnl"/>
          </w:rPr>
          <w:delText>DEPARTAMENTO DE MORAZAN</w:delText>
        </w:r>
      </w:del>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Del="00B213CC" w:rsidTr="00B5018B">
        <w:trPr>
          <w:trHeight w:val="69"/>
          <w:jc w:val="center"/>
          <w:del w:id="5704"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05" w:author="Nery de Leiva" w:date="2023-01-18T12:24:00Z"/>
                <w:sz w:val="14"/>
                <w:szCs w:val="14"/>
              </w:rPr>
            </w:pPr>
            <w:del w:id="5706" w:author="Nery de Leiva" w:date="2023-01-18T12:24:00Z">
              <w:r w:rsidRPr="0070346B" w:rsidDel="00B213CC">
                <w:rPr>
                  <w:sz w:val="14"/>
                  <w:szCs w:val="14"/>
                </w:rPr>
                <w:delText> </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rPr>
                <w:del w:id="5707" w:author="Nery de Leiva" w:date="2023-01-18T12:24:00Z"/>
                <w:sz w:val="14"/>
                <w:szCs w:val="14"/>
              </w:rPr>
            </w:pPr>
            <w:del w:id="5708" w:author="Nery de Leiva" w:date="2023-01-18T12:24:00Z">
              <w:r w:rsidRPr="0070346B" w:rsidDel="00B213CC">
                <w:rPr>
                  <w:sz w:val="14"/>
                  <w:szCs w:val="14"/>
                </w:rPr>
                <w:delText> </w:delText>
              </w:r>
            </w:del>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rPr>
                <w:del w:id="5709" w:author="Nery de Leiva" w:date="2023-01-18T12:24:00Z"/>
                <w:sz w:val="14"/>
                <w:szCs w:val="14"/>
              </w:rPr>
            </w:pPr>
            <w:del w:id="5710" w:author="Nery de Leiva" w:date="2023-01-18T12:24:00Z">
              <w:r w:rsidRPr="0070346B" w:rsidDel="00B213CC">
                <w:rPr>
                  <w:sz w:val="14"/>
                  <w:szCs w:val="14"/>
                </w:rPr>
                <w:delText> </w:delText>
              </w:r>
            </w:del>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11" w:author="Nery de Leiva" w:date="2023-01-18T12:24:00Z"/>
                <w:sz w:val="14"/>
                <w:szCs w:val="14"/>
              </w:rPr>
            </w:pPr>
            <w:del w:id="5712" w:author="Nery de Leiva" w:date="2023-01-18T12:24:00Z">
              <w:r w:rsidRPr="0070346B" w:rsidDel="00B213CC">
                <w:rPr>
                  <w:sz w:val="14"/>
                  <w:szCs w:val="14"/>
                </w:rPr>
                <w:delText>ADQUIRIDO</w:delText>
              </w:r>
            </w:del>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13" w:author="Nery de Leiva" w:date="2023-01-18T12:24:00Z"/>
                <w:sz w:val="14"/>
                <w:szCs w:val="14"/>
              </w:rPr>
            </w:pPr>
            <w:del w:id="5714" w:author="Nery de Leiva" w:date="2023-01-18T12:24:00Z">
              <w:r w:rsidRPr="0070346B" w:rsidDel="00B213CC">
                <w:rPr>
                  <w:sz w:val="14"/>
                  <w:szCs w:val="14"/>
                </w:rPr>
                <w:delText> </w:delText>
              </w:r>
            </w:del>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15" w:author="Nery de Leiva" w:date="2023-01-18T12:24:00Z"/>
                <w:sz w:val="14"/>
                <w:szCs w:val="14"/>
              </w:rPr>
            </w:pPr>
            <w:del w:id="5716" w:author="Nery de Leiva" w:date="2023-01-18T12:24:00Z">
              <w:r w:rsidRPr="0070346B" w:rsidDel="00B213CC">
                <w:rPr>
                  <w:sz w:val="14"/>
                  <w:szCs w:val="14"/>
                </w:rPr>
                <w:delText>ADJUDICADO</w:delText>
              </w:r>
            </w:del>
          </w:p>
        </w:tc>
        <w:tc>
          <w:tcPr>
            <w:tcW w:w="2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17" w:author="Nery de Leiva" w:date="2023-01-18T12:24:00Z"/>
                <w:sz w:val="14"/>
                <w:szCs w:val="14"/>
              </w:rPr>
            </w:pPr>
            <w:del w:id="5718" w:author="Nery de Leiva" w:date="2023-01-18T12:24:00Z">
              <w:r w:rsidRPr="0070346B" w:rsidDel="00B213CC">
                <w:rPr>
                  <w:sz w:val="14"/>
                  <w:szCs w:val="14"/>
                </w:rPr>
                <w:delText>DISPONIBILIDAD</w:delText>
              </w:r>
            </w:del>
          </w:p>
        </w:tc>
      </w:tr>
      <w:tr w:rsidR="00C27B03" w:rsidRPr="0070346B" w:rsidDel="00B213CC" w:rsidTr="00CA3AE2">
        <w:trPr>
          <w:trHeight w:val="69"/>
          <w:jc w:val="center"/>
          <w:del w:id="5719"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27B03">
            <w:pPr>
              <w:rPr>
                <w:del w:id="5720" w:author="Nery de Leiva" w:date="2023-01-18T12:24:00Z"/>
                <w:sz w:val="14"/>
                <w:szCs w:val="14"/>
              </w:rPr>
            </w:pPr>
            <w:del w:id="5721" w:author="Nery de Leiva" w:date="2023-01-18T12:24:00Z">
              <w:r w:rsidRPr="0070346B" w:rsidDel="00B213CC">
                <w:rPr>
                  <w:sz w:val="14"/>
                  <w:szCs w:val="14"/>
                </w:rPr>
                <w:delText>#</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22" w:author="Nery de Leiva" w:date="2023-01-18T12:24:00Z"/>
                <w:sz w:val="14"/>
                <w:szCs w:val="14"/>
              </w:rPr>
            </w:pPr>
            <w:del w:id="5723" w:author="Nery de Leiva" w:date="2023-01-18T12:24:00Z">
              <w:r w:rsidRPr="0070346B" w:rsidDel="00B213CC">
                <w:rPr>
                  <w:sz w:val="14"/>
                  <w:szCs w:val="14"/>
                </w:rPr>
                <w:delText>EXPEDIENTE</w:delText>
              </w:r>
            </w:del>
          </w:p>
        </w:tc>
        <w:tc>
          <w:tcPr>
            <w:tcW w:w="1837"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24" w:author="Nery de Leiva" w:date="2023-01-18T12:24:00Z"/>
                <w:sz w:val="14"/>
                <w:szCs w:val="14"/>
              </w:rPr>
            </w:pPr>
            <w:del w:id="5725" w:author="Nery de Leiva" w:date="2023-01-18T12:24:00Z">
              <w:r w:rsidRPr="0070346B" w:rsidDel="00B213CC">
                <w:rPr>
                  <w:sz w:val="14"/>
                  <w:szCs w:val="14"/>
                </w:rPr>
                <w:delText>EXPROPIETARIO</w:delText>
              </w:r>
            </w:del>
          </w:p>
        </w:tc>
        <w:tc>
          <w:tcPr>
            <w:tcW w:w="86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26" w:author="Nery de Leiva" w:date="2023-01-18T12:24:00Z"/>
                <w:sz w:val="14"/>
                <w:szCs w:val="14"/>
              </w:rPr>
            </w:pPr>
            <w:del w:id="5727" w:author="Nery de Leiva" w:date="2023-01-18T12:24:00Z">
              <w:r w:rsidRPr="0070346B" w:rsidDel="00B213CC">
                <w:rPr>
                  <w:sz w:val="14"/>
                  <w:szCs w:val="14"/>
                </w:rPr>
                <w:delText>$</w:delText>
              </w:r>
            </w:del>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28" w:author="Nery de Leiva" w:date="2023-01-18T12:24:00Z"/>
                <w:sz w:val="14"/>
                <w:szCs w:val="14"/>
              </w:rPr>
            </w:pPr>
            <w:del w:id="5729" w:author="Nery de Leiva" w:date="2023-01-18T12:24:00Z">
              <w:r w:rsidRPr="0070346B" w:rsidDel="00B213CC">
                <w:rPr>
                  <w:sz w:val="14"/>
                  <w:szCs w:val="14"/>
                </w:rPr>
                <w:delText>ÁREA Mts2</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30" w:author="Nery de Leiva" w:date="2023-01-18T12:24:00Z"/>
                <w:sz w:val="14"/>
                <w:szCs w:val="14"/>
              </w:rPr>
            </w:pPr>
            <w:del w:id="5731" w:author="Nery de Leiva" w:date="2023-01-18T12:24:00Z">
              <w:r w:rsidRPr="0070346B" w:rsidDel="00B213CC">
                <w:rPr>
                  <w:sz w:val="14"/>
                  <w:szCs w:val="14"/>
                </w:rPr>
                <w:delText>FACTOR</w:delText>
              </w:r>
            </w:del>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32" w:author="Nery de Leiva" w:date="2023-01-18T12:24:00Z"/>
                <w:sz w:val="14"/>
                <w:szCs w:val="14"/>
              </w:rPr>
            </w:pPr>
            <w:del w:id="5733" w:author="Nery de Leiva" w:date="2023-01-18T12:24:00Z">
              <w:r w:rsidRPr="0070346B" w:rsidDel="00B213CC">
                <w:rPr>
                  <w:sz w:val="14"/>
                  <w:szCs w:val="14"/>
                </w:rPr>
                <w:delText>$</w:delText>
              </w:r>
            </w:del>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34" w:author="Nery de Leiva" w:date="2023-01-18T12:24:00Z"/>
                <w:sz w:val="14"/>
                <w:szCs w:val="14"/>
              </w:rPr>
            </w:pPr>
            <w:del w:id="5735" w:author="Nery de Leiva" w:date="2023-01-18T12:24:00Z">
              <w:r w:rsidRPr="0070346B" w:rsidDel="00B213CC">
                <w:rPr>
                  <w:sz w:val="14"/>
                  <w:szCs w:val="14"/>
                </w:rPr>
                <w:delText>ÁREA Mts2</w:delText>
              </w:r>
            </w:del>
          </w:p>
        </w:tc>
        <w:tc>
          <w:tcPr>
            <w:tcW w:w="687"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36" w:author="Nery de Leiva" w:date="2023-01-18T12:24:00Z"/>
                <w:sz w:val="14"/>
                <w:szCs w:val="14"/>
              </w:rPr>
            </w:pPr>
            <w:del w:id="5737" w:author="Nery de Leiva" w:date="2023-01-18T12:24:00Z">
              <w:r w:rsidRPr="0070346B" w:rsidDel="00B213CC">
                <w:rPr>
                  <w:sz w:val="14"/>
                  <w:szCs w:val="14"/>
                </w:rPr>
                <w:delText>$</w:delText>
              </w:r>
            </w:del>
          </w:p>
        </w:tc>
        <w:tc>
          <w:tcPr>
            <w:tcW w:w="824" w:type="dxa"/>
            <w:tcBorders>
              <w:top w:val="nil"/>
              <w:left w:val="nil"/>
              <w:bottom w:val="single" w:sz="4" w:space="0" w:color="auto"/>
              <w:right w:val="single" w:sz="4" w:space="0" w:color="auto"/>
            </w:tcBorders>
            <w:shd w:val="clear" w:color="auto" w:fill="auto"/>
            <w:vAlign w:val="center"/>
            <w:hideMark/>
          </w:tcPr>
          <w:p w:rsidR="00C27B03" w:rsidRPr="0070346B" w:rsidDel="00B213CC" w:rsidRDefault="00C27B03" w:rsidP="00C27B03">
            <w:pPr>
              <w:jc w:val="center"/>
              <w:rPr>
                <w:del w:id="5738" w:author="Nery de Leiva" w:date="2023-01-18T12:24:00Z"/>
                <w:sz w:val="14"/>
                <w:szCs w:val="14"/>
              </w:rPr>
            </w:pPr>
            <w:del w:id="5739" w:author="Nery de Leiva" w:date="2023-01-18T12:24:00Z">
              <w:r w:rsidRPr="0070346B" w:rsidDel="00B213CC">
                <w:rPr>
                  <w:sz w:val="14"/>
                  <w:szCs w:val="14"/>
                </w:rPr>
                <w:delText xml:space="preserve">ÁREA Mts2 </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27B03">
            <w:pPr>
              <w:jc w:val="center"/>
              <w:rPr>
                <w:del w:id="5740" w:author="Nery de Leiva" w:date="2023-01-18T12:24:00Z"/>
                <w:sz w:val="14"/>
                <w:szCs w:val="14"/>
              </w:rPr>
            </w:pPr>
            <w:del w:id="5741" w:author="Nery de Leiva" w:date="2023-01-18T12:24:00Z">
              <w:r w:rsidRPr="0070346B" w:rsidDel="00B213CC">
                <w:rPr>
                  <w:sz w:val="14"/>
                  <w:szCs w:val="14"/>
                </w:rPr>
                <w:delText xml:space="preserve">PARCELA </w:delText>
              </w:r>
            </w:del>
          </w:p>
        </w:tc>
      </w:tr>
      <w:tr w:rsidR="00C27B03" w:rsidRPr="0070346B" w:rsidDel="00B213CC" w:rsidTr="00CA3AE2">
        <w:trPr>
          <w:trHeight w:val="299"/>
          <w:jc w:val="center"/>
          <w:del w:id="5742"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743" w:author="Nery de Leiva" w:date="2023-01-18T12:24:00Z"/>
                <w:sz w:val="14"/>
                <w:szCs w:val="14"/>
              </w:rPr>
            </w:pPr>
            <w:del w:id="5744" w:author="Nery de Leiva" w:date="2023-01-18T12:24:00Z">
              <w:r w:rsidRPr="0070346B" w:rsidDel="00B213CC">
                <w:rPr>
                  <w:sz w:val="14"/>
                  <w:szCs w:val="14"/>
                </w:rPr>
                <w:delText>1</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745" w:author="Nery de Leiva" w:date="2023-01-18T12:24:00Z"/>
                <w:sz w:val="14"/>
                <w:szCs w:val="14"/>
              </w:rPr>
            </w:pPr>
            <w:del w:id="5746" w:author="Nery de Leiva" w:date="2023-01-18T12:24:00Z">
              <w:r w:rsidRPr="0070346B" w:rsidDel="00B213CC">
                <w:rPr>
                  <w:sz w:val="14"/>
                  <w:szCs w:val="14"/>
                </w:rPr>
                <w:delText>1304R 083901</w:delText>
              </w:r>
            </w:del>
          </w:p>
        </w:tc>
        <w:tc>
          <w:tcPr>
            <w:tcW w:w="1837" w:type="dxa"/>
            <w:tcBorders>
              <w:top w:val="nil"/>
              <w:left w:val="nil"/>
              <w:bottom w:val="nil"/>
              <w:right w:val="nil"/>
            </w:tcBorders>
            <w:shd w:val="clear" w:color="000000" w:fill="FFFFFF"/>
            <w:noWrap/>
            <w:vAlign w:val="center"/>
            <w:hideMark/>
          </w:tcPr>
          <w:p w:rsidR="00C27B03" w:rsidRPr="0070346B" w:rsidDel="00B213CC" w:rsidRDefault="00C27B03" w:rsidP="00CA3AE2">
            <w:pPr>
              <w:spacing w:after="0" w:line="240" w:lineRule="auto"/>
              <w:rPr>
                <w:del w:id="5747" w:author="Nery de Leiva" w:date="2023-01-18T12:24:00Z"/>
                <w:sz w:val="14"/>
                <w:szCs w:val="14"/>
              </w:rPr>
            </w:pPr>
            <w:del w:id="5748" w:author="Nery de Leiva" w:date="2023-01-18T12:24:00Z">
              <w:r w:rsidRPr="0070346B" w:rsidDel="00B213CC">
                <w:rPr>
                  <w:sz w:val="14"/>
                  <w:szCs w:val="14"/>
                </w:rPr>
                <w:delText>FLORENCIA ROSA DE BLANCO</w:delText>
              </w:r>
            </w:del>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49" w:author="Nery de Leiva" w:date="2023-01-18T12:24:00Z"/>
                <w:sz w:val="14"/>
                <w:szCs w:val="14"/>
              </w:rPr>
            </w:pPr>
            <w:del w:id="5750" w:author="Nery de Leiva" w:date="2023-01-18T12:24:00Z">
              <w:r w:rsidRPr="0070346B" w:rsidDel="00B213CC">
                <w:rPr>
                  <w:sz w:val="14"/>
                  <w:szCs w:val="14"/>
                </w:rPr>
                <w:delText>$132.67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51" w:author="Nery de Leiva" w:date="2023-01-18T12:24:00Z"/>
                <w:sz w:val="14"/>
                <w:szCs w:val="14"/>
              </w:rPr>
            </w:pPr>
            <w:del w:id="5752" w:author="Nery de Leiva" w:date="2023-01-18T12:24:00Z">
              <w:r w:rsidRPr="0070346B" w:rsidDel="00B213CC">
                <w:rPr>
                  <w:sz w:val="14"/>
                  <w:szCs w:val="14"/>
                </w:rPr>
                <w:delText>16,712.00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53" w:author="Nery de Leiva" w:date="2023-01-18T12:24:00Z"/>
                <w:sz w:val="14"/>
                <w:szCs w:val="14"/>
              </w:rPr>
            </w:pPr>
            <w:del w:id="5754" w:author="Nery de Leiva" w:date="2023-01-18T12:24:00Z">
              <w:r w:rsidRPr="0070346B" w:rsidDel="00B213CC">
                <w:rPr>
                  <w:sz w:val="14"/>
                  <w:szCs w:val="14"/>
                </w:rPr>
                <w:delText>$0.007939</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55" w:author="Nery de Leiva" w:date="2023-01-18T12:24:00Z"/>
                <w:sz w:val="14"/>
                <w:szCs w:val="14"/>
              </w:rPr>
            </w:pPr>
            <w:del w:id="5756" w:author="Nery de Leiva" w:date="2023-01-18T12:24:00Z">
              <w:r w:rsidRPr="0070346B" w:rsidDel="00B213CC">
                <w:rPr>
                  <w:sz w:val="14"/>
                  <w:szCs w:val="14"/>
                </w:rPr>
                <w:delText>$132.67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57" w:author="Nery de Leiva" w:date="2023-01-18T12:24:00Z"/>
                <w:sz w:val="14"/>
                <w:szCs w:val="14"/>
              </w:rPr>
            </w:pPr>
            <w:del w:id="5758" w:author="Nery de Leiva" w:date="2023-01-18T12:24:00Z">
              <w:r w:rsidRPr="0070346B" w:rsidDel="00B213CC">
                <w:rPr>
                  <w:sz w:val="14"/>
                  <w:szCs w:val="14"/>
                </w:rPr>
                <w:delText>16,712.00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59" w:author="Nery de Leiva" w:date="2023-01-18T12:24:00Z"/>
                <w:sz w:val="14"/>
                <w:szCs w:val="14"/>
              </w:rPr>
            </w:pPr>
            <w:del w:id="5760"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761" w:author="Nery de Leiva" w:date="2023-01-18T12:24:00Z"/>
                <w:sz w:val="14"/>
                <w:szCs w:val="14"/>
              </w:rPr>
            </w:pPr>
            <w:del w:id="5762"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763" w:author="Nery de Leiva" w:date="2023-01-18T12:24:00Z"/>
                <w:sz w:val="14"/>
                <w:szCs w:val="14"/>
              </w:rPr>
            </w:pPr>
          </w:p>
        </w:tc>
      </w:tr>
      <w:tr w:rsidR="00C27B03" w:rsidRPr="0070346B" w:rsidDel="00B213CC" w:rsidTr="00CA3AE2">
        <w:trPr>
          <w:trHeight w:val="69"/>
          <w:jc w:val="center"/>
          <w:del w:id="5764" w:author="Nery de Leiva" w:date="2023-01-18T12:24:00Z"/>
        </w:trPr>
        <w:tc>
          <w:tcPr>
            <w:tcW w:w="32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5765" w:author="Nery de Leiva" w:date="2023-01-18T12:24:00Z"/>
                <w:sz w:val="14"/>
                <w:szCs w:val="14"/>
              </w:rPr>
            </w:pPr>
            <w:del w:id="5766" w:author="Nery de Leiva" w:date="2023-01-18T12:24:00Z">
              <w:r w:rsidRPr="0070346B" w:rsidDel="00B213CC">
                <w:rPr>
                  <w:sz w:val="14"/>
                  <w:szCs w:val="14"/>
                </w:rPr>
                <w:delText>2</w:delText>
              </w:r>
            </w:del>
          </w:p>
        </w:tc>
        <w:tc>
          <w:tcPr>
            <w:tcW w:w="109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5767" w:author="Nery de Leiva" w:date="2023-01-18T12:24:00Z"/>
                <w:sz w:val="14"/>
                <w:szCs w:val="14"/>
              </w:rPr>
            </w:pPr>
            <w:del w:id="5768" w:author="Nery de Leiva" w:date="2023-01-18T12:24:00Z">
              <w:r w:rsidRPr="0070346B" w:rsidDel="00B213CC">
                <w:rPr>
                  <w:sz w:val="14"/>
                  <w:szCs w:val="14"/>
                </w:rPr>
                <w:delText>1308O 396401</w:delText>
              </w:r>
            </w:del>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rPr>
                <w:del w:id="5769" w:author="Nery de Leiva" w:date="2023-01-18T12:24:00Z"/>
                <w:sz w:val="14"/>
                <w:szCs w:val="14"/>
              </w:rPr>
            </w:pPr>
            <w:del w:id="5770" w:author="Nery de Leiva" w:date="2023-01-18T12:24:00Z">
              <w:r w:rsidRPr="0070346B" w:rsidDel="00B213CC">
                <w:rPr>
                  <w:sz w:val="14"/>
                  <w:szCs w:val="14"/>
                </w:rPr>
                <w:delText>HECTOR DAVID ORELLANA</w:delText>
              </w:r>
            </w:del>
          </w:p>
        </w:tc>
        <w:tc>
          <w:tcPr>
            <w:tcW w:w="86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71" w:author="Nery de Leiva" w:date="2023-01-18T12:24:00Z"/>
                <w:sz w:val="14"/>
                <w:szCs w:val="14"/>
              </w:rPr>
            </w:pPr>
            <w:del w:id="5772" w:author="Nery de Leiva" w:date="2023-01-18T12:24:00Z">
              <w:r w:rsidRPr="0070346B" w:rsidDel="00B213CC">
                <w:rPr>
                  <w:sz w:val="14"/>
                  <w:szCs w:val="14"/>
                </w:rPr>
                <w:delText>$457.14</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73" w:author="Nery de Leiva" w:date="2023-01-18T12:24:00Z"/>
                <w:sz w:val="14"/>
                <w:szCs w:val="14"/>
              </w:rPr>
            </w:pPr>
            <w:del w:id="5774" w:author="Nery de Leiva" w:date="2023-01-18T12:24:00Z">
              <w:r w:rsidRPr="0070346B" w:rsidDel="00B213CC">
                <w:rPr>
                  <w:sz w:val="14"/>
                  <w:szCs w:val="14"/>
                </w:rPr>
                <w:delText>17,841.00</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75" w:author="Nery de Leiva" w:date="2023-01-18T12:24:00Z"/>
                <w:sz w:val="14"/>
                <w:szCs w:val="14"/>
              </w:rPr>
            </w:pPr>
            <w:del w:id="5776" w:author="Nery de Leiva" w:date="2023-01-18T12:24:00Z">
              <w:r w:rsidRPr="0070346B" w:rsidDel="00B213CC">
                <w:rPr>
                  <w:sz w:val="14"/>
                  <w:szCs w:val="14"/>
                </w:rPr>
                <w:delText>$0.025623</w:delText>
              </w:r>
            </w:del>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77" w:author="Nery de Leiva" w:date="2023-01-18T12:24:00Z"/>
                <w:sz w:val="14"/>
                <w:szCs w:val="14"/>
              </w:rPr>
            </w:pPr>
            <w:del w:id="5778" w:author="Nery de Leiva" w:date="2023-01-18T12:24:00Z">
              <w:r w:rsidRPr="0070346B" w:rsidDel="00B213CC">
                <w:rPr>
                  <w:sz w:val="14"/>
                  <w:szCs w:val="14"/>
                </w:rPr>
                <w:delText>$431.34</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79" w:author="Nery de Leiva" w:date="2023-01-18T12:24:00Z"/>
                <w:sz w:val="14"/>
                <w:szCs w:val="14"/>
              </w:rPr>
            </w:pPr>
            <w:del w:id="5780" w:author="Nery de Leiva" w:date="2023-01-18T12:24:00Z">
              <w:r w:rsidRPr="0070346B" w:rsidDel="00B213CC">
                <w:rPr>
                  <w:sz w:val="14"/>
                  <w:szCs w:val="14"/>
                </w:rPr>
                <w:delText>17,841.00</w:delText>
              </w:r>
            </w:del>
          </w:p>
        </w:tc>
        <w:tc>
          <w:tcPr>
            <w:tcW w:w="68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5781" w:author="Nery de Leiva" w:date="2023-01-18T12:24:00Z"/>
                <w:sz w:val="14"/>
                <w:szCs w:val="14"/>
              </w:rPr>
            </w:pPr>
            <w:del w:id="5782" w:author="Nery de Leiva" w:date="2023-01-18T12:24:00Z">
              <w:r w:rsidRPr="0070346B" w:rsidDel="00B213CC">
                <w:rPr>
                  <w:sz w:val="14"/>
                  <w:szCs w:val="14"/>
                </w:rPr>
                <w:delText>$25.80</w:delText>
              </w:r>
            </w:del>
          </w:p>
        </w:tc>
        <w:tc>
          <w:tcPr>
            <w:tcW w:w="824"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jc w:val="right"/>
              <w:rPr>
                <w:del w:id="5783" w:author="Nery de Leiva" w:date="2023-01-18T12:24:00Z"/>
                <w:sz w:val="14"/>
                <w:szCs w:val="14"/>
              </w:rPr>
            </w:pPr>
            <w:del w:id="5784"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785" w:author="Nery de Leiva" w:date="2023-01-18T12:24:00Z"/>
                <w:sz w:val="14"/>
                <w:szCs w:val="14"/>
              </w:rPr>
            </w:pPr>
          </w:p>
        </w:tc>
      </w:tr>
      <w:tr w:rsidR="00C27B03" w:rsidRPr="0070346B" w:rsidDel="00B213CC" w:rsidTr="00CA3AE2">
        <w:trPr>
          <w:trHeight w:val="69"/>
          <w:jc w:val="center"/>
          <w:del w:id="5786"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787" w:author="Nery de Leiva" w:date="2023-01-18T12:24:00Z"/>
                <w:sz w:val="14"/>
                <w:szCs w:val="14"/>
              </w:rPr>
            </w:pPr>
            <w:del w:id="5788" w:author="Nery de Leiva" w:date="2023-01-18T12:24:00Z">
              <w:r w:rsidRPr="0070346B" w:rsidDel="00B213CC">
                <w:rPr>
                  <w:sz w:val="14"/>
                  <w:szCs w:val="14"/>
                </w:rPr>
                <w:delText>3</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789" w:author="Nery de Leiva" w:date="2023-01-18T12:24:00Z"/>
                <w:sz w:val="14"/>
                <w:szCs w:val="14"/>
              </w:rPr>
            </w:pPr>
            <w:del w:id="5790" w:author="Nery de Leiva" w:date="2023-01-18T12:24:00Z">
              <w:r w:rsidRPr="0070346B" w:rsidDel="00B213CC">
                <w:rPr>
                  <w:sz w:val="14"/>
                  <w:szCs w:val="14"/>
                </w:rPr>
                <w:delText>1309A 349501</w:delText>
              </w:r>
            </w:del>
          </w:p>
        </w:tc>
        <w:tc>
          <w:tcPr>
            <w:tcW w:w="1837" w:type="dxa"/>
            <w:tcBorders>
              <w:top w:val="nil"/>
              <w:left w:val="nil"/>
              <w:bottom w:val="single" w:sz="4" w:space="0" w:color="auto"/>
              <w:right w:val="single" w:sz="4" w:space="0" w:color="auto"/>
            </w:tcBorders>
            <w:shd w:val="clear" w:color="DCE6F1" w:fill="FFFFFF"/>
            <w:vAlign w:val="center"/>
            <w:hideMark/>
          </w:tcPr>
          <w:p w:rsidR="00C27B03" w:rsidRPr="0070346B" w:rsidDel="00B213CC" w:rsidRDefault="00C27B03" w:rsidP="00CA3AE2">
            <w:pPr>
              <w:spacing w:after="0" w:line="240" w:lineRule="auto"/>
              <w:rPr>
                <w:del w:id="5791" w:author="Nery de Leiva" w:date="2023-01-18T12:24:00Z"/>
                <w:sz w:val="14"/>
                <w:szCs w:val="14"/>
              </w:rPr>
            </w:pPr>
            <w:del w:id="5792" w:author="Nery de Leiva" w:date="2023-01-18T12:24:00Z">
              <w:r w:rsidRPr="0070346B" w:rsidDel="00B213CC">
                <w:rPr>
                  <w:sz w:val="14"/>
                  <w:szCs w:val="14"/>
                </w:rPr>
                <w:delText>ALICIA DE JESUS AMAYA FRANCO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93" w:author="Nery de Leiva" w:date="2023-01-18T12:24:00Z"/>
                <w:sz w:val="14"/>
                <w:szCs w:val="14"/>
              </w:rPr>
            </w:pPr>
            <w:del w:id="5794" w:author="Nery de Leiva" w:date="2023-01-18T12:24:00Z">
              <w:r w:rsidRPr="0070346B" w:rsidDel="00B213CC">
                <w:rPr>
                  <w:sz w:val="14"/>
                  <w:szCs w:val="14"/>
                </w:rPr>
                <w:delText>$29.67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95" w:author="Nery de Leiva" w:date="2023-01-18T12:24:00Z"/>
                <w:sz w:val="14"/>
                <w:szCs w:val="14"/>
              </w:rPr>
            </w:pPr>
            <w:del w:id="5796" w:author="Nery de Leiva" w:date="2023-01-18T12:24:00Z">
              <w:r w:rsidRPr="0070346B" w:rsidDel="00B213CC">
                <w:rPr>
                  <w:sz w:val="14"/>
                  <w:szCs w:val="14"/>
                </w:rPr>
                <w:delText>4,774.00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97" w:author="Nery de Leiva" w:date="2023-01-18T12:24:00Z"/>
                <w:sz w:val="14"/>
                <w:szCs w:val="14"/>
              </w:rPr>
            </w:pPr>
            <w:del w:id="5798" w:author="Nery de Leiva" w:date="2023-01-18T12:24:00Z">
              <w:r w:rsidRPr="0070346B" w:rsidDel="00B213CC">
                <w:rPr>
                  <w:sz w:val="14"/>
                  <w:szCs w:val="14"/>
                </w:rPr>
                <w:delText>$0.006214</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799" w:author="Nery de Leiva" w:date="2023-01-18T12:24:00Z"/>
                <w:sz w:val="14"/>
                <w:szCs w:val="14"/>
              </w:rPr>
            </w:pPr>
            <w:del w:id="5800" w:author="Nery de Leiva" w:date="2023-01-18T12:24:00Z">
              <w:r w:rsidRPr="0070346B" w:rsidDel="00B213CC">
                <w:rPr>
                  <w:sz w:val="14"/>
                  <w:szCs w:val="14"/>
                </w:rPr>
                <w:delText>$29.67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01" w:author="Nery de Leiva" w:date="2023-01-18T12:24:00Z"/>
                <w:sz w:val="14"/>
                <w:szCs w:val="14"/>
              </w:rPr>
            </w:pPr>
            <w:del w:id="5802" w:author="Nery de Leiva" w:date="2023-01-18T12:24:00Z">
              <w:r w:rsidRPr="0070346B" w:rsidDel="00B213CC">
                <w:rPr>
                  <w:sz w:val="14"/>
                  <w:szCs w:val="14"/>
                </w:rPr>
                <w:delText>4,774.00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03" w:author="Nery de Leiva" w:date="2023-01-18T12:24:00Z"/>
                <w:sz w:val="14"/>
                <w:szCs w:val="14"/>
              </w:rPr>
            </w:pPr>
            <w:del w:id="5804"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805" w:author="Nery de Leiva" w:date="2023-01-18T12:24:00Z"/>
                <w:sz w:val="14"/>
                <w:szCs w:val="14"/>
              </w:rPr>
            </w:pPr>
            <w:del w:id="5806"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807" w:author="Nery de Leiva" w:date="2023-01-18T12:24:00Z"/>
                <w:sz w:val="14"/>
                <w:szCs w:val="14"/>
              </w:rPr>
            </w:pPr>
          </w:p>
        </w:tc>
      </w:tr>
      <w:tr w:rsidR="00C27B03" w:rsidRPr="0070346B" w:rsidDel="00B213CC" w:rsidTr="00CA3AE2">
        <w:trPr>
          <w:trHeight w:val="69"/>
          <w:jc w:val="center"/>
          <w:del w:id="5808"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5809" w:author="Nery de Leiva" w:date="2023-01-18T12:24:00Z"/>
                <w:sz w:val="14"/>
                <w:szCs w:val="14"/>
              </w:rPr>
            </w:pPr>
            <w:del w:id="5810" w:author="Nery de Leiva" w:date="2023-01-18T12:24:00Z">
              <w:r w:rsidRPr="0070346B" w:rsidDel="00B213CC">
                <w:rPr>
                  <w:sz w:val="14"/>
                  <w:szCs w:val="14"/>
                </w:rPr>
                <w:delText>4</w:delText>
              </w:r>
            </w:del>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811" w:author="Nery de Leiva" w:date="2023-01-18T12:24:00Z"/>
                <w:sz w:val="14"/>
                <w:szCs w:val="14"/>
              </w:rPr>
            </w:pPr>
            <w:del w:id="5812" w:author="Nery de Leiva" w:date="2023-01-18T12:24:00Z">
              <w:r w:rsidRPr="0070346B" w:rsidDel="00B213CC">
                <w:rPr>
                  <w:sz w:val="14"/>
                  <w:szCs w:val="14"/>
                </w:rPr>
                <w:delText>1304M 396101</w:delText>
              </w:r>
            </w:del>
          </w:p>
        </w:tc>
        <w:tc>
          <w:tcPr>
            <w:tcW w:w="1837" w:type="dxa"/>
            <w:tcBorders>
              <w:top w:val="single" w:sz="4" w:space="0" w:color="auto"/>
              <w:left w:val="single" w:sz="4" w:space="0" w:color="auto"/>
              <w:bottom w:val="single" w:sz="4" w:space="0" w:color="auto"/>
              <w:right w:val="single" w:sz="4" w:space="0" w:color="auto"/>
            </w:tcBorders>
            <w:shd w:val="clear" w:color="DCE6F1" w:fill="FFFFFF"/>
            <w:vAlign w:val="center"/>
            <w:hideMark/>
          </w:tcPr>
          <w:p w:rsidR="00C27B03" w:rsidRPr="0070346B" w:rsidDel="00B213CC" w:rsidRDefault="00C27B03" w:rsidP="00CA3AE2">
            <w:pPr>
              <w:spacing w:after="0" w:line="240" w:lineRule="auto"/>
              <w:rPr>
                <w:del w:id="5813" w:author="Nery de Leiva" w:date="2023-01-18T12:24:00Z"/>
                <w:sz w:val="14"/>
                <w:szCs w:val="14"/>
              </w:rPr>
            </w:pPr>
            <w:del w:id="5814" w:author="Nery de Leiva" w:date="2023-01-18T12:24:00Z">
              <w:r w:rsidRPr="0070346B" w:rsidDel="00B213CC">
                <w:rPr>
                  <w:sz w:val="14"/>
                  <w:szCs w:val="14"/>
                </w:rPr>
                <w:delText>CARLOS ARTURO MARTINEZ HERNANDEZ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15" w:author="Nery de Leiva" w:date="2023-01-18T12:24:00Z"/>
                <w:sz w:val="14"/>
                <w:szCs w:val="14"/>
              </w:rPr>
            </w:pPr>
            <w:del w:id="5816" w:author="Nery de Leiva" w:date="2023-01-18T12:24:00Z">
              <w:r w:rsidRPr="0070346B" w:rsidDel="00B213CC">
                <w:rPr>
                  <w:sz w:val="14"/>
                  <w:szCs w:val="14"/>
                </w:rPr>
                <w:delText>$345.69</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17" w:author="Nery de Leiva" w:date="2023-01-18T12:24:00Z"/>
                <w:sz w:val="14"/>
                <w:szCs w:val="14"/>
              </w:rPr>
            </w:pPr>
            <w:del w:id="5818" w:author="Nery de Leiva" w:date="2023-01-18T12:24:00Z">
              <w:r w:rsidRPr="0070346B" w:rsidDel="00B213CC">
                <w:rPr>
                  <w:sz w:val="14"/>
                  <w:szCs w:val="14"/>
                </w:rPr>
                <w:delText>70,501.00</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19" w:author="Nery de Leiva" w:date="2023-01-18T12:24:00Z"/>
                <w:sz w:val="14"/>
                <w:szCs w:val="14"/>
              </w:rPr>
            </w:pPr>
            <w:del w:id="5820" w:author="Nery de Leiva" w:date="2023-01-18T12:24:00Z">
              <w:r w:rsidRPr="0070346B" w:rsidDel="00B213CC">
                <w:rPr>
                  <w:sz w:val="14"/>
                  <w:szCs w:val="14"/>
                </w:rPr>
                <w:delText>$0.004903</w:delText>
              </w:r>
            </w:del>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21" w:author="Nery de Leiva" w:date="2023-01-18T12:24:00Z"/>
                <w:sz w:val="14"/>
                <w:szCs w:val="14"/>
              </w:rPr>
            </w:pPr>
            <w:del w:id="5822" w:author="Nery de Leiva" w:date="2023-01-18T12:24:00Z">
              <w:r w:rsidRPr="0070346B" w:rsidDel="00B213CC">
                <w:rPr>
                  <w:sz w:val="14"/>
                  <w:szCs w:val="14"/>
                </w:rPr>
                <w:delText>$345.69</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23" w:author="Nery de Leiva" w:date="2023-01-18T12:24:00Z"/>
                <w:sz w:val="14"/>
                <w:szCs w:val="14"/>
              </w:rPr>
            </w:pPr>
            <w:del w:id="5824" w:author="Nery de Leiva" w:date="2023-01-18T12:24:00Z">
              <w:r w:rsidRPr="0070346B" w:rsidDel="00B213CC">
                <w:rPr>
                  <w:sz w:val="14"/>
                  <w:szCs w:val="14"/>
                </w:rPr>
                <w:delText>70,501.00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25" w:author="Nery de Leiva" w:date="2023-01-18T12:24:00Z"/>
                <w:sz w:val="14"/>
                <w:szCs w:val="14"/>
              </w:rPr>
            </w:pPr>
            <w:del w:id="5826"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827" w:author="Nery de Leiva" w:date="2023-01-18T12:24:00Z"/>
                <w:sz w:val="14"/>
                <w:szCs w:val="14"/>
              </w:rPr>
            </w:pPr>
            <w:del w:id="5828"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829" w:author="Nery de Leiva" w:date="2023-01-18T12:24:00Z"/>
                <w:sz w:val="14"/>
                <w:szCs w:val="14"/>
              </w:rPr>
            </w:pPr>
          </w:p>
        </w:tc>
      </w:tr>
      <w:tr w:rsidR="00C27B03" w:rsidRPr="0070346B" w:rsidDel="00B213CC" w:rsidTr="00CA3AE2">
        <w:trPr>
          <w:trHeight w:val="69"/>
          <w:jc w:val="center"/>
          <w:del w:id="5830"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831" w:author="Nery de Leiva" w:date="2023-01-18T12:24:00Z"/>
                <w:sz w:val="14"/>
                <w:szCs w:val="14"/>
              </w:rPr>
            </w:pPr>
            <w:del w:id="5832" w:author="Nery de Leiva" w:date="2023-01-18T12:24:00Z">
              <w:r w:rsidRPr="0070346B" w:rsidDel="00B213CC">
                <w:rPr>
                  <w:sz w:val="14"/>
                  <w:szCs w:val="14"/>
                </w:rPr>
                <w:delText>5</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833" w:author="Nery de Leiva" w:date="2023-01-18T12:24:00Z"/>
                <w:sz w:val="14"/>
                <w:szCs w:val="14"/>
              </w:rPr>
            </w:pPr>
            <w:del w:id="5834" w:author="Nery de Leiva" w:date="2023-01-18T12:24:00Z">
              <w:r w:rsidRPr="0070346B" w:rsidDel="00B213CC">
                <w:rPr>
                  <w:sz w:val="14"/>
                  <w:szCs w:val="14"/>
                </w:rPr>
                <w:delText>1304P 273701</w:delText>
              </w:r>
            </w:del>
          </w:p>
        </w:tc>
        <w:tc>
          <w:tcPr>
            <w:tcW w:w="1837" w:type="dxa"/>
            <w:tcBorders>
              <w:top w:val="single" w:sz="4" w:space="0" w:color="auto"/>
              <w:left w:val="nil"/>
              <w:bottom w:val="single" w:sz="4" w:space="0" w:color="auto"/>
              <w:right w:val="single" w:sz="4" w:space="0" w:color="auto"/>
            </w:tcBorders>
            <w:shd w:val="clear" w:color="DCE6F1" w:fill="FFFFFF"/>
            <w:vAlign w:val="center"/>
            <w:hideMark/>
          </w:tcPr>
          <w:p w:rsidR="00C27B03" w:rsidRPr="0070346B" w:rsidDel="00B213CC" w:rsidRDefault="00C27B03" w:rsidP="00CA3AE2">
            <w:pPr>
              <w:spacing w:after="0" w:line="240" w:lineRule="auto"/>
              <w:rPr>
                <w:del w:id="5835" w:author="Nery de Leiva" w:date="2023-01-18T12:24:00Z"/>
                <w:sz w:val="14"/>
                <w:szCs w:val="14"/>
              </w:rPr>
            </w:pPr>
            <w:del w:id="5836" w:author="Nery de Leiva" w:date="2023-01-18T12:24:00Z">
              <w:r w:rsidRPr="0070346B" w:rsidDel="00B213CC">
                <w:rPr>
                  <w:sz w:val="14"/>
                  <w:szCs w:val="14"/>
                </w:rPr>
                <w:delText>JOSE ANTONIO PERLA GUEVARA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37" w:author="Nery de Leiva" w:date="2023-01-18T12:24:00Z"/>
                <w:sz w:val="14"/>
                <w:szCs w:val="14"/>
              </w:rPr>
            </w:pPr>
            <w:del w:id="5838" w:author="Nery de Leiva" w:date="2023-01-18T12:24:00Z">
              <w:r w:rsidRPr="0070346B" w:rsidDel="00B213CC">
                <w:rPr>
                  <w:sz w:val="14"/>
                  <w:szCs w:val="14"/>
                </w:rPr>
                <w:delText>$306.13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39" w:author="Nery de Leiva" w:date="2023-01-18T12:24:00Z"/>
                <w:sz w:val="14"/>
                <w:szCs w:val="14"/>
              </w:rPr>
            </w:pPr>
            <w:del w:id="5840" w:author="Nery de Leiva" w:date="2023-01-18T12:24:00Z">
              <w:r w:rsidRPr="0070346B" w:rsidDel="00B213CC">
                <w:rPr>
                  <w:sz w:val="14"/>
                  <w:szCs w:val="14"/>
                </w:rPr>
                <w:delText>33,781.00</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41" w:author="Nery de Leiva" w:date="2023-01-18T12:24:00Z"/>
                <w:sz w:val="14"/>
                <w:szCs w:val="14"/>
              </w:rPr>
            </w:pPr>
            <w:del w:id="5842" w:author="Nery de Leiva" w:date="2023-01-18T12:24:00Z">
              <w:r w:rsidRPr="0070346B" w:rsidDel="00B213CC">
                <w:rPr>
                  <w:sz w:val="14"/>
                  <w:szCs w:val="14"/>
                </w:rPr>
                <w:delText>$0.009062</w:delText>
              </w:r>
            </w:del>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43" w:author="Nery de Leiva" w:date="2023-01-18T12:24:00Z"/>
                <w:sz w:val="14"/>
                <w:szCs w:val="14"/>
              </w:rPr>
            </w:pPr>
            <w:del w:id="5844" w:author="Nery de Leiva" w:date="2023-01-18T12:24:00Z">
              <w:r w:rsidRPr="0070346B" w:rsidDel="00B213CC">
                <w:rPr>
                  <w:sz w:val="14"/>
                  <w:szCs w:val="14"/>
                </w:rPr>
                <w:delText>$306.13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45" w:author="Nery de Leiva" w:date="2023-01-18T12:24:00Z"/>
                <w:sz w:val="14"/>
                <w:szCs w:val="14"/>
              </w:rPr>
            </w:pPr>
            <w:del w:id="5846" w:author="Nery de Leiva" w:date="2023-01-18T12:24:00Z">
              <w:r w:rsidRPr="0070346B" w:rsidDel="00B213CC">
                <w:rPr>
                  <w:sz w:val="14"/>
                  <w:szCs w:val="14"/>
                </w:rPr>
                <w:delText>33,781.00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47" w:author="Nery de Leiva" w:date="2023-01-18T12:24:00Z"/>
                <w:sz w:val="14"/>
                <w:szCs w:val="14"/>
              </w:rPr>
            </w:pPr>
            <w:del w:id="5848" w:author="Nery de Leiva" w:date="2023-01-18T12:24:00Z">
              <w:r w:rsidRPr="0070346B" w:rsidDel="00B213CC">
                <w:rPr>
                  <w:sz w:val="14"/>
                  <w:szCs w:val="14"/>
                </w:rPr>
                <w:delText>$0.00</w:delText>
              </w:r>
            </w:del>
          </w:p>
        </w:tc>
        <w:tc>
          <w:tcPr>
            <w:tcW w:w="824" w:type="dxa"/>
            <w:tcBorders>
              <w:top w:val="single" w:sz="4" w:space="0" w:color="auto"/>
              <w:left w:val="nil"/>
              <w:bottom w:val="nil"/>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849" w:author="Nery de Leiva" w:date="2023-01-18T12:24:00Z"/>
                <w:sz w:val="14"/>
                <w:szCs w:val="14"/>
              </w:rPr>
            </w:pPr>
            <w:del w:id="5850"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851" w:author="Nery de Leiva" w:date="2023-01-18T12:24:00Z"/>
                <w:sz w:val="14"/>
                <w:szCs w:val="14"/>
              </w:rPr>
            </w:pPr>
          </w:p>
        </w:tc>
      </w:tr>
      <w:tr w:rsidR="00C27B03" w:rsidRPr="0070346B" w:rsidDel="00B213CC" w:rsidTr="00CA3AE2">
        <w:trPr>
          <w:trHeight w:val="103"/>
          <w:jc w:val="center"/>
          <w:del w:id="5852" w:author="Nery de Leiva" w:date="2023-01-18T12:24:00Z"/>
        </w:trPr>
        <w:tc>
          <w:tcPr>
            <w:tcW w:w="329"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5853" w:author="Nery de Leiva" w:date="2023-01-18T12:24:00Z"/>
                <w:sz w:val="14"/>
                <w:szCs w:val="14"/>
              </w:rPr>
            </w:pPr>
            <w:del w:id="5854" w:author="Nery de Leiva" w:date="2023-01-18T12:24:00Z">
              <w:r w:rsidRPr="0070346B" w:rsidDel="00B213CC">
                <w:rPr>
                  <w:sz w:val="14"/>
                  <w:szCs w:val="14"/>
                </w:rPr>
                <w:delText>6</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5855" w:author="Nery de Leiva" w:date="2023-01-18T12:24:00Z"/>
                <w:sz w:val="14"/>
                <w:szCs w:val="14"/>
              </w:rPr>
            </w:pPr>
            <w:del w:id="5856" w:author="Nery de Leiva" w:date="2023-01-18T12:24:00Z">
              <w:r w:rsidRPr="0070346B" w:rsidDel="00B213CC">
                <w:rPr>
                  <w:sz w:val="14"/>
                  <w:szCs w:val="14"/>
                </w:rPr>
                <w:delText>1309H 303401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857" w:author="Nery de Leiva" w:date="2023-01-18T12:24:00Z"/>
                <w:sz w:val="14"/>
                <w:szCs w:val="14"/>
              </w:rPr>
            </w:pPr>
            <w:del w:id="5858" w:author="Nery de Leiva" w:date="2023-01-18T12:24:00Z">
              <w:r w:rsidRPr="0070346B" w:rsidDel="00B213CC">
                <w:rPr>
                  <w:sz w:val="14"/>
                  <w:szCs w:val="14"/>
                </w:rPr>
                <w:delText>GONZALO HERNANDEZ AVELAR</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59" w:author="Nery de Leiva" w:date="2023-01-18T12:24:00Z"/>
                <w:sz w:val="14"/>
                <w:szCs w:val="14"/>
              </w:rPr>
            </w:pPr>
            <w:del w:id="5860" w:author="Nery de Leiva" w:date="2023-01-18T12:24:00Z">
              <w:r w:rsidRPr="0070346B" w:rsidDel="00B213CC">
                <w:rPr>
                  <w:sz w:val="14"/>
                  <w:szCs w:val="14"/>
                </w:rPr>
                <w:delText>$2,349.71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61" w:author="Nery de Leiva" w:date="2023-01-18T12:24:00Z"/>
                <w:sz w:val="14"/>
                <w:szCs w:val="14"/>
              </w:rPr>
            </w:pPr>
            <w:del w:id="5862" w:author="Nery de Leiva" w:date="2023-01-18T12:24:00Z">
              <w:r w:rsidRPr="0070346B" w:rsidDel="00B213CC">
                <w:rPr>
                  <w:sz w:val="14"/>
                  <w:szCs w:val="14"/>
                </w:rPr>
                <w:delText>82,279.00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63" w:author="Nery de Leiva" w:date="2023-01-18T12:24:00Z"/>
                <w:sz w:val="14"/>
                <w:szCs w:val="14"/>
              </w:rPr>
            </w:pPr>
            <w:del w:id="5864" w:author="Nery de Leiva" w:date="2023-01-18T12:24:00Z">
              <w:r w:rsidRPr="0070346B" w:rsidDel="00B213CC">
                <w:rPr>
                  <w:sz w:val="14"/>
                  <w:szCs w:val="14"/>
                </w:rPr>
                <w:delText>$0.028558</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65" w:author="Nery de Leiva" w:date="2023-01-18T12:24:00Z"/>
                <w:sz w:val="14"/>
                <w:szCs w:val="14"/>
              </w:rPr>
            </w:pPr>
            <w:del w:id="5866" w:author="Nery de Leiva" w:date="2023-01-18T12:24:00Z">
              <w:r w:rsidRPr="0070346B" w:rsidDel="00B213CC">
                <w:rPr>
                  <w:sz w:val="14"/>
                  <w:szCs w:val="14"/>
                </w:rPr>
                <w:delText>$2,298.12</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67" w:author="Nery de Leiva" w:date="2023-01-18T12:24:00Z"/>
                <w:sz w:val="14"/>
                <w:szCs w:val="14"/>
              </w:rPr>
            </w:pPr>
            <w:del w:id="5868" w:author="Nery de Leiva" w:date="2023-01-18T12:24:00Z">
              <w:r w:rsidRPr="0070346B" w:rsidDel="00B213CC">
                <w:rPr>
                  <w:sz w:val="14"/>
                  <w:szCs w:val="14"/>
                </w:rPr>
                <w:delText>77,968.28</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69" w:author="Nery de Leiva" w:date="2023-01-18T12:24:00Z"/>
                <w:sz w:val="14"/>
                <w:szCs w:val="14"/>
              </w:rPr>
            </w:pPr>
            <w:del w:id="5870" w:author="Nery de Leiva" w:date="2023-01-18T12:24:00Z">
              <w:r w:rsidRPr="0070346B" w:rsidDel="00B213CC">
                <w:rPr>
                  <w:sz w:val="14"/>
                  <w:szCs w:val="14"/>
                </w:rPr>
                <w:delText>$51.59</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871" w:author="Nery de Leiva" w:date="2023-01-18T12:24:00Z"/>
                <w:sz w:val="14"/>
                <w:szCs w:val="14"/>
              </w:rPr>
            </w:pPr>
            <w:del w:id="5872" w:author="Nery de Leiva" w:date="2023-01-18T12:24:00Z">
              <w:r w:rsidRPr="0070346B" w:rsidDel="00B213CC">
                <w:rPr>
                  <w:sz w:val="14"/>
                  <w:szCs w:val="14"/>
                </w:rPr>
                <w:delText>4,310.72</w:delText>
              </w:r>
            </w:del>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873" w:author="Nery de Leiva" w:date="2023-01-18T12:24:00Z"/>
                <w:sz w:val="14"/>
                <w:szCs w:val="14"/>
              </w:rPr>
            </w:pPr>
            <w:del w:id="5874" w:author="Nery de Leiva" w:date="2023-01-18T12:24:00Z">
              <w:r w:rsidRPr="0070346B" w:rsidDel="00B213CC">
                <w:rPr>
                  <w:sz w:val="14"/>
                  <w:szCs w:val="14"/>
                </w:rPr>
                <w:delText>76/19             AREA DE CALLES</w:delText>
              </w:r>
            </w:del>
          </w:p>
        </w:tc>
      </w:tr>
      <w:tr w:rsidR="00C27B03" w:rsidRPr="0070346B" w:rsidDel="00B213CC" w:rsidTr="00CA3AE2">
        <w:trPr>
          <w:trHeight w:val="69"/>
          <w:jc w:val="center"/>
          <w:del w:id="5875"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876" w:author="Nery de Leiva" w:date="2023-01-18T12:24:00Z"/>
                <w:sz w:val="14"/>
                <w:szCs w:val="14"/>
              </w:rPr>
            </w:pPr>
            <w:del w:id="5877" w:author="Nery de Leiva" w:date="2023-01-18T12:24:00Z">
              <w:r w:rsidRPr="0070346B" w:rsidDel="00B213CC">
                <w:rPr>
                  <w:sz w:val="14"/>
                  <w:szCs w:val="14"/>
                </w:rPr>
                <w:delText>7</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878" w:author="Nery de Leiva" w:date="2023-01-18T12:24:00Z"/>
                <w:sz w:val="14"/>
                <w:szCs w:val="14"/>
              </w:rPr>
            </w:pPr>
            <w:del w:id="5879" w:author="Nery de Leiva" w:date="2023-01-18T12:24:00Z">
              <w:r w:rsidRPr="0070346B" w:rsidDel="00B213CC">
                <w:rPr>
                  <w:sz w:val="14"/>
                  <w:szCs w:val="14"/>
                </w:rPr>
                <w:delText>1319G 376201</w:delText>
              </w:r>
            </w:del>
          </w:p>
        </w:tc>
        <w:tc>
          <w:tcPr>
            <w:tcW w:w="183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rPr>
                <w:del w:id="5880" w:author="Nery de Leiva" w:date="2023-01-18T12:24:00Z"/>
                <w:sz w:val="14"/>
                <w:szCs w:val="14"/>
              </w:rPr>
            </w:pPr>
            <w:del w:id="5881" w:author="Nery de Leiva" w:date="2023-01-18T12:24:00Z">
              <w:r w:rsidRPr="0070346B" w:rsidDel="00B213CC">
                <w:rPr>
                  <w:sz w:val="14"/>
                  <w:szCs w:val="14"/>
                </w:rPr>
                <w:delText>EVEN SAUL GOMEZ</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82" w:author="Nery de Leiva" w:date="2023-01-18T12:24:00Z"/>
                <w:sz w:val="14"/>
                <w:szCs w:val="14"/>
              </w:rPr>
            </w:pPr>
            <w:del w:id="5883" w:author="Nery de Leiva" w:date="2023-01-18T12:24:00Z">
              <w:r w:rsidRPr="0070346B" w:rsidDel="00B213CC">
                <w:rPr>
                  <w:sz w:val="14"/>
                  <w:szCs w:val="14"/>
                </w:rPr>
                <w:delText>$22.56</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84" w:author="Nery de Leiva" w:date="2023-01-18T12:24:00Z"/>
                <w:sz w:val="14"/>
                <w:szCs w:val="14"/>
              </w:rPr>
            </w:pPr>
            <w:del w:id="5885" w:author="Nery de Leiva" w:date="2023-01-18T12:24:00Z">
              <w:r w:rsidRPr="0070346B" w:rsidDel="00B213CC">
                <w:rPr>
                  <w:sz w:val="14"/>
                  <w:szCs w:val="14"/>
                </w:rPr>
                <w:delText>3,630.00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86" w:author="Nery de Leiva" w:date="2023-01-18T12:24:00Z"/>
                <w:sz w:val="14"/>
                <w:szCs w:val="14"/>
              </w:rPr>
            </w:pPr>
            <w:del w:id="5887" w:author="Nery de Leiva" w:date="2023-01-18T12:24:00Z">
              <w:r w:rsidRPr="0070346B" w:rsidDel="00B213CC">
                <w:rPr>
                  <w:sz w:val="14"/>
                  <w:szCs w:val="14"/>
                </w:rPr>
                <w:delText>$0.006214</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88" w:author="Nery de Leiva" w:date="2023-01-18T12:24:00Z"/>
                <w:sz w:val="14"/>
                <w:szCs w:val="14"/>
              </w:rPr>
            </w:pPr>
            <w:del w:id="5889" w:author="Nery de Leiva" w:date="2023-01-18T12:24:00Z">
              <w:r w:rsidRPr="0070346B" w:rsidDel="00B213CC">
                <w:rPr>
                  <w:sz w:val="14"/>
                  <w:szCs w:val="14"/>
                </w:rPr>
                <w:delText>$22.56</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890" w:author="Nery de Leiva" w:date="2023-01-18T12:24:00Z"/>
                <w:sz w:val="14"/>
                <w:szCs w:val="14"/>
              </w:rPr>
            </w:pPr>
            <w:del w:id="5891" w:author="Nery de Leiva" w:date="2023-01-18T12:24:00Z">
              <w:r w:rsidRPr="0070346B" w:rsidDel="00B213CC">
                <w:rPr>
                  <w:sz w:val="14"/>
                  <w:szCs w:val="14"/>
                </w:rPr>
                <w:delText>3,630.00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892" w:author="Nery de Leiva" w:date="2023-01-18T12:24:00Z"/>
                <w:sz w:val="14"/>
                <w:szCs w:val="14"/>
              </w:rPr>
            </w:pPr>
            <w:del w:id="5893"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894" w:author="Nery de Leiva" w:date="2023-01-18T12:24:00Z"/>
                <w:sz w:val="14"/>
                <w:szCs w:val="14"/>
              </w:rPr>
            </w:pPr>
            <w:del w:id="5895"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5896" w:author="Nery de Leiva" w:date="2023-01-18T12:24:00Z"/>
                <w:sz w:val="14"/>
                <w:szCs w:val="14"/>
              </w:rPr>
            </w:pPr>
          </w:p>
        </w:tc>
      </w:tr>
      <w:tr w:rsidR="00C27B03" w:rsidRPr="0070346B" w:rsidDel="00B213CC" w:rsidTr="00CA3AE2">
        <w:trPr>
          <w:trHeight w:val="69"/>
          <w:jc w:val="center"/>
          <w:del w:id="5897"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898" w:author="Nery de Leiva" w:date="2023-01-18T12:24:00Z"/>
                <w:sz w:val="14"/>
                <w:szCs w:val="14"/>
              </w:rPr>
            </w:pPr>
            <w:del w:id="5899" w:author="Nery de Leiva" w:date="2023-01-18T12:24:00Z">
              <w:r w:rsidRPr="0070346B" w:rsidDel="00B213CC">
                <w:rPr>
                  <w:sz w:val="14"/>
                  <w:szCs w:val="14"/>
                </w:rPr>
                <w:delText>8</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900" w:author="Nery de Leiva" w:date="2023-01-18T12:24:00Z"/>
                <w:sz w:val="14"/>
                <w:szCs w:val="14"/>
              </w:rPr>
            </w:pPr>
            <w:del w:id="5901" w:author="Nery de Leiva" w:date="2023-01-18T12:24:00Z">
              <w:r w:rsidRPr="0070346B" w:rsidDel="00B213CC">
                <w:rPr>
                  <w:sz w:val="14"/>
                  <w:szCs w:val="14"/>
                </w:rPr>
                <w:delText>1306F 241601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902" w:author="Nery de Leiva" w:date="2023-01-18T12:24:00Z"/>
                <w:sz w:val="14"/>
                <w:szCs w:val="14"/>
              </w:rPr>
            </w:pPr>
            <w:del w:id="5903" w:author="Nery de Leiva" w:date="2023-01-18T12:24:00Z">
              <w:r w:rsidRPr="0070346B" w:rsidDel="00B213CC">
                <w:rPr>
                  <w:sz w:val="14"/>
                  <w:szCs w:val="14"/>
                </w:rPr>
                <w:delText>TOBIAS FUENTES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04" w:author="Nery de Leiva" w:date="2023-01-18T12:24:00Z"/>
                <w:sz w:val="14"/>
                <w:szCs w:val="14"/>
              </w:rPr>
            </w:pPr>
            <w:del w:id="5905" w:author="Nery de Leiva" w:date="2023-01-18T12:24:00Z">
              <w:r w:rsidRPr="0070346B" w:rsidDel="00B213CC">
                <w:rPr>
                  <w:sz w:val="14"/>
                  <w:szCs w:val="14"/>
                </w:rPr>
                <w:delText>$6.27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06" w:author="Nery de Leiva" w:date="2023-01-18T12:24:00Z"/>
                <w:sz w:val="14"/>
                <w:szCs w:val="14"/>
              </w:rPr>
            </w:pPr>
            <w:del w:id="5907" w:author="Nery de Leiva" w:date="2023-01-18T12:24:00Z">
              <w:r w:rsidRPr="0070346B" w:rsidDel="00B213CC">
                <w:rPr>
                  <w:sz w:val="14"/>
                  <w:szCs w:val="14"/>
                </w:rPr>
                <w:delText>1,096.00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08" w:author="Nery de Leiva" w:date="2023-01-18T12:24:00Z"/>
                <w:sz w:val="14"/>
                <w:szCs w:val="14"/>
              </w:rPr>
            </w:pPr>
            <w:del w:id="5909" w:author="Nery de Leiva" w:date="2023-01-18T12:24:00Z">
              <w:r w:rsidRPr="0070346B" w:rsidDel="00B213CC">
                <w:rPr>
                  <w:sz w:val="14"/>
                  <w:szCs w:val="14"/>
                </w:rPr>
                <w:delText>$0.005723</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10" w:author="Nery de Leiva" w:date="2023-01-18T12:24:00Z"/>
                <w:sz w:val="14"/>
                <w:szCs w:val="14"/>
              </w:rPr>
            </w:pPr>
            <w:del w:id="5911" w:author="Nery de Leiva" w:date="2023-01-18T12:24:00Z">
              <w:r w:rsidRPr="0070346B" w:rsidDel="00B213CC">
                <w:rPr>
                  <w:sz w:val="14"/>
                  <w:szCs w:val="14"/>
                </w:rPr>
                <w:delText>$6.27</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12" w:author="Nery de Leiva" w:date="2023-01-18T12:24:00Z"/>
                <w:sz w:val="14"/>
                <w:szCs w:val="14"/>
              </w:rPr>
            </w:pPr>
            <w:del w:id="5913" w:author="Nery de Leiva" w:date="2023-01-18T12:24:00Z">
              <w:r w:rsidRPr="0070346B" w:rsidDel="00B213CC">
                <w:rPr>
                  <w:sz w:val="14"/>
                  <w:szCs w:val="14"/>
                </w:rPr>
                <w:delText>1,096.00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14" w:author="Nery de Leiva" w:date="2023-01-18T12:24:00Z"/>
                <w:sz w:val="14"/>
                <w:szCs w:val="14"/>
              </w:rPr>
            </w:pPr>
            <w:del w:id="5915"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916" w:author="Nery de Leiva" w:date="2023-01-18T12:24:00Z"/>
                <w:sz w:val="14"/>
                <w:szCs w:val="14"/>
              </w:rPr>
            </w:pPr>
            <w:del w:id="5917"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918" w:author="Nery de Leiva" w:date="2023-01-18T12:24:00Z"/>
                <w:sz w:val="14"/>
                <w:szCs w:val="14"/>
              </w:rPr>
            </w:pPr>
          </w:p>
        </w:tc>
      </w:tr>
      <w:tr w:rsidR="00C27B03" w:rsidRPr="0070346B" w:rsidDel="00B213CC" w:rsidTr="00CA3AE2">
        <w:trPr>
          <w:trHeight w:val="69"/>
          <w:jc w:val="center"/>
          <w:del w:id="5919"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20" w:author="Nery de Leiva" w:date="2023-01-18T12:24:00Z"/>
                <w:sz w:val="14"/>
                <w:szCs w:val="14"/>
              </w:rPr>
            </w:pPr>
            <w:del w:id="5921" w:author="Nery de Leiva" w:date="2023-01-18T12:24:00Z">
              <w:r w:rsidRPr="0070346B" w:rsidDel="00B213CC">
                <w:rPr>
                  <w:sz w:val="14"/>
                  <w:szCs w:val="14"/>
                </w:rPr>
                <w:delText>9</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22" w:author="Nery de Leiva" w:date="2023-01-18T12:24:00Z"/>
                <w:sz w:val="14"/>
                <w:szCs w:val="14"/>
              </w:rPr>
            </w:pPr>
            <w:del w:id="5923" w:author="Nery de Leiva" w:date="2023-01-18T12:24:00Z">
              <w:r w:rsidRPr="0070346B" w:rsidDel="00B213CC">
                <w:rPr>
                  <w:sz w:val="14"/>
                  <w:szCs w:val="14"/>
                </w:rPr>
                <w:delText>1306G 214501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924" w:author="Nery de Leiva" w:date="2023-01-18T12:24:00Z"/>
                <w:sz w:val="14"/>
                <w:szCs w:val="14"/>
              </w:rPr>
            </w:pPr>
            <w:del w:id="5925" w:author="Nery de Leiva" w:date="2023-01-18T12:24:00Z">
              <w:r w:rsidRPr="0070346B" w:rsidDel="00B213CC">
                <w:rPr>
                  <w:sz w:val="14"/>
                  <w:szCs w:val="14"/>
                </w:rPr>
                <w:delText>MARIA LUISA GARCIA DE BENITEZ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26" w:author="Nery de Leiva" w:date="2023-01-18T12:24:00Z"/>
                <w:sz w:val="14"/>
                <w:szCs w:val="14"/>
              </w:rPr>
            </w:pPr>
            <w:del w:id="5927" w:author="Nery de Leiva" w:date="2023-01-18T12:24:00Z">
              <w:r w:rsidRPr="0070346B" w:rsidDel="00B213CC">
                <w:rPr>
                  <w:sz w:val="14"/>
                  <w:szCs w:val="14"/>
                </w:rPr>
                <w:delText>$80.20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28" w:author="Nery de Leiva" w:date="2023-01-18T12:24:00Z"/>
                <w:sz w:val="14"/>
                <w:szCs w:val="14"/>
              </w:rPr>
            </w:pPr>
            <w:del w:id="5929" w:author="Nery de Leiva" w:date="2023-01-18T12:24:00Z">
              <w:r w:rsidRPr="0070346B" w:rsidDel="00B213CC">
                <w:rPr>
                  <w:sz w:val="14"/>
                  <w:szCs w:val="14"/>
                </w:rPr>
                <w:delText>17,554.00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30" w:author="Nery de Leiva" w:date="2023-01-18T12:24:00Z"/>
                <w:sz w:val="14"/>
                <w:szCs w:val="14"/>
              </w:rPr>
            </w:pPr>
            <w:del w:id="5931" w:author="Nery de Leiva" w:date="2023-01-18T12:24:00Z">
              <w:r w:rsidRPr="0070346B" w:rsidDel="00B213CC">
                <w:rPr>
                  <w:sz w:val="14"/>
                  <w:szCs w:val="14"/>
                </w:rPr>
                <w:delText>$0.004569</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32" w:author="Nery de Leiva" w:date="2023-01-18T12:24:00Z"/>
                <w:sz w:val="14"/>
                <w:szCs w:val="14"/>
              </w:rPr>
            </w:pPr>
            <w:del w:id="5933" w:author="Nery de Leiva" w:date="2023-01-18T12:24:00Z">
              <w:r w:rsidRPr="0070346B" w:rsidDel="00B213CC">
                <w:rPr>
                  <w:sz w:val="14"/>
                  <w:szCs w:val="14"/>
                </w:rPr>
                <w:delText>$80.20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34" w:author="Nery de Leiva" w:date="2023-01-18T12:24:00Z"/>
                <w:sz w:val="14"/>
                <w:szCs w:val="14"/>
              </w:rPr>
            </w:pPr>
            <w:del w:id="5935" w:author="Nery de Leiva" w:date="2023-01-18T12:24:00Z">
              <w:r w:rsidRPr="0070346B" w:rsidDel="00B213CC">
                <w:rPr>
                  <w:sz w:val="14"/>
                  <w:szCs w:val="14"/>
                </w:rPr>
                <w:delText>17,554.00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36" w:author="Nery de Leiva" w:date="2023-01-18T12:24:00Z"/>
                <w:sz w:val="14"/>
                <w:szCs w:val="14"/>
              </w:rPr>
            </w:pPr>
            <w:del w:id="5937"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938" w:author="Nery de Leiva" w:date="2023-01-18T12:24:00Z"/>
                <w:sz w:val="14"/>
                <w:szCs w:val="14"/>
              </w:rPr>
            </w:pPr>
            <w:del w:id="5939"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940" w:author="Nery de Leiva" w:date="2023-01-18T12:24:00Z"/>
                <w:sz w:val="14"/>
                <w:szCs w:val="14"/>
              </w:rPr>
            </w:pPr>
          </w:p>
        </w:tc>
      </w:tr>
      <w:tr w:rsidR="00C27B03" w:rsidRPr="0070346B" w:rsidDel="00B213CC" w:rsidTr="00CA3AE2">
        <w:trPr>
          <w:trHeight w:val="69"/>
          <w:jc w:val="center"/>
          <w:del w:id="5941"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42" w:author="Nery de Leiva" w:date="2023-01-18T12:24:00Z"/>
                <w:sz w:val="14"/>
                <w:szCs w:val="14"/>
              </w:rPr>
            </w:pPr>
            <w:del w:id="5943" w:author="Nery de Leiva" w:date="2023-01-18T12:24:00Z">
              <w:r w:rsidRPr="0070346B" w:rsidDel="00B213CC">
                <w:rPr>
                  <w:sz w:val="14"/>
                  <w:szCs w:val="14"/>
                </w:rPr>
                <w:delText>10</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944" w:author="Nery de Leiva" w:date="2023-01-18T12:24:00Z"/>
                <w:sz w:val="14"/>
                <w:szCs w:val="14"/>
              </w:rPr>
            </w:pPr>
            <w:del w:id="5945" w:author="Nery de Leiva" w:date="2023-01-18T12:24:00Z">
              <w:r w:rsidRPr="0070346B" w:rsidDel="00B213CC">
                <w:rPr>
                  <w:sz w:val="14"/>
                  <w:szCs w:val="14"/>
                </w:rPr>
                <w:delText>1305S 309801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946" w:author="Nery de Leiva" w:date="2023-01-18T12:24:00Z"/>
                <w:sz w:val="14"/>
                <w:szCs w:val="14"/>
              </w:rPr>
            </w:pPr>
            <w:del w:id="5947" w:author="Nery de Leiva" w:date="2023-01-18T12:24:00Z">
              <w:r w:rsidRPr="0070346B" w:rsidDel="00B213CC">
                <w:rPr>
                  <w:sz w:val="14"/>
                  <w:szCs w:val="14"/>
                </w:rPr>
                <w:delText>ALBERTINA SORTO DE MEMBREÑO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48" w:author="Nery de Leiva" w:date="2023-01-18T12:24:00Z"/>
                <w:sz w:val="14"/>
                <w:szCs w:val="14"/>
              </w:rPr>
            </w:pPr>
            <w:del w:id="5949" w:author="Nery de Leiva" w:date="2023-01-18T12:24:00Z">
              <w:r w:rsidRPr="0070346B" w:rsidDel="00B213CC">
                <w:rPr>
                  <w:sz w:val="14"/>
                  <w:szCs w:val="14"/>
                </w:rPr>
                <w:delText>$35.91</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50" w:author="Nery de Leiva" w:date="2023-01-18T12:24:00Z"/>
                <w:sz w:val="14"/>
                <w:szCs w:val="14"/>
              </w:rPr>
            </w:pPr>
            <w:del w:id="5951" w:author="Nery de Leiva" w:date="2023-01-18T12:24:00Z">
              <w:r w:rsidRPr="0070346B" w:rsidDel="00B213CC">
                <w:rPr>
                  <w:sz w:val="14"/>
                  <w:szCs w:val="14"/>
                </w:rPr>
                <w:delText>7,321.00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52" w:author="Nery de Leiva" w:date="2023-01-18T12:24:00Z"/>
                <w:sz w:val="14"/>
                <w:szCs w:val="14"/>
              </w:rPr>
            </w:pPr>
            <w:del w:id="5953" w:author="Nery de Leiva" w:date="2023-01-18T12:24:00Z">
              <w:r w:rsidRPr="0070346B" w:rsidDel="00B213CC">
                <w:rPr>
                  <w:sz w:val="14"/>
                  <w:szCs w:val="14"/>
                </w:rPr>
                <w:delText>$0.004905</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54" w:author="Nery de Leiva" w:date="2023-01-18T12:24:00Z"/>
                <w:sz w:val="14"/>
                <w:szCs w:val="14"/>
              </w:rPr>
            </w:pPr>
            <w:del w:id="5955" w:author="Nery de Leiva" w:date="2023-01-18T12:24:00Z">
              <w:r w:rsidRPr="0070346B" w:rsidDel="00B213CC">
                <w:rPr>
                  <w:sz w:val="14"/>
                  <w:szCs w:val="14"/>
                </w:rPr>
                <w:delText>$35.91</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56" w:author="Nery de Leiva" w:date="2023-01-18T12:24:00Z"/>
                <w:sz w:val="14"/>
                <w:szCs w:val="14"/>
              </w:rPr>
            </w:pPr>
            <w:del w:id="5957" w:author="Nery de Leiva" w:date="2023-01-18T12:24:00Z">
              <w:r w:rsidRPr="0070346B" w:rsidDel="00B213CC">
                <w:rPr>
                  <w:sz w:val="14"/>
                  <w:szCs w:val="14"/>
                </w:rPr>
                <w:delText>7,321.00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58" w:author="Nery de Leiva" w:date="2023-01-18T12:24:00Z"/>
                <w:sz w:val="14"/>
                <w:szCs w:val="14"/>
              </w:rPr>
            </w:pPr>
            <w:del w:id="5959"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960" w:author="Nery de Leiva" w:date="2023-01-18T12:24:00Z"/>
                <w:sz w:val="14"/>
                <w:szCs w:val="14"/>
              </w:rPr>
            </w:pPr>
            <w:del w:id="5961"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962" w:author="Nery de Leiva" w:date="2023-01-18T12:24:00Z"/>
                <w:sz w:val="14"/>
                <w:szCs w:val="14"/>
              </w:rPr>
            </w:pPr>
          </w:p>
        </w:tc>
      </w:tr>
      <w:tr w:rsidR="00C27B03" w:rsidRPr="0070346B" w:rsidDel="00B213CC" w:rsidTr="00CA3AE2">
        <w:trPr>
          <w:trHeight w:val="69"/>
          <w:jc w:val="center"/>
          <w:del w:id="5963"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64" w:author="Nery de Leiva" w:date="2023-01-18T12:24:00Z"/>
                <w:sz w:val="14"/>
                <w:szCs w:val="14"/>
              </w:rPr>
            </w:pPr>
            <w:del w:id="5965" w:author="Nery de Leiva" w:date="2023-01-18T12:24:00Z">
              <w:r w:rsidRPr="0070346B" w:rsidDel="00B213CC">
                <w:rPr>
                  <w:sz w:val="14"/>
                  <w:szCs w:val="14"/>
                </w:rPr>
                <w:delText>11</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66" w:author="Nery de Leiva" w:date="2023-01-18T12:24:00Z"/>
                <w:sz w:val="14"/>
                <w:szCs w:val="14"/>
              </w:rPr>
            </w:pPr>
            <w:del w:id="5967" w:author="Nery de Leiva" w:date="2023-01-18T12:24:00Z">
              <w:r w:rsidRPr="0070346B" w:rsidDel="00B213CC">
                <w:rPr>
                  <w:sz w:val="14"/>
                  <w:szCs w:val="14"/>
                </w:rPr>
                <w:delText>1306B 214401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968" w:author="Nery de Leiva" w:date="2023-01-18T12:24:00Z"/>
                <w:sz w:val="14"/>
                <w:szCs w:val="14"/>
              </w:rPr>
            </w:pPr>
            <w:del w:id="5969" w:author="Nery de Leiva" w:date="2023-01-18T12:24:00Z">
              <w:r w:rsidRPr="0070346B" w:rsidDel="00B213CC">
                <w:rPr>
                  <w:sz w:val="14"/>
                  <w:szCs w:val="14"/>
                </w:rPr>
                <w:delText>MAURICIO ISAAC BEJAR GONZALEZ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70" w:author="Nery de Leiva" w:date="2023-01-18T12:24:00Z"/>
                <w:sz w:val="14"/>
                <w:szCs w:val="14"/>
              </w:rPr>
            </w:pPr>
            <w:del w:id="5971" w:author="Nery de Leiva" w:date="2023-01-18T12:24:00Z">
              <w:r w:rsidRPr="0070346B" w:rsidDel="00B213CC">
                <w:rPr>
                  <w:sz w:val="14"/>
                  <w:szCs w:val="14"/>
                </w:rPr>
                <w:delText>$42.13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72" w:author="Nery de Leiva" w:date="2023-01-18T12:24:00Z"/>
                <w:sz w:val="14"/>
                <w:szCs w:val="14"/>
              </w:rPr>
            </w:pPr>
            <w:del w:id="5973" w:author="Nery de Leiva" w:date="2023-01-18T12:24:00Z">
              <w:r w:rsidRPr="0070346B" w:rsidDel="00B213CC">
                <w:rPr>
                  <w:sz w:val="14"/>
                  <w:szCs w:val="14"/>
                </w:rPr>
                <w:delText>3,658.00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74" w:author="Nery de Leiva" w:date="2023-01-18T12:24:00Z"/>
                <w:sz w:val="14"/>
                <w:szCs w:val="14"/>
              </w:rPr>
            </w:pPr>
            <w:del w:id="5975" w:author="Nery de Leiva" w:date="2023-01-18T12:24:00Z">
              <w:r w:rsidRPr="0070346B" w:rsidDel="00B213CC">
                <w:rPr>
                  <w:sz w:val="14"/>
                  <w:szCs w:val="14"/>
                </w:rPr>
                <w:delText>$0.011518</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76" w:author="Nery de Leiva" w:date="2023-01-18T12:24:00Z"/>
                <w:sz w:val="14"/>
                <w:szCs w:val="14"/>
              </w:rPr>
            </w:pPr>
            <w:del w:id="5977" w:author="Nery de Leiva" w:date="2023-01-18T12:24:00Z">
              <w:r w:rsidRPr="0070346B" w:rsidDel="00B213CC">
                <w:rPr>
                  <w:sz w:val="14"/>
                  <w:szCs w:val="14"/>
                </w:rPr>
                <w:delText>$42.13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78" w:author="Nery de Leiva" w:date="2023-01-18T12:24:00Z"/>
                <w:sz w:val="14"/>
                <w:szCs w:val="14"/>
              </w:rPr>
            </w:pPr>
            <w:del w:id="5979" w:author="Nery de Leiva" w:date="2023-01-18T12:24:00Z">
              <w:r w:rsidRPr="0070346B" w:rsidDel="00B213CC">
                <w:rPr>
                  <w:sz w:val="14"/>
                  <w:szCs w:val="14"/>
                </w:rPr>
                <w:delText>3,658.00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80" w:author="Nery de Leiva" w:date="2023-01-18T12:24:00Z"/>
                <w:sz w:val="14"/>
                <w:szCs w:val="14"/>
              </w:rPr>
            </w:pPr>
            <w:del w:id="5981"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5982" w:author="Nery de Leiva" w:date="2023-01-18T12:24:00Z"/>
                <w:sz w:val="14"/>
                <w:szCs w:val="14"/>
              </w:rPr>
            </w:pPr>
            <w:del w:id="5983"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5984" w:author="Nery de Leiva" w:date="2023-01-18T12:24:00Z"/>
                <w:sz w:val="14"/>
                <w:szCs w:val="14"/>
              </w:rPr>
            </w:pPr>
          </w:p>
        </w:tc>
      </w:tr>
      <w:tr w:rsidR="00C27B03" w:rsidRPr="0070346B" w:rsidDel="00B213CC" w:rsidTr="00CA3AE2">
        <w:trPr>
          <w:trHeight w:val="69"/>
          <w:jc w:val="center"/>
          <w:del w:id="5985"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5986" w:author="Nery de Leiva" w:date="2023-01-18T12:24:00Z"/>
                <w:sz w:val="14"/>
                <w:szCs w:val="14"/>
              </w:rPr>
            </w:pPr>
            <w:del w:id="5987" w:author="Nery de Leiva" w:date="2023-01-18T12:24:00Z">
              <w:r w:rsidRPr="0070346B" w:rsidDel="00B213CC">
                <w:rPr>
                  <w:sz w:val="14"/>
                  <w:szCs w:val="14"/>
                </w:rPr>
                <w:delText>12</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5988" w:author="Nery de Leiva" w:date="2023-01-18T12:24:00Z"/>
                <w:sz w:val="14"/>
                <w:szCs w:val="14"/>
              </w:rPr>
            </w:pPr>
            <w:del w:id="5989" w:author="Nery de Leiva" w:date="2023-01-18T12:24:00Z">
              <w:r w:rsidRPr="0070346B" w:rsidDel="00B213CC">
                <w:rPr>
                  <w:sz w:val="14"/>
                  <w:szCs w:val="14"/>
                </w:rPr>
                <w:delText>1306P 440501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5990" w:author="Nery de Leiva" w:date="2023-01-18T12:24:00Z"/>
                <w:sz w:val="14"/>
                <w:szCs w:val="14"/>
              </w:rPr>
            </w:pPr>
            <w:del w:id="5991" w:author="Nery de Leiva" w:date="2023-01-18T12:24:00Z">
              <w:r w:rsidRPr="0070346B" w:rsidDel="00B213CC">
                <w:rPr>
                  <w:sz w:val="14"/>
                  <w:szCs w:val="14"/>
                </w:rPr>
                <w:delText>ANAMINTA PERLA C/P ANAMINTA VDA. DE FUENTES</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92" w:author="Nery de Leiva" w:date="2023-01-18T12:24:00Z"/>
                <w:sz w:val="14"/>
                <w:szCs w:val="14"/>
              </w:rPr>
            </w:pPr>
            <w:del w:id="5993" w:author="Nery de Leiva" w:date="2023-01-18T12:24:00Z">
              <w:r w:rsidRPr="0070346B" w:rsidDel="00B213CC">
                <w:rPr>
                  <w:sz w:val="14"/>
                  <w:szCs w:val="14"/>
                </w:rPr>
                <w:delText>$96.64</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5994" w:author="Nery de Leiva" w:date="2023-01-18T12:24:00Z"/>
                <w:sz w:val="14"/>
                <w:szCs w:val="14"/>
              </w:rPr>
            </w:pPr>
            <w:del w:id="5995" w:author="Nery de Leiva" w:date="2023-01-18T12:24:00Z">
              <w:r w:rsidRPr="0070346B" w:rsidDel="00B213CC">
                <w:rPr>
                  <w:sz w:val="14"/>
                  <w:szCs w:val="14"/>
                </w:rPr>
                <w:delText>15,552.00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96" w:author="Nery de Leiva" w:date="2023-01-18T12:24:00Z"/>
                <w:sz w:val="14"/>
                <w:szCs w:val="14"/>
              </w:rPr>
            </w:pPr>
            <w:del w:id="5997" w:author="Nery de Leiva" w:date="2023-01-18T12:24:00Z">
              <w:r w:rsidRPr="0070346B" w:rsidDel="00B213CC">
                <w:rPr>
                  <w:sz w:val="14"/>
                  <w:szCs w:val="14"/>
                </w:rPr>
                <w:delText>$0.006214</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5998" w:author="Nery de Leiva" w:date="2023-01-18T12:24:00Z"/>
                <w:sz w:val="14"/>
                <w:szCs w:val="14"/>
              </w:rPr>
            </w:pPr>
            <w:del w:id="5999" w:author="Nery de Leiva" w:date="2023-01-18T12:24:00Z">
              <w:r w:rsidRPr="0070346B" w:rsidDel="00B213CC">
                <w:rPr>
                  <w:sz w:val="14"/>
                  <w:szCs w:val="14"/>
                </w:rPr>
                <w:delText>$96.64</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00" w:author="Nery de Leiva" w:date="2023-01-18T12:24:00Z"/>
                <w:sz w:val="14"/>
                <w:szCs w:val="14"/>
              </w:rPr>
            </w:pPr>
            <w:del w:id="6001" w:author="Nery de Leiva" w:date="2023-01-18T12:24:00Z">
              <w:r w:rsidRPr="0070346B" w:rsidDel="00B213CC">
                <w:rPr>
                  <w:sz w:val="14"/>
                  <w:szCs w:val="14"/>
                </w:rPr>
                <w:delText>15,552.00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02" w:author="Nery de Leiva" w:date="2023-01-18T12:24:00Z"/>
                <w:sz w:val="14"/>
                <w:szCs w:val="14"/>
              </w:rPr>
            </w:pPr>
            <w:del w:id="6003"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004" w:author="Nery de Leiva" w:date="2023-01-18T12:24:00Z"/>
                <w:sz w:val="14"/>
                <w:szCs w:val="14"/>
              </w:rPr>
            </w:pPr>
            <w:del w:id="6005"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006" w:author="Nery de Leiva" w:date="2023-01-18T12:24:00Z"/>
                <w:sz w:val="14"/>
                <w:szCs w:val="14"/>
              </w:rPr>
            </w:pPr>
          </w:p>
        </w:tc>
      </w:tr>
      <w:tr w:rsidR="00C27B03" w:rsidRPr="0070346B" w:rsidDel="00B213CC" w:rsidTr="00CA3AE2">
        <w:trPr>
          <w:trHeight w:val="69"/>
          <w:jc w:val="center"/>
          <w:del w:id="6007"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008" w:author="Nery de Leiva" w:date="2023-01-18T12:24:00Z"/>
                <w:sz w:val="14"/>
                <w:szCs w:val="14"/>
              </w:rPr>
            </w:pPr>
            <w:del w:id="6009" w:author="Nery de Leiva" w:date="2023-01-18T12:24:00Z">
              <w:r w:rsidRPr="0070346B" w:rsidDel="00B213CC">
                <w:rPr>
                  <w:sz w:val="14"/>
                  <w:szCs w:val="14"/>
                </w:rPr>
                <w:delText>13</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010" w:author="Nery de Leiva" w:date="2023-01-18T12:24:00Z"/>
                <w:sz w:val="14"/>
                <w:szCs w:val="14"/>
              </w:rPr>
            </w:pPr>
            <w:del w:id="6011" w:author="Nery de Leiva" w:date="2023-01-18T12:24:00Z">
              <w:r w:rsidRPr="0070346B" w:rsidDel="00B213CC">
                <w:rPr>
                  <w:sz w:val="14"/>
                  <w:szCs w:val="14"/>
                </w:rPr>
                <w:delText>1312F 144501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012" w:author="Nery de Leiva" w:date="2023-01-18T12:24:00Z"/>
                <w:sz w:val="14"/>
                <w:szCs w:val="14"/>
              </w:rPr>
            </w:pPr>
            <w:del w:id="6013" w:author="Nery de Leiva" w:date="2023-01-18T12:24:00Z">
              <w:r w:rsidRPr="0070346B" w:rsidDel="00B213CC">
                <w:rPr>
                  <w:sz w:val="14"/>
                  <w:szCs w:val="14"/>
                </w:rPr>
                <w:delText>MAURO FUENTES PERLA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14" w:author="Nery de Leiva" w:date="2023-01-18T12:24:00Z"/>
                <w:sz w:val="14"/>
                <w:szCs w:val="14"/>
              </w:rPr>
            </w:pPr>
            <w:del w:id="6015" w:author="Nery de Leiva" w:date="2023-01-18T12:24:00Z">
              <w:r w:rsidRPr="0070346B" w:rsidDel="00B213CC">
                <w:rPr>
                  <w:sz w:val="14"/>
                  <w:szCs w:val="14"/>
                </w:rPr>
                <w:delText>$366.51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16" w:author="Nery de Leiva" w:date="2023-01-18T12:24:00Z"/>
                <w:sz w:val="14"/>
                <w:szCs w:val="14"/>
              </w:rPr>
            </w:pPr>
            <w:del w:id="6017" w:author="Nery de Leiva" w:date="2023-01-18T12:24:00Z">
              <w:r w:rsidRPr="0070346B" w:rsidDel="00B213CC">
                <w:rPr>
                  <w:sz w:val="14"/>
                  <w:szCs w:val="14"/>
                </w:rPr>
                <w:delText>62,616.00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18" w:author="Nery de Leiva" w:date="2023-01-18T12:24:00Z"/>
                <w:sz w:val="14"/>
                <w:szCs w:val="14"/>
              </w:rPr>
            </w:pPr>
            <w:del w:id="6019" w:author="Nery de Leiva" w:date="2023-01-18T12:24:00Z">
              <w:r w:rsidRPr="0070346B" w:rsidDel="00B213CC">
                <w:rPr>
                  <w:sz w:val="14"/>
                  <w:szCs w:val="14"/>
                </w:rPr>
                <w:delText>$0.005853</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20" w:author="Nery de Leiva" w:date="2023-01-18T12:24:00Z"/>
                <w:sz w:val="14"/>
                <w:szCs w:val="14"/>
              </w:rPr>
            </w:pPr>
            <w:del w:id="6021" w:author="Nery de Leiva" w:date="2023-01-18T12:24:00Z">
              <w:r w:rsidRPr="0070346B" w:rsidDel="00B213CC">
                <w:rPr>
                  <w:sz w:val="14"/>
                  <w:szCs w:val="14"/>
                </w:rPr>
                <w:delText>$366.51</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22" w:author="Nery de Leiva" w:date="2023-01-18T12:24:00Z"/>
                <w:sz w:val="14"/>
                <w:szCs w:val="14"/>
              </w:rPr>
            </w:pPr>
            <w:del w:id="6023" w:author="Nery de Leiva" w:date="2023-01-18T12:24:00Z">
              <w:r w:rsidRPr="0070346B" w:rsidDel="00B213CC">
                <w:rPr>
                  <w:sz w:val="14"/>
                  <w:szCs w:val="14"/>
                </w:rPr>
                <w:delText>62,616.00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24" w:author="Nery de Leiva" w:date="2023-01-18T12:24:00Z"/>
                <w:sz w:val="14"/>
                <w:szCs w:val="14"/>
              </w:rPr>
            </w:pPr>
            <w:del w:id="6025"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026" w:author="Nery de Leiva" w:date="2023-01-18T12:24:00Z"/>
                <w:sz w:val="14"/>
                <w:szCs w:val="14"/>
              </w:rPr>
            </w:pPr>
            <w:del w:id="6027"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028" w:author="Nery de Leiva" w:date="2023-01-18T12:24:00Z"/>
                <w:sz w:val="14"/>
                <w:szCs w:val="14"/>
              </w:rPr>
            </w:pPr>
          </w:p>
        </w:tc>
      </w:tr>
      <w:tr w:rsidR="00C27B03" w:rsidRPr="0070346B" w:rsidDel="00B213CC" w:rsidTr="00CA3AE2">
        <w:trPr>
          <w:trHeight w:val="69"/>
          <w:jc w:val="center"/>
          <w:del w:id="6029"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030" w:author="Nery de Leiva" w:date="2023-01-18T12:24:00Z"/>
                <w:sz w:val="14"/>
                <w:szCs w:val="14"/>
              </w:rPr>
            </w:pPr>
            <w:del w:id="6031" w:author="Nery de Leiva" w:date="2023-01-18T12:24:00Z">
              <w:r w:rsidRPr="0070346B" w:rsidDel="00B213CC">
                <w:rPr>
                  <w:sz w:val="14"/>
                  <w:szCs w:val="14"/>
                </w:rPr>
                <w:delText>14</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6032" w:author="Nery de Leiva" w:date="2023-01-18T12:24:00Z"/>
                <w:sz w:val="14"/>
                <w:szCs w:val="14"/>
              </w:rPr>
            </w:pPr>
            <w:del w:id="6033" w:author="Nery de Leiva" w:date="2023-01-18T12:24:00Z">
              <w:r w:rsidRPr="0070346B" w:rsidDel="00B213CC">
                <w:rPr>
                  <w:sz w:val="14"/>
                  <w:szCs w:val="14"/>
                </w:rPr>
                <w:delText>1313A 092701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034" w:author="Nery de Leiva" w:date="2023-01-18T12:24:00Z"/>
                <w:sz w:val="14"/>
                <w:szCs w:val="14"/>
              </w:rPr>
            </w:pPr>
            <w:del w:id="6035" w:author="Nery de Leiva" w:date="2023-01-18T12:24:00Z">
              <w:r w:rsidRPr="0070346B" w:rsidDel="00B213CC">
                <w:rPr>
                  <w:sz w:val="14"/>
                  <w:szCs w:val="14"/>
                </w:rPr>
                <w:delText>FIDEL ARRIAZA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36" w:author="Nery de Leiva" w:date="2023-01-18T12:24:00Z"/>
                <w:sz w:val="14"/>
                <w:szCs w:val="14"/>
              </w:rPr>
            </w:pPr>
            <w:del w:id="6037" w:author="Nery de Leiva" w:date="2023-01-18T12:24:00Z">
              <w:r w:rsidRPr="0070346B" w:rsidDel="00B213CC">
                <w:rPr>
                  <w:sz w:val="14"/>
                  <w:szCs w:val="14"/>
                </w:rPr>
                <w:delText>$39.07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38" w:author="Nery de Leiva" w:date="2023-01-18T12:24:00Z"/>
                <w:sz w:val="14"/>
                <w:szCs w:val="14"/>
              </w:rPr>
            </w:pPr>
            <w:del w:id="6039" w:author="Nery de Leiva" w:date="2023-01-18T12:24:00Z">
              <w:r w:rsidRPr="0070346B" w:rsidDel="00B213CC">
                <w:rPr>
                  <w:sz w:val="14"/>
                  <w:szCs w:val="14"/>
                </w:rPr>
                <w:delText>4,662.00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40" w:author="Nery de Leiva" w:date="2023-01-18T12:24:00Z"/>
                <w:sz w:val="14"/>
                <w:szCs w:val="14"/>
              </w:rPr>
            </w:pPr>
            <w:del w:id="6041" w:author="Nery de Leiva" w:date="2023-01-18T12:24:00Z">
              <w:r w:rsidRPr="0070346B" w:rsidDel="00B213CC">
                <w:rPr>
                  <w:sz w:val="14"/>
                  <w:szCs w:val="14"/>
                </w:rPr>
                <w:delText>$0.008381</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42" w:author="Nery de Leiva" w:date="2023-01-18T12:24:00Z"/>
                <w:sz w:val="14"/>
                <w:szCs w:val="14"/>
              </w:rPr>
            </w:pPr>
            <w:del w:id="6043" w:author="Nery de Leiva" w:date="2023-01-18T12:24:00Z">
              <w:r w:rsidRPr="0070346B" w:rsidDel="00B213CC">
                <w:rPr>
                  <w:sz w:val="14"/>
                  <w:szCs w:val="14"/>
                </w:rPr>
                <w:delText>$39.07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44" w:author="Nery de Leiva" w:date="2023-01-18T12:24:00Z"/>
                <w:sz w:val="14"/>
                <w:szCs w:val="14"/>
              </w:rPr>
            </w:pPr>
            <w:del w:id="6045" w:author="Nery de Leiva" w:date="2023-01-18T12:24:00Z">
              <w:r w:rsidRPr="0070346B" w:rsidDel="00B213CC">
                <w:rPr>
                  <w:sz w:val="14"/>
                  <w:szCs w:val="14"/>
                </w:rPr>
                <w:delText>4,662.00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46" w:author="Nery de Leiva" w:date="2023-01-18T12:24:00Z"/>
                <w:sz w:val="14"/>
                <w:szCs w:val="14"/>
              </w:rPr>
            </w:pPr>
            <w:del w:id="6047"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048" w:author="Nery de Leiva" w:date="2023-01-18T12:24:00Z"/>
                <w:sz w:val="14"/>
                <w:szCs w:val="14"/>
              </w:rPr>
            </w:pPr>
            <w:del w:id="6049"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050" w:author="Nery de Leiva" w:date="2023-01-18T12:24:00Z"/>
                <w:sz w:val="14"/>
                <w:szCs w:val="14"/>
              </w:rPr>
            </w:pPr>
          </w:p>
        </w:tc>
      </w:tr>
      <w:tr w:rsidR="00C27B03" w:rsidRPr="0070346B" w:rsidDel="00B213CC" w:rsidTr="00CA3AE2">
        <w:trPr>
          <w:trHeight w:val="171"/>
          <w:jc w:val="center"/>
          <w:del w:id="6051"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052" w:author="Nery de Leiva" w:date="2023-01-18T12:24:00Z"/>
                <w:sz w:val="14"/>
                <w:szCs w:val="14"/>
              </w:rPr>
            </w:pPr>
            <w:del w:id="6053" w:author="Nery de Leiva" w:date="2023-01-18T12:24:00Z">
              <w:r w:rsidRPr="0070346B" w:rsidDel="00B213CC">
                <w:rPr>
                  <w:sz w:val="14"/>
                  <w:szCs w:val="14"/>
                </w:rPr>
                <w:delText>15</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6054" w:author="Nery de Leiva" w:date="2023-01-18T12:24:00Z"/>
                <w:sz w:val="14"/>
                <w:szCs w:val="14"/>
              </w:rPr>
            </w:pPr>
            <w:del w:id="6055" w:author="Nery de Leiva" w:date="2023-01-18T12:24:00Z">
              <w:r w:rsidRPr="0070346B" w:rsidDel="00B213CC">
                <w:rPr>
                  <w:sz w:val="14"/>
                  <w:szCs w:val="14"/>
                </w:rPr>
                <w:delText>1312L 178801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056" w:author="Nery de Leiva" w:date="2023-01-18T12:24:00Z"/>
                <w:sz w:val="14"/>
                <w:szCs w:val="14"/>
              </w:rPr>
            </w:pPr>
            <w:del w:id="6057" w:author="Nery de Leiva" w:date="2023-01-18T12:24:00Z">
              <w:r w:rsidRPr="0070346B" w:rsidDel="00B213CC">
                <w:rPr>
                  <w:sz w:val="14"/>
                  <w:szCs w:val="14"/>
                </w:rPr>
                <w:delText>ALEJANDRO LAZO LAZO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58" w:author="Nery de Leiva" w:date="2023-01-18T12:24:00Z"/>
                <w:sz w:val="14"/>
                <w:szCs w:val="14"/>
              </w:rPr>
            </w:pPr>
            <w:del w:id="6059" w:author="Nery de Leiva" w:date="2023-01-18T12:24:00Z">
              <w:r w:rsidRPr="0070346B" w:rsidDel="00B213CC">
                <w:rPr>
                  <w:sz w:val="14"/>
                  <w:szCs w:val="14"/>
                </w:rPr>
                <w:delText>$392.80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60" w:author="Nery de Leiva" w:date="2023-01-18T12:24:00Z"/>
                <w:sz w:val="14"/>
                <w:szCs w:val="14"/>
              </w:rPr>
            </w:pPr>
            <w:del w:id="6061" w:author="Nery de Leiva" w:date="2023-01-18T12:24:00Z">
              <w:r w:rsidRPr="0070346B" w:rsidDel="00B213CC">
                <w:rPr>
                  <w:sz w:val="14"/>
                  <w:szCs w:val="14"/>
                </w:rPr>
                <w:delText>40,169.00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62" w:author="Nery de Leiva" w:date="2023-01-18T12:24:00Z"/>
                <w:sz w:val="14"/>
                <w:szCs w:val="14"/>
              </w:rPr>
            </w:pPr>
            <w:del w:id="6063" w:author="Nery de Leiva" w:date="2023-01-18T12:24:00Z">
              <w:r w:rsidRPr="0070346B" w:rsidDel="00B213CC">
                <w:rPr>
                  <w:sz w:val="14"/>
                  <w:szCs w:val="14"/>
                </w:rPr>
                <w:delText>$0.009779</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64" w:author="Nery de Leiva" w:date="2023-01-18T12:24:00Z"/>
                <w:sz w:val="14"/>
                <w:szCs w:val="14"/>
              </w:rPr>
            </w:pPr>
            <w:del w:id="6065" w:author="Nery de Leiva" w:date="2023-01-18T12:24:00Z">
              <w:r w:rsidRPr="0070346B" w:rsidDel="00B213CC">
                <w:rPr>
                  <w:sz w:val="14"/>
                  <w:szCs w:val="14"/>
                </w:rPr>
                <w:delText>$392.80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66" w:author="Nery de Leiva" w:date="2023-01-18T12:24:00Z"/>
                <w:sz w:val="14"/>
                <w:szCs w:val="14"/>
              </w:rPr>
            </w:pPr>
            <w:del w:id="6067" w:author="Nery de Leiva" w:date="2023-01-18T12:24:00Z">
              <w:r w:rsidRPr="0070346B" w:rsidDel="00B213CC">
                <w:rPr>
                  <w:sz w:val="14"/>
                  <w:szCs w:val="14"/>
                </w:rPr>
                <w:delText>40,169.00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68" w:author="Nery de Leiva" w:date="2023-01-18T12:24:00Z"/>
                <w:sz w:val="14"/>
                <w:szCs w:val="14"/>
              </w:rPr>
            </w:pPr>
            <w:del w:id="6069"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070" w:author="Nery de Leiva" w:date="2023-01-18T12:24:00Z"/>
                <w:sz w:val="14"/>
                <w:szCs w:val="14"/>
              </w:rPr>
            </w:pPr>
            <w:del w:id="6071"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072" w:author="Nery de Leiva" w:date="2023-01-18T12:24:00Z"/>
                <w:sz w:val="14"/>
                <w:szCs w:val="14"/>
              </w:rPr>
            </w:pPr>
          </w:p>
        </w:tc>
      </w:tr>
      <w:tr w:rsidR="00C27B03" w:rsidRPr="0070346B" w:rsidDel="00B213CC" w:rsidTr="00CA3AE2">
        <w:trPr>
          <w:trHeight w:val="69"/>
          <w:jc w:val="center"/>
          <w:del w:id="6073"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074" w:author="Nery de Leiva" w:date="2023-01-18T12:24:00Z"/>
                <w:sz w:val="14"/>
                <w:szCs w:val="14"/>
              </w:rPr>
            </w:pPr>
            <w:del w:id="6075" w:author="Nery de Leiva" w:date="2023-01-18T12:24:00Z">
              <w:r w:rsidRPr="0070346B" w:rsidDel="00B213CC">
                <w:rPr>
                  <w:sz w:val="14"/>
                  <w:szCs w:val="14"/>
                </w:rPr>
                <w:delText>16</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076" w:author="Nery de Leiva" w:date="2023-01-18T12:24:00Z"/>
                <w:sz w:val="14"/>
                <w:szCs w:val="14"/>
              </w:rPr>
            </w:pPr>
            <w:del w:id="6077" w:author="Nery de Leiva" w:date="2023-01-18T12:24:00Z">
              <w:r w:rsidRPr="0070346B" w:rsidDel="00B213CC">
                <w:rPr>
                  <w:sz w:val="14"/>
                  <w:szCs w:val="14"/>
                </w:rPr>
                <w:delText>1312H 190001</w:delText>
              </w:r>
            </w:del>
          </w:p>
        </w:tc>
        <w:tc>
          <w:tcPr>
            <w:tcW w:w="1837" w:type="dxa"/>
            <w:tcBorders>
              <w:top w:val="nil"/>
              <w:left w:val="nil"/>
              <w:bottom w:val="nil"/>
              <w:right w:val="nil"/>
            </w:tcBorders>
            <w:shd w:val="clear" w:color="000000" w:fill="FFFFFF"/>
            <w:noWrap/>
            <w:vAlign w:val="center"/>
            <w:hideMark/>
          </w:tcPr>
          <w:p w:rsidR="00C27B03" w:rsidRPr="0070346B" w:rsidDel="00B213CC" w:rsidRDefault="00C27B03" w:rsidP="00CA3AE2">
            <w:pPr>
              <w:spacing w:after="0" w:line="240" w:lineRule="auto"/>
              <w:rPr>
                <w:del w:id="6078" w:author="Nery de Leiva" w:date="2023-01-18T12:24:00Z"/>
                <w:sz w:val="14"/>
                <w:szCs w:val="14"/>
              </w:rPr>
            </w:pPr>
            <w:del w:id="6079" w:author="Nery de Leiva" w:date="2023-01-18T12:24:00Z">
              <w:r w:rsidRPr="0070346B" w:rsidDel="00B213CC">
                <w:rPr>
                  <w:sz w:val="14"/>
                  <w:szCs w:val="14"/>
                </w:rPr>
                <w:delText>DOMINGO HERNANDEZ PINEDA</w:delText>
              </w:r>
            </w:del>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80" w:author="Nery de Leiva" w:date="2023-01-18T12:24:00Z"/>
                <w:sz w:val="14"/>
                <w:szCs w:val="14"/>
              </w:rPr>
            </w:pPr>
            <w:del w:id="6081" w:author="Nery de Leiva" w:date="2023-01-18T12:24:00Z">
              <w:r w:rsidRPr="0070346B" w:rsidDel="00B213CC">
                <w:rPr>
                  <w:sz w:val="14"/>
                  <w:szCs w:val="14"/>
                </w:rPr>
                <w:delText>$98.83</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82" w:author="Nery de Leiva" w:date="2023-01-18T12:24:00Z"/>
                <w:sz w:val="14"/>
                <w:szCs w:val="14"/>
              </w:rPr>
            </w:pPr>
            <w:del w:id="6083" w:author="Nery de Leiva" w:date="2023-01-18T12:24:00Z">
              <w:r w:rsidRPr="0070346B" w:rsidDel="00B213CC">
                <w:rPr>
                  <w:sz w:val="14"/>
                  <w:szCs w:val="14"/>
                </w:rPr>
                <w:delText>4,827.00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84" w:author="Nery de Leiva" w:date="2023-01-18T12:24:00Z"/>
                <w:sz w:val="14"/>
                <w:szCs w:val="14"/>
              </w:rPr>
            </w:pPr>
            <w:del w:id="6085" w:author="Nery de Leiva" w:date="2023-01-18T12:24:00Z">
              <w:r w:rsidRPr="0070346B" w:rsidDel="00B213CC">
                <w:rPr>
                  <w:sz w:val="14"/>
                  <w:szCs w:val="14"/>
                </w:rPr>
                <w:delText>$0.020475</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86" w:author="Nery de Leiva" w:date="2023-01-18T12:24:00Z"/>
                <w:sz w:val="14"/>
                <w:szCs w:val="14"/>
              </w:rPr>
            </w:pPr>
            <w:del w:id="6087" w:author="Nery de Leiva" w:date="2023-01-18T12:24:00Z">
              <w:r w:rsidRPr="0070346B" w:rsidDel="00B213CC">
                <w:rPr>
                  <w:sz w:val="14"/>
                  <w:szCs w:val="14"/>
                </w:rPr>
                <w:delText>$98.83</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088" w:author="Nery de Leiva" w:date="2023-01-18T12:24:00Z"/>
                <w:sz w:val="14"/>
                <w:szCs w:val="14"/>
              </w:rPr>
            </w:pPr>
            <w:del w:id="6089" w:author="Nery de Leiva" w:date="2023-01-18T12:24:00Z">
              <w:r w:rsidRPr="0070346B" w:rsidDel="00B213CC">
                <w:rPr>
                  <w:sz w:val="14"/>
                  <w:szCs w:val="14"/>
                </w:rPr>
                <w:delText>4,827.00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090" w:author="Nery de Leiva" w:date="2023-01-18T12:24:00Z"/>
                <w:sz w:val="14"/>
                <w:szCs w:val="14"/>
              </w:rPr>
            </w:pPr>
            <w:del w:id="6091"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092" w:author="Nery de Leiva" w:date="2023-01-18T12:24:00Z"/>
                <w:sz w:val="14"/>
                <w:szCs w:val="14"/>
              </w:rPr>
            </w:pPr>
            <w:del w:id="6093"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094" w:author="Nery de Leiva" w:date="2023-01-18T12:24:00Z"/>
                <w:sz w:val="14"/>
                <w:szCs w:val="14"/>
              </w:rPr>
            </w:pPr>
          </w:p>
        </w:tc>
      </w:tr>
      <w:tr w:rsidR="00C27B03" w:rsidRPr="0070346B" w:rsidDel="00B213CC" w:rsidTr="00CA3AE2">
        <w:trPr>
          <w:trHeight w:val="69"/>
          <w:jc w:val="center"/>
          <w:del w:id="6095"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096" w:author="Nery de Leiva" w:date="2023-01-18T12:24:00Z"/>
                <w:sz w:val="14"/>
                <w:szCs w:val="14"/>
              </w:rPr>
            </w:pPr>
            <w:del w:id="6097" w:author="Nery de Leiva" w:date="2023-01-18T12:24:00Z">
              <w:r w:rsidRPr="0070346B" w:rsidDel="00B213CC">
                <w:rPr>
                  <w:sz w:val="14"/>
                  <w:szCs w:val="14"/>
                </w:rPr>
                <w:delText>17</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center"/>
              <w:rPr>
                <w:del w:id="6098" w:author="Nery de Leiva" w:date="2023-01-18T12:24:00Z"/>
                <w:sz w:val="14"/>
                <w:szCs w:val="14"/>
              </w:rPr>
            </w:pPr>
            <w:del w:id="6099" w:author="Nery de Leiva" w:date="2023-01-18T12:24:00Z">
              <w:r w:rsidRPr="0070346B" w:rsidDel="00B213CC">
                <w:rPr>
                  <w:sz w:val="14"/>
                  <w:szCs w:val="14"/>
                </w:rPr>
                <w:delText>1321A 371301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100" w:author="Nery de Leiva" w:date="2023-01-18T12:24:00Z"/>
                <w:sz w:val="14"/>
                <w:szCs w:val="14"/>
              </w:rPr>
            </w:pPr>
            <w:del w:id="6101" w:author="Nery de Leiva" w:date="2023-01-18T12:24:00Z">
              <w:r w:rsidRPr="0070346B" w:rsidDel="00B213CC">
                <w:rPr>
                  <w:sz w:val="14"/>
                  <w:szCs w:val="14"/>
                </w:rPr>
                <w:delText>CECILIA ARGUETA VDA DE ROMERO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02" w:author="Nery de Leiva" w:date="2023-01-18T12:24:00Z"/>
                <w:sz w:val="14"/>
                <w:szCs w:val="14"/>
              </w:rPr>
            </w:pPr>
            <w:del w:id="6103" w:author="Nery de Leiva" w:date="2023-01-18T12:24:00Z">
              <w:r w:rsidRPr="0070346B" w:rsidDel="00B213CC">
                <w:rPr>
                  <w:sz w:val="14"/>
                  <w:szCs w:val="14"/>
                </w:rPr>
                <w:delText>$123.34</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04" w:author="Nery de Leiva" w:date="2023-01-18T12:24:00Z"/>
                <w:sz w:val="14"/>
                <w:szCs w:val="14"/>
              </w:rPr>
            </w:pPr>
            <w:del w:id="6105" w:author="Nery de Leiva" w:date="2023-01-18T12:24:00Z">
              <w:r w:rsidRPr="0070346B" w:rsidDel="00B213CC">
                <w:rPr>
                  <w:sz w:val="14"/>
                  <w:szCs w:val="14"/>
                </w:rPr>
                <w:delText>23,726.00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06" w:author="Nery de Leiva" w:date="2023-01-18T12:24:00Z"/>
                <w:sz w:val="14"/>
                <w:szCs w:val="14"/>
              </w:rPr>
            </w:pPr>
            <w:del w:id="6107" w:author="Nery de Leiva" w:date="2023-01-18T12:24:00Z">
              <w:r w:rsidRPr="0070346B" w:rsidDel="00B213CC">
                <w:rPr>
                  <w:sz w:val="14"/>
                  <w:szCs w:val="14"/>
                </w:rPr>
                <w:delText>$0.005198</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08" w:author="Nery de Leiva" w:date="2023-01-18T12:24:00Z"/>
                <w:sz w:val="14"/>
                <w:szCs w:val="14"/>
              </w:rPr>
            </w:pPr>
            <w:del w:id="6109" w:author="Nery de Leiva" w:date="2023-01-18T12:24:00Z">
              <w:r w:rsidRPr="0070346B" w:rsidDel="00B213CC">
                <w:rPr>
                  <w:sz w:val="14"/>
                  <w:szCs w:val="14"/>
                </w:rPr>
                <w:delText>$123.34</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10" w:author="Nery de Leiva" w:date="2023-01-18T12:24:00Z"/>
                <w:sz w:val="14"/>
                <w:szCs w:val="14"/>
              </w:rPr>
            </w:pPr>
            <w:del w:id="6111" w:author="Nery de Leiva" w:date="2023-01-18T12:24:00Z">
              <w:r w:rsidRPr="0070346B" w:rsidDel="00B213CC">
                <w:rPr>
                  <w:sz w:val="14"/>
                  <w:szCs w:val="14"/>
                </w:rPr>
                <w:delText>23,726.00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12" w:author="Nery de Leiva" w:date="2023-01-18T12:24:00Z"/>
                <w:sz w:val="14"/>
                <w:szCs w:val="14"/>
              </w:rPr>
            </w:pPr>
            <w:del w:id="6113"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114" w:author="Nery de Leiva" w:date="2023-01-18T12:24:00Z"/>
                <w:sz w:val="14"/>
                <w:szCs w:val="14"/>
              </w:rPr>
            </w:pPr>
            <w:del w:id="6115"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116" w:author="Nery de Leiva" w:date="2023-01-18T12:24:00Z"/>
                <w:sz w:val="14"/>
                <w:szCs w:val="14"/>
              </w:rPr>
            </w:pPr>
          </w:p>
        </w:tc>
      </w:tr>
      <w:tr w:rsidR="00C27B03" w:rsidRPr="0070346B" w:rsidDel="00B213CC" w:rsidTr="00CA3AE2">
        <w:trPr>
          <w:trHeight w:val="69"/>
          <w:jc w:val="center"/>
          <w:del w:id="6117"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18" w:author="Nery de Leiva" w:date="2023-01-18T12:24:00Z"/>
                <w:sz w:val="14"/>
                <w:szCs w:val="14"/>
              </w:rPr>
            </w:pPr>
            <w:del w:id="6119" w:author="Nery de Leiva" w:date="2023-01-18T12:24:00Z">
              <w:r w:rsidRPr="0070346B" w:rsidDel="00B213CC">
                <w:rPr>
                  <w:sz w:val="14"/>
                  <w:szCs w:val="14"/>
                </w:rPr>
                <w:delText>18</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20" w:author="Nery de Leiva" w:date="2023-01-18T12:24:00Z"/>
                <w:sz w:val="14"/>
                <w:szCs w:val="14"/>
              </w:rPr>
            </w:pPr>
            <w:del w:id="6121" w:author="Nery de Leiva" w:date="2023-01-18T12:24:00Z">
              <w:r w:rsidRPr="0070346B" w:rsidDel="00B213CC">
                <w:rPr>
                  <w:sz w:val="14"/>
                  <w:szCs w:val="14"/>
                </w:rPr>
                <w:delText>1312F 273601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122" w:author="Nery de Leiva" w:date="2023-01-18T12:24:00Z"/>
                <w:sz w:val="14"/>
                <w:szCs w:val="14"/>
              </w:rPr>
            </w:pPr>
            <w:del w:id="6123" w:author="Nery de Leiva" w:date="2023-01-18T12:24:00Z">
              <w:r w:rsidRPr="0070346B" w:rsidDel="00B213CC">
                <w:rPr>
                  <w:sz w:val="14"/>
                  <w:szCs w:val="14"/>
                </w:rPr>
                <w:delText>EUGENIO SALVADOR FUENTES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24" w:author="Nery de Leiva" w:date="2023-01-18T12:24:00Z"/>
                <w:sz w:val="14"/>
                <w:szCs w:val="14"/>
              </w:rPr>
            </w:pPr>
            <w:del w:id="6125" w:author="Nery de Leiva" w:date="2023-01-18T12:24:00Z">
              <w:r w:rsidRPr="0070346B" w:rsidDel="00B213CC">
                <w:rPr>
                  <w:sz w:val="14"/>
                  <w:szCs w:val="14"/>
                </w:rPr>
                <w:delText>$129.01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26" w:author="Nery de Leiva" w:date="2023-01-18T12:24:00Z"/>
                <w:sz w:val="14"/>
                <w:szCs w:val="14"/>
              </w:rPr>
            </w:pPr>
            <w:del w:id="6127" w:author="Nery de Leiva" w:date="2023-01-18T12:24:00Z">
              <w:r w:rsidRPr="0070346B" w:rsidDel="00B213CC">
                <w:rPr>
                  <w:sz w:val="14"/>
                  <w:szCs w:val="14"/>
                </w:rPr>
                <w:delText>8,846.00</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128" w:author="Nery de Leiva" w:date="2023-01-18T12:24:00Z"/>
                <w:sz w:val="14"/>
                <w:szCs w:val="14"/>
              </w:rPr>
            </w:pPr>
            <w:del w:id="6129" w:author="Nery de Leiva" w:date="2023-01-18T12:24:00Z">
              <w:r w:rsidRPr="0070346B" w:rsidDel="00B213CC">
                <w:rPr>
                  <w:sz w:val="14"/>
                  <w:szCs w:val="14"/>
                </w:rPr>
                <w:delText>$0.014584</w:delText>
              </w:r>
            </w:del>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130" w:author="Nery de Leiva" w:date="2023-01-18T12:24:00Z"/>
                <w:sz w:val="14"/>
                <w:szCs w:val="14"/>
              </w:rPr>
            </w:pPr>
            <w:del w:id="6131" w:author="Nery de Leiva" w:date="2023-01-18T12:24:00Z">
              <w:r w:rsidRPr="0070346B" w:rsidDel="00B213CC">
                <w:rPr>
                  <w:sz w:val="14"/>
                  <w:szCs w:val="14"/>
                </w:rPr>
                <w:delText>$129.01</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132" w:author="Nery de Leiva" w:date="2023-01-18T12:24:00Z"/>
                <w:sz w:val="14"/>
                <w:szCs w:val="14"/>
              </w:rPr>
            </w:pPr>
            <w:del w:id="6133" w:author="Nery de Leiva" w:date="2023-01-18T12:24:00Z">
              <w:r w:rsidRPr="0070346B" w:rsidDel="00B213CC">
                <w:rPr>
                  <w:sz w:val="14"/>
                  <w:szCs w:val="14"/>
                </w:rPr>
                <w:delText>8,846.00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34" w:author="Nery de Leiva" w:date="2023-01-18T12:24:00Z"/>
                <w:sz w:val="14"/>
                <w:szCs w:val="14"/>
              </w:rPr>
            </w:pPr>
            <w:del w:id="6135"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136" w:author="Nery de Leiva" w:date="2023-01-18T12:24:00Z"/>
                <w:sz w:val="14"/>
                <w:szCs w:val="14"/>
              </w:rPr>
            </w:pPr>
            <w:del w:id="6137"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138" w:author="Nery de Leiva" w:date="2023-01-18T12:24:00Z"/>
                <w:sz w:val="14"/>
                <w:szCs w:val="14"/>
              </w:rPr>
            </w:pPr>
          </w:p>
        </w:tc>
      </w:tr>
      <w:tr w:rsidR="00C27B03" w:rsidRPr="0070346B" w:rsidDel="00B213CC" w:rsidTr="00CA3AE2">
        <w:trPr>
          <w:trHeight w:val="69"/>
          <w:jc w:val="center"/>
          <w:del w:id="6139"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40" w:author="Nery de Leiva" w:date="2023-01-18T12:24:00Z"/>
                <w:sz w:val="14"/>
                <w:szCs w:val="14"/>
              </w:rPr>
            </w:pPr>
            <w:del w:id="6141" w:author="Nery de Leiva" w:date="2023-01-18T12:24:00Z">
              <w:r w:rsidRPr="0070346B" w:rsidDel="00B213CC">
                <w:rPr>
                  <w:sz w:val="14"/>
                  <w:szCs w:val="14"/>
                </w:rPr>
                <w:delText>19</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142" w:author="Nery de Leiva" w:date="2023-01-18T12:24:00Z"/>
                <w:sz w:val="14"/>
                <w:szCs w:val="14"/>
              </w:rPr>
            </w:pPr>
            <w:del w:id="6143" w:author="Nery de Leiva" w:date="2023-01-18T12:24:00Z">
              <w:r w:rsidRPr="0070346B" w:rsidDel="00B213CC">
                <w:rPr>
                  <w:sz w:val="14"/>
                  <w:szCs w:val="14"/>
                </w:rPr>
                <w:delText>1313A 226001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144" w:author="Nery de Leiva" w:date="2023-01-18T12:24:00Z"/>
                <w:sz w:val="14"/>
                <w:szCs w:val="14"/>
              </w:rPr>
            </w:pPr>
            <w:del w:id="6145" w:author="Nery de Leiva" w:date="2023-01-18T12:24:00Z">
              <w:r w:rsidRPr="0070346B" w:rsidDel="00B213CC">
                <w:rPr>
                  <w:sz w:val="14"/>
                  <w:szCs w:val="14"/>
                </w:rPr>
                <w:delText>CATALINA ALVARENGA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46" w:author="Nery de Leiva" w:date="2023-01-18T12:24:00Z"/>
                <w:sz w:val="14"/>
                <w:szCs w:val="14"/>
              </w:rPr>
            </w:pPr>
            <w:del w:id="6147" w:author="Nery de Leiva" w:date="2023-01-18T12:24:00Z">
              <w:r w:rsidRPr="0070346B" w:rsidDel="00B213CC">
                <w:rPr>
                  <w:sz w:val="14"/>
                  <w:szCs w:val="14"/>
                </w:rPr>
                <w:delText>$681.18</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48" w:author="Nery de Leiva" w:date="2023-01-18T12:24:00Z"/>
                <w:sz w:val="14"/>
                <w:szCs w:val="14"/>
              </w:rPr>
            </w:pPr>
            <w:del w:id="6149" w:author="Nery de Leiva" w:date="2023-01-18T12:24:00Z">
              <w:r w:rsidRPr="0070346B" w:rsidDel="00B213CC">
                <w:rPr>
                  <w:sz w:val="14"/>
                  <w:szCs w:val="14"/>
                </w:rPr>
                <w:delText>38,815.00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50" w:author="Nery de Leiva" w:date="2023-01-18T12:24:00Z"/>
                <w:sz w:val="14"/>
                <w:szCs w:val="14"/>
              </w:rPr>
            </w:pPr>
            <w:del w:id="6151" w:author="Nery de Leiva" w:date="2023-01-18T12:24:00Z">
              <w:r w:rsidRPr="0070346B" w:rsidDel="00B213CC">
                <w:rPr>
                  <w:sz w:val="14"/>
                  <w:szCs w:val="14"/>
                </w:rPr>
                <w:delText>$0.017549</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52" w:author="Nery de Leiva" w:date="2023-01-18T12:24:00Z"/>
                <w:sz w:val="14"/>
                <w:szCs w:val="14"/>
              </w:rPr>
            </w:pPr>
            <w:del w:id="6153" w:author="Nery de Leiva" w:date="2023-01-18T12:24:00Z">
              <w:r w:rsidRPr="0070346B" w:rsidDel="00B213CC">
                <w:rPr>
                  <w:sz w:val="14"/>
                  <w:szCs w:val="14"/>
                </w:rPr>
                <w:delText>$681.18</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54" w:author="Nery de Leiva" w:date="2023-01-18T12:24:00Z"/>
                <w:sz w:val="14"/>
                <w:szCs w:val="14"/>
              </w:rPr>
            </w:pPr>
            <w:del w:id="6155" w:author="Nery de Leiva" w:date="2023-01-18T12:24:00Z">
              <w:r w:rsidRPr="0070346B" w:rsidDel="00B213CC">
                <w:rPr>
                  <w:sz w:val="14"/>
                  <w:szCs w:val="14"/>
                </w:rPr>
                <w:delText>38,815.00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56" w:author="Nery de Leiva" w:date="2023-01-18T12:24:00Z"/>
                <w:sz w:val="14"/>
                <w:szCs w:val="14"/>
              </w:rPr>
            </w:pPr>
            <w:del w:id="6157"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158" w:author="Nery de Leiva" w:date="2023-01-18T12:24:00Z"/>
                <w:sz w:val="14"/>
                <w:szCs w:val="14"/>
              </w:rPr>
            </w:pPr>
            <w:del w:id="6159"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160" w:author="Nery de Leiva" w:date="2023-01-18T12:24:00Z"/>
                <w:sz w:val="14"/>
                <w:szCs w:val="14"/>
              </w:rPr>
            </w:pPr>
          </w:p>
        </w:tc>
      </w:tr>
      <w:tr w:rsidR="00C27B03" w:rsidRPr="0070346B" w:rsidDel="00B213CC" w:rsidTr="00CA3AE2">
        <w:trPr>
          <w:trHeight w:val="69"/>
          <w:jc w:val="center"/>
          <w:del w:id="6161"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62" w:author="Nery de Leiva" w:date="2023-01-18T12:24:00Z"/>
                <w:sz w:val="14"/>
                <w:szCs w:val="14"/>
              </w:rPr>
            </w:pPr>
            <w:del w:id="6163" w:author="Nery de Leiva" w:date="2023-01-18T12:24:00Z">
              <w:r w:rsidRPr="0070346B" w:rsidDel="00B213CC">
                <w:rPr>
                  <w:sz w:val="14"/>
                  <w:szCs w:val="14"/>
                </w:rPr>
                <w:delText>20</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164" w:author="Nery de Leiva" w:date="2023-01-18T12:24:00Z"/>
                <w:sz w:val="14"/>
                <w:szCs w:val="14"/>
              </w:rPr>
            </w:pPr>
            <w:del w:id="6165" w:author="Nery de Leiva" w:date="2023-01-18T12:24:00Z">
              <w:r w:rsidRPr="0070346B" w:rsidDel="00B213CC">
                <w:rPr>
                  <w:sz w:val="14"/>
                  <w:szCs w:val="14"/>
                </w:rPr>
                <w:delText>1323C 204801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166" w:author="Nery de Leiva" w:date="2023-01-18T12:24:00Z"/>
                <w:sz w:val="14"/>
                <w:szCs w:val="14"/>
              </w:rPr>
            </w:pPr>
            <w:del w:id="6167" w:author="Nery de Leiva" w:date="2023-01-18T12:24:00Z">
              <w:r w:rsidRPr="0070346B" w:rsidDel="00B213CC">
                <w:rPr>
                  <w:sz w:val="14"/>
                  <w:szCs w:val="14"/>
                </w:rPr>
                <w:delText>MARIA CATALINA COREAS VDA DE PERLA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68" w:author="Nery de Leiva" w:date="2023-01-18T12:24:00Z"/>
                <w:sz w:val="14"/>
                <w:szCs w:val="14"/>
              </w:rPr>
            </w:pPr>
            <w:del w:id="6169" w:author="Nery de Leiva" w:date="2023-01-18T12:24:00Z">
              <w:r w:rsidRPr="0070346B" w:rsidDel="00B213CC">
                <w:rPr>
                  <w:sz w:val="14"/>
                  <w:szCs w:val="14"/>
                </w:rPr>
                <w:delText>$655.71</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70" w:author="Nery de Leiva" w:date="2023-01-18T12:24:00Z"/>
                <w:sz w:val="14"/>
                <w:szCs w:val="14"/>
              </w:rPr>
            </w:pPr>
            <w:del w:id="6171" w:author="Nery de Leiva" w:date="2023-01-18T12:24:00Z">
              <w:r w:rsidRPr="0070346B" w:rsidDel="00B213CC">
                <w:rPr>
                  <w:sz w:val="14"/>
                  <w:szCs w:val="14"/>
                </w:rPr>
                <w:delText>45,069.00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72" w:author="Nery de Leiva" w:date="2023-01-18T12:24:00Z"/>
                <w:sz w:val="14"/>
                <w:szCs w:val="14"/>
              </w:rPr>
            </w:pPr>
            <w:del w:id="6173" w:author="Nery de Leiva" w:date="2023-01-18T12:24:00Z">
              <w:r w:rsidRPr="0070346B" w:rsidDel="00B213CC">
                <w:rPr>
                  <w:sz w:val="14"/>
                  <w:szCs w:val="14"/>
                </w:rPr>
                <w:delText>$0.014549</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74" w:author="Nery de Leiva" w:date="2023-01-18T12:24:00Z"/>
                <w:sz w:val="14"/>
                <w:szCs w:val="14"/>
              </w:rPr>
            </w:pPr>
            <w:del w:id="6175" w:author="Nery de Leiva" w:date="2023-01-18T12:24:00Z">
              <w:r w:rsidRPr="0070346B" w:rsidDel="00B213CC">
                <w:rPr>
                  <w:sz w:val="14"/>
                  <w:szCs w:val="14"/>
                </w:rPr>
                <w:delText>$655.71</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176" w:author="Nery de Leiva" w:date="2023-01-18T12:24:00Z"/>
                <w:sz w:val="14"/>
                <w:szCs w:val="14"/>
              </w:rPr>
            </w:pPr>
            <w:del w:id="6177" w:author="Nery de Leiva" w:date="2023-01-18T12:24:00Z">
              <w:r w:rsidRPr="0070346B" w:rsidDel="00B213CC">
                <w:rPr>
                  <w:sz w:val="14"/>
                  <w:szCs w:val="14"/>
                </w:rPr>
                <w:delText>45,069.00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78" w:author="Nery de Leiva" w:date="2023-01-18T12:24:00Z"/>
                <w:sz w:val="14"/>
                <w:szCs w:val="14"/>
              </w:rPr>
            </w:pPr>
            <w:del w:id="6179"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180" w:author="Nery de Leiva" w:date="2023-01-18T12:24:00Z"/>
                <w:sz w:val="14"/>
                <w:szCs w:val="14"/>
              </w:rPr>
            </w:pPr>
            <w:del w:id="6181"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182" w:author="Nery de Leiva" w:date="2023-01-18T12:24:00Z"/>
                <w:sz w:val="14"/>
                <w:szCs w:val="14"/>
              </w:rPr>
            </w:pPr>
          </w:p>
        </w:tc>
      </w:tr>
      <w:tr w:rsidR="00C27B03" w:rsidRPr="0070346B" w:rsidDel="00B213CC" w:rsidTr="00CA3AE2">
        <w:trPr>
          <w:trHeight w:val="69"/>
          <w:jc w:val="center"/>
          <w:del w:id="6183"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84" w:author="Nery de Leiva" w:date="2023-01-18T12:24:00Z"/>
                <w:sz w:val="14"/>
                <w:szCs w:val="14"/>
              </w:rPr>
            </w:pPr>
            <w:del w:id="6185" w:author="Nery de Leiva" w:date="2023-01-18T12:24:00Z">
              <w:r w:rsidRPr="0070346B" w:rsidDel="00B213CC">
                <w:rPr>
                  <w:sz w:val="14"/>
                  <w:szCs w:val="14"/>
                </w:rPr>
                <w:delText>21</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186" w:author="Nery de Leiva" w:date="2023-01-18T12:24:00Z"/>
                <w:sz w:val="14"/>
                <w:szCs w:val="14"/>
              </w:rPr>
            </w:pPr>
            <w:del w:id="6187" w:author="Nery de Leiva" w:date="2023-01-18T12:24:00Z">
              <w:r w:rsidRPr="0070346B" w:rsidDel="00B213CC">
                <w:rPr>
                  <w:sz w:val="14"/>
                  <w:szCs w:val="14"/>
                </w:rPr>
                <w:delText>1323C 273401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188" w:author="Nery de Leiva" w:date="2023-01-18T12:24:00Z"/>
                <w:sz w:val="14"/>
                <w:szCs w:val="14"/>
              </w:rPr>
            </w:pPr>
            <w:del w:id="6189" w:author="Nery de Leiva" w:date="2023-01-18T12:24:00Z">
              <w:r w:rsidRPr="0070346B" w:rsidDel="00B213CC">
                <w:rPr>
                  <w:sz w:val="14"/>
                  <w:szCs w:val="14"/>
                </w:rPr>
                <w:delText>ASUNCION CANALES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90" w:author="Nery de Leiva" w:date="2023-01-18T12:24:00Z"/>
                <w:sz w:val="14"/>
                <w:szCs w:val="14"/>
              </w:rPr>
            </w:pPr>
            <w:del w:id="6191" w:author="Nery de Leiva" w:date="2023-01-18T12:24:00Z">
              <w:r w:rsidRPr="0070346B" w:rsidDel="00B213CC">
                <w:rPr>
                  <w:sz w:val="14"/>
                  <w:szCs w:val="14"/>
                </w:rPr>
                <w:delText>$31.35</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92" w:author="Nery de Leiva" w:date="2023-01-18T12:24:00Z"/>
                <w:sz w:val="14"/>
                <w:szCs w:val="14"/>
              </w:rPr>
            </w:pPr>
            <w:del w:id="6193" w:author="Nery de Leiva" w:date="2023-01-18T12:24:00Z">
              <w:r w:rsidRPr="0070346B" w:rsidDel="00B213CC">
                <w:rPr>
                  <w:sz w:val="14"/>
                  <w:szCs w:val="14"/>
                </w:rPr>
                <w:delText>3,550.00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94" w:author="Nery de Leiva" w:date="2023-01-18T12:24:00Z"/>
                <w:sz w:val="14"/>
                <w:szCs w:val="14"/>
              </w:rPr>
            </w:pPr>
            <w:del w:id="6195" w:author="Nery de Leiva" w:date="2023-01-18T12:24:00Z">
              <w:r w:rsidRPr="0070346B" w:rsidDel="00B213CC">
                <w:rPr>
                  <w:sz w:val="14"/>
                  <w:szCs w:val="14"/>
                </w:rPr>
                <w:delText>$0.008830</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96" w:author="Nery de Leiva" w:date="2023-01-18T12:24:00Z"/>
                <w:sz w:val="14"/>
                <w:szCs w:val="14"/>
              </w:rPr>
            </w:pPr>
            <w:del w:id="6197" w:author="Nery de Leiva" w:date="2023-01-18T12:24:00Z">
              <w:r w:rsidRPr="0070346B" w:rsidDel="00B213CC">
                <w:rPr>
                  <w:sz w:val="14"/>
                  <w:szCs w:val="14"/>
                </w:rPr>
                <w:delText>$31.35</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198" w:author="Nery de Leiva" w:date="2023-01-18T12:24:00Z"/>
                <w:sz w:val="14"/>
                <w:szCs w:val="14"/>
              </w:rPr>
            </w:pPr>
            <w:del w:id="6199" w:author="Nery de Leiva" w:date="2023-01-18T12:24:00Z">
              <w:r w:rsidRPr="0070346B" w:rsidDel="00B213CC">
                <w:rPr>
                  <w:sz w:val="14"/>
                  <w:szCs w:val="14"/>
                </w:rPr>
                <w:delText>3,550.00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00" w:author="Nery de Leiva" w:date="2023-01-18T12:24:00Z"/>
                <w:sz w:val="14"/>
                <w:szCs w:val="14"/>
              </w:rPr>
            </w:pPr>
            <w:del w:id="6201"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202" w:author="Nery de Leiva" w:date="2023-01-18T12:24:00Z"/>
                <w:sz w:val="14"/>
                <w:szCs w:val="14"/>
              </w:rPr>
            </w:pPr>
            <w:del w:id="6203"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204" w:author="Nery de Leiva" w:date="2023-01-18T12:24:00Z"/>
                <w:sz w:val="14"/>
                <w:szCs w:val="14"/>
              </w:rPr>
            </w:pPr>
          </w:p>
        </w:tc>
      </w:tr>
      <w:tr w:rsidR="00C27B03" w:rsidRPr="0070346B" w:rsidDel="00B213CC" w:rsidTr="00CA3AE2">
        <w:trPr>
          <w:trHeight w:val="69"/>
          <w:jc w:val="center"/>
          <w:del w:id="6205"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06" w:author="Nery de Leiva" w:date="2023-01-18T12:24:00Z"/>
                <w:sz w:val="14"/>
                <w:szCs w:val="14"/>
              </w:rPr>
            </w:pPr>
            <w:del w:id="6207" w:author="Nery de Leiva" w:date="2023-01-18T12:24:00Z">
              <w:r w:rsidRPr="0070346B" w:rsidDel="00B213CC">
                <w:rPr>
                  <w:sz w:val="14"/>
                  <w:szCs w:val="14"/>
                </w:rPr>
                <w:delText>22</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08" w:author="Nery de Leiva" w:date="2023-01-18T12:24:00Z"/>
                <w:sz w:val="14"/>
                <w:szCs w:val="14"/>
              </w:rPr>
            </w:pPr>
            <w:del w:id="6209" w:author="Nery de Leiva" w:date="2023-01-18T12:24:00Z">
              <w:r w:rsidRPr="0070346B" w:rsidDel="00B213CC">
                <w:rPr>
                  <w:sz w:val="14"/>
                  <w:szCs w:val="14"/>
                </w:rPr>
                <w:delText>1313F 547401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210" w:author="Nery de Leiva" w:date="2023-01-18T12:24:00Z"/>
                <w:sz w:val="14"/>
                <w:szCs w:val="14"/>
              </w:rPr>
            </w:pPr>
            <w:del w:id="6211" w:author="Nery de Leiva" w:date="2023-01-18T12:24:00Z">
              <w:r w:rsidRPr="0070346B" w:rsidDel="00B213CC">
                <w:rPr>
                  <w:sz w:val="14"/>
                  <w:szCs w:val="14"/>
                </w:rPr>
                <w:delText>HORACIO FLORES GONZALEZ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12" w:author="Nery de Leiva" w:date="2023-01-18T12:24:00Z"/>
                <w:sz w:val="14"/>
                <w:szCs w:val="14"/>
              </w:rPr>
            </w:pPr>
            <w:del w:id="6213" w:author="Nery de Leiva" w:date="2023-01-18T12:24:00Z">
              <w:r w:rsidRPr="0070346B" w:rsidDel="00B213CC">
                <w:rPr>
                  <w:sz w:val="14"/>
                  <w:szCs w:val="14"/>
                </w:rPr>
                <w:delText>$463.83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14" w:author="Nery de Leiva" w:date="2023-01-18T12:24:00Z"/>
                <w:sz w:val="14"/>
                <w:szCs w:val="14"/>
              </w:rPr>
            </w:pPr>
            <w:del w:id="6215" w:author="Nery de Leiva" w:date="2023-01-18T12:24:00Z">
              <w:r w:rsidRPr="0070346B" w:rsidDel="00B213CC">
                <w:rPr>
                  <w:sz w:val="14"/>
                  <w:szCs w:val="14"/>
                </w:rPr>
                <w:delText>75,471.00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16" w:author="Nery de Leiva" w:date="2023-01-18T12:24:00Z"/>
                <w:sz w:val="14"/>
                <w:szCs w:val="14"/>
              </w:rPr>
            </w:pPr>
            <w:del w:id="6217" w:author="Nery de Leiva" w:date="2023-01-18T12:24:00Z">
              <w:r w:rsidRPr="0070346B" w:rsidDel="00B213CC">
                <w:rPr>
                  <w:sz w:val="14"/>
                  <w:szCs w:val="14"/>
                </w:rPr>
                <w:delText>$0.006146</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18" w:author="Nery de Leiva" w:date="2023-01-18T12:24:00Z"/>
                <w:sz w:val="14"/>
                <w:szCs w:val="14"/>
              </w:rPr>
            </w:pPr>
            <w:del w:id="6219" w:author="Nery de Leiva" w:date="2023-01-18T12:24:00Z">
              <w:r w:rsidRPr="0070346B" w:rsidDel="00B213CC">
                <w:rPr>
                  <w:sz w:val="14"/>
                  <w:szCs w:val="14"/>
                </w:rPr>
                <w:delText>$463.83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20" w:author="Nery de Leiva" w:date="2023-01-18T12:24:00Z"/>
                <w:sz w:val="14"/>
                <w:szCs w:val="14"/>
              </w:rPr>
            </w:pPr>
            <w:del w:id="6221" w:author="Nery de Leiva" w:date="2023-01-18T12:24:00Z">
              <w:r w:rsidRPr="0070346B" w:rsidDel="00B213CC">
                <w:rPr>
                  <w:sz w:val="14"/>
                  <w:szCs w:val="14"/>
                </w:rPr>
                <w:delText>75,471.00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22" w:author="Nery de Leiva" w:date="2023-01-18T12:24:00Z"/>
                <w:sz w:val="14"/>
                <w:szCs w:val="14"/>
              </w:rPr>
            </w:pPr>
            <w:del w:id="6223"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224" w:author="Nery de Leiva" w:date="2023-01-18T12:24:00Z"/>
                <w:sz w:val="14"/>
                <w:szCs w:val="14"/>
              </w:rPr>
            </w:pPr>
            <w:del w:id="6225"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226" w:author="Nery de Leiva" w:date="2023-01-18T12:24:00Z"/>
                <w:sz w:val="14"/>
                <w:szCs w:val="14"/>
              </w:rPr>
            </w:pPr>
          </w:p>
        </w:tc>
      </w:tr>
      <w:tr w:rsidR="00C27B03" w:rsidRPr="0070346B" w:rsidDel="00B213CC" w:rsidTr="00CA3AE2">
        <w:trPr>
          <w:trHeight w:val="69"/>
          <w:jc w:val="center"/>
          <w:del w:id="6227"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28" w:author="Nery de Leiva" w:date="2023-01-18T12:24:00Z"/>
                <w:sz w:val="14"/>
                <w:szCs w:val="14"/>
              </w:rPr>
            </w:pPr>
            <w:del w:id="6229" w:author="Nery de Leiva" w:date="2023-01-18T12:24:00Z">
              <w:r w:rsidRPr="0070346B" w:rsidDel="00B213CC">
                <w:rPr>
                  <w:sz w:val="14"/>
                  <w:szCs w:val="14"/>
                </w:rPr>
                <w:delText>23</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230" w:author="Nery de Leiva" w:date="2023-01-18T12:24:00Z"/>
                <w:sz w:val="14"/>
                <w:szCs w:val="14"/>
              </w:rPr>
            </w:pPr>
            <w:del w:id="6231" w:author="Nery de Leiva" w:date="2023-01-18T12:24:00Z">
              <w:r w:rsidRPr="0070346B" w:rsidDel="00B213CC">
                <w:rPr>
                  <w:sz w:val="14"/>
                  <w:szCs w:val="14"/>
                </w:rPr>
                <w:delText>1313H 375701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232" w:author="Nery de Leiva" w:date="2023-01-18T12:24:00Z"/>
                <w:sz w:val="14"/>
                <w:szCs w:val="14"/>
              </w:rPr>
            </w:pPr>
            <w:del w:id="6233" w:author="Nery de Leiva" w:date="2023-01-18T12:24:00Z">
              <w:r w:rsidRPr="0070346B" w:rsidDel="00B213CC">
                <w:rPr>
                  <w:sz w:val="14"/>
                  <w:szCs w:val="14"/>
                </w:rPr>
                <w:delText>AGUSTIN HERNANDEZ MACHADO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34" w:author="Nery de Leiva" w:date="2023-01-18T12:24:00Z"/>
                <w:sz w:val="14"/>
                <w:szCs w:val="14"/>
              </w:rPr>
            </w:pPr>
            <w:del w:id="6235" w:author="Nery de Leiva" w:date="2023-01-18T12:24:00Z">
              <w:r w:rsidRPr="0070346B" w:rsidDel="00B213CC">
                <w:rPr>
                  <w:sz w:val="14"/>
                  <w:szCs w:val="14"/>
                </w:rPr>
                <w:delText>$333.27</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36" w:author="Nery de Leiva" w:date="2023-01-18T12:24:00Z"/>
                <w:sz w:val="14"/>
                <w:szCs w:val="14"/>
              </w:rPr>
            </w:pPr>
            <w:del w:id="6237" w:author="Nery de Leiva" w:date="2023-01-18T12:24:00Z">
              <w:r w:rsidRPr="0070346B" w:rsidDel="00B213CC">
                <w:rPr>
                  <w:sz w:val="14"/>
                  <w:szCs w:val="14"/>
                </w:rPr>
                <w:delText>22,645.00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38" w:author="Nery de Leiva" w:date="2023-01-18T12:24:00Z"/>
                <w:sz w:val="14"/>
                <w:szCs w:val="14"/>
              </w:rPr>
            </w:pPr>
            <w:del w:id="6239" w:author="Nery de Leiva" w:date="2023-01-18T12:24:00Z">
              <w:r w:rsidRPr="0070346B" w:rsidDel="00B213CC">
                <w:rPr>
                  <w:sz w:val="14"/>
                  <w:szCs w:val="14"/>
                </w:rPr>
                <w:delText>$0.014717</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40" w:author="Nery de Leiva" w:date="2023-01-18T12:24:00Z"/>
                <w:sz w:val="14"/>
                <w:szCs w:val="14"/>
              </w:rPr>
            </w:pPr>
            <w:del w:id="6241" w:author="Nery de Leiva" w:date="2023-01-18T12:24:00Z">
              <w:r w:rsidRPr="0070346B" w:rsidDel="00B213CC">
                <w:rPr>
                  <w:sz w:val="14"/>
                  <w:szCs w:val="14"/>
                </w:rPr>
                <w:delText>$333.27</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42" w:author="Nery de Leiva" w:date="2023-01-18T12:24:00Z"/>
                <w:sz w:val="14"/>
                <w:szCs w:val="14"/>
              </w:rPr>
            </w:pPr>
            <w:del w:id="6243" w:author="Nery de Leiva" w:date="2023-01-18T12:24:00Z">
              <w:r w:rsidRPr="0070346B" w:rsidDel="00B213CC">
                <w:rPr>
                  <w:sz w:val="14"/>
                  <w:szCs w:val="14"/>
                </w:rPr>
                <w:delText>22,645.00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44" w:author="Nery de Leiva" w:date="2023-01-18T12:24:00Z"/>
                <w:sz w:val="14"/>
                <w:szCs w:val="14"/>
              </w:rPr>
            </w:pPr>
            <w:del w:id="6245"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246" w:author="Nery de Leiva" w:date="2023-01-18T12:24:00Z"/>
                <w:sz w:val="14"/>
                <w:szCs w:val="14"/>
              </w:rPr>
            </w:pPr>
            <w:del w:id="6247"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248" w:author="Nery de Leiva" w:date="2023-01-18T12:24:00Z"/>
                <w:sz w:val="14"/>
                <w:szCs w:val="14"/>
              </w:rPr>
            </w:pPr>
          </w:p>
        </w:tc>
      </w:tr>
    </w:tbl>
    <w:p w:rsidR="00CA3AE2" w:rsidRPr="00B2209E" w:rsidDel="00B213CC" w:rsidRDefault="00CA3AE2" w:rsidP="00CA3AE2">
      <w:pPr>
        <w:pStyle w:val="Prrafodelista"/>
        <w:spacing w:after="0" w:line="240" w:lineRule="auto"/>
        <w:ind w:left="1440" w:hanging="1440"/>
        <w:jc w:val="both"/>
        <w:rPr>
          <w:del w:id="6249" w:author="Nery de Leiva" w:date="2023-01-18T12:24:00Z"/>
          <w:color w:val="000000" w:themeColor="text1"/>
        </w:rPr>
      </w:pPr>
      <w:del w:id="6250"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6251" w:author="Nery de Leiva" w:date="2023-01-18T12:24:00Z"/>
          <w:color w:val="000000" w:themeColor="text1"/>
        </w:rPr>
      </w:pPr>
      <w:del w:id="6252"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6253" w:author="Nery de Leiva" w:date="2023-01-18T12:24:00Z"/>
          <w:color w:val="000000" w:themeColor="text1"/>
        </w:rPr>
      </w:pPr>
      <w:del w:id="6254"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6255" w:author="Nery de Leiva" w:date="2023-01-18T12:24:00Z"/>
          <w:color w:val="000000" w:themeColor="text1"/>
        </w:rPr>
      </w:pPr>
      <w:del w:id="6256" w:author="Nery de Leiva" w:date="2023-01-18T12:24:00Z">
        <w:r w:rsidDel="00B213CC">
          <w:rPr>
            <w:color w:val="000000" w:themeColor="text1"/>
          </w:rPr>
          <w:delText>PÁGINA NÚMERO VEINTISEIS</w:delText>
        </w:r>
      </w:del>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Del="00B213CC" w:rsidTr="00CA3AE2">
        <w:trPr>
          <w:trHeight w:val="69"/>
          <w:jc w:val="center"/>
          <w:del w:id="6257"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58" w:author="Nery de Leiva" w:date="2023-01-18T12:24:00Z"/>
                <w:sz w:val="14"/>
                <w:szCs w:val="14"/>
              </w:rPr>
            </w:pPr>
            <w:del w:id="6259" w:author="Nery de Leiva" w:date="2023-01-18T12:24:00Z">
              <w:r w:rsidRPr="0070346B" w:rsidDel="00B213CC">
                <w:rPr>
                  <w:sz w:val="14"/>
                  <w:szCs w:val="14"/>
                </w:rPr>
                <w:delText>24</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60" w:author="Nery de Leiva" w:date="2023-01-18T12:24:00Z"/>
                <w:sz w:val="14"/>
                <w:szCs w:val="14"/>
              </w:rPr>
            </w:pPr>
            <w:del w:id="6261" w:author="Nery de Leiva" w:date="2023-01-18T12:24:00Z">
              <w:r w:rsidRPr="0070346B" w:rsidDel="00B213CC">
                <w:rPr>
                  <w:sz w:val="14"/>
                  <w:szCs w:val="14"/>
                </w:rPr>
                <w:delText>1313M 289201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262" w:author="Nery de Leiva" w:date="2023-01-18T12:24:00Z"/>
                <w:sz w:val="14"/>
                <w:szCs w:val="14"/>
              </w:rPr>
            </w:pPr>
            <w:del w:id="6263" w:author="Nery de Leiva" w:date="2023-01-18T12:24:00Z">
              <w:r w:rsidRPr="0070346B" w:rsidDel="00B213CC">
                <w:rPr>
                  <w:sz w:val="14"/>
                  <w:szCs w:val="14"/>
                </w:rPr>
                <w:delText>CRISTOBAL MOLINA RUBIO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64" w:author="Nery de Leiva" w:date="2023-01-18T12:24:00Z"/>
                <w:sz w:val="14"/>
                <w:szCs w:val="14"/>
              </w:rPr>
            </w:pPr>
            <w:del w:id="6265" w:author="Nery de Leiva" w:date="2023-01-18T12:24:00Z">
              <w:r w:rsidRPr="0070346B" w:rsidDel="00B213CC">
                <w:rPr>
                  <w:sz w:val="14"/>
                  <w:szCs w:val="14"/>
                </w:rPr>
                <w:delText>$114.29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66" w:author="Nery de Leiva" w:date="2023-01-18T12:24:00Z"/>
                <w:sz w:val="14"/>
                <w:szCs w:val="14"/>
              </w:rPr>
            </w:pPr>
            <w:del w:id="6267" w:author="Nery de Leiva" w:date="2023-01-18T12:24:00Z">
              <w:r w:rsidRPr="0070346B" w:rsidDel="00B213CC">
                <w:rPr>
                  <w:sz w:val="14"/>
                  <w:szCs w:val="14"/>
                </w:rPr>
                <w:delText>9,164.00</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68" w:author="Nery de Leiva" w:date="2023-01-18T12:24:00Z"/>
                <w:sz w:val="14"/>
                <w:szCs w:val="14"/>
              </w:rPr>
            </w:pPr>
            <w:del w:id="6269" w:author="Nery de Leiva" w:date="2023-01-18T12:24:00Z">
              <w:r w:rsidRPr="0070346B" w:rsidDel="00B213CC">
                <w:rPr>
                  <w:sz w:val="14"/>
                  <w:szCs w:val="14"/>
                </w:rPr>
                <w:delText>$0.012471</w:delText>
              </w:r>
            </w:del>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70" w:author="Nery de Leiva" w:date="2023-01-18T12:24:00Z"/>
                <w:sz w:val="14"/>
                <w:szCs w:val="14"/>
              </w:rPr>
            </w:pPr>
            <w:del w:id="6271" w:author="Nery de Leiva" w:date="2023-01-18T12:24:00Z">
              <w:r w:rsidRPr="0070346B" w:rsidDel="00B213CC">
                <w:rPr>
                  <w:sz w:val="14"/>
                  <w:szCs w:val="14"/>
                </w:rPr>
                <w:delText>$114.29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72" w:author="Nery de Leiva" w:date="2023-01-18T12:24:00Z"/>
                <w:sz w:val="14"/>
                <w:szCs w:val="14"/>
              </w:rPr>
            </w:pPr>
            <w:del w:id="6273" w:author="Nery de Leiva" w:date="2023-01-18T12:24:00Z">
              <w:r w:rsidRPr="0070346B" w:rsidDel="00B213CC">
                <w:rPr>
                  <w:sz w:val="14"/>
                  <w:szCs w:val="14"/>
                </w:rPr>
                <w:delText>9,164.00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74" w:author="Nery de Leiva" w:date="2023-01-18T12:24:00Z"/>
                <w:sz w:val="14"/>
                <w:szCs w:val="14"/>
              </w:rPr>
            </w:pPr>
            <w:del w:id="6275"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276" w:author="Nery de Leiva" w:date="2023-01-18T12:24:00Z"/>
                <w:sz w:val="14"/>
                <w:szCs w:val="14"/>
              </w:rPr>
            </w:pPr>
            <w:del w:id="6277"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278" w:author="Nery de Leiva" w:date="2023-01-18T12:24:00Z"/>
                <w:sz w:val="14"/>
                <w:szCs w:val="14"/>
              </w:rPr>
            </w:pPr>
          </w:p>
        </w:tc>
      </w:tr>
      <w:tr w:rsidR="00C27B03" w:rsidRPr="0070346B" w:rsidDel="00B213CC" w:rsidTr="00CA3AE2">
        <w:trPr>
          <w:trHeight w:val="69"/>
          <w:jc w:val="center"/>
          <w:del w:id="6279"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280" w:author="Nery de Leiva" w:date="2023-01-18T12:24:00Z"/>
                <w:sz w:val="14"/>
                <w:szCs w:val="14"/>
              </w:rPr>
            </w:pPr>
            <w:del w:id="6281" w:author="Nery de Leiva" w:date="2023-01-18T12:24:00Z">
              <w:r w:rsidRPr="0070346B" w:rsidDel="00B213CC">
                <w:rPr>
                  <w:sz w:val="14"/>
                  <w:szCs w:val="14"/>
                </w:rPr>
                <w:delText>25</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282" w:author="Nery de Leiva" w:date="2023-01-18T12:24:00Z"/>
                <w:sz w:val="14"/>
                <w:szCs w:val="14"/>
              </w:rPr>
            </w:pPr>
            <w:del w:id="6283" w:author="Nery de Leiva" w:date="2023-01-18T12:24:00Z">
              <w:r w:rsidRPr="0070346B" w:rsidDel="00B213CC">
                <w:rPr>
                  <w:sz w:val="14"/>
                  <w:szCs w:val="14"/>
                </w:rPr>
                <w:delText>1313M 375801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284" w:author="Nery de Leiva" w:date="2023-01-18T12:24:00Z"/>
                <w:sz w:val="14"/>
                <w:szCs w:val="14"/>
              </w:rPr>
            </w:pPr>
            <w:del w:id="6285" w:author="Nery de Leiva" w:date="2023-01-18T12:24:00Z">
              <w:r w:rsidRPr="0070346B" w:rsidDel="00B213CC">
                <w:rPr>
                  <w:sz w:val="14"/>
                  <w:szCs w:val="14"/>
                </w:rPr>
                <w:delText>JUAN MAYEN</w:delText>
              </w:r>
            </w:del>
          </w:p>
        </w:tc>
        <w:tc>
          <w:tcPr>
            <w:tcW w:w="866" w:type="dxa"/>
            <w:tcBorders>
              <w:top w:val="nil"/>
              <w:left w:val="nil"/>
              <w:bottom w:val="nil"/>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86" w:author="Nery de Leiva" w:date="2023-01-18T12:24:00Z"/>
                <w:sz w:val="14"/>
                <w:szCs w:val="14"/>
              </w:rPr>
            </w:pPr>
            <w:del w:id="6287" w:author="Nery de Leiva" w:date="2023-01-18T12:24:00Z">
              <w:r w:rsidRPr="0070346B" w:rsidDel="00B213CC">
                <w:rPr>
                  <w:sz w:val="14"/>
                  <w:szCs w:val="14"/>
                </w:rPr>
                <w:delText>$39.53</w:delText>
              </w:r>
            </w:del>
          </w:p>
        </w:tc>
        <w:tc>
          <w:tcPr>
            <w:tcW w:w="933" w:type="dxa"/>
            <w:tcBorders>
              <w:top w:val="nil"/>
              <w:left w:val="nil"/>
              <w:bottom w:val="nil"/>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88" w:author="Nery de Leiva" w:date="2023-01-18T12:24:00Z"/>
                <w:sz w:val="14"/>
                <w:szCs w:val="14"/>
              </w:rPr>
            </w:pPr>
            <w:del w:id="6289" w:author="Nery de Leiva" w:date="2023-01-18T12:24:00Z">
              <w:r w:rsidRPr="0070346B" w:rsidDel="00B213CC">
                <w:rPr>
                  <w:sz w:val="14"/>
                  <w:szCs w:val="14"/>
                </w:rPr>
                <w:delText>6,362.00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90" w:author="Nery de Leiva" w:date="2023-01-18T12:24:00Z"/>
                <w:sz w:val="14"/>
                <w:szCs w:val="14"/>
              </w:rPr>
            </w:pPr>
            <w:del w:id="6291" w:author="Nery de Leiva" w:date="2023-01-18T12:24:00Z">
              <w:r w:rsidRPr="0070346B" w:rsidDel="00B213CC">
                <w:rPr>
                  <w:sz w:val="14"/>
                  <w:szCs w:val="14"/>
                </w:rPr>
                <w:delText>$0.006214</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92" w:author="Nery de Leiva" w:date="2023-01-18T12:24:00Z"/>
                <w:sz w:val="14"/>
                <w:szCs w:val="14"/>
              </w:rPr>
            </w:pPr>
            <w:del w:id="6293" w:author="Nery de Leiva" w:date="2023-01-18T12:24:00Z">
              <w:r w:rsidRPr="0070346B" w:rsidDel="00B213CC">
                <w:rPr>
                  <w:sz w:val="14"/>
                  <w:szCs w:val="14"/>
                </w:rPr>
                <w:delText>$39.53</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294" w:author="Nery de Leiva" w:date="2023-01-18T12:24:00Z"/>
                <w:sz w:val="14"/>
                <w:szCs w:val="14"/>
              </w:rPr>
            </w:pPr>
            <w:del w:id="6295" w:author="Nery de Leiva" w:date="2023-01-18T12:24:00Z">
              <w:r w:rsidRPr="0070346B" w:rsidDel="00B213CC">
                <w:rPr>
                  <w:sz w:val="14"/>
                  <w:szCs w:val="14"/>
                </w:rPr>
                <w:delText>6,362.00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296" w:author="Nery de Leiva" w:date="2023-01-18T12:24:00Z"/>
                <w:sz w:val="14"/>
                <w:szCs w:val="14"/>
              </w:rPr>
            </w:pPr>
            <w:del w:id="6297"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298" w:author="Nery de Leiva" w:date="2023-01-18T12:24:00Z"/>
                <w:sz w:val="14"/>
                <w:szCs w:val="14"/>
              </w:rPr>
            </w:pPr>
            <w:del w:id="6299"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300" w:author="Nery de Leiva" w:date="2023-01-18T12:24:00Z"/>
                <w:sz w:val="14"/>
                <w:szCs w:val="14"/>
              </w:rPr>
            </w:pPr>
          </w:p>
        </w:tc>
      </w:tr>
      <w:tr w:rsidR="00C27B03" w:rsidRPr="0070346B" w:rsidDel="00B213CC" w:rsidTr="00CA3AE2">
        <w:trPr>
          <w:trHeight w:val="69"/>
          <w:jc w:val="center"/>
          <w:del w:id="6301"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302" w:author="Nery de Leiva" w:date="2023-01-18T12:24:00Z"/>
                <w:sz w:val="14"/>
                <w:szCs w:val="14"/>
              </w:rPr>
            </w:pPr>
            <w:del w:id="6303" w:author="Nery de Leiva" w:date="2023-01-18T12:24:00Z">
              <w:r w:rsidRPr="0070346B" w:rsidDel="00B213CC">
                <w:rPr>
                  <w:sz w:val="14"/>
                  <w:szCs w:val="14"/>
                </w:rPr>
                <w:delText>26</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304" w:author="Nery de Leiva" w:date="2023-01-18T12:24:00Z"/>
                <w:sz w:val="14"/>
                <w:szCs w:val="14"/>
              </w:rPr>
            </w:pPr>
            <w:del w:id="6305" w:author="Nery de Leiva" w:date="2023-01-18T12:24:00Z">
              <w:r w:rsidRPr="0070346B" w:rsidDel="00B213CC">
                <w:rPr>
                  <w:sz w:val="14"/>
                  <w:szCs w:val="14"/>
                </w:rPr>
                <w:delText>1304D 159802</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306" w:author="Nery de Leiva" w:date="2023-01-18T12:24:00Z"/>
                <w:sz w:val="14"/>
                <w:szCs w:val="14"/>
              </w:rPr>
            </w:pPr>
            <w:del w:id="6307" w:author="Nery de Leiva" w:date="2023-01-18T12:24:00Z">
              <w:r w:rsidRPr="0070346B" w:rsidDel="00B213CC">
                <w:rPr>
                  <w:sz w:val="14"/>
                  <w:szCs w:val="14"/>
                </w:rPr>
                <w:delText>MARIA EDELMIRA DE LA COTERA DE CASTANEDA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08" w:author="Nery de Leiva" w:date="2023-01-18T12:24:00Z"/>
                <w:sz w:val="14"/>
                <w:szCs w:val="14"/>
              </w:rPr>
            </w:pPr>
            <w:del w:id="6309" w:author="Nery de Leiva" w:date="2023-01-18T12:24:00Z">
              <w:r w:rsidRPr="0070346B" w:rsidDel="00B213CC">
                <w:rPr>
                  <w:sz w:val="14"/>
                  <w:szCs w:val="14"/>
                </w:rPr>
                <w:delText>$6,474.93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10" w:author="Nery de Leiva" w:date="2023-01-18T12:24:00Z"/>
                <w:sz w:val="14"/>
                <w:szCs w:val="14"/>
              </w:rPr>
            </w:pPr>
            <w:del w:id="6311" w:author="Nery de Leiva" w:date="2023-01-18T12:24:00Z">
              <w:r w:rsidRPr="0070346B" w:rsidDel="00B213CC">
                <w:rPr>
                  <w:sz w:val="14"/>
                  <w:szCs w:val="14"/>
                </w:rPr>
                <w:delText>631,342.00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12" w:author="Nery de Leiva" w:date="2023-01-18T12:24:00Z"/>
                <w:sz w:val="14"/>
                <w:szCs w:val="14"/>
              </w:rPr>
            </w:pPr>
            <w:del w:id="6313" w:author="Nery de Leiva" w:date="2023-01-18T12:24:00Z">
              <w:r w:rsidRPr="0070346B" w:rsidDel="00B213CC">
                <w:rPr>
                  <w:sz w:val="14"/>
                  <w:szCs w:val="14"/>
                </w:rPr>
                <w:delText>$0.010256</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14" w:author="Nery de Leiva" w:date="2023-01-18T12:24:00Z"/>
                <w:sz w:val="14"/>
                <w:szCs w:val="14"/>
              </w:rPr>
            </w:pPr>
            <w:del w:id="6315" w:author="Nery de Leiva" w:date="2023-01-18T12:24:00Z">
              <w:r w:rsidRPr="0070346B" w:rsidDel="00B213CC">
                <w:rPr>
                  <w:sz w:val="14"/>
                  <w:szCs w:val="14"/>
                </w:rPr>
                <w:delText>$6,396.53</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16" w:author="Nery de Leiva" w:date="2023-01-18T12:24:00Z"/>
                <w:sz w:val="14"/>
                <w:szCs w:val="14"/>
              </w:rPr>
            </w:pPr>
            <w:del w:id="6317" w:author="Nery de Leiva" w:date="2023-01-18T12:24:00Z">
              <w:r w:rsidRPr="0070346B" w:rsidDel="00B213CC">
                <w:rPr>
                  <w:sz w:val="14"/>
                  <w:szCs w:val="14"/>
                </w:rPr>
                <w:delText>623,697.00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18" w:author="Nery de Leiva" w:date="2023-01-18T12:24:00Z"/>
                <w:sz w:val="14"/>
                <w:szCs w:val="14"/>
              </w:rPr>
            </w:pPr>
            <w:del w:id="6319" w:author="Nery de Leiva" w:date="2023-01-18T12:24:00Z">
              <w:r w:rsidRPr="0070346B" w:rsidDel="00B213CC">
                <w:rPr>
                  <w:sz w:val="14"/>
                  <w:szCs w:val="14"/>
                </w:rPr>
                <w:delText>$78.40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320" w:author="Nery de Leiva" w:date="2023-01-18T12:24:00Z"/>
                <w:sz w:val="14"/>
                <w:szCs w:val="14"/>
              </w:rPr>
            </w:pPr>
            <w:del w:id="6321" w:author="Nery de Leiva" w:date="2023-01-18T12:24:00Z">
              <w:r w:rsidRPr="0070346B" w:rsidDel="00B213CC">
                <w:rPr>
                  <w:sz w:val="14"/>
                  <w:szCs w:val="14"/>
                </w:rPr>
                <w:delText>7,645.00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6322" w:author="Nery de Leiva" w:date="2023-01-18T12:24:00Z"/>
                <w:sz w:val="14"/>
                <w:szCs w:val="14"/>
              </w:rPr>
            </w:pPr>
            <w:del w:id="6323" w:author="Nery de Leiva" w:date="2023-01-18T12:24:00Z">
              <w:r w:rsidRPr="0070346B" w:rsidDel="00B213CC">
                <w:rPr>
                  <w:sz w:val="14"/>
                  <w:szCs w:val="14"/>
                </w:rPr>
                <w:delText xml:space="preserve">75/85 </w:delText>
              </w:r>
            </w:del>
          </w:p>
        </w:tc>
      </w:tr>
      <w:tr w:rsidR="00C27B03" w:rsidRPr="0070346B" w:rsidDel="00B213CC" w:rsidTr="00CA3AE2">
        <w:trPr>
          <w:trHeight w:val="69"/>
          <w:jc w:val="center"/>
          <w:del w:id="6324"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6325" w:author="Nery de Leiva" w:date="2023-01-18T12:24:00Z"/>
                <w:sz w:val="14"/>
                <w:szCs w:val="14"/>
              </w:rPr>
            </w:pPr>
            <w:del w:id="6326" w:author="Nery de Leiva" w:date="2023-01-18T12:24:00Z">
              <w:r w:rsidRPr="0070346B" w:rsidDel="00B213CC">
                <w:rPr>
                  <w:sz w:val="14"/>
                  <w:szCs w:val="14"/>
                </w:rPr>
                <w:delText>27</w:delText>
              </w:r>
            </w:del>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center"/>
              <w:rPr>
                <w:del w:id="6327" w:author="Nery de Leiva" w:date="2023-01-18T12:24:00Z"/>
                <w:sz w:val="14"/>
                <w:szCs w:val="14"/>
              </w:rPr>
            </w:pPr>
            <w:del w:id="6328" w:author="Nery de Leiva" w:date="2023-01-18T12:24:00Z">
              <w:r w:rsidRPr="0070346B" w:rsidDel="00B213CC">
                <w:rPr>
                  <w:sz w:val="14"/>
                  <w:szCs w:val="14"/>
                </w:rPr>
                <w:delText>1305G 455401</w:delText>
              </w:r>
            </w:del>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rPr>
                <w:del w:id="6329" w:author="Nery de Leiva" w:date="2023-01-18T12:24:00Z"/>
                <w:sz w:val="14"/>
                <w:szCs w:val="14"/>
              </w:rPr>
            </w:pPr>
            <w:del w:id="6330" w:author="Nery de Leiva" w:date="2023-01-18T12:24:00Z">
              <w:r w:rsidRPr="0070346B" w:rsidDel="00B213CC">
                <w:rPr>
                  <w:sz w:val="14"/>
                  <w:szCs w:val="14"/>
                </w:rPr>
                <w:delText>JOSE EDILBERTO GUEVARA BENITEZ</w:delText>
              </w:r>
            </w:del>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31" w:author="Nery de Leiva" w:date="2023-01-18T12:24:00Z"/>
                <w:sz w:val="14"/>
                <w:szCs w:val="14"/>
              </w:rPr>
            </w:pPr>
            <w:del w:id="6332" w:author="Nery de Leiva" w:date="2023-01-18T12:24:00Z">
              <w:r w:rsidRPr="0070346B" w:rsidDel="00B213CC">
                <w:rPr>
                  <w:sz w:val="14"/>
                  <w:szCs w:val="14"/>
                </w:rPr>
                <w:delText>$20.24</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33" w:author="Nery de Leiva" w:date="2023-01-18T12:24:00Z"/>
                <w:sz w:val="14"/>
                <w:szCs w:val="14"/>
              </w:rPr>
            </w:pPr>
            <w:del w:id="6334" w:author="Nery de Leiva" w:date="2023-01-18T12:24:00Z">
              <w:r w:rsidRPr="0070346B" w:rsidDel="00B213CC">
                <w:rPr>
                  <w:sz w:val="14"/>
                  <w:szCs w:val="14"/>
                </w:rPr>
                <w:delText>3,095.00</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35" w:author="Nery de Leiva" w:date="2023-01-18T12:24:00Z"/>
                <w:sz w:val="14"/>
                <w:szCs w:val="14"/>
              </w:rPr>
            </w:pPr>
            <w:del w:id="6336" w:author="Nery de Leiva" w:date="2023-01-18T12:24:00Z">
              <w:r w:rsidRPr="0070346B" w:rsidDel="00B213CC">
                <w:rPr>
                  <w:sz w:val="14"/>
                  <w:szCs w:val="14"/>
                </w:rPr>
                <w:delText>$0.006540</w:delText>
              </w:r>
            </w:del>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37" w:author="Nery de Leiva" w:date="2023-01-18T12:24:00Z"/>
                <w:sz w:val="14"/>
                <w:szCs w:val="14"/>
              </w:rPr>
            </w:pPr>
            <w:del w:id="6338" w:author="Nery de Leiva" w:date="2023-01-18T12:24:00Z">
              <w:r w:rsidRPr="0070346B" w:rsidDel="00B213CC">
                <w:rPr>
                  <w:sz w:val="14"/>
                  <w:szCs w:val="14"/>
                </w:rPr>
                <w:delText>$20.24</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39" w:author="Nery de Leiva" w:date="2023-01-18T12:24:00Z"/>
                <w:sz w:val="14"/>
                <w:szCs w:val="14"/>
              </w:rPr>
            </w:pPr>
            <w:del w:id="6340" w:author="Nery de Leiva" w:date="2023-01-18T12:24:00Z">
              <w:r w:rsidRPr="0070346B" w:rsidDel="00B213CC">
                <w:rPr>
                  <w:sz w:val="14"/>
                  <w:szCs w:val="14"/>
                </w:rPr>
                <w:delText>3,095.00</w:delText>
              </w:r>
            </w:del>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B213CC" w:rsidRDefault="00C27B03" w:rsidP="00CA3AE2">
            <w:pPr>
              <w:spacing w:after="0" w:line="240" w:lineRule="auto"/>
              <w:jc w:val="right"/>
              <w:rPr>
                <w:del w:id="6341" w:author="Nery de Leiva" w:date="2023-01-18T12:24:00Z"/>
                <w:sz w:val="14"/>
                <w:szCs w:val="14"/>
              </w:rPr>
            </w:pPr>
            <w:del w:id="6342"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Del="00B213CC" w:rsidRDefault="00C27B03" w:rsidP="00CA3AE2">
            <w:pPr>
              <w:spacing w:after="0" w:line="240" w:lineRule="auto"/>
              <w:jc w:val="right"/>
              <w:rPr>
                <w:del w:id="6343" w:author="Nery de Leiva" w:date="2023-01-18T12:24:00Z"/>
                <w:sz w:val="14"/>
                <w:szCs w:val="14"/>
              </w:rPr>
            </w:pPr>
            <w:del w:id="6344"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345" w:author="Nery de Leiva" w:date="2023-01-18T12:24:00Z"/>
                <w:sz w:val="14"/>
                <w:szCs w:val="14"/>
              </w:rPr>
            </w:pPr>
          </w:p>
        </w:tc>
      </w:tr>
      <w:tr w:rsidR="00C27B03" w:rsidRPr="0070346B" w:rsidDel="00B213CC" w:rsidTr="00CA3AE2">
        <w:trPr>
          <w:trHeight w:val="69"/>
          <w:jc w:val="center"/>
          <w:del w:id="6346"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347" w:author="Nery de Leiva" w:date="2023-01-18T12:24:00Z"/>
                <w:sz w:val="14"/>
                <w:szCs w:val="14"/>
              </w:rPr>
            </w:pPr>
            <w:del w:id="6348" w:author="Nery de Leiva" w:date="2023-01-18T12:24:00Z">
              <w:r w:rsidRPr="0070346B" w:rsidDel="00B213CC">
                <w:rPr>
                  <w:sz w:val="14"/>
                  <w:szCs w:val="14"/>
                </w:rPr>
                <w:delText>28</w:delText>
              </w:r>
            </w:del>
          </w:p>
        </w:tc>
        <w:tc>
          <w:tcPr>
            <w:tcW w:w="1096" w:type="dxa"/>
            <w:tcBorders>
              <w:top w:val="single" w:sz="4" w:space="0" w:color="auto"/>
              <w:left w:val="nil"/>
              <w:bottom w:val="single" w:sz="4" w:space="0" w:color="auto"/>
              <w:right w:val="single" w:sz="4" w:space="0" w:color="auto"/>
            </w:tcBorders>
            <w:shd w:val="clear" w:color="DDEBF7" w:fill="FFFFFF"/>
            <w:noWrap/>
            <w:vAlign w:val="center"/>
            <w:hideMark/>
          </w:tcPr>
          <w:p w:rsidR="00C27B03" w:rsidRPr="0070346B" w:rsidDel="00B213CC" w:rsidRDefault="00C27B03" w:rsidP="00CA3AE2">
            <w:pPr>
              <w:spacing w:after="0" w:line="240" w:lineRule="auto"/>
              <w:jc w:val="center"/>
              <w:rPr>
                <w:del w:id="6349" w:author="Nery de Leiva" w:date="2023-01-18T12:24:00Z"/>
                <w:sz w:val="14"/>
                <w:szCs w:val="14"/>
              </w:rPr>
            </w:pPr>
            <w:del w:id="6350" w:author="Nery de Leiva" w:date="2023-01-18T12:24:00Z">
              <w:r w:rsidRPr="0070346B" w:rsidDel="00B213CC">
                <w:rPr>
                  <w:sz w:val="14"/>
                  <w:szCs w:val="14"/>
                </w:rPr>
                <w:delText>1312T 017203</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351" w:author="Nery de Leiva" w:date="2023-01-18T12:24:00Z"/>
                <w:sz w:val="14"/>
                <w:szCs w:val="14"/>
              </w:rPr>
            </w:pPr>
            <w:del w:id="6352" w:author="Nery de Leiva" w:date="2023-01-18T12:24:00Z">
              <w:r w:rsidRPr="0070346B" w:rsidDel="00B213CC">
                <w:rPr>
                  <w:sz w:val="14"/>
                  <w:szCs w:val="14"/>
                </w:rPr>
                <w:delText>ABIGAIL ANTOLINA TORRES</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53" w:author="Nery de Leiva" w:date="2023-01-18T12:24:00Z"/>
                <w:sz w:val="14"/>
                <w:szCs w:val="14"/>
              </w:rPr>
            </w:pPr>
            <w:del w:id="6354" w:author="Nery de Leiva" w:date="2023-01-18T12:24:00Z">
              <w:r w:rsidRPr="0070346B" w:rsidDel="00B213CC">
                <w:rPr>
                  <w:sz w:val="14"/>
                  <w:szCs w:val="14"/>
                </w:rPr>
                <w:delText>$93.13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55" w:author="Nery de Leiva" w:date="2023-01-18T12:24:00Z"/>
                <w:sz w:val="14"/>
                <w:szCs w:val="14"/>
              </w:rPr>
            </w:pPr>
            <w:del w:id="6356" w:author="Nery de Leiva" w:date="2023-01-18T12:24:00Z">
              <w:r w:rsidRPr="0070346B" w:rsidDel="00B213CC">
                <w:rPr>
                  <w:sz w:val="14"/>
                  <w:szCs w:val="14"/>
                </w:rPr>
                <w:delText>60,387.00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57" w:author="Nery de Leiva" w:date="2023-01-18T12:24:00Z"/>
                <w:sz w:val="14"/>
                <w:szCs w:val="14"/>
              </w:rPr>
            </w:pPr>
            <w:del w:id="6358" w:author="Nery de Leiva" w:date="2023-01-18T12:24:00Z">
              <w:r w:rsidRPr="0070346B" w:rsidDel="00B213CC">
                <w:rPr>
                  <w:sz w:val="14"/>
                  <w:szCs w:val="14"/>
                </w:rPr>
                <w:delText>$0.001542</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59" w:author="Nery de Leiva" w:date="2023-01-18T12:24:00Z"/>
                <w:sz w:val="14"/>
                <w:szCs w:val="14"/>
              </w:rPr>
            </w:pPr>
            <w:del w:id="6360" w:author="Nery de Leiva" w:date="2023-01-18T12:24:00Z">
              <w:r w:rsidRPr="0070346B" w:rsidDel="00B213CC">
                <w:rPr>
                  <w:sz w:val="14"/>
                  <w:szCs w:val="14"/>
                </w:rPr>
                <w:delText>$93.13</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61" w:author="Nery de Leiva" w:date="2023-01-18T12:24:00Z"/>
                <w:sz w:val="14"/>
                <w:szCs w:val="14"/>
              </w:rPr>
            </w:pPr>
            <w:del w:id="6362" w:author="Nery de Leiva" w:date="2023-01-18T12:24:00Z">
              <w:r w:rsidRPr="0070346B" w:rsidDel="00B213CC">
                <w:rPr>
                  <w:sz w:val="14"/>
                  <w:szCs w:val="14"/>
                </w:rPr>
                <w:delText>60,387.00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63" w:author="Nery de Leiva" w:date="2023-01-18T12:24:00Z"/>
                <w:sz w:val="14"/>
                <w:szCs w:val="14"/>
              </w:rPr>
            </w:pPr>
            <w:del w:id="6364" w:author="Nery de Leiva" w:date="2023-01-18T12:24:00Z">
              <w:r w:rsidRPr="0070346B" w:rsidDel="00B213CC">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365" w:author="Nery de Leiva" w:date="2023-01-18T12:24:00Z"/>
                <w:sz w:val="14"/>
                <w:szCs w:val="14"/>
              </w:rPr>
            </w:pPr>
            <w:del w:id="6366"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367" w:author="Nery de Leiva" w:date="2023-01-18T12:24:00Z"/>
                <w:sz w:val="14"/>
                <w:szCs w:val="14"/>
              </w:rPr>
            </w:pPr>
          </w:p>
        </w:tc>
      </w:tr>
      <w:tr w:rsidR="00C27B03" w:rsidRPr="0070346B" w:rsidDel="00B213CC" w:rsidTr="00CA3AE2">
        <w:trPr>
          <w:trHeight w:val="69"/>
          <w:jc w:val="center"/>
          <w:del w:id="6368" w:author="Nery de Leiva" w:date="2023-01-18T12:24: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369" w:author="Nery de Leiva" w:date="2023-01-18T12:24:00Z"/>
                <w:sz w:val="14"/>
                <w:szCs w:val="14"/>
              </w:rPr>
            </w:pPr>
            <w:del w:id="6370" w:author="Nery de Leiva" w:date="2023-01-18T12:24:00Z">
              <w:r w:rsidRPr="0070346B" w:rsidDel="00B213CC">
                <w:rPr>
                  <w:sz w:val="14"/>
                  <w:szCs w:val="14"/>
                </w:rPr>
                <w:delText>29</w:delText>
              </w:r>
            </w:del>
          </w:p>
        </w:tc>
        <w:tc>
          <w:tcPr>
            <w:tcW w:w="1096" w:type="dxa"/>
            <w:tcBorders>
              <w:top w:val="nil"/>
              <w:left w:val="nil"/>
              <w:bottom w:val="single" w:sz="4" w:space="0" w:color="auto"/>
              <w:right w:val="single" w:sz="4" w:space="0" w:color="auto"/>
            </w:tcBorders>
            <w:shd w:val="clear" w:color="DDEBF7" w:fill="FFFFFF"/>
            <w:noWrap/>
            <w:vAlign w:val="center"/>
            <w:hideMark/>
          </w:tcPr>
          <w:p w:rsidR="00C27B03" w:rsidRPr="0070346B" w:rsidDel="00B213CC" w:rsidRDefault="00C27B03" w:rsidP="00CA3AE2">
            <w:pPr>
              <w:spacing w:after="0" w:line="240" w:lineRule="auto"/>
              <w:jc w:val="center"/>
              <w:rPr>
                <w:del w:id="6371" w:author="Nery de Leiva" w:date="2023-01-18T12:24:00Z"/>
                <w:sz w:val="14"/>
                <w:szCs w:val="14"/>
              </w:rPr>
            </w:pPr>
            <w:del w:id="6372" w:author="Nery de Leiva" w:date="2023-01-18T12:24:00Z">
              <w:r w:rsidRPr="0070346B" w:rsidDel="00B213CC">
                <w:rPr>
                  <w:sz w:val="14"/>
                  <w:szCs w:val="14"/>
                </w:rPr>
                <w:delText>1319V 396901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373" w:author="Nery de Leiva" w:date="2023-01-18T12:24:00Z"/>
                <w:sz w:val="14"/>
                <w:szCs w:val="14"/>
              </w:rPr>
            </w:pPr>
            <w:del w:id="6374" w:author="Nery de Leiva" w:date="2023-01-18T12:24:00Z">
              <w:r w:rsidRPr="0070346B" w:rsidDel="00B213CC">
                <w:rPr>
                  <w:sz w:val="14"/>
                  <w:szCs w:val="14"/>
                </w:rPr>
                <w:delText>HUMBERTO VASQUEZ</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75" w:author="Nery de Leiva" w:date="2023-01-18T12:24:00Z"/>
                <w:sz w:val="14"/>
                <w:szCs w:val="14"/>
              </w:rPr>
            </w:pPr>
            <w:del w:id="6376" w:author="Nery de Leiva" w:date="2023-01-18T12:24:00Z">
              <w:r w:rsidRPr="0070346B" w:rsidDel="00B213CC">
                <w:rPr>
                  <w:sz w:val="14"/>
                  <w:szCs w:val="14"/>
                </w:rPr>
                <w:delText>$22.19</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77" w:author="Nery de Leiva" w:date="2023-01-18T12:24:00Z"/>
                <w:sz w:val="14"/>
                <w:szCs w:val="14"/>
              </w:rPr>
            </w:pPr>
            <w:del w:id="6378" w:author="Nery de Leiva" w:date="2023-01-18T12:24:00Z">
              <w:r w:rsidRPr="0070346B" w:rsidDel="00B213CC">
                <w:rPr>
                  <w:sz w:val="14"/>
                  <w:szCs w:val="14"/>
                </w:rPr>
                <w:delText>4,461.00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79" w:author="Nery de Leiva" w:date="2023-01-18T12:24:00Z"/>
                <w:sz w:val="14"/>
                <w:szCs w:val="14"/>
              </w:rPr>
            </w:pPr>
            <w:del w:id="6380" w:author="Nery de Leiva" w:date="2023-01-18T12:24:00Z">
              <w:r w:rsidRPr="0070346B" w:rsidDel="00B213CC">
                <w:rPr>
                  <w:sz w:val="14"/>
                  <w:szCs w:val="14"/>
                </w:rPr>
                <w:delText>$0.004975</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81" w:author="Nery de Leiva" w:date="2023-01-18T12:24:00Z"/>
                <w:sz w:val="14"/>
                <w:szCs w:val="14"/>
              </w:rPr>
            </w:pPr>
            <w:del w:id="6382" w:author="Nery de Leiva" w:date="2023-01-18T12:24:00Z">
              <w:r w:rsidRPr="0070346B" w:rsidDel="00B213CC">
                <w:rPr>
                  <w:sz w:val="14"/>
                  <w:szCs w:val="14"/>
                </w:rPr>
                <w:delText>$22.19</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383" w:author="Nery de Leiva" w:date="2023-01-18T12:24:00Z"/>
                <w:sz w:val="14"/>
                <w:szCs w:val="14"/>
              </w:rPr>
            </w:pPr>
            <w:del w:id="6384" w:author="Nery de Leiva" w:date="2023-01-18T12:24:00Z">
              <w:r w:rsidRPr="0070346B" w:rsidDel="00B213CC">
                <w:rPr>
                  <w:sz w:val="14"/>
                  <w:szCs w:val="14"/>
                </w:rPr>
                <w:delText>4,461.00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85" w:author="Nery de Leiva" w:date="2023-01-18T12:24:00Z"/>
                <w:sz w:val="14"/>
                <w:szCs w:val="14"/>
              </w:rPr>
            </w:pPr>
            <w:del w:id="6386" w:author="Nery de Leiva" w:date="2023-01-18T12:24:00Z">
              <w:r w:rsidRPr="0070346B" w:rsidDel="00B213CC">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387" w:author="Nery de Leiva" w:date="2023-01-18T12:24:00Z"/>
                <w:sz w:val="14"/>
                <w:szCs w:val="14"/>
              </w:rPr>
            </w:pPr>
            <w:del w:id="6388" w:author="Nery de Leiva" w:date="2023-01-18T12:24:00Z">
              <w:r w:rsidRPr="0070346B" w:rsidDel="00B213CC">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389" w:author="Nery de Leiva" w:date="2023-01-18T12:24:00Z"/>
                <w:sz w:val="14"/>
                <w:szCs w:val="14"/>
              </w:rPr>
            </w:pPr>
          </w:p>
        </w:tc>
      </w:tr>
      <w:tr w:rsidR="00C27B03" w:rsidRPr="0070346B" w:rsidDel="00B213CC" w:rsidTr="00CA3AE2">
        <w:trPr>
          <w:trHeight w:val="69"/>
          <w:jc w:val="center"/>
          <w:del w:id="6390"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391" w:author="Nery de Leiva" w:date="2023-01-18T12:24:00Z"/>
                <w:sz w:val="14"/>
                <w:szCs w:val="14"/>
              </w:rPr>
            </w:pPr>
            <w:del w:id="6392" w:author="Nery de Leiva" w:date="2023-01-18T12:24:00Z">
              <w:r w:rsidRPr="0070346B" w:rsidDel="00B213CC">
                <w:rPr>
                  <w:sz w:val="14"/>
                  <w:szCs w:val="14"/>
                </w:rPr>
                <w:delText>30</w:delText>
              </w:r>
            </w:del>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center"/>
              <w:rPr>
                <w:del w:id="6393" w:author="Nery de Leiva" w:date="2023-01-18T12:24:00Z"/>
                <w:sz w:val="14"/>
                <w:szCs w:val="14"/>
              </w:rPr>
            </w:pPr>
            <w:del w:id="6394" w:author="Nery de Leiva" w:date="2023-01-18T12:24:00Z">
              <w:r w:rsidRPr="0070346B" w:rsidDel="00B213CC">
                <w:rPr>
                  <w:sz w:val="14"/>
                  <w:szCs w:val="14"/>
                </w:rPr>
                <w:delText>1321R 492601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rPr>
                <w:del w:id="6395" w:author="Nery de Leiva" w:date="2023-01-18T12:24:00Z"/>
                <w:sz w:val="14"/>
                <w:szCs w:val="14"/>
              </w:rPr>
            </w:pPr>
            <w:del w:id="6396" w:author="Nery de Leiva" w:date="2023-01-18T12:24:00Z">
              <w:r w:rsidRPr="0070346B" w:rsidDel="00B213CC">
                <w:rPr>
                  <w:sz w:val="14"/>
                  <w:szCs w:val="14"/>
                </w:rPr>
                <w:delText>PABLO ROMERO C/P PABLO ROMERO GARCIA</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97" w:author="Nery de Leiva" w:date="2023-01-18T12:24:00Z"/>
                <w:sz w:val="14"/>
                <w:szCs w:val="14"/>
              </w:rPr>
            </w:pPr>
            <w:del w:id="6398" w:author="Nery de Leiva" w:date="2023-01-18T12:24:00Z">
              <w:r w:rsidRPr="0070346B" w:rsidDel="00B213CC">
                <w:rPr>
                  <w:sz w:val="14"/>
                  <w:szCs w:val="14"/>
                </w:rPr>
                <w:delText>$49.26</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399" w:author="Nery de Leiva" w:date="2023-01-18T12:24:00Z"/>
                <w:sz w:val="14"/>
                <w:szCs w:val="14"/>
              </w:rPr>
            </w:pPr>
            <w:del w:id="6400" w:author="Nery de Leiva" w:date="2023-01-18T12:24:00Z">
              <w:r w:rsidRPr="0070346B" w:rsidDel="00B213CC">
                <w:rPr>
                  <w:sz w:val="14"/>
                  <w:szCs w:val="14"/>
                </w:rPr>
                <w:delText>5,579.00</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401" w:author="Nery de Leiva" w:date="2023-01-18T12:24:00Z"/>
                <w:sz w:val="14"/>
                <w:szCs w:val="14"/>
              </w:rPr>
            </w:pPr>
            <w:del w:id="6402" w:author="Nery de Leiva" w:date="2023-01-18T12:24:00Z">
              <w:r w:rsidRPr="0070346B" w:rsidDel="00B213CC">
                <w:rPr>
                  <w:sz w:val="14"/>
                  <w:szCs w:val="14"/>
                </w:rPr>
                <w:delText>$0.008830</w:delText>
              </w:r>
            </w:del>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403" w:author="Nery de Leiva" w:date="2023-01-18T12:24:00Z"/>
                <w:sz w:val="14"/>
                <w:szCs w:val="14"/>
              </w:rPr>
            </w:pPr>
            <w:del w:id="6404" w:author="Nery de Leiva" w:date="2023-01-18T12:24:00Z">
              <w:r w:rsidRPr="0070346B" w:rsidDel="00B213CC">
                <w:rPr>
                  <w:sz w:val="14"/>
                  <w:szCs w:val="14"/>
                </w:rPr>
                <w:delText>$49.26</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B213CC" w:rsidRDefault="00C27B03" w:rsidP="00CA3AE2">
            <w:pPr>
              <w:spacing w:after="0" w:line="240" w:lineRule="auto"/>
              <w:jc w:val="right"/>
              <w:rPr>
                <w:del w:id="6405" w:author="Nery de Leiva" w:date="2023-01-18T12:24:00Z"/>
                <w:sz w:val="14"/>
                <w:szCs w:val="14"/>
              </w:rPr>
            </w:pPr>
            <w:del w:id="6406" w:author="Nery de Leiva" w:date="2023-01-18T12:24:00Z">
              <w:r w:rsidRPr="0070346B" w:rsidDel="00B213CC">
                <w:rPr>
                  <w:sz w:val="14"/>
                  <w:szCs w:val="14"/>
                </w:rPr>
                <w:delText>5,579.00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407" w:author="Nery de Leiva" w:date="2023-01-18T12:24:00Z"/>
                <w:sz w:val="14"/>
                <w:szCs w:val="14"/>
              </w:rPr>
            </w:pPr>
            <w:del w:id="6408" w:author="Nery de Leiva" w:date="2023-01-18T12:24:00Z">
              <w:r w:rsidRPr="0070346B" w:rsidDel="00B213CC">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B213CC" w:rsidRDefault="00C27B03" w:rsidP="00CA3AE2">
            <w:pPr>
              <w:spacing w:after="0" w:line="240" w:lineRule="auto"/>
              <w:jc w:val="right"/>
              <w:rPr>
                <w:del w:id="6409" w:author="Nery de Leiva" w:date="2023-01-18T12:24:00Z"/>
                <w:sz w:val="14"/>
                <w:szCs w:val="14"/>
              </w:rPr>
            </w:pPr>
            <w:del w:id="6410" w:author="Nery de Leiva" w:date="2023-01-18T12:24:00Z">
              <w:r w:rsidRPr="0070346B" w:rsidDel="00B213CC">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jc w:val="right"/>
              <w:rPr>
                <w:del w:id="6411" w:author="Nery de Leiva" w:date="2023-01-18T12:24:00Z"/>
                <w:sz w:val="14"/>
                <w:szCs w:val="14"/>
              </w:rPr>
            </w:pPr>
          </w:p>
        </w:tc>
      </w:tr>
      <w:tr w:rsidR="00C27B03" w:rsidRPr="0070346B" w:rsidDel="00B213CC" w:rsidTr="00CA3AE2">
        <w:trPr>
          <w:trHeight w:val="69"/>
          <w:jc w:val="center"/>
          <w:del w:id="6412" w:author="Nery de Leiva" w:date="2023-01-18T12:24: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center"/>
              <w:rPr>
                <w:del w:id="6413" w:author="Nery de Leiva" w:date="2023-01-18T12:24:00Z"/>
                <w:sz w:val="14"/>
                <w:szCs w:val="14"/>
              </w:rPr>
            </w:pPr>
            <w:del w:id="6414" w:author="Nery de Leiva" w:date="2023-01-18T12:24:00Z">
              <w:r w:rsidRPr="0070346B" w:rsidDel="00B213CC">
                <w:rPr>
                  <w:sz w:val="14"/>
                  <w:szCs w:val="14"/>
                </w:rPr>
                <w:delText> </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rPr>
                <w:del w:id="6415" w:author="Nery de Leiva" w:date="2023-01-18T12:24:00Z"/>
                <w:sz w:val="14"/>
                <w:szCs w:val="14"/>
              </w:rPr>
            </w:pPr>
            <w:del w:id="6416" w:author="Nery de Leiva" w:date="2023-01-18T12:24:00Z">
              <w:r w:rsidRPr="0070346B" w:rsidDel="00B213CC">
                <w:rPr>
                  <w:sz w:val="14"/>
                  <w:szCs w:val="14"/>
                </w:rPr>
                <w:delText> </w:delText>
              </w:r>
            </w:del>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B213CC" w:rsidRDefault="00C27B03" w:rsidP="00CA3AE2">
            <w:pPr>
              <w:spacing w:after="0" w:line="240" w:lineRule="auto"/>
              <w:rPr>
                <w:del w:id="6417" w:author="Nery de Leiva" w:date="2023-01-18T12:24:00Z"/>
                <w:sz w:val="14"/>
                <w:szCs w:val="14"/>
              </w:rPr>
            </w:pPr>
            <w:del w:id="6418" w:author="Nery de Leiva" w:date="2023-01-18T12:24:00Z">
              <w:r w:rsidRPr="0070346B" w:rsidDel="00B213CC">
                <w:rPr>
                  <w:sz w:val="14"/>
                  <w:szCs w:val="14"/>
                </w:rPr>
                <w:delText xml:space="preserve">T O T A L .  .  .  .  .  .  .  </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419" w:author="Nery de Leiva" w:date="2023-01-18T12:24:00Z"/>
                <w:sz w:val="14"/>
                <w:szCs w:val="14"/>
              </w:rPr>
            </w:pPr>
            <w:del w:id="6420" w:author="Nery de Leiva" w:date="2023-01-18T12:24:00Z">
              <w:r w:rsidRPr="0070346B" w:rsidDel="00B213CC">
                <w:rPr>
                  <w:sz w:val="14"/>
                  <w:szCs w:val="14"/>
                </w:rPr>
                <w:delText>$14,033.19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B213CC" w:rsidRDefault="00C27B03" w:rsidP="00CA3AE2">
            <w:pPr>
              <w:spacing w:after="0" w:line="240" w:lineRule="auto"/>
              <w:jc w:val="right"/>
              <w:rPr>
                <w:del w:id="6421" w:author="Nery de Leiva" w:date="2023-01-18T12:24:00Z"/>
                <w:sz w:val="14"/>
                <w:szCs w:val="14"/>
              </w:rPr>
            </w:pPr>
            <w:del w:id="6422" w:author="Nery de Leiva" w:date="2023-01-18T12:24:00Z">
              <w:r w:rsidRPr="0070346B" w:rsidDel="00B213CC">
                <w:rPr>
                  <w:sz w:val="14"/>
                  <w:szCs w:val="14"/>
                </w:rPr>
                <w:delText>1325,485.00</w:delText>
              </w:r>
            </w:del>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rPr>
                <w:del w:id="6423" w:author="Nery de Leiva" w:date="2023-01-18T12:24:00Z"/>
                <w:sz w:val="14"/>
                <w:szCs w:val="14"/>
              </w:rPr>
            </w:pPr>
            <w:del w:id="6424" w:author="Nery de Leiva" w:date="2023-01-18T12:24:00Z">
              <w:r w:rsidRPr="0070346B" w:rsidDel="00B213CC">
                <w:rPr>
                  <w:sz w:val="14"/>
                  <w:szCs w:val="14"/>
                </w:rPr>
                <w:delText> </w:delText>
              </w:r>
            </w:del>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425" w:author="Nery de Leiva" w:date="2023-01-18T12:24:00Z"/>
                <w:sz w:val="14"/>
                <w:szCs w:val="14"/>
              </w:rPr>
            </w:pPr>
            <w:del w:id="6426" w:author="Nery de Leiva" w:date="2023-01-18T12:24:00Z">
              <w:r w:rsidRPr="0070346B" w:rsidDel="00B213CC">
                <w:rPr>
                  <w:sz w:val="14"/>
                  <w:szCs w:val="14"/>
                </w:rPr>
                <w:delText>$13,877.40</w:delText>
              </w:r>
            </w:del>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427" w:author="Nery de Leiva" w:date="2023-01-18T12:24:00Z"/>
                <w:sz w:val="14"/>
                <w:szCs w:val="14"/>
              </w:rPr>
            </w:pPr>
            <w:del w:id="6428" w:author="Nery de Leiva" w:date="2023-01-18T12:24:00Z">
              <w:r w:rsidRPr="0070346B" w:rsidDel="00B213CC">
                <w:rPr>
                  <w:sz w:val="14"/>
                  <w:szCs w:val="14"/>
                </w:rPr>
                <w:delText>1313,529.28</w:delText>
              </w:r>
            </w:del>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429" w:author="Nery de Leiva" w:date="2023-01-18T12:24:00Z"/>
                <w:sz w:val="14"/>
                <w:szCs w:val="14"/>
              </w:rPr>
            </w:pPr>
            <w:del w:id="6430" w:author="Nery de Leiva" w:date="2023-01-18T12:24:00Z">
              <w:r w:rsidRPr="0070346B" w:rsidDel="00B213CC">
                <w:rPr>
                  <w:sz w:val="14"/>
                  <w:szCs w:val="14"/>
                </w:rPr>
                <w:delText>$155.79</w:delText>
              </w:r>
            </w:del>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431" w:author="Nery de Leiva" w:date="2023-01-18T12:24:00Z"/>
                <w:sz w:val="14"/>
                <w:szCs w:val="14"/>
              </w:rPr>
            </w:pPr>
            <w:del w:id="6432" w:author="Nery de Leiva" w:date="2023-01-18T12:24:00Z">
              <w:r w:rsidRPr="0070346B" w:rsidDel="00B213CC">
                <w:rPr>
                  <w:sz w:val="14"/>
                  <w:szCs w:val="14"/>
                </w:rPr>
                <w:delText>11,955.72</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B213CC" w:rsidRDefault="00C27B03" w:rsidP="00CA3AE2">
            <w:pPr>
              <w:spacing w:after="0" w:line="240" w:lineRule="auto"/>
              <w:jc w:val="right"/>
              <w:rPr>
                <w:del w:id="6433" w:author="Nery de Leiva" w:date="2023-01-18T12:24:00Z"/>
                <w:sz w:val="14"/>
                <w:szCs w:val="14"/>
              </w:rPr>
            </w:pPr>
          </w:p>
        </w:tc>
      </w:tr>
    </w:tbl>
    <w:p w:rsidR="00C27B03" w:rsidRPr="004C44B5" w:rsidDel="00B213CC" w:rsidRDefault="00C27B03" w:rsidP="00C27B03">
      <w:pPr>
        <w:pStyle w:val="Prrafodelista"/>
        <w:spacing w:line="360" w:lineRule="auto"/>
        <w:ind w:left="-284"/>
        <w:jc w:val="both"/>
        <w:rPr>
          <w:del w:id="6434" w:author="Nery de Leiva" w:date="2023-01-18T12:24:00Z"/>
          <w:rFonts w:eastAsia="Times New Roman" w:cs="Times New Roman"/>
          <w:sz w:val="20"/>
          <w:szCs w:val="20"/>
          <w:lang w:val="es-ES_tradnl"/>
        </w:rPr>
      </w:pPr>
    </w:p>
    <w:p w:rsidR="00C27B03" w:rsidRPr="00CA3AE2" w:rsidDel="00B213CC" w:rsidRDefault="00C27B03" w:rsidP="00CA3AE2">
      <w:pPr>
        <w:pStyle w:val="Prrafodelista"/>
        <w:spacing w:after="0" w:line="240" w:lineRule="auto"/>
        <w:ind w:left="0"/>
        <w:jc w:val="both"/>
        <w:rPr>
          <w:del w:id="6435" w:author="Nery de Leiva" w:date="2023-01-18T12:24:00Z"/>
          <w:rFonts w:eastAsia="Times New Roman" w:cs="Times New Roman"/>
          <w:lang w:val="es-ES_tradnl"/>
        </w:rPr>
      </w:pPr>
      <w:del w:id="6436" w:author="Nery de Leiva" w:date="2023-01-18T12:24:00Z">
        <w:r w:rsidRPr="00CA3AE2" w:rsidDel="00B213CC">
          <w:rPr>
            <w:rFonts w:eastAsia="Times New Roman" w:cs="Times New Roman"/>
            <w:lang w:val="es-ES_tradnl"/>
          </w:rPr>
          <w:delText>Se encontraron 2 Propiedades con diferencia en cuanto al costo de adquisición registrado en el inventario y el costo determinado en el Acuerdo de Junta Directiva, las cuales deberán ser modificadas en el inventario, siendo esta ultima la correcta, según detalle:</w:delText>
        </w:r>
      </w:del>
    </w:p>
    <w:tbl>
      <w:tblPr>
        <w:tblpPr w:leftFromText="141" w:rightFromText="141" w:vertAnchor="text" w:horzAnchor="margin" w:tblpXSpec="center" w:tblpY="94"/>
        <w:tblW w:w="9803" w:type="dxa"/>
        <w:tblLayout w:type="fixed"/>
        <w:tblLook w:val="04A0" w:firstRow="1" w:lastRow="0" w:firstColumn="1" w:lastColumn="0" w:noHBand="0" w:noVBand="1"/>
      </w:tblPr>
      <w:tblGrid>
        <w:gridCol w:w="1288"/>
        <w:gridCol w:w="1277"/>
        <w:gridCol w:w="1681"/>
        <w:gridCol w:w="1422"/>
        <w:gridCol w:w="1551"/>
        <w:gridCol w:w="1162"/>
        <w:gridCol w:w="1422"/>
      </w:tblGrid>
      <w:tr w:rsidR="00C27B03" w:rsidRPr="00857BAD" w:rsidDel="00B213CC" w:rsidTr="00B5018B">
        <w:trPr>
          <w:trHeight w:val="564"/>
          <w:del w:id="6437" w:author="Nery de Leiva" w:date="2023-01-18T12:24:00Z"/>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B213CC" w:rsidRDefault="00C27B03" w:rsidP="00CA3AE2">
            <w:pPr>
              <w:jc w:val="center"/>
              <w:rPr>
                <w:del w:id="6438" w:author="Nery de Leiva" w:date="2023-01-18T12:24:00Z"/>
                <w:sz w:val="16"/>
                <w:szCs w:val="16"/>
              </w:rPr>
            </w:pPr>
            <w:del w:id="6439" w:author="Nery de Leiva" w:date="2023-01-18T12:24:00Z">
              <w:r w:rsidRPr="00CA3AE2" w:rsidDel="00B213CC">
                <w:rPr>
                  <w:sz w:val="16"/>
                  <w:szCs w:val="16"/>
                </w:rPr>
                <w:delText>PROPIEDAD</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B213CC" w:rsidRDefault="00C27B03" w:rsidP="00CA3AE2">
            <w:pPr>
              <w:jc w:val="center"/>
              <w:rPr>
                <w:del w:id="6440" w:author="Nery de Leiva" w:date="2023-01-18T12:24:00Z"/>
                <w:sz w:val="16"/>
                <w:szCs w:val="16"/>
              </w:rPr>
            </w:pPr>
            <w:del w:id="6441" w:author="Nery de Leiva" w:date="2023-01-18T12:24:00Z">
              <w:r w:rsidRPr="00CA3AE2" w:rsidDel="00B213CC">
                <w:rPr>
                  <w:sz w:val="16"/>
                  <w:szCs w:val="16"/>
                </w:rPr>
                <w:delText>EXPEDIENTE</w:delText>
              </w:r>
            </w:del>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B213CC" w:rsidRDefault="00C27B03" w:rsidP="00CA3AE2">
            <w:pPr>
              <w:jc w:val="center"/>
              <w:rPr>
                <w:del w:id="6442" w:author="Nery de Leiva" w:date="2023-01-18T12:24:00Z"/>
                <w:sz w:val="16"/>
                <w:szCs w:val="16"/>
              </w:rPr>
            </w:pPr>
            <w:del w:id="6443" w:author="Nery de Leiva" w:date="2023-01-18T12:24:00Z">
              <w:r w:rsidRPr="00CA3AE2" w:rsidDel="00B213CC">
                <w:rPr>
                  <w:sz w:val="16"/>
                  <w:szCs w:val="16"/>
                </w:rPr>
                <w:delText>EXPROPIETARIO</w:delText>
              </w:r>
            </w:del>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B213CC" w:rsidRDefault="00C27B03" w:rsidP="00CA3AE2">
            <w:pPr>
              <w:jc w:val="center"/>
              <w:rPr>
                <w:del w:id="6444" w:author="Nery de Leiva" w:date="2023-01-18T12:24:00Z"/>
                <w:sz w:val="16"/>
                <w:szCs w:val="16"/>
              </w:rPr>
            </w:pPr>
            <w:del w:id="6445" w:author="Nery de Leiva" w:date="2023-01-18T12:24:00Z">
              <w:r w:rsidRPr="00CA3AE2" w:rsidDel="00B213CC">
                <w:rPr>
                  <w:sz w:val="16"/>
                  <w:szCs w:val="16"/>
                </w:rPr>
                <w:delText>COSTO SEGÚN INVENTARIO $</w:delText>
              </w:r>
            </w:del>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B213CC" w:rsidRDefault="00C27B03" w:rsidP="00CA3AE2">
            <w:pPr>
              <w:jc w:val="center"/>
              <w:rPr>
                <w:del w:id="6446" w:author="Nery de Leiva" w:date="2023-01-18T12:24:00Z"/>
                <w:sz w:val="16"/>
                <w:szCs w:val="16"/>
              </w:rPr>
            </w:pPr>
            <w:del w:id="6447" w:author="Nery de Leiva" w:date="2023-01-18T12:24:00Z">
              <w:r w:rsidRPr="00CA3AE2" w:rsidDel="00B213CC">
                <w:rPr>
                  <w:sz w:val="16"/>
                  <w:szCs w:val="16"/>
                </w:rPr>
                <w:delText>FACTOR SEGÚN INVENTARIO           $</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B213CC" w:rsidRDefault="00C27B03" w:rsidP="00CA3AE2">
            <w:pPr>
              <w:jc w:val="center"/>
              <w:rPr>
                <w:del w:id="6448" w:author="Nery de Leiva" w:date="2023-01-18T12:24:00Z"/>
                <w:sz w:val="16"/>
                <w:szCs w:val="16"/>
              </w:rPr>
            </w:pPr>
            <w:del w:id="6449" w:author="Nery de Leiva" w:date="2023-01-18T12:24:00Z">
              <w:r w:rsidRPr="00CA3AE2" w:rsidDel="00B213CC">
                <w:rPr>
                  <w:sz w:val="16"/>
                  <w:szCs w:val="16"/>
                </w:rPr>
                <w:delText>COSTO SEGÚN ACUERDO $</w:delText>
              </w:r>
            </w:del>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B213CC" w:rsidRDefault="00C27B03" w:rsidP="00CA3AE2">
            <w:pPr>
              <w:jc w:val="center"/>
              <w:rPr>
                <w:del w:id="6450" w:author="Nery de Leiva" w:date="2023-01-18T12:24:00Z"/>
                <w:sz w:val="16"/>
                <w:szCs w:val="16"/>
              </w:rPr>
            </w:pPr>
            <w:del w:id="6451" w:author="Nery de Leiva" w:date="2023-01-18T12:24:00Z">
              <w:r w:rsidRPr="00CA3AE2" w:rsidDel="00B213CC">
                <w:rPr>
                  <w:sz w:val="16"/>
                  <w:szCs w:val="16"/>
                </w:rPr>
                <w:delText>FACTOR SEGÚN AREA EXPROPIADA $</w:delText>
              </w:r>
            </w:del>
          </w:p>
        </w:tc>
      </w:tr>
      <w:tr w:rsidR="00C27B03" w:rsidRPr="00857BAD" w:rsidDel="00B213CC" w:rsidTr="00B5018B">
        <w:trPr>
          <w:trHeight w:val="439"/>
          <w:del w:id="6452" w:author="Nery de Leiva" w:date="2023-01-18T12:24:00Z"/>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53" w:author="Nery de Leiva" w:date="2023-01-18T12:24:00Z"/>
                <w:sz w:val="16"/>
                <w:szCs w:val="16"/>
              </w:rPr>
            </w:pPr>
            <w:del w:id="6454" w:author="Nery de Leiva" w:date="2023-01-18T12:24:00Z">
              <w:r w:rsidRPr="00CA3AE2" w:rsidDel="00B213CC">
                <w:rPr>
                  <w:sz w:val="16"/>
                  <w:szCs w:val="16"/>
                </w:rPr>
                <w:delText>SIN NOMBRE</w:delText>
              </w:r>
            </w:del>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55" w:author="Nery de Leiva" w:date="2023-01-18T12:24:00Z"/>
                <w:sz w:val="16"/>
                <w:szCs w:val="16"/>
              </w:rPr>
            </w:pPr>
            <w:del w:id="6456" w:author="Nery de Leiva" w:date="2023-01-18T12:24:00Z">
              <w:r w:rsidRPr="00CA3AE2" w:rsidDel="00B213CC">
                <w:rPr>
                  <w:sz w:val="16"/>
                  <w:szCs w:val="16"/>
                </w:rPr>
                <w:delText>1308O396401</w:delText>
              </w:r>
            </w:del>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57" w:author="Nery de Leiva" w:date="2023-01-18T12:24:00Z"/>
                <w:sz w:val="16"/>
                <w:szCs w:val="16"/>
              </w:rPr>
            </w:pPr>
            <w:del w:id="6458" w:author="Nery de Leiva" w:date="2023-01-18T12:24:00Z">
              <w:r w:rsidRPr="00CA3AE2" w:rsidDel="00B213CC">
                <w:rPr>
                  <w:sz w:val="16"/>
                  <w:szCs w:val="16"/>
                </w:rPr>
                <w:delText>HECTOR DAVID ORELLANA</w:delText>
              </w:r>
            </w:del>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Del="00B213CC" w:rsidRDefault="00C27B03" w:rsidP="00CA3AE2">
            <w:pPr>
              <w:jc w:val="center"/>
              <w:rPr>
                <w:del w:id="6459" w:author="Nery de Leiva" w:date="2023-01-18T12:24:00Z"/>
                <w:sz w:val="16"/>
                <w:szCs w:val="16"/>
              </w:rPr>
            </w:pPr>
            <w:del w:id="6460" w:author="Nery de Leiva" w:date="2023-01-18T12:24:00Z">
              <w:r w:rsidRPr="00CA3AE2" w:rsidDel="00B213CC">
                <w:rPr>
                  <w:sz w:val="16"/>
                  <w:szCs w:val="16"/>
                </w:rPr>
                <w:delText>431.34</w:delText>
              </w:r>
            </w:del>
          </w:p>
        </w:tc>
        <w:tc>
          <w:tcPr>
            <w:tcW w:w="1551" w:type="dxa"/>
            <w:tcBorders>
              <w:top w:val="single" w:sz="4" w:space="0" w:color="auto"/>
              <w:left w:val="single" w:sz="4" w:space="0" w:color="auto"/>
              <w:bottom w:val="single" w:sz="4" w:space="0" w:color="auto"/>
              <w:right w:val="single" w:sz="4" w:space="0" w:color="auto"/>
            </w:tcBorders>
            <w:vAlign w:val="center"/>
            <w:hideMark/>
          </w:tcPr>
          <w:p w:rsidR="00C27B03" w:rsidRPr="00CA3AE2" w:rsidDel="00B213CC" w:rsidRDefault="00C27B03" w:rsidP="00CA3AE2">
            <w:pPr>
              <w:jc w:val="center"/>
              <w:rPr>
                <w:del w:id="6461" w:author="Nery de Leiva" w:date="2023-01-18T12:24:00Z"/>
                <w:sz w:val="16"/>
                <w:szCs w:val="16"/>
              </w:rPr>
            </w:pPr>
            <w:del w:id="6462" w:author="Nery de Leiva" w:date="2023-01-18T12:24:00Z">
              <w:r w:rsidRPr="00CA3AE2" w:rsidDel="00B213CC">
                <w:rPr>
                  <w:sz w:val="16"/>
                  <w:szCs w:val="16"/>
                </w:rPr>
                <w:delText>0.024177</w:delText>
              </w:r>
            </w:del>
          </w:p>
        </w:tc>
        <w:tc>
          <w:tcPr>
            <w:tcW w:w="1162" w:type="dxa"/>
            <w:tcBorders>
              <w:top w:val="single" w:sz="4" w:space="0" w:color="auto"/>
              <w:left w:val="single" w:sz="4" w:space="0" w:color="auto"/>
              <w:bottom w:val="single" w:sz="4" w:space="0" w:color="auto"/>
              <w:right w:val="single" w:sz="4" w:space="0" w:color="auto"/>
            </w:tcBorders>
            <w:vAlign w:val="center"/>
            <w:hideMark/>
          </w:tcPr>
          <w:p w:rsidR="00C27B03" w:rsidRPr="00CA3AE2" w:rsidDel="00B213CC" w:rsidRDefault="00C27B03" w:rsidP="00CA3AE2">
            <w:pPr>
              <w:jc w:val="center"/>
              <w:rPr>
                <w:del w:id="6463" w:author="Nery de Leiva" w:date="2023-01-18T12:24:00Z"/>
                <w:sz w:val="16"/>
                <w:szCs w:val="16"/>
              </w:rPr>
            </w:pPr>
            <w:del w:id="6464" w:author="Nery de Leiva" w:date="2023-01-18T12:24:00Z">
              <w:r w:rsidRPr="00CA3AE2" w:rsidDel="00B213CC">
                <w:rPr>
                  <w:sz w:val="16"/>
                  <w:szCs w:val="16"/>
                </w:rPr>
                <w:delText>457.14</w:delText>
              </w:r>
            </w:del>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Del="00B213CC" w:rsidRDefault="00C27B03" w:rsidP="00CA3AE2">
            <w:pPr>
              <w:jc w:val="center"/>
              <w:rPr>
                <w:del w:id="6465" w:author="Nery de Leiva" w:date="2023-01-18T12:24:00Z"/>
                <w:sz w:val="16"/>
                <w:szCs w:val="16"/>
              </w:rPr>
            </w:pPr>
            <w:del w:id="6466" w:author="Nery de Leiva" w:date="2023-01-18T12:24:00Z">
              <w:r w:rsidRPr="00CA3AE2" w:rsidDel="00B213CC">
                <w:rPr>
                  <w:sz w:val="16"/>
                  <w:szCs w:val="16"/>
                </w:rPr>
                <w:delText>0.025623</w:delText>
              </w:r>
            </w:del>
          </w:p>
        </w:tc>
      </w:tr>
      <w:tr w:rsidR="00C27B03" w:rsidRPr="00857BAD" w:rsidDel="00B213CC" w:rsidTr="00B5018B">
        <w:trPr>
          <w:trHeight w:val="439"/>
          <w:del w:id="6467" w:author="Nery de Leiva" w:date="2023-01-18T12:24:00Z"/>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68" w:author="Nery de Leiva" w:date="2023-01-18T12:24:00Z"/>
                <w:sz w:val="16"/>
                <w:szCs w:val="16"/>
              </w:rPr>
            </w:pPr>
            <w:del w:id="6469" w:author="Nery de Leiva" w:date="2023-01-18T12:24:00Z">
              <w:r w:rsidRPr="00CA3AE2" w:rsidDel="00B213CC">
                <w:rPr>
                  <w:sz w:val="16"/>
                  <w:szCs w:val="16"/>
                </w:rPr>
                <w:delText>SIN NOMBRE</w:delText>
              </w:r>
            </w:del>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70" w:author="Nery de Leiva" w:date="2023-01-18T12:24:00Z"/>
                <w:sz w:val="16"/>
                <w:szCs w:val="16"/>
              </w:rPr>
            </w:pPr>
            <w:del w:id="6471" w:author="Nery de Leiva" w:date="2023-01-18T12:24:00Z">
              <w:r w:rsidRPr="00CA3AE2" w:rsidDel="00B213CC">
                <w:rPr>
                  <w:sz w:val="16"/>
                  <w:szCs w:val="16"/>
                </w:rPr>
                <w:delText>1305G455401</w:delText>
              </w:r>
            </w:del>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72" w:author="Nery de Leiva" w:date="2023-01-18T12:24:00Z"/>
                <w:sz w:val="16"/>
                <w:szCs w:val="16"/>
              </w:rPr>
            </w:pPr>
            <w:del w:id="6473" w:author="Nery de Leiva" w:date="2023-01-18T12:24:00Z">
              <w:r w:rsidRPr="00CA3AE2" w:rsidDel="00B213CC">
                <w:rPr>
                  <w:sz w:val="16"/>
                  <w:szCs w:val="16"/>
                </w:rPr>
                <w:delText>JOSE EDILBERTO GUEVARA BENITEZ</w:delText>
              </w:r>
            </w:del>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74" w:author="Nery de Leiva" w:date="2023-01-18T12:24:00Z"/>
                <w:sz w:val="16"/>
                <w:szCs w:val="16"/>
              </w:rPr>
            </w:pPr>
            <w:del w:id="6475" w:author="Nery de Leiva" w:date="2023-01-18T12:24:00Z">
              <w:r w:rsidRPr="00CA3AE2" w:rsidDel="00B213CC">
                <w:rPr>
                  <w:sz w:val="16"/>
                  <w:szCs w:val="16"/>
                </w:rPr>
                <w:delText>27.33</w:delText>
              </w:r>
            </w:del>
          </w:p>
        </w:tc>
        <w:tc>
          <w:tcPr>
            <w:tcW w:w="1551"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76" w:author="Nery de Leiva" w:date="2023-01-18T12:24:00Z"/>
                <w:sz w:val="16"/>
                <w:szCs w:val="16"/>
              </w:rPr>
            </w:pPr>
            <w:del w:id="6477" w:author="Nery de Leiva" w:date="2023-01-18T12:24:00Z">
              <w:r w:rsidRPr="00CA3AE2" w:rsidDel="00B213CC">
                <w:rPr>
                  <w:sz w:val="16"/>
                  <w:szCs w:val="16"/>
                </w:rPr>
                <w:delText>0.008830</w:delText>
              </w:r>
            </w:del>
          </w:p>
        </w:tc>
        <w:tc>
          <w:tcPr>
            <w:tcW w:w="1162"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78" w:author="Nery de Leiva" w:date="2023-01-18T12:24:00Z"/>
                <w:sz w:val="16"/>
                <w:szCs w:val="16"/>
              </w:rPr>
            </w:pPr>
            <w:del w:id="6479" w:author="Nery de Leiva" w:date="2023-01-18T12:24:00Z">
              <w:r w:rsidRPr="00CA3AE2" w:rsidDel="00B213CC">
                <w:rPr>
                  <w:sz w:val="16"/>
                  <w:szCs w:val="16"/>
                </w:rPr>
                <w:delText>20.24</w:delText>
              </w:r>
            </w:del>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Del="00B213CC" w:rsidRDefault="00C27B03" w:rsidP="00CA3AE2">
            <w:pPr>
              <w:jc w:val="center"/>
              <w:rPr>
                <w:del w:id="6480" w:author="Nery de Leiva" w:date="2023-01-18T12:24:00Z"/>
                <w:sz w:val="16"/>
                <w:szCs w:val="16"/>
              </w:rPr>
            </w:pPr>
            <w:del w:id="6481" w:author="Nery de Leiva" w:date="2023-01-18T12:24:00Z">
              <w:r w:rsidRPr="00CA3AE2" w:rsidDel="00B213CC">
                <w:rPr>
                  <w:sz w:val="16"/>
                  <w:szCs w:val="16"/>
                </w:rPr>
                <w:delText>0.006540</w:delText>
              </w:r>
            </w:del>
          </w:p>
        </w:tc>
      </w:tr>
    </w:tbl>
    <w:p w:rsidR="00C27B03" w:rsidRPr="004C44B5" w:rsidDel="00B213CC" w:rsidRDefault="00C27B03" w:rsidP="00C27B03">
      <w:pPr>
        <w:pStyle w:val="Prrafodelista"/>
        <w:spacing w:line="360" w:lineRule="auto"/>
        <w:ind w:left="1440"/>
        <w:jc w:val="both"/>
        <w:rPr>
          <w:del w:id="6482" w:author="Nery de Leiva" w:date="2023-01-18T12:24:00Z"/>
          <w:rFonts w:eastAsia="Times New Roman" w:cs="Times New Roman"/>
          <w:sz w:val="20"/>
          <w:szCs w:val="20"/>
          <w:lang w:val="es-ES_tradnl"/>
        </w:rPr>
      </w:pPr>
    </w:p>
    <w:p w:rsidR="00C27B03" w:rsidRPr="004C44B5" w:rsidDel="00B213CC" w:rsidRDefault="00C27B03" w:rsidP="00F36FD6">
      <w:pPr>
        <w:pStyle w:val="Prrafodelista"/>
        <w:numPr>
          <w:ilvl w:val="0"/>
          <w:numId w:val="10"/>
        </w:numPr>
        <w:spacing w:after="0" w:line="360" w:lineRule="auto"/>
        <w:jc w:val="both"/>
        <w:rPr>
          <w:del w:id="6483" w:author="Nery de Leiva" w:date="2023-01-18T12:24:00Z"/>
          <w:rFonts w:eastAsia="Times New Roman" w:cs="Times New Roman"/>
          <w:sz w:val="20"/>
          <w:szCs w:val="20"/>
          <w:lang w:val="es-ES_tradnl"/>
        </w:rPr>
      </w:pPr>
      <w:del w:id="6484" w:author="Nery de Leiva" w:date="2023-01-18T12:24:00Z">
        <w:r w:rsidRPr="004C44B5" w:rsidDel="00B213CC">
          <w:rPr>
            <w:rFonts w:eastAsia="Times New Roman" w:cs="Times New Roman"/>
            <w:sz w:val="20"/>
            <w:szCs w:val="20"/>
            <w:lang w:val="es-ES_tradnl"/>
          </w:rPr>
          <w:delText>DEPARTAMENTO DE LA UNION</w:delText>
        </w:r>
      </w:del>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Del="00B213CC" w:rsidTr="00B5018B">
        <w:trPr>
          <w:trHeight w:val="69"/>
          <w:jc w:val="center"/>
          <w:del w:id="6485" w:author="Nery de Leiva" w:date="2023-01-18T12:24:00Z"/>
        </w:trPr>
        <w:tc>
          <w:tcPr>
            <w:tcW w:w="345" w:type="dxa"/>
            <w:shd w:val="clear" w:color="auto" w:fill="auto"/>
            <w:noWrap/>
            <w:vAlign w:val="center"/>
            <w:hideMark/>
          </w:tcPr>
          <w:p w:rsidR="00C27B03" w:rsidRPr="007E7DDE" w:rsidDel="00B213CC" w:rsidRDefault="00C27B03" w:rsidP="00C27B03">
            <w:pPr>
              <w:jc w:val="center"/>
              <w:rPr>
                <w:del w:id="6486" w:author="Nery de Leiva" w:date="2023-01-18T12:24:00Z"/>
                <w:sz w:val="14"/>
                <w:szCs w:val="14"/>
              </w:rPr>
            </w:pPr>
            <w:del w:id="6487" w:author="Nery de Leiva" w:date="2023-01-18T12:24:00Z">
              <w:r w:rsidRPr="007E7DDE" w:rsidDel="00B213CC">
                <w:rPr>
                  <w:sz w:val="14"/>
                  <w:szCs w:val="14"/>
                </w:rPr>
                <w:delText> </w:delText>
              </w:r>
            </w:del>
          </w:p>
        </w:tc>
        <w:tc>
          <w:tcPr>
            <w:tcW w:w="1044" w:type="dxa"/>
            <w:shd w:val="clear" w:color="auto" w:fill="auto"/>
            <w:noWrap/>
            <w:vAlign w:val="center"/>
            <w:hideMark/>
          </w:tcPr>
          <w:p w:rsidR="00C27B03" w:rsidRPr="007E7DDE" w:rsidDel="00B213CC" w:rsidRDefault="00C27B03" w:rsidP="00C27B03">
            <w:pPr>
              <w:rPr>
                <w:del w:id="6488" w:author="Nery de Leiva" w:date="2023-01-18T12:24:00Z"/>
                <w:sz w:val="14"/>
                <w:szCs w:val="14"/>
              </w:rPr>
            </w:pPr>
            <w:del w:id="6489" w:author="Nery de Leiva" w:date="2023-01-18T12:24:00Z">
              <w:r w:rsidRPr="007E7DDE" w:rsidDel="00B213CC">
                <w:rPr>
                  <w:sz w:val="14"/>
                  <w:szCs w:val="14"/>
                </w:rPr>
                <w:delText> </w:delText>
              </w:r>
            </w:del>
          </w:p>
        </w:tc>
        <w:tc>
          <w:tcPr>
            <w:tcW w:w="1534" w:type="dxa"/>
            <w:shd w:val="clear" w:color="auto" w:fill="auto"/>
            <w:vAlign w:val="center"/>
            <w:hideMark/>
          </w:tcPr>
          <w:p w:rsidR="00C27B03" w:rsidRPr="007E7DDE" w:rsidDel="00B213CC" w:rsidRDefault="00C27B03" w:rsidP="00C27B03">
            <w:pPr>
              <w:rPr>
                <w:del w:id="6490" w:author="Nery de Leiva" w:date="2023-01-18T12:24:00Z"/>
                <w:sz w:val="14"/>
                <w:szCs w:val="14"/>
              </w:rPr>
            </w:pPr>
            <w:del w:id="6491" w:author="Nery de Leiva" w:date="2023-01-18T12:24:00Z">
              <w:r w:rsidRPr="007E7DDE" w:rsidDel="00B213CC">
                <w:rPr>
                  <w:sz w:val="14"/>
                  <w:szCs w:val="14"/>
                </w:rPr>
                <w:delText> </w:delText>
              </w:r>
            </w:del>
          </w:p>
        </w:tc>
        <w:tc>
          <w:tcPr>
            <w:tcW w:w="1811" w:type="dxa"/>
            <w:gridSpan w:val="2"/>
            <w:shd w:val="clear" w:color="auto" w:fill="auto"/>
            <w:vAlign w:val="center"/>
            <w:hideMark/>
          </w:tcPr>
          <w:p w:rsidR="00C27B03" w:rsidRPr="007E7DDE" w:rsidDel="00B213CC" w:rsidRDefault="00C27B03" w:rsidP="00C27B03">
            <w:pPr>
              <w:jc w:val="center"/>
              <w:rPr>
                <w:del w:id="6492" w:author="Nery de Leiva" w:date="2023-01-18T12:24:00Z"/>
                <w:sz w:val="14"/>
                <w:szCs w:val="14"/>
              </w:rPr>
            </w:pPr>
            <w:del w:id="6493" w:author="Nery de Leiva" w:date="2023-01-18T12:24:00Z">
              <w:r w:rsidRPr="007E7DDE" w:rsidDel="00B213CC">
                <w:rPr>
                  <w:sz w:val="14"/>
                  <w:szCs w:val="14"/>
                </w:rPr>
                <w:delText>ADQUIRIDO</w:delText>
              </w:r>
            </w:del>
          </w:p>
        </w:tc>
        <w:tc>
          <w:tcPr>
            <w:tcW w:w="836" w:type="dxa"/>
            <w:shd w:val="clear" w:color="auto" w:fill="auto"/>
            <w:vAlign w:val="center"/>
            <w:hideMark/>
          </w:tcPr>
          <w:p w:rsidR="00C27B03" w:rsidRPr="007E7DDE" w:rsidDel="00B213CC" w:rsidRDefault="00C27B03" w:rsidP="00C27B03">
            <w:pPr>
              <w:jc w:val="center"/>
              <w:rPr>
                <w:del w:id="6494" w:author="Nery de Leiva" w:date="2023-01-18T12:24:00Z"/>
                <w:sz w:val="14"/>
                <w:szCs w:val="14"/>
              </w:rPr>
            </w:pPr>
            <w:del w:id="6495" w:author="Nery de Leiva" w:date="2023-01-18T12:24:00Z">
              <w:r w:rsidRPr="007E7DDE" w:rsidDel="00B213CC">
                <w:rPr>
                  <w:sz w:val="14"/>
                  <w:szCs w:val="14"/>
                </w:rPr>
                <w:delText> </w:delText>
              </w:r>
            </w:del>
          </w:p>
        </w:tc>
        <w:tc>
          <w:tcPr>
            <w:tcW w:w="1812" w:type="dxa"/>
            <w:gridSpan w:val="2"/>
            <w:shd w:val="clear" w:color="auto" w:fill="auto"/>
            <w:noWrap/>
            <w:vAlign w:val="center"/>
            <w:hideMark/>
          </w:tcPr>
          <w:p w:rsidR="00C27B03" w:rsidRPr="007E7DDE" w:rsidDel="00B213CC" w:rsidRDefault="00C27B03" w:rsidP="00C27B03">
            <w:pPr>
              <w:jc w:val="center"/>
              <w:rPr>
                <w:del w:id="6496" w:author="Nery de Leiva" w:date="2023-01-18T12:24:00Z"/>
                <w:sz w:val="14"/>
                <w:szCs w:val="14"/>
              </w:rPr>
            </w:pPr>
            <w:del w:id="6497" w:author="Nery de Leiva" w:date="2023-01-18T12:24:00Z">
              <w:r w:rsidRPr="007E7DDE" w:rsidDel="00B213CC">
                <w:rPr>
                  <w:sz w:val="14"/>
                  <w:szCs w:val="14"/>
                </w:rPr>
                <w:delText>ADJUDICADO</w:delText>
              </w:r>
            </w:del>
          </w:p>
        </w:tc>
        <w:tc>
          <w:tcPr>
            <w:tcW w:w="1533" w:type="dxa"/>
            <w:gridSpan w:val="2"/>
            <w:shd w:val="clear" w:color="auto" w:fill="auto"/>
            <w:noWrap/>
            <w:vAlign w:val="center"/>
            <w:hideMark/>
          </w:tcPr>
          <w:p w:rsidR="00C27B03" w:rsidRPr="007E7DDE" w:rsidDel="00B213CC" w:rsidRDefault="00C27B03" w:rsidP="00C27B03">
            <w:pPr>
              <w:jc w:val="center"/>
              <w:rPr>
                <w:del w:id="6498" w:author="Nery de Leiva" w:date="2023-01-18T12:24:00Z"/>
                <w:sz w:val="14"/>
                <w:szCs w:val="14"/>
              </w:rPr>
            </w:pPr>
            <w:del w:id="6499" w:author="Nery de Leiva" w:date="2023-01-18T12:24:00Z">
              <w:r w:rsidRPr="007E7DDE" w:rsidDel="00B213CC">
                <w:rPr>
                  <w:sz w:val="14"/>
                  <w:szCs w:val="14"/>
                </w:rPr>
                <w:delText>DISPONIBILIDAD</w:delText>
              </w:r>
            </w:del>
          </w:p>
        </w:tc>
        <w:tc>
          <w:tcPr>
            <w:tcW w:w="975" w:type="dxa"/>
            <w:shd w:val="clear" w:color="auto" w:fill="auto"/>
            <w:noWrap/>
            <w:vAlign w:val="center"/>
            <w:hideMark/>
          </w:tcPr>
          <w:p w:rsidR="00C27B03" w:rsidRPr="007E7DDE" w:rsidDel="00B213CC" w:rsidRDefault="00C27B03" w:rsidP="00C27B03">
            <w:pPr>
              <w:jc w:val="center"/>
              <w:rPr>
                <w:del w:id="6500" w:author="Nery de Leiva" w:date="2023-01-18T12:24:00Z"/>
                <w:sz w:val="14"/>
                <w:szCs w:val="14"/>
              </w:rPr>
            </w:pPr>
          </w:p>
        </w:tc>
      </w:tr>
      <w:tr w:rsidR="00C27B03" w:rsidRPr="007E7DDE" w:rsidDel="00B213CC" w:rsidTr="00B5018B">
        <w:trPr>
          <w:trHeight w:val="69"/>
          <w:jc w:val="center"/>
          <w:del w:id="6501" w:author="Nery de Leiva" w:date="2023-01-18T12:24:00Z"/>
        </w:trPr>
        <w:tc>
          <w:tcPr>
            <w:tcW w:w="345" w:type="dxa"/>
            <w:shd w:val="clear" w:color="auto" w:fill="auto"/>
            <w:noWrap/>
            <w:vAlign w:val="center"/>
            <w:hideMark/>
          </w:tcPr>
          <w:p w:rsidR="00C27B03" w:rsidRPr="007E7DDE" w:rsidDel="00B213CC" w:rsidRDefault="00C27B03" w:rsidP="00C27B03">
            <w:pPr>
              <w:jc w:val="center"/>
              <w:rPr>
                <w:del w:id="6502" w:author="Nery de Leiva" w:date="2023-01-18T12:24:00Z"/>
                <w:sz w:val="14"/>
                <w:szCs w:val="14"/>
              </w:rPr>
            </w:pPr>
            <w:del w:id="6503" w:author="Nery de Leiva" w:date="2023-01-18T12:24:00Z">
              <w:r w:rsidRPr="007E7DDE" w:rsidDel="00B213CC">
                <w:rPr>
                  <w:sz w:val="14"/>
                  <w:szCs w:val="14"/>
                </w:rPr>
                <w:delText>No.</w:delText>
              </w:r>
            </w:del>
          </w:p>
        </w:tc>
        <w:tc>
          <w:tcPr>
            <w:tcW w:w="1044" w:type="dxa"/>
            <w:shd w:val="clear" w:color="auto" w:fill="auto"/>
            <w:noWrap/>
            <w:vAlign w:val="center"/>
            <w:hideMark/>
          </w:tcPr>
          <w:p w:rsidR="00C27B03" w:rsidRPr="007E7DDE" w:rsidDel="00B213CC" w:rsidRDefault="00C27B03" w:rsidP="00C27B03">
            <w:pPr>
              <w:jc w:val="center"/>
              <w:rPr>
                <w:del w:id="6504" w:author="Nery de Leiva" w:date="2023-01-18T12:24:00Z"/>
                <w:sz w:val="14"/>
                <w:szCs w:val="14"/>
              </w:rPr>
            </w:pPr>
            <w:del w:id="6505" w:author="Nery de Leiva" w:date="2023-01-18T12:24:00Z">
              <w:r w:rsidRPr="007E7DDE" w:rsidDel="00B213CC">
                <w:rPr>
                  <w:sz w:val="14"/>
                  <w:szCs w:val="14"/>
                </w:rPr>
                <w:delText>EXPEDIENTE</w:delText>
              </w:r>
            </w:del>
          </w:p>
        </w:tc>
        <w:tc>
          <w:tcPr>
            <w:tcW w:w="1534" w:type="dxa"/>
            <w:shd w:val="clear" w:color="auto" w:fill="auto"/>
            <w:vAlign w:val="center"/>
            <w:hideMark/>
          </w:tcPr>
          <w:p w:rsidR="00C27B03" w:rsidRPr="007E7DDE" w:rsidDel="00B213CC" w:rsidRDefault="00C27B03" w:rsidP="00C27B03">
            <w:pPr>
              <w:jc w:val="center"/>
              <w:rPr>
                <w:del w:id="6506" w:author="Nery de Leiva" w:date="2023-01-18T12:24:00Z"/>
                <w:sz w:val="14"/>
                <w:szCs w:val="14"/>
              </w:rPr>
            </w:pPr>
            <w:del w:id="6507" w:author="Nery de Leiva" w:date="2023-01-18T12:24:00Z">
              <w:r w:rsidRPr="007E7DDE" w:rsidDel="00B213CC">
                <w:rPr>
                  <w:sz w:val="14"/>
                  <w:szCs w:val="14"/>
                </w:rPr>
                <w:delText>EXPROPIETARIO</w:delText>
              </w:r>
            </w:del>
          </w:p>
        </w:tc>
        <w:tc>
          <w:tcPr>
            <w:tcW w:w="836" w:type="dxa"/>
            <w:shd w:val="clear" w:color="auto" w:fill="auto"/>
            <w:noWrap/>
            <w:vAlign w:val="center"/>
            <w:hideMark/>
          </w:tcPr>
          <w:p w:rsidR="00C27B03" w:rsidRPr="007E7DDE" w:rsidDel="00B213CC" w:rsidRDefault="00C27B03" w:rsidP="00C27B03">
            <w:pPr>
              <w:jc w:val="center"/>
              <w:rPr>
                <w:del w:id="6508" w:author="Nery de Leiva" w:date="2023-01-18T12:24:00Z"/>
                <w:sz w:val="14"/>
                <w:szCs w:val="14"/>
              </w:rPr>
            </w:pPr>
            <w:del w:id="6509" w:author="Nery de Leiva" w:date="2023-01-18T12:24:00Z">
              <w:r w:rsidRPr="007E7DDE" w:rsidDel="00B213CC">
                <w:rPr>
                  <w:sz w:val="14"/>
                  <w:szCs w:val="14"/>
                </w:rPr>
                <w:delText>$</w:delText>
              </w:r>
            </w:del>
          </w:p>
        </w:tc>
        <w:tc>
          <w:tcPr>
            <w:tcW w:w="975" w:type="dxa"/>
            <w:shd w:val="clear" w:color="auto" w:fill="auto"/>
            <w:vAlign w:val="center"/>
            <w:hideMark/>
          </w:tcPr>
          <w:p w:rsidR="00C27B03" w:rsidRPr="007E7DDE" w:rsidDel="00B213CC" w:rsidRDefault="00C27B03" w:rsidP="00C27B03">
            <w:pPr>
              <w:jc w:val="center"/>
              <w:rPr>
                <w:del w:id="6510" w:author="Nery de Leiva" w:date="2023-01-18T12:24:00Z"/>
                <w:sz w:val="14"/>
                <w:szCs w:val="14"/>
              </w:rPr>
            </w:pPr>
            <w:del w:id="6511" w:author="Nery de Leiva" w:date="2023-01-18T12:24:00Z">
              <w:r w:rsidRPr="007E7DDE" w:rsidDel="00B213CC">
                <w:rPr>
                  <w:sz w:val="14"/>
                  <w:szCs w:val="14"/>
                </w:rPr>
                <w:delText>ÁREA Mts2</w:delText>
              </w:r>
            </w:del>
          </w:p>
        </w:tc>
        <w:tc>
          <w:tcPr>
            <w:tcW w:w="836" w:type="dxa"/>
            <w:shd w:val="clear" w:color="auto" w:fill="auto"/>
            <w:noWrap/>
            <w:vAlign w:val="center"/>
            <w:hideMark/>
          </w:tcPr>
          <w:p w:rsidR="00C27B03" w:rsidRPr="007E7DDE" w:rsidDel="00B213CC" w:rsidRDefault="00C27B03" w:rsidP="00C27B03">
            <w:pPr>
              <w:jc w:val="center"/>
              <w:rPr>
                <w:del w:id="6512" w:author="Nery de Leiva" w:date="2023-01-18T12:24:00Z"/>
                <w:sz w:val="14"/>
                <w:szCs w:val="14"/>
              </w:rPr>
            </w:pPr>
            <w:del w:id="6513" w:author="Nery de Leiva" w:date="2023-01-18T12:24:00Z">
              <w:r w:rsidRPr="007E7DDE" w:rsidDel="00B213CC">
                <w:rPr>
                  <w:sz w:val="14"/>
                  <w:szCs w:val="14"/>
                </w:rPr>
                <w:delText>FACTOR</w:delText>
              </w:r>
            </w:del>
          </w:p>
        </w:tc>
        <w:tc>
          <w:tcPr>
            <w:tcW w:w="837" w:type="dxa"/>
            <w:shd w:val="clear" w:color="auto" w:fill="auto"/>
            <w:noWrap/>
            <w:vAlign w:val="center"/>
            <w:hideMark/>
          </w:tcPr>
          <w:p w:rsidR="00C27B03" w:rsidRPr="007E7DDE" w:rsidDel="00B213CC" w:rsidRDefault="00C27B03" w:rsidP="00C27B03">
            <w:pPr>
              <w:jc w:val="center"/>
              <w:rPr>
                <w:del w:id="6514" w:author="Nery de Leiva" w:date="2023-01-18T12:24:00Z"/>
                <w:sz w:val="14"/>
                <w:szCs w:val="14"/>
              </w:rPr>
            </w:pPr>
            <w:del w:id="6515" w:author="Nery de Leiva" w:date="2023-01-18T12:24:00Z">
              <w:r w:rsidRPr="007E7DDE" w:rsidDel="00B213CC">
                <w:rPr>
                  <w:sz w:val="14"/>
                  <w:szCs w:val="14"/>
                </w:rPr>
                <w:delText>$</w:delText>
              </w:r>
            </w:del>
          </w:p>
        </w:tc>
        <w:tc>
          <w:tcPr>
            <w:tcW w:w="975" w:type="dxa"/>
            <w:shd w:val="clear" w:color="auto" w:fill="auto"/>
            <w:vAlign w:val="center"/>
            <w:hideMark/>
          </w:tcPr>
          <w:p w:rsidR="00C27B03" w:rsidRPr="007E7DDE" w:rsidDel="00B213CC" w:rsidRDefault="00C27B03" w:rsidP="00C27B03">
            <w:pPr>
              <w:jc w:val="center"/>
              <w:rPr>
                <w:del w:id="6516" w:author="Nery de Leiva" w:date="2023-01-18T12:24:00Z"/>
                <w:sz w:val="14"/>
                <w:szCs w:val="14"/>
              </w:rPr>
            </w:pPr>
            <w:del w:id="6517" w:author="Nery de Leiva" w:date="2023-01-18T12:24:00Z">
              <w:r w:rsidRPr="007E7DDE" w:rsidDel="00B213CC">
                <w:rPr>
                  <w:sz w:val="14"/>
                  <w:szCs w:val="14"/>
                </w:rPr>
                <w:delText>ÁREA Mts2</w:delText>
              </w:r>
            </w:del>
          </w:p>
        </w:tc>
        <w:tc>
          <w:tcPr>
            <w:tcW w:w="697" w:type="dxa"/>
            <w:shd w:val="clear" w:color="auto" w:fill="auto"/>
            <w:noWrap/>
            <w:vAlign w:val="center"/>
            <w:hideMark/>
          </w:tcPr>
          <w:p w:rsidR="00C27B03" w:rsidRPr="007E7DDE" w:rsidDel="00B213CC" w:rsidRDefault="00C27B03" w:rsidP="00C27B03">
            <w:pPr>
              <w:jc w:val="center"/>
              <w:rPr>
                <w:del w:id="6518" w:author="Nery de Leiva" w:date="2023-01-18T12:24:00Z"/>
                <w:sz w:val="14"/>
                <w:szCs w:val="14"/>
              </w:rPr>
            </w:pPr>
            <w:del w:id="6519" w:author="Nery de Leiva" w:date="2023-01-18T12:24:00Z">
              <w:r w:rsidRPr="007E7DDE" w:rsidDel="00B213CC">
                <w:rPr>
                  <w:sz w:val="14"/>
                  <w:szCs w:val="14"/>
                </w:rPr>
                <w:delText>$</w:delText>
              </w:r>
            </w:del>
          </w:p>
        </w:tc>
        <w:tc>
          <w:tcPr>
            <w:tcW w:w="836" w:type="dxa"/>
            <w:shd w:val="clear" w:color="auto" w:fill="auto"/>
            <w:vAlign w:val="center"/>
            <w:hideMark/>
          </w:tcPr>
          <w:p w:rsidR="00C27B03" w:rsidRPr="007E7DDE" w:rsidDel="00B213CC" w:rsidRDefault="00C27B03" w:rsidP="00C27B03">
            <w:pPr>
              <w:jc w:val="center"/>
              <w:rPr>
                <w:del w:id="6520" w:author="Nery de Leiva" w:date="2023-01-18T12:24:00Z"/>
                <w:sz w:val="14"/>
                <w:szCs w:val="14"/>
              </w:rPr>
            </w:pPr>
            <w:del w:id="6521" w:author="Nery de Leiva" w:date="2023-01-18T12:24:00Z">
              <w:r w:rsidRPr="007E7DDE" w:rsidDel="00B213CC">
                <w:rPr>
                  <w:sz w:val="14"/>
                  <w:szCs w:val="14"/>
                </w:rPr>
                <w:delText xml:space="preserve">ÁREA Mts2 </w:delText>
              </w:r>
            </w:del>
          </w:p>
        </w:tc>
        <w:tc>
          <w:tcPr>
            <w:tcW w:w="975" w:type="dxa"/>
            <w:shd w:val="clear" w:color="auto" w:fill="auto"/>
            <w:noWrap/>
            <w:vAlign w:val="center"/>
            <w:hideMark/>
          </w:tcPr>
          <w:p w:rsidR="00C27B03" w:rsidRPr="007E7DDE" w:rsidDel="00B213CC" w:rsidRDefault="00C27B03" w:rsidP="00C27B03">
            <w:pPr>
              <w:jc w:val="center"/>
              <w:rPr>
                <w:del w:id="6522" w:author="Nery de Leiva" w:date="2023-01-18T12:24:00Z"/>
                <w:sz w:val="14"/>
                <w:szCs w:val="14"/>
              </w:rPr>
            </w:pPr>
            <w:del w:id="6523" w:author="Nery de Leiva" w:date="2023-01-18T12:24:00Z">
              <w:r w:rsidRPr="007E7DDE" w:rsidDel="00B213CC">
                <w:rPr>
                  <w:sz w:val="14"/>
                  <w:szCs w:val="14"/>
                </w:rPr>
                <w:delText xml:space="preserve">PARCELA </w:delText>
              </w:r>
            </w:del>
          </w:p>
        </w:tc>
      </w:tr>
      <w:tr w:rsidR="00C27B03" w:rsidRPr="007E7DDE" w:rsidDel="00B213CC" w:rsidTr="00B5018B">
        <w:trPr>
          <w:trHeight w:val="69"/>
          <w:jc w:val="center"/>
          <w:del w:id="6524"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525" w:author="Nery de Leiva" w:date="2023-01-18T12:24:00Z"/>
                <w:sz w:val="14"/>
                <w:szCs w:val="14"/>
              </w:rPr>
            </w:pPr>
            <w:del w:id="6526" w:author="Nery de Leiva" w:date="2023-01-18T12:24:00Z">
              <w:r w:rsidRPr="007E7DDE" w:rsidDel="00B213CC">
                <w:rPr>
                  <w:sz w:val="14"/>
                  <w:szCs w:val="14"/>
                </w:rPr>
                <w:delText>1</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527" w:author="Nery de Leiva" w:date="2023-01-18T12:24:00Z"/>
                <w:sz w:val="14"/>
                <w:szCs w:val="14"/>
              </w:rPr>
            </w:pPr>
            <w:del w:id="6528" w:author="Nery de Leiva" w:date="2023-01-18T12:24:00Z">
              <w:r w:rsidRPr="007E7DDE" w:rsidDel="00B213CC">
                <w:rPr>
                  <w:sz w:val="14"/>
                  <w:szCs w:val="14"/>
                </w:rPr>
                <w:delText>1412P 286901</w:delText>
              </w:r>
            </w:del>
          </w:p>
        </w:tc>
        <w:tc>
          <w:tcPr>
            <w:tcW w:w="1534" w:type="dxa"/>
            <w:shd w:val="clear" w:color="000000" w:fill="FFFFFF"/>
            <w:noWrap/>
            <w:vAlign w:val="center"/>
            <w:hideMark/>
          </w:tcPr>
          <w:p w:rsidR="00C27B03" w:rsidRPr="007E7DDE" w:rsidDel="00B213CC" w:rsidRDefault="00C27B03" w:rsidP="00CA3AE2">
            <w:pPr>
              <w:spacing w:after="0" w:line="240" w:lineRule="auto"/>
              <w:rPr>
                <w:del w:id="6529" w:author="Nery de Leiva" w:date="2023-01-18T12:24:00Z"/>
                <w:sz w:val="14"/>
                <w:szCs w:val="14"/>
              </w:rPr>
            </w:pPr>
            <w:del w:id="6530" w:author="Nery de Leiva" w:date="2023-01-18T12:24:00Z">
              <w:r w:rsidRPr="007E7DDE" w:rsidDel="00B213CC">
                <w:rPr>
                  <w:sz w:val="14"/>
                  <w:szCs w:val="14"/>
                </w:rPr>
                <w:delText>FERDINANDO PERLA ESCOBAR</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531" w:author="Nery de Leiva" w:date="2023-01-18T12:24:00Z"/>
                <w:sz w:val="14"/>
                <w:szCs w:val="14"/>
              </w:rPr>
            </w:pPr>
            <w:del w:id="6532" w:author="Nery de Leiva" w:date="2023-01-18T12:24:00Z">
              <w:r w:rsidRPr="007E7DDE" w:rsidDel="00B213CC">
                <w:rPr>
                  <w:sz w:val="14"/>
                  <w:szCs w:val="14"/>
                </w:rPr>
                <w:delText>$2,026.60</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533" w:author="Nery de Leiva" w:date="2023-01-18T12:24:00Z"/>
                <w:sz w:val="14"/>
                <w:szCs w:val="14"/>
              </w:rPr>
            </w:pPr>
            <w:del w:id="6534" w:author="Nery de Leiva" w:date="2023-01-18T12:24:00Z">
              <w:r w:rsidRPr="007E7DDE" w:rsidDel="00B213CC">
                <w:rPr>
                  <w:sz w:val="14"/>
                  <w:szCs w:val="14"/>
                </w:rPr>
                <w:delText>462,694.00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535" w:author="Nery de Leiva" w:date="2023-01-18T12:24:00Z"/>
                <w:sz w:val="14"/>
                <w:szCs w:val="14"/>
              </w:rPr>
            </w:pPr>
            <w:del w:id="6536" w:author="Nery de Leiva" w:date="2023-01-18T12:24:00Z">
              <w:r w:rsidRPr="007E7DDE" w:rsidDel="00B213CC">
                <w:rPr>
                  <w:sz w:val="14"/>
                  <w:szCs w:val="14"/>
                </w:rPr>
                <w:delText>$0.004380</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537" w:author="Nery de Leiva" w:date="2023-01-18T12:24:00Z"/>
                <w:sz w:val="14"/>
                <w:szCs w:val="14"/>
              </w:rPr>
            </w:pPr>
            <w:del w:id="6538" w:author="Nery de Leiva" w:date="2023-01-18T12:24:00Z">
              <w:r w:rsidRPr="007E7DDE" w:rsidDel="00B213CC">
                <w:rPr>
                  <w:sz w:val="14"/>
                  <w:szCs w:val="14"/>
                </w:rPr>
                <w:delText>$2,026.60</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539" w:author="Nery de Leiva" w:date="2023-01-18T12:24:00Z"/>
                <w:sz w:val="14"/>
                <w:szCs w:val="14"/>
              </w:rPr>
            </w:pPr>
            <w:del w:id="6540" w:author="Nery de Leiva" w:date="2023-01-18T12:24:00Z">
              <w:r w:rsidRPr="007E7DDE" w:rsidDel="00B213CC">
                <w:rPr>
                  <w:sz w:val="14"/>
                  <w:szCs w:val="14"/>
                </w:rPr>
                <w:delText>462,694.00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541" w:author="Nery de Leiva" w:date="2023-01-18T12:24:00Z"/>
                <w:sz w:val="14"/>
                <w:szCs w:val="14"/>
              </w:rPr>
            </w:pPr>
            <w:del w:id="6542"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543" w:author="Nery de Leiva" w:date="2023-01-18T12:24:00Z"/>
                <w:sz w:val="14"/>
                <w:szCs w:val="14"/>
              </w:rPr>
            </w:pPr>
            <w:del w:id="6544"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545" w:author="Nery de Leiva" w:date="2023-01-18T12:24:00Z"/>
                <w:sz w:val="14"/>
                <w:szCs w:val="14"/>
              </w:rPr>
            </w:pPr>
          </w:p>
        </w:tc>
      </w:tr>
      <w:tr w:rsidR="00C27B03" w:rsidRPr="007E7DDE" w:rsidDel="00B213CC" w:rsidTr="00B5018B">
        <w:trPr>
          <w:trHeight w:val="69"/>
          <w:jc w:val="center"/>
          <w:del w:id="6546" w:author="Nery de Leiva" w:date="2023-01-18T12:24:00Z"/>
        </w:trPr>
        <w:tc>
          <w:tcPr>
            <w:tcW w:w="345" w:type="dxa"/>
            <w:shd w:val="clear" w:color="000000" w:fill="FFFFFF"/>
            <w:noWrap/>
            <w:vAlign w:val="center"/>
            <w:hideMark/>
          </w:tcPr>
          <w:p w:rsidR="00C27B03" w:rsidRPr="007E7DDE" w:rsidDel="00B213CC" w:rsidRDefault="00C27B03" w:rsidP="00CA3AE2">
            <w:pPr>
              <w:spacing w:after="0" w:line="240" w:lineRule="auto"/>
              <w:rPr>
                <w:del w:id="6547" w:author="Nery de Leiva" w:date="2023-01-18T12:24:00Z"/>
                <w:sz w:val="14"/>
                <w:szCs w:val="14"/>
              </w:rPr>
            </w:pPr>
            <w:del w:id="6548" w:author="Nery de Leiva" w:date="2023-01-18T12:24:00Z">
              <w:r w:rsidRPr="007E7DDE" w:rsidDel="00B213CC">
                <w:rPr>
                  <w:sz w:val="14"/>
                  <w:szCs w:val="14"/>
                </w:rPr>
                <w:delText>2</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549" w:author="Nery de Leiva" w:date="2023-01-18T12:24:00Z"/>
                <w:sz w:val="14"/>
                <w:szCs w:val="14"/>
              </w:rPr>
            </w:pPr>
            <w:del w:id="6550" w:author="Nery de Leiva" w:date="2023-01-18T12:24:00Z">
              <w:r w:rsidRPr="007E7DDE" w:rsidDel="00B213CC">
                <w:rPr>
                  <w:sz w:val="14"/>
                  <w:szCs w:val="14"/>
                </w:rPr>
                <w:delText>1405C 373501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551" w:author="Nery de Leiva" w:date="2023-01-18T12:24:00Z"/>
                <w:sz w:val="14"/>
                <w:szCs w:val="14"/>
              </w:rPr>
            </w:pPr>
            <w:del w:id="6552" w:author="Nery de Leiva" w:date="2023-01-18T12:24:00Z">
              <w:r w:rsidRPr="007E7DDE" w:rsidDel="00B213CC">
                <w:rPr>
                  <w:sz w:val="14"/>
                  <w:szCs w:val="14"/>
                </w:rPr>
                <w:delText>SALOMON CANALES PACHECO</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553" w:author="Nery de Leiva" w:date="2023-01-18T12:24:00Z"/>
                <w:sz w:val="14"/>
                <w:szCs w:val="14"/>
              </w:rPr>
            </w:pPr>
            <w:del w:id="6554" w:author="Nery de Leiva" w:date="2023-01-18T12:24:00Z">
              <w:r w:rsidRPr="007E7DDE" w:rsidDel="00B213CC">
                <w:rPr>
                  <w:sz w:val="14"/>
                  <w:szCs w:val="14"/>
                </w:rPr>
                <w:delText>$2.59</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555" w:author="Nery de Leiva" w:date="2023-01-18T12:24:00Z"/>
                <w:sz w:val="14"/>
                <w:szCs w:val="14"/>
              </w:rPr>
            </w:pPr>
            <w:del w:id="6556" w:author="Nery de Leiva" w:date="2023-01-18T12:24:00Z">
              <w:r w:rsidRPr="007E7DDE" w:rsidDel="00B213CC">
                <w:rPr>
                  <w:sz w:val="14"/>
                  <w:szCs w:val="14"/>
                </w:rPr>
                <w:delText>610.00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557" w:author="Nery de Leiva" w:date="2023-01-18T12:24:00Z"/>
                <w:sz w:val="14"/>
                <w:szCs w:val="14"/>
              </w:rPr>
            </w:pPr>
            <w:del w:id="6558" w:author="Nery de Leiva" w:date="2023-01-18T12:24:00Z">
              <w:r w:rsidRPr="007E7DDE" w:rsidDel="00B213CC">
                <w:rPr>
                  <w:sz w:val="14"/>
                  <w:szCs w:val="14"/>
                </w:rPr>
                <w:delText>$0.004251</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559" w:author="Nery de Leiva" w:date="2023-01-18T12:24:00Z"/>
                <w:sz w:val="14"/>
                <w:szCs w:val="14"/>
              </w:rPr>
            </w:pPr>
            <w:del w:id="6560" w:author="Nery de Leiva" w:date="2023-01-18T12:24:00Z">
              <w:r w:rsidRPr="007E7DDE" w:rsidDel="00B213CC">
                <w:rPr>
                  <w:sz w:val="14"/>
                  <w:szCs w:val="14"/>
                </w:rPr>
                <w:delText>$2.59</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561" w:author="Nery de Leiva" w:date="2023-01-18T12:24:00Z"/>
                <w:sz w:val="14"/>
                <w:szCs w:val="14"/>
              </w:rPr>
            </w:pPr>
            <w:del w:id="6562" w:author="Nery de Leiva" w:date="2023-01-18T12:24:00Z">
              <w:r w:rsidRPr="007E7DDE" w:rsidDel="00B213CC">
                <w:rPr>
                  <w:sz w:val="14"/>
                  <w:szCs w:val="14"/>
                </w:rPr>
                <w:delText>610.00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563" w:author="Nery de Leiva" w:date="2023-01-18T12:24:00Z"/>
                <w:sz w:val="14"/>
                <w:szCs w:val="14"/>
              </w:rPr>
            </w:pPr>
            <w:del w:id="6564"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565" w:author="Nery de Leiva" w:date="2023-01-18T12:24:00Z"/>
                <w:sz w:val="14"/>
                <w:szCs w:val="14"/>
              </w:rPr>
            </w:pPr>
            <w:del w:id="6566"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567" w:author="Nery de Leiva" w:date="2023-01-18T12:24:00Z"/>
                <w:sz w:val="14"/>
                <w:szCs w:val="14"/>
              </w:rPr>
            </w:pPr>
          </w:p>
        </w:tc>
      </w:tr>
      <w:tr w:rsidR="00C27B03" w:rsidRPr="007E7DDE" w:rsidDel="00B213CC" w:rsidTr="00B5018B">
        <w:trPr>
          <w:trHeight w:val="69"/>
          <w:jc w:val="center"/>
          <w:del w:id="6568" w:author="Nery de Leiva" w:date="2023-01-18T12:24:00Z"/>
        </w:trPr>
        <w:tc>
          <w:tcPr>
            <w:tcW w:w="345" w:type="dxa"/>
            <w:shd w:val="clear" w:color="auto" w:fill="FFFFFF" w:themeFill="background1"/>
            <w:noWrap/>
            <w:vAlign w:val="center"/>
            <w:hideMark/>
          </w:tcPr>
          <w:p w:rsidR="00C27B03" w:rsidRPr="007E7DDE" w:rsidDel="00B213CC" w:rsidRDefault="00C27B03" w:rsidP="00CA3AE2">
            <w:pPr>
              <w:spacing w:after="0" w:line="240" w:lineRule="auto"/>
              <w:rPr>
                <w:del w:id="6569" w:author="Nery de Leiva" w:date="2023-01-18T12:24:00Z"/>
                <w:sz w:val="14"/>
                <w:szCs w:val="14"/>
              </w:rPr>
            </w:pPr>
            <w:del w:id="6570" w:author="Nery de Leiva" w:date="2023-01-18T12:24:00Z">
              <w:r w:rsidRPr="007E7DDE" w:rsidDel="00B213CC">
                <w:rPr>
                  <w:sz w:val="14"/>
                  <w:szCs w:val="14"/>
                </w:rPr>
                <w:delText>3</w:delText>
              </w:r>
            </w:del>
          </w:p>
        </w:tc>
        <w:tc>
          <w:tcPr>
            <w:tcW w:w="1044" w:type="dxa"/>
            <w:shd w:val="clear" w:color="auto" w:fill="FFFFFF" w:themeFill="background1"/>
            <w:noWrap/>
            <w:vAlign w:val="center"/>
            <w:hideMark/>
          </w:tcPr>
          <w:p w:rsidR="00C27B03" w:rsidRPr="007E7DDE" w:rsidDel="00B213CC" w:rsidRDefault="00C27B03" w:rsidP="00CA3AE2">
            <w:pPr>
              <w:spacing w:after="0" w:line="240" w:lineRule="auto"/>
              <w:rPr>
                <w:del w:id="6571" w:author="Nery de Leiva" w:date="2023-01-18T12:24:00Z"/>
                <w:sz w:val="14"/>
                <w:szCs w:val="14"/>
              </w:rPr>
            </w:pPr>
            <w:del w:id="6572" w:author="Nery de Leiva" w:date="2023-01-18T12:24:00Z">
              <w:r w:rsidRPr="007E7DDE" w:rsidDel="00B213CC">
                <w:rPr>
                  <w:sz w:val="14"/>
                  <w:szCs w:val="14"/>
                </w:rPr>
                <w:delText>1408A 355801</w:delText>
              </w:r>
            </w:del>
          </w:p>
        </w:tc>
        <w:tc>
          <w:tcPr>
            <w:tcW w:w="1534" w:type="dxa"/>
            <w:shd w:val="clear" w:color="auto" w:fill="FFFFFF" w:themeFill="background1"/>
            <w:vAlign w:val="center"/>
            <w:hideMark/>
          </w:tcPr>
          <w:p w:rsidR="00C27B03" w:rsidRPr="007E7DDE" w:rsidDel="00B213CC" w:rsidRDefault="00C27B03" w:rsidP="00CA3AE2">
            <w:pPr>
              <w:spacing w:after="0" w:line="240" w:lineRule="auto"/>
              <w:rPr>
                <w:del w:id="6573" w:author="Nery de Leiva" w:date="2023-01-18T12:24:00Z"/>
                <w:sz w:val="14"/>
                <w:szCs w:val="14"/>
              </w:rPr>
            </w:pPr>
            <w:del w:id="6574" w:author="Nery de Leiva" w:date="2023-01-18T12:24:00Z">
              <w:r w:rsidRPr="007E7DDE" w:rsidDel="00B213CC">
                <w:rPr>
                  <w:sz w:val="14"/>
                  <w:szCs w:val="14"/>
                </w:rPr>
                <w:delText>ADAN ALVAREZ ROMERO</w:delText>
              </w:r>
            </w:del>
          </w:p>
        </w:tc>
        <w:tc>
          <w:tcPr>
            <w:tcW w:w="836" w:type="dxa"/>
            <w:shd w:val="clear" w:color="auto" w:fill="FFFFFF" w:themeFill="background1"/>
            <w:noWrap/>
            <w:vAlign w:val="center"/>
            <w:hideMark/>
          </w:tcPr>
          <w:p w:rsidR="00C27B03" w:rsidRPr="007E7DDE" w:rsidDel="00B213CC" w:rsidRDefault="00C27B03" w:rsidP="00CA3AE2">
            <w:pPr>
              <w:spacing w:after="0" w:line="240" w:lineRule="auto"/>
              <w:jc w:val="right"/>
              <w:rPr>
                <w:del w:id="6575" w:author="Nery de Leiva" w:date="2023-01-18T12:24:00Z"/>
                <w:sz w:val="14"/>
                <w:szCs w:val="14"/>
              </w:rPr>
            </w:pPr>
            <w:del w:id="6576" w:author="Nery de Leiva" w:date="2023-01-18T12:24:00Z">
              <w:r w:rsidRPr="007E7DDE" w:rsidDel="00B213CC">
                <w:rPr>
                  <w:sz w:val="14"/>
                  <w:szCs w:val="14"/>
                </w:rPr>
                <w:delText>$706.37</w:delText>
              </w:r>
            </w:del>
          </w:p>
        </w:tc>
        <w:tc>
          <w:tcPr>
            <w:tcW w:w="975" w:type="dxa"/>
            <w:shd w:val="clear" w:color="auto" w:fill="FFFFFF" w:themeFill="background1"/>
            <w:noWrap/>
            <w:vAlign w:val="center"/>
            <w:hideMark/>
          </w:tcPr>
          <w:p w:rsidR="00C27B03" w:rsidRPr="007E7DDE" w:rsidDel="00B213CC" w:rsidRDefault="00C27B03" w:rsidP="00CA3AE2">
            <w:pPr>
              <w:spacing w:after="0" w:line="240" w:lineRule="auto"/>
              <w:jc w:val="right"/>
              <w:rPr>
                <w:del w:id="6577" w:author="Nery de Leiva" w:date="2023-01-18T12:24:00Z"/>
                <w:sz w:val="14"/>
                <w:szCs w:val="14"/>
              </w:rPr>
            </w:pPr>
            <w:del w:id="6578" w:author="Nery de Leiva" w:date="2023-01-18T12:24:00Z">
              <w:r w:rsidRPr="007E7DDE" w:rsidDel="00B213CC">
                <w:rPr>
                  <w:sz w:val="14"/>
                  <w:szCs w:val="14"/>
                </w:rPr>
                <w:delText>26,180.00</w:delText>
              </w:r>
            </w:del>
          </w:p>
        </w:tc>
        <w:tc>
          <w:tcPr>
            <w:tcW w:w="836" w:type="dxa"/>
            <w:shd w:val="clear" w:color="auto" w:fill="FFFFFF" w:themeFill="background1"/>
            <w:noWrap/>
            <w:vAlign w:val="center"/>
            <w:hideMark/>
          </w:tcPr>
          <w:p w:rsidR="00C27B03" w:rsidRPr="007E7DDE" w:rsidDel="00B213CC" w:rsidRDefault="00C27B03" w:rsidP="00CA3AE2">
            <w:pPr>
              <w:spacing w:after="0" w:line="240" w:lineRule="auto"/>
              <w:jc w:val="right"/>
              <w:rPr>
                <w:del w:id="6579" w:author="Nery de Leiva" w:date="2023-01-18T12:24:00Z"/>
                <w:sz w:val="14"/>
                <w:szCs w:val="14"/>
              </w:rPr>
            </w:pPr>
            <w:del w:id="6580" w:author="Nery de Leiva" w:date="2023-01-18T12:24:00Z">
              <w:r w:rsidRPr="007E7DDE" w:rsidDel="00B213CC">
                <w:rPr>
                  <w:sz w:val="14"/>
                  <w:szCs w:val="14"/>
                </w:rPr>
                <w:delText>$0.026981</w:delText>
              </w:r>
            </w:del>
          </w:p>
        </w:tc>
        <w:tc>
          <w:tcPr>
            <w:tcW w:w="837" w:type="dxa"/>
            <w:shd w:val="clear" w:color="auto" w:fill="FFFFFF" w:themeFill="background1"/>
            <w:noWrap/>
            <w:vAlign w:val="center"/>
            <w:hideMark/>
          </w:tcPr>
          <w:p w:rsidR="00C27B03" w:rsidRPr="007E7DDE" w:rsidDel="00B213CC" w:rsidRDefault="00C27B03" w:rsidP="00CA3AE2">
            <w:pPr>
              <w:spacing w:after="0" w:line="240" w:lineRule="auto"/>
              <w:jc w:val="right"/>
              <w:rPr>
                <w:del w:id="6581" w:author="Nery de Leiva" w:date="2023-01-18T12:24:00Z"/>
                <w:sz w:val="14"/>
                <w:szCs w:val="14"/>
              </w:rPr>
            </w:pPr>
            <w:del w:id="6582" w:author="Nery de Leiva" w:date="2023-01-18T12:24:00Z">
              <w:r w:rsidRPr="007E7DDE" w:rsidDel="00B213CC">
                <w:rPr>
                  <w:sz w:val="14"/>
                  <w:szCs w:val="14"/>
                </w:rPr>
                <w:delText>$418.54</w:delText>
              </w:r>
            </w:del>
          </w:p>
        </w:tc>
        <w:tc>
          <w:tcPr>
            <w:tcW w:w="975" w:type="dxa"/>
            <w:shd w:val="clear" w:color="auto" w:fill="FFFFFF" w:themeFill="background1"/>
            <w:noWrap/>
            <w:vAlign w:val="center"/>
            <w:hideMark/>
          </w:tcPr>
          <w:p w:rsidR="00C27B03" w:rsidRPr="007E7DDE" w:rsidDel="00B213CC" w:rsidRDefault="00C27B03" w:rsidP="00CA3AE2">
            <w:pPr>
              <w:spacing w:after="0" w:line="240" w:lineRule="auto"/>
              <w:jc w:val="right"/>
              <w:rPr>
                <w:del w:id="6583" w:author="Nery de Leiva" w:date="2023-01-18T12:24:00Z"/>
                <w:sz w:val="14"/>
                <w:szCs w:val="14"/>
              </w:rPr>
            </w:pPr>
            <w:del w:id="6584" w:author="Nery de Leiva" w:date="2023-01-18T12:24:00Z">
              <w:r w:rsidRPr="007E7DDE" w:rsidDel="00B213CC">
                <w:rPr>
                  <w:sz w:val="14"/>
                  <w:szCs w:val="14"/>
                </w:rPr>
                <w:delText>15,512.00</w:delText>
              </w:r>
            </w:del>
          </w:p>
        </w:tc>
        <w:tc>
          <w:tcPr>
            <w:tcW w:w="697" w:type="dxa"/>
            <w:shd w:val="clear" w:color="auto" w:fill="FFFFFF" w:themeFill="background1"/>
            <w:noWrap/>
            <w:vAlign w:val="center"/>
            <w:hideMark/>
          </w:tcPr>
          <w:p w:rsidR="00C27B03" w:rsidRPr="007E7DDE" w:rsidDel="00B213CC" w:rsidRDefault="00C27B03" w:rsidP="00CA3AE2">
            <w:pPr>
              <w:spacing w:after="0" w:line="240" w:lineRule="auto"/>
              <w:jc w:val="right"/>
              <w:rPr>
                <w:del w:id="6585" w:author="Nery de Leiva" w:date="2023-01-18T12:24:00Z"/>
                <w:sz w:val="14"/>
                <w:szCs w:val="14"/>
              </w:rPr>
            </w:pPr>
            <w:del w:id="6586" w:author="Nery de Leiva" w:date="2023-01-18T12:24:00Z">
              <w:r w:rsidRPr="007E7DDE" w:rsidDel="00B213CC">
                <w:rPr>
                  <w:sz w:val="14"/>
                  <w:szCs w:val="14"/>
                </w:rPr>
                <w:delText>$287.83</w:delText>
              </w:r>
            </w:del>
          </w:p>
        </w:tc>
        <w:tc>
          <w:tcPr>
            <w:tcW w:w="836" w:type="dxa"/>
            <w:shd w:val="clear" w:color="auto" w:fill="FFFFFF" w:themeFill="background1"/>
            <w:vAlign w:val="center"/>
            <w:hideMark/>
          </w:tcPr>
          <w:p w:rsidR="00C27B03" w:rsidRPr="007E7DDE" w:rsidDel="00B213CC" w:rsidRDefault="00C27B03" w:rsidP="00CA3AE2">
            <w:pPr>
              <w:spacing w:after="0" w:line="240" w:lineRule="auto"/>
              <w:jc w:val="right"/>
              <w:rPr>
                <w:del w:id="6587" w:author="Nery de Leiva" w:date="2023-01-18T12:24:00Z"/>
                <w:sz w:val="14"/>
                <w:szCs w:val="14"/>
              </w:rPr>
            </w:pPr>
            <w:del w:id="6588" w:author="Nery de Leiva" w:date="2023-01-18T12:24:00Z">
              <w:r w:rsidRPr="007E7DDE" w:rsidDel="00B213CC">
                <w:rPr>
                  <w:sz w:val="14"/>
                  <w:szCs w:val="14"/>
                </w:rPr>
                <w:delText>10,668.00</w:delText>
              </w:r>
            </w:del>
          </w:p>
        </w:tc>
        <w:tc>
          <w:tcPr>
            <w:tcW w:w="975" w:type="dxa"/>
            <w:shd w:val="clear" w:color="auto" w:fill="FFFFFF" w:themeFill="background1"/>
            <w:vAlign w:val="center"/>
            <w:hideMark/>
          </w:tcPr>
          <w:p w:rsidR="00C27B03" w:rsidRPr="007E7DDE" w:rsidDel="00B213CC" w:rsidRDefault="00C27B03" w:rsidP="00CA3AE2">
            <w:pPr>
              <w:spacing w:after="0" w:line="240" w:lineRule="auto"/>
              <w:rPr>
                <w:del w:id="6589" w:author="Nery de Leiva" w:date="2023-01-18T12:24:00Z"/>
                <w:sz w:val="14"/>
                <w:szCs w:val="14"/>
              </w:rPr>
            </w:pPr>
            <w:del w:id="6590" w:author="Nery de Leiva" w:date="2023-01-18T12:24:00Z">
              <w:r w:rsidRPr="007E7DDE" w:rsidDel="00B213CC">
                <w:rPr>
                  <w:sz w:val="14"/>
                  <w:szCs w:val="14"/>
                </w:rPr>
                <w:delText xml:space="preserve">40/02 </w:delText>
              </w:r>
            </w:del>
          </w:p>
        </w:tc>
      </w:tr>
      <w:tr w:rsidR="00C27B03" w:rsidRPr="007E7DDE" w:rsidDel="00B213CC" w:rsidTr="00B5018B">
        <w:trPr>
          <w:trHeight w:val="69"/>
          <w:jc w:val="center"/>
          <w:del w:id="6591" w:author="Nery de Leiva" w:date="2023-01-18T12:24:00Z"/>
        </w:trPr>
        <w:tc>
          <w:tcPr>
            <w:tcW w:w="345" w:type="dxa"/>
            <w:shd w:val="clear" w:color="000000" w:fill="FFFFFF"/>
            <w:noWrap/>
            <w:vAlign w:val="center"/>
            <w:hideMark/>
          </w:tcPr>
          <w:p w:rsidR="00C27B03" w:rsidRPr="007E7DDE" w:rsidDel="00B213CC" w:rsidRDefault="00C27B03" w:rsidP="00CA3AE2">
            <w:pPr>
              <w:spacing w:after="0" w:line="240" w:lineRule="auto"/>
              <w:rPr>
                <w:del w:id="6592" w:author="Nery de Leiva" w:date="2023-01-18T12:24:00Z"/>
                <w:sz w:val="14"/>
                <w:szCs w:val="14"/>
              </w:rPr>
            </w:pPr>
            <w:del w:id="6593" w:author="Nery de Leiva" w:date="2023-01-18T12:24:00Z">
              <w:r w:rsidRPr="007E7DDE" w:rsidDel="00B213CC">
                <w:rPr>
                  <w:sz w:val="14"/>
                  <w:szCs w:val="14"/>
                </w:rPr>
                <w:delText>4</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594" w:author="Nery de Leiva" w:date="2023-01-18T12:24:00Z"/>
                <w:sz w:val="14"/>
                <w:szCs w:val="14"/>
              </w:rPr>
            </w:pPr>
            <w:del w:id="6595" w:author="Nery de Leiva" w:date="2023-01-18T12:24:00Z">
              <w:r w:rsidRPr="007E7DDE" w:rsidDel="00B213CC">
                <w:rPr>
                  <w:sz w:val="14"/>
                  <w:szCs w:val="14"/>
                </w:rPr>
                <w:delText>1407V 365401</w:delText>
              </w:r>
            </w:del>
          </w:p>
        </w:tc>
        <w:tc>
          <w:tcPr>
            <w:tcW w:w="1534" w:type="dxa"/>
            <w:shd w:val="clear" w:color="DCE6F1" w:fill="FFFFFF"/>
            <w:vAlign w:val="center"/>
            <w:hideMark/>
          </w:tcPr>
          <w:p w:rsidR="00C27B03" w:rsidRPr="007E7DDE" w:rsidDel="00B213CC" w:rsidRDefault="00C27B03" w:rsidP="00CA3AE2">
            <w:pPr>
              <w:spacing w:after="0" w:line="240" w:lineRule="auto"/>
              <w:rPr>
                <w:del w:id="6596" w:author="Nery de Leiva" w:date="2023-01-18T12:24:00Z"/>
                <w:sz w:val="14"/>
                <w:szCs w:val="14"/>
              </w:rPr>
            </w:pPr>
            <w:del w:id="6597" w:author="Nery de Leiva" w:date="2023-01-18T12:24:00Z">
              <w:r w:rsidRPr="007E7DDE" w:rsidDel="00B213CC">
                <w:rPr>
                  <w:sz w:val="14"/>
                  <w:szCs w:val="14"/>
                </w:rPr>
                <w:delText>FIDEL VILLATORO VILLATORO</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598" w:author="Nery de Leiva" w:date="2023-01-18T12:24:00Z"/>
                <w:sz w:val="14"/>
                <w:szCs w:val="14"/>
              </w:rPr>
            </w:pPr>
            <w:del w:id="6599" w:author="Nery de Leiva" w:date="2023-01-18T12:24:00Z">
              <w:r w:rsidRPr="007E7DDE" w:rsidDel="00B213CC">
                <w:rPr>
                  <w:sz w:val="14"/>
                  <w:szCs w:val="14"/>
                </w:rPr>
                <w:delText>$80.07</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600" w:author="Nery de Leiva" w:date="2023-01-18T12:24:00Z"/>
                <w:sz w:val="14"/>
                <w:szCs w:val="14"/>
              </w:rPr>
            </w:pPr>
            <w:del w:id="6601" w:author="Nery de Leiva" w:date="2023-01-18T12:24:00Z">
              <w:r w:rsidRPr="007E7DDE" w:rsidDel="00B213CC">
                <w:rPr>
                  <w:sz w:val="14"/>
                  <w:szCs w:val="14"/>
                </w:rPr>
                <w:delText>6,779.00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602" w:author="Nery de Leiva" w:date="2023-01-18T12:24:00Z"/>
                <w:sz w:val="14"/>
                <w:szCs w:val="14"/>
              </w:rPr>
            </w:pPr>
            <w:del w:id="6603" w:author="Nery de Leiva" w:date="2023-01-18T12:24:00Z">
              <w:r w:rsidRPr="007E7DDE" w:rsidDel="00B213CC">
                <w:rPr>
                  <w:sz w:val="14"/>
                  <w:szCs w:val="14"/>
                </w:rPr>
                <w:delText>$0.011812</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604" w:author="Nery de Leiva" w:date="2023-01-18T12:24:00Z"/>
                <w:sz w:val="14"/>
                <w:szCs w:val="14"/>
              </w:rPr>
            </w:pPr>
            <w:del w:id="6605" w:author="Nery de Leiva" w:date="2023-01-18T12:24:00Z">
              <w:r w:rsidRPr="007E7DDE" w:rsidDel="00B213CC">
                <w:rPr>
                  <w:sz w:val="14"/>
                  <w:szCs w:val="14"/>
                </w:rPr>
                <w:delText>$80.07</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06" w:author="Nery de Leiva" w:date="2023-01-18T12:24:00Z"/>
                <w:sz w:val="14"/>
                <w:szCs w:val="14"/>
              </w:rPr>
            </w:pPr>
            <w:del w:id="6607" w:author="Nery de Leiva" w:date="2023-01-18T12:24:00Z">
              <w:r w:rsidRPr="007E7DDE" w:rsidDel="00B213CC">
                <w:rPr>
                  <w:sz w:val="14"/>
                  <w:szCs w:val="14"/>
                </w:rPr>
                <w:delText>6,779.00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608" w:author="Nery de Leiva" w:date="2023-01-18T12:24:00Z"/>
                <w:sz w:val="14"/>
                <w:szCs w:val="14"/>
              </w:rPr>
            </w:pPr>
            <w:del w:id="6609"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610" w:author="Nery de Leiva" w:date="2023-01-18T12:24:00Z"/>
                <w:sz w:val="14"/>
                <w:szCs w:val="14"/>
              </w:rPr>
            </w:pPr>
            <w:del w:id="6611"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612" w:author="Nery de Leiva" w:date="2023-01-18T12:24:00Z"/>
                <w:sz w:val="14"/>
                <w:szCs w:val="14"/>
              </w:rPr>
            </w:pPr>
          </w:p>
        </w:tc>
      </w:tr>
      <w:tr w:rsidR="00C27B03" w:rsidRPr="007E7DDE" w:rsidDel="00B213CC" w:rsidTr="00B5018B">
        <w:trPr>
          <w:trHeight w:val="69"/>
          <w:jc w:val="center"/>
          <w:del w:id="6613"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614" w:author="Nery de Leiva" w:date="2023-01-18T12:24:00Z"/>
                <w:sz w:val="14"/>
                <w:szCs w:val="14"/>
              </w:rPr>
            </w:pPr>
            <w:del w:id="6615" w:author="Nery de Leiva" w:date="2023-01-18T12:24:00Z">
              <w:r w:rsidRPr="007E7DDE" w:rsidDel="00B213CC">
                <w:rPr>
                  <w:sz w:val="14"/>
                  <w:szCs w:val="14"/>
                </w:rPr>
                <w:delText>5</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616" w:author="Nery de Leiva" w:date="2023-01-18T12:24:00Z"/>
                <w:sz w:val="14"/>
                <w:szCs w:val="14"/>
              </w:rPr>
            </w:pPr>
            <w:del w:id="6617" w:author="Nery de Leiva" w:date="2023-01-18T12:24:00Z">
              <w:r w:rsidRPr="007E7DDE" w:rsidDel="00B213CC">
                <w:rPr>
                  <w:sz w:val="14"/>
                  <w:szCs w:val="14"/>
                </w:rPr>
                <w:delText>1407A 428201</w:delText>
              </w:r>
            </w:del>
          </w:p>
        </w:tc>
        <w:tc>
          <w:tcPr>
            <w:tcW w:w="1534" w:type="dxa"/>
            <w:shd w:val="clear" w:color="DCE6F1" w:fill="FFFFFF"/>
            <w:vAlign w:val="center"/>
            <w:hideMark/>
          </w:tcPr>
          <w:p w:rsidR="00C27B03" w:rsidRPr="007E7DDE" w:rsidDel="00B213CC" w:rsidRDefault="00C27B03" w:rsidP="00CA3AE2">
            <w:pPr>
              <w:spacing w:after="0" w:line="240" w:lineRule="auto"/>
              <w:rPr>
                <w:del w:id="6618" w:author="Nery de Leiva" w:date="2023-01-18T12:24:00Z"/>
                <w:sz w:val="14"/>
                <w:szCs w:val="14"/>
              </w:rPr>
            </w:pPr>
            <w:del w:id="6619" w:author="Nery de Leiva" w:date="2023-01-18T12:24:00Z">
              <w:r w:rsidRPr="007E7DDE" w:rsidDel="00B213CC">
                <w:rPr>
                  <w:sz w:val="14"/>
                  <w:szCs w:val="14"/>
                </w:rPr>
                <w:delText>ANTONIA LUISA ASTURIAS DE MARQUEZ</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20" w:author="Nery de Leiva" w:date="2023-01-18T12:24:00Z"/>
                <w:sz w:val="14"/>
                <w:szCs w:val="14"/>
              </w:rPr>
            </w:pPr>
            <w:del w:id="6621" w:author="Nery de Leiva" w:date="2023-01-18T12:24:00Z">
              <w:r w:rsidRPr="007E7DDE" w:rsidDel="00B213CC">
                <w:rPr>
                  <w:sz w:val="14"/>
                  <w:szCs w:val="14"/>
                </w:rPr>
                <w:delText>$611.16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22" w:author="Nery de Leiva" w:date="2023-01-18T12:24:00Z"/>
                <w:sz w:val="14"/>
                <w:szCs w:val="14"/>
              </w:rPr>
            </w:pPr>
            <w:del w:id="6623" w:author="Nery de Leiva" w:date="2023-01-18T12:24:00Z">
              <w:r w:rsidRPr="007E7DDE" w:rsidDel="00B213CC">
                <w:rPr>
                  <w:sz w:val="14"/>
                  <w:szCs w:val="14"/>
                </w:rPr>
                <w:delText>36,369.00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24" w:author="Nery de Leiva" w:date="2023-01-18T12:24:00Z"/>
                <w:sz w:val="14"/>
                <w:szCs w:val="14"/>
              </w:rPr>
            </w:pPr>
            <w:del w:id="6625" w:author="Nery de Leiva" w:date="2023-01-18T12:24:00Z">
              <w:r w:rsidRPr="007E7DDE" w:rsidDel="00B213CC">
                <w:rPr>
                  <w:sz w:val="14"/>
                  <w:szCs w:val="14"/>
                </w:rPr>
                <w:delText>$0.016804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626" w:author="Nery de Leiva" w:date="2023-01-18T12:24:00Z"/>
                <w:sz w:val="14"/>
                <w:szCs w:val="14"/>
              </w:rPr>
            </w:pPr>
            <w:del w:id="6627" w:author="Nery de Leiva" w:date="2023-01-18T12:24:00Z">
              <w:r w:rsidRPr="007E7DDE" w:rsidDel="00B213CC">
                <w:rPr>
                  <w:sz w:val="14"/>
                  <w:szCs w:val="14"/>
                </w:rPr>
                <w:delText>$611.16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28" w:author="Nery de Leiva" w:date="2023-01-18T12:24:00Z"/>
                <w:sz w:val="14"/>
                <w:szCs w:val="14"/>
              </w:rPr>
            </w:pPr>
            <w:del w:id="6629" w:author="Nery de Leiva" w:date="2023-01-18T12:24:00Z">
              <w:r w:rsidRPr="007E7DDE" w:rsidDel="00B213CC">
                <w:rPr>
                  <w:sz w:val="14"/>
                  <w:szCs w:val="14"/>
                </w:rPr>
                <w:delText>36,369.00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630" w:author="Nery de Leiva" w:date="2023-01-18T12:24:00Z"/>
                <w:sz w:val="14"/>
                <w:szCs w:val="14"/>
              </w:rPr>
            </w:pPr>
            <w:del w:id="6631"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632" w:author="Nery de Leiva" w:date="2023-01-18T12:24:00Z"/>
                <w:sz w:val="14"/>
                <w:szCs w:val="14"/>
              </w:rPr>
            </w:pPr>
            <w:del w:id="6633"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634" w:author="Nery de Leiva" w:date="2023-01-18T12:24:00Z"/>
                <w:sz w:val="14"/>
                <w:szCs w:val="14"/>
              </w:rPr>
            </w:pPr>
          </w:p>
        </w:tc>
      </w:tr>
      <w:tr w:rsidR="00C27B03" w:rsidRPr="007E7DDE" w:rsidDel="00B213CC" w:rsidTr="00B5018B">
        <w:trPr>
          <w:trHeight w:val="69"/>
          <w:jc w:val="center"/>
          <w:del w:id="6635" w:author="Nery de Leiva" w:date="2023-01-18T12:24:00Z"/>
        </w:trPr>
        <w:tc>
          <w:tcPr>
            <w:tcW w:w="345" w:type="dxa"/>
            <w:shd w:val="clear" w:color="000000" w:fill="FFFFFF"/>
            <w:noWrap/>
            <w:vAlign w:val="center"/>
            <w:hideMark/>
          </w:tcPr>
          <w:p w:rsidR="00C27B03" w:rsidRPr="007E7DDE" w:rsidDel="00B213CC" w:rsidRDefault="00C27B03" w:rsidP="00CA3AE2">
            <w:pPr>
              <w:spacing w:after="0" w:line="240" w:lineRule="auto"/>
              <w:rPr>
                <w:del w:id="6636" w:author="Nery de Leiva" w:date="2023-01-18T12:24:00Z"/>
                <w:sz w:val="14"/>
                <w:szCs w:val="14"/>
              </w:rPr>
            </w:pPr>
            <w:del w:id="6637" w:author="Nery de Leiva" w:date="2023-01-18T12:24:00Z">
              <w:r w:rsidRPr="007E7DDE" w:rsidDel="00B213CC">
                <w:rPr>
                  <w:sz w:val="14"/>
                  <w:szCs w:val="14"/>
                </w:rPr>
                <w:delText>6</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638" w:author="Nery de Leiva" w:date="2023-01-18T12:24:00Z"/>
                <w:sz w:val="14"/>
                <w:szCs w:val="14"/>
              </w:rPr>
            </w:pPr>
            <w:del w:id="6639" w:author="Nery de Leiva" w:date="2023-01-18T12:24:00Z">
              <w:r w:rsidRPr="007E7DDE" w:rsidDel="00B213CC">
                <w:rPr>
                  <w:sz w:val="14"/>
                  <w:szCs w:val="14"/>
                </w:rPr>
                <w:delText>1407R 544101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640" w:author="Nery de Leiva" w:date="2023-01-18T12:24:00Z"/>
                <w:sz w:val="14"/>
                <w:szCs w:val="14"/>
              </w:rPr>
            </w:pPr>
            <w:del w:id="6641" w:author="Nery de Leiva" w:date="2023-01-18T12:24:00Z">
              <w:r w:rsidRPr="007E7DDE" w:rsidDel="00B213CC">
                <w:rPr>
                  <w:sz w:val="14"/>
                  <w:szCs w:val="14"/>
                </w:rPr>
                <w:delText>LALLY JASMIN ROMERO VENTURA DE LEIVA Y OTROS</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42" w:author="Nery de Leiva" w:date="2023-01-18T12:24:00Z"/>
                <w:sz w:val="14"/>
                <w:szCs w:val="14"/>
              </w:rPr>
            </w:pPr>
            <w:del w:id="6643" w:author="Nery de Leiva" w:date="2023-01-18T12:24:00Z">
              <w:r w:rsidRPr="007E7DDE" w:rsidDel="00B213CC">
                <w:rPr>
                  <w:sz w:val="14"/>
                  <w:szCs w:val="14"/>
                </w:rPr>
                <w:delText>$1,311.97</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44" w:author="Nery de Leiva" w:date="2023-01-18T12:24:00Z"/>
                <w:sz w:val="14"/>
                <w:szCs w:val="14"/>
              </w:rPr>
            </w:pPr>
            <w:del w:id="6645" w:author="Nery de Leiva" w:date="2023-01-18T12:24:00Z">
              <w:r w:rsidRPr="007E7DDE" w:rsidDel="00B213CC">
                <w:rPr>
                  <w:sz w:val="14"/>
                  <w:szCs w:val="14"/>
                </w:rPr>
                <w:delText>211,138.00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46" w:author="Nery de Leiva" w:date="2023-01-18T12:24:00Z"/>
                <w:sz w:val="14"/>
                <w:szCs w:val="14"/>
              </w:rPr>
            </w:pPr>
            <w:del w:id="6647"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648" w:author="Nery de Leiva" w:date="2023-01-18T12:24:00Z"/>
                <w:sz w:val="14"/>
                <w:szCs w:val="14"/>
              </w:rPr>
            </w:pPr>
            <w:del w:id="6649" w:author="Nery de Leiva" w:date="2023-01-18T12:24:00Z">
              <w:r w:rsidRPr="007E7DDE" w:rsidDel="00B213CC">
                <w:rPr>
                  <w:sz w:val="14"/>
                  <w:szCs w:val="14"/>
                </w:rPr>
                <w:delText>$1,311.97</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50" w:author="Nery de Leiva" w:date="2023-01-18T12:24:00Z"/>
                <w:sz w:val="14"/>
                <w:szCs w:val="14"/>
              </w:rPr>
            </w:pPr>
            <w:del w:id="6651" w:author="Nery de Leiva" w:date="2023-01-18T12:24:00Z">
              <w:r w:rsidRPr="007E7DDE" w:rsidDel="00B213CC">
                <w:rPr>
                  <w:sz w:val="14"/>
                  <w:szCs w:val="14"/>
                </w:rPr>
                <w:delText>211,138.00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652" w:author="Nery de Leiva" w:date="2023-01-18T12:24:00Z"/>
                <w:sz w:val="14"/>
                <w:szCs w:val="14"/>
              </w:rPr>
            </w:pPr>
            <w:del w:id="6653"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654" w:author="Nery de Leiva" w:date="2023-01-18T12:24:00Z"/>
                <w:sz w:val="14"/>
                <w:szCs w:val="14"/>
              </w:rPr>
            </w:pPr>
            <w:del w:id="6655"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656" w:author="Nery de Leiva" w:date="2023-01-18T12:24:00Z"/>
                <w:sz w:val="14"/>
                <w:szCs w:val="14"/>
              </w:rPr>
            </w:pPr>
          </w:p>
        </w:tc>
      </w:tr>
      <w:tr w:rsidR="00C27B03" w:rsidRPr="007E7DDE" w:rsidDel="00B213CC" w:rsidTr="00B5018B">
        <w:trPr>
          <w:trHeight w:val="69"/>
          <w:jc w:val="center"/>
          <w:del w:id="6657"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658" w:author="Nery de Leiva" w:date="2023-01-18T12:24:00Z"/>
                <w:sz w:val="14"/>
                <w:szCs w:val="14"/>
              </w:rPr>
            </w:pPr>
            <w:del w:id="6659" w:author="Nery de Leiva" w:date="2023-01-18T12:24:00Z">
              <w:r w:rsidRPr="007E7DDE" w:rsidDel="00B213CC">
                <w:rPr>
                  <w:sz w:val="14"/>
                  <w:szCs w:val="14"/>
                </w:rPr>
                <w:delText>7</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660" w:author="Nery de Leiva" w:date="2023-01-18T12:24:00Z"/>
                <w:sz w:val="14"/>
                <w:szCs w:val="14"/>
              </w:rPr>
            </w:pPr>
            <w:del w:id="6661" w:author="Nery de Leiva" w:date="2023-01-18T12:24:00Z">
              <w:r w:rsidRPr="007E7DDE" w:rsidDel="00B213CC">
                <w:rPr>
                  <w:sz w:val="14"/>
                  <w:szCs w:val="14"/>
                </w:rPr>
                <w:delText>1411R 517201</w:delText>
              </w:r>
            </w:del>
          </w:p>
        </w:tc>
        <w:tc>
          <w:tcPr>
            <w:tcW w:w="1534" w:type="dxa"/>
            <w:shd w:val="clear" w:color="000000" w:fill="FFFFFF"/>
            <w:noWrap/>
            <w:vAlign w:val="center"/>
            <w:hideMark/>
          </w:tcPr>
          <w:p w:rsidR="00C27B03" w:rsidRPr="007E7DDE" w:rsidDel="00B213CC" w:rsidRDefault="00C27B03" w:rsidP="00CA3AE2">
            <w:pPr>
              <w:spacing w:after="0" w:line="240" w:lineRule="auto"/>
              <w:rPr>
                <w:del w:id="6662" w:author="Nery de Leiva" w:date="2023-01-18T12:24:00Z"/>
                <w:sz w:val="14"/>
                <w:szCs w:val="14"/>
              </w:rPr>
            </w:pPr>
            <w:del w:id="6663" w:author="Nery de Leiva" w:date="2023-01-18T12:24:00Z">
              <w:r w:rsidRPr="007E7DDE" w:rsidDel="00B213CC">
                <w:rPr>
                  <w:sz w:val="14"/>
                  <w:szCs w:val="14"/>
                </w:rPr>
                <w:delText>ANGEL ISAURO RUBIO VELASQUEZ</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64" w:author="Nery de Leiva" w:date="2023-01-18T12:24:00Z"/>
                <w:sz w:val="14"/>
                <w:szCs w:val="14"/>
              </w:rPr>
            </w:pPr>
            <w:del w:id="6665" w:author="Nery de Leiva" w:date="2023-01-18T12:24:00Z">
              <w:r w:rsidRPr="007E7DDE" w:rsidDel="00B213CC">
                <w:rPr>
                  <w:sz w:val="14"/>
                  <w:szCs w:val="14"/>
                </w:rPr>
                <w:delText>$66.72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66" w:author="Nery de Leiva" w:date="2023-01-18T12:24:00Z"/>
                <w:sz w:val="14"/>
                <w:szCs w:val="14"/>
              </w:rPr>
            </w:pPr>
            <w:del w:id="6667" w:author="Nery de Leiva" w:date="2023-01-18T12:24:00Z">
              <w:r w:rsidRPr="007E7DDE" w:rsidDel="00B213CC">
                <w:rPr>
                  <w:sz w:val="14"/>
                  <w:szCs w:val="14"/>
                </w:rPr>
                <w:delText>10,738.00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668" w:author="Nery de Leiva" w:date="2023-01-18T12:24:00Z"/>
                <w:sz w:val="14"/>
                <w:szCs w:val="14"/>
              </w:rPr>
            </w:pPr>
            <w:del w:id="6669"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670" w:author="Nery de Leiva" w:date="2023-01-18T12:24:00Z"/>
                <w:sz w:val="14"/>
                <w:szCs w:val="14"/>
              </w:rPr>
            </w:pPr>
            <w:del w:id="6671" w:author="Nery de Leiva" w:date="2023-01-18T12:24:00Z">
              <w:r w:rsidRPr="007E7DDE" w:rsidDel="00B213CC">
                <w:rPr>
                  <w:sz w:val="14"/>
                  <w:szCs w:val="14"/>
                </w:rPr>
                <w:delText>$66.72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72" w:author="Nery de Leiva" w:date="2023-01-18T12:24:00Z"/>
                <w:sz w:val="14"/>
                <w:szCs w:val="14"/>
              </w:rPr>
            </w:pPr>
            <w:del w:id="6673" w:author="Nery de Leiva" w:date="2023-01-18T12:24:00Z">
              <w:r w:rsidRPr="007E7DDE" w:rsidDel="00B213CC">
                <w:rPr>
                  <w:sz w:val="14"/>
                  <w:szCs w:val="14"/>
                </w:rPr>
                <w:delText>10,738.00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674" w:author="Nery de Leiva" w:date="2023-01-18T12:24:00Z"/>
                <w:sz w:val="14"/>
                <w:szCs w:val="14"/>
              </w:rPr>
            </w:pPr>
            <w:del w:id="6675"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676" w:author="Nery de Leiva" w:date="2023-01-18T12:24:00Z"/>
                <w:sz w:val="14"/>
                <w:szCs w:val="14"/>
              </w:rPr>
            </w:pPr>
            <w:del w:id="6677"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678" w:author="Nery de Leiva" w:date="2023-01-18T12:24:00Z"/>
                <w:sz w:val="14"/>
                <w:szCs w:val="14"/>
              </w:rPr>
            </w:pPr>
          </w:p>
        </w:tc>
      </w:tr>
      <w:tr w:rsidR="00C27B03" w:rsidRPr="007E7DDE" w:rsidDel="00B213CC" w:rsidTr="00B5018B">
        <w:trPr>
          <w:trHeight w:val="69"/>
          <w:jc w:val="center"/>
          <w:del w:id="6679"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680" w:author="Nery de Leiva" w:date="2023-01-18T12:24:00Z"/>
                <w:sz w:val="14"/>
                <w:szCs w:val="14"/>
              </w:rPr>
            </w:pPr>
            <w:del w:id="6681" w:author="Nery de Leiva" w:date="2023-01-18T12:24:00Z">
              <w:r w:rsidRPr="007E7DDE" w:rsidDel="00B213CC">
                <w:rPr>
                  <w:sz w:val="14"/>
                  <w:szCs w:val="14"/>
                </w:rPr>
                <w:delText>8</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682" w:author="Nery de Leiva" w:date="2023-01-18T12:24:00Z"/>
                <w:sz w:val="14"/>
                <w:szCs w:val="14"/>
              </w:rPr>
            </w:pPr>
            <w:del w:id="6683" w:author="Nery de Leiva" w:date="2023-01-18T12:24:00Z">
              <w:r w:rsidRPr="007E7DDE" w:rsidDel="00B213CC">
                <w:rPr>
                  <w:sz w:val="14"/>
                  <w:szCs w:val="14"/>
                </w:rPr>
                <w:delText>1408H 462701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684" w:author="Nery de Leiva" w:date="2023-01-18T12:24:00Z"/>
                <w:sz w:val="14"/>
                <w:szCs w:val="14"/>
              </w:rPr>
            </w:pPr>
            <w:del w:id="6685" w:author="Nery de Leiva" w:date="2023-01-18T12:24:00Z">
              <w:r w:rsidRPr="007E7DDE" w:rsidDel="00B213CC">
                <w:rPr>
                  <w:sz w:val="14"/>
                  <w:szCs w:val="14"/>
                </w:rPr>
                <w:delText>ELVIA HERNANDEZ DE PACAS</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686" w:author="Nery de Leiva" w:date="2023-01-18T12:24:00Z"/>
                <w:sz w:val="14"/>
                <w:szCs w:val="14"/>
              </w:rPr>
            </w:pPr>
            <w:del w:id="6687" w:author="Nery de Leiva" w:date="2023-01-18T12:24:00Z">
              <w:r w:rsidRPr="007E7DDE" w:rsidDel="00B213CC">
                <w:rPr>
                  <w:sz w:val="14"/>
                  <w:szCs w:val="14"/>
                </w:rPr>
                <w:delText>$704.01</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688" w:author="Nery de Leiva" w:date="2023-01-18T12:24:00Z"/>
                <w:sz w:val="14"/>
                <w:szCs w:val="14"/>
              </w:rPr>
            </w:pPr>
            <w:del w:id="6689" w:author="Nery de Leiva" w:date="2023-01-18T12:24:00Z">
              <w:r w:rsidRPr="007E7DDE" w:rsidDel="00B213CC">
                <w:rPr>
                  <w:sz w:val="14"/>
                  <w:szCs w:val="14"/>
                </w:rPr>
                <w:delText>57,404.00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690" w:author="Nery de Leiva" w:date="2023-01-18T12:24:00Z"/>
                <w:sz w:val="14"/>
                <w:szCs w:val="14"/>
              </w:rPr>
            </w:pPr>
            <w:del w:id="6691" w:author="Nery de Leiva" w:date="2023-01-18T12:24:00Z">
              <w:r w:rsidRPr="007E7DDE" w:rsidDel="00B213CC">
                <w:rPr>
                  <w:sz w:val="14"/>
                  <w:szCs w:val="14"/>
                </w:rPr>
                <w:delText>$0.012264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692" w:author="Nery de Leiva" w:date="2023-01-18T12:24:00Z"/>
                <w:sz w:val="14"/>
                <w:szCs w:val="14"/>
              </w:rPr>
            </w:pPr>
            <w:del w:id="6693" w:author="Nery de Leiva" w:date="2023-01-18T12:24:00Z">
              <w:r w:rsidRPr="007E7DDE" w:rsidDel="00B213CC">
                <w:rPr>
                  <w:sz w:val="14"/>
                  <w:szCs w:val="14"/>
                </w:rPr>
                <w:delText>$704.01</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694" w:author="Nery de Leiva" w:date="2023-01-18T12:24:00Z"/>
                <w:sz w:val="14"/>
                <w:szCs w:val="14"/>
              </w:rPr>
            </w:pPr>
            <w:del w:id="6695" w:author="Nery de Leiva" w:date="2023-01-18T12:24:00Z">
              <w:r w:rsidRPr="007E7DDE" w:rsidDel="00B213CC">
                <w:rPr>
                  <w:sz w:val="14"/>
                  <w:szCs w:val="14"/>
                </w:rPr>
                <w:delText>57,404.00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696" w:author="Nery de Leiva" w:date="2023-01-18T12:24:00Z"/>
                <w:sz w:val="14"/>
                <w:szCs w:val="14"/>
              </w:rPr>
            </w:pPr>
            <w:del w:id="6697"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698" w:author="Nery de Leiva" w:date="2023-01-18T12:24:00Z"/>
                <w:sz w:val="14"/>
                <w:szCs w:val="14"/>
              </w:rPr>
            </w:pPr>
            <w:del w:id="6699"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700" w:author="Nery de Leiva" w:date="2023-01-18T12:24:00Z"/>
                <w:sz w:val="14"/>
                <w:szCs w:val="14"/>
              </w:rPr>
            </w:pPr>
          </w:p>
        </w:tc>
      </w:tr>
      <w:tr w:rsidR="00C27B03" w:rsidRPr="007E7DDE" w:rsidDel="00B213CC" w:rsidTr="00B5018B">
        <w:trPr>
          <w:trHeight w:val="69"/>
          <w:jc w:val="center"/>
          <w:del w:id="6701"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702" w:author="Nery de Leiva" w:date="2023-01-18T12:24:00Z"/>
                <w:sz w:val="14"/>
                <w:szCs w:val="14"/>
              </w:rPr>
            </w:pPr>
            <w:del w:id="6703" w:author="Nery de Leiva" w:date="2023-01-18T12:24:00Z">
              <w:r w:rsidRPr="007E7DDE" w:rsidDel="00B213CC">
                <w:rPr>
                  <w:sz w:val="14"/>
                  <w:szCs w:val="14"/>
                </w:rPr>
                <w:delText>9</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704" w:author="Nery de Leiva" w:date="2023-01-18T12:24:00Z"/>
                <w:sz w:val="14"/>
                <w:szCs w:val="14"/>
              </w:rPr>
            </w:pPr>
            <w:del w:id="6705" w:author="Nery de Leiva" w:date="2023-01-18T12:24:00Z">
              <w:r w:rsidRPr="007E7DDE" w:rsidDel="00B213CC">
                <w:rPr>
                  <w:sz w:val="14"/>
                  <w:szCs w:val="14"/>
                </w:rPr>
                <w:delText>1408R 318701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706" w:author="Nery de Leiva" w:date="2023-01-18T12:24:00Z"/>
                <w:sz w:val="14"/>
                <w:szCs w:val="14"/>
              </w:rPr>
            </w:pPr>
            <w:del w:id="6707" w:author="Nery de Leiva" w:date="2023-01-18T12:24:00Z">
              <w:r w:rsidRPr="007E7DDE" w:rsidDel="00B213CC">
                <w:rPr>
                  <w:sz w:val="14"/>
                  <w:szCs w:val="14"/>
                </w:rPr>
                <w:delText>DOMINGO EVELIO RIOS BONILLA</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08" w:author="Nery de Leiva" w:date="2023-01-18T12:24:00Z"/>
                <w:sz w:val="14"/>
                <w:szCs w:val="14"/>
              </w:rPr>
            </w:pPr>
            <w:del w:id="6709" w:author="Nery de Leiva" w:date="2023-01-18T12:24:00Z">
              <w:r w:rsidRPr="007E7DDE" w:rsidDel="00B213CC">
                <w:rPr>
                  <w:sz w:val="14"/>
                  <w:szCs w:val="14"/>
                </w:rPr>
                <w:delText>$26.56</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710" w:author="Nery de Leiva" w:date="2023-01-18T12:24:00Z"/>
                <w:sz w:val="14"/>
                <w:szCs w:val="14"/>
              </w:rPr>
            </w:pPr>
            <w:del w:id="6711" w:author="Nery de Leiva" w:date="2023-01-18T12:24:00Z">
              <w:r w:rsidRPr="007E7DDE" w:rsidDel="00B213CC">
                <w:rPr>
                  <w:sz w:val="14"/>
                  <w:szCs w:val="14"/>
                </w:rPr>
                <w:delText>4,275.00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12" w:author="Nery de Leiva" w:date="2023-01-18T12:24:00Z"/>
                <w:sz w:val="14"/>
                <w:szCs w:val="14"/>
              </w:rPr>
            </w:pPr>
            <w:del w:id="6713"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714" w:author="Nery de Leiva" w:date="2023-01-18T12:24:00Z"/>
                <w:sz w:val="14"/>
                <w:szCs w:val="14"/>
              </w:rPr>
            </w:pPr>
            <w:del w:id="6715" w:author="Nery de Leiva" w:date="2023-01-18T12:24:00Z">
              <w:r w:rsidRPr="007E7DDE" w:rsidDel="00B213CC">
                <w:rPr>
                  <w:sz w:val="14"/>
                  <w:szCs w:val="14"/>
                </w:rPr>
                <w:delText>$26.56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716" w:author="Nery de Leiva" w:date="2023-01-18T12:24:00Z"/>
                <w:sz w:val="14"/>
                <w:szCs w:val="14"/>
              </w:rPr>
            </w:pPr>
            <w:del w:id="6717" w:author="Nery de Leiva" w:date="2023-01-18T12:24:00Z">
              <w:r w:rsidRPr="007E7DDE" w:rsidDel="00B213CC">
                <w:rPr>
                  <w:sz w:val="14"/>
                  <w:szCs w:val="14"/>
                </w:rPr>
                <w:delText>4,275.00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718" w:author="Nery de Leiva" w:date="2023-01-18T12:24:00Z"/>
                <w:sz w:val="14"/>
                <w:szCs w:val="14"/>
              </w:rPr>
            </w:pPr>
            <w:del w:id="6719"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720" w:author="Nery de Leiva" w:date="2023-01-18T12:24:00Z"/>
                <w:sz w:val="14"/>
                <w:szCs w:val="14"/>
              </w:rPr>
            </w:pPr>
            <w:del w:id="6721"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722" w:author="Nery de Leiva" w:date="2023-01-18T12:24:00Z"/>
                <w:sz w:val="14"/>
                <w:szCs w:val="14"/>
              </w:rPr>
            </w:pPr>
          </w:p>
        </w:tc>
      </w:tr>
      <w:tr w:rsidR="00C27B03" w:rsidRPr="007E7DDE" w:rsidDel="00B213CC" w:rsidTr="00B5018B">
        <w:trPr>
          <w:trHeight w:val="69"/>
          <w:jc w:val="center"/>
          <w:del w:id="6723"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724" w:author="Nery de Leiva" w:date="2023-01-18T12:24:00Z"/>
                <w:sz w:val="14"/>
                <w:szCs w:val="14"/>
              </w:rPr>
            </w:pPr>
            <w:del w:id="6725" w:author="Nery de Leiva" w:date="2023-01-18T12:24:00Z">
              <w:r w:rsidRPr="007E7DDE" w:rsidDel="00B213CC">
                <w:rPr>
                  <w:sz w:val="14"/>
                  <w:szCs w:val="14"/>
                </w:rPr>
                <w:delText>10</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726" w:author="Nery de Leiva" w:date="2023-01-18T12:24:00Z"/>
                <w:sz w:val="14"/>
                <w:szCs w:val="14"/>
              </w:rPr>
            </w:pPr>
            <w:del w:id="6727" w:author="Nery de Leiva" w:date="2023-01-18T12:24:00Z">
              <w:r w:rsidRPr="007E7DDE" w:rsidDel="00B213CC">
                <w:rPr>
                  <w:sz w:val="14"/>
                  <w:szCs w:val="14"/>
                </w:rPr>
                <w:delText>1408R 311401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728" w:author="Nery de Leiva" w:date="2023-01-18T12:24:00Z"/>
                <w:sz w:val="14"/>
                <w:szCs w:val="14"/>
              </w:rPr>
            </w:pPr>
            <w:del w:id="6729" w:author="Nery de Leiva" w:date="2023-01-18T12:24:00Z">
              <w:r w:rsidRPr="007E7DDE" w:rsidDel="00B213CC">
                <w:rPr>
                  <w:sz w:val="14"/>
                  <w:szCs w:val="14"/>
                </w:rPr>
                <w:delText>OCTAVIO RIOS BONILLA</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730" w:author="Nery de Leiva" w:date="2023-01-18T12:24:00Z"/>
                <w:sz w:val="14"/>
                <w:szCs w:val="14"/>
              </w:rPr>
            </w:pPr>
            <w:del w:id="6731" w:author="Nery de Leiva" w:date="2023-01-18T12:24:00Z">
              <w:r w:rsidRPr="007E7DDE" w:rsidDel="00B213CC">
                <w:rPr>
                  <w:sz w:val="14"/>
                  <w:szCs w:val="14"/>
                </w:rPr>
                <w:delText>$99.76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732" w:author="Nery de Leiva" w:date="2023-01-18T12:24:00Z"/>
                <w:sz w:val="14"/>
                <w:szCs w:val="14"/>
              </w:rPr>
            </w:pPr>
            <w:del w:id="6733" w:author="Nery de Leiva" w:date="2023-01-18T12:24:00Z">
              <w:r w:rsidRPr="007E7DDE" w:rsidDel="00B213CC">
                <w:rPr>
                  <w:sz w:val="14"/>
                  <w:szCs w:val="14"/>
                </w:rPr>
                <w:delText>16,055.00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734" w:author="Nery de Leiva" w:date="2023-01-18T12:24:00Z"/>
                <w:sz w:val="14"/>
                <w:szCs w:val="14"/>
              </w:rPr>
            </w:pPr>
            <w:del w:id="6735"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736" w:author="Nery de Leiva" w:date="2023-01-18T12:24:00Z"/>
                <w:sz w:val="14"/>
                <w:szCs w:val="14"/>
              </w:rPr>
            </w:pPr>
            <w:del w:id="6737" w:author="Nery de Leiva" w:date="2023-01-18T12:24:00Z">
              <w:r w:rsidRPr="007E7DDE" w:rsidDel="00B213CC">
                <w:rPr>
                  <w:sz w:val="14"/>
                  <w:szCs w:val="14"/>
                </w:rPr>
                <w:delText>$99.76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738" w:author="Nery de Leiva" w:date="2023-01-18T12:24:00Z"/>
                <w:sz w:val="14"/>
                <w:szCs w:val="14"/>
              </w:rPr>
            </w:pPr>
            <w:del w:id="6739" w:author="Nery de Leiva" w:date="2023-01-18T12:24:00Z">
              <w:r w:rsidRPr="007E7DDE" w:rsidDel="00B213CC">
                <w:rPr>
                  <w:sz w:val="14"/>
                  <w:szCs w:val="14"/>
                </w:rPr>
                <w:delText>16,055.00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740" w:author="Nery de Leiva" w:date="2023-01-18T12:24:00Z"/>
                <w:sz w:val="14"/>
                <w:szCs w:val="14"/>
              </w:rPr>
            </w:pPr>
            <w:del w:id="6741"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742" w:author="Nery de Leiva" w:date="2023-01-18T12:24:00Z"/>
                <w:sz w:val="14"/>
                <w:szCs w:val="14"/>
              </w:rPr>
            </w:pPr>
            <w:del w:id="6743"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744" w:author="Nery de Leiva" w:date="2023-01-18T12:24:00Z"/>
                <w:sz w:val="14"/>
                <w:szCs w:val="14"/>
              </w:rPr>
            </w:pPr>
          </w:p>
        </w:tc>
      </w:tr>
      <w:tr w:rsidR="00C27B03" w:rsidRPr="007E7DDE" w:rsidDel="00B213CC" w:rsidTr="00B5018B">
        <w:trPr>
          <w:trHeight w:val="69"/>
          <w:jc w:val="center"/>
          <w:del w:id="6745"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746" w:author="Nery de Leiva" w:date="2023-01-18T12:24:00Z"/>
                <w:sz w:val="14"/>
                <w:szCs w:val="14"/>
              </w:rPr>
            </w:pPr>
            <w:del w:id="6747" w:author="Nery de Leiva" w:date="2023-01-18T12:24:00Z">
              <w:r w:rsidRPr="007E7DDE" w:rsidDel="00B213CC">
                <w:rPr>
                  <w:sz w:val="14"/>
                  <w:szCs w:val="14"/>
                </w:rPr>
                <w:delText>11</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748" w:author="Nery de Leiva" w:date="2023-01-18T12:24:00Z"/>
                <w:sz w:val="14"/>
                <w:szCs w:val="14"/>
              </w:rPr>
            </w:pPr>
            <w:del w:id="6749" w:author="Nery de Leiva" w:date="2023-01-18T12:24:00Z">
              <w:r w:rsidRPr="007E7DDE" w:rsidDel="00B213CC">
                <w:rPr>
                  <w:sz w:val="14"/>
                  <w:szCs w:val="14"/>
                </w:rPr>
                <w:delText>1405C 373601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750" w:author="Nery de Leiva" w:date="2023-01-18T12:24:00Z"/>
                <w:sz w:val="14"/>
                <w:szCs w:val="14"/>
              </w:rPr>
            </w:pPr>
            <w:del w:id="6751" w:author="Nery de Leiva" w:date="2023-01-18T12:24:00Z">
              <w:r w:rsidRPr="007E7DDE" w:rsidDel="00B213CC">
                <w:rPr>
                  <w:sz w:val="14"/>
                  <w:szCs w:val="14"/>
                </w:rPr>
                <w:delText>OSMEL ORLANDO CANALES SALGADO</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52" w:author="Nery de Leiva" w:date="2023-01-18T12:24:00Z"/>
                <w:sz w:val="14"/>
                <w:szCs w:val="14"/>
              </w:rPr>
            </w:pPr>
            <w:del w:id="6753" w:author="Nery de Leiva" w:date="2023-01-18T12:24:00Z">
              <w:r w:rsidRPr="007E7DDE" w:rsidDel="00B213CC">
                <w:rPr>
                  <w:sz w:val="14"/>
                  <w:szCs w:val="14"/>
                </w:rPr>
                <w:delText>$70.42</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754" w:author="Nery de Leiva" w:date="2023-01-18T12:24:00Z"/>
                <w:sz w:val="14"/>
                <w:szCs w:val="14"/>
              </w:rPr>
            </w:pPr>
            <w:del w:id="6755" w:author="Nery de Leiva" w:date="2023-01-18T12:24:00Z">
              <w:r w:rsidRPr="007E7DDE" w:rsidDel="00B213CC">
                <w:rPr>
                  <w:sz w:val="14"/>
                  <w:szCs w:val="14"/>
                </w:rPr>
                <w:delText>11,333.00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56" w:author="Nery de Leiva" w:date="2023-01-18T12:24:00Z"/>
                <w:sz w:val="14"/>
                <w:szCs w:val="14"/>
              </w:rPr>
            </w:pPr>
            <w:del w:id="6757"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758" w:author="Nery de Leiva" w:date="2023-01-18T12:24:00Z"/>
                <w:sz w:val="14"/>
                <w:szCs w:val="14"/>
              </w:rPr>
            </w:pPr>
            <w:del w:id="6759" w:author="Nery de Leiva" w:date="2023-01-18T12:24:00Z">
              <w:r w:rsidRPr="007E7DDE" w:rsidDel="00B213CC">
                <w:rPr>
                  <w:sz w:val="14"/>
                  <w:szCs w:val="14"/>
                </w:rPr>
                <w:delText>$70.42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760" w:author="Nery de Leiva" w:date="2023-01-18T12:24:00Z"/>
                <w:sz w:val="14"/>
                <w:szCs w:val="14"/>
              </w:rPr>
            </w:pPr>
            <w:del w:id="6761" w:author="Nery de Leiva" w:date="2023-01-18T12:24:00Z">
              <w:r w:rsidRPr="007E7DDE" w:rsidDel="00B213CC">
                <w:rPr>
                  <w:sz w:val="14"/>
                  <w:szCs w:val="14"/>
                </w:rPr>
                <w:delText>11,333.00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762" w:author="Nery de Leiva" w:date="2023-01-18T12:24:00Z"/>
                <w:sz w:val="14"/>
                <w:szCs w:val="14"/>
              </w:rPr>
            </w:pPr>
            <w:del w:id="6763"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764" w:author="Nery de Leiva" w:date="2023-01-18T12:24:00Z"/>
                <w:sz w:val="14"/>
                <w:szCs w:val="14"/>
              </w:rPr>
            </w:pPr>
            <w:del w:id="6765" w:author="Nery de Leiva" w:date="2023-01-18T12:24:00Z">
              <w:r w:rsidRPr="007E7DDE" w:rsidDel="00B213CC">
                <w:rPr>
                  <w:sz w:val="14"/>
                  <w:szCs w:val="14"/>
                </w:rPr>
                <w:delText>0.00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766" w:author="Nery de Leiva" w:date="2023-01-18T12:24:00Z"/>
                <w:sz w:val="14"/>
                <w:szCs w:val="14"/>
              </w:rPr>
            </w:pPr>
          </w:p>
        </w:tc>
      </w:tr>
    </w:tbl>
    <w:p w:rsidR="00CA3AE2" w:rsidRPr="00B2209E" w:rsidDel="00B213CC" w:rsidRDefault="00CA3AE2" w:rsidP="00CA3AE2">
      <w:pPr>
        <w:pStyle w:val="Prrafodelista"/>
        <w:spacing w:after="0" w:line="240" w:lineRule="auto"/>
        <w:ind w:left="1440" w:hanging="1440"/>
        <w:jc w:val="both"/>
        <w:rPr>
          <w:del w:id="6767" w:author="Nery de Leiva" w:date="2023-01-18T12:24:00Z"/>
          <w:color w:val="000000" w:themeColor="text1"/>
        </w:rPr>
      </w:pPr>
      <w:del w:id="6768"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6769" w:author="Nery de Leiva" w:date="2023-01-18T12:24:00Z"/>
          <w:color w:val="000000" w:themeColor="text1"/>
        </w:rPr>
      </w:pPr>
      <w:del w:id="6770"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6771" w:author="Nery de Leiva" w:date="2023-01-18T12:24:00Z"/>
          <w:color w:val="000000" w:themeColor="text1"/>
        </w:rPr>
      </w:pPr>
      <w:del w:id="6772"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6773" w:author="Nery de Leiva" w:date="2023-01-18T12:24:00Z"/>
          <w:color w:val="000000" w:themeColor="text1"/>
        </w:rPr>
      </w:pPr>
      <w:del w:id="6774" w:author="Nery de Leiva" w:date="2023-01-18T12:24:00Z">
        <w:r w:rsidDel="00B213CC">
          <w:rPr>
            <w:color w:val="000000" w:themeColor="text1"/>
          </w:rPr>
          <w:delText>PÁGINA NÚMERO VEINTISIETE</w:delText>
        </w:r>
      </w:del>
    </w:p>
    <w:p w:rsidR="00CA3AE2" w:rsidDel="00B213CC" w:rsidRDefault="00CA3AE2">
      <w:pPr>
        <w:rPr>
          <w:del w:id="6775" w:author="Nery de Leiva" w:date="2023-01-18T12:24:00Z"/>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Del="00B213CC" w:rsidTr="00B5018B">
        <w:trPr>
          <w:trHeight w:val="69"/>
          <w:jc w:val="center"/>
          <w:del w:id="6776"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777" w:author="Nery de Leiva" w:date="2023-01-18T12:24:00Z"/>
                <w:sz w:val="14"/>
                <w:szCs w:val="14"/>
              </w:rPr>
            </w:pPr>
            <w:del w:id="6778" w:author="Nery de Leiva" w:date="2023-01-18T12:24:00Z">
              <w:r w:rsidRPr="007E7DDE" w:rsidDel="00B213CC">
                <w:rPr>
                  <w:sz w:val="14"/>
                  <w:szCs w:val="14"/>
                </w:rPr>
                <w:delText>12</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779" w:author="Nery de Leiva" w:date="2023-01-18T12:24:00Z"/>
                <w:sz w:val="14"/>
                <w:szCs w:val="14"/>
              </w:rPr>
            </w:pPr>
            <w:del w:id="6780" w:author="Nery de Leiva" w:date="2023-01-18T12:24:00Z">
              <w:r w:rsidRPr="007E7DDE" w:rsidDel="00B213CC">
                <w:rPr>
                  <w:sz w:val="14"/>
                  <w:szCs w:val="14"/>
                </w:rPr>
                <w:delText>1405M 277302</w:delText>
              </w:r>
            </w:del>
          </w:p>
        </w:tc>
        <w:tc>
          <w:tcPr>
            <w:tcW w:w="1534" w:type="dxa"/>
            <w:shd w:val="clear" w:color="000000" w:fill="FFFFFF"/>
            <w:vAlign w:val="center"/>
            <w:hideMark/>
          </w:tcPr>
          <w:p w:rsidR="00C27B03" w:rsidRPr="007E7DDE" w:rsidDel="00B213CC" w:rsidRDefault="00C27B03" w:rsidP="00CA3AE2">
            <w:pPr>
              <w:spacing w:after="0" w:line="240" w:lineRule="auto"/>
              <w:rPr>
                <w:del w:id="6781" w:author="Nery de Leiva" w:date="2023-01-18T12:24:00Z"/>
                <w:sz w:val="14"/>
                <w:szCs w:val="14"/>
              </w:rPr>
            </w:pPr>
            <w:del w:id="6782" w:author="Nery de Leiva" w:date="2023-01-18T12:24:00Z">
              <w:r w:rsidRPr="007E7DDE" w:rsidDel="00B213CC">
                <w:rPr>
                  <w:sz w:val="14"/>
                  <w:szCs w:val="14"/>
                </w:rPr>
                <w:delText>LUCIA MARGARITA MARAVILLA DE SORIANO</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83" w:author="Nery de Leiva" w:date="2023-01-18T12:24:00Z"/>
                <w:sz w:val="14"/>
                <w:szCs w:val="14"/>
              </w:rPr>
            </w:pPr>
            <w:del w:id="6784" w:author="Nery de Leiva" w:date="2023-01-18T12:24:00Z">
              <w:r w:rsidRPr="007E7DDE" w:rsidDel="00B213CC">
                <w:rPr>
                  <w:sz w:val="14"/>
                  <w:szCs w:val="14"/>
                </w:rPr>
                <w:delText>$257.60</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785" w:author="Nery de Leiva" w:date="2023-01-18T12:24:00Z"/>
                <w:sz w:val="14"/>
                <w:szCs w:val="14"/>
              </w:rPr>
            </w:pPr>
            <w:del w:id="6786" w:author="Nery de Leiva" w:date="2023-01-18T12:24:00Z">
              <w:r w:rsidRPr="007E7DDE" w:rsidDel="00B213CC">
                <w:rPr>
                  <w:sz w:val="14"/>
                  <w:szCs w:val="14"/>
                </w:rPr>
                <w:delText>94,520.00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787" w:author="Nery de Leiva" w:date="2023-01-18T12:24:00Z"/>
                <w:sz w:val="14"/>
                <w:szCs w:val="14"/>
              </w:rPr>
            </w:pPr>
            <w:del w:id="6788" w:author="Nery de Leiva" w:date="2023-01-18T12:24:00Z">
              <w:r w:rsidRPr="007E7DDE" w:rsidDel="00B213CC">
                <w:rPr>
                  <w:sz w:val="14"/>
                  <w:szCs w:val="14"/>
                </w:rPr>
                <w:delText>$0.002725</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789" w:author="Nery de Leiva" w:date="2023-01-18T12:24:00Z"/>
                <w:sz w:val="14"/>
                <w:szCs w:val="14"/>
              </w:rPr>
            </w:pPr>
            <w:del w:id="6790" w:author="Nery de Leiva" w:date="2023-01-18T12:24:00Z">
              <w:r w:rsidRPr="007E7DDE" w:rsidDel="00B213CC">
                <w:rPr>
                  <w:sz w:val="14"/>
                  <w:szCs w:val="14"/>
                </w:rPr>
                <w:delText>$184.88</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791" w:author="Nery de Leiva" w:date="2023-01-18T12:24:00Z"/>
                <w:sz w:val="14"/>
                <w:szCs w:val="14"/>
              </w:rPr>
            </w:pPr>
            <w:del w:id="6792" w:author="Nery de Leiva" w:date="2023-01-18T12:24:00Z">
              <w:r w:rsidRPr="007E7DDE" w:rsidDel="00B213CC">
                <w:rPr>
                  <w:sz w:val="14"/>
                  <w:szCs w:val="14"/>
                </w:rPr>
                <w:delText>67,835.00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793" w:author="Nery de Leiva" w:date="2023-01-18T12:24:00Z"/>
                <w:sz w:val="14"/>
                <w:szCs w:val="14"/>
              </w:rPr>
            </w:pPr>
            <w:del w:id="6794" w:author="Nery de Leiva" w:date="2023-01-18T12:24:00Z">
              <w:r w:rsidRPr="007E7DDE" w:rsidDel="00B213CC">
                <w:rPr>
                  <w:sz w:val="14"/>
                  <w:szCs w:val="14"/>
                </w:rPr>
                <w:delText>$72.72</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795" w:author="Nery de Leiva" w:date="2023-01-18T12:24:00Z"/>
                <w:sz w:val="14"/>
                <w:szCs w:val="14"/>
              </w:rPr>
            </w:pPr>
            <w:del w:id="6796" w:author="Nery de Leiva" w:date="2023-01-18T12:24:00Z">
              <w:r w:rsidRPr="007E7DDE" w:rsidDel="00B213CC">
                <w:rPr>
                  <w:sz w:val="14"/>
                  <w:szCs w:val="14"/>
                </w:rPr>
                <w:delText>26,685.00</w:delText>
              </w:r>
            </w:del>
          </w:p>
        </w:tc>
        <w:tc>
          <w:tcPr>
            <w:tcW w:w="975" w:type="dxa"/>
            <w:shd w:val="clear" w:color="auto" w:fill="auto"/>
            <w:vAlign w:val="center"/>
            <w:hideMark/>
          </w:tcPr>
          <w:p w:rsidR="00C27B03" w:rsidRPr="007E7DDE" w:rsidDel="00B213CC" w:rsidRDefault="00C27B03" w:rsidP="00CA3AE2">
            <w:pPr>
              <w:spacing w:after="0" w:line="240" w:lineRule="auto"/>
              <w:ind w:left="-53"/>
              <w:rPr>
                <w:del w:id="6797" w:author="Nery de Leiva" w:date="2023-01-18T12:24:00Z"/>
                <w:sz w:val="14"/>
                <w:szCs w:val="14"/>
              </w:rPr>
            </w:pPr>
            <w:del w:id="6798" w:author="Nery de Leiva" w:date="2023-01-18T12:24:00Z">
              <w:r w:rsidRPr="007E7DDE" w:rsidDel="00B213CC">
                <w:rPr>
                  <w:sz w:val="14"/>
                  <w:szCs w:val="14"/>
                </w:rPr>
                <w:delText xml:space="preserve">3/22, 3/25, 3/13, 3/12 Y 3/21 </w:delText>
              </w:r>
            </w:del>
          </w:p>
        </w:tc>
      </w:tr>
      <w:tr w:rsidR="00C27B03" w:rsidRPr="007E7DDE" w:rsidDel="00B213CC" w:rsidTr="00B5018B">
        <w:trPr>
          <w:trHeight w:val="69"/>
          <w:jc w:val="center"/>
          <w:del w:id="6799"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800" w:author="Nery de Leiva" w:date="2023-01-18T12:24:00Z"/>
                <w:sz w:val="14"/>
                <w:szCs w:val="14"/>
              </w:rPr>
            </w:pPr>
            <w:del w:id="6801" w:author="Nery de Leiva" w:date="2023-01-18T12:24:00Z">
              <w:r w:rsidRPr="007E7DDE" w:rsidDel="00B213CC">
                <w:rPr>
                  <w:sz w:val="14"/>
                  <w:szCs w:val="14"/>
                </w:rPr>
                <w:delText>13</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802" w:author="Nery de Leiva" w:date="2023-01-18T12:24:00Z"/>
                <w:sz w:val="14"/>
                <w:szCs w:val="14"/>
              </w:rPr>
            </w:pPr>
            <w:del w:id="6803" w:author="Nery de Leiva" w:date="2023-01-18T12:24:00Z">
              <w:r w:rsidRPr="007E7DDE" w:rsidDel="00B213CC">
                <w:rPr>
                  <w:sz w:val="14"/>
                  <w:szCs w:val="14"/>
                </w:rPr>
                <w:delText>1405V 276601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804" w:author="Nery de Leiva" w:date="2023-01-18T12:24:00Z"/>
                <w:sz w:val="14"/>
                <w:szCs w:val="14"/>
              </w:rPr>
            </w:pPr>
            <w:del w:id="6805" w:author="Nery de Leiva" w:date="2023-01-18T12:24:00Z">
              <w:r w:rsidRPr="007E7DDE" w:rsidDel="00B213CC">
                <w:rPr>
                  <w:sz w:val="14"/>
                  <w:szCs w:val="14"/>
                </w:rPr>
                <w:delText>EUFEMIA VELASQUEZ DE BONILLA</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806" w:author="Nery de Leiva" w:date="2023-01-18T12:24:00Z"/>
                <w:sz w:val="14"/>
                <w:szCs w:val="14"/>
              </w:rPr>
            </w:pPr>
            <w:del w:id="6807" w:author="Nery de Leiva" w:date="2023-01-18T12:24:00Z">
              <w:r w:rsidRPr="007E7DDE" w:rsidDel="00B213CC">
                <w:rPr>
                  <w:sz w:val="14"/>
                  <w:szCs w:val="14"/>
                </w:rPr>
                <w:delText>$26.95</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808" w:author="Nery de Leiva" w:date="2023-01-18T12:24:00Z"/>
                <w:sz w:val="14"/>
                <w:szCs w:val="14"/>
              </w:rPr>
            </w:pPr>
            <w:del w:id="6809" w:author="Nery de Leiva" w:date="2023-01-18T12:24:00Z">
              <w:r w:rsidRPr="007E7DDE" w:rsidDel="00B213CC">
                <w:rPr>
                  <w:sz w:val="14"/>
                  <w:szCs w:val="14"/>
                </w:rPr>
                <w:delText>6,338.00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810" w:author="Nery de Leiva" w:date="2023-01-18T12:24:00Z"/>
                <w:sz w:val="14"/>
                <w:szCs w:val="14"/>
              </w:rPr>
            </w:pPr>
            <w:del w:id="6811" w:author="Nery de Leiva" w:date="2023-01-18T12:24:00Z">
              <w:r w:rsidRPr="007E7DDE" w:rsidDel="00B213CC">
                <w:rPr>
                  <w:sz w:val="14"/>
                  <w:szCs w:val="14"/>
                </w:rPr>
                <w:delText>$0.004252</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812" w:author="Nery de Leiva" w:date="2023-01-18T12:24:00Z"/>
                <w:sz w:val="14"/>
                <w:szCs w:val="14"/>
              </w:rPr>
            </w:pPr>
            <w:del w:id="6813" w:author="Nery de Leiva" w:date="2023-01-18T12:24:00Z">
              <w:r w:rsidRPr="007E7DDE" w:rsidDel="00B213CC">
                <w:rPr>
                  <w:sz w:val="14"/>
                  <w:szCs w:val="14"/>
                </w:rPr>
                <w:delText>$26.95</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814" w:author="Nery de Leiva" w:date="2023-01-18T12:24:00Z"/>
                <w:sz w:val="14"/>
                <w:szCs w:val="14"/>
              </w:rPr>
            </w:pPr>
            <w:del w:id="6815" w:author="Nery de Leiva" w:date="2023-01-18T12:24:00Z">
              <w:r w:rsidRPr="007E7DDE" w:rsidDel="00B213CC">
                <w:rPr>
                  <w:sz w:val="14"/>
                  <w:szCs w:val="14"/>
                </w:rPr>
                <w:delText>6,338.00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816" w:author="Nery de Leiva" w:date="2023-01-18T12:24:00Z"/>
                <w:sz w:val="14"/>
                <w:szCs w:val="14"/>
              </w:rPr>
            </w:pPr>
            <w:del w:id="6817"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818" w:author="Nery de Leiva" w:date="2023-01-18T12:24:00Z"/>
                <w:sz w:val="14"/>
                <w:szCs w:val="14"/>
              </w:rPr>
            </w:pPr>
            <w:del w:id="6819"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820" w:author="Nery de Leiva" w:date="2023-01-18T12:24:00Z"/>
                <w:sz w:val="14"/>
                <w:szCs w:val="14"/>
              </w:rPr>
            </w:pPr>
          </w:p>
        </w:tc>
      </w:tr>
      <w:tr w:rsidR="00C27B03" w:rsidRPr="007E7DDE" w:rsidDel="00B213CC" w:rsidTr="00B5018B">
        <w:trPr>
          <w:trHeight w:val="69"/>
          <w:jc w:val="center"/>
          <w:del w:id="6821"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822" w:author="Nery de Leiva" w:date="2023-01-18T12:24:00Z"/>
                <w:sz w:val="14"/>
                <w:szCs w:val="14"/>
              </w:rPr>
            </w:pPr>
            <w:del w:id="6823" w:author="Nery de Leiva" w:date="2023-01-18T12:24:00Z">
              <w:r w:rsidRPr="007E7DDE" w:rsidDel="00B213CC">
                <w:rPr>
                  <w:sz w:val="14"/>
                  <w:szCs w:val="14"/>
                </w:rPr>
                <w:delText>14</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824" w:author="Nery de Leiva" w:date="2023-01-18T12:24:00Z"/>
                <w:sz w:val="14"/>
                <w:szCs w:val="14"/>
              </w:rPr>
            </w:pPr>
            <w:del w:id="6825" w:author="Nery de Leiva" w:date="2023-01-18T12:24:00Z">
              <w:r w:rsidRPr="007E7DDE" w:rsidDel="00B213CC">
                <w:rPr>
                  <w:sz w:val="14"/>
                  <w:szCs w:val="14"/>
                </w:rPr>
                <w:delText>1407A 347101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826" w:author="Nery de Leiva" w:date="2023-01-18T12:24:00Z"/>
                <w:sz w:val="14"/>
                <w:szCs w:val="14"/>
              </w:rPr>
            </w:pPr>
            <w:del w:id="6827" w:author="Nery de Leiva" w:date="2023-01-18T12:24:00Z">
              <w:r w:rsidRPr="007E7DDE" w:rsidDel="00B213CC">
                <w:rPr>
                  <w:sz w:val="14"/>
                  <w:szCs w:val="14"/>
                </w:rPr>
                <w:delText>EFRAIN ARIAS CISNEROS</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828" w:author="Nery de Leiva" w:date="2023-01-18T12:24:00Z"/>
                <w:sz w:val="14"/>
                <w:szCs w:val="14"/>
              </w:rPr>
            </w:pPr>
            <w:del w:id="6829" w:author="Nery de Leiva" w:date="2023-01-18T12:24:00Z">
              <w:r w:rsidRPr="007E7DDE" w:rsidDel="00B213CC">
                <w:rPr>
                  <w:sz w:val="14"/>
                  <w:szCs w:val="14"/>
                </w:rPr>
                <w:delText>$65.44</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830" w:author="Nery de Leiva" w:date="2023-01-18T12:24:00Z"/>
                <w:sz w:val="14"/>
                <w:szCs w:val="14"/>
              </w:rPr>
            </w:pPr>
            <w:del w:id="6831" w:author="Nery de Leiva" w:date="2023-01-18T12:24:00Z">
              <w:r w:rsidRPr="007E7DDE" w:rsidDel="00B213CC">
                <w:rPr>
                  <w:sz w:val="14"/>
                  <w:szCs w:val="14"/>
                </w:rPr>
                <w:delText>10,531.00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832" w:author="Nery de Leiva" w:date="2023-01-18T12:24:00Z"/>
                <w:sz w:val="14"/>
                <w:szCs w:val="14"/>
              </w:rPr>
            </w:pPr>
            <w:del w:id="6833"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834" w:author="Nery de Leiva" w:date="2023-01-18T12:24:00Z"/>
                <w:sz w:val="14"/>
                <w:szCs w:val="14"/>
              </w:rPr>
            </w:pPr>
            <w:del w:id="6835" w:author="Nery de Leiva" w:date="2023-01-18T12:24:00Z">
              <w:r w:rsidRPr="007E7DDE" w:rsidDel="00B213CC">
                <w:rPr>
                  <w:sz w:val="14"/>
                  <w:szCs w:val="14"/>
                </w:rPr>
                <w:delText>$65.44</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836" w:author="Nery de Leiva" w:date="2023-01-18T12:24:00Z"/>
                <w:sz w:val="14"/>
                <w:szCs w:val="14"/>
              </w:rPr>
            </w:pPr>
            <w:del w:id="6837" w:author="Nery de Leiva" w:date="2023-01-18T12:24:00Z">
              <w:r w:rsidRPr="007E7DDE" w:rsidDel="00B213CC">
                <w:rPr>
                  <w:sz w:val="14"/>
                  <w:szCs w:val="14"/>
                </w:rPr>
                <w:delText>10,531.00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838" w:author="Nery de Leiva" w:date="2023-01-18T12:24:00Z"/>
                <w:sz w:val="14"/>
                <w:szCs w:val="14"/>
              </w:rPr>
            </w:pPr>
            <w:del w:id="6839"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840" w:author="Nery de Leiva" w:date="2023-01-18T12:24:00Z"/>
                <w:sz w:val="14"/>
                <w:szCs w:val="14"/>
              </w:rPr>
            </w:pPr>
            <w:del w:id="6841"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842" w:author="Nery de Leiva" w:date="2023-01-18T12:24:00Z"/>
                <w:sz w:val="14"/>
                <w:szCs w:val="14"/>
              </w:rPr>
            </w:pPr>
          </w:p>
        </w:tc>
      </w:tr>
      <w:tr w:rsidR="00C27B03" w:rsidRPr="007E7DDE" w:rsidDel="00B213CC" w:rsidTr="00B5018B">
        <w:trPr>
          <w:trHeight w:val="69"/>
          <w:jc w:val="center"/>
          <w:del w:id="6843"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844" w:author="Nery de Leiva" w:date="2023-01-18T12:24:00Z"/>
                <w:sz w:val="14"/>
                <w:szCs w:val="14"/>
              </w:rPr>
            </w:pPr>
            <w:del w:id="6845" w:author="Nery de Leiva" w:date="2023-01-18T12:24:00Z">
              <w:r w:rsidRPr="007E7DDE" w:rsidDel="00B213CC">
                <w:rPr>
                  <w:sz w:val="14"/>
                  <w:szCs w:val="14"/>
                </w:rPr>
                <w:delText>15</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846" w:author="Nery de Leiva" w:date="2023-01-18T12:24:00Z"/>
                <w:sz w:val="14"/>
                <w:szCs w:val="14"/>
              </w:rPr>
            </w:pPr>
            <w:del w:id="6847" w:author="Nery de Leiva" w:date="2023-01-18T12:24:00Z">
              <w:r w:rsidRPr="007E7DDE" w:rsidDel="00B213CC">
                <w:rPr>
                  <w:sz w:val="14"/>
                  <w:szCs w:val="14"/>
                </w:rPr>
                <w:delText>1404C 347301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848" w:author="Nery de Leiva" w:date="2023-01-18T12:24:00Z"/>
                <w:sz w:val="14"/>
                <w:szCs w:val="14"/>
              </w:rPr>
            </w:pPr>
            <w:del w:id="6849" w:author="Nery de Leiva" w:date="2023-01-18T12:24:00Z">
              <w:r w:rsidRPr="007E7DDE" w:rsidDel="00B213CC">
                <w:rPr>
                  <w:sz w:val="14"/>
                  <w:szCs w:val="14"/>
                </w:rPr>
                <w:delText xml:space="preserve">MARIA DE LA PAZ CABRERA ESCOBAR Y OTROS </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850" w:author="Nery de Leiva" w:date="2023-01-18T12:24:00Z"/>
                <w:sz w:val="14"/>
                <w:szCs w:val="14"/>
              </w:rPr>
            </w:pPr>
            <w:del w:id="6851" w:author="Nery de Leiva" w:date="2023-01-18T12:24:00Z">
              <w:r w:rsidRPr="007E7DDE" w:rsidDel="00B213CC">
                <w:rPr>
                  <w:sz w:val="14"/>
                  <w:szCs w:val="14"/>
                </w:rPr>
                <w:delText>$18.41</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852" w:author="Nery de Leiva" w:date="2023-01-18T12:24:00Z"/>
                <w:sz w:val="14"/>
                <w:szCs w:val="14"/>
              </w:rPr>
            </w:pPr>
            <w:del w:id="6853" w:author="Nery de Leiva" w:date="2023-01-18T12:24:00Z">
              <w:r w:rsidRPr="007E7DDE" w:rsidDel="00B213CC">
                <w:rPr>
                  <w:sz w:val="14"/>
                  <w:szCs w:val="14"/>
                </w:rPr>
                <w:delText>2,963.00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854" w:author="Nery de Leiva" w:date="2023-01-18T12:24:00Z"/>
                <w:sz w:val="14"/>
                <w:szCs w:val="14"/>
              </w:rPr>
            </w:pPr>
            <w:del w:id="6855"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856" w:author="Nery de Leiva" w:date="2023-01-18T12:24:00Z"/>
                <w:sz w:val="14"/>
                <w:szCs w:val="14"/>
              </w:rPr>
            </w:pPr>
            <w:del w:id="6857" w:author="Nery de Leiva" w:date="2023-01-18T12:24:00Z">
              <w:r w:rsidRPr="007E7DDE" w:rsidDel="00B213CC">
                <w:rPr>
                  <w:sz w:val="14"/>
                  <w:szCs w:val="14"/>
                </w:rPr>
                <w:delText>$18.41</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858" w:author="Nery de Leiva" w:date="2023-01-18T12:24:00Z"/>
                <w:sz w:val="14"/>
                <w:szCs w:val="14"/>
              </w:rPr>
            </w:pPr>
            <w:del w:id="6859" w:author="Nery de Leiva" w:date="2023-01-18T12:24:00Z">
              <w:r w:rsidRPr="007E7DDE" w:rsidDel="00B213CC">
                <w:rPr>
                  <w:sz w:val="14"/>
                  <w:szCs w:val="14"/>
                </w:rPr>
                <w:delText>2,963.00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860" w:author="Nery de Leiva" w:date="2023-01-18T12:24:00Z"/>
                <w:sz w:val="14"/>
                <w:szCs w:val="14"/>
              </w:rPr>
            </w:pPr>
            <w:del w:id="6861"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862" w:author="Nery de Leiva" w:date="2023-01-18T12:24:00Z"/>
                <w:sz w:val="14"/>
                <w:szCs w:val="14"/>
              </w:rPr>
            </w:pPr>
            <w:del w:id="6863"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864" w:author="Nery de Leiva" w:date="2023-01-18T12:24:00Z"/>
                <w:sz w:val="14"/>
                <w:szCs w:val="14"/>
              </w:rPr>
            </w:pPr>
          </w:p>
        </w:tc>
      </w:tr>
      <w:tr w:rsidR="00C27B03" w:rsidRPr="007E7DDE" w:rsidDel="00B213CC" w:rsidTr="00B5018B">
        <w:trPr>
          <w:trHeight w:val="69"/>
          <w:jc w:val="center"/>
          <w:del w:id="6865"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866" w:author="Nery de Leiva" w:date="2023-01-18T12:24:00Z"/>
                <w:sz w:val="14"/>
                <w:szCs w:val="14"/>
              </w:rPr>
            </w:pPr>
            <w:del w:id="6867" w:author="Nery de Leiva" w:date="2023-01-18T12:24:00Z">
              <w:r w:rsidRPr="007E7DDE" w:rsidDel="00B213CC">
                <w:rPr>
                  <w:sz w:val="14"/>
                  <w:szCs w:val="14"/>
                </w:rPr>
                <w:delText>16</w:delText>
              </w:r>
            </w:del>
          </w:p>
        </w:tc>
        <w:tc>
          <w:tcPr>
            <w:tcW w:w="1044" w:type="dxa"/>
            <w:shd w:val="clear" w:color="auto" w:fill="auto"/>
            <w:noWrap/>
            <w:vAlign w:val="center"/>
            <w:hideMark/>
          </w:tcPr>
          <w:p w:rsidR="00C27B03" w:rsidRPr="007E7DDE" w:rsidDel="00B213CC" w:rsidRDefault="00C27B03" w:rsidP="00CA3AE2">
            <w:pPr>
              <w:spacing w:after="0" w:line="240" w:lineRule="auto"/>
              <w:rPr>
                <w:del w:id="6868" w:author="Nery de Leiva" w:date="2023-01-18T12:24:00Z"/>
                <w:sz w:val="14"/>
                <w:szCs w:val="14"/>
              </w:rPr>
            </w:pPr>
            <w:del w:id="6869" w:author="Nery de Leiva" w:date="2023-01-18T12:24:00Z">
              <w:r w:rsidRPr="007E7DDE" w:rsidDel="00B213CC">
                <w:rPr>
                  <w:sz w:val="14"/>
                  <w:szCs w:val="14"/>
                </w:rPr>
                <w:delText>1405F 212701</w:delText>
              </w:r>
            </w:del>
          </w:p>
        </w:tc>
        <w:tc>
          <w:tcPr>
            <w:tcW w:w="1534" w:type="dxa"/>
            <w:shd w:val="clear" w:color="000000" w:fill="FFFFFF"/>
            <w:noWrap/>
            <w:vAlign w:val="center"/>
            <w:hideMark/>
          </w:tcPr>
          <w:p w:rsidR="00C27B03" w:rsidRPr="007E7DDE" w:rsidDel="00B213CC" w:rsidRDefault="00C27B03" w:rsidP="00CA3AE2">
            <w:pPr>
              <w:spacing w:after="0" w:line="240" w:lineRule="auto"/>
              <w:rPr>
                <w:del w:id="6870" w:author="Nery de Leiva" w:date="2023-01-18T12:24:00Z"/>
                <w:sz w:val="14"/>
                <w:szCs w:val="14"/>
              </w:rPr>
            </w:pPr>
            <w:del w:id="6871" w:author="Nery de Leiva" w:date="2023-01-18T12:24:00Z">
              <w:r w:rsidRPr="007E7DDE" w:rsidDel="00B213CC">
                <w:rPr>
                  <w:sz w:val="14"/>
                  <w:szCs w:val="14"/>
                </w:rPr>
                <w:delText>ANGEL FUENTES REYES</w:delText>
              </w:r>
            </w:del>
          </w:p>
        </w:tc>
        <w:tc>
          <w:tcPr>
            <w:tcW w:w="836" w:type="dxa"/>
            <w:shd w:val="clear" w:color="auto" w:fill="auto"/>
            <w:noWrap/>
            <w:vAlign w:val="center"/>
            <w:hideMark/>
          </w:tcPr>
          <w:p w:rsidR="00C27B03" w:rsidRPr="007E7DDE" w:rsidDel="00B213CC" w:rsidRDefault="00C27B03" w:rsidP="00CA3AE2">
            <w:pPr>
              <w:spacing w:after="0" w:line="240" w:lineRule="auto"/>
              <w:jc w:val="right"/>
              <w:rPr>
                <w:del w:id="6872" w:author="Nery de Leiva" w:date="2023-01-18T12:24:00Z"/>
                <w:sz w:val="14"/>
                <w:szCs w:val="14"/>
              </w:rPr>
            </w:pPr>
            <w:del w:id="6873" w:author="Nery de Leiva" w:date="2023-01-18T12:24:00Z">
              <w:r w:rsidRPr="007E7DDE" w:rsidDel="00B213CC">
                <w:rPr>
                  <w:sz w:val="14"/>
                  <w:szCs w:val="14"/>
                </w:rPr>
                <w:delText>$33.41</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874" w:author="Nery de Leiva" w:date="2023-01-18T12:24:00Z"/>
                <w:sz w:val="14"/>
                <w:szCs w:val="14"/>
              </w:rPr>
            </w:pPr>
            <w:del w:id="6875" w:author="Nery de Leiva" w:date="2023-01-18T12:24:00Z">
              <w:r w:rsidRPr="007E7DDE" w:rsidDel="00B213CC">
                <w:rPr>
                  <w:sz w:val="14"/>
                  <w:szCs w:val="14"/>
                </w:rPr>
                <w:delText>4,847.00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876" w:author="Nery de Leiva" w:date="2023-01-18T12:24:00Z"/>
                <w:sz w:val="14"/>
                <w:szCs w:val="14"/>
              </w:rPr>
            </w:pPr>
            <w:del w:id="6877" w:author="Nery de Leiva" w:date="2023-01-18T12:24:00Z">
              <w:r w:rsidRPr="007E7DDE" w:rsidDel="00B213CC">
                <w:rPr>
                  <w:sz w:val="14"/>
                  <w:szCs w:val="14"/>
                </w:rPr>
                <w:delText>$0.006893</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878" w:author="Nery de Leiva" w:date="2023-01-18T12:24:00Z"/>
                <w:sz w:val="14"/>
                <w:szCs w:val="14"/>
              </w:rPr>
            </w:pPr>
            <w:del w:id="6879" w:author="Nery de Leiva" w:date="2023-01-18T12:24:00Z">
              <w:r w:rsidRPr="007E7DDE" w:rsidDel="00B213CC">
                <w:rPr>
                  <w:sz w:val="14"/>
                  <w:szCs w:val="14"/>
                </w:rPr>
                <w:delText>$33.41</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880" w:author="Nery de Leiva" w:date="2023-01-18T12:24:00Z"/>
                <w:sz w:val="14"/>
                <w:szCs w:val="14"/>
              </w:rPr>
            </w:pPr>
            <w:del w:id="6881" w:author="Nery de Leiva" w:date="2023-01-18T12:24:00Z">
              <w:r w:rsidRPr="007E7DDE" w:rsidDel="00B213CC">
                <w:rPr>
                  <w:sz w:val="14"/>
                  <w:szCs w:val="14"/>
                </w:rPr>
                <w:delText>4,847.00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882" w:author="Nery de Leiva" w:date="2023-01-18T12:24:00Z"/>
                <w:sz w:val="14"/>
                <w:szCs w:val="14"/>
              </w:rPr>
            </w:pPr>
            <w:del w:id="6883"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884" w:author="Nery de Leiva" w:date="2023-01-18T12:24:00Z"/>
                <w:sz w:val="14"/>
                <w:szCs w:val="14"/>
              </w:rPr>
            </w:pPr>
            <w:del w:id="6885"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886" w:author="Nery de Leiva" w:date="2023-01-18T12:24:00Z"/>
                <w:sz w:val="14"/>
                <w:szCs w:val="14"/>
              </w:rPr>
            </w:pPr>
          </w:p>
        </w:tc>
      </w:tr>
      <w:tr w:rsidR="00C27B03" w:rsidRPr="007E7DDE" w:rsidDel="00B213CC" w:rsidTr="00B5018B">
        <w:trPr>
          <w:trHeight w:val="69"/>
          <w:jc w:val="center"/>
          <w:del w:id="6887"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888" w:author="Nery de Leiva" w:date="2023-01-18T12:24:00Z"/>
                <w:sz w:val="14"/>
                <w:szCs w:val="14"/>
              </w:rPr>
            </w:pPr>
            <w:del w:id="6889" w:author="Nery de Leiva" w:date="2023-01-18T12:24:00Z">
              <w:r w:rsidRPr="007E7DDE" w:rsidDel="00B213CC">
                <w:rPr>
                  <w:sz w:val="14"/>
                  <w:szCs w:val="14"/>
                </w:rPr>
                <w:delText>17</w:delText>
              </w:r>
            </w:del>
          </w:p>
        </w:tc>
        <w:tc>
          <w:tcPr>
            <w:tcW w:w="1044" w:type="dxa"/>
            <w:shd w:val="clear" w:color="auto" w:fill="auto"/>
            <w:noWrap/>
            <w:vAlign w:val="center"/>
            <w:hideMark/>
          </w:tcPr>
          <w:p w:rsidR="00C27B03" w:rsidRPr="007E7DDE" w:rsidDel="00B213CC" w:rsidRDefault="00C27B03" w:rsidP="00CA3AE2">
            <w:pPr>
              <w:spacing w:after="0" w:line="240" w:lineRule="auto"/>
              <w:rPr>
                <w:del w:id="6890" w:author="Nery de Leiva" w:date="2023-01-18T12:24:00Z"/>
                <w:sz w:val="14"/>
                <w:szCs w:val="14"/>
              </w:rPr>
            </w:pPr>
            <w:del w:id="6891" w:author="Nery de Leiva" w:date="2023-01-18T12:24:00Z">
              <w:r w:rsidRPr="007E7DDE" w:rsidDel="00B213CC">
                <w:rPr>
                  <w:sz w:val="14"/>
                  <w:szCs w:val="14"/>
                </w:rPr>
                <w:delText>1402V 438201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892" w:author="Nery de Leiva" w:date="2023-01-18T12:24:00Z"/>
                <w:sz w:val="14"/>
                <w:szCs w:val="14"/>
              </w:rPr>
            </w:pPr>
            <w:del w:id="6893" w:author="Nery de Leiva" w:date="2023-01-18T12:24:00Z">
              <w:r w:rsidRPr="007E7DDE" w:rsidDel="00B213CC">
                <w:rPr>
                  <w:sz w:val="14"/>
                  <w:szCs w:val="14"/>
                </w:rPr>
                <w:delText>EUSEBIA VENTURA DE ARBAIZA</w:delText>
              </w:r>
            </w:del>
          </w:p>
        </w:tc>
        <w:tc>
          <w:tcPr>
            <w:tcW w:w="836" w:type="dxa"/>
            <w:shd w:val="clear" w:color="auto" w:fill="auto"/>
            <w:noWrap/>
            <w:vAlign w:val="center"/>
            <w:hideMark/>
          </w:tcPr>
          <w:p w:rsidR="00C27B03" w:rsidRPr="007E7DDE" w:rsidDel="00B213CC" w:rsidRDefault="00C27B03" w:rsidP="00CA3AE2">
            <w:pPr>
              <w:spacing w:after="0" w:line="240" w:lineRule="auto"/>
              <w:jc w:val="right"/>
              <w:rPr>
                <w:del w:id="6894" w:author="Nery de Leiva" w:date="2023-01-18T12:24:00Z"/>
                <w:sz w:val="14"/>
                <w:szCs w:val="14"/>
              </w:rPr>
            </w:pPr>
            <w:del w:id="6895" w:author="Nery de Leiva" w:date="2023-01-18T12:24:00Z">
              <w:r w:rsidRPr="007E7DDE" w:rsidDel="00B213CC">
                <w:rPr>
                  <w:sz w:val="14"/>
                  <w:szCs w:val="14"/>
                </w:rPr>
                <w:delText>$45.49</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896" w:author="Nery de Leiva" w:date="2023-01-18T12:24:00Z"/>
                <w:sz w:val="14"/>
                <w:szCs w:val="14"/>
              </w:rPr>
            </w:pPr>
            <w:del w:id="6897" w:author="Nery de Leiva" w:date="2023-01-18T12:24:00Z">
              <w:r w:rsidRPr="007E7DDE" w:rsidDel="00B213CC">
                <w:rPr>
                  <w:sz w:val="14"/>
                  <w:szCs w:val="14"/>
                </w:rPr>
                <w:delText>7,320.00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898" w:author="Nery de Leiva" w:date="2023-01-18T12:24:00Z"/>
                <w:sz w:val="14"/>
                <w:szCs w:val="14"/>
              </w:rPr>
            </w:pPr>
            <w:del w:id="6899" w:author="Nery de Leiva" w:date="2023-01-18T12:24:00Z">
              <w:r w:rsidRPr="007E7DDE" w:rsidDel="00B213CC">
                <w:rPr>
                  <w:sz w:val="14"/>
                  <w:szCs w:val="14"/>
                </w:rPr>
                <w:delText>$0.006214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900" w:author="Nery de Leiva" w:date="2023-01-18T12:24:00Z"/>
                <w:sz w:val="14"/>
                <w:szCs w:val="14"/>
              </w:rPr>
            </w:pPr>
            <w:del w:id="6901" w:author="Nery de Leiva" w:date="2023-01-18T12:24:00Z">
              <w:r w:rsidRPr="007E7DDE" w:rsidDel="00B213CC">
                <w:rPr>
                  <w:sz w:val="14"/>
                  <w:szCs w:val="14"/>
                </w:rPr>
                <w:delText>$45.49</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02" w:author="Nery de Leiva" w:date="2023-01-18T12:24:00Z"/>
                <w:sz w:val="14"/>
                <w:szCs w:val="14"/>
              </w:rPr>
            </w:pPr>
            <w:del w:id="6903" w:author="Nery de Leiva" w:date="2023-01-18T12:24:00Z">
              <w:r w:rsidRPr="007E7DDE" w:rsidDel="00B213CC">
                <w:rPr>
                  <w:sz w:val="14"/>
                  <w:szCs w:val="14"/>
                </w:rPr>
                <w:delText>7,320.00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904" w:author="Nery de Leiva" w:date="2023-01-18T12:24:00Z"/>
                <w:sz w:val="14"/>
                <w:szCs w:val="14"/>
              </w:rPr>
            </w:pPr>
            <w:del w:id="6905"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906" w:author="Nery de Leiva" w:date="2023-01-18T12:24:00Z"/>
                <w:sz w:val="14"/>
                <w:szCs w:val="14"/>
              </w:rPr>
            </w:pPr>
            <w:del w:id="6907"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908" w:author="Nery de Leiva" w:date="2023-01-18T12:24:00Z"/>
                <w:sz w:val="14"/>
                <w:szCs w:val="14"/>
              </w:rPr>
            </w:pPr>
          </w:p>
        </w:tc>
      </w:tr>
      <w:tr w:rsidR="00C27B03" w:rsidRPr="007E7DDE" w:rsidDel="00B213CC" w:rsidTr="00B5018B">
        <w:trPr>
          <w:trHeight w:val="69"/>
          <w:jc w:val="center"/>
          <w:del w:id="6909"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910" w:author="Nery de Leiva" w:date="2023-01-18T12:24:00Z"/>
                <w:sz w:val="14"/>
                <w:szCs w:val="14"/>
              </w:rPr>
            </w:pPr>
            <w:del w:id="6911" w:author="Nery de Leiva" w:date="2023-01-18T12:24:00Z">
              <w:r w:rsidRPr="007E7DDE" w:rsidDel="00B213CC">
                <w:rPr>
                  <w:sz w:val="14"/>
                  <w:szCs w:val="14"/>
                </w:rPr>
                <w:delText>18</w:delText>
              </w:r>
            </w:del>
          </w:p>
        </w:tc>
        <w:tc>
          <w:tcPr>
            <w:tcW w:w="1044" w:type="dxa"/>
            <w:shd w:val="clear" w:color="auto" w:fill="auto"/>
            <w:noWrap/>
            <w:vAlign w:val="center"/>
            <w:hideMark/>
          </w:tcPr>
          <w:p w:rsidR="00C27B03" w:rsidRPr="007E7DDE" w:rsidDel="00B213CC" w:rsidRDefault="00C27B03" w:rsidP="00CA3AE2">
            <w:pPr>
              <w:spacing w:after="0" w:line="240" w:lineRule="auto"/>
              <w:rPr>
                <w:del w:id="6912" w:author="Nery de Leiva" w:date="2023-01-18T12:24:00Z"/>
                <w:sz w:val="14"/>
                <w:szCs w:val="14"/>
              </w:rPr>
            </w:pPr>
            <w:del w:id="6913" w:author="Nery de Leiva" w:date="2023-01-18T12:24:00Z">
              <w:r w:rsidRPr="007E7DDE" w:rsidDel="00B213CC">
                <w:rPr>
                  <w:sz w:val="14"/>
                  <w:szCs w:val="14"/>
                </w:rPr>
                <w:delText>1412F 410501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914" w:author="Nery de Leiva" w:date="2023-01-18T12:24:00Z"/>
                <w:sz w:val="14"/>
                <w:szCs w:val="14"/>
              </w:rPr>
            </w:pPr>
            <w:del w:id="6915" w:author="Nery de Leiva" w:date="2023-01-18T12:24:00Z">
              <w:r w:rsidRPr="007E7DDE" w:rsidDel="00B213CC">
                <w:rPr>
                  <w:sz w:val="14"/>
                  <w:szCs w:val="14"/>
                </w:rPr>
                <w:delText>MARIA NERY FERNANDEZ ESCOBAR DE PERLA</w:delText>
              </w:r>
            </w:del>
          </w:p>
        </w:tc>
        <w:tc>
          <w:tcPr>
            <w:tcW w:w="836" w:type="dxa"/>
            <w:shd w:val="clear" w:color="auto" w:fill="auto"/>
            <w:noWrap/>
            <w:vAlign w:val="center"/>
            <w:hideMark/>
          </w:tcPr>
          <w:p w:rsidR="00C27B03" w:rsidRPr="007E7DDE" w:rsidDel="00B213CC" w:rsidRDefault="00C27B03" w:rsidP="00CA3AE2">
            <w:pPr>
              <w:spacing w:after="0" w:line="240" w:lineRule="auto"/>
              <w:jc w:val="right"/>
              <w:rPr>
                <w:del w:id="6916" w:author="Nery de Leiva" w:date="2023-01-18T12:24:00Z"/>
                <w:sz w:val="14"/>
                <w:szCs w:val="14"/>
              </w:rPr>
            </w:pPr>
            <w:del w:id="6917" w:author="Nery de Leiva" w:date="2023-01-18T12:24:00Z">
              <w:r w:rsidRPr="007E7DDE" w:rsidDel="00B213CC">
                <w:rPr>
                  <w:sz w:val="14"/>
                  <w:szCs w:val="14"/>
                </w:rPr>
                <w:delText>$1,576.10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6918" w:author="Nery de Leiva" w:date="2023-01-18T12:24:00Z"/>
                <w:sz w:val="14"/>
                <w:szCs w:val="14"/>
              </w:rPr>
            </w:pPr>
            <w:del w:id="6919" w:author="Nery de Leiva" w:date="2023-01-18T12:24:00Z">
              <w:r w:rsidRPr="007E7DDE" w:rsidDel="00B213CC">
                <w:rPr>
                  <w:sz w:val="14"/>
                  <w:szCs w:val="14"/>
                </w:rPr>
                <w:delText>60,240.00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920" w:author="Nery de Leiva" w:date="2023-01-18T12:24:00Z"/>
                <w:sz w:val="14"/>
                <w:szCs w:val="14"/>
              </w:rPr>
            </w:pPr>
            <w:del w:id="6921" w:author="Nery de Leiva" w:date="2023-01-18T12:24:00Z">
              <w:r w:rsidRPr="007E7DDE" w:rsidDel="00B213CC">
                <w:rPr>
                  <w:sz w:val="14"/>
                  <w:szCs w:val="14"/>
                </w:rPr>
                <w:delText>$0.026164</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922" w:author="Nery de Leiva" w:date="2023-01-18T12:24:00Z"/>
                <w:sz w:val="14"/>
                <w:szCs w:val="14"/>
              </w:rPr>
            </w:pPr>
            <w:del w:id="6923" w:author="Nery de Leiva" w:date="2023-01-18T12:24:00Z">
              <w:r w:rsidRPr="007E7DDE" w:rsidDel="00B213CC">
                <w:rPr>
                  <w:sz w:val="14"/>
                  <w:szCs w:val="14"/>
                </w:rPr>
                <w:delText>$1,576.10</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24" w:author="Nery de Leiva" w:date="2023-01-18T12:24:00Z"/>
                <w:sz w:val="14"/>
                <w:szCs w:val="14"/>
              </w:rPr>
            </w:pPr>
            <w:del w:id="6925" w:author="Nery de Leiva" w:date="2023-01-18T12:24:00Z">
              <w:r w:rsidRPr="007E7DDE" w:rsidDel="00B213CC">
                <w:rPr>
                  <w:sz w:val="14"/>
                  <w:szCs w:val="14"/>
                </w:rPr>
                <w:delText>60,240.00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926" w:author="Nery de Leiva" w:date="2023-01-18T12:24:00Z"/>
                <w:sz w:val="14"/>
                <w:szCs w:val="14"/>
              </w:rPr>
            </w:pPr>
            <w:del w:id="6927"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928" w:author="Nery de Leiva" w:date="2023-01-18T12:24:00Z"/>
                <w:sz w:val="14"/>
                <w:szCs w:val="14"/>
              </w:rPr>
            </w:pPr>
            <w:del w:id="6929"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930" w:author="Nery de Leiva" w:date="2023-01-18T12:24:00Z"/>
                <w:sz w:val="14"/>
                <w:szCs w:val="14"/>
              </w:rPr>
            </w:pPr>
          </w:p>
        </w:tc>
      </w:tr>
      <w:tr w:rsidR="00C27B03" w:rsidRPr="007E7DDE" w:rsidDel="00B213CC" w:rsidTr="00B5018B">
        <w:trPr>
          <w:trHeight w:val="69"/>
          <w:jc w:val="center"/>
          <w:del w:id="6931"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932" w:author="Nery de Leiva" w:date="2023-01-18T12:24:00Z"/>
                <w:sz w:val="14"/>
                <w:szCs w:val="14"/>
              </w:rPr>
            </w:pPr>
            <w:del w:id="6933" w:author="Nery de Leiva" w:date="2023-01-18T12:24:00Z">
              <w:r w:rsidRPr="007E7DDE" w:rsidDel="00B213CC">
                <w:rPr>
                  <w:sz w:val="14"/>
                  <w:szCs w:val="14"/>
                </w:rPr>
                <w:delText>19</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934" w:author="Nery de Leiva" w:date="2023-01-18T12:24:00Z"/>
                <w:sz w:val="14"/>
                <w:szCs w:val="14"/>
              </w:rPr>
            </w:pPr>
            <w:del w:id="6935" w:author="Nery de Leiva" w:date="2023-01-18T12:24:00Z">
              <w:r w:rsidRPr="007E7DDE" w:rsidDel="00B213CC">
                <w:rPr>
                  <w:sz w:val="14"/>
                  <w:szCs w:val="14"/>
                </w:rPr>
                <w:delText>1412G 566001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936" w:author="Nery de Leiva" w:date="2023-01-18T12:24:00Z"/>
                <w:sz w:val="14"/>
                <w:szCs w:val="14"/>
              </w:rPr>
            </w:pPr>
            <w:del w:id="6937" w:author="Nery de Leiva" w:date="2023-01-18T12:24:00Z">
              <w:r w:rsidRPr="007E7DDE" w:rsidDel="00B213CC">
                <w:rPr>
                  <w:sz w:val="14"/>
                  <w:szCs w:val="14"/>
                </w:rPr>
                <w:delText>FELIX MARIA GARCIA</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938" w:author="Nery de Leiva" w:date="2023-01-18T12:24:00Z"/>
                <w:sz w:val="14"/>
                <w:szCs w:val="14"/>
              </w:rPr>
            </w:pPr>
            <w:del w:id="6939" w:author="Nery de Leiva" w:date="2023-01-18T12:24:00Z">
              <w:r w:rsidRPr="007E7DDE" w:rsidDel="00B213CC">
                <w:rPr>
                  <w:sz w:val="14"/>
                  <w:szCs w:val="14"/>
                </w:rPr>
                <w:delText>$67.05</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940" w:author="Nery de Leiva" w:date="2023-01-18T12:24:00Z"/>
                <w:sz w:val="14"/>
                <w:szCs w:val="14"/>
              </w:rPr>
            </w:pPr>
            <w:del w:id="6941" w:author="Nery de Leiva" w:date="2023-01-18T12:24:00Z">
              <w:r w:rsidRPr="007E7DDE" w:rsidDel="00B213CC">
                <w:rPr>
                  <w:sz w:val="14"/>
                  <w:szCs w:val="14"/>
                </w:rPr>
                <w:delText>15,770.00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942" w:author="Nery de Leiva" w:date="2023-01-18T12:24:00Z"/>
                <w:sz w:val="14"/>
                <w:szCs w:val="14"/>
              </w:rPr>
            </w:pPr>
            <w:del w:id="6943" w:author="Nery de Leiva" w:date="2023-01-18T12:24:00Z">
              <w:r w:rsidRPr="007E7DDE" w:rsidDel="00B213CC">
                <w:rPr>
                  <w:sz w:val="14"/>
                  <w:szCs w:val="14"/>
                </w:rPr>
                <w:delText>$0.004252</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944" w:author="Nery de Leiva" w:date="2023-01-18T12:24:00Z"/>
                <w:sz w:val="14"/>
                <w:szCs w:val="14"/>
              </w:rPr>
            </w:pPr>
            <w:del w:id="6945" w:author="Nery de Leiva" w:date="2023-01-18T12:24:00Z">
              <w:r w:rsidRPr="007E7DDE" w:rsidDel="00B213CC">
                <w:rPr>
                  <w:sz w:val="14"/>
                  <w:szCs w:val="14"/>
                </w:rPr>
                <w:delText>$67.05</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46" w:author="Nery de Leiva" w:date="2023-01-18T12:24:00Z"/>
                <w:sz w:val="14"/>
                <w:szCs w:val="14"/>
              </w:rPr>
            </w:pPr>
            <w:del w:id="6947" w:author="Nery de Leiva" w:date="2023-01-18T12:24:00Z">
              <w:r w:rsidRPr="007E7DDE" w:rsidDel="00B213CC">
                <w:rPr>
                  <w:sz w:val="14"/>
                  <w:szCs w:val="14"/>
                </w:rPr>
                <w:delText>15,770.00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948" w:author="Nery de Leiva" w:date="2023-01-18T12:24:00Z"/>
                <w:sz w:val="14"/>
                <w:szCs w:val="14"/>
              </w:rPr>
            </w:pPr>
            <w:del w:id="6949"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950" w:author="Nery de Leiva" w:date="2023-01-18T12:24:00Z"/>
                <w:sz w:val="14"/>
                <w:szCs w:val="14"/>
              </w:rPr>
            </w:pPr>
            <w:del w:id="6951"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952" w:author="Nery de Leiva" w:date="2023-01-18T12:24:00Z"/>
                <w:sz w:val="14"/>
                <w:szCs w:val="14"/>
              </w:rPr>
            </w:pPr>
          </w:p>
        </w:tc>
      </w:tr>
      <w:tr w:rsidR="00C27B03" w:rsidRPr="007E7DDE" w:rsidDel="00B213CC" w:rsidTr="00B5018B">
        <w:trPr>
          <w:trHeight w:val="69"/>
          <w:jc w:val="center"/>
          <w:del w:id="6953"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954" w:author="Nery de Leiva" w:date="2023-01-18T12:24:00Z"/>
                <w:sz w:val="14"/>
                <w:szCs w:val="14"/>
              </w:rPr>
            </w:pPr>
            <w:del w:id="6955" w:author="Nery de Leiva" w:date="2023-01-18T12:24:00Z">
              <w:r w:rsidRPr="007E7DDE" w:rsidDel="00B213CC">
                <w:rPr>
                  <w:sz w:val="14"/>
                  <w:szCs w:val="14"/>
                </w:rPr>
                <w:delText>20</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6956" w:author="Nery de Leiva" w:date="2023-01-18T12:24:00Z"/>
                <w:sz w:val="14"/>
                <w:szCs w:val="14"/>
              </w:rPr>
            </w:pPr>
            <w:del w:id="6957" w:author="Nery de Leiva" w:date="2023-01-18T12:24:00Z">
              <w:r w:rsidRPr="007E7DDE" w:rsidDel="00B213CC">
                <w:rPr>
                  <w:sz w:val="14"/>
                  <w:szCs w:val="14"/>
                </w:rPr>
                <w:delText>1414A 297501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958" w:author="Nery de Leiva" w:date="2023-01-18T12:24:00Z"/>
                <w:sz w:val="14"/>
                <w:szCs w:val="14"/>
              </w:rPr>
            </w:pPr>
            <w:del w:id="6959" w:author="Nery de Leiva" w:date="2023-01-18T12:24:00Z">
              <w:r w:rsidRPr="007E7DDE" w:rsidDel="00B213CC">
                <w:rPr>
                  <w:sz w:val="14"/>
                  <w:szCs w:val="14"/>
                </w:rPr>
                <w:delText>SANTOS ASCENCIO CONDE</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960" w:author="Nery de Leiva" w:date="2023-01-18T12:24:00Z"/>
                <w:sz w:val="14"/>
                <w:szCs w:val="14"/>
              </w:rPr>
            </w:pPr>
            <w:del w:id="6961" w:author="Nery de Leiva" w:date="2023-01-18T12:24:00Z">
              <w:r w:rsidRPr="007E7DDE" w:rsidDel="00B213CC">
                <w:rPr>
                  <w:sz w:val="14"/>
                  <w:szCs w:val="14"/>
                </w:rPr>
                <w:delText>$110.28</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6962" w:author="Nery de Leiva" w:date="2023-01-18T12:24:00Z"/>
                <w:sz w:val="14"/>
                <w:szCs w:val="14"/>
              </w:rPr>
            </w:pPr>
            <w:del w:id="6963" w:author="Nery de Leiva" w:date="2023-01-18T12:24:00Z">
              <w:r w:rsidRPr="007E7DDE" w:rsidDel="00B213CC">
                <w:rPr>
                  <w:sz w:val="14"/>
                  <w:szCs w:val="14"/>
                </w:rPr>
                <w:delText>9,566.00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6964" w:author="Nery de Leiva" w:date="2023-01-18T12:24:00Z"/>
                <w:sz w:val="14"/>
                <w:szCs w:val="14"/>
              </w:rPr>
            </w:pPr>
            <w:del w:id="6965" w:author="Nery de Leiva" w:date="2023-01-18T12:24:00Z">
              <w:r w:rsidRPr="007E7DDE" w:rsidDel="00B213CC">
                <w:rPr>
                  <w:sz w:val="14"/>
                  <w:szCs w:val="14"/>
                </w:rPr>
                <w:delText>$0.011528</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966" w:author="Nery de Leiva" w:date="2023-01-18T12:24:00Z"/>
                <w:sz w:val="14"/>
                <w:szCs w:val="14"/>
              </w:rPr>
            </w:pPr>
            <w:del w:id="6967" w:author="Nery de Leiva" w:date="2023-01-18T12:24:00Z">
              <w:r w:rsidRPr="007E7DDE" w:rsidDel="00B213CC">
                <w:rPr>
                  <w:sz w:val="14"/>
                  <w:szCs w:val="14"/>
                </w:rPr>
                <w:delText>$110.28</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68" w:author="Nery de Leiva" w:date="2023-01-18T12:24:00Z"/>
                <w:sz w:val="14"/>
                <w:szCs w:val="14"/>
              </w:rPr>
            </w:pPr>
            <w:del w:id="6969" w:author="Nery de Leiva" w:date="2023-01-18T12:24:00Z">
              <w:r w:rsidRPr="007E7DDE" w:rsidDel="00B213CC">
                <w:rPr>
                  <w:sz w:val="14"/>
                  <w:szCs w:val="14"/>
                </w:rPr>
                <w:delText>9,566.00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970" w:author="Nery de Leiva" w:date="2023-01-18T12:24:00Z"/>
                <w:sz w:val="14"/>
                <w:szCs w:val="14"/>
              </w:rPr>
            </w:pPr>
            <w:del w:id="6971"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972" w:author="Nery de Leiva" w:date="2023-01-18T12:24:00Z"/>
                <w:sz w:val="14"/>
                <w:szCs w:val="14"/>
              </w:rPr>
            </w:pPr>
            <w:del w:id="6973"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974" w:author="Nery de Leiva" w:date="2023-01-18T12:24:00Z"/>
                <w:sz w:val="14"/>
                <w:szCs w:val="14"/>
              </w:rPr>
            </w:pPr>
          </w:p>
        </w:tc>
      </w:tr>
      <w:tr w:rsidR="00C27B03" w:rsidRPr="007E7DDE" w:rsidDel="00B213CC" w:rsidTr="00B5018B">
        <w:trPr>
          <w:trHeight w:val="69"/>
          <w:jc w:val="center"/>
          <w:del w:id="6975"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976" w:author="Nery de Leiva" w:date="2023-01-18T12:24:00Z"/>
                <w:sz w:val="14"/>
                <w:szCs w:val="14"/>
              </w:rPr>
            </w:pPr>
            <w:del w:id="6977" w:author="Nery de Leiva" w:date="2023-01-18T12:24:00Z">
              <w:r w:rsidRPr="007E7DDE" w:rsidDel="00B213CC">
                <w:rPr>
                  <w:sz w:val="14"/>
                  <w:szCs w:val="14"/>
                </w:rPr>
                <w:delText>21</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6978" w:author="Nery de Leiva" w:date="2023-01-18T12:24:00Z"/>
                <w:sz w:val="14"/>
                <w:szCs w:val="14"/>
              </w:rPr>
            </w:pPr>
            <w:del w:id="6979" w:author="Nery de Leiva" w:date="2023-01-18T12:24:00Z">
              <w:r w:rsidRPr="007E7DDE" w:rsidDel="00B213CC">
                <w:rPr>
                  <w:sz w:val="14"/>
                  <w:szCs w:val="14"/>
                </w:rPr>
                <w:delText>1414CH 364101</w:delText>
              </w:r>
            </w:del>
          </w:p>
        </w:tc>
        <w:tc>
          <w:tcPr>
            <w:tcW w:w="1534" w:type="dxa"/>
            <w:shd w:val="clear" w:color="000000" w:fill="FFFFFF"/>
            <w:vAlign w:val="center"/>
            <w:hideMark/>
          </w:tcPr>
          <w:p w:rsidR="00C27B03" w:rsidRPr="007E7DDE" w:rsidDel="00B213CC" w:rsidRDefault="00C27B03" w:rsidP="00CA3AE2">
            <w:pPr>
              <w:spacing w:after="0" w:line="240" w:lineRule="auto"/>
              <w:rPr>
                <w:del w:id="6980" w:author="Nery de Leiva" w:date="2023-01-18T12:24:00Z"/>
                <w:sz w:val="14"/>
                <w:szCs w:val="14"/>
              </w:rPr>
            </w:pPr>
            <w:del w:id="6981" w:author="Nery de Leiva" w:date="2023-01-18T12:24:00Z">
              <w:r w:rsidRPr="007E7DDE" w:rsidDel="00B213CC">
                <w:rPr>
                  <w:sz w:val="14"/>
                  <w:szCs w:val="14"/>
                </w:rPr>
                <w:delText>JOSE SALVADOR CHAVEZ VANEGAS</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982" w:author="Nery de Leiva" w:date="2023-01-18T12:24:00Z"/>
                <w:sz w:val="14"/>
                <w:szCs w:val="14"/>
              </w:rPr>
            </w:pPr>
            <w:del w:id="6983" w:author="Nery de Leiva" w:date="2023-01-18T12:24:00Z">
              <w:r w:rsidRPr="007E7DDE" w:rsidDel="00B213CC">
                <w:rPr>
                  <w:sz w:val="14"/>
                  <w:szCs w:val="14"/>
                </w:rPr>
                <w:delText>$243.82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84" w:author="Nery de Leiva" w:date="2023-01-18T12:24:00Z"/>
                <w:sz w:val="14"/>
                <w:szCs w:val="14"/>
              </w:rPr>
            </w:pPr>
            <w:del w:id="6985" w:author="Nery de Leiva" w:date="2023-01-18T12:24:00Z">
              <w:r w:rsidRPr="007E7DDE" w:rsidDel="00B213CC">
                <w:rPr>
                  <w:sz w:val="14"/>
                  <w:szCs w:val="14"/>
                </w:rPr>
                <w:delText>12,149.00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6986" w:author="Nery de Leiva" w:date="2023-01-18T12:24:00Z"/>
                <w:sz w:val="14"/>
                <w:szCs w:val="14"/>
              </w:rPr>
            </w:pPr>
            <w:del w:id="6987" w:author="Nery de Leiva" w:date="2023-01-18T12:24:00Z">
              <w:r w:rsidRPr="007E7DDE" w:rsidDel="00B213CC">
                <w:rPr>
                  <w:sz w:val="14"/>
                  <w:szCs w:val="14"/>
                </w:rPr>
                <w:delText>$0.020069</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6988" w:author="Nery de Leiva" w:date="2023-01-18T12:24:00Z"/>
                <w:sz w:val="14"/>
                <w:szCs w:val="14"/>
              </w:rPr>
            </w:pPr>
            <w:del w:id="6989" w:author="Nery de Leiva" w:date="2023-01-18T12:24:00Z">
              <w:r w:rsidRPr="007E7DDE" w:rsidDel="00B213CC">
                <w:rPr>
                  <w:sz w:val="14"/>
                  <w:szCs w:val="14"/>
                </w:rPr>
                <w:delText>$243.82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6990" w:author="Nery de Leiva" w:date="2023-01-18T12:24:00Z"/>
                <w:sz w:val="14"/>
                <w:szCs w:val="14"/>
              </w:rPr>
            </w:pPr>
            <w:del w:id="6991" w:author="Nery de Leiva" w:date="2023-01-18T12:24:00Z">
              <w:r w:rsidRPr="007E7DDE" w:rsidDel="00B213CC">
                <w:rPr>
                  <w:sz w:val="14"/>
                  <w:szCs w:val="14"/>
                </w:rPr>
                <w:delText>12,149.00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6992" w:author="Nery de Leiva" w:date="2023-01-18T12:24:00Z"/>
                <w:sz w:val="14"/>
                <w:szCs w:val="14"/>
              </w:rPr>
            </w:pPr>
            <w:del w:id="6993"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6994" w:author="Nery de Leiva" w:date="2023-01-18T12:24:00Z"/>
                <w:sz w:val="14"/>
                <w:szCs w:val="14"/>
              </w:rPr>
            </w:pPr>
            <w:del w:id="6995"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6996" w:author="Nery de Leiva" w:date="2023-01-18T12:24:00Z"/>
                <w:sz w:val="14"/>
                <w:szCs w:val="14"/>
              </w:rPr>
            </w:pPr>
          </w:p>
        </w:tc>
      </w:tr>
      <w:tr w:rsidR="00C27B03" w:rsidRPr="007E7DDE" w:rsidDel="00B213CC" w:rsidTr="00B5018B">
        <w:trPr>
          <w:trHeight w:val="69"/>
          <w:jc w:val="center"/>
          <w:del w:id="6997"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6998" w:author="Nery de Leiva" w:date="2023-01-18T12:24:00Z"/>
                <w:sz w:val="14"/>
                <w:szCs w:val="14"/>
              </w:rPr>
            </w:pPr>
            <w:del w:id="6999" w:author="Nery de Leiva" w:date="2023-01-18T12:24:00Z">
              <w:r w:rsidRPr="007E7DDE" w:rsidDel="00B213CC">
                <w:rPr>
                  <w:sz w:val="14"/>
                  <w:szCs w:val="14"/>
                </w:rPr>
                <w:delText>22</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7000" w:author="Nery de Leiva" w:date="2023-01-18T12:24:00Z"/>
                <w:sz w:val="14"/>
                <w:szCs w:val="14"/>
              </w:rPr>
            </w:pPr>
            <w:del w:id="7001" w:author="Nery de Leiva" w:date="2023-01-18T12:24:00Z">
              <w:r w:rsidRPr="007E7DDE" w:rsidDel="00B213CC">
                <w:rPr>
                  <w:sz w:val="14"/>
                  <w:szCs w:val="14"/>
                </w:rPr>
                <w:delText>1414E 559301</w:delText>
              </w:r>
            </w:del>
          </w:p>
        </w:tc>
        <w:tc>
          <w:tcPr>
            <w:tcW w:w="1534" w:type="dxa"/>
            <w:shd w:val="clear" w:color="000000" w:fill="FFFFFF"/>
            <w:vAlign w:val="center"/>
            <w:hideMark/>
          </w:tcPr>
          <w:p w:rsidR="00C27B03" w:rsidRPr="007E7DDE" w:rsidDel="00B213CC" w:rsidRDefault="00C27B03" w:rsidP="00CA3AE2">
            <w:pPr>
              <w:spacing w:after="0" w:line="240" w:lineRule="auto"/>
              <w:rPr>
                <w:del w:id="7002" w:author="Nery de Leiva" w:date="2023-01-18T12:24:00Z"/>
                <w:sz w:val="14"/>
                <w:szCs w:val="14"/>
              </w:rPr>
            </w:pPr>
            <w:del w:id="7003" w:author="Nery de Leiva" w:date="2023-01-18T12:24:00Z">
              <w:r w:rsidRPr="007E7DDE" w:rsidDel="00B213CC">
                <w:rPr>
                  <w:sz w:val="14"/>
                  <w:szCs w:val="14"/>
                </w:rPr>
                <w:delText>JOSE ANTONIO ESPINAL Y ROBERTO ARTURO ESPINAL</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7004" w:author="Nery de Leiva" w:date="2023-01-18T12:24:00Z"/>
                <w:sz w:val="14"/>
                <w:szCs w:val="14"/>
              </w:rPr>
            </w:pPr>
            <w:del w:id="7005" w:author="Nery de Leiva" w:date="2023-01-18T12:24:00Z">
              <w:r w:rsidRPr="007E7DDE" w:rsidDel="00B213CC">
                <w:rPr>
                  <w:sz w:val="14"/>
                  <w:szCs w:val="14"/>
                </w:rPr>
                <w:delText>$262.56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06" w:author="Nery de Leiva" w:date="2023-01-18T12:24:00Z"/>
                <w:sz w:val="14"/>
                <w:szCs w:val="14"/>
              </w:rPr>
            </w:pPr>
            <w:del w:id="7007" w:author="Nery de Leiva" w:date="2023-01-18T12:24:00Z">
              <w:r w:rsidRPr="007E7DDE" w:rsidDel="00B213CC">
                <w:rPr>
                  <w:sz w:val="14"/>
                  <w:szCs w:val="14"/>
                </w:rPr>
                <w:delText>30,841.00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7008" w:author="Nery de Leiva" w:date="2023-01-18T12:24:00Z"/>
                <w:sz w:val="14"/>
                <w:szCs w:val="14"/>
              </w:rPr>
            </w:pPr>
            <w:del w:id="7009" w:author="Nery de Leiva" w:date="2023-01-18T12:24:00Z">
              <w:r w:rsidRPr="007E7DDE" w:rsidDel="00B213CC">
                <w:rPr>
                  <w:sz w:val="14"/>
                  <w:szCs w:val="14"/>
                </w:rPr>
                <w:delText>$0.008513</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7010" w:author="Nery de Leiva" w:date="2023-01-18T12:24:00Z"/>
                <w:sz w:val="14"/>
                <w:szCs w:val="14"/>
              </w:rPr>
            </w:pPr>
            <w:del w:id="7011" w:author="Nery de Leiva" w:date="2023-01-18T12:24:00Z">
              <w:r w:rsidRPr="007E7DDE" w:rsidDel="00B213CC">
                <w:rPr>
                  <w:sz w:val="14"/>
                  <w:szCs w:val="14"/>
                </w:rPr>
                <w:delText>$262.56</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12" w:author="Nery de Leiva" w:date="2023-01-18T12:24:00Z"/>
                <w:sz w:val="14"/>
                <w:szCs w:val="14"/>
              </w:rPr>
            </w:pPr>
            <w:del w:id="7013" w:author="Nery de Leiva" w:date="2023-01-18T12:24:00Z">
              <w:r w:rsidRPr="007E7DDE" w:rsidDel="00B213CC">
                <w:rPr>
                  <w:sz w:val="14"/>
                  <w:szCs w:val="14"/>
                </w:rPr>
                <w:delText>30,841.00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7014" w:author="Nery de Leiva" w:date="2023-01-18T12:24:00Z"/>
                <w:sz w:val="14"/>
                <w:szCs w:val="14"/>
              </w:rPr>
            </w:pPr>
            <w:del w:id="7015"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7016" w:author="Nery de Leiva" w:date="2023-01-18T12:24:00Z"/>
                <w:sz w:val="14"/>
                <w:szCs w:val="14"/>
              </w:rPr>
            </w:pPr>
            <w:del w:id="7017"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7018" w:author="Nery de Leiva" w:date="2023-01-18T12:24:00Z"/>
                <w:sz w:val="14"/>
                <w:szCs w:val="14"/>
              </w:rPr>
            </w:pPr>
          </w:p>
        </w:tc>
      </w:tr>
      <w:tr w:rsidR="00C27B03" w:rsidRPr="007E7DDE" w:rsidDel="00B213CC" w:rsidTr="00B5018B">
        <w:trPr>
          <w:trHeight w:val="69"/>
          <w:jc w:val="center"/>
          <w:del w:id="7019"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7020" w:author="Nery de Leiva" w:date="2023-01-18T12:24:00Z"/>
                <w:sz w:val="14"/>
                <w:szCs w:val="14"/>
              </w:rPr>
            </w:pPr>
            <w:del w:id="7021" w:author="Nery de Leiva" w:date="2023-01-18T12:24:00Z">
              <w:r w:rsidRPr="007E7DDE" w:rsidDel="00B213CC">
                <w:rPr>
                  <w:sz w:val="14"/>
                  <w:szCs w:val="14"/>
                </w:rPr>
                <w:delText>23</w:delText>
              </w:r>
            </w:del>
          </w:p>
        </w:tc>
        <w:tc>
          <w:tcPr>
            <w:tcW w:w="1044" w:type="dxa"/>
            <w:shd w:val="clear" w:color="000000" w:fill="FFFFFF"/>
            <w:noWrap/>
            <w:vAlign w:val="center"/>
            <w:hideMark/>
          </w:tcPr>
          <w:p w:rsidR="00C27B03" w:rsidRPr="007E7DDE" w:rsidDel="00B213CC" w:rsidRDefault="00C27B03" w:rsidP="00CA3AE2">
            <w:pPr>
              <w:spacing w:after="0" w:line="240" w:lineRule="auto"/>
              <w:rPr>
                <w:del w:id="7022" w:author="Nery de Leiva" w:date="2023-01-18T12:24:00Z"/>
                <w:sz w:val="14"/>
                <w:szCs w:val="14"/>
              </w:rPr>
            </w:pPr>
            <w:del w:id="7023" w:author="Nery de Leiva" w:date="2023-01-18T12:24:00Z">
              <w:r w:rsidRPr="007E7DDE" w:rsidDel="00B213CC">
                <w:rPr>
                  <w:sz w:val="14"/>
                  <w:szCs w:val="14"/>
                </w:rPr>
                <w:delText>1414CH 553001</w:delText>
              </w:r>
            </w:del>
          </w:p>
        </w:tc>
        <w:tc>
          <w:tcPr>
            <w:tcW w:w="1534" w:type="dxa"/>
            <w:shd w:val="clear" w:color="000000" w:fill="FFFFFF"/>
            <w:vAlign w:val="center"/>
            <w:hideMark/>
          </w:tcPr>
          <w:p w:rsidR="00C27B03" w:rsidRPr="007E7DDE" w:rsidDel="00B213CC" w:rsidRDefault="00C27B03" w:rsidP="00CA3AE2">
            <w:pPr>
              <w:spacing w:after="0" w:line="240" w:lineRule="auto"/>
              <w:rPr>
                <w:del w:id="7024" w:author="Nery de Leiva" w:date="2023-01-18T12:24:00Z"/>
                <w:sz w:val="14"/>
                <w:szCs w:val="14"/>
              </w:rPr>
            </w:pPr>
            <w:del w:id="7025" w:author="Nery de Leiva" w:date="2023-01-18T12:24:00Z">
              <w:r w:rsidRPr="007E7DDE" w:rsidDel="00B213CC">
                <w:rPr>
                  <w:sz w:val="14"/>
                  <w:szCs w:val="14"/>
                </w:rPr>
                <w:delText>PURA CONCEPCION CHAVEZ VANEGAS</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7026" w:author="Nery de Leiva" w:date="2023-01-18T12:24:00Z"/>
                <w:sz w:val="14"/>
                <w:szCs w:val="14"/>
              </w:rPr>
            </w:pPr>
            <w:del w:id="7027" w:author="Nery de Leiva" w:date="2023-01-18T12:24:00Z">
              <w:r w:rsidRPr="007E7DDE" w:rsidDel="00B213CC">
                <w:rPr>
                  <w:sz w:val="14"/>
                  <w:szCs w:val="14"/>
                </w:rPr>
                <w:delText>$29.54</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28" w:author="Nery de Leiva" w:date="2023-01-18T12:24:00Z"/>
                <w:sz w:val="14"/>
                <w:szCs w:val="14"/>
              </w:rPr>
            </w:pPr>
            <w:del w:id="7029" w:author="Nery de Leiva" w:date="2023-01-18T12:24:00Z">
              <w:r w:rsidRPr="007E7DDE" w:rsidDel="00B213CC">
                <w:rPr>
                  <w:sz w:val="14"/>
                  <w:szCs w:val="14"/>
                </w:rPr>
                <w:delText>6,947.00</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7030" w:author="Nery de Leiva" w:date="2023-01-18T12:24:00Z"/>
                <w:sz w:val="14"/>
                <w:szCs w:val="14"/>
              </w:rPr>
            </w:pPr>
            <w:del w:id="7031" w:author="Nery de Leiva" w:date="2023-01-18T12:24:00Z">
              <w:r w:rsidRPr="007E7DDE" w:rsidDel="00B213CC">
                <w:rPr>
                  <w:sz w:val="14"/>
                  <w:szCs w:val="14"/>
                </w:rPr>
                <w:delText>$0.004252</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7032" w:author="Nery de Leiva" w:date="2023-01-18T12:24:00Z"/>
                <w:sz w:val="14"/>
                <w:szCs w:val="14"/>
              </w:rPr>
            </w:pPr>
            <w:del w:id="7033" w:author="Nery de Leiva" w:date="2023-01-18T12:24:00Z">
              <w:r w:rsidRPr="007E7DDE" w:rsidDel="00B213CC">
                <w:rPr>
                  <w:sz w:val="14"/>
                  <w:szCs w:val="14"/>
                </w:rPr>
                <w:delText>$29.54</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34" w:author="Nery de Leiva" w:date="2023-01-18T12:24:00Z"/>
                <w:sz w:val="14"/>
                <w:szCs w:val="14"/>
              </w:rPr>
            </w:pPr>
            <w:del w:id="7035" w:author="Nery de Leiva" w:date="2023-01-18T12:24:00Z">
              <w:r w:rsidRPr="007E7DDE" w:rsidDel="00B213CC">
                <w:rPr>
                  <w:sz w:val="14"/>
                  <w:szCs w:val="14"/>
                </w:rPr>
                <w:delText>6,947.00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7036" w:author="Nery de Leiva" w:date="2023-01-18T12:24:00Z"/>
                <w:sz w:val="14"/>
                <w:szCs w:val="14"/>
              </w:rPr>
            </w:pPr>
            <w:del w:id="7037"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7038" w:author="Nery de Leiva" w:date="2023-01-18T12:24:00Z"/>
                <w:sz w:val="14"/>
                <w:szCs w:val="14"/>
              </w:rPr>
            </w:pPr>
            <w:del w:id="7039"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7040" w:author="Nery de Leiva" w:date="2023-01-18T12:24:00Z"/>
                <w:sz w:val="14"/>
                <w:szCs w:val="14"/>
              </w:rPr>
            </w:pPr>
          </w:p>
        </w:tc>
      </w:tr>
      <w:tr w:rsidR="00C27B03" w:rsidRPr="007E7DDE" w:rsidDel="00B213CC" w:rsidTr="00B5018B">
        <w:trPr>
          <w:trHeight w:val="69"/>
          <w:jc w:val="center"/>
          <w:del w:id="7041"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7042" w:author="Nery de Leiva" w:date="2023-01-18T12:24:00Z"/>
                <w:sz w:val="14"/>
                <w:szCs w:val="14"/>
              </w:rPr>
            </w:pPr>
            <w:del w:id="7043" w:author="Nery de Leiva" w:date="2023-01-18T12:24:00Z">
              <w:r w:rsidRPr="007E7DDE" w:rsidDel="00B213CC">
                <w:rPr>
                  <w:sz w:val="14"/>
                  <w:szCs w:val="14"/>
                </w:rPr>
                <w:delText>24</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7044" w:author="Nery de Leiva" w:date="2023-01-18T12:24:00Z"/>
                <w:sz w:val="14"/>
                <w:szCs w:val="14"/>
              </w:rPr>
            </w:pPr>
            <w:del w:id="7045" w:author="Nery de Leiva" w:date="2023-01-18T12:24:00Z">
              <w:r w:rsidRPr="007E7DDE" w:rsidDel="00B213CC">
                <w:rPr>
                  <w:sz w:val="14"/>
                  <w:szCs w:val="14"/>
                </w:rPr>
                <w:delText>1414CH 426301</w:delText>
              </w:r>
            </w:del>
          </w:p>
        </w:tc>
        <w:tc>
          <w:tcPr>
            <w:tcW w:w="1534" w:type="dxa"/>
            <w:shd w:val="clear" w:color="000000" w:fill="FFFFFF"/>
            <w:vAlign w:val="center"/>
            <w:hideMark/>
          </w:tcPr>
          <w:p w:rsidR="00C27B03" w:rsidRPr="007E7DDE" w:rsidDel="00B213CC" w:rsidRDefault="00C27B03" w:rsidP="00CA3AE2">
            <w:pPr>
              <w:spacing w:after="0" w:line="240" w:lineRule="auto"/>
              <w:rPr>
                <w:del w:id="7046" w:author="Nery de Leiva" w:date="2023-01-18T12:24:00Z"/>
                <w:sz w:val="14"/>
                <w:szCs w:val="14"/>
              </w:rPr>
            </w:pPr>
            <w:del w:id="7047" w:author="Nery de Leiva" w:date="2023-01-18T12:24:00Z">
              <w:r w:rsidRPr="007E7DDE" w:rsidDel="00B213CC">
                <w:rPr>
                  <w:sz w:val="14"/>
                  <w:szCs w:val="14"/>
                </w:rPr>
                <w:delText>DOLORES CHAVEZ VANEGAS</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7048" w:author="Nery de Leiva" w:date="2023-01-18T12:24:00Z"/>
                <w:sz w:val="14"/>
                <w:szCs w:val="14"/>
              </w:rPr>
            </w:pPr>
            <w:del w:id="7049" w:author="Nery de Leiva" w:date="2023-01-18T12:24:00Z">
              <w:r w:rsidRPr="007E7DDE" w:rsidDel="00B213CC">
                <w:rPr>
                  <w:sz w:val="14"/>
                  <w:szCs w:val="14"/>
                </w:rPr>
                <w:delText>$154.00</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7050" w:author="Nery de Leiva" w:date="2023-01-18T12:24:00Z"/>
                <w:sz w:val="14"/>
                <w:szCs w:val="14"/>
              </w:rPr>
            </w:pPr>
            <w:del w:id="7051" w:author="Nery de Leiva" w:date="2023-01-18T12:24:00Z">
              <w:r w:rsidRPr="007E7DDE" w:rsidDel="00B213CC">
                <w:rPr>
                  <w:sz w:val="14"/>
                  <w:szCs w:val="14"/>
                </w:rPr>
                <w:delText>6,727.00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7052" w:author="Nery de Leiva" w:date="2023-01-18T12:24:00Z"/>
                <w:sz w:val="14"/>
                <w:szCs w:val="14"/>
              </w:rPr>
            </w:pPr>
            <w:del w:id="7053" w:author="Nery de Leiva" w:date="2023-01-18T12:24:00Z">
              <w:r w:rsidRPr="007E7DDE" w:rsidDel="00B213CC">
                <w:rPr>
                  <w:sz w:val="14"/>
                  <w:szCs w:val="14"/>
                </w:rPr>
                <w:delText>$0.022893</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7054" w:author="Nery de Leiva" w:date="2023-01-18T12:24:00Z"/>
                <w:sz w:val="14"/>
                <w:szCs w:val="14"/>
              </w:rPr>
            </w:pPr>
            <w:del w:id="7055" w:author="Nery de Leiva" w:date="2023-01-18T12:24:00Z">
              <w:r w:rsidRPr="007E7DDE" w:rsidDel="00B213CC">
                <w:rPr>
                  <w:sz w:val="14"/>
                  <w:szCs w:val="14"/>
                </w:rPr>
                <w:delText>$154.00</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56" w:author="Nery de Leiva" w:date="2023-01-18T12:24:00Z"/>
                <w:sz w:val="14"/>
                <w:szCs w:val="14"/>
              </w:rPr>
            </w:pPr>
            <w:del w:id="7057" w:author="Nery de Leiva" w:date="2023-01-18T12:24:00Z">
              <w:r w:rsidRPr="007E7DDE" w:rsidDel="00B213CC">
                <w:rPr>
                  <w:sz w:val="14"/>
                  <w:szCs w:val="14"/>
                </w:rPr>
                <w:delText>6,727.00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7058" w:author="Nery de Leiva" w:date="2023-01-18T12:24:00Z"/>
                <w:sz w:val="14"/>
                <w:szCs w:val="14"/>
              </w:rPr>
            </w:pPr>
            <w:del w:id="7059"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7060" w:author="Nery de Leiva" w:date="2023-01-18T12:24:00Z"/>
                <w:sz w:val="14"/>
                <w:szCs w:val="14"/>
              </w:rPr>
            </w:pPr>
            <w:del w:id="7061"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7062" w:author="Nery de Leiva" w:date="2023-01-18T12:24:00Z"/>
                <w:sz w:val="14"/>
                <w:szCs w:val="14"/>
              </w:rPr>
            </w:pPr>
          </w:p>
        </w:tc>
      </w:tr>
      <w:tr w:rsidR="00C27B03" w:rsidRPr="007E7DDE" w:rsidDel="00B213CC" w:rsidTr="00B5018B">
        <w:trPr>
          <w:trHeight w:val="69"/>
          <w:jc w:val="center"/>
          <w:del w:id="7063"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rPr>
                <w:del w:id="7064" w:author="Nery de Leiva" w:date="2023-01-18T12:24:00Z"/>
                <w:sz w:val="14"/>
                <w:szCs w:val="14"/>
              </w:rPr>
            </w:pPr>
            <w:del w:id="7065" w:author="Nery de Leiva" w:date="2023-01-18T12:24:00Z">
              <w:r w:rsidRPr="007E7DDE" w:rsidDel="00B213CC">
                <w:rPr>
                  <w:sz w:val="14"/>
                  <w:szCs w:val="14"/>
                </w:rPr>
                <w:delText>25</w:delText>
              </w:r>
            </w:del>
          </w:p>
        </w:tc>
        <w:tc>
          <w:tcPr>
            <w:tcW w:w="1044" w:type="dxa"/>
            <w:shd w:val="clear" w:color="DCE6F1" w:fill="FFFFFF"/>
            <w:noWrap/>
            <w:vAlign w:val="center"/>
            <w:hideMark/>
          </w:tcPr>
          <w:p w:rsidR="00C27B03" w:rsidRPr="007E7DDE" w:rsidDel="00B213CC" w:rsidRDefault="00C27B03" w:rsidP="00CA3AE2">
            <w:pPr>
              <w:spacing w:after="0" w:line="240" w:lineRule="auto"/>
              <w:rPr>
                <w:del w:id="7066" w:author="Nery de Leiva" w:date="2023-01-18T12:24:00Z"/>
                <w:sz w:val="14"/>
                <w:szCs w:val="14"/>
              </w:rPr>
            </w:pPr>
            <w:del w:id="7067" w:author="Nery de Leiva" w:date="2023-01-18T12:24:00Z">
              <w:r w:rsidRPr="007E7DDE" w:rsidDel="00B213CC">
                <w:rPr>
                  <w:sz w:val="14"/>
                  <w:szCs w:val="14"/>
                </w:rPr>
                <w:delText>1412R 565501</w:delText>
              </w:r>
            </w:del>
          </w:p>
        </w:tc>
        <w:tc>
          <w:tcPr>
            <w:tcW w:w="1534" w:type="dxa"/>
            <w:shd w:val="clear" w:color="000000" w:fill="FFFFFF"/>
            <w:vAlign w:val="center"/>
            <w:hideMark/>
          </w:tcPr>
          <w:p w:rsidR="00C27B03" w:rsidRPr="007E7DDE" w:rsidDel="00B213CC" w:rsidRDefault="00C27B03" w:rsidP="00CA3AE2">
            <w:pPr>
              <w:spacing w:after="0" w:line="240" w:lineRule="auto"/>
              <w:rPr>
                <w:del w:id="7068" w:author="Nery de Leiva" w:date="2023-01-18T12:24:00Z"/>
                <w:sz w:val="14"/>
                <w:szCs w:val="14"/>
              </w:rPr>
            </w:pPr>
            <w:del w:id="7069" w:author="Nery de Leiva" w:date="2023-01-18T12:24:00Z">
              <w:r w:rsidRPr="007E7DDE" w:rsidDel="00B213CC">
                <w:rPr>
                  <w:sz w:val="14"/>
                  <w:szCs w:val="14"/>
                </w:rPr>
                <w:delText>JOSE ELEUTERIO ROMERO</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7070" w:author="Nery de Leiva" w:date="2023-01-18T12:24:00Z"/>
                <w:sz w:val="14"/>
                <w:szCs w:val="14"/>
              </w:rPr>
            </w:pPr>
            <w:del w:id="7071" w:author="Nery de Leiva" w:date="2023-01-18T12:24:00Z">
              <w:r w:rsidRPr="007E7DDE" w:rsidDel="00B213CC">
                <w:rPr>
                  <w:sz w:val="14"/>
                  <w:szCs w:val="14"/>
                </w:rPr>
                <w:delText>$484.14</w:delText>
              </w:r>
            </w:del>
          </w:p>
        </w:tc>
        <w:tc>
          <w:tcPr>
            <w:tcW w:w="975" w:type="dxa"/>
            <w:shd w:val="clear" w:color="DCE6F1" w:fill="FFFFFF"/>
            <w:noWrap/>
            <w:vAlign w:val="center"/>
            <w:hideMark/>
          </w:tcPr>
          <w:p w:rsidR="00C27B03" w:rsidRPr="007E7DDE" w:rsidDel="00B213CC" w:rsidRDefault="00C27B03" w:rsidP="00CA3AE2">
            <w:pPr>
              <w:spacing w:after="0" w:line="240" w:lineRule="auto"/>
              <w:jc w:val="right"/>
              <w:rPr>
                <w:del w:id="7072" w:author="Nery de Leiva" w:date="2023-01-18T12:24:00Z"/>
                <w:sz w:val="14"/>
                <w:szCs w:val="14"/>
              </w:rPr>
            </w:pPr>
            <w:del w:id="7073" w:author="Nery de Leiva" w:date="2023-01-18T12:24:00Z">
              <w:r w:rsidRPr="007E7DDE" w:rsidDel="00B213CC">
                <w:rPr>
                  <w:sz w:val="14"/>
                  <w:szCs w:val="14"/>
                </w:rPr>
                <w:delText>113,870.00</w:delText>
              </w:r>
            </w:del>
          </w:p>
        </w:tc>
        <w:tc>
          <w:tcPr>
            <w:tcW w:w="836" w:type="dxa"/>
            <w:shd w:val="clear" w:color="DCE6F1" w:fill="FFFFFF"/>
            <w:noWrap/>
            <w:vAlign w:val="center"/>
            <w:hideMark/>
          </w:tcPr>
          <w:p w:rsidR="00C27B03" w:rsidRPr="007E7DDE" w:rsidDel="00B213CC" w:rsidRDefault="00C27B03" w:rsidP="00CA3AE2">
            <w:pPr>
              <w:spacing w:after="0" w:line="240" w:lineRule="auto"/>
              <w:jc w:val="right"/>
              <w:rPr>
                <w:del w:id="7074" w:author="Nery de Leiva" w:date="2023-01-18T12:24:00Z"/>
                <w:sz w:val="14"/>
                <w:szCs w:val="14"/>
              </w:rPr>
            </w:pPr>
            <w:del w:id="7075" w:author="Nery de Leiva" w:date="2023-01-18T12:24:00Z">
              <w:r w:rsidRPr="007E7DDE" w:rsidDel="00B213CC">
                <w:rPr>
                  <w:sz w:val="14"/>
                  <w:szCs w:val="14"/>
                </w:rPr>
                <w:delText>$0.004252</w:delText>
              </w:r>
            </w:del>
          </w:p>
        </w:tc>
        <w:tc>
          <w:tcPr>
            <w:tcW w:w="837" w:type="dxa"/>
            <w:shd w:val="clear" w:color="000000" w:fill="FFFFFF"/>
            <w:noWrap/>
            <w:vAlign w:val="center"/>
            <w:hideMark/>
          </w:tcPr>
          <w:p w:rsidR="00C27B03" w:rsidRPr="007E7DDE" w:rsidDel="00B213CC" w:rsidRDefault="00C27B03" w:rsidP="00CA3AE2">
            <w:pPr>
              <w:spacing w:after="0" w:line="240" w:lineRule="auto"/>
              <w:jc w:val="right"/>
              <w:rPr>
                <w:del w:id="7076" w:author="Nery de Leiva" w:date="2023-01-18T12:24:00Z"/>
                <w:sz w:val="14"/>
                <w:szCs w:val="14"/>
              </w:rPr>
            </w:pPr>
            <w:del w:id="7077" w:author="Nery de Leiva" w:date="2023-01-18T12:24:00Z">
              <w:r w:rsidRPr="007E7DDE" w:rsidDel="00B213CC">
                <w:rPr>
                  <w:sz w:val="14"/>
                  <w:szCs w:val="14"/>
                </w:rPr>
                <w:delText>$484.14</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78" w:author="Nery de Leiva" w:date="2023-01-18T12:24:00Z"/>
                <w:sz w:val="14"/>
                <w:szCs w:val="14"/>
              </w:rPr>
            </w:pPr>
            <w:del w:id="7079" w:author="Nery de Leiva" w:date="2023-01-18T12:24:00Z">
              <w:r w:rsidRPr="007E7DDE" w:rsidDel="00B213CC">
                <w:rPr>
                  <w:sz w:val="14"/>
                  <w:szCs w:val="14"/>
                </w:rPr>
                <w:delText>113,870.00</w:delText>
              </w:r>
            </w:del>
          </w:p>
        </w:tc>
        <w:tc>
          <w:tcPr>
            <w:tcW w:w="697" w:type="dxa"/>
            <w:shd w:val="clear" w:color="000000" w:fill="FFFFFF"/>
            <w:noWrap/>
            <w:vAlign w:val="center"/>
            <w:hideMark/>
          </w:tcPr>
          <w:p w:rsidR="00C27B03" w:rsidRPr="007E7DDE" w:rsidDel="00B213CC" w:rsidRDefault="00C27B03" w:rsidP="00CA3AE2">
            <w:pPr>
              <w:spacing w:after="0" w:line="240" w:lineRule="auto"/>
              <w:jc w:val="right"/>
              <w:rPr>
                <w:del w:id="7080" w:author="Nery de Leiva" w:date="2023-01-18T12:24:00Z"/>
                <w:sz w:val="14"/>
                <w:szCs w:val="14"/>
              </w:rPr>
            </w:pPr>
            <w:del w:id="7081" w:author="Nery de Leiva" w:date="2023-01-18T12:24:00Z">
              <w:r w:rsidRPr="007E7DDE" w:rsidDel="00B213CC">
                <w:rPr>
                  <w:sz w:val="14"/>
                  <w:szCs w:val="14"/>
                </w:rPr>
                <w:delText>$0.00</w:delText>
              </w:r>
            </w:del>
          </w:p>
        </w:tc>
        <w:tc>
          <w:tcPr>
            <w:tcW w:w="836" w:type="dxa"/>
            <w:shd w:val="clear" w:color="000000" w:fill="FFFFFF"/>
            <w:vAlign w:val="center"/>
            <w:hideMark/>
          </w:tcPr>
          <w:p w:rsidR="00C27B03" w:rsidRPr="007E7DDE" w:rsidDel="00B213CC" w:rsidRDefault="00C27B03" w:rsidP="00CA3AE2">
            <w:pPr>
              <w:spacing w:after="0" w:line="240" w:lineRule="auto"/>
              <w:jc w:val="right"/>
              <w:rPr>
                <w:del w:id="7082" w:author="Nery de Leiva" w:date="2023-01-18T12:24:00Z"/>
                <w:sz w:val="14"/>
                <w:szCs w:val="14"/>
              </w:rPr>
            </w:pPr>
            <w:del w:id="7083" w:author="Nery de Leiva" w:date="2023-01-18T12:24:00Z">
              <w:r w:rsidRPr="007E7DDE" w:rsidDel="00B213CC">
                <w:rPr>
                  <w:sz w:val="14"/>
                  <w:szCs w:val="14"/>
                </w:rPr>
                <w:delText>0.00</w:delText>
              </w:r>
            </w:del>
          </w:p>
        </w:tc>
        <w:tc>
          <w:tcPr>
            <w:tcW w:w="975" w:type="dxa"/>
            <w:shd w:val="clear" w:color="auto" w:fill="auto"/>
            <w:vAlign w:val="center"/>
            <w:hideMark/>
          </w:tcPr>
          <w:p w:rsidR="00C27B03" w:rsidRPr="007E7DDE" w:rsidDel="00B213CC" w:rsidRDefault="00C27B03" w:rsidP="00CA3AE2">
            <w:pPr>
              <w:spacing w:after="0" w:line="240" w:lineRule="auto"/>
              <w:jc w:val="right"/>
              <w:rPr>
                <w:del w:id="7084" w:author="Nery de Leiva" w:date="2023-01-18T12:24:00Z"/>
                <w:sz w:val="14"/>
                <w:szCs w:val="14"/>
              </w:rPr>
            </w:pPr>
          </w:p>
        </w:tc>
      </w:tr>
      <w:tr w:rsidR="00C27B03" w:rsidRPr="007E7DDE" w:rsidDel="00B213CC" w:rsidTr="00B5018B">
        <w:trPr>
          <w:trHeight w:val="69"/>
          <w:jc w:val="center"/>
          <w:del w:id="7085" w:author="Nery de Leiva" w:date="2023-01-18T12:24:00Z"/>
        </w:trPr>
        <w:tc>
          <w:tcPr>
            <w:tcW w:w="345" w:type="dxa"/>
            <w:shd w:val="clear" w:color="auto" w:fill="auto"/>
            <w:noWrap/>
            <w:vAlign w:val="center"/>
            <w:hideMark/>
          </w:tcPr>
          <w:p w:rsidR="00C27B03" w:rsidRPr="007E7DDE" w:rsidDel="00B213CC" w:rsidRDefault="00C27B03" w:rsidP="00CA3AE2">
            <w:pPr>
              <w:spacing w:after="0" w:line="240" w:lineRule="auto"/>
              <w:jc w:val="center"/>
              <w:rPr>
                <w:del w:id="7086" w:author="Nery de Leiva" w:date="2023-01-18T12:24:00Z"/>
                <w:sz w:val="14"/>
                <w:szCs w:val="14"/>
              </w:rPr>
            </w:pPr>
            <w:del w:id="7087" w:author="Nery de Leiva" w:date="2023-01-18T12:24:00Z">
              <w:r w:rsidRPr="007E7DDE" w:rsidDel="00B213CC">
                <w:rPr>
                  <w:sz w:val="14"/>
                  <w:szCs w:val="14"/>
                </w:rPr>
                <w:delText> </w:delText>
              </w:r>
            </w:del>
          </w:p>
        </w:tc>
        <w:tc>
          <w:tcPr>
            <w:tcW w:w="1044" w:type="dxa"/>
            <w:shd w:val="clear" w:color="auto" w:fill="auto"/>
            <w:noWrap/>
            <w:vAlign w:val="center"/>
            <w:hideMark/>
          </w:tcPr>
          <w:p w:rsidR="00C27B03" w:rsidRPr="007E7DDE" w:rsidDel="00B213CC" w:rsidRDefault="00C27B03" w:rsidP="00CA3AE2">
            <w:pPr>
              <w:spacing w:after="0" w:line="240" w:lineRule="auto"/>
              <w:rPr>
                <w:del w:id="7088" w:author="Nery de Leiva" w:date="2023-01-18T12:24:00Z"/>
                <w:sz w:val="14"/>
                <w:szCs w:val="14"/>
              </w:rPr>
            </w:pPr>
            <w:del w:id="7089" w:author="Nery de Leiva" w:date="2023-01-18T12:24:00Z">
              <w:r w:rsidRPr="007E7DDE" w:rsidDel="00B213CC">
                <w:rPr>
                  <w:sz w:val="14"/>
                  <w:szCs w:val="14"/>
                </w:rPr>
                <w:delText> </w:delText>
              </w:r>
            </w:del>
          </w:p>
        </w:tc>
        <w:tc>
          <w:tcPr>
            <w:tcW w:w="1534" w:type="dxa"/>
            <w:shd w:val="clear" w:color="auto" w:fill="auto"/>
            <w:vAlign w:val="center"/>
            <w:hideMark/>
          </w:tcPr>
          <w:p w:rsidR="00C27B03" w:rsidRPr="007E7DDE" w:rsidDel="00B213CC" w:rsidRDefault="00C27B03" w:rsidP="00CA3AE2">
            <w:pPr>
              <w:spacing w:after="0" w:line="240" w:lineRule="auto"/>
              <w:rPr>
                <w:del w:id="7090" w:author="Nery de Leiva" w:date="2023-01-18T12:24:00Z"/>
                <w:sz w:val="14"/>
                <w:szCs w:val="14"/>
              </w:rPr>
            </w:pPr>
            <w:del w:id="7091" w:author="Nery de Leiva" w:date="2023-01-18T12:24:00Z">
              <w:r w:rsidRPr="007E7DDE" w:rsidDel="00B213CC">
                <w:rPr>
                  <w:sz w:val="14"/>
                  <w:szCs w:val="14"/>
                </w:rPr>
                <w:delText xml:space="preserve">T O T A L E S .  .  .  </w:delText>
              </w:r>
            </w:del>
          </w:p>
        </w:tc>
        <w:tc>
          <w:tcPr>
            <w:tcW w:w="836" w:type="dxa"/>
            <w:shd w:val="clear" w:color="000000" w:fill="FFFFFF"/>
            <w:noWrap/>
            <w:vAlign w:val="center"/>
            <w:hideMark/>
          </w:tcPr>
          <w:p w:rsidR="00C27B03" w:rsidRPr="007E7DDE" w:rsidDel="00B213CC" w:rsidRDefault="00C27B03" w:rsidP="00CA3AE2">
            <w:pPr>
              <w:spacing w:after="0" w:line="240" w:lineRule="auto"/>
              <w:jc w:val="right"/>
              <w:rPr>
                <w:del w:id="7092" w:author="Nery de Leiva" w:date="2023-01-18T12:24:00Z"/>
                <w:sz w:val="14"/>
                <w:szCs w:val="14"/>
              </w:rPr>
            </w:pPr>
            <w:del w:id="7093" w:author="Nery de Leiva" w:date="2023-01-18T12:24:00Z">
              <w:r w:rsidRPr="007E7DDE" w:rsidDel="00B213CC">
                <w:rPr>
                  <w:sz w:val="14"/>
                  <w:szCs w:val="14"/>
                </w:rPr>
                <w:delText>$9,081.02</w:delText>
              </w:r>
            </w:del>
          </w:p>
        </w:tc>
        <w:tc>
          <w:tcPr>
            <w:tcW w:w="975" w:type="dxa"/>
            <w:shd w:val="clear" w:color="000000" w:fill="FFFFFF"/>
            <w:noWrap/>
            <w:vAlign w:val="center"/>
            <w:hideMark/>
          </w:tcPr>
          <w:p w:rsidR="00C27B03" w:rsidRPr="007E7DDE" w:rsidDel="00B213CC" w:rsidRDefault="00C27B03" w:rsidP="00CA3AE2">
            <w:pPr>
              <w:spacing w:after="0" w:line="240" w:lineRule="auto"/>
              <w:jc w:val="right"/>
              <w:rPr>
                <w:del w:id="7094" w:author="Nery de Leiva" w:date="2023-01-18T12:24:00Z"/>
                <w:sz w:val="14"/>
                <w:szCs w:val="14"/>
              </w:rPr>
            </w:pPr>
            <w:del w:id="7095" w:author="Nery de Leiva" w:date="2023-01-18T12:24:00Z">
              <w:r w:rsidRPr="007E7DDE" w:rsidDel="00B213CC">
                <w:rPr>
                  <w:sz w:val="14"/>
                  <w:szCs w:val="14"/>
                </w:rPr>
                <w:delText>1226,204.00</w:delText>
              </w:r>
            </w:del>
          </w:p>
        </w:tc>
        <w:tc>
          <w:tcPr>
            <w:tcW w:w="836" w:type="dxa"/>
            <w:shd w:val="clear" w:color="auto" w:fill="auto"/>
            <w:noWrap/>
            <w:vAlign w:val="center"/>
            <w:hideMark/>
          </w:tcPr>
          <w:p w:rsidR="00C27B03" w:rsidRPr="007E7DDE" w:rsidDel="00B213CC" w:rsidRDefault="00C27B03" w:rsidP="00CA3AE2">
            <w:pPr>
              <w:spacing w:after="0" w:line="240" w:lineRule="auto"/>
              <w:rPr>
                <w:del w:id="7096" w:author="Nery de Leiva" w:date="2023-01-18T12:24:00Z"/>
                <w:sz w:val="14"/>
                <w:szCs w:val="14"/>
              </w:rPr>
            </w:pPr>
            <w:del w:id="7097" w:author="Nery de Leiva" w:date="2023-01-18T12:24:00Z">
              <w:r w:rsidRPr="007E7DDE" w:rsidDel="00B213CC">
                <w:rPr>
                  <w:sz w:val="14"/>
                  <w:szCs w:val="14"/>
                </w:rPr>
                <w:delText> </w:delText>
              </w:r>
            </w:del>
          </w:p>
        </w:tc>
        <w:tc>
          <w:tcPr>
            <w:tcW w:w="837" w:type="dxa"/>
            <w:shd w:val="clear" w:color="auto" w:fill="auto"/>
            <w:noWrap/>
            <w:vAlign w:val="center"/>
            <w:hideMark/>
          </w:tcPr>
          <w:p w:rsidR="00C27B03" w:rsidRPr="007E7DDE" w:rsidDel="00B213CC" w:rsidRDefault="00C27B03" w:rsidP="00CA3AE2">
            <w:pPr>
              <w:spacing w:after="0" w:line="240" w:lineRule="auto"/>
              <w:jc w:val="right"/>
              <w:rPr>
                <w:del w:id="7098" w:author="Nery de Leiva" w:date="2023-01-18T12:24:00Z"/>
                <w:sz w:val="14"/>
                <w:szCs w:val="14"/>
              </w:rPr>
            </w:pPr>
            <w:del w:id="7099" w:author="Nery de Leiva" w:date="2023-01-18T12:24:00Z">
              <w:r w:rsidRPr="007E7DDE" w:rsidDel="00B213CC">
                <w:rPr>
                  <w:sz w:val="14"/>
                  <w:szCs w:val="14"/>
                </w:rPr>
                <w:delText>$8,720.47</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7100" w:author="Nery de Leiva" w:date="2023-01-18T12:24:00Z"/>
                <w:sz w:val="14"/>
                <w:szCs w:val="14"/>
              </w:rPr>
            </w:pPr>
            <w:del w:id="7101" w:author="Nery de Leiva" w:date="2023-01-18T12:24:00Z">
              <w:r w:rsidRPr="007E7DDE" w:rsidDel="00B213CC">
                <w:rPr>
                  <w:sz w:val="14"/>
                  <w:szCs w:val="14"/>
                </w:rPr>
                <w:delText>1188,851.00</w:delText>
              </w:r>
            </w:del>
          </w:p>
        </w:tc>
        <w:tc>
          <w:tcPr>
            <w:tcW w:w="697" w:type="dxa"/>
            <w:shd w:val="clear" w:color="auto" w:fill="auto"/>
            <w:noWrap/>
            <w:vAlign w:val="center"/>
            <w:hideMark/>
          </w:tcPr>
          <w:p w:rsidR="00C27B03" w:rsidRPr="007E7DDE" w:rsidDel="00B213CC" w:rsidRDefault="00C27B03" w:rsidP="00CA3AE2">
            <w:pPr>
              <w:spacing w:after="0" w:line="240" w:lineRule="auto"/>
              <w:jc w:val="right"/>
              <w:rPr>
                <w:del w:id="7102" w:author="Nery de Leiva" w:date="2023-01-18T12:24:00Z"/>
                <w:sz w:val="14"/>
                <w:szCs w:val="14"/>
              </w:rPr>
            </w:pPr>
            <w:del w:id="7103" w:author="Nery de Leiva" w:date="2023-01-18T12:24:00Z">
              <w:r w:rsidRPr="007E7DDE" w:rsidDel="00B213CC">
                <w:rPr>
                  <w:sz w:val="14"/>
                  <w:szCs w:val="14"/>
                </w:rPr>
                <w:delText>$360.55</w:delText>
              </w:r>
            </w:del>
          </w:p>
        </w:tc>
        <w:tc>
          <w:tcPr>
            <w:tcW w:w="836" w:type="dxa"/>
            <w:shd w:val="clear" w:color="auto" w:fill="auto"/>
            <w:noWrap/>
            <w:vAlign w:val="center"/>
            <w:hideMark/>
          </w:tcPr>
          <w:p w:rsidR="00C27B03" w:rsidRPr="007E7DDE" w:rsidDel="00B213CC" w:rsidRDefault="00C27B03" w:rsidP="00CA3AE2">
            <w:pPr>
              <w:spacing w:after="0" w:line="240" w:lineRule="auto"/>
              <w:jc w:val="right"/>
              <w:rPr>
                <w:del w:id="7104" w:author="Nery de Leiva" w:date="2023-01-18T12:24:00Z"/>
                <w:sz w:val="14"/>
                <w:szCs w:val="14"/>
              </w:rPr>
            </w:pPr>
            <w:del w:id="7105" w:author="Nery de Leiva" w:date="2023-01-18T12:24:00Z">
              <w:r w:rsidRPr="007E7DDE" w:rsidDel="00B213CC">
                <w:rPr>
                  <w:sz w:val="14"/>
                  <w:szCs w:val="14"/>
                </w:rPr>
                <w:delText>37,353.00</w:delText>
              </w:r>
            </w:del>
          </w:p>
        </w:tc>
        <w:tc>
          <w:tcPr>
            <w:tcW w:w="975" w:type="dxa"/>
            <w:shd w:val="clear" w:color="auto" w:fill="auto"/>
            <w:noWrap/>
            <w:vAlign w:val="center"/>
            <w:hideMark/>
          </w:tcPr>
          <w:p w:rsidR="00C27B03" w:rsidRPr="007E7DDE" w:rsidDel="00B213CC" w:rsidRDefault="00C27B03" w:rsidP="00CA3AE2">
            <w:pPr>
              <w:spacing w:after="0" w:line="240" w:lineRule="auto"/>
              <w:jc w:val="right"/>
              <w:rPr>
                <w:del w:id="7106" w:author="Nery de Leiva" w:date="2023-01-18T12:24:00Z"/>
                <w:sz w:val="14"/>
                <w:szCs w:val="14"/>
              </w:rPr>
            </w:pPr>
          </w:p>
        </w:tc>
      </w:tr>
    </w:tbl>
    <w:p w:rsidR="00C27B03" w:rsidRPr="004C44B5" w:rsidDel="00B213CC" w:rsidRDefault="00C27B03" w:rsidP="00C27B03">
      <w:pPr>
        <w:pStyle w:val="Prrafodelista"/>
        <w:spacing w:line="360" w:lineRule="auto"/>
        <w:ind w:left="-284"/>
        <w:jc w:val="both"/>
        <w:rPr>
          <w:del w:id="7107" w:author="Nery de Leiva" w:date="2023-01-18T12:24:00Z"/>
          <w:rFonts w:eastAsia="Times New Roman" w:cs="Times New Roman"/>
          <w:sz w:val="20"/>
          <w:szCs w:val="20"/>
          <w:lang w:val="es-ES_tradnl"/>
        </w:rPr>
      </w:pPr>
    </w:p>
    <w:p w:rsidR="00C27B03" w:rsidRPr="00CA3AE2" w:rsidDel="00B213CC" w:rsidRDefault="00C27B03" w:rsidP="00CA3AE2">
      <w:pPr>
        <w:pStyle w:val="Prrafodelista"/>
        <w:spacing w:after="0" w:line="240" w:lineRule="auto"/>
        <w:ind w:left="0"/>
        <w:jc w:val="both"/>
        <w:rPr>
          <w:del w:id="7108" w:author="Nery de Leiva" w:date="2023-01-18T12:24:00Z"/>
          <w:rFonts w:eastAsia="Times New Roman" w:cs="Times New Roman"/>
          <w:lang w:val="es-ES_tradnl"/>
        </w:rPr>
      </w:pPr>
      <w:del w:id="7109" w:author="Nery de Leiva" w:date="2023-01-18T12:24:00Z">
        <w:r w:rsidRPr="00CA3AE2" w:rsidDel="00B213CC">
          <w:rPr>
            <w:rFonts w:eastAsia="Times New Roman" w:cs="Times New Roman"/>
            <w:lang w:val="es-ES_tradnl"/>
          </w:rPr>
          <w:delText>Se encontró en la Propiedad identificada como LA LOMA, del expropietario Adán Álvarez Romero, con expediente 1408A355801, diferencia en cuanto al área registrada en el inventario y el área expropiada según Acuerdo de Junta Directiva Institucional, la cual deberá ser modificada en el inventario, siendo esta ultima la correcta, según detalle:</w:delText>
        </w:r>
      </w:del>
    </w:p>
    <w:tbl>
      <w:tblPr>
        <w:tblpPr w:leftFromText="141" w:rightFromText="141" w:vertAnchor="text" w:horzAnchor="margin" w:tblpXSpec="center" w:tblpY="94"/>
        <w:tblW w:w="8101" w:type="dxa"/>
        <w:tblLook w:val="04A0" w:firstRow="1" w:lastRow="0" w:firstColumn="1" w:lastColumn="0" w:noHBand="0" w:noVBand="1"/>
      </w:tblPr>
      <w:tblGrid>
        <w:gridCol w:w="2273"/>
        <w:gridCol w:w="2136"/>
        <w:gridCol w:w="1798"/>
        <w:gridCol w:w="1894"/>
      </w:tblGrid>
      <w:tr w:rsidR="00C27B03" w:rsidRPr="00857BAD" w:rsidDel="00B213CC" w:rsidTr="00B5018B">
        <w:trPr>
          <w:trHeight w:val="84"/>
          <w:del w:id="7110" w:author="Nery de Leiva" w:date="2023-01-18T12:24:00Z"/>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11" w:author="Nery de Leiva" w:date="2023-01-18T12:24:00Z"/>
              </w:rPr>
            </w:pPr>
            <w:del w:id="7112" w:author="Nery de Leiva" w:date="2023-01-18T12:24:00Z">
              <w:r w:rsidRPr="00B5018B" w:rsidDel="00B213CC">
                <w:delText>AREA SEGÚN INVENTARIO MTS²</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13" w:author="Nery de Leiva" w:date="2023-01-18T12:24:00Z"/>
              </w:rPr>
            </w:pPr>
            <w:del w:id="7114" w:author="Nery de Leiva" w:date="2023-01-18T12:24:00Z">
              <w:r w:rsidRPr="00B5018B" w:rsidDel="00B213CC">
                <w:delText>FACTOR SEGÚN INVENTARIO           $</w:delText>
              </w:r>
            </w:del>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15" w:author="Nery de Leiva" w:date="2023-01-18T12:24:00Z"/>
              </w:rPr>
            </w:pPr>
            <w:del w:id="7116" w:author="Nery de Leiva" w:date="2023-01-18T12:24:00Z">
              <w:r w:rsidRPr="00B5018B" w:rsidDel="00B213CC">
                <w:delText>AREA EXPROPIADA MTS²</w:delText>
              </w:r>
            </w:del>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17" w:author="Nery de Leiva" w:date="2023-01-18T12:24:00Z"/>
              </w:rPr>
            </w:pPr>
            <w:del w:id="7118" w:author="Nery de Leiva" w:date="2023-01-18T12:24:00Z">
              <w:r w:rsidRPr="00B5018B" w:rsidDel="00B213CC">
                <w:delText>FACTOR SEGÚN AREA EXPROPIADA $</w:delText>
              </w:r>
            </w:del>
          </w:p>
        </w:tc>
      </w:tr>
      <w:tr w:rsidR="00C27B03" w:rsidRPr="00857BAD" w:rsidDel="00B213CC" w:rsidTr="00B5018B">
        <w:trPr>
          <w:trHeight w:val="84"/>
          <w:del w:id="7119" w:author="Nery de Leiva" w:date="2023-01-18T12:24:00Z"/>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20" w:author="Nery de Leiva" w:date="2023-01-18T12:24:00Z"/>
              </w:rPr>
            </w:pPr>
            <w:del w:id="7121" w:author="Nery de Leiva" w:date="2023-01-18T12:24:00Z">
              <w:r w:rsidRPr="00B5018B" w:rsidDel="00B213CC">
                <w:delText>20,287.00</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22" w:author="Nery de Leiva" w:date="2023-01-18T12:24:00Z"/>
              </w:rPr>
            </w:pPr>
            <w:del w:id="7123" w:author="Nery de Leiva" w:date="2023-01-18T12:24:00Z">
              <w:r w:rsidRPr="00B5018B" w:rsidDel="00B213CC">
                <w:delText>0.034819</w:delText>
              </w:r>
            </w:del>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24" w:author="Nery de Leiva" w:date="2023-01-18T12:24:00Z"/>
              </w:rPr>
            </w:pPr>
            <w:del w:id="7125" w:author="Nery de Leiva" w:date="2023-01-18T12:24:00Z">
              <w:r w:rsidRPr="00B5018B" w:rsidDel="00B213CC">
                <w:delText>26,180.00</w:delText>
              </w:r>
            </w:del>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B213CC" w:rsidRDefault="00C27B03" w:rsidP="00C27B03">
            <w:pPr>
              <w:jc w:val="center"/>
              <w:rPr>
                <w:del w:id="7126" w:author="Nery de Leiva" w:date="2023-01-18T12:24:00Z"/>
              </w:rPr>
            </w:pPr>
            <w:del w:id="7127" w:author="Nery de Leiva" w:date="2023-01-18T12:24:00Z">
              <w:r w:rsidRPr="00B5018B" w:rsidDel="00B213CC">
                <w:delText>0.026981</w:delText>
              </w:r>
            </w:del>
          </w:p>
        </w:tc>
      </w:tr>
    </w:tbl>
    <w:p w:rsidR="00C27B03" w:rsidRPr="004C44B5" w:rsidDel="00B213CC" w:rsidRDefault="00C27B03" w:rsidP="00C27B03">
      <w:pPr>
        <w:pStyle w:val="Prrafodelista"/>
        <w:spacing w:line="360" w:lineRule="auto"/>
        <w:rPr>
          <w:del w:id="7128" w:author="Nery de Leiva" w:date="2023-01-18T12:24:00Z"/>
          <w:rFonts w:eastAsia="Times New Roman" w:cs="Times New Roman"/>
          <w:sz w:val="20"/>
          <w:szCs w:val="20"/>
          <w:lang w:val="es-ES_tradnl"/>
        </w:rPr>
      </w:pPr>
    </w:p>
    <w:p w:rsidR="00C27B03" w:rsidRPr="004C44B5" w:rsidDel="00B213CC" w:rsidRDefault="00C27B03" w:rsidP="00C27B03">
      <w:pPr>
        <w:spacing w:line="360" w:lineRule="auto"/>
        <w:jc w:val="both"/>
        <w:rPr>
          <w:del w:id="7129" w:author="Nery de Leiva" w:date="2023-01-18T12:24:00Z"/>
        </w:rPr>
      </w:pPr>
    </w:p>
    <w:p w:rsidR="00C27B03" w:rsidRPr="004C44B5" w:rsidDel="00B213CC" w:rsidRDefault="00C27B03" w:rsidP="00C27B03">
      <w:pPr>
        <w:spacing w:line="360" w:lineRule="auto"/>
        <w:jc w:val="both"/>
        <w:rPr>
          <w:del w:id="7130" w:author="Nery de Leiva" w:date="2023-01-18T12:24:00Z"/>
        </w:rPr>
      </w:pPr>
    </w:p>
    <w:p w:rsidR="00C27B03" w:rsidRPr="00CA3AE2" w:rsidDel="00B213CC" w:rsidRDefault="00C27B03" w:rsidP="00CA3AE2">
      <w:pPr>
        <w:spacing w:after="0" w:line="240" w:lineRule="auto"/>
        <w:jc w:val="both"/>
        <w:rPr>
          <w:del w:id="7131" w:author="Nery de Leiva" w:date="2023-01-18T12:24:00Z"/>
        </w:rPr>
      </w:pPr>
      <w:del w:id="7132" w:author="Nery de Leiva" w:date="2023-01-18T12:24:00Z">
        <w:r w:rsidRPr="00CA3AE2" w:rsidDel="00B213CC">
          <w:delText>Tomando en cuenta lo antes expuesto y habiendo tenido a la vista: Inventario de Tierras Disponibles para la Venta, puntos de acta de adquisición de las propiedades, actas de transferencia de dominio, hojas de registro del Sistema de Créditos FINATA, y a fin de evitar inflación en los saldos, se vuelve necesario que las propiedades relacionadas anteriormente, sean actualizadas, según siguiente detalle</w:delText>
        </w:r>
      </w:del>
    </w:p>
    <w:p w:rsidR="00CA3AE2" w:rsidDel="00B213CC" w:rsidRDefault="00CA3AE2" w:rsidP="00C27B03">
      <w:pPr>
        <w:spacing w:line="360" w:lineRule="auto"/>
        <w:jc w:val="both"/>
        <w:rPr>
          <w:del w:id="7133" w:author="Nery de Leiva" w:date="2023-01-18T12:24:00Z"/>
        </w:rPr>
      </w:pPr>
    </w:p>
    <w:p w:rsidR="00CA3AE2" w:rsidRPr="00B2209E" w:rsidDel="00B213CC" w:rsidRDefault="00CA3AE2" w:rsidP="00CA3AE2">
      <w:pPr>
        <w:pStyle w:val="Prrafodelista"/>
        <w:spacing w:after="0" w:line="240" w:lineRule="auto"/>
        <w:ind w:left="1440" w:hanging="1440"/>
        <w:jc w:val="both"/>
        <w:rPr>
          <w:del w:id="7134" w:author="Nery de Leiva" w:date="2023-01-18T12:24:00Z"/>
          <w:color w:val="000000" w:themeColor="text1"/>
        </w:rPr>
      </w:pPr>
      <w:del w:id="7135"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7136" w:author="Nery de Leiva" w:date="2023-01-18T12:24:00Z"/>
          <w:color w:val="000000" w:themeColor="text1"/>
        </w:rPr>
      </w:pPr>
      <w:del w:id="7137"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7138" w:author="Nery de Leiva" w:date="2023-01-18T12:24:00Z"/>
          <w:color w:val="000000" w:themeColor="text1"/>
        </w:rPr>
      </w:pPr>
      <w:del w:id="7139"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7140" w:author="Nery de Leiva" w:date="2023-01-18T12:24:00Z"/>
          <w:color w:val="000000" w:themeColor="text1"/>
        </w:rPr>
      </w:pPr>
      <w:del w:id="7141" w:author="Nery de Leiva" w:date="2023-01-18T12:24:00Z">
        <w:r w:rsidDel="00B213CC">
          <w:rPr>
            <w:color w:val="000000" w:themeColor="text1"/>
          </w:rPr>
          <w:delText>PÁGINA NÚMERO VEINTIOCHO</w:delText>
        </w:r>
      </w:del>
    </w:p>
    <w:p w:rsidR="00C27B03" w:rsidRPr="004C44B5" w:rsidDel="00B213CC" w:rsidRDefault="00C27B03" w:rsidP="00C27B03">
      <w:pPr>
        <w:spacing w:line="360" w:lineRule="auto"/>
        <w:jc w:val="both"/>
        <w:rPr>
          <w:del w:id="7142" w:author="Nery de Leiva" w:date="2023-01-18T12:24:00Z"/>
        </w:rPr>
      </w:pPr>
      <w:del w:id="7143" w:author="Nery de Leiva" w:date="2023-01-18T12:24:00Z">
        <w:r w:rsidRPr="004C44B5" w:rsidDel="00B213CC">
          <w:fldChar w:fldCharType="begin"/>
        </w:r>
        <w:r w:rsidRPr="004C44B5" w:rsidDel="00B213CC">
          <w:delInstrText xml:space="preserve"> LINK Excel.Sheet.12 "Libro1" "Hoja1!F1C1:F16C8" \a \f 4 \h  \* MERGEFORMAT </w:delInstrText>
        </w:r>
        <w:r w:rsidRPr="004C44B5" w:rsidDel="00B213CC">
          <w:fldChar w:fldCharType="separate"/>
        </w:r>
      </w:del>
    </w:p>
    <w:tbl>
      <w:tblPr>
        <w:tblW w:w="9590" w:type="dxa"/>
        <w:jc w:val="center"/>
        <w:tblCellMar>
          <w:left w:w="70" w:type="dxa"/>
          <w:right w:w="70" w:type="dxa"/>
        </w:tblCellMar>
        <w:tblLook w:val="04A0" w:firstRow="1" w:lastRow="0" w:firstColumn="1" w:lastColumn="0" w:noHBand="0" w:noVBand="1"/>
      </w:tblPr>
      <w:tblGrid>
        <w:gridCol w:w="493"/>
        <w:gridCol w:w="1485"/>
        <w:gridCol w:w="1436"/>
        <w:gridCol w:w="988"/>
        <w:gridCol w:w="1315"/>
        <w:gridCol w:w="1436"/>
        <w:gridCol w:w="1117"/>
        <w:gridCol w:w="1320"/>
      </w:tblGrid>
      <w:tr w:rsidR="00C27B03" w:rsidRPr="007E7DDE" w:rsidDel="00B213CC" w:rsidTr="00B5018B">
        <w:trPr>
          <w:trHeight w:val="56"/>
          <w:jc w:val="center"/>
          <w:del w:id="7144" w:author="Nery de Leiva" w:date="2023-01-18T12:24: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145" w:author="Nery de Leiva" w:date="2023-01-18T12:24:00Z"/>
                <w:sz w:val="14"/>
                <w:szCs w:val="14"/>
              </w:rPr>
            </w:pPr>
            <w:del w:id="7146" w:author="Nery de Leiva" w:date="2023-01-18T12:24:00Z">
              <w:r w:rsidRPr="007E7DDE" w:rsidDel="00B213CC">
                <w:rPr>
                  <w:sz w:val="14"/>
                  <w:szCs w:val="14"/>
                </w:rPr>
                <w:delText> </w:delText>
              </w:r>
            </w:del>
          </w:p>
        </w:tc>
        <w:tc>
          <w:tcPr>
            <w:tcW w:w="14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47" w:author="Nery de Leiva" w:date="2023-01-18T12:24:00Z"/>
                <w:sz w:val="14"/>
                <w:szCs w:val="14"/>
              </w:rPr>
            </w:pPr>
            <w:del w:id="7148" w:author="Nery de Leiva" w:date="2023-01-18T12:24:00Z">
              <w:r w:rsidRPr="007E7DDE" w:rsidDel="00B213CC">
                <w:rPr>
                  <w:sz w:val="14"/>
                  <w:szCs w:val="14"/>
                </w:rPr>
                <w:delText> </w:delText>
              </w:r>
            </w:del>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B213CC" w:rsidRDefault="00C27B03" w:rsidP="00C27B03">
            <w:pPr>
              <w:jc w:val="center"/>
              <w:rPr>
                <w:del w:id="7149" w:author="Nery de Leiva" w:date="2023-01-18T12:24:00Z"/>
                <w:sz w:val="14"/>
                <w:szCs w:val="14"/>
              </w:rPr>
            </w:pPr>
            <w:del w:id="7150" w:author="Nery de Leiva" w:date="2023-01-18T12:24:00Z">
              <w:r w:rsidRPr="007E7DDE" w:rsidDel="00B213CC">
                <w:rPr>
                  <w:sz w:val="14"/>
                  <w:szCs w:val="14"/>
                </w:rPr>
                <w:delText>N° DE PROPIEDADES CORRESP. A LO ADQUIRIDO</w:delText>
              </w:r>
            </w:del>
          </w:p>
        </w:tc>
        <w:tc>
          <w:tcPr>
            <w:tcW w:w="2303"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51" w:author="Nery de Leiva" w:date="2023-01-18T12:24:00Z"/>
                <w:sz w:val="14"/>
                <w:szCs w:val="14"/>
              </w:rPr>
            </w:pPr>
            <w:del w:id="7152" w:author="Nery de Leiva" w:date="2023-01-18T12:24:00Z">
              <w:r w:rsidRPr="007E7DDE" w:rsidDel="00B213CC">
                <w:rPr>
                  <w:sz w:val="14"/>
                  <w:szCs w:val="14"/>
                </w:rPr>
                <w:delText>ADQUIRIDO</w:delText>
              </w:r>
            </w:del>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B213CC" w:rsidRDefault="00C27B03" w:rsidP="00C27B03">
            <w:pPr>
              <w:jc w:val="center"/>
              <w:rPr>
                <w:del w:id="7153" w:author="Nery de Leiva" w:date="2023-01-18T12:24:00Z"/>
                <w:sz w:val="14"/>
                <w:szCs w:val="14"/>
              </w:rPr>
            </w:pPr>
            <w:del w:id="7154" w:author="Nery de Leiva" w:date="2023-01-18T12:24:00Z">
              <w:r w:rsidRPr="007E7DDE" w:rsidDel="00B213CC">
                <w:rPr>
                  <w:sz w:val="14"/>
                  <w:szCs w:val="14"/>
                </w:rPr>
                <w:delText>N° DE PROPIEDADES A EXCLUIR SEGÚN LO ADJUDICADO</w:delText>
              </w:r>
            </w:del>
          </w:p>
        </w:tc>
        <w:tc>
          <w:tcPr>
            <w:tcW w:w="2437"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55" w:author="Nery de Leiva" w:date="2023-01-18T12:24:00Z"/>
                <w:sz w:val="14"/>
                <w:szCs w:val="14"/>
              </w:rPr>
            </w:pPr>
            <w:del w:id="7156" w:author="Nery de Leiva" w:date="2023-01-18T12:24:00Z">
              <w:r w:rsidRPr="007E7DDE" w:rsidDel="00B213CC">
                <w:rPr>
                  <w:sz w:val="14"/>
                  <w:szCs w:val="14"/>
                </w:rPr>
                <w:delText>ADJUDICADO</w:delText>
              </w:r>
            </w:del>
          </w:p>
        </w:tc>
      </w:tr>
      <w:tr w:rsidR="00C27B03" w:rsidRPr="007E7DDE" w:rsidDel="00B213CC" w:rsidTr="00B5018B">
        <w:trPr>
          <w:trHeight w:val="56"/>
          <w:jc w:val="center"/>
          <w:del w:id="7157" w:author="Nery de Leiva" w:date="2023-01-18T12:24: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58" w:author="Nery de Leiva" w:date="2023-01-18T12:24:00Z"/>
                <w:sz w:val="14"/>
                <w:szCs w:val="14"/>
              </w:rPr>
            </w:pPr>
            <w:del w:id="7159" w:author="Nery de Leiva" w:date="2023-01-18T12:24:00Z">
              <w:r w:rsidRPr="007E7DDE" w:rsidDel="00B213CC">
                <w:rPr>
                  <w:sz w:val="14"/>
                  <w:szCs w:val="14"/>
                </w:rPr>
                <w:delText>#</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60" w:author="Nery de Leiva" w:date="2023-01-18T12:24:00Z"/>
                <w:sz w:val="14"/>
                <w:szCs w:val="14"/>
              </w:rPr>
            </w:pPr>
            <w:del w:id="7161" w:author="Nery de Leiva" w:date="2023-01-18T12:24:00Z">
              <w:r w:rsidRPr="007E7DDE" w:rsidDel="00B213CC">
                <w:rPr>
                  <w:sz w:val="14"/>
                  <w:szCs w:val="14"/>
                </w:rPr>
                <w:delText>DEPARTAMENTO</w:delText>
              </w:r>
            </w:del>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B213CC" w:rsidRDefault="00C27B03" w:rsidP="00C27B03">
            <w:pPr>
              <w:rPr>
                <w:del w:id="7162" w:author="Nery de Leiva" w:date="2023-01-18T12:24:00Z"/>
                <w:sz w:val="14"/>
                <w:szCs w:val="14"/>
              </w:rPr>
            </w:pP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63" w:author="Nery de Leiva" w:date="2023-01-18T12:24:00Z"/>
                <w:sz w:val="14"/>
                <w:szCs w:val="14"/>
              </w:rPr>
            </w:pPr>
            <w:del w:id="7164" w:author="Nery de Leiva" w:date="2023-01-18T12:24:00Z">
              <w:r w:rsidRPr="007E7DDE" w:rsidDel="00B213CC">
                <w:rPr>
                  <w:sz w:val="14"/>
                  <w:szCs w:val="14"/>
                </w:rPr>
                <w:delText>$</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65" w:author="Nery de Leiva" w:date="2023-01-18T12:24:00Z"/>
                <w:sz w:val="14"/>
                <w:szCs w:val="14"/>
              </w:rPr>
            </w:pPr>
            <w:del w:id="7166" w:author="Nery de Leiva" w:date="2023-01-18T12:24:00Z">
              <w:r w:rsidRPr="007E7DDE" w:rsidDel="00B213CC">
                <w:rPr>
                  <w:sz w:val="14"/>
                  <w:szCs w:val="14"/>
                </w:rPr>
                <w:delText>AREA MTS²</w:delText>
              </w:r>
            </w:del>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B213CC" w:rsidRDefault="00C27B03" w:rsidP="00C27B03">
            <w:pPr>
              <w:rPr>
                <w:del w:id="7167" w:author="Nery de Leiva" w:date="2023-01-18T12:24:00Z"/>
                <w:sz w:val="14"/>
                <w:szCs w:val="14"/>
              </w:rPr>
            </w:pP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68" w:author="Nery de Leiva" w:date="2023-01-18T12:24:00Z"/>
                <w:sz w:val="14"/>
                <w:szCs w:val="14"/>
              </w:rPr>
            </w:pPr>
            <w:del w:id="7169" w:author="Nery de Leiva" w:date="2023-01-18T12:24:00Z">
              <w:r w:rsidRPr="007E7DDE" w:rsidDel="00B213CC">
                <w:rPr>
                  <w:sz w:val="14"/>
                  <w:szCs w:val="14"/>
                </w:rPr>
                <w:delText>$</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70" w:author="Nery de Leiva" w:date="2023-01-18T12:24:00Z"/>
                <w:sz w:val="14"/>
                <w:szCs w:val="14"/>
              </w:rPr>
            </w:pPr>
            <w:del w:id="7171" w:author="Nery de Leiva" w:date="2023-01-18T12:24:00Z">
              <w:r w:rsidRPr="007E7DDE" w:rsidDel="00B213CC">
                <w:rPr>
                  <w:sz w:val="14"/>
                  <w:szCs w:val="14"/>
                </w:rPr>
                <w:delText>AREA MTS²</w:delText>
              </w:r>
            </w:del>
          </w:p>
        </w:tc>
      </w:tr>
      <w:tr w:rsidR="00C27B03" w:rsidRPr="007E7DDE" w:rsidDel="00B213CC" w:rsidTr="00B5018B">
        <w:trPr>
          <w:trHeight w:val="56"/>
          <w:jc w:val="center"/>
          <w:del w:id="7172"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73" w:author="Nery de Leiva" w:date="2023-01-18T12:24:00Z"/>
                <w:sz w:val="14"/>
                <w:szCs w:val="14"/>
              </w:rPr>
            </w:pPr>
            <w:del w:id="7174" w:author="Nery de Leiva" w:date="2023-01-18T12:24:00Z">
              <w:r w:rsidRPr="007E7DDE" w:rsidDel="00B213CC">
                <w:rPr>
                  <w:sz w:val="14"/>
                  <w:szCs w:val="14"/>
                </w:rPr>
                <w:delText>1</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175" w:author="Nery de Leiva" w:date="2023-01-18T12:24:00Z"/>
                <w:sz w:val="14"/>
                <w:szCs w:val="14"/>
              </w:rPr>
            </w:pPr>
            <w:del w:id="7176" w:author="Nery de Leiva" w:date="2023-01-18T12:24:00Z">
              <w:r w:rsidRPr="007E7DDE" w:rsidDel="00B213CC">
                <w:rPr>
                  <w:sz w:val="14"/>
                  <w:szCs w:val="14"/>
                </w:rPr>
                <w:delText>AHUACHAPAN</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77" w:author="Nery de Leiva" w:date="2023-01-18T12:24:00Z"/>
                <w:sz w:val="14"/>
                <w:szCs w:val="14"/>
              </w:rPr>
            </w:pPr>
            <w:del w:id="7178" w:author="Nery de Leiva" w:date="2023-01-18T12:24:00Z">
              <w:r w:rsidRPr="007E7DDE" w:rsidDel="00B213CC">
                <w:rPr>
                  <w:sz w:val="14"/>
                  <w:szCs w:val="14"/>
                </w:rPr>
                <w:delText>40</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179" w:author="Nery de Leiva" w:date="2023-01-18T12:24:00Z"/>
                <w:sz w:val="14"/>
                <w:szCs w:val="14"/>
              </w:rPr>
            </w:pPr>
            <w:del w:id="7180" w:author="Nery de Leiva" w:date="2023-01-18T12:24:00Z">
              <w:r w:rsidRPr="007E7DDE" w:rsidDel="00B213CC">
                <w:rPr>
                  <w:sz w:val="14"/>
                  <w:szCs w:val="14"/>
                </w:rPr>
                <w:delText>27,514.36</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181" w:author="Nery de Leiva" w:date="2023-01-18T12:24:00Z"/>
                <w:sz w:val="14"/>
                <w:szCs w:val="14"/>
              </w:rPr>
            </w:pPr>
            <w:del w:id="7182" w:author="Nery de Leiva" w:date="2023-01-18T12:24:00Z">
              <w:r w:rsidRPr="007E7DDE" w:rsidDel="00B213CC">
                <w:rPr>
                  <w:sz w:val="14"/>
                  <w:szCs w:val="14"/>
                </w:rPr>
                <w:delText>1,930,594.00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183" w:author="Nery de Leiva" w:date="2023-01-18T12:24:00Z"/>
                <w:sz w:val="14"/>
                <w:szCs w:val="14"/>
              </w:rPr>
            </w:pPr>
            <w:del w:id="7184" w:author="Nery de Leiva" w:date="2023-01-18T12:24:00Z">
              <w:r w:rsidRPr="007E7DDE" w:rsidDel="00B213CC">
                <w:rPr>
                  <w:sz w:val="14"/>
                  <w:szCs w:val="14"/>
                </w:rPr>
                <w:delText>35</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185" w:author="Nery de Leiva" w:date="2023-01-18T12:24:00Z"/>
                <w:sz w:val="14"/>
                <w:szCs w:val="14"/>
              </w:rPr>
            </w:pPr>
            <w:del w:id="7186" w:author="Nery de Leiva" w:date="2023-01-18T12:24:00Z">
              <w:r w:rsidRPr="007E7DDE" w:rsidDel="00B213CC">
                <w:rPr>
                  <w:sz w:val="14"/>
                  <w:szCs w:val="14"/>
                </w:rPr>
                <w:delText>26,988.51</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187" w:author="Nery de Leiva" w:date="2023-01-18T12:24:00Z"/>
                <w:sz w:val="14"/>
                <w:szCs w:val="14"/>
              </w:rPr>
            </w:pPr>
            <w:del w:id="7188" w:author="Nery de Leiva" w:date="2023-01-18T12:24:00Z">
              <w:r w:rsidRPr="007E7DDE" w:rsidDel="00B213CC">
                <w:rPr>
                  <w:sz w:val="14"/>
                  <w:szCs w:val="14"/>
                </w:rPr>
                <w:delText>1,904,450.69</w:delText>
              </w:r>
            </w:del>
          </w:p>
        </w:tc>
      </w:tr>
      <w:tr w:rsidR="00C27B03" w:rsidRPr="007E7DDE" w:rsidDel="00B213CC" w:rsidTr="00B5018B">
        <w:trPr>
          <w:trHeight w:val="56"/>
          <w:jc w:val="center"/>
          <w:del w:id="7189" w:author="Nery de Leiva" w:date="2023-01-18T12:24:00Z"/>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190" w:author="Nery de Leiva" w:date="2023-01-18T12:24:00Z"/>
                <w:sz w:val="14"/>
                <w:szCs w:val="14"/>
              </w:rPr>
            </w:pPr>
            <w:del w:id="7191" w:author="Nery de Leiva" w:date="2023-01-18T12:24:00Z">
              <w:r w:rsidRPr="007E7DDE" w:rsidDel="00B213CC">
                <w:rPr>
                  <w:sz w:val="14"/>
                  <w:szCs w:val="14"/>
                </w:rPr>
                <w:delText>2</w:delText>
              </w:r>
            </w:del>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rPr>
                <w:del w:id="7192" w:author="Nery de Leiva" w:date="2023-01-18T12:24:00Z"/>
                <w:sz w:val="14"/>
                <w:szCs w:val="14"/>
              </w:rPr>
            </w:pPr>
            <w:del w:id="7193" w:author="Nery de Leiva" w:date="2023-01-18T12:24:00Z">
              <w:r w:rsidRPr="007E7DDE" w:rsidDel="00B213CC">
                <w:rPr>
                  <w:sz w:val="14"/>
                  <w:szCs w:val="14"/>
                </w:rPr>
                <w:delText xml:space="preserve">SANTA ANA </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194" w:author="Nery de Leiva" w:date="2023-01-18T12:24:00Z"/>
                <w:sz w:val="14"/>
                <w:szCs w:val="14"/>
              </w:rPr>
            </w:pPr>
            <w:del w:id="7195" w:author="Nery de Leiva" w:date="2023-01-18T12:24:00Z">
              <w:r w:rsidRPr="007E7DDE" w:rsidDel="00B213CC">
                <w:rPr>
                  <w:sz w:val="14"/>
                  <w:szCs w:val="14"/>
                </w:rPr>
                <w:delText>23</w:delText>
              </w:r>
            </w:del>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196" w:author="Nery de Leiva" w:date="2023-01-18T12:24:00Z"/>
                <w:sz w:val="14"/>
                <w:szCs w:val="14"/>
              </w:rPr>
            </w:pPr>
            <w:del w:id="7197" w:author="Nery de Leiva" w:date="2023-01-18T12:24:00Z">
              <w:r w:rsidRPr="007E7DDE" w:rsidDel="00B213CC">
                <w:rPr>
                  <w:sz w:val="14"/>
                  <w:szCs w:val="14"/>
                </w:rPr>
                <w:delText>7,898.98</w:delText>
              </w:r>
            </w:del>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198" w:author="Nery de Leiva" w:date="2023-01-18T12:24:00Z"/>
                <w:sz w:val="14"/>
                <w:szCs w:val="14"/>
              </w:rPr>
            </w:pPr>
            <w:del w:id="7199" w:author="Nery de Leiva" w:date="2023-01-18T12:24:00Z">
              <w:r w:rsidRPr="007E7DDE" w:rsidDel="00B213CC">
                <w:rPr>
                  <w:sz w:val="14"/>
                  <w:szCs w:val="14"/>
                </w:rPr>
                <w:delText>1,270.740.00</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200" w:author="Nery de Leiva" w:date="2023-01-18T12:24:00Z"/>
                <w:sz w:val="14"/>
                <w:szCs w:val="14"/>
              </w:rPr>
            </w:pPr>
            <w:del w:id="7201" w:author="Nery de Leiva" w:date="2023-01-18T12:24:00Z">
              <w:r w:rsidRPr="007E7DDE" w:rsidDel="00B213CC">
                <w:rPr>
                  <w:sz w:val="14"/>
                  <w:szCs w:val="14"/>
                </w:rPr>
                <w:delText>17</w:delText>
              </w:r>
            </w:del>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202" w:author="Nery de Leiva" w:date="2023-01-18T12:24:00Z"/>
                <w:sz w:val="14"/>
                <w:szCs w:val="14"/>
              </w:rPr>
            </w:pPr>
            <w:del w:id="7203" w:author="Nery de Leiva" w:date="2023-01-18T12:24:00Z">
              <w:r w:rsidRPr="007E7DDE" w:rsidDel="00B213CC">
                <w:rPr>
                  <w:sz w:val="14"/>
                  <w:szCs w:val="14"/>
                </w:rPr>
                <w:delText>6,918.81</w:delText>
              </w:r>
            </w:del>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204" w:author="Nery de Leiva" w:date="2023-01-18T12:24:00Z"/>
                <w:sz w:val="14"/>
                <w:szCs w:val="14"/>
              </w:rPr>
            </w:pPr>
            <w:del w:id="7205" w:author="Nery de Leiva" w:date="2023-01-18T12:24:00Z">
              <w:r w:rsidRPr="007E7DDE" w:rsidDel="00B213CC">
                <w:rPr>
                  <w:sz w:val="14"/>
                  <w:szCs w:val="14"/>
                </w:rPr>
                <w:delText>1,177,513.03</w:delText>
              </w:r>
            </w:del>
          </w:p>
        </w:tc>
      </w:tr>
      <w:tr w:rsidR="00C27B03" w:rsidRPr="007E7DDE" w:rsidDel="00B213CC" w:rsidTr="00B5018B">
        <w:trPr>
          <w:trHeight w:val="66"/>
          <w:jc w:val="center"/>
          <w:del w:id="7206" w:author="Nery de Leiva" w:date="2023-01-18T12:24: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207" w:author="Nery de Leiva" w:date="2023-01-18T12:24:00Z"/>
                <w:sz w:val="14"/>
                <w:szCs w:val="14"/>
              </w:rPr>
            </w:pPr>
            <w:del w:id="7208" w:author="Nery de Leiva" w:date="2023-01-18T12:24:00Z">
              <w:r w:rsidRPr="007E7DDE" w:rsidDel="00B213CC">
                <w:rPr>
                  <w:sz w:val="14"/>
                  <w:szCs w:val="14"/>
                </w:rPr>
                <w:delText>3</w:delText>
              </w:r>
            </w:del>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rPr>
                <w:del w:id="7209" w:author="Nery de Leiva" w:date="2023-01-18T12:24:00Z"/>
                <w:sz w:val="14"/>
                <w:szCs w:val="14"/>
              </w:rPr>
            </w:pPr>
            <w:del w:id="7210" w:author="Nery de Leiva" w:date="2023-01-18T12:24:00Z">
              <w:r w:rsidRPr="007E7DDE" w:rsidDel="00B213CC">
                <w:rPr>
                  <w:sz w:val="14"/>
                  <w:szCs w:val="14"/>
                </w:rPr>
                <w:delText>SONSONATE</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211" w:author="Nery de Leiva" w:date="2023-01-18T12:24:00Z"/>
                <w:sz w:val="14"/>
                <w:szCs w:val="14"/>
              </w:rPr>
            </w:pPr>
            <w:del w:id="7212" w:author="Nery de Leiva" w:date="2023-01-18T12:24:00Z">
              <w:r w:rsidRPr="007E7DDE" w:rsidDel="00B213CC">
                <w:rPr>
                  <w:sz w:val="14"/>
                  <w:szCs w:val="14"/>
                </w:rPr>
                <w:delText>17</w:delText>
              </w:r>
            </w:del>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213" w:author="Nery de Leiva" w:date="2023-01-18T12:24:00Z"/>
                <w:sz w:val="14"/>
                <w:szCs w:val="14"/>
              </w:rPr>
            </w:pPr>
            <w:del w:id="7214" w:author="Nery de Leiva" w:date="2023-01-18T12:24:00Z">
              <w:r w:rsidRPr="007E7DDE" w:rsidDel="00B213CC">
                <w:rPr>
                  <w:sz w:val="14"/>
                  <w:szCs w:val="14"/>
                </w:rPr>
                <w:delText>125,096.91</w:delText>
              </w:r>
            </w:del>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215" w:author="Nery de Leiva" w:date="2023-01-18T12:24:00Z"/>
                <w:sz w:val="14"/>
                <w:szCs w:val="14"/>
              </w:rPr>
            </w:pPr>
            <w:del w:id="7216" w:author="Nery de Leiva" w:date="2023-01-18T12:24:00Z">
              <w:r w:rsidRPr="007E7DDE" w:rsidDel="00B213CC">
                <w:rPr>
                  <w:sz w:val="14"/>
                  <w:szCs w:val="14"/>
                </w:rPr>
                <w:delText>4,017,410.00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217" w:author="Nery de Leiva" w:date="2023-01-18T12:24:00Z"/>
                <w:sz w:val="14"/>
                <w:szCs w:val="14"/>
              </w:rPr>
            </w:pPr>
            <w:del w:id="7218" w:author="Nery de Leiva" w:date="2023-01-18T12:24:00Z">
              <w:r w:rsidRPr="007E7DDE" w:rsidDel="00B213CC">
                <w:rPr>
                  <w:sz w:val="14"/>
                  <w:szCs w:val="14"/>
                </w:rPr>
                <w:delText>14</w:delText>
              </w:r>
            </w:del>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219" w:author="Nery de Leiva" w:date="2023-01-18T12:24:00Z"/>
                <w:sz w:val="14"/>
                <w:szCs w:val="14"/>
              </w:rPr>
            </w:pPr>
            <w:del w:id="7220" w:author="Nery de Leiva" w:date="2023-01-18T12:24:00Z">
              <w:r w:rsidRPr="007E7DDE" w:rsidDel="00B213CC">
                <w:rPr>
                  <w:sz w:val="14"/>
                  <w:szCs w:val="14"/>
                </w:rPr>
                <w:delText>122,071.82</w:delText>
              </w:r>
            </w:del>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221" w:author="Nery de Leiva" w:date="2023-01-18T12:24:00Z"/>
                <w:sz w:val="14"/>
                <w:szCs w:val="14"/>
              </w:rPr>
            </w:pPr>
            <w:del w:id="7222" w:author="Nery de Leiva" w:date="2023-01-18T12:24:00Z">
              <w:r w:rsidRPr="007E7DDE" w:rsidDel="00B213CC">
                <w:rPr>
                  <w:sz w:val="14"/>
                  <w:szCs w:val="14"/>
                </w:rPr>
                <w:delText>3,880,930.64</w:delText>
              </w:r>
            </w:del>
          </w:p>
        </w:tc>
      </w:tr>
      <w:tr w:rsidR="00C27B03" w:rsidRPr="007E7DDE" w:rsidDel="00B213CC" w:rsidTr="00B5018B">
        <w:trPr>
          <w:trHeight w:val="66"/>
          <w:jc w:val="center"/>
          <w:del w:id="7223" w:author="Nery de Leiva" w:date="2023-01-18T12:24: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24" w:author="Nery de Leiva" w:date="2023-01-18T12:24:00Z"/>
                <w:sz w:val="14"/>
                <w:szCs w:val="14"/>
              </w:rPr>
            </w:pPr>
            <w:del w:id="7225" w:author="Nery de Leiva" w:date="2023-01-18T12:24:00Z">
              <w:r w:rsidRPr="007E7DDE" w:rsidDel="00B213CC">
                <w:rPr>
                  <w:sz w:val="14"/>
                  <w:szCs w:val="14"/>
                </w:rPr>
                <w:delText>4</w:delText>
              </w:r>
            </w:del>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226" w:author="Nery de Leiva" w:date="2023-01-18T12:24:00Z"/>
                <w:sz w:val="14"/>
                <w:szCs w:val="14"/>
              </w:rPr>
            </w:pPr>
            <w:del w:id="7227" w:author="Nery de Leiva" w:date="2023-01-18T12:24:00Z">
              <w:r w:rsidRPr="007E7DDE" w:rsidDel="00B213CC">
                <w:rPr>
                  <w:sz w:val="14"/>
                  <w:szCs w:val="14"/>
                </w:rPr>
                <w:delText>CHALATENAGO</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28" w:author="Nery de Leiva" w:date="2023-01-18T12:24:00Z"/>
                <w:sz w:val="14"/>
                <w:szCs w:val="14"/>
              </w:rPr>
            </w:pPr>
            <w:del w:id="7229" w:author="Nery de Leiva" w:date="2023-01-18T12:24:00Z">
              <w:r w:rsidRPr="007E7DDE" w:rsidDel="00B213CC">
                <w:rPr>
                  <w:sz w:val="14"/>
                  <w:szCs w:val="14"/>
                </w:rPr>
                <w:delText>9</w:delText>
              </w:r>
            </w:del>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30" w:author="Nery de Leiva" w:date="2023-01-18T12:24:00Z"/>
                <w:sz w:val="14"/>
                <w:szCs w:val="14"/>
              </w:rPr>
            </w:pPr>
            <w:del w:id="7231" w:author="Nery de Leiva" w:date="2023-01-18T12:24:00Z">
              <w:r w:rsidRPr="007E7DDE" w:rsidDel="00B213CC">
                <w:rPr>
                  <w:sz w:val="14"/>
                  <w:szCs w:val="14"/>
                </w:rPr>
                <w:delText>2,776.29</w:delText>
              </w:r>
            </w:del>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32" w:author="Nery de Leiva" w:date="2023-01-18T12:24:00Z"/>
                <w:sz w:val="14"/>
                <w:szCs w:val="14"/>
              </w:rPr>
            </w:pPr>
            <w:del w:id="7233" w:author="Nery de Leiva" w:date="2023-01-18T12:24:00Z">
              <w:r w:rsidRPr="007E7DDE" w:rsidDel="00B213CC">
                <w:rPr>
                  <w:sz w:val="14"/>
                  <w:szCs w:val="14"/>
                </w:rPr>
                <w:delText>352,607.00</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34" w:author="Nery de Leiva" w:date="2023-01-18T12:24:00Z"/>
                <w:sz w:val="14"/>
                <w:szCs w:val="14"/>
              </w:rPr>
            </w:pPr>
            <w:del w:id="7235" w:author="Nery de Leiva" w:date="2023-01-18T12:24:00Z">
              <w:r w:rsidRPr="007E7DDE" w:rsidDel="00B213CC">
                <w:rPr>
                  <w:sz w:val="14"/>
                  <w:szCs w:val="14"/>
                </w:rPr>
                <w:delText>9</w:delText>
              </w:r>
            </w:del>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36" w:author="Nery de Leiva" w:date="2023-01-18T12:24:00Z"/>
                <w:sz w:val="14"/>
                <w:szCs w:val="14"/>
              </w:rPr>
            </w:pPr>
            <w:del w:id="7237" w:author="Nery de Leiva" w:date="2023-01-18T12:24:00Z">
              <w:r w:rsidRPr="007E7DDE" w:rsidDel="00B213CC">
                <w:rPr>
                  <w:sz w:val="14"/>
                  <w:szCs w:val="14"/>
                </w:rPr>
                <w:delText>2,776.29</w:delText>
              </w:r>
            </w:del>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38" w:author="Nery de Leiva" w:date="2023-01-18T12:24:00Z"/>
                <w:sz w:val="14"/>
                <w:szCs w:val="14"/>
              </w:rPr>
            </w:pPr>
            <w:del w:id="7239" w:author="Nery de Leiva" w:date="2023-01-18T12:24:00Z">
              <w:r w:rsidRPr="007E7DDE" w:rsidDel="00B213CC">
                <w:rPr>
                  <w:sz w:val="14"/>
                  <w:szCs w:val="14"/>
                </w:rPr>
                <w:delText>352,607.00</w:delText>
              </w:r>
            </w:del>
          </w:p>
        </w:tc>
      </w:tr>
      <w:tr w:rsidR="00C27B03" w:rsidRPr="007E7DDE" w:rsidDel="00B213CC" w:rsidTr="00B5018B">
        <w:trPr>
          <w:trHeight w:val="56"/>
          <w:jc w:val="center"/>
          <w:del w:id="7240"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41" w:author="Nery de Leiva" w:date="2023-01-18T12:24:00Z"/>
                <w:sz w:val="14"/>
                <w:szCs w:val="14"/>
              </w:rPr>
            </w:pPr>
            <w:del w:id="7242" w:author="Nery de Leiva" w:date="2023-01-18T12:24:00Z">
              <w:r w:rsidRPr="007E7DDE" w:rsidDel="00B213CC">
                <w:rPr>
                  <w:sz w:val="14"/>
                  <w:szCs w:val="14"/>
                </w:rPr>
                <w:delText>5</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243" w:author="Nery de Leiva" w:date="2023-01-18T12:24:00Z"/>
                <w:sz w:val="14"/>
                <w:szCs w:val="14"/>
              </w:rPr>
            </w:pPr>
            <w:del w:id="7244" w:author="Nery de Leiva" w:date="2023-01-18T12:24:00Z">
              <w:r w:rsidRPr="007E7DDE" w:rsidDel="00B213CC">
                <w:rPr>
                  <w:sz w:val="14"/>
                  <w:szCs w:val="14"/>
                </w:rPr>
                <w:delText>LA LIBERTAD</w:delText>
              </w:r>
            </w:del>
          </w:p>
        </w:tc>
        <w:tc>
          <w:tcPr>
            <w:tcW w:w="1436" w:type="dxa"/>
            <w:tcBorders>
              <w:top w:val="nil"/>
              <w:left w:val="nil"/>
              <w:bottom w:val="nil"/>
              <w:right w:val="nil"/>
            </w:tcBorders>
            <w:shd w:val="clear" w:color="auto" w:fill="auto"/>
            <w:noWrap/>
            <w:vAlign w:val="center"/>
            <w:hideMark/>
          </w:tcPr>
          <w:p w:rsidR="00C27B03" w:rsidRPr="007E7DDE" w:rsidDel="00B213CC" w:rsidRDefault="00C27B03" w:rsidP="00C27B03">
            <w:pPr>
              <w:jc w:val="center"/>
              <w:rPr>
                <w:del w:id="7245" w:author="Nery de Leiva" w:date="2023-01-18T12:24:00Z"/>
                <w:sz w:val="14"/>
                <w:szCs w:val="14"/>
              </w:rPr>
            </w:pPr>
            <w:del w:id="7246" w:author="Nery de Leiva" w:date="2023-01-18T12:24:00Z">
              <w:r w:rsidRPr="007E7DDE" w:rsidDel="00B213CC">
                <w:rPr>
                  <w:sz w:val="14"/>
                  <w:szCs w:val="14"/>
                </w:rPr>
                <w:delText>20</w:delText>
              </w:r>
            </w:del>
          </w:p>
        </w:tc>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47" w:author="Nery de Leiva" w:date="2023-01-18T12:24:00Z"/>
                <w:sz w:val="14"/>
                <w:szCs w:val="14"/>
              </w:rPr>
            </w:pPr>
            <w:del w:id="7248" w:author="Nery de Leiva" w:date="2023-01-18T12:24:00Z">
              <w:r w:rsidRPr="007E7DDE" w:rsidDel="00B213CC">
                <w:rPr>
                  <w:sz w:val="14"/>
                  <w:szCs w:val="14"/>
                </w:rPr>
                <w:delText>8,869.28</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49" w:author="Nery de Leiva" w:date="2023-01-18T12:24:00Z"/>
                <w:sz w:val="14"/>
                <w:szCs w:val="14"/>
              </w:rPr>
            </w:pPr>
            <w:del w:id="7250" w:author="Nery de Leiva" w:date="2023-01-18T12:24:00Z">
              <w:r w:rsidRPr="007E7DDE" w:rsidDel="00B213CC">
                <w:rPr>
                  <w:sz w:val="14"/>
                  <w:szCs w:val="14"/>
                </w:rPr>
                <w:delText>596,039.00</w:delText>
              </w:r>
            </w:del>
          </w:p>
        </w:tc>
        <w:tc>
          <w:tcPr>
            <w:tcW w:w="1436" w:type="dxa"/>
            <w:tcBorders>
              <w:top w:val="nil"/>
              <w:left w:val="nil"/>
              <w:bottom w:val="nil"/>
              <w:right w:val="nil"/>
            </w:tcBorders>
            <w:shd w:val="clear" w:color="auto" w:fill="auto"/>
            <w:noWrap/>
            <w:vAlign w:val="center"/>
            <w:hideMark/>
          </w:tcPr>
          <w:p w:rsidR="00C27B03" w:rsidRPr="007E7DDE" w:rsidDel="00B213CC" w:rsidRDefault="00C27B03" w:rsidP="00C27B03">
            <w:pPr>
              <w:jc w:val="center"/>
              <w:rPr>
                <w:del w:id="7251" w:author="Nery de Leiva" w:date="2023-01-18T12:24:00Z"/>
                <w:sz w:val="14"/>
                <w:szCs w:val="14"/>
              </w:rPr>
            </w:pPr>
            <w:del w:id="7252" w:author="Nery de Leiva" w:date="2023-01-18T12:24:00Z">
              <w:r w:rsidRPr="007E7DDE" w:rsidDel="00B213CC">
                <w:rPr>
                  <w:sz w:val="14"/>
                  <w:szCs w:val="14"/>
                </w:rPr>
                <w:delText>19</w:delText>
              </w:r>
            </w:del>
          </w:p>
        </w:tc>
        <w:tc>
          <w:tcPr>
            <w:tcW w:w="1117"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53" w:author="Nery de Leiva" w:date="2023-01-18T12:24:00Z"/>
                <w:sz w:val="14"/>
                <w:szCs w:val="14"/>
              </w:rPr>
            </w:pPr>
            <w:del w:id="7254" w:author="Nery de Leiva" w:date="2023-01-18T12:24:00Z">
              <w:r w:rsidRPr="007E7DDE" w:rsidDel="00B213CC">
                <w:rPr>
                  <w:sz w:val="14"/>
                  <w:szCs w:val="14"/>
                </w:rPr>
                <w:delText>8,869.28</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55" w:author="Nery de Leiva" w:date="2023-01-18T12:24:00Z"/>
                <w:sz w:val="14"/>
                <w:szCs w:val="14"/>
              </w:rPr>
            </w:pPr>
            <w:del w:id="7256" w:author="Nery de Leiva" w:date="2023-01-18T12:24:00Z">
              <w:r w:rsidRPr="007E7DDE" w:rsidDel="00B213CC">
                <w:rPr>
                  <w:sz w:val="14"/>
                  <w:szCs w:val="14"/>
                </w:rPr>
                <w:delText>595,082.00</w:delText>
              </w:r>
            </w:del>
          </w:p>
        </w:tc>
      </w:tr>
      <w:tr w:rsidR="00C27B03" w:rsidRPr="007E7DDE" w:rsidDel="00B213CC" w:rsidTr="00B5018B">
        <w:trPr>
          <w:trHeight w:val="56"/>
          <w:jc w:val="center"/>
          <w:del w:id="7257"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58" w:author="Nery de Leiva" w:date="2023-01-18T12:24:00Z"/>
                <w:sz w:val="14"/>
                <w:szCs w:val="14"/>
              </w:rPr>
            </w:pPr>
            <w:del w:id="7259" w:author="Nery de Leiva" w:date="2023-01-18T12:24:00Z">
              <w:r w:rsidRPr="007E7DDE" w:rsidDel="00B213CC">
                <w:rPr>
                  <w:sz w:val="14"/>
                  <w:szCs w:val="14"/>
                </w:rPr>
                <w:delText>6</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260" w:author="Nery de Leiva" w:date="2023-01-18T12:24:00Z"/>
                <w:sz w:val="14"/>
                <w:szCs w:val="14"/>
              </w:rPr>
            </w:pPr>
            <w:del w:id="7261" w:author="Nery de Leiva" w:date="2023-01-18T12:24:00Z">
              <w:r w:rsidRPr="007E7DDE" w:rsidDel="00B213CC">
                <w:rPr>
                  <w:sz w:val="14"/>
                  <w:szCs w:val="14"/>
                </w:rPr>
                <w:delText>SAN SALVADOR</w:delText>
              </w:r>
            </w:del>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62" w:author="Nery de Leiva" w:date="2023-01-18T12:24:00Z"/>
                <w:sz w:val="14"/>
                <w:szCs w:val="14"/>
              </w:rPr>
            </w:pPr>
            <w:del w:id="7263" w:author="Nery de Leiva" w:date="2023-01-18T12:24:00Z">
              <w:r w:rsidRPr="007E7DDE" w:rsidDel="00B213CC">
                <w:rPr>
                  <w:sz w:val="14"/>
                  <w:szCs w:val="14"/>
                </w:rPr>
                <w:delText>7</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64" w:author="Nery de Leiva" w:date="2023-01-18T12:24:00Z"/>
                <w:sz w:val="14"/>
                <w:szCs w:val="14"/>
              </w:rPr>
            </w:pPr>
            <w:del w:id="7265" w:author="Nery de Leiva" w:date="2023-01-18T12:24:00Z">
              <w:r w:rsidRPr="007E7DDE" w:rsidDel="00B213CC">
                <w:rPr>
                  <w:sz w:val="14"/>
                  <w:szCs w:val="14"/>
                </w:rPr>
                <w:delText>9,392.39</w:delText>
              </w:r>
            </w:del>
          </w:p>
        </w:tc>
        <w:tc>
          <w:tcPr>
            <w:tcW w:w="1315" w:type="dxa"/>
            <w:tcBorders>
              <w:top w:val="nil"/>
              <w:left w:val="nil"/>
              <w:bottom w:val="nil"/>
              <w:right w:val="nil"/>
            </w:tcBorders>
            <w:shd w:val="clear" w:color="auto" w:fill="auto"/>
            <w:noWrap/>
            <w:vAlign w:val="center"/>
            <w:hideMark/>
          </w:tcPr>
          <w:p w:rsidR="00C27B03" w:rsidRPr="007E7DDE" w:rsidDel="00B213CC" w:rsidRDefault="00C27B03" w:rsidP="00C27B03">
            <w:pPr>
              <w:jc w:val="right"/>
              <w:rPr>
                <w:del w:id="7266" w:author="Nery de Leiva" w:date="2023-01-18T12:24:00Z"/>
                <w:sz w:val="14"/>
                <w:szCs w:val="14"/>
              </w:rPr>
            </w:pPr>
            <w:del w:id="7267" w:author="Nery de Leiva" w:date="2023-01-18T12:24:00Z">
              <w:r w:rsidRPr="007E7DDE" w:rsidDel="00B213CC">
                <w:rPr>
                  <w:sz w:val="14"/>
                  <w:szCs w:val="14"/>
                </w:rPr>
                <w:delText>678,994.00</w:delText>
              </w:r>
            </w:del>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68" w:author="Nery de Leiva" w:date="2023-01-18T12:24:00Z"/>
                <w:sz w:val="14"/>
                <w:szCs w:val="14"/>
              </w:rPr>
            </w:pPr>
            <w:del w:id="7269" w:author="Nery de Leiva" w:date="2023-01-18T12:24:00Z">
              <w:r w:rsidRPr="007E7DDE" w:rsidDel="00B213CC">
                <w:rPr>
                  <w:sz w:val="14"/>
                  <w:szCs w:val="14"/>
                </w:rPr>
                <w:delText>6</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70" w:author="Nery de Leiva" w:date="2023-01-18T12:24:00Z"/>
                <w:sz w:val="14"/>
                <w:szCs w:val="14"/>
              </w:rPr>
            </w:pPr>
            <w:del w:id="7271" w:author="Nery de Leiva" w:date="2023-01-18T12:24:00Z">
              <w:r w:rsidRPr="007E7DDE" w:rsidDel="00B213CC">
                <w:rPr>
                  <w:sz w:val="14"/>
                  <w:szCs w:val="14"/>
                </w:rPr>
                <w:delText>7,463.69</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72" w:author="Nery de Leiva" w:date="2023-01-18T12:24:00Z"/>
                <w:sz w:val="14"/>
                <w:szCs w:val="14"/>
              </w:rPr>
            </w:pPr>
            <w:del w:id="7273" w:author="Nery de Leiva" w:date="2023-01-18T12:24:00Z">
              <w:r w:rsidRPr="007E7DDE" w:rsidDel="00B213CC">
                <w:rPr>
                  <w:sz w:val="14"/>
                  <w:szCs w:val="14"/>
                </w:rPr>
                <w:delText>542,258.00</w:delText>
              </w:r>
            </w:del>
          </w:p>
        </w:tc>
      </w:tr>
      <w:tr w:rsidR="00C27B03" w:rsidRPr="007E7DDE" w:rsidDel="00B213CC" w:rsidTr="00B5018B">
        <w:trPr>
          <w:trHeight w:val="56"/>
          <w:jc w:val="center"/>
          <w:del w:id="7274"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75" w:author="Nery de Leiva" w:date="2023-01-18T12:24:00Z"/>
                <w:sz w:val="14"/>
                <w:szCs w:val="14"/>
              </w:rPr>
            </w:pPr>
            <w:del w:id="7276" w:author="Nery de Leiva" w:date="2023-01-18T12:24:00Z">
              <w:r w:rsidRPr="007E7DDE" w:rsidDel="00B213CC">
                <w:rPr>
                  <w:sz w:val="14"/>
                  <w:szCs w:val="14"/>
                </w:rPr>
                <w:delText>7</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277" w:author="Nery de Leiva" w:date="2023-01-18T12:24:00Z"/>
                <w:sz w:val="14"/>
                <w:szCs w:val="14"/>
              </w:rPr>
            </w:pPr>
            <w:del w:id="7278" w:author="Nery de Leiva" w:date="2023-01-18T12:24:00Z">
              <w:r w:rsidRPr="007E7DDE" w:rsidDel="00B213CC">
                <w:rPr>
                  <w:sz w:val="14"/>
                  <w:szCs w:val="14"/>
                </w:rPr>
                <w:delText xml:space="preserve">CUSCATLAN </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79" w:author="Nery de Leiva" w:date="2023-01-18T12:24:00Z"/>
                <w:sz w:val="14"/>
                <w:szCs w:val="14"/>
              </w:rPr>
            </w:pPr>
            <w:del w:id="7280" w:author="Nery de Leiva" w:date="2023-01-18T12:24:00Z">
              <w:r w:rsidRPr="007E7DDE" w:rsidDel="00B213CC">
                <w:rPr>
                  <w:sz w:val="14"/>
                  <w:szCs w:val="14"/>
                </w:rPr>
                <w:delText>6</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81" w:author="Nery de Leiva" w:date="2023-01-18T12:24:00Z"/>
                <w:sz w:val="14"/>
                <w:szCs w:val="14"/>
              </w:rPr>
            </w:pPr>
            <w:del w:id="7282" w:author="Nery de Leiva" w:date="2023-01-18T12:24:00Z">
              <w:r w:rsidRPr="007E7DDE" w:rsidDel="00B213CC">
                <w:rPr>
                  <w:sz w:val="14"/>
                  <w:szCs w:val="14"/>
                </w:rPr>
                <w:delText>6,042.62</w:delText>
              </w:r>
            </w:del>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83" w:author="Nery de Leiva" w:date="2023-01-18T12:24:00Z"/>
                <w:sz w:val="14"/>
                <w:szCs w:val="14"/>
              </w:rPr>
            </w:pPr>
            <w:del w:id="7284" w:author="Nery de Leiva" w:date="2023-01-18T12:24:00Z">
              <w:r w:rsidRPr="007E7DDE" w:rsidDel="00B213CC">
                <w:rPr>
                  <w:sz w:val="14"/>
                  <w:szCs w:val="14"/>
                </w:rPr>
                <w:delText>168,080.00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85" w:author="Nery de Leiva" w:date="2023-01-18T12:24:00Z"/>
                <w:sz w:val="14"/>
                <w:szCs w:val="14"/>
              </w:rPr>
            </w:pPr>
            <w:del w:id="7286" w:author="Nery de Leiva" w:date="2023-01-18T12:24:00Z">
              <w:r w:rsidRPr="007E7DDE" w:rsidDel="00B213CC">
                <w:rPr>
                  <w:sz w:val="14"/>
                  <w:szCs w:val="14"/>
                </w:rPr>
                <w:delText>6</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87" w:author="Nery de Leiva" w:date="2023-01-18T12:24:00Z"/>
                <w:sz w:val="14"/>
                <w:szCs w:val="14"/>
              </w:rPr>
            </w:pPr>
            <w:del w:id="7288" w:author="Nery de Leiva" w:date="2023-01-18T12:24:00Z">
              <w:r w:rsidRPr="007E7DDE" w:rsidDel="00B213CC">
                <w:rPr>
                  <w:sz w:val="14"/>
                  <w:szCs w:val="14"/>
                </w:rPr>
                <w:delText>6,042.62</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89" w:author="Nery de Leiva" w:date="2023-01-18T12:24:00Z"/>
                <w:sz w:val="14"/>
                <w:szCs w:val="14"/>
              </w:rPr>
            </w:pPr>
            <w:del w:id="7290" w:author="Nery de Leiva" w:date="2023-01-18T12:24:00Z">
              <w:r w:rsidRPr="007E7DDE" w:rsidDel="00B213CC">
                <w:rPr>
                  <w:sz w:val="14"/>
                  <w:szCs w:val="14"/>
                </w:rPr>
                <w:delText>168,080.00</w:delText>
              </w:r>
            </w:del>
          </w:p>
        </w:tc>
      </w:tr>
      <w:tr w:rsidR="00C27B03" w:rsidRPr="007E7DDE" w:rsidDel="00B213CC" w:rsidTr="00B5018B">
        <w:trPr>
          <w:trHeight w:val="56"/>
          <w:jc w:val="center"/>
          <w:del w:id="7291"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92" w:author="Nery de Leiva" w:date="2023-01-18T12:24:00Z"/>
                <w:sz w:val="14"/>
                <w:szCs w:val="14"/>
              </w:rPr>
            </w:pPr>
            <w:del w:id="7293" w:author="Nery de Leiva" w:date="2023-01-18T12:24:00Z">
              <w:r w:rsidRPr="007E7DDE" w:rsidDel="00B213CC">
                <w:rPr>
                  <w:sz w:val="14"/>
                  <w:szCs w:val="14"/>
                </w:rPr>
                <w:delText>8</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294" w:author="Nery de Leiva" w:date="2023-01-18T12:24:00Z"/>
                <w:sz w:val="14"/>
                <w:szCs w:val="14"/>
              </w:rPr>
            </w:pPr>
            <w:del w:id="7295" w:author="Nery de Leiva" w:date="2023-01-18T12:24:00Z">
              <w:r w:rsidRPr="007E7DDE" w:rsidDel="00B213CC">
                <w:rPr>
                  <w:sz w:val="14"/>
                  <w:szCs w:val="14"/>
                </w:rPr>
                <w:delText>LA PAZ</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296" w:author="Nery de Leiva" w:date="2023-01-18T12:24:00Z"/>
                <w:sz w:val="14"/>
                <w:szCs w:val="14"/>
              </w:rPr>
            </w:pPr>
            <w:del w:id="7297" w:author="Nery de Leiva" w:date="2023-01-18T12:24:00Z">
              <w:r w:rsidRPr="007E7DDE" w:rsidDel="00B213CC">
                <w:rPr>
                  <w:sz w:val="14"/>
                  <w:szCs w:val="14"/>
                </w:rPr>
                <w:delText>2</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298" w:author="Nery de Leiva" w:date="2023-01-18T12:24:00Z"/>
                <w:sz w:val="14"/>
                <w:szCs w:val="14"/>
              </w:rPr>
            </w:pPr>
            <w:del w:id="7299" w:author="Nery de Leiva" w:date="2023-01-18T12:24:00Z">
              <w:r w:rsidRPr="007E7DDE" w:rsidDel="00B213CC">
                <w:rPr>
                  <w:sz w:val="14"/>
                  <w:szCs w:val="14"/>
                </w:rPr>
                <w:delText>630.24</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00" w:author="Nery de Leiva" w:date="2023-01-18T12:24:00Z"/>
                <w:sz w:val="14"/>
                <w:szCs w:val="14"/>
              </w:rPr>
            </w:pPr>
            <w:del w:id="7301" w:author="Nery de Leiva" w:date="2023-01-18T12:24:00Z">
              <w:r w:rsidRPr="007E7DDE" w:rsidDel="00B213CC">
                <w:rPr>
                  <w:sz w:val="14"/>
                  <w:szCs w:val="14"/>
                </w:rPr>
                <w:delText>37,953.00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02" w:author="Nery de Leiva" w:date="2023-01-18T12:24:00Z"/>
                <w:sz w:val="14"/>
                <w:szCs w:val="14"/>
              </w:rPr>
            </w:pPr>
            <w:del w:id="7303" w:author="Nery de Leiva" w:date="2023-01-18T12:24:00Z">
              <w:r w:rsidRPr="007E7DDE" w:rsidDel="00B213CC">
                <w:rPr>
                  <w:sz w:val="14"/>
                  <w:szCs w:val="14"/>
                </w:rPr>
                <w:delText>1</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04" w:author="Nery de Leiva" w:date="2023-01-18T12:24:00Z"/>
                <w:sz w:val="14"/>
                <w:szCs w:val="14"/>
              </w:rPr>
            </w:pPr>
            <w:del w:id="7305" w:author="Nery de Leiva" w:date="2023-01-18T12:24:00Z">
              <w:r w:rsidRPr="007E7DDE" w:rsidDel="00B213CC">
                <w:rPr>
                  <w:sz w:val="14"/>
                  <w:szCs w:val="14"/>
                </w:rPr>
                <w:delText>443.23</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06" w:author="Nery de Leiva" w:date="2023-01-18T12:24:00Z"/>
                <w:sz w:val="14"/>
                <w:szCs w:val="14"/>
              </w:rPr>
            </w:pPr>
            <w:del w:id="7307" w:author="Nery de Leiva" w:date="2023-01-18T12:24:00Z">
              <w:r w:rsidRPr="007E7DDE" w:rsidDel="00B213CC">
                <w:rPr>
                  <w:sz w:val="14"/>
                  <w:szCs w:val="14"/>
                </w:rPr>
                <w:delText>22,296.98</w:delText>
              </w:r>
            </w:del>
          </w:p>
        </w:tc>
      </w:tr>
      <w:tr w:rsidR="00C27B03" w:rsidRPr="007E7DDE" w:rsidDel="00B213CC" w:rsidTr="00B5018B">
        <w:trPr>
          <w:trHeight w:val="56"/>
          <w:jc w:val="center"/>
          <w:del w:id="7308"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09" w:author="Nery de Leiva" w:date="2023-01-18T12:24:00Z"/>
                <w:sz w:val="14"/>
                <w:szCs w:val="14"/>
              </w:rPr>
            </w:pPr>
            <w:del w:id="7310" w:author="Nery de Leiva" w:date="2023-01-18T12:24:00Z">
              <w:r w:rsidRPr="007E7DDE" w:rsidDel="00B213CC">
                <w:rPr>
                  <w:sz w:val="14"/>
                  <w:szCs w:val="14"/>
                </w:rPr>
                <w:delText>9</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311" w:author="Nery de Leiva" w:date="2023-01-18T12:24:00Z"/>
                <w:sz w:val="14"/>
                <w:szCs w:val="14"/>
              </w:rPr>
            </w:pPr>
            <w:del w:id="7312" w:author="Nery de Leiva" w:date="2023-01-18T12:24:00Z">
              <w:r w:rsidRPr="007E7DDE" w:rsidDel="00B213CC">
                <w:rPr>
                  <w:sz w:val="14"/>
                  <w:szCs w:val="14"/>
                </w:rPr>
                <w:delText>CABAÑAS</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13" w:author="Nery de Leiva" w:date="2023-01-18T12:24:00Z"/>
                <w:sz w:val="14"/>
                <w:szCs w:val="14"/>
              </w:rPr>
            </w:pPr>
            <w:del w:id="7314" w:author="Nery de Leiva" w:date="2023-01-18T12:24:00Z">
              <w:r w:rsidRPr="007E7DDE" w:rsidDel="00B213CC">
                <w:rPr>
                  <w:sz w:val="14"/>
                  <w:szCs w:val="14"/>
                </w:rPr>
                <w:delText>21</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15" w:author="Nery de Leiva" w:date="2023-01-18T12:24:00Z"/>
                <w:sz w:val="14"/>
                <w:szCs w:val="14"/>
              </w:rPr>
            </w:pPr>
            <w:del w:id="7316" w:author="Nery de Leiva" w:date="2023-01-18T12:24:00Z">
              <w:r w:rsidRPr="007E7DDE" w:rsidDel="00B213CC">
                <w:rPr>
                  <w:sz w:val="14"/>
                  <w:szCs w:val="14"/>
                </w:rPr>
                <w:delText>6945.78</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17" w:author="Nery de Leiva" w:date="2023-01-18T12:24:00Z"/>
                <w:sz w:val="14"/>
                <w:szCs w:val="14"/>
              </w:rPr>
            </w:pPr>
            <w:del w:id="7318" w:author="Nery de Leiva" w:date="2023-01-18T12:24:00Z">
              <w:r w:rsidRPr="007E7DDE" w:rsidDel="00B213CC">
                <w:rPr>
                  <w:sz w:val="14"/>
                  <w:szCs w:val="14"/>
                </w:rPr>
                <w:delText>1,133,555.00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19" w:author="Nery de Leiva" w:date="2023-01-18T12:24:00Z"/>
                <w:sz w:val="14"/>
                <w:szCs w:val="14"/>
              </w:rPr>
            </w:pPr>
            <w:del w:id="7320" w:author="Nery de Leiva" w:date="2023-01-18T12:24:00Z">
              <w:r w:rsidRPr="007E7DDE" w:rsidDel="00B213CC">
                <w:rPr>
                  <w:sz w:val="14"/>
                  <w:szCs w:val="14"/>
                </w:rPr>
                <w:delText>4</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21" w:author="Nery de Leiva" w:date="2023-01-18T12:24:00Z"/>
                <w:sz w:val="14"/>
                <w:szCs w:val="14"/>
              </w:rPr>
            </w:pPr>
            <w:del w:id="7322" w:author="Nery de Leiva" w:date="2023-01-18T12:24:00Z">
              <w:r w:rsidRPr="007E7DDE" w:rsidDel="00B213CC">
                <w:rPr>
                  <w:sz w:val="14"/>
                  <w:szCs w:val="14"/>
                </w:rPr>
                <w:delText>6,823.30</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23" w:author="Nery de Leiva" w:date="2023-01-18T12:24:00Z"/>
                <w:sz w:val="14"/>
                <w:szCs w:val="14"/>
              </w:rPr>
            </w:pPr>
            <w:del w:id="7324" w:author="Nery de Leiva" w:date="2023-01-18T12:24:00Z">
              <w:r w:rsidRPr="007E7DDE" w:rsidDel="00B213CC">
                <w:rPr>
                  <w:sz w:val="14"/>
                  <w:szCs w:val="14"/>
                </w:rPr>
                <w:delText>1,095,172.56</w:delText>
              </w:r>
            </w:del>
          </w:p>
        </w:tc>
      </w:tr>
      <w:tr w:rsidR="00C27B03" w:rsidRPr="007E7DDE" w:rsidDel="00B213CC" w:rsidTr="00B5018B">
        <w:trPr>
          <w:trHeight w:val="56"/>
          <w:jc w:val="center"/>
          <w:del w:id="7325"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26" w:author="Nery de Leiva" w:date="2023-01-18T12:24:00Z"/>
                <w:sz w:val="14"/>
                <w:szCs w:val="14"/>
              </w:rPr>
            </w:pPr>
            <w:del w:id="7327" w:author="Nery de Leiva" w:date="2023-01-18T12:24:00Z">
              <w:r w:rsidRPr="007E7DDE" w:rsidDel="00B213CC">
                <w:rPr>
                  <w:sz w:val="14"/>
                  <w:szCs w:val="14"/>
                </w:rPr>
                <w:delText>10</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328" w:author="Nery de Leiva" w:date="2023-01-18T12:24:00Z"/>
                <w:sz w:val="14"/>
                <w:szCs w:val="14"/>
              </w:rPr>
            </w:pPr>
            <w:del w:id="7329" w:author="Nery de Leiva" w:date="2023-01-18T12:24:00Z">
              <w:r w:rsidRPr="007E7DDE" w:rsidDel="00B213CC">
                <w:rPr>
                  <w:sz w:val="14"/>
                  <w:szCs w:val="14"/>
                </w:rPr>
                <w:delText>SAN VICENTE</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30" w:author="Nery de Leiva" w:date="2023-01-18T12:24:00Z"/>
                <w:sz w:val="14"/>
                <w:szCs w:val="14"/>
              </w:rPr>
            </w:pPr>
            <w:del w:id="7331" w:author="Nery de Leiva" w:date="2023-01-18T12:24:00Z">
              <w:r w:rsidRPr="007E7DDE" w:rsidDel="00B213CC">
                <w:rPr>
                  <w:sz w:val="14"/>
                  <w:szCs w:val="14"/>
                </w:rPr>
                <w:delText>11</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32" w:author="Nery de Leiva" w:date="2023-01-18T12:24:00Z"/>
                <w:sz w:val="14"/>
                <w:szCs w:val="14"/>
              </w:rPr>
            </w:pPr>
            <w:del w:id="7333" w:author="Nery de Leiva" w:date="2023-01-18T12:24:00Z">
              <w:r w:rsidRPr="007E7DDE" w:rsidDel="00B213CC">
                <w:rPr>
                  <w:sz w:val="14"/>
                  <w:szCs w:val="14"/>
                </w:rPr>
                <w:delText>8,685</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34" w:author="Nery de Leiva" w:date="2023-01-18T12:24:00Z"/>
                <w:sz w:val="14"/>
                <w:szCs w:val="14"/>
              </w:rPr>
            </w:pPr>
            <w:del w:id="7335" w:author="Nery de Leiva" w:date="2023-01-18T12:24:00Z">
              <w:r w:rsidRPr="007E7DDE" w:rsidDel="00B213CC">
                <w:rPr>
                  <w:sz w:val="14"/>
                  <w:szCs w:val="14"/>
                </w:rPr>
                <w:delText>281,121.00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36" w:author="Nery de Leiva" w:date="2023-01-18T12:24:00Z"/>
                <w:sz w:val="14"/>
                <w:szCs w:val="14"/>
              </w:rPr>
            </w:pPr>
            <w:del w:id="7337" w:author="Nery de Leiva" w:date="2023-01-18T12:24:00Z">
              <w:r w:rsidRPr="007E7DDE" w:rsidDel="00B213CC">
                <w:rPr>
                  <w:sz w:val="14"/>
                  <w:szCs w:val="14"/>
                </w:rPr>
                <w:delText>10</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38" w:author="Nery de Leiva" w:date="2023-01-18T12:24:00Z"/>
                <w:sz w:val="14"/>
                <w:szCs w:val="14"/>
              </w:rPr>
            </w:pPr>
            <w:del w:id="7339" w:author="Nery de Leiva" w:date="2023-01-18T12:24:00Z">
              <w:r w:rsidRPr="007E7DDE" w:rsidDel="00B213CC">
                <w:rPr>
                  <w:sz w:val="14"/>
                  <w:szCs w:val="14"/>
                </w:rPr>
                <w:delText>8,685.00</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40" w:author="Nery de Leiva" w:date="2023-01-18T12:24:00Z"/>
                <w:sz w:val="14"/>
                <w:szCs w:val="14"/>
              </w:rPr>
            </w:pPr>
            <w:del w:id="7341" w:author="Nery de Leiva" w:date="2023-01-18T12:24:00Z">
              <w:r w:rsidRPr="007E7DDE" w:rsidDel="00B213CC">
                <w:rPr>
                  <w:sz w:val="14"/>
                  <w:szCs w:val="14"/>
                </w:rPr>
                <w:delText>277916.06</w:delText>
              </w:r>
            </w:del>
          </w:p>
        </w:tc>
      </w:tr>
      <w:tr w:rsidR="00C27B03" w:rsidRPr="007E7DDE" w:rsidDel="00B213CC" w:rsidTr="00B5018B">
        <w:trPr>
          <w:trHeight w:val="56"/>
          <w:jc w:val="center"/>
          <w:del w:id="7342" w:author="Nery de Leiva" w:date="2023-01-18T12:24: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43" w:author="Nery de Leiva" w:date="2023-01-18T12:24:00Z"/>
                <w:sz w:val="14"/>
                <w:szCs w:val="14"/>
              </w:rPr>
            </w:pPr>
            <w:del w:id="7344" w:author="Nery de Leiva" w:date="2023-01-18T12:24:00Z">
              <w:r w:rsidRPr="007E7DDE" w:rsidDel="00B213CC">
                <w:rPr>
                  <w:sz w:val="14"/>
                  <w:szCs w:val="14"/>
                </w:rPr>
                <w:delText>11</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345" w:author="Nery de Leiva" w:date="2023-01-18T12:24:00Z"/>
                <w:sz w:val="14"/>
                <w:szCs w:val="14"/>
              </w:rPr>
            </w:pPr>
            <w:del w:id="7346" w:author="Nery de Leiva" w:date="2023-01-18T12:24:00Z">
              <w:r w:rsidRPr="007E7DDE" w:rsidDel="00B213CC">
                <w:rPr>
                  <w:sz w:val="14"/>
                  <w:szCs w:val="14"/>
                </w:rPr>
                <w:delText>USULUTAN</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47" w:author="Nery de Leiva" w:date="2023-01-18T12:24:00Z"/>
                <w:sz w:val="14"/>
                <w:szCs w:val="14"/>
              </w:rPr>
            </w:pPr>
            <w:del w:id="7348" w:author="Nery de Leiva" w:date="2023-01-18T12:24:00Z">
              <w:r w:rsidRPr="007E7DDE" w:rsidDel="00B213CC">
                <w:rPr>
                  <w:sz w:val="14"/>
                  <w:szCs w:val="14"/>
                </w:rPr>
                <w:delText>2</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49" w:author="Nery de Leiva" w:date="2023-01-18T12:24:00Z"/>
                <w:sz w:val="14"/>
                <w:szCs w:val="14"/>
              </w:rPr>
            </w:pPr>
            <w:del w:id="7350" w:author="Nery de Leiva" w:date="2023-01-18T12:24:00Z">
              <w:r w:rsidRPr="007E7DDE" w:rsidDel="00B213CC">
                <w:rPr>
                  <w:sz w:val="14"/>
                  <w:szCs w:val="14"/>
                </w:rPr>
                <w:delText>1,844.06</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51" w:author="Nery de Leiva" w:date="2023-01-18T12:24:00Z"/>
                <w:sz w:val="14"/>
                <w:szCs w:val="14"/>
              </w:rPr>
            </w:pPr>
            <w:del w:id="7352" w:author="Nery de Leiva" w:date="2023-01-18T12:24:00Z">
              <w:r w:rsidRPr="007E7DDE" w:rsidDel="00B213CC">
                <w:rPr>
                  <w:sz w:val="14"/>
                  <w:szCs w:val="14"/>
                </w:rPr>
                <w:delText>42,316.00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53" w:author="Nery de Leiva" w:date="2023-01-18T12:24:00Z"/>
                <w:sz w:val="14"/>
                <w:szCs w:val="14"/>
              </w:rPr>
            </w:pPr>
            <w:del w:id="7354" w:author="Nery de Leiva" w:date="2023-01-18T12:24:00Z">
              <w:r w:rsidRPr="007E7DDE" w:rsidDel="00B213CC">
                <w:rPr>
                  <w:sz w:val="14"/>
                  <w:szCs w:val="14"/>
                </w:rPr>
                <w:delText>2</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55" w:author="Nery de Leiva" w:date="2023-01-18T12:24:00Z"/>
                <w:sz w:val="14"/>
                <w:szCs w:val="14"/>
              </w:rPr>
            </w:pPr>
            <w:del w:id="7356" w:author="Nery de Leiva" w:date="2023-01-18T12:24:00Z">
              <w:r w:rsidRPr="007E7DDE" w:rsidDel="00B213CC">
                <w:rPr>
                  <w:sz w:val="14"/>
                  <w:szCs w:val="14"/>
                </w:rPr>
                <w:delText>1,844.06</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357" w:author="Nery de Leiva" w:date="2023-01-18T12:24:00Z"/>
                <w:sz w:val="14"/>
                <w:szCs w:val="14"/>
              </w:rPr>
            </w:pPr>
            <w:del w:id="7358" w:author="Nery de Leiva" w:date="2023-01-18T12:24:00Z">
              <w:r w:rsidRPr="007E7DDE" w:rsidDel="00B213CC">
                <w:rPr>
                  <w:sz w:val="14"/>
                  <w:szCs w:val="14"/>
                </w:rPr>
                <w:delText>42,316.00</w:delText>
              </w:r>
            </w:del>
          </w:p>
        </w:tc>
      </w:tr>
      <w:tr w:rsidR="00C27B03" w:rsidRPr="007E7DDE" w:rsidDel="00B213CC" w:rsidTr="00B5018B">
        <w:trPr>
          <w:trHeight w:val="56"/>
          <w:jc w:val="center"/>
          <w:del w:id="7359" w:author="Nery de Leiva" w:date="2023-01-18T12:24:00Z"/>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360" w:author="Nery de Leiva" w:date="2023-01-18T12:24:00Z"/>
                <w:sz w:val="14"/>
                <w:szCs w:val="14"/>
              </w:rPr>
            </w:pPr>
            <w:del w:id="7361" w:author="Nery de Leiva" w:date="2023-01-18T12:24:00Z">
              <w:r w:rsidRPr="007E7DDE" w:rsidDel="00B213CC">
                <w:rPr>
                  <w:sz w:val="14"/>
                  <w:szCs w:val="14"/>
                </w:rPr>
                <w:delText>12</w:delText>
              </w:r>
            </w:del>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rPr>
                <w:del w:id="7362" w:author="Nery de Leiva" w:date="2023-01-18T12:24:00Z"/>
                <w:sz w:val="14"/>
                <w:szCs w:val="14"/>
              </w:rPr>
            </w:pPr>
            <w:del w:id="7363" w:author="Nery de Leiva" w:date="2023-01-18T12:24:00Z">
              <w:r w:rsidRPr="007E7DDE" w:rsidDel="00B213CC">
                <w:rPr>
                  <w:sz w:val="14"/>
                  <w:szCs w:val="14"/>
                </w:rPr>
                <w:delText>SAN MIGUEL</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364" w:author="Nery de Leiva" w:date="2023-01-18T12:24:00Z"/>
                <w:sz w:val="14"/>
                <w:szCs w:val="14"/>
              </w:rPr>
            </w:pPr>
            <w:del w:id="7365" w:author="Nery de Leiva" w:date="2023-01-18T12:24:00Z">
              <w:r w:rsidRPr="007E7DDE" w:rsidDel="00B213CC">
                <w:rPr>
                  <w:sz w:val="14"/>
                  <w:szCs w:val="14"/>
                </w:rPr>
                <w:delText>13</w:delText>
              </w:r>
            </w:del>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366" w:author="Nery de Leiva" w:date="2023-01-18T12:24:00Z"/>
                <w:sz w:val="14"/>
                <w:szCs w:val="14"/>
              </w:rPr>
            </w:pPr>
            <w:del w:id="7367" w:author="Nery de Leiva" w:date="2023-01-18T12:24:00Z">
              <w:r w:rsidRPr="007E7DDE" w:rsidDel="00B213CC">
                <w:rPr>
                  <w:sz w:val="14"/>
                  <w:szCs w:val="14"/>
                </w:rPr>
                <w:delText>13,694.94</w:delText>
              </w:r>
            </w:del>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368" w:author="Nery de Leiva" w:date="2023-01-18T12:24:00Z"/>
                <w:sz w:val="14"/>
                <w:szCs w:val="14"/>
              </w:rPr>
            </w:pPr>
            <w:del w:id="7369" w:author="Nery de Leiva" w:date="2023-01-18T12:24:00Z">
              <w:r w:rsidRPr="007E7DDE" w:rsidDel="00B213CC">
                <w:rPr>
                  <w:sz w:val="14"/>
                  <w:szCs w:val="14"/>
                </w:rPr>
                <w:delText>899,990.00</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center"/>
              <w:rPr>
                <w:del w:id="7370" w:author="Nery de Leiva" w:date="2023-01-18T12:24:00Z"/>
                <w:sz w:val="14"/>
                <w:szCs w:val="14"/>
              </w:rPr>
            </w:pPr>
            <w:del w:id="7371" w:author="Nery de Leiva" w:date="2023-01-18T12:24:00Z">
              <w:r w:rsidRPr="007E7DDE" w:rsidDel="00B213CC">
                <w:rPr>
                  <w:sz w:val="14"/>
                  <w:szCs w:val="14"/>
                </w:rPr>
                <w:delText>12</w:delText>
              </w:r>
            </w:del>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372" w:author="Nery de Leiva" w:date="2023-01-18T12:24:00Z"/>
                <w:sz w:val="14"/>
                <w:szCs w:val="14"/>
              </w:rPr>
            </w:pPr>
            <w:del w:id="7373" w:author="Nery de Leiva" w:date="2023-01-18T12:24:00Z">
              <w:r w:rsidRPr="007E7DDE" w:rsidDel="00B213CC">
                <w:rPr>
                  <w:sz w:val="14"/>
                  <w:szCs w:val="14"/>
                </w:rPr>
                <w:delText>13,499.38</w:delText>
              </w:r>
            </w:del>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Del="00B213CC" w:rsidRDefault="00C27B03" w:rsidP="00C27B03">
            <w:pPr>
              <w:jc w:val="right"/>
              <w:rPr>
                <w:del w:id="7374" w:author="Nery de Leiva" w:date="2023-01-18T12:24:00Z"/>
                <w:sz w:val="14"/>
                <w:szCs w:val="14"/>
              </w:rPr>
            </w:pPr>
            <w:del w:id="7375" w:author="Nery de Leiva" w:date="2023-01-18T12:24:00Z">
              <w:r w:rsidRPr="007E7DDE" w:rsidDel="00B213CC">
                <w:rPr>
                  <w:sz w:val="14"/>
                  <w:szCs w:val="14"/>
                </w:rPr>
                <w:delText>858,168.00</w:delText>
              </w:r>
            </w:del>
          </w:p>
        </w:tc>
      </w:tr>
      <w:tr w:rsidR="00C27B03" w:rsidRPr="007E7DDE" w:rsidDel="00B213CC" w:rsidTr="00B5018B">
        <w:trPr>
          <w:trHeight w:val="66"/>
          <w:jc w:val="center"/>
          <w:del w:id="7376" w:author="Nery de Leiva" w:date="2023-01-18T12:24: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377" w:author="Nery de Leiva" w:date="2023-01-18T12:24:00Z"/>
                <w:sz w:val="14"/>
                <w:szCs w:val="14"/>
              </w:rPr>
            </w:pPr>
            <w:del w:id="7378" w:author="Nery de Leiva" w:date="2023-01-18T12:24:00Z">
              <w:r w:rsidRPr="007E7DDE" w:rsidDel="00B213CC">
                <w:rPr>
                  <w:sz w:val="14"/>
                  <w:szCs w:val="14"/>
                </w:rPr>
                <w:delText>13</w:delText>
              </w:r>
            </w:del>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rPr>
                <w:del w:id="7379" w:author="Nery de Leiva" w:date="2023-01-18T12:24:00Z"/>
                <w:sz w:val="14"/>
                <w:szCs w:val="14"/>
              </w:rPr>
            </w:pPr>
            <w:del w:id="7380" w:author="Nery de Leiva" w:date="2023-01-18T12:24:00Z">
              <w:r w:rsidRPr="007E7DDE" w:rsidDel="00B213CC">
                <w:rPr>
                  <w:sz w:val="14"/>
                  <w:szCs w:val="14"/>
                </w:rPr>
                <w:delText>MORAZAN</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381" w:author="Nery de Leiva" w:date="2023-01-18T12:24:00Z"/>
                <w:sz w:val="14"/>
                <w:szCs w:val="14"/>
              </w:rPr>
            </w:pPr>
            <w:del w:id="7382" w:author="Nery de Leiva" w:date="2023-01-18T12:24:00Z">
              <w:r w:rsidRPr="007E7DDE" w:rsidDel="00B213CC">
                <w:rPr>
                  <w:sz w:val="14"/>
                  <w:szCs w:val="14"/>
                </w:rPr>
                <w:delText>30</w:delText>
              </w:r>
            </w:del>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383" w:author="Nery de Leiva" w:date="2023-01-18T12:24:00Z"/>
                <w:sz w:val="14"/>
                <w:szCs w:val="14"/>
              </w:rPr>
            </w:pPr>
            <w:del w:id="7384" w:author="Nery de Leiva" w:date="2023-01-18T12:24:00Z">
              <w:r w:rsidRPr="007E7DDE" w:rsidDel="00B213CC">
                <w:rPr>
                  <w:sz w:val="14"/>
                  <w:szCs w:val="14"/>
                </w:rPr>
                <w:delText>14,033.19</w:delText>
              </w:r>
            </w:del>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385" w:author="Nery de Leiva" w:date="2023-01-18T12:24:00Z"/>
                <w:sz w:val="14"/>
                <w:szCs w:val="14"/>
              </w:rPr>
            </w:pPr>
            <w:del w:id="7386" w:author="Nery de Leiva" w:date="2023-01-18T12:24:00Z">
              <w:r w:rsidRPr="007E7DDE" w:rsidDel="00B213CC">
                <w:rPr>
                  <w:sz w:val="14"/>
                  <w:szCs w:val="14"/>
                </w:rPr>
                <w:delText>1,325,485.00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center"/>
              <w:rPr>
                <w:del w:id="7387" w:author="Nery de Leiva" w:date="2023-01-18T12:24:00Z"/>
                <w:sz w:val="14"/>
                <w:szCs w:val="14"/>
              </w:rPr>
            </w:pPr>
            <w:del w:id="7388" w:author="Nery de Leiva" w:date="2023-01-18T12:24:00Z">
              <w:r w:rsidRPr="007E7DDE" w:rsidDel="00B213CC">
                <w:rPr>
                  <w:sz w:val="14"/>
                  <w:szCs w:val="14"/>
                </w:rPr>
                <w:delText>28</w:delText>
              </w:r>
            </w:del>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389" w:author="Nery de Leiva" w:date="2023-01-18T12:24:00Z"/>
                <w:sz w:val="14"/>
                <w:szCs w:val="14"/>
              </w:rPr>
            </w:pPr>
            <w:del w:id="7390" w:author="Nery de Leiva" w:date="2023-01-18T12:24:00Z">
              <w:r w:rsidRPr="007E7DDE" w:rsidDel="00B213CC">
                <w:rPr>
                  <w:sz w:val="14"/>
                  <w:szCs w:val="14"/>
                </w:rPr>
                <w:delText>13,877.40</w:delText>
              </w:r>
            </w:del>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B213CC" w:rsidRDefault="00C27B03" w:rsidP="00C27B03">
            <w:pPr>
              <w:jc w:val="right"/>
              <w:rPr>
                <w:del w:id="7391" w:author="Nery de Leiva" w:date="2023-01-18T12:24:00Z"/>
                <w:sz w:val="14"/>
                <w:szCs w:val="14"/>
              </w:rPr>
            </w:pPr>
            <w:del w:id="7392" w:author="Nery de Leiva" w:date="2023-01-18T12:24:00Z">
              <w:r w:rsidRPr="007E7DDE" w:rsidDel="00B213CC">
                <w:rPr>
                  <w:sz w:val="14"/>
                  <w:szCs w:val="14"/>
                </w:rPr>
                <w:delText>1,313,529.28</w:delText>
              </w:r>
            </w:del>
          </w:p>
        </w:tc>
      </w:tr>
      <w:tr w:rsidR="00C27B03" w:rsidRPr="007E7DDE" w:rsidDel="00B213CC" w:rsidTr="00B5018B">
        <w:trPr>
          <w:trHeight w:val="66"/>
          <w:jc w:val="center"/>
          <w:del w:id="7393" w:author="Nery de Leiva" w:date="2023-01-18T12:24: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94" w:author="Nery de Leiva" w:date="2023-01-18T12:24:00Z"/>
                <w:sz w:val="14"/>
                <w:szCs w:val="14"/>
              </w:rPr>
            </w:pPr>
            <w:del w:id="7395" w:author="Nery de Leiva" w:date="2023-01-18T12:24:00Z">
              <w:r w:rsidRPr="007E7DDE" w:rsidDel="00B213CC">
                <w:rPr>
                  <w:sz w:val="14"/>
                  <w:szCs w:val="14"/>
                </w:rPr>
                <w:delText>14</w:delText>
              </w:r>
            </w:del>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rPr>
                <w:del w:id="7396" w:author="Nery de Leiva" w:date="2023-01-18T12:24:00Z"/>
                <w:sz w:val="14"/>
                <w:szCs w:val="14"/>
              </w:rPr>
            </w:pPr>
            <w:del w:id="7397" w:author="Nery de Leiva" w:date="2023-01-18T12:24:00Z">
              <w:r w:rsidRPr="007E7DDE" w:rsidDel="00B213CC">
                <w:rPr>
                  <w:sz w:val="14"/>
                  <w:szCs w:val="14"/>
                </w:rPr>
                <w:delText>LA UNION</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398" w:author="Nery de Leiva" w:date="2023-01-18T12:24:00Z"/>
                <w:sz w:val="14"/>
                <w:szCs w:val="14"/>
              </w:rPr>
            </w:pPr>
            <w:del w:id="7399" w:author="Nery de Leiva" w:date="2023-01-18T12:24:00Z">
              <w:r w:rsidRPr="007E7DDE" w:rsidDel="00B213CC">
                <w:rPr>
                  <w:sz w:val="14"/>
                  <w:szCs w:val="14"/>
                </w:rPr>
                <w:delText>25</w:delText>
              </w:r>
            </w:del>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400" w:author="Nery de Leiva" w:date="2023-01-18T12:24:00Z"/>
                <w:sz w:val="14"/>
                <w:szCs w:val="14"/>
              </w:rPr>
            </w:pPr>
            <w:del w:id="7401" w:author="Nery de Leiva" w:date="2023-01-18T12:24:00Z">
              <w:r w:rsidRPr="007E7DDE" w:rsidDel="00B213CC">
                <w:rPr>
                  <w:sz w:val="14"/>
                  <w:szCs w:val="14"/>
                </w:rPr>
                <w:delText>9,081.02</w:delText>
              </w:r>
            </w:del>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402" w:author="Nery de Leiva" w:date="2023-01-18T12:24:00Z"/>
                <w:sz w:val="14"/>
                <w:szCs w:val="14"/>
              </w:rPr>
            </w:pPr>
            <w:del w:id="7403" w:author="Nery de Leiva" w:date="2023-01-18T12:24:00Z">
              <w:r w:rsidRPr="007E7DDE" w:rsidDel="00B213CC">
                <w:rPr>
                  <w:sz w:val="14"/>
                  <w:szCs w:val="14"/>
                </w:rPr>
                <w:delText>1,226,204.00</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center"/>
              <w:rPr>
                <w:del w:id="7404" w:author="Nery de Leiva" w:date="2023-01-18T12:24:00Z"/>
                <w:sz w:val="14"/>
                <w:szCs w:val="14"/>
              </w:rPr>
            </w:pPr>
            <w:del w:id="7405" w:author="Nery de Leiva" w:date="2023-01-18T12:24:00Z">
              <w:r w:rsidRPr="007E7DDE" w:rsidDel="00B213CC">
                <w:rPr>
                  <w:sz w:val="14"/>
                  <w:szCs w:val="14"/>
                </w:rPr>
                <w:delText>23</w:delText>
              </w:r>
            </w:del>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406" w:author="Nery de Leiva" w:date="2023-01-18T12:24:00Z"/>
                <w:sz w:val="14"/>
                <w:szCs w:val="14"/>
              </w:rPr>
            </w:pPr>
            <w:del w:id="7407" w:author="Nery de Leiva" w:date="2023-01-18T12:24:00Z">
              <w:r w:rsidRPr="007E7DDE" w:rsidDel="00B213CC">
                <w:rPr>
                  <w:sz w:val="14"/>
                  <w:szCs w:val="14"/>
                </w:rPr>
                <w:delText>8,720.47</w:delText>
              </w:r>
            </w:del>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B213CC" w:rsidRDefault="00C27B03" w:rsidP="00C27B03">
            <w:pPr>
              <w:jc w:val="right"/>
              <w:rPr>
                <w:del w:id="7408" w:author="Nery de Leiva" w:date="2023-01-18T12:24:00Z"/>
                <w:sz w:val="14"/>
                <w:szCs w:val="14"/>
              </w:rPr>
            </w:pPr>
            <w:del w:id="7409" w:author="Nery de Leiva" w:date="2023-01-18T12:24:00Z">
              <w:r w:rsidRPr="007E7DDE" w:rsidDel="00B213CC">
                <w:rPr>
                  <w:sz w:val="14"/>
                  <w:szCs w:val="14"/>
                </w:rPr>
                <w:delText>1,188,851.00</w:delText>
              </w:r>
            </w:del>
          </w:p>
        </w:tc>
      </w:tr>
    </w:tbl>
    <w:p w:rsidR="00C27B03" w:rsidRPr="004C44B5" w:rsidDel="00B213CC" w:rsidRDefault="00C27B03" w:rsidP="00C27B03">
      <w:pPr>
        <w:spacing w:line="360" w:lineRule="auto"/>
        <w:jc w:val="both"/>
        <w:rPr>
          <w:del w:id="7410" w:author="Nery de Leiva" w:date="2023-01-18T12:24:00Z"/>
        </w:rPr>
      </w:pPr>
      <w:del w:id="7411" w:author="Nery de Leiva" w:date="2023-01-18T12:24:00Z">
        <w:r w:rsidRPr="004C44B5" w:rsidDel="00B213CC">
          <w:fldChar w:fldCharType="end"/>
        </w:r>
      </w:del>
    </w:p>
    <w:p w:rsidR="00C27B03" w:rsidRPr="00CA3AE2" w:rsidDel="00B213CC" w:rsidRDefault="00C27B03" w:rsidP="00CA3AE2">
      <w:pPr>
        <w:spacing w:after="0" w:line="240" w:lineRule="auto"/>
        <w:jc w:val="both"/>
        <w:rPr>
          <w:del w:id="7412" w:author="Nery de Leiva" w:date="2023-01-18T12:24:00Z"/>
          <w:rFonts w:cs="Arial"/>
          <w:color w:val="222222"/>
          <w:shd w:val="clear" w:color="auto" w:fill="FFFFFF"/>
        </w:rPr>
      </w:pPr>
      <w:del w:id="7413" w:author="Nery de Leiva" w:date="2023-01-18T12:24:00Z">
        <w:r w:rsidRPr="00CA3AE2" w:rsidDel="00B213CC">
          <w:delText xml:space="preserve">Así mismo quedaran pendientes de actualizar lo referente a las parcelas que no han sido transferidas y que se detallaron en el cuadro relacionado en el considerando III del presente dictamen; </w:delText>
        </w:r>
        <w:r w:rsidRPr="00CA3AE2" w:rsidDel="00B213CC">
          <w:rPr>
            <w:rFonts w:cs="Arial"/>
            <w:color w:val="222222"/>
            <w:shd w:val="clear" w:color="auto" w:fill="FFFFFF"/>
          </w:rPr>
          <w:delText>Además se ha realizado el análisis para sacar de su inventario de terrenos las propiedades que la Junta Directiva del ISTA ya declaró desafectados, en años anteriores, las que actualmente generan una inflación en las áreas y los saldos de ese inventario, por lo cual se vuelve necesario que estos inmuebles sean excluidos del mismo.</w:delText>
        </w:r>
      </w:del>
    </w:p>
    <w:p w:rsidR="00C27B03" w:rsidRPr="00CA3AE2" w:rsidDel="00B213CC" w:rsidRDefault="00C27B03" w:rsidP="00CA3AE2">
      <w:pPr>
        <w:spacing w:after="0" w:line="240" w:lineRule="auto"/>
        <w:jc w:val="both"/>
        <w:rPr>
          <w:del w:id="7414" w:author="Nery de Leiva" w:date="2023-01-18T12:24:00Z"/>
        </w:rPr>
      </w:pPr>
    </w:p>
    <w:p w:rsidR="00C27B03" w:rsidRPr="00CA3AE2" w:rsidDel="00B213CC" w:rsidRDefault="00C27B03" w:rsidP="00CA3AE2">
      <w:pPr>
        <w:spacing w:after="0" w:line="240" w:lineRule="auto"/>
        <w:jc w:val="both"/>
        <w:rPr>
          <w:del w:id="7415" w:author="Nery de Leiva" w:date="2023-01-18T12:24:00Z"/>
        </w:rPr>
      </w:pPr>
    </w:p>
    <w:p w:rsidR="00C27B03" w:rsidRPr="00CA3AE2" w:rsidDel="00B213CC" w:rsidRDefault="00C27B03" w:rsidP="00F36FD6">
      <w:pPr>
        <w:pStyle w:val="Prrafodelista"/>
        <w:numPr>
          <w:ilvl w:val="0"/>
          <w:numId w:val="3"/>
        </w:numPr>
        <w:spacing w:after="0" w:line="240" w:lineRule="auto"/>
        <w:jc w:val="both"/>
        <w:rPr>
          <w:del w:id="7416" w:author="Nery de Leiva" w:date="2023-01-18T12:24:00Z"/>
          <w:b/>
        </w:rPr>
      </w:pPr>
      <w:del w:id="7417" w:author="Nery de Leiva" w:date="2023-01-18T12:24:00Z">
        <w:r w:rsidRPr="00CA3AE2" w:rsidDel="00B213CC">
          <w:rPr>
            <w:b/>
          </w:rPr>
          <w:delText>Departamento de Créditos</w:delText>
        </w:r>
      </w:del>
    </w:p>
    <w:p w:rsidR="00C27B03" w:rsidRPr="00CA3AE2" w:rsidDel="00B213CC" w:rsidRDefault="00C27B03" w:rsidP="00CA3AE2">
      <w:pPr>
        <w:spacing w:after="0" w:line="240" w:lineRule="auto"/>
        <w:jc w:val="both"/>
        <w:rPr>
          <w:del w:id="7418" w:author="Nery de Leiva" w:date="2023-01-18T12:24:00Z"/>
          <w:rFonts w:eastAsia="Batang" w:cs="Arial"/>
          <w:lang w:val="es-ES" w:eastAsia="es-ES"/>
        </w:rPr>
      </w:pPr>
      <w:del w:id="7419" w:author="Nery de Leiva" w:date="2023-01-18T12:24:00Z">
        <w:r w:rsidRPr="00CA3AE2" w:rsidDel="00B213CC">
          <w:rPr>
            <w:lang w:val="es-ES" w:eastAsia="es-ES"/>
          </w:rPr>
          <w:delText xml:space="preserve">Me refiero a escrito emitido por el </w:delText>
        </w:r>
        <w:r w:rsidRPr="00CA3AE2" w:rsidDel="00B213CC">
          <w:rPr>
            <w:rFonts w:eastAsia="Batang" w:cs="Arial"/>
            <w:lang w:val="es-ES" w:eastAsia="es-ES"/>
          </w:rPr>
          <w:delText xml:space="preserve">Ministerio de Hacienda bajo la referencia MH.UVH.DGCG/003.01/2022, el cual hace referencia a los: Lineamientos para la Depuración de Saldos Contables, en los Estados Financieros Institucionales, de los cuales hizo de conocimiento el </w:delText>
        </w:r>
        <w:r w:rsidRPr="00CA3AE2" w:rsidDel="00B213CC">
          <w:rPr>
            <w:color w:val="000000" w:themeColor="text1"/>
          </w:rPr>
          <w:delText>Comité para la Depuración Contable-Administrativo a los involucrados en el proceso de información con la finalidad que los Estados Financieros Presenten cifras razonables.</w:delText>
        </w:r>
      </w:del>
    </w:p>
    <w:p w:rsidR="00CA3AE2" w:rsidRPr="00B2209E" w:rsidDel="00B213CC" w:rsidRDefault="00CA3AE2" w:rsidP="00CA3AE2">
      <w:pPr>
        <w:pStyle w:val="Prrafodelista"/>
        <w:spacing w:after="0" w:line="240" w:lineRule="auto"/>
        <w:ind w:left="1440" w:hanging="1440"/>
        <w:jc w:val="both"/>
        <w:rPr>
          <w:del w:id="7420" w:author="Nery de Leiva" w:date="2023-01-18T12:24:00Z"/>
          <w:color w:val="000000" w:themeColor="text1"/>
        </w:rPr>
      </w:pPr>
      <w:del w:id="7421"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7422" w:author="Nery de Leiva" w:date="2023-01-18T12:24:00Z"/>
          <w:color w:val="000000" w:themeColor="text1"/>
        </w:rPr>
      </w:pPr>
      <w:del w:id="7423"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7424" w:author="Nery de Leiva" w:date="2023-01-18T12:24:00Z"/>
          <w:color w:val="000000" w:themeColor="text1"/>
        </w:rPr>
      </w:pPr>
      <w:del w:id="7425"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7426" w:author="Nery de Leiva" w:date="2023-01-18T12:24:00Z"/>
          <w:color w:val="000000" w:themeColor="text1"/>
        </w:rPr>
      </w:pPr>
      <w:del w:id="7427" w:author="Nery de Leiva" w:date="2023-01-18T12:24:00Z">
        <w:r w:rsidDel="00B213CC">
          <w:rPr>
            <w:color w:val="000000" w:themeColor="text1"/>
          </w:rPr>
          <w:delText>PÁGINA NÚMERO VEINTINUEVE</w:delText>
        </w:r>
      </w:del>
    </w:p>
    <w:p w:rsidR="00CA3AE2" w:rsidDel="00B213CC" w:rsidRDefault="00CA3AE2" w:rsidP="00CA3AE2">
      <w:pPr>
        <w:pStyle w:val="Textoindependiente2"/>
        <w:tabs>
          <w:tab w:val="clear" w:pos="1605"/>
        </w:tabs>
        <w:spacing w:line="240" w:lineRule="auto"/>
        <w:rPr>
          <w:del w:id="7428" w:author="Nery de Leiva" w:date="2023-01-18T12:24:00Z"/>
          <w:rFonts w:eastAsia="Batang"/>
          <w:lang w:val="es-ES" w:eastAsia="es-ES"/>
        </w:rPr>
      </w:pPr>
    </w:p>
    <w:p w:rsidR="00C27B03" w:rsidRPr="00CA3AE2" w:rsidDel="00B213CC" w:rsidRDefault="00C27B03" w:rsidP="00CA3AE2">
      <w:pPr>
        <w:pStyle w:val="Textoindependiente2"/>
        <w:tabs>
          <w:tab w:val="clear" w:pos="1605"/>
        </w:tabs>
        <w:spacing w:line="240" w:lineRule="auto"/>
        <w:rPr>
          <w:del w:id="7429" w:author="Nery de Leiva" w:date="2023-01-18T12:24:00Z"/>
          <w:rFonts w:eastAsia="Batang"/>
          <w:lang w:val="es-ES" w:eastAsia="es-ES"/>
        </w:rPr>
      </w:pPr>
      <w:del w:id="7430" w:author="Nery de Leiva" w:date="2023-01-18T12:24:00Z">
        <w:r w:rsidRPr="00CA3AE2" w:rsidDel="00B213CC">
          <w:rPr>
            <w:rFonts w:eastAsia="Batang"/>
            <w:lang w:val="es-ES" w:eastAsia="es-ES"/>
          </w:rPr>
          <w:delText xml:space="preserve">Con base a ello y a lo que concierne a las actividades y al Plan de Trabajo correspondientes al Departamento de Créditos, de este Instituto en el proceso se realizaron actividades las cuales  se hace referencia </w:delText>
        </w:r>
      </w:del>
    </w:p>
    <w:p w:rsidR="00C27B03" w:rsidRPr="00CA3AE2" w:rsidDel="00B213CC" w:rsidRDefault="00C27B03" w:rsidP="00CA3AE2">
      <w:pPr>
        <w:spacing w:after="0" w:line="240" w:lineRule="auto"/>
        <w:jc w:val="both"/>
        <w:rPr>
          <w:del w:id="7431" w:author="Nery de Leiva" w:date="2023-01-18T12:24:00Z"/>
          <w:rFonts w:eastAsia="Batang" w:cs="Arial"/>
          <w:strike/>
          <w:lang w:val="es-ES" w:eastAsia="es-ES"/>
        </w:rPr>
      </w:pPr>
    </w:p>
    <w:p w:rsidR="00C27B03" w:rsidRPr="00CA3AE2" w:rsidDel="00B213CC" w:rsidRDefault="00C27B03" w:rsidP="00CA3AE2">
      <w:pPr>
        <w:spacing w:after="0" w:line="240" w:lineRule="auto"/>
        <w:jc w:val="center"/>
        <w:rPr>
          <w:del w:id="7432" w:author="Nery de Leiva" w:date="2023-01-18T12:24:00Z"/>
          <w:rFonts w:eastAsia="Batang" w:cs="Arial"/>
          <w:b/>
          <w:lang w:val="es-ES" w:eastAsia="es-ES"/>
        </w:rPr>
      </w:pPr>
      <w:del w:id="7433" w:author="Nery de Leiva" w:date="2023-01-18T12:24:00Z">
        <w:r w:rsidRPr="00CA3AE2" w:rsidDel="00B213CC">
          <w:rPr>
            <w:rFonts w:eastAsia="Batang" w:cs="Arial"/>
            <w:b/>
            <w:lang w:val="es-ES" w:eastAsia="es-ES"/>
          </w:rPr>
          <w:delText>CONFIRMACIÓN DE SALDOS DE INVERSIONES A L/P AÑO 2022.</w:delText>
        </w:r>
      </w:del>
    </w:p>
    <w:p w:rsidR="00C27B03" w:rsidRPr="00CA3AE2" w:rsidDel="00B213CC" w:rsidRDefault="00C27B03" w:rsidP="00CA3AE2">
      <w:pPr>
        <w:pStyle w:val="Ttulo1"/>
        <w:spacing w:before="0" w:after="0"/>
        <w:rPr>
          <w:del w:id="7434" w:author="Nery de Leiva" w:date="2023-01-18T12:24:00Z"/>
          <w:rFonts w:ascii="Museo Sans 300" w:hAnsi="Museo Sans 300"/>
          <w:sz w:val="24"/>
          <w:szCs w:val="24"/>
        </w:rPr>
      </w:pPr>
      <w:del w:id="7435" w:author="Nery de Leiva" w:date="2023-01-18T12:24:00Z">
        <w:r w:rsidRPr="00CA3AE2" w:rsidDel="00B213CC">
          <w:rPr>
            <w:rFonts w:ascii="Museo Sans 300" w:hAnsi="Museo Sans 300"/>
            <w:sz w:val="24"/>
            <w:szCs w:val="24"/>
          </w:rPr>
          <w:delText xml:space="preserve">PROCEDIMIENTO QUE SE REALIZA </w:delText>
        </w:r>
      </w:del>
    </w:p>
    <w:p w:rsidR="00C27B03" w:rsidRPr="00CA3AE2" w:rsidDel="00B213CC" w:rsidRDefault="00C27B03" w:rsidP="00CA3AE2">
      <w:pPr>
        <w:spacing w:after="0" w:line="240" w:lineRule="auto"/>
        <w:jc w:val="both"/>
        <w:rPr>
          <w:del w:id="7436" w:author="Nery de Leiva" w:date="2023-01-18T12:24:00Z"/>
        </w:rPr>
      </w:pPr>
      <w:del w:id="7437" w:author="Nery de Leiva" w:date="2023-01-18T12:24:00Z">
        <w:r w:rsidRPr="00CA3AE2" w:rsidDel="00B213CC">
          <w:delText>Con base a las acciones contenidas en el Plan de Trabajo, del Departamento de Créditos, la confirmación de saldos, se ejecuta de la siguiente manera:</w:delText>
        </w:r>
      </w:del>
    </w:p>
    <w:p w:rsidR="00C27B03" w:rsidRPr="00935F5B" w:rsidDel="00B213CC" w:rsidRDefault="00C27B03" w:rsidP="00C27B03">
      <w:pPr>
        <w:spacing w:after="120" w:line="360" w:lineRule="auto"/>
        <w:jc w:val="both"/>
        <w:rPr>
          <w:del w:id="7438" w:author="Nery de Leiva" w:date="2023-01-18T12:24:00Z"/>
          <w:rFonts w:ascii="Museo Sans 100" w:hAnsi="Museo Sans 100"/>
          <w:b/>
        </w:rPr>
      </w:pPr>
      <w:del w:id="7439" w:author="Nery de Leiva" w:date="2023-01-18T12:24:00Z">
        <w:r w:rsidDel="00B213CC">
          <w:rPr>
            <w:noProof/>
            <w:lang w:eastAsia="es-SV"/>
          </w:rPr>
          <w:drawing>
            <wp:inline distT="0" distB="0" distL="0" distR="0" wp14:anchorId="1F1A351F" wp14:editId="4B749BE9">
              <wp:extent cx="5629275" cy="4467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4467225"/>
                      </a:xfrm>
                      <a:prstGeom prst="rect">
                        <a:avLst/>
                      </a:prstGeom>
                    </pic:spPr>
                  </pic:pic>
                </a:graphicData>
              </a:graphic>
            </wp:inline>
          </w:drawing>
        </w:r>
      </w:del>
    </w:p>
    <w:p w:rsidR="009E3652" w:rsidDel="00B213CC" w:rsidRDefault="009E3652" w:rsidP="00C27B03">
      <w:pPr>
        <w:spacing w:after="120" w:line="360" w:lineRule="auto"/>
        <w:jc w:val="both"/>
        <w:rPr>
          <w:del w:id="7440" w:author="Nery de Leiva" w:date="2023-01-18T12:24:00Z"/>
          <w:rFonts w:ascii="Museo Sans 100" w:hAnsi="Museo Sans 100"/>
          <w:b/>
          <w:lang w:val="es-ES" w:eastAsia="es-ES"/>
        </w:rPr>
      </w:pPr>
    </w:p>
    <w:p w:rsidR="009E3652" w:rsidDel="00B213CC" w:rsidRDefault="009E3652" w:rsidP="00C27B03">
      <w:pPr>
        <w:spacing w:after="120" w:line="360" w:lineRule="auto"/>
        <w:jc w:val="both"/>
        <w:rPr>
          <w:del w:id="7441" w:author="Nery de Leiva" w:date="2023-01-18T12:24:00Z"/>
          <w:rFonts w:ascii="Museo Sans 100" w:hAnsi="Museo Sans 100"/>
          <w:b/>
          <w:lang w:val="es-ES" w:eastAsia="es-ES"/>
        </w:rPr>
      </w:pPr>
    </w:p>
    <w:p w:rsidR="00CA3AE2" w:rsidDel="00B213CC" w:rsidRDefault="00CA3AE2" w:rsidP="00C27B03">
      <w:pPr>
        <w:spacing w:after="120" w:line="360" w:lineRule="auto"/>
        <w:jc w:val="both"/>
        <w:rPr>
          <w:del w:id="7442" w:author="Nery de Leiva" w:date="2023-01-18T12:24:00Z"/>
          <w:rFonts w:ascii="Museo Sans 100" w:hAnsi="Museo Sans 100"/>
          <w:b/>
          <w:lang w:val="es-ES" w:eastAsia="es-ES"/>
        </w:rPr>
      </w:pPr>
    </w:p>
    <w:p w:rsidR="00CA3AE2" w:rsidDel="00B213CC" w:rsidRDefault="00CA3AE2" w:rsidP="00C27B03">
      <w:pPr>
        <w:spacing w:after="120" w:line="360" w:lineRule="auto"/>
        <w:jc w:val="both"/>
        <w:rPr>
          <w:del w:id="7443" w:author="Nery de Leiva" w:date="2023-01-18T12:24:00Z"/>
          <w:rFonts w:ascii="Museo Sans 100" w:hAnsi="Museo Sans 100"/>
          <w:b/>
          <w:lang w:val="es-ES" w:eastAsia="es-ES"/>
        </w:rPr>
      </w:pPr>
    </w:p>
    <w:p w:rsidR="00CA3AE2" w:rsidRPr="00B2209E" w:rsidDel="00B213CC" w:rsidRDefault="00CA3AE2" w:rsidP="00CA3AE2">
      <w:pPr>
        <w:pStyle w:val="Prrafodelista"/>
        <w:spacing w:after="0" w:line="240" w:lineRule="auto"/>
        <w:ind w:left="1440" w:hanging="1440"/>
        <w:jc w:val="both"/>
        <w:rPr>
          <w:del w:id="7444" w:author="Nery de Leiva" w:date="2023-01-18T12:24:00Z"/>
          <w:color w:val="000000" w:themeColor="text1"/>
        </w:rPr>
      </w:pPr>
      <w:del w:id="7445" w:author="Nery de Leiva" w:date="2023-01-18T12:24:00Z">
        <w:r w:rsidRPr="00B2209E" w:rsidDel="00B213CC">
          <w:rPr>
            <w:color w:val="000000" w:themeColor="text1"/>
          </w:rPr>
          <w:delText>SESIÓN ORDINARIA No. 37 – 2022</w:delText>
        </w:r>
      </w:del>
    </w:p>
    <w:p w:rsidR="00CA3AE2" w:rsidRPr="00B2209E" w:rsidDel="00B213CC" w:rsidRDefault="00CA3AE2" w:rsidP="00CA3AE2">
      <w:pPr>
        <w:pStyle w:val="Prrafodelista"/>
        <w:spacing w:after="0" w:line="240" w:lineRule="auto"/>
        <w:ind w:left="1440" w:hanging="1440"/>
        <w:jc w:val="both"/>
        <w:rPr>
          <w:del w:id="7446" w:author="Nery de Leiva" w:date="2023-01-18T12:24:00Z"/>
          <w:color w:val="000000" w:themeColor="text1"/>
        </w:rPr>
      </w:pPr>
      <w:del w:id="7447" w:author="Nery de Leiva" w:date="2023-01-18T12:24:00Z">
        <w:r w:rsidRPr="00B2209E" w:rsidDel="00B213CC">
          <w:rPr>
            <w:color w:val="000000" w:themeColor="text1"/>
          </w:rPr>
          <w:delText>FECHA: 22 DE DICIEMBRE DE 2022</w:delText>
        </w:r>
      </w:del>
    </w:p>
    <w:p w:rsidR="00CA3AE2" w:rsidRPr="00B2209E" w:rsidDel="00B213CC" w:rsidRDefault="00CA3AE2" w:rsidP="00CA3AE2">
      <w:pPr>
        <w:pStyle w:val="Prrafodelista"/>
        <w:spacing w:after="0" w:line="240" w:lineRule="auto"/>
        <w:ind w:left="1440" w:hanging="1440"/>
        <w:jc w:val="both"/>
        <w:rPr>
          <w:del w:id="7448" w:author="Nery de Leiva" w:date="2023-01-18T12:24:00Z"/>
          <w:color w:val="000000" w:themeColor="text1"/>
        </w:rPr>
      </w:pPr>
      <w:del w:id="7449" w:author="Nery de Leiva" w:date="2023-01-18T12:24:00Z">
        <w:r w:rsidRPr="00B2209E" w:rsidDel="00B213CC">
          <w:rPr>
            <w:color w:val="000000" w:themeColor="text1"/>
          </w:rPr>
          <w:delText>PUNTO: IV</w:delText>
        </w:r>
      </w:del>
    </w:p>
    <w:p w:rsidR="00CA3AE2" w:rsidRPr="00B2209E" w:rsidDel="00B213CC" w:rsidRDefault="00CA3AE2" w:rsidP="00CA3AE2">
      <w:pPr>
        <w:pStyle w:val="Prrafodelista"/>
        <w:spacing w:after="0" w:line="240" w:lineRule="auto"/>
        <w:ind w:left="1440" w:hanging="1440"/>
        <w:jc w:val="both"/>
        <w:rPr>
          <w:del w:id="7450" w:author="Nery de Leiva" w:date="2023-01-18T12:24:00Z"/>
          <w:color w:val="000000" w:themeColor="text1"/>
        </w:rPr>
      </w:pPr>
      <w:del w:id="7451" w:author="Nery de Leiva" w:date="2023-01-18T12:24:00Z">
        <w:r w:rsidDel="00B213CC">
          <w:rPr>
            <w:color w:val="000000" w:themeColor="text1"/>
          </w:rPr>
          <w:delText>PÁGINA NÚMERO TREINTA</w:delText>
        </w:r>
      </w:del>
    </w:p>
    <w:p w:rsidR="00CA3AE2" w:rsidRPr="00CB2FC9" w:rsidDel="00B213CC" w:rsidRDefault="00CA3AE2" w:rsidP="00C27B03">
      <w:pPr>
        <w:spacing w:after="120" w:line="360" w:lineRule="auto"/>
        <w:jc w:val="both"/>
        <w:rPr>
          <w:del w:id="7452" w:author="Nery de Leiva" w:date="2023-01-18T12:24:00Z"/>
          <w:b/>
          <w:lang w:val="es-ES" w:eastAsia="es-ES"/>
        </w:rPr>
      </w:pPr>
    </w:p>
    <w:p w:rsidR="00C27B03" w:rsidRPr="00CB2FC9" w:rsidDel="00B213CC" w:rsidRDefault="00C27B03" w:rsidP="00CB2FC9">
      <w:pPr>
        <w:spacing w:after="0" w:line="240" w:lineRule="auto"/>
        <w:jc w:val="both"/>
        <w:rPr>
          <w:del w:id="7453" w:author="Nery de Leiva" w:date="2023-01-18T12:24:00Z"/>
        </w:rPr>
      </w:pPr>
      <w:del w:id="7454" w:author="Nery de Leiva" w:date="2023-01-18T12:24:00Z">
        <w:r w:rsidRPr="00CB2FC9" w:rsidDel="00B213CC">
          <w:rPr>
            <w:b/>
            <w:lang w:val="es-ES" w:eastAsia="es-ES"/>
          </w:rPr>
          <w:delText>INFORME DE AVANCES</w:delText>
        </w:r>
        <w:r w:rsidRPr="00CB2FC9" w:rsidDel="00B213CC">
          <w:delText>.</w:delText>
        </w:r>
      </w:del>
    </w:p>
    <w:p w:rsidR="00C27B03" w:rsidDel="00B213CC" w:rsidRDefault="00C27B03" w:rsidP="00CB2FC9">
      <w:pPr>
        <w:spacing w:after="0" w:line="240" w:lineRule="auto"/>
        <w:jc w:val="both"/>
        <w:rPr>
          <w:del w:id="7455" w:author="Nery de Leiva" w:date="2023-01-18T12:24:00Z"/>
          <w:rFonts w:ascii="Museo Sans 100" w:hAnsi="Museo Sans 100"/>
        </w:rPr>
      </w:pPr>
      <w:del w:id="7456" w:author="Nery de Leiva" w:date="2023-01-18T12:24:00Z">
        <w:r w:rsidRPr="00CB2FC9" w:rsidDel="00B213CC">
          <w:delText xml:space="preserve">En el desarrollo de la Ejecución del aludido Plan, se ejecutaron las acciones según detalle: </w:delText>
        </w:r>
        <w:r w:rsidDel="00B213CC">
          <w:rPr>
            <w:rFonts w:ascii="Museo Sans 100" w:hAnsi="Museo Sans 100"/>
          </w:rPr>
          <w:tab/>
        </w:r>
        <w:r w:rsidDel="00B213CC">
          <w:rPr>
            <w:rFonts w:ascii="Museo Sans 100" w:hAnsi="Museo Sans 100"/>
            <w:noProof/>
            <w:lang w:eastAsia="es-SV"/>
          </w:rPr>
          <w:drawing>
            <wp:inline distT="0" distB="0" distL="0" distR="0" wp14:anchorId="538E1595" wp14:editId="0CDECA1A">
              <wp:extent cx="5724525" cy="36986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593" cy="3701878"/>
                      </a:xfrm>
                      <a:prstGeom prst="rect">
                        <a:avLst/>
                      </a:prstGeom>
                      <a:noFill/>
                    </pic:spPr>
                  </pic:pic>
                </a:graphicData>
              </a:graphic>
            </wp:inline>
          </w:drawing>
        </w:r>
      </w:del>
    </w:p>
    <w:p w:rsidR="00CB2FC9" w:rsidDel="00B213CC" w:rsidRDefault="00CB2FC9" w:rsidP="00CB2FC9">
      <w:pPr>
        <w:spacing w:after="0" w:line="240" w:lineRule="auto"/>
        <w:jc w:val="both"/>
        <w:rPr>
          <w:del w:id="7457" w:author="Nery de Leiva" w:date="2023-01-18T12:24:00Z"/>
          <w:rFonts w:ascii="Museo Sans 100" w:hAnsi="Museo Sans 100"/>
        </w:rPr>
      </w:pPr>
    </w:p>
    <w:p w:rsidR="00CB2FC9" w:rsidRPr="00D73EBB" w:rsidDel="00B213CC" w:rsidRDefault="00CB2FC9" w:rsidP="00CB2FC9">
      <w:pPr>
        <w:spacing w:after="0" w:line="240" w:lineRule="auto"/>
        <w:jc w:val="both"/>
        <w:rPr>
          <w:del w:id="7458" w:author="Nery de Leiva" w:date="2023-01-18T12:24:00Z"/>
          <w:rFonts w:ascii="Museo Sans 100" w:hAnsi="Museo Sans 100"/>
        </w:rPr>
      </w:pPr>
    </w:p>
    <w:p w:rsidR="00C27B03" w:rsidDel="00B213CC" w:rsidRDefault="00C27B03" w:rsidP="00C27B03">
      <w:pPr>
        <w:pStyle w:val="Prrafodelista"/>
        <w:spacing w:after="120" w:line="360" w:lineRule="auto"/>
        <w:ind w:left="360"/>
        <w:jc w:val="both"/>
        <w:rPr>
          <w:del w:id="7459" w:author="Nery de Leiva" w:date="2023-01-18T12:24:00Z"/>
          <w:rFonts w:ascii="Museo Sans 100" w:hAnsi="Museo Sans 100"/>
        </w:rPr>
      </w:pPr>
      <w:del w:id="7460" w:author="Nery de Leiva" w:date="2023-01-18T12:24:00Z">
        <w:r w:rsidRPr="00510043" w:rsidDel="00B213CC">
          <w:rPr>
            <w:noProof/>
            <w:lang w:eastAsia="es-SV"/>
          </w:rPr>
          <w:drawing>
            <wp:inline distT="0" distB="0" distL="0" distR="0" wp14:anchorId="59FBFA2C" wp14:editId="32B942B3">
              <wp:extent cx="5409255" cy="2110105"/>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669" cy="2117288"/>
                      </a:xfrm>
                      <a:prstGeom prst="rect">
                        <a:avLst/>
                      </a:prstGeom>
                      <a:noFill/>
                      <a:ln>
                        <a:noFill/>
                      </a:ln>
                    </pic:spPr>
                  </pic:pic>
                </a:graphicData>
              </a:graphic>
            </wp:inline>
          </w:drawing>
        </w:r>
      </w:del>
    </w:p>
    <w:p w:rsidR="00CB2FC9" w:rsidDel="00EF565A" w:rsidRDefault="00CB2FC9" w:rsidP="00CB2FC9">
      <w:pPr>
        <w:pStyle w:val="Prrafodelista"/>
        <w:spacing w:after="0" w:line="240" w:lineRule="auto"/>
        <w:ind w:left="1440" w:hanging="1440"/>
        <w:jc w:val="both"/>
        <w:rPr>
          <w:del w:id="7461" w:author="Nery de Leiva" w:date="2023-01-05T08:37:00Z"/>
          <w:color w:val="000000" w:themeColor="text1"/>
        </w:rPr>
      </w:pPr>
    </w:p>
    <w:p w:rsidR="00CB2FC9" w:rsidRPr="00B2209E" w:rsidDel="00B213CC" w:rsidRDefault="00CB2FC9" w:rsidP="00CB2FC9">
      <w:pPr>
        <w:pStyle w:val="Prrafodelista"/>
        <w:spacing w:after="0" w:line="240" w:lineRule="auto"/>
        <w:ind w:left="1440" w:hanging="1440"/>
        <w:jc w:val="both"/>
        <w:rPr>
          <w:del w:id="7462" w:author="Nery de Leiva" w:date="2023-01-18T12:24:00Z"/>
          <w:color w:val="000000" w:themeColor="text1"/>
        </w:rPr>
      </w:pPr>
      <w:del w:id="7463"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464" w:author="Nery de Leiva" w:date="2023-01-18T12:24:00Z"/>
          <w:color w:val="000000" w:themeColor="text1"/>
        </w:rPr>
      </w:pPr>
      <w:del w:id="7465"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466" w:author="Nery de Leiva" w:date="2023-01-18T12:24:00Z"/>
          <w:color w:val="000000" w:themeColor="text1"/>
        </w:rPr>
      </w:pPr>
      <w:del w:id="7467"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468" w:author="Nery de Leiva" w:date="2023-01-18T12:24:00Z"/>
          <w:color w:val="000000" w:themeColor="text1"/>
        </w:rPr>
      </w:pPr>
      <w:del w:id="7469" w:author="Nery de Leiva" w:date="2023-01-18T12:24:00Z">
        <w:r w:rsidDel="00B213CC">
          <w:rPr>
            <w:color w:val="000000" w:themeColor="text1"/>
          </w:rPr>
          <w:delText>PÁGINA NÚMERO TREINTA Y UNO</w:delText>
        </w:r>
      </w:del>
    </w:p>
    <w:p w:rsidR="00CB2FC9" w:rsidDel="00B213CC" w:rsidRDefault="00CB2FC9" w:rsidP="009E3652">
      <w:pPr>
        <w:spacing w:after="0" w:line="240" w:lineRule="auto"/>
        <w:jc w:val="both"/>
        <w:rPr>
          <w:del w:id="7470" w:author="Nery de Leiva" w:date="2023-01-18T12:24:00Z"/>
        </w:rPr>
      </w:pPr>
    </w:p>
    <w:p w:rsidR="00C27B03" w:rsidRPr="009E3652" w:rsidDel="00B213CC" w:rsidRDefault="00C27B03" w:rsidP="009E3652">
      <w:pPr>
        <w:spacing w:after="0" w:line="240" w:lineRule="auto"/>
        <w:jc w:val="both"/>
        <w:rPr>
          <w:del w:id="7471" w:author="Nery de Leiva" w:date="2023-01-18T12:24:00Z"/>
        </w:rPr>
      </w:pPr>
      <w:del w:id="7472" w:author="Nery de Leiva" w:date="2023-01-18T12:24:00Z">
        <w:r w:rsidRPr="009E3652" w:rsidDel="00B213CC">
          <w:delText>Con base a lo anterior puede valorarse que en el CONSOLIDADO DE DOCUMENTACIÓN REMITIDA, que</w:delText>
        </w:r>
        <w:r w:rsidRPr="009E3652" w:rsidDel="00B213CC">
          <w:rPr>
            <w:color w:val="FF0000"/>
          </w:rPr>
          <w:delText xml:space="preserve"> </w:delText>
        </w:r>
        <w:r w:rsidRPr="009E3652" w:rsidDel="00B213CC">
          <w:delText xml:space="preserve">se han realizado 14 ENTREGABLES DE DOCUMENTACIÓN, distribuidos en TRES CETIAS  y LA UNIDAD DE ADJUDICACIÓN DE INMUEBLES, obteniendo un  total de 6,483 Estados de Cuenta remitidos, lo que representa un 58% de la totalidad de la Cartera. </w:delText>
        </w:r>
      </w:del>
    </w:p>
    <w:p w:rsidR="00C27B03" w:rsidRPr="009E3652" w:rsidDel="00B213CC" w:rsidRDefault="00C27B03" w:rsidP="009E3652">
      <w:pPr>
        <w:spacing w:after="0" w:line="240" w:lineRule="auto"/>
        <w:jc w:val="both"/>
        <w:rPr>
          <w:del w:id="7473" w:author="Nery de Leiva" w:date="2023-01-18T12:24:00Z"/>
        </w:rPr>
      </w:pPr>
    </w:p>
    <w:p w:rsidR="00C27B03" w:rsidRPr="009E3652" w:rsidDel="00B213CC" w:rsidRDefault="00C27B03" w:rsidP="009E3652">
      <w:pPr>
        <w:pStyle w:val="Textoindependiente2"/>
        <w:tabs>
          <w:tab w:val="clear" w:pos="1605"/>
        </w:tabs>
        <w:spacing w:line="240" w:lineRule="auto"/>
        <w:rPr>
          <w:del w:id="7474" w:author="Nery de Leiva" w:date="2023-01-18T12:24:00Z"/>
          <w:rFonts w:cs="Times New Roman"/>
          <w:lang w:val="es-SV" w:eastAsia="en-US"/>
        </w:rPr>
      </w:pPr>
      <w:del w:id="7475" w:author="Nery de Leiva" w:date="2023-01-18T12:24:00Z">
        <w:r w:rsidRPr="009E3652" w:rsidDel="00B213CC">
          <w:rPr>
            <w:rFonts w:cs="Times New Roman"/>
            <w:lang w:val="es-SV" w:eastAsia="en-US"/>
          </w:rPr>
          <w:delText>Acto seguido, se han recibido Reportes, según CONSOLIDADO DE DOCUMENTACIÓN ENTREGADA, de  853.</w:delText>
        </w:r>
      </w:del>
    </w:p>
    <w:p w:rsidR="00C27B03" w:rsidRPr="009E3652" w:rsidDel="00B213CC" w:rsidRDefault="00C27B03" w:rsidP="009E3652">
      <w:pPr>
        <w:pStyle w:val="Textoindependiente2"/>
        <w:tabs>
          <w:tab w:val="clear" w:pos="1605"/>
        </w:tabs>
        <w:spacing w:line="240" w:lineRule="auto"/>
        <w:rPr>
          <w:del w:id="7476" w:author="Nery de Leiva" w:date="2023-01-18T12:24:00Z"/>
          <w:rFonts w:cs="Times New Roman"/>
          <w:lang w:val="es-SV" w:eastAsia="en-US"/>
        </w:rPr>
      </w:pPr>
    </w:p>
    <w:p w:rsidR="00C27B03" w:rsidRPr="009E3652" w:rsidDel="00B213CC" w:rsidRDefault="00C27B03" w:rsidP="009E3652">
      <w:pPr>
        <w:tabs>
          <w:tab w:val="left" w:pos="1605"/>
        </w:tabs>
        <w:spacing w:after="0" w:line="240" w:lineRule="auto"/>
        <w:jc w:val="both"/>
        <w:rPr>
          <w:del w:id="7477" w:author="Nery de Leiva" w:date="2023-01-18T12:24:00Z"/>
          <w:rFonts w:cs="Arial"/>
          <w:color w:val="FF0000"/>
        </w:rPr>
      </w:pPr>
      <w:del w:id="7478" w:author="Nery de Leiva" w:date="2023-01-18T12:24:00Z">
        <w:r w:rsidRPr="009E3652" w:rsidDel="00B213CC">
          <w:delText xml:space="preserve">Por otra parte, 11 Informes al </w:delText>
        </w:r>
        <w:r w:rsidRPr="009E3652" w:rsidDel="00B213CC">
          <w:rPr>
            <w:rFonts w:cs="Arial"/>
          </w:rPr>
          <w:delText>Comité de Depuración Contable Administrativo, sobre el desarrollo y Ejecución del Plan</w:delText>
        </w:r>
        <w:r w:rsidRPr="009E3652" w:rsidDel="00B213CC">
          <w:rPr>
            <w:rFonts w:cs="Arial"/>
            <w:color w:val="FF0000"/>
          </w:rPr>
          <w:delText xml:space="preserve">, </w:delText>
        </w:r>
        <w:r w:rsidRPr="009E3652" w:rsidDel="00B213CC">
          <w:rPr>
            <w:rFonts w:cs="Arial"/>
          </w:rPr>
          <w:delText>con base a los siguientes escritos</w:delText>
        </w:r>
        <w:r w:rsidRPr="009E3652" w:rsidDel="00B213CC">
          <w:rPr>
            <w:rFonts w:cs="Arial"/>
            <w:color w:val="FF0000"/>
          </w:rPr>
          <w:delText>.</w:delText>
        </w:r>
      </w:del>
    </w:p>
    <w:p w:rsidR="00C27B03" w:rsidDel="00B213CC" w:rsidRDefault="00C27B03" w:rsidP="00C27B03">
      <w:pPr>
        <w:tabs>
          <w:tab w:val="left" w:pos="1605"/>
        </w:tabs>
        <w:spacing w:line="360" w:lineRule="auto"/>
        <w:jc w:val="both"/>
        <w:rPr>
          <w:del w:id="7479" w:author="Nery de Leiva" w:date="2023-01-18T12:24:00Z"/>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850"/>
        <w:gridCol w:w="3689"/>
      </w:tblGrid>
      <w:tr w:rsidR="00C27B03" w:rsidDel="00B213CC" w:rsidTr="009E3652">
        <w:trPr>
          <w:trHeight w:val="285"/>
          <w:jc w:val="center"/>
          <w:del w:id="7480" w:author="Nery de Leiva" w:date="2023-01-18T12:24:00Z"/>
        </w:trPr>
        <w:tc>
          <w:tcPr>
            <w:tcW w:w="1085" w:type="dxa"/>
            <w:vAlign w:val="center"/>
          </w:tcPr>
          <w:p w:rsidR="00C27B03" w:rsidRPr="00A7617C" w:rsidDel="00B213CC" w:rsidRDefault="00C27B03" w:rsidP="00C27B03">
            <w:pPr>
              <w:tabs>
                <w:tab w:val="left" w:pos="1605"/>
              </w:tabs>
              <w:spacing w:line="276" w:lineRule="auto"/>
              <w:jc w:val="center"/>
              <w:rPr>
                <w:del w:id="7481" w:author="Nery de Leiva" w:date="2023-01-18T12:24:00Z"/>
                <w:rFonts w:cs="Arial"/>
              </w:rPr>
            </w:pPr>
            <w:del w:id="7482" w:author="Nery de Leiva" w:date="2023-01-18T12:24:00Z">
              <w:r w:rsidRPr="00A7617C" w:rsidDel="00B213CC">
                <w:rPr>
                  <w:rFonts w:cs="Arial"/>
                </w:rPr>
                <w:delText>N°</w:delText>
              </w:r>
            </w:del>
          </w:p>
        </w:tc>
        <w:tc>
          <w:tcPr>
            <w:tcW w:w="3850" w:type="dxa"/>
            <w:vAlign w:val="center"/>
          </w:tcPr>
          <w:p w:rsidR="00C27B03" w:rsidRPr="00A7617C" w:rsidDel="00B213CC" w:rsidRDefault="00C27B03" w:rsidP="00C27B03">
            <w:pPr>
              <w:tabs>
                <w:tab w:val="left" w:pos="1605"/>
              </w:tabs>
              <w:spacing w:line="276" w:lineRule="auto"/>
              <w:jc w:val="center"/>
              <w:rPr>
                <w:del w:id="7483" w:author="Nery de Leiva" w:date="2023-01-18T12:24:00Z"/>
                <w:rFonts w:cs="Arial"/>
              </w:rPr>
            </w:pPr>
            <w:del w:id="7484" w:author="Nery de Leiva" w:date="2023-01-18T12:24:00Z">
              <w:r w:rsidRPr="00A7617C" w:rsidDel="00B213CC">
                <w:rPr>
                  <w:rFonts w:cs="Arial"/>
                </w:rPr>
                <w:delText>FECHA DE REMISIÓN</w:delText>
              </w:r>
            </w:del>
          </w:p>
        </w:tc>
        <w:tc>
          <w:tcPr>
            <w:tcW w:w="3689" w:type="dxa"/>
            <w:vAlign w:val="center"/>
          </w:tcPr>
          <w:p w:rsidR="00C27B03" w:rsidRPr="00A7617C" w:rsidDel="00B213CC" w:rsidRDefault="00C27B03" w:rsidP="00C27B03">
            <w:pPr>
              <w:tabs>
                <w:tab w:val="left" w:pos="1605"/>
              </w:tabs>
              <w:spacing w:line="276" w:lineRule="auto"/>
              <w:jc w:val="center"/>
              <w:rPr>
                <w:del w:id="7485" w:author="Nery de Leiva" w:date="2023-01-18T12:24:00Z"/>
                <w:rFonts w:cs="Arial"/>
              </w:rPr>
            </w:pPr>
            <w:del w:id="7486" w:author="Nery de Leiva" w:date="2023-01-18T12:24:00Z">
              <w:r w:rsidRPr="00A7617C" w:rsidDel="00B213CC">
                <w:rPr>
                  <w:rFonts w:cs="Arial"/>
                </w:rPr>
                <w:delText>REFERENCIA</w:delText>
              </w:r>
            </w:del>
          </w:p>
        </w:tc>
      </w:tr>
      <w:tr w:rsidR="00C27B03" w:rsidDel="00B213CC" w:rsidTr="009E3652">
        <w:trPr>
          <w:trHeight w:val="285"/>
          <w:jc w:val="center"/>
          <w:del w:id="7487"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488" w:author="Nery de Leiva" w:date="2023-01-18T12:24:00Z"/>
                <w:rFonts w:cs="Arial"/>
              </w:rPr>
            </w:pPr>
            <w:del w:id="7489" w:author="Nery de Leiva" w:date="2023-01-18T12:24:00Z">
              <w:r w:rsidRPr="00A7617C" w:rsidDel="00B213CC">
                <w:rPr>
                  <w:rFonts w:cs="Arial"/>
                </w:rPr>
                <w:delText>1</w:delText>
              </w:r>
            </w:del>
          </w:p>
        </w:tc>
        <w:tc>
          <w:tcPr>
            <w:tcW w:w="3850" w:type="dxa"/>
            <w:vAlign w:val="center"/>
          </w:tcPr>
          <w:p w:rsidR="00C27B03" w:rsidRPr="00A7617C" w:rsidDel="00B213CC" w:rsidRDefault="00C27B03" w:rsidP="00481B97">
            <w:pPr>
              <w:tabs>
                <w:tab w:val="left" w:pos="1605"/>
              </w:tabs>
              <w:spacing w:after="0" w:line="240" w:lineRule="auto"/>
              <w:jc w:val="center"/>
              <w:rPr>
                <w:del w:id="7490" w:author="Nery de Leiva" w:date="2023-01-18T12:24:00Z"/>
                <w:rFonts w:cs="Arial"/>
              </w:rPr>
            </w:pPr>
            <w:del w:id="7491" w:author="Nery de Leiva" w:date="2023-01-18T12:24:00Z">
              <w:r w:rsidDel="00B213CC">
                <w:rPr>
                  <w:rFonts w:cs="Arial"/>
                </w:rPr>
                <w:delText xml:space="preserve">11 de Julio </w:delText>
              </w:r>
              <w:r w:rsidRPr="00A7617C" w:rsidDel="00B213CC">
                <w:rPr>
                  <w:rFonts w:cs="Arial"/>
                </w:rPr>
                <w:delText>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492" w:author="Nery de Leiva" w:date="2023-01-18T12:24:00Z"/>
                <w:rFonts w:cs="Arial"/>
              </w:rPr>
            </w:pPr>
            <w:del w:id="7493" w:author="Nery de Leiva" w:date="2023-01-18T12:24:00Z">
              <w:r w:rsidRPr="00A7617C" w:rsidDel="00B213CC">
                <w:rPr>
                  <w:rFonts w:cs="Arial"/>
                </w:rPr>
                <w:delText>GLI-06-001</w:delText>
              </w:r>
              <w:r w:rsidDel="00B213CC">
                <w:rPr>
                  <w:rFonts w:cs="Arial"/>
                </w:rPr>
                <w:delText>10</w:delText>
              </w:r>
              <w:r w:rsidRPr="00A7617C" w:rsidDel="00B213CC">
                <w:rPr>
                  <w:rFonts w:cs="Arial"/>
                </w:rPr>
                <w:delText>-22</w:delText>
              </w:r>
            </w:del>
          </w:p>
        </w:tc>
      </w:tr>
      <w:tr w:rsidR="00C27B03" w:rsidDel="00B213CC" w:rsidTr="009E3652">
        <w:trPr>
          <w:trHeight w:val="302"/>
          <w:jc w:val="center"/>
          <w:del w:id="7494"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495" w:author="Nery de Leiva" w:date="2023-01-18T12:24:00Z"/>
                <w:rFonts w:cs="Arial"/>
              </w:rPr>
            </w:pPr>
            <w:del w:id="7496" w:author="Nery de Leiva" w:date="2023-01-18T12:24:00Z">
              <w:r w:rsidRPr="00A7617C" w:rsidDel="00B213CC">
                <w:rPr>
                  <w:rFonts w:cs="Arial"/>
                </w:rPr>
                <w:delText>2</w:delText>
              </w:r>
            </w:del>
          </w:p>
        </w:tc>
        <w:tc>
          <w:tcPr>
            <w:tcW w:w="3850" w:type="dxa"/>
            <w:vAlign w:val="center"/>
          </w:tcPr>
          <w:p w:rsidR="00C27B03" w:rsidRPr="00A7617C" w:rsidDel="00B213CC" w:rsidRDefault="00C27B03" w:rsidP="00481B97">
            <w:pPr>
              <w:tabs>
                <w:tab w:val="left" w:pos="1605"/>
              </w:tabs>
              <w:spacing w:after="0" w:line="240" w:lineRule="auto"/>
              <w:jc w:val="center"/>
              <w:rPr>
                <w:del w:id="7497" w:author="Nery de Leiva" w:date="2023-01-18T12:24:00Z"/>
                <w:rFonts w:cs="Arial"/>
              </w:rPr>
            </w:pPr>
            <w:del w:id="7498" w:author="Nery de Leiva" w:date="2023-01-18T12:24:00Z">
              <w:r w:rsidRPr="00A7617C" w:rsidDel="00B213CC">
                <w:rPr>
                  <w:rFonts w:cs="Arial"/>
                </w:rPr>
                <w:delText>07 de Septiembre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499" w:author="Nery de Leiva" w:date="2023-01-18T12:24:00Z"/>
                <w:rFonts w:cs="Arial"/>
              </w:rPr>
            </w:pPr>
            <w:del w:id="7500" w:author="Nery de Leiva" w:date="2023-01-18T12:24:00Z">
              <w:r w:rsidRPr="00A7617C" w:rsidDel="00B213CC">
                <w:rPr>
                  <w:rFonts w:cs="Arial"/>
                </w:rPr>
                <w:delText>GLI-06-00157-22</w:delText>
              </w:r>
            </w:del>
          </w:p>
        </w:tc>
      </w:tr>
      <w:tr w:rsidR="00C27B03" w:rsidDel="00B213CC" w:rsidTr="009E3652">
        <w:trPr>
          <w:trHeight w:val="285"/>
          <w:jc w:val="center"/>
          <w:del w:id="7501"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02" w:author="Nery de Leiva" w:date="2023-01-18T12:24:00Z"/>
                <w:rFonts w:cs="Arial"/>
              </w:rPr>
            </w:pPr>
            <w:del w:id="7503" w:author="Nery de Leiva" w:date="2023-01-18T12:24:00Z">
              <w:r w:rsidRPr="00A7617C" w:rsidDel="00B213CC">
                <w:rPr>
                  <w:rFonts w:cs="Arial"/>
                </w:rPr>
                <w:delText>3</w:delText>
              </w:r>
            </w:del>
          </w:p>
        </w:tc>
        <w:tc>
          <w:tcPr>
            <w:tcW w:w="3850" w:type="dxa"/>
            <w:vAlign w:val="center"/>
          </w:tcPr>
          <w:p w:rsidR="00C27B03" w:rsidRPr="00A7617C" w:rsidDel="00B213CC" w:rsidRDefault="00C27B03" w:rsidP="00481B97">
            <w:pPr>
              <w:tabs>
                <w:tab w:val="left" w:pos="1605"/>
              </w:tabs>
              <w:spacing w:after="0" w:line="240" w:lineRule="auto"/>
              <w:jc w:val="center"/>
              <w:rPr>
                <w:del w:id="7504" w:author="Nery de Leiva" w:date="2023-01-18T12:24:00Z"/>
                <w:rFonts w:cs="Arial"/>
              </w:rPr>
            </w:pPr>
            <w:del w:id="7505" w:author="Nery de Leiva" w:date="2023-01-18T12:24:00Z">
              <w:r w:rsidRPr="00A7617C" w:rsidDel="00B213CC">
                <w:rPr>
                  <w:rFonts w:cs="Arial"/>
                </w:rPr>
                <w:delText>23 de Septiembre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06" w:author="Nery de Leiva" w:date="2023-01-18T12:24:00Z"/>
                <w:rFonts w:cs="Arial"/>
              </w:rPr>
            </w:pPr>
            <w:del w:id="7507" w:author="Nery de Leiva" w:date="2023-01-18T12:24:00Z">
              <w:r w:rsidRPr="00A7617C" w:rsidDel="00B213CC">
                <w:rPr>
                  <w:rFonts w:cs="Arial"/>
                </w:rPr>
                <w:delText>GLI-06-00168-22</w:delText>
              </w:r>
            </w:del>
          </w:p>
        </w:tc>
      </w:tr>
      <w:tr w:rsidR="00C27B03" w:rsidDel="00B213CC" w:rsidTr="009E3652">
        <w:trPr>
          <w:trHeight w:val="285"/>
          <w:jc w:val="center"/>
          <w:del w:id="7508"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09" w:author="Nery de Leiva" w:date="2023-01-18T12:24:00Z"/>
                <w:rFonts w:cs="Arial"/>
              </w:rPr>
            </w:pPr>
            <w:del w:id="7510" w:author="Nery de Leiva" w:date="2023-01-18T12:24:00Z">
              <w:r w:rsidRPr="00A7617C" w:rsidDel="00B213CC">
                <w:rPr>
                  <w:rFonts w:cs="Arial"/>
                </w:rPr>
                <w:delText>4</w:delText>
              </w:r>
            </w:del>
          </w:p>
        </w:tc>
        <w:tc>
          <w:tcPr>
            <w:tcW w:w="3850" w:type="dxa"/>
            <w:vAlign w:val="center"/>
          </w:tcPr>
          <w:p w:rsidR="00C27B03" w:rsidRPr="00A7617C" w:rsidDel="00B213CC" w:rsidRDefault="00C27B03" w:rsidP="00481B97">
            <w:pPr>
              <w:tabs>
                <w:tab w:val="left" w:pos="1605"/>
              </w:tabs>
              <w:spacing w:after="0" w:line="240" w:lineRule="auto"/>
              <w:jc w:val="center"/>
              <w:rPr>
                <w:del w:id="7511" w:author="Nery de Leiva" w:date="2023-01-18T12:24:00Z"/>
                <w:rFonts w:cs="Arial"/>
              </w:rPr>
            </w:pPr>
            <w:del w:id="7512" w:author="Nery de Leiva" w:date="2023-01-18T12:24:00Z">
              <w:r w:rsidRPr="00A7617C" w:rsidDel="00B213CC">
                <w:rPr>
                  <w:rFonts w:cs="Arial"/>
                </w:rPr>
                <w:delText>03 de Octubre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13" w:author="Nery de Leiva" w:date="2023-01-18T12:24:00Z"/>
                <w:rFonts w:cs="Arial"/>
              </w:rPr>
            </w:pPr>
            <w:del w:id="7514" w:author="Nery de Leiva" w:date="2023-01-18T12:24:00Z">
              <w:r w:rsidRPr="00A7617C" w:rsidDel="00B213CC">
                <w:rPr>
                  <w:rFonts w:cs="Arial"/>
                </w:rPr>
                <w:delText>GLI-06-00181-22</w:delText>
              </w:r>
            </w:del>
          </w:p>
        </w:tc>
      </w:tr>
      <w:tr w:rsidR="00C27B03" w:rsidDel="00B213CC" w:rsidTr="009E3652">
        <w:trPr>
          <w:trHeight w:val="285"/>
          <w:jc w:val="center"/>
          <w:del w:id="7515"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16" w:author="Nery de Leiva" w:date="2023-01-18T12:24:00Z"/>
                <w:rFonts w:cs="Arial"/>
              </w:rPr>
            </w:pPr>
            <w:del w:id="7517" w:author="Nery de Leiva" w:date="2023-01-18T12:24:00Z">
              <w:r w:rsidRPr="00A7617C" w:rsidDel="00B213CC">
                <w:rPr>
                  <w:rFonts w:cs="Arial"/>
                </w:rPr>
                <w:delText>5</w:delText>
              </w:r>
            </w:del>
          </w:p>
        </w:tc>
        <w:tc>
          <w:tcPr>
            <w:tcW w:w="3850" w:type="dxa"/>
            <w:vAlign w:val="center"/>
          </w:tcPr>
          <w:p w:rsidR="00C27B03" w:rsidRPr="00A7617C" w:rsidDel="00B213CC" w:rsidRDefault="00C27B03" w:rsidP="00481B97">
            <w:pPr>
              <w:tabs>
                <w:tab w:val="left" w:pos="1605"/>
              </w:tabs>
              <w:spacing w:after="0" w:line="240" w:lineRule="auto"/>
              <w:jc w:val="center"/>
              <w:rPr>
                <w:del w:id="7518" w:author="Nery de Leiva" w:date="2023-01-18T12:24:00Z"/>
                <w:rFonts w:cs="Arial"/>
              </w:rPr>
            </w:pPr>
            <w:del w:id="7519" w:author="Nery de Leiva" w:date="2023-01-18T12:24:00Z">
              <w:r w:rsidRPr="00A7617C" w:rsidDel="00B213CC">
                <w:rPr>
                  <w:rFonts w:cs="Arial"/>
                </w:rPr>
                <w:delText>10 de Octubre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20" w:author="Nery de Leiva" w:date="2023-01-18T12:24:00Z"/>
                <w:rFonts w:cs="Arial"/>
              </w:rPr>
            </w:pPr>
            <w:del w:id="7521" w:author="Nery de Leiva" w:date="2023-01-18T12:24:00Z">
              <w:r w:rsidRPr="00A7617C" w:rsidDel="00B213CC">
                <w:rPr>
                  <w:rFonts w:cs="Arial"/>
                </w:rPr>
                <w:delText>GLI-06-00190-22</w:delText>
              </w:r>
            </w:del>
          </w:p>
        </w:tc>
      </w:tr>
      <w:tr w:rsidR="00C27B03" w:rsidDel="00B213CC" w:rsidTr="009E3652">
        <w:trPr>
          <w:trHeight w:val="302"/>
          <w:jc w:val="center"/>
          <w:del w:id="7522"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23" w:author="Nery de Leiva" w:date="2023-01-18T12:24:00Z"/>
                <w:rFonts w:cs="Arial"/>
              </w:rPr>
            </w:pPr>
            <w:del w:id="7524" w:author="Nery de Leiva" w:date="2023-01-18T12:24:00Z">
              <w:r w:rsidRPr="00A7617C" w:rsidDel="00B213CC">
                <w:rPr>
                  <w:rFonts w:cs="Arial"/>
                </w:rPr>
                <w:delText>6</w:delText>
              </w:r>
            </w:del>
          </w:p>
        </w:tc>
        <w:tc>
          <w:tcPr>
            <w:tcW w:w="3850" w:type="dxa"/>
            <w:vAlign w:val="center"/>
          </w:tcPr>
          <w:p w:rsidR="00C27B03" w:rsidRPr="00A7617C" w:rsidDel="00B213CC" w:rsidRDefault="00C27B03" w:rsidP="00481B97">
            <w:pPr>
              <w:tabs>
                <w:tab w:val="left" w:pos="1605"/>
              </w:tabs>
              <w:spacing w:after="0" w:line="240" w:lineRule="auto"/>
              <w:jc w:val="center"/>
              <w:rPr>
                <w:del w:id="7525" w:author="Nery de Leiva" w:date="2023-01-18T12:24:00Z"/>
                <w:rFonts w:cs="Arial"/>
              </w:rPr>
            </w:pPr>
            <w:del w:id="7526" w:author="Nery de Leiva" w:date="2023-01-18T12:24:00Z">
              <w:r w:rsidRPr="00A7617C" w:rsidDel="00B213CC">
                <w:rPr>
                  <w:rFonts w:cs="Arial"/>
                </w:rPr>
                <w:delText>17 de Octubre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27" w:author="Nery de Leiva" w:date="2023-01-18T12:24:00Z"/>
                <w:rFonts w:cs="Arial"/>
              </w:rPr>
            </w:pPr>
            <w:del w:id="7528" w:author="Nery de Leiva" w:date="2023-01-18T12:24:00Z">
              <w:r w:rsidRPr="00A7617C" w:rsidDel="00B213CC">
                <w:rPr>
                  <w:rFonts w:cs="Arial"/>
                </w:rPr>
                <w:delText>GLI-06-00196-22</w:delText>
              </w:r>
            </w:del>
          </w:p>
        </w:tc>
      </w:tr>
      <w:tr w:rsidR="00C27B03" w:rsidDel="00B213CC" w:rsidTr="009E3652">
        <w:trPr>
          <w:trHeight w:val="285"/>
          <w:jc w:val="center"/>
          <w:del w:id="7529"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30" w:author="Nery de Leiva" w:date="2023-01-18T12:24:00Z"/>
                <w:rFonts w:cs="Arial"/>
              </w:rPr>
            </w:pPr>
            <w:del w:id="7531" w:author="Nery de Leiva" w:date="2023-01-18T12:24:00Z">
              <w:r w:rsidRPr="00A7617C" w:rsidDel="00B213CC">
                <w:rPr>
                  <w:rFonts w:cs="Arial"/>
                </w:rPr>
                <w:delText>7</w:delText>
              </w:r>
            </w:del>
          </w:p>
        </w:tc>
        <w:tc>
          <w:tcPr>
            <w:tcW w:w="3850" w:type="dxa"/>
            <w:vAlign w:val="center"/>
          </w:tcPr>
          <w:p w:rsidR="00C27B03" w:rsidRPr="00A7617C" w:rsidDel="00B213CC" w:rsidRDefault="00C27B03" w:rsidP="00481B97">
            <w:pPr>
              <w:tabs>
                <w:tab w:val="left" w:pos="1605"/>
              </w:tabs>
              <w:spacing w:after="0" w:line="240" w:lineRule="auto"/>
              <w:jc w:val="center"/>
              <w:rPr>
                <w:del w:id="7532" w:author="Nery de Leiva" w:date="2023-01-18T12:24:00Z"/>
                <w:rFonts w:cs="Arial"/>
              </w:rPr>
            </w:pPr>
            <w:del w:id="7533" w:author="Nery de Leiva" w:date="2023-01-18T12:24:00Z">
              <w:r w:rsidRPr="00A7617C" w:rsidDel="00B213CC">
                <w:rPr>
                  <w:rFonts w:cs="Arial"/>
                </w:rPr>
                <w:delText>24 de Octubre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34" w:author="Nery de Leiva" w:date="2023-01-18T12:24:00Z"/>
                <w:rFonts w:cs="Arial"/>
              </w:rPr>
            </w:pPr>
            <w:del w:id="7535" w:author="Nery de Leiva" w:date="2023-01-18T12:24:00Z">
              <w:r w:rsidRPr="00A7617C" w:rsidDel="00B213CC">
                <w:rPr>
                  <w:rFonts w:cs="Arial"/>
                </w:rPr>
                <w:delText>GLI-06-00207-22</w:delText>
              </w:r>
            </w:del>
          </w:p>
        </w:tc>
      </w:tr>
      <w:tr w:rsidR="00C27B03" w:rsidDel="00B213CC" w:rsidTr="009E3652">
        <w:trPr>
          <w:trHeight w:val="285"/>
          <w:jc w:val="center"/>
          <w:del w:id="7536"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37" w:author="Nery de Leiva" w:date="2023-01-18T12:24:00Z"/>
                <w:rFonts w:cs="Arial"/>
              </w:rPr>
            </w:pPr>
            <w:del w:id="7538" w:author="Nery de Leiva" w:date="2023-01-18T12:24:00Z">
              <w:r w:rsidRPr="00A7617C" w:rsidDel="00B213CC">
                <w:rPr>
                  <w:rFonts w:cs="Arial"/>
                </w:rPr>
                <w:delText>8</w:delText>
              </w:r>
            </w:del>
          </w:p>
        </w:tc>
        <w:tc>
          <w:tcPr>
            <w:tcW w:w="3850" w:type="dxa"/>
            <w:vAlign w:val="center"/>
          </w:tcPr>
          <w:p w:rsidR="00C27B03" w:rsidRPr="00A7617C" w:rsidDel="00B213CC" w:rsidRDefault="00C27B03" w:rsidP="00481B97">
            <w:pPr>
              <w:tabs>
                <w:tab w:val="left" w:pos="1605"/>
              </w:tabs>
              <w:spacing w:after="0" w:line="240" w:lineRule="auto"/>
              <w:jc w:val="center"/>
              <w:rPr>
                <w:del w:id="7539" w:author="Nery de Leiva" w:date="2023-01-18T12:24:00Z"/>
                <w:rFonts w:cs="Arial"/>
              </w:rPr>
            </w:pPr>
            <w:del w:id="7540" w:author="Nery de Leiva" w:date="2023-01-18T12:24:00Z">
              <w:r w:rsidRPr="00A7617C" w:rsidDel="00B213CC">
                <w:rPr>
                  <w:rFonts w:cs="Arial"/>
                </w:rPr>
                <w:delText>31 de Octubre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41" w:author="Nery de Leiva" w:date="2023-01-18T12:24:00Z"/>
                <w:rFonts w:cs="Arial"/>
              </w:rPr>
            </w:pPr>
            <w:del w:id="7542" w:author="Nery de Leiva" w:date="2023-01-18T12:24:00Z">
              <w:r w:rsidRPr="00A7617C" w:rsidDel="00B213CC">
                <w:rPr>
                  <w:rFonts w:cs="Arial"/>
                </w:rPr>
                <w:delText>GLI-06-00215-22</w:delText>
              </w:r>
            </w:del>
          </w:p>
        </w:tc>
      </w:tr>
      <w:tr w:rsidR="00C27B03" w:rsidDel="00B213CC" w:rsidTr="009E3652">
        <w:trPr>
          <w:trHeight w:val="285"/>
          <w:jc w:val="center"/>
          <w:del w:id="7543"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44" w:author="Nery de Leiva" w:date="2023-01-18T12:24:00Z"/>
                <w:rFonts w:cs="Arial"/>
              </w:rPr>
            </w:pPr>
            <w:del w:id="7545" w:author="Nery de Leiva" w:date="2023-01-18T12:24:00Z">
              <w:r w:rsidRPr="00A7617C" w:rsidDel="00B213CC">
                <w:rPr>
                  <w:rFonts w:cs="Arial"/>
                </w:rPr>
                <w:delText>9</w:delText>
              </w:r>
            </w:del>
          </w:p>
        </w:tc>
        <w:tc>
          <w:tcPr>
            <w:tcW w:w="3850" w:type="dxa"/>
            <w:vAlign w:val="center"/>
          </w:tcPr>
          <w:p w:rsidR="00C27B03" w:rsidRPr="00A7617C" w:rsidDel="00B213CC" w:rsidRDefault="00C27B03" w:rsidP="00481B97">
            <w:pPr>
              <w:tabs>
                <w:tab w:val="left" w:pos="1605"/>
              </w:tabs>
              <w:spacing w:after="0" w:line="240" w:lineRule="auto"/>
              <w:jc w:val="center"/>
              <w:rPr>
                <w:del w:id="7546" w:author="Nery de Leiva" w:date="2023-01-18T12:24:00Z"/>
                <w:rFonts w:cs="Arial"/>
              </w:rPr>
            </w:pPr>
            <w:del w:id="7547" w:author="Nery de Leiva" w:date="2023-01-18T12:24:00Z">
              <w:r w:rsidRPr="00A7617C" w:rsidDel="00B213CC">
                <w:rPr>
                  <w:rFonts w:cs="Arial"/>
                </w:rPr>
                <w:delText>07 de Noviembre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48" w:author="Nery de Leiva" w:date="2023-01-18T12:24:00Z"/>
                <w:rFonts w:cs="Arial"/>
              </w:rPr>
            </w:pPr>
            <w:del w:id="7549" w:author="Nery de Leiva" w:date="2023-01-18T12:24:00Z">
              <w:r w:rsidRPr="00A7617C" w:rsidDel="00B213CC">
                <w:rPr>
                  <w:rFonts w:cs="Arial"/>
                </w:rPr>
                <w:delText>GLI-06-00222-22</w:delText>
              </w:r>
            </w:del>
          </w:p>
        </w:tc>
      </w:tr>
      <w:tr w:rsidR="00C27B03" w:rsidDel="00B213CC" w:rsidTr="009E3652">
        <w:trPr>
          <w:trHeight w:val="285"/>
          <w:jc w:val="center"/>
          <w:del w:id="7550"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51" w:author="Nery de Leiva" w:date="2023-01-18T12:24:00Z"/>
                <w:rFonts w:cs="Arial"/>
              </w:rPr>
            </w:pPr>
            <w:del w:id="7552" w:author="Nery de Leiva" w:date="2023-01-18T12:24:00Z">
              <w:r w:rsidRPr="00A7617C" w:rsidDel="00B213CC">
                <w:rPr>
                  <w:rFonts w:cs="Arial"/>
                </w:rPr>
                <w:delText>10</w:delText>
              </w:r>
            </w:del>
          </w:p>
        </w:tc>
        <w:tc>
          <w:tcPr>
            <w:tcW w:w="3850" w:type="dxa"/>
            <w:vAlign w:val="center"/>
          </w:tcPr>
          <w:p w:rsidR="00C27B03" w:rsidRPr="00A7617C" w:rsidDel="00B213CC" w:rsidRDefault="00C27B03" w:rsidP="00481B97">
            <w:pPr>
              <w:tabs>
                <w:tab w:val="left" w:pos="1605"/>
              </w:tabs>
              <w:spacing w:after="0" w:line="240" w:lineRule="auto"/>
              <w:jc w:val="center"/>
              <w:rPr>
                <w:del w:id="7553" w:author="Nery de Leiva" w:date="2023-01-18T12:24:00Z"/>
                <w:rFonts w:cs="Arial"/>
              </w:rPr>
            </w:pPr>
            <w:del w:id="7554" w:author="Nery de Leiva" w:date="2023-01-18T12:24:00Z">
              <w:r w:rsidRPr="00A7617C" w:rsidDel="00B213CC">
                <w:rPr>
                  <w:rFonts w:cs="Arial"/>
                </w:rPr>
                <w:delText>14 de Noviembre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55" w:author="Nery de Leiva" w:date="2023-01-18T12:24:00Z"/>
                <w:rFonts w:cs="Arial"/>
              </w:rPr>
            </w:pPr>
            <w:del w:id="7556" w:author="Nery de Leiva" w:date="2023-01-18T12:24:00Z">
              <w:r w:rsidRPr="00A7617C" w:rsidDel="00B213CC">
                <w:rPr>
                  <w:rFonts w:cs="Arial"/>
                </w:rPr>
                <w:delText>GLI-06-00233-22</w:delText>
              </w:r>
            </w:del>
          </w:p>
        </w:tc>
      </w:tr>
      <w:tr w:rsidR="00C27B03" w:rsidDel="00B213CC" w:rsidTr="009E3652">
        <w:trPr>
          <w:trHeight w:val="285"/>
          <w:jc w:val="center"/>
          <w:del w:id="7557" w:author="Nery de Leiva" w:date="2023-01-18T12:24:00Z"/>
        </w:trPr>
        <w:tc>
          <w:tcPr>
            <w:tcW w:w="1085" w:type="dxa"/>
            <w:vAlign w:val="center"/>
          </w:tcPr>
          <w:p w:rsidR="00C27B03" w:rsidRPr="00A7617C" w:rsidDel="00B213CC" w:rsidRDefault="00C27B03" w:rsidP="00481B97">
            <w:pPr>
              <w:tabs>
                <w:tab w:val="left" w:pos="1605"/>
              </w:tabs>
              <w:spacing w:after="0" w:line="240" w:lineRule="auto"/>
              <w:jc w:val="center"/>
              <w:rPr>
                <w:del w:id="7558" w:author="Nery de Leiva" w:date="2023-01-18T12:24:00Z"/>
                <w:rFonts w:cs="Arial"/>
              </w:rPr>
            </w:pPr>
            <w:del w:id="7559" w:author="Nery de Leiva" w:date="2023-01-18T12:24:00Z">
              <w:r w:rsidDel="00B213CC">
                <w:rPr>
                  <w:rFonts w:cs="Arial"/>
                </w:rPr>
                <w:delText>11</w:delText>
              </w:r>
            </w:del>
          </w:p>
        </w:tc>
        <w:tc>
          <w:tcPr>
            <w:tcW w:w="3850" w:type="dxa"/>
            <w:vAlign w:val="center"/>
          </w:tcPr>
          <w:p w:rsidR="00C27B03" w:rsidRPr="00A7617C" w:rsidDel="00B213CC" w:rsidRDefault="00C27B03" w:rsidP="00481B97">
            <w:pPr>
              <w:tabs>
                <w:tab w:val="left" w:pos="1605"/>
              </w:tabs>
              <w:spacing w:after="0" w:line="240" w:lineRule="auto"/>
              <w:jc w:val="center"/>
              <w:rPr>
                <w:del w:id="7560" w:author="Nery de Leiva" w:date="2023-01-18T12:24:00Z"/>
                <w:rFonts w:cs="Arial"/>
              </w:rPr>
            </w:pPr>
            <w:del w:id="7561" w:author="Nery de Leiva" w:date="2023-01-18T12:24:00Z">
              <w:r w:rsidRPr="00A7617C" w:rsidDel="00B213CC">
                <w:rPr>
                  <w:rFonts w:cs="Arial"/>
                </w:rPr>
                <w:delText>25 de Noviembre 2022</w:delText>
              </w:r>
            </w:del>
          </w:p>
        </w:tc>
        <w:tc>
          <w:tcPr>
            <w:tcW w:w="3689" w:type="dxa"/>
            <w:vAlign w:val="center"/>
          </w:tcPr>
          <w:p w:rsidR="00C27B03" w:rsidRPr="00A7617C" w:rsidDel="00B213CC" w:rsidRDefault="00C27B03" w:rsidP="00481B97">
            <w:pPr>
              <w:tabs>
                <w:tab w:val="left" w:pos="1605"/>
              </w:tabs>
              <w:spacing w:after="0" w:line="240" w:lineRule="auto"/>
              <w:jc w:val="center"/>
              <w:rPr>
                <w:del w:id="7562" w:author="Nery de Leiva" w:date="2023-01-18T12:24:00Z"/>
                <w:rFonts w:cs="Arial"/>
              </w:rPr>
            </w:pPr>
            <w:del w:id="7563" w:author="Nery de Leiva" w:date="2023-01-18T12:24:00Z">
              <w:r w:rsidRPr="00A7617C" w:rsidDel="00B213CC">
                <w:rPr>
                  <w:rFonts w:cs="Arial"/>
                </w:rPr>
                <w:delText>GLI-06-00240-22</w:delText>
              </w:r>
            </w:del>
          </w:p>
        </w:tc>
      </w:tr>
    </w:tbl>
    <w:p w:rsidR="00C27B03" w:rsidRPr="009E3652" w:rsidDel="00B213CC" w:rsidRDefault="00C27B03" w:rsidP="009E3652">
      <w:pPr>
        <w:tabs>
          <w:tab w:val="left" w:pos="1605"/>
        </w:tabs>
        <w:spacing w:after="0" w:line="240" w:lineRule="auto"/>
        <w:jc w:val="both"/>
        <w:rPr>
          <w:del w:id="7564" w:author="Nery de Leiva" w:date="2023-01-18T12:24:00Z"/>
          <w:rFonts w:cs="Arial"/>
          <w:color w:val="FF0000"/>
        </w:rPr>
      </w:pPr>
    </w:p>
    <w:p w:rsidR="00C27B03" w:rsidDel="00B213CC" w:rsidRDefault="00C27B03" w:rsidP="009E3652">
      <w:pPr>
        <w:tabs>
          <w:tab w:val="left" w:pos="1605"/>
        </w:tabs>
        <w:spacing w:after="0" w:line="240" w:lineRule="auto"/>
        <w:jc w:val="both"/>
        <w:rPr>
          <w:del w:id="7565" w:author="Nery de Leiva" w:date="2023-01-18T12:24:00Z"/>
          <w:rFonts w:cs="Arial"/>
        </w:rPr>
      </w:pPr>
      <w:del w:id="7566" w:author="Nery de Leiva" w:date="2023-01-18T12:24:00Z">
        <w:r w:rsidRPr="009E3652" w:rsidDel="00B213CC">
          <w:rPr>
            <w:rFonts w:cs="Arial"/>
          </w:rPr>
          <w:delText xml:space="preserve">Con relación a la actividad denominada </w:delText>
        </w:r>
        <w:r w:rsidRPr="009E3652" w:rsidDel="00B213CC">
          <w:rPr>
            <w:b/>
          </w:rPr>
          <w:delText xml:space="preserve">ABONOS DE BENEFICIARIOS REALIZADOS EN AÑOS ANTERIORES, </w:delText>
        </w:r>
        <w:r w:rsidRPr="009E3652" w:rsidDel="00B213CC">
          <w:rPr>
            <w:rFonts w:cs="Arial"/>
          </w:rPr>
          <w:delText>la que también forma parte del Plan de Trabajo del Departamento de Créditos, se ha recibido nota emitida por el Departamento de Contabilidad, bajo la referencia UF-03-0103-2022 en la cual detalla que en el proceso  de depuración realizado se ha identificado que en las Carteras de Créditos Activos, existen abonos que no han sido aplicados a la Deuda Total de algunos beneficiarios,   sobre el cual se  realiza la consolidación según cuadro a continuación:</w:delText>
        </w:r>
      </w:del>
    </w:p>
    <w:p w:rsidR="009E3652" w:rsidRPr="009E3652" w:rsidDel="00B213CC" w:rsidRDefault="009E3652" w:rsidP="009E3652">
      <w:pPr>
        <w:tabs>
          <w:tab w:val="left" w:pos="1605"/>
        </w:tabs>
        <w:spacing w:after="0" w:line="240" w:lineRule="auto"/>
        <w:jc w:val="both"/>
        <w:rPr>
          <w:del w:id="7567" w:author="Nery de Leiva" w:date="2023-01-18T12:24:00Z"/>
          <w:rFonts w:cs="Arial"/>
        </w:rPr>
      </w:pPr>
    </w:p>
    <w:p w:rsidR="00C27B03" w:rsidDel="00B213CC" w:rsidRDefault="00C27B03" w:rsidP="00C27B03">
      <w:pPr>
        <w:tabs>
          <w:tab w:val="left" w:pos="1605"/>
        </w:tabs>
        <w:spacing w:line="360" w:lineRule="auto"/>
        <w:jc w:val="both"/>
        <w:rPr>
          <w:del w:id="7568" w:author="Nery de Leiva" w:date="2023-01-18T12:24:00Z"/>
          <w:rFonts w:ascii="Courier New" w:hAnsi="Courier New" w:cs="Courier New"/>
          <w:lang w:eastAsia="ja-JP"/>
        </w:rPr>
      </w:pPr>
      <w:del w:id="7569" w:author="Nery de Leiva" w:date="2023-01-18T12:24:00Z">
        <w:r w:rsidRPr="00481B97" w:rsidDel="00B213CC">
          <w:rPr>
            <w:b/>
            <w:noProof/>
            <w:lang w:eastAsia="es-SV"/>
          </w:rPr>
          <w:drawing>
            <wp:inline distT="0" distB="0" distL="0" distR="0" wp14:anchorId="0840A945" wp14:editId="33AA602F">
              <wp:extent cx="5457825" cy="590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590550"/>
                      </a:xfrm>
                      <a:prstGeom prst="rect">
                        <a:avLst/>
                      </a:prstGeom>
                      <a:noFill/>
                      <a:ln>
                        <a:noFill/>
                      </a:ln>
                    </pic:spPr>
                  </pic:pic>
                </a:graphicData>
              </a:graphic>
            </wp:inline>
          </w:drawing>
        </w:r>
      </w:del>
    </w:p>
    <w:p w:rsidR="00CB2FC9" w:rsidRPr="00B2209E" w:rsidDel="00B213CC" w:rsidRDefault="00CB2FC9" w:rsidP="00CB2FC9">
      <w:pPr>
        <w:pStyle w:val="Prrafodelista"/>
        <w:spacing w:after="0" w:line="240" w:lineRule="auto"/>
        <w:ind w:left="1440" w:hanging="1440"/>
        <w:jc w:val="both"/>
        <w:rPr>
          <w:del w:id="7570" w:author="Nery de Leiva" w:date="2023-01-18T12:24:00Z"/>
          <w:color w:val="000000" w:themeColor="text1"/>
        </w:rPr>
      </w:pPr>
      <w:del w:id="7571"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572" w:author="Nery de Leiva" w:date="2023-01-18T12:24:00Z"/>
          <w:color w:val="000000" w:themeColor="text1"/>
        </w:rPr>
      </w:pPr>
      <w:del w:id="7573"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574" w:author="Nery de Leiva" w:date="2023-01-18T12:24:00Z"/>
          <w:color w:val="000000" w:themeColor="text1"/>
        </w:rPr>
      </w:pPr>
      <w:del w:id="7575"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576" w:author="Nery de Leiva" w:date="2023-01-18T12:24:00Z"/>
          <w:color w:val="000000" w:themeColor="text1"/>
        </w:rPr>
      </w:pPr>
      <w:del w:id="7577" w:author="Nery de Leiva" w:date="2023-01-18T12:24:00Z">
        <w:r w:rsidDel="00B213CC">
          <w:rPr>
            <w:color w:val="000000" w:themeColor="text1"/>
          </w:rPr>
          <w:delText>PÁGINA NÚMERO TREINTA Y DOS</w:delText>
        </w:r>
      </w:del>
    </w:p>
    <w:p w:rsidR="00CB2FC9" w:rsidDel="00B213CC" w:rsidRDefault="00CB2FC9" w:rsidP="00C27B03">
      <w:pPr>
        <w:pStyle w:val="Textoindependiente2"/>
        <w:spacing w:line="276" w:lineRule="auto"/>
        <w:rPr>
          <w:del w:id="7578" w:author="Nery de Leiva" w:date="2023-01-18T12:24:00Z"/>
        </w:rPr>
      </w:pPr>
    </w:p>
    <w:p w:rsidR="00C27B03" w:rsidDel="00B213CC" w:rsidRDefault="00C27B03" w:rsidP="00CB2FC9">
      <w:pPr>
        <w:pStyle w:val="Textoindependiente2"/>
        <w:spacing w:line="240" w:lineRule="auto"/>
        <w:rPr>
          <w:del w:id="7579" w:author="Nery de Leiva" w:date="2023-01-18T12:24:00Z"/>
        </w:rPr>
      </w:pPr>
      <w:del w:id="7580" w:author="Nery de Leiva" w:date="2023-01-18T12:24:00Z">
        <w:r w:rsidRPr="00CB2FC9" w:rsidDel="00B213CC">
          <w:delText>Con base a lo anterior y con el trabajo articulado con el Departamento de Contabilidad, se están realizando las acciones siguientes:</w:delText>
        </w:r>
      </w:del>
    </w:p>
    <w:p w:rsidR="00CB2FC9" w:rsidRPr="00CB2FC9" w:rsidDel="00B213CC" w:rsidRDefault="00CB2FC9" w:rsidP="00CB2FC9">
      <w:pPr>
        <w:pStyle w:val="Textoindependiente2"/>
        <w:spacing w:line="240" w:lineRule="auto"/>
        <w:rPr>
          <w:del w:id="7581" w:author="Nery de Leiva" w:date="2023-01-18T12:24:00Z"/>
        </w:rPr>
      </w:pPr>
    </w:p>
    <w:p w:rsidR="00C27B03" w:rsidRPr="00CB2FC9" w:rsidDel="00B213CC" w:rsidRDefault="00C27B03" w:rsidP="00F36FD6">
      <w:pPr>
        <w:pStyle w:val="Prrafodelista"/>
        <w:numPr>
          <w:ilvl w:val="0"/>
          <w:numId w:val="13"/>
        </w:numPr>
        <w:tabs>
          <w:tab w:val="left" w:pos="1605"/>
        </w:tabs>
        <w:spacing w:after="0" w:line="240" w:lineRule="auto"/>
        <w:jc w:val="both"/>
        <w:rPr>
          <w:del w:id="7582" w:author="Nery de Leiva" w:date="2023-01-18T12:24:00Z"/>
          <w:rFonts w:cs="Arial"/>
        </w:rPr>
      </w:pPr>
      <w:del w:id="7583" w:author="Nery de Leiva" w:date="2023-01-18T12:24:00Z">
        <w:r w:rsidRPr="00CB2FC9" w:rsidDel="00B213CC">
          <w:rPr>
            <w:rFonts w:cs="Arial"/>
          </w:rPr>
          <w:delText xml:space="preserve">Análisis de la información, determinando que no se tiene el documento físico de Recibo de Ingreso para realizar el proceso. </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84" w:author="Nery de Leiva" w:date="2023-01-18T12:24:00Z"/>
          <w:rFonts w:cs="Arial"/>
        </w:rPr>
      </w:pPr>
      <w:del w:id="7585" w:author="Nery de Leiva" w:date="2023-01-18T12:24:00Z">
        <w:r w:rsidRPr="00CB2FC9" w:rsidDel="00B213CC">
          <w:rPr>
            <w:rFonts w:cs="Arial"/>
          </w:rPr>
          <w:delText xml:space="preserve">Se solicita apoyo al Departamento de Contabilidad, para que acompañe en brindar acceso al archivo de la Unidad Financiera Institucional para que facilite al personal del Departamento de Créditos, la nomenclatura del archivo y realizar la búsqueda del documento.  </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86" w:author="Nery de Leiva" w:date="2023-01-18T12:24:00Z"/>
          <w:rFonts w:cs="Arial"/>
        </w:rPr>
      </w:pPr>
      <w:del w:id="7587" w:author="Nery de Leiva" w:date="2023-01-18T12:24:00Z">
        <w:r w:rsidRPr="00CB2FC9" w:rsidDel="00B213CC">
          <w:rPr>
            <w:rFonts w:cs="Arial"/>
          </w:rPr>
          <w:delText>Una vez se obtiene el documento, se realiza la revisión correspondiente, para determinar la concordancia de los datos con el registro del Sistema de Créditos.</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88" w:author="Nery de Leiva" w:date="2023-01-18T12:24:00Z"/>
          <w:rFonts w:cs="Arial"/>
        </w:rPr>
      </w:pPr>
      <w:del w:id="7589" w:author="Nery de Leiva" w:date="2023-01-18T12:24:00Z">
        <w:r w:rsidRPr="00CB2FC9" w:rsidDel="00B213CC">
          <w:rPr>
            <w:rFonts w:cs="Arial"/>
          </w:rPr>
          <w:delText>Búsqueda del beneficiario en la Base de datos del Sistema Administrativo de Créditos.</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90" w:author="Nery de Leiva" w:date="2023-01-18T12:24:00Z"/>
          <w:rFonts w:cs="Arial"/>
        </w:rPr>
      </w:pPr>
      <w:del w:id="7591" w:author="Nery de Leiva" w:date="2023-01-18T12:24:00Z">
        <w:r w:rsidRPr="00CB2FC9" w:rsidDel="00B213CC">
          <w:rPr>
            <w:rFonts w:cs="Arial"/>
          </w:rPr>
          <w:delText>Se genera el Estado de Cuentas.</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92" w:author="Nery de Leiva" w:date="2023-01-18T12:24:00Z"/>
          <w:rFonts w:cs="Arial"/>
        </w:rPr>
      </w:pPr>
      <w:del w:id="7593" w:author="Nery de Leiva" w:date="2023-01-18T12:24:00Z">
        <w:r w:rsidRPr="00CB2FC9" w:rsidDel="00B213CC">
          <w:rPr>
            <w:rFonts w:cs="Arial"/>
          </w:rPr>
          <w:delText>Se solicita a la Unidad de Informática la eliminación del Registro del abono.</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94" w:author="Nery de Leiva" w:date="2023-01-18T12:24:00Z"/>
          <w:rFonts w:cs="Arial"/>
        </w:rPr>
      </w:pPr>
      <w:del w:id="7595" w:author="Nery de Leiva" w:date="2023-01-18T12:24:00Z">
        <w:r w:rsidRPr="00CB2FC9" w:rsidDel="00B213CC">
          <w:rPr>
            <w:rFonts w:cs="Arial"/>
          </w:rPr>
          <w:delText>Se digita el documento de Recibo de Ingreso por reclasificación a pago de Cuota.</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96" w:author="Nery de Leiva" w:date="2023-01-18T12:24:00Z"/>
          <w:rFonts w:cs="Arial"/>
        </w:rPr>
      </w:pPr>
      <w:del w:id="7597" w:author="Nery de Leiva" w:date="2023-01-18T12:24:00Z">
        <w:r w:rsidRPr="00CB2FC9" w:rsidDel="00B213CC">
          <w:rPr>
            <w:rFonts w:cs="Arial"/>
          </w:rPr>
          <w:delText>Generación del Nuevo Estado de Cuenta del Crédito.</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598" w:author="Nery de Leiva" w:date="2023-01-18T12:24:00Z"/>
          <w:rFonts w:cs="Arial"/>
        </w:rPr>
      </w:pPr>
      <w:del w:id="7599" w:author="Nery de Leiva" w:date="2023-01-18T12:24:00Z">
        <w:r w:rsidRPr="00CB2FC9" w:rsidDel="00B213CC">
          <w:rPr>
            <w:rFonts w:cs="Arial"/>
          </w:rPr>
          <w:delText>Realizar cálculo del Ajuste al Capital y/o Intereses según aplicación.</w:delText>
        </w:r>
      </w:del>
    </w:p>
    <w:p w:rsidR="00C27B03" w:rsidRPr="00CB2FC9" w:rsidDel="00B213CC" w:rsidRDefault="00C27B03" w:rsidP="00F36FD6">
      <w:pPr>
        <w:pStyle w:val="Prrafodelista"/>
        <w:numPr>
          <w:ilvl w:val="0"/>
          <w:numId w:val="13"/>
        </w:numPr>
        <w:tabs>
          <w:tab w:val="left" w:pos="1605"/>
        </w:tabs>
        <w:spacing w:after="0" w:line="240" w:lineRule="auto"/>
        <w:jc w:val="both"/>
        <w:rPr>
          <w:del w:id="7600" w:author="Nery de Leiva" w:date="2023-01-18T12:24:00Z"/>
          <w:rFonts w:cs="Courier New"/>
          <w:lang w:eastAsia="ja-JP"/>
        </w:rPr>
      </w:pPr>
      <w:del w:id="7601" w:author="Nery de Leiva" w:date="2023-01-18T12:24:00Z">
        <w:r w:rsidRPr="00CB2FC9" w:rsidDel="00B213CC">
          <w:rPr>
            <w:rFonts w:cs="Arial"/>
          </w:rPr>
          <w:delText>Elaborar Nota dirigida al Departamento de Contabilidad solicitando realizar registro.</w:delText>
        </w:r>
      </w:del>
    </w:p>
    <w:p w:rsidR="00C27B03" w:rsidRPr="00CB2FC9" w:rsidDel="00B213CC" w:rsidRDefault="00C27B03" w:rsidP="00CB2FC9">
      <w:pPr>
        <w:pStyle w:val="Textoindependiente2"/>
        <w:spacing w:line="240" w:lineRule="auto"/>
        <w:rPr>
          <w:del w:id="7602" w:author="Nery de Leiva" w:date="2023-01-18T12:24:00Z"/>
        </w:rPr>
      </w:pPr>
      <w:del w:id="7603" w:author="Nery de Leiva" w:date="2023-01-18T12:24:00Z">
        <w:r w:rsidRPr="00CB2FC9" w:rsidDel="00B213CC">
          <w:delText xml:space="preserve">En ese orden de ideas ya se han obtenido comprobantes sobre los cuales se realizó todo el proceso antes descrito por valor de Diez Mil dólares ($ 10,000.00). Lo que representa el 25 % del total antes mencionado que asciende a de $40,067.55. </w:delText>
        </w:r>
      </w:del>
    </w:p>
    <w:p w:rsidR="00C27B03" w:rsidRPr="00CB2FC9" w:rsidDel="00B213CC" w:rsidRDefault="00C27B03" w:rsidP="00CB2FC9">
      <w:pPr>
        <w:pStyle w:val="Textoindependiente2"/>
        <w:spacing w:line="240" w:lineRule="auto"/>
        <w:rPr>
          <w:del w:id="7604" w:author="Nery de Leiva" w:date="2023-01-18T12:24:00Z"/>
        </w:rPr>
      </w:pPr>
    </w:p>
    <w:p w:rsidR="00C27B03" w:rsidRPr="00CB2FC9" w:rsidDel="00B213CC" w:rsidRDefault="00C27B03" w:rsidP="00CB2FC9">
      <w:pPr>
        <w:pStyle w:val="Textoindependiente2"/>
        <w:spacing w:line="240" w:lineRule="auto"/>
        <w:rPr>
          <w:del w:id="7605" w:author="Nery de Leiva" w:date="2023-01-18T12:24:00Z"/>
        </w:rPr>
      </w:pPr>
      <w:del w:id="7606" w:author="Nery de Leiva" w:date="2023-01-18T12:24:00Z">
        <w:r w:rsidRPr="00CB2FC9" w:rsidDel="00B213CC">
          <w:delText>Es necesario aclarar, que la deuda de los adjudicatarios, se convierte en patrimonio del ISTA, con base al Art. 24 letra f) de la Ley de Creación del Instituto Salvadoreño de Transformación Agraria, por lo tanto cualquier actividad financiera debe de sustentarse  a través de documentos legales o financieros, para evitar reparos o responsabilidades penales o administrativas, por lo que el Departamento de Créditos debe de sustentar sus actividades con documentos fehacientes, en tal sentido se encuentra, en constante búsqueda de los comprobantes que datan de décadas anteriores, por lo que se halla EN PROCESO DE EJECUCION, ya que para realizar cada uno de los registro es requisito indispensable contar con el aludido documento.</w:delText>
        </w:r>
      </w:del>
    </w:p>
    <w:p w:rsidR="00C27B03" w:rsidDel="00B213CC" w:rsidRDefault="00C27B03" w:rsidP="00CB2FC9">
      <w:pPr>
        <w:pStyle w:val="Textoindependiente2"/>
        <w:spacing w:line="240" w:lineRule="auto"/>
        <w:rPr>
          <w:del w:id="7607" w:author="Nery de Leiva" w:date="2023-01-18T12:24:00Z"/>
        </w:rPr>
      </w:pPr>
    </w:p>
    <w:p w:rsidR="00CB2FC9" w:rsidDel="00B213CC" w:rsidRDefault="00CB2FC9" w:rsidP="00CB2FC9">
      <w:pPr>
        <w:pStyle w:val="Textoindependiente2"/>
        <w:spacing w:line="240" w:lineRule="auto"/>
        <w:rPr>
          <w:del w:id="7608" w:author="Nery de Leiva" w:date="2023-01-18T12:24:00Z"/>
        </w:rPr>
      </w:pPr>
    </w:p>
    <w:p w:rsidR="00CB2FC9" w:rsidDel="00B213CC" w:rsidRDefault="00CB2FC9" w:rsidP="00CB2FC9">
      <w:pPr>
        <w:pStyle w:val="Textoindependiente2"/>
        <w:spacing w:line="240" w:lineRule="auto"/>
        <w:rPr>
          <w:del w:id="7609" w:author="Nery de Leiva" w:date="2023-01-18T12:24:00Z"/>
        </w:rPr>
      </w:pPr>
    </w:p>
    <w:p w:rsidR="00CB2FC9" w:rsidDel="00B213CC" w:rsidRDefault="00CB2FC9" w:rsidP="00CB2FC9">
      <w:pPr>
        <w:pStyle w:val="Textoindependiente2"/>
        <w:spacing w:line="240" w:lineRule="auto"/>
        <w:rPr>
          <w:del w:id="7610" w:author="Nery de Leiva" w:date="2023-01-18T12:24:00Z"/>
        </w:rPr>
      </w:pPr>
    </w:p>
    <w:p w:rsidR="00CB2FC9" w:rsidRPr="00B2209E" w:rsidDel="00B213CC" w:rsidRDefault="00CB2FC9" w:rsidP="00CB2FC9">
      <w:pPr>
        <w:pStyle w:val="Prrafodelista"/>
        <w:spacing w:after="0" w:line="240" w:lineRule="auto"/>
        <w:ind w:left="1440" w:hanging="1440"/>
        <w:jc w:val="both"/>
        <w:rPr>
          <w:del w:id="7611" w:author="Nery de Leiva" w:date="2023-01-18T12:24:00Z"/>
          <w:color w:val="000000" w:themeColor="text1"/>
        </w:rPr>
      </w:pPr>
      <w:del w:id="7612"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613" w:author="Nery de Leiva" w:date="2023-01-18T12:24:00Z"/>
          <w:color w:val="000000" w:themeColor="text1"/>
        </w:rPr>
      </w:pPr>
      <w:del w:id="7614"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615" w:author="Nery de Leiva" w:date="2023-01-18T12:24:00Z"/>
          <w:color w:val="000000" w:themeColor="text1"/>
        </w:rPr>
      </w:pPr>
      <w:del w:id="7616"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617" w:author="Nery de Leiva" w:date="2023-01-18T12:24:00Z"/>
          <w:color w:val="000000" w:themeColor="text1"/>
        </w:rPr>
      </w:pPr>
      <w:del w:id="7618" w:author="Nery de Leiva" w:date="2023-01-18T12:24:00Z">
        <w:r w:rsidDel="00B213CC">
          <w:rPr>
            <w:color w:val="000000" w:themeColor="text1"/>
          </w:rPr>
          <w:delText>PÁGINA NÚMERO TREINTA Y TRES</w:delText>
        </w:r>
      </w:del>
    </w:p>
    <w:p w:rsidR="00CB2FC9" w:rsidRPr="00CB2FC9" w:rsidDel="00B213CC" w:rsidRDefault="00CB2FC9" w:rsidP="00CB2FC9">
      <w:pPr>
        <w:pStyle w:val="Textoindependiente2"/>
        <w:spacing w:line="240" w:lineRule="auto"/>
        <w:rPr>
          <w:del w:id="7619" w:author="Nery de Leiva" w:date="2023-01-18T12:24:00Z"/>
        </w:rPr>
      </w:pPr>
    </w:p>
    <w:p w:rsidR="00C27B03" w:rsidRPr="00CB2FC9" w:rsidDel="00B213CC" w:rsidRDefault="00C27B03" w:rsidP="00F36FD6">
      <w:pPr>
        <w:pStyle w:val="Prrafodelista"/>
        <w:numPr>
          <w:ilvl w:val="0"/>
          <w:numId w:val="3"/>
        </w:numPr>
        <w:spacing w:after="0" w:line="240" w:lineRule="auto"/>
        <w:jc w:val="both"/>
        <w:rPr>
          <w:del w:id="7620" w:author="Nery de Leiva" w:date="2023-01-18T12:24:00Z"/>
          <w:b/>
        </w:rPr>
      </w:pPr>
      <w:del w:id="7621" w:author="Nery de Leiva" w:date="2023-01-18T12:24:00Z">
        <w:r w:rsidRPr="00CB2FC9" w:rsidDel="00B213CC">
          <w:rPr>
            <w:b/>
          </w:rPr>
          <w:delText>Sección de Activo Fijo</w:delText>
        </w:r>
      </w:del>
    </w:p>
    <w:p w:rsidR="00C27B03" w:rsidRPr="00CB2FC9" w:rsidDel="00B213CC" w:rsidRDefault="00C27B03" w:rsidP="00CB2FC9">
      <w:pPr>
        <w:tabs>
          <w:tab w:val="left" w:pos="3375"/>
        </w:tabs>
        <w:spacing w:after="0" w:line="240" w:lineRule="auto"/>
        <w:jc w:val="both"/>
        <w:rPr>
          <w:del w:id="7622" w:author="Nery de Leiva" w:date="2023-01-18T12:24:00Z"/>
        </w:rPr>
      </w:pPr>
      <w:del w:id="7623" w:author="Nery de Leiva" w:date="2023-01-18T12:24:00Z">
        <w:r w:rsidRPr="00CB2FC9" w:rsidDel="00B213CC">
          <w:delText>Dando seguimiento a instrucciones giradas por parte del comité para la Depuración Contable Administrativo, con base a las facultades que le confiere el Acta IV de Sesión Ordinaria N° 11-2022 de fecha 07 de abril de 2022,  es necesario realizar las siguientes acciones:</w:delText>
        </w:r>
      </w:del>
    </w:p>
    <w:p w:rsidR="00C27B03" w:rsidRPr="00CB2FC9" w:rsidDel="00B213CC" w:rsidRDefault="00C27B03" w:rsidP="00CB2FC9">
      <w:pPr>
        <w:tabs>
          <w:tab w:val="left" w:pos="3375"/>
        </w:tabs>
        <w:spacing w:after="0" w:line="240" w:lineRule="auto"/>
        <w:jc w:val="both"/>
        <w:rPr>
          <w:del w:id="7624" w:author="Nery de Leiva" w:date="2023-01-18T12:24:00Z"/>
        </w:rPr>
      </w:pPr>
    </w:p>
    <w:p w:rsidR="00C27B03" w:rsidRPr="00CB2FC9" w:rsidDel="00B213CC" w:rsidRDefault="00C27B03" w:rsidP="00F36FD6">
      <w:pPr>
        <w:pStyle w:val="Prrafodelista"/>
        <w:numPr>
          <w:ilvl w:val="0"/>
          <w:numId w:val="14"/>
        </w:numPr>
        <w:tabs>
          <w:tab w:val="left" w:pos="3375"/>
        </w:tabs>
        <w:spacing w:after="0" w:line="240" w:lineRule="auto"/>
        <w:jc w:val="both"/>
        <w:rPr>
          <w:del w:id="7625" w:author="Nery de Leiva" w:date="2023-01-18T12:24:00Z"/>
        </w:rPr>
      </w:pPr>
      <w:del w:id="7626" w:author="Nery de Leiva" w:date="2023-01-18T12:24:00Z">
        <w:r w:rsidRPr="00CB2FC9" w:rsidDel="00B213CC">
          <w:delText>2 equipos de Maquinaria Pesada, no ubicados.</w:delText>
        </w:r>
      </w:del>
    </w:p>
    <w:p w:rsidR="00C27B03" w:rsidDel="00B213CC" w:rsidRDefault="00C27B03" w:rsidP="00CB2FC9">
      <w:pPr>
        <w:tabs>
          <w:tab w:val="left" w:pos="3375"/>
        </w:tabs>
        <w:spacing w:after="0" w:line="240" w:lineRule="auto"/>
        <w:jc w:val="both"/>
        <w:rPr>
          <w:del w:id="7627" w:author="Nery de Leiva" w:date="2023-01-18T12:24:00Z"/>
        </w:rPr>
      </w:pPr>
      <w:del w:id="7628" w:author="Nery de Leiva" w:date="2023-01-18T12:24:00Z">
        <w:r w:rsidRPr="00CB2FC9" w:rsidDel="00B213CC">
          <w:delText xml:space="preserve">Con relación a este caso se realizaron gestiones con el Ministerio de Obras públicas, inspecciones físicas y no fue posible ubicar dichos equipos por lo que se procedió a dar aviso a la fiscalía. Por lo antes expuesto se solicita, someter a conocimiento de Junta Directiva de ISTA, para que con base a sus atribuciones autorice trasladar los equipos al detrimento patrimonial mientras finalice el proceso de investigación tal y como se propuso en la comisión de Depuración Contable –Administrativo con el fin de realizar los ajustes correspondientes. </w:delText>
        </w:r>
      </w:del>
    </w:p>
    <w:p w:rsidR="00CB2FC9" w:rsidRPr="00CB2FC9" w:rsidDel="00B213CC" w:rsidRDefault="00CB2FC9" w:rsidP="00CB2FC9">
      <w:pPr>
        <w:tabs>
          <w:tab w:val="left" w:pos="3375"/>
        </w:tabs>
        <w:spacing w:after="0" w:line="240" w:lineRule="auto"/>
        <w:jc w:val="both"/>
        <w:rPr>
          <w:del w:id="7629" w:author="Nery de Leiva" w:date="2023-01-18T12:24:00Z"/>
        </w:rPr>
      </w:pPr>
    </w:p>
    <w:p w:rsidR="00C27B03" w:rsidRPr="00CB2FC9" w:rsidDel="00B213CC" w:rsidRDefault="00C27B03" w:rsidP="00F36FD6">
      <w:pPr>
        <w:pStyle w:val="Prrafodelista"/>
        <w:numPr>
          <w:ilvl w:val="0"/>
          <w:numId w:val="14"/>
        </w:numPr>
        <w:tabs>
          <w:tab w:val="left" w:pos="3375"/>
        </w:tabs>
        <w:spacing w:after="0" w:line="240" w:lineRule="auto"/>
        <w:jc w:val="both"/>
        <w:rPr>
          <w:del w:id="7630" w:author="Nery de Leiva" w:date="2023-01-18T12:24:00Z"/>
        </w:rPr>
      </w:pPr>
      <w:del w:id="7631" w:author="Nery de Leiva" w:date="2023-01-18T12:24:00Z">
        <w:r w:rsidRPr="00CB2FC9" w:rsidDel="00B213CC">
          <w:delText>Aires Acondicionados ISTA-MARN.</w:delText>
        </w:r>
      </w:del>
    </w:p>
    <w:p w:rsidR="00C27B03" w:rsidDel="00B213CC" w:rsidRDefault="00C27B03" w:rsidP="00CB2FC9">
      <w:pPr>
        <w:tabs>
          <w:tab w:val="left" w:pos="3375"/>
        </w:tabs>
        <w:spacing w:after="0" w:line="240" w:lineRule="auto"/>
        <w:jc w:val="both"/>
        <w:rPr>
          <w:del w:id="7632" w:author="Nery de Leiva" w:date="2023-01-18T12:24:00Z"/>
        </w:rPr>
      </w:pPr>
      <w:del w:id="7633" w:author="Nery de Leiva" w:date="2023-01-18T12:24:00Z">
        <w:r w:rsidRPr="00CB2FC9" w:rsidDel="00B213CC">
          <w:delText>Dando seguimiento al préstamo de 23 aires acondicionados en el año 2005 al MARN, se retoma nuevamente el proceso para finalizar la donación de dichos equipos, en el año 2019 se realiza una verificación física en la cual no se encontraron 12 equipos de aires acondicionados.</w:delText>
        </w:r>
      </w:del>
    </w:p>
    <w:p w:rsidR="00CB2FC9" w:rsidRPr="00CB2FC9" w:rsidDel="00B213CC" w:rsidRDefault="00CB2FC9" w:rsidP="00CB2FC9">
      <w:pPr>
        <w:tabs>
          <w:tab w:val="left" w:pos="3375"/>
        </w:tabs>
        <w:spacing w:after="0" w:line="240" w:lineRule="auto"/>
        <w:jc w:val="both"/>
        <w:rPr>
          <w:del w:id="7634" w:author="Nery de Leiva" w:date="2023-01-18T12:24:00Z"/>
        </w:rPr>
      </w:pPr>
    </w:p>
    <w:p w:rsidR="00C27B03" w:rsidDel="00B213CC" w:rsidRDefault="00C27B03" w:rsidP="00CB2FC9">
      <w:pPr>
        <w:tabs>
          <w:tab w:val="left" w:pos="3375"/>
        </w:tabs>
        <w:spacing w:after="0" w:line="240" w:lineRule="auto"/>
        <w:jc w:val="both"/>
        <w:rPr>
          <w:del w:id="7635" w:author="Nery de Leiva" w:date="2023-01-18T12:24:00Z"/>
        </w:rPr>
      </w:pPr>
      <w:del w:id="7636" w:author="Nery de Leiva" w:date="2023-01-18T12:24:00Z">
        <w:r w:rsidRPr="00CB2FC9" w:rsidDel="00B213CC">
          <w:delText>Por tal razón se recibió del Encargado de Activo Fijo del Ministerio de Medio Ambiente y Recursos Naturales (MARN), vía correo electrónico, una copia de ACTA DE TRANSFERENCIA de dichos equipos del MARN al Instituto Nacional Maestro Alberto Masferrer (INAM).</w:delText>
        </w:r>
      </w:del>
    </w:p>
    <w:p w:rsidR="00CB2FC9" w:rsidRPr="00CB2FC9" w:rsidDel="00B213CC" w:rsidRDefault="00CB2FC9" w:rsidP="00CB2FC9">
      <w:pPr>
        <w:tabs>
          <w:tab w:val="left" w:pos="3375"/>
        </w:tabs>
        <w:spacing w:after="0" w:line="240" w:lineRule="auto"/>
        <w:jc w:val="both"/>
        <w:rPr>
          <w:del w:id="7637" w:author="Nery de Leiva" w:date="2023-01-18T12:24:00Z"/>
        </w:rPr>
      </w:pPr>
    </w:p>
    <w:p w:rsidR="00C27B03" w:rsidDel="00B213CC" w:rsidRDefault="00C27B03" w:rsidP="00CB2FC9">
      <w:pPr>
        <w:tabs>
          <w:tab w:val="left" w:pos="3375"/>
        </w:tabs>
        <w:spacing w:after="0" w:line="240" w:lineRule="auto"/>
        <w:jc w:val="both"/>
        <w:rPr>
          <w:del w:id="7638" w:author="Nery de Leiva" w:date="2023-01-18T12:24:00Z"/>
        </w:rPr>
      </w:pPr>
      <w:del w:id="7639" w:author="Nery de Leiva" w:date="2023-01-18T12:24:00Z">
        <w:r w:rsidRPr="00CB2FC9" w:rsidDel="00B213CC">
          <w:delText xml:space="preserve">Dichos aires acondicionados fueron utilizados por el INAM para realizar prácticas con los estudiantes de opciones técnicas y partes como repuesto para otros equipos propiedad de ese instituto, por lo que al momento de realizar la verificación física dichos equipo ya no existían. Es importante mencionar que los 12 aires acondicionados a la fecha de la transferencia ya habían cumplido con su vida útil y se encontraban en estado inservible. </w:delText>
        </w:r>
      </w:del>
    </w:p>
    <w:p w:rsidR="00CB2FC9" w:rsidRPr="00CB2FC9" w:rsidDel="00B213CC" w:rsidRDefault="00CB2FC9" w:rsidP="00CB2FC9">
      <w:pPr>
        <w:tabs>
          <w:tab w:val="left" w:pos="3375"/>
        </w:tabs>
        <w:spacing w:after="0" w:line="240" w:lineRule="auto"/>
        <w:jc w:val="both"/>
        <w:rPr>
          <w:del w:id="7640" w:author="Nery de Leiva" w:date="2023-01-18T12:24:00Z"/>
        </w:rPr>
      </w:pPr>
    </w:p>
    <w:p w:rsidR="00C27B03" w:rsidRPr="00CB2FC9" w:rsidDel="00B213CC" w:rsidRDefault="00C27B03" w:rsidP="00CB2FC9">
      <w:pPr>
        <w:tabs>
          <w:tab w:val="left" w:pos="3375"/>
        </w:tabs>
        <w:spacing w:after="0" w:line="240" w:lineRule="auto"/>
        <w:jc w:val="both"/>
        <w:rPr>
          <w:del w:id="7641" w:author="Nery de Leiva" w:date="2023-01-18T12:24:00Z"/>
        </w:rPr>
      </w:pPr>
      <w:del w:id="7642" w:author="Nery de Leiva" w:date="2023-01-18T12:24:00Z">
        <w:r w:rsidRPr="00CB2FC9" w:rsidDel="00B213CC">
          <w:delText xml:space="preserve">Por lo anterior se solicita, someter a conocimiento de Junta Directiva de ISTA, para que con base a sus atribuciones autorice realizar el descargo correspondiente tanto de los saldos administrativos como financieros. </w:delText>
        </w:r>
      </w:del>
    </w:p>
    <w:p w:rsidR="00C27B03" w:rsidRPr="00CB2FC9" w:rsidDel="00B213CC" w:rsidRDefault="00C27B03" w:rsidP="00F36FD6">
      <w:pPr>
        <w:pStyle w:val="Prrafodelista"/>
        <w:numPr>
          <w:ilvl w:val="0"/>
          <w:numId w:val="14"/>
        </w:numPr>
        <w:tabs>
          <w:tab w:val="left" w:pos="3375"/>
        </w:tabs>
        <w:spacing w:after="0" w:line="240" w:lineRule="auto"/>
        <w:jc w:val="both"/>
        <w:rPr>
          <w:del w:id="7643" w:author="Nery de Leiva" w:date="2023-01-18T12:24:00Z"/>
        </w:rPr>
      </w:pPr>
      <w:del w:id="7644" w:author="Nery de Leiva" w:date="2023-01-18T12:24:00Z">
        <w:r w:rsidRPr="00CB2FC9" w:rsidDel="00B213CC">
          <w:delText>Estación Total robada.</w:delText>
        </w:r>
      </w:del>
    </w:p>
    <w:p w:rsidR="00CB2FC9" w:rsidDel="00B213CC" w:rsidRDefault="00C27B03" w:rsidP="00CB2FC9">
      <w:pPr>
        <w:tabs>
          <w:tab w:val="left" w:pos="3375"/>
        </w:tabs>
        <w:spacing w:after="0" w:line="240" w:lineRule="auto"/>
        <w:jc w:val="both"/>
        <w:rPr>
          <w:del w:id="7645" w:author="Nery de Leiva" w:date="2023-01-18T12:24:00Z"/>
        </w:rPr>
      </w:pPr>
      <w:del w:id="7646" w:author="Nery de Leiva" w:date="2023-01-18T12:24:00Z">
        <w:r w:rsidRPr="00CB2FC9" w:rsidDel="00B213CC">
          <w:delText xml:space="preserve">Con el caso de la ESTACION TOTAL marca TRIMBLE, la cual fue robada el día 10 de mayo del año 2018, en las instalaciones de la empresa TOPCOM S.A DE C.V, posterior </w:delText>
        </w:r>
      </w:del>
    </w:p>
    <w:p w:rsidR="00CB2FC9" w:rsidRPr="00B2209E" w:rsidDel="00B213CC" w:rsidRDefault="00CB2FC9" w:rsidP="00CB2FC9">
      <w:pPr>
        <w:pStyle w:val="Prrafodelista"/>
        <w:spacing w:after="0" w:line="240" w:lineRule="auto"/>
        <w:ind w:left="1440" w:hanging="1440"/>
        <w:jc w:val="both"/>
        <w:rPr>
          <w:del w:id="7647" w:author="Nery de Leiva" w:date="2023-01-18T12:24:00Z"/>
          <w:color w:val="000000" w:themeColor="text1"/>
        </w:rPr>
      </w:pPr>
      <w:del w:id="7648"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649" w:author="Nery de Leiva" w:date="2023-01-18T12:24:00Z"/>
          <w:color w:val="000000" w:themeColor="text1"/>
        </w:rPr>
      </w:pPr>
      <w:del w:id="7650"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651" w:author="Nery de Leiva" w:date="2023-01-18T12:24:00Z"/>
          <w:color w:val="000000" w:themeColor="text1"/>
        </w:rPr>
      </w:pPr>
      <w:del w:id="7652"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653" w:author="Nery de Leiva" w:date="2023-01-18T12:24:00Z"/>
          <w:color w:val="000000" w:themeColor="text1"/>
        </w:rPr>
      </w:pPr>
      <w:del w:id="7654" w:author="Nery de Leiva" w:date="2023-01-18T12:24:00Z">
        <w:r w:rsidDel="00B213CC">
          <w:rPr>
            <w:color w:val="000000" w:themeColor="text1"/>
          </w:rPr>
          <w:delText>PÁGINA NÚMERO TREINTA Y CUATRO</w:delText>
        </w:r>
      </w:del>
    </w:p>
    <w:p w:rsidR="00CB2FC9" w:rsidDel="00B213CC" w:rsidRDefault="00CB2FC9" w:rsidP="00CB2FC9">
      <w:pPr>
        <w:tabs>
          <w:tab w:val="left" w:pos="3375"/>
        </w:tabs>
        <w:spacing w:after="0" w:line="240" w:lineRule="auto"/>
        <w:jc w:val="both"/>
        <w:rPr>
          <w:del w:id="7655" w:author="Nery de Leiva" w:date="2023-01-18T12:24:00Z"/>
        </w:rPr>
      </w:pPr>
    </w:p>
    <w:p w:rsidR="00C27B03" w:rsidRPr="00CB2FC9" w:rsidDel="00B213CC" w:rsidRDefault="00C27B03" w:rsidP="00CB2FC9">
      <w:pPr>
        <w:tabs>
          <w:tab w:val="left" w:pos="3375"/>
        </w:tabs>
        <w:spacing w:after="0" w:line="240" w:lineRule="auto"/>
        <w:jc w:val="both"/>
        <w:rPr>
          <w:del w:id="7656" w:author="Nery de Leiva" w:date="2023-01-18T12:24:00Z"/>
        </w:rPr>
      </w:pPr>
      <w:del w:id="7657" w:author="Nery de Leiva" w:date="2023-01-18T12:24:00Z">
        <w:r w:rsidRPr="00CB2FC9" w:rsidDel="00B213CC">
          <w:delText xml:space="preserve">a eso el Administrador de Contrato de la Póliza de Seguro notificó del siniestro  a la Central de Seguros y Fianzas el día 16 de mayo de 2018.  </w:delText>
        </w:r>
      </w:del>
    </w:p>
    <w:p w:rsidR="00C27B03" w:rsidRPr="00CB2FC9" w:rsidDel="00B213CC" w:rsidRDefault="00C27B03" w:rsidP="00CB2FC9">
      <w:pPr>
        <w:tabs>
          <w:tab w:val="left" w:pos="3375"/>
        </w:tabs>
        <w:spacing w:after="0" w:line="240" w:lineRule="auto"/>
        <w:jc w:val="both"/>
        <w:rPr>
          <w:del w:id="7658" w:author="Nery de Leiva" w:date="2023-01-18T12:24:00Z"/>
        </w:rPr>
      </w:pPr>
    </w:p>
    <w:p w:rsidR="00C27B03" w:rsidRPr="00CB2FC9" w:rsidDel="00B213CC" w:rsidRDefault="00C27B03" w:rsidP="00CB2FC9">
      <w:pPr>
        <w:tabs>
          <w:tab w:val="left" w:pos="3375"/>
        </w:tabs>
        <w:spacing w:after="0" w:line="240" w:lineRule="auto"/>
        <w:jc w:val="both"/>
        <w:rPr>
          <w:del w:id="7659" w:author="Nery de Leiva" w:date="2023-01-18T12:24:00Z"/>
        </w:rPr>
      </w:pPr>
      <w:del w:id="7660" w:author="Nery de Leiva" w:date="2023-01-18T12:24:00Z">
        <w:r w:rsidRPr="00CB2FC9" w:rsidDel="00B213CC">
          <w:delText xml:space="preserve">En consecuencia de la notificación interpuesta por el ISTA, la aseguradora Central de Seguros y Fianzas, manifestó que el caso del robo de la estación total marca TRIMBLE, según el comité de siniestro determino la DECLINACION DEL SINIESTRO ya que argumentaron que la cobertura, robo y/o hurto es efectiva siempre y cuando el bien se encuentre en las instalaciones y/o ubicaciones detalladas por el asegurado y para este caso la empresa TOPCOM,S.A DE C.V  en un agente externo a lo establecido contractualmente en la póliza de seguros. </w:delText>
        </w:r>
      </w:del>
    </w:p>
    <w:p w:rsidR="00C27B03" w:rsidRPr="00CB2FC9" w:rsidDel="00B213CC" w:rsidRDefault="00C27B03" w:rsidP="00CB2FC9">
      <w:pPr>
        <w:tabs>
          <w:tab w:val="left" w:pos="3375"/>
        </w:tabs>
        <w:spacing w:after="0" w:line="240" w:lineRule="auto"/>
        <w:jc w:val="both"/>
        <w:rPr>
          <w:del w:id="7661" w:author="Nery de Leiva" w:date="2023-01-18T12:24:00Z"/>
        </w:rPr>
      </w:pPr>
    </w:p>
    <w:p w:rsidR="00C27B03" w:rsidRPr="00CB2FC9" w:rsidDel="00B213CC" w:rsidRDefault="00C27B03" w:rsidP="00CB2FC9">
      <w:pPr>
        <w:tabs>
          <w:tab w:val="left" w:pos="3375"/>
        </w:tabs>
        <w:spacing w:after="0" w:line="240" w:lineRule="auto"/>
        <w:jc w:val="both"/>
        <w:rPr>
          <w:del w:id="7662" w:author="Nery de Leiva" w:date="2023-01-18T12:24:00Z"/>
        </w:rPr>
      </w:pPr>
      <w:del w:id="7663" w:author="Nery de Leiva" w:date="2023-01-18T12:24:00Z">
        <w:r w:rsidRPr="00CB2FC9" w:rsidDel="00B213CC">
          <w:delText xml:space="preserve">No  omito manifestar que a través de la Gerencia Legal, se interpuso una denuncia  por el hurto de la estación total propiedad de este Instituto. Por lo antes expuesto que se solicita, someter a conocimiento de Junta Directiva de ISTA, para que con base a sus atribuciones autorice trasladar la estación total al detrimento patrimonial mientras finalice el proceso de investigación tal y como se propuso en la comisión de Depuración Contable –Administrativo con el fin de realizar los ajustes correspondientes. </w:delText>
        </w:r>
      </w:del>
    </w:p>
    <w:p w:rsidR="00C27B03" w:rsidRPr="00CB2FC9" w:rsidDel="00B213CC" w:rsidRDefault="00C27B03" w:rsidP="00CB2FC9">
      <w:pPr>
        <w:tabs>
          <w:tab w:val="left" w:pos="3375"/>
        </w:tabs>
        <w:spacing w:after="0" w:line="240" w:lineRule="auto"/>
        <w:jc w:val="both"/>
        <w:rPr>
          <w:del w:id="7664" w:author="Nery de Leiva" w:date="2023-01-18T12:24:00Z"/>
        </w:rPr>
      </w:pPr>
    </w:p>
    <w:p w:rsidR="00C27B03" w:rsidRPr="00CB2FC9" w:rsidDel="00B213CC" w:rsidRDefault="00C27B03" w:rsidP="00F36FD6">
      <w:pPr>
        <w:pStyle w:val="Prrafodelista"/>
        <w:numPr>
          <w:ilvl w:val="0"/>
          <w:numId w:val="14"/>
        </w:numPr>
        <w:tabs>
          <w:tab w:val="left" w:pos="3375"/>
        </w:tabs>
        <w:spacing w:after="0" w:line="240" w:lineRule="auto"/>
        <w:jc w:val="both"/>
        <w:rPr>
          <w:del w:id="7665" w:author="Nery de Leiva" w:date="2023-01-18T12:24:00Z"/>
        </w:rPr>
      </w:pPr>
      <w:del w:id="7666" w:author="Nery de Leiva" w:date="2023-01-18T12:24:00Z">
        <w:r w:rsidRPr="00CB2FC9" w:rsidDel="00B213CC">
          <w:delText>Regularización de saldos en la depreciación acumulada.</w:delText>
        </w:r>
      </w:del>
    </w:p>
    <w:p w:rsidR="00C27B03" w:rsidRPr="00CB2FC9" w:rsidDel="00B213CC" w:rsidRDefault="00C27B03" w:rsidP="00CB2FC9">
      <w:pPr>
        <w:tabs>
          <w:tab w:val="left" w:pos="3375"/>
        </w:tabs>
        <w:spacing w:after="0" w:line="240" w:lineRule="auto"/>
        <w:jc w:val="both"/>
        <w:rPr>
          <w:del w:id="7667" w:author="Nery de Leiva" w:date="2023-01-18T12:24:00Z"/>
        </w:rPr>
      </w:pPr>
      <w:del w:id="7668" w:author="Nery de Leiva" w:date="2023-01-18T12:24:00Z">
        <w:r w:rsidRPr="00CB2FC9" w:rsidDel="00B213CC">
          <w:delText>En relación al registro mensual de la depreciación acumulada el Departamento de Contabilidad, tomara de referencia los reportes generados por el Sistema de Activo Fijo (SIAF), por lo que se solicita, someter a conocimiento de Junta Directiva de ISTA, para que con base a sus atribuciones autorice regularizar los saldos según los reportes generados por el SIAF al 31 de diciembre de 2022.</w:delText>
        </w:r>
      </w:del>
    </w:p>
    <w:p w:rsidR="00C27B03" w:rsidRPr="00CB2FC9" w:rsidDel="00B213CC" w:rsidRDefault="00C27B03" w:rsidP="00CB2FC9">
      <w:pPr>
        <w:tabs>
          <w:tab w:val="left" w:pos="3375"/>
        </w:tabs>
        <w:spacing w:after="0" w:line="240" w:lineRule="auto"/>
        <w:jc w:val="both"/>
        <w:rPr>
          <w:del w:id="7669" w:author="Nery de Leiva" w:date="2023-01-18T12:24:00Z"/>
        </w:rPr>
      </w:pPr>
    </w:p>
    <w:p w:rsidR="00C27B03" w:rsidRPr="00CB2FC9" w:rsidDel="00B213CC" w:rsidRDefault="00C27B03" w:rsidP="00F36FD6">
      <w:pPr>
        <w:pStyle w:val="Prrafodelista"/>
        <w:numPr>
          <w:ilvl w:val="0"/>
          <w:numId w:val="14"/>
        </w:numPr>
        <w:tabs>
          <w:tab w:val="left" w:pos="3375"/>
        </w:tabs>
        <w:spacing w:after="0" w:line="240" w:lineRule="auto"/>
        <w:jc w:val="both"/>
        <w:rPr>
          <w:del w:id="7670" w:author="Nery de Leiva" w:date="2023-01-18T12:24:00Z"/>
        </w:rPr>
      </w:pPr>
      <w:del w:id="7671" w:author="Nery de Leiva" w:date="2023-01-18T12:24:00Z">
        <w:r w:rsidRPr="00CB2FC9" w:rsidDel="00B213CC">
          <w:delText>Depuración de Bienes inmuebles para uso administrativo.</w:delText>
        </w:r>
      </w:del>
    </w:p>
    <w:p w:rsidR="00C27B03" w:rsidRPr="00CB2FC9" w:rsidDel="00B213CC" w:rsidRDefault="00C27B03" w:rsidP="00CB2FC9">
      <w:pPr>
        <w:tabs>
          <w:tab w:val="left" w:pos="3375"/>
        </w:tabs>
        <w:spacing w:after="0" w:line="240" w:lineRule="auto"/>
        <w:jc w:val="both"/>
        <w:rPr>
          <w:del w:id="7672" w:author="Nery de Leiva" w:date="2023-01-18T12:24:00Z"/>
        </w:rPr>
      </w:pPr>
      <w:del w:id="7673" w:author="Nery de Leiva" w:date="2023-01-18T12:24:00Z">
        <w:r w:rsidRPr="00CB2FC9" w:rsidDel="00B213CC">
          <w:delText>Para realizar esta actividad a través de la Gerencia de Operaciones Logística se solicitó el apoyo a la Gerencia de Desarrollo Rural para comprobar la existencia de edificaciones en terrenos rústicos en la Hacienda Talcualhuya y construcción de bodegas agrícolas y de ensilaje en  Hacienda Joya de Ceren, por lo que asignaron técnicos de campo que en conjunto con el Jefe interino de Servicios Generales realizamos la visita técnica y se pudo comprobar que a la fecha ya no existen dichas instalaciones.</w:delText>
        </w:r>
      </w:del>
    </w:p>
    <w:p w:rsidR="00C27B03" w:rsidRPr="00CB2FC9" w:rsidDel="00B213CC" w:rsidRDefault="00C27B03" w:rsidP="00CB2FC9">
      <w:pPr>
        <w:tabs>
          <w:tab w:val="left" w:pos="3375"/>
        </w:tabs>
        <w:spacing w:after="0" w:line="240" w:lineRule="auto"/>
        <w:jc w:val="both"/>
        <w:rPr>
          <w:del w:id="7674" w:author="Nery de Leiva" w:date="2023-01-18T12:24:00Z"/>
        </w:rPr>
      </w:pPr>
      <w:del w:id="7675" w:author="Nery de Leiva" w:date="2023-01-18T12:24:00Z">
        <w:r w:rsidRPr="00CB2FC9" w:rsidDel="00B213CC">
          <w:delText xml:space="preserve">Por lo anterior se solicita, someter a conocimiento de Junta Directiva de ISTA, para que con base a sus atribuciones autorice realizar el ajuste correspondiente. </w:delText>
        </w:r>
      </w:del>
    </w:p>
    <w:p w:rsidR="00C27B03" w:rsidRPr="00CB2FC9" w:rsidDel="00B213CC" w:rsidRDefault="00C27B03" w:rsidP="00CB2FC9">
      <w:pPr>
        <w:tabs>
          <w:tab w:val="left" w:pos="3375"/>
        </w:tabs>
        <w:spacing w:after="0" w:line="240" w:lineRule="auto"/>
        <w:jc w:val="both"/>
        <w:rPr>
          <w:del w:id="7676" w:author="Nery de Leiva" w:date="2023-01-18T12:24:00Z"/>
          <w:b/>
        </w:rPr>
      </w:pPr>
    </w:p>
    <w:p w:rsidR="00C27B03" w:rsidDel="00B213CC" w:rsidRDefault="00C27B03" w:rsidP="00CB2FC9">
      <w:pPr>
        <w:tabs>
          <w:tab w:val="left" w:pos="3375"/>
        </w:tabs>
        <w:spacing w:after="0" w:line="240" w:lineRule="auto"/>
        <w:jc w:val="both"/>
        <w:rPr>
          <w:del w:id="7677" w:author="Nery de Leiva" w:date="2023-01-18T12:24:00Z"/>
          <w:b/>
        </w:rPr>
      </w:pPr>
    </w:p>
    <w:p w:rsidR="00CB2FC9" w:rsidDel="00B213CC" w:rsidRDefault="00CB2FC9" w:rsidP="00CB2FC9">
      <w:pPr>
        <w:tabs>
          <w:tab w:val="left" w:pos="3375"/>
        </w:tabs>
        <w:spacing w:after="0" w:line="240" w:lineRule="auto"/>
        <w:jc w:val="both"/>
        <w:rPr>
          <w:del w:id="7678" w:author="Nery de Leiva" w:date="2023-01-18T12:24:00Z"/>
          <w:b/>
        </w:rPr>
      </w:pPr>
    </w:p>
    <w:p w:rsidR="00CB2FC9" w:rsidDel="00B213CC" w:rsidRDefault="00CB2FC9" w:rsidP="00CB2FC9">
      <w:pPr>
        <w:tabs>
          <w:tab w:val="left" w:pos="3375"/>
        </w:tabs>
        <w:spacing w:after="0" w:line="240" w:lineRule="auto"/>
        <w:jc w:val="both"/>
        <w:rPr>
          <w:del w:id="7679" w:author="Nery de Leiva" w:date="2023-01-18T12:24:00Z"/>
          <w:b/>
        </w:rPr>
      </w:pPr>
    </w:p>
    <w:p w:rsidR="00CB2FC9" w:rsidRPr="00B2209E" w:rsidDel="00B213CC" w:rsidRDefault="00CB2FC9" w:rsidP="00CB2FC9">
      <w:pPr>
        <w:pStyle w:val="Prrafodelista"/>
        <w:spacing w:after="0" w:line="240" w:lineRule="auto"/>
        <w:ind w:left="1440" w:hanging="1440"/>
        <w:jc w:val="both"/>
        <w:rPr>
          <w:del w:id="7680" w:author="Nery de Leiva" w:date="2023-01-18T12:24:00Z"/>
          <w:color w:val="000000" w:themeColor="text1"/>
        </w:rPr>
      </w:pPr>
      <w:del w:id="7681"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682" w:author="Nery de Leiva" w:date="2023-01-18T12:24:00Z"/>
          <w:color w:val="000000" w:themeColor="text1"/>
        </w:rPr>
      </w:pPr>
      <w:del w:id="7683"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684" w:author="Nery de Leiva" w:date="2023-01-18T12:24:00Z"/>
          <w:color w:val="000000" w:themeColor="text1"/>
        </w:rPr>
      </w:pPr>
      <w:del w:id="7685"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686" w:author="Nery de Leiva" w:date="2023-01-18T12:24:00Z"/>
          <w:color w:val="000000" w:themeColor="text1"/>
        </w:rPr>
      </w:pPr>
      <w:del w:id="7687" w:author="Nery de Leiva" w:date="2023-01-18T12:24:00Z">
        <w:r w:rsidDel="00B213CC">
          <w:rPr>
            <w:color w:val="000000" w:themeColor="text1"/>
          </w:rPr>
          <w:delText>PÁGINA NÚMERO TREINTA Y CINCO</w:delText>
        </w:r>
      </w:del>
    </w:p>
    <w:p w:rsidR="00CB2FC9" w:rsidRPr="00CB2FC9" w:rsidDel="00B213CC" w:rsidRDefault="00CB2FC9" w:rsidP="00CB2FC9">
      <w:pPr>
        <w:tabs>
          <w:tab w:val="left" w:pos="3375"/>
        </w:tabs>
        <w:spacing w:after="0" w:line="240" w:lineRule="auto"/>
        <w:jc w:val="both"/>
        <w:rPr>
          <w:del w:id="7688" w:author="Nery de Leiva" w:date="2023-01-18T12:24:00Z"/>
          <w:b/>
        </w:rPr>
      </w:pPr>
    </w:p>
    <w:p w:rsidR="00C27B03" w:rsidRPr="00CB2FC9" w:rsidDel="00B213CC" w:rsidRDefault="00C27B03" w:rsidP="00CB2FC9">
      <w:pPr>
        <w:tabs>
          <w:tab w:val="left" w:pos="3375"/>
        </w:tabs>
        <w:spacing w:after="0" w:line="240" w:lineRule="auto"/>
        <w:jc w:val="center"/>
        <w:rPr>
          <w:del w:id="7689" w:author="Nery de Leiva" w:date="2023-01-18T12:24:00Z"/>
          <w:b/>
        </w:rPr>
      </w:pPr>
    </w:p>
    <w:p w:rsidR="00C27B03" w:rsidRPr="00CB2FC9" w:rsidDel="00B213CC" w:rsidRDefault="00C27B03" w:rsidP="00F36FD6">
      <w:pPr>
        <w:pStyle w:val="Prrafodelista"/>
        <w:numPr>
          <w:ilvl w:val="0"/>
          <w:numId w:val="3"/>
        </w:numPr>
        <w:spacing w:after="0" w:line="240" w:lineRule="auto"/>
        <w:jc w:val="both"/>
        <w:rPr>
          <w:del w:id="7690" w:author="Nery de Leiva" w:date="2023-01-18T12:24:00Z"/>
          <w:b/>
        </w:rPr>
      </w:pPr>
      <w:del w:id="7691" w:author="Nery de Leiva" w:date="2023-01-18T12:24:00Z">
        <w:r w:rsidRPr="00CB2FC9" w:rsidDel="00B213CC">
          <w:rPr>
            <w:b/>
          </w:rPr>
          <w:delText>Almacén de Bienes en Existencias.</w:delText>
        </w:r>
      </w:del>
    </w:p>
    <w:p w:rsidR="00C27B03" w:rsidRPr="00CB2FC9" w:rsidDel="00B213CC" w:rsidRDefault="00C27B03" w:rsidP="00CB2FC9">
      <w:pPr>
        <w:tabs>
          <w:tab w:val="left" w:pos="3375"/>
        </w:tabs>
        <w:spacing w:after="0" w:line="240" w:lineRule="auto"/>
        <w:jc w:val="center"/>
        <w:rPr>
          <w:del w:id="7692" w:author="Nery de Leiva" w:date="2023-01-18T12:24:00Z"/>
          <w:b/>
        </w:rPr>
      </w:pPr>
    </w:p>
    <w:p w:rsidR="00C27B03" w:rsidRPr="00CB2FC9" w:rsidDel="00B213CC" w:rsidRDefault="00C27B03" w:rsidP="00CB2FC9">
      <w:pPr>
        <w:spacing w:after="0" w:line="240" w:lineRule="auto"/>
        <w:jc w:val="both"/>
        <w:rPr>
          <w:del w:id="7693" w:author="Nery de Leiva" w:date="2023-01-18T12:24:00Z"/>
        </w:rPr>
      </w:pPr>
      <w:del w:id="7694" w:author="Nery de Leiva" w:date="2023-01-18T12:24:00Z">
        <w:r w:rsidRPr="00CB2FC9" w:rsidDel="00B213CC">
          <w:delText>Dando seguimiento a instrucciones giradas por parte del comité para la depuración contable administrativo, con base a las facultades que le confiere el acta IV de la Sesión Ordinaria N°11-2022 de fecha 07 de abril de 2022,es necesario realizar las siguientes acciones:</w:delText>
        </w:r>
      </w:del>
    </w:p>
    <w:p w:rsidR="00C27B03" w:rsidRPr="00CB2FC9" w:rsidDel="00B213CC" w:rsidRDefault="00C27B03" w:rsidP="00CB2FC9">
      <w:pPr>
        <w:spacing w:after="0" w:line="240" w:lineRule="auto"/>
        <w:jc w:val="both"/>
        <w:rPr>
          <w:del w:id="7695" w:author="Nery de Leiva" w:date="2023-01-18T12:24:00Z"/>
        </w:rPr>
      </w:pPr>
    </w:p>
    <w:p w:rsidR="00C27B03" w:rsidRPr="00CB2FC9" w:rsidDel="00B213CC" w:rsidRDefault="00C27B03" w:rsidP="00CB2FC9">
      <w:pPr>
        <w:spacing w:after="0" w:line="240" w:lineRule="auto"/>
        <w:jc w:val="both"/>
        <w:rPr>
          <w:del w:id="7696" w:author="Nery de Leiva" w:date="2023-01-18T12:24:00Z"/>
        </w:rPr>
      </w:pPr>
      <w:del w:id="7697" w:author="Nery de Leiva" w:date="2023-01-18T12:24:00Z">
        <w:r w:rsidRPr="00CB2FC9" w:rsidDel="00B213CC">
          <w:delText>REPUESTOS AUTOMOTRICES (LLANTAS)</w:delText>
        </w:r>
      </w:del>
    </w:p>
    <w:p w:rsidR="00C27B03" w:rsidRPr="00CB2FC9" w:rsidDel="00B213CC" w:rsidRDefault="00C27B03" w:rsidP="00CB2FC9">
      <w:pPr>
        <w:spacing w:after="0" w:line="240" w:lineRule="auto"/>
        <w:jc w:val="both"/>
        <w:rPr>
          <w:del w:id="7698" w:author="Nery de Leiva" w:date="2023-01-18T12:24:00Z"/>
        </w:rPr>
      </w:pPr>
      <w:del w:id="7699" w:author="Nery de Leiva" w:date="2023-01-18T12:24:00Z">
        <w:r w:rsidRPr="00CB2FC9" w:rsidDel="00B213CC">
          <w:delText>Por  este medio le informo que se han identificado repuestos de nula o poca rotación de los cuales se solicitó la opinión a la Sección de Transporte y Taller, para que informaran la razón por la cual ya no eran de utilidad, manifestando que esos equipos habían salido de circulación y que por tal razón  se someten a al proceso de descargo correspondiente.</w:delText>
        </w:r>
      </w:del>
    </w:p>
    <w:p w:rsidR="00C27B03" w:rsidRPr="00CB2FC9" w:rsidDel="00B213CC" w:rsidRDefault="00C27B03" w:rsidP="00CB2FC9">
      <w:pPr>
        <w:spacing w:after="0" w:line="240" w:lineRule="auto"/>
        <w:jc w:val="both"/>
        <w:rPr>
          <w:del w:id="7700" w:author="Nery de Leiva" w:date="2023-01-18T12:24:00Z"/>
        </w:rPr>
      </w:pPr>
    </w:p>
    <w:p w:rsidR="00C27B03" w:rsidRPr="00CB2FC9" w:rsidDel="00B213CC" w:rsidRDefault="00C27B03" w:rsidP="00CB2FC9">
      <w:pPr>
        <w:spacing w:after="0" w:line="240" w:lineRule="auto"/>
        <w:jc w:val="both"/>
        <w:rPr>
          <w:del w:id="7701" w:author="Nery de Leiva" w:date="2023-01-18T12:24:00Z"/>
        </w:rPr>
      </w:pPr>
      <w:del w:id="7702" w:author="Nery de Leiva" w:date="2023-01-18T12:24:00Z">
        <w:r w:rsidRPr="00CB2FC9" w:rsidDel="00B213CC">
          <w:delText>PRODUCTOS INFORMÁTICOS:</w:delText>
        </w:r>
      </w:del>
    </w:p>
    <w:p w:rsidR="00C27B03" w:rsidRPr="00CB2FC9" w:rsidDel="00B213CC" w:rsidRDefault="00C27B03" w:rsidP="00CB2FC9">
      <w:pPr>
        <w:spacing w:after="0" w:line="240" w:lineRule="auto"/>
        <w:jc w:val="both"/>
        <w:rPr>
          <w:del w:id="7703" w:author="Nery de Leiva" w:date="2023-01-18T12:24:00Z"/>
        </w:rPr>
      </w:pPr>
      <w:del w:id="7704" w:author="Nery de Leiva" w:date="2023-01-18T12:24:00Z">
        <w:r w:rsidRPr="00CB2FC9" w:rsidDel="00B213CC">
          <w:delText>Se informa que se han identificado, productos informáticos de nula o poca rotación  se le solicito la opinión  a la Unidad de informática  para que informaran porque no se utilizaban  manifestando que los equipos que utilizan ese tipo de productos ya se encuentran fuera de uso, por lo tanto se somete al proceso de descargo.</w:delText>
        </w:r>
      </w:del>
    </w:p>
    <w:p w:rsidR="00C27B03" w:rsidRPr="00CB2FC9" w:rsidDel="00B213CC" w:rsidRDefault="00C27B03" w:rsidP="00CB2FC9">
      <w:pPr>
        <w:spacing w:after="0" w:line="240" w:lineRule="auto"/>
        <w:jc w:val="both"/>
        <w:rPr>
          <w:del w:id="7705" w:author="Nery de Leiva" w:date="2023-01-18T12:24:00Z"/>
        </w:rPr>
      </w:pPr>
    </w:p>
    <w:p w:rsidR="00C27B03" w:rsidRPr="00CB2FC9" w:rsidDel="00B213CC" w:rsidRDefault="00C27B03" w:rsidP="00CB2FC9">
      <w:pPr>
        <w:spacing w:after="0" w:line="240" w:lineRule="auto"/>
        <w:jc w:val="both"/>
        <w:rPr>
          <w:del w:id="7706" w:author="Nery de Leiva" w:date="2023-01-18T12:24:00Z"/>
        </w:rPr>
      </w:pPr>
      <w:del w:id="7707" w:author="Nery de Leiva" w:date="2023-01-18T12:24:00Z">
        <w:r w:rsidRPr="00CB2FC9" w:rsidDel="00B213CC">
          <w:delText>MATERIALES DE OFICINA Y PRODUCTOS DE PAPEL Y CARTÓN</w:delText>
        </w:r>
      </w:del>
    </w:p>
    <w:p w:rsidR="00C27B03" w:rsidRPr="00CB2FC9" w:rsidDel="00B213CC" w:rsidRDefault="00C27B03" w:rsidP="00CB2FC9">
      <w:pPr>
        <w:spacing w:after="0" w:line="240" w:lineRule="auto"/>
        <w:jc w:val="both"/>
        <w:rPr>
          <w:del w:id="7708" w:author="Nery de Leiva" w:date="2023-01-18T12:24:00Z"/>
        </w:rPr>
      </w:pPr>
      <w:del w:id="7709" w:author="Nery de Leiva" w:date="2023-01-18T12:24:00Z">
        <w:r w:rsidRPr="00CB2FC9" w:rsidDel="00B213CC">
          <w:delText>Se informa que se han identificado materiales  de oficina de papel y cartón   que tienen poca rotación y por tal razón se le consultó al Departamento de Servicios Generales  manifestando que  ya no son útiles para la institución  y que   ya no son útiles para la institución, se somete al proceso de  descargo.</w:delText>
        </w:r>
      </w:del>
    </w:p>
    <w:p w:rsidR="00C27B03" w:rsidRPr="00CB2FC9" w:rsidDel="00B213CC" w:rsidRDefault="00C27B03" w:rsidP="00CB2FC9">
      <w:pPr>
        <w:spacing w:after="0" w:line="240" w:lineRule="auto"/>
        <w:jc w:val="both"/>
        <w:rPr>
          <w:del w:id="7710" w:author="Nery de Leiva" w:date="2023-01-18T12:24:00Z"/>
        </w:rPr>
      </w:pPr>
    </w:p>
    <w:p w:rsidR="00C27B03" w:rsidRPr="00CB2FC9" w:rsidDel="00B213CC" w:rsidRDefault="00C27B03" w:rsidP="00CB2FC9">
      <w:pPr>
        <w:spacing w:after="0" w:line="240" w:lineRule="auto"/>
        <w:jc w:val="both"/>
        <w:rPr>
          <w:del w:id="7711" w:author="Nery de Leiva" w:date="2023-01-18T12:24:00Z"/>
        </w:rPr>
      </w:pPr>
      <w:del w:id="7712" w:author="Nery de Leiva" w:date="2023-01-18T12:24:00Z">
        <w:r w:rsidRPr="00CB2FC9" w:rsidDel="00B213CC">
          <w:delText>A continuación se presenta un cuadro consolidado de los bienes:</w:delText>
        </w:r>
      </w:del>
    </w:p>
    <w:p w:rsidR="00C27B03" w:rsidDel="00B213CC" w:rsidRDefault="00C27B03" w:rsidP="00CB2FC9">
      <w:pPr>
        <w:spacing w:after="0" w:line="240" w:lineRule="auto"/>
        <w:jc w:val="both"/>
        <w:rPr>
          <w:del w:id="7713" w:author="Nery de Leiva" w:date="2023-01-18T12:24:00Z"/>
        </w:rPr>
      </w:pPr>
    </w:p>
    <w:p w:rsidR="00CB2FC9" w:rsidDel="00B213CC" w:rsidRDefault="00CB2FC9" w:rsidP="00CB2FC9">
      <w:pPr>
        <w:spacing w:after="0" w:line="240" w:lineRule="auto"/>
        <w:jc w:val="both"/>
        <w:rPr>
          <w:del w:id="7714" w:author="Nery de Leiva" w:date="2023-01-18T12:24:00Z"/>
        </w:rPr>
      </w:pPr>
    </w:p>
    <w:p w:rsidR="00CB2FC9" w:rsidDel="00B213CC" w:rsidRDefault="00CB2FC9" w:rsidP="00CB2FC9">
      <w:pPr>
        <w:spacing w:after="0" w:line="240" w:lineRule="auto"/>
        <w:jc w:val="both"/>
        <w:rPr>
          <w:del w:id="7715" w:author="Nery de Leiva" w:date="2023-01-18T12:24:00Z"/>
        </w:rPr>
      </w:pPr>
    </w:p>
    <w:p w:rsidR="00CB2FC9" w:rsidDel="00B213CC" w:rsidRDefault="00CB2FC9" w:rsidP="00CB2FC9">
      <w:pPr>
        <w:spacing w:after="0" w:line="240" w:lineRule="auto"/>
        <w:jc w:val="both"/>
        <w:rPr>
          <w:del w:id="7716" w:author="Nery de Leiva" w:date="2023-01-18T12:24:00Z"/>
        </w:rPr>
      </w:pPr>
    </w:p>
    <w:p w:rsidR="00CB2FC9" w:rsidDel="00B213CC" w:rsidRDefault="00CB2FC9" w:rsidP="00CB2FC9">
      <w:pPr>
        <w:spacing w:after="0" w:line="240" w:lineRule="auto"/>
        <w:jc w:val="both"/>
        <w:rPr>
          <w:del w:id="7717" w:author="Nery de Leiva" w:date="2023-01-18T12:24:00Z"/>
        </w:rPr>
      </w:pPr>
    </w:p>
    <w:p w:rsidR="00CB2FC9" w:rsidDel="00B213CC" w:rsidRDefault="00CB2FC9" w:rsidP="00CB2FC9">
      <w:pPr>
        <w:spacing w:after="0" w:line="240" w:lineRule="auto"/>
        <w:jc w:val="both"/>
        <w:rPr>
          <w:del w:id="7718" w:author="Nery de Leiva" w:date="2023-01-18T12:24:00Z"/>
        </w:rPr>
      </w:pPr>
    </w:p>
    <w:p w:rsidR="00CB2FC9" w:rsidDel="00B213CC" w:rsidRDefault="00CB2FC9" w:rsidP="00CB2FC9">
      <w:pPr>
        <w:spacing w:after="0" w:line="240" w:lineRule="auto"/>
        <w:jc w:val="both"/>
        <w:rPr>
          <w:del w:id="7719" w:author="Nery de Leiva" w:date="2023-01-18T12:24:00Z"/>
        </w:rPr>
      </w:pPr>
    </w:p>
    <w:p w:rsidR="00CB2FC9" w:rsidDel="00B213CC" w:rsidRDefault="00CB2FC9" w:rsidP="00CB2FC9">
      <w:pPr>
        <w:spacing w:after="0" w:line="240" w:lineRule="auto"/>
        <w:jc w:val="both"/>
        <w:rPr>
          <w:del w:id="7720" w:author="Nery de Leiva" w:date="2023-01-18T12:24:00Z"/>
        </w:rPr>
      </w:pPr>
    </w:p>
    <w:p w:rsidR="00CB2FC9" w:rsidDel="00B213CC" w:rsidRDefault="00CB2FC9" w:rsidP="00CB2FC9">
      <w:pPr>
        <w:spacing w:after="0" w:line="240" w:lineRule="auto"/>
        <w:jc w:val="both"/>
        <w:rPr>
          <w:del w:id="7721" w:author="Nery de Leiva" w:date="2023-01-18T12:24:00Z"/>
        </w:rPr>
      </w:pPr>
    </w:p>
    <w:p w:rsidR="00CB2FC9" w:rsidDel="00B213CC" w:rsidRDefault="00CB2FC9" w:rsidP="00CB2FC9">
      <w:pPr>
        <w:spacing w:after="0" w:line="240" w:lineRule="auto"/>
        <w:jc w:val="both"/>
        <w:rPr>
          <w:del w:id="7722" w:author="Nery de Leiva" w:date="2023-01-18T12:24:00Z"/>
        </w:rPr>
      </w:pPr>
    </w:p>
    <w:p w:rsidR="00CB2FC9" w:rsidDel="00B213CC" w:rsidRDefault="00CB2FC9" w:rsidP="00CB2FC9">
      <w:pPr>
        <w:spacing w:after="0" w:line="240" w:lineRule="auto"/>
        <w:jc w:val="both"/>
        <w:rPr>
          <w:del w:id="7723" w:author="Nery de Leiva" w:date="2023-01-18T12:24:00Z"/>
        </w:rPr>
      </w:pPr>
    </w:p>
    <w:p w:rsidR="00CB2FC9" w:rsidDel="00B213CC" w:rsidRDefault="00CB2FC9" w:rsidP="00CB2FC9">
      <w:pPr>
        <w:spacing w:after="0" w:line="240" w:lineRule="auto"/>
        <w:jc w:val="both"/>
        <w:rPr>
          <w:del w:id="7724" w:author="Nery de Leiva" w:date="2023-01-18T12:24:00Z"/>
        </w:rPr>
      </w:pPr>
    </w:p>
    <w:p w:rsidR="00CB2FC9" w:rsidRPr="00B2209E" w:rsidDel="00B213CC" w:rsidRDefault="00CB2FC9" w:rsidP="00CB2FC9">
      <w:pPr>
        <w:pStyle w:val="Prrafodelista"/>
        <w:spacing w:after="0" w:line="240" w:lineRule="auto"/>
        <w:ind w:left="1440" w:hanging="1440"/>
        <w:jc w:val="both"/>
        <w:rPr>
          <w:del w:id="7725" w:author="Nery de Leiva" w:date="2023-01-18T12:24:00Z"/>
          <w:color w:val="000000" w:themeColor="text1"/>
        </w:rPr>
      </w:pPr>
      <w:del w:id="7726"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7727" w:author="Nery de Leiva" w:date="2023-01-18T12:24:00Z"/>
          <w:color w:val="000000" w:themeColor="text1"/>
        </w:rPr>
      </w:pPr>
      <w:del w:id="7728"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7729" w:author="Nery de Leiva" w:date="2023-01-18T12:24:00Z"/>
          <w:color w:val="000000" w:themeColor="text1"/>
        </w:rPr>
      </w:pPr>
      <w:del w:id="7730"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7731" w:author="Nery de Leiva" w:date="2023-01-18T12:24:00Z"/>
          <w:color w:val="000000" w:themeColor="text1"/>
        </w:rPr>
      </w:pPr>
      <w:del w:id="7732" w:author="Nery de Leiva" w:date="2023-01-18T12:24:00Z">
        <w:r w:rsidDel="00B213CC">
          <w:rPr>
            <w:color w:val="000000" w:themeColor="text1"/>
          </w:rPr>
          <w:delText>PÁGINA NÚMERO TREINTA Y SEIS</w:delText>
        </w:r>
      </w:del>
    </w:p>
    <w:p w:rsidR="00CB2FC9" w:rsidRPr="00CB2FC9" w:rsidDel="00B213CC" w:rsidRDefault="00CB2FC9" w:rsidP="00CB2FC9">
      <w:pPr>
        <w:spacing w:after="0" w:line="240" w:lineRule="auto"/>
        <w:jc w:val="both"/>
        <w:rPr>
          <w:del w:id="7733" w:author="Nery de Leiva" w:date="2023-01-18T12:24:00Z"/>
        </w:rPr>
      </w:pPr>
    </w:p>
    <w:p w:rsidR="00C27B03" w:rsidRPr="009E3652" w:rsidDel="00B213CC" w:rsidRDefault="00C27B03" w:rsidP="009E3652">
      <w:pPr>
        <w:spacing w:after="0" w:line="240" w:lineRule="auto"/>
        <w:jc w:val="center"/>
        <w:rPr>
          <w:del w:id="7734" w:author="Nery de Leiva" w:date="2023-01-18T12:24:00Z"/>
          <w:rFonts w:cs="Arial"/>
          <w:b/>
        </w:rPr>
      </w:pPr>
      <w:del w:id="7735" w:author="Nery de Leiva" w:date="2023-01-18T12:24:00Z">
        <w:r w:rsidRPr="009E3652" w:rsidDel="00B213CC">
          <w:rPr>
            <w:rFonts w:cs="Arial"/>
            <w:b/>
          </w:rPr>
          <w:delText>CONSOLIDADO DE BIENES DE CONSUMO CLASIFICADOS COMO INSERVIBLES,       OBSOLETOS O EN DESUSO PARA LA INSTITUCIÓN.</w:delText>
        </w:r>
      </w:del>
    </w:p>
    <w:p w:rsidR="00C27B03" w:rsidDel="00B213CC" w:rsidRDefault="00C27B03" w:rsidP="00C27B03">
      <w:pPr>
        <w:jc w:val="center"/>
        <w:rPr>
          <w:del w:id="7736" w:author="Nery de Leiva" w:date="2023-01-18T12:24:00Z"/>
          <w:rFonts w:ascii="Museo 300" w:hAnsi="Museo 300" w:cs="Arial"/>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254"/>
      </w:tblGrid>
      <w:tr w:rsidR="00C27B03" w:rsidRPr="00F72F0A" w:rsidDel="00B213CC" w:rsidTr="00CB2FC9">
        <w:trPr>
          <w:trHeight w:val="216"/>
          <w:jc w:val="center"/>
          <w:del w:id="7737" w:author="Nery de Leiva" w:date="2023-01-18T12:24:00Z"/>
        </w:trPr>
        <w:tc>
          <w:tcPr>
            <w:tcW w:w="10060" w:type="dxa"/>
            <w:gridSpan w:val="7"/>
            <w:vMerge w:val="restart"/>
            <w:shd w:val="clear" w:color="auto" w:fill="auto"/>
            <w:noWrap/>
            <w:vAlign w:val="bottom"/>
            <w:hideMark/>
          </w:tcPr>
          <w:p w:rsidR="00C27B03" w:rsidRPr="00F72F0A" w:rsidDel="00B213CC" w:rsidRDefault="00C27B03" w:rsidP="00CB2FC9">
            <w:pPr>
              <w:pStyle w:val="Sinespaciado"/>
              <w:jc w:val="center"/>
              <w:rPr>
                <w:del w:id="7738" w:author="Nery de Leiva" w:date="2023-01-18T12:24:00Z"/>
                <w:rFonts w:ascii="Museo Sans 300" w:hAnsi="Museo Sans 300"/>
                <w:sz w:val="18"/>
                <w:szCs w:val="18"/>
                <w:lang w:val="es-ES" w:eastAsia="es-ES"/>
              </w:rPr>
            </w:pPr>
            <w:del w:id="7739" w:author="Nery de Leiva" w:date="2023-01-18T12:24:00Z">
              <w:r w:rsidRPr="00F72F0A" w:rsidDel="00B213CC">
                <w:rPr>
                  <w:rFonts w:ascii="Museo Sans 300" w:hAnsi="Museo Sans 300"/>
                  <w:sz w:val="18"/>
                  <w:szCs w:val="18"/>
                  <w:lang w:val="es-ES" w:eastAsia="es-ES"/>
                </w:rPr>
                <w:delText>CONSOLIDADO DE INVENTARIO DE REPUESTOS AUTOMOTRICES DE NULA Y POCA ROTACIÓN</w:delText>
              </w:r>
            </w:del>
          </w:p>
        </w:tc>
      </w:tr>
      <w:tr w:rsidR="00C27B03" w:rsidRPr="00F72F0A" w:rsidDel="00B213CC" w:rsidTr="00CB2FC9">
        <w:trPr>
          <w:trHeight w:val="471"/>
          <w:jc w:val="center"/>
          <w:del w:id="7740" w:author="Nery de Leiva" w:date="2023-01-18T12:24:00Z"/>
        </w:trPr>
        <w:tc>
          <w:tcPr>
            <w:tcW w:w="10060" w:type="dxa"/>
            <w:gridSpan w:val="7"/>
            <w:vMerge/>
            <w:shd w:val="clear" w:color="auto" w:fill="auto"/>
            <w:vAlign w:val="center"/>
            <w:hideMark/>
          </w:tcPr>
          <w:p w:rsidR="00C27B03" w:rsidRPr="00F72F0A" w:rsidDel="00B213CC" w:rsidRDefault="00C27B03" w:rsidP="00CB2FC9">
            <w:pPr>
              <w:pStyle w:val="Sinespaciado"/>
              <w:rPr>
                <w:del w:id="7741" w:author="Nery de Leiva" w:date="2023-01-18T12:24:00Z"/>
                <w:rFonts w:ascii="Museo Sans 300" w:hAnsi="Museo Sans 300"/>
                <w:sz w:val="18"/>
                <w:szCs w:val="18"/>
                <w:lang w:val="es-ES" w:eastAsia="es-ES"/>
              </w:rPr>
            </w:pPr>
          </w:p>
        </w:tc>
      </w:tr>
      <w:tr w:rsidR="00C27B03" w:rsidRPr="00F72F0A" w:rsidDel="00B213CC" w:rsidTr="00CB2FC9">
        <w:trPr>
          <w:trHeight w:val="20"/>
          <w:jc w:val="center"/>
          <w:del w:id="7742" w:author="Nery de Leiva" w:date="2023-01-18T12:24:00Z"/>
        </w:trPr>
        <w:tc>
          <w:tcPr>
            <w:tcW w:w="2805" w:type="dxa"/>
            <w:shd w:val="clear" w:color="auto" w:fill="auto"/>
            <w:noWrap/>
            <w:vAlign w:val="center"/>
            <w:hideMark/>
          </w:tcPr>
          <w:p w:rsidR="00C27B03" w:rsidRPr="00F72F0A" w:rsidDel="00B213CC" w:rsidRDefault="00C27B03" w:rsidP="00CB2FC9">
            <w:pPr>
              <w:pStyle w:val="Sinespaciado"/>
              <w:jc w:val="center"/>
              <w:rPr>
                <w:del w:id="7743" w:author="Nery de Leiva" w:date="2023-01-18T12:24:00Z"/>
                <w:rFonts w:ascii="Museo Sans 300" w:hAnsi="Museo Sans 300"/>
                <w:sz w:val="18"/>
                <w:szCs w:val="18"/>
                <w:lang w:val="es-ES" w:eastAsia="es-ES"/>
              </w:rPr>
            </w:pPr>
            <w:del w:id="7744" w:author="Nery de Leiva" w:date="2023-01-18T12:24:00Z">
              <w:r w:rsidRPr="00F72F0A" w:rsidDel="00B213CC">
                <w:rPr>
                  <w:rFonts w:ascii="Museo Sans 300" w:hAnsi="Museo Sans 300"/>
                  <w:sz w:val="18"/>
                  <w:szCs w:val="18"/>
                  <w:lang w:val="es-ES" w:eastAsia="es-ES"/>
                </w:rPr>
                <w:delText>EQUIPO: NISSAN AUTOMOVIL</w:delText>
              </w:r>
            </w:del>
          </w:p>
        </w:tc>
        <w:tc>
          <w:tcPr>
            <w:tcW w:w="1032" w:type="dxa"/>
            <w:shd w:val="clear" w:color="auto" w:fill="auto"/>
            <w:vAlign w:val="center"/>
            <w:hideMark/>
          </w:tcPr>
          <w:p w:rsidR="00C27B03" w:rsidRPr="00F72F0A" w:rsidDel="00B213CC" w:rsidRDefault="00C27B03" w:rsidP="00CB2FC9">
            <w:pPr>
              <w:pStyle w:val="Sinespaciado"/>
              <w:jc w:val="center"/>
              <w:rPr>
                <w:del w:id="7745" w:author="Nery de Leiva" w:date="2023-01-18T12:24:00Z"/>
                <w:rFonts w:ascii="Museo Sans 300" w:hAnsi="Museo Sans 300"/>
                <w:sz w:val="18"/>
                <w:szCs w:val="18"/>
                <w:lang w:val="es-ES" w:eastAsia="es-ES"/>
              </w:rPr>
            </w:pPr>
            <w:del w:id="7746" w:author="Nery de Leiva" w:date="2023-01-18T12:24:00Z">
              <w:r w:rsidRPr="00F72F0A" w:rsidDel="00B213CC">
                <w:rPr>
                  <w:rFonts w:ascii="Museo Sans 300" w:hAnsi="Museo Sans 300"/>
                  <w:sz w:val="18"/>
                  <w:szCs w:val="18"/>
                  <w:lang w:val="es-ES" w:eastAsia="es-ES"/>
                </w:rPr>
                <w:delText>UNIDAD DE MEDIDA</w:delText>
              </w:r>
            </w:del>
          </w:p>
        </w:tc>
        <w:tc>
          <w:tcPr>
            <w:tcW w:w="1050" w:type="dxa"/>
            <w:shd w:val="clear" w:color="auto" w:fill="auto"/>
            <w:noWrap/>
            <w:vAlign w:val="center"/>
            <w:hideMark/>
          </w:tcPr>
          <w:p w:rsidR="00C27B03" w:rsidRPr="00F72F0A" w:rsidDel="00B213CC" w:rsidRDefault="00C27B03" w:rsidP="00CB2FC9">
            <w:pPr>
              <w:pStyle w:val="Sinespaciado"/>
              <w:jc w:val="center"/>
              <w:rPr>
                <w:del w:id="7747" w:author="Nery de Leiva" w:date="2023-01-18T12:24:00Z"/>
                <w:rFonts w:ascii="Museo Sans 300" w:hAnsi="Museo Sans 300"/>
                <w:sz w:val="18"/>
                <w:szCs w:val="18"/>
                <w:lang w:val="es-ES" w:eastAsia="es-ES"/>
              </w:rPr>
            </w:pPr>
            <w:del w:id="7748" w:author="Nery de Leiva" w:date="2023-01-18T12:24:00Z">
              <w:r w:rsidRPr="00F72F0A" w:rsidDel="00B213CC">
                <w:rPr>
                  <w:rFonts w:ascii="Museo Sans 300" w:hAnsi="Museo Sans 300"/>
                  <w:sz w:val="18"/>
                  <w:szCs w:val="18"/>
                  <w:lang w:val="es-ES" w:eastAsia="es-ES"/>
                </w:rPr>
                <w:delText>CANTIDAD</w:delText>
              </w:r>
            </w:del>
          </w:p>
        </w:tc>
        <w:tc>
          <w:tcPr>
            <w:tcW w:w="1204" w:type="dxa"/>
            <w:shd w:val="clear" w:color="auto" w:fill="auto"/>
            <w:noWrap/>
            <w:vAlign w:val="center"/>
            <w:hideMark/>
          </w:tcPr>
          <w:p w:rsidR="00C27B03" w:rsidRPr="00F72F0A" w:rsidDel="00B213CC" w:rsidRDefault="00C27B03" w:rsidP="00CB2FC9">
            <w:pPr>
              <w:pStyle w:val="Sinespaciado"/>
              <w:jc w:val="center"/>
              <w:rPr>
                <w:del w:id="7749" w:author="Nery de Leiva" w:date="2023-01-18T12:24:00Z"/>
                <w:rFonts w:ascii="Museo Sans 300" w:hAnsi="Museo Sans 300"/>
                <w:sz w:val="18"/>
                <w:szCs w:val="18"/>
                <w:lang w:val="es-ES" w:eastAsia="es-ES"/>
              </w:rPr>
            </w:pPr>
            <w:del w:id="7750" w:author="Nery de Leiva" w:date="2023-01-18T12:24:00Z">
              <w:r w:rsidRPr="00F72F0A" w:rsidDel="00B213CC">
                <w:rPr>
                  <w:rFonts w:ascii="Museo Sans 300" w:hAnsi="Museo Sans 300"/>
                  <w:sz w:val="18"/>
                  <w:szCs w:val="18"/>
                  <w:lang w:val="es-ES" w:eastAsia="es-ES"/>
                </w:rPr>
                <w:delText>PRECIO</w:delText>
              </w:r>
            </w:del>
          </w:p>
        </w:tc>
        <w:tc>
          <w:tcPr>
            <w:tcW w:w="1417" w:type="dxa"/>
            <w:shd w:val="clear" w:color="auto" w:fill="auto"/>
            <w:noWrap/>
            <w:vAlign w:val="center"/>
            <w:hideMark/>
          </w:tcPr>
          <w:p w:rsidR="00C27B03" w:rsidRPr="00F72F0A" w:rsidDel="00B213CC" w:rsidRDefault="00C27B03" w:rsidP="00CB2FC9">
            <w:pPr>
              <w:pStyle w:val="Sinespaciado"/>
              <w:jc w:val="center"/>
              <w:rPr>
                <w:del w:id="7751" w:author="Nery de Leiva" w:date="2023-01-18T12:24:00Z"/>
                <w:rFonts w:ascii="Museo Sans 300" w:hAnsi="Museo Sans 300"/>
                <w:sz w:val="18"/>
                <w:szCs w:val="18"/>
                <w:lang w:val="es-ES" w:eastAsia="es-ES"/>
              </w:rPr>
            </w:pPr>
            <w:del w:id="7752" w:author="Nery de Leiva" w:date="2023-01-18T12:24:00Z">
              <w:r w:rsidRPr="00F72F0A" w:rsidDel="00B213CC">
                <w:rPr>
                  <w:rFonts w:ascii="Museo Sans 300" w:hAnsi="Museo Sans 300"/>
                  <w:sz w:val="18"/>
                  <w:szCs w:val="18"/>
                  <w:lang w:val="es-ES" w:eastAsia="es-ES"/>
                </w:rPr>
                <w:delText>TOTAL</w:delText>
              </w:r>
            </w:del>
          </w:p>
        </w:tc>
        <w:tc>
          <w:tcPr>
            <w:tcW w:w="1298" w:type="dxa"/>
            <w:shd w:val="clear" w:color="auto" w:fill="auto"/>
            <w:vAlign w:val="center"/>
            <w:hideMark/>
          </w:tcPr>
          <w:p w:rsidR="00C27B03" w:rsidRPr="00F72F0A" w:rsidDel="00B213CC" w:rsidRDefault="00C27B03" w:rsidP="00CB2FC9">
            <w:pPr>
              <w:pStyle w:val="Sinespaciado"/>
              <w:jc w:val="center"/>
              <w:rPr>
                <w:del w:id="7753" w:author="Nery de Leiva" w:date="2023-01-18T12:24:00Z"/>
                <w:rFonts w:ascii="Museo Sans 300" w:hAnsi="Museo Sans 300"/>
                <w:sz w:val="18"/>
                <w:szCs w:val="18"/>
                <w:lang w:val="es-ES" w:eastAsia="es-ES"/>
              </w:rPr>
            </w:pPr>
            <w:del w:id="7754" w:author="Nery de Leiva" w:date="2023-01-18T12:24:00Z">
              <w:r w:rsidRPr="00F72F0A" w:rsidDel="00B213CC">
                <w:rPr>
                  <w:rFonts w:ascii="Museo Sans 300" w:hAnsi="Museo Sans 300"/>
                  <w:sz w:val="18"/>
                  <w:szCs w:val="18"/>
                  <w:lang w:val="es-ES" w:eastAsia="es-ES"/>
                </w:rPr>
                <w:delText>ÚLTIMO MOVIMIENTO</w:delText>
              </w:r>
            </w:del>
          </w:p>
        </w:tc>
        <w:tc>
          <w:tcPr>
            <w:tcW w:w="1254" w:type="dxa"/>
            <w:shd w:val="clear" w:color="auto" w:fill="auto"/>
            <w:noWrap/>
            <w:vAlign w:val="center"/>
            <w:hideMark/>
          </w:tcPr>
          <w:p w:rsidR="00C27B03" w:rsidRPr="00F72F0A" w:rsidDel="00B213CC" w:rsidRDefault="00C27B03" w:rsidP="00CB2FC9">
            <w:pPr>
              <w:pStyle w:val="Sinespaciado"/>
              <w:jc w:val="center"/>
              <w:rPr>
                <w:del w:id="7755" w:author="Nery de Leiva" w:date="2023-01-18T12:24:00Z"/>
                <w:rFonts w:ascii="Museo Sans 300" w:hAnsi="Museo Sans 300"/>
                <w:sz w:val="18"/>
                <w:szCs w:val="18"/>
                <w:lang w:val="es-ES" w:eastAsia="es-ES"/>
              </w:rPr>
            </w:pPr>
            <w:del w:id="7756" w:author="Nery de Leiva" w:date="2023-01-18T12:24:00Z">
              <w:r w:rsidRPr="00F72F0A" w:rsidDel="00B213CC">
                <w:rPr>
                  <w:rFonts w:ascii="Museo Sans 300" w:hAnsi="Museo Sans 300"/>
                  <w:sz w:val="18"/>
                  <w:szCs w:val="18"/>
                  <w:lang w:val="es-ES" w:eastAsia="es-ES"/>
                </w:rPr>
                <w:delText>ESTADO</w:delText>
              </w:r>
            </w:del>
          </w:p>
        </w:tc>
      </w:tr>
      <w:tr w:rsidR="00C27B03" w:rsidRPr="00F72F0A" w:rsidDel="00B213CC" w:rsidTr="00CB2FC9">
        <w:trPr>
          <w:trHeight w:val="70"/>
          <w:jc w:val="center"/>
          <w:del w:id="775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758" w:author="Nery de Leiva" w:date="2023-01-18T12:24:00Z"/>
                <w:rFonts w:ascii="Museo Sans 300" w:hAnsi="Museo Sans 300"/>
                <w:sz w:val="18"/>
                <w:szCs w:val="18"/>
                <w:lang w:val="es-ES" w:eastAsia="es-ES"/>
              </w:rPr>
            </w:pPr>
            <w:del w:id="7759" w:author="Nery de Leiva" w:date="2023-01-18T12:24:00Z">
              <w:r w:rsidRPr="00F72F0A" w:rsidDel="00B213CC">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B213CC" w:rsidRDefault="00C27B03" w:rsidP="00CB2FC9">
            <w:pPr>
              <w:pStyle w:val="Sinespaciado"/>
              <w:rPr>
                <w:del w:id="7760" w:author="Nery de Leiva" w:date="2023-01-18T12:24:00Z"/>
                <w:rFonts w:ascii="Museo Sans 300" w:hAnsi="Museo Sans 300"/>
                <w:sz w:val="18"/>
                <w:szCs w:val="18"/>
                <w:lang w:val="es-ES" w:eastAsia="es-ES"/>
              </w:rPr>
            </w:pPr>
            <w:del w:id="776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762" w:author="Nery de Leiva" w:date="2023-01-18T12:24:00Z"/>
                <w:rFonts w:ascii="Museo Sans 300" w:hAnsi="Museo Sans 300"/>
                <w:sz w:val="18"/>
                <w:szCs w:val="18"/>
                <w:lang w:val="es-ES" w:eastAsia="es-ES"/>
              </w:rPr>
            </w:pPr>
            <w:del w:id="7763"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7764" w:author="Nery de Leiva" w:date="2023-01-18T12:24:00Z"/>
                <w:rFonts w:ascii="Museo Sans 300" w:hAnsi="Museo Sans 300"/>
                <w:sz w:val="18"/>
                <w:szCs w:val="18"/>
                <w:lang w:val="es-ES" w:eastAsia="es-ES"/>
              </w:rPr>
            </w:pPr>
            <w:del w:id="7765" w:author="Nery de Leiva" w:date="2023-01-18T12:24:00Z">
              <w:r w:rsidRPr="00F72F0A" w:rsidDel="00B213CC">
                <w:rPr>
                  <w:rFonts w:ascii="Museo Sans 300" w:hAnsi="Museo Sans 300"/>
                  <w:sz w:val="18"/>
                  <w:szCs w:val="18"/>
                  <w:lang w:val="es-ES" w:eastAsia="es-ES"/>
                </w:rPr>
                <w:delText xml:space="preserve"> $         2.00 </w:delText>
              </w:r>
            </w:del>
          </w:p>
        </w:tc>
        <w:tc>
          <w:tcPr>
            <w:tcW w:w="1417" w:type="dxa"/>
            <w:shd w:val="clear" w:color="auto" w:fill="auto"/>
            <w:noWrap/>
            <w:vAlign w:val="bottom"/>
            <w:hideMark/>
          </w:tcPr>
          <w:p w:rsidR="00C27B03" w:rsidRPr="00F72F0A" w:rsidDel="00B213CC" w:rsidRDefault="00C27B03" w:rsidP="00CB2FC9">
            <w:pPr>
              <w:pStyle w:val="Sinespaciado"/>
              <w:rPr>
                <w:del w:id="7766" w:author="Nery de Leiva" w:date="2023-01-18T12:24:00Z"/>
                <w:rFonts w:ascii="Museo Sans 300" w:hAnsi="Museo Sans 300"/>
                <w:sz w:val="18"/>
                <w:szCs w:val="18"/>
                <w:lang w:val="es-ES" w:eastAsia="es-ES"/>
              </w:rPr>
            </w:pPr>
            <w:del w:id="7767" w:author="Nery de Leiva" w:date="2023-01-18T12:24:00Z">
              <w:r w:rsidRPr="00F72F0A" w:rsidDel="00B213CC">
                <w:rPr>
                  <w:rFonts w:ascii="Museo Sans 300" w:hAnsi="Museo Sans 300"/>
                  <w:sz w:val="18"/>
                  <w:szCs w:val="18"/>
                  <w:lang w:val="es-ES" w:eastAsia="es-ES"/>
                </w:rPr>
                <w:delText xml:space="preserve"> $               4.00 </w:delText>
              </w:r>
            </w:del>
          </w:p>
        </w:tc>
        <w:tc>
          <w:tcPr>
            <w:tcW w:w="1298" w:type="dxa"/>
            <w:shd w:val="clear" w:color="auto" w:fill="auto"/>
            <w:noWrap/>
            <w:vAlign w:val="bottom"/>
            <w:hideMark/>
          </w:tcPr>
          <w:p w:rsidR="00C27B03" w:rsidRPr="00F72F0A" w:rsidDel="00B213CC" w:rsidRDefault="00C27B03" w:rsidP="00CB2FC9">
            <w:pPr>
              <w:pStyle w:val="Sinespaciado"/>
              <w:rPr>
                <w:del w:id="7768" w:author="Nery de Leiva" w:date="2023-01-18T12:24:00Z"/>
                <w:rFonts w:ascii="Museo Sans 300" w:hAnsi="Museo Sans 300"/>
                <w:sz w:val="18"/>
                <w:szCs w:val="18"/>
                <w:lang w:val="es-ES" w:eastAsia="es-ES"/>
              </w:rPr>
            </w:pPr>
            <w:del w:id="7769" w:author="Nery de Leiva" w:date="2023-01-18T12:24:00Z">
              <w:r w:rsidRPr="00F72F0A" w:rsidDel="00B213CC">
                <w:rPr>
                  <w:rFonts w:ascii="Museo Sans 300" w:hAnsi="Museo Sans 300"/>
                  <w:sz w:val="18"/>
                  <w:szCs w:val="18"/>
                  <w:lang w:val="es-ES" w:eastAsia="es-ES"/>
                </w:rPr>
                <w:delText>22/08/2013</w:delText>
              </w:r>
            </w:del>
          </w:p>
        </w:tc>
        <w:tc>
          <w:tcPr>
            <w:tcW w:w="1254" w:type="dxa"/>
            <w:shd w:val="clear" w:color="auto" w:fill="auto"/>
            <w:noWrap/>
            <w:vAlign w:val="bottom"/>
            <w:hideMark/>
          </w:tcPr>
          <w:p w:rsidR="00C27B03" w:rsidRPr="00F72F0A" w:rsidDel="00B213CC" w:rsidRDefault="00C27B03" w:rsidP="00CB2FC9">
            <w:pPr>
              <w:pStyle w:val="Sinespaciado"/>
              <w:rPr>
                <w:del w:id="7770" w:author="Nery de Leiva" w:date="2023-01-18T12:24:00Z"/>
                <w:rFonts w:ascii="Museo Sans 300" w:hAnsi="Museo Sans 300"/>
                <w:sz w:val="18"/>
                <w:szCs w:val="18"/>
                <w:lang w:val="es-ES" w:eastAsia="es-ES"/>
              </w:rPr>
            </w:pPr>
            <w:del w:id="777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77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773" w:author="Nery de Leiva" w:date="2023-01-18T12:24:00Z"/>
                <w:rFonts w:ascii="Museo Sans 300" w:hAnsi="Museo Sans 300"/>
                <w:sz w:val="18"/>
                <w:szCs w:val="18"/>
                <w:lang w:val="es-ES" w:eastAsia="es-ES"/>
              </w:rPr>
            </w:pPr>
            <w:del w:id="7774" w:author="Nery de Leiva" w:date="2023-01-18T12:24:00Z">
              <w:r w:rsidRPr="00F72F0A" w:rsidDel="00B213CC">
                <w:rPr>
                  <w:rFonts w:ascii="Museo Sans 300" w:hAnsi="Museo Sans 300"/>
                  <w:sz w:val="18"/>
                  <w:szCs w:val="18"/>
                  <w:lang w:val="es-ES" w:eastAsia="es-ES"/>
                </w:rPr>
                <w:delText>ESCOBILLAS LIMPIA PARABRISAS</w:delText>
              </w:r>
            </w:del>
          </w:p>
        </w:tc>
        <w:tc>
          <w:tcPr>
            <w:tcW w:w="1032" w:type="dxa"/>
            <w:shd w:val="clear" w:color="auto" w:fill="auto"/>
            <w:noWrap/>
            <w:vAlign w:val="bottom"/>
            <w:hideMark/>
          </w:tcPr>
          <w:p w:rsidR="00C27B03" w:rsidRPr="00F72F0A" w:rsidDel="00B213CC" w:rsidRDefault="00C27B03" w:rsidP="00CB2FC9">
            <w:pPr>
              <w:pStyle w:val="Sinespaciado"/>
              <w:rPr>
                <w:del w:id="7775" w:author="Nery de Leiva" w:date="2023-01-18T12:24:00Z"/>
                <w:rFonts w:ascii="Museo Sans 300" w:hAnsi="Museo Sans 300"/>
                <w:sz w:val="18"/>
                <w:szCs w:val="18"/>
                <w:lang w:val="es-ES" w:eastAsia="es-ES"/>
              </w:rPr>
            </w:pPr>
            <w:del w:id="777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777" w:author="Nery de Leiva" w:date="2023-01-18T12:24:00Z"/>
                <w:rFonts w:ascii="Museo Sans 300" w:hAnsi="Museo Sans 300"/>
                <w:sz w:val="18"/>
                <w:szCs w:val="18"/>
                <w:lang w:val="es-ES" w:eastAsia="es-ES"/>
              </w:rPr>
            </w:pPr>
            <w:del w:id="7778"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7779" w:author="Nery de Leiva" w:date="2023-01-18T12:24:00Z"/>
                <w:rFonts w:ascii="Museo Sans 300" w:hAnsi="Museo Sans 300"/>
                <w:sz w:val="18"/>
                <w:szCs w:val="18"/>
                <w:lang w:val="es-ES" w:eastAsia="es-ES"/>
              </w:rPr>
            </w:pPr>
            <w:del w:id="7780" w:author="Nery de Leiva" w:date="2023-01-18T12:24:00Z">
              <w:r w:rsidRPr="00F72F0A" w:rsidDel="00B213CC">
                <w:rPr>
                  <w:rFonts w:ascii="Museo Sans 300" w:hAnsi="Museo Sans 300"/>
                  <w:sz w:val="18"/>
                  <w:szCs w:val="18"/>
                  <w:lang w:val="es-ES" w:eastAsia="es-ES"/>
                </w:rPr>
                <w:delText xml:space="preserve"> $         8.75 </w:delText>
              </w:r>
            </w:del>
          </w:p>
        </w:tc>
        <w:tc>
          <w:tcPr>
            <w:tcW w:w="1417" w:type="dxa"/>
            <w:shd w:val="clear" w:color="auto" w:fill="auto"/>
            <w:noWrap/>
            <w:vAlign w:val="bottom"/>
            <w:hideMark/>
          </w:tcPr>
          <w:p w:rsidR="00C27B03" w:rsidRPr="00F72F0A" w:rsidDel="00B213CC" w:rsidRDefault="00C27B03" w:rsidP="00CB2FC9">
            <w:pPr>
              <w:pStyle w:val="Sinespaciado"/>
              <w:rPr>
                <w:del w:id="7781" w:author="Nery de Leiva" w:date="2023-01-18T12:24:00Z"/>
                <w:rFonts w:ascii="Museo Sans 300" w:hAnsi="Museo Sans 300"/>
                <w:sz w:val="18"/>
                <w:szCs w:val="18"/>
                <w:lang w:val="es-ES" w:eastAsia="es-ES"/>
              </w:rPr>
            </w:pPr>
            <w:del w:id="7782" w:author="Nery de Leiva" w:date="2023-01-18T12:24:00Z">
              <w:r w:rsidRPr="00F72F0A" w:rsidDel="00B213CC">
                <w:rPr>
                  <w:rFonts w:ascii="Museo Sans 300" w:hAnsi="Museo Sans 300"/>
                  <w:sz w:val="18"/>
                  <w:szCs w:val="18"/>
                  <w:lang w:val="es-ES" w:eastAsia="es-ES"/>
                </w:rPr>
                <w:delText xml:space="preserve"> $             17.50 </w:delText>
              </w:r>
            </w:del>
          </w:p>
        </w:tc>
        <w:tc>
          <w:tcPr>
            <w:tcW w:w="1298" w:type="dxa"/>
            <w:shd w:val="clear" w:color="auto" w:fill="auto"/>
            <w:noWrap/>
            <w:vAlign w:val="bottom"/>
            <w:hideMark/>
          </w:tcPr>
          <w:p w:rsidR="00C27B03" w:rsidRPr="00F72F0A" w:rsidDel="00B213CC" w:rsidRDefault="00C27B03" w:rsidP="00CB2FC9">
            <w:pPr>
              <w:pStyle w:val="Sinespaciado"/>
              <w:rPr>
                <w:del w:id="7783" w:author="Nery de Leiva" w:date="2023-01-18T12:24:00Z"/>
                <w:rFonts w:ascii="Museo Sans 300" w:hAnsi="Museo Sans 300"/>
                <w:sz w:val="18"/>
                <w:szCs w:val="18"/>
                <w:lang w:val="es-ES" w:eastAsia="es-ES"/>
              </w:rPr>
            </w:pPr>
            <w:del w:id="7784" w:author="Nery de Leiva" w:date="2023-01-18T12:24:00Z">
              <w:r w:rsidRPr="00F72F0A" w:rsidDel="00B213CC">
                <w:rPr>
                  <w:rFonts w:ascii="Museo Sans 300" w:hAnsi="Museo Sans 300"/>
                  <w:sz w:val="18"/>
                  <w:szCs w:val="18"/>
                  <w:lang w:val="es-ES" w:eastAsia="es-ES"/>
                </w:rPr>
                <w:delText>04/01/2010</w:delText>
              </w:r>
            </w:del>
          </w:p>
        </w:tc>
        <w:tc>
          <w:tcPr>
            <w:tcW w:w="1254" w:type="dxa"/>
            <w:shd w:val="clear" w:color="auto" w:fill="auto"/>
            <w:noWrap/>
            <w:vAlign w:val="bottom"/>
            <w:hideMark/>
          </w:tcPr>
          <w:p w:rsidR="00C27B03" w:rsidRPr="00F72F0A" w:rsidDel="00B213CC" w:rsidRDefault="00C27B03" w:rsidP="00CB2FC9">
            <w:pPr>
              <w:pStyle w:val="Sinespaciado"/>
              <w:rPr>
                <w:del w:id="7785" w:author="Nery de Leiva" w:date="2023-01-18T12:24:00Z"/>
                <w:rFonts w:ascii="Museo Sans 300" w:hAnsi="Museo Sans 300"/>
                <w:sz w:val="18"/>
                <w:szCs w:val="18"/>
                <w:lang w:val="es-ES" w:eastAsia="es-ES"/>
              </w:rPr>
            </w:pPr>
            <w:del w:id="778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78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788" w:author="Nery de Leiva" w:date="2023-01-18T12:24:00Z"/>
                <w:rFonts w:ascii="Museo Sans 300" w:hAnsi="Museo Sans 300"/>
                <w:sz w:val="18"/>
                <w:szCs w:val="18"/>
                <w:lang w:val="es-ES" w:eastAsia="es-ES"/>
              </w:rPr>
            </w:pPr>
            <w:del w:id="7789"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7790" w:author="Nery de Leiva" w:date="2023-01-18T12:24:00Z"/>
                <w:rFonts w:ascii="Museo Sans 300" w:hAnsi="Museo Sans 300"/>
                <w:sz w:val="18"/>
                <w:szCs w:val="18"/>
                <w:lang w:val="es-ES" w:eastAsia="es-ES"/>
              </w:rPr>
            </w:pPr>
            <w:del w:id="779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792" w:author="Nery de Leiva" w:date="2023-01-18T12:24:00Z"/>
                <w:rFonts w:ascii="Museo Sans 300" w:hAnsi="Museo Sans 300"/>
                <w:sz w:val="18"/>
                <w:szCs w:val="18"/>
                <w:lang w:val="es-ES" w:eastAsia="es-ES"/>
              </w:rPr>
            </w:pPr>
            <w:del w:id="7793"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7794" w:author="Nery de Leiva" w:date="2023-01-18T12:24:00Z"/>
                <w:rFonts w:ascii="Museo Sans 300" w:hAnsi="Museo Sans 300"/>
                <w:sz w:val="18"/>
                <w:szCs w:val="18"/>
                <w:lang w:val="es-ES" w:eastAsia="es-ES"/>
              </w:rPr>
            </w:pPr>
            <w:del w:id="7795" w:author="Nery de Leiva" w:date="2023-01-18T12:24:00Z">
              <w:r w:rsidRPr="00F72F0A" w:rsidDel="00B213CC">
                <w:rPr>
                  <w:rFonts w:ascii="Museo Sans 300" w:hAnsi="Museo Sans 300"/>
                  <w:sz w:val="18"/>
                  <w:szCs w:val="18"/>
                  <w:lang w:val="es-ES" w:eastAsia="es-ES"/>
                </w:rPr>
                <w:delText xml:space="preserve"> $         7.35 </w:delText>
              </w:r>
            </w:del>
          </w:p>
        </w:tc>
        <w:tc>
          <w:tcPr>
            <w:tcW w:w="1417" w:type="dxa"/>
            <w:shd w:val="clear" w:color="auto" w:fill="auto"/>
            <w:noWrap/>
            <w:vAlign w:val="bottom"/>
            <w:hideMark/>
          </w:tcPr>
          <w:p w:rsidR="00C27B03" w:rsidRPr="00F72F0A" w:rsidDel="00B213CC" w:rsidRDefault="00C27B03" w:rsidP="00CB2FC9">
            <w:pPr>
              <w:pStyle w:val="Sinespaciado"/>
              <w:rPr>
                <w:del w:id="7796" w:author="Nery de Leiva" w:date="2023-01-18T12:24:00Z"/>
                <w:rFonts w:ascii="Museo Sans 300" w:hAnsi="Museo Sans 300"/>
                <w:sz w:val="18"/>
                <w:szCs w:val="18"/>
                <w:lang w:val="es-ES" w:eastAsia="es-ES"/>
              </w:rPr>
            </w:pPr>
            <w:del w:id="7797" w:author="Nery de Leiva" w:date="2023-01-18T12:24:00Z">
              <w:r w:rsidRPr="00F72F0A" w:rsidDel="00B213CC">
                <w:rPr>
                  <w:rFonts w:ascii="Museo Sans 300" w:hAnsi="Museo Sans 300"/>
                  <w:sz w:val="18"/>
                  <w:szCs w:val="18"/>
                  <w:lang w:val="es-ES" w:eastAsia="es-ES"/>
                </w:rPr>
                <w:delText xml:space="preserve"> $             14.70 </w:delText>
              </w:r>
            </w:del>
          </w:p>
        </w:tc>
        <w:tc>
          <w:tcPr>
            <w:tcW w:w="1298" w:type="dxa"/>
            <w:shd w:val="clear" w:color="auto" w:fill="auto"/>
            <w:noWrap/>
            <w:vAlign w:val="bottom"/>
            <w:hideMark/>
          </w:tcPr>
          <w:p w:rsidR="00C27B03" w:rsidRPr="00F72F0A" w:rsidDel="00B213CC" w:rsidRDefault="00C27B03" w:rsidP="00CB2FC9">
            <w:pPr>
              <w:pStyle w:val="Sinespaciado"/>
              <w:rPr>
                <w:del w:id="7798" w:author="Nery de Leiva" w:date="2023-01-18T12:24:00Z"/>
                <w:rFonts w:ascii="Museo Sans 300" w:hAnsi="Museo Sans 300"/>
                <w:sz w:val="18"/>
                <w:szCs w:val="18"/>
                <w:lang w:val="es-ES" w:eastAsia="es-ES"/>
              </w:rPr>
            </w:pPr>
            <w:del w:id="7799" w:author="Nery de Leiva" w:date="2023-01-18T12:24:00Z">
              <w:r w:rsidRPr="00F72F0A" w:rsidDel="00B213CC">
                <w:rPr>
                  <w:rFonts w:ascii="Museo Sans 300" w:hAnsi="Museo Sans 300"/>
                  <w:sz w:val="18"/>
                  <w:szCs w:val="18"/>
                  <w:lang w:val="es-ES" w:eastAsia="es-ES"/>
                </w:rPr>
                <w:delText>04/01/2010</w:delText>
              </w:r>
            </w:del>
          </w:p>
        </w:tc>
        <w:tc>
          <w:tcPr>
            <w:tcW w:w="1254" w:type="dxa"/>
            <w:shd w:val="clear" w:color="auto" w:fill="auto"/>
            <w:noWrap/>
            <w:vAlign w:val="bottom"/>
            <w:hideMark/>
          </w:tcPr>
          <w:p w:rsidR="00C27B03" w:rsidRPr="00F72F0A" w:rsidDel="00B213CC" w:rsidRDefault="00C27B03" w:rsidP="00CB2FC9">
            <w:pPr>
              <w:pStyle w:val="Sinespaciado"/>
              <w:rPr>
                <w:del w:id="7800" w:author="Nery de Leiva" w:date="2023-01-18T12:24:00Z"/>
                <w:rFonts w:ascii="Museo Sans 300" w:hAnsi="Museo Sans 300"/>
                <w:sz w:val="18"/>
                <w:szCs w:val="18"/>
                <w:lang w:val="es-ES" w:eastAsia="es-ES"/>
              </w:rPr>
            </w:pPr>
            <w:del w:id="780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0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03" w:author="Nery de Leiva" w:date="2023-01-18T12:24:00Z"/>
                <w:rFonts w:ascii="Museo Sans 300" w:hAnsi="Museo Sans 300"/>
                <w:sz w:val="18"/>
                <w:szCs w:val="18"/>
                <w:lang w:val="es-ES" w:eastAsia="es-ES"/>
              </w:rPr>
            </w:pPr>
            <w:del w:id="7804" w:author="Nery de Leiva" w:date="2023-01-18T12:24:00Z">
              <w:r w:rsidRPr="00F72F0A" w:rsidDel="00B213CC">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B213CC" w:rsidRDefault="00C27B03" w:rsidP="00CB2FC9">
            <w:pPr>
              <w:pStyle w:val="Sinespaciado"/>
              <w:rPr>
                <w:del w:id="7805" w:author="Nery de Leiva" w:date="2023-01-18T12:24:00Z"/>
                <w:rFonts w:ascii="Museo Sans 300" w:hAnsi="Museo Sans 300"/>
                <w:sz w:val="18"/>
                <w:szCs w:val="18"/>
                <w:lang w:val="es-ES" w:eastAsia="es-ES"/>
              </w:rPr>
            </w:pPr>
            <w:del w:id="780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07" w:author="Nery de Leiva" w:date="2023-01-18T12:24:00Z"/>
                <w:rFonts w:ascii="Museo Sans 300" w:hAnsi="Museo Sans 300"/>
                <w:sz w:val="18"/>
                <w:szCs w:val="18"/>
                <w:lang w:val="es-ES" w:eastAsia="es-ES"/>
              </w:rPr>
            </w:pPr>
            <w:del w:id="7808"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7809" w:author="Nery de Leiva" w:date="2023-01-18T12:24:00Z"/>
                <w:rFonts w:ascii="Museo Sans 300" w:hAnsi="Museo Sans 300"/>
                <w:sz w:val="18"/>
                <w:szCs w:val="18"/>
                <w:lang w:val="es-ES" w:eastAsia="es-ES"/>
              </w:rPr>
            </w:pPr>
            <w:del w:id="7810" w:author="Nery de Leiva" w:date="2023-01-18T12:24:00Z">
              <w:r w:rsidRPr="00F72F0A" w:rsidDel="00B213CC">
                <w:rPr>
                  <w:rFonts w:ascii="Museo Sans 300" w:hAnsi="Museo Sans 300"/>
                  <w:sz w:val="18"/>
                  <w:szCs w:val="18"/>
                  <w:lang w:val="es-ES" w:eastAsia="es-ES"/>
                </w:rPr>
                <w:delText xml:space="preserve"> $         3.23 </w:delText>
              </w:r>
            </w:del>
          </w:p>
        </w:tc>
        <w:tc>
          <w:tcPr>
            <w:tcW w:w="1417" w:type="dxa"/>
            <w:shd w:val="clear" w:color="auto" w:fill="auto"/>
            <w:noWrap/>
            <w:vAlign w:val="bottom"/>
            <w:hideMark/>
          </w:tcPr>
          <w:p w:rsidR="00C27B03" w:rsidRPr="00F72F0A" w:rsidDel="00B213CC" w:rsidRDefault="00C27B03" w:rsidP="00CB2FC9">
            <w:pPr>
              <w:pStyle w:val="Sinespaciado"/>
              <w:rPr>
                <w:del w:id="7811" w:author="Nery de Leiva" w:date="2023-01-18T12:24:00Z"/>
                <w:rFonts w:ascii="Museo Sans 300" w:hAnsi="Museo Sans 300"/>
                <w:sz w:val="18"/>
                <w:szCs w:val="18"/>
                <w:lang w:val="es-ES" w:eastAsia="es-ES"/>
              </w:rPr>
            </w:pPr>
            <w:del w:id="7812" w:author="Nery de Leiva" w:date="2023-01-18T12:24:00Z">
              <w:r w:rsidRPr="00F72F0A" w:rsidDel="00B213CC">
                <w:rPr>
                  <w:rFonts w:ascii="Museo Sans 300" w:hAnsi="Museo Sans 300"/>
                  <w:sz w:val="18"/>
                  <w:szCs w:val="18"/>
                  <w:lang w:val="es-ES" w:eastAsia="es-ES"/>
                </w:rPr>
                <w:delText xml:space="preserve"> $               3.23 </w:delText>
              </w:r>
            </w:del>
          </w:p>
        </w:tc>
        <w:tc>
          <w:tcPr>
            <w:tcW w:w="1298" w:type="dxa"/>
            <w:shd w:val="clear" w:color="auto" w:fill="auto"/>
            <w:noWrap/>
            <w:vAlign w:val="bottom"/>
            <w:hideMark/>
          </w:tcPr>
          <w:p w:rsidR="00C27B03" w:rsidRPr="00F72F0A" w:rsidDel="00B213CC" w:rsidRDefault="00C27B03" w:rsidP="00CB2FC9">
            <w:pPr>
              <w:pStyle w:val="Sinespaciado"/>
              <w:rPr>
                <w:del w:id="7813" w:author="Nery de Leiva" w:date="2023-01-18T12:24:00Z"/>
                <w:rFonts w:ascii="Museo Sans 300" w:hAnsi="Museo Sans 300"/>
                <w:sz w:val="18"/>
                <w:szCs w:val="18"/>
                <w:lang w:val="es-ES" w:eastAsia="es-ES"/>
              </w:rPr>
            </w:pPr>
            <w:del w:id="7814" w:author="Nery de Leiva" w:date="2023-01-18T12:24:00Z">
              <w:r w:rsidRPr="00F72F0A" w:rsidDel="00B213CC">
                <w:rPr>
                  <w:rFonts w:ascii="Museo Sans 300" w:hAnsi="Museo Sans 300"/>
                  <w:sz w:val="18"/>
                  <w:szCs w:val="18"/>
                  <w:lang w:val="es-ES" w:eastAsia="es-ES"/>
                </w:rPr>
                <w:delText>13/12/2020</w:delText>
              </w:r>
            </w:del>
          </w:p>
        </w:tc>
        <w:tc>
          <w:tcPr>
            <w:tcW w:w="1254" w:type="dxa"/>
            <w:shd w:val="clear" w:color="auto" w:fill="auto"/>
            <w:noWrap/>
            <w:vAlign w:val="bottom"/>
            <w:hideMark/>
          </w:tcPr>
          <w:p w:rsidR="00C27B03" w:rsidRPr="00F72F0A" w:rsidDel="00B213CC" w:rsidRDefault="00C27B03" w:rsidP="00CB2FC9">
            <w:pPr>
              <w:pStyle w:val="Sinespaciado"/>
              <w:rPr>
                <w:del w:id="7815" w:author="Nery de Leiva" w:date="2023-01-18T12:24:00Z"/>
                <w:rFonts w:ascii="Museo Sans 300" w:hAnsi="Museo Sans 300"/>
                <w:sz w:val="18"/>
                <w:szCs w:val="18"/>
                <w:lang w:val="es-ES" w:eastAsia="es-ES"/>
              </w:rPr>
            </w:pPr>
            <w:del w:id="781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1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18" w:author="Nery de Leiva" w:date="2023-01-18T12:24:00Z"/>
                <w:rFonts w:ascii="Museo Sans 300" w:hAnsi="Museo Sans 300"/>
                <w:sz w:val="18"/>
                <w:szCs w:val="18"/>
                <w:lang w:val="es-ES" w:eastAsia="es-ES"/>
              </w:rPr>
            </w:pPr>
            <w:del w:id="7819" w:author="Nery de Leiva" w:date="2023-01-18T12:24:00Z">
              <w:r w:rsidRPr="00F72F0A" w:rsidDel="00B213CC">
                <w:rPr>
                  <w:rFonts w:ascii="Museo Sans 300" w:hAnsi="Museo Sans 300"/>
                  <w:sz w:val="18"/>
                  <w:szCs w:val="18"/>
                  <w:lang w:val="es-ES" w:eastAsia="es-ES"/>
                </w:rPr>
                <w:delText>TAPONES PARA RADIADOR</w:delText>
              </w:r>
            </w:del>
          </w:p>
        </w:tc>
        <w:tc>
          <w:tcPr>
            <w:tcW w:w="1032" w:type="dxa"/>
            <w:shd w:val="clear" w:color="auto" w:fill="auto"/>
            <w:noWrap/>
            <w:vAlign w:val="bottom"/>
            <w:hideMark/>
          </w:tcPr>
          <w:p w:rsidR="00C27B03" w:rsidRPr="00F72F0A" w:rsidDel="00B213CC" w:rsidRDefault="00C27B03" w:rsidP="00CB2FC9">
            <w:pPr>
              <w:pStyle w:val="Sinespaciado"/>
              <w:rPr>
                <w:del w:id="7820" w:author="Nery de Leiva" w:date="2023-01-18T12:24:00Z"/>
                <w:rFonts w:ascii="Museo Sans 300" w:hAnsi="Museo Sans 300"/>
                <w:sz w:val="18"/>
                <w:szCs w:val="18"/>
                <w:lang w:val="es-ES" w:eastAsia="es-ES"/>
              </w:rPr>
            </w:pPr>
            <w:del w:id="782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22" w:author="Nery de Leiva" w:date="2023-01-18T12:24:00Z"/>
                <w:rFonts w:ascii="Museo Sans 300" w:hAnsi="Museo Sans 300"/>
                <w:sz w:val="18"/>
                <w:szCs w:val="18"/>
                <w:lang w:val="es-ES" w:eastAsia="es-ES"/>
              </w:rPr>
            </w:pPr>
            <w:del w:id="782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7824" w:author="Nery de Leiva" w:date="2023-01-18T12:24:00Z"/>
                <w:rFonts w:ascii="Museo Sans 300" w:hAnsi="Museo Sans 300"/>
                <w:sz w:val="18"/>
                <w:szCs w:val="18"/>
                <w:lang w:val="es-ES" w:eastAsia="es-ES"/>
              </w:rPr>
            </w:pPr>
            <w:del w:id="7825" w:author="Nery de Leiva" w:date="2023-01-18T12:24:00Z">
              <w:r w:rsidRPr="00F72F0A" w:rsidDel="00B213CC">
                <w:rPr>
                  <w:rFonts w:ascii="Museo Sans 300" w:hAnsi="Museo Sans 300"/>
                  <w:sz w:val="18"/>
                  <w:szCs w:val="18"/>
                  <w:lang w:val="es-ES" w:eastAsia="es-ES"/>
                </w:rPr>
                <w:delText xml:space="preserve"> $         6.00 </w:delText>
              </w:r>
            </w:del>
          </w:p>
        </w:tc>
        <w:tc>
          <w:tcPr>
            <w:tcW w:w="1417" w:type="dxa"/>
            <w:shd w:val="clear" w:color="auto" w:fill="auto"/>
            <w:noWrap/>
            <w:vAlign w:val="bottom"/>
            <w:hideMark/>
          </w:tcPr>
          <w:p w:rsidR="00C27B03" w:rsidRPr="00F72F0A" w:rsidDel="00B213CC" w:rsidRDefault="00C27B03" w:rsidP="00CB2FC9">
            <w:pPr>
              <w:pStyle w:val="Sinespaciado"/>
              <w:rPr>
                <w:del w:id="7826" w:author="Nery de Leiva" w:date="2023-01-18T12:24:00Z"/>
                <w:rFonts w:ascii="Museo Sans 300" w:hAnsi="Museo Sans 300"/>
                <w:sz w:val="18"/>
                <w:szCs w:val="18"/>
                <w:lang w:val="es-ES" w:eastAsia="es-ES"/>
              </w:rPr>
            </w:pPr>
            <w:del w:id="7827" w:author="Nery de Leiva" w:date="2023-01-18T12:24:00Z">
              <w:r w:rsidRPr="00F72F0A" w:rsidDel="00B213CC">
                <w:rPr>
                  <w:rFonts w:ascii="Museo Sans 300" w:hAnsi="Museo Sans 300"/>
                  <w:sz w:val="18"/>
                  <w:szCs w:val="18"/>
                  <w:lang w:val="es-ES" w:eastAsia="es-ES"/>
                </w:rPr>
                <w:delText xml:space="preserve"> $             18.00 </w:delText>
              </w:r>
            </w:del>
          </w:p>
        </w:tc>
        <w:tc>
          <w:tcPr>
            <w:tcW w:w="1298" w:type="dxa"/>
            <w:shd w:val="clear" w:color="auto" w:fill="auto"/>
            <w:noWrap/>
            <w:vAlign w:val="bottom"/>
            <w:hideMark/>
          </w:tcPr>
          <w:p w:rsidR="00C27B03" w:rsidRPr="00F72F0A" w:rsidDel="00B213CC" w:rsidRDefault="00C27B03" w:rsidP="00CB2FC9">
            <w:pPr>
              <w:pStyle w:val="Sinespaciado"/>
              <w:rPr>
                <w:del w:id="7828" w:author="Nery de Leiva" w:date="2023-01-18T12:24:00Z"/>
                <w:rFonts w:ascii="Museo Sans 300" w:hAnsi="Museo Sans 300"/>
                <w:sz w:val="18"/>
                <w:szCs w:val="18"/>
                <w:lang w:val="es-ES" w:eastAsia="es-ES"/>
              </w:rPr>
            </w:pPr>
            <w:del w:id="7829" w:author="Nery de Leiva" w:date="2023-01-18T12:24:00Z">
              <w:r w:rsidRPr="00F72F0A" w:rsidDel="00B213CC">
                <w:rPr>
                  <w:rFonts w:ascii="Museo Sans 300" w:hAnsi="Museo Sans 300"/>
                  <w:sz w:val="18"/>
                  <w:szCs w:val="18"/>
                  <w:lang w:val="es-ES" w:eastAsia="es-ES"/>
                </w:rPr>
                <w:delText>28/09/2015</w:delText>
              </w:r>
            </w:del>
          </w:p>
        </w:tc>
        <w:tc>
          <w:tcPr>
            <w:tcW w:w="1254" w:type="dxa"/>
            <w:shd w:val="clear" w:color="auto" w:fill="auto"/>
            <w:noWrap/>
            <w:vAlign w:val="bottom"/>
            <w:hideMark/>
          </w:tcPr>
          <w:p w:rsidR="00C27B03" w:rsidRPr="00F72F0A" w:rsidDel="00B213CC" w:rsidRDefault="00C27B03" w:rsidP="00CB2FC9">
            <w:pPr>
              <w:pStyle w:val="Sinespaciado"/>
              <w:rPr>
                <w:del w:id="7830" w:author="Nery de Leiva" w:date="2023-01-18T12:24:00Z"/>
                <w:rFonts w:ascii="Museo Sans 300" w:hAnsi="Museo Sans 300"/>
                <w:sz w:val="18"/>
                <w:szCs w:val="18"/>
                <w:lang w:val="es-ES" w:eastAsia="es-ES"/>
              </w:rPr>
            </w:pPr>
            <w:del w:id="783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32" w:author="Nery de Leiva" w:date="2023-01-18T12:24:00Z"/>
        </w:trPr>
        <w:tc>
          <w:tcPr>
            <w:tcW w:w="2805" w:type="dxa"/>
            <w:shd w:val="clear" w:color="000000" w:fill="BDD7EE"/>
            <w:noWrap/>
            <w:vAlign w:val="bottom"/>
            <w:hideMark/>
          </w:tcPr>
          <w:p w:rsidR="00C27B03" w:rsidRPr="00F72F0A" w:rsidDel="00B213CC" w:rsidRDefault="00C27B03" w:rsidP="00CB2FC9">
            <w:pPr>
              <w:pStyle w:val="Sinespaciado"/>
              <w:rPr>
                <w:del w:id="7833" w:author="Nery de Leiva" w:date="2023-01-18T12:24:00Z"/>
                <w:rFonts w:ascii="Museo Sans 300" w:hAnsi="Museo Sans 300"/>
                <w:sz w:val="18"/>
                <w:szCs w:val="18"/>
                <w:lang w:val="es-ES" w:eastAsia="es-ES"/>
              </w:rPr>
            </w:pPr>
            <w:del w:id="7834" w:author="Nery de Leiva" w:date="2023-01-18T12:24:00Z">
              <w:r w:rsidRPr="00F72F0A" w:rsidDel="00B213CC">
                <w:rPr>
                  <w:rFonts w:ascii="Museo Sans 300" w:hAnsi="Museo Sans 300"/>
                  <w:sz w:val="18"/>
                  <w:szCs w:val="18"/>
                  <w:lang w:val="es-ES" w:eastAsia="es-ES"/>
                </w:rPr>
                <w:delText>EQUIPO: SUBARU</w:delText>
              </w:r>
            </w:del>
          </w:p>
        </w:tc>
        <w:tc>
          <w:tcPr>
            <w:tcW w:w="1032" w:type="dxa"/>
            <w:shd w:val="clear" w:color="000000" w:fill="FFFFFF"/>
            <w:noWrap/>
            <w:vAlign w:val="bottom"/>
            <w:hideMark/>
          </w:tcPr>
          <w:p w:rsidR="00C27B03" w:rsidRPr="00F72F0A" w:rsidDel="00B213CC" w:rsidRDefault="00C27B03" w:rsidP="00CB2FC9">
            <w:pPr>
              <w:pStyle w:val="Sinespaciado"/>
              <w:rPr>
                <w:del w:id="7835" w:author="Nery de Leiva" w:date="2023-01-18T12:24:00Z"/>
                <w:rFonts w:ascii="Museo Sans 300" w:hAnsi="Museo Sans 300"/>
                <w:sz w:val="18"/>
                <w:szCs w:val="18"/>
                <w:lang w:val="es-ES" w:eastAsia="es-ES"/>
              </w:rPr>
            </w:pPr>
            <w:del w:id="7836"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7837" w:author="Nery de Leiva" w:date="2023-01-18T12:24:00Z"/>
                <w:rFonts w:ascii="Museo Sans 300" w:hAnsi="Museo Sans 300"/>
                <w:sz w:val="18"/>
                <w:szCs w:val="18"/>
                <w:lang w:val="es-ES" w:eastAsia="es-ES"/>
              </w:rPr>
            </w:pPr>
            <w:del w:id="7838"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7839" w:author="Nery de Leiva" w:date="2023-01-18T12:24:00Z"/>
                <w:rFonts w:ascii="Museo Sans 300" w:hAnsi="Museo Sans 300"/>
                <w:sz w:val="18"/>
                <w:szCs w:val="18"/>
                <w:lang w:val="es-ES" w:eastAsia="es-ES"/>
              </w:rPr>
            </w:pPr>
            <w:del w:id="7840"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7841" w:author="Nery de Leiva" w:date="2023-01-18T12:24:00Z"/>
                <w:rFonts w:ascii="Museo Sans 300" w:hAnsi="Museo Sans 300"/>
                <w:sz w:val="18"/>
                <w:szCs w:val="18"/>
                <w:lang w:val="es-ES" w:eastAsia="es-ES"/>
              </w:rPr>
            </w:pPr>
            <w:del w:id="7842"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7843" w:author="Nery de Leiva" w:date="2023-01-18T12:24:00Z"/>
                <w:rFonts w:ascii="Museo Sans 300" w:hAnsi="Museo Sans 300"/>
                <w:sz w:val="18"/>
                <w:szCs w:val="18"/>
                <w:lang w:val="es-ES" w:eastAsia="es-ES"/>
              </w:rPr>
            </w:pPr>
            <w:del w:id="7844" w:author="Nery de Leiva" w:date="2023-01-18T12:24:00Z">
              <w:r w:rsidRPr="00F72F0A" w:rsidDel="00B213CC">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B213CC" w:rsidRDefault="00C27B03" w:rsidP="00CB2FC9">
            <w:pPr>
              <w:pStyle w:val="Sinespaciado"/>
              <w:rPr>
                <w:del w:id="7845" w:author="Nery de Leiva" w:date="2023-01-18T12:24:00Z"/>
                <w:rFonts w:ascii="Museo Sans 300" w:hAnsi="Museo Sans 300"/>
                <w:sz w:val="18"/>
                <w:szCs w:val="18"/>
                <w:lang w:val="es-ES" w:eastAsia="es-ES"/>
              </w:rPr>
            </w:pPr>
            <w:del w:id="7846"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70"/>
          <w:jc w:val="center"/>
          <w:del w:id="784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48" w:author="Nery de Leiva" w:date="2023-01-18T12:24:00Z"/>
                <w:rFonts w:ascii="Museo Sans 300" w:hAnsi="Museo Sans 300"/>
                <w:sz w:val="18"/>
                <w:szCs w:val="18"/>
                <w:lang w:val="es-ES" w:eastAsia="es-ES"/>
              </w:rPr>
            </w:pPr>
            <w:del w:id="7849" w:author="Nery de Leiva" w:date="2023-01-18T12:24:00Z">
              <w:r w:rsidRPr="00F72F0A" w:rsidDel="00B213CC">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B213CC" w:rsidRDefault="00C27B03" w:rsidP="00CB2FC9">
            <w:pPr>
              <w:pStyle w:val="Sinespaciado"/>
              <w:rPr>
                <w:del w:id="7850" w:author="Nery de Leiva" w:date="2023-01-18T12:24:00Z"/>
                <w:rFonts w:ascii="Museo Sans 300" w:hAnsi="Museo Sans 300"/>
                <w:sz w:val="18"/>
                <w:szCs w:val="18"/>
                <w:lang w:val="es-ES" w:eastAsia="es-ES"/>
              </w:rPr>
            </w:pPr>
            <w:del w:id="785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52" w:author="Nery de Leiva" w:date="2023-01-18T12:24:00Z"/>
                <w:rFonts w:ascii="Museo Sans 300" w:hAnsi="Museo Sans 300"/>
                <w:sz w:val="18"/>
                <w:szCs w:val="18"/>
                <w:lang w:val="es-ES" w:eastAsia="es-ES"/>
              </w:rPr>
            </w:pPr>
            <w:del w:id="785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7854" w:author="Nery de Leiva" w:date="2023-01-18T12:24:00Z"/>
                <w:rFonts w:ascii="Museo Sans 300" w:hAnsi="Museo Sans 300"/>
                <w:sz w:val="18"/>
                <w:szCs w:val="18"/>
                <w:lang w:val="es-ES" w:eastAsia="es-ES"/>
              </w:rPr>
            </w:pPr>
            <w:del w:id="7855" w:author="Nery de Leiva" w:date="2023-01-18T12:24:00Z">
              <w:r w:rsidRPr="00F72F0A" w:rsidDel="00B213CC">
                <w:rPr>
                  <w:rFonts w:ascii="Museo Sans 300" w:hAnsi="Museo Sans 300"/>
                  <w:sz w:val="18"/>
                  <w:szCs w:val="18"/>
                  <w:lang w:val="es-ES" w:eastAsia="es-ES"/>
                </w:rPr>
                <w:delText xml:space="preserve"> $         2.17 </w:delText>
              </w:r>
            </w:del>
          </w:p>
        </w:tc>
        <w:tc>
          <w:tcPr>
            <w:tcW w:w="1417" w:type="dxa"/>
            <w:shd w:val="clear" w:color="auto" w:fill="auto"/>
            <w:noWrap/>
            <w:vAlign w:val="bottom"/>
            <w:hideMark/>
          </w:tcPr>
          <w:p w:rsidR="00C27B03" w:rsidRPr="00F72F0A" w:rsidDel="00B213CC" w:rsidRDefault="00C27B03" w:rsidP="00CB2FC9">
            <w:pPr>
              <w:pStyle w:val="Sinespaciado"/>
              <w:rPr>
                <w:del w:id="7856" w:author="Nery de Leiva" w:date="2023-01-18T12:24:00Z"/>
                <w:rFonts w:ascii="Museo Sans 300" w:hAnsi="Museo Sans 300"/>
                <w:sz w:val="18"/>
                <w:szCs w:val="18"/>
                <w:lang w:val="es-ES" w:eastAsia="es-ES"/>
              </w:rPr>
            </w:pPr>
            <w:del w:id="7857" w:author="Nery de Leiva" w:date="2023-01-18T12:24:00Z">
              <w:r w:rsidRPr="00F72F0A" w:rsidDel="00B213CC">
                <w:rPr>
                  <w:rFonts w:ascii="Museo Sans 300" w:hAnsi="Museo Sans 300"/>
                  <w:sz w:val="18"/>
                  <w:szCs w:val="18"/>
                  <w:lang w:val="es-ES" w:eastAsia="es-ES"/>
                </w:rPr>
                <w:delText xml:space="preserve"> $               6.51 </w:delText>
              </w:r>
            </w:del>
          </w:p>
        </w:tc>
        <w:tc>
          <w:tcPr>
            <w:tcW w:w="1298" w:type="dxa"/>
            <w:shd w:val="clear" w:color="auto" w:fill="auto"/>
            <w:noWrap/>
            <w:vAlign w:val="bottom"/>
            <w:hideMark/>
          </w:tcPr>
          <w:p w:rsidR="00C27B03" w:rsidRPr="00F72F0A" w:rsidDel="00B213CC" w:rsidRDefault="00C27B03" w:rsidP="00CB2FC9">
            <w:pPr>
              <w:pStyle w:val="Sinespaciado"/>
              <w:rPr>
                <w:del w:id="7858" w:author="Nery de Leiva" w:date="2023-01-18T12:24:00Z"/>
                <w:rFonts w:ascii="Museo Sans 300" w:hAnsi="Museo Sans 300"/>
                <w:sz w:val="18"/>
                <w:szCs w:val="18"/>
                <w:lang w:val="es-ES" w:eastAsia="es-ES"/>
              </w:rPr>
            </w:pPr>
            <w:del w:id="7859" w:author="Nery de Leiva" w:date="2023-01-18T12:24:00Z">
              <w:r w:rsidRPr="00F72F0A" w:rsidDel="00B213CC">
                <w:rPr>
                  <w:rFonts w:ascii="Museo Sans 300" w:hAnsi="Museo Sans 300"/>
                  <w:sz w:val="18"/>
                  <w:szCs w:val="18"/>
                  <w:lang w:val="es-ES" w:eastAsia="es-ES"/>
                </w:rPr>
                <w:delText>02/06/2022</w:delText>
              </w:r>
            </w:del>
          </w:p>
        </w:tc>
        <w:tc>
          <w:tcPr>
            <w:tcW w:w="1254" w:type="dxa"/>
            <w:shd w:val="clear" w:color="auto" w:fill="auto"/>
            <w:noWrap/>
            <w:vAlign w:val="bottom"/>
            <w:hideMark/>
          </w:tcPr>
          <w:p w:rsidR="00C27B03" w:rsidRPr="00F72F0A" w:rsidDel="00B213CC" w:rsidRDefault="00C27B03" w:rsidP="00CB2FC9">
            <w:pPr>
              <w:pStyle w:val="Sinespaciado"/>
              <w:rPr>
                <w:del w:id="7860" w:author="Nery de Leiva" w:date="2023-01-18T12:24:00Z"/>
                <w:rFonts w:ascii="Museo Sans 300" w:hAnsi="Museo Sans 300"/>
                <w:sz w:val="18"/>
                <w:szCs w:val="18"/>
                <w:lang w:val="es-ES" w:eastAsia="es-ES"/>
              </w:rPr>
            </w:pPr>
            <w:del w:id="786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6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63" w:author="Nery de Leiva" w:date="2023-01-18T12:24:00Z"/>
                <w:rFonts w:ascii="Museo Sans 300" w:hAnsi="Museo Sans 300"/>
                <w:sz w:val="18"/>
                <w:szCs w:val="18"/>
                <w:lang w:val="es-ES" w:eastAsia="es-ES"/>
              </w:rPr>
            </w:pPr>
            <w:del w:id="7864" w:author="Nery de Leiva" w:date="2023-01-18T12:24:00Z">
              <w:r w:rsidRPr="00F72F0A" w:rsidDel="00B213CC">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B213CC" w:rsidRDefault="00C27B03" w:rsidP="00CB2FC9">
            <w:pPr>
              <w:pStyle w:val="Sinespaciado"/>
              <w:rPr>
                <w:del w:id="7865" w:author="Nery de Leiva" w:date="2023-01-18T12:24:00Z"/>
                <w:rFonts w:ascii="Museo Sans 300" w:hAnsi="Museo Sans 300"/>
                <w:sz w:val="18"/>
                <w:szCs w:val="18"/>
                <w:lang w:val="es-ES" w:eastAsia="es-ES"/>
              </w:rPr>
            </w:pPr>
            <w:del w:id="786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67" w:author="Nery de Leiva" w:date="2023-01-18T12:24:00Z"/>
                <w:rFonts w:ascii="Museo Sans 300" w:hAnsi="Museo Sans 300"/>
                <w:sz w:val="18"/>
                <w:szCs w:val="18"/>
                <w:lang w:val="es-ES" w:eastAsia="es-ES"/>
              </w:rPr>
            </w:pPr>
            <w:del w:id="7868" w:author="Nery de Leiva" w:date="2023-01-18T12:24:00Z">
              <w:r w:rsidRPr="00F72F0A" w:rsidDel="00B213CC">
                <w:rPr>
                  <w:rFonts w:ascii="Museo Sans 300" w:hAnsi="Museo Sans 300"/>
                  <w:sz w:val="18"/>
                  <w:szCs w:val="18"/>
                  <w:lang w:val="es-ES" w:eastAsia="es-ES"/>
                </w:rPr>
                <w:delText>28</w:delText>
              </w:r>
            </w:del>
          </w:p>
        </w:tc>
        <w:tc>
          <w:tcPr>
            <w:tcW w:w="1204" w:type="dxa"/>
            <w:shd w:val="clear" w:color="auto" w:fill="auto"/>
            <w:noWrap/>
            <w:vAlign w:val="bottom"/>
            <w:hideMark/>
          </w:tcPr>
          <w:p w:rsidR="00C27B03" w:rsidRPr="00F72F0A" w:rsidDel="00B213CC" w:rsidRDefault="00C27B03" w:rsidP="00CB2FC9">
            <w:pPr>
              <w:pStyle w:val="Sinespaciado"/>
              <w:rPr>
                <w:del w:id="7869" w:author="Nery de Leiva" w:date="2023-01-18T12:24:00Z"/>
                <w:rFonts w:ascii="Museo Sans 300" w:hAnsi="Museo Sans 300"/>
                <w:sz w:val="18"/>
                <w:szCs w:val="18"/>
                <w:lang w:val="es-ES" w:eastAsia="es-ES"/>
              </w:rPr>
            </w:pPr>
            <w:del w:id="7870" w:author="Nery de Leiva" w:date="2023-01-18T12:24:00Z">
              <w:r w:rsidRPr="00F72F0A" w:rsidDel="00B213CC">
                <w:rPr>
                  <w:rFonts w:ascii="Museo Sans 300" w:hAnsi="Museo Sans 300"/>
                  <w:sz w:val="18"/>
                  <w:szCs w:val="18"/>
                  <w:lang w:val="es-ES" w:eastAsia="es-ES"/>
                </w:rPr>
                <w:delText xml:space="preserve"> $         2.50 </w:delText>
              </w:r>
            </w:del>
          </w:p>
        </w:tc>
        <w:tc>
          <w:tcPr>
            <w:tcW w:w="1417" w:type="dxa"/>
            <w:shd w:val="clear" w:color="auto" w:fill="auto"/>
            <w:noWrap/>
            <w:vAlign w:val="bottom"/>
            <w:hideMark/>
          </w:tcPr>
          <w:p w:rsidR="00C27B03" w:rsidRPr="00F72F0A" w:rsidDel="00B213CC" w:rsidRDefault="00C27B03" w:rsidP="00CB2FC9">
            <w:pPr>
              <w:pStyle w:val="Sinespaciado"/>
              <w:rPr>
                <w:del w:id="7871" w:author="Nery de Leiva" w:date="2023-01-18T12:24:00Z"/>
                <w:rFonts w:ascii="Museo Sans 300" w:hAnsi="Museo Sans 300"/>
                <w:sz w:val="18"/>
                <w:szCs w:val="18"/>
                <w:lang w:val="es-ES" w:eastAsia="es-ES"/>
              </w:rPr>
            </w:pPr>
            <w:del w:id="7872" w:author="Nery de Leiva" w:date="2023-01-18T12:24:00Z">
              <w:r w:rsidRPr="00F72F0A" w:rsidDel="00B213CC">
                <w:rPr>
                  <w:rFonts w:ascii="Museo Sans 300" w:hAnsi="Museo Sans 300"/>
                  <w:sz w:val="18"/>
                  <w:szCs w:val="18"/>
                  <w:lang w:val="es-ES" w:eastAsia="es-ES"/>
                </w:rPr>
                <w:delText xml:space="preserve"> $             70.00 </w:delText>
              </w:r>
            </w:del>
          </w:p>
        </w:tc>
        <w:tc>
          <w:tcPr>
            <w:tcW w:w="1298" w:type="dxa"/>
            <w:shd w:val="clear" w:color="auto" w:fill="auto"/>
            <w:noWrap/>
            <w:vAlign w:val="bottom"/>
            <w:hideMark/>
          </w:tcPr>
          <w:p w:rsidR="00C27B03" w:rsidRPr="00F72F0A" w:rsidDel="00B213CC" w:rsidRDefault="00C27B03" w:rsidP="00CB2FC9">
            <w:pPr>
              <w:pStyle w:val="Sinespaciado"/>
              <w:rPr>
                <w:del w:id="7873" w:author="Nery de Leiva" w:date="2023-01-18T12:24:00Z"/>
                <w:rFonts w:ascii="Museo Sans 300" w:hAnsi="Museo Sans 300"/>
                <w:sz w:val="18"/>
                <w:szCs w:val="18"/>
                <w:lang w:val="es-ES" w:eastAsia="es-ES"/>
              </w:rPr>
            </w:pPr>
            <w:del w:id="7874" w:author="Nery de Leiva" w:date="2023-01-18T12:24:00Z">
              <w:r w:rsidRPr="00F72F0A" w:rsidDel="00B213CC">
                <w:rPr>
                  <w:rFonts w:ascii="Museo Sans 300" w:hAnsi="Museo Sans 300"/>
                  <w:sz w:val="18"/>
                  <w:szCs w:val="18"/>
                  <w:lang w:val="es-ES" w:eastAsia="es-ES"/>
                </w:rPr>
                <w:delText>02/06/2022</w:delText>
              </w:r>
            </w:del>
          </w:p>
        </w:tc>
        <w:tc>
          <w:tcPr>
            <w:tcW w:w="1254" w:type="dxa"/>
            <w:shd w:val="clear" w:color="auto" w:fill="auto"/>
            <w:noWrap/>
            <w:vAlign w:val="bottom"/>
            <w:hideMark/>
          </w:tcPr>
          <w:p w:rsidR="00C27B03" w:rsidRPr="00F72F0A" w:rsidDel="00B213CC" w:rsidRDefault="00C27B03" w:rsidP="00CB2FC9">
            <w:pPr>
              <w:pStyle w:val="Sinespaciado"/>
              <w:rPr>
                <w:del w:id="7875" w:author="Nery de Leiva" w:date="2023-01-18T12:24:00Z"/>
                <w:rFonts w:ascii="Museo Sans 300" w:hAnsi="Museo Sans 300"/>
                <w:sz w:val="18"/>
                <w:szCs w:val="18"/>
                <w:lang w:val="es-ES" w:eastAsia="es-ES"/>
              </w:rPr>
            </w:pPr>
            <w:del w:id="787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7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78" w:author="Nery de Leiva" w:date="2023-01-18T12:24:00Z"/>
                <w:rFonts w:ascii="Museo Sans 300" w:hAnsi="Museo Sans 300"/>
                <w:sz w:val="18"/>
                <w:szCs w:val="18"/>
                <w:lang w:val="es-ES" w:eastAsia="es-ES"/>
              </w:rPr>
            </w:pPr>
            <w:del w:id="7879" w:author="Nery de Leiva" w:date="2023-01-18T12:24:00Z">
              <w:r w:rsidRPr="00F72F0A" w:rsidDel="00B213CC">
                <w:rPr>
                  <w:rFonts w:ascii="Museo Sans 300" w:hAnsi="Museo Sans 300"/>
                  <w:sz w:val="18"/>
                  <w:szCs w:val="18"/>
                  <w:lang w:val="es-ES" w:eastAsia="es-ES"/>
                </w:rPr>
                <w:delText xml:space="preserve">CONDENSADORES </w:delText>
              </w:r>
            </w:del>
          </w:p>
        </w:tc>
        <w:tc>
          <w:tcPr>
            <w:tcW w:w="1032" w:type="dxa"/>
            <w:shd w:val="clear" w:color="auto" w:fill="auto"/>
            <w:noWrap/>
            <w:vAlign w:val="bottom"/>
            <w:hideMark/>
          </w:tcPr>
          <w:p w:rsidR="00C27B03" w:rsidRPr="00F72F0A" w:rsidDel="00B213CC" w:rsidRDefault="00C27B03" w:rsidP="00CB2FC9">
            <w:pPr>
              <w:pStyle w:val="Sinespaciado"/>
              <w:rPr>
                <w:del w:id="7880" w:author="Nery de Leiva" w:date="2023-01-18T12:24:00Z"/>
                <w:rFonts w:ascii="Museo Sans 300" w:hAnsi="Museo Sans 300"/>
                <w:sz w:val="18"/>
                <w:szCs w:val="18"/>
                <w:lang w:val="es-ES" w:eastAsia="es-ES"/>
              </w:rPr>
            </w:pPr>
            <w:del w:id="788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82" w:author="Nery de Leiva" w:date="2023-01-18T12:24:00Z"/>
                <w:rFonts w:ascii="Museo Sans 300" w:hAnsi="Museo Sans 300"/>
                <w:sz w:val="18"/>
                <w:szCs w:val="18"/>
                <w:lang w:val="es-ES" w:eastAsia="es-ES"/>
              </w:rPr>
            </w:pPr>
            <w:del w:id="7883"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7884" w:author="Nery de Leiva" w:date="2023-01-18T12:24:00Z"/>
                <w:rFonts w:ascii="Museo Sans 300" w:hAnsi="Museo Sans 300"/>
                <w:sz w:val="18"/>
                <w:szCs w:val="18"/>
                <w:lang w:val="es-ES" w:eastAsia="es-ES"/>
              </w:rPr>
            </w:pPr>
            <w:del w:id="7885" w:author="Nery de Leiva" w:date="2023-01-18T12:24:00Z">
              <w:r w:rsidRPr="00F72F0A" w:rsidDel="00B213CC">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B213CC" w:rsidRDefault="00C27B03" w:rsidP="00CB2FC9">
            <w:pPr>
              <w:pStyle w:val="Sinespaciado"/>
              <w:rPr>
                <w:del w:id="7886" w:author="Nery de Leiva" w:date="2023-01-18T12:24:00Z"/>
                <w:rFonts w:ascii="Museo Sans 300" w:hAnsi="Museo Sans 300"/>
                <w:sz w:val="18"/>
                <w:szCs w:val="18"/>
                <w:lang w:val="es-ES" w:eastAsia="es-ES"/>
              </w:rPr>
            </w:pPr>
            <w:del w:id="7887" w:author="Nery de Leiva" w:date="2023-01-18T12:24:00Z">
              <w:r w:rsidRPr="00F72F0A" w:rsidDel="00B213CC">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B213CC" w:rsidRDefault="00C27B03" w:rsidP="00CB2FC9">
            <w:pPr>
              <w:pStyle w:val="Sinespaciado"/>
              <w:rPr>
                <w:del w:id="7888" w:author="Nery de Leiva" w:date="2023-01-18T12:24:00Z"/>
                <w:rFonts w:ascii="Museo Sans 300" w:hAnsi="Museo Sans 300"/>
                <w:sz w:val="18"/>
                <w:szCs w:val="18"/>
                <w:lang w:val="es-ES" w:eastAsia="es-ES"/>
              </w:rPr>
            </w:pPr>
            <w:del w:id="7889" w:author="Nery de Leiva" w:date="2023-01-18T12:24:00Z">
              <w:r w:rsidRPr="00F72F0A" w:rsidDel="00B213CC">
                <w:rPr>
                  <w:rFonts w:ascii="Museo Sans 300" w:hAnsi="Museo Sans 300"/>
                  <w:sz w:val="18"/>
                  <w:szCs w:val="18"/>
                  <w:lang w:val="es-ES" w:eastAsia="es-ES"/>
                </w:rPr>
                <w:delText>07/05/2019</w:delText>
              </w:r>
            </w:del>
          </w:p>
        </w:tc>
        <w:tc>
          <w:tcPr>
            <w:tcW w:w="1254" w:type="dxa"/>
            <w:shd w:val="clear" w:color="auto" w:fill="auto"/>
            <w:noWrap/>
            <w:vAlign w:val="bottom"/>
            <w:hideMark/>
          </w:tcPr>
          <w:p w:rsidR="00C27B03" w:rsidRPr="00F72F0A" w:rsidDel="00B213CC" w:rsidRDefault="00C27B03" w:rsidP="00CB2FC9">
            <w:pPr>
              <w:pStyle w:val="Sinespaciado"/>
              <w:rPr>
                <w:del w:id="7890" w:author="Nery de Leiva" w:date="2023-01-18T12:24:00Z"/>
                <w:rFonts w:ascii="Museo Sans 300" w:hAnsi="Museo Sans 300"/>
                <w:sz w:val="18"/>
                <w:szCs w:val="18"/>
                <w:lang w:val="es-ES" w:eastAsia="es-ES"/>
              </w:rPr>
            </w:pPr>
            <w:del w:id="789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89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893" w:author="Nery de Leiva" w:date="2023-01-18T12:24:00Z"/>
                <w:rFonts w:ascii="Museo Sans 300" w:hAnsi="Museo Sans 300"/>
                <w:sz w:val="18"/>
                <w:szCs w:val="18"/>
                <w:lang w:val="es-ES" w:eastAsia="es-ES"/>
              </w:rPr>
            </w:pPr>
            <w:del w:id="7894" w:author="Nery de Leiva" w:date="2023-01-18T12:24:00Z">
              <w:r w:rsidRPr="00F72F0A" w:rsidDel="00B213CC">
                <w:rPr>
                  <w:rFonts w:ascii="Museo Sans 300" w:hAnsi="Museo Sans 300"/>
                  <w:sz w:val="18"/>
                  <w:szCs w:val="18"/>
                  <w:lang w:val="es-ES" w:eastAsia="es-ES"/>
                </w:rPr>
                <w:delText>ESCOBILLAS LIMPA PARABRISAS</w:delText>
              </w:r>
            </w:del>
          </w:p>
        </w:tc>
        <w:tc>
          <w:tcPr>
            <w:tcW w:w="1032" w:type="dxa"/>
            <w:shd w:val="clear" w:color="auto" w:fill="auto"/>
            <w:noWrap/>
            <w:vAlign w:val="bottom"/>
            <w:hideMark/>
          </w:tcPr>
          <w:p w:rsidR="00C27B03" w:rsidRPr="00F72F0A" w:rsidDel="00B213CC" w:rsidRDefault="00C27B03" w:rsidP="00CB2FC9">
            <w:pPr>
              <w:pStyle w:val="Sinespaciado"/>
              <w:rPr>
                <w:del w:id="7895" w:author="Nery de Leiva" w:date="2023-01-18T12:24:00Z"/>
                <w:rFonts w:ascii="Museo Sans 300" w:hAnsi="Museo Sans 300"/>
                <w:sz w:val="18"/>
                <w:szCs w:val="18"/>
                <w:lang w:val="es-ES" w:eastAsia="es-ES"/>
              </w:rPr>
            </w:pPr>
            <w:del w:id="789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897" w:author="Nery de Leiva" w:date="2023-01-18T12:24:00Z"/>
                <w:rFonts w:ascii="Museo Sans 300" w:hAnsi="Museo Sans 300"/>
                <w:sz w:val="18"/>
                <w:szCs w:val="18"/>
                <w:lang w:val="es-ES" w:eastAsia="es-ES"/>
              </w:rPr>
            </w:pPr>
            <w:del w:id="7898"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7899" w:author="Nery de Leiva" w:date="2023-01-18T12:24:00Z"/>
                <w:rFonts w:ascii="Museo Sans 300" w:hAnsi="Museo Sans 300"/>
                <w:sz w:val="18"/>
                <w:szCs w:val="18"/>
                <w:lang w:val="es-ES" w:eastAsia="es-ES"/>
              </w:rPr>
            </w:pPr>
            <w:del w:id="7900" w:author="Nery de Leiva" w:date="2023-01-18T12:24:00Z">
              <w:r w:rsidRPr="00F72F0A" w:rsidDel="00B213CC">
                <w:rPr>
                  <w:rFonts w:ascii="Museo Sans 300" w:hAnsi="Museo Sans 300"/>
                  <w:sz w:val="18"/>
                  <w:szCs w:val="18"/>
                  <w:lang w:val="es-ES" w:eastAsia="es-ES"/>
                </w:rPr>
                <w:delText xml:space="preserve"> $         8.42 </w:delText>
              </w:r>
            </w:del>
          </w:p>
        </w:tc>
        <w:tc>
          <w:tcPr>
            <w:tcW w:w="1417" w:type="dxa"/>
            <w:shd w:val="clear" w:color="auto" w:fill="auto"/>
            <w:noWrap/>
            <w:vAlign w:val="bottom"/>
            <w:hideMark/>
          </w:tcPr>
          <w:p w:rsidR="00C27B03" w:rsidRPr="00F72F0A" w:rsidDel="00B213CC" w:rsidRDefault="00C27B03" w:rsidP="00CB2FC9">
            <w:pPr>
              <w:pStyle w:val="Sinespaciado"/>
              <w:rPr>
                <w:del w:id="7901" w:author="Nery de Leiva" w:date="2023-01-18T12:24:00Z"/>
                <w:rFonts w:ascii="Museo Sans 300" w:hAnsi="Museo Sans 300"/>
                <w:sz w:val="18"/>
                <w:szCs w:val="18"/>
                <w:lang w:val="es-ES" w:eastAsia="es-ES"/>
              </w:rPr>
            </w:pPr>
            <w:del w:id="7902" w:author="Nery de Leiva" w:date="2023-01-18T12:24:00Z">
              <w:r w:rsidRPr="00F72F0A" w:rsidDel="00B213CC">
                <w:rPr>
                  <w:rFonts w:ascii="Museo Sans 300" w:hAnsi="Museo Sans 300"/>
                  <w:sz w:val="18"/>
                  <w:szCs w:val="18"/>
                  <w:lang w:val="es-ES" w:eastAsia="es-ES"/>
                </w:rPr>
                <w:delText xml:space="preserve"> $             16.84 </w:delText>
              </w:r>
            </w:del>
          </w:p>
        </w:tc>
        <w:tc>
          <w:tcPr>
            <w:tcW w:w="1298" w:type="dxa"/>
            <w:shd w:val="clear" w:color="auto" w:fill="auto"/>
            <w:noWrap/>
            <w:vAlign w:val="bottom"/>
            <w:hideMark/>
          </w:tcPr>
          <w:p w:rsidR="00C27B03" w:rsidRPr="00F72F0A" w:rsidDel="00B213CC" w:rsidRDefault="00C27B03" w:rsidP="00CB2FC9">
            <w:pPr>
              <w:pStyle w:val="Sinespaciado"/>
              <w:rPr>
                <w:del w:id="7903" w:author="Nery de Leiva" w:date="2023-01-18T12:24:00Z"/>
                <w:rFonts w:ascii="Museo Sans 300" w:hAnsi="Museo Sans 300"/>
                <w:sz w:val="18"/>
                <w:szCs w:val="18"/>
                <w:lang w:val="es-ES" w:eastAsia="es-ES"/>
              </w:rPr>
            </w:pPr>
            <w:del w:id="7904" w:author="Nery de Leiva" w:date="2023-01-18T12:24:00Z">
              <w:r w:rsidRPr="00F72F0A" w:rsidDel="00B213CC">
                <w:rPr>
                  <w:rFonts w:ascii="Museo Sans 300" w:hAnsi="Museo Sans 300"/>
                  <w:sz w:val="18"/>
                  <w:szCs w:val="18"/>
                  <w:lang w:val="es-ES" w:eastAsia="es-ES"/>
                </w:rPr>
                <w:delText>01/11/2018</w:delText>
              </w:r>
            </w:del>
          </w:p>
        </w:tc>
        <w:tc>
          <w:tcPr>
            <w:tcW w:w="1254" w:type="dxa"/>
            <w:shd w:val="clear" w:color="auto" w:fill="auto"/>
            <w:noWrap/>
            <w:vAlign w:val="bottom"/>
            <w:hideMark/>
          </w:tcPr>
          <w:p w:rsidR="00C27B03" w:rsidRPr="00F72F0A" w:rsidDel="00B213CC" w:rsidRDefault="00C27B03" w:rsidP="00CB2FC9">
            <w:pPr>
              <w:pStyle w:val="Sinespaciado"/>
              <w:rPr>
                <w:del w:id="7905" w:author="Nery de Leiva" w:date="2023-01-18T12:24:00Z"/>
                <w:rFonts w:ascii="Museo Sans 300" w:hAnsi="Museo Sans 300"/>
                <w:sz w:val="18"/>
                <w:szCs w:val="18"/>
                <w:lang w:val="es-ES" w:eastAsia="es-ES"/>
              </w:rPr>
            </w:pPr>
            <w:del w:id="790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0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08" w:author="Nery de Leiva" w:date="2023-01-18T12:24:00Z"/>
                <w:rFonts w:ascii="Museo Sans 300" w:hAnsi="Museo Sans 300"/>
                <w:sz w:val="18"/>
                <w:szCs w:val="18"/>
                <w:lang w:val="es-ES" w:eastAsia="es-ES"/>
              </w:rPr>
            </w:pPr>
            <w:del w:id="7909" w:author="Nery de Leiva" w:date="2023-01-18T12:24:00Z">
              <w:r w:rsidRPr="00F72F0A" w:rsidDel="00B213CC">
                <w:rPr>
                  <w:rFonts w:ascii="Museo Sans 300" w:hAnsi="Museo Sans 300"/>
                  <w:sz w:val="18"/>
                  <w:szCs w:val="18"/>
                  <w:lang w:val="es-ES" w:eastAsia="es-ES"/>
                </w:rPr>
                <w:delText>FAJAS DE ALTERNADOR</w:delText>
              </w:r>
            </w:del>
          </w:p>
        </w:tc>
        <w:tc>
          <w:tcPr>
            <w:tcW w:w="1032" w:type="dxa"/>
            <w:shd w:val="clear" w:color="auto" w:fill="auto"/>
            <w:noWrap/>
            <w:vAlign w:val="bottom"/>
            <w:hideMark/>
          </w:tcPr>
          <w:p w:rsidR="00C27B03" w:rsidRPr="00F72F0A" w:rsidDel="00B213CC" w:rsidRDefault="00C27B03" w:rsidP="00CB2FC9">
            <w:pPr>
              <w:pStyle w:val="Sinespaciado"/>
              <w:rPr>
                <w:del w:id="7910" w:author="Nery de Leiva" w:date="2023-01-18T12:24:00Z"/>
                <w:rFonts w:ascii="Museo Sans 300" w:hAnsi="Museo Sans 300"/>
                <w:sz w:val="18"/>
                <w:szCs w:val="18"/>
                <w:lang w:val="es-ES" w:eastAsia="es-ES"/>
              </w:rPr>
            </w:pPr>
            <w:del w:id="791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912" w:author="Nery de Leiva" w:date="2023-01-18T12:24:00Z"/>
                <w:rFonts w:ascii="Museo Sans 300" w:hAnsi="Museo Sans 300"/>
                <w:sz w:val="18"/>
                <w:szCs w:val="18"/>
                <w:lang w:val="es-ES" w:eastAsia="es-ES"/>
              </w:rPr>
            </w:pPr>
            <w:del w:id="7913"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7914" w:author="Nery de Leiva" w:date="2023-01-18T12:24:00Z"/>
                <w:rFonts w:ascii="Museo Sans 300" w:hAnsi="Museo Sans 300"/>
                <w:sz w:val="18"/>
                <w:szCs w:val="18"/>
                <w:lang w:val="es-ES" w:eastAsia="es-ES"/>
              </w:rPr>
            </w:pPr>
            <w:del w:id="7915" w:author="Nery de Leiva" w:date="2023-01-18T12:24:00Z">
              <w:r w:rsidRPr="00F72F0A" w:rsidDel="00B213CC">
                <w:rPr>
                  <w:rFonts w:ascii="Museo Sans 300" w:hAnsi="Museo Sans 300"/>
                  <w:sz w:val="18"/>
                  <w:szCs w:val="18"/>
                  <w:lang w:val="es-ES" w:eastAsia="es-ES"/>
                </w:rPr>
                <w:delText xml:space="preserve"> $         9.00 </w:delText>
              </w:r>
            </w:del>
          </w:p>
        </w:tc>
        <w:tc>
          <w:tcPr>
            <w:tcW w:w="1417" w:type="dxa"/>
            <w:shd w:val="clear" w:color="auto" w:fill="auto"/>
            <w:noWrap/>
            <w:vAlign w:val="bottom"/>
            <w:hideMark/>
          </w:tcPr>
          <w:p w:rsidR="00C27B03" w:rsidRPr="00F72F0A" w:rsidDel="00B213CC" w:rsidRDefault="00C27B03" w:rsidP="00CB2FC9">
            <w:pPr>
              <w:pStyle w:val="Sinespaciado"/>
              <w:rPr>
                <w:del w:id="7916" w:author="Nery de Leiva" w:date="2023-01-18T12:24:00Z"/>
                <w:rFonts w:ascii="Museo Sans 300" w:hAnsi="Museo Sans 300"/>
                <w:sz w:val="18"/>
                <w:szCs w:val="18"/>
                <w:lang w:val="es-ES" w:eastAsia="es-ES"/>
              </w:rPr>
            </w:pPr>
            <w:del w:id="7917" w:author="Nery de Leiva" w:date="2023-01-18T12:24:00Z">
              <w:r w:rsidRPr="00F72F0A" w:rsidDel="00B213CC">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B213CC" w:rsidRDefault="00C27B03" w:rsidP="00CB2FC9">
            <w:pPr>
              <w:pStyle w:val="Sinespaciado"/>
              <w:rPr>
                <w:del w:id="7918" w:author="Nery de Leiva" w:date="2023-01-18T12:24:00Z"/>
                <w:rFonts w:ascii="Museo Sans 300" w:hAnsi="Museo Sans 300"/>
                <w:sz w:val="18"/>
                <w:szCs w:val="18"/>
                <w:lang w:val="es-ES" w:eastAsia="es-ES"/>
              </w:rPr>
            </w:pPr>
            <w:del w:id="7919" w:author="Nery de Leiva" w:date="2023-01-18T12:24:00Z">
              <w:r w:rsidRPr="00F72F0A" w:rsidDel="00B213CC">
                <w:rPr>
                  <w:rFonts w:ascii="Museo Sans 300" w:hAnsi="Museo Sans 300"/>
                  <w:sz w:val="18"/>
                  <w:szCs w:val="18"/>
                  <w:lang w:val="es-ES" w:eastAsia="es-ES"/>
                </w:rPr>
                <w:delText>12/07/2019</w:delText>
              </w:r>
            </w:del>
          </w:p>
        </w:tc>
        <w:tc>
          <w:tcPr>
            <w:tcW w:w="1254" w:type="dxa"/>
            <w:shd w:val="clear" w:color="auto" w:fill="auto"/>
            <w:noWrap/>
            <w:vAlign w:val="bottom"/>
            <w:hideMark/>
          </w:tcPr>
          <w:p w:rsidR="00C27B03" w:rsidRPr="00F72F0A" w:rsidDel="00B213CC" w:rsidRDefault="00C27B03" w:rsidP="00CB2FC9">
            <w:pPr>
              <w:pStyle w:val="Sinespaciado"/>
              <w:rPr>
                <w:del w:id="7920" w:author="Nery de Leiva" w:date="2023-01-18T12:24:00Z"/>
                <w:rFonts w:ascii="Museo Sans 300" w:hAnsi="Museo Sans 300"/>
                <w:sz w:val="18"/>
                <w:szCs w:val="18"/>
                <w:lang w:val="es-ES" w:eastAsia="es-ES"/>
              </w:rPr>
            </w:pPr>
            <w:del w:id="792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2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23" w:author="Nery de Leiva" w:date="2023-01-18T12:24:00Z"/>
                <w:rFonts w:ascii="Museo Sans 300" w:hAnsi="Museo Sans 300"/>
                <w:sz w:val="18"/>
                <w:szCs w:val="18"/>
                <w:lang w:val="es-ES" w:eastAsia="es-ES"/>
              </w:rPr>
            </w:pPr>
            <w:del w:id="7924" w:author="Nery de Leiva" w:date="2023-01-18T12:24:00Z">
              <w:r w:rsidRPr="00F72F0A" w:rsidDel="00B213CC">
                <w:rPr>
                  <w:rFonts w:ascii="Museo Sans 300" w:hAnsi="Museo Sans 300"/>
                  <w:sz w:val="18"/>
                  <w:szCs w:val="18"/>
                  <w:lang w:val="es-ES" w:eastAsia="es-ES"/>
                </w:rPr>
                <w:delText>FAJAS DE ALTERNADOR</w:delText>
              </w:r>
            </w:del>
          </w:p>
        </w:tc>
        <w:tc>
          <w:tcPr>
            <w:tcW w:w="1032" w:type="dxa"/>
            <w:shd w:val="clear" w:color="auto" w:fill="auto"/>
            <w:noWrap/>
            <w:vAlign w:val="bottom"/>
            <w:hideMark/>
          </w:tcPr>
          <w:p w:rsidR="00C27B03" w:rsidRPr="00F72F0A" w:rsidDel="00B213CC" w:rsidRDefault="00C27B03" w:rsidP="00CB2FC9">
            <w:pPr>
              <w:pStyle w:val="Sinespaciado"/>
              <w:rPr>
                <w:del w:id="7925" w:author="Nery de Leiva" w:date="2023-01-18T12:24:00Z"/>
                <w:rFonts w:ascii="Museo Sans 300" w:hAnsi="Museo Sans 300"/>
                <w:sz w:val="18"/>
                <w:szCs w:val="18"/>
                <w:lang w:val="es-ES" w:eastAsia="es-ES"/>
              </w:rPr>
            </w:pPr>
            <w:del w:id="792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927" w:author="Nery de Leiva" w:date="2023-01-18T12:24:00Z"/>
                <w:rFonts w:ascii="Museo Sans 300" w:hAnsi="Museo Sans 300"/>
                <w:sz w:val="18"/>
                <w:szCs w:val="18"/>
                <w:lang w:val="es-ES" w:eastAsia="es-ES"/>
              </w:rPr>
            </w:pPr>
            <w:del w:id="7928"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7929" w:author="Nery de Leiva" w:date="2023-01-18T12:24:00Z"/>
                <w:rFonts w:ascii="Museo Sans 300" w:hAnsi="Museo Sans 300"/>
                <w:sz w:val="18"/>
                <w:szCs w:val="18"/>
                <w:lang w:val="es-ES" w:eastAsia="es-ES"/>
              </w:rPr>
            </w:pPr>
            <w:del w:id="7930"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7931" w:author="Nery de Leiva" w:date="2023-01-18T12:24:00Z"/>
                <w:rFonts w:ascii="Museo Sans 300" w:hAnsi="Museo Sans 300"/>
                <w:sz w:val="18"/>
                <w:szCs w:val="18"/>
                <w:lang w:val="es-ES" w:eastAsia="es-ES"/>
              </w:rPr>
            </w:pPr>
            <w:del w:id="7932" w:author="Nery de Leiva" w:date="2023-01-18T12:24:00Z">
              <w:r w:rsidRPr="00F72F0A" w:rsidDel="00B213CC">
                <w:rPr>
                  <w:rFonts w:ascii="Museo Sans 300" w:hAnsi="Museo Sans 300"/>
                  <w:sz w:val="18"/>
                  <w:szCs w:val="18"/>
                  <w:lang w:val="es-ES" w:eastAsia="es-ES"/>
                </w:rPr>
                <w:delText xml:space="preserve"> $             60.00 </w:delText>
              </w:r>
            </w:del>
          </w:p>
        </w:tc>
        <w:tc>
          <w:tcPr>
            <w:tcW w:w="1298" w:type="dxa"/>
            <w:shd w:val="clear" w:color="auto" w:fill="auto"/>
            <w:noWrap/>
            <w:vAlign w:val="bottom"/>
            <w:hideMark/>
          </w:tcPr>
          <w:p w:rsidR="00C27B03" w:rsidRPr="00F72F0A" w:rsidDel="00B213CC" w:rsidRDefault="00C27B03" w:rsidP="00CB2FC9">
            <w:pPr>
              <w:pStyle w:val="Sinespaciado"/>
              <w:rPr>
                <w:del w:id="7933" w:author="Nery de Leiva" w:date="2023-01-18T12:24:00Z"/>
                <w:rFonts w:ascii="Museo Sans 300" w:hAnsi="Museo Sans 300"/>
                <w:sz w:val="18"/>
                <w:szCs w:val="18"/>
                <w:lang w:val="es-ES" w:eastAsia="es-ES"/>
              </w:rPr>
            </w:pPr>
            <w:del w:id="7934" w:author="Nery de Leiva" w:date="2023-01-18T12:24:00Z">
              <w:r w:rsidRPr="00F72F0A" w:rsidDel="00B213CC">
                <w:rPr>
                  <w:rFonts w:ascii="Museo Sans 300" w:hAnsi="Museo Sans 300"/>
                  <w:sz w:val="18"/>
                  <w:szCs w:val="18"/>
                  <w:lang w:val="es-ES" w:eastAsia="es-ES"/>
                </w:rPr>
                <w:delText>12/07/2019</w:delText>
              </w:r>
            </w:del>
          </w:p>
        </w:tc>
        <w:tc>
          <w:tcPr>
            <w:tcW w:w="1254" w:type="dxa"/>
            <w:shd w:val="clear" w:color="auto" w:fill="auto"/>
            <w:noWrap/>
            <w:vAlign w:val="bottom"/>
            <w:hideMark/>
          </w:tcPr>
          <w:p w:rsidR="00C27B03" w:rsidRPr="00F72F0A" w:rsidDel="00B213CC" w:rsidRDefault="00C27B03" w:rsidP="00CB2FC9">
            <w:pPr>
              <w:pStyle w:val="Sinespaciado"/>
              <w:rPr>
                <w:del w:id="7935" w:author="Nery de Leiva" w:date="2023-01-18T12:24:00Z"/>
                <w:rFonts w:ascii="Museo Sans 300" w:hAnsi="Museo Sans 300"/>
                <w:sz w:val="18"/>
                <w:szCs w:val="18"/>
                <w:lang w:val="es-ES" w:eastAsia="es-ES"/>
              </w:rPr>
            </w:pPr>
            <w:del w:id="793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3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38" w:author="Nery de Leiva" w:date="2023-01-18T12:24:00Z"/>
                <w:rFonts w:ascii="Museo Sans 300" w:hAnsi="Museo Sans 300"/>
                <w:sz w:val="18"/>
                <w:szCs w:val="18"/>
                <w:lang w:val="es-ES" w:eastAsia="es-ES"/>
              </w:rPr>
            </w:pPr>
            <w:del w:id="7939"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7940" w:author="Nery de Leiva" w:date="2023-01-18T12:24:00Z"/>
                <w:rFonts w:ascii="Museo Sans 300" w:hAnsi="Museo Sans 300"/>
                <w:sz w:val="18"/>
                <w:szCs w:val="18"/>
                <w:lang w:val="es-ES" w:eastAsia="es-ES"/>
              </w:rPr>
            </w:pPr>
            <w:del w:id="794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942" w:author="Nery de Leiva" w:date="2023-01-18T12:24:00Z"/>
                <w:rFonts w:ascii="Museo Sans 300" w:hAnsi="Museo Sans 300"/>
                <w:sz w:val="18"/>
                <w:szCs w:val="18"/>
                <w:lang w:val="es-ES" w:eastAsia="es-ES"/>
              </w:rPr>
            </w:pPr>
            <w:del w:id="794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7944" w:author="Nery de Leiva" w:date="2023-01-18T12:24:00Z"/>
                <w:rFonts w:ascii="Museo Sans 300" w:hAnsi="Museo Sans 300"/>
                <w:sz w:val="18"/>
                <w:szCs w:val="18"/>
                <w:lang w:val="es-ES" w:eastAsia="es-ES"/>
              </w:rPr>
            </w:pPr>
            <w:del w:id="7945" w:author="Nery de Leiva" w:date="2023-01-18T12:24:00Z">
              <w:r w:rsidRPr="00F72F0A" w:rsidDel="00B213CC">
                <w:rPr>
                  <w:rFonts w:ascii="Museo Sans 300" w:hAnsi="Museo Sans 300"/>
                  <w:sz w:val="18"/>
                  <w:szCs w:val="18"/>
                  <w:lang w:val="es-ES" w:eastAsia="es-ES"/>
                </w:rPr>
                <w:delText xml:space="preserve"> $         7.27 </w:delText>
              </w:r>
            </w:del>
          </w:p>
        </w:tc>
        <w:tc>
          <w:tcPr>
            <w:tcW w:w="1417" w:type="dxa"/>
            <w:shd w:val="clear" w:color="auto" w:fill="auto"/>
            <w:noWrap/>
            <w:vAlign w:val="bottom"/>
            <w:hideMark/>
          </w:tcPr>
          <w:p w:rsidR="00C27B03" w:rsidRPr="00F72F0A" w:rsidDel="00B213CC" w:rsidRDefault="00C27B03" w:rsidP="00CB2FC9">
            <w:pPr>
              <w:pStyle w:val="Sinespaciado"/>
              <w:rPr>
                <w:del w:id="7946" w:author="Nery de Leiva" w:date="2023-01-18T12:24:00Z"/>
                <w:rFonts w:ascii="Museo Sans 300" w:hAnsi="Museo Sans 300"/>
                <w:sz w:val="18"/>
                <w:szCs w:val="18"/>
                <w:lang w:val="es-ES" w:eastAsia="es-ES"/>
              </w:rPr>
            </w:pPr>
            <w:del w:id="7947" w:author="Nery de Leiva" w:date="2023-01-18T12:24:00Z">
              <w:r w:rsidRPr="00F72F0A" w:rsidDel="00B213CC">
                <w:rPr>
                  <w:rFonts w:ascii="Museo Sans 300" w:hAnsi="Museo Sans 300"/>
                  <w:sz w:val="18"/>
                  <w:szCs w:val="18"/>
                  <w:lang w:val="es-ES" w:eastAsia="es-ES"/>
                </w:rPr>
                <w:delText xml:space="preserve"> $             21.81 </w:delText>
              </w:r>
            </w:del>
          </w:p>
        </w:tc>
        <w:tc>
          <w:tcPr>
            <w:tcW w:w="1298" w:type="dxa"/>
            <w:shd w:val="clear" w:color="auto" w:fill="auto"/>
            <w:noWrap/>
            <w:vAlign w:val="bottom"/>
            <w:hideMark/>
          </w:tcPr>
          <w:p w:rsidR="00C27B03" w:rsidRPr="00F72F0A" w:rsidDel="00B213CC" w:rsidRDefault="00C27B03" w:rsidP="00CB2FC9">
            <w:pPr>
              <w:pStyle w:val="Sinespaciado"/>
              <w:rPr>
                <w:del w:id="7948" w:author="Nery de Leiva" w:date="2023-01-18T12:24:00Z"/>
                <w:rFonts w:ascii="Museo Sans 300" w:hAnsi="Museo Sans 300"/>
                <w:sz w:val="18"/>
                <w:szCs w:val="18"/>
                <w:lang w:val="es-ES" w:eastAsia="es-ES"/>
              </w:rPr>
            </w:pPr>
            <w:del w:id="7949" w:author="Nery de Leiva" w:date="2023-01-18T12:24:00Z">
              <w:r w:rsidRPr="00F72F0A" w:rsidDel="00B213CC">
                <w:rPr>
                  <w:rFonts w:ascii="Museo Sans 300" w:hAnsi="Museo Sans 300"/>
                  <w:sz w:val="18"/>
                  <w:szCs w:val="18"/>
                  <w:lang w:val="es-ES" w:eastAsia="es-ES"/>
                </w:rPr>
                <w:delText>25/09/2019</w:delText>
              </w:r>
            </w:del>
          </w:p>
        </w:tc>
        <w:tc>
          <w:tcPr>
            <w:tcW w:w="1254" w:type="dxa"/>
            <w:shd w:val="clear" w:color="auto" w:fill="auto"/>
            <w:noWrap/>
            <w:vAlign w:val="bottom"/>
            <w:hideMark/>
          </w:tcPr>
          <w:p w:rsidR="00C27B03" w:rsidRPr="00F72F0A" w:rsidDel="00B213CC" w:rsidRDefault="00C27B03" w:rsidP="00CB2FC9">
            <w:pPr>
              <w:pStyle w:val="Sinespaciado"/>
              <w:rPr>
                <w:del w:id="7950" w:author="Nery de Leiva" w:date="2023-01-18T12:24:00Z"/>
                <w:rFonts w:ascii="Museo Sans 300" w:hAnsi="Museo Sans 300"/>
                <w:sz w:val="18"/>
                <w:szCs w:val="18"/>
                <w:lang w:val="es-ES" w:eastAsia="es-ES"/>
              </w:rPr>
            </w:pPr>
            <w:del w:id="795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5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53" w:author="Nery de Leiva" w:date="2023-01-18T12:24:00Z"/>
                <w:rFonts w:ascii="Museo Sans 300" w:hAnsi="Museo Sans 300"/>
                <w:sz w:val="18"/>
                <w:szCs w:val="18"/>
                <w:lang w:val="es-ES" w:eastAsia="es-ES"/>
              </w:rPr>
            </w:pPr>
            <w:del w:id="7954" w:author="Nery de Leiva" w:date="2023-01-18T12:24:00Z">
              <w:r w:rsidRPr="00F72F0A" w:rsidDel="00B213CC">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B213CC" w:rsidRDefault="00C27B03" w:rsidP="00CB2FC9">
            <w:pPr>
              <w:pStyle w:val="Sinespaciado"/>
              <w:rPr>
                <w:del w:id="7955" w:author="Nery de Leiva" w:date="2023-01-18T12:24:00Z"/>
                <w:rFonts w:ascii="Museo Sans 300" w:hAnsi="Museo Sans 300"/>
                <w:sz w:val="18"/>
                <w:szCs w:val="18"/>
                <w:lang w:val="es-ES" w:eastAsia="es-ES"/>
              </w:rPr>
            </w:pPr>
            <w:del w:id="795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957" w:author="Nery de Leiva" w:date="2023-01-18T12:24:00Z"/>
                <w:rFonts w:ascii="Museo Sans 300" w:hAnsi="Museo Sans 300"/>
                <w:sz w:val="18"/>
                <w:szCs w:val="18"/>
                <w:lang w:val="es-ES" w:eastAsia="es-ES"/>
              </w:rPr>
            </w:pPr>
            <w:del w:id="7958"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7959" w:author="Nery de Leiva" w:date="2023-01-18T12:24:00Z"/>
                <w:rFonts w:ascii="Museo Sans 300" w:hAnsi="Museo Sans 300"/>
                <w:sz w:val="18"/>
                <w:szCs w:val="18"/>
                <w:lang w:val="es-ES" w:eastAsia="es-ES"/>
              </w:rPr>
            </w:pPr>
            <w:del w:id="7960" w:author="Nery de Leiva" w:date="2023-01-18T12:24:00Z">
              <w:r w:rsidRPr="00F72F0A" w:rsidDel="00B213CC">
                <w:rPr>
                  <w:rFonts w:ascii="Museo Sans 300" w:hAnsi="Museo Sans 300"/>
                  <w:sz w:val="18"/>
                  <w:szCs w:val="18"/>
                  <w:lang w:val="es-ES" w:eastAsia="es-ES"/>
                </w:rPr>
                <w:delText xml:space="preserve"> $         2.43 </w:delText>
              </w:r>
            </w:del>
          </w:p>
        </w:tc>
        <w:tc>
          <w:tcPr>
            <w:tcW w:w="1417" w:type="dxa"/>
            <w:shd w:val="clear" w:color="auto" w:fill="auto"/>
            <w:noWrap/>
            <w:vAlign w:val="bottom"/>
            <w:hideMark/>
          </w:tcPr>
          <w:p w:rsidR="00C27B03" w:rsidRPr="00F72F0A" w:rsidDel="00B213CC" w:rsidRDefault="00C27B03" w:rsidP="00CB2FC9">
            <w:pPr>
              <w:pStyle w:val="Sinespaciado"/>
              <w:rPr>
                <w:del w:id="7961" w:author="Nery de Leiva" w:date="2023-01-18T12:24:00Z"/>
                <w:rFonts w:ascii="Museo Sans 300" w:hAnsi="Museo Sans 300"/>
                <w:sz w:val="18"/>
                <w:szCs w:val="18"/>
                <w:lang w:val="es-ES" w:eastAsia="es-ES"/>
              </w:rPr>
            </w:pPr>
            <w:del w:id="7962" w:author="Nery de Leiva" w:date="2023-01-18T12:24:00Z">
              <w:r w:rsidRPr="00F72F0A" w:rsidDel="00B213CC">
                <w:rPr>
                  <w:rFonts w:ascii="Museo Sans 300" w:hAnsi="Museo Sans 300"/>
                  <w:sz w:val="18"/>
                  <w:szCs w:val="18"/>
                  <w:lang w:val="es-ES" w:eastAsia="es-ES"/>
                </w:rPr>
                <w:delText xml:space="preserve"> $               9.72 </w:delText>
              </w:r>
            </w:del>
          </w:p>
        </w:tc>
        <w:tc>
          <w:tcPr>
            <w:tcW w:w="1298" w:type="dxa"/>
            <w:shd w:val="clear" w:color="auto" w:fill="auto"/>
            <w:noWrap/>
            <w:vAlign w:val="bottom"/>
            <w:hideMark/>
          </w:tcPr>
          <w:p w:rsidR="00C27B03" w:rsidRPr="00F72F0A" w:rsidDel="00B213CC" w:rsidRDefault="00C27B03" w:rsidP="00CB2FC9">
            <w:pPr>
              <w:pStyle w:val="Sinespaciado"/>
              <w:rPr>
                <w:del w:id="7963" w:author="Nery de Leiva" w:date="2023-01-18T12:24:00Z"/>
                <w:rFonts w:ascii="Museo Sans 300" w:hAnsi="Museo Sans 300"/>
                <w:sz w:val="18"/>
                <w:szCs w:val="18"/>
                <w:lang w:val="es-ES" w:eastAsia="es-ES"/>
              </w:rPr>
            </w:pPr>
            <w:del w:id="7964" w:author="Nery de Leiva" w:date="2023-01-18T12:24:00Z">
              <w:r w:rsidRPr="00F72F0A" w:rsidDel="00B213CC">
                <w:rPr>
                  <w:rFonts w:ascii="Museo Sans 300" w:hAnsi="Museo Sans 300"/>
                  <w:sz w:val="18"/>
                  <w:szCs w:val="18"/>
                  <w:lang w:val="es-ES" w:eastAsia="es-ES"/>
                </w:rPr>
                <w:delText>11/03/2020</w:delText>
              </w:r>
            </w:del>
          </w:p>
        </w:tc>
        <w:tc>
          <w:tcPr>
            <w:tcW w:w="1254" w:type="dxa"/>
            <w:shd w:val="clear" w:color="auto" w:fill="auto"/>
            <w:noWrap/>
            <w:vAlign w:val="bottom"/>
            <w:hideMark/>
          </w:tcPr>
          <w:p w:rsidR="00C27B03" w:rsidRPr="00F72F0A" w:rsidDel="00B213CC" w:rsidRDefault="00C27B03" w:rsidP="00CB2FC9">
            <w:pPr>
              <w:pStyle w:val="Sinespaciado"/>
              <w:rPr>
                <w:del w:id="7965" w:author="Nery de Leiva" w:date="2023-01-18T12:24:00Z"/>
                <w:rFonts w:ascii="Museo Sans 300" w:hAnsi="Museo Sans 300"/>
                <w:sz w:val="18"/>
                <w:szCs w:val="18"/>
                <w:lang w:val="es-ES" w:eastAsia="es-ES"/>
              </w:rPr>
            </w:pPr>
            <w:del w:id="796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6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68" w:author="Nery de Leiva" w:date="2023-01-18T12:24:00Z"/>
                <w:rFonts w:ascii="Museo Sans 300" w:hAnsi="Museo Sans 300"/>
                <w:sz w:val="18"/>
                <w:szCs w:val="18"/>
                <w:lang w:val="es-ES" w:eastAsia="es-ES"/>
              </w:rPr>
            </w:pPr>
            <w:del w:id="7969" w:author="Nery de Leiva" w:date="2023-01-18T12:24:00Z">
              <w:r w:rsidRPr="00F72F0A" w:rsidDel="00B213CC">
                <w:rPr>
                  <w:rFonts w:ascii="Museo Sans 300" w:hAnsi="Museo Sans 300"/>
                  <w:sz w:val="18"/>
                  <w:szCs w:val="18"/>
                  <w:lang w:val="es-ES" w:eastAsia="es-ES"/>
                </w:rPr>
                <w:delText>KIT DE DISTRIBUCIÓN</w:delText>
              </w:r>
            </w:del>
          </w:p>
        </w:tc>
        <w:tc>
          <w:tcPr>
            <w:tcW w:w="1032" w:type="dxa"/>
            <w:shd w:val="clear" w:color="auto" w:fill="auto"/>
            <w:noWrap/>
            <w:vAlign w:val="bottom"/>
            <w:hideMark/>
          </w:tcPr>
          <w:p w:rsidR="00C27B03" w:rsidRPr="00F72F0A" w:rsidDel="00B213CC" w:rsidRDefault="00C27B03" w:rsidP="00CB2FC9">
            <w:pPr>
              <w:pStyle w:val="Sinespaciado"/>
              <w:rPr>
                <w:del w:id="7970" w:author="Nery de Leiva" w:date="2023-01-18T12:24:00Z"/>
                <w:rFonts w:ascii="Museo Sans 300" w:hAnsi="Museo Sans 300"/>
                <w:sz w:val="18"/>
                <w:szCs w:val="18"/>
                <w:lang w:val="es-ES" w:eastAsia="es-ES"/>
              </w:rPr>
            </w:pPr>
            <w:del w:id="7971" w:author="Nery de Leiva" w:date="2023-01-18T12:24:00Z">
              <w:r w:rsidRPr="00F72F0A" w:rsidDel="00B213CC">
                <w:rPr>
                  <w:rFonts w:ascii="Museo Sans 300" w:hAnsi="Museo Sans 300"/>
                  <w:sz w:val="18"/>
                  <w:szCs w:val="18"/>
                  <w:lang w:val="es-ES" w:eastAsia="es-ES"/>
                </w:rPr>
                <w:delText>KIT</w:delText>
              </w:r>
            </w:del>
          </w:p>
        </w:tc>
        <w:tc>
          <w:tcPr>
            <w:tcW w:w="1050" w:type="dxa"/>
            <w:shd w:val="clear" w:color="auto" w:fill="auto"/>
            <w:noWrap/>
            <w:vAlign w:val="bottom"/>
            <w:hideMark/>
          </w:tcPr>
          <w:p w:rsidR="00C27B03" w:rsidRPr="00F72F0A" w:rsidDel="00B213CC" w:rsidRDefault="00C27B03" w:rsidP="00CB2FC9">
            <w:pPr>
              <w:pStyle w:val="Sinespaciado"/>
              <w:rPr>
                <w:del w:id="7972" w:author="Nery de Leiva" w:date="2023-01-18T12:24:00Z"/>
                <w:rFonts w:ascii="Museo Sans 300" w:hAnsi="Museo Sans 300"/>
                <w:sz w:val="18"/>
                <w:szCs w:val="18"/>
                <w:lang w:val="es-ES" w:eastAsia="es-ES"/>
              </w:rPr>
            </w:pPr>
            <w:del w:id="7973"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7974" w:author="Nery de Leiva" w:date="2023-01-18T12:24:00Z"/>
                <w:rFonts w:ascii="Museo Sans 300" w:hAnsi="Museo Sans 300"/>
                <w:sz w:val="18"/>
                <w:szCs w:val="18"/>
                <w:lang w:val="es-ES" w:eastAsia="es-ES"/>
              </w:rPr>
            </w:pPr>
            <w:del w:id="7975" w:author="Nery de Leiva" w:date="2023-01-18T12:24:00Z">
              <w:r w:rsidRPr="00F72F0A" w:rsidDel="00B213CC">
                <w:rPr>
                  <w:rFonts w:ascii="Museo Sans 300" w:hAnsi="Museo Sans 300"/>
                  <w:sz w:val="18"/>
                  <w:szCs w:val="18"/>
                  <w:lang w:val="es-ES" w:eastAsia="es-ES"/>
                </w:rPr>
                <w:delText xml:space="preserve"> $       40.00 </w:delText>
              </w:r>
            </w:del>
          </w:p>
        </w:tc>
        <w:tc>
          <w:tcPr>
            <w:tcW w:w="1417" w:type="dxa"/>
            <w:shd w:val="clear" w:color="auto" w:fill="auto"/>
            <w:noWrap/>
            <w:vAlign w:val="bottom"/>
            <w:hideMark/>
          </w:tcPr>
          <w:p w:rsidR="00C27B03" w:rsidRPr="00F72F0A" w:rsidDel="00B213CC" w:rsidRDefault="00C27B03" w:rsidP="00CB2FC9">
            <w:pPr>
              <w:pStyle w:val="Sinespaciado"/>
              <w:rPr>
                <w:del w:id="7976" w:author="Nery de Leiva" w:date="2023-01-18T12:24:00Z"/>
                <w:rFonts w:ascii="Museo Sans 300" w:hAnsi="Museo Sans 300"/>
                <w:sz w:val="18"/>
                <w:szCs w:val="18"/>
                <w:lang w:val="es-ES" w:eastAsia="es-ES"/>
              </w:rPr>
            </w:pPr>
            <w:del w:id="7977" w:author="Nery de Leiva" w:date="2023-01-18T12:24:00Z">
              <w:r w:rsidRPr="00F72F0A" w:rsidDel="00B213CC">
                <w:rPr>
                  <w:rFonts w:ascii="Museo Sans 300" w:hAnsi="Museo Sans 300"/>
                  <w:sz w:val="18"/>
                  <w:szCs w:val="18"/>
                  <w:lang w:val="es-ES" w:eastAsia="es-ES"/>
                </w:rPr>
                <w:delText xml:space="preserve"> $             80.00 </w:delText>
              </w:r>
            </w:del>
          </w:p>
        </w:tc>
        <w:tc>
          <w:tcPr>
            <w:tcW w:w="1298" w:type="dxa"/>
            <w:shd w:val="clear" w:color="auto" w:fill="auto"/>
            <w:noWrap/>
            <w:vAlign w:val="bottom"/>
            <w:hideMark/>
          </w:tcPr>
          <w:p w:rsidR="00C27B03" w:rsidRPr="00F72F0A" w:rsidDel="00B213CC" w:rsidRDefault="00C27B03" w:rsidP="00CB2FC9">
            <w:pPr>
              <w:pStyle w:val="Sinespaciado"/>
              <w:rPr>
                <w:del w:id="7978" w:author="Nery de Leiva" w:date="2023-01-18T12:24:00Z"/>
                <w:rFonts w:ascii="Museo Sans 300" w:hAnsi="Museo Sans 300"/>
                <w:sz w:val="18"/>
                <w:szCs w:val="18"/>
                <w:lang w:val="es-ES" w:eastAsia="es-ES"/>
              </w:rPr>
            </w:pPr>
            <w:del w:id="7979" w:author="Nery de Leiva" w:date="2023-01-18T12:24:00Z">
              <w:r w:rsidRPr="00F72F0A" w:rsidDel="00B213CC">
                <w:rPr>
                  <w:rFonts w:ascii="Museo Sans 300" w:hAnsi="Museo Sans 300"/>
                  <w:sz w:val="18"/>
                  <w:szCs w:val="18"/>
                  <w:lang w:val="es-ES" w:eastAsia="es-ES"/>
                </w:rPr>
                <w:delText>30/05/2019</w:delText>
              </w:r>
            </w:del>
          </w:p>
        </w:tc>
        <w:tc>
          <w:tcPr>
            <w:tcW w:w="1254" w:type="dxa"/>
            <w:shd w:val="clear" w:color="auto" w:fill="auto"/>
            <w:noWrap/>
            <w:vAlign w:val="bottom"/>
            <w:hideMark/>
          </w:tcPr>
          <w:p w:rsidR="00C27B03" w:rsidRPr="00F72F0A" w:rsidDel="00B213CC" w:rsidRDefault="00C27B03" w:rsidP="00CB2FC9">
            <w:pPr>
              <w:pStyle w:val="Sinespaciado"/>
              <w:rPr>
                <w:del w:id="7980" w:author="Nery de Leiva" w:date="2023-01-18T12:24:00Z"/>
                <w:rFonts w:ascii="Museo Sans 300" w:hAnsi="Museo Sans 300"/>
                <w:sz w:val="18"/>
                <w:szCs w:val="18"/>
                <w:lang w:val="es-ES" w:eastAsia="es-ES"/>
              </w:rPr>
            </w:pPr>
            <w:del w:id="798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8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83" w:author="Nery de Leiva" w:date="2023-01-18T12:24:00Z"/>
                <w:rFonts w:ascii="Museo Sans 300" w:hAnsi="Museo Sans 300"/>
                <w:sz w:val="18"/>
                <w:szCs w:val="18"/>
                <w:lang w:val="es-ES" w:eastAsia="es-ES"/>
              </w:rPr>
            </w:pPr>
            <w:del w:id="7984" w:author="Nery de Leiva" w:date="2023-01-18T12:24:00Z">
              <w:r w:rsidRPr="00F72F0A" w:rsidDel="00B213CC">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B213CC" w:rsidRDefault="00C27B03" w:rsidP="00CB2FC9">
            <w:pPr>
              <w:pStyle w:val="Sinespaciado"/>
              <w:rPr>
                <w:del w:id="7985" w:author="Nery de Leiva" w:date="2023-01-18T12:24:00Z"/>
                <w:rFonts w:ascii="Museo Sans 300" w:hAnsi="Museo Sans 300"/>
                <w:sz w:val="18"/>
                <w:szCs w:val="18"/>
                <w:lang w:val="es-ES" w:eastAsia="es-ES"/>
              </w:rPr>
            </w:pPr>
            <w:del w:id="798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7987" w:author="Nery de Leiva" w:date="2023-01-18T12:24:00Z"/>
                <w:rFonts w:ascii="Museo Sans 300" w:hAnsi="Museo Sans 300"/>
                <w:sz w:val="18"/>
                <w:szCs w:val="18"/>
                <w:lang w:val="es-ES" w:eastAsia="es-ES"/>
              </w:rPr>
            </w:pPr>
            <w:del w:id="7988"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7989" w:author="Nery de Leiva" w:date="2023-01-18T12:24:00Z"/>
                <w:rFonts w:ascii="Museo Sans 300" w:hAnsi="Museo Sans 300"/>
                <w:sz w:val="18"/>
                <w:szCs w:val="18"/>
                <w:lang w:val="es-ES" w:eastAsia="es-ES"/>
              </w:rPr>
            </w:pPr>
            <w:del w:id="7990" w:author="Nery de Leiva" w:date="2023-01-18T12:24:00Z">
              <w:r w:rsidRPr="00F72F0A" w:rsidDel="00B213CC">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B213CC" w:rsidRDefault="00C27B03" w:rsidP="00CB2FC9">
            <w:pPr>
              <w:pStyle w:val="Sinespaciado"/>
              <w:rPr>
                <w:del w:id="7991" w:author="Nery de Leiva" w:date="2023-01-18T12:24:00Z"/>
                <w:rFonts w:ascii="Museo Sans 300" w:hAnsi="Museo Sans 300"/>
                <w:sz w:val="18"/>
                <w:szCs w:val="18"/>
                <w:lang w:val="es-ES" w:eastAsia="es-ES"/>
              </w:rPr>
            </w:pPr>
            <w:del w:id="7992" w:author="Nery de Leiva" w:date="2023-01-18T12:24:00Z">
              <w:r w:rsidRPr="00F72F0A" w:rsidDel="00B213CC">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B213CC" w:rsidRDefault="00C27B03" w:rsidP="00CB2FC9">
            <w:pPr>
              <w:pStyle w:val="Sinespaciado"/>
              <w:rPr>
                <w:del w:id="7993" w:author="Nery de Leiva" w:date="2023-01-18T12:24:00Z"/>
                <w:rFonts w:ascii="Museo Sans 300" w:hAnsi="Museo Sans 300"/>
                <w:sz w:val="18"/>
                <w:szCs w:val="18"/>
                <w:lang w:val="es-ES" w:eastAsia="es-ES"/>
              </w:rPr>
            </w:pPr>
            <w:del w:id="7994" w:author="Nery de Leiva" w:date="2023-01-18T12:24:00Z">
              <w:r w:rsidRPr="00F72F0A" w:rsidDel="00B213CC">
                <w:rPr>
                  <w:rFonts w:ascii="Museo Sans 300" w:hAnsi="Museo Sans 300"/>
                  <w:sz w:val="18"/>
                  <w:szCs w:val="18"/>
                  <w:lang w:val="es-ES" w:eastAsia="es-ES"/>
                </w:rPr>
                <w:delText>11/12/2019</w:delText>
              </w:r>
            </w:del>
          </w:p>
        </w:tc>
        <w:tc>
          <w:tcPr>
            <w:tcW w:w="1254" w:type="dxa"/>
            <w:shd w:val="clear" w:color="auto" w:fill="auto"/>
            <w:noWrap/>
            <w:vAlign w:val="bottom"/>
            <w:hideMark/>
          </w:tcPr>
          <w:p w:rsidR="00C27B03" w:rsidRPr="00F72F0A" w:rsidDel="00B213CC" w:rsidRDefault="00C27B03" w:rsidP="00CB2FC9">
            <w:pPr>
              <w:pStyle w:val="Sinespaciado"/>
              <w:rPr>
                <w:del w:id="7995" w:author="Nery de Leiva" w:date="2023-01-18T12:24:00Z"/>
                <w:rFonts w:ascii="Museo Sans 300" w:hAnsi="Museo Sans 300"/>
                <w:sz w:val="18"/>
                <w:szCs w:val="18"/>
                <w:lang w:val="es-ES" w:eastAsia="es-ES"/>
              </w:rPr>
            </w:pPr>
            <w:del w:id="799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799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7998" w:author="Nery de Leiva" w:date="2023-01-18T12:24:00Z"/>
                <w:rFonts w:ascii="Museo Sans 300" w:hAnsi="Museo Sans 300"/>
                <w:sz w:val="18"/>
                <w:szCs w:val="18"/>
                <w:lang w:val="es-ES" w:eastAsia="es-ES"/>
              </w:rPr>
            </w:pPr>
            <w:del w:id="7999"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000" w:author="Nery de Leiva" w:date="2023-01-18T12:24:00Z"/>
                <w:rFonts w:ascii="Museo Sans 300" w:hAnsi="Museo Sans 300"/>
                <w:sz w:val="18"/>
                <w:szCs w:val="18"/>
                <w:lang w:val="es-ES" w:eastAsia="es-ES"/>
              </w:rPr>
            </w:pPr>
            <w:del w:id="800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002" w:author="Nery de Leiva" w:date="2023-01-18T12:24:00Z"/>
                <w:rFonts w:ascii="Museo Sans 300" w:hAnsi="Museo Sans 300"/>
                <w:sz w:val="18"/>
                <w:szCs w:val="18"/>
                <w:lang w:val="es-ES" w:eastAsia="es-ES"/>
              </w:rPr>
            </w:pPr>
            <w:del w:id="8003"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8004" w:author="Nery de Leiva" w:date="2023-01-18T12:24:00Z"/>
                <w:rFonts w:ascii="Museo Sans 300" w:hAnsi="Museo Sans 300"/>
                <w:sz w:val="18"/>
                <w:szCs w:val="18"/>
                <w:lang w:val="es-ES" w:eastAsia="es-ES"/>
              </w:rPr>
            </w:pPr>
            <w:del w:id="8005" w:author="Nery de Leiva" w:date="2023-01-18T12:24:00Z">
              <w:r w:rsidRPr="00F72F0A" w:rsidDel="00B213CC">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B213CC" w:rsidRDefault="00C27B03" w:rsidP="00CB2FC9">
            <w:pPr>
              <w:pStyle w:val="Sinespaciado"/>
              <w:rPr>
                <w:del w:id="8006" w:author="Nery de Leiva" w:date="2023-01-18T12:24:00Z"/>
                <w:rFonts w:ascii="Museo Sans 300" w:hAnsi="Museo Sans 300"/>
                <w:sz w:val="18"/>
                <w:szCs w:val="18"/>
                <w:lang w:val="es-ES" w:eastAsia="es-ES"/>
              </w:rPr>
            </w:pPr>
            <w:del w:id="8007" w:author="Nery de Leiva" w:date="2023-01-18T12:24:00Z">
              <w:r w:rsidRPr="00F72F0A" w:rsidDel="00B213CC">
                <w:rPr>
                  <w:rFonts w:ascii="Museo Sans 300" w:hAnsi="Museo Sans 300"/>
                  <w:sz w:val="18"/>
                  <w:szCs w:val="18"/>
                  <w:lang w:val="es-ES" w:eastAsia="es-ES"/>
                </w:rPr>
                <w:delText xml:space="preserve"> $           125.00 </w:delText>
              </w:r>
            </w:del>
          </w:p>
        </w:tc>
        <w:tc>
          <w:tcPr>
            <w:tcW w:w="1298" w:type="dxa"/>
            <w:shd w:val="clear" w:color="auto" w:fill="auto"/>
            <w:noWrap/>
            <w:vAlign w:val="bottom"/>
            <w:hideMark/>
          </w:tcPr>
          <w:p w:rsidR="00C27B03" w:rsidRPr="00F72F0A" w:rsidDel="00B213CC" w:rsidRDefault="00C27B03" w:rsidP="00CB2FC9">
            <w:pPr>
              <w:pStyle w:val="Sinespaciado"/>
              <w:rPr>
                <w:del w:id="8008" w:author="Nery de Leiva" w:date="2023-01-18T12:24:00Z"/>
                <w:rFonts w:ascii="Museo Sans 300" w:hAnsi="Museo Sans 300"/>
                <w:sz w:val="18"/>
                <w:szCs w:val="18"/>
                <w:lang w:val="es-ES" w:eastAsia="es-ES"/>
              </w:rPr>
            </w:pPr>
            <w:del w:id="8009" w:author="Nery de Leiva" w:date="2023-01-18T12:24:00Z">
              <w:r w:rsidRPr="00F72F0A" w:rsidDel="00B213CC">
                <w:rPr>
                  <w:rFonts w:ascii="Museo Sans 300" w:hAnsi="Museo Sans 300"/>
                  <w:sz w:val="18"/>
                  <w:szCs w:val="18"/>
                  <w:lang w:val="es-ES" w:eastAsia="es-ES"/>
                </w:rPr>
                <w:delText>21/09/2020</w:delText>
              </w:r>
            </w:del>
          </w:p>
        </w:tc>
        <w:tc>
          <w:tcPr>
            <w:tcW w:w="1254" w:type="dxa"/>
            <w:shd w:val="clear" w:color="auto" w:fill="auto"/>
            <w:noWrap/>
            <w:vAlign w:val="bottom"/>
            <w:hideMark/>
          </w:tcPr>
          <w:p w:rsidR="00C27B03" w:rsidRPr="00F72F0A" w:rsidDel="00B213CC" w:rsidRDefault="00C27B03" w:rsidP="00CB2FC9">
            <w:pPr>
              <w:pStyle w:val="Sinespaciado"/>
              <w:rPr>
                <w:del w:id="8010" w:author="Nery de Leiva" w:date="2023-01-18T12:24:00Z"/>
                <w:rFonts w:ascii="Museo Sans 300" w:hAnsi="Museo Sans 300"/>
                <w:sz w:val="18"/>
                <w:szCs w:val="18"/>
                <w:lang w:val="es-ES" w:eastAsia="es-ES"/>
              </w:rPr>
            </w:pPr>
            <w:del w:id="801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01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013" w:author="Nery de Leiva" w:date="2023-01-18T12:24:00Z"/>
                <w:rFonts w:ascii="Museo Sans 300" w:hAnsi="Museo Sans 300"/>
                <w:sz w:val="18"/>
                <w:szCs w:val="18"/>
                <w:lang w:val="es-ES" w:eastAsia="es-ES"/>
              </w:rPr>
            </w:pPr>
            <w:del w:id="8014" w:author="Nery de Leiva" w:date="2023-01-18T12:24:00Z">
              <w:r w:rsidRPr="00F72F0A" w:rsidDel="00B213CC">
                <w:rPr>
                  <w:rFonts w:ascii="Museo Sans 300" w:hAnsi="Museo Sans 300"/>
                  <w:sz w:val="18"/>
                  <w:szCs w:val="18"/>
                  <w:lang w:val="es-ES" w:eastAsia="es-ES"/>
                </w:rPr>
                <w:delText>FRICCIONES</w:delText>
              </w:r>
            </w:del>
          </w:p>
        </w:tc>
        <w:tc>
          <w:tcPr>
            <w:tcW w:w="1032" w:type="dxa"/>
            <w:shd w:val="clear" w:color="auto" w:fill="auto"/>
            <w:noWrap/>
            <w:vAlign w:val="bottom"/>
            <w:hideMark/>
          </w:tcPr>
          <w:p w:rsidR="00C27B03" w:rsidRPr="00F72F0A" w:rsidDel="00B213CC" w:rsidRDefault="00C27B03" w:rsidP="00CB2FC9">
            <w:pPr>
              <w:pStyle w:val="Sinespaciado"/>
              <w:rPr>
                <w:del w:id="8015" w:author="Nery de Leiva" w:date="2023-01-18T12:24:00Z"/>
                <w:rFonts w:ascii="Museo Sans 300" w:hAnsi="Museo Sans 300"/>
                <w:sz w:val="18"/>
                <w:szCs w:val="18"/>
                <w:lang w:val="es-ES" w:eastAsia="es-ES"/>
              </w:rPr>
            </w:pPr>
            <w:del w:id="801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017" w:author="Nery de Leiva" w:date="2023-01-18T12:24:00Z"/>
                <w:rFonts w:ascii="Museo Sans 300" w:hAnsi="Museo Sans 300"/>
                <w:sz w:val="18"/>
                <w:szCs w:val="18"/>
                <w:lang w:val="es-ES" w:eastAsia="es-ES"/>
              </w:rPr>
            </w:pPr>
            <w:del w:id="8018"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8019" w:author="Nery de Leiva" w:date="2023-01-18T12:24:00Z"/>
                <w:rFonts w:ascii="Museo Sans 300" w:hAnsi="Museo Sans 300"/>
                <w:sz w:val="18"/>
                <w:szCs w:val="18"/>
                <w:lang w:val="es-ES" w:eastAsia="es-ES"/>
              </w:rPr>
            </w:pPr>
            <w:del w:id="8020" w:author="Nery de Leiva" w:date="2023-01-18T12:24:00Z">
              <w:r w:rsidRPr="00F72F0A" w:rsidDel="00B213CC">
                <w:rPr>
                  <w:rFonts w:ascii="Museo Sans 300" w:hAnsi="Museo Sans 300"/>
                  <w:sz w:val="18"/>
                  <w:szCs w:val="18"/>
                  <w:lang w:val="es-ES" w:eastAsia="es-ES"/>
                </w:rPr>
                <w:delText xml:space="preserve"> $       20.50 </w:delText>
              </w:r>
            </w:del>
          </w:p>
        </w:tc>
        <w:tc>
          <w:tcPr>
            <w:tcW w:w="1417" w:type="dxa"/>
            <w:shd w:val="clear" w:color="auto" w:fill="auto"/>
            <w:noWrap/>
            <w:vAlign w:val="bottom"/>
            <w:hideMark/>
          </w:tcPr>
          <w:p w:rsidR="00C27B03" w:rsidRPr="00F72F0A" w:rsidDel="00B213CC" w:rsidRDefault="00C27B03" w:rsidP="00CB2FC9">
            <w:pPr>
              <w:pStyle w:val="Sinespaciado"/>
              <w:rPr>
                <w:del w:id="8021" w:author="Nery de Leiva" w:date="2023-01-18T12:24:00Z"/>
                <w:rFonts w:ascii="Museo Sans 300" w:hAnsi="Museo Sans 300"/>
                <w:sz w:val="18"/>
                <w:szCs w:val="18"/>
                <w:lang w:val="es-ES" w:eastAsia="es-ES"/>
              </w:rPr>
            </w:pPr>
            <w:del w:id="8022" w:author="Nery de Leiva" w:date="2023-01-18T12:24:00Z">
              <w:r w:rsidRPr="00F72F0A" w:rsidDel="00B213CC">
                <w:rPr>
                  <w:rFonts w:ascii="Museo Sans 300" w:hAnsi="Museo Sans 300"/>
                  <w:sz w:val="18"/>
                  <w:szCs w:val="18"/>
                  <w:lang w:val="es-ES" w:eastAsia="es-ES"/>
                </w:rPr>
                <w:delText xml:space="preserve"> $           102.50 </w:delText>
              </w:r>
            </w:del>
          </w:p>
        </w:tc>
        <w:tc>
          <w:tcPr>
            <w:tcW w:w="1298" w:type="dxa"/>
            <w:shd w:val="clear" w:color="auto" w:fill="auto"/>
            <w:noWrap/>
            <w:vAlign w:val="bottom"/>
            <w:hideMark/>
          </w:tcPr>
          <w:p w:rsidR="00C27B03" w:rsidRPr="00F72F0A" w:rsidDel="00B213CC" w:rsidRDefault="00C27B03" w:rsidP="00CB2FC9">
            <w:pPr>
              <w:pStyle w:val="Sinespaciado"/>
              <w:rPr>
                <w:del w:id="8023" w:author="Nery de Leiva" w:date="2023-01-18T12:24:00Z"/>
                <w:rFonts w:ascii="Museo Sans 300" w:hAnsi="Museo Sans 300"/>
                <w:sz w:val="18"/>
                <w:szCs w:val="18"/>
                <w:lang w:val="es-ES" w:eastAsia="es-ES"/>
              </w:rPr>
            </w:pPr>
            <w:del w:id="8024" w:author="Nery de Leiva" w:date="2023-01-18T12:24:00Z">
              <w:r w:rsidRPr="00F72F0A" w:rsidDel="00B213CC">
                <w:rPr>
                  <w:rFonts w:ascii="Museo Sans 300" w:hAnsi="Museo Sans 300"/>
                  <w:sz w:val="18"/>
                  <w:szCs w:val="18"/>
                  <w:lang w:val="es-ES" w:eastAsia="es-ES"/>
                </w:rPr>
                <w:delText>07/06/2018</w:delText>
              </w:r>
            </w:del>
          </w:p>
        </w:tc>
        <w:tc>
          <w:tcPr>
            <w:tcW w:w="1254" w:type="dxa"/>
            <w:shd w:val="clear" w:color="auto" w:fill="auto"/>
            <w:noWrap/>
            <w:vAlign w:val="bottom"/>
            <w:hideMark/>
          </w:tcPr>
          <w:p w:rsidR="00C27B03" w:rsidRPr="00F72F0A" w:rsidDel="00B213CC" w:rsidRDefault="00C27B03" w:rsidP="00CB2FC9">
            <w:pPr>
              <w:pStyle w:val="Sinespaciado"/>
              <w:rPr>
                <w:del w:id="8025" w:author="Nery de Leiva" w:date="2023-01-18T12:24:00Z"/>
                <w:rFonts w:ascii="Museo Sans 300" w:hAnsi="Museo Sans 300"/>
                <w:sz w:val="18"/>
                <w:szCs w:val="18"/>
                <w:lang w:val="es-ES" w:eastAsia="es-ES"/>
              </w:rPr>
            </w:pPr>
            <w:del w:id="802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02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028" w:author="Nery de Leiva" w:date="2023-01-18T12:24:00Z"/>
                <w:rFonts w:ascii="Museo Sans 300" w:hAnsi="Museo Sans 300"/>
                <w:sz w:val="18"/>
                <w:szCs w:val="18"/>
                <w:lang w:val="es-ES" w:eastAsia="es-ES"/>
              </w:rPr>
            </w:pPr>
            <w:del w:id="8029" w:author="Nery de Leiva" w:date="2023-01-18T12:24:00Z">
              <w:r w:rsidRPr="00F72F0A" w:rsidDel="00B213CC">
                <w:rPr>
                  <w:rFonts w:ascii="Museo Sans 300" w:hAnsi="Museo Sans 300"/>
                  <w:sz w:val="18"/>
                  <w:szCs w:val="18"/>
                  <w:lang w:val="es-ES" w:eastAsia="es-ES"/>
                </w:rPr>
                <w:delText>KIT DE EMPAQUE PARA CARBURADOR</w:delText>
              </w:r>
            </w:del>
          </w:p>
        </w:tc>
        <w:tc>
          <w:tcPr>
            <w:tcW w:w="1032" w:type="dxa"/>
            <w:shd w:val="clear" w:color="auto" w:fill="auto"/>
            <w:noWrap/>
            <w:vAlign w:val="bottom"/>
            <w:hideMark/>
          </w:tcPr>
          <w:p w:rsidR="00C27B03" w:rsidRPr="00F72F0A" w:rsidDel="00B213CC" w:rsidRDefault="00C27B03" w:rsidP="00CB2FC9">
            <w:pPr>
              <w:pStyle w:val="Sinespaciado"/>
              <w:rPr>
                <w:del w:id="8030" w:author="Nery de Leiva" w:date="2023-01-18T12:24:00Z"/>
                <w:rFonts w:ascii="Museo Sans 300" w:hAnsi="Museo Sans 300"/>
                <w:sz w:val="18"/>
                <w:szCs w:val="18"/>
                <w:lang w:val="es-ES" w:eastAsia="es-ES"/>
              </w:rPr>
            </w:pPr>
            <w:del w:id="8031" w:author="Nery de Leiva" w:date="2023-01-18T12:24:00Z">
              <w:r w:rsidRPr="00F72F0A" w:rsidDel="00B213CC">
                <w:rPr>
                  <w:rFonts w:ascii="Museo Sans 300" w:hAnsi="Museo Sans 300"/>
                  <w:sz w:val="18"/>
                  <w:szCs w:val="18"/>
                  <w:lang w:val="es-ES" w:eastAsia="es-ES"/>
                </w:rPr>
                <w:delText>KIT</w:delText>
              </w:r>
            </w:del>
          </w:p>
        </w:tc>
        <w:tc>
          <w:tcPr>
            <w:tcW w:w="1050" w:type="dxa"/>
            <w:shd w:val="clear" w:color="auto" w:fill="auto"/>
            <w:noWrap/>
            <w:vAlign w:val="bottom"/>
            <w:hideMark/>
          </w:tcPr>
          <w:p w:rsidR="00C27B03" w:rsidRPr="00F72F0A" w:rsidDel="00B213CC" w:rsidRDefault="00C27B03" w:rsidP="00CB2FC9">
            <w:pPr>
              <w:pStyle w:val="Sinespaciado"/>
              <w:rPr>
                <w:del w:id="8032" w:author="Nery de Leiva" w:date="2023-01-18T12:24:00Z"/>
                <w:rFonts w:ascii="Museo Sans 300" w:hAnsi="Museo Sans 300"/>
                <w:sz w:val="18"/>
                <w:szCs w:val="18"/>
                <w:lang w:val="es-ES" w:eastAsia="es-ES"/>
              </w:rPr>
            </w:pPr>
            <w:del w:id="8033"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8034" w:author="Nery de Leiva" w:date="2023-01-18T12:24:00Z"/>
                <w:rFonts w:ascii="Museo Sans 300" w:hAnsi="Museo Sans 300"/>
                <w:sz w:val="18"/>
                <w:szCs w:val="18"/>
                <w:lang w:val="es-ES" w:eastAsia="es-ES"/>
              </w:rPr>
            </w:pPr>
            <w:del w:id="8035" w:author="Nery de Leiva" w:date="2023-01-18T12:24:00Z">
              <w:r w:rsidRPr="00F72F0A" w:rsidDel="00B213CC">
                <w:rPr>
                  <w:rFonts w:ascii="Museo Sans 300" w:hAnsi="Museo Sans 300"/>
                  <w:sz w:val="18"/>
                  <w:szCs w:val="18"/>
                  <w:lang w:val="es-ES" w:eastAsia="es-ES"/>
                </w:rPr>
                <w:delText xml:space="preserve"> $       20.00 </w:delText>
              </w:r>
            </w:del>
          </w:p>
        </w:tc>
        <w:tc>
          <w:tcPr>
            <w:tcW w:w="1417" w:type="dxa"/>
            <w:shd w:val="clear" w:color="auto" w:fill="auto"/>
            <w:noWrap/>
            <w:vAlign w:val="bottom"/>
            <w:hideMark/>
          </w:tcPr>
          <w:p w:rsidR="00C27B03" w:rsidRPr="00F72F0A" w:rsidDel="00B213CC" w:rsidRDefault="00C27B03" w:rsidP="00CB2FC9">
            <w:pPr>
              <w:pStyle w:val="Sinespaciado"/>
              <w:rPr>
                <w:del w:id="8036" w:author="Nery de Leiva" w:date="2023-01-18T12:24:00Z"/>
                <w:rFonts w:ascii="Museo Sans 300" w:hAnsi="Museo Sans 300"/>
                <w:sz w:val="18"/>
                <w:szCs w:val="18"/>
                <w:lang w:val="es-ES" w:eastAsia="es-ES"/>
              </w:rPr>
            </w:pPr>
            <w:del w:id="8037" w:author="Nery de Leiva" w:date="2023-01-18T12:24:00Z">
              <w:r w:rsidRPr="00F72F0A" w:rsidDel="00B213CC">
                <w:rPr>
                  <w:rFonts w:ascii="Museo Sans 300" w:hAnsi="Museo Sans 300"/>
                  <w:sz w:val="18"/>
                  <w:szCs w:val="18"/>
                  <w:lang w:val="es-ES" w:eastAsia="es-ES"/>
                </w:rPr>
                <w:delText xml:space="preserve"> $           120.00 </w:delText>
              </w:r>
            </w:del>
          </w:p>
        </w:tc>
        <w:tc>
          <w:tcPr>
            <w:tcW w:w="1298" w:type="dxa"/>
            <w:shd w:val="clear" w:color="auto" w:fill="auto"/>
            <w:noWrap/>
            <w:vAlign w:val="bottom"/>
            <w:hideMark/>
          </w:tcPr>
          <w:p w:rsidR="00C27B03" w:rsidRPr="00F72F0A" w:rsidDel="00B213CC" w:rsidRDefault="00C27B03" w:rsidP="00CB2FC9">
            <w:pPr>
              <w:pStyle w:val="Sinespaciado"/>
              <w:rPr>
                <w:del w:id="8038" w:author="Nery de Leiva" w:date="2023-01-18T12:24:00Z"/>
                <w:rFonts w:ascii="Museo Sans 300" w:hAnsi="Museo Sans 300"/>
                <w:sz w:val="18"/>
                <w:szCs w:val="18"/>
                <w:lang w:val="es-ES" w:eastAsia="es-ES"/>
              </w:rPr>
            </w:pPr>
            <w:del w:id="8039" w:author="Nery de Leiva" w:date="2023-01-18T12:24:00Z">
              <w:r w:rsidRPr="00F72F0A" w:rsidDel="00B213CC">
                <w:rPr>
                  <w:rFonts w:ascii="Museo Sans 300" w:hAnsi="Museo Sans 300"/>
                  <w:sz w:val="18"/>
                  <w:szCs w:val="18"/>
                  <w:lang w:val="es-ES" w:eastAsia="es-ES"/>
                </w:rPr>
                <w:delText>11/12/2014</w:delText>
              </w:r>
            </w:del>
          </w:p>
        </w:tc>
        <w:tc>
          <w:tcPr>
            <w:tcW w:w="1254" w:type="dxa"/>
            <w:shd w:val="clear" w:color="auto" w:fill="auto"/>
            <w:noWrap/>
            <w:vAlign w:val="bottom"/>
            <w:hideMark/>
          </w:tcPr>
          <w:p w:rsidR="00C27B03" w:rsidRPr="00F72F0A" w:rsidDel="00B213CC" w:rsidRDefault="00C27B03" w:rsidP="00CB2FC9">
            <w:pPr>
              <w:pStyle w:val="Sinespaciado"/>
              <w:rPr>
                <w:del w:id="8040" w:author="Nery de Leiva" w:date="2023-01-18T12:24:00Z"/>
                <w:rFonts w:ascii="Museo Sans 300" w:hAnsi="Museo Sans 300"/>
                <w:sz w:val="18"/>
                <w:szCs w:val="18"/>
                <w:lang w:val="es-ES" w:eastAsia="es-ES"/>
              </w:rPr>
            </w:pPr>
            <w:del w:id="804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04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043" w:author="Nery de Leiva" w:date="2023-01-18T12:24:00Z"/>
                <w:rFonts w:ascii="Museo Sans 300" w:hAnsi="Museo Sans 300"/>
                <w:sz w:val="18"/>
                <w:szCs w:val="18"/>
                <w:lang w:val="es-ES" w:eastAsia="es-ES"/>
              </w:rPr>
            </w:pPr>
            <w:del w:id="8044" w:author="Nery de Leiva" w:date="2023-01-18T12:24:00Z">
              <w:r w:rsidRPr="00F72F0A" w:rsidDel="00B213CC">
                <w:rPr>
                  <w:rFonts w:ascii="Museo Sans 300" w:hAnsi="Museo Sans 300"/>
                  <w:sz w:val="18"/>
                  <w:szCs w:val="18"/>
                  <w:lang w:val="es-ES" w:eastAsia="es-ES"/>
                </w:rPr>
                <w:delText>BUJES DE BARRA TENSORA</w:delText>
              </w:r>
            </w:del>
          </w:p>
        </w:tc>
        <w:tc>
          <w:tcPr>
            <w:tcW w:w="1032" w:type="dxa"/>
            <w:shd w:val="clear" w:color="auto" w:fill="auto"/>
            <w:noWrap/>
            <w:vAlign w:val="bottom"/>
            <w:hideMark/>
          </w:tcPr>
          <w:p w:rsidR="00C27B03" w:rsidRPr="00F72F0A" w:rsidDel="00B213CC" w:rsidRDefault="00C27B03" w:rsidP="00CB2FC9">
            <w:pPr>
              <w:pStyle w:val="Sinespaciado"/>
              <w:rPr>
                <w:del w:id="8045" w:author="Nery de Leiva" w:date="2023-01-18T12:24:00Z"/>
                <w:rFonts w:ascii="Museo Sans 300" w:hAnsi="Museo Sans 300"/>
                <w:sz w:val="18"/>
                <w:szCs w:val="18"/>
                <w:lang w:val="es-ES" w:eastAsia="es-ES"/>
              </w:rPr>
            </w:pPr>
            <w:del w:id="804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047" w:author="Nery de Leiva" w:date="2023-01-18T12:24:00Z"/>
                <w:rFonts w:ascii="Museo Sans 300" w:hAnsi="Museo Sans 300"/>
                <w:sz w:val="18"/>
                <w:szCs w:val="18"/>
                <w:lang w:val="es-ES" w:eastAsia="es-ES"/>
              </w:rPr>
            </w:pPr>
            <w:del w:id="8048"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8049" w:author="Nery de Leiva" w:date="2023-01-18T12:24:00Z"/>
                <w:rFonts w:ascii="Museo Sans 300" w:hAnsi="Museo Sans 300"/>
                <w:sz w:val="18"/>
                <w:szCs w:val="18"/>
                <w:lang w:val="es-ES" w:eastAsia="es-ES"/>
              </w:rPr>
            </w:pPr>
            <w:del w:id="8050" w:author="Nery de Leiva" w:date="2023-01-18T12:24:00Z">
              <w:r w:rsidRPr="00F72F0A" w:rsidDel="00B213CC">
                <w:rPr>
                  <w:rFonts w:ascii="Museo Sans 300" w:hAnsi="Museo Sans 300"/>
                  <w:sz w:val="18"/>
                  <w:szCs w:val="18"/>
                  <w:lang w:val="es-ES" w:eastAsia="es-ES"/>
                </w:rPr>
                <w:delText xml:space="preserve"> $         5.65 </w:delText>
              </w:r>
            </w:del>
          </w:p>
        </w:tc>
        <w:tc>
          <w:tcPr>
            <w:tcW w:w="1417" w:type="dxa"/>
            <w:shd w:val="clear" w:color="auto" w:fill="auto"/>
            <w:noWrap/>
            <w:vAlign w:val="bottom"/>
            <w:hideMark/>
          </w:tcPr>
          <w:p w:rsidR="00C27B03" w:rsidRPr="00F72F0A" w:rsidDel="00B213CC" w:rsidRDefault="00C27B03" w:rsidP="00CB2FC9">
            <w:pPr>
              <w:pStyle w:val="Sinespaciado"/>
              <w:rPr>
                <w:del w:id="8051" w:author="Nery de Leiva" w:date="2023-01-18T12:24:00Z"/>
                <w:rFonts w:ascii="Museo Sans 300" w:hAnsi="Museo Sans 300"/>
                <w:sz w:val="18"/>
                <w:szCs w:val="18"/>
                <w:lang w:val="es-ES" w:eastAsia="es-ES"/>
              </w:rPr>
            </w:pPr>
            <w:del w:id="8052" w:author="Nery de Leiva" w:date="2023-01-18T12:24:00Z">
              <w:r w:rsidRPr="00F72F0A" w:rsidDel="00B213CC">
                <w:rPr>
                  <w:rFonts w:ascii="Museo Sans 300" w:hAnsi="Museo Sans 300"/>
                  <w:sz w:val="18"/>
                  <w:szCs w:val="18"/>
                  <w:lang w:val="es-ES" w:eastAsia="es-ES"/>
                </w:rPr>
                <w:delText xml:space="preserve"> $             28.25 </w:delText>
              </w:r>
            </w:del>
          </w:p>
        </w:tc>
        <w:tc>
          <w:tcPr>
            <w:tcW w:w="1298" w:type="dxa"/>
            <w:shd w:val="clear" w:color="auto" w:fill="auto"/>
            <w:noWrap/>
            <w:vAlign w:val="bottom"/>
            <w:hideMark/>
          </w:tcPr>
          <w:p w:rsidR="00C27B03" w:rsidRPr="00F72F0A" w:rsidDel="00B213CC" w:rsidRDefault="00C27B03" w:rsidP="00CB2FC9">
            <w:pPr>
              <w:pStyle w:val="Sinespaciado"/>
              <w:rPr>
                <w:del w:id="8053" w:author="Nery de Leiva" w:date="2023-01-18T12:24:00Z"/>
                <w:rFonts w:ascii="Museo Sans 300" w:hAnsi="Museo Sans 300"/>
                <w:sz w:val="18"/>
                <w:szCs w:val="18"/>
                <w:lang w:val="es-ES" w:eastAsia="es-ES"/>
              </w:rPr>
            </w:pPr>
            <w:del w:id="8054" w:author="Nery de Leiva" w:date="2023-01-18T12:24:00Z">
              <w:r w:rsidRPr="00F72F0A" w:rsidDel="00B213CC">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B213CC" w:rsidRDefault="00C27B03" w:rsidP="00CB2FC9">
            <w:pPr>
              <w:pStyle w:val="Sinespaciado"/>
              <w:rPr>
                <w:del w:id="8055" w:author="Nery de Leiva" w:date="2023-01-18T12:24:00Z"/>
                <w:rFonts w:ascii="Museo Sans 300" w:hAnsi="Museo Sans 300"/>
                <w:sz w:val="18"/>
                <w:szCs w:val="18"/>
                <w:lang w:val="es-ES" w:eastAsia="es-ES"/>
              </w:rPr>
            </w:pPr>
            <w:del w:id="805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05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058" w:author="Nery de Leiva" w:date="2023-01-18T12:24:00Z"/>
                <w:rFonts w:ascii="Museo Sans 300" w:hAnsi="Museo Sans 300"/>
                <w:sz w:val="18"/>
                <w:szCs w:val="18"/>
                <w:lang w:val="es-ES" w:eastAsia="es-ES"/>
              </w:rPr>
            </w:pPr>
            <w:del w:id="8059" w:author="Nery de Leiva" w:date="2023-01-18T12:24:00Z">
              <w:r w:rsidRPr="00F72F0A" w:rsidDel="00B213CC">
                <w:rPr>
                  <w:rFonts w:ascii="Museo Sans 300" w:hAnsi="Museo Sans 300"/>
                  <w:sz w:val="18"/>
                  <w:szCs w:val="18"/>
                  <w:lang w:val="es-ES" w:eastAsia="es-ES"/>
                </w:rPr>
                <w:delText>BUJES DE TIJERA</w:delText>
              </w:r>
            </w:del>
          </w:p>
        </w:tc>
        <w:tc>
          <w:tcPr>
            <w:tcW w:w="1032" w:type="dxa"/>
            <w:shd w:val="clear" w:color="auto" w:fill="auto"/>
            <w:noWrap/>
            <w:vAlign w:val="bottom"/>
            <w:hideMark/>
          </w:tcPr>
          <w:p w:rsidR="00C27B03" w:rsidRPr="00F72F0A" w:rsidDel="00B213CC" w:rsidRDefault="00C27B03" w:rsidP="00CB2FC9">
            <w:pPr>
              <w:pStyle w:val="Sinespaciado"/>
              <w:rPr>
                <w:del w:id="8060" w:author="Nery de Leiva" w:date="2023-01-18T12:24:00Z"/>
                <w:rFonts w:ascii="Museo Sans 300" w:hAnsi="Museo Sans 300"/>
                <w:sz w:val="18"/>
                <w:szCs w:val="18"/>
                <w:lang w:val="es-ES" w:eastAsia="es-ES"/>
              </w:rPr>
            </w:pPr>
            <w:del w:id="806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062" w:author="Nery de Leiva" w:date="2023-01-18T12:24:00Z"/>
                <w:rFonts w:ascii="Museo Sans 300" w:hAnsi="Museo Sans 300"/>
                <w:sz w:val="18"/>
                <w:szCs w:val="18"/>
                <w:lang w:val="es-ES" w:eastAsia="es-ES"/>
              </w:rPr>
            </w:pPr>
            <w:del w:id="8063"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8064" w:author="Nery de Leiva" w:date="2023-01-18T12:24:00Z"/>
                <w:rFonts w:ascii="Museo Sans 300" w:hAnsi="Museo Sans 300"/>
                <w:sz w:val="18"/>
                <w:szCs w:val="18"/>
                <w:lang w:val="es-ES" w:eastAsia="es-ES"/>
              </w:rPr>
            </w:pPr>
            <w:del w:id="8065" w:author="Nery de Leiva" w:date="2023-01-18T12:24:00Z">
              <w:r w:rsidRPr="00F72F0A" w:rsidDel="00B213CC">
                <w:rPr>
                  <w:rFonts w:ascii="Museo Sans 300" w:hAnsi="Museo Sans 300"/>
                  <w:sz w:val="18"/>
                  <w:szCs w:val="18"/>
                  <w:lang w:val="es-ES" w:eastAsia="es-ES"/>
                </w:rPr>
                <w:delText xml:space="preserve"> $       22.60 </w:delText>
              </w:r>
            </w:del>
          </w:p>
        </w:tc>
        <w:tc>
          <w:tcPr>
            <w:tcW w:w="1417" w:type="dxa"/>
            <w:shd w:val="clear" w:color="auto" w:fill="auto"/>
            <w:noWrap/>
            <w:vAlign w:val="bottom"/>
            <w:hideMark/>
          </w:tcPr>
          <w:p w:rsidR="00C27B03" w:rsidRPr="00F72F0A" w:rsidDel="00B213CC" w:rsidRDefault="00C27B03" w:rsidP="00CB2FC9">
            <w:pPr>
              <w:pStyle w:val="Sinespaciado"/>
              <w:rPr>
                <w:del w:id="8066" w:author="Nery de Leiva" w:date="2023-01-18T12:24:00Z"/>
                <w:rFonts w:ascii="Museo Sans 300" w:hAnsi="Museo Sans 300"/>
                <w:sz w:val="18"/>
                <w:szCs w:val="18"/>
                <w:lang w:val="es-ES" w:eastAsia="es-ES"/>
              </w:rPr>
            </w:pPr>
            <w:del w:id="8067" w:author="Nery de Leiva" w:date="2023-01-18T12:24:00Z">
              <w:r w:rsidRPr="00F72F0A" w:rsidDel="00B213CC">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B213CC" w:rsidRDefault="00C27B03" w:rsidP="00CB2FC9">
            <w:pPr>
              <w:pStyle w:val="Sinespaciado"/>
              <w:rPr>
                <w:del w:id="8068" w:author="Nery de Leiva" w:date="2023-01-18T12:24:00Z"/>
                <w:rFonts w:ascii="Museo Sans 300" w:hAnsi="Museo Sans 300"/>
                <w:sz w:val="18"/>
                <w:szCs w:val="18"/>
                <w:lang w:val="es-ES" w:eastAsia="es-ES"/>
              </w:rPr>
            </w:pPr>
            <w:del w:id="8069" w:author="Nery de Leiva" w:date="2023-01-18T12:24:00Z">
              <w:r w:rsidRPr="00F72F0A" w:rsidDel="00B213CC">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B213CC" w:rsidRDefault="00C27B03" w:rsidP="00CB2FC9">
            <w:pPr>
              <w:pStyle w:val="Sinespaciado"/>
              <w:rPr>
                <w:del w:id="8070" w:author="Nery de Leiva" w:date="2023-01-18T12:24:00Z"/>
                <w:rFonts w:ascii="Museo Sans 300" w:hAnsi="Museo Sans 300"/>
                <w:sz w:val="18"/>
                <w:szCs w:val="18"/>
                <w:lang w:val="es-ES" w:eastAsia="es-ES"/>
              </w:rPr>
            </w:pPr>
            <w:del w:id="807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072"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073" w:author="Nery de Leiva" w:date="2023-01-18T12:24:00Z"/>
                <w:rFonts w:ascii="Museo Sans 300" w:hAnsi="Museo Sans 300"/>
                <w:sz w:val="18"/>
                <w:szCs w:val="18"/>
                <w:lang w:val="es-ES" w:eastAsia="es-ES"/>
              </w:rPr>
            </w:pPr>
            <w:del w:id="8074" w:author="Nery de Leiva" w:date="2023-01-18T12:24:00Z">
              <w:r w:rsidRPr="00F72F0A" w:rsidDel="00B213CC">
                <w:rPr>
                  <w:rFonts w:ascii="Museo Sans 300" w:hAnsi="Museo Sans 300"/>
                  <w:sz w:val="18"/>
                  <w:szCs w:val="18"/>
                  <w:lang w:val="es-ES" w:eastAsia="es-ES"/>
                </w:rPr>
                <w:delText>EQUIPO: MICROBUS TOYOTA (LITE ICE)</w:delText>
              </w:r>
            </w:del>
          </w:p>
        </w:tc>
        <w:tc>
          <w:tcPr>
            <w:tcW w:w="1032" w:type="dxa"/>
            <w:shd w:val="clear" w:color="000000" w:fill="FFFFFF"/>
            <w:noWrap/>
            <w:vAlign w:val="bottom"/>
            <w:hideMark/>
          </w:tcPr>
          <w:p w:rsidR="00C27B03" w:rsidRPr="00F72F0A" w:rsidDel="00B213CC" w:rsidRDefault="00C27B03" w:rsidP="00CB2FC9">
            <w:pPr>
              <w:pStyle w:val="Sinespaciado"/>
              <w:rPr>
                <w:del w:id="8075" w:author="Nery de Leiva" w:date="2023-01-18T12:24:00Z"/>
                <w:rFonts w:ascii="Museo Sans 300" w:hAnsi="Museo Sans 300"/>
                <w:sz w:val="18"/>
                <w:szCs w:val="18"/>
                <w:lang w:val="es-ES" w:eastAsia="es-ES"/>
              </w:rPr>
            </w:pPr>
            <w:del w:id="8076"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077" w:author="Nery de Leiva" w:date="2023-01-18T12:24:00Z"/>
                <w:rFonts w:ascii="Museo Sans 300" w:hAnsi="Museo Sans 300"/>
                <w:sz w:val="18"/>
                <w:szCs w:val="18"/>
                <w:lang w:val="es-ES" w:eastAsia="es-ES"/>
              </w:rPr>
            </w:pPr>
            <w:del w:id="8078"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079" w:author="Nery de Leiva" w:date="2023-01-18T12:24:00Z"/>
                <w:rFonts w:ascii="Museo Sans 300" w:hAnsi="Museo Sans 300"/>
                <w:sz w:val="18"/>
                <w:szCs w:val="18"/>
                <w:lang w:val="es-ES" w:eastAsia="es-ES"/>
              </w:rPr>
            </w:pPr>
            <w:del w:id="8080"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081" w:author="Nery de Leiva" w:date="2023-01-18T12:24:00Z"/>
                <w:rFonts w:ascii="Museo Sans 300" w:hAnsi="Museo Sans 300"/>
                <w:sz w:val="18"/>
                <w:szCs w:val="18"/>
                <w:lang w:val="es-ES" w:eastAsia="es-ES"/>
              </w:rPr>
            </w:pPr>
            <w:del w:id="8082"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083" w:author="Nery de Leiva" w:date="2023-01-18T12:24:00Z"/>
                <w:rFonts w:ascii="Museo Sans 300" w:hAnsi="Museo Sans 300"/>
                <w:sz w:val="18"/>
                <w:szCs w:val="18"/>
                <w:lang w:val="es-ES" w:eastAsia="es-ES"/>
              </w:rPr>
            </w:pPr>
            <w:del w:id="8084" w:author="Nery de Leiva" w:date="2023-01-18T12:24:00Z">
              <w:r w:rsidRPr="00F72F0A" w:rsidDel="00B213CC">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B213CC" w:rsidRDefault="00C27B03" w:rsidP="00CB2FC9">
            <w:pPr>
              <w:pStyle w:val="Sinespaciado"/>
              <w:rPr>
                <w:del w:id="8085" w:author="Nery de Leiva" w:date="2023-01-18T12:24:00Z"/>
                <w:rFonts w:ascii="Museo Sans 300" w:hAnsi="Museo Sans 300"/>
                <w:sz w:val="18"/>
                <w:szCs w:val="18"/>
                <w:lang w:val="es-ES" w:eastAsia="es-ES"/>
              </w:rPr>
            </w:pPr>
            <w:del w:id="8086"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70"/>
          <w:jc w:val="center"/>
          <w:del w:id="808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088" w:author="Nery de Leiva" w:date="2023-01-18T12:24:00Z"/>
                <w:rFonts w:ascii="Museo Sans 300" w:hAnsi="Museo Sans 300"/>
                <w:sz w:val="18"/>
                <w:szCs w:val="18"/>
                <w:lang w:val="es-ES" w:eastAsia="es-ES"/>
              </w:rPr>
            </w:pPr>
            <w:del w:id="8089" w:author="Nery de Leiva" w:date="2023-01-18T12:24:00Z">
              <w:r w:rsidRPr="00F72F0A" w:rsidDel="00B213CC">
                <w:rPr>
                  <w:rFonts w:ascii="Museo Sans 300" w:hAnsi="Museo Sans 300"/>
                  <w:sz w:val="18"/>
                  <w:szCs w:val="18"/>
                  <w:lang w:val="es-ES" w:eastAsia="es-ES"/>
                </w:rPr>
                <w:delText xml:space="preserve">BUJIAS </w:delText>
              </w:r>
            </w:del>
          </w:p>
        </w:tc>
        <w:tc>
          <w:tcPr>
            <w:tcW w:w="1032" w:type="dxa"/>
            <w:shd w:val="clear" w:color="auto" w:fill="auto"/>
            <w:noWrap/>
            <w:vAlign w:val="bottom"/>
            <w:hideMark/>
          </w:tcPr>
          <w:p w:rsidR="00C27B03" w:rsidRPr="00F72F0A" w:rsidDel="00B213CC" w:rsidRDefault="00C27B03" w:rsidP="00CB2FC9">
            <w:pPr>
              <w:pStyle w:val="Sinespaciado"/>
              <w:rPr>
                <w:del w:id="8090" w:author="Nery de Leiva" w:date="2023-01-18T12:24:00Z"/>
                <w:rFonts w:ascii="Museo Sans 300" w:hAnsi="Museo Sans 300"/>
                <w:sz w:val="18"/>
                <w:szCs w:val="18"/>
                <w:lang w:val="es-ES" w:eastAsia="es-ES"/>
              </w:rPr>
            </w:pPr>
            <w:del w:id="809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092" w:author="Nery de Leiva" w:date="2023-01-18T12:24:00Z"/>
                <w:rFonts w:ascii="Museo Sans 300" w:hAnsi="Museo Sans 300"/>
                <w:sz w:val="18"/>
                <w:szCs w:val="18"/>
                <w:lang w:val="es-ES" w:eastAsia="es-ES"/>
              </w:rPr>
            </w:pPr>
            <w:del w:id="809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8094" w:author="Nery de Leiva" w:date="2023-01-18T12:24:00Z"/>
                <w:rFonts w:ascii="Museo Sans 300" w:hAnsi="Museo Sans 300"/>
                <w:sz w:val="18"/>
                <w:szCs w:val="18"/>
                <w:lang w:val="es-ES" w:eastAsia="es-ES"/>
              </w:rPr>
            </w:pPr>
            <w:del w:id="8095" w:author="Nery de Leiva" w:date="2023-01-18T12:24:00Z">
              <w:r w:rsidRPr="00F72F0A" w:rsidDel="00B213CC">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B213CC" w:rsidRDefault="00C27B03" w:rsidP="00CB2FC9">
            <w:pPr>
              <w:pStyle w:val="Sinespaciado"/>
              <w:rPr>
                <w:del w:id="8096" w:author="Nery de Leiva" w:date="2023-01-18T12:24:00Z"/>
                <w:rFonts w:ascii="Museo Sans 300" w:hAnsi="Museo Sans 300"/>
                <w:sz w:val="18"/>
                <w:szCs w:val="18"/>
                <w:lang w:val="es-ES" w:eastAsia="es-ES"/>
              </w:rPr>
            </w:pPr>
            <w:del w:id="8097" w:author="Nery de Leiva" w:date="2023-01-18T12:24:00Z">
              <w:r w:rsidRPr="00F72F0A" w:rsidDel="00B213CC">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B213CC" w:rsidRDefault="00C27B03" w:rsidP="00CB2FC9">
            <w:pPr>
              <w:pStyle w:val="Sinespaciado"/>
              <w:rPr>
                <w:del w:id="8098" w:author="Nery de Leiva" w:date="2023-01-18T12:24:00Z"/>
                <w:rFonts w:ascii="Museo Sans 300" w:hAnsi="Museo Sans 300"/>
                <w:sz w:val="18"/>
                <w:szCs w:val="18"/>
                <w:lang w:val="es-ES" w:eastAsia="es-ES"/>
              </w:rPr>
            </w:pPr>
            <w:del w:id="8099" w:author="Nery de Leiva" w:date="2023-01-18T12:24:00Z">
              <w:r w:rsidRPr="00F72F0A" w:rsidDel="00B213CC">
                <w:rPr>
                  <w:rFonts w:ascii="Museo Sans 300" w:hAnsi="Museo Sans 300"/>
                  <w:sz w:val="18"/>
                  <w:szCs w:val="18"/>
                  <w:lang w:val="es-ES" w:eastAsia="es-ES"/>
                </w:rPr>
                <w:delText>30/01/2019</w:delText>
              </w:r>
            </w:del>
          </w:p>
        </w:tc>
        <w:tc>
          <w:tcPr>
            <w:tcW w:w="1254" w:type="dxa"/>
            <w:shd w:val="clear" w:color="auto" w:fill="auto"/>
            <w:noWrap/>
            <w:vAlign w:val="bottom"/>
            <w:hideMark/>
          </w:tcPr>
          <w:p w:rsidR="00C27B03" w:rsidRPr="00F72F0A" w:rsidDel="00B213CC" w:rsidRDefault="00C27B03" w:rsidP="00CB2FC9">
            <w:pPr>
              <w:pStyle w:val="Sinespaciado"/>
              <w:rPr>
                <w:del w:id="8100" w:author="Nery de Leiva" w:date="2023-01-18T12:24:00Z"/>
                <w:rFonts w:ascii="Museo Sans 300" w:hAnsi="Museo Sans 300"/>
                <w:sz w:val="18"/>
                <w:szCs w:val="18"/>
                <w:lang w:val="es-ES" w:eastAsia="es-ES"/>
              </w:rPr>
            </w:pPr>
            <w:del w:id="810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0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03" w:author="Nery de Leiva" w:date="2023-01-18T12:24:00Z"/>
                <w:rFonts w:ascii="Museo Sans 300" w:hAnsi="Museo Sans 300"/>
                <w:sz w:val="18"/>
                <w:szCs w:val="18"/>
                <w:lang w:val="es-ES" w:eastAsia="es-ES"/>
              </w:rPr>
            </w:pPr>
            <w:del w:id="8104"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105" w:author="Nery de Leiva" w:date="2023-01-18T12:24:00Z"/>
                <w:rFonts w:ascii="Museo Sans 300" w:hAnsi="Museo Sans 300"/>
                <w:sz w:val="18"/>
                <w:szCs w:val="18"/>
                <w:lang w:val="es-ES" w:eastAsia="es-ES"/>
              </w:rPr>
            </w:pPr>
            <w:del w:id="810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07" w:author="Nery de Leiva" w:date="2023-01-18T12:24:00Z"/>
                <w:rFonts w:ascii="Museo Sans 300" w:hAnsi="Museo Sans 300"/>
                <w:sz w:val="18"/>
                <w:szCs w:val="18"/>
                <w:lang w:val="es-ES" w:eastAsia="es-ES"/>
              </w:rPr>
            </w:pPr>
            <w:del w:id="8108"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109" w:author="Nery de Leiva" w:date="2023-01-18T12:24:00Z"/>
                <w:rFonts w:ascii="Museo Sans 300" w:hAnsi="Museo Sans 300"/>
                <w:sz w:val="18"/>
                <w:szCs w:val="18"/>
                <w:lang w:val="es-ES" w:eastAsia="es-ES"/>
              </w:rPr>
            </w:pPr>
            <w:del w:id="8110" w:author="Nery de Leiva" w:date="2023-01-18T12:24:00Z">
              <w:r w:rsidRPr="00F72F0A" w:rsidDel="00B213CC">
                <w:rPr>
                  <w:rFonts w:ascii="Museo Sans 300" w:hAnsi="Museo Sans 300"/>
                  <w:sz w:val="18"/>
                  <w:szCs w:val="18"/>
                  <w:lang w:val="es-ES" w:eastAsia="es-ES"/>
                </w:rPr>
                <w:delText xml:space="preserve"> $         8.00 </w:delText>
              </w:r>
            </w:del>
          </w:p>
        </w:tc>
        <w:tc>
          <w:tcPr>
            <w:tcW w:w="1417" w:type="dxa"/>
            <w:shd w:val="clear" w:color="auto" w:fill="auto"/>
            <w:noWrap/>
            <w:vAlign w:val="bottom"/>
            <w:hideMark/>
          </w:tcPr>
          <w:p w:rsidR="00C27B03" w:rsidRPr="00F72F0A" w:rsidDel="00B213CC" w:rsidRDefault="00C27B03" w:rsidP="00CB2FC9">
            <w:pPr>
              <w:pStyle w:val="Sinespaciado"/>
              <w:rPr>
                <w:del w:id="8111" w:author="Nery de Leiva" w:date="2023-01-18T12:24:00Z"/>
                <w:rFonts w:ascii="Museo Sans 300" w:hAnsi="Museo Sans 300"/>
                <w:sz w:val="18"/>
                <w:szCs w:val="18"/>
                <w:lang w:val="es-ES" w:eastAsia="es-ES"/>
              </w:rPr>
            </w:pPr>
            <w:del w:id="8112" w:author="Nery de Leiva" w:date="2023-01-18T12:24:00Z">
              <w:r w:rsidRPr="00F72F0A" w:rsidDel="00B213CC">
                <w:rPr>
                  <w:rFonts w:ascii="Museo Sans 300" w:hAnsi="Museo Sans 300"/>
                  <w:sz w:val="18"/>
                  <w:szCs w:val="18"/>
                  <w:lang w:val="es-ES" w:eastAsia="es-ES"/>
                </w:rPr>
                <w:delText xml:space="preserve"> $             16.00 </w:delText>
              </w:r>
            </w:del>
          </w:p>
        </w:tc>
        <w:tc>
          <w:tcPr>
            <w:tcW w:w="1298" w:type="dxa"/>
            <w:shd w:val="clear" w:color="auto" w:fill="auto"/>
            <w:noWrap/>
            <w:vAlign w:val="bottom"/>
            <w:hideMark/>
          </w:tcPr>
          <w:p w:rsidR="00C27B03" w:rsidRPr="00F72F0A" w:rsidDel="00B213CC" w:rsidRDefault="00C27B03" w:rsidP="00CB2FC9">
            <w:pPr>
              <w:pStyle w:val="Sinespaciado"/>
              <w:rPr>
                <w:del w:id="8113" w:author="Nery de Leiva" w:date="2023-01-18T12:24:00Z"/>
                <w:rFonts w:ascii="Museo Sans 300" w:hAnsi="Museo Sans 300"/>
                <w:sz w:val="18"/>
                <w:szCs w:val="18"/>
                <w:lang w:val="es-ES" w:eastAsia="es-ES"/>
              </w:rPr>
            </w:pPr>
            <w:del w:id="8114" w:author="Nery de Leiva" w:date="2023-01-18T12:24:00Z">
              <w:r w:rsidRPr="00F72F0A" w:rsidDel="00B213CC">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B213CC" w:rsidRDefault="00C27B03" w:rsidP="00CB2FC9">
            <w:pPr>
              <w:pStyle w:val="Sinespaciado"/>
              <w:rPr>
                <w:del w:id="8115" w:author="Nery de Leiva" w:date="2023-01-18T12:24:00Z"/>
                <w:rFonts w:ascii="Museo Sans 300" w:hAnsi="Museo Sans 300"/>
                <w:sz w:val="18"/>
                <w:szCs w:val="18"/>
                <w:lang w:val="es-ES" w:eastAsia="es-ES"/>
              </w:rPr>
            </w:pPr>
            <w:del w:id="811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1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18" w:author="Nery de Leiva" w:date="2023-01-18T12:24:00Z"/>
                <w:rFonts w:ascii="Museo Sans 300" w:hAnsi="Museo Sans 300"/>
                <w:sz w:val="18"/>
                <w:szCs w:val="18"/>
                <w:lang w:val="es-ES" w:eastAsia="es-ES"/>
              </w:rPr>
            </w:pPr>
            <w:del w:id="8119"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120" w:author="Nery de Leiva" w:date="2023-01-18T12:24:00Z"/>
                <w:rFonts w:ascii="Museo Sans 300" w:hAnsi="Museo Sans 300"/>
                <w:sz w:val="18"/>
                <w:szCs w:val="18"/>
                <w:lang w:val="es-ES" w:eastAsia="es-ES"/>
              </w:rPr>
            </w:pPr>
            <w:del w:id="812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22" w:author="Nery de Leiva" w:date="2023-01-18T12:24:00Z"/>
                <w:rFonts w:ascii="Museo Sans 300" w:hAnsi="Museo Sans 300"/>
                <w:sz w:val="18"/>
                <w:szCs w:val="18"/>
                <w:lang w:val="es-ES" w:eastAsia="es-ES"/>
              </w:rPr>
            </w:pPr>
            <w:del w:id="812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8124" w:author="Nery de Leiva" w:date="2023-01-18T12:24:00Z"/>
                <w:rFonts w:ascii="Museo Sans 300" w:hAnsi="Museo Sans 300"/>
                <w:sz w:val="18"/>
                <w:szCs w:val="18"/>
                <w:lang w:val="es-ES" w:eastAsia="es-ES"/>
              </w:rPr>
            </w:pPr>
            <w:del w:id="8125" w:author="Nery de Leiva" w:date="2023-01-18T12:24:00Z">
              <w:r w:rsidRPr="00F72F0A" w:rsidDel="00B213CC">
                <w:rPr>
                  <w:rFonts w:ascii="Museo Sans 300" w:hAnsi="Museo Sans 300"/>
                  <w:sz w:val="18"/>
                  <w:szCs w:val="18"/>
                  <w:lang w:val="es-ES" w:eastAsia="es-ES"/>
                </w:rPr>
                <w:delText xml:space="preserve"> $         8.30 </w:delText>
              </w:r>
            </w:del>
          </w:p>
        </w:tc>
        <w:tc>
          <w:tcPr>
            <w:tcW w:w="1417" w:type="dxa"/>
            <w:shd w:val="clear" w:color="auto" w:fill="auto"/>
            <w:noWrap/>
            <w:vAlign w:val="bottom"/>
            <w:hideMark/>
          </w:tcPr>
          <w:p w:rsidR="00C27B03" w:rsidRPr="00F72F0A" w:rsidDel="00B213CC" w:rsidRDefault="00C27B03" w:rsidP="00CB2FC9">
            <w:pPr>
              <w:pStyle w:val="Sinespaciado"/>
              <w:rPr>
                <w:del w:id="8126" w:author="Nery de Leiva" w:date="2023-01-18T12:24:00Z"/>
                <w:rFonts w:ascii="Museo Sans 300" w:hAnsi="Museo Sans 300"/>
                <w:sz w:val="18"/>
                <w:szCs w:val="18"/>
                <w:lang w:val="es-ES" w:eastAsia="es-ES"/>
              </w:rPr>
            </w:pPr>
            <w:del w:id="8127" w:author="Nery de Leiva" w:date="2023-01-18T12:24:00Z">
              <w:r w:rsidRPr="00F72F0A" w:rsidDel="00B213CC">
                <w:rPr>
                  <w:rFonts w:ascii="Museo Sans 300" w:hAnsi="Museo Sans 300"/>
                  <w:sz w:val="18"/>
                  <w:szCs w:val="18"/>
                  <w:lang w:val="es-ES" w:eastAsia="es-ES"/>
                </w:rPr>
                <w:delText xml:space="preserve"> $             24.90 </w:delText>
              </w:r>
            </w:del>
          </w:p>
        </w:tc>
        <w:tc>
          <w:tcPr>
            <w:tcW w:w="1298" w:type="dxa"/>
            <w:shd w:val="clear" w:color="auto" w:fill="auto"/>
            <w:noWrap/>
            <w:vAlign w:val="bottom"/>
            <w:hideMark/>
          </w:tcPr>
          <w:p w:rsidR="00C27B03" w:rsidRPr="00F72F0A" w:rsidDel="00B213CC" w:rsidRDefault="00C27B03" w:rsidP="00CB2FC9">
            <w:pPr>
              <w:pStyle w:val="Sinespaciado"/>
              <w:rPr>
                <w:del w:id="8128" w:author="Nery de Leiva" w:date="2023-01-18T12:24:00Z"/>
                <w:rFonts w:ascii="Museo Sans 300" w:hAnsi="Museo Sans 300"/>
                <w:sz w:val="18"/>
                <w:szCs w:val="18"/>
                <w:lang w:val="es-ES" w:eastAsia="es-ES"/>
              </w:rPr>
            </w:pPr>
            <w:del w:id="8129" w:author="Nery de Leiva" w:date="2023-01-18T12:24:00Z">
              <w:r w:rsidRPr="00F72F0A" w:rsidDel="00B213CC">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B213CC" w:rsidRDefault="00C27B03" w:rsidP="00CB2FC9">
            <w:pPr>
              <w:pStyle w:val="Sinespaciado"/>
              <w:rPr>
                <w:del w:id="8130" w:author="Nery de Leiva" w:date="2023-01-18T12:24:00Z"/>
                <w:rFonts w:ascii="Museo Sans 300" w:hAnsi="Museo Sans 300"/>
                <w:sz w:val="18"/>
                <w:szCs w:val="18"/>
                <w:lang w:val="es-ES" w:eastAsia="es-ES"/>
              </w:rPr>
            </w:pPr>
            <w:del w:id="813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3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33" w:author="Nery de Leiva" w:date="2023-01-18T12:24:00Z"/>
                <w:rFonts w:ascii="Museo Sans 300" w:hAnsi="Museo Sans 300"/>
                <w:sz w:val="18"/>
                <w:szCs w:val="18"/>
                <w:lang w:val="es-ES" w:eastAsia="es-ES"/>
              </w:rPr>
            </w:pPr>
            <w:del w:id="8134"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135" w:author="Nery de Leiva" w:date="2023-01-18T12:24:00Z"/>
                <w:rFonts w:ascii="Museo Sans 300" w:hAnsi="Museo Sans 300"/>
                <w:sz w:val="18"/>
                <w:szCs w:val="18"/>
                <w:lang w:val="es-ES" w:eastAsia="es-ES"/>
              </w:rPr>
            </w:pPr>
            <w:del w:id="813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37" w:author="Nery de Leiva" w:date="2023-01-18T12:24:00Z"/>
                <w:rFonts w:ascii="Museo Sans 300" w:hAnsi="Museo Sans 300"/>
                <w:sz w:val="18"/>
                <w:szCs w:val="18"/>
                <w:lang w:val="es-ES" w:eastAsia="es-ES"/>
              </w:rPr>
            </w:pPr>
            <w:del w:id="8138"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8139" w:author="Nery de Leiva" w:date="2023-01-18T12:24:00Z"/>
                <w:rFonts w:ascii="Museo Sans 300" w:hAnsi="Museo Sans 300"/>
                <w:sz w:val="18"/>
                <w:szCs w:val="18"/>
                <w:lang w:val="es-ES" w:eastAsia="es-ES"/>
              </w:rPr>
            </w:pPr>
            <w:del w:id="8140" w:author="Nery de Leiva" w:date="2023-01-18T12:24:00Z">
              <w:r w:rsidRPr="00F72F0A" w:rsidDel="00B213CC">
                <w:rPr>
                  <w:rFonts w:ascii="Museo Sans 300" w:hAnsi="Museo Sans 300"/>
                  <w:sz w:val="18"/>
                  <w:szCs w:val="18"/>
                  <w:lang w:val="es-ES" w:eastAsia="es-ES"/>
                </w:rPr>
                <w:delText xml:space="preserve"> $         8.75 </w:delText>
              </w:r>
            </w:del>
          </w:p>
        </w:tc>
        <w:tc>
          <w:tcPr>
            <w:tcW w:w="1417" w:type="dxa"/>
            <w:shd w:val="clear" w:color="auto" w:fill="auto"/>
            <w:noWrap/>
            <w:vAlign w:val="bottom"/>
            <w:hideMark/>
          </w:tcPr>
          <w:p w:rsidR="00C27B03" w:rsidRPr="00F72F0A" w:rsidDel="00B213CC" w:rsidRDefault="00C27B03" w:rsidP="00CB2FC9">
            <w:pPr>
              <w:pStyle w:val="Sinespaciado"/>
              <w:rPr>
                <w:del w:id="8141" w:author="Nery de Leiva" w:date="2023-01-18T12:24:00Z"/>
                <w:rFonts w:ascii="Museo Sans 300" w:hAnsi="Museo Sans 300"/>
                <w:sz w:val="18"/>
                <w:szCs w:val="18"/>
                <w:lang w:val="es-ES" w:eastAsia="es-ES"/>
              </w:rPr>
            </w:pPr>
            <w:del w:id="8142" w:author="Nery de Leiva" w:date="2023-01-18T12:24:00Z">
              <w:r w:rsidRPr="00F72F0A" w:rsidDel="00B213CC">
                <w:rPr>
                  <w:rFonts w:ascii="Museo Sans 300" w:hAnsi="Museo Sans 300"/>
                  <w:sz w:val="18"/>
                  <w:szCs w:val="18"/>
                  <w:lang w:val="es-ES" w:eastAsia="es-ES"/>
                </w:rPr>
                <w:delText xml:space="preserve"> $             26.25 </w:delText>
              </w:r>
            </w:del>
          </w:p>
        </w:tc>
        <w:tc>
          <w:tcPr>
            <w:tcW w:w="1298" w:type="dxa"/>
            <w:shd w:val="clear" w:color="auto" w:fill="auto"/>
            <w:noWrap/>
            <w:vAlign w:val="bottom"/>
            <w:hideMark/>
          </w:tcPr>
          <w:p w:rsidR="00C27B03" w:rsidRPr="00F72F0A" w:rsidDel="00B213CC" w:rsidRDefault="00C27B03" w:rsidP="00CB2FC9">
            <w:pPr>
              <w:pStyle w:val="Sinespaciado"/>
              <w:rPr>
                <w:del w:id="8143" w:author="Nery de Leiva" w:date="2023-01-18T12:24:00Z"/>
                <w:rFonts w:ascii="Museo Sans 300" w:hAnsi="Museo Sans 300"/>
                <w:sz w:val="18"/>
                <w:szCs w:val="18"/>
                <w:lang w:val="es-ES" w:eastAsia="es-ES"/>
              </w:rPr>
            </w:pPr>
            <w:del w:id="8144" w:author="Nery de Leiva" w:date="2023-01-18T12:24:00Z">
              <w:r w:rsidRPr="00F72F0A" w:rsidDel="00B213CC">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B213CC" w:rsidRDefault="00C27B03" w:rsidP="00CB2FC9">
            <w:pPr>
              <w:pStyle w:val="Sinespaciado"/>
              <w:rPr>
                <w:del w:id="8145" w:author="Nery de Leiva" w:date="2023-01-18T12:24:00Z"/>
                <w:rFonts w:ascii="Museo Sans 300" w:hAnsi="Museo Sans 300"/>
                <w:sz w:val="18"/>
                <w:szCs w:val="18"/>
                <w:lang w:val="es-ES" w:eastAsia="es-ES"/>
              </w:rPr>
            </w:pPr>
            <w:del w:id="814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4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48" w:author="Nery de Leiva" w:date="2023-01-18T12:24:00Z"/>
                <w:rFonts w:ascii="Museo Sans 300" w:hAnsi="Museo Sans 300"/>
                <w:sz w:val="18"/>
                <w:szCs w:val="18"/>
                <w:lang w:val="es-ES" w:eastAsia="es-ES"/>
              </w:rPr>
            </w:pPr>
            <w:del w:id="8149"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150" w:author="Nery de Leiva" w:date="2023-01-18T12:24:00Z"/>
                <w:rFonts w:ascii="Museo Sans 300" w:hAnsi="Museo Sans 300"/>
                <w:sz w:val="18"/>
                <w:szCs w:val="18"/>
                <w:lang w:val="es-ES" w:eastAsia="es-ES"/>
              </w:rPr>
            </w:pPr>
            <w:del w:id="815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52" w:author="Nery de Leiva" w:date="2023-01-18T12:24:00Z"/>
                <w:rFonts w:ascii="Museo Sans 300" w:hAnsi="Museo Sans 300"/>
                <w:sz w:val="18"/>
                <w:szCs w:val="18"/>
                <w:lang w:val="es-ES" w:eastAsia="es-ES"/>
              </w:rPr>
            </w:pPr>
            <w:del w:id="8153"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8154" w:author="Nery de Leiva" w:date="2023-01-18T12:24:00Z"/>
                <w:rFonts w:ascii="Museo Sans 300" w:hAnsi="Museo Sans 300"/>
                <w:sz w:val="18"/>
                <w:szCs w:val="18"/>
                <w:lang w:val="es-ES" w:eastAsia="es-ES"/>
              </w:rPr>
            </w:pPr>
            <w:del w:id="8155" w:author="Nery de Leiva" w:date="2023-01-18T12:24:00Z">
              <w:r w:rsidRPr="00F72F0A" w:rsidDel="00B213CC">
                <w:rPr>
                  <w:rFonts w:ascii="Museo Sans 300" w:hAnsi="Museo Sans 300"/>
                  <w:sz w:val="18"/>
                  <w:szCs w:val="18"/>
                  <w:lang w:val="es-ES" w:eastAsia="es-ES"/>
                </w:rPr>
                <w:delText xml:space="preserve"> $         9.50 </w:delText>
              </w:r>
            </w:del>
          </w:p>
        </w:tc>
        <w:tc>
          <w:tcPr>
            <w:tcW w:w="1417" w:type="dxa"/>
            <w:shd w:val="clear" w:color="auto" w:fill="auto"/>
            <w:noWrap/>
            <w:vAlign w:val="bottom"/>
            <w:hideMark/>
          </w:tcPr>
          <w:p w:rsidR="00C27B03" w:rsidRPr="00F72F0A" w:rsidDel="00B213CC" w:rsidRDefault="00C27B03" w:rsidP="00CB2FC9">
            <w:pPr>
              <w:pStyle w:val="Sinespaciado"/>
              <w:rPr>
                <w:del w:id="8156" w:author="Nery de Leiva" w:date="2023-01-18T12:24:00Z"/>
                <w:rFonts w:ascii="Museo Sans 300" w:hAnsi="Museo Sans 300"/>
                <w:sz w:val="18"/>
                <w:szCs w:val="18"/>
                <w:lang w:val="es-ES" w:eastAsia="es-ES"/>
              </w:rPr>
            </w:pPr>
            <w:del w:id="8157" w:author="Nery de Leiva" w:date="2023-01-18T12:24:00Z">
              <w:r w:rsidRPr="00F72F0A" w:rsidDel="00B213CC">
                <w:rPr>
                  <w:rFonts w:ascii="Museo Sans 300" w:hAnsi="Museo Sans 300"/>
                  <w:sz w:val="18"/>
                  <w:szCs w:val="18"/>
                  <w:lang w:val="es-ES" w:eastAsia="es-ES"/>
                </w:rPr>
                <w:delText xml:space="preserve"> $             28.50 </w:delText>
              </w:r>
            </w:del>
          </w:p>
        </w:tc>
        <w:tc>
          <w:tcPr>
            <w:tcW w:w="1298" w:type="dxa"/>
            <w:shd w:val="clear" w:color="auto" w:fill="auto"/>
            <w:noWrap/>
            <w:vAlign w:val="bottom"/>
            <w:hideMark/>
          </w:tcPr>
          <w:p w:rsidR="00C27B03" w:rsidRPr="00F72F0A" w:rsidDel="00B213CC" w:rsidRDefault="00C27B03" w:rsidP="00CB2FC9">
            <w:pPr>
              <w:pStyle w:val="Sinespaciado"/>
              <w:rPr>
                <w:del w:id="8158" w:author="Nery de Leiva" w:date="2023-01-18T12:24:00Z"/>
                <w:rFonts w:ascii="Museo Sans 300" w:hAnsi="Museo Sans 300"/>
                <w:sz w:val="18"/>
                <w:szCs w:val="18"/>
                <w:lang w:val="es-ES" w:eastAsia="es-ES"/>
              </w:rPr>
            </w:pPr>
            <w:del w:id="8159" w:author="Nery de Leiva" w:date="2023-01-18T12:24:00Z">
              <w:r w:rsidRPr="00F72F0A" w:rsidDel="00B213CC">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B213CC" w:rsidRDefault="00C27B03" w:rsidP="00CB2FC9">
            <w:pPr>
              <w:pStyle w:val="Sinespaciado"/>
              <w:rPr>
                <w:del w:id="8160" w:author="Nery de Leiva" w:date="2023-01-18T12:24:00Z"/>
                <w:rFonts w:ascii="Museo Sans 300" w:hAnsi="Museo Sans 300"/>
                <w:sz w:val="18"/>
                <w:szCs w:val="18"/>
                <w:lang w:val="es-ES" w:eastAsia="es-ES"/>
              </w:rPr>
            </w:pPr>
            <w:del w:id="816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6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63" w:author="Nery de Leiva" w:date="2023-01-18T12:24:00Z"/>
                <w:rFonts w:ascii="Museo Sans 300" w:hAnsi="Museo Sans 300"/>
                <w:sz w:val="18"/>
                <w:szCs w:val="18"/>
                <w:lang w:val="es-ES" w:eastAsia="es-ES"/>
              </w:rPr>
            </w:pPr>
            <w:del w:id="8164" w:author="Nery de Leiva" w:date="2023-01-18T12:24:00Z">
              <w:r w:rsidRPr="00F72F0A" w:rsidDel="00B213CC">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B213CC" w:rsidRDefault="00C27B03" w:rsidP="00CB2FC9">
            <w:pPr>
              <w:pStyle w:val="Sinespaciado"/>
              <w:rPr>
                <w:del w:id="8165" w:author="Nery de Leiva" w:date="2023-01-18T12:24:00Z"/>
                <w:rFonts w:ascii="Museo Sans 300" w:hAnsi="Museo Sans 300"/>
                <w:sz w:val="18"/>
                <w:szCs w:val="18"/>
                <w:lang w:val="es-ES" w:eastAsia="es-ES"/>
              </w:rPr>
            </w:pPr>
            <w:del w:id="816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67" w:author="Nery de Leiva" w:date="2023-01-18T12:24:00Z"/>
                <w:rFonts w:ascii="Museo Sans 300" w:hAnsi="Museo Sans 300"/>
                <w:sz w:val="18"/>
                <w:szCs w:val="18"/>
                <w:lang w:val="es-ES" w:eastAsia="es-ES"/>
              </w:rPr>
            </w:pPr>
            <w:del w:id="8168"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8169" w:author="Nery de Leiva" w:date="2023-01-18T12:24:00Z"/>
                <w:rFonts w:ascii="Museo Sans 300" w:hAnsi="Museo Sans 300"/>
                <w:sz w:val="18"/>
                <w:szCs w:val="18"/>
                <w:lang w:val="es-ES" w:eastAsia="es-ES"/>
              </w:rPr>
            </w:pPr>
            <w:del w:id="8170" w:author="Nery de Leiva" w:date="2023-01-18T12:24:00Z">
              <w:r w:rsidRPr="00F72F0A" w:rsidDel="00B213CC">
                <w:rPr>
                  <w:rFonts w:ascii="Museo Sans 300" w:hAnsi="Museo Sans 300"/>
                  <w:sz w:val="18"/>
                  <w:szCs w:val="18"/>
                  <w:lang w:val="es-ES" w:eastAsia="es-ES"/>
                </w:rPr>
                <w:delText xml:space="preserve"> $         2.50 </w:delText>
              </w:r>
            </w:del>
          </w:p>
        </w:tc>
        <w:tc>
          <w:tcPr>
            <w:tcW w:w="1417" w:type="dxa"/>
            <w:shd w:val="clear" w:color="auto" w:fill="auto"/>
            <w:noWrap/>
            <w:vAlign w:val="bottom"/>
            <w:hideMark/>
          </w:tcPr>
          <w:p w:rsidR="00C27B03" w:rsidRPr="00F72F0A" w:rsidDel="00B213CC" w:rsidRDefault="00C27B03" w:rsidP="00CB2FC9">
            <w:pPr>
              <w:pStyle w:val="Sinespaciado"/>
              <w:rPr>
                <w:del w:id="8171" w:author="Nery de Leiva" w:date="2023-01-18T12:24:00Z"/>
                <w:rFonts w:ascii="Museo Sans 300" w:hAnsi="Museo Sans 300"/>
                <w:sz w:val="18"/>
                <w:szCs w:val="18"/>
                <w:lang w:val="es-ES" w:eastAsia="es-ES"/>
              </w:rPr>
            </w:pPr>
            <w:del w:id="8172" w:author="Nery de Leiva" w:date="2023-01-18T12:24:00Z">
              <w:r w:rsidRPr="00F72F0A" w:rsidDel="00B213CC">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B213CC" w:rsidRDefault="00C27B03" w:rsidP="00CB2FC9">
            <w:pPr>
              <w:pStyle w:val="Sinespaciado"/>
              <w:rPr>
                <w:del w:id="8173" w:author="Nery de Leiva" w:date="2023-01-18T12:24:00Z"/>
                <w:rFonts w:ascii="Museo Sans 300" w:hAnsi="Museo Sans 300"/>
                <w:sz w:val="18"/>
                <w:szCs w:val="18"/>
                <w:lang w:val="es-ES" w:eastAsia="es-ES"/>
              </w:rPr>
            </w:pPr>
            <w:del w:id="8174" w:author="Nery de Leiva" w:date="2023-01-18T12:24:00Z">
              <w:r w:rsidRPr="00F72F0A" w:rsidDel="00B213CC">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B213CC" w:rsidRDefault="00C27B03" w:rsidP="00CB2FC9">
            <w:pPr>
              <w:pStyle w:val="Sinespaciado"/>
              <w:rPr>
                <w:del w:id="8175" w:author="Nery de Leiva" w:date="2023-01-18T12:24:00Z"/>
                <w:rFonts w:ascii="Museo Sans 300" w:hAnsi="Museo Sans 300"/>
                <w:sz w:val="18"/>
                <w:szCs w:val="18"/>
                <w:lang w:val="es-ES" w:eastAsia="es-ES"/>
              </w:rPr>
            </w:pPr>
            <w:del w:id="817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7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178" w:author="Nery de Leiva" w:date="2023-01-18T12:24:00Z"/>
                <w:rFonts w:ascii="Museo Sans 300" w:hAnsi="Museo Sans 300"/>
                <w:sz w:val="18"/>
                <w:szCs w:val="18"/>
                <w:lang w:val="es-ES" w:eastAsia="es-ES"/>
              </w:rPr>
            </w:pPr>
            <w:del w:id="8179" w:author="Nery de Leiva" w:date="2023-01-18T12:24:00Z">
              <w:r w:rsidRPr="00F72F0A" w:rsidDel="00B213CC">
                <w:rPr>
                  <w:rFonts w:ascii="Museo Sans 300" w:hAnsi="Museo Sans 300"/>
                  <w:sz w:val="18"/>
                  <w:szCs w:val="18"/>
                  <w:lang w:val="es-ES" w:eastAsia="es-ES"/>
                </w:rPr>
                <w:delText>ROTORES PARA DISTRIBUIDOR</w:delText>
              </w:r>
            </w:del>
          </w:p>
        </w:tc>
        <w:tc>
          <w:tcPr>
            <w:tcW w:w="1032" w:type="dxa"/>
            <w:shd w:val="clear" w:color="auto" w:fill="auto"/>
            <w:noWrap/>
            <w:vAlign w:val="bottom"/>
            <w:hideMark/>
          </w:tcPr>
          <w:p w:rsidR="00C27B03" w:rsidRPr="00F72F0A" w:rsidDel="00B213CC" w:rsidRDefault="00C27B03" w:rsidP="00CB2FC9">
            <w:pPr>
              <w:pStyle w:val="Sinespaciado"/>
              <w:rPr>
                <w:del w:id="8180" w:author="Nery de Leiva" w:date="2023-01-18T12:24:00Z"/>
                <w:rFonts w:ascii="Museo Sans 300" w:hAnsi="Museo Sans 300"/>
                <w:sz w:val="18"/>
                <w:szCs w:val="18"/>
                <w:lang w:val="es-ES" w:eastAsia="es-ES"/>
              </w:rPr>
            </w:pPr>
            <w:del w:id="818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182" w:author="Nery de Leiva" w:date="2023-01-18T12:24:00Z"/>
                <w:rFonts w:ascii="Museo Sans 300" w:hAnsi="Museo Sans 300"/>
                <w:sz w:val="18"/>
                <w:szCs w:val="18"/>
                <w:lang w:val="es-ES" w:eastAsia="es-ES"/>
              </w:rPr>
            </w:pPr>
            <w:del w:id="8183"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184" w:author="Nery de Leiva" w:date="2023-01-18T12:24:00Z"/>
                <w:rFonts w:ascii="Museo Sans 300" w:hAnsi="Museo Sans 300"/>
                <w:sz w:val="18"/>
                <w:szCs w:val="18"/>
                <w:lang w:val="es-ES" w:eastAsia="es-ES"/>
              </w:rPr>
            </w:pPr>
            <w:del w:id="8185" w:author="Nery de Leiva" w:date="2023-01-18T12:24:00Z">
              <w:r w:rsidRPr="00F72F0A" w:rsidDel="00B213CC">
                <w:rPr>
                  <w:rFonts w:ascii="Museo Sans 300" w:hAnsi="Museo Sans 300"/>
                  <w:sz w:val="18"/>
                  <w:szCs w:val="18"/>
                  <w:lang w:val="es-ES" w:eastAsia="es-ES"/>
                </w:rPr>
                <w:delText xml:space="preserve"> $         7.71 </w:delText>
              </w:r>
            </w:del>
          </w:p>
        </w:tc>
        <w:tc>
          <w:tcPr>
            <w:tcW w:w="1417" w:type="dxa"/>
            <w:shd w:val="clear" w:color="auto" w:fill="auto"/>
            <w:noWrap/>
            <w:vAlign w:val="bottom"/>
            <w:hideMark/>
          </w:tcPr>
          <w:p w:rsidR="00C27B03" w:rsidRPr="00F72F0A" w:rsidDel="00B213CC" w:rsidRDefault="00C27B03" w:rsidP="00CB2FC9">
            <w:pPr>
              <w:pStyle w:val="Sinespaciado"/>
              <w:rPr>
                <w:del w:id="8186" w:author="Nery de Leiva" w:date="2023-01-18T12:24:00Z"/>
                <w:rFonts w:ascii="Museo Sans 300" w:hAnsi="Museo Sans 300"/>
                <w:sz w:val="18"/>
                <w:szCs w:val="18"/>
                <w:lang w:val="es-ES" w:eastAsia="es-ES"/>
              </w:rPr>
            </w:pPr>
            <w:del w:id="8187" w:author="Nery de Leiva" w:date="2023-01-18T12:24:00Z">
              <w:r w:rsidRPr="00F72F0A" w:rsidDel="00B213CC">
                <w:rPr>
                  <w:rFonts w:ascii="Museo Sans 300" w:hAnsi="Museo Sans 300"/>
                  <w:sz w:val="18"/>
                  <w:szCs w:val="18"/>
                  <w:lang w:val="es-ES" w:eastAsia="es-ES"/>
                </w:rPr>
                <w:delText xml:space="preserve"> $               7.71 </w:delText>
              </w:r>
            </w:del>
          </w:p>
        </w:tc>
        <w:tc>
          <w:tcPr>
            <w:tcW w:w="1298" w:type="dxa"/>
            <w:shd w:val="clear" w:color="auto" w:fill="auto"/>
            <w:noWrap/>
            <w:vAlign w:val="bottom"/>
            <w:hideMark/>
          </w:tcPr>
          <w:p w:rsidR="00C27B03" w:rsidRPr="00F72F0A" w:rsidDel="00B213CC" w:rsidRDefault="00C27B03" w:rsidP="00CB2FC9">
            <w:pPr>
              <w:pStyle w:val="Sinespaciado"/>
              <w:rPr>
                <w:del w:id="8188" w:author="Nery de Leiva" w:date="2023-01-18T12:24:00Z"/>
                <w:rFonts w:ascii="Museo Sans 300" w:hAnsi="Museo Sans 300"/>
                <w:sz w:val="18"/>
                <w:szCs w:val="18"/>
                <w:lang w:val="es-ES" w:eastAsia="es-ES"/>
              </w:rPr>
            </w:pPr>
            <w:del w:id="8189" w:author="Nery de Leiva" w:date="2023-01-18T12:24:00Z">
              <w:r w:rsidRPr="00F72F0A" w:rsidDel="00B213CC">
                <w:rPr>
                  <w:rFonts w:ascii="Museo Sans 300" w:hAnsi="Museo Sans 300"/>
                  <w:sz w:val="18"/>
                  <w:szCs w:val="18"/>
                  <w:lang w:val="es-ES" w:eastAsia="es-ES"/>
                </w:rPr>
                <w:delText>09/04/2015</w:delText>
              </w:r>
            </w:del>
          </w:p>
        </w:tc>
        <w:tc>
          <w:tcPr>
            <w:tcW w:w="1254" w:type="dxa"/>
            <w:shd w:val="clear" w:color="auto" w:fill="auto"/>
            <w:noWrap/>
            <w:vAlign w:val="bottom"/>
            <w:hideMark/>
          </w:tcPr>
          <w:p w:rsidR="00C27B03" w:rsidRPr="00F72F0A" w:rsidDel="00B213CC" w:rsidRDefault="00C27B03" w:rsidP="00CB2FC9">
            <w:pPr>
              <w:pStyle w:val="Sinespaciado"/>
              <w:rPr>
                <w:del w:id="8190" w:author="Nery de Leiva" w:date="2023-01-18T12:24:00Z"/>
                <w:rFonts w:ascii="Museo Sans 300" w:hAnsi="Museo Sans 300"/>
                <w:sz w:val="18"/>
                <w:szCs w:val="18"/>
                <w:lang w:val="es-ES" w:eastAsia="es-ES"/>
              </w:rPr>
            </w:pPr>
            <w:del w:id="819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192"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193" w:author="Nery de Leiva" w:date="2023-01-18T12:24:00Z"/>
                <w:rFonts w:ascii="Museo Sans 300" w:hAnsi="Museo Sans 300"/>
                <w:sz w:val="18"/>
                <w:szCs w:val="18"/>
                <w:lang w:val="es-ES" w:eastAsia="es-ES"/>
              </w:rPr>
            </w:pPr>
            <w:del w:id="8194" w:author="Nery de Leiva" w:date="2023-01-18T12:24:00Z">
              <w:r w:rsidRPr="00F72F0A" w:rsidDel="00B213CC">
                <w:rPr>
                  <w:rFonts w:ascii="Museo Sans 300" w:hAnsi="Museo Sans 300"/>
                  <w:sz w:val="18"/>
                  <w:szCs w:val="18"/>
                  <w:lang w:val="es-ES" w:eastAsia="es-ES"/>
                </w:rPr>
                <w:delText xml:space="preserve">EQUIPO: 549 PLACA: 2995 </w:delText>
              </w:r>
            </w:del>
          </w:p>
        </w:tc>
        <w:tc>
          <w:tcPr>
            <w:tcW w:w="1032" w:type="dxa"/>
            <w:shd w:val="clear" w:color="000000" w:fill="FFFFFF"/>
            <w:noWrap/>
            <w:vAlign w:val="bottom"/>
            <w:hideMark/>
          </w:tcPr>
          <w:p w:rsidR="00C27B03" w:rsidRPr="00F72F0A" w:rsidDel="00B213CC" w:rsidRDefault="00C27B03" w:rsidP="00CB2FC9">
            <w:pPr>
              <w:pStyle w:val="Sinespaciado"/>
              <w:rPr>
                <w:del w:id="8195" w:author="Nery de Leiva" w:date="2023-01-18T12:24:00Z"/>
                <w:rFonts w:ascii="Museo Sans 300" w:hAnsi="Museo Sans 300"/>
                <w:sz w:val="18"/>
                <w:szCs w:val="18"/>
                <w:lang w:val="es-ES" w:eastAsia="es-ES"/>
              </w:rPr>
            </w:pPr>
            <w:del w:id="8196"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197" w:author="Nery de Leiva" w:date="2023-01-18T12:24:00Z"/>
                <w:rFonts w:ascii="Museo Sans 300" w:hAnsi="Museo Sans 300"/>
                <w:sz w:val="18"/>
                <w:szCs w:val="18"/>
                <w:lang w:val="es-ES" w:eastAsia="es-ES"/>
              </w:rPr>
            </w:pPr>
            <w:del w:id="8198"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199" w:author="Nery de Leiva" w:date="2023-01-18T12:24:00Z"/>
                <w:rFonts w:ascii="Museo Sans 300" w:hAnsi="Museo Sans 300"/>
                <w:sz w:val="18"/>
                <w:szCs w:val="18"/>
                <w:lang w:val="es-ES" w:eastAsia="es-ES"/>
              </w:rPr>
            </w:pPr>
            <w:del w:id="8200"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201" w:author="Nery de Leiva" w:date="2023-01-18T12:24:00Z"/>
                <w:rFonts w:ascii="Museo Sans 300" w:hAnsi="Museo Sans 300"/>
                <w:sz w:val="18"/>
                <w:szCs w:val="18"/>
                <w:lang w:val="es-ES" w:eastAsia="es-ES"/>
              </w:rPr>
            </w:pPr>
            <w:del w:id="8202"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203" w:author="Nery de Leiva" w:date="2023-01-18T12:24:00Z"/>
                <w:rFonts w:ascii="Museo Sans 300" w:hAnsi="Museo Sans 300"/>
                <w:sz w:val="18"/>
                <w:szCs w:val="18"/>
                <w:lang w:val="es-ES" w:eastAsia="es-ES"/>
              </w:rPr>
            </w:pPr>
            <w:del w:id="8204" w:author="Nery de Leiva" w:date="2023-01-18T12:24:00Z">
              <w:r w:rsidRPr="00F72F0A" w:rsidDel="00B213CC">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B213CC" w:rsidRDefault="00C27B03" w:rsidP="00CB2FC9">
            <w:pPr>
              <w:pStyle w:val="Sinespaciado"/>
              <w:rPr>
                <w:del w:id="8205" w:author="Nery de Leiva" w:date="2023-01-18T12:24:00Z"/>
                <w:rFonts w:ascii="Museo Sans 300" w:hAnsi="Museo Sans 300"/>
                <w:sz w:val="18"/>
                <w:szCs w:val="18"/>
                <w:lang w:val="es-ES" w:eastAsia="es-ES"/>
              </w:rPr>
            </w:pPr>
            <w:del w:id="8206"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70"/>
          <w:jc w:val="center"/>
          <w:del w:id="820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208" w:author="Nery de Leiva" w:date="2023-01-18T12:24:00Z"/>
                <w:rFonts w:ascii="Museo Sans 300" w:hAnsi="Museo Sans 300"/>
                <w:sz w:val="18"/>
                <w:szCs w:val="18"/>
                <w:lang w:val="es-ES" w:eastAsia="es-ES"/>
              </w:rPr>
            </w:pPr>
            <w:del w:id="8209" w:author="Nery de Leiva" w:date="2023-01-18T12:24:00Z">
              <w:r w:rsidRPr="00F72F0A" w:rsidDel="00B213CC">
                <w:rPr>
                  <w:rFonts w:ascii="Museo Sans 300" w:hAnsi="Museo Sans 300"/>
                  <w:sz w:val="18"/>
                  <w:szCs w:val="18"/>
                  <w:lang w:val="es-ES" w:eastAsia="es-ES"/>
                </w:rPr>
                <w:delText>JUEGO DE PASTILLAS</w:delText>
              </w:r>
            </w:del>
          </w:p>
        </w:tc>
        <w:tc>
          <w:tcPr>
            <w:tcW w:w="1032" w:type="dxa"/>
            <w:shd w:val="clear" w:color="auto" w:fill="auto"/>
            <w:noWrap/>
            <w:vAlign w:val="bottom"/>
            <w:hideMark/>
          </w:tcPr>
          <w:p w:rsidR="00C27B03" w:rsidRPr="00F72F0A" w:rsidDel="00B213CC" w:rsidRDefault="00C27B03" w:rsidP="00CB2FC9">
            <w:pPr>
              <w:pStyle w:val="Sinespaciado"/>
              <w:rPr>
                <w:del w:id="8210" w:author="Nery de Leiva" w:date="2023-01-18T12:24:00Z"/>
                <w:rFonts w:ascii="Museo Sans 300" w:hAnsi="Museo Sans 300"/>
                <w:sz w:val="18"/>
                <w:szCs w:val="18"/>
                <w:lang w:val="es-ES" w:eastAsia="es-ES"/>
              </w:rPr>
            </w:pPr>
            <w:del w:id="821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212" w:author="Nery de Leiva" w:date="2023-01-18T12:24:00Z"/>
                <w:rFonts w:ascii="Museo Sans 300" w:hAnsi="Museo Sans 300"/>
                <w:sz w:val="18"/>
                <w:szCs w:val="18"/>
                <w:lang w:val="es-ES" w:eastAsia="es-ES"/>
              </w:rPr>
            </w:pPr>
            <w:del w:id="8213"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214" w:author="Nery de Leiva" w:date="2023-01-18T12:24:00Z"/>
                <w:rFonts w:ascii="Museo Sans 300" w:hAnsi="Museo Sans 300"/>
                <w:sz w:val="18"/>
                <w:szCs w:val="18"/>
                <w:lang w:val="es-ES" w:eastAsia="es-ES"/>
              </w:rPr>
            </w:pPr>
            <w:del w:id="8215" w:author="Nery de Leiva" w:date="2023-01-18T12:24:00Z">
              <w:r w:rsidRPr="00F72F0A" w:rsidDel="00B213CC">
                <w:rPr>
                  <w:rFonts w:ascii="Museo Sans 300" w:hAnsi="Museo Sans 300"/>
                  <w:sz w:val="18"/>
                  <w:szCs w:val="18"/>
                  <w:lang w:val="es-ES" w:eastAsia="es-ES"/>
                </w:rPr>
                <w:delText xml:space="preserve"> $       25.18 </w:delText>
              </w:r>
            </w:del>
          </w:p>
        </w:tc>
        <w:tc>
          <w:tcPr>
            <w:tcW w:w="1417" w:type="dxa"/>
            <w:shd w:val="clear" w:color="auto" w:fill="auto"/>
            <w:noWrap/>
            <w:vAlign w:val="bottom"/>
            <w:hideMark/>
          </w:tcPr>
          <w:p w:rsidR="00C27B03" w:rsidRPr="00F72F0A" w:rsidDel="00B213CC" w:rsidRDefault="00C27B03" w:rsidP="00CB2FC9">
            <w:pPr>
              <w:pStyle w:val="Sinespaciado"/>
              <w:rPr>
                <w:del w:id="8216" w:author="Nery de Leiva" w:date="2023-01-18T12:24:00Z"/>
                <w:rFonts w:ascii="Museo Sans 300" w:hAnsi="Museo Sans 300"/>
                <w:sz w:val="18"/>
                <w:szCs w:val="18"/>
                <w:lang w:val="es-ES" w:eastAsia="es-ES"/>
              </w:rPr>
            </w:pPr>
            <w:del w:id="8217" w:author="Nery de Leiva" w:date="2023-01-18T12:24:00Z">
              <w:r w:rsidRPr="00F72F0A" w:rsidDel="00B213CC">
                <w:rPr>
                  <w:rFonts w:ascii="Museo Sans 300" w:hAnsi="Museo Sans 300"/>
                  <w:sz w:val="18"/>
                  <w:szCs w:val="18"/>
                  <w:lang w:val="es-ES" w:eastAsia="es-ES"/>
                </w:rPr>
                <w:delText xml:space="preserve"> $             25.18 </w:delText>
              </w:r>
            </w:del>
          </w:p>
        </w:tc>
        <w:tc>
          <w:tcPr>
            <w:tcW w:w="1298" w:type="dxa"/>
            <w:shd w:val="clear" w:color="auto" w:fill="auto"/>
            <w:noWrap/>
            <w:vAlign w:val="bottom"/>
            <w:hideMark/>
          </w:tcPr>
          <w:p w:rsidR="00C27B03" w:rsidRPr="00F72F0A" w:rsidDel="00B213CC" w:rsidRDefault="00C27B03" w:rsidP="00CB2FC9">
            <w:pPr>
              <w:pStyle w:val="Sinespaciado"/>
              <w:rPr>
                <w:del w:id="8218" w:author="Nery de Leiva" w:date="2023-01-18T12:24:00Z"/>
                <w:rFonts w:ascii="Museo Sans 300" w:hAnsi="Museo Sans 300"/>
                <w:sz w:val="18"/>
                <w:szCs w:val="18"/>
                <w:lang w:val="es-ES" w:eastAsia="es-ES"/>
              </w:rPr>
            </w:pPr>
            <w:del w:id="8219" w:author="Nery de Leiva" w:date="2023-01-18T12:24:00Z">
              <w:r w:rsidRPr="00F72F0A" w:rsidDel="00B213CC">
                <w:rPr>
                  <w:rFonts w:ascii="Museo Sans 300" w:hAnsi="Museo Sans 300"/>
                  <w:sz w:val="18"/>
                  <w:szCs w:val="18"/>
                  <w:lang w:val="es-ES" w:eastAsia="es-ES"/>
                </w:rPr>
                <w:delText>31/08/2011</w:delText>
              </w:r>
            </w:del>
          </w:p>
        </w:tc>
        <w:tc>
          <w:tcPr>
            <w:tcW w:w="1254" w:type="dxa"/>
            <w:shd w:val="clear" w:color="auto" w:fill="auto"/>
            <w:noWrap/>
            <w:vAlign w:val="bottom"/>
            <w:hideMark/>
          </w:tcPr>
          <w:p w:rsidR="00C27B03" w:rsidRPr="00F72F0A" w:rsidDel="00B213CC" w:rsidRDefault="00C27B03" w:rsidP="00CB2FC9">
            <w:pPr>
              <w:pStyle w:val="Sinespaciado"/>
              <w:rPr>
                <w:del w:id="8220" w:author="Nery de Leiva" w:date="2023-01-18T12:24:00Z"/>
                <w:rFonts w:ascii="Museo Sans 300" w:hAnsi="Museo Sans 300"/>
                <w:sz w:val="18"/>
                <w:szCs w:val="18"/>
                <w:lang w:val="es-ES" w:eastAsia="es-ES"/>
              </w:rPr>
            </w:pPr>
            <w:del w:id="8221"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22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223" w:author="Nery de Leiva" w:date="2023-01-18T12:24:00Z"/>
                <w:rFonts w:ascii="Museo Sans 300" w:hAnsi="Museo Sans 300"/>
                <w:sz w:val="18"/>
                <w:szCs w:val="18"/>
                <w:lang w:val="es-ES" w:eastAsia="es-ES"/>
              </w:rPr>
            </w:pPr>
            <w:del w:id="8224" w:author="Nery de Leiva" w:date="2023-01-18T12:24:00Z">
              <w:r w:rsidRPr="00F72F0A" w:rsidDel="00B213CC">
                <w:rPr>
                  <w:rFonts w:ascii="Museo Sans 300" w:hAnsi="Museo Sans 300"/>
                  <w:sz w:val="18"/>
                  <w:szCs w:val="18"/>
                  <w:lang w:val="es-ES" w:eastAsia="es-ES"/>
                </w:rPr>
                <w:delText>HULE PARA BARRA ESTABILIZADORA</w:delText>
              </w:r>
            </w:del>
          </w:p>
        </w:tc>
        <w:tc>
          <w:tcPr>
            <w:tcW w:w="1032" w:type="dxa"/>
            <w:shd w:val="clear" w:color="auto" w:fill="auto"/>
            <w:noWrap/>
            <w:vAlign w:val="bottom"/>
            <w:hideMark/>
          </w:tcPr>
          <w:p w:rsidR="00C27B03" w:rsidRPr="00F72F0A" w:rsidDel="00B213CC" w:rsidRDefault="00C27B03" w:rsidP="00CB2FC9">
            <w:pPr>
              <w:pStyle w:val="Sinespaciado"/>
              <w:rPr>
                <w:del w:id="8225" w:author="Nery de Leiva" w:date="2023-01-18T12:24:00Z"/>
                <w:rFonts w:ascii="Museo Sans 300" w:hAnsi="Museo Sans 300"/>
                <w:sz w:val="18"/>
                <w:szCs w:val="18"/>
                <w:lang w:val="es-ES" w:eastAsia="es-ES"/>
              </w:rPr>
            </w:pPr>
            <w:del w:id="822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227" w:author="Nery de Leiva" w:date="2023-01-18T12:24:00Z"/>
                <w:rFonts w:ascii="Museo Sans 300" w:hAnsi="Museo Sans 300"/>
                <w:sz w:val="18"/>
                <w:szCs w:val="18"/>
                <w:lang w:val="es-ES" w:eastAsia="es-ES"/>
              </w:rPr>
            </w:pPr>
            <w:del w:id="8228"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229" w:author="Nery de Leiva" w:date="2023-01-18T12:24:00Z"/>
                <w:rFonts w:ascii="Museo Sans 300" w:hAnsi="Museo Sans 300"/>
                <w:sz w:val="18"/>
                <w:szCs w:val="18"/>
                <w:lang w:val="es-ES" w:eastAsia="es-ES"/>
              </w:rPr>
            </w:pPr>
            <w:del w:id="8230" w:author="Nery de Leiva" w:date="2023-01-18T12:24:00Z">
              <w:r w:rsidRPr="00F72F0A" w:rsidDel="00B213CC">
                <w:rPr>
                  <w:rFonts w:ascii="Museo Sans 300" w:hAnsi="Museo Sans 300"/>
                  <w:sz w:val="18"/>
                  <w:szCs w:val="18"/>
                  <w:lang w:val="es-ES" w:eastAsia="es-ES"/>
                </w:rPr>
                <w:delText xml:space="preserve"> $         5.45 </w:delText>
              </w:r>
            </w:del>
          </w:p>
        </w:tc>
        <w:tc>
          <w:tcPr>
            <w:tcW w:w="1417" w:type="dxa"/>
            <w:shd w:val="clear" w:color="auto" w:fill="auto"/>
            <w:noWrap/>
            <w:vAlign w:val="bottom"/>
            <w:hideMark/>
          </w:tcPr>
          <w:p w:rsidR="00C27B03" w:rsidRPr="00F72F0A" w:rsidDel="00B213CC" w:rsidRDefault="00C27B03" w:rsidP="00CB2FC9">
            <w:pPr>
              <w:pStyle w:val="Sinespaciado"/>
              <w:rPr>
                <w:del w:id="8231" w:author="Nery de Leiva" w:date="2023-01-18T12:24:00Z"/>
                <w:rFonts w:ascii="Museo Sans 300" w:hAnsi="Museo Sans 300"/>
                <w:sz w:val="18"/>
                <w:szCs w:val="18"/>
                <w:lang w:val="es-ES" w:eastAsia="es-ES"/>
              </w:rPr>
            </w:pPr>
            <w:del w:id="8232" w:author="Nery de Leiva" w:date="2023-01-18T12:24:00Z">
              <w:r w:rsidRPr="00F72F0A" w:rsidDel="00B213CC">
                <w:rPr>
                  <w:rFonts w:ascii="Museo Sans 300" w:hAnsi="Museo Sans 300"/>
                  <w:sz w:val="18"/>
                  <w:szCs w:val="18"/>
                  <w:lang w:val="es-ES" w:eastAsia="es-ES"/>
                </w:rPr>
                <w:delText xml:space="preserve"> $               5.45 </w:delText>
              </w:r>
            </w:del>
          </w:p>
        </w:tc>
        <w:tc>
          <w:tcPr>
            <w:tcW w:w="1298" w:type="dxa"/>
            <w:shd w:val="clear" w:color="auto" w:fill="auto"/>
            <w:noWrap/>
            <w:vAlign w:val="bottom"/>
            <w:hideMark/>
          </w:tcPr>
          <w:p w:rsidR="00C27B03" w:rsidRPr="00F72F0A" w:rsidDel="00B213CC" w:rsidRDefault="00C27B03" w:rsidP="00CB2FC9">
            <w:pPr>
              <w:pStyle w:val="Sinespaciado"/>
              <w:rPr>
                <w:del w:id="8233" w:author="Nery de Leiva" w:date="2023-01-18T12:24:00Z"/>
                <w:rFonts w:ascii="Museo Sans 300" w:hAnsi="Museo Sans 300"/>
                <w:sz w:val="18"/>
                <w:szCs w:val="18"/>
                <w:lang w:val="es-ES" w:eastAsia="es-ES"/>
              </w:rPr>
            </w:pPr>
            <w:del w:id="8234" w:author="Nery de Leiva" w:date="2023-01-18T12:24:00Z">
              <w:r w:rsidRPr="00F72F0A" w:rsidDel="00B213CC">
                <w:rPr>
                  <w:rFonts w:ascii="Museo Sans 300" w:hAnsi="Museo Sans 300"/>
                  <w:sz w:val="18"/>
                  <w:szCs w:val="18"/>
                  <w:lang w:val="es-ES" w:eastAsia="es-ES"/>
                </w:rPr>
                <w:delText>31/08/2011</w:delText>
              </w:r>
            </w:del>
          </w:p>
        </w:tc>
        <w:tc>
          <w:tcPr>
            <w:tcW w:w="1254" w:type="dxa"/>
            <w:shd w:val="clear" w:color="auto" w:fill="auto"/>
            <w:noWrap/>
            <w:vAlign w:val="bottom"/>
            <w:hideMark/>
          </w:tcPr>
          <w:p w:rsidR="00C27B03" w:rsidRPr="00F72F0A" w:rsidDel="00B213CC" w:rsidRDefault="00C27B03" w:rsidP="00CB2FC9">
            <w:pPr>
              <w:pStyle w:val="Sinespaciado"/>
              <w:rPr>
                <w:del w:id="8235" w:author="Nery de Leiva" w:date="2023-01-18T12:24:00Z"/>
                <w:rFonts w:ascii="Museo Sans 300" w:hAnsi="Museo Sans 300"/>
                <w:sz w:val="18"/>
                <w:szCs w:val="18"/>
                <w:lang w:val="es-ES" w:eastAsia="es-ES"/>
              </w:rPr>
            </w:pPr>
            <w:del w:id="823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237"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238" w:author="Nery de Leiva" w:date="2023-01-18T12:24:00Z"/>
                <w:rFonts w:ascii="Museo Sans 300" w:hAnsi="Museo Sans 300"/>
                <w:sz w:val="18"/>
                <w:szCs w:val="18"/>
                <w:lang w:val="es-ES" w:eastAsia="es-ES"/>
              </w:rPr>
            </w:pPr>
            <w:del w:id="8239" w:author="Nery de Leiva" w:date="2023-01-18T12:24:00Z">
              <w:r w:rsidRPr="00F72F0A" w:rsidDel="00B213CC">
                <w:rPr>
                  <w:rFonts w:ascii="Museo Sans 300" w:hAnsi="Museo Sans 300"/>
                  <w:sz w:val="18"/>
                  <w:szCs w:val="18"/>
                  <w:lang w:val="es-ES" w:eastAsia="es-ES"/>
                </w:rPr>
                <w:delText>EQUIPO: 488 PLACA: 10029</w:delText>
              </w:r>
            </w:del>
          </w:p>
        </w:tc>
        <w:tc>
          <w:tcPr>
            <w:tcW w:w="1032" w:type="dxa"/>
            <w:shd w:val="clear" w:color="000000" w:fill="FFFFFF"/>
            <w:noWrap/>
            <w:vAlign w:val="bottom"/>
            <w:hideMark/>
          </w:tcPr>
          <w:p w:rsidR="00C27B03" w:rsidRPr="00F72F0A" w:rsidDel="00B213CC" w:rsidRDefault="00C27B03" w:rsidP="00CB2FC9">
            <w:pPr>
              <w:pStyle w:val="Sinespaciado"/>
              <w:rPr>
                <w:del w:id="8240" w:author="Nery de Leiva" w:date="2023-01-18T12:24:00Z"/>
                <w:rFonts w:ascii="Museo Sans 300" w:hAnsi="Museo Sans 300"/>
                <w:sz w:val="18"/>
                <w:szCs w:val="18"/>
                <w:lang w:val="es-ES" w:eastAsia="es-ES"/>
              </w:rPr>
            </w:pPr>
            <w:del w:id="8241"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242" w:author="Nery de Leiva" w:date="2023-01-18T12:24:00Z"/>
                <w:rFonts w:ascii="Museo Sans 300" w:hAnsi="Museo Sans 300"/>
                <w:sz w:val="18"/>
                <w:szCs w:val="18"/>
                <w:lang w:val="es-ES" w:eastAsia="es-ES"/>
              </w:rPr>
            </w:pPr>
            <w:del w:id="8243"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244" w:author="Nery de Leiva" w:date="2023-01-18T12:24:00Z"/>
                <w:rFonts w:ascii="Museo Sans 300" w:hAnsi="Museo Sans 300"/>
                <w:sz w:val="18"/>
                <w:szCs w:val="18"/>
                <w:lang w:val="es-ES" w:eastAsia="es-ES"/>
              </w:rPr>
            </w:pPr>
            <w:del w:id="8245"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246" w:author="Nery de Leiva" w:date="2023-01-18T12:24:00Z"/>
                <w:rFonts w:ascii="Museo Sans 300" w:hAnsi="Museo Sans 300"/>
                <w:sz w:val="18"/>
                <w:szCs w:val="18"/>
                <w:lang w:val="es-ES" w:eastAsia="es-ES"/>
              </w:rPr>
            </w:pPr>
            <w:del w:id="8247"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248" w:author="Nery de Leiva" w:date="2023-01-18T12:24:00Z"/>
                <w:rFonts w:ascii="Museo Sans 300" w:hAnsi="Museo Sans 300"/>
                <w:sz w:val="18"/>
                <w:szCs w:val="18"/>
                <w:lang w:val="es-ES" w:eastAsia="es-ES"/>
              </w:rPr>
            </w:pPr>
            <w:del w:id="8249" w:author="Nery de Leiva" w:date="2023-01-18T12:24:00Z">
              <w:r w:rsidRPr="00F72F0A" w:rsidDel="00B213CC">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B213CC" w:rsidRDefault="00C27B03" w:rsidP="00CB2FC9">
            <w:pPr>
              <w:pStyle w:val="Sinespaciado"/>
              <w:rPr>
                <w:del w:id="8250" w:author="Nery de Leiva" w:date="2023-01-18T12:24:00Z"/>
                <w:rFonts w:ascii="Museo Sans 300" w:hAnsi="Museo Sans 300"/>
                <w:sz w:val="18"/>
                <w:szCs w:val="18"/>
                <w:lang w:val="es-ES" w:eastAsia="es-ES"/>
              </w:rPr>
            </w:pPr>
            <w:del w:id="8251"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70"/>
          <w:jc w:val="center"/>
          <w:del w:id="8252"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253" w:author="Nery de Leiva" w:date="2023-01-18T12:24:00Z"/>
                <w:rFonts w:ascii="Museo Sans 300" w:hAnsi="Museo Sans 300"/>
                <w:sz w:val="18"/>
                <w:szCs w:val="18"/>
                <w:lang w:val="es-ES" w:eastAsia="es-ES"/>
              </w:rPr>
            </w:pPr>
            <w:del w:id="8254" w:author="Nery de Leiva" w:date="2023-01-18T12:24:00Z">
              <w:r w:rsidRPr="00F72F0A" w:rsidDel="00B213CC">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B213CC" w:rsidRDefault="00C27B03" w:rsidP="00CB2FC9">
            <w:pPr>
              <w:pStyle w:val="Sinespaciado"/>
              <w:rPr>
                <w:del w:id="8255" w:author="Nery de Leiva" w:date="2023-01-18T12:24:00Z"/>
                <w:rFonts w:ascii="Museo Sans 300" w:hAnsi="Museo Sans 300"/>
                <w:sz w:val="18"/>
                <w:szCs w:val="18"/>
                <w:lang w:val="es-ES" w:eastAsia="es-ES"/>
              </w:rPr>
            </w:pPr>
            <w:del w:id="8256"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257" w:author="Nery de Leiva" w:date="2023-01-18T12:24:00Z"/>
                <w:rFonts w:ascii="Museo Sans 300" w:hAnsi="Museo Sans 300"/>
                <w:sz w:val="18"/>
                <w:szCs w:val="18"/>
                <w:lang w:val="es-ES" w:eastAsia="es-ES"/>
              </w:rPr>
            </w:pPr>
            <w:del w:id="8258"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259" w:author="Nery de Leiva" w:date="2023-01-18T12:24:00Z"/>
                <w:rFonts w:ascii="Museo Sans 300" w:hAnsi="Museo Sans 300"/>
                <w:sz w:val="18"/>
                <w:szCs w:val="18"/>
                <w:lang w:val="es-ES" w:eastAsia="es-ES"/>
              </w:rPr>
            </w:pPr>
            <w:del w:id="8260" w:author="Nery de Leiva" w:date="2023-01-18T12:24:00Z">
              <w:r w:rsidRPr="00F72F0A" w:rsidDel="00B213CC">
                <w:rPr>
                  <w:rFonts w:ascii="Museo Sans 300" w:hAnsi="Museo Sans 300"/>
                  <w:sz w:val="18"/>
                  <w:szCs w:val="18"/>
                  <w:lang w:val="es-ES" w:eastAsia="es-ES"/>
                </w:rPr>
                <w:delText xml:space="preserve"> $         2.25 </w:delText>
              </w:r>
            </w:del>
          </w:p>
        </w:tc>
        <w:tc>
          <w:tcPr>
            <w:tcW w:w="1417" w:type="dxa"/>
            <w:shd w:val="clear" w:color="auto" w:fill="auto"/>
            <w:noWrap/>
            <w:vAlign w:val="bottom"/>
            <w:hideMark/>
          </w:tcPr>
          <w:p w:rsidR="00C27B03" w:rsidRPr="00F72F0A" w:rsidDel="00B213CC" w:rsidRDefault="00C27B03" w:rsidP="00CB2FC9">
            <w:pPr>
              <w:pStyle w:val="Sinespaciado"/>
              <w:rPr>
                <w:del w:id="8261" w:author="Nery de Leiva" w:date="2023-01-18T12:24:00Z"/>
                <w:rFonts w:ascii="Museo Sans 300" w:hAnsi="Museo Sans 300"/>
                <w:sz w:val="18"/>
                <w:szCs w:val="18"/>
                <w:lang w:val="es-ES" w:eastAsia="es-ES"/>
              </w:rPr>
            </w:pPr>
            <w:del w:id="8262" w:author="Nery de Leiva" w:date="2023-01-18T12:24:00Z">
              <w:r w:rsidRPr="00F72F0A" w:rsidDel="00B213CC">
                <w:rPr>
                  <w:rFonts w:ascii="Museo Sans 300" w:hAnsi="Museo Sans 300"/>
                  <w:sz w:val="18"/>
                  <w:szCs w:val="18"/>
                  <w:lang w:val="es-ES" w:eastAsia="es-ES"/>
                </w:rPr>
                <w:delText xml:space="preserve"> $               2.25 </w:delText>
              </w:r>
            </w:del>
          </w:p>
        </w:tc>
        <w:tc>
          <w:tcPr>
            <w:tcW w:w="1298" w:type="dxa"/>
            <w:shd w:val="clear" w:color="auto" w:fill="auto"/>
            <w:noWrap/>
            <w:vAlign w:val="bottom"/>
            <w:hideMark/>
          </w:tcPr>
          <w:p w:rsidR="00C27B03" w:rsidRPr="00F72F0A" w:rsidDel="00B213CC" w:rsidRDefault="00C27B03" w:rsidP="00CB2FC9">
            <w:pPr>
              <w:pStyle w:val="Sinespaciado"/>
              <w:rPr>
                <w:del w:id="8263" w:author="Nery de Leiva" w:date="2023-01-18T12:24:00Z"/>
                <w:rFonts w:ascii="Museo Sans 300" w:hAnsi="Museo Sans 300"/>
                <w:sz w:val="18"/>
                <w:szCs w:val="18"/>
                <w:lang w:val="es-ES" w:eastAsia="es-ES"/>
              </w:rPr>
            </w:pPr>
            <w:del w:id="8264" w:author="Nery de Leiva" w:date="2023-01-18T12:24:00Z">
              <w:r w:rsidRPr="00F72F0A" w:rsidDel="00B213CC">
                <w:rPr>
                  <w:rFonts w:ascii="Museo Sans 300" w:hAnsi="Museo Sans 300"/>
                  <w:sz w:val="18"/>
                  <w:szCs w:val="18"/>
                  <w:lang w:val="es-ES" w:eastAsia="es-ES"/>
                </w:rPr>
                <w:delText>19/01/2015</w:delText>
              </w:r>
            </w:del>
          </w:p>
        </w:tc>
        <w:tc>
          <w:tcPr>
            <w:tcW w:w="1254" w:type="dxa"/>
            <w:shd w:val="clear" w:color="auto" w:fill="auto"/>
            <w:noWrap/>
            <w:vAlign w:val="bottom"/>
            <w:hideMark/>
          </w:tcPr>
          <w:p w:rsidR="00C27B03" w:rsidRPr="00F72F0A" w:rsidDel="00B213CC" w:rsidRDefault="00C27B03" w:rsidP="00CB2FC9">
            <w:pPr>
              <w:pStyle w:val="Sinespaciado"/>
              <w:rPr>
                <w:del w:id="8265" w:author="Nery de Leiva" w:date="2023-01-18T12:24:00Z"/>
                <w:rFonts w:ascii="Museo Sans 300" w:hAnsi="Museo Sans 300"/>
                <w:sz w:val="18"/>
                <w:szCs w:val="18"/>
                <w:lang w:val="es-ES" w:eastAsia="es-ES"/>
              </w:rPr>
            </w:pPr>
            <w:del w:id="8266"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8267"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268" w:author="Nery de Leiva" w:date="2023-01-18T12:24:00Z"/>
                <w:rFonts w:ascii="Museo Sans 300" w:hAnsi="Museo Sans 300"/>
                <w:sz w:val="18"/>
                <w:szCs w:val="18"/>
                <w:lang w:val="es-ES" w:eastAsia="es-ES"/>
              </w:rPr>
            </w:pPr>
            <w:del w:id="8269" w:author="Nery de Leiva" w:date="2023-01-18T12:24:00Z">
              <w:r w:rsidRPr="00F72F0A" w:rsidDel="00B213CC">
                <w:rPr>
                  <w:rFonts w:ascii="Museo Sans 300" w:hAnsi="Museo Sans 300"/>
                  <w:sz w:val="18"/>
                  <w:szCs w:val="18"/>
                  <w:lang w:val="es-ES" w:eastAsia="es-ES"/>
                </w:rPr>
                <w:delText>FAJA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270" w:author="Nery de Leiva" w:date="2023-01-18T12:24:00Z"/>
                <w:rFonts w:ascii="Museo Sans 300" w:hAnsi="Museo Sans 300"/>
                <w:sz w:val="18"/>
                <w:szCs w:val="18"/>
                <w:lang w:val="es-ES" w:eastAsia="es-ES"/>
              </w:rPr>
            </w:pPr>
            <w:del w:id="8271"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272" w:author="Nery de Leiva" w:date="2023-01-18T12:24:00Z"/>
                <w:rFonts w:ascii="Museo Sans 300" w:hAnsi="Museo Sans 300"/>
                <w:sz w:val="18"/>
                <w:szCs w:val="18"/>
                <w:lang w:val="es-ES" w:eastAsia="es-ES"/>
              </w:rPr>
            </w:pPr>
            <w:del w:id="8273"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274" w:author="Nery de Leiva" w:date="2023-01-18T12:24:00Z"/>
                <w:rFonts w:ascii="Museo Sans 300" w:hAnsi="Museo Sans 300"/>
                <w:sz w:val="18"/>
                <w:szCs w:val="18"/>
                <w:lang w:val="es-ES" w:eastAsia="es-ES"/>
              </w:rPr>
            </w:pPr>
            <w:del w:id="8275" w:author="Nery de Leiva" w:date="2023-01-18T12:24:00Z">
              <w:r w:rsidRPr="00F72F0A" w:rsidDel="00B213CC">
                <w:rPr>
                  <w:rFonts w:ascii="Museo Sans 300" w:hAnsi="Museo Sans 300"/>
                  <w:sz w:val="18"/>
                  <w:szCs w:val="18"/>
                  <w:lang w:val="es-ES" w:eastAsia="es-ES"/>
                </w:rPr>
                <w:delText xml:space="preserve"> $       13.26 </w:delText>
              </w:r>
            </w:del>
          </w:p>
        </w:tc>
        <w:tc>
          <w:tcPr>
            <w:tcW w:w="1417" w:type="dxa"/>
            <w:shd w:val="clear" w:color="auto" w:fill="auto"/>
            <w:noWrap/>
            <w:vAlign w:val="bottom"/>
            <w:hideMark/>
          </w:tcPr>
          <w:p w:rsidR="00C27B03" w:rsidRPr="00F72F0A" w:rsidDel="00B213CC" w:rsidRDefault="00C27B03" w:rsidP="00CB2FC9">
            <w:pPr>
              <w:pStyle w:val="Sinespaciado"/>
              <w:rPr>
                <w:del w:id="8276" w:author="Nery de Leiva" w:date="2023-01-18T12:24:00Z"/>
                <w:rFonts w:ascii="Museo Sans 300" w:hAnsi="Museo Sans 300"/>
                <w:sz w:val="18"/>
                <w:szCs w:val="18"/>
                <w:lang w:val="es-ES" w:eastAsia="es-ES"/>
              </w:rPr>
            </w:pPr>
            <w:del w:id="8277" w:author="Nery de Leiva" w:date="2023-01-18T12:24:00Z">
              <w:r w:rsidRPr="00F72F0A" w:rsidDel="00B213CC">
                <w:rPr>
                  <w:rFonts w:ascii="Museo Sans 300" w:hAnsi="Museo Sans 300"/>
                  <w:sz w:val="18"/>
                  <w:szCs w:val="18"/>
                  <w:lang w:val="es-ES" w:eastAsia="es-ES"/>
                </w:rPr>
                <w:delText xml:space="preserve"> $             26.52 </w:delText>
              </w:r>
            </w:del>
          </w:p>
        </w:tc>
        <w:tc>
          <w:tcPr>
            <w:tcW w:w="1298" w:type="dxa"/>
            <w:shd w:val="clear" w:color="auto" w:fill="auto"/>
            <w:noWrap/>
            <w:vAlign w:val="bottom"/>
            <w:hideMark/>
          </w:tcPr>
          <w:p w:rsidR="00C27B03" w:rsidRPr="00F72F0A" w:rsidDel="00B213CC" w:rsidRDefault="00C27B03" w:rsidP="00CB2FC9">
            <w:pPr>
              <w:pStyle w:val="Sinespaciado"/>
              <w:rPr>
                <w:del w:id="8278" w:author="Nery de Leiva" w:date="2023-01-18T12:24:00Z"/>
                <w:rFonts w:ascii="Museo Sans 300" w:hAnsi="Museo Sans 300"/>
                <w:sz w:val="18"/>
                <w:szCs w:val="18"/>
                <w:lang w:val="es-ES" w:eastAsia="es-ES"/>
              </w:rPr>
            </w:pPr>
            <w:del w:id="8279" w:author="Nery de Leiva" w:date="2023-01-18T12:24:00Z">
              <w:r w:rsidRPr="00F72F0A" w:rsidDel="00B213CC">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B213CC" w:rsidRDefault="00C27B03" w:rsidP="00CB2FC9">
            <w:pPr>
              <w:pStyle w:val="Sinespaciado"/>
              <w:rPr>
                <w:del w:id="8280" w:author="Nery de Leiva" w:date="2023-01-18T12:24:00Z"/>
                <w:rFonts w:ascii="Museo Sans 300" w:hAnsi="Museo Sans 300"/>
                <w:sz w:val="18"/>
                <w:szCs w:val="18"/>
                <w:lang w:val="es-ES" w:eastAsia="es-ES"/>
              </w:rPr>
            </w:pPr>
            <w:del w:id="8281" w:author="Nery de Leiva" w:date="2023-01-18T12:24:00Z">
              <w:r w:rsidRPr="00F72F0A" w:rsidDel="00B213CC">
                <w:rPr>
                  <w:rFonts w:ascii="Museo Sans 300" w:hAnsi="Museo Sans 300"/>
                  <w:sz w:val="18"/>
                  <w:szCs w:val="18"/>
                  <w:lang w:val="es-ES" w:eastAsia="es-ES"/>
                </w:rPr>
                <w:delText>BUENO</w:delText>
              </w:r>
            </w:del>
          </w:p>
        </w:tc>
      </w:tr>
    </w:tbl>
    <w:p w:rsidR="00CB2FC9" w:rsidRPr="00B2209E" w:rsidDel="00B213CC" w:rsidRDefault="00CB2FC9" w:rsidP="00CB2FC9">
      <w:pPr>
        <w:pStyle w:val="Prrafodelista"/>
        <w:spacing w:after="0" w:line="240" w:lineRule="auto"/>
        <w:ind w:left="1440" w:hanging="1440"/>
        <w:jc w:val="both"/>
        <w:rPr>
          <w:del w:id="8282" w:author="Nery de Leiva" w:date="2023-01-18T12:24:00Z"/>
          <w:color w:val="000000" w:themeColor="text1"/>
        </w:rPr>
      </w:pPr>
      <w:del w:id="8283"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8284" w:author="Nery de Leiva" w:date="2023-01-18T12:24:00Z"/>
          <w:color w:val="000000" w:themeColor="text1"/>
        </w:rPr>
      </w:pPr>
      <w:del w:id="8285"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8286" w:author="Nery de Leiva" w:date="2023-01-18T12:24:00Z"/>
          <w:color w:val="000000" w:themeColor="text1"/>
        </w:rPr>
      </w:pPr>
      <w:del w:id="8287"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8288" w:author="Nery de Leiva" w:date="2023-01-18T12:24:00Z"/>
          <w:color w:val="000000" w:themeColor="text1"/>
        </w:rPr>
      </w:pPr>
      <w:del w:id="8289" w:author="Nery de Leiva" w:date="2023-01-18T12:24:00Z">
        <w:r w:rsidDel="00B213CC">
          <w:rPr>
            <w:color w:val="000000" w:themeColor="text1"/>
          </w:rPr>
          <w:delText>PÁGINA NÚMERO TREINTA Y SIETE</w:delText>
        </w:r>
      </w:del>
    </w:p>
    <w:p w:rsidR="00CB2FC9" w:rsidDel="00B213CC" w:rsidRDefault="00CB2FC9" w:rsidP="00CB2FC9">
      <w:pPr>
        <w:rPr>
          <w:del w:id="8290" w:author="Nery de Leiva" w:date="2023-01-18T12:24: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B213CC" w:rsidTr="00C27B03">
        <w:trPr>
          <w:trHeight w:val="70"/>
          <w:jc w:val="center"/>
          <w:del w:id="829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292" w:author="Nery de Leiva" w:date="2023-01-18T12:24:00Z"/>
                <w:rFonts w:ascii="Museo Sans 300" w:hAnsi="Museo Sans 300"/>
                <w:sz w:val="18"/>
                <w:szCs w:val="18"/>
                <w:lang w:val="es-ES" w:eastAsia="es-ES"/>
              </w:rPr>
            </w:pPr>
            <w:del w:id="8293" w:author="Nery de Leiva" w:date="2023-01-18T12:24:00Z">
              <w:r w:rsidRPr="00F72F0A" w:rsidDel="00B213CC">
                <w:rPr>
                  <w:rFonts w:ascii="Museo Sans 300" w:hAnsi="Museo Sans 300"/>
                  <w:sz w:val="18"/>
                  <w:szCs w:val="18"/>
                  <w:lang w:val="es-ES" w:eastAsia="es-ES"/>
                </w:rPr>
                <w:delText>PLATINO</w:delText>
              </w:r>
            </w:del>
          </w:p>
        </w:tc>
        <w:tc>
          <w:tcPr>
            <w:tcW w:w="1032" w:type="dxa"/>
            <w:shd w:val="clear" w:color="auto" w:fill="auto"/>
            <w:noWrap/>
            <w:vAlign w:val="bottom"/>
            <w:hideMark/>
          </w:tcPr>
          <w:p w:rsidR="00C27B03" w:rsidRPr="00F72F0A" w:rsidDel="00B213CC" w:rsidRDefault="00C27B03" w:rsidP="00CB2FC9">
            <w:pPr>
              <w:pStyle w:val="Sinespaciado"/>
              <w:rPr>
                <w:del w:id="8294" w:author="Nery de Leiva" w:date="2023-01-18T12:24:00Z"/>
                <w:rFonts w:ascii="Museo Sans 300" w:hAnsi="Museo Sans 300"/>
                <w:sz w:val="18"/>
                <w:szCs w:val="18"/>
                <w:lang w:val="es-ES" w:eastAsia="es-ES"/>
              </w:rPr>
            </w:pPr>
            <w:del w:id="829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296" w:author="Nery de Leiva" w:date="2023-01-18T12:24:00Z"/>
                <w:rFonts w:ascii="Museo Sans 300" w:hAnsi="Museo Sans 300"/>
                <w:sz w:val="18"/>
                <w:szCs w:val="18"/>
                <w:lang w:val="es-ES" w:eastAsia="es-ES"/>
              </w:rPr>
            </w:pPr>
            <w:del w:id="8297"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298" w:author="Nery de Leiva" w:date="2023-01-18T12:24:00Z"/>
                <w:rFonts w:ascii="Museo Sans 300" w:hAnsi="Museo Sans 300"/>
                <w:sz w:val="18"/>
                <w:szCs w:val="18"/>
                <w:lang w:val="es-ES" w:eastAsia="es-ES"/>
              </w:rPr>
            </w:pPr>
            <w:del w:id="8299" w:author="Nery de Leiva" w:date="2023-01-18T12:24:00Z">
              <w:r w:rsidRPr="00F72F0A" w:rsidDel="00B213CC">
                <w:rPr>
                  <w:rFonts w:ascii="Museo Sans 300" w:hAnsi="Museo Sans 300"/>
                  <w:sz w:val="18"/>
                  <w:szCs w:val="18"/>
                  <w:lang w:val="es-ES" w:eastAsia="es-ES"/>
                </w:rPr>
                <w:delText xml:space="preserve"> $         5.88 </w:delText>
              </w:r>
            </w:del>
          </w:p>
        </w:tc>
        <w:tc>
          <w:tcPr>
            <w:tcW w:w="1417" w:type="dxa"/>
            <w:shd w:val="clear" w:color="auto" w:fill="auto"/>
            <w:noWrap/>
            <w:vAlign w:val="bottom"/>
            <w:hideMark/>
          </w:tcPr>
          <w:p w:rsidR="00C27B03" w:rsidRPr="00F72F0A" w:rsidDel="00B213CC" w:rsidRDefault="00C27B03" w:rsidP="00CB2FC9">
            <w:pPr>
              <w:pStyle w:val="Sinespaciado"/>
              <w:rPr>
                <w:del w:id="8300" w:author="Nery de Leiva" w:date="2023-01-18T12:24:00Z"/>
                <w:rFonts w:ascii="Museo Sans 300" w:hAnsi="Museo Sans 300"/>
                <w:sz w:val="18"/>
                <w:szCs w:val="18"/>
                <w:lang w:val="es-ES" w:eastAsia="es-ES"/>
              </w:rPr>
            </w:pPr>
            <w:del w:id="8301" w:author="Nery de Leiva" w:date="2023-01-18T12:24:00Z">
              <w:r w:rsidRPr="00F72F0A" w:rsidDel="00B213CC">
                <w:rPr>
                  <w:rFonts w:ascii="Museo Sans 300" w:hAnsi="Museo Sans 300"/>
                  <w:sz w:val="18"/>
                  <w:szCs w:val="18"/>
                  <w:lang w:val="es-ES" w:eastAsia="es-ES"/>
                </w:rPr>
                <w:delText xml:space="preserve"> $             11.76 </w:delText>
              </w:r>
            </w:del>
          </w:p>
        </w:tc>
        <w:tc>
          <w:tcPr>
            <w:tcW w:w="1298" w:type="dxa"/>
            <w:shd w:val="clear" w:color="auto" w:fill="auto"/>
            <w:noWrap/>
            <w:vAlign w:val="bottom"/>
            <w:hideMark/>
          </w:tcPr>
          <w:p w:rsidR="00C27B03" w:rsidRPr="00F72F0A" w:rsidDel="00B213CC" w:rsidRDefault="00C27B03" w:rsidP="00CB2FC9">
            <w:pPr>
              <w:pStyle w:val="Sinespaciado"/>
              <w:rPr>
                <w:del w:id="8302" w:author="Nery de Leiva" w:date="2023-01-18T12:24:00Z"/>
                <w:rFonts w:ascii="Museo Sans 300" w:hAnsi="Museo Sans 300"/>
                <w:sz w:val="18"/>
                <w:szCs w:val="18"/>
                <w:lang w:val="es-ES" w:eastAsia="es-ES"/>
              </w:rPr>
            </w:pPr>
            <w:del w:id="8303"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304" w:author="Nery de Leiva" w:date="2023-01-18T12:24:00Z"/>
                <w:rFonts w:ascii="Museo Sans 300" w:hAnsi="Museo Sans 300"/>
                <w:sz w:val="18"/>
                <w:szCs w:val="18"/>
                <w:lang w:val="es-ES" w:eastAsia="es-ES"/>
              </w:rPr>
            </w:pPr>
            <w:del w:id="830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30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307" w:author="Nery de Leiva" w:date="2023-01-18T12:24:00Z"/>
                <w:rFonts w:ascii="Museo Sans 300" w:hAnsi="Museo Sans 300"/>
                <w:sz w:val="18"/>
                <w:szCs w:val="18"/>
                <w:lang w:val="es-ES" w:eastAsia="es-ES"/>
              </w:rPr>
            </w:pPr>
            <w:del w:id="8308" w:author="Nery de Leiva" w:date="2023-01-18T12:24:00Z">
              <w:r w:rsidRPr="00F72F0A" w:rsidDel="00B213CC">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B213CC" w:rsidRDefault="00C27B03" w:rsidP="00CB2FC9">
            <w:pPr>
              <w:pStyle w:val="Sinespaciado"/>
              <w:rPr>
                <w:del w:id="8309" w:author="Nery de Leiva" w:date="2023-01-18T12:24:00Z"/>
                <w:rFonts w:ascii="Museo Sans 300" w:hAnsi="Museo Sans 300"/>
                <w:sz w:val="18"/>
                <w:szCs w:val="18"/>
                <w:lang w:val="es-ES" w:eastAsia="es-ES"/>
              </w:rPr>
            </w:pPr>
            <w:del w:id="831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311" w:author="Nery de Leiva" w:date="2023-01-18T12:24:00Z"/>
                <w:rFonts w:ascii="Museo Sans 300" w:hAnsi="Museo Sans 300"/>
                <w:sz w:val="18"/>
                <w:szCs w:val="18"/>
                <w:lang w:val="es-ES" w:eastAsia="es-ES"/>
              </w:rPr>
            </w:pPr>
            <w:del w:id="831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313" w:author="Nery de Leiva" w:date="2023-01-18T12:24:00Z"/>
                <w:rFonts w:ascii="Museo Sans 300" w:hAnsi="Museo Sans 300"/>
                <w:sz w:val="18"/>
                <w:szCs w:val="18"/>
                <w:lang w:val="es-ES" w:eastAsia="es-ES"/>
              </w:rPr>
            </w:pPr>
            <w:del w:id="8314" w:author="Nery de Leiva" w:date="2023-01-18T12:24:00Z">
              <w:r w:rsidRPr="00F72F0A" w:rsidDel="00B213CC">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B213CC" w:rsidRDefault="00C27B03" w:rsidP="00CB2FC9">
            <w:pPr>
              <w:pStyle w:val="Sinespaciado"/>
              <w:rPr>
                <w:del w:id="8315" w:author="Nery de Leiva" w:date="2023-01-18T12:24:00Z"/>
                <w:rFonts w:ascii="Museo Sans 300" w:hAnsi="Museo Sans 300"/>
                <w:sz w:val="18"/>
                <w:szCs w:val="18"/>
                <w:lang w:val="es-ES" w:eastAsia="es-ES"/>
              </w:rPr>
            </w:pPr>
            <w:del w:id="8316" w:author="Nery de Leiva" w:date="2023-01-18T12:24:00Z">
              <w:r w:rsidRPr="00F72F0A" w:rsidDel="00B213CC">
                <w:rPr>
                  <w:rFonts w:ascii="Museo Sans 300" w:hAnsi="Museo Sans 300"/>
                  <w:sz w:val="18"/>
                  <w:szCs w:val="18"/>
                  <w:lang w:val="es-ES" w:eastAsia="es-ES"/>
                </w:rPr>
                <w:delText xml:space="preserve"> $               8.00 </w:delText>
              </w:r>
            </w:del>
          </w:p>
        </w:tc>
        <w:tc>
          <w:tcPr>
            <w:tcW w:w="1298" w:type="dxa"/>
            <w:shd w:val="clear" w:color="auto" w:fill="auto"/>
            <w:noWrap/>
            <w:vAlign w:val="bottom"/>
            <w:hideMark/>
          </w:tcPr>
          <w:p w:rsidR="00C27B03" w:rsidRPr="00F72F0A" w:rsidDel="00B213CC" w:rsidRDefault="00C27B03" w:rsidP="00CB2FC9">
            <w:pPr>
              <w:pStyle w:val="Sinespaciado"/>
              <w:rPr>
                <w:del w:id="8317" w:author="Nery de Leiva" w:date="2023-01-18T12:24:00Z"/>
                <w:rFonts w:ascii="Museo Sans 300" w:hAnsi="Museo Sans 300"/>
                <w:sz w:val="18"/>
                <w:szCs w:val="18"/>
                <w:lang w:val="es-ES" w:eastAsia="es-ES"/>
              </w:rPr>
            </w:pPr>
            <w:del w:id="8318"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319" w:author="Nery de Leiva" w:date="2023-01-18T12:24:00Z"/>
                <w:rFonts w:ascii="Museo Sans 300" w:hAnsi="Museo Sans 300"/>
                <w:sz w:val="18"/>
                <w:szCs w:val="18"/>
                <w:lang w:val="es-ES" w:eastAsia="es-ES"/>
              </w:rPr>
            </w:pPr>
            <w:del w:id="832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32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322" w:author="Nery de Leiva" w:date="2023-01-18T12:24:00Z"/>
                <w:rFonts w:ascii="Museo Sans 300" w:hAnsi="Museo Sans 300"/>
                <w:sz w:val="18"/>
                <w:szCs w:val="18"/>
                <w:lang w:val="es-ES" w:eastAsia="es-ES"/>
              </w:rPr>
            </w:pPr>
            <w:del w:id="8323" w:author="Nery de Leiva" w:date="2023-01-18T12:24:00Z">
              <w:r w:rsidRPr="00F72F0A" w:rsidDel="00B213CC">
                <w:rPr>
                  <w:rFonts w:ascii="Museo Sans 300" w:hAnsi="Museo Sans 300"/>
                  <w:sz w:val="18"/>
                  <w:szCs w:val="18"/>
                  <w:lang w:val="es-ES" w:eastAsia="es-ES"/>
                </w:rPr>
                <w:delText>EQUIPO: NISSAN PATHFINDER</w:delText>
              </w:r>
            </w:del>
          </w:p>
        </w:tc>
        <w:tc>
          <w:tcPr>
            <w:tcW w:w="1032" w:type="dxa"/>
            <w:shd w:val="clear" w:color="000000" w:fill="FFFFFF"/>
            <w:noWrap/>
            <w:vAlign w:val="bottom"/>
            <w:hideMark/>
          </w:tcPr>
          <w:p w:rsidR="00C27B03" w:rsidRPr="00F72F0A" w:rsidDel="00B213CC" w:rsidRDefault="00C27B03" w:rsidP="00CB2FC9">
            <w:pPr>
              <w:pStyle w:val="Sinespaciado"/>
              <w:rPr>
                <w:del w:id="8324" w:author="Nery de Leiva" w:date="2023-01-18T12:24:00Z"/>
                <w:rFonts w:ascii="Museo Sans 300" w:hAnsi="Museo Sans 300"/>
                <w:sz w:val="18"/>
                <w:szCs w:val="18"/>
                <w:lang w:val="es-ES" w:eastAsia="es-ES"/>
              </w:rPr>
            </w:pPr>
            <w:del w:id="832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326" w:author="Nery de Leiva" w:date="2023-01-18T12:24:00Z"/>
                <w:rFonts w:ascii="Museo Sans 300" w:hAnsi="Museo Sans 300"/>
                <w:sz w:val="18"/>
                <w:szCs w:val="18"/>
                <w:lang w:val="es-ES" w:eastAsia="es-ES"/>
              </w:rPr>
            </w:pPr>
            <w:del w:id="832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328" w:author="Nery de Leiva" w:date="2023-01-18T12:24:00Z"/>
                <w:rFonts w:ascii="Museo Sans 300" w:hAnsi="Museo Sans 300"/>
                <w:sz w:val="18"/>
                <w:szCs w:val="18"/>
                <w:lang w:val="es-ES" w:eastAsia="es-ES"/>
              </w:rPr>
            </w:pPr>
            <w:del w:id="832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330" w:author="Nery de Leiva" w:date="2023-01-18T12:24:00Z"/>
                <w:rFonts w:ascii="Museo Sans 300" w:hAnsi="Museo Sans 300"/>
                <w:sz w:val="18"/>
                <w:szCs w:val="18"/>
                <w:lang w:val="es-ES" w:eastAsia="es-ES"/>
              </w:rPr>
            </w:pPr>
            <w:del w:id="833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332" w:author="Nery de Leiva" w:date="2023-01-18T12:24:00Z"/>
                <w:rFonts w:ascii="Museo Sans 300" w:hAnsi="Museo Sans 300"/>
                <w:sz w:val="18"/>
                <w:szCs w:val="18"/>
                <w:lang w:val="es-ES" w:eastAsia="es-ES"/>
              </w:rPr>
            </w:pPr>
            <w:del w:id="833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334" w:author="Nery de Leiva" w:date="2023-01-18T12:24:00Z"/>
                <w:rFonts w:ascii="Museo Sans 300" w:hAnsi="Museo Sans 300"/>
                <w:sz w:val="18"/>
                <w:szCs w:val="18"/>
                <w:lang w:val="es-ES" w:eastAsia="es-ES"/>
              </w:rPr>
            </w:pPr>
            <w:del w:id="833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33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337" w:author="Nery de Leiva" w:date="2023-01-18T12:24:00Z"/>
                <w:rFonts w:ascii="Museo Sans 300" w:hAnsi="Museo Sans 300"/>
                <w:sz w:val="18"/>
                <w:szCs w:val="18"/>
                <w:lang w:val="es-ES" w:eastAsia="es-ES"/>
              </w:rPr>
            </w:pPr>
            <w:del w:id="8338" w:author="Nery de Leiva" w:date="2023-01-18T12:24:00Z">
              <w:r w:rsidRPr="00F72F0A" w:rsidDel="00B213CC">
                <w:rPr>
                  <w:rFonts w:ascii="Museo Sans 300" w:hAnsi="Museo Sans 300"/>
                  <w:sz w:val="18"/>
                  <w:szCs w:val="18"/>
                  <w:lang w:val="es-ES" w:eastAsia="es-ES"/>
                </w:rPr>
                <w:delText>KIT DE FAJAS DE ALTERNADOR</w:delText>
              </w:r>
            </w:del>
          </w:p>
        </w:tc>
        <w:tc>
          <w:tcPr>
            <w:tcW w:w="1032" w:type="dxa"/>
            <w:shd w:val="clear" w:color="auto" w:fill="auto"/>
            <w:noWrap/>
            <w:vAlign w:val="bottom"/>
            <w:hideMark/>
          </w:tcPr>
          <w:p w:rsidR="00C27B03" w:rsidRPr="00F72F0A" w:rsidDel="00B213CC" w:rsidRDefault="00C27B03" w:rsidP="00CB2FC9">
            <w:pPr>
              <w:pStyle w:val="Sinespaciado"/>
              <w:rPr>
                <w:del w:id="8339" w:author="Nery de Leiva" w:date="2023-01-18T12:24:00Z"/>
                <w:rFonts w:ascii="Museo Sans 300" w:hAnsi="Museo Sans 300"/>
                <w:sz w:val="18"/>
                <w:szCs w:val="18"/>
                <w:lang w:val="es-ES" w:eastAsia="es-ES"/>
              </w:rPr>
            </w:pPr>
            <w:del w:id="834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341" w:author="Nery de Leiva" w:date="2023-01-18T12:24:00Z"/>
                <w:rFonts w:ascii="Museo Sans 300" w:hAnsi="Museo Sans 300"/>
                <w:sz w:val="18"/>
                <w:szCs w:val="18"/>
                <w:lang w:val="es-ES" w:eastAsia="es-ES"/>
              </w:rPr>
            </w:pPr>
            <w:del w:id="834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343" w:author="Nery de Leiva" w:date="2023-01-18T12:24:00Z"/>
                <w:rFonts w:ascii="Museo Sans 300" w:hAnsi="Museo Sans 300"/>
                <w:sz w:val="18"/>
                <w:szCs w:val="18"/>
                <w:lang w:val="es-ES" w:eastAsia="es-ES"/>
              </w:rPr>
            </w:pPr>
            <w:del w:id="8344" w:author="Nery de Leiva" w:date="2023-01-18T12:24:00Z">
              <w:r w:rsidRPr="00F72F0A" w:rsidDel="00B213CC">
                <w:rPr>
                  <w:rFonts w:ascii="Museo Sans 300" w:hAnsi="Museo Sans 300"/>
                  <w:sz w:val="18"/>
                  <w:szCs w:val="18"/>
                  <w:lang w:val="es-ES" w:eastAsia="es-ES"/>
                </w:rPr>
                <w:delText xml:space="preserve"> $       38.90 </w:delText>
              </w:r>
            </w:del>
          </w:p>
        </w:tc>
        <w:tc>
          <w:tcPr>
            <w:tcW w:w="1417" w:type="dxa"/>
            <w:shd w:val="clear" w:color="auto" w:fill="auto"/>
            <w:noWrap/>
            <w:vAlign w:val="bottom"/>
            <w:hideMark/>
          </w:tcPr>
          <w:p w:rsidR="00C27B03" w:rsidRPr="00F72F0A" w:rsidDel="00B213CC" w:rsidRDefault="00C27B03" w:rsidP="00CB2FC9">
            <w:pPr>
              <w:pStyle w:val="Sinespaciado"/>
              <w:rPr>
                <w:del w:id="8345" w:author="Nery de Leiva" w:date="2023-01-18T12:24:00Z"/>
                <w:rFonts w:ascii="Museo Sans 300" w:hAnsi="Museo Sans 300"/>
                <w:sz w:val="18"/>
                <w:szCs w:val="18"/>
                <w:lang w:val="es-ES" w:eastAsia="es-ES"/>
              </w:rPr>
            </w:pPr>
            <w:del w:id="8346" w:author="Nery de Leiva" w:date="2023-01-18T12:24:00Z">
              <w:r w:rsidRPr="00F72F0A" w:rsidDel="00B213CC">
                <w:rPr>
                  <w:rFonts w:ascii="Museo Sans 300" w:hAnsi="Museo Sans 300"/>
                  <w:sz w:val="18"/>
                  <w:szCs w:val="18"/>
                  <w:lang w:val="es-ES" w:eastAsia="es-ES"/>
                </w:rPr>
                <w:delText xml:space="preserve"> $             38.90 </w:delText>
              </w:r>
            </w:del>
          </w:p>
        </w:tc>
        <w:tc>
          <w:tcPr>
            <w:tcW w:w="1298" w:type="dxa"/>
            <w:shd w:val="clear" w:color="auto" w:fill="auto"/>
            <w:noWrap/>
            <w:vAlign w:val="bottom"/>
            <w:hideMark/>
          </w:tcPr>
          <w:p w:rsidR="00C27B03" w:rsidRPr="00F72F0A" w:rsidDel="00B213CC" w:rsidRDefault="00C27B03" w:rsidP="00CB2FC9">
            <w:pPr>
              <w:pStyle w:val="Sinespaciado"/>
              <w:rPr>
                <w:del w:id="8347" w:author="Nery de Leiva" w:date="2023-01-18T12:24:00Z"/>
                <w:rFonts w:ascii="Museo Sans 300" w:hAnsi="Museo Sans 300"/>
                <w:sz w:val="18"/>
                <w:szCs w:val="18"/>
                <w:lang w:val="es-ES" w:eastAsia="es-ES"/>
              </w:rPr>
            </w:pPr>
            <w:del w:id="8348" w:author="Nery de Leiva" w:date="2023-01-18T12:24:00Z">
              <w:r w:rsidRPr="00F72F0A" w:rsidDel="00B213CC">
                <w:rPr>
                  <w:rFonts w:ascii="Museo Sans 300" w:hAnsi="Museo Sans 300"/>
                  <w:sz w:val="18"/>
                  <w:szCs w:val="18"/>
                  <w:lang w:val="es-ES" w:eastAsia="es-ES"/>
                </w:rPr>
                <w:delText>13/01/2013</w:delText>
              </w:r>
            </w:del>
          </w:p>
        </w:tc>
        <w:tc>
          <w:tcPr>
            <w:tcW w:w="1650" w:type="dxa"/>
            <w:shd w:val="clear" w:color="auto" w:fill="auto"/>
            <w:noWrap/>
            <w:vAlign w:val="bottom"/>
            <w:hideMark/>
          </w:tcPr>
          <w:p w:rsidR="00C27B03" w:rsidRPr="00F72F0A" w:rsidDel="00B213CC" w:rsidRDefault="00C27B03" w:rsidP="00CB2FC9">
            <w:pPr>
              <w:pStyle w:val="Sinespaciado"/>
              <w:rPr>
                <w:del w:id="8349" w:author="Nery de Leiva" w:date="2023-01-18T12:24:00Z"/>
                <w:rFonts w:ascii="Museo Sans 300" w:hAnsi="Museo Sans 300"/>
                <w:sz w:val="18"/>
                <w:szCs w:val="18"/>
                <w:lang w:val="es-ES" w:eastAsia="es-ES"/>
              </w:rPr>
            </w:pPr>
            <w:del w:id="835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35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352" w:author="Nery de Leiva" w:date="2023-01-18T12:24:00Z"/>
                <w:rFonts w:ascii="Museo Sans 300" w:hAnsi="Museo Sans 300"/>
                <w:sz w:val="18"/>
                <w:szCs w:val="18"/>
                <w:lang w:val="es-ES" w:eastAsia="es-ES"/>
              </w:rPr>
            </w:pPr>
            <w:del w:id="8353" w:author="Nery de Leiva" w:date="2023-01-18T12:24:00Z">
              <w:r w:rsidRPr="00F72F0A" w:rsidDel="00B213CC">
                <w:rPr>
                  <w:rFonts w:ascii="Museo Sans 300" w:hAnsi="Museo Sans 300"/>
                  <w:sz w:val="18"/>
                  <w:szCs w:val="18"/>
                  <w:lang w:val="es-ES" w:eastAsia="es-ES"/>
                </w:rPr>
                <w:delText>EQUIPO: NISSAN SUNNY</w:delText>
              </w:r>
            </w:del>
          </w:p>
        </w:tc>
        <w:tc>
          <w:tcPr>
            <w:tcW w:w="1032" w:type="dxa"/>
            <w:shd w:val="clear" w:color="000000" w:fill="FFFFFF"/>
            <w:noWrap/>
            <w:vAlign w:val="bottom"/>
            <w:hideMark/>
          </w:tcPr>
          <w:p w:rsidR="00C27B03" w:rsidRPr="00F72F0A" w:rsidDel="00B213CC" w:rsidRDefault="00C27B03" w:rsidP="00CB2FC9">
            <w:pPr>
              <w:pStyle w:val="Sinespaciado"/>
              <w:rPr>
                <w:del w:id="8354" w:author="Nery de Leiva" w:date="2023-01-18T12:24:00Z"/>
                <w:rFonts w:ascii="Museo Sans 300" w:hAnsi="Museo Sans 300"/>
                <w:sz w:val="18"/>
                <w:szCs w:val="18"/>
                <w:lang w:val="es-ES" w:eastAsia="es-ES"/>
              </w:rPr>
            </w:pPr>
            <w:del w:id="835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356" w:author="Nery de Leiva" w:date="2023-01-18T12:24:00Z"/>
                <w:rFonts w:ascii="Museo Sans 300" w:hAnsi="Museo Sans 300"/>
                <w:sz w:val="18"/>
                <w:szCs w:val="18"/>
                <w:lang w:val="es-ES" w:eastAsia="es-ES"/>
              </w:rPr>
            </w:pPr>
            <w:del w:id="835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358" w:author="Nery de Leiva" w:date="2023-01-18T12:24:00Z"/>
                <w:rFonts w:ascii="Museo Sans 300" w:hAnsi="Museo Sans 300"/>
                <w:sz w:val="18"/>
                <w:szCs w:val="18"/>
                <w:lang w:val="es-ES" w:eastAsia="es-ES"/>
              </w:rPr>
            </w:pPr>
            <w:del w:id="835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360" w:author="Nery de Leiva" w:date="2023-01-18T12:24:00Z"/>
                <w:rFonts w:ascii="Museo Sans 300" w:hAnsi="Museo Sans 300"/>
                <w:sz w:val="18"/>
                <w:szCs w:val="18"/>
                <w:lang w:val="es-ES" w:eastAsia="es-ES"/>
              </w:rPr>
            </w:pPr>
            <w:del w:id="836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362" w:author="Nery de Leiva" w:date="2023-01-18T12:24:00Z"/>
                <w:rFonts w:ascii="Museo Sans 300" w:hAnsi="Museo Sans 300"/>
                <w:sz w:val="18"/>
                <w:szCs w:val="18"/>
                <w:lang w:val="es-ES" w:eastAsia="es-ES"/>
              </w:rPr>
            </w:pPr>
            <w:del w:id="836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364" w:author="Nery de Leiva" w:date="2023-01-18T12:24:00Z"/>
                <w:rFonts w:ascii="Museo Sans 300" w:hAnsi="Museo Sans 300"/>
                <w:sz w:val="18"/>
                <w:szCs w:val="18"/>
                <w:lang w:val="es-ES" w:eastAsia="es-ES"/>
              </w:rPr>
            </w:pPr>
            <w:del w:id="836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36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367" w:author="Nery de Leiva" w:date="2023-01-18T12:24:00Z"/>
                <w:rFonts w:ascii="Museo Sans 300" w:hAnsi="Museo Sans 300"/>
                <w:sz w:val="18"/>
                <w:szCs w:val="18"/>
                <w:lang w:val="es-ES" w:eastAsia="es-ES"/>
              </w:rPr>
            </w:pPr>
            <w:del w:id="8368"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369" w:author="Nery de Leiva" w:date="2023-01-18T12:24:00Z"/>
                <w:rFonts w:ascii="Museo Sans 300" w:hAnsi="Museo Sans 300"/>
                <w:sz w:val="18"/>
                <w:szCs w:val="18"/>
                <w:lang w:val="es-ES" w:eastAsia="es-ES"/>
              </w:rPr>
            </w:pPr>
            <w:del w:id="837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371" w:author="Nery de Leiva" w:date="2023-01-18T12:24:00Z"/>
                <w:rFonts w:ascii="Museo Sans 300" w:hAnsi="Museo Sans 300"/>
                <w:sz w:val="18"/>
                <w:szCs w:val="18"/>
                <w:lang w:val="es-ES" w:eastAsia="es-ES"/>
              </w:rPr>
            </w:pPr>
            <w:del w:id="837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373" w:author="Nery de Leiva" w:date="2023-01-18T12:24:00Z"/>
                <w:rFonts w:ascii="Museo Sans 300" w:hAnsi="Museo Sans 300"/>
                <w:sz w:val="18"/>
                <w:szCs w:val="18"/>
                <w:lang w:val="es-ES" w:eastAsia="es-ES"/>
              </w:rPr>
            </w:pPr>
            <w:del w:id="8374"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8375" w:author="Nery de Leiva" w:date="2023-01-18T12:24:00Z"/>
                <w:rFonts w:ascii="Museo Sans 300" w:hAnsi="Museo Sans 300"/>
                <w:sz w:val="18"/>
                <w:szCs w:val="18"/>
                <w:lang w:val="es-ES" w:eastAsia="es-ES"/>
              </w:rPr>
            </w:pPr>
            <w:del w:id="8376" w:author="Nery de Leiva" w:date="2023-01-18T12:24:00Z">
              <w:r w:rsidRPr="00F72F0A" w:rsidDel="00B213CC">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B213CC" w:rsidRDefault="00C27B03" w:rsidP="00CB2FC9">
            <w:pPr>
              <w:pStyle w:val="Sinespaciado"/>
              <w:rPr>
                <w:del w:id="8377" w:author="Nery de Leiva" w:date="2023-01-18T12:24:00Z"/>
                <w:rFonts w:ascii="Museo Sans 300" w:hAnsi="Museo Sans 300"/>
                <w:sz w:val="18"/>
                <w:szCs w:val="18"/>
                <w:lang w:val="es-ES" w:eastAsia="es-ES"/>
              </w:rPr>
            </w:pPr>
            <w:del w:id="8378"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379" w:author="Nery de Leiva" w:date="2023-01-18T12:24:00Z"/>
                <w:rFonts w:ascii="Museo Sans 300" w:hAnsi="Museo Sans 300"/>
                <w:sz w:val="18"/>
                <w:szCs w:val="18"/>
                <w:lang w:val="es-ES" w:eastAsia="es-ES"/>
              </w:rPr>
            </w:pPr>
            <w:del w:id="838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38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382" w:author="Nery de Leiva" w:date="2023-01-18T12:24:00Z"/>
                <w:rFonts w:ascii="Museo Sans 300" w:hAnsi="Museo Sans 300"/>
                <w:sz w:val="18"/>
                <w:szCs w:val="18"/>
                <w:lang w:val="es-ES" w:eastAsia="es-ES"/>
              </w:rPr>
            </w:pPr>
            <w:del w:id="8383"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8384" w:author="Nery de Leiva" w:date="2023-01-18T12:24:00Z"/>
                <w:rFonts w:ascii="Museo Sans 300" w:hAnsi="Museo Sans 300"/>
                <w:sz w:val="18"/>
                <w:szCs w:val="18"/>
                <w:lang w:val="es-ES" w:eastAsia="es-ES"/>
              </w:rPr>
            </w:pPr>
            <w:del w:id="838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386" w:author="Nery de Leiva" w:date="2023-01-18T12:24:00Z"/>
                <w:rFonts w:ascii="Museo Sans 300" w:hAnsi="Museo Sans 300"/>
                <w:sz w:val="18"/>
                <w:szCs w:val="18"/>
                <w:lang w:val="es-ES" w:eastAsia="es-ES"/>
              </w:rPr>
            </w:pPr>
            <w:del w:id="8387"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388" w:author="Nery de Leiva" w:date="2023-01-18T12:24:00Z"/>
                <w:rFonts w:ascii="Museo Sans 300" w:hAnsi="Museo Sans 300"/>
                <w:sz w:val="18"/>
                <w:szCs w:val="18"/>
                <w:lang w:val="es-ES" w:eastAsia="es-ES"/>
              </w:rPr>
            </w:pPr>
            <w:del w:id="8389" w:author="Nery de Leiva" w:date="2023-01-18T12:24:00Z">
              <w:r w:rsidRPr="00F72F0A" w:rsidDel="00B213CC">
                <w:rPr>
                  <w:rFonts w:ascii="Museo Sans 300" w:hAnsi="Museo Sans 300"/>
                  <w:sz w:val="18"/>
                  <w:szCs w:val="18"/>
                  <w:lang w:val="es-ES" w:eastAsia="es-ES"/>
                </w:rPr>
                <w:delText xml:space="preserve"> $         5.00 </w:delText>
              </w:r>
            </w:del>
          </w:p>
        </w:tc>
        <w:tc>
          <w:tcPr>
            <w:tcW w:w="1417" w:type="dxa"/>
            <w:shd w:val="clear" w:color="auto" w:fill="auto"/>
            <w:noWrap/>
            <w:vAlign w:val="bottom"/>
            <w:hideMark/>
          </w:tcPr>
          <w:p w:rsidR="00C27B03" w:rsidRPr="00F72F0A" w:rsidDel="00B213CC" w:rsidRDefault="00C27B03" w:rsidP="00CB2FC9">
            <w:pPr>
              <w:pStyle w:val="Sinespaciado"/>
              <w:rPr>
                <w:del w:id="8390" w:author="Nery de Leiva" w:date="2023-01-18T12:24:00Z"/>
                <w:rFonts w:ascii="Museo Sans 300" w:hAnsi="Museo Sans 300"/>
                <w:sz w:val="18"/>
                <w:szCs w:val="18"/>
                <w:lang w:val="es-ES" w:eastAsia="es-ES"/>
              </w:rPr>
            </w:pPr>
            <w:del w:id="8391" w:author="Nery de Leiva" w:date="2023-01-18T12:24:00Z">
              <w:r w:rsidRPr="00F72F0A" w:rsidDel="00B213CC">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B213CC" w:rsidRDefault="00C27B03" w:rsidP="00CB2FC9">
            <w:pPr>
              <w:pStyle w:val="Sinespaciado"/>
              <w:rPr>
                <w:del w:id="8392" w:author="Nery de Leiva" w:date="2023-01-18T12:24:00Z"/>
                <w:rFonts w:ascii="Museo Sans 300" w:hAnsi="Museo Sans 300"/>
                <w:sz w:val="18"/>
                <w:szCs w:val="18"/>
                <w:lang w:val="es-ES" w:eastAsia="es-ES"/>
              </w:rPr>
            </w:pPr>
            <w:del w:id="8393"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394" w:author="Nery de Leiva" w:date="2023-01-18T12:24:00Z"/>
                <w:rFonts w:ascii="Museo Sans 300" w:hAnsi="Museo Sans 300"/>
                <w:sz w:val="18"/>
                <w:szCs w:val="18"/>
                <w:lang w:val="es-ES" w:eastAsia="es-ES"/>
              </w:rPr>
            </w:pPr>
            <w:del w:id="839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39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397" w:author="Nery de Leiva" w:date="2023-01-18T12:24:00Z"/>
                <w:rFonts w:ascii="Museo Sans 300" w:hAnsi="Museo Sans 300"/>
                <w:sz w:val="18"/>
                <w:szCs w:val="18"/>
                <w:lang w:val="es-ES" w:eastAsia="es-ES"/>
              </w:rPr>
            </w:pPr>
            <w:del w:id="8398"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399" w:author="Nery de Leiva" w:date="2023-01-18T12:24:00Z"/>
                <w:rFonts w:ascii="Museo Sans 300" w:hAnsi="Museo Sans 300"/>
                <w:sz w:val="18"/>
                <w:szCs w:val="18"/>
                <w:lang w:val="es-ES" w:eastAsia="es-ES"/>
              </w:rPr>
            </w:pPr>
            <w:del w:id="8400"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8401" w:author="Nery de Leiva" w:date="2023-01-18T12:24:00Z"/>
                <w:rFonts w:ascii="Museo Sans 300" w:hAnsi="Museo Sans 300"/>
                <w:sz w:val="18"/>
                <w:szCs w:val="18"/>
                <w:lang w:val="es-ES" w:eastAsia="es-ES"/>
              </w:rPr>
            </w:pPr>
            <w:del w:id="840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403" w:author="Nery de Leiva" w:date="2023-01-18T12:24:00Z"/>
                <w:rFonts w:ascii="Museo Sans 300" w:hAnsi="Museo Sans 300"/>
                <w:sz w:val="18"/>
                <w:szCs w:val="18"/>
                <w:lang w:val="es-ES" w:eastAsia="es-ES"/>
              </w:rPr>
            </w:pPr>
            <w:del w:id="8404" w:author="Nery de Leiva" w:date="2023-01-18T12:24:00Z">
              <w:r w:rsidRPr="00F72F0A" w:rsidDel="00B213CC">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B213CC" w:rsidRDefault="00C27B03" w:rsidP="00CB2FC9">
            <w:pPr>
              <w:pStyle w:val="Sinespaciado"/>
              <w:rPr>
                <w:del w:id="8405" w:author="Nery de Leiva" w:date="2023-01-18T12:24:00Z"/>
                <w:rFonts w:ascii="Museo Sans 300" w:hAnsi="Museo Sans 300"/>
                <w:sz w:val="18"/>
                <w:szCs w:val="18"/>
                <w:lang w:val="es-ES" w:eastAsia="es-ES"/>
              </w:rPr>
            </w:pPr>
            <w:del w:id="8406" w:author="Nery de Leiva" w:date="2023-01-18T12:24:00Z">
              <w:r w:rsidRPr="00F72F0A" w:rsidDel="00B213CC">
                <w:rPr>
                  <w:rFonts w:ascii="Museo Sans 300" w:hAnsi="Museo Sans 300"/>
                  <w:sz w:val="18"/>
                  <w:szCs w:val="18"/>
                  <w:lang w:val="es-ES" w:eastAsia="es-ES"/>
                </w:rPr>
                <w:delText xml:space="preserve"> $             25.00 </w:delText>
              </w:r>
            </w:del>
          </w:p>
        </w:tc>
        <w:tc>
          <w:tcPr>
            <w:tcW w:w="1298" w:type="dxa"/>
            <w:shd w:val="clear" w:color="auto" w:fill="auto"/>
            <w:noWrap/>
            <w:vAlign w:val="bottom"/>
            <w:hideMark/>
          </w:tcPr>
          <w:p w:rsidR="00C27B03" w:rsidRPr="00F72F0A" w:rsidDel="00B213CC" w:rsidRDefault="00C27B03" w:rsidP="00CB2FC9">
            <w:pPr>
              <w:pStyle w:val="Sinespaciado"/>
              <w:rPr>
                <w:del w:id="8407" w:author="Nery de Leiva" w:date="2023-01-18T12:24:00Z"/>
                <w:rFonts w:ascii="Museo Sans 300" w:hAnsi="Museo Sans 300"/>
                <w:sz w:val="18"/>
                <w:szCs w:val="18"/>
                <w:lang w:val="es-ES" w:eastAsia="es-ES"/>
              </w:rPr>
            </w:pPr>
            <w:del w:id="8408" w:author="Nery de Leiva" w:date="2023-01-18T12:24:00Z">
              <w:r w:rsidRPr="00F72F0A" w:rsidDel="00B213CC">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B213CC" w:rsidRDefault="00C27B03" w:rsidP="00CB2FC9">
            <w:pPr>
              <w:pStyle w:val="Sinespaciado"/>
              <w:rPr>
                <w:del w:id="8409" w:author="Nery de Leiva" w:date="2023-01-18T12:24:00Z"/>
                <w:rFonts w:ascii="Museo Sans 300" w:hAnsi="Museo Sans 300"/>
                <w:sz w:val="18"/>
                <w:szCs w:val="18"/>
                <w:lang w:val="es-ES" w:eastAsia="es-ES"/>
              </w:rPr>
            </w:pPr>
            <w:del w:id="841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41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412" w:author="Nery de Leiva" w:date="2023-01-18T12:24:00Z"/>
                <w:rFonts w:ascii="Museo Sans 300" w:hAnsi="Museo Sans 300"/>
                <w:sz w:val="18"/>
                <w:szCs w:val="18"/>
                <w:lang w:val="es-ES" w:eastAsia="es-ES"/>
              </w:rPr>
            </w:pPr>
            <w:del w:id="8413" w:author="Nery de Leiva" w:date="2023-01-18T12:24:00Z">
              <w:r w:rsidRPr="00F72F0A" w:rsidDel="00B213CC">
                <w:rPr>
                  <w:rFonts w:ascii="Museo Sans 300" w:hAnsi="Museo Sans 300"/>
                  <w:sz w:val="18"/>
                  <w:szCs w:val="18"/>
                  <w:lang w:val="es-ES" w:eastAsia="es-ES"/>
                </w:rPr>
                <w:delText>PLATINO</w:delText>
              </w:r>
            </w:del>
          </w:p>
        </w:tc>
        <w:tc>
          <w:tcPr>
            <w:tcW w:w="1032" w:type="dxa"/>
            <w:shd w:val="clear" w:color="auto" w:fill="auto"/>
            <w:noWrap/>
            <w:vAlign w:val="bottom"/>
            <w:hideMark/>
          </w:tcPr>
          <w:p w:rsidR="00C27B03" w:rsidRPr="00F72F0A" w:rsidDel="00B213CC" w:rsidRDefault="00C27B03" w:rsidP="00CB2FC9">
            <w:pPr>
              <w:pStyle w:val="Sinespaciado"/>
              <w:rPr>
                <w:del w:id="8414" w:author="Nery de Leiva" w:date="2023-01-18T12:24:00Z"/>
                <w:rFonts w:ascii="Museo Sans 300" w:hAnsi="Museo Sans 300"/>
                <w:sz w:val="18"/>
                <w:szCs w:val="18"/>
                <w:lang w:val="es-ES" w:eastAsia="es-ES"/>
              </w:rPr>
            </w:pPr>
            <w:del w:id="841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416" w:author="Nery de Leiva" w:date="2023-01-18T12:24:00Z"/>
                <w:rFonts w:ascii="Museo Sans 300" w:hAnsi="Museo Sans 300"/>
                <w:sz w:val="18"/>
                <w:szCs w:val="18"/>
                <w:lang w:val="es-ES" w:eastAsia="es-ES"/>
              </w:rPr>
            </w:pPr>
            <w:del w:id="8417"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418" w:author="Nery de Leiva" w:date="2023-01-18T12:24:00Z"/>
                <w:rFonts w:ascii="Museo Sans 300" w:hAnsi="Museo Sans 300"/>
                <w:sz w:val="18"/>
                <w:szCs w:val="18"/>
                <w:lang w:val="es-ES" w:eastAsia="es-ES"/>
              </w:rPr>
            </w:pPr>
            <w:del w:id="8419" w:author="Nery de Leiva" w:date="2023-01-18T12:24:00Z">
              <w:r w:rsidRPr="00F72F0A" w:rsidDel="00B213CC">
                <w:rPr>
                  <w:rFonts w:ascii="Museo Sans 300" w:hAnsi="Museo Sans 300"/>
                  <w:sz w:val="18"/>
                  <w:szCs w:val="18"/>
                  <w:lang w:val="es-ES" w:eastAsia="es-ES"/>
                </w:rPr>
                <w:delText xml:space="preserve"> $         4.50 </w:delText>
              </w:r>
            </w:del>
          </w:p>
        </w:tc>
        <w:tc>
          <w:tcPr>
            <w:tcW w:w="1417" w:type="dxa"/>
            <w:shd w:val="clear" w:color="auto" w:fill="auto"/>
            <w:noWrap/>
            <w:vAlign w:val="bottom"/>
            <w:hideMark/>
          </w:tcPr>
          <w:p w:rsidR="00C27B03" w:rsidRPr="00F72F0A" w:rsidDel="00B213CC" w:rsidRDefault="00C27B03" w:rsidP="00CB2FC9">
            <w:pPr>
              <w:pStyle w:val="Sinespaciado"/>
              <w:rPr>
                <w:del w:id="8420" w:author="Nery de Leiva" w:date="2023-01-18T12:24:00Z"/>
                <w:rFonts w:ascii="Museo Sans 300" w:hAnsi="Museo Sans 300"/>
                <w:sz w:val="18"/>
                <w:szCs w:val="18"/>
                <w:lang w:val="es-ES" w:eastAsia="es-ES"/>
              </w:rPr>
            </w:pPr>
            <w:del w:id="8421" w:author="Nery de Leiva" w:date="2023-01-18T12:24:00Z">
              <w:r w:rsidRPr="00F72F0A" w:rsidDel="00B213CC">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B213CC" w:rsidRDefault="00C27B03" w:rsidP="00CB2FC9">
            <w:pPr>
              <w:pStyle w:val="Sinespaciado"/>
              <w:rPr>
                <w:del w:id="8422" w:author="Nery de Leiva" w:date="2023-01-18T12:24:00Z"/>
                <w:rFonts w:ascii="Museo Sans 300" w:hAnsi="Museo Sans 300"/>
                <w:sz w:val="18"/>
                <w:szCs w:val="18"/>
                <w:lang w:val="es-ES" w:eastAsia="es-ES"/>
              </w:rPr>
            </w:pPr>
            <w:del w:id="8423" w:author="Nery de Leiva" w:date="2023-01-18T12:24:00Z">
              <w:r w:rsidRPr="00F72F0A" w:rsidDel="00B213CC">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B213CC" w:rsidRDefault="00C27B03" w:rsidP="00CB2FC9">
            <w:pPr>
              <w:pStyle w:val="Sinespaciado"/>
              <w:rPr>
                <w:del w:id="8424" w:author="Nery de Leiva" w:date="2023-01-18T12:24:00Z"/>
                <w:rFonts w:ascii="Museo Sans 300" w:hAnsi="Museo Sans 300"/>
                <w:sz w:val="18"/>
                <w:szCs w:val="18"/>
                <w:lang w:val="es-ES" w:eastAsia="es-ES"/>
              </w:rPr>
            </w:pPr>
            <w:del w:id="842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42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427" w:author="Nery de Leiva" w:date="2023-01-18T12:24:00Z"/>
                <w:rFonts w:ascii="Museo Sans 300" w:hAnsi="Museo Sans 300"/>
                <w:sz w:val="18"/>
                <w:szCs w:val="18"/>
                <w:lang w:val="es-ES" w:eastAsia="es-ES"/>
              </w:rPr>
            </w:pPr>
            <w:del w:id="8428" w:author="Nery de Leiva" w:date="2023-01-18T12:24:00Z">
              <w:r w:rsidRPr="00F72F0A" w:rsidDel="00B213CC">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B213CC" w:rsidRDefault="00C27B03" w:rsidP="00CB2FC9">
            <w:pPr>
              <w:pStyle w:val="Sinespaciado"/>
              <w:rPr>
                <w:del w:id="8429" w:author="Nery de Leiva" w:date="2023-01-18T12:24:00Z"/>
                <w:rFonts w:ascii="Museo Sans 300" w:hAnsi="Museo Sans 300"/>
                <w:sz w:val="18"/>
                <w:szCs w:val="18"/>
                <w:lang w:val="es-ES" w:eastAsia="es-ES"/>
              </w:rPr>
            </w:pPr>
            <w:del w:id="843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431" w:author="Nery de Leiva" w:date="2023-01-18T12:24:00Z"/>
                <w:rFonts w:ascii="Museo Sans 300" w:hAnsi="Museo Sans 300"/>
                <w:sz w:val="18"/>
                <w:szCs w:val="18"/>
                <w:lang w:val="es-ES" w:eastAsia="es-ES"/>
              </w:rPr>
            </w:pPr>
            <w:del w:id="843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433" w:author="Nery de Leiva" w:date="2023-01-18T12:24:00Z"/>
                <w:rFonts w:ascii="Museo Sans 300" w:hAnsi="Museo Sans 300"/>
                <w:sz w:val="18"/>
                <w:szCs w:val="18"/>
                <w:lang w:val="es-ES" w:eastAsia="es-ES"/>
              </w:rPr>
            </w:pPr>
            <w:del w:id="8434" w:author="Nery de Leiva" w:date="2023-01-18T12:24:00Z">
              <w:r w:rsidRPr="00F72F0A" w:rsidDel="00B213CC">
                <w:rPr>
                  <w:rFonts w:ascii="Museo Sans 300" w:hAnsi="Museo Sans 300"/>
                  <w:sz w:val="18"/>
                  <w:szCs w:val="18"/>
                  <w:lang w:val="es-ES" w:eastAsia="es-ES"/>
                </w:rPr>
                <w:delText xml:space="preserve"> $         5.00 </w:delText>
              </w:r>
            </w:del>
          </w:p>
        </w:tc>
        <w:tc>
          <w:tcPr>
            <w:tcW w:w="1417" w:type="dxa"/>
            <w:shd w:val="clear" w:color="auto" w:fill="auto"/>
            <w:noWrap/>
            <w:vAlign w:val="bottom"/>
            <w:hideMark/>
          </w:tcPr>
          <w:p w:rsidR="00C27B03" w:rsidRPr="00F72F0A" w:rsidDel="00B213CC" w:rsidRDefault="00C27B03" w:rsidP="00CB2FC9">
            <w:pPr>
              <w:pStyle w:val="Sinespaciado"/>
              <w:rPr>
                <w:del w:id="8435" w:author="Nery de Leiva" w:date="2023-01-18T12:24:00Z"/>
                <w:rFonts w:ascii="Museo Sans 300" w:hAnsi="Museo Sans 300"/>
                <w:sz w:val="18"/>
                <w:szCs w:val="18"/>
                <w:lang w:val="es-ES" w:eastAsia="es-ES"/>
              </w:rPr>
            </w:pPr>
            <w:del w:id="8436" w:author="Nery de Leiva" w:date="2023-01-18T12:24:00Z">
              <w:r w:rsidRPr="00F72F0A" w:rsidDel="00B213CC">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B213CC" w:rsidRDefault="00C27B03" w:rsidP="00CB2FC9">
            <w:pPr>
              <w:pStyle w:val="Sinespaciado"/>
              <w:rPr>
                <w:del w:id="8437" w:author="Nery de Leiva" w:date="2023-01-18T12:24:00Z"/>
                <w:rFonts w:ascii="Museo Sans 300" w:hAnsi="Museo Sans 300"/>
                <w:sz w:val="18"/>
                <w:szCs w:val="18"/>
                <w:lang w:val="es-ES" w:eastAsia="es-ES"/>
              </w:rPr>
            </w:pPr>
            <w:del w:id="8438" w:author="Nery de Leiva" w:date="2023-01-18T12:24:00Z">
              <w:r w:rsidRPr="00F72F0A" w:rsidDel="00B213CC">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B213CC" w:rsidRDefault="00C27B03" w:rsidP="00CB2FC9">
            <w:pPr>
              <w:pStyle w:val="Sinespaciado"/>
              <w:rPr>
                <w:del w:id="8439" w:author="Nery de Leiva" w:date="2023-01-18T12:24:00Z"/>
                <w:rFonts w:ascii="Museo Sans 300" w:hAnsi="Museo Sans 300"/>
                <w:sz w:val="18"/>
                <w:szCs w:val="18"/>
                <w:lang w:val="es-ES" w:eastAsia="es-ES"/>
              </w:rPr>
            </w:pPr>
            <w:del w:id="844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44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442" w:author="Nery de Leiva" w:date="2023-01-18T12:24:00Z"/>
                <w:rFonts w:ascii="Museo Sans 300" w:hAnsi="Museo Sans 300"/>
                <w:sz w:val="18"/>
                <w:szCs w:val="18"/>
                <w:lang w:val="es-ES" w:eastAsia="es-ES"/>
              </w:rPr>
            </w:pPr>
            <w:del w:id="8443" w:author="Nery de Leiva" w:date="2023-01-18T12:24:00Z">
              <w:r w:rsidRPr="00F72F0A" w:rsidDel="00B213CC">
                <w:rPr>
                  <w:rFonts w:ascii="Museo Sans 300" w:hAnsi="Museo Sans 300"/>
                  <w:sz w:val="18"/>
                  <w:szCs w:val="18"/>
                  <w:lang w:val="es-ES" w:eastAsia="es-ES"/>
                </w:rPr>
                <w:delText>EQUIPO: TOYOTA STARLET</w:delText>
              </w:r>
            </w:del>
          </w:p>
        </w:tc>
        <w:tc>
          <w:tcPr>
            <w:tcW w:w="1032" w:type="dxa"/>
            <w:shd w:val="clear" w:color="000000" w:fill="FFFFFF"/>
            <w:noWrap/>
            <w:vAlign w:val="bottom"/>
            <w:hideMark/>
          </w:tcPr>
          <w:p w:rsidR="00C27B03" w:rsidRPr="00F72F0A" w:rsidDel="00B213CC" w:rsidRDefault="00C27B03" w:rsidP="00CB2FC9">
            <w:pPr>
              <w:pStyle w:val="Sinespaciado"/>
              <w:rPr>
                <w:del w:id="8444" w:author="Nery de Leiva" w:date="2023-01-18T12:24:00Z"/>
                <w:rFonts w:ascii="Museo Sans 300" w:hAnsi="Museo Sans 300"/>
                <w:sz w:val="18"/>
                <w:szCs w:val="18"/>
                <w:lang w:val="es-ES" w:eastAsia="es-ES"/>
              </w:rPr>
            </w:pPr>
            <w:del w:id="844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446" w:author="Nery de Leiva" w:date="2023-01-18T12:24:00Z"/>
                <w:rFonts w:ascii="Museo Sans 300" w:hAnsi="Museo Sans 300"/>
                <w:sz w:val="18"/>
                <w:szCs w:val="18"/>
                <w:lang w:val="es-ES" w:eastAsia="es-ES"/>
              </w:rPr>
            </w:pPr>
            <w:del w:id="844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448" w:author="Nery de Leiva" w:date="2023-01-18T12:24:00Z"/>
                <w:rFonts w:ascii="Museo Sans 300" w:hAnsi="Museo Sans 300"/>
                <w:sz w:val="18"/>
                <w:szCs w:val="18"/>
                <w:lang w:val="es-ES" w:eastAsia="es-ES"/>
              </w:rPr>
            </w:pPr>
            <w:del w:id="844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450" w:author="Nery de Leiva" w:date="2023-01-18T12:24:00Z"/>
                <w:rFonts w:ascii="Museo Sans 300" w:hAnsi="Museo Sans 300"/>
                <w:sz w:val="18"/>
                <w:szCs w:val="18"/>
                <w:lang w:val="es-ES" w:eastAsia="es-ES"/>
              </w:rPr>
            </w:pPr>
            <w:del w:id="845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452" w:author="Nery de Leiva" w:date="2023-01-18T12:24:00Z"/>
                <w:rFonts w:ascii="Museo Sans 300" w:hAnsi="Museo Sans 300"/>
                <w:sz w:val="18"/>
                <w:szCs w:val="18"/>
                <w:lang w:val="es-ES" w:eastAsia="es-ES"/>
              </w:rPr>
            </w:pPr>
            <w:del w:id="845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454" w:author="Nery de Leiva" w:date="2023-01-18T12:24:00Z"/>
                <w:rFonts w:ascii="Museo Sans 300" w:hAnsi="Museo Sans 300"/>
                <w:sz w:val="18"/>
                <w:szCs w:val="18"/>
                <w:lang w:val="es-ES" w:eastAsia="es-ES"/>
              </w:rPr>
            </w:pPr>
            <w:del w:id="845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45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457" w:author="Nery de Leiva" w:date="2023-01-18T12:24:00Z"/>
                <w:rFonts w:ascii="Museo Sans 300" w:hAnsi="Museo Sans 300"/>
                <w:sz w:val="18"/>
                <w:szCs w:val="18"/>
                <w:lang w:val="es-ES" w:eastAsia="es-ES"/>
              </w:rPr>
            </w:pPr>
            <w:del w:id="8458" w:author="Nery de Leiva" w:date="2023-01-18T12:24:00Z">
              <w:r w:rsidRPr="00F72F0A" w:rsidDel="00B213CC">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B213CC" w:rsidRDefault="00C27B03" w:rsidP="00CB2FC9">
            <w:pPr>
              <w:pStyle w:val="Sinespaciado"/>
              <w:rPr>
                <w:del w:id="8459" w:author="Nery de Leiva" w:date="2023-01-18T12:24:00Z"/>
                <w:rFonts w:ascii="Museo Sans 300" w:hAnsi="Museo Sans 300"/>
                <w:sz w:val="18"/>
                <w:szCs w:val="18"/>
                <w:lang w:val="es-ES" w:eastAsia="es-ES"/>
              </w:rPr>
            </w:pPr>
            <w:del w:id="846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461" w:author="Nery de Leiva" w:date="2023-01-18T12:24:00Z"/>
                <w:rFonts w:ascii="Museo Sans 300" w:hAnsi="Museo Sans 300"/>
                <w:sz w:val="18"/>
                <w:szCs w:val="18"/>
                <w:lang w:val="es-ES" w:eastAsia="es-ES"/>
              </w:rPr>
            </w:pPr>
            <w:del w:id="8462"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8463" w:author="Nery de Leiva" w:date="2023-01-18T12:24:00Z"/>
                <w:rFonts w:ascii="Museo Sans 300" w:hAnsi="Museo Sans 300"/>
                <w:sz w:val="18"/>
                <w:szCs w:val="18"/>
                <w:lang w:val="es-ES" w:eastAsia="es-ES"/>
              </w:rPr>
            </w:pPr>
            <w:del w:id="8464" w:author="Nery de Leiva" w:date="2023-01-18T12:24:00Z">
              <w:r w:rsidRPr="00F72F0A" w:rsidDel="00B213CC">
                <w:rPr>
                  <w:rFonts w:ascii="Museo Sans 300" w:hAnsi="Museo Sans 300"/>
                  <w:sz w:val="18"/>
                  <w:szCs w:val="18"/>
                  <w:lang w:val="es-ES" w:eastAsia="es-ES"/>
                </w:rPr>
                <w:delText xml:space="preserve"> $         1.17 </w:delText>
              </w:r>
            </w:del>
          </w:p>
        </w:tc>
        <w:tc>
          <w:tcPr>
            <w:tcW w:w="1417" w:type="dxa"/>
            <w:shd w:val="clear" w:color="auto" w:fill="auto"/>
            <w:noWrap/>
            <w:vAlign w:val="bottom"/>
            <w:hideMark/>
          </w:tcPr>
          <w:p w:rsidR="00C27B03" w:rsidRPr="00F72F0A" w:rsidDel="00B213CC" w:rsidRDefault="00C27B03" w:rsidP="00CB2FC9">
            <w:pPr>
              <w:pStyle w:val="Sinespaciado"/>
              <w:rPr>
                <w:del w:id="8465" w:author="Nery de Leiva" w:date="2023-01-18T12:24:00Z"/>
                <w:rFonts w:ascii="Museo Sans 300" w:hAnsi="Museo Sans 300"/>
                <w:sz w:val="18"/>
                <w:szCs w:val="18"/>
                <w:lang w:val="es-ES" w:eastAsia="es-ES"/>
              </w:rPr>
            </w:pPr>
            <w:del w:id="8466" w:author="Nery de Leiva" w:date="2023-01-18T12:24:00Z">
              <w:r w:rsidRPr="00F72F0A" w:rsidDel="00B213CC">
                <w:rPr>
                  <w:rFonts w:ascii="Museo Sans 300" w:hAnsi="Museo Sans 300"/>
                  <w:sz w:val="18"/>
                  <w:szCs w:val="18"/>
                  <w:lang w:val="es-ES" w:eastAsia="es-ES"/>
                </w:rPr>
                <w:delText xml:space="preserve"> $               4.68 </w:delText>
              </w:r>
            </w:del>
          </w:p>
        </w:tc>
        <w:tc>
          <w:tcPr>
            <w:tcW w:w="1298" w:type="dxa"/>
            <w:shd w:val="clear" w:color="auto" w:fill="auto"/>
            <w:noWrap/>
            <w:vAlign w:val="bottom"/>
            <w:hideMark/>
          </w:tcPr>
          <w:p w:rsidR="00C27B03" w:rsidRPr="00F72F0A" w:rsidDel="00B213CC" w:rsidRDefault="00C27B03" w:rsidP="00CB2FC9">
            <w:pPr>
              <w:pStyle w:val="Sinespaciado"/>
              <w:rPr>
                <w:del w:id="8467" w:author="Nery de Leiva" w:date="2023-01-18T12:24:00Z"/>
                <w:rFonts w:ascii="Museo Sans 300" w:hAnsi="Museo Sans 300"/>
                <w:sz w:val="18"/>
                <w:szCs w:val="18"/>
                <w:lang w:val="es-ES" w:eastAsia="es-ES"/>
              </w:rPr>
            </w:pPr>
            <w:del w:id="8468" w:author="Nery de Leiva" w:date="2023-01-18T12:24:00Z">
              <w:r w:rsidRPr="00F72F0A" w:rsidDel="00B213CC">
                <w:rPr>
                  <w:rFonts w:ascii="Museo Sans 300" w:hAnsi="Museo Sans 300"/>
                  <w:sz w:val="18"/>
                  <w:szCs w:val="18"/>
                  <w:lang w:val="es-ES" w:eastAsia="es-ES"/>
                </w:rPr>
                <w:delText>2101/19</w:delText>
              </w:r>
            </w:del>
          </w:p>
        </w:tc>
        <w:tc>
          <w:tcPr>
            <w:tcW w:w="1650" w:type="dxa"/>
            <w:shd w:val="clear" w:color="auto" w:fill="auto"/>
            <w:noWrap/>
            <w:vAlign w:val="bottom"/>
            <w:hideMark/>
          </w:tcPr>
          <w:p w:rsidR="00C27B03" w:rsidRPr="00F72F0A" w:rsidDel="00B213CC" w:rsidRDefault="00C27B03" w:rsidP="00CB2FC9">
            <w:pPr>
              <w:pStyle w:val="Sinespaciado"/>
              <w:rPr>
                <w:del w:id="8469" w:author="Nery de Leiva" w:date="2023-01-18T12:24:00Z"/>
                <w:rFonts w:ascii="Museo Sans 300" w:hAnsi="Museo Sans 300"/>
                <w:sz w:val="18"/>
                <w:szCs w:val="18"/>
                <w:lang w:val="es-ES" w:eastAsia="es-ES"/>
              </w:rPr>
            </w:pPr>
            <w:del w:id="847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47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472" w:author="Nery de Leiva" w:date="2023-01-18T12:24:00Z"/>
                <w:rFonts w:ascii="Museo Sans 300" w:hAnsi="Museo Sans 300"/>
                <w:sz w:val="18"/>
                <w:szCs w:val="18"/>
                <w:lang w:val="es-ES" w:eastAsia="es-ES"/>
              </w:rPr>
            </w:pPr>
            <w:del w:id="8473" w:author="Nery de Leiva" w:date="2023-01-18T12:24:00Z">
              <w:r w:rsidRPr="00F72F0A" w:rsidDel="00B213CC">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B213CC" w:rsidRDefault="00C27B03" w:rsidP="00CB2FC9">
            <w:pPr>
              <w:pStyle w:val="Sinespaciado"/>
              <w:rPr>
                <w:del w:id="8474" w:author="Nery de Leiva" w:date="2023-01-18T12:24:00Z"/>
                <w:rFonts w:ascii="Museo Sans 300" w:hAnsi="Museo Sans 300"/>
                <w:sz w:val="18"/>
                <w:szCs w:val="18"/>
                <w:lang w:val="es-ES" w:eastAsia="es-ES"/>
              </w:rPr>
            </w:pPr>
            <w:del w:id="847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476" w:author="Nery de Leiva" w:date="2023-01-18T12:24:00Z"/>
                <w:rFonts w:ascii="Museo Sans 300" w:hAnsi="Museo Sans 300"/>
                <w:sz w:val="18"/>
                <w:szCs w:val="18"/>
                <w:lang w:val="es-ES" w:eastAsia="es-ES"/>
              </w:rPr>
            </w:pPr>
            <w:del w:id="8477" w:author="Nery de Leiva" w:date="2023-01-18T12:24:00Z">
              <w:r w:rsidRPr="00F72F0A" w:rsidDel="00B213CC">
                <w:rPr>
                  <w:rFonts w:ascii="Museo Sans 300" w:hAnsi="Museo Sans 300"/>
                  <w:sz w:val="18"/>
                  <w:szCs w:val="18"/>
                  <w:lang w:val="es-ES" w:eastAsia="es-ES"/>
                </w:rPr>
                <w:delText>16</w:delText>
              </w:r>
            </w:del>
          </w:p>
        </w:tc>
        <w:tc>
          <w:tcPr>
            <w:tcW w:w="1204" w:type="dxa"/>
            <w:shd w:val="clear" w:color="auto" w:fill="auto"/>
            <w:noWrap/>
            <w:vAlign w:val="bottom"/>
            <w:hideMark/>
          </w:tcPr>
          <w:p w:rsidR="00C27B03" w:rsidRPr="00F72F0A" w:rsidDel="00B213CC" w:rsidRDefault="00C27B03" w:rsidP="00CB2FC9">
            <w:pPr>
              <w:pStyle w:val="Sinespaciado"/>
              <w:rPr>
                <w:del w:id="8478" w:author="Nery de Leiva" w:date="2023-01-18T12:24:00Z"/>
                <w:rFonts w:ascii="Museo Sans 300" w:hAnsi="Museo Sans 300"/>
                <w:sz w:val="18"/>
                <w:szCs w:val="18"/>
                <w:lang w:val="es-ES" w:eastAsia="es-ES"/>
              </w:rPr>
            </w:pPr>
            <w:del w:id="8479" w:author="Nery de Leiva" w:date="2023-01-18T12:24:00Z">
              <w:r w:rsidRPr="00F72F0A" w:rsidDel="00B213CC">
                <w:rPr>
                  <w:rFonts w:ascii="Museo Sans 300" w:hAnsi="Museo Sans 300"/>
                  <w:sz w:val="18"/>
                  <w:szCs w:val="18"/>
                  <w:lang w:val="es-ES" w:eastAsia="es-ES"/>
                </w:rPr>
                <w:delText xml:space="preserve"> $         2.17 </w:delText>
              </w:r>
            </w:del>
          </w:p>
        </w:tc>
        <w:tc>
          <w:tcPr>
            <w:tcW w:w="1417" w:type="dxa"/>
            <w:shd w:val="clear" w:color="auto" w:fill="auto"/>
            <w:noWrap/>
            <w:vAlign w:val="bottom"/>
            <w:hideMark/>
          </w:tcPr>
          <w:p w:rsidR="00C27B03" w:rsidRPr="00F72F0A" w:rsidDel="00B213CC" w:rsidRDefault="00C27B03" w:rsidP="00CB2FC9">
            <w:pPr>
              <w:pStyle w:val="Sinespaciado"/>
              <w:rPr>
                <w:del w:id="8480" w:author="Nery de Leiva" w:date="2023-01-18T12:24:00Z"/>
                <w:rFonts w:ascii="Museo Sans 300" w:hAnsi="Museo Sans 300"/>
                <w:sz w:val="18"/>
                <w:szCs w:val="18"/>
                <w:lang w:val="es-ES" w:eastAsia="es-ES"/>
              </w:rPr>
            </w:pPr>
            <w:del w:id="8481" w:author="Nery de Leiva" w:date="2023-01-18T12:24:00Z">
              <w:r w:rsidRPr="00F72F0A" w:rsidDel="00B213CC">
                <w:rPr>
                  <w:rFonts w:ascii="Museo Sans 300" w:hAnsi="Museo Sans 300"/>
                  <w:sz w:val="18"/>
                  <w:szCs w:val="18"/>
                  <w:lang w:val="es-ES" w:eastAsia="es-ES"/>
                </w:rPr>
                <w:delText xml:space="preserve"> $             34.72 </w:delText>
              </w:r>
            </w:del>
          </w:p>
        </w:tc>
        <w:tc>
          <w:tcPr>
            <w:tcW w:w="1298" w:type="dxa"/>
            <w:shd w:val="clear" w:color="auto" w:fill="auto"/>
            <w:noWrap/>
            <w:vAlign w:val="bottom"/>
            <w:hideMark/>
          </w:tcPr>
          <w:p w:rsidR="00C27B03" w:rsidRPr="00F72F0A" w:rsidDel="00B213CC" w:rsidRDefault="00C27B03" w:rsidP="00CB2FC9">
            <w:pPr>
              <w:pStyle w:val="Sinespaciado"/>
              <w:rPr>
                <w:del w:id="8482" w:author="Nery de Leiva" w:date="2023-01-18T12:24:00Z"/>
                <w:rFonts w:ascii="Museo Sans 300" w:hAnsi="Museo Sans 300"/>
                <w:sz w:val="18"/>
                <w:szCs w:val="18"/>
                <w:lang w:val="es-ES" w:eastAsia="es-ES"/>
              </w:rPr>
            </w:pPr>
            <w:del w:id="8483" w:author="Nery de Leiva" w:date="2023-01-18T12:24:00Z">
              <w:r w:rsidRPr="00F72F0A" w:rsidDel="00B213CC">
                <w:rPr>
                  <w:rFonts w:ascii="Museo Sans 300" w:hAnsi="Museo Sans 300"/>
                  <w:sz w:val="18"/>
                  <w:szCs w:val="18"/>
                  <w:lang w:val="es-ES" w:eastAsia="es-ES"/>
                </w:rPr>
                <w:delText>21/01/2019</w:delText>
              </w:r>
            </w:del>
          </w:p>
        </w:tc>
        <w:tc>
          <w:tcPr>
            <w:tcW w:w="1650" w:type="dxa"/>
            <w:shd w:val="clear" w:color="auto" w:fill="auto"/>
            <w:noWrap/>
            <w:vAlign w:val="bottom"/>
            <w:hideMark/>
          </w:tcPr>
          <w:p w:rsidR="00C27B03" w:rsidRPr="00F72F0A" w:rsidDel="00B213CC" w:rsidRDefault="00C27B03" w:rsidP="00CB2FC9">
            <w:pPr>
              <w:pStyle w:val="Sinespaciado"/>
              <w:rPr>
                <w:del w:id="8484" w:author="Nery de Leiva" w:date="2023-01-18T12:24:00Z"/>
                <w:rFonts w:ascii="Museo Sans 300" w:hAnsi="Museo Sans 300"/>
                <w:sz w:val="18"/>
                <w:szCs w:val="18"/>
                <w:lang w:val="es-ES" w:eastAsia="es-ES"/>
              </w:rPr>
            </w:pPr>
            <w:del w:id="848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48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487" w:author="Nery de Leiva" w:date="2023-01-18T12:24:00Z"/>
                <w:rFonts w:ascii="Museo Sans 300" w:hAnsi="Museo Sans 300"/>
                <w:sz w:val="18"/>
                <w:szCs w:val="18"/>
                <w:lang w:val="es-ES" w:eastAsia="es-ES"/>
              </w:rPr>
            </w:pPr>
            <w:del w:id="8488" w:author="Nery de Leiva" w:date="2023-01-18T12:24:00Z">
              <w:r w:rsidRPr="00F72F0A" w:rsidDel="00B213CC">
                <w:rPr>
                  <w:rFonts w:ascii="Museo Sans 300" w:hAnsi="Museo Sans 300"/>
                  <w:sz w:val="18"/>
                  <w:szCs w:val="18"/>
                  <w:lang w:val="es-ES" w:eastAsia="es-ES"/>
                </w:rPr>
                <w:delText>PASTILAS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489" w:author="Nery de Leiva" w:date="2023-01-18T12:24:00Z"/>
                <w:rFonts w:ascii="Museo Sans 300" w:hAnsi="Museo Sans 300"/>
                <w:sz w:val="18"/>
                <w:szCs w:val="18"/>
                <w:lang w:val="es-ES" w:eastAsia="es-ES"/>
              </w:rPr>
            </w:pPr>
            <w:del w:id="8490"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8491" w:author="Nery de Leiva" w:date="2023-01-18T12:24:00Z"/>
                <w:rFonts w:ascii="Museo Sans 300" w:hAnsi="Museo Sans 300"/>
                <w:sz w:val="18"/>
                <w:szCs w:val="18"/>
                <w:lang w:val="es-ES" w:eastAsia="es-ES"/>
              </w:rPr>
            </w:pPr>
            <w:del w:id="849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493" w:author="Nery de Leiva" w:date="2023-01-18T12:24:00Z"/>
                <w:rFonts w:ascii="Museo Sans 300" w:hAnsi="Museo Sans 300"/>
                <w:sz w:val="18"/>
                <w:szCs w:val="18"/>
                <w:lang w:val="es-ES" w:eastAsia="es-ES"/>
              </w:rPr>
            </w:pPr>
            <w:del w:id="8494" w:author="Nery de Leiva" w:date="2023-01-18T12:24:00Z">
              <w:r w:rsidRPr="00F72F0A" w:rsidDel="00B213CC">
                <w:rPr>
                  <w:rFonts w:ascii="Museo Sans 300" w:hAnsi="Museo Sans 300"/>
                  <w:sz w:val="18"/>
                  <w:szCs w:val="18"/>
                  <w:lang w:val="es-ES" w:eastAsia="es-ES"/>
                </w:rPr>
                <w:delText xml:space="preserve"> $       21.47 </w:delText>
              </w:r>
            </w:del>
          </w:p>
        </w:tc>
        <w:tc>
          <w:tcPr>
            <w:tcW w:w="1417" w:type="dxa"/>
            <w:shd w:val="clear" w:color="auto" w:fill="auto"/>
            <w:noWrap/>
            <w:vAlign w:val="bottom"/>
            <w:hideMark/>
          </w:tcPr>
          <w:p w:rsidR="00C27B03" w:rsidRPr="00F72F0A" w:rsidDel="00B213CC" w:rsidRDefault="00C27B03" w:rsidP="00CB2FC9">
            <w:pPr>
              <w:pStyle w:val="Sinespaciado"/>
              <w:rPr>
                <w:del w:id="8495" w:author="Nery de Leiva" w:date="2023-01-18T12:24:00Z"/>
                <w:rFonts w:ascii="Museo Sans 300" w:hAnsi="Museo Sans 300"/>
                <w:sz w:val="18"/>
                <w:szCs w:val="18"/>
                <w:lang w:val="es-ES" w:eastAsia="es-ES"/>
              </w:rPr>
            </w:pPr>
            <w:del w:id="8496" w:author="Nery de Leiva" w:date="2023-01-18T12:24:00Z">
              <w:r w:rsidRPr="00F72F0A" w:rsidDel="00B213CC">
                <w:rPr>
                  <w:rFonts w:ascii="Museo Sans 300" w:hAnsi="Museo Sans 300"/>
                  <w:sz w:val="18"/>
                  <w:szCs w:val="18"/>
                  <w:lang w:val="es-ES" w:eastAsia="es-ES"/>
                </w:rPr>
                <w:delText xml:space="preserve"> $             21.47 </w:delText>
              </w:r>
            </w:del>
          </w:p>
        </w:tc>
        <w:tc>
          <w:tcPr>
            <w:tcW w:w="1298" w:type="dxa"/>
            <w:shd w:val="clear" w:color="auto" w:fill="auto"/>
            <w:noWrap/>
            <w:vAlign w:val="bottom"/>
            <w:hideMark/>
          </w:tcPr>
          <w:p w:rsidR="00C27B03" w:rsidRPr="00F72F0A" w:rsidDel="00B213CC" w:rsidRDefault="00C27B03" w:rsidP="00CB2FC9">
            <w:pPr>
              <w:pStyle w:val="Sinespaciado"/>
              <w:rPr>
                <w:del w:id="8497" w:author="Nery de Leiva" w:date="2023-01-18T12:24:00Z"/>
                <w:rFonts w:ascii="Museo Sans 300" w:hAnsi="Museo Sans 300"/>
                <w:sz w:val="18"/>
                <w:szCs w:val="18"/>
                <w:lang w:val="es-ES" w:eastAsia="es-ES"/>
              </w:rPr>
            </w:pPr>
            <w:del w:id="8498" w:author="Nery de Leiva" w:date="2023-01-18T12:24:00Z">
              <w:r w:rsidRPr="00F72F0A" w:rsidDel="00B213CC">
                <w:rPr>
                  <w:rFonts w:ascii="Museo Sans 300" w:hAnsi="Museo Sans 300"/>
                  <w:sz w:val="18"/>
                  <w:szCs w:val="18"/>
                  <w:lang w:val="es-ES" w:eastAsia="es-ES"/>
                </w:rPr>
                <w:delText>21/01/2019</w:delText>
              </w:r>
            </w:del>
          </w:p>
        </w:tc>
        <w:tc>
          <w:tcPr>
            <w:tcW w:w="1650" w:type="dxa"/>
            <w:shd w:val="clear" w:color="auto" w:fill="auto"/>
            <w:noWrap/>
            <w:vAlign w:val="bottom"/>
            <w:hideMark/>
          </w:tcPr>
          <w:p w:rsidR="00C27B03" w:rsidRPr="00F72F0A" w:rsidDel="00B213CC" w:rsidRDefault="00C27B03" w:rsidP="00CB2FC9">
            <w:pPr>
              <w:pStyle w:val="Sinespaciado"/>
              <w:rPr>
                <w:del w:id="8499" w:author="Nery de Leiva" w:date="2023-01-18T12:24:00Z"/>
                <w:rFonts w:ascii="Museo Sans 300" w:hAnsi="Museo Sans 300"/>
                <w:sz w:val="18"/>
                <w:szCs w:val="18"/>
                <w:lang w:val="es-ES" w:eastAsia="es-ES"/>
              </w:rPr>
            </w:pPr>
            <w:del w:id="850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50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502" w:author="Nery de Leiva" w:date="2023-01-18T12:24:00Z"/>
                <w:rFonts w:ascii="Museo Sans 300" w:hAnsi="Museo Sans 300"/>
                <w:sz w:val="18"/>
                <w:szCs w:val="18"/>
                <w:lang w:val="es-ES" w:eastAsia="es-ES"/>
              </w:rPr>
            </w:pPr>
            <w:del w:id="8503" w:author="Nery de Leiva" w:date="2023-01-18T12:24:00Z">
              <w:r w:rsidRPr="00F72F0A" w:rsidDel="00B213CC">
                <w:rPr>
                  <w:rFonts w:ascii="Museo Sans 300" w:hAnsi="Museo Sans 300"/>
                  <w:sz w:val="18"/>
                  <w:szCs w:val="18"/>
                  <w:lang w:val="es-ES" w:eastAsia="es-ES"/>
                </w:rPr>
                <w:delText>EQUIPO: NISSAN MARCH</w:delText>
              </w:r>
            </w:del>
          </w:p>
        </w:tc>
        <w:tc>
          <w:tcPr>
            <w:tcW w:w="1032" w:type="dxa"/>
            <w:shd w:val="clear" w:color="000000" w:fill="FFFFFF"/>
            <w:noWrap/>
            <w:vAlign w:val="bottom"/>
            <w:hideMark/>
          </w:tcPr>
          <w:p w:rsidR="00C27B03" w:rsidRPr="00F72F0A" w:rsidDel="00B213CC" w:rsidRDefault="00C27B03" w:rsidP="00CB2FC9">
            <w:pPr>
              <w:pStyle w:val="Sinespaciado"/>
              <w:rPr>
                <w:del w:id="8504" w:author="Nery de Leiva" w:date="2023-01-18T12:24:00Z"/>
                <w:rFonts w:ascii="Museo Sans 300" w:hAnsi="Museo Sans 300"/>
                <w:sz w:val="18"/>
                <w:szCs w:val="18"/>
                <w:lang w:val="es-ES" w:eastAsia="es-ES"/>
              </w:rPr>
            </w:pPr>
            <w:del w:id="850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506" w:author="Nery de Leiva" w:date="2023-01-18T12:24:00Z"/>
                <w:rFonts w:ascii="Museo Sans 300" w:hAnsi="Museo Sans 300"/>
                <w:sz w:val="18"/>
                <w:szCs w:val="18"/>
                <w:lang w:val="es-ES" w:eastAsia="es-ES"/>
              </w:rPr>
            </w:pPr>
            <w:del w:id="850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508" w:author="Nery de Leiva" w:date="2023-01-18T12:24:00Z"/>
                <w:rFonts w:ascii="Museo Sans 300" w:hAnsi="Museo Sans 300"/>
                <w:sz w:val="18"/>
                <w:szCs w:val="18"/>
                <w:lang w:val="es-ES" w:eastAsia="es-ES"/>
              </w:rPr>
            </w:pPr>
            <w:del w:id="850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510" w:author="Nery de Leiva" w:date="2023-01-18T12:24:00Z"/>
                <w:rFonts w:ascii="Museo Sans 300" w:hAnsi="Museo Sans 300"/>
                <w:sz w:val="18"/>
                <w:szCs w:val="18"/>
                <w:lang w:val="es-ES" w:eastAsia="es-ES"/>
              </w:rPr>
            </w:pPr>
            <w:del w:id="851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512" w:author="Nery de Leiva" w:date="2023-01-18T12:24:00Z"/>
                <w:rFonts w:ascii="Museo Sans 300" w:hAnsi="Museo Sans 300"/>
                <w:sz w:val="18"/>
                <w:szCs w:val="18"/>
                <w:lang w:val="es-ES" w:eastAsia="es-ES"/>
              </w:rPr>
            </w:pPr>
            <w:del w:id="851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514" w:author="Nery de Leiva" w:date="2023-01-18T12:24:00Z"/>
                <w:rFonts w:ascii="Museo Sans 300" w:hAnsi="Museo Sans 300"/>
                <w:sz w:val="18"/>
                <w:szCs w:val="18"/>
                <w:lang w:val="es-ES" w:eastAsia="es-ES"/>
              </w:rPr>
            </w:pPr>
            <w:del w:id="851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51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517" w:author="Nery de Leiva" w:date="2023-01-18T12:24:00Z"/>
                <w:rFonts w:ascii="Museo Sans 300" w:hAnsi="Museo Sans 300"/>
                <w:sz w:val="18"/>
                <w:szCs w:val="18"/>
                <w:lang w:val="es-ES" w:eastAsia="es-ES"/>
              </w:rPr>
            </w:pPr>
            <w:del w:id="8518"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8519" w:author="Nery de Leiva" w:date="2023-01-18T12:24:00Z"/>
                <w:rFonts w:ascii="Museo Sans 300" w:hAnsi="Museo Sans 300"/>
                <w:sz w:val="18"/>
                <w:szCs w:val="18"/>
                <w:lang w:val="es-ES" w:eastAsia="es-ES"/>
              </w:rPr>
            </w:pPr>
            <w:del w:id="852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521" w:author="Nery de Leiva" w:date="2023-01-18T12:24:00Z"/>
                <w:rFonts w:ascii="Museo Sans 300" w:hAnsi="Museo Sans 300"/>
                <w:sz w:val="18"/>
                <w:szCs w:val="18"/>
                <w:lang w:val="es-ES" w:eastAsia="es-ES"/>
              </w:rPr>
            </w:pPr>
            <w:del w:id="852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523" w:author="Nery de Leiva" w:date="2023-01-18T12:24:00Z"/>
                <w:rFonts w:ascii="Museo Sans 300" w:hAnsi="Museo Sans 300"/>
                <w:sz w:val="18"/>
                <w:szCs w:val="18"/>
                <w:lang w:val="es-ES" w:eastAsia="es-ES"/>
              </w:rPr>
            </w:pPr>
            <w:del w:id="8524" w:author="Nery de Leiva" w:date="2023-01-18T12:24:00Z">
              <w:r w:rsidRPr="00F72F0A" w:rsidDel="00B213CC">
                <w:rPr>
                  <w:rFonts w:ascii="Museo Sans 300" w:hAnsi="Museo Sans 300"/>
                  <w:sz w:val="18"/>
                  <w:szCs w:val="18"/>
                  <w:lang w:val="es-ES" w:eastAsia="es-ES"/>
                </w:rPr>
                <w:delText xml:space="preserve"> $         5.31 </w:delText>
              </w:r>
            </w:del>
          </w:p>
        </w:tc>
        <w:tc>
          <w:tcPr>
            <w:tcW w:w="1417" w:type="dxa"/>
            <w:shd w:val="clear" w:color="auto" w:fill="auto"/>
            <w:noWrap/>
            <w:vAlign w:val="bottom"/>
            <w:hideMark/>
          </w:tcPr>
          <w:p w:rsidR="00C27B03" w:rsidRPr="00F72F0A" w:rsidDel="00B213CC" w:rsidRDefault="00C27B03" w:rsidP="00CB2FC9">
            <w:pPr>
              <w:pStyle w:val="Sinespaciado"/>
              <w:rPr>
                <w:del w:id="8525" w:author="Nery de Leiva" w:date="2023-01-18T12:24:00Z"/>
                <w:rFonts w:ascii="Museo Sans 300" w:hAnsi="Museo Sans 300"/>
                <w:sz w:val="18"/>
                <w:szCs w:val="18"/>
                <w:lang w:val="es-ES" w:eastAsia="es-ES"/>
              </w:rPr>
            </w:pPr>
            <w:del w:id="8526" w:author="Nery de Leiva" w:date="2023-01-18T12:24:00Z">
              <w:r w:rsidRPr="00F72F0A" w:rsidDel="00B213CC">
                <w:rPr>
                  <w:rFonts w:ascii="Museo Sans 300" w:hAnsi="Museo Sans 300"/>
                  <w:sz w:val="18"/>
                  <w:szCs w:val="18"/>
                  <w:lang w:val="es-ES" w:eastAsia="es-ES"/>
                </w:rPr>
                <w:delText xml:space="preserve"> $             10.62 </w:delText>
              </w:r>
            </w:del>
          </w:p>
        </w:tc>
        <w:tc>
          <w:tcPr>
            <w:tcW w:w="1298" w:type="dxa"/>
            <w:shd w:val="clear" w:color="auto" w:fill="auto"/>
            <w:noWrap/>
            <w:vAlign w:val="bottom"/>
            <w:hideMark/>
          </w:tcPr>
          <w:p w:rsidR="00C27B03" w:rsidRPr="00F72F0A" w:rsidDel="00B213CC" w:rsidRDefault="00C27B03" w:rsidP="00CB2FC9">
            <w:pPr>
              <w:pStyle w:val="Sinespaciado"/>
              <w:rPr>
                <w:del w:id="8527" w:author="Nery de Leiva" w:date="2023-01-18T12:24:00Z"/>
                <w:rFonts w:ascii="Museo Sans 300" w:hAnsi="Museo Sans 300"/>
                <w:sz w:val="18"/>
                <w:szCs w:val="18"/>
                <w:lang w:val="es-ES" w:eastAsia="es-ES"/>
              </w:rPr>
            </w:pPr>
            <w:del w:id="8528" w:author="Nery de Leiva" w:date="2023-01-18T12:24:00Z">
              <w:r w:rsidRPr="00F72F0A" w:rsidDel="00B213CC">
                <w:rPr>
                  <w:rFonts w:ascii="Museo Sans 300" w:hAnsi="Museo Sans 300"/>
                  <w:sz w:val="18"/>
                  <w:szCs w:val="18"/>
                  <w:lang w:val="es-ES" w:eastAsia="es-ES"/>
                </w:rPr>
                <w:delText>18/07/2011</w:delText>
              </w:r>
            </w:del>
          </w:p>
        </w:tc>
        <w:tc>
          <w:tcPr>
            <w:tcW w:w="1650" w:type="dxa"/>
            <w:shd w:val="clear" w:color="auto" w:fill="auto"/>
            <w:noWrap/>
            <w:vAlign w:val="bottom"/>
            <w:hideMark/>
          </w:tcPr>
          <w:p w:rsidR="00C27B03" w:rsidRPr="00F72F0A" w:rsidDel="00B213CC" w:rsidRDefault="00C27B03" w:rsidP="00CB2FC9">
            <w:pPr>
              <w:pStyle w:val="Sinespaciado"/>
              <w:rPr>
                <w:del w:id="8529" w:author="Nery de Leiva" w:date="2023-01-18T12:24:00Z"/>
                <w:rFonts w:ascii="Museo Sans 300" w:hAnsi="Museo Sans 300"/>
                <w:sz w:val="18"/>
                <w:szCs w:val="18"/>
                <w:lang w:val="es-ES" w:eastAsia="es-ES"/>
              </w:rPr>
            </w:pPr>
            <w:del w:id="853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53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532" w:author="Nery de Leiva" w:date="2023-01-18T12:24:00Z"/>
                <w:rFonts w:ascii="Museo Sans 300" w:hAnsi="Museo Sans 300"/>
                <w:sz w:val="18"/>
                <w:szCs w:val="18"/>
                <w:lang w:val="es-ES" w:eastAsia="es-ES"/>
              </w:rPr>
            </w:pPr>
            <w:del w:id="8533"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534" w:author="Nery de Leiva" w:date="2023-01-18T12:24:00Z"/>
                <w:rFonts w:ascii="Museo Sans 300" w:hAnsi="Museo Sans 300"/>
                <w:sz w:val="18"/>
                <w:szCs w:val="18"/>
                <w:lang w:val="es-ES" w:eastAsia="es-ES"/>
              </w:rPr>
            </w:pPr>
            <w:del w:id="8535"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8536" w:author="Nery de Leiva" w:date="2023-01-18T12:24:00Z"/>
                <w:rFonts w:ascii="Museo Sans 300" w:hAnsi="Museo Sans 300"/>
                <w:sz w:val="18"/>
                <w:szCs w:val="18"/>
                <w:lang w:val="es-ES" w:eastAsia="es-ES"/>
              </w:rPr>
            </w:pPr>
            <w:del w:id="853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538" w:author="Nery de Leiva" w:date="2023-01-18T12:24:00Z"/>
                <w:rFonts w:ascii="Museo Sans 300" w:hAnsi="Museo Sans 300"/>
                <w:sz w:val="18"/>
                <w:szCs w:val="18"/>
                <w:lang w:val="es-ES" w:eastAsia="es-ES"/>
              </w:rPr>
            </w:pPr>
            <w:del w:id="8539" w:author="Nery de Leiva" w:date="2023-01-18T12:24:00Z">
              <w:r w:rsidRPr="00F72F0A" w:rsidDel="00B213CC">
                <w:rPr>
                  <w:rFonts w:ascii="Museo Sans 300" w:hAnsi="Museo Sans 300"/>
                  <w:sz w:val="18"/>
                  <w:szCs w:val="18"/>
                  <w:lang w:val="es-ES" w:eastAsia="es-ES"/>
                </w:rPr>
                <w:delText xml:space="preserve"> $       24.80 </w:delText>
              </w:r>
            </w:del>
          </w:p>
        </w:tc>
        <w:tc>
          <w:tcPr>
            <w:tcW w:w="1417" w:type="dxa"/>
            <w:shd w:val="clear" w:color="auto" w:fill="auto"/>
            <w:noWrap/>
            <w:vAlign w:val="bottom"/>
            <w:hideMark/>
          </w:tcPr>
          <w:p w:rsidR="00C27B03" w:rsidRPr="00F72F0A" w:rsidDel="00B213CC" w:rsidRDefault="00C27B03" w:rsidP="00CB2FC9">
            <w:pPr>
              <w:pStyle w:val="Sinespaciado"/>
              <w:rPr>
                <w:del w:id="8540" w:author="Nery de Leiva" w:date="2023-01-18T12:24:00Z"/>
                <w:rFonts w:ascii="Museo Sans 300" w:hAnsi="Museo Sans 300"/>
                <w:sz w:val="18"/>
                <w:szCs w:val="18"/>
                <w:lang w:val="es-ES" w:eastAsia="es-ES"/>
              </w:rPr>
            </w:pPr>
            <w:del w:id="8541" w:author="Nery de Leiva" w:date="2023-01-18T12:24:00Z">
              <w:r w:rsidRPr="00F72F0A" w:rsidDel="00B213CC">
                <w:rPr>
                  <w:rFonts w:ascii="Museo Sans 300" w:hAnsi="Museo Sans 300"/>
                  <w:sz w:val="18"/>
                  <w:szCs w:val="18"/>
                  <w:lang w:val="es-ES" w:eastAsia="es-ES"/>
                </w:rPr>
                <w:delText xml:space="preserve"> $             24.80 </w:delText>
              </w:r>
            </w:del>
          </w:p>
        </w:tc>
        <w:tc>
          <w:tcPr>
            <w:tcW w:w="1298" w:type="dxa"/>
            <w:shd w:val="clear" w:color="auto" w:fill="auto"/>
            <w:noWrap/>
            <w:vAlign w:val="bottom"/>
            <w:hideMark/>
          </w:tcPr>
          <w:p w:rsidR="00C27B03" w:rsidRPr="00F72F0A" w:rsidDel="00B213CC" w:rsidRDefault="00C27B03" w:rsidP="00CB2FC9">
            <w:pPr>
              <w:pStyle w:val="Sinespaciado"/>
              <w:rPr>
                <w:del w:id="8542" w:author="Nery de Leiva" w:date="2023-01-18T12:24:00Z"/>
                <w:rFonts w:ascii="Museo Sans 300" w:hAnsi="Museo Sans 300"/>
                <w:sz w:val="18"/>
                <w:szCs w:val="18"/>
                <w:lang w:val="es-ES" w:eastAsia="es-ES"/>
              </w:rPr>
            </w:pPr>
            <w:del w:id="8543" w:author="Nery de Leiva" w:date="2023-01-18T12:24:00Z">
              <w:r w:rsidRPr="00F72F0A" w:rsidDel="00B213CC">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B213CC" w:rsidRDefault="00C27B03" w:rsidP="00CB2FC9">
            <w:pPr>
              <w:pStyle w:val="Sinespaciado"/>
              <w:rPr>
                <w:del w:id="8544" w:author="Nery de Leiva" w:date="2023-01-18T12:24:00Z"/>
                <w:rFonts w:ascii="Museo Sans 300" w:hAnsi="Museo Sans 300"/>
                <w:sz w:val="18"/>
                <w:szCs w:val="18"/>
                <w:lang w:val="es-ES" w:eastAsia="es-ES"/>
              </w:rPr>
            </w:pPr>
            <w:del w:id="854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54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547" w:author="Nery de Leiva" w:date="2023-01-18T12:24:00Z"/>
                <w:rFonts w:ascii="Museo Sans 300" w:hAnsi="Museo Sans 300"/>
                <w:sz w:val="18"/>
                <w:szCs w:val="18"/>
                <w:lang w:val="es-ES" w:eastAsia="es-ES"/>
              </w:rPr>
            </w:pPr>
            <w:del w:id="8548"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549" w:author="Nery de Leiva" w:date="2023-01-18T12:24:00Z"/>
                <w:rFonts w:ascii="Museo Sans 300" w:hAnsi="Museo Sans 300"/>
                <w:sz w:val="18"/>
                <w:szCs w:val="18"/>
                <w:lang w:val="es-ES" w:eastAsia="es-ES"/>
              </w:rPr>
            </w:pPr>
            <w:del w:id="8550"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8551" w:author="Nery de Leiva" w:date="2023-01-18T12:24:00Z"/>
                <w:rFonts w:ascii="Museo Sans 300" w:hAnsi="Museo Sans 300"/>
                <w:sz w:val="18"/>
                <w:szCs w:val="18"/>
                <w:lang w:val="es-ES" w:eastAsia="es-ES"/>
              </w:rPr>
            </w:pPr>
            <w:del w:id="855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553" w:author="Nery de Leiva" w:date="2023-01-18T12:24:00Z"/>
                <w:rFonts w:ascii="Museo Sans 300" w:hAnsi="Museo Sans 300"/>
                <w:sz w:val="18"/>
                <w:szCs w:val="18"/>
                <w:lang w:val="es-ES" w:eastAsia="es-ES"/>
              </w:rPr>
            </w:pPr>
            <w:del w:id="8554" w:author="Nery de Leiva" w:date="2023-01-18T12:24:00Z">
              <w:r w:rsidRPr="00F72F0A" w:rsidDel="00B213CC">
                <w:rPr>
                  <w:rFonts w:ascii="Museo Sans 300" w:hAnsi="Museo Sans 300"/>
                  <w:sz w:val="18"/>
                  <w:szCs w:val="18"/>
                  <w:lang w:val="es-ES" w:eastAsia="es-ES"/>
                </w:rPr>
                <w:delText xml:space="preserve"> $       28.25 </w:delText>
              </w:r>
            </w:del>
          </w:p>
        </w:tc>
        <w:tc>
          <w:tcPr>
            <w:tcW w:w="1417" w:type="dxa"/>
            <w:shd w:val="clear" w:color="auto" w:fill="auto"/>
            <w:noWrap/>
            <w:vAlign w:val="bottom"/>
            <w:hideMark/>
          </w:tcPr>
          <w:p w:rsidR="00C27B03" w:rsidRPr="00F72F0A" w:rsidDel="00B213CC" w:rsidRDefault="00C27B03" w:rsidP="00CB2FC9">
            <w:pPr>
              <w:pStyle w:val="Sinespaciado"/>
              <w:rPr>
                <w:del w:id="8555" w:author="Nery de Leiva" w:date="2023-01-18T12:24:00Z"/>
                <w:rFonts w:ascii="Museo Sans 300" w:hAnsi="Museo Sans 300"/>
                <w:sz w:val="18"/>
                <w:szCs w:val="18"/>
                <w:lang w:val="es-ES" w:eastAsia="es-ES"/>
              </w:rPr>
            </w:pPr>
            <w:del w:id="8556" w:author="Nery de Leiva" w:date="2023-01-18T12:24:00Z">
              <w:r w:rsidRPr="00F72F0A" w:rsidDel="00B213CC">
                <w:rPr>
                  <w:rFonts w:ascii="Museo Sans 300" w:hAnsi="Museo Sans 300"/>
                  <w:sz w:val="18"/>
                  <w:szCs w:val="18"/>
                  <w:lang w:val="es-ES" w:eastAsia="es-ES"/>
                </w:rPr>
                <w:delText xml:space="preserve"> $             28.25 </w:delText>
              </w:r>
            </w:del>
          </w:p>
        </w:tc>
        <w:tc>
          <w:tcPr>
            <w:tcW w:w="1298" w:type="dxa"/>
            <w:shd w:val="clear" w:color="auto" w:fill="auto"/>
            <w:noWrap/>
            <w:vAlign w:val="bottom"/>
            <w:hideMark/>
          </w:tcPr>
          <w:p w:rsidR="00C27B03" w:rsidRPr="00F72F0A" w:rsidDel="00B213CC" w:rsidRDefault="00C27B03" w:rsidP="00CB2FC9">
            <w:pPr>
              <w:pStyle w:val="Sinespaciado"/>
              <w:rPr>
                <w:del w:id="8557" w:author="Nery de Leiva" w:date="2023-01-18T12:24:00Z"/>
                <w:rFonts w:ascii="Museo Sans 300" w:hAnsi="Museo Sans 300"/>
                <w:sz w:val="18"/>
                <w:szCs w:val="18"/>
                <w:lang w:val="es-ES" w:eastAsia="es-ES"/>
              </w:rPr>
            </w:pPr>
            <w:del w:id="8558" w:author="Nery de Leiva" w:date="2023-01-18T12:24:00Z">
              <w:r w:rsidRPr="00F72F0A" w:rsidDel="00B213CC">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B213CC" w:rsidRDefault="00C27B03" w:rsidP="00CB2FC9">
            <w:pPr>
              <w:pStyle w:val="Sinespaciado"/>
              <w:rPr>
                <w:del w:id="8559" w:author="Nery de Leiva" w:date="2023-01-18T12:24:00Z"/>
                <w:rFonts w:ascii="Museo Sans 300" w:hAnsi="Museo Sans 300"/>
                <w:sz w:val="18"/>
                <w:szCs w:val="18"/>
                <w:lang w:val="es-ES" w:eastAsia="es-ES"/>
              </w:rPr>
            </w:pPr>
            <w:del w:id="856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56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562" w:author="Nery de Leiva" w:date="2023-01-18T12:24:00Z"/>
                <w:rFonts w:ascii="Museo Sans 300" w:hAnsi="Museo Sans 300"/>
                <w:sz w:val="18"/>
                <w:szCs w:val="18"/>
                <w:lang w:val="es-ES" w:eastAsia="es-ES"/>
              </w:rPr>
            </w:pPr>
            <w:del w:id="8563" w:author="Nery de Leiva" w:date="2023-01-18T12:24:00Z">
              <w:r w:rsidRPr="00F72F0A" w:rsidDel="00B213CC">
                <w:rPr>
                  <w:rFonts w:ascii="Museo Sans 300" w:hAnsi="Museo Sans 300"/>
                  <w:sz w:val="18"/>
                  <w:szCs w:val="18"/>
                  <w:lang w:val="es-ES" w:eastAsia="es-ES"/>
                </w:rPr>
                <w:delText>EQUIPO: MITSUBISHI MONTERO</w:delText>
              </w:r>
            </w:del>
          </w:p>
        </w:tc>
        <w:tc>
          <w:tcPr>
            <w:tcW w:w="1032" w:type="dxa"/>
            <w:shd w:val="clear" w:color="000000" w:fill="FFFFFF"/>
            <w:noWrap/>
            <w:vAlign w:val="bottom"/>
            <w:hideMark/>
          </w:tcPr>
          <w:p w:rsidR="00C27B03" w:rsidRPr="00F72F0A" w:rsidDel="00B213CC" w:rsidRDefault="00C27B03" w:rsidP="00CB2FC9">
            <w:pPr>
              <w:pStyle w:val="Sinespaciado"/>
              <w:rPr>
                <w:del w:id="8564" w:author="Nery de Leiva" w:date="2023-01-18T12:24:00Z"/>
                <w:rFonts w:ascii="Museo Sans 300" w:hAnsi="Museo Sans 300"/>
                <w:sz w:val="18"/>
                <w:szCs w:val="18"/>
                <w:lang w:val="es-ES" w:eastAsia="es-ES"/>
              </w:rPr>
            </w:pPr>
            <w:del w:id="856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566" w:author="Nery de Leiva" w:date="2023-01-18T12:24:00Z"/>
                <w:rFonts w:ascii="Museo Sans 300" w:hAnsi="Museo Sans 300"/>
                <w:sz w:val="18"/>
                <w:szCs w:val="18"/>
                <w:lang w:val="es-ES" w:eastAsia="es-ES"/>
              </w:rPr>
            </w:pPr>
            <w:del w:id="856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568" w:author="Nery de Leiva" w:date="2023-01-18T12:24:00Z"/>
                <w:rFonts w:ascii="Museo Sans 300" w:hAnsi="Museo Sans 300"/>
                <w:sz w:val="18"/>
                <w:szCs w:val="18"/>
                <w:lang w:val="es-ES" w:eastAsia="es-ES"/>
              </w:rPr>
            </w:pPr>
            <w:del w:id="856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570" w:author="Nery de Leiva" w:date="2023-01-18T12:24:00Z"/>
                <w:rFonts w:ascii="Museo Sans 300" w:hAnsi="Museo Sans 300"/>
                <w:sz w:val="18"/>
                <w:szCs w:val="18"/>
                <w:lang w:val="es-ES" w:eastAsia="es-ES"/>
              </w:rPr>
            </w:pPr>
            <w:del w:id="857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572" w:author="Nery de Leiva" w:date="2023-01-18T12:24:00Z"/>
                <w:rFonts w:ascii="Museo Sans 300" w:hAnsi="Museo Sans 300"/>
                <w:sz w:val="18"/>
                <w:szCs w:val="18"/>
                <w:lang w:val="es-ES" w:eastAsia="es-ES"/>
              </w:rPr>
            </w:pPr>
            <w:del w:id="857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574" w:author="Nery de Leiva" w:date="2023-01-18T12:24:00Z"/>
                <w:rFonts w:ascii="Museo Sans 300" w:hAnsi="Museo Sans 300"/>
                <w:sz w:val="18"/>
                <w:szCs w:val="18"/>
                <w:lang w:val="es-ES" w:eastAsia="es-ES"/>
              </w:rPr>
            </w:pPr>
            <w:del w:id="857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57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577" w:author="Nery de Leiva" w:date="2023-01-18T12:24:00Z"/>
                <w:rFonts w:ascii="Museo Sans 300" w:hAnsi="Museo Sans 300"/>
                <w:sz w:val="18"/>
                <w:szCs w:val="18"/>
                <w:lang w:val="es-ES" w:eastAsia="es-ES"/>
              </w:rPr>
            </w:pPr>
            <w:del w:id="8578"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579" w:author="Nery de Leiva" w:date="2023-01-18T12:24:00Z"/>
                <w:rFonts w:ascii="Museo Sans 300" w:hAnsi="Museo Sans 300"/>
                <w:sz w:val="18"/>
                <w:szCs w:val="18"/>
                <w:lang w:val="es-ES" w:eastAsia="es-ES"/>
              </w:rPr>
            </w:pPr>
            <w:del w:id="858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581" w:author="Nery de Leiva" w:date="2023-01-18T12:24:00Z"/>
                <w:rFonts w:ascii="Museo Sans 300" w:hAnsi="Museo Sans 300"/>
                <w:sz w:val="18"/>
                <w:szCs w:val="18"/>
                <w:lang w:val="es-ES" w:eastAsia="es-ES"/>
              </w:rPr>
            </w:pPr>
            <w:del w:id="858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583" w:author="Nery de Leiva" w:date="2023-01-18T12:24:00Z"/>
                <w:rFonts w:ascii="Museo Sans 300" w:hAnsi="Museo Sans 300"/>
                <w:sz w:val="18"/>
                <w:szCs w:val="18"/>
                <w:lang w:val="es-ES" w:eastAsia="es-ES"/>
              </w:rPr>
            </w:pPr>
            <w:del w:id="8584"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8585" w:author="Nery de Leiva" w:date="2023-01-18T12:24:00Z"/>
                <w:rFonts w:ascii="Museo Sans 300" w:hAnsi="Museo Sans 300"/>
                <w:sz w:val="18"/>
                <w:szCs w:val="18"/>
                <w:lang w:val="es-ES" w:eastAsia="es-ES"/>
              </w:rPr>
            </w:pPr>
            <w:del w:id="8586" w:author="Nery de Leiva" w:date="2023-01-18T12:24:00Z">
              <w:r w:rsidRPr="00F72F0A" w:rsidDel="00B213CC">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B213CC" w:rsidRDefault="00C27B03" w:rsidP="00CB2FC9">
            <w:pPr>
              <w:pStyle w:val="Sinespaciado"/>
              <w:rPr>
                <w:del w:id="8587" w:author="Nery de Leiva" w:date="2023-01-18T12:24:00Z"/>
                <w:rFonts w:ascii="Museo Sans 300" w:hAnsi="Museo Sans 300"/>
                <w:sz w:val="18"/>
                <w:szCs w:val="18"/>
                <w:lang w:val="es-ES" w:eastAsia="es-ES"/>
              </w:rPr>
            </w:pPr>
            <w:del w:id="8588"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589" w:author="Nery de Leiva" w:date="2023-01-18T12:24:00Z"/>
                <w:rFonts w:ascii="Museo Sans 300" w:hAnsi="Museo Sans 300"/>
                <w:sz w:val="18"/>
                <w:szCs w:val="18"/>
                <w:lang w:val="es-ES" w:eastAsia="es-ES"/>
              </w:rPr>
            </w:pPr>
            <w:del w:id="859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59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592" w:author="Nery de Leiva" w:date="2023-01-18T12:24:00Z"/>
                <w:rFonts w:ascii="Museo Sans 300" w:hAnsi="Museo Sans 300"/>
                <w:sz w:val="18"/>
                <w:szCs w:val="18"/>
                <w:lang w:val="es-ES" w:eastAsia="es-ES"/>
              </w:rPr>
            </w:pPr>
            <w:del w:id="8593"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8594" w:author="Nery de Leiva" w:date="2023-01-18T12:24:00Z"/>
                <w:rFonts w:ascii="Museo Sans 300" w:hAnsi="Museo Sans 300"/>
                <w:sz w:val="18"/>
                <w:szCs w:val="18"/>
                <w:lang w:val="es-ES" w:eastAsia="es-ES"/>
              </w:rPr>
            </w:pPr>
            <w:del w:id="859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596" w:author="Nery de Leiva" w:date="2023-01-18T12:24:00Z"/>
                <w:rFonts w:ascii="Museo Sans 300" w:hAnsi="Museo Sans 300"/>
                <w:sz w:val="18"/>
                <w:szCs w:val="18"/>
                <w:lang w:val="es-ES" w:eastAsia="es-ES"/>
              </w:rPr>
            </w:pPr>
            <w:del w:id="8597"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598" w:author="Nery de Leiva" w:date="2023-01-18T12:24:00Z"/>
                <w:rFonts w:ascii="Museo Sans 300" w:hAnsi="Museo Sans 300"/>
                <w:sz w:val="18"/>
                <w:szCs w:val="18"/>
                <w:lang w:val="es-ES" w:eastAsia="es-ES"/>
              </w:rPr>
            </w:pPr>
            <w:del w:id="8599" w:author="Nery de Leiva" w:date="2023-01-18T12:24:00Z">
              <w:r w:rsidRPr="00F72F0A" w:rsidDel="00B213CC">
                <w:rPr>
                  <w:rFonts w:ascii="Museo Sans 300" w:hAnsi="Museo Sans 300"/>
                  <w:sz w:val="18"/>
                  <w:szCs w:val="18"/>
                  <w:lang w:val="es-ES" w:eastAsia="es-ES"/>
                </w:rPr>
                <w:delText xml:space="preserve"> $         4.75 </w:delText>
              </w:r>
            </w:del>
          </w:p>
        </w:tc>
        <w:tc>
          <w:tcPr>
            <w:tcW w:w="1417" w:type="dxa"/>
            <w:shd w:val="clear" w:color="auto" w:fill="auto"/>
            <w:noWrap/>
            <w:vAlign w:val="bottom"/>
            <w:hideMark/>
          </w:tcPr>
          <w:p w:rsidR="00C27B03" w:rsidRPr="00F72F0A" w:rsidDel="00B213CC" w:rsidRDefault="00C27B03" w:rsidP="00CB2FC9">
            <w:pPr>
              <w:pStyle w:val="Sinespaciado"/>
              <w:rPr>
                <w:del w:id="8600" w:author="Nery de Leiva" w:date="2023-01-18T12:24:00Z"/>
                <w:rFonts w:ascii="Museo Sans 300" w:hAnsi="Museo Sans 300"/>
                <w:sz w:val="18"/>
                <w:szCs w:val="18"/>
                <w:lang w:val="es-ES" w:eastAsia="es-ES"/>
              </w:rPr>
            </w:pPr>
            <w:del w:id="8601" w:author="Nery de Leiva" w:date="2023-01-18T12:24:00Z">
              <w:r w:rsidRPr="00F72F0A" w:rsidDel="00B213CC">
                <w:rPr>
                  <w:rFonts w:ascii="Museo Sans 300" w:hAnsi="Museo Sans 300"/>
                  <w:sz w:val="18"/>
                  <w:szCs w:val="18"/>
                  <w:lang w:val="es-ES" w:eastAsia="es-ES"/>
                </w:rPr>
                <w:delText xml:space="preserve"> $               9.50 </w:delText>
              </w:r>
            </w:del>
          </w:p>
        </w:tc>
        <w:tc>
          <w:tcPr>
            <w:tcW w:w="1298" w:type="dxa"/>
            <w:shd w:val="clear" w:color="auto" w:fill="auto"/>
            <w:noWrap/>
            <w:vAlign w:val="bottom"/>
            <w:hideMark/>
          </w:tcPr>
          <w:p w:rsidR="00C27B03" w:rsidRPr="00F72F0A" w:rsidDel="00B213CC" w:rsidRDefault="00C27B03" w:rsidP="00CB2FC9">
            <w:pPr>
              <w:pStyle w:val="Sinespaciado"/>
              <w:rPr>
                <w:del w:id="8602" w:author="Nery de Leiva" w:date="2023-01-18T12:24:00Z"/>
                <w:rFonts w:ascii="Museo Sans 300" w:hAnsi="Museo Sans 300"/>
                <w:sz w:val="18"/>
                <w:szCs w:val="18"/>
                <w:lang w:val="es-ES" w:eastAsia="es-ES"/>
              </w:rPr>
            </w:pPr>
            <w:del w:id="8603"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604" w:author="Nery de Leiva" w:date="2023-01-18T12:24:00Z"/>
                <w:rFonts w:ascii="Museo Sans 300" w:hAnsi="Museo Sans 300"/>
                <w:sz w:val="18"/>
                <w:szCs w:val="18"/>
                <w:lang w:val="es-ES" w:eastAsia="es-ES"/>
              </w:rPr>
            </w:pPr>
            <w:del w:id="860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0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607" w:author="Nery de Leiva" w:date="2023-01-18T12:24:00Z"/>
                <w:rFonts w:ascii="Museo Sans 300" w:hAnsi="Museo Sans 300"/>
                <w:sz w:val="18"/>
                <w:szCs w:val="18"/>
                <w:lang w:val="es-ES" w:eastAsia="es-ES"/>
              </w:rPr>
            </w:pPr>
            <w:del w:id="8608" w:author="Nery de Leiva" w:date="2023-01-18T12:24:00Z">
              <w:r w:rsidRPr="00F72F0A" w:rsidDel="00B213CC">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B213CC" w:rsidRDefault="00C27B03" w:rsidP="00CB2FC9">
            <w:pPr>
              <w:pStyle w:val="Sinespaciado"/>
              <w:rPr>
                <w:del w:id="8609" w:author="Nery de Leiva" w:date="2023-01-18T12:24:00Z"/>
                <w:rFonts w:ascii="Museo Sans 300" w:hAnsi="Museo Sans 300"/>
                <w:sz w:val="18"/>
                <w:szCs w:val="18"/>
                <w:lang w:val="es-ES" w:eastAsia="es-ES"/>
              </w:rPr>
            </w:pPr>
            <w:del w:id="861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8611" w:author="Nery de Leiva" w:date="2023-01-18T12:24:00Z"/>
                <w:rFonts w:ascii="Museo Sans 300" w:hAnsi="Museo Sans 300"/>
                <w:sz w:val="18"/>
                <w:szCs w:val="18"/>
                <w:lang w:val="es-ES" w:eastAsia="es-ES"/>
              </w:rPr>
            </w:pPr>
            <w:del w:id="861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8613" w:author="Nery de Leiva" w:date="2023-01-18T12:24:00Z"/>
                <w:rFonts w:ascii="Museo Sans 300" w:hAnsi="Museo Sans 300"/>
                <w:sz w:val="18"/>
                <w:szCs w:val="18"/>
                <w:lang w:val="es-ES" w:eastAsia="es-ES"/>
              </w:rPr>
            </w:pPr>
            <w:del w:id="8614" w:author="Nery de Leiva" w:date="2023-01-18T12:24:00Z">
              <w:r w:rsidRPr="00F72F0A" w:rsidDel="00B213CC">
                <w:rPr>
                  <w:rFonts w:ascii="Museo Sans 300" w:hAnsi="Museo Sans 300"/>
                  <w:sz w:val="18"/>
                  <w:szCs w:val="18"/>
                  <w:lang w:val="es-ES" w:eastAsia="es-ES"/>
                </w:rPr>
                <w:delText xml:space="preserve"> $       11.25 </w:delText>
              </w:r>
            </w:del>
          </w:p>
        </w:tc>
        <w:tc>
          <w:tcPr>
            <w:tcW w:w="1417" w:type="dxa"/>
            <w:shd w:val="clear" w:color="auto" w:fill="auto"/>
            <w:noWrap/>
            <w:vAlign w:val="bottom"/>
            <w:hideMark/>
          </w:tcPr>
          <w:p w:rsidR="00C27B03" w:rsidRPr="00F72F0A" w:rsidDel="00B213CC" w:rsidRDefault="00C27B03" w:rsidP="00CB2FC9">
            <w:pPr>
              <w:pStyle w:val="Sinespaciado"/>
              <w:rPr>
                <w:del w:id="8615" w:author="Nery de Leiva" w:date="2023-01-18T12:24:00Z"/>
                <w:rFonts w:ascii="Museo Sans 300" w:hAnsi="Museo Sans 300"/>
                <w:sz w:val="18"/>
                <w:szCs w:val="18"/>
                <w:lang w:val="es-ES" w:eastAsia="es-ES"/>
              </w:rPr>
            </w:pPr>
            <w:del w:id="8616" w:author="Nery de Leiva" w:date="2023-01-18T12:24:00Z">
              <w:r w:rsidRPr="00F72F0A" w:rsidDel="00B213CC">
                <w:rPr>
                  <w:rFonts w:ascii="Museo Sans 300" w:hAnsi="Museo Sans 300"/>
                  <w:sz w:val="18"/>
                  <w:szCs w:val="18"/>
                  <w:lang w:val="es-ES" w:eastAsia="es-ES"/>
                </w:rPr>
                <w:delText xml:space="preserve"> $             22.50 </w:delText>
              </w:r>
            </w:del>
          </w:p>
        </w:tc>
        <w:tc>
          <w:tcPr>
            <w:tcW w:w="1298" w:type="dxa"/>
            <w:shd w:val="clear" w:color="auto" w:fill="auto"/>
            <w:noWrap/>
            <w:vAlign w:val="bottom"/>
            <w:hideMark/>
          </w:tcPr>
          <w:p w:rsidR="00C27B03" w:rsidRPr="00F72F0A" w:rsidDel="00B213CC" w:rsidRDefault="00C27B03" w:rsidP="00CB2FC9">
            <w:pPr>
              <w:pStyle w:val="Sinespaciado"/>
              <w:rPr>
                <w:del w:id="8617" w:author="Nery de Leiva" w:date="2023-01-18T12:24:00Z"/>
                <w:rFonts w:ascii="Museo Sans 300" w:hAnsi="Museo Sans 300"/>
                <w:sz w:val="18"/>
                <w:szCs w:val="18"/>
                <w:lang w:val="es-ES" w:eastAsia="es-ES"/>
              </w:rPr>
            </w:pPr>
            <w:del w:id="8618"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619" w:author="Nery de Leiva" w:date="2023-01-18T12:24:00Z"/>
                <w:rFonts w:ascii="Museo Sans 300" w:hAnsi="Museo Sans 300"/>
                <w:sz w:val="18"/>
                <w:szCs w:val="18"/>
                <w:lang w:val="es-ES" w:eastAsia="es-ES"/>
              </w:rPr>
            </w:pPr>
            <w:del w:id="862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2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622" w:author="Nery de Leiva" w:date="2023-01-18T12:24:00Z"/>
                <w:rFonts w:ascii="Museo Sans 300" w:hAnsi="Museo Sans 300"/>
                <w:sz w:val="18"/>
                <w:szCs w:val="18"/>
                <w:lang w:val="es-ES" w:eastAsia="es-ES"/>
              </w:rPr>
            </w:pPr>
            <w:del w:id="8623" w:author="Nery de Leiva" w:date="2023-01-18T12:24:00Z">
              <w:r w:rsidRPr="00F72F0A" w:rsidDel="00B213CC">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B213CC" w:rsidRDefault="00C27B03" w:rsidP="00CB2FC9">
            <w:pPr>
              <w:pStyle w:val="Sinespaciado"/>
              <w:rPr>
                <w:del w:id="8624" w:author="Nery de Leiva" w:date="2023-01-18T12:24:00Z"/>
                <w:rFonts w:ascii="Museo Sans 300" w:hAnsi="Museo Sans 300"/>
                <w:sz w:val="18"/>
                <w:szCs w:val="18"/>
                <w:lang w:val="es-ES" w:eastAsia="es-ES"/>
              </w:rPr>
            </w:pPr>
            <w:del w:id="8625"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8626" w:author="Nery de Leiva" w:date="2023-01-18T12:24:00Z"/>
                <w:rFonts w:ascii="Museo Sans 300" w:hAnsi="Museo Sans 300"/>
                <w:sz w:val="18"/>
                <w:szCs w:val="18"/>
                <w:lang w:val="es-ES" w:eastAsia="es-ES"/>
              </w:rPr>
            </w:pPr>
            <w:del w:id="8627" w:author="Nery de Leiva" w:date="2023-01-18T12:24:00Z">
              <w:r w:rsidRPr="00F72F0A" w:rsidDel="00B213CC">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B213CC" w:rsidRDefault="00C27B03" w:rsidP="00CB2FC9">
            <w:pPr>
              <w:pStyle w:val="Sinespaciado"/>
              <w:rPr>
                <w:del w:id="8628" w:author="Nery de Leiva" w:date="2023-01-18T12:24:00Z"/>
                <w:rFonts w:ascii="Museo Sans 300" w:hAnsi="Museo Sans 300"/>
                <w:sz w:val="18"/>
                <w:szCs w:val="18"/>
                <w:lang w:val="es-ES" w:eastAsia="es-ES"/>
              </w:rPr>
            </w:pPr>
            <w:del w:id="8629" w:author="Nery de Leiva" w:date="2023-01-18T12:24:00Z">
              <w:r w:rsidRPr="00F72F0A" w:rsidDel="00B213CC">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B213CC" w:rsidRDefault="00C27B03" w:rsidP="00CB2FC9">
            <w:pPr>
              <w:pStyle w:val="Sinespaciado"/>
              <w:rPr>
                <w:del w:id="8630" w:author="Nery de Leiva" w:date="2023-01-18T12:24:00Z"/>
                <w:rFonts w:ascii="Museo Sans 300" w:hAnsi="Museo Sans 300"/>
                <w:sz w:val="18"/>
                <w:szCs w:val="18"/>
                <w:lang w:val="es-ES" w:eastAsia="es-ES"/>
              </w:rPr>
            </w:pPr>
            <w:del w:id="8631" w:author="Nery de Leiva" w:date="2023-01-18T12:24:00Z">
              <w:r w:rsidRPr="00F72F0A" w:rsidDel="00B213CC">
                <w:rPr>
                  <w:rFonts w:ascii="Museo Sans 300" w:hAnsi="Museo Sans 300"/>
                  <w:sz w:val="18"/>
                  <w:szCs w:val="18"/>
                  <w:lang w:val="es-ES" w:eastAsia="es-ES"/>
                </w:rPr>
                <w:delText xml:space="preserve"> $             36.00 </w:delText>
              </w:r>
            </w:del>
          </w:p>
        </w:tc>
        <w:tc>
          <w:tcPr>
            <w:tcW w:w="1298" w:type="dxa"/>
            <w:shd w:val="clear" w:color="auto" w:fill="auto"/>
            <w:noWrap/>
            <w:vAlign w:val="bottom"/>
            <w:hideMark/>
          </w:tcPr>
          <w:p w:rsidR="00C27B03" w:rsidRPr="00F72F0A" w:rsidDel="00B213CC" w:rsidRDefault="00C27B03" w:rsidP="00CB2FC9">
            <w:pPr>
              <w:pStyle w:val="Sinespaciado"/>
              <w:rPr>
                <w:del w:id="8632" w:author="Nery de Leiva" w:date="2023-01-18T12:24:00Z"/>
                <w:rFonts w:ascii="Museo Sans 300" w:hAnsi="Museo Sans 300"/>
                <w:sz w:val="18"/>
                <w:szCs w:val="18"/>
                <w:lang w:val="es-ES" w:eastAsia="es-ES"/>
              </w:rPr>
            </w:pPr>
            <w:del w:id="8633" w:author="Nery de Leiva" w:date="2023-01-18T12:24:00Z">
              <w:r w:rsidRPr="00F72F0A" w:rsidDel="00B213CC">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B213CC" w:rsidRDefault="00C27B03" w:rsidP="00CB2FC9">
            <w:pPr>
              <w:pStyle w:val="Sinespaciado"/>
              <w:rPr>
                <w:del w:id="8634" w:author="Nery de Leiva" w:date="2023-01-18T12:24:00Z"/>
                <w:rFonts w:ascii="Museo Sans 300" w:hAnsi="Museo Sans 300"/>
                <w:sz w:val="18"/>
                <w:szCs w:val="18"/>
                <w:lang w:val="es-ES" w:eastAsia="es-ES"/>
              </w:rPr>
            </w:pPr>
            <w:del w:id="863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36"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637" w:author="Nery de Leiva" w:date="2023-01-18T12:24:00Z"/>
                <w:rFonts w:ascii="Museo Sans 300" w:hAnsi="Museo Sans 300"/>
                <w:sz w:val="18"/>
                <w:szCs w:val="18"/>
                <w:lang w:val="es-ES" w:eastAsia="es-ES"/>
              </w:rPr>
            </w:pPr>
            <w:del w:id="8638" w:author="Nery de Leiva" w:date="2023-01-18T12:24:00Z">
              <w:r w:rsidRPr="00F72F0A" w:rsidDel="00B213CC">
                <w:rPr>
                  <w:rFonts w:ascii="Museo Sans 300" w:hAnsi="Museo Sans 300"/>
                  <w:sz w:val="18"/>
                  <w:szCs w:val="18"/>
                  <w:lang w:val="es-ES" w:eastAsia="es-ES"/>
                </w:rPr>
                <w:delText>EQUIPO: MITSUBISHI MONTERO 1994</w:delText>
              </w:r>
            </w:del>
          </w:p>
        </w:tc>
        <w:tc>
          <w:tcPr>
            <w:tcW w:w="1032" w:type="dxa"/>
            <w:shd w:val="clear" w:color="000000" w:fill="FFFFFF"/>
            <w:noWrap/>
            <w:vAlign w:val="bottom"/>
            <w:hideMark/>
          </w:tcPr>
          <w:p w:rsidR="00C27B03" w:rsidRPr="00F72F0A" w:rsidDel="00B213CC" w:rsidRDefault="00C27B03" w:rsidP="00CB2FC9">
            <w:pPr>
              <w:pStyle w:val="Sinespaciado"/>
              <w:rPr>
                <w:del w:id="8639" w:author="Nery de Leiva" w:date="2023-01-18T12:24:00Z"/>
                <w:rFonts w:ascii="Museo Sans 300" w:hAnsi="Museo Sans 300"/>
                <w:sz w:val="18"/>
                <w:szCs w:val="18"/>
                <w:lang w:val="es-ES" w:eastAsia="es-ES"/>
              </w:rPr>
            </w:pPr>
            <w:del w:id="8640"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641" w:author="Nery de Leiva" w:date="2023-01-18T12:24:00Z"/>
                <w:rFonts w:ascii="Museo Sans 300" w:hAnsi="Museo Sans 300"/>
                <w:sz w:val="18"/>
                <w:szCs w:val="18"/>
                <w:lang w:val="es-ES" w:eastAsia="es-ES"/>
              </w:rPr>
            </w:pPr>
            <w:del w:id="8642"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643" w:author="Nery de Leiva" w:date="2023-01-18T12:24:00Z"/>
                <w:rFonts w:ascii="Museo Sans 300" w:hAnsi="Museo Sans 300"/>
                <w:sz w:val="18"/>
                <w:szCs w:val="18"/>
                <w:lang w:val="es-ES" w:eastAsia="es-ES"/>
              </w:rPr>
            </w:pPr>
            <w:del w:id="8644"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645" w:author="Nery de Leiva" w:date="2023-01-18T12:24:00Z"/>
                <w:rFonts w:ascii="Museo Sans 300" w:hAnsi="Museo Sans 300"/>
                <w:sz w:val="18"/>
                <w:szCs w:val="18"/>
                <w:lang w:val="es-ES" w:eastAsia="es-ES"/>
              </w:rPr>
            </w:pPr>
            <w:del w:id="8646"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647" w:author="Nery de Leiva" w:date="2023-01-18T12:24:00Z"/>
                <w:rFonts w:ascii="Museo Sans 300" w:hAnsi="Museo Sans 300"/>
                <w:sz w:val="18"/>
                <w:szCs w:val="18"/>
                <w:lang w:val="es-ES" w:eastAsia="es-ES"/>
              </w:rPr>
            </w:pPr>
            <w:del w:id="8648"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649" w:author="Nery de Leiva" w:date="2023-01-18T12:24:00Z"/>
                <w:rFonts w:ascii="Museo Sans 300" w:hAnsi="Museo Sans 300"/>
                <w:sz w:val="18"/>
                <w:szCs w:val="18"/>
                <w:lang w:val="es-ES" w:eastAsia="es-ES"/>
              </w:rPr>
            </w:pPr>
            <w:del w:id="8650"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65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652" w:author="Nery de Leiva" w:date="2023-01-18T12:24:00Z"/>
                <w:rFonts w:ascii="Museo Sans 300" w:hAnsi="Museo Sans 300"/>
                <w:sz w:val="18"/>
                <w:szCs w:val="18"/>
                <w:lang w:val="es-ES" w:eastAsia="es-ES"/>
              </w:rPr>
            </w:pPr>
            <w:del w:id="8653"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8654" w:author="Nery de Leiva" w:date="2023-01-18T12:24:00Z"/>
                <w:rFonts w:ascii="Museo Sans 300" w:hAnsi="Museo Sans 300"/>
                <w:sz w:val="18"/>
                <w:szCs w:val="18"/>
                <w:lang w:val="es-ES" w:eastAsia="es-ES"/>
              </w:rPr>
            </w:pPr>
            <w:del w:id="865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656" w:author="Nery de Leiva" w:date="2023-01-18T12:24:00Z"/>
                <w:rFonts w:ascii="Museo Sans 300" w:hAnsi="Museo Sans 300"/>
                <w:sz w:val="18"/>
                <w:szCs w:val="18"/>
                <w:lang w:val="es-ES" w:eastAsia="es-ES"/>
              </w:rPr>
            </w:pPr>
            <w:del w:id="865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658" w:author="Nery de Leiva" w:date="2023-01-18T12:24:00Z"/>
                <w:rFonts w:ascii="Museo Sans 300" w:hAnsi="Museo Sans 300"/>
                <w:sz w:val="18"/>
                <w:szCs w:val="18"/>
                <w:lang w:val="es-ES" w:eastAsia="es-ES"/>
              </w:rPr>
            </w:pPr>
            <w:del w:id="8659" w:author="Nery de Leiva" w:date="2023-01-18T12:24:00Z">
              <w:r w:rsidRPr="00F72F0A" w:rsidDel="00B213CC">
                <w:rPr>
                  <w:rFonts w:ascii="Museo Sans 300" w:hAnsi="Museo Sans 300"/>
                  <w:sz w:val="18"/>
                  <w:szCs w:val="18"/>
                  <w:lang w:val="es-ES" w:eastAsia="es-ES"/>
                </w:rPr>
                <w:delText xml:space="preserve"> $         5.50 </w:delText>
              </w:r>
            </w:del>
          </w:p>
        </w:tc>
        <w:tc>
          <w:tcPr>
            <w:tcW w:w="1417" w:type="dxa"/>
            <w:shd w:val="clear" w:color="auto" w:fill="auto"/>
            <w:noWrap/>
            <w:vAlign w:val="bottom"/>
            <w:hideMark/>
          </w:tcPr>
          <w:p w:rsidR="00C27B03" w:rsidRPr="00F72F0A" w:rsidDel="00B213CC" w:rsidRDefault="00C27B03" w:rsidP="00CB2FC9">
            <w:pPr>
              <w:pStyle w:val="Sinespaciado"/>
              <w:rPr>
                <w:del w:id="8660" w:author="Nery de Leiva" w:date="2023-01-18T12:24:00Z"/>
                <w:rFonts w:ascii="Museo Sans 300" w:hAnsi="Museo Sans 300"/>
                <w:sz w:val="18"/>
                <w:szCs w:val="18"/>
                <w:lang w:val="es-ES" w:eastAsia="es-ES"/>
              </w:rPr>
            </w:pPr>
            <w:del w:id="8661" w:author="Nery de Leiva" w:date="2023-01-18T12:24:00Z">
              <w:r w:rsidRPr="00F72F0A" w:rsidDel="00B213CC">
                <w:rPr>
                  <w:rFonts w:ascii="Museo Sans 300" w:hAnsi="Museo Sans 300"/>
                  <w:sz w:val="18"/>
                  <w:szCs w:val="18"/>
                  <w:lang w:val="es-ES" w:eastAsia="es-ES"/>
                </w:rPr>
                <w:delText xml:space="preserve"> $               5.50 </w:delText>
              </w:r>
            </w:del>
          </w:p>
        </w:tc>
        <w:tc>
          <w:tcPr>
            <w:tcW w:w="1298" w:type="dxa"/>
            <w:shd w:val="clear" w:color="auto" w:fill="auto"/>
            <w:noWrap/>
            <w:vAlign w:val="bottom"/>
            <w:hideMark/>
          </w:tcPr>
          <w:p w:rsidR="00C27B03" w:rsidRPr="00F72F0A" w:rsidDel="00B213CC" w:rsidRDefault="00C27B03" w:rsidP="00CB2FC9">
            <w:pPr>
              <w:pStyle w:val="Sinespaciado"/>
              <w:rPr>
                <w:del w:id="8662" w:author="Nery de Leiva" w:date="2023-01-18T12:24:00Z"/>
                <w:rFonts w:ascii="Museo Sans 300" w:hAnsi="Museo Sans 300"/>
                <w:sz w:val="18"/>
                <w:szCs w:val="18"/>
                <w:lang w:val="es-ES" w:eastAsia="es-ES"/>
              </w:rPr>
            </w:pPr>
            <w:del w:id="8663" w:author="Nery de Leiva" w:date="2023-01-18T12:24:00Z">
              <w:r w:rsidRPr="00F72F0A" w:rsidDel="00B213CC">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B213CC" w:rsidRDefault="00C27B03" w:rsidP="00CB2FC9">
            <w:pPr>
              <w:pStyle w:val="Sinespaciado"/>
              <w:rPr>
                <w:del w:id="8664" w:author="Nery de Leiva" w:date="2023-01-18T12:24:00Z"/>
                <w:rFonts w:ascii="Museo Sans 300" w:hAnsi="Museo Sans 300"/>
                <w:sz w:val="18"/>
                <w:szCs w:val="18"/>
                <w:lang w:val="es-ES" w:eastAsia="es-ES"/>
              </w:rPr>
            </w:pPr>
            <w:del w:id="866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6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667" w:author="Nery de Leiva" w:date="2023-01-18T12:24:00Z"/>
                <w:rFonts w:ascii="Museo Sans 300" w:hAnsi="Museo Sans 300"/>
                <w:sz w:val="18"/>
                <w:szCs w:val="18"/>
                <w:lang w:val="es-ES" w:eastAsia="es-ES"/>
              </w:rPr>
            </w:pPr>
            <w:del w:id="8668"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669" w:author="Nery de Leiva" w:date="2023-01-18T12:24:00Z"/>
                <w:rFonts w:ascii="Museo Sans 300" w:hAnsi="Museo Sans 300"/>
                <w:sz w:val="18"/>
                <w:szCs w:val="18"/>
                <w:lang w:val="es-ES" w:eastAsia="es-ES"/>
              </w:rPr>
            </w:pPr>
            <w:del w:id="867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671" w:author="Nery de Leiva" w:date="2023-01-18T12:24:00Z"/>
                <w:rFonts w:ascii="Museo Sans 300" w:hAnsi="Museo Sans 300"/>
                <w:sz w:val="18"/>
                <w:szCs w:val="18"/>
                <w:lang w:val="es-ES" w:eastAsia="es-ES"/>
              </w:rPr>
            </w:pPr>
            <w:del w:id="867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673" w:author="Nery de Leiva" w:date="2023-01-18T12:24:00Z"/>
                <w:rFonts w:ascii="Museo Sans 300" w:hAnsi="Museo Sans 300"/>
                <w:sz w:val="18"/>
                <w:szCs w:val="18"/>
                <w:lang w:val="es-ES" w:eastAsia="es-ES"/>
              </w:rPr>
            </w:pPr>
            <w:del w:id="8674" w:author="Nery de Leiva" w:date="2023-01-18T12:24:00Z">
              <w:r w:rsidRPr="00F72F0A" w:rsidDel="00B213CC">
                <w:rPr>
                  <w:rFonts w:ascii="Museo Sans 300" w:hAnsi="Museo Sans 300"/>
                  <w:sz w:val="18"/>
                  <w:szCs w:val="18"/>
                  <w:lang w:val="es-ES" w:eastAsia="es-ES"/>
                </w:rPr>
                <w:delText xml:space="preserve"> $         9.49 </w:delText>
              </w:r>
            </w:del>
          </w:p>
        </w:tc>
        <w:tc>
          <w:tcPr>
            <w:tcW w:w="1417" w:type="dxa"/>
            <w:shd w:val="clear" w:color="auto" w:fill="auto"/>
            <w:noWrap/>
            <w:vAlign w:val="bottom"/>
            <w:hideMark/>
          </w:tcPr>
          <w:p w:rsidR="00C27B03" w:rsidRPr="00F72F0A" w:rsidDel="00B213CC" w:rsidRDefault="00C27B03" w:rsidP="00CB2FC9">
            <w:pPr>
              <w:pStyle w:val="Sinespaciado"/>
              <w:rPr>
                <w:del w:id="8675" w:author="Nery de Leiva" w:date="2023-01-18T12:24:00Z"/>
                <w:rFonts w:ascii="Museo Sans 300" w:hAnsi="Museo Sans 300"/>
                <w:sz w:val="18"/>
                <w:szCs w:val="18"/>
                <w:lang w:val="es-ES" w:eastAsia="es-ES"/>
              </w:rPr>
            </w:pPr>
            <w:del w:id="8676" w:author="Nery de Leiva" w:date="2023-01-18T12:24:00Z">
              <w:r w:rsidRPr="00F72F0A" w:rsidDel="00B213CC">
                <w:rPr>
                  <w:rFonts w:ascii="Museo Sans 300" w:hAnsi="Museo Sans 300"/>
                  <w:sz w:val="18"/>
                  <w:szCs w:val="18"/>
                  <w:lang w:val="es-ES" w:eastAsia="es-ES"/>
                </w:rPr>
                <w:delText xml:space="preserve"> $               9.49 </w:delText>
              </w:r>
            </w:del>
          </w:p>
        </w:tc>
        <w:tc>
          <w:tcPr>
            <w:tcW w:w="1298" w:type="dxa"/>
            <w:shd w:val="clear" w:color="auto" w:fill="auto"/>
            <w:noWrap/>
            <w:vAlign w:val="bottom"/>
            <w:hideMark/>
          </w:tcPr>
          <w:p w:rsidR="00C27B03" w:rsidRPr="00F72F0A" w:rsidDel="00B213CC" w:rsidRDefault="00C27B03" w:rsidP="00CB2FC9">
            <w:pPr>
              <w:pStyle w:val="Sinespaciado"/>
              <w:rPr>
                <w:del w:id="8677" w:author="Nery de Leiva" w:date="2023-01-18T12:24:00Z"/>
                <w:rFonts w:ascii="Museo Sans 300" w:hAnsi="Museo Sans 300"/>
                <w:sz w:val="18"/>
                <w:szCs w:val="18"/>
                <w:lang w:val="es-ES" w:eastAsia="es-ES"/>
              </w:rPr>
            </w:pPr>
            <w:del w:id="8678" w:author="Nery de Leiva" w:date="2023-01-18T12:24:00Z">
              <w:r w:rsidRPr="00F72F0A" w:rsidDel="00B213CC">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B213CC" w:rsidRDefault="00C27B03" w:rsidP="00CB2FC9">
            <w:pPr>
              <w:pStyle w:val="Sinespaciado"/>
              <w:rPr>
                <w:del w:id="8679" w:author="Nery de Leiva" w:date="2023-01-18T12:24:00Z"/>
                <w:rFonts w:ascii="Museo Sans 300" w:hAnsi="Museo Sans 300"/>
                <w:sz w:val="18"/>
                <w:szCs w:val="18"/>
                <w:lang w:val="es-ES" w:eastAsia="es-ES"/>
              </w:rPr>
            </w:pPr>
            <w:del w:id="868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8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682" w:author="Nery de Leiva" w:date="2023-01-18T12:24:00Z"/>
                <w:rFonts w:ascii="Museo Sans 300" w:hAnsi="Museo Sans 300"/>
                <w:sz w:val="18"/>
                <w:szCs w:val="18"/>
                <w:lang w:val="es-ES" w:eastAsia="es-ES"/>
              </w:rPr>
            </w:pPr>
            <w:del w:id="8683" w:author="Nery de Leiva" w:date="2023-01-18T12:24:00Z">
              <w:r w:rsidRPr="00F72F0A" w:rsidDel="00B213CC">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B213CC" w:rsidRDefault="00C27B03" w:rsidP="00CB2FC9">
            <w:pPr>
              <w:pStyle w:val="Sinespaciado"/>
              <w:rPr>
                <w:del w:id="8684" w:author="Nery de Leiva" w:date="2023-01-18T12:24:00Z"/>
                <w:rFonts w:ascii="Museo Sans 300" w:hAnsi="Museo Sans 300"/>
                <w:sz w:val="18"/>
                <w:szCs w:val="18"/>
                <w:lang w:val="es-ES" w:eastAsia="es-ES"/>
              </w:rPr>
            </w:pPr>
            <w:del w:id="868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686" w:author="Nery de Leiva" w:date="2023-01-18T12:24:00Z"/>
                <w:rFonts w:ascii="Museo Sans 300" w:hAnsi="Museo Sans 300"/>
                <w:sz w:val="18"/>
                <w:szCs w:val="18"/>
                <w:lang w:val="es-ES" w:eastAsia="es-ES"/>
              </w:rPr>
            </w:pPr>
            <w:del w:id="868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688" w:author="Nery de Leiva" w:date="2023-01-18T12:24:00Z"/>
                <w:rFonts w:ascii="Museo Sans 300" w:hAnsi="Museo Sans 300"/>
                <w:sz w:val="18"/>
                <w:szCs w:val="18"/>
                <w:lang w:val="es-ES" w:eastAsia="es-ES"/>
              </w:rPr>
            </w:pPr>
            <w:del w:id="8689" w:author="Nery de Leiva" w:date="2023-01-18T12:24:00Z">
              <w:r w:rsidRPr="00F72F0A" w:rsidDel="00B213CC">
                <w:rPr>
                  <w:rFonts w:ascii="Museo Sans 300" w:hAnsi="Museo Sans 300"/>
                  <w:sz w:val="18"/>
                  <w:szCs w:val="18"/>
                  <w:lang w:val="es-ES" w:eastAsia="es-ES"/>
                </w:rPr>
                <w:delText xml:space="preserve"> $         9.50 </w:delText>
              </w:r>
            </w:del>
          </w:p>
        </w:tc>
        <w:tc>
          <w:tcPr>
            <w:tcW w:w="1417" w:type="dxa"/>
            <w:shd w:val="clear" w:color="auto" w:fill="auto"/>
            <w:noWrap/>
            <w:vAlign w:val="bottom"/>
            <w:hideMark/>
          </w:tcPr>
          <w:p w:rsidR="00C27B03" w:rsidRPr="00F72F0A" w:rsidDel="00B213CC" w:rsidRDefault="00C27B03" w:rsidP="00CB2FC9">
            <w:pPr>
              <w:pStyle w:val="Sinespaciado"/>
              <w:rPr>
                <w:del w:id="8690" w:author="Nery de Leiva" w:date="2023-01-18T12:24:00Z"/>
                <w:rFonts w:ascii="Museo Sans 300" w:hAnsi="Museo Sans 300"/>
                <w:sz w:val="18"/>
                <w:szCs w:val="18"/>
                <w:lang w:val="es-ES" w:eastAsia="es-ES"/>
              </w:rPr>
            </w:pPr>
            <w:del w:id="8691" w:author="Nery de Leiva" w:date="2023-01-18T12:24:00Z">
              <w:r w:rsidRPr="00F72F0A" w:rsidDel="00B213CC">
                <w:rPr>
                  <w:rFonts w:ascii="Museo Sans 300" w:hAnsi="Museo Sans 300"/>
                  <w:sz w:val="18"/>
                  <w:szCs w:val="18"/>
                  <w:lang w:val="es-ES" w:eastAsia="es-ES"/>
                </w:rPr>
                <w:delText xml:space="preserve"> $               9.50 </w:delText>
              </w:r>
            </w:del>
          </w:p>
        </w:tc>
        <w:tc>
          <w:tcPr>
            <w:tcW w:w="1298" w:type="dxa"/>
            <w:shd w:val="clear" w:color="auto" w:fill="auto"/>
            <w:noWrap/>
            <w:vAlign w:val="bottom"/>
            <w:hideMark/>
          </w:tcPr>
          <w:p w:rsidR="00C27B03" w:rsidRPr="00F72F0A" w:rsidDel="00B213CC" w:rsidRDefault="00C27B03" w:rsidP="00CB2FC9">
            <w:pPr>
              <w:pStyle w:val="Sinespaciado"/>
              <w:rPr>
                <w:del w:id="8692" w:author="Nery de Leiva" w:date="2023-01-18T12:24:00Z"/>
                <w:rFonts w:ascii="Museo Sans 300" w:hAnsi="Museo Sans 300"/>
                <w:sz w:val="18"/>
                <w:szCs w:val="18"/>
                <w:lang w:val="es-ES" w:eastAsia="es-ES"/>
              </w:rPr>
            </w:pPr>
            <w:del w:id="8693" w:author="Nery de Leiva" w:date="2023-01-18T12:24:00Z">
              <w:r w:rsidRPr="00F72F0A" w:rsidDel="00B213CC">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B213CC" w:rsidRDefault="00C27B03" w:rsidP="00CB2FC9">
            <w:pPr>
              <w:pStyle w:val="Sinespaciado"/>
              <w:rPr>
                <w:del w:id="8694" w:author="Nery de Leiva" w:date="2023-01-18T12:24:00Z"/>
                <w:rFonts w:ascii="Museo Sans 300" w:hAnsi="Museo Sans 300"/>
                <w:sz w:val="18"/>
                <w:szCs w:val="18"/>
                <w:lang w:val="es-ES" w:eastAsia="es-ES"/>
              </w:rPr>
            </w:pPr>
            <w:del w:id="869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696"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697" w:author="Nery de Leiva" w:date="2023-01-18T12:24:00Z"/>
                <w:rFonts w:ascii="Museo Sans 300" w:hAnsi="Museo Sans 300"/>
                <w:sz w:val="18"/>
                <w:szCs w:val="18"/>
                <w:lang w:val="es-ES" w:eastAsia="es-ES"/>
              </w:rPr>
            </w:pPr>
            <w:del w:id="8698" w:author="Nery de Leiva" w:date="2023-01-18T12:24:00Z">
              <w:r w:rsidRPr="00F72F0A" w:rsidDel="00B213CC">
                <w:rPr>
                  <w:rFonts w:ascii="Museo Sans 300" w:hAnsi="Museo Sans 300"/>
                  <w:sz w:val="18"/>
                  <w:szCs w:val="18"/>
                  <w:lang w:val="es-ES" w:eastAsia="es-ES"/>
                </w:rPr>
                <w:delText>EQUIPO: NISSAN MARCH 1992</w:delText>
              </w:r>
            </w:del>
          </w:p>
        </w:tc>
        <w:tc>
          <w:tcPr>
            <w:tcW w:w="1032" w:type="dxa"/>
            <w:shd w:val="clear" w:color="000000" w:fill="FFFFFF"/>
            <w:noWrap/>
            <w:vAlign w:val="bottom"/>
            <w:hideMark/>
          </w:tcPr>
          <w:p w:rsidR="00C27B03" w:rsidRPr="00F72F0A" w:rsidDel="00B213CC" w:rsidRDefault="00C27B03" w:rsidP="00CB2FC9">
            <w:pPr>
              <w:pStyle w:val="Sinespaciado"/>
              <w:rPr>
                <w:del w:id="8699" w:author="Nery de Leiva" w:date="2023-01-18T12:24:00Z"/>
                <w:rFonts w:ascii="Museo Sans 300" w:hAnsi="Museo Sans 300"/>
                <w:sz w:val="18"/>
                <w:szCs w:val="18"/>
                <w:lang w:val="es-ES" w:eastAsia="es-ES"/>
              </w:rPr>
            </w:pPr>
            <w:del w:id="8700"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701" w:author="Nery de Leiva" w:date="2023-01-18T12:24:00Z"/>
                <w:rFonts w:ascii="Museo Sans 300" w:hAnsi="Museo Sans 300"/>
                <w:sz w:val="18"/>
                <w:szCs w:val="18"/>
                <w:lang w:val="es-ES" w:eastAsia="es-ES"/>
              </w:rPr>
            </w:pPr>
            <w:del w:id="8702"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703" w:author="Nery de Leiva" w:date="2023-01-18T12:24:00Z"/>
                <w:rFonts w:ascii="Museo Sans 300" w:hAnsi="Museo Sans 300"/>
                <w:sz w:val="18"/>
                <w:szCs w:val="18"/>
                <w:lang w:val="es-ES" w:eastAsia="es-ES"/>
              </w:rPr>
            </w:pPr>
            <w:del w:id="8704"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705" w:author="Nery de Leiva" w:date="2023-01-18T12:24:00Z"/>
                <w:rFonts w:ascii="Museo Sans 300" w:hAnsi="Museo Sans 300"/>
                <w:sz w:val="18"/>
                <w:szCs w:val="18"/>
                <w:lang w:val="es-ES" w:eastAsia="es-ES"/>
              </w:rPr>
            </w:pPr>
            <w:del w:id="8706"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707" w:author="Nery de Leiva" w:date="2023-01-18T12:24:00Z"/>
                <w:rFonts w:ascii="Museo Sans 300" w:hAnsi="Museo Sans 300"/>
                <w:sz w:val="18"/>
                <w:szCs w:val="18"/>
                <w:lang w:val="es-ES" w:eastAsia="es-ES"/>
              </w:rPr>
            </w:pPr>
            <w:del w:id="8708"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709" w:author="Nery de Leiva" w:date="2023-01-18T12:24:00Z"/>
                <w:rFonts w:ascii="Museo Sans 300" w:hAnsi="Museo Sans 300"/>
                <w:sz w:val="18"/>
                <w:szCs w:val="18"/>
                <w:lang w:val="es-ES" w:eastAsia="es-ES"/>
              </w:rPr>
            </w:pPr>
            <w:del w:id="8710"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71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712" w:author="Nery de Leiva" w:date="2023-01-18T12:24:00Z"/>
                <w:rFonts w:ascii="Museo Sans 300" w:hAnsi="Museo Sans 300"/>
                <w:sz w:val="18"/>
                <w:szCs w:val="18"/>
                <w:lang w:val="es-ES" w:eastAsia="es-ES"/>
              </w:rPr>
            </w:pPr>
            <w:del w:id="8713" w:author="Nery de Leiva" w:date="2023-01-18T12:24:00Z">
              <w:r w:rsidRPr="00F72F0A" w:rsidDel="00B213CC">
                <w:rPr>
                  <w:rFonts w:ascii="Museo Sans 300" w:hAnsi="Museo Sans 300"/>
                  <w:sz w:val="18"/>
                  <w:szCs w:val="18"/>
                  <w:lang w:val="es-ES" w:eastAsia="es-ES"/>
                </w:rPr>
                <w:delText>FRICCIONES PARA FRENO</w:delText>
              </w:r>
            </w:del>
          </w:p>
        </w:tc>
        <w:tc>
          <w:tcPr>
            <w:tcW w:w="1032" w:type="dxa"/>
            <w:shd w:val="clear" w:color="auto" w:fill="auto"/>
            <w:noWrap/>
            <w:vAlign w:val="bottom"/>
            <w:hideMark/>
          </w:tcPr>
          <w:p w:rsidR="00C27B03" w:rsidRPr="00F72F0A" w:rsidDel="00B213CC" w:rsidRDefault="00C27B03" w:rsidP="00CB2FC9">
            <w:pPr>
              <w:pStyle w:val="Sinespaciado"/>
              <w:rPr>
                <w:del w:id="8714" w:author="Nery de Leiva" w:date="2023-01-18T12:24:00Z"/>
                <w:rFonts w:ascii="Museo Sans 300" w:hAnsi="Museo Sans 300"/>
                <w:sz w:val="18"/>
                <w:szCs w:val="18"/>
                <w:lang w:val="es-ES" w:eastAsia="es-ES"/>
              </w:rPr>
            </w:pPr>
            <w:del w:id="871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716" w:author="Nery de Leiva" w:date="2023-01-18T12:24:00Z"/>
                <w:rFonts w:ascii="Museo Sans 300" w:hAnsi="Museo Sans 300"/>
                <w:sz w:val="18"/>
                <w:szCs w:val="18"/>
                <w:lang w:val="es-ES" w:eastAsia="es-ES"/>
              </w:rPr>
            </w:pPr>
            <w:del w:id="871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718" w:author="Nery de Leiva" w:date="2023-01-18T12:24:00Z"/>
                <w:rFonts w:ascii="Museo Sans 300" w:hAnsi="Museo Sans 300"/>
                <w:sz w:val="18"/>
                <w:szCs w:val="18"/>
                <w:lang w:val="es-ES" w:eastAsia="es-ES"/>
              </w:rPr>
            </w:pPr>
            <w:del w:id="8719" w:author="Nery de Leiva" w:date="2023-01-18T12:24:00Z">
              <w:r w:rsidRPr="00F72F0A" w:rsidDel="00B213CC">
                <w:rPr>
                  <w:rFonts w:ascii="Museo Sans 300" w:hAnsi="Museo Sans 300"/>
                  <w:sz w:val="18"/>
                  <w:szCs w:val="18"/>
                  <w:lang w:val="es-ES" w:eastAsia="es-ES"/>
                </w:rPr>
                <w:delText xml:space="preserve"> $       19.00 </w:delText>
              </w:r>
            </w:del>
          </w:p>
        </w:tc>
        <w:tc>
          <w:tcPr>
            <w:tcW w:w="1417" w:type="dxa"/>
            <w:shd w:val="clear" w:color="auto" w:fill="auto"/>
            <w:noWrap/>
            <w:vAlign w:val="bottom"/>
            <w:hideMark/>
          </w:tcPr>
          <w:p w:rsidR="00C27B03" w:rsidRPr="00F72F0A" w:rsidDel="00B213CC" w:rsidRDefault="00C27B03" w:rsidP="00CB2FC9">
            <w:pPr>
              <w:pStyle w:val="Sinespaciado"/>
              <w:rPr>
                <w:del w:id="8720" w:author="Nery de Leiva" w:date="2023-01-18T12:24:00Z"/>
                <w:rFonts w:ascii="Museo Sans 300" w:hAnsi="Museo Sans 300"/>
                <w:sz w:val="18"/>
                <w:szCs w:val="18"/>
                <w:lang w:val="es-ES" w:eastAsia="es-ES"/>
              </w:rPr>
            </w:pPr>
            <w:del w:id="8721" w:author="Nery de Leiva" w:date="2023-01-18T12:24:00Z">
              <w:r w:rsidRPr="00F72F0A" w:rsidDel="00B213CC">
                <w:rPr>
                  <w:rFonts w:ascii="Museo Sans 300" w:hAnsi="Museo Sans 300"/>
                  <w:sz w:val="18"/>
                  <w:szCs w:val="18"/>
                  <w:lang w:val="es-ES" w:eastAsia="es-ES"/>
                </w:rPr>
                <w:delText xml:space="preserve"> $             19.00 </w:delText>
              </w:r>
            </w:del>
          </w:p>
        </w:tc>
        <w:tc>
          <w:tcPr>
            <w:tcW w:w="1298" w:type="dxa"/>
            <w:shd w:val="clear" w:color="auto" w:fill="auto"/>
            <w:noWrap/>
            <w:vAlign w:val="bottom"/>
            <w:hideMark/>
          </w:tcPr>
          <w:p w:rsidR="00C27B03" w:rsidRPr="00F72F0A" w:rsidDel="00B213CC" w:rsidRDefault="00C27B03" w:rsidP="00CB2FC9">
            <w:pPr>
              <w:pStyle w:val="Sinespaciado"/>
              <w:rPr>
                <w:del w:id="8722" w:author="Nery de Leiva" w:date="2023-01-18T12:24:00Z"/>
                <w:rFonts w:ascii="Museo Sans 300" w:hAnsi="Museo Sans 300"/>
                <w:sz w:val="18"/>
                <w:szCs w:val="18"/>
                <w:lang w:val="es-ES" w:eastAsia="es-ES"/>
              </w:rPr>
            </w:pPr>
            <w:del w:id="8723" w:author="Nery de Leiva" w:date="2023-01-18T12:24:00Z">
              <w:r w:rsidRPr="00F72F0A" w:rsidDel="00B213CC">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B213CC" w:rsidRDefault="00C27B03" w:rsidP="00CB2FC9">
            <w:pPr>
              <w:pStyle w:val="Sinespaciado"/>
              <w:rPr>
                <w:del w:id="8724" w:author="Nery de Leiva" w:date="2023-01-18T12:24:00Z"/>
                <w:rFonts w:ascii="Museo Sans 300" w:hAnsi="Museo Sans 300"/>
                <w:sz w:val="18"/>
                <w:szCs w:val="18"/>
                <w:lang w:val="es-ES" w:eastAsia="es-ES"/>
              </w:rPr>
            </w:pPr>
            <w:del w:id="872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726"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727" w:author="Nery de Leiva" w:date="2023-01-18T12:24:00Z"/>
                <w:rFonts w:ascii="Museo Sans 300" w:hAnsi="Museo Sans 300"/>
                <w:sz w:val="18"/>
                <w:szCs w:val="18"/>
                <w:lang w:val="es-ES" w:eastAsia="es-ES"/>
              </w:rPr>
            </w:pPr>
            <w:del w:id="8728" w:author="Nery de Leiva" w:date="2023-01-18T12:24:00Z">
              <w:r w:rsidRPr="00F72F0A" w:rsidDel="00B213CC">
                <w:rPr>
                  <w:rFonts w:ascii="Museo Sans 300" w:hAnsi="Museo Sans 300"/>
                  <w:sz w:val="18"/>
                  <w:szCs w:val="18"/>
                  <w:lang w:val="es-ES" w:eastAsia="es-ES"/>
                </w:rPr>
                <w:delText>EQUIPO: NISSAN DOBLE CABINA, M8Z GAS</w:delText>
              </w:r>
            </w:del>
          </w:p>
        </w:tc>
        <w:tc>
          <w:tcPr>
            <w:tcW w:w="1032" w:type="dxa"/>
            <w:shd w:val="clear" w:color="000000" w:fill="FFFFFF"/>
            <w:noWrap/>
            <w:vAlign w:val="bottom"/>
            <w:hideMark/>
          </w:tcPr>
          <w:p w:rsidR="00C27B03" w:rsidRPr="00F72F0A" w:rsidDel="00B213CC" w:rsidRDefault="00C27B03" w:rsidP="00CB2FC9">
            <w:pPr>
              <w:pStyle w:val="Sinespaciado"/>
              <w:rPr>
                <w:del w:id="8729" w:author="Nery de Leiva" w:date="2023-01-18T12:24:00Z"/>
                <w:rFonts w:ascii="Museo Sans 300" w:hAnsi="Museo Sans 300"/>
                <w:sz w:val="18"/>
                <w:szCs w:val="18"/>
                <w:lang w:val="es-ES" w:eastAsia="es-ES"/>
              </w:rPr>
            </w:pPr>
            <w:del w:id="8730"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731" w:author="Nery de Leiva" w:date="2023-01-18T12:24:00Z"/>
                <w:rFonts w:ascii="Museo Sans 300" w:hAnsi="Museo Sans 300"/>
                <w:sz w:val="18"/>
                <w:szCs w:val="18"/>
                <w:lang w:val="es-ES" w:eastAsia="es-ES"/>
              </w:rPr>
            </w:pPr>
            <w:del w:id="8732"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733" w:author="Nery de Leiva" w:date="2023-01-18T12:24:00Z"/>
                <w:rFonts w:ascii="Museo Sans 300" w:hAnsi="Museo Sans 300"/>
                <w:sz w:val="18"/>
                <w:szCs w:val="18"/>
                <w:lang w:val="es-ES" w:eastAsia="es-ES"/>
              </w:rPr>
            </w:pPr>
            <w:del w:id="8734"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735" w:author="Nery de Leiva" w:date="2023-01-18T12:24:00Z"/>
                <w:rFonts w:ascii="Museo Sans 300" w:hAnsi="Museo Sans 300"/>
                <w:sz w:val="18"/>
                <w:szCs w:val="18"/>
                <w:lang w:val="es-ES" w:eastAsia="es-ES"/>
              </w:rPr>
            </w:pPr>
            <w:del w:id="8736"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737" w:author="Nery de Leiva" w:date="2023-01-18T12:24:00Z"/>
                <w:rFonts w:ascii="Museo Sans 300" w:hAnsi="Museo Sans 300"/>
                <w:sz w:val="18"/>
                <w:szCs w:val="18"/>
                <w:lang w:val="es-ES" w:eastAsia="es-ES"/>
              </w:rPr>
            </w:pPr>
            <w:del w:id="8738"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739" w:author="Nery de Leiva" w:date="2023-01-18T12:24:00Z"/>
                <w:rFonts w:ascii="Museo Sans 300" w:hAnsi="Museo Sans 300"/>
                <w:sz w:val="18"/>
                <w:szCs w:val="18"/>
                <w:lang w:val="es-ES" w:eastAsia="es-ES"/>
              </w:rPr>
            </w:pPr>
            <w:del w:id="8740"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74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742" w:author="Nery de Leiva" w:date="2023-01-18T12:24:00Z"/>
                <w:rFonts w:ascii="Museo Sans 300" w:hAnsi="Museo Sans 300"/>
                <w:sz w:val="18"/>
                <w:szCs w:val="18"/>
                <w:lang w:val="es-ES" w:eastAsia="es-ES"/>
              </w:rPr>
            </w:pPr>
            <w:del w:id="8743" w:author="Nery de Leiva" w:date="2023-01-18T12:24:00Z">
              <w:r w:rsidRPr="00F72F0A" w:rsidDel="00B213CC">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B213CC" w:rsidRDefault="00C27B03" w:rsidP="00CB2FC9">
            <w:pPr>
              <w:pStyle w:val="Sinespaciado"/>
              <w:rPr>
                <w:del w:id="8744" w:author="Nery de Leiva" w:date="2023-01-18T12:24:00Z"/>
                <w:rFonts w:ascii="Museo Sans 300" w:hAnsi="Museo Sans 300"/>
                <w:sz w:val="18"/>
                <w:szCs w:val="18"/>
                <w:lang w:val="es-ES" w:eastAsia="es-ES"/>
              </w:rPr>
            </w:pPr>
            <w:del w:id="874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746" w:author="Nery de Leiva" w:date="2023-01-18T12:24:00Z"/>
                <w:rFonts w:ascii="Museo Sans 300" w:hAnsi="Museo Sans 300"/>
                <w:sz w:val="18"/>
                <w:szCs w:val="18"/>
                <w:lang w:val="es-ES" w:eastAsia="es-ES"/>
              </w:rPr>
            </w:pPr>
            <w:del w:id="874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748" w:author="Nery de Leiva" w:date="2023-01-18T12:24:00Z"/>
                <w:rFonts w:ascii="Museo Sans 300" w:hAnsi="Museo Sans 300"/>
                <w:sz w:val="18"/>
                <w:szCs w:val="18"/>
                <w:lang w:val="es-ES" w:eastAsia="es-ES"/>
              </w:rPr>
            </w:pPr>
            <w:del w:id="8749" w:author="Nery de Leiva" w:date="2023-01-18T12:24:00Z">
              <w:r w:rsidRPr="00F72F0A" w:rsidDel="00B213CC">
                <w:rPr>
                  <w:rFonts w:ascii="Museo Sans 300" w:hAnsi="Museo Sans 300"/>
                  <w:sz w:val="18"/>
                  <w:szCs w:val="18"/>
                  <w:lang w:val="es-ES" w:eastAsia="es-ES"/>
                </w:rPr>
                <w:delText xml:space="preserve"> $         5.20 </w:delText>
              </w:r>
            </w:del>
          </w:p>
        </w:tc>
        <w:tc>
          <w:tcPr>
            <w:tcW w:w="1417" w:type="dxa"/>
            <w:shd w:val="clear" w:color="auto" w:fill="auto"/>
            <w:noWrap/>
            <w:vAlign w:val="bottom"/>
            <w:hideMark/>
          </w:tcPr>
          <w:p w:rsidR="00C27B03" w:rsidRPr="00F72F0A" w:rsidDel="00B213CC" w:rsidRDefault="00C27B03" w:rsidP="00CB2FC9">
            <w:pPr>
              <w:pStyle w:val="Sinespaciado"/>
              <w:rPr>
                <w:del w:id="8750" w:author="Nery de Leiva" w:date="2023-01-18T12:24:00Z"/>
                <w:rFonts w:ascii="Museo Sans 300" w:hAnsi="Museo Sans 300"/>
                <w:sz w:val="18"/>
                <w:szCs w:val="18"/>
                <w:lang w:val="es-ES" w:eastAsia="es-ES"/>
              </w:rPr>
            </w:pPr>
            <w:del w:id="8751" w:author="Nery de Leiva" w:date="2023-01-18T12:24:00Z">
              <w:r w:rsidRPr="00F72F0A" w:rsidDel="00B213CC">
                <w:rPr>
                  <w:rFonts w:ascii="Museo Sans 300" w:hAnsi="Museo Sans 300"/>
                  <w:sz w:val="18"/>
                  <w:szCs w:val="18"/>
                  <w:lang w:val="es-ES" w:eastAsia="es-ES"/>
                </w:rPr>
                <w:delText xml:space="preserve"> $               5.20 </w:delText>
              </w:r>
            </w:del>
          </w:p>
        </w:tc>
        <w:tc>
          <w:tcPr>
            <w:tcW w:w="1298" w:type="dxa"/>
            <w:shd w:val="clear" w:color="auto" w:fill="auto"/>
            <w:noWrap/>
            <w:vAlign w:val="bottom"/>
            <w:hideMark/>
          </w:tcPr>
          <w:p w:rsidR="00C27B03" w:rsidRPr="00F72F0A" w:rsidDel="00B213CC" w:rsidRDefault="00C27B03" w:rsidP="00CB2FC9">
            <w:pPr>
              <w:pStyle w:val="Sinespaciado"/>
              <w:rPr>
                <w:del w:id="8752" w:author="Nery de Leiva" w:date="2023-01-18T12:24:00Z"/>
                <w:rFonts w:ascii="Museo Sans 300" w:hAnsi="Museo Sans 300"/>
                <w:sz w:val="18"/>
                <w:szCs w:val="18"/>
                <w:lang w:val="es-ES" w:eastAsia="es-ES"/>
              </w:rPr>
            </w:pPr>
            <w:del w:id="8753"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754" w:author="Nery de Leiva" w:date="2023-01-18T12:24:00Z"/>
                <w:rFonts w:ascii="Museo Sans 300" w:hAnsi="Museo Sans 300"/>
                <w:sz w:val="18"/>
                <w:szCs w:val="18"/>
                <w:lang w:val="es-ES" w:eastAsia="es-ES"/>
              </w:rPr>
            </w:pPr>
            <w:del w:id="875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75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757" w:author="Nery de Leiva" w:date="2023-01-18T12:24:00Z"/>
                <w:rFonts w:ascii="Museo Sans 300" w:hAnsi="Museo Sans 300"/>
                <w:sz w:val="18"/>
                <w:szCs w:val="18"/>
                <w:lang w:val="es-ES" w:eastAsia="es-ES"/>
              </w:rPr>
            </w:pPr>
            <w:del w:id="8758"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8759" w:author="Nery de Leiva" w:date="2023-01-18T12:24:00Z"/>
                <w:rFonts w:ascii="Museo Sans 300" w:hAnsi="Museo Sans 300"/>
                <w:sz w:val="18"/>
                <w:szCs w:val="18"/>
                <w:lang w:val="es-ES" w:eastAsia="es-ES"/>
              </w:rPr>
            </w:pPr>
            <w:del w:id="876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761" w:author="Nery de Leiva" w:date="2023-01-18T12:24:00Z"/>
                <w:rFonts w:ascii="Museo Sans 300" w:hAnsi="Museo Sans 300"/>
                <w:sz w:val="18"/>
                <w:szCs w:val="18"/>
                <w:lang w:val="es-ES" w:eastAsia="es-ES"/>
              </w:rPr>
            </w:pPr>
            <w:del w:id="876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763" w:author="Nery de Leiva" w:date="2023-01-18T12:24:00Z"/>
                <w:rFonts w:ascii="Museo Sans 300" w:hAnsi="Museo Sans 300"/>
                <w:sz w:val="18"/>
                <w:szCs w:val="18"/>
                <w:lang w:val="es-ES" w:eastAsia="es-ES"/>
              </w:rPr>
            </w:pPr>
            <w:del w:id="8764" w:author="Nery de Leiva" w:date="2023-01-18T12:24:00Z">
              <w:r w:rsidRPr="00F72F0A" w:rsidDel="00B213CC">
                <w:rPr>
                  <w:rFonts w:ascii="Museo Sans 300" w:hAnsi="Museo Sans 300"/>
                  <w:sz w:val="18"/>
                  <w:szCs w:val="18"/>
                  <w:lang w:val="es-ES" w:eastAsia="es-ES"/>
                </w:rPr>
                <w:delText xml:space="preserve"> $         5.20 </w:delText>
              </w:r>
            </w:del>
          </w:p>
        </w:tc>
        <w:tc>
          <w:tcPr>
            <w:tcW w:w="1417" w:type="dxa"/>
            <w:shd w:val="clear" w:color="auto" w:fill="auto"/>
            <w:noWrap/>
            <w:vAlign w:val="bottom"/>
            <w:hideMark/>
          </w:tcPr>
          <w:p w:rsidR="00C27B03" w:rsidRPr="00F72F0A" w:rsidDel="00B213CC" w:rsidRDefault="00C27B03" w:rsidP="00CB2FC9">
            <w:pPr>
              <w:pStyle w:val="Sinespaciado"/>
              <w:rPr>
                <w:del w:id="8765" w:author="Nery de Leiva" w:date="2023-01-18T12:24:00Z"/>
                <w:rFonts w:ascii="Museo Sans 300" w:hAnsi="Museo Sans 300"/>
                <w:sz w:val="18"/>
                <w:szCs w:val="18"/>
                <w:lang w:val="es-ES" w:eastAsia="es-ES"/>
              </w:rPr>
            </w:pPr>
            <w:del w:id="8766" w:author="Nery de Leiva" w:date="2023-01-18T12:24:00Z">
              <w:r w:rsidRPr="00F72F0A" w:rsidDel="00B213CC">
                <w:rPr>
                  <w:rFonts w:ascii="Museo Sans 300" w:hAnsi="Museo Sans 300"/>
                  <w:sz w:val="18"/>
                  <w:szCs w:val="18"/>
                  <w:lang w:val="es-ES" w:eastAsia="es-ES"/>
                </w:rPr>
                <w:delText xml:space="preserve"> $               5.20 </w:delText>
              </w:r>
            </w:del>
          </w:p>
        </w:tc>
        <w:tc>
          <w:tcPr>
            <w:tcW w:w="1298" w:type="dxa"/>
            <w:shd w:val="clear" w:color="auto" w:fill="auto"/>
            <w:noWrap/>
            <w:vAlign w:val="bottom"/>
            <w:hideMark/>
          </w:tcPr>
          <w:p w:rsidR="00C27B03" w:rsidRPr="00F72F0A" w:rsidDel="00B213CC" w:rsidRDefault="00C27B03" w:rsidP="00CB2FC9">
            <w:pPr>
              <w:pStyle w:val="Sinespaciado"/>
              <w:rPr>
                <w:del w:id="8767" w:author="Nery de Leiva" w:date="2023-01-18T12:24:00Z"/>
                <w:rFonts w:ascii="Museo Sans 300" w:hAnsi="Museo Sans 300"/>
                <w:sz w:val="18"/>
                <w:szCs w:val="18"/>
                <w:lang w:val="es-ES" w:eastAsia="es-ES"/>
              </w:rPr>
            </w:pPr>
            <w:del w:id="8768" w:author="Nery de Leiva" w:date="2023-01-18T12:24:00Z">
              <w:r w:rsidRPr="00F72F0A" w:rsidDel="00B213CC">
                <w:rPr>
                  <w:rFonts w:ascii="Museo Sans 300" w:hAnsi="Museo Sans 300"/>
                  <w:sz w:val="18"/>
                  <w:szCs w:val="18"/>
                  <w:lang w:val="es-ES" w:eastAsia="es-ES"/>
                </w:rPr>
                <w:delText>19/02/2019</w:delText>
              </w:r>
            </w:del>
          </w:p>
        </w:tc>
        <w:tc>
          <w:tcPr>
            <w:tcW w:w="1650" w:type="dxa"/>
            <w:shd w:val="clear" w:color="auto" w:fill="auto"/>
            <w:noWrap/>
            <w:vAlign w:val="bottom"/>
            <w:hideMark/>
          </w:tcPr>
          <w:p w:rsidR="00C27B03" w:rsidRPr="00F72F0A" w:rsidDel="00B213CC" w:rsidRDefault="00C27B03" w:rsidP="00CB2FC9">
            <w:pPr>
              <w:pStyle w:val="Sinespaciado"/>
              <w:rPr>
                <w:del w:id="8769" w:author="Nery de Leiva" w:date="2023-01-18T12:24:00Z"/>
                <w:rFonts w:ascii="Museo Sans 300" w:hAnsi="Museo Sans 300"/>
                <w:sz w:val="18"/>
                <w:szCs w:val="18"/>
                <w:lang w:val="es-ES" w:eastAsia="es-ES"/>
              </w:rPr>
            </w:pPr>
            <w:del w:id="877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77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772" w:author="Nery de Leiva" w:date="2023-01-18T12:24:00Z"/>
                <w:rFonts w:ascii="Museo Sans 300" w:hAnsi="Museo Sans 300"/>
                <w:sz w:val="18"/>
                <w:szCs w:val="18"/>
                <w:lang w:val="es-ES" w:eastAsia="es-ES"/>
              </w:rPr>
            </w:pPr>
            <w:del w:id="8773"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774" w:author="Nery de Leiva" w:date="2023-01-18T12:24:00Z"/>
                <w:rFonts w:ascii="Museo Sans 300" w:hAnsi="Museo Sans 300"/>
                <w:sz w:val="18"/>
                <w:szCs w:val="18"/>
                <w:lang w:val="es-ES" w:eastAsia="es-ES"/>
              </w:rPr>
            </w:pPr>
            <w:del w:id="877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776" w:author="Nery de Leiva" w:date="2023-01-18T12:24:00Z"/>
                <w:rFonts w:ascii="Museo Sans 300" w:hAnsi="Museo Sans 300"/>
                <w:sz w:val="18"/>
                <w:szCs w:val="18"/>
                <w:lang w:val="es-ES" w:eastAsia="es-ES"/>
              </w:rPr>
            </w:pPr>
            <w:del w:id="877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778" w:author="Nery de Leiva" w:date="2023-01-18T12:24:00Z"/>
                <w:rFonts w:ascii="Museo Sans 300" w:hAnsi="Museo Sans 300"/>
                <w:sz w:val="18"/>
                <w:szCs w:val="18"/>
                <w:lang w:val="es-ES" w:eastAsia="es-ES"/>
              </w:rPr>
            </w:pPr>
            <w:del w:id="8779" w:author="Nery de Leiva" w:date="2023-01-18T12:24:00Z">
              <w:r w:rsidRPr="00F72F0A" w:rsidDel="00B213CC">
                <w:rPr>
                  <w:rFonts w:ascii="Museo Sans 300" w:hAnsi="Museo Sans 300"/>
                  <w:sz w:val="18"/>
                  <w:szCs w:val="18"/>
                  <w:lang w:val="es-ES" w:eastAsia="es-ES"/>
                </w:rPr>
                <w:delText xml:space="preserve"> $         3.84 </w:delText>
              </w:r>
            </w:del>
          </w:p>
        </w:tc>
        <w:tc>
          <w:tcPr>
            <w:tcW w:w="1417" w:type="dxa"/>
            <w:shd w:val="clear" w:color="auto" w:fill="auto"/>
            <w:noWrap/>
            <w:vAlign w:val="bottom"/>
            <w:hideMark/>
          </w:tcPr>
          <w:p w:rsidR="00C27B03" w:rsidRPr="00F72F0A" w:rsidDel="00B213CC" w:rsidRDefault="00C27B03" w:rsidP="00CB2FC9">
            <w:pPr>
              <w:pStyle w:val="Sinespaciado"/>
              <w:rPr>
                <w:del w:id="8780" w:author="Nery de Leiva" w:date="2023-01-18T12:24:00Z"/>
                <w:rFonts w:ascii="Museo Sans 300" w:hAnsi="Museo Sans 300"/>
                <w:sz w:val="18"/>
                <w:szCs w:val="18"/>
                <w:lang w:val="es-ES" w:eastAsia="es-ES"/>
              </w:rPr>
            </w:pPr>
            <w:del w:id="8781" w:author="Nery de Leiva" w:date="2023-01-18T12:24:00Z">
              <w:r w:rsidRPr="00F72F0A" w:rsidDel="00B213CC">
                <w:rPr>
                  <w:rFonts w:ascii="Museo Sans 300" w:hAnsi="Museo Sans 300"/>
                  <w:sz w:val="18"/>
                  <w:szCs w:val="18"/>
                  <w:lang w:val="es-ES" w:eastAsia="es-ES"/>
                </w:rPr>
                <w:delText xml:space="preserve"> $               3.84 </w:delText>
              </w:r>
            </w:del>
          </w:p>
        </w:tc>
        <w:tc>
          <w:tcPr>
            <w:tcW w:w="1298" w:type="dxa"/>
            <w:shd w:val="clear" w:color="auto" w:fill="auto"/>
            <w:noWrap/>
            <w:vAlign w:val="bottom"/>
            <w:hideMark/>
          </w:tcPr>
          <w:p w:rsidR="00C27B03" w:rsidRPr="00F72F0A" w:rsidDel="00B213CC" w:rsidRDefault="00C27B03" w:rsidP="00CB2FC9">
            <w:pPr>
              <w:pStyle w:val="Sinespaciado"/>
              <w:rPr>
                <w:del w:id="8782" w:author="Nery de Leiva" w:date="2023-01-18T12:24:00Z"/>
                <w:rFonts w:ascii="Museo Sans 300" w:hAnsi="Museo Sans 300"/>
                <w:sz w:val="18"/>
                <w:szCs w:val="18"/>
                <w:lang w:val="es-ES" w:eastAsia="es-ES"/>
              </w:rPr>
            </w:pPr>
            <w:del w:id="8783"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784" w:author="Nery de Leiva" w:date="2023-01-18T12:24:00Z"/>
                <w:rFonts w:ascii="Museo Sans 300" w:hAnsi="Museo Sans 300"/>
                <w:sz w:val="18"/>
                <w:szCs w:val="18"/>
                <w:lang w:val="es-ES" w:eastAsia="es-ES"/>
              </w:rPr>
            </w:pPr>
            <w:del w:id="878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78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787" w:author="Nery de Leiva" w:date="2023-01-18T12:24:00Z"/>
                <w:rFonts w:ascii="Museo Sans 300" w:hAnsi="Museo Sans 300"/>
                <w:sz w:val="18"/>
                <w:szCs w:val="18"/>
                <w:lang w:val="es-ES" w:eastAsia="es-ES"/>
              </w:rPr>
            </w:pPr>
            <w:del w:id="8788"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789" w:author="Nery de Leiva" w:date="2023-01-18T12:24:00Z"/>
                <w:rFonts w:ascii="Museo Sans 300" w:hAnsi="Museo Sans 300"/>
                <w:sz w:val="18"/>
                <w:szCs w:val="18"/>
                <w:lang w:val="es-ES" w:eastAsia="es-ES"/>
              </w:rPr>
            </w:pPr>
            <w:del w:id="879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791" w:author="Nery de Leiva" w:date="2023-01-18T12:24:00Z"/>
                <w:rFonts w:ascii="Museo Sans 300" w:hAnsi="Museo Sans 300"/>
                <w:sz w:val="18"/>
                <w:szCs w:val="18"/>
                <w:lang w:val="es-ES" w:eastAsia="es-ES"/>
              </w:rPr>
            </w:pPr>
            <w:del w:id="879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793" w:author="Nery de Leiva" w:date="2023-01-18T12:24:00Z"/>
                <w:rFonts w:ascii="Museo Sans 300" w:hAnsi="Museo Sans 300"/>
                <w:sz w:val="18"/>
                <w:szCs w:val="18"/>
                <w:lang w:val="es-ES" w:eastAsia="es-ES"/>
              </w:rPr>
            </w:pPr>
            <w:del w:id="8794" w:author="Nery de Leiva" w:date="2023-01-18T12:24:00Z">
              <w:r w:rsidRPr="00F72F0A" w:rsidDel="00B213CC">
                <w:rPr>
                  <w:rFonts w:ascii="Museo Sans 300" w:hAnsi="Museo Sans 300"/>
                  <w:sz w:val="18"/>
                  <w:szCs w:val="18"/>
                  <w:lang w:val="es-ES" w:eastAsia="es-ES"/>
                </w:rPr>
                <w:delText xml:space="preserve"> $         6.46 </w:delText>
              </w:r>
            </w:del>
          </w:p>
        </w:tc>
        <w:tc>
          <w:tcPr>
            <w:tcW w:w="1417" w:type="dxa"/>
            <w:shd w:val="clear" w:color="auto" w:fill="auto"/>
            <w:noWrap/>
            <w:vAlign w:val="bottom"/>
            <w:hideMark/>
          </w:tcPr>
          <w:p w:rsidR="00C27B03" w:rsidRPr="00F72F0A" w:rsidDel="00B213CC" w:rsidRDefault="00C27B03" w:rsidP="00CB2FC9">
            <w:pPr>
              <w:pStyle w:val="Sinespaciado"/>
              <w:rPr>
                <w:del w:id="8795" w:author="Nery de Leiva" w:date="2023-01-18T12:24:00Z"/>
                <w:rFonts w:ascii="Museo Sans 300" w:hAnsi="Museo Sans 300"/>
                <w:sz w:val="18"/>
                <w:szCs w:val="18"/>
                <w:lang w:val="es-ES" w:eastAsia="es-ES"/>
              </w:rPr>
            </w:pPr>
            <w:del w:id="8796" w:author="Nery de Leiva" w:date="2023-01-18T12:24:00Z">
              <w:r w:rsidRPr="00F72F0A" w:rsidDel="00B213CC">
                <w:rPr>
                  <w:rFonts w:ascii="Museo Sans 300" w:hAnsi="Museo Sans 300"/>
                  <w:sz w:val="18"/>
                  <w:szCs w:val="18"/>
                  <w:lang w:val="es-ES" w:eastAsia="es-ES"/>
                </w:rPr>
                <w:delText xml:space="preserve"> $               6.46 </w:delText>
              </w:r>
            </w:del>
          </w:p>
        </w:tc>
        <w:tc>
          <w:tcPr>
            <w:tcW w:w="1298" w:type="dxa"/>
            <w:shd w:val="clear" w:color="auto" w:fill="auto"/>
            <w:noWrap/>
            <w:vAlign w:val="bottom"/>
            <w:hideMark/>
          </w:tcPr>
          <w:p w:rsidR="00C27B03" w:rsidRPr="00F72F0A" w:rsidDel="00B213CC" w:rsidRDefault="00C27B03" w:rsidP="00CB2FC9">
            <w:pPr>
              <w:pStyle w:val="Sinespaciado"/>
              <w:rPr>
                <w:del w:id="8797" w:author="Nery de Leiva" w:date="2023-01-18T12:24:00Z"/>
                <w:rFonts w:ascii="Museo Sans 300" w:hAnsi="Museo Sans 300"/>
                <w:sz w:val="18"/>
                <w:szCs w:val="18"/>
                <w:lang w:val="es-ES" w:eastAsia="es-ES"/>
              </w:rPr>
            </w:pPr>
            <w:del w:id="8798"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799" w:author="Nery de Leiva" w:date="2023-01-18T12:24:00Z"/>
                <w:rFonts w:ascii="Museo Sans 300" w:hAnsi="Museo Sans 300"/>
                <w:sz w:val="18"/>
                <w:szCs w:val="18"/>
                <w:lang w:val="es-ES" w:eastAsia="es-ES"/>
              </w:rPr>
            </w:pPr>
            <w:del w:id="880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0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02" w:author="Nery de Leiva" w:date="2023-01-18T12:24:00Z"/>
                <w:rFonts w:ascii="Museo Sans 300" w:hAnsi="Museo Sans 300"/>
                <w:sz w:val="18"/>
                <w:szCs w:val="18"/>
                <w:lang w:val="es-ES" w:eastAsia="es-ES"/>
              </w:rPr>
            </w:pPr>
            <w:del w:id="8803" w:author="Nery de Leiva" w:date="2023-01-18T12:24:00Z">
              <w:r w:rsidRPr="00F72F0A" w:rsidDel="00B213CC">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B213CC" w:rsidRDefault="00C27B03" w:rsidP="00CB2FC9">
            <w:pPr>
              <w:pStyle w:val="Sinespaciado"/>
              <w:rPr>
                <w:del w:id="8804" w:author="Nery de Leiva" w:date="2023-01-18T12:24:00Z"/>
                <w:rFonts w:ascii="Museo Sans 300" w:hAnsi="Museo Sans 300"/>
                <w:sz w:val="18"/>
                <w:szCs w:val="18"/>
                <w:lang w:val="es-ES" w:eastAsia="es-ES"/>
              </w:rPr>
            </w:pPr>
            <w:del w:id="880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06" w:author="Nery de Leiva" w:date="2023-01-18T12:24:00Z"/>
                <w:rFonts w:ascii="Museo Sans 300" w:hAnsi="Museo Sans 300"/>
                <w:sz w:val="18"/>
                <w:szCs w:val="18"/>
                <w:lang w:val="es-ES" w:eastAsia="es-ES"/>
              </w:rPr>
            </w:pPr>
            <w:del w:id="880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08" w:author="Nery de Leiva" w:date="2023-01-18T12:24:00Z"/>
                <w:rFonts w:ascii="Museo Sans 300" w:hAnsi="Museo Sans 300"/>
                <w:sz w:val="18"/>
                <w:szCs w:val="18"/>
                <w:lang w:val="es-ES" w:eastAsia="es-ES"/>
              </w:rPr>
            </w:pPr>
            <w:del w:id="8809" w:author="Nery de Leiva" w:date="2023-01-18T12:24:00Z">
              <w:r w:rsidRPr="00F72F0A" w:rsidDel="00B213CC">
                <w:rPr>
                  <w:rFonts w:ascii="Museo Sans 300" w:hAnsi="Museo Sans 300"/>
                  <w:sz w:val="18"/>
                  <w:szCs w:val="18"/>
                  <w:lang w:val="es-ES" w:eastAsia="es-ES"/>
                </w:rPr>
                <w:delText xml:space="preserve"> $         2.99 </w:delText>
              </w:r>
            </w:del>
          </w:p>
        </w:tc>
        <w:tc>
          <w:tcPr>
            <w:tcW w:w="1417" w:type="dxa"/>
            <w:shd w:val="clear" w:color="auto" w:fill="auto"/>
            <w:noWrap/>
            <w:vAlign w:val="bottom"/>
            <w:hideMark/>
          </w:tcPr>
          <w:p w:rsidR="00C27B03" w:rsidRPr="00F72F0A" w:rsidDel="00B213CC" w:rsidRDefault="00C27B03" w:rsidP="00CB2FC9">
            <w:pPr>
              <w:pStyle w:val="Sinespaciado"/>
              <w:rPr>
                <w:del w:id="8810" w:author="Nery de Leiva" w:date="2023-01-18T12:24:00Z"/>
                <w:rFonts w:ascii="Museo Sans 300" w:hAnsi="Museo Sans 300"/>
                <w:sz w:val="18"/>
                <w:szCs w:val="18"/>
                <w:lang w:val="es-ES" w:eastAsia="es-ES"/>
              </w:rPr>
            </w:pPr>
            <w:del w:id="8811" w:author="Nery de Leiva" w:date="2023-01-18T12:24:00Z">
              <w:r w:rsidRPr="00F72F0A" w:rsidDel="00B213CC">
                <w:rPr>
                  <w:rFonts w:ascii="Museo Sans 300" w:hAnsi="Museo Sans 300"/>
                  <w:sz w:val="18"/>
                  <w:szCs w:val="18"/>
                  <w:lang w:val="es-ES" w:eastAsia="es-ES"/>
                </w:rPr>
                <w:delText xml:space="preserve"> $               2.99 </w:delText>
              </w:r>
            </w:del>
          </w:p>
        </w:tc>
        <w:tc>
          <w:tcPr>
            <w:tcW w:w="1298" w:type="dxa"/>
            <w:shd w:val="clear" w:color="auto" w:fill="auto"/>
            <w:noWrap/>
            <w:vAlign w:val="bottom"/>
            <w:hideMark/>
          </w:tcPr>
          <w:p w:rsidR="00C27B03" w:rsidRPr="00F72F0A" w:rsidDel="00B213CC" w:rsidRDefault="00C27B03" w:rsidP="00CB2FC9">
            <w:pPr>
              <w:pStyle w:val="Sinespaciado"/>
              <w:rPr>
                <w:del w:id="8812" w:author="Nery de Leiva" w:date="2023-01-18T12:24:00Z"/>
                <w:rFonts w:ascii="Museo Sans 300" w:hAnsi="Museo Sans 300"/>
                <w:sz w:val="18"/>
                <w:szCs w:val="18"/>
                <w:lang w:val="es-ES" w:eastAsia="es-ES"/>
              </w:rPr>
            </w:pPr>
            <w:del w:id="8813" w:author="Nery de Leiva" w:date="2023-01-18T12:24:00Z">
              <w:r w:rsidRPr="00F72F0A" w:rsidDel="00B213CC">
                <w:rPr>
                  <w:rFonts w:ascii="Museo Sans 300" w:hAnsi="Museo Sans 300"/>
                  <w:sz w:val="18"/>
                  <w:szCs w:val="18"/>
                  <w:lang w:val="es-ES" w:eastAsia="es-ES"/>
                </w:rPr>
                <w:delText>19/02/2016</w:delText>
              </w:r>
            </w:del>
          </w:p>
        </w:tc>
        <w:tc>
          <w:tcPr>
            <w:tcW w:w="1650" w:type="dxa"/>
            <w:shd w:val="clear" w:color="auto" w:fill="auto"/>
            <w:noWrap/>
            <w:vAlign w:val="bottom"/>
            <w:hideMark/>
          </w:tcPr>
          <w:p w:rsidR="00C27B03" w:rsidRPr="00F72F0A" w:rsidDel="00B213CC" w:rsidRDefault="00C27B03" w:rsidP="00CB2FC9">
            <w:pPr>
              <w:pStyle w:val="Sinespaciado"/>
              <w:rPr>
                <w:del w:id="8814" w:author="Nery de Leiva" w:date="2023-01-18T12:24:00Z"/>
                <w:rFonts w:ascii="Museo Sans 300" w:hAnsi="Museo Sans 300"/>
                <w:sz w:val="18"/>
                <w:szCs w:val="18"/>
                <w:lang w:val="es-ES" w:eastAsia="es-ES"/>
              </w:rPr>
            </w:pPr>
            <w:del w:id="881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1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17" w:author="Nery de Leiva" w:date="2023-01-18T12:24:00Z"/>
                <w:rFonts w:ascii="Museo Sans 300" w:hAnsi="Museo Sans 300"/>
                <w:sz w:val="18"/>
                <w:szCs w:val="18"/>
                <w:lang w:val="es-ES" w:eastAsia="es-ES"/>
              </w:rPr>
            </w:pPr>
            <w:del w:id="8818"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819" w:author="Nery de Leiva" w:date="2023-01-18T12:24:00Z"/>
                <w:rFonts w:ascii="Museo Sans 300" w:hAnsi="Museo Sans 300"/>
                <w:sz w:val="18"/>
                <w:szCs w:val="18"/>
                <w:lang w:val="es-ES" w:eastAsia="es-ES"/>
              </w:rPr>
            </w:pPr>
            <w:del w:id="882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21" w:author="Nery de Leiva" w:date="2023-01-18T12:24:00Z"/>
                <w:rFonts w:ascii="Museo Sans 300" w:hAnsi="Museo Sans 300"/>
                <w:sz w:val="18"/>
                <w:szCs w:val="18"/>
                <w:lang w:val="es-ES" w:eastAsia="es-ES"/>
              </w:rPr>
            </w:pPr>
            <w:del w:id="882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23" w:author="Nery de Leiva" w:date="2023-01-18T12:24:00Z"/>
                <w:rFonts w:ascii="Museo Sans 300" w:hAnsi="Museo Sans 300"/>
                <w:sz w:val="18"/>
                <w:szCs w:val="18"/>
                <w:lang w:val="es-ES" w:eastAsia="es-ES"/>
              </w:rPr>
            </w:pPr>
            <w:del w:id="8824" w:author="Nery de Leiva" w:date="2023-01-18T12:24:00Z">
              <w:r w:rsidRPr="00F72F0A" w:rsidDel="00B213CC">
                <w:rPr>
                  <w:rFonts w:ascii="Museo Sans 300" w:hAnsi="Museo Sans 300"/>
                  <w:sz w:val="18"/>
                  <w:szCs w:val="18"/>
                  <w:lang w:val="es-ES" w:eastAsia="es-ES"/>
                </w:rPr>
                <w:delText xml:space="preserve"> $       18.08 </w:delText>
              </w:r>
            </w:del>
          </w:p>
        </w:tc>
        <w:tc>
          <w:tcPr>
            <w:tcW w:w="1417" w:type="dxa"/>
            <w:shd w:val="clear" w:color="auto" w:fill="auto"/>
            <w:noWrap/>
            <w:vAlign w:val="bottom"/>
            <w:hideMark/>
          </w:tcPr>
          <w:p w:rsidR="00C27B03" w:rsidRPr="00F72F0A" w:rsidDel="00B213CC" w:rsidRDefault="00C27B03" w:rsidP="00CB2FC9">
            <w:pPr>
              <w:pStyle w:val="Sinespaciado"/>
              <w:rPr>
                <w:del w:id="8825" w:author="Nery de Leiva" w:date="2023-01-18T12:24:00Z"/>
                <w:rFonts w:ascii="Museo Sans 300" w:hAnsi="Museo Sans 300"/>
                <w:sz w:val="18"/>
                <w:szCs w:val="18"/>
                <w:lang w:val="es-ES" w:eastAsia="es-ES"/>
              </w:rPr>
            </w:pPr>
            <w:del w:id="8826" w:author="Nery de Leiva" w:date="2023-01-18T12:24:00Z">
              <w:r w:rsidRPr="00F72F0A" w:rsidDel="00B213CC">
                <w:rPr>
                  <w:rFonts w:ascii="Museo Sans 300" w:hAnsi="Museo Sans 300"/>
                  <w:sz w:val="18"/>
                  <w:szCs w:val="18"/>
                  <w:lang w:val="es-ES" w:eastAsia="es-ES"/>
                </w:rPr>
                <w:delText xml:space="preserve"> $             18.08 </w:delText>
              </w:r>
            </w:del>
          </w:p>
        </w:tc>
        <w:tc>
          <w:tcPr>
            <w:tcW w:w="1298" w:type="dxa"/>
            <w:shd w:val="clear" w:color="auto" w:fill="auto"/>
            <w:noWrap/>
            <w:vAlign w:val="bottom"/>
            <w:hideMark/>
          </w:tcPr>
          <w:p w:rsidR="00C27B03" w:rsidRPr="00F72F0A" w:rsidDel="00B213CC" w:rsidRDefault="00C27B03" w:rsidP="00CB2FC9">
            <w:pPr>
              <w:pStyle w:val="Sinespaciado"/>
              <w:rPr>
                <w:del w:id="8827" w:author="Nery de Leiva" w:date="2023-01-18T12:24:00Z"/>
                <w:rFonts w:ascii="Museo Sans 300" w:hAnsi="Museo Sans 300"/>
                <w:sz w:val="18"/>
                <w:szCs w:val="18"/>
                <w:lang w:val="es-ES" w:eastAsia="es-ES"/>
              </w:rPr>
            </w:pPr>
            <w:del w:id="8828"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829" w:author="Nery de Leiva" w:date="2023-01-18T12:24:00Z"/>
                <w:rFonts w:ascii="Museo Sans 300" w:hAnsi="Museo Sans 300"/>
                <w:sz w:val="18"/>
                <w:szCs w:val="18"/>
                <w:lang w:val="es-ES" w:eastAsia="es-ES"/>
              </w:rPr>
            </w:pPr>
            <w:del w:id="883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3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32" w:author="Nery de Leiva" w:date="2023-01-18T12:24:00Z"/>
                <w:rFonts w:ascii="Museo Sans 300" w:hAnsi="Museo Sans 300"/>
                <w:sz w:val="18"/>
                <w:szCs w:val="18"/>
                <w:lang w:val="es-ES" w:eastAsia="es-ES"/>
              </w:rPr>
            </w:pPr>
            <w:del w:id="8833" w:author="Nery de Leiva" w:date="2023-01-18T12:24:00Z">
              <w:r w:rsidRPr="00F72F0A" w:rsidDel="00B213CC">
                <w:rPr>
                  <w:rFonts w:ascii="Museo Sans 300" w:hAnsi="Museo Sans 300"/>
                  <w:sz w:val="18"/>
                  <w:szCs w:val="18"/>
                  <w:lang w:val="es-ES" w:eastAsia="es-ES"/>
                </w:rPr>
                <w:delText xml:space="preserve">PATILLAS PARA FRENOS </w:delText>
              </w:r>
            </w:del>
          </w:p>
        </w:tc>
        <w:tc>
          <w:tcPr>
            <w:tcW w:w="1032" w:type="dxa"/>
            <w:shd w:val="clear" w:color="auto" w:fill="auto"/>
            <w:noWrap/>
            <w:vAlign w:val="bottom"/>
            <w:hideMark/>
          </w:tcPr>
          <w:p w:rsidR="00C27B03" w:rsidRPr="00F72F0A" w:rsidDel="00B213CC" w:rsidRDefault="00C27B03" w:rsidP="00CB2FC9">
            <w:pPr>
              <w:pStyle w:val="Sinespaciado"/>
              <w:rPr>
                <w:del w:id="8834" w:author="Nery de Leiva" w:date="2023-01-18T12:24:00Z"/>
                <w:rFonts w:ascii="Museo Sans 300" w:hAnsi="Museo Sans 300"/>
                <w:sz w:val="18"/>
                <w:szCs w:val="18"/>
                <w:lang w:val="es-ES" w:eastAsia="es-ES"/>
              </w:rPr>
            </w:pPr>
            <w:del w:id="883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36" w:author="Nery de Leiva" w:date="2023-01-18T12:24:00Z"/>
                <w:rFonts w:ascii="Museo Sans 300" w:hAnsi="Museo Sans 300"/>
                <w:sz w:val="18"/>
                <w:szCs w:val="18"/>
                <w:lang w:val="es-ES" w:eastAsia="es-ES"/>
              </w:rPr>
            </w:pPr>
            <w:del w:id="883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38" w:author="Nery de Leiva" w:date="2023-01-18T12:24:00Z"/>
                <w:rFonts w:ascii="Museo Sans 300" w:hAnsi="Museo Sans 300"/>
                <w:sz w:val="18"/>
                <w:szCs w:val="18"/>
                <w:lang w:val="es-ES" w:eastAsia="es-ES"/>
              </w:rPr>
            </w:pPr>
            <w:del w:id="8839" w:author="Nery de Leiva" w:date="2023-01-18T12:24:00Z">
              <w:r w:rsidRPr="00F72F0A" w:rsidDel="00B213CC">
                <w:rPr>
                  <w:rFonts w:ascii="Museo Sans 300" w:hAnsi="Museo Sans 300"/>
                  <w:sz w:val="18"/>
                  <w:szCs w:val="18"/>
                  <w:lang w:val="es-ES" w:eastAsia="es-ES"/>
                </w:rPr>
                <w:delText xml:space="preserve"> $       23.98 </w:delText>
              </w:r>
            </w:del>
          </w:p>
        </w:tc>
        <w:tc>
          <w:tcPr>
            <w:tcW w:w="1417" w:type="dxa"/>
            <w:shd w:val="clear" w:color="auto" w:fill="auto"/>
            <w:noWrap/>
            <w:vAlign w:val="bottom"/>
            <w:hideMark/>
          </w:tcPr>
          <w:p w:rsidR="00C27B03" w:rsidRPr="00F72F0A" w:rsidDel="00B213CC" w:rsidRDefault="00C27B03" w:rsidP="00CB2FC9">
            <w:pPr>
              <w:pStyle w:val="Sinespaciado"/>
              <w:rPr>
                <w:del w:id="8840" w:author="Nery de Leiva" w:date="2023-01-18T12:24:00Z"/>
                <w:rFonts w:ascii="Museo Sans 300" w:hAnsi="Museo Sans 300"/>
                <w:sz w:val="18"/>
                <w:szCs w:val="18"/>
                <w:lang w:val="es-ES" w:eastAsia="es-ES"/>
              </w:rPr>
            </w:pPr>
            <w:del w:id="8841" w:author="Nery de Leiva" w:date="2023-01-18T12:24:00Z">
              <w:r w:rsidRPr="00F72F0A" w:rsidDel="00B213CC">
                <w:rPr>
                  <w:rFonts w:ascii="Museo Sans 300" w:hAnsi="Museo Sans 300"/>
                  <w:sz w:val="18"/>
                  <w:szCs w:val="18"/>
                  <w:lang w:val="es-ES" w:eastAsia="es-ES"/>
                </w:rPr>
                <w:delText xml:space="preserve"> $             23.98 </w:delText>
              </w:r>
            </w:del>
          </w:p>
        </w:tc>
        <w:tc>
          <w:tcPr>
            <w:tcW w:w="1298" w:type="dxa"/>
            <w:shd w:val="clear" w:color="auto" w:fill="auto"/>
            <w:noWrap/>
            <w:vAlign w:val="bottom"/>
            <w:hideMark/>
          </w:tcPr>
          <w:p w:rsidR="00C27B03" w:rsidRPr="00F72F0A" w:rsidDel="00B213CC" w:rsidRDefault="00C27B03" w:rsidP="00CB2FC9">
            <w:pPr>
              <w:pStyle w:val="Sinespaciado"/>
              <w:rPr>
                <w:del w:id="8842" w:author="Nery de Leiva" w:date="2023-01-18T12:24:00Z"/>
                <w:rFonts w:ascii="Museo Sans 300" w:hAnsi="Museo Sans 300"/>
                <w:sz w:val="18"/>
                <w:szCs w:val="18"/>
                <w:lang w:val="es-ES" w:eastAsia="es-ES"/>
              </w:rPr>
            </w:pPr>
            <w:del w:id="8843"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844" w:author="Nery de Leiva" w:date="2023-01-18T12:24:00Z"/>
                <w:rFonts w:ascii="Museo Sans 300" w:hAnsi="Museo Sans 300"/>
                <w:sz w:val="18"/>
                <w:szCs w:val="18"/>
                <w:lang w:val="es-ES" w:eastAsia="es-ES"/>
              </w:rPr>
            </w:pPr>
            <w:del w:id="884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4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47" w:author="Nery de Leiva" w:date="2023-01-18T12:24:00Z"/>
                <w:rFonts w:ascii="Museo Sans 300" w:hAnsi="Museo Sans 300"/>
                <w:sz w:val="18"/>
                <w:szCs w:val="18"/>
                <w:lang w:val="es-ES" w:eastAsia="es-ES"/>
              </w:rPr>
            </w:pPr>
            <w:del w:id="8848" w:author="Nery de Leiva" w:date="2023-01-18T12:24:00Z">
              <w:r w:rsidRPr="00F72F0A" w:rsidDel="00B213CC">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B213CC" w:rsidRDefault="00C27B03" w:rsidP="00CB2FC9">
            <w:pPr>
              <w:pStyle w:val="Sinespaciado"/>
              <w:rPr>
                <w:del w:id="8849" w:author="Nery de Leiva" w:date="2023-01-18T12:24:00Z"/>
                <w:rFonts w:ascii="Museo Sans 300" w:hAnsi="Museo Sans 300"/>
                <w:sz w:val="18"/>
                <w:szCs w:val="18"/>
                <w:lang w:val="es-ES" w:eastAsia="es-ES"/>
              </w:rPr>
            </w:pPr>
            <w:del w:id="885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51" w:author="Nery de Leiva" w:date="2023-01-18T12:24:00Z"/>
                <w:rFonts w:ascii="Museo Sans 300" w:hAnsi="Museo Sans 300"/>
                <w:sz w:val="18"/>
                <w:szCs w:val="18"/>
                <w:lang w:val="es-ES" w:eastAsia="es-ES"/>
              </w:rPr>
            </w:pPr>
            <w:del w:id="885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53" w:author="Nery de Leiva" w:date="2023-01-18T12:24:00Z"/>
                <w:rFonts w:ascii="Museo Sans 300" w:hAnsi="Museo Sans 300"/>
                <w:sz w:val="18"/>
                <w:szCs w:val="18"/>
                <w:lang w:val="es-ES" w:eastAsia="es-ES"/>
              </w:rPr>
            </w:pPr>
            <w:del w:id="8854" w:author="Nery de Leiva" w:date="2023-01-18T12:24:00Z">
              <w:r w:rsidRPr="00F72F0A" w:rsidDel="00B213CC">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B213CC" w:rsidRDefault="00C27B03" w:rsidP="00CB2FC9">
            <w:pPr>
              <w:pStyle w:val="Sinespaciado"/>
              <w:rPr>
                <w:del w:id="8855" w:author="Nery de Leiva" w:date="2023-01-18T12:24:00Z"/>
                <w:rFonts w:ascii="Museo Sans 300" w:hAnsi="Museo Sans 300"/>
                <w:sz w:val="18"/>
                <w:szCs w:val="18"/>
                <w:lang w:val="es-ES" w:eastAsia="es-ES"/>
              </w:rPr>
            </w:pPr>
            <w:del w:id="8856" w:author="Nery de Leiva" w:date="2023-01-18T12:24:00Z">
              <w:r w:rsidRPr="00F72F0A" w:rsidDel="00B213CC">
                <w:rPr>
                  <w:rFonts w:ascii="Museo Sans 300" w:hAnsi="Museo Sans 300"/>
                  <w:sz w:val="18"/>
                  <w:szCs w:val="18"/>
                  <w:lang w:val="es-ES" w:eastAsia="es-ES"/>
                </w:rPr>
                <w:delText xml:space="preserve"> $               3.00 </w:delText>
              </w:r>
            </w:del>
          </w:p>
        </w:tc>
        <w:tc>
          <w:tcPr>
            <w:tcW w:w="1298" w:type="dxa"/>
            <w:shd w:val="clear" w:color="auto" w:fill="auto"/>
            <w:noWrap/>
            <w:vAlign w:val="bottom"/>
            <w:hideMark/>
          </w:tcPr>
          <w:p w:rsidR="00C27B03" w:rsidRPr="00F72F0A" w:rsidDel="00B213CC" w:rsidRDefault="00C27B03" w:rsidP="00CB2FC9">
            <w:pPr>
              <w:pStyle w:val="Sinespaciado"/>
              <w:rPr>
                <w:del w:id="8857" w:author="Nery de Leiva" w:date="2023-01-18T12:24:00Z"/>
                <w:rFonts w:ascii="Museo Sans 300" w:hAnsi="Museo Sans 300"/>
                <w:sz w:val="18"/>
                <w:szCs w:val="18"/>
                <w:lang w:val="es-ES" w:eastAsia="es-ES"/>
              </w:rPr>
            </w:pPr>
            <w:del w:id="8858"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859" w:author="Nery de Leiva" w:date="2023-01-18T12:24:00Z"/>
                <w:rFonts w:ascii="Museo Sans 300" w:hAnsi="Museo Sans 300"/>
                <w:sz w:val="18"/>
                <w:szCs w:val="18"/>
                <w:lang w:val="es-ES" w:eastAsia="es-ES"/>
              </w:rPr>
            </w:pPr>
            <w:del w:id="886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6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62" w:author="Nery de Leiva" w:date="2023-01-18T12:24:00Z"/>
                <w:rFonts w:ascii="Museo Sans 300" w:hAnsi="Museo Sans 300"/>
                <w:sz w:val="18"/>
                <w:szCs w:val="18"/>
                <w:lang w:val="es-ES" w:eastAsia="es-ES"/>
              </w:rPr>
            </w:pPr>
            <w:del w:id="8863" w:author="Nery de Leiva" w:date="2023-01-18T12:24:00Z">
              <w:r w:rsidRPr="00F72F0A" w:rsidDel="00B213CC">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B213CC" w:rsidRDefault="00C27B03" w:rsidP="00CB2FC9">
            <w:pPr>
              <w:pStyle w:val="Sinespaciado"/>
              <w:rPr>
                <w:del w:id="8864" w:author="Nery de Leiva" w:date="2023-01-18T12:24:00Z"/>
                <w:rFonts w:ascii="Museo Sans 300" w:hAnsi="Museo Sans 300"/>
                <w:sz w:val="18"/>
                <w:szCs w:val="18"/>
                <w:lang w:val="es-ES" w:eastAsia="es-ES"/>
              </w:rPr>
            </w:pPr>
            <w:del w:id="886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66" w:author="Nery de Leiva" w:date="2023-01-18T12:24:00Z"/>
                <w:rFonts w:ascii="Museo Sans 300" w:hAnsi="Museo Sans 300"/>
                <w:sz w:val="18"/>
                <w:szCs w:val="18"/>
                <w:lang w:val="es-ES" w:eastAsia="es-ES"/>
              </w:rPr>
            </w:pPr>
            <w:del w:id="886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68" w:author="Nery de Leiva" w:date="2023-01-18T12:24:00Z"/>
                <w:rFonts w:ascii="Museo Sans 300" w:hAnsi="Museo Sans 300"/>
                <w:sz w:val="18"/>
                <w:szCs w:val="18"/>
                <w:lang w:val="es-ES" w:eastAsia="es-ES"/>
              </w:rPr>
            </w:pPr>
            <w:del w:id="8869" w:author="Nery de Leiva" w:date="2023-01-18T12:24:00Z">
              <w:r w:rsidRPr="00F72F0A" w:rsidDel="00B213CC">
                <w:rPr>
                  <w:rFonts w:ascii="Museo Sans 300" w:hAnsi="Museo Sans 300"/>
                  <w:sz w:val="18"/>
                  <w:szCs w:val="18"/>
                  <w:lang w:val="es-ES" w:eastAsia="es-ES"/>
                </w:rPr>
                <w:delText xml:space="preserve"> $         4.06 </w:delText>
              </w:r>
            </w:del>
          </w:p>
        </w:tc>
        <w:tc>
          <w:tcPr>
            <w:tcW w:w="1417" w:type="dxa"/>
            <w:shd w:val="clear" w:color="auto" w:fill="auto"/>
            <w:noWrap/>
            <w:vAlign w:val="bottom"/>
            <w:hideMark/>
          </w:tcPr>
          <w:p w:rsidR="00C27B03" w:rsidRPr="00F72F0A" w:rsidDel="00B213CC" w:rsidRDefault="00C27B03" w:rsidP="00CB2FC9">
            <w:pPr>
              <w:pStyle w:val="Sinespaciado"/>
              <w:rPr>
                <w:del w:id="8870" w:author="Nery de Leiva" w:date="2023-01-18T12:24:00Z"/>
                <w:rFonts w:ascii="Museo Sans 300" w:hAnsi="Museo Sans 300"/>
                <w:sz w:val="18"/>
                <w:szCs w:val="18"/>
                <w:lang w:val="es-ES" w:eastAsia="es-ES"/>
              </w:rPr>
            </w:pPr>
            <w:del w:id="8871" w:author="Nery de Leiva" w:date="2023-01-18T12:24:00Z">
              <w:r w:rsidRPr="00F72F0A" w:rsidDel="00B213CC">
                <w:rPr>
                  <w:rFonts w:ascii="Museo Sans 300" w:hAnsi="Museo Sans 300"/>
                  <w:sz w:val="18"/>
                  <w:szCs w:val="18"/>
                  <w:lang w:val="es-ES" w:eastAsia="es-ES"/>
                </w:rPr>
                <w:delText xml:space="preserve"> $               4.06 </w:delText>
              </w:r>
            </w:del>
          </w:p>
        </w:tc>
        <w:tc>
          <w:tcPr>
            <w:tcW w:w="1298" w:type="dxa"/>
            <w:shd w:val="clear" w:color="auto" w:fill="auto"/>
            <w:noWrap/>
            <w:vAlign w:val="bottom"/>
            <w:hideMark/>
          </w:tcPr>
          <w:p w:rsidR="00C27B03" w:rsidRPr="00F72F0A" w:rsidDel="00B213CC" w:rsidRDefault="00C27B03" w:rsidP="00CB2FC9">
            <w:pPr>
              <w:pStyle w:val="Sinespaciado"/>
              <w:rPr>
                <w:del w:id="8872" w:author="Nery de Leiva" w:date="2023-01-18T12:24:00Z"/>
                <w:rFonts w:ascii="Museo Sans 300" w:hAnsi="Museo Sans 300"/>
                <w:sz w:val="18"/>
                <w:szCs w:val="18"/>
                <w:lang w:val="es-ES" w:eastAsia="es-ES"/>
              </w:rPr>
            </w:pPr>
            <w:del w:id="8873"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874" w:author="Nery de Leiva" w:date="2023-01-18T12:24:00Z"/>
                <w:rFonts w:ascii="Museo Sans 300" w:hAnsi="Museo Sans 300"/>
                <w:sz w:val="18"/>
                <w:szCs w:val="18"/>
                <w:lang w:val="es-ES" w:eastAsia="es-ES"/>
              </w:rPr>
            </w:pPr>
            <w:del w:id="887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7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877" w:author="Nery de Leiva" w:date="2023-01-18T12:24:00Z"/>
                <w:rFonts w:ascii="Museo Sans 300" w:hAnsi="Museo Sans 300"/>
                <w:sz w:val="18"/>
                <w:szCs w:val="18"/>
                <w:lang w:val="es-ES" w:eastAsia="es-ES"/>
              </w:rPr>
            </w:pPr>
            <w:del w:id="8878" w:author="Nery de Leiva" w:date="2023-01-18T12:24:00Z">
              <w:r w:rsidRPr="00F72F0A" w:rsidDel="00B213CC">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8879" w:author="Nery de Leiva" w:date="2023-01-18T12:24:00Z"/>
                <w:rFonts w:ascii="Museo Sans 300" w:hAnsi="Museo Sans 300"/>
                <w:sz w:val="18"/>
                <w:szCs w:val="18"/>
                <w:lang w:val="es-ES" w:eastAsia="es-ES"/>
              </w:rPr>
            </w:pPr>
            <w:del w:id="888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881" w:author="Nery de Leiva" w:date="2023-01-18T12:24:00Z"/>
                <w:rFonts w:ascii="Museo Sans 300" w:hAnsi="Museo Sans 300"/>
                <w:sz w:val="18"/>
                <w:szCs w:val="18"/>
                <w:lang w:val="es-ES" w:eastAsia="es-ES"/>
              </w:rPr>
            </w:pPr>
            <w:del w:id="888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883" w:author="Nery de Leiva" w:date="2023-01-18T12:24:00Z"/>
                <w:rFonts w:ascii="Museo Sans 300" w:hAnsi="Museo Sans 300"/>
                <w:sz w:val="18"/>
                <w:szCs w:val="18"/>
                <w:lang w:val="es-ES" w:eastAsia="es-ES"/>
              </w:rPr>
            </w:pPr>
            <w:del w:id="8884" w:author="Nery de Leiva" w:date="2023-01-18T12:24:00Z">
              <w:r w:rsidRPr="00F72F0A" w:rsidDel="00B213CC">
                <w:rPr>
                  <w:rFonts w:ascii="Museo Sans 300" w:hAnsi="Museo Sans 300"/>
                  <w:sz w:val="18"/>
                  <w:szCs w:val="18"/>
                  <w:lang w:val="es-ES" w:eastAsia="es-ES"/>
                </w:rPr>
                <w:delText xml:space="preserve"> $       26.00 </w:delText>
              </w:r>
            </w:del>
          </w:p>
        </w:tc>
        <w:tc>
          <w:tcPr>
            <w:tcW w:w="1417" w:type="dxa"/>
            <w:shd w:val="clear" w:color="auto" w:fill="auto"/>
            <w:noWrap/>
            <w:vAlign w:val="bottom"/>
            <w:hideMark/>
          </w:tcPr>
          <w:p w:rsidR="00C27B03" w:rsidRPr="00F72F0A" w:rsidDel="00B213CC" w:rsidRDefault="00C27B03" w:rsidP="00CB2FC9">
            <w:pPr>
              <w:pStyle w:val="Sinespaciado"/>
              <w:rPr>
                <w:del w:id="8885" w:author="Nery de Leiva" w:date="2023-01-18T12:24:00Z"/>
                <w:rFonts w:ascii="Museo Sans 300" w:hAnsi="Museo Sans 300"/>
                <w:sz w:val="18"/>
                <w:szCs w:val="18"/>
                <w:lang w:val="es-ES" w:eastAsia="es-ES"/>
              </w:rPr>
            </w:pPr>
            <w:del w:id="8886" w:author="Nery de Leiva" w:date="2023-01-18T12:24:00Z">
              <w:r w:rsidRPr="00F72F0A" w:rsidDel="00B213CC">
                <w:rPr>
                  <w:rFonts w:ascii="Museo Sans 300" w:hAnsi="Museo Sans 300"/>
                  <w:sz w:val="18"/>
                  <w:szCs w:val="18"/>
                  <w:lang w:val="es-ES" w:eastAsia="es-ES"/>
                </w:rPr>
                <w:delText xml:space="preserve"> $             26.00 </w:delText>
              </w:r>
            </w:del>
          </w:p>
        </w:tc>
        <w:tc>
          <w:tcPr>
            <w:tcW w:w="1298" w:type="dxa"/>
            <w:shd w:val="clear" w:color="auto" w:fill="auto"/>
            <w:noWrap/>
            <w:vAlign w:val="bottom"/>
            <w:hideMark/>
          </w:tcPr>
          <w:p w:rsidR="00C27B03" w:rsidRPr="00F72F0A" w:rsidDel="00B213CC" w:rsidRDefault="00C27B03" w:rsidP="00CB2FC9">
            <w:pPr>
              <w:pStyle w:val="Sinespaciado"/>
              <w:rPr>
                <w:del w:id="8887" w:author="Nery de Leiva" w:date="2023-01-18T12:24:00Z"/>
                <w:rFonts w:ascii="Museo Sans 300" w:hAnsi="Museo Sans 300"/>
                <w:sz w:val="18"/>
                <w:szCs w:val="18"/>
                <w:lang w:val="es-ES" w:eastAsia="es-ES"/>
              </w:rPr>
            </w:pPr>
            <w:del w:id="8888" w:author="Nery de Leiva" w:date="2023-01-18T12:24:00Z">
              <w:r w:rsidRPr="00F72F0A" w:rsidDel="00B213CC">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B213CC" w:rsidRDefault="00C27B03" w:rsidP="00CB2FC9">
            <w:pPr>
              <w:pStyle w:val="Sinespaciado"/>
              <w:rPr>
                <w:del w:id="8889" w:author="Nery de Leiva" w:date="2023-01-18T12:24:00Z"/>
                <w:rFonts w:ascii="Museo Sans 300" w:hAnsi="Museo Sans 300"/>
                <w:sz w:val="18"/>
                <w:szCs w:val="18"/>
                <w:lang w:val="es-ES" w:eastAsia="es-ES"/>
              </w:rPr>
            </w:pPr>
            <w:del w:id="889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891"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8892" w:author="Nery de Leiva" w:date="2023-01-18T12:24:00Z"/>
                <w:rFonts w:ascii="Museo Sans 300" w:hAnsi="Museo Sans 300"/>
                <w:sz w:val="18"/>
                <w:szCs w:val="18"/>
                <w:lang w:val="es-ES" w:eastAsia="es-ES"/>
              </w:rPr>
            </w:pPr>
            <w:del w:id="8893" w:author="Nery de Leiva" w:date="2023-01-18T12:24:00Z">
              <w:r w:rsidRPr="00F72F0A" w:rsidDel="00B213CC">
                <w:rPr>
                  <w:rFonts w:ascii="Museo Sans 300" w:hAnsi="Museo Sans 300"/>
                  <w:sz w:val="18"/>
                  <w:szCs w:val="18"/>
                  <w:lang w:val="es-ES" w:eastAsia="es-ES"/>
                </w:rPr>
                <w:delText>EQUIPO: NISSAN P/U, QD32 DIESEL</w:delText>
              </w:r>
            </w:del>
          </w:p>
        </w:tc>
        <w:tc>
          <w:tcPr>
            <w:tcW w:w="1032" w:type="dxa"/>
            <w:shd w:val="clear" w:color="000000" w:fill="FFFFFF"/>
            <w:noWrap/>
            <w:vAlign w:val="bottom"/>
            <w:hideMark/>
          </w:tcPr>
          <w:p w:rsidR="00C27B03" w:rsidRPr="00F72F0A" w:rsidDel="00B213CC" w:rsidRDefault="00C27B03" w:rsidP="00CB2FC9">
            <w:pPr>
              <w:pStyle w:val="Sinespaciado"/>
              <w:rPr>
                <w:del w:id="8894" w:author="Nery de Leiva" w:date="2023-01-18T12:24:00Z"/>
                <w:rFonts w:ascii="Museo Sans 300" w:hAnsi="Museo Sans 300"/>
                <w:sz w:val="18"/>
                <w:szCs w:val="18"/>
                <w:lang w:val="es-ES" w:eastAsia="es-ES"/>
              </w:rPr>
            </w:pPr>
            <w:del w:id="889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8896" w:author="Nery de Leiva" w:date="2023-01-18T12:24:00Z"/>
                <w:rFonts w:ascii="Museo Sans 300" w:hAnsi="Museo Sans 300"/>
                <w:sz w:val="18"/>
                <w:szCs w:val="18"/>
                <w:lang w:val="es-ES" w:eastAsia="es-ES"/>
              </w:rPr>
            </w:pPr>
            <w:del w:id="889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8898" w:author="Nery de Leiva" w:date="2023-01-18T12:24:00Z"/>
                <w:rFonts w:ascii="Museo Sans 300" w:hAnsi="Museo Sans 300"/>
                <w:sz w:val="18"/>
                <w:szCs w:val="18"/>
                <w:lang w:val="es-ES" w:eastAsia="es-ES"/>
              </w:rPr>
            </w:pPr>
            <w:del w:id="889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8900" w:author="Nery de Leiva" w:date="2023-01-18T12:24:00Z"/>
                <w:rFonts w:ascii="Museo Sans 300" w:hAnsi="Museo Sans 300"/>
                <w:sz w:val="18"/>
                <w:szCs w:val="18"/>
                <w:lang w:val="es-ES" w:eastAsia="es-ES"/>
              </w:rPr>
            </w:pPr>
            <w:del w:id="8901"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8902" w:author="Nery de Leiva" w:date="2023-01-18T12:24:00Z"/>
                <w:rFonts w:ascii="Museo Sans 300" w:hAnsi="Museo Sans 300"/>
                <w:sz w:val="18"/>
                <w:szCs w:val="18"/>
                <w:lang w:val="es-ES" w:eastAsia="es-ES"/>
              </w:rPr>
            </w:pPr>
            <w:del w:id="890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8904" w:author="Nery de Leiva" w:date="2023-01-18T12:24:00Z"/>
                <w:rFonts w:ascii="Museo Sans 300" w:hAnsi="Museo Sans 300"/>
                <w:sz w:val="18"/>
                <w:szCs w:val="18"/>
                <w:lang w:val="es-ES" w:eastAsia="es-ES"/>
              </w:rPr>
            </w:pPr>
            <w:del w:id="8905"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890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07" w:author="Nery de Leiva" w:date="2023-01-18T12:24:00Z"/>
                <w:rFonts w:ascii="Museo Sans 300" w:hAnsi="Museo Sans 300"/>
                <w:sz w:val="18"/>
                <w:szCs w:val="18"/>
                <w:lang w:val="es-ES" w:eastAsia="es-ES"/>
              </w:rPr>
            </w:pPr>
            <w:del w:id="8908" w:author="Nery de Leiva" w:date="2023-01-18T12:24:00Z">
              <w:r w:rsidRPr="00F72F0A" w:rsidDel="00B213CC">
                <w:rPr>
                  <w:rFonts w:ascii="Museo Sans 300" w:hAnsi="Museo Sans 300"/>
                  <w:sz w:val="18"/>
                  <w:szCs w:val="18"/>
                  <w:lang w:val="es-ES" w:eastAsia="es-ES"/>
                </w:rPr>
                <w:delText>BUJIAS INCANDECENTES</w:delText>
              </w:r>
            </w:del>
          </w:p>
        </w:tc>
        <w:tc>
          <w:tcPr>
            <w:tcW w:w="1032" w:type="dxa"/>
            <w:shd w:val="clear" w:color="auto" w:fill="auto"/>
            <w:noWrap/>
            <w:vAlign w:val="bottom"/>
            <w:hideMark/>
          </w:tcPr>
          <w:p w:rsidR="00C27B03" w:rsidRPr="00F72F0A" w:rsidDel="00B213CC" w:rsidRDefault="00C27B03" w:rsidP="00CB2FC9">
            <w:pPr>
              <w:pStyle w:val="Sinespaciado"/>
              <w:rPr>
                <w:del w:id="8909" w:author="Nery de Leiva" w:date="2023-01-18T12:24:00Z"/>
                <w:rFonts w:ascii="Museo Sans 300" w:hAnsi="Museo Sans 300"/>
                <w:sz w:val="18"/>
                <w:szCs w:val="18"/>
                <w:lang w:val="es-ES" w:eastAsia="es-ES"/>
              </w:rPr>
            </w:pPr>
            <w:del w:id="891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11" w:author="Nery de Leiva" w:date="2023-01-18T12:24:00Z"/>
                <w:rFonts w:ascii="Museo Sans 300" w:hAnsi="Museo Sans 300"/>
                <w:sz w:val="18"/>
                <w:szCs w:val="18"/>
                <w:lang w:val="es-ES" w:eastAsia="es-ES"/>
              </w:rPr>
            </w:pPr>
            <w:del w:id="891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913" w:author="Nery de Leiva" w:date="2023-01-18T12:24:00Z"/>
                <w:rFonts w:ascii="Museo Sans 300" w:hAnsi="Museo Sans 300"/>
                <w:sz w:val="18"/>
                <w:szCs w:val="18"/>
                <w:lang w:val="es-ES" w:eastAsia="es-ES"/>
              </w:rPr>
            </w:pPr>
            <w:del w:id="8914" w:author="Nery de Leiva" w:date="2023-01-18T12:24:00Z">
              <w:r w:rsidRPr="00F72F0A" w:rsidDel="00B213CC">
                <w:rPr>
                  <w:rFonts w:ascii="Museo Sans 300" w:hAnsi="Museo Sans 300"/>
                  <w:sz w:val="18"/>
                  <w:szCs w:val="18"/>
                  <w:lang w:val="es-ES" w:eastAsia="es-ES"/>
                </w:rPr>
                <w:delText xml:space="preserve"> $       11.20 </w:delText>
              </w:r>
            </w:del>
          </w:p>
        </w:tc>
        <w:tc>
          <w:tcPr>
            <w:tcW w:w="1417" w:type="dxa"/>
            <w:shd w:val="clear" w:color="auto" w:fill="auto"/>
            <w:noWrap/>
            <w:vAlign w:val="bottom"/>
            <w:hideMark/>
          </w:tcPr>
          <w:p w:rsidR="00C27B03" w:rsidRPr="00F72F0A" w:rsidDel="00B213CC" w:rsidRDefault="00C27B03" w:rsidP="00CB2FC9">
            <w:pPr>
              <w:pStyle w:val="Sinespaciado"/>
              <w:rPr>
                <w:del w:id="8915" w:author="Nery de Leiva" w:date="2023-01-18T12:24:00Z"/>
                <w:rFonts w:ascii="Museo Sans 300" w:hAnsi="Museo Sans 300"/>
                <w:sz w:val="18"/>
                <w:szCs w:val="18"/>
                <w:lang w:val="es-ES" w:eastAsia="es-ES"/>
              </w:rPr>
            </w:pPr>
            <w:del w:id="8916" w:author="Nery de Leiva" w:date="2023-01-18T12:24:00Z">
              <w:r w:rsidRPr="00F72F0A" w:rsidDel="00B213CC">
                <w:rPr>
                  <w:rFonts w:ascii="Museo Sans 300" w:hAnsi="Museo Sans 300"/>
                  <w:sz w:val="18"/>
                  <w:szCs w:val="18"/>
                  <w:lang w:val="es-ES" w:eastAsia="es-ES"/>
                </w:rPr>
                <w:delText xml:space="preserve"> $             11.20 </w:delText>
              </w:r>
            </w:del>
          </w:p>
        </w:tc>
        <w:tc>
          <w:tcPr>
            <w:tcW w:w="1298" w:type="dxa"/>
            <w:shd w:val="clear" w:color="auto" w:fill="auto"/>
            <w:noWrap/>
            <w:vAlign w:val="bottom"/>
            <w:hideMark/>
          </w:tcPr>
          <w:p w:rsidR="00C27B03" w:rsidRPr="00F72F0A" w:rsidDel="00B213CC" w:rsidRDefault="00C27B03" w:rsidP="00CB2FC9">
            <w:pPr>
              <w:pStyle w:val="Sinespaciado"/>
              <w:rPr>
                <w:del w:id="8917" w:author="Nery de Leiva" w:date="2023-01-18T12:24:00Z"/>
                <w:rFonts w:ascii="Museo Sans 300" w:hAnsi="Museo Sans 300"/>
                <w:sz w:val="18"/>
                <w:szCs w:val="18"/>
                <w:lang w:val="es-ES" w:eastAsia="es-ES"/>
              </w:rPr>
            </w:pPr>
            <w:del w:id="8918" w:author="Nery de Leiva" w:date="2023-01-18T12:24:00Z">
              <w:r w:rsidRPr="00F72F0A" w:rsidDel="00B213CC">
                <w:rPr>
                  <w:rFonts w:ascii="Museo Sans 300" w:hAnsi="Museo Sans 300"/>
                  <w:sz w:val="18"/>
                  <w:szCs w:val="18"/>
                  <w:lang w:val="es-ES" w:eastAsia="es-ES"/>
                </w:rPr>
                <w:delText>20/04/2015</w:delText>
              </w:r>
            </w:del>
          </w:p>
        </w:tc>
        <w:tc>
          <w:tcPr>
            <w:tcW w:w="1650" w:type="dxa"/>
            <w:shd w:val="clear" w:color="auto" w:fill="auto"/>
            <w:noWrap/>
            <w:vAlign w:val="bottom"/>
            <w:hideMark/>
          </w:tcPr>
          <w:p w:rsidR="00C27B03" w:rsidRPr="00F72F0A" w:rsidDel="00B213CC" w:rsidRDefault="00C27B03" w:rsidP="00CB2FC9">
            <w:pPr>
              <w:pStyle w:val="Sinespaciado"/>
              <w:rPr>
                <w:del w:id="8919" w:author="Nery de Leiva" w:date="2023-01-18T12:24:00Z"/>
                <w:rFonts w:ascii="Museo Sans 300" w:hAnsi="Museo Sans 300"/>
                <w:sz w:val="18"/>
                <w:szCs w:val="18"/>
                <w:lang w:val="es-ES" w:eastAsia="es-ES"/>
              </w:rPr>
            </w:pPr>
            <w:del w:id="892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92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22" w:author="Nery de Leiva" w:date="2023-01-18T12:24:00Z"/>
                <w:rFonts w:ascii="Museo Sans 300" w:hAnsi="Museo Sans 300"/>
                <w:sz w:val="18"/>
                <w:szCs w:val="18"/>
                <w:lang w:val="es-ES" w:eastAsia="es-ES"/>
              </w:rPr>
            </w:pPr>
            <w:del w:id="8923"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924" w:author="Nery de Leiva" w:date="2023-01-18T12:24:00Z"/>
                <w:rFonts w:ascii="Museo Sans 300" w:hAnsi="Museo Sans 300"/>
                <w:sz w:val="18"/>
                <w:szCs w:val="18"/>
                <w:lang w:val="es-ES" w:eastAsia="es-ES"/>
              </w:rPr>
            </w:pPr>
            <w:del w:id="892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26" w:author="Nery de Leiva" w:date="2023-01-18T12:24:00Z"/>
                <w:rFonts w:ascii="Museo Sans 300" w:hAnsi="Museo Sans 300"/>
                <w:sz w:val="18"/>
                <w:szCs w:val="18"/>
                <w:lang w:val="es-ES" w:eastAsia="es-ES"/>
              </w:rPr>
            </w:pPr>
            <w:del w:id="892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928" w:author="Nery de Leiva" w:date="2023-01-18T12:24:00Z"/>
                <w:rFonts w:ascii="Museo Sans 300" w:hAnsi="Museo Sans 300"/>
                <w:sz w:val="18"/>
                <w:szCs w:val="18"/>
                <w:lang w:val="es-ES" w:eastAsia="es-ES"/>
              </w:rPr>
            </w:pPr>
            <w:del w:id="8929" w:author="Nery de Leiva" w:date="2023-01-18T12:24:00Z">
              <w:r w:rsidRPr="00F72F0A" w:rsidDel="00B213CC">
                <w:rPr>
                  <w:rFonts w:ascii="Museo Sans 300" w:hAnsi="Museo Sans 300"/>
                  <w:sz w:val="18"/>
                  <w:szCs w:val="18"/>
                  <w:lang w:val="es-ES" w:eastAsia="es-ES"/>
                </w:rPr>
                <w:delText xml:space="preserve"> $       10.17 </w:delText>
              </w:r>
            </w:del>
          </w:p>
        </w:tc>
        <w:tc>
          <w:tcPr>
            <w:tcW w:w="1417" w:type="dxa"/>
            <w:shd w:val="clear" w:color="auto" w:fill="auto"/>
            <w:noWrap/>
            <w:vAlign w:val="bottom"/>
            <w:hideMark/>
          </w:tcPr>
          <w:p w:rsidR="00C27B03" w:rsidRPr="00F72F0A" w:rsidDel="00B213CC" w:rsidRDefault="00C27B03" w:rsidP="00CB2FC9">
            <w:pPr>
              <w:pStyle w:val="Sinespaciado"/>
              <w:rPr>
                <w:del w:id="8930" w:author="Nery de Leiva" w:date="2023-01-18T12:24:00Z"/>
                <w:rFonts w:ascii="Museo Sans 300" w:hAnsi="Museo Sans 300"/>
                <w:sz w:val="18"/>
                <w:szCs w:val="18"/>
                <w:lang w:val="es-ES" w:eastAsia="es-ES"/>
              </w:rPr>
            </w:pPr>
            <w:del w:id="8931" w:author="Nery de Leiva" w:date="2023-01-18T12:24:00Z">
              <w:r w:rsidRPr="00F72F0A" w:rsidDel="00B213CC">
                <w:rPr>
                  <w:rFonts w:ascii="Museo Sans 300" w:hAnsi="Museo Sans 300"/>
                  <w:sz w:val="18"/>
                  <w:szCs w:val="18"/>
                  <w:lang w:val="es-ES" w:eastAsia="es-ES"/>
                </w:rPr>
                <w:delText xml:space="preserve"> $             10.17 </w:delText>
              </w:r>
            </w:del>
          </w:p>
        </w:tc>
        <w:tc>
          <w:tcPr>
            <w:tcW w:w="1298" w:type="dxa"/>
            <w:shd w:val="clear" w:color="auto" w:fill="auto"/>
            <w:noWrap/>
            <w:vAlign w:val="bottom"/>
            <w:hideMark/>
          </w:tcPr>
          <w:p w:rsidR="00C27B03" w:rsidRPr="00F72F0A" w:rsidDel="00B213CC" w:rsidRDefault="00C27B03" w:rsidP="00CB2FC9">
            <w:pPr>
              <w:pStyle w:val="Sinespaciado"/>
              <w:rPr>
                <w:del w:id="8932" w:author="Nery de Leiva" w:date="2023-01-18T12:24:00Z"/>
                <w:rFonts w:ascii="Museo Sans 300" w:hAnsi="Museo Sans 300"/>
                <w:sz w:val="18"/>
                <w:szCs w:val="18"/>
                <w:lang w:val="es-ES" w:eastAsia="es-ES"/>
              </w:rPr>
            </w:pPr>
            <w:del w:id="8933" w:author="Nery de Leiva" w:date="2023-01-18T12:24:00Z">
              <w:r w:rsidRPr="00F72F0A" w:rsidDel="00B213CC">
                <w:rPr>
                  <w:rFonts w:ascii="Museo Sans 300" w:hAnsi="Museo Sans 300"/>
                  <w:sz w:val="18"/>
                  <w:szCs w:val="18"/>
                  <w:lang w:val="es-ES" w:eastAsia="es-ES"/>
                </w:rPr>
                <w:delText>04/12/2020</w:delText>
              </w:r>
            </w:del>
          </w:p>
        </w:tc>
        <w:tc>
          <w:tcPr>
            <w:tcW w:w="1650" w:type="dxa"/>
            <w:shd w:val="clear" w:color="auto" w:fill="auto"/>
            <w:noWrap/>
            <w:vAlign w:val="bottom"/>
            <w:hideMark/>
          </w:tcPr>
          <w:p w:rsidR="00C27B03" w:rsidRPr="00F72F0A" w:rsidDel="00B213CC" w:rsidRDefault="00C27B03" w:rsidP="00CB2FC9">
            <w:pPr>
              <w:pStyle w:val="Sinespaciado"/>
              <w:rPr>
                <w:del w:id="8934" w:author="Nery de Leiva" w:date="2023-01-18T12:24:00Z"/>
                <w:rFonts w:ascii="Museo Sans 300" w:hAnsi="Museo Sans 300"/>
                <w:sz w:val="18"/>
                <w:szCs w:val="18"/>
                <w:lang w:val="es-ES" w:eastAsia="es-ES"/>
              </w:rPr>
            </w:pPr>
            <w:del w:id="893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93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37" w:author="Nery de Leiva" w:date="2023-01-18T12:24:00Z"/>
                <w:rFonts w:ascii="Museo Sans 300" w:hAnsi="Museo Sans 300"/>
                <w:sz w:val="18"/>
                <w:szCs w:val="18"/>
                <w:lang w:val="es-ES" w:eastAsia="es-ES"/>
              </w:rPr>
            </w:pPr>
            <w:del w:id="8938" w:author="Nery de Leiva" w:date="2023-01-18T12:24:00Z">
              <w:r w:rsidRPr="00F72F0A" w:rsidDel="00B213CC">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B213CC" w:rsidRDefault="00C27B03" w:rsidP="00CB2FC9">
            <w:pPr>
              <w:pStyle w:val="Sinespaciado"/>
              <w:rPr>
                <w:del w:id="8939" w:author="Nery de Leiva" w:date="2023-01-18T12:24:00Z"/>
                <w:rFonts w:ascii="Museo Sans 300" w:hAnsi="Museo Sans 300"/>
                <w:sz w:val="18"/>
                <w:szCs w:val="18"/>
                <w:lang w:val="es-ES" w:eastAsia="es-ES"/>
              </w:rPr>
            </w:pPr>
            <w:del w:id="894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41" w:author="Nery de Leiva" w:date="2023-01-18T12:24:00Z"/>
                <w:rFonts w:ascii="Museo Sans 300" w:hAnsi="Museo Sans 300"/>
                <w:sz w:val="18"/>
                <w:szCs w:val="18"/>
                <w:lang w:val="es-ES" w:eastAsia="es-ES"/>
              </w:rPr>
            </w:pPr>
            <w:del w:id="8942"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8943" w:author="Nery de Leiva" w:date="2023-01-18T12:24:00Z"/>
                <w:rFonts w:ascii="Museo Sans 300" w:hAnsi="Museo Sans 300"/>
                <w:sz w:val="18"/>
                <w:szCs w:val="18"/>
                <w:lang w:val="es-ES" w:eastAsia="es-ES"/>
              </w:rPr>
            </w:pPr>
            <w:del w:id="8944" w:author="Nery de Leiva" w:date="2023-01-18T12:24:00Z">
              <w:r w:rsidRPr="00F72F0A" w:rsidDel="00B213CC">
                <w:rPr>
                  <w:rFonts w:ascii="Museo Sans 300" w:hAnsi="Museo Sans 300"/>
                  <w:sz w:val="18"/>
                  <w:szCs w:val="18"/>
                  <w:lang w:val="es-ES" w:eastAsia="es-ES"/>
                </w:rPr>
                <w:delText xml:space="preserve"> $       15.50 </w:delText>
              </w:r>
            </w:del>
          </w:p>
        </w:tc>
        <w:tc>
          <w:tcPr>
            <w:tcW w:w="1417" w:type="dxa"/>
            <w:shd w:val="clear" w:color="auto" w:fill="auto"/>
            <w:noWrap/>
            <w:vAlign w:val="bottom"/>
            <w:hideMark/>
          </w:tcPr>
          <w:p w:rsidR="00C27B03" w:rsidRPr="00F72F0A" w:rsidDel="00B213CC" w:rsidRDefault="00C27B03" w:rsidP="00CB2FC9">
            <w:pPr>
              <w:pStyle w:val="Sinespaciado"/>
              <w:rPr>
                <w:del w:id="8945" w:author="Nery de Leiva" w:date="2023-01-18T12:24:00Z"/>
                <w:rFonts w:ascii="Museo Sans 300" w:hAnsi="Museo Sans 300"/>
                <w:sz w:val="18"/>
                <w:szCs w:val="18"/>
                <w:lang w:val="es-ES" w:eastAsia="es-ES"/>
              </w:rPr>
            </w:pPr>
            <w:del w:id="8946" w:author="Nery de Leiva" w:date="2023-01-18T12:24:00Z">
              <w:r w:rsidRPr="00F72F0A" w:rsidDel="00B213CC">
                <w:rPr>
                  <w:rFonts w:ascii="Museo Sans 300" w:hAnsi="Museo Sans 300"/>
                  <w:sz w:val="18"/>
                  <w:szCs w:val="18"/>
                  <w:lang w:val="es-ES" w:eastAsia="es-ES"/>
                </w:rPr>
                <w:delText xml:space="preserve"> $             46.50 </w:delText>
              </w:r>
            </w:del>
          </w:p>
        </w:tc>
        <w:tc>
          <w:tcPr>
            <w:tcW w:w="1298" w:type="dxa"/>
            <w:shd w:val="clear" w:color="auto" w:fill="auto"/>
            <w:noWrap/>
            <w:vAlign w:val="bottom"/>
            <w:hideMark/>
          </w:tcPr>
          <w:p w:rsidR="00C27B03" w:rsidRPr="00F72F0A" w:rsidDel="00B213CC" w:rsidRDefault="00C27B03" w:rsidP="00CB2FC9">
            <w:pPr>
              <w:pStyle w:val="Sinespaciado"/>
              <w:rPr>
                <w:del w:id="8947" w:author="Nery de Leiva" w:date="2023-01-18T12:24:00Z"/>
                <w:rFonts w:ascii="Museo Sans 300" w:hAnsi="Museo Sans 300"/>
                <w:sz w:val="18"/>
                <w:szCs w:val="18"/>
                <w:lang w:val="es-ES" w:eastAsia="es-ES"/>
              </w:rPr>
            </w:pPr>
            <w:del w:id="8948" w:author="Nery de Leiva" w:date="2023-01-18T12:24:00Z">
              <w:r w:rsidRPr="00F72F0A" w:rsidDel="00B213CC">
                <w:rPr>
                  <w:rFonts w:ascii="Museo Sans 300" w:hAnsi="Museo Sans 300"/>
                  <w:sz w:val="18"/>
                  <w:szCs w:val="18"/>
                  <w:lang w:val="es-ES" w:eastAsia="es-ES"/>
                </w:rPr>
                <w:delText>04/12/2020</w:delText>
              </w:r>
            </w:del>
          </w:p>
        </w:tc>
        <w:tc>
          <w:tcPr>
            <w:tcW w:w="1650" w:type="dxa"/>
            <w:shd w:val="clear" w:color="auto" w:fill="auto"/>
            <w:noWrap/>
            <w:vAlign w:val="bottom"/>
            <w:hideMark/>
          </w:tcPr>
          <w:p w:rsidR="00C27B03" w:rsidRPr="00F72F0A" w:rsidDel="00B213CC" w:rsidRDefault="00C27B03" w:rsidP="00CB2FC9">
            <w:pPr>
              <w:pStyle w:val="Sinespaciado"/>
              <w:rPr>
                <w:del w:id="8949" w:author="Nery de Leiva" w:date="2023-01-18T12:24:00Z"/>
                <w:rFonts w:ascii="Museo Sans 300" w:hAnsi="Museo Sans 300"/>
                <w:sz w:val="18"/>
                <w:szCs w:val="18"/>
                <w:lang w:val="es-ES" w:eastAsia="es-ES"/>
              </w:rPr>
            </w:pPr>
            <w:del w:id="895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95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52" w:author="Nery de Leiva" w:date="2023-01-18T12:24:00Z"/>
                <w:rFonts w:ascii="Museo Sans 300" w:hAnsi="Museo Sans 300"/>
                <w:sz w:val="18"/>
                <w:szCs w:val="18"/>
                <w:lang w:val="es-ES" w:eastAsia="es-ES"/>
              </w:rPr>
            </w:pPr>
            <w:del w:id="8953" w:author="Nery de Leiva" w:date="2023-01-18T12:24:00Z">
              <w:r w:rsidRPr="00F72F0A" w:rsidDel="00B213CC">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B213CC" w:rsidRDefault="00C27B03" w:rsidP="00CB2FC9">
            <w:pPr>
              <w:pStyle w:val="Sinespaciado"/>
              <w:rPr>
                <w:del w:id="8954" w:author="Nery de Leiva" w:date="2023-01-18T12:24:00Z"/>
                <w:rFonts w:ascii="Museo Sans 300" w:hAnsi="Museo Sans 300"/>
                <w:sz w:val="18"/>
                <w:szCs w:val="18"/>
                <w:lang w:val="es-ES" w:eastAsia="es-ES"/>
              </w:rPr>
            </w:pPr>
            <w:del w:id="8955"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56" w:author="Nery de Leiva" w:date="2023-01-18T12:24:00Z"/>
                <w:rFonts w:ascii="Museo Sans 300" w:hAnsi="Museo Sans 300"/>
                <w:sz w:val="18"/>
                <w:szCs w:val="18"/>
                <w:lang w:val="es-ES" w:eastAsia="es-ES"/>
              </w:rPr>
            </w:pPr>
            <w:del w:id="895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8958" w:author="Nery de Leiva" w:date="2023-01-18T12:24:00Z"/>
                <w:rFonts w:ascii="Museo Sans 300" w:hAnsi="Museo Sans 300"/>
                <w:sz w:val="18"/>
                <w:szCs w:val="18"/>
                <w:lang w:val="es-ES" w:eastAsia="es-ES"/>
              </w:rPr>
            </w:pPr>
            <w:del w:id="8959" w:author="Nery de Leiva" w:date="2023-01-18T12:24:00Z">
              <w:r w:rsidRPr="00F72F0A" w:rsidDel="00B213CC">
                <w:rPr>
                  <w:rFonts w:ascii="Museo Sans 300" w:hAnsi="Museo Sans 300"/>
                  <w:sz w:val="18"/>
                  <w:szCs w:val="18"/>
                  <w:lang w:val="es-ES" w:eastAsia="es-ES"/>
                </w:rPr>
                <w:delText xml:space="preserve"> $         6.22 </w:delText>
              </w:r>
            </w:del>
          </w:p>
        </w:tc>
        <w:tc>
          <w:tcPr>
            <w:tcW w:w="1417" w:type="dxa"/>
            <w:shd w:val="clear" w:color="auto" w:fill="auto"/>
            <w:noWrap/>
            <w:vAlign w:val="bottom"/>
            <w:hideMark/>
          </w:tcPr>
          <w:p w:rsidR="00C27B03" w:rsidRPr="00F72F0A" w:rsidDel="00B213CC" w:rsidRDefault="00C27B03" w:rsidP="00CB2FC9">
            <w:pPr>
              <w:pStyle w:val="Sinespaciado"/>
              <w:rPr>
                <w:del w:id="8960" w:author="Nery de Leiva" w:date="2023-01-18T12:24:00Z"/>
                <w:rFonts w:ascii="Museo Sans 300" w:hAnsi="Museo Sans 300"/>
                <w:sz w:val="18"/>
                <w:szCs w:val="18"/>
                <w:lang w:val="es-ES" w:eastAsia="es-ES"/>
              </w:rPr>
            </w:pPr>
            <w:del w:id="8961" w:author="Nery de Leiva" w:date="2023-01-18T12:24:00Z">
              <w:r w:rsidRPr="00F72F0A" w:rsidDel="00B213CC">
                <w:rPr>
                  <w:rFonts w:ascii="Museo Sans 300" w:hAnsi="Museo Sans 300"/>
                  <w:sz w:val="18"/>
                  <w:szCs w:val="18"/>
                  <w:lang w:val="es-ES" w:eastAsia="es-ES"/>
                </w:rPr>
                <w:delText xml:space="preserve"> $               6.22 </w:delText>
              </w:r>
            </w:del>
          </w:p>
        </w:tc>
        <w:tc>
          <w:tcPr>
            <w:tcW w:w="1298" w:type="dxa"/>
            <w:shd w:val="clear" w:color="auto" w:fill="auto"/>
            <w:noWrap/>
            <w:vAlign w:val="bottom"/>
            <w:hideMark/>
          </w:tcPr>
          <w:p w:rsidR="00C27B03" w:rsidRPr="00F72F0A" w:rsidDel="00B213CC" w:rsidRDefault="00C27B03" w:rsidP="00CB2FC9">
            <w:pPr>
              <w:pStyle w:val="Sinespaciado"/>
              <w:rPr>
                <w:del w:id="8962" w:author="Nery de Leiva" w:date="2023-01-18T12:24:00Z"/>
                <w:rFonts w:ascii="Museo Sans 300" w:hAnsi="Museo Sans 300"/>
                <w:sz w:val="18"/>
                <w:szCs w:val="18"/>
                <w:lang w:val="es-ES" w:eastAsia="es-ES"/>
              </w:rPr>
            </w:pPr>
            <w:del w:id="8963" w:author="Nery de Leiva" w:date="2023-01-18T12:24:00Z">
              <w:r w:rsidRPr="00F72F0A" w:rsidDel="00B213CC">
                <w:rPr>
                  <w:rFonts w:ascii="Museo Sans 300" w:hAnsi="Museo Sans 300"/>
                  <w:sz w:val="18"/>
                  <w:szCs w:val="18"/>
                  <w:lang w:val="es-ES" w:eastAsia="es-ES"/>
                </w:rPr>
                <w:delText>07/01/2019</w:delText>
              </w:r>
            </w:del>
          </w:p>
        </w:tc>
        <w:tc>
          <w:tcPr>
            <w:tcW w:w="1650" w:type="dxa"/>
            <w:shd w:val="clear" w:color="auto" w:fill="auto"/>
            <w:noWrap/>
            <w:vAlign w:val="bottom"/>
            <w:hideMark/>
          </w:tcPr>
          <w:p w:rsidR="00C27B03" w:rsidRPr="00F72F0A" w:rsidDel="00B213CC" w:rsidRDefault="00C27B03" w:rsidP="00CB2FC9">
            <w:pPr>
              <w:pStyle w:val="Sinespaciado"/>
              <w:rPr>
                <w:del w:id="8964" w:author="Nery de Leiva" w:date="2023-01-18T12:24:00Z"/>
                <w:rFonts w:ascii="Museo Sans 300" w:hAnsi="Museo Sans 300"/>
                <w:sz w:val="18"/>
                <w:szCs w:val="18"/>
                <w:lang w:val="es-ES" w:eastAsia="es-ES"/>
              </w:rPr>
            </w:pPr>
            <w:del w:id="896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896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67" w:author="Nery de Leiva" w:date="2023-01-18T12:24:00Z"/>
                <w:rFonts w:ascii="Museo Sans 300" w:hAnsi="Museo Sans 300"/>
                <w:sz w:val="18"/>
                <w:szCs w:val="18"/>
                <w:lang w:val="es-ES" w:eastAsia="es-ES"/>
              </w:rPr>
            </w:pPr>
            <w:del w:id="8968" w:author="Nery de Leiva" w:date="2023-01-18T12:24:00Z">
              <w:r w:rsidRPr="00F72F0A" w:rsidDel="00B213CC">
                <w:rPr>
                  <w:rFonts w:ascii="Museo Sans 300" w:hAnsi="Museo Sans 300"/>
                  <w:sz w:val="18"/>
                  <w:szCs w:val="18"/>
                  <w:lang w:val="es-ES" w:eastAsia="es-ES"/>
                </w:rPr>
                <w:delText>FILTRO DIESEL</w:delText>
              </w:r>
            </w:del>
          </w:p>
        </w:tc>
        <w:tc>
          <w:tcPr>
            <w:tcW w:w="1032" w:type="dxa"/>
            <w:shd w:val="clear" w:color="auto" w:fill="auto"/>
            <w:noWrap/>
            <w:vAlign w:val="bottom"/>
            <w:hideMark/>
          </w:tcPr>
          <w:p w:rsidR="00C27B03" w:rsidRPr="00F72F0A" w:rsidDel="00B213CC" w:rsidRDefault="00C27B03" w:rsidP="00CB2FC9">
            <w:pPr>
              <w:pStyle w:val="Sinespaciado"/>
              <w:rPr>
                <w:del w:id="8969" w:author="Nery de Leiva" w:date="2023-01-18T12:24:00Z"/>
                <w:rFonts w:ascii="Museo Sans 300" w:hAnsi="Museo Sans 300"/>
                <w:sz w:val="18"/>
                <w:szCs w:val="18"/>
                <w:lang w:val="es-ES" w:eastAsia="es-ES"/>
              </w:rPr>
            </w:pPr>
            <w:del w:id="8970"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71" w:author="Nery de Leiva" w:date="2023-01-18T12:24:00Z"/>
                <w:rFonts w:ascii="Museo Sans 300" w:hAnsi="Museo Sans 300"/>
                <w:sz w:val="18"/>
                <w:szCs w:val="18"/>
                <w:lang w:val="es-ES" w:eastAsia="es-ES"/>
              </w:rPr>
            </w:pPr>
            <w:del w:id="8972"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8973" w:author="Nery de Leiva" w:date="2023-01-18T12:24:00Z"/>
                <w:rFonts w:ascii="Museo Sans 300" w:hAnsi="Museo Sans 300"/>
                <w:sz w:val="18"/>
                <w:szCs w:val="18"/>
                <w:lang w:val="es-ES" w:eastAsia="es-ES"/>
              </w:rPr>
            </w:pPr>
            <w:del w:id="8974" w:author="Nery de Leiva" w:date="2023-01-18T12:24:00Z">
              <w:r w:rsidRPr="00F72F0A" w:rsidDel="00B213CC">
                <w:rPr>
                  <w:rFonts w:ascii="Museo Sans 300" w:hAnsi="Museo Sans 300"/>
                  <w:sz w:val="18"/>
                  <w:szCs w:val="18"/>
                  <w:lang w:val="es-ES" w:eastAsia="es-ES"/>
                </w:rPr>
                <w:delText xml:space="preserve"> $         6.50 </w:delText>
              </w:r>
            </w:del>
          </w:p>
        </w:tc>
        <w:tc>
          <w:tcPr>
            <w:tcW w:w="1417" w:type="dxa"/>
            <w:shd w:val="clear" w:color="auto" w:fill="auto"/>
            <w:noWrap/>
            <w:vAlign w:val="bottom"/>
            <w:hideMark/>
          </w:tcPr>
          <w:p w:rsidR="00C27B03" w:rsidRPr="00F72F0A" w:rsidDel="00B213CC" w:rsidRDefault="00C27B03" w:rsidP="00CB2FC9">
            <w:pPr>
              <w:pStyle w:val="Sinespaciado"/>
              <w:rPr>
                <w:del w:id="8975" w:author="Nery de Leiva" w:date="2023-01-18T12:24:00Z"/>
                <w:rFonts w:ascii="Museo Sans 300" w:hAnsi="Museo Sans 300"/>
                <w:sz w:val="18"/>
                <w:szCs w:val="18"/>
                <w:lang w:val="es-ES" w:eastAsia="es-ES"/>
              </w:rPr>
            </w:pPr>
            <w:del w:id="8976" w:author="Nery de Leiva" w:date="2023-01-18T12:24:00Z">
              <w:r w:rsidRPr="00F72F0A" w:rsidDel="00B213CC">
                <w:rPr>
                  <w:rFonts w:ascii="Museo Sans 300" w:hAnsi="Museo Sans 300"/>
                  <w:sz w:val="18"/>
                  <w:szCs w:val="18"/>
                  <w:lang w:val="es-ES" w:eastAsia="es-ES"/>
                </w:rPr>
                <w:delText xml:space="preserve"> $             39.00 </w:delText>
              </w:r>
            </w:del>
          </w:p>
        </w:tc>
        <w:tc>
          <w:tcPr>
            <w:tcW w:w="1298" w:type="dxa"/>
            <w:shd w:val="clear" w:color="auto" w:fill="auto"/>
            <w:noWrap/>
            <w:vAlign w:val="bottom"/>
            <w:hideMark/>
          </w:tcPr>
          <w:p w:rsidR="00C27B03" w:rsidRPr="00F72F0A" w:rsidDel="00B213CC" w:rsidRDefault="00C27B03" w:rsidP="00CB2FC9">
            <w:pPr>
              <w:pStyle w:val="Sinespaciado"/>
              <w:rPr>
                <w:del w:id="8977" w:author="Nery de Leiva" w:date="2023-01-18T12:24:00Z"/>
                <w:rFonts w:ascii="Museo Sans 300" w:hAnsi="Museo Sans 300"/>
                <w:sz w:val="18"/>
                <w:szCs w:val="18"/>
                <w:lang w:val="es-ES" w:eastAsia="es-ES"/>
              </w:rPr>
            </w:pPr>
            <w:del w:id="8978" w:author="Nery de Leiva" w:date="2023-01-18T12:24:00Z">
              <w:r w:rsidRPr="00F72F0A" w:rsidDel="00B213CC">
                <w:rPr>
                  <w:rFonts w:ascii="Museo Sans 300" w:hAnsi="Museo Sans 300"/>
                  <w:sz w:val="18"/>
                  <w:szCs w:val="18"/>
                  <w:lang w:val="es-ES" w:eastAsia="es-ES"/>
                </w:rPr>
                <w:delText>07/01/2019</w:delText>
              </w:r>
            </w:del>
          </w:p>
        </w:tc>
        <w:tc>
          <w:tcPr>
            <w:tcW w:w="1650" w:type="dxa"/>
            <w:shd w:val="clear" w:color="auto" w:fill="auto"/>
            <w:noWrap/>
            <w:vAlign w:val="bottom"/>
            <w:hideMark/>
          </w:tcPr>
          <w:p w:rsidR="00C27B03" w:rsidRPr="00F72F0A" w:rsidDel="00B213CC" w:rsidRDefault="00C27B03" w:rsidP="00CB2FC9">
            <w:pPr>
              <w:pStyle w:val="Sinespaciado"/>
              <w:rPr>
                <w:del w:id="8979" w:author="Nery de Leiva" w:date="2023-01-18T12:24:00Z"/>
                <w:rFonts w:ascii="Museo Sans 300" w:hAnsi="Museo Sans 300"/>
                <w:sz w:val="18"/>
                <w:szCs w:val="18"/>
                <w:lang w:val="es-ES" w:eastAsia="es-ES"/>
              </w:rPr>
            </w:pPr>
            <w:del w:id="8980" w:author="Nery de Leiva" w:date="2023-01-18T12:24:00Z">
              <w:r w:rsidRPr="00F72F0A" w:rsidDel="00B213CC">
                <w:rPr>
                  <w:rFonts w:ascii="Museo Sans 300" w:hAnsi="Museo Sans 300"/>
                  <w:sz w:val="18"/>
                  <w:szCs w:val="18"/>
                  <w:lang w:val="es-ES" w:eastAsia="es-ES"/>
                </w:rPr>
                <w:delText>BUENO</w:delText>
              </w:r>
            </w:del>
          </w:p>
        </w:tc>
      </w:tr>
    </w:tbl>
    <w:p w:rsidR="00CB2FC9" w:rsidRPr="00B2209E" w:rsidDel="00B213CC" w:rsidRDefault="00CB2FC9" w:rsidP="00CB2FC9">
      <w:pPr>
        <w:pStyle w:val="Prrafodelista"/>
        <w:spacing w:after="0" w:line="240" w:lineRule="auto"/>
        <w:ind w:left="1440" w:hanging="1440"/>
        <w:jc w:val="both"/>
        <w:rPr>
          <w:del w:id="8981" w:author="Nery de Leiva" w:date="2023-01-18T12:24:00Z"/>
          <w:color w:val="000000" w:themeColor="text1"/>
        </w:rPr>
      </w:pPr>
      <w:del w:id="8982"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8983" w:author="Nery de Leiva" w:date="2023-01-18T12:24:00Z"/>
          <w:color w:val="000000" w:themeColor="text1"/>
        </w:rPr>
      </w:pPr>
      <w:del w:id="8984"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8985" w:author="Nery de Leiva" w:date="2023-01-18T12:24:00Z"/>
          <w:color w:val="000000" w:themeColor="text1"/>
        </w:rPr>
      </w:pPr>
      <w:del w:id="8986"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8987" w:author="Nery de Leiva" w:date="2023-01-18T12:24:00Z"/>
          <w:color w:val="000000" w:themeColor="text1"/>
        </w:rPr>
      </w:pPr>
      <w:del w:id="8988" w:author="Nery de Leiva" w:date="2023-01-18T12:24:00Z">
        <w:r w:rsidDel="00B213CC">
          <w:rPr>
            <w:color w:val="000000" w:themeColor="text1"/>
          </w:rPr>
          <w:delText>PÁGINA NÚMERO TREINTA Y OCHO</w:delText>
        </w:r>
      </w:del>
    </w:p>
    <w:p w:rsidR="00CB2FC9" w:rsidDel="00B213CC" w:rsidRDefault="00CB2FC9" w:rsidP="00CB2FC9">
      <w:pPr>
        <w:rPr>
          <w:del w:id="8989" w:author="Nery de Leiva" w:date="2023-01-18T12:24: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B213CC" w:rsidTr="00C27B03">
        <w:trPr>
          <w:trHeight w:val="70"/>
          <w:jc w:val="center"/>
          <w:del w:id="899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8991" w:author="Nery de Leiva" w:date="2023-01-18T12:24:00Z"/>
                <w:rFonts w:ascii="Museo Sans 300" w:hAnsi="Museo Sans 300"/>
                <w:sz w:val="18"/>
                <w:szCs w:val="18"/>
                <w:lang w:val="es-ES" w:eastAsia="es-ES"/>
              </w:rPr>
            </w:pPr>
            <w:del w:id="8992" w:author="Nery de Leiva" w:date="2023-01-18T12:24:00Z">
              <w:r w:rsidRPr="00F72F0A" w:rsidDel="00B213CC">
                <w:rPr>
                  <w:rFonts w:ascii="Museo Sans 300" w:hAnsi="Museo Sans 300"/>
                  <w:sz w:val="18"/>
                  <w:szCs w:val="18"/>
                  <w:lang w:val="es-ES" w:eastAsia="es-ES"/>
                </w:rPr>
                <w:delText>FILTRO DE TRAMPA DE DIESEL</w:delText>
              </w:r>
            </w:del>
          </w:p>
        </w:tc>
        <w:tc>
          <w:tcPr>
            <w:tcW w:w="1032" w:type="dxa"/>
            <w:shd w:val="clear" w:color="auto" w:fill="auto"/>
            <w:noWrap/>
            <w:vAlign w:val="bottom"/>
            <w:hideMark/>
          </w:tcPr>
          <w:p w:rsidR="00C27B03" w:rsidRPr="00F72F0A" w:rsidDel="00B213CC" w:rsidRDefault="00C27B03" w:rsidP="00CB2FC9">
            <w:pPr>
              <w:pStyle w:val="Sinespaciado"/>
              <w:rPr>
                <w:del w:id="8993" w:author="Nery de Leiva" w:date="2023-01-18T12:24:00Z"/>
                <w:rFonts w:ascii="Museo Sans 300" w:hAnsi="Museo Sans 300"/>
                <w:sz w:val="18"/>
                <w:szCs w:val="18"/>
                <w:lang w:val="es-ES" w:eastAsia="es-ES"/>
              </w:rPr>
            </w:pPr>
            <w:del w:id="8994"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8995" w:author="Nery de Leiva" w:date="2023-01-18T12:24:00Z"/>
                <w:rFonts w:ascii="Museo Sans 300" w:hAnsi="Museo Sans 300"/>
                <w:sz w:val="18"/>
                <w:szCs w:val="18"/>
                <w:lang w:val="es-ES" w:eastAsia="es-ES"/>
              </w:rPr>
            </w:pPr>
            <w:del w:id="8996" w:author="Nery de Leiva" w:date="2023-01-18T12:24:00Z">
              <w:r w:rsidRPr="00F72F0A" w:rsidDel="00B213CC">
                <w:rPr>
                  <w:rFonts w:ascii="Museo Sans 300" w:hAnsi="Museo Sans 300"/>
                  <w:sz w:val="18"/>
                  <w:szCs w:val="18"/>
                  <w:lang w:val="es-ES" w:eastAsia="es-ES"/>
                </w:rPr>
                <w:delText>7</w:delText>
              </w:r>
            </w:del>
          </w:p>
        </w:tc>
        <w:tc>
          <w:tcPr>
            <w:tcW w:w="1204" w:type="dxa"/>
            <w:shd w:val="clear" w:color="auto" w:fill="auto"/>
            <w:noWrap/>
            <w:vAlign w:val="bottom"/>
            <w:hideMark/>
          </w:tcPr>
          <w:p w:rsidR="00C27B03" w:rsidRPr="00F72F0A" w:rsidDel="00B213CC" w:rsidRDefault="00C27B03" w:rsidP="00CB2FC9">
            <w:pPr>
              <w:pStyle w:val="Sinespaciado"/>
              <w:rPr>
                <w:del w:id="8997" w:author="Nery de Leiva" w:date="2023-01-18T12:24:00Z"/>
                <w:rFonts w:ascii="Museo Sans 300" w:hAnsi="Museo Sans 300"/>
                <w:sz w:val="18"/>
                <w:szCs w:val="18"/>
                <w:lang w:val="es-ES" w:eastAsia="es-ES"/>
              </w:rPr>
            </w:pPr>
            <w:del w:id="8998" w:author="Nery de Leiva" w:date="2023-01-18T12:24:00Z">
              <w:r w:rsidRPr="00F72F0A" w:rsidDel="00B213CC">
                <w:rPr>
                  <w:rFonts w:ascii="Museo Sans 300" w:hAnsi="Museo Sans 300"/>
                  <w:sz w:val="18"/>
                  <w:szCs w:val="18"/>
                  <w:lang w:val="es-ES" w:eastAsia="es-ES"/>
                </w:rPr>
                <w:delText xml:space="preserve"> $         7.06 </w:delText>
              </w:r>
            </w:del>
          </w:p>
        </w:tc>
        <w:tc>
          <w:tcPr>
            <w:tcW w:w="1417" w:type="dxa"/>
            <w:shd w:val="clear" w:color="auto" w:fill="auto"/>
            <w:noWrap/>
            <w:vAlign w:val="bottom"/>
            <w:hideMark/>
          </w:tcPr>
          <w:p w:rsidR="00C27B03" w:rsidRPr="00F72F0A" w:rsidDel="00B213CC" w:rsidRDefault="00C27B03" w:rsidP="00CB2FC9">
            <w:pPr>
              <w:pStyle w:val="Sinespaciado"/>
              <w:rPr>
                <w:del w:id="8999" w:author="Nery de Leiva" w:date="2023-01-18T12:24:00Z"/>
                <w:rFonts w:ascii="Museo Sans 300" w:hAnsi="Museo Sans 300"/>
                <w:sz w:val="18"/>
                <w:szCs w:val="18"/>
                <w:lang w:val="es-ES" w:eastAsia="es-ES"/>
              </w:rPr>
            </w:pPr>
            <w:del w:id="9000" w:author="Nery de Leiva" w:date="2023-01-18T12:24:00Z">
              <w:r w:rsidRPr="00F72F0A" w:rsidDel="00B213CC">
                <w:rPr>
                  <w:rFonts w:ascii="Museo Sans 300" w:hAnsi="Museo Sans 300"/>
                  <w:sz w:val="18"/>
                  <w:szCs w:val="18"/>
                  <w:lang w:val="es-ES" w:eastAsia="es-ES"/>
                </w:rPr>
                <w:delText xml:space="preserve"> $             49.42 </w:delText>
              </w:r>
            </w:del>
          </w:p>
        </w:tc>
        <w:tc>
          <w:tcPr>
            <w:tcW w:w="1298" w:type="dxa"/>
            <w:shd w:val="clear" w:color="auto" w:fill="auto"/>
            <w:noWrap/>
            <w:vAlign w:val="bottom"/>
            <w:hideMark/>
          </w:tcPr>
          <w:p w:rsidR="00C27B03" w:rsidRPr="00F72F0A" w:rsidDel="00B213CC" w:rsidRDefault="00C27B03" w:rsidP="00CB2FC9">
            <w:pPr>
              <w:pStyle w:val="Sinespaciado"/>
              <w:rPr>
                <w:del w:id="9001" w:author="Nery de Leiva" w:date="2023-01-18T12:24:00Z"/>
                <w:rFonts w:ascii="Museo Sans 300" w:hAnsi="Museo Sans 300"/>
                <w:sz w:val="18"/>
                <w:szCs w:val="18"/>
                <w:lang w:val="es-ES" w:eastAsia="es-ES"/>
              </w:rPr>
            </w:pPr>
            <w:del w:id="9002" w:author="Nery de Leiva" w:date="2023-01-18T12:24:00Z">
              <w:r w:rsidRPr="00F72F0A" w:rsidDel="00B213CC">
                <w:rPr>
                  <w:rFonts w:ascii="Museo Sans 300" w:hAnsi="Museo Sans 300"/>
                  <w:sz w:val="18"/>
                  <w:szCs w:val="18"/>
                  <w:lang w:val="es-ES" w:eastAsia="es-ES"/>
                </w:rPr>
                <w:delText>25/09/2017</w:delText>
              </w:r>
            </w:del>
          </w:p>
        </w:tc>
        <w:tc>
          <w:tcPr>
            <w:tcW w:w="1650" w:type="dxa"/>
            <w:shd w:val="clear" w:color="auto" w:fill="auto"/>
            <w:noWrap/>
            <w:vAlign w:val="bottom"/>
            <w:hideMark/>
          </w:tcPr>
          <w:p w:rsidR="00C27B03" w:rsidRPr="00F72F0A" w:rsidDel="00B213CC" w:rsidRDefault="00C27B03" w:rsidP="00CB2FC9">
            <w:pPr>
              <w:pStyle w:val="Sinespaciado"/>
              <w:rPr>
                <w:del w:id="9003" w:author="Nery de Leiva" w:date="2023-01-18T12:24:00Z"/>
                <w:rFonts w:ascii="Museo Sans 300" w:hAnsi="Museo Sans 300"/>
                <w:sz w:val="18"/>
                <w:szCs w:val="18"/>
                <w:lang w:val="es-ES" w:eastAsia="es-ES"/>
              </w:rPr>
            </w:pPr>
            <w:del w:id="900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0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06" w:author="Nery de Leiva" w:date="2023-01-18T12:24:00Z"/>
                <w:rFonts w:ascii="Museo Sans 300" w:hAnsi="Museo Sans 300"/>
                <w:sz w:val="18"/>
                <w:szCs w:val="18"/>
                <w:lang w:val="es-ES" w:eastAsia="es-ES"/>
              </w:rPr>
            </w:pPr>
            <w:del w:id="9007" w:author="Nery de Leiva" w:date="2023-01-18T12:24:00Z">
              <w:r w:rsidRPr="00F72F0A" w:rsidDel="00B213CC">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9008" w:author="Nery de Leiva" w:date="2023-01-18T12:24:00Z"/>
                <w:rFonts w:ascii="Museo Sans 300" w:hAnsi="Museo Sans 300"/>
                <w:sz w:val="18"/>
                <w:szCs w:val="18"/>
                <w:lang w:val="es-ES" w:eastAsia="es-ES"/>
              </w:rPr>
            </w:pPr>
            <w:del w:id="9009"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010" w:author="Nery de Leiva" w:date="2023-01-18T12:24:00Z"/>
                <w:rFonts w:ascii="Museo Sans 300" w:hAnsi="Museo Sans 300"/>
                <w:sz w:val="18"/>
                <w:szCs w:val="18"/>
                <w:lang w:val="es-ES" w:eastAsia="es-ES"/>
              </w:rPr>
            </w:pPr>
            <w:del w:id="9011"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9012" w:author="Nery de Leiva" w:date="2023-01-18T12:24:00Z"/>
                <w:rFonts w:ascii="Museo Sans 300" w:hAnsi="Museo Sans 300"/>
                <w:sz w:val="18"/>
                <w:szCs w:val="18"/>
                <w:lang w:val="es-ES" w:eastAsia="es-ES"/>
              </w:rPr>
            </w:pPr>
            <w:del w:id="9013" w:author="Nery de Leiva" w:date="2023-01-18T12:24:00Z">
              <w:r w:rsidRPr="00F72F0A" w:rsidDel="00B213CC">
                <w:rPr>
                  <w:rFonts w:ascii="Museo Sans 300" w:hAnsi="Museo Sans 300"/>
                  <w:sz w:val="18"/>
                  <w:szCs w:val="18"/>
                  <w:lang w:val="es-ES" w:eastAsia="es-ES"/>
                </w:rPr>
                <w:delText xml:space="preserve"> $       19.93 </w:delText>
              </w:r>
            </w:del>
          </w:p>
        </w:tc>
        <w:tc>
          <w:tcPr>
            <w:tcW w:w="1417" w:type="dxa"/>
            <w:shd w:val="clear" w:color="auto" w:fill="auto"/>
            <w:noWrap/>
            <w:vAlign w:val="bottom"/>
            <w:hideMark/>
          </w:tcPr>
          <w:p w:rsidR="00C27B03" w:rsidRPr="00F72F0A" w:rsidDel="00B213CC" w:rsidRDefault="00C27B03" w:rsidP="00CB2FC9">
            <w:pPr>
              <w:pStyle w:val="Sinespaciado"/>
              <w:rPr>
                <w:del w:id="9014" w:author="Nery de Leiva" w:date="2023-01-18T12:24:00Z"/>
                <w:rFonts w:ascii="Museo Sans 300" w:hAnsi="Museo Sans 300"/>
                <w:sz w:val="18"/>
                <w:szCs w:val="18"/>
                <w:lang w:val="es-ES" w:eastAsia="es-ES"/>
              </w:rPr>
            </w:pPr>
            <w:del w:id="9015" w:author="Nery de Leiva" w:date="2023-01-18T12:24:00Z">
              <w:r w:rsidRPr="00F72F0A" w:rsidDel="00B213CC">
                <w:rPr>
                  <w:rFonts w:ascii="Museo Sans 300" w:hAnsi="Museo Sans 300"/>
                  <w:sz w:val="18"/>
                  <w:szCs w:val="18"/>
                  <w:lang w:val="es-ES" w:eastAsia="es-ES"/>
                </w:rPr>
                <w:delText xml:space="preserve"> $             59.79 </w:delText>
              </w:r>
            </w:del>
          </w:p>
        </w:tc>
        <w:tc>
          <w:tcPr>
            <w:tcW w:w="1298" w:type="dxa"/>
            <w:shd w:val="clear" w:color="auto" w:fill="auto"/>
            <w:noWrap/>
            <w:vAlign w:val="bottom"/>
            <w:hideMark/>
          </w:tcPr>
          <w:p w:rsidR="00C27B03" w:rsidRPr="00F72F0A" w:rsidDel="00B213CC" w:rsidRDefault="00C27B03" w:rsidP="00CB2FC9">
            <w:pPr>
              <w:pStyle w:val="Sinespaciado"/>
              <w:rPr>
                <w:del w:id="9016" w:author="Nery de Leiva" w:date="2023-01-18T12:24:00Z"/>
                <w:rFonts w:ascii="Museo Sans 300" w:hAnsi="Museo Sans 300"/>
                <w:sz w:val="18"/>
                <w:szCs w:val="18"/>
                <w:lang w:val="es-ES" w:eastAsia="es-ES"/>
              </w:rPr>
            </w:pPr>
            <w:del w:id="9017" w:author="Nery de Leiva" w:date="2023-01-18T12:24:00Z">
              <w:r w:rsidRPr="00F72F0A" w:rsidDel="00B213CC">
                <w:rPr>
                  <w:rFonts w:ascii="Museo Sans 300" w:hAnsi="Museo Sans 300"/>
                  <w:sz w:val="18"/>
                  <w:szCs w:val="18"/>
                  <w:lang w:val="es-ES" w:eastAsia="es-ES"/>
                </w:rPr>
                <w:delText>25/09/2017</w:delText>
              </w:r>
            </w:del>
          </w:p>
        </w:tc>
        <w:tc>
          <w:tcPr>
            <w:tcW w:w="1650" w:type="dxa"/>
            <w:shd w:val="clear" w:color="auto" w:fill="auto"/>
            <w:noWrap/>
            <w:vAlign w:val="bottom"/>
            <w:hideMark/>
          </w:tcPr>
          <w:p w:rsidR="00C27B03" w:rsidRPr="00F72F0A" w:rsidDel="00B213CC" w:rsidRDefault="00C27B03" w:rsidP="00CB2FC9">
            <w:pPr>
              <w:pStyle w:val="Sinespaciado"/>
              <w:rPr>
                <w:del w:id="9018" w:author="Nery de Leiva" w:date="2023-01-18T12:24:00Z"/>
                <w:rFonts w:ascii="Museo Sans 300" w:hAnsi="Museo Sans 300"/>
                <w:sz w:val="18"/>
                <w:szCs w:val="18"/>
                <w:lang w:val="es-ES" w:eastAsia="es-ES"/>
              </w:rPr>
            </w:pPr>
            <w:del w:id="901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2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21" w:author="Nery de Leiva" w:date="2023-01-18T12:24:00Z"/>
                <w:rFonts w:ascii="Museo Sans 300" w:hAnsi="Museo Sans 300"/>
                <w:sz w:val="18"/>
                <w:szCs w:val="18"/>
                <w:lang w:val="es-ES" w:eastAsia="es-ES"/>
              </w:rPr>
            </w:pPr>
            <w:del w:id="9022" w:author="Nery de Leiva" w:date="2023-01-18T12:24:00Z">
              <w:r w:rsidRPr="00F72F0A" w:rsidDel="00B213CC">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9023" w:author="Nery de Leiva" w:date="2023-01-18T12:24:00Z"/>
                <w:rFonts w:ascii="Museo Sans 300" w:hAnsi="Museo Sans 300"/>
                <w:sz w:val="18"/>
                <w:szCs w:val="18"/>
                <w:lang w:val="es-ES" w:eastAsia="es-ES"/>
              </w:rPr>
            </w:pPr>
            <w:del w:id="9024"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9025" w:author="Nery de Leiva" w:date="2023-01-18T12:24:00Z"/>
                <w:rFonts w:ascii="Museo Sans 300" w:hAnsi="Museo Sans 300"/>
                <w:sz w:val="18"/>
                <w:szCs w:val="18"/>
                <w:lang w:val="es-ES" w:eastAsia="es-ES"/>
              </w:rPr>
            </w:pPr>
            <w:del w:id="9026"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9027" w:author="Nery de Leiva" w:date="2023-01-18T12:24:00Z"/>
                <w:rFonts w:ascii="Museo Sans 300" w:hAnsi="Museo Sans 300"/>
                <w:sz w:val="18"/>
                <w:szCs w:val="18"/>
                <w:lang w:val="es-ES" w:eastAsia="es-ES"/>
              </w:rPr>
            </w:pPr>
            <w:del w:id="9028" w:author="Nery de Leiva" w:date="2023-01-18T12:24:00Z">
              <w:r w:rsidRPr="00F72F0A" w:rsidDel="00B213CC">
                <w:rPr>
                  <w:rFonts w:ascii="Museo Sans 300" w:hAnsi="Museo Sans 300"/>
                  <w:sz w:val="18"/>
                  <w:szCs w:val="18"/>
                  <w:lang w:val="es-ES" w:eastAsia="es-ES"/>
                </w:rPr>
                <w:delText xml:space="preserve"> $       31.01 </w:delText>
              </w:r>
            </w:del>
          </w:p>
        </w:tc>
        <w:tc>
          <w:tcPr>
            <w:tcW w:w="1417" w:type="dxa"/>
            <w:shd w:val="clear" w:color="auto" w:fill="auto"/>
            <w:noWrap/>
            <w:vAlign w:val="bottom"/>
            <w:hideMark/>
          </w:tcPr>
          <w:p w:rsidR="00C27B03" w:rsidRPr="00F72F0A" w:rsidDel="00B213CC" w:rsidRDefault="00C27B03" w:rsidP="00CB2FC9">
            <w:pPr>
              <w:pStyle w:val="Sinespaciado"/>
              <w:rPr>
                <w:del w:id="9029" w:author="Nery de Leiva" w:date="2023-01-18T12:24:00Z"/>
                <w:rFonts w:ascii="Museo Sans 300" w:hAnsi="Museo Sans 300"/>
                <w:sz w:val="18"/>
                <w:szCs w:val="18"/>
                <w:lang w:val="es-ES" w:eastAsia="es-ES"/>
              </w:rPr>
            </w:pPr>
            <w:del w:id="9030" w:author="Nery de Leiva" w:date="2023-01-18T12:24:00Z">
              <w:r w:rsidRPr="00F72F0A" w:rsidDel="00B213CC">
                <w:rPr>
                  <w:rFonts w:ascii="Museo Sans 300" w:hAnsi="Museo Sans 300"/>
                  <w:sz w:val="18"/>
                  <w:szCs w:val="18"/>
                  <w:lang w:val="es-ES" w:eastAsia="es-ES"/>
                </w:rPr>
                <w:delText xml:space="preserve"> $           186.06 </w:delText>
              </w:r>
            </w:del>
          </w:p>
        </w:tc>
        <w:tc>
          <w:tcPr>
            <w:tcW w:w="1298" w:type="dxa"/>
            <w:shd w:val="clear" w:color="auto" w:fill="auto"/>
            <w:noWrap/>
            <w:vAlign w:val="bottom"/>
            <w:hideMark/>
          </w:tcPr>
          <w:p w:rsidR="00C27B03" w:rsidRPr="00F72F0A" w:rsidDel="00B213CC" w:rsidRDefault="00C27B03" w:rsidP="00CB2FC9">
            <w:pPr>
              <w:pStyle w:val="Sinespaciado"/>
              <w:rPr>
                <w:del w:id="9031" w:author="Nery de Leiva" w:date="2023-01-18T12:24:00Z"/>
                <w:rFonts w:ascii="Museo Sans 300" w:hAnsi="Museo Sans 300"/>
                <w:sz w:val="18"/>
                <w:szCs w:val="18"/>
                <w:lang w:val="es-ES" w:eastAsia="es-ES"/>
              </w:rPr>
            </w:pPr>
            <w:del w:id="9032" w:author="Nery de Leiva" w:date="2023-01-18T12:24:00Z">
              <w:r w:rsidRPr="00F72F0A" w:rsidDel="00B213CC">
                <w:rPr>
                  <w:rFonts w:ascii="Museo Sans 300" w:hAnsi="Museo Sans 300"/>
                  <w:sz w:val="18"/>
                  <w:szCs w:val="18"/>
                  <w:lang w:val="es-ES" w:eastAsia="es-ES"/>
                </w:rPr>
                <w:delText>17/07/2018</w:delText>
              </w:r>
            </w:del>
          </w:p>
        </w:tc>
        <w:tc>
          <w:tcPr>
            <w:tcW w:w="1650" w:type="dxa"/>
            <w:shd w:val="clear" w:color="auto" w:fill="auto"/>
            <w:noWrap/>
            <w:vAlign w:val="bottom"/>
            <w:hideMark/>
          </w:tcPr>
          <w:p w:rsidR="00C27B03" w:rsidRPr="00F72F0A" w:rsidDel="00B213CC" w:rsidRDefault="00C27B03" w:rsidP="00CB2FC9">
            <w:pPr>
              <w:pStyle w:val="Sinespaciado"/>
              <w:rPr>
                <w:del w:id="9033" w:author="Nery de Leiva" w:date="2023-01-18T12:24:00Z"/>
                <w:rFonts w:ascii="Museo Sans 300" w:hAnsi="Museo Sans 300"/>
                <w:sz w:val="18"/>
                <w:szCs w:val="18"/>
                <w:lang w:val="es-ES" w:eastAsia="es-ES"/>
              </w:rPr>
            </w:pPr>
            <w:del w:id="903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3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36" w:author="Nery de Leiva" w:date="2023-01-18T12:24:00Z"/>
                <w:rFonts w:ascii="Museo Sans 300" w:hAnsi="Museo Sans 300"/>
                <w:sz w:val="18"/>
                <w:szCs w:val="18"/>
                <w:lang w:val="es-ES" w:eastAsia="es-ES"/>
              </w:rPr>
            </w:pPr>
            <w:del w:id="9037" w:author="Nery de Leiva" w:date="2023-01-18T12:24:00Z">
              <w:r w:rsidRPr="00F72F0A" w:rsidDel="00B213CC">
                <w:rPr>
                  <w:rFonts w:ascii="Museo Sans 300" w:hAnsi="Museo Sans 300"/>
                  <w:sz w:val="18"/>
                  <w:szCs w:val="18"/>
                  <w:lang w:val="es-ES" w:eastAsia="es-ES"/>
                </w:rPr>
                <w:delText>BARRA CENTRAL DE DIRECCIÓN</w:delText>
              </w:r>
            </w:del>
          </w:p>
        </w:tc>
        <w:tc>
          <w:tcPr>
            <w:tcW w:w="1032" w:type="dxa"/>
            <w:shd w:val="clear" w:color="auto" w:fill="auto"/>
            <w:noWrap/>
            <w:vAlign w:val="bottom"/>
            <w:hideMark/>
          </w:tcPr>
          <w:p w:rsidR="00C27B03" w:rsidRPr="00F72F0A" w:rsidDel="00B213CC" w:rsidRDefault="00C27B03" w:rsidP="00CB2FC9">
            <w:pPr>
              <w:pStyle w:val="Sinespaciado"/>
              <w:rPr>
                <w:del w:id="9038" w:author="Nery de Leiva" w:date="2023-01-18T12:24:00Z"/>
                <w:rFonts w:ascii="Museo Sans 300" w:hAnsi="Museo Sans 300"/>
                <w:sz w:val="18"/>
                <w:szCs w:val="18"/>
                <w:lang w:val="es-ES" w:eastAsia="es-ES"/>
              </w:rPr>
            </w:pPr>
            <w:del w:id="903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040" w:author="Nery de Leiva" w:date="2023-01-18T12:24:00Z"/>
                <w:rFonts w:ascii="Museo Sans 300" w:hAnsi="Museo Sans 300"/>
                <w:sz w:val="18"/>
                <w:szCs w:val="18"/>
                <w:lang w:val="es-ES" w:eastAsia="es-ES"/>
              </w:rPr>
            </w:pPr>
            <w:del w:id="9041"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042" w:author="Nery de Leiva" w:date="2023-01-18T12:24:00Z"/>
                <w:rFonts w:ascii="Museo Sans 300" w:hAnsi="Museo Sans 300"/>
                <w:sz w:val="18"/>
                <w:szCs w:val="18"/>
                <w:lang w:val="es-ES" w:eastAsia="es-ES"/>
              </w:rPr>
            </w:pPr>
            <w:del w:id="9043" w:author="Nery de Leiva" w:date="2023-01-18T12:24:00Z">
              <w:r w:rsidRPr="00F72F0A" w:rsidDel="00B213CC">
                <w:rPr>
                  <w:rFonts w:ascii="Museo Sans 300" w:hAnsi="Museo Sans 300"/>
                  <w:sz w:val="18"/>
                  <w:szCs w:val="18"/>
                  <w:lang w:val="es-ES" w:eastAsia="es-ES"/>
                </w:rPr>
                <w:delText xml:space="preserve"> $       62.15 </w:delText>
              </w:r>
            </w:del>
          </w:p>
        </w:tc>
        <w:tc>
          <w:tcPr>
            <w:tcW w:w="1417" w:type="dxa"/>
            <w:shd w:val="clear" w:color="auto" w:fill="auto"/>
            <w:noWrap/>
            <w:vAlign w:val="bottom"/>
            <w:hideMark/>
          </w:tcPr>
          <w:p w:rsidR="00C27B03" w:rsidRPr="00F72F0A" w:rsidDel="00B213CC" w:rsidRDefault="00C27B03" w:rsidP="00CB2FC9">
            <w:pPr>
              <w:pStyle w:val="Sinespaciado"/>
              <w:rPr>
                <w:del w:id="9044" w:author="Nery de Leiva" w:date="2023-01-18T12:24:00Z"/>
                <w:rFonts w:ascii="Museo Sans 300" w:hAnsi="Museo Sans 300"/>
                <w:sz w:val="18"/>
                <w:szCs w:val="18"/>
                <w:lang w:val="es-ES" w:eastAsia="es-ES"/>
              </w:rPr>
            </w:pPr>
            <w:del w:id="9045" w:author="Nery de Leiva" w:date="2023-01-18T12:24:00Z">
              <w:r w:rsidRPr="00F72F0A" w:rsidDel="00B213CC">
                <w:rPr>
                  <w:rFonts w:ascii="Museo Sans 300" w:hAnsi="Museo Sans 300"/>
                  <w:sz w:val="18"/>
                  <w:szCs w:val="18"/>
                  <w:lang w:val="es-ES" w:eastAsia="es-ES"/>
                </w:rPr>
                <w:delText xml:space="preserve"> $             62.15 </w:delText>
              </w:r>
            </w:del>
          </w:p>
        </w:tc>
        <w:tc>
          <w:tcPr>
            <w:tcW w:w="1298" w:type="dxa"/>
            <w:shd w:val="clear" w:color="auto" w:fill="auto"/>
            <w:noWrap/>
            <w:vAlign w:val="bottom"/>
            <w:hideMark/>
          </w:tcPr>
          <w:p w:rsidR="00C27B03" w:rsidRPr="00F72F0A" w:rsidDel="00B213CC" w:rsidRDefault="00C27B03" w:rsidP="00CB2FC9">
            <w:pPr>
              <w:pStyle w:val="Sinespaciado"/>
              <w:rPr>
                <w:del w:id="9046" w:author="Nery de Leiva" w:date="2023-01-18T12:24:00Z"/>
                <w:rFonts w:ascii="Museo Sans 300" w:hAnsi="Museo Sans 300"/>
                <w:sz w:val="18"/>
                <w:szCs w:val="18"/>
                <w:lang w:val="es-ES" w:eastAsia="es-ES"/>
              </w:rPr>
            </w:pPr>
            <w:del w:id="9047" w:author="Nery de Leiva" w:date="2023-01-18T12:24:00Z">
              <w:r w:rsidRPr="00F72F0A" w:rsidDel="00B213CC">
                <w:rPr>
                  <w:rFonts w:ascii="Museo Sans 300" w:hAnsi="Museo Sans 300"/>
                  <w:sz w:val="18"/>
                  <w:szCs w:val="18"/>
                  <w:lang w:val="es-ES" w:eastAsia="es-ES"/>
                </w:rPr>
                <w:delText>09/05/2018</w:delText>
              </w:r>
            </w:del>
          </w:p>
        </w:tc>
        <w:tc>
          <w:tcPr>
            <w:tcW w:w="1650" w:type="dxa"/>
            <w:shd w:val="clear" w:color="auto" w:fill="auto"/>
            <w:noWrap/>
            <w:vAlign w:val="bottom"/>
            <w:hideMark/>
          </w:tcPr>
          <w:p w:rsidR="00C27B03" w:rsidRPr="00F72F0A" w:rsidDel="00B213CC" w:rsidRDefault="00C27B03" w:rsidP="00CB2FC9">
            <w:pPr>
              <w:pStyle w:val="Sinespaciado"/>
              <w:rPr>
                <w:del w:id="9048" w:author="Nery de Leiva" w:date="2023-01-18T12:24:00Z"/>
                <w:rFonts w:ascii="Museo Sans 300" w:hAnsi="Museo Sans 300"/>
                <w:sz w:val="18"/>
                <w:szCs w:val="18"/>
                <w:lang w:val="es-ES" w:eastAsia="es-ES"/>
              </w:rPr>
            </w:pPr>
            <w:del w:id="904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5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51" w:author="Nery de Leiva" w:date="2023-01-18T12:24:00Z"/>
                <w:rFonts w:ascii="Museo Sans 300" w:hAnsi="Museo Sans 300"/>
                <w:sz w:val="18"/>
                <w:szCs w:val="18"/>
                <w:lang w:val="es-ES" w:eastAsia="es-ES"/>
              </w:rPr>
            </w:pPr>
            <w:del w:id="9052" w:author="Nery de Leiva" w:date="2023-01-18T12:24:00Z">
              <w:r w:rsidRPr="00F72F0A" w:rsidDel="00B213CC">
                <w:rPr>
                  <w:rFonts w:ascii="Museo Sans 300" w:hAnsi="Museo Sans 300"/>
                  <w:sz w:val="18"/>
                  <w:szCs w:val="18"/>
                  <w:lang w:val="es-ES" w:eastAsia="es-ES"/>
                </w:rPr>
                <w:delText>TERMINAL DE DIRECCIÓN INTERNO</w:delText>
              </w:r>
            </w:del>
          </w:p>
        </w:tc>
        <w:tc>
          <w:tcPr>
            <w:tcW w:w="1032" w:type="dxa"/>
            <w:shd w:val="clear" w:color="auto" w:fill="auto"/>
            <w:noWrap/>
            <w:vAlign w:val="bottom"/>
            <w:hideMark/>
          </w:tcPr>
          <w:p w:rsidR="00C27B03" w:rsidRPr="00F72F0A" w:rsidDel="00B213CC" w:rsidRDefault="00C27B03" w:rsidP="00CB2FC9">
            <w:pPr>
              <w:pStyle w:val="Sinespaciado"/>
              <w:rPr>
                <w:del w:id="9053" w:author="Nery de Leiva" w:date="2023-01-18T12:24:00Z"/>
                <w:rFonts w:ascii="Museo Sans 300" w:hAnsi="Museo Sans 300"/>
                <w:sz w:val="18"/>
                <w:szCs w:val="18"/>
                <w:lang w:val="es-ES" w:eastAsia="es-ES"/>
              </w:rPr>
            </w:pPr>
            <w:del w:id="905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055" w:author="Nery de Leiva" w:date="2023-01-18T12:24:00Z"/>
                <w:rFonts w:ascii="Museo Sans 300" w:hAnsi="Museo Sans 300"/>
                <w:sz w:val="18"/>
                <w:szCs w:val="18"/>
                <w:lang w:val="es-ES" w:eastAsia="es-ES"/>
              </w:rPr>
            </w:pPr>
            <w:del w:id="9056"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057" w:author="Nery de Leiva" w:date="2023-01-18T12:24:00Z"/>
                <w:rFonts w:ascii="Museo Sans 300" w:hAnsi="Museo Sans 300"/>
                <w:sz w:val="18"/>
                <w:szCs w:val="18"/>
                <w:lang w:val="es-ES" w:eastAsia="es-ES"/>
              </w:rPr>
            </w:pPr>
            <w:del w:id="9058" w:author="Nery de Leiva" w:date="2023-01-18T12:24:00Z">
              <w:r w:rsidRPr="00F72F0A" w:rsidDel="00B213CC">
                <w:rPr>
                  <w:rFonts w:ascii="Museo Sans 300" w:hAnsi="Museo Sans 300"/>
                  <w:sz w:val="18"/>
                  <w:szCs w:val="18"/>
                  <w:lang w:val="es-ES" w:eastAsia="es-ES"/>
                </w:rPr>
                <w:delText xml:space="preserve"> $       17.72 </w:delText>
              </w:r>
            </w:del>
          </w:p>
        </w:tc>
        <w:tc>
          <w:tcPr>
            <w:tcW w:w="1417" w:type="dxa"/>
            <w:shd w:val="clear" w:color="auto" w:fill="auto"/>
            <w:noWrap/>
            <w:vAlign w:val="bottom"/>
            <w:hideMark/>
          </w:tcPr>
          <w:p w:rsidR="00C27B03" w:rsidRPr="00F72F0A" w:rsidDel="00B213CC" w:rsidRDefault="00C27B03" w:rsidP="00CB2FC9">
            <w:pPr>
              <w:pStyle w:val="Sinespaciado"/>
              <w:rPr>
                <w:del w:id="9059" w:author="Nery de Leiva" w:date="2023-01-18T12:24:00Z"/>
                <w:rFonts w:ascii="Museo Sans 300" w:hAnsi="Museo Sans 300"/>
                <w:sz w:val="18"/>
                <w:szCs w:val="18"/>
                <w:lang w:val="es-ES" w:eastAsia="es-ES"/>
              </w:rPr>
            </w:pPr>
            <w:del w:id="9060" w:author="Nery de Leiva" w:date="2023-01-18T12:24:00Z">
              <w:r w:rsidRPr="00F72F0A" w:rsidDel="00B213CC">
                <w:rPr>
                  <w:rFonts w:ascii="Museo Sans 300" w:hAnsi="Museo Sans 300"/>
                  <w:sz w:val="18"/>
                  <w:szCs w:val="18"/>
                  <w:lang w:val="es-ES" w:eastAsia="es-ES"/>
                </w:rPr>
                <w:delText xml:space="preserve"> $             35.44 </w:delText>
              </w:r>
            </w:del>
          </w:p>
        </w:tc>
        <w:tc>
          <w:tcPr>
            <w:tcW w:w="1298" w:type="dxa"/>
            <w:shd w:val="clear" w:color="auto" w:fill="auto"/>
            <w:noWrap/>
            <w:vAlign w:val="bottom"/>
            <w:hideMark/>
          </w:tcPr>
          <w:p w:rsidR="00C27B03" w:rsidRPr="00F72F0A" w:rsidDel="00B213CC" w:rsidRDefault="00C27B03" w:rsidP="00CB2FC9">
            <w:pPr>
              <w:pStyle w:val="Sinespaciado"/>
              <w:rPr>
                <w:del w:id="9061" w:author="Nery de Leiva" w:date="2023-01-18T12:24:00Z"/>
                <w:rFonts w:ascii="Museo Sans 300" w:hAnsi="Museo Sans 300"/>
                <w:sz w:val="18"/>
                <w:szCs w:val="18"/>
                <w:lang w:val="es-ES" w:eastAsia="es-ES"/>
              </w:rPr>
            </w:pPr>
            <w:del w:id="9062" w:author="Nery de Leiva" w:date="2023-01-18T12:24:00Z">
              <w:r w:rsidRPr="00F72F0A" w:rsidDel="00B213CC">
                <w:rPr>
                  <w:rFonts w:ascii="Museo Sans 300" w:hAnsi="Museo Sans 300"/>
                  <w:sz w:val="18"/>
                  <w:szCs w:val="18"/>
                  <w:lang w:val="es-ES" w:eastAsia="es-ES"/>
                </w:rPr>
                <w:delText>19/10/2018</w:delText>
              </w:r>
            </w:del>
          </w:p>
        </w:tc>
        <w:tc>
          <w:tcPr>
            <w:tcW w:w="1650" w:type="dxa"/>
            <w:shd w:val="clear" w:color="auto" w:fill="auto"/>
            <w:noWrap/>
            <w:vAlign w:val="bottom"/>
            <w:hideMark/>
          </w:tcPr>
          <w:p w:rsidR="00C27B03" w:rsidRPr="00F72F0A" w:rsidDel="00B213CC" w:rsidRDefault="00C27B03" w:rsidP="00CB2FC9">
            <w:pPr>
              <w:pStyle w:val="Sinespaciado"/>
              <w:rPr>
                <w:del w:id="9063" w:author="Nery de Leiva" w:date="2023-01-18T12:24:00Z"/>
                <w:rFonts w:ascii="Museo Sans 300" w:hAnsi="Museo Sans 300"/>
                <w:sz w:val="18"/>
                <w:szCs w:val="18"/>
                <w:lang w:val="es-ES" w:eastAsia="es-ES"/>
              </w:rPr>
            </w:pPr>
            <w:del w:id="906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65"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9066" w:author="Nery de Leiva" w:date="2023-01-18T12:24:00Z"/>
                <w:rFonts w:ascii="Museo Sans 300" w:hAnsi="Museo Sans 300"/>
                <w:sz w:val="18"/>
                <w:szCs w:val="18"/>
                <w:lang w:val="es-ES" w:eastAsia="es-ES"/>
              </w:rPr>
            </w:pPr>
            <w:del w:id="9067" w:author="Nery de Leiva" w:date="2023-01-18T12:24:00Z">
              <w:r w:rsidRPr="00F72F0A" w:rsidDel="00B213CC">
                <w:rPr>
                  <w:rFonts w:ascii="Museo Sans 300" w:hAnsi="Museo Sans 300"/>
                  <w:sz w:val="18"/>
                  <w:szCs w:val="18"/>
                  <w:lang w:val="es-ES" w:eastAsia="es-ES"/>
                </w:rPr>
                <w:delText>EQUIPO: TOYOTA LITE ACE 5K11, GAS</w:delText>
              </w:r>
            </w:del>
          </w:p>
        </w:tc>
        <w:tc>
          <w:tcPr>
            <w:tcW w:w="1032" w:type="dxa"/>
            <w:shd w:val="clear" w:color="000000" w:fill="FFFFFF"/>
            <w:noWrap/>
            <w:vAlign w:val="bottom"/>
            <w:hideMark/>
          </w:tcPr>
          <w:p w:rsidR="00C27B03" w:rsidRPr="00F72F0A" w:rsidDel="00B213CC" w:rsidRDefault="00C27B03" w:rsidP="00CB2FC9">
            <w:pPr>
              <w:pStyle w:val="Sinespaciado"/>
              <w:rPr>
                <w:del w:id="9068" w:author="Nery de Leiva" w:date="2023-01-18T12:24:00Z"/>
                <w:rFonts w:ascii="Museo Sans 300" w:hAnsi="Museo Sans 300"/>
                <w:sz w:val="18"/>
                <w:szCs w:val="18"/>
                <w:lang w:val="es-ES" w:eastAsia="es-ES"/>
              </w:rPr>
            </w:pPr>
            <w:del w:id="9069"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9070" w:author="Nery de Leiva" w:date="2023-01-18T12:24:00Z"/>
                <w:rFonts w:ascii="Museo Sans 300" w:hAnsi="Museo Sans 300"/>
                <w:sz w:val="18"/>
                <w:szCs w:val="18"/>
                <w:lang w:val="es-ES" w:eastAsia="es-ES"/>
              </w:rPr>
            </w:pPr>
            <w:del w:id="9071"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9072" w:author="Nery de Leiva" w:date="2023-01-18T12:24:00Z"/>
                <w:rFonts w:ascii="Museo Sans 300" w:hAnsi="Museo Sans 300"/>
                <w:sz w:val="18"/>
                <w:szCs w:val="18"/>
                <w:lang w:val="es-ES" w:eastAsia="es-ES"/>
              </w:rPr>
            </w:pPr>
            <w:del w:id="9073"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9074" w:author="Nery de Leiva" w:date="2023-01-18T12:24:00Z"/>
                <w:rFonts w:ascii="Museo Sans 300" w:hAnsi="Museo Sans 300"/>
                <w:sz w:val="18"/>
                <w:szCs w:val="18"/>
                <w:lang w:val="es-ES" w:eastAsia="es-ES"/>
              </w:rPr>
            </w:pPr>
            <w:del w:id="9075"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9076" w:author="Nery de Leiva" w:date="2023-01-18T12:24:00Z"/>
                <w:rFonts w:ascii="Museo Sans 300" w:hAnsi="Museo Sans 300"/>
                <w:sz w:val="18"/>
                <w:szCs w:val="18"/>
                <w:lang w:val="es-ES" w:eastAsia="es-ES"/>
              </w:rPr>
            </w:pPr>
            <w:del w:id="9077"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078" w:author="Nery de Leiva" w:date="2023-01-18T12:24:00Z"/>
                <w:rFonts w:ascii="Museo Sans 300" w:hAnsi="Museo Sans 300"/>
                <w:sz w:val="18"/>
                <w:szCs w:val="18"/>
                <w:lang w:val="es-ES" w:eastAsia="es-ES"/>
              </w:rPr>
            </w:pPr>
            <w:del w:id="9079"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908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81" w:author="Nery de Leiva" w:date="2023-01-18T12:24:00Z"/>
                <w:rFonts w:ascii="Museo Sans 300" w:hAnsi="Museo Sans 300"/>
                <w:sz w:val="18"/>
                <w:szCs w:val="18"/>
                <w:lang w:val="es-ES" w:eastAsia="es-ES"/>
              </w:rPr>
            </w:pPr>
            <w:del w:id="9082" w:author="Nery de Leiva" w:date="2023-01-18T12:24:00Z">
              <w:r w:rsidRPr="00F72F0A" w:rsidDel="00B213CC">
                <w:rPr>
                  <w:rFonts w:ascii="Museo Sans 300" w:hAnsi="Museo Sans 300"/>
                  <w:sz w:val="18"/>
                  <w:szCs w:val="18"/>
                  <w:lang w:val="es-ES" w:eastAsia="es-ES"/>
                </w:rPr>
                <w:delText>AMORTIGUADORES DELANTEROS</w:delText>
              </w:r>
            </w:del>
          </w:p>
        </w:tc>
        <w:tc>
          <w:tcPr>
            <w:tcW w:w="1032" w:type="dxa"/>
            <w:shd w:val="clear" w:color="auto" w:fill="auto"/>
            <w:noWrap/>
            <w:vAlign w:val="bottom"/>
            <w:hideMark/>
          </w:tcPr>
          <w:p w:rsidR="00C27B03" w:rsidRPr="00F72F0A" w:rsidDel="00B213CC" w:rsidRDefault="00C27B03" w:rsidP="00CB2FC9">
            <w:pPr>
              <w:pStyle w:val="Sinespaciado"/>
              <w:rPr>
                <w:del w:id="9083" w:author="Nery de Leiva" w:date="2023-01-18T12:24:00Z"/>
                <w:rFonts w:ascii="Museo Sans 300" w:hAnsi="Museo Sans 300"/>
                <w:sz w:val="18"/>
                <w:szCs w:val="18"/>
                <w:lang w:val="es-ES" w:eastAsia="es-ES"/>
              </w:rPr>
            </w:pPr>
            <w:del w:id="908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085" w:author="Nery de Leiva" w:date="2023-01-18T12:24:00Z"/>
                <w:rFonts w:ascii="Museo Sans 300" w:hAnsi="Museo Sans 300"/>
                <w:sz w:val="18"/>
                <w:szCs w:val="18"/>
                <w:lang w:val="es-ES" w:eastAsia="es-ES"/>
              </w:rPr>
            </w:pPr>
            <w:del w:id="9086"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9087" w:author="Nery de Leiva" w:date="2023-01-18T12:24:00Z"/>
                <w:rFonts w:ascii="Museo Sans 300" w:hAnsi="Museo Sans 300"/>
                <w:sz w:val="18"/>
                <w:szCs w:val="18"/>
                <w:lang w:val="es-ES" w:eastAsia="es-ES"/>
              </w:rPr>
            </w:pPr>
            <w:del w:id="9088" w:author="Nery de Leiva" w:date="2023-01-18T12:24:00Z">
              <w:r w:rsidRPr="00F72F0A" w:rsidDel="00B213CC">
                <w:rPr>
                  <w:rFonts w:ascii="Museo Sans 300" w:hAnsi="Museo Sans 300"/>
                  <w:sz w:val="18"/>
                  <w:szCs w:val="18"/>
                  <w:lang w:val="es-ES" w:eastAsia="es-ES"/>
                </w:rPr>
                <w:delText xml:space="preserve"> $       35.00 </w:delText>
              </w:r>
            </w:del>
          </w:p>
        </w:tc>
        <w:tc>
          <w:tcPr>
            <w:tcW w:w="1417" w:type="dxa"/>
            <w:shd w:val="clear" w:color="auto" w:fill="auto"/>
            <w:noWrap/>
            <w:vAlign w:val="bottom"/>
            <w:hideMark/>
          </w:tcPr>
          <w:p w:rsidR="00C27B03" w:rsidRPr="00F72F0A" w:rsidDel="00B213CC" w:rsidRDefault="00C27B03" w:rsidP="00CB2FC9">
            <w:pPr>
              <w:pStyle w:val="Sinespaciado"/>
              <w:rPr>
                <w:del w:id="9089" w:author="Nery de Leiva" w:date="2023-01-18T12:24:00Z"/>
                <w:rFonts w:ascii="Museo Sans 300" w:hAnsi="Museo Sans 300"/>
                <w:sz w:val="18"/>
                <w:szCs w:val="18"/>
                <w:lang w:val="es-ES" w:eastAsia="es-ES"/>
              </w:rPr>
            </w:pPr>
            <w:del w:id="9090" w:author="Nery de Leiva" w:date="2023-01-18T12:24:00Z">
              <w:r w:rsidRPr="00F72F0A" w:rsidDel="00B213CC">
                <w:rPr>
                  <w:rFonts w:ascii="Museo Sans 300" w:hAnsi="Museo Sans 300"/>
                  <w:sz w:val="18"/>
                  <w:szCs w:val="18"/>
                  <w:lang w:val="es-ES" w:eastAsia="es-ES"/>
                </w:rPr>
                <w:delText xml:space="preserve"> $           140.00 </w:delText>
              </w:r>
            </w:del>
          </w:p>
        </w:tc>
        <w:tc>
          <w:tcPr>
            <w:tcW w:w="1298" w:type="dxa"/>
            <w:shd w:val="clear" w:color="auto" w:fill="auto"/>
            <w:noWrap/>
            <w:vAlign w:val="bottom"/>
            <w:hideMark/>
          </w:tcPr>
          <w:p w:rsidR="00C27B03" w:rsidRPr="00F72F0A" w:rsidDel="00B213CC" w:rsidRDefault="00C27B03" w:rsidP="00CB2FC9">
            <w:pPr>
              <w:pStyle w:val="Sinespaciado"/>
              <w:rPr>
                <w:del w:id="9091" w:author="Nery de Leiva" w:date="2023-01-18T12:24:00Z"/>
                <w:rFonts w:ascii="Museo Sans 300" w:hAnsi="Museo Sans 300"/>
                <w:sz w:val="18"/>
                <w:szCs w:val="18"/>
                <w:lang w:val="es-ES" w:eastAsia="es-ES"/>
              </w:rPr>
            </w:pPr>
            <w:del w:id="9092" w:author="Nery de Leiva" w:date="2023-01-18T12:24:00Z">
              <w:r w:rsidRPr="00F72F0A" w:rsidDel="00B213CC">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B213CC" w:rsidRDefault="00C27B03" w:rsidP="00CB2FC9">
            <w:pPr>
              <w:pStyle w:val="Sinespaciado"/>
              <w:rPr>
                <w:del w:id="9093" w:author="Nery de Leiva" w:date="2023-01-18T12:24:00Z"/>
                <w:rFonts w:ascii="Museo Sans 300" w:hAnsi="Museo Sans 300"/>
                <w:sz w:val="18"/>
                <w:szCs w:val="18"/>
                <w:lang w:val="es-ES" w:eastAsia="es-ES"/>
              </w:rPr>
            </w:pPr>
            <w:del w:id="909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09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096" w:author="Nery de Leiva" w:date="2023-01-18T12:24:00Z"/>
                <w:rFonts w:ascii="Museo Sans 300" w:hAnsi="Museo Sans 300"/>
                <w:sz w:val="18"/>
                <w:szCs w:val="18"/>
                <w:lang w:val="es-ES" w:eastAsia="es-ES"/>
              </w:rPr>
            </w:pPr>
            <w:del w:id="9097" w:author="Nery de Leiva" w:date="2023-01-18T12:24:00Z">
              <w:r w:rsidRPr="00F72F0A" w:rsidDel="00B213CC">
                <w:rPr>
                  <w:rFonts w:ascii="Museo Sans 300" w:hAnsi="Museo Sans 300"/>
                  <w:sz w:val="18"/>
                  <w:szCs w:val="18"/>
                  <w:lang w:val="es-ES" w:eastAsia="es-ES"/>
                </w:rPr>
                <w:delText>AMORTIGUADORES TRASEROS</w:delText>
              </w:r>
            </w:del>
          </w:p>
        </w:tc>
        <w:tc>
          <w:tcPr>
            <w:tcW w:w="1032" w:type="dxa"/>
            <w:shd w:val="clear" w:color="auto" w:fill="auto"/>
            <w:noWrap/>
            <w:vAlign w:val="bottom"/>
            <w:hideMark/>
          </w:tcPr>
          <w:p w:rsidR="00C27B03" w:rsidRPr="00F72F0A" w:rsidDel="00B213CC" w:rsidRDefault="00C27B03" w:rsidP="00CB2FC9">
            <w:pPr>
              <w:pStyle w:val="Sinespaciado"/>
              <w:rPr>
                <w:del w:id="9098" w:author="Nery de Leiva" w:date="2023-01-18T12:24:00Z"/>
                <w:rFonts w:ascii="Museo Sans 300" w:hAnsi="Museo Sans 300"/>
                <w:sz w:val="18"/>
                <w:szCs w:val="18"/>
                <w:lang w:val="es-ES" w:eastAsia="es-ES"/>
              </w:rPr>
            </w:pPr>
            <w:del w:id="909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100" w:author="Nery de Leiva" w:date="2023-01-18T12:24:00Z"/>
                <w:rFonts w:ascii="Museo Sans 300" w:hAnsi="Museo Sans 300"/>
                <w:sz w:val="18"/>
                <w:szCs w:val="18"/>
                <w:lang w:val="es-ES" w:eastAsia="es-ES"/>
              </w:rPr>
            </w:pPr>
            <w:del w:id="9101"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9102" w:author="Nery de Leiva" w:date="2023-01-18T12:24:00Z"/>
                <w:rFonts w:ascii="Museo Sans 300" w:hAnsi="Museo Sans 300"/>
                <w:sz w:val="18"/>
                <w:szCs w:val="18"/>
                <w:lang w:val="es-ES" w:eastAsia="es-ES"/>
              </w:rPr>
            </w:pPr>
            <w:del w:id="9103" w:author="Nery de Leiva" w:date="2023-01-18T12:24:00Z">
              <w:r w:rsidRPr="00F72F0A" w:rsidDel="00B213CC">
                <w:rPr>
                  <w:rFonts w:ascii="Museo Sans 300" w:hAnsi="Museo Sans 300"/>
                  <w:sz w:val="18"/>
                  <w:szCs w:val="18"/>
                  <w:lang w:val="es-ES" w:eastAsia="es-ES"/>
                </w:rPr>
                <w:delText xml:space="preserve"> $       36.90 </w:delText>
              </w:r>
            </w:del>
          </w:p>
        </w:tc>
        <w:tc>
          <w:tcPr>
            <w:tcW w:w="1417" w:type="dxa"/>
            <w:shd w:val="clear" w:color="auto" w:fill="auto"/>
            <w:noWrap/>
            <w:vAlign w:val="bottom"/>
            <w:hideMark/>
          </w:tcPr>
          <w:p w:rsidR="00C27B03" w:rsidRPr="00F72F0A" w:rsidDel="00B213CC" w:rsidRDefault="00C27B03" w:rsidP="00CB2FC9">
            <w:pPr>
              <w:pStyle w:val="Sinespaciado"/>
              <w:rPr>
                <w:del w:id="9104" w:author="Nery de Leiva" w:date="2023-01-18T12:24:00Z"/>
                <w:rFonts w:ascii="Museo Sans 300" w:hAnsi="Museo Sans 300"/>
                <w:sz w:val="18"/>
                <w:szCs w:val="18"/>
                <w:lang w:val="es-ES" w:eastAsia="es-ES"/>
              </w:rPr>
            </w:pPr>
            <w:del w:id="9105" w:author="Nery de Leiva" w:date="2023-01-18T12:24:00Z">
              <w:r w:rsidRPr="00F72F0A" w:rsidDel="00B213CC">
                <w:rPr>
                  <w:rFonts w:ascii="Museo Sans 300" w:hAnsi="Museo Sans 300"/>
                  <w:sz w:val="18"/>
                  <w:szCs w:val="18"/>
                  <w:lang w:val="es-ES" w:eastAsia="es-ES"/>
                </w:rPr>
                <w:delText xml:space="preserve"> $           147.60 </w:delText>
              </w:r>
            </w:del>
          </w:p>
        </w:tc>
        <w:tc>
          <w:tcPr>
            <w:tcW w:w="1298" w:type="dxa"/>
            <w:shd w:val="clear" w:color="auto" w:fill="auto"/>
            <w:noWrap/>
            <w:vAlign w:val="bottom"/>
            <w:hideMark/>
          </w:tcPr>
          <w:p w:rsidR="00C27B03" w:rsidRPr="00F72F0A" w:rsidDel="00B213CC" w:rsidRDefault="00C27B03" w:rsidP="00CB2FC9">
            <w:pPr>
              <w:pStyle w:val="Sinespaciado"/>
              <w:rPr>
                <w:del w:id="9106" w:author="Nery de Leiva" w:date="2023-01-18T12:24:00Z"/>
                <w:rFonts w:ascii="Museo Sans 300" w:hAnsi="Museo Sans 300"/>
                <w:sz w:val="18"/>
                <w:szCs w:val="18"/>
                <w:lang w:val="es-ES" w:eastAsia="es-ES"/>
              </w:rPr>
            </w:pPr>
            <w:del w:id="9107" w:author="Nery de Leiva" w:date="2023-01-18T12:24:00Z">
              <w:r w:rsidRPr="00F72F0A" w:rsidDel="00B213CC">
                <w:rPr>
                  <w:rFonts w:ascii="Museo Sans 300" w:hAnsi="Museo Sans 300"/>
                  <w:sz w:val="18"/>
                  <w:szCs w:val="18"/>
                  <w:lang w:val="es-ES" w:eastAsia="es-ES"/>
                </w:rPr>
                <w:delText>11/09/2019</w:delText>
              </w:r>
            </w:del>
          </w:p>
        </w:tc>
        <w:tc>
          <w:tcPr>
            <w:tcW w:w="1650" w:type="dxa"/>
            <w:shd w:val="clear" w:color="auto" w:fill="auto"/>
            <w:noWrap/>
            <w:vAlign w:val="bottom"/>
            <w:hideMark/>
          </w:tcPr>
          <w:p w:rsidR="00C27B03" w:rsidRPr="00F72F0A" w:rsidDel="00B213CC" w:rsidRDefault="00C27B03" w:rsidP="00CB2FC9">
            <w:pPr>
              <w:pStyle w:val="Sinespaciado"/>
              <w:rPr>
                <w:del w:id="9108" w:author="Nery de Leiva" w:date="2023-01-18T12:24:00Z"/>
                <w:rFonts w:ascii="Museo Sans 300" w:hAnsi="Museo Sans 300"/>
                <w:sz w:val="18"/>
                <w:szCs w:val="18"/>
                <w:lang w:val="es-ES" w:eastAsia="es-ES"/>
              </w:rPr>
            </w:pPr>
            <w:del w:id="910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11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111" w:author="Nery de Leiva" w:date="2023-01-18T12:24:00Z"/>
                <w:rFonts w:ascii="Museo Sans 300" w:hAnsi="Museo Sans 300"/>
                <w:sz w:val="18"/>
                <w:szCs w:val="18"/>
                <w:lang w:val="es-ES" w:eastAsia="es-ES"/>
              </w:rPr>
            </w:pPr>
            <w:del w:id="9112"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9113" w:author="Nery de Leiva" w:date="2023-01-18T12:24:00Z"/>
                <w:rFonts w:ascii="Museo Sans 300" w:hAnsi="Museo Sans 300"/>
                <w:sz w:val="18"/>
                <w:szCs w:val="18"/>
                <w:lang w:val="es-ES" w:eastAsia="es-ES"/>
              </w:rPr>
            </w:pPr>
            <w:del w:id="9114"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9115" w:author="Nery de Leiva" w:date="2023-01-18T12:24:00Z"/>
                <w:rFonts w:ascii="Museo Sans 300" w:hAnsi="Museo Sans 300"/>
                <w:sz w:val="18"/>
                <w:szCs w:val="18"/>
                <w:lang w:val="es-ES" w:eastAsia="es-ES"/>
              </w:rPr>
            </w:pPr>
            <w:del w:id="9116"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117" w:author="Nery de Leiva" w:date="2023-01-18T12:24:00Z"/>
                <w:rFonts w:ascii="Museo Sans 300" w:hAnsi="Museo Sans 300"/>
                <w:sz w:val="18"/>
                <w:szCs w:val="18"/>
                <w:lang w:val="es-ES" w:eastAsia="es-ES"/>
              </w:rPr>
            </w:pPr>
            <w:del w:id="9118" w:author="Nery de Leiva" w:date="2023-01-18T12:24:00Z">
              <w:r w:rsidRPr="00F72F0A" w:rsidDel="00B213CC">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B213CC" w:rsidRDefault="00C27B03" w:rsidP="00CB2FC9">
            <w:pPr>
              <w:pStyle w:val="Sinespaciado"/>
              <w:rPr>
                <w:del w:id="9119" w:author="Nery de Leiva" w:date="2023-01-18T12:24:00Z"/>
                <w:rFonts w:ascii="Museo Sans 300" w:hAnsi="Museo Sans 300"/>
                <w:sz w:val="18"/>
                <w:szCs w:val="18"/>
                <w:lang w:val="es-ES" w:eastAsia="es-ES"/>
              </w:rPr>
            </w:pPr>
            <w:del w:id="9120" w:author="Nery de Leiva" w:date="2023-01-18T12:24:00Z">
              <w:r w:rsidRPr="00F72F0A" w:rsidDel="00B213CC">
                <w:rPr>
                  <w:rFonts w:ascii="Museo Sans 300" w:hAnsi="Museo Sans 300"/>
                  <w:sz w:val="18"/>
                  <w:szCs w:val="18"/>
                  <w:lang w:val="es-ES" w:eastAsia="es-ES"/>
                </w:rPr>
                <w:delText xml:space="preserve"> $               6.00 </w:delText>
              </w:r>
            </w:del>
          </w:p>
        </w:tc>
        <w:tc>
          <w:tcPr>
            <w:tcW w:w="1298" w:type="dxa"/>
            <w:shd w:val="clear" w:color="auto" w:fill="auto"/>
            <w:noWrap/>
            <w:vAlign w:val="bottom"/>
            <w:hideMark/>
          </w:tcPr>
          <w:p w:rsidR="00C27B03" w:rsidRPr="00F72F0A" w:rsidDel="00B213CC" w:rsidRDefault="00C27B03" w:rsidP="00CB2FC9">
            <w:pPr>
              <w:pStyle w:val="Sinespaciado"/>
              <w:rPr>
                <w:del w:id="9121" w:author="Nery de Leiva" w:date="2023-01-18T12:24:00Z"/>
                <w:rFonts w:ascii="Museo Sans 300" w:hAnsi="Museo Sans 300"/>
                <w:sz w:val="18"/>
                <w:szCs w:val="18"/>
                <w:lang w:val="es-ES" w:eastAsia="es-ES"/>
              </w:rPr>
            </w:pPr>
            <w:del w:id="9122" w:author="Nery de Leiva" w:date="2023-01-18T12:24:00Z">
              <w:r w:rsidRPr="00F72F0A" w:rsidDel="00B213CC">
                <w:rPr>
                  <w:rFonts w:ascii="Museo Sans 300" w:hAnsi="Museo Sans 300"/>
                  <w:sz w:val="18"/>
                  <w:szCs w:val="18"/>
                  <w:lang w:val="es-ES" w:eastAsia="es-ES"/>
                </w:rPr>
                <w:delText>20/02/2020</w:delText>
              </w:r>
            </w:del>
          </w:p>
        </w:tc>
        <w:tc>
          <w:tcPr>
            <w:tcW w:w="1650" w:type="dxa"/>
            <w:shd w:val="clear" w:color="auto" w:fill="auto"/>
            <w:noWrap/>
            <w:vAlign w:val="bottom"/>
            <w:hideMark/>
          </w:tcPr>
          <w:p w:rsidR="00C27B03" w:rsidRPr="00F72F0A" w:rsidDel="00B213CC" w:rsidRDefault="00C27B03" w:rsidP="00CB2FC9">
            <w:pPr>
              <w:pStyle w:val="Sinespaciado"/>
              <w:rPr>
                <w:del w:id="9123" w:author="Nery de Leiva" w:date="2023-01-18T12:24:00Z"/>
                <w:rFonts w:ascii="Museo Sans 300" w:hAnsi="Museo Sans 300"/>
                <w:sz w:val="18"/>
                <w:szCs w:val="18"/>
                <w:lang w:val="es-ES" w:eastAsia="es-ES"/>
              </w:rPr>
            </w:pPr>
            <w:del w:id="912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12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126" w:author="Nery de Leiva" w:date="2023-01-18T12:24:00Z"/>
                <w:rFonts w:ascii="Museo Sans 300" w:hAnsi="Museo Sans 300"/>
                <w:sz w:val="18"/>
                <w:szCs w:val="18"/>
                <w:lang w:val="es-ES" w:eastAsia="es-ES"/>
              </w:rPr>
            </w:pPr>
            <w:del w:id="9127" w:author="Nery de Leiva" w:date="2023-01-18T12:24:00Z">
              <w:r w:rsidRPr="00F72F0A" w:rsidDel="00B213CC">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B213CC" w:rsidRDefault="00C27B03" w:rsidP="00CB2FC9">
            <w:pPr>
              <w:pStyle w:val="Sinespaciado"/>
              <w:rPr>
                <w:del w:id="9128" w:author="Nery de Leiva" w:date="2023-01-18T12:24:00Z"/>
                <w:rFonts w:ascii="Museo Sans 300" w:hAnsi="Museo Sans 300"/>
                <w:sz w:val="18"/>
                <w:szCs w:val="18"/>
                <w:lang w:val="es-ES" w:eastAsia="es-ES"/>
              </w:rPr>
            </w:pPr>
            <w:del w:id="9129" w:author="Nery de Leiva" w:date="2023-01-18T12:24:00Z">
              <w:r w:rsidRPr="00F72F0A" w:rsidDel="00B213CC">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B213CC" w:rsidRDefault="00C27B03" w:rsidP="00CB2FC9">
            <w:pPr>
              <w:pStyle w:val="Sinespaciado"/>
              <w:rPr>
                <w:del w:id="9130" w:author="Nery de Leiva" w:date="2023-01-18T12:24:00Z"/>
                <w:rFonts w:ascii="Museo Sans 300" w:hAnsi="Museo Sans 300"/>
                <w:sz w:val="18"/>
                <w:szCs w:val="18"/>
                <w:lang w:val="es-ES" w:eastAsia="es-ES"/>
              </w:rPr>
            </w:pPr>
            <w:del w:id="9131" w:author="Nery de Leiva" w:date="2023-01-18T12:24:00Z">
              <w:r w:rsidRPr="00F72F0A" w:rsidDel="00B213CC">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B213CC" w:rsidRDefault="00C27B03" w:rsidP="00CB2FC9">
            <w:pPr>
              <w:pStyle w:val="Sinespaciado"/>
              <w:rPr>
                <w:del w:id="9132" w:author="Nery de Leiva" w:date="2023-01-18T12:24:00Z"/>
                <w:rFonts w:ascii="Museo Sans 300" w:hAnsi="Museo Sans 300"/>
                <w:sz w:val="18"/>
                <w:szCs w:val="18"/>
                <w:lang w:val="es-ES" w:eastAsia="es-ES"/>
              </w:rPr>
            </w:pPr>
            <w:del w:id="9133" w:author="Nery de Leiva" w:date="2023-01-18T12:24:00Z">
              <w:r w:rsidRPr="00F72F0A" w:rsidDel="00B213CC">
                <w:rPr>
                  <w:rFonts w:ascii="Museo Sans 300" w:hAnsi="Museo Sans 300"/>
                  <w:sz w:val="18"/>
                  <w:szCs w:val="18"/>
                  <w:lang w:val="es-ES" w:eastAsia="es-ES"/>
                </w:rPr>
                <w:delText xml:space="preserve"> $         3.16 </w:delText>
              </w:r>
            </w:del>
          </w:p>
        </w:tc>
        <w:tc>
          <w:tcPr>
            <w:tcW w:w="1417" w:type="dxa"/>
            <w:shd w:val="clear" w:color="auto" w:fill="auto"/>
            <w:noWrap/>
            <w:vAlign w:val="bottom"/>
            <w:hideMark/>
          </w:tcPr>
          <w:p w:rsidR="00C27B03" w:rsidRPr="00F72F0A" w:rsidDel="00B213CC" w:rsidRDefault="00C27B03" w:rsidP="00CB2FC9">
            <w:pPr>
              <w:pStyle w:val="Sinespaciado"/>
              <w:rPr>
                <w:del w:id="9134" w:author="Nery de Leiva" w:date="2023-01-18T12:24:00Z"/>
                <w:rFonts w:ascii="Museo Sans 300" w:hAnsi="Museo Sans 300"/>
                <w:sz w:val="18"/>
                <w:szCs w:val="18"/>
                <w:lang w:val="es-ES" w:eastAsia="es-ES"/>
              </w:rPr>
            </w:pPr>
            <w:del w:id="9135" w:author="Nery de Leiva" w:date="2023-01-18T12:24:00Z">
              <w:r w:rsidRPr="00F72F0A" w:rsidDel="00B213CC">
                <w:rPr>
                  <w:rFonts w:ascii="Museo Sans 300" w:hAnsi="Museo Sans 300"/>
                  <w:sz w:val="18"/>
                  <w:szCs w:val="18"/>
                  <w:lang w:val="es-ES" w:eastAsia="es-ES"/>
                </w:rPr>
                <w:delText xml:space="preserve"> $             15.80 </w:delText>
              </w:r>
            </w:del>
          </w:p>
        </w:tc>
        <w:tc>
          <w:tcPr>
            <w:tcW w:w="1298" w:type="dxa"/>
            <w:shd w:val="clear" w:color="auto" w:fill="auto"/>
            <w:noWrap/>
            <w:vAlign w:val="bottom"/>
            <w:hideMark/>
          </w:tcPr>
          <w:p w:rsidR="00C27B03" w:rsidRPr="00F72F0A" w:rsidDel="00B213CC" w:rsidRDefault="00C27B03" w:rsidP="00CB2FC9">
            <w:pPr>
              <w:pStyle w:val="Sinespaciado"/>
              <w:rPr>
                <w:del w:id="9136" w:author="Nery de Leiva" w:date="2023-01-18T12:24:00Z"/>
                <w:rFonts w:ascii="Museo Sans 300" w:hAnsi="Museo Sans 300"/>
                <w:sz w:val="18"/>
                <w:szCs w:val="18"/>
                <w:lang w:val="es-ES" w:eastAsia="es-ES"/>
              </w:rPr>
            </w:pPr>
            <w:del w:id="9137" w:author="Nery de Leiva" w:date="2023-01-18T12:24:00Z">
              <w:r w:rsidRPr="00F72F0A" w:rsidDel="00B213CC">
                <w:rPr>
                  <w:rFonts w:ascii="Museo Sans 300" w:hAnsi="Museo Sans 300"/>
                  <w:sz w:val="18"/>
                  <w:szCs w:val="18"/>
                  <w:lang w:val="es-ES" w:eastAsia="es-ES"/>
                </w:rPr>
                <w:delText>20/02/2020</w:delText>
              </w:r>
            </w:del>
          </w:p>
        </w:tc>
        <w:tc>
          <w:tcPr>
            <w:tcW w:w="1650" w:type="dxa"/>
            <w:shd w:val="clear" w:color="auto" w:fill="auto"/>
            <w:noWrap/>
            <w:vAlign w:val="bottom"/>
            <w:hideMark/>
          </w:tcPr>
          <w:p w:rsidR="00C27B03" w:rsidRPr="00F72F0A" w:rsidDel="00B213CC" w:rsidRDefault="00C27B03" w:rsidP="00CB2FC9">
            <w:pPr>
              <w:pStyle w:val="Sinespaciado"/>
              <w:rPr>
                <w:del w:id="9138" w:author="Nery de Leiva" w:date="2023-01-18T12:24:00Z"/>
                <w:rFonts w:ascii="Museo Sans 300" w:hAnsi="Museo Sans 300"/>
                <w:sz w:val="18"/>
                <w:szCs w:val="18"/>
                <w:lang w:val="es-ES" w:eastAsia="es-ES"/>
              </w:rPr>
            </w:pPr>
            <w:del w:id="913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14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141" w:author="Nery de Leiva" w:date="2023-01-18T12:24:00Z"/>
                <w:rFonts w:ascii="Museo Sans 300" w:hAnsi="Museo Sans 300"/>
                <w:sz w:val="18"/>
                <w:szCs w:val="18"/>
                <w:lang w:val="es-ES" w:eastAsia="es-ES"/>
              </w:rPr>
            </w:pPr>
            <w:del w:id="9142" w:author="Nery de Leiva" w:date="2023-01-18T12:24:00Z">
              <w:r w:rsidRPr="00F72F0A" w:rsidDel="00B213CC">
                <w:rPr>
                  <w:rFonts w:ascii="Museo Sans 300" w:hAnsi="Museo Sans 300"/>
                  <w:sz w:val="18"/>
                  <w:szCs w:val="18"/>
                  <w:lang w:val="es-ES" w:eastAsia="es-ES"/>
                </w:rPr>
                <w:delText>PASTILLAS DE FRENOS</w:delText>
              </w:r>
            </w:del>
          </w:p>
        </w:tc>
        <w:tc>
          <w:tcPr>
            <w:tcW w:w="1032" w:type="dxa"/>
            <w:shd w:val="clear" w:color="auto" w:fill="auto"/>
            <w:noWrap/>
            <w:vAlign w:val="bottom"/>
            <w:hideMark/>
          </w:tcPr>
          <w:p w:rsidR="00C27B03" w:rsidRPr="00F72F0A" w:rsidDel="00B213CC" w:rsidRDefault="00C27B03" w:rsidP="00CB2FC9">
            <w:pPr>
              <w:pStyle w:val="Sinespaciado"/>
              <w:rPr>
                <w:del w:id="9143" w:author="Nery de Leiva" w:date="2023-01-18T12:24:00Z"/>
                <w:rFonts w:ascii="Museo Sans 300" w:hAnsi="Museo Sans 300"/>
                <w:sz w:val="18"/>
                <w:szCs w:val="18"/>
                <w:lang w:val="es-ES" w:eastAsia="es-ES"/>
              </w:rPr>
            </w:pPr>
            <w:del w:id="9144"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145" w:author="Nery de Leiva" w:date="2023-01-18T12:24:00Z"/>
                <w:rFonts w:ascii="Museo Sans 300" w:hAnsi="Museo Sans 300"/>
                <w:sz w:val="18"/>
                <w:szCs w:val="18"/>
                <w:lang w:val="es-ES" w:eastAsia="es-ES"/>
              </w:rPr>
            </w:pPr>
            <w:del w:id="9146"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147" w:author="Nery de Leiva" w:date="2023-01-18T12:24:00Z"/>
                <w:rFonts w:ascii="Museo Sans 300" w:hAnsi="Museo Sans 300"/>
                <w:sz w:val="18"/>
                <w:szCs w:val="18"/>
                <w:lang w:val="es-ES" w:eastAsia="es-ES"/>
              </w:rPr>
            </w:pPr>
            <w:del w:id="9148" w:author="Nery de Leiva" w:date="2023-01-18T12:24:00Z">
              <w:r w:rsidRPr="00F72F0A" w:rsidDel="00B213CC">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B213CC" w:rsidRDefault="00C27B03" w:rsidP="00CB2FC9">
            <w:pPr>
              <w:pStyle w:val="Sinespaciado"/>
              <w:rPr>
                <w:del w:id="9149" w:author="Nery de Leiva" w:date="2023-01-18T12:24:00Z"/>
                <w:rFonts w:ascii="Museo Sans 300" w:hAnsi="Museo Sans 300"/>
                <w:sz w:val="18"/>
                <w:szCs w:val="18"/>
                <w:lang w:val="es-ES" w:eastAsia="es-ES"/>
              </w:rPr>
            </w:pPr>
            <w:del w:id="9150" w:author="Nery de Leiva" w:date="2023-01-18T12:24:00Z">
              <w:r w:rsidRPr="00F72F0A" w:rsidDel="00B213CC">
                <w:rPr>
                  <w:rFonts w:ascii="Museo Sans 300" w:hAnsi="Museo Sans 300"/>
                  <w:sz w:val="18"/>
                  <w:szCs w:val="18"/>
                  <w:lang w:val="es-ES" w:eastAsia="es-ES"/>
                </w:rPr>
                <w:delText xml:space="preserve"> $             50.00 </w:delText>
              </w:r>
            </w:del>
          </w:p>
        </w:tc>
        <w:tc>
          <w:tcPr>
            <w:tcW w:w="1298" w:type="dxa"/>
            <w:shd w:val="clear" w:color="auto" w:fill="auto"/>
            <w:noWrap/>
            <w:vAlign w:val="bottom"/>
            <w:hideMark/>
          </w:tcPr>
          <w:p w:rsidR="00C27B03" w:rsidRPr="00F72F0A" w:rsidDel="00B213CC" w:rsidRDefault="00C27B03" w:rsidP="00CB2FC9">
            <w:pPr>
              <w:pStyle w:val="Sinespaciado"/>
              <w:rPr>
                <w:del w:id="9151" w:author="Nery de Leiva" w:date="2023-01-18T12:24:00Z"/>
                <w:rFonts w:ascii="Museo Sans 300" w:hAnsi="Museo Sans 300"/>
                <w:sz w:val="18"/>
                <w:szCs w:val="18"/>
                <w:lang w:val="es-ES" w:eastAsia="es-ES"/>
              </w:rPr>
            </w:pPr>
            <w:del w:id="9152" w:author="Nery de Leiva" w:date="2023-01-18T12:24:00Z">
              <w:r w:rsidRPr="00F72F0A" w:rsidDel="00B213CC">
                <w:rPr>
                  <w:rFonts w:ascii="Museo Sans 300" w:hAnsi="Museo Sans 300"/>
                  <w:sz w:val="18"/>
                  <w:szCs w:val="18"/>
                  <w:lang w:val="es-ES" w:eastAsia="es-ES"/>
                </w:rPr>
                <w:delText>21/05/2018</w:delText>
              </w:r>
            </w:del>
          </w:p>
        </w:tc>
        <w:tc>
          <w:tcPr>
            <w:tcW w:w="1650" w:type="dxa"/>
            <w:shd w:val="clear" w:color="auto" w:fill="auto"/>
            <w:noWrap/>
            <w:vAlign w:val="bottom"/>
            <w:hideMark/>
          </w:tcPr>
          <w:p w:rsidR="00C27B03" w:rsidRPr="00F72F0A" w:rsidDel="00B213CC" w:rsidRDefault="00C27B03" w:rsidP="00CB2FC9">
            <w:pPr>
              <w:pStyle w:val="Sinespaciado"/>
              <w:rPr>
                <w:del w:id="9153" w:author="Nery de Leiva" w:date="2023-01-18T12:24:00Z"/>
                <w:rFonts w:ascii="Museo Sans 300" w:hAnsi="Museo Sans 300"/>
                <w:sz w:val="18"/>
                <w:szCs w:val="18"/>
                <w:lang w:val="es-ES" w:eastAsia="es-ES"/>
              </w:rPr>
            </w:pPr>
            <w:del w:id="915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15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156" w:author="Nery de Leiva" w:date="2023-01-18T12:24:00Z"/>
                <w:rFonts w:ascii="Museo Sans 300" w:hAnsi="Museo Sans 300"/>
                <w:sz w:val="18"/>
                <w:szCs w:val="18"/>
                <w:lang w:val="es-ES" w:eastAsia="es-ES"/>
              </w:rPr>
            </w:pPr>
            <w:del w:id="9157" w:author="Nery de Leiva" w:date="2023-01-18T12:24:00Z">
              <w:r w:rsidRPr="00F72F0A" w:rsidDel="00B213CC">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B213CC" w:rsidRDefault="00C27B03" w:rsidP="00CB2FC9">
            <w:pPr>
              <w:pStyle w:val="Sinespaciado"/>
              <w:rPr>
                <w:del w:id="9158" w:author="Nery de Leiva" w:date="2023-01-18T12:24:00Z"/>
                <w:rFonts w:ascii="Museo Sans 300" w:hAnsi="Museo Sans 300"/>
                <w:sz w:val="18"/>
                <w:szCs w:val="18"/>
                <w:lang w:val="es-ES" w:eastAsia="es-ES"/>
              </w:rPr>
            </w:pPr>
            <w:del w:id="9159"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160" w:author="Nery de Leiva" w:date="2023-01-18T12:24:00Z"/>
                <w:rFonts w:ascii="Museo Sans 300" w:hAnsi="Museo Sans 300"/>
                <w:sz w:val="18"/>
                <w:szCs w:val="18"/>
                <w:lang w:val="es-ES" w:eastAsia="es-ES"/>
              </w:rPr>
            </w:pPr>
            <w:del w:id="9161"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162" w:author="Nery de Leiva" w:date="2023-01-18T12:24:00Z"/>
                <w:rFonts w:ascii="Museo Sans 300" w:hAnsi="Museo Sans 300"/>
                <w:sz w:val="18"/>
                <w:szCs w:val="18"/>
                <w:lang w:val="es-ES" w:eastAsia="es-ES"/>
              </w:rPr>
            </w:pPr>
            <w:del w:id="9163" w:author="Nery de Leiva" w:date="2023-01-18T12:24:00Z">
              <w:r w:rsidRPr="00F72F0A" w:rsidDel="00B213CC">
                <w:rPr>
                  <w:rFonts w:ascii="Museo Sans 300" w:hAnsi="Museo Sans 300"/>
                  <w:sz w:val="18"/>
                  <w:szCs w:val="18"/>
                  <w:lang w:val="es-ES" w:eastAsia="es-ES"/>
                </w:rPr>
                <w:delText xml:space="preserve"> $       29.80 </w:delText>
              </w:r>
            </w:del>
          </w:p>
        </w:tc>
        <w:tc>
          <w:tcPr>
            <w:tcW w:w="1417" w:type="dxa"/>
            <w:shd w:val="clear" w:color="auto" w:fill="auto"/>
            <w:noWrap/>
            <w:vAlign w:val="bottom"/>
            <w:hideMark/>
          </w:tcPr>
          <w:p w:rsidR="00C27B03" w:rsidRPr="00F72F0A" w:rsidDel="00B213CC" w:rsidRDefault="00C27B03" w:rsidP="00CB2FC9">
            <w:pPr>
              <w:pStyle w:val="Sinespaciado"/>
              <w:rPr>
                <w:del w:id="9164" w:author="Nery de Leiva" w:date="2023-01-18T12:24:00Z"/>
                <w:rFonts w:ascii="Museo Sans 300" w:hAnsi="Museo Sans 300"/>
                <w:sz w:val="18"/>
                <w:szCs w:val="18"/>
                <w:lang w:val="es-ES" w:eastAsia="es-ES"/>
              </w:rPr>
            </w:pPr>
            <w:del w:id="9165" w:author="Nery de Leiva" w:date="2023-01-18T12:24:00Z">
              <w:r w:rsidRPr="00F72F0A" w:rsidDel="00B213CC">
                <w:rPr>
                  <w:rFonts w:ascii="Museo Sans 300" w:hAnsi="Museo Sans 300"/>
                  <w:sz w:val="18"/>
                  <w:szCs w:val="18"/>
                  <w:lang w:val="es-ES" w:eastAsia="es-ES"/>
                </w:rPr>
                <w:delText xml:space="preserve"> $             59.60 </w:delText>
              </w:r>
            </w:del>
          </w:p>
        </w:tc>
        <w:tc>
          <w:tcPr>
            <w:tcW w:w="1298" w:type="dxa"/>
            <w:shd w:val="clear" w:color="auto" w:fill="auto"/>
            <w:noWrap/>
            <w:vAlign w:val="bottom"/>
            <w:hideMark/>
          </w:tcPr>
          <w:p w:rsidR="00C27B03" w:rsidRPr="00F72F0A" w:rsidDel="00B213CC" w:rsidRDefault="00C27B03" w:rsidP="00CB2FC9">
            <w:pPr>
              <w:pStyle w:val="Sinespaciado"/>
              <w:rPr>
                <w:del w:id="9166" w:author="Nery de Leiva" w:date="2023-01-18T12:24:00Z"/>
                <w:rFonts w:ascii="Museo Sans 300" w:hAnsi="Museo Sans 300"/>
                <w:sz w:val="18"/>
                <w:szCs w:val="18"/>
                <w:lang w:val="es-ES" w:eastAsia="es-ES"/>
              </w:rPr>
            </w:pPr>
            <w:del w:id="9167" w:author="Nery de Leiva" w:date="2023-01-18T12:24:00Z">
              <w:r w:rsidRPr="00F72F0A" w:rsidDel="00B213CC">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B213CC" w:rsidRDefault="00C27B03" w:rsidP="00CB2FC9">
            <w:pPr>
              <w:pStyle w:val="Sinespaciado"/>
              <w:rPr>
                <w:del w:id="9168" w:author="Nery de Leiva" w:date="2023-01-18T12:24:00Z"/>
                <w:rFonts w:ascii="Museo Sans 300" w:hAnsi="Museo Sans 300"/>
                <w:sz w:val="18"/>
                <w:szCs w:val="18"/>
                <w:lang w:val="es-ES" w:eastAsia="es-ES"/>
              </w:rPr>
            </w:pPr>
            <w:del w:id="916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170" w:author="Nery de Leiva" w:date="2023-01-18T12:24:00Z"/>
        </w:trPr>
        <w:tc>
          <w:tcPr>
            <w:tcW w:w="2805" w:type="dxa"/>
            <w:shd w:val="clear" w:color="000000" w:fill="BDD7EE"/>
            <w:vAlign w:val="bottom"/>
            <w:hideMark/>
          </w:tcPr>
          <w:p w:rsidR="00C27B03" w:rsidRPr="00F72F0A" w:rsidDel="00B213CC" w:rsidRDefault="00C27B03" w:rsidP="00CB2FC9">
            <w:pPr>
              <w:pStyle w:val="Sinespaciado"/>
              <w:rPr>
                <w:del w:id="9171" w:author="Nery de Leiva" w:date="2023-01-18T12:24:00Z"/>
                <w:rFonts w:ascii="Museo Sans 300" w:hAnsi="Museo Sans 300"/>
                <w:sz w:val="18"/>
                <w:szCs w:val="18"/>
                <w:lang w:val="es-ES" w:eastAsia="es-ES"/>
              </w:rPr>
            </w:pPr>
            <w:del w:id="9172" w:author="Nery de Leiva" w:date="2023-01-18T12:24:00Z">
              <w:r w:rsidRPr="00F72F0A" w:rsidDel="00B213CC">
                <w:rPr>
                  <w:rFonts w:ascii="Museo Sans 300" w:hAnsi="Museo Sans 300"/>
                  <w:sz w:val="18"/>
                  <w:szCs w:val="18"/>
                  <w:lang w:val="es-ES" w:eastAsia="es-ES"/>
                </w:rPr>
                <w:delText xml:space="preserve">EQUIPO: TOYOTA LITE ACE </w:delText>
              </w:r>
            </w:del>
          </w:p>
        </w:tc>
        <w:tc>
          <w:tcPr>
            <w:tcW w:w="1032" w:type="dxa"/>
            <w:shd w:val="clear" w:color="000000" w:fill="FFFFFF"/>
            <w:noWrap/>
            <w:vAlign w:val="bottom"/>
            <w:hideMark/>
          </w:tcPr>
          <w:p w:rsidR="00C27B03" w:rsidRPr="00F72F0A" w:rsidDel="00B213CC" w:rsidRDefault="00C27B03" w:rsidP="00CB2FC9">
            <w:pPr>
              <w:pStyle w:val="Sinespaciado"/>
              <w:rPr>
                <w:del w:id="9173" w:author="Nery de Leiva" w:date="2023-01-18T12:24:00Z"/>
                <w:rFonts w:ascii="Museo Sans 300" w:hAnsi="Museo Sans 300"/>
                <w:sz w:val="18"/>
                <w:szCs w:val="18"/>
                <w:lang w:val="es-ES" w:eastAsia="es-ES"/>
              </w:rPr>
            </w:pPr>
            <w:del w:id="9174"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9175" w:author="Nery de Leiva" w:date="2023-01-18T12:24:00Z"/>
                <w:rFonts w:ascii="Museo Sans 300" w:hAnsi="Museo Sans 300"/>
                <w:sz w:val="18"/>
                <w:szCs w:val="18"/>
                <w:lang w:val="es-ES" w:eastAsia="es-ES"/>
              </w:rPr>
            </w:pPr>
            <w:del w:id="9176"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9177" w:author="Nery de Leiva" w:date="2023-01-18T12:24:00Z"/>
                <w:rFonts w:ascii="Museo Sans 300" w:hAnsi="Museo Sans 300"/>
                <w:sz w:val="18"/>
                <w:szCs w:val="18"/>
                <w:lang w:val="es-ES" w:eastAsia="es-ES"/>
              </w:rPr>
            </w:pPr>
            <w:del w:id="9178"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9179" w:author="Nery de Leiva" w:date="2023-01-18T12:24:00Z"/>
                <w:rFonts w:ascii="Museo Sans 300" w:hAnsi="Museo Sans 300"/>
                <w:sz w:val="18"/>
                <w:szCs w:val="18"/>
                <w:lang w:val="es-ES" w:eastAsia="es-ES"/>
              </w:rPr>
            </w:pPr>
            <w:del w:id="9180"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9181" w:author="Nery de Leiva" w:date="2023-01-18T12:24:00Z"/>
                <w:rFonts w:ascii="Museo Sans 300" w:hAnsi="Museo Sans 300"/>
                <w:sz w:val="18"/>
                <w:szCs w:val="18"/>
                <w:lang w:val="es-ES" w:eastAsia="es-ES"/>
              </w:rPr>
            </w:pPr>
            <w:del w:id="9182"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183" w:author="Nery de Leiva" w:date="2023-01-18T12:24:00Z"/>
                <w:rFonts w:ascii="Museo Sans 300" w:hAnsi="Museo Sans 300"/>
                <w:sz w:val="18"/>
                <w:szCs w:val="18"/>
                <w:lang w:val="es-ES" w:eastAsia="es-ES"/>
              </w:rPr>
            </w:pPr>
            <w:del w:id="9184"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918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186" w:author="Nery de Leiva" w:date="2023-01-18T12:24:00Z"/>
                <w:rFonts w:ascii="Museo Sans 300" w:hAnsi="Museo Sans 300"/>
                <w:sz w:val="18"/>
                <w:szCs w:val="18"/>
                <w:lang w:val="es-ES" w:eastAsia="es-ES"/>
              </w:rPr>
            </w:pPr>
            <w:del w:id="9187" w:author="Nery de Leiva" w:date="2023-01-18T12:24:00Z">
              <w:r w:rsidRPr="00F72F0A" w:rsidDel="00B213CC">
                <w:rPr>
                  <w:rFonts w:ascii="Museo Sans 300" w:hAnsi="Museo Sans 300"/>
                  <w:sz w:val="18"/>
                  <w:szCs w:val="18"/>
                  <w:lang w:val="es-ES" w:eastAsia="es-ES"/>
                </w:rPr>
                <w:delText>DISCO DE FRENO</w:delText>
              </w:r>
            </w:del>
          </w:p>
        </w:tc>
        <w:tc>
          <w:tcPr>
            <w:tcW w:w="1032" w:type="dxa"/>
            <w:shd w:val="clear" w:color="auto" w:fill="auto"/>
            <w:noWrap/>
            <w:vAlign w:val="bottom"/>
            <w:hideMark/>
          </w:tcPr>
          <w:p w:rsidR="00C27B03" w:rsidRPr="00F72F0A" w:rsidDel="00B213CC" w:rsidRDefault="00C27B03" w:rsidP="00CB2FC9">
            <w:pPr>
              <w:pStyle w:val="Sinespaciado"/>
              <w:rPr>
                <w:del w:id="9188" w:author="Nery de Leiva" w:date="2023-01-18T12:24:00Z"/>
                <w:rFonts w:ascii="Museo Sans 300" w:hAnsi="Museo Sans 300"/>
                <w:sz w:val="18"/>
                <w:szCs w:val="18"/>
                <w:lang w:val="es-ES" w:eastAsia="es-ES"/>
              </w:rPr>
            </w:pPr>
            <w:del w:id="918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190" w:author="Nery de Leiva" w:date="2023-01-18T12:24:00Z"/>
                <w:rFonts w:ascii="Museo Sans 300" w:hAnsi="Museo Sans 300"/>
                <w:sz w:val="18"/>
                <w:szCs w:val="18"/>
                <w:lang w:val="es-ES" w:eastAsia="es-ES"/>
              </w:rPr>
            </w:pPr>
            <w:del w:id="9191"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9192" w:author="Nery de Leiva" w:date="2023-01-18T12:24:00Z"/>
                <w:rFonts w:ascii="Museo Sans 300" w:hAnsi="Museo Sans 300"/>
                <w:sz w:val="18"/>
                <w:szCs w:val="18"/>
                <w:lang w:val="es-ES" w:eastAsia="es-ES"/>
              </w:rPr>
            </w:pPr>
            <w:del w:id="9193" w:author="Nery de Leiva" w:date="2023-01-18T12:24:00Z">
              <w:r w:rsidRPr="00F72F0A" w:rsidDel="00B213CC">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B213CC" w:rsidRDefault="00C27B03" w:rsidP="00CB2FC9">
            <w:pPr>
              <w:pStyle w:val="Sinespaciado"/>
              <w:rPr>
                <w:del w:id="9194" w:author="Nery de Leiva" w:date="2023-01-18T12:24:00Z"/>
                <w:rFonts w:ascii="Museo Sans 300" w:hAnsi="Museo Sans 300"/>
                <w:sz w:val="18"/>
                <w:szCs w:val="18"/>
                <w:lang w:val="es-ES" w:eastAsia="es-ES"/>
              </w:rPr>
            </w:pPr>
            <w:del w:id="9195" w:author="Nery de Leiva" w:date="2023-01-18T12:24:00Z">
              <w:r w:rsidRPr="00F72F0A" w:rsidDel="00B213CC">
                <w:rPr>
                  <w:rFonts w:ascii="Museo Sans 300" w:hAnsi="Museo Sans 300"/>
                  <w:sz w:val="18"/>
                  <w:szCs w:val="18"/>
                  <w:lang w:val="es-ES" w:eastAsia="es-ES"/>
                </w:rPr>
                <w:delText xml:space="preserve"> $           152.00 </w:delText>
              </w:r>
            </w:del>
          </w:p>
        </w:tc>
        <w:tc>
          <w:tcPr>
            <w:tcW w:w="1298" w:type="dxa"/>
            <w:shd w:val="clear" w:color="auto" w:fill="auto"/>
            <w:noWrap/>
            <w:vAlign w:val="bottom"/>
            <w:hideMark/>
          </w:tcPr>
          <w:p w:rsidR="00C27B03" w:rsidRPr="00F72F0A" w:rsidDel="00B213CC" w:rsidRDefault="00C27B03" w:rsidP="00CB2FC9">
            <w:pPr>
              <w:pStyle w:val="Sinespaciado"/>
              <w:rPr>
                <w:del w:id="9196" w:author="Nery de Leiva" w:date="2023-01-18T12:24:00Z"/>
                <w:rFonts w:ascii="Museo Sans 300" w:hAnsi="Museo Sans 300"/>
                <w:sz w:val="18"/>
                <w:szCs w:val="18"/>
                <w:lang w:val="es-ES" w:eastAsia="es-ES"/>
              </w:rPr>
            </w:pPr>
            <w:del w:id="9197" w:author="Nery de Leiva" w:date="2023-01-18T12:24:00Z">
              <w:r w:rsidRPr="00F72F0A" w:rsidDel="00B213CC">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B213CC" w:rsidRDefault="00C27B03" w:rsidP="00CB2FC9">
            <w:pPr>
              <w:pStyle w:val="Sinespaciado"/>
              <w:rPr>
                <w:del w:id="9198" w:author="Nery de Leiva" w:date="2023-01-18T12:24:00Z"/>
                <w:rFonts w:ascii="Museo Sans 300" w:hAnsi="Museo Sans 300"/>
                <w:sz w:val="18"/>
                <w:szCs w:val="18"/>
                <w:lang w:val="es-ES" w:eastAsia="es-ES"/>
              </w:rPr>
            </w:pPr>
            <w:del w:id="919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EF60E8">
        <w:trPr>
          <w:trHeight w:val="70"/>
          <w:jc w:val="center"/>
          <w:del w:id="920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01" w:author="Nery de Leiva" w:date="2023-01-18T12:24:00Z"/>
                <w:rFonts w:ascii="Museo Sans 300" w:hAnsi="Museo Sans 300"/>
                <w:sz w:val="18"/>
                <w:szCs w:val="18"/>
                <w:lang w:val="es-ES" w:eastAsia="es-ES"/>
              </w:rPr>
            </w:pPr>
            <w:del w:id="9202" w:author="Nery de Leiva" w:date="2023-01-18T12:24:00Z">
              <w:r w:rsidRPr="00F72F0A" w:rsidDel="00B213CC">
                <w:rPr>
                  <w:rFonts w:ascii="Museo Sans 300" w:hAnsi="Museo Sans 300"/>
                  <w:sz w:val="18"/>
                  <w:szCs w:val="18"/>
                  <w:lang w:val="es-ES" w:eastAsia="es-ES"/>
                </w:rPr>
                <w:delText>EQUIPO: TOYOTA LITE ACE MOTOR 5K</w:delText>
              </w:r>
            </w:del>
          </w:p>
        </w:tc>
        <w:tc>
          <w:tcPr>
            <w:tcW w:w="1032" w:type="dxa"/>
            <w:shd w:val="clear" w:color="000000" w:fill="FFFFFF"/>
            <w:noWrap/>
            <w:vAlign w:val="bottom"/>
            <w:hideMark/>
          </w:tcPr>
          <w:p w:rsidR="00C27B03" w:rsidRPr="00F72F0A" w:rsidDel="00B213CC" w:rsidRDefault="00C27B03" w:rsidP="00CB2FC9">
            <w:pPr>
              <w:pStyle w:val="Sinespaciado"/>
              <w:rPr>
                <w:del w:id="9203" w:author="Nery de Leiva" w:date="2023-01-18T12:24:00Z"/>
                <w:rFonts w:ascii="Museo Sans 300" w:hAnsi="Museo Sans 300"/>
                <w:sz w:val="18"/>
                <w:szCs w:val="18"/>
                <w:lang w:val="es-ES" w:eastAsia="es-ES"/>
              </w:rPr>
            </w:pPr>
            <w:del w:id="9204"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B213CC" w:rsidRDefault="00C27B03" w:rsidP="00CB2FC9">
            <w:pPr>
              <w:pStyle w:val="Sinespaciado"/>
              <w:rPr>
                <w:del w:id="9205" w:author="Nery de Leiva" w:date="2023-01-18T12:24:00Z"/>
                <w:rFonts w:ascii="Museo Sans 300" w:hAnsi="Museo Sans 300"/>
                <w:sz w:val="18"/>
                <w:szCs w:val="18"/>
                <w:lang w:val="es-ES" w:eastAsia="es-ES"/>
              </w:rPr>
            </w:pPr>
            <w:del w:id="9206"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B213CC" w:rsidRDefault="00C27B03" w:rsidP="00CB2FC9">
            <w:pPr>
              <w:pStyle w:val="Sinespaciado"/>
              <w:rPr>
                <w:del w:id="9207" w:author="Nery de Leiva" w:date="2023-01-18T12:24:00Z"/>
                <w:rFonts w:ascii="Museo Sans 300" w:hAnsi="Museo Sans 300"/>
                <w:sz w:val="18"/>
                <w:szCs w:val="18"/>
                <w:lang w:val="es-ES" w:eastAsia="es-ES"/>
              </w:rPr>
            </w:pPr>
            <w:del w:id="9208"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B213CC" w:rsidRDefault="00C27B03" w:rsidP="00CB2FC9">
            <w:pPr>
              <w:pStyle w:val="Sinespaciado"/>
              <w:rPr>
                <w:del w:id="9209" w:author="Nery de Leiva" w:date="2023-01-18T12:24:00Z"/>
                <w:rFonts w:ascii="Museo Sans 300" w:hAnsi="Museo Sans 300"/>
                <w:sz w:val="18"/>
                <w:szCs w:val="18"/>
                <w:lang w:val="es-ES" w:eastAsia="es-ES"/>
              </w:rPr>
            </w:pPr>
            <w:del w:id="9210" w:author="Nery de Leiva" w:date="2023-01-18T12:24:00Z">
              <w:r w:rsidRPr="00F72F0A" w:rsidDel="00B213CC">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B213CC" w:rsidRDefault="00C27B03" w:rsidP="00CB2FC9">
            <w:pPr>
              <w:pStyle w:val="Sinespaciado"/>
              <w:rPr>
                <w:del w:id="9211" w:author="Nery de Leiva" w:date="2023-01-18T12:24:00Z"/>
                <w:rFonts w:ascii="Museo Sans 300" w:hAnsi="Museo Sans 300"/>
                <w:sz w:val="18"/>
                <w:szCs w:val="18"/>
                <w:lang w:val="es-ES" w:eastAsia="es-ES"/>
              </w:rPr>
            </w:pPr>
            <w:del w:id="9212"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213" w:author="Nery de Leiva" w:date="2023-01-18T12:24:00Z"/>
                <w:rFonts w:ascii="Museo Sans 300" w:hAnsi="Museo Sans 300"/>
                <w:sz w:val="18"/>
                <w:szCs w:val="18"/>
                <w:lang w:val="es-ES" w:eastAsia="es-ES"/>
              </w:rPr>
            </w:pPr>
            <w:del w:id="9214"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921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16" w:author="Nery de Leiva" w:date="2023-01-18T12:24:00Z"/>
                <w:rFonts w:ascii="Museo Sans 300" w:hAnsi="Museo Sans 300"/>
                <w:sz w:val="18"/>
                <w:szCs w:val="18"/>
                <w:lang w:val="es-ES" w:eastAsia="es-ES"/>
              </w:rPr>
            </w:pPr>
            <w:del w:id="9217" w:author="Nery de Leiva" w:date="2023-01-18T12:24:00Z">
              <w:r w:rsidRPr="00F72F0A" w:rsidDel="00B213CC">
                <w:rPr>
                  <w:rFonts w:ascii="Museo Sans 300" w:hAnsi="Museo Sans 300"/>
                  <w:sz w:val="18"/>
                  <w:szCs w:val="18"/>
                  <w:lang w:val="es-ES" w:eastAsia="es-ES"/>
                </w:rPr>
                <w:delText>EMPAQUES PARA MOTOR</w:delText>
              </w:r>
            </w:del>
          </w:p>
        </w:tc>
        <w:tc>
          <w:tcPr>
            <w:tcW w:w="1032" w:type="dxa"/>
            <w:shd w:val="clear" w:color="auto" w:fill="auto"/>
            <w:noWrap/>
            <w:vAlign w:val="bottom"/>
            <w:hideMark/>
          </w:tcPr>
          <w:p w:rsidR="00C27B03" w:rsidRPr="00F72F0A" w:rsidDel="00B213CC" w:rsidRDefault="00C27B03" w:rsidP="00CB2FC9">
            <w:pPr>
              <w:pStyle w:val="Sinespaciado"/>
              <w:rPr>
                <w:del w:id="9218" w:author="Nery de Leiva" w:date="2023-01-18T12:24:00Z"/>
                <w:rFonts w:ascii="Museo Sans 300" w:hAnsi="Museo Sans 300"/>
                <w:sz w:val="18"/>
                <w:szCs w:val="18"/>
                <w:lang w:val="es-ES" w:eastAsia="es-ES"/>
              </w:rPr>
            </w:pPr>
            <w:del w:id="9219"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220" w:author="Nery de Leiva" w:date="2023-01-18T12:24:00Z"/>
                <w:rFonts w:ascii="Museo Sans 300" w:hAnsi="Museo Sans 300"/>
                <w:sz w:val="18"/>
                <w:szCs w:val="18"/>
                <w:lang w:val="es-ES" w:eastAsia="es-ES"/>
              </w:rPr>
            </w:pPr>
            <w:del w:id="9221"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222" w:author="Nery de Leiva" w:date="2023-01-18T12:24:00Z"/>
                <w:rFonts w:ascii="Museo Sans 300" w:hAnsi="Museo Sans 300"/>
                <w:sz w:val="18"/>
                <w:szCs w:val="18"/>
                <w:lang w:val="es-ES" w:eastAsia="es-ES"/>
              </w:rPr>
            </w:pPr>
            <w:del w:id="9223" w:author="Nery de Leiva" w:date="2023-01-18T12:24:00Z">
              <w:r w:rsidRPr="00F72F0A" w:rsidDel="00B213CC">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B213CC" w:rsidRDefault="00C27B03" w:rsidP="00CB2FC9">
            <w:pPr>
              <w:pStyle w:val="Sinespaciado"/>
              <w:rPr>
                <w:del w:id="9224" w:author="Nery de Leiva" w:date="2023-01-18T12:24:00Z"/>
                <w:rFonts w:ascii="Museo Sans 300" w:hAnsi="Museo Sans 300"/>
                <w:sz w:val="18"/>
                <w:szCs w:val="18"/>
                <w:lang w:val="es-ES" w:eastAsia="es-ES"/>
              </w:rPr>
            </w:pPr>
            <w:del w:id="9225" w:author="Nery de Leiva" w:date="2023-01-18T12:24:00Z">
              <w:r w:rsidRPr="00F72F0A" w:rsidDel="00B213CC">
                <w:rPr>
                  <w:rFonts w:ascii="Museo Sans 300" w:hAnsi="Museo Sans 300"/>
                  <w:sz w:val="18"/>
                  <w:szCs w:val="18"/>
                  <w:lang w:val="es-ES" w:eastAsia="es-ES"/>
                </w:rPr>
                <w:delText xml:space="preserve"> $             76.00 </w:delText>
              </w:r>
            </w:del>
          </w:p>
        </w:tc>
        <w:tc>
          <w:tcPr>
            <w:tcW w:w="1298" w:type="dxa"/>
            <w:shd w:val="clear" w:color="auto" w:fill="auto"/>
            <w:noWrap/>
            <w:vAlign w:val="bottom"/>
            <w:hideMark/>
          </w:tcPr>
          <w:p w:rsidR="00C27B03" w:rsidRPr="00F72F0A" w:rsidDel="00B213CC" w:rsidRDefault="00C27B03" w:rsidP="00CB2FC9">
            <w:pPr>
              <w:pStyle w:val="Sinespaciado"/>
              <w:rPr>
                <w:del w:id="9226" w:author="Nery de Leiva" w:date="2023-01-18T12:24:00Z"/>
                <w:rFonts w:ascii="Museo Sans 300" w:hAnsi="Museo Sans 300"/>
                <w:sz w:val="18"/>
                <w:szCs w:val="18"/>
                <w:lang w:val="es-ES" w:eastAsia="es-ES"/>
              </w:rPr>
            </w:pPr>
            <w:del w:id="9227" w:author="Nery de Leiva" w:date="2023-01-18T12:24:00Z">
              <w:r w:rsidRPr="00F72F0A" w:rsidDel="00B213CC">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B213CC" w:rsidRDefault="00C27B03" w:rsidP="00CB2FC9">
            <w:pPr>
              <w:pStyle w:val="Sinespaciado"/>
              <w:rPr>
                <w:del w:id="9228" w:author="Nery de Leiva" w:date="2023-01-18T12:24:00Z"/>
                <w:rFonts w:ascii="Museo Sans 300" w:hAnsi="Museo Sans 300"/>
                <w:sz w:val="18"/>
                <w:szCs w:val="18"/>
                <w:lang w:val="es-ES" w:eastAsia="es-ES"/>
              </w:rPr>
            </w:pPr>
            <w:del w:id="922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23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31" w:author="Nery de Leiva" w:date="2023-01-18T12:24:00Z"/>
                <w:rFonts w:ascii="Museo Sans 300" w:hAnsi="Museo Sans 300"/>
                <w:sz w:val="18"/>
                <w:szCs w:val="18"/>
                <w:lang w:val="es-ES" w:eastAsia="es-ES"/>
              </w:rPr>
            </w:pPr>
            <w:del w:id="9232" w:author="Nery de Leiva" w:date="2023-01-18T12:24:00Z">
              <w:r w:rsidRPr="00F72F0A" w:rsidDel="00B213CC">
                <w:rPr>
                  <w:rFonts w:ascii="Museo Sans 300" w:hAnsi="Museo Sans 300"/>
                  <w:sz w:val="18"/>
                  <w:szCs w:val="18"/>
                  <w:lang w:val="es-ES" w:eastAsia="es-ES"/>
                </w:rPr>
                <w:delText>VALVULAS PARA ESCAPE</w:delText>
              </w:r>
            </w:del>
          </w:p>
        </w:tc>
        <w:tc>
          <w:tcPr>
            <w:tcW w:w="1032" w:type="dxa"/>
            <w:shd w:val="clear" w:color="auto" w:fill="auto"/>
            <w:noWrap/>
            <w:vAlign w:val="bottom"/>
            <w:hideMark/>
          </w:tcPr>
          <w:p w:rsidR="00C27B03" w:rsidRPr="00F72F0A" w:rsidDel="00B213CC" w:rsidRDefault="00C27B03" w:rsidP="00CB2FC9">
            <w:pPr>
              <w:pStyle w:val="Sinespaciado"/>
              <w:rPr>
                <w:del w:id="9233" w:author="Nery de Leiva" w:date="2023-01-18T12:24:00Z"/>
                <w:rFonts w:ascii="Museo Sans 300" w:hAnsi="Museo Sans 300"/>
                <w:sz w:val="18"/>
                <w:szCs w:val="18"/>
                <w:lang w:val="es-ES" w:eastAsia="es-ES"/>
              </w:rPr>
            </w:pPr>
            <w:del w:id="923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235" w:author="Nery de Leiva" w:date="2023-01-18T12:24:00Z"/>
                <w:rFonts w:ascii="Museo Sans 300" w:hAnsi="Museo Sans 300"/>
                <w:sz w:val="18"/>
                <w:szCs w:val="18"/>
                <w:lang w:val="es-ES" w:eastAsia="es-ES"/>
              </w:rPr>
            </w:pPr>
            <w:del w:id="9236" w:author="Nery de Leiva" w:date="2023-01-18T12:24:00Z">
              <w:r w:rsidRPr="00F72F0A" w:rsidDel="00B213CC">
                <w:rPr>
                  <w:rFonts w:ascii="Museo Sans 300" w:hAnsi="Museo Sans 300"/>
                  <w:sz w:val="18"/>
                  <w:szCs w:val="18"/>
                  <w:lang w:val="es-ES" w:eastAsia="es-ES"/>
                </w:rPr>
                <w:delText>8</w:delText>
              </w:r>
            </w:del>
          </w:p>
        </w:tc>
        <w:tc>
          <w:tcPr>
            <w:tcW w:w="1204" w:type="dxa"/>
            <w:shd w:val="clear" w:color="auto" w:fill="auto"/>
            <w:noWrap/>
            <w:vAlign w:val="bottom"/>
            <w:hideMark/>
          </w:tcPr>
          <w:p w:rsidR="00C27B03" w:rsidRPr="00F72F0A" w:rsidDel="00B213CC" w:rsidRDefault="00C27B03" w:rsidP="00CB2FC9">
            <w:pPr>
              <w:pStyle w:val="Sinespaciado"/>
              <w:rPr>
                <w:del w:id="9237" w:author="Nery de Leiva" w:date="2023-01-18T12:24:00Z"/>
                <w:rFonts w:ascii="Museo Sans 300" w:hAnsi="Museo Sans 300"/>
                <w:sz w:val="18"/>
                <w:szCs w:val="18"/>
                <w:lang w:val="es-ES" w:eastAsia="es-ES"/>
              </w:rPr>
            </w:pPr>
            <w:del w:id="9238" w:author="Nery de Leiva" w:date="2023-01-18T12:24:00Z">
              <w:r w:rsidRPr="00F72F0A" w:rsidDel="00B213CC">
                <w:rPr>
                  <w:rFonts w:ascii="Museo Sans 300" w:hAnsi="Museo Sans 300"/>
                  <w:sz w:val="18"/>
                  <w:szCs w:val="18"/>
                  <w:lang w:val="es-ES" w:eastAsia="es-ES"/>
                </w:rPr>
                <w:delText xml:space="preserve"> $         9.00 </w:delText>
              </w:r>
            </w:del>
          </w:p>
        </w:tc>
        <w:tc>
          <w:tcPr>
            <w:tcW w:w="1417" w:type="dxa"/>
            <w:shd w:val="clear" w:color="auto" w:fill="auto"/>
            <w:noWrap/>
            <w:vAlign w:val="bottom"/>
            <w:hideMark/>
          </w:tcPr>
          <w:p w:rsidR="00C27B03" w:rsidRPr="00F72F0A" w:rsidDel="00B213CC" w:rsidRDefault="00C27B03" w:rsidP="00CB2FC9">
            <w:pPr>
              <w:pStyle w:val="Sinespaciado"/>
              <w:rPr>
                <w:del w:id="9239" w:author="Nery de Leiva" w:date="2023-01-18T12:24:00Z"/>
                <w:rFonts w:ascii="Museo Sans 300" w:hAnsi="Museo Sans 300"/>
                <w:sz w:val="18"/>
                <w:szCs w:val="18"/>
                <w:lang w:val="es-ES" w:eastAsia="es-ES"/>
              </w:rPr>
            </w:pPr>
            <w:del w:id="9240" w:author="Nery de Leiva" w:date="2023-01-18T12:24:00Z">
              <w:r w:rsidRPr="00F72F0A" w:rsidDel="00B213CC">
                <w:rPr>
                  <w:rFonts w:ascii="Museo Sans 300" w:hAnsi="Museo Sans 300"/>
                  <w:sz w:val="18"/>
                  <w:szCs w:val="18"/>
                  <w:lang w:val="es-ES" w:eastAsia="es-ES"/>
                </w:rPr>
                <w:delText xml:space="preserve"> $             72.00 </w:delText>
              </w:r>
            </w:del>
          </w:p>
        </w:tc>
        <w:tc>
          <w:tcPr>
            <w:tcW w:w="1298" w:type="dxa"/>
            <w:shd w:val="clear" w:color="auto" w:fill="auto"/>
            <w:noWrap/>
            <w:vAlign w:val="bottom"/>
            <w:hideMark/>
          </w:tcPr>
          <w:p w:rsidR="00C27B03" w:rsidRPr="00F72F0A" w:rsidDel="00B213CC" w:rsidRDefault="00C27B03" w:rsidP="00CB2FC9">
            <w:pPr>
              <w:pStyle w:val="Sinespaciado"/>
              <w:rPr>
                <w:del w:id="9241" w:author="Nery de Leiva" w:date="2023-01-18T12:24:00Z"/>
                <w:rFonts w:ascii="Museo Sans 300" w:hAnsi="Museo Sans 300"/>
                <w:sz w:val="18"/>
                <w:szCs w:val="18"/>
                <w:lang w:val="es-ES" w:eastAsia="es-ES"/>
              </w:rPr>
            </w:pPr>
            <w:del w:id="9242" w:author="Nery de Leiva" w:date="2023-01-18T12:24:00Z">
              <w:r w:rsidRPr="00F72F0A" w:rsidDel="00B213CC">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B213CC" w:rsidRDefault="00C27B03" w:rsidP="00CB2FC9">
            <w:pPr>
              <w:pStyle w:val="Sinespaciado"/>
              <w:rPr>
                <w:del w:id="9243" w:author="Nery de Leiva" w:date="2023-01-18T12:24:00Z"/>
                <w:rFonts w:ascii="Museo Sans 300" w:hAnsi="Museo Sans 300"/>
                <w:sz w:val="18"/>
                <w:szCs w:val="18"/>
                <w:lang w:val="es-ES" w:eastAsia="es-ES"/>
              </w:rPr>
            </w:pPr>
            <w:del w:id="924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24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46" w:author="Nery de Leiva" w:date="2023-01-18T12:24:00Z"/>
                <w:rFonts w:ascii="Museo Sans 300" w:hAnsi="Museo Sans 300"/>
                <w:sz w:val="18"/>
                <w:szCs w:val="18"/>
                <w:lang w:val="es-ES" w:eastAsia="es-ES"/>
              </w:rPr>
            </w:pPr>
            <w:del w:id="9247" w:author="Nery de Leiva" w:date="2023-01-18T12:24:00Z">
              <w:r w:rsidRPr="00F72F0A" w:rsidDel="00B213CC">
                <w:rPr>
                  <w:rFonts w:ascii="Museo Sans 300" w:hAnsi="Museo Sans 300"/>
                  <w:sz w:val="18"/>
                  <w:szCs w:val="18"/>
                  <w:lang w:val="es-ES" w:eastAsia="es-ES"/>
                </w:rPr>
                <w:delText>VALVULAS PARA ADMISIÓN</w:delText>
              </w:r>
            </w:del>
          </w:p>
        </w:tc>
        <w:tc>
          <w:tcPr>
            <w:tcW w:w="1032" w:type="dxa"/>
            <w:shd w:val="clear" w:color="auto" w:fill="auto"/>
            <w:noWrap/>
            <w:vAlign w:val="bottom"/>
            <w:hideMark/>
          </w:tcPr>
          <w:p w:rsidR="00C27B03" w:rsidRPr="00F72F0A" w:rsidDel="00B213CC" w:rsidRDefault="00C27B03" w:rsidP="00CB2FC9">
            <w:pPr>
              <w:pStyle w:val="Sinespaciado"/>
              <w:rPr>
                <w:del w:id="9248" w:author="Nery de Leiva" w:date="2023-01-18T12:24:00Z"/>
                <w:rFonts w:ascii="Museo Sans 300" w:hAnsi="Museo Sans 300"/>
                <w:sz w:val="18"/>
                <w:szCs w:val="18"/>
                <w:lang w:val="es-ES" w:eastAsia="es-ES"/>
              </w:rPr>
            </w:pPr>
            <w:del w:id="924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250" w:author="Nery de Leiva" w:date="2023-01-18T12:24:00Z"/>
                <w:rFonts w:ascii="Museo Sans 300" w:hAnsi="Museo Sans 300"/>
                <w:sz w:val="18"/>
                <w:szCs w:val="18"/>
                <w:lang w:val="es-ES" w:eastAsia="es-ES"/>
              </w:rPr>
            </w:pPr>
            <w:del w:id="9251" w:author="Nery de Leiva" w:date="2023-01-18T12:24:00Z">
              <w:r w:rsidRPr="00F72F0A" w:rsidDel="00B213CC">
                <w:rPr>
                  <w:rFonts w:ascii="Museo Sans 300" w:hAnsi="Museo Sans 300"/>
                  <w:sz w:val="18"/>
                  <w:szCs w:val="18"/>
                  <w:lang w:val="es-ES" w:eastAsia="es-ES"/>
                </w:rPr>
                <w:delText>8</w:delText>
              </w:r>
            </w:del>
          </w:p>
        </w:tc>
        <w:tc>
          <w:tcPr>
            <w:tcW w:w="1204" w:type="dxa"/>
            <w:shd w:val="clear" w:color="auto" w:fill="auto"/>
            <w:noWrap/>
            <w:vAlign w:val="bottom"/>
            <w:hideMark/>
          </w:tcPr>
          <w:p w:rsidR="00C27B03" w:rsidRPr="00F72F0A" w:rsidDel="00B213CC" w:rsidRDefault="00C27B03" w:rsidP="00CB2FC9">
            <w:pPr>
              <w:pStyle w:val="Sinespaciado"/>
              <w:rPr>
                <w:del w:id="9252" w:author="Nery de Leiva" w:date="2023-01-18T12:24:00Z"/>
                <w:rFonts w:ascii="Museo Sans 300" w:hAnsi="Museo Sans 300"/>
                <w:sz w:val="18"/>
                <w:szCs w:val="18"/>
                <w:lang w:val="es-ES" w:eastAsia="es-ES"/>
              </w:rPr>
            </w:pPr>
            <w:del w:id="9253" w:author="Nery de Leiva" w:date="2023-01-18T12:24:00Z">
              <w:r w:rsidRPr="00F72F0A" w:rsidDel="00B213CC">
                <w:rPr>
                  <w:rFonts w:ascii="Museo Sans 300" w:hAnsi="Museo Sans 300"/>
                  <w:sz w:val="18"/>
                  <w:szCs w:val="18"/>
                  <w:lang w:val="es-ES" w:eastAsia="es-ES"/>
                </w:rPr>
                <w:delText xml:space="preserve"> $       10.17 </w:delText>
              </w:r>
            </w:del>
          </w:p>
        </w:tc>
        <w:tc>
          <w:tcPr>
            <w:tcW w:w="1417" w:type="dxa"/>
            <w:shd w:val="clear" w:color="auto" w:fill="auto"/>
            <w:noWrap/>
            <w:vAlign w:val="bottom"/>
            <w:hideMark/>
          </w:tcPr>
          <w:p w:rsidR="00C27B03" w:rsidRPr="00F72F0A" w:rsidDel="00B213CC" w:rsidRDefault="00C27B03" w:rsidP="00CB2FC9">
            <w:pPr>
              <w:pStyle w:val="Sinespaciado"/>
              <w:rPr>
                <w:del w:id="9254" w:author="Nery de Leiva" w:date="2023-01-18T12:24:00Z"/>
                <w:rFonts w:ascii="Museo Sans 300" w:hAnsi="Museo Sans 300"/>
                <w:sz w:val="18"/>
                <w:szCs w:val="18"/>
                <w:lang w:val="es-ES" w:eastAsia="es-ES"/>
              </w:rPr>
            </w:pPr>
            <w:del w:id="9255" w:author="Nery de Leiva" w:date="2023-01-18T12:24:00Z">
              <w:r w:rsidRPr="00F72F0A" w:rsidDel="00B213CC">
                <w:rPr>
                  <w:rFonts w:ascii="Museo Sans 300" w:hAnsi="Museo Sans 300"/>
                  <w:sz w:val="18"/>
                  <w:szCs w:val="18"/>
                  <w:lang w:val="es-ES" w:eastAsia="es-ES"/>
                </w:rPr>
                <w:delText xml:space="preserve"> $             81.36 </w:delText>
              </w:r>
            </w:del>
          </w:p>
        </w:tc>
        <w:tc>
          <w:tcPr>
            <w:tcW w:w="1298" w:type="dxa"/>
            <w:shd w:val="clear" w:color="auto" w:fill="auto"/>
            <w:noWrap/>
            <w:vAlign w:val="bottom"/>
            <w:hideMark/>
          </w:tcPr>
          <w:p w:rsidR="00C27B03" w:rsidRPr="00F72F0A" w:rsidDel="00B213CC" w:rsidRDefault="00C27B03" w:rsidP="00CB2FC9">
            <w:pPr>
              <w:pStyle w:val="Sinespaciado"/>
              <w:rPr>
                <w:del w:id="9256" w:author="Nery de Leiva" w:date="2023-01-18T12:24:00Z"/>
                <w:rFonts w:ascii="Museo Sans 300" w:hAnsi="Museo Sans 300"/>
                <w:sz w:val="18"/>
                <w:szCs w:val="18"/>
                <w:lang w:val="es-ES" w:eastAsia="es-ES"/>
              </w:rPr>
            </w:pPr>
            <w:del w:id="9257" w:author="Nery de Leiva" w:date="2023-01-18T12:24:00Z">
              <w:r w:rsidRPr="00F72F0A" w:rsidDel="00B213CC">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B213CC" w:rsidRDefault="00C27B03" w:rsidP="00CB2FC9">
            <w:pPr>
              <w:pStyle w:val="Sinespaciado"/>
              <w:rPr>
                <w:del w:id="9258" w:author="Nery de Leiva" w:date="2023-01-18T12:24:00Z"/>
                <w:rFonts w:ascii="Museo Sans 300" w:hAnsi="Museo Sans 300"/>
                <w:sz w:val="18"/>
                <w:szCs w:val="18"/>
                <w:lang w:val="es-ES" w:eastAsia="es-ES"/>
              </w:rPr>
            </w:pPr>
            <w:del w:id="925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26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61" w:author="Nery de Leiva" w:date="2023-01-18T12:24:00Z"/>
                <w:rFonts w:ascii="Museo Sans 300" w:hAnsi="Museo Sans 300"/>
                <w:sz w:val="18"/>
                <w:szCs w:val="18"/>
                <w:lang w:val="es-ES" w:eastAsia="es-ES"/>
              </w:rPr>
            </w:pPr>
            <w:del w:id="9262" w:author="Nery de Leiva" w:date="2023-01-18T12:24:00Z">
              <w:r w:rsidRPr="00F72F0A" w:rsidDel="00B213CC">
                <w:rPr>
                  <w:rFonts w:ascii="Museo Sans 300" w:hAnsi="Museo Sans 300"/>
                  <w:sz w:val="18"/>
                  <w:szCs w:val="18"/>
                  <w:lang w:val="es-ES" w:eastAsia="es-ES"/>
                </w:rPr>
                <w:delText>BUJES DE TIJERA INFERIOR</w:delText>
              </w:r>
            </w:del>
          </w:p>
        </w:tc>
        <w:tc>
          <w:tcPr>
            <w:tcW w:w="1032" w:type="dxa"/>
            <w:shd w:val="clear" w:color="auto" w:fill="auto"/>
            <w:noWrap/>
            <w:vAlign w:val="bottom"/>
            <w:hideMark/>
          </w:tcPr>
          <w:p w:rsidR="00C27B03" w:rsidRPr="00F72F0A" w:rsidDel="00B213CC" w:rsidRDefault="00C27B03" w:rsidP="00CB2FC9">
            <w:pPr>
              <w:pStyle w:val="Sinespaciado"/>
              <w:rPr>
                <w:del w:id="9263" w:author="Nery de Leiva" w:date="2023-01-18T12:24:00Z"/>
                <w:rFonts w:ascii="Museo Sans 300" w:hAnsi="Museo Sans 300"/>
                <w:sz w:val="18"/>
                <w:szCs w:val="18"/>
                <w:lang w:val="es-ES" w:eastAsia="es-ES"/>
              </w:rPr>
            </w:pPr>
            <w:del w:id="926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265" w:author="Nery de Leiva" w:date="2023-01-18T12:24:00Z"/>
                <w:rFonts w:ascii="Museo Sans 300" w:hAnsi="Museo Sans 300"/>
                <w:sz w:val="18"/>
                <w:szCs w:val="18"/>
                <w:lang w:val="es-ES" w:eastAsia="es-ES"/>
              </w:rPr>
            </w:pPr>
            <w:del w:id="9266" w:author="Nery de Leiva" w:date="2023-01-18T12:24:00Z">
              <w:r w:rsidRPr="00F72F0A" w:rsidDel="00B213CC">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B213CC" w:rsidRDefault="00C27B03" w:rsidP="00CB2FC9">
            <w:pPr>
              <w:pStyle w:val="Sinespaciado"/>
              <w:rPr>
                <w:del w:id="9267" w:author="Nery de Leiva" w:date="2023-01-18T12:24:00Z"/>
                <w:rFonts w:ascii="Museo Sans 300" w:hAnsi="Museo Sans 300"/>
                <w:sz w:val="18"/>
                <w:szCs w:val="18"/>
                <w:lang w:val="es-ES" w:eastAsia="es-ES"/>
              </w:rPr>
            </w:pPr>
            <w:del w:id="9268" w:author="Nery de Leiva" w:date="2023-01-18T12:24:00Z">
              <w:r w:rsidRPr="00F72F0A" w:rsidDel="00B213CC">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B213CC" w:rsidRDefault="00C27B03" w:rsidP="00CB2FC9">
            <w:pPr>
              <w:pStyle w:val="Sinespaciado"/>
              <w:rPr>
                <w:del w:id="9269" w:author="Nery de Leiva" w:date="2023-01-18T12:24:00Z"/>
                <w:rFonts w:ascii="Museo Sans 300" w:hAnsi="Museo Sans 300"/>
                <w:sz w:val="18"/>
                <w:szCs w:val="18"/>
                <w:lang w:val="es-ES" w:eastAsia="es-ES"/>
              </w:rPr>
            </w:pPr>
            <w:del w:id="9270" w:author="Nery de Leiva" w:date="2023-01-18T12:24:00Z">
              <w:r w:rsidRPr="00F72F0A" w:rsidDel="00B213CC">
                <w:rPr>
                  <w:rFonts w:ascii="Museo Sans 300" w:hAnsi="Museo Sans 300"/>
                  <w:sz w:val="18"/>
                  <w:szCs w:val="18"/>
                  <w:lang w:val="es-ES" w:eastAsia="es-ES"/>
                </w:rPr>
                <w:delText xml:space="preserve"> $             45.20 </w:delText>
              </w:r>
            </w:del>
          </w:p>
        </w:tc>
        <w:tc>
          <w:tcPr>
            <w:tcW w:w="1298" w:type="dxa"/>
            <w:shd w:val="clear" w:color="auto" w:fill="auto"/>
            <w:noWrap/>
            <w:vAlign w:val="bottom"/>
            <w:hideMark/>
          </w:tcPr>
          <w:p w:rsidR="00C27B03" w:rsidRPr="00F72F0A" w:rsidDel="00B213CC" w:rsidRDefault="00C27B03" w:rsidP="00CB2FC9">
            <w:pPr>
              <w:pStyle w:val="Sinespaciado"/>
              <w:rPr>
                <w:del w:id="9271" w:author="Nery de Leiva" w:date="2023-01-18T12:24:00Z"/>
                <w:rFonts w:ascii="Museo Sans 300" w:hAnsi="Museo Sans 300"/>
                <w:sz w:val="18"/>
                <w:szCs w:val="18"/>
                <w:lang w:val="es-ES" w:eastAsia="es-ES"/>
              </w:rPr>
            </w:pPr>
            <w:del w:id="9272" w:author="Nery de Leiva" w:date="2023-01-18T12:24:00Z">
              <w:r w:rsidRPr="00F72F0A" w:rsidDel="00B213CC">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B213CC" w:rsidRDefault="00C27B03" w:rsidP="00CB2FC9">
            <w:pPr>
              <w:pStyle w:val="Sinespaciado"/>
              <w:rPr>
                <w:del w:id="9273" w:author="Nery de Leiva" w:date="2023-01-18T12:24:00Z"/>
                <w:rFonts w:ascii="Museo Sans 300" w:hAnsi="Museo Sans 300"/>
                <w:sz w:val="18"/>
                <w:szCs w:val="18"/>
                <w:lang w:val="es-ES" w:eastAsia="es-ES"/>
              </w:rPr>
            </w:pPr>
            <w:del w:id="927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27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76" w:author="Nery de Leiva" w:date="2023-01-18T12:24:00Z"/>
                <w:rFonts w:ascii="Museo Sans 300" w:hAnsi="Museo Sans 300"/>
                <w:sz w:val="18"/>
                <w:szCs w:val="18"/>
                <w:lang w:val="es-ES" w:eastAsia="es-ES"/>
              </w:rPr>
            </w:pPr>
            <w:del w:id="9277" w:author="Nery de Leiva" w:date="2023-01-18T12:24:00Z">
              <w:r w:rsidRPr="00F72F0A" w:rsidDel="00B213CC">
                <w:rPr>
                  <w:rFonts w:ascii="Museo Sans 300" w:hAnsi="Museo Sans 300"/>
                  <w:sz w:val="18"/>
                  <w:szCs w:val="18"/>
                  <w:lang w:val="es-ES" w:eastAsia="es-ES"/>
                </w:rPr>
                <w:delText>BUJES PARA BARRA TENSORA</w:delText>
              </w:r>
            </w:del>
          </w:p>
        </w:tc>
        <w:tc>
          <w:tcPr>
            <w:tcW w:w="1032" w:type="dxa"/>
            <w:shd w:val="clear" w:color="auto" w:fill="auto"/>
            <w:noWrap/>
            <w:vAlign w:val="bottom"/>
            <w:hideMark/>
          </w:tcPr>
          <w:p w:rsidR="00C27B03" w:rsidRPr="00F72F0A" w:rsidDel="00B213CC" w:rsidRDefault="00C27B03" w:rsidP="00CB2FC9">
            <w:pPr>
              <w:pStyle w:val="Sinespaciado"/>
              <w:rPr>
                <w:del w:id="9278" w:author="Nery de Leiva" w:date="2023-01-18T12:24:00Z"/>
                <w:rFonts w:ascii="Museo Sans 300" w:hAnsi="Museo Sans 300"/>
                <w:sz w:val="18"/>
                <w:szCs w:val="18"/>
                <w:lang w:val="es-ES" w:eastAsia="es-ES"/>
              </w:rPr>
            </w:pPr>
            <w:del w:id="927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280" w:author="Nery de Leiva" w:date="2023-01-18T12:24:00Z"/>
                <w:rFonts w:ascii="Museo Sans 300" w:hAnsi="Museo Sans 300"/>
                <w:sz w:val="18"/>
                <w:szCs w:val="18"/>
                <w:lang w:val="es-ES" w:eastAsia="es-ES"/>
              </w:rPr>
            </w:pPr>
            <w:del w:id="9281"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282" w:author="Nery de Leiva" w:date="2023-01-18T12:24:00Z"/>
                <w:rFonts w:ascii="Museo Sans 300" w:hAnsi="Museo Sans 300"/>
                <w:sz w:val="18"/>
                <w:szCs w:val="18"/>
                <w:lang w:val="es-ES" w:eastAsia="es-ES"/>
              </w:rPr>
            </w:pPr>
            <w:del w:id="9283"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9284" w:author="Nery de Leiva" w:date="2023-01-18T12:24:00Z"/>
                <w:rFonts w:ascii="Museo Sans 300" w:hAnsi="Museo Sans 300"/>
                <w:sz w:val="18"/>
                <w:szCs w:val="18"/>
                <w:lang w:val="es-ES" w:eastAsia="es-ES"/>
              </w:rPr>
            </w:pPr>
            <w:del w:id="9285" w:author="Nery de Leiva" w:date="2023-01-18T12:24:00Z">
              <w:r w:rsidRPr="00F72F0A" w:rsidDel="00B213CC">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B213CC" w:rsidRDefault="00C27B03" w:rsidP="00CB2FC9">
            <w:pPr>
              <w:pStyle w:val="Sinespaciado"/>
              <w:rPr>
                <w:del w:id="9286" w:author="Nery de Leiva" w:date="2023-01-18T12:24:00Z"/>
                <w:rFonts w:ascii="Museo Sans 300" w:hAnsi="Museo Sans 300"/>
                <w:sz w:val="18"/>
                <w:szCs w:val="18"/>
                <w:lang w:val="es-ES" w:eastAsia="es-ES"/>
              </w:rPr>
            </w:pPr>
            <w:del w:id="9287" w:author="Nery de Leiva" w:date="2023-01-18T12:24:00Z">
              <w:r w:rsidRPr="00F72F0A" w:rsidDel="00B213CC">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B213CC" w:rsidRDefault="00C27B03" w:rsidP="00CB2FC9">
            <w:pPr>
              <w:pStyle w:val="Sinespaciado"/>
              <w:rPr>
                <w:del w:id="9288" w:author="Nery de Leiva" w:date="2023-01-18T12:24:00Z"/>
                <w:rFonts w:ascii="Museo Sans 300" w:hAnsi="Museo Sans 300"/>
                <w:sz w:val="18"/>
                <w:szCs w:val="18"/>
                <w:lang w:val="es-ES" w:eastAsia="es-ES"/>
              </w:rPr>
            </w:pPr>
            <w:del w:id="928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29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291" w:author="Nery de Leiva" w:date="2023-01-18T12:24:00Z"/>
                <w:rFonts w:ascii="Museo Sans 300" w:hAnsi="Museo Sans 300"/>
                <w:sz w:val="18"/>
                <w:szCs w:val="18"/>
                <w:lang w:val="es-ES" w:eastAsia="es-ES"/>
              </w:rPr>
            </w:pPr>
            <w:del w:id="9292" w:author="Nery de Leiva" w:date="2023-01-18T12:24:00Z">
              <w:r w:rsidRPr="00F72F0A" w:rsidDel="00B213CC">
                <w:rPr>
                  <w:rFonts w:ascii="Museo Sans 300" w:hAnsi="Museo Sans 300"/>
                  <w:sz w:val="18"/>
                  <w:szCs w:val="18"/>
                  <w:lang w:val="es-ES" w:eastAsia="es-ES"/>
                </w:rPr>
                <w:delText>BUJES DE TIJERA SUPERIOR</w:delText>
              </w:r>
            </w:del>
          </w:p>
        </w:tc>
        <w:tc>
          <w:tcPr>
            <w:tcW w:w="1032" w:type="dxa"/>
            <w:shd w:val="clear" w:color="auto" w:fill="auto"/>
            <w:noWrap/>
            <w:vAlign w:val="bottom"/>
            <w:hideMark/>
          </w:tcPr>
          <w:p w:rsidR="00C27B03" w:rsidRPr="00F72F0A" w:rsidDel="00B213CC" w:rsidRDefault="00C27B03" w:rsidP="00CB2FC9">
            <w:pPr>
              <w:pStyle w:val="Sinespaciado"/>
              <w:rPr>
                <w:del w:id="9293" w:author="Nery de Leiva" w:date="2023-01-18T12:24:00Z"/>
                <w:rFonts w:ascii="Museo Sans 300" w:hAnsi="Museo Sans 300"/>
                <w:sz w:val="18"/>
                <w:szCs w:val="18"/>
                <w:lang w:val="es-ES" w:eastAsia="es-ES"/>
              </w:rPr>
            </w:pPr>
            <w:del w:id="929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295" w:author="Nery de Leiva" w:date="2023-01-18T12:24:00Z"/>
                <w:rFonts w:ascii="Museo Sans 300" w:hAnsi="Museo Sans 300"/>
                <w:sz w:val="18"/>
                <w:szCs w:val="18"/>
                <w:lang w:val="es-ES" w:eastAsia="es-ES"/>
              </w:rPr>
            </w:pPr>
            <w:del w:id="9296"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297" w:author="Nery de Leiva" w:date="2023-01-18T12:24:00Z"/>
                <w:rFonts w:ascii="Museo Sans 300" w:hAnsi="Museo Sans 300"/>
                <w:sz w:val="18"/>
                <w:szCs w:val="18"/>
                <w:lang w:val="es-ES" w:eastAsia="es-ES"/>
              </w:rPr>
            </w:pPr>
            <w:del w:id="9298" w:author="Nery de Leiva" w:date="2023-01-18T12:24:00Z">
              <w:r w:rsidRPr="00F72F0A" w:rsidDel="00B213CC">
                <w:rPr>
                  <w:rFonts w:ascii="Museo Sans 300" w:hAnsi="Museo Sans 300"/>
                  <w:sz w:val="18"/>
                  <w:szCs w:val="18"/>
                  <w:lang w:val="es-ES" w:eastAsia="es-ES"/>
                </w:rPr>
                <w:delText xml:space="preserve"> $       13.56 </w:delText>
              </w:r>
            </w:del>
          </w:p>
        </w:tc>
        <w:tc>
          <w:tcPr>
            <w:tcW w:w="1417" w:type="dxa"/>
            <w:shd w:val="clear" w:color="auto" w:fill="auto"/>
            <w:noWrap/>
            <w:vAlign w:val="bottom"/>
            <w:hideMark/>
          </w:tcPr>
          <w:p w:rsidR="00C27B03" w:rsidRPr="00F72F0A" w:rsidDel="00B213CC" w:rsidRDefault="00C27B03" w:rsidP="00CB2FC9">
            <w:pPr>
              <w:pStyle w:val="Sinespaciado"/>
              <w:rPr>
                <w:del w:id="9299" w:author="Nery de Leiva" w:date="2023-01-18T12:24:00Z"/>
                <w:rFonts w:ascii="Museo Sans 300" w:hAnsi="Museo Sans 300"/>
                <w:sz w:val="18"/>
                <w:szCs w:val="18"/>
                <w:lang w:val="es-ES" w:eastAsia="es-ES"/>
              </w:rPr>
            </w:pPr>
            <w:del w:id="9300" w:author="Nery de Leiva" w:date="2023-01-18T12:24:00Z">
              <w:r w:rsidRPr="00F72F0A" w:rsidDel="00B213CC">
                <w:rPr>
                  <w:rFonts w:ascii="Museo Sans 300" w:hAnsi="Museo Sans 300"/>
                  <w:sz w:val="18"/>
                  <w:szCs w:val="18"/>
                  <w:lang w:val="es-ES" w:eastAsia="es-ES"/>
                </w:rPr>
                <w:delText xml:space="preserve"> $             27.12 </w:delText>
              </w:r>
            </w:del>
          </w:p>
        </w:tc>
        <w:tc>
          <w:tcPr>
            <w:tcW w:w="1298" w:type="dxa"/>
            <w:shd w:val="clear" w:color="auto" w:fill="auto"/>
            <w:noWrap/>
            <w:vAlign w:val="bottom"/>
            <w:hideMark/>
          </w:tcPr>
          <w:p w:rsidR="00C27B03" w:rsidRPr="00F72F0A" w:rsidDel="00B213CC" w:rsidRDefault="00C27B03" w:rsidP="00CB2FC9">
            <w:pPr>
              <w:pStyle w:val="Sinespaciado"/>
              <w:rPr>
                <w:del w:id="9301" w:author="Nery de Leiva" w:date="2023-01-18T12:24:00Z"/>
                <w:rFonts w:ascii="Museo Sans 300" w:hAnsi="Museo Sans 300"/>
                <w:sz w:val="18"/>
                <w:szCs w:val="18"/>
                <w:lang w:val="es-ES" w:eastAsia="es-ES"/>
              </w:rPr>
            </w:pPr>
            <w:del w:id="9302" w:author="Nery de Leiva" w:date="2023-01-18T12:24:00Z">
              <w:r w:rsidRPr="00F72F0A" w:rsidDel="00B213CC">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B213CC" w:rsidRDefault="00C27B03" w:rsidP="00CB2FC9">
            <w:pPr>
              <w:pStyle w:val="Sinespaciado"/>
              <w:rPr>
                <w:del w:id="9303" w:author="Nery de Leiva" w:date="2023-01-18T12:24:00Z"/>
                <w:rFonts w:ascii="Museo Sans 300" w:hAnsi="Museo Sans 300"/>
                <w:sz w:val="18"/>
                <w:szCs w:val="18"/>
                <w:lang w:val="es-ES" w:eastAsia="es-ES"/>
              </w:rPr>
            </w:pPr>
            <w:del w:id="930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305" w:author="Nery de Leiva" w:date="2023-01-18T12:24:00Z"/>
        </w:trPr>
        <w:tc>
          <w:tcPr>
            <w:tcW w:w="2805" w:type="dxa"/>
            <w:shd w:val="clear" w:color="000000" w:fill="FFFFFF"/>
            <w:vAlign w:val="bottom"/>
            <w:hideMark/>
          </w:tcPr>
          <w:p w:rsidR="00C27B03" w:rsidRPr="00F72F0A" w:rsidDel="00B213CC" w:rsidRDefault="00C27B03" w:rsidP="00CB2FC9">
            <w:pPr>
              <w:pStyle w:val="Sinespaciado"/>
              <w:rPr>
                <w:del w:id="9306" w:author="Nery de Leiva" w:date="2023-01-18T12:24:00Z"/>
                <w:rFonts w:ascii="Museo Sans 300" w:hAnsi="Museo Sans 300"/>
                <w:sz w:val="18"/>
                <w:szCs w:val="18"/>
                <w:lang w:val="es-ES" w:eastAsia="es-ES"/>
              </w:rPr>
            </w:pPr>
            <w:del w:id="9307" w:author="Nery de Leiva" w:date="2023-01-18T12:24:00Z">
              <w:r w:rsidRPr="00F72F0A" w:rsidDel="00B213CC">
                <w:rPr>
                  <w:rFonts w:ascii="Museo Sans 300" w:hAnsi="Museo Sans 300"/>
                  <w:sz w:val="18"/>
                  <w:szCs w:val="18"/>
                  <w:lang w:val="es-ES" w:eastAsia="es-ES"/>
                </w:rPr>
                <w:delText>BUJES DE BARRA ESTABILIZADORA</w:delText>
              </w:r>
            </w:del>
          </w:p>
        </w:tc>
        <w:tc>
          <w:tcPr>
            <w:tcW w:w="1032" w:type="dxa"/>
            <w:shd w:val="clear" w:color="000000" w:fill="FFFFFF"/>
            <w:noWrap/>
            <w:vAlign w:val="bottom"/>
            <w:hideMark/>
          </w:tcPr>
          <w:p w:rsidR="00C27B03" w:rsidRPr="00F72F0A" w:rsidDel="00B213CC" w:rsidRDefault="00C27B03" w:rsidP="00CB2FC9">
            <w:pPr>
              <w:pStyle w:val="Sinespaciado"/>
              <w:rPr>
                <w:del w:id="9308" w:author="Nery de Leiva" w:date="2023-01-18T12:24:00Z"/>
                <w:rFonts w:ascii="Museo Sans 300" w:hAnsi="Museo Sans 300"/>
                <w:sz w:val="18"/>
                <w:szCs w:val="18"/>
                <w:lang w:val="es-ES" w:eastAsia="es-ES"/>
              </w:rPr>
            </w:pPr>
            <w:del w:id="930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000000" w:fill="FFFFFF"/>
            <w:noWrap/>
            <w:vAlign w:val="bottom"/>
            <w:hideMark/>
          </w:tcPr>
          <w:p w:rsidR="00C27B03" w:rsidRPr="00F72F0A" w:rsidDel="00B213CC" w:rsidRDefault="00C27B03" w:rsidP="00CB2FC9">
            <w:pPr>
              <w:pStyle w:val="Sinespaciado"/>
              <w:rPr>
                <w:del w:id="9310" w:author="Nery de Leiva" w:date="2023-01-18T12:24:00Z"/>
                <w:rFonts w:ascii="Museo Sans 300" w:hAnsi="Museo Sans 300"/>
                <w:sz w:val="18"/>
                <w:szCs w:val="18"/>
                <w:lang w:val="es-ES" w:eastAsia="es-ES"/>
              </w:rPr>
            </w:pPr>
            <w:del w:id="9311" w:author="Nery de Leiva" w:date="2023-01-18T12:24:00Z">
              <w:r w:rsidRPr="00F72F0A" w:rsidDel="00B213CC">
                <w:rPr>
                  <w:rFonts w:ascii="Museo Sans 300" w:hAnsi="Museo Sans 300"/>
                  <w:sz w:val="18"/>
                  <w:szCs w:val="18"/>
                  <w:lang w:val="es-ES" w:eastAsia="es-ES"/>
                </w:rPr>
                <w:delText>4</w:delText>
              </w:r>
            </w:del>
          </w:p>
        </w:tc>
        <w:tc>
          <w:tcPr>
            <w:tcW w:w="1204" w:type="dxa"/>
            <w:shd w:val="clear" w:color="000000" w:fill="FFFFFF"/>
            <w:noWrap/>
            <w:vAlign w:val="bottom"/>
            <w:hideMark/>
          </w:tcPr>
          <w:p w:rsidR="00C27B03" w:rsidRPr="00F72F0A" w:rsidDel="00B213CC" w:rsidRDefault="00C27B03" w:rsidP="00CB2FC9">
            <w:pPr>
              <w:pStyle w:val="Sinespaciado"/>
              <w:rPr>
                <w:del w:id="9312" w:author="Nery de Leiva" w:date="2023-01-18T12:24:00Z"/>
                <w:rFonts w:ascii="Museo Sans 300" w:hAnsi="Museo Sans 300"/>
                <w:sz w:val="18"/>
                <w:szCs w:val="18"/>
                <w:lang w:val="es-ES" w:eastAsia="es-ES"/>
              </w:rPr>
            </w:pPr>
            <w:del w:id="9313" w:author="Nery de Leiva" w:date="2023-01-18T12:24:00Z">
              <w:r w:rsidRPr="00F72F0A" w:rsidDel="00B213CC">
                <w:rPr>
                  <w:rFonts w:ascii="Museo Sans 300" w:hAnsi="Museo Sans 300"/>
                  <w:sz w:val="18"/>
                  <w:szCs w:val="18"/>
                  <w:lang w:val="es-ES" w:eastAsia="es-ES"/>
                </w:rPr>
                <w:delText xml:space="preserve"> $         3.00 </w:delText>
              </w:r>
            </w:del>
          </w:p>
        </w:tc>
        <w:tc>
          <w:tcPr>
            <w:tcW w:w="1417" w:type="dxa"/>
            <w:shd w:val="clear" w:color="000000" w:fill="FFFFFF"/>
            <w:noWrap/>
            <w:vAlign w:val="bottom"/>
            <w:hideMark/>
          </w:tcPr>
          <w:p w:rsidR="00C27B03" w:rsidRPr="00F72F0A" w:rsidDel="00B213CC" w:rsidRDefault="00C27B03" w:rsidP="00CB2FC9">
            <w:pPr>
              <w:pStyle w:val="Sinespaciado"/>
              <w:rPr>
                <w:del w:id="9314" w:author="Nery de Leiva" w:date="2023-01-18T12:24:00Z"/>
                <w:rFonts w:ascii="Museo Sans 300" w:hAnsi="Museo Sans 300"/>
                <w:sz w:val="18"/>
                <w:szCs w:val="18"/>
                <w:lang w:val="es-ES" w:eastAsia="es-ES"/>
              </w:rPr>
            </w:pPr>
            <w:del w:id="9315" w:author="Nery de Leiva" w:date="2023-01-18T12:24:00Z">
              <w:r w:rsidRPr="00F72F0A" w:rsidDel="00B213CC">
                <w:rPr>
                  <w:rFonts w:ascii="Museo Sans 300" w:hAnsi="Museo Sans 300"/>
                  <w:sz w:val="18"/>
                  <w:szCs w:val="18"/>
                  <w:lang w:val="es-ES" w:eastAsia="es-ES"/>
                </w:rPr>
                <w:delText xml:space="preserve"> $             12.00 </w:delText>
              </w:r>
            </w:del>
          </w:p>
        </w:tc>
        <w:tc>
          <w:tcPr>
            <w:tcW w:w="1298" w:type="dxa"/>
            <w:shd w:val="clear" w:color="000000" w:fill="FFFFFF"/>
            <w:noWrap/>
            <w:vAlign w:val="bottom"/>
            <w:hideMark/>
          </w:tcPr>
          <w:p w:rsidR="00C27B03" w:rsidRPr="00F72F0A" w:rsidDel="00B213CC" w:rsidRDefault="00C27B03" w:rsidP="00CB2FC9">
            <w:pPr>
              <w:pStyle w:val="Sinespaciado"/>
              <w:rPr>
                <w:del w:id="9316" w:author="Nery de Leiva" w:date="2023-01-18T12:24:00Z"/>
                <w:rFonts w:ascii="Museo Sans 300" w:hAnsi="Museo Sans 300"/>
                <w:sz w:val="18"/>
                <w:szCs w:val="18"/>
                <w:lang w:val="es-ES" w:eastAsia="es-ES"/>
              </w:rPr>
            </w:pPr>
            <w:del w:id="9317" w:author="Nery de Leiva" w:date="2023-01-18T12:24:00Z">
              <w:r w:rsidRPr="00F72F0A" w:rsidDel="00B213CC">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B213CC" w:rsidRDefault="00C27B03" w:rsidP="00CB2FC9">
            <w:pPr>
              <w:pStyle w:val="Sinespaciado"/>
              <w:rPr>
                <w:del w:id="9318" w:author="Nery de Leiva" w:date="2023-01-18T12:24:00Z"/>
                <w:rFonts w:ascii="Museo Sans 300" w:hAnsi="Museo Sans 300"/>
                <w:sz w:val="18"/>
                <w:szCs w:val="18"/>
                <w:lang w:val="es-ES" w:eastAsia="es-ES"/>
              </w:rPr>
            </w:pPr>
            <w:del w:id="931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EF60E8">
        <w:trPr>
          <w:trHeight w:val="499"/>
          <w:jc w:val="center"/>
          <w:del w:id="932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21" w:author="Nery de Leiva" w:date="2023-01-18T12:24:00Z"/>
                <w:rFonts w:ascii="Museo Sans 300" w:hAnsi="Museo Sans 300"/>
                <w:sz w:val="18"/>
                <w:szCs w:val="18"/>
                <w:lang w:val="es-ES" w:eastAsia="es-ES"/>
              </w:rPr>
            </w:pPr>
            <w:del w:id="9322" w:author="Nery de Leiva" w:date="2023-01-18T12:24:00Z">
              <w:r w:rsidRPr="00F72F0A" w:rsidDel="00B213CC">
                <w:rPr>
                  <w:rFonts w:ascii="Museo Sans 300" w:hAnsi="Museo Sans 300"/>
                  <w:sz w:val="18"/>
                  <w:szCs w:val="18"/>
                  <w:lang w:val="es-ES" w:eastAsia="es-ES"/>
                </w:rPr>
                <w:delText>EQUIPO: MOTOCICLETAS SUZUKI</w:delText>
              </w:r>
            </w:del>
          </w:p>
        </w:tc>
        <w:tc>
          <w:tcPr>
            <w:tcW w:w="1032" w:type="dxa"/>
            <w:shd w:val="clear" w:color="auto" w:fill="auto"/>
            <w:noWrap/>
            <w:vAlign w:val="bottom"/>
            <w:hideMark/>
          </w:tcPr>
          <w:p w:rsidR="00C27B03" w:rsidRPr="00F72F0A" w:rsidDel="00B213CC" w:rsidRDefault="00C27B03" w:rsidP="00CB2FC9">
            <w:pPr>
              <w:pStyle w:val="Sinespaciado"/>
              <w:rPr>
                <w:del w:id="9323" w:author="Nery de Leiva" w:date="2023-01-18T12:24:00Z"/>
                <w:rFonts w:ascii="Museo Sans 300" w:hAnsi="Museo Sans 300"/>
                <w:sz w:val="18"/>
                <w:szCs w:val="18"/>
                <w:lang w:val="es-ES" w:eastAsia="es-ES"/>
              </w:rPr>
            </w:pPr>
            <w:del w:id="9324" w:author="Nery de Leiva" w:date="2023-01-18T12:24:00Z">
              <w:r w:rsidRPr="00F72F0A" w:rsidDel="00B213CC">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B213CC" w:rsidRDefault="00C27B03" w:rsidP="00CB2FC9">
            <w:pPr>
              <w:pStyle w:val="Sinespaciado"/>
              <w:rPr>
                <w:del w:id="9325" w:author="Nery de Leiva" w:date="2023-01-18T12:24:00Z"/>
                <w:rFonts w:ascii="Museo Sans 300" w:hAnsi="Museo Sans 300"/>
                <w:sz w:val="18"/>
                <w:szCs w:val="18"/>
                <w:lang w:val="es-ES" w:eastAsia="es-ES"/>
              </w:rPr>
            </w:pPr>
            <w:del w:id="9326" w:author="Nery de Leiva" w:date="2023-01-18T12:24:00Z">
              <w:r w:rsidRPr="00F72F0A" w:rsidDel="00B213CC">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B213CC" w:rsidRDefault="00C27B03" w:rsidP="00CB2FC9">
            <w:pPr>
              <w:pStyle w:val="Sinespaciado"/>
              <w:rPr>
                <w:del w:id="9327" w:author="Nery de Leiva" w:date="2023-01-18T12:24:00Z"/>
                <w:rFonts w:ascii="Museo Sans 300" w:hAnsi="Museo Sans 300"/>
                <w:sz w:val="18"/>
                <w:szCs w:val="18"/>
                <w:lang w:val="es-ES" w:eastAsia="es-ES"/>
              </w:rPr>
            </w:pPr>
            <w:del w:id="9328" w:author="Nery de Leiva" w:date="2023-01-18T12:24:00Z">
              <w:r w:rsidRPr="00F72F0A" w:rsidDel="00B213CC">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B213CC" w:rsidRDefault="00C27B03" w:rsidP="00CB2FC9">
            <w:pPr>
              <w:pStyle w:val="Sinespaciado"/>
              <w:rPr>
                <w:del w:id="9329" w:author="Nery de Leiva" w:date="2023-01-18T12:24:00Z"/>
                <w:rFonts w:ascii="Museo Sans 300" w:hAnsi="Museo Sans 300"/>
                <w:sz w:val="18"/>
                <w:szCs w:val="18"/>
                <w:lang w:val="es-ES" w:eastAsia="es-ES"/>
              </w:rPr>
            </w:pPr>
            <w:del w:id="9330" w:author="Nery de Leiva" w:date="2023-01-18T12:24:00Z">
              <w:r w:rsidRPr="00F72F0A" w:rsidDel="00B213CC">
                <w:rPr>
                  <w:rFonts w:ascii="Museo Sans 300" w:hAnsi="Museo Sans 300"/>
                  <w:sz w:val="18"/>
                  <w:szCs w:val="18"/>
                  <w:lang w:val="es-ES" w:eastAsia="es-ES"/>
                </w:rPr>
                <w:delText> </w:delText>
              </w:r>
            </w:del>
          </w:p>
        </w:tc>
        <w:tc>
          <w:tcPr>
            <w:tcW w:w="1298" w:type="dxa"/>
            <w:shd w:val="clear" w:color="auto" w:fill="auto"/>
            <w:noWrap/>
            <w:vAlign w:val="bottom"/>
            <w:hideMark/>
          </w:tcPr>
          <w:p w:rsidR="00C27B03" w:rsidRPr="00F72F0A" w:rsidDel="00B213CC" w:rsidRDefault="00C27B03" w:rsidP="00CB2FC9">
            <w:pPr>
              <w:pStyle w:val="Sinespaciado"/>
              <w:rPr>
                <w:del w:id="9331" w:author="Nery de Leiva" w:date="2023-01-18T12:24:00Z"/>
                <w:rFonts w:ascii="Museo Sans 300" w:hAnsi="Museo Sans 300"/>
                <w:sz w:val="18"/>
                <w:szCs w:val="18"/>
                <w:lang w:val="es-ES" w:eastAsia="es-ES"/>
              </w:rPr>
            </w:pPr>
            <w:del w:id="9332"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333" w:author="Nery de Leiva" w:date="2023-01-18T12:24:00Z"/>
                <w:rFonts w:ascii="Museo Sans 300" w:hAnsi="Museo Sans 300"/>
                <w:sz w:val="18"/>
                <w:szCs w:val="18"/>
                <w:lang w:val="es-ES" w:eastAsia="es-ES"/>
              </w:rPr>
            </w:pPr>
            <w:del w:id="9334"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27B03">
        <w:trPr>
          <w:trHeight w:val="70"/>
          <w:jc w:val="center"/>
          <w:del w:id="933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36" w:author="Nery de Leiva" w:date="2023-01-18T12:24:00Z"/>
                <w:rFonts w:ascii="Museo Sans 300" w:hAnsi="Museo Sans 300"/>
                <w:sz w:val="18"/>
                <w:szCs w:val="18"/>
                <w:lang w:val="es-ES" w:eastAsia="es-ES"/>
              </w:rPr>
            </w:pPr>
            <w:del w:id="9337" w:author="Nery de Leiva" w:date="2023-01-18T12:24:00Z">
              <w:r w:rsidRPr="00F72F0A" w:rsidDel="00B213CC">
                <w:rPr>
                  <w:rFonts w:ascii="Museo Sans 300" w:hAnsi="Museo Sans 300"/>
                  <w:sz w:val="18"/>
                  <w:szCs w:val="18"/>
                  <w:lang w:val="es-ES" w:eastAsia="es-ES"/>
                </w:rPr>
                <w:delText>BATERIA 6N4-2A</w:delText>
              </w:r>
            </w:del>
          </w:p>
        </w:tc>
        <w:tc>
          <w:tcPr>
            <w:tcW w:w="1032" w:type="dxa"/>
            <w:shd w:val="clear" w:color="auto" w:fill="auto"/>
            <w:noWrap/>
            <w:vAlign w:val="bottom"/>
            <w:hideMark/>
          </w:tcPr>
          <w:p w:rsidR="00C27B03" w:rsidRPr="00F72F0A" w:rsidDel="00B213CC" w:rsidRDefault="00C27B03" w:rsidP="00CB2FC9">
            <w:pPr>
              <w:pStyle w:val="Sinespaciado"/>
              <w:rPr>
                <w:del w:id="9338" w:author="Nery de Leiva" w:date="2023-01-18T12:24:00Z"/>
                <w:rFonts w:ascii="Museo Sans 300" w:hAnsi="Museo Sans 300"/>
                <w:sz w:val="18"/>
                <w:szCs w:val="18"/>
                <w:lang w:val="es-ES" w:eastAsia="es-ES"/>
              </w:rPr>
            </w:pPr>
            <w:del w:id="933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340" w:author="Nery de Leiva" w:date="2023-01-18T12:24:00Z"/>
                <w:rFonts w:ascii="Museo Sans 300" w:hAnsi="Museo Sans 300"/>
                <w:sz w:val="18"/>
                <w:szCs w:val="18"/>
                <w:lang w:val="es-ES" w:eastAsia="es-ES"/>
              </w:rPr>
            </w:pPr>
            <w:del w:id="9341" w:author="Nery de Leiva" w:date="2023-01-18T12:24:00Z">
              <w:r w:rsidRPr="00F72F0A" w:rsidDel="00B213CC">
                <w:rPr>
                  <w:rFonts w:ascii="Museo Sans 300" w:hAnsi="Museo Sans 300"/>
                  <w:sz w:val="18"/>
                  <w:szCs w:val="18"/>
                  <w:lang w:val="es-ES" w:eastAsia="es-ES"/>
                </w:rPr>
                <w:delText>18</w:delText>
              </w:r>
            </w:del>
          </w:p>
        </w:tc>
        <w:tc>
          <w:tcPr>
            <w:tcW w:w="1204" w:type="dxa"/>
            <w:shd w:val="clear" w:color="auto" w:fill="auto"/>
            <w:noWrap/>
            <w:vAlign w:val="bottom"/>
            <w:hideMark/>
          </w:tcPr>
          <w:p w:rsidR="00C27B03" w:rsidRPr="00F72F0A" w:rsidDel="00B213CC" w:rsidRDefault="00C27B03" w:rsidP="00CB2FC9">
            <w:pPr>
              <w:pStyle w:val="Sinespaciado"/>
              <w:rPr>
                <w:del w:id="9342" w:author="Nery de Leiva" w:date="2023-01-18T12:24:00Z"/>
                <w:rFonts w:ascii="Museo Sans 300" w:hAnsi="Museo Sans 300"/>
                <w:sz w:val="18"/>
                <w:szCs w:val="18"/>
                <w:lang w:val="es-ES" w:eastAsia="es-ES"/>
              </w:rPr>
            </w:pPr>
            <w:del w:id="9343" w:author="Nery de Leiva" w:date="2023-01-18T12:24:00Z">
              <w:r w:rsidRPr="00F72F0A" w:rsidDel="00B213CC">
                <w:rPr>
                  <w:rFonts w:ascii="Museo Sans 300" w:hAnsi="Museo Sans 300"/>
                  <w:sz w:val="18"/>
                  <w:szCs w:val="18"/>
                  <w:lang w:val="es-ES" w:eastAsia="es-ES"/>
                </w:rPr>
                <w:delText xml:space="preserve"> $       12.92 </w:delText>
              </w:r>
            </w:del>
          </w:p>
        </w:tc>
        <w:tc>
          <w:tcPr>
            <w:tcW w:w="1417" w:type="dxa"/>
            <w:shd w:val="clear" w:color="auto" w:fill="auto"/>
            <w:noWrap/>
            <w:vAlign w:val="bottom"/>
            <w:hideMark/>
          </w:tcPr>
          <w:p w:rsidR="00C27B03" w:rsidRPr="00F72F0A" w:rsidDel="00B213CC" w:rsidRDefault="00C27B03" w:rsidP="00CB2FC9">
            <w:pPr>
              <w:pStyle w:val="Sinespaciado"/>
              <w:rPr>
                <w:del w:id="9344" w:author="Nery de Leiva" w:date="2023-01-18T12:24:00Z"/>
                <w:rFonts w:ascii="Museo Sans 300" w:hAnsi="Museo Sans 300"/>
                <w:sz w:val="18"/>
                <w:szCs w:val="18"/>
                <w:lang w:val="es-ES" w:eastAsia="es-ES"/>
              </w:rPr>
            </w:pPr>
            <w:del w:id="9345" w:author="Nery de Leiva" w:date="2023-01-18T12:24:00Z">
              <w:r w:rsidRPr="00F72F0A" w:rsidDel="00B213CC">
                <w:rPr>
                  <w:rFonts w:ascii="Museo Sans 300" w:hAnsi="Museo Sans 300"/>
                  <w:sz w:val="18"/>
                  <w:szCs w:val="18"/>
                  <w:lang w:val="es-ES" w:eastAsia="es-ES"/>
                </w:rPr>
                <w:delText xml:space="preserve"> $           232.56 </w:delText>
              </w:r>
            </w:del>
          </w:p>
        </w:tc>
        <w:tc>
          <w:tcPr>
            <w:tcW w:w="1298" w:type="dxa"/>
            <w:shd w:val="clear" w:color="auto" w:fill="auto"/>
            <w:noWrap/>
            <w:vAlign w:val="bottom"/>
            <w:hideMark/>
          </w:tcPr>
          <w:p w:rsidR="00C27B03" w:rsidRPr="00F72F0A" w:rsidDel="00B213CC" w:rsidRDefault="00C27B03" w:rsidP="00CB2FC9">
            <w:pPr>
              <w:pStyle w:val="Sinespaciado"/>
              <w:rPr>
                <w:del w:id="9346" w:author="Nery de Leiva" w:date="2023-01-18T12:24:00Z"/>
                <w:rFonts w:ascii="Museo Sans 300" w:hAnsi="Museo Sans 300"/>
                <w:sz w:val="18"/>
                <w:szCs w:val="18"/>
                <w:lang w:val="es-ES" w:eastAsia="es-ES"/>
              </w:rPr>
            </w:pPr>
            <w:del w:id="9347" w:author="Nery de Leiva" w:date="2023-01-18T12:24:00Z">
              <w:r w:rsidRPr="00F72F0A" w:rsidDel="00B213CC">
                <w:rPr>
                  <w:rFonts w:ascii="Museo Sans 300" w:hAnsi="Museo Sans 300"/>
                  <w:sz w:val="18"/>
                  <w:szCs w:val="18"/>
                  <w:lang w:val="es-ES" w:eastAsia="es-ES"/>
                </w:rPr>
                <w:delText>01/11/2011</w:delText>
              </w:r>
            </w:del>
          </w:p>
        </w:tc>
        <w:tc>
          <w:tcPr>
            <w:tcW w:w="1650" w:type="dxa"/>
            <w:shd w:val="clear" w:color="auto" w:fill="auto"/>
            <w:noWrap/>
            <w:vAlign w:val="bottom"/>
            <w:hideMark/>
          </w:tcPr>
          <w:p w:rsidR="00C27B03" w:rsidRPr="00F72F0A" w:rsidDel="00B213CC" w:rsidRDefault="00C27B03" w:rsidP="00CB2FC9">
            <w:pPr>
              <w:pStyle w:val="Sinespaciado"/>
              <w:rPr>
                <w:del w:id="9348" w:author="Nery de Leiva" w:date="2023-01-18T12:24:00Z"/>
                <w:rFonts w:ascii="Museo Sans 300" w:hAnsi="Museo Sans 300"/>
                <w:sz w:val="18"/>
                <w:szCs w:val="18"/>
                <w:lang w:val="es-ES" w:eastAsia="es-ES"/>
              </w:rPr>
            </w:pPr>
            <w:del w:id="934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35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51" w:author="Nery de Leiva" w:date="2023-01-18T12:24:00Z"/>
                <w:rFonts w:ascii="Museo Sans 300" w:hAnsi="Museo Sans 300"/>
                <w:sz w:val="18"/>
                <w:szCs w:val="18"/>
                <w:lang w:val="es-ES" w:eastAsia="es-ES"/>
              </w:rPr>
            </w:pPr>
            <w:del w:id="9352" w:author="Nery de Leiva" w:date="2023-01-18T12:24:00Z">
              <w:r w:rsidRPr="00F72F0A" w:rsidDel="00B213CC">
                <w:rPr>
                  <w:rFonts w:ascii="Museo Sans 300" w:hAnsi="Museo Sans 300"/>
                  <w:sz w:val="18"/>
                  <w:szCs w:val="18"/>
                  <w:lang w:val="es-ES" w:eastAsia="es-ES"/>
                </w:rPr>
                <w:delText>CABLES PARA VELOCÍMETROS</w:delText>
              </w:r>
            </w:del>
          </w:p>
        </w:tc>
        <w:tc>
          <w:tcPr>
            <w:tcW w:w="1032" w:type="dxa"/>
            <w:shd w:val="clear" w:color="auto" w:fill="auto"/>
            <w:noWrap/>
            <w:vAlign w:val="bottom"/>
            <w:hideMark/>
          </w:tcPr>
          <w:p w:rsidR="00C27B03" w:rsidRPr="00F72F0A" w:rsidDel="00B213CC" w:rsidRDefault="00C27B03" w:rsidP="00CB2FC9">
            <w:pPr>
              <w:pStyle w:val="Sinespaciado"/>
              <w:rPr>
                <w:del w:id="9353" w:author="Nery de Leiva" w:date="2023-01-18T12:24:00Z"/>
                <w:rFonts w:ascii="Museo Sans 300" w:hAnsi="Museo Sans 300"/>
                <w:sz w:val="18"/>
                <w:szCs w:val="18"/>
                <w:lang w:val="es-ES" w:eastAsia="es-ES"/>
              </w:rPr>
            </w:pPr>
            <w:del w:id="935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355" w:author="Nery de Leiva" w:date="2023-01-18T12:24:00Z"/>
                <w:rFonts w:ascii="Museo Sans 300" w:hAnsi="Museo Sans 300"/>
                <w:sz w:val="18"/>
                <w:szCs w:val="18"/>
                <w:lang w:val="es-ES" w:eastAsia="es-ES"/>
              </w:rPr>
            </w:pPr>
            <w:del w:id="9356" w:author="Nery de Leiva" w:date="2023-01-18T12:24:00Z">
              <w:r w:rsidRPr="00F72F0A" w:rsidDel="00B213CC">
                <w:rPr>
                  <w:rFonts w:ascii="Museo Sans 300" w:hAnsi="Museo Sans 300"/>
                  <w:sz w:val="18"/>
                  <w:szCs w:val="18"/>
                  <w:lang w:val="es-ES" w:eastAsia="es-ES"/>
                </w:rPr>
                <w:delText>15</w:delText>
              </w:r>
            </w:del>
          </w:p>
        </w:tc>
        <w:tc>
          <w:tcPr>
            <w:tcW w:w="1204" w:type="dxa"/>
            <w:shd w:val="clear" w:color="auto" w:fill="auto"/>
            <w:noWrap/>
            <w:vAlign w:val="bottom"/>
            <w:hideMark/>
          </w:tcPr>
          <w:p w:rsidR="00C27B03" w:rsidRPr="00F72F0A" w:rsidDel="00B213CC" w:rsidRDefault="00C27B03" w:rsidP="00CB2FC9">
            <w:pPr>
              <w:pStyle w:val="Sinespaciado"/>
              <w:rPr>
                <w:del w:id="9357" w:author="Nery de Leiva" w:date="2023-01-18T12:24:00Z"/>
                <w:rFonts w:ascii="Museo Sans 300" w:hAnsi="Museo Sans 300"/>
                <w:sz w:val="18"/>
                <w:szCs w:val="18"/>
                <w:lang w:val="es-ES" w:eastAsia="es-ES"/>
              </w:rPr>
            </w:pPr>
            <w:del w:id="9358"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9359" w:author="Nery de Leiva" w:date="2023-01-18T12:24:00Z"/>
                <w:rFonts w:ascii="Museo Sans 300" w:hAnsi="Museo Sans 300"/>
                <w:sz w:val="18"/>
                <w:szCs w:val="18"/>
                <w:lang w:val="es-ES" w:eastAsia="es-ES"/>
              </w:rPr>
            </w:pPr>
            <w:del w:id="9360" w:author="Nery de Leiva" w:date="2023-01-18T12:24:00Z">
              <w:r w:rsidRPr="00F72F0A" w:rsidDel="00B213CC">
                <w:rPr>
                  <w:rFonts w:ascii="Museo Sans 300" w:hAnsi="Museo Sans 300"/>
                  <w:sz w:val="18"/>
                  <w:szCs w:val="18"/>
                  <w:lang w:val="es-ES" w:eastAsia="es-ES"/>
                </w:rPr>
                <w:delText xml:space="preserve"> $           150.00 </w:delText>
              </w:r>
            </w:del>
          </w:p>
        </w:tc>
        <w:tc>
          <w:tcPr>
            <w:tcW w:w="1298" w:type="dxa"/>
            <w:shd w:val="clear" w:color="auto" w:fill="auto"/>
            <w:noWrap/>
            <w:vAlign w:val="bottom"/>
            <w:hideMark/>
          </w:tcPr>
          <w:p w:rsidR="00C27B03" w:rsidRPr="00F72F0A" w:rsidDel="00B213CC" w:rsidRDefault="00C27B03" w:rsidP="00CB2FC9">
            <w:pPr>
              <w:pStyle w:val="Sinespaciado"/>
              <w:rPr>
                <w:del w:id="9361" w:author="Nery de Leiva" w:date="2023-01-18T12:24:00Z"/>
                <w:rFonts w:ascii="Museo Sans 300" w:hAnsi="Museo Sans 300"/>
                <w:sz w:val="18"/>
                <w:szCs w:val="18"/>
                <w:lang w:val="es-ES" w:eastAsia="es-ES"/>
              </w:rPr>
            </w:pPr>
            <w:del w:id="9362" w:author="Nery de Leiva" w:date="2023-01-18T12:24:00Z">
              <w:r w:rsidRPr="00F72F0A" w:rsidDel="00B213CC">
                <w:rPr>
                  <w:rFonts w:ascii="Museo Sans 300" w:hAnsi="Museo Sans 300"/>
                  <w:sz w:val="18"/>
                  <w:szCs w:val="18"/>
                  <w:lang w:val="es-ES" w:eastAsia="es-ES"/>
                </w:rPr>
                <w:delText>01/11/2011</w:delText>
              </w:r>
            </w:del>
          </w:p>
        </w:tc>
        <w:tc>
          <w:tcPr>
            <w:tcW w:w="1650" w:type="dxa"/>
            <w:shd w:val="clear" w:color="auto" w:fill="auto"/>
            <w:noWrap/>
            <w:vAlign w:val="bottom"/>
            <w:hideMark/>
          </w:tcPr>
          <w:p w:rsidR="00C27B03" w:rsidRPr="00F72F0A" w:rsidDel="00B213CC" w:rsidRDefault="00C27B03" w:rsidP="00CB2FC9">
            <w:pPr>
              <w:pStyle w:val="Sinespaciado"/>
              <w:rPr>
                <w:del w:id="9363" w:author="Nery de Leiva" w:date="2023-01-18T12:24:00Z"/>
                <w:rFonts w:ascii="Museo Sans 300" w:hAnsi="Museo Sans 300"/>
                <w:sz w:val="18"/>
                <w:szCs w:val="18"/>
                <w:lang w:val="es-ES" w:eastAsia="es-ES"/>
              </w:rPr>
            </w:pPr>
            <w:del w:id="936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36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66" w:author="Nery de Leiva" w:date="2023-01-18T12:24:00Z"/>
                <w:rFonts w:ascii="Museo Sans 300" w:hAnsi="Museo Sans 300"/>
                <w:sz w:val="18"/>
                <w:szCs w:val="18"/>
                <w:lang w:val="es-ES" w:eastAsia="es-ES"/>
              </w:rPr>
            </w:pPr>
            <w:del w:id="9367" w:author="Nery de Leiva" w:date="2023-01-18T12:24:00Z">
              <w:r w:rsidRPr="00F72F0A" w:rsidDel="00B213CC">
                <w:rPr>
                  <w:rFonts w:ascii="Museo Sans 300" w:hAnsi="Museo Sans 300"/>
                  <w:sz w:val="18"/>
                  <w:szCs w:val="18"/>
                  <w:lang w:val="es-ES" w:eastAsia="es-ES"/>
                </w:rPr>
                <w:delText>CADENA</w:delText>
              </w:r>
            </w:del>
          </w:p>
        </w:tc>
        <w:tc>
          <w:tcPr>
            <w:tcW w:w="1032" w:type="dxa"/>
            <w:shd w:val="clear" w:color="auto" w:fill="auto"/>
            <w:noWrap/>
            <w:vAlign w:val="bottom"/>
            <w:hideMark/>
          </w:tcPr>
          <w:p w:rsidR="00C27B03" w:rsidRPr="00F72F0A" w:rsidDel="00B213CC" w:rsidRDefault="00C27B03" w:rsidP="00CB2FC9">
            <w:pPr>
              <w:pStyle w:val="Sinespaciado"/>
              <w:rPr>
                <w:del w:id="9368" w:author="Nery de Leiva" w:date="2023-01-18T12:24:00Z"/>
                <w:rFonts w:ascii="Museo Sans 300" w:hAnsi="Museo Sans 300"/>
                <w:sz w:val="18"/>
                <w:szCs w:val="18"/>
                <w:lang w:val="es-ES" w:eastAsia="es-ES"/>
              </w:rPr>
            </w:pPr>
            <w:del w:id="936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370" w:author="Nery de Leiva" w:date="2023-01-18T12:24:00Z"/>
                <w:rFonts w:ascii="Museo Sans 300" w:hAnsi="Museo Sans 300"/>
                <w:sz w:val="18"/>
                <w:szCs w:val="18"/>
                <w:lang w:val="es-ES" w:eastAsia="es-ES"/>
              </w:rPr>
            </w:pPr>
            <w:del w:id="9371" w:author="Nery de Leiva" w:date="2023-01-18T12:24:00Z">
              <w:r w:rsidRPr="00F72F0A" w:rsidDel="00B213CC">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B213CC" w:rsidRDefault="00C27B03" w:rsidP="00CB2FC9">
            <w:pPr>
              <w:pStyle w:val="Sinespaciado"/>
              <w:rPr>
                <w:del w:id="9372" w:author="Nery de Leiva" w:date="2023-01-18T12:24:00Z"/>
                <w:rFonts w:ascii="Museo Sans 300" w:hAnsi="Museo Sans 300"/>
                <w:sz w:val="18"/>
                <w:szCs w:val="18"/>
                <w:lang w:val="es-ES" w:eastAsia="es-ES"/>
              </w:rPr>
            </w:pPr>
            <w:del w:id="9373" w:author="Nery de Leiva" w:date="2023-01-18T12:24:00Z">
              <w:r w:rsidRPr="00F72F0A" w:rsidDel="00B213CC">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B213CC" w:rsidRDefault="00C27B03" w:rsidP="00CB2FC9">
            <w:pPr>
              <w:pStyle w:val="Sinespaciado"/>
              <w:rPr>
                <w:del w:id="9374" w:author="Nery de Leiva" w:date="2023-01-18T12:24:00Z"/>
                <w:rFonts w:ascii="Museo Sans 300" w:hAnsi="Museo Sans 300"/>
                <w:sz w:val="18"/>
                <w:szCs w:val="18"/>
                <w:lang w:val="es-ES" w:eastAsia="es-ES"/>
              </w:rPr>
            </w:pPr>
            <w:del w:id="9375" w:author="Nery de Leiva" w:date="2023-01-18T12:24:00Z">
              <w:r w:rsidRPr="00F72F0A" w:rsidDel="00B213CC">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B213CC" w:rsidRDefault="00C27B03" w:rsidP="00CB2FC9">
            <w:pPr>
              <w:pStyle w:val="Sinespaciado"/>
              <w:rPr>
                <w:del w:id="9376" w:author="Nery de Leiva" w:date="2023-01-18T12:24:00Z"/>
                <w:rFonts w:ascii="Museo Sans 300" w:hAnsi="Museo Sans 300"/>
                <w:sz w:val="18"/>
                <w:szCs w:val="18"/>
                <w:lang w:val="es-ES" w:eastAsia="es-ES"/>
              </w:rPr>
            </w:pPr>
            <w:del w:id="9377" w:author="Nery de Leiva" w:date="2023-01-18T12:24:00Z">
              <w:r w:rsidRPr="00F72F0A" w:rsidDel="00B213CC">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B213CC" w:rsidRDefault="00C27B03" w:rsidP="00CB2FC9">
            <w:pPr>
              <w:pStyle w:val="Sinespaciado"/>
              <w:rPr>
                <w:del w:id="9378" w:author="Nery de Leiva" w:date="2023-01-18T12:24:00Z"/>
                <w:rFonts w:ascii="Museo Sans 300" w:hAnsi="Museo Sans 300"/>
                <w:sz w:val="18"/>
                <w:szCs w:val="18"/>
                <w:lang w:val="es-ES" w:eastAsia="es-ES"/>
              </w:rPr>
            </w:pPr>
            <w:del w:id="937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38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81" w:author="Nery de Leiva" w:date="2023-01-18T12:24:00Z"/>
                <w:rFonts w:ascii="Museo Sans 300" w:hAnsi="Museo Sans 300"/>
                <w:sz w:val="18"/>
                <w:szCs w:val="18"/>
                <w:lang w:val="es-ES" w:eastAsia="es-ES"/>
              </w:rPr>
            </w:pPr>
            <w:del w:id="9382" w:author="Nery de Leiva" w:date="2023-01-18T12:24:00Z">
              <w:r w:rsidRPr="00F72F0A" w:rsidDel="00B213CC">
                <w:rPr>
                  <w:rFonts w:ascii="Museo Sans 300" w:hAnsi="Museo Sans 300"/>
                  <w:sz w:val="18"/>
                  <w:szCs w:val="18"/>
                  <w:lang w:val="es-ES" w:eastAsia="es-ES"/>
                </w:rPr>
                <w:delText>CATARINA</w:delText>
              </w:r>
            </w:del>
          </w:p>
        </w:tc>
        <w:tc>
          <w:tcPr>
            <w:tcW w:w="1032" w:type="dxa"/>
            <w:shd w:val="clear" w:color="auto" w:fill="auto"/>
            <w:noWrap/>
            <w:vAlign w:val="bottom"/>
            <w:hideMark/>
          </w:tcPr>
          <w:p w:rsidR="00C27B03" w:rsidRPr="00F72F0A" w:rsidDel="00B213CC" w:rsidRDefault="00C27B03" w:rsidP="00CB2FC9">
            <w:pPr>
              <w:pStyle w:val="Sinespaciado"/>
              <w:rPr>
                <w:del w:id="9383" w:author="Nery de Leiva" w:date="2023-01-18T12:24:00Z"/>
                <w:rFonts w:ascii="Museo Sans 300" w:hAnsi="Museo Sans 300"/>
                <w:sz w:val="18"/>
                <w:szCs w:val="18"/>
                <w:lang w:val="es-ES" w:eastAsia="es-ES"/>
              </w:rPr>
            </w:pPr>
            <w:del w:id="938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385" w:author="Nery de Leiva" w:date="2023-01-18T12:24:00Z"/>
                <w:rFonts w:ascii="Museo Sans 300" w:hAnsi="Museo Sans 300"/>
                <w:sz w:val="18"/>
                <w:szCs w:val="18"/>
                <w:lang w:val="es-ES" w:eastAsia="es-ES"/>
              </w:rPr>
            </w:pPr>
            <w:del w:id="9386" w:author="Nery de Leiva" w:date="2023-01-18T12:24:00Z">
              <w:r w:rsidRPr="00F72F0A" w:rsidDel="00B213CC">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B213CC" w:rsidRDefault="00C27B03" w:rsidP="00CB2FC9">
            <w:pPr>
              <w:pStyle w:val="Sinespaciado"/>
              <w:rPr>
                <w:del w:id="9387" w:author="Nery de Leiva" w:date="2023-01-18T12:24:00Z"/>
                <w:rFonts w:ascii="Museo Sans 300" w:hAnsi="Museo Sans 300"/>
                <w:sz w:val="18"/>
                <w:szCs w:val="18"/>
                <w:lang w:val="es-ES" w:eastAsia="es-ES"/>
              </w:rPr>
            </w:pPr>
            <w:del w:id="9388" w:author="Nery de Leiva" w:date="2023-01-18T12:24:00Z">
              <w:r w:rsidRPr="00F72F0A" w:rsidDel="00B213CC">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B213CC" w:rsidRDefault="00C27B03" w:rsidP="00CB2FC9">
            <w:pPr>
              <w:pStyle w:val="Sinespaciado"/>
              <w:rPr>
                <w:del w:id="9389" w:author="Nery de Leiva" w:date="2023-01-18T12:24:00Z"/>
                <w:rFonts w:ascii="Museo Sans 300" w:hAnsi="Museo Sans 300"/>
                <w:sz w:val="18"/>
                <w:szCs w:val="18"/>
                <w:lang w:val="es-ES" w:eastAsia="es-ES"/>
              </w:rPr>
            </w:pPr>
            <w:del w:id="9390" w:author="Nery de Leiva" w:date="2023-01-18T12:24:00Z">
              <w:r w:rsidRPr="00F72F0A" w:rsidDel="00B213CC">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B213CC" w:rsidRDefault="00C27B03" w:rsidP="00CB2FC9">
            <w:pPr>
              <w:pStyle w:val="Sinespaciado"/>
              <w:rPr>
                <w:del w:id="9391" w:author="Nery de Leiva" w:date="2023-01-18T12:24:00Z"/>
                <w:rFonts w:ascii="Museo Sans 300" w:hAnsi="Museo Sans 300"/>
                <w:sz w:val="18"/>
                <w:szCs w:val="18"/>
                <w:lang w:val="es-ES" w:eastAsia="es-ES"/>
              </w:rPr>
            </w:pPr>
            <w:del w:id="9392" w:author="Nery de Leiva" w:date="2023-01-18T12:24:00Z">
              <w:r w:rsidRPr="00F72F0A" w:rsidDel="00B213CC">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B213CC" w:rsidRDefault="00C27B03" w:rsidP="00CB2FC9">
            <w:pPr>
              <w:pStyle w:val="Sinespaciado"/>
              <w:rPr>
                <w:del w:id="9393" w:author="Nery de Leiva" w:date="2023-01-18T12:24:00Z"/>
                <w:rFonts w:ascii="Museo Sans 300" w:hAnsi="Museo Sans 300"/>
                <w:sz w:val="18"/>
                <w:szCs w:val="18"/>
                <w:lang w:val="es-ES" w:eastAsia="es-ES"/>
              </w:rPr>
            </w:pPr>
            <w:del w:id="9394"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39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396" w:author="Nery de Leiva" w:date="2023-01-18T12:24:00Z"/>
                <w:rFonts w:ascii="Museo Sans 300" w:hAnsi="Museo Sans 300"/>
                <w:sz w:val="18"/>
                <w:szCs w:val="18"/>
                <w:lang w:val="es-ES" w:eastAsia="es-ES"/>
              </w:rPr>
            </w:pPr>
            <w:del w:id="9397" w:author="Nery de Leiva" w:date="2023-01-18T12:24:00Z">
              <w:r w:rsidRPr="00F72F0A" w:rsidDel="00B213CC">
                <w:rPr>
                  <w:rFonts w:ascii="Museo Sans 300" w:hAnsi="Museo Sans 300"/>
                  <w:sz w:val="18"/>
                  <w:szCs w:val="18"/>
                  <w:lang w:val="es-ES" w:eastAsia="es-ES"/>
                </w:rPr>
                <w:delText>PIÑON DE ATAQUE</w:delText>
              </w:r>
            </w:del>
          </w:p>
        </w:tc>
        <w:tc>
          <w:tcPr>
            <w:tcW w:w="1032" w:type="dxa"/>
            <w:shd w:val="clear" w:color="auto" w:fill="auto"/>
            <w:noWrap/>
            <w:vAlign w:val="bottom"/>
            <w:hideMark/>
          </w:tcPr>
          <w:p w:rsidR="00C27B03" w:rsidRPr="00F72F0A" w:rsidDel="00B213CC" w:rsidRDefault="00C27B03" w:rsidP="00CB2FC9">
            <w:pPr>
              <w:pStyle w:val="Sinespaciado"/>
              <w:rPr>
                <w:del w:id="9398" w:author="Nery de Leiva" w:date="2023-01-18T12:24:00Z"/>
                <w:rFonts w:ascii="Museo Sans 300" w:hAnsi="Museo Sans 300"/>
                <w:sz w:val="18"/>
                <w:szCs w:val="18"/>
                <w:lang w:val="es-ES" w:eastAsia="es-ES"/>
              </w:rPr>
            </w:pPr>
            <w:del w:id="939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400" w:author="Nery de Leiva" w:date="2023-01-18T12:24:00Z"/>
                <w:rFonts w:ascii="Museo Sans 300" w:hAnsi="Museo Sans 300"/>
                <w:sz w:val="18"/>
                <w:szCs w:val="18"/>
                <w:lang w:val="es-ES" w:eastAsia="es-ES"/>
              </w:rPr>
            </w:pPr>
            <w:del w:id="9401" w:author="Nery de Leiva" w:date="2023-01-18T12:24:00Z">
              <w:r w:rsidRPr="00F72F0A" w:rsidDel="00B213CC">
                <w:rPr>
                  <w:rFonts w:ascii="Museo Sans 300" w:hAnsi="Museo Sans 300"/>
                  <w:sz w:val="18"/>
                  <w:szCs w:val="18"/>
                  <w:lang w:val="es-ES" w:eastAsia="es-ES"/>
                </w:rPr>
                <w:delText>11</w:delText>
              </w:r>
            </w:del>
          </w:p>
        </w:tc>
        <w:tc>
          <w:tcPr>
            <w:tcW w:w="1204" w:type="dxa"/>
            <w:shd w:val="clear" w:color="auto" w:fill="auto"/>
            <w:noWrap/>
            <w:vAlign w:val="bottom"/>
            <w:hideMark/>
          </w:tcPr>
          <w:p w:rsidR="00C27B03" w:rsidRPr="00F72F0A" w:rsidDel="00B213CC" w:rsidRDefault="00C27B03" w:rsidP="00CB2FC9">
            <w:pPr>
              <w:pStyle w:val="Sinespaciado"/>
              <w:rPr>
                <w:del w:id="9402" w:author="Nery de Leiva" w:date="2023-01-18T12:24:00Z"/>
                <w:rFonts w:ascii="Museo Sans 300" w:hAnsi="Museo Sans 300"/>
                <w:sz w:val="18"/>
                <w:szCs w:val="18"/>
                <w:lang w:val="es-ES" w:eastAsia="es-ES"/>
              </w:rPr>
            </w:pPr>
            <w:del w:id="9403" w:author="Nery de Leiva" w:date="2023-01-18T12:24:00Z">
              <w:r w:rsidRPr="00F72F0A" w:rsidDel="00B213CC">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B213CC" w:rsidRDefault="00C27B03" w:rsidP="00CB2FC9">
            <w:pPr>
              <w:pStyle w:val="Sinespaciado"/>
              <w:rPr>
                <w:del w:id="9404" w:author="Nery de Leiva" w:date="2023-01-18T12:24:00Z"/>
                <w:rFonts w:ascii="Museo Sans 300" w:hAnsi="Museo Sans 300"/>
                <w:sz w:val="18"/>
                <w:szCs w:val="18"/>
                <w:lang w:val="es-ES" w:eastAsia="es-ES"/>
              </w:rPr>
            </w:pPr>
            <w:del w:id="9405" w:author="Nery de Leiva" w:date="2023-01-18T12:24:00Z">
              <w:r w:rsidRPr="00F72F0A" w:rsidDel="00B213CC">
                <w:rPr>
                  <w:rFonts w:ascii="Museo Sans 300" w:hAnsi="Museo Sans 300"/>
                  <w:sz w:val="18"/>
                  <w:szCs w:val="18"/>
                  <w:lang w:val="es-ES" w:eastAsia="es-ES"/>
                </w:rPr>
                <w:delText xml:space="preserve"> $           124.30 </w:delText>
              </w:r>
            </w:del>
          </w:p>
        </w:tc>
        <w:tc>
          <w:tcPr>
            <w:tcW w:w="1298" w:type="dxa"/>
            <w:shd w:val="clear" w:color="auto" w:fill="auto"/>
            <w:noWrap/>
            <w:vAlign w:val="bottom"/>
            <w:hideMark/>
          </w:tcPr>
          <w:p w:rsidR="00C27B03" w:rsidRPr="00F72F0A" w:rsidDel="00B213CC" w:rsidRDefault="00C27B03" w:rsidP="00CB2FC9">
            <w:pPr>
              <w:pStyle w:val="Sinespaciado"/>
              <w:rPr>
                <w:del w:id="9406" w:author="Nery de Leiva" w:date="2023-01-18T12:24:00Z"/>
                <w:rFonts w:ascii="Museo Sans 300" w:hAnsi="Museo Sans 300"/>
                <w:sz w:val="18"/>
                <w:szCs w:val="18"/>
                <w:lang w:val="es-ES" w:eastAsia="es-ES"/>
              </w:rPr>
            </w:pPr>
            <w:del w:id="9407" w:author="Nery de Leiva" w:date="2023-01-18T12:24:00Z">
              <w:r w:rsidRPr="00F72F0A" w:rsidDel="00B213CC">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B213CC" w:rsidRDefault="00C27B03" w:rsidP="00CB2FC9">
            <w:pPr>
              <w:pStyle w:val="Sinespaciado"/>
              <w:rPr>
                <w:del w:id="9408" w:author="Nery de Leiva" w:date="2023-01-18T12:24:00Z"/>
                <w:rFonts w:ascii="Museo Sans 300" w:hAnsi="Museo Sans 300"/>
                <w:sz w:val="18"/>
                <w:szCs w:val="18"/>
                <w:lang w:val="es-ES" w:eastAsia="es-ES"/>
              </w:rPr>
            </w:pPr>
            <w:del w:id="9409"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410" w:author="Nery de Leiva" w:date="2023-01-18T12:24:00Z"/>
        </w:trPr>
        <w:tc>
          <w:tcPr>
            <w:tcW w:w="2805" w:type="dxa"/>
            <w:shd w:val="clear" w:color="000000" w:fill="DDEBF7"/>
            <w:noWrap/>
            <w:vAlign w:val="bottom"/>
            <w:hideMark/>
          </w:tcPr>
          <w:p w:rsidR="00C27B03" w:rsidRPr="00F72F0A" w:rsidDel="00B213CC" w:rsidRDefault="00C27B03" w:rsidP="00CB2FC9">
            <w:pPr>
              <w:pStyle w:val="Sinespaciado"/>
              <w:rPr>
                <w:del w:id="9411" w:author="Nery de Leiva" w:date="2023-01-18T12:24:00Z"/>
                <w:rFonts w:ascii="Museo Sans 300" w:hAnsi="Museo Sans 300"/>
                <w:sz w:val="18"/>
                <w:szCs w:val="18"/>
                <w:lang w:val="es-ES" w:eastAsia="es-ES"/>
              </w:rPr>
            </w:pPr>
            <w:del w:id="9412" w:author="Nery de Leiva" w:date="2023-01-18T12:24:00Z">
              <w:r w:rsidRPr="00F72F0A" w:rsidDel="00B213CC">
                <w:rPr>
                  <w:rFonts w:ascii="Museo Sans 300" w:hAnsi="Museo Sans 300"/>
                  <w:sz w:val="18"/>
                  <w:szCs w:val="18"/>
                  <w:lang w:val="es-ES" w:eastAsia="es-ES"/>
                </w:rPr>
                <w:delText>TOTAL</w:delText>
              </w:r>
            </w:del>
          </w:p>
        </w:tc>
        <w:tc>
          <w:tcPr>
            <w:tcW w:w="1032" w:type="dxa"/>
            <w:shd w:val="clear" w:color="000000" w:fill="DDEBF7"/>
            <w:noWrap/>
            <w:vAlign w:val="bottom"/>
            <w:hideMark/>
          </w:tcPr>
          <w:p w:rsidR="00C27B03" w:rsidRPr="00F72F0A" w:rsidDel="00B213CC" w:rsidRDefault="00C27B03" w:rsidP="00CB2FC9">
            <w:pPr>
              <w:pStyle w:val="Sinespaciado"/>
              <w:rPr>
                <w:del w:id="9413" w:author="Nery de Leiva" w:date="2023-01-18T12:24:00Z"/>
                <w:rFonts w:ascii="Museo Sans 300" w:hAnsi="Museo Sans 300"/>
                <w:sz w:val="18"/>
                <w:szCs w:val="18"/>
                <w:lang w:val="es-ES" w:eastAsia="es-ES"/>
              </w:rPr>
            </w:pPr>
            <w:del w:id="9414"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DDEBF7"/>
            <w:noWrap/>
            <w:vAlign w:val="bottom"/>
            <w:hideMark/>
          </w:tcPr>
          <w:p w:rsidR="00C27B03" w:rsidRPr="00F72F0A" w:rsidDel="00B213CC" w:rsidRDefault="00C27B03" w:rsidP="00CB2FC9">
            <w:pPr>
              <w:pStyle w:val="Sinespaciado"/>
              <w:rPr>
                <w:del w:id="9415" w:author="Nery de Leiva" w:date="2023-01-18T12:24:00Z"/>
                <w:rFonts w:ascii="Museo Sans 300" w:hAnsi="Museo Sans 300"/>
                <w:sz w:val="18"/>
                <w:szCs w:val="18"/>
                <w:lang w:val="es-ES" w:eastAsia="es-ES"/>
              </w:rPr>
            </w:pPr>
            <w:del w:id="9416"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DDEBF7"/>
            <w:noWrap/>
            <w:vAlign w:val="bottom"/>
            <w:hideMark/>
          </w:tcPr>
          <w:p w:rsidR="00C27B03" w:rsidRPr="00F72F0A" w:rsidDel="00B213CC" w:rsidRDefault="00C27B03" w:rsidP="00CB2FC9">
            <w:pPr>
              <w:pStyle w:val="Sinespaciado"/>
              <w:rPr>
                <w:del w:id="9417" w:author="Nery de Leiva" w:date="2023-01-18T12:24:00Z"/>
                <w:rFonts w:ascii="Museo Sans 300" w:hAnsi="Museo Sans 300"/>
                <w:sz w:val="18"/>
                <w:szCs w:val="18"/>
                <w:lang w:val="es-ES" w:eastAsia="es-ES"/>
              </w:rPr>
            </w:pPr>
            <w:del w:id="9418"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B213CC" w:rsidRDefault="00C27B03" w:rsidP="00CB2FC9">
            <w:pPr>
              <w:pStyle w:val="Sinespaciado"/>
              <w:rPr>
                <w:del w:id="9419" w:author="Nery de Leiva" w:date="2023-01-18T12:24:00Z"/>
                <w:rFonts w:ascii="Museo Sans 300" w:hAnsi="Museo Sans 300"/>
                <w:sz w:val="18"/>
                <w:szCs w:val="18"/>
                <w:lang w:val="es-ES" w:eastAsia="es-ES"/>
              </w:rPr>
            </w:pPr>
            <w:del w:id="9420" w:author="Nery de Leiva" w:date="2023-01-18T12:24:00Z">
              <w:r w:rsidRPr="00F72F0A" w:rsidDel="00B213CC">
                <w:rPr>
                  <w:rFonts w:ascii="Museo Sans 300" w:hAnsi="Museo Sans 300"/>
                  <w:sz w:val="18"/>
                  <w:szCs w:val="18"/>
                  <w:lang w:val="es-ES" w:eastAsia="es-ES"/>
                </w:rPr>
                <w:delText xml:space="preserve"> $        3,740.61 </w:delText>
              </w:r>
            </w:del>
          </w:p>
        </w:tc>
        <w:tc>
          <w:tcPr>
            <w:tcW w:w="1298" w:type="dxa"/>
            <w:shd w:val="clear" w:color="000000" w:fill="FFFFFF"/>
            <w:noWrap/>
            <w:vAlign w:val="bottom"/>
            <w:hideMark/>
          </w:tcPr>
          <w:p w:rsidR="00C27B03" w:rsidRPr="00F72F0A" w:rsidDel="00B213CC" w:rsidRDefault="00C27B03" w:rsidP="00CB2FC9">
            <w:pPr>
              <w:pStyle w:val="Sinespaciado"/>
              <w:rPr>
                <w:del w:id="9421" w:author="Nery de Leiva" w:date="2023-01-18T12:24:00Z"/>
                <w:rFonts w:ascii="Museo Sans 300" w:hAnsi="Museo Sans 300"/>
                <w:sz w:val="18"/>
                <w:szCs w:val="18"/>
                <w:lang w:val="es-ES" w:eastAsia="es-ES"/>
              </w:rPr>
            </w:pPr>
            <w:del w:id="9422"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423" w:author="Nery de Leiva" w:date="2023-01-18T12:24:00Z"/>
                <w:rFonts w:ascii="Museo Sans 300" w:hAnsi="Museo Sans 300"/>
                <w:sz w:val="18"/>
                <w:szCs w:val="18"/>
                <w:lang w:val="es-ES" w:eastAsia="es-ES"/>
              </w:rPr>
            </w:pPr>
            <w:del w:id="9424"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EF60E8">
        <w:trPr>
          <w:trHeight w:val="70"/>
          <w:jc w:val="center"/>
          <w:del w:id="9425" w:author="Nery de Leiva" w:date="2023-01-18T12:24:00Z"/>
        </w:trPr>
        <w:tc>
          <w:tcPr>
            <w:tcW w:w="10456" w:type="dxa"/>
            <w:gridSpan w:val="7"/>
            <w:shd w:val="clear" w:color="auto" w:fill="auto"/>
            <w:vAlign w:val="bottom"/>
            <w:hideMark/>
          </w:tcPr>
          <w:p w:rsidR="00C27B03" w:rsidRPr="00F72F0A" w:rsidDel="00B213CC" w:rsidRDefault="00C27B03" w:rsidP="00CB2FC9">
            <w:pPr>
              <w:pStyle w:val="Sinespaciado"/>
              <w:rPr>
                <w:del w:id="9426" w:author="Nery de Leiva" w:date="2023-01-18T12:24:00Z"/>
                <w:rFonts w:ascii="Museo Sans 300" w:hAnsi="Museo Sans 300"/>
                <w:sz w:val="18"/>
                <w:szCs w:val="18"/>
                <w:lang w:val="es-ES" w:eastAsia="es-ES"/>
              </w:rPr>
            </w:pPr>
            <w:del w:id="9427" w:author="Nery de Leiva" w:date="2023-01-18T12:24:00Z">
              <w:r w:rsidRPr="00F72F0A" w:rsidDel="00B213CC">
                <w:rPr>
                  <w:rFonts w:ascii="Museo Sans 300" w:hAnsi="Museo Sans 300"/>
                  <w:sz w:val="18"/>
                  <w:szCs w:val="18"/>
                  <w:lang w:val="es-ES" w:eastAsia="es-ES"/>
                </w:rPr>
                <w:delText>CONSOLIDADO DE INVENTARIO DE REPUESTOS AUTOMOTRICES DE NULA Y POCA ROTACIÓN</w:delText>
              </w:r>
            </w:del>
          </w:p>
        </w:tc>
      </w:tr>
      <w:tr w:rsidR="00C27B03" w:rsidRPr="00F72F0A" w:rsidDel="00B213CC" w:rsidTr="00C27B03">
        <w:trPr>
          <w:trHeight w:val="70"/>
          <w:jc w:val="center"/>
          <w:del w:id="9428" w:author="Nery de Leiva" w:date="2023-01-18T12:24:00Z"/>
        </w:trPr>
        <w:tc>
          <w:tcPr>
            <w:tcW w:w="2805" w:type="dxa"/>
            <w:shd w:val="clear" w:color="000000" w:fill="DDEBF7"/>
            <w:vAlign w:val="bottom"/>
            <w:hideMark/>
          </w:tcPr>
          <w:p w:rsidR="00C27B03" w:rsidRPr="00D566D0" w:rsidDel="00B213CC" w:rsidRDefault="00C27B03" w:rsidP="00CB2FC9">
            <w:pPr>
              <w:pStyle w:val="Sinespaciado"/>
              <w:rPr>
                <w:del w:id="9429" w:author="Nery de Leiva" w:date="2023-01-18T12:24:00Z"/>
                <w:rFonts w:ascii="Museo Sans 300" w:hAnsi="Museo Sans 300"/>
                <w:sz w:val="18"/>
                <w:szCs w:val="18"/>
                <w:lang w:val="es-SV" w:eastAsia="es-ES"/>
                <w:rPrChange w:id="9430" w:author="Nery de Leiva" w:date="2023-01-18T13:37:00Z">
                  <w:rPr>
                    <w:del w:id="9431" w:author="Nery de Leiva" w:date="2023-01-18T12:24:00Z"/>
                    <w:rFonts w:ascii="Museo Sans 300" w:hAnsi="Museo Sans 300"/>
                    <w:sz w:val="18"/>
                    <w:szCs w:val="18"/>
                    <w:lang w:val="en-US" w:eastAsia="es-ES"/>
                  </w:rPr>
                </w:rPrChange>
              </w:rPr>
            </w:pPr>
            <w:del w:id="9432" w:author="Nery de Leiva" w:date="2023-01-18T12:24:00Z">
              <w:r w:rsidRPr="00D566D0" w:rsidDel="00B213CC">
                <w:rPr>
                  <w:sz w:val="18"/>
                  <w:szCs w:val="18"/>
                  <w:lang w:val="es-SV" w:eastAsia="es-ES"/>
                  <w:rPrChange w:id="9433" w:author="Nery de Leiva" w:date="2023-01-18T13:37:00Z">
                    <w:rPr>
                      <w:sz w:val="18"/>
                      <w:szCs w:val="18"/>
                      <w:lang w:val="en-US" w:eastAsia="es-ES"/>
                    </w:rPr>
                  </w:rPrChange>
                </w:rPr>
                <w:delText>PICK UP MAZDA BT 50 AÑO 2016</w:delText>
              </w:r>
            </w:del>
          </w:p>
        </w:tc>
        <w:tc>
          <w:tcPr>
            <w:tcW w:w="1032" w:type="dxa"/>
            <w:shd w:val="clear" w:color="000000" w:fill="DDEBF7"/>
            <w:vAlign w:val="bottom"/>
            <w:hideMark/>
          </w:tcPr>
          <w:p w:rsidR="00C27B03" w:rsidRPr="00F72F0A" w:rsidDel="00B213CC" w:rsidRDefault="00C27B03" w:rsidP="00CB2FC9">
            <w:pPr>
              <w:pStyle w:val="Sinespaciado"/>
              <w:rPr>
                <w:del w:id="9434" w:author="Nery de Leiva" w:date="2023-01-18T12:24:00Z"/>
                <w:rFonts w:ascii="Museo Sans 300" w:hAnsi="Museo Sans 300"/>
                <w:sz w:val="18"/>
                <w:szCs w:val="18"/>
                <w:lang w:val="es-ES" w:eastAsia="es-ES"/>
              </w:rPr>
            </w:pPr>
            <w:del w:id="9435" w:author="Nery de Leiva" w:date="2023-01-18T12:24:00Z">
              <w:r w:rsidRPr="00F72F0A" w:rsidDel="00B213CC">
                <w:rPr>
                  <w:rFonts w:ascii="Museo Sans 300" w:hAnsi="Museo Sans 300"/>
                  <w:sz w:val="18"/>
                  <w:szCs w:val="18"/>
                  <w:lang w:val="es-ES" w:eastAsia="es-ES"/>
                </w:rPr>
                <w:delText>UNIDAD DE MEDIDA</w:delText>
              </w:r>
            </w:del>
          </w:p>
        </w:tc>
        <w:tc>
          <w:tcPr>
            <w:tcW w:w="1050" w:type="dxa"/>
            <w:shd w:val="clear" w:color="000000" w:fill="DDEBF7"/>
            <w:noWrap/>
            <w:vAlign w:val="bottom"/>
            <w:hideMark/>
          </w:tcPr>
          <w:p w:rsidR="00C27B03" w:rsidRPr="00F72F0A" w:rsidDel="00B213CC" w:rsidRDefault="00C27B03" w:rsidP="00CB2FC9">
            <w:pPr>
              <w:pStyle w:val="Sinespaciado"/>
              <w:rPr>
                <w:del w:id="9436" w:author="Nery de Leiva" w:date="2023-01-18T12:24:00Z"/>
                <w:rFonts w:ascii="Museo Sans 300" w:hAnsi="Museo Sans 300"/>
                <w:sz w:val="18"/>
                <w:szCs w:val="18"/>
                <w:lang w:val="es-ES" w:eastAsia="es-ES"/>
              </w:rPr>
            </w:pPr>
            <w:del w:id="9437" w:author="Nery de Leiva" w:date="2023-01-18T12:24:00Z">
              <w:r w:rsidRPr="00F72F0A" w:rsidDel="00B213CC">
                <w:rPr>
                  <w:rFonts w:ascii="Museo Sans 300" w:hAnsi="Museo Sans 300"/>
                  <w:sz w:val="18"/>
                  <w:szCs w:val="18"/>
                  <w:lang w:val="es-ES" w:eastAsia="es-ES"/>
                </w:rPr>
                <w:delText>CANTIDAD</w:delText>
              </w:r>
            </w:del>
          </w:p>
        </w:tc>
        <w:tc>
          <w:tcPr>
            <w:tcW w:w="1204" w:type="dxa"/>
            <w:shd w:val="clear" w:color="000000" w:fill="DDEBF7"/>
            <w:noWrap/>
            <w:vAlign w:val="bottom"/>
            <w:hideMark/>
          </w:tcPr>
          <w:p w:rsidR="00C27B03" w:rsidRPr="00F72F0A" w:rsidDel="00B213CC" w:rsidRDefault="00C27B03" w:rsidP="00CB2FC9">
            <w:pPr>
              <w:pStyle w:val="Sinespaciado"/>
              <w:rPr>
                <w:del w:id="9438" w:author="Nery de Leiva" w:date="2023-01-18T12:24:00Z"/>
                <w:rFonts w:ascii="Museo Sans 300" w:hAnsi="Museo Sans 300"/>
                <w:sz w:val="18"/>
                <w:szCs w:val="18"/>
                <w:lang w:val="es-ES" w:eastAsia="es-ES"/>
              </w:rPr>
            </w:pPr>
            <w:del w:id="9439" w:author="Nery de Leiva" w:date="2023-01-18T12:24:00Z">
              <w:r w:rsidRPr="00F72F0A" w:rsidDel="00B213CC">
                <w:rPr>
                  <w:rFonts w:ascii="Museo Sans 300" w:hAnsi="Museo Sans 300"/>
                  <w:sz w:val="18"/>
                  <w:szCs w:val="18"/>
                  <w:lang w:val="es-ES" w:eastAsia="es-ES"/>
                </w:rPr>
                <w:delText xml:space="preserve"> PRECIO </w:delText>
              </w:r>
            </w:del>
          </w:p>
        </w:tc>
        <w:tc>
          <w:tcPr>
            <w:tcW w:w="1417" w:type="dxa"/>
            <w:shd w:val="clear" w:color="000000" w:fill="DDEBF7"/>
            <w:noWrap/>
            <w:vAlign w:val="bottom"/>
            <w:hideMark/>
          </w:tcPr>
          <w:p w:rsidR="00C27B03" w:rsidRPr="00F72F0A" w:rsidDel="00B213CC" w:rsidRDefault="00C27B03" w:rsidP="00CB2FC9">
            <w:pPr>
              <w:pStyle w:val="Sinespaciado"/>
              <w:rPr>
                <w:del w:id="9440" w:author="Nery de Leiva" w:date="2023-01-18T12:24:00Z"/>
                <w:rFonts w:ascii="Museo Sans 300" w:hAnsi="Museo Sans 300"/>
                <w:sz w:val="18"/>
                <w:szCs w:val="18"/>
                <w:lang w:val="es-ES" w:eastAsia="es-ES"/>
              </w:rPr>
            </w:pPr>
            <w:del w:id="9441" w:author="Nery de Leiva" w:date="2023-01-18T12:24:00Z">
              <w:r w:rsidRPr="00F72F0A" w:rsidDel="00B213CC">
                <w:rPr>
                  <w:rFonts w:ascii="Museo Sans 300" w:hAnsi="Museo Sans 300"/>
                  <w:sz w:val="18"/>
                  <w:szCs w:val="18"/>
                  <w:lang w:val="es-ES" w:eastAsia="es-ES"/>
                </w:rPr>
                <w:delText xml:space="preserve"> TOTAL </w:delText>
              </w:r>
            </w:del>
          </w:p>
        </w:tc>
        <w:tc>
          <w:tcPr>
            <w:tcW w:w="1298" w:type="dxa"/>
            <w:shd w:val="clear" w:color="000000" w:fill="DDEBF7"/>
            <w:vAlign w:val="bottom"/>
            <w:hideMark/>
          </w:tcPr>
          <w:p w:rsidR="00C27B03" w:rsidRPr="00F72F0A" w:rsidDel="00B213CC" w:rsidRDefault="00C27B03" w:rsidP="00CB2FC9">
            <w:pPr>
              <w:pStyle w:val="Sinespaciado"/>
              <w:rPr>
                <w:del w:id="9442" w:author="Nery de Leiva" w:date="2023-01-18T12:24:00Z"/>
                <w:rFonts w:ascii="Museo Sans 300" w:hAnsi="Museo Sans 300"/>
                <w:sz w:val="18"/>
                <w:szCs w:val="18"/>
                <w:lang w:val="es-ES" w:eastAsia="es-ES"/>
              </w:rPr>
            </w:pPr>
            <w:del w:id="9443" w:author="Nery de Leiva" w:date="2023-01-18T12:24:00Z">
              <w:r w:rsidRPr="00F72F0A" w:rsidDel="00B213CC">
                <w:rPr>
                  <w:rFonts w:ascii="Museo Sans 300" w:hAnsi="Museo Sans 300"/>
                  <w:sz w:val="18"/>
                  <w:szCs w:val="18"/>
                  <w:lang w:val="es-ES" w:eastAsia="es-ES"/>
                </w:rPr>
                <w:delText>ÚLTIMO MOVIMIENTO</w:delText>
              </w:r>
            </w:del>
          </w:p>
        </w:tc>
        <w:tc>
          <w:tcPr>
            <w:tcW w:w="1650" w:type="dxa"/>
            <w:shd w:val="clear" w:color="000000" w:fill="DDEBF7"/>
            <w:noWrap/>
            <w:vAlign w:val="bottom"/>
            <w:hideMark/>
          </w:tcPr>
          <w:p w:rsidR="00C27B03" w:rsidRPr="00F72F0A" w:rsidDel="00B213CC" w:rsidRDefault="00C27B03" w:rsidP="00CB2FC9">
            <w:pPr>
              <w:pStyle w:val="Sinespaciado"/>
              <w:rPr>
                <w:del w:id="9444" w:author="Nery de Leiva" w:date="2023-01-18T12:24:00Z"/>
                <w:rFonts w:ascii="Museo Sans 300" w:hAnsi="Museo Sans 300"/>
                <w:sz w:val="18"/>
                <w:szCs w:val="18"/>
                <w:lang w:val="es-ES" w:eastAsia="es-ES"/>
              </w:rPr>
            </w:pPr>
            <w:del w:id="9445" w:author="Nery de Leiva" w:date="2023-01-18T12:24:00Z">
              <w:r w:rsidRPr="00F72F0A" w:rsidDel="00B213CC">
                <w:rPr>
                  <w:rFonts w:ascii="Museo Sans 300" w:hAnsi="Museo Sans 300"/>
                  <w:sz w:val="18"/>
                  <w:szCs w:val="18"/>
                  <w:lang w:val="es-ES" w:eastAsia="es-ES"/>
                </w:rPr>
                <w:delText>ESTADO</w:delText>
              </w:r>
            </w:del>
          </w:p>
        </w:tc>
      </w:tr>
      <w:tr w:rsidR="00C27B03" w:rsidRPr="00F72F0A" w:rsidDel="00B213CC" w:rsidTr="00C27B03">
        <w:trPr>
          <w:trHeight w:val="70"/>
          <w:jc w:val="center"/>
          <w:del w:id="9446"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447" w:author="Nery de Leiva" w:date="2023-01-18T12:24:00Z"/>
                <w:rFonts w:ascii="Museo Sans 300" w:hAnsi="Museo Sans 300"/>
                <w:sz w:val="18"/>
                <w:szCs w:val="18"/>
                <w:lang w:val="es-ES" w:eastAsia="es-ES"/>
              </w:rPr>
            </w:pPr>
            <w:del w:id="9448" w:author="Nery de Leiva" w:date="2023-01-18T12:24:00Z">
              <w:r w:rsidRPr="00F72F0A" w:rsidDel="00B213CC">
                <w:rPr>
                  <w:rFonts w:ascii="Museo Sans 300" w:hAnsi="Museo Sans 300"/>
                  <w:sz w:val="18"/>
                  <w:szCs w:val="18"/>
                  <w:lang w:val="es-ES" w:eastAsia="es-ES"/>
                </w:rPr>
                <w:delText>BOMBA CENTRAL DE FRENO</w:delText>
              </w:r>
            </w:del>
          </w:p>
        </w:tc>
        <w:tc>
          <w:tcPr>
            <w:tcW w:w="1032" w:type="dxa"/>
            <w:shd w:val="clear" w:color="auto" w:fill="auto"/>
            <w:noWrap/>
            <w:vAlign w:val="bottom"/>
            <w:hideMark/>
          </w:tcPr>
          <w:p w:rsidR="00C27B03" w:rsidRPr="00F72F0A" w:rsidDel="00B213CC" w:rsidRDefault="00C27B03" w:rsidP="00CB2FC9">
            <w:pPr>
              <w:pStyle w:val="Sinespaciado"/>
              <w:rPr>
                <w:del w:id="9449" w:author="Nery de Leiva" w:date="2023-01-18T12:24:00Z"/>
                <w:rFonts w:ascii="Museo Sans 300" w:hAnsi="Museo Sans 300"/>
                <w:sz w:val="18"/>
                <w:szCs w:val="18"/>
                <w:lang w:val="es-ES" w:eastAsia="es-ES"/>
              </w:rPr>
            </w:pPr>
            <w:del w:id="945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451" w:author="Nery de Leiva" w:date="2023-01-18T12:24:00Z"/>
                <w:rFonts w:ascii="Museo Sans 300" w:hAnsi="Museo Sans 300"/>
                <w:sz w:val="18"/>
                <w:szCs w:val="18"/>
                <w:lang w:val="es-ES" w:eastAsia="es-ES"/>
              </w:rPr>
            </w:pPr>
            <w:del w:id="945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453" w:author="Nery de Leiva" w:date="2023-01-18T12:24:00Z"/>
                <w:rFonts w:ascii="Museo Sans 300" w:hAnsi="Museo Sans 300"/>
                <w:sz w:val="18"/>
                <w:szCs w:val="18"/>
                <w:lang w:val="es-ES" w:eastAsia="es-ES"/>
              </w:rPr>
            </w:pPr>
            <w:del w:id="9454" w:author="Nery de Leiva" w:date="2023-01-18T12:24:00Z">
              <w:r w:rsidRPr="00F72F0A" w:rsidDel="00B213CC">
                <w:rPr>
                  <w:rFonts w:ascii="Museo Sans 300" w:hAnsi="Museo Sans 300"/>
                  <w:sz w:val="18"/>
                  <w:szCs w:val="18"/>
                  <w:lang w:val="es-ES" w:eastAsia="es-ES"/>
                </w:rPr>
                <w:delText xml:space="preserve"> $     143.00 </w:delText>
              </w:r>
            </w:del>
          </w:p>
        </w:tc>
        <w:tc>
          <w:tcPr>
            <w:tcW w:w="1417" w:type="dxa"/>
            <w:shd w:val="clear" w:color="auto" w:fill="auto"/>
            <w:noWrap/>
            <w:vAlign w:val="bottom"/>
            <w:hideMark/>
          </w:tcPr>
          <w:p w:rsidR="00C27B03" w:rsidRPr="00F72F0A" w:rsidDel="00B213CC" w:rsidRDefault="00C27B03" w:rsidP="00CB2FC9">
            <w:pPr>
              <w:pStyle w:val="Sinespaciado"/>
              <w:rPr>
                <w:del w:id="9455" w:author="Nery de Leiva" w:date="2023-01-18T12:24:00Z"/>
                <w:rFonts w:ascii="Museo Sans 300" w:hAnsi="Museo Sans 300"/>
                <w:sz w:val="18"/>
                <w:szCs w:val="18"/>
                <w:lang w:val="es-ES" w:eastAsia="es-ES"/>
              </w:rPr>
            </w:pPr>
            <w:del w:id="9456" w:author="Nery de Leiva" w:date="2023-01-18T12:24:00Z">
              <w:r w:rsidRPr="00F72F0A" w:rsidDel="00B213CC">
                <w:rPr>
                  <w:rFonts w:ascii="Museo Sans 300" w:hAnsi="Museo Sans 300"/>
                  <w:sz w:val="18"/>
                  <w:szCs w:val="18"/>
                  <w:lang w:val="es-ES" w:eastAsia="es-ES"/>
                </w:rPr>
                <w:delText xml:space="preserve"> $           143.00 </w:delText>
              </w:r>
            </w:del>
          </w:p>
        </w:tc>
        <w:tc>
          <w:tcPr>
            <w:tcW w:w="1298" w:type="dxa"/>
            <w:shd w:val="clear" w:color="auto" w:fill="auto"/>
            <w:noWrap/>
            <w:vAlign w:val="bottom"/>
            <w:hideMark/>
          </w:tcPr>
          <w:p w:rsidR="00C27B03" w:rsidRPr="00F72F0A" w:rsidDel="00B213CC" w:rsidRDefault="00C27B03" w:rsidP="00CB2FC9">
            <w:pPr>
              <w:pStyle w:val="Sinespaciado"/>
              <w:rPr>
                <w:del w:id="9457" w:author="Nery de Leiva" w:date="2023-01-18T12:24:00Z"/>
                <w:rFonts w:ascii="Museo Sans 300" w:hAnsi="Museo Sans 300"/>
                <w:sz w:val="18"/>
                <w:szCs w:val="18"/>
                <w:lang w:val="es-ES" w:eastAsia="es-ES"/>
              </w:rPr>
            </w:pPr>
            <w:del w:id="9458"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459" w:author="Nery de Leiva" w:date="2023-01-18T12:24:00Z"/>
                <w:rFonts w:ascii="Museo Sans 300" w:hAnsi="Museo Sans 300"/>
                <w:sz w:val="18"/>
                <w:szCs w:val="18"/>
                <w:lang w:val="es-ES" w:eastAsia="es-ES"/>
              </w:rPr>
            </w:pPr>
            <w:del w:id="946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461"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462" w:author="Nery de Leiva" w:date="2023-01-18T12:24:00Z"/>
                <w:rFonts w:ascii="Museo Sans 300" w:hAnsi="Museo Sans 300"/>
                <w:sz w:val="18"/>
                <w:szCs w:val="18"/>
                <w:lang w:val="es-ES" w:eastAsia="es-ES"/>
              </w:rPr>
            </w:pPr>
            <w:del w:id="9463" w:author="Nery de Leiva" w:date="2023-01-18T12:24:00Z">
              <w:r w:rsidRPr="00F72F0A" w:rsidDel="00B213CC">
                <w:rPr>
                  <w:rFonts w:ascii="Museo Sans 300" w:hAnsi="Museo Sans 300"/>
                  <w:sz w:val="18"/>
                  <w:szCs w:val="18"/>
                  <w:lang w:val="es-ES" w:eastAsia="es-ES"/>
                </w:rPr>
                <w:delText>ZAPATAS DE FRENO</w:delText>
              </w:r>
            </w:del>
          </w:p>
        </w:tc>
        <w:tc>
          <w:tcPr>
            <w:tcW w:w="1032" w:type="dxa"/>
            <w:shd w:val="clear" w:color="auto" w:fill="auto"/>
            <w:noWrap/>
            <w:vAlign w:val="bottom"/>
            <w:hideMark/>
          </w:tcPr>
          <w:p w:rsidR="00C27B03" w:rsidRPr="00F72F0A" w:rsidDel="00B213CC" w:rsidRDefault="00C27B03" w:rsidP="00CB2FC9">
            <w:pPr>
              <w:pStyle w:val="Sinespaciado"/>
              <w:rPr>
                <w:del w:id="9464" w:author="Nery de Leiva" w:date="2023-01-18T12:24:00Z"/>
                <w:rFonts w:ascii="Museo Sans 300" w:hAnsi="Museo Sans 300"/>
                <w:sz w:val="18"/>
                <w:szCs w:val="18"/>
                <w:lang w:val="es-ES" w:eastAsia="es-ES"/>
              </w:rPr>
            </w:pPr>
            <w:del w:id="9465"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466" w:author="Nery de Leiva" w:date="2023-01-18T12:24:00Z"/>
                <w:rFonts w:ascii="Museo Sans 300" w:hAnsi="Museo Sans 300"/>
                <w:sz w:val="18"/>
                <w:szCs w:val="18"/>
                <w:lang w:val="es-ES" w:eastAsia="es-ES"/>
              </w:rPr>
            </w:pPr>
            <w:del w:id="9467"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9468" w:author="Nery de Leiva" w:date="2023-01-18T12:24:00Z"/>
                <w:rFonts w:ascii="Museo Sans 300" w:hAnsi="Museo Sans 300"/>
                <w:sz w:val="18"/>
                <w:szCs w:val="18"/>
                <w:lang w:val="es-ES" w:eastAsia="es-ES"/>
              </w:rPr>
            </w:pPr>
            <w:del w:id="9469" w:author="Nery de Leiva" w:date="2023-01-18T12:24:00Z">
              <w:r w:rsidRPr="00F72F0A" w:rsidDel="00B213CC">
                <w:rPr>
                  <w:rFonts w:ascii="Museo Sans 300" w:hAnsi="Museo Sans 300"/>
                  <w:sz w:val="18"/>
                  <w:szCs w:val="18"/>
                  <w:lang w:val="es-ES" w:eastAsia="es-ES"/>
                </w:rPr>
                <w:delText xml:space="preserve"> $       32.00 </w:delText>
              </w:r>
            </w:del>
          </w:p>
        </w:tc>
        <w:tc>
          <w:tcPr>
            <w:tcW w:w="1417" w:type="dxa"/>
            <w:shd w:val="clear" w:color="auto" w:fill="auto"/>
            <w:noWrap/>
            <w:vAlign w:val="bottom"/>
            <w:hideMark/>
          </w:tcPr>
          <w:p w:rsidR="00C27B03" w:rsidRPr="00F72F0A" w:rsidDel="00B213CC" w:rsidRDefault="00C27B03" w:rsidP="00CB2FC9">
            <w:pPr>
              <w:pStyle w:val="Sinespaciado"/>
              <w:rPr>
                <w:del w:id="9470" w:author="Nery de Leiva" w:date="2023-01-18T12:24:00Z"/>
                <w:rFonts w:ascii="Museo Sans 300" w:hAnsi="Museo Sans 300"/>
                <w:sz w:val="18"/>
                <w:szCs w:val="18"/>
                <w:lang w:val="es-ES" w:eastAsia="es-ES"/>
              </w:rPr>
            </w:pPr>
            <w:del w:id="9471" w:author="Nery de Leiva" w:date="2023-01-18T12:24:00Z">
              <w:r w:rsidRPr="00F72F0A" w:rsidDel="00B213CC">
                <w:rPr>
                  <w:rFonts w:ascii="Museo Sans 300" w:hAnsi="Museo Sans 300"/>
                  <w:sz w:val="18"/>
                  <w:szCs w:val="18"/>
                  <w:lang w:val="es-ES" w:eastAsia="es-ES"/>
                </w:rPr>
                <w:delText xml:space="preserve"> $             96.00 </w:delText>
              </w:r>
            </w:del>
          </w:p>
        </w:tc>
        <w:tc>
          <w:tcPr>
            <w:tcW w:w="1298" w:type="dxa"/>
            <w:shd w:val="clear" w:color="auto" w:fill="auto"/>
            <w:noWrap/>
            <w:vAlign w:val="bottom"/>
            <w:hideMark/>
          </w:tcPr>
          <w:p w:rsidR="00C27B03" w:rsidRPr="00F72F0A" w:rsidDel="00B213CC" w:rsidRDefault="00C27B03" w:rsidP="00CB2FC9">
            <w:pPr>
              <w:pStyle w:val="Sinespaciado"/>
              <w:rPr>
                <w:del w:id="9472" w:author="Nery de Leiva" w:date="2023-01-18T12:24:00Z"/>
                <w:rFonts w:ascii="Museo Sans 300" w:hAnsi="Museo Sans 300"/>
                <w:sz w:val="18"/>
                <w:szCs w:val="18"/>
                <w:lang w:val="es-ES" w:eastAsia="es-ES"/>
              </w:rPr>
            </w:pPr>
            <w:del w:id="9473"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474" w:author="Nery de Leiva" w:date="2023-01-18T12:24:00Z"/>
                <w:rFonts w:ascii="Museo Sans 300" w:hAnsi="Museo Sans 300"/>
                <w:sz w:val="18"/>
                <w:szCs w:val="18"/>
                <w:lang w:val="es-ES" w:eastAsia="es-ES"/>
              </w:rPr>
            </w:pPr>
            <w:del w:id="947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476"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477" w:author="Nery de Leiva" w:date="2023-01-18T12:24:00Z"/>
                <w:rFonts w:ascii="Museo Sans 300" w:hAnsi="Museo Sans 300"/>
                <w:sz w:val="18"/>
                <w:szCs w:val="18"/>
                <w:lang w:val="es-ES" w:eastAsia="es-ES"/>
              </w:rPr>
            </w:pPr>
            <w:del w:id="9478" w:author="Nery de Leiva" w:date="2023-01-18T12:24:00Z">
              <w:r w:rsidRPr="00F72F0A" w:rsidDel="00B213CC">
                <w:rPr>
                  <w:rFonts w:ascii="Museo Sans 300" w:hAnsi="Museo Sans 300"/>
                  <w:sz w:val="18"/>
                  <w:szCs w:val="18"/>
                  <w:lang w:val="es-ES" w:eastAsia="es-ES"/>
                </w:rPr>
                <w:delText>PASTILLAS DE FRENO</w:delText>
              </w:r>
            </w:del>
          </w:p>
        </w:tc>
        <w:tc>
          <w:tcPr>
            <w:tcW w:w="1032" w:type="dxa"/>
            <w:shd w:val="clear" w:color="auto" w:fill="auto"/>
            <w:noWrap/>
            <w:vAlign w:val="bottom"/>
            <w:hideMark/>
          </w:tcPr>
          <w:p w:rsidR="00C27B03" w:rsidRPr="00F72F0A" w:rsidDel="00B213CC" w:rsidRDefault="00C27B03" w:rsidP="00CB2FC9">
            <w:pPr>
              <w:pStyle w:val="Sinespaciado"/>
              <w:rPr>
                <w:del w:id="9479" w:author="Nery de Leiva" w:date="2023-01-18T12:24:00Z"/>
                <w:rFonts w:ascii="Museo Sans 300" w:hAnsi="Museo Sans 300"/>
                <w:sz w:val="18"/>
                <w:szCs w:val="18"/>
                <w:lang w:val="es-ES" w:eastAsia="es-ES"/>
              </w:rPr>
            </w:pPr>
            <w:del w:id="9480" w:author="Nery de Leiva" w:date="2023-01-18T12:24:00Z">
              <w:r w:rsidRPr="00F72F0A" w:rsidDel="00B213CC">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B213CC" w:rsidRDefault="00C27B03" w:rsidP="00CB2FC9">
            <w:pPr>
              <w:pStyle w:val="Sinespaciado"/>
              <w:rPr>
                <w:del w:id="9481" w:author="Nery de Leiva" w:date="2023-01-18T12:24:00Z"/>
                <w:rFonts w:ascii="Museo Sans 300" w:hAnsi="Museo Sans 300"/>
                <w:sz w:val="18"/>
                <w:szCs w:val="18"/>
                <w:lang w:val="es-ES" w:eastAsia="es-ES"/>
              </w:rPr>
            </w:pPr>
            <w:del w:id="948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483" w:author="Nery de Leiva" w:date="2023-01-18T12:24:00Z"/>
                <w:rFonts w:ascii="Museo Sans 300" w:hAnsi="Museo Sans 300"/>
                <w:sz w:val="18"/>
                <w:szCs w:val="18"/>
                <w:lang w:val="es-ES" w:eastAsia="es-ES"/>
              </w:rPr>
            </w:pPr>
            <w:del w:id="9484" w:author="Nery de Leiva" w:date="2023-01-18T12:24:00Z">
              <w:r w:rsidRPr="00F72F0A" w:rsidDel="00B213CC">
                <w:rPr>
                  <w:rFonts w:ascii="Museo Sans 300" w:hAnsi="Museo Sans 300"/>
                  <w:sz w:val="18"/>
                  <w:szCs w:val="18"/>
                  <w:lang w:val="es-ES" w:eastAsia="es-ES"/>
                </w:rPr>
                <w:delText xml:space="preserve"> $       26.00 </w:delText>
              </w:r>
            </w:del>
          </w:p>
        </w:tc>
        <w:tc>
          <w:tcPr>
            <w:tcW w:w="1417" w:type="dxa"/>
            <w:shd w:val="clear" w:color="auto" w:fill="auto"/>
            <w:noWrap/>
            <w:vAlign w:val="bottom"/>
            <w:hideMark/>
          </w:tcPr>
          <w:p w:rsidR="00C27B03" w:rsidRPr="00F72F0A" w:rsidDel="00B213CC" w:rsidRDefault="00C27B03" w:rsidP="00CB2FC9">
            <w:pPr>
              <w:pStyle w:val="Sinespaciado"/>
              <w:rPr>
                <w:del w:id="9485" w:author="Nery de Leiva" w:date="2023-01-18T12:24:00Z"/>
                <w:rFonts w:ascii="Museo Sans 300" w:hAnsi="Museo Sans 300"/>
                <w:sz w:val="18"/>
                <w:szCs w:val="18"/>
                <w:lang w:val="es-ES" w:eastAsia="es-ES"/>
              </w:rPr>
            </w:pPr>
            <w:del w:id="9486" w:author="Nery de Leiva" w:date="2023-01-18T12:24:00Z">
              <w:r w:rsidRPr="00F72F0A" w:rsidDel="00B213CC">
                <w:rPr>
                  <w:rFonts w:ascii="Museo Sans 300" w:hAnsi="Museo Sans 300"/>
                  <w:sz w:val="18"/>
                  <w:szCs w:val="18"/>
                  <w:lang w:val="es-ES" w:eastAsia="es-ES"/>
                </w:rPr>
                <w:delText xml:space="preserve"> $             52.00 </w:delText>
              </w:r>
            </w:del>
          </w:p>
        </w:tc>
        <w:tc>
          <w:tcPr>
            <w:tcW w:w="1298" w:type="dxa"/>
            <w:shd w:val="clear" w:color="auto" w:fill="auto"/>
            <w:noWrap/>
            <w:vAlign w:val="bottom"/>
            <w:hideMark/>
          </w:tcPr>
          <w:p w:rsidR="00C27B03" w:rsidRPr="00F72F0A" w:rsidDel="00B213CC" w:rsidRDefault="00C27B03" w:rsidP="00CB2FC9">
            <w:pPr>
              <w:pStyle w:val="Sinespaciado"/>
              <w:rPr>
                <w:del w:id="9487" w:author="Nery de Leiva" w:date="2023-01-18T12:24:00Z"/>
                <w:rFonts w:ascii="Museo Sans 300" w:hAnsi="Museo Sans 300"/>
                <w:sz w:val="18"/>
                <w:szCs w:val="18"/>
                <w:lang w:val="es-ES" w:eastAsia="es-ES"/>
              </w:rPr>
            </w:pPr>
            <w:del w:id="9488"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489" w:author="Nery de Leiva" w:date="2023-01-18T12:24:00Z"/>
                <w:rFonts w:ascii="Museo Sans 300" w:hAnsi="Museo Sans 300"/>
                <w:sz w:val="18"/>
                <w:szCs w:val="18"/>
                <w:lang w:val="es-ES" w:eastAsia="es-ES"/>
              </w:rPr>
            </w:pPr>
            <w:del w:id="949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49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492" w:author="Nery de Leiva" w:date="2023-01-18T12:24:00Z"/>
                <w:rFonts w:ascii="Museo Sans 300" w:hAnsi="Museo Sans 300"/>
                <w:sz w:val="18"/>
                <w:szCs w:val="18"/>
                <w:lang w:val="es-ES" w:eastAsia="es-ES"/>
              </w:rPr>
            </w:pPr>
            <w:del w:id="9493" w:author="Nery de Leiva" w:date="2023-01-18T12:24:00Z">
              <w:r w:rsidRPr="00F72F0A" w:rsidDel="00B213CC">
                <w:rPr>
                  <w:rFonts w:ascii="Museo Sans 300" w:hAnsi="Museo Sans 300"/>
                  <w:sz w:val="18"/>
                  <w:szCs w:val="18"/>
                  <w:lang w:val="es-ES" w:eastAsia="es-ES"/>
                </w:rPr>
                <w:delText>BALEROS PARA BUFAS TRASERAS</w:delText>
              </w:r>
            </w:del>
          </w:p>
        </w:tc>
        <w:tc>
          <w:tcPr>
            <w:tcW w:w="1032" w:type="dxa"/>
            <w:shd w:val="clear" w:color="auto" w:fill="auto"/>
            <w:noWrap/>
            <w:vAlign w:val="bottom"/>
            <w:hideMark/>
          </w:tcPr>
          <w:p w:rsidR="00C27B03" w:rsidRPr="00F72F0A" w:rsidDel="00B213CC" w:rsidRDefault="00C27B03" w:rsidP="00CB2FC9">
            <w:pPr>
              <w:pStyle w:val="Sinespaciado"/>
              <w:rPr>
                <w:del w:id="9494" w:author="Nery de Leiva" w:date="2023-01-18T12:24:00Z"/>
                <w:rFonts w:ascii="Museo Sans 300" w:hAnsi="Museo Sans 300"/>
                <w:sz w:val="18"/>
                <w:szCs w:val="18"/>
                <w:lang w:val="es-ES" w:eastAsia="es-ES"/>
              </w:rPr>
            </w:pPr>
            <w:del w:id="949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496" w:author="Nery de Leiva" w:date="2023-01-18T12:24:00Z"/>
                <w:rFonts w:ascii="Museo Sans 300" w:hAnsi="Museo Sans 300"/>
                <w:sz w:val="18"/>
                <w:szCs w:val="18"/>
                <w:lang w:val="es-ES" w:eastAsia="es-ES"/>
              </w:rPr>
            </w:pPr>
            <w:del w:id="9497"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9498" w:author="Nery de Leiva" w:date="2023-01-18T12:24:00Z"/>
                <w:rFonts w:ascii="Museo Sans 300" w:hAnsi="Museo Sans 300"/>
                <w:sz w:val="18"/>
                <w:szCs w:val="18"/>
                <w:lang w:val="es-ES" w:eastAsia="es-ES"/>
              </w:rPr>
            </w:pPr>
            <w:del w:id="9499" w:author="Nery de Leiva" w:date="2023-01-18T12:24:00Z">
              <w:r w:rsidRPr="00F72F0A" w:rsidDel="00B213CC">
                <w:rPr>
                  <w:rFonts w:ascii="Museo Sans 300" w:hAnsi="Museo Sans 300"/>
                  <w:sz w:val="18"/>
                  <w:szCs w:val="18"/>
                  <w:lang w:val="es-ES" w:eastAsia="es-ES"/>
                </w:rPr>
                <w:delText xml:space="preserve"> $       20.00 </w:delText>
              </w:r>
            </w:del>
          </w:p>
        </w:tc>
        <w:tc>
          <w:tcPr>
            <w:tcW w:w="1417" w:type="dxa"/>
            <w:shd w:val="clear" w:color="auto" w:fill="auto"/>
            <w:noWrap/>
            <w:vAlign w:val="bottom"/>
            <w:hideMark/>
          </w:tcPr>
          <w:p w:rsidR="00C27B03" w:rsidRPr="00F72F0A" w:rsidDel="00B213CC" w:rsidRDefault="00C27B03" w:rsidP="00CB2FC9">
            <w:pPr>
              <w:pStyle w:val="Sinespaciado"/>
              <w:rPr>
                <w:del w:id="9500" w:author="Nery de Leiva" w:date="2023-01-18T12:24:00Z"/>
                <w:rFonts w:ascii="Museo Sans 300" w:hAnsi="Museo Sans 300"/>
                <w:sz w:val="18"/>
                <w:szCs w:val="18"/>
                <w:lang w:val="es-ES" w:eastAsia="es-ES"/>
              </w:rPr>
            </w:pPr>
            <w:del w:id="9501" w:author="Nery de Leiva" w:date="2023-01-18T12:24:00Z">
              <w:r w:rsidRPr="00F72F0A" w:rsidDel="00B213CC">
                <w:rPr>
                  <w:rFonts w:ascii="Museo Sans 300" w:hAnsi="Museo Sans 300"/>
                  <w:sz w:val="18"/>
                  <w:szCs w:val="18"/>
                  <w:lang w:val="es-ES" w:eastAsia="es-ES"/>
                </w:rPr>
                <w:delText xml:space="preserve"> $             60.00 </w:delText>
              </w:r>
            </w:del>
          </w:p>
        </w:tc>
        <w:tc>
          <w:tcPr>
            <w:tcW w:w="1298" w:type="dxa"/>
            <w:shd w:val="clear" w:color="auto" w:fill="auto"/>
            <w:noWrap/>
            <w:vAlign w:val="bottom"/>
            <w:hideMark/>
          </w:tcPr>
          <w:p w:rsidR="00C27B03" w:rsidRPr="00F72F0A" w:rsidDel="00B213CC" w:rsidRDefault="00C27B03" w:rsidP="00CB2FC9">
            <w:pPr>
              <w:pStyle w:val="Sinespaciado"/>
              <w:rPr>
                <w:del w:id="9502" w:author="Nery de Leiva" w:date="2023-01-18T12:24:00Z"/>
                <w:rFonts w:ascii="Museo Sans 300" w:hAnsi="Museo Sans 300"/>
                <w:sz w:val="18"/>
                <w:szCs w:val="18"/>
                <w:lang w:val="es-ES" w:eastAsia="es-ES"/>
              </w:rPr>
            </w:pPr>
            <w:del w:id="9503"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504" w:author="Nery de Leiva" w:date="2023-01-18T12:24:00Z"/>
                <w:rFonts w:ascii="Museo Sans 300" w:hAnsi="Museo Sans 300"/>
                <w:sz w:val="18"/>
                <w:szCs w:val="18"/>
                <w:lang w:val="es-ES" w:eastAsia="es-ES"/>
              </w:rPr>
            </w:pPr>
            <w:del w:id="950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50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507" w:author="Nery de Leiva" w:date="2023-01-18T12:24:00Z"/>
                <w:rFonts w:ascii="Museo Sans 300" w:hAnsi="Museo Sans 300"/>
                <w:sz w:val="18"/>
                <w:szCs w:val="18"/>
                <w:lang w:val="es-ES" w:eastAsia="es-ES"/>
              </w:rPr>
            </w:pPr>
            <w:del w:id="9508" w:author="Nery de Leiva" w:date="2023-01-18T12:24:00Z">
              <w:r w:rsidRPr="00F72F0A" w:rsidDel="00B213CC">
                <w:rPr>
                  <w:rFonts w:ascii="Museo Sans 300" w:hAnsi="Museo Sans 300"/>
                  <w:sz w:val="18"/>
                  <w:szCs w:val="18"/>
                  <w:lang w:val="es-ES" w:eastAsia="es-ES"/>
                </w:rPr>
                <w:delText xml:space="preserve">COMRESOR DE AIRE ACONDICIONADO </w:delText>
              </w:r>
            </w:del>
          </w:p>
        </w:tc>
        <w:tc>
          <w:tcPr>
            <w:tcW w:w="1032" w:type="dxa"/>
            <w:shd w:val="clear" w:color="auto" w:fill="auto"/>
            <w:noWrap/>
            <w:vAlign w:val="bottom"/>
            <w:hideMark/>
          </w:tcPr>
          <w:p w:rsidR="00C27B03" w:rsidRPr="00F72F0A" w:rsidDel="00B213CC" w:rsidRDefault="00C27B03" w:rsidP="00CB2FC9">
            <w:pPr>
              <w:pStyle w:val="Sinespaciado"/>
              <w:rPr>
                <w:del w:id="9509" w:author="Nery de Leiva" w:date="2023-01-18T12:24:00Z"/>
                <w:rFonts w:ascii="Museo Sans 300" w:hAnsi="Museo Sans 300"/>
                <w:sz w:val="18"/>
                <w:szCs w:val="18"/>
                <w:lang w:val="es-ES" w:eastAsia="es-ES"/>
              </w:rPr>
            </w:pPr>
            <w:del w:id="9510" w:author="Nery de Leiva" w:date="2023-01-18T12:24:00Z">
              <w:r w:rsidRPr="00F72F0A" w:rsidDel="00B213CC">
                <w:rPr>
                  <w:rFonts w:ascii="Museo Sans 300" w:hAnsi="Museo Sans 300"/>
                  <w:sz w:val="18"/>
                  <w:szCs w:val="18"/>
                  <w:lang w:val="es-ES" w:eastAsia="es-ES"/>
                </w:rPr>
                <w:delText>UNIDAD</w:delText>
              </w:r>
            </w:del>
          </w:p>
        </w:tc>
        <w:tc>
          <w:tcPr>
            <w:tcW w:w="1050" w:type="dxa"/>
            <w:shd w:val="clear" w:color="auto" w:fill="auto"/>
            <w:noWrap/>
            <w:vAlign w:val="bottom"/>
            <w:hideMark/>
          </w:tcPr>
          <w:p w:rsidR="00C27B03" w:rsidRPr="00F72F0A" w:rsidDel="00B213CC" w:rsidRDefault="00C27B03" w:rsidP="00CB2FC9">
            <w:pPr>
              <w:pStyle w:val="Sinespaciado"/>
              <w:rPr>
                <w:del w:id="9511" w:author="Nery de Leiva" w:date="2023-01-18T12:24:00Z"/>
                <w:rFonts w:ascii="Museo Sans 300" w:hAnsi="Museo Sans 300"/>
                <w:sz w:val="18"/>
                <w:szCs w:val="18"/>
                <w:lang w:val="es-ES" w:eastAsia="es-ES"/>
              </w:rPr>
            </w:pPr>
            <w:del w:id="951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513" w:author="Nery de Leiva" w:date="2023-01-18T12:24:00Z"/>
                <w:rFonts w:ascii="Museo Sans 300" w:hAnsi="Museo Sans 300"/>
                <w:sz w:val="18"/>
                <w:szCs w:val="18"/>
                <w:lang w:val="es-ES" w:eastAsia="es-ES"/>
              </w:rPr>
            </w:pPr>
            <w:del w:id="9514" w:author="Nery de Leiva" w:date="2023-01-18T12:24:00Z">
              <w:r w:rsidRPr="00F72F0A" w:rsidDel="00B213CC">
                <w:rPr>
                  <w:rFonts w:ascii="Museo Sans 300" w:hAnsi="Museo Sans 300"/>
                  <w:sz w:val="18"/>
                  <w:szCs w:val="18"/>
                  <w:lang w:val="es-ES" w:eastAsia="es-ES"/>
                </w:rPr>
                <w:delText xml:space="preserve"> $     550.00 </w:delText>
              </w:r>
            </w:del>
          </w:p>
        </w:tc>
        <w:tc>
          <w:tcPr>
            <w:tcW w:w="1417" w:type="dxa"/>
            <w:shd w:val="clear" w:color="auto" w:fill="auto"/>
            <w:noWrap/>
            <w:vAlign w:val="bottom"/>
            <w:hideMark/>
          </w:tcPr>
          <w:p w:rsidR="00C27B03" w:rsidRPr="00F72F0A" w:rsidDel="00B213CC" w:rsidRDefault="00C27B03" w:rsidP="00CB2FC9">
            <w:pPr>
              <w:pStyle w:val="Sinespaciado"/>
              <w:rPr>
                <w:del w:id="9515" w:author="Nery de Leiva" w:date="2023-01-18T12:24:00Z"/>
                <w:rFonts w:ascii="Museo Sans 300" w:hAnsi="Museo Sans 300"/>
                <w:sz w:val="18"/>
                <w:szCs w:val="18"/>
                <w:lang w:val="es-ES" w:eastAsia="es-ES"/>
              </w:rPr>
            </w:pPr>
            <w:del w:id="9516" w:author="Nery de Leiva" w:date="2023-01-18T12:24:00Z">
              <w:r w:rsidRPr="00F72F0A" w:rsidDel="00B213CC">
                <w:rPr>
                  <w:rFonts w:ascii="Museo Sans 300" w:hAnsi="Museo Sans 300"/>
                  <w:sz w:val="18"/>
                  <w:szCs w:val="18"/>
                  <w:lang w:val="es-ES" w:eastAsia="es-ES"/>
                </w:rPr>
                <w:delText xml:space="preserve"> $           550.00 </w:delText>
              </w:r>
            </w:del>
          </w:p>
        </w:tc>
        <w:tc>
          <w:tcPr>
            <w:tcW w:w="1298" w:type="dxa"/>
            <w:shd w:val="clear" w:color="auto" w:fill="auto"/>
            <w:noWrap/>
            <w:vAlign w:val="bottom"/>
            <w:hideMark/>
          </w:tcPr>
          <w:p w:rsidR="00C27B03" w:rsidRPr="00F72F0A" w:rsidDel="00B213CC" w:rsidRDefault="00C27B03" w:rsidP="00CB2FC9">
            <w:pPr>
              <w:pStyle w:val="Sinespaciado"/>
              <w:rPr>
                <w:del w:id="9517" w:author="Nery de Leiva" w:date="2023-01-18T12:24:00Z"/>
                <w:rFonts w:ascii="Museo Sans 300" w:hAnsi="Museo Sans 300"/>
                <w:sz w:val="18"/>
                <w:szCs w:val="18"/>
                <w:lang w:val="es-ES" w:eastAsia="es-ES"/>
              </w:rPr>
            </w:pPr>
            <w:del w:id="9518"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519" w:author="Nery de Leiva" w:date="2023-01-18T12:24:00Z"/>
                <w:rFonts w:ascii="Museo Sans 300" w:hAnsi="Museo Sans 300"/>
                <w:sz w:val="18"/>
                <w:szCs w:val="18"/>
                <w:lang w:val="es-ES" w:eastAsia="es-ES"/>
              </w:rPr>
            </w:pPr>
            <w:del w:id="952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521"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522" w:author="Nery de Leiva" w:date="2023-01-18T12:24:00Z"/>
                <w:rFonts w:ascii="Museo Sans 300" w:hAnsi="Museo Sans 300"/>
                <w:sz w:val="18"/>
                <w:szCs w:val="18"/>
                <w:lang w:val="es-ES" w:eastAsia="es-ES"/>
              </w:rPr>
            </w:pPr>
            <w:del w:id="9523" w:author="Nery de Leiva" w:date="2023-01-18T12:24:00Z">
              <w:r w:rsidRPr="00F72F0A" w:rsidDel="00B213CC">
                <w:rPr>
                  <w:rFonts w:ascii="Museo Sans 300" w:hAnsi="Museo Sans 300"/>
                  <w:sz w:val="18"/>
                  <w:szCs w:val="18"/>
                  <w:lang w:val="es-ES" w:eastAsia="es-ES"/>
                </w:rPr>
                <w:delText>BALERO PILOTO</w:delText>
              </w:r>
            </w:del>
          </w:p>
        </w:tc>
        <w:tc>
          <w:tcPr>
            <w:tcW w:w="1032" w:type="dxa"/>
            <w:shd w:val="clear" w:color="auto" w:fill="auto"/>
            <w:noWrap/>
            <w:vAlign w:val="bottom"/>
            <w:hideMark/>
          </w:tcPr>
          <w:p w:rsidR="00C27B03" w:rsidRPr="00F72F0A" w:rsidDel="00B213CC" w:rsidRDefault="00C27B03" w:rsidP="00CB2FC9">
            <w:pPr>
              <w:pStyle w:val="Sinespaciado"/>
              <w:rPr>
                <w:del w:id="9524" w:author="Nery de Leiva" w:date="2023-01-18T12:24:00Z"/>
                <w:rFonts w:ascii="Museo Sans 300" w:hAnsi="Museo Sans 300"/>
                <w:sz w:val="18"/>
                <w:szCs w:val="18"/>
                <w:lang w:val="es-ES" w:eastAsia="es-ES"/>
              </w:rPr>
            </w:pPr>
            <w:del w:id="952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526" w:author="Nery de Leiva" w:date="2023-01-18T12:24:00Z"/>
                <w:rFonts w:ascii="Museo Sans 300" w:hAnsi="Museo Sans 300"/>
                <w:sz w:val="18"/>
                <w:szCs w:val="18"/>
                <w:lang w:val="es-ES" w:eastAsia="es-ES"/>
              </w:rPr>
            </w:pPr>
            <w:del w:id="9527" w:author="Nery de Leiva" w:date="2023-01-18T12:24:00Z">
              <w:r w:rsidRPr="00F72F0A" w:rsidDel="00B213CC">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B213CC" w:rsidRDefault="00C27B03" w:rsidP="00CB2FC9">
            <w:pPr>
              <w:pStyle w:val="Sinespaciado"/>
              <w:rPr>
                <w:del w:id="9528" w:author="Nery de Leiva" w:date="2023-01-18T12:24:00Z"/>
                <w:rFonts w:ascii="Museo Sans 300" w:hAnsi="Museo Sans 300"/>
                <w:sz w:val="18"/>
                <w:szCs w:val="18"/>
                <w:lang w:val="es-ES" w:eastAsia="es-ES"/>
              </w:rPr>
            </w:pPr>
            <w:del w:id="9529" w:author="Nery de Leiva" w:date="2023-01-18T12:24:00Z">
              <w:r w:rsidRPr="00F72F0A" w:rsidDel="00B213CC">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B213CC" w:rsidRDefault="00C27B03" w:rsidP="00CB2FC9">
            <w:pPr>
              <w:pStyle w:val="Sinespaciado"/>
              <w:rPr>
                <w:del w:id="9530" w:author="Nery de Leiva" w:date="2023-01-18T12:24:00Z"/>
                <w:rFonts w:ascii="Museo Sans 300" w:hAnsi="Museo Sans 300"/>
                <w:sz w:val="18"/>
                <w:szCs w:val="18"/>
                <w:lang w:val="es-ES" w:eastAsia="es-ES"/>
              </w:rPr>
            </w:pPr>
            <w:del w:id="9531" w:author="Nery de Leiva" w:date="2023-01-18T12:24:00Z">
              <w:r w:rsidRPr="00F72F0A" w:rsidDel="00B213CC">
                <w:rPr>
                  <w:rFonts w:ascii="Museo Sans 300" w:hAnsi="Museo Sans 300"/>
                  <w:sz w:val="18"/>
                  <w:szCs w:val="18"/>
                  <w:lang w:val="es-ES" w:eastAsia="es-ES"/>
                </w:rPr>
                <w:delText xml:space="preserve"> $             30.00 </w:delText>
              </w:r>
            </w:del>
          </w:p>
        </w:tc>
        <w:tc>
          <w:tcPr>
            <w:tcW w:w="1298" w:type="dxa"/>
            <w:shd w:val="clear" w:color="auto" w:fill="auto"/>
            <w:noWrap/>
            <w:vAlign w:val="bottom"/>
            <w:hideMark/>
          </w:tcPr>
          <w:p w:rsidR="00C27B03" w:rsidRPr="00F72F0A" w:rsidDel="00B213CC" w:rsidRDefault="00C27B03" w:rsidP="00CB2FC9">
            <w:pPr>
              <w:pStyle w:val="Sinespaciado"/>
              <w:rPr>
                <w:del w:id="9532" w:author="Nery de Leiva" w:date="2023-01-18T12:24:00Z"/>
                <w:rFonts w:ascii="Museo Sans 300" w:hAnsi="Museo Sans 300"/>
                <w:sz w:val="18"/>
                <w:szCs w:val="18"/>
                <w:lang w:val="es-ES" w:eastAsia="es-ES"/>
              </w:rPr>
            </w:pPr>
            <w:del w:id="9533"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534" w:author="Nery de Leiva" w:date="2023-01-18T12:24:00Z"/>
                <w:rFonts w:ascii="Museo Sans 300" w:hAnsi="Museo Sans 300"/>
                <w:sz w:val="18"/>
                <w:szCs w:val="18"/>
                <w:lang w:val="es-ES" w:eastAsia="es-ES"/>
              </w:rPr>
            </w:pPr>
            <w:del w:id="9535"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536"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537" w:author="Nery de Leiva" w:date="2023-01-18T12:24:00Z"/>
                <w:rFonts w:ascii="Museo Sans 300" w:hAnsi="Museo Sans 300"/>
                <w:sz w:val="18"/>
                <w:szCs w:val="18"/>
                <w:lang w:val="es-ES" w:eastAsia="es-ES"/>
              </w:rPr>
            </w:pPr>
            <w:del w:id="9538" w:author="Nery de Leiva" w:date="2023-01-18T12:24:00Z">
              <w:r w:rsidRPr="00F72F0A" w:rsidDel="00B213CC">
                <w:rPr>
                  <w:rFonts w:ascii="Museo Sans 300" w:hAnsi="Museo Sans 300"/>
                  <w:sz w:val="18"/>
                  <w:szCs w:val="18"/>
                  <w:lang w:val="es-ES" w:eastAsia="es-ES"/>
                </w:rPr>
                <w:delText>BOMBA AUXILIAR DE FRENO</w:delText>
              </w:r>
            </w:del>
          </w:p>
        </w:tc>
        <w:tc>
          <w:tcPr>
            <w:tcW w:w="1032" w:type="dxa"/>
            <w:shd w:val="clear" w:color="auto" w:fill="auto"/>
            <w:noWrap/>
            <w:vAlign w:val="bottom"/>
            <w:hideMark/>
          </w:tcPr>
          <w:p w:rsidR="00C27B03" w:rsidRPr="00F72F0A" w:rsidDel="00B213CC" w:rsidRDefault="00C27B03" w:rsidP="00CB2FC9">
            <w:pPr>
              <w:pStyle w:val="Sinespaciado"/>
              <w:rPr>
                <w:del w:id="9539" w:author="Nery de Leiva" w:date="2023-01-18T12:24:00Z"/>
                <w:rFonts w:ascii="Museo Sans 300" w:hAnsi="Museo Sans 300"/>
                <w:sz w:val="18"/>
                <w:szCs w:val="18"/>
                <w:lang w:val="es-ES" w:eastAsia="es-ES"/>
              </w:rPr>
            </w:pPr>
            <w:del w:id="954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541" w:author="Nery de Leiva" w:date="2023-01-18T12:24:00Z"/>
                <w:rFonts w:ascii="Museo Sans 300" w:hAnsi="Museo Sans 300"/>
                <w:sz w:val="18"/>
                <w:szCs w:val="18"/>
                <w:lang w:val="es-ES" w:eastAsia="es-ES"/>
              </w:rPr>
            </w:pPr>
            <w:del w:id="954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543" w:author="Nery de Leiva" w:date="2023-01-18T12:24:00Z"/>
                <w:rFonts w:ascii="Museo Sans 300" w:hAnsi="Museo Sans 300"/>
                <w:sz w:val="18"/>
                <w:szCs w:val="18"/>
                <w:lang w:val="es-ES" w:eastAsia="es-ES"/>
              </w:rPr>
            </w:pPr>
            <w:del w:id="9544" w:author="Nery de Leiva" w:date="2023-01-18T12:24:00Z">
              <w:r w:rsidRPr="00F72F0A" w:rsidDel="00B213CC">
                <w:rPr>
                  <w:rFonts w:ascii="Museo Sans 300" w:hAnsi="Museo Sans 300"/>
                  <w:sz w:val="18"/>
                  <w:szCs w:val="18"/>
                  <w:lang w:val="es-ES" w:eastAsia="es-ES"/>
                </w:rPr>
                <w:delText xml:space="preserve"> $       16.00 </w:delText>
              </w:r>
            </w:del>
          </w:p>
        </w:tc>
        <w:tc>
          <w:tcPr>
            <w:tcW w:w="1417" w:type="dxa"/>
            <w:shd w:val="clear" w:color="auto" w:fill="auto"/>
            <w:noWrap/>
            <w:vAlign w:val="bottom"/>
            <w:hideMark/>
          </w:tcPr>
          <w:p w:rsidR="00C27B03" w:rsidRPr="00F72F0A" w:rsidDel="00B213CC" w:rsidRDefault="00C27B03" w:rsidP="00CB2FC9">
            <w:pPr>
              <w:pStyle w:val="Sinespaciado"/>
              <w:rPr>
                <w:del w:id="9545" w:author="Nery de Leiva" w:date="2023-01-18T12:24:00Z"/>
                <w:rFonts w:ascii="Museo Sans 300" w:hAnsi="Museo Sans 300"/>
                <w:sz w:val="18"/>
                <w:szCs w:val="18"/>
                <w:lang w:val="es-ES" w:eastAsia="es-ES"/>
              </w:rPr>
            </w:pPr>
            <w:del w:id="9546" w:author="Nery de Leiva" w:date="2023-01-18T12:24:00Z">
              <w:r w:rsidRPr="00F72F0A" w:rsidDel="00B213CC">
                <w:rPr>
                  <w:rFonts w:ascii="Museo Sans 300" w:hAnsi="Museo Sans 300"/>
                  <w:sz w:val="18"/>
                  <w:szCs w:val="18"/>
                  <w:lang w:val="es-ES" w:eastAsia="es-ES"/>
                </w:rPr>
                <w:delText xml:space="preserve"> $             16.00 </w:delText>
              </w:r>
            </w:del>
          </w:p>
        </w:tc>
        <w:tc>
          <w:tcPr>
            <w:tcW w:w="1298" w:type="dxa"/>
            <w:shd w:val="clear" w:color="auto" w:fill="auto"/>
            <w:noWrap/>
            <w:vAlign w:val="bottom"/>
            <w:hideMark/>
          </w:tcPr>
          <w:p w:rsidR="00C27B03" w:rsidRPr="00F72F0A" w:rsidDel="00B213CC" w:rsidRDefault="00C27B03" w:rsidP="00CB2FC9">
            <w:pPr>
              <w:pStyle w:val="Sinespaciado"/>
              <w:rPr>
                <w:del w:id="9547" w:author="Nery de Leiva" w:date="2023-01-18T12:24:00Z"/>
                <w:rFonts w:ascii="Museo Sans 300" w:hAnsi="Museo Sans 300"/>
                <w:sz w:val="18"/>
                <w:szCs w:val="18"/>
                <w:lang w:val="es-ES" w:eastAsia="es-ES"/>
              </w:rPr>
            </w:pPr>
            <w:del w:id="9548" w:author="Nery de Leiva" w:date="2023-01-18T12:24:00Z">
              <w:r w:rsidRPr="00F72F0A" w:rsidDel="00B213CC">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B213CC" w:rsidRDefault="00C27B03" w:rsidP="00CB2FC9">
            <w:pPr>
              <w:pStyle w:val="Sinespaciado"/>
              <w:rPr>
                <w:del w:id="9549" w:author="Nery de Leiva" w:date="2023-01-18T12:24:00Z"/>
                <w:rFonts w:ascii="Museo Sans 300" w:hAnsi="Museo Sans 300"/>
                <w:sz w:val="18"/>
                <w:szCs w:val="18"/>
                <w:lang w:val="es-ES" w:eastAsia="es-ES"/>
              </w:rPr>
            </w:pPr>
            <w:del w:id="9550"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551" w:author="Nery de Leiva" w:date="2023-01-18T12:24:00Z"/>
        </w:trPr>
        <w:tc>
          <w:tcPr>
            <w:tcW w:w="2805" w:type="dxa"/>
            <w:shd w:val="clear" w:color="000000" w:fill="DDEBF7"/>
            <w:noWrap/>
            <w:vAlign w:val="bottom"/>
            <w:hideMark/>
          </w:tcPr>
          <w:p w:rsidR="00C27B03" w:rsidRPr="00F72F0A" w:rsidDel="00B213CC" w:rsidRDefault="00C27B03" w:rsidP="00CB2FC9">
            <w:pPr>
              <w:pStyle w:val="Sinespaciado"/>
              <w:rPr>
                <w:del w:id="9552" w:author="Nery de Leiva" w:date="2023-01-18T12:24:00Z"/>
                <w:rFonts w:ascii="Museo Sans 300" w:hAnsi="Museo Sans 300"/>
                <w:sz w:val="18"/>
                <w:szCs w:val="18"/>
                <w:lang w:val="es-ES" w:eastAsia="es-ES"/>
              </w:rPr>
            </w:pPr>
            <w:del w:id="9553" w:author="Nery de Leiva" w:date="2023-01-18T12:24:00Z">
              <w:r w:rsidRPr="00F72F0A" w:rsidDel="00B213CC">
                <w:rPr>
                  <w:rFonts w:ascii="Museo Sans 300" w:hAnsi="Museo Sans 300"/>
                  <w:sz w:val="18"/>
                  <w:szCs w:val="18"/>
                  <w:lang w:val="es-ES" w:eastAsia="es-ES"/>
                </w:rPr>
                <w:delText>TOTAL</w:delText>
              </w:r>
            </w:del>
          </w:p>
        </w:tc>
        <w:tc>
          <w:tcPr>
            <w:tcW w:w="1032" w:type="dxa"/>
            <w:shd w:val="clear" w:color="000000" w:fill="DDEBF7"/>
            <w:noWrap/>
            <w:vAlign w:val="bottom"/>
            <w:hideMark/>
          </w:tcPr>
          <w:p w:rsidR="00C27B03" w:rsidRPr="00F72F0A" w:rsidDel="00B213CC" w:rsidRDefault="00C27B03" w:rsidP="00CB2FC9">
            <w:pPr>
              <w:pStyle w:val="Sinespaciado"/>
              <w:rPr>
                <w:del w:id="9554" w:author="Nery de Leiva" w:date="2023-01-18T12:24:00Z"/>
                <w:rFonts w:ascii="Museo Sans 300" w:hAnsi="Museo Sans 300"/>
                <w:sz w:val="18"/>
                <w:szCs w:val="18"/>
                <w:lang w:val="es-ES" w:eastAsia="es-ES"/>
              </w:rPr>
            </w:pPr>
            <w:del w:id="955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000000" w:fill="DDEBF7"/>
            <w:noWrap/>
            <w:vAlign w:val="bottom"/>
            <w:hideMark/>
          </w:tcPr>
          <w:p w:rsidR="00C27B03" w:rsidRPr="00F72F0A" w:rsidDel="00B213CC" w:rsidRDefault="00C27B03" w:rsidP="00CB2FC9">
            <w:pPr>
              <w:pStyle w:val="Sinespaciado"/>
              <w:rPr>
                <w:del w:id="9556" w:author="Nery de Leiva" w:date="2023-01-18T12:24:00Z"/>
                <w:rFonts w:ascii="Museo Sans 300" w:hAnsi="Museo Sans 300"/>
                <w:sz w:val="18"/>
                <w:szCs w:val="18"/>
                <w:lang w:val="es-ES" w:eastAsia="es-ES"/>
              </w:rPr>
            </w:pPr>
            <w:del w:id="955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000000" w:fill="DDEBF7"/>
            <w:noWrap/>
            <w:vAlign w:val="bottom"/>
            <w:hideMark/>
          </w:tcPr>
          <w:p w:rsidR="00C27B03" w:rsidRPr="00F72F0A" w:rsidDel="00B213CC" w:rsidRDefault="00C27B03" w:rsidP="00CB2FC9">
            <w:pPr>
              <w:pStyle w:val="Sinespaciado"/>
              <w:rPr>
                <w:del w:id="9558" w:author="Nery de Leiva" w:date="2023-01-18T12:24:00Z"/>
                <w:rFonts w:ascii="Museo Sans 300" w:hAnsi="Museo Sans 300"/>
                <w:sz w:val="18"/>
                <w:szCs w:val="18"/>
                <w:lang w:val="es-ES" w:eastAsia="es-ES"/>
              </w:rPr>
            </w:pPr>
            <w:del w:id="955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B213CC" w:rsidRDefault="00C27B03" w:rsidP="00CB2FC9">
            <w:pPr>
              <w:pStyle w:val="Sinespaciado"/>
              <w:rPr>
                <w:del w:id="9560" w:author="Nery de Leiva" w:date="2023-01-18T12:24:00Z"/>
                <w:rFonts w:ascii="Museo Sans 300" w:hAnsi="Museo Sans 300"/>
                <w:sz w:val="18"/>
                <w:szCs w:val="18"/>
                <w:lang w:val="es-ES" w:eastAsia="es-ES"/>
              </w:rPr>
            </w:pPr>
            <w:del w:id="9561" w:author="Nery de Leiva" w:date="2023-01-18T12:24:00Z">
              <w:r w:rsidRPr="00F72F0A" w:rsidDel="00B213CC">
                <w:rPr>
                  <w:rFonts w:ascii="Museo Sans 300" w:hAnsi="Museo Sans 300"/>
                  <w:sz w:val="18"/>
                  <w:szCs w:val="18"/>
                  <w:lang w:val="es-ES" w:eastAsia="es-ES"/>
                </w:rPr>
                <w:delText xml:space="preserve"> $           947.00 </w:delText>
              </w:r>
            </w:del>
          </w:p>
        </w:tc>
        <w:tc>
          <w:tcPr>
            <w:tcW w:w="1298" w:type="dxa"/>
            <w:shd w:val="clear" w:color="auto" w:fill="auto"/>
            <w:noWrap/>
            <w:vAlign w:val="bottom"/>
            <w:hideMark/>
          </w:tcPr>
          <w:p w:rsidR="00C27B03" w:rsidRPr="00F72F0A" w:rsidDel="00B213CC" w:rsidRDefault="00C27B03" w:rsidP="00CB2FC9">
            <w:pPr>
              <w:pStyle w:val="Sinespaciado"/>
              <w:rPr>
                <w:del w:id="9562" w:author="Nery de Leiva" w:date="2023-01-18T12:24:00Z"/>
                <w:rFonts w:ascii="Museo Sans 300" w:hAnsi="Museo Sans 300"/>
                <w:sz w:val="18"/>
                <w:szCs w:val="18"/>
                <w:lang w:val="es-ES" w:eastAsia="es-ES"/>
              </w:rPr>
            </w:pPr>
            <w:del w:id="956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564" w:author="Nery de Leiva" w:date="2023-01-18T12:24:00Z"/>
                <w:rFonts w:ascii="Museo Sans 300" w:hAnsi="Museo Sans 300"/>
                <w:sz w:val="18"/>
                <w:szCs w:val="18"/>
                <w:lang w:val="es-ES" w:eastAsia="es-ES"/>
              </w:rPr>
            </w:pPr>
            <w:del w:id="9565" w:author="Nery de Leiva" w:date="2023-01-18T12:24:00Z">
              <w:r w:rsidRPr="00F72F0A" w:rsidDel="00B213CC">
                <w:rPr>
                  <w:rFonts w:ascii="Museo Sans 300" w:hAnsi="Museo Sans 300"/>
                  <w:sz w:val="18"/>
                  <w:szCs w:val="18"/>
                  <w:lang w:val="es-ES" w:eastAsia="es-ES"/>
                </w:rPr>
                <w:delText> </w:delText>
              </w:r>
            </w:del>
          </w:p>
        </w:tc>
      </w:tr>
    </w:tbl>
    <w:p w:rsidR="00CB2FC9" w:rsidRPr="00B2209E" w:rsidDel="00B213CC" w:rsidRDefault="00CB2FC9" w:rsidP="00CB2FC9">
      <w:pPr>
        <w:pStyle w:val="Prrafodelista"/>
        <w:spacing w:after="0" w:line="240" w:lineRule="auto"/>
        <w:ind w:left="1440" w:hanging="1440"/>
        <w:jc w:val="both"/>
        <w:rPr>
          <w:del w:id="9566" w:author="Nery de Leiva" w:date="2023-01-18T12:24:00Z"/>
          <w:color w:val="000000" w:themeColor="text1"/>
        </w:rPr>
      </w:pPr>
      <w:del w:id="9567"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9568" w:author="Nery de Leiva" w:date="2023-01-18T12:24:00Z"/>
          <w:color w:val="000000" w:themeColor="text1"/>
        </w:rPr>
      </w:pPr>
      <w:del w:id="9569"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9570" w:author="Nery de Leiva" w:date="2023-01-18T12:24:00Z"/>
          <w:color w:val="000000" w:themeColor="text1"/>
        </w:rPr>
      </w:pPr>
      <w:del w:id="9571"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9572" w:author="Nery de Leiva" w:date="2023-01-18T12:24:00Z"/>
          <w:color w:val="000000" w:themeColor="text1"/>
        </w:rPr>
      </w:pPr>
      <w:del w:id="9573" w:author="Nery de Leiva" w:date="2023-01-18T12:24:00Z">
        <w:r w:rsidDel="00B213CC">
          <w:rPr>
            <w:color w:val="000000" w:themeColor="text1"/>
          </w:rPr>
          <w:delText>PÁGINA NÚMERO TREINTA Y NUEVE</w:delText>
        </w:r>
      </w:del>
    </w:p>
    <w:p w:rsidR="00CB2FC9" w:rsidDel="00B213CC" w:rsidRDefault="00CB2FC9" w:rsidP="00CB2FC9">
      <w:pPr>
        <w:rPr>
          <w:del w:id="9574" w:author="Nery de Leiva" w:date="2023-01-18T12:24: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B213CC" w:rsidTr="00EF60E8">
        <w:trPr>
          <w:trHeight w:val="70"/>
          <w:jc w:val="center"/>
          <w:del w:id="9575" w:author="Nery de Leiva" w:date="2023-01-18T12:24:00Z"/>
        </w:trPr>
        <w:tc>
          <w:tcPr>
            <w:tcW w:w="10456" w:type="dxa"/>
            <w:gridSpan w:val="7"/>
            <w:shd w:val="clear" w:color="auto" w:fill="auto"/>
            <w:noWrap/>
            <w:vAlign w:val="bottom"/>
            <w:hideMark/>
          </w:tcPr>
          <w:p w:rsidR="00C27B03" w:rsidRPr="00F72F0A" w:rsidDel="00B213CC" w:rsidRDefault="00C27B03" w:rsidP="00CB2FC9">
            <w:pPr>
              <w:pStyle w:val="Sinespaciado"/>
              <w:rPr>
                <w:del w:id="9576" w:author="Nery de Leiva" w:date="2023-01-18T12:24:00Z"/>
                <w:rFonts w:ascii="Museo Sans 300" w:hAnsi="Museo Sans 300"/>
                <w:sz w:val="18"/>
                <w:szCs w:val="18"/>
                <w:lang w:val="es-ES" w:eastAsia="es-ES"/>
              </w:rPr>
            </w:pPr>
            <w:del w:id="9577" w:author="Nery de Leiva" w:date="2023-01-18T12:24:00Z">
              <w:r w:rsidRPr="00F72F0A" w:rsidDel="00B213CC">
                <w:rPr>
                  <w:rFonts w:ascii="Museo Sans 300" w:hAnsi="Museo Sans 300"/>
                  <w:sz w:val="18"/>
                  <w:szCs w:val="18"/>
                  <w:lang w:val="es-ES" w:eastAsia="es-ES"/>
                </w:rPr>
                <w:delText>CONSOLIDADO DE INVENTARIO DE LLANTAS EN DESUSO</w:delText>
              </w:r>
            </w:del>
          </w:p>
        </w:tc>
      </w:tr>
      <w:tr w:rsidR="00C27B03" w:rsidRPr="00F72F0A" w:rsidDel="00B213CC" w:rsidTr="00C27B03">
        <w:trPr>
          <w:trHeight w:val="70"/>
          <w:jc w:val="center"/>
          <w:del w:id="9578" w:author="Nery de Leiva" w:date="2023-01-18T12:24:00Z"/>
        </w:trPr>
        <w:tc>
          <w:tcPr>
            <w:tcW w:w="2805" w:type="dxa"/>
            <w:shd w:val="clear" w:color="000000" w:fill="DDEBF7"/>
            <w:noWrap/>
            <w:vAlign w:val="bottom"/>
            <w:hideMark/>
          </w:tcPr>
          <w:p w:rsidR="00C27B03" w:rsidRPr="00F72F0A" w:rsidDel="00B213CC" w:rsidRDefault="00C27B03" w:rsidP="00CB2FC9">
            <w:pPr>
              <w:pStyle w:val="Sinespaciado"/>
              <w:rPr>
                <w:del w:id="9579" w:author="Nery de Leiva" w:date="2023-01-18T12:24:00Z"/>
                <w:rFonts w:ascii="Museo Sans 300" w:hAnsi="Museo Sans 300"/>
                <w:sz w:val="18"/>
                <w:szCs w:val="18"/>
                <w:lang w:val="es-ES" w:eastAsia="es-ES"/>
              </w:rPr>
            </w:pPr>
            <w:del w:id="9580" w:author="Nery de Leiva" w:date="2023-01-18T12:24:00Z">
              <w:r w:rsidRPr="00F72F0A" w:rsidDel="00B213CC">
                <w:rPr>
                  <w:rFonts w:ascii="Museo Sans 300" w:hAnsi="Museo Sans 300"/>
                  <w:sz w:val="18"/>
                  <w:szCs w:val="18"/>
                  <w:lang w:val="es-ES" w:eastAsia="es-ES"/>
                </w:rPr>
                <w:delText>ARTICULO</w:delText>
              </w:r>
            </w:del>
          </w:p>
        </w:tc>
        <w:tc>
          <w:tcPr>
            <w:tcW w:w="1032" w:type="dxa"/>
            <w:shd w:val="clear" w:color="000000" w:fill="DDEBF7"/>
            <w:vAlign w:val="bottom"/>
            <w:hideMark/>
          </w:tcPr>
          <w:p w:rsidR="00C27B03" w:rsidRPr="00F72F0A" w:rsidDel="00B213CC" w:rsidRDefault="00C27B03" w:rsidP="00CB2FC9">
            <w:pPr>
              <w:pStyle w:val="Sinespaciado"/>
              <w:rPr>
                <w:del w:id="9581" w:author="Nery de Leiva" w:date="2023-01-18T12:24:00Z"/>
                <w:rFonts w:ascii="Museo Sans 300" w:hAnsi="Museo Sans 300"/>
                <w:sz w:val="18"/>
                <w:szCs w:val="18"/>
                <w:lang w:val="es-ES" w:eastAsia="es-ES"/>
              </w:rPr>
            </w:pPr>
            <w:del w:id="9582" w:author="Nery de Leiva" w:date="2023-01-18T12:24:00Z">
              <w:r w:rsidRPr="00F72F0A" w:rsidDel="00B213CC">
                <w:rPr>
                  <w:rFonts w:ascii="Museo Sans 300" w:hAnsi="Museo Sans 300"/>
                  <w:sz w:val="18"/>
                  <w:szCs w:val="18"/>
                  <w:lang w:val="es-ES" w:eastAsia="es-ES"/>
                </w:rPr>
                <w:delText>UNIDAD DE MEDIDA</w:delText>
              </w:r>
            </w:del>
          </w:p>
        </w:tc>
        <w:tc>
          <w:tcPr>
            <w:tcW w:w="1050" w:type="dxa"/>
            <w:shd w:val="clear" w:color="000000" w:fill="DDEBF7"/>
            <w:noWrap/>
            <w:vAlign w:val="bottom"/>
            <w:hideMark/>
          </w:tcPr>
          <w:p w:rsidR="00C27B03" w:rsidRPr="00F72F0A" w:rsidDel="00B213CC" w:rsidRDefault="00C27B03" w:rsidP="00CB2FC9">
            <w:pPr>
              <w:pStyle w:val="Sinespaciado"/>
              <w:rPr>
                <w:del w:id="9583" w:author="Nery de Leiva" w:date="2023-01-18T12:24:00Z"/>
                <w:rFonts w:ascii="Museo Sans 300" w:hAnsi="Museo Sans 300"/>
                <w:sz w:val="18"/>
                <w:szCs w:val="18"/>
                <w:lang w:val="es-ES" w:eastAsia="es-ES"/>
              </w:rPr>
            </w:pPr>
            <w:del w:id="9584" w:author="Nery de Leiva" w:date="2023-01-18T12:24:00Z">
              <w:r w:rsidRPr="00F72F0A" w:rsidDel="00B213CC">
                <w:rPr>
                  <w:rFonts w:ascii="Museo Sans 300" w:hAnsi="Museo Sans 300"/>
                  <w:sz w:val="18"/>
                  <w:szCs w:val="18"/>
                  <w:lang w:val="es-ES" w:eastAsia="es-ES"/>
                </w:rPr>
                <w:delText>CANTIDAD</w:delText>
              </w:r>
            </w:del>
          </w:p>
        </w:tc>
        <w:tc>
          <w:tcPr>
            <w:tcW w:w="1204" w:type="dxa"/>
            <w:shd w:val="clear" w:color="000000" w:fill="DDEBF7"/>
            <w:noWrap/>
            <w:vAlign w:val="bottom"/>
            <w:hideMark/>
          </w:tcPr>
          <w:p w:rsidR="00C27B03" w:rsidRPr="00F72F0A" w:rsidDel="00B213CC" w:rsidRDefault="00C27B03" w:rsidP="00CB2FC9">
            <w:pPr>
              <w:pStyle w:val="Sinespaciado"/>
              <w:rPr>
                <w:del w:id="9585" w:author="Nery de Leiva" w:date="2023-01-18T12:24:00Z"/>
                <w:rFonts w:ascii="Museo Sans 300" w:hAnsi="Museo Sans 300"/>
                <w:sz w:val="18"/>
                <w:szCs w:val="18"/>
                <w:lang w:val="es-ES" w:eastAsia="es-ES"/>
              </w:rPr>
            </w:pPr>
            <w:del w:id="9586" w:author="Nery de Leiva" w:date="2023-01-18T12:24:00Z">
              <w:r w:rsidRPr="00F72F0A" w:rsidDel="00B213CC">
                <w:rPr>
                  <w:rFonts w:ascii="Museo Sans 300" w:hAnsi="Museo Sans 300"/>
                  <w:sz w:val="18"/>
                  <w:szCs w:val="18"/>
                  <w:lang w:val="es-ES" w:eastAsia="es-ES"/>
                </w:rPr>
                <w:delText xml:space="preserve"> PRECIO </w:delText>
              </w:r>
            </w:del>
          </w:p>
        </w:tc>
        <w:tc>
          <w:tcPr>
            <w:tcW w:w="1417" w:type="dxa"/>
            <w:shd w:val="clear" w:color="000000" w:fill="DDEBF7"/>
            <w:noWrap/>
            <w:vAlign w:val="bottom"/>
            <w:hideMark/>
          </w:tcPr>
          <w:p w:rsidR="00C27B03" w:rsidRPr="00F72F0A" w:rsidDel="00B213CC" w:rsidRDefault="00C27B03" w:rsidP="00CB2FC9">
            <w:pPr>
              <w:pStyle w:val="Sinespaciado"/>
              <w:rPr>
                <w:del w:id="9587" w:author="Nery de Leiva" w:date="2023-01-18T12:24:00Z"/>
                <w:rFonts w:ascii="Museo Sans 300" w:hAnsi="Museo Sans 300"/>
                <w:sz w:val="18"/>
                <w:szCs w:val="18"/>
                <w:lang w:val="es-ES" w:eastAsia="es-ES"/>
              </w:rPr>
            </w:pPr>
            <w:del w:id="9588" w:author="Nery de Leiva" w:date="2023-01-18T12:24:00Z">
              <w:r w:rsidRPr="00F72F0A" w:rsidDel="00B213CC">
                <w:rPr>
                  <w:rFonts w:ascii="Museo Sans 300" w:hAnsi="Museo Sans 300"/>
                  <w:sz w:val="18"/>
                  <w:szCs w:val="18"/>
                  <w:lang w:val="es-ES" w:eastAsia="es-ES"/>
                </w:rPr>
                <w:delText xml:space="preserve"> TOTAL </w:delText>
              </w:r>
            </w:del>
          </w:p>
        </w:tc>
        <w:tc>
          <w:tcPr>
            <w:tcW w:w="1298" w:type="dxa"/>
            <w:shd w:val="clear" w:color="000000" w:fill="DDEBF7"/>
            <w:vAlign w:val="bottom"/>
            <w:hideMark/>
          </w:tcPr>
          <w:p w:rsidR="00C27B03" w:rsidRPr="00F72F0A" w:rsidDel="00B213CC" w:rsidRDefault="00C27B03" w:rsidP="00CB2FC9">
            <w:pPr>
              <w:pStyle w:val="Sinespaciado"/>
              <w:rPr>
                <w:del w:id="9589" w:author="Nery de Leiva" w:date="2023-01-18T12:24:00Z"/>
                <w:rFonts w:ascii="Museo Sans 300" w:hAnsi="Museo Sans 300"/>
                <w:sz w:val="18"/>
                <w:szCs w:val="18"/>
                <w:lang w:val="es-ES" w:eastAsia="es-ES"/>
              </w:rPr>
            </w:pPr>
            <w:del w:id="9590" w:author="Nery de Leiva" w:date="2023-01-18T12:24:00Z">
              <w:r w:rsidRPr="00F72F0A" w:rsidDel="00B213CC">
                <w:rPr>
                  <w:rFonts w:ascii="Museo Sans 300" w:hAnsi="Museo Sans 300"/>
                  <w:sz w:val="18"/>
                  <w:szCs w:val="18"/>
                  <w:lang w:val="es-ES" w:eastAsia="es-ES"/>
                </w:rPr>
                <w:delText>ÚLTIMO MOVIMIENTO</w:delText>
              </w:r>
            </w:del>
          </w:p>
        </w:tc>
        <w:tc>
          <w:tcPr>
            <w:tcW w:w="1650" w:type="dxa"/>
            <w:shd w:val="clear" w:color="000000" w:fill="DDEBF7"/>
            <w:noWrap/>
            <w:vAlign w:val="bottom"/>
            <w:hideMark/>
          </w:tcPr>
          <w:p w:rsidR="00C27B03" w:rsidRPr="00F72F0A" w:rsidDel="00B213CC" w:rsidRDefault="00C27B03" w:rsidP="00CB2FC9">
            <w:pPr>
              <w:pStyle w:val="Sinespaciado"/>
              <w:rPr>
                <w:del w:id="9591" w:author="Nery de Leiva" w:date="2023-01-18T12:24:00Z"/>
                <w:rFonts w:ascii="Museo Sans 300" w:hAnsi="Museo Sans 300"/>
                <w:sz w:val="18"/>
                <w:szCs w:val="18"/>
                <w:lang w:val="es-ES" w:eastAsia="es-ES"/>
              </w:rPr>
            </w:pPr>
            <w:del w:id="9592" w:author="Nery de Leiva" w:date="2023-01-18T12:24:00Z">
              <w:r w:rsidRPr="00F72F0A" w:rsidDel="00B213CC">
                <w:rPr>
                  <w:rFonts w:ascii="Museo Sans 300" w:hAnsi="Museo Sans 300"/>
                  <w:sz w:val="18"/>
                  <w:szCs w:val="18"/>
                  <w:lang w:val="es-ES" w:eastAsia="es-ES"/>
                </w:rPr>
                <w:delText>ESTADO</w:delText>
              </w:r>
            </w:del>
          </w:p>
        </w:tc>
      </w:tr>
      <w:tr w:rsidR="00C27B03" w:rsidRPr="00F72F0A" w:rsidDel="00B213CC" w:rsidTr="00C27B03">
        <w:trPr>
          <w:trHeight w:val="70"/>
          <w:jc w:val="center"/>
          <w:del w:id="9593"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594" w:author="Nery de Leiva" w:date="2023-01-18T12:24:00Z"/>
                <w:rFonts w:ascii="Museo Sans 300" w:hAnsi="Museo Sans 300"/>
                <w:sz w:val="18"/>
                <w:szCs w:val="18"/>
                <w:lang w:val="es-ES" w:eastAsia="es-ES"/>
              </w:rPr>
            </w:pPr>
            <w:del w:id="9595" w:author="Nery de Leiva" w:date="2023-01-18T12:24:00Z">
              <w:r w:rsidRPr="00F72F0A" w:rsidDel="00B213CC">
                <w:rPr>
                  <w:rFonts w:ascii="Museo Sans 300" w:hAnsi="Museo Sans 300"/>
                  <w:sz w:val="18"/>
                  <w:szCs w:val="18"/>
                  <w:lang w:val="es-ES" w:eastAsia="es-ES"/>
                </w:rPr>
                <w:delText>LLANTAS 175/70 RING 12</w:delText>
              </w:r>
            </w:del>
          </w:p>
        </w:tc>
        <w:tc>
          <w:tcPr>
            <w:tcW w:w="1032" w:type="dxa"/>
            <w:shd w:val="clear" w:color="auto" w:fill="auto"/>
            <w:noWrap/>
            <w:vAlign w:val="bottom"/>
            <w:hideMark/>
          </w:tcPr>
          <w:p w:rsidR="00C27B03" w:rsidRPr="00F72F0A" w:rsidDel="00B213CC" w:rsidRDefault="00C27B03" w:rsidP="00CB2FC9">
            <w:pPr>
              <w:pStyle w:val="Sinespaciado"/>
              <w:rPr>
                <w:del w:id="9596" w:author="Nery de Leiva" w:date="2023-01-18T12:24:00Z"/>
                <w:rFonts w:ascii="Museo Sans 300" w:hAnsi="Museo Sans 300"/>
                <w:sz w:val="18"/>
                <w:szCs w:val="18"/>
                <w:lang w:val="es-ES" w:eastAsia="es-ES"/>
              </w:rPr>
            </w:pPr>
            <w:del w:id="9597"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598" w:author="Nery de Leiva" w:date="2023-01-18T12:24:00Z"/>
                <w:rFonts w:ascii="Museo Sans 300" w:hAnsi="Museo Sans 300"/>
                <w:sz w:val="18"/>
                <w:szCs w:val="18"/>
                <w:lang w:val="es-ES" w:eastAsia="es-ES"/>
              </w:rPr>
            </w:pPr>
            <w:del w:id="9599" w:author="Nery de Leiva" w:date="2023-01-18T12:24:00Z">
              <w:r w:rsidRPr="00F72F0A" w:rsidDel="00B213CC">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B213CC" w:rsidRDefault="00C27B03" w:rsidP="00CB2FC9">
            <w:pPr>
              <w:pStyle w:val="Sinespaciado"/>
              <w:rPr>
                <w:del w:id="9600" w:author="Nery de Leiva" w:date="2023-01-18T12:24:00Z"/>
                <w:rFonts w:ascii="Museo Sans 300" w:hAnsi="Museo Sans 300"/>
                <w:sz w:val="18"/>
                <w:szCs w:val="18"/>
                <w:lang w:val="es-ES" w:eastAsia="es-ES"/>
              </w:rPr>
            </w:pPr>
            <w:del w:id="9601" w:author="Nery de Leiva" w:date="2023-01-18T12:24:00Z">
              <w:r w:rsidRPr="00F72F0A" w:rsidDel="00B213CC">
                <w:rPr>
                  <w:rFonts w:ascii="Museo Sans 300" w:hAnsi="Museo Sans 300"/>
                  <w:sz w:val="18"/>
                  <w:szCs w:val="18"/>
                  <w:lang w:val="es-ES" w:eastAsia="es-ES"/>
                </w:rPr>
                <w:delText xml:space="preserve"> $       45.00 </w:delText>
              </w:r>
            </w:del>
          </w:p>
        </w:tc>
        <w:tc>
          <w:tcPr>
            <w:tcW w:w="1417" w:type="dxa"/>
            <w:shd w:val="clear" w:color="auto" w:fill="auto"/>
            <w:noWrap/>
            <w:vAlign w:val="bottom"/>
            <w:hideMark/>
          </w:tcPr>
          <w:p w:rsidR="00C27B03" w:rsidRPr="00F72F0A" w:rsidDel="00B213CC" w:rsidRDefault="00C27B03" w:rsidP="00CB2FC9">
            <w:pPr>
              <w:pStyle w:val="Sinespaciado"/>
              <w:rPr>
                <w:del w:id="9602" w:author="Nery de Leiva" w:date="2023-01-18T12:24:00Z"/>
                <w:rFonts w:ascii="Museo Sans 300" w:hAnsi="Museo Sans 300"/>
                <w:sz w:val="18"/>
                <w:szCs w:val="18"/>
                <w:lang w:val="es-ES" w:eastAsia="es-ES"/>
              </w:rPr>
            </w:pPr>
            <w:del w:id="9603" w:author="Nery de Leiva" w:date="2023-01-18T12:24:00Z">
              <w:r w:rsidRPr="00F72F0A" w:rsidDel="00B213CC">
                <w:rPr>
                  <w:rFonts w:ascii="Museo Sans 300" w:hAnsi="Museo Sans 300"/>
                  <w:sz w:val="18"/>
                  <w:szCs w:val="18"/>
                  <w:lang w:val="es-ES" w:eastAsia="es-ES"/>
                </w:rPr>
                <w:delText xml:space="preserve"> $           450.00 </w:delText>
              </w:r>
            </w:del>
          </w:p>
        </w:tc>
        <w:tc>
          <w:tcPr>
            <w:tcW w:w="1298" w:type="dxa"/>
            <w:shd w:val="clear" w:color="auto" w:fill="auto"/>
            <w:noWrap/>
            <w:vAlign w:val="bottom"/>
            <w:hideMark/>
          </w:tcPr>
          <w:p w:rsidR="00C27B03" w:rsidRPr="00F72F0A" w:rsidDel="00B213CC" w:rsidRDefault="00C27B03" w:rsidP="00CB2FC9">
            <w:pPr>
              <w:pStyle w:val="Sinespaciado"/>
              <w:rPr>
                <w:del w:id="9604" w:author="Nery de Leiva" w:date="2023-01-18T12:24:00Z"/>
                <w:rFonts w:ascii="Museo Sans 300" w:hAnsi="Museo Sans 300"/>
                <w:sz w:val="18"/>
                <w:szCs w:val="18"/>
                <w:lang w:val="es-ES" w:eastAsia="es-ES"/>
              </w:rPr>
            </w:pPr>
            <w:del w:id="9605" w:author="Nery de Leiva" w:date="2023-01-18T12:24:00Z">
              <w:r w:rsidRPr="00F72F0A" w:rsidDel="00B213CC">
                <w:rPr>
                  <w:rFonts w:ascii="Museo Sans 300" w:hAnsi="Museo Sans 300"/>
                  <w:sz w:val="18"/>
                  <w:szCs w:val="18"/>
                  <w:lang w:val="es-ES" w:eastAsia="es-ES"/>
                </w:rPr>
                <w:delText>25/11/2019</w:delText>
              </w:r>
            </w:del>
          </w:p>
        </w:tc>
        <w:tc>
          <w:tcPr>
            <w:tcW w:w="1650" w:type="dxa"/>
            <w:shd w:val="clear" w:color="auto" w:fill="auto"/>
            <w:noWrap/>
            <w:vAlign w:val="bottom"/>
            <w:hideMark/>
          </w:tcPr>
          <w:p w:rsidR="00C27B03" w:rsidRPr="00F72F0A" w:rsidDel="00B213CC" w:rsidRDefault="00C27B03" w:rsidP="00CB2FC9">
            <w:pPr>
              <w:pStyle w:val="Sinespaciado"/>
              <w:rPr>
                <w:del w:id="9606" w:author="Nery de Leiva" w:date="2023-01-18T12:24:00Z"/>
                <w:rFonts w:ascii="Museo Sans 300" w:hAnsi="Museo Sans 300"/>
                <w:sz w:val="18"/>
                <w:szCs w:val="18"/>
                <w:lang w:val="es-ES" w:eastAsia="es-ES"/>
              </w:rPr>
            </w:pPr>
            <w:del w:id="9607"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08"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09" w:author="Nery de Leiva" w:date="2023-01-18T12:24:00Z"/>
                <w:rFonts w:ascii="Museo Sans 300" w:hAnsi="Museo Sans 300"/>
                <w:sz w:val="18"/>
                <w:szCs w:val="18"/>
                <w:lang w:val="es-ES" w:eastAsia="es-ES"/>
              </w:rPr>
            </w:pPr>
            <w:del w:id="9610" w:author="Nery de Leiva" w:date="2023-01-18T12:24:00Z">
              <w:r w:rsidRPr="00F72F0A" w:rsidDel="00B213CC">
                <w:rPr>
                  <w:rFonts w:ascii="Museo Sans 300" w:hAnsi="Museo Sans 300"/>
                  <w:sz w:val="18"/>
                  <w:szCs w:val="18"/>
                  <w:lang w:val="es-ES" w:eastAsia="es-ES"/>
                </w:rPr>
                <w:delText>LLANTAS 175/70 RING 12</w:delText>
              </w:r>
            </w:del>
          </w:p>
        </w:tc>
        <w:tc>
          <w:tcPr>
            <w:tcW w:w="1032" w:type="dxa"/>
            <w:shd w:val="clear" w:color="auto" w:fill="auto"/>
            <w:noWrap/>
            <w:vAlign w:val="bottom"/>
            <w:hideMark/>
          </w:tcPr>
          <w:p w:rsidR="00C27B03" w:rsidRPr="00F72F0A" w:rsidDel="00B213CC" w:rsidRDefault="00C27B03" w:rsidP="00CB2FC9">
            <w:pPr>
              <w:pStyle w:val="Sinespaciado"/>
              <w:rPr>
                <w:del w:id="9611" w:author="Nery de Leiva" w:date="2023-01-18T12:24:00Z"/>
                <w:rFonts w:ascii="Museo Sans 300" w:hAnsi="Museo Sans 300"/>
                <w:sz w:val="18"/>
                <w:szCs w:val="18"/>
                <w:lang w:val="es-ES" w:eastAsia="es-ES"/>
              </w:rPr>
            </w:pPr>
            <w:del w:id="9612"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13" w:author="Nery de Leiva" w:date="2023-01-18T12:24:00Z"/>
                <w:rFonts w:ascii="Museo Sans 300" w:hAnsi="Museo Sans 300"/>
                <w:sz w:val="18"/>
                <w:szCs w:val="18"/>
                <w:lang w:val="es-ES" w:eastAsia="es-ES"/>
              </w:rPr>
            </w:pPr>
            <w:del w:id="9614"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615" w:author="Nery de Leiva" w:date="2023-01-18T12:24:00Z"/>
                <w:rFonts w:ascii="Museo Sans 300" w:hAnsi="Museo Sans 300"/>
                <w:sz w:val="18"/>
                <w:szCs w:val="18"/>
                <w:lang w:val="es-ES" w:eastAsia="es-ES"/>
              </w:rPr>
            </w:pPr>
            <w:del w:id="9616" w:author="Nery de Leiva" w:date="2023-01-18T12:24:00Z">
              <w:r w:rsidRPr="00F72F0A" w:rsidDel="00B213CC">
                <w:rPr>
                  <w:rFonts w:ascii="Museo Sans 300" w:hAnsi="Museo Sans 300"/>
                  <w:sz w:val="18"/>
                  <w:szCs w:val="18"/>
                  <w:lang w:val="es-ES" w:eastAsia="es-ES"/>
                </w:rPr>
                <w:delText xml:space="preserve"> $       46.57 </w:delText>
              </w:r>
            </w:del>
          </w:p>
        </w:tc>
        <w:tc>
          <w:tcPr>
            <w:tcW w:w="1417" w:type="dxa"/>
            <w:shd w:val="clear" w:color="auto" w:fill="auto"/>
            <w:noWrap/>
            <w:vAlign w:val="bottom"/>
            <w:hideMark/>
          </w:tcPr>
          <w:p w:rsidR="00C27B03" w:rsidRPr="00F72F0A" w:rsidDel="00B213CC" w:rsidRDefault="00C27B03" w:rsidP="00CB2FC9">
            <w:pPr>
              <w:pStyle w:val="Sinespaciado"/>
              <w:rPr>
                <w:del w:id="9617" w:author="Nery de Leiva" w:date="2023-01-18T12:24:00Z"/>
                <w:rFonts w:ascii="Museo Sans 300" w:hAnsi="Museo Sans 300"/>
                <w:sz w:val="18"/>
                <w:szCs w:val="18"/>
                <w:lang w:val="es-ES" w:eastAsia="es-ES"/>
              </w:rPr>
            </w:pPr>
            <w:del w:id="9618" w:author="Nery de Leiva" w:date="2023-01-18T12:24:00Z">
              <w:r w:rsidRPr="00F72F0A" w:rsidDel="00B213CC">
                <w:rPr>
                  <w:rFonts w:ascii="Museo Sans 300" w:hAnsi="Museo Sans 300"/>
                  <w:sz w:val="18"/>
                  <w:szCs w:val="18"/>
                  <w:lang w:val="es-ES" w:eastAsia="es-ES"/>
                </w:rPr>
                <w:delText xml:space="preserve"> $             93.14 </w:delText>
              </w:r>
            </w:del>
          </w:p>
        </w:tc>
        <w:tc>
          <w:tcPr>
            <w:tcW w:w="1298" w:type="dxa"/>
            <w:shd w:val="clear" w:color="auto" w:fill="auto"/>
            <w:noWrap/>
            <w:vAlign w:val="bottom"/>
            <w:hideMark/>
          </w:tcPr>
          <w:p w:rsidR="00C27B03" w:rsidRPr="00F72F0A" w:rsidDel="00B213CC" w:rsidRDefault="00C27B03" w:rsidP="00CB2FC9">
            <w:pPr>
              <w:pStyle w:val="Sinespaciado"/>
              <w:rPr>
                <w:del w:id="9619" w:author="Nery de Leiva" w:date="2023-01-18T12:24:00Z"/>
                <w:rFonts w:ascii="Museo Sans 300" w:hAnsi="Museo Sans 300"/>
                <w:sz w:val="18"/>
                <w:szCs w:val="18"/>
                <w:lang w:val="es-ES" w:eastAsia="es-ES"/>
              </w:rPr>
            </w:pPr>
            <w:del w:id="9620" w:author="Nery de Leiva" w:date="2023-01-18T12:24:00Z">
              <w:r w:rsidRPr="00F72F0A" w:rsidDel="00B213CC">
                <w:rPr>
                  <w:rFonts w:ascii="Museo Sans 300" w:hAnsi="Museo Sans 300"/>
                  <w:sz w:val="18"/>
                  <w:szCs w:val="18"/>
                  <w:lang w:val="es-ES" w:eastAsia="es-ES"/>
                </w:rPr>
                <w:delText>25/11/2019</w:delText>
              </w:r>
            </w:del>
          </w:p>
        </w:tc>
        <w:tc>
          <w:tcPr>
            <w:tcW w:w="1650" w:type="dxa"/>
            <w:shd w:val="clear" w:color="auto" w:fill="auto"/>
            <w:noWrap/>
            <w:vAlign w:val="bottom"/>
            <w:hideMark/>
          </w:tcPr>
          <w:p w:rsidR="00C27B03" w:rsidRPr="00F72F0A" w:rsidDel="00B213CC" w:rsidRDefault="00C27B03" w:rsidP="00CB2FC9">
            <w:pPr>
              <w:pStyle w:val="Sinespaciado"/>
              <w:rPr>
                <w:del w:id="9621" w:author="Nery de Leiva" w:date="2023-01-18T12:24:00Z"/>
                <w:rFonts w:ascii="Museo Sans 300" w:hAnsi="Museo Sans 300"/>
                <w:sz w:val="18"/>
                <w:szCs w:val="18"/>
                <w:lang w:val="es-ES" w:eastAsia="es-ES"/>
              </w:rPr>
            </w:pPr>
            <w:del w:id="9622"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23"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24" w:author="Nery de Leiva" w:date="2023-01-18T12:24:00Z"/>
                <w:rFonts w:ascii="Museo Sans 300" w:hAnsi="Museo Sans 300"/>
                <w:sz w:val="18"/>
                <w:szCs w:val="18"/>
                <w:lang w:val="es-ES" w:eastAsia="es-ES"/>
              </w:rPr>
            </w:pPr>
            <w:del w:id="9625" w:author="Nery de Leiva" w:date="2023-01-18T12:24:00Z">
              <w:r w:rsidRPr="00F72F0A" w:rsidDel="00B213CC">
                <w:rPr>
                  <w:rFonts w:ascii="Museo Sans 300" w:hAnsi="Museo Sans 300"/>
                  <w:sz w:val="18"/>
                  <w:szCs w:val="18"/>
                  <w:lang w:val="es-ES" w:eastAsia="es-ES"/>
                </w:rPr>
                <w:delText>LLANTAS 175/70 RING 13</w:delText>
              </w:r>
            </w:del>
          </w:p>
        </w:tc>
        <w:tc>
          <w:tcPr>
            <w:tcW w:w="1032" w:type="dxa"/>
            <w:shd w:val="clear" w:color="auto" w:fill="auto"/>
            <w:noWrap/>
            <w:vAlign w:val="bottom"/>
            <w:hideMark/>
          </w:tcPr>
          <w:p w:rsidR="00C27B03" w:rsidRPr="00F72F0A" w:rsidDel="00B213CC" w:rsidRDefault="00C27B03" w:rsidP="00CB2FC9">
            <w:pPr>
              <w:pStyle w:val="Sinespaciado"/>
              <w:rPr>
                <w:del w:id="9626" w:author="Nery de Leiva" w:date="2023-01-18T12:24:00Z"/>
                <w:rFonts w:ascii="Museo Sans 300" w:hAnsi="Museo Sans 300"/>
                <w:sz w:val="18"/>
                <w:szCs w:val="18"/>
                <w:lang w:val="es-ES" w:eastAsia="es-ES"/>
              </w:rPr>
            </w:pPr>
            <w:del w:id="9627"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28" w:author="Nery de Leiva" w:date="2023-01-18T12:24:00Z"/>
                <w:rFonts w:ascii="Museo Sans 300" w:hAnsi="Museo Sans 300"/>
                <w:sz w:val="18"/>
                <w:szCs w:val="18"/>
                <w:lang w:val="es-ES" w:eastAsia="es-ES"/>
              </w:rPr>
            </w:pPr>
            <w:del w:id="9629" w:author="Nery de Leiva" w:date="2023-01-18T12:24:00Z">
              <w:r w:rsidRPr="00F72F0A" w:rsidDel="00B213CC">
                <w:rPr>
                  <w:rFonts w:ascii="Museo Sans 300" w:hAnsi="Museo Sans 300"/>
                  <w:sz w:val="18"/>
                  <w:szCs w:val="18"/>
                  <w:lang w:val="es-ES" w:eastAsia="es-ES"/>
                </w:rPr>
                <w:delText>9</w:delText>
              </w:r>
            </w:del>
          </w:p>
        </w:tc>
        <w:tc>
          <w:tcPr>
            <w:tcW w:w="1204" w:type="dxa"/>
            <w:shd w:val="clear" w:color="auto" w:fill="auto"/>
            <w:noWrap/>
            <w:vAlign w:val="bottom"/>
            <w:hideMark/>
          </w:tcPr>
          <w:p w:rsidR="00C27B03" w:rsidRPr="00F72F0A" w:rsidDel="00B213CC" w:rsidRDefault="00C27B03" w:rsidP="00CB2FC9">
            <w:pPr>
              <w:pStyle w:val="Sinespaciado"/>
              <w:rPr>
                <w:del w:id="9630" w:author="Nery de Leiva" w:date="2023-01-18T12:24:00Z"/>
                <w:rFonts w:ascii="Museo Sans 300" w:hAnsi="Museo Sans 300"/>
                <w:sz w:val="18"/>
                <w:szCs w:val="18"/>
                <w:lang w:val="es-ES" w:eastAsia="es-ES"/>
              </w:rPr>
            </w:pPr>
            <w:del w:id="9631" w:author="Nery de Leiva" w:date="2023-01-18T12:24:00Z">
              <w:r w:rsidRPr="00F72F0A" w:rsidDel="00B213CC">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B213CC" w:rsidRDefault="00C27B03" w:rsidP="00CB2FC9">
            <w:pPr>
              <w:pStyle w:val="Sinespaciado"/>
              <w:rPr>
                <w:del w:id="9632" w:author="Nery de Leiva" w:date="2023-01-18T12:24:00Z"/>
                <w:rFonts w:ascii="Museo Sans 300" w:hAnsi="Museo Sans 300"/>
                <w:sz w:val="18"/>
                <w:szCs w:val="18"/>
                <w:lang w:val="es-ES" w:eastAsia="es-ES"/>
              </w:rPr>
            </w:pPr>
            <w:del w:id="9633" w:author="Nery de Leiva" w:date="2023-01-18T12:24:00Z">
              <w:r w:rsidRPr="00F72F0A" w:rsidDel="00B213CC">
                <w:rPr>
                  <w:rFonts w:ascii="Museo Sans 300" w:hAnsi="Museo Sans 300"/>
                  <w:sz w:val="18"/>
                  <w:szCs w:val="18"/>
                  <w:lang w:val="es-ES" w:eastAsia="es-ES"/>
                </w:rPr>
                <w:delText xml:space="preserve"> $           342.00 </w:delText>
              </w:r>
            </w:del>
          </w:p>
        </w:tc>
        <w:tc>
          <w:tcPr>
            <w:tcW w:w="1298" w:type="dxa"/>
            <w:shd w:val="clear" w:color="auto" w:fill="auto"/>
            <w:noWrap/>
            <w:vAlign w:val="bottom"/>
            <w:hideMark/>
          </w:tcPr>
          <w:p w:rsidR="00C27B03" w:rsidRPr="00F72F0A" w:rsidDel="00B213CC" w:rsidRDefault="00C27B03" w:rsidP="00CB2FC9">
            <w:pPr>
              <w:pStyle w:val="Sinespaciado"/>
              <w:rPr>
                <w:del w:id="9634" w:author="Nery de Leiva" w:date="2023-01-18T12:24:00Z"/>
                <w:rFonts w:ascii="Museo Sans 300" w:hAnsi="Museo Sans 300"/>
                <w:sz w:val="18"/>
                <w:szCs w:val="18"/>
                <w:lang w:val="es-ES" w:eastAsia="es-ES"/>
              </w:rPr>
            </w:pPr>
            <w:del w:id="9635" w:author="Nery de Leiva" w:date="2023-01-18T12:24:00Z">
              <w:r w:rsidRPr="00F72F0A" w:rsidDel="00B213CC">
                <w:rPr>
                  <w:rFonts w:ascii="Museo Sans 300" w:hAnsi="Museo Sans 300"/>
                  <w:sz w:val="18"/>
                  <w:szCs w:val="18"/>
                  <w:lang w:val="es-ES" w:eastAsia="es-ES"/>
                </w:rPr>
                <w:delText>7/8/2018</w:delText>
              </w:r>
            </w:del>
          </w:p>
        </w:tc>
        <w:tc>
          <w:tcPr>
            <w:tcW w:w="1650" w:type="dxa"/>
            <w:shd w:val="clear" w:color="auto" w:fill="auto"/>
            <w:noWrap/>
            <w:vAlign w:val="bottom"/>
            <w:hideMark/>
          </w:tcPr>
          <w:p w:rsidR="00C27B03" w:rsidRPr="00F72F0A" w:rsidDel="00B213CC" w:rsidRDefault="00C27B03" w:rsidP="00CB2FC9">
            <w:pPr>
              <w:pStyle w:val="Sinespaciado"/>
              <w:rPr>
                <w:del w:id="9636" w:author="Nery de Leiva" w:date="2023-01-18T12:24:00Z"/>
                <w:rFonts w:ascii="Museo Sans 300" w:hAnsi="Museo Sans 300"/>
                <w:sz w:val="18"/>
                <w:szCs w:val="18"/>
                <w:lang w:val="es-ES" w:eastAsia="es-ES"/>
              </w:rPr>
            </w:pPr>
            <w:del w:id="9637"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38"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39" w:author="Nery de Leiva" w:date="2023-01-18T12:24:00Z"/>
                <w:rFonts w:ascii="Museo Sans 300" w:hAnsi="Museo Sans 300"/>
                <w:sz w:val="18"/>
                <w:szCs w:val="18"/>
                <w:lang w:val="es-ES" w:eastAsia="es-ES"/>
              </w:rPr>
            </w:pPr>
            <w:del w:id="9640" w:author="Nery de Leiva" w:date="2023-01-18T12:24:00Z">
              <w:r w:rsidRPr="00F72F0A" w:rsidDel="00B213CC">
                <w:rPr>
                  <w:rFonts w:ascii="Museo Sans 300" w:hAnsi="Museo Sans 300"/>
                  <w:sz w:val="18"/>
                  <w:szCs w:val="18"/>
                  <w:lang w:val="es-ES" w:eastAsia="es-ES"/>
                </w:rPr>
                <w:delText>LLANTAS 275-21</w:delText>
              </w:r>
            </w:del>
          </w:p>
        </w:tc>
        <w:tc>
          <w:tcPr>
            <w:tcW w:w="1032" w:type="dxa"/>
            <w:shd w:val="clear" w:color="auto" w:fill="auto"/>
            <w:noWrap/>
            <w:vAlign w:val="bottom"/>
            <w:hideMark/>
          </w:tcPr>
          <w:p w:rsidR="00C27B03" w:rsidRPr="00F72F0A" w:rsidDel="00B213CC" w:rsidRDefault="00C27B03" w:rsidP="00CB2FC9">
            <w:pPr>
              <w:pStyle w:val="Sinespaciado"/>
              <w:rPr>
                <w:del w:id="9641" w:author="Nery de Leiva" w:date="2023-01-18T12:24:00Z"/>
                <w:rFonts w:ascii="Museo Sans 300" w:hAnsi="Museo Sans 300"/>
                <w:sz w:val="18"/>
                <w:szCs w:val="18"/>
                <w:lang w:val="es-ES" w:eastAsia="es-ES"/>
              </w:rPr>
            </w:pPr>
            <w:del w:id="9642"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43" w:author="Nery de Leiva" w:date="2023-01-18T12:24:00Z"/>
                <w:rFonts w:ascii="Museo Sans 300" w:hAnsi="Museo Sans 300"/>
                <w:sz w:val="18"/>
                <w:szCs w:val="18"/>
                <w:lang w:val="es-ES" w:eastAsia="es-ES"/>
              </w:rPr>
            </w:pPr>
            <w:del w:id="9644"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645" w:author="Nery de Leiva" w:date="2023-01-18T12:24:00Z"/>
                <w:rFonts w:ascii="Museo Sans 300" w:hAnsi="Museo Sans 300"/>
                <w:sz w:val="18"/>
                <w:szCs w:val="18"/>
                <w:lang w:val="es-ES" w:eastAsia="es-ES"/>
              </w:rPr>
            </w:pPr>
            <w:del w:id="9646" w:author="Nery de Leiva" w:date="2023-01-18T12:24:00Z">
              <w:r w:rsidRPr="00F72F0A" w:rsidDel="00B213CC">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B213CC" w:rsidRDefault="00C27B03" w:rsidP="00CB2FC9">
            <w:pPr>
              <w:pStyle w:val="Sinespaciado"/>
              <w:rPr>
                <w:del w:id="9647" w:author="Nery de Leiva" w:date="2023-01-18T12:24:00Z"/>
                <w:rFonts w:ascii="Museo Sans 300" w:hAnsi="Museo Sans 300"/>
                <w:sz w:val="18"/>
                <w:szCs w:val="18"/>
                <w:lang w:val="es-ES" w:eastAsia="es-ES"/>
              </w:rPr>
            </w:pPr>
            <w:del w:id="9648" w:author="Nery de Leiva" w:date="2023-01-18T12:24:00Z">
              <w:r w:rsidRPr="00F72F0A" w:rsidDel="00B213CC">
                <w:rPr>
                  <w:rFonts w:ascii="Museo Sans 300" w:hAnsi="Museo Sans 300"/>
                  <w:sz w:val="18"/>
                  <w:szCs w:val="18"/>
                  <w:lang w:val="es-ES" w:eastAsia="es-ES"/>
                </w:rPr>
                <w:delText xml:space="preserve"> $             29.24 </w:delText>
              </w:r>
            </w:del>
          </w:p>
        </w:tc>
        <w:tc>
          <w:tcPr>
            <w:tcW w:w="1298" w:type="dxa"/>
            <w:shd w:val="clear" w:color="auto" w:fill="auto"/>
            <w:noWrap/>
            <w:vAlign w:val="bottom"/>
            <w:hideMark/>
          </w:tcPr>
          <w:p w:rsidR="00C27B03" w:rsidRPr="00F72F0A" w:rsidDel="00B213CC" w:rsidRDefault="00C27B03" w:rsidP="00CB2FC9">
            <w:pPr>
              <w:pStyle w:val="Sinespaciado"/>
              <w:rPr>
                <w:del w:id="9649" w:author="Nery de Leiva" w:date="2023-01-18T12:24:00Z"/>
                <w:rFonts w:ascii="Museo Sans 300" w:hAnsi="Museo Sans 300"/>
                <w:sz w:val="18"/>
                <w:szCs w:val="18"/>
                <w:lang w:val="es-ES" w:eastAsia="es-ES"/>
              </w:rPr>
            </w:pPr>
            <w:del w:id="9650" w:author="Nery de Leiva" w:date="2023-01-18T12:24:00Z">
              <w:r w:rsidRPr="00F72F0A" w:rsidDel="00B213CC">
                <w:rPr>
                  <w:rFonts w:ascii="Museo Sans 300" w:hAnsi="Museo Sans 300"/>
                  <w:sz w:val="18"/>
                  <w:szCs w:val="18"/>
                  <w:lang w:val="es-ES" w:eastAsia="es-ES"/>
                </w:rPr>
                <w:delText>12/12/2013</w:delText>
              </w:r>
            </w:del>
          </w:p>
        </w:tc>
        <w:tc>
          <w:tcPr>
            <w:tcW w:w="1650" w:type="dxa"/>
            <w:shd w:val="clear" w:color="auto" w:fill="auto"/>
            <w:noWrap/>
            <w:vAlign w:val="bottom"/>
            <w:hideMark/>
          </w:tcPr>
          <w:p w:rsidR="00C27B03" w:rsidRPr="00F72F0A" w:rsidDel="00B213CC" w:rsidRDefault="00C27B03" w:rsidP="00CB2FC9">
            <w:pPr>
              <w:pStyle w:val="Sinespaciado"/>
              <w:rPr>
                <w:del w:id="9651" w:author="Nery de Leiva" w:date="2023-01-18T12:24:00Z"/>
                <w:rFonts w:ascii="Museo Sans 300" w:hAnsi="Museo Sans 300"/>
                <w:sz w:val="18"/>
                <w:szCs w:val="18"/>
                <w:lang w:val="es-ES" w:eastAsia="es-ES"/>
              </w:rPr>
            </w:pPr>
            <w:del w:id="9652"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53"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54" w:author="Nery de Leiva" w:date="2023-01-18T12:24:00Z"/>
                <w:rFonts w:ascii="Museo Sans 300" w:hAnsi="Museo Sans 300"/>
                <w:sz w:val="18"/>
                <w:szCs w:val="18"/>
                <w:lang w:val="es-ES" w:eastAsia="es-ES"/>
              </w:rPr>
            </w:pPr>
            <w:del w:id="9655" w:author="Nery de Leiva" w:date="2023-01-18T12:24:00Z">
              <w:r w:rsidRPr="00F72F0A" w:rsidDel="00B213CC">
                <w:rPr>
                  <w:rFonts w:ascii="Museo Sans 300" w:hAnsi="Museo Sans 300"/>
                  <w:sz w:val="18"/>
                  <w:szCs w:val="18"/>
                  <w:lang w:val="es-ES" w:eastAsia="es-ES"/>
                </w:rPr>
                <w:delText>LLANTAS 300-19</w:delText>
              </w:r>
            </w:del>
          </w:p>
        </w:tc>
        <w:tc>
          <w:tcPr>
            <w:tcW w:w="1032" w:type="dxa"/>
            <w:shd w:val="clear" w:color="auto" w:fill="auto"/>
            <w:noWrap/>
            <w:vAlign w:val="bottom"/>
            <w:hideMark/>
          </w:tcPr>
          <w:p w:rsidR="00C27B03" w:rsidRPr="00F72F0A" w:rsidDel="00B213CC" w:rsidRDefault="00C27B03" w:rsidP="00CB2FC9">
            <w:pPr>
              <w:pStyle w:val="Sinespaciado"/>
              <w:rPr>
                <w:del w:id="9656" w:author="Nery de Leiva" w:date="2023-01-18T12:24:00Z"/>
                <w:rFonts w:ascii="Museo Sans 300" w:hAnsi="Museo Sans 300"/>
                <w:sz w:val="18"/>
                <w:szCs w:val="18"/>
                <w:lang w:val="es-ES" w:eastAsia="es-ES"/>
              </w:rPr>
            </w:pPr>
            <w:del w:id="9657"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58" w:author="Nery de Leiva" w:date="2023-01-18T12:24:00Z"/>
                <w:rFonts w:ascii="Museo Sans 300" w:hAnsi="Museo Sans 300"/>
                <w:sz w:val="18"/>
                <w:szCs w:val="18"/>
                <w:lang w:val="es-ES" w:eastAsia="es-ES"/>
              </w:rPr>
            </w:pPr>
            <w:del w:id="9659" w:author="Nery de Leiva" w:date="2023-01-18T12:24:00Z">
              <w:r w:rsidRPr="00F72F0A" w:rsidDel="00B213CC">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B213CC" w:rsidRDefault="00C27B03" w:rsidP="00CB2FC9">
            <w:pPr>
              <w:pStyle w:val="Sinespaciado"/>
              <w:rPr>
                <w:del w:id="9660" w:author="Nery de Leiva" w:date="2023-01-18T12:24:00Z"/>
                <w:rFonts w:ascii="Museo Sans 300" w:hAnsi="Museo Sans 300"/>
                <w:sz w:val="18"/>
                <w:szCs w:val="18"/>
                <w:lang w:val="es-ES" w:eastAsia="es-ES"/>
              </w:rPr>
            </w:pPr>
            <w:del w:id="9661" w:author="Nery de Leiva" w:date="2023-01-18T12:24:00Z">
              <w:r w:rsidRPr="00F72F0A" w:rsidDel="00B213CC">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B213CC" w:rsidRDefault="00C27B03" w:rsidP="00CB2FC9">
            <w:pPr>
              <w:pStyle w:val="Sinespaciado"/>
              <w:rPr>
                <w:del w:id="9662" w:author="Nery de Leiva" w:date="2023-01-18T12:24:00Z"/>
                <w:rFonts w:ascii="Museo Sans 300" w:hAnsi="Museo Sans 300"/>
                <w:sz w:val="18"/>
                <w:szCs w:val="18"/>
                <w:lang w:val="es-ES" w:eastAsia="es-ES"/>
              </w:rPr>
            </w:pPr>
            <w:del w:id="9663" w:author="Nery de Leiva" w:date="2023-01-18T12:24:00Z">
              <w:r w:rsidRPr="00F72F0A" w:rsidDel="00B213CC">
                <w:rPr>
                  <w:rFonts w:ascii="Museo Sans 300" w:hAnsi="Museo Sans 300"/>
                  <w:sz w:val="18"/>
                  <w:szCs w:val="18"/>
                  <w:lang w:val="es-ES" w:eastAsia="es-ES"/>
                </w:rPr>
                <w:delText xml:space="preserve"> $           175.44 </w:delText>
              </w:r>
            </w:del>
          </w:p>
        </w:tc>
        <w:tc>
          <w:tcPr>
            <w:tcW w:w="1298" w:type="dxa"/>
            <w:shd w:val="clear" w:color="auto" w:fill="auto"/>
            <w:noWrap/>
            <w:vAlign w:val="bottom"/>
            <w:hideMark/>
          </w:tcPr>
          <w:p w:rsidR="00C27B03" w:rsidRPr="00F72F0A" w:rsidDel="00B213CC" w:rsidRDefault="00C27B03" w:rsidP="00CB2FC9">
            <w:pPr>
              <w:pStyle w:val="Sinespaciado"/>
              <w:rPr>
                <w:del w:id="9664" w:author="Nery de Leiva" w:date="2023-01-18T12:24:00Z"/>
                <w:rFonts w:ascii="Museo Sans 300" w:hAnsi="Museo Sans 300"/>
                <w:sz w:val="18"/>
                <w:szCs w:val="18"/>
                <w:lang w:val="es-ES" w:eastAsia="es-ES"/>
              </w:rPr>
            </w:pPr>
            <w:del w:id="9665" w:author="Nery de Leiva" w:date="2023-01-18T12:24:00Z">
              <w:r w:rsidRPr="00F72F0A" w:rsidDel="00B213CC">
                <w:rPr>
                  <w:rFonts w:ascii="Museo Sans 300" w:hAnsi="Museo Sans 300"/>
                  <w:sz w:val="18"/>
                  <w:szCs w:val="18"/>
                  <w:lang w:val="es-ES" w:eastAsia="es-ES"/>
                </w:rPr>
                <w:delText>1/8/2011</w:delText>
              </w:r>
            </w:del>
          </w:p>
        </w:tc>
        <w:tc>
          <w:tcPr>
            <w:tcW w:w="1650" w:type="dxa"/>
            <w:shd w:val="clear" w:color="auto" w:fill="auto"/>
            <w:noWrap/>
            <w:vAlign w:val="bottom"/>
            <w:hideMark/>
          </w:tcPr>
          <w:p w:rsidR="00C27B03" w:rsidRPr="00F72F0A" w:rsidDel="00B213CC" w:rsidRDefault="00C27B03" w:rsidP="00CB2FC9">
            <w:pPr>
              <w:pStyle w:val="Sinespaciado"/>
              <w:rPr>
                <w:del w:id="9666" w:author="Nery de Leiva" w:date="2023-01-18T12:24:00Z"/>
                <w:rFonts w:ascii="Museo Sans 300" w:hAnsi="Museo Sans 300"/>
                <w:sz w:val="18"/>
                <w:szCs w:val="18"/>
                <w:lang w:val="es-ES" w:eastAsia="es-ES"/>
              </w:rPr>
            </w:pPr>
            <w:del w:id="9667"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68"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69" w:author="Nery de Leiva" w:date="2023-01-18T12:24:00Z"/>
                <w:rFonts w:ascii="Museo Sans 300" w:hAnsi="Museo Sans 300"/>
                <w:sz w:val="18"/>
                <w:szCs w:val="18"/>
                <w:lang w:val="es-ES" w:eastAsia="es-ES"/>
              </w:rPr>
            </w:pPr>
            <w:del w:id="9670" w:author="Nery de Leiva" w:date="2023-01-18T12:24:00Z">
              <w:r w:rsidRPr="00F72F0A" w:rsidDel="00B213CC">
                <w:rPr>
                  <w:rFonts w:ascii="Museo Sans 300" w:hAnsi="Museo Sans 300"/>
                  <w:sz w:val="18"/>
                  <w:szCs w:val="18"/>
                  <w:lang w:val="es-ES" w:eastAsia="es-ES"/>
                </w:rPr>
                <w:delText>LLANTAS 410-18</w:delText>
              </w:r>
            </w:del>
          </w:p>
        </w:tc>
        <w:tc>
          <w:tcPr>
            <w:tcW w:w="1032" w:type="dxa"/>
            <w:shd w:val="clear" w:color="auto" w:fill="auto"/>
            <w:noWrap/>
            <w:vAlign w:val="bottom"/>
            <w:hideMark/>
          </w:tcPr>
          <w:p w:rsidR="00C27B03" w:rsidRPr="00F72F0A" w:rsidDel="00B213CC" w:rsidRDefault="00C27B03" w:rsidP="00CB2FC9">
            <w:pPr>
              <w:pStyle w:val="Sinespaciado"/>
              <w:rPr>
                <w:del w:id="9671" w:author="Nery de Leiva" w:date="2023-01-18T12:24:00Z"/>
                <w:rFonts w:ascii="Museo Sans 300" w:hAnsi="Museo Sans 300"/>
                <w:sz w:val="18"/>
                <w:szCs w:val="18"/>
                <w:lang w:val="es-ES" w:eastAsia="es-ES"/>
              </w:rPr>
            </w:pPr>
            <w:del w:id="9672"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73" w:author="Nery de Leiva" w:date="2023-01-18T12:24:00Z"/>
                <w:rFonts w:ascii="Museo Sans 300" w:hAnsi="Museo Sans 300"/>
                <w:sz w:val="18"/>
                <w:szCs w:val="18"/>
                <w:lang w:val="es-ES" w:eastAsia="es-ES"/>
              </w:rPr>
            </w:pPr>
            <w:del w:id="9674"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675" w:author="Nery de Leiva" w:date="2023-01-18T12:24:00Z"/>
                <w:rFonts w:ascii="Museo Sans 300" w:hAnsi="Museo Sans 300"/>
                <w:sz w:val="18"/>
                <w:szCs w:val="18"/>
                <w:lang w:val="es-ES" w:eastAsia="es-ES"/>
              </w:rPr>
            </w:pPr>
            <w:del w:id="9676" w:author="Nery de Leiva" w:date="2023-01-18T12:24:00Z">
              <w:r w:rsidRPr="00F72F0A" w:rsidDel="00B213CC">
                <w:rPr>
                  <w:rFonts w:ascii="Museo Sans 300" w:hAnsi="Museo Sans 300"/>
                  <w:sz w:val="18"/>
                  <w:szCs w:val="18"/>
                  <w:lang w:val="es-ES" w:eastAsia="es-ES"/>
                </w:rPr>
                <w:delText xml:space="preserve"> $       50.00 </w:delText>
              </w:r>
            </w:del>
          </w:p>
        </w:tc>
        <w:tc>
          <w:tcPr>
            <w:tcW w:w="1417" w:type="dxa"/>
            <w:shd w:val="clear" w:color="auto" w:fill="auto"/>
            <w:noWrap/>
            <w:vAlign w:val="bottom"/>
            <w:hideMark/>
          </w:tcPr>
          <w:p w:rsidR="00C27B03" w:rsidRPr="00F72F0A" w:rsidDel="00B213CC" w:rsidRDefault="00C27B03" w:rsidP="00CB2FC9">
            <w:pPr>
              <w:pStyle w:val="Sinespaciado"/>
              <w:rPr>
                <w:del w:id="9677" w:author="Nery de Leiva" w:date="2023-01-18T12:24:00Z"/>
                <w:rFonts w:ascii="Museo Sans 300" w:hAnsi="Museo Sans 300"/>
                <w:sz w:val="18"/>
                <w:szCs w:val="18"/>
                <w:lang w:val="es-ES" w:eastAsia="es-ES"/>
              </w:rPr>
            </w:pPr>
            <w:del w:id="9678" w:author="Nery de Leiva" w:date="2023-01-18T12:24:00Z">
              <w:r w:rsidRPr="00F72F0A" w:rsidDel="00B213CC">
                <w:rPr>
                  <w:rFonts w:ascii="Museo Sans 300" w:hAnsi="Museo Sans 300"/>
                  <w:sz w:val="18"/>
                  <w:szCs w:val="18"/>
                  <w:lang w:val="es-ES" w:eastAsia="es-ES"/>
                </w:rPr>
                <w:delText xml:space="preserve"> $             50.00 </w:delText>
              </w:r>
            </w:del>
          </w:p>
        </w:tc>
        <w:tc>
          <w:tcPr>
            <w:tcW w:w="1298" w:type="dxa"/>
            <w:shd w:val="clear" w:color="auto" w:fill="auto"/>
            <w:noWrap/>
            <w:vAlign w:val="bottom"/>
            <w:hideMark/>
          </w:tcPr>
          <w:p w:rsidR="00C27B03" w:rsidRPr="00F72F0A" w:rsidDel="00B213CC" w:rsidRDefault="00C27B03" w:rsidP="00CB2FC9">
            <w:pPr>
              <w:pStyle w:val="Sinespaciado"/>
              <w:rPr>
                <w:del w:id="9679" w:author="Nery de Leiva" w:date="2023-01-18T12:24:00Z"/>
                <w:rFonts w:ascii="Museo Sans 300" w:hAnsi="Museo Sans 300"/>
                <w:sz w:val="18"/>
                <w:szCs w:val="18"/>
                <w:lang w:val="es-ES" w:eastAsia="es-ES"/>
              </w:rPr>
            </w:pPr>
            <w:del w:id="9680" w:author="Nery de Leiva" w:date="2023-01-18T12:24:00Z">
              <w:r w:rsidRPr="00F72F0A" w:rsidDel="00B213CC">
                <w:rPr>
                  <w:rFonts w:ascii="Museo Sans 300" w:hAnsi="Museo Sans 300"/>
                  <w:sz w:val="18"/>
                  <w:szCs w:val="18"/>
                  <w:lang w:val="es-ES" w:eastAsia="es-ES"/>
                </w:rPr>
                <w:delText>20/1/2017</w:delText>
              </w:r>
            </w:del>
          </w:p>
        </w:tc>
        <w:tc>
          <w:tcPr>
            <w:tcW w:w="1650" w:type="dxa"/>
            <w:shd w:val="clear" w:color="auto" w:fill="auto"/>
            <w:noWrap/>
            <w:vAlign w:val="bottom"/>
            <w:hideMark/>
          </w:tcPr>
          <w:p w:rsidR="00C27B03" w:rsidRPr="00F72F0A" w:rsidDel="00B213CC" w:rsidRDefault="00C27B03" w:rsidP="00CB2FC9">
            <w:pPr>
              <w:pStyle w:val="Sinespaciado"/>
              <w:rPr>
                <w:del w:id="9681" w:author="Nery de Leiva" w:date="2023-01-18T12:24:00Z"/>
                <w:rFonts w:ascii="Museo Sans 300" w:hAnsi="Museo Sans 300"/>
                <w:sz w:val="18"/>
                <w:szCs w:val="18"/>
                <w:lang w:val="es-ES" w:eastAsia="es-ES"/>
              </w:rPr>
            </w:pPr>
            <w:del w:id="9682"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83"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84" w:author="Nery de Leiva" w:date="2023-01-18T12:24:00Z"/>
                <w:rFonts w:ascii="Museo Sans 300" w:hAnsi="Museo Sans 300"/>
                <w:sz w:val="18"/>
                <w:szCs w:val="18"/>
                <w:lang w:val="es-ES" w:eastAsia="es-ES"/>
              </w:rPr>
            </w:pPr>
            <w:del w:id="9685" w:author="Nery de Leiva" w:date="2023-01-18T12:24:00Z">
              <w:r w:rsidRPr="00F72F0A" w:rsidDel="00B213CC">
                <w:rPr>
                  <w:rFonts w:ascii="Museo Sans 300" w:hAnsi="Museo Sans 300"/>
                  <w:sz w:val="18"/>
                  <w:szCs w:val="18"/>
                  <w:lang w:val="es-ES" w:eastAsia="es-ES"/>
                </w:rPr>
                <w:delText>LLANTAS 275-19</w:delText>
              </w:r>
            </w:del>
          </w:p>
        </w:tc>
        <w:tc>
          <w:tcPr>
            <w:tcW w:w="1032" w:type="dxa"/>
            <w:shd w:val="clear" w:color="auto" w:fill="auto"/>
            <w:noWrap/>
            <w:vAlign w:val="bottom"/>
            <w:hideMark/>
          </w:tcPr>
          <w:p w:rsidR="00C27B03" w:rsidRPr="00F72F0A" w:rsidDel="00B213CC" w:rsidRDefault="00C27B03" w:rsidP="00CB2FC9">
            <w:pPr>
              <w:pStyle w:val="Sinespaciado"/>
              <w:rPr>
                <w:del w:id="9686" w:author="Nery de Leiva" w:date="2023-01-18T12:24:00Z"/>
                <w:rFonts w:ascii="Museo Sans 300" w:hAnsi="Museo Sans 300"/>
                <w:sz w:val="18"/>
                <w:szCs w:val="18"/>
                <w:lang w:val="es-ES" w:eastAsia="es-ES"/>
              </w:rPr>
            </w:pPr>
            <w:del w:id="9687"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688" w:author="Nery de Leiva" w:date="2023-01-18T12:24:00Z"/>
                <w:rFonts w:ascii="Museo Sans 300" w:hAnsi="Museo Sans 300"/>
                <w:sz w:val="18"/>
                <w:szCs w:val="18"/>
                <w:lang w:val="es-ES" w:eastAsia="es-ES"/>
              </w:rPr>
            </w:pPr>
            <w:del w:id="9689"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690" w:author="Nery de Leiva" w:date="2023-01-18T12:24:00Z"/>
                <w:rFonts w:ascii="Museo Sans 300" w:hAnsi="Museo Sans 300"/>
                <w:sz w:val="18"/>
                <w:szCs w:val="18"/>
                <w:lang w:val="es-ES" w:eastAsia="es-ES"/>
              </w:rPr>
            </w:pPr>
            <w:del w:id="9691" w:author="Nery de Leiva" w:date="2023-01-18T12:24:00Z">
              <w:r w:rsidRPr="00F72F0A" w:rsidDel="00B213CC">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B213CC" w:rsidRDefault="00C27B03" w:rsidP="00CB2FC9">
            <w:pPr>
              <w:pStyle w:val="Sinespaciado"/>
              <w:rPr>
                <w:del w:id="9692" w:author="Nery de Leiva" w:date="2023-01-18T12:24:00Z"/>
                <w:rFonts w:ascii="Museo Sans 300" w:hAnsi="Museo Sans 300"/>
                <w:sz w:val="18"/>
                <w:szCs w:val="18"/>
                <w:lang w:val="es-ES" w:eastAsia="es-ES"/>
              </w:rPr>
            </w:pPr>
            <w:del w:id="9693" w:author="Nery de Leiva" w:date="2023-01-18T12:24:00Z">
              <w:r w:rsidRPr="00F72F0A" w:rsidDel="00B213CC">
                <w:rPr>
                  <w:rFonts w:ascii="Museo Sans 300" w:hAnsi="Museo Sans 300"/>
                  <w:sz w:val="18"/>
                  <w:szCs w:val="18"/>
                  <w:lang w:val="es-ES" w:eastAsia="es-ES"/>
                </w:rPr>
                <w:delText xml:space="preserve"> $             29.24 </w:delText>
              </w:r>
            </w:del>
          </w:p>
        </w:tc>
        <w:tc>
          <w:tcPr>
            <w:tcW w:w="1298" w:type="dxa"/>
            <w:shd w:val="clear" w:color="auto" w:fill="auto"/>
            <w:noWrap/>
            <w:vAlign w:val="bottom"/>
            <w:hideMark/>
          </w:tcPr>
          <w:p w:rsidR="00C27B03" w:rsidRPr="00F72F0A" w:rsidDel="00B213CC" w:rsidRDefault="00C27B03" w:rsidP="00CB2FC9">
            <w:pPr>
              <w:pStyle w:val="Sinespaciado"/>
              <w:rPr>
                <w:del w:id="9694" w:author="Nery de Leiva" w:date="2023-01-18T12:24:00Z"/>
                <w:rFonts w:ascii="Museo Sans 300" w:hAnsi="Museo Sans 300"/>
                <w:sz w:val="18"/>
                <w:szCs w:val="18"/>
                <w:lang w:val="es-ES" w:eastAsia="es-ES"/>
              </w:rPr>
            </w:pPr>
            <w:del w:id="9695" w:author="Nery de Leiva" w:date="2023-01-18T12:24:00Z">
              <w:r w:rsidRPr="00F72F0A" w:rsidDel="00B213CC">
                <w:rPr>
                  <w:rFonts w:ascii="Museo Sans 300" w:hAnsi="Museo Sans 300"/>
                  <w:sz w:val="18"/>
                  <w:szCs w:val="18"/>
                  <w:lang w:val="es-ES" w:eastAsia="es-ES"/>
                </w:rPr>
                <w:delText>1/8/2011</w:delText>
              </w:r>
            </w:del>
          </w:p>
        </w:tc>
        <w:tc>
          <w:tcPr>
            <w:tcW w:w="1650" w:type="dxa"/>
            <w:shd w:val="clear" w:color="auto" w:fill="auto"/>
            <w:noWrap/>
            <w:vAlign w:val="bottom"/>
            <w:hideMark/>
          </w:tcPr>
          <w:p w:rsidR="00C27B03" w:rsidRPr="00F72F0A" w:rsidDel="00B213CC" w:rsidRDefault="00C27B03" w:rsidP="00CB2FC9">
            <w:pPr>
              <w:pStyle w:val="Sinespaciado"/>
              <w:rPr>
                <w:del w:id="9696" w:author="Nery de Leiva" w:date="2023-01-18T12:24:00Z"/>
                <w:rFonts w:ascii="Museo Sans 300" w:hAnsi="Museo Sans 300"/>
                <w:sz w:val="18"/>
                <w:szCs w:val="18"/>
                <w:lang w:val="es-ES" w:eastAsia="es-ES"/>
              </w:rPr>
            </w:pPr>
            <w:del w:id="9697"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27B03">
        <w:trPr>
          <w:trHeight w:val="70"/>
          <w:jc w:val="center"/>
          <w:del w:id="9698"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699" w:author="Nery de Leiva" w:date="2023-01-18T12:24:00Z"/>
                <w:rFonts w:ascii="Museo Sans 300" w:hAnsi="Museo Sans 300"/>
                <w:sz w:val="18"/>
                <w:szCs w:val="18"/>
                <w:lang w:val="es-ES" w:eastAsia="es-ES"/>
              </w:rPr>
            </w:pPr>
            <w:del w:id="9700" w:author="Nery de Leiva" w:date="2023-01-18T12:24:00Z">
              <w:r w:rsidRPr="00F72F0A" w:rsidDel="00B213CC">
                <w:rPr>
                  <w:rFonts w:ascii="Museo Sans 300" w:hAnsi="Museo Sans 300"/>
                  <w:sz w:val="18"/>
                  <w:szCs w:val="18"/>
                  <w:lang w:val="es-ES" w:eastAsia="es-ES"/>
                </w:rPr>
                <w:delText>LLANTA 300-18</w:delText>
              </w:r>
            </w:del>
          </w:p>
        </w:tc>
        <w:tc>
          <w:tcPr>
            <w:tcW w:w="1032" w:type="dxa"/>
            <w:shd w:val="clear" w:color="auto" w:fill="auto"/>
            <w:noWrap/>
            <w:vAlign w:val="bottom"/>
            <w:hideMark/>
          </w:tcPr>
          <w:p w:rsidR="00C27B03" w:rsidRPr="00F72F0A" w:rsidDel="00B213CC" w:rsidRDefault="00C27B03" w:rsidP="00CB2FC9">
            <w:pPr>
              <w:pStyle w:val="Sinespaciado"/>
              <w:rPr>
                <w:del w:id="9701" w:author="Nery de Leiva" w:date="2023-01-18T12:24:00Z"/>
                <w:rFonts w:ascii="Museo Sans 300" w:hAnsi="Museo Sans 300"/>
                <w:sz w:val="18"/>
                <w:szCs w:val="18"/>
                <w:lang w:val="es-ES" w:eastAsia="es-ES"/>
              </w:rPr>
            </w:pPr>
            <w:del w:id="9702"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703" w:author="Nery de Leiva" w:date="2023-01-18T12:24:00Z"/>
                <w:rFonts w:ascii="Museo Sans 300" w:hAnsi="Museo Sans 300"/>
                <w:sz w:val="18"/>
                <w:szCs w:val="18"/>
                <w:lang w:val="es-ES" w:eastAsia="es-ES"/>
              </w:rPr>
            </w:pPr>
            <w:del w:id="9704"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705" w:author="Nery de Leiva" w:date="2023-01-18T12:24:00Z"/>
                <w:rFonts w:ascii="Museo Sans 300" w:hAnsi="Museo Sans 300"/>
                <w:sz w:val="18"/>
                <w:szCs w:val="18"/>
                <w:lang w:val="es-ES" w:eastAsia="es-ES"/>
              </w:rPr>
            </w:pPr>
            <w:del w:id="9706" w:author="Nery de Leiva" w:date="2023-01-18T12:24:00Z">
              <w:r w:rsidRPr="00F72F0A" w:rsidDel="00B213CC">
                <w:rPr>
                  <w:rFonts w:ascii="Museo Sans 300" w:hAnsi="Museo Sans 300"/>
                  <w:sz w:val="18"/>
                  <w:szCs w:val="18"/>
                  <w:lang w:val="es-ES" w:eastAsia="es-ES"/>
                </w:rPr>
                <w:delText xml:space="preserve"> $       39.00 </w:delText>
              </w:r>
            </w:del>
          </w:p>
        </w:tc>
        <w:tc>
          <w:tcPr>
            <w:tcW w:w="1417" w:type="dxa"/>
            <w:shd w:val="clear" w:color="auto" w:fill="auto"/>
            <w:noWrap/>
            <w:vAlign w:val="bottom"/>
            <w:hideMark/>
          </w:tcPr>
          <w:p w:rsidR="00C27B03" w:rsidRPr="00F72F0A" w:rsidDel="00B213CC" w:rsidRDefault="00C27B03" w:rsidP="00CB2FC9">
            <w:pPr>
              <w:pStyle w:val="Sinespaciado"/>
              <w:rPr>
                <w:del w:id="9707" w:author="Nery de Leiva" w:date="2023-01-18T12:24:00Z"/>
                <w:rFonts w:ascii="Museo Sans 300" w:hAnsi="Museo Sans 300"/>
                <w:sz w:val="18"/>
                <w:szCs w:val="18"/>
                <w:lang w:val="es-ES" w:eastAsia="es-ES"/>
              </w:rPr>
            </w:pPr>
            <w:del w:id="9708" w:author="Nery de Leiva" w:date="2023-01-18T12:24:00Z">
              <w:r w:rsidRPr="00F72F0A" w:rsidDel="00B213CC">
                <w:rPr>
                  <w:rFonts w:ascii="Museo Sans 300" w:hAnsi="Museo Sans 300"/>
                  <w:sz w:val="18"/>
                  <w:szCs w:val="18"/>
                  <w:lang w:val="es-ES" w:eastAsia="es-ES"/>
                </w:rPr>
                <w:delText xml:space="preserve"> $             39.00 </w:delText>
              </w:r>
            </w:del>
          </w:p>
        </w:tc>
        <w:tc>
          <w:tcPr>
            <w:tcW w:w="1298" w:type="dxa"/>
            <w:shd w:val="clear" w:color="auto" w:fill="auto"/>
            <w:noWrap/>
            <w:vAlign w:val="bottom"/>
            <w:hideMark/>
          </w:tcPr>
          <w:p w:rsidR="00C27B03" w:rsidRPr="00F72F0A" w:rsidDel="00B213CC" w:rsidRDefault="00C27B03" w:rsidP="00CB2FC9">
            <w:pPr>
              <w:pStyle w:val="Sinespaciado"/>
              <w:rPr>
                <w:del w:id="9709" w:author="Nery de Leiva" w:date="2023-01-18T12:24:00Z"/>
                <w:rFonts w:ascii="Museo Sans 300" w:hAnsi="Museo Sans 300"/>
                <w:sz w:val="18"/>
                <w:szCs w:val="18"/>
                <w:lang w:val="es-ES" w:eastAsia="es-ES"/>
              </w:rPr>
            </w:pPr>
            <w:del w:id="9710" w:author="Nery de Leiva" w:date="2023-01-18T12:24:00Z">
              <w:r w:rsidRPr="00F72F0A" w:rsidDel="00B213CC">
                <w:rPr>
                  <w:rFonts w:ascii="Museo Sans 300" w:hAnsi="Museo Sans 300"/>
                  <w:sz w:val="18"/>
                  <w:szCs w:val="18"/>
                  <w:lang w:val="es-ES" w:eastAsia="es-ES"/>
                </w:rPr>
                <w:delText>20/1/2017</w:delText>
              </w:r>
            </w:del>
          </w:p>
        </w:tc>
        <w:tc>
          <w:tcPr>
            <w:tcW w:w="1650" w:type="dxa"/>
            <w:shd w:val="clear" w:color="auto" w:fill="auto"/>
            <w:noWrap/>
            <w:vAlign w:val="bottom"/>
            <w:hideMark/>
          </w:tcPr>
          <w:p w:rsidR="00C27B03" w:rsidRPr="00F72F0A" w:rsidDel="00B213CC" w:rsidRDefault="00C27B03" w:rsidP="00CB2FC9">
            <w:pPr>
              <w:pStyle w:val="Sinespaciado"/>
              <w:rPr>
                <w:del w:id="9711" w:author="Nery de Leiva" w:date="2023-01-18T12:24:00Z"/>
                <w:rFonts w:ascii="Museo Sans 300" w:hAnsi="Museo Sans 300"/>
                <w:sz w:val="18"/>
                <w:szCs w:val="18"/>
                <w:lang w:val="es-ES" w:eastAsia="es-ES"/>
              </w:rPr>
            </w:pPr>
            <w:del w:id="9712" w:author="Nery de Leiva" w:date="2023-01-18T12:24:00Z">
              <w:r w:rsidRPr="00F72F0A" w:rsidDel="00B213CC">
                <w:rPr>
                  <w:rFonts w:ascii="Museo Sans 300" w:hAnsi="Museo Sans 300"/>
                  <w:sz w:val="18"/>
                  <w:szCs w:val="18"/>
                  <w:lang w:val="es-ES" w:eastAsia="es-ES"/>
                </w:rPr>
                <w:delText>BUENO</w:delText>
              </w:r>
            </w:del>
          </w:p>
        </w:tc>
      </w:tr>
      <w:tr w:rsidR="00C27B03" w:rsidRPr="00F72F0A" w:rsidDel="00B213CC" w:rsidTr="00CB2FC9">
        <w:trPr>
          <w:trHeight w:val="70"/>
          <w:jc w:val="center"/>
          <w:del w:id="9713" w:author="Nery de Leiva" w:date="2023-01-18T12:24:00Z"/>
        </w:trPr>
        <w:tc>
          <w:tcPr>
            <w:tcW w:w="2805" w:type="dxa"/>
            <w:shd w:val="clear" w:color="000000" w:fill="DDEBF7"/>
            <w:noWrap/>
            <w:vAlign w:val="bottom"/>
            <w:hideMark/>
          </w:tcPr>
          <w:p w:rsidR="00C27B03" w:rsidRPr="00F72F0A" w:rsidDel="00B213CC" w:rsidRDefault="00C27B03" w:rsidP="00CB2FC9">
            <w:pPr>
              <w:pStyle w:val="Sinespaciado"/>
              <w:rPr>
                <w:del w:id="9714" w:author="Nery de Leiva" w:date="2023-01-18T12:24:00Z"/>
                <w:rFonts w:ascii="Museo Sans 300" w:hAnsi="Museo Sans 300"/>
                <w:sz w:val="18"/>
                <w:szCs w:val="18"/>
                <w:lang w:val="es-ES" w:eastAsia="es-ES"/>
              </w:rPr>
            </w:pPr>
            <w:del w:id="9715" w:author="Nery de Leiva" w:date="2023-01-18T12:24:00Z">
              <w:r w:rsidRPr="00F72F0A" w:rsidDel="00B213CC">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B213CC" w:rsidRDefault="00C27B03" w:rsidP="00CB2FC9">
            <w:pPr>
              <w:pStyle w:val="Sinespaciado"/>
              <w:rPr>
                <w:del w:id="9716" w:author="Nery de Leiva" w:date="2023-01-18T12:24:00Z"/>
                <w:rFonts w:ascii="Museo Sans 300" w:hAnsi="Museo Sans 300"/>
                <w:sz w:val="18"/>
                <w:szCs w:val="18"/>
                <w:lang w:val="es-ES" w:eastAsia="es-ES"/>
              </w:rPr>
            </w:pPr>
            <w:del w:id="9717" w:author="Nery de Leiva" w:date="2023-01-18T12:24:00Z">
              <w:r w:rsidRPr="00F72F0A" w:rsidDel="00B213CC">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B213CC" w:rsidRDefault="00C27B03" w:rsidP="00CB2FC9">
            <w:pPr>
              <w:pStyle w:val="Sinespaciado"/>
              <w:rPr>
                <w:del w:id="9718" w:author="Nery de Leiva" w:date="2023-01-18T12:24:00Z"/>
                <w:rFonts w:ascii="Museo Sans 300" w:hAnsi="Museo Sans 300"/>
                <w:sz w:val="18"/>
                <w:szCs w:val="18"/>
                <w:lang w:val="es-ES" w:eastAsia="es-ES"/>
              </w:rPr>
            </w:pPr>
            <w:del w:id="9719" w:author="Nery de Leiva" w:date="2023-01-18T12:24:00Z">
              <w:r w:rsidRPr="00F72F0A" w:rsidDel="00B213CC">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B213CC" w:rsidRDefault="00C27B03" w:rsidP="00CB2FC9">
            <w:pPr>
              <w:pStyle w:val="Sinespaciado"/>
              <w:rPr>
                <w:del w:id="9720" w:author="Nery de Leiva" w:date="2023-01-18T12:24:00Z"/>
                <w:rFonts w:ascii="Museo Sans 300" w:hAnsi="Museo Sans 300"/>
                <w:sz w:val="18"/>
                <w:szCs w:val="18"/>
                <w:lang w:val="es-ES" w:eastAsia="es-ES"/>
              </w:rPr>
            </w:pPr>
            <w:del w:id="9721" w:author="Nery de Leiva" w:date="2023-01-18T12:24:00Z">
              <w:r w:rsidRPr="00F72F0A" w:rsidDel="00B213CC">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B213CC" w:rsidRDefault="00C27B03" w:rsidP="00CB2FC9">
            <w:pPr>
              <w:pStyle w:val="Sinespaciado"/>
              <w:rPr>
                <w:del w:id="9722" w:author="Nery de Leiva" w:date="2023-01-18T12:24:00Z"/>
                <w:rFonts w:ascii="Museo Sans 300" w:hAnsi="Museo Sans 300"/>
                <w:sz w:val="18"/>
                <w:szCs w:val="18"/>
                <w:lang w:val="es-ES" w:eastAsia="es-ES"/>
              </w:rPr>
            </w:pPr>
            <w:del w:id="9723" w:author="Nery de Leiva" w:date="2023-01-18T12:24:00Z">
              <w:r w:rsidRPr="00F72F0A" w:rsidDel="00B213CC">
                <w:rPr>
                  <w:rFonts w:ascii="Museo Sans 300" w:hAnsi="Museo Sans 300"/>
                  <w:sz w:val="18"/>
                  <w:szCs w:val="18"/>
                  <w:lang w:val="es-ES" w:eastAsia="es-ES"/>
                </w:rPr>
                <w:delText xml:space="preserve"> $        1,208.06 </w:delText>
              </w:r>
            </w:del>
          </w:p>
        </w:tc>
        <w:tc>
          <w:tcPr>
            <w:tcW w:w="1298" w:type="dxa"/>
            <w:shd w:val="clear" w:color="000000" w:fill="FFFFFF"/>
            <w:noWrap/>
            <w:vAlign w:val="bottom"/>
            <w:hideMark/>
          </w:tcPr>
          <w:p w:rsidR="00C27B03" w:rsidRPr="00F72F0A" w:rsidDel="00B213CC" w:rsidRDefault="00C27B03" w:rsidP="00CB2FC9">
            <w:pPr>
              <w:pStyle w:val="Sinespaciado"/>
              <w:rPr>
                <w:del w:id="9724" w:author="Nery de Leiva" w:date="2023-01-18T12:24:00Z"/>
                <w:rFonts w:ascii="Museo Sans 300" w:hAnsi="Museo Sans 300"/>
                <w:sz w:val="18"/>
                <w:szCs w:val="18"/>
                <w:lang w:val="es-ES" w:eastAsia="es-ES"/>
              </w:rPr>
            </w:pPr>
            <w:del w:id="9725"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726" w:author="Nery de Leiva" w:date="2023-01-18T12:24:00Z"/>
                <w:rFonts w:ascii="Museo Sans 300" w:hAnsi="Museo Sans 300"/>
                <w:sz w:val="18"/>
                <w:szCs w:val="18"/>
                <w:lang w:val="es-ES" w:eastAsia="es-ES"/>
              </w:rPr>
            </w:pPr>
            <w:del w:id="9727"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70"/>
          <w:jc w:val="center"/>
          <w:del w:id="9728" w:author="Nery de Leiva" w:date="2023-01-18T12:24:00Z"/>
        </w:trPr>
        <w:tc>
          <w:tcPr>
            <w:tcW w:w="10456" w:type="dxa"/>
            <w:gridSpan w:val="7"/>
            <w:shd w:val="clear" w:color="auto" w:fill="auto"/>
            <w:noWrap/>
            <w:vAlign w:val="bottom"/>
            <w:hideMark/>
          </w:tcPr>
          <w:p w:rsidR="00C27B03" w:rsidRPr="00F72F0A" w:rsidDel="00B213CC" w:rsidRDefault="00C27B03" w:rsidP="00CB2FC9">
            <w:pPr>
              <w:pStyle w:val="Sinespaciado"/>
              <w:rPr>
                <w:del w:id="9729" w:author="Nery de Leiva" w:date="2023-01-18T12:24:00Z"/>
                <w:rFonts w:ascii="Museo Sans 300" w:hAnsi="Museo Sans 300" w:cs="Calibri Light"/>
                <w:sz w:val="18"/>
                <w:szCs w:val="18"/>
                <w:lang w:val="es-ES" w:eastAsia="es-ES"/>
              </w:rPr>
            </w:pPr>
            <w:del w:id="9730" w:author="Nery de Leiva" w:date="2023-01-18T12:24:00Z">
              <w:r w:rsidRPr="00F72F0A" w:rsidDel="00B213CC">
                <w:rPr>
                  <w:rFonts w:ascii="Museo Sans 300" w:hAnsi="Museo Sans 300" w:cs="Calibri Light"/>
                  <w:sz w:val="18"/>
                  <w:szCs w:val="18"/>
                  <w:lang w:val="es-ES" w:eastAsia="es-ES"/>
                </w:rPr>
                <w:delText>LISTADO DE MATERIALES INFORMÁTICOS VENCIDOS Y DE NULA ROTACIÓN</w:delText>
              </w:r>
            </w:del>
          </w:p>
        </w:tc>
      </w:tr>
      <w:tr w:rsidR="00C27B03" w:rsidRPr="00F72F0A" w:rsidDel="00B213CC" w:rsidTr="00C27B03">
        <w:trPr>
          <w:trHeight w:val="70"/>
          <w:jc w:val="center"/>
          <w:del w:id="9731" w:author="Nery de Leiva" w:date="2023-01-18T12:24:00Z"/>
        </w:trPr>
        <w:tc>
          <w:tcPr>
            <w:tcW w:w="2805" w:type="dxa"/>
            <w:shd w:val="clear" w:color="000000" w:fill="DDEBF7"/>
            <w:noWrap/>
            <w:vAlign w:val="bottom"/>
            <w:hideMark/>
          </w:tcPr>
          <w:p w:rsidR="00C27B03" w:rsidRPr="00F72F0A" w:rsidDel="00B213CC" w:rsidRDefault="00C27B03" w:rsidP="00CB2FC9">
            <w:pPr>
              <w:pStyle w:val="Sinespaciado"/>
              <w:rPr>
                <w:del w:id="9732" w:author="Nery de Leiva" w:date="2023-01-18T12:24:00Z"/>
                <w:rFonts w:ascii="Museo Sans 300" w:hAnsi="Museo Sans 300" w:cs="Calibri Light"/>
                <w:sz w:val="18"/>
                <w:szCs w:val="18"/>
                <w:lang w:val="es-ES" w:eastAsia="es-ES"/>
              </w:rPr>
            </w:pPr>
            <w:del w:id="9733" w:author="Nery de Leiva" w:date="2023-01-18T12:24:00Z">
              <w:r w:rsidRPr="00F72F0A" w:rsidDel="00B213CC">
                <w:rPr>
                  <w:rFonts w:ascii="Museo Sans 300" w:hAnsi="Museo Sans 300" w:cs="Calibri Light"/>
                  <w:sz w:val="18"/>
                  <w:szCs w:val="18"/>
                  <w:lang w:val="es-ES" w:eastAsia="es-ES"/>
                </w:rPr>
                <w:delText>ARTICULO</w:delText>
              </w:r>
            </w:del>
          </w:p>
        </w:tc>
        <w:tc>
          <w:tcPr>
            <w:tcW w:w="1032" w:type="dxa"/>
            <w:shd w:val="clear" w:color="000000" w:fill="DDEBF7"/>
            <w:vAlign w:val="bottom"/>
            <w:hideMark/>
          </w:tcPr>
          <w:p w:rsidR="00C27B03" w:rsidRPr="00F72F0A" w:rsidDel="00B213CC" w:rsidRDefault="00C27B03" w:rsidP="00CB2FC9">
            <w:pPr>
              <w:pStyle w:val="Sinespaciado"/>
              <w:rPr>
                <w:del w:id="9734" w:author="Nery de Leiva" w:date="2023-01-18T12:24:00Z"/>
                <w:rFonts w:ascii="Museo Sans 300" w:hAnsi="Museo Sans 300" w:cs="Calibri Light"/>
                <w:sz w:val="18"/>
                <w:szCs w:val="18"/>
                <w:lang w:val="es-ES" w:eastAsia="es-ES"/>
              </w:rPr>
            </w:pPr>
            <w:del w:id="9735" w:author="Nery de Leiva" w:date="2023-01-18T12:24:00Z">
              <w:r w:rsidRPr="00F72F0A" w:rsidDel="00B213CC">
                <w:rPr>
                  <w:rFonts w:ascii="Museo Sans 300" w:hAnsi="Museo Sans 300" w:cs="Calibri Light"/>
                  <w:sz w:val="18"/>
                  <w:szCs w:val="18"/>
                  <w:lang w:val="es-ES" w:eastAsia="es-ES"/>
                </w:rPr>
                <w:delText>UNIDAD DE MEDIDA</w:delText>
              </w:r>
            </w:del>
          </w:p>
        </w:tc>
        <w:tc>
          <w:tcPr>
            <w:tcW w:w="1050" w:type="dxa"/>
            <w:shd w:val="clear" w:color="000000" w:fill="DDEBF7"/>
            <w:noWrap/>
            <w:vAlign w:val="bottom"/>
            <w:hideMark/>
          </w:tcPr>
          <w:p w:rsidR="00C27B03" w:rsidRPr="00F72F0A" w:rsidDel="00B213CC" w:rsidRDefault="00C27B03" w:rsidP="00CB2FC9">
            <w:pPr>
              <w:pStyle w:val="Sinespaciado"/>
              <w:rPr>
                <w:del w:id="9736" w:author="Nery de Leiva" w:date="2023-01-18T12:24:00Z"/>
                <w:rFonts w:ascii="Museo Sans 300" w:hAnsi="Museo Sans 300" w:cs="Calibri Light"/>
                <w:sz w:val="18"/>
                <w:szCs w:val="18"/>
                <w:lang w:val="es-ES" w:eastAsia="es-ES"/>
              </w:rPr>
            </w:pPr>
            <w:del w:id="9737" w:author="Nery de Leiva" w:date="2023-01-18T12:24:00Z">
              <w:r w:rsidRPr="00F72F0A" w:rsidDel="00B213CC">
                <w:rPr>
                  <w:rFonts w:ascii="Museo Sans 300" w:hAnsi="Museo Sans 300" w:cs="Calibri Light"/>
                  <w:sz w:val="18"/>
                  <w:szCs w:val="18"/>
                  <w:lang w:val="es-ES" w:eastAsia="es-ES"/>
                </w:rPr>
                <w:delText>CANTIDAD</w:delText>
              </w:r>
            </w:del>
          </w:p>
        </w:tc>
        <w:tc>
          <w:tcPr>
            <w:tcW w:w="1204" w:type="dxa"/>
            <w:shd w:val="clear" w:color="000000" w:fill="DDEBF7"/>
            <w:noWrap/>
            <w:vAlign w:val="bottom"/>
            <w:hideMark/>
          </w:tcPr>
          <w:p w:rsidR="00C27B03" w:rsidRPr="00F72F0A" w:rsidDel="00B213CC" w:rsidRDefault="00C27B03" w:rsidP="00CB2FC9">
            <w:pPr>
              <w:pStyle w:val="Sinespaciado"/>
              <w:rPr>
                <w:del w:id="9738" w:author="Nery de Leiva" w:date="2023-01-18T12:24:00Z"/>
                <w:rFonts w:ascii="Museo Sans 300" w:hAnsi="Museo Sans 300" w:cs="Calibri Light"/>
                <w:sz w:val="18"/>
                <w:szCs w:val="18"/>
                <w:lang w:val="es-ES" w:eastAsia="es-ES"/>
              </w:rPr>
            </w:pPr>
            <w:del w:id="9739" w:author="Nery de Leiva" w:date="2023-01-18T12:24:00Z">
              <w:r w:rsidRPr="00F72F0A" w:rsidDel="00B213CC">
                <w:rPr>
                  <w:rFonts w:ascii="Museo Sans 300" w:hAnsi="Museo Sans 300" w:cs="Calibri Light"/>
                  <w:sz w:val="18"/>
                  <w:szCs w:val="18"/>
                  <w:lang w:val="es-ES" w:eastAsia="es-ES"/>
                </w:rPr>
                <w:delText xml:space="preserve"> PRECIO </w:delText>
              </w:r>
            </w:del>
          </w:p>
        </w:tc>
        <w:tc>
          <w:tcPr>
            <w:tcW w:w="1417" w:type="dxa"/>
            <w:shd w:val="clear" w:color="000000" w:fill="DDEBF7"/>
            <w:noWrap/>
            <w:vAlign w:val="bottom"/>
            <w:hideMark/>
          </w:tcPr>
          <w:p w:rsidR="00C27B03" w:rsidRPr="00F72F0A" w:rsidDel="00B213CC" w:rsidRDefault="00C27B03" w:rsidP="00CB2FC9">
            <w:pPr>
              <w:pStyle w:val="Sinespaciado"/>
              <w:rPr>
                <w:del w:id="9740" w:author="Nery de Leiva" w:date="2023-01-18T12:24:00Z"/>
                <w:rFonts w:ascii="Museo Sans 300" w:hAnsi="Museo Sans 300" w:cs="Calibri Light"/>
                <w:sz w:val="18"/>
                <w:szCs w:val="18"/>
                <w:lang w:val="es-ES" w:eastAsia="es-ES"/>
              </w:rPr>
            </w:pPr>
            <w:del w:id="9741" w:author="Nery de Leiva" w:date="2023-01-18T12:24:00Z">
              <w:r w:rsidRPr="00F72F0A" w:rsidDel="00B213CC">
                <w:rPr>
                  <w:rFonts w:ascii="Museo Sans 300" w:hAnsi="Museo Sans 300" w:cs="Calibri Light"/>
                  <w:sz w:val="18"/>
                  <w:szCs w:val="18"/>
                  <w:lang w:val="es-ES" w:eastAsia="es-ES"/>
                </w:rPr>
                <w:delText xml:space="preserve"> TOTAL </w:delText>
              </w:r>
            </w:del>
          </w:p>
        </w:tc>
        <w:tc>
          <w:tcPr>
            <w:tcW w:w="1298" w:type="dxa"/>
            <w:shd w:val="clear" w:color="000000" w:fill="DDEBF7"/>
            <w:vAlign w:val="bottom"/>
            <w:hideMark/>
          </w:tcPr>
          <w:p w:rsidR="00C27B03" w:rsidRPr="00F72F0A" w:rsidDel="00B213CC" w:rsidRDefault="00C27B03" w:rsidP="00CB2FC9">
            <w:pPr>
              <w:pStyle w:val="Sinespaciado"/>
              <w:rPr>
                <w:del w:id="9742" w:author="Nery de Leiva" w:date="2023-01-18T12:24:00Z"/>
                <w:rFonts w:ascii="Museo Sans 300" w:hAnsi="Museo Sans 300" w:cs="Calibri Light"/>
                <w:sz w:val="18"/>
                <w:szCs w:val="18"/>
                <w:lang w:val="es-ES" w:eastAsia="es-ES"/>
              </w:rPr>
            </w:pPr>
            <w:del w:id="9743" w:author="Nery de Leiva" w:date="2023-01-18T12:24:00Z">
              <w:r w:rsidRPr="00F72F0A" w:rsidDel="00B213CC">
                <w:rPr>
                  <w:rFonts w:ascii="Museo Sans 300" w:hAnsi="Museo Sans 300" w:cs="Calibri Light"/>
                  <w:sz w:val="18"/>
                  <w:szCs w:val="18"/>
                  <w:lang w:val="es-ES" w:eastAsia="es-ES"/>
                </w:rPr>
                <w:delText>ÚLTIMO MOVIMIENTO</w:delText>
              </w:r>
            </w:del>
          </w:p>
        </w:tc>
        <w:tc>
          <w:tcPr>
            <w:tcW w:w="1650" w:type="dxa"/>
            <w:shd w:val="clear" w:color="000000" w:fill="DDEBF7"/>
            <w:noWrap/>
            <w:vAlign w:val="bottom"/>
            <w:hideMark/>
          </w:tcPr>
          <w:p w:rsidR="00C27B03" w:rsidRPr="00F72F0A" w:rsidDel="00B213CC" w:rsidRDefault="00C27B03" w:rsidP="00CB2FC9">
            <w:pPr>
              <w:pStyle w:val="Sinespaciado"/>
              <w:rPr>
                <w:del w:id="9744" w:author="Nery de Leiva" w:date="2023-01-18T12:24:00Z"/>
                <w:rFonts w:ascii="Museo Sans 300" w:hAnsi="Museo Sans 300"/>
                <w:sz w:val="18"/>
                <w:szCs w:val="18"/>
                <w:lang w:val="es-ES" w:eastAsia="es-ES"/>
              </w:rPr>
            </w:pPr>
            <w:del w:id="9745" w:author="Nery de Leiva" w:date="2023-01-18T12:24:00Z">
              <w:r w:rsidRPr="00F72F0A" w:rsidDel="00B213CC">
                <w:rPr>
                  <w:rFonts w:ascii="Museo Sans 300" w:hAnsi="Museo Sans 300"/>
                  <w:sz w:val="18"/>
                  <w:szCs w:val="18"/>
                  <w:lang w:val="es-ES" w:eastAsia="es-ES"/>
                </w:rPr>
                <w:delText>ESTADO</w:delText>
              </w:r>
            </w:del>
          </w:p>
        </w:tc>
      </w:tr>
      <w:tr w:rsidR="00C27B03" w:rsidRPr="00F72F0A" w:rsidDel="00B213CC" w:rsidTr="00C27B03">
        <w:trPr>
          <w:trHeight w:val="70"/>
          <w:jc w:val="center"/>
          <w:del w:id="974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747" w:author="Nery de Leiva" w:date="2023-01-18T12:24:00Z"/>
                <w:rFonts w:ascii="Museo Sans 300" w:hAnsi="Museo Sans 300"/>
                <w:sz w:val="18"/>
                <w:szCs w:val="18"/>
                <w:lang w:val="es-ES" w:eastAsia="es-ES"/>
              </w:rPr>
            </w:pPr>
            <w:del w:id="9748" w:author="Nery de Leiva" w:date="2023-01-18T12:24:00Z">
              <w:r w:rsidRPr="00F72F0A" w:rsidDel="00B213CC">
                <w:rPr>
                  <w:rFonts w:ascii="Museo Sans 300" w:hAnsi="Museo Sans 300"/>
                  <w:sz w:val="18"/>
                  <w:szCs w:val="18"/>
                  <w:lang w:val="es-ES" w:eastAsia="es-ES"/>
                </w:rPr>
                <w:delText>CARTUCHO HP 932 XL BLACK</w:delText>
              </w:r>
            </w:del>
          </w:p>
        </w:tc>
        <w:tc>
          <w:tcPr>
            <w:tcW w:w="1032" w:type="dxa"/>
            <w:shd w:val="clear" w:color="auto" w:fill="auto"/>
            <w:noWrap/>
            <w:vAlign w:val="bottom"/>
            <w:hideMark/>
          </w:tcPr>
          <w:p w:rsidR="00C27B03" w:rsidRPr="00F72F0A" w:rsidDel="00B213CC" w:rsidRDefault="00C27B03" w:rsidP="00CB2FC9">
            <w:pPr>
              <w:pStyle w:val="Sinespaciado"/>
              <w:rPr>
                <w:del w:id="9749" w:author="Nery de Leiva" w:date="2023-01-18T12:24:00Z"/>
                <w:rFonts w:ascii="Museo Sans 300" w:hAnsi="Museo Sans 300"/>
                <w:sz w:val="18"/>
                <w:szCs w:val="18"/>
                <w:lang w:val="es-ES" w:eastAsia="es-ES"/>
              </w:rPr>
            </w:pPr>
            <w:del w:id="975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751" w:author="Nery de Leiva" w:date="2023-01-18T12:24:00Z"/>
                <w:rFonts w:ascii="Museo Sans 300" w:hAnsi="Museo Sans 300"/>
                <w:sz w:val="18"/>
                <w:szCs w:val="18"/>
                <w:lang w:val="es-ES" w:eastAsia="es-ES"/>
              </w:rPr>
            </w:pPr>
            <w:del w:id="9752" w:author="Nery de Leiva" w:date="2023-01-18T12:24:00Z">
              <w:r w:rsidRPr="00F72F0A" w:rsidDel="00B213CC">
                <w:rPr>
                  <w:rFonts w:ascii="Museo Sans 300" w:hAnsi="Museo Sans 300"/>
                  <w:sz w:val="18"/>
                  <w:szCs w:val="18"/>
                  <w:lang w:val="es-ES" w:eastAsia="es-ES"/>
                </w:rPr>
                <w:delText>14</w:delText>
              </w:r>
            </w:del>
          </w:p>
        </w:tc>
        <w:tc>
          <w:tcPr>
            <w:tcW w:w="1204" w:type="dxa"/>
            <w:shd w:val="clear" w:color="auto" w:fill="auto"/>
            <w:noWrap/>
            <w:vAlign w:val="bottom"/>
            <w:hideMark/>
          </w:tcPr>
          <w:p w:rsidR="00C27B03" w:rsidRPr="00F72F0A" w:rsidDel="00B213CC" w:rsidRDefault="00C27B03" w:rsidP="00CB2FC9">
            <w:pPr>
              <w:pStyle w:val="Sinespaciado"/>
              <w:rPr>
                <w:del w:id="9753" w:author="Nery de Leiva" w:date="2023-01-18T12:24:00Z"/>
                <w:rFonts w:ascii="Museo Sans 300" w:hAnsi="Museo Sans 300"/>
                <w:sz w:val="18"/>
                <w:szCs w:val="18"/>
                <w:lang w:val="es-ES" w:eastAsia="es-ES"/>
              </w:rPr>
            </w:pPr>
            <w:del w:id="9754" w:author="Nery de Leiva" w:date="2023-01-18T12:24:00Z">
              <w:r w:rsidRPr="00F72F0A" w:rsidDel="00B213CC">
                <w:rPr>
                  <w:rFonts w:ascii="Museo Sans 300" w:hAnsi="Museo Sans 300"/>
                  <w:sz w:val="18"/>
                  <w:szCs w:val="18"/>
                  <w:lang w:val="es-ES" w:eastAsia="es-ES"/>
                </w:rPr>
                <w:delText xml:space="preserve"> $       31.85 </w:delText>
              </w:r>
            </w:del>
          </w:p>
        </w:tc>
        <w:tc>
          <w:tcPr>
            <w:tcW w:w="1417" w:type="dxa"/>
            <w:shd w:val="clear" w:color="auto" w:fill="auto"/>
            <w:noWrap/>
            <w:vAlign w:val="bottom"/>
            <w:hideMark/>
          </w:tcPr>
          <w:p w:rsidR="00C27B03" w:rsidRPr="00F72F0A" w:rsidDel="00B213CC" w:rsidRDefault="00C27B03" w:rsidP="00CB2FC9">
            <w:pPr>
              <w:pStyle w:val="Sinespaciado"/>
              <w:rPr>
                <w:del w:id="9755" w:author="Nery de Leiva" w:date="2023-01-18T12:24:00Z"/>
                <w:rFonts w:ascii="Museo Sans 300" w:hAnsi="Museo Sans 300"/>
                <w:sz w:val="18"/>
                <w:szCs w:val="18"/>
                <w:lang w:val="es-ES" w:eastAsia="es-ES"/>
              </w:rPr>
            </w:pPr>
            <w:del w:id="9756" w:author="Nery de Leiva" w:date="2023-01-18T12:24:00Z">
              <w:r w:rsidRPr="00F72F0A" w:rsidDel="00B213CC">
                <w:rPr>
                  <w:rFonts w:ascii="Museo Sans 300" w:hAnsi="Museo Sans 300"/>
                  <w:sz w:val="18"/>
                  <w:szCs w:val="18"/>
                  <w:lang w:val="es-ES" w:eastAsia="es-ES"/>
                </w:rPr>
                <w:delText xml:space="preserve"> $           445.90 </w:delText>
              </w:r>
            </w:del>
          </w:p>
        </w:tc>
        <w:tc>
          <w:tcPr>
            <w:tcW w:w="1298" w:type="dxa"/>
            <w:shd w:val="clear" w:color="auto" w:fill="auto"/>
            <w:noWrap/>
            <w:vAlign w:val="bottom"/>
            <w:hideMark/>
          </w:tcPr>
          <w:p w:rsidR="00C27B03" w:rsidRPr="00F72F0A" w:rsidDel="00B213CC" w:rsidRDefault="00C27B03" w:rsidP="00CB2FC9">
            <w:pPr>
              <w:pStyle w:val="Sinespaciado"/>
              <w:rPr>
                <w:del w:id="9757" w:author="Nery de Leiva" w:date="2023-01-18T12:24:00Z"/>
                <w:rFonts w:ascii="Museo Sans 300" w:hAnsi="Museo Sans 300"/>
                <w:sz w:val="18"/>
                <w:szCs w:val="18"/>
                <w:lang w:val="es-ES" w:eastAsia="es-ES"/>
              </w:rPr>
            </w:pPr>
            <w:del w:id="9758" w:author="Nery de Leiva" w:date="2023-01-18T12:24:00Z">
              <w:r w:rsidRPr="00F72F0A" w:rsidDel="00B213CC">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B213CC" w:rsidRDefault="00C27B03" w:rsidP="00CB2FC9">
            <w:pPr>
              <w:pStyle w:val="Sinespaciado"/>
              <w:rPr>
                <w:del w:id="9759" w:author="Nery de Leiva" w:date="2023-01-18T12:24:00Z"/>
                <w:rFonts w:ascii="Museo Sans 300" w:hAnsi="Museo Sans 300"/>
                <w:sz w:val="18"/>
                <w:szCs w:val="18"/>
                <w:lang w:val="es-ES" w:eastAsia="es-ES"/>
              </w:rPr>
            </w:pPr>
            <w:del w:id="976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76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762" w:author="Nery de Leiva" w:date="2023-01-18T12:24:00Z"/>
                <w:rFonts w:ascii="Museo Sans 300" w:hAnsi="Museo Sans 300"/>
                <w:sz w:val="18"/>
                <w:szCs w:val="18"/>
                <w:lang w:val="es-ES" w:eastAsia="es-ES"/>
              </w:rPr>
            </w:pPr>
            <w:del w:id="9763" w:author="Nery de Leiva" w:date="2023-01-18T12:24:00Z">
              <w:r w:rsidRPr="00F72F0A" w:rsidDel="00B213CC">
                <w:rPr>
                  <w:rFonts w:ascii="Museo Sans 300" w:hAnsi="Museo Sans 300"/>
                  <w:sz w:val="18"/>
                  <w:szCs w:val="18"/>
                  <w:lang w:val="es-ES" w:eastAsia="es-ES"/>
                </w:rPr>
                <w:delText xml:space="preserve">CARTUCHO HP 933 XL CYAN </w:delText>
              </w:r>
            </w:del>
          </w:p>
        </w:tc>
        <w:tc>
          <w:tcPr>
            <w:tcW w:w="1032" w:type="dxa"/>
            <w:shd w:val="clear" w:color="auto" w:fill="auto"/>
            <w:noWrap/>
            <w:vAlign w:val="bottom"/>
            <w:hideMark/>
          </w:tcPr>
          <w:p w:rsidR="00C27B03" w:rsidRPr="00F72F0A" w:rsidDel="00B213CC" w:rsidRDefault="00C27B03" w:rsidP="00CB2FC9">
            <w:pPr>
              <w:pStyle w:val="Sinespaciado"/>
              <w:rPr>
                <w:del w:id="9764" w:author="Nery de Leiva" w:date="2023-01-18T12:24:00Z"/>
                <w:rFonts w:ascii="Museo Sans 300" w:hAnsi="Museo Sans 300"/>
                <w:sz w:val="18"/>
                <w:szCs w:val="18"/>
                <w:lang w:val="es-ES" w:eastAsia="es-ES"/>
              </w:rPr>
            </w:pPr>
            <w:del w:id="976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766" w:author="Nery de Leiva" w:date="2023-01-18T12:24:00Z"/>
                <w:rFonts w:ascii="Museo Sans 300" w:hAnsi="Museo Sans 300"/>
                <w:sz w:val="18"/>
                <w:szCs w:val="18"/>
                <w:lang w:val="es-ES" w:eastAsia="es-ES"/>
              </w:rPr>
            </w:pPr>
            <w:del w:id="9767" w:author="Nery de Leiva" w:date="2023-01-18T12:24:00Z">
              <w:r w:rsidRPr="00F72F0A" w:rsidDel="00B213CC">
                <w:rPr>
                  <w:rFonts w:ascii="Museo Sans 300" w:hAnsi="Museo Sans 300"/>
                  <w:sz w:val="18"/>
                  <w:szCs w:val="18"/>
                  <w:lang w:val="es-ES" w:eastAsia="es-ES"/>
                </w:rPr>
                <w:delText>7</w:delText>
              </w:r>
            </w:del>
          </w:p>
        </w:tc>
        <w:tc>
          <w:tcPr>
            <w:tcW w:w="1204" w:type="dxa"/>
            <w:shd w:val="clear" w:color="auto" w:fill="auto"/>
            <w:noWrap/>
            <w:vAlign w:val="bottom"/>
            <w:hideMark/>
          </w:tcPr>
          <w:p w:rsidR="00C27B03" w:rsidRPr="00F72F0A" w:rsidDel="00B213CC" w:rsidRDefault="00C27B03" w:rsidP="00CB2FC9">
            <w:pPr>
              <w:pStyle w:val="Sinespaciado"/>
              <w:rPr>
                <w:del w:id="9768" w:author="Nery de Leiva" w:date="2023-01-18T12:24:00Z"/>
                <w:rFonts w:ascii="Museo Sans 300" w:hAnsi="Museo Sans 300"/>
                <w:sz w:val="18"/>
                <w:szCs w:val="18"/>
                <w:lang w:val="es-ES" w:eastAsia="es-ES"/>
              </w:rPr>
            </w:pPr>
            <w:del w:id="9769" w:author="Nery de Leiva" w:date="2023-01-18T12:24:00Z">
              <w:r w:rsidRPr="00F72F0A" w:rsidDel="00B213CC">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B213CC" w:rsidRDefault="00C27B03" w:rsidP="00CB2FC9">
            <w:pPr>
              <w:pStyle w:val="Sinespaciado"/>
              <w:rPr>
                <w:del w:id="9770" w:author="Nery de Leiva" w:date="2023-01-18T12:24:00Z"/>
                <w:rFonts w:ascii="Museo Sans 300" w:hAnsi="Museo Sans 300"/>
                <w:sz w:val="18"/>
                <w:szCs w:val="18"/>
                <w:lang w:val="es-ES" w:eastAsia="es-ES"/>
              </w:rPr>
            </w:pPr>
            <w:del w:id="9771" w:author="Nery de Leiva" w:date="2023-01-18T12:24:00Z">
              <w:r w:rsidRPr="00F72F0A" w:rsidDel="00B213CC">
                <w:rPr>
                  <w:rFonts w:ascii="Museo Sans 300" w:hAnsi="Museo Sans 300"/>
                  <w:sz w:val="18"/>
                  <w:szCs w:val="18"/>
                  <w:lang w:val="es-ES" w:eastAsia="es-ES"/>
                </w:rPr>
                <w:delText xml:space="preserve"> $           124.60 </w:delText>
              </w:r>
            </w:del>
          </w:p>
        </w:tc>
        <w:tc>
          <w:tcPr>
            <w:tcW w:w="1298" w:type="dxa"/>
            <w:shd w:val="clear" w:color="auto" w:fill="auto"/>
            <w:noWrap/>
            <w:vAlign w:val="bottom"/>
            <w:hideMark/>
          </w:tcPr>
          <w:p w:rsidR="00C27B03" w:rsidRPr="00F72F0A" w:rsidDel="00B213CC" w:rsidRDefault="00C27B03" w:rsidP="00CB2FC9">
            <w:pPr>
              <w:pStyle w:val="Sinespaciado"/>
              <w:rPr>
                <w:del w:id="9772" w:author="Nery de Leiva" w:date="2023-01-18T12:24:00Z"/>
                <w:rFonts w:ascii="Museo Sans 300" w:hAnsi="Museo Sans 300"/>
                <w:sz w:val="18"/>
                <w:szCs w:val="18"/>
                <w:lang w:val="es-ES" w:eastAsia="es-ES"/>
              </w:rPr>
            </w:pPr>
            <w:del w:id="9773" w:author="Nery de Leiva" w:date="2023-01-18T12:24:00Z">
              <w:r w:rsidRPr="00F72F0A" w:rsidDel="00B213CC">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B213CC" w:rsidRDefault="00C27B03" w:rsidP="00CB2FC9">
            <w:pPr>
              <w:pStyle w:val="Sinespaciado"/>
              <w:rPr>
                <w:del w:id="9774" w:author="Nery de Leiva" w:date="2023-01-18T12:24:00Z"/>
                <w:rFonts w:ascii="Museo Sans 300" w:hAnsi="Museo Sans 300"/>
                <w:sz w:val="18"/>
                <w:szCs w:val="18"/>
                <w:lang w:val="es-ES" w:eastAsia="es-ES"/>
              </w:rPr>
            </w:pPr>
            <w:del w:id="977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77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777" w:author="Nery de Leiva" w:date="2023-01-18T12:24:00Z"/>
                <w:rFonts w:ascii="Museo Sans 300" w:hAnsi="Museo Sans 300"/>
                <w:sz w:val="18"/>
                <w:szCs w:val="18"/>
                <w:lang w:val="es-ES" w:eastAsia="es-ES"/>
              </w:rPr>
            </w:pPr>
            <w:del w:id="9778" w:author="Nery de Leiva" w:date="2023-01-18T12:24:00Z">
              <w:r w:rsidRPr="00F72F0A" w:rsidDel="00B213CC">
                <w:rPr>
                  <w:rFonts w:ascii="Museo Sans 300" w:hAnsi="Museo Sans 300"/>
                  <w:sz w:val="18"/>
                  <w:szCs w:val="18"/>
                  <w:lang w:val="es-ES" w:eastAsia="es-ES"/>
                </w:rPr>
                <w:delText>CARTUCHO HP 933 XL MAGENTA</w:delText>
              </w:r>
            </w:del>
          </w:p>
        </w:tc>
        <w:tc>
          <w:tcPr>
            <w:tcW w:w="1032" w:type="dxa"/>
            <w:shd w:val="clear" w:color="auto" w:fill="auto"/>
            <w:noWrap/>
            <w:vAlign w:val="bottom"/>
            <w:hideMark/>
          </w:tcPr>
          <w:p w:rsidR="00C27B03" w:rsidRPr="00F72F0A" w:rsidDel="00B213CC" w:rsidRDefault="00C27B03" w:rsidP="00CB2FC9">
            <w:pPr>
              <w:pStyle w:val="Sinespaciado"/>
              <w:rPr>
                <w:del w:id="9779" w:author="Nery de Leiva" w:date="2023-01-18T12:24:00Z"/>
                <w:rFonts w:ascii="Museo Sans 300" w:hAnsi="Museo Sans 300"/>
                <w:sz w:val="18"/>
                <w:szCs w:val="18"/>
                <w:lang w:val="es-ES" w:eastAsia="es-ES"/>
              </w:rPr>
            </w:pPr>
            <w:del w:id="978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781" w:author="Nery de Leiva" w:date="2023-01-18T12:24:00Z"/>
                <w:rFonts w:ascii="Museo Sans 300" w:hAnsi="Museo Sans 300"/>
                <w:sz w:val="18"/>
                <w:szCs w:val="18"/>
                <w:lang w:val="es-ES" w:eastAsia="es-ES"/>
              </w:rPr>
            </w:pPr>
            <w:del w:id="9782" w:author="Nery de Leiva" w:date="2023-01-18T12:24:00Z">
              <w:r w:rsidRPr="00F72F0A" w:rsidDel="00B213CC">
                <w:rPr>
                  <w:rFonts w:ascii="Museo Sans 300" w:hAnsi="Museo Sans 300"/>
                  <w:sz w:val="18"/>
                  <w:szCs w:val="18"/>
                  <w:lang w:val="es-ES" w:eastAsia="es-ES"/>
                </w:rPr>
                <w:delText>13</w:delText>
              </w:r>
            </w:del>
          </w:p>
        </w:tc>
        <w:tc>
          <w:tcPr>
            <w:tcW w:w="1204" w:type="dxa"/>
            <w:shd w:val="clear" w:color="auto" w:fill="auto"/>
            <w:noWrap/>
            <w:vAlign w:val="bottom"/>
            <w:hideMark/>
          </w:tcPr>
          <w:p w:rsidR="00C27B03" w:rsidRPr="00F72F0A" w:rsidDel="00B213CC" w:rsidRDefault="00C27B03" w:rsidP="00CB2FC9">
            <w:pPr>
              <w:pStyle w:val="Sinespaciado"/>
              <w:rPr>
                <w:del w:id="9783" w:author="Nery de Leiva" w:date="2023-01-18T12:24:00Z"/>
                <w:rFonts w:ascii="Museo Sans 300" w:hAnsi="Museo Sans 300"/>
                <w:sz w:val="18"/>
                <w:szCs w:val="18"/>
                <w:lang w:val="es-ES" w:eastAsia="es-ES"/>
              </w:rPr>
            </w:pPr>
            <w:del w:id="9784" w:author="Nery de Leiva" w:date="2023-01-18T12:24:00Z">
              <w:r w:rsidRPr="00F72F0A" w:rsidDel="00B213CC">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B213CC" w:rsidRDefault="00C27B03" w:rsidP="00CB2FC9">
            <w:pPr>
              <w:pStyle w:val="Sinespaciado"/>
              <w:rPr>
                <w:del w:id="9785" w:author="Nery de Leiva" w:date="2023-01-18T12:24:00Z"/>
                <w:rFonts w:ascii="Museo Sans 300" w:hAnsi="Museo Sans 300"/>
                <w:sz w:val="18"/>
                <w:szCs w:val="18"/>
                <w:lang w:val="es-ES" w:eastAsia="es-ES"/>
              </w:rPr>
            </w:pPr>
            <w:del w:id="9786" w:author="Nery de Leiva" w:date="2023-01-18T12:24:00Z">
              <w:r w:rsidRPr="00F72F0A" w:rsidDel="00B213CC">
                <w:rPr>
                  <w:rFonts w:ascii="Museo Sans 300" w:hAnsi="Museo Sans 300"/>
                  <w:sz w:val="18"/>
                  <w:szCs w:val="18"/>
                  <w:lang w:val="es-ES" w:eastAsia="es-ES"/>
                </w:rPr>
                <w:delText xml:space="preserve"> $           231.40 </w:delText>
              </w:r>
            </w:del>
          </w:p>
        </w:tc>
        <w:tc>
          <w:tcPr>
            <w:tcW w:w="1298" w:type="dxa"/>
            <w:shd w:val="clear" w:color="auto" w:fill="auto"/>
            <w:noWrap/>
            <w:vAlign w:val="bottom"/>
            <w:hideMark/>
          </w:tcPr>
          <w:p w:rsidR="00C27B03" w:rsidRPr="00F72F0A" w:rsidDel="00B213CC" w:rsidRDefault="00C27B03" w:rsidP="00CB2FC9">
            <w:pPr>
              <w:pStyle w:val="Sinespaciado"/>
              <w:rPr>
                <w:del w:id="9787" w:author="Nery de Leiva" w:date="2023-01-18T12:24:00Z"/>
                <w:rFonts w:ascii="Museo Sans 300" w:hAnsi="Museo Sans 300"/>
                <w:sz w:val="18"/>
                <w:szCs w:val="18"/>
                <w:lang w:val="es-ES" w:eastAsia="es-ES"/>
              </w:rPr>
            </w:pPr>
            <w:del w:id="9788" w:author="Nery de Leiva" w:date="2023-01-18T12:24:00Z">
              <w:r w:rsidRPr="00F72F0A" w:rsidDel="00B213CC">
                <w:rPr>
                  <w:rFonts w:ascii="Museo Sans 300" w:hAnsi="Museo Sans 300"/>
                  <w:sz w:val="18"/>
                  <w:szCs w:val="18"/>
                  <w:lang w:val="es-ES" w:eastAsia="es-ES"/>
                </w:rPr>
                <w:delText>18/1/2021</w:delText>
              </w:r>
            </w:del>
          </w:p>
        </w:tc>
        <w:tc>
          <w:tcPr>
            <w:tcW w:w="1650" w:type="dxa"/>
            <w:shd w:val="clear" w:color="auto" w:fill="auto"/>
            <w:noWrap/>
            <w:vAlign w:val="bottom"/>
            <w:hideMark/>
          </w:tcPr>
          <w:p w:rsidR="00C27B03" w:rsidRPr="00F72F0A" w:rsidDel="00B213CC" w:rsidRDefault="00C27B03" w:rsidP="00CB2FC9">
            <w:pPr>
              <w:pStyle w:val="Sinespaciado"/>
              <w:rPr>
                <w:del w:id="9789" w:author="Nery de Leiva" w:date="2023-01-18T12:24:00Z"/>
                <w:rFonts w:ascii="Museo Sans 300" w:hAnsi="Museo Sans 300"/>
                <w:sz w:val="18"/>
                <w:szCs w:val="18"/>
                <w:lang w:val="es-ES" w:eastAsia="es-ES"/>
              </w:rPr>
            </w:pPr>
            <w:del w:id="979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79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792" w:author="Nery de Leiva" w:date="2023-01-18T12:24:00Z"/>
                <w:rFonts w:ascii="Museo Sans 300" w:hAnsi="Museo Sans 300"/>
                <w:sz w:val="18"/>
                <w:szCs w:val="18"/>
                <w:lang w:val="es-ES" w:eastAsia="es-ES"/>
              </w:rPr>
            </w:pPr>
            <w:del w:id="9793" w:author="Nery de Leiva" w:date="2023-01-18T12:24:00Z">
              <w:r w:rsidRPr="00F72F0A" w:rsidDel="00B213CC">
                <w:rPr>
                  <w:rFonts w:ascii="Museo Sans 300" w:hAnsi="Museo Sans 300"/>
                  <w:sz w:val="18"/>
                  <w:szCs w:val="18"/>
                  <w:lang w:val="es-ES" w:eastAsia="es-ES"/>
                </w:rPr>
                <w:delText xml:space="preserve">CARTUCHO HP 933 XL YELLOW </w:delText>
              </w:r>
            </w:del>
          </w:p>
        </w:tc>
        <w:tc>
          <w:tcPr>
            <w:tcW w:w="1032" w:type="dxa"/>
            <w:shd w:val="clear" w:color="auto" w:fill="auto"/>
            <w:noWrap/>
            <w:vAlign w:val="bottom"/>
            <w:hideMark/>
          </w:tcPr>
          <w:p w:rsidR="00C27B03" w:rsidRPr="00F72F0A" w:rsidDel="00B213CC" w:rsidRDefault="00C27B03" w:rsidP="00CB2FC9">
            <w:pPr>
              <w:pStyle w:val="Sinespaciado"/>
              <w:rPr>
                <w:del w:id="9794" w:author="Nery de Leiva" w:date="2023-01-18T12:24:00Z"/>
                <w:rFonts w:ascii="Museo Sans 300" w:hAnsi="Museo Sans 300"/>
                <w:sz w:val="18"/>
                <w:szCs w:val="18"/>
                <w:lang w:val="es-ES" w:eastAsia="es-ES"/>
              </w:rPr>
            </w:pPr>
            <w:del w:id="979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796" w:author="Nery de Leiva" w:date="2023-01-18T12:24:00Z"/>
                <w:rFonts w:ascii="Museo Sans 300" w:hAnsi="Museo Sans 300"/>
                <w:sz w:val="18"/>
                <w:szCs w:val="18"/>
                <w:lang w:val="es-ES" w:eastAsia="es-ES"/>
              </w:rPr>
            </w:pPr>
            <w:del w:id="9797" w:author="Nery de Leiva" w:date="2023-01-18T12:24:00Z">
              <w:r w:rsidRPr="00F72F0A" w:rsidDel="00B213CC">
                <w:rPr>
                  <w:rFonts w:ascii="Museo Sans 300" w:hAnsi="Museo Sans 300"/>
                  <w:sz w:val="18"/>
                  <w:szCs w:val="18"/>
                  <w:lang w:val="es-ES" w:eastAsia="es-ES"/>
                </w:rPr>
                <w:delText>11</w:delText>
              </w:r>
            </w:del>
          </w:p>
        </w:tc>
        <w:tc>
          <w:tcPr>
            <w:tcW w:w="1204" w:type="dxa"/>
            <w:shd w:val="clear" w:color="auto" w:fill="auto"/>
            <w:noWrap/>
            <w:vAlign w:val="bottom"/>
            <w:hideMark/>
          </w:tcPr>
          <w:p w:rsidR="00C27B03" w:rsidRPr="00F72F0A" w:rsidDel="00B213CC" w:rsidRDefault="00C27B03" w:rsidP="00CB2FC9">
            <w:pPr>
              <w:pStyle w:val="Sinespaciado"/>
              <w:rPr>
                <w:del w:id="9798" w:author="Nery de Leiva" w:date="2023-01-18T12:24:00Z"/>
                <w:rFonts w:ascii="Museo Sans 300" w:hAnsi="Museo Sans 300"/>
                <w:sz w:val="18"/>
                <w:szCs w:val="18"/>
                <w:lang w:val="es-ES" w:eastAsia="es-ES"/>
              </w:rPr>
            </w:pPr>
            <w:del w:id="9799" w:author="Nery de Leiva" w:date="2023-01-18T12:24:00Z">
              <w:r w:rsidRPr="00F72F0A" w:rsidDel="00B213CC">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B213CC" w:rsidRDefault="00C27B03" w:rsidP="00CB2FC9">
            <w:pPr>
              <w:pStyle w:val="Sinespaciado"/>
              <w:rPr>
                <w:del w:id="9800" w:author="Nery de Leiva" w:date="2023-01-18T12:24:00Z"/>
                <w:rFonts w:ascii="Museo Sans 300" w:hAnsi="Museo Sans 300"/>
                <w:sz w:val="18"/>
                <w:szCs w:val="18"/>
                <w:lang w:val="es-ES" w:eastAsia="es-ES"/>
              </w:rPr>
            </w:pPr>
            <w:del w:id="9801" w:author="Nery de Leiva" w:date="2023-01-18T12:24:00Z">
              <w:r w:rsidRPr="00F72F0A" w:rsidDel="00B213CC">
                <w:rPr>
                  <w:rFonts w:ascii="Museo Sans 300" w:hAnsi="Museo Sans 300"/>
                  <w:sz w:val="18"/>
                  <w:szCs w:val="18"/>
                  <w:lang w:val="es-ES" w:eastAsia="es-ES"/>
                </w:rPr>
                <w:delText xml:space="preserve"> $           195.80 </w:delText>
              </w:r>
            </w:del>
          </w:p>
        </w:tc>
        <w:tc>
          <w:tcPr>
            <w:tcW w:w="1298" w:type="dxa"/>
            <w:shd w:val="clear" w:color="auto" w:fill="auto"/>
            <w:noWrap/>
            <w:vAlign w:val="bottom"/>
            <w:hideMark/>
          </w:tcPr>
          <w:p w:rsidR="00C27B03" w:rsidRPr="00F72F0A" w:rsidDel="00B213CC" w:rsidRDefault="00C27B03" w:rsidP="00CB2FC9">
            <w:pPr>
              <w:pStyle w:val="Sinespaciado"/>
              <w:rPr>
                <w:del w:id="9802" w:author="Nery de Leiva" w:date="2023-01-18T12:24:00Z"/>
                <w:rFonts w:ascii="Museo Sans 300" w:hAnsi="Museo Sans 300"/>
                <w:sz w:val="18"/>
                <w:szCs w:val="18"/>
                <w:lang w:val="es-ES" w:eastAsia="es-ES"/>
              </w:rPr>
            </w:pPr>
            <w:del w:id="9803" w:author="Nery de Leiva" w:date="2023-01-18T12:24:00Z">
              <w:r w:rsidRPr="00F72F0A" w:rsidDel="00B213CC">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B213CC" w:rsidRDefault="00C27B03" w:rsidP="00CB2FC9">
            <w:pPr>
              <w:pStyle w:val="Sinespaciado"/>
              <w:rPr>
                <w:del w:id="9804" w:author="Nery de Leiva" w:date="2023-01-18T12:24:00Z"/>
                <w:rFonts w:ascii="Museo Sans 300" w:hAnsi="Museo Sans 300"/>
                <w:sz w:val="18"/>
                <w:szCs w:val="18"/>
                <w:lang w:val="es-ES" w:eastAsia="es-ES"/>
              </w:rPr>
            </w:pPr>
            <w:del w:id="980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0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807" w:author="Nery de Leiva" w:date="2023-01-18T12:24:00Z"/>
                <w:rFonts w:ascii="Museo Sans 300" w:hAnsi="Museo Sans 300"/>
                <w:sz w:val="18"/>
                <w:szCs w:val="18"/>
                <w:lang w:val="es-ES" w:eastAsia="es-ES"/>
              </w:rPr>
            </w:pPr>
            <w:del w:id="9808" w:author="Nery de Leiva" w:date="2023-01-18T12:24:00Z">
              <w:r w:rsidRPr="00F72F0A" w:rsidDel="00B213CC">
                <w:rPr>
                  <w:rFonts w:ascii="Museo Sans 300" w:hAnsi="Museo Sans 300"/>
                  <w:sz w:val="18"/>
                  <w:szCs w:val="18"/>
                  <w:lang w:val="es-ES" w:eastAsia="es-ES"/>
                </w:rPr>
                <w:delText>TONER HP LASERJET Q5949A</w:delText>
              </w:r>
            </w:del>
          </w:p>
        </w:tc>
        <w:tc>
          <w:tcPr>
            <w:tcW w:w="1032" w:type="dxa"/>
            <w:shd w:val="clear" w:color="auto" w:fill="auto"/>
            <w:noWrap/>
            <w:vAlign w:val="bottom"/>
            <w:hideMark/>
          </w:tcPr>
          <w:p w:rsidR="00C27B03" w:rsidRPr="00F72F0A" w:rsidDel="00B213CC" w:rsidRDefault="00C27B03" w:rsidP="00CB2FC9">
            <w:pPr>
              <w:pStyle w:val="Sinespaciado"/>
              <w:rPr>
                <w:del w:id="9809" w:author="Nery de Leiva" w:date="2023-01-18T12:24:00Z"/>
                <w:rFonts w:ascii="Museo Sans 300" w:hAnsi="Museo Sans 300"/>
                <w:sz w:val="18"/>
                <w:szCs w:val="18"/>
                <w:lang w:val="es-ES" w:eastAsia="es-ES"/>
              </w:rPr>
            </w:pPr>
            <w:del w:id="981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811" w:author="Nery de Leiva" w:date="2023-01-18T12:24:00Z"/>
                <w:rFonts w:ascii="Museo Sans 300" w:hAnsi="Museo Sans 300"/>
                <w:sz w:val="18"/>
                <w:szCs w:val="18"/>
                <w:lang w:val="es-ES" w:eastAsia="es-ES"/>
              </w:rPr>
            </w:pPr>
            <w:del w:id="9812" w:author="Nery de Leiva" w:date="2023-01-18T12:24:00Z">
              <w:r w:rsidRPr="00F72F0A" w:rsidDel="00B213CC">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B213CC" w:rsidRDefault="00C27B03" w:rsidP="00CB2FC9">
            <w:pPr>
              <w:pStyle w:val="Sinespaciado"/>
              <w:rPr>
                <w:del w:id="9813" w:author="Nery de Leiva" w:date="2023-01-18T12:24:00Z"/>
                <w:rFonts w:ascii="Museo Sans 300" w:hAnsi="Museo Sans 300"/>
                <w:sz w:val="18"/>
                <w:szCs w:val="18"/>
                <w:lang w:val="es-ES" w:eastAsia="es-ES"/>
              </w:rPr>
            </w:pPr>
            <w:del w:id="9814" w:author="Nery de Leiva" w:date="2023-01-18T12:24:00Z">
              <w:r w:rsidRPr="00F72F0A" w:rsidDel="00B213CC">
                <w:rPr>
                  <w:rFonts w:ascii="Museo Sans 300" w:hAnsi="Museo Sans 300"/>
                  <w:sz w:val="18"/>
                  <w:szCs w:val="18"/>
                  <w:lang w:val="es-ES" w:eastAsia="es-ES"/>
                </w:rPr>
                <w:delText xml:space="preserve"> $       85.00 </w:delText>
              </w:r>
            </w:del>
          </w:p>
        </w:tc>
        <w:tc>
          <w:tcPr>
            <w:tcW w:w="1417" w:type="dxa"/>
            <w:shd w:val="clear" w:color="auto" w:fill="auto"/>
            <w:noWrap/>
            <w:vAlign w:val="bottom"/>
            <w:hideMark/>
          </w:tcPr>
          <w:p w:rsidR="00C27B03" w:rsidRPr="00F72F0A" w:rsidDel="00B213CC" w:rsidRDefault="00C27B03" w:rsidP="00CB2FC9">
            <w:pPr>
              <w:pStyle w:val="Sinespaciado"/>
              <w:rPr>
                <w:del w:id="9815" w:author="Nery de Leiva" w:date="2023-01-18T12:24:00Z"/>
                <w:rFonts w:ascii="Museo Sans 300" w:hAnsi="Museo Sans 300"/>
                <w:sz w:val="18"/>
                <w:szCs w:val="18"/>
                <w:lang w:val="es-ES" w:eastAsia="es-ES"/>
              </w:rPr>
            </w:pPr>
            <w:del w:id="9816" w:author="Nery de Leiva" w:date="2023-01-18T12:24:00Z">
              <w:r w:rsidRPr="00F72F0A" w:rsidDel="00B213CC">
                <w:rPr>
                  <w:rFonts w:ascii="Museo Sans 300" w:hAnsi="Museo Sans 300"/>
                  <w:sz w:val="18"/>
                  <w:szCs w:val="18"/>
                  <w:lang w:val="es-ES" w:eastAsia="es-ES"/>
                </w:rPr>
                <w:delText xml:space="preserve"> $           170.00 </w:delText>
              </w:r>
            </w:del>
          </w:p>
        </w:tc>
        <w:tc>
          <w:tcPr>
            <w:tcW w:w="1298" w:type="dxa"/>
            <w:shd w:val="clear" w:color="auto" w:fill="auto"/>
            <w:noWrap/>
            <w:vAlign w:val="bottom"/>
            <w:hideMark/>
          </w:tcPr>
          <w:p w:rsidR="00C27B03" w:rsidRPr="00F72F0A" w:rsidDel="00B213CC" w:rsidRDefault="00C27B03" w:rsidP="00CB2FC9">
            <w:pPr>
              <w:pStyle w:val="Sinespaciado"/>
              <w:rPr>
                <w:del w:id="9817" w:author="Nery de Leiva" w:date="2023-01-18T12:24:00Z"/>
                <w:rFonts w:ascii="Museo Sans 300" w:hAnsi="Museo Sans 300"/>
                <w:sz w:val="18"/>
                <w:szCs w:val="18"/>
                <w:lang w:val="es-ES" w:eastAsia="es-ES"/>
              </w:rPr>
            </w:pPr>
            <w:del w:id="9818" w:author="Nery de Leiva" w:date="2023-01-18T12:24:00Z">
              <w:r w:rsidRPr="00F72F0A" w:rsidDel="00B213CC">
                <w:rPr>
                  <w:rFonts w:ascii="Museo Sans 300" w:hAnsi="Museo Sans 300"/>
                  <w:sz w:val="18"/>
                  <w:szCs w:val="18"/>
                  <w:lang w:val="es-ES" w:eastAsia="es-ES"/>
                </w:rPr>
                <w:delText>12/9/2019</w:delText>
              </w:r>
            </w:del>
          </w:p>
        </w:tc>
        <w:tc>
          <w:tcPr>
            <w:tcW w:w="1650" w:type="dxa"/>
            <w:shd w:val="clear" w:color="auto" w:fill="auto"/>
            <w:noWrap/>
            <w:vAlign w:val="bottom"/>
            <w:hideMark/>
          </w:tcPr>
          <w:p w:rsidR="00C27B03" w:rsidRPr="00F72F0A" w:rsidDel="00B213CC" w:rsidRDefault="00C27B03" w:rsidP="00CB2FC9">
            <w:pPr>
              <w:pStyle w:val="Sinespaciado"/>
              <w:rPr>
                <w:del w:id="9819" w:author="Nery de Leiva" w:date="2023-01-18T12:24:00Z"/>
                <w:rFonts w:ascii="Museo Sans 300" w:hAnsi="Museo Sans 300"/>
                <w:sz w:val="18"/>
                <w:szCs w:val="18"/>
                <w:lang w:val="es-ES" w:eastAsia="es-ES"/>
              </w:rPr>
            </w:pPr>
            <w:del w:id="982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2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822" w:author="Nery de Leiva" w:date="2023-01-18T12:24:00Z"/>
                <w:rFonts w:ascii="Museo Sans 300" w:hAnsi="Museo Sans 300"/>
                <w:sz w:val="18"/>
                <w:szCs w:val="18"/>
                <w:lang w:val="es-ES" w:eastAsia="es-ES"/>
              </w:rPr>
            </w:pPr>
            <w:del w:id="9823" w:author="Nery de Leiva" w:date="2023-01-18T12:24:00Z">
              <w:r w:rsidRPr="00F72F0A" w:rsidDel="00B213CC">
                <w:rPr>
                  <w:rFonts w:ascii="Museo Sans 300" w:hAnsi="Museo Sans 300"/>
                  <w:sz w:val="18"/>
                  <w:szCs w:val="18"/>
                  <w:lang w:val="es-ES" w:eastAsia="es-ES"/>
                </w:rPr>
                <w:delText>TONER HP LASERJET Q1338A</w:delText>
              </w:r>
            </w:del>
          </w:p>
        </w:tc>
        <w:tc>
          <w:tcPr>
            <w:tcW w:w="1032" w:type="dxa"/>
            <w:shd w:val="clear" w:color="auto" w:fill="auto"/>
            <w:noWrap/>
            <w:vAlign w:val="bottom"/>
            <w:hideMark/>
          </w:tcPr>
          <w:p w:rsidR="00C27B03" w:rsidRPr="00F72F0A" w:rsidDel="00B213CC" w:rsidRDefault="00C27B03" w:rsidP="00CB2FC9">
            <w:pPr>
              <w:pStyle w:val="Sinespaciado"/>
              <w:rPr>
                <w:del w:id="9824" w:author="Nery de Leiva" w:date="2023-01-18T12:24:00Z"/>
                <w:rFonts w:ascii="Museo Sans 300" w:hAnsi="Museo Sans 300"/>
                <w:sz w:val="18"/>
                <w:szCs w:val="18"/>
                <w:lang w:val="es-ES" w:eastAsia="es-ES"/>
              </w:rPr>
            </w:pPr>
            <w:del w:id="982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826" w:author="Nery de Leiva" w:date="2023-01-18T12:24:00Z"/>
                <w:rFonts w:ascii="Museo Sans 300" w:hAnsi="Museo Sans 300"/>
                <w:sz w:val="18"/>
                <w:szCs w:val="18"/>
                <w:lang w:val="es-ES" w:eastAsia="es-ES"/>
              </w:rPr>
            </w:pPr>
            <w:del w:id="982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828" w:author="Nery de Leiva" w:date="2023-01-18T12:24:00Z"/>
                <w:rFonts w:ascii="Museo Sans 300" w:hAnsi="Museo Sans 300"/>
                <w:sz w:val="18"/>
                <w:szCs w:val="18"/>
                <w:lang w:val="es-ES" w:eastAsia="es-ES"/>
              </w:rPr>
            </w:pPr>
            <w:del w:id="9829" w:author="Nery de Leiva" w:date="2023-01-18T12:24:00Z">
              <w:r w:rsidRPr="00F72F0A" w:rsidDel="00B213CC">
                <w:rPr>
                  <w:rFonts w:ascii="Museo Sans 300" w:hAnsi="Museo Sans 300"/>
                  <w:sz w:val="18"/>
                  <w:szCs w:val="18"/>
                  <w:lang w:val="es-ES" w:eastAsia="es-ES"/>
                </w:rPr>
                <w:delText xml:space="preserve"> $     206.79 </w:delText>
              </w:r>
            </w:del>
          </w:p>
        </w:tc>
        <w:tc>
          <w:tcPr>
            <w:tcW w:w="1417" w:type="dxa"/>
            <w:shd w:val="clear" w:color="auto" w:fill="auto"/>
            <w:noWrap/>
            <w:vAlign w:val="bottom"/>
            <w:hideMark/>
          </w:tcPr>
          <w:p w:rsidR="00C27B03" w:rsidRPr="00F72F0A" w:rsidDel="00B213CC" w:rsidRDefault="00C27B03" w:rsidP="00CB2FC9">
            <w:pPr>
              <w:pStyle w:val="Sinespaciado"/>
              <w:rPr>
                <w:del w:id="9830" w:author="Nery de Leiva" w:date="2023-01-18T12:24:00Z"/>
                <w:rFonts w:ascii="Museo Sans 300" w:hAnsi="Museo Sans 300"/>
                <w:sz w:val="18"/>
                <w:szCs w:val="18"/>
                <w:lang w:val="es-ES" w:eastAsia="es-ES"/>
              </w:rPr>
            </w:pPr>
            <w:del w:id="9831" w:author="Nery de Leiva" w:date="2023-01-18T12:24:00Z">
              <w:r w:rsidRPr="00F72F0A" w:rsidDel="00B213CC">
                <w:rPr>
                  <w:rFonts w:ascii="Museo Sans 300" w:hAnsi="Museo Sans 300"/>
                  <w:sz w:val="18"/>
                  <w:szCs w:val="18"/>
                  <w:lang w:val="es-ES" w:eastAsia="es-ES"/>
                </w:rPr>
                <w:delText xml:space="preserve"> $           206.79 </w:delText>
              </w:r>
            </w:del>
          </w:p>
        </w:tc>
        <w:tc>
          <w:tcPr>
            <w:tcW w:w="1298" w:type="dxa"/>
            <w:shd w:val="clear" w:color="auto" w:fill="auto"/>
            <w:noWrap/>
            <w:vAlign w:val="bottom"/>
            <w:hideMark/>
          </w:tcPr>
          <w:p w:rsidR="00C27B03" w:rsidRPr="00F72F0A" w:rsidDel="00B213CC" w:rsidRDefault="00C27B03" w:rsidP="00CB2FC9">
            <w:pPr>
              <w:pStyle w:val="Sinespaciado"/>
              <w:rPr>
                <w:del w:id="9832" w:author="Nery de Leiva" w:date="2023-01-18T12:24:00Z"/>
                <w:rFonts w:ascii="Museo Sans 300" w:hAnsi="Museo Sans 300"/>
                <w:sz w:val="18"/>
                <w:szCs w:val="18"/>
                <w:lang w:val="es-ES" w:eastAsia="es-ES"/>
              </w:rPr>
            </w:pPr>
            <w:del w:id="9833" w:author="Nery de Leiva" w:date="2023-01-18T12:24:00Z">
              <w:r w:rsidRPr="00F72F0A" w:rsidDel="00B213CC">
                <w:rPr>
                  <w:rFonts w:ascii="Museo Sans 300" w:hAnsi="Museo Sans 300"/>
                  <w:sz w:val="18"/>
                  <w:szCs w:val="18"/>
                  <w:lang w:val="es-ES" w:eastAsia="es-ES"/>
                </w:rPr>
                <w:delText>2/2/2021</w:delText>
              </w:r>
            </w:del>
          </w:p>
        </w:tc>
        <w:tc>
          <w:tcPr>
            <w:tcW w:w="1650" w:type="dxa"/>
            <w:shd w:val="clear" w:color="auto" w:fill="auto"/>
            <w:noWrap/>
            <w:vAlign w:val="bottom"/>
            <w:hideMark/>
          </w:tcPr>
          <w:p w:rsidR="00C27B03" w:rsidRPr="00F72F0A" w:rsidDel="00B213CC" w:rsidRDefault="00C27B03" w:rsidP="00CB2FC9">
            <w:pPr>
              <w:pStyle w:val="Sinespaciado"/>
              <w:rPr>
                <w:del w:id="9834" w:author="Nery de Leiva" w:date="2023-01-18T12:24:00Z"/>
                <w:rFonts w:ascii="Museo Sans 300" w:hAnsi="Museo Sans 300"/>
                <w:sz w:val="18"/>
                <w:szCs w:val="18"/>
                <w:lang w:val="es-ES" w:eastAsia="es-ES"/>
              </w:rPr>
            </w:pPr>
            <w:del w:id="983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36" w:author="Nery de Leiva" w:date="2023-01-18T12:24:00Z"/>
        </w:trPr>
        <w:tc>
          <w:tcPr>
            <w:tcW w:w="2805" w:type="dxa"/>
            <w:shd w:val="clear" w:color="000000" w:fill="FFFFFF"/>
            <w:noWrap/>
            <w:vAlign w:val="bottom"/>
            <w:hideMark/>
          </w:tcPr>
          <w:p w:rsidR="00C27B03" w:rsidRPr="00F72F0A" w:rsidDel="00B213CC" w:rsidRDefault="00C27B03" w:rsidP="00CB2FC9">
            <w:pPr>
              <w:pStyle w:val="Sinespaciado"/>
              <w:rPr>
                <w:del w:id="9837" w:author="Nery de Leiva" w:date="2023-01-18T12:24:00Z"/>
                <w:rFonts w:ascii="Museo Sans 300" w:hAnsi="Museo Sans 300"/>
                <w:sz w:val="18"/>
                <w:szCs w:val="18"/>
                <w:lang w:val="es-ES" w:eastAsia="es-ES"/>
              </w:rPr>
            </w:pPr>
            <w:del w:id="9838" w:author="Nery de Leiva" w:date="2023-01-18T12:24:00Z">
              <w:r w:rsidRPr="00F72F0A" w:rsidDel="00B213CC">
                <w:rPr>
                  <w:rFonts w:ascii="Museo Sans 300" w:hAnsi="Museo Sans 300"/>
                  <w:sz w:val="18"/>
                  <w:szCs w:val="18"/>
                  <w:lang w:val="es-ES" w:eastAsia="es-ES"/>
                </w:rPr>
                <w:delText>TONER HP LASERJET 7115 A</w:delText>
              </w:r>
            </w:del>
          </w:p>
        </w:tc>
        <w:tc>
          <w:tcPr>
            <w:tcW w:w="1032" w:type="dxa"/>
            <w:shd w:val="clear" w:color="000000" w:fill="FFFFFF"/>
            <w:noWrap/>
            <w:vAlign w:val="bottom"/>
            <w:hideMark/>
          </w:tcPr>
          <w:p w:rsidR="00C27B03" w:rsidRPr="00F72F0A" w:rsidDel="00B213CC" w:rsidRDefault="00C27B03" w:rsidP="00CB2FC9">
            <w:pPr>
              <w:pStyle w:val="Sinespaciado"/>
              <w:rPr>
                <w:del w:id="9839" w:author="Nery de Leiva" w:date="2023-01-18T12:24:00Z"/>
                <w:rFonts w:ascii="Museo Sans 300" w:hAnsi="Museo Sans 300"/>
                <w:sz w:val="18"/>
                <w:szCs w:val="18"/>
                <w:lang w:val="es-ES" w:eastAsia="es-ES"/>
              </w:rPr>
            </w:pPr>
            <w:del w:id="984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000000" w:fill="FFFFFF"/>
            <w:noWrap/>
            <w:vAlign w:val="bottom"/>
            <w:hideMark/>
          </w:tcPr>
          <w:p w:rsidR="00C27B03" w:rsidRPr="00F72F0A" w:rsidDel="00B213CC" w:rsidRDefault="00C27B03" w:rsidP="00CB2FC9">
            <w:pPr>
              <w:pStyle w:val="Sinespaciado"/>
              <w:rPr>
                <w:del w:id="9841" w:author="Nery de Leiva" w:date="2023-01-18T12:24:00Z"/>
                <w:rFonts w:ascii="Museo Sans 300" w:hAnsi="Museo Sans 300"/>
                <w:sz w:val="18"/>
                <w:szCs w:val="18"/>
                <w:lang w:val="es-ES" w:eastAsia="es-ES"/>
              </w:rPr>
            </w:pPr>
            <w:del w:id="9842" w:author="Nery de Leiva" w:date="2023-01-18T12:24:00Z">
              <w:r w:rsidRPr="00F72F0A" w:rsidDel="00B213CC">
                <w:rPr>
                  <w:rFonts w:ascii="Museo Sans 300" w:hAnsi="Museo Sans 300"/>
                  <w:sz w:val="18"/>
                  <w:szCs w:val="18"/>
                  <w:lang w:val="es-ES" w:eastAsia="es-ES"/>
                </w:rPr>
                <w:delText>1</w:delText>
              </w:r>
            </w:del>
          </w:p>
        </w:tc>
        <w:tc>
          <w:tcPr>
            <w:tcW w:w="1204" w:type="dxa"/>
            <w:shd w:val="clear" w:color="000000" w:fill="FFFFFF"/>
            <w:noWrap/>
            <w:vAlign w:val="bottom"/>
            <w:hideMark/>
          </w:tcPr>
          <w:p w:rsidR="00C27B03" w:rsidRPr="00F72F0A" w:rsidDel="00B213CC" w:rsidRDefault="00C27B03" w:rsidP="00CB2FC9">
            <w:pPr>
              <w:pStyle w:val="Sinespaciado"/>
              <w:rPr>
                <w:del w:id="9843" w:author="Nery de Leiva" w:date="2023-01-18T12:24:00Z"/>
                <w:rFonts w:ascii="Museo Sans 300" w:hAnsi="Museo Sans 300"/>
                <w:sz w:val="18"/>
                <w:szCs w:val="18"/>
                <w:lang w:val="es-ES" w:eastAsia="es-ES"/>
              </w:rPr>
            </w:pPr>
            <w:del w:id="9844" w:author="Nery de Leiva" w:date="2023-01-18T12:24:00Z">
              <w:r w:rsidRPr="00F72F0A" w:rsidDel="00B213CC">
                <w:rPr>
                  <w:rFonts w:ascii="Museo Sans 300" w:hAnsi="Museo Sans 300"/>
                  <w:sz w:val="18"/>
                  <w:szCs w:val="18"/>
                  <w:lang w:val="es-ES" w:eastAsia="es-ES"/>
                </w:rPr>
                <w:delText xml:space="preserve"> $       34.88 </w:delText>
              </w:r>
            </w:del>
          </w:p>
        </w:tc>
        <w:tc>
          <w:tcPr>
            <w:tcW w:w="1417" w:type="dxa"/>
            <w:shd w:val="clear" w:color="000000" w:fill="FFFFFF"/>
            <w:noWrap/>
            <w:vAlign w:val="bottom"/>
            <w:hideMark/>
          </w:tcPr>
          <w:p w:rsidR="00C27B03" w:rsidRPr="00F72F0A" w:rsidDel="00B213CC" w:rsidRDefault="00C27B03" w:rsidP="00CB2FC9">
            <w:pPr>
              <w:pStyle w:val="Sinespaciado"/>
              <w:rPr>
                <w:del w:id="9845" w:author="Nery de Leiva" w:date="2023-01-18T12:24:00Z"/>
                <w:rFonts w:ascii="Museo Sans 300" w:hAnsi="Museo Sans 300"/>
                <w:sz w:val="18"/>
                <w:szCs w:val="18"/>
                <w:lang w:val="es-ES" w:eastAsia="es-ES"/>
              </w:rPr>
            </w:pPr>
            <w:del w:id="9846" w:author="Nery de Leiva" w:date="2023-01-18T12:24:00Z">
              <w:r w:rsidRPr="00F72F0A" w:rsidDel="00B213CC">
                <w:rPr>
                  <w:rFonts w:ascii="Museo Sans 300" w:hAnsi="Museo Sans 300"/>
                  <w:sz w:val="18"/>
                  <w:szCs w:val="18"/>
                  <w:lang w:val="es-ES" w:eastAsia="es-ES"/>
                </w:rPr>
                <w:delText xml:space="preserve"> $             34.88 </w:delText>
              </w:r>
            </w:del>
          </w:p>
        </w:tc>
        <w:tc>
          <w:tcPr>
            <w:tcW w:w="1298" w:type="dxa"/>
            <w:shd w:val="clear" w:color="auto" w:fill="auto"/>
            <w:noWrap/>
            <w:vAlign w:val="bottom"/>
            <w:hideMark/>
          </w:tcPr>
          <w:p w:rsidR="00C27B03" w:rsidRPr="00F72F0A" w:rsidDel="00B213CC" w:rsidRDefault="00C27B03" w:rsidP="00CB2FC9">
            <w:pPr>
              <w:pStyle w:val="Sinespaciado"/>
              <w:rPr>
                <w:del w:id="9847" w:author="Nery de Leiva" w:date="2023-01-18T12:24:00Z"/>
                <w:rFonts w:ascii="Museo Sans 300" w:hAnsi="Museo Sans 300"/>
                <w:sz w:val="18"/>
                <w:szCs w:val="18"/>
                <w:lang w:val="es-ES" w:eastAsia="es-ES"/>
              </w:rPr>
            </w:pPr>
            <w:del w:id="9848" w:author="Nery de Leiva" w:date="2023-01-18T12:24:00Z">
              <w:r w:rsidRPr="00F72F0A" w:rsidDel="00B213CC">
                <w:rPr>
                  <w:rFonts w:ascii="Museo Sans 300" w:hAnsi="Museo Sans 300"/>
                  <w:sz w:val="18"/>
                  <w:szCs w:val="18"/>
                  <w:lang w:val="es-ES" w:eastAsia="es-ES"/>
                </w:rPr>
                <w:delText>22/01/214</w:delText>
              </w:r>
            </w:del>
          </w:p>
        </w:tc>
        <w:tc>
          <w:tcPr>
            <w:tcW w:w="1650" w:type="dxa"/>
            <w:shd w:val="clear" w:color="auto" w:fill="auto"/>
            <w:noWrap/>
            <w:vAlign w:val="bottom"/>
            <w:hideMark/>
          </w:tcPr>
          <w:p w:rsidR="00C27B03" w:rsidRPr="00F72F0A" w:rsidDel="00B213CC" w:rsidRDefault="00C27B03" w:rsidP="00CB2FC9">
            <w:pPr>
              <w:pStyle w:val="Sinespaciado"/>
              <w:rPr>
                <w:del w:id="9849" w:author="Nery de Leiva" w:date="2023-01-18T12:24:00Z"/>
                <w:rFonts w:ascii="Museo Sans 300" w:hAnsi="Museo Sans 300"/>
                <w:sz w:val="18"/>
                <w:szCs w:val="18"/>
                <w:lang w:val="es-ES" w:eastAsia="es-ES"/>
              </w:rPr>
            </w:pPr>
            <w:del w:id="985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5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852" w:author="Nery de Leiva" w:date="2023-01-18T12:24:00Z"/>
                <w:rFonts w:ascii="Museo Sans 300" w:hAnsi="Museo Sans 300"/>
                <w:sz w:val="18"/>
                <w:szCs w:val="18"/>
                <w:lang w:val="es-ES" w:eastAsia="es-ES"/>
              </w:rPr>
            </w:pPr>
            <w:del w:id="9853" w:author="Nery de Leiva" w:date="2023-01-18T12:24:00Z">
              <w:r w:rsidRPr="00F72F0A" w:rsidDel="00B213CC">
                <w:rPr>
                  <w:rFonts w:ascii="Museo Sans 300" w:hAnsi="Museo Sans 300"/>
                  <w:sz w:val="18"/>
                  <w:szCs w:val="18"/>
                  <w:lang w:val="es-ES" w:eastAsia="es-ES"/>
                </w:rPr>
                <w:delText>TONER HP LASERJET Q2612A</w:delText>
              </w:r>
            </w:del>
          </w:p>
        </w:tc>
        <w:tc>
          <w:tcPr>
            <w:tcW w:w="1032" w:type="dxa"/>
            <w:shd w:val="clear" w:color="auto" w:fill="auto"/>
            <w:noWrap/>
            <w:vAlign w:val="bottom"/>
            <w:hideMark/>
          </w:tcPr>
          <w:p w:rsidR="00C27B03" w:rsidRPr="00F72F0A" w:rsidDel="00B213CC" w:rsidRDefault="00C27B03" w:rsidP="00CB2FC9">
            <w:pPr>
              <w:pStyle w:val="Sinespaciado"/>
              <w:rPr>
                <w:del w:id="9854" w:author="Nery de Leiva" w:date="2023-01-18T12:24:00Z"/>
                <w:rFonts w:ascii="Museo Sans 300" w:hAnsi="Museo Sans 300"/>
                <w:sz w:val="18"/>
                <w:szCs w:val="18"/>
                <w:lang w:val="es-ES" w:eastAsia="es-ES"/>
              </w:rPr>
            </w:pPr>
            <w:del w:id="985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856" w:author="Nery de Leiva" w:date="2023-01-18T12:24:00Z"/>
                <w:rFonts w:ascii="Museo Sans 300" w:hAnsi="Museo Sans 300"/>
                <w:sz w:val="18"/>
                <w:szCs w:val="18"/>
                <w:lang w:val="es-ES" w:eastAsia="es-ES"/>
              </w:rPr>
            </w:pPr>
            <w:del w:id="985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858" w:author="Nery de Leiva" w:date="2023-01-18T12:24:00Z"/>
                <w:rFonts w:ascii="Museo Sans 300" w:hAnsi="Museo Sans 300"/>
                <w:sz w:val="18"/>
                <w:szCs w:val="18"/>
                <w:lang w:val="es-ES" w:eastAsia="es-ES"/>
              </w:rPr>
            </w:pPr>
            <w:del w:id="9859" w:author="Nery de Leiva" w:date="2023-01-18T12:24:00Z">
              <w:r w:rsidRPr="00F72F0A" w:rsidDel="00B213CC">
                <w:rPr>
                  <w:rFonts w:ascii="Museo Sans 300" w:hAnsi="Museo Sans 300"/>
                  <w:sz w:val="18"/>
                  <w:szCs w:val="18"/>
                  <w:lang w:val="es-ES" w:eastAsia="es-ES"/>
                </w:rPr>
                <w:delText xml:space="preserve"> $       44.80 </w:delText>
              </w:r>
            </w:del>
          </w:p>
        </w:tc>
        <w:tc>
          <w:tcPr>
            <w:tcW w:w="1417" w:type="dxa"/>
            <w:shd w:val="clear" w:color="auto" w:fill="auto"/>
            <w:noWrap/>
            <w:vAlign w:val="bottom"/>
            <w:hideMark/>
          </w:tcPr>
          <w:p w:rsidR="00C27B03" w:rsidRPr="00F72F0A" w:rsidDel="00B213CC" w:rsidRDefault="00C27B03" w:rsidP="00CB2FC9">
            <w:pPr>
              <w:pStyle w:val="Sinespaciado"/>
              <w:rPr>
                <w:del w:id="9860" w:author="Nery de Leiva" w:date="2023-01-18T12:24:00Z"/>
                <w:rFonts w:ascii="Museo Sans 300" w:hAnsi="Museo Sans 300"/>
                <w:sz w:val="18"/>
                <w:szCs w:val="18"/>
                <w:lang w:val="es-ES" w:eastAsia="es-ES"/>
              </w:rPr>
            </w:pPr>
            <w:del w:id="9861" w:author="Nery de Leiva" w:date="2023-01-18T12:24:00Z">
              <w:r w:rsidRPr="00F72F0A" w:rsidDel="00B213CC">
                <w:rPr>
                  <w:rFonts w:ascii="Museo Sans 300" w:hAnsi="Museo Sans 300"/>
                  <w:sz w:val="18"/>
                  <w:szCs w:val="18"/>
                  <w:lang w:val="es-ES" w:eastAsia="es-ES"/>
                </w:rPr>
                <w:delText xml:space="preserve"> $             44.80 </w:delText>
              </w:r>
            </w:del>
          </w:p>
        </w:tc>
        <w:tc>
          <w:tcPr>
            <w:tcW w:w="1298" w:type="dxa"/>
            <w:shd w:val="clear" w:color="auto" w:fill="auto"/>
            <w:noWrap/>
            <w:vAlign w:val="bottom"/>
            <w:hideMark/>
          </w:tcPr>
          <w:p w:rsidR="00C27B03" w:rsidRPr="00F72F0A" w:rsidDel="00B213CC" w:rsidRDefault="00C27B03" w:rsidP="00CB2FC9">
            <w:pPr>
              <w:pStyle w:val="Sinespaciado"/>
              <w:rPr>
                <w:del w:id="9862" w:author="Nery de Leiva" w:date="2023-01-18T12:24:00Z"/>
                <w:rFonts w:ascii="Museo Sans 300" w:hAnsi="Museo Sans 300"/>
                <w:sz w:val="18"/>
                <w:szCs w:val="18"/>
                <w:lang w:val="es-ES" w:eastAsia="es-ES"/>
              </w:rPr>
            </w:pPr>
            <w:del w:id="9863" w:author="Nery de Leiva" w:date="2023-01-18T12:24:00Z">
              <w:r w:rsidRPr="00F72F0A" w:rsidDel="00B213CC">
                <w:rPr>
                  <w:rFonts w:ascii="Museo Sans 300" w:hAnsi="Museo Sans 300"/>
                  <w:sz w:val="18"/>
                  <w:szCs w:val="18"/>
                  <w:lang w:val="es-ES" w:eastAsia="es-ES"/>
                </w:rPr>
                <w:delText>9/1/2014</w:delText>
              </w:r>
            </w:del>
          </w:p>
        </w:tc>
        <w:tc>
          <w:tcPr>
            <w:tcW w:w="1650" w:type="dxa"/>
            <w:shd w:val="clear" w:color="auto" w:fill="auto"/>
            <w:noWrap/>
            <w:vAlign w:val="bottom"/>
            <w:hideMark/>
          </w:tcPr>
          <w:p w:rsidR="00C27B03" w:rsidRPr="00F72F0A" w:rsidDel="00B213CC" w:rsidRDefault="00C27B03" w:rsidP="00CB2FC9">
            <w:pPr>
              <w:pStyle w:val="Sinespaciado"/>
              <w:rPr>
                <w:del w:id="9864" w:author="Nery de Leiva" w:date="2023-01-18T12:24:00Z"/>
                <w:rFonts w:ascii="Museo Sans 300" w:hAnsi="Museo Sans 300"/>
                <w:sz w:val="18"/>
                <w:szCs w:val="18"/>
                <w:lang w:val="es-ES" w:eastAsia="es-ES"/>
              </w:rPr>
            </w:pPr>
            <w:del w:id="986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66"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867" w:author="Nery de Leiva" w:date="2023-01-18T12:24:00Z"/>
                <w:rFonts w:ascii="Museo Sans 300" w:hAnsi="Museo Sans 300"/>
                <w:sz w:val="18"/>
                <w:szCs w:val="18"/>
                <w:lang w:val="es-ES" w:eastAsia="es-ES"/>
              </w:rPr>
            </w:pPr>
            <w:del w:id="9868" w:author="Nery de Leiva" w:date="2023-01-18T12:24:00Z">
              <w:r w:rsidRPr="00F72F0A" w:rsidDel="00B213CC">
                <w:rPr>
                  <w:rFonts w:ascii="Museo Sans 300" w:hAnsi="Museo Sans 300"/>
                  <w:sz w:val="18"/>
                  <w:szCs w:val="18"/>
                  <w:lang w:val="es-ES" w:eastAsia="es-ES"/>
                </w:rPr>
                <w:delText>DISKET</w:delText>
              </w:r>
            </w:del>
          </w:p>
        </w:tc>
        <w:tc>
          <w:tcPr>
            <w:tcW w:w="1032" w:type="dxa"/>
            <w:shd w:val="clear" w:color="auto" w:fill="auto"/>
            <w:noWrap/>
            <w:vAlign w:val="bottom"/>
            <w:hideMark/>
          </w:tcPr>
          <w:p w:rsidR="00C27B03" w:rsidRPr="00F72F0A" w:rsidDel="00B213CC" w:rsidRDefault="00C27B03" w:rsidP="00CB2FC9">
            <w:pPr>
              <w:pStyle w:val="Sinespaciado"/>
              <w:rPr>
                <w:del w:id="9869" w:author="Nery de Leiva" w:date="2023-01-18T12:24:00Z"/>
                <w:rFonts w:ascii="Museo Sans 300" w:hAnsi="Museo Sans 300"/>
                <w:sz w:val="18"/>
                <w:szCs w:val="18"/>
                <w:lang w:val="es-ES" w:eastAsia="es-ES"/>
              </w:rPr>
            </w:pPr>
            <w:del w:id="9870"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9871" w:author="Nery de Leiva" w:date="2023-01-18T12:24:00Z"/>
                <w:rFonts w:ascii="Museo Sans 300" w:hAnsi="Museo Sans 300"/>
                <w:sz w:val="18"/>
                <w:szCs w:val="18"/>
                <w:lang w:val="es-ES" w:eastAsia="es-ES"/>
              </w:rPr>
            </w:pPr>
            <w:del w:id="9872" w:author="Nery de Leiva" w:date="2023-01-18T12:24:00Z">
              <w:r w:rsidRPr="00F72F0A" w:rsidDel="00B213CC">
                <w:rPr>
                  <w:rFonts w:ascii="Museo Sans 300" w:hAnsi="Museo Sans 300"/>
                  <w:sz w:val="18"/>
                  <w:szCs w:val="18"/>
                  <w:lang w:val="es-ES" w:eastAsia="es-ES"/>
                </w:rPr>
                <w:delText>24</w:delText>
              </w:r>
            </w:del>
          </w:p>
        </w:tc>
        <w:tc>
          <w:tcPr>
            <w:tcW w:w="1204" w:type="dxa"/>
            <w:shd w:val="clear" w:color="auto" w:fill="auto"/>
            <w:noWrap/>
            <w:vAlign w:val="bottom"/>
            <w:hideMark/>
          </w:tcPr>
          <w:p w:rsidR="00C27B03" w:rsidRPr="00F72F0A" w:rsidDel="00B213CC" w:rsidRDefault="00C27B03" w:rsidP="00CB2FC9">
            <w:pPr>
              <w:pStyle w:val="Sinespaciado"/>
              <w:rPr>
                <w:del w:id="9873" w:author="Nery de Leiva" w:date="2023-01-18T12:24:00Z"/>
                <w:rFonts w:ascii="Museo Sans 300" w:hAnsi="Museo Sans 300"/>
                <w:sz w:val="18"/>
                <w:szCs w:val="18"/>
                <w:lang w:val="es-ES" w:eastAsia="es-ES"/>
              </w:rPr>
            </w:pPr>
            <w:del w:id="9874" w:author="Nery de Leiva" w:date="2023-01-18T12:24:00Z">
              <w:r w:rsidRPr="00F72F0A" w:rsidDel="00B213CC">
                <w:rPr>
                  <w:rFonts w:ascii="Museo Sans 300" w:hAnsi="Museo Sans 300"/>
                  <w:sz w:val="18"/>
                  <w:szCs w:val="18"/>
                  <w:lang w:val="es-ES" w:eastAsia="es-ES"/>
                </w:rPr>
                <w:delText xml:space="preserve"> $         1.66 </w:delText>
              </w:r>
            </w:del>
          </w:p>
        </w:tc>
        <w:tc>
          <w:tcPr>
            <w:tcW w:w="1417" w:type="dxa"/>
            <w:shd w:val="clear" w:color="auto" w:fill="auto"/>
            <w:noWrap/>
            <w:vAlign w:val="bottom"/>
            <w:hideMark/>
          </w:tcPr>
          <w:p w:rsidR="00C27B03" w:rsidRPr="00F72F0A" w:rsidDel="00B213CC" w:rsidRDefault="00C27B03" w:rsidP="00CB2FC9">
            <w:pPr>
              <w:pStyle w:val="Sinespaciado"/>
              <w:rPr>
                <w:del w:id="9875" w:author="Nery de Leiva" w:date="2023-01-18T12:24:00Z"/>
                <w:rFonts w:ascii="Museo Sans 300" w:hAnsi="Museo Sans 300"/>
                <w:sz w:val="18"/>
                <w:szCs w:val="18"/>
                <w:lang w:val="es-ES" w:eastAsia="es-ES"/>
              </w:rPr>
            </w:pPr>
            <w:del w:id="9876" w:author="Nery de Leiva" w:date="2023-01-18T12:24:00Z">
              <w:r w:rsidRPr="00F72F0A" w:rsidDel="00B213CC">
                <w:rPr>
                  <w:rFonts w:ascii="Museo Sans 300" w:hAnsi="Museo Sans 300"/>
                  <w:sz w:val="18"/>
                  <w:szCs w:val="18"/>
                  <w:lang w:val="es-ES" w:eastAsia="es-ES"/>
                </w:rPr>
                <w:delText xml:space="preserve"> $             39.84 </w:delText>
              </w:r>
            </w:del>
          </w:p>
        </w:tc>
        <w:tc>
          <w:tcPr>
            <w:tcW w:w="1298" w:type="dxa"/>
            <w:shd w:val="clear" w:color="auto" w:fill="auto"/>
            <w:noWrap/>
            <w:vAlign w:val="bottom"/>
            <w:hideMark/>
          </w:tcPr>
          <w:p w:rsidR="00C27B03" w:rsidRPr="00F72F0A" w:rsidDel="00B213CC" w:rsidRDefault="00C27B03" w:rsidP="00CB2FC9">
            <w:pPr>
              <w:pStyle w:val="Sinespaciado"/>
              <w:rPr>
                <w:del w:id="9877" w:author="Nery de Leiva" w:date="2023-01-18T12:24:00Z"/>
                <w:rFonts w:ascii="Museo Sans 300" w:hAnsi="Museo Sans 300"/>
                <w:sz w:val="18"/>
                <w:szCs w:val="18"/>
                <w:lang w:val="es-ES" w:eastAsia="es-ES"/>
              </w:rPr>
            </w:pPr>
            <w:del w:id="9878" w:author="Nery de Leiva" w:date="2023-01-18T12:24:00Z">
              <w:r w:rsidRPr="00F72F0A" w:rsidDel="00B213CC">
                <w:rPr>
                  <w:rFonts w:ascii="Museo Sans 300" w:hAnsi="Museo Sans 300"/>
                  <w:sz w:val="18"/>
                  <w:szCs w:val="18"/>
                  <w:lang w:val="es-ES" w:eastAsia="es-ES"/>
                </w:rPr>
                <w:delText>9/12/2014</w:delText>
              </w:r>
            </w:del>
          </w:p>
        </w:tc>
        <w:tc>
          <w:tcPr>
            <w:tcW w:w="1650" w:type="dxa"/>
            <w:shd w:val="clear" w:color="auto" w:fill="auto"/>
            <w:noWrap/>
            <w:vAlign w:val="bottom"/>
            <w:hideMark/>
          </w:tcPr>
          <w:p w:rsidR="00C27B03" w:rsidRPr="00F72F0A" w:rsidDel="00B213CC" w:rsidRDefault="00C27B03" w:rsidP="00CB2FC9">
            <w:pPr>
              <w:pStyle w:val="Sinespaciado"/>
              <w:rPr>
                <w:del w:id="9879" w:author="Nery de Leiva" w:date="2023-01-18T12:24:00Z"/>
                <w:rFonts w:ascii="Museo Sans 300" w:hAnsi="Museo Sans 300"/>
                <w:sz w:val="18"/>
                <w:szCs w:val="18"/>
                <w:lang w:val="es-ES" w:eastAsia="es-ES"/>
              </w:rPr>
            </w:pPr>
            <w:del w:id="988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8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882" w:author="Nery de Leiva" w:date="2023-01-18T12:24:00Z"/>
                <w:rFonts w:ascii="Museo Sans 300" w:hAnsi="Museo Sans 300"/>
                <w:sz w:val="18"/>
                <w:szCs w:val="18"/>
                <w:lang w:val="es-ES" w:eastAsia="es-ES"/>
              </w:rPr>
            </w:pPr>
            <w:del w:id="9883" w:author="Nery de Leiva" w:date="2023-01-18T12:24:00Z">
              <w:r w:rsidRPr="00F72F0A" w:rsidDel="00B213CC">
                <w:rPr>
                  <w:rFonts w:ascii="Museo Sans 300" w:hAnsi="Museo Sans 300"/>
                  <w:sz w:val="18"/>
                  <w:szCs w:val="18"/>
                  <w:lang w:val="es-ES" w:eastAsia="es-ES"/>
                </w:rPr>
                <w:delText>TAPE MINI DIVI 60 MINUTOS</w:delText>
              </w:r>
            </w:del>
          </w:p>
        </w:tc>
        <w:tc>
          <w:tcPr>
            <w:tcW w:w="1032" w:type="dxa"/>
            <w:shd w:val="clear" w:color="auto" w:fill="auto"/>
            <w:noWrap/>
            <w:vAlign w:val="bottom"/>
            <w:hideMark/>
          </w:tcPr>
          <w:p w:rsidR="00C27B03" w:rsidRPr="00F72F0A" w:rsidDel="00B213CC" w:rsidRDefault="00C27B03" w:rsidP="00CB2FC9">
            <w:pPr>
              <w:pStyle w:val="Sinespaciado"/>
              <w:rPr>
                <w:del w:id="9884" w:author="Nery de Leiva" w:date="2023-01-18T12:24:00Z"/>
                <w:rFonts w:ascii="Museo Sans 300" w:hAnsi="Museo Sans 300"/>
                <w:sz w:val="18"/>
                <w:szCs w:val="18"/>
                <w:lang w:val="es-ES" w:eastAsia="es-ES"/>
              </w:rPr>
            </w:pPr>
            <w:del w:id="9885"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886" w:author="Nery de Leiva" w:date="2023-01-18T12:24:00Z"/>
                <w:rFonts w:ascii="Museo Sans 300" w:hAnsi="Museo Sans 300"/>
                <w:sz w:val="18"/>
                <w:szCs w:val="18"/>
                <w:lang w:val="es-ES" w:eastAsia="es-ES"/>
              </w:rPr>
            </w:pPr>
            <w:del w:id="9887" w:author="Nery de Leiva" w:date="2023-01-18T12:24:00Z">
              <w:r w:rsidRPr="00F72F0A" w:rsidDel="00B213CC">
                <w:rPr>
                  <w:rFonts w:ascii="Museo Sans 300" w:hAnsi="Museo Sans 300"/>
                  <w:sz w:val="18"/>
                  <w:szCs w:val="18"/>
                  <w:lang w:val="es-ES" w:eastAsia="es-ES"/>
                </w:rPr>
                <w:delText>100</w:delText>
              </w:r>
            </w:del>
          </w:p>
        </w:tc>
        <w:tc>
          <w:tcPr>
            <w:tcW w:w="1204" w:type="dxa"/>
            <w:shd w:val="clear" w:color="auto" w:fill="auto"/>
            <w:noWrap/>
            <w:vAlign w:val="bottom"/>
            <w:hideMark/>
          </w:tcPr>
          <w:p w:rsidR="00C27B03" w:rsidRPr="00F72F0A" w:rsidDel="00B213CC" w:rsidRDefault="00C27B03" w:rsidP="00CB2FC9">
            <w:pPr>
              <w:pStyle w:val="Sinespaciado"/>
              <w:rPr>
                <w:del w:id="9888" w:author="Nery de Leiva" w:date="2023-01-18T12:24:00Z"/>
                <w:rFonts w:ascii="Museo Sans 300" w:hAnsi="Museo Sans 300"/>
                <w:sz w:val="18"/>
                <w:szCs w:val="18"/>
                <w:lang w:val="es-ES" w:eastAsia="es-ES"/>
              </w:rPr>
            </w:pPr>
            <w:del w:id="9889" w:author="Nery de Leiva" w:date="2023-01-18T12:24:00Z">
              <w:r w:rsidRPr="00F72F0A" w:rsidDel="00B213CC">
                <w:rPr>
                  <w:rFonts w:ascii="Museo Sans 300" w:hAnsi="Museo Sans 300"/>
                  <w:sz w:val="18"/>
                  <w:szCs w:val="18"/>
                  <w:lang w:val="es-ES" w:eastAsia="es-ES"/>
                </w:rPr>
                <w:delText xml:space="preserve"> $         3.95 </w:delText>
              </w:r>
            </w:del>
          </w:p>
        </w:tc>
        <w:tc>
          <w:tcPr>
            <w:tcW w:w="1417" w:type="dxa"/>
            <w:shd w:val="clear" w:color="auto" w:fill="auto"/>
            <w:noWrap/>
            <w:vAlign w:val="bottom"/>
            <w:hideMark/>
          </w:tcPr>
          <w:p w:rsidR="00C27B03" w:rsidRPr="00F72F0A" w:rsidDel="00B213CC" w:rsidRDefault="00C27B03" w:rsidP="00CB2FC9">
            <w:pPr>
              <w:pStyle w:val="Sinespaciado"/>
              <w:rPr>
                <w:del w:id="9890" w:author="Nery de Leiva" w:date="2023-01-18T12:24:00Z"/>
                <w:rFonts w:ascii="Museo Sans 300" w:hAnsi="Museo Sans 300"/>
                <w:sz w:val="18"/>
                <w:szCs w:val="18"/>
                <w:lang w:val="es-ES" w:eastAsia="es-ES"/>
              </w:rPr>
            </w:pPr>
            <w:del w:id="9891" w:author="Nery de Leiva" w:date="2023-01-18T12:24:00Z">
              <w:r w:rsidRPr="00F72F0A" w:rsidDel="00B213CC">
                <w:rPr>
                  <w:rFonts w:ascii="Museo Sans 300" w:hAnsi="Museo Sans 300"/>
                  <w:sz w:val="18"/>
                  <w:szCs w:val="18"/>
                  <w:lang w:val="es-ES" w:eastAsia="es-ES"/>
                </w:rPr>
                <w:delText xml:space="preserve"> $           395.00 </w:delText>
              </w:r>
            </w:del>
          </w:p>
        </w:tc>
        <w:tc>
          <w:tcPr>
            <w:tcW w:w="1298" w:type="dxa"/>
            <w:shd w:val="clear" w:color="auto" w:fill="auto"/>
            <w:noWrap/>
            <w:vAlign w:val="bottom"/>
            <w:hideMark/>
          </w:tcPr>
          <w:p w:rsidR="00C27B03" w:rsidRPr="00F72F0A" w:rsidDel="00B213CC" w:rsidRDefault="00C27B03" w:rsidP="00CB2FC9">
            <w:pPr>
              <w:pStyle w:val="Sinespaciado"/>
              <w:rPr>
                <w:del w:id="9892" w:author="Nery de Leiva" w:date="2023-01-18T12:24:00Z"/>
                <w:rFonts w:ascii="Museo Sans 300" w:hAnsi="Museo Sans 300"/>
                <w:sz w:val="18"/>
                <w:szCs w:val="18"/>
                <w:lang w:val="es-ES" w:eastAsia="es-ES"/>
              </w:rPr>
            </w:pPr>
            <w:del w:id="9893" w:author="Nery de Leiva" w:date="2023-01-18T12:24:00Z">
              <w:r w:rsidRPr="00F72F0A" w:rsidDel="00B213CC">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B213CC" w:rsidRDefault="00C27B03" w:rsidP="00CB2FC9">
            <w:pPr>
              <w:pStyle w:val="Sinespaciado"/>
              <w:rPr>
                <w:del w:id="9894" w:author="Nery de Leiva" w:date="2023-01-18T12:24:00Z"/>
                <w:rFonts w:ascii="Museo Sans 300" w:hAnsi="Museo Sans 300"/>
                <w:sz w:val="18"/>
                <w:szCs w:val="18"/>
                <w:lang w:val="es-ES" w:eastAsia="es-ES"/>
              </w:rPr>
            </w:pPr>
            <w:del w:id="989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89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897" w:author="Nery de Leiva" w:date="2023-01-18T12:24:00Z"/>
                <w:rFonts w:ascii="Museo Sans 300" w:hAnsi="Museo Sans 300"/>
                <w:sz w:val="18"/>
                <w:szCs w:val="18"/>
                <w:lang w:val="es-ES" w:eastAsia="es-ES"/>
              </w:rPr>
            </w:pPr>
            <w:del w:id="9898" w:author="Nery de Leiva" w:date="2023-01-18T12:24:00Z">
              <w:r w:rsidRPr="00F72F0A" w:rsidDel="00B213CC">
                <w:rPr>
                  <w:rFonts w:ascii="Museo Sans 300" w:hAnsi="Museo Sans 300"/>
                  <w:sz w:val="18"/>
                  <w:szCs w:val="18"/>
                  <w:lang w:val="es-ES" w:eastAsia="es-ES"/>
                </w:rPr>
                <w:delText>TAPE MINI DIVI 60 MINUTOS</w:delText>
              </w:r>
            </w:del>
          </w:p>
        </w:tc>
        <w:tc>
          <w:tcPr>
            <w:tcW w:w="1032" w:type="dxa"/>
            <w:shd w:val="clear" w:color="auto" w:fill="auto"/>
            <w:noWrap/>
            <w:vAlign w:val="bottom"/>
            <w:hideMark/>
          </w:tcPr>
          <w:p w:rsidR="00C27B03" w:rsidRPr="00F72F0A" w:rsidDel="00B213CC" w:rsidRDefault="00C27B03" w:rsidP="00CB2FC9">
            <w:pPr>
              <w:pStyle w:val="Sinespaciado"/>
              <w:rPr>
                <w:del w:id="9899" w:author="Nery de Leiva" w:date="2023-01-18T12:24:00Z"/>
                <w:rFonts w:ascii="Museo Sans 300" w:hAnsi="Museo Sans 300"/>
                <w:sz w:val="18"/>
                <w:szCs w:val="18"/>
                <w:lang w:val="es-ES" w:eastAsia="es-ES"/>
              </w:rPr>
            </w:pPr>
            <w:del w:id="9900"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901" w:author="Nery de Leiva" w:date="2023-01-18T12:24:00Z"/>
                <w:rFonts w:ascii="Museo Sans 300" w:hAnsi="Museo Sans 300"/>
                <w:sz w:val="18"/>
                <w:szCs w:val="18"/>
                <w:lang w:val="es-ES" w:eastAsia="es-ES"/>
              </w:rPr>
            </w:pPr>
            <w:del w:id="9902" w:author="Nery de Leiva" w:date="2023-01-18T12:24:00Z">
              <w:r w:rsidRPr="00F72F0A" w:rsidDel="00B213CC">
                <w:rPr>
                  <w:rFonts w:ascii="Museo Sans 300" w:hAnsi="Museo Sans 300"/>
                  <w:sz w:val="18"/>
                  <w:szCs w:val="18"/>
                  <w:lang w:val="es-ES" w:eastAsia="es-ES"/>
                </w:rPr>
                <w:delText>183</w:delText>
              </w:r>
            </w:del>
          </w:p>
        </w:tc>
        <w:tc>
          <w:tcPr>
            <w:tcW w:w="1204" w:type="dxa"/>
            <w:shd w:val="clear" w:color="auto" w:fill="auto"/>
            <w:noWrap/>
            <w:vAlign w:val="bottom"/>
            <w:hideMark/>
          </w:tcPr>
          <w:p w:rsidR="00C27B03" w:rsidRPr="00F72F0A" w:rsidDel="00B213CC" w:rsidRDefault="00C27B03" w:rsidP="00CB2FC9">
            <w:pPr>
              <w:pStyle w:val="Sinespaciado"/>
              <w:rPr>
                <w:del w:id="9903" w:author="Nery de Leiva" w:date="2023-01-18T12:24:00Z"/>
                <w:rFonts w:ascii="Museo Sans 300" w:hAnsi="Museo Sans 300"/>
                <w:sz w:val="18"/>
                <w:szCs w:val="18"/>
                <w:lang w:val="es-ES" w:eastAsia="es-ES"/>
              </w:rPr>
            </w:pPr>
            <w:del w:id="9904" w:author="Nery de Leiva" w:date="2023-01-18T12:24:00Z">
              <w:r w:rsidRPr="00F72F0A" w:rsidDel="00B213CC">
                <w:rPr>
                  <w:rFonts w:ascii="Museo Sans 300" w:hAnsi="Museo Sans 300"/>
                  <w:sz w:val="18"/>
                  <w:szCs w:val="18"/>
                  <w:lang w:val="es-ES" w:eastAsia="es-ES"/>
                </w:rPr>
                <w:delText xml:space="preserve"> $         5.93 </w:delText>
              </w:r>
            </w:del>
          </w:p>
        </w:tc>
        <w:tc>
          <w:tcPr>
            <w:tcW w:w="1417" w:type="dxa"/>
            <w:shd w:val="clear" w:color="auto" w:fill="auto"/>
            <w:noWrap/>
            <w:vAlign w:val="bottom"/>
            <w:hideMark/>
          </w:tcPr>
          <w:p w:rsidR="00C27B03" w:rsidRPr="00F72F0A" w:rsidDel="00B213CC" w:rsidRDefault="00C27B03" w:rsidP="00CB2FC9">
            <w:pPr>
              <w:pStyle w:val="Sinespaciado"/>
              <w:rPr>
                <w:del w:id="9905" w:author="Nery de Leiva" w:date="2023-01-18T12:24:00Z"/>
                <w:rFonts w:ascii="Museo Sans 300" w:hAnsi="Museo Sans 300"/>
                <w:sz w:val="18"/>
                <w:szCs w:val="18"/>
                <w:lang w:val="es-ES" w:eastAsia="es-ES"/>
              </w:rPr>
            </w:pPr>
            <w:del w:id="9906" w:author="Nery de Leiva" w:date="2023-01-18T12:24:00Z">
              <w:r w:rsidRPr="00F72F0A" w:rsidDel="00B213CC">
                <w:rPr>
                  <w:rFonts w:ascii="Museo Sans 300" w:hAnsi="Museo Sans 300"/>
                  <w:sz w:val="18"/>
                  <w:szCs w:val="18"/>
                  <w:lang w:val="es-ES" w:eastAsia="es-ES"/>
                </w:rPr>
                <w:delText xml:space="preserve"> $        1,085.19 </w:delText>
              </w:r>
            </w:del>
          </w:p>
        </w:tc>
        <w:tc>
          <w:tcPr>
            <w:tcW w:w="1298" w:type="dxa"/>
            <w:shd w:val="clear" w:color="auto" w:fill="auto"/>
            <w:noWrap/>
            <w:vAlign w:val="bottom"/>
            <w:hideMark/>
          </w:tcPr>
          <w:p w:rsidR="00C27B03" w:rsidRPr="00F72F0A" w:rsidDel="00B213CC" w:rsidRDefault="00C27B03" w:rsidP="00CB2FC9">
            <w:pPr>
              <w:pStyle w:val="Sinespaciado"/>
              <w:rPr>
                <w:del w:id="9907" w:author="Nery de Leiva" w:date="2023-01-18T12:24:00Z"/>
                <w:rFonts w:ascii="Museo Sans 300" w:hAnsi="Museo Sans 300"/>
                <w:sz w:val="18"/>
                <w:szCs w:val="18"/>
                <w:lang w:val="es-ES" w:eastAsia="es-ES"/>
              </w:rPr>
            </w:pPr>
            <w:del w:id="9908" w:author="Nery de Leiva" w:date="2023-01-18T12:24:00Z">
              <w:r w:rsidRPr="00F72F0A" w:rsidDel="00B213CC">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B213CC" w:rsidRDefault="00C27B03" w:rsidP="00CB2FC9">
            <w:pPr>
              <w:pStyle w:val="Sinespaciado"/>
              <w:rPr>
                <w:del w:id="9909" w:author="Nery de Leiva" w:date="2023-01-18T12:24:00Z"/>
                <w:rFonts w:ascii="Museo Sans 300" w:hAnsi="Museo Sans 300"/>
                <w:sz w:val="18"/>
                <w:szCs w:val="18"/>
                <w:lang w:val="es-ES" w:eastAsia="es-ES"/>
              </w:rPr>
            </w:pPr>
            <w:del w:id="991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911"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912" w:author="Nery de Leiva" w:date="2023-01-18T12:24:00Z"/>
                <w:rFonts w:ascii="Museo Sans 300" w:hAnsi="Museo Sans 300"/>
                <w:sz w:val="18"/>
                <w:szCs w:val="18"/>
                <w:lang w:val="es-ES" w:eastAsia="es-ES"/>
              </w:rPr>
            </w:pPr>
            <w:del w:id="9913" w:author="Nery de Leiva" w:date="2023-01-18T12:24:00Z">
              <w:r w:rsidRPr="00F72F0A" w:rsidDel="00B213CC">
                <w:rPr>
                  <w:rFonts w:ascii="Museo Sans 300" w:hAnsi="Museo Sans 300"/>
                  <w:sz w:val="18"/>
                  <w:szCs w:val="18"/>
                  <w:lang w:val="es-ES" w:eastAsia="es-ES"/>
                </w:rPr>
                <w:delText>PAPEL CONTINUO DE 9 1/2 X 11 DE 2 PARTES</w:delText>
              </w:r>
            </w:del>
          </w:p>
        </w:tc>
        <w:tc>
          <w:tcPr>
            <w:tcW w:w="1032" w:type="dxa"/>
            <w:shd w:val="clear" w:color="auto" w:fill="auto"/>
            <w:noWrap/>
            <w:vAlign w:val="bottom"/>
            <w:hideMark/>
          </w:tcPr>
          <w:p w:rsidR="00C27B03" w:rsidRPr="00F72F0A" w:rsidDel="00B213CC" w:rsidRDefault="00C27B03" w:rsidP="00CB2FC9">
            <w:pPr>
              <w:pStyle w:val="Sinespaciado"/>
              <w:rPr>
                <w:del w:id="9914" w:author="Nery de Leiva" w:date="2023-01-18T12:24:00Z"/>
                <w:rFonts w:ascii="Museo Sans 300" w:hAnsi="Museo Sans 300"/>
                <w:sz w:val="18"/>
                <w:szCs w:val="18"/>
                <w:lang w:val="es-ES" w:eastAsia="es-ES"/>
              </w:rPr>
            </w:pPr>
            <w:del w:id="9915"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9916" w:author="Nery de Leiva" w:date="2023-01-18T12:24:00Z"/>
                <w:rFonts w:ascii="Museo Sans 300" w:hAnsi="Museo Sans 300"/>
                <w:sz w:val="18"/>
                <w:szCs w:val="18"/>
                <w:lang w:val="es-ES" w:eastAsia="es-ES"/>
              </w:rPr>
            </w:pPr>
            <w:del w:id="9917"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918" w:author="Nery de Leiva" w:date="2023-01-18T12:24:00Z"/>
                <w:rFonts w:ascii="Museo Sans 300" w:hAnsi="Museo Sans 300"/>
                <w:sz w:val="18"/>
                <w:szCs w:val="18"/>
                <w:lang w:val="es-ES" w:eastAsia="es-ES"/>
              </w:rPr>
            </w:pPr>
            <w:del w:id="9919" w:author="Nery de Leiva" w:date="2023-01-18T12:24:00Z">
              <w:r w:rsidRPr="00F72F0A" w:rsidDel="00B213CC">
                <w:rPr>
                  <w:rFonts w:ascii="Museo Sans 300" w:hAnsi="Museo Sans 300"/>
                  <w:sz w:val="18"/>
                  <w:szCs w:val="18"/>
                  <w:lang w:val="es-ES" w:eastAsia="es-ES"/>
                </w:rPr>
                <w:delText xml:space="preserve"> $       23.82 </w:delText>
              </w:r>
            </w:del>
          </w:p>
        </w:tc>
        <w:tc>
          <w:tcPr>
            <w:tcW w:w="1417" w:type="dxa"/>
            <w:shd w:val="clear" w:color="auto" w:fill="auto"/>
            <w:noWrap/>
            <w:vAlign w:val="bottom"/>
            <w:hideMark/>
          </w:tcPr>
          <w:p w:rsidR="00C27B03" w:rsidRPr="00F72F0A" w:rsidDel="00B213CC" w:rsidRDefault="00C27B03" w:rsidP="00CB2FC9">
            <w:pPr>
              <w:pStyle w:val="Sinespaciado"/>
              <w:rPr>
                <w:del w:id="9920" w:author="Nery de Leiva" w:date="2023-01-18T12:24:00Z"/>
                <w:rFonts w:ascii="Museo Sans 300" w:hAnsi="Museo Sans 300"/>
                <w:sz w:val="18"/>
                <w:szCs w:val="18"/>
                <w:lang w:val="es-ES" w:eastAsia="es-ES"/>
              </w:rPr>
            </w:pPr>
            <w:del w:id="9921" w:author="Nery de Leiva" w:date="2023-01-18T12:24:00Z">
              <w:r w:rsidRPr="00F72F0A" w:rsidDel="00B213CC">
                <w:rPr>
                  <w:rFonts w:ascii="Museo Sans 300" w:hAnsi="Museo Sans 300"/>
                  <w:sz w:val="18"/>
                  <w:szCs w:val="18"/>
                  <w:lang w:val="es-ES" w:eastAsia="es-ES"/>
                </w:rPr>
                <w:delText xml:space="preserve"> $             23.82 </w:delText>
              </w:r>
            </w:del>
          </w:p>
        </w:tc>
        <w:tc>
          <w:tcPr>
            <w:tcW w:w="1298" w:type="dxa"/>
            <w:shd w:val="clear" w:color="auto" w:fill="auto"/>
            <w:noWrap/>
            <w:vAlign w:val="bottom"/>
            <w:hideMark/>
          </w:tcPr>
          <w:p w:rsidR="00C27B03" w:rsidRPr="00F72F0A" w:rsidDel="00B213CC" w:rsidRDefault="00C27B03" w:rsidP="00CB2FC9">
            <w:pPr>
              <w:pStyle w:val="Sinespaciado"/>
              <w:rPr>
                <w:del w:id="9922" w:author="Nery de Leiva" w:date="2023-01-18T12:24:00Z"/>
                <w:rFonts w:ascii="Museo Sans 300" w:hAnsi="Museo Sans 300"/>
                <w:sz w:val="18"/>
                <w:szCs w:val="18"/>
                <w:lang w:val="es-ES" w:eastAsia="es-ES"/>
              </w:rPr>
            </w:pPr>
            <w:del w:id="9923" w:author="Nery de Leiva" w:date="2023-01-18T12:24:00Z">
              <w:r w:rsidRPr="00F72F0A" w:rsidDel="00B213CC">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B213CC" w:rsidRDefault="00C27B03" w:rsidP="00CB2FC9">
            <w:pPr>
              <w:pStyle w:val="Sinespaciado"/>
              <w:rPr>
                <w:del w:id="9924" w:author="Nery de Leiva" w:date="2023-01-18T12:24:00Z"/>
                <w:rFonts w:ascii="Museo Sans 300" w:hAnsi="Museo Sans 300"/>
                <w:sz w:val="18"/>
                <w:szCs w:val="18"/>
                <w:lang w:val="es-ES" w:eastAsia="es-ES"/>
              </w:rPr>
            </w:pPr>
            <w:del w:id="992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926"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927" w:author="Nery de Leiva" w:date="2023-01-18T12:24:00Z"/>
                <w:rFonts w:ascii="Museo Sans 300" w:hAnsi="Museo Sans 300"/>
                <w:sz w:val="18"/>
                <w:szCs w:val="18"/>
                <w:lang w:val="es-ES" w:eastAsia="es-ES"/>
              </w:rPr>
            </w:pPr>
            <w:del w:id="9928" w:author="Nery de Leiva" w:date="2023-01-18T12:24:00Z">
              <w:r w:rsidRPr="00F72F0A" w:rsidDel="00B213CC">
                <w:rPr>
                  <w:rFonts w:ascii="Museo Sans 300" w:hAnsi="Museo Sans 300"/>
                  <w:sz w:val="18"/>
                  <w:szCs w:val="18"/>
                  <w:lang w:val="es-ES" w:eastAsia="es-ES"/>
                </w:rPr>
                <w:delText>PAPEL CONTINUO DE 14 1/2 X 11 DE 1 PARTE</w:delText>
              </w:r>
            </w:del>
          </w:p>
        </w:tc>
        <w:tc>
          <w:tcPr>
            <w:tcW w:w="1032" w:type="dxa"/>
            <w:shd w:val="clear" w:color="auto" w:fill="auto"/>
            <w:noWrap/>
            <w:vAlign w:val="bottom"/>
            <w:hideMark/>
          </w:tcPr>
          <w:p w:rsidR="00C27B03" w:rsidRPr="00F72F0A" w:rsidDel="00B213CC" w:rsidRDefault="00C27B03" w:rsidP="00CB2FC9">
            <w:pPr>
              <w:pStyle w:val="Sinespaciado"/>
              <w:rPr>
                <w:del w:id="9929" w:author="Nery de Leiva" w:date="2023-01-18T12:24:00Z"/>
                <w:rFonts w:ascii="Museo Sans 300" w:hAnsi="Museo Sans 300"/>
                <w:sz w:val="18"/>
                <w:szCs w:val="18"/>
                <w:lang w:val="es-ES" w:eastAsia="es-ES"/>
              </w:rPr>
            </w:pPr>
            <w:del w:id="9930"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9931" w:author="Nery de Leiva" w:date="2023-01-18T12:24:00Z"/>
                <w:rFonts w:ascii="Museo Sans 300" w:hAnsi="Museo Sans 300"/>
                <w:sz w:val="18"/>
                <w:szCs w:val="18"/>
                <w:lang w:val="es-ES" w:eastAsia="es-ES"/>
              </w:rPr>
            </w:pPr>
            <w:del w:id="9932" w:author="Nery de Leiva" w:date="2023-01-18T12:24:00Z">
              <w:r w:rsidRPr="00F72F0A" w:rsidDel="00B213CC">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B213CC" w:rsidRDefault="00C27B03" w:rsidP="00CB2FC9">
            <w:pPr>
              <w:pStyle w:val="Sinespaciado"/>
              <w:rPr>
                <w:del w:id="9933" w:author="Nery de Leiva" w:date="2023-01-18T12:24:00Z"/>
                <w:rFonts w:ascii="Museo Sans 300" w:hAnsi="Museo Sans 300"/>
                <w:sz w:val="18"/>
                <w:szCs w:val="18"/>
                <w:lang w:val="es-ES" w:eastAsia="es-ES"/>
              </w:rPr>
            </w:pPr>
            <w:del w:id="9934" w:author="Nery de Leiva" w:date="2023-01-18T12:24:00Z">
              <w:r w:rsidRPr="00F72F0A" w:rsidDel="00B213CC">
                <w:rPr>
                  <w:rFonts w:ascii="Museo Sans 300" w:hAnsi="Museo Sans 300"/>
                  <w:sz w:val="18"/>
                  <w:szCs w:val="18"/>
                  <w:lang w:val="es-ES" w:eastAsia="es-ES"/>
                </w:rPr>
                <w:delText xml:space="preserve"> $       30.43 </w:delText>
              </w:r>
            </w:del>
          </w:p>
        </w:tc>
        <w:tc>
          <w:tcPr>
            <w:tcW w:w="1417" w:type="dxa"/>
            <w:shd w:val="clear" w:color="auto" w:fill="auto"/>
            <w:noWrap/>
            <w:vAlign w:val="bottom"/>
            <w:hideMark/>
          </w:tcPr>
          <w:p w:rsidR="00C27B03" w:rsidRPr="00F72F0A" w:rsidDel="00B213CC" w:rsidRDefault="00C27B03" w:rsidP="00CB2FC9">
            <w:pPr>
              <w:pStyle w:val="Sinespaciado"/>
              <w:rPr>
                <w:del w:id="9935" w:author="Nery de Leiva" w:date="2023-01-18T12:24:00Z"/>
                <w:rFonts w:ascii="Museo Sans 300" w:hAnsi="Museo Sans 300"/>
                <w:sz w:val="18"/>
                <w:szCs w:val="18"/>
                <w:lang w:val="es-ES" w:eastAsia="es-ES"/>
              </w:rPr>
            </w:pPr>
            <w:del w:id="9936" w:author="Nery de Leiva" w:date="2023-01-18T12:24:00Z">
              <w:r w:rsidRPr="00F72F0A" w:rsidDel="00B213CC">
                <w:rPr>
                  <w:rFonts w:ascii="Museo Sans 300" w:hAnsi="Museo Sans 300"/>
                  <w:sz w:val="18"/>
                  <w:szCs w:val="18"/>
                  <w:lang w:val="es-ES" w:eastAsia="es-ES"/>
                </w:rPr>
                <w:delText xml:space="preserve"> $           304.30 </w:delText>
              </w:r>
            </w:del>
          </w:p>
        </w:tc>
        <w:tc>
          <w:tcPr>
            <w:tcW w:w="1298" w:type="dxa"/>
            <w:shd w:val="clear" w:color="auto" w:fill="auto"/>
            <w:noWrap/>
            <w:vAlign w:val="bottom"/>
            <w:hideMark/>
          </w:tcPr>
          <w:p w:rsidR="00C27B03" w:rsidRPr="00F72F0A" w:rsidDel="00B213CC" w:rsidRDefault="00C27B03" w:rsidP="00CB2FC9">
            <w:pPr>
              <w:pStyle w:val="Sinespaciado"/>
              <w:rPr>
                <w:del w:id="9937" w:author="Nery de Leiva" w:date="2023-01-18T12:24:00Z"/>
                <w:rFonts w:ascii="Museo Sans 300" w:hAnsi="Museo Sans 300"/>
                <w:sz w:val="18"/>
                <w:szCs w:val="18"/>
                <w:lang w:val="es-ES" w:eastAsia="es-ES"/>
              </w:rPr>
            </w:pPr>
            <w:del w:id="9938" w:author="Nery de Leiva" w:date="2023-01-18T12:24:00Z">
              <w:r w:rsidRPr="00F72F0A" w:rsidDel="00B213CC">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B213CC" w:rsidRDefault="00C27B03" w:rsidP="00CB2FC9">
            <w:pPr>
              <w:pStyle w:val="Sinespaciado"/>
              <w:rPr>
                <w:del w:id="9939" w:author="Nery de Leiva" w:date="2023-01-18T12:24:00Z"/>
                <w:rFonts w:ascii="Museo Sans 300" w:hAnsi="Museo Sans 300"/>
                <w:sz w:val="18"/>
                <w:szCs w:val="18"/>
                <w:lang w:val="es-ES" w:eastAsia="es-ES"/>
              </w:rPr>
            </w:pPr>
            <w:del w:id="9940"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B2FC9">
        <w:trPr>
          <w:trHeight w:val="70"/>
          <w:jc w:val="center"/>
          <w:del w:id="9941"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942" w:author="Nery de Leiva" w:date="2023-01-18T12:24:00Z"/>
                <w:rFonts w:ascii="Museo Sans 300" w:hAnsi="Museo Sans 300"/>
                <w:sz w:val="18"/>
                <w:szCs w:val="18"/>
                <w:lang w:val="es-ES" w:eastAsia="es-ES"/>
              </w:rPr>
            </w:pPr>
            <w:del w:id="9943" w:author="Nery de Leiva" w:date="2023-01-18T12:24:00Z">
              <w:r w:rsidRPr="00F72F0A" w:rsidDel="00B213CC">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B213CC" w:rsidRDefault="00C27B03" w:rsidP="00CB2FC9">
            <w:pPr>
              <w:pStyle w:val="Sinespaciado"/>
              <w:rPr>
                <w:del w:id="9944" w:author="Nery de Leiva" w:date="2023-01-18T12:24:00Z"/>
                <w:rFonts w:ascii="Museo Sans 300" w:hAnsi="Museo Sans 300"/>
                <w:sz w:val="18"/>
                <w:szCs w:val="18"/>
                <w:lang w:val="es-ES" w:eastAsia="es-ES"/>
              </w:rPr>
            </w:pPr>
            <w:del w:id="9945" w:author="Nery de Leiva" w:date="2023-01-18T12:24:00Z">
              <w:r w:rsidRPr="00F72F0A" w:rsidDel="00B213CC">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B213CC" w:rsidRDefault="00C27B03" w:rsidP="00CB2FC9">
            <w:pPr>
              <w:pStyle w:val="Sinespaciado"/>
              <w:rPr>
                <w:del w:id="9946" w:author="Nery de Leiva" w:date="2023-01-18T12:24:00Z"/>
                <w:rFonts w:ascii="Museo Sans 300" w:hAnsi="Museo Sans 300"/>
                <w:sz w:val="18"/>
                <w:szCs w:val="18"/>
                <w:lang w:val="es-ES" w:eastAsia="es-ES"/>
              </w:rPr>
            </w:pPr>
            <w:del w:id="9947" w:author="Nery de Leiva" w:date="2023-01-18T12:24:00Z">
              <w:r w:rsidRPr="00F72F0A" w:rsidDel="00B213CC">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B213CC" w:rsidRDefault="00C27B03" w:rsidP="00CB2FC9">
            <w:pPr>
              <w:pStyle w:val="Sinespaciado"/>
              <w:rPr>
                <w:del w:id="9948" w:author="Nery de Leiva" w:date="2023-01-18T12:24:00Z"/>
                <w:rFonts w:ascii="Museo Sans 300" w:hAnsi="Museo Sans 300"/>
                <w:sz w:val="18"/>
                <w:szCs w:val="18"/>
                <w:lang w:val="es-ES" w:eastAsia="es-ES"/>
              </w:rPr>
            </w:pPr>
            <w:del w:id="9949" w:author="Nery de Leiva" w:date="2023-01-18T12:24:00Z">
              <w:r w:rsidRPr="00F72F0A" w:rsidDel="00B213CC">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B213CC" w:rsidRDefault="00C27B03" w:rsidP="00CB2FC9">
            <w:pPr>
              <w:pStyle w:val="Sinespaciado"/>
              <w:rPr>
                <w:del w:id="9950" w:author="Nery de Leiva" w:date="2023-01-18T12:24:00Z"/>
                <w:rFonts w:ascii="Museo Sans 300" w:hAnsi="Museo Sans 300"/>
                <w:sz w:val="18"/>
                <w:szCs w:val="18"/>
                <w:lang w:val="es-ES" w:eastAsia="es-ES"/>
              </w:rPr>
            </w:pPr>
            <w:del w:id="9951" w:author="Nery de Leiva" w:date="2023-01-18T12:24:00Z">
              <w:r w:rsidRPr="00F72F0A" w:rsidDel="00B213CC">
                <w:rPr>
                  <w:rFonts w:ascii="Museo Sans 300" w:hAnsi="Museo Sans 300"/>
                  <w:sz w:val="18"/>
                  <w:szCs w:val="18"/>
                  <w:lang w:val="es-ES" w:eastAsia="es-ES"/>
                </w:rPr>
                <w:delText xml:space="preserve"> $        3,302.32 </w:delText>
              </w:r>
            </w:del>
          </w:p>
        </w:tc>
        <w:tc>
          <w:tcPr>
            <w:tcW w:w="1298" w:type="dxa"/>
            <w:shd w:val="clear" w:color="auto" w:fill="auto"/>
            <w:noWrap/>
            <w:vAlign w:val="bottom"/>
            <w:hideMark/>
          </w:tcPr>
          <w:p w:rsidR="00C27B03" w:rsidRPr="00F72F0A" w:rsidDel="00B213CC" w:rsidRDefault="00C27B03" w:rsidP="00CB2FC9">
            <w:pPr>
              <w:pStyle w:val="Sinespaciado"/>
              <w:rPr>
                <w:del w:id="9952" w:author="Nery de Leiva" w:date="2023-01-18T12:24:00Z"/>
                <w:rFonts w:ascii="Museo Sans 300" w:hAnsi="Museo Sans 300"/>
                <w:sz w:val="18"/>
                <w:szCs w:val="18"/>
                <w:lang w:val="es-ES" w:eastAsia="es-ES"/>
              </w:rPr>
            </w:pPr>
            <w:del w:id="9953"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9954" w:author="Nery de Leiva" w:date="2023-01-18T12:24:00Z"/>
                <w:rFonts w:ascii="Museo Sans 300" w:hAnsi="Museo Sans 300"/>
                <w:sz w:val="18"/>
                <w:szCs w:val="18"/>
                <w:lang w:val="es-ES" w:eastAsia="es-ES"/>
              </w:rPr>
            </w:pPr>
            <w:del w:id="9955"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B2FC9">
        <w:trPr>
          <w:trHeight w:val="70"/>
          <w:jc w:val="center"/>
          <w:del w:id="9956" w:author="Nery de Leiva" w:date="2023-01-18T12:24:00Z"/>
        </w:trPr>
        <w:tc>
          <w:tcPr>
            <w:tcW w:w="8806" w:type="dxa"/>
            <w:gridSpan w:val="6"/>
            <w:shd w:val="clear" w:color="auto" w:fill="auto"/>
            <w:noWrap/>
            <w:vAlign w:val="bottom"/>
            <w:hideMark/>
          </w:tcPr>
          <w:p w:rsidR="00C27B03" w:rsidRPr="00F72F0A" w:rsidDel="00B213CC" w:rsidRDefault="00C27B03" w:rsidP="00CB2FC9">
            <w:pPr>
              <w:pStyle w:val="Sinespaciado"/>
              <w:rPr>
                <w:del w:id="9957" w:author="Nery de Leiva" w:date="2023-01-18T12:24:00Z"/>
                <w:rFonts w:ascii="Museo Sans 300" w:hAnsi="Museo Sans 300"/>
                <w:sz w:val="18"/>
                <w:szCs w:val="18"/>
                <w:lang w:val="es-ES" w:eastAsia="es-ES"/>
              </w:rPr>
            </w:pPr>
            <w:del w:id="9958" w:author="Nery de Leiva" w:date="2023-01-18T12:24:00Z">
              <w:r w:rsidRPr="00F72F0A" w:rsidDel="00B213CC">
                <w:rPr>
                  <w:rFonts w:ascii="Museo Sans 300" w:hAnsi="Museo Sans 300"/>
                  <w:sz w:val="18"/>
                  <w:szCs w:val="18"/>
                  <w:lang w:val="es-ES" w:eastAsia="es-ES"/>
                </w:rPr>
                <w:delText>LISTADO DE MATERIALES INFORMÁTICOS VENCIDOS Y DE NULA ROTACIÓN</w:delText>
              </w:r>
            </w:del>
          </w:p>
        </w:tc>
        <w:tc>
          <w:tcPr>
            <w:tcW w:w="1650" w:type="dxa"/>
            <w:vMerge w:val="restart"/>
            <w:shd w:val="clear" w:color="auto" w:fill="auto"/>
            <w:vAlign w:val="bottom"/>
            <w:hideMark/>
          </w:tcPr>
          <w:p w:rsidR="00C27B03" w:rsidRPr="00F72F0A" w:rsidDel="00B213CC" w:rsidRDefault="00C27B03" w:rsidP="00CB2FC9">
            <w:pPr>
              <w:pStyle w:val="Sinespaciado"/>
              <w:rPr>
                <w:del w:id="9959" w:author="Nery de Leiva" w:date="2023-01-18T12:24:00Z"/>
                <w:rFonts w:ascii="Museo Sans 300" w:hAnsi="Museo Sans 300"/>
                <w:sz w:val="18"/>
                <w:szCs w:val="18"/>
                <w:lang w:val="es-ES" w:eastAsia="es-ES"/>
              </w:rPr>
            </w:pPr>
            <w:del w:id="9960" w:author="Nery de Leiva" w:date="2023-01-18T12:24:00Z">
              <w:r w:rsidRPr="00F72F0A" w:rsidDel="00B213CC">
                <w:rPr>
                  <w:rFonts w:ascii="Museo Sans 300" w:hAnsi="Museo Sans 300"/>
                  <w:sz w:val="18"/>
                  <w:szCs w:val="18"/>
                  <w:lang w:val="es-ES" w:eastAsia="es-ES"/>
                </w:rPr>
                <w:delText> </w:delText>
              </w:r>
            </w:del>
          </w:p>
        </w:tc>
      </w:tr>
      <w:tr w:rsidR="00C27B03" w:rsidRPr="00F72F0A" w:rsidDel="00B213CC" w:rsidTr="00CB2FC9">
        <w:trPr>
          <w:trHeight w:val="300"/>
          <w:jc w:val="center"/>
          <w:del w:id="9961" w:author="Nery de Leiva" w:date="2023-01-18T12:24:00Z"/>
        </w:trPr>
        <w:tc>
          <w:tcPr>
            <w:tcW w:w="8806" w:type="dxa"/>
            <w:gridSpan w:val="6"/>
            <w:shd w:val="clear" w:color="auto" w:fill="auto"/>
            <w:noWrap/>
            <w:vAlign w:val="bottom"/>
            <w:hideMark/>
          </w:tcPr>
          <w:p w:rsidR="00C27B03" w:rsidRPr="00F72F0A" w:rsidDel="00B213CC" w:rsidRDefault="00C27B03" w:rsidP="00CB2FC9">
            <w:pPr>
              <w:pStyle w:val="Sinespaciado"/>
              <w:rPr>
                <w:del w:id="9962" w:author="Nery de Leiva" w:date="2023-01-18T12:24:00Z"/>
                <w:rFonts w:ascii="Museo Sans 300" w:hAnsi="Museo Sans 300"/>
                <w:sz w:val="18"/>
                <w:szCs w:val="18"/>
                <w:lang w:val="es-ES" w:eastAsia="es-ES"/>
              </w:rPr>
            </w:pPr>
            <w:del w:id="9963" w:author="Nery de Leiva" w:date="2023-01-18T12:24:00Z">
              <w:r w:rsidRPr="00F72F0A" w:rsidDel="00B213CC">
                <w:rPr>
                  <w:rFonts w:ascii="Museo Sans 300" w:hAnsi="Museo Sans 300"/>
                  <w:sz w:val="18"/>
                  <w:szCs w:val="18"/>
                  <w:lang w:val="es-ES" w:eastAsia="es-ES"/>
                </w:rPr>
                <w:delText>AL 19 DE JULIO DEL 2022</w:delText>
              </w:r>
            </w:del>
          </w:p>
        </w:tc>
        <w:tc>
          <w:tcPr>
            <w:tcW w:w="1650" w:type="dxa"/>
            <w:vMerge/>
            <w:shd w:val="clear" w:color="auto" w:fill="auto"/>
            <w:vAlign w:val="center"/>
            <w:hideMark/>
          </w:tcPr>
          <w:p w:rsidR="00C27B03" w:rsidRPr="00F72F0A" w:rsidDel="00B213CC" w:rsidRDefault="00C27B03" w:rsidP="00CB2FC9">
            <w:pPr>
              <w:pStyle w:val="Sinespaciado"/>
              <w:rPr>
                <w:del w:id="9964" w:author="Nery de Leiva" w:date="2023-01-18T12:24:00Z"/>
                <w:rFonts w:ascii="Museo Sans 300" w:hAnsi="Museo Sans 300"/>
                <w:sz w:val="18"/>
                <w:szCs w:val="18"/>
                <w:lang w:val="es-ES" w:eastAsia="es-ES"/>
              </w:rPr>
            </w:pPr>
          </w:p>
        </w:tc>
      </w:tr>
      <w:tr w:rsidR="00C27B03" w:rsidRPr="00F72F0A" w:rsidDel="00B213CC" w:rsidTr="00CB2FC9">
        <w:trPr>
          <w:trHeight w:val="70"/>
          <w:jc w:val="center"/>
          <w:del w:id="9965"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9966" w:author="Nery de Leiva" w:date="2023-01-18T12:24:00Z"/>
                <w:rFonts w:ascii="Museo Sans 300" w:hAnsi="Museo Sans 300"/>
                <w:sz w:val="18"/>
                <w:szCs w:val="18"/>
                <w:lang w:val="es-ES" w:eastAsia="es-ES"/>
              </w:rPr>
            </w:pPr>
            <w:del w:id="9967" w:author="Nery de Leiva" w:date="2023-01-18T12:24:00Z">
              <w:r w:rsidRPr="00F72F0A" w:rsidDel="00B213CC">
                <w:rPr>
                  <w:rFonts w:ascii="Museo Sans 300" w:hAnsi="Museo Sans 300"/>
                  <w:sz w:val="18"/>
                  <w:szCs w:val="18"/>
                  <w:lang w:val="es-ES" w:eastAsia="es-ES"/>
                </w:rPr>
                <w:delText>ARTICULO</w:delText>
              </w:r>
            </w:del>
          </w:p>
        </w:tc>
        <w:tc>
          <w:tcPr>
            <w:tcW w:w="1032" w:type="dxa"/>
            <w:shd w:val="clear" w:color="auto" w:fill="auto"/>
            <w:vAlign w:val="bottom"/>
            <w:hideMark/>
          </w:tcPr>
          <w:p w:rsidR="00C27B03" w:rsidRPr="00F72F0A" w:rsidDel="00B213CC" w:rsidRDefault="00C27B03" w:rsidP="00CB2FC9">
            <w:pPr>
              <w:pStyle w:val="Sinespaciado"/>
              <w:rPr>
                <w:del w:id="9968" w:author="Nery de Leiva" w:date="2023-01-18T12:24:00Z"/>
                <w:rFonts w:ascii="Museo Sans 300" w:hAnsi="Museo Sans 300"/>
                <w:sz w:val="18"/>
                <w:szCs w:val="18"/>
                <w:lang w:val="es-ES" w:eastAsia="es-ES"/>
              </w:rPr>
            </w:pPr>
            <w:del w:id="9969" w:author="Nery de Leiva" w:date="2023-01-18T12:24:00Z">
              <w:r w:rsidRPr="00F72F0A" w:rsidDel="00B213CC">
                <w:rPr>
                  <w:rFonts w:ascii="Museo Sans 300" w:hAnsi="Museo Sans 300"/>
                  <w:sz w:val="18"/>
                  <w:szCs w:val="18"/>
                  <w:lang w:val="es-ES" w:eastAsia="es-ES"/>
                </w:rPr>
                <w:delText>UNIDAD DE MEDIDA</w:delText>
              </w:r>
            </w:del>
          </w:p>
        </w:tc>
        <w:tc>
          <w:tcPr>
            <w:tcW w:w="1050" w:type="dxa"/>
            <w:shd w:val="clear" w:color="auto" w:fill="auto"/>
            <w:noWrap/>
            <w:vAlign w:val="bottom"/>
            <w:hideMark/>
          </w:tcPr>
          <w:p w:rsidR="00C27B03" w:rsidRPr="00F72F0A" w:rsidDel="00B213CC" w:rsidRDefault="00C27B03" w:rsidP="00CB2FC9">
            <w:pPr>
              <w:pStyle w:val="Sinespaciado"/>
              <w:rPr>
                <w:del w:id="9970" w:author="Nery de Leiva" w:date="2023-01-18T12:24:00Z"/>
                <w:rFonts w:ascii="Museo Sans 300" w:hAnsi="Museo Sans 300"/>
                <w:sz w:val="18"/>
                <w:szCs w:val="18"/>
                <w:lang w:val="es-ES" w:eastAsia="es-ES"/>
              </w:rPr>
            </w:pPr>
            <w:del w:id="9971" w:author="Nery de Leiva" w:date="2023-01-18T12:24:00Z">
              <w:r w:rsidRPr="00F72F0A" w:rsidDel="00B213CC">
                <w:rPr>
                  <w:rFonts w:ascii="Museo Sans 300" w:hAnsi="Museo Sans 300"/>
                  <w:sz w:val="18"/>
                  <w:szCs w:val="18"/>
                  <w:lang w:val="es-ES" w:eastAsia="es-ES"/>
                </w:rPr>
                <w:delText>CANTIDAD</w:delText>
              </w:r>
            </w:del>
          </w:p>
        </w:tc>
        <w:tc>
          <w:tcPr>
            <w:tcW w:w="1204" w:type="dxa"/>
            <w:shd w:val="clear" w:color="auto" w:fill="auto"/>
            <w:noWrap/>
            <w:vAlign w:val="bottom"/>
            <w:hideMark/>
          </w:tcPr>
          <w:p w:rsidR="00C27B03" w:rsidRPr="00F72F0A" w:rsidDel="00B213CC" w:rsidRDefault="00C27B03" w:rsidP="00CB2FC9">
            <w:pPr>
              <w:pStyle w:val="Sinespaciado"/>
              <w:rPr>
                <w:del w:id="9972" w:author="Nery de Leiva" w:date="2023-01-18T12:24:00Z"/>
                <w:rFonts w:ascii="Museo Sans 300" w:hAnsi="Museo Sans 300"/>
                <w:sz w:val="18"/>
                <w:szCs w:val="18"/>
                <w:lang w:val="es-ES" w:eastAsia="es-ES"/>
              </w:rPr>
            </w:pPr>
            <w:del w:id="9973" w:author="Nery de Leiva" w:date="2023-01-18T12:24:00Z">
              <w:r w:rsidRPr="00F72F0A" w:rsidDel="00B213CC">
                <w:rPr>
                  <w:rFonts w:ascii="Museo Sans 300" w:hAnsi="Museo Sans 300"/>
                  <w:sz w:val="18"/>
                  <w:szCs w:val="18"/>
                  <w:lang w:val="es-ES" w:eastAsia="es-ES"/>
                </w:rPr>
                <w:delText xml:space="preserve"> PRECIO </w:delText>
              </w:r>
            </w:del>
          </w:p>
        </w:tc>
        <w:tc>
          <w:tcPr>
            <w:tcW w:w="1417" w:type="dxa"/>
            <w:shd w:val="clear" w:color="auto" w:fill="auto"/>
            <w:noWrap/>
            <w:vAlign w:val="bottom"/>
            <w:hideMark/>
          </w:tcPr>
          <w:p w:rsidR="00C27B03" w:rsidRPr="00F72F0A" w:rsidDel="00B213CC" w:rsidRDefault="00C27B03" w:rsidP="00CB2FC9">
            <w:pPr>
              <w:pStyle w:val="Sinespaciado"/>
              <w:rPr>
                <w:del w:id="9974" w:author="Nery de Leiva" w:date="2023-01-18T12:24:00Z"/>
                <w:rFonts w:ascii="Museo Sans 300" w:hAnsi="Museo Sans 300"/>
                <w:sz w:val="18"/>
                <w:szCs w:val="18"/>
                <w:lang w:val="es-ES" w:eastAsia="es-ES"/>
              </w:rPr>
            </w:pPr>
            <w:del w:id="9975" w:author="Nery de Leiva" w:date="2023-01-18T12:24:00Z">
              <w:r w:rsidRPr="00F72F0A" w:rsidDel="00B213CC">
                <w:rPr>
                  <w:rFonts w:ascii="Museo Sans 300" w:hAnsi="Museo Sans 300"/>
                  <w:sz w:val="18"/>
                  <w:szCs w:val="18"/>
                  <w:lang w:val="es-ES" w:eastAsia="es-ES"/>
                </w:rPr>
                <w:delText xml:space="preserve"> TOTAL </w:delText>
              </w:r>
            </w:del>
          </w:p>
        </w:tc>
        <w:tc>
          <w:tcPr>
            <w:tcW w:w="1298" w:type="dxa"/>
            <w:shd w:val="clear" w:color="auto" w:fill="auto"/>
            <w:vAlign w:val="bottom"/>
            <w:hideMark/>
          </w:tcPr>
          <w:p w:rsidR="00C27B03" w:rsidRPr="00F72F0A" w:rsidDel="00B213CC" w:rsidRDefault="00C27B03" w:rsidP="00CB2FC9">
            <w:pPr>
              <w:pStyle w:val="Sinespaciado"/>
              <w:rPr>
                <w:del w:id="9976" w:author="Nery de Leiva" w:date="2023-01-18T12:24:00Z"/>
                <w:rFonts w:ascii="Museo Sans 300" w:hAnsi="Museo Sans 300"/>
                <w:sz w:val="18"/>
                <w:szCs w:val="18"/>
                <w:lang w:val="es-ES" w:eastAsia="es-ES"/>
              </w:rPr>
            </w:pPr>
            <w:del w:id="9977" w:author="Nery de Leiva" w:date="2023-01-18T12:24:00Z">
              <w:r w:rsidRPr="00F72F0A" w:rsidDel="00B213CC">
                <w:rPr>
                  <w:rFonts w:ascii="Museo Sans 300" w:hAnsi="Museo Sans 300"/>
                  <w:sz w:val="18"/>
                  <w:szCs w:val="18"/>
                  <w:lang w:val="es-ES" w:eastAsia="es-ES"/>
                </w:rPr>
                <w:delText>ÚLTIMO MOVIMIENTO</w:delText>
              </w:r>
            </w:del>
          </w:p>
        </w:tc>
        <w:tc>
          <w:tcPr>
            <w:tcW w:w="1650" w:type="dxa"/>
            <w:shd w:val="clear" w:color="auto" w:fill="auto"/>
            <w:noWrap/>
            <w:vAlign w:val="bottom"/>
            <w:hideMark/>
          </w:tcPr>
          <w:p w:rsidR="00C27B03" w:rsidRPr="00F72F0A" w:rsidDel="00B213CC" w:rsidRDefault="00C27B03" w:rsidP="00CB2FC9">
            <w:pPr>
              <w:pStyle w:val="Sinespaciado"/>
              <w:rPr>
                <w:del w:id="9978" w:author="Nery de Leiva" w:date="2023-01-18T12:24:00Z"/>
                <w:rFonts w:ascii="Museo Sans 300" w:hAnsi="Museo Sans 300"/>
                <w:sz w:val="18"/>
                <w:szCs w:val="18"/>
                <w:lang w:val="es-ES" w:eastAsia="es-ES"/>
              </w:rPr>
            </w:pPr>
            <w:del w:id="9979" w:author="Nery de Leiva" w:date="2023-01-18T12:24:00Z">
              <w:r w:rsidRPr="00F72F0A" w:rsidDel="00B213CC">
                <w:rPr>
                  <w:rFonts w:ascii="Museo Sans 300" w:hAnsi="Museo Sans 300"/>
                  <w:sz w:val="18"/>
                  <w:szCs w:val="18"/>
                  <w:lang w:val="es-ES" w:eastAsia="es-ES"/>
                </w:rPr>
                <w:delText>ESTADO</w:delText>
              </w:r>
            </w:del>
          </w:p>
        </w:tc>
      </w:tr>
      <w:tr w:rsidR="00C27B03" w:rsidRPr="00F72F0A" w:rsidDel="00B213CC" w:rsidTr="00C27B03">
        <w:trPr>
          <w:trHeight w:val="70"/>
          <w:jc w:val="center"/>
          <w:del w:id="998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981" w:author="Nery de Leiva" w:date="2023-01-18T12:24:00Z"/>
                <w:rFonts w:ascii="Museo Sans 300" w:hAnsi="Museo Sans 300"/>
                <w:sz w:val="18"/>
                <w:szCs w:val="18"/>
                <w:lang w:val="es-ES" w:eastAsia="es-ES"/>
              </w:rPr>
            </w:pPr>
            <w:del w:id="9982" w:author="Nery de Leiva" w:date="2023-01-18T12:24:00Z">
              <w:r w:rsidRPr="00F72F0A" w:rsidDel="00B213CC">
                <w:rPr>
                  <w:rFonts w:ascii="Museo Sans 300" w:hAnsi="Museo Sans 300"/>
                  <w:sz w:val="18"/>
                  <w:szCs w:val="18"/>
                  <w:lang w:val="es-ES" w:eastAsia="es-ES"/>
                </w:rPr>
                <w:delText>TONER HP LASERJET 7115 A</w:delText>
              </w:r>
            </w:del>
          </w:p>
        </w:tc>
        <w:tc>
          <w:tcPr>
            <w:tcW w:w="1032" w:type="dxa"/>
            <w:shd w:val="clear" w:color="auto" w:fill="auto"/>
            <w:noWrap/>
            <w:vAlign w:val="bottom"/>
            <w:hideMark/>
          </w:tcPr>
          <w:p w:rsidR="00C27B03" w:rsidRPr="00F72F0A" w:rsidDel="00B213CC" w:rsidRDefault="00C27B03" w:rsidP="00CB2FC9">
            <w:pPr>
              <w:pStyle w:val="Sinespaciado"/>
              <w:rPr>
                <w:del w:id="9983" w:author="Nery de Leiva" w:date="2023-01-18T12:24:00Z"/>
                <w:rFonts w:ascii="Museo Sans 300" w:hAnsi="Museo Sans 300"/>
                <w:sz w:val="18"/>
                <w:szCs w:val="18"/>
                <w:lang w:val="es-ES" w:eastAsia="es-ES"/>
              </w:rPr>
            </w:pPr>
            <w:del w:id="998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9985" w:author="Nery de Leiva" w:date="2023-01-18T12:24:00Z"/>
                <w:rFonts w:ascii="Museo Sans 300" w:hAnsi="Museo Sans 300"/>
                <w:sz w:val="18"/>
                <w:szCs w:val="18"/>
                <w:lang w:val="es-ES" w:eastAsia="es-ES"/>
              </w:rPr>
            </w:pPr>
            <w:del w:id="9986"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9987" w:author="Nery de Leiva" w:date="2023-01-18T12:24:00Z"/>
                <w:rFonts w:ascii="Museo Sans 300" w:hAnsi="Museo Sans 300"/>
                <w:sz w:val="18"/>
                <w:szCs w:val="18"/>
                <w:lang w:val="es-ES" w:eastAsia="es-ES"/>
              </w:rPr>
            </w:pPr>
            <w:del w:id="9988" w:author="Nery de Leiva" w:date="2023-01-18T12:24:00Z">
              <w:r w:rsidRPr="00F72F0A" w:rsidDel="00B213CC">
                <w:rPr>
                  <w:rFonts w:ascii="Museo Sans 300" w:hAnsi="Museo Sans 300"/>
                  <w:sz w:val="18"/>
                  <w:szCs w:val="18"/>
                  <w:lang w:val="es-ES" w:eastAsia="es-ES"/>
                </w:rPr>
                <w:delText xml:space="preserve"> $       34.88 </w:delText>
              </w:r>
            </w:del>
          </w:p>
        </w:tc>
        <w:tc>
          <w:tcPr>
            <w:tcW w:w="1417" w:type="dxa"/>
            <w:shd w:val="clear" w:color="auto" w:fill="auto"/>
            <w:noWrap/>
            <w:vAlign w:val="bottom"/>
            <w:hideMark/>
          </w:tcPr>
          <w:p w:rsidR="00C27B03" w:rsidRPr="00F72F0A" w:rsidDel="00B213CC" w:rsidRDefault="00C27B03" w:rsidP="00CB2FC9">
            <w:pPr>
              <w:pStyle w:val="Sinespaciado"/>
              <w:rPr>
                <w:del w:id="9989" w:author="Nery de Leiva" w:date="2023-01-18T12:24:00Z"/>
                <w:rFonts w:ascii="Museo Sans 300" w:hAnsi="Museo Sans 300"/>
                <w:sz w:val="18"/>
                <w:szCs w:val="18"/>
                <w:lang w:val="es-ES" w:eastAsia="es-ES"/>
              </w:rPr>
            </w:pPr>
            <w:del w:id="9990" w:author="Nery de Leiva" w:date="2023-01-18T12:24:00Z">
              <w:r w:rsidRPr="00F72F0A" w:rsidDel="00B213CC">
                <w:rPr>
                  <w:rFonts w:ascii="Museo Sans 300" w:hAnsi="Museo Sans 300"/>
                  <w:sz w:val="18"/>
                  <w:szCs w:val="18"/>
                  <w:lang w:val="es-ES" w:eastAsia="es-ES"/>
                </w:rPr>
                <w:delText xml:space="preserve"> $             34.88 </w:delText>
              </w:r>
            </w:del>
          </w:p>
        </w:tc>
        <w:tc>
          <w:tcPr>
            <w:tcW w:w="1298" w:type="dxa"/>
            <w:shd w:val="clear" w:color="auto" w:fill="auto"/>
            <w:noWrap/>
            <w:vAlign w:val="bottom"/>
            <w:hideMark/>
          </w:tcPr>
          <w:p w:rsidR="00C27B03" w:rsidRPr="00F72F0A" w:rsidDel="00B213CC" w:rsidRDefault="00C27B03" w:rsidP="00CB2FC9">
            <w:pPr>
              <w:pStyle w:val="Sinespaciado"/>
              <w:rPr>
                <w:del w:id="9991" w:author="Nery de Leiva" w:date="2023-01-18T12:24:00Z"/>
                <w:rFonts w:ascii="Museo Sans 300" w:hAnsi="Museo Sans 300"/>
                <w:sz w:val="18"/>
                <w:szCs w:val="18"/>
                <w:lang w:val="es-ES" w:eastAsia="es-ES"/>
              </w:rPr>
            </w:pPr>
            <w:del w:id="9992" w:author="Nery de Leiva" w:date="2023-01-18T12:24:00Z">
              <w:r w:rsidRPr="00F72F0A" w:rsidDel="00B213CC">
                <w:rPr>
                  <w:rFonts w:ascii="Museo Sans 300" w:hAnsi="Museo Sans 300"/>
                  <w:sz w:val="18"/>
                  <w:szCs w:val="18"/>
                  <w:lang w:val="es-ES" w:eastAsia="es-ES"/>
                </w:rPr>
                <w:delText>22/01/2014</w:delText>
              </w:r>
            </w:del>
          </w:p>
        </w:tc>
        <w:tc>
          <w:tcPr>
            <w:tcW w:w="1650" w:type="dxa"/>
            <w:shd w:val="clear" w:color="auto" w:fill="auto"/>
            <w:noWrap/>
            <w:vAlign w:val="bottom"/>
            <w:hideMark/>
          </w:tcPr>
          <w:p w:rsidR="00C27B03" w:rsidRPr="00F72F0A" w:rsidDel="00B213CC" w:rsidRDefault="00C27B03" w:rsidP="00CB2FC9">
            <w:pPr>
              <w:pStyle w:val="Sinespaciado"/>
              <w:rPr>
                <w:del w:id="9993" w:author="Nery de Leiva" w:date="2023-01-18T12:24:00Z"/>
                <w:rFonts w:ascii="Museo Sans 300" w:hAnsi="Museo Sans 300"/>
                <w:sz w:val="18"/>
                <w:szCs w:val="18"/>
                <w:lang w:val="es-ES" w:eastAsia="es-ES"/>
              </w:rPr>
            </w:pPr>
            <w:del w:id="9994"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999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9996" w:author="Nery de Leiva" w:date="2023-01-18T12:24:00Z"/>
                <w:rFonts w:ascii="Museo Sans 300" w:hAnsi="Museo Sans 300"/>
                <w:sz w:val="18"/>
                <w:szCs w:val="18"/>
                <w:lang w:val="es-ES" w:eastAsia="es-ES"/>
              </w:rPr>
            </w:pPr>
            <w:del w:id="9997" w:author="Nery de Leiva" w:date="2023-01-18T12:24:00Z">
              <w:r w:rsidRPr="00F72F0A" w:rsidDel="00B213CC">
                <w:rPr>
                  <w:rFonts w:ascii="Museo Sans 300" w:hAnsi="Museo Sans 300"/>
                  <w:sz w:val="18"/>
                  <w:szCs w:val="18"/>
                  <w:lang w:val="es-ES" w:eastAsia="es-ES"/>
                </w:rPr>
                <w:delText>TONER HP LASERJET Q2612A</w:delText>
              </w:r>
            </w:del>
          </w:p>
        </w:tc>
        <w:tc>
          <w:tcPr>
            <w:tcW w:w="1032" w:type="dxa"/>
            <w:shd w:val="clear" w:color="auto" w:fill="auto"/>
            <w:noWrap/>
            <w:vAlign w:val="bottom"/>
            <w:hideMark/>
          </w:tcPr>
          <w:p w:rsidR="00C27B03" w:rsidRPr="00F72F0A" w:rsidDel="00B213CC" w:rsidRDefault="00C27B03" w:rsidP="00CB2FC9">
            <w:pPr>
              <w:pStyle w:val="Sinespaciado"/>
              <w:rPr>
                <w:del w:id="9998" w:author="Nery de Leiva" w:date="2023-01-18T12:24:00Z"/>
                <w:rFonts w:ascii="Museo Sans 300" w:hAnsi="Museo Sans 300"/>
                <w:sz w:val="18"/>
                <w:szCs w:val="18"/>
                <w:lang w:val="es-ES" w:eastAsia="es-ES"/>
              </w:rPr>
            </w:pPr>
            <w:del w:id="999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10000" w:author="Nery de Leiva" w:date="2023-01-18T12:24:00Z"/>
                <w:rFonts w:ascii="Museo Sans 300" w:hAnsi="Museo Sans 300"/>
                <w:sz w:val="18"/>
                <w:szCs w:val="18"/>
                <w:lang w:val="es-ES" w:eastAsia="es-ES"/>
              </w:rPr>
            </w:pPr>
            <w:del w:id="10001"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10002" w:author="Nery de Leiva" w:date="2023-01-18T12:24:00Z"/>
                <w:rFonts w:ascii="Museo Sans 300" w:hAnsi="Museo Sans 300"/>
                <w:sz w:val="18"/>
                <w:szCs w:val="18"/>
                <w:lang w:val="es-ES" w:eastAsia="es-ES"/>
              </w:rPr>
            </w:pPr>
            <w:del w:id="10003" w:author="Nery de Leiva" w:date="2023-01-18T12:24:00Z">
              <w:r w:rsidRPr="00F72F0A" w:rsidDel="00B213CC">
                <w:rPr>
                  <w:rFonts w:ascii="Museo Sans 300" w:hAnsi="Museo Sans 300"/>
                  <w:sz w:val="18"/>
                  <w:szCs w:val="18"/>
                  <w:lang w:val="es-ES" w:eastAsia="es-ES"/>
                </w:rPr>
                <w:delText xml:space="preserve"> $       44.80 </w:delText>
              </w:r>
            </w:del>
          </w:p>
        </w:tc>
        <w:tc>
          <w:tcPr>
            <w:tcW w:w="1417" w:type="dxa"/>
            <w:shd w:val="clear" w:color="auto" w:fill="auto"/>
            <w:noWrap/>
            <w:vAlign w:val="bottom"/>
            <w:hideMark/>
          </w:tcPr>
          <w:p w:rsidR="00C27B03" w:rsidRPr="00F72F0A" w:rsidDel="00B213CC" w:rsidRDefault="00C27B03" w:rsidP="00CB2FC9">
            <w:pPr>
              <w:pStyle w:val="Sinespaciado"/>
              <w:rPr>
                <w:del w:id="10004" w:author="Nery de Leiva" w:date="2023-01-18T12:24:00Z"/>
                <w:rFonts w:ascii="Museo Sans 300" w:hAnsi="Museo Sans 300"/>
                <w:sz w:val="18"/>
                <w:szCs w:val="18"/>
                <w:lang w:val="es-ES" w:eastAsia="es-ES"/>
              </w:rPr>
            </w:pPr>
            <w:del w:id="10005" w:author="Nery de Leiva" w:date="2023-01-18T12:24:00Z">
              <w:r w:rsidRPr="00F72F0A" w:rsidDel="00B213CC">
                <w:rPr>
                  <w:rFonts w:ascii="Museo Sans 300" w:hAnsi="Museo Sans 300"/>
                  <w:sz w:val="18"/>
                  <w:szCs w:val="18"/>
                  <w:lang w:val="es-ES" w:eastAsia="es-ES"/>
                </w:rPr>
                <w:delText xml:space="preserve"> $             44.80 </w:delText>
              </w:r>
            </w:del>
          </w:p>
        </w:tc>
        <w:tc>
          <w:tcPr>
            <w:tcW w:w="1298" w:type="dxa"/>
            <w:shd w:val="clear" w:color="auto" w:fill="auto"/>
            <w:noWrap/>
            <w:vAlign w:val="bottom"/>
            <w:hideMark/>
          </w:tcPr>
          <w:p w:rsidR="00C27B03" w:rsidRPr="00F72F0A" w:rsidDel="00B213CC" w:rsidRDefault="00C27B03" w:rsidP="00CB2FC9">
            <w:pPr>
              <w:pStyle w:val="Sinespaciado"/>
              <w:rPr>
                <w:del w:id="10006" w:author="Nery de Leiva" w:date="2023-01-18T12:24:00Z"/>
                <w:rFonts w:ascii="Museo Sans 300" w:hAnsi="Museo Sans 300"/>
                <w:sz w:val="18"/>
                <w:szCs w:val="18"/>
                <w:lang w:val="es-ES" w:eastAsia="es-ES"/>
              </w:rPr>
            </w:pPr>
            <w:del w:id="10007" w:author="Nery de Leiva" w:date="2023-01-18T12:24:00Z">
              <w:r w:rsidRPr="00F72F0A" w:rsidDel="00B213CC">
                <w:rPr>
                  <w:rFonts w:ascii="Museo Sans 300" w:hAnsi="Museo Sans 300"/>
                  <w:sz w:val="18"/>
                  <w:szCs w:val="18"/>
                  <w:lang w:val="es-ES" w:eastAsia="es-ES"/>
                </w:rPr>
                <w:delText>09/01/2014</w:delText>
              </w:r>
            </w:del>
          </w:p>
        </w:tc>
        <w:tc>
          <w:tcPr>
            <w:tcW w:w="1650" w:type="dxa"/>
            <w:shd w:val="clear" w:color="auto" w:fill="auto"/>
            <w:noWrap/>
            <w:vAlign w:val="bottom"/>
            <w:hideMark/>
          </w:tcPr>
          <w:p w:rsidR="00C27B03" w:rsidRPr="00F72F0A" w:rsidDel="00B213CC" w:rsidRDefault="00C27B03" w:rsidP="00CB2FC9">
            <w:pPr>
              <w:pStyle w:val="Sinespaciado"/>
              <w:rPr>
                <w:del w:id="10008" w:author="Nery de Leiva" w:date="2023-01-18T12:24:00Z"/>
                <w:rFonts w:ascii="Museo Sans 300" w:hAnsi="Museo Sans 300"/>
                <w:sz w:val="18"/>
                <w:szCs w:val="18"/>
                <w:lang w:val="es-ES" w:eastAsia="es-ES"/>
              </w:rPr>
            </w:pPr>
            <w:del w:id="10009"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1001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10011" w:author="Nery de Leiva" w:date="2023-01-18T12:24:00Z"/>
                <w:rFonts w:ascii="Museo Sans 300" w:hAnsi="Museo Sans 300"/>
                <w:sz w:val="18"/>
                <w:szCs w:val="18"/>
                <w:lang w:val="es-ES" w:eastAsia="es-ES"/>
              </w:rPr>
            </w:pPr>
            <w:del w:id="10012" w:author="Nery de Leiva" w:date="2023-01-18T12:24:00Z">
              <w:r w:rsidRPr="00F72F0A" w:rsidDel="00B213CC">
                <w:rPr>
                  <w:rFonts w:ascii="Museo Sans 300" w:hAnsi="Museo Sans 300"/>
                  <w:sz w:val="18"/>
                  <w:szCs w:val="18"/>
                  <w:lang w:val="es-ES" w:eastAsia="es-ES"/>
                </w:rPr>
                <w:delText>DISKET</w:delText>
              </w:r>
            </w:del>
          </w:p>
        </w:tc>
        <w:tc>
          <w:tcPr>
            <w:tcW w:w="1032" w:type="dxa"/>
            <w:shd w:val="clear" w:color="auto" w:fill="auto"/>
            <w:noWrap/>
            <w:vAlign w:val="bottom"/>
            <w:hideMark/>
          </w:tcPr>
          <w:p w:rsidR="00C27B03" w:rsidRPr="00F72F0A" w:rsidDel="00B213CC" w:rsidRDefault="00C27B03" w:rsidP="00CB2FC9">
            <w:pPr>
              <w:pStyle w:val="Sinespaciado"/>
              <w:rPr>
                <w:del w:id="10013" w:author="Nery de Leiva" w:date="2023-01-18T12:24:00Z"/>
                <w:rFonts w:ascii="Museo Sans 300" w:hAnsi="Museo Sans 300"/>
                <w:sz w:val="18"/>
                <w:szCs w:val="18"/>
                <w:lang w:val="es-ES" w:eastAsia="es-ES"/>
              </w:rPr>
            </w:pPr>
            <w:del w:id="10014"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10015" w:author="Nery de Leiva" w:date="2023-01-18T12:24:00Z"/>
                <w:rFonts w:ascii="Museo Sans 300" w:hAnsi="Museo Sans 300"/>
                <w:sz w:val="18"/>
                <w:szCs w:val="18"/>
                <w:lang w:val="es-ES" w:eastAsia="es-ES"/>
              </w:rPr>
            </w:pPr>
            <w:del w:id="10016" w:author="Nery de Leiva" w:date="2023-01-18T12:24:00Z">
              <w:r w:rsidRPr="00F72F0A" w:rsidDel="00B213CC">
                <w:rPr>
                  <w:rFonts w:ascii="Museo Sans 300" w:hAnsi="Museo Sans 300"/>
                  <w:sz w:val="18"/>
                  <w:szCs w:val="18"/>
                  <w:lang w:val="es-ES" w:eastAsia="es-ES"/>
                </w:rPr>
                <w:delText>24</w:delText>
              </w:r>
            </w:del>
          </w:p>
        </w:tc>
        <w:tc>
          <w:tcPr>
            <w:tcW w:w="1204" w:type="dxa"/>
            <w:shd w:val="clear" w:color="auto" w:fill="auto"/>
            <w:noWrap/>
            <w:vAlign w:val="bottom"/>
            <w:hideMark/>
          </w:tcPr>
          <w:p w:rsidR="00C27B03" w:rsidRPr="00F72F0A" w:rsidDel="00B213CC" w:rsidRDefault="00C27B03" w:rsidP="00CB2FC9">
            <w:pPr>
              <w:pStyle w:val="Sinespaciado"/>
              <w:rPr>
                <w:del w:id="10017" w:author="Nery de Leiva" w:date="2023-01-18T12:24:00Z"/>
                <w:rFonts w:ascii="Museo Sans 300" w:hAnsi="Museo Sans 300"/>
                <w:sz w:val="18"/>
                <w:szCs w:val="18"/>
                <w:lang w:val="es-ES" w:eastAsia="es-ES"/>
              </w:rPr>
            </w:pPr>
            <w:del w:id="10018" w:author="Nery de Leiva" w:date="2023-01-18T12:24:00Z">
              <w:r w:rsidRPr="00F72F0A" w:rsidDel="00B213CC">
                <w:rPr>
                  <w:rFonts w:ascii="Museo Sans 300" w:hAnsi="Museo Sans 300"/>
                  <w:sz w:val="18"/>
                  <w:szCs w:val="18"/>
                  <w:lang w:val="es-ES" w:eastAsia="es-ES"/>
                </w:rPr>
                <w:delText xml:space="preserve"> $         1.66 </w:delText>
              </w:r>
            </w:del>
          </w:p>
        </w:tc>
        <w:tc>
          <w:tcPr>
            <w:tcW w:w="1417" w:type="dxa"/>
            <w:shd w:val="clear" w:color="auto" w:fill="auto"/>
            <w:noWrap/>
            <w:vAlign w:val="bottom"/>
            <w:hideMark/>
          </w:tcPr>
          <w:p w:rsidR="00C27B03" w:rsidRPr="00F72F0A" w:rsidDel="00B213CC" w:rsidRDefault="00C27B03" w:rsidP="00CB2FC9">
            <w:pPr>
              <w:pStyle w:val="Sinespaciado"/>
              <w:rPr>
                <w:del w:id="10019" w:author="Nery de Leiva" w:date="2023-01-18T12:24:00Z"/>
                <w:rFonts w:ascii="Museo Sans 300" w:hAnsi="Museo Sans 300"/>
                <w:sz w:val="18"/>
                <w:szCs w:val="18"/>
                <w:lang w:val="es-ES" w:eastAsia="es-ES"/>
              </w:rPr>
            </w:pPr>
            <w:del w:id="10020" w:author="Nery de Leiva" w:date="2023-01-18T12:24:00Z">
              <w:r w:rsidRPr="00F72F0A" w:rsidDel="00B213CC">
                <w:rPr>
                  <w:rFonts w:ascii="Museo Sans 300" w:hAnsi="Museo Sans 300"/>
                  <w:sz w:val="18"/>
                  <w:szCs w:val="18"/>
                  <w:lang w:val="es-ES" w:eastAsia="es-ES"/>
                </w:rPr>
                <w:delText xml:space="preserve"> $             39.84 </w:delText>
              </w:r>
            </w:del>
          </w:p>
        </w:tc>
        <w:tc>
          <w:tcPr>
            <w:tcW w:w="1298" w:type="dxa"/>
            <w:shd w:val="clear" w:color="auto" w:fill="auto"/>
            <w:noWrap/>
            <w:vAlign w:val="bottom"/>
            <w:hideMark/>
          </w:tcPr>
          <w:p w:rsidR="00C27B03" w:rsidRPr="00F72F0A" w:rsidDel="00B213CC" w:rsidRDefault="00C27B03" w:rsidP="00CB2FC9">
            <w:pPr>
              <w:pStyle w:val="Sinespaciado"/>
              <w:rPr>
                <w:del w:id="10021" w:author="Nery de Leiva" w:date="2023-01-18T12:24:00Z"/>
                <w:rFonts w:ascii="Museo Sans 300" w:hAnsi="Museo Sans 300"/>
                <w:sz w:val="18"/>
                <w:szCs w:val="18"/>
                <w:lang w:val="es-ES" w:eastAsia="es-ES"/>
              </w:rPr>
            </w:pPr>
            <w:del w:id="10022" w:author="Nery de Leiva" w:date="2023-01-18T12:24:00Z">
              <w:r w:rsidRPr="00F72F0A" w:rsidDel="00B213CC">
                <w:rPr>
                  <w:rFonts w:ascii="Museo Sans 300" w:hAnsi="Museo Sans 300"/>
                  <w:sz w:val="18"/>
                  <w:szCs w:val="18"/>
                  <w:lang w:val="es-ES" w:eastAsia="es-ES"/>
                </w:rPr>
                <w:delText>02/12/2014</w:delText>
              </w:r>
            </w:del>
          </w:p>
        </w:tc>
        <w:tc>
          <w:tcPr>
            <w:tcW w:w="1650" w:type="dxa"/>
            <w:shd w:val="clear" w:color="auto" w:fill="auto"/>
            <w:noWrap/>
            <w:vAlign w:val="bottom"/>
            <w:hideMark/>
          </w:tcPr>
          <w:p w:rsidR="00C27B03" w:rsidRPr="00F72F0A" w:rsidDel="00B213CC" w:rsidRDefault="00C27B03" w:rsidP="00CB2FC9">
            <w:pPr>
              <w:pStyle w:val="Sinespaciado"/>
              <w:rPr>
                <w:del w:id="10023" w:author="Nery de Leiva" w:date="2023-01-18T12:24:00Z"/>
                <w:rFonts w:ascii="Museo Sans 300" w:hAnsi="Museo Sans 300"/>
                <w:sz w:val="18"/>
                <w:szCs w:val="18"/>
                <w:lang w:val="es-ES" w:eastAsia="es-ES"/>
              </w:rPr>
            </w:pPr>
            <w:del w:id="10024"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1002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10026" w:author="Nery de Leiva" w:date="2023-01-18T12:24:00Z"/>
                <w:rFonts w:ascii="Museo Sans 300" w:hAnsi="Museo Sans 300"/>
                <w:sz w:val="18"/>
                <w:szCs w:val="18"/>
                <w:lang w:val="es-ES" w:eastAsia="es-ES"/>
              </w:rPr>
            </w:pPr>
            <w:del w:id="10027" w:author="Nery de Leiva" w:date="2023-01-18T12:24:00Z">
              <w:r w:rsidRPr="00F72F0A" w:rsidDel="00B213CC">
                <w:rPr>
                  <w:rFonts w:ascii="Museo Sans 300" w:hAnsi="Museo Sans 300"/>
                  <w:sz w:val="18"/>
                  <w:szCs w:val="18"/>
                  <w:lang w:val="es-ES" w:eastAsia="es-ES"/>
                </w:rPr>
                <w:delText>TAPE MINI DV 60 MINUTOS</w:delText>
              </w:r>
            </w:del>
          </w:p>
        </w:tc>
        <w:tc>
          <w:tcPr>
            <w:tcW w:w="1032" w:type="dxa"/>
            <w:shd w:val="clear" w:color="auto" w:fill="auto"/>
            <w:noWrap/>
            <w:vAlign w:val="bottom"/>
            <w:hideMark/>
          </w:tcPr>
          <w:p w:rsidR="00C27B03" w:rsidRPr="00F72F0A" w:rsidDel="00B213CC" w:rsidRDefault="00C27B03" w:rsidP="00CB2FC9">
            <w:pPr>
              <w:pStyle w:val="Sinespaciado"/>
              <w:rPr>
                <w:del w:id="10028" w:author="Nery de Leiva" w:date="2023-01-18T12:24:00Z"/>
                <w:rFonts w:ascii="Museo Sans 300" w:hAnsi="Museo Sans 300"/>
                <w:sz w:val="18"/>
                <w:szCs w:val="18"/>
                <w:lang w:val="es-ES" w:eastAsia="es-ES"/>
              </w:rPr>
            </w:pPr>
            <w:del w:id="10029"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10030" w:author="Nery de Leiva" w:date="2023-01-18T12:24:00Z"/>
                <w:rFonts w:ascii="Museo Sans 300" w:hAnsi="Museo Sans 300"/>
                <w:sz w:val="18"/>
                <w:szCs w:val="18"/>
                <w:lang w:val="es-ES" w:eastAsia="es-ES"/>
              </w:rPr>
            </w:pPr>
            <w:del w:id="10031" w:author="Nery de Leiva" w:date="2023-01-18T12:24:00Z">
              <w:r w:rsidRPr="00F72F0A" w:rsidDel="00B213CC">
                <w:rPr>
                  <w:rFonts w:ascii="Museo Sans 300" w:hAnsi="Museo Sans 300"/>
                  <w:sz w:val="18"/>
                  <w:szCs w:val="18"/>
                  <w:lang w:val="es-ES" w:eastAsia="es-ES"/>
                </w:rPr>
                <w:delText>100</w:delText>
              </w:r>
            </w:del>
          </w:p>
        </w:tc>
        <w:tc>
          <w:tcPr>
            <w:tcW w:w="1204" w:type="dxa"/>
            <w:shd w:val="clear" w:color="auto" w:fill="auto"/>
            <w:noWrap/>
            <w:vAlign w:val="bottom"/>
            <w:hideMark/>
          </w:tcPr>
          <w:p w:rsidR="00C27B03" w:rsidRPr="00F72F0A" w:rsidDel="00B213CC" w:rsidRDefault="00C27B03" w:rsidP="00CB2FC9">
            <w:pPr>
              <w:pStyle w:val="Sinespaciado"/>
              <w:rPr>
                <w:del w:id="10032" w:author="Nery de Leiva" w:date="2023-01-18T12:24:00Z"/>
                <w:rFonts w:ascii="Museo Sans 300" w:hAnsi="Museo Sans 300"/>
                <w:sz w:val="18"/>
                <w:szCs w:val="18"/>
                <w:lang w:val="es-ES" w:eastAsia="es-ES"/>
              </w:rPr>
            </w:pPr>
            <w:del w:id="10033" w:author="Nery de Leiva" w:date="2023-01-18T12:24:00Z">
              <w:r w:rsidRPr="00F72F0A" w:rsidDel="00B213CC">
                <w:rPr>
                  <w:rFonts w:ascii="Museo Sans 300" w:hAnsi="Museo Sans 300"/>
                  <w:sz w:val="18"/>
                  <w:szCs w:val="18"/>
                  <w:lang w:val="es-ES" w:eastAsia="es-ES"/>
                </w:rPr>
                <w:delText xml:space="preserve"> $         3.95 </w:delText>
              </w:r>
            </w:del>
          </w:p>
        </w:tc>
        <w:tc>
          <w:tcPr>
            <w:tcW w:w="1417" w:type="dxa"/>
            <w:shd w:val="clear" w:color="auto" w:fill="auto"/>
            <w:noWrap/>
            <w:vAlign w:val="bottom"/>
            <w:hideMark/>
          </w:tcPr>
          <w:p w:rsidR="00C27B03" w:rsidRPr="00F72F0A" w:rsidDel="00B213CC" w:rsidRDefault="00C27B03" w:rsidP="00CB2FC9">
            <w:pPr>
              <w:pStyle w:val="Sinespaciado"/>
              <w:rPr>
                <w:del w:id="10034" w:author="Nery de Leiva" w:date="2023-01-18T12:24:00Z"/>
                <w:rFonts w:ascii="Museo Sans 300" w:hAnsi="Museo Sans 300"/>
                <w:sz w:val="18"/>
                <w:szCs w:val="18"/>
                <w:lang w:val="es-ES" w:eastAsia="es-ES"/>
              </w:rPr>
            </w:pPr>
            <w:del w:id="10035" w:author="Nery de Leiva" w:date="2023-01-18T12:24:00Z">
              <w:r w:rsidRPr="00F72F0A" w:rsidDel="00B213CC">
                <w:rPr>
                  <w:rFonts w:ascii="Museo Sans 300" w:hAnsi="Museo Sans 300"/>
                  <w:sz w:val="18"/>
                  <w:szCs w:val="18"/>
                  <w:lang w:val="es-ES" w:eastAsia="es-ES"/>
                </w:rPr>
                <w:delText xml:space="preserve"> $           395.00 </w:delText>
              </w:r>
            </w:del>
          </w:p>
        </w:tc>
        <w:tc>
          <w:tcPr>
            <w:tcW w:w="1298" w:type="dxa"/>
            <w:shd w:val="clear" w:color="auto" w:fill="auto"/>
            <w:noWrap/>
            <w:vAlign w:val="bottom"/>
            <w:hideMark/>
          </w:tcPr>
          <w:p w:rsidR="00C27B03" w:rsidRPr="00F72F0A" w:rsidDel="00B213CC" w:rsidRDefault="00C27B03" w:rsidP="00CB2FC9">
            <w:pPr>
              <w:pStyle w:val="Sinespaciado"/>
              <w:rPr>
                <w:del w:id="10036" w:author="Nery de Leiva" w:date="2023-01-18T12:24:00Z"/>
                <w:rFonts w:ascii="Museo Sans 300" w:hAnsi="Museo Sans 300"/>
                <w:sz w:val="18"/>
                <w:szCs w:val="18"/>
                <w:lang w:val="es-ES" w:eastAsia="es-ES"/>
              </w:rPr>
            </w:pPr>
            <w:del w:id="10037" w:author="Nery de Leiva" w:date="2023-01-18T12:24:00Z">
              <w:r w:rsidRPr="00F72F0A" w:rsidDel="00B213CC">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B213CC" w:rsidRDefault="00C27B03" w:rsidP="00CB2FC9">
            <w:pPr>
              <w:pStyle w:val="Sinespaciado"/>
              <w:rPr>
                <w:del w:id="10038" w:author="Nery de Leiva" w:date="2023-01-18T12:24:00Z"/>
                <w:rFonts w:ascii="Museo Sans 300" w:hAnsi="Museo Sans 300"/>
                <w:sz w:val="18"/>
                <w:szCs w:val="18"/>
                <w:lang w:val="es-ES" w:eastAsia="es-ES"/>
              </w:rPr>
            </w:pPr>
            <w:del w:id="10039"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1004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10041" w:author="Nery de Leiva" w:date="2023-01-18T12:24:00Z"/>
                <w:rFonts w:ascii="Museo Sans 300" w:hAnsi="Museo Sans 300"/>
                <w:sz w:val="18"/>
                <w:szCs w:val="18"/>
                <w:lang w:val="es-ES" w:eastAsia="es-ES"/>
              </w:rPr>
            </w:pPr>
            <w:del w:id="10042" w:author="Nery de Leiva" w:date="2023-01-18T12:24:00Z">
              <w:r w:rsidRPr="00F72F0A" w:rsidDel="00B213CC">
                <w:rPr>
                  <w:rFonts w:ascii="Museo Sans 300" w:hAnsi="Museo Sans 300"/>
                  <w:sz w:val="18"/>
                  <w:szCs w:val="18"/>
                  <w:lang w:val="es-ES" w:eastAsia="es-ES"/>
                </w:rPr>
                <w:delText>TAPE MINI DV 60 MINUTOS</w:delText>
              </w:r>
            </w:del>
          </w:p>
        </w:tc>
        <w:tc>
          <w:tcPr>
            <w:tcW w:w="1032" w:type="dxa"/>
            <w:shd w:val="clear" w:color="auto" w:fill="auto"/>
            <w:noWrap/>
            <w:vAlign w:val="bottom"/>
            <w:hideMark/>
          </w:tcPr>
          <w:p w:rsidR="00C27B03" w:rsidRPr="00F72F0A" w:rsidDel="00B213CC" w:rsidRDefault="00C27B03" w:rsidP="00CB2FC9">
            <w:pPr>
              <w:pStyle w:val="Sinespaciado"/>
              <w:rPr>
                <w:del w:id="10043" w:author="Nery de Leiva" w:date="2023-01-18T12:24:00Z"/>
                <w:rFonts w:ascii="Museo Sans 300" w:hAnsi="Museo Sans 300"/>
                <w:sz w:val="18"/>
                <w:szCs w:val="18"/>
                <w:lang w:val="es-ES" w:eastAsia="es-ES"/>
              </w:rPr>
            </w:pPr>
            <w:del w:id="10044" w:author="Nery de Leiva" w:date="2023-01-18T12:24:00Z">
              <w:r w:rsidRPr="00F72F0A" w:rsidDel="00B213CC">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B213CC" w:rsidRDefault="00C27B03" w:rsidP="00CB2FC9">
            <w:pPr>
              <w:pStyle w:val="Sinespaciado"/>
              <w:rPr>
                <w:del w:id="10045" w:author="Nery de Leiva" w:date="2023-01-18T12:24:00Z"/>
                <w:rFonts w:ascii="Museo Sans 300" w:hAnsi="Museo Sans 300"/>
                <w:sz w:val="18"/>
                <w:szCs w:val="18"/>
                <w:lang w:val="es-ES" w:eastAsia="es-ES"/>
              </w:rPr>
            </w:pPr>
            <w:del w:id="10046" w:author="Nery de Leiva" w:date="2023-01-18T12:24:00Z">
              <w:r w:rsidRPr="00F72F0A" w:rsidDel="00B213CC">
                <w:rPr>
                  <w:rFonts w:ascii="Museo Sans 300" w:hAnsi="Museo Sans 300"/>
                  <w:sz w:val="18"/>
                  <w:szCs w:val="18"/>
                  <w:lang w:val="es-ES" w:eastAsia="es-ES"/>
                </w:rPr>
                <w:delText>183</w:delText>
              </w:r>
            </w:del>
          </w:p>
        </w:tc>
        <w:tc>
          <w:tcPr>
            <w:tcW w:w="1204" w:type="dxa"/>
            <w:shd w:val="clear" w:color="auto" w:fill="auto"/>
            <w:noWrap/>
            <w:vAlign w:val="bottom"/>
            <w:hideMark/>
          </w:tcPr>
          <w:p w:rsidR="00C27B03" w:rsidRPr="00F72F0A" w:rsidDel="00B213CC" w:rsidRDefault="00C27B03" w:rsidP="00CB2FC9">
            <w:pPr>
              <w:pStyle w:val="Sinespaciado"/>
              <w:rPr>
                <w:del w:id="10047" w:author="Nery de Leiva" w:date="2023-01-18T12:24:00Z"/>
                <w:rFonts w:ascii="Museo Sans 300" w:hAnsi="Museo Sans 300"/>
                <w:sz w:val="18"/>
                <w:szCs w:val="18"/>
                <w:lang w:val="es-ES" w:eastAsia="es-ES"/>
              </w:rPr>
            </w:pPr>
            <w:del w:id="10048" w:author="Nery de Leiva" w:date="2023-01-18T12:24:00Z">
              <w:r w:rsidRPr="00F72F0A" w:rsidDel="00B213CC">
                <w:rPr>
                  <w:rFonts w:ascii="Museo Sans 300" w:hAnsi="Museo Sans 300"/>
                  <w:sz w:val="18"/>
                  <w:szCs w:val="18"/>
                  <w:lang w:val="es-ES" w:eastAsia="es-ES"/>
                </w:rPr>
                <w:delText xml:space="preserve"> $         5.93 </w:delText>
              </w:r>
            </w:del>
          </w:p>
        </w:tc>
        <w:tc>
          <w:tcPr>
            <w:tcW w:w="1417" w:type="dxa"/>
            <w:shd w:val="clear" w:color="auto" w:fill="auto"/>
            <w:noWrap/>
            <w:vAlign w:val="bottom"/>
            <w:hideMark/>
          </w:tcPr>
          <w:p w:rsidR="00C27B03" w:rsidRPr="00F72F0A" w:rsidDel="00B213CC" w:rsidRDefault="00C27B03" w:rsidP="00CB2FC9">
            <w:pPr>
              <w:pStyle w:val="Sinespaciado"/>
              <w:rPr>
                <w:del w:id="10049" w:author="Nery de Leiva" w:date="2023-01-18T12:24:00Z"/>
                <w:rFonts w:ascii="Museo Sans 300" w:hAnsi="Museo Sans 300"/>
                <w:sz w:val="18"/>
                <w:szCs w:val="18"/>
                <w:lang w:val="es-ES" w:eastAsia="es-ES"/>
              </w:rPr>
            </w:pPr>
            <w:del w:id="10050" w:author="Nery de Leiva" w:date="2023-01-18T12:24:00Z">
              <w:r w:rsidRPr="00F72F0A" w:rsidDel="00B213CC">
                <w:rPr>
                  <w:rFonts w:ascii="Museo Sans 300" w:hAnsi="Museo Sans 300"/>
                  <w:sz w:val="18"/>
                  <w:szCs w:val="18"/>
                  <w:lang w:val="es-ES" w:eastAsia="es-ES"/>
                </w:rPr>
                <w:delText xml:space="preserve"> $        1,085.19 </w:delText>
              </w:r>
            </w:del>
          </w:p>
        </w:tc>
        <w:tc>
          <w:tcPr>
            <w:tcW w:w="1298" w:type="dxa"/>
            <w:shd w:val="clear" w:color="auto" w:fill="auto"/>
            <w:noWrap/>
            <w:vAlign w:val="bottom"/>
            <w:hideMark/>
          </w:tcPr>
          <w:p w:rsidR="00C27B03" w:rsidRPr="00F72F0A" w:rsidDel="00B213CC" w:rsidRDefault="00C27B03" w:rsidP="00CB2FC9">
            <w:pPr>
              <w:pStyle w:val="Sinespaciado"/>
              <w:rPr>
                <w:del w:id="10051" w:author="Nery de Leiva" w:date="2023-01-18T12:24:00Z"/>
                <w:rFonts w:ascii="Museo Sans 300" w:hAnsi="Museo Sans 300"/>
                <w:sz w:val="18"/>
                <w:szCs w:val="18"/>
                <w:lang w:val="es-ES" w:eastAsia="es-ES"/>
              </w:rPr>
            </w:pPr>
            <w:del w:id="10052" w:author="Nery de Leiva" w:date="2023-01-18T12:24:00Z">
              <w:r w:rsidRPr="00F72F0A" w:rsidDel="00B213CC">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B213CC" w:rsidRDefault="00C27B03" w:rsidP="00CB2FC9">
            <w:pPr>
              <w:pStyle w:val="Sinespaciado"/>
              <w:rPr>
                <w:del w:id="10053" w:author="Nery de Leiva" w:date="2023-01-18T12:24:00Z"/>
                <w:rFonts w:ascii="Museo Sans 300" w:hAnsi="Museo Sans 300"/>
                <w:sz w:val="18"/>
                <w:szCs w:val="18"/>
                <w:lang w:val="es-ES" w:eastAsia="es-ES"/>
              </w:rPr>
            </w:pPr>
            <w:del w:id="10054"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10055"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10056" w:author="Nery de Leiva" w:date="2023-01-18T12:24:00Z"/>
                <w:rFonts w:ascii="Museo Sans 300" w:hAnsi="Museo Sans 300"/>
                <w:sz w:val="18"/>
                <w:szCs w:val="18"/>
                <w:lang w:val="es-ES" w:eastAsia="es-ES"/>
              </w:rPr>
            </w:pPr>
            <w:del w:id="10057" w:author="Nery de Leiva" w:date="2023-01-18T12:24:00Z">
              <w:r w:rsidRPr="00F72F0A" w:rsidDel="00B213CC">
                <w:rPr>
                  <w:rFonts w:ascii="Museo Sans 300" w:hAnsi="Museo Sans 300"/>
                  <w:sz w:val="18"/>
                  <w:szCs w:val="18"/>
                  <w:lang w:val="es-ES" w:eastAsia="es-ES"/>
                </w:rPr>
                <w:delText>PAPEL CONTINUO DE 9 1/2 X 11 DE 2 PARTES</w:delText>
              </w:r>
            </w:del>
          </w:p>
        </w:tc>
        <w:tc>
          <w:tcPr>
            <w:tcW w:w="1032" w:type="dxa"/>
            <w:shd w:val="clear" w:color="auto" w:fill="auto"/>
            <w:noWrap/>
            <w:vAlign w:val="bottom"/>
            <w:hideMark/>
          </w:tcPr>
          <w:p w:rsidR="00C27B03" w:rsidRPr="00F72F0A" w:rsidDel="00B213CC" w:rsidRDefault="00C27B03" w:rsidP="00CB2FC9">
            <w:pPr>
              <w:pStyle w:val="Sinespaciado"/>
              <w:rPr>
                <w:del w:id="10058" w:author="Nery de Leiva" w:date="2023-01-18T12:24:00Z"/>
                <w:rFonts w:ascii="Museo Sans 300" w:hAnsi="Museo Sans 300"/>
                <w:sz w:val="18"/>
                <w:szCs w:val="18"/>
                <w:lang w:val="es-ES" w:eastAsia="es-ES"/>
              </w:rPr>
            </w:pPr>
            <w:del w:id="10059"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10060" w:author="Nery de Leiva" w:date="2023-01-18T12:24:00Z"/>
                <w:rFonts w:ascii="Museo Sans 300" w:hAnsi="Museo Sans 300"/>
                <w:sz w:val="18"/>
                <w:szCs w:val="18"/>
                <w:lang w:val="es-ES" w:eastAsia="es-ES"/>
              </w:rPr>
            </w:pPr>
            <w:del w:id="10061" w:author="Nery de Leiva" w:date="2023-01-18T12:24:00Z">
              <w:r w:rsidRPr="00F72F0A" w:rsidDel="00B213CC">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B213CC" w:rsidRDefault="00C27B03" w:rsidP="00CB2FC9">
            <w:pPr>
              <w:pStyle w:val="Sinespaciado"/>
              <w:rPr>
                <w:del w:id="10062" w:author="Nery de Leiva" w:date="2023-01-18T12:24:00Z"/>
                <w:rFonts w:ascii="Museo Sans 300" w:hAnsi="Museo Sans 300"/>
                <w:sz w:val="18"/>
                <w:szCs w:val="18"/>
                <w:lang w:val="es-ES" w:eastAsia="es-ES"/>
              </w:rPr>
            </w:pPr>
            <w:del w:id="10063" w:author="Nery de Leiva" w:date="2023-01-18T12:24:00Z">
              <w:r w:rsidRPr="00F72F0A" w:rsidDel="00B213CC">
                <w:rPr>
                  <w:rFonts w:ascii="Museo Sans 300" w:hAnsi="Museo Sans 300"/>
                  <w:sz w:val="18"/>
                  <w:szCs w:val="18"/>
                  <w:lang w:val="es-ES" w:eastAsia="es-ES"/>
                </w:rPr>
                <w:delText xml:space="preserve"> $       23.82 </w:delText>
              </w:r>
            </w:del>
          </w:p>
        </w:tc>
        <w:tc>
          <w:tcPr>
            <w:tcW w:w="1417" w:type="dxa"/>
            <w:shd w:val="clear" w:color="auto" w:fill="auto"/>
            <w:noWrap/>
            <w:vAlign w:val="bottom"/>
            <w:hideMark/>
          </w:tcPr>
          <w:p w:rsidR="00C27B03" w:rsidRPr="00F72F0A" w:rsidDel="00B213CC" w:rsidRDefault="00C27B03" w:rsidP="00CB2FC9">
            <w:pPr>
              <w:pStyle w:val="Sinespaciado"/>
              <w:rPr>
                <w:del w:id="10064" w:author="Nery de Leiva" w:date="2023-01-18T12:24:00Z"/>
                <w:rFonts w:ascii="Museo Sans 300" w:hAnsi="Museo Sans 300"/>
                <w:sz w:val="18"/>
                <w:szCs w:val="18"/>
                <w:lang w:val="es-ES" w:eastAsia="es-ES"/>
              </w:rPr>
            </w:pPr>
            <w:del w:id="10065" w:author="Nery de Leiva" w:date="2023-01-18T12:24:00Z">
              <w:r w:rsidRPr="00F72F0A" w:rsidDel="00B213CC">
                <w:rPr>
                  <w:rFonts w:ascii="Museo Sans 300" w:hAnsi="Museo Sans 300"/>
                  <w:sz w:val="18"/>
                  <w:szCs w:val="18"/>
                  <w:lang w:val="es-ES" w:eastAsia="es-ES"/>
                </w:rPr>
                <w:delText xml:space="preserve"> $             23.82 </w:delText>
              </w:r>
            </w:del>
          </w:p>
        </w:tc>
        <w:tc>
          <w:tcPr>
            <w:tcW w:w="1298" w:type="dxa"/>
            <w:shd w:val="clear" w:color="auto" w:fill="auto"/>
            <w:noWrap/>
            <w:vAlign w:val="bottom"/>
            <w:hideMark/>
          </w:tcPr>
          <w:p w:rsidR="00C27B03" w:rsidRPr="00F72F0A" w:rsidDel="00B213CC" w:rsidRDefault="00C27B03" w:rsidP="00CB2FC9">
            <w:pPr>
              <w:pStyle w:val="Sinespaciado"/>
              <w:rPr>
                <w:del w:id="10066" w:author="Nery de Leiva" w:date="2023-01-18T12:24:00Z"/>
                <w:rFonts w:ascii="Museo Sans 300" w:hAnsi="Museo Sans 300"/>
                <w:sz w:val="18"/>
                <w:szCs w:val="18"/>
                <w:lang w:val="es-ES" w:eastAsia="es-ES"/>
              </w:rPr>
            </w:pPr>
            <w:del w:id="10067" w:author="Nery de Leiva" w:date="2023-01-18T12:24:00Z">
              <w:r w:rsidRPr="00F72F0A" w:rsidDel="00B213CC">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B213CC" w:rsidRDefault="00C27B03" w:rsidP="00CB2FC9">
            <w:pPr>
              <w:pStyle w:val="Sinespaciado"/>
              <w:rPr>
                <w:del w:id="10068" w:author="Nery de Leiva" w:date="2023-01-18T12:24:00Z"/>
                <w:rFonts w:ascii="Museo Sans 300" w:hAnsi="Museo Sans 300"/>
                <w:sz w:val="18"/>
                <w:szCs w:val="18"/>
                <w:lang w:val="es-ES" w:eastAsia="es-ES"/>
              </w:rPr>
            </w:pPr>
            <w:del w:id="10069"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27B03">
        <w:trPr>
          <w:trHeight w:val="70"/>
          <w:jc w:val="center"/>
          <w:del w:id="10070" w:author="Nery de Leiva" w:date="2023-01-18T12:24:00Z"/>
        </w:trPr>
        <w:tc>
          <w:tcPr>
            <w:tcW w:w="2805" w:type="dxa"/>
            <w:shd w:val="clear" w:color="auto" w:fill="auto"/>
            <w:vAlign w:val="bottom"/>
            <w:hideMark/>
          </w:tcPr>
          <w:p w:rsidR="00C27B03" w:rsidRPr="00F72F0A" w:rsidDel="00B213CC" w:rsidRDefault="00C27B03" w:rsidP="00CB2FC9">
            <w:pPr>
              <w:pStyle w:val="Sinespaciado"/>
              <w:rPr>
                <w:del w:id="10071" w:author="Nery de Leiva" w:date="2023-01-18T12:24:00Z"/>
                <w:rFonts w:ascii="Museo Sans 300" w:hAnsi="Museo Sans 300"/>
                <w:sz w:val="18"/>
                <w:szCs w:val="18"/>
                <w:lang w:val="es-ES" w:eastAsia="es-ES"/>
              </w:rPr>
            </w:pPr>
            <w:del w:id="10072" w:author="Nery de Leiva" w:date="2023-01-18T12:24:00Z">
              <w:r w:rsidRPr="00F72F0A" w:rsidDel="00B213CC">
                <w:rPr>
                  <w:rFonts w:ascii="Museo Sans 300" w:hAnsi="Museo Sans 300"/>
                  <w:sz w:val="18"/>
                  <w:szCs w:val="18"/>
                  <w:lang w:val="es-ES" w:eastAsia="es-ES"/>
                </w:rPr>
                <w:delText>PAPEL CONTINO DE 14 1/2 X 11 DE 1 PARTE</w:delText>
              </w:r>
            </w:del>
          </w:p>
        </w:tc>
        <w:tc>
          <w:tcPr>
            <w:tcW w:w="1032" w:type="dxa"/>
            <w:shd w:val="clear" w:color="auto" w:fill="auto"/>
            <w:noWrap/>
            <w:vAlign w:val="bottom"/>
            <w:hideMark/>
          </w:tcPr>
          <w:p w:rsidR="00C27B03" w:rsidRPr="00F72F0A" w:rsidDel="00B213CC" w:rsidRDefault="00C27B03" w:rsidP="00CB2FC9">
            <w:pPr>
              <w:pStyle w:val="Sinespaciado"/>
              <w:rPr>
                <w:del w:id="10073" w:author="Nery de Leiva" w:date="2023-01-18T12:24:00Z"/>
                <w:rFonts w:ascii="Museo Sans 300" w:hAnsi="Museo Sans 300"/>
                <w:sz w:val="18"/>
                <w:szCs w:val="18"/>
                <w:lang w:val="es-ES" w:eastAsia="es-ES"/>
              </w:rPr>
            </w:pPr>
            <w:del w:id="10074" w:author="Nery de Leiva" w:date="2023-01-18T12:24:00Z">
              <w:r w:rsidRPr="00F72F0A" w:rsidDel="00B213CC">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B213CC" w:rsidRDefault="00C27B03" w:rsidP="00CB2FC9">
            <w:pPr>
              <w:pStyle w:val="Sinespaciado"/>
              <w:rPr>
                <w:del w:id="10075" w:author="Nery de Leiva" w:date="2023-01-18T12:24:00Z"/>
                <w:rFonts w:ascii="Museo Sans 300" w:hAnsi="Museo Sans 300"/>
                <w:sz w:val="18"/>
                <w:szCs w:val="18"/>
                <w:lang w:val="es-ES" w:eastAsia="es-ES"/>
              </w:rPr>
            </w:pPr>
            <w:del w:id="10076" w:author="Nery de Leiva" w:date="2023-01-18T12:24:00Z">
              <w:r w:rsidRPr="00F72F0A" w:rsidDel="00B213CC">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B213CC" w:rsidRDefault="00C27B03" w:rsidP="00CB2FC9">
            <w:pPr>
              <w:pStyle w:val="Sinespaciado"/>
              <w:rPr>
                <w:del w:id="10077" w:author="Nery de Leiva" w:date="2023-01-18T12:24:00Z"/>
                <w:rFonts w:ascii="Museo Sans 300" w:hAnsi="Museo Sans 300"/>
                <w:sz w:val="18"/>
                <w:szCs w:val="18"/>
                <w:lang w:val="es-ES" w:eastAsia="es-ES"/>
              </w:rPr>
            </w:pPr>
            <w:del w:id="10078" w:author="Nery de Leiva" w:date="2023-01-18T12:24:00Z">
              <w:r w:rsidRPr="00F72F0A" w:rsidDel="00B213CC">
                <w:rPr>
                  <w:rFonts w:ascii="Museo Sans 300" w:hAnsi="Museo Sans 300"/>
                  <w:sz w:val="18"/>
                  <w:szCs w:val="18"/>
                  <w:lang w:val="es-ES" w:eastAsia="es-ES"/>
                </w:rPr>
                <w:delText xml:space="preserve"> $       30.43 </w:delText>
              </w:r>
            </w:del>
          </w:p>
        </w:tc>
        <w:tc>
          <w:tcPr>
            <w:tcW w:w="1417" w:type="dxa"/>
            <w:shd w:val="clear" w:color="auto" w:fill="auto"/>
            <w:noWrap/>
            <w:vAlign w:val="bottom"/>
            <w:hideMark/>
          </w:tcPr>
          <w:p w:rsidR="00C27B03" w:rsidRPr="00F72F0A" w:rsidDel="00B213CC" w:rsidRDefault="00C27B03" w:rsidP="00CB2FC9">
            <w:pPr>
              <w:pStyle w:val="Sinespaciado"/>
              <w:rPr>
                <w:del w:id="10079" w:author="Nery de Leiva" w:date="2023-01-18T12:24:00Z"/>
                <w:rFonts w:ascii="Museo Sans 300" w:hAnsi="Museo Sans 300"/>
                <w:sz w:val="18"/>
                <w:szCs w:val="18"/>
                <w:lang w:val="es-ES" w:eastAsia="es-ES"/>
              </w:rPr>
            </w:pPr>
            <w:del w:id="10080" w:author="Nery de Leiva" w:date="2023-01-18T12:24:00Z">
              <w:r w:rsidRPr="00F72F0A" w:rsidDel="00B213CC">
                <w:rPr>
                  <w:rFonts w:ascii="Museo Sans 300" w:hAnsi="Museo Sans 300"/>
                  <w:sz w:val="18"/>
                  <w:szCs w:val="18"/>
                  <w:lang w:val="es-ES" w:eastAsia="es-ES"/>
                </w:rPr>
                <w:delText xml:space="preserve"> $           304.30 </w:delText>
              </w:r>
            </w:del>
          </w:p>
        </w:tc>
        <w:tc>
          <w:tcPr>
            <w:tcW w:w="1298" w:type="dxa"/>
            <w:shd w:val="clear" w:color="auto" w:fill="auto"/>
            <w:noWrap/>
            <w:vAlign w:val="bottom"/>
            <w:hideMark/>
          </w:tcPr>
          <w:p w:rsidR="00C27B03" w:rsidRPr="00F72F0A" w:rsidDel="00B213CC" w:rsidRDefault="00C27B03" w:rsidP="00CB2FC9">
            <w:pPr>
              <w:pStyle w:val="Sinespaciado"/>
              <w:rPr>
                <w:del w:id="10081" w:author="Nery de Leiva" w:date="2023-01-18T12:24:00Z"/>
                <w:rFonts w:ascii="Museo Sans 300" w:hAnsi="Museo Sans 300"/>
                <w:sz w:val="18"/>
                <w:szCs w:val="18"/>
                <w:lang w:val="es-ES" w:eastAsia="es-ES"/>
              </w:rPr>
            </w:pPr>
            <w:del w:id="10082" w:author="Nery de Leiva" w:date="2023-01-18T12:24:00Z">
              <w:r w:rsidRPr="00F72F0A" w:rsidDel="00B213CC">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B213CC" w:rsidRDefault="00C27B03" w:rsidP="00CB2FC9">
            <w:pPr>
              <w:pStyle w:val="Sinespaciado"/>
              <w:rPr>
                <w:del w:id="10083" w:author="Nery de Leiva" w:date="2023-01-18T12:24:00Z"/>
                <w:rFonts w:ascii="Museo Sans 300" w:hAnsi="Museo Sans 300"/>
                <w:sz w:val="18"/>
                <w:szCs w:val="18"/>
                <w:lang w:val="es-ES" w:eastAsia="es-ES"/>
              </w:rPr>
            </w:pPr>
            <w:del w:id="10084" w:author="Nery de Leiva" w:date="2023-01-18T12:24:00Z">
              <w:r w:rsidRPr="00F72F0A" w:rsidDel="00B213CC">
                <w:rPr>
                  <w:rFonts w:ascii="Museo Sans 300" w:hAnsi="Museo Sans 300"/>
                  <w:sz w:val="18"/>
                  <w:szCs w:val="18"/>
                  <w:lang w:val="es-ES" w:eastAsia="es-ES"/>
                </w:rPr>
                <w:delText>NUEVO/VENCIDO</w:delText>
              </w:r>
            </w:del>
          </w:p>
        </w:tc>
      </w:tr>
      <w:tr w:rsidR="00C27B03" w:rsidRPr="00F72F0A" w:rsidDel="00B213CC" w:rsidTr="00CB2FC9">
        <w:trPr>
          <w:trHeight w:val="70"/>
          <w:jc w:val="center"/>
          <w:del w:id="10085"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10086" w:author="Nery de Leiva" w:date="2023-01-18T12:24:00Z"/>
                <w:rFonts w:ascii="Museo Sans 300" w:hAnsi="Museo Sans 300"/>
                <w:sz w:val="18"/>
                <w:szCs w:val="18"/>
                <w:lang w:val="es-ES" w:eastAsia="es-ES"/>
              </w:rPr>
            </w:pPr>
            <w:del w:id="10087" w:author="Nery de Leiva" w:date="2023-01-18T12:24:00Z">
              <w:r w:rsidRPr="00F72F0A" w:rsidDel="00B213CC">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B213CC" w:rsidRDefault="00C27B03" w:rsidP="00CB2FC9">
            <w:pPr>
              <w:pStyle w:val="Sinespaciado"/>
              <w:rPr>
                <w:del w:id="10088" w:author="Nery de Leiva" w:date="2023-01-18T12:24:00Z"/>
                <w:rFonts w:ascii="Museo Sans 300" w:hAnsi="Museo Sans 300"/>
                <w:sz w:val="18"/>
                <w:szCs w:val="18"/>
                <w:lang w:val="es-ES" w:eastAsia="es-ES"/>
              </w:rPr>
            </w:pPr>
            <w:del w:id="10089" w:author="Nery de Leiva" w:date="2023-01-18T12:24:00Z">
              <w:r w:rsidRPr="00F72F0A" w:rsidDel="00B213CC">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B213CC" w:rsidRDefault="00C27B03" w:rsidP="00CB2FC9">
            <w:pPr>
              <w:pStyle w:val="Sinespaciado"/>
              <w:rPr>
                <w:del w:id="10090" w:author="Nery de Leiva" w:date="2023-01-18T12:24:00Z"/>
                <w:rFonts w:ascii="Museo Sans 300" w:hAnsi="Museo Sans 300"/>
                <w:sz w:val="18"/>
                <w:szCs w:val="18"/>
                <w:lang w:val="es-ES" w:eastAsia="es-ES"/>
              </w:rPr>
            </w:pPr>
            <w:del w:id="10091" w:author="Nery de Leiva" w:date="2023-01-18T12:24:00Z">
              <w:r w:rsidRPr="00F72F0A" w:rsidDel="00B213CC">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B213CC" w:rsidRDefault="00C27B03" w:rsidP="00CB2FC9">
            <w:pPr>
              <w:pStyle w:val="Sinespaciado"/>
              <w:rPr>
                <w:del w:id="10092" w:author="Nery de Leiva" w:date="2023-01-18T12:24:00Z"/>
                <w:rFonts w:ascii="Museo Sans 300" w:hAnsi="Museo Sans 300"/>
                <w:sz w:val="18"/>
                <w:szCs w:val="18"/>
                <w:lang w:val="es-ES" w:eastAsia="es-ES"/>
              </w:rPr>
            </w:pPr>
            <w:del w:id="10093" w:author="Nery de Leiva" w:date="2023-01-18T12:24:00Z">
              <w:r w:rsidRPr="00F72F0A" w:rsidDel="00B213CC">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B213CC" w:rsidRDefault="00C27B03" w:rsidP="00CB2FC9">
            <w:pPr>
              <w:pStyle w:val="Sinespaciado"/>
              <w:rPr>
                <w:del w:id="10094" w:author="Nery de Leiva" w:date="2023-01-18T12:24:00Z"/>
                <w:rFonts w:ascii="Museo Sans 300" w:hAnsi="Museo Sans 300"/>
                <w:sz w:val="18"/>
                <w:szCs w:val="18"/>
                <w:lang w:val="es-ES" w:eastAsia="es-ES"/>
              </w:rPr>
            </w:pPr>
            <w:del w:id="10095" w:author="Nery de Leiva" w:date="2023-01-18T12:24:00Z">
              <w:r w:rsidRPr="00F72F0A" w:rsidDel="00B213CC">
                <w:rPr>
                  <w:rFonts w:ascii="Museo Sans 300" w:hAnsi="Museo Sans 300"/>
                  <w:sz w:val="18"/>
                  <w:szCs w:val="18"/>
                  <w:lang w:val="es-ES" w:eastAsia="es-ES"/>
                </w:rPr>
                <w:delText xml:space="preserve"> $        1,927.83 </w:delText>
              </w:r>
            </w:del>
          </w:p>
        </w:tc>
        <w:tc>
          <w:tcPr>
            <w:tcW w:w="1298" w:type="dxa"/>
            <w:shd w:val="clear" w:color="000000" w:fill="FFFFFF"/>
            <w:noWrap/>
            <w:vAlign w:val="bottom"/>
            <w:hideMark/>
          </w:tcPr>
          <w:p w:rsidR="00C27B03" w:rsidRPr="00F72F0A" w:rsidDel="00B213CC" w:rsidRDefault="00C27B03" w:rsidP="00CB2FC9">
            <w:pPr>
              <w:pStyle w:val="Sinespaciado"/>
              <w:rPr>
                <w:del w:id="10096" w:author="Nery de Leiva" w:date="2023-01-18T12:24:00Z"/>
                <w:rFonts w:ascii="Museo Sans 300" w:hAnsi="Museo Sans 300"/>
                <w:sz w:val="18"/>
                <w:szCs w:val="18"/>
                <w:lang w:val="es-ES" w:eastAsia="es-ES"/>
              </w:rPr>
            </w:pPr>
            <w:del w:id="10097" w:author="Nery de Leiva" w:date="2023-01-18T12:24:00Z">
              <w:r w:rsidRPr="00F72F0A" w:rsidDel="00B213CC">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B213CC" w:rsidRDefault="00C27B03" w:rsidP="00CB2FC9">
            <w:pPr>
              <w:pStyle w:val="Sinespaciado"/>
              <w:rPr>
                <w:del w:id="10098" w:author="Nery de Leiva" w:date="2023-01-18T12:24:00Z"/>
                <w:rFonts w:ascii="Museo Sans 300" w:hAnsi="Museo Sans 300"/>
                <w:sz w:val="18"/>
                <w:szCs w:val="18"/>
                <w:lang w:val="es-ES" w:eastAsia="es-ES"/>
              </w:rPr>
            </w:pPr>
          </w:p>
        </w:tc>
      </w:tr>
      <w:tr w:rsidR="00C27B03" w:rsidRPr="00F72F0A" w:rsidDel="00B213CC" w:rsidTr="00CB2FC9">
        <w:trPr>
          <w:trHeight w:val="70"/>
          <w:jc w:val="center"/>
          <w:del w:id="10099" w:author="Nery de Leiva" w:date="2023-01-18T12:24:00Z"/>
        </w:trPr>
        <w:tc>
          <w:tcPr>
            <w:tcW w:w="2805" w:type="dxa"/>
            <w:shd w:val="clear" w:color="auto" w:fill="auto"/>
            <w:noWrap/>
            <w:vAlign w:val="bottom"/>
            <w:hideMark/>
          </w:tcPr>
          <w:p w:rsidR="00C27B03" w:rsidRPr="00F72F0A" w:rsidDel="00B213CC" w:rsidRDefault="00C27B03" w:rsidP="00CB2FC9">
            <w:pPr>
              <w:pStyle w:val="Sinespaciado"/>
              <w:rPr>
                <w:del w:id="10100" w:author="Nery de Leiva" w:date="2023-01-18T12:24:00Z"/>
                <w:rFonts w:ascii="Museo Sans 300" w:hAnsi="Museo Sans 300"/>
                <w:sz w:val="18"/>
                <w:szCs w:val="18"/>
                <w:lang w:val="es-ES" w:eastAsia="es-ES"/>
              </w:rPr>
            </w:pPr>
            <w:del w:id="10101" w:author="Nery de Leiva" w:date="2023-01-18T12:24:00Z">
              <w:r w:rsidRPr="00F72F0A" w:rsidDel="00B213CC">
                <w:rPr>
                  <w:rFonts w:ascii="Museo Sans 300" w:hAnsi="Museo Sans 300"/>
                  <w:sz w:val="18"/>
                  <w:szCs w:val="18"/>
                  <w:lang w:val="es-ES" w:eastAsia="es-ES"/>
                </w:rPr>
                <w:delText>TOTAL GENERAL</w:delText>
              </w:r>
            </w:del>
          </w:p>
        </w:tc>
        <w:tc>
          <w:tcPr>
            <w:tcW w:w="1032" w:type="dxa"/>
            <w:shd w:val="clear" w:color="auto" w:fill="auto"/>
            <w:noWrap/>
            <w:vAlign w:val="bottom"/>
            <w:hideMark/>
          </w:tcPr>
          <w:p w:rsidR="00C27B03" w:rsidRPr="00F72F0A" w:rsidDel="00B213CC" w:rsidRDefault="00C27B03" w:rsidP="00CB2FC9">
            <w:pPr>
              <w:pStyle w:val="Sinespaciado"/>
              <w:rPr>
                <w:del w:id="10102" w:author="Nery de Leiva" w:date="2023-01-18T12:24:00Z"/>
                <w:rFonts w:ascii="Museo Sans 300" w:hAnsi="Museo Sans 300"/>
                <w:sz w:val="18"/>
                <w:szCs w:val="18"/>
                <w:lang w:val="es-ES" w:eastAsia="es-ES"/>
              </w:rPr>
            </w:pPr>
            <w:del w:id="10103" w:author="Nery de Leiva" w:date="2023-01-18T12:24:00Z">
              <w:r w:rsidRPr="00F72F0A" w:rsidDel="00B213CC">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B213CC" w:rsidRDefault="00C27B03" w:rsidP="00CB2FC9">
            <w:pPr>
              <w:pStyle w:val="Sinespaciado"/>
              <w:rPr>
                <w:del w:id="10104" w:author="Nery de Leiva" w:date="2023-01-18T12:24:00Z"/>
                <w:rFonts w:ascii="Museo Sans 300" w:hAnsi="Museo Sans 300"/>
                <w:sz w:val="18"/>
                <w:szCs w:val="18"/>
                <w:lang w:val="es-ES" w:eastAsia="es-ES"/>
              </w:rPr>
            </w:pPr>
            <w:del w:id="10105" w:author="Nery de Leiva" w:date="2023-01-18T12:24:00Z">
              <w:r w:rsidRPr="00F72F0A" w:rsidDel="00B213CC">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B213CC" w:rsidRDefault="00C27B03" w:rsidP="00CB2FC9">
            <w:pPr>
              <w:pStyle w:val="Sinespaciado"/>
              <w:rPr>
                <w:del w:id="10106" w:author="Nery de Leiva" w:date="2023-01-18T12:24:00Z"/>
                <w:rFonts w:ascii="Museo Sans 300" w:hAnsi="Museo Sans 300"/>
                <w:sz w:val="18"/>
                <w:szCs w:val="18"/>
                <w:lang w:val="es-ES" w:eastAsia="es-ES"/>
              </w:rPr>
            </w:pPr>
            <w:del w:id="10107" w:author="Nery de Leiva" w:date="2023-01-18T12:24:00Z">
              <w:r w:rsidRPr="00F72F0A" w:rsidDel="00B213CC">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B213CC" w:rsidRDefault="00C27B03" w:rsidP="00CB2FC9">
            <w:pPr>
              <w:pStyle w:val="Sinespaciado"/>
              <w:rPr>
                <w:del w:id="10108" w:author="Nery de Leiva" w:date="2023-01-18T12:24:00Z"/>
                <w:rFonts w:ascii="Museo Sans 300" w:hAnsi="Museo Sans 300"/>
                <w:sz w:val="18"/>
                <w:szCs w:val="18"/>
                <w:lang w:val="es-ES" w:eastAsia="es-ES"/>
              </w:rPr>
            </w:pPr>
            <w:del w:id="10109" w:author="Nery de Leiva" w:date="2023-01-18T12:24:00Z">
              <w:r w:rsidRPr="00F72F0A" w:rsidDel="00B213CC">
                <w:rPr>
                  <w:rFonts w:ascii="Museo Sans 300" w:hAnsi="Museo Sans 300"/>
                  <w:sz w:val="18"/>
                  <w:szCs w:val="18"/>
                  <w:lang w:val="es-ES" w:eastAsia="es-ES"/>
                </w:rPr>
                <w:delText xml:space="preserve"> $</w:delText>
              </w:r>
              <w:r w:rsidR="00CB2FC9" w:rsidDel="00B213CC">
                <w:rPr>
                  <w:rFonts w:ascii="Museo Sans 300" w:hAnsi="Museo Sans 300"/>
                  <w:sz w:val="18"/>
                  <w:szCs w:val="18"/>
                  <w:lang w:val="es-ES" w:eastAsia="es-ES"/>
                </w:rPr>
                <w:delText xml:space="preserve">     </w:delText>
              </w:r>
              <w:r w:rsidRPr="00F72F0A" w:rsidDel="00B213CC">
                <w:rPr>
                  <w:rFonts w:ascii="Museo Sans 300" w:hAnsi="Museo Sans 300"/>
                  <w:sz w:val="18"/>
                  <w:szCs w:val="18"/>
                  <w:lang w:val="es-ES" w:eastAsia="es-ES"/>
                </w:rPr>
                <w:delText xml:space="preserve">  11,125.82 </w:delText>
              </w:r>
            </w:del>
          </w:p>
        </w:tc>
        <w:tc>
          <w:tcPr>
            <w:tcW w:w="1298" w:type="dxa"/>
            <w:shd w:val="clear" w:color="auto" w:fill="auto"/>
            <w:noWrap/>
            <w:vAlign w:val="bottom"/>
            <w:hideMark/>
          </w:tcPr>
          <w:p w:rsidR="00C27B03" w:rsidRPr="00F72F0A" w:rsidDel="00B213CC" w:rsidRDefault="00C27B03" w:rsidP="00CB2FC9">
            <w:pPr>
              <w:pStyle w:val="Sinespaciado"/>
              <w:rPr>
                <w:del w:id="10110" w:author="Nery de Leiva" w:date="2023-01-18T12:24:00Z"/>
                <w:rFonts w:ascii="Museo Sans 300" w:hAnsi="Museo Sans 300"/>
                <w:sz w:val="18"/>
                <w:szCs w:val="18"/>
                <w:lang w:val="es-ES" w:eastAsia="es-ES"/>
              </w:rPr>
            </w:pPr>
          </w:p>
        </w:tc>
        <w:tc>
          <w:tcPr>
            <w:tcW w:w="1650" w:type="dxa"/>
            <w:shd w:val="clear" w:color="auto" w:fill="auto"/>
            <w:noWrap/>
            <w:vAlign w:val="bottom"/>
            <w:hideMark/>
          </w:tcPr>
          <w:p w:rsidR="00C27B03" w:rsidRPr="00F72F0A" w:rsidDel="00B213CC" w:rsidRDefault="00C27B03" w:rsidP="00CB2FC9">
            <w:pPr>
              <w:pStyle w:val="Sinespaciado"/>
              <w:rPr>
                <w:del w:id="10111" w:author="Nery de Leiva" w:date="2023-01-18T12:24:00Z"/>
                <w:rFonts w:ascii="Museo Sans 300" w:hAnsi="Museo Sans 300"/>
                <w:sz w:val="18"/>
                <w:szCs w:val="18"/>
                <w:lang w:val="es-ES" w:eastAsia="es-ES"/>
              </w:rPr>
            </w:pPr>
          </w:p>
        </w:tc>
      </w:tr>
    </w:tbl>
    <w:p w:rsidR="00CB2FC9" w:rsidRPr="00B2209E" w:rsidDel="00B213CC" w:rsidRDefault="00CB2FC9" w:rsidP="00CB2FC9">
      <w:pPr>
        <w:pStyle w:val="Prrafodelista"/>
        <w:spacing w:after="0" w:line="240" w:lineRule="auto"/>
        <w:ind w:left="1440" w:hanging="1440"/>
        <w:jc w:val="both"/>
        <w:rPr>
          <w:del w:id="10112" w:author="Nery de Leiva" w:date="2023-01-18T12:24:00Z"/>
          <w:color w:val="000000" w:themeColor="text1"/>
        </w:rPr>
      </w:pPr>
      <w:del w:id="10113" w:author="Nery de Leiva" w:date="2023-01-18T12:24:00Z">
        <w:r w:rsidRPr="00B2209E" w:rsidDel="00B213CC">
          <w:rPr>
            <w:color w:val="000000" w:themeColor="text1"/>
          </w:rPr>
          <w:delText>SESIÓN ORDINARIA No. 37 – 2022</w:delText>
        </w:r>
      </w:del>
    </w:p>
    <w:p w:rsidR="00CB2FC9" w:rsidRPr="00B2209E" w:rsidDel="00B213CC" w:rsidRDefault="00CB2FC9" w:rsidP="00CB2FC9">
      <w:pPr>
        <w:pStyle w:val="Prrafodelista"/>
        <w:spacing w:after="0" w:line="240" w:lineRule="auto"/>
        <w:ind w:left="1440" w:hanging="1440"/>
        <w:jc w:val="both"/>
        <w:rPr>
          <w:del w:id="10114" w:author="Nery de Leiva" w:date="2023-01-18T12:24:00Z"/>
          <w:color w:val="000000" w:themeColor="text1"/>
        </w:rPr>
      </w:pPr>
      <w:del w:id="10115" w:author="Nery de Leiva" w:date="2023-01-18T12:24:00Z">
        <w:r w:rsidRPr="00B2209E" w:rsidDel="00B213CC">
          <w:rPr>
            <w:color w:val="000000" w:themeColor="text1"/>
          </w:rPr>
          <w:delText>FECHA: 22 DE DICIEMBRE DE 2022</w:delText>
        </w:r>
      </w:del>
    </w:p>
    <w:p w:rsidR="00CB2FC9" w:rsidRPr="00B2209E" w:rsidDel="00B213CC" w:rsidRDefault="00CB2FC9" w:rsidP="00CB2FC9">
      <w:pPr>
        <w:pStyle w:val="Prrafodelista"/>
        <w:spacing w:after="0" w:line="240" w:lineRule="auto"/>
        <w:ind w:left="1440" w:hanging="1440"/>
        <w:jc w:val="both"/>
        <w:rPr>
          <w:del w:id="10116" w:author="Nery de Leiva" w:date="2023-01-18T12:24:00Z"/>
          <w:color w:val="000000" w:themeColor="text1"/>
        </w:rPr>
      </w:pPr>
      <w:del w:id="10117" w:author="Nery de Leiva" w:date="2023-01-18T12:24:00Z">
        <w:r w:rsidRPr="00B2209E" w:rsidDel="00B213CC">
          <w:rPr>
            <w:color w:val="000000" w:themeColor="text1"/>
          </w:rPr>
          <w:delText>PUNTO: IV</w:delText>
        </w:r>
      </w:del>
    </w:p>
    <w:p w:rsidR="00CB2FC9" w:rsidRPr="00B2209E" w:rsidDel="00B213CC" w:rsidRDefault="00CB2FC9" w:rsidP="00CB2FC9">
      <w:pPr>
        <w:pStyle w:val="Prrafodelista"/>
        <w:spacing w:after="0" w:line="240" w:lineRule="auto"/>
        <w:ind w:left="1440" w:hanging="1440"/>
        <w:jc w:val="both"/>
        <w:rPr>
          <w:del w:id="10118" w:author="Nery de Leiva" w:date="2023-01-18T12:24:00Z"/>
          <w:color w:val="000000" w:themeColor="text1"/>
        </w:rPr>
      </w:pPr>
      <w:del w:id="10119" w:author="Nery de Leiva" w:date="2023-01-18T12:24:00Z">
        <w:r w:rsidDel="00B213CC">
          <w:rPr>
            <w:color w:val="000000" w:themeColor="text1"/>
          </w:rPr>
          <w:delText>PÁGINA NÚMERO CUARENTA</w:delText>
        </w:r>
      </w:del>
    </w:p>
    <w:p w:rsidR="00C27B03" w:rsidDel="00B213CC" w:rsidRDefault="00C27B03" w:rsidP="00C27B03">
      <w:pPr>
        <w:spacing w:after="120"/>
        <w:jc w:val="both"/>
        <w:rPr>
          <w:del w:id="10120" w:author="Nery de Leiva" w:date="2023-01-18T12:24:00Z"/>
        </w:rPr>
      </w:pPr>
    </w:p>
    <w:p w:rsidR="00EF60E8" w:rsidDel="00B213CC" w:rsidRDefault="00EF60E8" w:rsidP="00C27B03">
      <w:pPr>
        <w:spacing w:after="120"/>
        <w:jc w:val="both"/>
        <w:rPr>
          <w:del w:id="10121" w:author="Nery de Leiva" w:date="2023-01-18T12:24:00Z"/>
        </w:rPr>
      </w:pPr>
    </w:p>
    <w:p w:rsidR="00C27B03" w:rsidRPr="00B2209E" w:rsidDel="00B213CC" w:rsidRDefault="00C27B03" w:rsidP="00CB2FC9">
      <w:pPr>
        <w:spacing w:after="0" w:line="240" w:lineRule="auto"/>
        <w:jc w:val="both"/>
        <w:rPr>
          <w:del w:id="10122" w:author="Nery de Leiva" w:date="2023-01-18T12:24:00Z"/>
        </w:rPr>
      </w:pPr>
      <w:del w:id="10123" w:author="Nery de Leiva" w:date="2023-01-18T12:24:00Z">
        <w:r w:rsidRPr="00B2209E" w:rsidDel="00B213CC">
          <w:delText>Por lo anterior  se solicita someter a conocimiento de Junta Directiva de ISTA para que con base a  sus atribuciones  autorice realizar el ajuste correspondiente.</w:delText>
        </w:r>
      </w:del>
    </w:p>
    <w:p w:rsidR="00C27B03" w:rsidDel="00B213CC" w:rsidRDefault="00C27B03" w:rsidP="00CB2FC9">
      <w:pPr>
        <w:pStyle w:val="Textoindependiente"/>
        <w:spacing w:after="0"/>
        <w:ind w:left="-142"/>
        <w:jc w:val="both"/>
        <w:rPr>
          <w:del w:id="10124" w:author="Nery de Leiva" w:date="2023-01-18T12:24:00Z"/>
          <w:rFonts w:ascii="Museo Sans 300" w:hAnsi="Museo Sans 300"/>
        </w:rPr>
      </w:pPr>
    </w:p>
    <w:p w:rsidR="00EF60E8" w:rsidRPr="00B2209E" w:rsidDel="00B213CC" w:rsidRDefault="00EF60E8" w:rsidP="00CB2FC9">
      <w:pPr>
        <w:pStyle w:val="Textoindependiente"/>
        <w:spacing w:after="0"/>
        <w:ind w:left="-142"/>
        <w:jc w:val="both"/>
        <w:rPr>
          <w:del w:id="10125" w:author="Nery de Leiva" w:date="2023-01-18T12:24:00Z"/>
          <w:rFonts w:ascii="Museo Sans 300" w:hAnsi="Museo Sans 300"/>
        </w:rPr>
      </w:pPr>
    </w:p>
    <w:p w:rsidR="00EF60E8" w:rsidDel="00B213CC" w:rsidRDefault="00C27B03" w:rsidP="00CB2FC9">
      <w:pPr>
        <w:spacing w:after="0" w:line="240" w:lineRule="auto"/>
        <w:jc w:val="both"/>
        <w:rPr>
          <w:del w:id="10126" w:author="Nery de Leiva" w:date="2023-01-18T12:24:00Z"/>
        </w:rPr>
      </w:pPr>
      <w:del w:id="10127" w:author="Nery de Leiva" w:date="2023-01-18T12:24:00Z">
        <w:r w:rsidRPr="00B2209E" w:rsidDel="00B213CC">
          <w:delText xml:space="preserve">La Junta </w:delText>
        </w:r>
        <w:r w:rsidR="00EF60E8" w:rsidDel="00B213CC">
          <w:delText xml:space="preserve"> en uso de sus facultades y después </w:delText>
        </w:r>
        <w:r w:rsidRPr="00B2209E" w:rsidDel="00B213CC">
          <w:delText xml:space="preserve">de conocer las actividades realizadas por los involucrados en el proceso de depuración según lineamientos establecidos por la Dirección General de Contabilidad Gubernamental del Ministerio de Hacienda </w:delText>
        </w:r>
        <w:r w:rsidRPr="00B2209E" w:rsidDel="00B213CC">
          <w:rPr>
            <w:color w:val="000000" w:themeColor="text1"/>
          </w:rPr>
          <w:delText xml:space="preserve">según Circular </w:delText>
        </w:r>
        <w:r w:rsidRPr="00B2209E" w:rsidDel="00B213CC">
          <w:delText>MH-UVH.DGCG/003.01/2022 de fecha 22 de marzo de</w:delText>
        </w:r>
        <w:r w:rsidR="00EF60E8" w:rsidDel="00B213CC">
          <w:delText xml:space="preserve"> 2022</w:delText>
        </w:r>
        <w:r w:rsidRPr="00B2209E" w:rsidDel="00B213CC">
          <w:delText>,  con base a lo solicitado</w:delText>
        </w:r>
        <w:r w:rsidR="009E3652" w:rsidRPr="00B2209E" w:rsidDel="00B213CC">
          <w:delText xml:space="preserve">, </w:delText>
        </w:r>
        <w:r w:rsidRPr="00B2209E" w:rsidDel="00B213CC">
          <w:delText>y de conformidad a lo establecido en el artículo 18 Letra l) de la Ley de Creación del Instituto Salvadoreño de Transformación Agraria</w:delText>
        </w:r>
        <w:r w:rsidR="009E3652" w:rsidRPr="00B2209E" w:rsidDel="00B213CC">
          <w:delText>,</w:delText>
        </w:r>
        <w:r w:rsidRPr="00B2209E" w:rsidDel="00B213CC">
          <w:delText xml:space="preserve"> </w:delText>
        </w:r>
        <w:r w:rsidRPr="00B2209E" w:rsidDel="00B213CC">
          <w:rPr>
            <w:b/>
            <w:u w:val="single"/>
          </w:rPr>
          <w:delText>ACUERDA: PRIMERO</w:delText>
        </w:r>
        <w:r w:rsidRPr="00B2209E" w:rsidDel="00B213CC">
          <w:rPr>
            <w:u w:val="single"/>
          </w:rPr>
          <w:delText>:</w:delText>
        </w:r>
        <w:r w:rsidR="009E3652" w:rsidRPr="00B2209E" w:rsidDel="00B213CC">
          <w:delText xml:space="preserve"> D</w:delText>
        </w:r>
        <w:r w:rsidRPr="00B2209E" w:rsidDel="00B213CC">
          <w:delText xml:space="preserve">arse por enterada del proceso realizado por todas las unidades que intervinieron en la Depuración de saldos </w:delText>
        </w:r>
        <w:r w:rsidRPr="00B2209E" w:rsidDel="00B213CC">
          <w:rPr>
            <w:b/>
            <w:u w:val="single"/>
          </w:rPr>
          <w:delText>SEGUNDO:</w:delText>
        </w:r>
        <w:r w:rsidRPr="00B2209E" w:rsidDel="00B213CC">
          <w:rPr>
            <w:b/>
          </w:rPr>
          <w:delText xml:space="preserve"> 1) Departamento de Contabilidad: </w:delText>
        </w:r>
        <w:r w:rsidRPr="00B2209E" w:rsidDel="00B213CC">
          <w:delText xml:space="preserve">Aprobar y Autorizar a la Unidad Financiera Institucional a través del Departamento de Contabilidad, para realizar el ajuste de los saldos de los registros contables, sujetos a depuración, con el fin de presentar cifras reales en los Estados Financieros del ISTA. </w:delText>
        </w:r>
        <w:r w:rsidRPr="00B2209E" w:rsidDel="00B213CC">
          <w:rPr>
            <w:b/>
          </w:rPr>
          <w:delText xml:space="preserve">Unidad de Adjudicación de Inmuebles: </w:delText>
        </w:r>
        <w:r w:rsidRPr="00B2209E" w:rsidDel="00B213CC">
          <w:delText>I.</w:delText>
        </w:r>
        <w:r w:rsidR="009E3652" w:rsidRPr="00B2209E" w:rsidDel="00B213CC">
          <w:delText xml:space="preserve"> </w:delText>
        </w:r>
        <w:r w:rsidRPr="00B2209E" w:rsidDel="00B213CC">
          <w:delText xml:space="preserve">Instruir al Área de Inventario de Tierras, de la Unidad de Adjudicación de Inmuebles, para que Actualice los Registros de las propiedades del Sector Tradicional y Reformado en el Sistema de Inventario de Inmuebles y remita a la Unidad Financiera Institucional la documentación de soporte de las propiedades a nivel nacional que han sido actualizadas en su Disponibilidad de Tierras Pendientes para la Venta. II. Autorizar a la Unidad Financiera Institucional para para que realice el ajuste contable conforme a la información recibida, Área de Inventario de Tierras, la Unidad de Adjudicación de Inmuebles. III. Instruir al Área de Inventario de Tierras de la  Unidad de Adjudicación de Inmuebles, para que se continúe con la Investigación, verificación y depuración del resto de las propiedades que constituye el Inventario de Tierras Disponibles para la Venta del Sector Tradicional y Reformado. </w:delText>
        </w:r>
        <w:r w:rsidRPr="00B2209E" w:rsidDel="00B213CC">
          <w:rPr>
            <w:b/>
          </w:rPr>
          <w:delText xml:space="preserve">Unidad de Informática: </w:delText>
        </w:r>
        <w:r w:rsidRPr="00B2209E" w:rsidDel="00B213CC">
          <w:delText>I. Autorizar las modificaciones sobre los saldos contables a consecuencia de las valorizaciones descritas, deberán manifestarse de la siguiente manera: a)</w:delText>
        </w:r>
        <w:r w:rsidRPr="00B2209E" w:rsidDel="00B213CC">
          <w:tab/>
          <w:delText xml:space="preserve">los nuevos sistemas deberán registrarse contablemente por primera vez, utilizando el valor y tiempo de amortización presentados en la Tabla 1; b) los sistemas modificados deberán incrementar el valor actual del activo intangible de acuerdo al valor reflejado en la Tabla 2, además de extender la vida útil de estos según el tiempo de amortización en dicha tabla; c) y los sistemas a depurar deberán ser eliminados de los registros contables. II. Autorizar a la Unidad Financiera Institucional para que a través del Departamento de Contabilidad realice el ajuste contable conforme a la información recibida por la Unidad de Informática. </w:delText>
        </w:r>
        <w:r w:rsidRPr="00B2209E" w:rsidDel="00B213CC">
          <w:rPr>
            <w:b/>
          </w:rPr>
          <w:delText xml:space="preserve">Departamento de Recuperación  y Adjudicación de Inmuebles FINATA – Banco de Tierras: </w:delText>
        </w:r>
        <w:r w:rsidRPr="00B2209E" w:rsidDel="00B213CC">
          <w:delText xml:space="preserve">I. Aprobar la disminución, </w:delText>
        </w:r>
      </w:del>
    </w:p>
    <w:p w:rsidR="00EF60E8" w:rsidRPr="00B2209E" w:rsidDel="00B213CC" w:rsidRDefault="00EF60E8" w:rsidP="00EF60E8">
      <w:pPr>
        <w:pStyle w:val="Prrafodelista"/>
        <w:spacing w:after="0" w:line="240" w:lineRule="auto"/>
        <w:ind w:left="1440" w:hanging="1440"/>
        <w:jc w:val="both"/>
        <w:rPr>
          <w:del w:id="10128" w:author="Nery de Leiva" w:date="2023-01-18T12:24:00Z"/>
          <w:color w:val="000000" w:themeColor="text1"/>
        </w:rPr>
      </w:pPr>
      <w:del w:id="10129" w:author="Nery de Leiva" w:date="2023-01-18T12:24:00Z">
        <w:r w:rsidRPr="00B2209E" w:rsidDel="00B213CC">
          <w:rPr>
            <w:color w:val="000000" w:themeColor="text1"/>
          </w:rPr>
          <w:delText>SESIÓN ORDINARIA No. 37 – 2022</w:delText>
        </w:r>
      </w:del>
    </w:p>
    <w:p w:rsidR="00EF60E8" w:rsidRPr="00B2209E" w:rsidDel="00B213CC" w:rsidRDefault="00EF60E8" w:rsidP="00EF60E8">
      <w:pPr>
        <w:pStyle w:val="Prrafodelista"/>
        <w:spacing w:after="0" w:line="240" w:lineRule="auto"/>
        <w:ind w:left="1440" w:hanging="1440"/>
        <w:jc w:val="both"/>
        <w:rPr>
          <w:del w:id="10130" w:author="Nery de Leiva" w:date="2023-01-18T12:24:00Z"/>
          <w:color w:val="000000" w:themeColor="text1"/>
        </w:rPr>
      </w:pPr>
      <w:del w:id="10131" w:author="Nery de Leiva" w:date="2023-01-18T12:24:00Z">
        <w:r w:rsidRPr="00B2209E" w:rsidDel="00B213CC">
          <w:rPr>
            <w:color w:val="000000" w:themeColor="text1"/>
          </w:rPr>
          <w:delText>FECHA: 22 DE DICIEMBRE DE 2022</w:delText>
        </w:r>
      </w:del>
    </w:p>
    <w:p w:rsidR="00EF60E8" w:rsidRPr="00B2209E" w:rsidDel="00B213CC" w:rsidRDefault="00EF60E8" w:rsidP="00EF60E8">
      <w:pPr>
        <w:pStyle w:val="Prrafodelista"/>
        <w:spacing w:after="0" w:line="240" w:lineRule="auto"/>
        <w:ind w:left="1440" w:hanging="1440"/>
        <w:jc w:val="both"/>
        <w:rPr>
          <w:del w:id="10132" w:author="Nery de Leiva" w:date="2023-01-18T12:24:00Z"/>
          <w:color w:val="000000" w:themeColor="text1"/>
        </w:rPr>
      </w:pPr>
      <w:del w:id="10133" w:author="Nery de Leiva" w:date="2023-01-18T12:24:00Z">
        <w:r w:rsidRPr="00B2209E" w:rsidDel="00B213CC">
          <w:rPr>
            <w:color w:val="000000" w:themeColor="text1"/>
          </w:rPr>
          <w:delText>PUNTO: IV</w:delText>
        </w:r>
      </w:del>
    </w:p>
    <w:p w:rsidR="00EF60E8" w:rsidDel="00B213CC" w:rsidRDefault="00EF60E8" w:rsidP="00EF60E8">
      <w:pPr>
        <w:pStyle w:val="Prrafodelista"/>
        <w:spacing w:after="0" w:line="240" w:lineRule="auto"/>
        <w:ind w:left="1440" w:hanging="1440"/>
        <w:jc w:val="both"/>
        <w:rPr>
          <w:del w:id="10134" w:author="Nery de Leiva" w:date="2023-01-18T12:24:00Z"/>
          <w:color w:val="000000" w:themeColor="text1"/>
        </w:rPr>
      </w:pPr>
      <w:del w:id="10135" w:author="Nery de Leiva" w:date="2023-01-18T12:24:00Z">
        <w:r w:rsidDel="00B213CC">
          <w:rPr>
            <w:color w:val="000000" w:themeColor="text1"/>
          </w:rPr>
          <w:delText>PÁGINA NÚMERO CUARENTA Y UNO</w:delText>
        </w:r>
      </w:del>
    </w:p>
    <w:p w:rsidR="00EF60E8" w:rsidRPr="00B2209E" w:rsidDel="00B213CC" w:rsidRDefault="00EF60E8" w:rsidP="00EF60E8">
      <w:pPr>
        <w:pStyle w:val="Prrafodelista"/>
        <w:spacing w:after="0" w:line="240" w:lineRule="auto"/>
        <w:ind w:left="1440" w:hanging="1440"/>
        <w:jc w:val="both"/>
        <w:rPr>
          <w:del w:id="10136" w:author="Nery de Leiva" w:date="2023-01-18T12:24:00Z"/>
          <w:color w:val="000000" w:themeColor="text1"/>
        </w:rPr>
      </w:pPr>
    </w:p>
    <w:p w:rsidR="00EF60E8" w:rsidDel="00B213CC" w:rsidRDefault="00EF60E8" w:rsidP="00CB2FC9">
      <w:pPr>
        <w:spacing w:after="0" w:line="240" w:lineRule="auto"/>
        <w:jc w:val="both"/>
        <w:rPr>
          <w:del w:id="10137" w:author="Nery de Leiva" w:date="2023-01-18T12:24:00Z"/>
        </w:rPr>
      </w:pPr>
    </w:p>
    <w:p w:rsidR="00EF60E8" w:rsidDel="00B213CC" w:rsidRDefault="00C27B03" w:rsidP="00CB2FC9">
      <w:pPr>
        <w:spacing w:after="0" w:line="240" w:lineRule="auto"/>
        <w:jc w:val="both"/>
        <w:rPr>
          <w:del w:id="10138" w:author="Nery de Leiva" w:date="2023-01-18T12:24:00Z"/>
        </w:rPr>
      </w:pPr>
      <w:del w:id="10139" w:author="Nery de Leiva" w:date="2023-01-18T12:24:00Z">
        <w:r w:rsidRPr="00B2209E" w:rsidDel="00B213CC">
          <w:delText xml:space="preserve">del Inventario de Terrenos para la Venta de Inmuebles Sector FINATA-Banco de Tierras, de las áreas y valores correspondientes a las propiedades que han sido transferidas en su totalidad y las transferencias efectuadas de forma parcial, debiendo disminuirse del inventario las áreas y valores correspondientes a lo adjudicado. II. Aprobar la modificación de las propiedades con diferencia en cuanto a: 1) Área de Inventario con Área Expropiada según Acuerdo de Junta Directiva; 2) Costo de Adquisición según Inventario con Costo de Adquisición según Acuerdo de Junta Directiva; y c) Número de expediente por cambio de Expropietario; III: Autorizar a la Gerencia Legal para que a través del Departamento de Recuperación y Adjudicación de Inmuebles FINATA-Banco de Tierras, realice las modificaciones en el inventario relacionado. IV: Instruir a la Unidad Financiera Institucional, para que a través del Departamento de Contabilidad, efectúe la actualización en los registros contables con base a la documentación remitida por el Departamento de Recuperación y Adjudicación de Inmuebles FINATA-Banco de Tierras. V. Instruir al Departamento de Recuperación y Adjudicación de Inmuebles FINATA-Banco de Tierras, para que se continúe con la Investigación, verificación y depuración del resto de las propiedades que constituye el Inventario de Tierras Disponibles para la Venta del Sector FINATA-Banco de Tierras. </w:delText>
        </w:r>
        <w:r w:rsidRPr="00B2209E" w:rsidDel="00B213CC">
          <w:rPr>
            <w:b/>
          </w:rPr>
          <w:delText xml:space="preserve">Departamento de Créditos: </w:delText>
        </w:r>
        <w:r w:rsidRPr="00B2209E" w:rsidDel="00B213CC">
          <w:delText xml:space="preserve">I. Autorizar al Departamento de Créditos a realizar la reclasificación de los ABONOS a PAGOS DE CUOTA, que se encuentran aplicados en las Cuentas de los beneficiarios de la Reforma Agraria, para realizar el registro contable correspondiente, previa obtención del Comprobante de Recibo de ingreso. II: Instruir a la Unidad de Informática, a realizar la eliminación de Registros de Abonos, previa solicitud vía  correo  Institucional. III: Instruir a la Unidad Financiera para que a través del Departamento de Contabilidad, realice el registro de los ajustes correspondientes a la Cuenta de Capital e Interés vencido, de los Préstamos a largo Plazo, previa recepción de la Nota  remitida por el Departamento de Créditos con sus anexos </w:delText>
        </w:r>
        <w:r w:rsidRPr="00B2209E" w:rsidDel="00B213CC">
          <w:rPr>
            <w:b/>
          </w:rPr>
          <w:delText xml:space="preserve">Sección de Activo Fijo: </w:delText>
        </w:r>
        <w:r w:rsidRPr="00B2209E" w:rsidDel="00B213CC">
          <w:delText xml:space="preserve">I. Instruir a la Sección de Activo Fijo para que separe de los Activos institucionales los 2 equipos de Maquinaria Pesada y la Estación Total, además instruir a la Unidad Financiera para que a través del Departamento de Contabilidad traslade al Detrimento Patrimonial los bienes antes mencionados,  los cuales se encuentran en proceso  de investigación en la Fiscalía General de la Republica. II. Autorizar a la Sección de Activo Fijo y a la Unidad Financiera Institucional a través del Departamento de Contabilidad para que descarguen de los controles administrativos y contables, los equipos de Aires Acondicionados que fueron otorgados en calidad de préstamos al MARN. III. Instruir a la Unidad Financiera Institucional para que a través del Departamento de Contabilidad regularice los saldos de la depreciación acumulada de los bienes depreciables según los reportes remitidos por la Sección de Activo Fijo generados por el Sistema de Activo Fijo (SIAF) al 31 de diciembre de 2022. IV. Instruir a la Sección </w:delText>
        </w:r>
      </w:del>
    </w:p>
    <w:p w:rsidR="00EF60E8" w:rsidRPr="00B2209E" w:rsidDel="00B213CC" w:rsidRDefault="00EF60E8" w:rsidP="00EF60E8">
      <w:pPr>
        <w:pStyle w:val="Prrafodelista"/>
        <w:spacing w:after="0" w:line="240" w:lineRule="auto"/>
        <w:ind w:left="1440" w:hanging="1440"/>
        <w:jc w:val="both"/>
        <w:rPr>
          <w:del w:id="10140" w:author="Nery de Leiva" w:date="2023-01-18T12:24:00Z"/>
          <w:color w:val="000000" w:themeColor="text1"/>
        </w:rPr>
      </w:pPr>
      <w:del w:id="10141" w:author="Nery de Leiva" w:date="2023-01-18T12:24:00Z">
        <w:r w:rsidRPr="00B2209E" w:rsidDel="00B213CC">
          <w:rPr>
            <w:color w:val="000000" w:themeColor="text1"/>
          </w:rPr>
          <w:delText>SESIÓN ORDINARIA No. 37 – 2022</w:delText>
        </w:r>
      </w:del>
    </w:p>
    <w:p w:rsidR="00EF60E8" w:rsidRPr="00B2209E" w:rsidDel="00B213CC" w:rsidRDefault="00EF60E8" w:rsidP="00EF60E8">
      <w:pPr>
        <w:pStyle w:val="Prrafodelista"/>
        <w:spacing w:after="0" w:line="240" w:lineRule="auto"/>
        <w:ind w:left="1440" w:hanging="1440"/>
        <w:jc w:val="both"/>
        <w:rPr>
          <w:del w:id="10142" w:author="Nery de Leiva" w:date="2023-01-18T12:24:00Z"/>
          <w:color w:val="000000" w:themeColor="text1"/>
        </w:rPr>
      </w:pPr>
      <w:del w:id="10143" w:author="Nery de Leiva" w:date="2023-01-18T12:24:00Z">
        <w:r w:rsidRPr="00B2209E" w:rsidDel="00B213CC">
          <w:rPr>
            <w:color w:val="000000" w:themeColor="text1"/>
          </w:rPr>
          <w:delText>FECHA: 22 DE DICIEMBRE DE 2022</w:delText>
        </w:r>
      </w:del>
    </w:p>
    <w:p w:rsidR="00EF60E8" w:rsidRPr="00B2209E" w:rsidDel="00B213CC" w:rsidRDefault="00EF60E8" w:rsidP="00EF60E8">
      <w:pPr>
        <w:pStyle w:val="Prrafodelista"/>
        <w:spacing w:after="0" w:line="240" w:lineRule="auto"/>
        <w:ind w:left="1440" w:hanging="1440"/>
        <w:jc w:val="both"/>
        <w:rPr>
          <w:del w:id="10144" w:author="Nery de Leiva" w:date="2023-01-18T12:24:00Z"/>
          <w:color w:val="000000" w:themeColor="text1"/>
        </w:rPr>
      </w:pPr>
      <w:del w:id="10145" w:author="Nery de Leiva" w:date="2023-01-18T12:24:00Z">
        <w:r w:rsidRPr="00B2209E" w:rsidDel="00B213CC">
          <w:rPr>
            <w:color w:val="000000" w:themeColor="text1"/>
          </w:rPr>
          <w:delText>PUNTO: IV</w:delText>
        </w:r>
      </w:del>
    </w:p>
    <w:p w:rsidR="00EF60E8" w:rsidRPr="00B2209E" w:rsidDel="00B213CC" w:rsidRDefault="00EF60E8" w:rsidP="00EF60E8">
      <w:pPr>
        <w:pStyle w:val="Prrafodelista"/>
        <w:spacing w:after="0" w:line="240" w:lineRule="auto"/>
        <w:ind w:left="1440" w:hanging="1440"/>
        <w:jc w:val="both"/>
        <w:rPr>
          <w:del w:id="10146" w:author="Nery de Leiva" w:date="2023-01-18T12:24:00Z"/>
          <w:color w:val="000000" w:themeColor="text1"/>
        </w:rPr>
      </w:pPr>
      <w:del w:id="10147" w:author="Nery de Leiva" w:date="2023-01-18T12:24:00Z">
        <w:r w:rsidDel="00B213CC">
          <w:rPr>
            <w:color w:val="000000" w:themeColor="text1"/>
          </w:rPr>
          <w:delText>PÁGINA NÚMERO CUARENTA Y DOS</w:delText>
        </w:r>
      </w:del>
    </w:p>
    <w:p w:rsidR="00EF60E8" w:rsidDel="00B213CC" w:rsidRDefault="00EF60E8" w:rsidP="00CB2FC9">
      <w:pPr>
        <w:spacing w:after="0" w:line="240" w:lineRule="auto"/>
        <w:jc w:val="both"/>
        <w:rPr>
          <w:del w:id="10148" w:author="Nery de Leiva" w:date="2023-01-18T12:24:00Z"/>
        </w:rPr>
      </w:pPr>
    </w:p>
    <w:p w:rsidR="00EF60E8" w:rsidDel="00B213CC" w:rsidRDefault="00EF60E8" w:rsidP="00CB2FC9">
      <w:pPr>
        <w:spacing w:after="0" w:line="240" w:lineRule="auto"/>
        <w:jc w:val="both"/>
        <w:rPr>
          <w:del w:id="10149" w:author="Nery de Leiva" w:date="2023-01-18T12:24:00Z"/>
        </w:rPr>
      </w:pPr>
    </w:p>
    <w:p w:rsidR="00C27B03" w:rsidRPr="00B2209E" w:rsidDel="00B213CC" w:rsidRDefault="00C27B03" w:rsidP="00CB2FC9">
      <w:pPr>
        <w:spacing w:after="0" w:line="240" w:lineRule="auto"/>
        <w:jc w:val="both"/>
        <w:rPr>
          <w:del w:id="10150" w:author="Nery de Leiva" w:date="2023-01-18T12:24:00Z"/>
        </w:rPr>
      </w:pPr>
      <w:del w:id="10151" w:author="Nery de Leiva" w:date="2023-01-18T12:24:00Z">
        <w:r w:rsidRPr="00B2209E" w:rsidDel="00B213CC">
          <w:delText xml:space="preserve">de Activo Fijo para que remita la documentación donde se comprueba  la inexistencia de edificaciones en terrenos rústicos en la Hacienda Talcualhuya y construcción de bodegas agrícolas y de ensilaje en  Hacienda Joya de Ceren, para que la Unidad Financiera Institucional a través del Departamento de Contabilidad pueda realizar el descargo de los saldos contables. </w:delText>
        </w:r>
        <w:r w:rsidRPr="00B2209E" w:rsidDel="00B213CC">
          <w:rPr>
            <w:b/>
          </w:rPr>
          <w:delText xml:space="preserve">Almacén de Bienes en Existencias: </w:delText>
        </w:r>
        <w:r w:rsidRPr="00B2209E" w:rsidDel="00B213CC">
          <w:delText xml:space="preserve">hacer de conocimiento a Junta Directiva que se iniciara con el proceso de descargo de los repuestos automotrices (llantas); productos informáticos; materiales de oficina y productos de papel y cartón. </w:delText>
        </w:r>
        <w:r w:rsidRPr="00B2209E" w:rsidDel="00B213CC">
          <w:rPr>
            <w:b/>
            <w:u w:val="single"/>
          </w:rPr>
          <w:delText>TERCERO:</w:delText>
        </w:r>
        <w:r w:rsidR="0059626F" w:rsidDel="00B213CC">
          <w:delText xml:space="preserve"> A</w:delText>
        </w:r>
        <w:r w:rsidRPr="00B2209E" w:rsidDel="00B213CC">
          <w:delText>utorizados los ajustes contables por la Junta Directiva, la Unidad de auditoria Interna, deberá verificar que los registros contables, cuenten con el soporte que ampare el proceso realizado por cada una de las unidades, esto de conformidad al literal X, SUPERVISION DE LA DEPURACION DE SALDOS, numeral 2, de la Circular DGCG01/2022 de fecha 22 de marzo de 2022. Este Acuerdo, queda aprobado y ratificado. NOTIFIQUESE.”””””</w:delText>
        </w:r>
      </w:del>
    </w:p>
    <w:p w:rsidR="00B2209E" w:rsidRPr="00B2209E" w:rsidDel="00B213CC" w:rsidRDefault="00B2209E" w:rsidP="00CB2FC9">
      <w:pPr>
        <w:spacing w:after="0" w:line="240" w:lineRule="auto"/>
        <w:jc w:val="both"/>
        <w:rPr>
          <w:del w:id="10152" w:author="Nery de Leiva" w:date="2023-01-18T12:24:00Z"/>
        </w:rPr>
      </w:pPr>
    </w:p>
    <w:p w:rsidR="00B2209E" w:rsidRPr="00B2209E" w:rsidDel="00B213CC" w:rsidRDefault="00B2209E" w:rsidP="00CB2FC9">
      <w:pPr>
        <w:spacing w:after="0" w:line="240" w:lineRule="auto"/>
        <w:jc w:val="both"/>
        <w:rPr>
          <w:del w:id="10153" w:author="Nery de Leiva" w:date="2023-01-18T12:24:00Z"/>
        </w:rPr>
      </w:pPr>
    </w:p>
    <w:p w:rsidR="00B2209E" w:rsidDel="00B213CC" w:rsidRDefault="00B2209E" w:rsidP="00CB2FC9">
      <w:pPr>
        <w:spacing w:after="0" w:line="240" w:lineRule="auto"/>
        <w:jc w:val="both"/>
        <w:rPr>
          <w:del w:id="10154" w:author="Nery de Leiva" w:date="2023-01-18T12:24:00Z"/>
        </w:rPr>
      </w:pPr>
    </w:p>
    <w:p w:rsidR="00CB2FC9" w:rsidDel="00B213CC" w:rsidRDefault="00CB2FC9" w:rsidP="00CB2FC9">
      <w:pPr>
        <w:spacing w:after="0" w:line="240" w:lineRule="auto"/>
        <w:jc w:val="both"/>
        <w:rPr>
          <w:del w:id="10155" w:author="Nery de Leiva" w:date="2023-01-18T12:24:00Z"/>
        </w:rPr>
      </w:pPr>
    </w:p>
    <w:p w:rsidR="00EF60E8" w:rsidDel="00B213CC" w:rsidRDefault="00EF60E8" w:rsidP="00CB2FC9">
      <w:pPr>
        <w:spacing w:after="0" w:line="240" w:lineRule="auto"/>
        <w:jc w:val="both"/>
        <w:rPr>
          <w:del w:id="10156" w:author="Nery de Leiva" w:date="2023-01-18T12:24:00Z"/>
        </w:rPr>
      </w:pPr>
    </w:p>
    <w:p w:rsidR="00EF60E8" w:rsidDel="00B213CC" w:rsidRDefault="00EF60E8" w:rsidP="00CB2FC9">
      <w:pPr>
        <w:spacing w:after="0" w:line="240" w:lineRule="auto"/>
        <w:jc w:val="both"/>
        <w:rPr>
          <w:del w:id="10157" w:author="Nery de Leiva" w:date="2023-01-18T12:24:00Z"/>
        </w:rPr>
      </w:pPr>
    </w:p>
    <w:p w:rsidR="00CB2FC9" w:rsidRPr="00B2209E" w:rsidDel="00B213CC" w:rsidRDefault="00CB2FC9" w:rsidP="00CB2FC9">
      <w:pPr>
        <w:spacing w:after="0" w:line="240" w:lineRule="auto"/>
        <w:jc w:val="both"/>
        <w:rPr>
          <w:del w:id="10158" w:author="Nery de Leiva" w:date="2023-01-18T12:24:00Z"/>
        </w:rPr>
      </w:pPr>
    </w:p>
    <w:p w:rsidR="00B2209E" w:rsidRPr="00B2209E" w:rsidDel="00B213CC" w:rsidRDefault="00B2209E" w:rsidP="00CB2FC9">
      <w:pPr>
        <w:spacing w:after="0" w:line="240" w:lineRule="auto"/>
        <w:jc w:val="center"/>
        <w:rPr>
          <w:del w:id="10159" w:author="Nery de Leiva" w:date="2023-01-18T12:24:00Z"/>
        </w:rPr>
      </w:pPr>
    </w:p>
    <w:p w:rsidR="00B2209E" w:rsidRPr="00B2209E" w:rsidDel="00B213CC" w:rsidRDefault="00B2209E" w:rsidP="00CB2FC9">
      <w:pPr>
        <w:spacing w:after="0" w:line="240" w:lineRule="auto"/>
        <w:jc w:val="center"/>
        <w:rPr>
          <w:del w:id="10160" w:author="Nery de Leiva" w:date="2023-01-18T12:24:00Z"/>
        </w:rPr>
      </w:pPr>
      <w:del w:id="10161" w:author="Nery de Leiva" w:date="2023-01-18T12:24:00Z">
        <w:r w:rsidRPr="00B2209E" w:rsidDel="00B213CC">
          <w:delText>LIC. SALVADOR CASTANEDA HERRERA</w:delText>
        </w:r>
      </w:del>
    </w:p>
    <w:p w:rsidR="00B2209E" w:rsidRPr="00B2209E" w:rsidDel="00B213CC" w:rsidRDefault="00B2209E" w:rsidP="00CB2FC9">
      <w:pPr>
        <w:spacing w:after="0" w:line="240" w:lineRule="auto"/>
        <w:jc w:val="center"/>
        <w:rPr>
          <w:del w:id="10162" w:author="Nery de Leiva" w:date="2023-01-18T12:24:00Z"/>
        </w:rPr>
      </w:pPr>
      <w:del w:id="10163" w:author="Nery de Leiva" w:date="2023-01-18T12:24:00Z">
        <w:r w:rsidRPr="00B2209E" w:rsidDel="00B213CC">
          <w:delText>SECRETARIO INTERINO</w:delText>
        </w:r>
      </w:del>
    </w:p>
    <w:p w:rsidR="004C1DE2" w:rsidDel="00B213CC" w:rsidRDefault="004C1DE2" w:rsidP="00915033">
      <w:pPr>
        <w:tabs>
          <w:tab w:val="left" w:pos="1080"/>
        </w:tabs>
        <w:jc w:val="both"/>
        <w:rPr>
          <w:del w:id="10164" w:author="Nery de Leiva" w:date="2023-01-18T12:24:00Z"/>
          <w:shd w:val="clear" w:color="auto" w:fill="FFFFFF" w:themeFill="background1"/>
        </w:rPr>
      </w:pPr>
    </w:p>
    <w:p w:rsidR="004C1DE2" w:rsidDel="00B213CC" w:rsidRDefault="004C1DE2" w:rsidP="00915033">
      <w:pPr>
        <w:tabs>
          <w:tab w:val="left" w:pos="1080"/>
        </w:tabs>
        <w:jc w:val="both"/>
        <w:rPr>
          <w:del w:id="10165" w:author="Nery de Leiva" w:date="2023-01-18T12:24:00Z"/>
          <w:shd w:val="clear" w:color="auto" w:fill="FFFFFF" w:themeFill="background1"/>
        </w:rPr>
      </w:pPr>
    </w:p>
    <w:p w:rsidR="004C1DE2" w:rsidDel="00B213CC" w:rsidRDefault="004C1DE2" w:rsidP="00915033">
      <w:pPr>
        <w:tabs>
          <w:tab w:val="left" w:pos="1080"/>
        </w:tabs>
        <w:jc w:val="both"/>
        <w:rPr>
          <w:del w:id="10166" w:author="Nery de Leiva" w:date="2023-01-18T12:24:00Z"/>
          <w:shd w:val="clear" w:color="auto" w:fill="FFFFFF" w:themeFill="background1"/>
        </w:rPr>
      </w:pPr>
    </w:p>
    <w:p w:rsidR="00EF60E8" w:rsidDel="00B213CC" w:rsidRDefault="00EF60E8" w:rsidP="00915033">
      <w:pPr>
        <w:tabs>
          <w:tab w:val="left" w:pos="1080"/>
        </w:tabs>
        <w:jc w:val="both"/>
        <w:rPr>
          <w:del w:id="10167" w:author="Nery de Leiva" w:date="2023-01-18T12:24:00Z"/>
          <w:shd w:val="clear" w:color="auto" w:fill="FFFFFF" w:themeFill="background1"/>
        </w:rPr>
      </w:pPr>
    </w:p>
    <w:p w:rsidR="00EF60E8" w:rsidDel="00B213CC" w:rsidRDefault="00EF60E8" w:rsidP="00915033">
      <w:pPr>
        <w:tabs>
          <w:tab w:val="left" w:pos="1080"/>
        </w:tabs>
        <w:jc w:val="both"/>
        <w:rPr>
          <w:del w:id="10168" w:author="Nery de Leiva" w:date="2023-01-18T12:24:00Z"/>
          <w:shd w:val="clear" w:color="auto" w:fill="FFFFFF" w:themeFill="background1"/>
        </w:rPr>
      </w:pPr>
    </w:p>
    <w:p w:rsidR="00196921" w:rsidDel="00B213CC" w:rsidRDefault="00196921" w:rsidP="00915033">
      <w:pPr>
        <w:tabs>
          <w:tab w:val="left" w:pos="1080"/>
        </w:tabs>
        <w:jc w:val="both"/>
        <w:rPr>
          <w:del w:id="10169" w:author="Nery de Leiva" w:date="2023-01-18T12:24:00Z"/>
          <w:shd w:val="clear" w:color="auto" w:fill="FFFFFF" w:themeFill="background1"/>
        </w:rPr>
      </w:pPr>
    </w:p>
    <w:p w:rsidR="00FC5232" w:rsidDel="00B213CC" w:rsidRDefault="00FC5232" w:rsidP="00915033">
      <w:pPr>
        <w:tabs>
          <w:tab w:val="left" w:pos="1080"/>
        </w:tabs>
        <w:jc w:val="both"/>
        <w:rPr>
          <w:del w:id="10170" w:author="Nery de Leiva" w:date="2023-01-18T12:24:00Z"/>
          <w:shd w:val="clear" w:color="auto" w:fill="FFFFFF" w:themeFill="background1"/>
        </w:rPr>
      </w:pPr>
    </w:p>
    <w:p w:rsidR="00FC5232" w:rsidDel="00B213CC" w:rsidRDefault="00FC5232" w:rsidP="00915033">
      <w:pPr>
        <w:tabs>
          <w:tab w:val="left" w:pos="1080"/>
        </w:tabs>
        <w:jc w:val="both"/>
        <w:rPr>
          <w:del w:id="10171" w:author="Nery de Leiva" w:date="2023-01-18T12:24:00Z"/>
          <w:shd w:val="clear" w:color="auto" w:fill="FFFFFF" w:themeFill="background1"/>
        </w:rPr>
      </w:pPr>
    </w:p>
    <w:p w:rsidR="00FC5232" w:rsidDel="00B213CC" w:rsidRDefault="00FC5232" w:rsidP="00915033">
      <w:pPr>
        <w:tabs>
          <w:tab w:val="left" w:pos="1080"/>
        </w:tabs>
        <w:jc w:val="both"/>
        <w:rPr>
          <w:del w:id="10172" w:author="Nery de Leiva" w:date="2023-01-18T12:24:00Z"/>
          <w:shd w:val="clear" w:color="auto" w:fill="FFFFFF" w:themeFill="background1"/>
        </w:rPr>
      </w:pPr>
    </w:p>
    <w:p w:rsidR="00FC5232" w:rsidDel="00B213CC" w:rsidRDefault="00FC5232" w:rsidP="00915033">
      <w:pPr>
        <w:tabs>
          <w:tab w:val="left" w:pos="1080"/>
        </w:tabs>
        <w:jc w:val="both"/>
        <w:rPr>
          <w:del w:id="10173" w:author="Nery de Leiva" w:date="2023-01-18T12:24:00Z"/>
          <w:shd w:val="clear" w:color="auto" w:fill="FFFFFF" w:themeFill="background1"/>
        </w:rPr>
      </w:pPr>
    </w:p>
    <w:p w:rsidR="00FC5232" w:rsidRPr="008B100B" w:rsidDel="00B213CC" w:rsidRDefault="00FC5232" w:rsidP="00FC5232">
      <w:pPr>
        <w:tabs>
          <w:tab w:val="left" w:pos="1440"/>
        </w:tabs>
        <w:spacing w:after="0" w:line="240" w:lineRule="auto"/>
        <w:ind w:left="1440" w:hanging="1440"/>
        <w:jc w:val="center"/>
        <w:rPr>
          <w:del w:id="10174" w:author="Nery de Leiva" w:date="2023-01-18T12:24:00Z"/>
          <w:rFonts w:ascii="Bembo Std" w:hAnsi="Bembo Std"/>
        </w:rPr>
      </w:pPr>
      <w:del w:id="10175" w:author="Nery de Leiva" w:date="2023-01-18T12:24:00Z">
        <w:r w:rsidRPr="008B100B" w:rsidDel="00B213CC">
          <w:rPr>
            <w:rFonts w:ascii="Bembo Std" w:hAnsi="Bembo Std"/>
          </w:rPr>
          <w:delText>INSTITUTO SALVADOREÑO DE TRANSFORMACION AGRARIA</w:delText>
        </w:r>
      </w:del>
    </w:p>
    <w:p w:rsidR="00FC5232" w:rsidRPr="008B100B" w:rsidDel="00B213CC" w:rsidRDefault="00FC5232" w:rsidP="00FC5232">
      <w:pPr>
        <w:spacing w:after="0" w:line="240" w:lineRule="auto"/>
        <w:rPr>
          <w:del w:id="10176" w:author="Nery de Leiva" w:date="2023-01-18T12:24:00Z"/>
          <w:rFonts w:ascii="Bembo Std" w:hAnsi="Bembo Std"/>
        </w:rPr>
      </w:pPr>
      <w:del w:id="10177" w:author="Nery de Leiva" w:date="2023-01-18T12:24:00Z">
        <w:r w:rsidRPr="008B100B" w:rsidDel="00B213CC">
          <w:rPr>
            <w:rFonts w:ascii="Bembo Std" w:hAnsi="Bembo Std"/>
          </w:rPr>
          <w:delText xml:space="preserve">                                   </w:delText>
        </w:r>
        <w:r w:rsidDel="00B213CC">
          <w:rPr>
            <w:rFonts w:ascii="Bembo Std" w:hAnsi="Bembo Std"/>
          </w:rPr>
          <w:delText xml:space="preserve">   </w:delText>
        </w:r>
        <w:r w:rsidRPr="008B100B" w:rsidDel="00B213CC">
          <w:rPr>
            <w:rFonts w:ascii="Bembo Std" w:hAnsi="Bembo Std"/>
          </w:rPr>
          <w:delText xml:space="preserve">  SAN SALVADOR, EL SALVADOR, C.A.</w:delText>
        </w:r>
      </w:del>
    </w:p>
    <w:p w:rsidR="00FC5232" w:rsidRPr="008B100B" w:rsidDel="00B213CC" w:rsidRDefault="00FC5232" w:rsidP="00FC5232">
      <w:pPr>
        <w:spacing w:after="0" w:line="240" w:lineRule="auto"/>
        <w:jc w:val="center"/>
        <w:rPr>
          <w:del w:id="10178" w:author="Nery de Leiva" w:date="2023-01-18T12:24:00Z"/>
          <w:rFonts w:ascii="Bembo Std" w:hAnsi="Bembo Std"/>
        </w:rPr>
      </w:pPr>
    </w:p>
    <w:p w:rsidR="00FC5232" w:rsidDel="00B213CC" w:rsidRDefault="00FC5232" w:rsidP="00FC5232">
      <w:pPr>
        <w:spacing w:after="0" w:line="240" w:lineRule="auto"/>
        <w:jc w:val="center"/>
        <w:rPr>
          <w:del w:id="10179" w:author="Nery de Leiva" w:date="2023-01-18T12:24:00Z"/>
          <w:rFonts w:ascii="Bembo Std" w:hAnsi="Bembo Std"/>
        </w:rPr>
      </w:pPr>
      <w:del w:id="10180" w:author="Nery de Leiva" w:date="2023-01-18T12:24:00Z">
        <w:r w:rsidRPr="008B100B" w:rsidDel="00B213CC">
          <w:rPr>
            <w:rFonts w:ascii="Bembo Std" w:hAnsi="Bembo Std"/>
          </w:rPr>
          <w:delText xml:space="preserve">  SESIÓN ORDINARIA No. </w:delText>
        </w:r>
        <w:r w:rsidDel="00B213CC">
          <w:rPr>
            <w:rFonts w:ascii="Bembo Std" w:hAnsi="Bembo Std"/>
          </w:rPr>
          <w:delText>37</w:delText>
        </w:r>
        <w:r w:rsidRPr="008B100B" w:rsidDel="00B213CC">
          <w:rPr>
            <w:rFonts w:ascii="Bembo Std" w:hAnsi="Bembo Std"/>
          </w:rPr>
          <w:delText xml:space="preserve"> – 2022    </w:delText>
        </w:r>
        <w:r w:rsidDel="00B213CC">
          <w:rPr>
            <w:rFonts w:ascii="Bembo Std" w:hAnsi="Bembo Std"/>
          </w:rPr>
          <w:delText xml:space="preserve">   </w:delText>
        </w:r>
        <w:r w:rsidRPr="008B100B" w:rsidDel="00B213CC">
          <w:rPr>
            <w:rFonts w:ascii="Bembo Std" w:hAnsi="Bembo Std"/>
          </w:rPr>
          <w:delText xml:space="preserve">     FECHA: </w:delText>
        </w:r>
        <w:r w:rsidDel="00B213CC">
          <w:rPr>
            <w:rFonts w:ascii="Bembo Std" w:hAnsi="Bembo Std"/>
          </w:rPr>
          <w:delText>22</w:delText>
        </w:r>
        <w:r w:rsidRPr="008B100B" w:rsidDel="00B213CC">
          <w:rPr>
            <w:rFonts w:ascii="Bembo Std" w:hAnsi="Bembo Std"/>
          </w:rPr>
          <w:delText xml:space="preserve"> DE </w:delText>
        </w:r>
        <w:r w:rsidDel="00B213CC">
          <w:rPr>
            <w:rFonts w:ascii="Bembo Std" w:hAnsi="Bembo Std"/>
          </w:rPr>
          <w:delText xml:space="preserve">DICIEMBRE </w:delText>
        </w:r>
        <w:r w:rsidRPr="008B100B" w:rsidDel="00B213CC">
          <w:rPr>
            <w:rFonts w:ascii="Bembo Std" w:hAnsi="Bembo Std"/>
          </w:rPr>
          <w:delText>DE 2022</w:delText>
        </w:r>
      </w:del>
    </w:p>
    <w:p w:rsidR="00FC5232" w:rsidRPr="00481B97" w:rsidDel="00B213CC" w:rsidRDefault="00FC5232" w:rsidP="00FC5232">
      <w:pPr>
        <w:spacing w:after="0" w:line="240" w:lineRule="auto"/>
        <w:rPr>
          <w:del w:id="10181" w:author="Nery de Leiva" w:date="2023-01-18T12:24:00Z"/>
          <w:rFonts w:ascii="Bembo Std" w:hAnsi="Bembo Std"/>
        </w:rPr>
      </w:pPr>
    </w:p>
    <w:p w:rsidR="009F050E" w:rsidDel="00B213CC" w:rsidRDefault="00FC5232">
      <w:pPr>
        <w:spacing w:after="0" w:line="240" w:lineRule="auto"/>
        <w:contextualSpacing/>
        <w:jc w:val="both"/>
        <w:rPr>
          <w:ins w:id="10182" w:author="Nery de Leiva [2]" w:date="2023-01-04T11:24:00Z"/>
          <w:del w:id="10183" w:author="Nery de Leiva" w:date="2023-01-18T12:24:00Z"/>
          <w:rFonts w:ascii="Museo 300" w:hAnsi="Museo 300"/>
          <w:sz w:val="26"/>
          <w:szCs w:val="26"/>
          <w:lang w:val="es-ES_tradnl"/>
        </w:rPr>
        <w:pPrChange w:id="10184" w:author="Nery de Leiva [2]" w:date="2023-01-04T12:10:00Z">
          <w:pPr>
            <w:spacing w:line="360" w:lineRule="auto"/>
            <w:contextualSpacing/>
            <w:jc w:val="both"/>
          </w:pPr>
        </w:pPrChange>
      </w:pPr>
      <w:del w:id="10185" w:author="Nery de Leiva" w:date="2023-01-18T12:24:00Z">
        <w:r w:rsidRPr="00481B97" w:rsidDel="00B213CC">
          <w:delText>“”””VI)</w:delText>
        </w:r>
        <w:r w:rsidDel="00B213CC">
          <w:delText xml:space="preserve"> </w:delText>
        </w:r>
        <w:r w:rsidRPr="00481B97" w:rsidDel="00B213CC">
          <w:delText>El señor Presidente somete a consideración de Junta Directiva, dictamen jurídico</w:delText>
        </w:r>
        <w:r w:rsidDel="00B213CC">
          <w:delText xml:space="preserve"> </w:delText>
        </w:r>
      </w:del>
      <w:ins w:id="10186" w:author="Nery de Leiva [2]" w:date="2023-01-04T10:11:00Z">
        <w:del w:id="10187" w:author="Nery de Leiva" w:date="2023-01-18T12:24:00Z">
          <w:r w:rsidR="00AF08E6" w:rsidDel="00B213CC">
            <w:delText>11, presentado por la Unidad Ambiental</w:delText>
          </w:r>
        </w:del>
      </w:ins>
      <w:ins w:id="10188" w:author="Nery de Leiva [2]" w:date="2023-01-04T10:17:00Z">
        <w:del w:id="10189" w:author="Nery de Leiva" w:date="2023-01-18T12:24:00Z">
          <w:r w:rsidR="00E55603" w:rsidDel="00B213CC">
            <w:delText xml:space="preserve">, referente a la </w:delText>
          </w:r>
        </w:del>
      </w:ins>
      <w:ins w:id="10190" w:author="Nery de Leiva [2]" w:date="2023-01-04T11:24:00Z">
        <w:del w:id="10191" w:author="Nery de Leiva" w:date="2023-01-18T12:24:00Z">
          <w:r w:rsidR="00862CED" w:rsidDel="00B213CC">
            <w:delText>modificaci</w:delText>
          </w:r>
        </w:del>
      </w:ins>
      <w:ins w:id="10192" w:author="Nery de Leiva [2]" w:date="2023-01-04T11:36:00Z">
        <w:del w:id="10193" w:author="Nery de Leiva" w:date="2023-01-18T12:24:00Z">
          <w:r w:rsidR="00862CED" w:rsidDel="00B213CC">
            <w:delText>ón de</w:delText>
          </w:r>
        </w:del>
      </w:ins>
      <w:ins w:id="10194" w:author="Nery de Leiva [2]" w:date="2023-01-04T11:24:00Z">
        <w:del w:id="10195" w:author="Nery de Leiva" w:date="2023-01-18T12:24:00Z">
          <w:r w:rsidR="009F050E" w:rsidDel="00B213CC">
            <w:delText xml:space="preserve"> los Acuerdos Primero y </w:delText>
          </w:r>
          <w:r w:rsidR="009F050E" w:rsidRPr="003D705E" w:rsidDel="00B213CC">
            <w:delText>Cuarto</w:delText>
          </w:r>
          <w:r w:rsidR="009F050E" w:rsidDel="00B213CC">
            <w:delText xml:space="preserve"> </w:delText>
          </w:r>
          <w:r w:rsidR="009F050E" w:rsidRPr="00927320" w:rsidDel="00B213CC">
            <w:delText xml:space="preserve">del Punto XV del Acta de Sesión </w:delText>
          </w:r>
          <w:r w:rsidR="009F050E" w:rsidDel="00B213CC">
            <w:delText>Extrao</w:delText>
          </w:r>
          <w:r w:rsidR="009F050E" w:rsidRPr="00927320" w:rsidDel="00B213CC">
            <w:delText xml:space="preserve">rdinaria </w:delText>
          </w:r>
          <w:r w:rsidR="009F050E" w:rsidDel="00B213CC">
            <w:delText>02</w:delText>
          </w:r>
          <w:r w:rsidR="009F050E" w:rsidRPr="00927320" w:rsidDel="00B213CC">
            <w:delText>-202</w:delText>
          </w:r>
          <w:r w:rsidR="009F050E" w:rsidDel="00B213CC">
            <w:delText>1</w:delText>
          </w:r>
          <w:r w:rsidR="009F050E" w:rsidRPr="00927320" w:rsidDel="00B213CC">
            <w:delText>, de fecha 1</w:delText>
          </w:r>
          <w:r w:rsidR="009F050E" w:rsidDel="00B213CC">
            <w:delText>6</w:delText>
          </w:r>
          <w:r w:rsidR="009F050E" w:rsidRPr="00927320" w:rsidDel="00B213CC">
            <w:delText xml:space="preserve"> de diciembre de 202</w:delText>
          </w:r>
          <w:r w:rsidR="009F050E" w:rsidDel="00B213CC">
            <w:delText>1</w:delText>
          </w:r>
          <w:r w:rsidR="009F050E" w:rsidRPr="00927320" w:rsidDel="00B213CC">
            <w:delText xml:space="preserve">, </w:delText>
          </w:r>
        </w:del>
      </w:ins>
      <w:ins w:id="10196" w:author="Nery de Leiva [2]" w:date="2023-01-04T11:40:00Z">
        <w:del w:id="10197" w:author="Nery de Leiva" w:date="2023-01-18T12:24:00Z">
          <w:r w:rsidR="00862CED" w:rsidRPr="00862CED" w:rsidDel="00B213CC">
            <w:rPr>
              <w:color w:val="FF0000"/>
              <w:rPrChange w:id="10198" w:author="Nery de Leiva [2]" w:date="2023-01-04T11:41:00Z">
                <w:rPr/>
              </w:rPrChange>
            </w:rPr>
            <w:delText xml:space="preserve">relacionado con </w:delText>
          </w:r>
        </w:del>
      </w:ins>
      <w:ins w:id="10199" w:author="Nery de Leiva [2]" w:date="2023-01-04T11:41:00Z">
        <w:del w:id="10200" w:author="Nery de Leiva" w:date="2023-01-18T12:24:00Z">
          <w:r w:rsidR="00862CED" w:rsidRPr="00862CED" w:rsidDel="00B213CC">
            <w:rPr>
              <w:color w:val="FF0000"/>
              <w:rPrChange w:id="10201" w:author="Nery de Leiva [2]" w:date="2023-01-04T11:41:00Z">
                <w:rPr/>
              </w:rPrChange>
            </w:rPr>
            <w:delText>actualiza</w:delText>
          </w:r>
        </w:del>
      </w:ins>
      <w:ins w:id="10202" w:author="Nery de Leiva [2]" w:date="2023-01-04T11:43:00Z">
        <w:del w:id="10203" w:author="Nery de Leiva" w:date="2023-01-18T12:24:00Z">
          <w:r w:rsidR="00862CED" w:rsidDel="00B213CC">
            <w:rPr>
              <w:color w:val="FF0000"/>
            </w:rPr>
            <w:delText>r</w:delText>
          </w:r>
        </w:del>
      </w:ins>
      <w:ins w:id="10204" w:author="Nery de Leiva [2]" w:date="2023-01-04T11:41:00Z">
        <w:del w:id="10205" w:author="Nery de Leiva" w:date="2023-01-18T12:24:00Z">
          <w:r w:rsidR="00862CED" w:rsidRPr="00862CED" w:rsidDel="00B213CC">
            <w:rPr>
              <w:color w:val="FF0000"/>
              <w:rPrChange w:id="10206" w:author="Nery de Leiva [2]" w:date="2023-01-04T11:41:00Z">
                <w:rPr/>
              </w:rPrChange>
            </w:rPr>
            <w:delText xml:space="preserve"> el </w:delText>
          </w:r>
          <w:r w:rsidR="00862CED" w:rsidRPr="00862CED" w:rsidDel="00B213CC">
            <w:rPr>
              <w:b/>
              <w:color w:val="FF0000"/>
              <w:rPrChange w:id="10207" w:author="Nery de Leiva [2]" w:date="2023-01-04T11:41:00Z">
                <w:rPr>
                  <w:b/>
                </w:rPr>
              </w:rPrChange>
            </w:rPr>
            <w:delText>“Listado de Propiedades a ser transferidas a favor del Estado de El Salvador en el Ramo de Medio Ambiente y Recursos Naturales”</w:delText>
          </w:r>
          <w:r w:rsidR="00862CED" w:rsidDel="00B213CC">
            <w:rPr>
              <w:b/>
              <w:color w:val="FF0000"/>
            </w:rPr>
            <w:delText xml:space="preserve">. </w:delText>
          </w:r>
        </w:del>
      </w:ins>
      <w:ins w:id="10208" w:author="Nery de Leiva [2]" w:date="2023-01-04T11:40:00Z">
        <w:del w:id="10209" w:author="Nery de Leiva" w:date="2023-01-18T12:24:00Z">
          <w:r w:rsidR="00862CED" w:rsidDel="00B213CC">
            <w:delText xml:space="preserve"> </w:delText>
          </w:r>
        </w:del>
      </w:ins>
      <w:ins w:id="10210" w:author="Nery de Leiva [2]" w:date="2023-01-04T11:24:00Z">
        <w:del w:id="10211" w:author="Nery de Leiva" w:date="2023-01-18T12:24:00Z">
          <w:r w:rsidR="009F050E" w:rsidRPr="00862CED" w:rsidDel="00B213CC">
            <w:rPr>
              <w:strike/>
              <w:color w:val="FF0000"/>
              <w:rPrChange w:id="10212" w:author="Nery de Leiva [2]" w:date="2023-01-04T11:43:00Z">
                <w:rPr/>
              </w:rPrChange>
            </w:rPr>
            <w:delText>en el que se estableció actualizar el listado</w:delText>
          </w:r>
          <w:r w:rsidR="009F050E" w:rsidRPr="00862CED" w:rsidDel="00B213CC">
            <w:rPr>
              <w:color w:val="FF0000"/>
              <w:rPrChange w:id="10213" w:author="Nery de Leiva [2]" w:date="2023-01-04T11:43:00Z">
                <w:rPr/>
              </w:rPrChange>
            </w:rPr>
            <w:delText xml:space="preserve"> </w:delText>
          </w:r>
          <w:r w:rsidR="009F050E" w:rsidRPr="00927320" w:rsidDel="00B213CC">
            <w:delText>con base a los avances en la transferencia y depuración técnica, legal y registral de</w:delText>
          </w:r>
          <w:r w:rsidR="009F050E" w:rsidDel="00B213CC">
            <w:delText xml:space="preserve"> los inmuebles identificados como</w:delText>
          </w:r>
          <w:r w:rsidR="009F050E" w:rsidRPr="00927320" w:rsidDel="00B213CC">
            <w:delText xml:space="preserve"> Áreas Naturales Protegidas</w:delText>
          </w:r>
          <w:r w:rsidR="009F050E" w:rsidDel="00B213CC">
            <w:delText xml:space="preserve">, actividad que deberá ser realizada en el mes de diciembre de </w:delText>
          </w:r>
          <w:r w:rsidR="009F050E" w:rsidRPr="00927320" w:rsidDel="00B213CC">
            <w:delText>cada año</w:delText>
          </w:r>
          <w:r w:rsidR="009F050E" w:rsidDel="00B213CC">
            <w:delText>, por la</w:delText>
          </w:r>
          <w:r w:rsidR="009F050E" w:rsidRPr="00BC07DF" w:rsidDel="00B213CC">
            <w:delText xml:space="preserve"> </w:delText>
          </w:r>
          <w:r w:rsidR="009F050E" w:rsidRPr="00927320" w:rsidDel="00B213CC">
            <w:delText xml:space="preserve">Unidad Ambiental </w:delText>
          </w:r>
          <w:r w:rsidR="009F050E" w:rsidDel="00B213CC">
            <w:delText xml:space="preserve">del ISTA, </w:delText>
          </w:r>
          <w:r w:rsidR="009F050E" w:rsidRPr="00862CED" w:rsidDel="00B213CC">
            <w:rPr>
              <w:strike/>
              <w:color w:val="FF0000"/>
              <w:rPrChange w:id="10214" w:author="Nery de Leiva [2]" w:date="2023-01-04T11:44:00Z">
                <w:rPr/>
              </w:rPrChange>
            </w:rPr>
            <w:delText xml:space="preserve">en tal sentido y dándole cumplimiento a los citados Acuerdos, a través del presente dictamen se actualiza el </w:delText>
          </w:r>
          <w:r w:rsidR="009F050E" w:rsidRPr="00862CED" w:rsidDel="00B213CC">
            <w:rPr>
              <w:b/>
              <w:strike/>
              <w:color w:val="FF0000"/>
              <w:rPrChange w:id="10215" w:author="Nery de Leiva [2]" w:date="2023-01-04T11:44:00Z">
                <w:rPr>
                  <w:b/>
                </w:rPr>
              </w:rPrChange>
            </w:rPr>
            <w:delText>“Listado de Propiedades a ser transferidas a favor del Estado de El Salvador en el Ramo de Medio Ambiente y Recursos Naturales”</w:delText>
          </w:r>
          <w:r w:rsidR="009F050E" w:rsidRPr="00862CED" w:rsidDel="00B213CC">
            <w:rPr>
              <w:strike/>
              <w:color w:val="FF0000"/>
              <w:rPrChange w:id="10216" w:author="Nery de Leiva [2]" w:date="2023-01-04T11:44:00Z">
                <w:rPr/>
              </w:rPrChange>
            </w:rPr>
            <w:delText>,</w:delText>
          </w:r>
          <w:r w:rsidR="009F050E" w:rsidRPr="00EC5DA1" w:rsidDel="00B213CC">
            <w:delText xml:space="preserve">  lo cual servirá para</w:delText>
          </w:r>
          <w:r w:rsidR="009F050E" w:rsidRPr="00927320" w:rsidDel="00B213CC">
            <w:delText xml:space="preserve"> continuar ejecutando el proceso de entrega material a favor del mismo, cuando haya</w:delText>
          </w:r>
          <w:r w:rsidR="009F050E" w:rsidRPr="00D0678B" w:rsidDel="00B213CC">
            <w:delText xml:space="preserve"> concluido la depuración técnica, registral</w:delText>
          </w:r>
          <w:r w:rsidR="009F050E" w:rsidDel="00B213CC">
            <w:delText xml:space="preserve"> y </w:delText>
          </w:r>
          <w:r w:rsidR="009F050E" w:rsidRPr="00D0678B" w:rsidDel="00B213CC">
            <w:delText>legal</w:delText>
          </w:r>
          <w:r w:rsidR="009F050E" w:rsidDel="00B213CC">
            <w:delText xml:space="preserve"> de cada uno de los inmuebles </w:delText>
          </w:r>
          <w:r w:rsidR="009F050E" w:rsidRPr="00D0678B" w:rsidDel="00B213CC">
            <w:delText>que aún pertenecen a este Instituto, y que deben tra</w:delText>
          </w:r>
          <w:r w:rsidR="009F050E" w:rsidDel="00B213CC">
            <w:delText>nsferirse por Ministerio de Ley al Estado de El Salvador en</w:delText>
          </w:r>
          <w:r w:rsidR="009F050E" w:rsidRPr="00D0678B" w:rsidDel="00B213CC">
            <w:delText xml:space="preserve"> e</w:delText>
          </w:r>
          <w:r w:rsidR="009F050E" w:rsidDel="00B213CC">
            <w:delText>l</w:delText>
          </w:r>
          <w:r w:rsidR="009F050E" w:rsidRPr="00D0678B" w:rsidDel="00B213CC">
            <w:delText xml:space="preserve"> referido Ramo, para que </w:delText>
          </w:r>
          <w:r w:rsidR="009F050E" w:rsidDel="00B213CC">
            <w:delText>é</w:delText>
          </w:r>
          <w:r w:rsidR="009F050E" w:rsidRPr="00D0678B" w:rsidDel="00B213CC">
            <w:delText xml:space="preserve">ste los administre y maneje de acuerdo a la normativa legal correspondiente. Al respecto </w:delText>
          </w:r>
        </w:del>
      </w:ins>
      <w:ins w:id="10217" w:author="Nery de Leiva [2]" w:date="2023-01-04T11:47:00Z">
        <w:del w:id="10218" w:author="Nery de Leiva" w:date="2023-01-18T12:24:00Z">
          <w:r w:rsidR="008A66E5" w:rsidRPr="008A66E5" w:rsidDel="00B213CC">
            <w:rPr>
              <w:color w:val="FF0000"/>
              <w:rPrChange w:id="10219" w:author="Nery de Leiva [2]" w:date="2023-01-04T11:48:00Z">
                <w:rPr/>
              </w:rPrChange>
            </w:rPr>
            <w:delText xml:space="preserve">la Unidad Ambiental, </w:delText>
          </w:r>
        </w:del>
      </w:ins>
      <w:ins w:id="10220" w:author="Nery de Leiva [2]" w:date="2023-01-04T11:24:00Z">
        <w:del w:id="10221" w:author="Nery de Leiva" w:date="2023-01-18T12:24:00Z">
          <w:r w:rsidR="008A66E5" w:rsidRPr="008A66E5" w:rsidDel="00B213CC">
            <w:rPr>
              <w:strike/>
              <w:color w:val="FF0000"/>
              <w:rPrChange w:id="10222" w:author="Nery de Leiva [2]" w:date="2023-01-04T11:48:00Z">
                <w:rPr/>
              </w:rPrChange>
            </w:rPr>
            <w:delText>se</w:delText>
          </w:r>
          <w:r w:rsidR="008A66E5" w:rsidDel="00B213CC">
            <w:delText xml:space="preserve"> hace</w:delText>
          </w:r>
          <w:r w:rsidR="009F050E" w:rsidRPr="00D0678B" w:rsidDel="00B213CC">
            <w:delText xml:space="preserve"> las siguientes consideraciones</w:delText>
          </w:r>
          <w:r w:rsidR="009F050E" w:rsidDel="00B213CC">
            <w:delText>:</w:delText>
          </w:r>
        </w:del>
      </w:ins>
    </w:p>
    <w:p w:rsidR="009F050E" w:rsidRPr="00393650" w:rsidDel="00B213CC" w:rsidRDefault="009F050E">
      <w:pPr>
        <w:spacing w:after="0" w:line="240" w:lineRule="auto"/>
        <w:jc w:val="both"/>
        <w:rPr>
          <w:ins w:id="10223" w:author="Nery de Leiva [2]" w:date="2023-01-04T11:24:00Z"/>
          <w:del w:id="10224" w:author="Nery de Leiva" w:date="2023-01-18T12:24:00Z"/>
          <w:rFonts w:eastAsia="Times New Roman"/>
          <w:sz w:val="28"/>
          <w:szCs w:val="28"/>
          <w:lang w:val="es-ES_tradnl"/>
        </w:rPr>
        <w:pPrChange w:id="10225" w:author="Nery de Leiva [2]" w:date="2023-01-04T12:10:00Z">
          <w:pPr>
            <w:spacing w:line="360" w:lineRule="auto"/>
            <w:jc w:val="both"/>
          </w:pPr>
        </w:pPrChange>
      </w:pPr>
    </w:p>
    <w:p w:rsidR="009F050E" w:rsidRPr="00BB338C" w:rsidDel="00B213CC" w:rsidRDefault="009F050E">
      <w:pPr>
        <w:numPr>
          <w:ilvl w:val="0"/>
          <w:numId w:val="28"/>
        </w:numPr>
        <w:spacing w:after="0" w:line="240" w:lineRule="auto"/>
        <w:ind w:left="1134" w:hanging="708"/>
        <w:contextualSpacing/>
        <w:jc w:val="both"/>
        <w:rPr>
          <w:ins w:id="10226" w:author="Nery de Leiva [2]" w:date="2023-01-04T11:24:00Z"/>
          <w:del w:id="10227" w:author="Nery de Leiva" w:date="2023-01-18T12:24:00Z"/>
          <w:rFonts w:ascii="Museo 300" w:eastAsia="Times New Roman" w:hAnsi="Museo 300"/>
          <w:sz w:val="22"/>
          <w:szCs w:val="22"/>
        </w:rPr>
        <w:pPrChange w:id="10228" w:author="Nery de Leiva [2]" w:date="2023-01-04T12:10:00Z">
          <w:pPr>
            <w:numPr>
              <w:numId w:val="28"/>
            </w:numPr>
            <w:spacing w:after="0" w:line="360" w:lineRule="auto"/>
            <w:ind w:left="502" w:hanging="360"/>
            <w:contextualSpacing/>
            <w:jc w:val="both"/>
          </w:pPr>
        </w:pPrChange>
      </w:pPr>
      <w:ins w:id="10229" w:author="Nery de Leiva [2]" w:date="2023-01-04T11:24:00Z">
        <w:del w:id="10230" w:author="Nery de Leiva" w:date="2023-01-18T12:24:00Z">
          <w:r w:rsidDel="00B213CC">
            <w:delText xml:space="preserve">Mediante Acuerdos Primero y Cuarto </w:delText>
          </w:r>
          <w:r w:rsidRPr="00927320" w:rsidDel="00B213CC">
            <w:delText xml:space="preserve">del Punto XV del Acta de Sesión </w:delText>
          </w:r>
          <w:r w:rsidDel="00B213CC">
            <w:delText>Extrao</w:delText>
          </w:r>
          <w:r w:rsidRPr="00927320" w:rsidDel="00B213CC">
            <w:delText>rdinaria</w:delText>
          </w:r>
          <w:r w:rsidDel="00B213CC">
            <w:delText xml:space="preserve"> 02</w:delText>
          </w:r>
          <w:r w:rsidRPr="00927320" w:rsidDel="00B213CC">
            <w:delText>-202</w:delText>
          </w:r>
          <w:r w:rsidDel="00B213CC">
            <w:delText>1</w:delText>
          </w:r>
          <w:r w:rsidRPr="00927320" w:rsidDel="00B213CC">
            <w:delText>, de fecha 1</w:delText>
          </w:r>
          <w:r w:rsidDel="00B213CC">
            <w:delText>6</w:delText>
          </w:r>
          <w:r w:rsidRPr="00927320" w:rsidDel="00B213CC">
            <w:delText xml:space="preserve"> de diciembre de 202</w:delText>
          </w:r>
          <w:r w:rsidDel="00B213CC">
            <w:delText>1</w:delText>
          </w:r>
          <w:r w:rsidRPr="00C725E6" w:rsidDel="00B213CC">
            <w:delText xml:space="preserve">, la Junta Directiva </w:delText>
          </w:r>
          <w:r w:rsidDel="00B213CC">
            <w:delText xml:space="preserve">acordó respectivamente en el literal </w:delText>
          </w:r>
          <w:r w:rsidDel="00B213CC">
            <w:rPr>
              <w:b/>
            </w:rPr>
            <w:delText xml:space="preserve">a) </w:delText>
          </w:r>
          <w:r w:rsidDel="00B213CC">
            <w:delText xml:space="preserve">actualizar el listado con base a los </w:delText>
          </w:r>
          <w:r w:rsidRPr="00D0678B" w:rsidDel="00B213CC">
            <w:delText xml:space="preserve">avances </w:delText>
          </w:r>
          <w:r w:rsidDel="00B213CC">
            <w:delText xml:space="preserve">en </w:delText>
          </w:r>
          <w:r w:rsidRPr="00D0678B" w:rsidDel="00B213CC">
            <w:delText xml:space="preserve">la transferencia </w:delText>
          </w:r>
          <w:r w:rsidDel="00B213CC">
            <w:delText xml:space="preserve">y depuración técnica, legal y registral </w:delText>
          </w:r>
          <w:r w:rsidRPr="00D0678B" w:rsidDel="00B213CC">
            <w:delText>de Áreas Naturales Protegidas</w:delText>
          </w:r>
          <w:r w:rsidR="008A66E5" w:rsidDel="00B213CC">
            <w:delText>,</w:delText>
          </w:r>
          <w:r w:rsidDel="00B213CC">
            <w:delText xml:space="preserve"> mencionados en el Romano II y III y </w:delText>
          </w:r>
          <w:r w:rsidRPr="0006052C" w:rsidDel="00B213CC">
            <w:rPr>
              <w:b/>
            </w:rPr>
            <w:delText>b)</w:delText>
          </w:r>
          <w:r w:rsidDel="00B213CC">
            <w:delText xml:space="preserve"> El </w:delText>
          </w:r>
          <w:r w:rsidRPr="002D7BA5" w:rsidDel="00B213CC">
            <w:delText>listado que antecede</w:delText>
          </w:r>
          <w:r w:rsidDel="00B213CC">
            <w:delText xml:space="preserve"> en la letra c) y d) del Romano IV, </w:delText>
          </w:r>
          <w:r w:rsidRPr="002D7BA5" w:rsidDel="00B213CC">
            <w:delText>estará sujeto a modificación, ya sea por inclusión, exclusión de propiedades o modificación de áreas que puedan incrementarse o disminuir, todo bajo su debida justificación</w:delText>
          </w:r>
          <w:r w:rsidDel="00B213CC">
            <w:delText xml:space="preserve">, e instruir a la Unidad Ambiental, para actualizar el listado con base a los </w:delText>
          </w:r>
          <w:r w:rsidRPr="00D0678B" w:rsidDel="00B213CC">
            <w:delText xml:space="preserve">avances </w:delText>
          </w:r>
          <w:r w:rsidDel="00B213CC">
            <w:delText xml:space="preserve">en </w:delText>
          </w:r>
          <w:r w:rsidRPr="00D0678B" w:rsidDel="00B213CC">
            <w:delText xml:space="preserve">la transferencia </w:delText>
          </w:r>
          <w:r w:rsidDel="00B213CC">
            <w:delText xml:space="preserve">y depuración técnica, legal y registral </w:delText>
          </w:r>
          <w:r w:rsidRPr="00D0678B" w:rsidDel="00B213CC">
            <w:delText>de Áreas Naturales Protegidas</w:delText>
          </w:r>
          <w:r w:rsidDel="00B213CC">
            <w:delText xml:space="preserve"> y el presente listado en el mes de diciembre de cada año.</w:delText>
          </w:r>
        </w:del>
      </w:ins>
    </w:p>
    <w:p w:rsidR="009F050E" w:rsidRPr="008B3169" w:rsidDel="00B213CC" w:rsidRDefault="009F050E">
      <w:pPr>
        <w:spacing w:after="0" w:line="240" w:lineRule="auto"/>
        <w:ind w:left="360"/>
        <w:contextualSpacing/>
        <w:jc w:val="both"/>
        <w:rPr>
          <w:ins w:id="10231" w:author="Nery de Leiva [2]" w:date="2023-01-04T11:24:00Z"/>
          <w:del w:id="10232" w:author="Nery de Leiva" w:date="2023-01-18T12:24:00Z"/>
          <w:rFonts w:ascii="Museo 300" w:eastAsia="Times New Roman" w:hAnsi="Museo 300"/>
          <w:sz w:val="22"/>
          <w:szCs w:val="22"/>
        </w:rPr>
        <w:pPrChange w:id="10233" w:author="Nery de Leiva [2]" w:date="2023-01-04T12:10:00Z">
          <w:pPr>
            <w:spacing w:line="360" w:lineRule="auto"/>
            <w:ind w:left="360"/>
            <w:contextualSpacing/>
            <w:jc w:val="both"/>
          </w:pPr>
        </w:pPrChange>
      </w:pPr>
    </w:p>
    <w:p w:rsidR="009F050E" w:rsidDel="00B213CC" w:rsidRDefault="009F050E">
      <w:pPr>
        <w:numPr>
          <w:ilvl w:val="0"/>
          <w:numId w:val="28"/>
        </w:numPr>
        <w:spacing w:after="0" w:line="240" w:lineRule="auto"/>
        <w:ind w:left="1134" w:hanging="708"/>
        <w:contextualSpacing/>
        <w:jc w:val="both"/>
        <w:rPr>
          <w:ins w:id="10234" w:author="Nery de Leiva [2]" w:date="2023-01-04T12:11:00Z"/>
          <w:del w:id="10235" w:author="Nery de Leiva" w:date="2023-01-18T12:24:00Z"/>
        </w:rPr>
        <w:pPrChange w:id="10236" w:author="Nery de Leiva [2]" w:date="2023-01-04T12:10:00Z">
          <w:pPr>
            <w:numPr>
              <w:numId w:val="28"/>
            </w:numPr>
            <w:spacing w:after="0" w:line="360" w:lineRule="auto"/>
            <w:ind w:left="502" w:hanging="360"/>
            <w:contextualSpacing/>
            <w:jc w:val="both"/>
          </w:pPr>
        </w:pPrChange>
      </w:pPr>
      <w:ins w:id="10237" w:author="Nery de Leiva [2]" w:date="2023-01-04T11:24:00Z">
        <w:del w:id="10238" w:author="Nery de Leiva" w:date="2023-01-18T12:24:00Z">
          <w:r w:rsidDel="00B213CC">
            <w:delText>Con base a dichos Acuerd</w:delText>
          </w:r>
          <w:r w:rsidR="008C1F3E" w:rsidDel="00B213CC">
            <w:delText>os, la Unidad Ambiental continu</w:delText>
          </w:r>
        </w:del>
      </w:ins>
      <w:ins w:id="10239" w:author="Nery de Leiva [2]" w:date="2023-01-04T12:01:00Z">
        <w:del w:id="10240" w:author="Nery de Leiva" w:date="2023-01-18T12:24:00Z">
          <w:r w:rsidR="008C1F3E" w:rsidDel="00B213CC">
            <w:delText>ó</w:delText>
          </w:r>
        </w:del>
      </w:ins>
      <w:ins w:id="10241" w:author="Nery de Leiva [2]" w:date="2023-01-04T11:24:00Z">
        <w:del w:id="10242" w:author="Nery de Leiva" w:date="2023-01-18T12:24:00Z">
          <w:r w:rsidDel="00B213CC">
            <w:delText xml:space="preserve"> con el proceso correspondiente, resultando que se transfirieron cuatro inmuebles a favor del Estado de el Salvador en el ramo de Medio Ambiente y Recursos Naturales, detallados así: </w:delText>
          </w:r>
        </w:del>
      </w:ins>
    </w:p>
    <w:p w:rsidR="008C1F3E" w:rsidDel="00B213CC" w:rsidRDefault="008C1F3E">
      <w:pPr>
        <w:pStyle w:val="Prrafodelista"/>
        <w:rPr>
          <w:ins w:id="10243" w:author="Nery de Leiva [2]" w:date="2023-01-04T12:11:00Z"/>
          <w:del w:id="10244" w:author="Nery de Leiva" w:date="2023-01-18T12:24:00Z"/>
        </w:rPr>
        <w:pPrChange w:id="10245" w:author="Nery de Leiva [2]" w:date="2023-01-04T12:11:00Z">
          <w:pPr>
            <w:numPr>
              <w:numId w:val="28"/>
            </w:numPr>
            <w:spacing w:after="0" w:line="240" w:lineRule="auto"/>
            <w:ind w:left="1134" w:hanging="708"/>
            <w:contextualSpacing/>
            <w:jc w:val="both"/>
          </w:pPr>
        </w:pPrChange>
      </w:pPr>
    </w:p>
    <w:p w:rsidR="008C1F3E" w:rsidDel="00B213CC" w:rsidRDefault="008C1F3E">
      <w:pPr>
        <w:spacing w:after="0" w:line="240" w:lineRule="auto"/>
        <w:ind w:left="1134"/>
        <w:contextualSpacing/>
        <w:jc w:val="both"/>
        <w:rPr>
          <w:ins w:id="10246" w:author="Nery de Leiva [2]" w:date="2023-01-04T12:11:00Z"/>
          <w:del w:id="10247" w:author="Nery de Leiva" w:date="2023-01-18T12:24:00Z"/>
        </w:rPr>
        <w:pPrChange w:id="10248" w:author="Nery de Leiva [2]" w:date="2023-01-04T12:11:00Z">
          <w:pPr>
            <w:numPr>
              <w:numId w:val="28"/>
            </w:numPr>
            <w:spacing w:after="0" w:line="360" w:lineRule="auto"/>
            <w:ind w:left="502" w:hanging="360"/>
            <w:contextualSpacing/>
            <w:jc w:val="both"/>
          </w:pPr>
        </w:pPrChange>
      </w:pPr>
    </w:p>
    <w:p w:rsidR="008C1F3E" w:rsidDel="00B213CC" w:rsidRDefault="008C1F3E">
      <w:pPr>
        <w:spacing w:after="0" w:line="240" w:lineRule="auto"/>
        <w:ind w:left="1134"/>
        <w:contextualSpacing/>
        <w:jc w:val="both"/>
        <w:rPr>
          <w:ins w:id="10249" w:author="Nery de Leiva [2]" w:date="2023-01-04T12:11:00Z"/>
          <w:del w:id="10250" w:author="Nery de Leiva" w:date="2023-01-18T12:24:00Z"/>
        </w:rPr>
        <w:pPrChange w:id="10251" w:author="Nery de Leiva [2]" w:date="2023-01-04T12:11:00Z">
          <w:pPr>
            <w:numPr>
              <w:numId w:val="28"/>
            </w:numPr>
            <w:spacing w:after="0" w:line="360" w:lineRule="auto"/>
            <w:ind w:left="502" w:hanging="360"/>
            <w:contextualSpacing/>
            <w:jc w:val="both"/>
          </w:pPr>
        </w:pPrChange>
      </w:pPr>
    </w:p>
    <w:p w:rsidR="008C1F3E" w:rsidDel="00B213CC" w:rsidRDefault="008C1F3E">
      <w:pPr>
        <w:spacing w:after="0" w:line="240" w:lineRule="auto"/>
        <w:ind w:left="1134" w:hanging="1134"/>
        <w:contextualSpacing/>
        <w:jc w:val="both"/>
        <w:rPr>
          <w:ins w:id="10252" w:author="Nery de Leiva [2]" w:date="2023-01-04T12:12:00Z"/>
          <w:del w:id="10253" w:author="Nery de Leiva" w:date="2023-01-18T12:24:00Z"/>
        </w:rPr>
        <w:pPrChange w:id="10254" w:author="Nery de Leiva [2]" w:date="2023-01-04T12:13:00Z">
          <w:pPr>
            <w:numPr>
              <w:numId w:val="28"/>
            </w:numPr>
            <w:spacing w:after="0" w:line="360" w:lineRule="auto"/>
            <w:ind w:left="502" w:hanging="360"/>
            <w:contextualSpacing/>
            <w:jc w:val="both"/>
          </w:pPr>
        </w:pPrChange>
      </w:pPr>
      <w:ins w:id="10255" w:author="Nery de Leiva [2]" w:date="2023-01-04T12:12:00Z">
        <w:del w:id="10256" w:author="Nery de Leiva" w:date="2023-01-18T12:24:00Z">
          <w:r w:rsidDel="00B213CC">
            <w:delText>SESIÓN ORDINARIA No. 37 – 2022</w:delText>
          </w:r>
        </w:del>
      </w:ins>
    </w:p>
    <w:p w:rsidR="008C1F3E" w:rsidDel="00B213CC" w:rsidRDefault="008C1F3E">
      <w:pPr>
        <w:spacing w:after="0" w:line="240" w:lineRule="auto"/>
        <w:ind w:left="1134" w:hanging="1134"/>
        <w:contextualSpacing/>
        <w:jc w:val="both"/>
        <w:rPr>
          <w:ins w:id="10257" w:author="Nery de Leiva [2]" w:date="2023-01-04T12:12:00Z"/>
          <w:del w:id="10258" w:author="Nery de Leiva" w:date="2023-01-18T12:24:00Z"/>
        </w:rPr>
        <w:pPrChange w:id="10259" w:author="Nery de Leiva [2]" w:date="2023-01-04T12:13:00Z">
          <w:pPr>
            <w:numPr>
              <w:numId w:val="28"/>
            </w:numPr>
            <w:spacing w:after="0" w:line="360" w:lineRule="auto"/>
            <w:ind w:left="502" w:hanging="360"/>
            <w:contextualSpacing/>
            <w:jc w:val="both"/>
          </w:pPr>
        </w:pPrChange>
      </w:pPr>
      <w:ins w:id="10260" w:author="Nery de Leiva [2]" w:date="2023-01-04T12:12:00Z">
        <w:del w:id="10261" w:author="Nery de Leiva" w:date="2023-01-18T12:24:00Z">
          <w:r w:rsidDel="00B213CC">
            <w:delText>FECHA: 22 DE DICIEMBRE DE 2022</w:delText>
          </w:r>
        </w:del>
      </w:ins>
    </w:p>
    <w:p w:rsidR="008C1F3E" w:rsidDel="00B213CC" w:rsidRDefault="008C1F3E">
      <w:pPr>
        <w:spacing w:after="0" w:line="240" w:lineRule="auto"/>
        <w:ind w:left="1134" w:hanging="1134"/>
        <w:contextualSpacing/>
        <w:jc w:val="both"/>
        <w:rPr>
          <w:ins w:id="10262" w:author="Nery de Leiva [2]" w:date="2023-01-04T12:13:00Z"/>
          <w:del w:id="10263" w:author="Nery de Leiva" w:date="2023-01-18T12:24:00Z"/>
        </w:rPr>
        <w:pPrChange w:id="10264" w:author="Nery de Leiva [2]" w:date="2023-01-04T12:13:00Z">
          <w:pPr>
            <w:numPr>
              <w:numId w:val="28"/>
            </w:numPr>
            <w:spacing w:after="0" w:line="360" w:lineRule="auto"/>
            <w:ind w:left="502" w:hanging="360"/>
            <w:contextualSpacing/>
            <w:jc w:val="both"/>
          </w:pPr>
        </w:pPrChange>
      </w:pPr>
      <w:ins w:id="10265" w:author="Nery de Leiva [2]" w:date="2023-01-04T12:13:00Z">
        <w:del w:id="10266" w:author="Nery de Leiva" w:date="2023-01-18T12:24:00Z">
          <w:r w:rsidDel="00B213CC">
            <w:delText>PUNTO: V</w:delText>
          </w:r>
        </w:del>
      </w:ins>
    </w:p>
    <w:p w:rsidR="008C1F3E" w:rsidDel="00B213CC" w:rsidRDefault="008C1F3E">
      <w:pPr>
        <w:spacing w:after="0" w:line="240" w:lineRule="auto"/>
        <w:ind w:left="1134" w:hanging="1134"/>
        <w:contextualSpacing/>
        <w:jc w:val="both"/>
        <w:rPr>
          <w:ins w:id="10267" w:author="Nery de Leiva [2]" w:date="2023-01-04T12:12:00Z"/>
          <w:del w:id="10268" w:author="Nery de Leiva" w:date="2023-01-18T12:24:00Z"/>
        </w:rPr>
        <w:pPrChange w:id="10269" w:author="Nery de Leiva [2]" w:date="2023-01-04T12:13:00Z">
          <w:pPr>
            <w:numPr>
              <w:numId w:val="28"/>
            </w:numPr>
            <w:spacing w:after="0" w:line="360" w:lineRule="auto"/>
            <w:ind w:left="502" w:hanging="360"/>
            <w:contextualSpacing/>
            <w:jc w:val="both"/>
          </w:pPr>
        </w:pPrChange>
      </w:pPr>
      <w:ins w:id="10270" w:author="Nery de Leiva [2]" w:date="2023-01-04T12:13:00Z">
        <w:del w:id="10271" w:author="Nery de Leiva" w:date="2023-01-18T12:24:00Z">
          <w:r w:rsidDel="00B213CC">
            <w:delText>PÁGINA NÚMERO DOS</w:delText>
          </w:r>
        </w:del>
      </w:ins>
    </w:p>
    <w:p w:rsidR="008C1F3E" w:rsidDel="00B213CC" w:rsidRDefault="008C1F3E">
      <w:pPr>
        <w:spacing w:after="0" w:line="240" w:lineRule="auto"/>
        <w:ind w:left="1134"/>
        <w:contextualSpacing/>
        <w:jc w:val="both"/>
        <w:rPr>
          <w:ins w:id="10272" w:author="Nery de Leiva [2]" w:date="2023-01-04T12:11:00Z"/>
          <w:del w:id="10273" w:author="Nery de Leiva" w:date="2023-01-18T12:24:00Z"/>
        </w:rPr>
        <w:pPrChange w:id="10274" w:author="Nery de Leiva [2]" w:date="2023-01-04T12:11:00Z">
          <w:pPr>
            <w:numPr>
              <w:numId w:val="28"/>
            </w:numPr>
            <w:spacing w:after="0" w:line="360" w:lineRule="auto"/>
            <w:ind w:left="502" w:hanging="360"/>
            <w:contextualSpacing/>
            <w:jc w:val="both"/>
          </w:pPr>
        </w:pPrChange>
      </w:pPr>
    </w:p>
    <w:tbl>
      <w:tblPr>
        <w:tblW w:w="9222" w:type="dxa"/>
        <w:tblInd w:w="794" w:type="dxa"/>
        <w:tblCellMar>
          <w:left w:w="70" w:type="dxa"/>
          <w:right w:w="70" w:type="dxa"/>
        </w:tblCellMar>
        <w:tblLook w:val="04A0" w:firstRow="1" w:lastRow="0" w:firstColumn="1" w:lastColumn="0" w:noHBand="0" w:noVBand="1"/>
        <w:tblPrChange w:id="10275" w:author="Nery de Leiva [2]" w:date="2023-01-04T12:02: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10276">
          <w:tblGrid>
            <w:gridCol w:w="413"/>
            <w:gridCol w:w="1010"/>
            <w:gridCol w:w="1124"/>
            <w:gridCol w:w="1253"/>
            <w:gridCol w:w="2614"/>
            <w:gridCol w:w="1784"/>
            <w:gridCol w:w="998"/>
            <w:gridCol w:w="1030"/>
          </w:tblGrid>
        </w:tblGridChange>
      </w:tblGrid>
      <w:tr w:rsidR="009F050E" w:rsidRPr="00E77C97" w:rsidDel="00B213CC" w:rsidTr="008C1F3E">
        <w:trPr>
          <w:trHeight w:val="170"/>
          <w:ins w:id="10277" w:author="Nery de Leiva [2]" w:date="2023-01-04T11:24:00Z"/>
          <w:del w:id="10278" w:author="Nery de Leiva" w:date="2023-01-18T12:24:00Z"/>
          <w:trPrChange w:id="10279" w:author="Nery de Leiva [2]" w:date="2023-01-04T12:02:00Z">
            <w:trPr>
              <w:trHeight w:val="266"/>
            </w:trPr>
          </w:trPrChange>
        </w:trPr>
        <w:tc>
          <w:tcPr>
            <w:tcW w:w="37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0280" w:author="Nery de Leiva [2]" w:date="2023-01-04T12:02: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Del="00B213CC" w:rsidRDefault="009F050E" w:rsidP="009F050E">
            <w:pPr>
              <w:jc w:val="center"/>
              <w:rPr>
                <w:ins w:id="10281" w:author="Nery de Leiva [2]" w:date="2023-01-04T11:24:00Z"/>
                <w:del w:id="10282" w:author="Nery de Leiva" w:date="2023-01-18T12:24:00Z"/>
                <w:rFonts w:ascii="Museo 300" w:eastAsia="Times New Roman" w:hAnsi="Museo 300" w:cs="Arial"/>
                <w:b/>
                <w:bCs/>
                <w:sz w:val="14"/>
                <w:szCs w:val="14"/>
                <w:lang w:eastAsia="es-SV"/>
                <w:rPrChange w:id="10283" w:author="Nery de Leiva [2]" w:date="2023-01-04T11:55:00Z">
                  <w:rPr>
                    <w:ins w:id="10284" w:author="Nery de Leiva [2]" w:date="2023-01-04T11:24:00Z"/>
                    <w:del w:id="10285" w:author="Nery de Leiva" w:date="2023-01-18T12:24:00Z"/>
                    <w:rFonts w:eastAsia="Times New Roman" w:cs="Arial"/>
                    <w:b/>
                    <w:bCs/>
                    <w:sz w:val="16"/>
                    <w:szCs w:val="16"/>
                    <w:lang w:eastAsia="es-SV"/>
                  </w:rPr>
                </w:rPrChange>
              </w:rPr>
            </w:pPr>
            <w:ins w:id="10286" w:author="Nery de Leiva [2]" w:date="2023-01-04T11:24:00Z">
              <w:del w:id="10287" w:author="Nery de Leiva" w:date="2023-01-18T12:24:00Z">
                <w:r w:rsidRPr="004C6E23" w:rsidDel="00B213CC">
                  <w:rPr>
                    <w:rFonts w:ascii="Museo 300" w:eastAsia="Times New Roman" w:hAnsi="Museo 300" w:cs="Arial"/>
                    <w:b/>
                    <w:bCs/>
                    <w:sz w:val="14"/>
                    <w:szCs w:val="14"/>
                    <w:lang w:eastAsia="es-SV"/>
                    <w:rPrChange w:id="10288" w:author="Nery de Leiva [2]" w:date="2023-01-04T11:55:00Z">
                      <w:rPr>
                        <w:rFonts w:eastAsia="Times New Roman" w:cs="Arial"/>
                        <w:b/>
                        <w:bCs/>
                        <w:sz w:val="16"/>
                        <w:szCs w:val="16"/>
                        <w:lang w:eastAsia="es-SV"/>
                      </w:rPr>
                    </w:rPrChange>
                  </w:rPr>
                  <w:delText>No.</w:delText>
                </w:r>
              </w:del>
            </w:ins>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0289" w:author="Nery de Leiva [2]" w:date="2023-01-04T12:02:00Z">
              <w:tcPr>
                <w:tcW w:w="101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Del="00B213CC" w:rsidRDefault="009F050E" w:rsidP="009F050E">
            <w:pPr>
              <w:jc w:val="center"/>
              <w:rPr>
                <w:ins w:id="10290" w:author="Nery de Leiva [2]" w:date="2023-01-04T11:24:00Z"/>
                <w:del w:id="10291" w:author="Nery de Leiva" w:date="2023-01-18T12:24:00Z"/>
                <w:rFonts w:ascii="Museo 300" w:eastAsia="Times New Roman" w:hAnsi="Museo 300" w:cs="Arial"/>
                <w:b/>
                <w:bCs/>
                <w:sz w:val="14"/>
                <w:szCs w:val="14"/>
                <w:lang w:eastAsia="es-SV"/>
                <w:rPrChange w:id="10292" w:author="Nery de Leiva [2]" w:date="2023-01-04T11:55:00Z">
                  <w:rPr>
                    <w:ins w:id="10293" w:author="Nery de Leiva [2]" w:date="2023-01-04T11:24:00Z"/>
                    <w:del w:id="10294" w:author="Nery de Leiva" w:date="2023-01-18T12:24:00Z"/>
                    <w:rFonts w:eastAsia="Times New Roman" w:cs="Arial"/>
                    <w:b/>
                    <w:bCs/>
                    <w:sz w:val="16"/>
                    <w:szCs w:val="16"/>
                    <w:lang w:eastAsia="es-SV"/>
                  </w:rPr>
                </w:rPrChange>
              </w:rPr>
            </w:pPr>
            <w:ins w:id="10295" w:author="Nery de Leiva [2]" w:date="2023-01-04T11:24:00Z">
              <w:del w:id="10296" w:author="Nery de Leiva" w:date="2023-01-18T12:24:00Z">
                <w:r w:rsidRPr="004C6E23" w:rsidDel="00B213CC">
                  <w:rPr>
                    <w:rFonts w:ascii="Museo 300" w:eastAsia="Times New Roman" w:hAnsi="Museo 300" w:cs="Arial"/>
                    <w:b/>
                    <w:bCs/>
                    <w:sz w:val="14"/>
                    <w:szCs w:val="14"/>
                    <w:lang w:eastAsia="es-SV"/>
                    <w:rPrChange w:id="10297" w:author="Nery de Leiva [2]" w:date="2023-01-04T11:55:00Z">
                      <w:rPr>
                        <w:rFonts w:eastAsia="Times New Roman" w:cs="Arial"/>
                        <w:b/>
                        <w:bCs/>
                        <w:sz w:val="16"/>
                        <w:szCs w:val="16"/>
                        <w:lang w:eastAsia="es-SV"/>
                      </w:rPr>
                    </w:rPrChange>
                  </w:rPr>
                  <w:delText>Inmueble</w:delText>
                </w:r>
              </w:del>
            </w:ins>
          </w:p>
        </w:tc>
        <w:tc>
          <w:tcPr>
            <w:tcW w:w="2118"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10298" w:author="Nery de Leiva [2]" w:date="2023-01-04T12:02:00Z">
              <w:tcPr>
                <w:tcW w:w="2377"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4C6E23" w:rsidDel="00B213CC" w:rsidRDefault="009F050E" w:rsidP="009F050E">
            <w:pPr>
              <w:jc w:val="center"/>
              <w:rPr>
                <w:ins w:id="10299" w:author="Nery de Leiva [2]" w:date="2023-01-04T11:24:00Z"/>
                <w:del w:id="10300" w:author="Nery de Leiva" w:date="2023-01-18T12:24:00Z"/>
                <w:rFonts w:ascii="Museo 300" w:eastAsia="Times New Roman" w:hAnsi="Museo 300" w:cs="Arial"/>
                <w:b/>
                <w:bCs/>
                <w:sz w:val="14"/>
                <w:szCs w:val="14"/>
                <w:lang w:eastAsia="es-SV"/>
                <w:rPrChange w:id="10301" w:author="Nery de Leiva [2]" w:date="2023-01-04T11:55:00Z">
                  <w:rPr>
                    <w:ins w:id="10302" w:author="Nery de Leiva [2]" w:date="2023-01-04T11:24:00Z"/>
                    <w:del w:id="10303" w:author="Nery de Leiva" w:date="2023-01-18T12:24:00Z"/>
                    <w:rFonts w:eastAsia="Times New Roman" w:cs="Arial"/>
                    <w:b/>
                    <w:bCs/>
                    <w:sz w:val="16"/>
                    <w:szCs w:val="16"/>
                    <w:lang w:eastAsia="es-SV"/>
                  </w:rPr>
                </w:rPrChange>
              </w:rPr>
            </w:pPr>
            <w:ins w:id="10304" w:author="Nery de Leiva [2]" w:date="2023-01-04T11:24:00Z">
              <w:del w:id="10305" w:author="Nery de Leiva" w:date="2023-01-18T12:24:00Z">
                <w:r w:rsidRPr="004C6E23" w:rsidDel="00B213CC">
                  <w:rPr>
                    <w:rFonts w:ascii="Museo 300" w:eastAsia="Times New Roman" w:hAnsi="Museo 300" w:cs="Arial"/>
                    <w:b/>
                    <w:bCs/>
                    <w:sz w:val="14"/>
                    <w:szCs w:val="14"/>
                    <w:lang w:eastAsia="es-SV"/>
                    <w:rPrChange w:id="10306" w:author="Nery de Leiva [2]" w:date="2023-01-04T11:55:00Z">
                      <w:rPr>
                        <w:rFonts w:eastAsia="Times New Roman" w:cs="Arial"/>
                        <w:b/>
                        <w:bCs/>
                        <w:sz w:val="16"/>
                        <w:szCs w:val="16"/>
                        <w:lang w:eastAsia="es-SV"/>
                      </w:rPr>
                    </w:rPrChange>
                  </w:rPr>
                  <w:delText>Ubicación</w:delText>
                </w:r>
              </w:del>
            </w:ins>
          </w:p>
        </w:tc>
        <w:tc>
          <w:tcPr>
            <w:tcW w:w="2329" w:type="dxa"/>
            <w:vMerge w:val="restart"/>
            <w:tcBorders>
              <w:top w:val="single" w:sz="8" w:space="0" w:color="auto"/>
              <w:left w:val="nil"/>
              <w:bottom w:val="single" w:sz="8" w:space="0" w:color="000000"/>
              <w:right w:val="single" w:sz="8" w:space="0" w:color="auto"/>
            </w:tcBorders>
            <w:shd w:val="clear" w:color="000000" w:fill="D9D9D9"/>
            <w:vAlign w:val="center"/>
            <w:hideMark/>
            <w:tcPrChange w:id="10307" w:author="Nery de Leiva [2]" w:date="2023-01-04T12:02:00Z">
              <w:tcPr>
                <w:tcW w:w="2614"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4C6E23" w:rsidDel="00B213CC" w:rsidRDefault="009F050E" w:rsidP="009F050E">
            <w:pPr>
              <w:jc w:val="center"/>
              <w:rPr>
                <w:ins w:id="10308" w:author="Nery de Leiva [2]" w:date="2023-01-04T11:24:00Z"/>
                <w:del w:id="10309" w:author="Nery de Leiva" w:date="2023-01-18T12:24:00Z"/>
                <w:rFonts w:ascii="Museo 300" w:eastAsia="Times New Roman" w:hAnsi="Museo 300" w:cs="Arial"/>
                <w:b/>
                <w:bCs/>
                <w:sz w:val="14"/>
                <w:szCs w:val="14"/>
                <w:lang w:eastAsia="es-SV"/>
                <w:rPrChange w:id="10310" w:author="Nery de Leiva [2]" w:date="2023-01-04T11:55:00Z">
                  <w:rPr>
                    <w:ins w:id="10311" w:author="Nery de Leiva [2]" w:date="2023-01-04T11:24:00Z"/>
                    <w:del w:id="10312" w:author="Nery de Leiva" w:date="2023-01-18T12:24:00Z"/>
                    <w:rFonts w:eastAsia="Times New Roman" w:cs="Arial"/>
                    <w:b/>
                    <w:bCs/>
                    <w:sz w:val="16"/>
                    <w:szCs w:val="16"/>
                    <w:lang w:eastAsia="es-SV"/>
                  </w:rPr>
                </w:rPrChange>
              </w:rPr>
            </w:pPr>
            <w:ins w:id="10313" w:author="Nery de Leiva [2]" w:date="2023-01-04T11:24:00Z">
              <w:del w:id="10314" w:author="Nery de Leiva" w:date="2023-01-18T12:24:00Z">
                <w:r w:rsidRPr="004C6E23" w:rsidDel="00B213CC">
                  <w:rPr>
                    <w:rFonts w:ascii="Museo 300" w:eastAsia="Times New Roman" w:hAnsi="Museo 300" w:cs="Arial"/>
                    <w:b/>
                    <w:bCs/>
                    <w:sz w:val="14"/>
                    <w:szCs w:val="14"/>
                    <w:lang w:eastAsia="es-SV"/>
                    <w:rPrChange w:id="10315" w:author="Nery de Leiva [2]" w:date="2023-01-04T11:55:00Z">
                      <w:rPr>
                        <w:rFonts w:eastAsia="Times New Roman" w:cs="Arial"/>
                        <w:b/>
                        <w:bCs/>
                        <w:sz w:val="16"/>
                        <w:szCs w:val="16"/>
                        <w:lang w:eastAsia="es-SV"/>
                      </w:rPr>
                    </w:rPrChange>
                  </w:rPr>
                  <w:delText>Porción</w:delText>
                </w:r>
              </w:del>
            </w:ins>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316" w:author="Nery de Leiva [2]" w:date="2023-01-04T12:02:00Z">
              <w:tcPr>
                <w:tcW w:w="17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B213CC" w:rsidRDefault="009F050E" w:rsidP="009F050E">
            <w:pPr>
              <w:jc w:val="center"/>
              <w:rPr>
                <w:ins w:id="10317" w:author="Nery de Leiva [2]" w:date="2023-01-04T11:24:00Z"/>
                <w:del w:id="10318" w:author="Nery de Leiva" w:date="2023-01-18T12:24:00Z"/>
                <w:rFonts w:ascii="Museo 300" w:eastAsia="Times New Roman" w:hAnsi="Museo 300" w:cs="Arial"/>
                <w:b/>
                <w:bCs/>
                <w:sz w:val="14"/>
                <w:szCs w:val="14"/>
                <w:lang w:eastAsia="es-SV"/>
                <w:rPrChange w:id="10319" w:author="Nery de Leiva [2]" w:date="2023-01-04T11:55:00Z">
                  <w:rPr>
                    <w:ins w:id="10320" w:author="Nery de Leiva [2]" w:date="2023-01-04T11:24:00Z"/>
                    <w:del w:id="10321" w:author="Nery de Leiva" w:date="2023-01-18T12:24:00Z"/>
                    <w:rFonts w:eastAsia="Times New Roman" w:cs="Arial"/>
                    <w:b/>
                    <w:bCs/>
                    <w:sz w:val="16"/>
                    <w:szCs w:val="16"/>
                    <w:lang w:eastAsia="es-SV"/>
                  </w:rPr>
                </w:rPrChange>
              </w:rPr>
            </w:pPr>
            <w:ins w:id="10322" w:author="Nery de Leiva [2]" w:date="2023-01-04T11:24:00Z">
              <w:del w:id="10323" w:author="Nery de Leiva" w:date="2023-01-18T12:24:00Z">
                <w:r w:rsidRPr="004C6E23" w:rsidDel="00B213CC">
                  <w:rPr>
                    <w:rFonts w:ascii="Museo 300" w:eastAsia="Times New Roman" w:hAnsi="Museo 300" w:cs="Arial"/>
                    <w:b/>
                    <w:bCs/>
                    <w:sz w:val="14"/>
                    <w:szCs w:val="14"/>
                    <w:lang w:eastAsia="es-SV"/>
                    <w:rPrChange w:id="10324" w:author="Nery de Leiva [2]" w:date="2023-01-04T11:55:00Z">
                      <w:rPr>
                        <w:rFonts w:eastAsia="Times New Roman" w:cs="Arial"/>
                        <w:b/>
                        <w:bCs/>
                        <w:sz w:val="16"/>
                        <w:szCs w:val="16"/>
                        <w:lang w:eastAsia="es-SV"/>
                      </w:rPr>
                    </w:rPrChange>
                  </w:rPr>
                  <w:delText>Matrícula</w:delText>
                </w:r>
              </w:del>
            </w:ins>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325" w:author="Nery de Leiva [2]" w:date="2023-01-04T12:02:00Z">
              <w:tcPr>
                <w:tcW w:w="9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B213CC" w:rsidRDefault="009F050E" w:rsidP="009F050E">
            <w:pPr>
              <w:jc w:val="center"/>
              <w:rPr>
                <w:ins w:id="10326" w:author="Nery de Leiva [2]" w:date="2023-01-04T11:24:00Z"/>
                <w:del w:id="10327" w:author="Nery de Leiva" w:date="2023-01-18T12:24:00Z"/>
                <w:rFonts w:ascii="Museo 300" w:eastAsia="Times New Roman" w:hAnsi="Museo 300" w:cs="Arial"/>
                <w:b/>
                <w:bCs/>
                <w:sz w:val="14"/>
                <w:szCs w:val="14"/>
                <w:lang w:eastAsia="es-SV"/>
                <w:rPrChange w:id="10328" w:author="Nery de Leiva [2]" w:date="2023-01-04T11:55:00Z">
                  <w:rPr>
                    <w:ins w:id="10329" w:author="Nery de Leiva [2]" w:date="2023-01-04T11:24:00Z"/>
                    <w:del w:id="10330" w:author="Nery de Leiva" w:date="2023-01-18T12:24:00Z"/>
                    <w:rFonts w:eastAsia="Times New Roman" w:cs="Arial"/>
                    <w:b/>
                    <w:bCs/>
                    <w:sz w:val="16"/>
                    <w:szCs w:val="16"/>
                    <w:lang w:eastAsia="es-SV"/>
                  </w:rPr>
                </w:rPrChange>
              </w:rPr>
            </w:pPr>
            <w:ins w:id="10331" w:author="Nery de Leiva [2]" w:date="2023-01-04T11:24:00Z">
              <w:del w:id="10332" w:author="Nery de Leiva" w:date="2023-01-18T12:24:00Z">
                <w:r w:rsidRPr="004C6E23" w:rsidDel="00B213CC">
                  <w:rPr>
                    <w:rFonts w:ascii="Museo 300" w:eastAsia="Times New Roman" w:hAnsi="Museo 300" w:cs="Arial"/>
                    <w:b/>
                    <w:bCs/>
                    <w:sz w:val="14"/>
                    <w:szCs w:val="14"/>
                    <w:lang w:eastAsia="es-SV"/>
                    <w:rPrChange w:id="10333" w:author="Nery de Leiva [2]" w:date="2023-01-04T11:55:00Z">
                      <w:rPr>
                        <w:rFonts w:eastAsia="Times New Roman" w:cs="Arial"/>
                        <w:b/>
                        <w:bCs/>
                        <w:sz w:val="16"/>
                        <w:szCs w:val="16"/>
                        <w:lang w:eastAsia="es-SV"/>
                      </w:rPr>
                    </w:rPrChange>
                  </w:rPr>
                  <w:delText>Área (Hás.)</w:delText>
                </w:r>
              </w:del>
            </w:ins>
          </w:p>
        </w:tc>
        <w:tc>
          <w:tcPr>
            <w:tcW w:w="92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334" w:author="Nery de Leiva [2]" w:date="2023-01-04T12:02:00Z">
              <w:tcPr>
                <w:tcW w:w="10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B213CC" w:rsidRDefault="009F050E" w:rsidP="009F050E">
            <w:pPr>
              <w:jc w:val="center"/>
              <w:rPr>
                <w:ins w:id="10335" w:author="Nery de Leiva [2]" w:date="2023-01-04T11:24:00Z"/>
                <w:del w:id="10336" w:author="Nery de Leiva" w:date="2023-01-18T12:24:00Z"/>
                <w:rFonts w:ascii="Museo 300" w:eastAsia="Times New Roman" w:hAnsi="Museo 300" w:cs="Arial"/>
                <w:b/>
                <w:bCs/>
                <w:sz w:val="14"/>
                <w:szCs w:val="14"/>
                <w:lang w:eastAsia="es-SV"/>
                <w:rPrChange w:id="10337" w:author="Nery de Leiva [2]" w:date="2023-01-04T11:55:00Z">
                  <w:rPr>
                    <w:ins w:id="10338" w:author="Nery de Leiva [2]" w:date="2023-01-04T11:24:00Z"/>
                    <w:del w:id="10339" w:author="Nery de Leiva" w:date="2023-01-18T12:24:00Z"/>
                    <w:rFonts w:eastAsia="Times New Roman" w:cs="Arial"/>
                    <w:b/>
                    <w:bCs/>
                    <w:sz w:val="16"/>
                    <w:szCs w:val="16"/>
                    <w:lang w:eastAsia="es-SV"/>
                  </w:rPr>
                </w:rPrChange>
              </w:rPr>
            </w:pPr>
            <w:ins w:id="10340" w:author="Nery de Leiva [2]" w:date="2023-01-04T11:24:00Z">
              <w:del w:id="10341" w:author="Nery de Leiva" w:date="2023-01-18T12:24:00Z">
                <w:r w:rsidRPr="004C6E23" w:rsidDel="00B213CC">
                  <w:rPr>
                    <w:rFonts w:ascii="Museo 300" w:eastAsia="Times New Roman" w:hAnsi="Museo 300" w:cs="Arial"/>
                    <w:b/>
                    <w:bCs/>
                    <w:sz w:val="14"/>
                    <w:szCs w:val="14"/>
                    <w:lang w:eastAsia="es-SV"/>
                    <w:rPrChange w:id="10342" w:author="Nery de Leiva [2]" w:date="2023-01-04T11:55:00Z">
                      <w:rPr>
                        <w:rFonts w:eastAsia="Times New Roman" w:cs="Arial"/>
                        <w:b/>
                        <w:bCs/>
                        <w:sz w:val="16"/>
                        <w:szCs w:val="16"/>
                        <w:lang w:eastAsia="es-SV"/>
                      </w:rPr>
                    </w:rPrChange>
                  </w:rPr>
                  <w:delText>Punto de Acta de Aprobación</w:delText>
                </w:r>
              </w:del>
            </w:ins>
          </w:p>
        </w:tc>
      </w:tr>
      <w:tr w:rsidR="009F050E" w:rsidRPr="00E77C97" w:rsidDel="00B213CC" w:rsidTr="008C1F3E">
        <w:trPr>
          <w:trHeight w:val="264"/>
          <w:ins w:id="10343" w:author="Nery de Leiva [2]" w:date="2023-01-04T11:24:00Z"/>
          <w:del w:id="10344" w:author="Nery de Leiva" w:date="2023-01-18T12:24:00Z"/>
          <w:trPrChange w:id="10345" w:author="Nery de Leiva [2]" w:date="2023-01-04T11:58:00Z">
            <w:trPr>
              <w:trHeight w:val="266"/>
            </w:trPr>
          </w:trPrChange>
        </w:trPr>
        <w:tc>
          <w:tcPr>
            <w:tcW w:w="374" w:type="dxa"/>
            <w:vMerge/>
            <w:tcBorders>
              <w:top w:val="single" w:sz="8" w:space="0" w:color="auto"/>
              <w:left w:val="single" w:sz="8" w:space="0" w:color="auto"/>
              <w:bottom w:val="single" w:sz="8" w:space="0" w:color="000000"/>
              <w:right w:val="single" w:sz="8" w:space="0" w:color="auto"/>
            </w:tcBorders>
            <w:vAlign w:val="center"/>
            <w:hideMark/>
            <w:tcPrChange w:id="10346" w:author="Nery de Leiva [2]" w:date="2023-01-04T11:58: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B213CC" w:rsidRDefault="009F050E" w:rsidP="009F050E">
            <w:pPr>
              <w:rPr>
                <w:ins w:id="10347" w:author="Nery de Leiva [2]" w:date="2023-01-04T11:24:00Z"/>
                <w:del w:id="10348" w:author="Nery de Leiva" w:date="2023-01-18T12:24:00Z"/>
                <w:rFonts w:ascii="Museo 300" w:eastAsia="Times New Roman" w:hAnsi="Museo 300" w:cs="Arial"/>
                <w:b/>
                <w:bCs/>
                <w:sz w:val="14"/>
                <w:szCs w:val="14"/>
                <w:lang w:eastAsia="es-SV"/>
                <w:rPrChange w:id="10349" w:author="Nery de Leiva [2]" w:date="2023-01-04T11:55:00Z">
                  <w:rPr>
                    <w:ins w:id="10350" w:author="Nery de Leiva [2]" w:date="2023-01-04T11:24:00Z"/>
                    <w:del w:id="10351" w:author="Nery de Leiva" w:date="2023-01-18T12:24:00Z"/>
                    <w:rFonts w:eastAsia="Times New Roman" w:cs="Arial"/>
                    <w:b/>
                    <w:bCs/>
                    <w:sz w:val="16"/>
                    <w:szCs w:val="16"/>
                    <w:lang w:eastAsia="es-SV"/>
                  </w:rPr>
                </w:rPrChange>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Change w:id="10352" w:author="Nery de Leiva [2]" w:date="2023-01-04T11:58:00Z">
              <w:tcPr>
                <w:tcW w:w="101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B213CC" w:rsidRDefault="009F050E" w:rsidP="009F050E">
            <w:pPr>
              <w:rPr>
                <w:ins w:id="10353" w:author="Nery de Leiva [2]" w:date="2023-01-04T11:24:00Z"/>
                <w:del w:id="10354" w:author="Nery de Leiva" w:date="2023-01-18T12:24:00Z"/>
                <w:rFonts w:ascii="Museo 300" w:eastAsia="Times New Roman" w:hAnsi="Museo 300" w:cs="Arial"/>
                <w:b/>
                <w:bCs/>
                <w:sz w:val="14"/>
                <w:szCs w:val="14"/>
                <w:lang w:eastAsia="es-SV"/>
                <w:rPrChange w:id="10355" w:author="Nery de Leiva [2]" w:date="2023-01-04T11:55:00Z">
                  <w:rPr>
                    <w:ins w:id="10356" w:author="Nery de Leiva [2]" w:date="2023-01-04T11:24:00Z"/>
                    <w:del w:id="10357" w:author="Nery de Leiva" w:date="2023-01-18T12:24:00Z"/>
                    <w:rFonts w:eastAsia="Times New Roman" w:cs="Arial"/>
                    <w:b/>
                    <w:bCs/>
                    <w:sz w:val="16"/>
                    <w:szCs w:val="16"/>
                    <w:lang w:eastAsia="es-SV"/>
                  </w:rPr>
                </w:rPrChange>
              </w:rPr>
            </w:pPr>
          </w:p>
        </w:tc>
        <w:tc>
          <w:tcPr>
            <w:tcW w:w="1001" w:type="dxa"/>
            <w:tcBorders>
              <w:top w:val="nil"/>
              <w:left w:val="nil"/>
              <w:bottom w:val="single" w:sz="8" w:space="0" w:color="auto"/>
              <w:right w:val="single" w:sz="8" w:space="0" w:color="auto"/>
            </w:tcBorders>
            <w:shd w:val="clear" w:color="000000" w:fill="D9D9D9"/>
            <w:noWrap/>
            <w:vAlign w:val="center"/>
            <w:hideMark/>
            <w:tcPrChange w:id="10358" w:author="Nery de Leiva [2]" w:date="2023-01-04T11:58:00Z">
              <w:tcPr>
                <w:tcW w:w="1124"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Del="00B213CC" w:rsidRDefault="009F050E" w:rsidP="009F050E">
            <w:pPr>
              <w:jc w:val="center"/>
              <w:rPr>
                <w:ins w:id="10359" w:author="Nery de Leiva [2]" w:date="2023-01-04T11:24:00Z"/>
                <w:del w:id="10360" w:author="Nery de Leiva" w:date="2023-01-18T12:24:00Z"/>
                <w:rFonts w:ascii="Museo 300" w:eastAsia="Times New Roman" w:hAnsi="Museo 300" w:cs="Arial"/>
                <w:b/>
                <w:bCs/>
                <w:sz w:val="14"/>
                <w:szCs w:val="14"/>
                <w:lang w:eastAsia="es-SV"/>
                <w:rPrChange w:id="10361" w:author="Nery de Leiva [2]" w:date="2023-01-04T11:55:00Z">
                  <w:rPr>
                    <w:ins w:id="10362" w:author="Nery de Leiva [2]" w:date="2023-01-04T11:24:00Z"/>
                    <w:del w:id="10363" w:author="Nery de Leiva" w:date="2023-01-18T12:24:00Z"/>
                    <w:rFonts w:eastAsia="Times New Roman" w:cs="Arial"/>
                    <w:b/>
                    <w:bCs/>
                    <w:sz w:val="16"/>
                    <w:szCs w:val="16"/>
                    <w:lang w:eastAsia="es-SV"/>
                  </w:rPr>
                </w:rPrChange>
              </w:rPr>
            </w:pPr>
            <w:ins w:id="10364" w:author="Nery de Leiva [2]" w:date="2023-01-04T11:24:00Z">
              <w:del w:id="10365" w:author="Nery de Leiva" w:date="2023-01-18T12:24:00Z">
                <w:r w:rsidRPr="004C6E23" w:rsidDel="00B213CC">
                  <w:rPr>
                    <w:rFonts w:ascii="Museo 300" w:eastAsia="Times New Roman" w:hAnsi="Museo 300" w:cs="Arial"/>
                    <w:b/>
                    <w:bCs/>
                    <w:sz w:val="14"/>
                    <w:szCs w:val="14"/>
                    <w:lang w:eastAsia="es-SV"/>
                    <w:rPrChange w:id="10366" w:author="Nery de Leiva [2]" w:date="2023-01-04T11:55:00Z">
                      <w:rPr>
                        <w:rFonts w:eastAsia="Times New Roman" w:cs="Arial"/>
                        <w:b/>
                        <w:bCs/>
                        <w:sz w:val="16"/>
                        <w:szCs w:val="16"/>
                        <w:lang w:eastAsia="es-SV"/>
                      </w:rPr>
                    </w:rPrChange>
                  </w:rPr>
                  <w:delText>Municipio</w:delText>
                </w:r>
              </w:del>
            </w:ins>
          </w:p>
        </w:tc>
        <w:tc>
          <w:tcPr>
            <w:tcW w:w="1117" w:type="dxa"/>
            <w:tcBorders>
              <w:top w:val="nil"/>
              <w:left w:val="nil"/>
              <w:bottom w:val="single" w:sz="8" w:space="0" w:color="auto"/>
              <w:right w:val="single" w:sz="8" w:space="0" w:color="auto"/>
            </w:tcBorders>
            <w:shd w:val="clear" w:color="000000" w:fill="D9D9D9"/>
            <w:noWrap/>
            <w:vAlign w:val="center"/>
            <w:hideMark/>
            <w:tcPrChange w:id="10367" w:author="Nery de Leiva [2]" w:date="2023-01-04T11:58:00Z">
              <w:tcPr>
                <w:tcW w:w="1253"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Del="00B213CC" w:rsidRDefault="009F050E" w:rsidP="009F050E">
            <w:pPr>
              <w:jc w:val="center"/>
              <w:rPr>
                <w:ins w:id="10368" w:author="Nery de Leiva [2]" w:date="2023-01-04T11:24:00Z"/>
                <w:del w:id="10369" w:author="Nery de Leiva" w:date="2023-01-18T12:24:00Z"/>
                <w:rFonts w:ascii="Museo 300" w:eastAsia="Times New Roman" w:hAnsi="Museo 300" w:cs="Arial"/>
                <w:b/>
                <w:bCs/>
                <w:sz w:val="14"/>
                <w:szCs w:val="14"/>
                <w:lang w:eastAsia="es-SV"/>
                <w:rPrChange w:id="10370" w:author="Nery de Leiva [2]" w:date="2023-01-04T11:55:00Z">
                  <w:rPr>
                    <w:ins w:id="10371" w:author="Nery de Leiva [2]" w:date="2023-01-04T11:24:00Z"/>
                    <w:del w:id="10372" w:author="Nery de Leiva" w:date="2023-01-18T12:24:00Z"/>
                    <w:rFonts w:eastAsia="Times New Roman" w:cs="Arial"/>
                    <w:b/>
                    <w:bCs/>
                    <w:sz w:val="16"/>
                    <w:szCs w:val="16"/>
                    <w:lang w:eastAsia="es-SV"/>
                  </w:rPr>
                </w:rPrChange>
              </w:rPr>
            </w:pPr>
            <w:ins w:id="10373" w:author="Nery de Leiva [2]" w:date="2023-01-04T11:24:00Z">
              <w:del w:id="10374" w:author="Nery de Leiva" w:date="2023-01-18T12:24:00Z">
                <w:r w:rsidRPr="004C6E23" w:rsidDel="00B213CC">
                  <w:rPr>
                    <w:rFonts w:ascii="Museo 300" w:eastAsia="Times New Roman" w:hAnsi="Museo 300" w:cs="Arial"/>
                    <w:b/>
                    <w:bCs/>
                    <w:sz w:val="14"/>
                    <w:szCs w:val="14"/>
                    <w:lang w:eastAsia="es-SV"/>
                    <w:rPrChange w:id="10375" w:author="Nery de Leiva [2]" w:date="2023-01-04T11:55:00Z">
                      <w:rPr>
                        <w:rFonts w:eastAsia="Times New Roman" w:cs="Arial"/>
                        <w:b/>
                        <w:bCs/>
                        <w:sz w:val="16"/>
                        <w:szCs w:val="16"/>
                        <w:lang w:eastAsia="es-SV"/>
                      </w:rPr>
                    </w:rPrChange>
                  </w:rPr>
                  <w:delText>Departamento</w:delText>
                </w:r>
              </w:del>
            </w:ins>
          </w:p>
        </w:tc>
        <w:tc>
          <w:tcPr>
            <w:tcW w:w="2329" w:type="dxa"/>
            <w:vMerge/>
            <w:tcBorders>
              <w:top w:val="single" w:sz="8" w:space="0" w:color="auto"/>
              <w:left w:val="nil"/>
              <w:bottom w:val="single" w:sz="8" w:space="0" w:color="000000"/>
              <w:right w:val="single" w:sz="8" w:space="0" w:color="auto"/>
            </w:tcBorders>
            <w:vAlign w:val="center"/>
            <w:hideMark/>
            <w:tcPrChange w:id="10376" w:author="Nery de Leiva [2]" w:date="2023-01-04T11:58:00Z">
              <w:tcPr>
                <w:tcW w:w="2614" w:type="dxa"/>
                <w:vMerge/>
                <w:tcBorders>
                  <w:top w:val="single" w:sz="8" w:space="0" w:color="auto"/>
                  <w:left w:val="nil"/>
                  <w:bottom w:val="single" w:sz="8" w:space="0" w:color="000000"/>
                  <w:right w:val="single" w:sz="8" w:space="0" w:color="auto"/>
                </w:tcBorders>
                <w:vAlign w:val="center"/>
                <w:hideMark/>
              </w:tcPr>
            </w:tcPrChange>
          </w:tcPr>
          <w:p w:rsidR="009F050E" w:rsidRPr="004C6E23" w:rsidDel="00B213CC" w:rsidRDefault="009F050E" w:rsidP="009F050E">
            <w:pPr>
              <w:rPr>
                <w:ins w:id="10377" w:author="Nery de Leiva [2]" w:date="2023-01-04T11:24:00Z"/>
                <w:del w:id="10378" w:author="Nery de Leiva" w:date="2023-01-18T12:24:00Z"/>
                <w:rFonts w:ascii="Museo 300" w:eastAsia="Times New Roman" w:hAnsi="Museo 300" w:cs="Arial"/>
                <w:b/>
                <w:bCs/>
                <w:sz w:val="14"/>
                <w:szCs w:val="14"/>
                <w:lang w:eastAsia="es-SV"/>
                <w:rPrChange w:id="10379" w:author="Nery de Leiva [2]" w:date="2023-01-04T11:55:00Z">
                  <w:rPr>
                    <w:ins w:id="10380" w:author="Nery de Leiva [2]" w:date="2023-01-04T11:24:00Z"/>
                    <w:del w:id="10381" w:author="Nery de Leiva" w:date="2023-01-18T12:24:00Z"/>
                    <w:rFonts w:eastAsia="Times New Roman" w:cs="Arial"/>
                    <w:b/>
                    <w:bCs/>
                    <w:sz w:val="16"/>
                    <w:szCs w:val="16"/>
                    <w:lang w:eastAsia="es-SV"/>
                  </w:rPr>
                </w:rPrChange>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Change w:id="10382" w:author="Nery de Leiva [2]" w:date="2023-01-04T11:58:00Z">
              <w:tcPr>
                <w:tcW w:w="1784"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B213CC" w:rsidRDefault="009F050E" w:rsidP="009F050E">
            <w:pPr>
              <w:rPr>
                <w:ins w:id="10383" w:author="Nery de Leiva [2]" w:date="2023-01-04T11:24:00Z"/>
                <w:del w:id="10384" w:author="Nery de Leiva" w:date="2023-01-18T12:24:00Z"/>
                <w:rFonts w:ascii="Museo 300" w:eastAsia="Times New Roman" w:hAnsi="Museo 300" w:cs="Arial"/>
                <w:b/>
                <w:bCs/>
                <w:sz w:val="14"/>
                <w:szCs w:val="14"/>
                <w:lang w:eastAsia="es-SV"/>
                <w:rPrChange w:id="10385" w:author="Nery de Leiva [2]" w:date="2023-01-04T11:55:00Z">
                  <w:rPr>
                    <w:ins w:id="10386" w:author="Nery de Leiva [2]" w:date="2023-01-04T11:24:00Z"/>
                    <w:del w:id="10387" w:author="Nery de Leiva" w:date="2023-01-18T12:24:00Z"/>
                    <w:rFonts w:eastAsia="Times New Roman" w:cs="Arial"/>
                    <w:b/>
                    <w:bCs/>
                    <w:sz w:val="16"/>
                    <w:szCs w:val="16"/>
                    <w:lang w:eastAsia="es-SV"/>
                  </w:rPr>
                </w:rPrChange>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Change w:id="10388" w:author="Nery de Leiva [2]" w:date="2023-01-04T11:58:00Z">
              <w:tcPr>
                <w:tcW w:w="998"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B213CC" w:rsidRDefault="009F050E" w:rsidP="009F050E">
            <w:pPr>
              <w:rPr>
                <w:ins w:id="10389" w:author="Nery de Leiva [2]" w:date="2023-01-04T11:24:00Z"/>
                <w:del w:id="10390" w:author="Nery de Leiva" w:date="2023-01-18T12:24:00Z"/>
                <w:rFonts w:ascii="Museo 300" w:eastAsia="Times New Roman" w:hAnsi="Museo 300" w:cs="Arial"/>
                <w:b/>
                <w:bCs/>
                <w:sz w:val="14"/>
                <w:szCs w:val="14"/>
                <w:lang w:eastAsia="es-SV"/>
                <w:rPrChange w:id="10391" w:author="Nery de Leiva [2]" w:date="2023-01-04T11:55:00Z">
                  <w:rPr>
                    <w:ins w:id="10392" w:author="Nery de Leiva [2]" w:date="2023-01-04T11:24:00Z"/>
                    <w:del w:id="10393" w:author="Nery de Leiva" w:date="2023-01-18T12:24:00Z"/>
                    <w:rFonts w:eastAsia="Times New Roman" w:cs="Arial"/>
                    <w:b/>
                    <w:bCs/>
                    <w:sz w:val="16"/>
                    <w:szCs w:val="16"/>
                    <w:lang w:eastAsia="es-SV"/>
                  </w:rPr>
                </w:rPrChange>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Change w:id="10394" w:author="Nery de Leiva [2]" w:date="2023-01-04T11:58:00Z">
              <w:tcPr>
                <w:tcW w:w="103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B213CC" w:rsidRDefault="009F050E" w:rsidP="009F050E">
            <w:pPr>
              <w:rPr>
                <w:ins w:id="10395" w:author="Nery de Leiva [2]" w:date="2023-01-04T11:24:00Z"/>
                <w:del w:id="10396" w:author="Nery de Leiva" w:date="2023-01-18T12:24:00Z"/>
                <w:rFonts w:ascii="Museo 300" w:eastAsia="Times New Roman" w:hAnsi="Museo 300" w:cs="Arial"/>
                <w:b/>
                <w:bCs/>
                <w:sz w:val="14"/>
                <w:szCs w:val="14"/>
                <w:lang w:eastAsia="es-SV"/>
                <w:rPrChange w:id="10397" w:author="Nery de Leiva [2]" w:date="2023-01-04T11:55:00Z">
                  <w:rPr>
                    <w:ins w:id="10398" w:author="Nery de Leiva [2]" w:date="2023-01-04T11:24:00Z"/>
                    <w:del w:id="10399" w:author="Nery de Leiva" w:date="2023-01-18T12:24:00Z"/>
                    <w:rFonts w:eastAsia="Times New Roman" w:cs="Arial"/>
                    <w:b/>
                    <w:bCs/>
                    <w:sz w:val="16"/>
                    <w:szCs w:val="16"/>
                    <w:lang w:eastAsia="es-SV"/>
                  </w:rPr>
                </w:rPrChange>
              </w:rPr>
            </w:pPr>
          </w:p>
        </w:tc>
      </w:tr>
      <w:tr w:rsidR="009F050E" w:rsidRPr="00E77C97" w:rsidDel="00B213CC" w:rsidTr="008C1F3E">
        <w:trPr>
          <w:trHeight w:val="170"/>
          <w:ins w:id="10400" w:author="Nery de Leiva [2]" w:date="2023-01-04T11:24:00Z"/>
          <w:del w:id="10401" w:author="Nery de Leiva" w:date="2023-01-18T12:24:00Z"/>
          <w:trPrChange w:id="10402"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03"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404" w:author="Nery de Leiva [2]" w:date="2023-01-04T11:24:00Z"/>
                <w:del w:id="10405" w:author="Nery de Leiva" w:date="2023-01-18T12:24:00Z"/>
                <w:rFonts w:ascii="Museo 300" w:eastAsia="Times New Roman" w:hAnsi="Museo 300" w:cs="Arial"/>
                <w:sz w:val="14"/>
                <w:szCs w:val="14"/>
                <w:lang w:eastAsia="es-SV"/>
                <w:rPrChange w:id="10406" w:author="Nery de Leiva [2]" w:date="2023-01-04T11:55:00Z">
                  <w:rPr>
                    <w:ins w:id="10407" w:author="Nery de Leiva [2]" w:date="2023-01-04T11:24:00Z"/>
                    <w:del w:id="10408" w:author="Nery de Leiva" w:date="2023-01-18T12:24:00Z"/>
                    <w:rFonts w:eastAsia="Times New Roman" w:cs="Arial"/>
                    <w:sz w:val="16"/>
                    <w:szCs w:val="16"/>
                    <w:lang w:eastAsia="es-SV"/>
                  </w:rPr>
                </w:rPrChange>
              </w:rPr>
            </w:pPr>
            <w:ins w:id="10409" w:author="Nery de Leiva [2]" w:date="2023-01-04T11:24:00Z">
              <w:del w:id="10410" w:author="Nery de Leiva" w:date="2023-01-18T12:24:00Z">
                <w:r w:rsidRPr="004C6E23" w:rsidDel="00B213CC">
                  <w:rPr>
                    <w:rFonts w:ascii="Museo 300" w:eastAsia="Times New Roman" w:hAnsi="Museo 300" w:cs="Arial"/>
                    <w:sz w:val="14"/>
                    <w:szCs w:val="14"/>
                    <w:lang w:eastAsia="es-SV"/>
                    <w:rPrChange w:id="10411" w:author="Nery de Leiva [2]" w:date="2023-01-04T11:55:00Z">
                      <w:rPr>
                        <w:rFonts w:eastAsia="Times New Roman" w:cs="Arial"/>
                        <w:sz w:val="16"/>
                        <w:szCs w:val="16"/>
                        <w:lang w:eastAsia="es-SV"/>
                      </w:rPr>
                    </w:rPrChange>
                  </w:rPr>
                  <w:delText>1</w:delText>
                </w:r>
              </w:del>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12"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413" w:author="Nery de Leiva [2]" w:date="2023-01-04T11:24:00Z"/>
                <w:del w:id="10414" w:author="Nery de Leiva" w:date="2023-01-18T12:24:00Z"/>
                <w:rFonts w:ascii="Museo 300" w:eastAsia="Times New Roman" w:hAnsi="Museo 300" w:cs="Arial"/>
                <w:sz w:val="14"/>
                <w:szCs w:val="14"/>
                <w:lang w:eastAsia="es-SV"/>
                <w:rPrChange w:id="10415" w:author="Nery de Leiva [2]" w:date="2023-01-04T11:55:00Z">
                  <w:rPr>
                    <w:ins w:id="10416" w:author="Nery de Leiva [2]" w:date="2023-01-04T11:24:00Z"/>
                    <w:del w:id="10417" w:author="Nery de Leiva" w:date="2023-01-18T12:24:00Z"/>
                    <w:rFonts w:eastAsia="Times New Roman" w:cs="Arial"/>
                    <w:sz w:val="16"/>
                    <w:szCs w:val="16"/>
                    <w:lang w:eastAsia="es-SV"/>
                  </w:rPr>
                </w:rPrChange>
              </w:rPr>
            </w:pPr>
            <w:ins w:id="10418" w:author="Nery de Leiva [2]" w:date="2023-01-04T11:24:00Z">
              <w:del w:id="10419" w:author="Nery de Leiva" w:date="2023-01-18T12:24:00Z">
                <w:r w:rsidRPr="004C6E23" w:rsidDel="00B213CC">
                  <w:rPr>
                    <w:rFonts w:ascii="Museo 300" w:eastAsia="Times New Roman" w:hAnsi="Museo 300" w:cs="Arial"/>
                    <w:sz w:val="14"/>
                    <w:szCs w:val="14"/>
                    <w:lang w:eastAsia="es-SV"/>
                    <w:rPrChange w:id="10420" w:author="Nery de Leiva [2]" w:date="2023-01-04T11:55:00Z">
                      <w:rPr>
                        <w:rFonts w:eastAsia="Times New Roman" w:cs="Arial"/>
                        <w:sz w:val="16"/>
                        <w:szCs w:val="16"/>
                        <w:lang w:eastAsia="es-SV"/>
                      </w:rPr>
                    </w:rPrChange>
                  </w:rPr>
                  <w:delText>PLAN DE AMAYO</w:delText>
                </w:r>
              </w:del>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21"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422" w:author="Nery de Leiva [2]" w:date="2023-01-04T11:24:00Z"/>
                <w:del w:id="10423" w:author="Nery de Leiva" w:date="2023-01-18T12:24:00Z"/>
                <w:rFonts w:ascii="Museo 300" w:eastAsia="Times New Roman" w:hAnsi="Museo 300" w:cs="Arial"/>
                <w:sz w:val="14"/>
                <w:szCs w:val="14"/>
                <w:lang w:eastAsia="es-SV"/>
                <w:rPrChange w:id="10424" w:author="Nery de Leiva [2]" w:date="2023-01-04T11:55:00Z">
                  <w:rPr>
                    <w:ins w:id="10425" w:author="Nery de Leiva [2]" w:date="2023-01-04T11:24:00Z"/>
                    <w:del w:id="10426" w:author="Nery de Leiva" w:date="2023-01-18T12:24:00Z"/>
                    <w:rFonts w:eastAsia="Times New Roman" w:cs="Arial"/>
                    <w:sz w:val="16"/>
                    <w:szCs w:val="16"/>
                    <w:lang w:eastAsia="es-SV"/>
                  </w:rPr>
                </w:rPrChange>
              </w:rPr>
            </w:pPr>
            <w:ins w:id="10427" w:author="Nery de Leiva [2]" w:date="2023-01-04T11:24:00Z">
              <w:del w:id="10428" w:author="Nery de Leiva" w:date="2023-01-18T12:24:00Z">
                <w:r w:rsidRPr="004C6E23" w:rsidDel="00B213CC">
                  <w:rPr>
                    <w:rFonts w:ascii="Museo 300" w:eastAsia="Times New Roman" w:hAnsi="Museo 300" w:cs="Arial"/>
                    <w:sz w:val="14"/>
                    <w:szCs w:val="14"/>
                    <w:lang w:eastAsia="es-SV"/>
                    <w:rPrChange w:id="10429" w:author="Nery de Leiva [2]" w:date="2023-01-04T11:55:00Z">
                      <w:rPr>
                        <w:rFonts w:eastAsia="Times New Roman" w:cs="Arial"/>
                        <w:sz w:val="16"/>
                        <w:szCs w:val="16"/>
                        <w:lang w:eastAsia="es-SV"/>
                      </w:rPr>
                    </w:rPrChange>
                  </w:rPr>
                  <w:delText>Caluco</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30"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431" w:author="Nery de Leiva [2]" w:date="2023-01-04T11:24:00Z"/>
                <w:del w:id="10432" w:author="Nery de Leiva" w:date="2023-01-18T12:24:00Z"/>
                <w:rFonts w:ascii="Museo 300" w:eastAsia="Times New Roman" w:hAnsi="Museo 300" w:cs="Arial"/>
                <w:sz w:val="14"/>
                <w:szCs w:val="14"/>
                <w:lang w:eastAsia="es-SV"/>
                <w:rPrChange w:id="10433" w:author="Nery de Leiva [2]" w:date="2023-01-04T11:55:00Z">
                  <w:rPr>
                    <w:ins w:id="10434" w:author="Nery de Leiva [2]" w:date="2023-01-04T11:24:00Z"/>
                    <w:del w:id="10435" w:author="Nery de Leiva" w:date="2023-01-18T12:24:00Z"/>
                    <w:rFonts w:eastAsia="Times New Roman" w:cs="Arial"/>
                    <w:sz w:val="16"/>
                    <w:szCs w:val="16"/>
                    <w:lang w:eastAsia="es-SV"/>
                  </w:rPr>
                </w:rPrChange>
              </w:rPr>
            </w:pPr>
            <w:ins w:id="10436" w:author="Nery de Leiva [2]" w:date="2023-01-04T11:24:00Z">
              <w:del w:id="10437" w:author="Nery de Leiva" w:date="2023-01-18T12:24:00Z">
                <w:r w:rsidRPr="004C6E23" w:rsidDel="00B213CC">
                  <w:rPr>
                    <w:rFonts w:ascii="Museo 300" w:eastAsia="Times New Roman" w:hAnsi="Museo 300" w:cs="Arial"/>
                    <w:sz w:val="14"/>
                    <w:szCs w:val="14"/>
                    <w:lang w:eastAsia="es-SV"/>
                    <w:rPrChange w:id="10438" w:author="Nery de Leiva [2]" w:date="2023-01-04T11:55:00Z">
                      <w:rPr>
                        <w:rFonts w:eastAsia="Times New Roman" w:cs="Arial"/>
                        <w:sz w:val="16"/>
                        <w:szCs w:val="16"/>
                        <w:lang w:eastAsia="es-SV"/>
                      </w:rPr>
                    </w:rPrChange>
                  </w:rPr>
                  <w:delText>Sonsonate</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043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440" w:author="Nery de Leiva [2]" w:date="2023-01-04T11:24:00Z"/>
                <w:del w:id="10441" w:author="Nery de Leiva" w:date="2023-01-18T12:24:00Z"/>
                <w:rFonts w:ascii="Museo 300" w:eastAsia="Times New Roman" w:hAnsi="Museo 300" w:cs="Arial"/>
                <w:sz w:val="14"/>
                <w:szCs w:val="14"/>
                <w:lang w:eastAsia="es-SV"/>
                <w:rPrChange w:id="10442" w:author="Nery de Leiva [2]" w:date="2023-01-04T11:55:00Z">
                  <w:rPr>
                    <w:ins w:id="10443" w:author="Nery de Leiva [2]" w:date="2023-01-04T11:24:00Z"/>
                    <w:del w:id="10444" w:author="Nery de Leiva" w:date="2023-01-18T12:24:00Z"/>
                    <w:rFonts w:eastAsia="Times New Roman" w:cs="Arial"/>
                    <w:sz w:val="16"/>
                    <w:szCs w:val="16"/>
                    <w:lang w:eastAsia="es-SV"/>
                  </w:rPr>
                </w:rPrChange>
              </w:rPr>
              <w:pPrChange w:id="10445" w:author="Nery de Leiva [2]" w:date="2023-01-04T11:58:00Z">
                <w:pPr>
                  <w:jc w:val="center"/>
                </w:pPr>
              </w:pPrChange>
            </w:pPr>
            <w:ins w:id="10446" w:author="Nery de Leiva [2]" w:date="2023-01-04T11:24:00Z">
              <w:del w:id="10447" w:author="Nery de Leiva" w:date="2023-01-18T12:24:00Z">
                <w:r w:rsidRPr="004C6E23" w:rsidDel="00B213CC">
                  <w:rPr>
                    <w:rFonts w:ascii="Museo 300" w:eastAsia="Times New Roman" w:hAnsi="Museo 300" w:cs="Arial"/>
                    <w:sz w:val="14"/>
                    <w:szCs w:val="14"/>
                    <w:lang w:eastAsia="es-SV"/>
                    <w:rPrChange w:id="10448" w:author="Nery de Leiva [2]" w:date="2023-01-04T11:55:00Z">
                      <w:rPr>
                        <w:rFonts w:eastAsia="Times New Roman" w:cs="Arial"/>
                        <w:sz w:val="16"/>
                        <w:szCs w:val="16"/>
                        <w:lang w:eastAsia="es-SV"/>
                      </w:rPr>
                    </w:rPrChange>
                  </w:rPr>
                  <w:delText>PORCIÓN 1, 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44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450" w:author="Nery de Leiva [2]" w:date="2023-01-04T11:24:00Z"/>
                <w:del w:id="10451" w:author="Nery de Leiva" w:date="2023-01-18T12:24:00Z"/>
                <w:rFonts w:ascii="Museo 300" w:eastAsia="Times New Roman" w:hAnsi="Museo 300" w:cs="Arial"/>
                <w:sz w:val="14"/>
                <w:szCs w:val="14"/>
                <w:lang w:eastAsia="es-SV"/>
                <w:rPrChange w:id="10452" w:author="Nery de Leiva [2]" w:date="2023-01-04T11:55:00Z">
                  <w:rPr>
                    <w:ins w:id="10453" w:author="Nery de Leiva [2]" w:date="2023-01-04T11:24:00Z"/>
                    <w:del w:id="10454" w:author="Nery de Leiva" w:date="2023-01-18T12:24:00Z"/>
                    <w:rFonts w:eastAsia="Times New Roman" w:cs="Arial"/>
                    <w:sz w:val="16"/>
                    <w:szCs w:val="16"/>
                    <w:lang w:eastAsia="es-SV"/>
                  </w:rPr>
                </w:rPrChange>
              </w:rPr>
              <w:pPrChange w:id="10455" w:author="Nery de Leiva [2]" w:date="2023-01-04T11:58:00Z">
                <w:pPr>
                  <w:jc w:val="center"/>
                </w:pPr>
              </w:pPrChange>
            </w:pPr>
            <w:ins w:id="10456" w:author="Nery de Leiva [2]" w:date="2023-01-04T11:24:00Z">
              <w:del w:id="10457" w:author="Nery de Leiva" w:date="2023-01-18T12:24:00Z">
                <w:r w:rsidRPr="004C6E23" w:rsidDel="00B213CC">
                  <w:rPr>
                    <w:rFonts w:ascii="Museo 300" w:eastAsia="Times New Roman" w:hAnsi="Museo 300" w:cs="Arial"/>
                    <w:sz w:val="14"/>
                    <w:szCs w:val="14"/>
                    <w:lang w:eastAsia="es-SV"/>
                    <w:rPrChange w:id="10458" w:author="Nery de Leiva [2]" w:date="2023-01-04T11:55:00Z">
                      <w:rPr>
                        <w:rFonts w:eastAsia="Times New Roman" w:cs="Arial"/>
                        <w:sz w:val="16"/>
                        <w:szCs w:val="16"/>
                        <w:lang w:eastAsia="es-SV"/>
                      </w:rPr>
                    </w:rPrChange>
                  </w:rPr>
                  <w:delText>10195672-00000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45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460" w:author="Nery de Leiva [2]" w:date="2023-01-04T11:24:00Z"/>
                <w:del w:id="10461" w:author="Nery de Leiva" w:date="2023-01-18T12:24:00Z"/>
                <w:rFonts w:ascii="Museo 300" w:eastAsia="Times New Roman" w:hAnsi="Museo 300" w:cs="Arial"/>
                <w:sz w:val="14"/>
                <w:szCs w:val="14"/>
                <w:lang w:eastAsia="es-SV"/>
                <w:rPrChange w:id="10462" w:author="Nery de Leiva [2]" w:date="2023-01-04T11:55:00Z">
                  <w:rPr>
                    <w:ins w:id="10463" w:author="Nery de Leiva [2]" w:date="2023-01-04T11:24:00Z"/>
                    <w:del w:id="10464" w:author="Nery de Leiva" w:date="2023-01-18T12:24:00Z"/>
                    <w:rFonts w:eastAsia="Times New Roman" w:cs="Arial"/>
                    <w:sz w:val="16"/>
                    <w:szCs w:val="16"/>
                    <w:lang w:eastAsia="es-SV"/>
                  </w:rPr>
                </w:rPrChange>
              </w:rPr>
              <w:pPrChange w:id="10465" w:author="Nery de Leiva [2]" w:date="2023-01-04T11:58:00Z">
                <w:pPr>
                  <w:jc w:val="center"/>
                </w:pPr>
              </w:pPrChange>
            </w:pPr>
            <w:ins w:id="10466" w:author="Nery de Leiva [2]" w:date="2023-01-04T11:24:00Z">
              <w:del w:id="10467" w:author="Nery de Leiva" w:date="2023-01-18T12:24:00Z">
                <w:r w:rsidRPr="004C6E23" w:rsidDel="00B213CC">
                  <w:rPr>
                    <w:rFonts w:ascii="Museo 300" w:eastAsia="Times New Roman" w:hAnsi="Museo 300" w:cs="Arial"/>
                    <w:sz w:val="14"/>
                    <w:szCs w:val="14"/>
                    <w:lang w:eastAsia="es-SV"/>
                    <w:rPrChange w:id="10468" w:author="Nery de Leiva [2]" w:date="2023-01-04T11:55:00Z">
                      <w:rPr>
                        <w:rFonts w:eastAsia="Times New Roman" w:cs="Arial"/>
                        <w:sz w:val="16"/>
                        <w:szCs w:val="16"/>
                        <w:lang w:eastAsia="es-SV"/>
                      </w:rPr>
                    </w:rPrChange>
                  </w:rPr>
                  <w:delText>7.211387</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0469"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B213CC" w:rsidRDefault="009F050E">
            <w:pPr>
              <w:jc w:val="center"/>
              <w:rPr>
                <w:ins w:id="10470" w:author="Nery de Leiva [2]" w:date="2023-01-04T11:24:00Z"/>
                <w:del w:id="10471" w:author="Nery de Leiva" w:date="2023-01-18T12:24:00Z"/>
                <w:rFonts w:ascii="Museo 300" w:eastAsia="Times New Roman" w:hAnsi="Museo 300" w:cs="Arial"/>
                <w:sz w:val="14"/>
                <w:szCs w:val="14"/>
                <w:lang w:eastAsia="es-SV"/>
                <w:rPrChange w:id="10472" w:author="Nery de Leiva [2]" w:date="2023-01-04T11:55:00Z">
                  <w:rPr>
                    <w:ins w:id="10473" w:author="Nery de Leiva [2]" w:date="2023-01-04T11:24:00Z"/>
                    <w:del w:id="10474" w:author="Nery de Leiva" w:date="2023-01-18T12:24:00Z"/>
                    <w:rFonts w:eastAsia="Times New Roman" w:cs="Arial"/>
                    <w:sz w:val="16"/>
                    <w:szCs w:val="16"/>
                    <w:lang w:eastAsia="es-SV"/>
                  </w:rPr>
                </w:rPrChange>
              </w:rPr>
            </w:pPr>
            <w:ins w:id="10475" w:author="Nery de Leiva [2]" w:date="2023-01-04T11:24:00Z">
              <w:del w:id="10476" w:author="Nery de Leiva" w:date="2023-01-18T12:24:00Z">
                <w:r w:rsidRPr="004C6E23" w:rsidDel="00B213CC">
                  <w:rPr>
                    <w:rFonts w:ascii="Museo 300" w:eastAsia="Times New Roman" w:hAnsi="Museo 300" w:cs="Arial"/>
                    <w:sz w:val="14"/>
                    <w:szCs w:val="14"/>
                    <w:lang w:eastAsia="es-SV"/>
                    <w:rPrChange w:id="10477" w:author="Nery de Leiva [2]" w:date="2023-01-04T11:55:00Z">
                      <w:rPr>
                        <w:rFonts w:eastAsia="Times New Roman" w:cs="Arial"/>
                        <w:sz w:val="16"/>
                        <w:szCs w:val="16"/>
                        <w:lang w:eastAsia="es-SV"/>
                      </w:rPr>
                    </w:rPrChange>
                  </w:rPr>
                  <w:delText>Sesión Ordinaria . 04-2022, Punto XV, 17/02/2022</w:delText>
                </w:r>
              </w:del>
            </w:ins>
          </w:p>
        </w:tc>
      </w:tr>
      <w:tr w:rsidR="009F050E" w:rsidRPr="00E77C97" w:rsidDel="00B213CC" w:rsidTr="008C1F3E">
        <w:trPr>
          <w:trHeight w:val="170"/>
          <w:ins w:id="10478" w:author="Nery de Leiva [2]" w:date="2023-01-04T11:24:00Z"/>
          <w:del w:id="10479" w:author="Nery de Leiva" w:date="2023-01-18T12:24:00Z"/>
          <w:trPrChange w:id="1048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48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482" w:author="Nery de Leiva [2]" w:date="2023-01-04T11:24:00Z"/>
                <w:del w:id="10483" w:author="Nery de Leiva" w:date="2023-01-18T12:24:00Z"/>
                <w:rFonts w:ascii="Museo 300" w:eastAsia="Times New Roman" w:hAnsi="Museo 300" w:cs="Arial"/>
                <w:sz w:val="14"/>
                <w:szCs w:val="14"/>
                <w:lang w:eastAsia="es-SV"/>
                <w:rPrChange w:id="10484" w:author="Nery de Leiva [2]" w:date="2023-01-04T11:55:00Z">
                  <w:rPr>
                    <w:ins w:id="10485" w:author="Nery de Leiva [2]" w:date="2023-01-04T11:24:00Z"/>
                    <w:del w:id="10486"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48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488" w:author="Nery de Leiva [2]" w:date="2023-01-04T11:24:00Z"/>
                <w:del w:id="10489" w:author="Nery de Leiva" w:date="2023-01-18T12:24:00Z"/>
                <w:rFonts w:ascii="Museo 300" w:eastAsia="Times New Roman" w:hAnsi="Museo 300" w:cs="Arial"/>
                <w:sz w:val="14"/>
                <w:szCs w:val="14"/>
                <w:lang w:eastAsia="es-SV"/>
                <w:rPrChange w:id="10490" w:author="Nery de Leiva [2]" w:date="2023-01-04T11:55:00Z">
                  <w:rPr>
                    <w:ins w:id="10491" w:author="Nery de Leiva [2]" w:date="2023-01-04T11:24:00Z"/>
                    <w:del w:id="10492"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49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494" w:author="Nery de Leiva [2]" w:date="2023-01-04T11:24:00Z"/>
                <w:del w:id="10495" w:author="Nery de Leiva" w:date="2023-01-18T12:24:00Z"/>
                <w:rFonts w:ascii="Museo 300" w:eastAsia="Times New Roman" w:hAnsi="Museo 300" w:cs="Arial"/>
                <w:sz w:val="14"/>
                <w:szCs w:val="14"/>
                <w:lang w:eastAsia="es-SV"/>
                <w:rPrChange w:id="10496" w:author="Nery de Leiva [2]" w:date="2023-01-04T11:55:00Z">
                  <w:rPr>
                    <w:ins w:id="10497" w:author="Nery de Leiva [2]" w:date="2023-01-04T11:24:00Z"/>
                    <w:del w:id="10498"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49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500" w:author="Nery de Leiva [2]" w:date="2023-01-04T11:24:00Z"/>
                <w:del w:id="10501" w:author="Nery de Leiva" w:date="2023-01-18T12:24:00Z"/>
                <w:rFonts w:ascii="Museo 300" w:eastAsia="Times New Roman" w:hAnsi="Museo 300" w:cs="Arial"/>
                <w:sz w:val="14"/>
                <w:szCs w:val="14"/>
                <w:lang w:eastAsia="es-SV"/>
                <w:rPrChange w:id="10502" w:author="Nery de Leiva [2]" w:date="2023-01-04T11:55:00Z">
                  <w:rPr>
                    <w:ins w:id="10503" w:author="Nery de Leiva [2]" w:date="2023-01-04T11:24:00Z"/>
                    <w:del w:id="10504"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50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06" w:author="Nery de Leiva [2]" w:date="2023-01-04T11:24:00Z"/>
                <w:del w:id="10507" w:author="Nery de Leiva" w:date="2023-01-18T12:24:00Z"/>
                <w:rFonts w:ascii="Museo 300" w:eastAsia="Times New Roman" w:hAnsi="Museo 300" w:cs="Arial"/>
                <w:sz w:val="14"/>
                <w:szCs w:val="14"/>
                <w:lang w:eastAsia="es-SV"/>
                <w:rPrChange w:id="10508" w:author="Nery de Leiva [2]" w:date="2023-01-04T11:55:00Z">
                  <w:rPr>
                    <w:ins w:id="10509" w:author="Nery de Leiva [2]" w:date="2023-01-04T11:24:00Z"/>
                    <w:del w:id="10510" w:author="Nery de Leiva" w:date="2023-01-18T12:24:00Z"/>
                    <w:rFonts w:eastAsia="Times New Roman" w:cs="Arial"/>
                    <w:sz w:val="16"/>
                    <w:szCs w:val="16"/>
                    <w:lang w:eastAsia="es-SV"/>
                  </w:rPr>
                </w:rPrChange>
              </w:rPr>
              <w:pPrChange w:id="10511" w:author="Nery de Leiva [2]" w:date="2023-01-04T11:58:00Z">
                <w:pPr>
                  <w:jc w:val="center"/>
                </w:pPr>
              </w:pPrChange>
            </w:pPr>
            <w:ins w:id="10512" w:author="Nery de Leiva [2]" w:date="2023-01-04T11:24:00Z">
              <w:del w:id="10513" w:author="Nery de Leiva" w:date="2023-01-18T12:24:00Z">
                <w:r w:rsidRPr="004C6E23" w:rsidDel="00B213CC">
                  <w:rPr>
                    <w:rFonts w:ascii="Museo 300" w:eastAsia="Times New Roman" w:hAnsi="Museo 300" w:cs="Arial"/>
                    <w:sz w:val="14"/>
                    <w:szCs w:val="14"/>
                    <w:lang w:eastAsia="es-SV"/>
                    <w:rPrChange w:id="10514" w:author="Nery de Leiva [2]" w:date="2023-01-04T11:55:00Z">
                      <w:rPr>
                        <w:rFonts w:eastAsia="Times New Roman" w:cs="Arial"/>
                        <w:sz w:val="16"/>
                        <w:szCs w:val="16"/>
                        <w:lang w:eastAsia="es-SV"/>
                      </w:rPr>
                    </w:rPrChange>
                  </w:rPr>
                  <w:delText>PORCIÓN 1, BOSQUE 2-1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51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16" w:author="Nery de Leiva [2]" w:date="2023-01-04T11:24:00Z"/>
                <w:del w:id="10517" w:author="Nery de Leiva" w:date="2023-01-18T12:24:00Z"/>
                <w:rFonts w:ascii="Museo 300" w:eastAsia="Times New Roman" w:hAnsi="Museo 300" w:cs="Arial"/>
                <w:sz w:val="14"/>
                <w:szCs w:val="14"/>
                <w:lang w:eastAsia="es-SV"/>
                <w:rPrChange w:id="10518" w:author="Nery de Leiva [2]" w:date="2023-01-04T11:55:00Z">
                  <w:rPr>
                    <w:ins w:id="10519" w:author="Nery de Leiva [2]" w:date="2023-01-04T11:24:00Z"/>
                    <w:del w:id="10520" w:author="Nery de Leiva" w:date="2023-01-18T12:24:00Z"/>
                    <w:rFonts w:eastAsia="Times New Roman" w:cs="Arial"/>
                    <w:sz w:val="16"/>
                    <w:szCs w:val="16"/>
                    <w:lang w:eastAsia="es-SV"/>
                  </w:rPr>
                </w:rPrChange>
              </w:rPr>
              <w:pPrChange w:id="10521" w:author="Nery de Leiva [2]" w:date="2023-01-04T11:58:00Z">
                <w:pPr>
                  <w:jc w:val="center"/>
                </w:pPr>
              </w:pPrChange>
            </w:pPr>
            <w:ins w:id="10522" w:author="Nery de Leiva [2]" w:date="2023-01-04T11:24:00Z">
              <w:del w:id="10523" w:author="Nery de Leiva" w:date="2023-01-18T12:24:00Z">
                <w:r w:rsidRPr="004C6E23" w:rsidDel="00B213CC">
                  <w:rPr>
                    <w:rFonts w:ascii="Museo 300" w:eastAsia="Times New Roman" w:hAnsi="Museo 300" w:cs="Arial"/>
                    <w:sz w:val="14"/>
                    <w:szCs w:val="14"/>
                    <w:lang w:eastAsia="es-SV"/>
                    <w:rPrChange w:id="10524" w:author="Nery de Leiva [2]" w:date="2023-01-04T11:55:00Z">
                      <w:rPr>
                        <w:rFonts w:eastAsia="Times New Roman" w:cs="Arial"/>
                        <w:sz w:val="16"/>
                        <w:szCs w:val="16"/>
                        <w:lang w:eastAsia="es-SV"/>
                      </w:rPr>
                    </w:rPrChange>
                  </w:rPr>
                  <w:delText>10195673-00000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525"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26" w:author="Nery de Leiva [2]" w:date="2023-01-04T11:24:00Z"/>
                <w:del w:id="10527" w:author="Nery de Leiva" w:date="2023-01-18T12:24:00Z"/>
                <w:rFonts w:ascii="Museo 300" w:eastAsia="Times New Roman" w:hAnsi="Museo 300" w:cs="Arial"/>
                <w:sz w:val="14"/>
                <w:szCs w:val="14"/>
                <w:lang w:eastAsia="es-SV"/>
                <w:rPrChange w:id="10528" w:author="Nery de Leiva [2]" w:date="2023-01-04T11:55:00Z">
                  <w:rPr>
                    <w:ins w:id="10529" w:author="Nery de Leiva [2]" w:date="2023-01-04T11:24:00Z"/>
                    <w:del w:id="10530" w:author="Nery de Leiva" w:date="2023-01-18T12:24:00Z"/>
                    <w:rFonts w:eastAsia="Times New Roman" w:cs="Arial"/>
                    <w:sz w:val="16"/>
                    <w:szCs w:val="16"/>
                    <w:lang w:eastAsia="es-SV"/>
                  </w:rPr>
                </w:rPrChange>
              </w:rPr>
              <w:pPrChange w:id="10531" w:author="Nery de Leiva [2]" w:date="2023-01-04T11:58:00Z">
                <w:pPr>
                  <w:jc w:val="center"/>
                </w:pPr>
              </w:pPrChange>
            </w:pPr>
            <w:ins w:id="10532" w:author="Nery de Leiva [2]" w:date="2023-01-04T11:24:00Z">
              <w:del w:id="10533" w:author="Nery de Leiva" w:date="2023-01-18T12:24:00Z">
                <w:r w:rsidRPr="004C6E23" w:rsidDel="00B213CC">
                  <w:rPr>
                    <w:rFonts w:ascii="Museo 300" w:eastAsia="Times New Roman" w:hAnsi="Museo 300" w:cs="Arial"/>
                    <w:sz w:val="14"/>
                    <w:szCs w:val="14"/>
                    <w:lang w:eastAsia="es-SV"/>
                    <w:rPrChange w:id="10534" w:author="Nery de Leiva [2]" w:date="2023-01-04T11:55:00Z">
                      <w:rPr>
                        <w:rFonts w:eastAsia="Times New Roman" w:cs="Arial"/>
                        <w:sz w:val="16"/>
                        <w:szCs w:val="16"/>
                        <w:lang w:eastAsia="es-SV"/>
                      </w:rPr>
                    </w:rPrChange>
                  </w:rPr>
                  <w:delText>0.595330</w:delText>
                </w:r>
              </w:del>
            </w:ins>
          </w:p>
        </w:tc>
        <w:tc>
          <w:tcPr>
            <w:tcW w:w="924" w:type="dxa"/>
            <w:vMerge/>
            <w:tcBorders>
              <w:top w:val="nil"/>
              <w:left w:val="single" w:sz="4" w:space="0" w:color="auto"/>
              <w:bottom w:val="single" w:sz="4" w:space="0" w:color="000000"/>
              <w:right w:val="single" w:sz="4" w:space="0" w:color="auto"/>
            </w:tcBorders>
            <w:vAlign w:val="center"/>
            <w:hideMark/>
            <w:tcPrChange w:id="10535"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536" w:author="Nery de Leiva [2]" w:date="2023-01-04T11:24:00Z"/>
                <w:del w:id="10537" w:author="Nery de Leiva" w:date="2023-01-18T12:24:00Z"/>
                <w:rFonts w:ascii="Museo 300" w:eastAsia="Times New Roman" w:hAnsi="Museo 300" w:cs="Arial"/>
                <w:sz w:val="14"/>
                <w:szCs w:val="14"/>
                <w:lang w:eastAsia="es-SV"/>
                <w:rPrChange w:id="10538" w:author="Nery de Leiva [2]" w:date="2023-01-04T11:55:00Z">
                  <w:rPr>
                    <w:ins w:id="10539" w:author="Nery de Leiva [2]" w:date="2023-01-04T11:24:00Z"/>
                    <w:del w:id="10540" w:author="Nery de Leiva" w:date="2023-01-18T12:24:00Z"/>
                    <w:rFonts w:eastAsia="Times New Roman" w:cs="Arial"/>
                    <w:sz w:val="16"/>
                    <w:szCs w:val="16"/>
                    <w:lang w:eastAsia="es-SV"/>
                  </w:rPr>
                </w:rPrChange>
              </w:rPr>
            </w:pPr>
          </w:p>
        </w:tc>
      </w:tr>
      <w:tr w:rsidR="009F050E" w:rsidRPr="00E77C97" w:rsidDel="00B213CC" w:rsidTr="008C1F3E">
        <w:trPr>
          <w:trHeight w:val="170"/>
          <w:ins w:id="10541" w:author="Nery de Leiva [2]" w:date="2023-01-04T11:24:00Z"/>
          <w:del w:id="10542" w:author="Nery de Leiva" w:date="2023-01-18T12:24:00Z"/>
          <w:trPrChange w:id="1054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54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545" w:author="Nery de Leiva [2]" w:date="2023-01-04T11:24:00Z"/>
                <w:del w:id="10546" w:author="Nery de Leiva" w:date="2023-01-18T12:24:00Z"/>
                <w:rFonts w:ascii="Museo 300" w:eastAsia="Times New Roman" w:hAnsi="Museo 300" w:cs="Arial"/>
                <w:sz w:val="14"/>
                <w:szCs w:val="14"/>
                <w:lang w:eastAsia="es-SV"/>
                <w:rPrChange w:id="10547" w:author="Nery de Leiva [2]" w:date="2023-01-04T11:55:00Z">
                  <w:rPr>
                    <w:ins w:id="10548" w:author="Nery de Leiva [2]" w:date="2023-01-04T11:24:00Z"/>
                    <w:del w:id="10549"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55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551" w:author="Nery de Leiva [2]" w:date="2023-01-04T11:24:00Z"/>
                <w:del w:id="10552" w:author="Nery de Leiva" w:date="2023-01-18T12:24:00Z"/>
                <w:rFonts w:ascii="Museo 300" w:eastAsia="Times New Roman" w:hAnsi="Museo 300" w:cs="Arial"/>
                <w:sz w:val="14"/>
                <w:szCs w:val="14"/>
                <w:lang w:eastAsia="es-SV"/>
                <w:rPrChange w:id="10553" w:author="Nery de Leiva [2]" w:date="2023-01-04T11:55:00Z">
                  <w:rPr>
                    <w:ins w:id="10554" w:author="Nery de Leiva [2]" w:date="2023-01-04T11:24:00Z"/>
                    <w:del w:id="10555"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55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557" w:author="Nery de Leiva [2]" w:date="2023-01-04T11:24:00Z"/>
                <w:del w:id="10558" w:author="Nery de Leiva" w:date="2023-01-18T12:24:00Z"/>
                <w:rFonts w:ascii="Museo 300" w:eastAsia="Times New Roman" w:hAnsi="Museo 300" w:cs="Arial"/>
                <w:sz w:val="14"/>
                <w:szCs w:val="14"/>
                <w:lang w:eastAsia="es-SV"/>
                <w:rPrChange w:id="10559" w:author="Nery de Leiva [2]" w:date="2023-01-04T11:55:00Z">
                  <w:rPr>
                    <w:ins w:id="10560" w:author="Nery de Leiva [2]" w:date="2023-01-04T11:24:00Z"/>
                    <w:del w:id="10561"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56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563" w:author="Nery de Leiva [2]" w:date="2023-01-04T11:24:00Z"/>
                <w:del w:id="10564" w:author="Nery de Leiva" w:date="2023-01-18T12:24:00Z"/>
                <w:rFonts w:ascii="Museo 300" w:eastAsia="Times New Roman" w:hAnsi="Museo 300" w:cs="Arial"/>
                <w:sz w:val="14"/>
                <w:szCs w:val="14"/>
                <w:lang w:eastAsia="es-SV"/>
                <w:rPrChange w:id="10565" w:author="Nery de Leiva [2]" w:date="2023-01-04T11:55:00Z">
                  <w:rPr>
                    <w:ins w:id="10566" w:author="Nery de Leiva [2]" w:date="2023-01-04T11:24:00Z"/>
                    <w:del w:id="10567"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56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69" w:author="Nery de Leiva [2]" w:date="2023-01-04T11:24:00Z"/>
                <w:del w:id="10570" w:author="Nery de Leiva" w:date="2023-01-18T12:24:00Z"/>
                <w:rFonts w:ascii="Museo 300" w:eastAsia="Times New Roman" w:hAnsi="Museo 300" w:cs="Arial"/>
                <w:sz w:val="14"/>
                <w:szCs w:val="14"/>
                <w:lang w:eastAsia="es-SV"/>
                <w:rPrChange w:id="10571" w:author="Nery de Leiva [2]" w:date="2023-01-04T11:55:00Z">
                  <w:rPr>
                    <w:ins w:id="10572" w:author="Nery de Leiva [2]" w:date="2023-01-04T11:24:00Z"/>
                    <w:del w:id="10573" w:author="Nery de Leiva" w:date="2023-01-18T12:24:00Z"/>
                    <w:rFonts w:eastAsia="Times New Roman" w:cs="Arial"/>
                    <w:sz w:val="16"/>
                    <w:szCs w:val="16"/>
                    <w:lang w:eastAsia="es-SV"/>
                  </w:rPr>
                </w:rPrChange>
              </w:rPr>
              <w:pPrChange w:id="10574" w:author="Nery de Leiva [2]" w:date="2023-01-04T11:58:00Z">
                <w:pPr>
                  <w:jc w:val="center"/>
                </w:pPr>
              </w:pPrChange>
            </w:pPr>
            <w:ins w:id="10575" w:author="Nery de Leiva [2]" w:date="2023-01-04T11:24:00Z">
              <w:del w:id="10576" w:author="Nery de Leiva" w:date="2023-01-18T12:24:00Z">
                <w:r w:rsidRPr="004C6E23" w:rsidDel="00B213CC">
                  <w:rPr>
                    <w:rFonts w:ascii="Museo 300" w:eastAsia="Times New Roman" w:hAnsi="Museo 300" w:cs="Arial"/>
                    <w:sz w:val="14"/>
                    <w:szCs w:val="14"/>
                    <w:lang w:eastAsia="es-SV"/>
                    <w:rPrChange w:id="10577" w:author="Nery de Leiva [2]" w:date="2023-01-04T11:55:00Z">
                      <w:rPr>
                        <w:rFonts w:eastAsia="Times New Roman" w:cs="Arial"/>
                        <w:sz w:val="16"/>
                        <w:szCs w:val="16"/>
                        <w:lang w:eastAsia="es-SV"/>
                      </w:rPr>
                    </w:rPrChange>
                  </w:rPr>
                  <w:delText>PORCIÓN 1, BOSQUE 2-2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57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79" w:author="Nery de Leiva [2]" w:date="2023-01-04T11:24:00Z"/>
                <w:del w:id="10580" w:author="Nery de Leiva" w:date="2023-01-18T12:24:00Z"/>
                <w:rFonts w:ascii="Museo 300" w:eastAsia="Times New Roman" w:hAnsi="Museo 300" w:cs="Arial"/>
                <w:sz w:val="14"/>
                <w:szCs w:val="14"/>
                <w:lang w:eastAsia="es-SV"/>
                <w:rPrChange w:id="10581" w:author="Nery de Leiva [2]" w:date="2023-01-04T11:55:00Z">
                  <w:rPr>
                    <w:ins w:id="10582" w:author="Nery de Leiva [2]" w:date="2023-01-04T11:24:00Z"/>
                    <w:del w:id="10583" w:author="Nery de Leiva" w:date="2023-01-18T12:24:00Z"/>
                    <w:rFonts w:eastAsia="Times New Roman" w:cs="Arial"/>
                    <w:sz w:val="16"/>
                    <w:szCs w:val="16"/>
                    <w:lang w:eastAsia="es-SV"/>
                  </w:rPr>
                </w:rPrChange>
              </w:rPr>
              <w:pPrChange w:id="10584" w:author="Nery de Leiva [2]" w:date="2023-01-04T11:58:00Z">
                <w:pPr>
                  <w:jc w:val="center"/>
                </w:pPr>
              </w:pPrChange>
            </w:pPr>
            <w:ins w:id="10585" w:author="Nery de Leiva [2]" w:date="2023-01-04T11:24:00Z">
              <w:del w:id="10586" w:author="Nery de Leiva" w:date="2023-01-18T12:24:00Z">
                <w:r w:rsidRPr="004C6E23" w:rsidDel="00B213CC">
                  <w:rPr>
                    <w:rFonts w:ascii="Museo 300" w:eastAsia="Times New Roman" w:hAnsi="Museo 300" w:cs="Arial"/>
                    <w:sz w:val="14"/>
                    <w:szCs w:val="14"/>
                    <w:lang w:eastAsia="es-SV"/>
                    <w:rPrChange w:id="10587" w:author="Nery de Leiva [2]" w:date="2023-01-04T11:55:00Z">
                      <w:rPr>
                        <w:rFonts w:eastAsia="Times New Roman" w:cs="Arial"/>
                        <w:sz w:val="16"/>
                        <w:szCs w:val="16"/>
                        <w:lang w:eastAsia="es-SV"/>
                      </w:rPr>
                    </w:rPrChange>
                  </w:rPr>
                  <w:delText>10195674-00000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58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589" w:author="Nery de Leiva [2]" w:date="2023-01-04T11:24:00Z"/>
                <w:del w:id="10590" w:author="Nery de Leiva" w:date="2023-01-18T12:24:00Z"/>
                <w:rFonts w:ascii="Museo 300" w:eastAsia="Times New Roman" w:hAnsi="Museo 300" w:cs="Arial"/>
                <w:sz w:val="14"/>
                <w:szCs w:val="14"/>
                <w:lang w:eastAsia="es-SV"/>
                <w:rPrChange w:id="10591" w:author="Nery de Leiva [2]" w:date="2023-01-04T11:55:00Z">
                  <w:rPr>
                    <w:ins w:id="10592" w:author="Nery de Leiva [2]" w:date="2023-01-04T11:24:00Z"/>
                    <w:del w:id="10593" w:author="Nery de Leiva" w:date="2023-01-18T12:24:00Z"/>
                    <w:rFonts w:eastAsia="Times New Roman" w:cs="Arial"/>
                    <w:sz w:val="16"/>
                    <w:szCs w:val="16"/>
                    <w:lang w:eastAsia="es-SV"/>
                  </w:rPr>
                </w:rPrChange>
              </w:rPr>
              <w:pPrChange w:id="10594" w:author="Nery de Leiva [2]" w:date="2023-01-04T11:58:00Z">
                <w:pPr>
                  <w:jc w:val="center"/>
                </w:pPr>
              </w:pPrChange>
            </w:pPr>
            <w:ins w:id="10595" w:author="Nery de Leiva [2]" w:date="2023-01-04T11:24:00Z">
              <w:del w:id="10596" w:author="Nery de Leiva" w:date="2023-01-18T12:24:00Z">
                <w:r w:rsidRPr="004C6E23" w:rsidDel="00B213CC">
                  <w:rPr>
                    <w:rFonts w:ascii="Museo 300" w:eastAsia="Times New Roman" w:hAnsi="Museo 300" w:cs="Arial"/>
                    <w:sz w:val="14"/>
                    <w:szCs w:val="14"/>
                    <w:lang w:eastAsia="es-SV"/>
                    <w:rPrChange w:id="10597" w:author="Nery de Leiva [2]" w:date="2023-01-04T11:55:00Z">
                      <w:rPr>
                        <w:rFonts w:eastAsia="Times New Roman" w:cs="Arial"/>
                        <w:sz w:val="16"/>
                        <w:szCs w:val="16"/>
                        <w:lang w:eastAsia="es-SV"/>
                      </w:rPr>
                    </w:rPrChange>
                  </w:rPr>
                  <w:delText>2.871451</w:delText>
                </w:r>
              </w:del>
            </w:ins>
          </w:p>
        </w:tc>
        <w:tc>
          <w:tcPr>
            <w:tcW w:w="924" w:type="dxa"/>
            <w:vMerge/>
            <w:tcBorders>
              <w:top w:val="nil"/>
              <w:left w:val="single" w:sz="4" w:space="0" w:color="auto"/>
              <w:bottom w:val="single" w:sz="4" w:space="0" w:color="000000"/>
              <w:right w:val="single" w:sz="4" w:space="0" w:color="auto"/>
            </w:tcBorders>
            <w:vAlign w:val="center"/>
            <w:hideMark/>
            <w:tcPrChange w:id="1059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599" w:author="Nery de Leiva [2]" w:date="2023-01-04T11:24:00Z"/>
                <w:del w:id="10600" w:author="Nery de Leiva" w:date="2023-01-18T12:24:00Z"/>
                <w:rFonts w:ascii="Museo 300" w:eastAsia="Times New Roman" w:hAnsi="Museo 300" w:cs="Arial"/>
                <w:sz w:val="14"/>
                <w:szCs w:val="14"/>
                <w:lang w:eastAsia="es-SV"/>
                <w:rPrChange w:id="10601" w:author="Nery de Leiva [2]" w:date="2023-01-04T11:55:00Z">
                  <w:rPr>
                    <w:ins w:id="10602" w:author="Nery de Leiva [2]" w:date="2023-01-04T11:24:00Z"/>
                    <w:del w:id="10603" w:author="Nery de Leiva" w:date="2023-01-18T12:24:00Z"/>
                    <w:rFonts w:eastAsia="Times New Roman" w:cs="Arial"/>
                    <w:sz w:val="16"/>
                    <w:szCs w:val="16"/>
                    <w:lang w:eastAsia="es-SV"/>
                  </w:rPr>
                </w:rPrChange>
              </w:rPr>
            </w:pPr>
          </w:p>
        </w:tc>
      </w:tr>
      <w:tr w:rsidR="009F050E" w:rsidRPr="00E77C97" w:rsidDel="00B213CC" w:rsidTr="008C1F3E">
        <w:trPr>
          <w:trHeight w:val="170"/>
          <w:ins w:id="10604" w:author="Nery de Leiva [2]" w:date="2023-01-04T11:24:00Z"/>
          <w:del w:id="10605" w:author="Nery de Leiva" w:date="2023-01-18T12:24:00Z"/>
          <w:trPrChange w:id="1060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60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08" w:author="Nery de Leiva [2]" w:date="2023-01-04T11:24:00Z"/>
                <w:del w:id="10609" w:author="Nery de Leiva" w:date="2023-01-18T12:24:00Z"/>
                <w:rFonts w:ascii="Museo 300" w:eastAsia="Times New Roman" w:hAnsi="Museo 300" w:cs="Arial"/>
                <w:sz w:val="14"/>
                <w:szCs w:val="14"/>
                <w:lang w:eastAsia="es-SV"/>
                <w:rPrChange w:id="10610" w:author="Nery de Leiva [2]" w:date="2023-01-04T11:55:00Z">
                  <w:rPr>
                    <w:ins w:id="10611" w:author="Nery de Leiva [2]" w:date="2023-01-04T11:24:00Z"/>
                    <w:del w:id="10612"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61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14" w:author="Nery de Leiva [2]" w:date="2023-01-04T11:24:00Z"/>
                <w:del w:id="10615" w:author="Nery de Leiva" w:date="2023-01-18T12:24:00Z"/>
                <w:rFonts w:ascii="Museo 300" w:eastAsia="Times New Roman" w:hAnsi="Museo 300" w:cs="Arial"/>
                <w:sz w:val="14"/>
                <w:szCs w:val="14"/>
                <w:lang w:eastAsia="es-SV"/>
                <w:rPrChange w:id="10616" w:author="Nery de Leiva [2]" w:date="2023-01-04T11:55:00Z">
                  <w:rPr>
                    <w:ins w:id="10617" w:author="Nery de Leiva [2]" w:date="2023-01-04T11:24:00Z"/>
                    <w:del w:id="10618"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61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20" w:author="Nery de Leiva [2]" w:date="2023-01-04T11:24:00Z"/>
                <w:del w:id="10621" w:author="Nery de Leiva" w:date="2023-01-18T12:24:00Z"/>
                <w:rFonts w:ascii="Museo 300" w:eastAsia="Times New Roman" w:hAnsi="Museo 300" w:cs="Arial"/>
                <w:sz w:val="14"/>
                <w:szCs w:val="14"/>
                <w:lang w:eastAsia="es-SV"/>
                <w:rPrChange w:id="10622" w:author="Nery de Leiva [2]" w:date="2023-01-04T11:55:00Z">
                  <w:rPr>
                    <w:ins w:id="10623" w:author="Nery de Leiva [2]" w:date="2023-01-04T11:24:00Z"/>
                    <w:del w:id="10624"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62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26" w:author="Nery de Leiva [2]" w:date="2023-01-04T11:24:00Z"/>
                <w:del w:id="10627" w:author="Nery de Leiva" w:date="2023-01-18T12:24:00Z"/>
                <w:rFonts w:ascii="Museo 300" w:eastAsia="Times New Roman" w:hAnsi="Museo 300" w:cs="Arial"/>
                <w:sz w:val="14"/>
                <w:szCs w:val="14"/>
                <w:lang w:eastAsia="es-SV"/>
                <w:rPrChange w:id="10628" w:author="Nery de Leiva [2]" w:date="2023-01-04T11:55:00Z">
                  <w:rPr>
                    <w:ins w:id="10629" w:author="Nery de Leiva [2]" w:date="2023-01-04T11:24:00Z"/>
                    <w:del w:id="10630"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63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632" w:author="Nery de Leiva [2]" w:date="2023-01-04T11:24:00Z"/>
                <w:del w:id="10633" w:author="Nery de Leiva" w:date="2023-01-18T12:24:00Z"/>
                <w:rFonts w:ascii="Museo 300" w:eastAsia="Times New Roman" w:hAnsi="Museo 300" w:cs="Arial"/>
                <w:sz w:val="14"/>
                <w:szCs w:val="14"/>
                <w:lang w:eastAsia="es-SV"/>
                <w:rPrChange w:id="10634" w:author="Nery de Leiva [2]" w:date="2023-01-04T11:55:00Z">
                  <w:rPr>
                    <w:ins w:id="10635" w:author="Nery de Leiva [2]" w:date="2023-01-04T11:24:00Z"/>
                    <w:del w:id="10636" w:author="Nery de Leiva" w:date="2023-01-18T12:24:00Z"/>
                    <w:rFonts w:eastAsia="Times New Roman" w:cs="Arial"/>
                    <w:sz w:val="16"/>
                    <w:szCs w:val="16"/>
                    <w:lang w:eastAsia="es-SV"/>
                  </w:rPr>
                </w:rPrChange>
              </w:rPr>
              <w:pPrChange w:id="10637" w:author="Nery de Leiva [2]" w:date="2023-01-04T11:58:00Z">
                <w:pPr>
                  <w:jc w:val="center"/>
                </w:pPr>
              </w:pPrChange>
            </w:pPr>
            <w:ins w:id="10638" w:author="Nery de Leiva [2]" w:date="2023-01-04T11:24:00Z">
              <w:del w:id="10639" w:author="Nery de Leiva" w:date="2023-01-18T12:24:00Z">
                <w:r w:rsidRPr="004C6E23" w:rsidDel="00B213CC">
                  <w:rPr>
                    <w:rFonts w:ascii="Museo 300" w:eastAsia="Times New Roman" w:hAnsi="Museo 300" w:cs="Arial"/>
                    <w:sz w:val="14"/>
                    <w:szCs w:val="14"/>
                    <w:lang w:eastAsia="es-SV"/>
                    <w:rPrChange w:id="10640" w:author="Nery de Leiva [2]" w:date="2023-01-04T11:55:00Z">
                      <w:rPr>
                        <w:rFonts w:eastAsia="Times New Roman" w:cs="Arial"/>
                        <w:sz w:val="16"/>
                        <w:szCs w:val="16"/>
                        <w:lang w:eastAsia="es-SV"/>
                      </w:rPr>
                    </w:rPrChange>
                  </w:rPr>
                  <w:delText>PORCIÓN 1, FARALLÓN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64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642" w:author="Nery de Leiva [2]" w:date="2023-01-04T11:24:00Z"/>
                <w:del w:id="10643" w:author="Nery de Leiva" w:date="2023-01-18T12:24:00Z"/>
                <w:rFonts w:ascii="Museo 300" w:eastAsia="Times New Roman" w:hAnsi="Museo 300" w:cs="Arial"/>
                <w:sz w:val="14"/>
                <w:szCs w:val="14"/>
                <w:lang w:eastAsia="es-SV"/>
                <w:rPrChange w:id="10644" w:author="Nery de Leiva [2]" w:date="2023-01-04T11:55:00Z">
                  <w:rPr>
                    <w:ins w:id="10645" w:author="Nery de Leiva [2]" w:date="2023-01-04T11:24:00Z"/>
                    <w:del w:id="10646" w:author="Nery de Leiva" w:date="2023-01-18T12:24:00Z"/>
                    <w:rFonts w:eastAsia="Times New Roman" w:cs="Arial"/>
                    <w:sz w:val="16"/>
                    <w:szCs w:val="16"/>
                    <w:lang w:eastAsia="es-SV"/>
                  </w:rPr>
                </w:rPrChange>
              </w:rPr>
              <w:pPrChange w:id="10647" w:author="Nery de Leiva [2]" w:date="2023-01-04T11:58:00Z">
                <w:pPr>
                  <w:jc w:val="center"/>
                </w:pPr>
              </w:pPrChange>
            </w:pPr>
            <w:ins w:id="10648" w:author="Nery de Leiva [2]" w:date="2023-01-04T11:24:00Z">
              <w:del w:id="10649" w:author="Nery de Leiva" w:date="2023-01-18T12:24:00Z">
                <w:r w:rsidRPr="004C6E23" w:rsidDel="00B213CC">
                  <w:rPr>
                    <w:rFonts w:ascii="Museo 300" w:eastAsia="Times New Roman" w:hAnsi="Museo 300" w:cs="Arial"/>
                    <w:sz w:val="14"/>
                    <w:szCs w:val="14"/>
                    <w:lang w:eastAsia="es-SV"/>
                    <w:rPrChange w:id="10650" w:author="Nery de Leiva [2]" w:date="2023-01-04T11:55:00Z">
                      <w:rPr>
                        <w:rFonts w:eastAsia="Times New Roman" w:cs="Arial"/>
                        <w:sz w:val="16"/>
                        <w:szCs w:val="16"/>
                        <w:lang w:eastAsia="es-SV"/>
                      </w:rPr>
                    </w:rPrChange>
                  </w:rPr>
                  <w:delText>10195675-00000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65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652" w:author="Nery de Leiva [2]" w:date="2023-01-04T11:24:00Z"/>
                <w:del w:id="10653" w:author="Nery de Leiva" w:date="2023-01-18T12:24:00Z"/>
                <w:rFonts w:ascii="Museo 300" w:eastAsia="Times New Roman" w:hAnsi="Museo 300" w:cs="Arial"/>
                <w:sz w:val="14"/>
                <w:szCs w:val="14"/>
                <w:lang w:eastAsia="es-SV"/>
                <w:rPrChange w:id="10654" w:author="Nery de Leiva [2]" w:date="2023-01-04T11:55:00Z">
                  <w:rPr>
                    <w:ins w:id="10655" w:author="Nery de Leiva [2]" w:date="2023-01-04T11:24:00Z"/>
                    <w:del w:id="10656" w:author="Nery de Leiva" w:date="2023-01-18T12:24:00Z"/>
                    <w:rFonts w:eastAsia="Times New Roman" w:cs="Arial"/>
                    <w:sz w:val="16"/>
                    <w:szCs w:val="16"/>
                    <w:lang w:eastAsia="es-SV"/>
                  </w:rPr>
                </w:rPrChange>
              </w:rPr>
              <w:pPrChange w:id="10657" w:author="Nery de Leiva [2]" w:date="2023-01-04T11:58:00Z">
                <w:pPr>
                  <w:jc w:val="center"/>
                </w:pPr>
              </w:pPrChange>
            </w:pPr>
            <w:ins w:id="10658" w:author="Nery de Leiva [2]" w:date="2023-01-04T11:24:00Z">
              <w:del w:id="10659" w:author="Nery de Leiva" w:date="2023-01-18T12:24:00Z">
                <w:r w:rsidRPr="004C6E23" w:rsidDel="00B213CC">
                  <w:rPr>
                    <w:rFonts w:ascii="Museo 300" w:eastAsia="Times New Roman" w:hAnsi="Museo 300" w:cs="Arial"/>
                    <w:sz w:val="14"/>
                    <w:szCs w:val="14"/>
                    <w:lang w:eastAsia="es-SV"/>
                    <w:rPrChange w:id="10660" w:author="Nery de Leiva [2]" w:date="2023-01-04T11:55:00Z">
                      <w:rPr>
                        <w:rFonts w:eastAsia="Times New Roman" w:cs="Arial"/>
                        <w:sz w:val="16"/>
                        <w:szCs w:val="16"/>
                        <w:lang w:eastAsia="es-SV"/>
                      </w:rPr>
                    </w:rPrChange>
                  </w:rPr>
                  <w:delText>2.141593</w:delText>
                </w:r>
              </w:del>
            </w:ins>
          </w:p>
        </w:tc>
        <w:tc>
          <w:tcPr>
            <w:tcW w:w="924" w:type="dxa"/>
            <w:vMerge/>
            <w:tcBorders>
              <w:top w:val="nil"/>
              <w:left w:val="single" w:sz="4" w:space="0" w:color="auto"/>
              <w:bottom w:val="single" w:sz="4" w:space="0" w:color="000000"/>
              <w:right w:val="single" w:sz="4" w:space="0" w:color="auto"/>
            </w:tcBorders>
            <w:vAlign w:val="center"/>
            <w:hideMark/>
            <w:tcPrChange w:id="1066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662" w:author="Nery de Leiva [2]" w:date="2023-01-04T11:24:00Z"/>
                <w:del w:id="10663" w:author="Nery de Leiva" w:date="2023-01-18T12:24:00Z"/>
                <w:rFonts w:ascii="Museo 300" w:eastAsia="Times New Roman" w:hAnsi="Museo 300" w:cs="Arial"/>
                <w:sz w:val="14"/>
                <w:szCs w:val="14"/>
                <w:lang w:eastAsia="es-SV"/>
                <w:rPrChange w:id="10664" w:author="Nery de Leiva [2]" w:date="2023-01-04T11:55:00Z">
                  <w:rPr>
                    <w:ins w:id="10665" w:author="Nery de Leiva [2]" w:date="2023-01-04T11:24:00Z"/>
                    <w:del w:id="10666" w:author="Nery de Leiva" w:date="2023-01-18T12:24:00Z"/>
                    <w:rFonts w:eastAsia="Times New Roman" w:cs="Arial"/>
                    <w:sz w:val="16"/>
                    <w:szCs w:val="16"/>
                    <w:lang w:eastAsia="es-SV"/>
                  </w:rPr>
                </w:rPrChange>
              </w:rPr>
            </w:pPr>
          </w:p>
        </w:tc>
      </w:tr>
      <w:tr w:rsidR="009F050E" w:rsidRPr="00E77C97" w:rsidDel="00B213CC" w:rsidTr="008C1F3E">
        <w:trPr>
          <w:trHeight w:val="170"/>
          <w:ins w:id="10667" w:author="Nery de Leiva [2]" w:date="2023-01-04T11:24:00Z"/>
          <w:del w:id="10668" w:author="Nery de Leiva" w:date="2023-01-18T12:24:00Z"/>
          <w:trPrChange w:id="1066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67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71" w:author="Nery de Leiva [2]" w:date="2023-01-04T11:24:00Z"/>
                <w:del w:id="10672" w:author="Nery de Leiva" w:date="2023-01-18T12:24:00Z"/>
                <w:rFonts w:ascii="Museo 300" w:eastAsia="Times New Roman" w:hAnsi="Museo 300" w:cs="Arial"/>
                <w:sz w:val="14"/>
                <w:szCs w:val="14"/>
                <w:lang w:eastAsia="es-SV"/>
                <w:rPrChange w:id="10673" w:author="Nery de Leiva [2]" w:date="2023-01-04T11:55:00Z">
                  <w:rPr>
                    <w:ins w:id="10674" w:author="Nery de Leiva [2]" w:date="2023-01-04T11:24:00Z"/>
                    <w:del w:id="10675"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67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77" w:author="Nery de Leiva [2]" w:date="2023-01-04T11:24:00Z"/>
                <w:del w:id="10678" w:author="Nery de Leiva" w:date="2023-01-18T12:24:00Z"/>
                <w:rFonts w:ascii="Museo 300" w:eastAsia="Times New Roman" w:hAnsi="Museo 300" w:cs="Arial"/>
                <w:sz w:val="14"/>
                <w:szCs w:val="14"/>
                <w:lang w:eastAsia="es-SV"/>
                <w:rPrChange w:id="10679" w:author="Nery de Leiva [2]" w:date="2023-01-04T11:55:00Z">
                  <w:rPr>
                    <w:ins w:id="10680" w:author="Nery de Leiva [2]" w:date="2023-01-04T11:24:00Z"/>
                    <w:del w:id="10681"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68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83" w:author="Nery de Leiva [2]" w:date="2023-01-04T11:24:00Z"/>
                <w:del w:id="10684" w:author="Nery de Leiva" w:date="2023-01-18T12:24:00Z"/>
                <w:rFonts w:ascii="Museo 300" w:eastAsia="Times New Roman" w:hAnsi="Museo 300" w:cs="Arial"/>
                <w:sz w:val="14"/>
                <w:szCs w:val="14"/>
                <w:lang w:eastAsia="es-SV"/>
                <w:rPrChange w:id="10685" w:author="Nery de Leiva [2]" w:date="2023-01-04T11:55:00Z">
                  <w:rPr>
                    <w:ins w:id="10686" w:author="Nery de Leiva [2]" w:date="2023-01-04T11:24:00Z"/>
                    <w:del w:id="10687"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68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689" w:author="Nery de Leiva [2]" w:date="2023-01-04T11:24:00Z"/>
                <w:del w:id="10690" w:author="Nery de Leiva" w:date="2023-01-18T12:24:00Z"/>
                <w:rFonts w:ascii="Museo 300" w:eastAsia="Times New Roman" w:hAnsi="Museo 300" w:cs="Arial"/>
                <w:sz w:val="14"/>
                <w:szCs w:val="14"/>
                <w:lang w:eastAsia="es-SV"/>
                <w:rPrChange w:id="10691" w:author="Nery de Leiva [2]" w:date="2023-01-04T11:55:00Z">
                  <w:rPr>
                    <w:ins w:id="10692" w:author="Nery de Leiva [2]" w:date="2023-01-04T11:24:00Z"/>
                    <w:del w:id="10693"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69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695" w:author="Nery de Leiva [2]" w:date="2023-01-04T11:24:00Z"/>
                <w:del w:id="10696" w:author="Nery de Leiva" w:date="2023-01-18T12:24:00Z"/>
                <w:rFonts w:ascii="Museo 300" w:eastAsia="Times New Roman" w:hAnsi="Museo 300" w:cs="Arial"/>
                <w:sz w:val="14"/>
                <w:szCs w:val="14"/>
                <w:lang w:eastAsia="es-SV"/>
                <w:rPrChange w:id="10697" w:author="Nery de Leiva [2]" w:date="2023-01-04T11:55:00Z">
                  <w:rPr>
                    <w:ins w:id="10698" w:author="Nery de Leiva [2]" w:date="2023-01-04T11:24:00Z"/>
                    <w:del w:id="10699" w:author="Nery de Leiva" w:date="2023-01-18T12:24:00Z"/>
                    <w:rFonts w:eastAsia="Times New Roman" w:cs="Arial"/>
                    <w:sz w:val="16"/>
                    <w:szCs w:val="16"/>
                    <w:lang w:eastAsia="es-SV"/>
                  </w:rPr>
                </w:rPrChange>
              </w:rPr>
              <w:pPrChange w:id="10700" w:author="Nery de Leiva [2]" w:date="2023-01-04T11:58:00Z">
                <w:pPr>
                  <w:jc w:val="center"/>
                </w:pPr>
              </w:pPrChange>
            </w:pPr>
            <w:ins w:id="10701" w:author="Nery de Leiva [2]" w:date="2023-01-04T11:24:00Z">
              <w:del w:id="10702" w:author="Nery de Leiva" w:date="2023-01-18T12:24:00Z">
                <w:r w:rsidRPr="004C6E23" w:rsidDel="00B213CC">
                  <w:rPr>
                    <w:rFonts w:ascii="Museo 300" w:eastAsia="Times New Roman" w:hAnsi="Museo 300" w:cs="Arial"/>
                    <w:sz w:val="14"/>
                    <w:szCs w:val="14"/>
                    <w:lang w:eastAsia="es-SV"/>
                    <w:rPrChange w:id="10703" w:author="Nery de Leiva [2]" w:date="2023-01-04T11:55:00Z">
                      <w:rPr>
                        <w:rFonts w:eastAsia="Times New Roman" w:cs="Arial"/>
                        <w:sz w:val="16"/>
                        <w:szCs w:val="16"/>
                        <w:lang w:eastAsia="es-SV"/>
                      </w:rPr>
                    </w:rPrChange>
                  </w:rPr>
                  <w:delText>PORCIÓN 1, FARALLÓN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70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705" w:author="Nery de Leiva [2]" w:date="2023-01-04T11:24:00Z"/>
                <w:del w:id="10706" w:author="Nery de Leiva" w:date="2023-01-18T12:24:00Z"/>
                <w:rFonts w:ascii="Museo 300" w:eastAsia="Times New Roman" w:hAnsi="Museo 300" w:cs="Arial"/>
                <w:sz w:val="14"/>
                <w:szCs w:val="14"/>
                <w:lang w:eastAsia="es-SV"/>
                <w:rPrChange w:id="10707" w:author="Nery de Leiva [2]" w:date="2023-01-04T11:55:00Z">
                  <w:rPr>
                    <w:ins w:id="10708" w:author="Nery de Leiva [2]" w:date="2023-01-04T11:24:00Z"/>
                    <w:del w:id="10709" w:author="Nery de Leiva" w:date="2023-01-18T12:24:00Z"/>
                    <w:rFonts w:eastAsia="Times New Roman" w:cs="Arial"/>
                    <w:sz w:val="16"/>
                    <w:szCs w:val="16"/>
                    <w:lang w:eastAsia="es-SV"/>
                  </w:rPr>
                </w:rPrChange>
              </w:rPr>
              <w:pPrChange w:id="10710" w:author="Nery de Leiva [2]" w:date="2023-01-04T11:58:00Z">
                <w:pPr>
                  <w:jc w:val="center"/>
                </w:pPr>
              </w:pPrChange>
            </w:pPr>
            <w:ins w:id="10711" w:author="Nery de Leiva [2]" w:date="2023-01-04T11:24:00Z">
              <w:del w:id="10712" w:author="Nery de Leiva" w:date="2023-01-18T12:24:00Z">
                <w:r w:rsidRPr="004C6E23" w:rsidDel="00B213CC">
                  <w:rPr>
                    <w:rFonts w:ascii="Museo 300" w:eastAsia="Times New Roman" w:hAnsi="Museo 300" w:cs="Arial"/>
                    <w:sz w:val="14"/>
                    <w:szCs w:val="14"/>
                    <w:lang w:eastAsia="es-SV"/>
                    <w:rPrChange w:id="10713" w:author="Nery de Leiva [2]" w:date="2023-01-04T11:55:00Z">
                      <w:rPr>
                        <w:rFonts w:eastAsia="Times New Roman" w:cs="Arial"/>
                        <w:sz w:val="16"/>
                        <w:szCs w:val="16"/>
                        <w:lang w:eastAsia="es-SV"/>
                      </w:rPr>
                    </w:rPrChange>
                  </w:rPr>
                  <w:delText>10195676-00000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71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715" w:author="Nery de Leiva [2]" w:date="2023-01-04T11:24:00Z"/>
                <w:del w:id="10716" w:author="Nery de Leiva" w:date="2023-01-18T12:24:00Z"/>
                <w:rFonts w:ascii="Museo 300" w:eastAsia="Times New Roman" w:hAnsi="Museo 300" w:cs="Arial"/>
                <w:sz w:val="14"/>
                <w:szCs w:val="14"/>
                <w:lang w:eastAsia="es-SV"/>
                <w:rPrChange w:id="10717" w:author="Nery de Leiva [2]" w:date="2023-01-04T11:55:00Z">
                  <w:rPr>
                    <w:ins w:id="10718" w:author="Nery de Leiva [2]" w:date="2023-01-04T11:24:00Z"/>
                    <w:del w:id="10719" w:author="Nery de Leiva" w:date="2023-01-18T12:24:00Z"/>
                    <w:rFonts w:eastAsia="Times New Roman" w:cs="Arial"/>
                    <w:sz w:val="16"/>
                    <w:szCs w:val="16"/>
                    <w:lang w:eastAsia="es-SV"/>
                  </w:rPr>
                </w:rPrChange>
              </w:rPr>
              <w:pPrChange w:id="10720" w:author="Nery de Leiva [2]" w:date="2023-01-04T11:58:00Z">
                <w:pPr>
                  <w:jc w:val="center"/>
                </w:pPr>
              </w:pPrChange>
            </w:pPr>
            <w:ins w:id="10721" w:author="Nery de Leiva [2]" w:date="2023-01-04T11:24:00Z">
              <w:del w:id="10722" w:author="Nery de Leiva" w:date="2023-01-18T12:24:00Z">
                <w:r w:rsidRPr="004C6E23" w:rsidDel="00B213CC">
                  <w:rPr>
                    <w:rFonts w:ascii="Museo 300" w:eastAsia="Times New Roman" w:hAnsi="Museo 300" w:cs="Arial"/>
                    <w:sz w:val="14"/>
                    <w:szCs w:val="14"/>
                    <w:lang w:eastAsia="es-SV"/>
                    <w:rPrChange w:id="10723" w:author="Nery de Leiva [2]" w:date="2023-01-04T11:55:00Z">
                      <w:rPr>
                        <w:rFonts w:eastAsia="Times New Roman" w:cs="Arial"/>
                        <w:sz w:val="16"/>
                        <w:szCs w:val="16"/>
                        <w:lang w:eastAsia="es-SV"/>
                      </w:rPr>
                    </w:rPrChange>
                  </w:rPr>
                  <w:delText>5.881701</w:delText>
                </w:r>
              </w:del>
            </w:ins>
          </w:p>
        </w:tc>
        <w:tc>
          <w:tcPr>
            <w:tcW w:w="924" w:type="dxa"/>
            <w:vMerge/>
            <w:tcBorders>
              <w:top w:val="nil"/>
              <w:left w:val="single" w:sz="4" w:space="0" w:color="auto"/>
              <w:bottom w:val="single" w:sz="4" w:space="0" w:color="000000"/>
              <w:right w:val="single" w:sz="4" w:space="0" w:color="auto"/>
            </w:tcBorders>
            <w:vAlign w:val="center"/>
            <w:hideMark/>
            <w:tcPrChange w:id="1072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725" w:author="Nery de Leiva [2]" w:date="2023-01-04T11:24:00Z"/>
                <w:del w:id="10726" w:author="Nery de Leiva" w:date="2023-01-18T12:24:00Z"/>
                <w:rFonts w:ascii="Museo 300" w:eastAsia="Times New Roman" w:hAnsi="Museo 300" w:cs="Arial"/>
                <w:sz w:val="14"/>
                <w:szCs w:val="14"/>
                <w:lang w:eastAsia="es-SV"/>
                <w:rPrChange w:id="10727" w:author="Nery de Leiva [2]" w:date="2023-01-04T11:55:00Z">
                  <w:rPr>
                    <w:ins w:id="10728" w:author="Nery de Leiva [2]" w:date="2023-01-04T11:24:00Z"/>
                    <w:del w:id="10729" w:author="Nery de Leiva" w:date="2023-01-18T12:24:00Z"/>
                    <w:rFonts w:eastAsia="Times New Roman" w:cs="Arial"/>
                    <w:sz w:val="16"/>
                    <w:szCs w:val="16"/>
                    <w:lang w:eastAsia="es-SV"/>
                  </w:rPr>
                </w:rPrChange>
              </w:rPr>
            </w:pPr>
          </w:p>
        </w:tc>
      </w:tr>
      <w:tr w:rsidR="009F050E" w:rsidRPr="00E77C97" w:rsidDel="00B213CC" w:rsidTr="008C1F3E">
        <w:trPr>
          <w:trHeight w:val="170"/>
          <w:ins w:id="10730" w:author="Nery de Leiva [2]" w:date="2023-01-04T11:24:00Z"/>
          <w:del w:id="10731" w:author="Nery de Leiva" w:date="2023-01-18T12:24:00Z"/>
          <w:trPrChange w:id="1073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73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734" w:author="Nery de Leiva [2]" w:date="2023-01-04T11:24:00Z"/>
                <w:del w:id="10735" w:author="Nery de Leiva" w:date="2023-01-18T12:24:00Z"/>
                <w:rFonts w:ascii="Museo 300" w:eastAsia="Times New Roman" w:hAnsi="Museo 300" w:cs="Arial"/>
                <w:sz w:val="14"/>
                <w:szCs w:val="14"/>
                <w:lang w:eastAsia="es-SV"/>
                <w:rPrChange w:id="10736" w:author="Nery de Leiva [2]" w:date="2023-01-04T11:55:00Z">
                  <w:rPr>
                    <w:ins w:id="10737" w:author="Nery de Leiva [2]" w:date="2023-01-04T11:24:00Z"/>
                    <w:del w:id="10738"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73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740" w:author="Nery de Leiva [2]" w:date="2023-01-04T11:24:00Z"/>
                <w:del w:id="10741" w:author="Nery de Leiva" w:date="2023-01-18T12:24:00Z"/>
                <w:rFonts w:ascii="Museo 300" w:eastAsia="Times New Roman" w:hAnsi="Museo 300" w:cs="Arial"/>
                <w:sz w:val="14"/>
                <w:szCs w:val="14"/>
                <w:lang w:eastAsia="es-SV"/>
                <w:rPrChange w:id="10742" w:author="Nery de Leiva [2]" w:date="2023-01-04T11:55:00Z">
                  <w:rPr>
                    <w:ins w:id="10743" w:author="Nery de Leiva [2]" w:date="2023-01-04T11:24:00Z"/>
                    <w:del w:id="10744"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74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746" w:author="Nery de Leiva [2]" w:date="2023-01-04T11:24:00Z"/>
                <w:del w:id="10747" w:author="Nery de Leiva" w:date="2023-01-18T12:24:00Z"/>
                <w:rFonts w:ascii="Museo 300" w:eastAsia="Times New Roman" w:hAnsi="Museo 300" w:cs="Arial"/>
                <w:sz w:val="14"/>
                <w:szCs w:val="14"/>
                <w:lang w:eastAsia="es-SV"/>
                <w:rPrChange w:id="10748" w:author="Nery de Leiva [2]" w:date="2023-01-04T11:55:00Z">
                  <w:rPr>
                    <w:ins w:id="10749" w:author="Nery de Leiva [2]" w:date="2023-01-04T11:24:00Z"/>
                    <w:del w:id="10750"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75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752" w:author="Nery de Leiva [2]" w:date="2023-01-04T11:24:00Z"/>
                <w:del w:id="10753" w:author="Nery de Leiva" w:date="2023-01-18T12:24:00Z"/>
                <w:rFonts w:ascii="Museo 300" w:eastAsia="Times New Roman" w:hAnsi="Museo 300" w:cs="Arial"/>
                <w:sz w:val="14"/>
                <w:szCs w:val="14"/>
                <w:lang w:eastAsia="es-SV"/>
                <w:rPrChange w:id="10754" w:author="Nery de Leiva [2]" w:date="2023-01-04T11:55:00Z">
                  <w:rPr>
                    <w:ins w:id="10755" w:author="Nery de Leiva [2]" w:date="2023-01-04T11:24:00Z"/>
                    <w:del w:id="10756"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75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758" w:author="Nery de Leiva [2]" w:date="2023-01-04T11:24:00Z"/>
                <w:del w:id="10759" w:author="Nery de Leiva" w:date="2023-01-18T12:24:00Z"/>
                <w:rFonts w:ascii="Museo 300" w:eastAsia="Times New Roman" w:hAnsi="Museo 300" w:cs="Arial"/>
                <w:sz w:val="14"/>
                <w:szCs w:val="14"/>
                <w:lang w:eastAsia="es-SV"/>
                <w:rPrChange w:id="10760" w:author="Nery de Leiva [2]" w:date="2023-01-04T11:55:00Z">
                  <w:rPr>
                    <w:ins w:id="10761" w:author="Nery de Leiva [2]" w:date="2023-01-04T11:24:00Z"/>
                    <w:del w:id="10762" w:author="Nery de Leiva" w:date="2023-01-18T12:24:00Z"/>
                    <w:rFonts w:eastAsia="Times New Roman" w:cs="Arial"/>
                    <w:sz w:val="16"/>
                    <w:szCs w:val="16"/>
                    <w:lang w:eastAsia="es-SV"/>
                  </w:rPr>
                </w:rPrChange>
              </w:rPr>
              <w:pPrChange w:id="10763" w:author="Nery de Leiva [2]" w:date="2023-01-04T11:58:00Z">
                <w:pPr>
                  <w:jc w:val="center"/>
                </w:pPr>
              </w:pPrChange>
            </w:pPr>
            <w:ins w:id="10764" w:author="Nery de Leiva [2]" w:date="2023-01-04T11:24:00Z">
              <w:del w:id="10765" w:author="Nery de Leiva" w:date="2023-01-18T12:24:00Z">
                <w:r w:rsidRPr="004C6E23" w:rsidDel="00B213CC">
                  <w:rPr>
                    <w:rFonts w:ascii="Museo 300" w:eastAsia="Times New Roman" w:hAnsi="Museo 300" w:cs="Arial"/>
                    <w:sz w:val="14"/>
                    <w:szCs w:val="14"/>
                    <w:lang w:eastAsia="es-SV"/>
                    <w:rPrChange w:id="10766" w:author="Nery de Leiva [2]" w:date="2023-01-04T11:55:00Z">
                      <w:rPr>
                        <w:rFonts w:eastAsia="Times New Roman" w:cs="Arial"/>
                        <w:sz w:val="16"/>
                        <w:szCs w:val="16"/>
                        <w:lang w:eastAsia="es-SV"/>
                      </w:rPr>
                    </w:rPrChange>
                  </w:rPr>
                  <w:delText>PORCIÓN 1, FARALLÓN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76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768" w:author="Nery de Leiva [2]" w:date="2023-01-04T11:24:00Z"/>
                <w:del w:id="10769" w:author="Nery de Leiva" w:date="2023-01-18T12:24:00Z"/>
                <w:rFonts w:ascii="Museo 300" w:eastAsia="Times New Roman" w:hAnsi="Museo 300" w:cs="Arial"/>
                <w:sz w:val="14"/>
                <w:szCs w:val="14"/>
                <w:lang w:eastAsia="es-SV"/>
                <w:rPrChange w:id="10770" w:author="Nery de Leiva [2]" w:date="2023-01-04T11:55:00Z">
                  <w:rPr>
                    <w:ins w:id="10771" w:author="Nery de Leiva [2]" w:date="2023-01-04T11:24:00Z"/>
                    <w:del w:id="10772" w:author="Nery de Leiva" w:date="2023-01-18T12:24:00Z"/>
                    <w:rFonts w:eastAsia="Times New Roman" w:cs="Arial"/>
                    <w:sz w:val="16"/>
                    <w:szCs w:val="16"/>
                    <w:lang w:eastAsia="es-SV"/>
                  </w:rPr>
                </w:rPrChange>
              </w:rPr>
              <w:pPrChange w:id="10773" w:author="Nery de Leiva [2]" w:date="2023-01-04T11:58:00Z">
                <w:pPr>
                  <w:jc w:val="center"/>
                </w:pPr>
              </w:pPrChange>
            </w:pPr>
            <w:ins w:id="10774" w:author="Nery de Leiva [2]" w:date="2023-01-04T11:24:00Z">
              <w:del w:id="10775" w:author="Nery de Leiva" w:date="2023-01-18T12:24:00Z">
                <w:r w:rsidRPr="004C6E23" w:rsidDel="00B213CC">
                  <w:rPr>
                    <w:rFonts w:ascii="Museo 300" w:eastAsia="Times New Roman" w:hAnsi="Museo 300" w:cs="Arial"/>
                    <w:sz w:val="14"/>
                    <w:szCs w:val="14"/>
                    <w:lang w:eastAsia="es-SV"/>
                    <w:rPrChange w:id="10776" w:author="Nery de Leiva [2]" w:date="2023-01-04T11:55:00Z">
                      <w:rPr>
                        <w:rFonts w:eastAsia="Times New Roman" w:cs="Arial"/>
                        <w:sz w:val="16"/>
                        <w:szCs w:val="16"/>
                        <w:lang w:eastAsia="es-SV"/>
                      </w:rPr>
                    </w:rPrChange>
                  </w:rPr>
                  <w:delText>10195677-00000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77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778" w:author="Nery de Leiva [2]" w:date="2023-01-04T11:24:00Z"/>
                <w:del w:id="10779" w:author="Nery de Leiva" w:date="2023-01-18T12:24:00Z"/>
                <w:rFonts w:ascii="Museo 300" w:eastAsia="Times New Roman" w:hAnsi="Museo 300" w:cs="Arial"/>
                <w:sz w:val="14"/>
                <w:szCs w:val="14"/>
                <w:lang w:eastAsia="es-SV"/>
                <w:rPrChange w:id="10780" w:author="Nery de Leiva [2]" w:date="2023-01-04T11:55:00Z">
                  <w:rPr>
                    <w:ins w:id="10781" w:author="Nery de Leiva [2]" w:date="2023-01-04T11:24:00Z"/>
                    <w:del w:id="10782" w:author="Nery de Leiva" w:date="2023-01-18T12:24:00Z"/>
                    <w:rFonts w:eastAsia="Times New Roman" w:cs="Arial"/>
                    <w:sz w:val="16"/>
                    <w:szCs w:val="16"/>
                    <w:lang w:eastAsia="es-SV"/>
                  </w:rPr>
                </w:rPrChange>
              </w:rPr>
              <w:pPrChange w:id="10783" w:author="Nery de Leiva [2]" w:date="2023-01-04T11:58:00Z">
                <w:pPr>
                  <w:jc w:val="center"/>
                </w:pPr>
              </w:pPrChange>
            </w:pPr>
            <w:ins w:id="10784" w:author="Nery de Leiva [2]" w:date="2023-01-04T11:24:00Z">
              <w:del w:id="10785" w:author="Nery de Leiva" w:date="2023-01-18T12:24:00Z">
                <w:r w:rsidRPr="004C6E23" w:rsidDel="00B213CC">
                  <w:rPr>
                    <w:rFonts w:ascii="Museo 300" w:eastAsia="Times New Roman" w:hAnsi="Museo 300" w:cs="Arial"/>
                    <w:sz w:val="14"/>
                    <w:szCs w:val="14"/>
                    <w:lang w:eastAsia="es-SV"/>
                    <w:rPrChange w:id="10786" w:author="Nery de Leiva [2]" w:date="2023-01-04T11:55:00Z">
                      <w:rPr>
                        <w:rFonts w:eastAsia="Times New Roman" w:cs="Arial"/>
                        <w:sz w:val="16"/>
                        <w:szCs w:val="16"/>
                        <w:lang w:eastAsia="es-SV"/>
                      </w:rPr>
                    </w:rPrChange>
                  </w:rPr>
                  <w:delText>2.578508</w:delText>
                </w:r>
              </w:del>
            </w:ins>
          </w:p>
        </w:tc>
        <w:tc>
          <w:tcPr>
            <w:tcW w:w="924" w:type="dxa"/>
            <w:vMerge/>
            <w:tcBorders>
              <w:top w:val="nil"/>
              <w:left w:val="single" w:sz="4" w:space="0" w:color="auto"/>
              <w:bottom w:val="single" w:sz="4" w:space="0" w:color="000000"/>
              <w:right w:val="single" w:sz="4" w:space="0" w:color="auto"/>
            </w:tcBorders>
            <w:vAlign w:val="center"/>
            <w:hideMark/>
            <w:tcPrChange w:id="1078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788" w:author="Nery de Leiva [2]" w:date="2023-01-04T11:24:00Z"/>
                <w:del w:id="10789" w:author="Nery de Leiva" w:date="2023-01-18T12:24:00Z"/>
                <w:rFonts w:ascii="Museo 300" w:eastAsia="Times New Roman" w:hAnsi="Museo 300" w:cs="Arial"/>
                <w:sz w:val="14"/>
                <w:szCs w:val="14"/>
                <w:lang w:eastAsia="es-SV"/>
                <w:rPrChange w:id="10790" w:author="Nery de Leiva [2]" w:date="2023-01-04T11:55:00Z">
                  <w:rPr>
                    <w:ins w:id="10791" w:author="Nery de Leiva [2]" w:date="2023-01-04T11:24:00Z"/>
                    <w:del w:id="10792" w:author="Nery de Leiva" w:date="2023-01-18T12:24:00Z"/>
                    <w:rFonts w:eastAsia="Times New Roman" w:cs="Arial"/>
                    <w:sz w:val="16"/>
                    <w:szCs w:val="16"/>
                    <w:lang w:eastAsia="es-SV"/>
                  </w:rPr>
                </w:rPrChange>
              </w:rPr>
            </w:pPr>
          </w:p>
        </w:tc>
      </w:tr>
      <w:tr w:rsidR="009F050E" w:rsidRPr="00E77C97" w:rsidDel="00B213CC" w:rsidTr="008C1F3E">
        <w:trPr>
          <w:trHeight w:val="170"/>
          <w:ins w:id="10793" w:author="Nery de Leiva [2]" w:date="2023-01-04T11:24:00Z"/>
          <w:del w:id="10794" w:author="Nery de Leiva" w:date="2023-01-18T12:24:00Z"/>
          <w:trPrChange w:id="1079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79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797" w:author="Nery de Leiva [2]" w:date="2023-01-04T11:24:00Z"/>
                <w:del w:id="10798" w:author="Nery de Leiva" w:date="2023-01-18T12:24:00Z"/>
                <w:rFonts w:ascii="Museo 300" w:eastAsia="Times New Roman" w:hAnsi="Museo 300" w:cs="Arial"/>
                <w:sz w:val="14"/>
                <w:szCs w:val="14"/>
                <w:lang w:eastAsia="es-SV"/>
                <w:rPrChange w:id="10799" w:author="Nery de Leiva [2]" w:date="2023-01-04T11:55:00Z">
                  <w:rPr>
                    <w:ins w:id="10800" w:author="Nery de Leiva [2]" w:date="2023-01-04T11:24:00Z"/>
                    <w:del w:id="10801"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80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03" w:author="Nery de Leiva [2]" w:date="2023-01-04T11:24:00Z"/>
                <w:del w:id="10804" w:author="Nery de Leiva" w:date="2023-01-18T12:24:00Z"/>
                <w:rFonts w:ascii="Museo 300" w:eastAsia="Times New Roman" w:hAnsi="Museo 300" w:cs="Arial"/>
                <w:sz w:val="14"/>
                <w:szCs w:val="14"/>
                <w:lang w:eastAsia="es-SV"/>
                <w:rPrChange w:id="10805" w:author="Nery de Leiva [2]" w:date="2023-01-04T11:55:00Z">
                  <w:rPr>
                    <w:ins w:id="10806" w:author="Nery de Leiva [2]" w:date="2023-01-04T11:24:00Z"/>
                    <w:del w:id="10807"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80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09" w:author="Nery de Leiva [2]" w:date="2023-01-04T11:24:00Z"/>
                <w:del w:id="10810" w:author="Nery de Leiva" w:date="2023-01-18T12:24:00Z"/>
                <w:rFonts w:ascii="Museo 300" w:eastAsia="Times New Roman" w:hAnsi="Museo 300" w:cs="Arial"/>
                <w:sz w:val="14"/>
                <w:szCs w:val="14"/>
                <w:lang w:eastAsia="es-SV"/>
                <w:rPrChange w:id="10811" w:author="Nery de Leiva [2]" w:date="2023-01-04T11:55:00Z">
                  <w:rPr>
                    <w:ins w:id="10812" w:author="Nery de Leiva [2]" w:date="2023-01-04T11:24:00Z"/>
                    <w:del w:id="10813"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81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15" w:author="Nery de Leiva [2]" w:date="2023-01-04T11:24:00Z"/>
                <w:del w:id="10816" w:author="Nery de Leiva" w:date="2023-01-18T12:24:00Z"/>
                <w:rFonts w:ascii="Museo 300" w:eastAsia="Times New Roman" w:hAnsi="Museo 300" w:cs="Arial"/>
                <w:sz w:val="14"/>
                <w:szCs w:val="14"/>
                <w:lang w:eastAsia="es-SV"/>
                <w:rPrChange w:id="10817" w:author="Nery de Leiva [2]" w:date="2023-01-04T11:55:00Z">
                  <w:rPr>
                    <w:ins w:id="10818" w:author="Nery de Leiva [2]" w:date="2023-01-04T11:24:00Z"/>
                    <w:del w:id="10819" w:author="Nery de Leiva" w:date="2023-01-18T12: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10820"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Del="00B213CC" w:rsidRDefault="009F050E">
            <w:pPr>
              <w:spacing w:after="0" w:line="240" w:lineRule="auto"/>
              <w:jc w:val="right"/>
              <w:rPr>
                <w:ins w:id="10821" w:author="Nery de Leiva [2]" w:date="2023-01-04T11:24:00Z"/>
                <w:del w:id="10822" w:author="Nery de Leiva" w:date="2023-01-18T12:24:00Z"/>
                <w:rFonts w:ascii="Museo 300" w:eastAsia="Times New Roman" w:hAnsi="Museo 300" w:cs="Arial"/>
                <w:sz w:val="14"/>
                <w:szCs w:val="14"/>
                <w:lang w:eastAsia="es-SV"/>
                <w:rPrChange w:id="10823" w:author="Nery de Leiva [2]" w:date="2023-01-04T11:55:00Z">
                  <w:rPr>
                    <w:ins w:id="10824" w:author="Nery de Leiva [2]" w:date="2023-01-04T11:24:00Z"/>
                    <w:del w:id="10825" w:author="Nery de Leiva" w:date="2023-01-18T12:24:00Z"/>
                    <w:rFonts w:eastAsia="Times New Roman" w:cs="Arial"/>
                    <w:sz w:val="16"/>
                    <w:szCs w:val="16"/>
                    <w:lang w:eastAsia="es-SV"/>
                  </w:rPr>
                </w:rPrChange>
              </w:rPr>
              <w:pPrChange w:id="10826" w:author="Nery de Leiva [2]" w:date="2023-01-04T11:58:00Z">
                <w:pPr>
                  <w:jc w:val="right"/>
                </w:pPr>
              </w:pPrChange>
            </w:pPr>
            <w:ins w:id="10827" w:author="Nery de Leiva [2]" w:date="2023-01-04T11:24:00Z">
              <w:del w:id="10828" w:author="Nery de Leiva" w:date="2023-01-18T12:24:00Z">
                <w:r w:rsidRPr="004C6E23" w:rsidDel="00B213CC">
                  <w:rPr>
                    <w:rFonts w:ascii="Museo 300" w:eastAsia="Times New Roman" w:hAnsi="Museo 300" w:cs="Arial"/>
                    <w:sz w:val="14"/>
                    <w:szCs w:val="14"/>
                    <w:lang w:eastAsia="es-SV"/>
                    <w:rPrChange w:id="10829"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83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831" w:author="Nery de Leiva [2]" w:date="2023-01-04T11:24:00Z"/>
                <w:del w:id="10832" w:author="Nery de Leiva" w:date="2023-01-18T12:24:00Z"/>
                <w:rFonts w:ascii="Museo 300" w:eastAsia="Times New Roman" w:hAnsi="Museo 300" w:cs="Arial"/>
                <w:sz w:val="14"/>
                <w:szCs w:val="14"/>
                <w:lang w:eastAsia="es-SV"/>
                <w:rPrChange w:id="10833" w:author="Nery de Leiva [2]" w:date="2023-01-04T11:55:00Z">
                  <w:rPr>
                    <w:ins w:id="10834" w:author="Nery de Leiva [2]" w:date="2023-01-04T11:24:00Z"/>
                    <w:del w:id="10835" w:author="Nery de Leiva" w:date="2023-01-18T12:24:00Z"/>
                    <w:rFonts w:eastAsia="Times New Roman" w:cs="Arial"/>
                    <w:sz w:val="16"/>
                    <w:szCs w:val="16"/>
                    <w:lang w:eastAsia="es-SV"/>
                  </w:rPr>
                </w:rPrChange>
              </w:rPr>
              <w:pPrChange w:id="10836" w:author="Nery de Leiva [2]" w:date="2023-01-04T11:58:00Z">
                <w:pPr>
                  <w:jc w:val="center"/>
                </w:pPr>
              </w:pPrChange>
            </w:pPr>
            <w:ins w:id="10837" w:author="Nery de Leiva [2]" w:date="2023-01-04T11:24:00Z">
              <w:del w:id="10838" w:author="Nery de Leiva" w:date="2023-01-18T12:24:00Z">
                <w:r w:rsidRPr="004C6E23" w:rsidDel="00B213CC">
                  <w:rPr>
                    <w:rFonts w:ascii="Museo 300" w:eastAsia="Times New Roman" w:hAnsi="Museo 300" w:cs="Arial"/>
                    <w:sz w:val="14"/>
                    <w:szCs w:val="14"/>
                    <w:lang w:eastAsia="es-SV"/>
                    <w:rPrChange w:id="10839" w:author="Nery de Leiva [2]" w:date="2023-01-04T11:55:00Z">
                      <w:rPr>
                        <w:rFonts w:eastAsia="Times New Roman" w:cs="Arial"/>
                        <w:sz w:val="16"/>
                        <w:szCs w:val="16"/>
                        <w:lang w:eastAsia="es-SV"/>
                      </w:rPr>
                    </w:rPrChange>
                  </w:rPr>
                  <w:delText>21.279970</w:delText>
                </w:r>
              </w:del>
            </w:ins>
          </w:p>
        </w:tc>
        <w:tc>
          <w:tcPr>
            <w:tcW w:w="924" w:type="dxa"/>
            <w:vMerge/>
            <w:tcBorders>
              <w:top w:val="nil"/>
              <w:left w:val="single" w:sz="4" w:space="0" w:color="auto"/>
              <w:bottom w:val="single" w:sz="4" w:space="0" w:color="000000"/>
              <w:right w:val="single" w:sz="4" w:space="0" w:color="auto"/>
            </w:tcBorders>
            <w:vAlign w:val="center"/>
            <w:hideMark/>
            <w:tcPrChange w:id="1084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0841" w:author="Nery de Leiva [2]" w:date="2023-01-04T11:24:00Z"/>
                <w:del w:id="10842" w:author="Nery de Leiva" w:date="2023-01-18T12:24:00Z"/>
                <w:rFonts w:ascii="Museo 300" w:eastAsia="Times New Roman" w:hAnsi="Museo 300" w:cs="Arial"/>
                <w:sz w:val="14"/>
                <w:szCs w:val="14"/>
                <w:lang w:eastAsia="es-SV"/>
                <w:rPrChange w:id="10843" w:author="Nery de Leiva [2]" w:date="2023-01-04T11:55:00Z">
                  <w:rPr>
                    <w:ins w:id="10844" w:author="Nery de Leiva [2]" w:date="2023-01-04T11:24:00Z"/>
                    <w:del w:id="10845" w:author="Nery de Leiva" w:date="2023-01-18T12:24:00Z"/>
                    <w:rFonts w:eastAsia="Times New Roman" w:cs="Arial"/>
                    <w:sz w:val="16"/>
                    <w:szCs w:val="16"/>
                    <w:lang w:eastAsia="es-SV"/>
                  </w:rPr>
                </w:rPrChange>
              </w:rPr>
            </w:pPr>
          </w:p>
        </w:tc>
      </w:tr>
      <w:tr w:rsidR="009F050E" w:rsidRPr="00E77C97" w:rsidDel="00B213CC" w:rsidTr="008C1F3E">
        <w:trPr>
          <w:trHeight w:val="663"/>
          <w:ins w:id="10846" w:author="Nery de Leiva [2]" w:date="2023-01-04T11:24:00Z"/>
          <w:del w:id="10847" w:author="Nery de Leiva" w:date="2023-01-18T12:24:00Z"/>
          <w:trPrChange w:id="10848" w:author="Nery de Leiva [2]" w:date="2023-01-04T11:58:00Z">
            <w:trPr>
              <w:trHeight w:val="666"/>
            </w:trPr>
          </w:trPrChange>
        </w:trPr>
        <w:tc>
          <w:tcPr>
            <w:tcW w:w="374" w:type="dxa"/>
            <w:vMerge/>
            <w:tcBorders>
              <w:top w:val="nil"/>
              <w:left w:val="single" w:sz="4" w:space="0" w:color="auto"/>
              <w:bottom w:val="single" w:sz="4" w:space="0" w:color="auto"/>
              <w:right w:val="single" w:sz="4" w:space="0" w:color="auto"/>
            </w:tcBorders>
            <w:vAlign w:val="center"/>
            <w:hideMark/>
            <w:tcPrChange w:id="1084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50" w:author="Nery de Leiva [2]" w:date="2023-01-04T11:24:00Z"/>
                <w:del w:id="10851" w:author="Nery de Leiva" w:date="2023-01-18T12:24:00Z"/>
                <w:rFonts w:ascii="Museo 300" w:eastAsia="Times New Roman" w:hAnsi="Museo 300" w:cs="Arial"/>
                <w:sz w:val="14"/>
                <w:szCs w:val="14"/>
                <w:lang w:eastAsia="es-SV"/>
                <w:rPrChange w:id="10852" w:author="Nery de Leiva [2]" w:date="2023-01-04T11:55:00Z">
                  <w:rPr>
                    <w:ins w:id="10853" w:author="Nery de Leiva [2]" w:date="2023-01-04T11:24:00Z"/>
                    <w:del w:id="10854"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85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56" w:author="Nery de Leiva [2]" w:date="2023-01-04T11:24:00Z"/>
                <w:del w:id="10857" w:author="Nery de Leiva" w:date="2023-01-18T12:24:00Z"/>
                <w:rFonts w:ascii="Museo 300" w:eastAsia="Times New Roman" w:hAnsi="Museo 300" w:cs="Arial"/>
                <w:sz w:val="14"/>
                <w:szCs w:val="14"/>
                <w:lang w:eastAsia="es-SV"/>
                <w:rPrChange w:id="10858" w:author="Nery de Leiva [2]" w:date="2023-01-04T11:55:00Z">
                  <w:rPr>
                    <w:ins w:id="10859" w:author="Nery de Leiva [2]" w:date="2023-01-04T11:24:00Z"/>
                    <w:del w:id="10860"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86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62" w:author="Nery de Leiva [2]" w:date="2023-01-04T11:24:00Z"/>
                <w:del w:id="10863" w:author="Nery de Leiva" w:date="2023-01-18T12:24:00Z"/>
                <w:rFonts w:ascii="Museo 300" w:eastAsia="Times New Roman" w:hAnsi="Museo 300" w:cs="Arial"/>
                <w:sz w:val="14"/>
                <w:szCs w:val="14"/>
                <w:lang w:eastAsia="es-SV"/>
                <w:rPrChange w:id="10864" w:author="Nery de Leiva [2]" w:date="2023-01-04T11:55:00Z">
                  <w:rPr>
                    <w:ins w:id="10865" w:author="Nery de Leiva [2]" w:date="2023-01-04T11:24:00Z"/>
                    <w:del w:id="10866"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86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868" w:author="Nery de Leiva [2]" w:date="2023-01-04T11:24:00Z"/>
                <w:del w:id="10869" w:author="Nery de Leiva" w:date="2023-01-18T12:24:00Z"/>
                <w:rFonts w:ascii="Museo 300" w:eastAsia="Times New Roman" w:hAnsi="Museo 300" w:cs="Arial"/>
                <w:sz w:val="14"/>
                <w:szCs w:val="14"/>
                <w:lang w:eastAsia="es-SV"/>
                <w:rPrChange w:id="10870" w:author="Nery de Leiva [2]" w:date="2023-01-04T11:55:00Z">
                  <w:rPr>
                    <w:ins w:id="10871" w:author="Nery de Leiva [2]" w:date="2023-01-04T11:24:00Z"/>
                    <w:del w:id="10872"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87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874" w:author="Nery de Leiva [2]" w:date="2023-01-04T11:24:00Z"/>
                <w:del w:id="10875" w:author="Nery de Leiva" w:date="2023-01-18T12:24:00Z"/>
                <w:rFonts w:ascii="Museo 300" w:eastAsia="Times New Roman" w:hAnsi="Museo 300" w:cs="Arial"/>
                <w:sz w:val="14"/>
                <w:szCs w:val="14"/>
                <w:lang w:eastAsia="es-SV"/>
                <w:rPrChange w:id="10876" w:author="Nery de Leiva [2]" w:date="2023-01-04T11:55:00Z">
                  <w:rPr>
                    <w:ins w:id="10877" w:author="Nery de Leiva [2]" w:date="2023-01-04T11:24:00Z"/>
                    <w:del w:id="10878" w:author="Nery de Leiva" w:date="2023-01-18T12:24:00Z"/>
                    <w:rFonts w:eastAsia="Times New Roman" w:cs="Arial"/>
                    <w:sz w:val="16"/>
                    <w:szCs w:val="16"/>
                    <w:lang w:eastAsia="es-SV"/>
                  </w:rPr>
                </w:rPrChange>
              </w:rPr>
            </w:pPr>
            <w:ins w:id="10879" w:author="Nery de Leiva [2]" w:date="2023-01-04T11:24:00Z">
              <w:del w:id="10880" w:author="Nery de Leiva" w:date="2023-01-18T12:24:00Z">
                <w:r w:rsidRPr="004C6E23" w:rsidDel="00B213CC">
                  <w:rPr>
                    <w:rFonts w:ascii="Museo 300" w:eastAsia="Times New Roman" w:hAnsi="Museo 300" w:cs="Arial"/>
                    <w:sz w:val="14"/>
                    <w:szCs w:val="14"/>
                    <w:lang w:eastAsia="es-SV"/>
                    <w:rPrChange w:id="10881" w:author="Nery de Leiva [2]" w:date="2023-01-04T11:55:00Z">
                      <w:rPr>
                        <w:rFonts w:eastAsia="Times New Roman" w:cs="Arial"/>
                        <w:sz w:val="16"/>
                        <w:szCs w:val="16"/>
                        <w:lang w:eastAsia="es-SV"/>
                      </w:rPr>
                    </w:rPrChange>
                  </w:rPr>
                  <w:delText>PORCIÓN B-4, 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88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883" w:author="Nery de Leiva [2]" w:date="2023-01-04T11:24:00Z"/>
                <w:del w:id="10884" w:author="Nery de Leiva" w:date="2023-01-18T12:24:00Z"/>
                <w:rFonts w:ascii="Museo 300" w:eastAsia="Times New Roman" w:hAnsi="Museo 300" w:cs="Arial"/>
                <w:sz w:val="14"/>
                <w:szCs w:val="14"/>
                <w:lang w:eastAsia="es-SV"/>
                <w:rPrChange w:id="10885" w:author="Nery de Leiva [2]" w:date="2023-01-04T11:55:00Z">
                  <w:rPr>
                    <w:ins w:id="10886" w:author="Nery de Leiva [2]" w:date="2023-01-04T11:24:00Z"/>
                    <w:del w:id="10887" w:author="Nery de Leiva" w:date="2023-01-18T12:24:00Z"/>
                    <w:rFonts w:eastAsia="Times New Roman" w:cs="Arial"/>
                    <w:sz w:val="16"/>
                    <w:szCs w:val="16"/>
                    <w:lang w:eastAsia="es-SV"/>
                  </w:rPr>
                </w:rPrChange>
              </w:rPr>
            </w:pPr>
            <w:ins w:id="10888" w:author="Nery de Leiva [2]" w:date="2023-01-04T11:24:00Z">
              <w:del w:id="10889" w:author="Nery de Leiva" w:date="2023-01-18T12:24:00Z">
                <w:r w:rsidRPr="004C6E23" w:rsidDel="00B213CC">
                  <w:rPr>
                    <w:rFonts w:ascii="Museo 300" w:eastAsia="Times New Roman" w:hAnsi="Museo 300" w:cs="Arial"/>
                    <w:sz w:val="14"/>
                    <w:szCs w:val="14"/>
                    <w:lang w:eastAsia="es-SV"/>
                    <w:rPrChange w:id="10890" w:author="Nery de Leiva [2]" w:date="2023-01-04T11:55:00Z">
                      <w:rPr>
                        <w:rFonts w:eastAsia="Times New Roman" w:cs="Arial"/>
                        <w:sz w:val="16"/>
                        <w:szCs w:val="16"/>
                        <w:lang w:eastAsia="es-SV"/>
                      </w:rPr>
                    </w:rPrChange>
                  </w:rPr>
                  <w:delText>10197150-00000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89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0892" w:author="Nery de Leiva [2]" w:date="2023-01-04T11:24:00Z"/>
                <w:del w:id="10893" w:author="Nery de Leiva" w:date="2023-01-18T12:24:00Z"/>
                <w:rFonts w:ascii="Museo 300" w:eastAsia="Times New Roman" w:hAnsi="Museo 300" w:cs="Arial"/>
                <w:sz w:val="14"/>
                <w:szCs w:val="14"/>
                <w:lang w:eastAsia="es-SV"/>
                <w:rPrChange w:id="10894" w:author="Nery de Leiva [2]" w:date="2023-01-04T11:55:00Z">
                  <w:rPr>
                    <w:ins w:id="10895" w:author="Nery de Leiva [2]" w:date="2023-01-04T11:24:00Z"/>
                    <w:del w:id="10896" w:author="Nery de Leiva" w:date="2023-01-18T12:24:00Z"/>
                    <w:rFonts w:eastAsia="Times New Roman" w:cs="Arial"/>
                    <w:sz w:val="16"/>
                    <w:szCs w:val="16"/>
                    <w:lang w:eastAsia="es-SV"/>
                  </w:rPr>
                </w:rPrChange>
              </w:rPr>
            </w:pPr>
            <w:ins w:id="10897" w:author="Nery de Leiva [2]" w:date="2023-01-04T11:24:00Z">
              <w:del w:id="10898" w:author="Nery de Leiva" w:date="2023-01-18T12:24:00Z">
                <w:r w:rsidRPr="004C6E23" w:rsidDel="00B213CC">
                  <w:rPr>
                    <w:rFonts w:ascii="Museo 300" w:eastAsia="Times New Roman" w:hAnsi="Museo 300" w:cs="Arial"/>
                    <w:sz w:val="14"/>
                    <w:szCs w:val="14"/>
                    <w:lang w:eastAsia="es-SV"/>
                    <w:rPrChange w:id="10899" w:author="Nery de Leiva [2]" w:date="2023-01-04T11:55:00Z">
                      <w:rPr>
                        <w:rFonts w:eastAsia="Times New Roman" w:cs="Arial"/>
                        <w:sz w:val="16"/>
                        <w:szCs w:val="16"/>
                        <w:lang w:eastAsia="es-SV"/>
                      </w:rPr>
                    </w:rPrChange>
                  </w:rPr>
                  <w:delText>9.332765</w:delText>
                </w:r>
              </w:del>
            </w:ins>
          </w:p>
        </w:tc>
        <w:tc>
          <w:tcPr>
            <w:tcW w:w="924" w:type="dxa"/>
            <w:tcBorders>
              <w:top w:val="nil"/>
              <w:left w:val="nil"/>
              <w:bottom w:val="single" w:sz="4" w:space="0" w:color="auto"/>
              <w:right w:val="single" w:sz="4" w:space="0" w:color="auto"/>
            </w:tcBorders>
            <w:shd w:val="clear" w:color="auto" w:fill="auto"/>
            <w:vAlign w:val="center"/>
            <w:hideMark/>
            <w:tcPrChange w:id="10900" w:author="Nery de Leiva [2]" w:date="2023-01-04T11:58: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0901" w:author="Nery de Leiva [2]" w:date="2023-01-04T11:24:00Z"/>
                <w:del w:id="10902" w:author="Nery de Leiva" w:date="2023-01-18T12:24:00Z"/>
                <w:rFonts w:ascii="Museo 300" w:eastAsia="Times New Roman" w:hAnsi="Museo 300" w:cs="Arial"/>
                <w:sz w:val="14"/>
                <w:szCs w:val="14"/>
                <w:lang w:eastAsia="es-SV"/>
                <w:rPrChange w:id="10903" w:author="Nery de Leiva [2]" w:date="2023-01-04T11:55:00Z">
                  <w:rPr>
                    <w:ins w:id="10904" w:author="Nery de Leiva [2]" w:date="2023-01-04T11:24:00Z"/>
                    <w:del w:id="10905" w:author="Nery de Leiva" w:date="2023-01-18T12:24:00Z"/>
                    <w:rFonts w:eastAsia="Times New Roman" w:cs="Arial"/>
                    <w:sz w:val="16"/>
                    <w:szCs w:val="16"/>
                    <w:lang w:eastAsia="es-SV"/>
                  </w:rPr>
                </w:rPrChange>
              </w:rPr>
              <w:pPrChange w:id="10906" w:author="Nery de Leiva [2]" w:date="2023-01-04T12:03:00Z">
                <w:pPr>
                  <w:jc w:val="center"/>
                </w:pPr>
              </w:pPrChange>
            </w:pPr>
            <w:ins w:id="10907" w:author="Nery de Leiva [2]" w:date="2023-01-04T11:24:00Z">
              <w:del w:id="10908" w:author="Nery de Leiva" w:date="2023-01-18T12:24:00Z">
                <w:r w:rsidRPr="004C6E23" w:rsidDel="00B213CC">
                  <w:rPr>
                    <w:rFonts w:ascii="Museo 300" w:eastAsia="Times New Roman" w:hAnsi="Museo 300" w:cs="Arial"/>
                    <w:sz w:val="14"/>
                    <w:szCs w:val="14"/>
                    <w:lang w:eastAsia="es-SV"/>
                    <w:rPrChange w:id="10909" w:author="Nery de Leiva [2]" w:date="2023-01-04T11:55:00Z">
                      <w:rPr>
                        <w:rFonts w:eastAsia="Times New Roman" w:cs="Arial"/>
                        <w:sz w:val="16"/>
                        <w:szCs w:val="16"/>
                        <w:lang w:eastAsia="es-SV"/>
                      </w:rPr>
                    </w:rPrChange>
                  </w:rPr>
                  <w:delText>Sesión Ordinaria  07-2022, Punto V, 10/03/2022</w:delText>
                </w:r>
              </w:del>
            </w:ins>
          </w:p>
        </w:tc>
      </w:tr>
      <w:tr w:rsidR="009F050E" w:rsidRPr="00E77C97" w:rsidDel="00B213CC" w:rsidTr="008C1F3E">
        <w:trPr>
          <w:trHeight w:val="227"/>
          <w:ins w:id="10910" w:author="Nery de Leiva [2]" w:date="2023-01-04T11:24:00Z"/>
          <w:del w:id="10911" w:author="Nery de Leiva" w:date="2023-01-18T12:24:00Z"/>
          <w:trPrChange w:id="1091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91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14" w:author="Nery de Leiva [2]" w:date="2023-01-04T11:24:00Z"/>
                <w:del w:id="10915" w:author="Nery de Leiva" w:date="2023-01-18T12:24:00Z"/>
                <w:rFonts w:ascii="Museo 300" w:eastAsia="Times New Roman" w:hAnsi="Museo 300" w:cs="Arial"/>
                <w:sz w:val="14"/>
                <w:szCs w:val="14"/>
                <w:lang w:eastAsia="es-SV"/>
                <w:rPrChange w:id="10916" w:author="Nery de Leiva [2]" w:date="2023-01-04T11:55:00Z">
                  <w:rPr>
                    <w:ins w:id="10917" w:author="Nery de Leiva [2]" w:date="2023-01-04T11:24:00Z"/>
                    <w:del w:id="10918"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91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20" w:author="Nery de Leiva [2]" w:date="2023-01-04T11:24:00Z"/>
                <w:del w:id="10921" w:author="Nery de Leiva" w:date="2023-01-18T12:24:00Z"/>
                <w:rFonts w:ascii="Museo 300" w:eastAsia="Times New Roman" w:hAnsi="Museo 300" w:cs="Arial"/>
                <w:sz w:val="14"/>
                <w:szCs w:val="14"/>
                <w:lang w:eastAsia="es-SV"/>
                <w:rPrChange w:id="10922" w:author="Nery de Leiva [2]" w:date="2023-01-04T11:55:00Z">
                  <w:rPr>
                    <w:ins w:id="10923" w:author="Nery de Leiva [2]" w:date="2023-01-04T11:24:00Z"/>
                    <w:del w:id="10924"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92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26" w:author="Nery de Leiva [2]" w:date="2023-01-04T11:24:00Z"/>
                <w:del w:id="10927" w:author="Nery de Leiva" w:date="2023-01-18T12:24:00Z"/>
                <w:rFonts w:ascii="Museo 300" w:eastAsia="Times New Roman" w:hAnsi="Museo 300" w:cs="Arial"/>
                <w:sz w:val="14"/>
                <w:szCs w:val="14"/>
                <w:lang w:eastAsia="es-SV"/>
                <w:rPrChange w:id="10928" w:author="Nery de Leiva [2]" w:date="2023-01-04T11:55:00Z">
                  <w:rPr>
                    <w:ins w:id="10929" w:author="Nery de Leiva [2]" w:date="2023-01-04T11:24:00Z"/>
                    <w:del w:id="10930"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93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32" w:author="Nery de Leiva [2]" w:date="2023-01-04T11:24:00Z"/>
                <w:del w:id="10933" w:author="Nery de Leiva" w:date="2023-01-18T12:24:00Z"/>
                <w:rFonts w:ascii="Museo 300" w:eastAsia="Times New Roman" w:hAnsi="Museo 300" w:cs="Arial"/>
                <w:sz w:val="14"/>
                <w:szCs w:val="14"/>
                <w:lang w:eastAsia="es-SV"/>
                <w:rPrChange w:id="10934" w:author="Nery de Leiva [2]" w:date="2023-01-04T11:55:00Z">
                  <w:rPr>
                    <w:ins w:id="10935" w:author="Nery de Leiva [2]" w:date="2023-01-04T11:24:00Z"/>
                    <w:del w:id="10936"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93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938" w:author="Nery de Leiva [2]" w:date="2023-01-04T11:24:00Z"/>
                <w:del w:id="10939" w:author="Nery de Leiva" w:date="2023-01-18T12:24:00Z"/>
                <w:rFonts w:ascii="Museo 300" w:eastAsia="Times New Roman" w:hAnsi="Museo 300" w:cs="Arial"/>
                <w:sz w:val="14"/>
                <w:szCs w:val="14"/>
                <w:lang w:eastAsia="es-SV"/>
                <w:rPrChange w:id="10940" w:author="Nery de Leiva [2]" w:date="2023-01-04T11:55:00Z">
                  <w:rPr>
                    <w:ins w:id="10941" w:author="Nery de Leiva [2]" w:date="2023-01-04T11:24:00Z"/>
                    <w:del w:id="10942" w:author="Nery de Leiva" w:date="2023-01-18T12:24:00Z"/>
                    <w:rFonts w:eastAsia="Times New Roman" w:cs="Arial"/>
                    <w:sz w:val="16"/>
                    <w:szCs w:val="16"/>
                    <w:lang w:eastAsia="es-SV"/>
                  </w:rPr>
                </w:rPrChange>
              </w:rPr>
              <w:pPrChange w:id="10943" w:author="Nery de Leiva [2]" w:date="2023-01-04T11:59:00Z">
                <w:pPr>
                  <w:jc w:val="center"/>
                </w:pPr>
              </w:pPrChange>
            </w:pPr>
            <w:ins w:id="10944" w:author="Nery de Leiva [2]" w:date="2023-01-04T11:24:00Z">
              <w:del w:id="10945" w:author="Nery de Leiva" w:date="2023-01-18T12:24:00Z">
                <w:r w:rsidRPr="004C6E23" w:rsidDel="00B213CC">
                  <w:rPr>
                    <w:rFonts w:ascii="Museo 300" w:eastAsia="Times New Roman" w:hAnsi="Museo 300" w:cs="Arial"/>
                    <w:sz w:val="14"/>
                    <w:szCs w:val="14"/>
                    <w:lang w:eastAsia="es-SV"/>
                    <w:rPrChange w:id="10946" w:author="Nery de Leiva [2]" w:date="2023-01-04T11:55:00Z">
                      <w:rPr>
                        <w:rFonts w:eastAsia="Times New Roman" w:cs="Arial"/>
                        <w:sz w:val="16"/>
                        <w:szCs w:val="16"/>
                        <w:lang w:eastAsia="es-SV"/>
                      </w:rPr>
                    </w:rPrChange>
                  </w:rPr>
                  <w:delText>PORCIÓN C-DOS, 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94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948" w:author="Nery de Leiva [2]" w:date="2023-01-04T11:24:00Z"/>
                <w:del w:id="10949" w:author="Nery de Leiva" w:date="2023-01-18T12:24:00Z"/>
                <w:rFonts w:ascii="Museo 300" w:eastAsia="Times New Roman" w:hAnsi="Museo 300" w:cs="Arial"/>
                <w:sz w:val="14"/>
                <w:szCs w:val="14"/>
                <w:lang w:eastAsia="es-SV"/>
                <w:rPrChange w:id="10950" w:author="Nery de Leiva [2]" w:date="2023-01-04T11:55:00Z">
                  <w:rPr>
                    <w:ins w:id="10951" w:author="Nery de Leiva [2]" w:date="2023-01-04T11:24:00Z"/>
                    <w:del w:id="10952" w:author="Nery de Leiva" w:date="2023-01-18T12:24:00Z"/>
                    <w:rFonts w:eastAsia="Times New Roman" w:cs="Arial"/>
                    <w:sz w:val="16"/>
                    <w:szCs w:val="16"/>
                    <w:lang w:eastAsia="es-SV"/>
                  </w:rPr>
                </w:rPrChange>
              </w:rPr>
              <w:pPrChange w:id="10953" w:author="Nery de Leiva [2]" w:date="2023-01-04T11:59:00Z">
                <w:pPr>
                  <w:jc w:val="center"/>
                </w:pPr>
              </w:pPrChange>
            </w:pPr>
            <w:ins w:id="10954" w:author="Nery de Leiva [2]" w:date="2023-01-04T11:24:00Z">
              <w:del w:id="10955" w:author="Nery de Leiva" w:date="2023-01-18T12:24:00Z">
                <w:r w:rsidRPr="004C6E23" w:rsidDel="00B213CC">
                  <w:rPr>
                    <w:rFonts w:ascii="Museo 300" w:eastAsia="Times New Roman" w:hAnsi="Museo 300" w:cs="Arial"/>
                    <w:sz w:val="14"/>
                    <w:szCs w:val="14"/>
                    <w:lang w:eastAsia="es-SV"/>
                    <w:rPrChange w:id="10956" w:author="Nery de Leiva [2]" w:date="2023-01-04T11:55:00Z">
                      <w:rPr>
                        <w:rFonts w:eastAsia="Times New Roman" w:cs="Arial"/>
                        <w:sz w:val="16"/>
                        <w:szCs w:val="16"/>
                        <w:lang w:eastAsia="es-SV"/>
                      </w:rPr>
                    </w:rPrChange>
                  </w:rPr>
                  <w:delText>10193828-00000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95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0958" w:author="Nery de Leiva [2]" w:date="2023-01-04T11:24:00Z"/>
                <w:del w:id="10959" w:author="Nery de Leiva" w:date="2023-01-18T12:24:00Z"/>
                <w:rFonts w:ascii="Museo 300" w:eastAsia="Times New Roman" w:hAnsi="Museo 300" w:cs="Arial"/>
                <w:sz w:val="14"/>
                <w:szCs w:val="14"/>
                <w:lang w:eastAsia="es-SV"/>
                <w:rPrChange w:id="10960" w:author="Nery de Leiva [2]" w:date="2023-01-04T11:55:00Z">
                  <w:rPr>
                    <w:ins w:id="10961" w:author="Nery de Leiva [2]" w:date="2023-01-04T11:24:00Z"/>
                    <w:del w:id="10962" w:author="Nery de Leiva" w:date="2023-01-18T12:24:00Z"/>
                    <w:rFonts w:eastAsia="Times New Roman" w:cs="Arial"/>
                    <w:sz w:val="16"/>
                    <w:szCs w:val="16"/>
                    <w:lang w:eastAsia="es-SV"/>
                  </w:rPr>
                </w:rPrChange>
              </w:rPr>
              <w:pPrChange w:id="10963" w:author="Nery de Leiva [2]" w:date="2023-01-04T11:59:00Z">
                <w:pPr>
                  <w:jc w:val="center"/>
                </w:pPr>
              </w:pPrChange>
            </w:pPr>
            <w:ins w:id="10964" w:author="Nery de Leiva [2]" w:date="2023-01-04T11:24:00Z">
              <w:del w:id="10965" w:author="Nery de Leiva" w:date="2023-01-18T12:24:00Z">
                <w:r w:rsidRPr="004C6E23" w:rsidDel="00B213CC">
                  <w:rPr>
                    <w:rFonts w:ascii="Museo 300" w:eastAsia="Times New Roman" w:hAnsi="Museo 300" w:cs="Arial"/>
                    <w:sz w:val="14"/>
                    <w:szCs w:val="14"/>
                    <w:lang w:eastAsia="es-SV"/>
                    <w:rPrChange w:id="10966" w:author="Nery de Leiva [2]" w:date="2023-01-04T11:55:00Z">
                      <w:rPr>
                        <w:rFonts w:eastAsia="Times New Roman" w:cs="Arial"/>
                        <w:sz w:val="16"/>
                        <w:szCs w:val="16"/>
                        <w:lang w:eastAsia="es-SV"/>
                      </w:rPr>
                    </w:rPrChange>
                  </w:rPr>
                  <w:delText>0.456691</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0967"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B213CC" w:rsidRDefault="009F050E">
            <w:pPr>
              <w:jc w:val="center"/>
              <w:rPr>
                <w:ins w:id="10968" w:author="Nery de Leiva [2]" w:date="2023-01-04T11:24:00Z"/>
                <w:del w:id="10969" w:author="Nery de Leiva" w:date="2023-01-18T12:24:00Z"/>
                <w:rFonts w:ascii="Museo 300" w:eastAsia="Times New Roman" w:hAnsi="Museo 300" w:cs="Arial"/>
                <w:sz w:val="14"/>
                <w:szCs w:val="14"/>
                <w:lang w:eastAsia="es-SV"/>
                <w:rPrChange w:id="10970" w:author="Nery de Leiva [2]" w:date="2023-01-04T11:55:00Z">
                  <w:rPr>
                    <w:ins w:id="10971" w:author="Nery de Leiva [2]" w:date="2023-01-04T11:24:00Z"/>
                    <w:del w:id="10972" w:author="Nery de Leiva" w:date="2023-01-18T12:24:00Z"/>
                    <w:rFonts w:eastAsia="Times New Roman" w:cs="Arial"/>
                    <w:sz w:val="16"/>
                    <w:szCs w:val="16"/>
                    <w:lang w:eastAsia="es-SV"/>
                  </w:rPr>
                </w:rPrChange>
              </w:rPr>
            </w:pPr>
            <w:ins w:id="10973" w:author="Nery de Leiva [2]" w:date="2023-01-04T11:24:00Z">
              <w:del w:id="10974" w:author="Nery de Leiva" w:date="2023-01-18T12:24:00Z">
                <w:r w:rsidRPr="004C6E23" w:rsidDel="00B213CC">
                  <w:rPr>
                    <w:rFonts w:ascii="Museo 300" w:eastAsia="Times New Roman" w:hAnsi="Museo 300" w:cs="Arial"/>
                    <w:sz w:val="14"/>
                    <w:szCs w:val="14"/>
                    <w:lang w:eastAsia="es-SV"/>
                    <w:rPrChange w:id="10975" w:author="Nery de Leiva [2]" w:date="2023-01-04T11:55:00Z">
                      <w:rPr>
                        <w:rFonts w:eastAsia="Times New Roman" w:cs="Arial"/>
                        <w:sz w:val="16"/>
                        <w:szCs w:val="16"/>
                        <w:lang w:eastAsia="es-SV"/>
                      </w:rPr>
                    </w:rPrChange>
                  </w:rPr>
                  <w:delText>Sesión Ordinaria  07-2022, Punto VI, 10/03/2022</w:delText>
                </w:r>
              </w:del>
            </w:ins>
          </w:p>
        </w:tc>
      </w:tr>
      <w:tr w:rsidR="009F050E" w:rsidRPr="00E77C97" w:rsidDel="00B213CC" w:rsidTr="008C1F3E">
        <w:trPr>
          <w:trHeight w:val="227"/>
          <w:ins w:id="10976" w:author="Nery de Leiva [2]" w:date="2023-01-04T11:24:00Z"/>
          <w:del w:id="10977" w:author="Nery de Leiva" w:date="2023-01-18T12:24:00Z"/>
          <w:trPrChange w:id="1097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97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80" w:author="Nery de Leiva [2]" w:date="2023-01-04T11:24:00Z"/>
                <w:del w:id="10981" w:author="Nery de Leiva" w:date="2023-01-18T12:24:00Z"/>
                <w:rFonts w:ascii="Museo 300" w:eastAsia="Times New Roman" w:hAnsi="Museo 300" w:cs="Arial"/>
                <w:sz w:val="14"/>
                <w:szCs w:val="14"/>
                <w:lang w:eastAsia="es-SV"/>
                <w:rPrChange w:id="10982" w:author="Nery de Leiva [2]" w:date="2023-01-04T11:55:00Z">
                  <w:rPr>
                    <w:ins w:id="10983" w:author="Nery de Leiva [2]" w:date="2023-01-04T11:24:00Z"/>
                    <w:del w:id="10984"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98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86" w:author="Nery de Leiva [2]" w:date="2023-01-04T11:24:00Z"/>
                <w:del w:id="10987" w:author="Nery de Leiva" w:date="2023-01-18T12:24:00Z"/>
                <w:rFonts w:ascii="Museo 300" w:eastAsia="Times New Roman" w:hAnsi="Museo 300" w:cs="Arial"/>
                <w:sz w:val="14"/>
                <w:szCs w:val="14"/>
                <w:lang w:eastAsia="es-SV"/>
                <w:rPrChange w:id="10988" w:author="Nery de Leiva [2]" w:date="2023-01-04T11:55:00Z">
                  <w:rPr>
                    <w:ins w:id="10989" w:author="Nery de Leiva [2]" w:date="2023-01-04T11:24:00Z"/>
                    <w:del w:id="10990"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99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92" w:author="Nery de Leiva [2]" w:date="2023-01-04T11:24:00Z"/>
                <w:del w:id="10993" w:author="Nery de Leiva" w:date="2023-01-18T12:24:00Z"/>
                <w:rFonts w:ascii="Museo 300" w:eastAsia="Times New Roman" w:hAnsi="Museo 300" w:cs="Arial"/>
                <w:sz w:val="14"/>
                <w:szCs w:val="14"/>
                <w:lang w:eastAsia="es-SV"/>
                <w:rPrChange w:id="10994" w:author="Nery de Leiva [2]" w:date="2023-01-04T11:55:00Z">
                  <w:rPr>
                    <w:ins w:id="10995" w:author="Nery de Leiva [2]" w:date="2023-01-04T11:24:00Z"/>
                    <w:del w:id="10996"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99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0998" w:author="Nery de Leiva [2]" w:date="2023-01-04T11:24:00Z"/>
                <w:del w:id="10999" w:author="Nery de Leiva" w:date="2023-01-18T12:24:00Z"/>
                <w:rFonts w:ascii="Museo 300" w:eastAsia="Times New Roman" w:hAnsi="Museo 300" w:cs="Arial"/>
                <w:sz w:val="14"/>
                <w:szCs w:val="14"/>
                <w:lang w:eastAsia="es-SV"/>
                <w:rPrChange w:id="11000" w:author="Nery de Leiva [2]" w:date="2023-01-04T11:55:00Z">
                  <w:rPr>
                    <w:ins w:id="11001" w:author="Nery de Leiva [2]" w:date="2023-01-04T11:24:00Z"/>
                    <w:del w:id="11002"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00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04" w:author="Nery de Leiva [2]" w:date="2023-01-04T11:24:00Z"/>
                <w:del w:id="11005" w:author="Nery de Leiva" w:date="2023-01-18T12:24:00Z"/>
                <w:rFonts w:ascii="Museo 300" w:eastAsia="Times New Roman" w:hAnsi="Museo 300" w:cs="Arial"/>
                <w:sz w:val="14"/>
                <w:szCs w:val="14"/>
                <w:lang w:eastAsia="es-SV"/>
                <w:rPrChange w:id="11006" w:author="Nery de Leiva [2]" w:date="2023-01-04T11:55:00Z">
                  <w:rPr>
                    <w:ins w:id="11007" w:author="Nery de Leiva [2]" w:date="2023-01-04T11:24:00Z"/>
                    <w:del w:id="11008" w:author="Nery de Leiva" w:date="2023-01-18T12:24:00Z"/>
                    <w:rFonts w:eastAsia="Times New Roman" w:cs="Arial"/>
                    <w:sz w:val="16"/>
                    <w:szCs w:val="16"/>
                    <w:lang w:eastAsia="es-SV"/>
                  </w:rPr>
                </w:rPrChange>
              </w:rPr>
              <w:pPrChange w:id="11009" w:author="Nery de Leiva [2]" w:date="2023-01-04T11:59:00Z">
                <w:pPr>
                  <w:jc w:val="center"/>
                </w:pPr>
              </w:pPrChange>
            </w:pPr>
            <w:ins w:id="11010" w:author="Nery de Leiva [2]" w:date="2023-01-04T11:24:00Z">
              <w:del w:id="11011" w:author="Nery de Leiva" w:date="2023-01-18T12:24:00Z">
                <w:r w:rsidRPr="004C6E23" w:rsidDel="00B213CC">
                  <w:rPr>
                    <w:rFonts w:ascii="Museo 300" w:eastAsia="Times New Roman" w:hAnsi="Museo 300" w:cs="Arial"/>
                    <w:sz w:val="14"/>
                    <w:szCs w:val="14"/>
                    <w:lang w:eastAsia="es-SV"/>
                    <w:rPrChange w:id="11012" w:author="Nery de Leiva [2]" w:date="2023-01-04T11:55:00Z">
                      <w:rPr>
                        <w:rFonts w:eastAsia="Times New Roman" w:cs="Arial"/>
                        <w:sz w:val="16"/>
                        <w:szCs w:val="16"/>
                        <w:lang w:eastAsia="es-SV"/>
                      </w:rPr>
                    </w:rPrChange>
                  </w:rPr>
                  <w:delText>PORCIÓN C-DOS, BOSQUE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01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14" w:author="Nery de Leiva [2]" w:date="2023-01-04T11:24:00Z"/>
                <w:del w:id="11015" w:author="Nery de Leiva" w:date="2023-01-18T12:24:00Z"/>
                <w:rFonts w:ascii="Museo 300" w:eastAsia="Times New Roman" w:hAnsi="Museo 300" w:cs="Arial"/>
                <w:sz w:val="14"/>
                <w:szCs w:val="14"/>
                <w:lang w:eastAsia="es-SV"/>
                <w:rPrChange w:id="11016" w:author="Nery de Leiva [2]" w:date="2023-01-04T11:55:00Z">
                  <w:rPr>
                    <w:ins w:id="11017" w:author="Nery de Leiva [2]" w:date="2023-01-04T11:24:00Z"/>
                    <w:del w:id="11018" w:author="Nery de Leiva" w:date="2023-01-18T12:24:00Z"/>
                    <w:rFonts w:eastAsia="Times New Roman" w:cs="Arial"/>
                    <w:sz w:val="16"/>
                    <w:szCs w:val="16"/>
                    <w:lang w:eastAsia="es-SV"/>
                  </w:rPr>
                </w:rPrChange>
              </w:rPr>
              <w:pPrChange w:id="11019" w:author="Nery de Leiva [2]" w:date="2023-01-04T11:59:00Z">
                <w:pPr>
                  <w:jc w:val="center"/>
                </w:pPr>
              </w:pPrChange>
            </w:pPr>
            <w:ins w:id="11020" w:author="Nery de Leiva [2]" w:date="2023-01-04T11:24:00Z">
              <w:del w:id="11021" w:author="Nery de Leiva" w:date="2023-01-18T12:24:00Z">
                <w:r w:rsidRPr="004C6E23" w:rsidDel="00B213CC">
                  <w:rPr>
                    <w:rFonts w:ascii="Museo 300" w:eastAsia="Times New Roman" w:hAnsi="Museo 300" w:cs="Arial"/>
                    <w:sz w:val="14"/>
                    <w:szCs w:val="14"/>
                    <w:lang w:eastAsia="es-SV"/>
                    <w:rPrChange w:id="11022" w:author="Nery de Leiva [2]" w:date="2023-01-04T11:55:00Z">
                      <w:rPr>
                        <w:rFonts w:eastAsia="Times New Roman" w:cs="Arial"/>
                        <w:sz w:val="16"/>
                        <w:szCs w:val="16"/>
                        <w:lang w:eastAsia="es-SV"/>
                      </w:rPr>
                    </w:rPrChange>
                  </w:rPr>
                  <w:delText>10193829-00000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02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24" w:author="Nery de Leiva [2]" w:date="2023-01-04T11:24:00Z"/>
                <w:del w:id="11025" w:author="Nery de Leiva" w:date="2023-01-18T12:24:00Z"/>
                <w:rFonts w:ascii="Museo 300" w:eastAsia="Times New Roman" w:hAnsi="Museo 300" w:cs="Arial"/>
                <w:sz w:val="14"/>
                <w:szCs w:val="14"/>
                <w:lang w:eastAsia="es-SV"/>
                <w:rPrChange w:id="11026" w:author="Nery de Leiva [2]" w:date="2023-01-04T11:55:00Z">
                  <w:rPr>
                    <w:ins w:id="11027" w:author="Nery de Leiva [2]" w:date="2023-01-04T11:24:00Z"/>
                    <w:del w:id="11028" w:author="Nery de Leiva" w:date="2023-01-18T12:24:00Z"/>
                    <w:rFonts w:eastAsia="Times New Roman" w:cs="Arial"/>
                    <w:sz w:val="16"/>
                    <w:szCs w:val="16"/>
                    <w:lang w:eastAsia="es-SV"/>
                  </w:rPr>
                </w:rPrChange>
              </w:rPr>
              <w:pPrChange w:id="11029" w:author="Nery de Leiva [2]" w:date="2023-01-04T11:59:00Z">
                <w:pPr>
                  <w:jc w:val="center"/>
                </w:pPr>
              </w:pPrChange>
            </w:pPr>
            <w:ins w:id="11030" w:author="Nery de Leiva [2]" w:date="2023-01-04T11:24:00Z">
              <w:del w:id="11031" w:author="Nery de Leiva" w:date="2023-01-18T12:24:00Z">
                <w:r w:rsidRPr="004C6E23" w:rsidDel="00B213CC">
                  <w:rPr>
                    <w:rFonts w:ascii="Museo 300" w:eastAsia="Times New Roman" w:hAnsi="Museo 300" w:cs="Arial"/>
                    <w:sz w:val="14"/>
                    <w:szCs w:val="14"/>
                    <w:lang w:eastAsia="es-SV"/>
                    <w:rPrChange w:id="11032" w:author="Nery de Leiva [2]" w:date="2023-01-04T11:55:00Z">
                      <w:rPr>
                        <w:rFonts w:eastAsia="Times New Roman" w:cs="Arial"/>
                        <w:sz w:val="16"/>
                        <w:szCs w:val="16"/>
                        <w:lang w:eastAsia="es-SV"/>
                      </w:rPr>
                    </w:rPrChange>
                  </w:rPr>
                  <w:delText>0.210722</w:delText>
                </w:r>
              </w:del>
            </w:ins>
          </w:p>
        </w:tc>
        <w:tc>
          <w:tcPr>
            <w:tcW w:w="924" w:type="dxa"/>
            <w:vMerge/>
            <w:tcBorders>
              <w:top w:val="nil"/>
              <w:left w:val="single" w:sz="4" w:space="0" w:color="auto"/>
              <w:bottom w:val="single" w:sz="4" w:space="0" w:color="000000"/>
              <w:right w:val="single" w:sz="4" w:space="0" w:color="auto"/>
            </w:tcBorders>
            <w:vAlign w:val="center"/>
            <w:hideMark/>
            <w:tcPrChange w:id="1103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034" w:author="Nery de Leiva [2]" w:date="2023-01-04T11:24:00Z"/>
                <w:del w:id="11035" w:author="Nery de Leiva" w:date="2023-01-18T12:24:00Z"/>
                <w:rFonts w:ascii="Museo 300" w:eastAsia="Times New Roman" w:hAnsi="Museo 300" w:cs="Arial"/>
                <w:sz w:val="14"/>
                <w:szCs w:val="14"/>
                <w:lang w:eastAsia="es-SV"/>
                <w:rPrChange w:id="11036" w:author="Nery de Leiva [2]" w:date="2023-01-04T11:55:00Z">
                  <w:rPr>
                    <w:ins w:id="11037" w:author="Nery de Leiva [2]" w:date="2023-01-04T11:24:00Z"/>
                    <w:del w:id="11038" w:author="Nery de Leiva" w:date="2023-01-18T12:24:00Z"/>
                    <w:rFonts w:eastAsia="Times New Roman" w:cs="Arial"/>
                    <w:sz w:val="16"/>
                    <w:szCs w:val="16"/>
                    <w:lang w:eastAsia="es-SV"/>
                  </w:rPr>
                </w:rPrChange>
              </w:rPr>
            </w:pPr>
          </w:p>
        </w:tc>
      </w:tr>
      <w:tr w:rsidR="009F050E" w:rsidRPr="00E77C97" w:rsidDel="00B213CC" w:rsidTr="008C1F3E">
        <w:trPr>
          <w:trHeight w:val="227"/>
          <w:ins w:id="11039" w:author="Nery de Leiva [2]" w:date="2023-01-04T11:24:00Z"/>
          <w:del w:id="11040" w:author="Nery de Leiva" w:date="2023-01-18T12:24:00Z"/>
          <w:trPrChange w:id="1104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04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043" w:author="Nery de Leiva [2]" w:date="2023-01-04T11:24:00Z"/>
                <w:del w:id="11044" w:author="Nery de Leiva" w:date="2023-01-18T12:24:00Z"/>
                <w:rFonts w:ascii="Museo 300" w:eastAsia="Times New Roman" w:hAnsi="Museo 300" w:cs="Arial"/>
                <w:sz w:val="14"/>
                <w:szCs w:val="14"/>
                <w:lang w:eastAsia="es-SV"/>
                <w:rPrChange w:id="11045" w:author="Nery de Leiva [2]" w:date="2023-01-04T11:55:00Z">
                  <w:rPr>
                    <w:ins w:id="11046" w:author="Nery de Leiva [2]" w:date="2023-01-04T11:24:00Z"/>
                    <w:del w:id="11047"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04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049" w:author="Nery de Leiva [2]" w:date="2023-01-04T11:24:00Z"/>
                <w:del w:id="11050" w:author="Nery de Leiva" w:date="2023-01-18T12:24:00Z"/>
                <w:rFonts w:ascii="Museo 300" w:eastAsia="Times New Roman" w:hAnsi="Museo 300" w:cs="Arial"/>
                <w:sz w:val="14"/>
                <w:szCs w:val="14"/>
                <w:lang w:eastAsia="es-SV"/>
                <w:rPrChange w:id="11051" w:author="Nery de Leiva [2]" w:date="2023-01-04T11:55:00Z">
                  <w:rPr>
                    <w:ins w:id="11052" w:author="Nery de Leiva [2]" w:date="2023-01-04T11:24:00Z"/>
                    <w:del w:id="11053"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05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055" w:author="Nery de Leiva [2]" w:date="2023-01-04T11:24:00Z"/>
                <w:del w:id="11056" w:author="Nery de Leiva" w:date="2023-01-18T12:24:00Z"/>
                <w:rFonts w:ascii="Museo 300" w:eastAsia="Times New Roman" w:hAnsi="Museo 300" w:cs="Arial"/>
                <w:sz w:val="14"/>
                <w:szCs w:val="14"/>
                <w:lang w:eastAsia="es-SV"/>
                <w:rPrChange w:id="11057" w:author="Nery de Leiva [2]" w:date="2023-01-04T11:55:00Z">
                  <w:rPr>
                    <w:ins w:id="11058" w:author="Nery de Leiva [2]" w:date="2023-01-04T11:24:00Z"/>
                    <w:del w:id="11059"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06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061" w:author="Nery de Leiva [2]" w:date="2023-01-04T11:24:00Z"/>
                <w:del w:id="11062" w:author="Nery de Leiva" w:date="2023-01-18T12:24:00Z"/>
                <w:rFonts w:ascii="Museo 300" w:eastAsia="Times New Roman" w:hAnsi="Museo 300" w:cs="Arial"/>
                <w:sz w:val="14"/>
                <w:szCs w:val="14"/>
                <w:lang w:eastAsia="es-SV"/>
                <w:rPrChange w:id="11063" w:author="Nery de Leiva [2]" w:date="2023-01-04T11:55:00Z">
                  <w:rPr>
                    <w:ins w:id="11064" w:author="Nery de Leiva [2]" w:date="2023-01-04T11:24:00Z"/>
                    <w:del w:id="11065"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06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67" w:author="Nery de Leiva [2]" w:date="2023-01-04T11:24:00Z"/>
                <w:del w:id="11068" w:author="Nery de Leiva" w:date="2023-01-18T12:24:00Z"/>
                <w:rFonts w:ascii="Museo 300" w:eastAsia="Times New Roman" w:hAnsi="Museo 300" w:cs="Arial"/>
                <w:sz w:val="14"/>
                <w:szCs w:val="14"/>
                <w:lang w:eastAsia="es-SV"/>
                <w:rPrChange w:id="11069" w:author="Nery de Leiva [2]" w:date="2023-01-04T11:55:00Z">
                  <w:rPr>
                    <w:ins w:id="11070" w:author="Nery de Leiva [2]" w:date="2023-01-04T11:24:00Z"/>
                    <w:del w:id="11071" w:author="Nery de Leiva" w:date="2023-01-18T12:24:00Z"/>
                    <w:rFonts w:eastAsia="Times New Roman" w:cs="Arial"/>
                    <w:sz w:val="16"/>
                    <w:szCs w:val="16"/>
                    <w:lang w:eastAsia="es-SV"/>
                  </w:rPr>
                </w:rPrChange>
              </w:rPr>
              <w:pPrChange w:id="11072" w:author="Nery de Leiva [2]" w:date="2023-01-04T11:59:00Z">
                <w:pPr>
                  <w:jc w:val="center"/>
                </w:pPr>
              </w:pPrChange>
            </w:pPr>
            <w:ins w:id="11073" w:author="Nery de Leiva [2]" w:date="2023-01-04T11:24:00Z">
              <w:del w:id="11074" w:author="Nery de Leiva" w:date="2023-01-18T12:24:00Z">
                <w:r w:rsidRPr="004C6E23" w:rsidDel="00B213CC">
                  <w:rPr>
                    <w:rFonts w:ascii="Museo 300" w:eastAsia="Times New Roman" w:hAnsi="Museo 300" w:cs="Arial"/>
                    <w:sz w:val="14"/>
                    <w:szCs w:val="14"/>
                    <w:lang w:eastAsia="es-SV"/>
                    <w:rPrChange w:id="11075" w:author="Nery de Leiva [2]" w:date="2023-01-04T11:55:00Z">
                      <w:rPr>
                        <w:rFonts w:eastAsia="Times New Roman" w:cs="Arial"/>
                        <w:sz w:val="16"/>
                        <w:szCs w:val="16"/>
                        <w:lang w:eastAsia="es-SV"/>
                      </w:rPr>
                    </w:rPrChange>
                  </w:rPr>
                  <w:delText>PORCIÓN C-DOS, 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07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77" w:author="Nery de Leiva [2]" w:date="2023-01-04T11:24:00Z"/>
                <w:del w:id="11078" w:author="Nery de Leiva" w:date="2023-01-18T12:24:00Z"/>
                <w:rFonts w:ascii="Museo 300" w:eastAsia="Times New Roman" w:hAnsi="Museo 300" w:cs="Arial"/>
                <w:sz w:val="14"/>
                <w:szCs w:val="14"/>
                <w:lang w:eastAsia="es-SV"/>
                <w:rPrChange w:id="11079" w:author="Nery de Leiva [2]" w:date="2023-01-04T11:55:00Z">
                  <w:rPr>
                    <w:ins w:id="11080" w:author="Nery de Leiva [2]" w:date="2023-01-04T11:24:00Z"/>
                    <w:del w:id="11081" w:author="Nery de Leiva" w:date="2023-01-18T12:24:00Z"/>
                    <w:rFonts w:eastAsia="Times New Roman" w:cs="Arial"/>
                    <w:sz w:val="16"/>
                    <w:szCs w:val="16"/>
                    <w:lang w:eastAsia="es-SV"/>
                  </w:rPr>
                </w:rPrChange>
              </w:rPr>
              <w:pPrChange w:id="11082" w:author="Nery de Leiva [2]" w:date="2023-01-04T11:59:00Z">
                <w:pPr>
                  <w:jc w:val="center"/>
                </w:pPr>
              </w:pPrChange>
            </w:pPr>
            <w:ins w:id="11083" w:author="Nery de Leiva [2]" w:date="2023-01-04T11:24:00Z">
              <w:del w:id="11084" w:author="Nery de Leiva" w:date="2023-01-18T12:24:00Z">
                <w:r w:rsidRPr="004C6E23" w:rsidDel="00B213CC">
                  <w:rPr>
                    <w:rFonts w:ascii="Museo 300" w:eastAsia="Times New Roman" w:hAnsi="Museo 300" w:cs="Arial"/>
                    <w:sz w:val="14"/>
                    <w:szCs w:val="14"/>
                    <w:lang w:eastAsia="es-SV"/>
                    <w:rPrChange w:id="11085" w:author="Nery de Leiva [2]" w:date="2023-01-04T11:55:00Z">
                      <w:rPr>
                        <w:rFonts w:eastAsia="Times New Roman" w:cs="Arial"/>
                        <w:sz w:val="16"/>
                        <w:szCs w:val="16"/>
                        <w:lang w:eastAsia="es-SV"/>
                      </w:rPr>
                    </w:rPrChange>
                  </w:rPr>
                  <w:delText>10193830-00000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08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087" w:author="Nery de Leiva [2]" w:date="2023-01-04T11:24:00Z"/>
                <w:del w:id="11088" w:author="Nery de Leiva" w:date="2023-01-18T12:24:00Z"/>
                <w:rFonts w:ascii="Museo 300" w:eastAsia="Times New Roman" w:hAnsi="Museo 300" w:cs="Arial"/>
                <w:sz w:val="14"/>
                <w:szCs w:val="14"/>
                <w:lang w:eastAsia="es-SV"/>
                <w:rPrChange w:id="11089" w:author="Nery de Leiva [2]" w:date="2023-01-04T11:55:00Z">
                  <w:rPr>
                    <w:ins w:id="11090" w:author="Nery de Leiva [2]" w:date="2023-01-04T11:24:00Z"/>
                    <w:del w:id="11091" w:author="Nery de Leiva" w:date="2023-01-18T12:24:00Z"/>
                    <w:rFonts w:eastAsia="Times New Roman" w:cs="Arial"/>
                    <w:sz w:val="16"/>
                    <w:szCs w:val="16"/>
                    <w:lang w:eastAsia="es-SV"/>
                  </w:rPr>
                </w:rPrChange>
              </w:rPr>
              <w:pPrChange w:id="11092" w:author="Nery de Leiva [2]" w:date="2023-01-04T11:59:00Z">
                <w:pPr>
                  <w:jc w:val="center"/>
                </w:pPr>
              </w:pPrChange>
            </w:pPr>
            <w:ins w:id="11093" w:author="Nery de Leiva [2]" w:date="2023-01-04T11:24:00Z">
              <w:del w:id="11094" w:author="Nery de Leiva" w:date="2023-01-18T12:24:00Z">
                <w:r w:rsidRPr="004C6E23" w:rsidDel="00B213CC">
                  <w:rPr>
                    <w:rFonts w:ascii="Museo 300" w:eastAsia="Times New Roman" w:hAnsi="Museo 300" w:cs="Arial"/>
                    <w:sz w:val="14"/>
                    <w:szCs w:val="14"/>
                    <w:lang w:eastAsia="es-SV"/>
                    <w:rPrChange w:id="11095" w:author="Nery de Leiva [2]" w:date="2023-01-04T11:55:00Z">
                      <w:rPr>
                        <w:rFonts w:eastAsia="Times New Roman" w:cs="Arial"/>
                        <w:sz w:val="16"/>
                        <w:szCs w:val="16"/>
                        <w:lang w:eastAsia="es-SV"/>
                      </w:rPr>
                    </w:rPrChange>
                  </w:rPr>
                  <w:delText>0.101891</w:delText>
                </w:r>
              </w:del>
            </w:ins>
          </w:p>
        </w:tc>
        <w:tc>
          <w:tcPr>
            <w:tcW w:w="924" w:type="dxa"/>
            <w:vMerge/>
            <w:tcBorders>
              <w:top w:val="nil"/>
              <w:left w:val="single" w:sz="4" w:space="0" w:color="auto"/>
              <w:bottom w:val="single" w:sz="4" w:space="0" w:color="000000"/>
              <w:right w:val="single" w:sz="4" w:space="0" w:color="auto"/>
            </w:tcBorders>
            <w:vAlign w:val="center"/>
            <w:hideMark/>
            <w:tcPrChange w:id="11096"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097" w:author="Nery de Leiva [2]" w:date="2023-01-04T11:24:00Z"/>
                <w:del w:id="11098" w:author="Nery de Leiva" w:date="2023-01-18T12:24:00Z"/>
                <w:rFonts w:ascii="Museo 300" w:eastAsia="Times New Roman" w:hAnsi="Museo 300" w:cs="Arial"/>
                <w:sz w:val="14"/>
                <w:szCs w:val="14"/>
                <w:lang w:eastAsia="es-SV"/>
                <w:rPrChange w:id="11099" w:author="Nery de Leiva [2]" w:date="2023-01-04T11:55:00Z">
                  <w:rPr>
                    <w:ins w:id="11100" w:author="Nery de Leiva [2]" w:date="2023-01-04T11:24:00Z"/>
                    <w:del w:id="11101" w:author="Nery de Leiva" w:date="2023-01-18T12:24:00Z"/>
                    <w:rFonts w:eastAsia="Times New Roman" w:cs="Arial"/>
                    <w:sz w:val="16"/>
                    <w:szCs w:val="16"/>
                    <w:lang w:eastAsia="es-SV"/>
                  </w:rPr>
                </w:rPrChange>
              </w:rPr>
            </w:pPr>
          </w:p>
        </w:tc>
      </w:tr>
      <w:tr w:rsidR="009F050E" w:rsidRPr="00E77C97" w:rsidDel="00B213CC" w:rsidTr="008C1F3E">
        <w:trPr>
          <w:trHeight w:val="227"/>
          <w:ins w:id="11102" w:author="Nery de Leiva [2]" w:date="2023-01-04T11:24:00Z"/>
          <w:del w:id="11103" w:author="Nery de Leiva" w:date="2023-01-18T12:24:00Z"/>
          <w:trPrChange w:id="1110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10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06" w:author="Nery de Leiva [2]" w:date="2023-01-04T11:24:00Z"/>
                <w:del w:id="11107" w:author="Nery de Leiva" w:date="2023-01-18T12:24:00Z"/>
                <w:rFonts w:ascii="Museo 300" w:eastAsia="Times New Roman" w:hAnsi="Museo 300" w:cs="Arial"/>
                <w:sz w:val="14"/>
                <w:szCs w:val="14"/>
                <w:lang w:eastAsia="es-SV"/>
                <w:rPrChange w:id="11108" w:author="Nery de Leiva [2]" w:date="2023-01-04T11:55:00Z">
                  <w:rPr>
                    <w:ins w:id="11109" w:author="Nery de Leiva [2]" w:date="2023-01-04T11:24:00Z"/>
                    <w:del w:id="11110"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11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12" w:author="Nery de Leiva [2]" w:date="2023-01-04T11:24:00Z"/>
                <w:del w:id="11113" w:author="Nery de Leiva" w:date="2023-01-18T12:24:00Z"/>
                <w:rFonts w:ascii="Museo 300" w:eastAsia="Times New Roman" w:hAnsi="Museo 300" w:cs="Arial"/>
                <w:sz w:val="14"/>
                <w:szCs w:val="14"/>
                <w:lang w:eastAsia="es-SV"/>
                <w:rPrChange w:id="11114" w:author="Nery de Leiva [2]" w:date="2023-01-04T11:55:00Z">
                  <w:rPr>
                    <w:ins w:id="11115" w:author="Nery de Leiva [2]" w:date="2023-01-04T11:24:00Z"/>
                    <w:del w:id="11116"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11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18" w:author="Nery de Leiva [2]" w:date="2023-01-04T11:24:00Z"/>
                <w:del w:id="11119" w:author="Nery de Leiva" w:date="2023-01-18T12:24:00Z"/>
                <w:rFonts w:ascii="Museo 300" w:eastAsia="Times New Roman" w:hAnsi="Museo 300" w:cs="Arial"/>
                <w:sz w:val="14"/>
                <w:szCs w:val="14"/>
                <w:lang w:eastAsia="es-SV"/>
                <w:rPrChange w:id="11120" w:author="Nery de Leiva [2]" w:date="2023-01-04T11:55:00Z">
                  <w:rPr>
                    <w:ins w:id="11121" w:author="Nery de Leiva [2]" w:date="2023-01-04T11:24:00Z"/>
                    <w:del w:id="11122"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12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24" w:author="Nery de Leiva [2]" w:date="2023-01-04T11:24:00Z"/>
                <w:del w:id="11125" w:author="Nery de Leiva" w:date="2023-01-18T12:24:00Z"/>
                <w:rFonts w:ascii="Museo 300" w:eastAsia="Times New Roman" w:hAnsi="Museo 300" w:cs="Arial"/>
                <w:sz w:val="14"/>
                <w:szCs w:val="14"/>
                <w:lang w:eastAsia="es-SV"/>
                <w:rPrChange w:id="11126" w:author="Nery de Leiva [2]" w:date="2023-01-04T11:55:00Z">
                  <w:rPr>
                    <w:ins w:id="11127" w:author="Nery de Leiva [2]" w:date="2023-01-04T11:24:00Z"/>
                    <w:del w:id="11128"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12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130" w:author="Nery de Leiva [2]" w:date="2023-01-04T11:24:00Z"/>
                <w:del w:id="11131" w:author="Nery de Leiva" w:date="2023-01-18T12:24:00Z"/>
                <w:rFonts w:ascii="Museo 300" w:eastAsia="Times New Roman" w:hAnsi="Museo 300" w:cs="Arial"/>
                <w:sz w:val="14"/>
                <w:szCs w:val="14"/>
                <w:lang w:eastAsia="es-SV"/>
                <w:rPrChange w:id="11132" w:author="Nery de Leiva [2]" w:date="2023-01-04T11:55:00Z">
                  <w:rPr>
                    <w:ins w:id="11133" w:author="Nery de Leiva [2]" w:date="2023-01-04T11:24:00Z"/>
                    <w:del w:id="11134" w:author="Nery de Leiva" w:date="2023-01-18T12:24:00Z"/>
                    <w:rFonts w:eastAsia="Times New Roman" w:cs="Arial"/>
                    <w:sz w:val="16"/>
                    <w:szCs w:val="16"/>
                    <w:lang w:eastAsia="es-SV"/>
                  </w:rPr>
                </w:rPrChange>
              </w:rPr>
              <w:pPrChange w:id="11135" w:author="Nery de Leiva [2]" w:date="2023-01-04T11:59:00Z">
                <w:pPr>
                  <w:jc w:val="center"/>
                </w:pPr>
              </w:pPrChange>
            </w:pPr>
            <w:ins w:id="11136" w:author="Nery de Leiva [2]" w:date="2023-01-04T11:24:00Z">
              <w:del w:id="11137" w:author="Nery de Leiva" w:date="2023-01-18T12:24:00Z">
                <w:r w:rsidRPr="004C6E23" w:rsidDel="00B213CC">
                  <w:rPr>
                    <w:rFonts w:ascii="Museo 300" w:eastAsia="Times New Roman" w:hAnsi="Museo 300" w:cs="Arial"/>
                    <w:sz w:val="14"/>
                    <w:szCs w:val="14"/>
                    <w:lang w:eastAsia="es-SV"/>
                    <w:rPrChange w:id="11138" w:author="Nery de Leiva [2]" w:date="2023-01-04T11:55:00Z">
                      <w:rPr>
                        <w:rFonts w:eastAsia="Times New Roman" w:cs="Arial"/>
                        <w:sz w:val="16"/>
                        <w:szCs w:val="16"/>
                        <w:lang w:eastAsia="es-SV"/>
                      </w:rPr>
                    </w:rPrChange>
                  </w:rPr>
                  <w:delText>PORCIÓN C-DOS, 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13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140" w:author="Nery de Leiva [2]" w:date="2023-01-04T11:24:00Z"/>
                <w:del w:id="11141" w:author="Nery de Leiva" w:date="2023-01-18T12:24:00Z"/>
                <w:rFonts w:ascii="Museo 300" w:eastAsia="Times New Roman" w:hAnsi="Museo 300" w:cs="Arial"/>
                <w:sz w:val="14"/>
                <w:szCs w:val="14"/>
                <w:lang w:eastAsia="es-SV"/>
                <w:rPrChange w:id="11142" w:author="Nery de Leiva [2]" w:date="2023-01-04T11:55:00Z">
                  <w:rPr>
                    <w:ins w:id="11143" w:author="Nery de Leiva [2]" w:date="2023-01-04T11:24:00Z"/>
                    <w:del w:id="11144" w:author="Nery de Leiva" w:date="2023-01-18T12:24:00Z"/>
                    <w:rFonts w:eastAsia="Times New Roman" w:cs="Arial"/>
                    <w:sz w:val="16"/>
                    <w:szCs w:val="16"/>
                    <w:lang w:eastAsia="es-SV"/>
                  </w:rPr>
                </w:rPrChange>
              </w:rPr>
              <w:pPrChange w:id="11145" w:author="Nery de Leiva [2]" w:date="2023-01-04T11:59:00Z">
                <w:pPr>
                  <w:jc w:val="center"/>
                </w:pPr>
              </w:pPrChange>
            </w:pPr>
            <w:ins w:id="11146" w:author="Nery de Leiva [2]" w:date="2023-01-04T11:24:00Z">
              <w:del w:id="11147" w:author="Nery de Leiva" w:date="2023-01-18T12:24:00Z">
                <w:r w:rsidRPr="004C6E23" w:rsidDel="00B213CC">
                  <w:rPr>
                    <w:rFonts w:ascii="Museo 300" w:eastAsia="Times New Roman" w:hAnsi="Museo 300" w:cs="Arial"/>
                    <w:sz w:val="14"/>
                    <w:szCs w:val="14"/>
                    <w:lang w:eastAsia="es-SV"/>
                    <w:rPrChange w:id="11148" w:author="Nery de Leiva [2]" w:date="2023-01-04T11:55:00Z">
                      <w:rPr>
                        <w:rFonts w:eastAsia="Times New Roman" w:cs="Arial"/>
                        <w:sz w:val="16"/>
                        <w:szCs w:val="16"/>
                        <w:lang w:eastAsia="es-SV"/>
                      </w:rPr>
                    </w:rPrChange>
                  </w:rPr>
                  <w:delText>10193831-00000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14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150" w:author="Nery de Leiva [2]" w:date="2023-01-04T11:24:00Z"/>
                <w:del w:id="11151" w:author="Nery de Leiva" w:date="2023-01-18T12:24:00Z"/>
                <w:rFonts w:ascii="Museo 300" w:eastAsia="Times New Roman" w:hAnsi="Museo 300" w:cs="Arial"/>
                <w:sz w:val="14"/>
                <w:szCs w:val="14"/>
                <w:lang w:eastAsia="es-SV"/>
                <w:rPrChange w:id="11152" w:author="Nery de Leiva [2]" w:date="2023-01-04T11:55:00Z">
                  <w:rPr>
                    <w:ins w:id="11153" w:author="Nery de Leiva [2]" w:date="2023-01-04T11:24:00Z"/>
                    <w:del w:id="11154" w:author="Nery de Leiva" w:date="2023-01-18T12:24:00Z"/>
                    <w:rFonts w:eastAsia="Times New Roman" w:cs="Arial"/>
                    <w:sz w:val="16"/>
                    <w:szCs w:val="16"/>
                    <w:lang w:eastAsia="es-SV"/>
                  </w:rPr>
                </w:rPrChange>
              </w:rPr>
              <w:pPrChange w:id="11155" w:author="Nery de Leiva [2]" w:date="2023-01-04T11:59:00Z">
                <w:pPr>
                  <w:jc w:val="center"/>
                </w:pPr>
              </w:pPrChange>
            </w:pPr>
            <w:ins w:id="11156" w:author="Nery de Leiva [2]" w:date="2023-01-04T11:24:00Z">
              <w:del w:id="11157" w:author="Nery de Leiva" w:date="2023-01-18T12:24:00Z">
                <w:r w:rsidRPr="004C6E23" w:rsidDel="00B213CC">
                  <w:rPr>
                    <w:rFonts w:ascii="Museo 300" w:eastAsia="Times New Roman" w:hAnsi="Museo 300" w:cs="Arial"/>
                    <w:sz w:val="14"/>
                    <w:szCs w:val="14"/>
                    <w:lang w:eastAsia="es-SV"/>
                    <w:rPrChange w:id="11158" w:author="Nery de Leiva [2]" w:date="2023-01-04T11:55:00Z">
                      <w:rPr>
                        <w:rFonts w:eastAsia="Times New Roman" w:cs="Arial"/>
                        <w:sz w:val="16"/>
                        <w:szCs w:val="16"/>
                        <w:lang w:eastAsia="es-SV"/>
                      </w:rPr>
                    </w:rPrChange>
                  </w:rPr>
                  <w:delText>0.038222</w:delText>
                </w:r>
              </w:del>
            </w:ins>
          </w:p>
        </w:tc>
        <w:tc>
          <w:tcPr>
            <w:tcW w:w="924" w:type="dxa"/>
            <w:vMerge/>
            <w:tcBorders>
              <w:top w:val="nil"/>
              <w:left w:val="single" w:sz="4" w:space="0" w:color="auto"/>
              <w:bottom w:val="single" w:sz="4" w:space="0" w:color="000000"/>
              <w:right w:val="single" w:sz="4" w:space="0" w:color="auto"/>
            </w:tcBorders>
            <w:vAlign w:val="center"/>
            <w:hideMark/>
            <w:tcPrChange w:id="11159"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160" w:author="Nery de Leiva [2]" w:date="2023-01-04T11:24:00Z"/>
                <w:del w:id="11161" w:author="Nery de Leiva" w:date="2023-01-18T12:24:00Z"/>
                <w:rFonts w:ascii="Museo 300" w:eastAsia="Times New Roman" w:hAnsi="Museo 300" w:cs="Arial"/>
                <w:sz w:val="14"/>
                <w:szCs w:val="14"/>
                <w:lang w:eastAsia="es-SV"/>
                <w:rPrChange w:id="11162" w:author="Nery de Leiva [2]" w:date="2023-01-04T11:55:00Z">
                  <w:rPr>
                    <w:ins w:id="11163" w:author="Nery de Leiva [2]" w:date="2023-01-04T11:24:00Z"/>
                    <w:del w:id="11164" w:author="Nery de Leiva" w:date="2023-01-18T12:24:00Z"/>
                    <w:rFonts w:eastAsia="Times New Roman" w:cs="Arial"/>
                    <w:sz w:val="16"/>
                    <w:szCs w:val="16"/>
                    <w:lang w:eastAsia="es-SV"/>
                  </w:rPr>
                </w:rPrChange>
              </w:rPr>
            </w:pPr>
          </w:p>
        </w:tc>
      </w:tr>
      <w:tr w:rsidR="009F050E" w:rsidRPr="00E77C97" w:rsidDel="00B213CC" w:rsidTr="008C1F3E">
        <w:trPr>
          <w:trHeight w:val="227"/>
          <w:ins w:id="11165" w:author="Nery de Leiva [2]" w:date="2023-01-04T11:24:00Z"/>
          <w:del w:id="11166" w:author="Nery de Leiva" w:date="2023-01-18T12:24:00Z"/>
          <w:trPrChange w:id="1116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16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69" w:author="Nery de Leiva [2]" w:date="2023-01-04T11:24:00Z"/>
                <w:del w:id="11170" w:author="Nery de Leiva" w:date="2023-01-18T12:24:00Z"/>
                <w:rFonts w:ascii="Museo 300" w:eastAsia="Times New Roman" w:hAnsi="Museo 300" w:cs="Arial"/>
                <w:sz w:val="14"/>
                <w:szCs w:val="14"/>
                <w:lang w:eastAsia="es-SV"/>
                <w:rPrChange w:id="11171" w:author="Nery de Leiva [2]" w:date="2023-01-04T11:55:00Z">
                  <w:rPr>
                    <w:ins w:id="11172" w:author="Nery de Leiva [2]" w:date="2023-01-04T11:24:00Z"/>
                    <w:del w:id="11173"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17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75" w:author="Nery de Leiva [2]" w:date="2023-01-04T11:24:00Z"/>
                <w:del w:id="11176" w:author="Nery de Leiva" w:date="2023-01-18T12:24:00Z"/>
                <w:rFonts w:ascii="Museo 300" w:eastAsia="Times New Roman" w:hAnsi="Museo 300" w:cs="Arial"/>
                <w:sz w:val="14"/>
                <w:szCs w:val="14"/>
                <w:lang w:eastAsia="es-SV"/>
                <w:rPrChange w:id="11177" w:author="Nery de Leiva [2]" w:date="2023-01-04T11:55:00Z">
                  <w:rPr>
                    <w:ins w:id="11178" w:author="Nery de Leiva [2]" w:date="2023-01-04T11:24:00Z"/>
                    <w:del w:id="11179"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18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81" w:author="Nery de Leiva [2]" w:date="2023-01-04T11:24:00Z"/>
                <w:del w:id="11182" w:author="Nery de Leiva" w:date="2023-01-18T12:24:00Z"/>
                <w:rFonts w:ascii="Museo 300" w:eastAsia="Times New Roman" w:hAnsi="Museo 300" w:cs="Arial"/>
                <w:sz w:val="14"/>
                <w:szCs w:val="14"/>
                <w:lang w:eastAsia="es-SV"/>
                <w:rPrChange w:id="11183" w:author="Nery de Leiva [2]" w:date="2023-01-04T11:55:00Z">
                  <w:rPr>
                    <w:ins w:id="11184" w:author="Nery de Leiva [2]" w:date="2023-01-04T11:24:00Z"/>
                    <w:del w:id="11185"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18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187" w:author="Nery de Leiva [2]" w:date="2023-01-04T11:24:00Z"/>
                <w:del w:id="11188" w:author="Nery de Leiva" w:date="2023-01-18T12:24:00Z"/>
                <w:rFonts w:ascii="Museo 300" w:eastAsia="Times New Roman" w:hAnsi="Museo 300" w:cs="Arial"/>
                <w:sz w:val="14"/>
                <w:szCs w:val="14"/>
                <w:lang w:eastAsia="es-SV"/>
                <w:rPrChange w:id="11189" w:author="Nery de Leiva [2]" w:date="2023-01-04T11:55:00Z">
                  <w:rPr>
                    <w:ins w:id="11190" w:author="Nery de Leiva [2]" w:date="2023-01-04T11:24:00Z"/>
                    <w:del w:id="11191"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19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193" w:author="Nery de Leiva [2]" w:date="2023-01-04T11:24:00Z"/>
                <w:del w:id="11194" w:author="Nery de Leiva" w:date="2023-01-18T12:24:00Z"/>
                <w:rFonts w:ascii="Museo 300" w:eastAsia="Times New Roman" w:hAnsi="Museo 300" w:cs="Arial"/>
                <w:sz w:val="14"/>
                <w:szCs w:val="14"/>
                <w:lang w:eastAsia="es-SV"/>
                <w:rPrChange w:id="11195" w:author="Nery de Leiva [2]" w:date="2023-01-04T11:55:00Z">
                  <w:rPr>
                    <w:ins w:id="11196" w:author="Nery de Leiva [2]" w:date="2023-01-04T11:24:00Z"/>
                    <w:del w:id="11197" w:author="Nery de Leiva" w:date="2023-01-18T12:24:00Z"/>
                    <w:rFonts w:eastAsia="Times New Roman" w:cs="Arial"/>
                    <w:sz w:val="16"/>
                    <w:szCs w:val="16"/>
                    <w:lang w:eastAsia="es-SV"/>
                  </w:rPr>
                </w:rPrChange>
              </w:rPr>
              <w:pPrChange w:id="11198" w:author="Nery de Leiva [2]" w:date="2023-01-04T11:59:00Z">
                <w:pPr>
                  <w:jc w:val="center"/>
                </w:pPr>
              </w:pPrChange>
            </w:pPr>
            <w:ins w:id="11199" w:author="Nery de Leiva [2]" w:date="2023-01-04T11:24:00Z">
              <w:del w:id="11200" w:author="Nery de Leiva" w:date="2023-01-18T12:24:00Z">
                <w:r w:rsidRPr="004C6E23" w:rsidDel="00B213CC">
                  <w:rPr>
                    <w:rFonts w:ascii="Museo 300" w:eastAsia="Times New Roman" w:hAnsi="Museo 300" w:cs="Arial"/>
                    <w:sz w:val="14"/>
                    <w:szCs w:val="14"/>
                    <w:lang w:eastAsia="es-SV"/>
                    <w:rPrChange w:id="11201" w:author="Nery de Leiva [2]" w:date="2023-01-04T11:55:00Z">
                      <w:rPr>
                        <w:rFonts w:eastAsia="Times New Roman" w:cs="Arial"/>
                        <w:sz w:val="16"/>
                        <w:szCs w:val="16"/>
                        <w:lang w:eastAsia="es-SV"/>
                      </w:rPr>
                    </w:rPrChange>
                  </w:rPr>
                  <w:delText>PORCIÓN C-DOS, BOSQUE 5-1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20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203" w:author="Nery de Leiva [2]" w:date="2023-01-04T11:24:00Z"/>
                <w:del w:id="11204" w:author="Nery de Leiva" w:date="2023-01-18T12:24:00Z"/>
                <w:rFonts w:ascii="Museo 300" w:eastAsia="Times New Roman" w:hAnsi="Museo 300" w:cs="Arial"/>
                <w:sz w:val="14"/>
                <w:szCs w:val="14"/>
                <w:lang w:eastAsia="es-SV"/>
                <w:rPrChange w:id="11205" w:author="Nery de Leiva [2]" w:date="2023-01-04T11:55:00Z">
                  <w:rPr>
                    <w:ins w:id="11206" w:author="Nery de Leiva [2]" w:date="2023-01-04T11:24:00Z"/>
                    <w:del w:id="11207" w:author="Nery de Leiva" w:date="2023-01-18T12:24:00Z"/>
                    <w:rFonts w:eastAsia="Times New Roman" w:cs="Arial"/>
                    <w:sz w:val="16"/>
                    <w:szCs w:val="16"/>
                    <w:lang w:eastAsia="es-SV"/>
                  </w:rPr>
                </w:rPrChange>
              </w:rPr>
              <w:pPrChange w:id="11208" w:author="Nery de Leiva [2]" w:date="2023-01-04T11:59:00Z">
                <w:pPr>
                  <w:jc w:val="center"/>
                </w:pPr>
              </w:pPrChange>
            </w:pPr>
            <w:ins w:id="11209" w:author="Nery de Leiva [2]" w:date="2023-01-04T11:24:00Z">
              <w:del w:id="11210" w:author="Nery de Leiva" w:date="2023-01-18T12:24:00Z">
                <w:r w:rsidRPr="004C6E23" w:rsidDel="00B213CC">
                  <w:rPr>
                    <w:rFonts w:ascii="Museo 300" w:eastAsia="Times New Roman" w:hAnsi="Museo 300" w:cs="Arial"/>
                    <w:sz w:val="14"/>
                    <w:szCs w:val="14"/>
                    <w:lang w:eastAsia="es-SV"/>
                    <w:rPrChange w:id="11211" w:author="Nery de Leiva [2]" w:date="2023-01-04T11:55:00Z">
                      <w:rPr>
                        <w:rFonts w:eastAsia="Times New Roman" w:cs="Arial"/>
                        <w:sz w:val="16"/>
                        <w:szCs w:val="16"/>
                        <w:lang w:eastAsia="es-SV"/>
                      </w:rPr>
                    </w:rPrChange>
                  </w:rPr>
                  <w:delText>10193832-00000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212"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213" w:author="Nery de Leiva [2]" w:date="2023-01-04T11:24:00Z"/>
                <w:del w:id="11214" w:author="Nery de Leiva" w:date="2023-01-18T12:24:00Z"/>
                <w:rFonts w:ascii="Museo 300" w:eastAsia="Times New Roman" w:hAnsi="Museo 300" w:cs="Arial"/>
                <w:sz w:val="14"/>
                <w:szCs w:val="14"/>
                <w:lang w:eastAsia="es-SV"/>
                <w:rPrChange w:id="11215" w:author="Nery de Leiva [2]" w:date="2023-01-04T11:55:00Z">
                  <w:rPr>
                    <w:ins w:id="11216" w:author="Nery de Leiva [2]" w:date="2023-01-04T11:24:00Z"/>
                    <w:del w:id="11217" w:author="Nery de Leiva" w:date="2023-01-18T12:24:00Z"/>
                    <w:rFonts w:eastAsia="Times New Roman" w:cs="Arial"/>
                    <w:sz w:val="16"/>
                    <w:szCs w:val="16"/>
                    <w:lang w:eastAsia="es-SV"/>
                  </w:rPr>
                </w:rPrChange>
              </w:rPr>
              <w:pPrChange w:id="11218" w:author="Nery de Leiva [2]" w:date="2023-01-04T11:59:00Z">
                <w:pPr>
                  <w:jc w:val="center"/>
                </w:pPr>
              </w:pPrChange>
            </w:pPr>
            <w:ins w:id="11219" w:author="Nery de Leiva [2]" w:date="2023-01-04T11:24:00Z">
              <w:del w:id="11220" w:author="Nery de Leiva" w:date="2023-01-18T12:24:00Z">
                <w:r w:rsidRPr="004C6E23" w:rsidDel="00B213CC">
                  <w:rPr>
                    <w:rFonts w:ascii="Museo 300" w:eastAsia="Times New Roman" w:hAnsi="Museo 300" w:cs="Arial"/>
                    <w:sz w:val="14"/>
                    <w:szCs w:val="14"/>
                    <w:lang w:eastAsia="es-SV"/>
                    <w:rPrChange w:id="11221" w:author="Nery de Leiva [2]" w:date="2023-01-04T11:55:00Z">
                      <w:rPr>
                        <w:rFonts w:eastAsia="Times New Roman" w:cs="Arial"/>
                        <w:sz w:val="16"/>
                        <w:szCs w:val="16"/>
                        <w:lang w:eastAsia="es-SV"/>
                      </w:rPr>
                    </w:rPrChange>
                  </w:rPr>
                  <w:delText>0.076680</w:delText>
                </w:r>
              </w:del>
            </w:ins>
          </w:p>
        </w:tc>
        <w:tc>
          <w:tcPr>
            <w:tcW w:w="924" w:type="dxa"/>
            <w:vMerge/>
            <w:tcBorders>
              <w:top w:val="nil"/>
              <w:left w:val="single" w:sz="4" w:space="0" w:color="auto"/>
              <w:bottom w:val="single" w:sz="4" w:space="0" w:color="000000"/>
              <w:right w:val="single" w:sz="4" w:space="0" w:color="auto"/>
            </w:tcBorders>
            <w:vAlign w:val="center"/>
            <w:hideMark/>
            <w:tcPrChange w:id="11222"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223" w:author="Nery de Leiva [2]" w:date="2023-01-04T11:24:00Z"/>
                <w:del w:id="11224" w:author="Nery de Leiva" w:date="2023-01-18T12:24:00Z"/>
                <w:rFonts w:ascii="Museo 300" w:eastAsia="Times New Roman" w:hAnsi="Museo 300" w:cs="Arial"/>
                <w:sz w:val="14"/>
                <w:szCs w:val="14"/>
                <w:lang w:eastAsia="es-SV"/>
                <w:rPrChange w:id="11225" w:author="Nery de Leiva [2]" w:date="2023-01-04T11:55:00Z">
                  <w:rPr>
                    <w:ins w:id="11226" w:author="Nery de Leiva [2]" w:date="2023-01-04T11:24:00Z"/>
                    <w:del w:id="11227" w:author="Nery de Leiva" w:date="2023-01-18T12:24:00Z"/>
                    <w:rFonts w:eastAsia="Times New Roman" w:cs="Arial"/>
                    <w:sz w:val="16"/>
                    <w:szCs w:val="16"/>
                    <w:lang w:eastAsia="es-SV"/>
                  </w:rPr>
                </w:rPrChange>
              </w:rPr>
            </w:pPr>
          </w:p>
        </w:tc>
      </w:tr>
      <w:tr w:rsidR="009F050E" w:rsidRPr="00E77C97" w:rsidDel="00B213CC" w:rsidTr="008C1F3E">
        <w:trPr>
          <w:trHeight w:val="227"/>
          <w:ins w:id="11228" w:author="Nery de Leiva [2]" w:date="2023-01-04T11:24:00Z"/>
          <w:del w:id="11229" w:author="Nery de Leiva" w:date="2023-01-18T12:24:00Z"/>
          <w:trPrChange w:id="1123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23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232" w:author="Nery de Leiva [2]" w:date="2023-01-04T11:24:00Z"/>
                <w:del w:id="11233" w:author="Nery de Leiva" w:date="2023-01-18T12:24:00Z"/>
                <w:rFonts w:ascii="Museo 300" w:eastAsia="Times New Roman" w:hAnsi="Museo 300" w:cs="Arial"/>
                <w:sz w:val="14"/>
                <w:szCs w:val="14"/>
                <w:lang w:eastAsia="es-SV"/>
                <w:rPrChange w:id="11234" w:author="Nery de Leiva [2]" w:date="2023-01-04T11:55:00Z">
                  <w:rPr>
                    <w:ins w:id="11235" w:author="Nery de Leiva [2]" w:date="2023-01-04T11:24:00Z"/>
                    <w:del w:id="11236"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23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238" w:author="Nery de Leiva [2]" w:date="2023-01-04T11:24:00Z"/>
                <w:del w:id="11239" w:author="Nery de Leiva" w:date="2023-01-18T12:24:00Z"/>
                <w:rFonts w:ascii="Museo 300" w:eastAsia="Times New Roman" w:hAnsi="Museo 300" w:cs="Arial"/>
                <w:sz w:val="14"/>
                <w:szCs w:val="14"/>
                <w:lang w:eastAsia="es-SV"/>
                <w:rPrChange w:id="11240" w:author="Nery de Leiva [2]" w:date="2023-01-04T11:55:00Z">
                  <w:rPr>
                    <w:ins w:id="11241" w:author="Nery de Leiva [2]" w:date="2023-01-04T11:24:00Z"/>
                    <w:del w:id="11242"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24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244" w:author="Nery de Leiva [2]" w:date="2023-01-04T11:24:00Z"/>
                <w:del w:id="11245" w:author="Nery de Leiva" w:date="2023-01-18T12:24:00Z"/>
                <w:rFonts w:ascii="Museo 300" w:eastAsia="Times New Roman" w:hAnsi="Museo 300" w:cs="Arial"/>
                <w:sz w:val="14"/>
                <w:szCs w:val="14"/>
                <w:lang w:eastAsia="es-SV"/>
                <w:rPrChange w:id="11246" w:author="Nery de Leiva [2]" w:date="2023-01-04T11:55:00Z">
                  <w:rPr>
                    <w:ins w:id="11247" w:author="Nery de Leiva [2]" w:date="2023-01-04T11:24:00Z"/>
                    <w:del w:id="11248"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24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250" w:author="Nery de Leiva [2]" w:date="2023-01-04T11:24:00Z"/>
                <w:del w:id="11251" w:author="Nery de Leiva" w:date="2023-01-18T12:24:00Z"/>
                <w:rFonts w:ascii="Museo 300" w:eastAsia="Times New Roman" w:hAnsi="Museo 300" w:cs="Arial"/>
                <w:sz w:val="14"/>
                <w:szCs w:val="14"/>
                <w:lang w:eastAsia="es-SV"/>
                <w:rPrChange w:id="11252" w:author="Nery de Leiva [2]" w:date="2023-01-04T11:55:00Z">
                  <w:rPr>
                    <w:ins w:id="11253" w:author="Nery de Leiva [2]" w:date="2023-01-04T11:24:00Z"/>
                    <w:del w:id="11254"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25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256" w:author="Nery de Leiva [2]" w:date="2023-01-04T11:24:00Z"/>
                <w:del w:id="11257" w:author="Nery de Leiva" w:date="2023-01-18T12:24:00Z"/>
                <w:rFonts w:ascii="Museo 300" w:eastAsia="Times New Roman" w:hAnsi="Museo 300" w:cs="Arial"/>
                <w:sz w:val="14"/>
                <w:szCs w:val="14"/>
                <w:lang w:eastAsia="es-SV"/>
                <w:rPrChange w:id="11258" w:author="Nery de Leiva [2]" w:date="2023-01-04T11:55:00Z">
                  <w:rPr>
                    <w:ins w:id="11259" w:author="Nery de Leiva [2]" w:date="2023-01-04T11:24:00Z"/>
                    <w:del w:id="11260" w:author="Nery de Leiva" w:date="2023-01-18T12:24:00Z"/>
                    <w:rFonts w:eastAsia="Times New Roman" w:cs="Arial"/>
                    <w:sz w:val="16"/>
                    <w:szCs w:val="16"/>
                    <w:lang w:eastAsia="es-SV"/>
                  </w:rPr>
                </w:rPrChange>
              </w:rPr>
              <w:pPrChange w:id="11261" w:author="Nery de Leiva [2]" w:date="2023-01-04T11:59:00Z">
                <w:pPr>
                  <w:jc w:val="center"/>
                </w:pPr>
              </w:pPrChange>
            </w:pPr>
            <w:ins w:id="11262" w:author="Nery de Leiva [2]" w:date="2023-01-04T11:24:00Z">
              <w:del w:id="11263" w:author="Nery de Leiva" w:date="2023-01-18T12:24:00Z">
                <w:r w:rsidRPr="004C6E23" w:rsidDel="00B213CC">
                  <w:rPr>
                    <w:rFonts w:ascii="Museo 300" w:eastAsia="Times New Roman" w:hAnsi="Museo 300" w:cs="Arial"/>
                    <w:sz w:val="14"/>
                    <w:szCs w:val="14"/>
                    <w:lang w:eastAsia="es-SV"/>
                    <w:rPrChange w:id="11264" w:author="Nery de Leiva [2]" w:date="2023-01-04T11:55:00Z">
                      <w:rPr>
                        <w:rFonts w:eastAsia="Times New Roman" w:cs="Arial"/>
                        <w:sz w:val="16"/>
                        <w:szCs w:val="16"/>
                        <w:lang w:eastAsia="es-SV"/>
                      </w:rPr>
                    </w:rPrChange>
                  </w:rPr>
                  <w:delText>PORCIÓN C-DOS, BOSQUE 5-2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26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266" w:author="Nery de Leiva [2]" w:date="2023-01-04T11:24:00Z"/>
                <w:del w:id="11267" w:author="Nery de Leiva" w:date="2023-01-18T12:24:00Z"/>
                <w:rFonts w:ascii="Museo 300" w:eastAsia="Times New Roman" w:hAnsi="Museo 300" w:cs="Arial"/>
                <w:sz w:val="14"/>
                <w:szCs w:val="14"/>
                <w:lang w:eastAsia="es-SV"/>
                <w:rPrChange w:id="11268" w:author="Nery de Leiva [2]" w:date="2023-01-04T11:55:00Z">
                  <w:rPr>
                    <w:ins w:id="11269" w:author="Nery de Leiva [2]" w:date="2023-01-04T11:24:00Z"/>
                    <w:del w:id="11270" w:author="Nery de Leiva" w:date="2023-01-18T12:24:00Z"/>
                    <w:rFonts w:eastAsia="Times New Roman" w:cs="Arial"/>
                    <w:sz w:val="16"/>
                    <w:szCs w:val="16"/>
                    <w:lang w:eastAsia="es-SV"/>
                  </w:rPr>
                </w:rPrChange>
              </w:rPr>
              <w:pPrChange w:id="11271" w:author="Nery de Leiva [2]" w:date="2023-01-04T11:59:00Z">
                <w:pPr>
                  <w:jc w:val="center"/>
                </w:pPr>
              </w:pPrChange>
            </w:pPr>
            <w:ins w:id="11272" w:author="Nery de Leiva [2]" w:date="2023-01-04T11:24:00Z">
              <w:del w:id="11273" w:author="Nery de Leiva" w:date="2023-01-18T12:24:00Z">
                <w:r w:rsidRPr="004C6E23" w:rsidDel="00B213CC">
                  <w:rPr>
                    <w:rFonts w:ascii="Museo 300" w:eastAsia="Times New Roman" w:hAnsi="Museo 300" w:cs="Arial"/>
                    <w:sz w:val="14"/>
                    <w:szCs w:val="14"/>
                    <w:lang w:eastAsia="es-SV"/>
                    <w:rPrChange w:id="11274" w:author="Nery de Leiva [2]" w:date="2023-01-04T11:55:00Z">
                      <w:rPr>
                        <w:rFonts w:eastAsia="Times New Roman" w:cs="Arial"/>
                        <w:sz w:val="16"/>
                        <w:szCs w:val="16"/>
                        <w:lang w:eastAsia="es-SV"/>
                      </w:rPr>
                    </w:rPrChange>
                  </w:rPr>
                  <w:delText>10193833-00000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275"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276" w:author="Nery de Leiva [2]" w:date="2023-01-04T11:24:00Z"/>
                <w:del w:id="11277" w:author="Nery de Leiva" w:date="2023-01-18T12:24:00Z"/>
                <w:rFonts w:ascii="Museo 300" w:eastAsia="Times New Roman" w:hAnsi="Museo 300" w:cs="Arial"/>
                <w:sz w:val="14"/>
                <w:szCs w:val="14"/>
                <w:lang w:eastAsia="es-SV"/>
                <w:rPrChange w:id="11278" w:author="Nery de Leiva [2]" w:date="2023-01-04T11:55:00Z">
                  <w:rPr>
                    <w:ins w:id="11279" w:author="Nery de Leiva [2]" w:date="2023-01-04T11:24:00Z"/>
                    <w:del w:id="11280" w:author="Nery de Leiva" w:date="2023-01-18T12:24:00Z"/>
                    <w:rFonts w:eastAsia="Times New Roman" w:cs="Arial"/>
                    <w:sz w:val="16"/>
                    <w:szCs w:val="16"/>
                    <w:lang w:eastAsia="es-SV"/>
                  </w:rPr>
                </w:rPrChange>
              </w:rPr>
              <w:pPrChange w:id="11281" w:author="Nery de Leiva [2]" w:date="2023-01-04T11:59:00Z">
                <w:pPr>
                  <w:jc w:val="center"/>
                </w:pPr>
              </w:pPrChange>
            </w:pPr>
            <w:ins w:id="11282" w:author="Nery de Leiva [2]" w:date="2023-01-04T11:24:00Z">
              <w:del w:id="11283" w:author="Nery de Leiva" w:date="2023-01-18T12:24:00Z">
                <w:r w:rsidRPr="004C6E23" w:rsidDel="00B213CC">
                  <w:rPr>
                    <w:rFonts w:ascii="Museo 300" w:eastAsia="Times New Roman" w:hAnsi="Museo 300" w:cs="Arial"/>
                    <w:sz w:val="14"/>
                    <w:szCs w:val="14"/>
                    <w:lang w:eastAsia="es-SV"/>
                    <w:rPrChange w:id="11284" w:author="Nery de Leiva [2]" w:date="2023-01-04T11:55:00Z">
                      <w:rPr>
                        <w:rFonts w:eastAsia="Times New Roman" w:cs="Arial"/>
                        <w:sz w:val="16"/>
                        <w:szCs w:val="16"/>
                        <w:lang w:eastAsia="es-SV"/>
                      </w:rPr>
                    </w:rPrChange>
                  </w:rPr>
                  <w:delText>0.797602</w:delText>
                </w:r>
              </w:del>
            </w:ins>
          </w:p>
        </w:tc>
        <w:tc>
          <w:tcPr>
            <w:tcW w:w="924" w:type="dxa"/>
            <w:vMerge/>
            <w:tcBorders>
              <w:top w:val="nil"/>
              <w:left w:val="single" w:sz="4" w:space="0" w:color="auto"/>
              <w:bottom w:val="single" w:sz="4" w:space="0" w:color="000000"/>
              <w:right w:val="single" w:sz="4" w:space="0" w:color="auto"/>
            </w:tcBorders>
            <w:vAlign w:val="center"/>
            <w:hideMark/>
            <w:tcPrChange w:id="11285"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286" w:author="Nery de Leiva [2]" w:date="2023-01-04T11:24:00Z"/>
                <w:del w:id="11287" w:author="Nery de Leiva" w:date="2023-01-18T12:24:00Z"/>
                <w:rFonts w:ascii="Museo 300" w:eastAsia="Times New Roman" w:hAnsi="Museo 300" w:cs="Arial"/>
                <w:sz w:val="14"/>
                <w:szCs w:val="14"/>
                <w:lang w:eastAsia="es-SV"/>
                <w:rPrChange w:id="11288" w:author="Nery de Leiva [2]" w:date="2023-01-04T11:55:00Z">
                  <w:rPr>
                    <w:ins w:id="11289" w:author="Nery de Leiva [2]" w:date="2023-01-04T11:24:00Z"/>
                    <w:del w:id="11290" w:author="Nery de Leiva" w:date="2023-01-18T12:24:00Z"/>
                    <w:rFonts w:eastAsia="Times New Roman" w:cs="Arial"/>
                    <w:sz w:val="16"/>
                    <w:szCs w:val="16"/>
                    <w:lang w:eastAsia="es-SV"/>
                  </w:rPr>
                </w:rPrChange>
              </w:rPr>
            </w:pPr>
          </w:p>
        </w:tc>
      </w:tr>
      <w:tr w:rsidR="009F050E" w:rsidRPr="00E77C97" w:rsidDel="00B213CC" w:rsidTr="008C1F3E">
        <w:trPr>
          <w:trHeight w:val="227"/>
          <w:ins w:id="11291" w:author="Nery de Leiva [2]" w:date="2023-01-04T11:24:00Z"/>
          <w:del w:id="11292" w:author="Nery de Leiva" w:date="2023-01-18T12:24:00Z"/>
          <w:trPrChange w:id="1129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29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295" w:author="Nery de Leiva [2]" w:date="2023-01-04T11:24:00Z"/>
                <w:del w:id="11296" w:author="Nery de Leiva" w:date="2023-01-18T12:24:00Z"/>
                <w:rFonts w:ascii="Museo 300" w:eastAsia="Times New Roman" w:hAnsi="Museo 300" w:cs="Arial"/>
                <w:sz w:val="14"/>
                <w:szCs w:val="14"/>
                <w:lang w:eastAsia="es-SV"/>
                <w:rPrChange w:id="11297" w:author="Nery de Leiva [2]" w:date="2023-01-04T11:55:00Z">
                  <w:rPr>
                    <w:ins w:id="11298" w:author="Nery de Leiva [2]" w:date="2023-01-04T11:24:00Z"/>
                    <w:del w:id="11299"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30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01" w:author="Nery de Leiva [2]" w:date="2023-01-04T11:24:00Z"/>
                <w:del w:id="11302" w:author="Nery de Leiva" w:date="2023-01-18T12:24:00Z"/>
                <w:rFonts w:ascii="Museo 300" w:eastAsia="Times New Roman" w:hAnsi="Museo 300" w:cs="Arial"/>
                <w:sz w:val="14"/>
                <w:szCs w:val="14"/>
                <w:lang w:eastAsia="es-SV"/>
                <w:rPrChange w:id="11303" w:author="Nery de Leiva [2]" w:date="2023-01-04T11:55:00Z">
                  <w:rPr>
                    <w:ins w:id="11304" w:author="Nery de Leiva [2]" w:date="2023-01-04T11:24:00Z"/>
                    <w:del w:id="11305"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30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07" w:author="Nery de Leiva [2]" w:date="2023-01-04T11:24:00Z"/>
                <w:del w:id="11308" w:author="Nery de Leiva" w:date="2023-01-18T12:24:00Z"/>
                <w:rFonts w:ascii="Museo 300" w:eastAsia="Times New Roman" w:hAnsi="Museo 300" w:cs="Arial"/>
                <w:sz w:val="14"/>
                <w:szCs w:val="14"/>
                <w:lang w:eastAsia="es-SV"/>
                <w:rPrChange w:id="11309" w:author="Nery de Leiva [2]" w:date="2023-01-04T11:55:00Z">
                  <w:rPr>
                    <w:ins w:id="11310" w:author="Nery de Leiva [2]" w:date="2023-01-04T11:24:00Z"/>
                    <w:del w:id="11311"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31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13" w:author="Nery de Leiva [2]" w:date="2023-01-04T11:24:00Z"/>
                <w:del w:id="11314" w:author="Nery de Leiva" w:date="2023-01-18T12:24:00Z"/>
                <w:rFonts w:ascii="Museo 300" w:eastAsia="Times New Roman" w:hAnsi="Museo 300" w:cs="Arial"/>
                <w:sz w:val="14"/>
                <w:szCs w:val="14"/>
                <w:lang w:eastAsia="es-SV"/>
                <w:rPrChange w:id="11315" w:author="Nery de Leiva [2]" w:date="2023-01-04T11:55:00Z">
                  <w:rPr>
                    <w:ins w:id="11316" w:author="Nery de Leiva [2]" w:date="2023-01-04T11:24:00Z"/>
                    <w:del w:id="11317"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31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319" w:author="Nery de Leiva [2]" w:date="2023-01-04T11:24:00Z"/>
                <w:del w:id="11320" w:author="Nery de Leiva" w:date="2023-01-18T12:24:00Z"/>
                <w:rFonts w:ascii="Museo 300" w:eastAsia="Times New Roman" w:hAnsi="Museo 300" w:cs="Arial"/>
                <w:sz w:val="14"/>
                <w:szCs w:val="14"/>
                <w:lang w:eastAsia="es-SV"/>
                <w:rPrChange w:id="11321" w:author="Nery de Leiva [2]" w:date="2023-01-04T11:55:00Z">
                  <w:rPr>
                    <w:ins w:id="11322" w:author="Nery de Leiva [2]" w:date="2023-01-04T11:24:00Z"/>
                    <w:del w:id="11323" w:author="Nery de Leiva" w:date="2023-01-18T12:24:00Z"/>
                    <w:rFonts w:eastAsia="Times New Roman" w:cs="Arial"/>
                    <w:sz w:val="16"/>
                    <w:szCs w:val="16"/>
                    <w:lang w:eastAsia="es-SV"/>
                  </w:rPr>
                </w:rPrChange>
              </w:rPr>
              <w:pPrChange w:id="11324" w:author="Nery de Leiva [2]" w:date="2023-01-04T11:59:00Z">
                <w:pPr>
                  <w:jc w:val="center"/>
                </w:pPr>
              </w:pPrChange>
            </w:pPr>
            <w:ins w:id="11325" w:author="Nery de Leiva [2]" w:date="2023-01-04T11:24:00Z">
              <w:del w:id="11326" w:author="Nery de Leiva" w:date="2023-01-18T12:24:00Z">
                <w:r w:rsidRPr="004C6E23" w:rsidDel="00B213CC">
                  <w:rPr>
                    <w:rFonts w:ascii="Museo 300" w:eastAsia="Times New Roman" w:hAnsi="Museo 300" w:cs="Arial"/>
                    <w:sz w:val="14"/>
                    <w:szCs w:val="14"/>
                    <w:lang w:eastAsia="es-SV"/>
                    <w:rPrChange w:id="11327" w:author="Nery de Leiva [2]" w:date="2023-01-04T11:55:00Z">
                      <w:rPr>
                        <w:rFonts w:eastAsia="Times New Roman" w:cs="Arial"/>
                        <w:sz w:val="16"/>
                        <w:szCs w:val="16"/>
                        <w:lang w:eastAsia="es-SV"/>
                      </w:rPr>
                    </w:rPrChange>
                  </w:rPr>
                  <w:delText>PORCIÓN C-DOS, BOSQUE 5-3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32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329" w:author="Nery de Leiva [2]" w:date="2023-01-04T11:24:00Z"/>
                <w:del w:id="11330" w:author="Nery de Leiva" w:date="2023-01-18T12:24:00Z"/>
                <w:rFonts w:ascii="Museo 300" w:eastAsia="Times New Roman" w:hAnsi="Museo 300" w:cs="Arial"/>
                <w:sz w:val="14"/>
                <w:szCs w:val="14"/>
                <w:lang w:eastAsia="es-SV"/>
                <w:rPrChange w:id="11331" w:author="Nery de Leiva [2]" w:date="2023-01-04T11:55:00Z">
                  <w:rPr>
                    <w:ins w:id="11332" w:author="Nery de Leiva [2]" w:date="2023-01-04T11:24:00Z"/>
                    <w:del w:id="11333" w:author="Nery de Leiva" w:date="2023-01-18T12:24:00Z"/>
                    <w:rFonts w:eastAsia="Times New Roman" w:cs="Arial"/>
                    <w:sz w:val="16"/>
                    <w:szCs w:val="16"/>
                    <w:lang w:eastAsia="es-SV"/>
                  </w:rPr>
                </w:rPrChange>
              </w:rPr>
              <w:pPrChange w:id="11334" w:author="Nery de Leiva [2]" w:date="2023-01-04T11:59:00Z">
                <w:pPr>
                  <w:jc w:val="center"/>
                </w:pPr>
              </w:pPrChange>
            </w:pPr>
            <w:ins w:id="11335" w:author="Nery de Leiva [2]" w:date="2023-01-04T11:24:00Z">
              <w:del w:id="11336" w:author="Nery de Leiva" w:date="2023-01-18T12:24:00Z">
                <w:r w:rsidRPr="004C6E23" w:rsidDel="00B213CC">
                  <w:rPr>
                    <w:rFonts w:ascii="Museo 300" w:eastAsia="Times New Roman" w:hAnsi="Museo 300" w:cs="Arial"/>
                    <w:sz w:val="14"/>
                    <w:szCs w:val="14"/>
                    <w:lang w:eastAsia="es-SV"/>
                    <w:rPrChange w:id="11337" w:author="Nery de Leiva [2]" w:date="2023-01-04T11:55:00Z">
                      <w:rPr>
                        <w:rFonts w:eastAsia="Times New Roman" w:cs="Arial"/>
                        <w:sz w:val="16"/>
                        <w:szCs w:val="16"/>
                        <w:lang w:eastAsia="es-SV"/>
                      </w:rPr>
                    </w:rPrChange>
                  </w:rPr>
                  <w:delText>10193834-00000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33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339" w:author="Nery de Leiva [2]" w:date="2023-01-04T11:24:00Z"/>
                <w:del w:id="11340" w:author="Nery de Leiva" w:date="2023-01-18T12:24:00Z"/>
                <w:rFonts w:ascii="Museo 300" w:eastAsia="Times New Roman" w:hAnsi="Museo 300" w:cs="Arial"/>
                <w:sz w:val="14"/>
                <w:szCs w:val="14"/>
                <w:lang w:eastAsia="es-SV"/>
                <w:rPrChange w:id="11341" w:author="Nery de Leiva [2]" w:date="2023-01-04T11:55:00Z">
                  <w:rPr>
                    <w:ins w:id="11342" w:author="Nery de Leiva [2]" w:date="2023-01-04T11:24:00Z"/>
                    <w:del w:id="11343" w:author="Nery de Leiva" w:date="2023-01-18T12:24:00Z"/>
                    <w:rFonts w:eastAsia="Times New Roman" w:cs="Arial"/>
                    <w:sz w:val="16"/>
                    <w:szCs w:val="16"/>
                    <w:lang w:eastAsia="es-SV"/>
                  </w:rPr>
                </w:rPrChange>
              </w:rPr>
              <w:pPrChange w:id="11344" w:author="Nery de Leiva [2]" w:date="2023-01-04T11:59:00Z">
                <w:pPr>
                  <w:jc w:val="center"/>
                </w:pPr>
              </w:pPrChange>
            </w:pPr>
            <w:ins w:id="11345" w:author="Nery de Leiva [2]" w:date="2023-01-04T11:24:00Z">
              <w:del w:id="11346" w:author="Nery de Leiva" w:date="2023-01-18T12:24:00Z">
                <w:r w:rsidRPr="004C6E23" w:rsidDel="00B213CC">
                  <w:rPr>
                    <w:rFonts w:ascii="Museo 300" w:eastAsia="Times New Roman" w:hAnsi="Museo 300" w:cs="Arial"/>
                    <w:sz w:val="14"/>
                    <w:szCs w:val="14"/>
                    <w:lang w:eastAsia="es-SV"/>
                    <w:rPrChange w:id="11347" w:author="Nery de Leiva [2]" w:date="2023-01-04T11:55:00Z">
                      <w:rPr>
                        <w:rFonts w:eastAsia="Times New Roman" w:cs="Arial"/>
                        <w:sz w:val="16"/>
                        <w:szCs w:val="16"/>
                        <w:lang w:eastAsia="es-SV"/>
                      </w:rPr>
                    </w:rPrChange>
                  </w:rPr>
                  <w:delText>1.781364</w:delText>
                </w:r>
              </w:del>
            </w:ins>
          </w:p>
        </w:tc>
        <w:tc>
          <w:tcPr>
            <w:tcW w:w="924" w:type="dxa"/>
            <w:vMerge/>
            <w:tcBorders>
              <w:top w:val="nil"/>
              <w:left w:val="single" w:sz="4" w:space="0" w:color="auto"/>
              <w:bottom w:val="single" w:sz="4" w:space="0" w:color="000000"/>
              <w:right w:val="single" w:sz="4" w:space="0" w:color="auto"/>
            </w:tcBorders>
            <w:vAlign w:val="center"/>
            <w:hideMark/>
            <w:tcPrChange w:id="1134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349" w:author="Nery de Leiva [2]" w:date="2023-01-04T11:24:00Z"/>
                <w:del w:id="11350" w:author="Nery de Leiva" w:date="2023-01-18T12:24:00Z"/>
                <w:rFonts w:ascii="Museo 300" w:eastAsia="Times New Roman" w:hAnsi="Museo 300" w:cs="Arial"/>
                <w:sz w:val="14"/>
                <w:szCs w:val="14"/>
                <w:lang w:eastAsia="es-SV"/>
                <w:rPrChange w:id="11351" w:author="Nery de Leiva [2]" w:date="2023-01-04T11:55:00Z">
                  <w:rPr>
                    <w:ins w:id="11352" w:author="Nery de Leiva [2]" w:date="2023-01-04T11:24:00Z"/>
                    <w:del w:id="11353" w:author="Nery de Leiva" w:date="2023-01-18T12:24:00Z"/>
                    <w:rFonts w:eastAsia="Times New Roman" w:cs="Arial"/>
                    <w:sz w:val="16"/>
                    <w:szCs w:val="16"/>
                    <w:lang w:eastAsia="es-SV"/>
                  </w:rPr>
                </w:rPrChange>
              </w:rPr>
            </w:pPr>
          </w:p>
        </w:tc>
      </w:tr>
      <w:tr w:rsidR="009F050E" w:rsidRPr="00E77C97" w:rsidDel="00B213CC" w:rsidTr="008C1F3E">
        <w:trPr>
          <w:trHeight w:val="227"/>
          <w:ins w:id="11354" w:author="Nery de Leiva [2]" w:date="2023-01-04T11:24:00Z"/>
          <w:del w:id="11355" w:author="Nery de Leiva" w:date="2023-01-18T12:24:00Z"/>
          <w:trPrChange w:id="1135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35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58" w:author="Nery de Leiva [2]" w:date="2023-01-04T11:24:00Z"/>
                <w:del w:id="11359" w:author="Nery de Leiva" w:date="2023-01-18T12:24:00Z"/>
                <w:rFonts w:ascii="Museo 300" w:eastAsia="Times New Roman" w:hAnsi="Museo 300" w:cs="Arial"/>
                <w:sz w:val="14"/>
                <w:szCs w:val="14"/>
                <w:lang w:eastAsia="es-SV"/>
                <w:rPrChange w:id="11360" w:author="Nery de Leiva [2]" w:date="2023-01-04T11:55:00Z">
                  <w:rPr>
                    <w:ins w:id="11361" w:author="Nery de Leiva [2]" w:date="2023-01-04T11:24:00Z"/>
                    <w:del w:id="11362"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36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64" w:author="Nery de Leiva [2]" w:date="2023-01-04T11:24:00Z"/>
                <w:del w:id="11365" w:author="Nery de Leiva" w:date="2023-01-18T12:24:00Z"/>
                <w:rFonts w:ascii="Museo 300" w:eastAsia="Times New Roman" w:hAnsi="Museo 300" w:cs="Arial"/>
                <w:sz w:val="14"/>
                <w:szCs w:val="14"/>
                <w:lang w:eastAsia="es-SV"/>
                <w:rPrChange w:id="11366" w:author="Nery de Leiva [2]" w:date="2023-01-04T11:55:00Z">
                  <w:rPr>
                    <w:ins w:id="11367" w:author="Nery de Leiva [2]" w:date="2023-01-04T11:24:00Z"/>
                    <w:del w:id="11368"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36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70" w:author="Nery de Leiva [2]" w:date="2023-01-04T11:24:00Z"/>
                <w:del w:id="11371" w:author="Nery de Leiva" w:date="2023-01-18T12:24:00Z"/>
                <w:rFonts w:ascii="Museo 300" w:eastAsia="Times New Roman" w:hAnsi="Museo 300" w:cs="Arial"/>
                <w:sz w:val="14"/>
                <w:szCs w:val="14"/>
                <w:lang w:eastAsia="es-SV"/>
                <w:rPrChange w:id="11372" w:author="Nery de Leiva [2]" w:date="2023-01-04T11:55:00Z">
                  <w:rPr>
                    <w:ins w:id="11373" w:author="Nery de Leiva [2]" w:date="2023-01-04T11:24:00Z"/>
                    <w:del w:id="11374"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37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376" w:author="Nery de Leiva [2]" w:date="2023-01-04T11:24:00Z"/>
                <w:del w:id="11377" w:author="Nery de Leiva" w:date="2023-01-18T12:24:00Z"/>
                <w:rFonts w:ascii="Museo 300" w:eastAsia="Times New Roman" w:hAnsi="Museo 300" w:cs="Arial"/>
                <w:sz w:val="14"/>
                <w:szCs w:val="14"/>
                <w:lang w:eastAsia="es-SV"/>
                <w:rPrChange w:id="11378" w:author="Nery de Leiva [2]" w:date="2023-01-04T11:55:00Z">
                  <w:rPr>
                    <w:ins w:id="11379" w:author="Nery de Leiva [2]" w:date="2023-01-04T11:24:00Z"/>
                    <w:del w:id="11380" w:author="Nery de Leiva" w:date="2023-01-18T12: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11381"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Del="00B213CC" w:rsidRDefault="009F050E">
            <w:pPr>
              <w:spacing w:after="0" w:line="240" w:lineRule="auto"/>
              <w:jc w:val="right"/>
              <w:rPr>
                <w:ins w:id="11382" w:author="Nery de Leiva [2]" w:date="2023-01-04T11:24:00Z"/>
                <w:del w:id="11383" w:author="Nery de Leiva" w:date="2023-01-18T12:24:00Z"/>
                <w:rFonts w:ascii="Museo 300" w:eastAsia="Times New Roman" w:hAnsi="Museo 300" w:cs="Arial"/>
                <w:sz w:val="14"/>
                <w:szCs w:val="14"/>
                <w:lang w:eastAsia="es-SV"/>
                <w:rPrChange w:id="11384" w:author="Nery de Leiva [2]" w:date="2023-01-04T11:55:00Z">
                  <w:rPr>
                    <w:ins w:id="11385" w:author="Nery de Leiva [2]" w:date="2023-01-04T11:24:00Z"/>
                    <w:del w:id="11386" w:author="Nery de Leiva" w:date="2023-01-18T12:24:00Z"/>
                    <w:rFonts w:eastAsia="Times New Roman" w:cs="Arial"/>
                    <w:sz w:val="16"/>
                    <w:szCs w:val="16"/>
                    <w:lang w:eastAsia="es-SV"/>
                  </w:rPr>
                </w:rPrChange>
              </w:rPr>
              <w:pPrChange w:id="11387" w:author="Nery de Leiva [2]" w:date="2023-01-04T11:59:00Z">
                <w:pPr>
                  <w:jc w:val="right"/>
                </w:pPr>
              </w:pPrChange>
            </w:pPr>
            <w:ins w:id="11388" w:author="Nery de Leiva [2]" w:date="2023-01-04T11:24:00Z">
              <w:del w:id="11389" w:author="Nery de Leiva" w:date="2023-01-18T12:24:00Z">
                <w:r w:rsidRPr="004C6E23" w:rsidDel="00B213CC">
                  <w:rPr>
                    <w:rFonts w:ascii="Museo 300" w:eastAsia="Times New Roman" w:hAnsi="Museo 300" w:cs="Arial"/>
                    <w:sz w:val="14"/>
                    <w:szCs w:val="14"/>
                    <w:lang w:eastAsia="es-SV"/>
                    <w:rPrChange w:id="11390"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39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392" w:author="Nery de Leiva [2]" w:date="2023-01-04T11:24:00Z"/>
                <w:del w:id="11393" w:author="Nery de Leiva" w:date="2023-01-18T12:24:00Z"/>
                <w:rFonts w:ascii="Museo 300" w:eastAsia="Times New Roman" w:hAnsi="Museo 300" w:cs="Arial"/>
                <w:sz w:val="14"/>
                <w:szCs w:val="14"/>
                <w:lang w:eastAsia="es-SV"/>
                <w:rPrChange w:id="11394" w:author="Nery de Leiva [2]" w:date="2023-01-04T11:55:00Z">
                  <w:rPr>
                    <w:ins w:id="11395" w:author="Nery de Leiva [2]" w:date="2023-01-04T11:24:00Z"/>
                    <w:del w:id="11396" w:author="Nery de Leiva" w:date="2023-01-18T12:24:00Z"/>
                    <w:rFonts w:eastAsia="Times New Roman" w:cs="Arial"/>
                    <w:sz w:val="16"/>
                    <w:szCs w:val="16"/>
                    <w:lang w:eastAsia="es-SV"/>
                  </w:rPr>
                </w:rPrChange>
              </w:rPr>
              <w:pPrChange w:id="11397" w:author="Nery de Leiva [2]" w:date="2023-01-04T11:59:00Z">
                <w:pPr>
                  <w:jc w:val="center"/>
                </w:pPr>
              </w:pPrChange>
            </w:pPr>
            <w:ins w:id="11398" w:author="Nery de Leiva [2]" w:date="2023-01-04T11:24:00Z">
              <w:del w:id="11399" w:author="Nery de Leiva" w:date="2023-01-18T12:24:00Z">
                <w:r w:rsidRPr="004C6E23" w:rsidDel="00B213CC">
                  <w:rPr>
                    <w:rFonts w:ascii="Museo 300" w:eastAsia="Times New Roman" w:hAnsi="Museo 300" w:cs="Arial"/>
                    <w:sz w:val="14"/>
                    <w:szCs w:val="14"/>
                    <w:lang w:eastAsia="es-SV"/>
                    <w:rPrChange w:id="11400" w:author="Nery de Leiva [2]" w:date="2023-01-04T11:55:00Z">
                      <w:rPr>
                        <w:rFonts w:eastAsia="Times New Roman" w:cs="Arial"/>
                        <w:sz w:val="16"/>
                        <w:szCs w:val="16"/>
                        <w:lang w:eastAsia="es-SV"/>
                      </w:rPr>
                    </w:rPrChange>
                  </w:rPr>
                  <w:delText>3.463172</w:delText>
                </w:r>
              </w:del>
            </w:ins>
          </w:p>
        </w:tc>
        <w:tc>
          <w:tcPr>
            <w:tcW w:w="924" w:type="dxa"/>
            <w:vMerge/>
            <w:tcBorders>
              <w:top w:val="nil"/>
              <w:left w:val="single" w:sz="4" w:space="0" w:color="auto"/>
              <w:bottom w:val="single" w:sz="4" w:space="0" w:color="000000"/>
              <w:right w:val="single" w:sz="4" w:space="0" w:color="auto"/>
            </w:tcBorders>
            <w:vAlign w:val="center"/>
            <w:hideMark/>
            <w:tcPrChange w:id="1140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402" w:author="Nery de Leiva [2]" w:date="2023-01-04T11:24:00Z"/>
                <w:del w:id="11403" w:author="Nery de Leiva" w:date="2023-01-18T12:24:00Z"/>
                <w:rFonts w:ascii="Museo 300" w:eastAsia="Times New Roman" w:hAnsi="Museo 300" w:cs="Arial"/>
                <w:sz w:val="14"/>
                <w:szCs w:val="14"/>
                <w:lang w:eastAsia="es-SV"/>
                <w:rPrChange w:id="11404" w:author="Nery de Leiva [2]" w:date="2023-01-04T11:55:00Z">
                  <w:rPr>
                    <w:ins w:id="11405" w:author="Nery de Leiva [2]" w:date="2023-01-04T11:24:00Z"/>
                    <w:del w:id="11406" w:author="Nery de Leiva" w:date="2023-01-18T12:24:00Z"/>
                    <w:rFonts w:eastAsia="Times New Roman" w:cs="Arial"/>
                    <w:sz w:val="16"/>
                    <w:szCs w:val="16"/>
                    <w:lang w:eastAsia="es-SV"/>
                  </w:rPr>
                </w:rPrChange>
              </w:rPr>
            </w:pPr>
          </w:p>
        </w:tc>
      </w:tr>
      <w:tr w:rsidR="009F050E" w:rsidRPr="00E77C97" w:rsidDel="00B213CC" w:rsidTr="008C1F3E">
        <w:trPr>
          <w:trHeight w:val="227"/>
          <w:ins w:id="11407" w:author="Nery de Leiva [2]" w:date="2023-01-04T11:24:00Z"/>
          <w:del w:id="11408" w:author="Nery de Leiva" w:date="2023-01-18T12:24:00Z"/>
          <w:trPrChange w:id="11409" w:author="Nery de Leiva [2]" w:date="2023-01-04T11:58:00Z">
            <w:trPr>
              <w:trHeight w:val="355"/>
            </w:trPr>
          </w:trPrChange>
        </w:trPr>
        <w:tc>
          <w:tcPr>
            <w:tcW w:w="374" w:type="dxa"/>
            <w:vMerge/>
            <w:tcBorders>
              <w:top w:val="single" w:sz="4" w:space="0" w:color="auto"/>
              <w:left w:val="single" w:sz="4" w:space="0" w:color="auto"/>
              <w:bottom w:val="single" w:sz="4" w:space="0" w:color="auto"/>
              <w:right w:val="single" w:sz="4" w:space="0" w:color="auto"/>
            </w:tcBorders>
            <w:vAlign w:val="center"/>
            <w:hideMark/>
            <w:tcPrChange w:id="11410" w:author="Nery de Leiva [2]" w:date="2023-01-04T11:58:00Z">
              <w:tcPr>
                <w:tcW w:w="4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11" w:author="Nery de Leiva [2]" w:date="2023-01-04T11:24:00Z"/>
                <w:del w:id="11412" w:author="Nery de Leiva" w:date="2023-01-18T12:24:00Z"/>
                <w:rFonts w:ascii="Museo 300" w:eastAsia="Times New Roman" w:hAnsi="Museo 300" w:cs="Arial"/>
                <w:sz w:val="14"/>
                <w:szCs w:val="14"/>
                <w:lang w:eastAsia="es-SV"/>
                <w:rPrChange w:id="11413" w:author="Nery de Leiva [2]" w:date="2023-01-04T11:55:00Z">
                  <w:rPr>
                    <w:ins w:id="11414" w:author="Nery de Leiva [2]" w:date="2023-01-04T11:24:00Z"/>
                    <w:del w:id="11415" w:author="Nery de Leiva" w:date="2023-01-18T12:24:00Z"/>
                    <w:rFonts w:eastAsia="Times New Roman" w:cs="Arial"/>
                    <w:sz w:val="16"/>
                    <w:szCs w:val="16"/>
                    <w:lang w:eastAsia="es-SV"/>
                  </w:rPr>
                </w:rPrChange>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1416" w:author="Nery de Leiva [2]" w:date="2023-01-04T11:58: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17" w:author="Nery de Leiva [2]" w:date="2023-01-04T11:24:00Z"/>
                <w:del w:id="11418" w:author="Nery de Leiva" w:date="2023-01-18T12:24:00Z"/>
                <w:rFonts w:ascii="Museo 300" w:eastAsia="Times New Roman" w:hAnsi="Museo 300" w:cs="Arial"/>
                <w:sz w:val="14"/>
                <w:szCs w:val="14"/>
                <w:lang w:eastAsia="es-SV"/>
                <w:rPrChange w:id="11419" w:author="Nery de Leiva [2]" w:date="2023-01-04T11:55:00Z">
                  <w:rPr>
                    <w:ins w:id="11420" w:author="Nery de Leiva [2]" w:date="2023-01-04T11:24:00Z"/>
                    <w:del w:id="11421" w:author="Nery de Leiva" w:date="2023-01-18T12:24:00Z"/>
                    <w:rFonts w:eastAsia="Times New Roman" w:cs="Arial"/>
                    <w:sz w:val="16"/>
                    <w:szCs w:val="16"/>
                    <w:lang w:eastAsia="es-SV"/>
                  </w:rPr>
                </w:rPrChange>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11422" w:author="Nery de Leiva [2]" w:date="2023-01-04T11:58: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23" w:author="Nery de Leiva [2]" w:date="2023-01-04T11:24:00Z"/>
                <w:del w:id="11424" w:author="Nery de Leiva" w:date="2023-01-18T12:24:00Z"/>
                <w:rFonts w:ascii="Museo 300" w:eastAsia="Times New Roman" w:hAnsi="Museo 300" w:cs="Arial"/>
                <w:sz w:val="14"/>
                <w:szCs w:val="14"/>
                <w:lang w:eastAsia="es-SV"/>
                <w:rPrChange w:id="11425" w:author="Nery de Leiva [2]" w:date="2023-01-04T11:55:00Z">
                  <w:rPr>
                    <w:ins w:id="11426" w:author="Nery de Leiva [2]" w:date="2023-01-04T11:24:00Z"/>
                    <w:del w:id="11427" w:author="Nery de Leiva" w:date="2023-01-18T12:24:00Z"/>
                    <w:rFonts w:eastAsia="Times New Roman" w:cs="Arial"/>
                    <w:sz w:val="16"/>
                    <w:szCs w:val="16"/>
                    <w:lang w:eastAsia="es-SV"/>
                  </w:rPr>
                </w:rPrChange>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11428" w:author="Nery de Leiva [2]" w:date="2023-01-04T11:58: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29" w:author="Nery de Leiva [2]" w:date="2023-01-04T11:24:00Z"/>
                <w:del w:id="11430" w:author="Nery de Leiva" w:date="2023-01-18T12:24:00Z"/>
                <w:rFonts w:ascii="Museo 300" w:eastAsia="Times New Roman" w:hAnsi="Museo 300" w:cs="Arial"/>
                <w:sz w:val="14"/>
                <w:szCs w:val="14"/>
                <w:lang w:eastAsia="es-SV"/>
                <w:rPrChange w:id="11431" w:author="Nery de Leiva [2]" w:date="2023-01-04T11:55:00Z">
                  <w:rPr>
                    <w:ins w:id="11432" w:author="Nery de Leiva [2]" w:date="2023-01-04T11:24:00Z"/>
                    <w:del w:id="11433" w:author="Nery de Leiva" w:date="2023-01-18T12:24:00Z"/>
                    <w:rFonts w:eastAsia="Times New Roman" w:cs="Arial"/>
                    <w:sz w:val="16"/>
                    <w:szCs w:val="16"/>
                    <w:lang w:eastAsia="es-SV"/>
                  </w:rPr>
                </w:rPrChange>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1434" w:author="Nery de Leiva [2]" w:date="2023-01-04T11:58: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435" w:author="Nery de Leiva [2]" w:date="2023-01-04T11:24:00Z"/>
                <w:del w:id="11436" w:author="Nery de Leiva" w:date="2023-01-18T12:24:00Z"/>
                <w:rFonts w:ascii="Museo 300" w:eastAsia="Times New Roman" w:hAnsi="Museo 300" w:cs="Arial"/>
                <w:sz w:val="14"/>
                <w:szCs w:val="14"/>
                <w:lang w:eastAsia="es-SV"/>
                <w:rPrChange w:id="11437" w:author="Nery de Leiva [2]" w:date="2023-01-04T11:55:00Z">
                  <w:rPr>
                    <w:ins w:id="11438" w:author="Nery de Leiva [2]" w:date="2023-01-04T11:24:00Z"/>
                    <w:del w:id="11439" w:author="Nery de Leiva" w:date="2023-01-18T12:24:00Z"/>
                    <w:rFonts w:eastAsia="Times New Roman" w:cs="Arial"/>
                    <w:sz w:val="16"/>
                    <w:szCs w:val="16"/>
                    <w:lang w:eastAsia="es-SV"/>
                  </w:rPr>
                </w:rPrChange>
              </w:rPr>
              <w:pPrChange w:id="11440" w:author="Nery de Leiva [2]" w:date="2023-01-04T11:59:00Z">
                <w:pPr>
                  <w:jc w:val="center"/>
                </w:pPr>
              </w:pPrChange>
            </w:pPr>
            <w:ins w:id="11441" w:author="Nery de Leiva [2]" w:date="2023-01-04T11:24:00Z">
              <w:del w:id="11442" w:author="Nery de Leiva" w:date="2023-01-18T12:24:00Z">
                <w:r w:rsidRPr="004C6E23" w:rsidDel="00B213CC">
                  <w:rPr>
                    <w:rFonts w:ascii="Museo 300" w:eastAsia="Times New Roman" w:hAnsi="Museo 300" w:cs="Arial"/>
                    <w:sz w:val="14"/>
                    <w:szCs w:val="14"/>
                    <w:lang w:eastAsia="es-SV"/>
                    <w:rPrChange w:id="11443" w:author="Nery de Leiva [2]" w:date="2023-01-04T11:55:00Z">
                      <w:rPr>
                        <w:rFonts w:eastAsia="Times New Roman" w:cs="Arial"/>
                        <w:sz w:val="16"/>
                        <w:szCs w:val="16"/>
                        <w:lang w:eastAsia="es-SV"/>
                      </w:rPr>
                    </w:rPrChange>
                  </w:rPr>
                  <w:delText>PORCIÓN A, BOSQUE 8</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1444" w:author="Nery de Leiva [2]" w:date="2023-01-04T11:58: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445" w:author="Nery de Leiva [2]" w:date="2023-01-04T11:24:00Z"/>
                <w:del w:id="11446" w:author="Nery de Leiva" w:date="2023-01-18T12:24:00Z"/>
                <w:rFonts w:ascii="Museo 300" w:eastAsia="Times New Roman" w:hAnsi="Museo 300" w:cs="Arial"/>
                <w:sz w:val="14"/>
                <w:szCs w:val="14"/>
                <w:lang w:eastAsia="es-SV"/>
                <w:rPrChange w:id="11447" w:author="Nery de Leiva [2]" w:date="2023-01-04T11:55:00Z">
                  <w:rPr>
                    <w:ins w:id="11448" w:author="Nery de Leiva [2]" w:date="2023-01-04T11:24:00Z"/>
                    <w:del w:id="11449" w:author="Nery de Leiva" w:date="2023-01-18T12:24:00Z"/>
                    <w:rFonts w:eastAsia="Times New Roman" w:cs="Arial"/>
                    <w:sz w:val="16"/>
                    <w:szCs w:val="16"/>
                    <w:lang w:eastAsia="es-SV"/>
                  </w:rPr>
                </w:rPrChange>
              </w:rPr>
              <w:pPrChange w:id="11450" w:author="Nery de Leiva [2]" w:date="2023-01-04T11:59:00Z">
                <w:pPr>
                  <w:jc w:val="center"/>
                </w:pPr>
              </w:pPrChange>
            </w:pPr>
            <w:ins w:id="11451" w:author="Nery de Leiva [2]" w:date="2023-01-04T11:24:00Z">
              <w:del w:id="11452" w:author="Nery de Leiva" w:date="2023-01-18T12:24:00Z">
                <w:r w:rsidRPr="004C6E23" w:rsidDel="00B213CC">
                  <w:rPr>
                    <w:rFonts w:ascii="Museo 300" w:eastAsia="Times New Roman" w:hAnsi="Museo 300" w:cs="Arial"/>
                    <w:sz w:val="14"/>
                    <w:szCs w:val="14"/>
                    <w:lang w:eastAsia="es-SV"/>
                    <w:rPrChange w:id="11453" w:author="Nery de Leiva [2]" w:date="2023-01-04T11:55:00Z">
                      <w:rPr>
                        <w:rFonts w:eastAsia="Times New Roman" w:cs="Arial"/>
                        <w:sz w:val="16"/>
                        <w:szCs w:val="16"/>
                        <w:lang w:eastAsia="es-SV"/>
                      </w:rPr>
                    </w:rPrChange>
                  </w:rPr>
                  <w:delText>10203467-00000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45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455" w:author="Nery de Leiva [2]" w:date="2023-01-04T11:24:00Z"/>
                <w:del w:id="11456" w:author="Nery de Leiva" w:date="2023-01-18T12:24:00Z"/>
                <w:rFonts w:ascii="Museo 300" w:eastAsia="Times New Roman" w:hAnsi="Museo 300" w:cs="Arial"/>
                <w:sz w:val="14"/>
                <w:szCs w:val="14"/>
                <w:lang w:eastAsia="es-SV"/>
                <w:rPrChange w:id="11457" w:author="Nery de Leiva [2]" w:date="2023-01-04T11:55:00Z">
                  <w:rPr>
                    <w:ins w:id="11458" w:author="Nery de Leiva [2]" w:date="2023-01-04T11:24:00Z"/>
                    <w:del w:id="11459" w:author="Nery de Leiva" w:date="2023-01-18T12:24:00Z"/>
                    <w:rFonts w:eastAsia="Times New Roman" w:cs="Arial"/>
                    <w:sz w:val="16"/>
                    <w:szCs w:val="16"/>
                    <w:lang w:eastAsia="es-SV"/>
                  </w:rPr>
                </w:rPrChange>
              </w:rPr>
              <w:pPrChange w:id="11460" w:author="Nery de Leiva [2]" w:date="2023-01-04T11:59:00Z">
                <w:pPr>
                  <w:jc w:val="center"/>
                </w:pPr>
              </w:pPrChange>
            </w:pPr>
            <w:ins w:id="11461" w:author="Nery de Leiva [2]" w:date="2023-01-04T11:24:00Z">
              <w:del w:id="11462" w:author="Nery de Leiva" w:date="2023-01-18T12:24:00Z">
                <w:r w:rsidRPr="004C6E23" w:rsidDel="00B213CC">
                  <w:rPr>
                    <w:rFonts w:ascii="Museo 300" w:eastAsia="Times New Roman" w:hAnsi="Museo 300" w:cs="Arial"/>
                    <w:sz w:val="14"/>
                    <w:szCs w:val="14"/>
                    <w:lang w:eastAsia="es-SV"/>
                    <w:rPrChange w:id="11463" w:author="Nery de Leiva [2]" w:date="2023-01-04T11:55:00Z">
                      <w:rPr>
                        <w:rFonts w:eastAsia="Times New Roman" w:cs="Arial"/>
                        <w:sz w:val="16"/>
                        <w:szCs w:val="16"/>
                        <w:lang w:eastAsia="es-SV"/>
                      </w:rPr>
                    </w:rPrChange>
                  </w:rPr>
                  <w:delText>0.164681</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1464"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B213CC" w:rsidRDefault="009F050E">
            <w:pPr>
              <w:jc w:val="center"/>
              <w:rPr>
                <w:ins w:id="11465" w:author="Nery de Leiva [2]" w:date="2023-01-04T11:24:00Z"/>
                <w:del w:id="11466" w:author="Nery de Leiva" w:date="2023-01-18T12:24:00Z"/>
                <w:rFonts w:ascii="Museo 300" w:eastAsia="Times New Roman" w:hAnsi="Museo 300" w:cs="Arial"/>
                <w:sz w:val="14"/>
                <w:szCs w:val="14"/>
                <w:lang w:eastAsia="es-SV"/>
                <w:rPrChange w:id="11467" w:author="Nery de Leiva [2]" w:date="2023-01-04T11:55:00Z">
                  <w:rPr>
                    <w:ins w:id="11468" w:author="Nery de Leiva [2]" w:date="2023-01-04T11:24:00Z"/>
                    <w:del w:id="11469" w:author="Nery de Leiva" w:date="2023-01-18T12:24:00Z"/>
                    <w:rFonts w:eastAsia="Times New Roman" w:cs="Arial"/>
                    <w:sz w:val="16"/>
                    <w:szCs w:val="16"/>
                    <w:lang w:eastAsia="es-SV"/>
                  </w:rPr>
                </w:rPrChange>
              </w:rPr>
            </w:pPr>
            <w:ins w:id="11470" w:author="Nery de Leiva [2]" w:date="2023-01-04T11:24:00Z">
              <w:del w:id="11471" w:author="Nery de Leiva" w:date="2023-01-18T12:24:00Z">
                <w:r w:rsidRPr="004C6E23" w:rsidDel="00B213CC">
                  <w:rPr>
                    <w:rFonts w:ascii="Museo 300" w:eastAsia="Times New Roman" w:hAnsi="Museo 300" w:cs="Arial"/>
                    <w:sz w:val="14"/>
                    <w:szCs w:val="14"/>
                    <w:lang w:eastAsia="es-SV"/>
                    <w:rPrChange w:id="11472" w:author="Nery de Leiva [2]" w:date="2023-01-04T11:55:00Z">
                      <w:rPr>
                        <w:rFonts w:eastAsia="Times New Roman" w:cs="Arial"/>
                        <w:sz w:val="16"/>
                        <w:szCs w:val="16"/>
                        <w:lang w:eastAsia="es-SV"/>
                      </w:rPr>
                    </w:rPrChange>
                  </w:rPr>
                  <w:delText>Sesión Ordinaria  12-2022, Punto XXI, 28/04/2022</w:delText>
                </w:r>
              </w:del>
            </w:ins>
          </w:p>
        </w:tc>
      </w:tr>
      <w:tr w:rsidR="009F050E" w:rsidRPr="00E77C97" w:rsidDel="00B213CC" w:rsidTr="008C1F3E">
        <w:trPr>
          <w:trHeight w:val="227"/>
          <w:ins w:id="11473" w:author="Nery de Leiva [2]" w:date="2023-01-04T11:24:00Z"/>
          <w:del w:id="11474" w:author="Nery de Leiva" w:date="2023-01-18T12:24:00Z"/>
          <w:trPrChange w:id="1147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47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77" w:author="Nery de Leiva [2]" w:date="2023-01-04T11:24:00Z"/>
                <w:del w:id="11478" w:author="Nery de Leiva" w:date="2023-01-18T12:24:00Z"/>
                <w:rFonts w:ascii="Museo 300" w:eastAsia="Times New Roman" w:hAnsi="Museo 300" w:cs="Arial"/>
                <w:sz w:val="14"/>
                <w:szCs w:val="14"/>
                <w:lang w:eastAsia="es-SV"/>
                <w:rPrChange w:id="11479" w:author="Nery de Leiva [2]" w:date="2023-01-04T11:55:00Z">
                  <w:rPr>
                    <w:ins w:id="11480" w:author="Nery de Leiva [2]" w:date="2023-01-04T11:24:00Z"/>
                    <w:del w:id="11481"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48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83" w:author="Nery de Leiva [2]" w:date="2023-01-04T11:24:00Z"/>
                <w:del w:id="11484" w:author="Nery de Leiva" w:date="2023-01-18T12:24:00Z"/>
                <w:rFonts w:ascii="Museo 300" w:eastAsia="Times New Roman" w:hAnsi="Museo 300" w:cs="Arial"/>
                <w:sz w:val="14"/>
                <w:szCs w:val="14"/>
                <w:lang w:eastAsia="es-SV"/>
                <w:rPrChange w:id="11485" w:author="Nery de Leiva [2]" w:date="2023-01-04T11:55:00Z">
                  <w:rPr>
                    <w:ins w:id="11486" w:author="Nery de Leiva [2]" w:date="2023-01-04T11:24:00Z"/>
                    <w:del w:id="11487"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48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89" w:author="Nery de Leiva [2]" w:date="2023-01-04T11:24:00Z"/>
                <w:del w:id="11490" w:author="Nery de Leiva" w:date="2023-01-18T12:24:00Z"/>
                <w:rFonts w:ascii="Museo 300" w:eastAsia="Times New Roman" w:hAnsi="Museo 300" w:cs="Arial"/>
                <w:sz w:val="14"/>
                <w:szCs w:val="14"/>
                <w:lang w:eastAsia="es-SV"/>
                <w:rPrChange w:id="11491" w:author="Nery de Leiva [2]" w:date="2023-01-04T11:55:00Z">
                  <w:rPr>
                    <w:ins w:id="11492" w:author="Nery de Leiva [2]" w:date="2023-01-04T11:24:00Z"/>
                    <w:del w:id="11493"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49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495" w:author="Nery de Leiva [2]" w:date="2023-01-04T11:24:00Z"/>
                <w:del w:id="11496" w:author="Nery de Leiva" w:date="2023-01-18T12:24:00Z"/>
                <w:rFonts w:ascii="Museo 300" w:eastAsia="Times New Roman" w:hAnsi="Museo 300" w:cs="Arial"/>
                <w:sz w:val="14"/>
                <w:szCs w:val="14"/>
                <w:lang w:eastAsia="es-SV"/>
                <w:rPrChange w:id="11497" w:author="Nery de Leiva [2]" w:date="2023-01-04T11:55:00Z">
                  <w:rPr>
                    <w:ins w:id="11498" w:author="Nery de Leiva [2]" w:date="2023-01-04T11:24:00Z"/>
                    <w:del w:id="11499"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50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01" w:author="Nery de Leiva [2]" w:date="2023-01-04T11:24:00Z"/>
                <w:del w:id="11502" w:author="Nery de Leiva" w:date="2023-01-18T12:24:00Z"/>
                <w:rFonts w:ascii="Museo 300" w:eastAsia="Times New Roman" w:hAnsi="Museo 300" w:cs="Arial"/>
                <w:sz w:val="14"/>
                <w:szCs w:val="14"/>
                <w:lang w:eastAsia="es-SV"/>
                <w:rPrChange w:id="11503" w:author="Nery de Leiva [2]" w:date="2023-01-04T11:55:00Z">
                  <w:rPr>
                    <w:ins w:id="11504" w:author="Nery de Leiva [2]" w:date="2023-01-04T11:24:00Z"/>
                    <w:del w:id="11505" w:author="Nery de Leiva" w:date="2023-01-18T12:24:00Z"/>
                    <w:rFonts w:eastAsia="Times New Roman" w:cs="Arial"/>
                    <w:sz w:val="16"/>
                    <w:szCs w:val="16"/>
                    <w:lang w:eastAsia="es-SV"/>
                  </w:rPr>
                </w:rPrChange>
              </w:rPr>
              <w:pPrChange w:id="11506" w:author="Nery de Leiva [2]" w:date="2023-01-04T11:59:00Z">
                <w:pPr>
                  <w:jc w:val="center"/>
                </w:pPr>
              </w:pPrChange>
            </w:pPr>
            <w:ins w:id="11507" w:author="Nery de Leiva [2]" w:date="2023-01-04T11:24:00Z">
              <w:del w:id="11508" w:author="Nery de Leiva" w:date="2023-01-18T12:24:00Z">
                <w:r w:rsidRPr="004C6E23" w:rsidDel="00B213CC">
                  <w:rPr>
                    <w:rFonts w:ascii="Museo 300" w:eastAsia="Times New Roman" w:hAnsi="Museo 300" w:cs="Arial"/>
                    <w:sz w:val="14"/>
                    <w:szCs w:val="14"/>
                    <w:lang w:eastAsia="es-SV"/>
                    <w:rPrChange w:id="11509" w:author="Nery de Leiva [2]" w:date="2023-01-04T11:55:00Z">
                      <w:rPr>
                        <w:rFonts w:eastAsia="Times New Roman" w:cs="Arial"/>
                        <w:sz w:val="16"/>
                        <w:szCs w:val="16"/>
                        <w:lang w:eastAsia="es-SV"/>
                      </w:rPr>
                    </w:rPrChange>
                  </w:rPr>
                  <w:delText>PORCIÓN A, BOSQUE 9</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51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11" w:author="Nery de Leiva [2]" w:date="2023-01-04T11:24:00Z"/>
                <w:del w:id="11512" w:author="Nery de Leiva" w:date="2023-01-18T12:24:00Z"/>
                <w:rFonts w:ascii="Museo 300" w:eastAsia="Times New Roman" w:hAnsi="Museo 300" w:cs="Arial"/>
                <w:sz w:val="14"/>
                <w:szCs w:val="14"/>
                <w:lang w:eastAsia="es-SV"/>
                <w:rPrChange w:id="11513" w:author="Nery de Leiva [2]" w:date="2023-01-04T11:55:00Z">
                  <w:rPr>
                    <w:ins w:id="11514" w:author="Nery de Leiva [2]" w:date="2023-01-04T11:24:00Z"/>
                    <w:del w:id="11515" w:author="Nery de Leiva" w:date="2023-01-18T12:24:00Z"/>
                    <w:rFonts w:eastAsia="Times New Roman" w:cs="Arial"/>
                    <w:sz w:val="16"/>
                    <w:szCs w:val="16"/>
                    <w:lang w:eastAsia="es-SV"/>
                  </w:rPr>
                </w:rPrChange>
              </w:rPr>
              <w:pPrChange w:id="11516" w:author="Nery de Leiva [2]" w:date="2023-01-04T11:59:00Z">
                <w:pPr>
                  <w:jc w:val="center"/>
                </w:pPr>
              </w:pPrChange>
            </w:pPr>
            <w:ins w:id="11517" w:author="Nery de Leiva [2]" w:date="2023-01-04T11:24:00Z">
              <w:del w:id="11518" w:author="Nery de Leiva" w:date="2023-01-18T12:24:00Z">
                <w:r w:rsidRPr="004C6E23" w:rsidDel="00B213CC">
                  <w:rPr>
                    <w:rFonts w:ascii="Museo 300" w:eastAsia="Times New Roman" w:hAnsi="Museo 300" w:cs="Arial"/>
                    <w:sz w:val="14"/>
                    <w:szCs w:val="14"/>
                    <w:lang w:eastAsia="es-SV"/>
                    <w:rPrChange w:id="11519" w:author="Nery de Leiva [2]" w:date="2023-01-04T11:55:00Z">
                      <w:rPr>
                        <w:rFonts w:eastAsia="Times New Roman" w:cs="Arial"/>
                        <w:sz w:val="16"/>
                        <w:szCs w:val="16"/>
                        <w:lang w:eastAsia="es-SV"/>
                      </w:rPr>
                    </w:rPrChange>
                  </w:rPr>
                  <w:delText>10203468-00000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52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21" w:author="Nery de Leiva [2]" w:date="2023-01-04T11:24:00Z"/>
                <w:del w:id="11522" w:author="Nery de Leiva" w:date="2023-01-18T12:24:00Z"/>
                <w:rFonts w:ascii="Museo 300" w:eastAsia="Times New Roman" w:hAnsi="Museo 300" w:cs="Arial"/>
                <w:sz w:val="14"/>
                <w:szCs w:val="14"/>
                <w:lang w:eastAsia="es-SV"/>
                <w:rPrChange w:id="11523" w:author="Nery de Leiva [2]" w:date="2023-01-04T11:55:00Z">
                  <w:rPr>
                    <w:ins w:id="11524" w:author="Nery de Leiva [2]" w:date="2023-01-04T11:24:00Z"/>
                    <w:del w:id="11525" w:author="Nery de Leiva" w:date="2023-01-18T12:24:00Z"/>
                    <w:rFonts w:eastAsia="Times New Roman" w:cs="Arial"/>
                    <w:sz w:val="16"/>
                    <w:szCs w:val="16"/>
                    <w:lang w:eastAsia="es-SV"/>
                  </w:rPr>
                </w:rPrChange>
              </w:rPr>
              <w:pPrChange w:id="11526" w:author="Nery de Leiva [2]" w:date="2023-01-04T11:59:00Z">
                <w:pPr>
                  <w:jc w:val="center"/>
                </w:pPr>
              </w:pPrChange>
            </w:pPr>
            <w:ins w:id="11527" w:author="Nery de Leiva [2]" w:date="2023-01-04T11:24:00Z">
              <w:del w:id="11528" w:author="Nery de Leiva" w:date="2023-01-18T12:24:00Z">
                <w:r w:rsidRPr="004C6E23" w:rsidDel="00B213CC">
                  <w:rPr>
                    <w:rFonts w:ascii="Museo 300" w:eastAsia="Times New Roman" w:hAnsi="Museo 300" w:cs="Arial"/>
                    <w:sz w:val="14"/>
                    <w:szCs w:val="14"/>
                    <w:lang w:eastAsia="es-SV"/>
                    <w:rPrChange w:id="11529" w:author="Nery de Leiva [2]" w:date="2023-01-04T11:55:00Z">
                      <w:rPr>
                        <w:rFonts w:eastAsia="Times New Roman" w:cs="Arial"/>
                        <w:sz w:val="16"/>
                        <w:szCs w:val="16"/>
                        <w:lang w:eastAsia="es-SV"/>
                      </w:rPr>
                    </w:rPrChange>
                  </w:rPr>
                  <w:delText>23.765385</w:delText>
                </w:r>
              </w:del>
            </w:ins>
          </w:p>
        </w:tc>
        <w:tc>
          <w:tcPr>
            <w:tcW w:w="924" w:type="dxa"/>
            <w:vMerge/>
            <w:tcBorders>
              <w:top w:val="nil"/>
              <w:left w:val="single" w:sz="4" w:space="0" w:color="auto"/>
              <w:bottom w:val="single" w:sz="4" w:space="0" w:color="000000"/>
              <w:right w:val="single" w:sz="4" w:space="0" w:color="auto"/>
            </w:tcBorders>
            <w:vAlign w:val="center"/>
            <w:hideMark/>
            <w:tcPrChange w:id="1153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531" w:author="Nery de Leiva [2]" w:date="2023-01-04T11:24:00Z"/>
                <w:del w:id="11532" w:author="Nery de Leiva" w:date="2023-01-18T12:24:00Z"/>
                <w:rFonts w:ascii="Museo 300" w:eastAsia="Times New Roman" w:hAnsi="Museo 300" w:cs="Arial"/>
                <w:sz w:val="14"/>
                <w:szCs w:val="14"/>
                <w:lang w:eastAsia="es-SV"/>
                <w:rPrChange w:id="11533" w:author="Nery de Leiva [2]" w:date="2023-01-04T11:55:00Z">
                  <w:rPr>
                    <w:ins w:id="11534" w:author="Nery de Leiva [2]" w:date="2023-01-04T11:24:00Z"/>
                    <w:del w:id="11535" w:author="Nery de Leiva" w:date="2023-01-18T12:24:00Z"/>
                    <w:rFonts w:eastAsia="Times New Roman" w:cs="Arial"/>
                    <w:sz w:val="16"/>
                    <w:szCs w:val="16"/>
                    <w:lang w:eastAsia="es-SV"/>
                  </w:rPr>
                </w:rPrChange>
              </w:rPr>
            </w:pPr>
          </w:p>
        </w:tc>
      </w:tr>
      <w:tr w:rsidR="009F050E" w:rsidRPr="00E77C97" w:rsidDel="00B213CC" w:rsidTr="008C1F3E">
        <w:trPr>
          <w:trHeight w:val="227"/>
          <w:ins w:id="11536" w:author="Nery de Leiva [2]" w:date="2023-01-04T11:24:00Z"/>
          <w:del w:id="11537" w:author="Nery de Leiva" w:date="2023-01-18T12:24:00Z"/>
          <w:trPrChange w:id="1153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53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540" w:author="Nery de Leiva [2]" w:date="2023-01-04T11:24:00Z"/>
                <w:del w:id="11541" w:author="Nery de Leiva" w:date="2023-01-18T12:24:00Z"/>
                <w:rFonts w:ascii="Museo 300" w:eastAsia="Times New Roman" w:hAnsi="Museo 300" w:cs="Arial"/>
                <w:sz w:val="14"/>
                <w:szCs w:val="14"/>
                <w:lang w:eastAsia="es-SV"/>
                <w:rPrChange w:id="11542" w:author="Nery de Leiva [2]" w:date="2023-01-04T11:55:00Z">
                  <w:rPr>
                    <w:ins w:id="11543" w:author="Nery de Leiva [2]" w:date="2023-01-04T11:24:00Z"/>
                    <w:del w:id="11544"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54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546" w:author="Nery de Leiva [2]" w:date="2023-01-04T11:24:00Z"/>
                <w:del w:id="11547" w:author="Nery de Leiva" w:date="2023-01-18T12:24:00Z"/>
                <w:rFonts w:ascii="Museo 300" w:eastAsia="Times New Roman" w:hAnsi="Museo 300" w:cs="Arial"/>
                <w:sz w:val="14"/>
                <w:szCs w:val="14"/>
                <w:lang w:eastAsia="es-SV"/>
                <w:rPrChange w:id="11548" w:author="Nery de Leiva [2]" w:date="2023-01-04T11:55:00Z">
                  <w:rPr>
                    <w:ins w:id="11549" w:author="Nery de Leiva [2]" w:date="2023-01-04T11:24:00Z"/>
                    <w:del w:id="11550"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55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552" w:author="Nery de Leiva [2]" w:date="2023-01-04T11:24:00Z"/>
                <w:del w:id="11553" w:author="Nery de Leiva" w:date="2023-01-18T12:24:00Z"/>
                <w:rFonts w:ascii="Museo 300" w:eastAsia="Times New Roman" w:hAnsi="Museo 300" w:cs="Arial"/>
                <w:sz w:val="14"/>
                <w:szCs w:val="14"/>
                <w:lang w:eastAsia="es-SV"/>
                <w:rPrChange w:id="11554" w:author="Nery de Leiva [2]" w:date="2023-01-04T11:55:00Z">
                  <w:rPr>
                    <w:ins w:id="11555" w:author="Nery de Leiva [2]" w:date="2023-01-04T11:24:00Z"/>
                    <w:del w:id="11556"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55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558" w:author="Nery de Leiva [2]" w:date="2023-01-04T11:24:00Z"/>
                <w:del w:id="11559" w:author="Nery de Leiva" w:date="2023-01-18T12:24:00Z"/>
                <w:rFonts w:ascii="Museo 300" w:eastAsia="Times New Roman" w:hAnsi="Museo 300" w:cs="Arial"/>
                <w:sz w:val="14"/>
                <w:szCs w:val="14"/>
                <w:lang w:eastAsia="es-SV"/>
                <w:rPrChange w:id="11560" w:author="Nery de Leiva [2]" w:date="2023-01-04T11:55:00Z">
                  <w:rPr>
                    <w:ins w:id="11561" w:author="Nery de Leiva [2]" w:date="2023-01-04T11:24:00Z"/>
                    <w:del w:id="11562"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56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64" w:author="Nery de Leiva [2]" w:date="2023-01-04T11:24:00Z"/>
                <w:del w:id="11565" w:author="Nery de Leiva" w:date="2023-01-18T12:24:00Z"/>
                <w:rFonts w:ascii="Museo 300" w:eastAsia="Times New Roman" w:hAnsi="Museo 300" w:cs="Arial"/>
                <w:sz w:val="14"/>
                <w:szCs w:val="14"/>
                <w:lang w:eastAsia="es-SV"/>
                <w:rPrChange w:id="11566" w:author="Nery de Leiva [2]" w:date="2023-01-04T11:55:00Z">
                  <w:rPr>
                    <w:ins w:id="11567" w:author="Nery de Leiva [2]" w:date="2023-01-04T11:24:00Z"/>
                    <w:del w:id="11568" w:author="Nery de Leiva" w:date="2023-01-18T12:24:00Z"/>
                    <w:rFonts w:eastAsia="Times New Roman" w:cs="Arial"/>
                    <w:sz w:val="16"/>
                    <w:szCs w:val="16"/>
                    <w:lang w:eastAsia="es-SV"/>
                  </w:rPr>
                </w:rPrChange>
              </w:rPr>
              <w:pPrChange w:id="11569" w:author="Nery de Leiva [2]" w:date="2023-01-04T11:59:00Z">
                <w:pPr>
                  <w:jc w:val="center"/>
                </w:pPr>
              </w:pPrChange>
            </w:pPr>
            <w:ins w:id="11570" w:author="Nery de Leiva [2]" w:date="2023-01-04T11:24:00Z">
              <w:del w:id="11571" w:author="Nery de Leiva" w:date="2023-01-18T12:24:00Z">
                <w:r w:rsidRPr="004C6E23" w:rsidDel="00B213CC">
                  <w:rPr>
                    <w:rFonts w:ascii="Museo 300" w:eastAsia="Times New Roman" w:hAnsi="Museo 300" w:cs="Arial"/>
                    <w:sz w:val="14"/>
                    <w:szCs w:val="14"/>
                    <w:lang w:eastAsia="es-SV"/>
                    <w:rPrChange w:id="11572" w:author="Nery de Leiva [2]" w:date="2023-01-04T11:55:00Z">
                      <w:rPr>
                        <w:rFonts w:eastAsia="Times New Roman" w:cs="Arial"/>
                        <w:sz w:val="16"/>
                        <w:szCs w:val="16"/>
                        <w:lang w:eastAsia="es-SV"/>
                      </w:rPr>
                    </w:rPrChange>
                  </w:rPr>
                  <w:delText>PORCIÓN A</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57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74" w:author="Nery de Leiva [2]" w:date="2023-01-04T11:24:00Z"/>
                <w:del w:id="11575" w:author="Nery de Leiva" w:date="2023-01-18T12:24:00Z"/>
                <w:rFonts w:ascii="Museo 300" w:eastAsia="Times New Roman" w:hAnsi="Museo 300" w:cs="Arial"/>
                <w:sz w:val="14"/>
                <w:szCs w:val="14"/>
                <w:lang w:eastAsia="es-SV"/>
                <w:rPrChange w:id="11576" w:author="Nery de Leiva [2]" w:date="2023-01-04T11:55:00Z">
                  <w:rPr>
                    <w:ins w:id="11577" w:author="Nery de Leiva [2]" w:date="2023-01-04T11:24:00Z"/>
                    <w:del w:id="11578" w:author="Nery de Leiva" w:date="2023-01-18T12:24:00Z"/>
                    <w:rFonts w:eastAsia="Times New Roman" w:cs="Arial"/>
                    <w:sz w:val="16"/>
                    <w:szCs w:val="16"/>
                    <w:lang w:eastAsia="es-SV"/>
                  </w:rPr>
                </w:rPrChange>
              </w:rPr>
              <w:pPrChange w:id="11579" w:author="Nery de Leiva [2]" w:date="2023-01-04T11:59:00Z">
                <w:pPr>
                  <w:jc w:val="center"/>
                </w:pPr>
              </w:pPrChange>
            </w:pPr>
            <w:ins w:id="11580" w:author="Nery de Leiva [2]" w:date="2023-01-04T11:24:00Z">
              <w:del w:id="11581" w:author="Nery de Leiva" w:date="2023-01-18T12:24:00Z">
                <w:r w:rsidRPr="004C6E23" w:rsidDel="00B213CC">
                  <w:rPr>
                    <w:rFonts w:ascii="Museo 300" w:eastAsia="Times New Roman" w:hAnsi="Museo 300" w:cs="Arial"/>
                    <w:sz w:val="14"/>
                    <w:szCs w:val="14"/>
                    <w:lang w:eastAsia="es-SV"/>
                    <w:rPrChange w:id="11582" w:author="Nery de Leiva [2]" w:date="2023-01-04T11:55:00Z">
                      <w:rPr>
                        <w:rFonts w:eastAsia="Times New Roman" w:cs="Arial"/>
                        <w:sz w:val="16"/>
                        <w:szCs w:val="16"/>
                        <w:lang w:eastAsia="es-SV"/>
                      </w:rPr>
                    </w:rPrChange>
                  </w:rPr>
                  <w:delText>10142912-00000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58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584" w:author="Nery de Leiva [2]" w:date="2023-01-04T11:24:00Z"/>
                <w:del w:id="11585" w:author="Nery de Leiva" w:date="2023-01-18T12:24:00Z"/>
                <w:rFonts w:ascii="Museo 300" w:eastAsia="Times New Roman" w:hAnsi="Museo 300" w:cs="Arial"/>
                <w:sz w:val="14"/>
                <w:szCs w:val="14"/>
                <w:lang w:eastAsia="es-SV"/>
                <w:rPrChange w:id="11586" w:author="Nery de Leiva [2]" w:date="2023-01-04T11:55:00Z">
                  <w:rPr>
                    <w:ins w:id="11587" w:author="Nery de Leiva [2]" w:date="2023-01-04T11:24:00Z"/>
                    <w:del w:id="11588" w:author="Nery de Leiva" w:date="2023-01-18T12:24:00Z"/>
                    <w:rFonts w:eastAsia="Times New Roman" w:cs="Arial"/>
                    <w:sz w:val="16"/>
                    <w:szCs w:val="16"/>
                    <w:lang w:eastAsia="es-SV"/>
                  </w:rPr>
                </w:rPrChange>
              </w:rPr>
              <w:pPrChange w:id="11589" w:author="Nery de Leiva [2]" w:date="2023-01-04T11:59:00Z">
                <w:pPr>
                  <w:jc w:val="center"/>
                </w:pPr>
              </w:pPrChange>
            </w:pPr>
            <w:ins w:id="11590" w:author="Nery de Leiva [2]" w:date="2023-01-04T11:24:00Z">
              <w:del w:id="11591" w:author="Nery de Leiva" w:date="2023-01-18T12:24:00Z">
                <w:r w:rsidRPr="004C6E23" w:rsidDel="00B213CC">
                  <w:rPr>
                    <w:rFonts w:ascii="Museo 300" w:eastAsia="Times New Roman" w:hAnsi="Museo 300" w:cs="Arial"/>
                    <w:sz w:val="14"/>
                    <w:szCs w:val="14"/>
                    <w:lang w:eastAsia="es-SV"/>
                    <w:rPrChange w:id="11592" w:author="Nery de Leiva [2]" w:date="2023-01-04T11:55:00Z">
                      <w:rPr>
                        <w:rFonts w:eastAsia="Times New Roman" w:cs="Arial"/>
                        <w:sz w:val="16"/>
                        <w:szCs w:val="16"/>
                        <w:lang w:eastAsia="es-SV"/>
                      </w:rPr>
                    </w:rPrChange>
                  </w:rPr>
                  <w:delText>8.705074</w:delText>
                </w:r>
              </w:del>
            </w:ins>
          </w:p>
        </w:tc>
        <w:tc>
          <w:tcPr>
            <w:tcW w:w="924" w:type="dxa"/>
            <w:vMerge/>
            <w:tcBorders>
              <w:top w:val="nil"/>
              <w:left w:val="single" w:sz="4" w:space="0" w:color="auto"/>
              <w:bottom w:val="single" w:sz="4" w:space="0" w:color="000000"/>
              <w:right w:val="single" w:sz="4" w:space="0" w:color="auto"/>
            </w:tcBorders>
            <w:vAlign w:val="center"/>
            <w:hideMark/>
            <w:tcPrChange w:id="1159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594" w:author="Nery de Leiva [2]" w:date="2023-01-04T11:24:00Z"/>
                <w:del w:id="11595" w:author="Nery de Leiva" w:date="2023-01-18T12:24:00Z"/>
                <w:rFonts w:ascii="Museo 300" w:eastAsia="Times New Roman" w:hAnsi="Museo 300" w:cs="Arial"/>
                <w:sz w:val="14"/>
                <w:szCs w:val="14"/>
                <w:lang w:eastAsia="es-SV"/>
                <w:rPrChange w:id="11596" w:author="Nery de Leiva [2]" w:date="2023-01-04T11:55:00Z">
                  <w:rPr>
                    <w:ins w:id="11597" w:author="Nery de Leiva [2]" w:date="2023-01-04T11:24:00Z"/>
                    <w:del w:id="11598" w:author="Nery de Leiva" w:date="2023-01-18T12:24:00Z"/>
                    <w:rFonts w:eastAsia="Times New Roman" w:cs="Arial"/>
                    <w:sz w:val="16"/>
                    <w:szCs w:val="16"/>
                    <w:lang w:eastAsia="es-SV"/>
                  </w:rPr>
                </w:rPrChange>
              </w:rPr>
            </w:pPr>
          </w:p>
        </w:tc>
      </w:tr>
      <w:tr w:rsidR="009F050E" w:rsidRPr="00E77C97" w:rsidDel="00B213CC" w:rsidTr="008C1F3E">
        <w:trPr>
          <w:trHeight w:val="227"/>
          <w:ins w:id="11599" w:author="Nery de Leiva [2]" w:date="2023-01-04T11:24:00Z"/>
          <w:del w:id="11600" w:author="Nery de Leiva" w:date="2023-01-18T12:24:00Z"/>
          <w:trPrChange w:id="1160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60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03" w:author="Nery de Leiva [2]" w:date="2023-01-04T11:24:00Z"/>
                <w:del w:id="11604" w:author="Nery de Leiva" w:date="2023-01-18T12:24:00Z"/>
                <w:rFonts w:ascii="Museo 300" w:eastAsia="Times New Roman" w:hAnsi="Museo 300" w:cs="Arial"/>
                <w:sz w:val="14"/>
                <w:szCs w:val="14"/>
                <w:lang w:eastAsia="es-SV"/>
                <w:rPrChange w:id="11605" w:author="Nery de Leiva [2]" w:date="2023-01-04T11:55:00Z">
                  <w:rPr>
                    <w:ins w:id="11606" w:author="Nery de Leiva [2]" w:date="2023-01-04T11:24:00Z"/>
                    <w:del w:id="11607"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60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09" w:author="Nery de Leiva [2]" w:date="2023-01-04T11:24:00Z"/>
                <w:del w:id="11610" w:author="Nery de Leiva" w:date="2023-01-18T12:24:00Z"/>
                <w:rFonts w:ascii="Museo 300" w:eastAsia="Times New Roman" w:hAnsi="Museo 300" w:cs="Arial"/>
                <w:sz w:val="14"/>
                <w:szCs w:val="14"/>
                <w:lang w:eastAsia="es-SV"/>
                <w:rPrChange w:id="11611" w:author="Nery de Leiva [2]" w:date="2023-01-04T11:55:00Z">
                  <w:rPr>
                    <w:ins w:id="11612" w:author="Nery de Leiva [2]" w:date="2023-01-04T11:24:00Z"/>
                    <w:del w:id="11613"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61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15" w:author="Nery de Leiva [2]" w:date="2023-01-04T11:24:00Z"/>
                <w:del w:id="11616" w:author="Nery de Leiva" w:date="2023-01-18T12:24:00Z"/>
                <w:rFonts w:ascii="Museo 300" w:eastAsia="Times New Roman" w:hAnsi="Museo 300" w:cs="Arial"/>
                <w:sz w:val="14"/>
                <w:szCs w:val="14"/>
                <w:lang w:eastAsia="es-SV"/>
                <w:rPrChange w:id="11617" w:author="Nery de Leiva [2]" w:date="2023-01-04T11:55:00Z">
                  <w:rPr>
                    <w:ins w:id="11618" w:author="Nery de Leiva [2]" w:date="2023-01-04T11:24:00Z"/>
                    <w:del w:id="11619"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62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21" w:author="Nery de Leiva [2]" w:date="2023-01-04T11:24:00Z"/>
                <w:del w:id="11622" w:author="Nery de Leiva" w:date="2023-01-18T12:24:00Z"/>
                <w:rFonts w:ascii="Museo 300" w:eastAsia="Times New Roman" w:hAnsi="Museo 300" w:cs="Arial"/>
                <w:sz w:val="14"/>
                <w:szCs w:val="14"/>
                <w:lang w:eastAsia="es-SV"/>
                <w:rPrChange w:id="11623" w:author="Nery de Leiva [2]" w:date="2023-01-04T11:55:00Z">
                  <w:rPr>
                    <w:ins w:id="11624" w:author="Nery de Leiva [2]" w:date="2023-01-04T11:24:00Z"/>
                    <w:del w:id="11625"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11626"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1627" w:author="Nery de Leiva [2]" w:date="2023-01-04T11:24:00Z"/>
                <w:del w:id="11628" w:author="Nery de Leiva" w:date="2023-01-18T12:24:00Z"/>
                <w:rFonts w:ascii="Museo 300" w:eastAsia="Times New Roman" w:hAnsi="Museo 300" w:cs="Arial"/>
                <w:sz w:val="14"/>
                <w:szCs w:val="14"/>
                <w:lang w:eastAsia="es-SV"/>
                <w:rPrChange w:id="11629" w:author="Nery de Leiva [2]" w:date="2023-01-04T11:55:00Z">
                  <w:rPr>
                    <w:ins w:id="11630" w:author="Nery de Leiva [2]" w:date="2023-01-04T11:24:00Z"/>
                    <w:del w:id="11631" w:author="Nery de Leiva" w:date="2023-01-18T12:24:00Z"/>
                    <w:rFonts w:eastAsia="Times New Roman" w:cs="Arial"/>
                    <w:sz w:val="16"/>
                    <w:szCs w:val="16"/>
                    <w:lang w:eastAsia="es-SV"/>
                  </w:rPr>
                </w:rPrChange>
              </w:rPr>
              <w:pPrChange w:id="11632" w:author="Nery de Leiva [2]" w:date="2023-01-04T11:59:00Z">
                <w:pPr>
                  <w:jc w:val="center"/>
                </w:pPr>
              </w:pPrChange>
            </w:pPr>
            <w:ins w:id="11633" w:author="Nery de Leiva [2]" w:date="2023-01-04T11:24:00Z">
              <w:del w:id="11634" w:author="Nery de Leiva" w:date="2023-01-18T12:24:00Z">
                <w:r w:rsidRPr="004C6E23" w:rsidDel="00B213CC">
                  <w:rPr>
                    <w:rFonts w:ascii="Museo 300" w:eastAsia="Times New Roman" w:hAnsi="Museo 300" w:cs="Arial"/>
                    <w:sz w:val="14"/>
                    <w:szCs w:val="14"/>
                    <w:lang w:eastAsia="es-SV"/>
                    <w:rPrChange w:id="11635" w:author="Nery de Leiva [2]" w:date="2023-01-04T11:55:00Z">
                      <w:rPr>
                        <w:rFonts w:eastAsia="Times New Roman" w:cs="Arial"/>
                        <w:sz w:val="16"/>
                        <w:szCs w:val="16"/>
                        <w:lang w:eastAsia="es-SV"/>
                      </w:rPr>
                    </w:rPrChange>
                  </w:rPr>
                  <w:delText>PORCIÓN B-1 CENREN</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63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637" w:author="Nery de Leiva [2]" w:date="2023-01-04T11:24:00Z"/>
                <w:del w:id="11638" w:author="Nery de Leiva" w:date="2023-01-18T12:24:00Z"/>
                <w:rFonts w:ascii="Museo 300" w:eastAsia="Times New Roman" w:hAnsi="Museo 300" w:cs="Arial"/>
                <w:sz w:val="14"/>
                <w:szCs w:val="14"/>
                <w:lang w:eastAsia="es-SV"/>
                <w:rPrChange w:id="11639" w:author="Nery de Leiva [2]" w:date="2023-01-04T11:55:00Z">
                  <w:rPr>
                    <w:ins w:id="11640" w:author="Nery de Leiva [2]" w:date="2023-01-04T11:24:00Z"/>
                    <w:del w:id="11641" w:author="Nery de Leiva" w:date="2023-01-18T12:24:00Z"/>
                    <w:rFonts w:eastAsia="Times New Roman" w:cs="Arial"/>
                    <w:sz w:val="16"/>
                    <w:szCs w:val="16"/>
                    <w:lang w:eastAsia="es-SV"/>
                  </w:rPr>
                </w:rPrChange>
              </w:rPr>
              <w:pPrChange w:id="11642" w:author="Nery de Leiva [2]" w:date="2023-01-04T11:59:00Z">
                <w:pPr>
                  <w:jc w:val="center"/>
                </w:pPr>
              </w:pPrChange>
            </w:pPr>
            <w:ins w:id="11643" w:author="Nery de Leiva [2]" w:date="2023-01-04T11:24:00Z">
              <w:del w:id="11644" w:author="Nery de Leiva" w:date="2023-01-18T12:24:00Z">
                <w:r w:rsidRPr="004C6E23" w:rsidDel="00B213CC">
                  <w:rPr>
                    <w:rFonts w:ascii="Museo 300" w:eastAsia="Times New Roman" w:hAnsi="Museo 300" w:cs="Arial"/>
                    <w:sz w:val="14"/>
                    <w:szCs w:val="14"/>
                    <w:lang w:eastAsia="es-SV"/>
                    <w:rPrChange w:id="11645" w:author="Nery de Leiva [2]" w:date="2023-01-04T11:55:00Z">
                      <w:rPr>
                        <w:rFonts w:eastAsia="Times New Roman" w:cs="Arial"/>
                        <w:sz w:val="16"/>
                        <w:szCs w:val="16"/>
                        <w:lang w:eastAsia="es-SV"/>
                      </w:rPr>
                    </w:rPrChange>
                  </w:rPr>
                  <w:delText>10163420-00000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64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647" w:author="Nery de Leiva [2]" w:date="2023-01-04T11:24:00Z"/>
                <w:del w:id="11648" w:author="Nery de Leiva" w:date="2023-01-18T12:24:00Z"/>
                <w:rFonts w:ascii="Museo 300" w:eastAsia="Times New Roman" w:hAnsi="Museo 300" w:cs="Arial"/>
                <w:sz w:val="14"/>
                <w:szCs w:val="14"/>
                <w:lang w:eastAsia="es-SV"/>
                <w:rPrChange w:id="11649" w:author="Nery de Leiva [2]" w:date="2023-01-04T11:55:00Z">
                  <w:rPr>
                    <w:ins w:id="11650" w:author="Nery de Leiva [2]" w:date="2023-01-04T11:24:00Z"/>
                    <w:del w:id="11651" w:author="Nery de Leiva" w:date="2023-01-18T12:24:00Z"/>
                    <w:rFonts w:eastAsia="Times New Roman" w:cs="Arial"/>
                    <w:sz w:val="16"/>
                    <w:szCs w:val="16"/>
                    <w:lang w:eastAsia="es-SV"/>
                  </w:rPr>
                </w:rPrChange>
              </w:rPr>
              <w:pPrChange w:id="11652" w:author="Nery de Leiva [2]" w:date="2023-01-04T11:59:00Z">
                <w:pPr>
                  <w:jc w:val="center"/>
                </w:pPr>
              </w:pPrChange>
            </w:pPr>
            <w:ins w:id="11653" w:author="Nery de Leiva [2]" w:date="2023-01-04T11:24:00Z">
              <w:del w:id="11654" w:author="Nery de Leiva" w:date="2023-01-18T12:24:00Z">
                <w:r w:rsidRPr="004C6E23" w:rsidDel="00B213CC">
                  <w:rPr>
                    <w:rFonts w:ascii="Museo 300" w:eastAsia="Times New Roman" w:hAnsi="Museo 300" w:cs="Arial"/>
                    <w:sz w:val="14"/>
                    <w:szCs w:val="14"/>
                    <w:lang w:eastAsia="es-SV"/>
                    <w:rPrChange w:id="11655" w:author="Nery de Leiva [2]" w:date="2023-01-04T11:55:00Z">
                      <w:rPr>
                        <w:rFonts w:eastAsia="Times New Roman" w:cs="Arial"/>
                        <w:sz w:val="16"/>
                        <w:szCs w:val="16"/>
                        <w:lang w:eastAsia="es-SV"/>
                      </w:rPr>
                    </w:rPrChange>
                  </w:rPr>
                  <w:delText>105.730926</w:delText>
                </w:r>
              </w:del>
            </w:ins>
          </w:p>
        </w:tc>
        <w:tc>
          <w:tcPr>
            <w:tcW w:w="924" w:type="dxa"/>
            <w:vMerge/>
            <w:tcBorders>
              <w:top w:val="nil"/>
              <w:left w:val="single" w:sz="4" w:space="0" w:color="auto"/>
              <w:bottom w:val="single" w:sz="4" w:space="0" w:color="000000"/>
              <w:right w:val="single" w:sz="4" w:space="0" w:color="auto"/>
            </w:tcBorders>
            <w:vAlign w:val="center"/>
            <w:hideMark/>
            <w:tcPrChange w:id="11656"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657" w:author="Nery de Leiva [2]" w:date="2023-01-04T11:24:00Z"/>
                <w:del w:id="11658" w:author="Nery de Leiva" w:date="2023-01-18T12:24:00Z"/>
                <w:rFonts w:ascii="Museo 300" w:eastAsia="Times New Roman" w:hAnsi="Museo 300" w:cs="Arial"/>
                <w:sz w:val="14"/>
                <w:szCs w:val="14"/>
                <w:lang w:eastAsia="es-SV"/>
                <w:rPrChange w:id="11659" w:author="Nery de Leiva [2]" w:date="2023-01-04T11:55:00Z">
                  <w:rPr>
                    <w:ins w:id="11660" w:author="Nery de Leiva [2]" w:date="2023-01-04T11:24:00Z"/>
                    <w:del w:id="11661" w:author="Nery de Leiva" w:date="2023-01-18T12:24:00Z"/>
                    <w:rFonts w:eastAsia="Times New Roman" w:cs="Arial"/>
                    <w:sz w:val="16"/>
                    <w:szCs w:val="16"/>
                    <w:lang w:eastAsia="es-SV"/>
                  </w:rPr>
                </w:rPrChange>
              </w:rPr>
            </w:pPr>
          </w:p>
        </w:tc>
      </w:tr>
      <w:tr w:rsidR="009F050E" w:rsidRPr="00E77C97" w:rsidDel="00B213CC" w:rsidTr="008C1F3E">
        <w:trPr>
          <w:trHeight w:val="227"/>
          <w:ins w:id="11662" w:author="Nery de Leiva [2]" w:date="2023-01-04T11:24:00Z"/>
          <w:del w:id="11663" w:author="Nery de Leiva" w:date="2023-01-18T12:24:00Z"/>
          <w:trPrChange w:id="1166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66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66" w:author="Nery de Leiva [2]" w:date="2023-01-04T11:24:00Z"/>
                <w:del w:id="11667" w:author="Nery de Leiva" w:date="2023-01-18T12:24:00Z"/>
                <w:rFonts w:ascii="Museo 300" w:eastAsia="Times New Roman" w:hAnsi="Museo 300" w:cs="Arial"/>
                <w:sz w:val="14"/>
                <w:szCs w:val="14"/>
                <w:lang w:eastAsia="es-SV"/>
                <w:rPrChange w:id="11668" w:author="Nery de Leiva [2]" w:date="2023-01-04T11:55:00Z">
                  <w:rPr>
                    <w:ins w:id="11669" w:author="Nery de Leiva [2]" w:date="2023-01-04T11:24:00Z"/>
                    <w:del w:id="11670"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67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72" w:author="Nery de Leiva [2]" w:date="2023-01-04T11:24:00Z"/>
                <w:del w:id="11673" w:author="Nery de Leiva" w:date="2023-01-18T12:24:00Z"/>
                <w:rFonts w:ascii="Museo 300" w:eastAsia="Times New Roman" w:hAnsi="Museo 300" w:cs="Arial"/>
                <w:sz w:val="14"/>
                <w:szCs w:val="14"/>
                <w:lang w:eastAsia="es-SV"/>
                <w:rPrChange w:id="11674" w:author="Nery de Leiva [2]" w:date="2023-01-04T11:55:00Z">
                  <w:rPr>
                    <w:ins w:id="11675" w:author="Nery de Leiva [2]" w:date="2023-01-04T11:24:00Z"/>
                    <w:del w:id="11676"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67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78" w:author="Nery de Leiva [2]" w:date="2023-01-04T11:24:00Z"/>
                <w:del w:id="11679" w:author="Nery de Leiva" w:date="2023-01-18T12:24:00Z"/>
                <w:rFonts w:ascii="Museo 300" w:eastAsia="Times New Roman" w:hAnsi="Museo 300" w:cs="Arial"/>
                <w:sz w:val="14"/>
                <w:szCs w:val="14"/>
                <w:lang w:eastAsia="es-SV"/>
                <w:rPrChange w:id="11680" w:author="Nery de Leiva [2]" w:date="2023-01-04T11:55:00Z">
                  <w:rPr>
                    <w:ins w:id="11681" w:author="Nery de Leiva [2]" w:date="2023-01-04T11:24:00Z"/>
                    <w:del w:id="11682"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68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684" w:author="Nery de Leiva [2]" w:date="2023-01-04T11:24:00Z"/>
                <w:del w:id="11685" w:author="Nery de Leiva" w:date="2023-01-18T12:24:00Z"/>
                <w:rFonts w:ascii="Museo 300" w:eastAsia="Times New Roman" w:hAnsi="Museo 300" w:cs="Arial"/>
                <w:sz w:val="14"/>
                <w:szCs w:val="14"/>
                <w:lang w:eastAsia="es-SV"/>
                <w:rPrChange w:id="11686" w:author="Nery de Leiva [2]" w:date="2023-01-04T11:55:00Z">
                  <w:rPr>
                    <w:ins w:id="11687" w:author="Nery de Leiva [2]" w:date="2023-01-04T11:24:00Z"/>
                    <w:del w:id="11688"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11689"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1690" w:author="Nery de Leiva [2]" w:date="2023-01-04T11:24:00Z"/>
                <w:del w:id="11691" w:author="Nery de Leiva" w:date="2023-01-18T12:24:00Z"/>
                <w:rFonts w:ascii="Museo 300" w:eastAsia="Times New Roman" w:hAnsi="Museo 300" w:cs="Arial"/>
                <w:sz w:val="14"/>
                <w:szCs w:val="14"/>
                <w:lang w:eastAsia="es-SV"/>
                <w:rPrChange w:id="11692" w:author="Nery de Leiva [2]" w:date="2023-01-04T11:55:00Z">
                  <w:rPr>
                    <w:ins w:id="11693" w:author="Nery de Leiva [2]" w:date="2023-01-04T11:24:00Z"/>
                    <w:del w:id="11694" w:author="Nery de Leiva" w:date="2023-01-18T12:24:00Z"/>
                    <w:rFonts w:eastAsia="Times New Roman" w:cs="Arial"/>
                    <w:sz w:val="16"/>
                    <w:szCs w:val="16"/>
                    <w:lang w:eastAsia="es-SV"/>
                  </w:rPr>
                </w:rPrChange>
              </w:rPr>
              <w:pPrChange w:id="11695" w:author="Nery de Leiva [2]" w:date="2023-01-04T11:59:00Z">
                <w:pPr>
                  <w:jc w:val="center"/>
                </w:pPr>
              </w:pPrChange>
            </w:pPr>
            <w:ins w:id="11696" w:author="Nery de Leiva [2]" w:date="2023-01-04T11:24:00Z">
              <w:del w:id="11697" w:author="Nery de Leiva" w:date="2023-01-18T12:24:00Z">
                <w:r w:rsidRPr="004C6E23" w:rsidDel="00B213CC">
                  <w:rPr>
                    <w:rFonts w:ascii="Museo 300" w:eastAsia="Times New Roman" w:hAnsi="Museo 300" w:cs="Arial"/>
                    <w:sz w:val="14"/>
                    <w:szCs w:val="14"/>
                    <w:lang w:eastAsia="es-SV"/>
                    <w:rPrChange w:id="11698" w:author="Nery de Leiva [2]" w:date="2023-01-04T11:55:00Z">
                      <w:rPr>
                        <w:rFonts w:eastAsia="Times New Roman" w:cs="Arial"/>
                        <w:sz w:val="16"/>
                        <w:szCs w:val="16"/>
                        <w:lang w:eastAsia="es-SV"/>
                      </w:rPr>
                    </w:rPrChange>
                  </w:rPr>
                  <w:delText>PORCIÓN B-5, 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69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700" w:author="Nery de Leiva [2]" w:date="2023-01-04T11:24:00Z"/>
                <w:del w:id="11701" w:author="Nery de Leiva" w:date="2023-01-18T12:24:00Z"/>
                <w:rFonts w:ascii="Museo 300" w:eastAsia="Times New Roman" w:hAnsi="Museo 300" w:cs="Arial"/>
                <w:sz w:val="14"/>
                <w:szCs w:val="14"/>
                <w:lang w:eastAsia="es-SV"/>
                <w:rPrChange w:id="11702" w:author="Nery de Leiva [2]" w:date="2023-01-04T11:55:00Z">
                  <w:rPr>
                    <w:ins w:id="11703" w:author="Nery de Leiva [2]" w:date="2023-01-04T11:24:00Z"/>
                    <w:del w:id="11704" w:author="Nery de Leiva" w:date="2023-01-18T12:24:00Z"/>
                    <w:rFonts w:eastAsia="Times New Roman" w:cs="Arial"/>
                    <w:sz w:val="16"/>
                    <w:szCs w:val="16"/>
                    <w:lang w:eastAsia="es-SV"/>
                  </w:rPr>
                </w:rPrChange>
              </w:rPr>
              <w:pPrChange w:id="11705" w:author="Nery de Leiva [2]" w:date="2023-01-04T11:59:00Z">
                <w:pPr>
                  <w:jc w:val="center"/>
                </w:pPr>
              </w:pPrChange>
            </w:pPr>
            <w:ins w:id="11706" w:author="Nery de Leiva [2]" w:date="2023-01-04T11:24:00Z">
              <w:del w:id="11707" w:author="Nery de Leiva" w:date="2023-01-18T12:24:00Z">
                <w:r w:rsidRPr="004C6E23" w:rsidDel="00B213CC">
                  <w:rPr>
                    <w:rFonts w:ascii="Museo 300" w:eastAsia="Times New Roman" w:hAnsi="Museo 300" w:cs="Arial"/>
                    <w:sz w:val="14"/>
                    <w:szCs w:val="14"/>
                    <w:lang w:eastAsia="es-SV"/>
                    <w:rPrChange w:id="11708" w:author="Nery de Leiva [2]" w:date="2023-01-04T11:55:00Z">
                      <w:rPr>
                        <w:rFonts w:eastAsia="Times New Roman" w:cs="Arial"/>
                        <w:sz w:val="16"/>
                        <w:szCs w:val="16"/>
                        <w:lang w:eastAsia="es-SV"/>
                      </w:rPr>
                    </w:rPrChange>
                  </w:rPr>
                  <w:delText>10169517-00000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70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710" w:author="Nery de Leiva [2]" w:date="2023-01-04T11:24:00Z"/>
                <w:del w:id="11711" w:author="Nery de Leiva" w:date="2023-01-18T12:24:00Z"/>
                <w:rFonts w:ascii="Museo 300" w:eastAsia="Times New Roman" w:hAnsi="Museo 300" w:cs="Arial"/>
                <w:sz w:val="14"/>
                <w:szCs w:val="14"/>
                <w:lang w:eastAsia="es-SV"/>
                <w:rPrChange w:id="11712" w:author="Nery de Leiva [2]" w:date="2023-01-04T11:55:00Z">
                  <w:rPr>
                    <w:ins w:id="11713" w:author="Nery de Leiva [2]" w:date="2023-01-04T11:24:00Z"/>
                    <w:del w:id="11714" w:author="Nery de Leiva" w:date="2023-01-18T12:24:00Z"/>
                    <w:rFonts w:eastAsia="Times New Roman" w:cs="Arial"/>
                    <w:sz w:val="16"/>
                    <w:szCs w:val="16"/>
                    <w:lang w:eastAsia="es-SV"/>
                  </w:rPr>
                </w:rPrChange>
              </w:rPr>
              <w:pPrChange w:id="11715" w:author="Nery de Leiva [2]" w:date="2023-01-04T11:59:00Z">
                <w:pPr>
                  <w:jc w:val="center"/>
                </w:pPr>
              </w:pPrChange>
            </w:pPr>
            <w:ins w:id="11716" w:author="Nery de Leiva [2]" w:date="2023-01-04T11:24:00Z">
              <w:del w:id="11717" w:author="Nery de Leiva" w:date="2023-01-18T12:24:00Z">
                <w:r w:rsidRPr="004C6E23" w:rsidDel="00B213CC">
                  <w:rPr>
                    <w:rFonts w:ascii="Museo 300" w:eastAsia="Times New Roman" w:hAnsi="Museo 300" w:cs="Arial"/>
                    <w:sz w:val="14"/>
                    <w:szCs w:val="14"/>
                    <w:lang w:eastAsia="es-SV"/>
                    <w:rPrChange w:id="11718" w:author="Nery de Leiva [2]" w:date="2023-01-04T11:55:00Z">
                      <w:rPr>
                        <w:rFonts w:eastAsia="Times New Roman" w:cs="Arial"/>
                        <w:sz w:val="16"/>
                        <w:szCs w:val="16"/>
                        <w:lang w:eastAsia="es-SV"/>
                      </w:rPr>
                    </w:rPrChange>
                  </w:rPr>
                  <w:delText>9.655345</w:delText>
                </w:r>
              </w:del>
            </w:ins>
          </w:p>
        </w:tc>
        <w:tc>
          <w:tcPr>
            <w:tcW w:w="924" w:type="dxa"/>
            <w:vMerge/>
            <w:tcBorders>
              <w:top w:val="nil"/>
              <w:left w:val="single" w:sz="4" w:space="0" w:color="auto"/>
              <w:bottom w:val="single" w:sz="4" w:space="0" w:color="000000"/>
              <w:right w:val="single" w:sz="4" w:space="0" w:color="auto"/>
            </w:tcBorders>
            <w:vAlign w:val="center"/>
            <w:hideMark/>
            <w:tcPrChange w:id="11719"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720" w:author="Nery de Leiva [2]" w:date="2023-01-04T11:24:00Z"/>
                <w:del w:id="11721" w:author="Nery de Leiva" w:date="2023-01-18T12:24:00Z"/>
                <w:rFonts w:ascii="Museo 300" w:eastAsia="Times New Roman" w:hAnsi="Museo 300" w:cs="Arial"/>
                <w:sz w:val="14"/>
                <w:szCs w:val="14"/>
                <w:lang w:eastAsia="es-SV"/>
                <w:rPrChange w:id="11722" w:author="Nery de Leiva [2]" w:date="2023-01-04T11:55:00Z">
                  <w:rPr>
                    <w:ins w:id="11723" w:author="Nery de Leiva [2]" w:date="2023-01-04T11:24:00Z"/>
                    <w:del w:id="11724" w:author="Nery de Leiva" w:date="2023-01-18T12:24:00Z"/>
                    <w:rFonts w:eastAsia="Times New Roman" w:cs="Arial"/>
                    <w:sz w:val="16"/>
                    <w:szCs w:val="16"/>
                    <w:lang w:eastAsia="es-SV"/>
                  </w:rPr>
                </w:rPrChange>
              </w:rPr>
            </w:pPr>
          </w:p>
        </w:tc>
      </w:tr>
      <w:tr w:rsidR="009F050E" w:rsidRPr="00E77C97" w:rsidDel="00B213CC" w:rsidTr="008C1F3E">
        <w:trPr>
          <w:trHeight w:val="227"/>
          <w:ins w:id="11725" w:author="Nery de Leiva [2]" w:date="2023-01-04T11:24:00Z"/>
          <w:del w:id="11726" w:author="Nery de Leiva" w:date="2023-01-18T12:24:00Z"/>
          <w:trPrChange w:id="1172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72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29" w:author="Nery de Leiva [2]" w:date="2023-01-04T11:24:00Z"/>
                <w:del w:id="11730" w:author="Nery de Leiva" w:date="2023-01-18T12:24:00Z"/>
                <w:rFonts w:ascii="Museo 300" w:eastAsia="Times New Roman" w:hAnsi="Museo 300" w:cs="Arial"/>
                <w:sz w:val="14"/>
                <w:szCs w:val="14"/>
                <w:lang w:eastAsia="es-SV"/>
                <w:rPrChange w:id="11731" w:author="Nery de Leiva [2]" w:date="2023-01-04T11:55:00Z">
                  <w:rPr>
                    <w:ins w:id="11732" w:author="Nery de Leiva [2]" w:date="2023-01-04T11:24:00Z"/>
                    <w:del w:id="11733"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73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35" w:author="Nery de Leiva [2]" w:date="2023-01-04T11:24:00Z"/>
                <w:del w:id="11736" w:author="Nery de Leiva" w:date="2023-01-18T12:24:00Z"/>
                <w:rFonts w:ascii="Museo 300" w:eastAsia="Times New Roman" w:hAnsi="Museo 300" w:cs="Arial"/>
                <w:sz w:val="14"/>
                <w:szCs w:val="14"/>
                <w:lang w:eastAsia="es-SV"/>
                <w:rPrChange w:id="11737" w:author="Nery de Leiva [2]" w:date="2023-01-04T11:55:00Z">
                  <w:rPr>
                    <w:ins w:id="11738" w:author="Nery de Leiva [2]" w:date="2023-01-04T11:24:00Z"/>
                    <w:del w:id="11739"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74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41" w:author="Nery de Leiva [2]" w:date="2023-01-04T11:24:00Z"/>
                <w:del w:id="11742" w:author="Nery de Leiva" w:date="2023-01-18T12:24:00Z"/>
                <w:rFonts w:ascii="Museo 300" w:eastAsia="Times New Roman" w:hAnsi="Museo 300" w:cs="Arial"/>
                <w:sz w:val="14"/>
                <w:szCs w:val="14"/>
                <w:lang w:eastAsia="es-SV"/>
                <w:rPrChange w:id="11743" w:author="Nery de Leiva [2]" w:date="2023-01-04T11:55:00Z">
                  <w:rPr>
                    <w:ins w:id="11744" w:author="Nery de Leiva [2]" w:date="2023-01-04T11:24:00Z"/>
                    <w:del w:id="11745"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74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47" w:author="Nery de Leiva [2]" w:date="2023-01-04T11:24:00Z"/>
                <w:del w:id="11748" w:author="Nery de Leiva" w:date="2023-01-18T12:24:00Z"/>
                <w:rFonts w:ascii="Museo 300" w:eastAsia="Times New Roman" w:hAnsi="Museo 300" w:cs="Arial"/>
                <w:sz w:val="14"/>
                <w:szCs w:val="14"/>
                <w:lang w:eastAsia="es-SV"/>
                <w:rPrChange w:id="11749" w:author="Nery de Leiva [2]" w:date="2023-01-04T11:55:00Z">
                  <w:rPr>
                    <w:ins w:id="11750" w:author="Nery de Leiva [2]" w:date="2023-01-04T11:24:00Z"/>
                    <w:del w:id="11751"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75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753" w:author="Nery de Leiva [2]" w:date="2023-01-04T11:24:00Z"/>
                <w:del w:id="11754" w:author="Nery de Leiva" w:date="2023-01-18T12:24:00Z"/>
                <w:rFonts w:ascii="Museo 300" w:eastAsia="Times New Roman" w:hAnsi="Museo 300" w:cs="Arial"/>
                <w:sz w:val="14"/>
                <w:szCs w:val="14"/>
                <w:lang w:eastAsia="es-SV"/>
                <w:rPrChange w:id="11755" w:author="Nery de Leiva [2]" w:date="2023-01-04T11:55:00Z">
                  <w:rPr>
                    <w:ins w:id="11756" w:author="Nery de Leiva [2]" w:date="2023-01-04T11:24:00Z"/>
                    <w:del w:id="11757" w:author="Nery de Leiva" w:date="2023-01-18T12:24:00Z"/>
                    <w:rFonts w:eastAsia="Times New Roman" w:cs="Arial"/>
                    <w:sz w:val="16"/>
                    <w:szCs w:val="16"/>
                    <w:lang w:eastAsia="es-SV"/>
                  </w:rPr>
                </w:rPrChange>
              </w:rPr>
              <w:pPrChange w:id="11758" w:author="Nery de Leiva [2]" w:date="2023-01-04T11:59:00Z">
                <w:pPr>
                  <w:jc w:val="center"/>
                </w:pPr>
              </w:pPrChange>
            </w:pPr>
            <w:ins w:id="11759" w:author="Nery de Leiva [2]" w:date="2023-01-04T11:24:00Z">
              <w:del w:id="11760" w:author="Nery de Leiva" w:date="2023-01-18T12:24:00Z">
                <w:r w:rsidRPr="004C6E23" w:rsidDel="00B213CC">
                  <w:rPr>
                    <w:rFonts w:ascii="Museo 300" w:eastAsia="Times New Roman" w:hAnsi="Museo 300" w:cs="Arial"/>
                    <w:sz w:val="14"/>
                    <w:szCs w:val="14"/>
                    <w:lang w:eastAsia="es-SV"/>
                    <w:rPrChange w:id="11761" w:author="Nery de Leiva [2]" w:date="2023-01-04T11:55:00Z">
                      <w:rPr>
                        <w:rFonts w:eastAsia="Times New Roman" w:cs="Arial"/>
                        <w:sz w:val="16"/>
                        <w:szCs w:val="16"/>
                        <w:lang w:eastAsia="es-SV"/>
                      </w:rPr>
                    </w:rPrChange>
                  </w:rPr>
                  <w:delText>PORCIÓN B-8, BOSQUE 6</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76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763" w:author="Nery de Leiva [2]" w:date="2023-01-04T11:24:00Z"/>
                <w:del w:id="11764" w:author="Nery de Leiva" w:date="2023-01-18T12:24:00Z"/>
                <w:rFonts w:ascii="Museo 300" w:eastAsia="Times New Roman" w:hAnsi="Museo 300" w:cs="Arial"/>
                <w:sz w:val="14"/>
                <w:szCs w:val="14"/>
                <w:lang w:eastAsia="es-SV"/>
                <w:rPrChange w:id="11765" w:author="Nery de Leiva [2]" w:date="2023-01-04T11:55:00Z">
                  <w:rPr>
                    <w:ins w:id="11766" w:author="Nery de Leiva [2]" w:date="2023-01-04T11:24:00Z"/>
                    <w:del w:id="11767" w:author="Nery de Leiva" w:date="2023-01-18T12:24:00Z"/>
                    <w:rFonts w:eastAsia="Times New Roman" w:cs="Arial"/>
                    <w:sz w:val="16"/>
                    <w:szCs w:val="16"/>
                    <w:lang w:eastAsia="es-SV"/>
                  </w:rPr>
                </w:rPrChange>
              </w:rPr>
              <w:pPrChange w:id="11768" w:author="Nery de Leiva [2]" w:date="2023-01-04T11:59:00Z">
                <w:pPr>
                  <w:jc w:val="center"/>
                </w:pPr>
              </w:pPrChange>
            </w:pPr>
            <w:ins w:id="11769" w:author="Nery de Leiva [2]" w:date="2023-01-04T11:24:00Z">
              <w:del w:id="11770" w:author="Nery de Leiva" w:date="2023-01-18T12:24:00Z">
                <w:r w:rsidRPr="004C6E23" w:rsidDel="00B213CC">
                  <w:rPr>
                    <w:rFonts w:ascii="Museo 300" w:eastAsia="Times New Roman" w:hAnsi="Museo 300" w:cs="Arial"/>
                    <w:sz w:val="14"/>
                    <w:szCs w:val="14"/>
                    <w:lang w:eastAsia="es-SV"/>
                    <w:rPrChange w:id="11771" w:author="Nery de Leiva [2]" w:date="2023-01-04T11:55:00Z">
                      <w:rPr>
                        <w:rFonts w:eastAsia="Times New Roman" w:cs="Arial"/>
                        <w:sz w:val="16"/>
                        <w:szCs w:val="16"/>
                        <w:lang w:eastAsia="es-SV"/>
                      </w:rPr>
                    </w:rPrChange>
                  </w:rPr>
                  <w:delText>10202326-00000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772"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773" w:author="Nery de Leiva [2]" w:date="2023-01-04T11:24:00Z"/>
                <w:del w:id="11774" w:author="Nery de Leiva" w:date="2023-01-18T12:24:00Z"/>
                <w:rFonts w:ascii="Museo 300" w:eastAsia="Times New Roman" w:hAnsi="Museo 300" w:cs="Arial"/>
                <w:sz w:val="14"/>
                <w:szCs w:val="14"/>
                <w:lang w:eastAsia="es-SV"/>
                <w:rPrChange w:id="11775" w:author="Nery de Leiva [2]" w:date="2023-01-04T11:55:00Z">
                  <w:rPr>
                    <w:ins w:id="11776" w:author="Nery de Leiva [2]" w:date="2023-01-04T11:24:00Z"/>
                    <w:del w:id="11777" w:author="Nery de Leiva" w:date="2023-01-18T12:24:00Z"/>
                    <w:rFonts w:eastAsia="Times New Roman" w:cs="Arial"/>
                    <w:sz w:val="16"/>
                    <w:szCs w:val="16"/>
                    <w:lang w:eastAsia="es-SV"/>
                  </w:rPr>
                </w:rPrChange>
              </w:rPr>
              <w:pPrChange w:id="11778" w:author="Nery de Leiva [2]" w:date="2023-01-04T11:59:00Z">
                <w:pPr>
                  <w:jc w:val="center"/>
                </w:pPr>
              </w:pPrChange>
            </w:pPr>
            <w:ins w:id="11779" w:author="Nery de Leiva [2]" w:date="2023-01-04T11:24:00Z">
              <w:del w:id="11780" w:author="Nery de Leiva" w:date="2023-01-18T12:24:00Z">
                <w:r w:rsidRPr="004C6E23" w:rsidDel="00B213CC">
                  <w:rPr>
                    <w:rFonts w:ascii="Museo 300" w:eastAsia="Times New Roman" w:hAnsi="Museo 300" w:cs="Arial"/>
                    <w:sz w:val="14"/>
                    <w:szCs w:val="14"/>
                    <w:lang w:eastAsia="es-SV"/>
                    <w:rPrChange w:id="11781" w:author="Nery de Leiva [2]" w:date="2023-01-04T11:55:00Z">
                      <w:rPr>
                        <w:rFonts w:eastAsia="Times New Roman" w:cs="Arial"/>
                        <w:sz w:val="16"/>
                        <w:szCs w:val="16"/>
                        <w:lang w:eastAsia="es-SV"/>
                      </w:rPr>
                    </w:rPrChange>
                  </w:rPr>
                  <w:delText>12.117616</w:delText>
                </w:r>
              </w:del>
            </w:ins>
          </w:p>
        </w:tc>
        <w:tc>
          <w:tcPr>
            <w:tcW w:w="924" w:type="dxa"/>
            <w:vMerge/>
            <w:tcBorders>
              <w:top w:val="nil"/>
              <w:left w:val="single" w:sz="4" w:space="0" w:color="auto"/>
              <w:bottom w:val="single" w:sz="4" w:space="0" w:color="000000"/>
              <w:right w:val="single" w:sz="4" w:space="0" w:color="auto"/>
            </w:tcBorders>
            <w:vAlign w:val="center"/>
            <w:hideMark/>
            <w:tcPrChange w:id="11782"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783" w:author="Nery de Leiva [2]" w:date="2023-01-04T11:24:00Z"/>
                <w:del w:id="11784" w:author="Nery de Leiva" w:date="2023-01-18T12:24:00Z"/>
                <w:rFonts w:ascii="Museo 300" w:eastAsia="Times New Roman" w:hAnsi="Museo 300" w:cs="Arial"/>
                <w:sz w:val="14"/>
                <w:szCs w:val="14"/>
                <w:lang w:eastAsia="es-SV"/>
                <w:rPrChange w:id="11785" w:author="Nery de Leiva [2]" w:date="2023-01-04T11:55:00Z">
                  <w:rPr>
                    <w:ins w:id="11786" w:author="Nery de Leiva [2]" w:date="2023-01-04T11:24:00Z"/>
                    <w:del w:id="11787" w:author="Nery de Leiva" w:date="2023-01-18T12:24:00Z"/>
                    <w:rFonts w:eastAsia="Times New Roman" w:cs="Arial"/>
                    <w:sz w:val="16"/>
                    <w:szCs w:val="16"/>
                    <w:lang w:eastAsia="es-SV"/>
                  </w:rPr>
                </w:rPrChange>
              </w:rPr>
            </w:pPr>
          </w:p>
        </w:tc>
      </w:tr>
      <w:tr w:rsidR="009F050E" w:rsidRPr="00E77C97" w:rsidDel="00B213CC" w:rsidTr="008C1F3E">
        <w:trPr>
          <w:trHeight w:val="227"/>
          <w:ins w:id="11788" w:author="Nery de Leiva [2]" w:date="2023-01-04T11:24:00Z"/>
          <w:del w:id="11789" w:author="Nery de Leiva" w:date="2023-01-18T12:24:00Z"/>
          <w:trPrChange w:id="1179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79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92" w:author="Nery de Leiva [2]" w:date="2023-01-04T11:24:00Z"/>
                <w:del w:id="11793" w:author="Nery de Leiva" w:date="2023-01-18T12:24:00Z"/>
                <w:rFonts w:ascii="Museo 300" w:eastAsia="Times New Roman" w:hAnsi="Museo 300" w:cs="Arial"/>
                <w:sz w:val="14"/>
                <w:szCs w:val="14"/>
                <w:lang w:eastAsia="es-SV"/>
                <w:rPrChange w:id="11794" w:author="Nery de Leiva [2]" w:date="2023-01-04T11:55:00Z">
                  <w:rPr>
                    <w:ins w:id="11795" w:author="Nery de Leiva [2]" w:date="2023-01-04T11:24:00Z"/>
                    <w:del w:id="11796"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79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798" w:author="Nery de Leiva [2]" w:date="2023-01-04T11:24:00Z"/>
                <w:del w:id="11799" w:author="Nery de Leiva" w:date="2023-01-18T12:24:00Z"/>
                <w:rFonts w:ascii="Museo 300" w:eastAsia="Times New Roman" w:hAnsi="Museo 300" w:cs="Arial"/>
                <w:sz w:val="14"/>
                <w:szCs w:val="14"/>
                <w:lang w:eastAsia="es-SV"/>
                <w:rPrChange w:id="11800" w:author="Nery de Leiva [2]" w:date="2023-01-04T11:55:00Z">
                  <w:rPr>
                    <w:ins w:id="11801" w:author="Nery de Leiva [2]" w:date="2023-01-04T11:24:00Z"/>
                    <w:del w:id="11802"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80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04" w:author="Nery de Leiva [2]" w:date="2023-01-04T11:24:00Z"/>
                <w:del w:id="11805" w:author="Nery de Leiva" w:date="2023-01-18T12:24:00Z"/>
                <w:rFonts w:ascii="Museo 300" w:eastAsia="Times New Roman" w:hAnsi="Museo 300" w:cs="Arial"/>
                <w:sz w:val="14"/>
                <w:szCs w:val="14"/>
                <w:lang w:eastAsia="es-SV"/>
                <w:rPrChange w:id="11806" w:author="Nery de Leiva [2]" w:date="2023-01-04T11:55:00Z">
                  <w:rPr>
                    <w:ins w:id="11807" w:author="Nery de Leiva [2]" w:date="2023-01-04T11:24:00Z"/>
                    <w:del w:id="11808"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80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10" w:author="Nery de Leiva [2]" w:date="2023-01-04T11:24:00Z"/>
                <w:del w:id="11811" w:author="Nery de Leiva" w:date="2023-01-18T12:24:00Z"/>
                <w:rFonts w:ascii="Museo 300" w:eastAsia="Times New Roman" w:hAnsi="Museo 300" w:cs="Arial"/>
                <w:sz w:val="14"/>
                <w:szCs w:val="14"/>
                <w:lang w:eastAsia="es-SV"/>
                <w:rPrChange w:id="11812" w:author="Nery de Leiva [2]" w:date="2023-01-04T11:55:00Z">
                  <w:rPr>
                    <w:ins w:id="11813" w:author="Nery de Leiva [2]" w:date="2023-01-04T11:24:00Z"/>
                    <w:del w:id="11814" w:author="Nery de Leiva" w:date="2023-01-18T12: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81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816" w:author="Nery de Leiva [2]" w:date="2023-01-04T11:24:00Z"/>
                <w:del w:id="11817" w:author="Nery de Leiva" w:date="2023-01-18T12:24:00Z"/>
                <w:rFonts w:ascii="Museo 300" w:eastAsia="Times New Roman" w:hAnsi="Museo 300" w:cs="Arial"/>
                <w:sz w:val="14"/>
                <w:szCs w:val="14"/>
                <w:lang w:eastAsia="es-SV"/>
                <w:rPrChange w:id="11818" w:author="Nery de Leiva [2]" w:date="2023-01-04T11:55:00Z">
                  <w:rPr>
                    <w:ins w:id="11819" w:author="Nery de Leiva [2]" w:date="2023-01-04T11:24:00Z"/>
                    <w:del w:id="11820" w:author="Nery de Leiva" w:date="2023-01-18T12:24:00Z"/>
                    <w:rFonts w:eastAsia="Times New Roman" w:cs="Arial"/>
                    <w:sz w:val="16"/>
                    <w:szCs w:val="16"/>
                    <w:lang w:eastAsia="es-SV"/>
                  </w:rPr>
                </w:rPrChange>
              </w:rPr>
              <w:pPrChange w:id="11821" w:author="Nery de Leiva [2]" w:date="2023-01-04T11:59:00Z">
                <w:pPr>
                  <w:jc w:val="center"/>
                </w:pPr>
              </w:pPrChange>
            </w:pPr>
            <w:ins w:id="11822" w:author="Nery de Leiva [2]" w:date="2023-01-04T11:24:00Z">
              <w:del w:id="11823" w:author="Nery de Leiva" w:date="2023-01-18T12:24:00Z">
                <w:r w:rsidRPr="004C6E23" w:rsidDel="00B213CC">
                  <w:rPr>
                    <w:rFonts w:ascii="Museo 300" w:eastAsia="Times New Roman" w:hAnsi="Museo 300" w:cs="Arial"/>
                    <w:sz w:val="14"/>
                    <w:szCs w:val="14"/>
                    <w:lang w:eastAsia="es-SV"/>
                    <w:rPrChange w:id="11824" w:author="Nery de Leiva [2]" w:date="2023-01-04T11:55:00Z">
                      <w:rPr>
                        <w:rFonts w:eastAsia="Times New Roman" w:cs="Arial"/>
                        <w:sz w:val="16"/>
                        <w:szCs w:val="16"/>
                        <w:lang w:eastAsia="es-SV"/>
                      </w:rPr>
                    </w:rPrChange>
                  </w:rPr>
                  <w:delText>PORCIÓN B-8 , BOSQUE 7</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82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826" w:author="Nery de Leiva [2]" w:date="2023-01-04T11:24:00Z"/>
                <w:del w:id="11827" w:author="Nery de Leiva" w:date="2023-01-18T12:24:00Z"/>
                <w:rFonts w:ascii="Museo 300" w:eastAsia="Times New Roman" w:hAnsi="Museo 300" w:cs="Arial"/>
                <w:sz w:val="14"/>
                <w:szCs w:val="14"/>
                <w:lang w:eastAsia="es-SV"/>
                <w:rPrChange w:id="11828" w:author="Nery de Leiva [2]" w:date="2023-01-04T11:55:00Z">
                  <w:rPr>
                    <w:ins w:id="11829" w:author="Nery de Leiva [2]" w:date="2023-01-04T11:24:00Z"/>
                    <w:del w:id="11830" w:author="Nery de Leiva" w:date="2023-01-18T12:24:00Z"/>
                    <w:rFonts w:eastAsia="Times New Roman" w:cs="Arial"/>
                    <w:sz w:val="16"/>
                    <w:szCs w:val="16"/>
                    <w:lang w:eastAsia="es-SV"/>
                  </w:rPr>
                </w:rPrChange>
              </w:rPr>
              <w:pPrChange w:id="11831" w:author="Nery de Leiva [2]" w:date="2023-01-04T11:59:00Z">
                <w:pPr>
                  <w:jc w:val="center"/>
                </w:pPr>
              </w:pPrChange>
            </w:pPr>
            <w:ins w:id="11832" w:author="Nery de Leiva [2]" w:date="2023-01-04T11:24:00Z">
              <w:del w:id="11833" w:author="Nery de Leiva" w:date="2023-01-18T12:24:00Z">
                <w:r w:rsidRPr="004C6E23" w:rsidDel="00B213CC">
                  <w:rPr>
                    <w:rFonts w:ascii="Museo 300" w:eastAsia="Times New Roman" w:hAnsi="Museo 300" w:cs="Arial"/>
                    <w:sz w:val="14"/>
                    <w:szCs w:val="14"/>
                    <w:lang w:eastAsia="es-SV"/>
                    <w:rPrChange w:id="11834" w:author="Nery de Leiva [2]" w:date="2023-01-04T11:55:00Z">
                      <w:rPr>
                        <w:rFonts w:eastAsia="Times New Roman" w:cs="Arial"/>
                        <w:sz w:val="16"/>
                        <w:szCs w:val="16"/>
                        <w:lang w:eastAsia="es-SV"/>
                      </w:rPr>
                    </w:rPrChange>
                  </w:rPr>
                  <w:delText>10202327-00000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835"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836" w:author="Nery de Leiva [2]" w:date="2023-01-04T11:24:00Z"/>
                <w:del w:id="11837" w:author="Nery de Leiva" w:date="2023-01-18T12:24:00Z"/>
                <w:rFonts w:ascii="Museo 300" w:eastAsia="Times New Roman" w:hAnsi="Museo 300" w:cs="Arial"/>
                <w:sz w:val="14"/>
                <w:szCs w:val="14"/>
                <w:lang w:eastAsia="es-SV"/>
                <w:rPrChange w:id="11838" w:author="Nery de Leiva [2]" w:date="2023-01-04T11:55:00Z">
                  <w:rPr>
                    <w:ins w:id="11839" w:author="Nery de Leiva [2]" w:date="2023-01-04T11:24:00Z"/>
                    <w:del w:id="11840" w:author="Nery de Leiva" w:date="2023-01-18T12:24:00Z"/>
                    <w:rFonts w:eastAsia="Times New Roman" w:cs="Arial"/>
                    <w:sz w:val="16"/>
                    <w:szCs w:val="16"/>
                    <w:lang w:eastAsia="es-SV"/>
                  </w:rPr>
                </w:rPrChange>
              </w:rPr>
              <w:pPrChange w:id="11841" w:author="Nery de Leiva [2]" w:date="2023-01-04T11:59:00Z">
                <w:pPr>
                  <w:jc w:val="center"/>
                </w:pPr>
              </w:pPrChange>
            </w:pPr>
            <w:ins w:id="11842" w:author="Nery de Leiva [2]" w:date="2023-01-04T11:24:00Z">
              <w:del w:id="11843" w:author="Nery de Leiva" w:date="2023-01-18T12:24:00Z">
                <w:r w:rsidRPr="004C6E23" w:rsidDel="00B213CC">
                  <w:rPr>
                    <w:rFonts w:ascii="Museo 300" w:eastAsia="Times New Roman" w:hAnsi="Museo 300" w:cs="Arial"/>
                    <w:sz w:val="14"/>
                    <w:szCs w:val="14"/>
                    <w:lang w:eastAsia="es-SV"/>
                    <w:rPrChange w:id="11844" w:author="Nery de Leiva [2]" w:date="2023-01-04T11:55:00Z">
                      <w:rPr>
                        <w:rFonts w:eastAsia="Times New Roman" w:cs="Arial"/>
                        <w:sz w:val="16"/>
                        <w:szCs w:val="16"/>
                        <w:lang w:eastAsia="es-SV"/>
                      </w:rPr>
                    </w:rPrChange>
                  </w:rPr>
                  <w:delText>0.058272</w:delText>
                </w:r>
              </w:del>
            </w:ins>
          </w:p>
        </w:tc>
        <w:tc>
          <w:tcPr>
            <w:tcW w:w="924" w:type="dxa"/>
            <w:vMerge/>
            <w:tcBorders>
              <w:top w:val="nil"/>
              <w:left w:val="single" w:sz="4" w:space="0" w:color="auto"/>
              <w:bottom w:val="single" w:sz="4" w:space="0" w:color="000000"/>
              <w:right w:val="single" w:sz="4" w:space="0" w:color="auto"/>
            </w:tcBorders>
            <w:vAlign w:val="center"/>
            <w:hideMark/>
            <w:tcPrChange w:id="11845"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846" w:author="Nery de Leiva [2]" w:date="2023-01-04T11:24:00Z"/>
                <w:del w:id="11847" w:author="Nery de Leiva" w:date="2023-01-18T12:24:00Z"/>
                <w:rFonts w:ascii="Museo 300" w:eastAsia="Times New Roman" w:hAnsi="Museo 300" w:cs="Arial"/>
                <w:sz w:val="14"/>
                <w:szCs w:val="14"/>
                <w:lang w:eastAsia="es-SV"/>
                <w:rPrChange w:id="11848" w:author="Nery de Leiva [2]" w:date="2023-01-04T11:55:00Z">
                  <w:rPr>
                    <w:ins w:id="11849" w:author="Nery de Leiva [2]" w:date="2023-01-04T11:24:00Z"/>
                    <w:del w:id="11850" w:author="Nery de Leiva" w:date="2023-01-18T12:24:00Z"/>
                    <w:rFonts w:eastAsia="Times New Roman" w:cs="Arial"/>
                    <w:sz w:val="16"/>
                    <w:szCs w:val="16"/>
                    <w:lang w:eastAsia="es-SV"/>
                  </w:rPr>
                </w:rPrChange>
              </w:rPr>
            </w:pPr>
          </w:p>
        </w:tc>
      </w:tr>
      <w:tr w:rsidR="009F050E" w:rsidRPr="00E77C97" w:rsidDel="00B213CC" w:rsidTr="008C1F3E">
        <w:trPr>
          <w:trHeight w:val="227"/>
          <w:ins w:id="11851" w:author="Nery de Leiva [2]" w:date="2023-01-04T11:24:00Z"/>
          <w:del w:id="11852" w:author="Nery de Leiva" w:date="2023-01-18T12:24:00Z"/>
          <w:trPrChange w:id="1185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85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55" w:author="Nery de Leiva [2]" w:date="2023-01-04T11:24:00Z"/>
                <w:del w:id="11856" w:author="Nery de Leiva" w:date="2023-01-18T12:24:00Z"/>
                <w:rFonts w:ascii="Museo 300" w:eastAsia="Times New Roman" w:hAnsi="Museo 300" w:cs="Arial"/>
                <w:sz w:val="14"/>
                <w:szCs w:val="14"/>
                <w:lang w:eastAsia="es-SV"/>
                <w:rPrChange w:id="11857" w:author="Nery de Leiva [2]" w:date="2023-01-04T11:55:00Z">
                  <w:rPr>
                    <w:ins w:id="11858" w:author="Nery de Leiva [2]" w:date="2023-01-04T11:24:00Z"/>
                    <w:del w:id="11859" w:author="Nery de Leiva" w:date="2023-01-18T12: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86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61" w:author="Nery de Leiva [2]" w:date="2023-01-04T11:24:00Z"/>
                <w:del w:id="11862" w:author="Nery de Leiva" w:date="2023-01-18T12:24:00Z"/>
                <w:rFonts w:ascii="Museo 300" w:eastAsia="Times New Roman" w:hAnsi="Museo 300" w:cs="Arial"/>
                <w:sz w:val="14"/>
                <w:szCs w:val="14"/>
                <w:lang w:eastAsia="es-SV"/>
                <w:rPrChange w:id="11863" w:author="Nery de Leiva [2]" w:date="2023-01-04T11:55:00Z">
                  <w:rPr>
                    <w:ins w:id="11864" w:author="Nery de Leiva [2]" w:date="2023-01-04T11:24:00Z"/>
                    <w:del w:id="11865" w:author="Nery de Leiva" w:date="2023-01-18T12: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86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67" w:author="Nery de Leiva [2]" w:date="2023-01-04T11:24:00Z"/>
                <w:del w:id="11868" w:author="Nery de Leiva" w:date="2023-01-18T12:24:00Z"/>
                <w:rFonts w:ascii="Museo 300" w:eastAsia="Times New Roman" w:hAnsi="Museo 300" w:cs="Arial"/>
                <w:sz w:val="14"/>
                <w:szCs w:val="14"/>
                <w:lang w:eastAsia="es-SV"/>
                <w:rPrChange w:id="11869" w:author="Nery de Leiva [2]" w:date="2023-01-04T11:55:00Z">
                  <w:rPr>
                    <w:ins w:id="11870" w:author="Nery de Leiva [2]" w:date="2023-01-04T11:24:00Z"/>
                    <w:del w:id="11871" w:author="Nery de Leiva" w:date="2023-01-18T12: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87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873" w:author="Nery de Leiva [2]" w:date="2023-01-04T11:24:00Z"/>
                <w:del w:id="11874" w:author="Nery de Leiva" w:date="2023-01-18T12:24:00Z"/>
                <w:rFonts w:ascii="Museo 300" w:eastAsia="Times New Roman" w:hAnsi="Museo 300" w:cs="Arial"/>
                <w:sz w:val="14"/>
                <w:szCs w:val="14"/>
                <w:lang w:eastAsia="es-SV"/>
                <w:rPrChange w:id="11875" w:author="Nery de Leiva [2]" w:date="2023-01-04T11:55:00Z">
                  <w:rPr>
                    <w:ins w:id="11876" w:author="Nery de Leiva [2]" w:date="2023-01-04T11:24:00Z"/>
                    <w:del w:id="11877" w:author="Nery de Leiva" w:date="2023-01-18T12: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Change w:id="11878"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F050E" w:rsidRPr="004C6E23" w:rsidDel="00B213CC" w:rsidRDefault="009F050E">
            <w:pPr>
              <w:spacing w:after="0" w:line="240" w:lineRule="auto"/>
              <w:jc w:val="right"/>
              <w:rPr>
                <w:ins w:id="11879" w:author="Nery de Leiva [2]" w:date="2023-01-04T11:24:00Z"/>
                <w:del w:id="11880" w:author="Nery de Leiva" w:date="2023-01-18T12:24:00Z"/>
                <w:rFonts w:ascii="Museo 300" w:eastAsia="Times New Roman" w:hAnsi="Museo 300" w:cs="Arial"/>
                <w:sz w:val="14"/>
                <w:szCs w:val="14"/>
                <w:lang w:eastAsia="es-SV"/>
                <w:rPrChange w:id="11881" w:author="Nery de Leiva [2]" w:date="2023-01-04T11:55:00Z">
                  <w:rPr>
                    <w:ins w:id="11882" w:author="Nery de Leiva [2]" w:date="2023-01-04T11:24:00Z"/>
                    <w:del w:id="11883" w:author="Nery de Leiva" w:date="2023-01-18T12:24:00Z"/>
                    <w:rFonts w:eastAsia="Times New Roman" w:cs="Arial"/>
                    <w:sz w:val="16"/>
                    <w:szCs w:val="16"/>
                    <w:lang w:eastAsia="es-SV"/>
                  </w:rPr>
                </w:rPrChange>
              </w:rPr>
              <w:pPrChange w:id="11884" w:author="Nery de Leiva [2]" w:date="2023-01-04T11:59:00Z">
                <w:pPr>
                  <w:jc w:val="right"/>
                </w:pPr>
              </w:pPrChange>
            </w:pPr>
            <w:ins w:id="11885" w:author="Nery de Leiva [2]" w:date="2023-01-04T11:24:00Z">
              <w:del w:id="11886" w:author="Nery de Leiva" w:date="2023-01-18T12:24:00Z">
                <w:r w:rsidRPr="004C6E23" w:rsidDel="00B213CC">
                  <w:rPr>
                    <w:rFonts w:ascii="Museo 300" w:eastAsia="Times New Roman" w:hAnsi="Museo 300" w:cs="Arial"/>
                    <w:sz w:val="14"/>
                    <w:szCs w:val="14"/>
                    <w:lang w:eastAsia="es-SV"/>
                    <w:rPrChange w:id="11887"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bottom"/>
            <w:hideMark/>
            <w:tcPrChange w:id="11888" w:author="Nery de Leiva [2]" w:date="2023-01-04T11:58:00Z">
              <w:tcPr>
                <w:tcW w:w="998" w:type="dxa"/>
                <w:tcBorders>
                  <w:top w:val="nil"/>
                  <w:left w:val="nil"/>
                  <w:bottom w:val="single" w:sz="4" w:space="0" w:color="auto"/>
                  <w:right w:val="single" w:sz="4" w:space="0" w:color="auto"/>
                </w:tcBorders>
                <w:shd w:val="clear" w:color="auto" w:fill="auto"/>
                <w:noWrap/>
                <w:vAlign w:val="bottom"/>
                <w:hideMark/>
              </w:tcPr>
            </w:tcPrChange>
          </w:tcPr>
          <w:p w:rsidR="009F050E" w:rsidRPr="004C6E23" w:rsidDel="00B213CC" w:rsidRDefault="009F050E">
            <w:pPr>
              <w:spacing w:after="0" w:line="240" w:lineRule="auto"/>
              <w:jc w:val="center"/>
              <w:rPr>
                <w:ins w:id="11889" w:author="Nery de Leiva [2]" w:date="2023-01-04T11:24:00Z"/>
                <w:del w:id="11890" w:author="Nery de Leiva" w:date="2023-01-18T12:24:00Z"/>
                <w:rFonts w:ascii="Museo 300" w:eastAsia="Times New Roman" w:hAnsi="Museo 300" w:cs="Arial"/>
                <w:sz w:val="14"/>
                <w:szCs w:val="14"/>
                <w:lang w:eastAsia="es-SV"/>
                <w:rPrChange w:id="11891" w:author="Nery de Leiva [2]" w:date="2023-01-04T11:55:00Z">
                  <w:rPr>
                    <w:ins w:id="11892" w:author="Nery de Leiva [2]" w:date="2023-01-04T11:24:00Z"/>
                    <w:del w:id="11893" w:author="Nery de Leiva" w:date="2023-01-18T12:24:00Z"/>
                    <w:rFonts w:eastAsia="Times New Roman" w:cs="Arial"/>
                    <w:sz w:val="16"/>
                    <w:szCs w:val="16"/>
                    <w:lang w:eastAsia="es-SV"/>
                  </w:rPr>
                </w:rPrChange>
              </w:rPr>
              <w:pPrChange w:id="11894" w:author="Nery de Leiva [2]" w:date="2023-01-04T11:59:00Z">
                <w:pPr>
                  <w:jc w:val="center"/>
                </w:pPr>
              </w:pPrChange>
            </w:pPr>
            <w:ins w:id="11895" w:author="Nery de Leiva [2]" w:date="2023-01-04T11:24:00Z">
              <w:del w:id="11896" w:author="Nery de Leiva" w:date="2023-01-18T12:24:00Z">
                <w:r w:rsidRPr="004C6E23" w:rsidDel="00B213CC">
                  <w:rPr>
                    <w:rFonts w:ascii="Museo 300" w:eastAsia="Times New Roman" w:hAnsi="Museo 300" w:cs="Arial"/>
                    <w:sz w:val="14"/>
                    <w:szCs w:val="14"/>
                    <w:lang w:eastAsia="es-SV"/>
                    <w:rPrChange w:id="11897" w:author="Nery de Leiva [2]" w:date="2023-01-04T11:55:00Z">
                      <w:rPr>
                        <w:rFonts w:eastAsia="Times New Roman" w:cs="Arial"/>
                        <w:sz w:val="16"/>
                        <w:szCs w:val="16"/>
                        <w:lang w:eastAsia="es-SV"/>
                      </w:rPr>
                    </w:rPrChange>
                  </w:rPr>
                  <w:delText>160.197299</w:delText>
                </w:r>
              </w:del>
            </w:ins>
          </w:p>
        </w:tc>
        <w:tc>
          <w:tcPr>
            <w:tcW w:w="924" w:type="dxa"/>
            <w:vMerge/>
            <w:tcBorders>
              <w:top w:val="nil"/>
              <w:left w:val="single" w:sz="4" w:space="0" w:color="auto"/>
              <w:bottom w:val="single" w:sz="4" w:space="0" w:color="000000"/>
              <w:right w:val="single" w:sz="4" w:space="0" w:color="auto"/>
            </w:tcBorders>
            <w:vAlign w:val="center"/>
            <w:hideMark/>
            <w:tcPrChange w:id="1189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1899" w:author="Nery de Leiva [2]" w:date="2023-01-04T11:24:00Z"/>
                <w:del w:id="11900" w:author="Nery de Leiva" w:date="2023-01-18T12:24:00Z"/>
                <w:rFonts w:ascii="Museo 300" w:eastAsia="Times New Roman" w:hAnsi="Museo 300" w:cs="Arial"/>
                <w:sz w:val="14"/>
                <w:szCs w:val="14"/>
                <w:lang w:eastAsia="es-SV"/>
                <w:rPrChange w:id="11901" w:author="Nery de Leiva [2]" w:date="2023-01-04T11:55:00Z">
                  <w:rPr>
                    <w:ins w:id="11902" w:author="Nery de Leiva [2]" w:date="2023-01-04T11:24:00Z"/>
                    <w:del w:id="11903" w:author="Nery de Leiva" w:date="2023-01-18T12:24:00Z"/>
                    <w:rFonts w:eastAsia="Times New Roman" w:cs="Arial"/>
                    <w:sz w:val="16"/>
                    <w:szCs w:val="16"/>
                    <w:lang w:eastAsia="es-SV"/>
                  </w:rPr>
                </w:rPrChange>
              </w:rPr>
            </w:pPr>
          </w:p>
        </w:tc>
      </w:tr>
      <w:tr w:rsidR="009F050E" w:rsidRPr="00E77C97" w:rsidDel="00B213CC" w:rsidTr="008C1F3E">
        <w:trPr>
          <w:trHeight w:val="227"/>
          <w:ins w:id="11904" w:author="Nery de Leiva [2]" w:date="2023-01-04T11:24:00Z"/>
          <w:del w:id="11905" w:author="Nery de Leiva" w:date="2023-01-18T12:24:00Z"/>
          <w:trPrChange w:id="11906"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907"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1908" w:author="Nery de Leiva [2]" w:date="2023-01-04T11:24:00Z"/>
                <w:del w:id="11909" w:author="Nery de Leiva" w:date="2023-01-18T12:24:00Z"/>
                <w:rFonts w:ascii="Museo 300" w:eastAsia="Times New Roman" w:hAnsi="Museo 300" w:cs="Arial"/>
                <w:color w:val="000000"/>
                <w:sz w:val="14"/>
                <w:szCs w:val="14"/>
                <w:lang w:eastAsia="es-SV"/>
                <w:rPrChange w:id="11910" w:author="Nery de Leiva [2]" w:date="2023-01-04T11:55:00Z">
                  <w:rPr>
                    <w:ins w:id="11911" w:author="Nery de Leiva [2]" w:date="2023-01-04T11:24:00Z"/>
                    <w:del w:id="11912" w:author="Nery de Leiva" w:date="2023-01-18T12:24:00Z"/>
                    <w:rFonts w:eastAsia="Times New Roman" w:cs="Arial"/>
                    <w:color w:val="000000"/>
                    <w:sz w:val="16"/>
                    <w:szCs w:val="16"/>
                    <w:lang w:eastAsia="es-SV"/>
                  </w:rPr>
                </w:rPrChange>
              </w:rPr>
            </w:pPr>
            <w:ins w:id="11913" w:author="Nery de Leiva [2]" w:date="2023-01-04T11:24:00Z">
              <w:del w:id="11914" w:author="Nery de Leiva" w:date="2023-01-18T12:24:00Z">
                <w:r w:rsidRPr="004C6E23" w:rsidDel="00B213CC">
                  <w:rPr>
                    <w:rFonts w:ascii="Museo 300" w:eastAsia="Times New Roman" w:hAnsi="Museo 300" w:cs="Arial"/>
                    <w:color w:val="000000"/>
                    <w:sz w:val="14"/>
                    <w:szCs w:val="14"/>
                    <w:lang w:eastAsia="es-SV"/>
                    <w:rPrChange w:id="11915" w:author="Nery de Leiva [2]" w:date="2023-01-04T11:55:00Z">
                      <w:rPr>
                        <w:rFonts w:eastAsia="Times New Roman" w:cs="Arial"/>
                        <w:color w:val="000000"/>
                        <w:sz w:val="16"/>
                        <w:szCs w:val="16"/>
                        <w:lang w:eastAsia="es-SV"/>
                      </w:rPr>
                    </w:rPrChange>
                  </w:rPr>
                  <w:delText>2</w:delText>
                </w:r>
              </w:del>
            </w:ins>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Change w:id="11916"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rsidP="009F050E">
            <w:pPr>
              <w:jc w:val="center"/>
              <w:rPr>
                <w:ins w:id="11917" w:author="Nery de Leiva [2]" w:date="2023-01-04T11:24:00Z"/>
                <w:del w:id="11918" w:author="Nery de Leiva" w:date="2023-01-18T12:24:00Z"/>
                <w:rFonts w:ascii="Museo 300" w:eastAsia="Times New Roman" w:hAnsi="Museo 300" w:cs="Arial"/>
                <w:color w:val="000000"/>
                <w:sz w:val="14"/>
                <w:szCs w:val="14"/>
                <w:lang w:eastAsia="es-SV"/>
                <w:rPrChange w:id="11919" w:author="Nery de Leiva [2]" w:date="2023-01-04T11:55:00Z">
                  <w:rPr>
                    <w:ins w:id="11920" w:author="Nery de Leiva [2]" w:date="2023-01-04T11:24:00Z"/>
                    <w:del w:id="11921" w:author="Nery de Leiva" w:date="2023-01-18T12:24:00Z"/>
                    <w:rFonts w:eastAsia="Times New Roman" w:cs="Arial"/>
                    <w:color w:val="000000"/>
                    <w:sz w:val="16"/>
                    <w:szCs w:val="16"/>
                    <w:lang w:eastAsia="es-SV"/>
                  </w:rPr>
                </w:rPrChange>
              </w:rPr>
            </w:pPr>
            <w:ins w:id="11922" w:author="Nery de Leiva [2]" w:date="2023-01-04T11:24:00Z">
              <w:del w:id="11923" w:author="Nery de Leiva" w:date="2023-01-18T12:24:00Z">
                <w:r w:rsidRPr="004C6E23" w:rsidDel="00B213CC">
                  <w:rPr>
                    <w:rFonts w:ascii="Museo 300" w:eastAsia="Times New Roman" w:hAnsi="Museo 300" w:cs="Arial"/>
                    <w:color w:val="000000"/>
                    <w:sz w:val="14"/>
                    <w:szCs w:val="14"/>
                    <w:lang w:eastAsia="es-SV"/>
                    <w:rPrChange w:id="11924" w:author="Nery de Leiva [2]" w:date="2023-01-04T11:55:00Z">
                      <w:rPr>
                        <w:rFonts w:eastAsia="Times New Roman" w:cs="Arial"/>
                        <w:color w:val="000000"/>
                        <w:sz w:val="16"/>
                        <w:szCs w:val="16"/>
                        <w:lang w:eastAsia="es-SV"/>
                      </w:rPr>
                    </w:rPrChange>
                  </w:rPr>
                  <w:delText>AMATITÁN ARRIBA</w:delText>
                </w:r>
              </w:del>
            </w:ins>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Change w:id="11925"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rsidP="009F050E">
            <w:pPr>
              <w:jc w:val="center"/>
              <w:rPr>
                <w:ins w:id="11926" w:author="Nery de Leiva [2]" w:date="2023-01-04T11:24:00Z"/>
                <w:del w:id="11927" w:author="Nery de Leiva" w:date="2023-01-18T12:24:00Z"/>
                <w:rFonts w:ascii="Museo 300" w:eastAsia="Times New Roman" w:hAnsi="Museo 300" w:cs="Arial"/>
                <w:color w:val="000000"/>
                <w:sz w:val="14"/>
                <w:szCs w:val="14"/>
                <w:lang w:eastAsia="es-SV"/>
                <w:rPrChange w:id="11928" w:author="Nery de Leiva [2]" w:date="2023-01-04T11:55:00Z">
                  <w:rPr>
                    <w:ins w:id="11929" w:author="Nery de Leiva [2]" w:date="2023-01-04T11:24:00Z"/>
                    <w:del w:id="11930" w:author="Nery de Leiva" w:date="2023-01-18T12:24:00Z"/>
                    <w:rFonts w:eastAsia="Times New Roman" w:cs="Arial"/>
                    <w:color w:val="000000"/>
                    <w:sz w:val="16"/>
                    <w:szCs w:val="16"/>
                    <w:lang w:eastAsia="es-SV"/>
                  </w:rPr>
                </w:rPrChange>
              </w:rPr>
            </w:pPr>
            <w:ins w:id="11931" w:author="Nery de Leiva [2]" w:date="2023-01-04T11:24:00Z">
              <w:del w:id="11932" w:author="Nery de Leiva" w:date="2023-01-18T12:24:00Z">
                <w:r w:rsidRPr="004C6E23" w:rsidDel="00B213CC">
                  <w:rPr>
                    <w:rFonts w:ascii="Museo 300" w:eastAsia="Times New Roman" w:hAnsi="Museo 300" w:cs="Arial"/>
                    <w:color w:val="000000"/>
                    <w:sz w:val="14"/>
                    <w:szCs w:val="14"/>
                    <w:lang w:eastAsia="es-SV"/>
                    <w:rPrChange w:id="11933" w:author="Nery de Leiva [2]" w:date="2023-01-04T11:55:00Z">
                      <w:rPr>
                        <w:rFonts w:eastAsia="Times New Roman" w:cs="Arial"/>
                        <w:color w:val="000000"/>
                        <w:sz w:val="16"/>
                        <w:szCs w:val="16"/>
                        <w:lang w:eastAsia="es-SV"/>
                      </w:rPr>
                    </w:rPrChange>
                  </w:rPr>
                  <w:delText>San Esteban Catarina</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934"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1935" w:author="Nery de Leiva [2]" w:date="2023-01-04T11:24:00Z"/>
                <w:del w:id="11936" w:author="Nery de Leiva" w:date="2023-01-18T12:24:00Z"/>
                <w:rFonts w:ascii="Museo 300" w:eastAsia="Times New Roman" w:hAnsi="Museo 300" w:cs="Arial"/>
                <w:color w:val="000000"/>
                <w:sz w:val="14"/>
                <w:szCs w:val="14"/>
                <w:lang w:eastAsia="es-SV"/>
                <w:rPrChange w:id="11937" w:author="Nery de Leiva [2]" w:date="2023-01-04T11:55:00Z">
                  <w:rPr>
                    <w:ins w:id="11938" w:author="Nery de Leiva [2]" w:date="2023-01-04T11:24:00Z"/>
                    <w:del w:id="11939" w:author="Nery de Leiva" w:date="2023-01-18T12:24:00Z"/>
                    <w:rFonts w:eastAsia="Times New Roman" w:cs="Arial"/>
                    <w:color w:val="000000"/>
                    <w:sz w:val="16"/>
                    <w:szCs w:val="16"/>
                    <w:lang w:eastAsia="es-SV"/>
                  </w:rPr>
                </w:rPrChange>
              </w:rPr>
            </w:pPr>
            <w:ins w:id="11940" w:author="Nery de Leiva [2]" w:date="2023-01-04T11:24:00Z">
              <w:del w:id="11941" w:author="Nery de Leiva" w:date="2023-01-18T12:24:00Z">
                <w:r w:rsidRPr="004C6E23" w:rsidDel="00B213CC">
                  <w:rPr>
                    <w:rFonts w:ascii="Museo 300" w:eastAsia="Times New Roman" w:hAnsi="Museo 300" w:cs="Arial"/>
                    <w:color w:val="000000"/>
                    <w:sz w:val="14"/>
                    <w:szCs w:val="14"/>
                    <w:lang w:eastAsia="es-SV"/>
                    <w:rPrChange w:id="11942" w:author="Nery de Leiva [2]" w:date="2023-01-04T11:55:00Z">
                      <w:rPr>
                        <w:rFonts w:eastAsia="Times New Roman" w:cs="Arial"/>
                        <w:color w:val="000000"/>
                        <w:sz w:val="16"/>
                        <w:szCs w:val="16"/>
                        <w:lang w:eastAsia="es-SV"/>
                      </w:rPr>
                    </w:rPrChange>
                  </w:rPr>
                  <w:delText>San Vicente</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194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944" w:author="Nery de Leiva [2]" w:date="2023-01-04T11:24:00Z"/>
                <w:del w:id="11945" w:author="Nery de Leiva" w:date="2023-01-18T12:24:00Z"/>
                <w:rFonts w:ascii="Museo 300" w:eastAsia="Times New Roman" w:hAnsi="Museo 300" w:cs="Arial"/>
                <w:color w:val="000000"/>
                <w:sz w:val="14"/>
                <w:szCs w:val="14"/>
                <w:lang w:eastAsia="es-SV"/>
                <w:rPrChange w:id="11946" w:author="Nery de Leiva [2]" w:date="2023-01-04T11:55:00Z">
                  <w:rPr>
                    <w:ins w:id="11947" w:author="Nery de Leiva [2]" w:date="2023-01-04T11:24:00Z"/>
                    <w:del w:id="11948" w:author="Nery de Leiva" w:date="2023-01-18T12:24:00Z"/>
                    <w:rFonts w:eastAsia="Times New Roman" w:cs="Arial"/>
                    <w:color w:val="000000"/>
                    <w:sz w:val="16"/>
                    <w:szCs w:val="16"/>
                    <w:lang w:eastAsia="es-SV"/>
                  </w:rPr>
                </w:rPrChange>
              </w:rPr>
              <w:pPrChange w:id="11949" w:author="Nery de Leiva [2]" w:date="2023-01-04T11:59:00Z">
                <w:pPr>
                  <w:jc w:val="center"/>
                </w:pPr>
              </w:pPrChange>
            </w:pPr>
            <w:ins w:id="11950" w:author="Nery de Leiva [2]" w:date="2023-01-04T11:24:00Z">
              <w:del w:id="11951" w:author="Nery de Leiva" w:date="2023-01-18T12:24:00Z">
                <w:r w:rsidRPr="004C6E23" w:rsidDel="00B213CC">
                  <w:rPr>
                    <w:rFonts w:ascii="Museo 300" w:eastAsia="Times New Roman" w:hAnsi="Museo 300" w:cs="Arial"/>
                    <w:color w:val="000000"/>
                    <w:sz w:val="14"/>
                    <w:szCs w:val="14"/>
                    <w:lang w:eastAsia="es-SV"/>
                    <w:rPrChange w:id="11952" w:author="Nery de Leiva [2]" w:date="2023-01-04T11:55:00Z">
                      <w:rPr>
                        <w:rFonts w:eastAsia="Times New Roman" w:cs="Arial"/>
                        <w:color w:val="000000"/>
                        <w:sz w:val="16"/>
                        <w:szCs w:val="16"/>
                        <w:lang w:eastAsia="es-SV"/>
                      </w:rPr>
                    </w:rPrChange>
                  </w:rPr>
                  <w:delText>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95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1954" w:author="Nery de Leiva [2]" w:date="2023-01-04T11:24:00Z"/>
                <w:del w:id="11955" w:author="Nery de Leiva" w:date="2023-01-18T12:24:00Z"/>
                <w:rFonts w:ascii="Museo 300" w:eastAsia="Times New Roman" w:hAnsi="Museo 300" w:cs="Arial"/>
                <w:color w:val="000000"/>
                <w:sz w:val="14"/>
                <w:szCs w:val="14"/>
                <w:lang w:eastAsia="es-SV"/>
                <w:rPrChange w:id="11956" w:author="Nery de Leiva [2]" w:date="2023-01-04T11:55:00Z">
                  <w:rPr>
                    <w:ins w:id="11957" w:author="Nery de Leiva [2]" w:date="2023-01-04T11:24:00Z"/>
                    <w:del w:id="11958" w:author="Nery de Leiva" w:date="2023-01-18T12:24:00Z"/>
                    <w:rFonts w:eastAsia="Times New Roman" w:cs="Arial"/>
                    <w:color w:val="000000"/>
                    <w:sz w:val="16"/>
                    <w:szCs w:val="16"/>
                    <w:lang w:eastAsia="es-SV"/>
                  </w:rPr>
                </w:rPrChange>
              </w:rPr>
              <w:pPrChange w:id="11959" w:author="Nery de Leiva [2]" w:date="2023-01-04T11:59:00Z">
                <w:pPr>
                  <w:jc w:val="center"/>
                </w:pPr>
              </w:pPrChange>
            </w:pPr>
            <w:ins w:id="11960" w:author="Nery de Leiva [2]" w:date="2023-01-04T11:24:00Z">
              <w:del w:id="11961" w:author="Nery de Leiva" w:date="2023-01-18T12:24:00Z">
                <w:r w:rsidRPr="004C6E23" w:rsidDel="00B213CC">
                  <w:rPr>
                    <w:rFonts w:ascii="Museo 300" w:eastAsia="Times New Roman" w:hAnsi="Museo 300" w:cs="Arial"/>
                    <w:color w:val="000000"/>
                    <w:sz w:val="14"/>
                    <w:szCs w:val="14"/>
                    <w:lang w:eastAsia="es-SV"/>
                    <w:rPrChange w:id="11962" w:author="Nery de Leiva [2]" w:date="2023-01-04T11:55:00Z">
                      <w:rPr>
                        <w:rFonts w:eastAsia="Times New Roman" w:cs="Arial"/>
                        <w:color w:val="000000"/>
                        <w:sz w:val="16"/>
                        <w:szCs w:val="16"/>
                        <w:lang w:eastAsia="es-SV"/>
                      </w:rPr>
                    </w:rPrChange>
                  </w:rPr>
                  <w:delText>70101838-00000</w:delText>
                </w:r>
              </w:del>
            </w:ins>
          </w:p>
        </w:tc>
        <w:tc>
          <w:tcPr>
            <w:tcW w:w="986" w:type="dxa"/>
            <w:tcBorders>
              <w:top w:val="nil"/>
              <w:left w:val="nil"/>
              <w:bottom w:val="single" w:sz="4" w:space="0" w:color="auto"/>
              <w:right w:val="single" w:sz="4" w:space="0" w:color="auto"/>
            </w:tcBorders>
            <w:shd w:val="clear" w:color="auto" w:fill="auto"/>
            <w:vAlign w:val="center"/>
            <w:hideMark/>
            <w:tcPrChange w:id="1196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1964" w:author="Nery de Leiva [2]" w:date="2023-01-04T11:24:00Z"/>
                <w:del w:id="11965" w:author="Nery de Leiva" w:date="2023-01-18T12:24:00Z"/>
                <w:rFonts w:ascii="Museo 300" w:eastAsia="Times New Roman" w:hAnsi="Museo 300" w:cs="Arial"/>
                <w:sz w:val="14"/>
                <w:szCs w:val="14"/>
                <w:lang w:eastAsia="es-SV"/>
                <w:rPrChange w:id="11966" w:author="Nery de Leiva [2]" w:date="2023-01-04T11:55:00Z">
                  <w:rPr>
                    <w:ins w:id="11967" w:author="Nery de Leiva [2]" w:date="2023-01-04T11:24:00Z"/>
                    <w:del w:id="11968" w:author="Nery de Leiva" w:date="2023-01-18T12:24:00Z"/>
                    <w:rFonts w:eastAsia="Times New Roman" w:cs="Arial"/>
                    <w:sz w:val="16"/>
                    <w:szCs w:val="16"/>
                    <w:lang w:eastAsia="es-SV"/>
                  </w:rPr>
                </w:rPrChange>
              </w:rPr>
              <w:pPrChange w:id="11969" w:author="Nery de Leiva [2]" w:date="2023-01-04T11:59:00Z">
                <w:pPr>
                  <w:jc w:val="center"/>
                </w:pPr>
              </w:pPrChange>
            </w:pPr>
            <w:ins w:id="11970" w:author="Nery de Leiva [2]" w:date="2023-01-04T11:24:00Z">
              <w:del w:id="11971" w:author="Nery de Leiva" w:date="2023-01-18T12:24:00Z">
                <w:r w:rsidRPr="004C6E23" w:rsidDel="00B213CC">
                  <w:rPr>
                    <w:rFonts w:ascii="Museo 300" w:eastAsia="Times New Roman" w:hAnsi="Museo 300" w:cs="Arial"/>
                    <w:sz w:val="14"/>
                    <w:szCs w:val="14"/>
                    <w:lang w:eastAsia="es-SV"/>
                    <w:rPrChange w:id="11972" w:author="Nery de Leiva [2]" w:date="2023-01-04T11:55:00Z">
                      <w:rPr>
                        <w:rFonts w:eastAsia="Times New Roman" w:cs="Arial"/>
                        <w:sz w:val="16"/>
                        <w:szCs w:val="16"/>
                        <w:lang w:eastAsia="es-SV"/>
                      </w:rPr>
                    </w:rPrChange>
                  </w:rPr>
                  <w:delText>57.605678</w:delText>
                </w:r>
              </w:del>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11973" w:author="Nery de Leiva [2]" w:date="2023-01-04T11:58: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pPr>
              <w:jc w:val="center"/>
              <w:rPr>
                <w:ins w:id="11974" w:author="Nery de Leiva [2]" w:date="2023-01-04T11:24:00Z"/>
                <w:del w:id="11975" w:author="Nery de Leiva" w:date="2023-01-18T12:24:00Z"/>
                <w:rFonts w:ascii="Museo 300" w:eastAsia="Times New Roman" w:hAnsi="Museo 300" w:cs="Arial"/>
                <w:sz w:val="14"/>
                <w:szCs w:val="14"/>
                <w:lang w:eastAsia="es-SV"/>
                <w:rPrChange w:id="11976" w:author="Nery de Leiva [2]" w:date="2023-01-04T11:55:00Z">
                  <w:rPr>
                    <w:ins w:id="11977" w:author="Nery de Leiva [2]" w:date="2023-01-04T11:24:00Z"/>
                    <w:del w:id="11978" w:author="Nery de Leiva" w:date="2023-01-18T12:24:00Z"/>
                    <w:rFonts w:eastAsia="Times New Roman" w:cs="Arial"/>
                    <w:sz w:val="16"/>
                    <w:szCs w:val="16"/>
                    <w:lang w:eastAsia="es-SV"/>
                  </w:rPr>
                </w:rPrChange>
              </w:rPr>
            </w:pPr>
            <w:ins w:id="11979" w:author="Nery de Leiva [2]" w:date="2023-01-04T11:24:00Z">
              <w:del w:id="11980" w:author="Nery de Leiva" w:date="2023-01-18T12:24:00Z">
                <w:r w:rsidRPr="004C6E23" w:rsidDel="00B213CC">
                  <w:rPr>
                    <w:rFonts w:ascii="Museo 300" w:eastAsia="Times New Roman" w:hAnsi="Museo 300" w:cs="Arial"/>
                    <w:sz w:val="14"/>
                    <w:szCs w:val="14"/>
                    <w:lang w:eastAsia="es-SV"/>
                    <w:rPrChange w:id="11981" w:author="Nery de Leiva [2]" w:date="2023-01-04T11:55:00Z">
                      <w:rPr>
                        <w:rFonts w:eastAsia="Times New Roman" w:cs="Arial"/>
                        <w:sz w:val="16"/>
                        <w:szCs w:val="16"/>
                        <w:lang w:eastAsia="es-SV"/>
                      </w:rPr>
                    </w:rPrChange>
                  </w:rPr>
                  <w:delText>Sesión Ordinaria  18-2022, Punto XVI, 07/07/2022</w:delText>
                </w:r>
              </w:del>
            </w:ins>
          </w:p>
        </w:tc>
      </w:tr>
      <w:tr w:rsidR="009F050E" w:rsidRPr="00E77C97" w:rsidDel="00B213CC" w:rsidTr="008C1F3E">
        <w:trPr>
          <w:trHeight w:val="227"/>
          <w:ins w:id="11982" w:author="Nery de Leiva [2]" w:date="2023-01-04T11:24:00Z"/>
          <w:del w:id="11983" w:author="Nery de Leiva" w:date="2023-01-18T12:24:00Z"/>
          <w:trPrChange w:id="1198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98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986" w:author="Nery de Leiva [2]" w:date="2023-01-04T11:24:00Z"/>
                <w:del w:id="11987" w:author="Nery de Leiva" w:date="2023-01-18T12:24:00Z"/>
                <w:rFonts w:ascii="Museo 300" w:eastAsia="Times New Roman" w:hAnsi="Museo 300" w:cs="Arial"/>
                <w:color w:val="000000"/>
                <w:sz w:val="14"/>
                <w:szCs w:val="14"/>
                <w:lang w:eastAsia="es-SV"/>
                <w:rPrChange w:id="11988" w:author="Nery de Leiva [2]" w:date="2023-01-04T11:55:00Z">
                  <w:rPr>
                    <w:ins w:id="11989" w:author="Nery de Leiva [2]" w:date="2023-01-04T11:24:00Z"/>
                    <w:del w:id="11990"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99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992" w:author="Nery de Leiva [2]" w:date="2023-01-04T11:24:00Z"/>
                <w:del w:id="11993" w:author="Nery de Leiva" w:date="2023-01-18T12:24:00Z"/>
                <w:rFonts w:ascii="Museo 300" w:eastAsia="Times New Roman" w:hAnsi="Museo 300" w:cs="Arial"/>
                <w:color w:val="000000"/>
                <w:sz w:val="14"/>
                <w:szCs w:val="14"/>
                <w:lang w:eastAsia="es-SV"/>
                <w:rPrChange w:id="11994" w:author="Nery de Leiva [2]" w:date="2023-01-04T11:55:00Z">
                  <w:rPr>
                    <w:ins w:id="11995" w:author="Nery de Leiva [2]" w:date="2023-01-04T11:24:00Z"/>
                    <w:del w:id="11996"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99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1998" w:author="Nery de Leiva [2]" w:date="2023-01-04T11:24:00Z"/>
                <w:del w:id="11999" w:author="Nery de Leiva" w:date="2023-01-18T12:24:00Z"/>
                <w:rFonts w:ascii="Museo 300" w:eastAsia="Times New Roman" w:hAnsi="Museo 300" w:cs="Arial"/>
                <w:color w:val="000000"/>
                <w:sz w:val="14"/>
                <w:szCs w:val="14"/>
                <w:lang w:eastAsia="es-SV"/>
                <w:rPrChange w:id="12000" w:author="Nery de Leiva [2]" w:date="2023-01-04T11:55:00Z">
                  <w:rPr>
                    <w:ins w:id="12001" w:author="Nery de Leiva [2]" w:date="2023-01-04T11:24:00Z"/>
                    <w:del w:id="12002"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00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04" w:author="Nery de Leiva [2]" w:date="2023-01-04T11:24:00Z"/>
                <w:del w:id="12005" w:author="Nery de Leiva" w:date="2023-01-18T12:24:00Z"/>
                <w:rFonts w:ascii="Museo 300" w:eastAsia="Times New Roman" w:hAnsi="Museo 300" w:cs="Arial"/>
                <w:color w:val="000000"/>
                <w:sz w:val="14"/>
                <w:szCs w:val="14"/>
                <w:lang w:eastAsia="es-SV"/>
                <w:rPrChange w:id="12006" w:author="Nery de Leiva [2]" w:date="2023-01-04T11:55:00Z">
                  <w:rPr>
                    <w:ins w:id="12007" w:author="Nery de Leiva [2]" w:date="2023-01-04T11:24:00Z"/>
                    <w:del w:id="12008"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00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010" w:author="Nery de Leiva [2]" w:date="2023-01-04T11:24:00Z"/>
                <w:del w:id="12011" w:author="Nery de Leiva" w:date="2023-01-18T12:24:00Z"/>
                <w:rFonts w:ascii="Museo 300" w:eastAsia="Times New Roman" w:hAnsi="Museo 300" w:cs="Arial"/>
                <w:color w:val="000000"/>
                <w:sz w:val="14"/>
                <w:szCs w:val="14"/>
                <w:lang w:eastAsia="es-SV"/>
                <w:rPrChange w:id="12012" w:author="Nery de Leiva [2]" w:date="2023-01-04T11:55:00Z">
                  <w:rPr>
                    <w:ins w:id="12013" w:author="Nery de Leiva [2]" w:date="2023-01-04T11:24:00Z"/>
                    <w:del w:id="12014" w:author="Nery de Leiva" w:date="2023-01-18T12:24:00Z"/>
                    <w:rFonts w:eastAsia="Times New Roman" w:cs="Arial"/>
                    <w:color w:val="000000"/>
                    <w:sz w:val="16"/>
                    <w:szCs w:val="16"/>
                    <w:lang w:eastAsia="es-SV"/>
                  </w:rPr>
                </w:rPrChange>
              </w:rPr>
              <w:pPrChange w:id="12015" w:author="Nery de Leiva [2]" w:date="2023-01-04T11:59:00Z">
                <w:pPr>
                  <w:jc w:val="center"/>
                </w:pPr>
              </w:pPrChange>
            </w:pPr>
            <w:ins w:id="12016" w:author="Nery de Leiva [2]" w:date="2023-01-04T11:24:00Z">
              <w:del w:id="12017" w:author="Nery de Leiva" w:date="2023-01-18T12:24:00Z">
                <w:r w:rsidRPr="004C6E23" w:rsidDel="00B213CC">
                  <w:rPr>
                    <w:rFonts w:ascii="Museo 300" w:eastAsia="Times New Roman" w:hAnsi="Museo 300" w:cs="Arial"/>
                    <w:color w:val="000000"/>
                    <w:sz w:val="14"/>
                    <w:szCs w:val="14"/>
                    <w:lang w:eastAsia="es-SV"/>
                    <w:rPrChange w:id="12018" w:author="Nery de Leiva [2]" w:date="2023-01-04T11:55:00Z">
                      <w:rPr>
                        <w:rFonts w:eastAsia="Times New Roman" w:cs="Arial"/>
                        <w:color w:val="000000"/>
                        <w:sz w:val="16"/>
                        <w:szCs w:val="16"/>
                        <w:lang w:eastAsia="es-SV"/>
                      </w:rPr>
                    </w:rPrChange>
                  </w:rPr>
                  <w:delText>BOSQUE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01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020" w:author="Nery de Leiva [2]" w:date="2023-01-04T11:24:00Z"/>
                <w:del w:id="12021" w:author="Nery de Leiva" w:date="2023-01-18T12:24:00Z"/>
                <w:rFonts w:ascii="Museo 300" w:eastAsia="Times New Roman" w:hAnsi="Museo 300" w:cs="Arial"/>
                <w:color w:val="000000"/>
                <w:sz w:val="14"/>
                <w:szCs w:val="14"/>
                <w:lang w:eastAsia="es-SV"/>
                <w:rPrChange w:id="12022" w:author="Nery de Leiva [2]" w:date="2023-01-04T11:55:00Z">
                  <w:rPr>
                    <w:ins w:id="12023" w:author="Nery de Leiva [2]" w:date="2023-01-04T11:24:00Z"/>
                    <w:del w:id="12024" w:author="Nery de Leiva" w:date="2023-01-18T12:24:00Z"/>
                    <w:rFonts w:eastAsia="Times New Roman" w:cs="Arial"/>
                    <w:color w:val="000000"/>
                    <w:sz w:val="16"/>
                    <w:szCs w:val="16"/>
                    <w:lang w:eastAsia="es-SV"/>
                  </w:rPr>
                </w:rPrChange>
              </w:rPr>
              <w:pPrChange w:id="12025" w:author="Nery de Leiva [2]" w:date="2023-01-04T11:59:00Z">
                <w:pPr>
                  <w:jc w:val="center"/>
                </w:pPr>
              </w:pPrChange>
            </w:pPr>
            <w:ins w:id="12026" w:author="Nery de Leiva [2]" w:date="2023-01-04T11:24:00Z">
              <w:del w:id="12027" w:author="Nery de Leiva" w:date="2023-01-18T12:24:00Z">
                <w:r w:rsidRPr="004C6E23" w:rsidDel="00B213CC">
                  <w:rPr>
                    <w:rFonts w:ascii="Museo 300" w:eastAsia="Times New Roman" w:hAnsi="Museo 300" w:cs="Arial"/>
                    <w:color w:val="000000"/>
                    <w:sz w:val="14"/>
                    <w:szCs w:val="14"/>
                    <w:lang w:eastAsia="es-SV"/>
                    <w:rPrChange w:id="12028" w:author="Nery de Leiva [2]" w:date="2023-01-04T11:55:00Z">
                      <w:rPr>
                        <w:rFonts w:eastAsia="Times New Roman" w:cs="Arial"/>
                        <w:color w:val="000000"/>
                        <w:sz w:val="16"/>
                        <w:szCs w:val="16"/>
                        <w:lang w:eastAsia="es-SV"/>
                      </w:rPr>
                    </w:rPrChange>
                  </w:rPr>
                  <w:delText>70101839-00000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029"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030" w:author="Nery de Leiva [2]" w:date="2023-01-04T11:24:00Z"/>
                <w:del w:id="12031" w:author="Nery de Leiva" w:date="2023-01-18T12:24:00Z"/>
                <w:rFonts w:ascii="Museo 300" w:eastAsia="Times New Roman" w:hAnsi="Museo 300" w:cs="Arial"/>
                <w:sz w:val="14"/>
                <w:szCs w:val="14"/>
                <w:lang w:eastAsia="es-SV"/>
                <w:rPrChange w:id="12032" w:author="Nery de Leiva [2]" w:date="2023-01-04T11:55:00Z">
                  <w:rPr>
                    <w:ins w:id="12033" w:author="Nery de Leiva [2]" w:date="2023-01-04T11:24:00Z"/>
                    <w:del w:id="12034" w:author="Nery de Leiva" w:date="2023-01-18T12:24:00Z"/>
                    <w:rFonts w:eastAsia="Times New Roman" w:cs="Arial"/>
                    <w:sz w:val="16"/>
                    <w:szCs w:val="16"/>
                    <w:lang w:eastAsia="es-SV"/>
                  </w:rPr>
                </w:rPrChange>
              </w:rPr>
              <w:pPrChange w:id="12035" w:author="Nery de Leiva [2]" w:date="2023-01-04T11:59:00Z">
                <w:pPr>
                  <w:jc w:val="center"/>
                </w:pPr>
              </w:pPrChange>
            </w:pPr>
            <w:ins w:id="12036" w:author="Nery de Leiva [2]" w:date="2023-01-04T11:24:00Z">
              <w:del w:id="12037" w:author="Nery de Leiva" w:date="2023-01-18T12:24:00Z">
                <w:r w:rsidRPr="004C6E23" w:rsidDel="00B213CC">
                  <w:rPr>
                    <w:rFonts w:ascii="Museo 300" w:eastAsia="Times New Roman" w:hAnsi="Museo 300" w:cs="Arial"/>
                    <w:sz w:val="14"/>
                    <w:szCs w:val="14"/>
                    <w:lang w:eastAsia="es-SV"/>
                    <w:rPrChange w:id="12038" w:author="Nery de Leiva [2]" w:date="2023-01-04T11:55:00Z">
                      <w:rPr>
                        <w:rFonts w:eastAsia="Times New Roman" w:cs="Arial"/>
                        <w:sz w:val="16"/>
                        <w:szCs w:val="16"/>
                        <w:lang w:eastAsia="es-SV"/>
                      </w:rPr>
                    </w:rPrChange>
                  </w:rPr>
                  <w:delText>19.275474</w:delText>
                </w:r>
              </w:del>
            </w:ins>
          </w:p>
        </w:tc>
        <w:tc>
          <w:tcPr>
            <w:tcW w:w="924" w:type="dxa"/>
            <w:vMerge/>
            <w:tcBorders>
              <w:top w:val="nil"/>
              <w:left w:val="single" w:sz="4" w:space="0" w:color="auto"/>
              <w:bottom w:val="single" w:sz="4" w:space="0" w:color="auto"/>
              <w:right w:val="single" w:sz="4" w:space="0" w:color="auto"/>
            </w:tcBorders>
            <w:vAlign w:val="center"/>
            <w:hideMark/>
            <w:tcPrChange w:id="12039"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40" w:author="Nery de Leiva [2]" w:date="2023-01-04T11:24:00Z"/>
                <w:del w:id="12041" w:author="Nery de Leiva" w:date="2023-01-18T12:24:00Z"/>
                <w:rFonts w:ascii="Museo 300" w:eastAsia="Times New Roman" w:hAnsi="Museo 300" w:cs="Arial"/>
                <w:sz w:val="14"/>
                <w:szCs w:val="14"/>
                <w:lang w:eastAsia="es-SV"/>
                <w:rPrChange w:id="12042" w:author="Nery de Leiva [2]" w:date="2023-01-04T11:55:00Z">
                  <w:rPr>
                    <w:ins w:id="12043" w:author="Nery de Leiva [2]" w:date="2023-01-04T11:24:00Z"/>
                    <w:del w:id="12044" w:author="Nery de Leiva" w:date="2023-01-18T12:24:00Z"/>
                    <w:rFonts w:eastAsia="Times New Roman" w:cs="Arial"/>
                    <w:sz w:val="16"/>
                    <w:szCs w:val="16"/>
                    <w:lang w:eastAsia="es-SV"/>
                  </w:rPr>
                </w:rPrChange>
              </w:rPr>
            </w:pPr>
          </w:p>
        </w:tc>
      </w:tr>
      <w:tr w:rsidR="009F050E" w:rsidRPr="00E77C97" w:rsidDel="00B213CC" w:rsidTr="008C1F3E">
        <w:trPr>
          <w:trHeight w:val="227"/>
          <w:ins w:id="12045" w:author="Nery de Leiva [2]" w:date="2023-01-04T11:24:00Z"/>
          <w:del w:id="12046" w:author="Nery de Leiva" w:date="2023-01-18T12:24:00Z"/>
          <w:trPrChange w:id="1204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04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49" w:author="Nery de Leiva [2]" w:date="2023-01-04T11:24:00Z"/>
                <w:del w:id="12050" w:author="Nery de Leiva" w:date="2023-01-18T12:24:00Z"/>
                <w:rFonts w:ascii="Museo 300" w:eastAsia="Times New Roman" w:hAnsi="Museo 300" w:cs="Arial"/>
                <w:color w:val="000000"/>
                <w:sz w:val="14"/>
                <w:szCs w:val="14"/>
                <w:lang w:eastAsia="es-SV"/>
                <w:rPrChange w:id="12051" w:author="Nery de Leiva [2]" w:date="2023-01-04T11:55:00Z">
                  <w:rPr>
                    <w:ins w:id="12052" w:author="Nery de Leiva [2]" w:date="2023-01-04T11:24:00Z"/>
                    <w:del w:id="12053"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05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55" w:author="Nery de Leiva [2]" w:date="2023-01-04T11:24:00Z"/>
                <w:del w:id="12056" w:author="Nery de Leiva" w:date="2023-01-18T12:24:00Z"/>
                <w:rFonts w:ascii="Museo 300" w:eastAsia="Times New Roman" w:hAnsi="Museo 300" w:cs="Arial"/>
                <w:color w:val="000000"/>
                <w:sz w:val="14"/>
                <w:szCs w:val="14"/>
                <w:lang w:eastAsia="es-SV"/>
                <w:rPrChange w:id="12057" w:author="Nery de Leiva [2]" w:date="2023-01-04T11:55:00Z">
                  <w:rPr>
                    <w:ins w:id="12058" w:author="Nery de Leiva [2]" w:date="2023-01-04T11:24:00Z"/>
                    <w:del w:id="12059"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06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61" w:author="Nery de Leiva [2]" w:date="2023-01-04T11:24:00Z"/>
                <w:del w:id="12062" w:author="Nery de Leiva" w:date="2023-01-18T12:24:00Z"/>
                <w:rFonts w:ascii="Museo 300" w:eastAsia="Times New Roman" w:hAnsi="Museo 300" w:cs="Arial"/>
                <w:color w:val="000000"/>
                <w:sz w:val="14"/>
                <w:szCs w:val="14"/>
                <w:lang w:eastAsia="es-SV"/>
                <w:rPrChange w:id="12063" w:author="Nery de Leiva [2]" w:date="2023-01-04T11:55:00Z">
                  <w:rPr>
                    <w:ins w:id="12064" w:author="Nery de Leiva [2]" w:date="2023-01-04T11:24:00Z"/>
                    <w:del w:id="12065"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06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067" w:author="Nery de Leiva [2]" w:date="2023-01-04T11:24:00Z"/>
                <w:del w:id="12068" w:author="Nery de Leiva" w:date="2023-01-18T12:24:00Z"/>
                <w:rFonts w:ascii="Museo 300" w:eastAsia="Times New Roman" w:hAnsi="Museo 300" w:cs="Arial"/>
                <w:color w:val="000000"/>
                <w:sz w:val="14"/>
                <w:szCs w:val="14"/>
                <w:lang w:eastAsia="es-SV"/>
                <w:rPrChange w:id="12069" w:author="Nery de Leiva [2]" w:date="2023-01-04T11:55:00Z">
                  <w:rPr>
                    <w:ins w:id="12070" w:author="Nery de Leiva [2]" w:date="2023-01-04T11:24:00Z"/>
                    <w:del w:id="12071"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07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073" w:author="Nery de Leiva [2]" w:date="2023-01-04T11:24:00Z"/>
                <w:del w:id="12074" w:author="Nery de Leiva" w:date="2023-01-18T12:24:00Z"/>
                <w:rFonts w:ascii="Museo 300" w:eastAsia="Times New Roman" w:hAnsi="Museo 300" w:cs="Arial"/>
                <w:color w:val="000000"/>
                <w:sz w:val="14"/>
                <w:szCs w:val="14"/>
                <w:lang w:eastAsia="es-SV"/>
                <w:rPrChange w:id="12075" w:author="Nery de Leiva [2]" w:date="2023-01-04T11:55:00Z">
                  <w:rPr>
                    <w:ins w:id="12076" w:author="Nery de Leiva [2]" w:date="2023-01-04T11:24:00Z"/>
                    <w:del w:id="12077" w:author="Nery de Leiva" w:date="2023-01-18T12:24:00Z"/>
                    <w:rFonts w:eastAsia="Times New Roman" w:cs="Arial"/>
                    <w:color w:val="000000"/>
                    <w:sz w:val="16"/>
                    <w:szCs w:val="16"/>
                    <w:lang w:eastAsia="es-SV"/>
                  </w:rPr>
                </w:rPrChange>
              </w:rPr>
              <w:pPrChange w:id="12078" w:author="Nery de Leiva [2]" w:date="2023-01-04T11:59:00Z">
                <w:pPr>
                  <w:jc w:val="center"/>
                </w:pPr>
              </w:pPrChange>
            </w:pPr>
            <w:ins w:id="12079" w:author="Nery de Leiva [2]" w:date="2023-01-04T11:24:00Z">
              <w:del w:id="12080" w:author="Nery de Leiva" w:date="2023-01-18T12:24:00Z">
                <w:r w:rsidRPr="004C6E23" w:rsidDel="00B213CC">
                  <w:rPr>
                    <w:rFonts w:ascii="Museo 300" w:eastAsia="Times New Roman" w:hAnsi="Museo 300" w:cs="Arial"/>
                    <w:color w:val="000000"/>
                    <w:sz w:val="14"/>
                    <w:szCs w:val="14"/>
                    <w:lang w:eastAsia="es-SV"/>
                    <w:rPrChange w:id="12081" w:author="Nery de Leiva [2]" w:date="2023-01-04T11:55:00Z">
                      <w:rPr>
                        <w:rFonts w:eastAsia="Times New Roman" w:cs="Arial"/>
                        <w:color w:val="000000"/>
                        <w:sz w:val="16"/>
                        <w:szCs w:val="16"/>
                        <w:lang w:eastAsia="es-SV"/>
                      </w:rPr>
                    </w:rPrChange>
                  </w:rPr>
                  <w:delText>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08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083" w:author="Nery de Leiva [2]" w:date="2023-01-04T11:24:00Z"/>
                <w:del w:id="12084" w:author="Nery de Leiva" w:date="2023-01-18T12:24:00Z"/>
                <w:rFonts w:ascii="Museo 300" w:eastAsia="Times New Roman" w:hAnsi="Museo 300" w:cs="Arial"/>
                <w:color w:val="000000"/>
                <w:sz w:val="14"/>
                <w:szCs w:val="14"/>
                <w:lang w:eastAsia="es-SV"/>
                <w:rPrChange w:id="12085" w:author="Nery de Leiva [2]" w:date="2023-01-04T11:55:00Z">
                  <w:rPr>
                    <w:ins w:id="12086" w:author="Nery de Leiva [2]" w:date="2023-01-04T11:24:00Z"/>
                    <w:del w:id="12087" w:author="Nery de Leiva" w:date="2023-01-18T12:24:00Z"/>
                    <w:rFonts w:eastAsia="Times New Roman" w:cs="Arial"/>
                    <w:color w:val="000000"/>
                    <w:sz w:val="16"/>
                    <w:szCs w:val="16"/>
                    <w:lang w:eastAsia="es-SV"/>
                  </w:rPr>
                </w:rPrChange>
              </w:rPr>
              <w:pPrChange w:id="12088" w:author="Nery de Leiva [2]" w:date="2023-01-04T11:59:00Z">
                <w:pPr>
                  <w:jc w:val="center"/>
                </w:pPr>
              </w:pPrChange>
            </w:pPr>
            <w:ins w:id="12089" w:author="Nery de Leiva [2]" w:date="2023-01-04T11:24:00Z">
              <w:del w:id="12090" w:author="Nery de Leiva" w:date="2023-01-18T12:24:00Z">
                <w:r w:rsidRPr="004C6E23" w:rsidDel="00B213CC">
                  <w:rPr>
                    <w:rFonts w:ascii="Museo 300" w:eastAsia="Times New Roman" w:hAnsi="Museo 300" w:cs="Arial"/>
                    <w:color w:val="000000"/>
                    <w:sz w:val="14"/>
                    <w:szCs w:val="14"/>
                    <w:lang w:eastAsia="es-SV"/>
                    <w:rPrChange w:id="12091" w:author="Nery de Leiva [2]" w:date="2023-01-04T11:55:00Z">
                      <w:rPr>
                        <w:rFonts w:eastAsia="Times New Roman" w:cs="Arial"/>
                        <w:color w:val="000000"/>
                        <w:sz w:val="16"/>
                        <w:szCs w:val="16"/>
                        <w:lang w:eastAsia="es-SV"/>
                      </w:rPr>
                    </w:rPrChange>
                  </w:rPr>
                  <w:delText>70101840-00000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092"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093" w:author="Nery de Leiva [2]" w:date="2023-01-04T11:24:00Z"/>
                <w:del w:id="12094" w:author="Nery de Leiva" w:date="2023-01-18T12:24:00Z"/>
                <w:rFonts w:ascii="Museo 300" w:eastAsia="Times New Roman" w:hAnsi="Museo 300" w:cs="Arial"/>
                <w:sz w:val="14"/>
                <w:szCs w:val="14"/>
                <w:lang w:eastAsia="es-SV"/>
                <w:rPrChange w:id="12095" w:author="Nery de Leiva [2]" w:date="2023-01-04T11:55:00Z">
                  <w:rPr>
                    <w:ins w:id="12096" w:author="Nery de Leiva [2]" w:date="2023-01-04T11:24:00Z"/>
                    <w:del w:id="12097" w:author="Nery de Leiva" w:date="2023-01-18T12:24:00Z"/>
                    <w:rFonts w:eastAsia="Times New Roman" w:cs="Arial"/>
                    <w:sz w:val="16"/>
                    <w:szCs w:val="16"/>
                    <w:lang w:eastAsia="es-SV"/>
                  </w:rPr>
                </w:rPrChange>
              </w:rPr>
              <w:pPrChange w:id="12098" w:author="Nery de Leiva [2]" w:date="2023-01-04T11:59:00Z">
                <w:pPr>
                  <w:jc w:val="center"/>
                </w:pPr>
              </w:pPrChange>
            </w:pPr>
            <w:ins w:id="12099" w:author="Nery de Leiva [2]" w:date="2023-01-04T11:24:00Z">
              <w:del w:id="12100" w:author="Nery de Leiva" w:date="2023-01-18T12:24:00Z">
                <w:r w:rsidRPr="004C6E23" w:rsidDel="00B213CC">
                  <w:rPr>
                    <w:rFonts w:ascii="Museo 300" w:eastAsia="Times New Roman" w:hAnsi="Museo 300" w:cs="Arial"/>
                    <w:sz w:val="14"/>
                    <w:szCs w:val="14"/>
                    <w:lang w:eastAsia="es-SV"/>
                    <w:rPrChange w:id="12101" w:author="Nery de Leiva [2]" w:date="2023-01-04T11:55:00Z">
                      <w:rPr>
                        <w:rFonts w:eastAsia="Times New Roman" w:cs="Arial"/>
                        <w:sz w:val="16"/>
                        <w:szCs w:val="16"/>
                        <w:lang w:eastAsia="es-SV"/>
                      </w:rPr>
                    </w:rPrChange>
                  </w:rPr>
                  <w:delText>2.262407</w:delText>
                </w:r>
              </w:del>
            </w:ins>
          </w:p>
        </w:tc>
        <w:tc>
          <w:tcPr>
            <w:tcW w:w="924" w:type="dxa"/>
            <w:vMerge/>
            <w:tcBorders>
              <w:top w:val="nil"/>
              <w:left w:val="single" w:sz="4" w:space="0" w:color="auto"/>
              <w:bottom w:val="single" w:sz="4" w:space="0" w:color="auto"/>
              <w:right w:val="single" w:sz="4" w:space="0" w:color="auto"/>
            </w:tcBorders>
            <w:vAlign w:val="center"/>
            <w:hideMark/>
            <w:tcPrChange w:id="12102"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03" w:author="Nery de Leiva [2]" w:date="2023-01-04T11:24:00Z"/>
                <w:del w:id="12104" w:author="Nery de Leiva" w:date="2023-01-18T12:24:00Z"/>
                <w:rFonts w:ascii="Museo 300" w:eastAsia="Times New Roman" w:hAnsi="Museo 300" w:cs="Arial"/>
                <w:sz w:val="14"/>
                <w:szCs w:val="14"/>
                <w:lang w:eastAsia="es-SV"/>
                <w:rPrChange w:id="12105" w:author="Nery de Leiva [2]" w:date="2023-01-04T11:55:00Z">
                  <w:rPr>
                    <w:ins w:id="12106" w:author="Nery de Leiva [2]" w:date="2023-01-04T11:24:00Z"/>
                    <w:del w:id="12107" w:author="Nery de Leiva" w:date="2023-01-18T12:24:00Z"/>
                    <w:rFonts w:eastAsia="Times New Roman" w:cs="Arial"/>
                    <w:sz w:val="16"/>
                    <w:szCs w:val="16"/>
                    <w:lang w:eastAsia="es-SV"/>
                  </w:rPr>
                </w:rPrChange>
              </w:rPr>
            </w:pPr>
          </w:p>
        </w:tc>
      </w:tr>
      <w:tr w:rsidR="009F050E" w:rsidRPr="00E77C97" w:rsidDel="00B213CC" w:rsidTr="008C1F3E">
        <w:trPr>
          <w:trHeight w:val="227"/>
          <w:ins w:id="12108" w:author="Nery de Leiva [2]" w:date="2023-01-04T11:24:00Z"/>
          <w:del w:id="12109" w:author="Nery de Leiva" w:date="2023-01-18T12:24:00Z"/>
          <w:trPrChange w:id="1211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11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12" w:author="Nery de Leiva [2]" w:date="2023-01-04T11:24:00Z"/>
                <w:del w:id="12113" w:author="Nery de Leiva" w:date="2023-01-18T12:24:00Z"/>
                <w:rFonts w:ascii="Museo 300" w:eastAsia="Times New Roman" w:hAnsi="Museo 300" w:cs="Arial"/>
                <w:color w:val="000000"/>
                <w:sz w:val="14"/>
                <w:szCs w:val="14"/>
                <w:lang w:eastAsia="es-SV"/>
                <w:rPrChange w:id="12114" w:author="Nery de Leiva [2]" w:date="2023-01-04T11:55:00Z">
                  <w:rPr>
                    <w:ins w:id="12115" w:author="Nery de Leiva [2]" w:date="2023-01-04T11:24:00Z"/>
                    <w:del w:id="12116"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11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18" w:author="Nery de Leiva [2]" w:date="2023-01-04T11:24:00Z"/>
                <w:del w:id="12119" w:author="Nery de Leiva" w:date="2023-01-18T12:24:00Z"/>
                <w:rFonts w:ascii="Museo 300" w:eastAsia="Times New Roman" w:hAnsi="Museo 300" w:cs="Arial"/>
                <w:color w:val="000000"/>
                <w:sz w:val="14"/>
                <w:szCs w:val="14"/>
                <w:lang w:eastAsia="es-SV"/>
                <w:rPrChange w:id="12120" w:author="Nery de Leiva [2]" w:date="2023-01-04T11:55:00Z">
                  <w:rPr>
                    <w:ins w:id="12121" w:author="Nery de Leiva [2]" w:date="2023-01-04T11:24:00Z"/>
                    <w:del w:id="12122"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12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24" w:author="Nery de Leiva [2]" w:date="2023-01-04T11:24:00Z"/>
                <w:del w:id="12125" w:author="Nery de Leiva" w:date="2023-01-18T12:24:00Z"/>
                <w:rFonts w:ascii="Museo 300" w:eastAsia="Times New Roman" w:hAnsi="Museo 300" w:cs="Arial"/>
                <w:color w:val="000000"/>
                <w:sz w:val="14"/>
                <w:szCs w:val="14"/>
                <w:lang w:eastAsia="es-SV"/>
                <w:rPrChange w:id="12126" w:author="Nery de Leiva [2]" w:date="2023-01-04T11:55:00Z">
                  <w:rPr>
                    <w:ins w:id="12127" w:author="Nery de Leiva [2]" w:date="2023-01-04T11:24:00Z"/>
                    <w:del w:id="12128"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12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30" w:author="Nery de Leiva [2]" w:date="2023-01-04T11:24:00Z"/>
                <w:del w:id="12131" w:author="Nery de Leiva" w:date="2023-01-18T12:24:00Z"/>
                <w:rFonts w:ascii="Museo 300" w:eastAsia="Times New Roman" w:hAnsi="Museo 300" w:cs="Arial"/>
                <w:color w:val="000000"/>
                <w:sz w:val="14"/>
                <w:szCs w:val="14"/>
                <w:lang w:eastAsia="es-SV"/>
                <w:rPrChange w:id="12132" w:author="Nery de Leiva [2]" w:date="2023-01-04T11:55:00Z">
                  <w:rPr>
                    <w:ins w:id="12133" w:author="Nery de Leiva [2]" w:date="2023-01-04T11:24:00Z"/>
                    <w:del w:id="12134"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13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136" w:author="Nery de Leiva [2]" w:date="2023-01-04T11:24:00Z"/>
                <w:del w:id="12137" w:author="Nery de Leiva" w:date="2023-01-18T12:24:00Z"/>
                <w:rFonts w:ascii="Museo 300" w:eastAsia="Times New Roman" w:hAnsi="Museo 300" w:cs="Arial"/>
                <w:color w:val="000000"/>
                <w:sz w:val="14"/>
                <w:szCs w:val="14"/>
                <w:lang w:eastAsia="es-SV"/>
                <w:rPrChange w:id="12138" w:author="Nery de Leiva [2]" w:date="2023-01-04T11:55:00Z">
                  <w:rPr>
                    <w:ins w:id="12139" w:author="Nery de Leiva [2]" w:date="2023-01-04T11:24:00Z"/>
                    <w:del w:id="12140" w:author="Nery de Leiva" w:date="2023-01-18T12:24:00Z"/>
                    <w:rFonts w:eastAsia="Times New Roman" w:cs="Arial"/>
                    <w:color w:val="000000"/>
                    <w:sz w:val="16"/>
                    <w:szCs w:val="16"/>
                    <w:lang w:eastAsia="es-SV"/>
                  </w:rPr>
                </w:rPrChange>
              </w:rPr>
              <w:pPrChange w:id="12141" w:author="Nery de Leiva [2]" w:date="2023-01-04T11:59:00Z">
                <w:pPr>
                  <w:jc w:val="center"/>
                </w:pPr>
              </w:pPrChange>
            </w:pPr>
            <w:ins w:id="12142" w:author="Nery de Leiva [2]" w:date="2023-01-04T11:24:00Z">
              <w:del w:id="12143" w:author="Nery de Leiva" w:date="2023-01-18T12:24:00Z">
                <w:r w:rsidRPr="004C6E23" w:rsidDel="00B213CC">
                  <w:rPr>
                    <w:rFonts w:ascii="Museo 300" w:eastAsia="Times New Roman" w:hAnsi="Museo 300" w:cs="Arial"/>
                    <w:color w:val="000000"/>
                    <w:sz w:val="14"/>
                    <w:szCs w:val="14"/>
                    <w:lang w:eastAsia="es-SV"/>
                    <w:rPrChange w:id="12144" w:author="Nery de Leiva [2]" w:date="2023-01-04T11:55:00Z">
                      <w:rPr>
                        <w:rFonts w:eastAsia="Times New Roman" w:cs="Arial"/>
                        <w:color w:val="000000"/>
                        <w:sz w:val="16"/>
                        <w:szCs w:val="16"/>
                        <w:lang w:eastAsia="es-SV"/>
                      </w:rPr>
                    </w:rPrChange>
                  </w:rPr>
                  <w:delText>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14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146" w:author="Nery de Leiva [2]" w:date="2023-01-04T11:24:00Z"/>
                <w:del w:id="12147" w:author="Nery de Leiva" w:date="2023-01-18T12:24:00Z"/>
                <w:rFonts w:ascii="Museo 300" w:eastAsia="Times New Roman" w:hAnsi="Museo 300" w:cs="Arial"/>
                <w:color w:val="000000"/>
                <w:sz w:val="14"/>
                <w:szCs w:val="14"/>
                <w:lang w:eastAsia="es-SV"/>
                <w:rPrChange w:id="12148" w:author="Nery de Leiva [2]" w:date="2023-01-04T11:55:00Z">
                  <w:rPr>
                    <w:ins w:id="12149" w:author="Nery de Leiva [2]" w:date="2023-01-04T11:24:00Z"/>
                    <w:del w:id="12150" w:author="Nery de Leiva" w:date="2023-01-18T12:24:00Z"/>
                    <w:rFonts w:eastAsia="Times New Roman" w:cs="Arial"/>
                    <w:color w:val="000000"/>
                    <w:sz w:val="16"/>
                    <w:szCs w:val="16"/>
                    <w:lang w:eastAsia="es-SV"/>
                  </w:rPr>
                </w:rPrChange>
              </w:rPr>
              <w:pPrChange w:id="12151" w:author="Nery de Leiva [2]" w:date="2023-01-04T11:59:00Z">
                <w:pPr>
                  <w:jc w:val="center"/>
                </w:pPr>
              </w:pPrChange>
            </w:pPr>
            <w:ins w:id="12152" w:author="Nery de Leiva [2]" w:date="2023-01-04T11:24:00Z">
              <w:del w:id="12153" w:author="Nery de Leiva" w:date="2023-01-18T12:24:00Z">
                <w:r w:rsidRPr="004C6E23" w:rsidDel="00B213CC">
                  <w:rPr>
                    <w:rFonts w:ascii="Museo 300" w:eastAsia="Times New Roman" w:hAnsi="Museo 300" w:cs="Arial"/>
                    <w:color w:val="000000"/>
                    <w:sz w:val="14"/>
                    <w:szCs w:val="14"/>
                    <w:lang w:eastAsia="es-SV"/>
                    <w:rPrChange w:id="12154" w:author="Nery de Leiva [2]" w:date="2023-01-04T11:55:00Z">
                      <w:rPr>
                        <w:rFonts w:eastAsia="Times New Roman" w:cs="Arial"/>
                        <w:color w:val="000000"/>
                        <w:sz w:val="16"/>
                        <w:szCs w:val="16"/>
                        <w:lang w:eastAsia="es-SV"/>
                      </w:rPr>
                    </w:rPrChange>
                  </w:rPr>
                  <w:delText>70101841-00000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155"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156" w:author="Nery de Leiva [2]" w:date="2023-01-04T11:24:00Z"/>
                <w:del w:id="12157" w:author="Nery de Leiva" w:date="2023-01-18T12:24:00Z"/>
                <w:rFonts w:ascii="Museo 300" w:eastAsia="Times New Roman" w:hAnsi="Museo 300" w:cs="Arial"/>
                <w:sz w:val="14"/>
                <w:szCs w:val="14"/>
                <w:lang w:eastAsia="es-SV"/>
                <w:rPrChange w:id="12158" w:author="Nery de Leiva [2]" w:date="2023-01-04T11:55:00Z">
                  <w:rPr>
                    <w:ins w:id="12159" w:author="Nery de Leiva [2]" w:date="2023-01-04T11:24:00Z"/>
                    <w:del w:id="12160" w:author="Nery de Leiva" w:date="2023-01-18T12:24:00Z"/>
                    <w:rFonts w:eastAsia="Times New Roman" w:cs="Arial"/>
                    <w:sz w:val="16"/>
                    <w:szCs w:val="16"/>
                    <w:lang w:eastAsia="es-SV"/>
                  </w:rPr>
                </w:rPrChange>
              </w:rPr>
              <w:pPrChange w:id="12161" w:author="Nery de Leiva [2]" w:date="2023-01-04T11:59:00Z">
                <w:pPr>
                  <w:jc w:val="center"/>
                </w:pPr>
              </w:pPrChange>
            </w:pPr>
            <w:ins w:id="12162" w:author="Nery de Leiva [2]" w:date="2023-01-04T11:24:00Z">
              <w:del w:id="12163" w:author="Nery de Leiva" w:date="2023-01-18T12:24:00Z">
                <w:r w:rsidRPr="004C6E23" w:rsidDel="00B213CC">
                  <w:rPr>
                    <w:rFonts w:ascii="Museo 300" w:eastAsia="Times New Roman" w:hAnsi="Museo 300" w:cs="Arial"/>
                    <w:sz w:val="14"/>
                    <w:szCs w:val="14"/>
                    <w:lang w:eastAsia="es-SV"/>
                    <w:rPrChange w:id="12164" w:author="Nery de Leiva [2]" w:date="2023-01-04T11:55:00Z">
                      <w:rPr>
                        <w:rFonts w:eastAsia="Times New Roman" w:cs="Arial"/>
                        <w:sz w:val="16"/>
                        <w:szCs w:val="16"/>
                        <w:lang w:eastAsia="es-SV"/>
                      </w:rPr>
                    </w:rPrChange>
                  </w:rPr>
                  <w:delText>0.398906</w:delText>
                </w:r>
              </w:del>
            </w:ins>
          </w:p>
        </w:tc>
        <w:tc>
          <w:tcPr>
            <w:tcW w:w="924" w:type="dxa"/>
            <w:vMerge/>
            <w:tcBorders>
              <w:top w:val="nil"/>
              <w:left w:val="single" w:sz="4" w:space="0" w:color="auto"/>
              <w:bottom w:val="single" w:sz="4" w:space="0" w:color="auto"/>
              <w:right w:val="single" w:sz="4" w:space="0" w:color="auto"/>
            </w:tcBorders>
            <w:vAlign w:val="center"/>
            <w:hideMark/>
            <w:tcPrChange w:id="12165"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66" w:author="Nery de Leiva [2]" w:date="2023-01-04T11:24:00Z"/>
                <w:del w:id="12167" w:author="Nery de Leiva" w:date="2023-01-18T12:24:00Z"/>
                <w:rFonts w:ascii="Museo 300" w:eastAsia="Times New Roman" w:hAnsi="Museo 300" w:cs="Arial"/>
                <w:sz w:val="14"/>
                <w:szCs w:val="14"/>
                <w:lang w:eastAsia="es-SV"/>
                <w:rPrChange w:id="12168" w:author="Nery de Leiva [2]" w:date="2023-01-04T11:55:00Z">
                  <w:rPr>
                    <w:ins w:id="12169" w:author="Nery de Leiva [2]" w:date="2023-01-04T11:24:00Z"/>
                    <w:del w:id="12170" w:author="Nery de Leiva" w:date="2023-01-18T12:24:00Z"/>
                    <w:rFonts w:eastAsia="Times New Roman" w:cs="Arial"/>
                    <w:sz w:val="16"/>
                    <w:szCs w:val="16"/>
                    <w:lang w:eastAsia="es-SV"/>
                  </w:rPr>
                </w:rPrChange>
              </w:rPr>
            </w:pPr>
          </w:p>
        </w:tc>
      </w:tr>
      <w:tr w:rsidR="009F050E" w:rsidRPr="00E77C97" w:rsidDel="00B213CC" w:rsidTr="008C1F3E">
        <w:trPr>
          <w:trHeight w:val="227"/>
          <w:ins w:id="12171" w:author="Nery de Leiva [2]" w:date="2023-01-04T11:24:00Z"/>
          <w:del w:id="12172" w:author="Nery de Leiva" w:date="2023-01-18T12:24:00Z"/>
          <w:trPrChange w:id="1217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17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75" w:author="Nery de Leiva [2]" w:date="2023-01-04T11:24:00Z"/>
                <w:del w:id="12176" w:author="Nery de Leiva" w:date="2023-01-18T12:24:00Z"/>
                <w:rFonts w:ascii="Museo 300" w:eastAsia="Times New Roman" w:hAnsi="Museo 300" w:cs="Arial"/>
                <w:color w:val="000000"/>
                <w:sz w:val="14"/>
                <w:szCs w:val="14"/>
                <w:lang w:eastAsia="es-SV"/>
                <w:rPrChange w:id="12177" w:author="Nery de Leiva [2]" w:date="2023-01-04T11:55:00Z">
                  <w:rPr>
                    <w:ins w:id="12178" w:author="Nery de Leiva [2]" w:date="2023-01-04T11:24:00Z"/>
                    <w:del w:id="12179"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18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81" w:author="Nery de Leiva [2]" w:date="2023-01-04T11:24:00Z"/>
                <w:del w:id="12182" w:author="Nery de Leiva" w:date="2023-01-18T12:24:00Z"/>
                <w:rFonts w:ascii="Museo 300" w:eastAsia="Times New Roman" w:hAnsi="Museo 300" w:cs="Arial"/>
                <w:color w:val="000000"/>
                <w:sz w:val="14"/>
                <w:szCs w:val="14"/>
                <w:lang w:eastAsia="es-SV"/>
                <w:rPrChange w:id="12183" w:author="Nery de Leiva [2]" w:date="2023-01-04T11:55:00Z">
                  <w:rPr>
                    <w:ins w:id="12184" w:author="Nery de Leiva [2]" w:date="2023-01-04T11:24:00Z"/>
                    <w:del w:id="12185"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18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87" w:author="Nery de Leiva [2]" w:date="2023-01-04T11:24:00Z"/>
                <w:del w:id="12188" w:author="Nery de Leiva" w:date="2023-01-18T12:24:00Z"/>
                <w:rFonts w:ascii="Museo 300" w:eastAsia="Times New Roman" w:hAnsi="Museo 300" w:cs="Arial"/>
                <w:color w:val="000000"/>
                <w:sz w:val="14"/>
                <w:szCs w:val="14"/>
                <w:lang w:eastAsia="es-SV"/>
                <w:rPrChange w:id="12189" w:author="Nery de Leiva [2]" w:date="2023-01-04T11:55:00Z">
                  <w:rPr>
                    <w:ins w:id="12190" w:author="Nery de Leiva [2]" w:date="2023-01-04T11:24:00Z"/>
                    <w:del w:id="12191"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19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193" w:author="Nery de Leiva [2]" w:date="2023-01-04T11:24:00Z"/>
                <w:del w:id="12194" w:author="Nery de Leiva" w:date="2023-01-18T12:24:00Z"/>
                <w:rFonts w:ascii="Museo 300" w:eastAsia="Times New Roman" w:hAnsi="Museo 300" w:cs="Arial"/>
                <w:color w:val="000000"/>
                <w:sz w:val="14"/>
                <w:szCs w:val="14"/>
                <w:lang w:eastAsia="es-SV"/>
                <w:rPrChange w:id="12195" w:author="Nery de Leiva [2]" w:date="2023-01-04T11:55:00Z">
                  <w:rPr>
                    <w:ins w:id="12196" w:author="Nery de Leiva [2]" w:date="2023-01-04T11:24:00Z"/>
                    <w:del w:id="12197"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19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199" w:author="Nery de Leiva [2]" w:date="2023-01-04T11:24:00Z"/>
                <w:del w:id="12200" w:author="Nery de Leiva" w:date="2023-01-18T12:24:00Z"/>
                <w:rFonts w:ascii="Museo 300" w:eastAsia="Times New Roman" w:hAnsi="Museo 300" w:cs="Arial"/>
                <w:color w:val="000000"/>
                <w:sz w:val="14"/>
                <w:szCs w:val="14"/>
                <w:lang w:eastAsia="es-SV"/>
                <w:rPrChange w:id="12201" w:author="Nery de Leiva [2]" w:date="2023-01-04T11:55:00Z">
                  <w:rPr>
                    <w:ins w:id="12202" w:author="Nery de Leiva [2]" w:date="2023-01-04T11:24:00Z"/>
                    <w:del w:id="12203" w:author="Nery de Leiva" w:date="2023-01-18T12:24:00Z"/>
                    <w:rFonts w:eastAsia="Times New Roman" w:cs="Arial"/>
                    <w:color w:val="000000"/>
                    <w:sz w:val="16"/>
                    <w:szCs w:val="16"/>
                    <w:lang w:eastAsia="es-SV"/>
                  </w:rPr>
                </w:rPrChange>
              </w:rPr>
              <w:pPrChange w:id="12204" w:author="Nery de Leiva [2]" w:date="2023-01-04T11:59:00Z">
                <w:pPr>
                  <w:jc w:val="center"/>
                </w:pPr>
              </w:pPrChange>
            </w:pPr>
            <w:ins w:id="12205" w:author="Nery de Leiva [2]" w:date="2023-01-04T11:24:00Z">
              <w:del w:id="12206" w:author="Nery de Leiva" w:date="2023-01-18T12:24:00Z">
                <w:r w:rsidRPr="004C6E23" w:rsidDel="00B213CC">
                  <w:rPr>
                    <w:rFonts w:ascii="Museo 300" w:eastAsia="Times New Roman" w:hAnsi="Museo 300" w:cs="Arial"/>
                    <w:color w:val="000000"/>
                    <w:sz w:val="14"/>
                    <w:szCs w:val="14"/>
                    <w:lang w:eastAsia="es-SV"/>
                    <w:rPrChange w:id="12207" w:author="Nery de Leiva [2]" w:date="2023-01-04T11:55:00Z">
                      <w:rPr>
                        <w:rFonts w:eastAsia="Times New Roman" w:cs="Arial"/>
                        <w:color w:val="000000"/>
                        <w:sz w:val="16"/>
                        <w:szCs w:val="16"/>
                        <w:lang w:eastAsia="es-SV"/>
                      </w:rPr>
                    </w:rPrChange>
                  </w:rPr>
                  <w:delText>BOSQUE 5</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20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209" w:author="Nery de Leiva [2]" w:date="2023-01-04T11:24:00Z"/>
                <w:del w:id="12210" w:author="Nery de Leiva" w:date="2023-01-18T12:24:00Z"/>
                <w:rFonts w:ascii="Museo 300" w:eastAsia="Times New Roman" w:hAnsi="Museo 300" w:cs="Arial"/>
                <w:color w:val="000000"/>
                <w:sz w:val="14"/>
                <w:szCs w:val="14"/>
                <w:lang w:eastAsia="es-SV"/>
                <w:rPrChange w:id="12211" w:author="Nery de Leiva [2]" w:date="2023-01-04T11:55:00Z">
                  <w:rPr>
                    <w:ins w:id="12212" w:author="Nery de Leiva [2]" w:date="2023-01-04T11:24:00Z"/>
                    <w:del w:id="12213" w:author="Nery de Leiva" w:date="2023-01-18T12:24:00Z"/>
                    <w:rFonts w:eastAsia="Times New Roman" w:cs="Arial"/>
                    <w:color w:val="000000"/>
                    <w:sz w:val="16"/>
                    <w:szCs w:val="16"/>
                    <w:lang w:eastAsia="es-SV"/>
                  </w:rPr>
                </w:rPrChange>
              </w:rPr>
              <w:pPrChange w:id="12214" w:author="Nery de Leiva [2]" w:date="2023-01-04T11:59:00Z">
                <w:pPr>
                  <w:jc w:val="center"/>
                </w:pPr>
              </w:pPrChange>
            </w:pPr>
            <w:ins w:id="12215" w:author="Nery de Leiva [2]" w:date="2023-01-04T11:24:00Z">
              <w:del w:id="12216" w:author="Nery de Leiva" w:date="2023-01-18T12:24:00Z">
                <w:r w:rsidRPr="004C6E23" w:rsidDel="00B213CC">
                  <w:rPr>
                    <w:rFonts w:ascii="Museo 300" w:eastAsia="Times New Roman" w:hAnsi="Museo 300" w:cs="Arial"/>
                    <w:color w:val="000000"/>
                    <w:sz w:val="14"/>
                    <w:szCs w:val="14"/>
                    <w:lang w:eastAsia="es-SV"/>
                    <w:rPrChange w:id="12217" w:author="Nery de Leiva [2]" w:date="2023-01-04T11:55:00Z">
                      <w:rPr>
                        <w:rFonts w:eastAsia="Times New Roman" w:cs="Arial"/>
                        <w:color w:val="000000"/>
                        <w:sz w:val="16"/>
                        <w:szCs w:val="16"/>
                        <w:lang w:eastAsia="es-SV"/>
                      </w:rPr>
                    </w:rPrChange>
                  </w:rPr>
                  <w:delText>70101842-00000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218"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219" w:author="Nery de Leiva [2]" w:date="2023-01-04T11:24:00Z"/>
                <w:del w:id="12220" w:author="Nery de Leiva" w:date="2023-01-18T12:24:00Z"/>
                <w:rFonts w:ascii="Museo 300" w:eastAsia="Times New Roman" w:hAnsi="Museo 300" w:cs="Arial"/>
                <w:sz w:val="14"/>
                <w:szCs w:val="14"/>
                <w:lang w:eastAsia="es-SV"/>
                <w:rPrChange w:id="12221" w:author="Nery de Leiva [2]" w:date="2023-01-04T11:55:00Z">
                  <w:rPr>
                    <w:ins w:id="12222" w:author="Nery de Leiva [2]" w:date="2023-01-04T11:24:00Z"/>
                    <w:del w:id="12223" w:author="Nery de Leiva" w:date="2023-01-18T12:24:00Z"/>
                    <w:rFonts w:eastAsia="Times New Roman" w:cs="Arial"/>
                    <w:sz w:val="16"/>
                    <w:szCs w:val="16"/>
                    <w:lang w:eastAsia="es-SV"/>
                  </w:rPr>
                </w:rPrChange>
              </w:rPr>
              <w:pPrChange w:id="12224" w:author="Nery de Leiva [2]" w:date="2023-01-04T11:59:00Z">
                <w:pPr>
                  <w:jc w:val="center"/>
                </w:pPr>
              </w:pPrChange>
            </w:pPr>
            <w:ins w:id="12225" w:author="Nery de Leiva [2]" w:date="2023-01-04T11:24:00Z">
              <w:del w:id="12226" w:author="Nery de Leiva" w:date="2023-01-18T12:24:00Z">
                <w:r w:rsidRPr="004C6E23" w:rsidDel="00B213CC">
                  <w:rPr>
                    <w:rFonts w:ascii="Museo 300" w:eastAsia="Times New Roman" w:hAnsi="Museo 300" w:cs="Arial"/>
                    <w:sz w:val="14"/>
                    <w:szCs w:val="14"/>
                    <w:lang w:eastAsia="es-SV"/>
                    <w:rPrChange w:id="12227" w:author="Nery de Leiva [2]" w:date="2023-01-04T11:55:00Z">
                      <w:rPr>
                        <w:rFonts w:eastAsia="Times New Roman" w:cs="Arial"/>
                        <w:sz w:val="16"/>
                        <w:szCs w:val="16"/>
                        <w:lang w:eastAsia="es-SV"/>
                      </w:rPr>
                    </w:rPrChange>
                  </w:rPr>
                  <w:delText>0.554498</w:delText>
                </w:r>
              </w:del>
            </w:ins>
          </w:p>
        </w:tc>
        <w:tc>
          <w:tcPr>
            <w:tcW w:w="924" w:type="dxa"/>
            <w:vMerge/>
            <w:tcBorders>
              <w:top w:val="nil"/>
              <w:left w:val="single" w:sz="4" w:space="0" w:color="auto"/>
              <w:bottom w:val="single" w:sz="4" w:space="0" w:color="auto"/>
              <w:right w:val="single" w:sz="4" w:space="0" w:color="auto"/>
            </w:tcBorders>
            <w:vAlign w:val="center"/>
            <w:hideMark/>
            <w:tcPrChange w:id="12228"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29" w:author="Nery de Leiva [2]" w:date="2023-01-04T11:24:00Z"/>
                <w:del w:id="12230" w:author="Nery de Leiva" w:date="2023-01-18T12:24:00Z"/>
                <w:rFonts w:ascii="Museo 300" w:eastAsia="Times New Roman" w:hAnsi="Museo 300" w:cs="Arial"/>
                <w:sz w:val="14"/>
                <w:szCs w:val="14"/>
                <w:lang w:eastAsia="es-SV"/>
                <w:rPrChange w:id="12231" w:author="Nery de Leiva [2]" w:date="2023-01-04T11:55:00Z">
                  <w:rPr>
                    <w:ins w:id="12232" w:author="Nery de Leiva [2]" w:date="2023-01-04T11:24:00Z"/>
                    <w:del w:id="12233" w:author="Nery de Leiva" w:date="2023-01-18T12:24:00Z"/>
                    <w:rFonts w:eastAsia="Times New Roman" w:cs="Arial"/>
                    <w:sz w:val="16"/>
                    <w:szCs w:val="16"/>
                    <w:lang w:eastAsia="es-SV"/>
                  </w:rPr>
                </w:rPrChange>
              </w:rPr>
            </w:pPr>
          </w:p>
        </w:tc>
      </w:tr>
      <w:tr w:rsidR="009F050E" w:rsidRPr="00E77C97" w:rsidDel="00B213CC" w:rsidTr="008C1F3E">
        <w:trPr>
          <w:trHeight w:val="227"/>
          <w:ins w:id="12234" w:author="Nery de Leiva [2]" w:date="2023-01-04T11:24:00Z"/>
          <w:del w:id="12235" w:author="Nery de Leiva" w:date="2023-01-18T12:24:00Z"/>
          <w:trPrChange w:id="1223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23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38" w:author="Nery de Leiva [2]" w:date="2023-01-04T11:24:00Z"/>
                <w:del w:id="12239" w:author="Nery de Leiva" w:date="2023-01-18T12:24:00Z"/>
                <w:rFonts w:ascii="Museo 300" w:eastAsia="Times New Roman" w:hAnsi="Museo 300" w:cs="Arial"/>
                <w:color w:val="000000"/>
                <w:sz w:val="14"/>
                <w:szCs w:val="14"/>
                <w:lang w:eastAsia="es-SV"/>
                <w:rPrChange w:id="12240" w:author="Nery de Leiva [2]" w:date="2023-01-04T11:55:00Z">
                  <w:rPr>
                    <w:ins w:id="12241" w:author="Nery de Leiva [2]" w:date="2023-01-04T11:24:00Z"/>
                    <w:del w:id="12242"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24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44" w:author="Nery de Leiva [2]" w:date="2023-01-04T11:24:00Z"/>
                <w:del w:id="12245" w:author="Nery de Leiva" w:date="2023-01-18T12:24:00Z"/>
                <w:rFonts w:ascii="Museo 300" w:eastAsia="Times New Roman" w:hAnsi="Museo 300" w:cs="Arial"/>
                <w:color w:val="000000"/>
                <w:sz w:val="14"/>
                <w:szCs w:val="14"/>
                <w:lang w:eastAsia="es-SV"/>
                <w:rPrChange w:id="12246" w:author="Nery de Leiva [2]" w:date="2023-01-04T11:55:00Z">
                  <w:rPr>
                    <w:ins w:id="12247" w:author="Nery de Leiva [2]" w:date="2023-01-04T11:24:00Z"/>
                    <w:del w:id="12248"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24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50" w:author="Nery de Leiva [2]" w:date="2023-01-04T11:24:00Z"/>
                <w:del w:id="12251" w:author="Nery de Leiva" w:date="2023-01-18T12:24:00Z"/>
                <w:rFonts w:ascii="Museo 300" w:eastAsia="Times New Roman" w:hAnsi="Museo 300" w:cs="Arial"/>
                <w:color w:val="000000"/>
                <w:sz w:val="14"/>
                <w:szCs w:val="14"/>
                <w:lang w:eastAsia="es-SV"/>
                <w:rPrChange w:id="12252" w:author="Nery de Leiva [2]" w:date="2023-01-04T11:55:00Z">
                  <w:rPr>
                    <w:ins w:id="12253" w:author="Nery de Leiva [2]" w:date="2023-01-04T11:24:00Z"/>
                    <w:del w:id="12254"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25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56" w:author="Nery de Leiva [2]" w:date="2023-01-04T11:24:00Z"/>
                <w:del w:id="12257" w:author="Nery de Leiva" w:date="2023-01-18T12:24:00Z"/>
                <w:rFonts w:ascii="Museo 300" w:eastAsia="Times New Roman" w:hAnsi="Museo 300" w:cs="Arial"/>
                <w:color w:val="000000"/>
                <w:sz w:val="14"/>
                <w:szCs w:val="14"/>
                <w:lang w:eastAsia="es-SV"/>
                <w:rPrChange w:id="12258" w:author="Nery de Leiva [2]" w:date="2023-01-04T11:55:00Z">
                  <w:rPr>
                    <w:ins w:id="12259" w:author="Nery de Leiva [2]" w:date="2023-01-04T11:24:00Z"/>
                    <w:del w:id="12260"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26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262" w:author="Nery de Leiva [2]" w:date="2023-01-04T11:24:00Z"/>
                <w:del w:id="12263" w:author="Nery de Leiva" w:date="2023-01-18T12:24:00Z"/>
                <w:rFonts w:ascii="Museo 300" w:eastAsia="Times New Roman" w:hAnsi="Museo 300" w:cs="Arial"/>
                <w:color w:val="000000"/>
                <w:sz w:val="14"/>
                <w:szCs w:val="14"/>
                <w:lang w:eastAsia="es-SV"/>
                <w:rPrChange w:id="12264" w:author="Nery de Leiva [2]" w:date="2023-01-04T11:55:00Z">
                  <w:rPr>
                    <w:ins w:id="12265" w:author="Nery de Leiva [2]" w:date="2023-01-04T11:24:00Z"/>
                    <w:del w:id="12266" w:author="Nery de Leiva" w:date="2023-01-18T12:24:00Z"/>
                    <w:rFonts w:eastAsia="Times New Roman" w:cs="Arial"/>
                    <w:color w:val="000000"/>
                    <w:sz w:val="16"/>
                    <w:szCs w:val="16"/>
                    <w:lang w:eastAsia="es-SV"/>
                  </w:rPr>
                </w:rPrChange>
              </w:rPr>
              <w:pPrChange w:id="12267" w:author="Nery de Leiva [2]" w:date="2023-01-04T11:59:00Z">
                <w:pPr>
                  <w:jc w:val="center"/>
                </w:pPr>
              </w:pPrChange>
            </w:pPr>
            <w:ins w:id="12268" w:author="Nery de Leiva [2]" w:date="2023-01-04T11:24:00Z">
              <w:del w:id="12269" w:author="Nery de Leiva" w:date="2023-01-18T12:24:00Z">
                <w:r w:rsidRPr="004C6E23" w:rsidDel="00B213CC">
                  <w:rPr>
                    <w:rFonts w:ascii="Museo 300" w:eastAsia="Times New Roman" w:hAnsi="Museo 300" w:cs="Arial"/>
                    <w:color w:val="000000"/>
                    <w:sz w:val="14"/>
                    <w:szCs w:val="14"/>
                    <w:lang w:eastAsia="es-SV"/>
                    <w:rPrChange w:id="12270" w:author="Nery de Leiva [2]" w:date="2023-01-04T11:55:00Z">
                      <w:rPr>
                        <w:rFonts w:eastAsia="Times New Roman" w:cs="Arial"/>
                        <w:color w:val="000000"/>
                        <w:sz w:val="16"/>
                        <w:szCs w:val="16"/>
                        <w:lang w:eastAsia="es-SV"/>
                      </w:rPr>
                    </w:rPrChange>
                  </w:rPr>
                  <w:delText>ZONA DE PROTECCIÓN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27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272" w:author="Nery de Leiva [2]" w:date="2023-01-04T11:24:00Z"/>
                <w:del w:id="12273" w:author="Nery de Leiva" w:date="2023-01-18T12:24:00Z"/>
                <w:rFonts w:ascii="Museo 300" w:eastAsia="Times New Roman" w:hAnsi="Museo 300" w:cs="Arial"/>
                <w:color w:val="000000"/>
                <w:sz w:val="14"/>
                <w:szCs w:val="14"/>
                <w:lang w:eastAsia="es-SV"/>
                <w:rPrChange w:id="12274" w:author="Nery de Leiva [2]" w:date="2023-01-04T11:55:00Z">
                  <w:rPr>
                    <w:ins w:id="12275" w:author="Nery de Leiva [2]" w:date="2023-01-04T11:24:00Z"/>
                    <w:del w:id="12276" w:author="Nery de Leiva" w:date="2023-01-18T12:24:00Z"/>
                    <w:rFonts w:eastAsia="Times New Roman" w:cs="Arial"/>
                    <w:color w:val="000000"/>
                    <w:sz w:val="16"/>
                    <w:szCs w:val="16"/>
                    <w:lang w:eastAsia="es-SV"/>
                  </w:rPr>
                </w:rPrChange>
              </w:rPr>
              <w:pPrChange w:id="12277" w:author="Nery de Leiva [2]" w:date="2023-01-04T11:59:00Z">
                <w:pPr>
                  <w:jc w:val="center"/>
                </w:pPr>
              </w:pPrChange>
            </w:pPr>
            <w:ins w:id="12278" w:author="Nery de Leiva [2]" w:date="2023-01-04T11:24:00Z">
              <w:del w:id="12279" w:author="Nery de Leiva" w:date="2023-01-18T12:24:00Z">
                <w:r w:rsidRPr="004C6E23" w:rsidDel="00B213CC">
                  <w:rPr>
                    <w:rFonts w:ascii="Museo 300" w:eastAsia="Times New Roman" w:hAnsi="Museo 300" w:cs="Arial"/>
                    <w:color w:val="000000"/>
                    <w:sz w:val="14"/>
                    <w:szCs w:val="14"/>
                    <w:lang w:eastAsia="es-SV"/>
                    <w:rPrChange w:id="12280" w:author="Nery de Leiva [2]" w:date="2023-01-04T11:55:00Z">
                      <w:rPr>
                        <w:rFonts w:eastAsia="Times New Roman" w:cs="Arial"/>
                        <w:color w:val="000000"/>
                        <w:sz w:val="16"/>
                        <w:szCs w:val="16"/>
                        <w:lang w:eastAsia="es-SV"/>
                      </w:rPr>
                    </w:rPrChange>
                  </w:rPr>
                  <w:delText>70101843-00000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28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282" w:author="Nery de Leiva [2]" w:date="2023-01-04T11:24:00Z"/>
                <w:del w:id="12283" w:author="Nery de Leiva" w:date="2023-01-18T12:24:00Z"/>
                <w:rFonts w:ascii="Museo 300" w:eastAsia="Times New Roman" w:hAnsi="Museo 300" w:cs="Arial"/>
                <w:sz w:val="14"/>
                <w:szCs w:val="14"/>
                <w:lang w:eastAsia="es-SV"/>
                <w:rPrChange w:id="12284" w:author="Nery de Leiva [2]" w:date="2023-01-04T11:55:00Z">
                  <w:rPr>
                    <w:ins w:id="12285" w:author="Nery de Leiva [2]" w:date="2023-01-04T11:24:00Z"/>
                    <w:del w:id="12286" w:author="Nery de Leiva" w:date="2023-01-18T12:24:00Z"/>
                    <w:rFonts w:eastAsia="Times New Roman" w:cs="Arial"/>
                    <w:sz w:val="16"/>
                    <w:szCs w:val="16"/>
                    <w:lang w:eastAsia="es-SV"/>
                  </w:rPr>
                </w:rPrChange>
              </w:rPr>
              <w:pPrChange w:id="12287" w:author="Nery de Leiva [2]" w:date="2023-01-04T11:59:00Z">
                <w:pPr>
                  <w:jc w:val="center"/>
                </w:pPr>
              </w:pPrChange>
            </w:pPr>
            <w:ins w:id="12288" w:author="Nery de Leiva [2]" w:date="2023-01-04T11:24:00Z">
              <w:del w:id="12289" w:author="Nery de Leiva" w:date="2023-01-18T12:24:00Z">
                <w:r w:rsidRPr="004C6E23" w:rsidDel="00B213CC">
                  <w:rPr>
                    <w:rFonts w:ascii="Museo 300" w:eastAsia="Times New Roman" w:hAnsi="Museo 300" w:cs="Arial"/>
                    <w:sz w:val="14"/>
                    <w:szCs w:val="14"/>
                    <w:lang w:eastAsia="es-SV"/>
                    <w:rPrChange w:id="12290" w:author="Nery de Leiva [2]" w:date="2023-01-04T11:55:00Z">
                      <w:rPr>
                        <w:rFonts w:eastAsia="Times New Roman" w:cs="Arial"/>
                        <w:sz w:val="16"/>
                        <w:szCs w:val="16"/>
                        <w:lang w:eastAsia="es-SV"/>
                      </w:rPr>
                    </w:rPrChange>
                  </w:rPr>
                  <w:delText>4.877870</w:delText>
                </w:r>
              </w:del>
            </w:ins>
          </w:p>
        </w:tc>
        <w:tc>
          <w:tcPr>
            <w:tcW w:w="924" w:type="dxa"/>
            <w:vMerge/>
            <w:tcBorders>
              <w:top w:val="nil"/>
              <w:left w:val="single" w:sz="4" w:space="0" w:color="auto"/>
              <w:bottom w:val="single" w:sz="4" w:space="0" w:color="auto"/>
              <w:right w:val="single" w:sz="4" w:space="0" w:color="auto"/>
            </w:tcBorders>
            <w:vAlign w:val="center"/>
            <w:hideMark/>
            <w:tcPrChange w:id="1229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292" w:author="Nery de Leiva [2]" w:date="2023-01-04T11:24:00Z"/>
                <w:del w:id="12293" w:author="Nery de Leiva" w:date="2023-01-18T12:24:00Z"/>
                <w:rFonts w:ascii="Museo 300" w:eastAsia="Times New Roman" w:hAnsi="Museo 300" w:cs="Arial"/>
                <w:sz w:val="14"/>
                <w:szCs w:val="14"/>
                <w:lang w:eastAsia="es-SV"/>
                <w:rPrChange w:id="12294" w:author="Nery de Leiva [2]" w:date="2023-01-04T11:55:00Z">
                  <w:rPr>
                    <w:ins w:id="12295" w:author="Nery de Leiva [2]" w:date="2023-01-04T11:24:00Z"/>
                    <w:del w:id="12296" w:author="Nery de Leiva" w:date="2023-01-18T12:24:00Z"/>
                    <w:rFonts w:eastAsia="Times New Roman" w:cs="Arial"/>
                    <w:sz w:val="16"/>
                    <w:szCs w:val="16"/>
                    <w:lang w:eastAsia="es-SV"/>
                  </w:rPr>
                </w:rPrChange>
              </w:rPr>
            </w:pPr>
          </w:p>
        </w:tc>
      </w:tr>
      <w:tr w:rsidR="009F050E" w:rsidRPr="00E77C97" w:rsidDel="00B213CC" w:rsidTr="008C1F3E">
        <w:trPr>
          <w:trHeight w:val="227"/>
          <w:ins w:id="12297" w:author="Nery de Leiva [2]" w:date="2023-01-04T11:24:00Z"/>
          <w:del w:id="12298" w:author="Nery de Leiva" w:date="2023-01-18T12:24:00Z"/>
          <w:trPrChange w:id="1229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30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01" w:author="Nery de Leiva [2]" w:date="2023-01-04T11:24:00Z"/>
                <w:del w:id="12302" w:author="Nery de Leiva" w:date="2023-01-18T12:24:00Z"/>
                <w:rFonts w:ascii="Museo 300" w:eastAsia="Times New Roman" w:hAnsi="Museo 300" w:cs="Arial"/>
                <w:color w:val="000000"/>
                <w:sz w:val="14"/>
                <w:szCs w:val="14"/>
                <w:lang w:eastAsia="es-SV"/>
                <w:rPrChange w:id="12303" w:author="Nery de Leiva [2]" w:date="2023-01-04T11:55:00Z">
                  <w:rPr>
                    <w:ins w:id="12304" w:author="Nery de Leiva [2]" w:date="2023-01-04T11:24:00Z"/>
                    <w:del w:id="12305"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30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07" w:author="Nery de Leiva [2]" w:date="2023-01-04T11:24:00Z"/>
                <w:del w:id="12308" w:author="Nery de Leiva" w:date="2023-01-18T12:24:00Z"/>
                <w:rFonts w:ascii="Museo 300" w:eastAsia="Times New Roman" w:hAnsi="Museo 300" w:cs="Arial"/>
                <w:color w:val="000000"/>
                <w:sz w:val="14"/>
                <w:szCs w:val="14"/>
                <w:lang w:eastAsia="es-SV"/>
                <w:rPrChange w:id="12309" w:author="Nery de Leiva [2]" w:date="2023-01-04T11:55:00Z">
                  <w:rPr>
                    <w:ins w:id="12310" w:author="Nery de Leiva [2]" w:date="2023-01-04T11:24:00Z"/>
                    <w:del w:id="12311"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31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13" w:author="Nery de Leiva [2]" w:date="2023-01-04T11:24:00Z"/>
                <w:del w:id="12314" w:author="Nery de Leiva" w:date="2023-01-18T12:24:00Z"/>
                <w:rFonts w:ascii="Museo 300" w:eastAsia="Times New Roman" w:hAnsi="Museo 300" w:cs="Arial"/>
                <w:color w:val="000000"/>
                <w:sz w:val="14"/>
                <w:szCs w:val="14"/>
                <w:lang w:eastAsia="es-SV"/>
                <w:rPrChange w:id="12315" w:author="Nery de Leiva [2]" w:date="2023-01-04T11:55:00Z">
                  <w:rPr>
                    <w:ins w:id="12316" w:author="Nery de Leiva [2]" w:date="2023-01-04T11:24:00Z"/>
                    <w:del w:id="12317"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31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19" w:author="Nery de Leiva [2]" w:date="2023-01-04T11:24:00Z"/>
                <w:del w:id="12320" w:author="Nery de Leiva" w:date="2023-01-18T12:24:00Z"/>
                <w:rFonts w:ascii="Museo 300" w:eastAsia="Times New Roman" w:hAnsi="Museo 300" w:cs="Arial"/>
                <w:color w:val="000000"/>
                <w:sz w:val="14"/>
                <w:szCs w:val="14"/>
                <w:lang w:eastAsia="es-SV"/>
                <w:rPrChange w:id="12321" w:author="Nery de Leiva [2]" w:date="2023-01-04T11:55:00Z">
                  <w:rPr>
                    <w:ins w:id="12322" w:author="Nery de Leiva [2]" w:date="2023-01-04T11:24:00Z"/>
                    <w:del w:id="12323"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32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325" w:author="Nery de Leiva [2]" w:date="2023-01-04T11:24:00Z"/>
                <w:del w:id="12326" w:author="Nery de Leiva" w:date="2023-01-18T12:24:00Z"/>
                <w:rFonts w:ascii="Museo 300" w:eastAsia="Times New Roman" w:hAnsi="Museo 300" w:cs="Arial"/>
                <w:color w:val="000000"/>
                <w:sz w:val="14"/>
                <w:szCs w:val="14"/>
                <w:lang w:eastAsia="es-SV"/>
                <w:rPrChange w:id="12327" w:author="Nery de Leiva [2]" w:date="2023-01-04T11:55:00Z">
                  <w:rPr>
                    <w:ins w:id="12328" w:author="Nery de Leiva [2]" w:date="2023-01-04T11:24:00Z"/>
                    <w:del w:id="12329" w:author="Nery de Leiva" w:date="2023-01-18T12:24:00Z"/>
                    <w:rFonts w:eastAsia="Times New Roman" w:cs="Arial"/>
                    <w:color w:val="000000"/>
                    <w:sz w:val="16"/>
                    <w:szCs w:val="16"/>
                    <w:lang w:eastAsia="es-SV"/>
                  </w:rPr>
                </w:rPrChange>
              </w:rPr>
              <w:pPrChange w:id="12330" w:author="Nery de Leiva [2]" w:date="2023-01-04T11:59:00Z">
                <w:pPr>
                  <w:jc w:val="center"/>
                </w:pPr>
              </w:pPrChange>
            </w:pPr>
            <w:ins w:id="12331" w:author="Nery de Leiva [2]" w:date="2023-01-04T11:24:00Z">
              <w:del w:id="12332" w:author="Nery de Leiva" w:date="2023-01-18T12:24:00Z">
                <w:r w:rsidRPr="004C6E23" w:rsidDel="00B213CC">
                  <w:rPr>
                    <w:rFonts w:ascii="Museo 300" w:eastAsia="Times New Roman" w:hAnsi="Museo 300" w:cs="Arial"/>
                    <w:color w:val="000000"/>
                    <w:sz w:val="14"/>
                    <w:szCs w:val="14"/>
                    <w:lang w:eastAsia="es-SV"/>
                    <w:rPrChange w:id="12333" w:author="Nery de Leiva [2]" w:date="2023-01-04T11:55:00Z">
                      <w:rPr>
                        <w:rFonts w:eastAsia="Times New Roman" w:cs="Arial"/>
                        <w:color w:val="000000"/>
                        <w:sz w:val="16"/>
                        <w:szCs w:val="16"/>
                        <w:lang w:eastAsia="es-SV"/>
                      </w:rPr>
                    </w:rPrChange>
                  </w:rPr>
                  <w:delText>ZONA DE PROTECCIÓN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33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335" w:author="Nery de Leiva [2]" w:date="2023-01-04T11:24:00Z"/>
                <w:del w:id="12336" w:author="Nery de Leiva" w:date="2023-01-18T12:24:00Z"/>
                <w:rFonts w:ascii="Museo 300" w:eastAsia="Times New Roman" w:hAnsi="Museo 300" w:cs="Arial"/>
                <w:color w:val="000000"/>
                <w:sz w:val="14"/>
                <w:szCs w:val="14"/>
                <w:lang w:eastAsia="es-SV"/>
                <w:rPrChange w:id="12337" w:author="Nery de Leiva [2]" w:date="2023-01-04T11:55:00Z">
                  <w:rPr>
                    <w:ins w:id="12338" w:author="Nery de Leiva [2]" w:date="2023-01-04T11:24:00Z"/>
                    <w:del w:id="12339" w:author="Nery de Leiva" w:date="2023-01-18T12:24:00Z"/>
                    <w:rFonts w:eastAsia="Times New Roman" w:cs="Arial"/>
                    <w:color w:val="000000"/>
                    <w:sz w:val="16"/>
                    <w:szCs w:val="16"/>
                    <w:lang w:eastAsia="es-SV"/>
                  </w:rPr>
                </w:rPrChange>
              </w:rPr>
              <w:pPrChange w:id="12340" w:author="Nery de Leiva [2]" w:date="2023-01-04T11:59:00Z">
                <w:pPr>
                  <w:jc w:val="center"/>
                </w:pPr>
              </w:pPrChange>
            </w:pPr>
            <w:ins w:id="12341" w:author="Nery de Leiva [2]" w:date="2023-01-04T11:24:00Z">
              <w:del w:id="12342" w:author="Nery de Leiva" w:date="2023-01-18T12:24:00Z">
                <w:r w:rsidRPr="004C6E23" w:rsidDel="00B213CC">
                  <w:rPr>
                    <w:rFonts w:ascii="Museo 300" w:eastAsia="Times New Roman" w:hAnsi="Museo 300" w:cs="Arial"/>
                    <w:color w:val="000000"/>
                    <w:sz w:val="14"/>
                    <w:szCs w:val="14"/>
                    <w:lang w:eastAsia="es-SV"/>
                    <w:rPrChange w:id="12343" w:author="Nery de Leiva [2]" w:date="2023-01-04T11:55:00Z">
                      <w:rPr>
                        <w:rFonts w:eastAsia="Times New Roman" w:cs="Arial"/>
                        <w:color w:val="000000"/>
                        <w:sz w:val="16"/>
                        <w:szCs w:val="16"/>
                        <w:lang w:eastAsia="es-SV"/>
                      </w:rPr>
                    </w:rPrChange>
                  </w:rPr>
                  <w:delText>70101844-00000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344"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345" w:author="Nery de Leiva [2]" w:date="2023-01-04T11:24:00Z"/>
                <w:del w:id="12346" w:author="Nery de Leiva" w:date="2023-01-18T12:24:00Z"/>
                <w:rFonts w:ascii="Museo 300" w:eastAsia="Times New Roman" w:hAnsi="Museo 300" w:cs="Arial"/>
                <w:sz w:val="14"/>
                <w:szCs w:val="14"/>
                <w:lang w:eastAsia="es-SV"/>
                <w:rPrChange w:id="12347" w:author="Nery de Leiva [2]" w:date="2023-01-04T11:55:00Z">
                  <w:rPr>
                    <w:ins w:id="12348" w:author="Nery de Leiva [2]" w:date="2023-01-04T11:24:00Z"/>
                    <w:del w:id="12349" w:author="Nery de Leiva" w:date="2023-01-18T12:24:00Z"/>
                    <w:rFonts w:eastAsia="Times New Roman" w:cs="Arial"/>
                    <w:sz w:val="16"/>
                    <w:szCs w:val="16"/>
                    <w:lang w:eastAsia="es-SV"/>
                  </w:rPr>
                </w:rPrChange>
              </w:rPr>
              <w:pPrChange w:id="12350" w:author="Nery de Leiva [2]" w:date="2023-01-04T11:59:00Z">
                <w:pPr>
                  <w:jc w:val="center"/>
                </w:pPr>
              </w:pPrChange>
            </w:pPr>
            <w:ins w:id="12351" w:author="Nery de Leiva [2]" w:date="2023-01-04T11:24:00Z">
              <w:del w:id="12352" w:author="Nery de Leiva" w:date="2023-01-18T12:24:00Z">
                <w:r w:rsidRPr="004C6E23" w:rsidDel="00B213CC">
                  <w:rPr>
                    <w:rFonts w:ascii="Museo 300" w:eastAsia="Times New Roman" w:hAnsi="Museo 300" w:cs="Arial"/>
                    <w:sz w:val="14"/>
                    <w:szCs w:val="14"/>
                    <w:lang w:eastAsia="es-SV"/>
                    <w:rPrChange w:id="12353" w:author="Nery de Leiva [2]" w:date="2023-01-04T11:55:00Z">
                      <w:rPr>
                        <w:rFonts w:eastAsia="Times New Roman" w:cs="Arial"/>
                        <w:sz w:val="16"/>
                        <w:szCs w:val="16"/>
                        <w:lang w:eastAsia="es-SV"/>
                      </w:rPr>
                    </w:rPrChange>
                  </w:rPr>
                  <w:delText>0.918291</w:delText>
                </w:r>
              </w:del>
            </w:ins>
          </w:p>
        </w:tc>
        <w:tc>
          <w:tcPr>
            <w:tcW w:w="924" w:type="dxa"/>
            <w:vMerge/>
            <w:tcBorders>
              <w:top w:val="nil"/>
              <w:left w:val="single" w:sz="4" w:space="0" w:color="auto"/>
              <w:bottom w:val="single" w:sz="4" w:space="0" w:color="auto"/>
              <w:right w:val="single" w:sz="4" w:space="0" w:color="auto"/>
            </w:tcBorders>
            <w:vAlign w:val="center"/>
            <w:hideMark/>
            <w:tcPrChange w:id="1235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55" w:author="Nery de Leiva [2]" w:date="2023-01-04T11:24:00Z"/>
                <w:del w:id="12356" w:author="Nery de Leiva" w:date="2023-01-18T12:24:00Z"/>
                <w:rFonts w:ascii="Museo 300" w:eastAsia="Times New Roman" w:hAnsi="Museo 300" w:cs="Arial"/>
                <w:sz w:val="14"/>
                <w:szCs w:val="14"/>
                <w:lang w:eastAsia="es-SV"/>
                <w:rPrChange w:id="12357" w:author="Nery de Leiva [2]" w:date="2023-01-04T11:55:00Z">
                  <w:rPr>
                    <w:ins w:id="12358" w:author="Nery de Leiva [2]" w:date="2023-01-04T11:24:00Z"/>
                    <w:del w:id="12359" w:author="Nery de Leiva" w:date="2023-01-18T12:24:00Z"/>
                    <w:rFonts w:eastAsia="Times New Roman" w:cs="Arial"/>
                    <w:sz w:val="16"/>
                    <w:szCs w:val="16"/>
                    <w:lang w:eastAsia="es-SV"/>
                  </w:rPr>
                </w:rPrChange>
              </w:rPr>
            </w:pPr>
          </w:p>
        </w:tc>
      </w:tr>
      <w:tr w:rsidR="009F050E" w:rsidRPr="00E77C97" w:rsidDel="00B213CC" w:rsidTr="008C1F3E">
        <w:trPr>
          <w:trHeight w:val="227"/>
          <w:ins w:id="12360" w:author="Nery de Leiva [2]" w:date="2023-01-04T11:24:00Z"/>
          <w:del w:id="12361" w:author="Nery de Leiva" w:date="2023-01-18T12:24:00Z"/>
          <w:trPrChange w:id="1236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36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64" w:author="Nery de Leiva [2]" w:date="2023-01-04T11:24:00Z"/>
                <w:del w:id="12365" w:author="Nery de Leiva" w:date="2023-01-18T12:24:00Z"/>
                <w:rFonts w:ascii="Museo 300" w:eastAsia="Times New Roman" w:hAnsi="Museo 300" w:cs="Arial"/>
                <w:color w:val="000000"/>
                <w:sz w:val="14"/>
                <w:szCs w:val="14"/>
                <w:lang w:eastAsia="es-SV"/>
                <w:rPrChange w:id="12366" w:author="Nery de Leiva [2]" w:date="2023-01-04T11:55:00Z">
                  <w:rPr>
                    <w:ins w:id="12367" w:author="Nery de Leiva [2]" w:date="2023-01-04T11:24:00Z"/>
                    <w:del w:id="12368"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36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70" w:author="Nery de Leiva [2]" w:date="2023-01-04T11:24:00Z"/>
                <w:del w:id="12371" w:author="Nery de Leiva" w:date="2023-01-18T12:24:00Z"/>
                <w:rFonts w:ascii="Museo 300" w:eastAsia="Times New Roman" w:hAnsi="Museo 300" w:cs="Arial"/>
                <w:color w:val="000000"/>
                <w:sz w:val="14"/>
                <w:szCs w:val="14"/>
                <w:lang w:eastAsia="es-SV"/>
                <w:rPrChange w:id="12372" w:author="Nery de Leiva [2]" w:date="2023-01-04T11:55:00Z">
                  <w:rPr>
                    <w:ins w:id="12373" w:author="Nery de Leiva [2]" w:date="2023-01-04T11:24:00Z"/>
                    <w:del w:id="12374"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37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76" w:author="Nery de Leiva [2]" w:date="2023-01-04T11:24:00Z"/>
                <w:del w:id="12377" w:author="Nery de Leiva" w:date="2023-01-18T12:24:00Z"/>
                <w:rFonts w:ascii="Museo 300" w:eastAsia="Times New Roman" w:hAnsi="Museo 300" w:cs="Arial"/>
                <w:color w:val="000000"/>
                <w:sz w:val="14"/>
                <w:szCs w:val="14"/>
                <w:lang w:eastAsia="es-SV"/>
                <w:rPrChange w:id="12378" w:author="Nery de Leiva [2]" w:date="2023-01-04T11:55:00Z">
                  <w:rPr>
                    <w:ins w:id="12379" w:author="Nery de Leiva [2]" w:date="2023-01-04T11:24:00Z"/>
                    <w:del w:id="12380"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38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382" w:author="Nery de Leiva [2]" w:date="2023-01-04T11:24:00Z"/>
                <w:del w:id="12383" w:author="Nery de Leiva" w:date="2023-01-18T12:24:00Z"/>
                <w:rFonts w:ascii="Museo 300" w:eastAsia="Times New Roman" w:hAnsi="Museo 300" w:cs="Arial"/>
                <w:color w:val="000000"/>
                <w:sz w:val="14"/>
                <w:szCs w:val="14"/>
                <w:lang w:eastAsia="es-SV"/>
                <w:rPrChange w:id="12384" w:author="Nery de Leiva [2]" w:date="2023-01-04T11:55:00Z">
                  <w:rPr>
                    <w:ins w:id="12385" w:author="Nery de Leiva [2]" w:date="2023-01-04T11:24:00Z"/>
                    <w:del w:id="12386"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38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388" w:author="Nery de Leiva [2]" w:date="2023-01-04T11:24:00Z"/>
                <w:del w:id="12389" w:author="Nery de Leiva" w:date="2023-01-18T12:24:00Z"/>
                <w:rFonts w:ascii="Museo 300" w:eastAsia="Times New Roman" w:hAnsi="Museo 300" w:cs="Arial"/>
                <w:color w:val="000000"/>
                <w:sz w:val="14"/>
                <w:szCs w:val="14"/>
                <w:lang w:eastAsia="es-SV"/>
                <w:rPrChange w:id="12390" w:author="Nery de Leiva [2]" w:date="2023-01-04T11:55:00Z">
                  <w:rPr>
                    <w:ins w:id="12391" w:author="Nery de Leiva [2]" w:date="2023-01-04T11:24:00Z"/>
                    <w:del w:id="12392" w:author="Nery de Leiva" w:date="2023-01-18T12:24:00Z"/>
                    <w:rFonts w:eastAsia="Times New Roman" w:cs="Arial"/>
                    <w:color w:val="000000"/>
                    <w:sz w:val="16"/>
                    <w:szCs w:val="16"/>
                    <w:lang w:eastAsia="es-SV"/>
                  </w:rPr>
                </w:rPrChange>
              </w:rPr>
              <w:pPrChange w:id="12393" w:author="Nery de Leiva [2]" w:date="2023-01-04T11:59:00Z">
                <w:pPr>
                  <w:jc w:val="center"/>
                </w:pPr>
              </w:pPrChange>
            </w:pPr>
            <w:ins w:id="12394" w:author="Nery de Leiva [2]" w:date="2023-01-04T11:24:00Z">
              <w:del w:id="12395" w:author="Nery de Leiva" w:date="2023-01-18T12:24:00Z">
                <w:r w:rsidRPr="004C6E23" w:rsidDel="00B213CC">
                  <w:rPr>
                    <w:rFonts w:ascii="Museo 300" w:eastAsia="Times New Roman" w:hAnsi="Museo 300" w:cs="Arial"/>
                    <w:color w:val="000000"/>
                    <w:sz w:val="14"/>
                    <w:szCs w:val="14"/>
                    <w:lang w:eastAsia="es-SV"/>
                    <w:rPrChange w:id="12396" w:author="Nery de Leiva [2]" w:date="2023-01-04T11:55:00Z">
                      <w:rPr>
                        <w:rFonts w:eastAsia="Times New Roman" w:cs="Arial"/>
                        <w:color w:val="000000"/>
                        <w:sz w:val="16"/>
                        <w:szCs w:val="16"/>
                        <w:lang w:eastAsia="es-SV"/>
                      </w:rPr>
                    </w:rPrChange>
                  </w:rPr>
                  <w:delText>ZONA DE PROTECCIÓN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39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398" w:author="Nery de Leiva [2]" w:date="2023-01-04T11:24:00Z"/>
                <w:del w:id="12399" w:author="Nery de Leiva" w:date="2023-01-18T12:24:00Z"/>
                <w:rFonts w:ascii="Museo 300" w:eastAsia="Times New Roman" w:hAnsi="Museo 300" w:cs="Arial"/>
                <w:color w:val="000000"/>
                <w:sz w:val="14"/>
                <w:szCs w:val="14"/>
                <w:lang w:eastAsia="es-SV"/>
                <w:rPrChange w:id="12400" w:author="Nery de Leiva [2]" w:date="2023-01-04T11:55:00Z">
                  <w:rPr>
                    <w:ins w:id="12401" w:author="Nery de Leiva [2]" w:date="2023-01-04T11:24:00Z"/>
                    <w:del w:id="12402" w:author="Nery de Leiva" w:date="2023-01-18T12:24:00Z"/>
                    <w:rFonts w:eastAsia="Times New Roman" w:cs="Arial"/>
                    <w:color w:val="000000"/>
                    <w:sz w:val="16"/>
                    <w:szCs w:val="16"/>
                    <w:lang w:eastAsia="es-SV"/>
                  </w:rPr>
                </w:rPrChange>
              </w:rPr>
              <w:pPrChange w:id="12403" w:author="Nery de Leiva [2]" w:date="2023-01-04T11:59:00Z">
                <w:pPr>
                  <w:jc w:val="center"/>
                </w:pPr>
              </w:pPrChange>
            </w:pPr>
            <w:ins w:id="12404" w:author="Nery de Leiva [2]" w:date="2023-01-04T11:24:00Z">
              <w:del w:id="12405" w:author="Nery de Leiva" w:date="2023-01-18T12:24:00Z">
                <w:r w:rsidRPr="004C6E23" w:rsidDel="00B213CC">
                  <w:rPr>
                    <w:rFonts w:ascii="Museo 300" w:eastAsia="Times New Roman" w:hAnsi="Museo 300" w:cs="Arial"/>
                    <w:color w:val="000000"/>
                    <w:sz w:val="14"/>
                    <w:szCs w:val="14"/>
                    <w:lang w:eastAsia="es-SV"/>
                    <w:rPrChange w:id="12406" w:author="Nery de Leiva [2]" w:date="2023-01-04T11:55:00Z">
                      <w:rPr>
                        <w:rFonts w:eastAsia="Times New Roman" w:cs="Arial"/>
                        <w:color w:val="000000"/>
                        <w:sz w:val="16"/>
                        <w:szCs w:val="16"/>
                        <w:lang w:eastAsia="es-SV"/>
                      </w:rPr>
                    </w:rPrChange>
                  </w:rPr>
                  <w:delText>70101845-00000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407"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408" w:author="Nery de Leiva [2]" w:date="2023-01-04T11:24:00Z"/>
                <w:del w:id="12409" w:author="Nery de Leiva" w:date="2023-01-18T12:24:00Z"/>
                <w:rFonts w:ascii="Museo 300" w:eastAsia="Times New Roman" w:hAnsi="Museo 300" w:cs="Arial"/>
                <w:sz w:val="14"/>
                <w:szCs w:val="14"/>
                <w:lang w:eastAsia="es-SV"/>
                <w:rPrChange w:id="12410" w:author="Nery de Leiva [2]" w:date="2023-01-04T11:55:00Z">
                  <w:rPr>
                    <w:ins w:id="12411" w:author="Nery de Leiva [2]" w:date="2023-01-04T11:24:00Z"/>
                    <w:del w:id="12412" w:author="Nery de Leiva" w:date="2023-01-18T12:24:00Z"/>
                    <w:rFonts w:eastAsia="Times New Roman" w:cs="Arial"/>
                    <w:sz w:val="16"/>
                    <w:szCs w:val="16"/>
                    <w:lang w:eastAsia="es-SV"/>
                  </w:rPr>
                </w:rPrChange>
              </w:rPr>
              <w:pPrChange w:id="12413" w:author="Nery de Leiva [2]" w:date="2023-01-04T11:59:00Z">
                <w:pPr>
                  <w:jc w:val="center"/>
                </w:pPr>
              </w:pPrChange>
            </w:pPr>
            <w:ins w:id="12414" w:author="Nery de Leiva [2]" w:date="2023-01-04T11:24:00Z">
              <w:del w:id="12415" w:author="Nery de Leiva" w:date="2023-01-18T12:24:00Z">
                <w:r w:rsidRPr="004C6E23" w:rsidDel="00B213CC">
                  <w:rPr>
                    <w:rFonts w:ascii="Museo 300" w:eastAsia="Times New Roman" w:hAnsi="Museo 300" w:cs="Arial"/>
                    <w:sz w:val="14"/>
                    <w:szCs w:val="14"/>
                    <w:lang w:eastAsia="es-SV"/>
                    <w:rPrChange w:id="12416" w:author="Nery de Leiva [2]" w:date="2023-01-04T11:55:00Z">
                      <w:rPr>
                        <w:rFonts w:eastAsia="Times New Roman" w:cs="Arial"/>
                        <w:sz w:val="16"/>
                        <w:szCs w:val="16"/>
                        <w:lang w:eastAsia="es-SV"/>
                      </w:rPr>
                    </w:rPrChange>
                  </w:rPr>
                  <w:delText>0.222204</w:delText>
                </w:r>
              </w:del>
            </w:ins>
          </w:p>
        </w:tc>
        <w:tc>
          <w:tcPr>
            <w:tcW w:w="924" w:type="dxa"/>
            <w:vMerge/>
            <w:tcBorders>
              <w:top w:val="nil"/>
              <w:left w:val="single" w:sz="4" w:space="0" w:color="auto"/>
              <w:bottom w:val="single" w:sz="4" w:space="0" w:color="auto"/>
              <w:right w:val="single" w:sz="4" w:space="0" w:color="auto"/>
            </w:tcBorders>
            <w:vAlign w:val="center"/>
            <w:hideMark/>
            <w:tcPrChange w:id="12417"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18" w:author="Nery de Leiva [2]" w:date="2023-01-04T11:24:00Z"/>
                <w:del w:id="12419" w:author="Nery de Leiva" w:date="2023-01-18T12:24:00Z"/>
                <w:rFonts w:ascii="Museo 300" w:eastAsia="Times New Roman" w:hAnsi="Museo 300" w:cs="Arial"/>
                <w:sz w:val="14"/>
                <w:szCs w:val="14"/>
                <w:lang w:eastAsia="es-SV"/>
                <w:rPrChange w:id="12420" w:author="Nery de Leiva [2]" w:date="2023-01-04T11:55:00Z">
                  <w:rPr>
                    <w:ins w:id="12421" w:author="Nery de Leiva [2]" w:date="2023-01-04T11:24:00Z"/>
                    <w:del w:id="12422" w:author="Nery de Leiva" w:date="2023-01-18T12:24:00Z"/>
                    <w:rFonts w:eastAsia="Times New Roman" w:cs="Arial"/>
                    <w:sz w:val="16"/>
                    <w:szCs w:val="16"/>
                    <w:lang w:eastAsia="es-SV"/>
                  </w:rPr>
                </w:rPrChange>
              </w:rPr>
            </w:pPr>
          </w:p>
        </w:tc>
      </w:tr>
      <w:tr w:rsidR="009F050E" w:rsidRPr="00E77C97" w:rsidDel="00B213CC" w:rsidTr="008C1F3E">
        <w:trPr>
          <w:trHeight w:val="227"/>
          <w:ins w:id="12423" w:author="Nery de Leiva [2]" w:date="2023-01-04T11:24:00Z"/>
          <w:del w:id="12424" w:author="Nery de Leiva" w:date="2023-01-18T12:24:00Z"/>
          <w:trPrChange w:id="1242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42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27" w:author="Nery de Leiva [2]" w:date="2023-01-04T11:24:00Z"/>
                <w:del w:id="12428" w:author="Nery de Leiva" w:date="2023-01-18T12:24:00Z"/>
                <w:rFonts w:ascii="Museo 300" w:eastAsia="Times New Roman" w:hAnsi="Museo 300" w:cs="Arial"/>
                <w:color w:val="000000"/>
                <w:sz w:val="14"/>
                <w:szCs w:val="14"/>
                <w:lang w:eastAsia="es-SV"/>
                <w:rPrChange w:id="12429" w:author="Nery de Leiva [2]" w:date="2023-01-04T11:55:00Z">
                  <w:rPr>
                    <w:ins w:id="12430" w:author="Nery de Leiva [2]" w:date="2023-01-04T11:24:00Z"/>
                    <w:del w:id="12431"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43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33" w:author="Nery de Leiva [2]" w:date="2023-01-04T11:24:00Z"/>
                <w:del w:id="12434" w:author="Nery de Leiva" w:date="2023-01-18T12:24:00Z"/>
                <w:rFonts w:ascii="Museo 300" w:eastAsia="Times New Roman" w:hAnsi="Museo 300" w:cs="Arial"/>
                <w:color w:val="000000"/>
                <w:sz w:val="14"/>
                <w:szCs w:val="14"/>
                <w:lang w:eastAsia="es-SV"/>
                <w:rPrChange w:id="12435" w:author="Nery de Leiva [2]" w:date="2023-01-04T11:55:00Z">
                  <w:rPr>
                    <w:ins w:id="12436" w:author="Nery de Leiva [2]" w:date="2023-01-04T11:24:00Z"/>
                    <w:del w:id="12437"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43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39" w:author="Nery de Leiva [2]" w:date="2023-01-04T11:24:00Z"/>
                <w:del w:id="12440" w:author="Nery de Leiva" w:date="2023-01-18T12:24:00Z"/>
                <w:rFonts w:ascii="Museo 300" w:eastAsia="Times New Roman" w:hAnsi="Museo 300" w:cs="Arial"/>
                <w:color w:val="000000"/>
                <w:sz w:val="14"/>
                <w:szCs w:val="14"/>
                <w:lang w:eastAsia="es-SV"/>
                <w:rPrChange w:id="12441" w:author="Nery de Leiva [2]" w:date="2023-01-04T11:55:00Z">
                  <w:rPr>
                    <w:ins w:id="12442" w:author="Nery de Leiva [2]" w:date="2023-01-04T11:24:00Z"/>
                    <w:del w:id="12443"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44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45" w:author="Nery de Leiva [2]" w:date="2023-01-04T11:24:00Z"/>
                <w:del w:id="12446" w:author="Nery de Leiva" w:date="2023-01-18T12:24:00Z"/>
                <w:rFonts w:ascii="Museo 300" w:eastAsia="Times New Roman" w:hAnsi="Museo 300" w:cs="Arial"/>
                <w:color w:val="000000"/>
                <w:sz w:val="14"/>
                <w:szCs w:val="14"/>
                <w:lang w:eastAsia="es-SV"/>
                <w:rPrChange w:id="12447" w:author="Nery de Leiva [2]" w:date="2023-01-04T11:55:00Z">
                  <w:rPr>
                    <w:ins w:id="12448" w:author="Nery de Leiva [2]" w:date="2023-01-04T11:24:00Z"/>
                    <w:del w:id="12449"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45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451" w:author="Nery de Leiva [2]" w:date="2023-01-04T11:24:00Z"/>
                <w:del w:id="12452" w:author="Nery de Leiva" w:date="2023-01-18T12:24:00Z"/>
                <w:rFonts w:ascii="Museo 300" w:eastAsia="Times New Roman" w:hAnsi="Museo 300" w:cs="Arial"/>
                <w:color w:val="000000"/>
                <w:sz w:val="14"/>
                <w:szCs w:val="14"/>
                <w:lang w:eastAsia="es-SV"/>
                <w:rPrChange w:id="12453" w:author="Nery de Leiva [2]" w:date="2023-01-04T11:55:00Z">
                  <w:rPr>
                    <w:ins w:id="12454" w:author="Nery de Leiva [2]" w:date="2023-01-04T11:24:00Z"/>
                    <w:del w:id="12455" w:author="Nery de Leiva" w:date="2023-01-18T12:24:00Z"/>
                    <w:rFonts w:eastAsia="Times New Roman" w:cs="Arial"/>
                    <w:color w:val="000000"/>
                    <w:sz w:val="16"/>
                    <w:szCs w:val="16"/>
                    <w:lang w:eastAsia="es-SV"/>
                  </w:rPr>
                </w:rPrChange>
              </w:rPr>
              <w:pPrChange w:id="12456" w:author="Nery de Leiva [2]" w:date="2023-01-04T11:59:00Z">
                <w:pPr>
                  <w:jc w:val="center"/>
                </w:pPr>
              </w:pPrChange>
            </w:pPr>
            <w:ins w:id="12457" w:author="Nery de Leiva [2]" w:date="2023-01-04T11:24:00Z">
              <w:del w:id="12458" w:author="Nery de Leiva" w:date="2023-01-18T12:24:00Z">
                <w:r w:rsidRPr="004C6E23" w:rsidDel="00B213CC">
                  <w:rPr>
                    <w:rFonts w:ascii="Museo 300" w:eastAsia="Times New Roman" w:hAnsi="Museo 300" w:cs="Arial"/>
                    <w:color w:val="000000"/>
                    <w:sz w:val="14"/>
                    <w:szCs w:val="14"/>
                    <w:lang w:eastAsia="es-SV"/>
                    <w:rPrChange w:id="12459" w:author="Nery de Leiva [2]" w:date="2023-01-04T11:55:00Z">
                      <w:rPr>
                        <w:rFonts w:eastAsia="Times New Roman" w:cs="Arial"/>
                        <w:color w:val="000000"/>
                        <w:sz w:val="16"/>
                        <w:szCs w:val="16"/>
                        <w:lang w:eastAsia="es-SV"/>
                      </w:rPr>
                    </w:rPrChange>
                  </w:rPr>
                  <w:delText>ZONA DE PROTECCIÓN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46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461" w:author="Nery de Leiva [2]" w:date="2023-01-04T11:24:00Z"/>
                <w:del w:id="12462" w:author="Nery de Leiva" w:date="2023-01-18T12:24:00Z"/>
                <w:rFonts w:ascii="Museo 300" w:eastAsia="Times New Roman" w:hAnsi="Museo 300" w:cs="Arial"/>
                <w:color w:val="000000"/>
                <w:sz w:val="14"/>
                <w:szCs w:val="14"/>
                <w:lang w:eastAsia="es-SV"/>
                <w:rPrChange w:id="12463" w:author="Nery de Leiva [2]" w:date="2023-01-04T11:55:00Z">
                  <w:rPr>
                    <w:ins w:id="12464" w:author="Nery de Leiva [2]" w:date="2023-01-04T11:24:00Z"/>
                    <w:del w:id="12465" w:author="Nery de Leiva" w:date="2023-01-18T12:24:00Z"/>
                    <w:rFonts w:eastAsia="Times New Roman" w:cs="Arial"/>
                    <w:color w:val="000000"/>
                    <w:sz w:val="16"/>
                    <w:szCs w:val="16"/>
                    <w:lang w:eastAsia="es-SV"/>
                  </w:rPr>
                </w:rPrChange>
              </w:rPr>
              <w:pPrChange w:id="12466" w:author="Nery de Leiva [2]" w:date="2023-01-04T11:59:00Z">
                <w:pPr>
                  <w:jc w:val="center"/>
                </w:pPr>
              </w:pPrChange>
            </w:pPr>
            <w:ins w:id="12467" w:author="Nery de Leiva [2]" w:date="2023-01-04T11:24:00Z">
              <w:del w:id="12468" w:author="Nery de Leiva" w:date="2023-01-18T12:24:00Z">
                <w:r w:rsidRPr="004C6E23" w:rsidDel="00B213CC">
                  <w:rPr>
                    <w:rFonts w:ascii="Museo 300" w:eastAsia="Times New Roman" w:hAnsi="Museo 300" w:cs="Arial"/>
                    <w:color w:val="000000"/>
                    <w:sz w:val="14"/>
                    <w:szCs w:val="14"/>
                    <w:lang w:eastAsia="es-SV"/>
                    <w:rPrChange w:id="12469" w:author="Nery de Leiva [2]" w:date="2023-01-04T11:55:00Z">
                      <w:rPr>
                        <w:rFonts w:eastAsia="Times New Roman" w:cs="Arial"/>
                        <w:color w:val="000000"/>
                        <w:sz w:val="16"/>
                        <w:szCs w:val="16"/>
                        <w:lang w:eastAsia="es-SV"/>
                      </w:rPr>
                    </w:rPrChange>
                  </w:rPr>
                  <w:delText>70101846-00000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470"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471" w:author="Nery de Leiva [2]" w:date="2023-01-04T11:24:00Z"/>
                <w:del w:id="12472" w:author="Nery de Leiva" w:date="2023-01-18T12:24:00Z"/>
                <w:rFonts w:ascii="Museo 300" w:eastAsia="Times New Roman" w:hAnsi="Museo 300" w:cs="Arial"/>
                <w:sz w:val="14"/>
                <w:szCs w:val="14"/>
                <w:lang w:eastAsia="es-SV"/>
                <w:rPrChange w:id="12473" w:author="Nery de Leiva [2]" w:date="2023-01-04T11:55:00Z">
                  <w:rPr>
                    <w:ins w:id="12474" w:author="Nery de Leiva [2]" w:date="2023-01-04T11:24:00Z"/>
                    <w:del w:id="12475" w:author="Nery de Leiva" w:date="2023-01-18T12:24:00Z"/>
                    <w:rFonts w:eastAsia="Times New Roman" w:cs="Arial"/>
                    <w:sz w:val="16"/>
                    <w:szCs w:val="16"/>
                    <w:lang w:eastAsia="es-SV"/>
                  </w:rPr>
                </w:rPrChange>
              </w:rPr>
              <w:pPrChange w:id="12476" w:author="Nery de Leiva [2]" w:date="2023-01-04T11:59:00Z">
                <w:pPr>
                  <w:jc w:val="center"/>
                </w:pPr>
              </w:pPrChange>
            </w:pPr>
            <w:ins w:id="12477" w:author="Nery de Leiva [2]" w:date="2023-01-04T11:24:00Z">
              <w:del w:id="12478" w:author="Nery de Leiva" w:date="2023-01-18T12:24:00Z">
                <w:r w:rsidRPr="004C6E23" w:rsidDel="00B213CC">
                  <w:rPr>
                    <w:rFonts w:ascii="Museo 300" w:eastAsia="Times New Roman" w:hAnsi="Museo 300" w:cs="Arial"/>
                    <w:sz w:val="14"/>
                    <w:szCs w:val="14"/>
                    <w:lang w:eastAsia="es-SV"/>
                    <w:rPrChange w:id="12479" w:author="Nery de Leiva [2]" w:date="2023-01-04T11:55:00Z">
                      <w:rPr>
                        <w:rFonts w:eastAsia="Times New Roman" w:cs="Arial"/>
                        <w:sz w:val="16"/>
                        <w:szCs w:val="16"/>
                        <w:lang w:eastAsia="es-SV"/>
                      </w:rPr>
                    </w:rPrChange>
                  </w:rPr>
                  <w:delText>0.022585</w:delText>
                </w:r>
              </w:del>
            </w:ins>
          </w:p>
        </w:tc>
        <w:tc>
          <w:tcPr>
            <w:tcW w:w="924" w:type="dxa"/>
            <w:vMerge/>
            <w:tcBorders>
              <w:top w:val="nil"/>
              <w:left w:val="single" w:sz="4" w:space="0" w:color="auto"/>
              <w:bottom w:val="single" w:sz="4" w:space="0" w:color="auto"/>
              <w:right w:val="single" w:sz="4" w:space="0" w:color="auto"/>
            </w:tcBorders>
            <w:vAlign w:val="center"/>
            <w:hideMark/>
            <w:tcPrChange w:id="12480"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81" w:author="Nery de Leiva [2]" w:date="2023-01-04T11:24:00Z"/>
                <w:del w:id="12482" w:author="Nery de Leiva" w:date="2023-01-18T12:24:00Z"/>
                <w:rFonts w:ascii="Museo 300" w:eastAsia="Times New Roman" w:hAnsi="Museo 300" w:cs="Arial"/>
                <w:sz w:val="14"/>
                <w:szCs w:val="14"/>
                <w:lang w:eastAsia="es-SV"/>
                <w:rPrChange w:id="12483" w:author="Nery de Leiva [2]" w:date="2023-01-04T11:55:00Z">
                  <w:rPr>
                    <w:ins w:id="12484" w:author="Nery de Leiva [2]" w:date="2023-01-04T11:24:00Z"/>
                    <w:del w:id="12485" w:author="Nery de Leiva" w:date="2023-01-18T12:24:00Z"/>
                    <w:rFonts w:eastAsia="Times New Roman" w:cs="Arial"/>
                    <w:sz w:val="16"/>
                    <w:szCs w:val="16"/>
                    <w:lang w:eastAsia="es-SV"/>
                  </w:rPr>
                </w:rPrChange>
              </w:rPr>
            </w:pPr>
          </w:p>
        </w:tc>
      </w:tr>
      <w:tr w:rsidR="009F050E" w:rsidRPr="00E77C97" w:rsidDel="00B213CC" w:rsidTr="008C1F3E">
        <w:trPr>
          <w:trHeight w:val="227"/>
          <w:ins w:id="12486" w:author="Nery de Leiva [2]" w:date="2023-01-04T11:24:00Z"/>
          <w:del w:id="12487" w:author="Nery de Leiva" w:date="2023-01-18T12:24:00Z"/>
          <w:trPrChange w:id="1248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48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90" w:author="Nery de Leiva [2]" w:date="2023-01-04T11:24:00Z"/>
                <w:del w:id="12491" w:author="Nery de Leiva" w:date="2023-01-18T12:24:00Z"/>
                <w:rFonts w:ascii="Museo 300" w:eastAsia="Times New Roman" w:hAnsi="Museo 300" w:cs="Arial"/>
                <w:color w:val="000000"/>
                <w:sz w:val="14"/>
                <w:szCs w:val="14"/>
                <w:lang w:eastAsia="es-SV"/>
                <w:rPrChange w:id="12492" w:author="Nery de Leiva [2]" w:date="2023-01-04T11:55:00Z">
                  <w:rPr>
                    <w:ins w:id="12493" w:author="Nery de Leiva [2]" w:date="2023-01-04T11:24:00Z"/>
                    <w:del w:id="12494"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49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496" w:author="Nery de Leiva [2]" w:date="2023-01-04T11:24:00Z"/>
                <w:del w:id="12497" w:author="Nery de Leiva" w:date="2023-01-18T12:24:00Z"/>
                <w:rFonts w:ascii="Museo 300" w:eastAsia="Times New Roman" w:hAnsi="Museo 300" w:cs="Arial"/>
                <w:color w:val="000000"/>
                <w:sz w:val="14"/>
                <w:szCs w:val="14"/>
                <w:lang w:eastAsia="es-SV"/>
                <w:rPrChange w:id="12498" w:author="Nery de Leiva [2]" w:date="2023-01-04T11:55:00Z">
                  <w:rPr>
                    <w:ins w:id="12499" w:author="Nery de Leiva [2]" w:date="2023-01-04T11:24:00Z"/>
                    <w:del w:id="12500"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50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02" w:author="Nery de Leiva [2]" w:date="2023-01-04T11:24:00Z"/>
                <w:del w:id="12503" w:author="Nery de Leiva" w:date="2023-01-18T12:24:00Z"/>
                <w:rFonts w:ascii="Museo 300" w:eastAsia="Times New Roman" w:hAnsi="Museo 300" w:cs="Arial"/>
                <w:color w:val="000000"/>
                <w:sz w:val="14"/>
                <w:szCs w:val="14"/>
                <w:lang w:eastAsia="es-SV"/>
                <w:rPrChange w:id="12504" w:author="Nery de Leiva [2]" w:date="2023-01-04T11:55:00Z">
                  <w:rPr>
                    <w:ins w:id="12505" w:author="Nery de Leiva [2]" w:date="2023-01-04T11:24:00Z"/>
                    <w:del w:id="12506"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50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08" w:author="Nery de Leiva [2]" w:date="2023-01-04T11:24:00Z"/>
                <w:del w:id="12509" w:author="Nery de Leiva" w:date="2023-01-18T12:24:00Z"/>
                <w:rFonts w:ascii="Museo 300" w:eastAsia="Times New Roman" w:hAnsi="Museo 300" w:cs="Arial"/>
                <w:color w:val="000000"/>
                <w:sz w:val="14"/>
                <w:szCs w:val="14"/>
                <w:lang w:eastAsia="es-SV"/>
                <w:rPrChange w:id="12510" w:author="Nery de Leiva [2]" w:date="2023-01-04T11:55:00Z">
                  <w:rPr>
                    <w:ins w:id="12511" w:author="Nery de Leiva [2]" w:date="2023-01-04T11:24:00Z"/>
                    <w:del w:id="12512"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51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514" w:author="Nery de Leiva [2]" w:date="2023-01-04T11:24:00Z"/>
                <w:del w:id="12515" w:author="Nery de Leiva" w:date="2023-01-18T12:24:00Z"/>
                <w:rFonts w:ascii="Museo 300" w:eastAsia="Times New Roman" w:hAnsi="Museo 300" w:cs="Arial"/>
                <w:color w:val="000000"/>
                <w:sz w:val="14"/>
                <w:szCs w:val="14"/>
                <w:lang w:eastAsia="es-SV"/>
                <w:rPrChange w:id="12516" w:author="Nery de Leiva [2]" w:date="2023-01-04T11:55:00Z">
                  <w:rPr>
                    <w:ins w:id="12517" w:author="Nery de Leiva [2]" w:date="2023-01-04T11:24:00Z"/>
                    <w:del w:id="12518" w:author="Nery de Leiva" w:date="2023-01-18T12:24:00Z"/>
                    <w:rFonts w:eastAsia="Times New Roman" w:cs="Arial"/>
                    <w:color w:val="000000"/>
                    <w:sz w:val="16"/>
                    <w:szCs w:val="16"/>
                    <w:lang w:eastAsia="es-SV"/>
                  </w:rPr>
                </w:rPrChange>
              </w:rPr>
              <w:pPrChange w:id="12519" w:author="Nery de Leiva [2]" w:date="2023-01-04T11:59:00Z">
                <w:pPr>
                  <w:jc w:val="center"/>
                </w:pPr>
              </w:pPrChange>
            </w:pPr>
            <w:ins w:id="12520" w:author="Nery de Leiva [2]" w:date="2023-01-04T11:24:00Z">
              <w:del w:id="12521" w:author="Nery de Leiva" w:date="2023-01-18T12:24:00Z">
                <w:r w:rsidRPr="004C6E23" w:rsidDel="00B213CC">
                  <w:rPr>
                    <w:rFonts w:ascii="Museo 300" w:eastAsia="Times New Roman" w:hAnsi="Museo 300" w:cs="Arial"/>
                    <w:color w:val="000000"/>
                    <w:sz w:val="14"/>
                    <w:szCs w:val="14"/>
                    <w:lang w:eastAsia="es-SV"/>
                    <w:rPrChange w:id="12522" w:author="Nery de Leiva [2]" w:date="2023-01-04T11:55:00Z">
                      <w:rPr>
                        <w:rFonts w:eastAsia="Times New Roman" w:cs="Arial"/>
                        <w:color w:val="000000"/>
                        <w:sz w:val="16"/>
                        <w:szCs w:val="16"/>
                        <w:lang w:eastAsia="es-SV"/>
                      </w:rPr>
                    </w:rPrChange>
                  </w:rPr>
                  <w:delText>ZONA DE PROTECCIÓN 5</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52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524" w:author="Nery de Leiva [2]" w:date="2023-01-04T11:24:00Z"/>
                <w:del w:id="12525" w:author="Nery de Leiva" w:date="2023-01-18T12:24:00Z"/>
                <w:rFonts w:ascii="Museo 300" w:eastAsia="Times New Roman" w:hAnsi="Museo 300" w:cs="Arial"/>
                <w:color w:val="000000"/>
                <w:sz w:val="14"/>
                <w:szCs w:val="14"/>
                <w:lang w:eastAsia="es-SV"/>
                <w:rPrChange w:id="12526" w:author="Nery de Leiva [2]" w:date="2023-01-04T11:55:00Z">
                  <w:rPr>
                    <w:ins w:id="12527" w:author="Nery de Leiva [2]" w:date="2023-01-04T11:24:00Z"/>
                    <w:del w:id="12528" w:author="Nery de Leiva" w:date="2023-01-18T12:24:00Z"/>
                    <w:rFonts w:eastAsia="Times New Roman" w:cs="Arial"/>
                    <w:color w:val="000000"/>
                    <w:sz w:val="16"/>
                    <w:szCs w:val="16"/>
                    <w:lang w:eastAsia="es-SV"/>
                  </w:rPr>
                </w:rPrChange>
              </w:rPr>
              <w:pPrChange w:id="12529" w:author="Nery de Leiva [2]" w:date="2023-01-04T11:59:00Z">
                <w:pPr>
                  <w:jc w:val="center"/>
                </w:pPr>
              </w:pPrChange>
            </w:pPr>
            <w:ins w:id="12530" w:author="Nery de Leiva [2]" w:date="2023-01-04T11:24:00Z">
              <w:del w:id="12531" w:author="Nery de Leiva" w:date="2023-01-18T12:24:00Z">
                <w:r w:rsidRPr="004C6E23" w:rsidDel="00B213CC">
                  <w:rPr>
                    <w:rFonts w:ascii="Museo 300" w:eastAsia="Times New Roman" w:hAnsi="Museo 300" w:cs="Arial"/>
                    <w:color w:val="000000"/>
                    <w:sz w:val="14"/>
                    <w:szCs w:val="14"/>
                    <w:lang w:eastAsia="es-SV"/>
                    <w:rPrChange w:id="12532" w:author="Nery de Leiva [2]" w:date="2023-01-04T11:55:00Z">
                      <w:rPr>
                        <w:rFonts w:eastAsia="Times New Roman" w:cs="Arial"/>
                        <w:color w:val="000000"/>
                        <w:sz w:val="16"/>
                        <w:szCs w:val="16"/>
                        <w:lang w:eastAsia="es-SV"/>
                      </w:rPr>
                    </w:rPrChange>
                  </w:rPr>
                  <w:delText>70101847-00000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53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534" w:author="Nery de Leiva [2]" w:date="2023-01-04T11:24:00Z"/>
                <w:del w:id="12535" w:author="Nery de Leiva" w:date="2023-01-18T12:24:00Z"/>
                <w:rFonts w:ascii="Museo 300" w:eastAsia="Times New Roman" w:hAnsi="Museo 300" w:cs="Arial"/>
                <w:sz w:val="14"/>
                <w:szCs w:val="14"/>
                <w:lang w:eastAsia="es-SV"/>
                <w:rPrChange w:id="12536" w:author="Nery de Leiva [2]" w:date="2023-01-04T11:55:00Z">
                  <w:rPr>
                    <w:ins w:id="12537" w:author="Nery de Leiva [2]" w:date="2023-01-04T11:24:00Z"/>
                    <w:del w:id="12538" w:author="Nery de Leiva" w:date="2023-01-18T12:24:00Z"/>
                    <w:rFonts w:eastAsia="Times New Roman" w:cs="Arial"/>
                    <w:sz w:val="16"/>
                    <w:szCs w:val="16"/>
                    <w:lang w:eastAsia="es-SV"/>
                  </w:rPr>
                </w:rPrChange>
              </w:rPr>
              <w:pPrChange w:id="12539" w:author="Nery de Leiva [2]" w:date="2023-01-04T11:59:00Z">
                <w:pPr>
                  <w:jc w:val="center"/>
                </w:pPr>
              </w:pPrChange>
            </w:pPr>
            <w:ins w:id="12540" w:author="Nery de Leiva [2]" w:date="2023-01-04T11:24:00Z">
              <w:del w:id="12541" w:author="Nery de Leiva" w:date="2023-01-18T12:24:00Z">
                <w:r w:rsidRPr="004C6E23" w:rsidDel="00B213CC">
                  <w:rPr>
                    <w:rFonts w:ascii="Museo 300" w:eastAsia="Times New Roman" w:hAnsi="Museo 300" w:cs="Arial"/>
                    <w:sz w:val="14"/>
                    <w:szCs w:val="14"/>
                    <w:lang w:eastAsia="es-SV"/>
                    <w:rPrChange w:id="12542" w:author="Nery de Leiva [2]" w:date="2023-01-04T11:55:00Z">
                      <w:rPr>
                        <w:rFonts w:eastAsia="Times New Roman" w:cs="Arial"/>
                        <w:sz w:val="16"/>
                        <w:szCs w:val="16"/>
                        <w:lang w:eastAsia="es-SV"/>
                      </w:rPr>
                    </w:rPrChange>
                  </w:rPr>
                  <w:delText>0.022281</w:delText>
                </w:r>
              </w:del>
            </w:ins>
          </w:p>
        </w:tc>
        <w:tc>
          <w:tcPr>
            <w:tcW w:w="924" w:type="dxa"/>
            <w:vMerge/>
            <w:tcBorders>
              <w:top w:val="nil"/>
              <w:left w:val="single" w:sz="4" w:space="0" w:color="auto"/>
              <w:bottom w:val="single" w:sz="4" w:space="0" w:color="auto"/>
              <w:right w:val="single" w:sz="4" w:space="0" w:color="auto"/>
            </w:tcBorders>
            <w:vAlign w:val="center"/>
            <w:hideMark/>
            <w:tcPrChange w:id="12543"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44" w:author="Nery de Leiva [2]" w:date="2023-01-04T11:24:00Z"/>
                <w:del w:id="12545" w:author="Nery de Leiva" w:date="2023-01-18T12:24:00Z"/>
                <w:rFonts w:ascii="Museo 300" w:eastAsia="Times New Roman" w:hAnsi="Museo 300" w:cs="Arial"/>
                <w:sz w:val="14"/>
                <w:szCs w:val="14"/>
                <w:lang w:eastAsia="es-SV"/>
                <w:rPrChange w:id="12546" w:author="Nery de Leiva [2]" w:date="2023-01-04T11:55:00Z">
                  <w:rPr>
                    <w:ins w:id="12547" w:author="Nery de Leiva [2]" w:date="2023-01-04T11:24:00Z"/>
                    <w:del w:id="12548" w:author="Nery de Leiva" w:date="2023-01-18T12:24:00Z"/>
                    <w:rFonts w:eastAsia="Times New Roman" w:cs="Arial"/>
                    <w:sz w:val="16"/>
                    <w:szCs w:val="16"/>
                    <w:lang w:eastAsia="es-SV"/>
                  </w:rPr>
                </w:rPrChange>
              </w:rPr>
            </w:pPr>
          </w:p>
        </w:tc>
      </w:tr>
      <w:tr w:rsidR="009F050E" w:rsidRPr="00E77C97" w:rsidDel="00B213CC" w:rsidTr="008C1F3E">
        <w:trPr>
          <w:trHeight w:val="227"/>
          <w:ins w:id="12549" w:author="Nery de Leiva [2]" w:date="2023-01-04T11:24:00Z"/>
          <w:del w:id="12550" w:author="Nery de Leiva" w:date="2023-01-18T12:24:00Z"/>
          <w:trPrChange w:id="1255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55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53" w:author="Nery de Leiva [2]" w:date="2023-01-04T11:24:00Z"/>
                <w:del w:id="12554" w:author="Nery de Leiva" w:date="2023-01-18T12:24:00Z"/>
                <w:rFonts w:ascii="Museo 300" w:eastAsia="Times New Roman" w:hAnsi="Museo 300" w:cs="Arial"/>
                <w:color w:val="000000"/>
                <w:sz w:val="14"/>
                <w:szCs w:val="14"/>
                <w:lang w:eastAsia="es-SV"/>
                <w:rPrChange w:id="12555" w:author="Nery de Leiva [2]" w:date="2023-01-04T11:55:00Z">
                  <w:rPr>
                    <w:ins w:id="12556" w:author="Nery de Leiva [2]" w:date="2023-01-04T11:24:00Z"/>
                    <w:del w:id="12557"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55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59" w:author="Nery de Leiva [2]" w:date="2023-01-04T11:24:00Z"/>
                <w:del w:id="12560" w:author="Nery de Leiva" w:date="2023-01-18T12:24:00Z"/>
                <w:rFonts w:ascii="Museo 300" w:eastAsia="Times New Roman" w:hAnsi="Museo 300" w:cs="Arial"/>
                <w:color w:val="000000"/>
                <w:sz w:val="14"/>
                <w:szCs w:val="14"/>
                <w:lang w:eastAsia="es-SV"/>
                <w:rPrChange w:id="12561" w:author="Nery de Leiva [2]" w:date="2023-01-04T11:55:00Z">
                  <w:rPr>
                    <w:ins w:id="12562" w:author="Nery de Leiva [2]" w:date="2023-01-04T11:24:00Z"/>
                    <w:del w:id="12563"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56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65" w:author="Nery de Leiva [2]" w:date="2023-01-04T11:24:00Z"/>
                <w:del w:id="12566" w:author="Nery de Leiva" w:date="2023-01-18T12:24:00Z"/>
                <w:rFonts w:ascii="Museo 300" w:eastAsia="Times New Roman" w:hAnsi="Museo 300" w:cs="Arial"/>
                <w:color w:val="000000"/>
                <w:sz w:val="14"/>
                <w:szCs w:val="14"/>
                <w:lang w:eastAsia="es-SV"/>
                <w:rPrChange w:id="12567" w:author="Nery de Leiva [2]" w:date="2023-01-04T11:55:00Z">
                  <w:rPr>
                    <w:ins w:id="12568" w:author="Nery de Leiva [2]" w:date="2023-01-04T11:24:00Z"/>
                    <w:del w:id="12569"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57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571" w:author="Nery de Leiva [2]" w:date="2023-01-04T11:24:00Z"/>
                <w:del w:id="12572" w:author="Nery de Leiva" w:date="2023-01-18T12:24:00Z"/>
                <w:rFonts w:ascii="Museo 300" w:eastAsia="Times New Roman" w:hAnsi="Museo 300" w:cs="Arial"/>
                <w:color w:val="000000"/>
                <w:sz w:val="14"/>
                <w:szCs w:val="14"/>
                <w:lang w:eastAsia="es-SV"/>
                <w:rPrChange w:id="12573" w:author="Nery de Leiva [2]" w:date="2023-01-04T11:55:00Z">
                  <w:rPr>
                    <w:ins w:id="12574" w:author="Nery de Leiva [2]" w:date="2023-01-04T11:24:00Z"/>
                    <w:del w:id="12575"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57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577" w:author="Nery de Leiva [2]" w:date="2023-01-04T11:24:00Z"/>
                <w:del w:id="12578" w:author="Nery de Leiva" w:date="2023-01-18T12:24:00Z"/>
                <w:rFonts w:ascii="Museo 300" w:eastAsia="Times New Roman" w:hAnsi="Museo 300" w:cs="Arial"/>
                <w:color w:val="000000"/>
                <w:sz w:val="14"/>
                <w:szCs w:val="14"/>
                <w:lang w:eastAsia="es-SV"/>
                <w:rPrChange w:id="12579" w:author="Nery de Leiva [2]" w:date="2023-01-04T11:55:00Z">
                  <w:rPr>
                    <w:ins w:id="12580" w:author="Nery de Leiva [2]" w:date="2023-01-04T11:24:00Z"/>
                    <w:del w:id="12581" w:author="Nery de Leiva" w:date="2023-01-18T12:24:00Z"/>
                    <w:rFonts w:eastAsia="Times New Roman" w:cs="Arial"/>
                    <w:color w:val="000000"/>
                    <w:sz w:val="16"/>
                    <w:szCs w:val="16"/>
                    <w:lang w:eastAsia="es-SV"/>
                  </w:rPr>
                </w:rPrChange>
              </w:rPr>
              <w:pPrChange w:id="12582" w:author="Nery de Leiva [2]" w:date="2023-01-04T11:59:00Z">
                <w:pPr>
                  <w:jc w:val="center"/>
                </w:pPr>
              </w:pPrChange>
            </w:pPr>
            <w:ins w:id="12583" w:author="Nery de Leiva [2]" w:date="2023-01-04T11:24:00Z">
              <w:del w:id="12584" w:author="Nery de Leiva" w:date="2023-01-18T12:24:00Z">
                <w:r w:rsidRPr="004C6E23" w:rsidDel="00B213CC">
                  <w:rPr>
                    <w:rFonts w:ascii="Museo 300" w:eastAsia="Times New Roman" w:hAnsi="Museo 300" w:cs="Arial"/>
                    <w:color w:val="000000"/>
                    <w:sz w:val="14"/>
                    <w:szCs w:val="14"/>
                    <w:lang w:eastAsia="es-SV"/>
                    <w:rPrChange w:id="12585" w:author="Nery de Leiva [2]" w:date="2023-01-04T11:55:00Z">
                      <w:rPr>
                        <w:rFonts w:eastAsia="Times New Roman" w:cs="Arial"/>
                        <w:color w:val="000000"/>
                        <w:sz w:val="16"/>
                        <w:szCs w:val="16"/>
                        <w:lang w:eastAsia="es-SV"/>
                      </w:rPr>
                    </w:rPrChange>
                  </w:rPr>
                  <w:delText>ZONA DE PROTECCIÓN 6</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58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587" w:author="Nery de Leiva [2]" w:date="2023-01-04T11:24:00Z"/>
                <w:del w:id="12588" w:author="Nery de Leiva" w:date="2023-01-18T12:24:00Z"/>
                <w:rFonts w:ascii="Museo 300" w:eastAsia="Times New Roman" w:hAnsi="Museo 300" w:cs="Arial"/>
                <w:color w:val="000000"/>
                <w:sz w:val="14"/>
                <w:szCs w:val="14"/>
                <w:lang w:eastAsia="es-SV"/>
                <w:rPrChange w:id="12589" w:author="Nery de Leiva [2]" w:date="2023-01-04T11:55:00Z">
                  <w:rPr>
                    <w:ins w:id="12590" w:author="Nery de Leiva [2]" w:date="2023-01-04T11:24:00Z"/>
                    <w:del w:id="12591" w:author="Nery de Leiva" w:date="2023-01-18T12:24:00Z"/>
                    <w:rFonts w:eastAsia="Times New Roman" w:cs="Arial"/>
                    <w:color w:val="000000"/>
                    <w:sz w:val="16"/>
                    <w:szCs w:val="16"/>
                    <w:lang w:eastAsia="es-SV"/>
                  </w:rPr>
                </w:rPrChange>
              </w:rPr>
              <w:pPrChange w:id="12592" w:author="Nery de Leiva [2]" w:date="2023-01-04T11:59:00Z">
                <w:pPr>
                  <w:jc w:val="center"/>
                </w:pPr>
              </w:pPrChange>
            </w:pPr>
            <w:ins w:id="12593" w:author="Nery de Leiva [2]" w:date="2023-01-04T11:24:00Z">
              <w:del w:id="12594" w:author="Nery de Leiva" w:date="2023-01-18T12:24:00Z">
                <w:r w:rsidRPr="004C6E23" w:rsidDel="00B213CC">
                  <w:rPr>
                    <w:rFonts w:ascii="Museo 300" w:eastAsia="Times New Roman" w:hAnsi="Museo 300" w:cs="Arial"/>
                    <w:color w:val="000000"/>
                    <w:sz w:val="14"/>
                    <w:szCs w:val="14"/>
                    <w:lang w:eastAsia="es-SV"/>
                    <w:rPrChange w:id="12595" w:author="Nery de Leiva [2]" w:date="2023-01-04T11:55:00Z">
                      <w:rPr>
                        <w:rFonts w:eastAsia="Times New Roman" w:cs="Arial"/>
                        <w:color w:val="000000"/>
                        <w:sz w:val="16"/>
                        <w:szCs w:val="16"/>
                        <w:lang w:eastAsia="es-SV"/>
                      </w:rPr>
                    </w:rPrChange>
                  </w:rPr>
                  <w:delText>70101848-00000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596"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597" w:author="Nery de Leiva [2]" w:date="2023-01-04T11:24:00Z"/>
                <w:del w:id="12598" w:author="Nery de Leiva" w:date="2023-01-18T12:24:00Z"/>
                <w:rFonts w:ascii="Museo 300" w:eastAsia="Times New Roman" w:hAnsi="Museo 300" w:cs="Arial"/>
                <w:sz w:val="14"/>
                <w:szCs w:val="14"/>
                <w:lang w:eastAsia="es-SV"/>
                <w:rPrChange w:id="12599" w:author="Nery de Leiva [2]" w:date="2023-01-04T11:55:00Z">
                  <w:rPr>
                    <w:ins w:id="12600" w:author="Nery de Leiva [2]" w:date="2023-01-04T11:24:00Z"/>
                    <w:del w:id="12601" w:author="Nery de Leiva" w:date="2023-01-18T12:24:00Z"/>
                    <w:rFonts w:eastAsia="Times New Roman" w:cs="Arial"/>
                    <w:sz w:val="16"/>
                    <w:szCs w:val="16"/>
                    <w:lang w:eastAsia="es-SV"/>
                  </w:rPr>
                </w:rPrChange>
              </w:rPr>
              <w:pPrChange w:id="12602" w:author="Nery de Leiva [2]" w:date="2023-01-04T11:59:00Z">
                <w:pPr>
                  <w:jc w:val="center"/>
                </w:pPr>
              </w:pPrChange>
            </w:pPr>
            <w:ins w:id="12603" w:author="Nery de Leiva [2]" w:date="2023-01-04T11:24:00Z">
              <w:del w:id="12604" w:author="Nery de Leiva" w:date="2023-01-18T12:24:00Z">
                <w:r w:rsidRPr="004C6E23" w:rsidDel="00B213CC">
                  <w:rPr>
                    <w:rFonts w:ascii="Museo 300" w:eastAsia="Times New Roman" w:hAnsi="Museo 300" w:cs="Arial"/>
                    <w:sz w:val="14"/>
                    <w:szCs w:val="14"/>
                    <w:lang w:eastAsia="es-SV"/>
                    <w:rPrChange w:id="12605" w:author="Nery de Leiva [2]" w:date="2023-01-04T11:55:00Z">
                      <w:rPr>
                        <w:rFonts w:eastAsia="Times New Roman" w:cs="Arial"/>
                        <w:sz w:val="16"/>
                        <w:szCs w:val="16"/>
                        <w:lang w:eastAsia="es-SV"/>
                      </w:rPr>
                    </w:rPrChange>
                  </w:rPr>
                  <w:delText>0.183840</w:delText>
                </w:r>
              </w:del>
            </w:ins>
          </w:p>
        </w:tc>
        <w:tc>
          <w:tcPr>
            <w:tcW w:w="924" w:type="dxa"/>
            <w:vMerge/>
            <w:tcBorders>
              <w:top w:val="nil"/>
              <w:left w:val="single" w:sz="4" w:space="0" w:color="auto"/>
              <w:bottom w:val="single" w:sz="4" w:space="0" w:color="auto"/>
              <w:right w:val="single" w:sz="4" w:space="0" w:color="auto"/>
            </w:tcBorders>
            <w:vAlign w:val="center"/>
            <w:hideMark/>
            <w:tcPrChange w:id="12606"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07" w:author="Nery de Leiva [2]" w:date="2023-01-04T11:24:00Z"/>
                <w:del w:id="12608" w:author="Nery de Leiva" w:date="2023-01-18T12:24:00Z"/>
                <w:rFonts w:ascii="Museo 300" w:eastAsia="Times New Roman" w:hAnsi="Museo 300" w:cs="Arial"/>
                <w:sz w:val="14"/>
                <w:szCs w:val="14"/>
                <w:lang w:eastAsia="es-SV"/>
                <w:rPrChange w:id="12609" w:author="Nery de Leiva [2]" w:date="2023-01-04T11:55:00Z">
                  <w:rPr>
                    <w:ins w:id="12610" w:author="Nery de Leiva [2]" w:date="2023-01-04T11:24:00Z"/>
                    <w:del w:id="12611" w:author="Nery de Leiva" w:date="2023-01-18T12:24:00Z"/>
                    <w:rFonts w:eastAsia="Times New Roman" w:cs="Arial"/>
                    <w:sz w:val="16"/>
                    <w:szCs w:val="16"/>
                    <w:lang w:eastAsia="es-SV"/>
                  </w:rPr>
                </w:rPrChange>
              </w:rPr>
            </w:pPr>
          </w:p>
        </w:tc>
      </w:tr>
      <w:tr w:rsidR="009F050E" w:rsidRPr="00E77C97" w:rsidDel="00B213CC" w:rsidTr="008C1F3E">
        <w:trPr>
          <w:trHeight w:val="227"/>
          <w:ins w:id="12612" w:author="Nery de Leiva [2]" w:date="2023-01-04T11:24:00Z"/>
          <w:del w:id="12613" w:author="Nery de Leiva" w:date="2023-01-18T12:24:00Z"/>
          <w:trPrChange w:id="1261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61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16" w:author="Nery de Leiva [2]" w:date="2023-01-04T11:24:00Z"/>
                <w:del w:id="12617" w:author="Nery de Leiva" w:date="2023-01-18T12:24:00Z"/>
                <w:rFonts w:ascii="Museo 300" w:eastAsia="Times New Roman" w:hAnsi="Museo 300" w:cs="Arial"/>
                <w:color w:val="000000"/>
                <w:sz w:val="14"/>
                <w:szCs w:val="14"/>
                <w:lang w:eastAsia="es-SV"/>
                <w:rPrChange w:id="12618" w:author="Nery de Leiva [2]" w:date="2023-01-04T11:55:00Z">
                  <w:rPr>
                    <w:ins w:id="12619" w:author="Nery de Leiva [2]" w:date="2023-01-04T11:24:00Z"/>
                    <w:del w:id="12620"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62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22" w:author="Nery de Leiva [2]" w:date="2023-01-04T11:24:00Z"/>
                <w:del w:id="12623" w:author="Nery de Leiva" w:date="2023-01-18T12:24:00Z"/>
                <w:rFonts w:ascii="Museo 300" w:eastAsia="Times New Roman" w:hAnsi="Museo 300" w:cs="Arial"/>
                <w:color w:val="000000"/>
                <w:sz w:val="14"/>
                <w:szCs w:val="14"/>
                <w:lang w:eastAsia="es-SV"/>
                <w:rPrChange w:id="12624" w:author="Nery de Leiva [2]" w:date="2023-01-04T11:55:00Z">
                  <w:rPr>
                    <w:ins w:id="12625" w:author="Nery de Leiva [2]" w:date="2023-01-04T11:24:00Z"/>
                    <w:del w:id="12626"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62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28" w:author="Nery de Leiva [2]" w:date="2023-01-04T11:24:00Z"/>
                <w:del w:id="12629" w:author="Nery de Leiva" w:date="2023-01-18T12:24:00Z"/>
                <w:rFonts w:ascii="Museo 300" w:eastAsia="Times New Roman" w:hAnsi="Museo 300" w:cs="Arial"/>
                <w:color w:val="000000"/>
                <w:sz w:val="14"/>
                <w:szCs w:val="14"/>
                <w:lang w:eastAsia="es-SV"/>
                <w:rPrChange w:id="12630" w:author="Nery de Leiva [2]" w:date="2023-01-04T11:55:00Z">
                  <w:rPr>
                    <w:ins w:id="12631" w:author="Nery de Leiva [2]" w:date="2023-01-04T11:24:00Z"/>
                    <w:del w:id="12632"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63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34" w:author="Nery de Leiva [2]" w:date="2023-01-04T11:24:00Z"/>
                <w:del w:id="12635" w:author="Nery de Leiva" w:date="2023-01-18T12:24:00Z"/>
                <w:rFonts w:ascii="Museo 300" w:eastAsia="Times New Roman" w:hAnsi="Museo 300" w:cs="Arial"/>
                <w:color w:val="000000"/>
                <w:sz w:val="14"/>
                <w:szCs w:val="14"/>
                <w:lang w:eastAsia="es-SV"/>
                <w:rPrChange w:id="12636" w:author="Nery de Leiva [2]" w:date="2023-01-04T11:55:00Z">
                  <w:rPr>
                    <w:ins w:id="12637" w:author="Nery de Leiva [2]" w:date="2023-01-04T11:24:00Z"/>
                    <w:del w:id="12638"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63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640" w:author="Nery de Leiva [2]" w:date="2023-01-04T11:24:00Z"/>
                <w:del w:id="12641" w:author="Nery de Leiva" w:date="2023-01-18T12:24:00Z"/>
                <w:rFonts w:ascii="Museo 300" w:eastAsia="Times New Roman" w:hAnsi="Museo 300" w:cs="Arial"/>
                <w:color w:val="000000"/>
                <w:sz w:val="14"/>
                <w:szCs w:val="14"/>
                <w:lang w:eastAsia="es-SV"/>
                <w:rPrChange w:id="12642" w:author="Nery de Leiva [2]" w:date="2023-01-04T11:55:00Z">
                  <w:rPr>
                    <w:ins w:id="12643" w:author="Nery de Leiva [2]" w:date="2023-01-04T11:24:00Z"/>
                    <w:del w:id="12644" w:author="Nery de Leiva" w:date="2023-01-18T12:24:00Z"/>
                    <w:rFonts w:eastAsia="Times New Roman" w:cs="Arial"/>
                    <w:color w:val="000000"/>
                    <w:sz w:val="16"/>
                    <w:szCs w:val="16"/>
                    <w:lang w:eastAsia="es-SV"/>
                  </w:rPr>
                </w:rPrChange>
              </w:rPr>
              <w:pPrChange w:id="12645" w:author="Nery de Leiva [2]" w:date="2023-01-04T11:59:00Z">
                <w:pPr>
                  <w:jc w:val="center"/>
                </w:pPr>
              </w:pPrChange>
            </w:pPr>
            <w:ins w:id="12646" w:author="Nery de Leiva [2]" w:date="2023-01-04T11:24:00Z">
              <w:del w:id="12647" w:author="Nery de Leiva" w:date="2023-01-18T12:24:00Z">
                <w:r w:rsidRPr="004C6E23" w:rsidDel="00B213CC">
                  <w:rPr>
                    <w:rFonts w:ascii="Museo 300" w:eastAsia="Times New Roman" w:hAnsi="Museo 300" w:cs="Arial"/>
                    <w:color w:val="000000"/>
                    <w:sz w:val="14"/>
                    <w:szCs w:val="14"/>
                    <w:lang w:eastAsia="es-SV"/>
                    <w:rPrChange w:id="12648" w:author="Nery de Leiva [2]" w:date="2023-01-04T11:55:00Z">
                      <w:rPr>
                        <w:rFonts w:eastAsia="Times New Roman" w:cs="Arial"/>
                        <w:color w:val="000000"/>
                        <w:sz w:val="16"/>
                        <w:szCs w:val="16"/>
                        <w:lang w:eastAsia="es-SV"/>
                      </w:rPr>
                    </w:rPrChange>
                  </w:rPr>
                  <w:delText>ZONA DE PROTECCIÓN 7</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64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650" w:author="Nery de Leiva [2]" w:date="2023-01-04T11:24:00Z"/>
                <w:del w:id="12651" w:author="Nery de Leiva" w:date="2023-01-18T12:24:00Z"/>
                <w:rFonts w:ascii="Museo 300" w:eastAsia="Times New Roman" w:hAnsi="Museo 300" w:cs="Arial"/>
                <w:color w:val="000000"/>
                <w:sz w:val="14"/>
                <w:szCs w:val="14"/>
                <w:lang w:eastAsia="es-SV"/>
                <w:rPrChange w:id="12652" w:author="Nery de Leiva [2]" w:date="2023-01-04T11:55:00Z">
                  <w:rPr>
                    <w:ins w:id="12653" w:author="Nery de Leiva [2]" w:date="2023-01-04T11:24:00Z"/>
                    <w:del w:id="12654" w:author="Nery de Leiva" w:date="2023-01-18T12:24:00Z"/>
                    <w:rFonts w:eastAsia="Times New Roman" w:cs="Arial"/>
                    <w:color w:val="000000"/>
                    <w:sz w:val="16"/>
                    <w:szCs w:val="16"/>
                    <w:lang w:eastAsia="es-SV"/>
                  </w:rPr>
                </w:rPrChange>
              </w:rPr>
              <w:pPrChange w:id="12655" w:author="Nery de Leiva [2]" w:date="2023-01-04T11:59:00Z">
                <w:pPr>
                  <w:jc w:val="center"/>
                </w:pPr>
              </w:pPrChange>
            </w:pPr>
            <w:ins w:id="12656" w:author="Nery de Leiva [2]" w:date="2023-01-04T11:24:00Z">
              <w:del w:id="12657" w:author="Nery de Leiva" w:date="2023-01-18T12:24:00Z">
                <w:r w:rsidRPr="004C6E23" w:rsidDel="00B213CC">
                  <w:rPr>
                    <w:rFonts w:ascii="Museo 300" w:eastAsia="Times New Roman" w:hAnsi="Museo 300" w:cs="Arial"/>
                    <w:color w:val="000000"/>
                    <w:sz w:val="14"/>
                    <w:szCs w:val="14"/>
                    <w:lang w:eastAsia="es-SV"/>
                    <w:rPrChange w:id="12658" w:author="Nery de Leiva [2]" w:date="2023-01-04T11:55:00Z">
                      <w:rPr>
                        <w:rFonts w:eastAsia="Times New Roman" w:cs="Arial"/>
                        <w:color w:val="000000"/>
                        <w:sz w:val="16"/>
                        <w:szCs w:val="16"/>
                        <w:lang w:eastAsia="es-SV"/>
                      </w:rPr>
                    </w:rPrChange>
                  </w:rPr>
                  <w:delText>70101849-00000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659"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660" w:author="Nery de Leiva [2]" w:date="2023-01-04T11:24:00Z"/>
                <w:del w:id="12661" w:author="Nery de Leiva" w:date="2023-01-18T12:24:00Z"/>
                <w:rFonts w:ascii="Museo 300" w:eastAsia="Times New Roman" w:hAnsi="Museo 300" w:cs="Arial"/>
                <w:sz w:val="14"/>
                <w:szCs w:val="14"/>
                <w:lang w:eastAsia="es-SV"/>
                <w:rPrChange w:id="12662" w:author="Nery de Leiva [2]" w:date="2023-01-04T11:55:00Z">
                  <w:rPr>
                    <w:ins w:id="12663" w:author="Nery de Leiva [2]" w:date="2023-01-04T11:24:00Z"/>
                    <w:del w:id="12664" w:author="Nery de Leiva" w:date="2023-01-18T12:24:00Z"/>
                    <w:rFonts w:eastAsia="Times New Roman" w:cs="Arial"/>
                    <w:sz w:val="16"/>
                    <w:szCs w:val="16"/>
                    <w:lang w:eastAsia="es-SV"/>
                  </w:rPr>
                </w:rPrChange>
              </w:rPr>
              <w:pPrChange w:id="12665" w:author="Nery de Leiva [2]" w:date="2023-01-04T11:59:00Z">
                <w:pPr>
                  <w:jc w:val="center"/>
                </w:pPr>
              </w:pPrChange>
            </w:pPr>
            <w:ins w:id="12666" w:author="Nery de Leiva [2]" w:date="2023-01-04T11:24:00Z">
              <w:del w:id="12667" w:author="Nery de Leiva" w:date="2023-01-18T12:24:00Z">
                <w:r w:rsidRPr="004C6E23" w:rsidDel="00B213CC">
                  <w:rPr>
                    <w:rFonts w:ascii="Museo 300" w:eastAsia="Times New Roman" w:hAnsi="Museo 300" w:cs="Arial"/>
                    <w:sz w:val="14"/>
                    <w:szCs w:val="14"/>
                    <w:lang w:eastAsia="es-SV"/>
                    <w:rPrChange w:id="12668" w:author="Nery de Leiva [2]" w:date="2023-01-04T11:55:00Z">
                      <w:rPr>
                        <w:rFonts w:eastAsia="Times New Roman" w:cs="Arial"/>
                        <w:sz w:val="16"/>
                        <w:szCs w:val="16"/>
                        <w:lang w:eastAsia="es-SV"/>
                      </w:rPr>
                    </w:rPrChange>
                  </w:rPr>
                  <w:delText>0.172528</w:delText>
                </w:r>
              </w:del>
            </w:ins>
          </w:p>
        </w:tc>
        <w:tc>
          <w:tcPr>
            <w:tcW w:w="924" w:type="dxa"/>
            <w:vMerge/>
            <w:tcBorders>
              <w:top w:val="nil"/>
              <w:left w:val="single" w:sz="4" w:space="0" w:color="auto"/>
              <w:bottom w:val="single" w:sz="4" w:space="0" w:color="auto"/>
              <w:right w:val="single" w:sz="4" w:space="0" w:color="auto"/>
            </w:tcBorders>
            <w:vAlign w:val="center"/>
            <w:hideMark/>
            <w:tcPrChange w:id="12669"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70" w:author="Nery de Leiva [2]" w:date="2023-01-04T11:24:00Z"/>
                <w:del w:id="12671" w:author="Nery de Leiva" w:date="2023-01-18T12:24:00Z"/>
                <w:rFonts w:ascii="Museo 300" w:eastAsia="Times New Roman" w:hAnsi="Museo 300" w:cs="Arial"/>
                <w:sz w:val="14"/>
                <w:szCs w:val="14"/>
                <w:lang w:eastAsia="es-SV"/>
                <w:rPrChange w:id="12672" w:author="Nery de Leiva [2]" w:date="2023-01-04T11:55:00Z">
                  <w:rPr>
                    <w:ins w:id="12673" w:author="Nery de Leiva [2]" w:date="2023-01-04T11:24:00Z"/>
                    <w:del w:id="12674" w:author="Nery de Leiva" w:date="2023-01-18T12:24:00Z"/>
                    <w:rFonts w:eastAsia="Times New Roman" w:cs="Arial"/>
                    <w:sz w:val="16"/>
                    <w:szCs w:val="16"/>
                    <w:lang w:eastAsia="es-SV"/>
                  </w:rPr>
                </w:rPrChange>
              </w:rPr>
            </w:pPr>
          </w:p>
        </w:tc>
      </w:tr>
      <w:tr w:rsidR="009F050E" w:rsidRPr="00E77C97" w:rsidDel="00B213CC" w:rsidTr="008C1F3E">
        <w:trPr>
          <w:trHeight w:val="227"/>
          <w:ins w:id="12675" w:author="Nery de Leiva [2]" w:date="2023-01-04T11:24:00Z"/>
          <w:del w:id="12676" w:author="Nery de Leiva" w:date="2023-01-18T12:24:00Z"/>
          <w:trPrChange w:id="1267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67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79" w:author="Nery de Leiva [2]" w:date="2023-01-04T11:24:00Z"/>
                <w:del w:id="12680" w:author="Nery de Leiva" w:date="2023-01-18T12:24:00Z"/>
                <w:rFonts w:ascii="Museo 300" w:eastAsia="Times New Roman" w:hAnsi="Museo 300" w:cs="Arial"/>
                <w:color w:val="000000"/>
                <w:sz w:val="14"/>
                <w:szCs w:val="14"/>
                <w:lang w:eastAsia="es-SV"/>
                <w:rPrChange w:id="12681" w:author="Nery de Leiva [2]" w:date="2023-01-04T11:55:00Z">
                  <w:rPr>
                    <w:ins w:id="12682" w:author="Nery de Leiva [2]" w:date="2023-01-04T11:24:00Z"/>
                    <w:del w:id="12683"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68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85" w:author="Nery de Leiva [2]" w:date="2023-01-04T11:24:00Z"/>
                <w:del w:id="12686" w:author="Nery de Leiva" w:date="2023-01-18T12:24:00Z"/>
                <w:rFonts w:ascii="Museo 300" w:eastAsia="Times New Roman" w:hAnsi="Museo 300" w:cs="Arial"/>
                <w:color w:val="000000"/>
                <w:sz w:val="14"/>
                <w:szCs w:val="14"/>
                <w:lang w:eastAsia="es-SV"/>
                <w:rPrChange w:id="12687" w:author="Nery de Leiva [2]" w:date="2023-01-04T11:55:00Z">
                  <w:rPr>
                    <w:ins w:id="12688" w:author="Nery de Leiva [2]" w:date="2023-01-04T11:24:00Z"/>
                    <w:del w:id="12689"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69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91" w:author="Nery de Leiva [2]" w:date="2023-01-04T11:24:00Z"/>
                <w:del w:id="12692" w:author="Nery de Leiva" w:date="2023-01-18T12:24:00Z"/>
                <w:rFonts w:ascii="Museo 300" w:eastAsia="Times New Roman" w:hAnsi="Museo 300" w:cs="Arial"/>
                <w:color w:val="000000"/>
                <w:sz w:val="14"/>
                <w:szCs w:val="14"/>
                <w:lang w:eastAsia="es-SV"/>
                <w:rPrChange w:id="12693" w:author="Nery de Leiva [2]" w:date="2023-01-04T11:55:00Z">
                  <w:rPr>
                    <w:ins w:id="12694" w:author="Nery de Leiva [2]" w:date="2023-01-04T11:24:00Z"/>
                    <w:del w:id="12695"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69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697" w:author="Nery de Leiva [2]" w:date="2023-01-04T11:24:00Z"/>
                <w:del w:id="12698" w:author="Nery de Leiva" w:date="2023-01-18T12:24:00Z"/>
                <w:rFonts w:ascii="Museo 300" w:eastAsia="Times New Roman" w:hAnsi="Museo 300" w:cs="Arial"/>
                <w:color w:val="000000"/>
                <w:sz w:val="14"/>
                <w:szCs w:val="14"/>
                <w:lang w:eastAsia="es-SV"/>
                <w:rPrChange w:id="12699" w:author="Nery de Leiva [2]" w:date="2023-01-04T11:55:00Z">
                  <w:rPr>
                    <w:ins w:id="12700" w:author="Nery de Leiva [2]" w:date="2023-01-04T11:24:00Z"/>
                    <w:del w:id="12701"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70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703" w:author="Nery de Leiva [2]" w:date="2023-01-04T11:24:00Z"/>
                <w:del w:id="12704" w:author="Nery de Leiva" w:date="2023-01-18T12:24:00Z"/>
                <w:rFonts w:ascii="Museo 300" w:eastAsia="Times New Roman" w:hAnsi="Museo 300" w:cs="Arial"/>
                <w:color w:val="000000"/>
                <w:sz w:val="14"/>
                <w:szCs w:val="14"/>
                <w:lang w:eastAsia="es-SV"/>
                <w:rPrChange w:id="12705" w:author="Nery de Leiva [2]" w:date="2023-01-04T11:55:00Z">
                  <w:rPr>
                    <w:ins w:id="12706" w:author="Nery de Leiva [2]" w:date="2023-01-04T11:24:00Z"/>
                    <w:del w:id="12707" w:author="Nery de Leiva" w:date="2023-01-18T12:24:00Z"/>
                    <w:rFonts w:eastAsia="Times New Roman" w:cs="Arial"/>
                    <w:color w:val="000000"/>
                    <w:sz w:val="16"/>
                    <w:szCs w:val="16"/>
                    <w:lang w:eastAsia="es-SV"/>
                  </w:rPr>
                </w:rPrChange>
              </w:rPr>
              <w:pPrChange w:id="12708" w:author="Nery de Leiva [2]" w:date="2023-01-04T11:59:00Z">
                <w:pPr>
                  <w:jc w:val="center"/>
                </w:pPr>
              </w:pPrChange>
            </w:pPr>
            <w:ins w:id="12709" w:author="Nery de Leiva [2]" w:date="2023-01-04T11:24:00Z">
              <w:del w:id="12710" w:author="Nery de Leiva" w:date="2023-01-18T12:24:00Z">
                <w:r w:rsidRPr="004C6E23" w:rsidDel="00B213CC">
                  <w:rPr>
                    <w:rFonts w:ascii="Museo 300" w:eastAsia="Times New Roman" w:hAnsi="Museo 300" w:cs="Arial"/>
                    <w:color w:val="000000"/>
                    <w:sz w:val="14"/>
                    <w:szCs w:val="14"/>
                    <w:lang w:eastAsia="es-SV"/>
                    <w:rPrChange w:id="12711" w:author="Nery de Leiva [2]" w:date="2023-01-04T11:55:00Z">
                      <w:rPr>
                        <w:rFonts w:eastAsia="Times New Roman" w:cs="Arial"/>
                        <w:color w:val="000000"/>
                        <w:sz w:val="16"/>
                        <w:szCs w:val="16"/>
                        <w:lang w:eastAsia="es-SV"/>
                      </w:rPr>
                    </w:rPrChange>
                  </w:rPr>
                  <w:delText>ZONA DE PROTECCIÓN 8</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71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713" w:author="Nery de Leiva [2]" w:date="2023-01-04T11:24:00Z"/>
                <w:del w:id="12714" w:author="Nery de Leiva" w:date="2023-01-18T12:24:00Z"/>
                <w:rFonts w:ascii="Museo 300" w:eastAsia="Times New Roman" w:hAnsi="Museo 300" w:cs="Arial"/>
                <w:color w:val="000000"/>
                <w:sz w:val="14"/>
                <w:szCs w:val="14"/>
                <w:lang w:eastAsia="es-SV"/>
                <w:rPrChange w:id="12715" w:author="Nery de Leiva [2]" w:date="2023-01-04T11:55:00Z">
                  <w:rPr>
                    <w:ins w:id="12716" w:author="Nery de Leiva [2]" w:date="2023-01-04T11:24:00Z"/>
                    <w:del w:id="12717" w:author="Nery de Leiva" w:date="2023-01-18T12:24:00Z"/>
                    <w:rFonts w:eastAsia="Times New Roman" w:cs="Arial"/>
                    <w:color w:val="000000"/>
                    <w:sz w:val="16"/>
                    <w:szCs w:val="16"/>
                    <w:lang w:eastAsia="es-SV"/>
                  </w:rPr>
                </w:rPrChange>
              </w:rPr>
              <w:pPrChange w:id="12718" w:author="Nery de Leiva [2]" w:date="2023-01-04T11:59:00Z">
                <w:pPr>
                  <w:jc w:val="center"/>
                </w:pPr>
              </w:pPrChange>
            </w:pPr>
            <w:ins w:id="12719" w:author="Nery de Leiva [2]" w:date="2023-01-04T11:24:00Z">
              <w:del w:id="12720" w:author="Nery de Leiva" w:date="2023-01-18T12:24:00Z">
                <w:r w:rsidRPr="004C6E23" w:rsidDel="00B213CC">
                  <w:rPr>
                    <w:rFonts w:ascii="Museo 300" w:eastAsia="Times New Roman" w:hAnsi="Museo 300" w:cs="Arial"/>
                    <w:color w:val="000000"/>
                    <w:sz w:val="14"/>
                    <w:szCs w:val="14"/>
                    <w:lang w:eastAsia="es-SV"/>
                    <w:rPrChange w:id="12721" w:author="Nery de Leiva [2]" w:date="2023-01-04T11:55:00Z">
                      <w:rPr>
                        <w:rFonts w:eastAsia="Times New Roman" w:cs="Arial"/>
                        <w:color w:val="000000"/>
                        <w:sz w:val="16"/>
                        <w:szCs w:val="16"/>
                        <w:lang w:eastAsia="es-SV"/>
                      </w:rPr>
                    </w:rPrChange>
                  </w:rPr>
                  <w:delText>70101850-00000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722"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723" w:author="Nery de Leiva [2]" w:date="2023-01-04T11:24:00Z"/>
                <w:del w:id="12724" w:author="Nery de Leiva" w:date="2023-01-18T12:24:00Z"/>
                <w:rFonts w:ascii="Museo 300" w:eastAsia="Times New Roman" w:hAnsi="Museo 300" w:cs="Arial"/>
                <w:sz w:val="14"/>
                <w:szCs w:val="14"/>
                <w:lang w:eastAsia="es-SV"/>
                <w:rPrChange w:id="12725" w:author="Nery de Leiva [2]" w:date="2023-01-04T11:55:00Z">
                  <w:rPr>
                    <w:ins w:id="12726" w:author="Nery de Leiva [2]" w:date="2023-01-04T11:24:00Z"/>
                    <w:del w:id="12727" w:author="Nery de Leiva" w:date="2023-01-18T12:24:00Z"/>
                    <w:rFonts w:eastAsia="Times New Roman" w:cs="Arial"/>
                    <w:sz w:val="16"/>
                    <w:szCs w:val="16"/>
                    <w:lang w:eastAsia="es-SV"/>
                  </w:rPr>
                </w:rPrChange>
              </w:rPr>
              <w:pPrChange w:id="12728" w:author="Nery de Leiva [2]" w:date="2023-01-04T11:59:00Z">
                <w:pPr>
                  <w:jc w:val="center"/>
                </w:pPr>
              </w:pPrChange>
            </w:pPr>
            <w:ins w:id="12729" w:author="Nery de Leiva [2]" w:date="2023-01-04T11:24:00Z">
              <w:del w:id="12730" w:author="Nery de Leiva" w:date="2023-01-18T12:24:00Z">
                <w:r w:rsidRPr="004C6E23" w:rsidDel="00B213CC">
                  <w:rPr>
                    <w:rFonts w:ascii="Museo 300" w:eastAsia="Times New Roman" w:hAnsi="Museo 300" w:cs="Arial"/>
                    <w:sz w:val="14"/>
                    <w:szCs w:val="14"/>
                    <w:lang w:eastAsia="es-SV"/>
                    <w:rPrChange w:id="12731" w:author="Nery de Leiva [2]" w:date="2023-01-04T11:55:00Z">
                      <w:rPr>
                        <w:rFonts w:eastAsia="Times New Roman" w:cs="Arial"/>
                        <w:sz w:val="16"/>
                        <w:szCs w:val="16"/>
                        <w:lang w:eastAsia="es-SV"/>
                      </w:rPr>
                    </w:rPrChange>
                  </w:rPr>
                  <w:delText>0.100802</w:delText>
                </w:r>
              </w:del>
            </w:ins>
          </w:p>
        </w:tc>
        <w:tc>
          <w:tcPr>
            <w:tcW w:w="924" w:type="dxa"/>
            <w:vMerge/>
            <w:tcBorders>
              <w:top w:val="nil"/>
              <w:left w:val="single" w:sz="4" w:space="0" w:color="auto"/>
              <w:bottom w:val="single" w:sz="4" w:space="0" w:color="auto"/>
              <w:right w:val="single" w:sz="4" w:space="0" w:color="auto"/>
            </w:tcBorders>
            <w:vAlign w:val="center"/>
            <w:hideMark/>
            <w:tcPrChange w:id="12732"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33" w:author="Nery de Leiva [2]" w:date="2023-01-04T11:24:00Z"/>
                <w:del w:id="12734" w:author="Nery de Leiva" w:date="2023-01-18T12:24:00Z"/>
                <w:rFonts w:ascii="Museo 300" w:eastAsia="Times New Roman" w:hAnsi="Museo 300" w:cs="Arial"/>
                <w:sz w:val="14"/>
                <w:szCs w:val="14"/>
                <w:lang w:eastAsia="es-SV"/>
                <w:rPrChange w:id="12735" w:author="Nery de Leiva [2]" w:date="2023-01-04T11:55:00Z">
                  <w:rPr>
                    <w:ins w:id="12736" w:author="Nery de Leiva [2]" w:date="2023-01-04T11:24:00Z"/>
                    <w:del w:id="12737" w:author="Nery de Leiva" w:date="2023-01-18T12:24:00Z"/>
                    <w:rFonts w:eastAsia="Times New Roman" w:cs="Arial"/>
                    <w:sz w:val="16"/>
                    <w:szCs w:val="16"/>
                    <w:lang w:eastAsia="es-SV"/>
                  </w:rPr>
                </w:rPrChange>
              </w:rPr>
            </w:pPr>
          </w:p>
        </w:tc>
      </w:tr>
      <w:tr w:rsidR="009F050E" w:rsidRPr="00E77C97" w:rsidDel="00B213CC" w:rsidTr="008C1F3E">
        <w:trPr>
          <w:trHeight w:val="227"/>
          <w:ins w:id="12738" w:author="Nery de Leiva [2]" w:date="2023-01-04T11:24:00Z"/>
          <w:del w:id="12739" w:author="Nery de Leiva" w:date="2023-01-18T12:24:00Z"/>
          <w:trPrChange w:id="1274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74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42" w:author="Nery de Leiva [2]" w:date="2023-01-04T11:24:00Z"/>
                <w:del w:id="12743" w:author="Nery de Leiva" w:date="2023-01-18T12:24:00Z"/>
                <w:rFonts w:ascii="Museo 300" w:eastAsia="Times New Roman" w:hAnsi="Museo 300" w:cs="Arial"/>
                <w:color w:val="000000"/>
                <w:sz w:val="14"/>
                <w:szCs w:val="14"/>
                <w:lang w:eastAsia="es-SV"/>
                <w:rPrChange w:id="12744" w:author="Nery de Leiva [2]" w:date="2023-01-04T11:55:00Z">
                  <w:rPr>
                    <w:ins w:id="12745" w:author="Nery de Leiva [2]" w:date="2023-01-04T11:24:00Z"/>
                    <w:del w:id="12746"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74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48" w:author="Nery de Leiva [2]" w:date="2023-01-04T11:24:00Z"/>
                <w:del w:id="12749" w:author="Nery de Leiva" w:date="2023-01-18T12:24:00Z"/>
                <w:rFonts w:ascii="Museo 300" w:eastAsia="Times New Roman" w:hAnsi="Museo 300" w:cs="Arial"/>
                <w:color w:val="000000"/>
                <w:sz w:val="14"/>
                <w:szCs w:val="14"/>
                <w:lang w:eastAsia="es-SV"/>
                <w:rPrChange w:id="12750" w:author="Nery de Leiva [2]" w:date="2023-01-04T11:55:00Z">
                  <w:rPr>
                    <w:ins w:id="12751" w:author="Nery de Leiva [2]" w:date="2023-01-04T11:24:00Z"/>
                    <w:del w:id="12752"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75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54" w:author="Nery de Leiva [2]" w:date="2023-01-04T11:24:00Z"/>
                <w:del w:id="12755" w:author="Nery de Leiva" w:date="2023-01-18T12:24:00Z"/>
                <w:rFonts w:ascii="Museo 300" w:eastAsia="Times New Roman" w:hAnsi="Museo 300" w:cs="Arial"/>
                <w:color w:val="000000"/>
                <w:sz w:val="14"/>
                <w:szCs w:val="14"/>
                <w:lang w:eastAsia="es-SV"/>
                <w:rPrChange w:id="12756" w:author="Nery de Leiva [2]" w:date="2023-01-04T11:55:00Z">
                  <w:rPr>
                    <w:ins w:id="12757" w:author="Nery de Leiva [2]" w:date="2023-01-04T11:24:00Z"/>
                    <w:del w:id="12758"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75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60" w:author="Nery de Leiva [2]" w:date="2023-01-04T11:24:00Z"/>
                <w:del w:id="12761" w:author="Nery de Leiva" w:date="2023-01-18T12:24:00Z"/>
                <w:rFonts w:ascii="Museo 300" w:eastAsia="Times New Roman" w:hAnsi="Museo 300" w:cs="Arial"/>
                <w:color w:val="000000"/>
                <w:sz w:val="14"/>
                <w:szCs w:val="14"/>
                <w:lang w:eastAsia="es-SV"/>
                <w:rPrChange w:id="12762" w:author="Nery de Leiva [2]" w:date="2023-01-04T11:55:00Z">
                  <w:rPr>
                    <w:ins w:id="12763" w:author="Nery de Leiva [2]" w:date="2023-01-04T11:24:00Z"/>
                    <w:del w:id="12764"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76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766" w:author="Nery de Leiva [2]" w:date="2023-01-04T11:24:00Z"/>
                <w:del w:id="12767" w:author="Nery de Leiva" w:date="2023-01-18T12:24:00Z"/>
                <w:rFonts w:ascii="Museo 300" w:eastAsia="Times New Roman" w:hAnsi="Museo 300" w:cs="Arial"/>
                <w:color w:val="000000"/>
                <w:sz w:val="14"/>
                <w:szCs w:val="14"/>
                <w:lang w:eastAsia="es-SV"/>
                <w:rPrChange w:id="12768" w:author="Nery de Leiva [2]" w:date="2023-01-04T11:55:00Z">
                  <w:rPr>
                    <w:ins w:id="12769" w:author="Nery de Leiva [2]" w:date="2023-01-04T11:24:00Z"/>
                    <w:del w:id="12770" w:author="Nery de Leiva" w:date="2023-01-18T12:24:00Z"/>
                    <w:rFonts w:eastAsia="Times New Roman" w:cs="Arial"/>
                    <w:color w:val="000000"/>
                    <w:sz w:val="16"/>
                    <w:szCs w:val="16"/>
                    <w:lang w:eastAsia="es-SV"/>
                  </w:rPr>
                </w:rPrChange>
              </w:rPr>
              <w:pPrChange w:id="12771" w:author="Nery de Leiva [2]" w:date="2023-01-04T11:59:00Z">
                <w:pPr>
                  <w:jc w:val="center"/>
                </w:pPr>
              </w:pPrChange>
            </w:pPr>
            <w:ins w:id="12772" w:author="Nery de Leiva [2]" w:date="2023-01-04T11:24:00Z">
              <w:del w:id="12773" w:author="Nery de Leiva" w:date="2023-01-18T12:24:00Z">
                <w:r w:rsidRPr="004C6E23" w:rsidDel="00B213CC">
                  <w:rPr>
                    <w:rFonts w:ascii="Museo 300" w:eastAsia="Times New Roman" w:hAnsi="Museo 300" w:cs="Arial"/>
                    <w:color w:val="000000"/>
                    <w:sz w:val="14"/>
                    <w:szCs w:val="14"/>
                    <w:lang w:eastAsia="es-SV"/>
                    <w:rPrChange w:id="12774" w:author="Nery de Leiva [2]" w:date="2023-01-04T11:55:00Z">
                      <w:rPr>
                        <w:rFonts w:eastAsia="Times New Roman" w:cs="Arial"/>
                        <w:color w:val="000000"/>
                        <w:sz w:val="16"/>
                        <w:szCs w:val="16"/>
                        <w:lang w:eastAsia="es-SV"/>
                      </w:rPr>
                    </w:rPrChange>
                  </w:rPr>
                  <w:delText>ZONA DE PROTECCIÓN 9</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77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776" w:author="Nery de Leiva [2]" w:date="2023-01-04T11:24:00Z"/>
                <w:del w:id="12777" w:author="Nery de Leiva" w:date="2023-01-18T12:24:00Z"/>
                <w:rFonts w:ascii="Museo 300" w:eastAsia="Times New Roman" w:hAnsi="Museo 300" w:cs="Arial"/>
                <w:color w:val="000000"/>
                <w:sz w:val="14"/>
                <w:szCs w:val="14"/>
                <w:lang w:eastAsia="es-SV"/>
                <w:rPrChange w:id="12778" w:author="Nery de Leiva [2]" w:date="2023-01-04T11:55:00Z">
                  <w:rPr>
                    <w:ins w:id="12779" w:author="Nery de Leiva [2]" w:date="2023-01-04T11:24:00Z"/>
                    <w:del w:id="12780" w:author="Nery de Leiva" w:date="2023-01-18T12:24:00Z"/>
                    <w:rFonts w:eastAsia="Times New Roman" w:cs="Arial"/>
                    <w:color w:val="000000"/>
                    <w:sz w:val="16"/>
                    <w:szCs w:val="16"/>
                    <w:lang w:eastAsia="es-SV"/>
                  </w:rPr>
                </w:rPrChange>
              </w:rPr>
              <w:pPrChange w:id="12781" w:author="Nery de Leiva [2]" w:date="2023-01-04T11:59:00Z">
                <w:pPr>
                  <w:jc w:val="center"/>
                </w:pPr>
              </w:pPrChange>
            </w:pPr>
            <w:ins w:id="12782" w:author="Nery de Leiva [2]" w:date="2023-01-04T11:24:00Z">
              <w:del w:id="12783" w:author="Nery de Leiva" w:date="2023-01-18T12:24:00Z">
                <w:r w:rsidRPr="004C6E23" w:rsidDel="00B213CC">
                  <w:rPr>
                    <w:rFonts w:ascii="Museo 300" w:eastAsia="Times New Roman" w:hAnsi="Museo 300" w:cs="Arial"/>
                    <w:color w:val="000000"/>
                    <w:sz w:val="14"/>
                    <w:szCs w:val="14"/>
                    <w:lang w:eastAsia="es-SV"/>
                    <w:rPrChange w:id="12784" w:author="Nery de Leiva [2]" w:date="2023-01-04T11:55:00Z">
                      <w:rPr>
                        <w:rFonts w:eastAsia="Times New Roman" w:cs="Arial"/>
                        <w:color w:val="000000"/>
                        <w:sz w:val="16"/>
                        <w:szCs w:val="16"/>
                        <w:lang w:eastAsia="es-SV"/>
                      </w:rPr>
                    </w:rPrChange>
                  </w:rPr>
                  <w:delText>70101851-00000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785"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786" w:author="Nery de Leiva [2]" w:date="2023-01-04T11:24:00Z"/>
                <w:del w:id="12787" w:author="Nery de Leiva" w:date="2023-01-18T12:24:00Z"/>
                <w:rFonts w:ascii="Museo 300" w:eastAsia="Times New Roman" w:hAnsi="Museo 300" w:cs="Arial"/>
                <w:sz w:val="14"/>
                <w:szCs w:val="14"/>
                <w:lang w:eastAsia="es-SV"/>
                <w:rPrChange w:id="12788" w:author="Nery de Leiva [2]" w:date="2023-01-04T11:55:00Z">
                  <w:rPr>
                    <w:ins w:id="12789" w:author="Nery de Leiva [2]" w:date="2023-01-04T11:24:00Z"/>
                    <w:del w:id="12790" w:author="Nery de Leiva" w:date="2023-01-18T12:24:00Z"/>
                    <w:rFonts w:eastAsia="Times New Roman" w:cs="Arial"/>
                    <w:sz w:val="16"/>
                    <w:szCs w:val="16"/>
                    <w:lang w:eastAsia="es-SV"/>
                  </w:rPr>
                </w:rPrChange>
              </w:rPr>
              <w:pPrChange w:id="12791" w:author="Nery de Leiva [2]" w:date="2023-01-04T11:59:00Z">
                <w:pPr>
                  <w:jc w:val="center"/>
                </w:pPr>
              </w:pPrChange>
            </w:pPr>
            <w:ins w:id="12792" w:author="Nery de Leiva [2]" w:date="2023-01-04T11:24:00Z">
              <w:del w:id="12793" w:author="Nery de Leiva" w:date="2023-01-18T12:24:00Z">
                <w:r w:rsidRPr="004C6E23" w:rsidDel="00B213CC">
                  <w:rPr>
                    <w:rFonts w:ascii="Museo 300" w:eastAsia="Times New Roman" w:hAnsi="Museo 300" w:cs="Arial"/>
                    <w:sz w:val="14"/>
                    <w:szCs w:val="14"/>
                    <w:lang w:eastAsia="es-SV"/>
                    <w:rPrChange w:id="12794" w:author="Nery de Leiva [2]" w:date="2023-01-04T11:55:00Z">
                      <w:rPr>
                        <w:rFonts w:eastAsia="Times New Roman" w:cs="Arial"/>
                        <w:sz w:val="16"/>
                        <w:szCs w:val="16"/>
                        <w:lang w:eastAsia="es-SV"/>
                      </w:rPr>
                    </w:rPrChange>
                  </w:rPr>
                  <w:delText>0.094301</w:delText>
                </w:r>
              </w:del>
            </w:ins>
          </w:p>
        </w:tc>
        <w:tc>
          <w:tcPr>
            <w:tcW w:w="924" w:type="dxa"/>
            <w:vMerge/>
            <w:tcBorders>
              <w:top w:val="nil"/>
              <w:left w:val="single" w:sz="4" w:space="0" w:color="auto"/>
              <w:bottom w:val="single" w:sz="4" w:space="0" w:color="auto"/>
              <w:right w:val="single" w:sz="4" w:space="0" w:color="auto"/>
            </w:tcBorders>
            <w:vAlign w:val="center"/>
            <w:hideMark/>
            <w:tcPrChange w:id="12795"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796" w:author="Nery de Leiva [2]" w:date="2023-01-04T11:24:00Z"/>
                <w:del w:id="12797" w:author="Nery de Leiva" w:date="2023-01-18T12:24:00Z"/>
                <w:rFonts w:ascii="Museo 300" w:eastAsia="Times New Roman" w:hAnsi="Museo 300" w:cs="Arial"/>
                <w:sz w:val="14"/>
                <w:szCs w:val="14"/>
                <w:lang w:eastAsia="es-SV"/>
                <w:rPrChange w:id="12798" w:author="Nery de Leiva [2]" w:date="2023-01-04T11:55:00Z">
                  <w:rPr>
                    <w:ins w:id="12799" w:author="Nery de Leiva [2]" w:date="2023-01-04T11:24:00Z"/>
                    <w:del w:id="12800" w:author="Nery de Leiva" w:date="2023-01-18T12:24:00Z"/>
                    <w:rFonts w:eastAsia="Times New Roman" w:cs="Arial"/>
                    <w:sz w:val="16"/>
                    <w:szCs w:val="16"/>
                    <w:lang w:eastAsia="es-SV"/>
                  </w:rPr>
                </w:rPrChange>
              </w:rPr>
            </w:pPr>
          </w:p>
        </w:tc>
      </w:tr>
      <w:tr w:rsidR="009F050E" w:rsidRPr="00E77C97" w:rsidDel="00B213CC" w:rsidTr="008C1F3E">
        <w:trPr>
          <w:trHeight w:val="227"/>
          <w:ins w:id="12801" w:author="Nery de Leiva [2]" w:date="2023-01-04T11:24:00Z"/>
          <w:del w:id="12802" w:author="Nery de Leiva" w:date="2023-01-18T12:24:00Z"/>
          <w:trPrChange w:id="1280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80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05" w:author="Nery de Leiva [2]" w:date="2023-01-04T11:24:00Z"/>
                <w:del w:id="12806" w:author="Nery de Leiva" w:date="2023-01-18T12:24:00Z"/>
                <w:rFonts w:ascii="Museo 300" w:eastAsia="Times New Roman" w:hAnsi="Museo 300" w:cs="Arial"/>
                <w:color w:val="000000"/>
                <w:sz w:val="14"/>
                <w:szCs w:val="14"/>
                <w:lang w:eastAsia="es-SV"/>
                <w:rPrChange w:id="12807" w:author="Nery de Leiva [2]" w:date="2023-01-04T11:55:00Z">
                  <w:rPr>
                    <w:ins w:id="12808" w:author="Nery de Leiva [2]" w:date="2023-01-04T11:24:00Z"/>
                    <w:del w:id="12809"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81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11" w:author="Nery de Leiva [2]" w:date="2023-01-04T11:24:00Z"/>
                <w:del w:id="12812" w:author="Nery de Leiva" w:date="2023-01-18T12:24:00Z"/>
                <w:rFonts w:ascii="Museo 300" w:eastAsia="Times New Roman" w:hAnsi="Museo 300" w:cs="Arial"/>
                <w:color w:val="000000"/>
                <w:sz w:val="14"/>
                <w:szCs w:val="14"/>
                <w:lang w:eastAsia="es-SV"/>
                <w:rPrChange w:id="12813" w:author="Nery de Leiva [2]" w:date="2023-01-04T11:55:00Z">
                  <w:rPr>
                    <w:ins w:id="12814" w:author="Nery de Leiva [2]" w:date="2023-01-04T11:24:00Z"/>
                    <w:del w:id="12815"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81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17" w:author="Nery de Leiva [2]" w:date="2023-01-04T11:24:00Z"/>
                <w:del w:id="12818" w:author="Nery de Leiva" w:date="2023-01-18T12:24:00Z"/>
                <w:rFonts w:ascii="Museo 300" w:eastAsia="Times New Roman" w:hAnsi="Museo 300" w:cs="Arial"/>
                <w:color w:val="000000"/>
                <w:sz w:val="14"/>
                <w:szCs w:val="14"/>
                <w:lang w:eastAsia="es-SV"/>
                <w:rPrChange w:id="12819" w:author="Nery de Leiva [2]" w:date="2023-01-04T11:55:00Z">
                  <w:rPr>
                    <w:ins w:id="12820" w:author="Nery de Leiva [2]" w:date="2023-01-04T11:24:00Z"/>
                    <w:del w:id="12821"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82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23" w:author="Nery de Leiva [2]" w:date="2023-01-04T11:24:00Z"/>
                <w:del w:id="12824" w:author="Nery de Leiva" w:date="2023-01-18T12:24:00Z"/>
                <w:rFonts w:ascii="Museo 300" w:eastAsia="Times New Roman" w:hAnsi="Museo 300" w:cs="Arial"/>
                <w:color w:val="000000"/>
                <w:sz w:val="14"/>
                <w:szCs w:val="14"/>
                <w:lang w:eastAsia="es-SV"/>
                <w:rPrChange w:id="12825" w:author="Nery de Leiva [2]" w:date="2023-01-04T11:55:00Z">
                  <w:rPr>
                    <w:ins w:id="12826" w:author="Nery de Leiva [2]" w:date="2023-01-04T11:24:00Z"/>
                    <w:del w:id="12827"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82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829" w:author="Nery de Leiva [2]" w:date="2023-01-04T11:24:00Z"/>
                <w:del w:id="12830" w:author="Nery de Leiva" w:date="2023-01-18T12:24:00Z"/>
                <w:rFonts w:ascii="Museo 300" w:eastAsia="Times New Roman" w:hAnsi="Museo 300" w:cs="Arial"/>
                <w:color w:val="000000"/>
                <w:sz w:val="14"/>
                <w:szCs w:val="14"/>
                <w:lang w:eastAsia="es-SV"/>
                <w:rPrChange w:id="12831" w:author="Nery de Leiva [2]" w:date="2023-01-04T11:55:00Z">
                  <w:rPr>
                    <w:ins w:id="12832" w:author="Nery de Leiva [2]" w:date="2023-01-04T11:24:00Z"/>
                    <w:del w:id="12833" w:author="Nery de Leiva" w:date="2023-01-18T12:24:00Z"/>
                    <w:rFonts w:eastAsia="Times New Roman" w:cs="Arial"/>
                    <w:color w:val="000000"/>
                    <w:sz w:val="16"/>
                    <w:szCs w:val="16"/>
                    <w:lang w:eastAsia="es-SV"/>
                  </w:rPr>
                </w:rPrChange>
              </w:rPr>
              <w:pPrChange w:id="12834" w:author="Nery de Leiva [2]" w:date="2023-01-04T11:59:00Z">
                <w:pPr>
                  <w:jc w:val="center"/>
                </w:pPr>
              </w:pPrChange>
            </w:pPr>
            <w:ins w:id="12835" w:author="Nery de Leiva [2]" w:date="2023-01-04T11:24:00Z">
              <w:del w:id="12836" w:author="Nery de Leiva" w:date="2023-01-18T12:24:00Z">
                <w:r w:rsidRPr="004C6E23" w:rsidDel="00B213CC">
                  <w:rPr>
                    <w:rFonts w:ascii="Museo 300" w:eastAsia="Times New Roman" w:hAnsi="Museo 300" w:cs="Arial"/>
                    <w:color w:val="000000"/>
                    <w:sz w:val="14"/>
                    <w:szCs w:val="14"/>
                    <w:lang w:eastAsia="es-SV"/>
                    <w:rPrChange w:id="12837" w:author="Nery de Leiva [2]" w:date="2023-01-04T11:55:00Z">
                      <w:rPr>
                        <w:rFonts w:eastAsia="Times New Roman" w:cs="Arial"/>
                        <w:color w:val="000000"/>
                        <w:sz w:val="16"/>
                        <w:szCs w:val="16"/>
                        <w:lang w:eastAsia="es-SV"/>
                      </w:rPr>
                    </w:rPrChange>
                  </w:rPr>
                  <w:delText>ZONA DE PROTECCIÓN 10</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83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839" w:author="Nery de Leiva [2]" w:date="2023-01-04T11:24:00Z"/>
                <w:del w:id="12840" w:author="Nery de Leiva" w:date="2023-01-18T12:24:00Z"/>
                <w:rFonts w:ascii="Museo 300" w:eastAsia="Times New Roman" w:hAnsi="Museo 300" w:cs="Arial"/>
                <w:color w:val="000000"/>
                <w:sz w:val="14"/>
                <w:szCs w:val="14"/>
                <w:lang w:eastAsia="es-SV"/>
                <w:rPrChange w:id="12841" w:author="Nery de Leiva [2]" w:date="2023-01-04T11:55:00Z">
                  <w:rPr>
                    <w:ins w:id="12842" w:author="Nery de Leiva [2]" w:date="2023-01-04T11:24:00Z"/>
                    <w:del w:id="12843" w:author="Nery de Leiva" w:date="2023-01-18T12:24:00Z"/>
                    <w:rFonts w:eastAsia="Times New Roman" w:cs="Arial"/>
                    <w:color w:val="000000"/>
                    <w:sz w:val="16"/>
                    <w:szCs w:val="16"/>
                    <w:lang w:eastAsia="es-SV"/>
                  </w:rPr>
                </w:rPrChange>
              </w:rPr>
              <w:pPrChange w:id="12844" w:author="Nery de Leiva [2]" w:date="2023-01-04T11:59:00Z">
                <w:pPr>
                  <w:jc w:val="center"/>
                </w:pPr>
              </w:pPrChange>
            </w:pPr>
            <w:ins w:id="12845" w:author="Nery de Leiva [2]" w:date="2023-01-04T11:24:00Z">
              <w:del w:id="12846" w:author="Nery de Leiva" w:date="2023-01-18T12:24:00Z">
                <w:r w:rsidRPr="004C6E23" w:rsidDel="00B213CC">
                  <w:rPr>
                    <w:rFonts w:ascii="Museo 300" w:eastAsia="Times New Roman" w:hAnsi="Museo 300" w:cs="Arial"/>
                    <w:color w:val="000000"/>
                    <w:sz w:val="14"/>
                    <w:szCs w:val="14"/>
                    <w:lang w:eastAsia="es-SV"/>
                    <w:rPrChange w:id="12847" w:author="Nery de Leiva [2]" w:date="2023-01-04T11:55:00Z">
                      <w:rPr>
                        <w:rFonts w:eastAsia="Times New Roman" w:cs="Arial"/>
                        <w:color w:val="000000"/>
                        <w:sz w:val="16"/>
                        <w:szCs w:val="16"/>
                        <w:lang w:eastAsia="es-SV"/>
                      </w:rPr>
                    </w:rPrChange>
                  </w:rPr>
                  <w:delText>70101852-00000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848"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849" w:author="Nery de Leiva [2]" w:date="2023-01-04T11:24:00Z"/>
                <w:del w:id="12850" w:author="Nery de Leiva" w:date="2023-01-18T12:24:00Z"/>
                <w:rFonts w:ascii="Museo 300" w:eastAsia="Times New Roman" w:hAnsi="Museo 300" w:cs="Arial"/>
                <w:sz w:val="14"/>
                <w:szCs w:val="14"/>
                <w:lang w:eastAsia="es-SV"/>
                <w:rPrChange w:id="12851" w:author="Nery de Leiva [2]" w:date="2023-01-04T11:55:00Z">
                  <w:rPr>
                    <w:ins w:id="12852" w:author="Nery de Leiva [2]" w:date="2023-01-04T11:24:00Z"/>
                    <w:del w:id="12853" w:author="Nery de Leiva" w:date="2023-01-18T12:24:00Z"/>
                    <w:rFonts w:eastAsia="Times New Roman" w:cs="Arial"/>
                    <w:sz w:val="16"/>
                    <w:szCs w:val="16"/>
                    <w:lang w:eastAsia="es-SV"/>
                  </w:rPr>
                </w:rPrChange>
              </w:rPr>
              <w:pPrChange w:id="12854" w:author="Nery de Leiva [2]" w:date="2023-01-04T11:59:00Z">
                <w:pPr>
                  <w:jc w:val="center"/>
                </w:pPr>
              </w:pPrChange>
            </w:pPr>
            <w:ins w:id="12855" w:author="Nery de Leiva [2]" w:date="2023-01-04T11:24:00Z">
              <w:del w:id="12856" w:author="Nery de Leiva" w:date="2023-01-18T12:24:00Z">
                <w:r w:rsidRPr="004C6E23" w:rsidDel="00B213CC">
                  <w:rPr>
                    <w:rFonts w:ascii="Museo 300" w:eastAsia="Times New Roman" w:hAnsi="Museo 300" w:cs="Arial"/>
                    <w:sz w:val="14"/>
                    <w:szCs w:val="14"/>
                    <w:lang w:eastAsia="es-SV"/>
                    <w:rPrChange w:id="12857" w:author="Nery de Leiva [2]" w:date="2023-01-04T11:55:00Z">
                      <w:rPr>
                        <w:rFonts w:eastAsia="Times New Roman" w:cs="Arial"/>
                        <w:sz w:val="16"/>
                        <w:szCs w:val="16"/>
                        <w:lang w:eastAsia="es-SV"/>
                      </w:rPr>
                    </w:rPrChange>
                  </w:rPr>
                  <w:delText>0.108566</w:delText>
                </w:r>
              </w:del>
            </w:ins>
          </w:p>
        </w:tc>
        <w:tc>
          <w:tcPr>
            <w:tcW w:w="924" w:type="dxa"/>
            <w:vMerge/>
            <w:tcBorders>
              <w:top w:val="nil"/>
              <w:left w:val="single" w:sz="4" w:space="0" w:color="auto"/>
              <w:bottom w:val="single" w:sz="4" w:space="0" w:color="auto"/>
              <w:right w:val="single" w:sz="4" w:space="0" w:color="auto"/>
            </w:tcBorders>
            <w:vAlign w:val="center"/>
            <w:hideMark/>
            <w:tcPrChange w:id="12858"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59" w:author="Nery de Leiva [2]" w:date="2023-01-04T11:24:00Z"/>
                <w:del w:id="12860" w:author="Nery de Leiva" w:date="2023-01-18T12:24:00Z"/>
                <w:rFonts w:ascii="Museo 300" w:eastAsia="Times New Roman" w:hAnsi="Museo 300" w:cs="Arial"/>
                <w:sz w:val="14"/>
                <w:szCs w:val="14"/>
                <w:lang w:eastAsia="es-SV"/>
                <w:rPrChange w:id="12861" w:author="Nery de Leiva [2]" w:date="2023-01-04T11:55:00Z">
                  <w:rPr>
                    <w:ins w:id="12862" w:author="Nery de Leiva [2]" w:date="2023-01-04T11:24:00Z"/>
                    <w:del w:id="12863" w:author="Nery de Leiva" w:date="2023-01-18T12:24:00Z"/>
                    <w:rFonts w:eastAsia="Times New Roman" w:cs="Arial"/>
                    <w:sz w:val="16"/>
                    <w:szCs w:val="16"/>
                    <w:lang w:eastAsia="es-SV"/>
                  </w:rPr>
                </w:rPrChange>
              </w:rPr>
            </w:pPr>
          </w:p>
        </w:tc>
      </w:tr>
      <w:tr w:rsidR="009F050E" w:rsidRPr="00E77C97" w:rsidDel="00B213CC" w:rsidTr="008C1F3E">
        <w:trPr>
          <w:trHeight w:val="227"/>
          <w:ins w:id="12864" w:author="Nery de Leiva [2]" w:date="2023-01-04T11:24:00Z"/>
          <w:del w:id="12865" w:author="Nery de Leiva" w:date="2023-01-18T12:24:00Z"/>
          <w:trPrChange w:id="1286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86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68" w:author="Nery de Leiva [2]" w:date="2023-01-04T11:24:00Z"/>
                <w:del w:id="12869" w:author="Nery de Leiva" w:date="2023-01-18T12:24:00Z"/>
                <w:rFonts w:ascii="Museo 300" w:eastAsia="Times New Roman" w:hAnsi="Museo 300" w:cs="Arial"/>
                <w:color w:val="000000"/>
                <w:sz w:val="14"/>
                <w:szCs w:val="14"/>
                <w:lang w:eastAsia="es-SV"/>
                <w:rPrChange w:id="12870" w:author="Nery de Leiva [2]" w:date="2023-01-04T11:55:00Z">
                  <w:rPr>
                    <w:ins w:id="12871" w:author="Nery de Leiva [2]" w:date="2023-01-04T11:24:00Z"/>
                    <w:del w:id="12872"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87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74" w:author="Nery de Leiva [2]" w:date="2023-01-04T11:24:00Z"/>
                <w:del w:id="12875" w:author="Nery de Leiva" w:date="2023-01-18T12:24:00Z"/>
                <w:rFonts w:ascii="Museo 300" w:eastAsia="Times New Roman" w:hAnsi="Museo 300" w:cs="Arial"/>
                <w:color w:val="000000"/>
                <w:sz w:val="14"/>
                <w:szCs w:val="14"/>
                <w:lang w:eastAsia="es-SV"/>
                <w:rPrChange w:id="12876" w:author="Nery de Leiva [2]" w:date="2023-01-04T11:55:00Z">
                  <w:rPr>
                    <w:ins w:id="12877" w:author="Nery de Leiva [2]" w:date="2023-01-04T11:24:00Z"/>
                    <w:del w:id="12878"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87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80" w:author="Nery de Leiva [2]" w:date="2023-01-04T11:24:00Z"/>
                <w:del w:id="12881" w:author="Nery de Leiva" w:date="2023-01-18T12:24:00Z"/>
                <w:rFonts w:ascii="Museo 300" w:eastAsia="Times New Roman" w:hAnsi="Museo 300" w:cs="Arial"/>
                <w:color w:val="000000"/>
                <w:sz w:val="14"/>
                <w:szCs w:val="14"/>
                <w:lang w:eastAsia="es-SV"/>
                <w:rPrChange w:id="12882" w:author="Nery de Leiva [2]" w:date="2023-01-04T11:55:00Z">
                  <w:rPr>
                    <w:ins w:id="12883" w:author="Nery de Leiva [2]" w:date="2023-01-04T11:24:00Z"/>
                    <w:del w:id="12884"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88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886" w:author="Nery de Leiva [2]" w:date="2023-01-04T11:24:00Z"/>
                <w:del w:id="12887" w:author="Nery de Leiva" w:date="2023-01-18T12:24:00Z"/>
                <w:rFonts w:ascii="Museo 300" w:eastAsia="Times New Roman" w:hAnsi="Museo 300" w:cs="Arial"/>
                <w:color w:val="000000"/>
                <w:sz w:val="14"/>
                <w:szCs w:val="14"/>
                <w:lang w:eastAsia="es-SV"/>
                <w:rPrChange w:id="12888" w:author="Nery de Leiva [2]" w:date="2023-01-04T11:55:00Z">
                  <w:rPr>
                    <w:ins w:id="12889" w:author="Nery de Leiva [2]" w:date="2023-01-04T11:24:00Z"/>
                    <w:del w:id="12890"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89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892" w:author="Nery de Leiva [2]" w:date="2023-01-04T11:24:00Z"/>
                <w:del w:id="12893" w:author="Nery de Leiva" w:date="2023-01-18T12:24:00Z"/>
                <w:rFonts w:ascii="Museo 300" w:eastAsia="Times New Roman" w:hAnsi="Museo 300" w:cs="Arial"/>
                <w:color w:val="000000"/>
                <w:sz w:val="14"/>
                <w:szCs w:val="14"/>
                <w:lang w:eastAsia="es-SV"/>
                <w:rPrChange w:id="12894" w:author="Nery de Leiva [2]" w:date="2023-01-04T11:55:00Z">
                  <w:rPr>
                    <w:ins w:id="12895" w:author="Nery de Leiva [2]" w:date="2023-01-04T11:24:00Z"/>
                    <w:del w:id="12896" w:author="Nery de Leiva" w:date="2023-01-18T12:24:00Z"/>
                    <w:rFonts w:eastAsia="Times New Roman" w:cs="Arial"/>
                    <w:color w:val="000000"/>
                    <w:sz w:val="16"/>
                    <w:szCs w:val="16"/>
                    <w:lang w:eastAsia="es-SV"/>
                  </w:rPr>
                </w:rPrChange>
              </w:rPr>
              <w:pPrChange w:id="12897" w:author="Nery de Leiva [2]" w:date="2023-01-04T11:59:00Z">
                <w:pPr>
                  <w:jc w:val="center"/>
                </w:pPr>
              </w:pPrChange>
            </w:pPr>
            <w:ins w:id="12898" w:author="Nery de Leiva [2]" w:date="2023-01-04T11:24:00Z">
              <w:del w:id="12899" w:author="Nery de Leiva" w:date="2023-01-18T12:24:00Z">
                <w:r w:rsidRPr="004C6E23" w:rsidDel="00B213CC">
                  <w:rPr>
                    <w:rFonts w:ascii="Museo 300" w:eastAsia="Times New Roman" w:hAnsi="Museo 300" w:cs="Arial"/>
                    <w:color w:val="000000"/>
                    <w:sz w:val="14"/>
                    <w:szCs w:val="14"/>
                    <w:lang w:eastAsia="es-SV"/>
                    <w:rPrChange w:id="12900" w:author="Nery de Leiva [2]" w:date="2023-01-04T11:55:00Z">
                      <w:rPr>
                        <w:rFonts w:eastAsia="Times New Roman" w:cs="Arial"/>
                        <w:color w:val="000000"/>
                        <w:sz w:val="16"/>
                        <w:szCs w:val="16"/>
                        <w:lang w:eastAsia="es-SV"/>
                      </w:rPr>
                    </w:rPrChange>
                  </w:rPr>
                  <w:delText>ZONA DE PROTECCIÓN 11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90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902" w:author="Nery de Leiva [2]" w:date="2023-01-04T11:24:00Z"/>
                <w:del w:id="12903" w:author="Nery de Leiva" w:date="2023-01-18T12:24:00Z"/>
                <w:rFonts w:ascii="Museo 300" w:eastAsia="Times New Roman" w:hAnsi="Museo 300" w:cs="Arial"/>
                <w:color w:val="000000"/>
                <w:sz w:val="14"/>
                <w:szCs w:val="14"/>
                <w:lang w:eastAsia="es-SV"/>
                <w:rPrChange w:id="12904" w:author="Nery de Leiva [2]" w:date="2023-01-04T11:55:00Z">
                  <w:rPr>
                    <w:ins w:id="12905" w:author="Nery de Leiva [2]" w:date="2023-01-04T11:24:00Z"/>
                    <w:del w:id="12906" w:author="Nery de Leiva" w:date="2023-01-18T12:24:00Z"/>
                    <w:rFonts w:eastAsia="Times New Roman" w:cs="Arial"/>
                    <w:color w:val="000000"/>
                    <w:sz w:val="16"/>
                    <w:szCs w:val="16"/>
                    <w:lang w:eastAsia="es-SV"/>
                  </w:rPr>
                </w:rPrChange>
              </w:rPr>
              <w:pPrChange w:id="12907" w:author="Nery de Leiva [2]" w:date="2023-01-04T11:59:00Z">
                <w:pPr>
                  <w:jc w:val="center"/>
                </w:pPr>
              </w:pPrChange>
            </w:pPr>
            <w:ins w:id="12908" w:author="Nery de Leiva [2]" w:date="2023-01-04T11:24:00Z">
              <w:del w:id="12909" w:author="Nery de Leiva" w:date="2023-01-18T12:24:00Z">
                <w:r w:rsidRPr="004C6E23" w:rsidDel="00B213CC">
                  <w:rPr>
                    <w:rFonts w:ascii="Museo 300" w:eastAsia="Times New Roman" w:hAnsi="Museo 300" w:cs="Arial"/>
                    <w:color w:val="000000"/>
                    <w:sz w:val="14"/>
                    <w:szCs w:val="14"/>
                    <w:lang w:eastAsia="es-SV"/>
                    <w:rPrChange w:id="12910" w:author="Nery de Leiva [2]" w:date="2023-01-04T11:55:00Z">
                      <w:rPr>
                        <w:rFonts w:eastAsia="Times New Roman" w:cs="Arial"/>
                        <w:color w:val="000000"/>
                        <w:sz w:val="16"/>
                        <w:szCs w:val="16"/>
                        <w:lang w:eastAsia="es-SV"/>
                      </w:rPr>
                    </w:rPrChange>
                  </w:rPr>
                  <w:delText>70101853-00000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91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2912" w:author="Nery de Leiva [2]" w:date="2023-01-04T11:24:00Z"/>
                <w:del w:id="12913" w:author="Nery de Leiva" w:date="2023-01-18T12:24:00Z"/>
                <w:rFonts w:ascii="Museo 300" w:eastAsia="Times New Roman" w:hAnsi="Museo 300" w:cs="Arial"/>
                <w:sz w:val="14"/>
                <w:szCs w:val="14"/>
                <w:lang w:eastAsia="es-SV"/>
                <w:rPrChange w:id="12914" w:author="Nery de Leiva [2]" w:date="2023-01-04T11:55:00Z">
                  <w:rPr>
                    <w:ins w:id="12915" w:author="Nery de Leiva [2]" w:date="2023-01-04T11:24:00Z"/>
                    <w:del w:id="12916" w:author="Nery de Leiva" w:date="2023-01-18T12:24:00Z"/>
                    <w:rFonts w:eastAsia="Times New Roman" w:cs="Arial"/>
                    <w:sz w:val="16"/>
                    <w:szCs w:val="16"/>
                    <w:lang w:eastAsia="es-SV"/>
                  </w:rPr>
                </w:rPrChange>
              </w:rPr>
              <w:pPrChange w:id="12917" w:author="Nery de Leiva [2]" w:date="2023-01-04T11:59:00Z">
                <w:pPr>
                  <w:jc w:val="center"/>
                </w:pPr>
              </w:pPrChange>
            </w:pPr>
            <w:ins w:id="12918" w:author="Nery de Leiva [2]" w:date="2023-01-04T11:24:00Z">
              <w:del w:id="12919" w:author="Nery de Leiva" w:date="2023-01-18T12:24:00Z">
                <w:r w:rsidRPr="004C6E23" w:rsidDel="00B213CC">
                  <w:rPr>
                    <w:rFonts w:ascii="Museo 300" w:eastAsia="Times New Roman" w:hAnsi="Museo 300" w:cs="Arial"/>
                    <w:sz w:val="14"/>
                    <w:szCs w:val="14"/>
                    <w:lang w:eastAsia="es-SV"/>
                    <w:rPrChange w:id="12920" w:author="Nery de Leiva [2]" w:date="2023-01-04T11:55:00Z">
                      <w:rPr>
                        <w:rFonts w:eastAsia="Times New Roman" w:cs="Arial"/>
                        <w:sz w:val="16"/>
                        <w:szCs w:val="16"/>
                        <w:lang w:eastAsia="es-SV"/>
                      </w:rPr>
                    </w:rPrChange>
                  </w:rPr>
                  <w:delText>0.127078</w:delText>
                </w:r>
              </w:del>
            </w:ins>
          </w:p>
        </w:tc>
        <w:tc>
          <w:tcPr>
            <w:tcW w:w="924" w:type="dxa"/>
            <w:vMerge/>
            <w:tcBorders>
              <w:top w:val="nil"/>
              <w:left w:val="single" w:sz="4" w:space="0" w:color="auto"/>
              <w:bottom w:val="single" w:sz="4" w:space="0" w:color="auto"/>
              <w:right w:val="single" w:sz="4" w:space="0" w:color="auto"/>
            </w:tcBorders>
            <w:vAlign w:val="center"/>
            <w:hideMark/>
            <w:tcPrChange w:id="1292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22" w:author="Nery de Leiva [2]" w:date="2023-01-04T11:24:00Z"/>
                <w:del w:id="12923" w:author="Nery de Leiva" w:date="2023-01-18T12:24:00Z"/>
                <w:rFonts w:ascii="Museo 300" w:eastAsia="Times New Roman" w:hAnsi="Museo 300" w:cs="Arial"/>
                <w:sz w:val="14"/>
                <w:szCs w:val="14"/>
                <w:lang w:eastAsia="es-SV"/>
                <w:rPrChange w:id="12924" w:author="Nery de Leiva [2]" w:date="2023-01-04T11:55:00Z">
                  <w:rPr>
                    <w:ins w:id="12925" w:author="Nery de Leiva [2]" w:date="2023-01-04T11:24:00Z"/>
                    <w:del w:id="12926" w:author="Nery de Leiva" w:date="2023-01-18T12:24:00Z"/>
                    <w:rFonts w:eastAsia="Times New Roman" w:cs="Arial"/>
                    <w:sz w:val="16"/>
                    <w:szCs w:val="16"/>
                    <w:lang w:eastAsia="es-SV"/>
                  </w:rPr>
                </w:rPrChange>
              </w:rPr>
            </w:pPr>
          </w:p>
        </w:tc>
      </w:tr>
      <w:tr w:rsidR="009F050E" w:rsidRPr="00E77C97" w:rsidDel="00B213CC" w:rsidTr="008C1F3E">
        <w:trPr>
          <w:trHeight w:val="227"/>
          <w:ins w:id="12927" w:author="Nery de Leiva [2]" w:date="2023-01-04T11:24:00Z"/>
          <w:del w:id="12928" w:author="Nery de Leiva" w:date="2023-01-18T12:24:00Z"/>
          <w:trPrChange w:id="1292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93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31" w:author="Nery de Leiva [2]" w:date="2023-01-04T11:24:00Z"/>
                <w:del w:id="12932" w:author="Nery de Leiva" w:date="2023-01-18T12:24:00Z"/>
                <w:rFonts w:ascii="Museo 300" w:eastAsia="Times New Roman" w:hAnsi="Museo 300" w:cs="Arial"/>
                <w:color w:val="000000"/>
                <w:sz w:val="14"/>
                <w:szCs w:val="14"/>
                <w:lang w:eastAsia="es-SV"/>
                <w:rPrChange w:id="12933" w:author="Nery de Leiva [2]" w:date="2023-01-04T11:55:00Z">
                  <w:rPr>
                    <w:ins w:id="12934" w:author="Nery de Leiva [2]" w:date="2023-01-04T11:24:00Z"/>
                    <w:del w:id="12935"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93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37" w:author="Nery de Leiva [2]" w:date="2023-01-04T11:24:00Z"/>
                <w:del w:id="12938" w:author="Nery de Leiva" w:date="2023-01-18T12:24:00Z"/>
                <w:rFonts w:ascii="Museo 300" w:eastAsia="Times New Roman" w:hAnsi="Museo 300" w:cs="Arial"/>
                <w:color w:val="000000"/>
                <w:sz w:val="14"/>
                <w:szCs w:val="14"/>
                <w:lang w:eastAsia="es-SV"/>
                <w:rPrChange w:id="12939" w:author="Nery de Leiva [2]" w:date="2023-01-04T11:55:00Z">
                  <w:rPr>
                    <w:ins w:id="12940" w:author="Nery de Leiva [2]" w:date="2023-01-04T11:24:00Z"/>
                    <w:del w:id="12941"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94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43" w:author="Nery de Leiva [2]" w:date="2023-01-04T11:24:00Z"/>
                <w:del w:id="12944" w:author="Nery de Leiva" w:date="2023-01-18T12:24:00Z"/>
                <w:rFonts w:ascii="Museo 300" w:eastAsia="Times New Roman" w:hAnsi="Museo 300" w:cs="Arial"/>
                <w:color w:val="000000"/>
                <w:sz w:val="14"/>
                <w:szCs w:val="14"/>
                <w:lang w:eastAsia="es-SV"/>
                <w:rPrChange w:id="12945" w:author="Nery de Leiva [2]" w:date="2023-01-04T11:55:00Z">
                  <w:rPr>
                    <w:ins w:id="12946" w:author="Nery de Leiva [2]" w:date="2023-01-04T11:24:00Z"/>
                    <w:del w:id="12947"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94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49" w:author="Nery de Leiva [2]" w:date="2023-01-04T11:24:00Z"/>
                <w:del w:id="12950" w:author="Nery de Leiva" w:date="2023-01-18T12:24:00Z"/>
                <w:rFonts w:ascii="Museo 300" w:eastAsia="Times New Roman" w:hAnsi="Museo 300" w:cs="Arial"/>
                <w:color w:val="000000"/>
                <w:sz w:val="14"/>
                <w:szCs w:val="14"/>
                <w:lang w:eastAsia="es-SV"/>
                <w:rPrChange w:id="12951" w:author="Nery de Leiva [2]" w:date="2023-01-04T11:55:00Z">
                  <w:rPr>
                    <w:ins w:id="12952" w:author="Nery de Leiva [2]" w:date="2023-01-04T11:24:00Z"/>
                    <w:del w:id="12953" w:author="Nery de Leiva" w:date="2023-01-18T12:24:00Z"/>
                    <w:rFonts w:eastAsia="Times New Roman" w:cs="Arial"/>
                    <w:color w:val="000000"/>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12954"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right"/>
              <w:rPr>
                <w:ins w:id="12955" w:author="Nery de Leiva [2]" w:date="2023-01-04T11:24:00Z"/>
                <w:del w:id="12956" w:author="Nery de Leiva" w:date="2023-01-18T12:24:00Z"/>
                <w:rFonts w:ascii="Museo 300" w:eastAsia="Times New Roman" w:hAnsi="Museo 300" w:cs="Arial"/>
                <w:sz w:val="14"/>
                <w:szCs w:val="14"/>
                <w:lang w:eastAsia="es-SV"/>
                <w:rPrChange w:id="12957" w:author="Nery de Leiva [2]" w:date="2023-01-04T11:55:00Z">
                  <w:rPr>
                    <w:ins w:id="12958" w:author="Nery de Leiva [2]" w:date="2023-01-04T11:24:00Z"/>
                    <w:del w:id="12959" w:author="Nery de Leiva" w:date="2023-01-18T12:24:00Z"/>
                    <w:rFonts w:eastAsia="Times New Roman" w:cs="Arial"/>
                    <w:sz w:val="16"/>
                    <w:szCs w:val="16"/>
                    <w:lang w:eastAsia="es-SV"/>
                  </w:rPr>
                </w:rPrChange>
              </w:rPr>
              <w:pPrChange w:id="12960" w:author="Nery de Leiva [2]" w:date="2023-01-04T11:59:00Z">
                <w:pPr>
                  <w:jc w:val="right"/>
                </w:pPr>
              </w:pPrChange>
            </w:pPr>
            <w:ins w:id="12961" w:author="Nery de Leiva [2]" w:date="2023-01-04T11:24:00Z">
              <w:del w:id="12962" w:author="Nery de Leiva" w:date="2023-01-18T12:24:00Z">
                <w:r w:rsidRPr="004C6E23" w:rsidDel="00B213CC">
                  <w:rPr>
                    <w:rFonts w:ascii="Museo 300" w:eastAsia="Times New Roman" w:hAnsi="Museo 300" w:cs="Arial"/>
                    <w:sz w:val="14"/>
                    <w:szCs w:val="14"/>
                    <w:lang w:eastAsia="es-SV"/>
                    <w:rPrChange w:id="12963"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96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2965" w:author="Nery de Leiva [2]" w:date="2023-01-04T11:24:00Z"/>
                <w:del w:id="12966" w:author="Nery de Leiva" w:date="2023-01-18T12:24:00Z"/>
                <w:rFonts w:ascii="Museo 300" w:eastAsia="Times New Roman" w:hAnsi="Museo 300" w:cs="Arial"/>
                <w:sz w:val="14"/>
                <w:szCs w:val="14"/>
                <w:lang w:eastAsia="es-SV"/>
                <w:rPrChange w:id="12967" w:author="Nery de Leiva [2]" w:date="2023-01-04T11:55:00Z">
                  <w:rPr>
                    <w:ins w:id="12968" w:author="Nery de Leiva [2]" w:date="2023-01-04T11:24:00Z"/>
                    <w:del w:id="12969" w:author="Nery de Leiva" w:date="2023-01-18T12:24:00Z"/>
                    <w:rFonts w:eastAsia="Times New Roman" w:cs="Arial"/>
                    <w:sz w:val="16"/>
                    <w:szCs w:val="16"/>
                    <w:lang w:eastAsia="es-SV"/>
                  </w:rPr>
                </w:rPrChange>
              </w:rPr>
              <w:pPrChange w:id="12970" w:author="Nery de Leiva [2]" w:date="2023-01-04T11:59:00Z">
                <w:pPr>
                  <w:jc w:val="center"/>
                </w:pPr>
              </w:pPrChange>
            </w:pPr>
            <w:ins w:id="12971" w:author="Nery de Leiva [2]" w:date="2023-01-04T11:24:00Z">
              <w:del w:id="12972" w:author="Nery de Leiva" w:date="2023-01-18T12:24:00Z">
                <w:r w:rsidRPr="004C6E23" w:rsidDel="00B213CC">
                  <w:rPr>
                    <w:rFonts w:ascii="Museo 300" w:eastAsia="Times New Roman" w:hAnsi="Museo 300" w:cs="Arial"/>
                    <w:sz w:val="14"/>
                    <w:szCs w:val="14"/>
                    <w:lang w:eastAsia="es-SV"/>
                    <w:rPrChange w:id="12973" w:author="Nery de Leiva [2]" w:date="2023-01-04T11:55:00Z">
                      <w:rPr>
                        <w:rFonts w:eastAsia="Times New Roman" w:cs="Arial"/>
                        <w:sz w:val="16"/>
                        <w:szCs w:val="16"/>
                        <w:lang w:eastAsia="es-SV"/>
                      </w:rPr>
                    </w:rPrChange>
                  </w:rPr>
                  <w:delText>86.947309</w:delText>
                </w:r>
              </w:del>
            </w:ins>
          </w:p>
        </w:tc>
        <w:tc>
          <w:tcPr>
            <w:tcW w:w="924" w:type="dxa"/>
            <w:vMerge/>
            <w:tcBorders>
              <w:top w:val="nil"/>
              <w:left w:val="single" w:sz="4" w:space="0" w:color="auto"/>
              <w:bottom w:val="single" w:sz="4" w:space="0" w:color="auto"/>
              <w:right w:val="single" w:sz="4" w:space="0" w:color="auto"/>
            </w:tcBorders>
            <w:vAlign w:val="center"/>
            <w:hideMark/>
            <w:tcPrChange w:id="1297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2975" w:author="Nery de Leiva [2]" w:date="2023-01-04T11:24:00Z"/>
                <w:del w:id="12976" w:author="Nery de Leiva" w:date="2023-01-18T12:24:00Z"/>
                <w:rFonts w:ascii="Museo 300" w:eastAsia="Times New Roman" w:hAnsi="Museo 300" w:cs="Arial"/>
                <w:sz w:val="14"/>
                <w:szCs w:val="14"/>
                <w:lang w:eastAsia="es-SV"/>
                <w:rPrChange w:id="12977" w:author="Nery de Leiva [2]" w:date="2023-01-04T11:55:00Z">
                  <w:rPr>
                    <w:ins w:id="12978" w:author="Nery de Leiva [2]" w:date="2023-01-04T11:24:00Z"/>
                    <w:del w:id="12979" w:author="Nery de Leiva" w:date="2023-01-18T12:24:00Z"/>
                    <w:rFonts w:eastAsia="Times New Roman" w:cs="Arial"/>
                    <w:sz w:val="16"/>
                    <w:szCs w:val="16"/>
                    <w:lang w:eastAsia="es-SV"/>
                  </w:rPr>
                </w:rPrChange>
              </w:rPr>
            </w:pPr>
          </w:p>
        </w:tc>
      </w:tr>
    </w:tbl>
    <w:p w:rsidR="008C1F3E" w:rsidDel="00B213CC" w:rsidRDefault="008C1F3E">
      <w:pPr>
        <w:rPr>
          <w:ins w:id="12980" w:author="Nery de Leiva [2]" w:date="2023-01-04T12:13:00Z"/>
          <w:del w:id="12981" w:author="Nery de Leiva" w:date="2023-01-18T12:24:00Z"/>
        </w:rPr>
      </w:pPr>
    </w:p>
    <w:p w:rsidR="008C1F3E" w:rsidDel="00B213CC" w:rsidRDefault="008C1F3E">
      <w:pPr>
        <w:rPr>
          <w:ins w:id="12982" w:author="Nery de Leiva [2]" w:date="2023-01-04T12:13:00Z"/>
          <w:del w:id="12983" w:author="Nery de Leiva" w:date="2023-01-18T12:24:00Z"/>
        </w:rPr>
      </w:pPr>
    </w:p>
    <w:p w:rsidR="008C1F3E" w:rsidDel="00B213CC" w:rsidRDefault="008C1F3E" w:rsidP="008C1F3E">
      <w:pPr>
        <w:spacing w:after="0" w:line="240" w:lineRule="auto"/>
        <w:ind w:left="1134" w:hanging="1134"/>
        <w:contextualSpacing/>
        <w:jc w:val="both"/>
        <w:rPr>
          <w:ins w:id="12984" w:author="Nery de Leiva [2]" w:date="2023-01-04T12:13:00Z"/>
          <w:del w:id="12985" w:author="Nery de Leiva" w:date="2023-01-18T12:24:00Z"/>
        </w:rPr>
      </w:pPr>
      <w:ins w:id="12986" w:author="Nery de Leiva [2]" w:date="2023-01-04T12:13:00Z">
        <w:del w:id="12987"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12988" w:author="Nery de Leiva [2]" w:date="2023-01-04T12:13:00Z"/>
          <w:del w:id="12989" w:author="Nery de Leiva" w:date="2023-01-18T12:24:00Z"/>
        </w:rPr>
      </w:pPr>
      <w:ins w:id="12990" w:author="Nery de Leiva [2]" w:date="2023-01-04T12:13:00Z">
        <w:del w:id="12991"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12992" w:author="Nery de Leiva [2]" w:date="2023-01-04T12:13:00Z"/>
          <w:del w:id="12993" w:author="Nery de Leiva" w:date="2023-01-18T12:24:00Z"/>
        </w:rPr>
      </w:pPr>
      <w:ins w:id="12994" w:author="Nery de Leiva [2]" w:date="2023-01-04T12:13:00Z">
        <w:del w:id="12995"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12996" w:author="Nery de Leiva [2]" w:date="2023-01-04T12:14:00Z"/>
          <w:del w:id="12997" w:author="Nery de Leiva" w:date="2023-01-18T12:24:00Z"/>
        </w:rPr>
      </w:pPr>
      <w:ins w:id="12998" w:author="Nery de Leiva [2]" w:date="2023-01-04T12:13:00Z">
        <w:del w:id="12999" w:author="Nery de Leiva" w:date="2023-01-18T12:24:00Z">
          <w:r w:rsidDel="00B213CC">
            <w:delText>PÁGINA NÚMERO TRES</w:delText>
          </w:r>
        </w:del>
      </w:ins>
    </w:p>
    <w:p w:rsidR="008C1F3E" w:rsidDel="00B213CC" w:rsidRDefault="008C1F3E" w:rsidP="008C1F3E">
      <w:pPr>
        <w:spacing w:after="0" w:line="240" w:lineRule="auto"/>
        <w:ind w:left="1134" w:hanging="1134"/>
        <w:contextualSpacing/>
        <w:jc w:val="both"/>
        <w:rPr>
          <w:ins w:id="13000" w:author="Nery de Leiva [2]" w:date="2023-01-04T12:13:00Z"/>
          <w:del w:id="13001" w:author="Nery de Leiva" w:date="2023-01-18T12:24:00Z"/>
        </w:rPr>
      </w:pPr>
    </w:p>
    <w:tbl>
      <w:tblPr>
        <w:tblW w:w="9222" w:type="dxa"/>
        <w:tblInd w:w="799" w:type="dxa"/>
        <w:tblCellMar>
          <w:left w:w="70" w:type="dxa"/>
          <w:right w:w="70" w:type="dxa"/>
        </w:tblCellMar>
        <w:tblLook w:val="04A0" w:firstRow="1" w:lastRow="0" w:firstColumn="1" w:lastColumn="0" w:noHBand="0" w:noVBand="1"/>
        <w:tblPrChange w:id="13002" w:author="Nery de Leiva [2]" w:date="2023-01-04T12:14: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13003">
          <w:tblGrid>
            <w:gridCol w:w="413"/>
            <w:gridCol w:w="1010"/>
            <w:gridCol w:w="1124"/>
            <w:gridCol w:w="1253"/>
            <w:gridCol w:w="2614"/>
            <w:gridCol w:w="1784"/>
            <w:gridCol w:w="998"/>
            <w:gridCol w:w="1030"/>
          </w:tblGrid>
        </w:tblGridChange>
      </w:tblGrid>
      <w:tr w:rsidR="009F050E" w:rsidRPr="00E77C97" w:rsidDel="00B213CC" w:rsidTr="008C1F3E">
        <w:trPr>
          <w:trHeight w:val="20"/>
          <w:ins w:id="13004" w:author="Nery de Leiva [2]" w:date="2023-01-04T11:24:00Z"/>
          <w:del w:id="13005" w:author="Nery de Leiva" w:date="2023-01-18T12:24:00Z"/>
          <w:trPrChange w:id="13006" w:author="Nery de Leiva [2]" w:date="2023-01-04T12:14:00Z">
            <w:trPr>
              <w:trHeight w:val="888"/>
            </w:trPr>
          </w:trPrChange>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007" w:author="Nery de Leiva [2]" w:date="2023-01-04T12:14: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rsidP="009F050E">
            <w:pPr>
              <w:jc w:val="center"/>
              <w:rPr>
                <w:ins w:id="13008" w:author="Nery de Leiva [2]" w:date="2023-01-04T11:24:00Z"/>
                <w:del w:id="13009" w:author="Nery de Leiva" w:date="2023-01-18T12:24:00Z"/>
                <w:rFonts w:ascii="Museo 300" w:eastAsia="Times New Roman" w:hAnsi="Museo 300" w:cs="Arial"/>
                <w:color w:val="000000"/>
                <w:sz w:val="14"/>
                <w:szCs w:val="14"/>
                <w:lang w:eastAsia="es-SV"/>
                <w:rPrChange w:id="13010" w:author="Nery de Leiva [2]" w:date="2023-01-04T11:55:00Z">
                  <w:rPr>
                    <w:ins w:id="13011" w:author="Nery de Leiva [2]" w:date="2023-01-04T11:24:00Z"/>
                    <w:del w:id="13012" w:author="Nery de Leiva" w:date="2023-01-18T12:24:00Z"/>
                    <w:rFonts w:eastAsia="Times New Roman" w:cs="Arial"/>
                    <w:color w:val="000000"/>
                    <w:sz w:val="16"/>
                    <w:szCs w:val="16"/>
                    <w:lang w:eastAsia="es-SV"/>
                  </w:rPr>
                </w:rPrChange>
              </w:rPr>
            </w:pPr>
            <w:ins w:id="13013" w:author="Nery de Leiva [2]" w:date="2023-01-04T11:24:00Z">
              <w:del w:id="13014" w:author="Nery de Leiva" w:date="2023-01-18T12:24:00Z">
                <w:r w:rsidRPr="004C6E23" w:rsidDel="00B213CC">
                  <w:rPr>
                    <w:rFonts w:ascii="Museo 300" w:eastAsia="Times New Roman" w:hAnsi="Museo 300" w:cs="Arial"/>
                    <w:color w:val="000000"/>
                    <w:sz w:val="14"/>
                    <w:szCs w:val="14"/>
                    <w:lang w:eastAsia="es-SV"/>
                    <w:rPrChange w:id="13015" w:author="Nery de Leiva [2]" w:date="2023-01-04T11:55:00Z">
                      <w:rPr>
                        <w:rFonts w:eastAsia="Times New Roman" w:cs="Arial"/>
                        <w:color w:val="000000"/>
                        <w:sz w:val="16"/>
                        <w:szCs w:val="16"/>
                        <w:lang w:eastAsia="es-SV"/>
                      </w:rPr>
                    </w:rPrChange>
                  </w:rPr>
                  <w:delText>3</w:delText>
                </w:r>
              </w:del>
            </w:ins>
          </w:p>
        </w:tc>
        <w:tc>
          <w:tcPr>
            <w:tcW w:w="900" w:type="dxa"/>
            <w:tcBorders>
              <w:top w:val="single" w:sz="4" w:space="0" w:color="auto"/>
              <w:left w:val="nil"/>
              <w:bottom w:val="single" w:sz="4" w:space="0" w:color="auto"/>
              <w:right w:val="single" w:sz="4" w:space="0" w:color="auto"/>
            </w:tcBorders>
            <w:shd w:val="clear" w:color="auto" w:fill="auto"/>
            <w:vAlign w:val="center"/>
            <w:hideMark/>
            <w:tcPrChange w:id="13016" w:author="Nery de Leiva [2]" w:date="2023-01-04T12:14: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3017" w:author="Nery de Leiva [2]" w:date="2023-01-04T11:24:00Z"/>
                <w:del w:id="13018" w:author="Nery de Leiva" w:date="2023-01-18T12:24:00Z"/>
                <w:rFonts w:ascii="Museo 300" w:eastAsia="Times New Roman" w:hAnsi="Museo 300" w:cs="Arial"/>
                <w:color w:val="000000"/>
                <w:sz w:val="14"/>
                <w:szCs w:val="14"/>
                <w:lang w:eastAsia="es-SV"/>
                <w:rPrChange w:id="13019" w:author="Nery de Leiva [2]" w:date="2023-01-04T11:55:00Z">
                  <w:rPr>
                    <w:ins w:id="13020" w:author="Nery de Leiva [2]" w:date="2023-01-04T11:24:00Z"/>
                    <w:del w:id="13021" w:author="Nery de Leiva" w:date="2023-01-18T12:24:00Z"/>
                    <w:rFonts w:eastAsia="Times New Roman" w:cs="Arial"/>
                    <w:color w:val="000000"/>
                    <w:sz w:val="16"/>
                    <w:szCs w:val="16"/>
                    <w:lang w:eastAsia="es-SV"/>
                  </w:rPr>
                </w:rPrChange>
              </w:rPr>
              <w:pPrChange w:id="13022" w:author="Nery de Leiva [2]" w:date="2023-01-04T12:00:00Z">
                <w:pPr>
                  <w:jc w:val="center"/>
                </w:pPr>
              </w:pPrChange>
            </w:pPr>
            <w:ins w:id="13023" w:author="Nery de Leiva [2]" w:date="2023-01-04T11:24:00Z">
              <w:del w:id="13024" w:author="Nery de Leiva" w:date="2023-01-18T12:24:00Z">
                <w:r w:rsidRPr="004C6E23" w:rsidDel="00B213CC">
                  <w:rPr>
                    <w:rFonts w:ascii="Museo 300" w:eastAsia="Times New Roman" w:hAnsi="Museo 300" w:cs="Arial"/>
                    <w:color w:val="000000"/>
                    <w:sz w:val="14"/>
                    <w:szCs w:val="14"/>
                    <w:lang w:eastAsia="es-SV"/>
                    <w:rPrChange w:id="13025" w:author="Nery de Leiva [2]" w:date="2023-01-04T11:55:00Z">
                      <w:rPr>
                        <w:rFonts w:eastAsia="Times New Roman" w:cs="Arial"/>
                        <w:color w:val="000000"/>
                        <w:sz w:val="16"/>
                        <w:szCs w:val="16"/>
                        <w:lang w:eastAsia="es-SV"/>
                      </w:rPr>
                    </w:rPrChange>
                  </w:rPr>
                  <w:delText>SAN DIEGO Y LA BARRA (PORCIÓN SAN DIEGO)</w:delText>
                </w:r>
              </w:del>
            </w:ins>
          </w:p>
        </w:tc>
        <w:tc>
          <w:tcPr>
            <w:tcW w:w="1001" w:type="dxa"/>
            <w:tcBorders>
              <w:top w:val="single" w:sz="4" w:space="0" w:color="auto"/>
              <w:left w:val="nil"/>
              <w:bottom w:val="single" w:sz="4" w:space="0" w:color="auto"/>
              <w:right w:val="single" w:sz="4" w:space="0" w:color="auto"/>
            </w:tcBorders>
            <w:shd w:val="clear" w:color="auto" w:fill="auto"/>
            <w:noWrap/>
            <w:vAlign w:val="center"/>
            <w:hideMark/>
            <w:tcPrChange w:id="13026" w:author="Nery de Leiva [2]" w:date="2023-01-04T12:14: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027" w:author="Nery de Leiva [2]" w:date="2023-01-04T11:24:00Z"/>
                <w:del w:id="13028" w:author="Nery de Leiva" w:date="2023-01-18T12:24:00Z"/>
                <w:rFonts w:ascii="Museo 300" w:eastAsia="Times New Roman" w:hAnsi="Museo 300" w:cs="Arial"/>
                <w:color w:val="000000"/>
                <w:sz w:val="14"/>
                <w:szCs w:val="14"/>
                <w:lang w:eastAsia="es-SV"/>
                <w:rPrChange w:id="13029" w:author="Nery de Leiva [2]" w:date="2023-01-04T11:55:00Z">
                  <w:rPr>
                    <w:ins w:id="13030" w:author="Nery de Leiva [2]" w:date="2023-01-04T11:24:00Z"/>
                    <w:del w:id="13031" w:author="Nery de Leiva" w:date="2023-01-18T12:24:00Z"/>
                    <w:rFonts w:eastAsia="Times New Roman" w:cs="Arial"/>
                    <w:color w:val="000000"/>
                    <w:sz w:val="16"/>
                    <w:szCs w:val="16"/>
                    <w:lang w:eastAsia="es-SV"/>
                  </w:rPr>
                </w:rPrChange>
              </w:rPr>
            </w:pPr>
            <w:ins w:id="13032" w:author="Nery de Leiva [2]" w:date="2023-01-04T11:24:00Z">
              <w:del w:id="13033" w:author="Nery de Leiva" w:date="2023-01-18T12:24:00Z">
                <w:r w:rsidRPr="004C6E23" w:rsidDel="00B213CC">
                  <w:rPr>
                    <w:rFonts w:ascii="Museo 300" w:eastAsia="Times New Roman" w:hAnsi="Museo 300" w:cs="Arial"/>
                    <w:color w:val="000000"/>
                    <w:sz w:val="14"/>
                    <w:szCs w:val="14"/>
                    <w:lang w:eastAsia="es-SV"/>
                    <w:rPrChange w:id="13034" w:author="Nery de Leiva [2]" w:date="2023-01-04T11:55:00Z">
                      <w:rPr>
                        <w:rFonts w:eastAsia="Times New Roman" w:cs="Arial"/>
                        <w:color w:val="000000"/>
                        <w:sz w:val="16"/>
                        <w:szCs w:val="16"/>
                        <w:lang w:eastAsia="es-SV"/>
                      </w:rPr>
                    </w:rPrChange>
                  </w:rPr>
                  <w:delText>Metapán</w:delText>
                </w:r>
              </w:del>
            </w:ins>
          </w:p>
        </w:tc>
        <w:tc>
          <w:tcPr>
            <w:tcW w:w="1117" w:type="dxa"/>
            <w:tcBorders>
              <w:top w:val="single" w:sz="4" w:space="0" w:color="auto"/>
              <w:left w:val="nil"/>
              <w:bottom w:val="single" w:sz="4" w:space="0" w:color="auto"/>
              <w:right w:val="single" w:sz="4" w:space="0" w:color="auto"/>
            </w:tcBorders>
            <w:shd w:val="clear" w:color="auto" w:fill="auto"/>
            <w:noWrap/>
            <w:vAlign w:val="center"/>
            <w:hideMark/>
            <w:tcPrChange w:id="13035" w:author="Nery de Leiva [2]" w:date="2023-01-04T12:14: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036" w:author="Nery de Leiva [2]" w:date="2023-01-04T11:24:00Z"/>
                <w:del w:id="13037" w:author="Nery de Leiva" w:date="2023-01-18T12:24:00Z"/>
                <w:rFonts w:ascii="Museo 300" w:eastAsia="Times New Roman" w:hAnsi="Museo 300" w:cs="Arial"/>
                <w:color w:val="000000"/>
                <w:sz w:val="14"/>
                <w:szCs w:val="14"/>
                <w:lang w:eastAsia="es-SV"/>
                <w:rPrChange w:id="13038" w:author="Nery de Leiva [2]" w:date="2023-01-04T11:55:00Z">
                  <w:rPr>
                    <w:ins w:id="13039" w:author="Nery de Leiva [2]" w:date="2023-01-04T11:24:00Z"/>
                    <w:del w:id="13040" w:author="Nery de Leiva" w:date="2023-01-18T12:24:00Z"/>
                    <w:rFonts w:eastAsia="Times New Roman" w:cs="Arial"/>
                    <w:color w:val="000000"/>
                    <w:sz w:val="16"/>
                    <w:szCs w:val="16"/>
                    <w:lang w:eastAsia="es-SV"/>
                  </w:rPr>
                </w:rPrChange>
              </w:rPr>
            </w:pPr>
            <w:ins w:id="13041" w:author="Nery de Leiva [2]" w:date="2023-01-04T11:24:00Z">
              <w:del w:id="13042" w:author="Nery de Leiva" w:date="2023-01-18T12:24:00Z">
                <w:r w:rsidRPr="004C6E23" w:rsidDel="00B213CC">
                  <w:rPr>
                    <w:rFonts w:ascii="Museo 300" w:eastAsia="Times New Roman" w:hAnsi="Museo 300" w:cs="Arial"/>
                    <w:color w:val="000000"/>
                    <w:sz w:val="14"/>
                    <w:szCs w:val="14"/>
                    <w:lang w:eastAsia="es-SV"/>
                    <w:rPrChange w:id="13043" w:author="Nery de Leiva [2]" w:date="2023-01-04T11:55:00Z">
                      <w:rPr>
                        <w:rFonts w:eastAsia="Times New Roman" w:cs="Arial"/>
                        <w:color w:val="000000"/>
                        <w:sz w:val="16"/>
                        <w:szCs w:val="16"/>
                        <w:lang w:eastAsia="es-SV"/>
                      </w:rPr>
                    </w:rPrChange>
                  </w:rPr>
                  <w:delText>Santa Ana</w:delText>
                </w:r>
              </w:del>
            </w:ins>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3044" w:author="Nery de Leiva [2]" w:date="2023-01-04T12:14: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045" w:author="Nery de Leiva [2]" w:date="2023-01-04T11:24:00Z"/>
                <w:del w:id="13046" w:author="Nery de Leiva" w:date="2023-01-18T12:24:00Z"/>
                <w:rFonts w:ascii="Museo 300" w:eastAsia="Times New Roman" w:hAnsi="Museo 300" w:cs="Arial"/>
                <w:sz w:val="14"/>
                <w:szCs w:val="14"/>
                <w:lang w:eastAsia="es-SV"/>
                <w:rPrChange w:id="13047" w:author="Nery de Leiva [2]" w:date="2023-01-04T11:55:00Z">
                  <w:rPr>
                    <w:ins w:id="13048" w:author="Nery de Leiva [2]" w:date="2023-01-04T11:24:00Z"/>
                    <w:del w:id="13049" w:author="Nery de Leiva" w:date="2023-01-18T12:24:00Z"/>
                    <w:rFonts w:eastAsia="Times New Roman" w:cs="Arial"/>
                    <w:sz w:val="16"/>
                    <w:szCs w:val="16"/>
                    <w:lang w:eastAsia="es-SV"/>
                  </w:rPr>
                </w:rPrChange>
              </w:rPr>
            </w:pPr>
            <w:ins w:id="13050" w:author="Nery de Leiva [2]" w:date="2023-01-04T11:24:00Z">
              <w:del w:id="13051" w:author="Nery de Leiva" w:date="2023-01-18T12:24:00Z">
                <w:r w:rsidRPr="004C6E23" w:rsidDel="00B213CC">
                  <w:rPr>
                    <w:rFonts w:ascii="Museo 300" w:eastAsia="Times New Roman" w:hAnsi="Museo 300" w:cs="Arial"/>
                    <w:sz w:val="14"/>
                    <w:szCs w:val="14"/>
                    <w:lang w:eastAsia="es-SV"/>
                    <w:rPrChange w:id="13052" w:author="Nery de Leiva [2]" w:date="2023-01-04T11:55:00Z">
                      <w:rPr>
                        <w:rFonts w:eastAsia="Times New Roman" w:cs="Arial"/>
                        <w:sz w:val="16"/>
                        <w:szCs w:val="16"/>
                        <w:lang w:eastAsia="es-SV"/>
                      </w:rPr>
                    </w:rPrChange>
                  </w:rPr>
                  <w:delText>BOSQUE 2</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3053" w:author="Nery de Leiva [2]" w:date="2023-01-04T12:14: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054" w:author="Nery de Leiva [2]" w:date="2023-01-04T11:24:00Z"/>
                <w:del w:id="13055" w:author="Nery de Leiva" w:date="2023-01-18T12:24:00Z"/>
                <w:rFonts w:ascii="Museo 300" w:eastAsia="Times New Roman" w:hAnsi="Museo 300" w:cs="Arial"/>
                <w:sz w:val="14"/>
                <w:szCs w:val="14"/>
                <w:lang w:eastAsia="es-SV"/>
                <w:rPrChange w:id="13056" w:author="Nery de Leiva [2]" w:date="2023-01-04T11:55:00Z">
                  <w:rPr>
                    <w:ins w:id="13057" w:author="Nery de Leiva [2]" w:date="2023-01-04T11:24:00Z"/>
                    <w:del w:id="13058" w:author="Nery de Leiva" w:date="2023-01-18T12:24:00Z"/>
                    <w:rFonts w:eastAsia="Times New Roman" w:cs="Arial"/>
                    <w:sz w:val="16"/>
                    <w:szCs w:val="16"/>
                    <w:lang w:eastAsia="es-SV"/>
                  </w:rPr>
                </w:rPrChange>
              </w:rPr>
            </w:pPr>
            <w:ins w:id="13059" w:author="Nery de Leiva [2]" w:date="2023-01-04T11:24:00Z">
              <w:del w:id="13060" w:author="Nery de Leiva" w:date="2023-01-18T12:24:00Z">
                <w:r w:rsidRPr="004C6E23" w:rsidDel="00B213CC">
                  <w:rPr>
                    <w:rFonts w:ascii="Museo 300" w:eastAsia="Times New Roman" w:hAnsi="Museo 300" w:cs="Arial"/>
                    <w:sz w:val="14"/>
                    <w:szCs w:val="14"/>
                    <w:lang w:eastAsia="es-SV"/>
                    <w:rPrChange w:id="13061" w:author="Nery de Leiva [2]" w:date="2023-01-04T11:55:00Z">
                      <w:rPr>
                        <w:rFonts w:eastAsia="Times New Roman" w:cs="Arial"/>
                        <w:sz w:val="16"/>
                        <w:szCs w:val="16"/>
                        <w:lang w:eastAsia="es-SV"/>
                      </w:rPr>
                    </w:rPrChange>
                  </w:rPr>
                  <w:delText>20285083-00000</w:delText>
                </w:r>
              </w:del>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13062" w:author="Nery de Leiva [2]" w:date="2023-01-04T12:14: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063" w:author="Nery de Leiva [2]" w:date="2023-01-04T11:24:00Z"/>
                <w:del w:id="13064" w:author="Nery de Leiva" w:date="2023-01-18T12:24:00Z"/>
                <w:rFonts w:ascii="Museo 300" w:eastAsia="Times New Roman" w:hAnsi="Museo 300" w:cs="Arial"/>
                <w:color w:val="000000"/>
                <w:sz w:val="14"/>
                <w:szCs w:val="14"/>
                <w:lang w:eastAsia="es-SV"/>
                <w:rPrChange w:id="13065" w:author="Nery de Leiva [2]" w:date="2023-01-04T11:55:00Z">
                  <w:rPr>
                    <w:ins w:id="13066" w:author="Nery de Leiva [2]" w:date="2023-01-04T11:24:00Z"/>
                    <w:del w:id="13067" w:author="Nery de Leiva" w:date="2023-01-18T12:24:00Z"/>
                    <w:rFonts w:eastAsia="Times New Roman" w:cs="Arial"/>
                    <w:color w:val="000000"/>
                    <w:sz w:val="16"/>
                    <w:szCs w:val="16"/>
                    <w:lang w:eastAsia="es-SV"/>
                  </w:rPr>
                </w:rPrChange>
              </w:rPr>
            </w:pPr>
            <w:ins w:id="13068" w:author="Nery de Leiva [2]" w:date="2023-01-04T11:24:00Z">
              <w:del w:id="13069" w:author="Nery de Leiva" w:date="2023-01-18T12:24:00Z">
                <w:r w:rsidRPr="004C6E23" w:rsidDel="00B213CC">
                  <w:rPr>
                    <w:rFonts w:ascii="Museo 300" w:eastAsia="Times New Roman" w:hAnsi="Museo 300" w:cs="Arial"/>
                    <w:color w:val="000000"/>
                    <w:sz w:val="14"/>
                    <w:szCs w:val="14"/>
                    <w:lang w:eastAsia="es-SV"/>
                    <w:rPrChange w:id="13070" w:author="Nery de Leiva [2]" w:date="2023-01-04T11:55:00Z">
                      <w:rPr>
                        <w:rFonts w:eastAsia="Times New Roman" w:cs="Arial"/>
                        <w:color w:val="000000"/>
                        <w:sz w:val="16"/>
                        <w:szCs w:val="16"/>
                        <w:lang w:eastAsia="es-SV"/>
                      </w:rPr>
                    </w:rPrChange>
                  </w:rPr>
                  <w:delText>11.104026</w:delText>
                </w:r>
              </w:del>
            </w:ins>
          </w:p>
        </w:tc>
        <w:tc>
          <w:tcPr>
            <w:tcW w:w="924" w:type="dxa"/>
            <w:tcBorders>
              <w:top w:val="single" w:sz="4" w:space="0" w:color="auto"/>
              <w:left w:val="nil"/>
              <w:bottom w:val="single" w:sz="4" w:space="0" w:color="auto"/>
              <w:right w:val="single" w:sz="4" w:space="0" w:color="auto"/>
            </w:tcBorders>
            <w:shd w:val="clear" w:color="auto" w:fill="auto"/>
            <w:vAlign w:val="center"/>
            <w:hideMark/>
            <w:tcPrChange w:id="13071" w:author="Nery de Leiva [2]" w:date="2023-01-04T12:14: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3072" w:author="Nery de Leiva [2]" w:date="2023-01-04T11:24:00Z"/>
                <w:del w:id="13073" w:author="Nery de Leiva" w:date="2023-01-18T12:24:00Z"/>
                <w:rFonts w:ascii="Museo 300" w:eastAsia="Times New Roman" w:hAnsi="Museo 300" w:cs="Arial"/>
                <w:sz w:val="14"/>
                <w:szCs w:val="14"/>
                <w:lang w:eastAsia="es-SV"/>
                <w:rPrChange w:id="13074" w:author="Nery de Leiva [2]" w:date="2023-01-04T11:55:00Z">
                  <w:rPr>
                    <w:ins w:id="13075" w:author="Nery de Leiva [2]" w:date="2023-01-04T11:24:00Z"/>
                    <w:del w:id="13076" w:author="Nery de Leiva" w:date="2023-01-18T12:24:00Z"/>
                    <w:rFonts w:eastAsia="Times New Roman" w:cs="Arial"/>
                    <w:sz w:val="16"/>
                    <w:szCs w:val="16"/>
                    <w:lang w:eastAsia="es-SV"/>
                  </w:rPr>
                </w:rPrChange>
              </w:rPr>
              <w:pPrChange w:id="13077" w:author="Nery de Leiva [2]" w:date="2023-01-04T12:03:00Z">
                <w:pPr>
                  <w:jc w:val="center"/>
                </w:pPr>
              </w:pPrChange>
            </w:pPr>
            <w:ins w:id="13078" w:author="Nery de Leiva [2]" w:date="2023-01-04T11:24:00Z">
              <w:del w:id="13079" w:author="Nery de Leiva" w:date="2023-01-18T12:24:00Z">
                <w:r w:rsidRPr="004C6E23" w:rsidDel="00B213CC">
                  <w:rPr>
                    <w:rFonts w:ascii="Museo 300" w:eastAsia="Times New Roman" w:hAnsi="Museo 300" w:cs="Arial"/>
                    <w:sz w:val="14"/>
                    <w:szCs w:val="14"/>
                    <w:lang w:eastAsia="es-SV"/>
                    <w:rPrChange w:id="13080" w:author="Nery de Leiva [2]" w:date="2023-01-04T11:55:00Z">
                      <w:rPr>
                        <w:rFonts w:eastAsia="Times New Roman" w:cs="Arial"/>
                        <w:sz w:val="16"/>
                        <w:szCs w:val="16"/>
                        <w:lang w:eastAsia="es-SV"/>
                      </w:rPr>
                    </w:rPrChange>
                  </w:rPr>
                  <w:delText>Sesión Ordinaria  20-2022, Punto XXVII, 28/07/2022</w:delText>
                </w:r>
              </w:del>
            </w:ins>
          </w:p>
        </w:tc>
      </w:tr>
      <w:tr w:rsidR="009F050E" w:rsidRPr="00E77C97" w:rsidDel="00B213CC" w:rsidTr="008C1F3E">
        <w:trPr>
          <w:trHeight w:val="20"/>
          <w:ins w:id="13081" w:author="Nery de Leiva [2]" w:date="2023-01-04T11:24:00Z"/>
          <w:del w:id="13082" w:author="Nery de Leiva" w:date="2023-01-18T12:24:00Z"/>
          <w:trPrChange w:id="13083" w:author="Nery de Leiva [2]" w:date="2023-01-04T12:13:00Z">
            <w:trPr>
              <w:trHeight w:val="666"/>
            </w:trPr>
          </w:trPrChange>
        </w:trPr>
        <w:tc>
          <w:tcPr>
            <w:tcW w:w="374" w:type="dxa"/>
            <w:tcBorders>
              <w:top w:val="nil"/>
              <w:left w:val="single" w:sz="4" w:space="0" w:color="auto"/>
              <w:bottom w:val="single" w:sz="4" w:space="0" w:color="auto"/>
              <w:right w:val="single" w:sz="4" w:space="0" w:color="auto"/>
            </w:tcBorders>
            <w:shd w:val="clear" w:color="auto" w:fill="auto"/>
            <w:vAlign w:val="center"/>
            <w:hideMark/>
            <w:tcPrChange w:id="13084" w:author="Nery de Leiva [2]" w:date="2023-01-04T12:13: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rsidP="009F050E">
            <w:pPr>
              <w:jc w:val="center"/>
              <w:rPr>
                <w:ins w:id="13085" w:author="Nery de Leiva [2]" w:date="2023-01-04T11:24:00Z"/>
                <w:del w:id="13086" w:author="Nery de Leiva" w:date="2023-01-18T12:24:00Z"/>
                <w:rFonts w:ascii="Museo 300" w:eastAsia="Times New Roman" w:hAnsi="Museo 300" w:cs="Arial"/>
                <w:color w:val="000000"/>
                <w:sz w:val="14"/>
                <w:szCs w:val="14"/>
                <w:lang w:eastAsia="es-SV"/>
                <w:rPrChange w:id="13087" w:author="Nery de Leiva [2]" w:date="2023-01-04T11:55:00Z">
                  <w:rPr>
                    <w:ins w:id="13088" w:author="Nery de Leiva [2]" w:date="2023-01-04T11:24:00Z"/>
                    <w:del w:id="13089" w:author="Nery de Leiva" w:date="2023-01-18T12:24:00Z"/>
                    <w:rFonts w:eastAsia="Times New Roman" w:cs="Arial"/>
                    <w:color w:val="000000"/>
                    <w:sz w:val="16"/>
                    <w:szCs w:val="16"/>
                    <w:lang w:eastAsia="es-SV"/>
                  </w:rPr>
                </w:rPrChange>
              </w:rPr>
            </w:pPr>
            <w:ins w:id="13090" w:author="Nery de Leiva [2]" w:date="2023-01-04T11:24:00Z">
              <w:del w:id="13091" w:author="Nery de Leiva" w:date="2023-01-18T12:24:00Z">
                <w:r w:rsidRPr="004C6E23" w:rsidDel="00B213CC">
                  <w:rPr>
                    <w:rFonts w:ascii="Museo 300" w:eastAsia="Times New Roman" w:hAnsi="Museo 300" w:cs="Arial"/>
                    <w:color w:val="000000"/>
                    <w:sz w:val="14"/>
                    <w:szCs w:val="14"/>
                    <w:lang w:eastAsia="es-SV"/>
                    <w:rPrChange w:id="13092" w:author="Nery de Leiva [2]" w:date="2023-01-04T11:55:00Z">
                      <w:rPr>
                        <w:rFonts w:eastAsia="Times New Roman" w:cs="Arial"/>
                        <w:color w:val="000000"/>
                        <w:sz w:val="16"/>
                        <w:szCs w:val="16"/>
                        <w:lang w:eastAsia="es-SV"/>
                      </w:rPr>
                    </w:rPrChange>
                  </w:rPr>
                  <w:delText>4</w:delText>
                </w:r>
              </w:del>
            </w:ins>
          </w:p>
        </w:tc>
        <w:tc>
          <w:tcPr>
            <w:tcW w:w="900" w:type="dxa"/>
            <w:tcBorders>
              <w:top w:val="nil"/>
              <w:left w:val="nil"/>
              <w:bottom w:val="single" w:sz="4" w:space="0" w:color="auto"/>
              <w:right w:val="single" w:sz="4" w:space="0" w:color="auto"/>
            </w:tcBorders>
            <w:shd w:val="clear" w:color="auto" w:fill="auto"/>
            <w:vAlign w:val="center"/>
            <w:hideMark/>
            <w:tcPrChange w:id="13093" w:author="Nery de Leiva [2]" w:date="2023-01-04T12:13: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3094" w:author="Nery de Leiva [2]" w:date="2023-01-04T11:24:00Z"/>
                <w:del w:id="13095" w:author="Nery de Leiva" w:date="2023-01-18T12:24:00Z"/>
                <w:rFonts w:ascii="Museo 300" w:eastAsia="Times New Roman" w:hAnsi="Museo 300" w:cs="Arial"/>
                <w:sz w:val="14"/>
                <w:szCs w:val="14"/>
                <w:lang w:eastAsia="es-SV"/>
                <w:rPrChange w:id="13096" w:author="Nery de Leiva [2]" w:date="2023-01-04T11:55:00Z">
                  <w:rPr>
                    <w:ins w:id="13097" w:author="Nery de Leiva [2]" w:date="2023-01-04T11:24:00Z"/>
                    <w:del w:id="13098" w:author="Nery de Leiva" w:date="2023-01-18T12:24:00Z"/>
                    <w:rFonts w:eastAsia="Times New Roman" w:cs="Arial"/>
                    <w:sz w:val="16"/>
                    <w:szCs w:val="16"/>
                    <w:lang w:eastAsia="es-SV"/>
                  </w:rPr>
                </w:rPrChange>
              </w:rPr>
              <w:pPrChange w:id="13099" w:author="Nery de Leiva [2]" w:date="2023-01-04T12:00:00Z">
                <w:pPr>
                  <w:jc w:val="center"/>
                </w:pPr>
              </w:pPrChange>
            </w:pPr>
            <w:ins w:id="13100" w:author="Nery de Leiva [2]" w:date="2023-01-04T11:24:00Z">
              <w:del w:id="13101" w:author="Nery de Leiva" w:date="2023-01-18T12:24:00Z">
                <w:r w:rsidRPr="004C6E23" w:rsidDel="00B213CC">
                  <w:rPr>
                    <w:rFonts w:ascii="Museo 300" w:eastAsia="Times New Roman" w:hAnsi="Museo 300" w:cs="Arial"/>
                    <w:sz w:val="14"/>
                    <w:szCs w:val="14"/>
                    <w:lang w:eastAsia="es-SV"/>
                    <w:rPrChange w:id="13102" w:author="Nery de Leiva [2]" w:date="2023-01-04T11:55:00Z">
                      <w:rPr>
                        <w:rFonts w:eastAsia="Times New Roman" w:cs="Arial"/>
                        <w:sz w:val="16"/>
                        <w:szCs w:val="16"/>
                        <w:lang w:eastAsia="es-SV"/>
                      </w:rPr>
                    </w:rPrChange>
                  </w:rPr>
                  <w:delText>FINCA BUENOS AIRES</w:delText>
                </w:r>
              </w:del>
            </w:ins>
          </w:p>
        </w:tc>
        <w:tc>
          <w:tcPr>
            <w:tcW w:w="1001" w:type="dxa"/>
            <w:tcBorders>
              <w:top w:val="nil"/>
              <w:left w:val="nil"/>
              <w:bottom w:val="single" w:sz="4" w:space="0" w:color="auto"/>
              <w:right w:val="single" w:sz="4" w:space="0" w:color="auto"/>
            </w:tcBorders>
            <w:shd w:val="clear" w:color="auto" w:fill="auto"/>
            <w:noWrap/>
            <w:vAlign w:val="center"/>
            <w:hideMark/>
            <w:tcPrChange w:id="13103" w:author="Nery de Leiva [2]" w:date="2023-01-04T12:13: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04" w:author="Nery de Leiva [2]" w:date="2023-01-04T11:24:00Z"/>
                <w:del w:id="13105" w:author="Nery de Leiva" w:date="2023-01-18T12:24:00Z"/>
                <w:rFonts w:ascii="Museo 300" w:eastAsia="Times New Roman" w:hAnsi="Museo 300" w:cs="Arial"/>
                <w:sz w:val="14"/>
                <w:szCs w:val="14"/>
                <w:lang w:eastAsia="es-SV"/>
                <w:rPrChange w:id="13106" w:author="Nery de Leiva [2]" w:date="2023-01-04T11:55:00Z">
                  <w:rPr>
                    <w:ins w:id="13107" w:author="Nery de Leiva [2]" w:date="2023-01-04T11:24:00Z"/>
                    <w:del w:id="13108" w:author="Nery de Leiva" w:date="2023-01-18T12:24:00Z"/>
                    <w:rFonts w:eastAsia="Times New Roman" w:cs="Arial"/>
                    <w:sz w:val="16"/>
                    <w:szCs w:val="16"/>
                    <w:lang w:eastAsia="es-SV"/>
                  </w:rPr>
                </w:rPrChange>
              </w:rPr>
            </w:pPr>
            <w:ins w:id="13109" w:author="Nery de Leiva [2]" w:date="2023-01-04T11:24:00Z">
              <w:del w:id="13110" w:author="Nery de Leiva" w:date="2023-01-18T12:24:00Z">
                <w:r w:rsidRPr="004C6E23" w:rsidDel="00B213CC">
                  <w:rPr>
                    <w:rFonts w:ascii="Museo 300" w:eastAsia="Times New Roman" w:hAnsi="Museo 300" w:cs="Arial"/>
                    <w:sz w:val="14"/>
                    <w:szCs w:val="14"/>
                    <w:lang w:eastAsia="es-SV"/>
                    <w:rPrChange w:id="13111" w:author="Nery de Leiva [2]" w:date="2023-01-04T11:55:00Z">
                      <w:rPr>
                        <w:rFonts w:eastAsia="Times New Roman" w:cs="Arial"/>
                        <w:sz w:val="16"/>
                        <w:szCs w:val="16"/>
                        <w:lang w:eastAsia="es-SV"/>
                      </w:rPr>
                    </w:rPrChange>
                  </w:rPr>
                  <w:delText>Juayúa</w:delText>
                </w:r>
              </w:del>
            </w:ins>
          </w:p>
        </w:tc>
        <w:tc>
          <w:tcPr>
            <w:tcW w:w="1117" w:type="dxa"/>
            <w:tcBorders>
              <w:top w:val="nil"/>
              <w:left w:val="nil"/>
              <w:bottom w:val="single" w:sz="4" w:space="0" w:color="auto"/>
              <w:right w:val="single" w:sz="4" w:space="0" w:color="auto"/>
            </w:tcBorders>
            <w:shd w:val="clear" w:color="auto" w:fill="auto"/>
            <w:noWrap/>
            <w:vAlign w:val="center"/>
            <w:hideMark/>
            <w:tcPrChange w:id="13112" w:author="Nery de Leiva [2]" w:date="2023-01-04T12:13: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13" w:author="Nery de Leiva [2]" w:date="2023-01-04T11:24:00Z"/>
                <w:del w:id="13114" w:author="Nery de Leiva" w:date="2023-01-18T12:24:00Z"/>
                <w:rFonts w:ascii="Museo 300" w:eastAsia="Times New Roman" w:hAnsi="Museo 300" w:cs="Arial"/>
                <w:sz w:val="14"/>
                <w:szCs w:val="14"/>
                <w:lang w:eastAsia="es-SV"/>
                <w:rPrChange w:id="13115" w:author="Nery de Leiva [2]" w:date="2023-01-04T11:55:00Z">
                  <w:rPr>
                    <w:ins w:id="13116" w:author="Nery de Leiva [2]" w:date="2023-01-04T11:24:00Z"/>
                    <w:del w:id="13117" w:author="Nery de Leiva" w:date="2023-01-18T12:24:00Z"/>
                    <w:rFonts w:eastAsia="Times New Roman" w:cs="Arial"/>
                    <w:sz w:val="16"/>
                    <w:szCs w:val="16"/>
                    <w:lang w:eastAsia="es-SV"/>
                  </w:rPr>
                </w:rPrChange>
              </w:rPr>
            </w:pPr>
            <w:ins w:id="13118" w:author="Nery de Leiva [2]" w:date="2023-01-04T11:24:00Z">
              <w:del w:id="13119" w:author="Nery de Leiva" w:date="2023-01-18T12:24:00Z">
                <w:r w:rsidRPr="004C6E23" w:rsidDel="00B213CC">
                  <w:rPr>
                    <w:rFonts w:ascii="Museo 300" w:eastAsia="Times New Roman" w:hAnsi="Museo 300" w:cs="Arial"/>
                    <w:sz w:val="14"/>
                    <w:szCs w:val="14"/>
                    <w:lang w:eastAsia="es-SV"/>
                    <w:rPrChange w:id="13120" w:author="Nery de Leiva [2]" w:date="2023-01-04T11:55:00Z">
                      <w:rPr>
                        <w:rFonts w:eastAsia="Times New Roman" w:cs="Arial"/>
                        <w:sz w:val="16"/>
                        <w:szCs w:val="16"/>
                        <w:lang w:eastAsia="es-SV"/>
                      </w:rPr>
                    </w:rPrChange>
                  </w:rPr>
                  <w:delText>Sonsonate</w:delText>
                </w:r>
              </w:del>
            </w:ins>
          </w:p>
        </w:tc>
        <w:tc>
          <w:tcPr>
            <w:tcW w:w="2329" w:type="dxa"/>
            <w:tcBorders>
              <w:top w:val="nil"/>
              <w:left w:val="nil"/>
              <w:bottom w:val="single" w:sz="4" w:space="0" w:color="auto"/>
              <w:right w:val="single" w:sz="4" w:space="0" w:color="auto"/>
            </w:tcBorders>
            <w:shd w:val="clear" w:color="auto" w:fill="auto"/>
            <w:vAlign w:val="center"/>
            <w:hideMark/>
            <w:tcPrChange w:id="13121" w:author="Nery de Leiva [2]" w:date="2023-01-04T12:13: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rsidP="009F050E">
            <w:pPr>
              <w:jc w:val="center"/>
              <w:rPr>
                <w:ins w:id="13122" w:author="Nery de Leiva [2]" w:date="2023-01-04T11:24:00Z"/>
                <w:del w:id="13123" w:author="Nery de Leiva" w:date="2023-01-18T12:24:00Z"/>
                <w:rFonts w:ascii="Museo 300" w:eastAsia="Times New Roman" w:hAnsi="Museo 300" w:cs="Arial"/>
                <w:sz w:val="14"/>
                <w:szCs w:val="14"/>
                <w:lang w:eastAsia="es-SV"/>
                <w:rPrChange w:id="13124" w:author="Nery de Leiva [2]" w:date="2023-01-04T11:55:00Z">
                  <w:rPr>
                    <w:ins w:id="13125" w:author="Nery de Leiva [2]" w:date="2023-01-04T11:24:00Z"/>
                    <w:del w:id="13126" w:author="Nery de Leiva" w:date="2023-01-18T12:24:00Z"/>
                    <w:rFonts w:eastAsia="Times New Roman" w:cs="Arial"/>
                    <w:sz w:val="16"/>
                    <w:szCs w:val="16"/>
                    <w:lang w:eastAsia="es-SV"/>
                  </w:rPr>
                </w:rPrChange>
              </w:rPr>
            </w:pPr>
            <w:ins w:id="13127" w:author="Nery de Leiva [2]" w:date="2023-01-04T11:24:00Z">
              <w:del w:id="13128" w:author="Nery de Leiva" w:date="2023-01-18T12:24:00Z">
                <w:r w:rsidRPr="004C6E23" w:rsidDel="00B213CC">
                  <w:rPr>
                    <w:rFonts w:ascii="Museo 300" w:eastAsia="Times New Roman" w:hAnsi="Museo 300" w:cs="Arial"/>
                    <w:sz w:val="14"/>
                    <w:szCs w:val="14"/>
                    <w:lang w:eastAsia="es-SV"/>
                    <w:rPrChange w:id="13129" w:author="Nery de Leiva [2]" w:date="2023-01-04T11:55:00Z">
                      <w:rPr>
                        <w:rFonts w:eastAsia="Times New Roman" w:cs="Arial"/>
                        <w:sz w:val="16"/>
                        <w:szCs w:val="16"/>
                        <w:lang w:eastAsia="es-SV"/>
                      </w:rPr>
                    </w:rPrChange>
                  </w:rPr>
                  <w:delText>PORCIÓN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130"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31" w:author="Nery de Leiva [2]" w:date="2023-01-04T11:24:00Z"/>
                <w:del w:id="13132" w:author="Nery de Leiva" w:date="2023-01-18T12:24:00Z"/>
                <w:rFonts w:ascii="Museo 300" w:eastAsia="Times New Roman" w:hAnsi="Museo 300" w:cs="Arial"/>
                <w:color w:val="000000"/>
                <w:sz w:val="14"/>
                <w:szCs w:val="14"/>
                <w:lang w:eastAsia="es-SV"/>
                <w:rPrChange w:id="13133" w:author="Nery de Leiva [2]" w:date="2023-01-04T11:55:00Z">
                  <w:rPr>
                    <w:ins w:id="13134" w:author="Nery de Leiva [2]" w:date="2023-01-04T11:24:00Z"/>
                    <w:del w:id="13135" w:author="Nery de Leiva" w:date="2023-01-18T12:24:00Z"/>
                    <w:rFonts w:eastAsia="Times New Roman" w:cs="Arial"/>
                    <w:color w:val="000000"/>
                    <w:sz w:val="16"/>
                    <w:szCs w:val="16"/>
                    <w:lang w:eastAsia="es-SV"/>
                  </w:rPr>
                </w:rPrChange>
              </w:rPr>
            </w:pPr>
            <w:ins w:id="13136" w:author="Nery de Leiva [2]" w:date="2023-01-04T11:24:00Z">
              <w:del w:id="13137" w:author="Nery de Leiva" w:date="2023-01-18T12:24:00Z">
                <w:r w:rsidRPr="004C6E23" w:rsidDel="00B213CC">
                  <w:rPr>
                    <w:rFonts w:ascii="Museo 300" w:eastAsia="Times New Roman" w:hAnsi="Museo 300" w:cs="Arial"/>
                    <w:color w:val="000000"/>
                    <w:sz w:val="14"/>
                    <w:szCs w:val="14"/>
                    <w:lang w:eastAsia="es-SV"/>
                    <w:rPrChange w:id="13138" w:author="Nery de Leiva [2]" w:date="2023-01-04T11:55:00Z">
                      <w:rPr>
                        <w:rFonts w:eastAsia="Times New Roman" w:cs="Arial"/>
                        <w:color w:val="000000"/>
                        <w:sz w:val="16"/>
                        <w:szCs w:val="16"/>
                        <w:lang w:eastAsia="es-SV"/>
                      </w:rPr>
                    </w:rPrChange>
                  </w:rPr>
                  <w:delText>10228645-00000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139"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40" w:author="Nery de Leiva [2]" w:date="2023-01-04T11:24:00Z"/>
                <w:del w:id="13141" w:author="Nery de Leiva" w:date="2023-01-18T12:24:00Z"/>
                <w:rFonts w:ascii="Museo 300" w:eastAsia="Times New Roman" w:hAnsi="Museo 300" w:cs="Arial"/>
                <w:sz w:val="14"/>
                <w:szCs w:val="14"/>
                <w:lang w:eastAsia="es-SV"/>
                <w:rPrChange w:id="13142" w:author="Nery de Leiva [2]" w:date="2023-01-04T11:55:00Z">
                  <w:rPr>
                    <w:ins w:id="13143" w:author="Nery de Leiva [2]" w:date="2023-01-04T11:24:00Z"/>
                    <w:del w:id="13144" w:author="Nery de Leiva" w:date="2023-01-18T12:24:00Z"/>
                    <w:rFonts w:eastAsia="Times New Roman" w:cs="Arial"/>
                    <w:sz w:val="16"/>
                    <w:szCs w:val="16"/>
                    <w:lang w:eastAsia="es-SV"/>
                  </w:rPr>
                </w:rPrChange>
              </w:rPr>
            </w:pPr>
            <w:ins w:id="13145" w:author="Nery de Leiva [2]" w:date="2023-01-04T11:24:00Z">
              <w:del w:id="13146" w:author="Nery de Leiva" w:date="2023-01-18T12:24:00Z">
                <w:r w:rsidRPr="004C6E23" w:rsidDel="00B213CC">
                  <w:rPr>
                    <w:rFonts w:ascii="Museo 300" w:eastAsia="Times New Roman" w:hAnsi="Museo 300" w:cs="Arial"/>
                    <w:sz w:val="14"/>
                    <w:szCs w:val="14"/>
                    <w:lang w:eastAsia="es-SV"/>
                    <w:rPrChange w:id="13147" w:author="Nery de Leiva [2]" w:date="2023-01-04T11:55:00Z">
                      <w:rPr>
                        <w:rFonts w:eastAsia="Times New Roman" w:cs="Arial"/>
                        <w:sz w:val="16"/>
                        <w:szCs w:val="16"/>
                        <w:lang w:eastAsia="es-SV"/>
                      </w:rPr>
                    </w:rPrChange>
                  </w:rPr>
                  <w:delText>9.525630</w:delText>
                </w:r>
              </w:del>
            </w:ins>
          </w:p>
        </w:tc>
        <w:tc>
          <w:tcPr>
            <w:tcW w:w="924" w:type="dxa"/>
            <w:tcBorders>
              <w:top w:val="nil"/>
              <w:left w:val="nil"/>
              <w:bottom w:val="single" w:sz="4" w:space="0" w:color="auto"/>
              <w:right w:val="single" w:sz="4" w:space="0" w:color="auto"/>
            </w:tcBorders>
            <w:shd w:val="clear" w:color="auto" w:fill="auto"/>
            <w:vAlign w:val="center"/>
            <w:hideMark/>
            <w:tcPrChange w:id="13148" w:author="Nery de Leiva [2]" w:date="2023-01-04T12:13: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B213CC" w:rsidRDefault="009F050E">
            <w:pPr>
              <w:spacing w:after="0" w:line="240" w:lineRule="auto"/>
              <w:jc w:val="center"/>
              <w:rPr>
                <w:ins w:id="13149" w:author="Nery de Leiva [2]" w:date="2023-01-04T11:24:00Z"/>
                <w:del w:id="13150" w:author="Nery de Leiva" w:date="2023-01-18T12:24:00Z"/>
                <w:rFonts w:ascii="Museo 300" w:eastAsia="Times New Roman" w:hAnsi="Museo 300" w:cs="Arial"/>
                <w:sz w:val="14"/>
                <w:szCs w:val="14"/>
                <w:lang w:eastAsia="es-SV"/>
                <w:rPrChange w:id="13151" w:author="Nery de Leiva [2]" w:date="2023-01-04T11:55:00Z">
                  <w:rPr>
                    <w:ins w:id="13152" w:author="Nery de Leiva [2]" w:date="2023-01-04T11:24:00Z"/>
                    <w:del w:id="13153" w:author="Nery de Leiva" w:date="2023-01-18T12:24:00Z"/>
                    <w:rFonts w:eastAsia="Times New Roman" w:cs="Arial"/>
                    <w:sz w:val="16"/>
                    <w:szCs w:val="16"/>
                    <w:lang w:eastAsia="es-SV"/>
                  </w:rPr>
                </w:rPrChange>
              </w:rPr>
              <w:pPrChange w:id="13154" w:author="Nery de Leiva [2]" w:date="2023-01-04T12:03:00Z">
                <w:pPr>
                  <w:jc w:val="center"/>
                </w:pPr>
              </w:pPrChange>
            </w:pPr>
            <w:ins w:id="13155" w:author="Nery de Leiva [2]" w:date="2023-01-04T11:24:00Z">
              <w:del w:id="13156" w:author="Nery de Leiva" w:date="2023-01-18T12:24:00Z">
                <w:r w:rsidRPr="004C6E23" w:rsidDel="00B213CC">
                  <w:rPr>
                    <w:rFonts w:ascii="Museo 300" w:eastAsia="Times New Roman" w:hAnsi="Museo 300" w:cs="Arial"/>
                    <w:sz w:val="14"/>
                    <w:szCs w:val="14"/>
                    <w:lang w:eastAsia="es-SV"/>
                    <w:rPrChange w:id="13157" w:author="Nery de Leiva [2]" w:date="2023-01-04T11:55:00Z">
                      <w:rPr>
                        <w:rFonts w:eastAsia="Times New Roman" w:cs="Arial"/>
                        <w:sz w:val="16"/>
                        <w:szCs w:val="16"/>
                        <w:lang w:eastAsia="es-SV"/>
                      </w:rPr>
                    </w:rPrChange>
                  </w:rPr>
                  <w:delText>Sesión Ordinaria . 35-2022, Punto XXI, 02/12/2022</w:delText>
                </w:r>
              </w:del>
            </w:ins>
          </w:p>
        </w:tc>
      </w:tr>
      <w:tr w:rsidR="009F050E" w:rsidRPr="00E77C97" w:rsidDel="00B213CC" w:rsidTr="008C1F3E">
        <w:trPr>
          <w:trHeight w:val="227"/>
          <w:ins w:id="13158" w:author="Nery de Leiva [2]" w:date="2023-01-04T11:24:00Z"/>
          <w:del w:id="13159" w:author="Nery de Leiva" w:date="2023-01-18T12:24:00Z"/>
          <w:trPrChange w:id="13160" w:author="Nery de Leiva [2]" w:date="2023-01-04T12:13:00Z">
            <w:trPr>
              <w:trHeight w:val="355"/>
            </w:trPr>
          </w:trPrChange>
        </w:trPr>
        <w:tc>
          <w:tcPr>
            <w:tcW w:w="374" w:type="dxa"/>
            <w:vMerge w:val="restart"/>
            <w:tcBorders>
              <w:top w:val="nil"/>
              <w:left w:val="single" w:sz="4" w:space="0" w:color="auto"/>
              <w:bottom w:val="single" w:sz="4" w:space="0" w:color="000000"/>
              <w:right w:val="single" w:sz="4" w:space="0" w:color="auto"/>
            </w:tcBorders>
            <w:shd w:val="clear" w:color="auto" w:fill="auto"/>
            <w:vAlign w:val="center"/>
            <w:hideMark/>
            <w:tcPrChange w:id="13161" w:author="Nery de Leiva [2]" w:date="2023-01-04T12:13:00Z">
              <w:tcPr>
                <w:tcW w:w="413"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B213CC" w:rsidRDefault="009F050E" w:rsidP="009F050E">
            <w:pPr>
              <w:jc w:val="center"/>
              <w:rPr>
                <w:ins w:id="13162" w:author="Nery de Leiva [2]" w:date="2023-01-04T11:24:00Z"/>
                <w:del w:id="13163" w:author="Nery de Leiva" w:date="2023-01-18T12:24:00Z"/>
                <w:rFonts w:ascii="Museo 300" w:eastAsia="Times New Roman" w:hAnsi="Museo 300" w:cs="Arial"/>
                <w:color w:val="000000"/>
                <w:sz w:val="14"/>
                <w:szCs w:val="14"/>
                <w:lang w:eastAsia="es-SV"/>
                <w:rPrChange w:id="13164" w:author="Nery de Leiva [2]" w:date="2023-01-04T11:55:00Z">
                  <w:rPr>
                    <w:ins w:id="13165" w:author="Nery de Leiva [2]" w:date="2023-01-04T11:24:00Z"/>
                    <w:del w:id="13166" w:author="Nery de Leiva" w:date="2023-01-18T12:24:00Z"/>
                    <w:rFonts w:eastAsia="Times New Roman" w:cs="Arial"/>
                    <w:color w:val="000000"/>
                    <w:sz w:val="16"/>
                    <w:szCs w:val="16"/>
                    <w:lang w:eastAsia="es-SV"/>
                  </w:rPr>
                </w:rPrChange>
              </w:rPr>
            </w:pPr>
            <w:ins w:id="13167" w:author="Nery de Leiva [2]" w:date="2023-01-04T11:24:00Z">
              <w:del w:id="13168" w:author="Nery de Leiva" w:date="2023-01-18T12:24:00Z">
                <w:r w:rsidRPr="004C6E23" w:rsidDel="00B213CC">
                  <w:rPr>
                    <w:rFonts w:ascii="Museo 300" w:eastAsia="Times New Roman" w:hAnsi="Museo 300" w:cs="Arial"/>
                    <w:color w:val="000000"/>
                    <w:sz w:val="14"/>
                    <w:szCs w:val="14"/>
                    <w:lang w:eastAsia="es-SV"/>
                    <w:rPrChange w:id="13169" w:author="Nery de Leiva [2]" w:date="2023-01-04T11:55:00Z">
                      <w:rPr>
                        <w:rFonts w:eastAsia="Times New Roman" w:cs="Arial"/>
                        <w:color w:val="000000"/>
                        <w:sz w:val="16"/>
                        <w:szCs w:val="16"/>
                        <w:lang w:eastAsia="es-SV"/>
                      </w:rPr>
                    </w:rPrChange>
                  </w:rPr>
                  <w:delText>5</w:delText>
                </w:r>
              </w:del>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170" w:author="Nery de Leiva [2]" w:date="2023-01-04T12:13: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71" w:author="Nery de Leiva [2]" w:date="2023-01-04T11:24:00Z"/>
                <w:del w:id="13172" w:author="Nery de Leiva" w:date="2023-01-18T12:24:00Z"/>
                <w:rFonts w:ascii="Museo 300" w:eastAsia="Times New Roman" w:hAnsi="Museo 300" w:cs="Arial"/>
                <w:color w:val="000000"/>
                <w:sz w:val="14"/>
                <w:szCs w:val="14"/>
                <w:lang w:eastAsia="es-SV"/>
                <w:rPrChange w:id="13173" w:author="Nery de Leiva [2]" w:date="2023-01-04T11:55:00Z">
                  <w:rPr>
                    <w:ins w:id="13174" w:author="Nery de Leiva [2]" w:date="2023-01-04T11:24:00Z"/>
                    <w:del w:id="13175" w:author="Nery de Leiva" w:date="2023-01-18T12:24:00Z"/>
                    <w:rFonts w:eastAsia="Times New Roman" w:cs="Arial"/>
                    <w:color w:val="000000"/>
                    <w:sz w:val="16"/>
                    <w:szCs w:val="16"/>
                    <w:lang w:eastAsia="es-SV"/>
                  </w:rPr>
                </w:rPrChange>
              </w:rPr>
            </w:pPr>
            <w:ins w:id="13176" w:author="Nery de Leiva [2]" w:date="2023-01-04T11:24:00Z">
              <w:del w:id="13177" w:author="Nery de Leiva" w:date="2023-01-18T12:24:00Z">
                <w:r w:rsidRPr="004C6E23" w:rsidDel="00B213CC">
                  <w:rPr>
                    <w:rFonts w:ascii="Museo 300" w:eastAsia="Times New Roman" w:hAnsi="Museo 300" w:cs="Arial"/>
                    <w:color w:val="000000"/>
                    <w:sz w:val="14"/>
                    <w:szCs w:val="14"/>
                    <w:lang w:eastAsia="es-SV"/>
                    <w:rPrChange w:id="13178" w:author="Nery de Leiva [2]" w:date="2023-01-04T11:55:00Z">
                      <w:rPr>
                        <w:rFonts w:eastAsia="Times New Roman" w:cs="Arial"/>
                        <w:color w:val="000000"/>
                        <w:sz w:val="16"/>
                        <w:szCs w:val="16"/>
                        <w:lang w:eastAsia="es-SV"/>
                      </w:rPr>
                    </w:rPrChange>
                  </w:rPr>
                  <w:delText>ESCUINTLA</w:delText>
                </w:r>
              </w:del>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179" w:author="Nery de Leiva [2]" w:date="2023-01-04T12:13: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80" w:author="Nery de Leiva [2]" w:date="2023-01-04T11:24:00Z"/>
                <w:del w:id="13181" w:author="Nery de Leiva" w:date="2023-01-18T12:24:00Z"/>
                <w:rFonts w:ascii="Museo 300" w:eastAsia="Times New Roman" w:hAnsi="Museo 300" w:cs="Arial"/>
                <w:color w:val="000000"/>
                <w:sz w:val="14"/>
                <w:szCs w:val="14"/>
                <w:lang w:eastAsia="es-SV"/>
                <w:rPrChange w:id="13182" w:author="Nery de Leiva [2]" w:date="2023-01-04T11:55:00Z">
                  <w:rPr>
                    <w:ins w:id="13183" w:author="Nery de Leiva [2]" w:date="2023-01-04T11:24:00Z"/>
                    <w:del w:id="13184" w:author="Nery de Leiva" w:date="2023-01-18T12:24:00Z"/>
                    <w:rFonts w:eastAsia="Times New Roman" w:cs="Arial"/>
                    <w:color w:val="000000"/>
                    <w:sz w:val="16"/>
                    <w:szCs w:val="16"/>
                    <w:lang w:eastAsia="es-SV"/>
                  </w:rPr>
                </w:rPrChange>
              </w:rPr>
            </w:pPr>
            <w:ins w:id="13185" w:author="Nery de Leiva [2]" w:date="2023-01-04T11:24:00Z">
              <w:del w:id="13186" w:author="Nery de Leiva" w:date="2023-01-18T12:24:00Z">
                <w:r w:rsidRPr="004C6E23" w:rsidDel="00B213CC">
                  <w:rPr>
                    <w:rFonts w:ascii="Museo 300" w:eastAsia="Times New Roman" w:hAnsi="Museo 300" w:cs="Arial"/>
                    <w:color w:val="000000"/>
                    <w:sz w:val="14"/>
                    <w:szCs w:val="14"/>
                    <w:lang w:eastAsia="es-SV"/>
                    <w:rPrChange w:id="13187" w:author="Nery de Leiva [2]" w:date="2023-01-04T11:55:00Z">
                      <w:rPr>
                        <w:rFonts w:eastAsia="Times New Roman" w:cs="Arial"/>
                        <w:color w:val="000000"/>
                        <w:sz w:val="16"/>
                        <w:szCs w:val="16"/>
                        <w:lang w:eastAsia="es-SV"/>
                      </w:rPr>
                    </w:rPrChange>
                  </w:rPr>
                  <w:delText>Zacatecoluca</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188" w:author="Nery de Leiva [2]" w:date="2023-01-04T12:13: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B213CC" w:rsidRDefault="009F050E" w:rsidP="009F050E">
            <w:pPr>
              <w:jc w:val="center"/>
              <w:rPr>
                <w:ins w:id="13189" w:author="Nery de Leiva [2]" w:date="2023-01-04T11:24:00Z"/>
                <w:del w:id="13190" w:author="Nery de Leiva" w:date="2023-01-18T12:24:00Z"/>
                <w:rFonts w:ascii="Museo 300" w:eastAsia="Times New Roman" w:hAnsi="Museo 300" w:cs="Arial"/>
                <w:color w:val="000000"/>
                <w:sz w:val="14"/>
                <w:szCs w:val="14"/>
                <w:lang w:eastAsia="es-SV"/>
                <w:rPrChange w:id="13191" w:author="Nery de Leiva [2]" w:date="2023-01-04T11:55:00Z">
                  <w:rPr>
                    <w:ins w:id="13192" w:author="Nery de Leiva [2]" w:date="2023-01-04T11:24:00Z"/>
                    <w:del w:id="13193" w:author="Nery de Leiva" w:date="2023-01-18T12:24:00Z"/>
                    <w:rFonts w:eastAsia="Times New Roman" w:cs="Arial"/>
                    <w:color w:val="000000"/>
                    <w:sz w:val="16"/>
                    <w:szCs w:val="16"/>
                    <w:lang w:eastAsia="es-SV"/>
                  </w:rPr>
                </w:rPrChange>
              </w:rPr>
            </w:pPr>
            <w:ins w:id="13194" w:author="Nery de Leiva [2]" w:date="2023-01-04T11:24:00Z">
              <w:del w:id="13195" w:author="Nery de Leiva" w:date="2023-01-18T12:24:00Z">
                <w:r w:rsidRPr="004C6E23" w:rsidDel="00B213CC">
                  <w:rPr>
                    <w:rFonts w:ascii="Museo 300" w:eastAsia="Times New Roman" w:hAnsi="Museo 300" w:cs="Arial"/>
                    <w:color w:val="000000"/>
                    <w:sz w:val="14"/>
                    <w:szCs w:val="14"/>
                    <w:lang w:eastAsia="es-SV"/>
                    <w:rPrChange w:id="13196" w:author="Nery de Leiva [2]" w:date="2023-01-04T11:55:00Z">
                      <w:rPr>
                        <w:rFonts w:eastAsia="Times New Roman" w:cs="Arial"/>
                        <w:color w:val="000000"/>
                        <w:sz w:val="16"/>
                        <w:szCs w:val="16"/>
                        <w:lang w:eastAsia="es-SV"/>
                      </w:rPr>
                    </w:rPrChange>
                  </w:rPr>
                  <w:delText>La Paz</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3197"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198" w:author="Nery de Leiva [2]" w:date="2023-01-04T11:24:00Z"/>
                <w:del w:id="13199" w:author="Nery de Leiva" w:date="2023-01-18T12:24:00Z"/>
                <w:rFonts w:ascii="Museo 300" w:eastAsia="Times New Roman" w:hAnsi="Museo 300" w:cs="Arial"/>
                <w:sz w:val="14"/>
                <w:szCs w:val="14"/>
                <w:lang w:eastAsia="es-SV"/>
                <w:rPrChange w:id="13200" w:author="Nery de Leiva [2]" w:date="2023-01-04T11:55:00Z">
                  <w:rPr>
                    <w:ins w:id="13201" w:author="Nery de Leiva [2]" w:date="2023-01-04T11:24:00Z"/>
                    <w:del w:id="13202" w:author="Nery de Leiva" w:date="2023-01-18T12:24:00Z"/>
                    <w:rFonts w:eastAsia="Times New Roman" w:cs="Arial"/>
                    <w:sz w:val="16"/>
                    <w:szCs w:val="16"/>
                    <w:lang w:eastAsia="es-SV"/>
                  </w:rPr>
                </w:rPrChange>
              </w:rPr>
              <w:pPrChange w:id="13203" w:author="Nery de Leiva [2]" w:date="2023-01-04T11:59:00Z">
                <w:pPr>
                  <w:jc w:val="center"/>
                </w:pPr>
              </w:pPrChange>
            </w:pPr>
            <w:ins w:id="13204" w:author="Nery de Leiva [2]" w:date="2023-01-04T11:24:00Z">
              <w:del w:id="13205" w:author="Nery de Leiva" w:date="2023-01-18T12:24:00Z">
                <w:r w:rsidRPr="004C6E23" w:rsidDel="00B213CC">
                  <w:rPr>
                    <w:rFonts w:ascii="Museo 300" w:eastAsia="Times New Roman" w:hAnsi="Museo 300" w:cs="Arial"/>
                    <w:sz w:val="14"/>
                    <w:szCs w:val="14"/>
                    <w:lang w:eastAsia="es-SV"/>
                    <w:rPrChange w:id="13206" w:author="Nery de Leiva [2]" w:date="2023-01-04T11:55:00Z">
                      <w:rPr>
                        <w:rFonts w:eastAsia="Times New Roman" w:cs="Arial"/>
                        <w:sz w:val="16"/>
                        <w:szCs w:val="16"/>
                        <w:lang w:eastAsia="es-SV"/>
                      </w:rPr>
                    </w:rPrChange>
                  </w:rPr>
                  <w:delText>PORCIÓN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207"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208" w:author="Nery de Leiva [2]" w:date="2023-01-04T11:24:00Z"/>
                <w:del w:id="13209" w:author="Nery de Leiva" w:date="2023-01-18T12:24:00Z"/>
                <w:rFonts w:ascii="Museo 300" w:eastAsia="Times New Roman" w:hAnsi="Museo 300" w:cs="Arial"/>
                <w:sz w:val="14"/>
                <w:szCs w:val="14"/>
                <w:lang w:eastAsia="es-SV"/>
                <w:rPrChange w:id="13210" w:author="Nery de Leiva [2]" w:date="2023-01-04T11:55:00Z">
                  <w:rPr>
                    <w:ins w:id="13211" w:author="Nery de Leiva [2]" w:date="2023-01-04T11:24:00Z"/>
                    <w:del w:id="13212" w:author="Nery de Leiva" w:date="2023-01-18T12:24:00Z"/>
                    <w:rFonts w:eastAsia="Times New Roman" w:cs="Arial"/>
                    <w:sz w:val="16"/>
                    <w:szCs w:val="16"/>
                    <w:lang w:eastAsia="es-SV"/>
                  </w:rPr>
                </w:rPrChange>
              </w:rPr>
              <w:pPrChange w:id="13213" w:author="Nery de Leiva [2]" w:date="2023-01-04T11:59:00Z">
                <w:pPr>
                  <w:jc w:val="center"/>
                </w:pPr>
              </w:pPrChange>
            </w:pPr>
            <w:ins w:id="13214" w:author="Nery de Leiva [2]" w:date="2023-01-04T11:24:00Z">
              <w:del w:id="13215" w:author="Nery de Leiva" w:date="2023-01-18T12:24:00Z">
                <w:r w:rsidRPr="004C6E23" w:rsidDel="00B213CC">
                  <w:rPr>
                    <w:rFonts w:ascii="Museo 300" w:eastAsia="Times New Roman" w:hAnsi="Museo 300" w:cs="Arial"/>
                    <w:sz w:val="14"/>
                    <w:szCs w:val="14"/>
                    <w:lang w:eastAsia="es-SV"/>
                    <w:rPrChange w:id="13216" w:author="Nery de Leiva [2]" w:date="2023-01-04T11:55:00Z">
                      <w:rPr>
                        <w:rFonts w:eastAsia="Times New Roman" w:cs="Arial"/>
                        <w:sz w:val="16"/>
                        <w:szCs w:val="16"/>
                        <w:lang w:eastAsia="es-SV"/>
                      </w:rPr>
                    </w:rPrChange>
                  </w:rPr>
                  <w:delText>55157171-00000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217"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218" w:author="Nery de Leiva [2]" w:date="2023-01-04T11:24:00Z"/>
                <w:del w:id="13219" w:author="Nery de Leiva" w:date="2023-01-18T12:24:00Z"/>
                <w:rFonts w:ascii="Museo 300" w:eastAsia="Times New Roman" w:hAnsi="Museo 300" w:cs="Arial"/>
                <w:color w:val="000000"/>
                <w:sz w:val="14"/>
                <w:szCs w:val="14"/>
                <w:lang w:eastAsia="es-SV"/>
                <w:rPrChange w:id="13220" w:author="Nery de Leiva [2]" w:date="2023-01-04T11:55:00Z">
                  <w:rPr>
                    <w:ins w:id="13221" w:author="Nery de Leiva [2]" w:date="2023-01-04T11:24:00Z"/>
                    <w:del w:id="13222" w:author="Nery de Leiva" w:date="2023-01-18T12:24:00Z"/>
                    <w:rFonts w:eastAsia="Times New Roman" w:cs="Arial"/>
                    <w:color w:val="000000"/>
                    <w:sz w:val="16"/>
                    <w:szCs w:val="16"/>
                    <w:lang w:eastAsia="es-SV"/>
                  </w:rPr>
                </w:rPrChange>
              </w:rPr>
              <w:pPrChange w:id="13223" w:author="Nery de Leiva [2]" w:date="2023-01-04T11:59:00Z">
                <w:pPr>
                  <w:jc w:val="center"/>
                </w:pPr>
              </w:pPrChange>
            </w:pPr>
            <w:ins w:id="13224" w:author="Nery de Leiva [2]" w:date="2023-01-04T11:24:00Z">
              <w:del w:id="13225" w:author="Nery de Leiva" w:date="2023-01-18T12:24:00Z">
                <w:r w:rsidRPr="004C6E23" w:rsidDel="00B213CC">
                  <w:rPr>
                    <w:rFonts w:ascii="Museo 300" w:eastAsia="Times New Roman" w:hAnsi="Museo 300" w:cs="Arial"/>
                    <w:color w:val="000000"/>
                    <w:sz w:val="14"/>
                    <w:szCs w:val="14"/>
                    <w:lang w:eastAsia="es-SV"/>
                    <w:rPrChange w:id="13226" w:author="Nery de Leiva [2]" w:date="2023-01-04T11:55:00Z">
                      <w:rPr>
                        <w:rFonts w:eastAsia="Times New Roman" w:cs="Arial"/>
                        <w:color w:val="000000"/>
                        <w:sz w:val="16"/>
                        <w:szCs w:val="16"/>
                        <w:lang w:eastAsia="es-SV"/>
                      </w:rPr>
                    </w:rPrChange>
                  </w:rPr>
                  <w:delText>64.104843</w:delText>
                </w:r>
              </w:del>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13227" w:author="Nery de Leiva [2]" w:date="2023-01-04T12:13: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B213CC" w:rsidRDefault="009F050E">
            <w:pPr>
              <w:jc w:val="center"/>
              <w:rPr>
                <w:ins w:id="13228" w:author="Nery de Leiva [2]" w:date="2023-01-04T11:24:00Z"/>
                <w:del w:id="13229" w:author="Nery de Leiva" w:date="2023-01-18T12:24:00Z"/>
                <w:rFonts w:ascii="Museo 300" w:eastAsia="Times New Roman" w:hAnsi="Museo 300" w:cs="Arial"/>
                <w:sz w:val="14"/>
                <w:szCs w:val="14"/>
                <w:lang w:eastAsia="es-SV"/>
                <w:rPrChange w:id="13230" w:author="Nery de Leiva [2]" w:date="2023-01-04T11:55:00Z">
                  <w:rPr>
                    <w:ins w:id="13231" w:author="Nery de Leiva [2]" w:date="2023-01-04T11:24:00Z"/>
                    <w:del w:id="13232" w:author="Nery de Leiva" w:date="2023-01-18T12:24:00Z"/>
                    <w:rFonts w:eastAsia="Times New Roman" w:cs="Arial"/>
                    <w:sz w:val="16"/>
                    <w:szCs w:val="16"/>
                    <w:lang w:eastAsia="es-SV"/>
                  </w:rPr>
                </w:rPrChange>
              </w:rPr>
            </w:pPr>
            <w:ins w:id="13233" w:author="Nery de Leiva [2]" w:date="2023-01-04T11:24:00Z">
              <w:del w:id="13234" w:author="Nery de Leiva" w:date="2023-01-18T12:24:00Z">
                <w:r w:rsidRPr="004C6E23" w:rsidDel="00B213CC">
                  <w:rPr>
                    <w:rFonts w:ascii="Museo 300" w:eastAsia="Times New Roman" w:hAnsi="Museo 300" w:cs="Arial"/>
                    <w:sz w:val="14"/>
                    <w:szCs w:val="14"/>
                    <w:lang w:eastAsia="es-SV"/>
                    <w:rPrChange w:id="13235" w:author="Nery de Leiva [2]" w:date="2023-01-04T11:55:00Z">
                      <w:rPr>
                        <w:rFonts w:eastAsia="Times New Roman" w:cs="Arial"/>
                        <w:sz w:val="16"/>
                        <w:szCs w:val="16"/>
                        <w:lang w:eastAsia="es-SV"/>
                      </w:rPr>
                    </w:rPrChange>
                  </w:rPr>
                  <w:delText>Sesión Ordinaria . 35-2022, Punto XXII, 02/12/2022</w:delText>
                </w:r>
              </w:del>
            </w:ins>
          </w:p>
        </w:tc>
      </w:tr>
      <w:tr w:rsidR="009F050E" w:rsidRPr="00E77C97" w:rsidDel="00B213CC" w:rsidTr="008C1F3E">
        <w:trPr>
          <w:trHeight w:val="227"/>
          <w:ins w:id="13236" w:author="Nery de Leiva [2]" w:date="2023-01-04T11:24:00Z"/>
          <w:del w:id="13237" w:author="Nery de Leiva" w:date="2023-01-18T12:24:00Z"/>
          <w:trPrChange w:id="13238"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239"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3240" w:author="Nery de Leiva [2]" w:date="2023-01-04T11:24:00Z"/>
                <w:del w:id="13241" w:author="Nery de Leiva" w:date="2023-01-18T12:24:00Z"/>
                <w:rFonts w:ascii="Museo 300" w:eastAsia="Times New Roman" w:hAnsi="Museo 300" w:cs="Arial"/>
                <w:color w:val="000000"/>
                <w:sz w:val="14"/>
                <w:szCs w:val="14"/>
                <w:lang w:eastAsia="es-SV"/>
                <w:rPrChange w:id="13242" w:author="Nery de Leiva [2]" w:date="2023-01-04T11:55:00Z">
                  <w:rPr>
                    <w:ins w:id="13243" w:author="Nery de Leiva [2]" w:date="2023-01-04T11:24:00Z"/>
                    <w:del w:id="13244"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245"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246" w:author="Nery de Leiva [2]" w:date="2023-01-04T11:24:00Z"/>
                <w:del w:id="13247" w:author="Nery de Leiva" w:date="2023-01-18T12:24:00Z"/>
                <w:rFonts w:ascii="Museo 300" w:eastAsia="Times New Roman" w:hAnsi="Museo 300" w:cs="Arial"/>
                <w:color w:val="000000"/>
                <w:sz w:val="14"/>
                <w:szCs w:val="14"/>
                <w:lang w:eastAsia="es-SV"/>
                <w:rPrChange w:id="13248" w:author="Nery de Leiva [2]" w:date="2023-01-04T11:55:00Z">
                  <w:rPr>
                    <w:ins w:id="13249" w:author="Nery de Leiva [2]" w:date="2023-01-04T11:24:00Z"/>
                    <w:del w:id="13250"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251"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252" w:author="Nery de Leiva [2]" w:date="2023-01-04T11:24:00Z"/>
                <w:del w:id="13253" w:author="Nery de Leiva" w:date="2023-01-18T12:24:00Z"/>
                <w:rFonts w:ascii="Museo 300" w:eastAsia="Times New Roman" w:hAnsi="Museo 300" w:cs="Arial"/>
                <w:color w:val="000000"/>
                <w:sz w:val="14"/>
                <w:szCs w:val="14"/>
                <w:lang w:eastAsia="es-SV"/>
                <w:rPrChange w:id="13254" w:author="Nery de Leiva [2]" w:date="2023-01-04T11:55:00Z">
                  <w:rPr>
                    <w:ins w:id="13255" w:author="Nery de Leiva [2]" w:date="2023-01-04T11:24:00Z"/>
                    <w:del w:id="13256"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257"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258" w:author="Nery de Leiva [2]" w:date="2023-01-04T11:24:00Z"/>
                <w:del w:id="13259" w:author="Nery de Leiva" w:date="2023-01-18T12:24:00Z"/>
                <w:rFonts w:ascii="Museo 300" w:eastAsia="Times New Roman" w:hAnsi="Museo 300" w:cs="Arial"/>
                <w:color w:val="000000"/>
                <w:sz w:val="14"/>
                <w:szCs w:val="14"/>
                <w:lang w:eastAsia="es-SV"/>
                <w:rPrChange w:id="13260" w:author="Nery de Leiva [2]" w:date="2023-01-04T11:55:00Z">
                  <w:rPr>
                    <w:ins w:id="13261" w:author="Nery de Leiva [2]" w:date="2023-01-04T11:24:00Z"/>
                    <w:del w:id="13262"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263"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264" w:author="Nery de Leiva [2]" w:date="2023-01-04T11:24:00Z"/>
                <w:del w:id="13265" w:author="Nery de Leiva" w:date="2023-01-18T12:24:00Z"/>
                <w:rFonts w:ascii="Museo 300" w:eastAsia="Times New Roman" w:hAnsi="Museo 300" w:cs="Arial"/>
                <w:sz w:val="14"/>
                <w:szCs w:val="14"/>
                <w:lang w:eastAsia="es-SV"/>
                <w:rPrChange w:id="13266" w:author="Nery de Leiva [2]" w:date="2023-01-04T11:55:00Z">
                  <w:rPr>
                    <w:ins w:id="13267" w:author="Nery de Leiva [2]" w:date="2023-01-04T11:24:00Z"/>
                    <w:del w:id="13268" w:author="Nery de Leiva" w:date="2023-01-18T12:24:00Z"/>
                    <w:rFonts w:eastAsia="Times New Roman" w:cs="Arial"/>
                    <w:sz w:val="16"/>
                    <w:szCs w:val="16"/>
                    <w:lang w:eastAsia="es-SV"/>
                  </w:rPr>
                </w:rPrChange>
              </w:rPr>
              <w:pPrChange w:id="13269" w:author="Nery de Leiva [2]" w:date="2023-01-04T11:59:00Z">
                <w:pPr>
                  <w:jc w:val="center"/>
                </w:pPr>
              </w:pPrChange>
            </w:pPr>
            <w:ins w:id="13270" w:author="Nery de Leiva [2]" w:date="2023-01-04T11:24:00Z">
              <w:del w:id="13271" w:author="Nery de Leiva" w:date="2023-01-18T12:24:00Z">
                <w:r w:rsidRPr="004C6E23" w:rsidDel="00B213CC">
                  <w:rPr>
                    <w:rFonts w:ascii="Museo 300" w:eastAsia="Times New Roman" w:hAnsi="Museo 300" w:cs="Arial"/>
                    <w:sz w:val="14"/>
                    <w:szCs w:val="14"/>
                    <w:lang w:eastAsia="es-SV"/>
                    <w:rPrChange w:id="13272" w:author="Nery de Leiva [2]" w:date="2023-01-04T11:55:00Z">
                      <w:rPr>
                        <w:rFonts w:eastAsia="Times New Roman" w:cs="Arial"/>
                        <w:sz w:val="16"/>
                        <w:szCs w:val="16"/>
                        <w:lang w:eastAsia="es-SV"/>
                      </w:rPr>
                    </w:rPrChange>
                  </w:rPr>
                  <w:delText>PORCIÓN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273"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274" w:author="Nery de Leiva [2]" w:date="2023-01-04T11:24:00Z"/>
                <w:del w:id="13275" w:author="Nery de Leiva" w:date="2023-01-18T12:24:00Z"/>
                <w:rFonts w:ascii="Museo 300" w:eastAsia="Times New Roman" w:hAnsi="Museo 300" w:cs="Arial"/>
                <w:sz w:val="14"/>
                <w:szCs w:val="14"/>
                <w:lang w:eastAsia="es-SV"/>
                <w:rPrChange w:id="13276" w:author="Nery de Leiva [2]" w:date="2023-01-04T11:55:00Z">
                  <w:rPr>
                    <w:ins w:id="13277" w:author="Nery de Leiva [2]" w:date="2023-01-04T11:24:00Z"/>
                    <w:del w:id="13278" w:author="Nery de Leiva" w:date="2023-01-18T12:24:00Z"/>
                    <w:rFonts w:eastAsia="Times New Roman" w:cs="Arial"/>
                    <w:sz w:val="16"/>
                    <w:szCs w:val="16"/>
                    <w:lang w:eastAsia="es-SV"/>
                  </w:rPr>
                </w:rPrChange>
              </w:rPr>
              <w:pPrChange w:id="13279" w:author="Nery de Leiva [2]" w:date="2023-01-04T11:59:00Z">
                <w:pPr>
                  <w:jc w:val="center"/>
                </w:pPr>
              </w:pPrChange>
            </w:pPr>
            <w:ins w:id="13280" w:author="Nery de Leiva [2]" w:date="2023-01-04T11:24:00Z">
              <w:del w:id="13281" w:author="Nery de Leiva" w:date="2023-01-18T12:24:00Z">
                <w:r w:rsidRPr="004C6E23" w:rsidDel="00B213CC">
                  <w:rPr>
                    <w:rFonts w:ascii="Museo 300" w:eastAsia="Times New Roman" w:hAnsi="Museo 300" w:cs="Arial"/>
                    <w:sz w:val="14"/>
                    <w:szCs w:val="14"/>
                    <w:lang w:eastAsia="es-SV"/>
                    <w:rPrChange w:id="13282" w:author="Nery de Leiva [2]" w:date="2023-01-04T11:55:00Z">
                      <w:rPr>
                        <w:rFonts w:eastAsia="Times New Roman" w:cs="Arial"/>
                        <w:sz w:val="16"/>
                        <w:szCs w:val="16"/>
                        <w:lang w:eastAsia="es-SV"/>
                      </w:rPr>
                    </w:rPrChange>
                  </w:rPr>
                  <w:delText>55157172-00000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283"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284" w:author="Nery de Leiva [2]" w:date="2023-01-04T11:24:00Z"/>
                <w:del w:id="13285" w:author="Nery de Leiva" w:date="2023-01-18T12:24:00Z"/>
                <w:rFonts w:ascii="Museo 300" w:eastAsia="Times New Roman" w:hAnsi="Museo 300" w:cs="Arial"/>
                <w:color w:val="000000"/>
                <w:sz w:val="14"/>
                <w:szCs w:val="14"/>
                <w:lang w:eastAsia="es-SV"/>
                <w:rPrChange w:id="13286" w:author="Nery de Leiva [2]" w:date="2023-01-04T11:55:00Z">
                  <w:rPr>
                    <w:ins w:id="13287" w:author="Nery de Leiva [2]" w:date="2023-01-04T11:24:00Z"/>
                    <w:del w:id="13288" w:author="Nery de Leiva" w:date="2023-01-18T12:24:00Z"/>
                    <w:rFonts w:eastAsia="Times New Roman" w:cs="Arial"/>
                    <w:color w:val="000000"/>
                    <w:sz w:val="16"/>
                    <w:szCs w:val="16"/>
                    <w:lang w:eastAsia="es-SV"/>
                  </w:rPr>
                </w:rPrChange>
              </w:rPr>
              <w:pPrChange w:id="13289" w:author="Nery de Leiva [2]" w:date="2023-01-04T11:59:00Z">
                <w:pPr>
                  <w:jc w:val="center"/>
                </w:pPr>
              </w:pPrChange>
            </w:pPr>
            <w:ins w:id="13290" w:author="Nery de Leiva [2]" w:date="2023-01-04T11:24:00Z">
              <w:del w:id="13291" w:author="Nery de Leiva" w:date="2023-01-18T12:24:00Z">
                <w:r w:rsidRPr="004C6E23" w:rsidDel="00B213CC">
                  <w:rPr>
                    <w:rFonts w:ascii="Museo 300" w:eastAsia="Times New Roman" w:hAnsi="Museo 300" w:cs="Arial"/>
                    <w:color w:val="000000"/>
                    <w:sz w:val="14"/>
                    <w:szCs w:val="14"/>
                    <w:lang w:eastAsia="es-SV"/>
                    <w:rPrChange w:id="13292" w:author="Nery de Leiva [2]" w:date="2023-01-04T11:55:00Z">
                      <w:rPr>
                        <w:rFonts w:eastAsia="Times New Roman" w:cs="Arial"/>
                        <w:color w:val="000000"/>
                        <w:sz w:val="16"/>
                        <w:szCs w:val="16"/>
                        <w:lang w:eastAsia="es-SV"/>
                      </w:rPr>
                    </w:rPrChange>
                  </w:rPr>
                  <w:delText>784.095153</w:delText>
                </w:r>
              </w:del>
            </w:ins>
          </w:p>
        </w:tc>
        <w:tc>
          <w:tcPr>
            <w:tcW w:w="924" w:type="dxa"/>
            <w:vMerge/>
            <w:tcBorders>
              <w:top w:val="nil"/>
              <w:left w:val="single" w:sz="4" w:space="0" w:color="auto"/>
              <w:bottom w:val="single" w:sz="4" w:space="0" w:color="auto"/>
              <w:right w:val="single" w:sz="4" w:space="0" w:color="auto"/>
            </w:tcBorders>
            <w:vAlign w:val="center"/>
            <w:hideMark/>
            <w:tcPrChange w:id="13293"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294" w:author="Nery de Leiva [2]" w:date="2023-01-04T11:24:00Z"/>
                <w:del w:id="13295" w:author="Nery de Leiva" w:date="2023-01-18T12:24:00Z"/>
                <w:rFonts w:ascii="Museo 300" w:eastAsia="Times New Roman" w:hAnsi="Museo 300" w:cs="Arial"/>
                <w:sz w:val="14"/>
                <w:szCs w:val="14"/>
                <w:lang w:eastAsia="es-SV"/>
                <w:rPrChange w:id="13296" w:author="Nery de Leiva [2]" w:date="2023-01-04T11:55:00Z">
                  <w:rPr>
                    <w:ins w:id="13297" w:author="Nery de Leiva [2]" w:date="2023-01-04T11:24:00Z"/>
                    <w:del w:id="13298" w:author="Nery de Leiva" w:date="2023-01-18T12:24:00Z"/>
                    <w:rFonts w:eastAsia="Times New Roman" w:cs="Arial"/>
                    <w:sz w:val="16"/>
                    <w:szCs w:val="16"/>
                    <w:lang w:eastAsia="es-SV"/>
                  </w:rPr>
                </w:rPrChange>
              </w:rPr>
            </w:pPr>
          </w:p>
        </w:tc>
      </w:tr>
      <w:tr w:rsidR="009F050E" w:rsidRPr="00E77C97" w:rsidDel="00B213CC" w:rsidTr="008C1F3E">
        <w:trPr>
          <w:trHeight w:val="227"/>
          <w:ins w:id="13299" w:author="Nery de Leiva [2]" w:date="2023-01-04T11:24:00Z"/>
          <w:del w:id="13300" w:author="Nery de Leiva" w:date="2023-01-18T12:24:00Z"/>
          <w:trPrChange w:id="13301"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302"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Del="00B213CC" w:rsidRDefault="009F050E" w:rsidP="009F050E">
            <w:pPr>
              <w:rPr>
                <w:ins w:id="13303" w:author="Nery de Leiva [2]" w:date="2023-01-04T11:24:00Z"/>
                <w:del w:id="13304" w:author="Nery de Leiva" w:date="2023-01-18T12:24:00Z"/>
                <w:rFonts w:ascii="Museo 300" w:eastAsia="Times New Roman" w:hAnsi="Museo 300" w:cs="Arial"/>
                <w:color w:val="000000"/>
                <w:sz w:val="14"/>
                <w:szCs w:val="14"/>
                <w:lang w:eastAsia="es-SV"/>
                <w:rPrChange w:id="13305" w:author="Nery de Leiva [2]" w:date="2023-01-04T11:55:00Z">
                  <w:rPr>
                    <w:ins w:id="13306" w:author="Nery de Leiva [2]" w:date="2023-01-04T11:24:00Z"/>
                    <w:del w:id="13307" w:author="Nery de Leiva" w:date="2023-01-18T12: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308"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309" w:author="Nery de Leiva [2]" w:date="2023-01-04T11:24:00Z"/>
                <w:del w:id="13310" w:author="Nery de Leiva" w:date="2023-01-18T12:24:00Z"/>
                <w:rFonts w:ascii="Museo 300" w:eastAsia="Times New Roman" w:hAnsi="Museo 300" w:cs="Arial"/>
                <w:color w:val="000000"/>
                <w:sz w:val="14"/>
                <w:szCs w:val="14"/>
                <w:lang w:eastAsia="es-SV"/>
                <w:rPrChange w:id="13311" w:author="Nery de Leiva [2]" w:date="2023-01-04T11:55:00Z">
                  <w:rPr>
                    <w:ins w:id="13312" w:author="Nery de Leiva [2]" w:date="2023-01-04T11:24:00Z"/>
                    <w:del w:id="13313" w:author="Nery de Leiva" w:date="2023-01-18T12: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314"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315" w:author="Nery de Leiva [2]" w:date="2023-01-04T11:24:00Z"/>
                <w:del w:id="13316" w:author="Nery de Leiva" w:date="2023-01-18T12:24:00Z"/>
                <w:rFonts w:ascii="Museo 300" w:eastAsia="Times New Roman" w:hAnsi="Museo 300" w:cs="Arial"/>
                <w:color w:val="000000"/>
                <w:sz w:val="14"/>
                <w:szCs w:val="14"/>
                <w:lang w:eastAsia="es-SV"/>
                <w:rPrChange w:id="13317" w:author="Nery de Leiva [2]" w:date="2023-01-04T11:55:00Z">
                  <w:rPr>
                    <w:ins w:id="13318" w:author="Nery de Leiva [2]" w:date="2023-01-04T11:24:00Z"/>
                    <w:del w:id="13319" w:author="Nery de Leiva" w:date="2023-01-18T12: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320"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321" w:author="Nery de Leiva [2]" w:date="2023-01-04T11:24:00Z"/>
                <w:del w:id="13322" w:author="Nery de Leiva" w:date="2023-01-18T12:24:00Z"/>
                <w:rFonts w:ascii="Museo 300" w:eastAsia="Times New Roman" w:hAnsi="Museo 300" w:cs="Arial"/>
                <w:color w:val="000000"/>
                <w:sz w:val="14"/>
                <w:szCs w:val="14"/>
                <w:lang w:eastAsia="es-SV"/>
                <w:rPrChange w:id="13323" w:author="Nery de Leiva [2]" w:date="2023-01-04T11:55:00Z">
                  <w:rPr>
                    <w:ins w:id="13324" w:author="Nery de Leiva [2]" w:date="2023-01-04T11:24:00Z"/>
                    <w:del w:id="13325" w:author="Nery de Leiva" w:date="2023-01-18T12: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326"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327" w:author="Nery de Leiva [2]" w:date="2023-01-04T11:24:00Z"/>
                <w:del w:id="13328" w:author="Nery de Leiva" w:date="2023-01-18T12:24:00Z"/>
                <w:rFonts w:ascii="Museo 300" w:eastAsia="Times New Roman" w:hAnsi="Museo 300" w:cs="Arial"/>
                <w:sz w:val="14"/>
                <w:szCs w:val="14"/>
                <w:lang w:eastAsia="es-SV"/>
                <w:rPrChange w:id="13329" w:author="Nery de Leiva [2]" w:date="2023-01-04T11:55:00Z">
                  <w:rPr>
                    <w:ins w:id="13330" w:author="Nery de Leiva [2]" w:date="2023-01-04T11:24:00Z"/>
                    <w:del w:id="13331" w:author="Nery de Leiva" w:date="2023-01-18T12:24:00Z"/>
                    <w:rFonts w:eastAsia="Times New Roman" w:cs="Arial"/>
                    <w:sz w:val="16"/>
                    <w:szCs w:val="16"/>
                    <w:lang w:eastAsia="es-SV"/>
                  </w:rPr>
                </w:rPrChange>
              </w:rPr>
              <w:pPrChange w:id="13332" w:author="Nery de Leiva [2]" w:date="2023-01-04T11:59:00Z">
                <w:pPr>
                  <w:jc w:val="center"/>
                </w:pPr>
              </w:pPrChange>
            </w:pPr>
            <w:ins w:id="13333" w:author="Nery de Leiva [2]" w:date="2023-01-04T11:24:00Z">
              <w:del w:id="13334" w:author="Nery de Leiva" w:date="2023-01-18T12:24:00Z">
                <w:r w:rsidRPr="004C6E23" w:rsidDel="00B213CC">
                  <w:rPr>
                    <w:rFonts w:ascii="Museo 300" w:eastAsia="Times New Roman" w:hAnsi="Museo 300" w:cs="Arial"/>
                    <w:sz w:val="14"/>
                    <w:szCs w:val="14"/>
                    <w:lang w:eastAsia="es-SV"/>
                    <w:rPrChange w:id="13335" w:author="Nery de Leiva [2]" w:date="2023-01-04T11:55:00Z">
                      <w:rPr>
                        <w:rFonts w:eastAsia="Times New Roman" w:cs="Arial"/>
                        <w:sz w:val="16"/>
                        <w:szCs w:val="16"/>
                        <w:lang w:eastAsia="es-SV"/>
                      </w:rPr>
                    </w:rPrChange>
                  </w:rPr>
                  <w:delText>PORCIÓN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336"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337" w:author="Nery de Leiva [2]" w:date="2023-01-04T11:24:00Z"/>
                <w:del w:id="13338" w:author="Nery de Leiva" w:date="2023-01-18T12:24:00Z"/>
                <w:rFonts w:ascii="Museo 300" w:eastAsia="Times New Roman" w:hAnsi="Museo 300" w:cs="Arial"/>
                <w:sz w:val="14"/>
                <w:szCs w:val="14"/>
                <w:lang w:eastAsia="es-SV"/>
                <w:rPrChange w:id="13339" w:author="Nery de Leiva [2]" w:date="2023-01-04T11:55:00Z">
                  <w:rPr>
                    <w:ins w:id="13340" w:author="Nery de Leiva [2]" w:date="2023-01-04T11:24:00Z"/>
                    <w:del w:id="13341" w:author="Nery de Leiva" w:date="2023-01-18T12:24:00Z"/>
                    <w:rFonts w:eastAsia="Times New Roman" w:cs="Arial"/>
                    <w:sz w:val="16"/>
                    <w:szCs w:val="16"/>
                    <w:lang w:eastAsia="es-SV"/>
                  </w:rPr>
                </w:rPrChange>
              </w:rPr>
              <w:pPrChange w:id="13342" w:author="Nery de Leiva [2]" w:date="2023-01-04T11:59:00Z">
                <w:pPr>
                  <w:jc w:val="center"/>
                </w:pPr>
              </w:pPrChange>
            </w:pPr>
            <w:ins w:id="13343" w:author="Nery de Leiva [2]" w:date="2023-01-04T11:24:00Z">
              <w:del w:id="13344" w:author="Nery de Leiva" w:date="2023-01-18T12:24:00Z">
                <w:r w:rsidRPr="004C6E23" w:rsidDel="00B213CC">
                  <w:rPr>
                    <w:rFonts w:ascii="Museo 300" w:eastAsia="Times New Roman" w:hAnsi="Museo 300" w:cs="Arial"/>
                    <w:sz w:val="14"/>
                    <w:szCs w:val="14"/>
                    <w:lang w:eastAsia="es-SV"/>
                    <w:rPrChange w:id="13345" w:author="Nery de Leiva [2]" w:date="2023-01-04T11:55:00Z">
                      <w:rPr>
                        <w:rFonts w:eastAsia="Times New Roman" w:cs="Arial"/>
                        <w:sz w:val="16"/>
                        <w:szCs w:val="16"/>
                        <w:lang w:eastAsia="es-SV"/>
                      </w:rPr>
                    </w:rPrChange>
                  </w:rPr>
                  <w:delText>55157173-00000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346"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B213CC" w:rsidRDefault="009F050E">
            <w:pPr>
              <w:spacing w:after="0" w:line="240" w:lineRule="auto"/>
              <w:jc w:val="center"/>
              <w:rPr>
                <w:ins w:id="13347" w:author="Nery de Leiva [2]" w:date="2023-01-04T11:24:00Z"/>
                <w:del w:id="13348" w:author="Nery de Leiva" w:date="2023-01-18T12:24:00Z"/>
                <w:rFonts w:ascii="Museo 300" w:eastAsia="Times New Roman" w:hAnsi="Museo 300" w:cs="Arial"/>
                <w:color w:val="000000"/>
                <w:sz w:val="14"/>
                <w:szCs w:val="14"/>
                <w:lang w:eastAsia="es-SV"/>
                <w:rPrChange w:id="13349" w:author="Nery de Leiva [2]" w:date="2023-01-04T11:55:00Z">
                  <w:rPr>
                    <w:ins w:id="13350" w:author="Nery de Leiva [2]" w:date="2023-01-04T11:24:00Z"/>
                    <w:del w:id="13351" w:author="Nery de Leiva" w:date="2023-01-18T12:24:00Z"/>
                    <w:rFonts w:eastAsia="Times New Roman" w:cs="Arial"/>
                    <w:color w:val="000000"/>
                    <w:sz w:val="16"/>
                    <w:szCs w:val="16"/>
                    <w:lang w:eastAsia="es-SV"/>
                  </w:rPr>
                </w:rPrChange>
              </w:rPr>
              <w:pPrChange w:id="13352" w:author="Nery de Leiva [2]" w:date="2023-01-04T11:59:00Z">
                <w:pPr>
                  <w:jc w:val="center"/>
                </w:pPr>
              </w:pPrChange>
            </w:pPr>
            <w:ins w:id="13353" w:author="Nery de Leiva [2]" w:date="2023-01-04T11:24:00Z">
              <w:del w:id="13354" w:author="Nery de Leiva" w:date="2023-01-18T12:24:00Z">
                <w:r w:rsidRPr="004C6E23" w:rsidDel="00B213CC">
                  <w:rPr>
                    <w:rFonts w:ascii="Museo 300" w:eastAsia="Times New Roman" w:hAnsi="Museo 300" w:cs="Arial"/>
                    <w:color w:val="000000"/>
                    <w:sz w:val="14"/>
                    <w:szCs w:val="14"/>
                    <w:lang w:eastAsia="es-SV"/>
                    <w:rPrChange w:id="13355" w:author="Nery de Leiva [2]" w:date="2023-01-04T11:55:00Z">
                      <w:rPr>
                        <w:rFonts w:eastAsia="Times New Roman" w:cs="Arial"/>
                        <w:color w:val="000000"/>
                        <w:sz w:val="16"/>
                        <w:szCs w:val="16"/>
                        <w:lang w:eastAsia="es-SV"/>
                      </w:rPr>
                    </w:rPrChange>
                  </w:rPr>
                  <w:delText>0.557088</w:delText>
                </w:r>
              </w:del>
            </w:ins>
          </w:p>
        </w:tc>
        <w:tc>
          <w:tcPr>
            <w:tcW w:w="924" w:type="dxa"/>
            <w:vMerge/>
            <w:tcBorders>
              <w:top w:val="nil"/>
              <w:left w:val="single" w:sz="4" w:space="0" w:color="auto"/>
              <w:bottom w:val="single" w:sz="4" w:space="0" w:color="auto"/>
              <w:right w:val="single" w:sz="4" w:space="0" w:color="auto"/>
            </w:tcBorders>
            <w:vAlign w:val="center"/>
            <w:hideMark/>
            <w:tcPrChange w:id="13356"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B213CC" w:rsidRDefault="009F050E" w:rsidP="009F050E">
            <w:pPr>
              <w:rPr>
                <w:ins w:id="13357" w:author="Nery de Leiva [2]" w:date="2023-01-04T11:24:00Z"/>
                <w:del w:id="13358" w:author="Nery de Leiva" w:date="2023-01-18T12:24:00Z"/>
                <w:rFonts w:ascii="Museo 300" w:eastAsia="Times New Roman" w:hAnsi="Museo 300" w:cs="Arial"/>
                <w:sz w:val="14"/>
                <w:szCs w:val="14"/>
                <w:lang w:eastAsia="es-SV"/>
                <w:rPrChange w:id="13359" w:author="Nery de Leiva [2]" w:date="2023-01-04T11:55:00Z">
                  <w:rPr>
                    <w:ins w:id="13360" w:author="Nery de Leiva [2]" w:date="2023-01-04T11:24:00Z"/>
                    <w:del w:id="13361" w:author="Nery de Leiva" w:date="2023-01-18T12:24:00Z"/>
                    <w:rFonts w:eastAsia="Times New Roman" w:cs="Arial"/>
                    <w:sz w:val="16"/>
                    <w:szCs w:val="16"/>
                    <w:lang w:eastAsia="es-SV"/>
                  </w:rPr>
                </w:rPrChange>
              </w:rPr>
            </w:pPr>
          </w:p>
        </w:tc>
      </w:tr>
      <w:tr w:rsidR="009F050E" w:rsidRPr="00E77C97" w:rsidDel="00B213CC" w:rsidTr="008C1F3E">
        <w:trPr>
          <w:trHeight w:val="227"/>
          <w:ins w:id="13362" w:author="Nery de Leiva [2]" w:date="2023-01-04T11:24:00Z"/>
          <w:del w:id="13363" w:author="Nery de Leiva" w:date="2023-01-18T12:24:00Z"/>
          <w:trPrChange w:id="13364" w:author="Nery de Leiva [2]" w:date="2023-01-04T12:13:00Z">
            <w:trPr>
              <w:trHeight w:val="355"/>
            </w:trPr>
          </w:trPrChange>
        </w:trPr>
        <w:tc>
          <w:tcPr>
            <w:tcW w:w="374" w:type="dxa"/>
            <w:vMerge/>
            <w:tcBorders>
              <w:top w:val="single" w:sz="4" w:space="0" w:color="auto"/>
              <w:left w:val="single" w:sz="4" w:space="0" w:color="auto"/>
              <w:bottom w:val="single" w:sz="4" w:space="0" w:color="000000"/>
              <w:right w:val="single" w:sz="4" w:space="0" w:color="auto"/>
            </w:tcBorders>
            <w:vAlign w:val="center"/>
            <w:hideMark/>
            <w:tcPrChange w:id="13365" w:author="Nery de Leiva [2]" w:date="2023-01-04T12:13:00Z">
              <w:tcPr>
                <w:tcW w:w="413" w:type="dxa"/>
                <w:vMerge/>
                <w:tcBorders>
                  <w:top w:val="single" w:sz="4" w:space="0" w:color="auto"/>
                  <w:left w:val="single" w:sz="4" w:space="0" w:color="auto"/>
                  <w:bottom w:val="single" w:sz="4" w:space="0" w:color="000000"/>
                  <w:right w:val="single" w:sz="4" w:space="0" w:color="auto"/>
                </w:tcBorders>
                <w:vAlign w:val="center"/>
                <w:hideMark/>
              </w:tcPr>
            </w:tcPrChange>
          </w:tcPr>
          <w:p w:rsidR="009F050E" w:rsidRPr="00E77C97" w:rsidDel="00B213CC" w:rsidRDefault="009F050E" w:rsidP="009F050E">
            <w:pPr>
              <w:rPr>
                <w:ins w:id="13366" w:author="Nery de Leiva [2]" w:date="2023-01-04T11:24:00Z"/>
                <w:del w:id="13367" w:author="Nery de Leiva" w:date="2023-01-18T12:24:00Z"/>
                <w:rFonts w:eastAsia="Times New Roman" w:cs="Arial"/>
                <w:color w:val="000000"/>
                <w:sz w:val="16"/>
                <w:szCs w:val="16"/>
                <w:lang w:eastAsia="es-SV"/>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3368" w:author="Nery de Leiva [2]" w:date="2023-01-04T12:13: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369" w:author="Nery de Leiva [2]" w:date="2023-01-04T11:24:00Z"/>
                <w:del w:id="13370" w:author="Nery de Leiva" w:date="2023-01-18T12:24:00Z"/>
                <w:rFonts w:eastAsia="Times New Roman" w:cs="Arial"/>
                <w:color w:val="000000"/>
                <w:sz w:val="16"/>
                <w:szCs w:val="16"/>
                <w:lang w:eastAsia="es-SV"/>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13371" w:author="Nery de Leiva [2]" w:date="2023-01-04T12:13: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372" w:author="Nery de Leiva [2]" w:date="2023-01-04T11:24:00Z"/>
                <w:del w:id="13373" w:author="Nery de Leiva" w:date="2023-01-18T12:24:00Z"/>
                <w:rFonts w:eastAsia="Times New Roman" w:cs="Arial"/>
                <w:color w:val="000000"/>
                <w:sz w:val="16"/>
                <w:szCs w:val="16"/>
                <w:lang w:eastAsia="es-SV"/>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13374" w:author="Nery de Leiva [2]" w:date="2023-01-04T12:13: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375" w:author="Nery de Leiva [2]" w:date="2023-01-04T11:24:00Z"/>
                <w:del w:id="13376" w:author="Nery de Leiva" w:date="2023-01-18T12:24:00Z"/>
                <w:rFonts w:eastAsia="Times New Roman" w:cs="Arial"/>
                <w:color w:val="000000"/>
                <w:sz w:val="16"/>
                <w:szCs w:val="16"/>
                <w:lang w:eastAsia="es-SV"/>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3377" w:author="Nery de Leiva [2]" w:date="2023-01-04T12:13: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B213CC" w:rsidRDefault="009F050E">
            <w:pPr>
              <w:spacing w:after="0" w:line="240" w:lineRule="auto"/>
              <w:jc w:val="center"/>
              <w:rPr>
                <w:ins w:id="13378" w:author="Nery de Leiva [2]" w:date="2023-01-04T11:24:00Z"/>
                <w:del w:id="13379" w:author="Nery de Leiva" w:date="2023-01-18T12:24:00Z"/>
                <w:rFonts w:eastAsia="Times New Roman" w:cs="Arial"/>
                <w:sz w:val="16"/>
                <w:szCs w:val="16"/>
                <w:lang w:eastAsia="es-SV"/>
              </w:rPr>
              <w:pPrChange w:id="13380" w:author="Nery de Leiva [2]" w:date="2023-01-04T11:59:00Z">
                <w:pPr>
                  <w:jc w:val="center"/>
                </w:pPr>
              </w:pPrChange>
            </w:pPr>
            <w:ins w:id="13381" w:author="Nery de Leiva [2]" w:date="2023-01-04T11:24:00Z">
              <w:del w:id="13382" w:author="Nery de Leiva" w:date="2023-01-18T12:24:00Z">
                <w:r w:rsidRPr="00E77C97" w:rsidDel="00B213CC">
                  <w:rPr>
                    <w:rFonts w:eastAsia="Times New Roman" w:cs="Arial"/>
                    <w:sz w:val="16"/>
                    <w:szCs w:val="16"/>
                    <w:lang w:eastAsia="es-SV"/>
                  </w:rPr>
                  <w:delText>PORCIÓN 4</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3383" w:author="Nery de Leiva [2]" w:date="2023-01-04T12:13: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B213CC" w:rsidRDefault="009F050E">
            <w:pPr>
              <w:spacing w:after="0" w:line="240" w:lineRule="auto"/>
              <w:jc w:val="center"/>
              <w:rPr>
                <w:ins w:id="13384" w:author="Nery de Leiva [2]" w:date="2023-01-04T11:24:00Z"/>
                <w:del w:id="13385" w:author="Nery de Leiva" w:date="2023-01-18T12:24:00Z"/>
                <w:rFonts w:eastAsia="Times New Roman" w:cs="Arial"/>
                <w:sz w:val="16"/>
                <w:szCs w:val="16"/>
                <w:lang w:eastAsia="es-SV"/>
              </w:rPr>
              <w:pPrChange w:id="13386" w:author="Nery de Leiva [2]" w:date="2023-01-04T11:59:00Z">
                <w:pPr>
                  <w:jc w:val="center"/>
                </w:pPr>
              </w:pPrChange>
            </w:pPr>
            <w:ins w:id="13387" w:author="Nery de Leiva [2]" w:date="2023-01-04T11:24:00Z">
              <w:del w:id="13388" w:author="Nery de Leiva" w:date="2023-01-18T12:24:00Z">
                <w:r w:rsidRPr="00E77C97" w:rsidDel="00B213CC">
                  <w:rPr>
                    <w:rFonts w:eastAsia="Times New Roman" w:cs="Arial"/>
                    <w:sz w:val="16"/>
                    <w:szCs w:val="16"/>
                    <w:lang w:eastAsia="es-SV"/>
                  </w:rPr>
                  <w:delText>55163417-00000</w:delText>
                </w:r>
              </w:del>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13389" w:author="Nery de Leiva [2]" w:date="2023-01-04T12:13:00Z">
              <w:tcPr>
                <w:tcW w:w="998"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B213CC" w:rsidRDefault="009F050E">
            <w:pPr>
              <w:spacing w:after="0" w:line="240" w:lineRule="auto"/>
              <w:jc w:val="center"/>
              <w:rPr>
                <w:ins w:id="13390" w:author="Nery de Leiva [2]" w:date="2023-01-04T11:24:00Z"/>
                <w:del w:id="13391" w:author="Nery de Leiva" w:date="2023-01-18T12:24:00Z"/>
                <w:rFonts w:eastAsia="Times New Roman" w:cs="Arial"/>
                <w:color w:val="000000"/>
                <w:sz w:val="16"/>
                <w:szCs w:val="16"/>
                <w:lang w:eastAsia="es-SV"/>
              </w:rPr>
              <w:pPrChange w:id="13392" w:author="Nery de Leiva [2]" w:date="2023-01-04T11:59:00Z">
                <w:pPr>
                  <w:jc w:val="center"/>
                </w:pPr>
              </w:pPrChange>
            </w:pPr>
            <w:ins w:id="13393" w:author="Nery de Leiva [2]" w:date="2023-01-04T11:24:00Z">
              <w:del w:id="13394" w:author="Nery de Leiva" w:date="2023-01-18T12:24:00Z">
                <w:r w:rsidRPr="00E77C97" w:rsidDel="00B213CC">
                  <w:rPr>
                    <w:rFonts w:eastAsia="Times New Roman" w:cs="Arial"/>
                    <w:color w:val="000000"/>
                    <w:sz w:val="16"/>
                    <w:szCs w:val="16"/>
                    <w:lang w:eastAsia="es-SV"/>
                  </w:rPr>
                  <w:delText>75.934101</w:delText>
                </w:r>
              </w:del>
            </w:ins>
          </w:p>
        </w:tc>
        <w:tc>
          <w:tcPr>
            <w:tcW w:w="924" w:type="dxa"/>
            <w:vMerge/>
            <w:tcBorders>
              <w:top w:val="single" w:sz="4" w:space="0" w:color="auto"/>
              <w:left w:val="single" w:sz="4" w:space="0" w:color="auto"/>
              <w:bottom w:val="single" w:sz="4" w:space="0" w:color="auto"/>
              <w:right w:val="single" w:sz="4" w:space="0" w:color="auto"/>
            </w:tcBorders>
            <w:vAlign w:val="center"/>
            <w:hideMark/>
            <w:tcPrChange w:id="13395" w:author="Nery de Leiva [2]" w:date="2023-01-04T12:13:00Z">
              <w:tcPr>
                <w:tcW w:w="103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396" w:author="Nery de Leiva [2]" w:date="2023-01-04T11:24:00Z"/>
                <w:del w:id="13397" w:author="Nery de Leiva" w:date="2023-01-18T12:24:00Z"/>
                <w:rFonts w:eastAsia="Times New Roman" w:cs="Arial"/>
                <w:sz w:val="16"/>
                <w:szCs w:val="16"/>
                <w:lang w:eastAsia="es-SV"/>
              </w:rPr>
            </w:pPr>
          </w:p>
        </w:tc>
      </w:tr>
      <w:tr w:rsidR="009F050E" w:rsidRPr="00E77C97" w:rsidDel="00B213CC" w:rsidTr="008C1F3E">
        <w:trPr>
          <w:trHeight w:val="227"/>
          <w:ins w:id="13398" w:author="Nery de Leiva [2]" w:date="2023-01-04T11:24:00Z"/>
          <w:del w:id="13399" w:author="Nery de Leiva" w:date="2023-01-18T12:24:00Z"/>
          <w:trPrChange w:id="13400"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401"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E77C97" w:rsidDel="00B213CC" w:rsidRDefault="009F050E" w:rsidP="009F050E">
            <w:pPr>
              <w:rPr>
                <w:ins w:id="13402" w:author="Nery de Leiva [2]" w:date="2023-01-04T11:24:00Z"/>
                <w:del w:id="13403" w:author="Nery de Leiva" w:date="2023-01-18T12:24:00Z"/>
                <w:rFonts w:eastAsia="Times New Roman" w:cs="Arial"/>
                <w:color w:val="000000"/>
                <w:sz w:val="16"/>
                <w:szCs w:val="16"/>
                <w:lang w:eastAsia="es-SV"/>
              </w:rPr>
            </w:pPr>
          </w:p>
        </w:tc>
        <w:tc>
          <w:tcPr>
            <w:tcW w:w="900" w:type="dxa"/>
            <w:vMerge/>
            <w:tcBorders>
              <w:top w:val="nil"/>
              <w:left w:val="single" w:sz="4" w:space="0" w:color="auto"/>
              <w:bottom w:val="single" w:sz="4" w:space="0" w:color="auto"/>
              <w:right w:val="single" w:sz="4" w:space="0" w:color="auto"/>
            </w:tcBorders>
            <w:vAlign w:val="center"/>
            <w:hideMark/>
            <w:tcPrChange w:id="13404"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405" w:author="Nery de Leiva [2]" w:date="2023-01-04T11:24:00Z"/>
                <w:del w:id="13406" w:author="Nery de Leiva" w:date="2023-01-18T12:24:00Z"/>
                <w:rFonts w:eastAsia="Times New Roman" w:cs="Arial"/>
                <w:color w:val="000000"/>
                <w:sz w:val="16"/>
                <w:szCs w:val="16"/>
                <w:lang w:eastAsia="es-SV"/>
              </w:rPr>
            </w:pPr>
          </w:p>
        </w:tc>
        <w:tc>
          <w:tcPr>
            <w:tcW w:w="1001" w:type="dxa"/>
            <w:vMerge/>
            <w:tcBorders>
              <w:top w:val="nil"/>
              <w:left w:val="single" w:sz="4" w:space="0" w:color="auto"/>
              <w:bottom w:val="single" w:sz="4" w:space="0" w:color="auto"/>
              <w:right w:val="single" w:sz="4" w:space="0" w:color="auto"/>
            </w:tcBorders>
            <w:vAlign w:val="center"/>
            <w:hideMark/>
            <w:tcPrChange w:id="13407"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408" w:author="Nery de Leiva [2]" w:date="2023-01-04T11:24:00Z"/>
                <w:del w:id="13409" w:author="Nery de Leiva" w:date="2023-01-18T12:24:00Z"/>
                <w:rFonts w:eastAsia="Times New Roman" w:cs="Arial"/>
                <w:color w:val="000000"/>
                <w:sz w:val="16"/>
                <w:szCs w:val="16"/>
                <w:lang w:eastAsia="es-SV"/>
              </w:rPr>
            </w:pPr>
          </w:p>
        </w:tc>
        <w:tc>
          <w:tcPr>
            <w:tcW w:w="1117" w:type="dxa"/>
            <w:vMerge/>
            <w:tcBorders>
              <w:top w:val="nil"/>
              <w:left w:val="single" w:sz="4" w:space="0" w:color="auto"/>
              <w:bottom w:val="single" w:sz="4" w:space="0" w:color="auto"/>
              <w:right w:val="single" w:sz="4" w:space="0" w:color="auto"/>
            </w:tcBorders>
            <w:vAlign w:val="center"/>
            <w:hideMark/>
            <w:tcPrChange w:id="13410"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411" w:author="Nery de Leiva [2]" w:date="2023-01-04T11:24:00Z"/>
                <w:del w:id="13412" w:author="Nery de Leiva" w:date="2023-01-18T12:24:00Z"/>
                <w:rFonts w:eastAsia="Times New Roman" w:cs="Arial"/>
                <w:color w:val="000000"/>
                <w:sz w:val="16"/>
                <w:szCs w:val="16"/>
                <w:lang w:eastAsia="es-SV"/>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13413" w:author="Nery de Leiva [2]" w:date="2023-01-04T12:13: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B213CC" w:rsidRDefault="009F050E">
            <w:pPr>
              <w:spacing w:after="0" w:line="240" w:lineRule="auto"/>
              <w:jc w:val="right"/>
              <w:rPr>
                <w:ins w:id="13414" w:author="Nery de Leiva [2]" w:date="2023-01-04T11:24:00Z"/>
                <w:del w:id="13415" w:author="Nery de Leiva" w:date="2023-01-18T12:24:00Z"/>
                <w:rFonts w:eastAsia="Times New Roman" w:cs="Arial"/>
                <w:sz w:val="16"/>
                <w:szCs w:val="16"/>
                <w:lang w:eastAsia="es-SV"/>
              </w:rPr>
              <w:pPrChange w:id="13416" w:author="Nery de Leiva [2]" w:date="2023-01-04T11:59:00Z">
                <w:pPr>
                  <w:jc w:val="right"/>
                </w:pPr>
              </w:pPrChange>
            </w:pPr>
            <w:ins w:id="13417" w:author="Nery de Leiva [2]" w:date="2023-01-04T11:24:00Z">
              <w:del w:id="13418" w:author="Nery de Leiva" w:date="2023-01-18T12:24:00Z">
                <w:r w:rsidRPr="00E77C97" w:rsidDel="00B213CC">
                  <w:rPr>
                    <w:rFonts w:eastAsia="Times New Roman" w:cs="Arial"/>
                    <w:sz w:val="16"/>
                    <w:szCs w:val="16"/>
                    <w:lang w:eastAsia="es-SV"/>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419"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E77C97" w:rsidDel="00B213CC" w:rsidRDefault="009F050E">
            <w:pPr>
              <w:spacing w:after="0" w:line="240" w:lineRule="auto"/>
              <w:jc w:val="center"/>
              <w:rPr>
                <w:ins w:id="13420" w:author="Nery de Leiva [2]" w:date="2023-01-04T11:24:00Z"/>
                <w:del w:id="13421" w:author="Nery de Leiva" w:date="2023-01-18T12:24:00Z"/>
                <w:rFonts w:eastAsia="Times New Roman" w:cs="Arial"/>
                <w:color w:val="000000"/>
                <w:sz w:val="16"/>
                <w:szCs w:val="16"/>
                <w:lang w:eastAsia="es-SV"/>
              </w:rPr>
              <w:pPrChange w:id="13422" w:author="Nery de Leiva [2]" w:date="2023-01-04T11:59:00Z">
                <w:pPr>
                  <w:jc w:val="center"/>
                </w:pPr>
              </w:pPrChange>
            </w:pPr>
            <w:ins w:id="13423" w:author="Nery de Leiva [2]" w:date="2023-01-04T11:24:00Z">
              <w:del w:id="13424" w:author="Nery de Leiva" w:date="2023-01-18T12:24:00Z">
                <w:r w:rsidRPr="00E77C97" w:rsidDel="00B213CC">
                  <w:rPr>
                    <w:rFonts w:eastAsia="Times New Roman" w:cs="Arial"/>
                    <w:color w:val="000000"/>
                    <w:sz w:val="16"/>
                    <w:szCs w:val="16"/>
                    <w:lang w:eastAsia="es-SV"/>
                  </w:rPr>
                  <w:delText>924.691185</w:delText>
                </w:r>
              </w:del>
            </w:ins>
          </w:p>
        </w:tc>
        <w:tc>
          <w:tcPr>
            <w:tcW w:w="924" w:type="dxa"/>
            <w:vMerge/>
            <w:tcBorders>
              <w:top w:val="nil"/>
              <w:left w:val="single" w:sz="4" w:space="0" w:color="auto"/>
              <w:bottom w:val="single" w:sz="4" w:space="0" w:color="auto"/>
              <w:right w:val="single" w:sz="4" w:space="0" w:color="auto"/>
            </w:tcBorders>
            <w:vAlign w:val="center"/>
            <w:hideMark/>
            <w:tcPrChange w:id="13425"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E77C97" w:rsidDel="00B213CC" w:rsidRDefault="009F050E" w:rsidP="009F050E">
            <w:pPr>
              <w:rPr>
                <w:ins w:id="13426" w:author="Nery de Leiva [2]" w:date="2023-01-04T11:24:00Z"/>
                <w:del w:id="13427" w:author="Nery de Leiva" w:date="2023-01-18T12:24:00Z"/>
                <w:rFonts w:eastAsia="Times New Roman" w:cs="Arial"/>
                <w:sz w:val="16"/>
                <w:szCs w:val="16"/>
                <w:lang w:eastAsia="es-SV"/>
              </w:rPr>
            </w:pPr>
          </w:p>
        </w:tc>
      </w:tr>
    </w:tbl>
    <w:p w:rsidR="009F050E" w:rsidDel="00B213CC" w:rsidRDefault="009F050E" w:rsidP="009F050E">
      <w:pPr>
        <w:pStyle w:val="Prrafodelista"/>
        <w:tabs>
          <w:tab w:val="left" w:pos="0"/>
          <w:tab w:val="left" w:pos="426"/>
        </w:tabs>
        <w:spacing w:line="360" w:lineRule="auto"/>
        <w:ind w:left="1146"/>
        <w:jc w:val="both"/>
        <w:rPr>
          <w:ins w:id="13428" w:author="Nery de Leiva [2]" w:date="2023-01-04T11:24:00Z"/>
          <w:del w:id="13429" w:author="Nery de Leiva" w:date="2023-01-18T12:24:00Z"/>
        </w:rPr>
      </w:pPr>
    </w:p>
    <w:p w:rsidR="009F050E" w:rsidRPr="008C1F3E" w:rsidDel="00B213CC" w:rsidRDefault="009F050E">
      <w:pPr>
        <w:pStyle w:val="Prrafodelista"/>
        <w:numPr>
          <w:ilvl w:val="0"/>
          <w:numId w:val="28"/>
        </w:numPr>
        <w:spacing w:after="0" w:line="240" w:lineRule="auto"/>
        <w:ind w:left="1134" w:hanging="709"/>
        <w:jc w:val="both"/>
        <w:rPr>
          <w:ins w:id="13430" w:author="Nery de Leiva [2]" w:date="2023-01-04T12:15:00Z"/>
          <w:del w:id="13431" w:author="Nery de Leiva" w:date="2023-01-18T12:24:00Z"/>
          <w:rFonts w:ascii="Museo 300" w:eastAsia="Times New Roman" w:hAnsi="Museo 300"/>
          <w:sz w:val="26"/>
          <w:szCs w:val="26"/>
          <w:rPrChange w:id="13432" w:author="Nery de Leiva [2]" w:date="2023-01-04T12:15:00Z">
            <w:rPr>
              <w:ins w:id="13433" w:author="Nery de Leiva [2]" w:date="2023-01-04T12:15:00Z"/>
              <w:del w:id="13434" w:author="Nery de Leiva" w:date="2023-01-18T12:24:00Z"/>
            </w:rPr>
          </w:rPrChange>
        </w:rPr>
        <w:pPrChange w:id="13435" w:author="Nery de Leiva [2]" w:date="2023-01-04T12:14:00Z">
          <w:pPr>
            <w:pStyle w:val="Prrafodelista"/>
            <w:numPr>
              <w:numId w:val="28"/>
            </w:numPr>
            <w:spacing w:after="0" w:line="360" w:lineRule="auto"/>
            <w:ind w:left="502" w:hanging="360"/>
            <w:jc w:val="both"/>
          </w:pPr>
        </w:pPrChange>
      </w:pPr>
      <w:ins w:id="13436" w:author="Nery de Leiva [2]" w:date="2023-01-04T11:24:00Z">
        <w:del w:id="13437" w:author="Nery de Leiva" w:date="2023-01-18T12:24:00Z">
          <w:r w:rsidDel="00B213CC">
            <w:delText xml:space="preserve">Con dichas transferencias, el </w:delText>
          </w:r>
          <w:r w:rsidRPr="001D71F4" w:rsidDel="00B213CC">
            <w:rPr>
              <w:b/>
            </w:rPr>
            <w:delText>NUEVO LISTADO DE PROPIEDADES</w:delText>
          </w:r>
          <w:r w:rsidRPr="00320774" w:rsidDel="00B213CC">
            <w:delText xml:space="preserve">, </w:delText>
          </w:r>
          <w:r w:rsidRPr="008C1F3E" w:rsidDel="00B213CC">
            <w:rPr>
              <w:strike/>
              <w:color w:val="FF0000"/>
              <w:rPrChange w:id="13438" w:author="Nery de Leiva [2]" w:date="2023-01-04T12:05:00Z">
                <w:rPr/>
              </w:rPrChange>
            </w:rPr>
            <w:delText>las cuales</w:delText>
          </w:r>
          <w:r w:rsidRPr="00320774" w:rsidDel="00B213CC">
            <w:delText xml:space="preserve"> </w:delText>
          </w:r>
        </w:del>
      </w:ins>
      <w:ins w:id="13439" w:author="Nery de Leiva [2]" w:date="2023-01-04T12:06:00Z">
        <w:del w:id="13440" w:author="Nery de Leiva" w:date="2023-01-18T12:24:00Z">
          <w:r w:rsidR="008C1F3E" w:rsidRPr="008C1F3E" w:rsidDel="00B213CC">
            <w:rPr>
              <w:color w:val="FF0000"/>
              <w:rPrChange w:id="13441" w:author="Nery de Leiva [2]" w:date="2023-01-04T12:06:00Z">
                <w:rPr/>
              </w:rPrChange>
            </w:rPr>
            <w:delText>que</w:delText>
          </w:r>
          <w:r w:rsidR="008C1F3E" w:rsidDel="00B213CC">
            <w:delText xml:space="preserve"> </w:delText>
          </w:r>
        </w:del>
      </w:ins>
      <w:ins w:id="13442" w:author="Nery de Leiva [2]" w:date="2023-01-04T11:24:00Z">
        <w:del w:id="13443" w:author="Nery de Leiva" w:date="2023-01-18T12:24:00Z">
          <w:r w:rsidRPr="00320774" w:rsidDel="00B213CC">
            <w:delText xml:space="preserve">formarán parte del Sistema </w:delText>
          </w:r>
          <w:r w:rsidDel="00B213CC">
            <w:delText>de Áreas Naturales Protegidas, queda establecido de la siguiente manera</w:delText>
          </w:r>
          <w:r w:rsidRPr="00320774" w:rsidDel="00B213CC">
            <w:delText>:</w:delText>
          </w:r>
        </w:del>
      </w:ins>
    </w:p>
    <w:p w:rsidR="008C1F3E" w:rsidRPr="00156733" w:rsidDel="00B213CC" w:rsidRDefault="008C1F3E">
      <w:pPr>
        <w:pStyle w:val="Prrafodelista"/>
        <w:spacing w:after="0" w:line="240" w:lineRule="auto"/>
        <w:ind w:left="1134"/>
        <w:jc w:val="both"/>
        <w:rPr>
          <w:ins w:id="13444" w:author="Nery de Leiva [2]" w:date="2023-01-04T11:24:00Z"/>
          <w:del w:id="13445" w:author="Nery de Leiva" w:date="2023-01-18T12:24:00Z"/>
          <w:rFonts w:ascii="Museo 300" w:eastAsia="Times New Roman" w:hAnsi="Museo 300"/>
          <w:sz w:val="26"/>
          <w:szCs w:val="26"/>
        </w:rPr>
        <w:pPrChange w:id="13446" w:author="Nery de Leiva [2]" w:date="2023-01-04T12:15:00Z">
          <w:pPr>
            <w:pStyle w:val="Prrafodelista"/>
            <w:numPr>
              <w:numId w:val="28"/>
            </w:numPr>
            <w:spacing w:after="0" w:line="360" w:lineRule="auto"/>
            <w:ind w:left="502" w:hanging="360"/>
            <w:jc w:val="both"/>
          </w:pPr>
        </w:pPrChange>
      </w:pPr>
    </w:p>
    <w:p w:rsidR="009F050E" w:rsidDel="00B213CC" w:rsidRDefault="009F050E" w:rsidP="009F050E">
      <w:pPr>
        <w:spacing w:line="360" w:lineRule="auto"/>
        <w:ind w:left="360"/>
        <w:contextualSpacing/>
        <w:jc w:val="both"/>
        <w:rPr>
          <w:ins w:id="13447" w:author="Nery de Leiva [2]" w:date="2023-01-04T11:24:00Z"/>
          <w:del w:id="13448" w:author="Nery de Leiva" w:date="2023-01-18T12:24:00Z"/>
          <w:rFonts w:eastAsia="Times New Roman"/>
          <w:b/>
        </w:rPr>
      </w:pPr>
      <w:ins w:id="13449" w:author="Nery de Leiva [2]" w:date="2023-01-04T11:24:00Z">
        <w:del w:id="13450" w:author="Nery de Leiva" w:date="2023-01-18T12:24:00Z">
          <w:r w:rsidDel="00B213CC">
            <w:rPr>
              <w:rFonts w:eastAsia="Times New Roman"/>
              <w:b/>
            </w:rPr>
            <w:delText xml:space="preserve">a) </w:delText>
          </w:r>
          <w:r w:rsidRPr="007F5969" w:rsidDel="00B213CC">
            <w:rPr>
              <w:rFonts w:eastAsia="Times New Roman"/>
              <w:b/>
            </w:rPr>
            <w:delText>PROPIEDADES TRANSFERIDAS A FAVOR DEL ESTADO DE EL SALVADOR</w:delText>
          </w:r>
        </w:del>
      </w:ins>
    </w:p>
    <w:tbl>
      <w:tblPr>
        <w:tblW w:w="9816" w:type="dxa"/>
        <w:tblInd w:w="-45" w:type="dxa"/>
        <w:tblCellMar>
          <w:left w:w="70" w:type="dxa"/>
          <w:right w:w="70" w:type="dxa"/>
        </w:tblCellMar>
        <w:tblLook w:val="04A0" w:firstRow="1" w:lastRow="0" w:firstColumn="1" w:lastColumn="0" w:noHBand="0" w:noVBand="1"/>
        <w:tblPrChange w:id="13451" w:author="Nery de Leiva [2]" w:date="2023-01-04T12:10: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3452">
          <w:tblGrid>
            <w:gridCol w:w="460"/>
            <w:gridCol w:w="1813"/>
            <w:gridCol w:w="1420"/>
            <w:gridCol w:w="1304"/>
            <w:gridCol w:w="2101"/>
            <w:gridCol w:w="1579"/>
            <w:gridCol w:w="1413"/>
          </w:tblGrid>
        </w:tblGridChange>
      </w:tblGrid>
      <w:tr w:rsidR="009F050E" w:rsidRPr="00E77C97" w:rsidDel="00B213CC" w:rsidTr="008C1F3E">
        <w:trPr>
          <w:trHeight w:val="300"/>
          <w:ins w:id="13453" w:author="Nery de Leiva [2]" w:date="2023-01-04T11:24:00Z"/>
          <w:del w:id="13454" w:author="Nery de Leiva" w:date="2023-01-18T12:24:00Z"/>
          <w:trPrChange w:id="13455" w:author="Nery de Leiva [2]" w:date="2023-01-04T12:10:00Z">
            <w:trPr>
              <w:trHeight w:val="300"/>
            </w:trPr>
          </w:trPrChange>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3456" w:author="Nery de Leiva [2]" w:date="2023-01-04T12:10:00Z">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Del="00B213CC" w:rsidRDefault="009F050E" w:rsidP="009F050E">
            <w:pPr>
              <w:jc w:val="center"/>
              <w:rPr>
                <w:ins w:id="13457" w:author="Nery de Leiva [2]" w:date="2023-01-04T11:24:00Z"/>
                <w:del w:id="13458" w:author="Nery de Leiva" w:date="2023-01-18T12:24:00Z"/>
                <w:rFonts w:eastAsia="Times New Roman" w:cs="Arial"/>
                <w:b/>
                <w:bCs/>
                <w:sz w:val="16"/>
                <w:szCs w:val="16"/>
                <w:lang w:eastAsia="es-SV"/>
              </w:rPr>
            </w:pPr>
            <w:ins w:id="13459" w:author="Nery de Leiva [2]" w:date="2023-01-04T11:24:00Z">
              <w:del w:id="13460" w:author="Nery de Leiva" w:date="2023-01-18T12:24:00Z">
                <w:r w:rsidRPr="00E77C97" w:rsidDel="00B213CC">
                  <w:rPr>
                    <w:rFonts w:eastAsia="Times New Roman" w:cs="Arial"/>
                    <w:b/>
                    <w:bCs/>
                    <w:sz w:val="16"/>
                    <w:szCs w:val="16"/>
                    <w:lang w:eastAsia="es-SV"/>
                  </w:rPr>
                  <w:delText>No.</w:delText>
                </w:r>
              </w:del>
            </w:ins>
          </w:p>
        </w:tc>
        <w:tc>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3461" w:author="Nery de Leiva [2]" w:date="2023-01-04T12:10:00Z">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Del="00B213CC" w:rsidRDefault="009F050E" w:rsidP="009F050E">
            <w:pPr>
              <w:jc w:val="center"/>
              <w:rPr>
                <w:ins w:id="13462" w:author="Nery de Leiva [2]" w:date="2023-01-04T11:24:00Z"/>
                <w:del w:id="13463" w:author="Nery de Leiva" w:date="2023-01-18T12:24:00Z"/>
                <w:rFonts w:eastAsia="Times New Roman" w:cs="Arial"/>
                <w:b/>
                <w:bCs/>
                <w:sz w:val="16"/>
                <w:szCs w:val="16"/>
                <w:lang w:eastAsia="es-SV"/>
              </w:rPr>
            </w:pPr>
            <w:ins w:id="13464" w:author="Nery de Leiva [2]" w:date="2023-01-04T11:24:00Z">
              <w:del w:id="13465" w:author="Nery de Leiva" w:date="2023-01-18T12:24:00Z">
                <w:r w:rsidRPr="00E77C97" w:rsidDel="00B213CC">
                  <w:rPr>
                    <w:rFonts w:eastAsia="Times New Roman" w:cs="Arial"/>
                    <w:b/>
                    <w:bCs/>
                    <w:sz w:val="16"/>
                    <w:szCs w:val="16"/>
                    <w:lang w:eastAsia="es-SV"/>
                  </w:rPr>
                  <w:delText>Inmueble</w:delText>
                </w:r>
              </w:del>
            </w:ins>
          </w:p>
        </w:tc>
        <w:tc>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13466" w:author="Nery de Leiva [2]" w:date="2023-01-04T12:10:00Z">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E77C97" w:rsidDel="00B213CC" w:rsidRDefault="009F050E" w:rsidP="009F050E">
            <w:pPr>
              <w:jc w:val="center"/>
              <w:rPr>
                <w:ins w:id="13467" w:author="Nery de Leiva [2]" w:date="2023-01-04T11:24:00Z"/>
                <w:del w:id="13468" w:author="Nery de Leiva" w:date="2023-01-18T12:24:00Z"/>
                <w:rFonts w:eastAsia="Times New Roman" w:cs="Arial"/>
                <w:b/>
                <w:bCs/>
                <w:sz w:val="16"/>
                <w:szCs w:val="16"/>
                <w:lang w:eastAsia="es-SV"/>
              </w:rPr>
            </w:pPr>
            <w:ins w:id="13469" w:author="Nery de Leiva [2]" w:date="2023-01-04T11:24:00Z">
              <w:del w:id="13470" w:author="Nery de Leiva" w:date="2023-01-18T12:24:00Z">
                <w:r w:rsidRPr="00E77C97" w:rsidDel="00B213CC">
                  <w:rPr>
                    <w:rFonts w:eastAsia="Times New Roman" w:cs="Arial"/>
                    <w:b/>
                    <w:bCs/>
                    <w:sz w:val="16"/>
                    <w:szCs w:val="16"/>
                    <w:lang w:eastAsia="es-SV"/>
                  </w:rPr>
                  <w:delText>Ubicación</w:delText>
                </w:r>
              </w:del>
            </w:ins>
          </w:p>
        </w:tc>
        <w:tc>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Change w:id="13471" w:author="Nery de Leiva [2]" w:date="2023-01-04T12:10:00Z">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E77C97" w:rsidDel="00B213CC" w:rsidRDefault="009F050E" w:rsidP="009F050E">
            <w:pPr>
              <w:jc w:val="center"/>
              <w:rPr>
                <w:ins w:id="13472" w:author="Nery de Leiva [2]" w:date="2023-01-04T11:24:00Z"/>
                <w:del w:id="13473" w:author="Nery de Leiva" w:date="2023-01-18T12:24:00Z"/>
                <w:rFonts w:eastAsia="Times New Roman" w:cs="Arial"/>
                <w:b/>
                <w:bCs/>
                <w:sz w:val="16"/>
                <w:szCs w:val="16"/>
                <w:lang w:eastAsia="es-SV"/>
              </w:rPr>
            </w:pPr>
            <w:ins w:id="13474" w:author="Nery de Leiva [2]" w:date="2023-01-04T11:24:00Z">
              <w:del w:id="13475" w:author="Nery de Leiva" w:date="2023-01-18T12:24:00Z">
                <w:r w:rsidRPr="00E77C97" w:rsidDel="00B213CC">
                  <w:rPr>
                    <w:rFonts w:eastAsia="Times New Roman" w:cs="Arial"/>
                    <w:b/>
                    <w:bCs/>
                    <w:sz w:val="16"/>
                    <w:szCs w:val="16"/>
                    <w:lang w:eastAsia="es-SV"/>
                  </w:rPr>
                  <w:delText>Porción</w:delText>
                </w:r>
              </w:del>
            </w:ins>
          </w:p>
        </w:tc>
        <w:tc>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3476" w:author="Nery de Leiva [2]" w:date="2023-01-04T12:10:00Z">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Del="00B213CC" w:rsidRDefault="009F050E" w:rsidP="009F050E">
            <w:pPr>
              <w:jc w:val="center"/>
              <w:rPr>
                <w:ins w:id="13477" w:author="Nery de Leiva [2]" w:date="2023-01-04T11:24:00Z"/>
                <w:del w:id="13478" w:author="Nery de Leiva" w:date="2023-01-18T12:24:00Z"/>
                <w:rFonts w:eastAsia="Times New Roman" w:cs="Arial"/>
                <w:b/>
                <w:bCs/>
                <w:sz w:val="16"/>
                <w:szCs w:val="16"/>
                <w:lang w:eastAsia="es-SV"/>
              </w:rPr>
            </w:pPr>
            <w:ins w:id="13479" w:author="Nery de Leiva [2]" w:date="2023-01-04T11:24:00Z">
              <w:del w:id="13480" w:author="Nery de Leiva" w:date="2023-01-18T12:24:00Z">
                <w:r w:rsidRPr="00E77C97" w:rsidDel="00B213CC">
                  <w:rPr>
                    <w:rFonts w:eastAsia="Times New Roman" w:cs="Arial"/>
                    <w:b/>
                    <w:bCs/>
                    <w:sz w:val="16"/>
                    <w:szCs w:val="16"/>
                    <w:lang w:eastAsia="es-SV"/>
                  </w:rPr>
                  <w:delText>Matrícula</w:delText>
                </w:r>
              </w:del>
            </w:ins>
          </w:p>
        </w:tc>
        <w:tc>
          <w:tcPr>
            <w:tcW w:w="11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3481" w:author="Nery de Leiva [2]" w:date="2023-01-04T12:10:00Z">
              <w:tcPr>
                <w:tcW w:w="14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Del="00B213CC" w:rsidRDefault="009F050E" w:rsidP="009F050E">
            <w:pPr>
              <w:jc w:val="center"/>
              <w:rPr>
                <w:ins w:id="13482" w:author="Nery de Leiva [2]" w:date="2023-01-04T11:24:00Z"/>
                <w:del w:id="13483" w:author="Nery de Leiva" w:date="2023-01-18T12:24:00Z"/>
                <w:rFonts w:eastAsia="Times New Roman" w:cs="Arial"/>
                <w:b/>
                <w:bCs/>
                <w:sz w:val="16"/>
                <w:szCs w:val="16"/>
                <w:lang w:eastAsia="es-SV"/>
              </w:rPr>
            </w:pPr>
            <w:ins w:id="13484" w:author="Nery de Leiva [2]" w:date="2023-01-04T11:24:00Z">
              <w:del w:id="13485" w:author="Nery de Leiva" w:date="2023-01-18T12:24:00Z">
                <w:r w:rsidRPr="00E77C97" w:rsidDel="00B213CC">
                  <w:rPr>
                    <w:rFonts w:eastAsia="Times New Roman" w:cs="Arial"/>
                    <w:b/>
                    <w:bCs/>
                    <w:sz w:val="16"/>
                    <w:szCs w:val="16"/>
                    <w:lang w:eastAsia="es-SV"/>
                  </w:rPr>
                  <w:delText>Área (Hás.)</w:delText>
                </w:r>
              </w:del>
            </w:ins>
          </w:p>
        </w:tc>
      </w:tr>
      <w:tr w:rsidR="009F050E" w:rsidRPr="00E77C97" w:rsidDel="00B213CC" w:rsidTr="008C1F3E">
        <w:trPr>
          <w:trHeight w:val="390"/>
          <w:ins w:id="13486" w:author="Nery de Leiva [2]" w:date="2023-01-04T11:24:00Z"/>
          <w:del w:id="13487" w:author="Nery de Leiva" w:date="2023-01-18T12:24:00Z"/>
          <w:trPrChange w:id="13488" w:author="Nery de Leiva [2]" w:date="2023-01-04T12:10:00Z">
            <w:trPr>
              <w:trHeight w:val="390"/>
            </w:trPr>
          </w:trPrChange>
        </w:trPr>
        <w:tc>
          <w:tcPr>
            <w:tcW w:w="460" w:type="dxa"/>
            <w:vMerge/>
            <w:tcBorders>
              <w:top w:val="single" w:sz="8" w:space="0" w:color="auto"/>
              <w:left w:val="single" w:sz="8" w:space="0" w:color="auto"/>
              <w:bottom w:val="single" w:sz="8" w:space="0" w:color="000000"/>
              <w:right w:val="single" w:sz="8" w:space="0" w:color="auto"/>
            </w:tcBorders>
            <w:vAlign w:val="center"/>
            <w:hideMark/>
            <w:tcPrChange w:id="13489" w:author="Nery de Leiva [2]" w:date="2023-01-04T12:10:00Z">
              <w:tcPr>
                <w:tcW w:w="46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B213CC" w:rsidRDefault="009F050E" w:rsidP="009F050E">
            <w:pPr>
              <w:rPr>
                <w:ins w:id="13490" w:author="Nery de Leiva [2]" w:date="2023-01-04T11:24:00Z"/>
                <w:del w:id="13491" w:author="Nery de Leiva" w:date="2023-01-18T12:24:00Z"/>
                <w:rFonts w:eastAsia="Times New Roman" w:cs="Arial"/>
                <w:b/>
                <w:bCs/>
                <w:sz w:val="16"/>
                <w:szCs w:val="16"/>
                <w:lang w:eastAsia="es-SV"/>
              </w:rPr>
            </w:pPr>
          </w:p>
        </w:tc>
        <w:tc>
          <w:tcPr>
            <w:tcW w:w="1813" w:type="dxa"/>
            <w:vMerge/>
            <w:tcBorders>
              <w:top w:val="single" w:sz="8" w:space="0" w:color="auto"/>
              <w:left w:val="single" w:sz="8" w:space="0" w:color="auto"/>
              <w:bottom w:val="single" w:sz="8" w:space="0" w:color="000000"/>
              <w:right w:val="single" w:sz="8" w:space="0" w:color="auto"/>
            </w:tcBorders>
            <w:vAlign w:val="center"/>
            <w:hideMark/>
            <w:tcPrChange w:id="13492" w:author="Nery de Leiva [2]" w:date="2023-01-04T12:10:00Z">
              <w:tcPr>
                <w:tcW w:w="18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B213CC" w:rsidRDefault="009F050E" w:rsidP="009F050E">
            <w:pPr>
              <w:rPr>
                <w:ins w:id="13493" w:author="Nery de Leiva [2]" w:date="2023-01-04T11:24:00Z"/>
                <w:del w:id="13494" w:author="Nery de Leiva" w:date="2023-01-18T12:24:00Z"/>
                <w:rFonts w:eastAsia="Times New Roman" w:cs="Arial"/>
                <w:b/>
                <w:bCs/>
                <w:sz w:val="16"/>
                <w:szCs w:val="16"/>
                <w:lang w:eastAsia="es-SV"/>
              </w:rPr>
            </w:pPr>
          </w:p>
        </w:tc>
        <w:tc>
          <w:tcPr>
            <w:tcW w:w="1420" w:type="dxa"/>
            <w:tcBorders>
              <w:top w:val="nil"/>
              <w:left w:val="nil"/>
              <w:bottom w:val="single" w:sz="8" w:space="0" w:color="auto"/>
              <w:right w:val="single" w:sz="8" w:space="0" w:color="auto"/>
            </w:tcBorders>
            <w:shd w:val="clear" w:color="000000" w:fill="D9D9D9"/>
            <w:noWrap/>
            <w:vAlign w:val="center"/>
            <w:hideMark/>
            <w:tcPrChange w:id="13495" w:author="Nery de Leiva [2]" w:date="2023-01-04T12:10:00Z">
              <w:tcPr>
                <w:tcW w:w="1420"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Del="00B213CC" w:rsidRDefault="009F050E" w:rsidP="009F050E">
            <w:pPr>
              <w:jc w:val="center"/>
              <w:rPr>
                <w:ins w:id="13496" w:author="Nery de Leiva [2]" w:date="2023-01-04T11:24:00Z"/>
                <w:del w:id="13497" w:author="Nery de Leiva" w:date="2023-01-18T12:24:00Z"/>
                <w:rFonts w:eastAsia="Times New Roman" w:cs="Arial"/>
                <w:b/>
                <w:bCs/>
                <w:sz w:val="16"/>
                <w:szCs w:val="16"/>
                <w:lang w:eastAsia="es-SV"/>
              </w:rPr>
            </w:pPr>
            <w:ins w:id="13498" w:author="Nery de Leiva [2]" w:date="2023-01-04T11:24:00Z">
              <w:del w:id="13499" w:author="Nery de Leiva" w:date="2023-01-18T12:24:00Z">
                <w:r w:rsidRPr="00E77C97" w:rsidDel="00B213CC">
                  <w:rPr>
                    <w:rFonts w:eastAsia="Times New Roman" w:cs="Arial"/>
                    <w:b/>
                    <w:bCs/>
                    <w:sz w:val="16"/>
                    <w:szCs w:val="16"/>
                    <w:lang w:eastAsia="es-SV"/>
                  </w:rPr>
                  <w:delText>Municipio</w:delText>
                </w:r>
              </w:del>
            </w:ins>
          </w:p>
        </w:tc>
        <w:tc>
          <w:tcPr>
            <w:tcW w:w="1304" w:type="dxa"/>
            <w:tcBorders>
              <w:top w:val="nil"/>
              <w:left w:val="nil"/>
              <w:bottom w:val="single" w:sz="8" w:space="0" w:color="auto"/>
              <w:right w:val="single" w:sz="8" w:space="0" w:color="auto"/>
            </w:tcBorders>
            <w:shd w:val="clear" w:color="000000" w:fill="D9D9D9"/>
            <w:noWrap/>
            <w:vAlign w:val="center"/>
            <w:hideMark/>
            <w:tcPrChange w:id="13500" w:author="Nery de Leiva [2]" w:date="2023-01-04T12:10:00Z">
              <w:tcPr>
                <w:tcW w:w="1304"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Del="00B213CC" w:rsidRDefault="009F050E" w:rsidP="009F050E">
            <w:pPr>
              <w:jc w:val="center"/>
              <w:rPr>
                <w:ins w:id="13501" w:author="Nery de Leiva [2]" w:date="2023-01-04T11:24:00Z"/>
                <w:del w:id="13502" w:author="Nery de Leiva" w:date="2023-01-18T12:24:00Z"/>
                <w:rFonts w:eastAsia="Times New Roman" w:cs="Arial"/>
                <w:b/>
                <w:bCs/>
                <w:sz w:val="16"/>
                <w:szCs w:val="16"/>
                <w:lang w:eastAsia="es-SV"/>
              </w:rPr>
            </w:pPr>
            <w:ins w:id="13503" w:author="Nery de Leiva [2]" w:date="2023-01-04T11:24:00Z">
              <w:del w:id="13504" w:author="Nery de Leiva" w:date="2023-01-18T12:24:00Z">
                <w:r w:rsidRPr="00E77C97" w:rsidDel="00B213CC">
                  <w:rPr>
                    <w:rFonts w:eastAsia="Times New Roman" w:cs="Arial"/>
                    <w:b/>
                    <w:bCs/>
                    <w:sz w:val="16"/>
                    <w:szCs w:val="16"/>
                    <w:lang w:eastAsia="es-SV"/>
                  </w:rPr>
                  <w:delText>Departamento</w:delText>
                </w:r>
              </w:del>
            </w:ins>
          </w:p>
        </w:tc>
        <w:tc>
          <w:tcPr>
            <w:tcW w:w="2101" w:type="dxa"/>
            <w:vMerge/>
            <w:tcBorders>
              <w:top w:val="single" w:sz="8" w:space="0" w:color="auto"/>
              <w:left w:val="nil"/>
              <w:bottom w:val="single" w:sz="8" w:space="0" w:color="000000"/>
              <w:right w:val="single" w:sz="8" w:space="0" w:color="auto"/>
            </w:tcBorders>
            <w:vAlign w:val="center"/>
            <w:hideMark/>
            <w:tcPrChange w:id="13505" w:author="Nery de Leiva [2]" w:date="2023-01-04T12:10:00Z">
              <w:tcPr>
                <w:tcW w:w="2101" w:type="dxa"/>
                <w:vMerge/>
                <w:tcBorders>
                  <w:top w:val="single" w:sz="8" w:space="0" w:color="auto"/>
                  <w:left w:val="nil"/>
                  <w:bottom w:val="single" w:sz="8" w:space="0" w:color="000000"/>
                  <w:right w:val="single" w:sz="8" w:space="0" w:color="auto"/>
                </w:tcBorders>
                <w:vAlign w:val="center"/>
                <w:hideMark/>
              </w:tcPr>
            </w:tcPrChange>
          </w:tcPr>
          <w:p w:rsidR="009F050E" w:rsidRPr="00E77C97" w:rsidDel="00B213CC" w:rsidRDefault="009F050E" w:rsidP="009F050E">
            <w:pPr>
              <w:rPr>
                <w:ins w:id="13506" w:author="Nery de Leiva [2]" w:date="2023-01-04T11:24:00Z"/>
                <w:del w:id="13507" w:author="Nery de Leiva" w:date="2023-01-18T12:24:00Z"/>
                <w:rFonts w:eastAsia="Times New Roman" w:cs="Arial"/>
                <w:b/>
                <w:bCs/>
                <w:sz w:val="16"/>
                <w:szCs w:val="16"/>
                <w:lang w:eastAsia="es-SV"/>
              </w:rPr>
            </w:pPr>
          </w:p>
        </w:tc>
        <w:tc>
          <w:tcPr>
            <w:tcW w:w="1579" w:type="dxa"/>
            <w:vMerge/>
            <w:tcBorders>
              <w:top w:val="single" w:sz="8" w:space="0" w:color="auto"/>
              <w:left w:val="single" w:sz="8" w:space="0" w:color="auto"/>
              <w:bottom w:val="single" w:sz="8" w:space="0" w:color="000000"/>
              <w:right w:val="single" w:sz="8" w:space="0" w:color="auto"/>
            </w:tcBorders>
            <w:vAlign w:val="center"/>
            <w:hideMark/>
            <w:tcPrChange w:id="13508" w:author="Nery de Leiva [2]" w:date="2023-01-04T12:10:00Z">
              <w:tcPr>
                <w:tcW w:w="157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B213CC" w:rsidRDefault="009F050E" w:rsidP="009F050E">
            <w:pPr>
              <w:rPr>
                <w:ins w:id="13509" w:author="Nery de Leiva [2]" w:date="2023-01-04T11:24:00Z"/>
                <w:del w:id="13510" w:author="Nery de Leiva" w:date="2023-01-18T12:24:00Z"/>
                <w:rFonts w:eastAsia="Times New Roman" w:cs="Arial"/>
                <w:b/>
                <w:bCs/>
                <w:sz w:val="16"/>
                <w:szCs w:val="16"/>
                <w:lang w:eastAsia="es-SV"/>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Change w:id="13511" w:author="Nery de Leiva [2]" w:date="2023-01-04T12:10:00Z">
              <w:tcPr>
                <w:tcW w:w="1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B213CC" w:rsidRDefault="009F050E" w:rsidP="009F050E">
            <w:pPr>
              <w:rPr>
                <w:ins w:id="13512" w:author="Nery de Leiva [2]" w:date="2023-01-04T11:24:00Z"/>
                <w:del w:id="13513" w:author="Nery de Leiva" w:date="2023-01-18T12:24:00Z"/>
                <w:rFonts w:eastAsia="Times New Roman" w:cs="Arial"/>
                <w:b/>
                <w:bCs/>
                <w:sz w:val="16"/>
                <w:szCs w:val="16"/>
                <w:lang w:eastAsia="es-SV"/>
              </w:rPr>
            </w:pPr>
          </w:p>
        </w:tc>
      </w:tr>
      <w:tr w:rsidR="009F050E" w:rsidRPr="00E77C97" w:rsidDel="00B213CC" w:rsidTr="008C1F3E">
        <w:trPr>
          <w:trHeight w:val="20"/>
          <w:ins w:id="13514" w:author="Nery de Leiva [2]" w:date="2023-01-04T11:24:00Z"/>
          <w:del w:id="13515" w:author="Nery de Leiva" w:date="2023-01-18T12:24:00Z"/>
          <w:trPrChange w:id="13516"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517"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18" w:author="Nery de Leiva [2]" w:date="2023-01-04T11:24:00Z"/>
                <w:del w:id="13519" w:author="Nery de Leiva" w:date="2023-01-18T12:24:00Z"/>
                <w:rFonts w:eastAsia="Times New Roman" w:cs="Arial"/>
                <w:sz w:val="14"/>
                <w:szCs w:val="14"/>
                <w:lang w:eastAsia="es-SV"/>
                <w:rPrChange w:id="13520" w:author="Nery de Leiva [2]" w:date="2023-01-04T12:07:00Z">
                  <w:rPr>
                    <w:ins w:id="13521" w:author="Nery de Leiva [2]" w:date="2023-01-04T11:24:00Z"/>
                    <w:del w:id="13522" w:author="Nery de Leiva" w:date="2023-01-18T12:24:00Z"/>
                    <w:rFonts w:eastAsia="Times New Roman" w:cs="Arial"/>
                    <w:sz w:val="16"/>
                    <w:szCs w:val="16"/>
                    <w:lang w:eastAsia="es-SV"/>
                  </w:rPr>
                </w:rPrChange>
              </w:rPr>
              <w:pPrChange w:id="13523" w:author="Nery de Leiva [2]" w:date="2023-01-04T12:08:00Z">
                <w:pPr>
                  <w:jc w:val="center"/>
                </w:pPr>
              </w:pPrChange>
            </w:pPr>
            <w:ins w:id="13524" w:author="Nery de Leiva [2]" w:date="2023-01-04T11:24:00Z">
              <w:del w:id="13525" w:author="Nery de Leiva" w:date="2023-01-18T12:24:00Z">
                <w:r w:rsidRPr="008C1F3E" w:rsidDel="00B213CC">
                  <w:rPr>
                    <w:rFonts w:eastAsia="Times New Roman" w:cs="Arial"/>
                    <w:sz w:val="14"/>
                    <w:szCs w:val="14"/>
                    <w:lang w:eastAsia="es-SV"/>
                    <w:rPrChange w:id="13526" w:author="Nery de Leiva [2]" w:date="2023-01-04T12:07:00Z">
                      <w:rPr>
                        <w:rFonts w:eastAsia="Times New Roman" w:cs="Arial"/>
                        <w:sz w:val="16"/>
                        <w:szCs w:val="16"/>
                        <w:lang w:eastAsia="es-SV"/>
                      </w:rPr>
                    </w:rPrChange>
                  </w:rPr>
                  <w:delText>1</w:delText>
                </w:r>
              </w:del>
            </w:ins>
          </w:p>
        </w:tc>
        <w:tc>
          <w:tcPr>
            <w:tcW w:w="1813" w:type="dxa"/>
            <w:tcBorders>
              <w:top w:val="nil"/>
              <w:left w:val="nil"/>
              <w:bottom w:val="single" w:sz="4" w:space="0" w:color="auto"/>
              <w:right w:val="single" w:sz="4" w:space="0" w:color="auto"/>
            </w:tcBorders>
            <w:shd w:val="clear" w:color="auto" w:fill="auto"/>
            <w:vAlign w:val="center"/>
            <w:hideMark/>
            <w:tcPrChange w:id="13527"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3528" w:author="Nery de Leiva [2]" w:date="2023-01-04T11:24:00Z"/>
                <w:del w:id="13529" w:author="Nery de Leiva" w:date="2023-01-18T12:24:00Z"/>
                <w:rFonts w:eastAsia="Times New Roman" w:cs="Arial"/>
                <w:sz w:val="14"/>
                <w:szCs w:val="14"/>
                <w:lang w:eastAsia="es-SV"/>
                <w:rPrChange w:id="13530" w:author="Nery de Leiva [2]" w:date="2023-01-04T12:07:00Z">
                  <w:rPr>
                    <w:ins w:id="13531" w:author="Nery de Leiva [2]" w:date="2023-01-04T11:24:00Z"/>
                    <w:del w:id="13532" w:author="Nery de Leiva" w:date="2023-01-18T12:24:00Z"/>
                    <w:rFonts w:eastAsia="Times New Roman" w:cs="Arial"/>
                    <w:sz w:val="16"/>
                    <w:szCs w:val="16"/>
                    <w:lang w:eastAsia="es-SV"/>
                  </w:rPr>
                </w:rPrChange>
              </w:rPr>
              <w:pPrChange w:id="13533" w:author="Nery de Leiva [2]" w:date="2023-01-04T12:08:00Z">
                <w:pPr/>
              </w:pPrChange>
            </w:pPr>
            <w:ins w:id="13534" w:author="Nery de Leiva [2]" w:date="2023-01-04T11:24:00Z">
              <w:del w:id="13535" w:author="Nery de Leiva" w:date="2023-01-18T12:24:00Z">
                <w:r w:rsidRPr="008C1F3E" w:rsidDel="00B213CC">
                  <w:rPr>
                    <w:rFonts w:eastAsia="Times New Roman" w:cs="Arial"/>
                    <w:sz w:val="14"/>
                    <w:szCs w:val="14"/>
                    <w:lang w:eastAsia="es-SV"/>
                    <w:rPrChange w:id="13536" w:author="Nery de Leiva [2]" w:date="2023-01-04T12:07:00Z">
                      <w:rPr>
                        <w:rFonts w:eastAsia="Times New Roman" w:cs="Arial"/>
                        <w:sz w:val="16"/>
                        <w:szCs w:val="16"/>
                        <w:lang w:eastAsia="es-SV"/>
                      </w:rPr>
                    </w:rPrChange>
                  </w:rPr>
                  <w:delText>SAN BENITO 1</w:delText>
                </w:r>
              </w:del>
            </w:ins>
          </w:p>
        </w:tc>
        <w:tc>
          <w:tcPr>
            <w:tcW w:w="1420" w:type="dxa"/>
            <w:tcBorders>
              <w:top w:val="nil"/>
              <w:left w:val="nil"/>
              <w:bottom w:val="single" w:sz="4" w:space="0" w:color="auto"/>
              <w:right w:val="single" w:sz="4" w:space="0" w:color="auto"/>
            </w:tcBorders>
            <w:shd w:val="clear" w:color="auto" w:fill="auto"/>
            <w:vAlign w:val="center"/>
            <w:hideMark/>
            <w:tcPrChange w:id="13537"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38" w:author="Nery de Leiva [2]" w:date="2023-01-04T11:24:00Z"/>
                <w:del w:id="13539" w:author="Nery de Leiva" w:date="2023-01-18T12:24:00Z"/>
                <w:rFonts w:eastAsia="Times New Roman" w:cs="Arial"/>
                <w:sz w:val="14"/>
                <w:szCs w:val="14"/>
                <w:lang w:eastAsia="es-SV"/>
                <w:rPrChange w:id="13540" w:author="Nery de Leiva [2]" w:date="2023-01-04T12:07:00Z">
                  <w:rPr>
                    <w:ins w:id="13541" w:author="Nery de Leiva [2]" w:date="2023-01-04T11:24:00Z"/>
                    <w:del w:id="13542" w:author="Nery de Leiva" w:date="2023-01-18T12:24:00Z"/>
                    <w:rFonts w:eastAsia="Times New Roman" w:cs="Arial"/>
                    <w:sz w:val="16"/>
                    <w:szCs w:val="16"/>
                    <w:lang w:eastAsia="es-SV"/>
                  </w:rPr>
                </w:rPrChange>
              </w:rPr>
              <w:pPrChange w:id="13543" w:author="Nery de Leiva [2]" w:date="2023-01-04T12:08:00Z">
                <w:pPr>
                  <w:jc w:val="center"/>
                </w:pPr>
              </w:pPrChange>
            </w:pPr>
            <w:ins w:id="13544" w:author="Nery de Leiva [2]" w:date="2023-01-04T11:24:00Z">
              <w:del w:id="13545" w:author="Nery de Leiva" w:date="2023-01-18T12:24:00Z">
                <w:r w:rsidRPr="008C1F3E" w:rsidDel="00B213CC">
                  <w:rPr>
                    <w:rFonts w:eastAsia="Times New Roman" w:cs="Arial"/>
                    <w:sz w:val="14"/>
                    <w:szCs w:val="14"/>
                    <w:lang w:eastAsia="es-SV"/>
                    <w:rPrChange w:id="13546"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3547"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48" w:author="Nery de Leiva [2]" w:date="2023-01-04T11:24:00Z"/>
                <w:del w:id="13549" w:author="Nery de Leiva" w:date="2023-01-18T12:24:00Z"/>
                <w:rFonts w:eastAsia="Times New Roman" w:cs="Arial"/>
                <w:sz w:val="14"/>
                <w:szCs w:val="14"/>
                <w:lang w:eastAsia="es-SV"/>
                <w:rPrChange w:id="13550" w:author="Nery de Leiva [2]" w:date="2023-01-04T12:07:00Z">
                  <w:rPr>
                    <w:ins w:id="13551" w:author="Nery de Leiva [2]" w:date="2023-01-04T11:24:00Z"/>
                    <w:del w:id="13552" w:author="Nery de Leiva" w:date="2023-01-18T12:24:00Z"/>
                    <w:rFonts w:eastAsia="Times New Roman" w:cs="Arial"/>
                    <w:sz w:val="16"/>
                    <w:szCs w:val="16"/>
                    <w:lang w:eastAsia="es-SV"/>
                  </w:rPr>
                </w:rPrChange>
              </w:rPr>
              <w:pPrChange w:id="13553" w:author="Nery de Leiva [2]" w:date="2023-01-04T12:08:00Z">
                <w:pPr>
                  <w:jc w:val="center"/>
                </w:pPr>
              </w:pPrChange>
            </w:pPr>
            <w:ins w:id="13554" w:author="Nery de Leiva [2]" w:date="2023-01-04T11:24:00Z">
              <w:del w:id="13555" w:author="Nery de Leiva" w:date="2023-01-18T12:24:00Z">
                <w:r w:rsidRPr="008C1F3E" w:rsidDel="00B213CC">
                  <w:rPr>
                    <w:rFonts w:eastAsia="Times New Roman" w:cs="Arial"/>
                    <w:sz w:val="14"/>
                    <w:szCs w:val="14"/>
                    <w:lang w:eastAsia="es-SV"/>
                    <w:rPrChange w:id="13556"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557"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558" w:author="Nery de Leiva [2]" w:date="2023-01-04T11:24:00Z"/>
                <w:del w:id="13559" w:author="Nery de Leiva" w:date="2023-01-18T12:24:00Z"/>
                <w:rFonts w:eastAsia="Times New Roman" w:cs="Arial"/>
                <w:sz w:val="14"/>
                <w:szCs w:val="14"/>
                <w:lang w:eastAsia="es-SV"/>
                <w:rPrChange w:id="13560" w:author="Nery de Leiva [2]" w:date="2023-01-04T12:07:00Z">
                  <w:rPr>
                    <w:ins w:id="13561" w:author="Nery de Leiva [2]" w:date="2023-01-04T11:24:00Z"/>
                    <w:del w:id="13562" w:author="Nery de Leiva" w:date="2023-01-18T12:24:00Z"/>
                    <w:rFonts w:eastAsia="Times New Roman" w:cs="Arial"/>
                    <w:sz w:val="16"/>
                    <w:szCs w:val="16"/>
                    <w:lang w:eastAsia="es-SV"/>
                  </w:rPr>
                </w:rPrChange>
              </w:rPr>
              <w:pPrChange w:id="13563" w:author="Nery de Leiva [2]" w:date="2023-01-04T12:08:00Z">
                <w:pPr>
                  <w:jc w:val="center"/>
                </w:pPr>
              </w:pPrChange>
            </w:pPr>
            <w:ins w:id="13564" w:author="Nery de Leiva [2]" w:date="2023-01-04T11:24:00Z">
              <w:del w:id="13565" w:author="Nery de Leiva" w:date="2023-01-18T12:24:00Z">
                <w:r w:rsidRPr="008C1F3E" w:rsidDel="00B213CC">
                  <w:rPr>
                    <w:rFonts w:eastAsia="Times New Roman" w:cs="Arial"/>
                    <w:sz w:val="14"/>
                    <w:szCs w:val="14"/>
                    <w:lang w:eastAsia="es-SV"/>
                    <w:rPrChange w:id="1356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3567"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68" w:author="Nery de Leiva [2]" w:date="2023-01-04T11:24:00Z"/>
                <w:del w:id="13569" w:author="Nery de Leiva" w:date="2023-01-18T12:24:00Z"/>
                <w:rFonts w:eastAsia="Times New Roman" w:cs="Arial"/>
                <w:sz w:val="14"/>
                <w:szCs w:val="14"/>
                <w:lang w:eastAsia="es-SV"/>
                <w:rPrChange w:id="13570" w:author="Nery de Leiva [2]" w:date="2023-01-04T12:07:00Z">
                  <w:rPr>
                    <w:ins w:id="13571" w:author="Nery de Leiva [2]" w:date="2023-01-04T11:24:00Z"/>
                    <w:del w:id="13572" w:author="Nery de Leiva" w:date="2023-01-18T12:24:00Z"/>
                    <w:rFonts w:eastAsia="Times New Roman" w:cs="Arial"/>
                    <w:sz w:val="16"/>
                    <w:szCs w:val="16"/>
                    <w:lang w:eastAsia="es-SV"/>
                  </w:rPr>
                </w:rPrChange>
              </w:rPr>
              <w:pPrChange w:id="13573" w:author="Nery de Leiva [2]" w:date="2023-01-04T12:08:00Z">
                <w:pPr>
                  <w:jc w:val="center"/>
                </w:pPr>
              </w:pPrChange>
            </w:pPr>
            <w:ins w:id="13574" w:author="Nery de Leiva [2]" w:date="2023-01-04T11:24:00Z">
              <w:del w:id="13575" w:author="Nery de Leiva" w:date="2023-01-18T12:24:00Z">
                <w:r w:rsidRPr="008C1F3E" w:rsidDel="00B213CC">
                  <w:rPr>
                    <w:rFonts w:eastAsia="Times New Roman" w:cs="Arial"/>
                    <w:sz w:val="14"/>
                    <w:szCs w:val="14"/>
                    <w:lang w:eastAsia="es-SV"/>
                    <w:rPrChange w:id="13576" w:author="Nery de Leiva [2]" w:date="2023-01-04T12:07:00Z">
                      <w:rPr>
                        <w:rFonts w:eastAsia="Times New Roman" w:cs="Arial"/>
                        <w:sz w:val="16"/>
                        <w:szCs w:val="16"/>
                        <w:lang w:eastAsia="es-SV"/>
                      </w:rPr>
                    </w:rPrChange>
                  </w:rPr>
                  <w:delText>15052398-00000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3577"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78" w:author="Nery de Leiva [2]" w:date="2023-01-04T11:24:00Z"/>
                <w:del w:id="13579" w:author="Nery de Leiva" w:date="2023-01-18T12:24:00Z"/>
                <w:rFonts w:eastAsia="Times New Roman" w:cs="Arial"/>
                <w:sz w:val="14"/>
                <w:szCs w:val="14"/>
                <w:lang w:eastAsia="es-SV"/>
                <w:rPrChange w:id="13580" w:author="Nery de Leiva [2]" w:date="2023-01-04T12:07:00Z">
                  <w:rPr>
                    <w:ins w:id="13581" w:author="Nery de Leiva [2]" w:date="2023-01-04T11:24:00Z"/>
                    <w:del w:id="13582" w:author="Nery de Leiva" w:date="2023-01-18T12:24:00Z"/>
                    <w:rFonts w:eastAsia="Times New Roman" w:cs="Arial"/>
                    <w:sz w:val="16"/>
                    <w:szCs w:val="16"/>
                    <w:lang w:eastAsia="es-SV"/>
                  </w:rPr>
                </w:rPrChange>
              </w:rPr>
              <w:pPrChange w:id="13583" w:author="Nery de Leiva [2]" w:date="2023-01-04T12:08:00Z">
                <w:pPr>
                  <w:jc w:val="center"/>
                </w:pPr>
              </w:pPrChange>
            </w:pPr>
            <w:ins w:id="13584" w:author="Nery de Leiva [2]" w:date="2023-01-04T11:24:00Z">
              <w:del w:id="13585" w:author="Nery de Leiva" w:date="2023-01-18T12:24:00Z">
                <w:r w:rsidRPr="008C1F3E" w:rsidDel="00B213CC">
                  <w:rPr>
                    <w:rFonts w:eastAsia="Times New Roman" w:cs="Arial"/>
                    <w:sz w:val="14"/>
                    <w:szCs w:val="14"/>
                    <w:lang w:eastAsia="es-SV"/>
                    <w:rPrChange w:id="13586" w:author="Nery de Leiva [2]" w:date="2023-01-04T12:07:00Z">
                      <w:rPr>
                        <w:rFonts w:eastAsia="Times New Roman" w:cs="Arial"/>
                        <w:sz w:val="16"/>
                        <w:szCs w:val="16"/>
                        <w:lang w:eastAsia="es-SV"/>
                      </w:rPr>
                    </w:rPrChange>
                  </w:rPr>
                  <w:delText>1142.116350</w:delText>
                </w:r>
              </w:del>
            </w:ins>
          </w:p>
        </w:tc>
      </w:tr>
      <w:tr w:rsidR="009F050E" w:rsidRPr="00E77C97" w:rsidDel="00B213CC" w:rsidTr="008C1F3E">
        <w:trPr>
          <w:trHeight w:val="20"/>
          <w:ins w:id="13587" w:author="Nery de Leiva [2]" w:date="2023-01-04T11:24:00Z"/>
          <w:del w:id="13588" w:author="Nery de Leiva" w:date="2023-01-18T12:24:00Z"/>
          <w:trPrChange w:id="13589"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590"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591" w:author="Nery de Leiva [2]" w:date="2023-01-04T11:24:00Z"/>
                <w:del w:id="13592" w:author="Nery de Leiva" w:date="2023-01-18T12:24:00Z"/>
                <w:rFonts w:eastAsia="Times New Roman" w:cs="Arial"/>
                <w:sz w:val="14"/>
                <w:szCs w:val="14"/>
                <w:lang w:eastAsia="es-SV"/>
                <w:rPrChange w:id="13593" w:author="Nery de Leiva [2]" w:date="2023-01-04T12:07:00Z">
                  <w:rPr>
                    <w:ins w:id="13594" w:author="Nery de Leiva [2]" w:date="2023-01-04T11:24:00Z"/>
                    <w:del w:id="13595" w:author="Nery de Leiva" w:date="2023-01-18T12:24:00Z"/>
                    <w:rFonts w:eastAsia="Times New Roman" w:cs="Arial"/>
                    <w:sz w:val="16"/>
                    <w:szCs w:val="16"/>
                    <w:lang w:eastAsia="es-SV"/>
                  </w:rPr>
                </w:rPrChange>
              </w:rPr>
              <w:pPrChange w:id="13596" w:author="Nery de Leiva [2]" w:date="2023-01-04T12:08:00Z">
                <w:pPr>
                  <w:jc w:val="center"/>
                </w:pPr>
              </w:pPrChange>
            </w:pPr>
            <w:ins w:id="13597" w:author="Nery de Leiva [2]" w:date="2023-01-04T11:24:00Z">
              <w:del w:id="13598" w:author="Nery de Leiva" w:date="2023-01-18T12:24:00Z">
                <w:r w:rsidRPr="008C1F3E" w:rsidDel="00B213CC">
                  <w:rPr>
                    <w:rFonts w:eastAsia="Times New Roman" w:cs="Arial"/>
                    <w:sz w:val="14"/>
                    <w:szCs w:val="14"/>
                    <w:lang w:eastAsia="es-SV"/>
                    <w:rPrChange w:id="13599" w:author="Nery de Leiva [2]" w:date="2023-01-04T12:07:00Z">
                      <w:rPr>
                        <w:rFonts w:eastAsia="Times New Roman" w:cs="Arial"/>
                        <w:sz w:val="16"/>
                        <w:szCs w:val="16"/>
                        <w:lang w:eastAsia="es-SV"/>
                      </w:rPr>
                    </w:rPrChange>
                  </w:rPr>
                  <w:delText>2</w:delText>
                </w:r>
              </w:del>
            </w:ins>
          </w:p>
        </w:tc>
        <w:tc>
          <w:tcPr>
            <w:tcW w:w="1813" w:type="dxa"/>
            <w:tcBorders>
              <w:top w:val="nil"/>
              <w:left w:val="nil"/>
              <w:bottom w:val="single" w:sz="4" w:space="0" w:color="auto"/>
              <w:right w:val="single" w:sz="4" w:space="0" w:color="auto"/>
            </w:tcBorders>
            <w:shd w:val="clear" w:color="auto" w:fill="auto"/>
            <w:vAlign w:val="center"/>
            <w:hideMark/>
            <w:tcPrChange w:id="13600"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3601" w:author="Nery de Leiva [2]" w:date="2023-01-04T11:24:00Z"/>
                <w:del w:id="13602" w:author="Nery de Leiva" w:date="2023-01-18T12:24:00Z"/>
                <w:rFonts w:eastAsia="Times New Roman" w:cs="Arial"/>
                <w:sz w:val="14"/>
                <w:szCs w:val="14"/>
                <w:lang w:eastAsia="es-SV"/>
                <w:rPrChange w:id="13603" w:author="Nery de Leiva [2]" w:date="2023-01-04T12:07:00Z">
                  <w:rPr>
                    <w:ins w:id="13604" w:author="Nery de Leiva [2]" w:date="2023-01-04T11:24:00Z"/>
                    <w:del w:id="13605" w:author="Nery de Leiva" w:date="2023-01-18T12:24:00Z"/>
                    <w:rFonts w:eastAsia="Times New Roman" w:cs="Arial"/>
                    <w:sz w:val="16"/>
                    <w:szCs w:val="16"/>
                    <w:lang w:eastAsia="es-SV"/>
                  </w:rPr>
                </w:rPrChange>
              </w:rPr>
              <w:pPrChange w:id="13606" w:author="Nery de Leiva [2]" w:date="2023-01-04T12:08:00Z">
                <w:pPr/>
              </w:pPrChange>
            </w:pPr>
            <w:ins w:id="13607" w:author="Nery de Leiva [2]" w:date="2023-01-04T11:24:00Z">
              <w:del w:id="13608" w:author="Nery de Leiva" w:date="2023-01-18T12:24:00Z">
                <w:r w:rsidRPr="008C1F3E" w:rsidDel="00B213CC">
                  <w:rPr>
                    <w:rFonts w:eastAsia="Times New Roman" w:cs="Arial"/>
                    <w:sz w:val="14"/>
                    <w:szCs w:val="14"/>
                    <w:lang w:eastAsia="es-SV"/>
                    <w:rPrChange w:id="13609" w:author="Nery de Leiva [2]" w:date="2023-01-04T12:07:00Z">
                      <w:rPr>
                        <w:rFonts w:eastAsia="Times New Roman" w:cs="Arial"/>
                        <w:sz w:val="16"/>
                        <w:szCs w:val="16"/>
                        <w:lang w:eastAsia="es-SV"/>
                      </w:rPr>
                    </w:rPrChange>
                  </w:rPr>
                  <w:delText>SAN BENITO 2</w:delText>
                </w:r>
              </w:del>
            </w:ins>
          </w:p>
        </w:tc>
        <w:tc>
          <w:tcPr>
            <w:tcW w:w="1420" w:type="dxa"/>
            <w:tcBorders>
              <w:top w:val="nil"/>
              <w:left w:val="nil"/>
              <w:bottom w:val="single" w:sz="4" w:space="0" w:color="auto"/>
              <w:right w:val="single" w:sz="4" w:space="0" w:color="auto"/>
            </w:tcBorders>
            <w:shd w:val="clear" w:color="auto" w:fill="auto"/>
            <w:vAlign w:val="center"/>
            <w:hideMark/>
            <w:tcPrChange w:id="13610"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11" w:author="Nery de Leiva [2]" w:date="2023-01-04T11:24:00Z"/>
                <w:del w:id="13612" w:author="Nery de Leiva" w:date="2023-01-18T12:24:00Z"/>
                <w:rFonts w:eastAsia="Times New Roman" w:cs="Arial"/>
                <w:sz w:val="14"/>
                <w:szCs w:val="14"/>
                <w:lang w:eastAsia="es-SV"/>
                <w:rPrChange w:id="13613" w:author="Nery de Leiva [2]" w:date="2023-01-04T12:07:00Z">
                  <w:rPr>
                    <w:ins w:id="13614" w:author="Nery de Leiva [2]" w:date="2023-01-04T11:24:00Z"/>
                    <w:del w:id="13615" w:author="Nery de Leiva" w:date="2023-01-18T12:24:00Z"/>
                    <w:rFonts w:eastAsia="Times New Roman" w:cs="Arial"/>
                    <w:sz w:val="16"/>
                    <w:szCs w:val="16"/>
                    <w:lang w:eastAsia="es-SV"/>
                  </w:rPr>
                </w:rPrChange>
              </w:rPr>
              <w:pPrChange w:id="13616" w:author="Nery de Leiva [2]" w:date="2023-01-04T12:08:00Z">
                <w:pPr>
                  <w:jc w:val="center"/>
                </w:pPr>
              </w:pPrChange>
            </w:pPr>
            <w:ins w:id="13617" w:author="Nery de Leiva [2]" w:date="2023-01-04T11:24:00Z">
              <w:del w:id="13618" w:author="Nery de Leiva" w:date="2023-01-18T12:24:00Z">
                <w:r w:rsidRPr="008C1F3E" w:rsidDel="00B213CC">
                  <w:rPr>
                    <w:rFonts w:eastAsia="Times New Roman" w:cs="Arial"/>
                    <w:sz w:val="14"/>
                    <w:szCs w:val="14"/>
                    <w:lang w:eastAsia="es-SV"/>
                    <w:rPrChange w:id="13619"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3620"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21" w:author="Nery de Leiva [2]" w:date="2023-01-04T11:24:00Z"/>
                <w:del w:id="13622" w:author="Nery de Leiva" w:date="2023-01-18T12:24:00Z"/>
                <w:rFonts w:eastAsia="Times New Roman" w:cs="Arial"/>
                <w:sz w:val="14"/>
                <w:szCs w:val="14"/>
                <w:lang w:eastAsia="es-SV"/>
                <w:rPrChange w:id="13623" w:author="Nery de Leiva [2]" w:date="2023-01-04T12:07:00Z">
                  <w:rPr>
                    <w:ins w:id="13624" w:author="Nery de Leiva [2]" w:date="2023-01-04T11:24:00Z"/>
                    <w:del w:id="13625" w:author="Nery de Leiva" w:date="2023-01-18T12:24:00Z"/>
                    <w:rFonts w:eastAsia="Times New Roman" w:cs="Arial"/>
                    <w:sz w:val="16"/>
                    <w:szCs w:val="16"/>
                    <w:lang w:eastAsia="es-SV"/>
                  </w:rPr>
                </w:rPrChange>
              </w:rPr>
              <w:pPrChange w:id="13626" w:author="Nery de Leiva [2]" w:date="2023-01-04T12:08:00Z">
                <w:pPr>
                  <w:jc w:val="center"/>
                </w:pPr>
              </w:pPrChange>
            </w:pPr>
            <w:ins w:id="13627" w:author="Nery de Leiva [2]" w:date="2023-01-04T11:24:00Z">
              <w:del w:id="13628" w:author="Nery de Leiva" w:date="2023-01-18T12:24:00Z">
                <w:r w:rsidRPr="008C1F3E" w:rsidDel="00B213CC">
                  <w:rPr>
                    <w:rFonts w:eastAsia="Times New Roman" w:cs="Arial"/>
                    <w:sz w:val="14"/>
                    <w:szCs w:val="14"/>
                    <w:lang w:eastAsia="es-SV"/>
                    <w:rPrChange w:id="13629"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630"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631" w:author="Nery de Leiva [2]" w:date="2023-01-04T11:24:00Z"/>
                <w:del w:id="13632" w:author="Nery de Leiva" w:date="2023-01-18T12:24:00Z"/>
                <w:rFonts w:eastAsia="Times New Roman" w:cs="Arial"/>
                <w:sz w:val="14"/>
                <w:szCs w:val="14"/>
                <w:lang w:eastAsia="es-SV"/>
                <w:rPrChange w:id="13633" w:author="Nery de Leiva [2]" w:date="2023-01-04T12:07:00Z">
                  <w:rPr>
                    <w:ins w:id="13634" w:author="Nery de Leiva [2]" w:date="2023-01-04T11:24:00Z"/>
                    <w:del w:id="13635" w:author="Nery de Leiva" w:date="2023-01-18T12:24:00Z"/>
                    <w:rFonts w:eastAsia="Times New Roman" w:cs="Arial"/>
                    <w:sz w:val="16"/>
                    <w:szCs w:val="16"/>
                    <w:lang w:eastAsia="es-SV"/>
                  </w:rPr>
                </w:rPrChange>
              </w:rPr>
              <w:pPrChange w:id="13636" w:author="Nery de Leiva [2]" w:date="2023-01-04T12:08:00Z">
                <w:pPr>
                  <w:jc w:val="center"/>
                </w:pPr>
              </w:pPrChange>
            </w:pPr>
            <w:ins w:id="13637" w:author="Nery de Leiva [2]" w:date="2023-01-04T11:24:00Z">
              <w:del w:id="13638" w:author="Nery de Leiva" w:date="2023-01-18T12:24:00Z">
                <w:r w:rsidRPr="008C1F3E" w:rsidDel="00B213CC">
                  <w:rPr>
                    <w:rFonts w:eastAsia="Times New Roman" w:cs="Arial"/>
                    <w:sz w:val="14"/>
                    <w:szCs w:val="14"/>
                    <w:lang w:eastAsia="es-SV"/>
                    <w:rPrChange w:id="1363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3640"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41" w:author="Nery de Leiva [2]" w:date="2023-01-04T11:24:00Z"/>
                <w:del w:id="13642" w:author="Nery de Leiva" w:date="2023-01-18T12:24:00Z"/>
                <w:rFonts w:eastAsia="Times New Roman" w:cs="Arial"/>
                <w:sz w:val="14"/>
                <w:szCs w:val="14"/>
                <w:lang w:eastAsia="es-SV"/>
                <w:rPrChange w:id="13643" w:author="Nery de Leiva [2]" w:date="2023-01-04T12:07:00Z">
                  <w:rPr>
                    <w:ins w:id="13644" w:author="Nery de Leiva [2]" w:date="2023-01-04T11:24:00Z"/>
                    <w:del w:id="13645" w:author="Nery de Leiva" w:date="2023-01-18T12:24:00Z"/>
                    <w:rFonts w:eastAsia="Times New Roman" w:cs="Arial"/>
                    <w:sz w:val="16"/>
                    <w:szCs w:val="16"/>
                    <w:lang w:eastAsia="es-SV"/>
                  </w:rPr>
                </w:rPrChange>
              </w:rPr>
              <w:pPrChange w:id="13646" w:author="Nery de Leiva [2]" w:date="2023-01-04T12:08:00Z">
                <w:pPr>
                  <w:jc w:val="center"/>
                </w:pPr>
              </w:pPrChange>
            </w:pPr>
            <w:ins w:id="13647" w:author="Nery de Leiva [2]" w:date="2023-01-04T11:24:00Z">
              <w:del w:id="13648" w:author="Nery de Leiva" w:date="2023-01-18T12:24:00Z">
                <w:r w:rsidRPr="008C1F3E" w:rsidDel="00B213CC">
                  <w:rPr>
                    <w:rFonts w:eastAsia="Times New Roman" w:cs="Arial"/>
                    <w:sz w:val="14"/>
                    <w:szCs w:val="14"/>
                    <w:lang w:eastAsia="es-SV"/>
                    <w:rPrChange w:id="13649" w:author="Nery de Leiva [2]" w:date="2023-01-04T12:07:00Z">
                      <w:rPr>
                        <w:rFonts w:eastAsia="Times New Roman" w:cs="Arial"/>
                        <w:sz w:val="16"/>
                        <w:szCs w:val="16"/>
                        <w:lang w:eastAsia="es-SV"/>
                      </w:rPr>
                    </w:rPrChange>
                  </w:rPr>
                  <w:delText>15053858-00000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3650"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51" w:author="Nery de Leiva [2]" w:date="2023-01-04T11:24:00Z"/>
                <w:del w:id="13652" w:author="Nery de Leiva" w:date="2023-01-18T12:24:00Z"/>
                <w:rFonts w:eastAsia="Times New Roman" w:cs="Arial"/>
                <w:sz w:val="14"/>
                <w:szCs w:val="14"/>
                <w:lang w:eastAsia="es-SV"/>
                <w:rPrChange w:id="13653" w:author="Nery de Leiva [2]" w:date="2023-01-04T12:07:00Z">
                  <w:rPr>
                    <w:ins w:id="13654" w:author="Nery de Leiva [2]" w:date="2023-01-04T11:24:00Z"/>
                    <w:del w:id="13655" w:author="Nery de Leiva" w:date="2023-01-18T12:24:00Z"/>
                    <w:rFonts w:eastAsia="Times New Roman" w:cs="Arial"/>
                    <w:sz w:val="16"/>
                    <w:szCs w:val="16"/>
                    <w:lang w:eastAsia="es-SV"/>
                  </w:rPr>
                </w:rPrChange>
              </w:rPr>
              <w:pPrChange w:id="13656" w:author="Nery de Leiva [2]" w:date="2023-01-04T12:08:00Z">
                <w:pPr>
                  <w:jc w:val="center"/>
                </w:pPr>
              </w:pPrChange>
            </w:pPr>
            <w:ins w:id="13657" w:author="Nery de Leiva [2]" w:date="2023-01-04T11:24:00Z">
              <w:del w:id="13658" w:author="Nery de Leiva" w:date="2023-01-18T12:24:00Z">
                <w:r w:rsidRPr="008C1F3E" w:rsidDel="00B213CC">
                  <w:rPr>
                    <w:rFonts w:eastAsia="Times New Roman" w:cs="Arial"/>
                    <w:sz w:val="14"/>
                    <w:szCs w:val="14"/>
                    <w:lang w:eastAsia="es-SV"/>
                    <w:rPrChange w:id="13659" w:author="Nery de Leiva [2]" w:date="2023-01-04T12:07:00Z">
                      <w:rPr>
                        <w:rFonts w:eastAsia="Times New Roman" w:cs="Arial"/>
                        <w:sz w:val="16"/>
                        <w:szCs w:val="16"/>
                        <w:lang w:eastAsia="es-SV"/>
                      </w:rPr>
                    </w:rPrChange>
                  </w:rPr>
                  <w:delText>1142.116350</w:delText>
                </w:r>
              </w:del>
            </w:ins>
          </w:p>
        </w:tc>
      </w:tr>
      <w:tr w:rsidR="009F050E" w:rsidRPr="00E77C97" w:rsidDel="00B213CC" w:rsidTr="008C1F3E">
        <w:trPr>
          <w:trHeight w:val="20"/>
          <w:ins w:id="13660" w:author="Nery de Leiva [2]" w:date="2023-01-04T11:24:00Z"/>
          <w:del w:id="13661" w:author="Nery de Leiva" w:date="2023-01-18T12:24:00Z"/>
          <w:trPrChange w:id="13662"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663"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64" w:author="Nery de Leiva [2]" w:date="2023-01-04T11:24:00Z"/>
                <w:del w:id="13665" w:author="Nery de Leiva" w:date="2023-01-18T12:24:00Z"/>
                <w:rFonts w:eastAsia="Times New Roman" w:cs="Arial"/>
                <w:sz w:val="14"/>
                <w:szCs w:val="14"/>
                <w:lang w:eastAsia="es-SV"/>
                <w:rPrChange w:id="13666" w:author="Nery de Leiva [2]" w:date="2023-01-04T12:07:00Z">
                  <w:rPr>
                    <w:ins w:id="13667" w:author="Nery de Leiva [2]" w:date="2023-01-04T11:24:00Z"/>
                    <w:del w:id="13668" w:author="Nery de Leiva" w:date="2023-01-18T12:24:00Z"/>
                    <w:rFonts w:eastAsia="Times New Roman" w:cs="Arial"/>
                    <w:sz w:val="16"/>
                    <w:szCs w:val="16"/>
                    <w:lang w:eastAsia="es-SV"/>
                  </w:rPr>
                </w:rPrChange>
              </w:rPr>
              <w:pPrChange w:id="13669" w:author="Nery de Leiva [2]" w:date="2023-01-04T12:08:00Z">
                <w:pPr>
                  <w:jc w:val="center"/>
                </w:pPr>
              </w:pPrChange>
            </w:pPr>
            <w:ins w:id="13670" w:author="Nery de Leiva [2]" w:date="2023-01-04T11:24:00Z">
              <w:del w:id="13671" w:author="Nery de Leiva" w:date="2023-01-18T12:24:00Z">
                <w:r w:rsidRPr="008C1F3E" w:rsidDel="00B213CC">
                  <w:rPr>
                    <w:rFonts w:eastAsia="Times New Roman" w:cs="Arial"/>
                    <w:sz w:val="14"/>
                    <w:szCs w:val="14"/>
                    <w:lang w:eastAsia="es-SV"/>
                    <w:rPrChange w:id="13672" w:author="Nery de Leiva [2]" w:date="2023-01-04T12:07:00Z">
                      <w:rPr>
                        <w:rFonts w:eastAsia="Times New Roman" w:cs="Arial"/>
                        <w:sz w:val="16"/>
                        <w:szCs w:val="16"/>
                        <w:lang w:eastAsia="es-SV"/>
                      </w:rPr>
                    </w:rPrChange>
                  </w:rPr>
                  <w:delText>3</w:delText>
                </w:r>
              </w:del>
            </w:ins>
          </w:p>
        </w:tc>
        <w:tc>
          <w:tcPr>
            <w:tcW w:w="1813" w:type="dxa"/>
            <w:tcBorders>
              <w:top w:val="nil"/>
              <w:left w:val="nil"/>
              <w:bottom w:val="single" w:sz="4" w:space="0" w:color="auto"/>
              <w:right w:val="single" w:sz="4" w:space="0" w:color="auto"/>
            </w:tcBorders>
            <w:shd w:val="clear" w:color="auto" w:fill="auto"/>
            <w:vAlign w:val="center"/>
            <w:hideMark/>
            <w:tcPrChange w:id="13673"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3674" w:author="Nery de Leiva [2]" w:date="2023-01-04T11:24:00Z"/>
                <w:del w:id="13675" w:author="Nery de Leiva" w:date="2023-01-18T12:24:00Z"/>
                <w:rFonts w:eastAsia="Times New Roman" w:cs="Arial"/>
                <w:sz w:val="14"/>
                <w:szCs w:val="14"/>
                <w:lang w:eastAsia="es-SV"/>
                <w:rPrChange w:id="13676" w:author="Nery de Leiva [2]" w:date="2023-01-04T12:07:00Z">
                  <w:rPr>
                    <w:ins w:id="13677" w:author="Nery de Leiva [2]" w:date="2023-01-04T11:24:00Z"/>
                    <w:del w:id="13678" w:author="Nery de Leiva" w:date="2023-01-18T12:24:00Z"/>
                    <w:rFonts w:eastAsia="Times New Roman" w:cs="Arial"/>
                    <w:sz w:val="16"/>
                    <w:szCs w:val="16"/>
                    <w:lang w:eastAsia="es-SV"/>
                  </w:rPr>
                </w:rPrChange>
              </w:rPr>
              <w:pPrChange w:id="13679" w:author="Nery de Leiva [2]" w:date="2023-01-04T12:08:00Z">
                <w:pPr/>
              </w:pPrChange>
            </w:pPr>
            <w:ins w:id="13680" w:author="Nery de Leiva [2]" w:date="2023-01-04T11:24:00Z">
              <w:del w:id="13681" w:author="Nery de Leiva" w:date="2023-01-18T12:24:00Z">
                <w:r w:rsidRPr="008C1F3E" w:rsidDel="00B213CC">
                  <w:rPr>
                    <w:rFonts w:eastAsia="Times New Roman" w:cs="Arial"/>
                    <w:sz w:val="14"/>
                    <w:szCs w:val="14"/>
                    <w:lang w:eastAsia="es-SV"/>
                    <w:rPrChange w:id="13682" w:author="Nery de Leiva [2]" w:date="2023-01-04T12:07:00Z">
                      <w:rPr>
                        <w:rFonts w:eastAsia="Times New Roman" w:cs="Arial"/>
                        <w:sz w:val="16"/>
                        <w:szCs w:val="16"/>
                        <w:lang w:eastAsia="es-SV"/>
                      </w:rPr>
                    </w:rPrChange>
                  </w:rPr>
                  <w:delText>LAS COLINAS</w:delText>
                </w:r>
              </w:del>
            </w:ins>
          </w:p>
        </w:tc>
        <w:tc>
          <w:tcPr>
            <w:tcW w:w="1420" w:type="dxa"/>
            <w:tcBorders>
              <w:top w:val="nil"/>
              <w:left w:val="nil"/>
              <w:bottom w:val="single" w:sz="4" w:space="0" w:color="auto"/>
              <w:right w:val="single" w:sz="4" w:space="0" w:color="auto"/>
            </w:tcBorders>
            <w:shd w:val="clear" w:color="auto" w:fill="auto"/>
            <w:vAlign w:val="center"/>
            <w:hideMark/>
            <w:tcPrChange w:id="13683"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84" w:author="Nery de Leiva [2]" w:date="2023-01-04T11:24:00Z"/>
                <w:del w:id="13685" w:author="Nery de Leiva" w:date="2023-01-18T12:24:00Z"/>
                <w:rFonts w:eastAsia="Times New Roman" w:cs="Arial"/>
                <w:sz w:val="14"/>
                <w:szCs w:val="14"/>
                <w:lang w:eastAsia="es-SV"/>
                <w:rPrChange w:id="13686" w:author="Nery de Leiva [2]" w:date="2023-01-04T12:07:00Z">
                  <w:rPr>
                    <w:ins w:id="13687" w:author="Nery de Leiva [2]" w:date="2023-01-04T11:24:00Z"/>
                    <w:del w:id="13688" w:author="Nery de Leiva" w:date="2023-01-18T12:24:00Z"/>
                    <w:rFonts w:eastAsia="Times New Roman" w:cs="Arial"/>
                    <w:sz w:val="16"/>
                    <w:szCs w:val="16"/>
                    <w:lang w:eastAsia="es-SV"/>
                  </w:rPr>
                </w:rPrChange>
              </w:rPr>
              <w:pPrChange w:id="13689" w:author="Nery de Leiva [2]" w:date="2023-01-04T12:08:00Z">
                <w:pPr>
                  <w:jc w:val="center"/>
                </w:pPr>
              </w:pPrChange>
            </w:pPr>
            <w:ins w:id="13690" w:author="Nery de Leiva [2]" w:date="2023-01-04T11:24:00Z">
              <w:del w:id="13691" w:author="Nery de Leiva" w:date="2023-01-18T12:24:00Z">
                <w:r w:rsidRPr="008C1F3E" w:rsidDel="00B213CC">
                  <w:rPr>
                    <w:rFonts w:eastAsia="Times New Roman" w:cs="Arial"/>
                    <w:sz w:val="14"/>
                    <w:szCs w:val="14"/>
                    <w:lang w:eastAsia="es-SV"/>
                    <w:rPrChange w:id="13692" w:author="Nery de Leiva [2]" w:date="2023-01-04T12:07:00Z">
                      <w:rPr>
                        <w:rFonts w:eastAsia="Times New Roman" w:cs="Arial"/>
                        <w:sz w:val="16"/>
                        <w:szCs w:val="16"/>
                        <w:lang w:eastAsia="es-SV"/>
                      </w:rPr>
                    </w:rPrChange>
                  </w:rPr>
                  <w:delText>Tacuba</w:delText>
                </w:r>
              </w:del>
            </w:ins>
          </w:p>
        </w:tc>
        <w:tc>
          <w:tcPr>
            <w:tcW w:w="1304" w:type="dxa"/>
            <w:tcBorders>
              <w:top w:val="nil"/>
              <w:left w:val="nil"/>
              <w:bottom w:val="single" w:sz="4" w:space="0" w:color="auto"/>
              <w:right w:val="single" w:sz="4" w:space="0" w:color="auto"/>
            </w:tcBorders>
            <w:shd w:val="clear" w:color="auto" w:fill="auto"/>
            <w:vAlign w:val="center"/>
            <w:hideMark/>
            <w:tcPrChange w:id="13693"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694" w:author="Nery de Leiva [2]" w:date="2023-01-04T11:24:00Z"/>
                <w:del w:id="13695" w:author="Nery de Leiva" w:date="2023-01-18T12:24:00Z"/>
                <w:rFonts w:eastAsia="Times New Roman" w:cs="Arial"/>
                <w:sz w:val="14"/>
                <w:szCs w:val="14"/>
                <w:lang w:eastAsia="es-SV"/>
                <w:rPrChange w:id="13696" w:author="Nery de Leiva [2]" w:date="2023-01-04T12:07:00Z">
                  <w:rPr>
                    <w:ins w:id="13697" w:author="Nery de Leiva [2]" w:date="2023-01-04T11:24:00Z"/>
                    <w:del w:id="13698" w:author="Nery de Leiva" w:date="2023-01-18T12:24:00Z"/>
                    <w:rFonts w:eastAsia="Times New Roman" w:cs="Arial"/>
                    <w:sz w:val="16"/>
                    <w:szCs w:val="16"/>
                    <w:lang w:eastAsia="es-SV"/>
                  </w:rPr>
                </w:rPrChange>
              </w:rPr>
              <w:pPrChange w:id="13699" w:author="Nery de Leiva [2]" w:date="2023-01-04T12:08:00Z">
                <w:pPr>
                  <w:jc w:val="center"/>
                </w:pPr>
              </w:pPrChange>
            </w:pPr>
            <w:ins w:id="13700" w:author="Nery de Leiva [2]" w:date="2023-01-04T11:24:00Z">
              <w:del w:id="13701" w:author="Nery de Leiva" w:date="2023-01-18T12:24:00Z">
                <w:r w:rsidRPr="008C1F3E" w:rsidDel="00B213CC">
                  <w:rPr>
                    <w:rFonts w:eastAsia="Times New Roman" w:cs="Arial"/>
                    <w:sz w:val="14"/>
                    <w:szCs w:val="14"/>
                    <w:lang w:eastAsia="es-SV"/>
                    <w:rPrChange w:id="13702"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70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704" w:author="Nery de Leiva [2]" w:date="2023-01-04T11:24:00Z"/>
                <w:del w:id="13705" w:author="Nery de Leiva" w:date="2023-01-18T12:24:00Z"/>
                <w:rFonts w:eastAsia="Times New Roman" w:cs="Arial"/>
                <w:sz w:val="14"/>
                <w:szCs w:val="14"/>
                <w:lang w:eastAsia="es-SV"/>
                <w:rPrChange w:id="13706" w:author="Nery de Leiva [2]" w:date="2023-01-04T12:07:00Z">
                  <w:rPr>
                    <w:ins w:id="13707" w:author="Nery de Leiva [2]" w:date="2023-01-04T11:24:00Z"/>
                    <w:del w:id="13708" w:author="Nery de Leiva" w:date="2023-01-18T12:24:00Z"/>
                    <w:rFonts w:eastAsia="Times New Roman" w:cs="Arial"/>
                    <w:sz w:val="16"/>
                    <w:szCs w:val="16"/>
                    <w:lang w:eastAsia="es-SV"/>
                  </w:rPr>
                </w:rPrChange>
              </w:rPr>
              <w:pPrChange w:id="13709" w:author="Nery de Leiva [2]" w:date="2023-01-04T12:08:00Z">
                <w:pPr>
                  <w:jc w:val="center"/>
                </w:pPr>
              </w:pPrChange>
            </w:pPr>
            <w:ins w:id="13710" w:author="Nery de Leiva [2]" w:date="2023-01-04T11:24:00Z">
              <w:del w:id="13711" w:author="Nery de Leiva" w:date="2023-01-18T12:24:00Z">
                <w:r w:rsidRPr="008C1F3E" w:rsidDel="00B213CC">
                  <w:rPr>
                    <w:rFonts w:eastAsia="Times New Roman" w:cs="Arial"/>
                    <w:sz w:val="14"/>
                    <w:szCs w:val="14"/>
                    <w:lang w:eastAsia="es-SV"/>
                    <w:rPrChange w:id="13712"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13713"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14" w:author="Nery de Leiva [2]" w:date="2023-01-04T11:24:00Z"/>
                <w:del w:id="13715" w:author="Nery de Leiva" w:date="2023-01-18T12:24:00Z"/>
                <w:rFonts w:eastAsia="Times New Roman" w:cs="Arial"/>
                <w:sz w:val="14"/>
                <w:szCs w:val="14"/>
                <w:lang w:eastAsia="es-SV"/>
                <w:rPrChange w:id="13716" w:author="Nery de Leiva [2]" w:date="2023-01-04T12:07:00Z">
                  <w:rPr>
                    <w:ins w:id="13717" w:author="Nery de Leiva [2]" w:date="2023-01-04T11:24:00Z"/>
                    <w:del w:id="13718" w:author="Nery de Leiva" w:date="2023-01-18T12:24:00Z"/>
                    <w:rFonts w:eastAsia="Times New Roman" w:cs="Arial"/>
                    <w:sz w:val="16"/>
                    <w:szCs w:val="16"/>
                    <w:lang w:eastAsia="es-SV"/>
                  </w:rPr>
                </w:rPrChange>
              </w:rPr>
              <w:pPrChange w:id="13719" w:author="Nery de Leiva [2]" w:date="2023-01-04T12:08:00Z">
                <w:pPr>
                  <w:jc w:val="center"/>
                </w:pPr>
              </w:pPrChange>
            </w:pPr>
            <w:ins w:id="13720" w:author="Nery de Leiva [2]" w:date="2023-01-04T11:24:00Z">
              <w:del w:id="13721" w:author="Nery de Leiva" w:date="2023-01-18T12:24:00Z">
                <w:r w:rsidRPr="008C1F3E" w:rsidDel="00B213CC">
                  <w:rPr>
                    <w:rFonts w:eastAsia="Times New Roman" w:cs="Arial"/>
                    <w:sz w:val="14"/>
                    <w:szCs w:val="14"/>
                    <w:lang w:eastAsia="es-SV"/>
                    <w:rPrChange w:id="13722" w:author="Nery de Leiva [2]" w:date="2023-01-04T12:07:00Z">
                      <w:rPr>
                        <w:rFonts w:eastAsia="Times New Roman" w:cs="Arial"/>
                        <w:sz w:val="16"/>
                        <w:szCs w:val="16"/>
                        <w:lang w:eastAsia="es-SV"/>
                      </w:rPr>
                    </w:rPrChange>
                  </w:rPr>
                  <w:delText>15079442-00000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3723"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24" w:author="Nery de Leiva [2]" w:date="2023-01-04T11:24:00Z"/>
                <w:del w:id="13725" w:author="Nery de Leiva" w:date="2023-01-18T12:24:00Z"/>
                <w:rFonts w:eastAsia="Times New Roman" w:cs="Arial"/>
                <w:sz w:val="14"/>
                <w:szCs w:val="14"/>
                <w:lang w:eastAsia="es-SV"/>
                <w:rPrChange w:id="13726" w:author="Nery de Leiva [2]" w:date="2023-01-04T12:07:00Z">
                  <w:rPr>
                    <w:ins w:id="13727" w:author="Nery de Leiva [2]" w:date="2023-01-04T11:24:00Z"/>
                    <w:del w:id="13728" w:author="Nery de Leiva" w:date="2023-01-18T12:24:00Z"/>
                    <w:rFonts w:eastAsia="Times New Roman" w:cs="Arial"/>
                    <w:sz w:val="16"/>
                    <w:szCs w:val="16"/>
                    <w:lang w:eastAsia="es-SV"/>
                  </w:rPr>
                </w:rPrChange>
              </w:rPr>
              <w:pPrChange w:id="13729" w:author="Nery de Leiva [2]" w:date="2023-01-04T12:08:00Z">
                <w:pPr>
                  <w:jc w:val="center"/>
                </w:pPr>
              </w:pPrChange>
            </w:pPr>
            <w:ins w:id="13730" w:author="Nery de Leiva [2]" w:date="2023-01-04T11:24:00Z">
              <w:del w:id="13731" w:author="Nery de Leiva" w:date="2023-01-18T12:24:00Z">
                <w:r w:rsidRPr="008C1F3E" w:rsidDel="00B213CC">
                  <w:rPr>
                    <w:rFonts w:eastAsia="Times New Roman" w:cs="Arial"/>
                    <w:sz w:val="14"/>
                    <w:szCs w:val="14"/>
                    <w:lang w:eastAsia="es-SV"/>
                    <w:rPrChange w:id="13732" w:author="Nery de Leiva [2]" w:date="2023-01-04T12:07:00Z">
                      <w:rPr>
                        <w:rFonts w:eastAsia="Times New Roman" w:cs="Arial"/>
                        <w:sz w:val="16"/>
                        <w:szCs w:val="16"/>
                        <w:lang w:eastAsia="es-SV"/>
                      </w:rPr>
                    </w:rPrChange>
                  </w:rPr>
                  <w:delText>35.334490</w:delText>
                </w:r>
              </w:del>
            </w:ins>
          </w:p>
        </w:tc>
      </w:tr>
      <w:tr w:rsidR="009F050E" w:rsidRPr="00E77C97" w:rsidDel="00B213CC" w:rsidTr="008C1F3E">
        <w:trPr>
          <w:trHeight w:val="20"/>
          <w:ins w:id="13733" w:author="Nery de Leiva [2]" w:date="2023-01-04T11:24:00Z"/>
          <w:del w:id="13734" w:author="Nery de Leiva" w:date="2023-01-18T12:24:00Z"/>
          <w:trPrChange w:id="13735"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736"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37" w:author="Nery de Leiva [2]" w:date="2023-01-04T11:24:00Z"/>
                <w:del w:id="13738" w:author="Nery de Leiva" w:date="2023-01-18T12:24:00Z"/>
                <w:rFonts w:eastAsia="Times New Roman" w:cs="Arial"/>
                <w:sz w:val="14"/>
                <w:szCs w:val="14"/>
                <w:lang w:eastAsia="es-SV"/>
                <w:rPrChange w:id="13739" w:author="Nery de Leiva [2]" w:date="2023-01-04T12:07:00Z">
                  <w:rPr>
                    <w:ins w:id="13740" w:author="Nery de Leiva [2]" w:date="2023-01-04T11:24:00Z"/>
                    <w:del w:id="13741" w:author="Nery de Leiva" w:date="2023-01-18T12:24:00Z"/>
                    <w:rFonts w:eastAsia="Times New Roman" w:cs="Arial"/>
                    <w:sz w:val="16"/>
                    <w:szCs w:val="16"/>
                    <w:lang w:eastAsia="es-SV"/>
                  </w:rPr>
                </w:rPrChange>
              </w:rPr>
              <w:pPrChange w:id="13742" w:author="Nery de Leiva [2]" w:date="2023-01-04T12:08:00Z">
                <w:pPr>
                  <w:jc w:val="center"/>
                </w:pPr>
              </w:pPrChange>
            </w:pPr>
            <w:ins w:id="13743" w:author="Nery de Leiva [2]" w:date="2023-01-04T11:24:00Z">
              <w:del w:id="13744" w:author="Nery de Leiva" w:date="2023-01-18T12:24:00Z">
                <w:r w:rsidRPr="008C1F3E" w:rsidDel="00B213CC">
                  <w:rPr>
                    <w:rFonts w:eastAsia="Times New Roman" w:cs="Arial"/>
                    <w:sz w:val="14"/>
                    <w:szCs w:val="14"/>
                    <w:lang w:eastAsia="es-SV"/>
                    <w:rPrChange w:id="13745" w:author="Nery de Leiva [2]" w:date="2023-01-04T12:07:00Z">
                      <w:rPr>
                        <w:rFonts w:eastAsia="Times New Roman" w:cs="Arial"/>
                        <w:sz w:val="16"/>
                        <w:szCs w:val="16"/>
                        <w:lang w:eastAsia="es-SV"/>
                      </w:rPr>
                    </w:rPrChange>
                  </w:rPr>
                  <w:delText>4</w:delText>
                </w:r>
              </w:del>
            </w:ins>
          </w:p>
        </w:tc>
        <w:tc>
          <w:tcPr>
            <w:tcW w:w="1813" w:type="dxa"/>
            <w:tcBorders>
              <w:top w:val="nil"/>
              <w:left w:val="nil"/>
              <w:bottom w:val="single" w:sz="4" w:space="0" w:color="auto"/>
              <w:right w:val="single" w:sz="4" w:space="0" w:color="auto"/>
            </w:tcBorders>
            <w:shd w:val="clear" w:color="auto" w:fill="auto"/>
            <w:vAlign w:val="center"/>
            <w:hideMark/>
            <w:tcPrChange w:id="13746"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3747" w:author="Nery de Leiva [2]" w:date="2023-01-04T11:24:00Z"/>
                <w:del w:id="13748" w:author="Nery de Leiva" w:date="2023-01-18T12:24:00Z"/>
                <w:rFonts w:eastAsia="Times New Roman" w:cs="Arial"/>
                <w:sz w:val="14"/>
                <w:szCs w:val="14"/>
                <w:lang w:eastAsia="es-SV"/>
                <w:rPrChange w:id="13749" w:author="Nery de Leiva [2]" w:date="2023-01-04T12:07:00Z">
                  <w:rPr>
                    <w:ins w:id="13750" w:author="Nery de Leiva [2]" w:date="2023-01-04T11:24:00Z"/>
                    <w:del w:id="13751" w:author="Nery de Leiva" w:date="2023-01-18T12:24:00Z"/>
                    <w:rFonts w:eastAsia="Times New Roman" w:cs="Arial"/>
                    <w:sz w:val="16"/>
                    <w:szCs w:val="16"/>
                    <w:lang w:eastAsia="es-SV"/>
                  </w:rPr>
                </w:rPrChange>
              </w:rPr>
              <w:pPrChange w:id="13752" w:author="Nery de Leiva [2]" w:date="2023-01-04T12:08:00Z">
                <w:pPr/>
              </w:pPrChange>
            </w:pPr>
            <w:ins w:id="13753" w:author="Nery de Leiva [2]" w:date="2023-01-04T11:24:00Z">
              <w:del w:id="13754" w:author="Nery de Leiva" w:date="2023-01-18T12:24:00Z">
                <w:r w:rsidRPr="008C1F3E" w:rsidDel="00B213CC">
                  <w:rPr>
                    <w:rFonts w:eastAsia="Times New Roman" w:cs="Arial"/>
                    <w:sz w:val="14"/>
                    <w:szCs w:val="14"/>
                    <w:lang w:eastAsia="es-SV"/>
                    <w:rPrChange w:id="13755" w:author="Nery de Leiva [2]" w:date="2023-01-04T12:07:00Z">
                      <w:rPr>
                        <w:rFonts w:eastAsia="Times New Roman" w:cs="Arial"/>
                        <w:sz w:val="16"/>
                        <w:szCs w:val="16"/>
                        <w:lang w:eastAsia="es-SV"/>
                      </w:rPr>
                    </w:rPrChange>
                  </w:rPr>
                  <w:delText>SANTA RITA</w:delText>
                </w:r>
              </w:del>
            </w:ins>
          </w:p>
        </w:tc>
        <w:tc>
          <w:tcPr>
            <w:tcW w:w="1420" w:type="dxa"/>
            <w:tcBorders>
              <w:top w:val="nil"/>
              <w:left w:val="nil"/>
              <w:bottom w:val="single" w:sz="4" w:space="0" w:color="auto"/>
              <w:right w:val="single" w:sz="4" w:space="0" w:color="auto"/>
            </w:tcBorders>
            <w:shd w:val="clear" w:color="auto" w:fill="auto"/>
            <w:vAlign w:val="center"/>
            <w:hideMark/>
            <w:tcPrChange w:id="13756"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57" w:author="Nery de Leiva [2]" w:date="2023-01-04T11:24:00Z"/>
                <w:del w:id="13758" w:author="Nery de Leiva" w:date="2023-01-18T12:24:00Z"/>
                <w:rFonts w:eastAsia="Times New Roman" w:cs="Arial"/>
                <w:sz w:val="14"/>
                <w:szCs w:val="14"/>
                <w:lang w:eastAsia="es-SV"/>
                <w:rPrChange w:id="13759" w:author="Nery de Leiva [2]" w:date="2023-01-04T12:07:00Z">
                  <w:rPr>
                    <w:ins w:id="13760" w:author="Nery de Leiva [2]" w:date="2023-01-04T11:24:00Z"/>
                    <w:del w:id="13761" w:author="Nery de Leiva" w:date="2023-01-18T12:24:00Z"/>
                    <w:rFonts w:eastAsia="Times New Roman" w:cs="Arial"/>
                    <w:sz w:val="16"/>
                    <w:szCs w:val="16"/>
                    <w:lang w:eastAsia="es-SV"/>
                  </w:rPr>
                </w:rPrChange>
              </w:rPr>
              <w:pPrChange w:id="13762" w:author="Nery de Leiva [2]" w:date="2023-01-04T12:08:00Z">
                <w:pPr>
                  <w:jc w:val="center"/>
                </w:pPr>
              </w:pPrChange>
            </w:pPr>
            <w:ins w:id="13763" w:author="Nery de Leiva [2]" w:date="2023-01-04T11:24:00Z">
              <w:del w:id="13764" w:author="Nery de Leiva" w:date="2023-01-18T12:24:00Z">
                <w:r w:rsidRPr="008C1F3E" w:rsidDel="00B213CC">
                  <w:rPr>
                    <w:rFonts w:eastAsia="Times New Roman" w:cs="Arial"/>
                    <w:sz w:val="14"/>
                    <w:szCs w:val="14"/>
                    <w:lang w:eastAsia="es-SV"/>
                    <w:rPrChange w:id="13765"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3766"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67" w:author="Nery de Leiva [2]" w:date="2023-01-04T11:24:00Z"/>
                <w:del w:id="13768" w:author="Nery de Leiva" w:date="2023-01-18T12:24:00Z"/>
                <w:rFonts w:eastAsia="Times New Roman" w:cs="Arial"/>
                <w:sz w:val="14"/>
                <w:szCs w:val="14"/>
                <w:lang w:eastAsia="es-SV"/>
                <w:rPrChange w:id="13769" w:author="Nery de Leiva [2]" w:date="2023-01-04T12:07:00Z">
                  <w:rPr>
                    <w:ins w:id="13770" w:author="Nery de Leiva [2]" w:date="2023-01-04T11:24:00Z"/>
                    <w:del w:id="13771" w:author="Nery de Leiva" w:date="2023-01-18T12:24:00Z"/>
                    <w:rFonts w:eastAsia="Times New Roman" w:cs="Arial"/>
                    <w:sz w:val="16"/>
                    <w:szCs w:val="16"/>
                    <w:lang w:eastAsia="es-SV"/>
                  </w:rPr>
                </w:rPrChange>
              </w:rPr>
              <w:pPrChange w:id="13772" w:author="Nery de Leiva [2]" w:date="2023-01-04T12:08:00Z">
                <w:pPr>
                  <w:jc w:val="center"/>
                </w:pPr>
              </w:pPrChange>
            </w:pPr>
            <w:ins w:id="13773" w:author="Nery de Leiva [2]" w:date="2023-01-04T11:24:00Z">
              <w:del w:id="13774" w:author="Nery de Leiva" w:date="2023-01-18T12:24:00Z">
                <w:r w:rsidRPr="008C1F3E" w:rsidDel="00B213CC">
                  <w:rPr>
                    <w:rFonts w:eastAsia="Times New Roman" w:cs="Arial"/>
                    <w:sz w:val="14"/>
                    <w:szCs w:val="14"/>
                    <w:lang w:eastAsia="es-SV"/>
                    <w:rPrChange w:id="13775"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776"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777" w:author="Nery de Leiva [2]" w:date="2023-01-04T11:24:00Z"/>
                <w:del w:id="13778" w:author="Nery de Leiva" w:date="2023-01-18T12:24:00Z"/>
                <w:rFonts w:eastAsia="Times New Roman" w:cs="Arial"/>
                <w:sz w:val="14"/>
                <w:szCs w:val="14"/>
                <w:lang w:eastAsia="es-SV"/>
                <w:rPrChange w:id="13779" w:author="Nery de Leiva [2]" w:date="2023-01-04T12:07:00Z">
                  <w:rPr>
                    <w:ins w:id="13780" w:author="Nery de Leiva [2]" w:date="2023-01-04T11:24:00Z"/>
                    <w:del w:id="13781" w:author="Nery de Leiva" w:date="2023-01-18T12:24:00Z"/>
                    <w:rFonts w:eastAsia="Times New Roman" w:cs="Arial"/>
                    <w:sz w:val="16"/>
                    <w:szCs w:val="16"/>
                    <w:lang w:eastAsia="es-SV"/>
                  </w:rPr>
                </w:rPrChange>
              </w:rPr>
              <w:pPrChange w:id="13782" w:author="Nery de Leiva [2]" w:date="2023-01-04T12:08:00Z">
                <w:pPr>
                  <w:jc w:val="center"/>
                </w:pPr>
              </w:pPrChange>
            </w:pPr>
            <w:ins w:id="13783" w:author="Nery de Leiva [2]" w:date="2023-01-04T11:24:00Z">
              <w:del w:id="13784" w:author="Nery de Leiva" w:date="2023-01-18T12:24:00Z">
                <w:r w:rsidRPr="008C1F3E" w:rsidDel="00B213CC">
                  <w:rPr>
                    <w:rFonts w:eastAsia="Times New Roman" w:cs="Arial"/>
                    <w:sz w:val="14"/>
                    <w:szCs w:val="14"/>
                    <w:lang w:eastAsia="es-SV"/>
                    <w:rPrChange w:id="13785"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3786"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87" w:author="Nery de Leiva [2]" w:date="2023-01-04T11:24:00Z"/>
                <w:del w:id="13788" w:author="Nery de Leiva" w:date="2023-01-18T12:24:00Z"/>
                <w:rFonts w:eastAsia="Times New Roman" w:cs="Arial"/>
                <w:sz w:val="14"/>
                <w:szCs w:val="14"/>
                <w:lang w:eastAsia="es-SV"/>
                <w:rPrChange w:id="13789" w:author="Nery de Leiva [2]" w:date="2023-01-04T12:07:00Z">
                  <w:rPr>
                    <w:ins w:id="13790" w:author="Nery de Leiva [2]" w:date="2023-01-04T11:24:00Z"/>
                    <w:del w:id="13791" w:author="Nery de Leiva" w:date="2023-01-18T12:24:00Z"/>
                    <w:rFonts w:eastAsia="Times New Roman" w:cs="Arial"/>
                    <w:sz w:val="16"/>
                    <w:szCs w:val="16"/>
                    <w:lang w:eastAsia="es-SV"/>
                  </w:rPr>
                </w:rPrChange>
              </w:rPr>
              <w:pPrChange w:id="13792" w:author="Nery de Leiva [2]" w:date="2023-01-04T12:08:00Z">
                <w:pPr>
                  <w:jc w:val="center"/>
                </w:pPr>
              </w:pPrChange>
            </w:pPr>
            <w:ins w:id="13793" w:author="Nery de Leiva [2]" w:date="2023-01-04T11:24:00Z">
              <w:del w:id="13794" w:author="Nery de Leiva" w:date="2023-01-18T12:24:00Z">
                <w:r w:rsidRPr="008C1F3E" w:rsidDel="00B213CC">
                  <w:rPr>
                    <w:rFonts w:eastAsia="Times New Roman" w:cs="Arial"/>
                    <w:sz w:val="14"/>
                    <w:szCs w:val="14"/>
                    <w:lang w:eastAsia="es-SV"/>
                    <w:rPrChange w:id="13795" w:author="Nery de Leiva [2]" w:date="2023-01-04T12:07:00Z">
                      <w:rPr>
                        <w:rFonts w:eastAsia="Times New Roman" w:cs="Arial"/>
                        <w:sz w:val="16"/>
                        <w:szCs w:val="16"/>
                        <w:lang w:eastAsia="es-SV"/>
                      </w:rPr>
                    </w:rPrChange>
                  </w:rPr>
                  <w:delText>15079437-00000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3796"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797" w:author="Nery de Leiva [2]" w:date="2023-01-04T11:24:00Z"/>
                <w:del w:id="13798" w:author="Nery de Leiva" w:date="2023-01-18T12:24:00Z"/>
                <w:rFonts w:eastAsia="Times New Roman" w:cs="Arial"/>
                <w:sz w:val="14"/>
                <w:szCs w:val="14"/>
                <w:lang w:eastAsia="es-SV"/>
                <w:rPrChange w:id="13799" w:author="Nery de Leiva [2]" w:date="2023-01-04T12:07:00Z">
                  <w:rPr>
                    <w:ins w:id="13800" w:author="Nery de Leiva [2]" w:date="2023-01-04T11:24:00Z"/>
                    <w:del w:id="13801" w:author="Nery de Leiva" w:date="2023-01-18T12:24:00Z"/>
                    <w:rFonts w:eastAsia="Times New Roman" w:cs="Arial"/>
                    <w:sz w:val="16"/>
                    <w:szCs w:val="16"/>
                    <w:lang w:eastAsia="es-SV"/>
                  </w:rPr>
                </w:rPrChange>
              </w:rPr>
              <w:pPrChange w:id="13802" w:author="Nery de Leiva [2]" w:date="2023-01-04T12:08:00Z">
                <w:pPr>
                  <w:jc w:val="center"/>
                </w:pPr>
              </w:pPrChange>
            </w:pPr>
            <w:ins w:id="13803" w:author="Nery de Leiva [2]" w:date="2023-01-04T11:24:00Z">
              <w:del w:id="13804" w:author="Nery de Leiva" w:date="2023-01-18T12:24:00Z">
                <w:r w:rsidRPr="008C1F3E" w:rsidDel="00B213CC">
                  <w:rPr>
                    <w:rFonts w:eastAsia="Times New Roman" w:cs="Arial"/>
                    <w:sz w:val="14"/>
                    <w:szCs w:val="14"/>
                    <w:lang w:eastAsia="es-SV"/>
                    <w:rPrChange w:id="13805" w:author="Nery de Leiva [2]" w:date="2023-01-04T12:07:00Z">
                      <w:rPr>
                        <w:rFonts w:eastAsia="Times New Roman" w:cs="Arial"/>
                        <w:sz w:val="16"/>
                        <w:szCs w:val="16"/>
                        <w:lang w:eastAsia="es-SV"/>
                      </w:rPr>
                    </w:rPrChange>
                  </w:rPr>
                  <w:delText>233.009730</w:delText>
                </w:r>
              </w:del>
            </w:ins>
          </w:p>
        </w:tc>
      </w:tr>
      <w:tr w:rsidR="009F050E" w:rsidRPr="00E77C97" w:rsidDel="00B213CC" w:rsidTr="008C1F3E">
        <w:trPr>
          <w:trHeight w:val="20"/>
          <w:ins w:id="13806" w:author="Nery de Leiva [2]" w:date="2023-01-04T11:24:00Z"/>
          <w:del w:id="13807" w:author="Nery de Leiva" w:date="2023-01-18T12:24:00Z"/>
          <w:trPrChange w:id="13808"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809"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10" w:author="Nery de Leiva [2]" w:date="2023-01-04T11:24:00Z"/>
                <w:del w:id="13811" w:author="Nery de Leiva" w:date="2023-01-18T12:24:00Z"/>
                <w:rFonts w:eastAsia="Times New Roman" w:cs="Arial"/>
                <w:sz w:val="14"/>
                <w:szCs w:val="14"/>
                <w:lang w:eastAsia="es-SV"/>
                <w:rPrChange w:id="13812" w:author="Nery de Leiva [2]" w:date="2023-01-04T12:07:00Z">
                  <w:rPr>
                    <w:ins w:id="13813" w:author="Nery de Leiva [2]" w:date="2023-01-04T11:24:00Z"/>
                    <w:del w:id="13814" w:author="Nery de Leiva" w:date="2023-01-18T12:24:00Z"/>
                    <w:rFonts w:eastAsia="Times New Roman" w:cs="Arial"/>
                    <w:sz w:val="16"/>
                    <w:szCs w:val="16"/>
                    <w:lang w:eastAsia="es-SV"/>
                  </w:rPr>
                </w:rPrChange>
              </w:rPr>
              <w:pPrChange w:id="13815" w:author="Nery de Leiva [2]" w:date="2023-01-04T12:08:00Z">
                <w:pPr>
                  <w:jc w:val="center"/>
                </w:pPr>
              </w:pPrChange>
            </w:pPr>
            <w:ins w:id="13816" w:author="Nery de Leiva [2]" w:date="2023-01-04T11:24:00Z">
              <w:del w:id="13817" w:author="Nery de Leiva" w:date="2023-01-18T12:24:00Z">
                <w:r w:rsidRPr="008C1F3E" w:rsidDel="00B213CC">
                  <w:rPr>
                    <w:rFonts w:eastAsia="Times New Roman" w:cs="Arial"/>
                    <w:sz w:val="14"/>
                    <w:szCs w:val="14"/>
                    <w:lang w:eastAsia="es-SV"/>
                    <w:rPrChange w:id="13818" w:author="Nery de Leiva [2]" w:date="2023-01-04T12:07:00Z">
                      <w:rPr>
                        <w:rFonts w:eastAsia="Times New Roman" w:cs="Arial"/>
                        <w:sz w:val="16"/>
                        <w:szCs w:val="16"/>
                        <w:lang w:eastAsia="es-SV"/>
                      </w:rPr>
                    </w:rPrChange>
                  </w:rPr>
                  <w:delText>5</w:delText>
                </w:r>
              </w:del>
            </w:ins>
          </w:p>
        </w:tc>
        <w:tc>
          <w:tcPr>
            <w:tcW w:w="1813" w:type="dxa"/>
            <w:tcBorders>
              <w:top w:val="nil"/>
              <w:left w:val="nil"/>
              <w:bottom w:val="single" w:sz="4" w:space="0" w:color="auto"/>
              <w:right w:val="single" w:sz="4" w:space="0" w:color="auto"/>
            </w:tcBorders>
            <w:shd w:val="clear" w:color="auto" w:fill="auto"/>
            <w:vAlign w:val="center"/>
            <w:hideMark/>
            <w:tcPrChange w:id="13819"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3820" w:author="Nery de Leiva [2]" w:date="2023-01-04T11:24:00Z"/>
                <w:del w:id="13821" w:author="Nery de Leiva" w:date="2023-01-18T12:24:00Z"/>
                <w:rFonts w:eastAsia="Times New Roman" w:cs="Arial"/>
                <w:sz w:val="14"/>
                <w:szCs w:val="14"/>
                <w:lang w:eastAsia="es-SV"/>
                <w:rPrChange w:id="13822" w:author="Nery de Leiva [2]" w:date="2023-01-04T12:07:00Z">
                  <w:rPr>
                    <w:ins w:id="13823" w:author="Nery de Leiva [2]" w:date="2023-01-04T11:24:00Z"/>
                    <w:del w:id="13824" w:author="Nery de Leiva" w:date="2023-01-18T12:24:00Z"/>
                    <w:rFonts w:eastAsia="Times New Roman" w:cs="Arial"/>
                    <w:sz w:val="16"/>
                    <w:szCs w:val="16"/>
                    <w:lang w:eastAsia="es-SV"/>
                  </w:rPr>
                </w:rPrChange>
              </w:rPr>
              <w:pPrChange w:id="13825" w:author="Nery de Leiva [2]" w:date="2023-01-04T12:08:00Z">
                <w:pPr/>
              </w:pPrChange>
            </w:pPr>
            <w:ins w:id="13826" w:author="Nery de Leiva [2]" w:date="2023-01-04T11:24:00Z">
              <w:del w:id="13827" w:author="Nery de Leiva" w:date="2023-01-18T12:24:00Z">
                <w:r w:rsidRPr="008C1F3E" w:rsidDel="00B213CC">
                  <w:rPr>
                    <w:rFonts w:eastAsia="Times New Roman" w:cs="Arial"/>
                    <w:sz w:val="14"/>
                    <w:szCs w:val="14"/>
                    <w:lang w:eastAsia="es-SV"/>
                    <w:rPrChange w:id="13828" w:author="Nery de Leiva [2]" w:date="2023-01-04T12:07:00Z">
                      <w:rPr>
                        <w:rFonts w:eastAsia="Times New Roman" w:cs="Arial"/>
                        <w:sz w:val="16"/>
                        <w:szCs w:val="16"/>
                        <w:lang w:eastAsia="es-SV"/>
                      </w:rPr>
                    </w:rPrChange>
                  </w:rPr>
                  <w:delText xml:space="preserve">EL CHINO </w:delText>
                </w:r>
              </w:del>
            </w:ins>
          </w:p>
        </w:tc>
        <w:tc>
          <w:tcPr>
            <w:tcW w:w="1420" w:type="dxa"/>
            <w:tcBorders>
              <w:top w:val="nil"/>
              <w:left w:val="nil"/>
              <w:bottom w:val="single" w:sz="4" w:space="0" w:color="auto"/>
              <w:right w:val="single" w:sz="4" w:space="0" w:color="auto"/>
            </w:tcBorders>
            <w:shd w:val="clear" w:color="auto" w:fill="auto"/>
            <w:vAlign w:val="center"/>
            <w:hideMark/>
            <w:tcPrChange w:id="13829"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30" w:author="Nery de Leiva [2]" w:date="2023-01-04T11:24:00Z"/>
                <w:del w:id="13831" w:author="Nery de Leiva" w:date="2023-01-18T12:24:00Z"/>
                <w:rFonts w:eastAsia="Times New Roman" w:cs="Arial"/>
                <w:sz w:val="14"/>
                <w:szCs w:val="14"/>
                <w:lang w:eastAsia="es-SV"/>
                <w:rPrChange w:id="13832" w:author="Nery de Leiva [2]" w:date="2023-01-04T12:07:00Z">
                  <w:rPr>
                    <w:ins w:id="13833" w:author="Nery de Leiva [2]" w:date="2023-01-04T11:24:00Z"/>
                    <w:del w:id="13834" w:author="Nery de Leiva" w:date="2023-01-18T12:24:00Z"/>
                    <w:rFonts w:eastAsia="Times New Roman" w:cs="Arial"/>
                    <w:sz w:val="16"/>
                    <w:szCs w:val="16"/>
                    <w:lang w:eastAsia="es-SV"/>
                  </w:rPr>
                </w:rPrChange>
              </w:rPr>
              <w:pPrChange w:id="13835" w:author="Nery de Leiva [2]" w:date="2023-01-04T12:08:00Z">
                <w:pPr>
                  <w:jc w:val="center"/>
                </w:pPr>
              </w:pPrChange>
            </w:pPr>
            <w:ins w:id="13836" w:author="Nery de Leiva [2]" w:date="2023-01-04T11:24:00Z">
              <w:del w:id="13837" w:author="Nery de Leiva" w:date="2023-01-18T12:24:00Z">
                <w:r w:rsidRPr="008C1F3E" w:rsidDel="00B213CC">
                  <w:rPr>
                    <w:rFonts w:eastAsia="Times New Roman" w:cs="Arial"/>
                    <w:sz w:val="14"/>
                    <w:szCs w:val="14"/>
                    <w:lang w:eastAsia="es-SV"/>
                    <w:rPrChange w:id="13838"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3839"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40" w:author="Nery de Leiva [2]" w:date="2023-01-04T11:24:00Z"/>
                <w:del w:id="13841" w:author="Nery de Leiva" w:date="2023-01-18T12:24:00Z"/>
                <w:rFonts w:eastAsia="Times New Roman" w:cs="Arial"/>
                <w:sz w:val="14"/>
                <w:szCs w:val="14"/>
                <w:lang w:eastAsia="es-SV"/>
                <w:rPrChange w:id="13842" w:author="Nery de Leiva [2]" w:date="2023-01-04T12:07:00Z">
                  <w:rPr>
                    <w:ins w:id="13843" w:author="Nery de Leiva [2]" w:date="2023-01-04T11:24:00Z"/>
                    <w:del w:id="13844" w:author="Nery de Leiva" w:date="2023-01-18T12:24:00Z"/>
                    <w:rFonts w:eastAsia="Times New Roman" w:cs="Arial"/>
                    <w:sz w:val="16"/>
                    <w:szCs w:val="16"/>
                    <w:lang w:eastAsia="es-SV"/>
                  </w:rPr>
                </w:rPrChange>
              </w:rPr>
              <w:pPrChange w:id="13845" w:author="Nery de Leiva [2]" w:date="2023-01-04T12:08:00Z">
                <w:pPr>
                  <w:jc w:val="center"/>
                </w:pPr>
              </w:pPrChange>
            </w:pPr>
            <w:ins w:id="13846" w:author="Nery de Leiva [2]" w:date="2023-01-04T11:24:00Z">
              <w:del w:id="13847" w:author="Nery de Leiva" w:date="2023-01-18T12:24:00Z">
                <w:r w:rsidRPr="008C1F3E" w:rsidDel="00B213CC">
                  <w:rPr>
                    <w:rFonts w:eastAsia="Times New Roman" w:cs="Arial"/>
                    <w:sz w:val="14"/>
                    <w:szCs w:val="14"/>
                    <w:lang w:eastAsia="es-SV"/>
                    <w:rPrChange w:id="13848"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849"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850" w:author="Nery de Leiva [2]" w:date="2023-01-04T11:24:00Z"/>
                <w:del w:id="13851" w:author="Nery de Leiva" w:date="2023-01-18T12:24:00Z"/>
                <w:rFonts w:eastAsia="Times New Roman" w:cs="Arial"/>
                <w:sz w:val="14"/>
                <w:szCs w:val="14"/>
                <w:lang w:eastAsia="es-SV"/>
                <w:rPrChange w:id="13852" w:author="Nery de Leiva [2]" w:date="2023-01-04T12:07:00Z">
                  <w:rPr>
                    <w:ins w:id="13853" w:author="Nery de Leiva [2]" w:date="2023-01-04T11:24:00Z"/>
                    <w:del w:id="13854" w:author="Nery de Leiva" w:date="2023-01-18T12:24:00Z"/>
                    <w:rFonts w:eastAsia="Times New Roman" w:cs="Arial"/>
                    <w:sz w:val="16"/>
                    <w:szCs w:val="16"/>
                    <w:lang w:eastAsia="es-SV"/>
                  </w:rPr>
                </w:rPrChange>
              </w:rPr>
              <w:pPrChange w:id="13855" w:author="Nery de Leiva [2]" w:date="2023-01-04T12:08:00Z">
                <w:pPr>
                  <w:jc w:val="center"/>
                </w:pPr>
              </w:pPrChange>
            </w:pPr>
            <w:ins w:id="13856" w:author="Nery de Leiva [2]" w:date="2023-01-04T11:24:00Z">
              <w:del w:id="13857" w:author="Nery de Leiva" w:date="2023-01-18T12:24:00Z">
                <w:r w:rsidRPr="008C1F3E" w:rsidDel="00B213CC">
                  <w:rPr>
                    <w:rFonts w:eastAsia="Times New Roman" w:cs="Arial"/>
                    <w:sz w:val="14"/>
                    <w:szCs w:val="14"/>
                    <w:lang w:eastAsia="es-SV"/>
                    <w:rPrChange w:id="13858" w:author="Nery de Leiva [2]" w:date="2023-01-04T12:07:00Z">
                      <w:rPr>
                        <w:rFonts w:eastAsia="Times New Roman" w:cs="Arial"/>
                        <w:sz w:val="16"/>
                        <w:szCs w:val="16"/>
                        <w:lang w:eastAsia="es-SV"/>
                      </w:rPr>
                    </w:rPrChange>
                  </w:rPr>
                  <w:delText>ZANJÓN</w:delText>
                </w:r>
              </w:del>
            </w:ins>
          </w:p>
        </w:tc>
        <w:tc>
          <w:tcPr>
            <w:tcW w:w="1579" w:type="dxa"/>
            <w:tcBorders>
              <w:top w:val="nil"/>
              <w:left w:val="nil"/>
              <w:bottom w:val="single" w:sz="4" w:space="0" w:color="auto"/>
              <w:right w:val="single" w:sz="4" w:space="0" w:color="auto"/>
            </w:tcBorders>
            <w:shd w:val="clear" w:color="auto" w:fill="auto"/>
            <w:vAlign w:val="center"/>
            <w:hideMark/>
            <w:tcPrChange w:id="13859"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60" w:author="Nery de Leiva [2]" w:date="2023-01-04T11:24:00Z"/>
                <w:del w:id="13861" w:author="Nery de Leiva" w:date="2023-01-18T12:24:00Z"/>
                <w:rFonts w:eastAsia="Times New Roman" w:cs="Arial"/>
                <w:sz w:val="14"/>
                <w:szCs w:val="14"/>
                <w:lang w:eastAsia="es-SV"/>
                <w:rPrChange w:id="13862" w:author="Nery de Leiva [2]" w:date="2023-01-04T12:07:00Z">
                  <w:rPr>
                    <w:ins w:id="13863" w:author="Nery de Leiva [2]" w:date="2023-01-04T11:24:00Z"/>
                    <w:del w:id="13864" w:author="Nery de Leiva" w:date="2023-01-18T12:24:00Z"/>
                    <w:rFonts w:eastAsia="Times New Roman" w:cs="Arial"/>
                    <w:sz w:val="16"/>
                    <w:szCs w:val="16"/>
                    <w:lang w:eastAsia="es-SV"/>
                  </w:rPr>
                </w:rPrChange>
              </w:rPr>
              <w:pPrChange w:id="13865" w:author="Nery de Leiva [2]" w:date="2023-01-04T12:08:00Z">
                <w:pPr>
                  <w:jc w:val="center"/>
                </w:pPr>
              </w:pPrChange>
            </w:pPr>
            <w:ins w:id="13866" w:author="Nery de Leiva [2]" w:date="2023-01-04T11:24:00Z">
              <w:del w:id="13867" w:author="Nery de Leiva" w:date="2023-01-18T12:24:00Z">
                <w:r w:rsidRPr="008C1F3E" w:rsidDel="00B213CC">
                  <w:rPr>
                    <w:rFonts w:eastAsia="Times New Roman" w:cs="Arial"/>
                    <w:sz w:val="14"/>
                    <w:szCs w:val="14"/>
                    <w:lang w:eastAsia="es-SV"/>
                    <w:rPrChange w:id="13868" w:author="Nery de Leiva [2]" w:date="2023-01-04T12:07:00Z">
                      <w:rPr>
                        <w:rFonts w:eastAsia="Times New Roman" w:cs="Arial"/>
                        <w:sz w:val="16"/>
                        <w:szCs w:val="16"/>
                        <w:lang w:eastAsia="es-SV"/>
                      </w:rPr>
                    </w:rPrChange>
                  </w:rPr>
                  <w:delText>15117105-00000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386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70" w:author="Nery de Leiva [2]" w:date="2023-01-04T11:24:00Z"/>
                <w:del w:id="13871" w:author="Nery de Leiva" w:date="2023-01-18T12:24:00Z"/>
                <w:rFonts w:eastAsia="Times New Roman" w:cs="Arial"/>
                <w:sz w:val="14"/>
                <w:szCs w:val="14"/>
                <w:lang w:eastAsia="es-SV"/>
                <w:rPrChange w:id="13872" w:author="Nery de Leiva [2]" w:date="2023-01-04T12:07:00Z">
                  <w:rPr>
                    <w:ins w:id="13873" w:author="Nery de Leiva [2]" w:date="2023-01-04T11:24:00Z"/>
                    <w:del w:id="13874" w:author="Nery de Leiva" w:date="2023-01-18T12:24:00Z"/>
                    <w:rFonts w:eastAsia="Times New Roman" w:cs="Arial"/>
                    <w:sz w:val="16"/>
                    <w:szCs w:val="16"/>
                    <w:lang w:eastAsia="es-SV"/>
                  </w:rPr>
                </w:rPrChange>
              </w:rPr>
              <w:pPrChange w:id="13875" w:author="Nery de Leiva [2]" w:date="2023-01-04T12:08:00Z">
                <w:pPr>
                  <w:jc w:val="center"/>
                </w:pPr>
              </w:pPrChange>
            </w:pPr>
            <w:ins w:id="13876" w:author="Nery de Leiva [2]" w:date="2023-01-04T11:24:00Z">
              <w:del w:id="13877" w:author="Nery de Leiva" w:date="2023-01-18T12:24:00Z">
                <w:r w:rsidRPr="008C1F3E" w:rsidDel="00B213CC">
                  <w:rPr>
                    <w:rFonts w:eastAsia="Times New Roman" w:cs="Arial"/>
                    <w:sz w:val="14"/>
                    <w:szCs w:val="14"/>
                    <w:lang w:eastAsia="es-SV"/>
                    <w:rPrChange w:id="13878" w:author="Nery de Leiva [2]" w:date="2023-01-04T12:07:00Z">
                      <w:rPr>
                        <w:rFonts w:eastAsia="Times New Roman" w:cs="Arial"/>
                        <w:sz w:val="16"/>
                        <w:szCs w:val="16"/>
                        <w:lang w:eastAsia="es-SV"/>
                      </w:rPr>
                    </w:rPrChange>
                  </w:rPr>
                  <w:delText>24.357515</w:delText>
                </w:r>
              </w:del>
            </w:ins>
          </w:p>
        </w:tc>
      </w:tr>
      <w:tr w:rsidR="009F050E" w:rsidRPr="00E77C97" w:rsidDel="00B213CC" w:rsidTr="008C1F3E">
        <w:trPr>
          <w:trHeight w:val="20"/>
          <w:ins w:id="13879" w:author="Nery de Leiva [2]" w:date="2023-01-04T11:24:00Z"/>
          <w:del w:id="13880" w:author="Nery de Leiva" w:date="2023-01-18T12:24:00Z"/>
          <w:trPrChange w:id="13881"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882"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883" w:author="Nery de Leiva [2]" w:date="2023-01-04T11:24:00Z"/>
                <w:del w:id="13884" w:author="Nery de Leiva" w:date="2023-01-18T12:24:00Z"/>
                <w:rFonts w:eastAsia="Times New Roman" w:cs="Arial"/>
                <w:sz w:val="14"/>
                <w:szCs w:val="14"/>
                <w:lang w:eastAsia="es-SV"/>
                <w:rPrChange w:id="13885" w:author="Nery de Leiva [2]" w:date="2023-01-04T12:07:00Z">
                  <w:rPr>
                    <w:ins w:id="13886" w:author="Nery de Leiva [2]" w:date="2023-01-04T11:24:00Z"/>
                    <w:del w:id="13887" w:author="Nery de Leiva" w:date="2023-01-18T12:24:00Z"/>
                    <w:rFonts w:eastAsia="Times New Roman" w:cs="Arial"/>
                    <w:sz w:val="16"/>
                    <w:szCs w:val="16"/>
                    <w:lang w:eastAsia="es-SV"/>
                  </w:rPr>
                </w:rPrChange>
              </w:rPr>
              <w:pPrChange w:id="13888" w:author="Nery de Leiva [2]" w:date="2023-01-04T12:08:00Z">
                <w:pPr>
                  <w:jc w:val="center"/>
                </w:pPr>
              </w:pPrChange>
            </w:pPr>
            <w:ins w:id="13889" w:author="Nery de Leiva [2]" w:date="2023-01-04T11:24:00Z">
              <w:del w:id="13890" w:author="Nery de Leiva" w:date="2023-01-18T12:24:00Z">
                <w:r w:rsidRPr="008C1F3E" w:rsidDel="00B213CC">
                  <w:rPr>
                    <w:rFonts w:eastAsia="Times New Roman" w:cs="Arial"/>
                    <w:sz w:val="14"/>
                    <w:szCs w:val="14"/>
                    <w:lang w:eastAsia="es-SV"/>
                    <w:rPrChange w:id="13891" w:author="Nery de Leiva [2]" w:date="2023-01-04T12:07:00Z">
                      <w:rPr>
                        <w:rFonts w:eastAsia="Times New Roman" w:cs="Arial"/>
                        <w:sz w:val="16"/>
                        <w:szCs w:val="16"/>
                        <w:lang w:eastAsia="es-SV"/>
                      </w:rPr>
                    </w:rPrChange>
                  </w:rPr>
                  <w:delText>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3892"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3893" w:author="Nery de Leiva [2]" w:date="2023-01-04T11:24:00Z"/>
                <w:del w:id="13894" w:author="Nery de Leiva" w:date="2023-01-18T12:24:00Z"/>
                <w:rFonts w:eastAsia="Times New Roman" w:cs="Arial"/>
                <w:sz w:val="14"/>
                <w:szCs w:val="14"/>
                <w:lang w:eastAsia="es-SV"/>
                <w:rPrChange w:id="13895" w:author="Nery de Leiva [2]" w:date="2023-01-04T12:07:00Z">
                  <w:rPr>
                    <w:ins w:id="13896" w:author="Nery de Leiva [2]" w:date="2023-01-04T11:24:00Z"/>
                    <w:del w:id="13897" w:author="Nery de Leiva" w:date="2023-01-18T12:24:00Z"/>
                    <w:rFonts w:eastAsia="Times New Roman" w:cs="Arial"/>
                    <w:sz w:val="16"/>
                    <w:szCs w:val="16"/>
                    <w:lang w:eastAsia="es-SV"/>
                  </w:rPr>
                </w:rPrChange>
              </w:rPr>
              <w:pPrChange w:id="13898" w:author="Nery de Leiva [2]" w:date="2023-01-04T12:08:00Z">
                <w:pPr/>
              </w:pPrChange>
            </w:pPr>
            <w:ins w:id="13899" w:author="Nery de Leiva [2]" w:date="2023-01-04T11:24:00Z">
              <w:del w:id="13900" w:author="Nery de Leiva" w:date="2023-01-18T12:24:00Z">
                <w:r w:rsidRPr="008C1F3E" w:rsidDel="00B213CC">
                  <w:rPr>
                    <w:rFonts w:eastAsia="Times New Roman" w:cs="Arial"/>
                    <w:sz w:val="14"/>
                    <w:szCs w:val="14"/>
                    <w:lang w:eastAsia="es-SV"/>
                    <w:rPrChange w:id="13901" w:author="Nery de Leiva [2]" w:date="2023-01-04T12:07:00Z">
                      <w:rPr>
                        <w:rFonts w:eastAsia="Times New Roman" w:cs="Arial"/>
                        <w:sz w:val="16"/>
                        <w:szCs w:val="16"/>
                        <w:lang w:eastAsia="es-SV"/>
                      </w:rPr>
                    </w:rPrChange>
                  </w:rPr>
                  <w:delText xml:space="preserve">EL CHINO </w:delText>
                </w:r>
              </w:del>
            </w:ins>
          </w:p>
        </w:tc>
        <w:tc>
          <w:tcPr>
            <w:tcW w:w="1420" w:type="dxa"/>
            <w:tcBorders>
              <w:top w:val="nil"/>
              <w:left w:val="nil"/>
              <w:bottom w:val="single" w:sz="4" w:space="0" w:color="auto"/>
              <w:right w:val="single" w:sz="4" w:space="0" w:color="auto"/>
            </w:tcBorders>
            <w:shd w:val="clear" w:color="auto" w:fill="auto"/>
            <w:vAlign w:val="center"/>
            <w:hideMark/>
            <w:tcPrChange w:id="13902"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903" w:author="Nery de Leiva [2]" w:date="2023-01-04T11:24:00Z"/>
                <w:del w:id="13904" w:author="Nery de Leiva" w:date="2023-01-18T12:24:00Z"/>
                <w:rFonts w:eastAsia="Times New Roman" w:cs="Arial"/>
                <w:sz w:val="14"/>
                <w:szCs w:val="14"/>
                <w:lang w:eastAsia="es-SV"/>
                <w:rPrChange w:id="13905" w:author="Nery de Leiva [2]" w:date="2023-01-04T12:07:00Z">
                  <w:rPr>
                    <w:ins w:id="13906" w:author="Nery de Leiva [2]" w:date="2023-01-04T11:24:00Z"/>
                    <w:del w:id="13907" w:author="Nery de Leiva" w:date="2023-01-18T12:24:00Z"/>
                    <w:rFonts w:eastAsia="Times New Roman" w:cs="Arial"/>
                    <w:sz w:val="16"/>
                    <w:szCs w:val="16"/>
                    <w:lang w:eastAsia="es-SV"/>
                  </w:rPr>
                </w:rPrChange>
              </w:rPr>
              <w:pPrChange w:id="13908" w:author="Nery de Leiva [2]" w:date="2023-01-04T12:08:00Z">
                <w:pPr>
                  <w:jc w:val="center"/>
                </w:pPr>
              </w:pPrChange>
            </w:pPr>
            <w:ins w:id="13909" w:author="Nery de Leiva [2]" w:date="2023-01-04T11:24:00Z">
              <w:del w:id="13910" w:author="Nery de Leiva" w:date="2023-01-18T12:24:00Z">
                <w:r w:rsidRPr="008C1F3E" w:rsidDel="00B213CC">
                  <w:rPr>
                    <w:rFonts w:eastAsia="Times New Roman" w:cs="Arial"/>
                    <w:sz w:val="14"/>
                    <w:szCs w:val="14"/>
                    <w:lang w:eastAsia="es-SV"/>
                    <w:rPrChange w:id="13911"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3912"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913" w:author="Nery de Leiva [2]" w:date="2023-01-04T11:24:00Z"/>
                <w:del w:id="13914" w:author="Nery de Leiva" w:date="2023-01-18T12:24:00Z"/>
                <w:rFonts w:eastAsia="Times New Roman" w:cs="Arial"/>
                <w:sz w:val="14"/>
                <w:szCs w:val="14"/>
                <w:lang w:eastAsia="es-SV"/>
                <w:rPrChange w:id="13915" w:author="Nery de Leiva [2]" w:date="2023-01-04T12:07:00Z">
                  <w:rPr>
                    <w:ins w:id="13916" w:author="Nery de Leiva [2]" w:date="2023-01-04T11:24:00Z"/>
                    <w:del w:id="13917" w:author="Nery de Leiva" w:date="2023-01-18T12:24:00Z"/>
                    <w:rFonts w:eastAsia="Times New Roman" w:cs="Arial"/>
                    <w:sz w:val="16"/>
                    <w:szCs w:val="16"/>
                    <w:lang w:eastAsia="es-SV"/>
                  </w:rPr>
                </w:rPrChange>
              </w:rPr>
              <w:pPrChange w:id="13918" w:author="Nery de Leiva [2]" w:date="2023-01-04T12:08:00Z">
                <w:pPr>
                  <w:jc w:val="center"/>
                </w:pPr>
              </w:pPrChange>
            </w:pPr>
            <w:ins w:id="13919" w:author="Nery de Leiva [2]" w:date="2023-01-04T11:24:00Z">
              <w:del w:id="13920" w:author="Nery de Leiva" w:date="2023-01-18T12:24:00Z">
                <w:r w:rsidRPr="008C1F3E" w:rsidDel="00B213CC">
                  <w:rPr>
                    <w:rFonts w:eastAsia="Times New Roman" w:cs="Arial"/>
                    <w:sz w:val="14"/>
                    <w:szCs w:val="14"/>
                    <w:lang w:eastAsia="es-SV"/>
                    <w:rPrChange w:id="13921"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3922"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923" w:author="Nery de Leiva [2]" w:date="2023-01-04T11:24:00Z"/>
                <w:del w:id="13924" w:author="Nery de Leiva" w:date="2023-01-18T12:24:00Z"/>
                <w:rFonts w:eastAsia="Times New Roman" w:cs="Arial"/>
                <w:sz w:val="14"/>
                <w:szCs w:val="14"/>
                <w:lang w:eastAsia="es-SV"/>
                <w:rPrChange w:id="13925" w:author="Nery de Leiva [2]" w:date="2023-01-04T12:07:00Z">
                  <w:rPr>
                    <w:ins w:id="13926" w:author="Nery de Leiva [2]" w:date="2023-01-04T11:24:00Z"/>
                    <w:del w:id="13927" w:author="Nery de Leiva" w:date="2023-01-18T12:24:00Z"/>
                    <w:rFonts w:eastAsia="Times New Roman" w:cs="Arial"/>
                    <w:sz w:val="16"/>
                    <w:szCs w:val="16"/>
                    <w:lang w:eastAsia="es-SV"/>
                  </w:rPr>
                </w:rPrChange>
              </w:rPr>
              <w:pPrChange w:id="13928" w:author="Nery de Leiva [2]" w:date="2023-01-04T12:08:00Z">
                <w:pPr>
                  <w:jc w:val="center"/>
                </w:pPr>
              </w:pPrChange>
            </w:pPr>
            <w:ins w:id="13929" w:author="Nery de Leiva [2]" w:date="2023-01-04T11:24:00Z">
              <w:del w:id="13930" w:author="Nery de Leiva" w:date="2023-01-18T12:24:00Z">
                <w:r w:rsidRPr="008C1F3E" w:rsidDel="00B213CC">
                  <w:rPr>
                    <w:rFonts w:eastAsia="Times New Roman" w:cs="Arial"/>
                    <w:sz w:val="14"/>
                    <w:szCs w:val="14"/>
                    <w:lang w:eastAsia="es-SV"/>
                    <w:rPrChange w:id="13931"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3932"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933" w:author="Nery de Leiva [2]" w:date="2023-01-04T11:24:00Z"/>
                <w:del w:id="13934" w:author="Nery de Leiva" w:date="2023-01-18T12:24:00Z"/>
                <w:rFonts w:eastAsia="Times New Roman" w:cs="Arial"/>
                <w:sz w:val="14"/>
                <w:szCs w:val="14"/>
                <w:lang w:eastAsia="es-SV"/>
                <w:rPrChange w:id="13935" w:author="Nery de Leiva [2]" w:date="2023-01-04T12:07:00Z">
                  <w:rPr>
                    <w:ins w:id="13936" w:author="Nery de Leiva [2]" w:date="2023-01-04T11:24:00Z"/>
                    <w:del w:id="13937" w:author="Nery de Leiva" w:date="2023-01-18T12:24:00Z"/>
                    <w:rFonts w:eastAsia="Times New Roman" w:cs="Arial"/>
                    <w:sz w:val="16"/>
                    <w:szCs w:val="16"/>
                    <w:lang w:eastAsia="es-SV"/>
                  </w:rPr>
                </w:rPrChange>
              </w:rPr>
              <w:pPrChange w:id="13938" w:author="Nery de Leiva [2]" w:date="2023-01-04T12:08:00Z">
                <w:pPr>
                  <w:jc w:val="center"/>
                </w:pPr>
              </w:pPrChange>
            </w:pPr>
            <w:ins w:id="13939" w:author="Nery de Leiva [2]" w:date="2023-01-04T11:24:00Z">
              <w:del w:id="13940" w:author="Nery de Leiva" w:date="2023-01-18T12:24:00Z">
                <w:r w:rsidRPr="008C1F3E" w:rsidDel="00B213CC">
                  <w:rPr>
                    <w:rFonts w:eastAsia="Times New Roman" w:cs="Arial"/>
                    <w:sz w:val="14"/>
                    <w:szCs w:val="14"/>
                    <w:lang w:eastAsia="es-SV"/>
                    <w:rPrChange w:id="13941" w:author="Nery de Leiva [2]" w:date="2023-01-04T12:07:00Z">
                      <w:rPr>
                        <w:rFonts w:eastAsia="Times New Roman" w:cs="Arial"/>
                        <w:sz w:val="16"/>
                        <w:szCs w:val="16"/>
                        <w:lang w:eastAsia="es-SV"/>
                      </w:rPr>
                    </w:rPrChange>
                  </w:rPr>
                  <w:delText>15126779-00000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3942"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943" w:author="Nery de Leiva [2]" w:date="2023-01-04T11:24:00Z"/>
                <w:del w:id="13944" w:author="Nery de Leiva" w:date="2023-01-18T12:24:00Z"/>
                <w:rFonts w:eastAsia="Times New Roman" w:cs="Arial"/>
                <w:sz w:val="14"/>
                <w:szCs w:val="14"/>
                <w:lang w:eastAsia="es-SV"/>
                <w:rPrChange w:id="13945" w:author="Nery de Leiva [2]" w:date="2023-01-04T12:07:00Z">
                  <w:rPr>
                    <w:ins w:id="13946" w:author="Nery de Leiva [2]" w:date="2023-01-04T11:24:00Z"/>
                    <w:del w:id="13947" w:author="Nery de Leiva" w:date="2023-01-18T12:24:00Z"/>
                    <w:rFonts w:eastAsia="Times New Roman" w:cs="Arial"/>
                    <w:sz w:val="16"/>
                    <w:szCs w:val="16"/>
                    <w:lang w:eastAsia="es-SV"/>
                  </w:rPr>
                </w:rPrChange>
              </w:rPr>
              <w:pPrChange w:id="13948" w:author="Nery de Leiva [2]" w:date="2023-01-04T12:08:00Z">
                <w:pPr>
                  <w:jc w:val="center"/>
                </w:pPr>
              </w:pPrChange>
            </w:pPr>
            <w:ins w:id="13949" w:author="Nery de Leiva [2]" w:date="2023-01-04T11:24:00Z">
              <w:del w:id="13950" w:author="Nery de Leiva" w:date="2023-01-18T12:24:00Z">
                <w:r w:rsidRPr="008C1F3E" w:rsidDel="00B213CC">
                  <w:rPr>
                    <w:rFonts w:eastAsia="Times New Roman" w:cs="Arial"/>
                    <w:sz w:val="14"/>
                    <w:szCs w:val="14"/>
                    <w:lang w:eastAsia="es-SV"/>
                    <w:rPrChange w:id="13951" w:author="Nery de Leiva [2]" w:date="2023-01-04T12:07:00Z">
                      <w:rPr>
                        <w:rFonts w:eastAsia="Times New Roman" w:cs="Arial"/>
                        <w:sz w:val="16"/>
                        <w:szCs w:val="16"/>
                        <w:lang w:eastAsia="es-SV"/>
                      </w:rPr>
                    </w:rPrChange>
                  </w:rPr>
                  <w:delText>301.482544</w:delText>
                </w:r>
              </w:del>
            </w:ins>
          </w:p>
        </w:tc>
      </w:tr>
      <w:tr w:rsidR="009F050E" w:rsidRPr="00E77C97" w:rsidDel="00B213CC" w:rsidTr="008C1F3E">
        <w:trPr>
          <w:trHeight w:val="20"/>
          <w:ins w:id="13952" w:author="Nery de Leiva [2]" w:date="2023-01-04T11:24:00Z"/>
          <w:del w:id="13953" w:author="Nery de Leiva" w:date="2023-01-18T12:24:00Z"/>
          <w:trPrChange w:id="13954"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3955"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956" w:author="Nery de Leiva [2]" w:date="2023-01-04T11:24:00Z"/>
                <w:del w:id="13957" w:author="Nery de Leiva" w:date="2023-01-18T12:24:00Z"/>
                <w:rFonts w:eastAsia="Times New Roman" w:cs="Arial"/>
                <w:sz w:val="14"/>
                <w:szCs w:val="14"/>
                <w:lang w:eastAsia="es-SV"/>
                <w:rPrChange w:id="13958" w:author="Nery de Leiva [2]" w:date="2023-01-04T12:07:00Z">
                  <w:rPr>
                    <w:ins w:id="13959" w:author="Nery de Leiva [2]" w:date="2023-01-04T11:24:00Z"/>
                    <w:del w:id="13960" w:author="Nery de Leiva" w:date="2023-01-18T12:24:00Z"/>
                    <w:rFonts w:eastAsia="Times New Roman" w:cs="Arial"/>
                    <w:sz w:val="16"/>
                    <w:szCs w:val="16"/>
                    <w:lang w:eastAsia="es-SV"/>
                  </w:rPr>
                </w:rPrChange>
              </w:rPr>
              <w:pPrChange w:id="13961" w:author="Nery de Leiva [2]" w:date="2023-01-04T12:08:00Z">
                <w:pPr>
                  <w:jc w:val="center"/>
                </w:pPr>
              </w:pPrChange>
            </w:pPr>
            <w:ins w:id="13962" w:author="Nery de Leiva [2]" w:date="2023-01-04T11:24:00Z">
              <w:del w:id="13963" w:author="Nery de Leiva" w:date="2023-01-18T12:24:00Z">
                <w:r w:rsidRPr="008C1F3E" w:rsidDel="00B213CC">
                  <w:rPr>
                    <w:rFonts w:eastAsia="Times New Roman" w:cs="Arial"/>
                    <w:sz w:val="14"/>
                    <w:szCs w:val="14"/>
                    <w:lang w:eastAsia="es-SV"/>
                    <w:rPrChange w:id="13964" w:author="Nery de Leiva [2]" w:date="2023-01-04T12:07:00Z">
                      <w:rPr>
                        <w:rFonts w:eastAsia="Times New Roman" w:cs="Arial"/>
                        <w:sz w:val="16"/>
                        <w:szCs w:val="16"/>
                        <w:lang w:eastAsia="es-SV"/>
                      </w:rPr>
                    </w:rPrChange>
                  </w:rPr>
                  <w:delText>7</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965"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3966" w:author="Nery de Leiva [2]" w:date="2023-01-04T11:24:00Z"/>
                <w:del w:id="13967" w:author="Nery de Leiva" w:date="2023-01-18T12:24:00Z"/>
                <w:rFonts w:eastAsia="Times New Roman" w:cs="Arial"/>
                <w:sz w:val="14"/>
                <w:szCs w:val="14"/>
                <w:lang w:eastAsia="es-SV"/>
                <w:rPrChange w:id="13968" w:author="Nery de Leiva [2]" w:date="2023-01-04T12:07:00Z">
                  <w:rPr>
                    <w:ins w:id="13969" w:author="Nery de Leiva [2]" w:date="2023-01-04T11:24:00Z"/>
                    <w:del w:id="13970" w:author="Nery de Leiva" w:date="2023-01-18T12:24:00Z"/>
                    <w:rFonts w:eastAsia="Times New Roman" w:cs="Arial"/>
                    <w:sz w:val="16"/>
                    <w:szCs w:val="16"/>
                    <w:lang w:eastAsia="es-SV"/>
                  </w:rPr>
                </w:rPrChange>
              </w:rPr>
              <w:pPrChange w:id="13971" w:author="Nery de Leiva [2]" w:date="2023-01-04T12:08:00Z">
                <w:pPr/>
              </w:pPrChange>
            </w:pPr>
            <w:ins w:id="13972" w:author="Nery de Leiva [2]" w:date="2023-01-04T11:24:00Z">
              <w:del w:id="13973" w:author="Nery de Leiva" w:date="2023-01-18T12:24:00Z">
                <w:r w:rsidRPr="008C1F3E" w:rsidDel="00B213CC">
                  <w:rPr>
                    <w:rFonts w:eastAsia="Times New Roman" w:cs="Arial"/>
                    <w:sz w:val="14"/>
                    <w:szCs w:val="14"/>
                    <w:lang w:eastAsia="es-SV"/>
                    <w:rPrChange w:id="13974" w:author="Nery de Leiva [2]" w:date="2023-01-04T12:07:00Z">
                      <w:rPr>
                        <w:rFonts w:eastAsia="Times New Roman" w:cs="Arial"/>
                        <w:sz w:val="16"/>
                        <w:szCs w:val="16"/>
                        <w:lang w:eastAsia="es-SV"/>
                      </w:rPr>
                    </w:rPrChange>
                  </w:rPr>
                  <w:delText>EL CHINO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3975"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976" w:author="Nery de Leiva [2]" w:date="2023-01-04T11:24:00Z"/>
                <w:del w:id="13977" w:author="Nery de Leiva" w:date="2023-01-18T12:24:00Z"/>
                <w:rFonts w:eastAsia="Times New Roman" w:cs="Arial"/>
                <w:sz w:val="14"/>
                <w:szCs w:val="14"/>
                <w:lang w:eastAsia="es-SV"/>
                <w:rPrChange w:id="13978" w:author="Nery de Leiva [2]" w:date="2023-01-04T12:07:00Z">
                  <w:rPr>
                    <w:ins w:id="13979" w:author="Nery de Leiva [2]" w:date="2023-01-04T11:24:00Z"/>
                    <w:del w:id="13980" w:author="Nery de Leiva" w:date="2023-01-18T12:24:00Z"/>
                    <w:rFonts w:eastAsia="Times New Roman" w:cs="Arial"/>
                    <w:sz w:val="16"/>
                    <w:szCs w:val="16"/>
                    <w:lang w:eastAsia="es-SV"/>
                  </w:rPr>
                </w:rPrChange>
              </w:rPr>
              <w:pPrChange w:id="13981" w:author="Nery de Leiva [2]" w:date="2023-01-04T12:08:00Z">
                <w:pPr>
                  <w:jc w:val="center"/>
                </w:pPr>
              </w:pPrChange>
            </w:pPr>
            <w:ins w:id="13982" w:author="Nery de Leiva [2]" w:date="2023-01-04T11:24:00Z">
              <w:del w:id="13983" w:author="Nery de Leiva" w:date="2023-01-18T12:24:00Z">
                <w:r w:rsidRPr="008C1F3E" w:rsidDel="00B213CC">
                  <w:rPr>
                    <w:rFonts w:eastAsia="Times New Roman" w:cs="Arial"/>
                    <w:sz w:val="14"/>
                    <w:szCs w:val="14"/>
                    <w:lang w:eastAsia="es-SV"/>
                    <w:rPrChange w:id="13984" w:author="Nery de Leiva [2]" w:date="2023-01-04T12:07:00Z">
                      <w:rPr>
                        <w:rFonts w:eastAsia="Times New Roman" w:cs="Arial"/>
                        <w:sz w:val="16"/>
                        <w:szCs w:val="16"/>
                        <w:lang w:eastAsia="es-SV"/>
                      </w:rPr>
                    </w:rPrChange>
                  </w:rPr>
                  <w:delText>San Francisco Menéndez</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3985"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3986" w:author="Nery de Leiva [2]" w:date="2023-01-04T11:24:00Z"/>
                <w:del w:id="13987" w:author="Nery de Leiva" w:date="2023-01-18T12:24:00Z"/>
                <w:rFonts w:eastAsia="Times New Roman" w:cs="Arial"/>
                <w:sz w:val="14"/>
                <w:szCs w:val="14"/>
                <w:lang w:eastAsia="es-SV"/>
                <w:rPrChange w:id="13988" w:author="Nery de Leiva [2]" w:date="2023-01-04T12:07:00Z">
                  <w:rPr>
                    <w:ins w:id="13989" w:author="Nery de Leiva [2]" w:date="2023-01-04T11:24:00Z"/>
                    <w:del w:id="13990" w:author="Nery de Leiva" w:date="2023-01-18T12:24:00Z"/>
                    <w:rFonts w:eastAsia="Times New Roman" w:cs="Arial"/>
                    <w:sz w:val="16"/>
                    <w:szCs w:val="16"/>
                    <w:lang w:eastAsia="es-SV"/>
                  </w:rPr>
                </w:rPrChange>
              </w:rPr>
              <w:pPrChange w:id="13991" w:author="Nery de Leiva [2]" w:date="2023-01-04T12:08:00Z">
                <w:pPr>
                  <w:jc w:val="center"/>
                </w:pPr>
              </w:pPrChange>
            </w:pPr>
            <w:ins w:id="13992" w:author="Nery de Leiva [2]" w:date="2023-01-04T11:24:00Z">
              <w:del w:id="13993" w:author="Nery de Leiva" w:date="2023-01-18T12:24:00Z">
                <w:r w:rsidRPr="008C1F3E" w:rsidDel="00B213CC">
                  <w:rPr>
                    <w:rFonts w:eastAsia="Times New Roman" w:cs="Arial"/>
                    <w:sz w:val="14"/>
                    <w:szCs w:val="14"/>
                    <w:lang w:eastAsia="es-SV"/>
                    <w:rPrChange w:id="13994"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3995"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3996" w:author="Nery de Leiva [2]" w:date="2023-01-04T11:24:00Z"/>
                <w:del w:id="13997" w:author="Nery de Leiva" w:date="2023-01-18T12:24:00Z"/>
                <w:rFonts w:eastAsia="Times New Roman" w:cs="Arial"/>
                <w:sz w:val="14"/>
                <w:szCs w:val="14"/>
                <w:lang w:eastAsia="es-SV"/>
                <w:rPrChange w:id="13998" w:author="Nery de Leiva [2]" w:date="2023-01-04T12:07:00Z">
                  <w:rPr>
                    <w:ins w:id="13999" w:author="Nery de Leiva [2]" w:date="2023-01-04T11:24:00Z"/>
                    <w:del w:id="14000" w:author="Nery de Leiva" w:date="2023-01-18T12:24:00Z"/>
                    <w:rFonts w:eastAsia="Times New Roman" w:cs="Arial"/>
                    <w:sz w:val="16"/>
                    <w:szCs w:val="16"/>
                    <w:lang w:eastAsia="es-SV"/>
                  </w:rPr>
                </w:rPrChange>
              </w:rPr>
              <w:pPrChange w:id="14001" w:author="Nery de Leiva [2]" w:date="2023-01-04T12:08:00Z">
                <w:pPr>
                  <w:jc w:val="center"/>
                </w:pPr>
              </w:pPrChange>
            </w:pPr>
            <w:ins w:id="14002" w:author="Nery de Leiva [2]" w:date="2023-01-04T11:24:00Z">
              <w:del w:id="14003" w:author="Nery de Leiva" w:date="2023-01-18T12:24:00Z">
                <w:r w:rsidRPr="008C1F3E" w:rsidDel="00B213CC">
                  <w:rPr>
                    <w:rFonts w:eastAsia="Times New Roman" w:cs="Arial"/>
                    <w:sz w:val="14"/>
                    <w:szCs w:val="14"/>
                    <w:lang w:eastAsia="es-SV"/>
                    <w:rPrChange w:id="14004" w:author="Nery de Leiva [2]" w:date="2023-01-04T12:07:00Z">
                      <w:rPr>
                        <w:rFonts w:eastAsia="Times New Roman" w:cs="Arial"/>
                        <w:sz w:val="16"/>
                        <w:szCs w:val="16"/>
                        <w:lang w:eastAsia="es-SV"/>
                      </w:rPr>
                    </w:rPrChange>
                  </w:rPr>
                  <w:delText>PORCIÓN 1-1, 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005"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006" w:author="Nery de Leiva [2]" w:date="2023-01-04T11:24:00Z"/>
                <w:del w:id="14007" w:author="Nery de Leiva" w:date="2023-01-18T12:24:00Z"/>
                <w:rFonts w:eastAsia="Times New Roman" w:cs="Arial"/>
                <w:sz w:val="14"/>
                <w:szCs w:val="14"/>
                <w:lang w:eastAsia="es-SV"/>
                <w:rPrChange w:id="14008" w:author="Nery de Leiva [2]" w:date="2023-01-04T12:07:00Z">
                  <w:rPr>
                    <w:ins w:id="14009" w:author="Nery de Leiva [2]" w:date="2023-01-04T11:24:00Z"/>
                    <w:del w:id="14010" w:author="Nery de Leiva" w:date="2023-01-18T12:24:00Z"/>
                    <w:rFonts w:eastAsia="Times New Roman" w:cs="Arial"/>
                    <w:sz w:val="16"/>
                    <w:szCs w:val="16"/>
                    <w:lang w:eastAsia="es-SV"/>
                  </w:rPr>
                </w:rPrChange>
              </w:rPr>
              <w:pPrChange w:id="14011" w:author="Nery de Leiva [2]" w:date="2023-01-04T12:08:00Z">
                <w:pPr>
                  <w:jc w:val="center"/>
                </w:pPr>
              </w:pPrChange>
            </w:pPr>
            <w:ins w:id="14012" w:author="Nery de Leiva [2]" w:date="2023-01-04T11:24:00Z">
              <w:del w:id="14013" w:author="Nery de Leiva" w:date="2023-01-18T12:24:00Z">
                <w:r w:rsidRPr="008C1F3E" w:rsidDel="00B213CC">
                  <w:rPr>
                    <w:rFonts w:eastAsia="Times New Roman" w:cs="Arial"/>
                    <w:sz w:val="14"/>
                    <w:szCs w:val="14"/>
                    <w:lang w:eastAsia="es-SV"/>
                    <w:rPrChange w:id="14014" w:author="Nery de Leiva [2]" w:date="2023-01-04T12:07:00Z">
                      <w:rPr>
                        <w:rFonts w:eastAsia="Times New Roman" w:cs="Arial"/>
                        <w:sz w:val="16"/>
                        <w:szCs w:val="16"/>
                        <w:lang w:eastAsia="es-SV"/>
                      </w:rPr>
                    </w:rPrChange>
                  </w:rPr>
                  <w:delText>15143917-00000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015"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016" w:author="Nery de Leiva [2]" w:date="2023-01-04T11:24:00Z"/>
                <w:del w:id="14017" w:author="Nery de Leiva" w:date="2023-01-18T12:24:00Z"/>
                <w:rFonts w:eastAsia="Times New Roman" w:cs="Arial"/>
                <w:sz w:val="14"/>
                <w:szCs w:val="14"/>
                <w:lang w:eastAsia="es-SV"/>
                <w:rPrChange w:id="14018" w:author="Nery de Leiva [2]" w:date="2023-01-04T12:07:00Z">
                  <w:rPr>
                    <w:ins w:id="14019" w:author="Nery de Leiva [2]" w:date="2023-01-04T11:24:00Z"/>
                    <w:del w:id="14020" w:author="Nery de Leiva" w:date="2023-01-18T12:24:00Z"/>
                    <w:rFonts w:eastAsia="Times New Roman" w:cs="Arial"/>
                    <w:sz w:val="16"/>
                    <w:szCs w:val="16"/>
                    <w:lang w:eastAsia="es-SV"/>
                  </w:rPr>
                </w:rPrChange>
              </w:rPr>
              <w:pPrChange w:id="14021" w:author="Nery de Leiva [2]" w:date="2023-01-04T12:08:00Z">
                <w:pPr>
                  <w:jc w:val="center"/>
                </w:pPr>
              </w:pPrChange>
            </w:pPr>
            <w:ins w:id="14022" w:author="Nery de Leiva [2]" w:date="2023-01-04T11:24:00Z">
              <w:del w:id="14023" w:author="Nery de Leiva" w:date="2023-01-18T12:24:00Z">
                <w:r w:rsidRPr="008C1F3E" w:rsidDel="00B213CC">
                  <w:rPr>
                    <w:rFonts w:eastAsia="Times New Roman" w:cs="Arial"/>
                    <w:sz w:val="14"/>
                    <w:szCs w:val="14"/>
                    <w:lang w:eastAsia="es-SV"/>
                    <w:rPrChange w:id="14024" w:author="Nery de Leiva [2]" w:date="2023-01-04T12:07:00Z">
                      <w:rPr>
                        <w:rFonts w:eastAsia="Times New Roman" w:cs="Arial"/>
                        <w:sz w:val="16"/>
                        <w:szCs w:val="16"/>
                        <w:lang w:eastAsia="es-SV"/>
                      </w:rPr>
                    </w:rPrChange>
                  </w:rPr>
                  <w:delText>17.306955</w:delText>
                </w:r>
              </w:del>
            </w:ins>
          </w:p>
        </w:tc>
      </w:tr>
      <w:tr w:rsidR="009F050E" w:rsidRPr="00E77C97" w:rsidDel="00B213CC" w:rsidTr="008C1F3E">
        <w:trPr>
          <w:trHeight w:val="20"/>
          <w:ins w:id="14025" w:author="Nery de Leiva [2]" w:date="2023-01-04T11:24:00Z"/>
          <w:del w:id="14026" w:author="Nery de Leiva" w:date="2023-01-18T12:24:00Z"/>
          <w:trPrChange w:id="14027"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028"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29" w:author="Nery de Leiva [2]" w:date="2023-01-04T11:24:00Z"/>
                <w:del w:id="14030" w:author="Nery de Leiva" w:date="2023-01-18T12:24:00Z"/>
                <w:rFonts w:eastAsia="Times New Roman" w:cs="Arial"/>
                <w:sz w:val="14"/>
                <w:szCs w:val="14"/>
                <w:lang w:eastAsia="es-SV"/>
                <w:rPrChange w:id="14031" w:author="Nery de Leiva [2]" w:date="2023-01-04T12:07:00Z">
                  <w:rPr>
                    <w:ins w:id="14032" w:author="Nery de Leiva [2]" w:date="2023-01-04T11:24:00Z"/>
                    <w:del w:id="14033" w:author="Nery de Leiva" w:date="2023-01-18T12:24:00Z"/>
                    <w:rFonts w:eastAsia="Times New Roman" w:cs="Arial"/>
                    <w:sz w:val="16"/>
                    <w:szCs w:val="16"/>
                    <w:lang w:eastAsia="es-SV"/>
                  </w:rPr>
                </w:rPrChange>
              </w:rPr>
              <w:pPrChange w:id="140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035"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36" w:author="Nery de Leiva [2]" w:date="2023-01-04T11:24:00Z"/>
                <w:del w:id="14037" w:author="Nery de Leiva" w:date="2023-01-18T12:24:00Z"/>
                <w:rFonts w:eastAsia="Times New Roman" w:cs="Arial"/>
                <w:sz w:val="14"/>
                <w:szCs w:val="14"/>
                <w:lang w:eastAsia="es-SV"/>
                <w:rPrChange w:id="14038" w:author="Nery de Leiva [2]" w:date="2023-01-04T12:07:00Z">
                  <w:rPr>
                    <w:ins w:id="14039" w:author="Nery de Leiva [2]" w:date="2023-01-04T11:24:00Z"/>
                    <w:del w:id="14040" w:author="Nery de Leiva" w:date="2023-01-18T12:24:00Z"/>
                    <w:rFonts w:eastAsia="Times New Roman" w:cs="Arial"/>
                    <w:sz w:val="16"/>
                    <w:szCs w:val="16"/>
                    <w:lang w:eastAsia="es-SV"/>
                  </w:rPr>
                </w:rPrChange>
              </w:rPr>
              <w:pPrChange w:id="140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042"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43" w:author="Nery de Leiva [2]" w:date="2023-01-04T11:24:00Z"/>
                <w:del w:id="14044" w:author="Nery de Leiva" w:date="2023-01-18T12:24:00Z"/>
                <w:rFonts w:eastAsia="Times New Roman" w:cs="Arial"/>
                <w:sz w:val="14"/>
                <w:szCs w:val="14"/>
                <w:lang w:eastAsia="es-SV"/>
                <w:rPrChange w:id="14045" w:author="Nery de Leiva [2]" w:date="2023-01-04T12:07:00Z">
                  <w:rPr>
                    <w:ins w:id="14046" w:author="Nery de Leiva [2]" w:date="2023-01-04T11:24:00Z"/>
                    <w:del w:id="14047" w:author="Nery de Leiva" w:date="2023-01-18T12:24:00Z"/>
                    <w:rFonts w:eastAsia="Times New Roman" w:cs="Arial"/>
                    <w:sz w:val="16"/>
                    <w:szCs w:val="16"/>
                    <w:lang w:eastAsia="es-SV"/>
                  </w:rPr>
                </w:rPrChange>
              </w:rPr>
              <w:pPrChange w:id="140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049"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50" w:author="Nery de Leiva [2]" w:date="2023-01-04T11:24:00Z"/>
                <w:del w:id="14051" w:author="Nery de Leiva" w:date="2023-01-18T12:24:00Z"/>
                <w:rFonts w:eastAsia="Times New Roman" w:cs="Arial"/>
                <w:sz w:val="14"/>
                <w:szCs w:val="14"/>
                <w:lang w:eastAsia="es-SV"/>
                <w:rPrChange w:id="14052" w:author="Nery de Leiva [2]" w:date="2023-01-04T12:07:00Z">
                  <w:rPr>
                    <w:ins w:id="14053" w:author="Nery de Leiva [2]" w:date="2023-01-04T11:24:00Z"/>
                    <w:del w:id="14054" w:author="Nery de Leiva" w:date="2023-01-18T12:24:00Z"/>
                    <w:rFonts w:eastAsia="Times New Roman" w:cs="Arial"/>
                    <w:sz w:val="16"/>
                    <w:szCs w:val="16"/>
                    <w:lang w:eastAsia="es-SV"/>
                  </w:rPr>
                </w:rPrChange>
              </w:rPr>
              <w:pPrChange w:id="140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056"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057" w:author="Nery de Leiva [2]" w:date="2023-01-04T11:24:00Z"/>
                <w:del w:id="14058" w:author="Nery de Leiva" w:date="2023-01-18T12:24:00Z"/>
                <w:rFonts w:eastAsia="Times New Roman" w:cs="Arial"/>
                <w:sz w:val="14"/>
                <w:szCs w:val="14"/>
                <w:lang w:eastAsia="es-SV"/>
                <w:rPrChange w:id="14059" w:author="Nery de Leiva [2]" w:date="2023-01-04T12:07:00Z">
                  <w:rPr>
                    <w:ins w:id="14060" w:author="Nery de Leiva [2]" w:date="2023-01-04T11:24:00Z"/>
                    <w:del w:id="14061" w:author="Nery de Leiva" w:date="2023-01-18T12:24:00Z"/>
                    <w:rFonts w:eastAsia="Times New Roman" w:cs="Arial"/>
                    <w:sz w:val="16"/>
                    <w:szCs w:val="16"/>
                    <w:lang w:eastAsia="es-SV"/>
                  </w:rPr>
                </w:rPrChange>
              </w:rPr>
              <w:pPrChange w:id="14062" w:author="Nery de Leiva [2]" w:date="2023-01-04T12:08:00Z">
                <w:pPr>
                  <w:jc w:val="center"/>
                </w:pPr>
              </w:pPrChange>
            </w:pPr>
            <w:ins w:id="14063" w:author="Nery de Leiva [2]" w:date="2023-01-04T11:24:00Z">
              <w:del w:id="14064" w:author="Nery de Leiva" w:date="2023-01-18T12:24:00Z">
                <w:r w:rsidRPr="008C1F3E" w:rsidDel="00B213CC">
                  <w:rPr>
                    <w:rFonts w:eastAsia="Times New Roman" w:cs="Arial"/>
                    <w:sz w:val="14"/>
                    <w:szCs w:val="14"/>
                    <w:lang w:eastAsia="es-SV"/>
                    <w:rPrChange w:id="14065" w:author="Nery de Leiva [2]" w:date="2023-01-04T12:07:00Z">
                      <w:rPr>
                        <w:rFonts w:eastAsia="Times New Roman" w:cs="Arial"/>
                        <w:sz w:val="16"/>
                        <w:szCs w:val="16"/>
                        <w:lang w:eastAsia="es-SV"/>
                      </w:rPr>
                    </w:rPrChange>
                  </w:rPr>
                  <w:delText>PORCIÓN 1-A-1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066"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067" w:author="Nery de Leiva [2]" w:date="2023-01-04T11:24:00Z"/>
                <w:del w:id="14068" w:author="Nery de Leiva" w:date="2023-01-18T12:24:00Z"/>
                <w:rFonts w:eastAsia="Times New Roman" w:cs="Arial"/>
                <w:sz w:val="14"/>
                <w:szCs w:val="14"/>
                <w:lang w:eastAsia="es-SV"/>
                <w:rPrChange w:id="14069" w:author="Nery de Leiva [2]" w:date="2023-01-04T12:07:00Z">
                  <w:rPr>
                    <w:ins w:id="14070" w:author="Nery de Leiva [2]" w:date="2023-01-04T11:24:00Z"/>
                    <w:del w:id="14071" w:author="Nery de Leiva" w:date="2023-01-18T12:24:00Z"/>
                    <w:rFonts w:eastAsia="Times New Roman" w:cs="Arial"/>
                    <w:sz w:val="16"/>
                    <w:szCs w:val="16"/>
                    <w:lang w:eastAsia="es-SV"/>
                  </w:rPr>
                </w:rPrChange>
              </w:rPr>
              <w:pPrChange w:id="14072" w:author="Nery de Leiva [2]" w:date="2023-01-04T12:08:00Z">
                <w:pPr>
                  <w:jc w:val="center"/>
                </w:pPr>
              </w:pPrChange>
            </w:pPr>
            <w:ins w:id="14073" w:author="Nery de Leiva [2]" w:date="2023-01-04T11:24:00Z">
              <w:del w:id="14074" w:author="Nery de Leiva" w:date="2023-01-18T12:24:00Z">
                <w:r w:rsidRPr="008C1F3E" w:rsidDel="00B213CC">
                  <w:rPr>
                    <w:rFonts w:eastAsia="Times New Roman" w:cs="Arial"/>
                    <w:sz w:val="14"/>
                    <w:szCs w:val="14"/>
                    <w:lang w:eastAsia="es-SV"/>
                    <w:rPrChange w:id="14075" w:author="Nery de Leiva [2]" w:date="2023-01-04T12:07:00Z">
                      <w:rPr>
                        <w:rFonts w:eastAsia="Times New Roman" w:cs="Arial"/>
                        <w:sz w:val="16"/>
                        <w:szCs w:val="16"/>
                        <w:lang w:eastAsia="es-SV"/>
                      </w:rPr>
                    </w:rPrChange>
                  </w:rPr>
                  <w:delText>15143671-00000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076"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077" w:author="Nery de Leiva [2]" w:date="2023-01-04T11:24:00Z"/>
                <w:del w:id="14078" w:author="Nery de Leiva" w:date="2023-01-18T12:24:00Z"/>
                <w:rFonts w:eastAsia="Times New Roman" w:cs="Arial"/>
                <w:sz w:val="14"/>
                <w:szCs w:val="14"/>
                <w:lang w:eastAsia="es-SV"/>
                <w:rPrChange w:id="14079" w:author="Nery de Leiva [2]" w:date="2023-01-04T12:07:00Z">
                  <w:rPr>
                    <w:ins w:id="14080" w:author="Nery de Leiva [2]" w:date="2023-01-04T11:24:00Z"/>
                    <w:del w:id="14081" w:author="Nery de Leiva" w:date="2023-01-18T12:24:00Z"/>
                    <w:rFonts w:eastAsia="Times New Roman" w:cs="Arial"/>
                    <w:sz w:val="16"/>
                    <w:szCs w:val="16"/>
                    <w:lang w:eastAsia="es-SV"/>
                  </w:rPr>
                </w:rPrChange>
              </w:rPr>
              <w:pPrChange w:id="14082" w:author="Nery de Leiva [2]" w:date="2023-01-04T12:08:00Z">
                <w:pPr>
                  <w:jc w:val="center"/>
                </w:pPr>
              </w:pPrChange>
            </w:pPr>
            <w:ins w:id="14083" w:author="Nery de Leiva [2]" w:date="2023-01-04T11:24:00Z">
              <w:del w:id="14084" w:author="Nery de Leiva" w:date="2023-01-18T12:24:00Z">
                <w:r w:rsidRPr="008C1F3E" w:rsidDel="00B213CC">
                  <w:rPr>
                    <w:rFonts w:eastAsia="Times New Roman" w:cs="Arial"/>
                    <w:sz w:val="14"/>
                    <w:szCs w:val="14"/>
                    <w:lang w:eastAsia="es-SV"/>
                    <w:rPrChange w:id="14085" w:author="Nery de Leiva [2]" w:date="2023-01-04T12:07:00Z">
                      <w:rPr>
                        <w:rFonts w:eastAsia="Times New Roman" w:cs="Arial"/>
                        <w:sz w:val="16"/>
                        <w:szCs w:val="16"/>
                        <w:lang w:eastAsia="es-SV"/>
                      </w:rPr>
                    </w:rPrChange>
                  </w:rPr>
                  <w:delText>55.832634</w:delText>
                </w:r>
              </w:del>
            </w:ins>
          </w:p>
        </w:tc>
      </w:tr>
      <w:tr w:rsidR="009F050E" w:rsidRPr="00E77C97" w:rsidDel="00B213CC" w:rsidTr="008C1F3E">
        <w:trPr>
          <w:trHeight w:val="20"/>
          <w:ins w:id="14086" w:author="Nery de Leiva [2]" w:date="2023-01-04T11:24:00Z"/>
          <w:del w:id="14087" w:author="Nery de Leiva" w:date="2023-01-18T12:24:00Z"/>
          <w:trPrChange w:id="14088"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089"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90" w:author="Nery de Leiva [2]" w:date="2023-01-04T11:24:00Z"/>
                <w:del w:id="14091" w:author="Nery de Leiva" w:date="2023-01-18T12:24:00Z"/>
                <w:rFonts w:eastAsia="Times New Roman" w:cs="Arial"/>
                <w:sz w:val="14"/>
                <w:szCs w:val="14"/>
                <w:lang w:eastAsia="es-SV"/>
                <w:rPrChange w:id="14092" w:author="Nery de Leiva [2]" w:date="2023-01-04T12:07:00Z">
                  <w:rPr>
                    <w:ins w:id="14093" w:author="Nery de Leiva [2]" w:date="2023-01-04T11:24:00Z"/>
                    <w:del w:id="14094" w:author="Nery de Leiva" w:date="2023-01-18T12:24:00Z"/>
                    <w:rFonts w:eastAsia="Times New Roman" w:cs="Arial"/>
                    <w:sz w:val="16"/>
                    <w:szCs w:val="16"/>
                    <w:lang w:eastAsia="es-SV"/>
                  </w:rPr>
                </w:rPrChange>
              </w:rPr>
              <w:pPrChange w:id="140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096"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097" w:author="Nery de Leiva [2]" w:date="2023-01-04T11:24:00Z"/>
                <w:del w:id="14098" w:author="Nery de Leiva" w:date="2023-01-18T12:24:00Z"/>
                <w:rFonts w:eastAsia="Times New Roman" w:cs="Arial"/>
                <w:sz w:val="14"/>
                <w:szCs w:val="14"/>
                <w:lang w:eastAsia="es-SV"/>
                <w:rPrChange w:id="14099" w:author="Nery de Leiva [2]" w:date="2023-01-04T12:07:00Z">
                  <w:rPr>
                    <w:ins w:id="14100" w:author="Nery de Leiva [2]" w:date="2023-01-04T11:24:00Z"/>
                    <w:del w:id="14101" w:author="Nery de Leiva" w:date="2023-01-18T12:24:00Z"/>
                    <w:rFonts w:eastAsia="Times New Roman" w:cs="Arial"/>
                    <w:sz w:val="16"/>
                    <w:szCs w:val="16"/>
                    <w:lang w:eastAsia="es-SV"/>
                  </w:rPr>
                </w:rPrChange>
              </w:rPr>
              <w:pPrChange w:id="141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103"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04" w:author="Nery de Leiva [2]" w:date="2023-01-04T11:24:00Z"/>
                <w:del w:id="14105" w:author="Nery de Leiva" w:date="2023-01-18T12:24:00Z"/>
                <w:rFonts w:eastAsia="Times New Roman" w:cs="Arial"/>
                <w:sz w:val="14"/>
                <w:szCs w:val="14"/>
                <w:lang w:eastAsia="es-SV"/>
                <w:rPrChange w:id="14106" w:author="Nery de Leiva [2]" w:date="2023-01-04T12:07:00Z">
                  <w:rPr>
                    <w:ins w:id="14107" w:author="Nery de Leiva [2]" w:date="2023-01-04T11:24:00Z"/>
                    <w:del w:id="14108" w:author="Nery de Leiva" w:date="2023-01-18T12:24:00Z"/>
                    <w:rFonts w:eastAsia="Times New Roman" w:cs="Arial"/>
                    <w:sz w:val="16"/>
                    <w:szCs w:val="16"/>
                    <w:lang w:eastAsia="es-SV"/>
                  </w:rPr>
                </w:rPrChange>
              </w:rPr>
              <w:pPrChange w:id="1410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110"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11" w:author="Nery de Leiva [2]" w:date="2023-01-04T11:24:00Z"/>
                <w:del w:id="14112" w:author="Nery de Leiva" w:date="2023-01-18T12:24:00Z"/>
                <w:rFonts w:eastAsia="Times New Roman" w:cs="Arial"/>
                <w:sz w:val="14"/>
                <w:szCs w:val="14"/>
                <w:lang w:eastAsia="es-SV"/>
                <w:rPrChange w:id="14113" w:author="Nery de Leiva [2]" w:date="2023-01-04T12:07:00Z">
                  <w:rPr>
                    <w:ins w:id="14114" w:author="Nery de Leiva [2]" w:date="2023-01-04T11:24:00Z"/>
                    <w:del w:id="14115" w:author="Nery de Leiva" w:date="2023-01-18T12:24:00Z"/>
                    <w:rFonts w:eastAsia="Times New Roman" w:cs="Arial"/>
                    <w:sz w:val="16"/>
                    <w:szCs w:val="16"/>
                    <w:lang w:eastAsia="es-SV"/>
                  </w:rPr>
                </w:rPrChange>
              </w:rPr>
              <w:pPrChange w:id="1411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117"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118" w:author="Nery de Leiva [2]" w:date="2023-01-04T11:24:00Z"/>
                <w:del w:id="14119" w:author="Nery de Leiva" w:date="2023-01-18T12:24:00Z"/>
                <w:rFonts w:eastAsia="Times New Roman" w:cs="Arial"/>
                <w:sz w:val="14"/>
                <w:szCs w:val="14"/>
                <w:lang w:eastAsia="es-SV"/>
                <w:rPrChange w:id="14120" w:author="Nery de Leiva [2]" w:date="2023-01-04T12:07:00Z">
                  <w:rPr>
                    <w:ins w:id="14121" w:author="Nery de Leiva [2]" w:date="2023-01-04T11:24:00Z"/>
                    <w:del w:id="14122" w:author="Nery de Leiva" w:date="2023-01-18T12:24:00Z"/>
                    <w:rFonts w:eastAsia="Times New Roman" w:cs="Arial"/>
                    <w:sz w:val="16"/>
                    <w:szCs w:val="16"/>
                    <w:lang w:eastAsia="es-SV"/>
                  </w:rPr>
                </w:rPrChange>
              </w:rPr>
              <w:pPrChange w:id="14123" w:author="Nery de Leiva [2]" w:date="2023-01-04T12:08:00Z">
                <w:pPr>
                  <w:jc w:val="center"/>
                </w:pPr>
              </w:pPrChange>
            </w:pPr>
            <w:ins w:id="14124" w:author="Nery de Leiva [2]" w:date="2023-01-04T11:24:00Z">
              <w:del w:id="14125" w:author="Nery de Leiva" w:date="2023-01-18T12:24:00Z">
                <w:r w:rsidRPr="008C1F3E" w:rsidDel="00B213CC">
                  <w:rPr>
                    <w:rFonts w:eastAsia="Times New Roman" w:cs="Arial"/>
                    <w:sz w:val="14"/>
                    <w:szCs w:val="14"/>
                    <w:lang w:eastAsia="es-SV"/>
                    <w:rPrChange w:id="14126" w:author="Nery de Leiva [2]" w:date="2023-01-04T12:07:00Z">
                      <w:rPr>
                        <w:rFonts w:eastAsia="Times New Roman" w:cs="Arial"/>
                        <w:sz w:val="16"/>
                        <w:szCs w:val="16"/>
                        <w:lang w:eastAsia="es-SV"/>
                      </w:rPr>
                    </w:rPrChange>
                  </w:rPr>
                  <w:delText>PORCIÓN 1-A-2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127"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128" w:author="Nery de Leiva [2]" w:date="2023-01-04T11:24:00Z"/>
                <w:del w:id="14129" w:author="Nery de Leiva" w:date="2023-01-18T12:24:00Z"/>
                <w:rFonts w:eastAsia="Times New Roman" w:cs="Arial"/>
                <w:sz w:val="14"/>
                <w:szCs w:val="14"/>
                <w:lang w:eastAsia="es-SV"/>
                <w:rPrChange w:id="14130" w:author="Nery de Leiva [2]" w:date="2023-01-04T12:07:00Z">
                  <w:rPr>
                    <w:ins w:id="14131" w:author="Nery de Leiva [2]" w:date="2023-01-04T11:24:00Z"/>
                    <w:del w:id="14132" w:author="Nery de Leiva" w:date="2023-01-18T12:24:00Z"/>
                    <w:rFonts w:eastAsia="Times New Roman" w:cs="Arial"/>
                    <w:sz w:val="16"/>
                    <w:szCs w:val="16"/>
                    <w:lang w:eastAsia="es-SV"/>
                  </w:rPr>
                </w:rPrChange>
              </w:rPr>
              <w:pPrChange w:id="14133" w:author="Nery de Leiva [2]" w:date="2023-01-04T12:08:00Z">
                <w:pPr>
                  <w:jc w:val="center"/>
                </w:pPr>
              </w:pPrChange>
            </w:pPr>
            <w:ins w:id="14134" w:author="Nery de Leiva [2]" w:date="2023-01-04T11:24:00Z">
              <w:del w:id="14135" w:author="Nery de Leiva" w:date="2023-01-18T12:24:00Z">
                <w:r w:rsidRPr="008C1F3E" w:rsidDel="00B213CC">
                  <w:rPr>
                    <w:rFonts w:eastAsia="Times New Roman" w:cs="Arial"/>
                    <w:sz w:val="14"/>
                    <w:szCs w:val="14"/>
                    <w:lang w:eastAsia="es-SV"/>
                    <w:rPrChange w:id="14136" w:author="Nery de Leiva [2]" w:date="2023-01-04T12:07:00Z">
                      <w:rPr>
                        <w:rFonts w:eastAsia="Times New Roman" w:cs="Arial"/>
                        <w:sz w:val="16"/>
                        <w:szCs w:val="16"/>
                        <w:lang w:eastAsia="es-SV"/>
                      </w:rPr>
                    </w:rPrChange>
                  </w:rPr>
                  <w:delText>15143672-00000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137"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138" w:author="Nery de Leiva [2]" w:date="2023-01-04T11:24:00Z"/>
                <w:del w:id="14139" w:author="Nery de Leiva" w:date="2023-01-18T12:24:00Z"/>
                <w:rFonts w:eastAsia="Times New Roman" w:cs="Arial"/>
                <w:sz w:val="14"/>
                <w:szCs w:val="14"/>
                <w:lang w:eastAsia="es-SV"/>
                <w:rPrChange w:id="14140" w:author="Nery de Leiva [2]" w:date="2023-01-04T12:07:00Z">
                  <w:rPr>
                    <w:ins w:id="14141" w:author="Nery de Leiva [2]" w:date="2023-01-04T11:24:00Z"/>
                    <w:del w:id="14142" w:author="Nery de Leiva" w:date="2023-01-18T12:24:00Z"/>
                    <w:rFonts w:eastAsia="Times New Roman" w:cs="Arial"/>
                    <w:sz w:val="16"/>
                    <w:szCs w:val="16"/>
                    <w:lang w:eastAsia="es-SV"/>
                  </w:rPr>
                </w:rPrChange>
              </w:rPr>
              <w:pPrChange w:id="14143" w:author="Nery de Leiva [2]" w:date="2023-01-04T12:08:00Z">
                <w:pPr>
                  <w:jc w:val="center"/>
                </w:pPr>
              </w:pPrChange>
            </w:pPr>
            <w:ins w:id="14144" w:author="Nery de Leiva [2]" w:date="2023-01-04T11:24:00Z">
              <w:del w:id="14145" w:author="Nery de Leiva" w:date="2023-01-18T12:24:00Z">
                <w:r w:rsidRPr="008C1F3E" w:rsidDel="00B213CC">
                  <w:rPr>
                    <w:rFonts w:eastAsia="Times New Roman" w:cs="Arial"/>
                    <w:sz w:val="14"/>
                    <w:szCs w:val="14"/>
                    <w:lang w:eastAsia="es-SV"/>
                    <w:rPrChange w:id="14146" w:author="Nery de Leiva [2]" w:date="2023-01-04T12:07:00Z">
                      <w:rPr>
                        <w:rFonts w:eastAsia="Times New Roman" w:cs="Arial"/>
                        <w:sz w:val="16"/>
                        <w:szCs w:val="16"/>
                        <w:lang w:eastAsia="es-SV"/>
                      </w:rPr>
                    </w:rPrChange>
                  </w:rPr>
                  <w:delText>12.302122</w:delText>
                </w:r>
              </w:del>
            </w:ins>
          </w:p>
        </w:tc>
      </w:tr>
      <w:tr w:rsidR="009F050E" w:rsidRPr="00E77C97" w:rsidDel="00B213CC" w:rsidTr="008C1F3E">
        <w:trPr>
          <w:trHeight w:val="20"/>
          <w:ins w:id="14147" w:author="Nery de Leiva [2]" w:date="2023-01-04T11:24:00Z"/>
          <w:del w:id="14148" w:author="Nery de Leiva" w:date="2023-01-18T12:24:00Z"/>
          <w:trPrChange w:id="1414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15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51" w:author="Nery de Leiva [2]" w:date="2023-01-04T11:24:00Z"/>
                <w:del w:id="14152" w:author="Nery de Leiva" w:date="2023-01-18T12:24:00Z"/>
                <w:rFonts w:eastAsia="Times New Roman" w:cs="Arial"/>
                <w:sz w:val="14"/>
                <w:szCs w:val="14"/>
                <w:lang w:eastAsia="es-SV"/>
                <w:rPrChange w:id="14153" w:author="Nery de Leiva [2]" w:date="2023-01-04T12:07:00Z">
                  <w:rPr>
                    <w:ins w:id="14154" w:author="Nery de Leiva [2]" w:date="2023-01-04T11:24:00Z"/>
                    <w:del w:id="14155" w:author="Nery de Leiva" w:date="2023-01-18T12:24:00Z"/>
                    <w:rFonts w:eastAsia="Times New Roman" w:cs="Arial"/>
                    <w:sz w:val="16"/>
                    <w:szCs w:val="16"/>
                    <w:lang w:eastAsia="es-SV"/>
                  </w:rPr>
                </w:rPrChange>
              </w:rPr>
              <w:pPrChange w:id="141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15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58" w:author="Nery de Leiva [2]" w:date="2023-01-04T11:24:00Z"/>
                <w:del w:id="14159" w:author="Nery de Leiva" w:date="2023-01-18T12:24:00Z"/>
                <w:rFonts w:eastAsia="Times New Roman" w:cs="Arial"/>
                <w:sz w:val="14"/>
                <w:szCs w:val="14"/>
                <w:lang w:eastAsia="es-SV"/>
                <w:rPrChange w:id="14160" w:author="Nery de Leiva [2]" w:date="2023-01-04T12:07:00Z">
                  <w:rPr>
                    <w:ins w:id="14161" w:author="Nery de Leiva [2]" w:date="2023-01-04T11:24:00Z"/>
                    <w:del w:id="14162" w:author="Nery de Leiva" w:date="2023-01-18T12:24:00Z"/>
                    <w:rFonts w:eastAsia="Times New Roman" w:cs="Arial"/>
                    <w:sz w:val="16"/>
                    <w:szCs w:val="16"/>
                    <w:lang w:eastAsia="es-SV"/>
                  </w:rPr>
                </w:rPrChange>
              </w:rPr>
              <w:pPrChange w:id="1416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16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65" w:author="Nery de Leiva [2]" w:date="2023-01-04T11:24:00Z"/>
                <w:del w:id="14166" w:author="Nery de Leiva" w:date="2023-01-18T12:24:00Z"/>
                <w:rFonts w:eastAsia="Times New Roman" w:cs="Arial"/>
                <w:sz w:val="14"/>
                <w:szCs w:val="14"/>
                <w:lang w:eastAsia="es-SV"/>
                <w:rPrChange w:id="14167" w:author="Nery de Leiva [2]" w:date="2023-01-04T12:07:00Z">
                  <w:rPr>
                    <w:ins w:id="14168" w:author="Nery de Leiva [2]" w:date="2023-01-04T11:24:00Z"/>
                    <w:del w:id="14169" w:author="Nery de Leiva" w:date="2023-01-18T12:24:00Z"/>
                    <w:rFonts w:eastAsia="Times New Roman" w:cs="Arial"/>
                    <w:sz w:val="16"/>
                    <w:szCs w:val="16"/>
                    <w:lang w:eastAsia="es-SV"/>
                  </w:rPr>
                </w:rPrChange>
              </w:rPr>
              <w:pPrChange w:id="1417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171"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172" w:author="Nery de Leiva [2]" w:date="2023-01-04T11:24:00Z"/>
                <w:del w:id="14173" w:author="Nery de Leiva" w:date="2023-01-18T12:24:00Z"/>
                <w:rFonts w:eastAsia="Times New Roman" w:cs="Arial"/>
                <w:sz w:val="14"/>
                <w:szCs w:val="14"/>
                <w:lang w:eastAsia="es-SV"/>
                <w:rPrChange w:id="14174" w:author="Nery de Leiva [2]" w:date="2023-01-04T12:07:00Z">
                  <w:rPr>
                    <w:ins w:id="14175" w:author="Nery de Leiva [2]" w:date="2023-01-04T11:24:00Z"/>
                    <w:del w:id="14176" w:author="Nery de Leiva" w:date="2023-01-18T12:24:00Z"/>
                    <w:rFonts w:eastAsia="Times New Roman" w:cs="Arial"/>
                    <w:sz w:val="16"/>
                    <w:szCs w:val="16"/>
                    <w:lang w:eastAsia="es-SV"/>
                  </w:rPr>
                </w:rPrChange>
              </w:rPr>
              <w:pPrChange w:id="1417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178"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4179" w:author="Nery de Leiva [2]" w:date="2023-01-04T11:24:00Z"/>
                <w:del w:id="14180" w:author="Nery de Leiva" w:date="2023-01-18T12:24:00Z"/>
                <w:rFonts w:eastAsia="Times New Roman" w:cs="Arial"/>
                <w:sz w:val="14"/>
                <w:szCs w:val="14"/>
                <w:lang w:eastAsia="es-SV"/>
                <w:rPrChange w:id="14181" w:author="Nery de Leiva [2]" w:date="2023-01-04T12:07:00Z">
                  <w:rPr>
                    <w:ins w:id="14182" w:author="Nery de Leiva [2]" w:date="2023-01-04T11:24:00Z"/>
                    <w:del w:id="14183" w:author="Nery de Leiva" w:date="2023-01-18T12:24:00Z"/>
                    <w:rFonts w:eastAsia="Times New Roman" w:cs="Arial"/>
                    <w:sz w:val="16"/>
                    <w:szCs w:val="16"/>
                    <w:lang w:eastAsia="es-SV"/>
                  </w:rPr>
                </w:rPrChange>
              </w:rPr>
              <w:pPrChange w:id="14184" w:author="Nery de Leiva [2]" w:date="2023-01-04T12:08:00Z">
                <w:pPr>
                  <w:jc w:val="right"/>
                </w:pPr>
              </w:pPrChange>
            </w:pPr>
            <w:ins w:id="14185" w:author="Nery de Leiva [2]" w:date="2023-01-04T11:24:00Z">
              <w:del w:id="14186" w:author="Nery de Leiva" w:date="2023-01-18T12:24:00Z">
                <w:r w:rsidRPr="008C1F3E" w:rsidDel="00B213CC">
                  <w:rPr>
                    <w:rFonts w:eastAsia="Times New Roman" w:cs="Arial"/>
                    <w:sz w:val="14"/>
                    <w:szCs w:val="14"/>
                    <w:lang w:eastAsia="es-SV"/>
                    <w:rPrChange w:id="1418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188"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189" w:author="Nery de Leiva [2]" w:date="2023-01-04T11:24:00Z"/>
                <w:del w:id="14190" w:author="Nery de Leiva" w:date="2023-01-18T12:24:00Z"/>
                <w:rFonts w:eastAsia="Times New Roman" w:cs="Arial"/>
                <w:sz w:val="14"/>
                <w:szCs w:val="14"/>
                <w:lang w:eastAsia="es-SV"/>
                <w:rPrChange w:id="14191" w:author="Nery de Leiva [2]" w:date="2023-01-04T12:07:00Z">
                  <w:rPr>
                    <w:ins w:id="14192" w:author="Nery de Leiva [2]" w:date="2023-01-04T11:24:00Z"/>
                    <w:del w:id="14193" w:author="Nery de Leiva" w:date="2023-01-18T12:24:00Z"/>
                    <w:rFonts w:eastAsia="Times New Roman" w:cs="Arial"/>
                    <w:sz w:val="16"/>
                    <w:szCs w:val="16"/>
                    <w:lang w:eastAsia="es-SV"/>
                  </w:rPr>
                </w:rPrChange>
              </w:rPr>
              <w:pPrChange w:id="14194" w:author="Nery de Leiva [2]" w:date="2023-01-04T12:08:00Z">
                <w:pPr>
                  <w:jc w:val="center"/>
                </w:pPr>
              </w:pPrChange>
            </w:pPr>
            <w:ins w:id="14195" w:author="Nery de Leiva [2]" w:date="2023-01-04T11:24:00Z">
              <w:del w:id="14196" w:author="Nery de Leiva" w:date="2023-01-18T12:24:00Z">
                <w:r w:rsidRPr="008C1F3E" w:rsidDel="00B213CC">
                  <w:rPr>
                    <w:rFonts w:eastAsia="Times New Roman" w:cs="Arial"/>
                    <w:sz w:val="14"/>
                    <w:szCs w:val="14"/>
                    <w:lang w:eastAsia="es-SV"/>
                    <w:rPrChange w:id="14197" w:author="Nery de Leiva [2]" w:date="2023-01-04T12:07:00Z">
                      <w:rPr>
                        <w:rFonts w:eastAsia="Times New Roman" w:cs="Arial"/>
                        <w:sz w:val="16"/>
                        <w:szCs w:val="16"/>
                        <w:lang w:eastAsia="es-SV"/>
                      </w:rPr>
                    </w:rPrChange>
                  </w:rPr>
                  <w:delText>85.441711</w:delText>
                </w:r>
              </w:del>
            </w:ins>
          </w:p>
        </w:tc>
      </w:tr>
      <w:tr w:rsidR="009F050E" w:rsidRPr="00E77C97" w:rsidDel="00B213CC" w:rsidTr="008C1F3E">
        <w:trPr>
          <w:trHeight w:val="20"/>
          <w:ins w:id="14198" w:author="Nery de Leiva [2]" w:date="2023-01-04T11:24:00Z"/>
          <w:del w:id="14199" w:author="Nery de Leiva" w:date="2023-01-18T12:24:00Z"/>
          <w:trPrChange w:id="14200"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201"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202" w:author="Nery de Leiva [2]" w:date="2023-01-04T11:24:00Z"/>
                <w:del w:id="14203" w:author="Nery de Leiva" w:date="2023-01-18T12:24:00Z"/>
                <w:rFonts w:eastAsia="Times New Roman" w:cs="Arial"/>
                <w:sz w:val="14"/>
                <w:szCs w:val="14"/>
                <w:lang w:eastAsia="es-SV"/>
                <w:rPrChange w:id="14204" w:author="Nery de Leiva [2]" w:date="2023-01-04T12:07:00Z">
                  <w:rPr>
                    <w:ins w:id="14205" w:author="Nery de Leiva [2]" w:date="2023-01-04T11:24:00Z"/>
                    <w:del w:id="14206" w:author="Nery de Leiva" w:date="2023-01-18T12:24:00Z"/>
                    <w:rFonts w:eastAsia="Times New Roman" w:cs="Arial"/>
                    <w:sz w:val="16"/>
                    <w:szCs w:val="16"/>
                    <w:lang w:eastAsia="es-SV"/>
                  </w:rPr>
                </w:rPrChange>
              </w:rPr>
              <w:pPrChange w:id="14207" w:author="Nery de Leiva [2]" w:date="2023-01-04T12:08:00Z">
                <w:pPr>
                  <w:jc w:val="center"/>
                </w:pPr>
              </w:pPrChange>
            </w:pPr>
            <w:ins w:id="14208" w:author="Nery de Leiva [2]" w:date="2023-01-04T11:24:00Z">
              <w:del w:id="14209" w:author="Nery de Leiva" w:date="2023-01-18T12:24:00Z">
                <w:r w:rsidRPr="008C1F3E" w:rsidDel="00B213CC">
                  <w:rPr>
                    <w:rFonts w:eastAsia="Times New Roman" w:cs="Arial"/>
                    <w:sz w:val="14"/>
                    <w:szCs w:val="14"/>
                    <w:lang w:eastAsia="es-SV"/>
                    <w:rPrChange w:id="14210" w:author="Nery de Leiva [2]" w:date="2023-01-04T12:07:00Z">
                      <w:rPr>
                        <w:rFonts w:eastAsia="Times New Roman" w:cs="Arial"/>
                        <w:sz w:val="16"/>
                        <w:szCs w:val="16"/>
                        <w:lang w:eastAsia="es-SV"/>
                      </w:rPr>
                    </w:rPrChange>
                  </w:rPr>
                  <w:delText>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211"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4212" w:author="Nery de Leiva [2]" w:date="2023-01-04T11:24:00Z"/>
                <w:del w:id="14213" w:author="Nery de Leiva" w:date="2023-01-18T12:24:00Z"/>
                <w:rFonts w:eastAsia="Times New Roman" w:cs="Arial"/>
                <w:sz w:val="14"/>
                <w:szCs w:val="14"/>
                <w:lang w:eastAsia="es-SV"/>
                <w:rPrChange w:id="14214" w:author="Nery de Leiva [2]" w:date="2023-01-04T12:07:00Z">
                  <w:rPr>
                    <w:ins w:id="14215" w:author="Nery de Leiva [2]" w:date="2023-01-04T11:24:00Z"/>
                    <w:del w:id="14216" w:author="Nery de Leiva" w:date="2023-01-18T12:24:00Z"/>
                    <w:rFonts w:eastAsia="Times New Roman" w:cs="Arial"/>
                    <w:sz w:val="16"/>
                    <w:szCs w:val="16"/>
                    <w:lang w:eastAsia="es-SV"/>
                  </w:rPr>
                </w:rPrChange>
              </w:rPr>
              <w:pPrChange w:id="14217" w:author="Nery de Leiva [2]" w:date="2023-01-04T12:08:00Z">
                <w:pPr/>
              </w:pPrChange>
            </w:pPr>
            <w:ins w:id="14218" w:author="Nery de Leiva [2]" w:date="2023-01-04T11:24:00Z">
              <w:del w:id="14219" w:author="Nery de Leiva" w:date="2023-01-18T12:24:00Z">
                <w:r w:rsidRPr="008C1F3E" w:rsidDel="00B213CC">
                  <w:rPr>
                    <w:rFonts w:eastAsia="Times New Roman" w:cs="Arial"/>
                    <w:sz w:val="14"/>
                    <w:szCs w:val="14"/>
                    <w:lang w:eastAsia="es-SV"/>
                    <w:rPrChange w:id="14220" w:author="Nery de Leiva [2]" w:date="2023-01-04T12:07:00Z">
                      <w:rPr>
                        <w:rFonts w:eastAsia="Times New Roman" w:cs="Arial"/>
                        <w:sz w:val="16"/>
                        <w:szCs w:val="16"/>
                        <w:lang w:eastAsia="es-SV"/>
                      </w:rPr>
                    </w:rPrChange>
                  </w:rPr>
                  <w:delText>EL SALTO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221"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222" w:author="Nery de Leiva [2]" w:date="2023-01-04T11:24:00Z"/>
                <w:del w:id="14223" w:author="Nery de Leiva" w:date="2023-01-18T12:24:00Z"/>
                <w:rFonts w:eastAsia="Times New Roman" w:cs="Arial"/>
                <w:sz w:val="14"/>
                <w:szCs w:val="14"/>
                <w:lang w:eastAsia="es-SV"/>
                <w:rPrChange w:id="14224" w:author="Nery de Leiva [2]" w:date="2023-01-04T12:07:00Z">
                  <w:rPr>
                    <w:ins w:id="14225" w:author="Nery de Leiva [2]" w:date="2023-01-04T11:24:00Z"/>
                    <w:del w:id="14226" w:author="Nery de Leiva" w:date="2023-01-18T12:24:00Z"/>
                    <w:rFonts w:eastAsia="Times New Roman" w:cs="Arial"/>
                    <w:sz w:val="16"/>
                    <w:szCs w:val="16"/>
                    <w:lang w:eastAsia="es-SV"/>
                  </w:rPr>
                </w:rPrChange>
              </w:rPr>
              <w:pPrChange w:id="14227" w:author="Nery de Leiva [2]" w:date="2023-01-04T12:08:00Z">
                <w:pPr>
                  <w:jc w:val="center"/>
                </w:pPr>
              </w:pPrChange>
            </w:pPr>
            <w:ins w:id="14228" w:author="Nery de Leiva [2]" w:date="2023-01-04T11:24:00Z">
              <w:del w:id="14229" w:author="Nery de Leiva" w:date="2023-01-18T12:24:00Z">
                <w:r w:rsidRPr="008C1F3E" w:rsidDel="00B213CC">
                  <w:rPr>
                    <w:rFonts w:eastAsia="Times New Roman" w:cs="Arial"/>
                    <w:sz w:val="14"/>
                    <w:szCs w:val="14"/>
                    <w:lang w:eastAsia="es-SV"/>
                    <w:rPrChange w:id="14230" w:author="Nery de Leiva [2]" w:date="2023-01-04T12:07:00Z">
                      <w:rPr>
                        <w:rFonts w:eastAsia="Times New Roman" w:cs="Arial"/>
                        <w:sz w:val="16"/>
                        <w:szCs w:val="16"/>
                        <w:lang w:eastAsia="es-SV"/>
                      </w:rPr>
                    </w:rPrChange>
                  </w:rPr>
                  <w:delText>Ataco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4231"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232" w:author="Nery de Leiva [2]" w:date="2023-01-04T11:24:00Z"/>
                <w:del w:id="14233" w:author="Nery de Leiva" w:date="2023-01-18T12:24:00Z"/>
                <w:rFonts w:eastAsia="Times New Roman" w:cs="Arial"/>
                <w:sz w:val="14"/>
                <w:szCs w:val="14"/>
                <w:lang w:eastAsia="es-SV"/>
                <w:rPrChange w:id="14234" w:author="Nery de Leiva [2]" w:date="2023-01-04T12:07:00Z">
                  <w:rPr>
                    <w:ins w:id="14235" w:author="Nery de Leiva [2]" w:date="2023-01-04T11:24:00Z"/>
                    <w:del w:id="14236" w:author="Nery de Leiva" w:date="2023-01-18T12:24:00Z"/>
                    <w:rFonts w:eastAsia="Times New Roman" w:cs="Arial"/>
                    <w:sz w:val="16"/>
                    <w:szCs w:val="16"/>
                    <w:lang w:eastAsia="es-SV"/>
                  </w:rPr>
                </w:rPrChange>
              </w:rPr>
              <w:pPrChange w:id="14237" w:author="Nery de Leiva [2]" w:date="2023-01-04T12:08:00Z">
                <w:pPr>
                  <w:jc w:val="center"/>
                </w:pPr>
              </w:pPrChange>
            </w:pPr>
            <w:ins w:id="14238" w:author="Nery de Leiva [2]" w:date="2023-01-04T11:24:00Z">
              <w:del w:id="14239" w:author="Nery de Leiva" w:date="2023-01-18T12:24:00Z">
                <w:r w:rsidRPr="008C1F3E" w:rsidDel="00B213CC">
                  <w:rPr>
                    <w:rFonts w:eastAsia="Times New Roman" w:cs="Arial"/>
                    <w:sz w:val="14"/>
                    <w:szCs w:val="14"/>
                    <w:lang w:eastAsia="es-SV"/>
                    <w:rPrChange w:id="14240"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24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242" w:author="Nery de Leiva [2]" w:date="2023-01-04T11:24:00Z"/>
                <w:del w:id="14243" w:author="Nery de Leiva" w:date="2023-01-18T12:24:00Z"/>
                <w:rFonts w:eastAsia="Times New Roman" w:cs="Arial"/>
                <w:sz w:val="14"/>
                <w:szCs w:val="14"/>
                <w:lang w:eastAsia="es-SV"/>
                <w:rPrChange w:id="14244" w:author="Nery de Leiva [2]" w:date="2023-01-04T12:07:00Z">
                  <w:rPr>
                    <w:ins w:id="14245" w:author="Nery de Leiva [2]" w:date="2023-01-04T11:24:00Z"/>
                    <w:del w:id="14246" w:author="Nery de Leiva" w:date="2023-01-18T12:24:00Z"/>
                    <w:rFonts w:eastAsia="Times New Roman" w:cs="Arial"/>
                    <w:sz w:val="16"/>
                    <w:szCs w:val="16"/>
                    <w:lang w:eastAsia="es-SV"/>
                  </w:rPr>
                </w:rPrChange>
              </w:rPr>
              <w:pPrChange w:id="14247" w:author="Nery de Leiva [2]" w:date="2023-01-04T12:08:00Z">
                <w:pPr>
                  <w:jc w:val="center"/>
                </w:pPr>
              </w:pPrChange>
            </w:pPr>
            <w:ins w:id="14248" w:author="Nery de Leiva [2]" w:date="2023-01-04T11:24:00Z">
              <w:del w:id="14249" w:author="Nery de Leiva" w:date="2023-01-18T12:24:00Z">
                <w:r w:rsidRPr="008C1F3E" w:rsidDel="00B213CC">
                  <w:rPr>
                    <w:rFonts w:eastAsia="Times New Roman" w:cs="Arial"/>
                    <w:sz w:val="14"/>
                    <w:szCs w:val="14"/>
                    <w:lang w:eastAsia="es-SV"/>
                    <w:rPrChange w:id="14250"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14251"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252" w:author="Nery de Leiva [2]" w:date="2023-01-04T11:24:00Z"/>
                <w:del w:id="14253" w:author="Nery de Leiva" w:date="2023-01-18T12:24:00Z"/>
                <w:rFonts w:eastAsia="Times New Roman" w:cs="Arial"/>
                <w:sz w:val="14"/>
                <w:szCs w:val="14"/>
                <w:lang w:eastAsia="es-SV"/>
                <w:rPrChange w:id="14254" w:author="Nery de Leiva [2]" w:date="2023-01-04T12:07:00Z">
                  <w:rPr>
                    <w:ins w:id="14255" w:author="Nery de Leiva [2]" w:date="2023-01-04T11:24:00Z"/>
                    <w:del w:id="14256" w:author="Nery de Leiva" w:date="2023-01-18T12:24:00Z"/>
                    <w:rFonts w:eastAsia="Times New Roman" w:cs="Arial"/>
                    <w:sz w:val="16"/>
                    <w:szCs w:val="16"/>
                    <w:lang w:eastAsia="es-SV"/>
                  </w:rPr>
                </w:rPrChange>
              </w:rPr>
              <w:pPrChange w:id="14257" w:author="Nery de Leiva [2]" w:date="2023-01-04T12:08:00Z">
                <w:pPr>
                  <w:jc w:val="center"/>
                </w:pPr>
              </w:pPrChange>
            </w:pPr>
            <w:ins w:id="14258" w:author="Nery de Leiva [2]" w:date="2023-01-04T11:24:00Z">
              <w:del w:id="14259" w:author="Nery de Leiva" w:date="2023-01-18T12:24:00Z">
                <w:r w:rsidRPr="008C1F3E" w:rsidDel="00B213CC">
                  <w:rPr>
                    <w:rFonts w:eastAsia="Times New Roman" w:cs="Arial"/>
                    <w:sz w:val="14"/>
                    <w:szCs w:val="14"/>
                    <w:lang w:eastAsia="es-SV"/>
                    <w:rPrChange w:id="14260" w:author="Nery de Leiva [2]" w:date="2023-01-04T12:07:00Z">
                      <w:rPr>
                        <w:rFonts w:eastAsia="Times New Roman" w:cs="Arial"/>
                        <w:sz w:val="16"/>
                        <w:szCs w:val="16"/>
                        <w:lang w:eastAsia="es-SV"/>
                      </w:rPr>
                    </w:rPrChange>
                  </w:rPr>
                  <w:delText>15122154-00000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261"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262" w:author="Nery de Leiva [2]" w:date="2023-01-04T11:24:00Z"/>
                <w:del w:id="14263" w:author="Nery de Leiva" w:date="2023-01-18T12:24:00Z"/>
                <w:rFonts w:eastAsia="Times New Roman" w:cs="Arial"/>
                <w:sz w:val="14"/>
                <w:szCs w:val="14"/>
                <w:lang w:eastAsia="es-SV"/>
                <w:rPrChange w:id="14264" w:author="Nery de Leiva [2]" w:date="2023-01-04T12:07:00Z">
                  <w:rPr>
                    <w:ins w:id="14265" w:author="Nery de Leiva [2]" w:date="2023-01-04T11:24:00Z"/>
                    <w:del w:id="14266" w:author="Nery de Leiva" w:date="2023-01-18T12:24:00Z"/>
                    <w:rFonts w:eastAsia="Times New Roman" w:cs="Arial"/>
                    <w:sz w:val="16"/>
                    <w:szCs w:val="16"/>
                    <w:lang w:eastAsia="es-SV"/>
                  </w:rPr>
                </w:rPrChange>
              </w:rPr>
              <w:pPrChange w:id="14267" w:author="Nery de Leiva [2]" w:date="2023-01-04T12:08:00Z">
                <w:pPr>
                  <w:jc w:val="center"/>
                </w:pPr>
              </w:pPrChange>
            </w:pPr>
            <w:ins w:id="14268" w:author="Nery de Leiva [2]" w:date="2023-01-04T11:24:00Z">
              <w:del w:id="14269" w:author="Nery de Leiva" w:date="2023-01-18T12:24:00Z">
                <w:r w:rsidRPr="008C1F3E" w:rsidDel="00B213CC">
                  <w:rPr>
                    <w:rFonts w:eastAsia="Times New Roman" w:cs="Arial"/>
                    <w:sz w:val="14"/>
                    <w:szCs w:val="14"/>
                    <w:lang w:eastAsia="es-SV"/>
                    <w:rPrChange w:id="14270" w:author="Nery de Leiva [2]" w:date="2023-01-04T12:07:00Z">
                      <w:rPr>
                        <w:rFonts w:eastAsia="Times New Roman" w:cs="Arial"/>
                        <w:sz w:val="16"/>
                        <w:szCs w:val="16"/>
                        <w:lang w:eastAsia="es-SV"/>
                      </w:rPr>
                    </w:rPrChange>
                  </w:rPr>
                  <w:delText>25.334375</w:delText>
                </w:r>
              </w:del>
            </w:ins>
          </w:p>
        </w:tc>
      </w:tr>
      <w:tr w:rsidR="009F050E" w:rsidRPr="00E77C97" w:rsidDel="00B213CC" w:rsidTr="008C1F3E">
        <w:trPr>
          <w:trHeight w:val="20"/>
          <w:ins w:id="14271" w:author="Nery de Leiva [2]" w:date="2023-01-04T11:24:00Z"/>
          <w:del w:id="14272" w:author="Nery de Leiva" w:date="2023-01-18T12:24:00Z"/>
          <w:trPrChange w:id="14273"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274"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275" w:author="Nery de Leiva [2]" w:date="2023-01-04T11:24:00Z"/>
                <w:del w:id="14276" w:author="Nery de Leiva" w:date="2023-01-18T12:24:00Z"/>
                <w:rFonts w:eastAsia="Times New Roman" w:cs="Arial"/>
                <w:sz w:val="14"/>
                <w:szCs w:val="14"/>
                <w:lang w:eastAsia="es-SV"/>
                <w:rPrChange w:id="14277" w:author="Nery de Leiva [2]" w:date="2023-01-04T12:07:00Z">
                  <w:rPr>
                    <w:ins w:id="14278" w:author="Nery de Leiva [2]" w:date="2023-01-04T11:24:00Z"/>
                    <w:del w:id="14279" w:author="Nery de Leiva" w:date="2023-01-18T12:24:00Z"/>
                    <w:rFonts w:eastAsia="Times New Roman" w:cs="Arial"/>
                    <w:sz w:val="16"/>
                    <w:szCs w:val="16"/>
                    <w:lang w:eastAsia="es-SV"/>
                  </w:rPr>
                </w:rPrChange>
              </w:rPr>
              <w:pPrChange w:id="142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281"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282" w:author="Nery de Leiva [2]" w:date="2023-01-04T11:24:00Z"/>
                <w:del w:id="14283" w:author="Nery de Leiva" w:date="2023-01-18T12:24:00Z"/>
                <w:rFonts w:eastAsia="Times New Roman" w:cs="Arial"/>
                <w:sz w:val="14"/>
                <w:szCs w:val="14"/>
                <w:lang w:eastAsia="es-SV"/>
                <w:rPrChange w:id="14284" w:author="Nery de Leiva [2]" w:date="2023-01-04T12:07:00Z">
                  <w:rPr>
                    <w:ins w:id="14285" w:author="Nery de Leiva [2]" w:date="2023-01-04T11:24:00Z"/>
                    <w:del w:id="14286" w:author="Nery de Leiva" w:date="2023-01-18T12:24:00Z"/>
                    <w:rFonts w:eastAsia="Times New Roman" w:cs="Arial"/>
                    <w:sz w:val="16"/>
                    <w:szCs w:val="16"/>
                    <w:lang w:eastAsia="es-SV"/>
                  </w:rPr>
                </w:rPrChange>
              </w:rPr>
              <w:pPrChange w:id="142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288"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289" w:author="Nery de Leiva [2]" w:date="2023-01-04T11:24:00Z"/>
                <w:del w:id="14290" w:author="Nery de Leiva" w:date="2023-01-18T12:24:00Z"/>
                <w:rFonts w:eastAsia="Times New Roman" w:cs="Arial"/>
                <w:sz w:val="14"/>
                <w:szCs w:val="14"/>
                <w:lang w:eastAsia="es-SV"/>
                <w:rPrChange w:id="14291" w:author="Nery de Leiva [2]" w:date="2023-01-04T12:07:00Z">
                  <w:rPr>
                    <w:ins w:id="14292" w:author="Nery de Leiva [2]" w:date="2023-01-04T11:24:00Z"/>
                    <w:del w:id="14293" w:author="Nery de Leiva" w:date="2023-01-18T12:24:00Z"/>
                    <w:rFonts w:eastAsia="Times New Roman" w:cs="Arial"/>
                    <w:sz w:val="16"/>
                    <w:szCs w:val="16"/>
                    <w:lang w:eastAsia="es-SV"/>
                  </w:rPr>
                </w:rPrChange>
              </w:rPr>
              <w:pPrChange w:id="142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295"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296" w:author="Nery de Leiva [2]" w:date="2023-01-04T11:24:00Z"/>
                <w:del w:id="14297" w:author="Nery de Leiva" w:date="2023-01-18T12:24:00Z"/>
                <w:rFonts w:eastAsia="Times New Roman" w:cs="Arial"/>
                <w:sz w:val="14"/>
                <w:szCs w:val="14"/>
                <w:lang w:eastAsia="es-SV"/>
                <w:rPrChange w:id="14298" w:author="Nery de Leiva [2]" w:date="2023-01-04T12:07:00Z">
                  <w:rPr>
                    <w:ins w:id="14299" w:author="Nery de Leiva [2]" w:date="2023-01-04T11:24:00Z"/>
                    <w:del w:id="14300" w:author="Nery de Leiva" w:date="2023-01-18T12:24:00Z"/>
                    <w:rFonts w:eastAsia="Times New Roman" w:cs="Arial"/>
                    <w:sz w:val="16"/>
                    <w:szCs w:val="16"/>
                    <w:lang w:eastAsia="es-SV"/>
                  </w:rPr>
                </w:rPrChange>
              </w:rPr>
              <w:pPrChange w:id="1430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302"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303" w:author="Nery de Leiva [2]" w:date="2023-01-04T11:24:00Z"/>
                <w:del w:id="14304" w:author="Nery de Leiva" w:date="2023-01-18T12:24:00Z"/>
                <w:rFonts w:eastAsia="Times New Roman" w:cs="Arial"/>
                <w:sz w:val="14"/>
                <w:szCs w:val="14"/>
                <w:lang w:eastAsia="es-SV"/>
                <w:rPrChange w:id="14305" w:author="Nery de Leiva [2]" w:date="2023-01-04T12:07:00Z">
                  <w:rPr>
                    <w:ins w:id="14306" w:author="Nery de Leiva [2]" w:date="2023-01-04T11:24:00Z"/>
                    <w:del w:id="14307" w:author="Nery de Leiva" w:date="2023-01-18T12:24:00Z"/>
                    <w:rFonts w:eastAsia="Times New Roman" w:cs="Arial"/>
                    <w:sz w:val="16"/>
                    <w:szCs w:val="16"/>
                    <w:lang w:eastAsia="es-SV"/>
                  </w:rPr>
                </w:rPrChange>
              </w:rPr>
              <w:pPrChange w:id="14308" w:author="Nery de Leiva [2]" w:date="2023-01-04T12:08:00Z">
                <w:pPr>
                  <w:jc w:val="center"/>
                </w:pPr>
              </w:pPrChange>
            </w:pPr>
            <w:ins w:id="14309" w:author="Nery de Leiva [2]" w:date="2023-01-04T11:24:00Z">
              <w:del w:id="14310" w:author="Nery de Leiva" w:date="2023-01-18T12:24:00Z">
                <w:r w:rsidRPr="008C1F3E" w:rsidDel="00B213CC">
                  <w:rPr>
                    <w:rFonts w:eastAsia="Times New Roman" w:cs="Arial"/>
                    <w:sz w:val="14"/>
                    <w:szCs w:val="14"/>
                    <w:lang w:eastAsia="es-SV"/>
                    <w:rPrChange w:id="14311"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14312"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313" w:author="Nery de Leiva [2]" w:date="2023-01-04T11:24:00Z"/>
                <w:del w:id="14314" w:author="Nery de Leiva" w:date="2023-01-18T12:24:00Z"/>
                <w:rFonts w:eastAsia="Times New Roman" w:cs="Arial"/>
                <w:sz w:val="14"/>
                <w:szCs w:val="14"/>
                <w:lang w:eastAsia="es-SV"/>
                <w:rPrChange w:id="14315" w:author="Nery de Leiva [2]" w:date="2023-01-04T12:07:00Z">
                  <w:rPr>
                    <w:ins w:id="14316" w:author="Nery de Leiva [2]" w:date="2023-01-04T11:24:00Z"/>
                    <w:del w:id="14317" w:author="Nery de Leiva" w:date="2023-01-18T12:24:00Z"/>
                    <w:rFonts w:eastAsia="Times New Roman" w:cs="Arial"/>
                    <w:sz w:val="16"/>
                    <w:szCs w:val="16"/>
                    <w:lang w:eastAsia="es-SV"/>
                  </w:rPr>
                </w:rPrChange>
              </w:rPr>
              <w:pPrChange w:id="14318" w:author="Nery de Leiva [2]" w:date="2023-01-04T12:08:00Z">
                <w:pPr>
                  <w:jc w:val="center"/>
                </w:pPr>
              </w:pPrChange>
            </w:pPr>
            <w:ins w:id="14319" w:author="Nery de Leiva [2]" w:date="2023-01-04T11:24:00Z">
              <w:del w:id="14320" w:author="Nery de Leiva" w:date="2023-01-18T12:24:00Z">
                <w:r w:rsidRPr="008C1F3E" w:rsidDel="00B213CC">
                  <w:rPr>
                    <w:rFonts w:eastAsia="Times New Roman" w:cs="Arial"/>
                    <w:sz w:val="14"/>
                    <w:szCs w:val="14"/>
                    <w:lang w:eastAsia="es-SV"/>
                    <w:rPrChange w:id="14321" w:author="Nery de Leiva [2]" w:date="2023-01-04T12:07:00Z">
                      <w:rPr>
                        <w:rFonts w:eastAsia="Times New Roman" w:cs="Arial"/>
                        <w:sz w:val="16"/>
                        <w:szCs w:val="16"/>
                        <w:lang w:eastAsia="es-SV"/>
                      </w:rPr>
                    </w:rPrChange>
                  </w:rPr>
                  <w:delText>15122155-00000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322"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323" w:author="Nery de Leiva [2]" w:date="2023-01-04T11:24:00Z"/>
                <w:del w:id="14324" w:author="Nery de Leiva" w:date="2023-01-18T12:24:00Z"/>
                <w:rFonts w:eastAsia="Times New Roman" w:cs="Arial"/>
                <w:sz w:val="14"/>
                <w:szCs w:val="14"/>
                <w:lang w:eastAsia="es-SV"/>
                <w:rPrChange w:id="14325" w:author="Nery de Leiva [2]" w:date="2023-01-04T12:07:00Z">
                  <w:rPr>
                    <w:ins w:id="14326" w:author="Nery de Leiva [2]" w:date="2023-01-04T11:24:00Z"/>
                    <w:del w:id="14327" w:author="Nery de Leiva" w:date="2023-01-18T12:24:00Z"/>
                    <w:rFonts w:eastAsia="Times New Roman" w:cs="Arial"/>
                    <w:sz w:val="16"/>
                    <w:szCs w:val="16"/>
                    <w:lang w:eastAsia="es-SV"/>
                  </w:rPr>
                </w:rPrChange>
              </w:rPr>
              <w:pPrChange w:id="14328" w:author="Nery de Leiva [2]" w:date="2023-01-04T12:08:00Z">
                <w:pPr>
                  <w:jc w:val="center"/>
                </w:pPr>
              </w:pPrChange>
            </w:pPr>
            <w:ins w:id="14329" w:author="Nery de Leiva [2]" w:date="2023-01-04T11:24:00Z">
              <w:del w:id="14330" w:author="Nery de Leiva" w:date="2023-01-18T12:24:00Z">
                <w:r w:rsidRPr="008C1F3E" w:rsidDel="00B213CC">
                  <w:rPr>
                    <w:rFonts w:eastAsia="Times New Roman" w:cs="Arial"/>
                    <w:sz w:val="14"/>
                    <w:szCs w:val="14"/>
                    <w:lang w:eastAsia="es-SV"/>
                    <w:rPrChange w:id="14331" w:author="Nery de Leiva [2]" w:date="2023-01-04T12:07:00Z">
                      <w:rPr>
                        <w:rFonts w:eastAsia="Times New Roman" w:cs="Arial"/>
                        <w:sz w:val="16"/>
                        <w:szCs w:val="16"/>
                        <w:lang w:eastAsia="es-SV"/>
                      </w:rPr>
                    </w:rPrChange>
                  </w:rPr>
                  <w:delText>13.800377</w:delText>
                </w:r>
              </w:del>
            </w:ins>
          </w:p>
        </w:tc>
      </w:tr>
      <w:tr w:rsidR="009F050E" w:rsidRPr="00E77C97" w:rsidDel="00B213CC" w:rsidTr="008C1F3E">
        <w:trPr>
          <w:trHeight w:val="20"/>
          <w:ins w:id="14332" w:author="Nery de Leiva [2]" w:date="2023-01-04T11:24:00Z"/>
          <w:del w:id="14333" w:author="Nery de Leiva" w:date="2023-01-18T12:24:00Z"/>
          <w:trPrChange w:id="14334"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335"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336" w:author="Nery de Leiva [2]" w:date="2023-01-04T11:24:00Z"/>
                <w:del w:id="14337" w:author="Nery de Leiva" w:date="2023-01-18T12:24:00Z"/>
                <w:rFonts w:eastAsia="Times New Roman" w:cs="Arial"/>
                <w:sz w:val="14"/>
                <w:szCs w:val="14"/>
                <w:lang w:eastAsia="es-SV"/>
                <w:rPrChange w:id="14338" w:author="Nery de Leiva [2]" w:date="2023-01-04T12:07:00Z">
                  <w:rPr>
                    <w:ins w:id="14339" w:author="Nery de Leiva [2]" w:date="2023-01-04T11:24:00Z"/>
                    <w:del w:id="14340" w:author="Nery de Leiva" w:date="2023-01-18T12:24:00Z"/>
                    <w:rFonts w:eastAsia="Times New Roman" w:cs="Arial"/>
                    <w:sz w:val="16"/>
                    <w:szCs w:val="16"/>
                    <w:lang w:eastAsia="es-SV"/>
                  </w:rPr>
                </w:rPrChange>
              </w:rPr>
              <w:pPrChange w:id="143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342"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343" w:author="Nery de Leiva [2]" w:date="2023-01-04T11:24:00Z"/>
                <w:del w:id="14344" w:author="Nery de Leiva" w:date="2023-01-18T12:24:00Z"/>
                <w:rFonts w:eastAsia="Times New Roman" w:cs="Arial"/>
                <w:sz w:val="14"/>
                <w:szCs w:val="14"/>
                <w:lang w:eastAsia="es-SV"/>
                <w:rPrChange w:id="14345" w:author="Nery de Leiva [2]" w:date="2023-01-04T12:07:00Z">
                  <w:rPr>
                    <w:ins w:id="14346" w:author="Nery de Leiva [2]" w:date="2023-01-04T11:24:00Z"/>
                    <w:del w:id="14347" w:author="Nery de Leiva" w:date="2023-01-18T12:24:00Z"/>
                    <w:rFonts w:eastAsia="Times New Roman" w:cs="Arial"/>
                    <w:sz w:val="16"/>
                    <w:szCs w:val="16"/>
                    <w:lang w:eastAsia="es-SV"/>
                  </w:rPr>
                </w:rPrChange>
              </w:rPr>
              <w:pPrChange w:id="1434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349"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350" w:author="Nery de Leiva [2]" w:date="2023-01-04T11:24:00Z"/>
                <w:del w:id="14351" w:author="Nery de Leiva" w:date="2023-01-18T12:24:00Z"/>
                <w:rFonts w:eastAsia="Times New Roman" w:cs="Arial"/>
                <w:sz w:val="14"/>
                <w:szCs w:val="14"/>
                <w:lang w:eastAsia="es-SV"/>
                <w:rPrChange w:id="14352" w:author="Nery de Leiva [2]" w:date="2023-01-04T12:07:00Z">
                  <w:rPr>
                    <w:ins w:id="14353" w:author="Nery de Leiva [2]" w:date="2023-01-04T11:24:00Z"/>
                    <w:del w:id="14354" w:author="Nery de Leiva" w:date="2023-01-18T12:24:00Z"/>
                    <w:rFonts w:eastAsia="Times New Roman" w:cs="Arial"/>
                    <w:sz w:val="16"/>
                    <w:szCs w:val="16"/>
                    <w:lang w:eastAsia="es-SV"/>
                  </w:rPr>
                </w:rPrChange>
              </w:rPr>
              <w:pPrChange w:id="143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356"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357" w:author="Nery de Leiva [2]" w:date="2023-01-04T11:24:00Z"/>
                <w:del w:id="14358" w:author="Nery de Leiva" w:date="2023-01-18T12:24:00Z"/>
                <w:rFonts w:eastAsia="Times New Roman" w:cs="Arial"/>
                <w:sz w:val="14"/>
                <w:szCs w:val="14"/>
                <w:lang w:eastAsia="es-SV"/>
                <w:rPrChange w:id="14359" w:author="Nery de Leiva [2]" w:date="2023-01-04T12:07:00Z">
                  <w:rPr>
                    <w:ins w:id="14360" w:author="Nery de Leiva [2]" w:date="2023-01-04T11:24:00Z"/>
                    <w:del w:id="14361" w:author="Nery de Leiva" w:date="2023-01-18T12:24:00Z"/>
                    <w:rFonts w:eastAsia="Times New Roman" w:cs="Arial"/>
                    <w:sz w:val="16"/>
                    <w:szCs w:val="16"/>
                    <w:lang w:eastAsia="es-SV"/>
                  </w:rPr>
                </w:rPrChange>
              </w:rPr>
              <w:pPrChange w:id="1436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363"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4364" w:author="Nery de Leiva [2]" w:date="2023-01-04T11:24:00Z"/>
                <w:del w:id="14365" w:author="Nery de Leiva" w:date="2023-01-18T12:24:00Z"/>
                <w:rFonts w:eastAsia="Times New Roman" w:cs="Arial"/>
                <w:sz w:val="14"/>
                <w:szCs w:val="14"/>
                <w:lang w:eastAsia="es-SV"/>
                <w:rPrChange w:id="14366" w:author="Nery de Leiva [2]" w:date="2023-01-04T12:07:00Z">
                  <w:rPr>
                    <w:ins w:id="14367" w:author="Nery de Leiva [2]" w:date="2023-01-04T11:24:00Z"/>
                    <w:del w:id="14368" w:author="Nery de Leiva" w:date="2023-01-18T12:24:00Z"/>
                    <w:rFonts w:eastAsia="Times New Roman" w:cs="Arial"/>
                    <w:sz w:val="16"/>
                    <w:szCs w:val="16"/>
                    <w:lang w:eastAsia="es-SV"/>
                  </w:rPr>
                </w:rPrChange>
              </w:rPr>
              <w:pPrChange w:id="14369" w:author="Nery de Leiva [2]" w:date="2023-01-04T12:08:00Z">
                <w:pPr>
                  <w:jc w:val="right"/>
                </w:pPr>
              </w:pPrChange>
            </w:pPr>
            <w:ins w:id="14370" w:author="Nery de Leiva [2]" w:date="2023-01-04T11:24:00Z">
              <w:del w:id="14371" w:author="Nery de Leiva" w:date="2023-01-18T12:24:00Z">
                <w:r w:rsidRPr="008C1F3E" w:rsidDel="00B213CC">
                  <w:rPr>
                    <w:rFonts w:eastAsia="Times New Roman" w:cs="Arial"/>
                    <w:sz w:val="14"/>
                    <w:szCs w:val="14"/>
                    <w:lang w:eastAsia="es-SV"/>
                    <w:rPrChange w:id="1437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14373"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374" w:author="Nery de Leiva [2]" w:date="2023-01-04T11:24:00Z"/>
                <w:del w:id="14375" w:author="Nery de Leiva" w:date="2023-01-18T12:24:00Z"/>
                <w:rFonts w:eastAsia="Times New Roman" w:cs="Arial"/>
                <w:sz w:val="14"/>
                <w:szCs w:val="14"/>
                <w:lang w:eastAsia="es-SV"/>
                <w:rPrChange w:id="14376" w:author="Nery de Leiva [2]" w:date="2023-01-04T12:07:00Z">
                  <w:rPr>
                    <w:ins w:id="14377" w:author="Nery de Leiva [2]" w:date="2023-01-04T11:24:00Z"/>
                    <w:del w:id="14378" w:author="Nery de Leiva" w:date="2023-01-18T12:24:00Z"/>
                    <w:rFonts w:eastAsia="Times New Roman" w:cs="Arial"/>
                    <w:sz w:val="16"/>
                    <w:szCs w:val="16"/>
                    <w:lang w:eastAsia="es-SV"/>
                  </w:rPr>
                </w:rPrChange>
              </w:rPr>
              <w:pPrChange w:id="14379" w:author="Nery de Leiva [2]" w:date="2023-01-04T12:08:00Z">
                <w:pPr>
                  <w:jc w:val="center"/>
                </w:pPr>
              </w:pPrChange>
            </w:pPr>
            <w:ins w:id="14380" w:author="Nery de Leiva [2]" w:date="2023-01-04T11:24:00Z">
              <w:del w:id="14381" w:author="Nery de Leiva" w:date="2023-01-18T12:24:00Z">
                <w:r w:rsidRPr="008C1F3E" w:rsidDel="00B213CC">
                  <w:rPr>
                    <w:rFonts w:eastAsia="Times New Roman" w:cs="Arial"/>
                    <w:sz w:val="14"/>
                    <w:szCs w:val="14"/>
                    <w:lang w:eastAsia="es-SV"/>
                    <w:rPrChange w:id="14382" w:author="Nery de Leiva [2]" w:date="2023-01-04T12:07:00Z">
                      <w:rPr>
                        <w:rFonts w:eastAsia="Times New Roman" w:cs="Arial"/>
                        <w:sz w:val="16"/>
                        <w:szCs w:val="16"/>
                        <w:lang w:eastAsia="es-SV"/>
                      </w:rPr>
                    </w:rPrChange>
                  </w:rPr>
                  <w:delText>39.134752</w:delText>
                </w:r>
              </w:del>
            </w:ins>
          </w:p>
        </w:tc>
      </w:tr>
      <w:tr w:rsidR="009F050E" w:rsidRPr="00E77C97" w:rsidDel="00B213CC" w:rsidTr="008C1F3E">
        <w:trPr>
          <w:trHeight w:val="20"/>
          <w:ins w:id="14383" w:author="Nery de Leiva [2]" w:date="2023-01-04T11:24:00Z"/>
          <w:del w:id="14384" w:author="Nery de Leiva" w:date="2023-01-18T12:24:00Z"/>
          <w:trPrChange w:id="14385"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386"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387" w:author="Nery de Leiva [2]" w:date="2023-01-04T11:24:00Z"/>
                <w:del w:id="14388" w:author="Nery de Leiva" w:date="2023-01-18T12:24:00Z"/>
                <w:rFonts w:eastAsia="Times New Roman" w:cs="Arial"/>
                <w:sz w:val="14"/>
                <w:szCs w:val="14"/>
                <w:lang w:eastAsia="es-SV"/>
                <w:rPrChange w:id="14389" w:author="Nery de Leiva [2]" w:date="2023-01-04T12:07:00Z">
                  <w:rPr>
                    <w:ins w:id="14390" w:author="Nery de Leiva [2]" w:date="2023-01-04T11:24:00Z"/>
                    <w:del w:id="14391" w:author="Nery de Leiva" w:date="2023-01-18T12:24:00Z"/>
                    <w:rFonts w:eastAsia="Times New Roman" w:cs="Arial"/>
                    <w:sz w:val="16"/>
                    <w:szCs w:val="16"/>
                    <w:lang w:eastAsia="es-SV"/>
                  </w:rPr>
                </w:rPrChange>
              </w:rPr>
              <w:pPrChange w:id="14392" w:author="Nery de Leiva [2]" w:date="2023-01-04T12:08:00Z">
                <w:pPr>
                  <w:jc w:val="center"/>
                </w:pPr>
              </w:pPrChange>
            </w:pPr>
            <w:ins w:id="14393" w:author="Nery de Leiva [2]" w:date="2023-01-04T11:24:00Z">
              <w:del w:id="14394" w:author="Nery de Leiva" w:date="2023-01-18T12:24:00Z">
                <w:r w:rsidRPr="008C1F3E" w:rsidDel="00B213CC">
                  <w:rPr>
                    <w:rFonts w:eastAsia="Times New Roman" w:cs="Arial"/>
                    <w:sz w:val="14"/>
                    <w:szCs w:val="14"/>
                    <w:lang w:eastAsia="es-SV"/>
                    <w:rPrChange w:id="14395" w:author="Nery de Leiva [2]" w:date="2023-01-04T12:07:00Z">
                      <w:rPr>
                        <w:rFonts w:eastAsia="Times New Roman" w:cs="Arial"/>
                        <w:sz w:val="16"/>
                        <w:szCs w:val="16"/>
                        <w:lang w:eastAsia="es-SV"/>
                      </w:rPr>
                    </w:rPrChange>
                  </w:rPr>
                  <w:delText>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396"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4397" w:author="Nery de Leiva [2]" w:date="2023-01-04T11:24:00Z"/>
                <w:del w:id="14398" w:author="Nery de Leiva" w:date="2023-01-18T12:24:00Z"/>
                <w:rFonts w:eastAsia="Times New Roman" w:cs="Arial"/>
                <w:sz w:val="14"/>
                <w:szCs w:val="14"/>
                <w:lang w:eastAsia="es-SV"/>
                <w:rPrChange w:id="14399" w:author="Nery de Leiva [2]" w:date="2023-01-04T12:07:00Z">
                  <w:rPr>
                    <w:ins w:id="14400" w:author="Nery de Leiva [2]" w:date="2023-01-04T11:24:00Z"/>
                    <w:del w:id="14401" w:author="Nery de Leiva" w:date="2023-01-18T12:24:00Z"/>
                    <w:rFonts w:eastAsia="Times New Roman" w:cs="Arial"/>
                    <w:sz w:val="16"/>
                    <w:szCs w:val="16"/>
                    <w:lang w:eastAsia="es-SV"/>
                  </w:rPr>
                </w:rPrChange>
              </w:rPr>
              <w:pPrChange w:id="14402" w:author="Nery de Leiva [2]" w:date="2023-01-04T12:08:00Z">
                <w:pPr/>
              </w:pPrChange>
            </w:pPr>
            <w:ins w:id="14403" w:author="Nery de Leiva [2]" w:date="2023-01-04T11:24:00Z">
              <w:del w:id="14404" w:author="Nery de Leiva" w:date="2023-01-18T12:24:00Z">
                <w:r w:rsidRPr="008C1F3E" w:rsidDel="00B213CC">
                  <w:rPr>
                    <w:rFonts w:eastAsia="Times New Roman" w:cs="Arial"/>
                    <w:sz w:val="14"/>
                    <w:szCs w:val="14"/>
                    <w:lang w:eastAsia="es-SV"/>
                    <w:rPrChange w:id="14405" w:author="Nery de Leiva [2]" w:date="2023-01-04T12:07:00Z">
                      <w:rPr>
                        <w:rFonts w:eastAsia="Times New Roman" w:cs="Arial"/>
                        <w:sz w:val="16"/>
                        <w:szCs w:val="16"/>
                        <w:lang w:eastAsia="es-SV"/>
                      </w:rPr>
                    </w:rPrChange>
                  </w:rPr>
                  <w:delText>CARA SUCIA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406"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07" w:author="Nery de Leiva [2]" w:date="2023-01-04T11:24:00Z"/>
                <w:del w:id="14408" w:author="Nery de Leiva" w:date="2023-01-18T12:24:00Z"/>
                <w:rFonts w:eastAsia="Times New Roman" w:cs="Arial"/>
                <w:sz w:val="14"/>
                <w:szCs w:val="14"/>
                <w:lang w:eastAsia="es-SV"/>
                <w:rPrChange w:id="14409" w:author="Nery de Leiva [2]" w:date="2023-01-04T12:07:00Z">
                  <w:rPr>
                    <w:ins w:id="14410" w:author="Nery de Leiva [2]" w:date="2023-01-04T11:24:00Z"/>
                    <w:del w:id="14411" w:author="Nery de Leiva" w:date="2023-01-18T12:24:00Z"/>
                    <w:rFonts w:eastAsia="Times New Roman" w:cs="Arial"/>
                    <w:sz w:val="16"/>
                    <w:szCs w:val="16"/>
                    <w:lang w:eastAsia="es-SV"/>
                  </w:rPr>
                </w:rPrChange>
              </w:rPr>
              <w:pPrChange w:id="14412" w:author="Nery de Leiva [2]" w:date="2023-01-04T12:08:00Z">
                <w:pPr>
                  <w:jc w:val="center"/>
                </w:pPr>
              </w:pPrChange>
            </w:pPr>
            <w:ins w:id="14413" w:author="Nery de Leiva [2]" w:date="2023-01-04T11:24:00Z">
              <w:del w:id="14414" w:author="Nery de Leiva" w:date="2023-01-18T12:24:00Z">
                <w:r w:rsidRPr="008C1F3E" w:rsidDel="00B213CC">
                  <w:rPr>
                    <w:rFonts w:eastAsia="Times New Roman" w:cs="Arial"/>
                    <w:sz w:val="14"/>
                    <w:szCs w:val="14"/>
                    <w:lang w:eastAsia="es-SV"/>
                    <w:rPrChange w:id="14415" w:author="Nery de Leiva [2]" w:date="2023-01-04T12:07:00Z">
                      <w:rPr>
                        <w:rFonts w:eastAsia="Times New Roman" w:cs="Arial"/>
                        <w:sz w:val="16"/>
                        <w:szCs w:val="16"/>
                        <w:lang w:eastAsia="es-SV"/>
                      </w:rPr>
                    </w:rPrChange>
                  </w:rPr>
                  <w:delText>San Francisco Menéndez</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4416"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17" w:author="Nery de Leiva [2]" w:date="2023-01-04T11:24:00Z"/>
                <w:del w:id="14418" w:author="Nery de Leiva" w:date="2023-01-18T12:24:00Z"/>
                <w:rFonts w:eastAsia="Times New Roman" w:cs="Arial"/>
                <w:sz w:val="14"/>
                <w:szCs w:val="14"/>
                <w:lang w:eastAsia="es-SV"/>
                <w:rPrChange w:id="14419" w:author="Nery de Leiva [2]" w:date="2023-01-04T12:07:00Z">
                  <w:rPr>
                    <w:ins w:id="14420" w:author="Nery de Leiva [2]" w:date="2023-01-04T11:24:00Z"/>
                    <w:del w:id="14421" w:author="Nery de Leiva" w:date="2023-01-18T12:24:00Z"/>
                    <w:rFonts w:eastAsia="Times New Roman" w:cs="Arial"/>
                    <w:sz w:val="16"/>
                    <w:szCs w:val="16"/>
                    <w:lang w:eastAsia="es-SV"/>
                  </w:rPr>
                </w:rPrChange>
              </w:rPr>
              <w:pPrChange w:id="14422" w:author="Nery de Leiva [2]" w:date="2023-01-04T12:08:00Z">
                <w:pPr>
                  <w:jc w:val="center"/>
                </w:pPr>
              </w:pPrChange>
            </w:pPr>
            <w:ins w:id="14423" w:author="Nery de Leiva [2]" w:date="2023-01-04T11:24:00Z">
              <w:del w:id="14424" w:author="Nery de Leiva" w:date="2023-01-18T12:24:00Z">
                <w:r w:rsidRPr="008C1F3E" w:rsidDel="00B213CC">
                  <w:rPr>
                    <w:rFonts w:eastAsia="Times New Roman" w:cs="Arial"/>
                    <w:sz w:val="14"/>
                    <w:szCs w:val="14"/>
                    <w:lang w:eastAsia="es-SV"/>
                    <w:rPrChange w:id="14425"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4426"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27" w:author="Nery de Leiva [2]" w:date="2023-01-04T11:24:00Z"/>
                <w:del w:id="14428" w:author="Nery de Leiva" w:date="2023-01-18T12:24:00Z"/>
                <w:rFonts w:eastAsia="Times New Roman" w:cs="Arial"/>
                <w:sz w:val="14"/>
                <w:szCs w:val="14"/>
                <w:lang w:eastAsia="es-SV"/>
                <w:rPrChange w:id="14429" w:author="Nery de Leiva [2]" w:date="2023-01-04T12:07:00Z">
                  <w:rPr>
                    <w:ins w:id="14430" w:author="Nery de Leiva [2]" w:date="2023-01-04T11:24:00Z"/>
                    <w:del w:id="14431" w:author="Nery de Leiva" w:date="2023-01-18T12:24:00Z"/>
                    <w:rFonts w:eastAsia="Times New Roman" w:cs="Arial"/>
                    <w:sz w:val="16"/>
                    <w:szCs w:val="16"/>
                    <w:lang w:eastAsia="es-SV"/>
                  </w:rPr>
                </w:rPrChange>
              </w:rPr>
              <w:pPrChange w:id="14432" w:author="Nery de Leiva [2]" w:date="2023-01-04T12:08:00Z">
                <w:pPr>
                  <w:jc w:val="center"/>
                </w:pPr>
              </w:pPrChange>
            </w:pPr>
            <w:ins w:id="14433" w:author="Nery de Leiva [2]" w:date="2023-01-04T11:24:00Z">
              <w:del w:id="14434" w:author="Nery de Leiva" w:date="2023-01-18T12:24:00Z">
                <w:r w:rsidRPr="008C1F3E" w:rsidDel="00B213CC">
                  <w:rPr>
                    <w:rFonts w:eastAsia="Times New Roman" w:cs="Arial"/>
                    <w:sz w:val="14"/>
                    <w:szCs w:val="14"/>
                    <w:lang w:eastAsia="es-SV"/>
                    <w:rPrChange w:id="14435" w:author="Nery de Leiva [2]" w:date="2023-01-04T12:07:00Z">
                      <w:rPr>
                        <w:rFonts w:eastAsia="Times New Roman" w:cs="Arial"/>
                        <w:sz w:val="16"/>
                        <w:szCs w:val="16"/>
                        <w:lang w:eastAsia="es-SV"/>
                      </w:rPr>
                    </w:rPrChange>
                  </w:rPr>
                  <w:delText>ZANJÓN EL CHINO 2</w:delText>
                </w:r>
              </w:del>
            </w:ins>
          </w:p>
        </w:tc>
        <w:tc>
          <w:tcPr>
            <w:tcW w:w="1579" w:type="dxa"/>
            <w:tcBorders>
              <w:top w:val="nil"/>
              <w:left w:val="nil"/>
              <w:bottom w:val="single" w:sz="4" w:space="0" w:color="auto"/>
              <w:right w:val="single" w:sz="4" w:space="0" w:color="auto"/>
            </w:tcBorders>
            <w:shd w:val="clear" w:color="auto" w:fill="auto"/>
            <w:vAlign w:val="center"/>
            <w:hideMark/>
            <w:tcPrChange w:id="14436"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37" w:author="Nery de Leiva [2]" w:date="2023-01-04T11:24:00Z"/>
                <w:del w:id="14438" w:author="Nery de Leiva" w:date="2023-01-18T12:24:00Z"/>
                <w:rFonts w:eastAsia="Times New Roman" w:cs="Arial"/>
                <w:sz w:val="14"/>
                <w:szCs w:val="14"/>
                <w:lang w:eastAsia="es-SV"/>
                <w:rPrChange w:id="14439" w:author="Nery de Leiva [2]" w:date="2023-01-04T12:07:00Z">
                  <w:rPr>
                    <w:ins w:id="14440" w:author="Nery de Leiva [2]" w:date="2023-01-04T11:24:00Z"/>
                    <w:del w:id="14441" w:author="Nery de Leiva" w:date="2023-01-18T12:24:00Z"/>
                    <w:rFonts w:eastAsia="Times New Roman" w:cs="Arial"/>
                    <w:sz w:val="16"/>
                    <w:szCs w:val="16"/>
                    <w:lang w:eastAsia="es-SV"/>
                  </w:rPr>
                </w:rPrChange>
              </w:rPr>
              <w:pPrChange w:id="14442" w:author="Nery de Leiva [2]" w:date="2023-01-04T12:08:00Z">
                <w:pPr>
                  <w:jc w:val="center"/>
                </w:pPr>
              </w:pPrChange>
            </w:pPr>
            <w:ins w:id="14443" w:author="Nery de Leiva [2]" w:date="2023-01-04T11:24:00Z">
              <w:del w:id="14444" w:author="Nery de Leiva" w:date="2023-01-18T12:24:00Z">
                <w:r w:rsidRPr="008C1F3E" w:rsidDel="00B213CC">
                  <w:rPr>
                    <w:rFonts w:eastAsia="Times New Roman" w:cs="Arial"/>
                    <w:sz w:val="14"/>
                    <w:szCs w:val="14"/>
                    <w:lang w:eastAsia="es-SV"/>
                    <w:rPrChange w:id="14445" w:author="Nery de Leiva [2]" w:date="2023-01-04T12:07:00Z">
                      <w:rPr>
                        <w:rFonts w:eastAsia="Times New Roman" w:cs="Arial"/>
                        <w:sz w:val="16"/>
                        <w:szCs w:val="16"/>
                        <w:lang w:eastAsia="es-SV"/>
                      </w:rPr>
                    </w:rPrChange>
                  </w:rPr>
                  <w:delText>15123767-00000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446"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47" w:author="Nery de Leiva [2]" w:date="2023-01-04T11:24:00Z"/>
                <w:del w:id="14448" w:author="Nery de Leiva" w:date="2023-01-18T12:24:00Z"/>
                <w:rFonts w:eastAsia="Times New Roman" w:cs="Arial"/>
                <w:sz w:val="14"/>
                <w:szCs w:val="14"/>
                <w:lang w:eastAsia="es-SV"/>
                <w:rPrChange w:id="14449" w:author="Nery de Leiva [2]" w:date="2023-01-04T12:07:00Z">
                  <w:rPr>
                    <w:ins w:id="14450" w:author="Nery de Leiva [2]" w:date="2023-01-04T11:24:00Z"/>
                    <w:del w:id="14451" w:author="Nery de Leiva" w:date="2023-01-18T12:24:00Z"/>
                    <w:rFonts w:eastAsia="Times New Roman" w:cs="Arial"/>
                    <w:sz w:val="16"/>
                    <w:szCs w:val="16"/>
                    <w:lang w:eastAsia="es-SV"/>
                  </w:rPr>
                </w:rPrChange>
              </w:rPr>
              <w:pPrChange w:id="14452" w:author="Nery de Leiva [2]" w:date="2023-01-04T12:08:00Z">
                <w:pPr>
                  <w:jc w:val="center"/>
                </w:pPr>
              </w:pPrChange>
            </w:pPr>
            <w:ins w:id="14453" w:author="Nery de Leiva [2]" w:date="2023-01-04T11:24:00Z">
              <w:del w:id="14454" w:author="Nery de Leiva" w:date="2023-01-18T12:24:00Z">
                <w:r w:rsidRPr="008C1F3E" w:rsidDel="00B213CC">
                  <w:rPr>
                    <w:rFonts w:eastAsia="Times New Roman" w:cs="Arial"/>
                    <w:sz w:val="14"/>
                    <w:szCs w:val="14"/>
                    <w:lang w:eastAsia="es-SV"/>
                    <w:rPrChange w:id="14455" w:author="Nery de Leiva [2]" w:date="2023-01-04T12:07:00Z">
                      <w:rPr>
                        <w:rFonts w:eastAsia="Times New Roman" w:cs="Arial"/>
                        <w:sz w:val="16"/>
                        <w:szCs w:val="16"/>
                        <w:lang w:eastAsia="es-SV"/>
                      </w:rPr>
                    </w:rPrChange>
                  </w:rPr>
                  <w:delText>21.096550</w:delText>
                </w:r>
              </w:del>
            </w:ins>
          </w:p>
        </w:tc>
      </w:tr>
      <w:tr w:rsidR="009F050E" w:rsidRPr="00E77C97" w:rsidDel="00B213CC" w:rsidTr="008C1F3E">
        <w:trPr>
          <w:trHeight w:val="20"/>
          <w:ins w:id="14456" w:author="Nery de Leiva [2]" w:date="2023-01-04T11:24:00Z"/>
          <w:del w:id="14457" w:author="Nery de Leiva" w:date="2023-01-18T12:24:00Z"/>
          <w:trPrChange w:id="14458"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459"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460" w:author="Nery de Leiva [2]" w:date="2023-01-04T11:24:00Z"/>
                <w:del w:id="14461" w:author="Nery de Leiva" w:date="2023-01-18T12:24:00Z"/>
                <w:rFonts w:eastAsia="Times New Roman" w:cs="Arial"/>
                <w:sz w:val="14"/>
                <w:szCs w:val="14"/>
                <w:lang w:eastAsia="es-SV"/>
                <w:rPrChange w:id="14462" w:author="Nery de Leiva [2]" w:date="2023-01-04T12:07:00Z">
                  <w:rPr>
                    <w:ins w:id="14463" w:author="Nery de Leiva [2]" w:date="2023-01-04T11:24:00Z"/>
                    <w:del w:id="14464" w:author="Nery de Leiva" w:date="2023-01-18T12:24:00Z"/>
                    <w:rFonts w:eastAsia="Times New Roman" w:cs="Arial"/>
                    <w:sz w:val="16"/>
                    <w:szCs w:val="16"/>
                    <w:lang w:eastAsia="es-SV"/>
                  </w:rPr>
                </w:rPrChange>
              </w:rPr>
              <w:pPrChange w:id="144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466"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467" w:author="Nery de Leiva [2]" w:date="2023-01-04T11:24:00Z"/>
                <w:del w:id="14468" w:author="Nery de Leiva" w:date="2023-01-18T12:24:00Z"/>
                <w:rFonts w:eastAsia="Times New Roman" w:cs="Arial"/>
                <w:sz w:val="14"/>
                <w:szCs w:val="14"/>
                <w:lang w:eastAsia="es-SV"/>
                <w:rPrChange w:id="14469" w:author="Nery de Leiva [2]" w:date="2023-01-04T12:07:00Z">
                  <w:rPr>
                    <w:ins w:id="14470" w:author="Nery de Leiva [2]" w:date="2023-01-04T11:24:00Z"/>
                    <w:del w:id="14471" w:author="Nery de Leiva" w:date="2023-01-18T12:24:00Z"/>
                    <w:rFonts w:eastAsia="Times New Roman" w:cs="Arial"/>
                    <w:sz w:val="16"/>
                    <w:szCs w:val="16"/>
                    <w:lang w:eastAsia="es-SV"/>
                  </w:rPr>
                </w:rPrChange>
              </w:rPr>
              <w:pPrChange w:id="144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473"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474" w:author="Nery de Leiva [2]" w:date="2023-01-04T11:24:00Z"/>
                <w:del w:id="14475" w:author="Nery de Leiva" w:date="2023-01-18T12:24:00Z"/>
                <w:rFonts w:eastAsia="Times New Roman" w:cs="Arial"/>
                <w:sz w:val="14"/>
                <w:szCs w:val="14"/>
                <w:lang w:eastAsia="es-SV"/>
                <w:rPrChange w:id="14476" w:author="Nery de Leiva [2]" w:date="2023-01-04T12:07:00Z">
                  <w:rPr>
                    <w:ins w:id="14477" w:author="Nery de Leiva [2]" w:date="2023-01-04T11:24:00Z"/>
                    <w:del w:id="14478" w:author="Nery de Leiva" w:date="2023-01-18T12:24:00Z"/>
                    <w:rFonts w:eastAsia="Times New Roman" w:cs="Arial"/>
                    <w:sz w:val="16"/>
                    <w:szCs w:val="16"/>
                    <w:lang w:eastAsia="es-SV"/>
                  </w:rPr>
                </w:rPrChange>
              </w:rPr>
              <w:pPrChange w:id="144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480"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481" w:author="Nery de Leiva [2]" w:date="2023-01-04T11:24:00Z"/>
                <w:del w:id="14482" w:author="Nery de Leiva" w:date="2023-01-18T12:24:00Z"/>
                <w:rFonts w:eastAsia="Times New Roman" w:cs="Arial"/>
                <w:sz w:val="14"/>
                <w:szCs w:val="14"/>
                <w:lang w:eastAsia="es-SV"/>
                <w:rPrChange w:id="14483" w:author="Nery de Leiva [2]" w:date="2023-01-04T12:07:00Z">
                  <w:rPr>
                    <w:ins w:id="14484" w:author="Nery de Leiva [2]" w:date="2023-01-04T11:24:00Z"/>
                    <w:del w:id="14485" w:author="Nery de Leiva" w:date="2023-01-18T12:24:00Z"/>
                    <w:rFonts w:eastAsia="Times New Roman" w:cs="Arial"/>
                    <w:sz w:val="16"/>
                    <w:szCs w:val="16"/>
                    <w:lang w:eastAsia="es-SV"/>
                  </w:rPr>
                </w:rPrChange>
              </w:rPr>
              <w:pPrChange w:id="1448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487"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88" w:author="Nery de Leiva [2]" w:date="2023-01-04T11:24:00Z"/>
                <w:del w:id="14489" w:author="Nery de Leiva" w:date="2023-01-18T12:24:00Z"/>
                <w:rFonts w:eastAsia="Times New Roman" w:cs="Arial"/>
                <w:sz w:val="14"/>
                <w:szCs w:val="14"/>
                <w:lang w:eastAsia="es-SV"/>
                <w:rPrChange w:id="14490" w:author="Nery de Leiva [2]" w:date="2023-01-04T12:07:00Z">
                  <w:rPr>
                    <w:ins w:id="14491" w:author="Nery de Leiva [2]" w:date="2023-01-04T11:24:00Z"/>
                    <w:del w:id="14492" w:author="Nery de Leiva" w:date="2023-01-18T12:24:00Z"/>
                    <w:rFonts w:eastAsia="Times New Roman" w:cs="Arial"/>
                    <w:sz w:val="16"/>
                    <w:szCs w:val="16"/>
                    <w:lang w:eastAsia="es-SV"/>
                  </w:rPr>
                </w:rPrChange>
              </w:rPr>
              <w:pPrChange w:id="14493" w:author="Nery de Leiva [2]" w:date="2023-01-04T12:08:00Z">
                <w:pPr>
                  <w:jc w:val="center"/>
                </w:pPr>
              </w:pPrChange>
            </w:pPr>
            <w:ins w:id="14494" w:author="Nery de Leiva [2]" w:date="2023-01-04T11:24:00Z">
              <w:del w:id="14495" w:author="Nery de Leiva" w:date="2023-01-18T12:24:00Z">
                <w:r w:rsidRPr="008C1F3E" w:rsidDel="00B213CC">
                  <w:rPr>
                    <w:rFonts w:eastAsia="Times New Roman" w:cs="Arial"/>
                    <w:sz w:val="14"/>
                    <w:szCs w:val="14"/>
                    <w:lang w:eastAsia="es-SV"/>
                    <w:rPrChange w:id="14496" w:author="Nery de Leiva [2]" w:date="2023-01-04T12:07:00Z">
                      <w:rPr>
                        <w:rFonts w:eastAsia="Times New Roman" w:cs="Arial"/>
                        <w:sz w:val="16"/>
                        <w:szCs w:val="16"/>
                        <w:lang w:eastAsia="es-SV"/>
                      </w:rPr>
                    </w:rPrChange>
                  </w:rPr>
                  <w:delText>ZANJÓN EL CHINO 1</w:delText>
                </w:r>
              </w:del>
            </w:ins>
          </w:p>
        </w:tc>
        <w:tc>
          <w:tcPr>
            <w:tcW w:w="1579" w:type="dxa"/>
            <w:tcBorders>
              <w:top w:val="nil"/>
              <w:left w:val="nil"/>
              <w:bottom w:val="single" w:sz="4" w:space="0" w:color="auto"/>
              <w:right w:val="single" w:sz="4" w:space="0" w:color="auto"/>
            </w:tcBorders>
            <w:shd w:val="clear" w:color="auto" w:fill="auto"/>
            <w:vAlign w:val="center"/>
            <w:hideMark/>
            <w:tcPrChange w:id="14497"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498" w:author="Nery de Leiva [2]" w:date="2023-01-04T11:24:00Z"/>
                <w:del w:id="14499" w:author="Nery de Leiva" w:date="2023-01-18T12:24:00Z"/>
                <w:rFonts w:eastAsia="Times New Roman" w:cs="Arial"/>
                <w:sz w:val="14"/>
                <w:szCs w:val="14"/>
                <w:lang w:eastAsia="es-SV"/>
                <w:rPrChange w:id="14500" w:author="Nery de Leiva [2]" w:date="2023-01-04T12:07:00Z">
                  <w:rPr>
                    <w:ins w:id="14501" w:author="Nery de Leiva [2]" w:date="2023-01-04T11:24:00Z"/>
                    <w:del w:id="14502" w:author="Nery de Leiva" w:date="2023-01-18T12:24:00Z"/>
                    <w:rFonts w:eastAsia="Times New Roman" w:cs="Arial"/>
                    <w:sz w:val="16"/>
                    <w:szCs w:val="16"/>
                    <w:lang w:eastAsia="es-SV"/>
                  </w:rPr>
                </w:rPrChange>
              </w:rPr>
              <w:pPrChange w:id="14503" w:author="Nery de Leiva [2]" w:date="2023-01-04T12:08:00Z">
                <w:pPr>
                  <w:jc w:val="center"/>
                </w:pPr>
              </w:pPrChange>
            </w:pPr>
            <w:ins w:id="14504" w:author="Nery de Leiva [2]" w:date="2023-01-04T11:24:00Z">
              <w:del w:id="14505" w:author="Nery de Leiva" w:date="2023-01-18T12:24:00Z">
                <w:r w:rsidRPr="008C1F3E" w:rsidDel="00B213CC">
                  <w:rPr>
                    <w:rFonts w:eastAsia="Times New Roman" w:cs="Arial"/>
                    <w:sz w:val="14"/>
                    <w:szCs w:val="14"/>
                    <w:lang w:eastAsia="es-SV"/>
                    <w:rPrChange w:id="14506" w:author="Nery de Leiva [2]" w:date="2023-01-04T12:07:00Z">
                      <w:rPr>
                        <w:rFonts w:eastAsia="Times New Roman" w:cs="Arial"/>
                        <w:sz w:val="16"/>
                        <w:szCs w:val="16"/>
                        <w:lang w:eastAsia="es-SV"/>
                      </w:rPr>
                    </w:rPrChange>
                  </w:rPr>
                  <w:delText>15123768-00000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507"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508" w:author="Nery de Leiva [2]" w:date="2023-01-04T11:24:00Z"/>
                <w:del w:id="14509" w:author="Nery de Leiva" w:date="2023-01-18T12:24:00Z"/>
                <w:rFonts w:eastAsia="Times New Roman" w:cs="Arial"/>
                <w:sz w:val="14"/>
                <w:szCs w:val="14"/>
                <w:lang w:eastAsia="es-SV"/>
                <w:rPrChange w:id="14510" w:author="Nery de Leiva [2]" w:date="2023-01-04T12:07:00Z">
                  <w:rPr>
                    <w:ins w:id="14511" w:author="Nery de Leiva [2]" w:date="2023-01-04T11:24:00Z"/>
                    <w:del w:id="14512" w:author="Nery de Leiva" w:date="2023-01-18T12:24:00Z"/>
                    <w:rFonts w:eastAsia="Times New Roman" w:cs="Arial"/>
                    <w:sz w:val="16"/>
                    <w:szCs w:val="16"/>
                    <w:lang w:eastAsia="es-SV"/>
                  </w:rPr>
                </w:rPrChange>
              </w:rPr>
              <w:pPrChange w:id="14513" w:author="Nery de Leiva [2]" w:date="2023-01-04T12:08:00Z">
                <w:pPr>
                  <w:jc w:val="center"/>
                </w:pPr>
              </w:pPrChange>
            </w:pPr>
            <w:ins w:id="14514" w:author="Nery de Leiva [2]" w:date="2023-01-04T11:24:00Z">
              <w:del w:id="14515" w:author="Nery de Leiva" w:date="2023-01-18T12:24:00Z">
                <w:r w:rsidRPr="008C1F3E" w:rsidDel="00B213CC">
                  <w:rPr>
                    <w:rFonts w:eastAsia="Times New Roman" w:cs="Arial"/>
                    <w:sz w:val="14"/>
                    <w:szCs w:val="14"/>
                    <w:lang w:eastAsia="es-SV"/>
                    <w:rPrChange w:id="14516" w:author="Nery de Leiva [2]" w:date="2023-01-04T12:07:00Z">
                      <w:rPr>
                        <w:rFonts w:eastAsia="Times New Roman" w:cs="Arial"/>
                        <w:sz w:val="16"/>
                        <w:szCs w:val="16"/>
                        <w:lang w:eastAsia="es-SV"/>
                      </w:rPr>
                    </w:rPrChange>
                  </w:rPr>
                  <w:delText>17.872415</w:delText>
                </w:r>
              </w:del>
            </w:ins>
          </w:p>
        </w:tc>
      </w:tr>
      <w:tr w:rsidR="009F050E" w:rsidRPr="00E77C97" w:rsidDel="00B213CC" w:rsidTr="008C1F3E">
        <w:trPr>
          <w:trHeight w:val="20"/>
          <w:ins w:id="14517" w:author="Nery de Leiva [2]" w:date="2023-01-04T11:24:00Z"/>
          <w:del w:id="14518" w:author="Nery de Leiva" w:date="2023-01-18T12:24:00Z"/>
          <w:trPrChange w:id="1451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52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521" w:author="Nery de Leiva [2]" w:date="2023-01-04T11:24:00Z"/>
                <w:del w:id="14522" w:author="Nery de Leiva" w:date="2023-01-18T12:24:00Z"/>
                <w:rFonts w:eastAsia="Times New Roman" w:cs="Arial"/>
                <w:sz w:val="14"/>
                <w:szCs w:val="14"/>
                <w:lang w:eastAsia="es-SV"/>
                <w:rPrChange w:id="14523" w:author="Nery de Leiva [2]" w:date="2023-01-04T12:07:00Z">
                  <w:rPr>
                    <w:ins w:id="14524" w:author="Nery de Leiva [2]" w:date="2023-01-04T11:24:00Z"/>
                    <w:del w:id="14525" w:author="Nery de Leiva" w:date="2023-01-18T12:24:00Z"/>
                    <w:rFonts w:eastAsia="Times New Roman" w:cs="Arial"/>
                    <w:sz w:val="16"/>
                    <w:szCs w:val="16"/>
                    <w:lang w:eastAsia="es-SV"/>
                  </w:rPr>
                </w:rPrChange>
              </w:rPr>
              <w:pPrChange w:id="145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52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528" w:author="Nery de Leiva [2]" w:date="2023-01-04T11:24:00Z"/>
                <w:del w:id="14529" w:author="Nery de Leiva" w:date="2023-01-18T12:24:00Z"/>
                <w:rFonts w:eastAsia="Times New Roman" w:cs="Arial"/>
                <w:sz w:val="14"/>
                <w:szCs w:val="14"/>
                <w:lang w:eastAsia="es-SV"/>
                <w:rPrChange w:id="14530" w:author="Nery de Leiva [2]" w:date="2023-01-04T12:07:00Z">
                  <w:rPr>
                    <w:ins w:id="14531" w:author="Nery de Leiva [2]" w:date="2023-01-04T11:24:00Z"/>
                    <w:del w:id="14532" w:author="Nery de Leiva" w:date="2023-01-18T12:24:00Z"/>
                    <w:rFonts w:eastAsia="Times New Roman" w:cs="Arial"/>
                    <w:sz w:val="16"/>
                    <w:szCs w:val="16"/>
                    <w:lang w:eastAsia="es-SV"/>
                  </w:rPr>
                </w:rPrChange>
              </w:rPr>
              <w:pPrChange w:id="145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53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535" w:author="Nery de Leiva [2]" w:date="2023-01-04T11:24:00Z"/>
                <w:del w:id="14536" w:author="Nery de Leiva" w:date="2023-01-18T12:24:00Z"/>
                <w:rFonts w:eastAsia="Times New Roman" w:cs="Arial"/>
                <w:sz w:val="14"/>
                <w:szCs w:val="14"/>
                <w:lang w:eastAsia="es-SV"/>
                <w:rPrChange w:id="14537" w:author="Nery de Leiva [2]" w:date="2023-01-04T12:07:00Z">
                  <w:rPr>
                    <w:ins w:id="14538" w:author="Nery de Leiva [2]" w:date="2023-01-04T11:24:00Z"/>
                    <w:del w:id="14539" w:author="Nery de Leiva" w:date="2023-01-18T12:24:00Z"/>
                    <w:rFonts w:eastAsia="Times New Roman" w:cs="Arial"/>
                    <w:sz w:val="16"/>
                    <w:szCs w:val="16"/>
                    <w:lang w:eastAsia="es-SV"/>
                  </w:rPr>
                </w:rPrChange>
              </w:rPr>
              <w:pPrChange w:id="145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541"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542" w:author="Nery de Leiva [2]" w:date="2023-01-04T11:24:00Z"/>
                <w:del w:id="14543" w:author="Nery de Leiva" w:date="2023-01-18T12:24:00Z"/>
                <w:rFonts w:eastAsia="Times New Roman" w:cs="Arial"/>
                <w:sz w:val="14"/>
                <w:szCs w:val="14"/>
                <w:lang w:eastAsia="es-SV"/>
                <w:rPrChange w:id="14544" w:author="Nery de Leiva [2]" w:date="2023-01-04T12:07:00Z">
                  <w:rPr>
                    <w:ins w:id="14545" w:author="Nery de Leiva [2]" w:date="2023-01-04T11:24:00Z"/>
                    <w:del w:id="14546" w:author="Nery de Leiva" w:date="2023-01-18T12:24:00Z"/>
                    <w:rFonts w:eastAsia="Times New Roman" w:cs="Arial"/>
                    <w:sz w:val="16"/>
                    <w:szCs w:val="16"/>
                    <w:lang w:eastAsia="es-SV"/>
                  </w:rPr>
                </w:rPrChange>
              </w:rPr>
              <w:pPrChange w:id="1454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4548"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14549" w:author="Nery de Leiva [2]" w:date="2023-01-04T11:24:00Z"/>
                <w:del w:id="14550" w:author="Nery de Leiva" w:date="2023-01-18T12:24:00Z"/>
                <w:rFonts w:eastAsia="Times New Roman" w:cs="Arial"/>
                <w:sz w:val="14"/>
                <w:szCs w:val="14"/>
                <w:lang w:eastAsia="es-SV"/>
                <w:rPrChange w:id="14551" w:author="Nery de Leiva [2]" w:date="2023-01-04T12:07:00Z">
                  <w:rPr>
                    <w:ins w:id="14552" w:author="Nery de Leiva [2]" w:date="2023-01-04T11:24:00Z"/>
                    <w:del w:id="14553" w:author="Nery de Leiva" w:date="2023-01-18T12:24:00Z"/>
                    <w:rFonts w:eastAsia="Times New Roman" w:cs="Arial"/>
                    <w:sz w:val="16"/>
                    <w:szCs w:val="16"/>
                    <w:lang w:eastAsia="es-SV"/>
                  </w:rPr>
                </w:rPrChange>
              </w:rPr>
              <w:pPrChange w:id="14554" w:author="Nery de Leiva [2]" w:date="2023-01-04T12:08:00Z">
                <w:pPr>
                  <w:jc w:val="right"/>
                </w:pPr>
              </w:pPrChange>
            </w:pPr>
            <w:ins w:id="14555" w:author="Nery de Leiva [2]" w:date="2023-01-04T11:24:00Z">
              <w:del w:id="14556" w:author="Nery de Leiva" w:date="2023-01-18T12:24:00Z">
                <w:r w:rsidRPr="008C1F3E" w:rsidDel="00B213CC">
                  <w:rPr>
                    <w:rFonts w:eastAsia="Times New Roman" w:cs="Arial"/>
                    <w:sz w:val="14"/>
                    <w:szCs w:val="14"/>
                    <w:lang w:eastAsia="es-SV"/>
                    <w:rPrChange w:id="1455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14558"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559" w:author="Nery de Leiva [2]" w:date="2023-01-04T11:24:00Z"/>
                <w:del w:id="14560" w:author="Nery de Leiva" w:date="2023-01-18T12:24:00Z"/>
                <w:rFonts w:eastAsia="Times New Roman" w:cs="Arial"/>
                <w:sz w:val="14"/>
                <w:szCs w:val="14"/>
                <w:lang w:eastAsia="es-SV"/>
                <w:rPrChange w:id="14561" w:author="Nery de Leiva [2]" w:date="2023-01-04T12:07:00Z">
                  <w:rPr>
                    <w:ins w:id="14562" w:author="Nery de Leiva [2]" w:date="2023-01-04T11:24:00Z"/>
                    <w:del w:id="14563" w:author="Nery de Leiva" w:date="2023-01-18T12:24:00Z"/>
                    <w:rFonts w:eastAsia="Times New Roman" w:cs="Arial"/>
                    <w:sz w:val="16"/>
                    <w:szCs w:val="16"/>
                    <w:lang w:eastAsia="es-SV"/>
                  </w:rPr>
                </w:rPrChange>
              </w:rPr>
              <w:pPrChange w:id="14564" w:author="Nery de Leiva [2]" w:date="2023-01-04T12:08:00Z">
                <w:pPr>
                  <w:jc w:val="center"/>
                </w:pPr>
              </w:pPrChange>
            </w:pPr>
            <w:ins w:id="14565" w:author="Nery de Leiva [2]" w:date="2023-01-04T11:24:00Z">
              <w:del w:id="14566" w:author="Nery de Leiva" w:date="2023-01-18T12:24:00Z">
                <w:r w:rsidRPr="008C1F3E" w:rsidDel="00B213CC">
                  <w:rPr>
                    <w:rFonts w:eastAsia="Times New Roman" w:cs="Arial"/>
                    <w:sz w:val="14"/>
                    <w:szCs w:val="14"/>
                    <w:lang w:eastAsia="es-SV"/>
                    <w:rPrChange w:id="14567" w:author="Nery de Leiva [2]" w:date="2023-01-04T12:07:00Z">
                      <w:rPr>
                        <w:rFonts w:eastAsia="Times New Roman" w:cs="Arial"/>
                        <w:sz w:val="16"/>
                        <w:szCs w:val="16"/>
                        <w:lang w:eastAsia="es-SV"/>
                      </w:rPr>
                    </w:rPrChange>
                  </w:rPr>
                  <w:delText>38.968965</w:delText>
                </w:r>
              </w:del>
            </w:ins>
          </w:p>
        </w:tc>
      </w:tr>
      <w:tr w:rsidR="009F050E" w:rsidRPr="00E77C97" w:rsidDel="00B213CC" w:rsidTr="008C1F3E">
        <w:trPr>
          <w:trHeight w:val="20"/>
          <w:ins w:id="14568" w:author="Nery de Leiva [2]" w:date="2023-01-04T11:24:00Z"/>
          <w:del w:id="14569" w:author="Nery de Leiva" w:date="2023-01-18T12:24:00Z"/>
          <w:trPrChange w:id="14570"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4571" w:author="Nery de Leiva [2]" w:date="2023-01-04T12:10: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572" w:author="Nery de Leiva [2]" w:date="2023-01-04T11:24:00Z"/>
                <w:del w:id="14573" w:author="Nery de Leiva" w:date="2023-01-18T12:24:00Z"/>
                <w:rFonts w:eastAsia="Times New Roman" w:cs="Arial"/>
                <w:sz w:val="14"/>
                <w:szCs w:val="14"/>
                <w:lang w:eastAsia="es-SV"/>
                <w:rPrChange w:id="14574" w:author="Nery de Leiva [2]" w:date="2023-01-04T12:07:00Z">
                  <w:rPr>
                    <w:ins w:id="14575" w:author="Nery de Leiva [2]" w:date="2023-01-04T11:24:00Z"/>
                    <w:del w:id="14576" w:author="Nery de Leiva" w:date="2023-01-18T12:24:00Z"/>
                    <w:rFonts w:eastAsia="Times New Roman" w:cs="Arial"/>
                    <w:sz w:val="16"/>
                    <w:szCs w:val="16"/>
                    <w:lang w:eastAsia="es-SV"/>
                  </w:rPr>
                </w:rPrChange>
              </w:rPr>
              <w:pPrChange w:id="14577" w:author="Nery de Leiva [2]" w:date="2023-01-04T12:08:00Z">
                <w:pPr>
                  <w:jc w:val="center"/>
                </w:pPr>
              </w:pPrChange>
            </w:pPr>
            <w:ins w:id="14578" w:author="Nery de Leiva [2]" w:date="2023-01-04T11:24:00Z">
              <w:del w:id="14579" w:author="Nery de Leiva" w:date="2023-01-18T12:24:00Z">
                <w:r w:rsidRPr="008C1F3E" w:rsidDel="00B213CC">
                  <w:rPr>
                    <w:rFonts w:eastAsia="Times New Roman" w:cs="Arial"/>
                    <w:sz w:val="14"/>
                    <w:szCs w:val="14"/>
                    <w:lang w:eastAsia="es-SV"/>
                    <w:rPrChange w:id="14580" w:author="Nery de Leiva [2]" w:date="2023-01-04T12:07:00Z">
                      <w:rPr>
                        <w:rFonts w:eastAsia="Times New Roman" w:cs="Arial"/>
                        <w:sz w:val="16"/>
                        <w:szCs w:val="16"/>
                        <w:lang w:eastAsia="es-SV"/>
                      </w:rPr>
                    </w:rPrChange>
                  </w:rPr>
                  <w:delText>10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4581"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4582" w:author="Nery de Leiva [2]" w:date="2023-01-04T11:24:00Z"/>
                <w:del w:id="14583" w:author="Nery de Leiva" w:date="2023-01-18T12:24:00Z"/>
                <w:rFonts w:eastAsia="Times New Roman" w:cs="Arial"/>
                <w:sz w:val="14"/>
                <w:szCs w:val="14"/>
                <w:lang w:eastAsia="es-SV"/>
                <w:rPrChange w:id="14584" w:author="Nery de Leiva [2]" w:date="2023-01-04T12:07:00Z">
                  <w:rPr>
                    <w:ins w:id="14585" w:author="Nery de Leiva [2]" w:date="2023-01-04T11:24:00Z"/>
                    <w:del w:id="14586" w:author="Nery de Leiva" w:date="2023-01-18T12:24:00Z"/>
                    <w:rFonts w:eastAsia="Times New Roman" w:cs="Arial"/>
                    <w:sz w:val="16"/>
                    <w:szCs w:val="16"/>
                    <w:lang w:eastAsia="es-SV"/>
                  </w:rPr>
                </w:rPrChange>
              </w:rPr>
              <w:pPrChange w:id="14587" w:author="Nery de Leiva [2]" w:date="2023-01-04T12:08:00Z">
                <w:pPr/>
              </w:pPrChange>
            </w:pPr>
            <w:ins w:id="14588" w:author="Nery de Leiva [2]" w:date="2023-01-04T11:24:00Z">
              <w:del w:id="14589" w:author="Nery de Leiva" w:date="2023-01-18T12:24:00Z">
                <w:r w:rsidRPr="008C1F3E" w:rsidDel="00B213CC">
                  <w:rPr>
                    <w:rFonts w:eastAsia="Times New Roman" w:cs="Arial"/>
                    <w:sz w:val="14"/>
                    <w:szCs w:val="14"/>
                    <w:lang w:eastAsia="es-SV"/>
                    <w:rPrChange w:id="14590" w:author="Nery de Leiva [2]" w:date="2023-01-04T12:07:00Z">
                      <w:rPr>
                        <w:rFonts w:eastAsia="Times New Roman" w:cs="Arial"/>
                        <w:sz w:val="16"/>
                        <w:szCs w:val="16"/>
                        <w:lang w:eastAsia="es-SV"/>
                      </w:rPr>
                    </w:rPrChange>
                  </w:rPr>
                  <w:delText>HOJA DE SAL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4591"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592" w:author="Nery de Leiva [2]" w:date="2023-01-04T11:24:00Z"/>
                <w:del w:id="14593" w:author="Nery de Leiva" w:date="2023-01-18T12:24:00Z"/>
                <w:rFonts w:eastAsia="Times New Roman" w:cs="Arial"/>
                <w:sz w:val="14"/>
                <w:szCs w:val="14"/>
                <w:lang w:eastAsia="es-SV"/>
                <w:rPrChange w:id="14594" w:author="Nery de Leiva [2]" w:date="2023-01-04T12:07:00Z">
                  <w:rPr>
                    <w:ins w:id="14595" w:author="Nery de Leiva [2]" w:date="2023-01-04T11:24:00Z"/>
                    <w:del w:id="14596" w:author="Nery de Leiva" w:date="2023-01-18T12:24:00Z"/>
                    <w:rFonts w:eastAsia="Times New Roman" w:cs="Arial"/>
                    <w:sz w:val="16"/>
                    <w:szCs w:val="16"/>
                    <w:lang w:eastAsia="es-SV"/>
                  </w:rPr>
                </w:rPrChange>
              </w:rPr>
              <w:pPrChange w:id="14597" w:author="Nery de Leiva [2]" w:date="2023-01-04T12:08:00Z">
                <w:pPr>
                  <w:jc w:val="center"/>
                </w:pPr>
              </w:pPrChange>
            </w:pPr>
            <w:ins w:id="14598" w:author="Nery de Leiva [2]" w:date="2023-01-04T11:24:00Z">
              <w:del w:id="14599" w:author="Nery de Leiva" w:date="2023-01-18T12:24:00Z">
                <w:r w:rsidRPr="008C1F3E" w:rsidDel="00B213CC">
                  <w:rPr>
                    <w:rFonts w:eastAsia="Times New Roman" w:cs="Arial"/>
                    <w:sz w:val="14"/>
                    <w:szCs w:val="14"/>
                    <w:lang w:eastAsia="es-SV"/>
                    <w:rPrChange w:id="14600" w:author="Nery de Leiva [2]" w:date="2023-01-04T12:07:00Z">
                      <w:rPr>
                        <w:rFonts w:eastAsia="Times New Roman" w:cs="Arial"/>
                        <w:sz w:val="16"/>
                        <w:szCs w:val="16"/>
                        <w:lang w:eastAsia="es-SV"/>
                      </w:rPr>
                    </w:rPrChange>
                  </w:rPr>
                  <w:delText>Jujutla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4601"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02" w:author="Nery de Leiva [2]" w:date="2023-01-04T11:24:00Z"/>
                <w:del w:id="14603" w:author="Nery de Leiva" w:date="2023-01-18T12:24:00Z"/>
                <w:rFonts w:eastAsia="Times New Roman" w:cs="Arial"/>
                <w:sz w:val="14"/>
                <w:szCs w:val="14"/>
                <w:lang w:eastAsia="es-SV"/>
                <w:rPrChange w:id="14604" w:author="Nery de Leiva [2]" w:date="2023-01-04T12:07:00Z">
                  <w:rPr>
                    <w:ins w:id="14605" w:author="Nery de Leiva [2]" w:date="2023-01-04T11:24:00Z"/>
                    <w:del w:id="14606" w:author="Nery de Leiva" w:date="2023-01-18T12:24:00Z"/>
                    <w:rFonts w:eastAsia="Times New Roman" w:cs="Arial"/>
                    <w:sz w:val="16"/>
                    <w:szCs w:val="16"/>
                    <w:lang w:eastAsia="es-SV"/>
                  </w:rPr>
                </w:rPrChange>
              </w:rPr>
              <w:pPrChange w:id="14607" w:author="Nery de Leiva [2]" w:date="2023-01-04T12:08:00Z">
                <w:pPr>
                  <w:jc w:val="center"/>
                </w:pPr>
              </w:pPrChange>
            </w:pPr>
            <w:ins w:id="14608" w:author="Nery de Leiva [2]" w:date="2023-01-04T11:24:00Z">
              <w:del w:id="14609" w:author="Nery de Leiva" w:date="2023-01-18T12:24:00Z">
                <w:r w:rsidRPr="008C1F3E" w:rsidDel="00B213CC">
                  <w:rPr>
                    <w:rFonts w:eastAsia="Times New Roman" w:cs="Arial"/>
                    <w:sz w:val="14"/>
                    <w:szCs w:val="14"/>
                    <w:lang w:eastAsia="es-SV"/>
                    <w:rPrChange w:id="14610"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61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12" w:author="Nery de Leiva [2]" w:date="2023-01-04T11:24:00Z"/>
                <w:del w:id="14613" w:author="Nery de Leiva" w:date="2023-01-18T12:24:00Z"/>
                <w:rFonts w:eastAsia="Times New Roman" w:cs="Arial"/>
                <w:sz w:val="14"/>
                <w:szCs w:val="14"/>
                <w:lang w:eastAsia="es-SV"/>
                <w:rPrChange w:id="14614" w:author="Nery de Leiva [2]" w:date="2023-01-04T12:07:00Z">
                  <w:rPr>
                    <w:ins w:id="14615" w:author="Nery de Leiva [2]" w:date="2023-01-04T11:24:00Z"/>
                    <w:del w:id="14616" w:author="Nery de Leiva" w:date="2023-01-18T12:24:00Z"/>
                    <w:rFonts w:eastAsia="Times New Roman" w:cs="Arial"/>
                    <w:sz w:val="16"/>
                    <w:szCs w:val="16"/>
                    <w:lang w:eastAsia="es-SV"/>
                  </w:rPr>
                </w:rPrChange>
              </w:rPr>
              <w:pPrChange w:id="14617" w:author="Nery de Leiva [2]" w:date="2023-01-04T12:08:00Z">
                <w:pPr>
                  <w:jc w:val="center"/>
                </w:pPr>
              </w:pPrChange>
            </w:pPr>
            <w:ins w:id="14618" w:author="Nery de Leiva [2]" w:date="2023-01-04T11:24:00Z">
              <w:del w:id="14619" w:author="Nery de Leiva" w:date="2023-01-18T12:24:00Z">
                <w:r w:rsidRPr="008C1F3E" w:rsidDel="00B213CC">
                  <w:rPr>
                    <w:rFonts w:eastAsia="Times New Roman" w:cs="Arial"/>
                    <w:sz w:val="14"/>
                    <w:szCs w:val="14"/>
                    <w:lang w:eastAsia="es-SV"/>
                    <w:rPrChange w:id="1462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621"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22" w:author="Nery de Leiva [2]" w:date="2023-01-04T11:24:00Z"/>
                <w:del w:id="14623" w:author="Nery de Leiva" w:date="2023-01-18T12:24:00Z"/>
                <w:rFonts w:eastAsia="Times New Roman" w:cs="Arial"/>
                <w:sz w:val="14"/>
                <w:szCs w:val="14"/>
                <w:lang w:eastAsia="es-SV"/>
                <w:rPrChange w:id="14624" w:author="Nery de Leiva [2]" w:date="2023-01-04T12:07:00Z">
                  <w:rPr>
                    <w:ins w:id="14625" w:author="Nery de Leiva [2]" w:date="2023-01-04T11:24:00Z"/>
                    <w:del w:id="14626" w:author="Nery de Leiva" w:date="2023-01-18T12:24:00Z"/>
                    <w:rFonts w:eastAsia="Times New Roman" w:cs="Arial"/>
                    <w:sz w:val="16"/>
                    <w:szCs w:val="16"/>
                    <w:lang w:eastAsia="es-SV"/>
                  </w:rPr>
                </w:rPrChange>
              </w:rPr>
              <w:pPrChange w:id="14627" w:author="Nery de Leiva [2]" w:date="2023-01-04T12:08:00Z">
                <w:pPr>
                  <w:jc w:val="center"/>
                </w:pPr>
              </w:pPrChange>
            </w:pPr>
            <w:ins w:id="14628" w:author="Nery de Leiva [2]" w:date="2023-01-04T11:24:00Z">
              <w:del w:id="14629" w:author="Nery de Leiva" w:date="2023-01-18T12:24:00Z">
                <w:r w:rsidRPr="008C1F3E" w:rsidDel="00B213CC">
                  <w:rPr>
                    <w:rFonts w:eastAsia="Times New Roman" w:cs="Arial"/>
                    <w:sz w:val="14"/>
                    <w:szCs w:val="14"/>
                    <w:lang w:eastAsia="es-SV"/>
                    <w:rPrChange w:id="14630" w:author="Nery de Leiva [2]" w:date="2023-01-04T12:07:00Z">
                      <w:rPr>
                        <w:rFonts w:eastAsia="Times New Roman" w:cs="Arial"/>
                        <w:sz w:val="16"/>
                        <w:szCs w:val="16"/>
                        <w:lang w:eastAsia="es-SV"/>
                      </w:rPr>
                    </w:rPrChange>
                  </w:rPr>
                  <w:delText>15125570-00000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631"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32" w:author="Nery de Leiva [2]" w:date="2023-01-04T11:24:00Z"/>
                <w:del w:id="14633" w:author="Nery de Leiva" w:date="2023-01-18T12:24:00Z"/>
                <w:rFonts w:eastAsia="Times New Roman" w:cs="Arial"/>
                <w:sz w:val="14"/>
                <w:szCs w:val="14"/>
                <w:lang w:eastAsia="es-SV"/>
                <w:rPrChange w:id="14634" w:author="Nery de Leiva [2]" w:date="2023-01-04T12:07:00Z">
                  <w:rPr>
                    <w:ins w:id="14635" w:author="Nery de Leiva [2]" w:date="2023-01-04T11:24:00Z"/>
                    <w:del w:id="14636" w:author="Nery de Leiva" w:date="2023-01-18T12:24:00Z"/>
                    <w:rFonts w:eastAsia="Times New Roman" w:cs="Arial"/>
                    <w:sz w:val="16"/>
                    <w:szCs w:val="16"/>
                    <w:lang w:eastAsia="es-SV"/>
                  </w:rPr>
                </w:rPrChange>
              </w:rPr>
              <w:pPrChange w:id="14637" w:author="Nery de Leiva [2]" w:date="2023-01-04T12:08:00Z">
                <w:pPr>
                  <w:jc w:val="center"/>
                </w:pPr>
              </w:pPrChange>
            </w:pPr>
            <w:ins w:id="14638" w:author="Nery de Leiva [2]" w:date="2023-01-04T11:24:00Z">
              <w:del w:id="14639" w:author="Nery de Leiva" w:date="2023-01-18T12:24:00Z">
                <w:r w:rsidRPr="008C1F3E" w:rsidDel="00B213CC">
                  <w:rPr>
                    <w:rFonts w:eastAsia="Times New Roman" w:cs="Arial"/>
                    <w:sz w:val="14"/>
                    <w:szCs w:val="14"/>
                    <w:lang w:eastAsia="es-SV"/>
                    <w:rPrChange w:id="14640" w:author="Nery de Leiva [2]" w:date="2023-01-04T12:07:00Z">
                      <w:rPr>
                        <w:rFonts w:eastAsia="Times New Roman" w:cs="Arial"/>
                        <w:sz w:val="16"/>
                        <w:szCs w:val="16"/>
                        <w:lang w:eastAsia="es-SV"/>
                      </w:rPr>
                    </w:rPrChange>
                  </w:rPr>
                  <w:delText>87.315671</w:delText>
                </w:r>
              </w:del>
            </w:ins>
          </w:p>
        </w:tc>
      </w:tr>
      <w:tr w:rsidR="009F050E" w:rsidRPr="00E77C97" w:rsidDel="00B213CC" w:rsidTr="008C1F3E">
        <w:trPr>
          <w:trHeight w:val="20"/>
          <w:ins w:id="14641" w:author="Nery de Leiva [2]" w:date="2023-01-04T11:24:00Z"/>
          <w:del w:id="14642" w:author="Nery de Leiva" w:date="2023-01-18T12:24:00Z"/>
          <w:trPrChange w:id="14643"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44"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45" w:author="Nery de Leiva [2]" w:date="2023-01-04T11:24:00Z"/>
                <w:del w:id="14646" w:author="Nery de Leiva" w:date="2023-01-18T12:24:00Z"/>
                <w:rFonts w:eastAsia="Times New Roman" w:cs="Arial"/>
                <w:sz w:val="14"/>
                <w:szCs w:val="14"/>
                <w:lang w:eastAsia="es-SV"/>
                <w:rPrChange w:id="14647" w:author="Nery de Leiva [2]" w:date="2023-01-04T12:07:00Z">
                  <w:rPr>
                    <w:ins w:id="14648" w:author="Nery de Leiva [2]" w:date="2023-01-04T11:24:00Z"/>
                    <w:del w:id="14649" w:author="Nery de Leiva" w:date="2023-01-18T12:24:00Z"/>
                    <w:rFonts w:eastAsia="Times New Roman" w:cs="Arial"/>
                    <w:sz w:val="16"/>
                    <w:szCs w:val="16"/>
                    <w:lang w:eastAsia="es-SV"/>
                  </w:rPr>
                </w:rPrChange>
              </w:rPr>
              <w:pPrChange w:id="14650" w:author="Nery de Leiva [2]" w:date="2023-01-04T12:08:00Z">
                <w:pPr>
                  <w:jc w:val="center"/>
                </w:pPr>
              </w:pPrChange>
            </w:pPr>
            <w:ins w:id="14651" w:author="Nery de Leiva [2]" w:date="2023-01-04T11:24:00Z">
              <w:del w:id="14652" w:author="Nery de Leiva" w:date="2023-01-18T12:24:00Z">
                <w:r w:rsidRPr="008C1F3E" w:rsidDel="00B213CC">
                  <w:rPr>
                    <w:rFonts w:eastAsia="Times New Roman" w:cs="Arial"/>
                    <w:sz w:val="14"/>
                    <w:szCs w:val="14"/>
                    <w:lang w:eastAsia="es-SV"/>
                    <w:rPrChange w:id="14653" w:author="Nery de Leiva [2]" w:date="2023-01-04T12:07:00Z">
                      <w:rPr>
                        <w:rFonts w:eastAsia="Times New Roman" w:cs="Arial"/>
                        <w:sz w:val="16"/>
                        <w:szCs w:val="16"/>
                        <w:lang w:eastAsia="es-SV"/>
                      </w:rPr>
                    </w:rPrChange>
                  </w:rPr>
                  <w:delText>11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54"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4655" w:author="Nery de Leiva [2]" w:date="2023-01-04T11:24:00Z"/>
                <w:del w:id="14656" w:author="Nery de Leiva" w:date="2023-01-18T12:24:00Z"/>
                <w:rFonts w:eastAsia="Times New Roman" w:cs="Arial"/>
                <w:sz w:val="14"/>
                <w:szCs w:val="14"/>
                <w:lang w:eastAsia="es-SV"/>
                <w:rPrChange w:id="14657" w:author="Nery de Leiva [2]" w:date="2023-01-04T12:07:00Z">
                  <w:rPr>
                    <w:ins w:id="14658" w:author="Nery de Leiva [2]" w:date="2023-01-04T11:24:00Z"/>
                    <w:del w:id="14659" w:author="Nery de Leiva" w:date="2023-01-18T12:24:00Z"/>
                    <w:rFonts w:eastAsia="Times New Roman" w:cs="Arial"/>
                    <w:sz w:val="16"/>
                    <w:szCs w:val="16"/>
                    <w:lang w:eastAsia="es-SV"/>
                  </w:rPr>
                </w:rPrChange>
              </w:rPr>
              <w:pPrChange w:id="14660" w:author="Nery de Leiva [2]" w:date="2023-01-04T12:08:00Z">
                <w:pPr/>
              </w:pPrChange>
            </w:pPr>
            <w:ins w:id="14661" w:author="Nery de Leiva [2]" w:date="2023-01-04T11:24:00Z">
              <w:del w:id="14662" w:author="Nery de Leiva" w:date="2023-01-18T12:24:00Z">
                <w:r w:rsidRPr="008C1F3E" w:rsidDel="00B213CC">
                  <w:rPr>
                    <w:rFonts w:eastAsia="Times New Roman" w:cs="Arial"/>
                    <w:sz w:val="14"/>
                    <w:szCs w:val="14"/>
                    <w:lang w:eastAsia="es-SV"/>
                    <w:rPrChange w:id="14663" w:author="Nery de Leiva [2]" w:date="2023-01-04T12:07:00Z">
                      <w:rPr>
                        <w:rFonts w:eastAsia="Times New Roman" w:cs="Arial"/>
                        <w:sz w:val="16"/>
                        <w:szCs w:val="16"/>
                        <w:lang w:eastAsia="es-SV"/>
                      </w:rPr>
                    </w:rPrChange>
                  </w:rPr>
                  <w:delText>TAHUAPA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64"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65" w:author="Nery de Leiva [2]" w:date="2023-01-04T11:24:00Z"/>
                <w:del w:id="14666" w:author="Nery de Leiva" w:date="2023-01-18T12:24:00Z"/>
                <w:rFonts w:eastAsia="Times New Roman" w:cs="Arial"/>
                <w:sz w:val="14"/>
                <w:szCs w:val="14"/>
                <w:lang w:eastAsia="es-SV"/>
                <w:rPrChange w:id="14667" w:author="Nery de Leiva [2]" w:date="2023-01-04T12:07:00Z">
                  <w:rPr>
                    <w:ins w:id="14668" w:author="Nery de Leiva [2]" w:date="2023-01-04T11:24:00Z"/>
                    <w:del w:id="14669" w:author="Nery de Leiva" w:date="2023-01-18T12:24:00Z"/>
                    <w:rFonts w:eastAsia="Times New Roman" w:cs="Arial"/>
                    <w:sz w:val="16"/>
                    <w:szCs w:val="16"/>
                    <w:lang w:eastAsia="es-SV"/>
                  </w:rPr>
                </w:rPrChange>
              </w:rPr>
              <w:pPrChange w:id="14670" w:author="Nery de Leiva [2]" w:date="2023-01-04T12:08:00Z">
                <w:pPr>
                  <w:jc w:val="center"/>
                </w:pPr>
              </w:pPrChange>
            </w:pPr>
            <w:ins w:id="14671" w:author="Nery de Leiva [2]" w:date="2023-01-04T11:24:00Z">
              <w:del w:id="14672" w:author="Nery de Leiva" w:date="2023-01-18T12:24:00Z">
                <w:r w:rsidRPr="008C1F3E" w:rsidDel="00B213CC">
                  <w:rPr>
                    <w:rFonts w:eastAsia="Times New Roman" w:cs="Arial"/>
                    <w:sz w:val="14"/>
                    <w:szCs w:val="14"/>
                    <w:lang w:eastAsia="es-SV"/>
                    <w:rPrChange w:id="14673" w:author="Nery de Leiva [2]" w:date="2023-01-04T12:07:00Z">
                      <w:rPr>
                        <w:rFonts w:eastAsia="Times New Roman" w:cs="Arial"/>
                        <w:sz w:val="16"/>
                        <w:szCs w:val="16"/>
                        <w:lang w:eastAsia="es-SV"/>
                      </w:rPr>
                    </w:rPrChange>
                  </w:rPr>
                  <w:delText>Ahuachapán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74"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75" w:author="Nery de Leiva [2]" w:date="2023-01-04T11:24:00Z"/>
                <w:del w:id="14676" w:author="Nery de Leiva" w:date="2023-01-18T12:24:00Z"/>
                <w:rFonts w:eastAsia="Times New Roman" w:cs="Arial"/>
                <w:sz w:val="14"/>
                <w:szCs w:val="14"/>
                <w:lang w:eastAsia="es-SV"/>
                <w:rPrChange w:id="14677" w:author="Nery de Leiva [2]" w:date="2023-01-04T12:07:00Z">
                  <w:rPr>
                    <w:ins w:id="14678" w:author="Nery de Leiva [2]" w:date="2023-01-04T11:24:00Z"/>
                    <w:del w:id="14679" w:author="Nery de Leiva" w:date="2023-01-18T12:24:00Z"/>
                    <w:rFonts w:eastAsia="Times New Roman" w:cs="Arial"/>
                    <w:sz w:val="16"/>
                    <w:szCs w:val="16"/>
                    <w:lang w:eastAsia="es-SV"/>
                  </w:rPr>
                </w:rPrChange>
              </w:rPr>
              <w:pPrChange w:id="14680" w:author="Nery de Leiva [2]" w:date="2023-01-04T12:08:00Z">
                <w:pPr>
                  <w:jc w:val="center"/>
                </w:pPr>
              </w:pPrChange>
            </w:pPr>
            <w:ins w:id="14681" w:author="Nery de Leiva [2]" w:date="2023-01-04T11:24:00Z">
              <w:del w:id="14682" w:author="Nery de Leiva" w:date="2023-01-18T12:24:00Z">
                <w:r w:rsidRPr="008C1F3E" w:rsidDel="00B213CC">
                  <w:rPr>
                    <w:rFonts w:eastAsia="Times New Roman" w:cs="Arial"/>
                    <w:sz w:val="14"/>
                    <w:szCs w:val="14"/>
                    <w:lang w:eastAsia="es-SV"/>
                    <w:rPrChange w:id="14683"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4684"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685" w:author="Nery de Leiva [2]" w:date="2023-01-04T11:24:00Z"/>
                <w:del w:id="14686" w:author="Nery de Leiva" w:date="2023-01-18T12:24:00Z"/>
                <w:rFonts w:eastAsia="Times New Roman" w:cs="Arial"/>
                <w:sz w:val="14"/>
                <w:szCs w:val="14"/>
                <w:lang w:eastAsia="es-SV"/>
                <w:rPrChange w:id="14687" w:author="Nery de Leiva [2]" w:date="2023-01-04T12:07:00Z">
                  <w:rPr>
                    <w:ins w:id="14688" w:author="Nery de Leiva [2]" w:date="2023-01-04T11:24:00Z"/>
                    <w:del w:id="14689" w:author="Nery de Leiva" w:date="2023-01-18T12:24:00Z"/>
                    <w:rFonts w:eastAsia="Times New Roman" w:cs="Arial"/>
                    <w:sz w:val="16"/>
                    <w:szCs w:val="16"/>
                    <w:lang w:eastAsia="es-SV"/>
                  </w:rPr>
                </w:rPrChange>
              </w:rPr>
              <w:pPrChange w:id="14690" w:author="Nery de Leiva [2]" w:date="2023-01-04T12:08:00Z">
                <w:pPr>
                  <w:jc w:val="center"/>
                </w:pPr>
              </w:pPrChange>
            </w:pPr>
            <w:ins w:id="14691" w:author="Nery de Leiva [2]" w:date="2023-01-04T11:24:00Z">
              <w:del w:id="14692" w:author="Nery de Leiva" w:date="2023-01-18T12:24:00Z">
                <w:r w:rsidRPr="008C1F3E" w:rsidDel="00B213CC">
                  <w:rPr>
                    <w:rFonts w:eastAsia="Times New Roman" w:cs="Arial"/>
                    <w:sz w:val="14"/>
                    <w:szCs w:val="14"/>
                    <w:lang w:eastAsia="es-SV"/>
                    <w:rPrChange w:id="14693" w:author="Nery de Leiva [2]" w:date="2023-01-04T12:07:00Z">
                      <w:rPr>
                        <w:rFonts w:eastAsia="Times New Roman" w:cs="Arial"/>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694"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695" w:author="Nery de Leiva [2]" w:date="2023-01-04T11:24:00Z"/>
                <w:del w:id="14696" w:author="Nery de Leiva" w:date="2023-01-18T12:24:00Z"/>
                <w:rFonts w:eastAsia="Times New Roman" w:cs="Arial"/>
                <w:sz w:val="14"/>
                <w:szCs w:val="14"/>
                <w:lang w:eastAsia="es-SV"/>
                <w:rPrChange w:id="14697" w:author="Nery de Leiva [2]" w:date="2023-01-04T12:07:00Z">
                  <w:rPr>
                    <w:ins w:id="14698" w:author="Nery de Leiva [2]" w:date="2023-01-04T11:24:00Z"/>
                    <w:del w:id="14699" w:author="Nery de Leiva" w:date="2023-01-18T12:24:00Z"/>
                    <w:rFonts w:eastAsia="Times New Roman" w:cs="Arial"/>
                    <w:sz w:val="16"/>
                    <w:szCs w:val="16"/>
                    <w:lang w:eastAsia="es-SV"/>
                  </w:rPr>
                </w:rPrChange>
              </w:rPr>
              <w:pPrChange w:id="14700" w:author="Nery de Leiva [2]" w:date="2023-01-04T12:08:00Z">
                <w:pPr>
                  <w:jc w:val="center"/>
                </w:pPr>
              </w:pPrChange>
            </w:pPr>
            <w:ins w:id="14701" w:author="Nery de Leiva [2]" w:date="2023-01-04T11:24:00Z">
              <w:del w:id="14702" w:author="Nery de Leiva" w:date="2023-01-18T12:24:00Z">
                <w:r w:rsidRPr="008C1F3E" w:rsidDel="00B213CC">
                  <w:rPr>
                    <w:rFonts w:eastAsia="Times New Roman" w:cs="Arial"/>
                    <w:sz w:val="14"/>
                    <w:szCs w:val="14"/>
                    <w:lang w:eastAsia="es-SV"/>
                    <w:rPrChange w:id="14703" w:author="Nery de Leiva [2]" w:date="2023-01-04T12:07:00Z">
                      <w:rPr>
                        <w:rFonts w:eastAsia="Times New Roman" w:cs="Arial"/>
                        <w:sz w:val="16"/>
                        <w:szCs w:val="16"/>
                        <w:lang w:eastAsia="es-SV"/>
                      </w:rPr>
                    </w:rPrChange>
                  </w:rPr>
                  <w:delText>15122856-00000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704"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705" w:author="Nery de Leiva [2]" w:date="2023-01-04T11:24:00Z"/>
                <w:del w:id="14706" w:author="Nery de Leiva" w:date="2023-01-18T12:24:00Z"/>
                <w:rFonts w:eastAsia="Times New Roman" w:cs="Arial"/>
                <w:sz w:val="14"/>
                <w:szCs w:val="14"/>
                <w:lang w:eastAsia="es-SV"/>
                <w:rPrChange w:id="14707" w:author="Nery de Leiva [2]" w:date="2023-01-04T12:07:00Z">
                  <w:rPr>
                    <w:ins w:id="14708" w:author="Nery de Leiva [2]" w:date="2023-01-04T11:24:00Z"/>
                    <w:del w:id="14709" w:author="Nery de Leiva" w:date="2023-01-18T12:24:00Z"/>
                    <w:rFonts w:eastAsia="Times New Roman" w:cs="Arial"/>
                    <w:sz w:val="16"/>
                    <w:szCs w:val="16"/>
                    <w:lang w:eastAsia="es-SV"/>
                  </w:rPr>
                </w:rPrChange>
              </w:rPr>
              <w:pPrChange w:id="14710" w:author="Nery de Leiva [2]" w:date="2023-01-04T12:08:00Z">
                <w:pPr>
                  <w:jc w:val="center"/>
                </w:pPr>
              </w:pPrChange>
            </w:pPr>
            <w:ins w:id="14711" w:author="Nery de Leiva [2]" w:date="2023-01-04T11:24:00Z">
              <w:del w:id="14712" w:author="Nery de Leiva" w:date="2023-01-18T12:24:00Z">
                <w:r w:rsidRPr="008C1F3E" w:rsidDel="00B213CC">
                  <w:rPr>
                    <w:rFonts w:eastAsia="Times New Roman" w:cs="Arial"/>
                    <w:sz w:val="14"/>
                    <w:szCs w:val="14"/>
                    <w:lang w:eastAsia="es-SV"/>
                    <w:rPrChange w:id="14713" w:author="Nery de Leiva [2]" w:date="2023-01-04T12:07:00Z">
                      <w:rPr>
                        <w:rFonts w:eastAsia="Times New Roman" w:cs="Arial"/>
                        <w:sz w:val="16"/>
                        <w:szCs w:val="16"/>
                        <w:lang w:eastAsia="es-SV"/>
                      </w:rPr>
                    </w:rPrChange>
                  </w:rPr>
                  <w:delText>1.322166</w:delText>
                </w:r>
              </w:del>
            </w:ins>
          </w:p>
        </w:tc>
      </w:tr>
      <w:tr w:rsidR="009F050E" w:rsidRPr="00E77C97" w:rsidDel="00B213CC" w:rsidTr="008C1F3E">
        <w:trPr>
          <w:trHeight w:val="20"/>
          <w:ins w:id="14714" w:author="Nery de Leiva [2]" w:date="2023-01-04T11:24:00Z"/>
          <w:del w:id="14715" w:author="Nery de Leiva" w:date="2023-01-18T12:24:00Z"/>
          <w:trPrChange w:id="14716"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717"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18" w:author="Nery de Leiva [2]" w:date="2023-01-04T11:24:00Z"/>
                <w:del w:id="14719" w:author="Nery de Leiva" w:date="2023-01-18T12:24:00Z"/>
                <w:rFonts w:eastAsia="Times New Roman" w:cs="Arial"/>
                <w:sz w:val="14"/>
                <w:szCs w:val="14"/>
                <w:lang w:eastAsia="es-SV"/>
                <w:rPrChange w:id="14720" w:author="Nery de Leiva [2]" w:date="2023-01-04T12:07:00Z">
                  <w:rPr>
                    <w:ins w:id="14721" w:author="Nery de Leiva [2]" w:date="2023-01-04T11:24:00Z"/>
                    <w:del w:id="14722" w:author="Nery de Leiva" w:date="2023-01-18T12:24:00Z"/>
                    <w:rFonts w:eastAsia="Times New Roman" w:cs="Arial"/>
                    <w:sz w:val="16"/>
                    <w:szCs w:val="16"/>
                    <w:lang w:eastAsia="es-SV"/>
                  </w:rPr>
                </w:rPrChange>
              </w:rPr>
              <w:pPrChange w:id="147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724"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25" w:author="Nery de Leiva [2]" w:date="2023-01-04T11:24:00Z"/>
                <w:del w:id="14726" w:author="Nery de Leiva" w:date="2023-01-18T12:24:00Z"/>
                <w:rFonts w:eastAsia="Times New Roman" w:cs="Arial"/>
                <w:sz w:val="14"/>
                <w:szCs w:val="14"/>
                <w:lang w:eastAsia="es-SV"/>
                <w:rPrChange w:id="14727" w:author="Nery de Leiva [2]" w:date="2023-01-04T12:07:00Z">
                  <w:rPr>
                    <w:ins w:id="14728" w:author="Nery de Leiva [2]" w:date="2023-01-04T11:24:00Z"/>
                    <w:del w:id="14729" w:author="Nery de Leiva" w:date="2023-01-18T12:24:00Z"/>
                    <w:rFonts w:eastAsia="Times New Roman" w:cs="Arial"/>
                    <w:sz w:val="16"/>
                    <w:szCs w:val="16"/>
                    <w:lang w:eastAsia="es-SV"/>
                  </w:rPr>
                </w:rPrChange>
              </w:rPr>
              <w:pPrChange w:id="147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731"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32" w:author="Nery de Leiva [2]" w:date="2023-01-04T11:24:00Z"/>
                <w:del w:id="14733" w:author="Nery de Leiva" w:date="2023-01-18T12:24:00Z"/>
                <w:rFonts w:eastAsia="Times New Roman" w:cs="Arial"/>
                <w:sz w:val="14"/>
                <w:szCs w:val="14"/>
                <w:lang w:eastAsia="es-SV"/>
                <w:rPrChange w:id="14734" w:author="Nery de Leiva [2]" w:date="2023-01-04T12:07:00Z">
                  <w:rPr>
                    <w:ins w:id="14735" w:author="Nery de Leiva [2]" w:date="2023-01-04T11:24:00Z"/>
                    <w:del w:id="14736" w:author="Nery de Leiva" w:date="2023-01-18T12:24:00Z"/>
                    <w:rFonts w:eastAsia="Times New Roman" w:cs="Arial"/>
                    <w:sz w:val="16"/>
                    <w:szCs w:val="16"/>
                    <w:lang w:eastAsia="es-SV"/>
                  </w:rPr>
                </w:rPrChange>
              </w:rPr>
              <w:pPrChange w:id="147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738"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39" w:author="Nery de Leiva [2]" w:date="2023-01-04T11:24:00Z"/>
                <w:del w:id="14740" w:author="Nery de Leiva" w:date="2023-01-18T12:24:00Z"/>
                <w:rFonts w:eastAsia="Times New Roman" w:cs="Arial"/>
                <w:sz w:val="14"/>
                <w:szCs w:val="14"/>
                <w:lang w:eastAsia="es-SV"/>
                <w:rPrChange w:id="14741" w:author="Nery de Leiva [2]" w:date="2023-01-04T12:07:00Z">
                  <w:rPr>
                    <w:ins w:id="14742" w:author="Nery de Leiva [2]" w:date="2023-01-04T11:24:00Z"/>
                    <w:del w:id="14743" w:author="Nery de Leiva" w:date="2023-01-18T12:24:00Z"/>
                    <w:rFonts w:eastAsia="Times New Roman" w:cs="Arial"/>
                    <w:sz w:val="16"/>
                    <w:szCs w:val="16"/>
                    <w:lang w:eastAsia="es-SV"/>
                  </w:rPr>
                </w:rPrChange>
              </w:rPr>
              <w:pPrChange w:id="1474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745"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746" w:author="Nery de Leiva [2]" w:date="2023-01-04T11:24:00Z"/>
                <w:del w:id="14747" w:author="Nery de Leiva" w:date="2023-01-18T12:24:00Z"/>
                <w:rFonts w:eastAsia="Times New Roman" w:cs="Arial"/>
                <w:sz w:val="14"/>
                <w:szCs w:val="14"/>
                <w:lang w:eastAsia="es-SV"/>
                <w:rPrChange w:id="14748" w:author="Nery de Leiva [2]" w:date="2023-01-04T12:07:00Z">
                  <w:rPr>
                    <w:ins w:id="14749" w:author="Nery de Leiva [2]" w:date="2023-01-04T11:24:00Z"/>
                    <w:del w:id="14750" w:author="Nery de Leiva" w:date="2023-01-18T12:24:00Z"/>
                    <w:rFonts w:eastAsia="Times New Roman" w:cs="Arial"/>
                    <w:sz w:val="16"/>
                    <w:szCs w:val="16"/>
                    <w:lang w:eastAsia="es-SV"/>
                  </w:rPr>
                </w:rPrChange>
              </w:rPr>
              <w:pPrChange w:id="14751" w:author="Nery de Leiva [2]" w:date="2023-01-04T12:08:00Z">
                <w:pPr>
                  <w:jc w:val="center"/>
                </w:pPr>
              </w:pPrChange>
            </w:pPr>
            <w:ins w:id="14752" w:author="Nery de Leiva [2]" w:date="2023-01-04T11:24:00Z">
              <w:del w:id="14753" w:author="Nery de Leiva" w:date="2023-01-18T12:24:00Z">
                <w:r w:rsidRPr="008C1F3E" w:rsidDel="00B213CC">
                  <w:rPr>
                    <w:rFonts w:eastAsia="Times New Roman" w:cs="Arial"/>
                    <w:sz w:val="14"/>
                    <w:szCs w:val="14"/>
                    <w:lang w:eastAsia="es-SV"/>
                    <w:rPrChange w:id="14754" w:author="Nery de Leiva [2]" w:date="2023-01-04T12:07:00Z">
                      <w:rPr>
                        <w:rFonts w:eastAsia="Times New Roman" w:cs="Arial"/>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755"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756" w:author="Nery de Leiva [2]" w:date="2023-01-04T11:24:00Z"/>
                <w:del w:id="14757" w:author="Nery de Leiva" w:date="2023-01-18T12:24:00Z"/>
                <w:rFonts w:eastAsia="Times New Roman" w:cs="Arial"/>
                <w:sz w:val="14"/>
                <w:szCs w:val="14"/>
                <w:lang w:eastAsia="es-SV"/>
                <w:rPrChange w:id="14758" w:author="Nery de Leiva [2]" w:date="2023-01-04T12:07:00Z">
                  <w:rPr>
                    <w:ins w:id="14759" w:author="Nery de Leiva [2]" w:date="2023-01-04T11:24:00Z"/>
                    <w:del w:id="14760" w:author="Nery de Leiva" w:date="2023-01-18T12:24:00Z"/>
                    <w:rFonts w:eastAsia="Times New Roman" w:cs="Arial"/>
                    <w:sz w:val="16"/>
                    <w:szCs w:val="16"/>
                    <w:lang w:eastAsia="es-SV"/>
                  </w:rPr>
                </w:rPrChange>
              </w:rPr>
              <w:pPrChange w:id="14761" w:author="Nery de Leiva [2]" w:date="2023-01-04T12:08:00Z">
                <w:pPr>
                  <w:jc w:val="center"/>
                </w:pPr>
              </w:pPrChange>
            </w:pPr>
            <w:ins w:id="14762" w:author="Nery de Leiva [2]" w:date="2023-01-04T11:24:00Z">
              <w:del w:id="14763" w:author="Nery de Leiva" w:date="2023-01-18T12:24:00Z">
                <w:r w:rsidRPr="008C1F3E" w:rsidDel="00B213CC">
                  <w:rPr>
                    <w:rFonts w:eastAsia="Times New Roman" w:cs="Arial"/>
                    <w:sz w:val="14"/>
                    <w:szCs w:val="14"/>
                    <w:lang w:eastAsia="es-SV"/>
                    <w:rPrChange w:id="14764" w:author="Nery de Leiva [2]" w:date="2023-01-04T12:07:00Z">
                      <w:rPr>
                        <w:rFonts w:eastAsia="Times New Roman" w:cs="Arial"/>
                        <w:sz w:val="16"/>
                        <w:szCs w:val="16"/>
                        <w:lang w:eastAsia="es-SV"/>
                      </w:rPr>
                    </w:rPrChange>
                  </w:rPr>
                  <w:delText>15122857-00000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765"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766" w:author="Nery de Leiva [2]" w:date="2023-01-04T11:24:00Z"/>
                <w:del w:id="14767" w:author="Nery de Leiva" w:date="2023-01-18T12:24:00Z"/>
                <w:rFonts w:eastAsia="Times New Roman" w:cs="Arial"/>
                <w:sz w:val="14"/>
                <w:szCs w:val="14"/>
                <w:lang w:eastAsia="es-SV"/>
                <w:rPrChange w:id="14768" w:author="Nery de Leiva [2]" w:date="2023-01-04T12:07:00Z">
                  <w:rPr>
                    <w:ins w:id="14769" w:author="Nery de Leiva [2]" w:date="2023-01-04T11:24:00Z"/>
                    <w:del w:id="14770" w:author="Nery de Leiva" w:date="2023-01-18T12:24:00Z"/>
                    <w:rFonts w:eastAsia="Times New Roman" w:cs="Arial"/>
                    <w:sz w:val="16"/>
                    <w:szCs w:val="16"/>
                    <w:lang w:eastAsia="es-SV"/>
                  </w:rPr>
                </w:rPrChange>
              </w:rPr>
              <w:pPrChange w:id="14771" w:author="Nery de Leiva [2]" w:date="2023-01-04T12:08:00Z">
                <w:pPr>
                  <w:jc w:val="center"/>
                </w:pPr>
              </w:pPrChange>
            </w:pPr>
            <w:ins w:id="14772" w:author="Nery de Leiva [2]" w:date="2023-01-04T11:24:00Z">
              <w:del w:id="14773" w:author="Nery de Leiva" w:date="2023-01-18T12:24:00Z">
                <w:r w:rsidRPr="008C1F3E" w:rsidDel="00B213CC">
                  <w:rPr>
                    <w:rFonts w:eastAsia="Times New Roman" w:cs="Arial"/>
                    <w:sz w:val="14"/>
                    <w:szCs w:val="14"/>
                    <w:lang w:eastAsia="es-SV"/>
                    <w:rPrChange w:id="14774" w:author="Nery de Leiva [2]" w:date="2023-01-04T12:07:00Z">
                      <w:rPr>
                        <w:rFonts w:eastAsia="Times New Roman" w:cs="Arial"/>
                        <w:sz w:val="16"/>
                        <w:szCs w:val="16"/>
                        <w:lang w:eastAsia="es-SV"/>
                      </w:rPr>
                    </w:rPrChange>
                  </w:rPr>
                  <w:delText>3.802864</w:delText>
                </w:r>
              </w:del>
            </w:ins>
          </w:p>
        </w:tc>
      </w:tr>
      <w:tr w:rsidR="009F050E" w:rsidRPr="00E77C97" w:rsidDel="00B213CC" w:rsidTr="008C1F3E">
        <w:trPr>
          <w:trHeight w:val="20"/>
          <w:ins w:id="14775" w:author="Nery de Leiva [2]" w:date="2023-01-04T11:24:00Z"/>
          <w:del w:id="14776" w:author="Nery de Leiva" w:date="2023-01-18T12:24:00Z"/>
          <w:trPrChange w:id="14777"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778"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79" w:author="Nery de Leiva [2]" w:date="2023-01-04T11:24:00Z"/>
                <w:del w:id="14780" w:author="Nery de Leiva" w:date="2023-01-18T12:24:00Z"/>
                <w:rFonts w:eastAsia="Times New Roman" w:cs="Arial"/>
                <w:sz w:val="14"/>
                <w:szCs w:val="14"/>
                <w:lang w:eastAsia="es-SV"/>
                <w:rPrChange w:id="14781" w:author="Nery de Leiva [2]" w:date="2023-01-04T12:07:00Z">
                  <w:rPr>
                    <w:ins w:id="14782" w:author="Nery de Leiva [2]" w:date="2023-01-04T11:24:00Z"/>
                    <w:del w:id="14783" w:author="Nery de Leiva" w:date="2023-01-18T12:24:00Z"/>
                    <w:rFonts w:eastAsia="Times New Roman" w:cs="Arial"/>
                    <w:sz w:val="16"/>
                    <w:szCs w:val="16"/>
                    <w:lang w:eastAsia="es-SV"/>
                  </w:rPr>
                </w:rPrChange>
              </w:rPr>
              <w:pPrChange w:id="147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785"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86" w:author="Nery de Leiva [2]" w:date="2023-01-04T11:24:00Z"/>
                <w:del w:id="14787" w:author="Nery de Leiva" w:date="2023-01-18T12:24:00Z"/>
                <w:rFonts w:eastAsia="Times New Roman" w:cs="Arial"/>
                <w:sz w:val="14"/>
                <w:szCs w:val="14"/>
                <w:lang w:eastAsia="es-SV"/>
                <w:rPrChange w:id="14788" w:author="Nery de Leiva [2]" w:date="2023-01-04T12:07:00Z">
                  <w:rPr>
                    <w:ins w:id="14789" w:author="Nery de Leiva [2]" w:date="2023-01-04T11:24:00Z"/>
                    <w:del w:id="14790" w:author="Nery de Leiva" w:date="2023-01-18T12:24:00Z"/>
                    <w:rFonts w:eastAsia="Times New Roman" w:cs="Arial"/>
                    <w:sz w:val="16"/>
                    <w:szCs w:val="16"/>
                    <w:lang w:eastAsia="es-SV"/>
                  </w:rPr>
                </w:rPrChange>
              </w:rPr>
              <w:pPrChange w:id="147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792"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793" w:author="Nery de Leiva [2]" w:date="2023-01-04T11:24:00Z"/>
                <w:del w:id="14794" w:author="Nery de Leiva" w:date="2023-01-18T12:24:00Z"/>
                <w:rFonts w:eastAsia="Times New Roman" w:cs="Arial"/>
                <w:sz w:val="14"/>
                <w:szCs w:val="14"/>
                <w:lang w:eastAsia="es-SV"/>
                <w:rPrChange w:id="14795" w:author="Nery de Leiva [2]" w:date="2023-01-04T12:07:00Z">
                  <w:rPr>
                    <w:ins w:id="14796" w:author="Nery de Leiva [2]" w:date="2023-01-04T11:24:00Z"/>
                    <w:del w:id="14797" w:author="Nery de Leiva" w:date="2023-01-18T12:24:00Z"/>
                    <w:rFonts w:eastAsia="Times New Roman" w:cs="Arial"/>
                    <w:sz w:val="16"/>
                    <w:szCs w:val="16"/>
                    <w:lang w:eastAsia="es-SV"/>
                  </w:rPr>
                </w:rPrChange>
              </w:rPr>
              <w:pPrChange w:id="147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799"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800" w:author="Nery de Leiva [2]" w:date="2023-01-04T11:24:00Z"/>
                <w:del w:id="14801" w:author="Nery de Leiva" w:date="2023-01-18T12:24:00Z"/>
                <w:rFonts w:eastAsia="Times New Roman" w:cs="Arial"/>
                <w:sz w:val="14"/>
                <w:szCs w:val="14"/>
                <w:lang w:eastAsia="es-SV"/>
                <w:rPrChange w:id="14802" w:author="Nery de Leiva [2]" w:date="2023-01-04T12:07:00Z">
                  <w:rPr>
                    <w:ins w:id="14803" w:author="Nery de Leiva [2]" w:date="2023-01-04T11:24:00Z"/>
                    <w:del w:id="14804" w:author="Nery de Leiva" w:date="2023-01-18T12:24:00Z"/>
                    <w:rFonts w:eastAsia="Times New Roman" w:cs="Arial"/>
                    <w:sz w:val="16"/>
                    <w:szCs w:val="16"/>
                    <w:lang w:eastAsia="es-SV"/>
                  </w:rPr>
                </w:rPrChange>
              </w:rPr>
              <w:pPrChange w:id="1480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806"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807" w:author="Nery de Leiva [2]" w:date="2023-01-04T11:24:00Z"/>
                <w:del w:id="14808" w:author="Nery de Leiva" w:date="2023-01-18T12:24:00Z"/>
                <w:rFonts w:eastAsia="Times New Roman" w:cs="Arial"/>
                <w:sz w:val="14"/>
                <w:szCs w:val="14"/>
                <w:lang w:eastAsia="es-SV"/>
                <w:rPrChange w:id="14809" w:author="Nery de Leiva [2]" w:date="2023-01-04T12:07:00Z">
                  <w:rPr>
                    <w:ins w:id="14810" w:author="Nery de Leiva [2]" w:date="2023-01-04T11:24:00Z"/>
                    <w:del w:id="14811" w:author="Nery de Leiva" w:date="2023-01-18T12:24:00Z"/>
                    <w:rFonts w:eastAsia="Times New Roman" w:cs="Arial"/>
                    <w:sz w:val="16"/>
                    <w:szCs w:val="16"/>
                    <w:lang w:eastAsia="es-SV"/>
                  </w:rPr>
                </w:rPrChange>
              </w:rPr>
              <w:pPrChange w:id="14812" w:author="Nery de Leiva [2]" w:date="2023-01-04T12:08:00Z">
                <w:pPr>
                  <w:jc w:val="center"/>
                </w:pPr>
              </w:pPrChange>
            </w:pPr>
            <w:ins w:id="14813" w:author="Nery de Leiva [2]" w:date="2023-01-04T11:24:00Z">
              <w:del w:id="14814" w:author="Nery de Leiva" w:date="2023-01-18T12:24:00Z">
                <w:r w:rsidRPr="008C1F3E" w:rsidDel="00B213CC">
                  <w:rPr>
                    <w:rFonts w:eastAsia="Times New Roman" w:cs="Arial"/>
                    <w:sz w:val="14"/>
                    <w:szCs w:val="14"/>
                    <w:lang w:eastAsia="es-SV"/>
                    <w:rPrChange w:id="14815" w:author="Nery de Leiva [2]" w:date="2023-01-04T12:07:00Z">
                      <w:rPr>
                        <w:rFonts w:eastAsia="Times New Roman" w:cs="Arial"/>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816"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817" w:author="Nery de Leiva [2]" w:date="2023-01-04T11:24:00Z"/>
                <w:del w:id="14818" w:author="Nery de Leiva" w:date="2023-01-18T12:24:00Z"/>
                <w:rFonts w:eastAsia="Times New Roman" w:cs="Arial"/>
                <w:sz w:val="14"/>
                <w:szCs w:val="14"/>
                <w:lang w:eastAsia="es-SV"/>
                <w:rPrChange w:id="14819" w:author="Nery de Leiva [2]" w:date="2023-01-04T12:07:00Z">
                  <w:rPr>
                    <w:ins w:id="14820" w:author="Nery de Leiva [2]" w:date="2023-01-04T11:24:00Z"/>
                    <w:del w:id="14821" w:author="Nery de Leiva" w:date="2023-01-18T12:24:00Z"/>
                    <w:rFonts w:eastAsia="Times New Roman" w:cs="Arial"/>
                    <w:sz w:val="16"/>
                    <w:szCs w:val="16"/>
                    <w:lang w:eastAsia="es-SV"/>
                  </w:rPr>
                </w:rPrChange>
              </w:rPr>
              <w:pPrChange w:id="14822" w:author="Nery de Leiva [2]" w:date="2023-01-04T12:08:00Z">
                <w:pPr>
                  <w:jc w:val="center"/>
                </w:pPr>
              </w:pPrChange>
            </w:pPr>
            <w:ins w:id="14823" w:author="Nery de Leiva [2]" w:date="2023-01-04T11:24:00Z">
              <w:del w:id="14824" w:author="Nery de Leiva" w:date="2023-01-18T12:24:00Z">
                <w:r w:rsidRPr="008C1F3E" w:rsidDel="00B213CC">
                  <w:rPr>
                    <w:rFonts w:eastAsia="Times New Roman" w:cs="Arial"/>
                    <w:sz w:val="14"/>
                    <w:szCs w:val="14"/>
                    <w:lang w:eastAsia="es-SV"/>
                    <w:rPrChange w:id="14825" w:author="Nery de Leiva [2]" w:date="2023-01-04T12:07:00Z">
                      <w:rPr>
                        <w:rFonts w:eastAsia="Times New Roman" w:cs="Arial"/>
                        <w:sz w:val="16"/>
                        <w:szCs w:val="16"/>
                        <w:lang w:eastAsia="es-SV"/>
                      </w:rPr>
                    </w:rPrChange>
                  </w:rPr>
                  <w:delText>15122858-00000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826"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827" w:author="Nery de Leiva [2]" w:date="2023-01-04T11:24:00Z"/>
                <w:del w:id="14828" w:author="Nery de Leiva" w:date="2023-01-18T12:24:00Z"/>
                <w:rFonts w:eastAsia="Times New Roman" w:cs="Arial"/>
                <w:sz w:val="14"/>
                <w:szCs w:val="14"/>
                <w:lang w:eastAsia="es-SV"/>
                <w:rPrChange w:id="14829" w:author="Nery de Leiva [2]" w:date="2023-01-04T12:07:00Z">
                  <w:rPr>
                    <w:ins w:id="14830" w:author="Nery de Leiva [2]" w:date="2023-01-04T11:24:00Z"/>
                    <w:del w:id="14831" w:author="Nery de Leiva" w:date="2023-01-18T12:24:00Z"/>
                    <w:rFonts w:eastAsia="Times New Roman" w:cs="Arial"/>
                    <w:sz w:val="16"/>
                    <w:szCs w:val="16"/>
                    <w:lang w:eastAsia="es-SV"/>
                  </w:rPr>
                </w:rPrChange>
              </w:rPr>
              <w:pPrChange w:id="14832" w:author="Nery de Leiva [2]" w:date="2023-01-04T12:08:00Z">
                <w:pPr>
                  <w:jc w:val="center"/>
                </w:pPr>
              </w:pPrChange>
            </w:pPr>
            <w:ins w:id="14833" w:author="Nery de Leiva [2]" w:date="2023-01-04T11:24:00Z">
              <w:del w:id="14834" w:author="Nery de Leiva" w:date="2023-01-18T12:24:00Z">
                <w:r w:rsidRPr="008C1F3E" w:rsidDel="00B213CC">
                  <w:rPr>
                    <w:rFonts w:eastAsia="Times New Roman" w:cs="Arial"/>
                    <w:sz w:val="14"/>
                    <w:szCs w:val="14"/>
                    <w:lang w:eastAsia="es-SV"/>
                    <w:rPrChange w:id="14835" w:author="Nery de Leiva [2]" w:date="2023-01-04T12:07:00Z">
                      <w:rPr>
                        <w:rFonts w:eastAsia="Times New Roman" w:cs="Arial"/>
                        <w:sz w:val="16"/>
                        <w:szCs w:val="16"/>
                        <w:lang w:eastAsia="es-SV"/>
                      </w:rPr>
                    </w:rPrChange>
                  </w:rPr>
                  <w:delText>2.377829</w:delText>
                </w:r>
              </w:del>
            </w:ins>
          </w:p>
        </w:tc>
      </w:tr>
      <w:tr w:rsidR="009F050E" w:rsidRPr="00E77C97" w:rsidDel="00B213CC" w:rsidTr="008C1F3E">
        <w:trPr>
          <w:trHeight w:val="20"/>
          <w:ins w:id="14836" w:author="Nery de Leiva [2]" w:date="2023-01-04T11:24:00Z"/>
          <w:del w:id="14837" w:author="Nery de Leiva" w:date="2023-01-18T12:24:00Z"/>
          <w:trPrChange w:id="14838" w:author="Nery de Leiva [2]" w:date="2023-01-04T12:10: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4839" w:author="Nery de Leiva [2]" w:date="2023-01-04T12:10: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840" w:author="Nery de Leiva [2]" w:date="2023-01-04T11:24:00Z"/>
                <w:del w:id="14841" w:author="Nery de Leiva" w:date="2023-01-18T12:24:00Z"/>
                <w:rFonts w:eastAsia="Times New Roman" w:cs="Arial"/>
                <w:sz w:val="14"/>
                <w:szCs w:val="14"/>
                <w:lang w:eastAsia="es-SV"/>
                <w:rPrChange w:id="14842" w:author="Nery de Leiva [2]" w:date="2023-01-04T12:07:00Z">
                  <w:rPr>
                    <w:ins w:id="14843" w:author="Nery de Leiva [2]" w:date="2023-01-04T11:24:00Z"/>
                    <w:del w:id="14844" w:author="Nery de Leiva" w:date="2023-01-18T12:24:00Z"/>
                    <w:rFonts w:eastAsia="Times New Roman" w:cs="Arial"/>
                    <w:sz w:val="16"/>
                    <w:szCs w:val="16"/>
                    <w:lang w:eastAsia="es-SV"/>
                  </w:rPr>
                </w:rPrChange>
              </w:rPr>
              <w:pPrChange w:id="1484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4846" w:author="Nery de Leiva [2]" w:date="2023-01-04T12:10: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847" w:author="Nery de Leiva [2]" w:date="2023-01-04T11:24:00Z"/>
                <w:del w:id="14848" w:author="Nery de Leiva" w:date="2023-01-18T12:24:00Z"/>
                <w:rFonts w:eastAsia="Times New Roman" w:cs="Arial"/>
                <w:sz w:val="14"/>
                <w:szCs w:val="14"/>
                <w:lang w:eastAsia="es-SV"/>
                <w:rPrChange w:id="14849" w:author="Nery de Leiva [2]" w:date="2023-01-04T12:07:00Z">
                  <w:rPr>
                    <w:ins w:id="14850" w:author="Nery de Leiva [2]" w:date="2023-01-04T11:24:00Z"/>
                    <w:del w:id="14851" w:author="Nery de Leiva" w:date="2023-01-18T12:24:00Z"/>
                    <w:rFonts w:eastAsia="Times New Roman" w:cs="Arial"/>
                    <w:sz w:val="16"/>
                    <w:szCs w:val="16"/>
                    <w:lang w:eastAsia="es-SV"/>
                  </w:rPr>
                </w:rPrChange>
              </w:rPr>
              <w:pPrChange w:id="1485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4853" w:author="Nery de Leiva [2]" w:date="2023-01-04T12:10: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854" w:author="Nery de Leiva [2]" w:date="2023-01-04T11:24:00Z"/>
                <w:del w:id="14855" w:author="Nery de Leiva" w:date="2023-01-18T12:24:00Z"/>
                <w:rFonts w:eastAsia="Times New Roman" w:cs="Arial"/>
                <w:sz w:val="14"/>
                <w:szCs w:val="14"/>
                <w:lang w:eastAsia="es-SV"/>
                <w:rPrChange w:id="14856" w:author="Nery de Leiva [2]" w:date="2023-01-04T12:07:00Z">
                  <w:rPr>
                    <w:ins w:id="14857" w:author="Nery de Leiva [2]" w:date="2023-01-04T11:24:00Z"/>
                    <w:del w:id="14858" w:author="Nery de Leiva" w:date="2023-01-18T12:24:00Z"/>
                    <w:rFonts w:eastAsia="Times New Roman" w:cs="Arial"/>
                    <w:sz w:val="16"/>
                    <w:szCs w:val="16"/>
                    <w:lang w:eastAsia="es-SV"/>
                  </w:rPr>
                </w:rPrChange>
              </w:rPr>
              <w:pPrChange w:id="1485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4860" w:author="Nery de Leiva [2]" w:date="2023-01-04T12:10: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861" w:author="Nery de Leiva [2]" w:date="2023-01-04T11:24:00Z"/>
                <w:del w:id="14862" w:author="Nery de Leiva" w:date="2023-01-18T12:24:00Z"/>
                <w:rFonts w:eastAsia="Times New Roman" w:cs="Arial"/>
                <w:sz w:val="14"/>
                <w:szCs w:val="14"/>
                <w:lang w:eastAsia="es-SV"/>
                <w:rPrChange w:id="14863" w:author="Nery de Leiva [2]" w:date="2023-01-04T12:07:00Z">
                  <w:rPr>
                    <w:ins w:id="14864" w:author="Nery de Leiva [2]" w:date="2023-01-04T11:24:00Z"/>
                    <w:del w:id="14865" w:author="Nery de Leiva" w:date="2023-01-18T12:24:00Z"/>
                    <w:rFonts w:eastAsia="Times New Roman" w:cs="Arial"/>
                    <w:sz w:val="16"/>
                    <w:szCs w:val="16"/>
                    <w:lang w:eastAsia="es-SV"/>
                  </w:rPr>
                </w:rPrChange>
              </w:rPr>
              <w:pPrChange w:id="1486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4867" w:author="Nery de Leiva [2]" w:date="2023-01-04T12:10: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868" w:author="Nery de Leiva [2]" w:date="2023-01-04T11:24:00Z"/>
                <w:del w:id="14869" w:author="Nery de Leiva" w:date="2023-01-18T12:24:00Z"/>
                <w:rFonts w:eastAsia="Times New Roman" w:cs="Arial"/>
                <w:sz w:val="14"/>
                <w:szCs w:val="14"/>
                <w:lang w:eastAsia="es-SV"/>
                <w:rPrChange w:id="14870" w:author="Nery de Leiva [2]" w:date="2023-01-04T12:07:00Z">
                  <w:rPr>
                    <w:ins w:id="14871" w:author="Nery de Leiva [2]" w:date="2023-01-04T11:24:00Z"/>
                    <w:del w:id="14872" w:author="Nery de Leiva" w:date="2023-01-18T12:24:00Z"/>
                    <w:rFonts w:eastAsia="Times New Roman" w:cs="Arial"/>
                    <w:sz w:val="16"/>
                    <w:szCs w:val="16"/>
                    <w:lang w:eastAsia="es-SV"/>
                  </w:rPr>
                </w:rPrChange>
              </w:rPr>
              <w:pPrChange w:id="14873" w:author="Nery de Leiva [2]" w:date="2023-01-04T12:08:00Z">
                <w:pPr>
                  <w:jc w:val="center"/>
                </w:pPr>
              </w:pPrChange>
            </w:pPr>
            <w:ins w:id="14874" w:author="Nery de Leiva [2]" w:date="2023-01-04T11:24:00Z">
              <w:del w:id="14875" w:author="Nery de Leiva" w:date="2023-01-18T12:24:00Z">
                <w:r w:rsidRPr="008C1F3E" w:rsidDel="00B213CC">
                  <w:rPr>
                    <w:rFonts w:eastAsia="Times New Roman" w:cs="Arial"/>
                    <w:sz w:val="14"/>
                    <w:szCs w:val="14"/>
                    <w:lang w:eastAsia="es-SV"/>
                    <w:rPrChange w:id="14876" w:author="Nery de Leiva [2]" w:date="2023-01-04T12:07:00Z">
                      <w:rPr>
                        <w:rFonts w:eastAsia="Times New Roman" w:cs="Arial"/>
                        <w:sz w:val="16"/>
                        <w:szCs w:val="16"/>
                        <w:lang w:eastAsia="es-SV"/>
                      </w:rPr>
                    </w:rPrChange>
                  </w:rPr>
                  <w:delText>ZONA DE PROTECCIÓN 4</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14877" w:author="Nery de Leiva [2]" w:date="2023-01-04T12:10: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878" w:author="Nery de Leiva [2]" w:date="2023-01-04T11:24:00Z"/>
                <w:del w:id="14879" w:author="Nery de Leiva" w:date="2023-01-18T12:24:00Z"/>
                <w:rFonts w:eastAsia="Times New Roman" w:cs="Arial"/>
                <w:sz w:val="14"/>
                <w:szCs w:val="14"/>
                <w:lang w:eastAsia="es-SV"/>
                <w:rPrChange w:id="14880" w:author="Nery de Leiva [2]" w:date="2023-01-04T12:07:00Z">
                  <w:rPr>
                    <w:ins w:id="14881" w:author="Nery de Leiva [2]" w:date="2023-01-04T11:24:00Z"/>
                    <w:del w:id="14882" w:author="Nery de Leiva" w:date="2023-01-18T12:24:00Z"/>
                    <w:rFonts w:eastAsia="Times New Roman" w:cs="Arial"/>
                    <w:sz w:val="16"/>
                    <w:szCs w:val="16"/>
                    <w:lang w:eastAsia="es-SV"/>
                  </w:rPr>
                </w:rPrChange>
              </w:rPr>
              <w:pPrChange w:id="14883" w:author="Nery de Leiva [2]" w:date="2023-01-04T12:08:00Z">
                <w:pPr>
                  <w:jc w:val="center"/>
                </w:pPr>
              </w:pPrChange>
            </w:pPr>
            <w:ins w:id="14884" w:author="Nery de Leiva [2]" w:date="2023-01-04T11:24:00Z">
              <w:del w:id="14885" w:author="Nery de Leiva" w:date="2023-01-18T12:24:00Z">
                <w:r w:rsidRPr="008C1F3E" w:rsidDel="00B213CC">
                  <w:rPr>
                    <w:rFonts w:eastAsia="Times New Roman" w:cs="Arial"/>
                    <w:sz w:val="14"/>
                    <w:szCs w:val="14"/>
                    <w:lang w:eastAsia="es-SV"/>
                    <w:rPrChange w:id="14886" w:author="Nery de Leiva [2]" w:date="2023-01-04T12:07:00Z">
                      <w:rPr>
                        <w:rFonts w:eastAsia="Times New Roman" w:cs="Arial"/>
                        <w:sz w:val="16"/>
                        <w:szCs w:val="16"/>
                        <w:lang w:eastAsia="es-SV"/>
                      </w:rPr>
                    </w:rPrChange>
                  </w:rPr>
                  <w:delText>15122859-00000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4887" w:author="Nery de Leiva [2]" w:date="2023-01-04T12:10: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888" w:author="Nery de Leiva [2]" w:date="2023-01-04T11:24:00Z"/>
                <w:del w:id="14889" w:author="Nery de Leiva" w:date="2023-01-18T12:24:00Z"/>
                <w:rFonts w:eastAsia="Times New Roman" w:cs="Arial"/>
                <w:sz w:val="14"/>
                <w:szCs w:val="14"/>
                <w:lang w:eastAsia="es-SV"/>
                <w:rPrChange w:id="14890" w:author="Nery de Leiva [2]" w:date="2023-01-04T12:07:00Z">
                  <w:rPr>
                    <w:ins w:id="14891" w:author="Nery de Leiva [2]" w:date="2023-01-04T11:24:00Z"/>
                    <w:del w:id="14892" w:author="Nery de Leiva" w:date="2023-01-18T12:24:00Z"/>
                    <w:rFonts w:eastAsia="Times New Roman" w:cs="Arial"/>
                    <w:sz w:val="16"/>
                    <w:szCs w:val="16"/>
                    <w:lang w:eastAsia="es-SV"/>
                  </w:rPr>
                </w:rPrChange>
              </w:rPr>
              <w:pPrChange w:id="14893" w:author="Nery de Leiva [2]" w:date="2023-01-04T12:08:00Z">
                <w:pPr>
                  <w:jc w:val="center"/>
                </w:pPr>
              </w:pPrChange>
            </w:pPr>
            <w:ins w:id="14894" w:author="Nery de Leiva [2]" w:date="2023-01-04T11:24:00Z">
              <w:del w:id="14895" w:author="Nery de Leiva" w:date="2023-01-18T12:24:00Z">
                <w:r w:rsidRPr="008C1F3E" w:rsidDel="00B213CC">
                  <w:rPr>
                    <w:rFonts w:eastAsia="Times New Roman" w:cs="Arial"/>
                    <w:sz w:val="14"/>
                    <w:szCs w:val="14"/>
                    <w:lang w:eastAsia="es-SV"/>
                    <w:rPrChange w:id="14896" w:author="Nery de Leiva [2]" w:date="2023-01-04T12:07:00Z">
                      <w:rPr>
                        <w:rFonts w:eastAsia="Times New Roman" w:cs="Arial"/>
                        <w:sz w:val="16"/>
                        <w:szCs w:val="16"/>
                        <w:lang w:eastAsia="es-SV"/>
                      </w:rPr>
                    </w:rPrChange>
                  </w:rPr>
                  <w:delText>6.933978</w:delText>
                </w:r>
              </w:del>
            </w:ins>
          </w:p>
        </w:tc>
      </w:tr>
      <w:tr w:rsidR="009F050E" w:rsidRPr="00E77C97" w:rsidDel="00B213CC" w:rsidTr="008C1F3E">
        <w:trPr>
          <w:trHeight w:val="20"/>
          <w:ins w:id="14897" w:author="Nery de Leiva [2]" w:date="2023-01-04T11:24:00Z"/>
          <w:del w:id="14898" w:author="Nery de Leiva" w:date="2023-01-18T12:24:00Z"/>
          <w:trPrChange w:id="1489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90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01" w:author="Nery de Leiva [2]" w:date="2023-01-04T11:24:00Z"/>
                <w:del w:id="14902" w:author="Nery de Leiva" w:date="2023-01-18T12:24:00Z"/>
                <w:rFonts w:eastAsia="Times New Roman" w:cs="Arial"/>
                <w:sz w:val="14"/>
                <w:szCs w:val="14"/>
                <w:lang w:eastAsia="es-SV"/>
                <w:rPrChange w:id="14903" w:author="Nery de Leiva [2]" w:date="2023-01-04T12:07:00Z">
                  <w:rPr>
                    <w:ins w:id="14904" w:author="Nery de Leiva [2]" w:date="2023-01-04T11:24:00Z"/>
                    <w:del w:id="14905" w:author="Nery de Leiva" w:date="2023-01-18T12:24:00Z"/>
                    <w:rFonts w:eastAsia="Times New Roman" w:cs="Arial"/>
                    <w:sz w:val="16"/>
                    <w:szCs w:val="16"/>
                    <w:lang w:eastAsia="es-SV"/>
                  </w:rPr>
                </w:rPrChange>
              </w:rPr>
              <w:pPrChange w:id="149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90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08" w:author="Nery de Leiva [2]" w:date="2023-01-04T11:24:00Z"/>
                <w:del w:id="14909" w:author="Nery de Leiva" w:date="2023-01-18T12:24:00Z"/>
                <w:rFonts w:eastAsia="Times New Roman" w:cs="Arial"/>
                <w:sz w:val="14"/>
                <w:szCs w:val="14"/>
                <w:lang w:eastAsia="es-SV"/>
                <w:rPrChange w:id="14910" w:author="Nery de Leiva [2]" w:date="2023-01-04T12:07:00Z">
                  <w:rPr>
                    <w:ins w:id="14911" w:author="Nery de Leiva [2]" w:date="2023-01-04T11:24:00Z"/>
                    <w:del w:id="14912" w:author="Nery de Leiva" w:date="2023-01-18T12:24:00Z"/>
                    <w:rFonts w:eastAsia="Times New Roman" w:cs="Arial"/>
                    <w:sz w:val="16"/>
                    <w:szCs w:val="16"/>
                    <w:lang w:eastAsia="es-SV"/>
                  </w:rPr>
                </w:rPrChange>
              </w:rPr>
              <w:pPrChange w:id="149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91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15" w:author="Nery de Leiva [2]" w:date="2023-01-04T11:24:00Z"/>
                <w:del w:id="14916" w:author="Nery de Leiva" w:date="2023-01-18T12:24:00Z"/>
                <w:rFonts w:eastAsia="Times New Roman" w:cs="Arial"/>
                <w:sz w:val="14"/>
                <w:szCs w:val="14"/>
                <w:lang w:eastAsia="es-SV"/>
                <w:rPrChange w:id="14917" w:author="Nery de Leiva [2]" w:date="2023-01-04T12:07:00Z">
                  <w:rPr>
                    <w:ins w:id="14918" w:author="Nery de Leiva [2]" w:date="2023-01-04T11:24:00Z"/>
                    <w:del w:id="14919" w:author="Nery de Leiva" w:date="2023-01-18T12:24:00Z"/>
                    <w:rFonts w:eastAsia="Times New Roman" w:cs="Arial"/>
                    <w:sz w:val="16"/>
                    <w:szCs w:val="16"/>
                    <w:lang w:eastAsia="es-SV"/>
                  </w:rPr>
                </w:rPrChange>
              </w:rPr>
              <w:pPrChange w:id="1492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921"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22" w:author="Nery de Leiva [2]" w:date="2023-01-04T11:24:00Z"/>
                <w:del w:id="14923" w:author="Nery de Leiva" w:date="2023-01-18T12:24:00Z"/>
                <w:rFonts w:eastAsia="Times New Roman" w:cs="Arial"/>
                <w:sz w:val="14"/>
                <w:szCs w:val="14"/>
                <w:lang w:eastAsia="es-SV"/>
                <w:rPrChange w:id="14924" w:author="Nery de Leiva [2]" w:date="2023-01-04T12:07:00Z">
                  <w:rPr>
                    <w:ins w:id="14925" w:author="Nery de Leiva [2]" w:date="2023-01-04T11:24:00Z"/>
                    <w:del w:id="14926" w:author="Nery de Leiva" w:date="2023-01-18T12:24:00Z"/>
                    <w:rFonts w:eastAsia="Times New Roman" w:cs="Arial"/>
                    <w:sz w:val="16"/>
                    <w:szCs w:val="16"/>
                    <w:lang w:eastAsia="es-SV"/>
                  </w:rPr>
                </w:rPrChange>
              </w:rPr>
              <w:pPrChange w:id="1492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928"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929" w:author="Nery de Leiva [2]" w:date="2023-01-04T11:24:00Z"/>
                <w:del w:id="14930" w:author="Nery de Leiva" w:date="2023-01-18T12:24:00Z"/>
                <w:rFonts w:eastAsia="Times New Roman" w:cs="Arial"/>
                <w:sz w:val="14"/>
                <w:szCs w:val="14"/>
                <w:lang w:eastAsia="es-SV"/>
                <w:rPrChange w:id="14931" w:author="Nery de Leiva [2]" w:date="2023-01-04T12:07:00Z">
                  <w:rPr>
                    <w:ins w:id="14932" w:author="Nery de Leiva [2]" w:date="2023-01-04T11:24:00Z"/>
                    <w:del w:id="14933" w:author="Nery de Leiva" w:date="2023-01-18T12:24:00Z"/>
                    <w:rFonts w:eastAsia="Times New Roman" w:cs="Arial"/>
                    <w:sz w:val="16"/>
                    <w:szCs w:val="16"/>
                    <w:lang w:eastAsia="es-SV"/>
                  </w:rPr>
                </w:rPrChange>
              </w:rPr>
              <w:pPrChange w:id="14934" w:author="Nery de Leiva [2]" w:date="2023-01-04T12:08:00Z">
                <w:pPr>
                  <w:jc w:val="center"/>
                </w:pPr>
              </w:pPrChange>
            </w:pPr>
            <w:ins w:id="14935" w:author="Nery de Leiva [2]" w:date="2023-01-04T11:24:00Z">
              <w:del w:id="14936" w:author="Nery de Leiva" w:date="2023-01-18T12:24:00Z">
                <w:r w:rsidRPr="008C1F3E" w:rsidDel="00B213CC">
                  <w:rPr>
                    <w:rFonts w:eastAsia="Times New Roman" w:cs="Arial"/>
                    <w:sz w:val="14"/>
                    <w:szCs w:val="14"/>
                    <w:lang w:eastAsia="es-SV"/>
                    <w:rPrChange w:id="14937" w:author="Nery de Leiva [2]" w:date="2023-01-04T12:07:00Z">
                      <w:rPr>
                        <w:rFonts w:eastAsia="Times New Roman" w:cs="Arial"/>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938"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939" w:author="Nery de Leiva [2]" w:date="2023-01-04T11:24:00Z"/>
                <w:del w:id="14940" w:author="Nery de Leiva" w:date="2023-01-18T12:24:00Z"/>
                <w:rFonts w:eastAsia="Times New Roman" w:cs="Arial"/>
                <w:sz w:val="14"/>
                <w:szCs w:val="14"/>
                <w:lang w:eastAsia="es-SV"/>
                <w:rPrChange w:id="14941" w:author="Nery de Leiva [2]" w:date="2023-01-04T12:07:00Z">
                  <w:rPr>
                    <w:ins w:id="14942" w:author="Nery de Leiva [2]" w:date="2023-01-04T11:24:00Z"/>
                    <w:del w:id="14943" w:author="Nery de Leiva" w:date="2023-01-18T12:24:00Z"/>
                    <w:rFonts w:eastAsia="Times New Roman" w:cs="Arial"/>
                    <w:sz w:val="16"/>
                    <w:szCs w:val="16"/>
                    <w:lang w:eastAsia="es-SV"/>
                  </w:rPr>
                </w:rPrChange>
              </w:rPr>
              <w:pPrChange w:id="14944" w:author="Nery de Leiva [2]" w:date="2023-01-04T12:08:00Z">
                <w:pPr>
                  <w:jc w:val="center"/>
                </w:pPr>
              </w:pPrChange>
            </w:pPr>
            <w:ins w:id="14945" w:author="Nery de Leiva [2]" w:date="2023-01-04T11:24:00Z">
              <w:del w:id="14946" w:author="Nery de Leiva" w:date="2023-01-18T12:24:00Z">
                <w:r w:rsidRPr="008C1F3E" w:rsidDel="00B213CC">
                  <w:rPr>
                    <w:rFonts w:eastAsia="Times New Roman" w:cs="Arial"/>
                    <w:sz w:val="14"/>
                    <w:szCs w:val="14"/>
                    <w:lang w:eastAsia="es-SV"/>
                    <w:rPrChange w:id="14947" w:author="Nery de Leiva [2]" w:date="2023-01-04T12:07:00Z">
                      <w:rPr>
                        <w:rFonts w:eastAsia="Times New Roman" w:cs="Arial"/>
                        <w:sz w:val="16"/>
                        <w:szCs w:val="16"/>
                        <w:lang w:eastAsia="es-SV"/>
                      </w:rPr>
                    </w:rPrChange>
                  </w:rPr>
                  <w:delText>15122860-00000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948"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4949" w:author="Nery de Leiva [2]" w:date="2023-01-04T11:24:00Z"/>
                <w:del w:id="14950" w:author="Nery de Leiva" w:date="2023-01-18T12:24:00Z"/>
                <w:rFonts w:eastAsia="Times New Roman" w:cs="Arial"/>
                <w:sz w:val="14"/>
                <w:szCs w:val="14"/>
                <w:lang w:eastAsia="es-SV"/>
                <w:rPrChange w:id="14951" w:author="Nery de Leiva [2]" w:date="2023-01-04T12:07:00Z">
                  <w:rPr>
                    <w:ins w:id="14952" w:author="Nery de Leiva [2]" w:date="2023-01-04T11:24:00Z"/>
                    <w:del w:id="14953" w:author="Nery de Leiva" w:date="2023-01-18T12:24:00Z"/>
                    <w:rFonts w:eastAsia="Times New Roman" w:cs="Arial"/>
                    <w:sz w:val="16"/>
                    <w:szCs w:val="16"/>
                    <w:lang w:eastAsia="es-SV"/>
                  </w:rPr>
                </w:rPrChange>
              </w:rPr>
              <w:pPrChange w:id="14954" w:author="Nery de Leiva [2]" w:date="2023-01-04T12:08:00Z">
                <w:pPr>
                  <w:jc w:val="center"/>
                </w:pPr>
              </w:pPrChange>
            </w:pPr>
            <w:ins w:id="14955" w:author="Nery de Leiva [2]" w:date="2023-01-04T11:24:00Z">
              <w:del w:id="14956" w:author="Nery de Leiva" w:date="2023-01-18T12:24:00Z">
                <w:r w:rsidRPr="008C1F3E" w:rsidDel="00B213CC">
                  <w:rPr>
                    <w:rFonts w:eastAsia="Times New Roman" w:cs="Arial"/>
                    <w:sz w:val="14"/>
                    <w:szCs w:val="14"/>
                    <w:lang w:eastAsia="es-SV"/>
                    <w:rPrChange w:id="14957" w:author="Nery de Leiva [2]" w:date="2023-01-04T12:07:00Z">
                      <w:rPr>
                        <w:rFonts w:eastAsia="Times New Roman" w:cs="Arial"/>
                        <w:sz w:val="16"/>
                        <w:szCs w:val="16"/>
                        <w:lang w:eastAsia="es-SV"/>
                      </w:rPr>
                    </w:rPrChange>
                  </w:rPr>
                  <w:delText>0.321566</w:delText>
                </w:r>
              </w:del>
            </w:ins>
          </w:p>
        </w:tc>
      </w:tr>
      <w:tr w:rsidR="009F050E" w:rsidRPr="00E77C97" w:rsidDel="00B213CC" w:rsidTr="008C1F3E">
        <w:trPr>
          <w:trHeight w:val="20"/>
          <w:ins w:id="14958" w:author="Nery de Leiva [2]" w:date="2023-01-04T11:24:00Z"/>
          <w:del w:id="14959" w:author="Nery de Leiva" w:date="2023-01-18T12:24:00Z"/>
          <w:trPrChange w:id="14960"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961"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62" w:author="Nery de Leiva [2]" w:date="2023-01-04T11:24:00Z"/>
                <w:del w:id="14963" w:author="Nery de Leiva" w:date="2023-01-18T12:24:00Z"/>
                <w:rFonts w:eastAsia="Times New Roman" w:cs="Arial"/>
                <w:sz w:val="14"/>
                <w:szCs w:val="14"/>
                <w:lang w:eastAsia="es-SV"/>
                <w:rPrChange w:id="14964" w:author="Nery de Leiva [2]" w:date="2023-01-04T12:07:00Z">
                  <w:rPr>
                    <w:ins w:id="14965" w:author="Nery de Leiva [2]" w:date="2023-01-04T11:24:00Z"/>
                    <w:del w:id="14966" w:author="Nery de Leiva" w:date="2023-01-18T12:24:00Z"/>
                    <w:rFonts w:eastAsia="Times New Roman" w:cs="Arial"/>
                    <w:sz w:val="16"/>
                    <w:szCs w:val="16"/>
                    <w:lang w:eastAsia="es-SV"/>
                  </w:rPr>
                </w:rPrChange>
              </w:rPr>
              <w:pPrChange w:id="149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968"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69" w:author="Nery de Leiva [2]" w:date="2023-01-04T11:24:00Z"/>
                <w:del w:id="14970" w:author="Nery de Leiva" w:date="2023-01-18T12:24:00Z"/>
                <w:rFonts w:eastAsia="Times New Roman" w:cs="Arial"/>
                <w:sz w:val="14"/>
                <w:szCs w:val="14"/>
                <w:lang w:eastAsia="es-SV"/>
                <w:rPrChange w:id="14971" w:author="Nery de Leiva [2]" w:date="2023-01-04T12:07:00Z">
                  <w:rPr>
                    <w:ins w:id="14972" w:author="Nery de Leiva [2]" w:date="2023-01-04T11:24:00Z"/>
                    <w:del w:id="14973" w:author="Nery de Leiva" w:date="2023-01-18T12:24:00Z"/>
                    <w:rFonts w:eastAsia="Times New Roman" w:cs="Arial"/>
                    <w:sz w:val="16"/>
                    <w:szCs w:val="16"/>
                    <w:lang w:eastAsia="es-SV"/>
                  </w:rPr>
                </w:rPrChange>
              </w:rPr>
              <w:pPrChange w:id="149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975"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76" w:author="Nery de Leiva [2]" w:date="2023-01-04T11:24:00Z"/>
                <w:del w:id="14977" w:author="Nery de Leiva" w:date="2023-01-18T12:24:00Z"/>
                <w:rFonts w:eastAsia="Times New Roman" w:cs="Arial"/>
                <w:sz w:val="14"/>
                <w:szCs w:val="14"/>
                <w:lang w:eastAsia="es-SV"/>
                <w:rPrChange w:id="14978" w:author="Nery de Leiva [2]" w:date="2023-01-04T12:07:00Z">
                  <w:rPr>
                    <w:ins w:id="14979" w:author="Nery de Leiva [2]" w:date="2023-01-04T11:24:00Z"/>
                    <w:del w:id="14980" w:author="Nery de Leiva" w:date="2023-01-18T12:24:00Z"/>
                    <w:rFonts w:eastAsia="Times New Roman" w:cs="Arial"/>
                    <w:sz w:val="16"/>
                    <w:szCs w:val="16"/>
                    <w:lang w:eastAsia="es-SV"/>
                  </w:rPr>
                </w:rPrChange>
              </w:rPr>
              <w:pPrChange w:id="149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982"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4983" w:author="Nery de Leiva [2]" w:date="2023-01-04T11:24:00Z"/>
                <w:del w:id="14984" w:author="Nery de Leiva" w:date="2023-01-18T12:24:00Z"/>
                <w:rFonts w:eastAsia="Times New Roman" w:cs="Arial"/>
                <w:sz w:val="14"/>
                <w:szCs w:val="14"/>
                <w:lang w:eastAsia="es-SV"/>
                <w:rPrChange w:id="14985" w:author="Nery de Leiva [2]" w:date="2023-01-04T12:07:00Z">
                  <w:rPr>
                    <w:ins w:id="14986" w:author="Nery de Leiva [2]" w:date="2023-01-04T11:24:00Z"/>
                    <w:del w:id="14987" w:author="Nery de Leiva" w:date="2023-01-18T12:24:00Z"/>
                    <w:rFonts w:eastAsia="Times New Roman" w:cs="Arial"/>
                    <w:sz w:val="16"/>
                    <w:szCs w:val="16"/>
                    <w:lang w:eastAsia="es-SV"/>
                  </w:rPr>
                </w:rPrChange>
              </w:rPr>
              <w:pPrChange w:id="1498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989"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4990" w:author="Nery de Leiva [2]" w:date="2023-01-04T11:24:00Z"/>
                <w:del w:id="14991" w:author="Nery de Leiva" w:date="2023-01-18T12:24:00Z"/>
                <w:rFonts w:eastAsia="Times New Roman" w:cs="Arial"/>
                <w:sz w:val="14"/>
                <w:szCs w:val="14"/>
                <w:lang w:eastAsia="es-SV"/>
                <w:rPrChange w:id="14992" w:author="Nery de Leiva [2]" w:date="2023-01-04T12:07:00Z">
                  <w:rPr>
                    <w:ins w:id="14993" w:author="Nery de Leiva [2]" w:date="2023-01-04T11:24:00Z"/>
                    <w:del w:id="14994" w:author="Nery de Leiva" w:date="2023-01-18T12:24:00Z"/>
                    <w:rFonts w:eastAsia="Times New Roman" w:cs="Arial"/>
                    <w:sz w:val="16"/>
                    <w:szCs w:val="16"/>
                    <w:lang w:eastAsia="es-SV"/>
                  </w:rPr>
                </w:rPrChange>
              </w:rPr>
              <w:pPrChange w:id="14995" w:author="Nery de Leiva [2]" w:date="2023-01-04T12:08:00Z">
                <w:pPr>
                  <w:jc w:val="center"/>
                </w:pPr>
              </w:pPrChange>
            </w:pPr>
            <w:ins w:id="14996" w:author="Nery de Leiva [2]" w:date="2023-01-04T11:24:00Z">
              <w:del w:id="14997" w:author="Nery de Leiva" w:date="2023-01-18T12:24:00Z">
                <w:r w:rsidRPr="008C1F3E" w:rsidDel="00B213CC">
                  <w:rPr>
                    <w:rFonts w:eastAsia="Times New Roman" w:cs="Arial"/>
                    <w:sz w:val="14"/>
                    <w:szCs w:val="14"/>
                    <w:lang w:eastAsia="es-SV"/>
                    <w:rPrChange w:id="14998" w:author="Nery de Leiva [2]" w:date="2023-01-04T12:07:00Z">
                      <w:rPr>
                        <w:rFonts w:eastAsia="Times New Roman" w:cs="Arial"/>
                        <w:sz w:val="16"/>
                        <w:szCs w:val="16"/>
                        <w:lang w:eastAsia="es-SV"/>
                      </w:rPr>
                    </w:rPrChange>
                  </w:rPr>
                  <w:delText>ZONA DE PROTECCIÓN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999"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000" w:author="Nery de Leiva [2]" w:date="2023-01-04T11:24:00Z"/>
                <w:del w:id="15001" w:author="Nery de Leiva" w:date="2023-01-18T12:24:00Z"/>
                <w:rFonts w:eastAsia="Times New Roman" w:cs="Arial"/>
                <w:sz w:val="14"/>
                <w:szCs w:val="14"/>
                <w:lang w:eastAsia="es-SV"/>
                <w:rPrChange w:id="15002" w:author="Nery de Leiva [2]" w:date="2023-01-04T12:07:00Z">
                  <w:rPr>
                    <w:ins w:id="15003" w:author="Nery de Leiva [2]" w:date="2023-01-04T11:24:00Z"/>
                    <w:del w:id="15004" w:author="Nery de Leiva" w:date="2023-01-18T12:24:00Z"/>
                    <w:rFonts w:eastAsia="Times New Roman" w:cs="Arial"/>
                    <w:sz w:val="16"/>
                    <w:szCs w:val="16"/>
                    <w:lang w:eastAsia="es-SV"/>
                  </w:rPr>
                </w:rPrChange>
              </w:rPr>
              <w:pPrChange w:id="15005" w:author="Nery de Leiva [2]" w:date="2023-01-04T12:08:00Z">
                <w:pPr>
                  <w:jc w:val="center"/>
                </w:pPr>
              </w:pPrChange>
            </w:pPr>
            <w:ins w:id="15006" w:author="Nery de Leiva [2]" w:date="2023-01-04T11:24:00Z">
              <w:del w:id="15007" w:author="Nery de Leiva" w:date="2023-01-18T12:24:00Z">
                <w:r w:rsidRPr="008C1F3E" w:rsidDel="00B213CC">
                  <w:rPr>
                    <w:rFonts w:eastAsia="Times New Roman" w:cs="Arial"/>
                    <w:sz w:val="14"/>
                    <w:szCs w:val="14"/>
                    <w:lang w:eastAsia="es-SV"/>
                    <w:rPrChange w:id="15008" w:author="Nery de Leiva [2]" w:date="2023-01-04T12:07:00Z">
                      <w:rPr>
                        <w:rFonts w:eastAsia="Times New Roman" w:cs="Arial"/>
                        <w:sz w:val="16"/>
                        <w:szCs w:val="16"/>
                        <w:lang w:eastAsia="es-SV"/>
                      </w:rPr>
                    </w:rPrChange>
                  </w:rPr>
                  <w:delText>15122861-00000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009"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010" w:author="Nery de Leiva [2]" w:date="2023-01-04T11:24:00Z"/>
                <w:del w:id="15011" w:author="Nery de Leiva" w:date="2023-01-18T12:24:00Z"/>
                <w:rFonts w:eastAsia="Times New Roman" w:cs="Arial"/>
                <w:sz w:val="14"/>
                <w:szCs w:val="14"/>
                <w:lang w:eastAsia="es-SV"/>
                <w:rPrChange w:id="15012" w:author="Nery de Leiva [2]" w:date="2023-01-04T12:07:00Z">
                  <w:rPr>
                    <w:ins w:id="15013" w:author="Nery de Leiva [2]" w:date="2023-01-04T11:24:00Z"/>
                    <w:del w:id="15014" w:author="Nery de Leiva" w:date="2023-01-18T12:24:00Z"/>
                    <w:rFonts w:eastAsia="Times New Roman" w:cs="Arial"/>
                    <w:sz w:val="16"/>
                    <w:szCs w:val="16"/>
                    <w:lang w:eastAsia="es-SV"/>
                  </w:rPr>
                </w:rPrChange>
              </w:rPr>
              <w:pPrChange w:id="15015" w:author="Nery de Leiva [2]" w:date="2023-01-04T12:08:00Z">
                <w:pPr>
                  <w:jc w:val="center"/>
                </w:pPr>
              </w:pPrChange>
            </w:pPr>
            <w:ins w:id="15016" w:author="Nery de Leiva [2]" w:date="2023-01-04T11:24:00Z">
              <w:del w:id="15017" w:author="Nery de Leiva" w:date="2023-01-18T12:24:00Z">
                <w:r w:rsidRPr="008C1F3E" w:rsidDel="00B213CC">
                  <w:rPr>
                    <w:rFonts w:eastAsia="Times New Roman" w:cs="Arial"/>
                    <w:sz w:val="14"/>
                    <w:szCs w:val="14"/>
                    <w:lang w:eastAsia="es-SV"/>
                    <w:rPrChange w:id="15018" w:author="Nery de Leiva [2]" w:date="2023-01-04T12:07:00Z">
                      <w:rPr>
                        <w:rFonts w:eastAsia="Times New Roman" w:cs="Arial"/>
                        <w:sz w:val="16"/>
                        <w:szCs w:val="16"/>
                        <w:lang w:eastAsia="es-SV"/>
                      </w:rPr>
                    </w:rPrChange>
                  </w:rPr>
                  <w:delText>0.869037</w:delText>
                </w:r>
              </w:del>
            </w:ins>
          </w:p>
        </w:tc>
      </w:tr>
      <w:tr w:rsidR="009F050E" w:rsidRPr="00E77C97" w:rsidDel="00B213CC" w:rsidTr="008C1F3E">
        <w:trPr>
          <w:trHeight w:val="20"/>
          <w:ins w:id="15019" w:author="Nery de Leiva [2]" w:date="2023-01-04T11:24:00Z"/>
          <w:del w:id="15020" w:author="Nery de Leiva" w:date="2023-01-18T12:24:00Z"/>
          <w:trPrChange w:id="1502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02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023" w:author="Nery de Leiva [2]" w:date="2023-01-04T11:24:00Z"/>
                <w:del w:id="15024" w:author="Nery de Leiva" w:date="2023-01-18T12:24:00Z"/>
                <w:rFonts w:eastAsia="Times New Roman" w:cs="Arial"/>
                <w:sz w:val="14"/>
                <w:szCs w:val="14"/>
                <w:lang w:eastAsia="es-SV"/>
                <w:rPrChange w:id="15025" w:author="Nery de Leiva [2]" w:date="2023-01-04T12:07:00Z">
                  <w:rPr>
                    <w:ins w:id="15026" w:author="Nery de Leiva [2]" w:date="2023-01-04T11:24:00Z"/>
                    <w:del w:id="15027" w:author="Nery de Leiva" w:date="2023-01-18T12:24:00Z"/>
                    <w:rFonts w:eastAsia="Times New Roman" w:cs="Arial"/>
                    <w:sz w:val="16"/>
                    <w:szCs w:val="16"/>
                    <w:lang w:eastAsia="es-SV"/>
                  </w:rPr>
                </w:rPrChange>
              </w:rPr>
              <w:pPrChange w:id="150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029"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030" w:author="Nery de Leiva [2]" w:date="2023-01-04T11:24:00Z"/>
                <w:del w:id="15031" w:author="Nery de Leiva" w:date="2023-01-18T12:24:00Z"/>
                <w:rFonts w:eastAsia="Times New Roman" w:cs="Arial"/>
                <w:sz w:val="14"/>
                <w:szCs w:val="14"/>
                <w:lang w:eastAsia="es-SV"/>
                <w:rPrChange w:id="15032" w:author="Nery de Leiva [2]" w:date="2023-01-04T12:07:00Z">
                  <w:rPr>
                    <w:ins w:id="15033" w:author="Nery de Leiva [2]" w:date="2023-01-04T11:24:00Z"/>
                    <w:del w:id="15034" w:author="Nery de Leiva" w:date="2023-01-18T12:24:00Z"/>
                    <w:rFonts w:eastAsia="Times New Roman" w:cs="Arial"/>
                    <w:sz w:val="16"/>
                    <w:szCs w:val="16"/>
                    <w:lang w:eastAsia="es-SV"/>
                  </w:rPr>
                </w:rPrChange>
              </w:rPr>
              <w:pPrChange w:id="150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036"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037" w:author="Nery de Leiva [2]" w:date="2023-01-04T11:24:00Z"/>
                <w:del w:id="15038" w:author="Nery de Leiva" w:date="2023-01-18T12:24:00Z"/>
                <w:rFonts w:eastAsia="Times New Roman" w:cs="Arial"/>
                <w:sz w:val="14"/>
                <w:szCs w:val="14"/>
                <w:lang w:eastAsia="es-SV"/>
                <w:rPrChange w:id="15039" w:author="Nery de Leiva [2]" w:date="2023-01-04T12:07:00Z">
                  <w:rPr>
                    <w:ins w:id="15040" w:author="Nery de Leiva [2]" w:date="2023-01-04T11:24:00Z"/>
                    <w:del w:id="15041" w:author="Nery de Leiva" w:date="2023-01-18T12:24:00Z"/>
                    <w:rFonts w:eastAsia="Times New Roman" w:cs="Arial"/>
                    <w:sz w:val="16"/>
                    <w:szCs w:val="16"/>
                    <w:lang w:eastAsia="es-SV"/>
                  </w:rPr>
                </w:rPrChange>
              </w:rPr>
              <w:pPrChange w:id="150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04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044" w:author="Nery de Leiva [2]" w:date="2023-01-04T11:24:00Z"/>
                <w:del w:id="15045" w:author="Nery de Leiva" w:date="2023-01-18T12:24:00Z"/>
                <w:rFonts w:eastAsia="Times New Roman" w:cs="Arial"/>
                <w:sz w:val="14"/>
                <w:szCs w:val="14"/>
                <w:lang w:eastAsia="es-SV"/>
                <w:rPrChange w:id="15046" w:author="Nery de Leiva [2]" w:date="2023-01-04T12:07:00Z">
                  <w:rPr>
                    <w:ins w:id="15047" w:author="Nery de Leiva [2]" w:date="2023-01-04T11:24:00Z"/>
                    <w:del w:id="15048" w:author="Nery de Leiva" w:date="2023-01-18T12:24:00Z"/>
                    <w:rFonts w:eastAsia="Times New Roman" w:cs="Arial"/>
                    <w:sz w:val="16"/>
                    <w:szCs w:val="16"/>
                    <w:lang w:eastAsia="es-SV"/>
                  </w:rPr>
                </w:rPrChange>
              </w:rPr>
              <w:pPrChange w:id="1504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5050"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15051" w:author="Nery de Leiva [2]" w:date="2023-01-04T11:24:00Z"/>
                <w:del w:id="15052" w:author="Nery de Leiva" w:date="2023-01-18T12:24:00Z"/>
                <w:rFonts w:eastAsia="Times New Roman" w:cs="Arial"/>
                <w:sz w:val="14"/>
                <w:szCs w:val="14"/>
                <w:lang w:eastAsia="es-SV"/>
                <w:rPrChange w:id="15053" w:author="Nery de Leiva [2]" w:date="2023-01-04T12:07:00Z">
                  <w:rPr>
                    <w:ins w:id="15054" w:author="Nery de Leiva [2]" w:date="2023-01-04T11:24:00Z"/>
                    <w:del w:id="15055" w:author="Nery de Leiva" w:date="2023-01-18T12:24:00Z"/>
                    <w:rFonts w:eastAsia="Times New Roman" w:cs="Arial"/>
                    <w:sz w:val="16"/>
                    <w:szCs w:val="16"/>
                    <w:lang w:eastAsia="es-SV"/>
                  </w:rPr>
                </w:rPrChange>
              </w:rPr>
              <w:pPrChange w:id="15056" w:author="Nery de Leiva [2]" w:date="2023-01-04T12:08:00Z">
                <w:pPr>
                  <w:jc w:val="right"/>
                </w:pPr>
              </w:pPrChange>
            </w:pPr>
            <w:ins w:id="15057" w:author="Nery de Leiva [2]" w:date="2023-01-04T11:24:00Z">
              <w:del w:id="15058" w:author="Nery de Leiva" w:date="2023-01-18T12:24:00Z">
                <w:r w:rsidRPr="008C1F3E" w:rsidDel="00B213CC">
                  <w:rPr>
                    <w:rFonts w:eastAsia="Times New Roman" w:cs="Arial"/>
                    <w:sz w:val="14"/>
                    <w:szCs w:val="14"/>
                    <w:lang w:eastAsia="es-SV"/>
                    <w:rPrChange w:id="1505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060"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061" w:author="Nery de Leiva [2]" w:date="2023-01-04T11:24:00Z"/>
                <w:del w:id="15062" w:author="Nery de Leiva" w:date="2023-01-18T12:24:00Z"/>
                <w:rFonts w:eastAsia="Times New Roman" w:cs="Arial"/>
                <w:sz w:val="14"/>
                <w:szCs w:val="14"/>
                <w:lang w:eastAsia="es-SV"/>
                <w:rPrChange w:id="15063" w:author="Nery de Leiva [2]" w:date="2023-01-04T12:07:00Z">
                  <w:rPr>
                    <w:ins w:id="15064" w:author="Nery de Leiva [2]" w:date="2023-01-04T11:24:00Z"/>
                    <w:del w:id="15065" w:author="Nery de Leiva" w:date="2023-01-18T12:24:00Z"/>
                    <w:rFonts w:eastAsia="Times New Roman" w:cs="Arial"/>
                    <w:sz w:val="16"/>
                    <w:szCs w:val="16"/>
                    <w:lang w:eastAsia="es-SV"/>
                  </w:rPr>
                </w:rPrChange>
              </w:rPr>
              <w:pPrChange w:id="15066" w:author="Nery de Leiva [2]" w:date="2023-01-04T12:08:00Z">
                <w:pPr>
                  <w:jc w:val="center"/>
                </w:pPr>
              </w:pPrChange>
            </w:pPr>
            <w:ins w:id="15067" w:author="Nery de Leiva [2]" w:date="2023-01-04T11:24:00Z">
              <w:del w:id="15068" w:author="Nery de Leiva" w:date="2023-01-18T12:24:00Z">
                <w:r w:rsidRPr="008C1F3E" w:rsidDel="00B213CC">
                  <w:rPr>
                    <w:rFonts w:eastAsia="Times New Roman" w:cs="Arial"/>
                    <w:sz w:val="14"/>
                    <w:szCs w:val="14"/>
                    <w:lang w:eastAsia="es-SV"/>
                    <w:rPrChange w:id="15069" w:author="Nery de Leiva [2]" w:date="2023-01-04T12:07:00Z">
                      <w:rPr>
                        <w:rFonts w:eastAsia="Times New Roman" w:cs="Arial"/>
                        <w:sz w:val="16"/>
                        <w:szCs w:val="16"/>
                        <w:lang w:eastAsia="es-SV"/>
                      </w:rPr>
                    </w:rPrChange>
                  </w:rPr>
                  <w:delText>15.627440</w:delText>
                </w:r>
              </w:del>
            </w:ins>
          </w:p>
        </w:tc>
      </w:tr>
      <w:tr w:rsidR="009F050E" w:rsidRPr="00E77C97" w:rsidDel="00B213CC" w:rsidTr="008C1F3E">
        <w:trPr>
          <w:trHeight w:val="20"/>
          <w:ins w:id="15070" w:author="Nery de Leiva [2]" w:date="2023-01-04T11:24:00Z"/>
          <w:del w:id="15071" w:author="Nery de Leiva" w:date="2023-01-18T12:24:00Z"/>
          <w:trPrChange w:id="15072"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5073"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074" w:author="Nery de Leiva [2]" w:date="2023-01-04T11:24:00Z"/>
                <w:del w:id="15075" w:author="Nery de Leiva" w:date="2023-01-18T12:24:00Z"/>
                <w:rFonts w:eastAsia="Times New Roman" w:cs="Arial"/>
                <w:sz w:val="14"/>
                <w:szCs w:val="14"/>
                <w:lang w:eastAsia="es-SV"/>
                <w:rPrChange w:id="15076" w:author="Nery de Leiva [2]" w:date="2023-01-04T12:07:00Z">
                  <w:rPr>
                    <w:ins w:id="15077" w:author="Nery de Leiva [2]" w:date="2023-01-04T11:24:00Z"/>
                    <w:del w:id="15078" w:author="Nery de Leiva" w:date="2023-01-18T12:24:00Z"/>
                    <w:rFonts w:eastAsia="Times New Roman" w:cs="Arial"/>
                    <w:sz w:val="16"/>
                    <w:szCs w:val="16"/>
                    <w:lang w:eastAsia="es-SV"/>
                  </w:rPr>
                </w:rPrChange>
              </w:rPr>
              <w:pPrChange w:id="15079" w:author="Nery de Leiva [2]" w:date="2023-01-04T12:08:00Z">
                <w:pPr>
                  <w:jc w:val="center"/>
                </w:pPr>
              </w:pPrChange>
            </w:pPr>
            <w:ins w:id="15080" w:author="Nery de Leiva [2]" w:date="2023-01-04T11:24:00Z">
              <w:del w:id="15081" w:author="Nery de Leiva" w:date="2023-01-18T12:24:00Z">
                <w:r w:rsidRPr="008C1F3E" w:rsidDel="00B213CC">
                  <w:rPr>
                    <w:rFonts w:eastAsia="Times New Roman" w:cs="Arial"/>
                    <w:sz w:val="14"/>
                    <w:szCs w:val="14"/>
                    <w:lang w:eastAsia="es-SV"/>
                    <w:rPrChange w:id="15082" w:author="Nery de Leiva [2]" w:date="2023-01-04T12:07:00Z">
                      <w:rPr>
                        <w:rFonts w:eastAsia="Times New Roman" w:cs="Arial"/>
                        <w:sz w:val="16"/>
                        <w:szCs w:val="16"/>
                        <w:lang w:eastAsia="es-SV"/>
                      </w:rPr>
                    </w:rPrChange>
                  </w:rPr>
                  <w:delText>12</w:delText>
                </w:r>
              </w:del>
            </w:ins>
          </w:p>
        </w:tc>
        <w:tc>
          <w:tcPr>
            <w:tcW w:w="1813" w:type="dxa"/>
            <w:tcBorders>
              <w:top w:val="nil"/>
              <w:left w:val="nil"/>
              <w:bottom w:val="single" w:sz="4" w:space="0" w:color="auto"/>
              <w:right w:val="single" w:sz="4" w:space="0" w:color="auto"/>
            </w:tcBorders>
            <w:shd w:val="clear" w:color="auto" w:fill="auto"/>
            <w:vAlign w:val="center"/>
            <w:hideMark/>
            <w:tcPrChange w:id="15083"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5084" w:author="Nery de Leiva [2]" w:date="2023-01-04T11:24:00Z"/>
                <w:del w:id="15085" w:author="Nery de Leiva" w:date="2023-01-18T12:24:00Z"/>
                <w:rFonts w:eastAsia="Times New Roman" w:cs="Arial"/>
                <w:sz w:val="14"/>
                <w:szCs w:val="14"/>
                <w:lang w:eastAsia="es-SV"/>
                <w:rPrChange w:id="15086" w:author="Nery de Leiva [2]" w:date="2023-01-04T12:07:00Z">
                  <w:rPr>
                    <w:ins w:id="15087" w:author="Nery de Leiva [2]" w:date="2023-01-04T11:24:00Z"/>
                    <w:del w:id="15088" w:author="Nery de Leiva" w:date="2023-01-18T12:24:00Z"/>
                    <w:rFonts w:eastAsia="Times New Roman" w:cs="Arial"/>
                    <w:sz w:val="16"/>
                    <w:szCs w:val="16"/>
                    <w:lang w:eastAsia="es-SV"/>
                  </w:rPr>
                </w:rPrChange>
              </w:rPr>
              <w:pPrChange w:id="15089" w:author="Nery de Leiva [2]" w:date="2023-01-04T12:08:00Z">
                <w:pPr/>
              </w:pPrChange>
            </w:pPr>
            <w:ins w:id="15090" w:author="Nery de Leiva [2]" w:date="2023-01-04T11:24:00Z">
              <w:del w:id="15091" w:author="Nery de Leiva" w:date="2023-01-18T12:24:00Z">
                <w:r w:rsidRPr="008C1F3E" w:rsidDel="00B213CC">
                  <w:rPr>
                    <w:rFonts w:eastAsia="Times New Roman" w:cs="Arial"/>
                    <w:sz w:val="14"/>
                    <w:szCs w:val="14"/>
                    <w:lang w:eastAsia="es-SV"/>
                    <w:rPrChange w:id="15092" w:author="Nery de Leiva [2]" w:date="2023-01-04T12:07:00Z">
                      <w:rPr>
                        <w:rFonts w:eastAsia="Times New Roman" w:cs="Arial"/>
                        <w:sz w:val="16"/>
                        <w:szCs w:val="16"/>
                        <w:lang w:eastAsia="es-SV"/>
                      </w:rPr>
                    </w:rPrChange>
                  </w:rPr>
                  <w:delText>LOS LAURELES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5093"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094" w:author="Nery de Leiva [2]" w:date="2023-01-04T11:24:00Z"/>
                <w:del w:id="15095" w:author="Nery de Leiva" w:date="2023-01-18T12:24:00Z"/>
                <w:rFonts w:eastAsia="Times New Roman" w:cs="Arial"/>
                <w:sz w:val="14"/>
                <w:szCs w:val="14"/>
                <w:lang w:eastAsia="es-SV"/>
                <w:rPrChange w:id="15096" w:author="Nery de Leiva [2]" w:date="2023-01-04T12:07:00Z">
                  <w:rPr>
                    <w:ins w:id="15097" w:author="Nery de Leiva [2]" w:date="2023-01-04T11:24:00Z"/>
                    <w:del w:id="15098" w:author="Nery de Leiva" w:date="2023-01-18T12:24:00Z"/>
                    <w:rFonts w:eastAsia="Times New Roman" w:cs="Arial"/>
                    <w:sz w:val="16"/>
                    <w:szCs w:val="16"/>
                    <w:lang w:eastAsia="es-SV"/>
                  </w:rPr>
                </w:rPrChange>
              </w:rPr>
              <w:pPrChange w:id="15099" w:author="Nery de Leiva [2]" w:date="2023-01-04T12:08:00Z">
                <w:pPr>
                  <w:jc w:val="center"/>
                </w:pPr>
              </w:pPrChange>
            </w:pPr>
            <w:ins w:id="15100" w:author="Nery de Leiva [2]" w:date="2023-01-04T11:24:00Z">
              <w:del w:id="15101" w:author="Nery de Leiva" w:date="2023-01-18T12:24:00Z">
                <w:r w:rsidRPr="008C1F3E" w:rsidDel="00B213CC">
                  <w:rPr>
                    <w:rFonts w:eastAsia="Times New Roman" w:cs="Arial"/>
                    <w:sz w:val="14"/>
                    <w:szCs w:val="14"/>
                    <w:lang w:eastAsia="es-SV"/>
                    <w:rPrChange w:id="15102" w:author="Nery de Leiva [2]" w:date="2023-01-04T12:07:00Z">
                      <w:rPr>
                        <w:rFonts w:eastAsia="Times New Roman" w:cs="Arial"/>
                        <w:sz w:val="16"/>
                        <w:szCs w:val="16"/>
                        <w:lang w:eastAsia="es-SV"/>
                      </w:rPr>
                    </w:rPrChange>
                  </w:rPr>
                  <w:delText>Tacuba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5103"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04" w:author="Nery de Leiva [2]" w:date="2023-01-04T11:24:00Z"/>
                <w:del w:id="15105" w:author="Nery de Leiva" w:date="2023-01-18T12:24:00Z"/>
                <w:rFonts w:eastAsia="Times New Roman" w:cs="Arial"/>
                <w:sz w:val="14"/>
                <w:szCs w:val="14"/>
                <w:lang w:eastAsia="es-SV"/>
                <w:rPrChange w:id="15106" w:author="Nery de Leiva [2]" w:date="2023-01-04T12:07:00Z">
                  <w:rPr>
                    <w:ins w:id="15107" w:author="Nery de Leiva [2]" w:date="2023-01-04T11:24:00Z"/>
                    <w:del w:id="15108" w:author="Nery de Leiva" w:date="2023-01-18T12:24:00Z"/>
                    <w:rFonts w:eastAsia="Times New Roman" w:cs="Arial"/>
                    <w:sz w:val="16"/>
                    <w:szCs w:val="16"/>
                    <w:lang w:eastAsia="es-SV"/>
                  </w:rPr>
                </w:rPrChange>
              </w:rPr>
              <w:pPrChange w:id="15109" w:author="Nery de Leiva [2]" w:date="2023-01-04T12:08:00Z">
                <w:pPr>
                  <w:jc w:val="center"/>
                </w:pPr>
              </w:pPrChange>
            </w:pPr>
            <w:ins w:id="15110" w:author="Nery de Leiva [2]" w:date="2023-01-04T11:24:00Z">
              <w:del w:id="15111" w:author="Nery de Leiva" w:date="2023-01-18T12:24:00Z">
                <w:r w:rsidRPr="008C1F3E" w:rsidDel="00B213CC">
                  <w:rPr>
                    <w:rFonts w:eastAsia="Times New Roman" w:cs="Arial"/>
                    <w:sz w:val="14"/>
                    <w:szCs w:val="14"/>
                    <w:lang w:eastAsia="es-SV"/>
                    <w:rPrChange w:id="15112"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511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14" w:author="Nery de Leiva [2]" w:date="2023-01-04T11:24:00Z"/>
                <w:del w:id="15115" w:author="Nery de Leiva" w:date="2023-01-18T12:24:00Z"/>
                <w:rFonts w:eastAsia="Times New Roman" w:cs="Arial"/>
                <w:sz w:val="14"/>
                <w:szCs w:val="14"/>
                <w:lang w:eastAsia="es-SV"/>
                <w:rPrChange w:id="15116" w:author="Nery de Leiva [2]" w:date="2023-01-04T12:07:00Z">
                  <w:rPr>
                    <w:ins w:id="15117" w:author="Nery de Leiva [2]" w:date="2023-01-04T11:24:00Z"/>
                    <w:del w:id="15118" w:author="Nery de Leiva" w:date="2023-01-18T12:24:00Z"/>
                    <w:rFonts w:eastAsia="Times New Roman" w:cs="Arial"/>
                    <w:sz w:val="16"/>
                    <w:szCs w:val="16"/>
                    <w:lang w:eastAsia="es-SV"/>
                  </w:rPr>
                </w:rPrChange>
              </w:rPr>
              <w:pPrChange w:id="15119" w:author="Nery de Leiva [2]" w:date="2023-01-04T12:08:00Z">
                <w:pPr>
                  <w:jc w:val="center"/>
                </w:pPr>
              </w:pPrChange>
            </w:pPr>
            <w:ins w:id="15120" w:author="Nery de Leiva [2]" w:date="2023-01-04T11:24:00Z">
              <w:del w:id="15121" w:author="Nery de Leiva" w:date="2023-01-18T12:24:00Z">
                <w:r w:rsidRPr="008C1F3E" w:rsidDel="00B213CC">
                  <w:rPr>
                    <w:rFonts w:eastAsia="Times New Roman" w:cs="Arial"/>
                    <w:sz w:val="14"/>
                    <w:szCs w:val="14"/>
                    <w:lang w:eastAsia="es-SV"/>
                    <w:rPrChange w:id="15122"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123"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24" w:author="Nery de Leiva [2]" w:date="2023-01-04T11:24:00Z"/>
                <w:del w:id="15125" w:author="Nery de Leiva" w:date="2023-01-18T12:24:00Z"/>
                <w:rFonts w:eastAsia="Times New Roman" w:cs="Arial"/>
                <w:sz w:val="14"/>
                <w:szCs w:val="14"/>
                <w:lang w:eastAsia="es-SV"/>
                <w:rPrChange w:id="15126" w:author="Nery de Leiva [2]" w:date="2023-01-04T12:07:00Z">
                  <w:rPr>
                    <w:ins w:id="15127" w:author="Nery de Leiva [2]" w:date="2023-01-04T11:24:00Z"/>
                    <w:del w:id="15128" w:author="Nery de Leiva" w:date="2023-01-18T12:24:00Z"/>
                    <w:rFonts w:eastAsia="Times New Roman" w:cs="Arial"/>
                    <w:sz w:val="16"/>
                    <w:szCs w:val="16"/>
                    <w:lang w:eastAsia="es-SV"/>
                  </w:rPr>
                </w:rPrChange>
              </w:rPr>
              <w:pPrChange w:id="15129" w:author="Nery de Leiva [2]" w:date="2023-01-04T12:08:00Z">
                <w:pPr>
                  <w:jc w:val="center"/>
                </w:pPr>
              </w:pPrChange>
            </w:pPr>
            <w:ins w:id="15130" w:author="Nery de Leiva [2]" w:date="2023-01-04T11:24:00Z">
              <w:del w:id="15131" w:author="Nery de Leiva" w:date="2023-01-18T12:24:00Z">
                <w:r w:rsidRPr="008C1F3E" w:rsidDel="00B213CC">
                  <w:rPr>
                    <w:rFonts w:eastAsia="Times New Roman" w:cs="Arial"/>
                    <w:sz w:val="14"/>
                    <w:szCs w:val="14"/>
                    <w:lang w:eastAsia="es-SV"/>
                    <w:rPrChange w:id="15132" w:author="Nery de Leiva [2]" w:date="2023-01-04T12:07:00Z">
                      <w:rPr>
                        <w:rFonts w:eastAsia="Times New Roman" w:cs="Arial"/>
                        <w:sz w:val="16"/>
                        <w:szCs w:val="16"/>
                        <w:lang w:eastAsia="es-SV"/>
                      </w:rPr>
                    </w:rPrChange>
                  </w:rPr>
                  <w:delText>15101240-00000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133"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34" w:author="Nery de Leiva [2]" w:date="2023-01-04T11:24:00Z"/>
                <w:del w:id="15135" w:author="Nery de Leiva" w:date="2023-01-18T12:24:00Z"/>
                <w:rFonts w:eastAsia="Times New Roman" w:cs="Arial"/>
                <w:sz w:val="14"/>
                <w:szCs w:val="14"/>
                <w:lang w:eastAsia="es-SV"/>
                <w:rPrChange w:id="15136" w:author="Nery de Leiva [2]" w:date="2023-01-04T12:07:00Z">
                  <w:rPr>
                    <w:ins w:id="15137" w:author="Nery de Leiva [2]" w:date="2023-01-04T11:24:00Z"/>
                    <w:del w:id="15138" w:author="Nery de Leiva" w:date="2023-01-18T12:24:00Z"/>
                    <w:rFonts w:eastAsia="Times New Roman" w:cs="Arial"/>
                    <w:sz w:val="16"/>
                    <w:szCs w:val="16"/>
                    <w:lang w:eastAsia="es-SV"/>
                  </w:rPr>
                </w:rPrChange>
              </w:rPr>
              <w:pPrChange w:id="15139" w:author="Nery de Leiva [2]" w:date="2023-01-04T12:08:00Z">
                <w:pPr>
                  <w:jc w:val="center"/>
                </w:pPr>
              </w:pPrChange>
            </w:pPr>
            <w:ins w:id="15140" w:author="Nery de Leiva [2]" w:date="2023-01-04T11:24:00Z">
              <w:del w:id="15141" w:author="Nery de Leiva" w:date="2023-01-18T12:24:00Z">
                <w:r w:rsidRPr="008C1F3E" w:rsidDel="00B213CC">
                  <w:rPr>
                    <w:rFonts w:eastAsia="Times New Roman" w:cs="Arial"/>
                    <w:sz w:val="14"/>
                    <w:szCs w:val="14"/>
                    <w:lang w:eastAsia="es-SV"/>
                    <w:rPrChange w:id="15142" w:author="Nery de Leiva [2]" w:date="2023-01-04T12:07:00Z">
                      <w:rPr>
                        <w:rFonts w:eastAsia="Times New Roman" w:cs="Arial"/>
                        <w:sz w:val="16"/>
                        <w:szCs w:val="16"/>
                        <w:lang w:eastAsia="es-SV"/>
                      </w:rPr>
                    </w:rPrChange>
                  </w:rPr>
                  <w:delText>59.407324</w:delText>
                </w:r>
              </w:del>
            </w:ins>
          </w:p>
        </w:tc>
      </w:tr>
    </w:tbl>
    <w:p w:rsidR="008C1F3E" w:rsidDel="00B213CC" w:rsidRDefault="008C1F3E">
      <w:pPr>
        <w:rPr>
          <w:ins w:id="15143" w:author="Nery de Leiva [2]" w:date="2023-01-04T12:15:00Z"/>
          <w:del w:id="15144" w:author="Nery de Leiva" w:date="2023-01-18T12:24:00Z"/>
        </w:rPr>
      </w:pPr>
    </w:p>
    <w:p w:rsidR="008C1F3E" w:rsidDel="00B213CC" w:rsidRDefault="008C1F3E" w:rsidP="008C1F3E">
      <w:pPr>
        <w:spacing w:after="0" w:line="240" w:lineRule="auto"/>
        <w:ind w:left="1134" w:hanging="1134"/>
        <w:contextualSpacing/>
        <w:jc w:val="both"/>
        <w:rPr>
          <w:ins w:id="15145" w:author="Nery de Leiva [2]" w:date="2023-01-04T12:15:00Z"/>
          <w:del w:id="15146" w:author="Nery de Leiva" w:date="2023-01-18T12:24:00Z"/>
        </w:rPr>
      </w:pPr>
      <w:ins w:id="15147" w:author="Nery de Leiva [2]" w:date="2023-01-04T12:15:00Z">
        <w:del w:id="15148"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15149" w:author="Nery de Leiva [2]" w:date="2023-01-04T12:15:00Z"/>
          <w:del w:id="15150" w:author="Nery de Leiva" w:date="2023-01-18T12:24:00Z"/>
        </w:rPr>
      </w:pPr>
      <w:ins w:id="15151" w:author="Nery de Leiva [2]" w:date="2023-01-04T12:15:00Z">
        <w:del w:id="15152"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15153" w:author="Nery de Leiva [2]" w:date="2023-01-04T12:15:00Z"/>
          <w:del w:id="15154" w:author="Nery de Leiva" w:date="2023-01-18T12:24:00Z"/>
        </w:rPr>
      </w:pPr>
      <w:ins w:id="15155" w:author="Nery de Leiva [2]" w:date="2023-01-04T12:15:00Z">
        <w:del w:id="15156"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15157" w:author="Nery de Leiva [2]" w:date="2023-01-04T12:15:00Z"/>
          <w:del w:id="15158" w:author="Nery de Leiva" w:date="2023-01-18T12:24:00Z"/>
        </w:rPr>
      </w:pPr>
      <w:ins w:id="15159" w:author="Nery de Leiva [2]" w:date="2023-01-04T12:15:00Z">
        <w:del w:id="15160" w:author="Nery de Leiva" w:date="2023-01-18T12:24:00Z">
          <w:r w:rsidDel="00B213CC">
            <w:delText>PÁGINA NÚMERO CUATRO</w:delText>
          </w:r>
        </w:del>
      </w:ins>
    </w:p>
    <w:p w:rsidR="008C1F3E" w:rsidDel="00B213CC" w:rsidRDefault="008C1F3E">
      <w:pPr>
        <w:rPr>
          <w:ins w:id="15161" w:author="Nery de Leiva [2]" w:date="2023-01-04T12:15:00Z"/>
          <w:del w:id="15162" w:author="Nery de Leiva" w:date="2023-01-18T12:24:00Z"/>
        </w:rPr>
      </w:pPr>
    </w:p>
    <w:tbl>
      <w:tblPr>
        <w:tblW w:w="9816" w:type="dxa"/>
        <w:tblInd w:w="-40" w:type="dxa"/>
        <w:tblCellMar>
          <w:left w:w="70" w:type="dxa"/>
          <w:right w:w="70" w:type="dxa"/>
        </w:tblCellMar>
        <w:tblLook w:val="04A0" w:firstRow="1" w:lastRow="0" w:firstColumn="1" w:lastColumn="0" w:noHBand="0" w:noVBand="1"/>
        <w:tblPrChange w:id="15163"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5164">
          <w:tblGrid>
            <w:gridCol w:w="460"/>
            <w:gridCol w:w="1813"/>
            <w:gridCol w:w="1420"/>
            <w:gridCol w:w="1304"/>
            <w:gridCol w:w="2101"/>
            <w:gridCol w:w="1579"/>
            <w:gridCol w:w="1413"/>
          </w:tblGrid>
        </w:tblGridChange>
      </w:tblGrid>
      <w:tr w:rsidR="009F050E" w:rsidRPr="00E77C97" w:rsidDel="00B213CC" w:rsidTr="008C1F3E">
        <w:trPr>
          <w:trHeight w:val="20"/>
          <w:ins w:id="15165" w:author="Nery de Leiva [2]" w:date="2023-01-04T11:24:00Z"/>
          <w:del w:id="15166" w:author="Nery de Leiva" w:date="2023-01-18T12:24:00Z"/>
          <w:trPrChange w:id="15167" w:author="Nery de Leiva [2]" w:date="2023-01-04T12:23: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168"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69" w:author="Nery de Leiva [2]" w:date="2023-01-04T11:24:00Z"/>
                <w:del w:id="15170" w:author="Nery de Leiva" w:date="2023-01-18T12:24:00Z"/>
                <w:rFonts w:eastAsia="Times New Roman" w:cs="Arial"/>
                <w:sz w:val="14"/>
                <w:szCs w:val="14"/>
                <w:lang w:eastAsia="es-SV"/>
                <w:rPrChange w:id="15171" w:author="Nery de Leiva [2]" w:date="2023-01-04T12:07:00Z">
                  <w:rPr>
                    <w:ins w:id="15172" w:author="Nery de Leiva [2]" w:date="2023-01-04T11:24:00Z"/>
                    <w:del w:id="15173" w:author="Nery de Leiva" w:date="2023-01-18T12:24:00Z"/>
                    <w:rFonts w:eastAsia="Times New Roman" w:cs="Arial"/>
                    <w:sz w:val="16"/>
                    <w:szCs w:val="16"/>
                    <w:lang w:eastAsia="es-SV"/>
                  </w:rPr>
                </w:rPrChange>
              </w:rPr>
              <w:pPrChange w:id="15174" w:author="Nery de Leiva [2]" w:date="2023-01-04T12:08:00Z">
                <w:pPr>
                  <w:jc w:val="center"/>
                </w:pPr>
              </w:pPrChange>
            </w:pPr>
            <w:ins w:id="15175" w:author="Nery de Leiva [2]" w:date="2023-01-04T11:24:00Z">
              <w:del w:id="15176" w:author="Nery de Leiva" w:date="2023-01-18T12:24:00Z">
                <w:r w:rsidRPr="008C1F3E" w:rsidDel="00B213CC">
                  <w:rPr>
                    <w:rFonts w:eastAsia="Times New Roman" w:cs="Arial"/>
                    <w:sz w:val="14"/>
                    <w:szCs w:val="14"/>
                    <w:lang w:eastAsia="es-SV"/>
                    <w:rPrChange w:id="15177" w:author="Nery de Leiva [2]" w:date="2023-01-04T12:07:00Z">
                      <w:rPr>
                        <w:rFonts w:eastAsia="Times New Roman" w:cs="Arial"/>
                        <w:sz w:val="16"/>
                        <w:szCs w:val="16"/>
                        <w:lang w:eastAsia="es-SV"/>
                      </w:rPr>
                    </w:rPrChange>
                  </w:rPr>
                  <w:delText>13</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178"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5179" w:author="Nery de Leiva [2]" w:date="2023-01-04T11:24:00Z"/>
                <w:del w:id="15180" w:author="Nery de Leiva" w:date="2023-01-18T12:24:00Z"/>
                <w:rFonts w:eastAsia="Times New Roman" w:cs="Arial"/>
                <w:sz w:val="14"/>
                <w:szCs w:val="14"/>
                <w:lang w:eastAsia="es-SV"/>
                <w:rPrChange w:id="15181" w:author="Nery de Leiva [2]" w:date="2023-01-04T12:07:00Z">
                  <w:rPr>
                    <w:ins w:id="15182" w:author="Nery de Leiva [2]" w:date="2023-01-04T11:24:00Z"/>
                    <w:del w:id="15183" w:author="Nery de Leiva" w:date="2023-01-18T12:24:00Z"/>
                    <w:rFonts w:eastAsia="Times New Roman" w:cs="Arial"/>
                    <w:sz w:val="16"/>
                    <w:szCs w:val="16"/>
                    <w:lang w:eastAsia="es-SV"/>
                  </w:rPr>
                </w:rPrChange>
              </w:rPr>
              <w:pPrChange w:id="15184" w:author="Nery de Leiva [2]" w:date="2023-01-04T12:08:00Z">
                <w:pPr/>
              </w:pPrChange>
            </w:pPr>
            <w:ins w:id="15185" w:author="Nery de Leiva [2]" w:date="2023-01-04T11:24:00Z">
              <w:del w:id="15186" w:author="Nery de Leiva" w:date="2023-01-18T12:24:00Z">
                <w:r w:rsidRPr="008C1F3E" w:rsidDel="00B213CC">
                  <w:rPr>
                    <w:rFonts w:eastAsia="Times New Roman" w:cs="Arial"/>
                    <w:sz w:val="14"/>
                    <w:szCs w:val="14"/>
                    <w:lang w:eastAsia="es-SV"/>
                    <w:rPrChange w:id="15187" w:author="Nery de Leiva [2]" w:date="2023-01-04T12:07:00Z">
                      <w:rPr>
                        <w:rFonts w:eastAsia="Times New Roman" w:cs="Arial"/>
                        <w:sz w:val="16"/>
                        <w:szCs w:val="16"/>
                        <w:lang w:eastAsia="es-SV"/>
                      </w:rPr>
                    </w:rPrChange>
                  </w:rPr>
                  <w:delText>LA LABOR</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188"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89" w:author="Nery de Leiva [2]" w:date="2023-01-04T11:24:00Z"/>
                <w:del w:id="15190" w:author="Nery de Leiva" w:date="2023-01-18T12:24:00Z"/>
                <w:rFonts w:eastAsia="Times New Roman" w:cs="Arial"/>
                <w:sz w:val="14"/>
                <w:szCs w:val="14"/>
                <w:lang w:eastAsia="es-SV"/>
                <w:rPrChange w:id="15191" w:author="Nery de Leiva [2]" w:date="2023-01-04T12:07:00Z">
                  <w:rPr>
                    <w:ins w:id="15192" w:author="Nery de Leiva [2]" w:date="2023-01-04T11:24:00Z"/>
                    <w:del w:id="15193" w:author="Nery de Leiva" w:date="2023-01-18T12:24:00Z"/>
                    <w:rFonts w:eastAsia="Times New Roman" w:cs="Arial"/>
                    <w:sz w:val="16"/>
                    <w:szCs w:val="16"/>
                    <w:lang w:eastAsia="es-SV"/>
                  </w:rPr>
                </w:rPrChange>
              </w:rPr>
              <w:pPrChange w:id="15194" w:author="Nery de Leiva [2]" w:date="2023-01-04T12:08:00Z">
                <w:pPr>
                  <w:jc w:val="center"/>
                </w:pPr>
              </w:pPrChange>
            </w:pPr>
            <w:ins w:id="15195" w:author="Nery de Leiva [2]" w:date="2023-01-04T11:24:00Z">
              <w:del w:id="15196" w:author="Nery de Leiva" w:date="2023-01-18T12:24:00Z">
                <w:r w:rsidRPr="008C1F3E" w:rsidDel="00B213CC">
                  <w:rPr>
                    <w:rFonts w:eastAsia="Times New Roman" w:cs="Arial"/>
                    <w:sz w:val="14"/>
                    <w:szCs w:val="14"/>
                    <w:lang w:eastAsia="es-SV"/>
                    <w:rPrChange w:id="15197" w:author="Nery de Leiva [2]" w:date="2023-01-04T12:07:00Z">
                      <w:rPr>
                        <w:rFonts w:eastAsia="Times New Roman" w:cs="Arial"/>
                        <w:sz w:val="16"/>
                        <w:szCs w:val="16"/>
                        <w:lang w:eastAsia="es-SV"/>
                      </w:rPr>
                    </w:rPrChange>
                  </w:rPr>
                  <w:delText>Ahuachapán</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198"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199" w:author="Nery de Leiva [2]" w:date="2023-01-04T11:24:00Z"/>
                <w:del w:id="15200" w:author="Nery de Leiva" w:date="2023-01-18T12:24:00Z"/>
                <w:rFonts w:eastAsia="Times New Roman" w:cs="Arial"/>
                <w:sz w:val="14"/>
                <w:szCs w:val="14"/>
                <w:lang w:eastAsia="es-SV"/>
                <w:rPrChange w:id="15201" w:author="Nery de Leiva [2]" w:date="2023-01-04T12:07:00Z">
                  <w:rPr>
                    <w:ins w:id="15202" w:author="Nery de Leiva [2]" w:date="2023-01-04T11:24:00Z"/>
                    <w:del w:id="15203" w:author="Nery de Leiva" w:date="2023-01-18T12:24:00Z"/>
                    <w:rFonts w:eastAsia="Times New Roman" w:cs="Arial"/>
                    <w:sz w:val="16"/>
                    <w:szCs w:val="16"/>
                    <w:lang w:eastAsia="es-SV"/>
                  </w:rPr>
                </w:rPrChange>
              </w:rPr>
              <w:pPrChange w:id="15204" w:author="Nery de Leiva [2]" w:date="2023-01-04T12:08:00Z">
                <w:pPr>
                  <w:jc w:val="center"/>
                </w:pPr>
              </w:pPrChange>
            </w:pPr>
            <w:ins w:id="15205" w:author="Nery de Leiva [2]" w:date="2023-01-04T11:24:00Z">
              <w:del w:id="15206" w:author="Nery de Leiva" w:date="2023-01-18T12:24:00Z">
                <w:r w:rsidRPr="008C1F3E" w:rsidDel="00B213CC">
                  <w:rPr>
                    <w:rFonts w:eastAsia="Times New Roman" w:cs="Arial"/>
                    <w:sz w:val="14"/>
                    <w:szCs w:val="14"/>
                    <w:lang w:eastAsia="es-SV"/>
                    <w:rPrChange w:id="15207" w:author="Nery de Leiva [2]" w:date="2023-01-04T12:07:00Z">
                      <w:rPr>
                        <w:rFonts w:eastAsia="Times New Roman" w:cs="Arial"/>
                        <w:sz w:val="16"/>
                        <w:szCs w:val="16"/>
                        <w:lang w:eastAsia="es-SV"/>
                      </w:rPr>
                    </w:rPrChange>
                  </w:rPr>
                  <w:delText>Ahuachapán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5208" w:author="Nery de Leiva [2]" w:date="2023-01-04T12:23: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209" w:author="Nery de Leiva [2]" w:date="2023-01-04T11:24:00Z"/>
                <w:del w:id="15210" w:author="Nery de Leiva" w:date="2023-01-18T12:24:00Z"/>
                <w:rFonts w:eastAsia="Times New Roman" w:cs="Arial"/>
                <w:sz w:val="14"/>
                <w:szCs w:val="14"/>
                <w:lang w:eastAsia="es-SV"/>
                <w:rPrChange w:id="15211" w:author="Nery de Leiva [2]" w:date="2023-01-04T12:07:00Z">
                  <w:rPr>
                    <w:ins w:id="15212" w:author="Nery de Leiva [2]" w:date="2023-01-04T11:24:00Z"/>
                    <w:del w:id="15213" w:author="Nery de Leiva" w:date="2023-01-18T12:24:00Z"/>
                    <w:rFonts w:eastAsia="Times New Roman" w:cs="Arial"/>
                    <w:sz w:val="16"/>
                    <w:szCs w:val="16"/>
                    <w:lang w:eastAsia="es-SV"/>
                  </w:rPr>
                </w:rPrChange>
              </w:rPr>
              <w:pPrChange w:id="15214" w:author="Nery de Leiva [2]" w:date="2023-01-04T12:08:00Z">
                <w:pPr>
                  <w:jc w:val="center"/>
                </w:pPr>
              </w:pPrChange>
            </w:pPr>
            <w:ins w:id="15215" w:author="Nery de Leiva [2]" w:date="2023-01-04T11:24:00Z">
              <w:del w:id="15216" w:author="Nery de Leiva" w:date="2023-01-18T12:24:00Z">
                <w:r w:rsidRPr="008C1F3E" w:rsidDel="00B213CC">
                  <w:rPr>
                    <w:rFonts w:eastAsia="Times New Roman" w:cs="Arial"/>
                    <w:sz w:val="14"/>
                    <w:szCs w:val="14"/>
                    <w:lang w:eastAsia="es-SV"/>
                    <w:rPrChange w:id="15217" w:author="Nery de Leiva [2]" w:date="2023-01-04T12:07:00Z">
                      <w:rPr>
                        <w:rFonts w:eastAsia="Times New Roman" w:cs="Arial"/>
                        <w:sz w:val="16"/>
                        <w:szCs w:val="16"/>
                        <w:lang w:eastAsia="es-SV"/>
                      </w:rPr>
                    </w:rPrChange>
                  </w:rPr>
                  <w:delText>PORCIÓN 5</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5218"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219" w:author="Nery de Leiva [2]" w:date="2023-01-04T11:24:00Z"/>
                <w:del w:id="15220" w:author="Nery de Leiva" w:date="2023-01-18T12:24:00Z"/>
                <w:rFonts w:eastAsia="Times New Roman" w:cs="Arial"/>
                <w:color w:val="000000"/>
                <w:sz w:val="14"/>
                <w:szCs w:val="14"/>
                <w:lang w:eastAsia="es-SV"/>
                <w:rPrChange w:id="15221" w:author="Nery de Leiva [2]" w:date="2023-01-04T12:07:00Z">
                  <w:rPr>
                    <w:ins w:id="15222" w:author="Nery de Leiva [2]" w:date="2023-01-04T11:24:00Z"/>
                    <w:del w:id="15223" w:author="Nery de Leiva" w:date="2023-01-18T12:24:00Z"/>
                    <w:rFonts w:eastAsia="Times New Roman" w:cs="Arial"/>
                    <w:color w:val="000000"/>
                    <w:sz w:val="16"/>
                    <w:szCs w:val="16"/>
                    <w:lang w:eastAsia="es-SV"/>
                  </w:rPr>
                </w:rPrChange>
              </w:rPr>
              <w:pPrChange w:id="15224" w:author="Nery de Leiva [2]" w:date="2023-01-04T12:08:00Z">
                <w:pPr>
                  <w:jc w:val="center"/>
                </w:pPr>
              </w:pPrChange>
            </w:pPr>
            <w:ins w:id="15225" w:author="Nery de Leiva [2]" w:date="2023-01-04T11:24:00Z">
              <w:del w:id="15226" w:author="Nery de Leiva" w:date="2023-01-18T12:24:00Z">
                <w:r w:rsidRPr="008C1F3E" w:rsidDel="00B213CC">
                  <w:rPr>
                    <w:rFonts w:eastAsia="Times New Roman" w:cs="Arial"/>
                    <w:color w:val="000000"/>
                    <w:sz w:val="14"/>
                    <w:szCs w:val="14"/>
                    <w:lang w:eastAsia="es-SV"/>
                    <w:rPrChange w:id="15227" w:author="Nery de Leiva [2]" w:date="2023-01-04T12:07:00Z">
                      <w:rPr>
                        <w:rFonts w:eastAsia="Times New Roman" w:cs="Arial"/>
                        <w:color w:val="000000"/>
                        <w:sz w:val="16"/>
                        <w:szCs w:val="16"/>
                        <w:lang w:eastAsia="es-SV"/>
                      </w:rPr>
                    </w:rPrChange>
                  </w:rPr>
                  <w:delText>15133973-00000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228"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229" w:author="Nery de Leiva [2]" w:date="2023-01-04T11:24:00Z"/>
                <w:del w:id="15230" w:author="Nery de Leiva" w:date="2023-01-18T12:24:00Z"/>
                <w:rFonts w:eastAsia="Times New Roman" w:cs="Arial"/>
                <w:sz w:val="14"/>
                <w:szCs w:val="14"/>
                <w:lang w:eastAsia="es-SV"/>
                <w:rPrChange w:id="15231" w:author="Nery de Leiva [2]" w:date="2023-01-04T12:07:00Z">
                  <w:rPr>
                    <w:ins w:id="15232" w:author="Nery de Leiva [2]" w:date="2023-01-04T11:24:00Z"/>
                    <w:del w:id="15233" w:author="Nery de Leiva" w:date="2023-01-18T12:24:00Z"/>
                    <w:rFonts w:eastAsia="Times New Roman" w:cs="Arial"/>
                    <w:sz w:val="16"/>
                    <w:szCs w:val="16"/>
                    <w:lang w:eastAsia="es-SV"/>
                  </w:rPr>
                </w:rPrChange>
              </w:rPr>
              <w:pPrChange w:id="15234" w:author="Nery de Leiva [2]" w:date="2023-01-04T12:08:00Z">
                <w:pPr>
                  <w:jc w:val="center"/>
                </w:pPr>
              </w:pPrChange>
            </w:pPr>
            <w:ins w:id="15235" w:author="Nery de Leiva [2]" w:date="2023-01-04T11:24:00Z">
              <w:del w:id="15236" w:author="Nery de Leiva" w:date="2023-01-18T12:24:00Z">
                <w:r w:rsidRPr="008C1F3E" w:rsidDel="00B213CC">
                  <w:rPr>
                    <w:rFonts w:eastAsia="Times New Roman" w:cs="Arial"/>
                    <w:sz w:val="14"/>
                    <w:szCs w:val="14"/>
                    <w:lang w:eastAsia="es-SV"/>
                    <w:rPrChange w:id="15237" w:author="Nery de Leiva [2]" w:date="2023-01-04T12:07:00Z">
                      <w:rPr>
                        <w:rFonts w:eastAsia="Times New Roman" w:cs="Arial"/>
                        <w:sz w:val="16"/>
                        <w:szCs w:val="16"/>
                        <w:lang w:eastAsia="es-SV"/>
                      </w:rPr>
                    </w:rPrChange>
                  </w:rPr>
                  <w:delText>25.160749</w:delText>
                </w:r>
              </w:del>
            </w:ins>
          </w:p>
        </w:tc>
      </w:tr>
      <w:tr w:rsidR="009F050E" w:rsidRPr="00E77C97" w:rsidDel="00B213CC" w:rsidTr="008C1F3E">
        <w:trPr>
          <w:trHeight w:val="20"/>
          <w:ins w:id="15238" w:author="Nery de Leiva [2]" w:date="2023-01-04T11:24:00Z"/>
          <w:del w:id="15239" w:author="Nery de Leiva" w:date="2023-01-18T12:24:00Z"/>
          <w:trPrChange w:id="15240"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241"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242" w:author="Nery de Leiva [2]" w:date="2023-01-04T11:24:00Z"/>
                <w:del w:id="15243" w:author="Nery de Leiva" w:date="2023-01-18T12:24:00Z"/>
                <w:rFonts w:eastAsia="Times New Roman" w:cs="Arial"/>
                <w:sz w:val="14"/>
                <w:szCs w:val="14"/>
                <w:lang w:eastAsia="es-SV"/>
                <w:rPrChange w:id="15244" w:author="Nery de Leiva [2]" w:date="2023-01-04T12:07:00Z">
                  <w:rPr>
                    <w:ins w:id="15245" w:author="Nery de Leiva [2]" w:date="2023-01-04T11:24:00Z"/>
                    <w:del w:id="15246" w:author="Nery de Leiva" w:date="2023-01-18T12:24:00Z"/>
                    <w:rFonts w:eastAsia="Times New Roman" w:cs="Arial"/>
                    <w:sz w:val="16"/>
                    <w:szCs w:val="16"/>
                    <w:lang w:eastAsia="es-SV"/>
                  </w:rPr>
                </w:rPrChange>
              </w:rPr>
              <w:pPrChange w:id="1524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5248"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249" w:author="Nery de Leiva [2]" w:date="2023-01-04T11:24:00Z"/>
                <w:del w:id="15250" w:author="Nery de Leiva" w:date="2023-01-18T12:24:00Z"/>
                <w:rFonts w:eastAsia="Times New Roman" w:cs="Arial"/>
                <w:sz w:val="14"/>
                <w:szCs w:val="14"/>
                <w:lang w:eastAsia="es-SV"/>
                <w:rPrChange w:id="15251" w:author="Nery de Leiva [2]" w:date="2023-01-04T12:07:00Z">
                  <w:rPr>
                    <w:ins w:id="15252" w:author="Nery de Leiva [2]" w:date="2023-01-04T11:24:00Z"/>
                    <w:del w:id="15253" w:author="Nery de Leiva" w:date="2023-01-18T12:24:00Z"/>
                    <w:rFonts w:eastAsia="Times New Roman" w:cs="Arial"/>
                    <w:sz w:val="16"/>
                    <w:szCs w:val="16"/>
                    <w:lang w:eastAsia="es-SV"/>
                  </w:rPr>
                </w:rPrChange>
              </w:rPr>
              <w:pPrChange w:id="1525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5255"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256" w:author="Nery de Leiva [2]" w:date="2023-01-04T11:24:00Z"/>
                <w:del w:id="15257" w:author="Nery de Leiva" w:date="2023-01-18T12:24:00Z"/>
                <w:rFonts w:eastAsia="Times New Roman" w:cs="Arial"/>
                <w:sz w:val="14"/>
                <w:szCs w:val="14"/>
                <w:lang w:eastAsia="es-SV"/>
                <w:rPrChange w:id="15258" w:author="Nery de Leiva [2]" w:date="2023-01-04T12:07:00Z">
                  <w:rPr>
                    <w:ins w:id="15259" w:author="Nery de Leiva [2]" w:date="2023-01-04T11:24:00Z"/>
                    <w:del w:id="15260" w:author="Nery de Leiva" w:date="2023-01-18T12:24:00Z"/>
                    <w:rFonts w:eastAsia="Times New Roman" w:cs="Arial"/>
                    <w:sz w:val="16"/>
                    <w:szCs w:val="16"/>
                    <w:lang w:eastAsia="es-SV"/>
                  </w:rPr>
                </w:rPrChange>
              </w:rPr>
              <w:pPrChange w:id="1526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5262"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263" w:author="Nery de Leiva [2]" w:date="2023-01-04T11:24:00Z"/>
                <w:del w:id="15264" w:author="Nery de Leiva" w:date="2023-01-18T12:24:00Z"/>
                <w:rFonts w:eastAsia="Times New Roman" w:cs="Arial"/>
                <w:sz w:val="14"/>
                <w:szCs w:val="14"/>
                <w:lang w:eastAsia="es-SV"/>
                <w:rPrChange w:id="15265" w:author="Nery de Leiva [2]" w:date="2023-01-04T12:07:00Z">
                  <w:rPr>
                    <w:ins w:id="15266" w:author="Nery de Leiva [2]" w:date="2023-01-04T11:24:00Z"/>
                    <w:del w:id="15267" w:author="Nery de Leiva" w:date="2023-01-18T12:24:00Z"/>
                    <w:rFonts w:eastAsia="Times New Roman" w:cs="Arial"/>
                    <w:sz w:val="16"/>
                    <w:szCs w:val="16"/>
                    <w:lang w:eastAsia="es-SV"/>
                  </w:rPr>
                </w:rPrChange>
              </w:rPr>
              <w:pPrChange w:id="1526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5269"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270" w:author="Nery de Leiva [2]" w:date="2023-01-04T11:24:00Z"/>
                <w:del w:id="15271" w:author="Nery de Leiva" w:date="2023-01-18T12:24:00Z"/>
                <w:rFonts w:eastAsia="Times New Roman" w:cs="Arial"/>
                <w:sz w:val="14"/>
                <w:szCs w:val="14"/>
                <w:lang w:eastAsia="es-SV"/>
                <w:rPrChange w:id="15272" w:author="Nery de Leiva [2]" w:date="2023-01-04T12:07:00Z">
                  <w:rPr>
                    <w:ins w:id="15273" w:author="Nery de Leiva [2]" w:date="2023-01-04T11:24:00Z"/>
                    <w:del w:id="15274" w:author="Nery de Leiva" w:date="2023-01-18T12:24:00Z"/>
                    <w:rFonts w:eastAsia="Times New Roman" w:cs="Arial"/>
                    <w:sz w:val="16"/>
                    <w:szCs w:val="16"/>
                    <w:lang w:eastAsia="es-SV"/>
                  </w:rPr>
                </w:rPrChange>
              </w:rPr>
              <w:pPrChange w:id="15275" w:author="Nery de Leiva [2]" w:date="2023-01-04T12:08:00Z">
                <w:pPr>
                  <w:jc w:val="center"/>
                </w:pPr>
              </w:pPrChange>
            </w:pPr>
            <w:ins w:id="15276" w:author="Nery de Leiva [2]" w:date="2023-01-04T11:24:00Z">
              <w:del w:id="15277" w:author="Nery de Leiva" w:date="2023-01-18T12:24:00Z">
                <w:r w:rsidRPr="008C1F3E" w:rsidDel="00B213CC">
                  <w:rPr>
                    <w:rFonts w:eastAsia="Times New Roman" w:cs="Arial"/>
                    <w:sz w:val="14"/>
                    <w:szCs w:val="14"/>
                    <w:lang w:eastAsia="es-SV"/>
                    <w:rPrChange w:id="15278" w:author="Nery de Leiva [2]" w:date="2023-01-04T12:07:00Z">
                      <w:rPr>
                        <w:rFonts w:eastAsia="Times New Roman" w:cs="Arial"/>
                        <w:sz w:val="16"/>
                        <w:szCs w:val="16"/>
                        <w:lang w:eastAsia="es-SV"/>
                      </w:rPr>
                    </w:rPrChange>
                  </w:rPr>
                  <w:delText>EL CASCO, PROYECTO DE ASENTAMIENTO COMUNITARIO  ÁREA DE NACIMIENTO</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5279"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280" w:author="Nery de Leiva [2]" w:date="2023-01-04T11:24:00Z"/>
                <w:del w:id="15281" w:author="Nery de Leiva" w:date="2023-01-18T12:24:00Z"/>
                <w:rFonts w:eastAsia="Times New Roman" w:cs="Arial"/>
                <w:color w:val="000000"/>
                <w:sz w:val="14"/>
                <w:szCs w:val="14"/>
                <w:lang w:eastAsia="es-SV"/>
                <w:rPrChange w:id="15282" w:author="Nery de Leiva [2]" w:date="2023-01-04T12:07:00Z">
                  <w:rPr>
                    <w:ins w:id="15283" w:author="Nery de Leiva [2]" w:date="2023-01-04T11:24:00Z"/>
                    <w:del w:id="15284" w:author="Nery de Leiva" w:date="2023-01-18T12:24:00Z"/>
                    <w:rFonts w:eastAsia="Times New Roman" w:cs="Arial"/>
                    <w:color w:val="000000"/>
                    <w:sz w:val="16"/>
                    <w:szCs w:val="16"/>
                    <w:lang w:eastAsia="es-SV"/>
                  </w:rPr>
                </w:rPrChange>
              </w:rPr>
              <w:pPrChange w:id="15285" w:author="Nery de Leiva [2]" w:date="2023-01-04T12:08:00Z">
                <w:pPr>
                  <w:jc w:val="center"/>
                </w:pPr>
              </w:pPrChange>
            </w:pPr>
            <w:ins w:id="15286" w:author="Nery de Leiva [2]" w:date="2023-01-04T11:24:00Z">
              <w:del w:id="15287" w:author="Nery de Leiva" w:date="2023-01-18T12:24:00Z">
                <w:r w:rsidRPr="008C1F3E" w:rsidDel="00B213CC">
                  <w:rPr>
                    <w:rFonts w:eastAsia="Times New Roman" w:cs="Arial"/>
                    <w:color w:val="000000"/>
                    <w:sz w:val="14"/>
                    <w:szCs w:val="14"/>
                    <w:lang w:eastAsia="es-SV"/>
                    <w:rPrChange w:id="15288" w:author="Nery de Leiva [2]" w:date="2023-01-04T12:07:00Z">
                      <w:rPr>
                        <w:rFonts w:eastAsia="Times New Roman" w:cs="Arial"/>
                        <w:color w:val="000000"/>
                        <w:sz w:val="16"/>
                        <w:szCs w:val="16"/>
                        <w:lang w:eastAsia="es-SV"/>
                      </w:rPr>
                    </w:rPrChange>
                  </w:rPr>
                  <w:delText>15138156-00000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289"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290" w:author="Nery de Leiva [2]" w:date="2023-01-04T11:24:00Z"/>
                <w:del w:id="15291" w:author="Nery de Leiva" w:date="2023-01-18T12:24:00Z"/>
                <w:rFonts w:eastAsia="Times New Roman" w:cs="Arial"/>
                <w:sz w:val="14"/>
                <w:szCs w:val="14"/>
                <w:lang w:eastAsia="es-SV"/>
                <w:rPrChange w:id="15292" w:author="Nery de Leiva [2]" w:date="2023-01-04T12:07:00Z">
                  <w:rPr>
                    <w:ins w:id="15293" w:author="Nery de Leiva [2]" w:date="2023-01-04T11:24:00Z"/>
                    <w:del w:id="15294" w:author="Nery de Leiva" w:date="2023-01-18T12:24:00Z"/>
                    <w:rFonts w:eastAsia="Times New Roman" w:cs="Arial"/>
                    <w:sz w:val="16"/>
                    <w:szCs w:val="16"/>
                    <w:lang w:eastAsia="es-SV"/>
                  </w:rPr>
                </w:rPrChange>
              </w:rPr>
              <w:pPrChange w:id="15295" w:author="Nery de Leiva [2]" w:date="2023-01-04T12:08:00Z">
                <w:pPr>
                  <w:jc w:val="center"/>
                </w:pPr>
              </w:pPrChange>
            </w:pPr>
            <w:ins w:id="15296" w:author="Nery de Leiva [2]" w:date="2023-01-04T11:24:00Z">
              <w:del w:id="15297" w:author="Nery de Leiva" w:date="2023-01-18T12:24:00Z">
                <w:r w:rsidRPr="008C1F3E" w:rsidDel="00B213CC">
                  <w:rPr>
                    <w:rFonts w:eastAsia="Times New Roman" w:cs="Arial"/>
                    <w:sz w:val="14"/>
                    <w:szCs w:val="14"/>
                    <w:lang w:eastAsia="es-SV"/>
                    <w:rPrChange w:id="15298" w:author="Nery de Leiva [2]" w:date="2023-01-04T12:07:00Z">
                      <w:rPr>
                        <w:rFonts w:eastAsia="Times New Roman" w:cs="Arial"/>
                        <w:sz w:val="16"/>
                        <w:szCs w:val="16"/>
                        <w:lang w:eastAsia="es-SV"/>
                      </w:rPr>
                    </w:rPrChange>
                  </w:rPr>
                  <w:delText>1.892094</w:delText>
                </w:r>
              </w:del>
            </w:ins>
          </w:p>
        </w:tc>
      </w:tr>
      <w:tr w:rsidR="009F050E" w:rsidRPr="00E77C97" w:rsidDel="00B213CC" w:rsidTr="008C1F3E">
        <w:trPr>
          <w:trHeight w:val="20"/>
          <w:ins w:id="15299" w:author="Nery de Leiva [2]" w:date="2023-01-04T11:24:00Z"/>
          <w:del w:id="15300" w:author="Nery de Leiva" w:date="2023-01-18T12:24:00Z"/>
          <w:trPrChange w:id="15301" w:author="Nery de Leiva [2]" w:date="2023-01-04T12:23: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302"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303" w:author="Nery de Leiva [2]" w:date="2023-01-04T11:24:00Z"/>
                <w:del w:id="15304" w:author="Nery de Leiva" w:date="2023-01-18T12:24:00Z"/>
                <w:rFonts w:eastAsia="Times New Roman" w:cs="Arial"/>
                <w:sz w:val="14"/>
                <w:szCs w:val="14"/>
                <w:lang w:eastAsia="es-SV"/>
                <w:rPrChange w:id="15305" w:author="Nery de Leiva [2]" w:date="2023-01-04T12:07:00Z">
                  <w:rPr>
                    <w:ins w:id="15306" w:author="Nery de Leiva [2]" w:date="2023-01-04T11:24:00Z"/>
                    <w:del w:id="15307" w:author="Nery de Leiva" w:date="2023-01-18T12:24:00Z"/>
                    <w:rFonts w:eastAsia="Times New Roman" w:cs="Arial"/>
                    <w:sz w:val="16"/>
                    <w:szCs w:val="16"/>
                    <w:lang w:eastAsia="es-SV"/>
                  </w:rPr>
                </w:rPrChange>
              </w:rPr>
              <w:pPrChange w:id="153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309"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310" w:author="Nery de Leiva [2]" w:date="2023-01-04T11:24:00Z"/>
                <w:del w:id="15311" w:author="Nery de Leiva" w:date="2023-01-18T12:24:00Z"/>
                <w:rFonts w:eastAsia="Times New Roman" w:cs="Arial"/>
                <w:sz w:val="14"/>
                <w:szCs w:val="14"/>
                <w:lang w:eastAsia="es-SV"/>
                <w:rPrChange w:id="15312" w:author="Nery de Leiva [2]" w:date="2023-01-04T12:07:00Z">
                  <w:rPr>
                    <w:ins w:id="15313" w:author="Nery de Leiva [2]" w:date="2023-01-04T11:24:00Z"/>
                    <w:del w:id="15314" w:author="Nery de Leiva" w:date="2023-01-18T12:24:00Z"/>
                    <w:rFonts w:eastAsia="Times New Roman" w:cs="Arial"/>
                    <w:sz w:val="16"/>
                    <w:szCs w:val="16"/>
                    <w:lang w:eastAsia="es-SV"/>
                  </w:rPr>
                </w:rPrChange>
              </w:rPr>
              <w:pPrChange w:id="153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316"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317" w:author="Nery de Leiva [2]" w:date="2023-01-04T11:24:00Z"/>
                <w:del w:id="15318" w:author="Nery de Leiva" w:date="2023-01-18T12:24:00Z"/>
                <w:rFonts w:eastAsia="Times New Roman" w:cs="Arial"/>
                <w:sz w:val="14"/>
                <w:szCs w:val="14"/>
                <w:lang w:eastAsia="es-SV"/>
                <w:rPrChange w:id="15319" w:author="Nery de Leiva [2]" w:date="2023-01-04T12:07:00Z">
                  <w:rPr>
                    <w:ins w:id="15320" w:author="Nery de Leiva [2]" w:date="2023-01-04T11:24:00Z"/>
                    <w:del w:id="15321" w:author="Nery de Leiva" w:date="2023-01-18T12:24:00Z"/>
                    <w:rFonts w:eastAsia="Times New Roman" w:cs="Arial"/>
                    <w:sz w:val="16"/>
                    <w:szCs w:val="16"/>
                    <w:lang w:eastAsia="es-SV"/>
                  </w:rPr>
                </w:rPrChange>
              </w:rPr>
              <w:pPrChange w:id="153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323"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324" w:author="Nery de Leiva [2]" w:date="2023-01-04T11:24:00Z"/>
                <w:del w:id="15325" w:author="Nery de Leiva" w:date="2023-01-18T12:24:00Z"/>
                <w:rFonts w:eastAsia="Times New Roman" w:cs="Arial"/>
                <w:sz w:val="14"/>
                <w:szCs w:val="14"/>
                <w:lang w:eastAsia="es-SV"/>
                <w:rPrChange w:id="15326" w:author="Nery de Leiva [2]" w:date="2023-01-04T12:07:00Z">
                  <w:rPr>
                    <w:ins w:id="15327" w:author="Nery de Leiva [2]" w:date="2023-01-04T11:24:00Z"/>
                    <w:del w:id="15328" w:author="Nery de Leiva" w:date="2023-01-18T12:24:00Z"/>
                    <w:rFonts w:eastAsia="Times New Roman" w:cs="Arial"/>
                    <w:sz w:val="16"/>
                    <w:szCs w:val="16"/>
                    <w:lang w:eastAsia="es-SV"/>
                  </w:rPr>
                </w:rPrChange>
              </w:rPr>
              <w:pPrChange w:id="1532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5330" w:author="Nery de Leiva [2]" w:date="2023-01-04T12:23: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15331" w:author="Nery de Leiva [2]" w:date="2023-01-04T11:24:00Z"/>
                <w:del w:id="15332" w:author="Nery de Leiva" w:date="2023-01-18T12:24:00Z"/>
                <w:rFonts w:eastAsia="Times New Roman" w:cs="Arial"/>
                <w:sz w:val="14"/>
                <w:szCs w:val="14"/>
                <w:lang w:eastAsia="es-SV"/>
                <w:rPrChange w:id="15333" w:author="Nery de Leiva [2]" w:date="2023-01-04T12:07:00Z">
                  <w:rPr>
                    <w:ins w:id="15334" w:author="Nery de Leiva [2]" w:date="2023-01-04T11:24:00Z"/>
                    <w:del w:id="15335" w:author="Nery de Leiva" w:date="2023-01-18T12:24:00Z"/>
                    <w:rFonts w:eastAsia="Times New Roman" w:cs="Arial"/>
                    <w:sz w:val="16"/>
                    <w:szCs w:val="16"/>
                    <w:lang w:eastAsia="es-SV"/>
                  </w:rPr>
                </w:rPrChange>
              </w:rPr>
              <w:pPrChange w:id="15336" w:author="Nery de Leiva [2]" w:date="2023-01-04T12:08:00Z">
                <w:pPr>
                  <w:jc w:val="right"/>
                </w:pPr>
              </w:pPrChange>
            </w:pPr>
            <w:ins w:id="15337" w:author="Nery de Leiva [2]" w:date="2023-01-04T11:24:00Z">
              <w:del w:id="15338" w:author="Nery de Leiva" w:date="2023-01-18T12:24:00Z">
                <w:r w:rsidRPr="008C1F3E" w:rsidDel="00B213CC">
                  <w:rPr>
                    <w:rFonts w:eastAsia="Times New Roman" w:cs="Arial"/>
                    <w:sz w:val="14"/>
                    <w:szCs w:val="14"/>
                    <w:lang w:eastAsia="es-SV"/>
                    <w:rPrChange w:id="1533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340"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341" w:author="Nery de Leiva [2]" w:date="2023-01-04T11:24:00Z"/>
                <w:del w:id="15342" w:author="Nery de Leiva" w:date="2023-01-18T12:24:00Z"/>
                <w:rFonts w:eastAsia="Times New Roman" w:cs="Arial"/>
                <w:sz w:val="14"/>
                <w:szCs w:val="14"/>
                <w:lang w:eastAsia="es-SV"/>
                <w:rPrChange w:id="15343" w:author="Nery de Leiva [2]" w:date="2023-01-04T12:07:00Z">
                  <w:rPr>
                    <w:ins w:id="15344" w:author="Nery de Leiva [2]" w:date="2023-01-04T11:24:00Z"/>
                    <w:del w:id="15345" w:author="Nery de Leiva" w:date="2023-01-18T12:24:00Z"/>
                    <w:rFonts w:eastAsia="Times New Roman" w:cs="Arial"/>
                    <w:sz w:val="16"/>
                    <w:szCs w:val="16"/>
                    <w:lang w:eastAsia="es-SV"/>
                  </w:rPr>
                </w:rPrChange>
              </w:rPr>
              <w:pPrChange w:id="15346" w:author="Nery de Leiva [2]" w:date="2023-01-04T12:08:00Z">
                <w:pPr>
                  <w:jc w:val="center"/>
                </w:pPr>
              </w:pPrChange>
            </w:pPr>
            <w:ins w:id="15347" w:author="Nery de Leiva [2]" w:date="2023-01-04T11:24:00Z">
              <w:del w:id="15348" w:author="Nery de Leiva" w:date="2023-01-18T12:24:00Z">
                <w:r w:rsidRPr="008C1F3E" w:rsidDel="00B213CC">
                  <w:rPr>
                    <w:rFonts w:eastAsia="Times New Roman" w:cs="Arial"/>
                    <w:sz w:val="14"/>
                    <w:szCs w:val="14"/>
                    <w:lang w:eastAsia="es-SV"/>
                    <w:rPrChange w:id="15349" w:author="Nery de Leiva [2]" w:date="2023-01-04T12:07:00Z">
                      <w:rPr>
                        <w:rFonts w:eastAsia="Times New Roman" w:cs="Arial"/>
                        <w:sz w:val="16"/>
                        <w:szCs w:val="16"/>
                        <w:lang w:eastAsia="es-SV"/>
                      </w:rPr>
                    </w:rPrChange>
                  </w:rPr>
                  <w:delText>27.052843</w:delText>
                </w:r>
              </w:del>
            </w:ins>
          </w:p>
        </w:tc>
      </w:tr>
      <w:tr w:rsidR="009F050E" w:rsidRPr="00E77C97" w:rsidDel="00B213CC" w:rsidTr="008C1F3E">
        <w:trPr>
          <w:trHeight w:val="20"/>
          <w:ins w:id="15350" w:author="Nery de Leiva [2]" w:date="2023-01-04T11:24:00Z"/>
          <w:del w:id="15351" w:author="Nery de Leiva" w:date="2023-01-18T12:24:00Z"/>
          <w:trPrChange w:id="1535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535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354" w:author="Nery de Leiva [2]" w:date="2023-01-04T11:24:00Z"/>
                <w:del w:id="15355" w:author="Nery de Leiva" w:date="2023-01-18T12:24:00Z"/>
                <w:rFonts w:eastAsia="Times New Roman" w:cs="Arial"/>
                <w:sz w:val="14"/>
                <w:szCs w:val="14"/>
                <w:lang w:eastAsia="es-SV"/>
                <w:rPrChange w:id="15356" w:author="Nery de Leiva [2]" w:date="2023-01-04T12:07:00Z">
                  <w:rPr>
                    <w:ins w:id="15357" w:author="Nery de Leiva [2]" w:date="2023-01-04T11:24:00Z"/>
                    <w:del w:id="15358" w:author="Nery de Leiva" w:date="2023-01-18T12:24:00Z"/>
                    <w:rFonts w:eastAsia="Times New Roman" w:cs="Arial"/>
                    <w:sz w:val="16"/>
                    <w:szCs w:val="16"/>
                    <w:lang w:eastAsia="es-SV"/>
                  </w:rPr>
                </w:rPrChange>
              </w:rPr>
              <w:pPrChange w:id="15359" w:author="Nery de Leiva [2]" w:date="2023-01-04T12:08:00Z">
                <w:pPr>
                  <w:jc w:val="center"/>
                </w:pPr>
              </w:pPrChange>
            </w:pPr>
            <w:ins w:id="15360" w:author="Nery de Leiva [2]" w:date="2023-01-04T11:24:00Z">
              <w:del w:id="15361" w:author="Nery de Leiva" w:date="2023-01-18T12:24:00Z">
                <w:r w:rsidRPr="008C1F3E" w:rsidDel="00B213CC">
                  <w:rPr>
                    <w:rFonts w:eastAsia="Times New Roman" w:cs="Arial"/>
                    <w:sz w:val="14"/>
                    <w:szCs w:val="14"/>
                    <w:lang w:eastAsia="es-SV"/>
                    <w:rPrChange w:id="15362" w:author="Nery de Leiva [2]" w:date="2023-01-04T12:07:00Z">
                      <w:rPr>
                        <w:rFonts w:eastAsia="Times New Roman" w:cs="Arial"/>
                        <w:sz w:val="16"/>
                        <w:szCs w:val="16"/>
                        <w:lang w:eastAsia="es-SV"/>
                      </w:rPr>
                    </w:rPrChange>
                  </w:rPr>
                  <w:delText>14</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536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5364" w:author="Nery de Leiva [2]" w:date="2023-01-04T11:24:00Z"/>
                <w:del w:id="15365" w:author="Nery de Leiva" w:date="2023-01-18T12:24:00Z"/>
                <w:rFonts w:eastAsia="Times New Roman" w:cs="Arial"/>
                <w:sz w:val="14"/>
                <w:szCs w:val="14"/>
                <w:lang w:eastAsia="es-SV"/>
                <w:rPrChange w:id="15366" w:author="Nery de Leiva [2]" w:date="2023-01-04T12:07:00Z">
                  <w:rPr>
                    <w:ins w:id="15367" w:author="Nery de Leiva [2]" w:date="2023-01-04T11:24:00Z"/>
                    <w:del w:id="15368" w:author="Nery de Leiva" w:date="2023-01-18T12:24:00Z"/>
                    <w:rFonts w:eastAsia="Times New Roman" w:cs="Arial"/>
                    <w:sz w:val="16"/>
                    <w:szCs w:val="16"/>
                    <w:lang w:eastAsia="es-SV"/>
                  </w:rPr>
                </w:rPrChange>
              </w:rPr>
              <w:pPrChange w:id="15369" w:author="Nery de Leiva [2]" w:date="2023-01-04T12:08:00Z">
                <w:pPr/>
              </w:pPrChange>
            </w:pPr>
            <w:ins w:id="15370" w:author="Nery de Leiva [2]" w:date="2023-01-04T11:24:00Z">
              <w:del w:id="15371" w:author="Nery de Leiva" w:date="2023-01-18T12:24:00Z">
                <w:r w:rsidRPr="008C1F3E" w:rsidDel="00B213CC">
                  <w:rPr>
                    <w:rFonts w:eastAsia="Times New Roman" w:cs="Arial"/>
                    <w:sz w:val="14"/>
                    <w:szCs w:val="14"/>
                    <w:lang w:eastAsia="es-SV"/>
                    <w:rPrChange w:id="15372" w:author="Nery de Leiva [2]" w:date="2023-01-04T12:07:00Z">
                      <w:rPr>
                        <w:rFonts w:eastAsia="Times New Roman" w:cs="Arial"/>
                        <w:sz w:val="16"/>
                        <w:szCs w:val="16"/>
                        <w:lang w:eastAsia="es-SV"/>
                      </w:rPr>
                    </w:rPrChange>
                  </w:rPr>
                  <w:delText>ATEHUESIAN</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537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374" w:author="Nery de Leiva [2]" w:date="2023-01-04T11:24:00Z"/>
                <w:del w:id="15375" w:author="Nery de Leiva" w:date="2023-01-18T12:24:00Z"/>
                <w:rFonts w:eastAsia="Times New Roman" w:cs="Arial"/>
                <w:sz w:val="14"/>
                <w:szCs w:val="14"/>
                <w:lang w:eastAsia="es-SV"/>
                <w:rPrChange w:id="15376" w:author="Nery de Leiva [2]" w:date="2023-01-04T12:07:00Z">
                  <w:rPr>
                    <w:ins w:id="15377" w:author="Nery de Leiva [2]" w:date="2023-01-04T11:24:00Z"/>
                    <w:del w:id="15378" w:author="Nery de Leiva" w:date="2023-01-18T12:24:00Z"/>
                    <w:rFonts w:eastAsia="Times New Roman" w:cs="Arial"/>
                    <w:sz w:val="16"/>
                    <w:szCs w:val="16"/>
                    <w:lang w:eastAsia="es-SV"/>
                  </w:rPr>
                </w:rPrChange>
              </w:rPr>
              <w:pPrChange w:id="15379" w:author="Nery de Leiva [2]" w:date="2023-01-04T12:08:00Z">
                <w:pPr>
                  <w:jc w:val="center"/>
                </w:pPr>
              </w:pPrChange>
            </w:pPr>
            <w:ins w:id="15380" w:author="Nery de Leiva [2]" w:date="2023-01-04T11:24:00Z">
              <w:del w:id="15381" w:author="Nery de Leiva" w:date="2023-01-18T12:24:00Z">
                <w:r w:rsidRPr="008C1F3E" w:rsidDel="00B213CC">
                  <w:rPr>
                    <w:rFonts w:eastAsia="Times New Roman" w:cs="Arial"/>
                    <w:sz w:val="14"/>
                    <w:szCs w:val="14"/>
                    <w:lang w:eastAsia="es-SV"/>
                    <w:rPrChange w:id="15382" w:author="Nery de Leiva [2]" w:date="2023-01-04T12:07:00Z">
                      <w:rPr>
                        <w:rFonts w:eastAsia="Times New Roman" w:cs="Arial"/>
                        <w:sz w:val="16"/>
                        <w:szCs w:val="16"/>
                        <w:lang w:eastAsia="es-SV"/>
                      </w:rPr>
                    </w:rPrChange>
                  </w:rPr>
                  <w:delText>Ahuachapán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538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384" w:author="Nery de Leiva [2]" w:date="2023-01-04T11:24:00Z"/>
                <w:del w:id="15385" w:author="Nery de Leiva" w:date="2023-01-18T12:24:00Z"/>
                <w:rFonts w:eastAsia="Times New Roman" w:cs="Arial"/>
                <w:sz w:val="14"/>
                <w:szCs w:val="14"/>
                <w:lang w:eastAsia="es-SV"/>
                <w:rPrChange w:id="15386" w:author="Nery de Leiva [2]" w:date="2023-01-04T12:07:00Z">
                  <w:rPr>
                    <w:ins w:id="15387" w:author="Nery de Leiva [2]" w:date="2023-01-04T11:24:00Z"/>
                    <w:del w:id="15388" w:author="Nery de Leiva" w:date="2023-01-18T12:24:00Z"/>
                    <w:rFonts w:eastAsia="Times New Roman" w:cs="Arial"/>
                    <w:sz w:val="16"/>
                    <w:szCs w:val="16"/>
                    <w:lang w:eastAsia="es-SV"/>
                  </w:rPr>
                </w:rPrChange>
              </w:rPr>
              <w:pPrChange w:id="15389" w:author="Nery de Leiva [2]" w:date="2023-01-04T12:08:00Z">
                <w:pPr>
                  <w:jc w:val="center"/>
                </w:pPr>
              </w:pPrChange>
            </w:pPr>
            <w:ins w:id="15390" w:author="Nery de Leiva [2]" w:date="2023-01-04T11:24:00Z">
              <w:del w:id="15391" w:author="Nery de Leiva" w:date="2023-01-18T12:24:00Z">
                <w:r w:rsidRPr="008C1F3E" w:rsidDel="00B213CC">
                  <w:rPr>
                    <w:rFonts w:eastAsia="Times New Roman" w:cs="Arial"/>
                    <w:sz w:val="14"/>
                    <w:szCs w:val="14"/>
                    <w:lang w:eastAsia="es-SV"/>
                    <w:rPrChange w:id="15392"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539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394" w:author="Nery de Leiva [2]" w:date="2023-01-04T11:24:00Z"/>
                <w:del w:id="15395" w:author="Nery de Leiva" w:date="2023-01-18T12:24:00Z"/>
                <w:rFonts w:eastAsia="Times New Roman" w:cs="Arial"/>
                <w:sz w:val="14"/>
                <w:szCs w:val="14"/>
                <w:lang w:eastAsia="es-SV"/>
                <w:rPrChange w:id="15396" w:author="Nery de Leiva [2]" w:date="2023-01-04T12:07:00Z">
                  <w:rPr>
                    <w:ins w:id="15397" w:author="Nery de Leiva [2]" w:date="2023-01-04T11:24:00Z"/>
                    <w:del w:id="15398" w:author="Nery de Leiva" w:date="2023-01-18T12:24:00Z"/>
                    <w:rFonts w:eastAsia="Times New Roman" w:cs="Arial"/>
                    <w:sz w:val="16"/>
                    <w:szCs w:val="16"/>
                    <w:lang w:eastAsia="es-SV"/>
                  </w:rPr>
                </w:rPrChange>
              </w:rPr>
              <w:pPrChange w:id="15399" w:author="Nery de Leiva [2]" w:date="2023-01-04T12:08:00Z">
                <w:pPr>
                  <w:jc w:val="center"/>
                </w:pPr>
              </w:pPrChange>
            </w:pPr>
            <w:ins w:id="15400" w:author="Nery de Leiva [2]" w:date="2023-01-04T11:24:00Z">
              <w:del w:id="15401" w:author="Nery de Leiva" w:date="2023-01-18T12:24:00Z">
                <w:r w:rsidRPr="008C1F3E" w:rsidDel="00B213CC">
                  <w:rPr>
                    <w:rFonts w:eastAsia="Times New Roman" w:cs="Arial"/>
                    <w:sz w:val="14"/>
                    <w:szCs w:val="14"/>
                    <w:lang w:eastAsia="es-SV"/>
                    <w:rPrChange w:id="15402"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vAlign w:val="center"/>
            <w:hideMark/>
            <w:tcPrChange w:id="1540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404" w:author="Nery de Leiva [2]" w:date="2023-01-04T11:24:00Z"/>
                <w:del w:id="15405" w:author="Nery de Leiva" w:date="2023-01-18T12:24:00Z"/>
                <w:rFonts w:eastAsia="Times New Roman" w:cs="Arial"/>
                <w:color w:val="000000"/>
                <w:sz w:val="14"/>
                <w:szCs w:val="14"/>
                <w:lang w:eastAsia="es-SV"/>
                <w:rPrChange w:id="15406" w:author="Nery de Leiva [2]" w:date="2023-01-04T12:07:00Z">
                  <w:rPr>
                    <w:ins w:id="15407" w:author="Nery de Leiva [2]" w:date="2023-01-04T11:24:00Z"/>
                    <w:del w:id="15408" w:author="Nery de Leiva" w:date="2023-01-18T12:24:00Z"/>
                    <w:rFonts w:eastAsia="Times New Roman" w:cs="Arial"/>
                    <w:color w:val="000000"/>
                    <w:sz w:val="16"/>
                    <w:szCs w:val="16"/>
                    <w:lang w:eastAsia="es-SV"/>
                  </w:rPr>
                </w:rPrChange>
              </w:rPr>
              <w:pPrChange w:id="15409" w:author="Nery de Leiva [2]" w:date="2023-01-04T12:08:00Z">
                <w:pPr>
                  <w:jc w:val="center"/>
                </w:pPr>
              </w:pPrChange>
            </w:pPr>
            <w:ins w:id="15410" w:author="Nery de Leiva [2]" w:date="2023-01-04T11:24:00Z">
              <w:del w:id="15411" w:author="Nery de Leiva" w:date="2023-01-18T12:24:00Z">
                <w:r w:rsidRPr="008C1F3E" w:rsidDel="00B213CC">
                  <w:rPr>
                    <w:rFonts w:eastAsia="Times New Roman" w:cs="Arial"/>
                    <w:color w:val="000000"/>
                    <w:sz w:val="14"/>
                    <w:szCs w:val="14"/>
                    <w:lang w:eastAsia="es-SV"/>
                    <w:rPrChange w:id="15412" w:author="Nery de Leiva [2]" w:date="2023-01-04T12:07:00Z">
                      <w:rPr>
                        <w:rFonts w:eastAsia="Times New Roman" w:cs="Arial"/>
                        <w:color w:val="000000"/>
                        <w:sz w:val="16"/>
                        <w:szCs w:val="16"/>
                        <w:lang w:eastAsia="es-SV"/>
                      </w:rPr>
                    </w:rPrChange>
                  </w:rPr>
                  <w:delText>15151401-00000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4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414" w:author="Nery de Leiva [2]" w:date="2023-01-04T11:24:00Z"/>
                <w:del w:id="15415" w:author="Nery de Leiva" w:date="2023-01-18T12:24:00Z"/>
                <w:rFonts w:eastAsia="Times New Roman" w:cs="Arial"/>
                <w:sz w:val="14"/>
                <w:szCs w:val="14"/>
                <w:lang w:eastAsia="es-SV"/>
                <w:rPrChange w:id="15416" w:author="Nery de Leiva [2]" w:date="2023-01-04T12:07:00Z">
                  <w:rPr>
                    <w:ins w:id="15417" w:author="Nery de Leiva [2]" w:date="2023-01-04T11:24:00Z"/>
                    <w:del w:id="15418" w:author="Nery de Leiva" w:date="2023-01-18T12:24:00Z"/>
                    <w:rFonts w:eastAsia="Times New Roman" w:cs="Arial"/>
                    <w:sz w:val="16"/>
                    <w:szCs w:val="16"/>
                    <w:lang w:eastAsia="es-SV"/>
                  </w:rPr>
                </w:rPrChange>
              </w:rPr>
              <w:pPrChange w:id="15419" w:author="Nery de Leiva [2]" w:date="2023-01-04T12:08:00Z">
                <w:pPr>
                  <w:jc w:val="center"/>
                </w:pPr>
              </w:pPrChange>
            </w:pPr>
            <w:ins w:id="15420" w:author="Nery de Leiva [2]" w:date="2023-01-04T11:24:00Z">
              <w:del w:id="15421" w:author="Nery de Leiva" w:date="2023-01-18T12:24:00Z">
                <w:r w:rsidRPr="008C1F3E" w:rsidDel="00B213CC">
                  <w:rPr>
                    <w:rFonts w:eastAsia="Times New Roman" w:cs="Arial"/>
                    <w:sz w:val="14"/>
                    <w:szCs w:val="14"/>
                    <w:lang w:eastAsia="es-SV"/>
                    <w:rPrChange w:id="15422" w:author="Nery de Leiva [2]" w:date="2023-01-04T12:07:00Z">
                      <w:rPr>
                        <w:rFonts w:eastAsia="Times New Roman" w:cs="Arial"/>
                        <w:sz w:val="16"/>
                        <w:szCs w:val="16"/>
                        <w:lang w:eastAsia="es-SV"/>
                      </w:rPr>
                    </w:rPrChange>
                  </w:rPr>
                  <w:delText>2.686408</w:delText>
                </w:r>
              </w:del>
            </w:ins>
          </w:p>
        </w:tc>
      </w:tr>
      <w:tr w:rsidR="009F050E" w:rsidRPr="00E77C97" w:rsidDel="00B213CC" w:rsidTr="008C1F3E">
        <w:trPr>
          <w:trHeight w:val="20"/>
          <w:ins w:id="15423" w:author="Nery de Leiva [2]" w:date="2023-01-04T11:24:00Z"/>
          <w:del w:id="15424" w:author="Nery de Leiva" w:date="2023-01-18T12:24:00Z"/>
          <w:trPrChange w:id="154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4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27" w:author="Nery de Leiva [2]" w:date="2023-01-04T11:24:00Z"/>
                <w:del w:id="15428" w:author="Nery de Leiva" w:date="2023-01-18T12:24:00Z"/>
                <w:rFonts w:eastAsia="Times New Roman" w:cs="Arial"/>
                <w:sz w:val="14"/>
                <w:szCs w:val="14"/>
                <w:lang w:eastAsia="es-SV"/>
                <w:rPrChange w:id="15429" w:author="Nery de Leiva [2]" w:date="2023-01-04T12:07:00Z">
                  <w:rPr>
                    <w:ins w:id="15430" w:author="Nery de Leiva [2]" w:date="2023-01-04T11:24:00Z"/>
                    <w:del w:id="15431" w:author="Nery de Leiva" w:date="2023-01-18T12:24:00Z"/>
                    <w:rFonts w:eastAsia="Times New Roman" w:cs="Arial"/>
                    <w:sz w:val="16"/>
                    <w:szCs w:val="16"/>
                    <w:lang w:eastAsia="es-SV"/>
                  </w:rPr>
                </w:rPrChange>
              </w:rPr>
              <w:pPrChange w:id="154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4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34" w:author="Nery de Leiva [2]" w:date="2023-01-04T11:24:00Z"/>
                <w:del w:id="15435" w:author="Nery de Leiva" w:date="2023-01-18T12:24:00Z"/>
                <w:rFonts w:eastAsia="Times New Roman" w:cs="Arial"/>
                <w:sz w:val="14"/>
                <w:szCs w:val="14"/>
                <w:lang w:eastAsia="es-SV"/>
                <w:rPrChange w:id="15436" w:author="Nery de Leiva [2]" w:date="2023-01-04T12:07:00Z">
                  <w:rPr>
                    <w:ins w:id="15437" w:author="Nery de Leiva [2]" w:date="2023-01-04T11:24:00Z"/>
                    <w:del w:id="15438" w:author="Nery de Leiva" w:date="2023-01-18T12:24:00Z"/>
                    <w:rFonts w:eastAsia="Times New Roman" w:cs="Arial"/>
                    <w:sz w:val="16"/>
                    <w:szCs w:val="16"/>
                    <w:lang w:eastAsia="es-SV"/>
                  </w:rPr>
                </w:rPrChange>
              </w:rPr>
              <w:pPrChange w:id="154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4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41" w:author="Nery de Leiva [2]" w:date="2023-01-04T11:24:00Z"/>
                <w:del w:id="15442" w:author="Nery de Leiva" w:date="2023-01-18T12:24:00Z"/>
                <w:rFonts w:eastAsia="Times New Roman" w:cs="Arial"/>
                <w:sz w:val="14"/>
                <w:szCs w:val="14"/>
                <w:lang w:eastAsia="es-SV"/>
                <w:rPrChange w:id="15443" w:author="Nery de Leiva [2]" w:date="2023-01-04T12:07:00Z">
                  <w:rPr>
                    <w:ins w:id="15444" w:author="Nery de Leiva [2]" w:date="2023-01-04T11:24:00Z"/>
                    <w:del w:id="15445" w:author="Nery de Leiva" w:date="2023-01-18T12:24:00Z"/>
                    <w:rFonts w:eastAsia="Times New Roman" w:cs="Arial"/>
                    <w:sz w:val="16"/>
                    <w:szCs w:val="16"/>
                    <w:lang w:eastAsia="es-SV"/>
                  </w:rPr>
                </w:rPrChange>
              </w:rPr>
              <w:pPrChange w:id="154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4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48" w:author="Nery de Leiva [2]" w:date="2023-01-04T11:24:00Z"/>
                <w:del w:id="15449" w:author="Nery de Leiva" w:date="2023-01-18T12:24:00Z"/>
                <w:rFonts w:eastAsia="Times New Roman" w:cs="Arial"/>
                <w:sz w:val="14"/>
                <w:szCs w:val="14"/>
                <w:lang w:eastAsia="es-SV"/>
                <w:rPrChange w:id="15450" w:author="Nery de Leiva [2]" w:date="2023-01-04T12:07:00Z">
                  <w:rPr>
                    <w:ins w:id="15451" w:author="Nery de Leiva [2]" w:date="2023-01-04T11:24:00Z"/>
                    <w:del w:id="15452" w:author="Nery de Leiva" w:date="2023-01-18T12:24:00Z"/>
                    <w:rFonts w:eastAsia="Times New Roman" w:cs="Arial"/>
                    <w:sz w:val="16"/>
                    <w:szCs w:val="16"/>
                    <w:lang w:eastAsia="es-SV"/>
                  </w:rPr>
                </w:rPrChange>
              </w:rPr>
              <w:pPrChange w:id="1545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45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455" w:author="Nery de Leiva [2]" w:date="2023-01-04T11:24:00Z"/>
                <w:del w:id="15456" w:author="Nery de Leiva" w:date="2023-01-18T12:24:00Z"/>
                <w:rFonts w:eastAsia="Times New Roman" w:cs="Arial"/>
                <w:sz w:val="14"/>
                <w:szCs w:val="14"/>
                <w:lang w:eastAsia="es-SV"/>
                <w:rPrChange w:id="15457" w:author="Nery de Leiva [2]" w:date="2023-01-04T12:07:00Z">
                  <w:rPr>
                    <w:ins w:id="15458" w:author="Nery de Leiva [2]" w:date="2023-01-04T11:24:00Z"/>
                    <w:del w:id="15459" w:author="Nery de Leiva" w:date="2023-01-18T12:24:00Z"/>
                    <w:rFonts w:eastAsia="Times New Roman" w:cs="Arial"/>
                    <w:sz w:val="16"/>
                    <w:szCs w:val="16"/>
                    <w:lang w:eastAsia="es-SV"/>
                  </w:rPr>
                </w:rPrChange>
              </w:rPr>
              <w:pPrChange w:id="15460" w:author="Nery de Leiva [2]" w:date="2023-01-04T12:08:00Z">
                <w:pPr>
                  <w:jc w:val="center"/>
                </w:pPr>
              </w:pPrChange>
            </w:pPr>
            <w:ins w:id="15461" w:author="Nery de Leiva [2]" w:date="2023-01-04T11:24:00Z">
              <w:del w:id="15462" w:author="Nery de Leiva" w:date="2023-01-18T12:24:00Z">
                <w:r w:rsidRPr="008C1F3E" w:rsidDel="00B213CC">
                  <w:rPr>
                    <w:rFonts w:eastAsia="Times New Roman" w:cs="Arial"/>
                    <w:sz w:val="14"/>
                    <w:szCs w:val="14"/>
                    <w:lang w:eastAsia="es-SV"/>
                    <w:rPrChange w:id="15463"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vAlign w:val="center"/>
            <w:hideMark/>
            <w:tcPrChange w:id="1546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465" w:author="Nery de Leiva [2]" w:date="2023-01-04T11:24:00Z"/>
                <w:del w:id="15466" w:author="Nery de Leiva" w:date="2023-01-18T12:24:00Z"/>
                <w:rFonts w:eastAsia="Times New Roman" w:cs="Arial"/>
                <w:color w:val="000000"/>
                <w:sz w:val="14"/>
                <w:szCs w:val="14"/>
                <w:lang w:eastAsia="es-SV"/>
                <w:rPrChange w:id="15467" w:author="Nery de Leiva [2]" w:date="2023-01-04T12:07:00Z">
                  <w:rPr>
                    <w:ins w:id="15468" w:author="Nery de Leiva [2]" w:date="2023-01-04T11:24:00Z"/>
                    <w:del w:id="15469" w:author="Nery de Leiva" w:date="2023-01-18T12:24:00Z"/>
                    <w:rFonts w:eastAsia="Times New Roman" w:cs="Arial"/>
                    <w:color w:val="000000"/>
                    <w:sz w:val="16"/>
                    <w:szCs w:val="16"/>
                    <w:lang w:eastAsia="es-SV"/>
                  </w:rPr>
                </w:rPrChange>
              </w:rPr>
              <w:pPrChange w:id="15470" w:author="Nery de Leiva [2]" w:date="2023-01-04T12:08:00Z">
                <w:pPr>
                  <w:jc w:val="center"/>
                </w:pPr>
              </w:pPrChange>
            </w:pPr>
            <w:ins w:id="15471" w:author="Nery de Leiva [2]" w:date="2023-01-04T11:24:00Z">
              <w:del w:id="15472" w:author="Nery de Leiva" w:date="2023-01-18T12:24:00Z">
                <w:r w:rsidRPr="008C1F3E" w:rsidDel="00B213CC">
                  <w:rPr>
                    <w:rFonts w:eastAsia="Times New Roman" w:cs="Arial"/>
                    <w:color w:val="000000"/>
                    <w:sz w:val="14"/>
                    <w:szCs w:val="14"/>
                    <w:lang w:eastAsia="es-SV"/>
                    <w:rPrChange w:id="15473" w:author="Nery de Leiva [2]" w:date="2023-01-04T12:07:00Z">
                      <w:rPr>
                        <w:rFonts w:eastAsia="Times New Roman" w:cs="Arial"/>
                        <w:color w:val="000000"/>
                        <w:sz w:val="16"/>
                        <w:szCs w:val="16"/>
                        <w:lang w:eastAsia="es-SV"/>
                      </w:rPr>
                    </w:rPrChange>
                  </w:rPr>
                  <w:delText>15151402-00000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4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475" w:author="Nery de Leiva [2]" w:date="2023-01-04T11:24:00Z"/>
                <w:del w:id="15476" w:author="Nery de Leiva" w:date="2023-01-18T12:24:00Z"/>
                <w:rFonts w:eastAsia="Times New Roman" w:cs="Arial"/>
                <w:sz w:val="14"/>
                <w:szCs w:val="14"/>
                <w:lang w:eastAsia="es-SV"/>
                <w:rPrChange w:id="15477" w:author="Nery de Leiva [2]" w:date="2023-01-04T12:07:00Z">
                  <w:rPr>
                    <w:ins w:id="15478" w:author="Nery de Leiva [2]" w:date="2023-01-04T11:24:00Z"/>
                    <w:del w:id="15479" w:author="Nery de Leiva" w:date="2023-01-18T12:24:00Z"/>
                    <w:rFonts w:eastAsia="Times New Roman" w:cs="Arial"/>
                    <w:sz w:val="16"/>
                    <w:szCs w:val="16"/>
                    <w:lang w:eastAsia="es-SV"/>
                  </w:rPr>
                </w:rPrChange>
              </w:rPr>
              <w:pPrChange w:id="15480" w:author="Nery de Leiva [2]" w:date="2023-01-04T12:08:00Z">
                <w:pPr>
                  <w:jc w:val="center"/>
                </w:pPr>
              </w:pPrChange>
            </w:pPr>
            <w:ins w:id="15481" w:author="Nery de Leiva [2]" w:date="2023-01-04T11:24:00Z">
              <w:del w:id="15482" w:author="Nery de Leiva" w:date="2023-01-18T12:24:00Z">
                <w:r w:rsidRPr="008C1F3E" w:rsidDel="00B213CC">
                  <w:rPr>
                    <w:rFonts w:eastAsia="Times New Roman" w:cs="Arial"/>
                    <w:sz w:val="14"/>
                    <w:szCs w:val="14"/>
                    <w:lang w:eastAsia="es-SV"/>
                    <w:rPrChange w:id="15483" w:author="Nery de Leiva [2]" w:date="2023-01-04T12:07:00Z">
                      <w:rPr>
                        <w:rFonts w:eastAsia="Times New Roman" w:cs="Arial"/>
                        <w:sz w:val="16"/>
                        <w:szCs w:val="16"/>
                        <w:lang w:eastAsia="es-SV"/>
                      </w:rPr>
                    </w:rPrChange>
                  </w:rPr>
                  <w:delText>32.305036</w:delText>
                </w:r>
              </w:del>
            </w:ins>
          </w:p>
        </w:tc>
      </w:tr>
      <w:tr w:rsidR="009F050E" w:rsidRPr="00E77C97" w:rsidDel="00B213CC" w:rsidTr="008C1F3E">
        <w:trPr>
          <w:trHeight w:val="20"/>
          <w:ins w:id="15484" w:author="Nery de Leiva [2]" w:date="2023-01-04T11:24:00Z"/>
          <w:del w:id="15485" w:author="Nery de Leiva" w:date="2023-01-18T12:24:00Z"/>
          <w:trPrChange w:id="154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4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88" w:author="Nery de Leiva [2]" w:date="2023-01-04T11:24:00Z"/>
                <w:del w:id="15489" w:author="Nery de Leiva" w:date="2023-01-18T12:24:00Z"/>
                <w:rFonts w:eastAsia="Times New Roman" w:cs="Arial"/>
                <w:sz w:val="14"/>
                <w:szCs w:val="14"/>
                <w:lang w:eastAsia="es-SV"/>
                <w:rPrChange w:id="15490" w:author="Nery de Leiva [2]" w:date="2023-01-04T12:07:00Z">
                  <w:rPr>
                    <w:ins w:id="15491" w:author="Nery de Leiva [2]" w:date="2023-01-04T11:24:00Z"/>
                    <w:del w:id="15492" w:author="Nery de Leiva" w:date="2023-01-18T12:24:00Z"/>
                    <w:rFonts w:eastAsia="Times New Roman" w:cs="Arial"/>
                    <w:sz w:val="16"/>
                    <w:szCs w:val="16"/>
                    <w:lang w:eastAsia="es-SV"/>
                  </w:rPr>
                </w:rPrChange>
              </w:rPr>
              <w:pPrChange w:id="154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4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495" w:author="Nery de Leiva [2]" w:date="2023-01-04T11:24:00Z"/>
                <w:del w:id="15496" w:author="Nery de Leiva" w:date="2023-01-18T12:24:00Z"/>
                <w:rFonts w:eastAsia="Times New Roman" w:cs="Arial"/>
                <w:sz w:val="14"/>
                <w:szCs w:val="14"/>
                <w:lang w:eastAsia="es-SV"/>
                <w:rPrChange w:id="15497" w:author="Nery de Leiva [2]" w:date="2023-01-04T12:07:00Z">
                  <w:rPr>
                    <w:ins w:id="15498" w:author="Nery de Leiva [2]" w:date="2023-01-04T11:24:00Z"/>
                    <w:del w:id="15499" w:author="Nery de Leiva" w:date="2023-01-18T12:24:00Z"/>
                    <w:rFonts w:eastAsia="Times New Roman" w:cs="Arial"/>
                    <w:sz w:val="16"/>
                    <w:szCs w:val="16"/>
                    <w:lang w:eastAsia="es-SV"/>
                  </w:rPr>
                </w:rPrChange>
              </w:rPr>
              <w:pPrChange w:id="155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5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02" w:author="Nery de Leiva [2]" w:date="2023-01-04T11:24:00Z"/>
                <w:del w:id="15503" w:author="Nery de Leiva" w:date="2023-01-18T12:24:00Z"/>
                <w:rFonts w:eastAsia="Times New Roman" w:cs="Arial"/>
                <w:sz w:val="14"/>
                <w:szCs w:val="14"/>
                <w:lang w:eastAsia="es-SV"/>
                <w:rPrChange w:id="15504" w:author="Nery de Leiva [2]" w:date="2023-01-04T12:07:00Z">
                  <w:rPr>
                    <w:ins w:id="15505" w:author="Nery de Leiva [2]" w:date="2023-01-04T11:24:00Z"/>
                    <w:del w:id="15506" w:author="Nery de Leiva" w:date="2023-01-18T12:24:00Z"/>
                    <w:rFonts w:eastAsia="Times New Roman" w:cs="Arial"/>
                    <w:sz w:val="16"/>
                    <w:szCs w:val="16"/>
                    <w:lang w:eastAsia="es-SV"/>
                  </w:rPr>
                </w:rPrChange>
              </w:rPr>
              <w:pPrChange w:id="155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5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09" w:author="Nery de Leiva [2]" w:date="2023-01-04T11:24:00Z"/>
                <w:del w:id="15510" w:author="Nery de Leiva" w:date="2023-01-18T12:24:00Z"/>
                <w:rFonts w:eastAsia="Times New Roman" w:cs="Arial"/>
                <w:sz w:val="14"/>
                <w:szCs w:val="14"/>
                <w:lang w:eastAsia="es-SV"/>
                <w:rPrChange w:id="15511" w:author="Nery de Leiva [2]" w:date="2023-01-04T12:07:00Z">
                  <w:rPr>
                    <w:ins w:id="15512" w:author="Nery de Leiva [2]" w:date="2023-01-04T11:24:00Z"/>
                    <w:del w:id="15513" w:author="Nery de Leiva" w:date="2023-01-18T12:24:00Z"/>
                    <w:rFonts w:eastAsia="Times New Roman" w:cs="Arial"/>
                    <w:sz w:val="16"/>
                    <w:szCs w:val="16"/>
                    <w:lang w:eastAsia="es-SV"/>
                  </w:rPr>
                </w:rPrChange>
              </w:rPr>
              <w:pPrChange w:id="1551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51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516" w:author="Nery de Leiva [2]" w:date="2023-01-04T11:24:00Z"/>
                <w:del w:id="15517" w:author="Nery de Leiva" w:date="2023-01-18T12:24:00Z"/>
                <w:rFonts w:eastAsia="Times New Roman" w:cs="Arial"/>
                <w:sz w:val="14"/>
                <w:szCs w:val="14"/>
                <w:lang w:eastAsia="es-SV"/>
                <w:rPrChange w:id="15518" w:author="Nery de Leiva [2]" w:date="2023-01-04T12:07:00Z">
                  <w:rPr>
                    <w:ins w:id="15519" w:author="Nery de Leiva [2]" w:date="2023-01-04T11:24:00Z"/>
                    <w:del w:id="15520" w:author="Nery de Leiva" w:date="2023-01-18T12:24:00Z"/>
                    <w:rFonts w:eastAsia="Times New Roman" w:cs="Arial"/>
                    <w:sz w:val="16"/>
                    <w:szCs w:val="16"/>
                    <w:lang w:eastAsia="es-SV"/>
                  </w:rPr>
                </w:rPrChange>
              </w:rPr>
              <w:pPrChange w:id="15521" w:author="Nery de Leiva [2]" w:date="2023-01-04T12:08:00Z">
                <w:pPr>
                  <w:jc w:val="center"/>
                </w:pPr>
              </w:pPrChange>
            </w:pPr>
            <w:ins w:id="15522" w:author="Nery de Leiva [2]" w:date="2023-01-04T11:24:00Z">
              <w:del w:id="15523" w:author="Nery de Leiva" w:date="2023-01-18T12:24:00Z">
                <w:r w:rsidRPr="008C1F3E" w:rsidDel="00B213CC">
                  <w:rPr>
                    <w:rFonts w:eastAsia="Times New Roman" w:cs="Arial"/>
                    <w:sz w:val="14"/>
                    <w:szCs w:val="14"/>
                    <w:lang w:eastAsia="es-SV"/>
                    <w:rPrChange w:id="15524" w:author="Nery de Leiva [2]" w:date="2023-01-04T12:07:00Z">
                      <w:rPr>
                        <w:rFonts w:eastAsia="Times New Roman" w:cs="Arial"/>
                        <w:sz w:val="16"/>
                        <w:szCs w:val="16"/>
                        <w:lang w:eastAsia="es-SV"/>
                      </w:rPr>
                    </w:rPrChange>
                  </w:rPr>
                  <w:delText>PORCIÓN 1-4</w:delText>
                </w:r>
              </w:del>
            </w:ins>
          </w:p>
        </w:tc>
        <w:tc>
          <w:tcPr>
            <w:tcW w:w="1579" w:type="dxa"/>
            <w:tcBorders>
              <w:top w:val="nil"/>
              <w:left w:val="nil"/>
              <w:bottom w:val="single" w:sz="4" w:space="0" w:color="auto"/>
              <w:right w:val="single" w:sz="4" w:space="0" w:color="auto"/>
            </w:tcBorders>
            <w:shd w:val="clear" w:color="auto" w:fill="auto"/>
            <w:vAlign w:val="center"/>
            <w:hideMark/>
            <w:tcPrChange w:id="1552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526" w:author="Nery de Leiva [2]" w:date="2023-01-04T11:24:00Z"/>
                <w:del w:id="15527" w:author="Nery de Leiva" w:date="2023-01-18T12:24:00Z"/>
                <w:rFonts w:eastAsia="Times New Roman" w:cs="Arial"/>
                <w:color w:val="000000"/>
                <w:sz w:val="14"/>
                <w:szCs w:val="14"/>
                <w:lang w:eastAsia="es-SV"/>
                <w:rPrChange w:id="15528" w:author="Nery de Leiva [2]" w:date="2023-01-04T12:07:00Z">
                  <w:rPr>
                    <w:ins w:id="15529" w:author="Nery de Leiva [2]" w:date="2023-01-04T11:24:00Z"/>
                    <w:del w:id="15530" w:author="Nery de Leiva" w:date="2023-01-18T12:24:00Z"/>
                    <w:rFonts w:eastAsia="Times New Roman" w:cs="Arial"/>
                    <w:color w:val="000000"/>
                    <w:sz w:val="16"/>
                    <w:szCs w:val="16"/>
                    <w:lang w:eastAsia="es-SV"/>
                  </w:rPr>
                </w:rPrChange>
              </w:rPr>
              <w:pPrChange w:id="15531" w:author="Nery de Leiva [2]" w:date="2023-01-04T12:08:00Z">
                <w:pPr>
                  <w:jc w:val="center"/>
                </w:pPr>
              </w:pPrChange>
            </w:pPr>
            <w:ins w:id="15532" w:author="Nery de Leiva [2]" w:date="2023-01-04T11:24:00Z">
              <w:del w:id="15533" w:author="Nery de Leiva" w:date="2023-01-18T12:24:00Z">
                <w:r w:rsidRPr="008C1F3E" w:rsidDel="00B213CC">
                  <w:rPr>
                    <w:rFonts w:eastAsia="Times New Roman" w:cs="Arial"/>
                    <w:color w:val="000000"/>
                    <w:sz w:val="14"/>
                    <w:szCs w:val="14"/>
                    <w:lang w:eastAsia="es-SV"/>
                    <w:rPrChange w:id="15534" w:author="Nery de Leiva [2]" w:date="2023-01-04T12:07:00Z">
                      <w:rPr>
                        <w:rFonts w:eastAsia="Times New Roman" w:cs="Arial"/>
                        <w:color w:val="000000"/>
                        <w:sz w:val="16"/>
                        <w:szCs w:val="16"/>
                        <w:lang w:eastAsia="es-SV"/>
                      </w:rPr>
                    </w:rPrChange>
                  </w:rPr>
                  <w:delText>15151403-00000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5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536" w:author="Nery de Leiva [2]" w:date="2023-01-04T11:24:00Z"/>
                <w:del w:id="15537" w:author="Nery de Leiva" w:date="2023-01-18T12:24:00Z"/>
                <w:rFonts w:eastAsia="Times New Roman" w:cs="Arial"/>
                <w:sz w:val="14"/>
                <w:szCs w:val="14"/>
                <w:lang w:eastAsia="es-SV"/>
                <w:rPrChange w:id="15538" w:author="Nery de Leiva [2]" w:date="2023-01-04T12:07:00Z">
                  <w:rPr>
                    <w:ins w:id="15539" w:author="Nery de Leiva [2]" w:date="2023-01-04T11:24:00Z"/>
                    <w:del w:id="15540" w:author="Nery de Leiva" w:date="2023-01-18T12:24:00Z"/>
                    <w:rFonts w:eastAsia="Times New Roman" w:cs="Arial"/>
                    <w:sz w:val="16"/>
                    <w:szCs w:val="16"/>
                    <w:lang w:eastAsia="es-SV"/>
                  </w:rPr>
                </w:rPrChange>
              </w:rPr>
              <w:pPrChange w:id="15541" w:author="Nery de Leiva [2]" w:date="2023-01-04T12:08:00Z">
                <w:pPr>
                  <w:jc w:val="center"/>
                </w:pPr>
              </w:pPrChange>
            </w:pPr>
            <w:ins w:id="15542" w:author="Nery de Leiva [2]" w:date="2023-01-04T11:24:00Z">
              <w:del w:id="15543" w:author="Nery de Leiva" w:date="2023-01-18T12:24:00Z">
                <w:r w:rsidRPr="008C1F3E" w:rsidDel="00B213CC">
                  <w:rPr>
                    <w:rFonts w:eastAsia="Times New Roman" w:cs="Arial"/>
                    <w:sz w:val="14"/>
                    <w:szCs w:val="14"/>
                    <w:lang w:eastAsia="es-SV"/>
                    <w:rPrChange w:id="15544" w:author="Nery de Leiva [2]" w:date="2023-01-04T12:07:00Z">
                      <w:rPr>
                        <w:rFonts w:eastAsia="Times New Roman" w:cs="Arial"/>
                        <w:sz w:val="16"/>
                        <w:szCs w:val="16"/>
                        <w:lang w:eastAsia="es-SV"/>
                      </w:rPr>
                    </w:rPrChange>
                  </w:rPr>
                  <w:delText>0.796922</w:delText>
                </w:r>
              </w:del>
            </w:ins>
          </w:p>
        </w:tc>
      </w:tr>
      <w:tr w:rsidR="009F050E" w:rsidRPr="00E77C97" w:rsidDel="00B213CC" w:rsidTr="008C1F3E">
        <w:trPr>
          <w:trHeight w:val="20"/>
          <w:ins w:id="15545" w:author="Nery de Leiva [2]" w:date="2023-01-04T11:24:00Z"/>
          <w:del w:id="15546" w:author="Nery de Leiva" w:date="2023-01-18T12:24:00Z"/>
          <w:trPrChange w:id="155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5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49" w:author="Nery de Leiva [2]" w:date="2023-01-04T11:24:00Z"/>
                <w:del w:id="15550" w:author="Nery de Leiva" w:date="2023-01-18T12:24:00Z"/>
                <w:rFonts w:eastAsia="Times New Roman" w:cs="Arial"/>
                <w:sz w:val="14"/>
                <w:szCs w:val="14"/>
                <w:lang w:eastAsia="es-SV"/>
                <w:rPrChange w:id="15551" w:author="Nery de Leiva [2]" w:date="2023-01-04T12:07:00Z">
                  <w:rPr>
                    <w:ins w:id="15552" w:author="Nery de Leiva [2]" w:date="2023-01-04T11:24:00Z"/>
                    <w:del w:id="15553" w:author="Nery de Leiva" w:date="2023-01-18T12:24:00Z"/>
                    <w:rFonts w:eastAsia="Times New Roman" w:cs="Arial"/>
                    <w:sz w:val="16"/>
                    <w:szCs w:val="16"/>
                    <w:lang w:eastAsia="es-SV"/>
                  </w:rPr>
                </w:rPrChange>
              </w:rPr>
              <w:pPrChange w:id="155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5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56" w:author="Nery de Leiva [2]" w:date="2023-01-04T11:24:00Z"/>
                <w:del w:id="15557" w:author="Nery de Leiva" w:date="2023-01-18T12:24:00Z"/>
                <w:rFonts w:eastAsia="Times New Roman" w:cs="Arial"/>
                <w:sz w:val="14"/>
                <w:szCs w:val="14"/>
                <w:lang w:eastAsia="es-SV"/>
                <w:rPrChange w:id="15558" w:author="Nery de Leiva [2]" w:date="2023-01-04T12:07:00Z">
                  <w:rPr>
                    <w:ins w:id="15559" w:author="Nery de Leiva [2]" w:date="2023-01-04T11:24:00Z"/>
                    <w:del w:id="15560" w:author="Nery de Leiva" w:date="2023-01-18T12:24:00Z"/>
                    <w:rFonts w:eastAsia="Times New Roman" w:cs="Arial"/>
                    <w:sz w:val="16"/>
                    <w:szCs w:val="16"/>
                    <w:lang w:eastAsia="es-SV"/>
                  </w:rPr>
                </w:rPrChange>
              </w:rPr>
              <w:pPrChange w:id="155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5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63" w:author="Nery de Leiva [2]" w:date="2023-01-04T11:24:00Z"/>
                <w:del w:id="15564" w:author="Nery de Leiva" w:date="2023-01-18T12:24:00Z"/>
                <w:rFonts w:eastAsia="Times New Roman" w:cs="Arial"/>
                <w:sz w:val="14"/>
                <w:szCs w:val="14"/>
                <w:lang w:eastAsia="es-SV"/>
                <w:rPrChange w:id="15565" w:author="Nery de Leiva [2]" w:date="2023-01-04T12:07:00Z">
                  <w:rPr>
                    <w:ins w:id="15566" w:author="Nery de Leiva [2]" w:date="2023-01-04T11:24:00Z"/>
                    <w:del w:id="15567" w:author="Nery de Leiva" w:date="2023-01-18T12:24:00Z"/>
                    <w:rFonts w:eastAsia="Times New Roman" w:cs="Arial"/>
                    <w:sz w:val="16"/>
                    <w:szCs w:val="16"/>
                    <w:lang w:eastAsia="es-SV"/>
                  </w:rPr>
                </w:rPrChange>
              </w:rPr>
              <w:pPrChange w:id="1556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56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570" w:author="Nery de Leiva [2]" w:date="2023-01-04T11:24:00Z"/>
                <w:del w:id="15571" w:author="Nery de Leiva" w:date="2023-01-18T12:24:00Z"/>
                <w:rFonts w:eastAsia="Times New Roman" w:cs="Arial"/>
                <w:sz w:val="14"/>
                <w:szCs w:val="14"/>
                <w:lang w:eastAsia="es-SV"/>
                <w:rPrChange w:id="15572" w:author="Nery de Leiva [2]" w:date="2023-01-04T12:07:00Z">
                  <w:rPr>
                    <w:ins w:id="15573" w:author="Nery de Leiva [2]" w:date="2023-01-04T11:24:00Z"/>
                    <w:del w:id="15574" w:author="Nery de Leiva" w:date="2023-01-18T12:24:00Z"/>
                    <w:rFonts w:eastAsia="Times New Roman" w:cs="Arial"/>
                    <w:sz w:val="16"/>
                    <w:szCs w:val="16"/>
                    <w:lang w:eastAsia="es-SV"/>
                  </w:rPr>
                </w:rPrChange>
              </w:rPr>
              <w:pPrChange w:id="1557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57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577" w:author="Nery de Leiva [2]" w:date="2023-01-04T11:24:00Z"/>
                <w:del w:id="15578" w:author="Nery de Leiva" w:date="2023-01-18T12:24:00Z"/>
                <w:rFonts w:eastAsia="Times New Roman" w:cs="Arial"/>
                <w:sz w:val="14"/>
                <w:szCs w:val="14"/>
                <w:lang w:eastAsia="es-SV"/>
                <w:rPrChange w:id="15579" w:author="Nery de Leiva [2]" w:date="2023-01-04T12:07:00Z">
                  <w:rPr>
                    <w:ins w:id="15580" w:author="Nery de Leiva [2]" w:date="2023-01-04T11:24:00Z"/>
                    <w:del w:id="15581" w:author="Nery de Leiva" w:date="2023-01-18T12:24:00Z"/>
                    <w:rFonts w:eastAsia="Times New Roman" w:cs="Arial"/>
                    <w:sz w:val="16"/>
                    <w:szCs w:val="16"/>
                    <w:lang w:eastAsia="es-SV"/>
                  </w:rPr>
                </w:rPrChange>
              </w:rPr>
              <w:pPrChange w:id="15582" w:author="Nery de Leiva [2]" w:date="2023-01-04T12:08:00Z">
                <w:pPr>
                  <w:jc w:val="center"/>
                </w:pPr>
              </w:pPrChange>
            </w:pPr>
            <w:ins w:id="15583" w:author="Nery de Leiva [2]" w:date="2023-01-04T11:24:00Z">
              <w:del w:id="15584" w:author="Nery de Leiva" w:date="2023-01-18T12:24:00Z">
                <w:r w:rsidRPr="008C1F3E" w:rsidDel="00B213CC">
                  <w:rPr>
                    <w:rFonts w:eastAsia="Times New Roman" w:cs="Arial"/>
                    <w:sz w:val="14"/>
                    <w:szCs w:val="14"/>
                    <w:lang w:eastAsia="es-SV"/>
                    <w:rPrChange w:id="15585"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1558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587" w:author="Nery de Leiva [2]" w:date="2023-01-04T11:24:00Z"/>
                <w:del w:id="15588" w:author="Nery de Leiva" w:date="2023-01-18T12:24:00Z"/>
                <w:rFonts w:eastAsia="Times New Roman" w:cs="Arial"/>
                <w:color w:val="000000"/>
                <w:sz w:val="14"/>
                <w:szCs w:val="14"/>
                <w:lang w:eastAsia="es-SV"/>
                <w:rPrChange w:id="15589" w:author="Nery de Leiva [2]" w:date="2023-01-04T12:07:00Z">
                  <w:rPr>
                    <w:ins w:id="15590" w:author="Nery de Leiva [2]" w:date="2023-01-04T11:24:00Z"/>
                    <w:del w:id="15591" w:author="Nery de Leiva" w:date="2023-01-18T12:24:00Z"/>
                    <w:rFonts w:eastAsia="Times New Roman" w:cs="Arial"/>
                    <w:color w:val="000000"/>
                    <w:sz w:val="16"/>
                    <w:szCs w:val="16"/>
                    <w:lang w:eastAsia="es-SV"/>
                  </w:rPr>
                </w:rPrChange>
              </w:rPr>
              <w:pPrChange w:id="15592" w:author="Nery de Leiva [2]" w:date="2023-01-04T12:08:00Z">
                <w:pPr>
                  <w:jc w:val="center"/>
                </w:pPr>
              </w:pPrChange>
            </w:pPr>
            <w:ins w:id="15593" w:author="Nery de Leiva [2]" w:date="2023-01-04T11:24:00Z">
              <w:del w:id="15594" w:author="Nery de Leiva" w:date="2023-01-18T12:24:00Z">
                <w:r w:rsidRPr="008C1F3E" w:rsidDel="00B213CC">
                  <w:rPr>
                    <w:rFonts w:eastAsia="Times New Roman" w:cs="Arial"/>
                    <w:color w:val="000000"/>
                    <w:sz w:val="14"/>
                    <w:szCs w:val="14"/>
                    <w:lang w:eastAsia="es-SV"/>
                    <w:rPrChange w:id="15595" w:author="Nery de Leiva [2]" w:date="2023-01-04T12:07:00Z">
                      <w:rPr>
                        <w:rFonts w:eastAsia="Times New Roman" w:cs="Arial"/>
                        <w:color w:val="000000"/>
                        <w:sz w:val="16"/>
                        <w:szCs w:val="16"/>
                        <w:lang w:eastAsia="es-SV"/>
                      </w:rPr>
                    </w:rPrChange>
                  </w:rPr>
                  <w:delText>15147068-00000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5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597" w:author="Nery de Leiva [2]" w:date="2023-01-04T11:24:00Z"/>
                <w:del w:id="15598" w:author="Nery de Leiva" w:date="2023-01-18T12:24:00Z"/>
                <w:rFonts w:eastAsia="Times New Roman" w:cs="Arial"/>
                <w:sz w:val="14"/>
                <w:szCs w:val="14"/>
                <w:lang w:eastAsia="es-SV"/>
                <w:rPrChange w:id="15599" w:author="Nery de Leiva [2]" w:date="2023-01-04T12:07:00Z">
                  <w:rPr>
                    <w:ins w:id="15600" w:author="Nery de Leiva [2]" w:date="2023-01-04T11:24:00Z"/>
                    <w:del w:id="15601" w:author="Nery de Leiva" w:date="2023-01-18T12:24:00Z"/>
                    <w:rFonts w:eastAsia="Times New Roman" w:cs="Arial"/>
                    <w:sz w:val="16"/>
                    <w:szCs w:val="16"/>
                    <w:lang w:eastAsia="es-SV"/>
                  </w:rPr>
                </w:rPrChange>
              </w:rPr>
              <w:pPrChange w:id="15602" w:author="Nery de Leiva [2]" w:date="2023-01-04T12:08:00Z">
                <w:pPr>
                  <w:jc w:val="center"/>
                </w:pPr>
              </w:pPrChange>
            </w:pPr>
            <w:ins w:id="15603" w:author="Nery de Leiva [2]" w:date="2023-01-04T11:24:00Z">
              <w:del w:id="15604" w:author="Nery de Leiva" w:date="2023-01-18T12:24:00Z">
                <w:r w:rsidRPr="008C1F3E" w:rsidDel="00B213CC">
                  <w:rPr>
                    <w:rFonts w:eastAsia="Times New Roman" w:cs="Arial"/>
                    <w:sz w:val="14"/>
                    <w:szCs w:val="14"/>
                    <w:lang w:eastAsia="es-SV"/>
                    <w:rPrChange w:id="15605" w:author="Nery de Leiva [2]" w:date="2023-01-04T12:07:00Z">
                      <w:rPr>
                        <w:rFonts w:eastAsia="Times New Roman" w:cs="Arial"/>
                        <w:sz w:val="16"/>
                        <w:szCs w:val="16"/>
                        <w:lang w:eastAsia="es-SV"/>
                      </w:rPr>
                    </w:rPrChange>
                  </w:rPr>
                  <w:delText>33.038943</w:delText>
                </w:r>
              </w:del>
            </w:ins>
          </w:p>
        </w:tc>
      </w:tr>
      <w:tr w:rsidR="009F050E" w:rsidRPr="00E77C97" w:rsidDel="00B213CC" w:rsidTr="008C1F3E">
        <w:trPr>
          <w:trHeight w:val="20"/>
          <w:ins w:id="15606" w:author="Nery de Leiva [2]" w:date="2023-01-04T11:24:00Z"/>
          <w:del w:id="15607" w:author="Nery de Leiva" w:date="2023-01-18T12:24:00Z"/>
          <w:trPrChange w:id="156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6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10" w:author="Nery de Leiva [2]" w:date="2023-01-04T11:24:00Z"/>
                <w:del w:id="15611" w:author="Nery de Leiva" w:date="2023-01-18T12:24:00Z"/>
                <w:rFonts w:eastAsia="Times New Roman" w:cs="Arial"/>
                <w:sz w:val="14"/>
                <w:szCs w:val="14"/>
                <w:lang w:eastAsia="es-SV"/>
                <w:rPrChange w:id="15612" w:author="Nery de Leiva [2]" w:date="2023-01-04T12:07:00Z">
                  <w:rPr>
                    <w:ins w:id="15613" w:author="Nery de Leiva [2]" w:date="2023-01-04T11:24:00Z"/>
                    <w:del w:id="15614" w:author="Nery de Leiva" w:date="2023-01-18T12:24:00Z"/>
                    <w:rFonts w:eastAsia="Times New Roman" w:cs="Arial"/>
                    <w:sz w:val="16"/>
                    <w:szCs w:val="16"/>
                    <w:lang w:eastAsia="es-SV"/>
                  </w:rPr>
                </w:rPrChange>
              </w:rPr>
              <w:pPrChange w:id="156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6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17" w:author="Nery de Leiva [2]" w:date="2023-01-04T11:24:00Z"/>
                <w:del w:id="15618" w:author="Nery de Leiva" w:date="2023-01-18T12:24:00Z"/>
                <w:rFonts w:eastAsia="Times New Roman" w:cs="Arial"/>
                <w:sz w:val="14"/>
                <w:szCs w:val="14"/>
                <w:lang w:eastAsia="es-SV"/>
                <w:rPrChange w:id="15619" w:author="Nery de Leiva [2]" w:date="2023-01-04T12:07:00Z">
                  <w:rPr>
                    <w:ins w:id="15620" w:author="Nery de Leiva [2]" w:date="2023-01-04T11:24:00Z"/>
                    <w:del w:id="15621" w:author="Nery de Leiva" w:date="2023-01-18T12:24:00Z"/>
                    <w:rFonts w:eastAsia="Times New Roman" w:cs="Arial"/>
                    <w:sz w:val="16"/>
                    <w:szCs w:val="16"/>
                    <w:lang w:eastAsia="es-SV"/>
                  </w:rPr>
                </w:rPrChange>
              </w:rPr>
              <w:pPrChange w:id="156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6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24" w:author="Nery de Leiva [2]" w:date="2023-01-04T11:24:00Z"/>
                <w:del w:id="15625" w:author="Nery de Leiva" w:date="2023-01-18T12:24:00Z"/>
                <w:rFonts w:eastAsia="Times New Roman" w:cs="Arial"/>
                <w:sz w:val="14"/>
                <w:szCs w:val="14"/>
                <w:lang w:eastAsia="es-SV"/>
                <w:rPrChange w:id="15626" w:author="Nery de Leiva [2]" w:date="2023-01-04T12:07:00Z">
                  <w:rPr>
                    <w:ins w:id="15627" w:author="Nery de Leiva [2]" w:date="2023-01-04T11:24:00Z"/>
                    <w:del w:id="15628" w:author="Nery de Leiva" w:date="2023-01-18T12:24:00Z"/>
                    <w:rFonts w:eastAsia="Times New Roman" w:cs="Arial"/>
                    <w:sz w:val="16"/>
                    <w:szCs w:val="16"/>
                    <w:lang w:eastAsia="es-SV"/>
                  </w:rPr>
                </w:rPrChange>
              </w:rPr>
              <w:pPrChange w:id="1562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63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31" w:author="Nery de Leiva [2]" w:date="2023-01-04T11:24:00Z"/>
                <w:del w:id="15632" w:author="Nery de Leiva" w:date="2023-01-18T12:24:00Z"/>
                <w:rFonts w:eastAsia="Times New Roman" w:cs="Arial"/>
                <w:sz w:val="14"/>
                <w:szCs w:val="14"/>
                <w:lang w:eastAsia="es-SV"/>
                <w:rPrChange w:id="15633" w:author="Nery de Leiva [2]" w:date="2023-01-04T12:07:00Z">
                  <w:rPr>
                    <w:ins w:id="15634" w:author="Nery de Leiva [2]" w:date="2023-01-04T11:24:00Z"/>
                    <w:del w:id="15635" w:author="Nery de Leiva" w:date="2023-01-18T12:24:00Z"/>
                    <w:rFonts w:eastAsia="Times New Roman" w:cs="Arial"/>
                    <w:sz w:val="16"/>
                    <w:szCs w:val="16"/>
                    <w:lang w:eastAsia="es-SV"/>
                  </w:rPr>
                </w:rPrChange>
              </w:rPr>
              <w:pPrChange w:id="1563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63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638" w:author="Nery de Leiva [2]" w:date="2023-01-04T11:24:00Z"/>
                <w:del w:id="15639" w:author="Nery de Leiva" w:date="2023-01-18T12:24:00Z"/>
                <w:rFonts w:eastAsia="Times New Roman" w:cs="Arial"/>
                <w:sz w:val="14"/>
                <w:szCs w:val="14"/>
                <w:lang w:eastAsia="es-SV"/>
                <w:rPrChange w:id="15640" w:author="Nery de Leiva [2]" w:date="2023-01-04T12:07:00Z">
                  <w:rPr>
                    <w:ins w:id="15641" w:author="Nery de Leiva [2]" w:date="2023-01-04T11:24:00Z"/>
                    <w:del w:id="15642" w:author="Nery de Leiva" w:date="2023-01-18T12:24:00Z"/>
                    <w:rFonts w:eastAsia="Times New Roman" w:cs="Arial"/>
                    <w:sz w:val="16"/>
                    <w:szCs w:val="16"/>
                    <w:lang w:eastAsia="es-SV"/>
                  </w:rPr>
                </w:rPrChange>
              </w:rPr>
              <w:pPrChange w:id="15643" w:author="Nery de Leiva [2]" w:date="2023-01-04T12:08:00Z">
                <w:pPr>
                  <w:jc w:val="center"/>
                </w:pPr>
              </w:pPrChange>
            </w:pPr>
            <w:ins w:id="15644" w:author="Nery de Leiva [2]" w:date="2023-01-04T11:24:00Z">
              <w:del w:id="15645" w:author="Nery de Leiva" w:date="2023-01-18T12:24:00Z">
                <w:r w:rsidRPr="008C1F3E" w:rsidDel="00B213CC">
                  <w:rPr>
                    <w:rFonts w:eastAsia="Times New Roman" w:cs="Arial"/>
                    <w:sz w:val="14"/>
                    <w:szCs w:val="14"/>
                    <w:lang w:eastAsia="es-SV"/>
                    <w:rPrChange w:id="15646" w:author="Nery de Leiva [2]" w:date="2023-01-04T12:07:00Z">
                      <w:rPr>
                        <w:rFonts w:eastAsia="Times New Roman" w:cs="Arial"/>
                        <w:sz w:val="16"/>
                        <w:szCs w:val="16"/>
                        <w:lang w:eastAsia="es-SV"/>
                      </w:rPr>
                    </w:rPrChange>
                  </w:rPr>
                  <w:delText>PORCIÓN 1-B, PORCIÓN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1564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648" w:author="Nery de Leiva [2]" w:date="2023-01-04T11:24:00Z"/>
                <w:del w:id="15649" w:author="Nery de Leiva" w:date="2023-01-18T12:24:00Z"/>
                <w:rFonts w:eastAsia="Times New Roman" w:cs="Arial"/>
                <w:color w:val="000000"/>
                <w:sz w:val="14"/>
                <w:szCs w:val="14"/>
                <w:lang w:eastAsia="es-SV"/>
                <w:rPrChange w:id="15650" w:author="Nery de Leiva [2]" w:date="2023-01-04T12:07:00Z">
                  <w:rPr>
                    <w:ins w:id="15651" w:author="Nery de Leiva [2]" w:date="2023-01-04T11:24:00Z"/>
                    <w:del w:id="15652" w:author="Nery de Leiva" w:date="2023-01-18T12:24:00Z"/>
                    <w:rFonts w:eastAsia="Times New Roman" w:cs="Arial"/>
                    <w:color w:val="000000"/>
                    <w:sz w:val="16"/>
                    <w:szCs w:val="16"/>
                    <w:lang w:eastAsia="es-SV"/>
                  </w:rPr>
                </w:rPrChange>
              </w:rPr>
              <w:pPrChange w:id="15653" w:author="Nery de Leiva [2]" w:date="2023-01-04T12:08:00Z">
                <w:pPr>
                  <w:jc w:val="center"/>
                </w:pPr>
              </w:pPrChange>
            </w:pPr>
            <w:ins w:id="15654" w:author="Nery de Leiva [2]" w:date="2023-01-04T11:24:00Z">
              <w:del w:id="15655" w:author="Nery de Leiva" w:date="2023-01-18T12:24:00Z">
                <w:r w:rsidRPr="008C1F3E" w:rsidDel="00B213CC">
                  <w:rPr>
                    <w:rFonts w:eastAsia="Times New Roman" w:cs="Arial"/>
                    <w:color w:val="000000"/>
                    <w:sz w:val="14"/>
                    <w:szCs w:val="14"/>
                    <w:lang w:eastAsia="es-SV"/>
                    <w:rPrChange w:id="15656" w:author="Nery de Leiva [2]" w:date="2023-01-04T12:07:00Z">
                      <w:rPr>
                        <w:rFonts w:eastAsia="Times New Roman" w:cs="Arial"/>
                        <w:color w:val="000000"/>
                        <w:sz w:val="16"/>
                        <w:szCs w:val="16"/>
                        <w:lang w:eastAsia="es-SV"/>
                      </w:rPr>
                    </w:rPrChange>
                  </w:rPr>
                  <w:delText>15148712-00000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6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658" w:author="Nery de Leiva [2]" w:date="2023-01-04T11:24:00Z"/>
                <w:del w:id="15659" w:author="Nery de Leiva" w:date="2023-01-18T12:24:00Z"/>
                <w:rFonts w:eastAsia="Times New Roman" w:cs="Arial"/>
                <w:sz w:val="14"/>
                <w:szCs w:val="14"/>
                <w:lang w:eastAsia="es-SV"/>
                <w:rPrChange w:id="15660" w:author="Nery de Leiva [2]" w:date="2023-01-04T12:07:00Z">
                  <w:rPr>
                    <w:ins w:id="15661" w:author="Nery de Leiva [2]" w:date="2023-01-04T11:24:00Z"/>
                    <w:del w:id="15662" w:author="Nery de Leiva" w:date="2023-01-18T12:24:00Z"/>
                    <w:rFonts w:eastAsia="Times New Roman" w:cs="Arial"/>
                    <w:sz w:val="16"/>
                    <w:szCs w:val="16"/>
                    <w:lang w:eastAsia="es-SV"/>
                  </w:rPr>
                </w:rPrChange>
              </w:rPr>
              <w:pPrChange w:id="15663" w:author="Nery de Leiva [2]" w:date="2023-01-04T12:08:00Z">
                <w:pPr>
                  <w:jc w:val="center"/>
                </w:pPr>
              </w:pPrChange>
            </w:pPr>
            <w:ins w:id="15664" w:author="Nery de Leiva [2]" w:date="2023-01-04T11:24:00Z">
              <w:del w:id="15665" w:author="Nery de Leiva" w:date="2023-01-18T12:24:00Z">
                <w:r w:rsidRPr="008C1F3E" w:rsidDel="00B213CC">
                  <w:rPr>
                    <w:rFonts w:eastAsia="Times New Roman" w:cs="Arial"/>
                    <w:sz w:val="14"/>
                    <w:szCs w:val="14"/>
                    <w:lang w:eastAsia="es-SV"/>
                    <w:rPrChange w:id="15666" w:author="Nery de Leiva [2]" w:date="2023-01-04T12:07:00Z">
                      <w:rPr>
                        <w:rFonts w:eastAsia="Times New Roman" w:cs="Arial"/>
                        <w:sz w:val="16"/>
                        <w:szCs w:val="16"/>
                        <w:lang w:eastAsia="es-SV"/>
                      </w:rPr>
                    </w:rPrChange>
                  </w:rPr>
                  <w:delText>5.936741</w:delText>
                </w:r>
              </w:del>
            </w:ins>
          </w:p>
        </w:tc>
      </w:tr>
      <w:tr w:rsidR="009F050E" w:rsidRPr="00E77C97" w:rsidDel="00B213CC" w:rsidTr="008C1F3E">
        <w:trPr>
          <w:trHeight w:val="20"/>
          <w:ins w:id="15667" w:author="Nery de Leiva [2]" w:date="2023-01-04T11:24:00Z"/>
          <w:del w:id="15668" w:author="Nery de Leiva" w:date="2023-01-18T12:24:00Z"/>
          <w:trPrChange w:id="1566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67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71" w:author="Nery de Leiva [2]" w:date="2023-01-04T11:24:00Z"/>
                <w:del w:id="15672" w:author="Nery de Leiva" w:date="2023-01-18T12:24:00Z"/>
                <w:rFonts w:eastAsia="Times New Roman" w:cs="Arial"/>
                <w:sz w:val="14"/>
                <w:szCs w:val="14"/>
                <w:lang w:eastAsia="es-SV"/>
                <w:rPrChange w:id="15673" w:author="Nery de Leiva [2]" w:date="2023-01-04T12:07:00Z">
                  <w:rPr>
                    <w:ins w:id="15674" w:author="Nery de Leiva [2]" w:date="2023-01-04T11:24:00Z"/>
                    <w:del w:id="15675" w:author="Nery de Leiva" w:date="2023-01-18T12:24:00Z"/>
                    <w:rFonts w:eastAsia="Times New Roman" w:cs="Arial"/>
                    <w:sz w:val="16"/>
                    <w:szCs w:val="16"/>
                    <w:lang w:eastAsia="es-SV"/>
                  </w:rPr>
                </w:rPrChange>
              </w:rPr>
              <w:pPrChange w:id="156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6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78" w:author="Nery de Leiva [2]" w:date="2023-01-04T11:24:00Z"/>
                <w:del w:id="15679" w:author="Nery de Leiva" w:date="2023-01-18T12:24:00Z"/>
                <w:rFonts w:eastAsia="Times New Roman" w:cs="Arial"/>
                <w:sz w:val="14"/>
                <w:szCs w:val="14"/>
                <w:lang w:eastAsia="es-SV"/>
                <w:rPrChange w:id="15680" w:author="Nery de Leiva [2]" w:date="2023-01-04T12:07:00Z">
                  <w:rPr>
                    <w:ins w:id="15681" w:author="Nery de Leiva [2]" w:date="2023-01-04T11:24:00Z"/>
                    <w:del w:id="15682" w:author="Nery de Leiva" w:date="2023-01-18T12:24:00Z"/>
                    <w:rFonts w:eastAsia="Times New Roman" w:cs="Arial"/>
                    <w:sz w:val="16"/>
                    <w:szCs w:val="16"/>
                    <w:lang w:eastAsia="es-SV"/>
                  </w:rPr>
                </w:rPrChange>
              </w:rPr>
              <w:pPrChange w:id="1568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68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85" w:author="Nery de Leiva [2]" w:date="2023-01-04T11:24:00Z"/>
                <w:del w:id="15686" w:author="Nery de Leiva" w:date="2023-01-18T12:24:00Z"/>
                <w:rFonts w:eastAsia="Times New Roman" w:cs="Arial"/>
                <w:sz w:val="14"/>
                <w:szCs w:val="14"/>
                <w:lang w:eastAsia="es-SV"/>
                <w:rPrChange w:id="15687" w:author="Nery de Leiva [2]" w:date="2023-01-04T12:07:00Z">
                  <w:rPr>
                    <w:ins w:id="15688" w:author="Nery de Leiva [2]" w:date="2023-01-04T11:24:00Z"/>
                    <w:del w:id="15689" w:author="Nery de Leiva" w:date="2023-01-18T12:24:00Z"/>
                    <w:rFonts w:eastAsia="Times New Roman" w:cs="Arial"/>
                    <w:sz w:val="16"/>
                    <w:szCs w:val="16"/>
                    <w:lang w:eastAsia="es-SV"/>
                  </w:rPr>
                </w:rPrChange>
              </w:rPr>
              <w:pPrChange w:id="1569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69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692" w:author="Nery de Leiva [2]" w:date="2023-01-04T11:24:00Z"/>
                <w:del w:id="15693" w:author="Nery de Leiva" w:date="2023-01-18T12:24:00Z"/>
                <w:rFonts w:eastAsia="Times New Roman" w:cs="Arial"/>
                <w:sz w:val="14"/>
                <w:szCs w:val="14"/>
                <w:lang w:eastAsia="es-SV"/>
                <w:rPrChange w:id="15694" w:author="Nery de Leiva [2]" w:date="2023-01-04T12:07:00Z">
                  <w:rPr>
                    <w:ins w:id="15695" w:author="Nery de Leiva [2]" w:date="2023-01-04T11:24:00Z"/>
                    <w:del w:id="15696" w:author="Nery de Leiva" w:date="2023-01-18T12:24:00Z"/>
                    <w:rFonts w:eastAsia="Times New Roman" w:cs="Arial"/>
                    <w:sz w:val="16"/>
                    <w:szCs w:val="16"/>
                    <w:lang w:eastAsia="es-SV"/>
                  </w:rPr>
                </w:rPrChange>
              </w:rPr>
              <w:pPrChange w:id="1569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69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699" w:author="Nery de Leiva [2]" w:date="2023-01-04T11:24:00Z"/>
                <w:del w:id="15700" w:author="Nery de Leiva" w:date="2023-01-18T12:24:00Z"/>
                <w:rFonts w:eastAsia="Times New Roman" w:cs="Arial"/>
                <w:sz w:val="14"/>
                <w:szCs w:val="14"/>
                <w:lang w:eastAsia="es-SV"/>
                <w:rPrChange w:id="15701" w:author="Nery de Leiva [2]" w:date="2023-01-04T12:07:00Z">
                  <w:rPr>
                    <w:ins w:id="15702" w:author="Nery de Leiva [2]" w:date="2023-01-04T11:24:00Z"/>
                    <w:del w:id="15703" w:author="Nery de Leiva" w:date="2023-01-18T12:24:00Z"/>
                    <w:rFonts w:eastAsia="Times New Roman" w:cs="Arial"/>
                    <w:sz w:val="16"/>
                    <w:szCs w:val="16"/>
                    <w:lang w:eastAsia="es-SV"/>
                  </w:rPr>
                </w:rPrChange>
              </w:rPr>
              <w:pPrChange w:id="15704" w:author="Nery de Leiva [2]" w:date="2023-01-04T12:08:00Z">
                <w:pPr>
                  <w:jc w:val="center"/>
                </w:pPr>
              </w:pPrChange>
            </w:pPr>
            <w:ins w:id="15705" w:author="Nery de Leiva [2]" w:date="2023-01-04T11:24:00Z">
              <w:del w:id="15706" w:author="Nery de Leiva" w:date="2023-01-18T12:24:00Z">
                <w:r w:rsidRPr="008C1F3E" w:rsidDel="00B213CC">
                  <w:rPr>
                    <w:rFonts w:eastAsia="Times New Roman" w:cs="Arial"/>
                    <w:sz w:val="14"/>
                    <w:szCs w:val="14"/>
                    <w:lang w:eastAsia="es-SV"/>
                    <w:rPrChange w:id="15707" w:author="Nery de Leiva [2]" w:date="2023-01-04T12:07:00Z">
                      <w:rPr>
                        <w:rFonts w:eastAsia="Times New Roman" w:cs="Arial"/>
                        <w:sz w:val="16"/>
                        <w:szCs w:val="16"/>
                        <w:lang w:eastAsia="es-SV"/>
                      </w:rPr>
                    </w:rPrChange>
                  </w:rPr>
                  <w:delText>PORCIÓN 1-B, PORCIÓN 4</w:delText>
                </w:r>
              </w:del>
            </w:ins>
          </w:p>
        </w:tc>
        <w:tc>
          <w:tcPr>
            <w:tcW w:w="1579" w:type="dxa"/>
            <w:tcBorders>
              <w:top w:val="nil"/>
              <w:left w:val="nil"/>
              <w:bottom w:val="single" w:sz="4" w:space="0" w:color="auto"/>
              <w:right w:val="single" w:sz="4" w:space="0" w:color="auto"/>
            </w:tcBorders>
            <w:shd w:val="clear" w:color="auto" w:fill="auto"/>
            <w:vAlign w:val="center"/>
            <w:hideMark/>
            <w:tcPrChange w:id="1570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709" w:author="Nery de Leiva [2]" w:date="2023-01-04T11:24:00Z"/>
                <w:del w:id="15710" w:author="Nery de Leiva" w:date="2023-01-18T12:24:00Z"/>
                <w:rFonts w:eastAsia="Times New Roman" w:cs="Arial"/>
                <w:color w:val="000000"/>
                <w:sz w:val="14"/>
                <w:szCs w:val="14"/>
                <w:lang w:eastAsia="es-SV"/>
                <w:rPrChange w:id="15711" w:author="Nery de Leiva [2]" w:date="2023-01-04T12:07:00Z">
                  <w:rPr>
                    <w:ins w:id="15712" w:author="Nery de Leiva [2]" w:date="2023-01-04T11:24:00Z"/>
                    <w:del w:id="15713" w:author="Nery de Leiva" w:date="2023-01-18T12:24:00Z"/>
                    <w:rFonts w:eastAsia="Times New Roman" w:cs="Arial"/>
                    <w:color w:val="000000"/>
                    <w:sz w:val="16"/>
                    <w:szCs w:val="16"/>
                    <w:lang w:eastAsia="es-SV"/>
                  </w:rPr>
                </w:rPrChange>
              </w:rPr>
              <w:pPrChange w:id="15714" w:author="Nery de Leiva [2]" w:date="2023-01-04T12:08:00Z">
                <w:pPr>
                  <w:jc w:val="center"/>
                </w:pPr>
              </w:pPrChange>
            </w:pPr>
            <w:ins w:id="15715" w:author="Nery de Leiva [2]" w:date="2023-01-04T11:24:00Z">
              <w:del w:id="15716" w:author="Nery de Leiva" w:date="2023-01-18T12:24:00Z">
                <w:r w:rsidRPr="008C1F3E" w:rsidDel="00B213CC">
                  <w:rPr>
                    <w:rFonts w:eastAsia="Times New Roman" w:cs="Arial"/>
                    <w:color w:val="000000"/>
                    <w:sz w:val="14"/>
                    <w:szCs w:val="14"/>
                    <w:lang w:eastAsia="es-SV"/>
                    <w:rPrChange w:id="15717" w:author="Nery de Leiva [2]" w:date="2023-01-04T12:07:00Z">
                      <w:rPr>
                        <w:rFonts w:eastAsia="Times New Roman" w:cs="Arial"/>
                        <w:color w:val="000000"/>
                        <w:sz w:val="16"/>
                        <w:szCs w:val="16"/>
                        <w:lang w:eastAsia="es-SV"/>
                      </w:rPr>
                    </w:rPrChange>
                  </w:rPr>
                  <w:delText>15148713-00000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7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719" w:author="Nery de Leiva [2]" w:date="2023-01-04T11:24:00Z"/>
                <w:del w:id="15720" w:author="Nery de Leiva" w:date="2023-01-18T12:24:00Z"/>
                <w:rFonts w:eastAsia="Times New Roman" w:cs="Arial"/>
                <w:sz w:val="14"/>
                <w:szCs w:val="14"/>
                <w:lang w:eastAsia="es-SV"/>
                <w:rPrChange w:id="15721" w:author="Nery de Leiva [2]" w:date="2023-01-04T12:07:00Z">
                  <w:rPr>
                    <w:ins w:id="15722" w:author="Nery de Leiva [2]" w:date="2023-01-04T11:24:00Z"/>
                    <w:del w:id="15723" w:author="Nery de Leiva" w:date="2023-01-18T12:24:00Z"/>
                    <w:rFonts w:eastAsia="Times New Roman" w:cs="Arial"/>
                    <w:sz w:val="16"/>
                    <w:szCs w:val="16"/>
                    <w:lang w:eastAsia="es-SV"/>
                  </w:rPr>
                </w:rPrChange>
              </w:rPr>
              <w:pPrChange w:id="15724" w:author="Nery de Leiva [2]" w:date="2023-01-04T12:08:00Z">
                <w:pPr>
                  <w:jc w:val="center"/>
                </w:pPr>
              </w:pPrChange>
            </w:pPr>
            <w:ins w:id="15725" w:author="Nery de Leiva [2]" w:date="2023-01-04T11:24:00Z">
              <w:del w:id="15726" w:author="Nery de Leiva" w:date="2023-01-18T12:24:00Z">
                <w:r w:rsidRPr="008C1F3E" w:rsidDel="00B213CC">
                  <w:rPr>
                    <w:rFonts w:eastAsia="Times New Roman" w:cs="Arial"/>
                    <w:sz w:val="14"/>
                    <w:szCs w:val="14"/>
                    <w:lang w:eastAsia="es-SV"/>
                    <w:rPrChange w:id="15727" w:author="Nery de Leiva [2]" w:date="2023-01-04T12:07:00Z">
                      <w:rPr>
                        <w:rFonts w:eastAsia="Times New Roman" w:cs="Arial"/>
                        <w:sz w:val="16"/>
                        <w:szCs w:val="16"/>
                        <w:lang w:eastAsia="es-SV"/>
                      </w:rPr>
                    </w:rPrChange>
                  </w:rPr>
                  <w:delText>9.236778</w:delText>
                </w:r>
              </w:del>
            </w:ins>
          </w:p>
        </w:tc>
      </w:tr>
      <w:tr w:rsidR="009F050E" w:rsidRPr="00E77C97" w:rsidDel="00B213CC" w:rsidTr="008C1F3E">
        <w:trPr>
          <w:trHeight w:val="20"/>
          <w:ins w:id="15728" w:author="Nery de Leiva [2]" w:date="2023-01-04T11:24:00Z"/>
          <w:del w:id="15729" w:author="Nery de Leiva" w:date="2023-01-18T12:24:00Z"/>
          <w:trPrChange w:id="157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7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732" w:author="Nery de Leiva [2]" w:date="2023-01-04T11:24:00Z"/>
                <w:del w:id="15733" w:author="Nery de Leiva" w:date="2023-01-18T12:24:00Z"/>
                <w:rFonts w:eastAsia="Times New Roman" w:cs="Arial"/>
                <w:sz w:val="14"/>
                <w:szCs w:val="14"/>
                <w:lang w:eastAsia="es-SV"/>
                <w:rPrChange w:id="15734" w:author="Nery de Leiva [2]" w:date="2023-01-04T12:07:00Z">
                  <w:rPr>
                    <w:ins w:id="15735" w:author="Nery de Leiva [2]" w:date="2023-01-04T11:24:00Z"/>
                    <w:del w:id="15736" w:author="Nery de Leiva" w:date="2023-01-18T12:24:00Z"/>
                    <w:rFonts w:eastAsia="Times New Roman" w:cs="Arial"/>
                    <w:sz w:val="16"/>
                    <w:szCs w:val="16"/>
                    <w:lang w:eastAsia="es-SV"/>
                  </w:rPr>
                </w:rPrChange>
              </w:rPr>
              <w:pPrChange w:id="157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7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739" w:author="Nery de Leiva [2]" w:date="2023-01-04T11:24:00Z"/>
                <w:del w:id="15740" w:author="Nery de Leiva" w:date="2023-01-18T12:24:00Z"/>
                <w:rFonts w:eastAsia="Times New Roman" w:cs="Arial"/>
                <w:sz w:val="14"/>
                <w:szCs w:val="14"/>
                <w:lang w:eastAsia="es-SV"/>
                <w:rPrChange w:id="15741" w:author="Nery de Leiva [2]" w:date="2023-01-04T12:07:00Z">
                  <w:rPr>
                    <w:ins w:id="15742" w:author="Nery de Leiva [2]" w:date="2023-01-04T11:24:00Z"/>
                    <w:del w:id="15743" w:author="Nery de Leiva" w:date="2023-01-18T12:24:00Z"/>
                    <w:rFonts w:eastAsia="Times New Roman" w:cs="Arial"/>
                    <w:sz w:val="16"/>
                    <w:szCs w:val="16"/>
                    <w:lang w:eastAsia="es-SV"/>
                  </w:rPr>
                </w:rPrChange>
              </w:rPr>
              <w:pPrChange w:id="157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7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746" w:author="Nery de Leiva [2]" w:date="2023-01-04T11:24:00Z"/>
                <w:del w:id="15747" w:author="Nery de Leiva" w:date="2023-01-18T12:24:00Z"/>
                <w:rFonts w:eastAsia="Times New Roman" w:cs="Arial"/>
                <w:sz w:val="14"/>
                <w:szCs w:val="14"/>
                <w:lang w:eastAsia="es-SV"/>
                <w:rPrChange w:id="15748" w:author="Nery de Leiva [2]" w:date="2023-01-04T12:07:00Z">
                  <w:rPr>
                    <w:ins w:id="15749" w:author="Nery de Leiva [2]" w:date="2023-01-04T11:24:00Z"/>
                    <w:del w:id="15750" w:author="Nery de Leiva" w:date="2023-01-18T12:24:00Z"/>
                    <w:rFonts w:eastAsia="Times New Roman" w:cs="Arial"/>
                    <w:sz w:val="16"/>
                    <w:szCs w:val="16"/>
                    <w:lang w:eastAsia="es-SV"/>
                  </w:rPr>
                </w:rPrChange>
              </w:rPr>
              <w:pPrChange w:id="157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7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753" w:author="Nery de Leiva [2]" w:date="2023-01-04T11:24:00Z"/>
                <w:del w:id="15754" w:author="Nery de Leiva" w:date="2023-01-18T12:24:00Z"/>
                <w:rFonts w:eastAsia="Times New Roman" w:cs="Arial"/>
                <w:sz w:val="14"/>
                <w:szCs w:val="14"/>
                <w:lang w:eastAsia="es-SV"/>
                <w:rPrChange w:id="15755" w:author="Nery de Leiva [2]" w:date="2023-01-04T12:07:00Z">
                  <w:rPr>
                    <w:ins w:id="15756" w:author="Nery de Leiva [2]" w:date="2023-01-04T11:24:00Z"/>
                    <w:del w:id="15757" w:author="Nery de Leiva" w:date="2023-01-18T12:24:00Z"/>
                    <w:rFonts w:eastAsia="Times New Roman" w:cs="Arial"/>
                    <w:sz w:val="16"/>
                    <w:szCs w:val="16"/>
                    <w:lang w:eastAsia="es-SV"/>
                  </w:rPr>
                </w:rPrChange>
              </w:rPr>
              <w:pPrChange w:id="1575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75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760" w:author="Nery de Leiva [2]" w:date="2023-01-04T11:24:00Z"/>
                <w:del w:id="15761" w:author="Nery de Leiva" w:date="2023-01-18T12:24:00Z"/>
                <w:rFonts w:eastAsia="Times New Roman" w:cs="Arial"/>
                <w:sz w:val="14"/>
                <w:szCs w:val="14"/>
                <w:lang w:eastAsia="es-SV"/>
                <w:rPrChange w:id="15762" w:author="Nery de Leiva [2]" w:date="2023-01-04T12:07:00Z">
                  <w:rPr>
                    <w:ins w:id="15763" w:author="Nery de Leiva [2]" w:date="2023-01-04T11:24:00Z"/>
                    <w:del w:id="15764" w:author="Nery de Leiva" w:date="2023-01-18T12:24:00Z"/>
                    <w:rFonts w:eastAsia="Times New Roman" w:cs="Arial"/>
                    <w:sz w:val="16"/>
                    <w:szCs w:val="16"/>
                    <w:lang w:eastAsia="es-SV"/>
                  </w:rPr>
                </w:rPrChange>
              </w:rPr>
              <w:pPrChange w:id="15765" w:author="Nery de Leiva [2]" w:date="2023-01-04T12:08:00Z">
                <w:pPr>
                  <w:jc w:val="center"/>
                </w:pPr>
              </w:pPrChange>
            </w:pPr>
            <w:ins w:id="15766" w:author="Nery de Leiva [2]" w:date="2023-01-04T11:24:00Z">
              <w:del w:id="15767" w:author="Nery de Leiva" w:date="2023-01-18T12:24:00Z">
                <w:r w:rsidRPr="008C1F3E" w:rsidDel="00B213CC">
                  <w:rPr>
                    <w:rFonts w:eastAsia="Times New Roman" w:cs="Arial"/>
                    <w:sz w:val="14"/>
                    <w:szCs w:val="14"/>
                    <w:lang w:eastAsia="es-SV"/>
                    <w:rPrChange w:id="15768" w:author="Nery de Leiva [2]" w:date="2023-01-04T12:07:00Z">
                      <w:rPr>
                        <w:rFonts w:eastAsia="Times New Roman" w:cs="Arial"/>
                        <w:sz w:val="16"/>
                        <w:szCs w:val="16"/>
                        <w:lang w:eastAsia="es-SV"/>
                      </w:rPr>
                    </w:rPrChange>
                  </w:rPr>
                  <w:delText>PORCIÓN 1-B, PORCIÓN 5</w:delText>
                </w:r>
              </w:del>
            </w:ins>
          </w:p>
        </w:tc>
        <w:tc>
          <w:tcPr>
            <w:tcW w:w="1579" w:type="dxa"/>
            <w:tcBorders>
              <w:top w:val="nil"/>
              <w:left w:val="nil"/>
              <w:bottom w:val="single" w:sz="4" w:space="0" w:color="auto"/>
              <w:right w:val="single" w:sz="4" w:space="0" w:color="auto"/>
            </w:tcBorders>
            <w:shd w:val="clear" w:color="auto" w:fill="auto"/>
            <w:vAlign w:val="center"/>
            <w:hideMark/>
            <w:tcPrChange w:id="1576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770" w:author="Nery de Leiva [2]" w:date="2023-01-04T11:24:00Z"/>
                <w:del w:id="15771" w:author="Nery de Leiva" w:date="2023-01-18T12:24:00Z"/>
                <w:rFonts w:eastAsia="Times New Roman" w:cs="Arial"/>
                <w:color w:val="000000"/>
                <w:sz w:val="14"/>
                <w:szCs w:val="14"/>
                <w:lang w:eastAsia="es-SV"/>
                <w:rPrChange w:id="15772" w:author="Nery de Leiva [2]" w:date="2023-01-04T12:07:00Z">
                  <w:rPr>
                    <w:ins w:id="15773" w:author="Nery de Leiva [2]" w:date="2023-01-04T11:24:00Z"/>
                    <w:del w:id="15774" w:author="Nery de Leiva" w:date="2023-01-18T12:24:00Z"/>
                    <w:rFonts w:eastAsia="Times New Roman" w:cs="Arial"/>
                    <w:color w:val="000000"/>
                    <w:sz w:val="16"/>
                    <w:szCs w:val="16"/>
                    <w:lang w:eastAsia="es-SV"/>
                  </w:rPr>
                </w:rPrChange>
              </w:rPr>
              <w:pPrChange w:id="15775" w:author="Nery de Leiva [2]" w:date="2023-01-04T12:08:00Z">
                <w:pPr>
                  <w:jc w:val="center"/>
                </w:pPr>
              </w:pPrChange>
            </w:pPr>
            <w:ins w:id="15776" w:author="Nery de Leiva [2]" w:date="2023-01-04T11:24:00Z">
              <w:del w:id="15777" w:author="Nery de Leiva" w:date="2023-01-18T12:24:00Z">
                <w:r w:rsidRPr="008C1F3E" w:rsidDel="00B213CC">
                  <w:rPr>
                    <w:rFonts w:eastAsia="Times New Roman" w:cs="Arial"/>
                    <w:color w:val="000000"/>
                    <w:sz w:val="14"/>
                    <w:szCs w:val="14"/>
                    <w:lang w:eastAsia="es-SV"/>
                    <w:rPrChange w:id="15778" w:author="Nery de Leiva [2]" w:date="2023-01-04T12:07:00Z">
                      <w:rPr>
                        <w:rFonts w:eastAsia="Times New Roman" w:cs="Arial"/>
                        <w:color w:val="000000"/>
                        <w:sz w:val="16"/>
                        <w:szCs w:val="16"/>
                        <w:lang w:eastAsia="es-SV"/>
                      </w:rPr>
                    </w:rPrChange>
                  </w:rPr>
                  <w:delText>15148714-00000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7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780" w:author="Nery de Leiva [2]" w:date="2023-01-04T11:24:00Z"/>
                <w:del w:id="15781" w:author="Nery de Leiva" w:date="2023-01-18T12:24:00Z"/>
                <w:rFonts w:eastAsia="Times New Roman" w:cs="Arial"/>
                <w:sz w:val="14"/>
                <w:szCs w:val="14"/>
                <w:lang w:eastAsia="es-SV"/>
                <w:rPrChange w:id="15782" w:author="Nery de Leiva [2]" w:date="2023-01-04T12:07:00Z">
                  <w:rPr>
                    <w:ins w:id="15783" w:author="Nery de Leiva [2]" w:date="2023-01-04T11:24:00Z"/>
                    <w:del w:id="15784" w:author="Nery de Leiva" w:date="2023-01-18T12:24:00Z"/>
                    <w:rFonts w:eastAsia="Times New Roman" w:cs="Arial"/>
                    <w:sz w:val="16"/>
                    <w:szCs w:val="16"/>
                    <w:lang w:eastAsia="es-SV"/>
                  </w:rPr>
                </w:rPrChange>
              </w:rPr>
              <w:pPrChange w:id="15785" w:author="Nery de Leiva [2]" w:date="2023-01-04T12:08:00Z">
                <w:pPr>
                  <w:jc w:val="center"/>
                </w:pPr>
              </w:pPrChange>
            </w:pPr>
            <w:ins w:id="15786" w:author="Nery de Leiva [2]" w:date="2023-01-04T11:24:00Z">
              <w:del w:id="15787" w:author="Nery de Leiva" w:date="2023-01-18T12:24:00Z">
                <w:r w:rsidRPr="008C1F3E" w:rsidDel="00B213CC">
                  <w:rPr>
                    <w:rFonts w:eastAsia="Times New Roman" w:cs="Arial"/>
                    <w:sz w:val="14"/>
                    <w:szCs w:val="14"/>
                    <w:lang w:eastAsia="es-SV"/>
                    <w:rPrChange w:id="15788" w:author="Nery de Leiva [2]" w:date="2023-01-04T12:07:00Z">
                      <w:rPr>
                        <w:rFonts w:eastAsia="Times New Roman" w:cs="Arial"/>
                        <w:sz w:val="16"/>
                        <w:szCs w:val="16"/>
                        <w:lang w:eastAsia="es-SV"/>
                      </w:rPr>
                    </w:rPrChange>
                  </w:rPr>
                  <w:delText>1.650587</w:delText>
                </w:r>
              </w:del>
            </w:ins>
          </w:p>
        </w:tc>
      </w:tr>
      <w:tr w:rsidR="009F050E" w:rsidRPr="00E77C97" w:rsidDel="00B213CC" w:rsidTr="008C1F3E">
        <w:trPr>
          <w:trHeight w:val="20"/>
          <w:ins w:id="15789" w:author="Nery de Leiva [2]" w:date="2023-01-04T11:24:00Z"/>
          <w:del w:id="15790" w:author="Nery de Leiva" w:date="2023-01-18T12:24:00Z"/>
          <w:trPrChange w:id="157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7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793" w:author="Nery de Leiva [2]" w:date="2023-01-04T11:24:00Z"/>
                <w:del w:id="15794" w:author="Nery de Leiva" w:date="2023-01-18T12:24:00Z"/>
                <w:rFonts w:eastAsia="Times New Roman" w:cs="Arial"/>
                <w:sz w:val="14"/>
                <w:szCs w:val="14"/>
                <w:lang w:eastAsia="es-SV"/>
                <w:rPrChange w:id="15795" w:author="Nery de Leiva [2]" w:date="2023-01-04T12:07:00Z">
                  <w:rPr>
                    <w:ins w:id="15796" w:author="Nery de Leiva [2]" w:date="2023-01-04T11:24:00Z"/>
                    <w:del w:id="15797" w:author="Nery de Leiva" w:date="2023-01-18T12:24:00Z"/>
                    <w:rFonts w:eastAsia="Times New Roman" w:cs="Arial"/>
                    <w:sz w:val="16"/>
                    <w:szCs w:val="16"/>
                    <w:lang w:eastAsia="es-SV"/>
                  </w:rPr>
                </w:rPrChange>
              </w:rPr>
              <w:pPrChange w:id="157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7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800" w:author="Nery de Leiva [2]" w:date="2023-01-04T11:24:00Z"/>
                <w:del w:id="15801" w:author="Nery de Leiva" w:date="2023-01-18T12:24:00Z"/>
                <w:rFonts w:eastAsia="Times New Roman" w:cs="Arial"/>
                <w:sz w:val="14"/>
                <w:szCs w:val="14"/>
                <w:lang w:eastAsia="es-SV"/>
                <w:rPrChange w:id="15802" w:author="Nery de Leiva [2]" w:date="2023-01-04T12:07:00Z">
                  <w:rPr>
                    <w:ins w:id="15803" w:author="Nery de Leiva [2]" w:date="2023-01-04T11:24:00Z"/>
                    <w:del w:id="15804" w:author="Nery de Leiva" w:date="2023-01-18T12:24:00Z"/>
                    <w:rFonts w:eastAsia="Times New Roman" w:cs="Arial"/>
                    <w:sz w:val="16"/>
                    <w:szCs w:val="16"/>
                    <w:lang w:eastAsia="es-SV"/>
                  </w:rPr>
                </w:rPrChange>
              </w:rPr>
              <w:pPrChange w:id="158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8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807" w:author="Nery de Leiva [2]" w:date="2023-01-04T11:24:00Z"/>
                <w:del w:id="15808" w:author="Nery de Leiva" w:date="2023-01-18T12:24:00Z"/>
                <w:rFonts w:eastAsia="Times New Roman" w:cs="Arial"/>
                <w:sz w:val="14"/>
                <w:szCs w:val="14"/>
                <w:lang w:eastAsia="es-SV"/>
                <w:rPrChange w:id="15809" w:author="Nery de Leiva [2]" w:date="2023-01-04T12:07:00Z">
                  <w:rPr>
                    <w:ins w:id="15810" w:author="Nery de Leiva [2]" w:date="2023-01-04T11:24:00Z"/>
                    <w:del w:id="15811" w:author="Nery de Leiva" w:date="2023-01-18T12:24:00Z"/>
                    <w:rFonts w:eastAsia="Times New Roman" w:cs="Arial"/>
                    <w:sz w:val="16"/>
                    <w:szCs w:val="16"/>
                    <w:lang w:eastAsia="es-SV"/>
                  </w:rPr>
                </w:rPrChange>
              </w:rPr>
              <w:pPrChange w:id="158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8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814" w:author="Nery de Leiva [2]" w:date="2023-01-04T11:24:00Z"/>
                <w:del w:id="15815" w:author="Nery de Leiva" w:date="2023-01-18T12:24:00Z"/>
                <w:rFonts w:eastAsia="Times New Roman" w:cs="Arial"/>
                <w:sz w:val="14"/>
                <w:szCs w:val="14"/>
                <w:lang w:eastAsia="es-SV"/>
                <w:rPrChange w:id="15816" w:author="Nery de Leiva [2]" w:date="2023-01-04T12:07:00Z">
                  <w:rPr>
                    <w:ins w:id="15817" w:author="Nery de Leiva [2]" w:date="2023-01-04T11:24:00Z"/>
                    <w:del w:id="15818" w:author="Nery de Leiva" w:date="2023-01-18T12:24:00Z"/>
                    <w:rFonts w:eastAsia="Times New Roman" w:cs="Arial"/>
                    <w:sz w:val="16"/>
                    <w:szCs w:val="16"/>
                    <w:lang w:eastAsia="es-SV"/>
                  </w:rPr>
                </w:rPrChange>
              </w:rPr>
              <w:pPrChange w:id="1581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582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5821" w:author="Nery de Leiva [2]" w:date="2023-01-04T11:24:00Z"/>
                <w:del w:id="15822" w:author="Nery de Leiva" w:date="2023-01-18T12:24:00Z"/>
                <w:rFonts w:eastAsia="Times New Roman" w:cs="Arial"/>
                <w:sz w:val="14"/>
                <w:szCs w:val="14"/>
                <w:lang w:eastAsia="es-SV"/>
                <w:rPrChange w:id="15823" w:author="Nery de Leiva [2]" w:date="2023-01-04T12:07:00Z">
                  <w:rPr>
                    <w:ins w:id="15824" w:author="Nery de Leiva [2]" w:date="2023-01-04T11:24:00Z"/>
                    <w:del w:id="15825" w:author="Nery de Leiva" w:date="2023-01-18T12:24:00Z"/>
                    <w:rFonts w:eastAsia="Times New Roman" w:cs="Arial"/>
                    <w:sz w:val="16"/>
                    <w:szCs w:val="16"/>
                    <w:lang w:eastAsia="es-SV"/>
                  </w:rPr>
                </w:rPrChange>
              </w:rPr>
              <w:pPrChange w:id="15826" w:author="Nery de Leiva [2]" w:date="2023-01-04T12:08:00Z">
                <w:pPr>
                  <w:jc w:val="right"/>
                </w:pPr>
              </w:pPrChange>
            </w:pPr>
            <w:ins w:id="15827" w:author="Nery de Leiva [2]" w:date="2023-01-04T11:24:00Z">
              <w:del w:id="15828" w:author="Nery de Leiva" w:date="2023-01-18T12:24:00Z">
                <w:r w:rsidRPr="008C1F3E" w:rsidDel="00B213CC">
                  <w:rPr>
                    <w:rFonts w:eastAsia="Times New Roman" w:cs="Arial"/>
                    <w:sz w:val="14"/>
                    <w:szCs w:val="14"/>
                    <w:lang w:eastAsia="es-SV"/>
                    <w:rPrChange w:id="1582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8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831" w:author="Nery de Leiva [2]" w:date="2023-01-04T11:24:00Z"/>
                <w:del w:id="15832" w:author="Nery de Leiva" w:date="2023-01-18T12:24:00Z"/>
                <w:rFonts w:eastAsia="Times New Roman" w:cs="Arial"/>
                <w:sz w:val="14"/>
                <w:szCs w:val="14"/>
                <w:lang w:eastAsia="es-SV"/>
                <w:rPrChange w:id="15833" w:author="Nery de Leiva [2]" w:date="2023-01-04T12:07:00Z">
                  <w:rPr>
                    <w:ins w:id="15834" w:author="Nery de Leiva [2]" w:date="2023-01-04T11:24:00Z"/>
                    <w:del w:id="15835" w:author="Nery de Leiva" w:date="2023-01-18T12:24:00Z"/>
                    <w:rFonts w:eastAsia="Times New Roman" w:cs="Arial"/>
                    <w:sz w:val="16"/>
                    <w:szCs w:val="16"/>
                    <w:lang w:eastAsia="es-SV"/>
                  </w:rPr>
                </w:rPrChange>
              </w:rPr>
              <w:pPrChange w:id="15836" w:author="Nery de Leiva [2]" w:date="2023-01-04T12:08:00Z">
                <w:pPr>
                  <w:jc w:val="center"/>
                </w:pPr>
              </w:pPrChange>
            </w:pPr>
            <w:ins w:id="15837" w:author="Nery de Leiva [2]" w:date="2023-01-04T11:24:00Z">
              <w:del w:id="15838" w:author="Nery de Leiva" w:date="2023-01-18T12:24:00Z">
                <w:r w:rsidRPr="008C1F3E" w:rsidDel="00B213CC">
                  <w:rPr>
                    <w:rFonts w:eastAsia="Times New Roman" w:cs="Arial"/>
                    <w:sz w:val="14"/>
                    <w:szCs w:val="14"/>
                    <w:lang w:eastAsia="es-SV"/>
                    <w:rPrChange w:id="15839" w:author="Nery de Leiva [2]" w:date="2023-01-04T12:07:00Z">
                      <w:rPr>
                        <w:rFonts w:eastAsia="Times New Roman" w:cs="Arial"/>
                        <w:sz w:val="16"/>
                        <w:szCs w:val="16"/>
                        <w:lang w:eastAsia="es-SV"/>
                      </w:rPr>
                    </w:rPrChange>
                  </w:rPr>
                  <w:delText>85.651415</w:delText>
                </w:r>
              </w:del>
            </w:ins>
          </w:p>
        </w:tc>
      </w:tr>
      <w:tr w:rsidR="009F050E" w:rsidRPr="00E77C97" w:rsidDel="00B213CC" w:rsidTr="008C1F3E">
        <w:trPr>
          <w:trHeight w:val="20"/>
          <w:ins w:id="15840" w:author="Nery de Leiva [2]" w:date="2023-01-04T11:24:00Z"/>
          <w:del w:id="15841" w:author="Nery de Leiva" w:date="2023-01-18T12:24:00Z"/>
          <w:trPrChange w:id="1584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584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844" w:author="Nery de Leiva [2]" w:date="2023-01-04T11:24:00Z"/>
                <w:del w:id="15845" w:author="Nery de Leiva" w:date="2023-01-18T12:24:00Z"/>
                <w:rFonts w:eastAsia="Times New Roman" w:cs="Arial"/>
                <w:sz w:val="14"/>
                <w:szCs w:val="14"/>
                <w:lang w:eastAsia="es-SV"/>
                <w:rPrChange w:id="15846" w:author="Nery de Leiva [2]" w:date="2023-01-04T12:07:00Z">
                  <w:rPr>
                    <w:ins w:id="15847" w:author="Nery de Leiva [2]" w:date="2023-01-04T11:24:00Z"/>
                    <w:del w:id="15848" w:author="Nery de Leiva" w:date="2023-01-18T12:24:00Z"/>
                    <w:rFonts w:eastAsia="Times New Roman" w:cs="Arial"/>
                    <w:sz w:val="16"/>
                    <w:szCs w:val="16"/>
                    <w:lang w:eastAsia="es-SV"/>
                  </w:rPr>
                </w:rPrChange>
              </w:rPr>
              <w:pPrChange w:id="15849" w:author="Nery de Leiva [2]" w:date="2023-01-04T12:08:00Z">
                <w:pPr>
                  <w:jc w:val="center"/>
                </w:pPr>
              </w:pPrChange>
            </w:pPr>
            <w:ins w:id="15850" w:author="Nery de Leiva [2]" w:date="2023-01-04T11:24:00Z">
              <w:del w:id="15851" w:author="Nery de Leiva" w:date="2023-01-18T12:24:00Z">
                <w:r w:rsidRPr="008C1F3E" w:rsidDel="00B213CC">
                  <w:rPr>
                    <w:rFonts w:eastAsia="Times New Roman" w:cs="Arial"/>
                    <w:sz w:val="14"/>
                    <w:szCs w:val="14"/>
                    <w:lang w:eastAsia="es-SV"/>
                    <w:rPrChange w:id="15852" w:author="Nery de Leiva [2]" w:date="2023-01-04T12:07:00Z">
                      <w:rPr>
                        <w:rFonts w:eastAsia="Times New Roman" w:cs="Arial"/>
                        <w:sz w:val="16"/>
                        <w:szCs w:val="16"/>
                        <w:lang w:eastAsia="es-SV"/>
                      </w:rPr>
                    </w:rPrChange>
                  </w:rPr>
                  <w:delText>15</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585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5854" w:author="Nery de Leiva [2]" w:date="2023-01-04T11:24:00Z"/>
                <w:del w:id="15855" w:author="Nery de Leiva" w:date="2023-01-18T12:24:00Z"/>
                <w:rFonts w:eastAsia="Times New Roman" w:cs="Arial"/>
                <w:sz w:val="14"/>
                <w:szCs w:val="14"/>
                <w:lang w:eastAsia="es-SV"/>
                <w:rPrChange w:id="15856" w:author="Nery de Leiva [2]" w:date="2023-01-04T12:07:00Z">
                  <w:rPr>
                    <w:ins w:id="15857" w:author="Nery de Leiva [2]" w:date="2023-01-04T11:24:00Z"/>
                    <w:del w:id="15858" w:author="Nery de Leiva" w:date="2023-01-18T12:24:00Z"/>
                    <w:rFonts w:eastAsia="Times New Roman" w:cs="Arial"/>
                    <w:sz w:val="16"/>
                    <w:szCs w:val="16"/>
                    <w:lang w:eastAsia="es-SV"/>
                  </w:rPr>
                </w:rPrChange>
              </w:rPr>
              <w:pPrChange w:id="15859" w:author="Nery de Leiva [2]" w:date="2023-01-04T12:08:00Z">
                <w:pPr/>
              </w:pPrChange>
            </w:pPr>
            <w:ins w:id="15860" w:author="Nery de Leiva [2]" w:date="2023-01-04T11:24:00Z">
              <w:del w:id="15861" w:author="Nery de Leiva" w:date="2023-01-18T12:24:00Z">
                <w:r w:rsidRPr="008C1F3E" w:rsidDel="00B213CC">
                  <w:rPr>
                    <w:rFonts w:eastAsia="Times New Roman" w:cs="Arial"/>
                    <w:sz w:val="14"/>
                    <w:szCs w:val="14"/>
                    <w:lang w:eastAsia="es-SV"/>
                    <w:rPrChange w:id="15862" w:author="Nery de Leiva [2]" w:date="2023-01-04T12:07:00Z">
                      <w:rPr>
                        <w:rFonts w:eastAsia="Times New Roman" w:cs="Arial"/>
                        <w:sz w:val="16"/>
                        <w:szCs w:val="16"/>
                        <w:lang w:eastAsia="es-SV"/>
                      </w:rPr>
                    </w:rPrChange>
                  </w:rPr>
                  <w:delText>COPINOLAPA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86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864" w:author="Nery de Leiva [2]" w:date="2023-01-04T11:24:00Z"/>
                <w:del w:id="15865" w:author="Nery de Leiva" w:date="2023-01-18T12:24:00Z"/>
                <w:rFonts w:eastAsia="Times New Roman" w:cs="Arial"/>
                <w:sz w:val="14"/>
                <w:szCs w:val="14"/>
                <w:lang w:eastAsia="es-SV"/>
                <w:rPrChange w:id="15866" w:author="Nery de Leiva [2]" w:date="2023-01-04T12:07:00Z">
                  <w:rPr>
                    <w:ins w:id="15867" w:author="Nery de Leiva [2]" w:date="2023-01-04T11:24:00Z"/>
                    <w:del w:id="15868" w:author="Nery de Leiva" w:date="2023-01-18T12:24:00Z"/>
                    <w:rFonts w:eastAsia="Times New Roman" w:cs="Arial"/>
                    <w:sz w:val="16"/>
                    <w:szCs w:val="16"/>
                    <w:lang w:eastAsia="es-SV"/>
                  </w:rPr>
                </w:rPrChange>
              </w:rPr>
              <w:pPrChange w:id="15869" w:author="Nery de Leiva [2]" w:date="2023-01-04T12:08:00Z">
                <w:pPr>
                  <w:jc w:val="center"/>
                </w:pPr>
              </w:pPrChange>
            </w:pPr>
            <w:ins w:id="15870" w:author="Nery de Leiva [2]" w:date="2023-01-04T11:24:00Z">
              <w:del w:id="15871" w:author="Nery de Leiva" w:date="2023-01-18T12:24:00Z">
                <w:r w:rsidRPr="008C1F3E" w:rsidDel="00B213CC">
                  <w:rPr>
                    <w:rFonts w:eastAsia="Times New Roman" w:cs="Arial"/>
                    <w:sz w:val="14"/>
                    <w:szCs w:val="14"/>
                    <w:lang w:eastAsia="es-SV"/>
                    <w:rPrChange w:id="15872" w:author="Nery de Leiva [2]" w:date="2023-01-04T12:07:00Z">
                      <w:rPr>
                        <w:rFonts w:eastAsia="Times New Roman" w:cs="Arial"/>
                        <w:sz w:val="16"/>
                        <w:szCs w:val="16"/>
                        <w:lang w:eastAsia="es-SV"/>
                      </w:rPr>
                    </w:rPrChange>
                  </w:rPr>
                  <w:delText>Sensuntepeque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87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874" w:author="Nery de Leiva [2]" w:date="2023-01-04T11:24:00Z"/>
                <w:del w:id="15875" w:author="Nery de Leiva" w:date="2023-01-18T12:24:00Z"/>
                <w:rFonts w:eastAsia="Times New Roman" w:cs="Arial"/>
                <w:sz w:val="14"/>
                <w:szCs w:val="14"/>
                <w:lang w:eastAsia="es-SV"/>
                <w:rPrChange w:id="15876" w:author="Nery de Leiva [2]" w:date="2023-01-04T12:07:00Z">
                  <w:rPr>
                    <w:ins w:id="15877" w:author="Nery de Leiva [2]" w:date="2023-01-04T11:24:00Z"/>
                    <w:del w:id="15878" w:author="Nery de Leiva" w:date="2023-01-18T12:24:00Z"/>
                    <w:rFonts w:eastAsia="Times New Roman" w:cs="Arial"/>
                    <w:sz w:val="16"/>
                    <w:szCs w:val="16"/>
                    <w:lang w:eastAsia="es-SV"/>
                  </w:rPr>
                </w:rPrChange>
              </w:rPr>
              <w:pPrChange w:id="15879" w:author="Nery de Leiva [2]" w:date="2023-01-04T12:08:00Z">
                <w:pPr>
                  <w:jc w:val="center"/>
                </w:pPr>
              </w:pPrChange>
            </w:pPr>
            <w:ins w:id="15880" w:author="Nery de Leiva [2]" w:date="2023-01-04T11:24:00Z">
              <w:del w:id="15881" w:author="Nery de Leiva" w:date="2023-01-18T12:24:00Z">
                <w:r w:rsidRPr="008C1F3E" w:rsidDel="00B213CC">
                  <w:rPr>
                    <w:rFonts w:eastAsia="Times New Roman" w:cs="Arial"/>
                    <w:sz w:val="14"/>
                    <w:szCs w:val="14"/>
                    <w:lang w:eastAsia="es-SV"/>
                    <w:rPrChange w:id="15882"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vAlign w:val="center"/>
            <w:hideMark/>
            <w:tcPrChange w:id="1588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5884" w:author="Nery de Leiva [2]" w:date="2023-01-04T11:24:00Z"/>
                <w:del w:id="15885" w:author="Nery de Leiva" w:date="2023-01-18T12:24:00Z"/>
                <w:rFonts w:eastAsia="Times New Roman" w:cs="Arial"/>
                <w:sz w:val="14"/>
                <w:szCs w:val="14"/>
                <w:lang w:eastAsia="es-SV"/>
                <w:rPrChange w:id="15886" w:author="Nery de Leiva [2]" w:date="2023-01-04T12:07:00Z">
                  <w:rPr>
                    <w:ins w:id="15887" w:author="Nery de Leiva [2]" w:date="2023-01-04T11:24:00Z"/>
                    <w:del w:id="15888" w:author="Nery de Leiva" w:date="2023-01-18T12:24:00Z"/>
                    <w:rFonts w:eastAsia="Times New Roman" w:cs="Arial"/>
                    <w:sz w:val="16"/>
                    <w:szCs w:val="16"/>
                    <w:lang w:eastAsia="es-SV"/>
                  </w:rPr>
                </w:rPrChange>
              </w:rPr>
              <w:pPrChange w:id="15889" w:author="Nery de Leiva [2]" w:date="2023-01-04T12:08:00Z">
                <w:pPr>
                  <w:jc w:val="center"/>
                </w:pPr>
              </w:pPrChange>
            </w:pPr>
            <w:ins w:id="15890" w:author="Nery de Leiva [2]" w:date="2023-01-04T11:24:00Z">
              <w:del w:id="15891" w:author="Nery de Leiva" w:date="2023-01-18T12:24:00Z">
                <w:r w:rsidRPr="008C1F3E" w:rsidDel="00B213CC">
                  <w:rPr>
                    <w:rFonts w:eastAsia="Times New Roman" w:cs="Arial"/>
                    <w:sz w:val="14"/>
                    <w:szCs w:val="14"/>
                    <w:lang w:eastAsia="es-SV"/>
                    <w:rPrChange w:id="15892" w:author="Nery de Leiva [2]" w:date="2023-01-04T12:07:00Z">
                      <w:rPr>
                        <w:rFonts w:eastAsia="Times New Roman" w:cs="Arial"/>
                        <w:sz w:val="16"/>
                        <w:szCs w:val="16"/>
                        <w:lang w:eastAsia="es-SV"/>
                      </w:rPr>
                    </w:rPrChange>
                  </w:rPr>
                  <w:delText>REFORESTACIÓN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8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894" w:author="Nery de Leiva [2]" w:date="2023-01-04T11:24:00Z"/>
                <w:del w:id="15895" w:author="Nery de Leiva" w:date="2023-01-18T12:24:00Z"/>
                <w:rFonts w:eastAsia="Times New Roman" w:cs="Arial"/>
                <w:sz w:val="14"/>
                <w:szCs w:val="14"/>
                <w:lang w:eastAsia="es-SV"/>
                <w:rPrChange w:id="15896" w:author="Nery de Leiva [2]" w:date="2023-01-04T12:07:00Z">
                  <w:rPr>
                    <w:ins w:id="15897" w:author="Nery de Leiva [2]" w:date="2023-01-04T11:24:00Z"/>
                    <w:del w:id="15898" w:author="Nery de Leiva" w:date="2023-01-18T12:24:00Z"/>
                    <w:rFonts w:eastAsia="Times New Roman" w:cs="Arial"/>
                    <w:sz w:val="16"/>
                    <w:szCs w:val="16"/>
                    <w:lang w:eastAsia="es-SV"/>
                  </w:rPr>
                </w:rPrChange>
              </w:rPr>
              <w:pPrChange w:id="15899" w:author="Nery de Leiva [2]" w:date="2023-01-04T12:08:00Z">
                <w:pPr>
                  <w:jc w:val="center"/>
                </w:pPr>
              </w:pPrChange>
            </w:pPr>
            <w:ins w:id="15900" w:author="Nery de Leiva [2]" w:date="2023-01-04T11:24:00Z">
              <w:del w:id="15901" w:author="Nery de Leiva" w:date="2023-01-18T12:24:00Z">
                <w:r w:rsidRPr="008C1F3E" w:rsidDel="00B213CC">
                  <w:rPr>
                    <w:rFonts w:eastAsia="Times New Roman" w:cs="Arial"/>
                    <w:sz w:val="14"/>
                    <w:szCs w:val="14"/>
                    <w:lang w:eastAsia="es-SV"/>
                    <w:rPrChange w:id="15902" w:author="Nery de Leiva [2]" w:date="2023-01-04T12:07:00Z">
                      <w:rPr>
                        <w:rFonts w:eastAsia="Times New Roman" w:cs="Arial"/>
                        <w:sz w:val="16"/>
                        <w:szCs w:val="16"/>
                        <w:lang w:eastAsia="es-SV"/>
                      </w:rPr>
                    </w:rPrChange>
                  </w:rPr>
                  <w:delText>45003813-00000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9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904" w:author="Nery de Leiva [2]" w:date="2023-01-04T11:24:00Z"/>
                <w:del w:id="15905" w:author="Nery de Leiva" w:date="2023-01-18T12:24:00Z"/>
                <w:rFonts w:eastAsia="Times New Roman" w:cs="Arial"/>
                <w:sz w:val="14"/>
                <w:szCs w:val="14"/>
                <w:lang w:eastAsia="es-SV"/>
                <w:rPrChange w:id="15906" w:author="Nery de Leiva [2]" w:date="2023-01-04T12:07:00Z">
                  <w:rPr>
                    <w:ins w:id="15907" w:author="Nery de Leiva [2]" w:date="2023-01-04T11:24:00Z"/>
                    <w:del w:id="15908" w:author="Nery de Leiva" w:date="2023-01-18T12:24:00Z"/>
                    <w:rFonts w:eastAsia="Times New Roman" w:cs="Arial"/>
                    <w:sz w:val="16"/>
                    <w:szCs w:val="16"/>
                    <w:lang w:eastAsia="es-SV"/>
                  </w:rPr>
                </w:rPrChange>
              </w:rPr>
              <w:pPrChange w:id="15909" w:author="Nery de Leiva [2]" w:date="2023-01-04T12:08:00Z">
                <w:pPr>
                  <w:jc w:val="center"/>
                </w:pPr>
              </w:pPrChange>
            </w:pPr>
            <w:ins w:id="15910" w:author="Nery de Leiva [2]" w:date="2023-01-04T11:24:00Z">
              <w:del w:id="15911" w:author="Nery de Leiva" w:date="2023-01-18T12:24:00Z">
                <w:r w:rsidRPr="008C1F3E" w:rsidDel="00B213CC">
                  <w:rPr>
                    <w:rFonts w:eastAsia="Times New Roman" w:cs="Arial"/>
                    <w:sz w:val="14"/>
                    <w:szCs w:val="14"/>
                    <w:lang w:eastAsia="es-SV"/>
                    <w:rPrChange w:id="15912" w:author="Nery de Leiva [2]" w:date="2023-01-04T12:07:00Z">
                      <w:rPr>
                        <w:rFonts w:eastAsia="Times New Roman" w:cs="Arial"/>
                        <w:sz w:val="16"/>
                        <w:szCs w:val="16"/>
                        <w:lang w:eastAsia="es-SV"/>
                      </w:rPr>
                    </w:rPrChange>
                  </w:rPr>
                  <w:delText>19.368900</w:delText>
                </w:r>
              </w:del>
            </w:ins>
          </w:p>
        </w:tc>
      </w:tr>
      <w:tr w:rsidR="009F050E" w:rsidRPr="00E77C97" w:rsidDel="00B213CC" w:rsidTr="008C1F3E">
        <w:trPr>
          <w:trHeight w:val="20"/>
          <w:ins w:id="15913" w:author="Nery de Leiva [2]" w:date="2023-01-04T11:24:00Z"/>
          <w:del w:id="15914" w:author="Nery de Leiva" w:date="2023-01-18T12:24:00Z"/>
          <w:trPrChange w:id="159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17" w:author="Nery de Leiva [2]" w:date="2023-01-04T11:24:00Z"/>
                <w:del w:id="15918" w:author="Nery de Leiva" w:date="2023-01-18T12:24:00Z"/>
                <w:rFonts w:eastAsia="Times New Roman" w:cs="Arial"/>
                <w:sz w:val="14"/>
                <w:szCs w:val="14"/>
                <w:lang w:eastAsia="es-SV"/>
                <w:rPrChange w:id="15919" w:author="Nery de Leiva [2]" w:date="2023-01-04T12:07:00Z">
                  <w:rPr>
                    <w:ins w:id="15920" w:author="Nery de Leiva [2]" w:date="2023-01-04T11:24:00Z"/>
                    <w:del w:id="15921" w:author="Nery de Leiva" w:date="2023-01-18T12:24:00Z"/>
                    <w:rFonts w:eastAsia="Times New Roman" w:cs="Arial"/>
                    <w:sz w:val="16"/>
                    <w:szCs w:val="16"/>
                    <w:lang w:eastAsia="es-SV"/>
                  </w:rPr>
                </w:rPrChange>
              </w:rPr>
              <w:pPrChange w:id="159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24" w:author="Nery de Leiva [2]" w:date="2023-01-04T11:24:00Z"/>
                <w:del w:id="15925" w:author="Nery de Leiva" w:date="2023-01-18T12:24:00Z"/>
                <w:rFonts w:eastAsia="Times New Roman" w:cs="Arial"/>
                <w:sz w:val="14"/>
                <w:szCs w:val="14"/>
                <w:lang w:eastAsia="es-SV"/>
                <w:rPrChange w:id="15926" w:author="Nery de Leiva [2]" w:date="2023-01-04T12:07:00Z">
                  <w:rPr>
                    <w:ins w:id="15927" w:author="Nery de Leiva [2]" w:date="2023-01-04T11:24:00Z"/>
                    <w:del w:id="15928" w:author="Nery de Leiva" w:date="2023-01-18T12:24:00Z"/>
                    <w:rFonts w:eastAsia="Times New Roman" w:cs="Arial"/>
                    <w:sz w:val="16"/>
                    <w:szCs w:val="16"/>
                    <w:lang w:eastAsia="es-SV"/>
                  </w:rPr>
                </w:rPrChange>
              </w:rPr>
              <w:pPrChange w:id="159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31" w:author="Nery de Leiva [2]" w:date="2023-01-04T11:24:00Z"/>
                <w:del w:id="15932" w:author="Nery de Leiva" w:date="2023-01-18T12:24:00Z"/>
                <w:rFonts w:eastAsia="Times New Roman" w:cs="Arial"/>
                <w:sz w:val="14"/>
                <w:szCs w:val="14"/>
                <w:lang w:eastAsia="es-SV"/>
                <w:rPrChange w:id="15933" w:author="Nery de Leiva [2]" w:date="2023-01-04T12:07:00Z">
                  <w:rPr>
                    <w:ins w:id="15934" w:author="Nery de Leiva [2]" w:date="2023-01-04T11:24:00Z"/>
                    <w:del w:id="15935" w:author="Nery de Leiva" w:date="2023-01-18T12:24:00Z"/>
                    <w:rFonts w:eastAsia="Times New Roman" w:cs="Arial"/>
                    <w:sz w:val="16"/>
                    <w:szCs w:val="16"/>
                    <w:lang w:eastAsia="es-SV"/>
                  </w:rPr>
                </w:rPrChange>
              </w:rPr>
              <w:pPrChange w:id="159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38" w:author="Nery de Leiva [2]" w:date="2023-01-04T11:24:00Z"/>
                <w:del w:id="15939" w:author="Nery de Leiva" w:date="2023-01-18T12:24:00Z"/>
                <w:rFonts w:eastAsia="Times New Roman" w:cs="Arial"/>
                <w:sz w:val="14"/>
                <w:szCs w:val="14"/>
                <w:lang w:eastAsia="es-SV"/>
                <w:rPrChange w:id="15940" w:author="Nery de Leiva [2]" w:date="2023-01-04T12:07:00Z">
                  <w:rPr>
                    <w:ins w:id="15941" w:author="Nery de Leiva [2]" w:date="2023-01-04T11:24:00Z"/>
                    <w:del w:id="15942" w:author="Nery de Leiva" w:date="2023-01-18T12:24:00Z"/>
                    <w:rFonts w:eastAsia="Times New Roman" w:cs="Arial"/>
                    <w:sz w:val="16"/>
                    <w:szCs w:val="16"/>
                    <w:lang w:eastAsia="es-SV"/>
                  </w:rPr>
                </w:rPrChange>
              </w:rPr>
              <w:pPrChange w:id="159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9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945" w:author="Nery de Leiva [2]" w:date="2023-01-04T11:24:00Z"/>
                <w:del w:id="15946" w:author="Nery de Leiva" w:date="2023-01-18T12:24:00Z"/>
                <w:rFonts w:eastAsia="Times New Roman" w:cs="Arial"/>
                <w:sz w:val="14"/>
                <w:szCs w:val="14"/>
                <w:lang w:eastAsia="es-SV"/>
                <w:rPrChange w:id="15947" w:author="Nery de Leiva [2]" w:date="2023-01-04T12:07:00Z">
                  <w:rPr>
                    <w:ins w:id="15948" w:author="Nery de Leiva [2]" w:date="2023-01-04T11:24:00Z"/>
                    <w:del w:id="15949" w:author="Nery de Leiva" w:date="2023-01-18T12:24:00Z"/>
                    <w:rFonts w:eastAsia="Times New Roman" w:cs="Arial"/>
                    <w:sz w:val="16"/>
                    <w:szCs w:val="16"/>
                    <w:lang w:eastAsia="es-SV"/>
                  </w:rPr>
                </w:rPrChange>
              </w:rPr>
              <w:pPrChange w:id="15950" w:author="Nery de Leiva [2]" w:date="2023-01-04T12:08:00Z">
                <w:pPr>
                  <w:jc w:val="center"/>
                </w:pPr>
              </w:pPrChange>
            </w:pPr>
            <w:ins w:id="15951" w:author="Nery de Leiva [2]" w:date="2023-01-04T11:24:00Z">
              <w:del w:id="15952" w:author="Nery de Leiva" w:date="2023-01-18T12:24:00Z">
                <w:r w:rsidRPr="008C1F3E" w:rsidDel="00B213CC">
                  <w:rPr>
                    <w:rFonts w:eastAsia="Times New Roman" w:cs="Arial"/>
                    <w:sz w:val="14"/>
                    <w:szCs w:val="14"/>
                    <w:lang w:eastAsia="es-SV"/>
                    <w:rPrChange w:id="15953"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9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955" w:author="Nery de Leiva [2]" w:date="2023-01-04T11:24:00Z"/>
                <w:del w:id="15956" w:author="Nery de Leiva" w:date="2023-01-18T12:24:00Z"/>
                <w:rFonts w:eastAsia="Times New Roman" w:cs="Arial"/>
                <w:sz w:val="14"/>
                <w:szCs w:val="14"/>
                <w:lang w:eastAsia="es-SV"/>
                <w:rPrChange w:id="15957" w:author="Nery de Leiva [2]" w:date="2023-01-04T12:07:00Z">
                  <w:rPr>
                    <w:ins w:id="15958" w:author="Nery de Leiva [2]" w:date="2023-01-04T11:24:00Z"/>
                    <w:del w:id="15959" w:author="Nery de Leiva" w:date="2023-01-18T12:24:00Z"/>
                    <w:rFonts w:eastAsia="Times New Roman" w:cs="Arial"/>
                    <w:sz w:val="16"/>
                    <w:szCs w:val="16"/>
                    <w:lang w:eastAsia="es-SV"/>
                  </w:rPr>
                </w:rPrChange>
              </w:rPr>
              <w:pPrChange w:id="15960" w:author="Nery de Leiva [2]" w:date="2023-01-04T12:08:00Z">
                <w:pPr>
                  <w:jc w:val="center"/>
                </w:pPr>
              </w:pPrChange>
            </w:pPr>
            <w:ins w:id="15961" w:author="Nery de Leiva [2]" w:date="2023-01-04T11:24:00Z">
              <w:del w:id="15962" w:author="Nery de Leiva" w:date="2023-01-18T12:24:00Z">
                <w:r w:rsidRPr="008C1F3E" w:rsidDel="00B213CC">
                  <w:rPr>
                    <w:rFonts w:eastAsia="Times New Roman" w:cs="Arial"/>
                    <w:sz w:val="14"/>
                    <w:szCs w:val="14"/>
                    <w:lang w:eastAsia="es-SV"/>
                    <w:rPrChange w:id="15963" w:author="Nery de Leiva [2]" w:date="2023-01-04T12:07:00Z">
                      <w:rPr>
                        <w:rFonts w:eastAsia="Times New Roman" w:cs="Arial"/>
                        <w:sz w:val="16"/>
                        <w:szCs w:val="16"/>
                        <w:lang w:eastAsia="es-SV"/>
                      </w:rPr>
                    </w:rPrChange>
                  </w:rPr>
                  <w:delText>45003815-00000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9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5965" w:author="Nery de Leiva [2]" w:date="2023-01-04T11:24:00Z"/>
                <w:del w:id="15966" w:author="Nery de Leiva" w:date="2023-01-18T12:24:00Z"/>
                <w:rFonts w:eastAsia="Times New Roman" w:cs="Arial"/>
                <w:sz w:val="14"/>
                <w:szCs w:val="14"/>
                <w:lang w:eastAsia="es-SV"/>
                <w:rPrChange w:id="15967" w:author="Nery de Leiva [2]" w:date="2023-01-04T12:07:00Z">
                  <w:rPr>
                    <w:ins w:id="15968" w:author="Nery de Leiva [2]" w:date="2023-01-04T11:24:00Z"/>
                    <w:del w:id="15969" w:author="Nery de Leiva" w:date="2023-01-18T12:24:00Z"/>
                    <w:rFonts w:eastAsia="Times New Roman" w:cs="Arial"/>
                    <w:sz w:val="16"/>
                    <w:szCs w:val="16"/>
                    <w:lang w:eastAsia="es-SV"/>
                  </w:rPr>
                </w:rPrChange>
              </w:rPr>
              <w:pPrChange w:id="15970" w:author="Nery de Leiva [2]" w:date="2023-01-04T12:08:00Z">
                <w:pPr>
                  <w:jc w:val="center"/>
                </w:pPr>
              </w:pPrChange>
            </w:pPr>
            <w:ins w:id="15971" w:author="Nery de Leiva [2]" w:date="2023-01-04T11:24:00Z">
              <w:del w:id="15972" w:author="Nery de Leiva" w:date="2023-01-18T12:24:00Z">
                <w:r w:rsidRPr="008C1F3E" w:rsidDel="00B213CC">
                  <w:rPr>
                    <w:rFonts w:eastAsia="Times New Roman" w:cs="Arial"/>
                    <w:sz w:val="14"/>
                    <w:szCs w:val="14"/>
                    <w:lang w:eastAsia="es-SV"/>
                    <w:rPrChange w:id="15973" w:author="Nery de Leiva [2]" w:date="2023-01-04T12:07:00Z">
                      <w:rPr>
                        <w:rFonts w:eastAsia="Times New Roman" w:cs="Arial"/>
                        <w:sz w:val="16"/>
                        <w:szCs w:val="16"/>
                        <w:lang w:eastAsia="es-SV"/>
                      </w:rPr>
                    </w:rPrChange>
                  </w:rPr>
                  <w:delText>25.520544</w:delText>
                </w:r>
              </w:del>
            </w:ins>
          </w:p>
        </w:tc>
      </w:tr>
      <w:tr w:rsidR="009F050E" w:rsidRPr="00E77C97" w:rsidDel="00B213CC" w:rsidTr="008C1F3E">
        <w:trPr>
          <w:trHeight w:val="20"/>
          <w:ins w:id="15974" w:author="Nery de Leiva [2]" w:date="2023-01-04T11:24:00Z"/>
          <w:del w:id="15975" w:author="Nery de Leiva" w:date="2023-01-18T12:24:00Z"/>
          <w:trPrChange w:id="159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78" w:author="Nery de Leiva [2]" w:date="2023-01-04T11:24:00Z"/>
                <w:del w:id="15979" w:author="Nery de Leiva" w:date="2023-01-18T12:24:00Z"/>
                <w:rFonts w:eastAsia="Times New Roman" w:cs="Arial"/>
                <w:sz w:val="14"/>
                <w:szCs w:val="14"/>
                <w:lang w:eastAsia="es-SV"/>
                <w:rPrChange w:id="15980" w:author="Nery de Leiva [2]" w:date="2023-01-04T12:07:00Z">
                  <w:rPr>
                    <w:ins w:id="15981" w:author="Nery de Leiva [2]" w:date="2023-01-04T11:24:00Z"/>
                    <w:del w:id="15982" w:author="Nery de Leiva" w:date="2023-01-18T12:24:00Z"/>
                    <w:rFonts w:eastAsia="Times New Roman" w:cs="Arial"/>
                    <w:sz w:val="16"/>
                    <w:szCs w:val="16"/>
                    <w:lang w:eastAsia="es-SV"/>
                  </w:rPr>
                </w:rPrChange>
              </w:rPr>
              <w:pPrChange w:id="159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85" w:author="Nery de Leiva [2]" w:date="2023-01-04T11:24:00Z"/>
                <w:del w:id="15986" w:author="Nery de Leiva" w:date="2023-01-18T12:24:00Z"/>
                <w:rFonts w:eastAsia="Times New Roman" w:cs="Arial"/>
                <w:sz w:val="14"/>
                <w:szCs w:val="14"/>
                <w:lang w:eastAsia="es-SV"/>
                <w:rPrChange w:id="15987" w:author="Nery de Leiva [2]" w:date="2023-01-04T12:07:00Z">
                  <w:rPr>
                    <w:ins w:id="15988" w:author="Nery de Leiva [2]" w:date="2023-01-04T11:24:00Z"/>
                    <w:del w:id="15989" w:author="Nery de Leiva" w:date="2023-01-18T12:24:00Z"/>
                    <w:rFonts w:eastAsia="Times New Roman" w:cs="Arial"/>
                    <w:sz w:val="16"/>
                    <w:szCs w:val="16"/>
                    <w:lang w:eastAsia="es-SV"/>
                  </w:rPr>
                </w:rPrChange>
              </w:rPr>
              <w:pPrChange w:id="159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92" w:author="Nery de Leiva [2]" w:date="2023-01-04T11:24:00Z"/>
                <w:del w:id="15993" w:author="Nery de Leiva" w:date="2023-01-18T12:24:00Z"/>
                <w:rFonts w:eastAsia="Times New Roman" w:cs="Arial"/>
                <w:sz w:val="14"/>
                <w:szCs w:val="14"/>
                <w:lang w:eastAsia="es-SV"/>
                <w:rPrChange w:id="15994" w:author="Nery de Leiva [2]" w:date="2023-01-04T12:07:00Z">
                  <w:rPr>
                    <w:ins w:id="15995" w:author="Nery de Leiva [2]" w:date="2023-01-04T11:24:00Z"/>
                    <w:del w:id="15996" w:author="Nery de Leiva" w:date="2023-01-18T12:24:00Z"/>
                    <w:rFonts w:eastAsia="Times New Roman" w:cs="Arial"/>
                    <w:sz w:val="16"/>
                    <w:szCs w:val="16"/>
                    <w:lang w:eastAsia="es-SV"/>
                  </w:rPr>
                </w:rPrChange>
              </w:rPr>
              <w:pPrChange w:id="159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5999" w:author="Nery de Leiva [2]" w:date="2023-01-04T11:24:00Z"/>
                <w:del w:id="16000" w:author="Nery de Leiva" w:date="2023-01-18T12:24:00Z"/>
                <w:rFonts w:eastAsia="Times New Roman" w:cs="Arial"/>
                <w:sz w:val="14"/>
                <w:szCs w:val="14"/>
                <w:lang w:eastAsia="es-SV"/>
                <w:rPrChange w:id="16001" w:author="Nery de Leiva [2]" w:date="2023-01-04T12:07:00Z">
                  <w:rPr>
                    <w:ins w:id="16002" w:author="Nery de Leiva [2]" w:date="2023-01-04T11:24:00Z"/>
                    <w:del w:id="16003" w:author="Nery de Leiva" w:date="2023-01-18T12:24:00Z"/>
                    <w:rFonts w:eastAsia="Times New Roman" w:cs="Arial"/>
                    <w:sz w:val="16"/>
                    <w:szCs w:val="16"/>
                    <w:lang w:eastAsia="es-SV"/>
                  </w:rPr>
                </w:rPrChange>
              </w:rPr>
              <w:pPrChange w:id="1600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600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16006" w:author="Nery de Leiva [2]" w:date="2023-01-04T11:24:00Z"/>
                <w:del w:id="16007" w:author="Nery de Leiva" w:date="2023-01-18T12:24:00Z"/>
                <w:rFonts w:eastAsia="Times New Roman" w:cs="Arial"/>
                <w:sz w:val="14"/>
                <w:szCs w:val="14"/>
                <w:lang w:eastAsia="es-SV"/>
                <w:rPrChange w:id="16008" w:author="Nery de Leiva [2]" w:date="2023-01-04T12:07:00Z">
                  <w:rPr>
                    <w:ins w:id="16009" w:author="Nery de Leiva [2]" w:date="2023-01-04T11:24:00Z"/>
                    <w:del w:id="16010" w:author="Nery de Leiva" w:date="2023-01-18T12:24:00Z"/>
                    <w:rFonts w:eastAsia="Times New Roman" w:cs="Arial"/>
                    <w:sz w:val="16"/>
                    <w:szCs w:val="16"/>
                    <w:lang w:eastAsia="es-SV"/>
                  </w:rPr>
                </w:rPrChange>
              </w:rPr>
              <w:pPrChange w:id="16011" w:author="Nery de Leiva [2]" w:date="2023-01-04T12:08:00Z">
                <w:pPr>
                  <w:jc w:val="right"/>
                </w:pPr>
              </w:pPrChange>
            </w:pPr>
            <w:ins w:id="16012" w:author="Nery de Leiva [2]" w:date="2023-01-04T11:24:00Z">
              <w:del w:id="16013" w:author="Nery de Leiva" w:date="2023-01-18T12:24:00Z">
                <w:r w:rsidRPr="008C1F3E" w:rsidDel="00B213CC">
                  <w:rPr>
                    <w:rFonts w:eastAsia="Times New Roman" w:cs="Arial"/>
                    <w:sz w:val="14"/>
                    <w:szCs w:val="14"/>
                    <w:lang w:eastAsia="es-SV"/>
                    <w:rPrChange w:id="1601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0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16" w:author="Nery de Leiva [2]" w:date="2023-01-04T11:24:00Z"/>
                <w:del w:id="16017" w:author="Nery de Leiva" w:date="2023-01-18T12:24:00Z"/>
                <w:rFonts w:eastAsia="Times New Roman" w:cs="Arial"/>
                <w:sz w:val="14"/>
                <w:szCs w:val="14"/>
                <w:lang w:eastAsia="es-SV"/>
                <w:rPrChange w:id="16018" w:author="Nery de Leiva [2]" w:date="2023-01-04T12:07:00Z">
                  <w:rPr>
                    <w:ins w:id="16019" w:author="Nery de Leiva [2]" w:date="2023-01-04T11:24:00Z"/>
                    <w:del w:id="16020" w:author="Nery de Leiva" w:date="2023-01-18T12:24:00Z"/>
                    <w:rFonts w:eastAsia="Times New Roman" w:cs="Arial"/>
                    <w:sz w:val="16"/>
                    <w:szCs w:val="16"/>
                    <w:lang w:eastAsia="es-SV"/>
                  </w:rPr>
                </w:rPrChange>
              </w:rPr>
              <w:pPrChange w:id="16021" w:author="Nery de Leiva [2]" w:date="2023-01-04T12:08:00Z">
                <w:pPr>
                  <w:jc w:val="center"/>
                </w:pPr>
              </w:pPrChange>
            </w:pPr>
            <w:ins w:id="16022" w:author="Nery de Leiva [2]" w:date="2023-01-04T11:24:00Z">
              <w:del w:id="16023" w:author="Nery de Leiva" w:date="2023-01-18T12:24:00Z">
                <w:r w:rsidRPr="008C1F3E" w:rsidDel="00B213CC">
                  <w:rPr>
                    <w:rFonts w:eastAsia="Times New Roman" w:cs="Arial"/>
                    <w:sz w:val="14"/>
                    <w:szCs w:val="14"/>
                    <w:lang w:eastAsia="es-SV"/>
                    <w:rPrChange w:id="16024" w:author="Nery de Leiva [2]" w:date="2023-01-04T12:07:00Z">
                      <w:rPr>
                        <w:rFonts w:eastAsia="Times New Roman" w:cs="Arial"/>
                        <w:sz w:val="16"/>
                        <w:szCs w:val="16"/>
                        <w:lang w:eastAsia="es-SV"/>
                      </w:rPr>
                    </w:rPrChange>
                  </w:rPr>
                  <w:delText>44.889444</w:delText>
                </w:r>
              </w:del>
            </w:ins>
          </w:p>
        </w:tc>
      </w:tr>
      <w:tr w:rsidR="009F050E" w:rsidRPr="00E77C97" w:rsidDel="00B213CC" w:rsidTr="008C1F3E">
        <w:trPr>
          <w:trHeight w:val="20"/>
          <w:ins w:id="16025" w:author="Nery de Leiva [2]" w:date="2023-01-04T11:24:00Z"/>
          <w:del w:id="16026" w:author="Nery de Leiva" w:date="2023-01-18T12:24:00Z"/>
          <w:trPrChange w:id="1602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602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6029" w:author="Nery de Leiva [2]" w:date="2023-01-04T11:24:00Z"/>
                <w:del w:id="16030" w:author="Nery de Leiva" w:date="2023-01-18T12:24:00Z"/>
                <w:rFonts w:eastAsia="Times New Roman" w:cs="Arial"/>
                <w:sz w:val="14"/>
                <w:szCs w:val="14"/>
                <w:lang w:eastAsia="es-SV"/>
                <w:rPrChange w:id="16031" w:author="Nery de Leiva [2]" w:date="2023-01-04T12:07:00Z">
                  <w:rPr>
                    <w:ins w:id="16032" w:author="Nery de Leiva [2]" w:date="2023-01-04T11:24:00Z"/>
                    <w:del w:id="16033" w:author="Nery de Leiva" w:date="2023-01-18T12:24:00Z"/>
                    <w:rFonts w:eastAsia="Times New Roman" w:cs="Arial"/>
                    <w:sz w:val="16"/>
                    <w:szCs w:val="16"/>
                    <w:lang w:eastAsia="es-SV"/>
                  </w:rPr>
                </w:rPrChange>
              </w:rPr>
              <w:pPrChange w:id="16034" w:author="Nery de Leiva [2]" w:date="2023-01-04T12:08:00Z">
                <w:pPr>
                  <w:jc w:val="center"/>
                </w:pPr>
              </w:pPrChange>
            </w:pPr>
            <w:ins w:id="16035" w:author="Nery de Leiva [2]" w:date="2023-01-04T11:24:00Z">
              <w:del w:id="16036" w:author="Nery de Leiva" w:date="2023-01-18T12:24:00Z">
                <w:r w:rsidRPr="008C1F3E" w:rsidDel="00B213CC">
                  <w:rPr>
                    <w:rFonts w:eastAsia="Times New Roman" w:cs="Arial"/>
                    <w:sz w:val="14"/>
                    <w:szCs w:val="14"/>
                    <w:lang w:eastAsia="es-SV"/>
                    <w:rPrChange w:id="16037" w:author="Nery de Leiva [2]" w:date="2023-01-04T12:07:00Z">
                      <w:rPr>
                        <w:rFonts w:eastAsia="Times New Roman" w:cs="Arial"/>
                        <w:sz w:val="16"/>
                        <w:szCs w:val="16"/>
                        <w:lang w:eastAsia="es-SV"/>
                      </w:rPr>
                    </w:rPrChange>
                  </w:rPr>
                  <w:delText>16</w:delText>
                </w:r>
              </w:del>
            </w:ins>
          </w:p>
        </w:tc>
        <w:tc>
          <w:tcPr>
            <w:tcW w:w="1813" w:type="dxa"/>
            <w:tcBorders>
              <w:top w:val="nil"/>
              <w:left w:val="nil"/>
              <w:bottom w:val="single" w:sz="4" w:space="0" w:color="auto"/>
              <w:right w:val="single" w:sz="4" w:space="0" w:color="auto"/>
            </w:tcBorders>
            <w:shd w:val="clear" w:color="auto" w:fill="auto"/>
            <w:vAlign w:val="center"/>
            <w:hideMark/>
            <w:tcPrChange w:id="1603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6039" w:author="Nery de Leiva [2]" w:date="2023-01-04T11:24:00Z"/>
                <w:del w:id="16040" w:author="Nery de Leiva" w:date="2023-01-18T12:24:00Z"/>
                <w:rFonts w:eastAsia="Times New Roman" w:cs="Arial"/>
                <w:sz w:val="14"/>
                <w:szCs w:val="14"/>
                <w:lang w:eastAsia="es-SV"/>
                <w:rPrChange w:id="16041" w:author="Nery de Leiva [2]" w:date="2023-01-04T12:07:00Z">
                  <w:rPr>
                    <w:ins w:id="16042" w:author="Nery de Leiva [2]" w:date="2023-01-04T11:24:00Z"/>
                    <w:del w:id="16043" w:author="Nery de Leiva" w:date="2023-01-18T12:24:00Z"/>
                    <w:rFonts w:eastAsia="Times New Roman" w:cs="Arial"/>
                    <w:sz w:val="16"/>
                    <w:szCs w:val="16"/>
                    <w:lang w:eastAsia="es-SV"/>
                  </w:rPr>
                </w:rPrChange>
              </w:rPr>
              <w:pPrChange w:id="16044" w:author="Nery de Leiva [2]" w:date="2023-01-04T12:08:00Z">
                <w:pPr/>
              </w:pPrChange>
            </w:pPr>
            <w:ins w:id="16045" w:author="Nery de Leiva [2]" w:date="2023-01-04T11:24:00Z">
              <w:del w:id="16046" w:author="Nery de Leiva" w:date="2023-01-18T12:24:00Z">
                <w:r w:rsidRPr="008C1F3E" w:rsidDel="00B213CC">
                  <w:rPr>
                    <w:rFonts w:eastAsia="Times New Roman" w:cs="Arial"/>
                    <w:sz w:val="14"/>
                    <w:szCs w:val="14"/>
                    <w:lang w:eastAsia="es-SV"/>
                    <w:rPrChange w:id="16047" w:author="Nery de Leiva [2]" w:date="2023-01-04T12:07:00Z">
                      <w:rPr>
                        <w:rFonts w:eastAsia="Times New Roman" w:cs="Arial"/>
                        <w:sz w:val="16"/>
                        <w:szCs w:val="16"/>
                        <w:lang w:eastAsia="es-SV"/>
                      </w:rPr>
                    </w:rPrChange>
                  </w:rPr>
                  <w:delText>TANCHECUÁN</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604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49" w:author="Nery de Leiva [2]" w:date="2023-01-04T11:24:00Z"/>
                <w:del w:id="16050" w:author="Nery de Leiva" w:date="2023-01-18T12:24:00Z"/>
                <w:rFonts w:eastAsia="Times New Roman" w:cs="Arial"/>
                <w:sz w:val="14"/>
                <w:szCs w:val="14"/>
                <w:lang w:eastAsia="es-SV"/>
                <w:rPrChange w:id="16051" w:author="Nery de Leiva [2]" w:date="2023-01-04T12:07:00Z">
                  <w:rPr>
                    <w:ins w:id="16052" w:author="Nery de Leiva [2]" w:date="2023-01-04T11:24:00Z"/>
                    <w:del w:id="16053" w:author="Nery de Leiva" w:date="2023-01-18T12:24:00Z"/>
                    <w:rFonts w:eastAsia="Times New Roman" w:cs="Arial"/>
                    <w:sz w:val="16"/>
                    <w:szCs w:val="16"/>
                    <w:lang w:eastAsia="es-SV"/>
                  </w:rPr>
                </w:rPrChange>
              </w:rPr>
              <w:pPrChange w:id="16054" w:author="Nery de Leiva [2]" w:date="2023-01-04T12:08:00Z">
                <w:pPr>
                  <w:jc w:val="center"/>
                </w:pPr>
              </w:pPrChange>
            </w:pPr>
            <w:ins w:id="16055" w:author="Nery de Leiva [2]" w:date="2023-01-04T11:24:00Z">
              <w:del w:id="16056" w:author="Nery de Leiva" w:date="2023-01-18T12:24:00Z">
                <w:r w:rsidRPr="008C1F3E" w:rsidDel="00B213CC">
                  <w:rPr>
                    <w:rFonts w:eastAsia="Times New Roman" w:cs="Arial"/>
                    <w:sz w:val="14"/>
                    <w:szCs w:val="14"/>
                    <w:lang w:eastAsia="es-SV"/>
                    <w:rPrChange w:id="16057" w:author="Nery de Leiva [2]" w:date="2023-01-04T12:07:00Z">
                      <w:rPr>
                        <w:rFonts w:eastAsia="Times New Roman" w:cs="Arial"/>
                        <w:sz w:val="16"/>
                        <w:szCs w:val="16"/>
                        <w:lang w:eastAsia="es-SV"/>
                      </w:rPr>
                    </w:rPrChange>
                  </w:rPr>
                  <w:delText>Villa Victoria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605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59" w:author="Nery de Leiva [2]" w:date="2023-01-04T11:24:00Z"/>
                <w:del w:id="16060" w:author="Nery de Leiva" w:date="2023-01-18T12:24:00Z"/>
                <w:rFonts w:eastAsia="Times New Roman" w:cs="Arial"/>
                <w:sz w:val="14"/>
                <w:szCs w:val="14"/>
                <w:lang w:eastAsia="es-SV"/>
                <w:rPrChange w:id="16061" w:author="Nery de Leiva [2]" w:date="2023-01-04T12:07:00Z">
                  <w:rPr>
                    <w:ins w:id="16062" w:author="Nery de Leiva [2]" w:date="2023-01-04T11:24:00Z"/>
                    <w:del w:id="16063" w:author="Nery de Leiva" w:date="2023-01-18T12:24:00Z"/>
                    <w:rFonts w:eastAsia="Times New Roman" w:cs="Arial"/>
                    <w:sz w:val="16"/>
                    <w:szCs w:val="16"/>
                    <w:lang w:eastAsia="es-SV"/>
                  </w:rPr>
                </w:rPrChange>
              </w:rPr>
              <w:pPrChange w:id="16064" w:author="Nery de Leiva [2]" w:date="2023-01-04T12:08:00Z">
                <w:pPr>
                  <w:jc w:val="center"/>
                </w:pPr>
              </w:pPrChange>
            </w:pPr>
            <w:ins w:id="16065" w:author="Nery de Leiva [2]" w:date="2023-01-04T11:24:00Z">
              <w:del w:id="16066" w:author="Nery de Leiva" w:date="2023-01-18T12:24:00Z">
                <w:r w:rsidRPr="008C1F3E" w:rsidDel="00B213CC">
                  <w:rPr>
                    <w:rFonts w:eastAsia="Times New Roman" w:cs="Arial"/>
                    <w:sz w:val="14"/>
                    <w:szCs w:val="14"/>
                    <w:lang w:eastAsia="es-SV"/>
                    <w:rPrChange w:id="16067"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06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69" w:author="Nery de Leiva [2]" w:date="2023-01-04T11:24:00Z"/>
                <w:del w:id="16070" w:author="Nery de Leiva" w:date="2023-01-18T12:24:00Z"/>
                <w:rFonts w:eastAsia="Times New Roman" w:cs="Arial"/>
                <w:sz w:val="14"/>
                <w:szCs w:val="14"/>
                <w:lang w:eastAsia="es-SV"/>
                <w:rPrChange w:id="16071" w:author="Nery de Leiva [2]" w:date="2023-01-04T12:07:00Z">
                  <w:rPr>
                    <w:ins w:id="16072" w:author="Nery de Leiva [2]" w:date="2023-01-04T11:24:00Z"/>
                    <w:del w:id="16073" w:author="Nery de Leiva" w:date="2023-01-18T12:24:00Z"/>
                    <w:rFonts w:eastAsia="Times New Roman" w:cs="Arial"/>
                    <w:sz w:val="16"/>
                    <w:szCs w:val="16"/>
                    <w:lang w:eastAsia="es-SV"/>
                  </w:rPr>
                </w:rPrChange>
              </w:rPr>
              <w:pPrChange w:id="16074" w:author="Nery de Leiva [2]" w:date="2023-01-04T12:08:00Z">
                <w:pPr>
                  <w:jc w:val="center"/>
                </w:pPr>
              </w:pPrChange>
            </w:pPr>
            <w:ins w:id="16075" w:author="Nery de Leiva [2]" w:date="2023-01-04T11:24:00Z">
              <w:del w:id="16076" w:author="Nery de Leiva" w:date="2023-01-18T12:24:00Z">
                <w:r w:rsidRPr="008C1F3E" w:rsidDel="00B213CC">
                  <w:rPr>
                    <w:rFonts w:eastAsia="Times New Roman" w:cs="Arial"/>
                    <w:sz w:val="14"/>
                    <w:szCs w:val="14"/>
                    <w:lang w:eastAsia="es-SV"/>
                    <w:rPrChange w:id="1607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07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79" w:author="Nery de Leiva [2]" w:date="2023-01-04T11:24:00Z"/>
                <w:del w:id="16080" w:author="Nery de Leiva" w:date="2023-01-18T12:24:00Z"/>
                <w:rFonts w:eastAsia="Times New Roman" w:cs="Arial"/>
                <w:sz w:val="14"/>
                <w:szCs w:val="14"/>
                <w:lang w:eastAsia="es-SV"/>
                <w:rPrChange w:id="16081" w:author="Nery de Leiva [2]" w:date="2023-01-04T12:07:00Z">
                  <w:rPr>
                    <w:ins w:id="16082" w:author="Nery de Leiva [2]" w:date="2023-01-04T11:24:00Z"/>
                    <w:del w:id="16083" w:author="Nery de Leiva" w:date="2023-01-18T12:24:00Z"/>
                    <w:rFonts w:eastAsia="Times New Roman" w:cs="Arial"/>
                    <w:sz w:val="16"/>
                    <w:szCs w:val="16"/>
                    <w:lang w:eastAsia="es-SV"/>
                  </w:rPr>
                </w:rPrChange>
              </w:rPr>
              <w:pPrChange w:id="16084" w:author="Nery de Leiva [2]" w:date="2023-01-04T12:08:00Z">
                <w:pPr>
                  <w:jc w:val="center"/>
                </w:pPr>
              </w:pPrChange>
            </w:pPr>
            <w:ins w:id="16085" w:author="Nery de Leiva [2]" w:date="2023-01-04T11:24:00Z">
              <w:del w:id="16086" w:author="Nery de Leiva" w:date="2023-01-18T12:24:00Z">
                <w:r w:rsidRPr="008C1F3E" w:rsidDel="00B213CC">
                  <w:rPr>
                    <w:rFonts w:eastAsia="Times New Roman" w:cs="Arial"/>
                    <w:sz w:val="14"/>
                    <w:szCs w:val="14"/>
                    <w:lang w:eastAsia="es-SV"/>
                    <w:rPrChange w:id="16087" w:author="Nery de Leiva [2]" w:date="2023-01-04T12:07:00Z">
                      <w:rPr>
                        <w:rFonts w:eastAsia="Times New Roman" w:cs="Arial"/>
                        <w:sz w:val="16"/>
                        <w:szCs w:val="16"/>
                        <w:lang w:eastAsia="es-SV"/>
                      </w:rPr>
                    </w:rPrChange>
                  </w:rPr>
                  <w:delText>45002397-00000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0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089" w:author="Nery de Leiva [2]" w:date="2023-01-04T11:24:00Z"/>
                <w:del w:id="16090" w:author="Nery de Leiva" w:date="2023-01-18T12:24:00Z"/>
                <w:rFonts w:eastAsia="Times New Roman" w:cs="Arial"/>
                <w:sz w:val="14"/>
                <w:szCs w:val="14"/>
                <w:lang w:eastAsia="es-SV"/>
                <w:rPrChange w:id="16091" w:author="Nery de Leiva [2]" w:date="2023-01-04T12:07:00Z">
                  <w:rPr>
                    <w:ins w:id="16092" w:author="Nery de Leiva [2]" w:date="2023-01-04T11:24:00Z"/>
                    <w:del w:id="16093" w:author="Nery de Leiva" w:date="2023-01-18T12:24:00Z"/>
                    <w:rFonts w:eastAsia="Times New Roman" w:cs="Arial"/>
                    <w:sz w:val="16"/>
                    <w:szCs w:val="16"/>
                    <w:lang w:eastAsia="es-SV"/>
                  </w:rPr>
                </w:rPrChange>
              </w:rPr>
              <w:pPrChange w:id="16094" w:author="Nery de Leiva [2]" w:date="2023-01-04T12:08:00Z">
                <w:pPr>
                  <w:jc w:val="center"/>
                </w:pPr>
              </w:pPrChange>
            </w:pPr>
            <w:ins w:id="16095" w:author="Nery de Leiva [2]" w:date="2023-01-04T11:24:00Z">
              <w:del w:id="16096" w:author="Nery de Leiva" w:date="2023-01-18T12:24:00Z">
                <w:r w:rsidRPr="008C1F3E" w:rsidDel="00B213CC">
                  <w:rPr>
                    <w:rFonts w:eastAsia="Times New Roman" w:cs="Arial"/>
                    <w:sz w:val="14"/>
                    <w:szCs w:val="14"/>
                    <w:lang w:eastAsia="es-SV"/>
                    <w:rPrChange w:id="16097" w:author="Nery de Leiva [2]" w:date="2023-01-04T12:07:00Z">
                      <w:rPr>
                        <w:rFonts w:eastAsia="Times New Roman" w:cs="Arial"/>
                        <w:sz w:val="16"/>
                        <w:szCs w:val="16"/>
                        <w:lang w:eastAsia="es-SV"/>
                      </w:rPr>
                    </w:rPrChange>
                  </w:rPr>
                  <w:delText>122.802800</w:delText>
                </w:r>
              </w:del>
            </w:ins>
          </w:p>
        </w:tc>
      </w:tr>
      <w:tr w:rsidR="009F050E" w:rsidRPr="00E77C97" w:rsidDel="00B213CC" w:rsidTr="008C1F3E">
        <w:trPr>
          <w:trHeight w:val="20"/>
          <w:ins w:id="16098" w:author="Nery de Leiva [2]" w:date="2023-01-04T11:24:00Z"/>
          <w:del w:id="16099" w:author="Nery de Leiva" w:date="2023-01-18T12:24:00Z"/>
          <w:trPrChange w:id="1610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6101"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6102" w:author="Nery de Leiva [2]" w:date="2023-01-04T11:24:00Z"/>
                <w:del w:id="16103" w:author="Nery de Leiva" w:date="2023-01-18T12:24:00Z"/>
                <w:rFonts w:eastAsia="Times New Roman" w:cs="Arial"/>
                <w:sz w:val="14"/>
                <w:szCs w:val="14"/>
                <w:lang w:eastAsia="es-SV"/>
                <w:rPrChange w:id="16104" w:author="Nery de Leiva [2]" w:date="2023-01-04T12:07:00Z">
                  <w:rPr>
                    <w:ins w:id="16105" w:author="Nery de Leiva [2]" w:date="2023-01-04T11:24:00Z"/>
                    <w:del w:id="16106" w:author="Nery de Leiva" w:date="2023-01-18T12:24:00Z"/>
                    <w:rFonts w:eastAsia="Times New Roman" w:cs="Arial"/>
                    <w:sz w:val="16"/>
                    <w:szCs w:val="16"/>
                    <w:lang w:eastAsia="es-SV"/>
                  </w:rPr>
                </w:rPrChange>
              </w:rPr>
              <w:pPrChange w:id="16107" w:author="Nery de Leiva [2]" w:date="2023-01-04T12:08:00Z">
                <w:pPr>
                  <w:jc w:val="center"/>
                </w:pPr>
              </w:pPrChange>
            </w:pPr>
            <w:ins w:id="16108" w:author="Nery de Leiva [2]" w:date="2023-01-04T11:24:00Z">
              <w:del w:id="16109" w:author="Nery de Leiva" w:date="2023-01-18T12:24:00Z">
                <w:r w:rsidRPr="008C1F3E" w:rsidDel="00B213CC">
                  <w:rPr>
                    <w:rFonts w:eastAsia="Times New Roman" w:cs="Arial"/>
                    <w:sz w:val="14"/>
                    <w:szCs w:val="14"/>
                    <w:lang w:eastAsia="es-SV"/>
                    <w:rPrChange w:id="16110" w:author="Nery de Leiva [2]" w:date="2023-01-04T12:07:00Z">
                      <w:rPr>
                        <w:rFonts w:eastAsia="Times New Roman" w:cs="Arial"/>
                        <w:sz w:val="16"/>
                        <w:szCs w:val="16"/>
                        <w:lang w:eastAsia="es-SV"/>
                      </w:rPr>
                    </w:rPrChange>
                  </w:rPr>
                  <w:delText>17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611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6112" w:author="Nery de Leiva [2]" w:date="2023-01-04T11:24:00Z"/>
                <w:del w:id="16113" w:author="Nery de Leiva" w:date="2023-01-18T12:24:00Z"/>
                <w:rFonts w:eastAsia="Times New Roman" w:cs="Arial"/>
                <w:sz w:val="14"/>
                <w:szCs w:val="14"/>
                <w:lang w:eastAsia="es-SV"/>
                <w:rPrChange w:id="16114" w:author="Nery de Leiva [2]" w:date="2023-01-04T12:07:00Z">
                  <w:rPr>
                    <w:ins w:id="16115" w:author="Nery de Leiva [2]" w:date="2023-01-04T11:24:00Z"/>
                    <w:del w:id="16116" w:author="Nery de Leiva" w:date="2023-01-18T12:24:00Z"/>
                    <w:rFonts w:eastAsia="Times New Roman" w:cs="Arial"/>
                    <w:sz w:val="16"/>
                    <w:szCs w:val="16"/>
                    <w:lang w:eastAsia="es-SV"/>
                  </w:rPr>
                </w:rPrChange>
              </w:rPr>
              <w:pPrChange w:id="16117" w:author="Nery de Leiva [2]" w:date="2023-01-04T12:08:00Z">
                <w:pPr/>
              </w:pPrChange>
            </w:pPr>
            <w:ins w:id="16118" w:author="Nery de Leiva [2]" w:date="2023-01-04T11:24:00Z">
              <w:del w:id="16119" w:author="Nery de Leiva" w:date="2023-01-18T12:24:00Z">
                <w:r w:rsidRPr="008C1F3E" w:rsidDel="00B213CC">
                  <w:rPr>
                    <w:rFonts w:eastAsia="Times New Roman" w:cs="Arial"/>
                    <w:sz w:val="14"/>
                    <w:szCs w:val="14"/>
                    <w:lang w:eastAsia="es-SV"/>
                    <w:rPrChange w:id="16120" w:author="Nery de Leiva [2]" w:date="2023-01-04T12:07:00Z">
                      <w:rPr>
                        <w:rFonts w:eastAsia="Times New Roman" w:cs="Arial"/>
                        <w:sz w:val="16"/>
                        <w:szCs w:val="16"/>
                        <w:lang w:eastAsia="es-SV"/>
                      </w:rPr>
                    </w:rPrChange>
                  </w:rPr>
                  <w:delText>CERRO GRANDE</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612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22" w:author="Nery de Leiva [2]" w:date="2023-01-04T11:24:00Z"/>
                <w:del w:id="16123" w:author="Nery de Leiva" w:date="2023-01-18T12:24:00Z"/>
                <w:rFonts w:eastAsia="Times New Roman" w:cs="Arial"/>
                <w:sz w:val="14"/>
                <w:szCs w:val="14"/>
                <w:lang w:eastAsia="es-SV"/>
                <w:rPrChange w:id="16124" w:author="Nery de Leiva [2]" w:date="2023-01-04T12:07:00Z">
                  <w:rPr>
                    <w:ins w:id="16125" w:author="Nery de Leiva [2]" w:date="2023-01-04T11:24:00Z"/>
                    <w:del w:id="16126" w:author="Nery de Leiva" w:date="2023-01-18T12:24:00Z"/>
                    <w:rFonts w:eastAsia="Times New Roman" w:cs="Arial"/>
                    <w:sz w:val="16"/>
                    <w:szCs w:val="16"/>
                    <w:lang w:eastAsia="es-SV"/>
                  </w:rPr>
                </w:rPrChange>
              </w:rPr>
              <w:pPrChange w:id="16127" w:author="Nery de Leiva [2]" w:date="2023-01-04T12:08:00Z">
                <w:pPr>
                  <w:jc w:val="center"/>
                </w:pPr>
              </w:pPrChange>
            </w:pPr>
            <w:ins w:id="16128" w:author="Nery de Leiva [2]" w:date="2023-01-04T11:24:00Z">
              <w:del w:id="16129" w:author="Nery de Leiva" w:date="2023-01-18T12:24:00Z">
                <w:r w:rsidRPr="008C1F3E" w:rsidDel="00B213CC">
                  <w:rPr>
                    <w:rFonts w:eastAsia="Times New Roman" w:cs="Arial"/>
                    <w:sz w:val="14"/>
                    <w:szCs w:val="14"/>
                    <w:lang w:eastAsia="es-SV"/>
                    <w:rPrChange w:id="16130" w:author="Nery de Leiva [2]" w:date="2023-01-04T12:07:00Z">
                      <w:rPr>
                        <w:rFonts w:eastAsia="Times New Roman" w:cs="Arial"/>
                        <w:sz w:val="16"/>
                        <w:szCs w:val="16"/>
                        <w:lang w:eastAsia="es-SV"/>
                      </w:rPr>
                    </w:rPrChange>
                  </w:rPr>
                  <w:delText>Sensuntepeque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613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32" w:author="Nery de Leiva [2]" w:date="2023-01-04T11:24:00Z"/>
                <w:del w:id="16133" w:author="Nery de Leiva" w:date="2023-01-18T12:24:00Z"/>
                <w:rFonts w:eastAsia="Times New Roman" w:cs="Arial"/>
                <w:sz w:val="14"/>
                <w:szCs w:val="14"/>
                <w:lang w:eastAsia="es-SV"/>
                <w:rPrChange w:id="16134" w:author="Nery de Leiva [2]" w:date="2023-01-04T12:07:00Z">
                  <w:rPr>
                    <w:ins w:id="16135" w:author="Nery de Leiva [2]" w:date="2023-01-04T11:24:00Z"/>
                    <w:del w:id="16136" w:author="Nery de Leiva" w:date="2023-01-18T12:24:00Z"/>
                    <w:rFonts w:eastAsia="Times New Roman" w:cs="Arial"/>
                    <w:sz w:val="16"/>
                    <w:szCs w:val="16"/>
                    <w:lang w:eastAsia="es-SV"/>
                  </w:rPr>
                </w:rPrChange>
              </w:rPr>
              <w:pPrChange w:id="16137" w:author="Nery de Leiva [2]" w:date="2023-01-04T12:08:00Z">
                <w:pPr>
                  <w:jc w:val="center"/>
                </w:pPr>
              </w:pPrChange>
            </w:pPr>
            <w:ins w:id="16138" w:author="Nery de Leiva [2]" w:date="2023-01-04T11:24:00Z">
              <w:del w:id="16139" w:author="Nery de Leiva" w:date="2023-01-18T12:24:00Z">
                <w:r w:rsidRPr="008C1F3E" w:rsidDel="00B213CC">
                  <w:rPr>
                    <w:rFonts w:eastAsia="Times New Roman" w:cs="Arial"/>
                    <w:sz w:val="14"/>
                    <w:szCs w:val="14"/>
                    <w:lang w:eastAsia="es-SV"/>
                    <w:rPrChange w:id="16140"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1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42" w:author="Nery de Leiva [2]" w:date="2023-01-04T11:24:00Z"/>
                <w:del w:id="16143" w:author="Nery de Leiva" w:date="2023-01-18T12:24:00Z"/>
                <w:rFonts w:eastAsia="Times New Roman" w:cs="Arial"/>
                <w:sz w:val="14"/>
                <w:szCs w:val="14"/>
                <w:lang w:eastAsia="es-SV"/>
                <w:rPrChange w:id="16144" w:author="Nery de Leiva [2]" w:date="2023-01-04T12:07:00Z">
                  <w:rPr>
                    <w:ins w:id="16145" w:author="Nery de Leiva [2]" w:date="2023-01-04T11:24:00Z"/>
                    <w:del w:id="16146" w:author="Nery de Leiva" w:date="2023-01-18T12:24:00Z"/>
                    <w:rFonts w:eastAsia="Times New Roman" w:cs="Arial"/>
                    <w:sz w:val="16"/>
                    <w:szCs w:val="16"/>
                    <w:lang w:eastAsia="es-SV"/>
                  </w:rPr>
                </w:rPrChange>
              </w:rPr>
              <w:pPrChange w:id="16147" w:author="Nery de Leiva [2]" w:date="2023-01-04T12:08:00Z">
                <w:pPr>
                  <w:jc w:val="center"/>
                </w:pPr>
              </w:pPrChange>
            </w:pPr>
            <w:ins w:id="16148" w:author="Nery de Leiva [2]" w:date="2023-01-04T11:24:00Z">
              <w:del w:id="16149" w:author="Nery de Leiva" w:date="2023-01-18T12:24:00Z">
                <w:r w:rsidRPr="008C1F3E" w:rsidDel="00B213CC">
                  <w:rPr>
                    <w:rFonts w:eastAsia="Times New Roman" w:cs="Arial"/>
                    <w:sz w:val="14"/>
                    <w:szCs w:val="14"/>
                    <w:lang w:eastAsia="es-SV"/>
                    <w:rPrChange w:id="1615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1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52" w:author="Nery de Leiva [2]" w:date="2023-01-04T11:24:00Z"/>
                <w:del w:id="16153" w:author="Nery de Leiva" w:date="2023-01-18T12:24:00Z"/>
                <w:rFonts w:eastAsia="Times New Roman" w:cs="Arial"/>
                <w:color w:val="000000"/>
                <w:sz w:val="14"/>
                <w:szCs w:val="14"/>
                <w:lang w:eastAsia="es-SV"/>
                <w:rPrChange w:id="16154" w:author="Nery de Leiva [2]" w:date="2023-01-04T12:07:00Z">
                  <w:rPr>
                    <w:ins w:id="16155" w:author="Nery de Leiva [2]" w:date="2023-01-04T11:24:00Z"/>
                    <w:del w:id="16156" w:author="Nery de Leiva" w:date="2023-01-18T12:24:00Z"/>
                    <w:rFonts w:eastAsia="Times New Roman" w:cs="Arial"/>
                    <w:color w:val="000000"/>
                    <w:sz w:val="16"/>
                    <w:szCs w:val="16"/>
                    <w:lang w:eastAsia="es-SV"/>
                  </w:rPr>
                </w:rPrChange>
              </w:rPr>
              <w:pPrChange w:id="16157" w:author="Nery de Leiva [2]" w:date="2023-01-04T12:08:00Z">
                <w:pPr>
                  <w:jc w:val="center"/>
                </w:pPr>
              </w:pPrChange>
            </w:pPr>
            <w:ins w:id="16158" w:author="Nery de Leiva [2]" w:date="2023-01-04T11:24:00Z">
              <w:del w:id="16159" w:author="Nery de Leiva" w:date="2023-01-18T12:24:00Z">
                <w:r w:rsidRPr="008C1F3E" w:rsidDel="00B213CC">
                  <w:rPr>
                    <w:rFonts w:eastAsia="Times New Roman" w:cs="Arial"/>
                    <w:color w:val="000000"/>
                    <w:sz w:val="14"/>
                    <w:szCs w:val="14"/>
                    <w:lang w:eastAsia="es-SV"/>
                    <w:rPrChange w:id="16160" w:author="Nery de Leiva [2]" w:date="2023-01-04T12:07:00Z">
                      <w:rPr>
                        <w:rFonts w:eastAsia="Times New Roman" w:cs="Arial"/>
                        <w:color w:val="000000"/>
                        <w:sz w:val="16"/>
                        <w:szCs w:val="16"/>
                        <w:lang w:eastAsia="es-SV"/>
                      </w:rPr>
                    </w:rPrChange>
                  </w:rPr>
                  <w:delText>45014845-00000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1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62" w:author="Nery de Leiva [2]" w:date="2023-01-04T11:24:00Z"/>
                <w:del w:id="16163" w:author="Nery de Leiva" w:date="2023-01-18T12:24:00Z"/>
                <w:rFonts w:eastAsia="Times New Roman" w:cs="Arial"/>
                <w:sz w:val="14"/>
                <w:szCs w:val="14"/>
                <w:lang w:eastAsia="es-SV"/>
                <w:rPrChange w:id="16164" w:author="Nery de Leiva [2]" w:date="2023-01-04T12:07:00Z">
                  <w:rPr>
                    <w:ins w:id="16165" w:author="Nery de Leiva [2]" w:date="2023-01-04T11:24:00Z"/>
                    <w:del w:id="16166" w:author="Nery de Leiva" w:date="2023-01-18T12:24:00Z"/>
                    <w:rFonts w:eastAsia="Times New Roman" w:cs="Arial"/>
                    <w:sz w:val="16"/>
                    <w:szCs w:val="16"/>
                    <w:lang w:eastAsia="es-SV"/>
                  </w:rPr>
                </w:rPrChange>
              </w:rPr>
              <w:pPrChange w:id="16167" w:author="Nery de Leiva [2]" w:date="2023-01-04T12:08:00Z">
                <w:pPr>
                  <w:jc w:val="center"/>
                </w:pPr>
              </w:pPrChange>
            </w:pPr>
            <w:ins w:id="16168" w:author="Nery de Leiva [2]" w:date="2023-01-04T11:24:00Z">
              <w:del w:id="16169" w:author="Nery de Leiva" w:date="2023-01-18T12:24:00Z">
                <w:r w:rsidRPr="008C1F3E" w:rsidDel="00B213CC">
                  <w:rPr>
                    <w:rFonts w:eastAsia="Times New Roman" w:cs="Arial"/>
                    <w:sz w:val="14"/>
                    <w:szCs w:val="14"/>
                    <w:lang w:eastAsia="es-SV"/>
                    <w:rPrChange w:id="16170" w:author="Nery de Leiva [2]" w:date="2023-01-04T12:07:00Z">
                      <w:rPr>
                        <w:rFonts w:eastAsia="Times New Roman" w:cs="Arial"/>
                        <w:sz w:val="16"/>
                        <w:szCs w:val="16"/>
                        <w:lang w:eastAsia="es-SV"/>
                      </w:rPr>
                    </w:rPrChange>
                  </w:rPr>
                  <w:delText>59.213834</w:delText>
                </w:r>
              </w:del>
            </w:ins>
          </w:p>
        </w:tc>
      </w:tr>
      <w:tr w:rsidR="009F050E" w:rsidRPr="00E77C97" w:rsidDel="00B213CC" w:rsidTr="008C1F3E">
        <w:trPr>
          <w:trHeight w:val="20"/>
          <w:ins w:id="16171" w:author="Nery de Leiva [2]" w:date="2023-01-04T11:24:00Z"/>
          <w:del w:id="16172" w:author="Nery de Leiva" w:date="2023-01-18T12:24:00Z"/>
          <w:trPrChange w:id="1617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17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75" w:author="Nery de Leiva [2]" w:date="2023-01-04T11:24:00Z"/>
                <w:del w:id="16176" w:author="Nery de Leiva" w:date="2023-01-18T12:24:00Z"/>
                <w:rFonts w:eastAsia="Times New Roman" w:cs="Arial"/>
                <w:sz w:val="14"/>
                <w:szCs w:val="14"/>
                <w:lang w:eastAsia="es-SV"/>
                <w:rPrChange w:id="16177" w:author="Nery de Leiva [2]" w:date="2023-01-04T12:07:00Z">
                  <w:rPr>
                    <w:ins w:id="16178" w:author="Nery de Leiva [2]" w:date="2023-01-04T11:24:00Z"/>
                    <w:del w:id="16179" w:author="Nery de Leiva" w:date="2023-01-18T12:24:00Z"/>
                    <w:rFonts w:eastAsia="Times New Roman" w:cs="Arial"/>
                    <w:sz w:val="16"/>
                    <w:szCs w:val="16"/>
                    <w:lang w:eastAsia="es-SV"/>
                  </w:rPr>
                </w:rPrChange>
              </w:rPr>
              <w:pPrChange w:id="16180" w:author="Nery de Leiva [2]" w:date="2023-01-04T12:08:00Z">
                <w:pPr>
                  <w:jc w:val="center"/>
                </w:pPr>
              </w:pPrChange>
            </w:pPr>
            <w:ins w:id="16181" w:author="Nery de Leiva [2]" w:date="2023-01-04T11:24:00Z">
              <w:del w:id="16182" w:author="Nery de Leiva" w:date="2023-01-18T12:24:00Z">
                <w:r w:rsidRPr="008C1F3E" w:rsidDel="00B213CC">
                  <w:rPr>
                    <w:rFonts w:eastAsia="Times New Roman" w:cs="Arial"/>
                    <w:sz w:val="14"/>
                    <w:szCs w:val="14"/>
                    <w:lang w:eastAsia="es-SV"/>
                    <w:rPrChange w:id="16183" w:author="Nery de Leiva [2]" w:date="2023-01-04T12:07:00Z">
                      <w:rPr>
                        <w:rFonts w:eastAsia="Times New Roman" w:cs="Arial"/>
                        <w:sz w:val="16"/>
                        <w:szCs w:val="16"/>
                        <w:lang w:eastAsia="es-SV"/>
                      </w:rPr>
                    </w:rPrChange>
                  </w:rPr>
                  <w:delText>18</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618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6185" w:author="Nery de Leiva [2]" w:date="2023-01-04T11:24:00Z"/>
                <w:del w:id="16186" w:author="Nery de Leiva" w:date="2023-01-18T12:24:00Z"/>
                <w:rFonts w:eastAsia="Times New Roman" w:cs="Arial"/>
                <w:sz w:val="14"/>
                <w:szCs w:val="14"/>
                <w:lang w:eastAsia="es-SV"/>
                <w:rPrChange w:id="16187" w:author="Nery de Leiva [2]" w:date="2023-01-04T12:07:00Z">
                  <w:rPr>
                    <w:ins w:id="16188" w:author="Nery de Leiva [2]" w:date="2023-01-04T11:24:00Z"/>
                    <w:del w:id="16189" w:author="Nery de Leiva" w:date="2023-01-18T12:24:00Z"/>
                    <w:rFonts w:eastAsia="Times New Roman" w:cs="Arial"/>
                    <w:sz w:val="16"/>
                    <w:szCs w:val="16"/>
                    <w:lang w:eastAsia="es-SV"/>
                  </w:rPr>
                </w:rPrChange>
              </w:rPr>
              <w:pPrChange w:id="16190" w:author="Nery de Leiva [2]" w:date="2023-01-04T12:08:00Z">
                <w:pPr/>
              </w:pPrChange>
            </w:pPr>
            <w:ins w:id="16191" w:author="Nery de Leiva [2]" w:date="2023-01-04T11:24:00Z">
              <w:del w:id="16192" w:author="Nery de Leiva" w:date="2023-01-18T12:24:00Z">
                <w:r w:rsidRPr="008C1F3E" w:rsidDel="00B213CC">
                  <w:rPr>
                    <w:rFonts w:eastAsia="Times New Roman" w:cs="Arial"/>
                    <w:sz w:val="14"/>
                    <w:szCs w:val="14"/>
                    <w:lang w:eastAsia="es-SV"/>
                    <w:rPrChange w:id="16193" w:author="Nery de Leiva [2]" w:date="2023-01-04T12:07:00Z">
                      <w:rPr>
                        <w:rFonts w:eastAsia="Times New Roman" w:cs="Arial"/>
                        <w:sz w:val="16"/>
                        <w:szCs w:val="16"/>
                        <w:lang w:eastAsia="es-SV"/>
                      </w:rPr>
                    </w:rPrChange>
                  </w:rPr>
                  <w:delText>AMAYO Y SANTA BÁRBARA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19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195" w:author="Nery de Leiva [2]" w:date="2023-01-04T11:24:00Z"/>
                <w:del w:id="16196" w:author="Nery de Leiva" w:date="2023-01-18T12:24:00Z"/>
                <w:rFonts w:eastAsia="Times New Roman" w:cs="Arial"/>
                <w:sz w:val="14"/>
                <w:szCs w:val="14"/>
                <w:lang w:eastAsia="es-SV"/>
                <w:rPrChange w:id="16197" w:author="Nery de Leiva [2]" w:date="2023-01-04T12:07:00Z">
                  <w:rPr>
                    <w:ins w:id="16198" w:author="Nery de Leiva [2]" w:date="2023-01-04T11:24:00Z"/>
                    <w:del w:id="16199" w:author="Nery de Leiva" w:date="2023-01-18T12:24:00Z"/>
                    <w:rFonts w:eastAsia="Times New Roman" w:cs="Arial"/>
                    <w:sz w:val="16"/>
                    <w:szCs w:val="16"/>
                    <w:lang w:eastAsia="es-SV"/>
                  </w:rPr>
                </w:rPrChange>
              </w:rPr>
              <w:pPrChange w:id="16200" w:author="Nery de Leiva [2]" w:date="2023-01-04T12:08:00Z">
                <w:pPr>
                  <w:jc w:val="center"/>
                </w:pPr>
              </w:pPrChange>
            </w:pPr>
            <w:ins w:id="16201" w:author="Nery de Leiva [2]" w:date="2023-01-04T11:24:00Z">
              <w:del w:id="16202" w:author="Nery de Leiva" w:date="2023-01-18T12:24:00Z">
                <w:r w:rsidRPr="008C1F3E" w:rsidDel="00B213CC">
                  <w:rPr>
                    <w:rFonts w:eastAsia="Times New Roman" w:cs="Arial"/>
                    <w:sz w:val="14"/>
                    <w:szCs w:val="14"/>
                    <w:lang w:eastAsia="es-SV"/>
                    <w:rPrChange w:id="16203" w:author="Nery de Leiva [2]" w:date="2023-01-04T12:07:00Z">
                      <w:rPr>
                        <w:rFonts w:eastAsia="Times New Roman" w:cs="Arial"/>
                        <w:sz w:val="16"/>
                        <w:szCs w:val="16"/>
                        <w:lang w:eastAsia="es-SV"/>
                      </w:rPr>
                    </w:rPrChange>
                  </w:rPr>
                  <w:delText>El Paraíso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20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05" w:author="Nery de Leiva [2]" w:date="2023-01-04T11:24:00Z"/>
                <w:del w:id="16206" w:author="Nery de Leiva" w:date="2023-01-18T12:24:00Z"/>
                <w:rFonts w:eastAsia="Times New Roman" w:cs="Arial"/>
                <w:sz w:val="14"/>
                <w:szCs w:val="14"/>
                <w:lang w:eastAsia="es-SV"/>
                <w:rPrChange w:id="16207" w:author="Nery de Leiva [2]" w:date="2023-01-04T12:07:00Z">
                  <w:rPr>
                    <w:ins w:id="16208" w:author="Nery de Leiva [2]" w:date="2023-01-04T11:24:00Z"/>
                    <w:del w:id="16209" w:author="Nery de Leiva" w:date="2023-01-18T12:24:00Z"/>
                    <w:rFonts w:eastAsia="Times New Roman" w:cs="Arial"/>
                    <w:sz w:val="16"/>
                    <w:szCs w:val="16"/>
                    <w:lang w:eastAsia="es-SV"/>
                  </w:rPr>
                </w:rPrChange>
              </w:rPr>
              <w:pPrChange w:id="16210" w:author="Nery de Leiva [2]" w:date="2023-01-04T12:08:00Z">
                <w:pPr>
                  <w:jc w:val="center"/>
                </w:pPr>
              </w:pPrChange>
            </w:pPr>
            <w:ins w:id="16211" w:author="Nery de Leiva [2]" w:date="2023-01-04T11:24:00Z">
              <w:del w:id="16212" w:author="Nery de Leiva" w:date="2023-01-18T12:24:00Z">
                <w:r w:rsidRPr="008C1F3E" w:rsidDel="00B213CC">
                  <w:rPr>
                    <w:rFonts w:eastAsia="Times New Roman" w:cs="Arial"/>
                    <w:sz w:val="14"/>
                    <w:szCs w:val="14"/>
                    <w:lang w:eastAsia="es-SV"/>
                    <w:rPrChange w:id="16213" w:author="Nery de Leiva [2]" w:date="2023-01-04T12:07:00Z">
                      <w:rPr>
                        <w:rFonts w:eastAsia="Times New Roman" w:cs="Arial"/>
                        <w:sz w:val="16"/>
                        <w:szCs w:val="16"/>
                        <w:lang w:eastAsia="es-SV"/>
                      </w:rPr>
                    </w:rPrChange>
                  </w:rPr>
                  <w:delText>Chalatenango</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2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15" w:author="Nery de Leiva [2]" w:date="2023-01-04T11:24:00Z"/>
                <w:del w:id="16216" w:author="Nery de Leiva" w:date="2023-01-18T12:24:00Z"/>
                <w:rFonts w:eastAsia="Times New Roman" w:cs="Arial"/>
                <w:sz w:val="14"/>
                <w:szCs w:val="14"/>
                <w:lang w:eastAsia="es-SV"/>
                <w:rPrChange w:id="16217" w:author="Nery de Leiva [2]" w:date="2023-01-04T12:07:00Z">
                  <w:rPr>
                    <w:ins w:id="16218" w:author="Nery de Leiva [2]" w:date="2023-01-04T11:24:00Z"/>
                    <w:del w:id="16219" w:author="Nery de Leiva" w:date="2023-01-18T12:24:00Z"/>
                    <w:rFonts w:eastAsia="Times New Roman" w:cs="Arial"/>
                    <w:sz w:val="16"/>
                    <w:szCs w:val="16"/>
                    <w:lang w:eastAsia="es-SV"/>
                  </w:rPr>
                </w:rPrChange>
              </w:rPr>
              <w:pPrChange w:id="16220" w:author="Nery de Leiva [2]" w:date="2023-01-04T12:08:00Z">
                <w:pPr>
                  <w:jc w:val="center"/>
                </w:pPr>
              </w:pPrChange>
            </w:pPr>
            <w:ins w:id="16221" w:author="Nery de Leiva [2]" w:date="2023-01-04T11:24:00Z">
              <w:del w:id="16222" w:author="Nery de Leiva" w:date="2023-01-18T12:24:00Z">
                <w:r w:rsidRPr="008C1F3E" w:rsidDel="00B213CC">
                  <w:rPr>
                    <w:rFonts w:eastAsia="Times New Roman" w:cs="Arial"/>
                    <w:sz w:val="14"/>
                    <w:szCs w:val="14"/>
                    <w:lang w:eastAsia="es-SV"/>
                    <w:rPrChange w:id="16223"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2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25" w:author="Nery de Leiva [2]" w:date="2023-01-04T11:24:00Z"/>
                <w:del w:id="16226" w:author="Nery de Leiva" w:date="2023-01-18T12:24:00Z"/>
                <w:rFonts w:eastAsia="Times New Roman" w:cs="Arial"/>
                <w:sz w:val="14"/>
                <w:szCs w:val="14"/>
                <w:lang w:eastAsia="es-SV"/>
                <w:rPrChange w:id="16227" w:author="Nery de Leiva [2]" w:date="2023-01-04T12:07:00Z">
                  <w:rPr>
                    <w:ins w:id="16228" w:author="Nery de Leiva [2]" w:date="2023-01-04T11:24:00Z"/>
                    <w:del w:id="16229" w:author="Nery de Leiva" w:date="2023-01-18T12:24:00Z"/>
                    <w:rFonts w:eastAsia="Times New Roman" w:cs="Arial"/>
                    <w:sz w:val="16"/>
                    <w:szCs w:val="16"/>
                    <w:lang w:eastAsia="es-SV"/>
                  </w:rPr>
                </w:rPrChange>
              </w:rPr>
              <w:pPrChange w:id="16230" w:author="Nery de Leiva [2]" w:date="2023-01-04T12:08:00Z">
                <w:pPr>
                  <w:jc w:val="center"/>
                </w:pPr>
              </w:pPrChange>
            </w:pPr>
            <w:ins w:id="16231" w:author="Nery de Leiva [2]" w:date="2023-01-04T11:24:00Z">
              <w:del w:id="16232" w:author="Nery de Leiva" w:date="2023-01-18T12:24:00Z">
                <w:r w:rsidRPr="008C1F3E" w:rsidDel="00B213CC">
                  <w:rPr>
                    <w:rFonts w:eastAsia="Times New Roman" w:cs="Arial"/>
                    <w:sz w:val="14"/>
                    <w:szCs w:val="14"/>
                    <w:lang w:eastAsia="es-SV"/>
                    <w:rPrChange w:id="16233" w:author="Nery de Leiva [2]" w:date="2023-01-04T12:07:00Z">
                      <w:rPr>
                        <w:rFonts w:eastAsia="Times New Roman" w:cs="Arial"/>
                        <w:sz w:val="16"/>
                        <w:szCs w:val="16"/>
                        <w:lang w:eastAsia="es-SV"/>
                      </w:rPr>
                    </w:rPrChange>
                  </w:rPr>
                  <w:delText>40102511-00000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2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35" w:author="Nery de Leiva [2]" w:date="2023-01-04T11:24:00Z"/>
                <w:del w:id="16236" w:author="Nery de Leiva" w:date="2023-01-18T12:24:00Z"/>
                <w:rFonts w:eastAsia="Times New Roman" w:cs="Arial"/>
                <w:sz w:val="14"/>
                <w:szCs w:val="14"/>
                <w:lang w:eastAsia="es-SV"/>
                <w:rPrChange w:id="16237" w:author="Nery de Leiva [2]" w:date="2023-01-04T12:07:00Z">
                  <w:rPr>
                    <w:ins w:id="16238" w:author="Nery de Leiva [2]" w:date="2023-01-04T11:24:00Z"/>
                    <w:del w:id="16239" w:author="Nery de Leiva" w:date="2023-01-18T12:24:00Z"/>
                    <w:rFonts w:eastAsia="Times New Roman" w:cs="Arial"/>
                    <w:sz w:val="16"/>
                    <w:szCs w:val="16"/>
                    <w:lang w:eastAsia="es-SV"/>
                  </w:rPr>
                </w:rPrChange>
              </w:rPr>
              <w:pPrChange w:id="16240" w:author="Nery de Leiva [2]" w:date="2023-01-04T12:08:00Z">
                <w:pPr>
                  <w:jc w:val="center"/>
                </w:pPr>
              </w:pPrChange>
            </w:pPr>
            <w:ins w:id="16241" w:author="Nery de Leiva [2]" w:date="2023-01-04T11:24:00Z">
              <w:del w:id="16242" w:author="Nery de Leiva" w:date="2023-01-18T12:24:00Z">
                <w:r w:rsidRPr="008C1F3E" w:rsidDel="00B213CC">
                  <w:rPr>
                    <w:rFonts w:eastAsia="Times New Roman" w:cs="Arial"/>
                    <w:sz w:val="14"/>
                    <w:szCs w:val="14"/>
                    <w:lang w:eastAsia="es-SV"/>
                    <w:rPrChange w:id="16243" w:author="Nery de Leiva [2]" w:date="2023-01-04T12:07:00Z">
                      <w:rPr>
                        <w:rFonts w:eastAsia="Times New Roman" w:cs="Arial"/>
                        <w:sz w:val="16"/>
                        <w:szCs w:val="16"/>
                        <w:lang w:eastAsia="es-SV"/>
                      </w:rPr>
                    </w:rPrChange>
                  </w:rPr>
                  <w:delText>171.510663</w:delText>
                </w:r>
              </w:del>
            </w:ins>
          </w:p>
        </w:tc>
      </w:tr>
      <w:tr w:rsidR="009F050E" w:rsidRPr="00E77C97" w:rsidDel="00B213CC" w:rsidTr="008C1F3E">
        <w:trPr>
          <w:trHeight w:val="20"/>
          <w:ins w:id="16244" w:author="Nery de Leiva [2]" w:date="2023-01-04T11:24:00Z"/>
          <w:del w:id="16245" w:author="Nery de Leiva" w:date="2023-01-18T12:24:00Z"/>
          <w:trPrChange w:id="162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2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248" w:author="Nery de Leiva [2]" w:date="2023-01-04T11:24:00Z"/>
                <w:del w:id="16249" w:author="Nery de Leiva" w:date="2023-01-18T12:24:00Z"/>
                <w:rFonts w:eastAsia="Times New Roman" w:cs="Arial"/>
                <w:sz w:val="14"/>
                <w:szCs w:val="14"/>
                <w:lang w:eastAsia="es-SV"/>
                <w:rPrChange w:id="16250" w:author="Nery de Leiva [2]" w:date="2023-01-04T12:07:00Z">
                  <w:rPr>
                    <w:ins w:id="16251" w:author="Nery de Leiva [2]" w:date="2023-01-04T11:24:00Z"/>
                    <w:del w:id="16252" w:author="Nery de Leiva" w:date="2023-01-18T12:24:00Z"/>
                    <w:rFonts w:eastAsia="Times New Roman" w:cs="Arial"/>
                    <w:sz w:val="16"/>
                    <w:szCs w:val="16"/>
                    <w:lang w:eastAsia="es-SV"/>
                  </w:rPr>
                </w:rPrChange>
              </w:rPr>
              <w:pPrChange w:id="162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2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255" w:author="Nery de Leiva [2]" w:date="2023-01-04T11:24:00Z"/>
                <w:del w:id="16256" w:author="Nery de Leiva" w:date="2023-01-18T12:24:00Z"/>
                <w:rFonts w:eastAsia="Times New Roman" w:cs="Arial"/>
                <w:sz w:val="14"/>
                <w:szCs w:val="14"/>
                <w:lang w:eastAsia="es-SV"/>
                <w:rPrChange w:id="16257" w:author="Nery de Leiva [2]" w:date="2023-01-04T12:07:00Z">
                  <w:rPr>
                    <w:ins w:id="16258" w:author="Nery de Leiva [2]" w:date="2023-01-04T11:24:00Z"/>
                    <w:del w:id="16259" w:author="Nery de Leiva" w:date="2023-01-18T12:24:00Z"/>
                    <w:rFonts w:eastAsia="Times New Roman" w:cs="Arial"/>
                    <w:sz w:val="16"/>
                    <w:szCs w:val="16"/>
                    <w:lang w:eastAsia="es-SV"/>
                  </w:rPr>
                </w:rPrChange>
              </w:rPr>
              <w:pPrChange w:id="162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2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262" w:author="Nery de Leiva [2]" w:date="2023-01-04T11:24:00Z"/>
                <w:del w:id="16263" w:author="Nery de Leiva" w:date="2023-01-18T12:24:00Z"/>
                <w:rFonts w:eastAsia="Times New Roman" w:cs="Arial"/>
                <w:sz w:val="14"/>
                <w:szCs w:val="14"/>
                <w:lang w:eastAsia="es-SV"/>
                <w:rPrChange w:id="16264" w:author="Nery de Leiva [2]" w:date="2023-01-04T12:07:00Z">
                  <w:rPr>
                    <w:ins w:id="16265" w:author="Nery de Leiva [2]" w:date="2023-01-04T11:24:00Z"/>
                    <w:del w:id="16266" w:author="Nery de Leiva" w:date="2023-01-18T12:24:00Z"/>
                    <w:rFonts w:eastAsia="Times New Roman" w:cs="Arial"/>
                    <w:sz w:val="16"/>
                    <w:szCs w:val="16"/>
                    <w:lang w:eastAsia="es-SV"/>
                  </w:rPr>
                </w:rPrChange>
              </w:rPr>
              <w:pPrChange w:id="162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2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269" w:author="Nery de Leiva [2]" w:date="2023-01-04T11:24:00Z"/>
                <w:del w:id="16270" w:author="Nery de Leiva" w:date="2023-01-18T12:24:00Z"/>
                <w:rFonts w:eastAsia="Times New Roman" w:cs="Arial"/>
                <w:sz w:val="14"/>
                <w:szCs w:val="14"/>
                <w:lang w:eastAsia="es-SV"/>
                <w:rPrChange w:id="16271" w:author="Nery de Leiva [2]" w:date="2023-01-04T12:07:00Z">
                  <w:rPr>
                    <w:ins w:id="16272" w:author="Nery de Leiva [2]" w:date="2023-01-04T11:24:00Z"/>
                    <w:del w:id="16273" w:author="Nery de Leiva" w:date="2023-01-18T12:24:00Z"/>
                    <w:rFonts w:eastAsia="Times New Roman" w:cs="Arial"/>
                    <w:sz w:val="16"/>
                    <w:szCs w:val="16"/>
                    <w:lang w:eastAsia="es-SV"/>
                  </w:rPr>
                </w:rPrChange>
              </w:rPr>
              <w:pPrChange w:id="1627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2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76" w:author="Nery de Leiva [2]" w:date="2023-01-04T11:24:00Z"/>
                <w:del w:id="16277" w:author="Nery de Leiva" w:date="2023-01-18T12:24:00Z"/>
                <w:rFonts w:eastAsia="Times New Roman" w:cs="Arial"/>
                <w:sz w:val="14"/>
                <w:szCs w:val="14"/>
                <w:lang w:eastAsia="es-SV"/>
                <w:rPrChange w:id="16278" w:author="Nery de Leiva [2]" w:date="2023-01-04T12:07:00Z">
                  <w:rPr>
                    <w:ins w:id="16279" w:author="Nery de Leiva [2]" w:date="2023-01-04T11:24:00Z"/>
                    <w:del w:id="16280" w:author="Nery de Leiva" w:date="2023-01-18T12:24:00Z"/>
                    <w:rFonts w:eastAsia="Times New Roman" w:cs="Arial"/>
                    <w:sz w:val="16"/>
                    <w:szCs w:val="16"/>
                    <w:lang w:eastAsia="es-SV"/>
                  </w:rPr>
                </w:rPrChange>
              </w:rPr>
              <w:pPrChange w:id="16281" w:author="Nery de Leiva [2]" w:date="2023-01-04T12:08:00Z">
                <w:pPr>
                  <w:jc w:val="center"/>
                </w:pPr>
              </w:pPrChange>
            </w:pPr>
            <w:ins w:id="16282" w:author="Nery de Leiva [2]" w:date="2023-01-04T11:24:00Z">
              <w:del w:id="16283" w:author="Nery de Leiva" w:date="2023-01-18T12:24:00Z">
                <w:r w:rsidRPr="008C1F3E" w:rsidDel="00B213CC">
                  <w:rPr>
                    <w:rFonts w:eastAsia="Times New Roman" w:cs="Arial"/>
                    <w:sz w:val="14"/>
                    <w:szCs w:val="14"/>
                    <w:lang w:eastAsia="es-SV"/>
                    <w:rPrChange w:id="16284"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2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86" w:author="Nery de Leiva [2]" w:date="2023-01-04T11:24:00Z"/>
                <w:del w:id="16287" w:author="Nery de Leiva" w:date="2023-01-18T12:24:00Z"/>
                <w:rFonts w:eastAsia="Times New Roman" w:cs="Arial"/>
                <w:sz w:val="14"/>
                <w:szCs w:val="14"/>
                <w:lang w:eastAsia="es-SV"/>
                <w:rPrChange w:id="16288" w:author="Nery de Leiva [2]" w:date="2023-01-04T12:07:00Z">
                  <w:rPr>
                    <w:ins w:id="16289" w:author="Nery de Leiva [2]" w:date="2023-01-04T11:24:00Z"/>
                    <w:del w:id="16290" w:author="Nery de Leiva" w:date="2023-01-18T12:24:00Z"/>
                    <w:rFonts w:eastAsia="Times New Roman" w:cs="Arial"/>
                    <w:sz w:val="16"/>
                    <w:szCs w:val="16"/>
                    <w:lang w:eastAsia="es-SV"/>
                  </w:rPr>
                </w:rPrChange>
              </w:rPr>
              <w:pPrChange w:id="16291" w:author="Nery de Leiva [2]" w:date="2023-01-04T12:08:00Z">
                <w:pPr>
                  <w:jc w:val="center"/>
                </w:pPr>
              </w:pPrChange>
            </w:pPr>
            <w:ins w:id="16292" w:author="Nery de Leiva [2]" w:date="2023-01-04T11:24:00Z">
              <w:del w:id="16293" w:author="Nery de Leiva" w:date="2023-01-18T12:24:00Z">
                <w:r w:rsidRPr="008C1F3E" w:rsidDel="00B213CC">
                  <w:rPr>
                    <w:rFonts w:eastAsia="Times New Roman" w:cs="Arial"/>
                    <w:sz w:val="14"/>
                    <w:szCs w:val="14"/>
                    <w:lang w:eastAsia="es-SV"/>
                    <w:rPrChange w:id="16294" w:author="Nery de Leiva [2]" w:date="2023-01-04T12:07:00Z">
                      <w:rPr>
                        <w:rFonts w:eastAsia="Times New Roman" w:cs="Arial"/>
                        <w:sz w:val="16"/>
                        <w:szCs w:val="16"/>
                        <w:lang w:eastAsia="es-SV"/>
                      </w:rPr>
                    </w:rPrChange>
                  </w:rPr>
                  <w:delText>40102512-00000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2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296" w:author="Nery de Leiva [2]" w:date="2023-01-04T11:24:00Z"/>
                <w:del w:id="16297" w:author="Nery de Leiva" w:date="2023-01-18T12:24:00Z"/>
                <w:rFonts w:eastAsia="Times New Roman" w:cs="Arial"/>
                <w:sz w:val="14"/>
                <w:szCs w:val="14"/>
                <w:lang w:eastAsia="es-SV"/>
                <w:rPrChange w:id="16298" w:author="Nery de Leiva [2]" w:date="2023-01-04T12:07:00Z">
                  <w:rPr>
                    <w:ins w:id="16299" w:author="Nery de Leiva [2]" w:date="2023-01-04T11:24:00Z"/>
                    <w:del w:id="16300" w:author="Nery de Leiva" w:date="2023-01-18T12:24:00Z"/>
                    <w:rFonts w:eastAsia="Times New Roman" w:cs="Arial"/>
                    <w:sz w:val="16"/>
                    <w:szCs w:val="16"/>
                    <w:lang w:eastAsia="es-SV"/>
                  </w:rPr>
                </w:rPrChange>
              </w:rPr>
              <w:pPrChange w:id="16301" w:author="Nery de Leiva [2]" w:date="2023-01-04T12:08:00Z">
                <w:pPr>
                  <w:jc w:val="center"/>
                </w:pPr>
              </w:pPrChange>
            </w:pPr>
            <w:ins w:id="16302" w:author="Nery de Leiva [2]" w:date="2023-01-04T11:24:00Z">
              <w:del w:id="16303" w:author="Nery de Leiva" w:date="2023-01-18T12:24:00Z">
                <w:r w:rsidRPr="008C1F3E" w:rsidDel="00B213CC">
                  <w:rPr>
                    <w:rFonts w:eastAsia="Times New Roman" w:cs="Arial"/>
                    <w:sz w:val="14"/>
                    <w:szCs w:val="14"/>
                    <w:lang w:eastAsia="es-SV"/>
                    <w:rPrChange w:id="16304" w:author="Nery de Leiva [2]" w:date="2023-01-04T12:07:00Z">
                      <w:rPr>
                        <w:rFonts w:eastAsia="Times New Roman" w:cs="Arial"/>
                        <w:sz w:val="16"/>
                        <w:szCs w:val="16"/>
                        <w:lang w:eastAsia="es-SV"/>
                      </w:rPr>
                    </w:rPrChange>
                  </w:rPr>
                  <w:delText>1.323047</w:delText>
                </w:r>
              </w:del>
            </w:ins>
          </w:p>
        </w:tc>
      </w:tr>
      <w:tr w:rsidR="009F050E" w:rsidRPr="00E77C97" w:rsidDel="00B213CC" w:rsidTr="008C1F3E">
        <w:trPr>
          <w:trHeight w:val="20"/>
          <w:ins w:id="16305" w:author="Nery de Leiva [2]" w:date="2023-01-04T11:24:00Z"/>
          <w:del w:id="16306" w:author="Nery de Leiva" w:date="2023-01-18T12:24:00Z"/>
          <w:trPrChange w:id="163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3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309" w:author="Nery de Leiva [2]" w:date="2023-01-04T11:24:00Z"/>
                <w:del w:id="16310" w:author="Nery de Leiva" w:date="2023-01-18T12:24:00Z"/>
                <w:rFonts w:eastAsia="Times New Roman" w:cs="Arial"/>
                <w:sz w:val="14"/>
                <w:szCs w:val="14"/>
                <w:lang w:eastAsia="es-SV"/>
                <w:rPrChange w:id="16311" w:author="Nery de Leiva [2]" w:date="2023-01-04T12:07:00Z">
                  <w:rPr>
                    <w:ins w:id="16312" w:author="Nery de Leiva [2]" w:date="2023-01-04T11:24:00Z"/>
                    <w:del w:id="16313" w:author="Nery de Leiva" w:date="2023-01-18T12:24:00Z"/>
                    <w:rFonts w:eastAsia="Times New Roman" w:cs="Arial"/>
                    <w:sz w:val="16"/>
                    <w:szCs w:val="16"/>
                    <w:lang w:eastAsia="es-SV"/>
                  </w:rPr>
                </w:rPrChange>
              </w:rPr>
              <w:pPrChange w:id="163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3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316" w:author="Nery de Leiva [2]" w:date="2023-01-04T11:24:00Z"/>
                <w:del w:id="16317" w:author="Nery de Leiva" w:date="2023-01-18T12:24:00Z"/>
                <w:rFonts w:eastAsia="Times New Roman" w:cs="Arial"/>
                <w:sz w:val="14"/>
                <w:szCs w:val="14"/>
                <w:lang w:eastAsia="es-SV"/>
                <w:rPrChange w:id="16318" w:author="Nery de Leiva [2]" w:date="2023-01-04T12:07:00Z">
                  <w:rPr>
                    <w:ins w:id="16319" w:author="Nery de Leiva [2]" w:date="2023-01-04T11:24:00Z"/>
                    <w:del w:id="16320" w:author="Nery de Leiva" w:date="2023-01-18T12:24:00Z"/>
                    <w:rFonts w:eastAsia="Times New Roman" w:cs="Arial"/>
                    <w:sz w:val="16"/>
                    <w:szCs w:val="16"/>
                    <w:lang w:eastAsia="es-SV"/>
                  </w:rPr>
                </w:rPrChange>
              </w:rPr>
              <w:pPrChange w:id="163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3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323" w:author="Nery de Leiva [2]" w:date="2023-01-04T11:24:00Z"/>
                <w:del w:id="16324" w:author="Nery de Leiva" w:date="2023-01-18T12:24:00Z"/>
                <w:rFonts w:eastAsia="Times New Roman" w:cs="Arial"/>
                <w:sz w:val="14"/>
                <w:szCs w:val="14"/>
                <w:lang w:eastAsia="es-SV"/>
                <w:rPrChange w:id="16325" w:author="Nery de Leiva [2]" w:date="2023-01-04T12:07:00Z">
                  <w:rPr>
                    <w:ins w:id="16326" w:author="Nery de Leiva [2]" w:date="2023-01-04T11:24:00Z"/>
                    <w:del w:id="16327" w:author="Nery de Leiva" w:date="2023-01-18T12:24:00Z"/>
                    <w:rFonts w:eastAsia="Times New Roman" w:cs="Arial"/>
                    <w:sz w:val="16"/>
                    <w:szCs w:val="16"/>
                    <w:lang w:eastAsia="es-SV"/>
                  </w:rPr>
                </w:rPrChange>
              </w:rPr>
              <w:pPrChange w:id="163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3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330" w:author="Nery de Leiva [2]" w:date="2023-01-04T11:24:00Z"/>
                <w:del w:id="16331" w:author="Nery de Leiva" w:date="2023-01-18T12:24:00Z"/>
                <w:rFonts w:eastAsia="Times New Roman" w:cs="Arial"/>
                <w:sz w:val="14"/>
                <w:szCs w:val="14"/>
                <w:lang w:eastAsia="es-SV"/>
                <w:rPrChange w:id="16332" w:author="Nery de Leiva [2]" w:date="2023-01-04T12:07:00Z">
                  <w:rPr>
                    <w:ins w:id="16333" w:author="Nery de Leiva [2]" w:date="2023-01-04T11:24:00Z"/>
                    <w:del w:id="16334" w:author="Nery de Leiva" w:date="2023-01-18T12:24:00Z"/>
                    <w:rFonts w:eastAsia="Times New Roman" w:cs="Arial"/>
                    <w:sz w:val="16"/>
                    <w:szCs w:val="16"/>
                    <w:lang w:eastAsia="es-SV"/>
                  </w:rPr>
                </w:rPrChange>
              </w:rPr>
              <w:pPrChange w:id="1633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33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6337" w:author="Nery de Leiva [2]" w:date="2023-01-04T11:24:00Z"/>
                <w:del w:id="16338" w:author="Nery de Leiva" w:date="2023-01-18T12:24:00Z"/>
                <w:rFonts w:eastAsia="Times New Roman" w:cs="Arial"/>
                <w:sz w:val="14"/>
                <w:szCs w:val="14"/>
                <w:lang w:eastAsia="es-SV"/>
                <w:rPrChange w:id="16339" w:author="Nery de Leiva [2]" w:date="2023-01-04T12:07:00Z">
                  <w:rPr>
                    <w:ins w:id="16340" w:author="Nery de Leiva [2]" w:date="2023-01-04T11:24:00Z"/>
                    <w:del w:id="16341" w:author="Nery de Leiva" w:date="2023-01-18T12:24:00Z"/>
                    <w:rFonts w:eastAsia="Times New Roman" w:cs="Arial"/>
                    <w:sz w:val="16"/>
                    <w:szCs w:val="16"/>
                    <w:lang w:eastAsia="es-SV"/>
                  </w:rPr>
                </w:rPrChange>
              </w:rPr>
              <w:pPrChange w:id="16342" w:author="Nery de Leiva [2]" w:date="2023-01-04T12:08:00Z">
                <w:pPr>
                  <w:jc w:val="right"/>
                </w:pPr>
              </w:pPrChange>
            </w:pPr>
            <w:ins w:id="16343" w:author="Nery de Leiva [2]" w:date="2023-01-04T11:24:00Z">
              <w:del w:id="16344" w:author="Nery de Leiva" w:date="2023-01-18T12:24:00Z">
                <w:r w:rsidRPr="008C1F3E" w:rsidDel="00B213CC">
                  <w:rPr>
                    <w:rFonts w:eastAsia="Times New Roman" w:cs="Arial"/>
                    <w:sz w:val="14"/>
                    <w:szCs w:val="14"/>
                    <w:lang w:eastAsia="es-SV"/>
                    <w:rPrChange w:id="1634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3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347" w:author="Nery de Leiva [2]" w:date="2023-01-04T11:24:00Z"/>
                <w:del w:id="16348" w:author="Nery de Leiva" w:date="2023-01-18T12:24:00Z"/>
                <w:rFonts w:eastAsia="Times New Roman" w:cs="Arial"/>
                <w:sz w:val="14"/>
                <w:szCs w:val="14"/>
                <w:lang w:eastAsia="es-SV"/>
                <w:rPrChange w:id="16349" w:author="Nery de Leiva [2]" w:date="2023-01-04T12:07:00Z">
                  <w:rPr>
                    <w:ins w:id="16350" w:author="Nery de Leiva [2]" w:date="2023-01-04T11:24:00Z"/>
                    <w:del w:id="16351" w:author="Nery de Leiva" w:date="2023-01-18T12:24:00Z"/>
                    <w:rFonts w:eastAsia="Times New Roman" w:cs="Arial"/>
                    <w:sz w:val="16"/>
                    <w:szCs w:val="16"/>
                    <w:lang w:eastAsia="es-SV"/>
                  </w:rPr>
                </w:rPrChange>
              </w:rPr>
              <w:pPrChange w:id="16352" w:author="Nery de Leiva [2]" w:date="2023-01-04T12:08:00Z">
                <w:pPr>
                  <w:jc w:val="center"/>
                </w:pPr>
              </w:pPrChange>
            </w:pPr>
            <w:ins w:id="16353" w:author="Nery de Leiva [2]" w:date="2023-01-04T11:24:00Z">
              <w:del w:id="16354" w:author="Nery de Leiva" w:date="2023-01-18T12:24:00Z">
                <w:r w:rsidRPr="008C1F3E" w:rsidDel="00B213CC">
                  <w:rPr>
                    <w:rFonts w:eastAsia="Times New Roman" w:cs="Arial"/>
                    <w:sz w:val="14"/>
                    <w:szCs w:val="14"/>
                    <w:lang w:eastAsia="es-SV"/>
                    <w:rPrChange w:id="16355" w:author="Nery de Leiva [2]" w:date="2023-01-04T12:07:00Z">
                      <w:rPr>
                        <w:rFonts w:eastAsia="Times New Roman" w:cs="Arial"/>
                        <w:sz w:val="16"/>
                        <w:szCs w:val="16"/>
                        <w:lang w:eastAsia="es-SV"/>
                      </w:rPr>
                    </w:rPrChange>
                  </w:rPr>
                  <w:delText>172.833710</w:delText>
                </w:r>
              </w:del>
            </w:ins>
          </w:p>
        </w:tc>
      </w:tr>
      <w:tr w:rsidR="009F050E" w:rsidRPr="00E77C97" w:rsidDel="00B213CC" w:rsidTr="008C1F3E">
        <w:trPr>
          <w:trHeight w:val="20"/>
          <w:ins w:id="16356" w:author="Nery de Leiva [2]" w:date="2023-01-04T11:24:00Z"/>
          <w:del w:id="16357" w:author="Nery de Leiva" w:date="2023-01-18T12:24:00Z"/>
          <w:trPrChange w:id="1635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5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360" w:author="Nery de Leiva [2]" w:date="2023-01-04T11:24:00Z"/>
                <w:del w:id="16361" w:author="Nery de Leiva" w:date="2023-01-18T12:24:00Z"/>
                <w:rFonts w:eastAsia="Times New Roman" w:cs="Arial"/>
                <w:sz w:val="14"/>
                <w:szCs w:val="14"/>
                <w:lang w:eastAsia="es-SV"/>
                <w:rPrChange w:id="16362" w:author="Nery de Leiva [2]" w:date="2023-01-04T12:07:00Z">
                  <w:rPr>
                    <w:ins w:id="16363" w:author="Nery de Leiva [2]" w:date="2023-01-04T11:24:00Z"/>
                    <w:del w:id="16364" w:author="Nery de Leiva" w:date="2023-01-18T12:24:00Z"/>
                    <w:rFonts w:eastAsia="Times New Roman" w:cs="Arial"/>
                    <w:sz w:val="16"/>
                    <w:szCs w:val="16"/>
                    <w:lang w:eastAsia="es-SV"/>
                  </w:rPr>
                </w:rPrChange>
              </w:rPr>
              <w:pPrChange w:id="16365" w:author="Nery de Leiva [2]" w:date="2023-01-04T12:08:00Z">
                <w:pPr>
                  <w:jc w:val="center"/>
                </w:pPr>
              </w:pPrChange>
            </w:pPr>
            <w:ins w:id="16366" w:author="Nery de Leiva [2]" w:date="2023-01-04T11:24:00Z">
              <w:del w:id="16367" w:author="Nery de Leiva" w:date="2023-01-18T12:24:00Z">
                <w:r w:rsidRPr="008C1F3E" w:rsidDel="00B213CC">
                  <w:rPr>
                    <w:rFonts w:eastAsia="Times New Roman" w:cs="Arial"/>
                    <w:sz w:val="14"/>
                    <w:szCs w:val="14"/>
                    <w:lang w:eastAsia="es-SV"/>
                    <w:rPrChange w:id="16368" w:author="Nery de Leiva [2]" w:date="2023-01-04T12:07:00Z">
                      <w:rPr>
                        <w:rFonts w:eastAsia="Times New Roman" w:cs="Arial"/>
                        <w:sz w:val="16"/>
                        <w:szCs w:val="16"/>
                        <w:lang w:eastAsia="es-SV"/>
                      </w:rPr>
                    </w:rPrChange>
                  </w:rPr>
                  <w:delText>19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6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6370" w:author="Nery de Leiva [2]" w:date="2023-01-04T11:24:00Z"/>
                <w:del w:id="16371" w:author="Nery de Leiva" w:date="2023-01-18T12:24:00Z"/>
                <w:rFonts w:eastAsia="Times New Roman" w:cs="Arial"/>
                <w:sz w:val="14"/>
                <w:szCs w:val="14"/>
                <w:lang w:eastAsia="es-SV"/>
                <w:rPrChange w:id="16372" w:author="Nery de Leiva [2]" w:date="2023-01-04T12:07:00Z">
                  <w:rPr>
                    <w:ins w:id="16373" w:author="Nery de Leiva [2]" w:date="2023-01-04T11:24:00Z"/>
                    <w:del w:id="16374" w:author="Nery de Leiva" w:date="2023-01-18T12:24:00Z"/>
                    <w:rFonts w:eastAsia="Times New Roman" w:cs="Arial"/>
                    <w:sz w:val="16"/>
                    <w:szCs w:val="16"/>
                    <w:lang w:eastAsia="es-SV"/>
                  </w:rPr>
                </w:rPrChange>
              </w:rPr>
              <w:pPrChange w:id="16375" w:author="Nery de Leiva [2]" w:date="2023-01-04T12:08:00Z">
                <w:pPr/>
              </w:pPrChange>
            </w:pPr>
            <w:ins w:id="16376" w:author="Nery de Leiva [2]" w:date="2023-01-04T11:24:00Z">
              <w:del w:id="16377" w:author="Nery de Leiva" w:date="2023-01-18T12:24:00Z">
                <w:r w:rsidRPr="008C1F3E" w:rsidDel="00B213CC">
                  <w:rPr>
                    <w:rFonts w:eastAsia="Times New Roman" w:cs="Arial"/>
                    <w:sz w:val="14"/>
                    <w:szCs w:val="14"/>
                    <w:lang w:eastAsia="es-SV"/>
                    <w:rPrChange w:id="16378" w:author="Nery de Leiva [2]" w:date="2023-01-04T12:07:00Z">
                      <w:rPr>
                        <w:rFonts w:eastAsia="Times New Roman" w:cs="Arial"/>
                        <w:sz w:val="16"/>
                        <w:szCs w:val="16"/>
                        <w:lang w:eastAsia="es-SV"/>
                      </w:rPr>
                    </w:rPrChange>
                  </w:rPr>
                  <w:delText>COLIMA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7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380" w:author="Nery de Leiva [2]" w:date="2023-01-04T11:24:00Z"/>
                <w:del w:id="16381" w:author="Nery de Leiva" w:date="2023-01-18T12:24:00Z"/>
                <w:rFonts w:eastAsia="Times New Roman" w:cs="Arial"/>
                <w:sz w:val="14"/>
                <w:szCs w:val="14"/>
                <w:lang w:eastAsia="es-SV"/>
                <w:rPrChange w:id="16382" w:author="Nery de Leiva [2]" w:date="2023-01-04T12:07:00Z">
                  <w:rPr>
                    <w:ins w:id="16383" w:author="Nery de Leiva [2]" w:date="2023-01-04T11:24:00Z"/>
                    <w:del w:id="16384" w:author="Nery de Leiva" w:date="2023-01-18T12:24:00Z"/>
                    <w:rFonts w:eastAsia="Times New Roman" w:cs="Arial"/>
                    <w:sz w:val="16"/>
                    <w:szCs w:val="16"/>
                    <w:lang w:eastAsia="es-SV"/>
                  </w:rPr>
                </w:rPrChange>
              </w:rPr>
              <w:pPrChange w:id="16385" w:author="Nery de Leiva [2]" w:date="2023-01-04T12:08:00Z">
                <w:pPr>
                  <w:jc w:val="center"/>
                </w:pPr>
              </w:pPrChange>
            </w:pPr>
            <w:ins w:id="16386" w:author="Nery de Leiva [2]" w:date="2023-01-04T11:24:00Z">
              <w:del w:id="16387" w:author="Nery de Leiva" w:date="2023-01-18T12:24:00Z">
                <w:r w:rsidRPr="008C1F3E" w:rsidDel="00B213CC">
                  <w:rPr>
                    <w:rFonts w:eastAsia="Times New Roman" w:cs="Arial"/>
                    <w:sz w:val="14"/>
                    <w:szCs w:val="14"/>
                    <w:lang w:eastAsia="es-SV"/>
                    <w:rPrChange w:id="16388" w:author="Nery de Leiva [2]" w:date="2023-01-04T12:07:00Z">
                      <w:rPr>
                        <w:rFonts w:eastAsia="Times New Roman" w:cs="Arial"/>
                        <w:sz w:val="16"/>
                        <w:szCs w:val="16"/>
                        <w:lang w:eastAsia="es-SV"/>
                      </w:rPr>
                    </w:rPrChange>
                  </w:rPr>
                  <w:delText>Suchitoto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8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390" w:author="Nery de Leiva [2]" w:date="2023-01-04T11:24:00Z"/>
                <w:del w:id="16391" w:author="Nery de Leiva" w:date="2023-01-18T12:24:00Z"/>
                <w:rFonts w:eastAsia="Times New Roman" w:cs="Arial"/>
                <w:sz w:val="14"/>
                <w:szCs w:val="14"/>
                <w:lang w:eastAsia="es-SV"/>
                <w:rPrChange w:id="16392" w:author="Nery de Leiva [2]" w:date="2023-01-04T12:07:00Z">
                  <w:rPr>
                    <w:ins w:id="16393" w:author="Nery de Leiva [2]" w:date="2023-01-04T11:24:00Z"/>
                    <w:del w:id="16394" w:author="Nery de Leiva" w:date="2023-01-18T12:24:00Z"/>
                    <w:rFonts w:eastAsia="Times New Roman" w:cs="Arial"/>
                    <w:sz w:val="16"/>
                    <w:szCs w:val="16"/>
                    <w:lang w:eastAsia="es-SV"/>
                  </w:rPr>
                </w:rPrChange>
              </w:rPr>
              <w:pPrChange w:id="16395" w:author="Nery de Leiva [2]" w:date="2023-01-04T12:08:00Z">
                <w:pPr>
                  <w:jc w:val="center"/>
                </w:pPr>
              </w:pPrChange>
            </w:pPr>
            <w:ins w:id="16396" w:author="Nery de Leiva [2]" w:date="2023-01-04T11:24:00Z">
              <w:del w:id="16397" w:author="Nery de Leiva" w:date="2023-01-18T12:24:00Z">
                <w:r w:rsidRPr="008C1F3E" w:rsidDel="00B213CC">
                  <w:rPr>
                    <w:rFonts w:eastAsia="Times New Roman" w:cs="Arial"/>
                    <w:sz w:val="14"/>
                    <w:szCs w:val="14"/>
                    <w:lang w:eastAsia="es-SV"/>
                    <w:rPrChange w:id="16398" w:author="Nery de Leiva [2]" w:date="2023-01-04T12:07:00Z">
                      <w:rPr>
                        <w:rFonts w:eastAsia="Times New Roman" w:cs="Arial"/>
                        <w:sz w:val="16"/>
                        <w:szCs w:val="16"/>
                        <w:lang w:eastAsia="es-SV"/>
                      </w:rPr>
                    </w:rPrChange>
                  </w:rPr>
                  <w:delText>Cuscatlán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39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00" w:author="Nery de Leiva [2]" w:date="2023-01-04T11:24:00Z"/>
                <w:del w:id="16401" w:author="Nery de Leiva" w:date="2023-01-18T12:24:00Z"/>
                <w:rFonts w:eastAsia="Times New Roman" w:cs="Arial"/>
                <w:sz w:val="14"/>
                <w:szCs w:val="14"/>
                <w:lang w:eastAsia="es-SV"/>
                <w:rPrChange w:id="16402" w:author="Nery de Leiva [2]" w:date="2023-01-04T12:07:00Z">
                  <w:rPr>
                    <w:ins w:id="16403" w:author="Nery de Leiva [2]" w:date="2023-01-04T11:24:00Z"/>
                    <w:del w:id="16404" w:author="Nery de Leiva" w:date="2023-01-18T12:24:00Z"/>
                    <w:rFonts w:eastAsia="Times New Roman" w:cs="Arial"/>
                    <w:sz w:val="16"/>
                    <w:szCs w:val="16"/>
                    <w:lang w:eastAsia="es-SV"/>
                  </w:rPr>
                </w:rPrChange>
              </w:rPr>
              <w:pPrChange w:id="16405" w:author="Nery de Leiva [2]" w:date="2023-01-04T12:08:00Z">
                <w:pPr>
                  <w:jc w:val="center"/>
                </w:pPr>
              </w:pPrChange>
            </w:pPr>
            <w:ins w:id="16406" w:author="Nery de Leiva [2]" w:date="2023-01-04T11:24:00Z">
              <w:del w:id="16407" w:author="Nery de Leiva" w:date="2023-01-18T12:24:00Z">
                <w:r w:rsidRPr="008C1F3E" w:rsidDel="00B213CC">
                  <w:rPr>
                    <w:rFonts w:eastAsia="Times New Roman" w:cs="Arial"/>
                    <w:sz w:val="14"/>
                    <w:szCs w:val="14"/>
                    <w:lang w:eastAsia="es-SV"/>
                    <w:rPrChange w:id="16408"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40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10" w:author="Nery de Leiva [2]" w:date="2023-01-04T11:24:00Z"/>
                <w:del w:id="16411" w:author="Nery de Leiva" w:date="2023-01-18T12:24:00Z"/>
                <w:rFonts w:eastAsia="Times New Roman" w:cs="Arial"/>
                <w:sz w:val="14"/>
                <w:szCs w:val="14"/>
                <w:lang w:eastAsia="es-SV"/>
                <w:rPrChange w:id="16412" w:author="Nery de Leiva [2]" w:date="2023-01-04T12:07:00Z">
                  <w:rPr>
                    <w:ins w:id="16413" w:author="Nery de Leiva [2]" w:date="2023-01-04T11:24:00Z"/>
                    <w:del w:id="16414" w:author="Nery de Leiva" w:date="2023-01-18T12:24:00Z"/>
                    <w:rFonts w:eastAsia="Times New Roman" w:cs="Arial"/>
                    <w:sz w:val="16"/>
                    <w:szCs w:val="16"/>
                    <w:lang w:eastAsia="es-SV"/>
                  </w:rPr>
                </w:rPrChange>
              </w:rPr>
              <w:pPrChange w:id="16415" w:author="Nery de Leiva [2]" w:date="2023-01-04T12:08:00Z">
                <w:pPr>
                  <w:jc w:val="center"/>
                </w:pPr>
              </w:pPrChange>
            </w:pPr>
            <w:ins w:id="16416" w:author="Nery de Leiva [2]" w:date="2023-01-04T11:24:00Z">
              <w:del w:id="16417" w:author="Nery de Leiva" w:date="2023-01-18T12:24:00Z">
                <w:r w:rsidRPr="008C1F3E" w:rsidDel="00B213CC">
                  <w:rPr>
                    <w:rFonts w:eastAsia="Times New Roman" w:cs="Arial"/>
                    <w:sz w:val="14"/>
                    <w:szCs w:val="14"/>
                    <w:lang w:eastAsia="es-SV"/>
                    <w:rPrChange w:id="16418" w:author="Nery de Leiva [2]" w:date="2023-01-04T12:07:00Z">
                      <w:rPr>
                        <w:rFonts w:eastAsia="Times New Roman" w:cs="Arial"/>
                        <w:sz w:val="16"/>
                        <w:szCs w:val="16"/>
                        <w:lang w:eastAsia="es-SV"/>
                      </w:rPr>
                    </w:rPrChange>
                  </w:rPr>
                  <w:delText>50032574-00000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4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20" w:author="Nery de Leiva [2]" w:date="2023-01-04T11:24:00Z"/>
                <w:del w:id="16421" w:author="Nery de Leiva" w:date="2023-01-18T12:24:00Z"/>
                <w:rFonts w:eastAsia="Times New Roman" w:cs="Arial"/>
                <w:sz w:val="14"/>
                <w:szCs w:val="14"/>
                <w:lang w:eastAsia="es-SV"/>
                <w:rPrChange w:id="16422" w:author="Nery de Leiva [2]" w:date="2023-01-04T12:07:00Z">
                  <w:rPr>
                    <w:ins w:id="16423" w:author="Nery de Leiva [2]" w:date="2023-01-04T11:24:00Z"/>
                    <w:del w:id="16424" w:author="Nery de Leiva" w:date="2023-01-18T12:24:00Z"/>
                    <w:rFonts w:eastAsia="Times New Roman" w:cs="Arial"/>
                    <w:sz w:val="16"/>
                    <w:szCs w:val="16"/>
                    <w:lang w:eastAsia="es-SV"/>
                  </w:rPr>
                </w:rPrChange>
              </w:rPr>
              <w:pPrChange w:id="16425" w:author="Nery de Leiva [2]" w:date="2023-01-04T12:08:00Z">
                <w:pPr>
                  <w:jc w:val="center"/>
                </w:pPr>
              </w:pPrChange>
            </w:pPr>
            <w:ins w:id="16426" w:author="Nery de Leiva [2]" w:date="2023-01-04T11:24:00Z">
              <w:del w:id="16427" w:author="Nery de Leiva" w:date="2023-01-18T12:24:00Z">
                <w:r w:rsidRPr="008C1F3E" w:rsidDel="00B213CC">
                  <w:rPr>
                    <w:rFonts w:eastAsia="Times New Roman" w:cs="Arial"/>
                    <w:sz w:val="14"/>
                    <w:szCs w:val="14"/>
                    <w:lang w:eastAsia="es-SV"/>
                    <w:rPrChange w:id="16428" w:author="Nery de Leiva [2]" w:date="2023-01-04T12:07:00Z">
                      <w:rPr>
                        <w:rFonts w:eastAsia="Times New Roman" w:cs="Arial"/>
                        <w:sz w:val="16"/>
                        <w:szCs w:val="16"/>
                        <w:lang w:eastAsia="es-SV"/>
                      </w:rPr>
                    </w:rPrChange>
                  </w:rPr>
                  <w:delText>24.772672</w:delText>
                </w:r>
              </w:del>
            </w:ins>
          </w:p>
        </w:tc>
      </w:tr>
      <w:tr w:rsidR="009F050E" w:rsidRPr="00E77C97" w:rsidDel="00B213CC" w:rsidTr="008C1F3E">
        <w:trPr>
          <w:trHeight w:val="20"/>
          <w:ins w:id="16429" w:author="Nery de Leiva [2]" w:date="2023-01-04T11:24:00Z"/>
          <w:del w:id="16430" w:author="Nery de Leiva" w:date="2023-01-18T12:24:00Z"/>
          <w:trPrChange w:id="1643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43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433" w:author="Nery de Leiva [2]" w:date="2023-01-04T11:24:00Z"/>
                <w:del w:id="16434" w:author="Nery de Leiva" w:date="2023-01-18T12:24:00Z"/>
                <w:rFonts w:eastAsia="Times New Roman" w:cs="Arial"/>
                <w:sz w:val="14"/>
                <w:szCs w:val="14"/>
                <w:lang w:eastAsia="es-SV"/>
                <w:rPrChange w:id="16435" w:author="Nery de Leiva [2]" w:date="2023-01-04T12:07:00Z">
                  <w:rPr>
                    <w:ins w:id="16436" w:author="Nery de Leiva [2]" w:date="2023-01-04T11:24:00Z"/>
                    <w:del w:id="16437" w:author="Nery de Leiva" w:date="2023-01-18T12:24:00Z"/>
                    <w:rFonts w:eastAsia="Times New Roman" w:cs="Arial"/>
                    <w:sz w:val="16"/>
                    <w:szCs w:val="16"/>
                    <w:lang w:eastAsia="es-SV"/>
                  </w:rPr>
                </w:rPrChange>
              </w:rPr>
              <w:pPrChange w:id="164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43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440" w:author="Nery de Leiva [2]" w:date="2023-01-04T11:24:00Z"/>
                <w:del w:id="16441" w:author="Nery de Leiva" w:date="2023-01-18T12:24:00Z"/>
                <w:rFonts w:eastAsia="Times New Roman" w:cs="Arial"/>
                <w:sz w:val="14"/>
                <w:szCs w:val="14"/>
                <w:lang w:eastAsia="es-SV"/>
                <w:rPrChange w:id="16442" w:author="Nery de Leiva [2]" w:date="2023-01-04T12:07:00Z">
                  <w:rPr>
                    <w:ins w:id="16443" w:author="Nery de Leiva [2]" w:date="2023-01-04T11:24:00Z"/>
                    <w:del w:id="16444" w:author="Nery de Leiva" w:date="2023-01-18T12:24:00Z"/>
                    <w:rFonts w:eastAsia="Times New Roman" w:cs="Arial"/>
                    <w:sz w:val="16"/>
                    <w:szCs w:val="16"/>
                    <w:lang w:eastAsia="es-SV"/>
                  </w:rPr>
                </w:rPrChange>
              </w:rPr>
              <w:pPrChange w:id="164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4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447" w:author="Nery de Leiva [2]" w:date="2023-01-04T11:24:00Z"/>
                <w:del w:id="16448" w:author="Nery de Leiva" w:date="2023-01-18T12:24:00Z"/>
                <w:rFonts w:eastAsia="Times New Roman" w:cs="Arial"/>
                <w:sz w:val="14"/>
                <w:szCs w:val="14"/>
                <w:lang w:eastAsia="es-SV"/>
                <w:rPrChange w:id="16449" w:author="Nery de Leiva [2]" w:date="2023-01-04T12:07:00Z">
                  <w:rPr>
                    <w:ins w:id="16450" w:author="Nery de Leiva [2]" w:date="2023-01-04T11:24:00Z"/>
                    <w:del w:id="16451" w:author="Nery de Leiva" w:date="2023-01-18T12:24:00Z"/>
                    <w:rFonts w:eastAsia="Times New Roman" w:cs="Arial"/>
                    <w:sz w:val="16"/>
                    <w:szCs w:val="16"/>
                    <w:lang w:eastAsia="es-SV"/>
                  </w:rPr>
                </w:rPrChange>
              </w:rPr>
              <w:pPrChange w:id="164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5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454" w:author="Nery de Leiva [2]" w:date="2023-01-04T11:24:00Z"/>
                <w:del w:id="16455" w:author="Nery de Leiva" w:date="2023-01-18T12:24:00Z"/>
                <w:rFonts w:eastAsia="Times New Roman" w:cs="Arial"/>
                <w:sz w:val="14"/>
                <w:szCs w:val="14"/>
                <w:lang w:eastAsia="es-SV"/>
                <w:rPrChange w:id="16456" w:author="Nery de Leiva [2]" w:date="2023-01-04T12:07:00Z">
                  <w:rPr>
                    <w:ins w:id="16457" w:author="Nery de Leiva [2]" w:date="2023-01-04T11:24:00Z"/>
                    <w:del w:id="16458" w:author="Nery de Leiva" w:date="2023-01-18T12:24:00Z"/>
                    <w:rFonts w:eastAsia="Times New Roman" w:cs="Arial"/>
                    <w:sz w:val="16"/>
                    <w:szCs w:val="16"/>
                    <w:lang w:eastAsia="es-SV"/>
                  </w:rPr>
                </w:rPrChange>
              </w:rPr>
              <w:pPrChange w:id="1645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4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61" w:author="Nery de Leiva [2]" w:date="2023-01-04T11:24:00Z"/>
                <w:del w:id="16462" w:author="Nery de Leiva" w:date="2023-01-18T12:24:00Z"/>
                <w:rFonts w:eastAsia="Times New Roman" w:cs="Arial"/>
                <w:sz w:val="14"/>
                <w:szCs w:val="14"/>
                <w:lang w:eastAsia="es-SV"/>
                <w:rPrChange w:id="16463" w:author="Nery de Leiva [2]" w:date="2023-01-04T12:07:00Z">
                  <w:rPr>
                    <w:ins w:id="16464" w:author="Nery de Leiva [2]" w:date="2023-01-04T11:24:00Z"/>
                    <w:del w:id="16465" w:author="Nery de Leiva" w:date="2023-01-18T12:24:00Z"/>
                    <w:rFonts w:eastAsia="Times New Roman" w:cs="Arial"/>
                    <w:sz w:val="16"/>
                    <w:szCs w:val="16"/>
                    <w:lang w:eastAsia="es-SV"/>
                  </w:rPr>
                </w:rPrChange>
              </w:rPr>
              <w:pPrChange w:id="16466" w:author="Nery de Leiva [2]" w:date="2023-01-04T12:08:00Z">
                <w:pPr>
                  <w:jc w:val="center"/>
                </w:pPr>
              </w:pPrChange>
            </w:pPr>
            <w:ins w:id="16467" w:author="Nery de Leiva [2]" w:date="2023-01-04T11:24:00Z">
              <w:del w:id="16468" w:author="Nery de Leiva" w:date="2023-01-18T12:24:00Z">
                <w:r w:rsidRPr="008C1F3E" w:rsidDel="00B213CC">
                  <w:rPr>
                    <w:rFonts w:eastAsia="Times New Roman" w:cs="Arial"/>
                    <w:sz w:val="14"/>
                    <w:szCs w:val="14"/>
                    <w:lang w:eastAsia="es-SV"/>
                    <w:rPrChange w:id="16469"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4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71" w:author="Nery de Leiva [2]" w:date="2023-01-04T11:24:00Z"/>
                <w:del w:id="16472" w:author="Nery de Leiva" w:date="2023-01-18T12:24:00Z"/>
                <w:rFonts w:eastAsia="Times New Roman" w:cs="Arial"/>
                <w:sz w:val="14"/>
                <w:szCs w:val="14"/>
                <w:lang w:eastAsia="es-SV"/>
                <w:rPrChange w:id="16473" w:author="Nery de Leiva [2]" w:date="2023-01-04T12:07:00Z">
                  <w:rPr>
                    <w:ins w:id="16474" w:author="Nery de Leiva [2]" w:date="2023-01-04T11:24:00Z"/>
                    <w:del w:id="16475" w:author="Nery de Leiva" w:date="2023-01-18T12:24:00Z"/>
                    <w:rFonts w:eastAsia="Times New Roman" w:cs="Arial"/>
                    <w:sz w:val="16"/>
                    <w:szCs w:val="16"/>
                    <w:lang w:eastAsia="es-SV"/>
                  </w:rPr>
                </w:rPrChange>
              </w:rPr>
              <w:pPrChange w:id="16476" w:author="Nery de Leiva [2]" w:date="2023-01-04T12:08:00Z">
                <w:pPr>
                  <w:jc w:val="center"/>
                </w:pPr>
              </w:pPrChange>
            </w:pPr>
            <w:ins w:id="16477" w:author="Nery de Leiva [2]" w:date="2023-01-04T11:24:00Z">
              <w:del w:id="16478" w:author="Nery de Leiva" w:date="2023-01-18T12:24:00Z">
                <w:r w:rsidRPr="008C1F3E" w:rsidDel="00B213CC">
                  <w:rPr>
                    <w:rFonts w:eastAsia="Times New Roman" w:cs="Arial"/>
                    <w:sz w:val="14"/>
                    <w:szCs w:val="14"/>
                    <w:lang w:eastAsia="es-SV"/>
                    <w:rPrChange w:id="16479" w:author="Nery de Leiva [2]" w:date="2023-01-04T12:07:00Z">
                      <w:rPr>
                        <w:rFonts w:eastAsia="Times New Roman" w:cs="Arial"/>
                        <w:sz w:val="16"/>
                        <w:szCs w:val="16"/>
                        <w:lang w:eastAsia="es-SV"/>
                      </w:rPr>
                    </w:rPrChange>
                  </w:rPr>
                  <w:delText>50032570-00000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4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481" w:author="Nery de Leiva [2]" w:date="2023-01-04T11:24:00Z"/>
                <w:del w:id="16482" w:author="Nery de Leiva" w:date="2023-01-18T12:24:00Z"/>
                <w:rFonts w:eastAsia="Times New Roman" w:cs="Arial"/>
                <w:sz w:val="14"/>
                <w:szCs w:val="14"/>
                <w:lang w:eastAsia="es-SV"/>
                <w:rPrChange w:id="16483" w:author="Nery de Leiva [2]" w:date="2023-01-04T12:07:00Z">
                  <w:rPr>
                    <w:ins w:id="16484" w:author="Nery de Leiva [2]" w:date="2023-01-04T11:24:00Z"/>
                    <w:del w:id="16485" w:author="Nery de Leiva" w:date="2023-01-18T12:24:00Z"/>
                    <w:rFonts w:eastAsia="Times New Roman" w:cs="Arial"/>
                    <w:sz w:val="16"/>
                    <w:szCs w:val="16"/>
                    <w:lang w:eastAsia="es-SV"/>
                  </w:rPr>
                </w:rPrChange>
              </w:rPr>
              <w:pPrChange w:id="16486" w:author="Nery de Leiva [2]" w:date="2023-01-04T12:08:00Z">
                <w:pPr>
                  <w:jc w:val="center"/>
                </w:pPr>
              </w:pPrChange>
            </w:pPr>
            <w:ins w:id="16487" w:author="Nery de Leiva [2]" w:date="2023-01-04T11:24:00Z">
              <w:del w:id="16488" w:author="Nery de Leiva" w:date="2023-01-18T12:24:00Z">
                <w:r w:rsidRPr="008C1F3E" w:rsidDel="00B213CC">
                  <w:rPr>
                    <w:rFonts w:eastAsia="Times New Roman" w:cs="Arial"/>
                    <w:sz w:val="14"/>
                    <w:szCs w:val="14"/>
                    <w:lang w:eastAsia="es-SV"/>
                    <w:rPrChange w:id="16489" w:author="Nery de Leiva [2]" w:date="2023-01-04T12:07:00Z">
                      <w:rPr>
                        <w:rFonts w:eastAsia="Times New Roman" w:cs="Arial"/>
                        <w:sz w:val="16"/>
                        <w:szCs w:val="16"/>
                        <w:lang w:eastAsia="es-SV"/>
                      </w:rPr>
                    </w:rPrChange>
                  </w:rPr>
                  <w:delText>2.303858</w:delText>
                </w:r>
              </w:del>
            </w:ins>
          </w:p>
        </w:tc>
      </w:tr>
      <w:tr w:rsidR="009F050E" w:rsidRPr="00E77C97" w:rsidDel="00B213CC" w:rsidTr="008C1F3E">
        <w:trPr>
          <w:trHeight w:val="20"/>
          <w:ins w:id="16490" w:author="Nery de Leiva [2]" w:date="2023-01-04T11:24:00Z"/>
          <w:del w:id="16491" w:author="Nery de Leiva" w:date="2023-01-18T12:24:00Z"/>
          <w:trPrChange w:id="1649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4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494" w:author="Nery de Leiva [2]" w:date="2023-01-04T11:24:00Z"/>
                <w:del w:id="16495" w:author="Nery de Leiva" w:date="2023-01-18T12:24:00Z"/>
                <w:rFonts w:eastAsia="Times New Roman" w:cs="Arial"/>
                <w:sz w:val="14"/>
                <w:szCs w:val="14"/>
                <w:lang w:eastAsia="es-SV"/>
                <w:rPrChange w:id="16496" w:author="Nery de Leiva [2]" w:date="2023-01-04T12:07:00Z">
                  <w:rPr>
                    <w:ins w:id="16497" w:author="Nery de Leiva [2]" w:date="2023-01-04T11:24:00Z"/>
                    <w:del w:id="16498" w:author="Nery de Leiva" w:date="2023-01-18T12:24:00Z"/>
                    <w:rFonts w:eastAsia="Times New Roman" w:cs="Arial"/>
                    <w:sz w:val="16"/>
                    <w:szCs w:val="16"/>
                    <w:lang w:eastAsia="es-SV"/>
                  </w:rPr>
                </w:rPrChange>
              </w:rPr>
              <w:pPrChange w:id="1649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50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01" w:author="Nery de Leiva [2]" w:date="2023-01-04T11:24:00Z"/>
                <w:del w:id="16502" w:author="Nery de Leiva" w:date="2023-01-18T12:24:00Z"/>
                <w:rFonts w:eastAsia="Times New Roman" w:cs="Arial"/>
                <w:sz w:val="14"/>
                <w:szCs w:val="14"/>
                <w:lang w:eastAsia="es-SV"/>
                <w:rPrChange w:id="16503" w:author="Nery de Leiva [2]" w:date="2023-01-04T12:07:00Z">
                  <w:rPr>
                    <w:ins w:id="16504" w:author="Nery de Leiva [2]" w:date="2023-01-04T11:24:00Z"/>
                    <w:del w:id="16505" w:author="Nery de Leiva" w:date="2023-01-18T12:24:00Z"/>
                    <w:rFonts w:eastAsia="Times New Roman" w:cs="Arial"/>
                    <w:sz w:val="16"/>
                    <w:szCs w:val="16"/>
                    <w:lang w:eastAsia="es-SV"/>
                  </w:rPr>
                </w:rPrChange>
              </w:rPr>
              <w:pPrChange w:id="1650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50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08" w:author="Nery de Leiva [2]" w:date="2023-01-04T11:24:00Z"/>
                <w:del w:id="16509" w:author="Nery de Leiva" w:date="2023-01-18T12:24:00Z"/>
                <w:rFonts w:eastAsia="Times New Roman" w:cs="Arial"/>
                <w:sz w:val="14"/>
                <w:szCs w:val="14"/>
                <w:lang w:eastAsia="es-SV"/>
                <w:rPrChange w:id="16510" w:author="Nery de Leiva [2]" w:date="2023-01-04T12:07:00Z">
                  <w:rPr>
                    <w:ins w:id="16511" w:author="Nery de Leiva [2]" w:date="2023-01-04T11:24:00Z"/>
                    <w:del w:id="16512" w:author="Nery de Leiva" w:date="2023-01-18T12:24:00Z"/>
                    <w:rFonts w:eastAsia="Times New Roman" w:cs="Arial"/>
                    <w:sz w:val="16"/>
                    <w:szCs w:val="16"/>
                    <w:lang w:eastAsia="es-SV"/>
                  </w:rPr>
                </w:rPrChange>
              </w:rPr>
              <w:pPrChange w:id="165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5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15" w:author="Nery de Leiva [2]" w:date="2023-01-04T11:24:00Z"/>
                <w:del w:id="16516" w:author="Nery de Leiva" w:date="2023-01-18T12:24:00Z"/>
                <w:rFonts w:eastAsia="Times New Roman" w:cs="Arial"/>
                <w:sz w:val="14"/>
                <w:szCs w:val="14"/>
                <w:lang w:eastAsia="es-SV"/>
                <w:rPrChange w:id="16517" w:author="Nery de Leiva [2]" w:date="2023-01-04T12:07:00Z">
                  <w:rPr>
                    <w:ins w:id="16518" w:author="Nery de Leiva [2]" w:date="2023-01-04T11:24:00Z"/>
                    <w:del w:id="16519" w:author="Nery de Leiva" w:date="2023-01-18T12:24:00Z"/>
                    <w:rFonts w:eastAsia="Times New Roman" w:cs="Arial"/>
                    <w:sz w:val="16"/>
                    <w:szCs w:val="16"/>
                    <w:lang w:eastAsia="es-SV"/>
                  </w:rPr>
                </w:rPrChange>
              </w:rPr>
              <w:pPrChange w:id="1652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52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522" w:author="Nery de Leiva [2]" w:date="2023-01-04T11:24:00Z"/>
                <w:del w:id="16523" w:author="Nery de Leiva" w:date="2023-01-18T12:24:00Z"/>
                <w:rFonts w:eastAsia="Times New Roman" w:cs="Arial"/>
                <w:sz w:val="14"/>
                <w:szCs w:val="14"/>
                <w:lang w:eastAsia="es-SV"/>
                <w:rPrChange w:id="16524" w:author="Nery de Leiva [2]" w:date="2023-01-04T12:07:00Z">
                  <w:rPr>
                    <w:ins w:id="16525" w:author="Nery de Leiva [2]" w:date="2023-01-04T11:24:00Z"/>
                    <w:del w:id="16526" w:author="Nery de Leiva" w:date="2023-01-18T12:24:00Z"/>
                    <w:rFonts w:eastAsia="Times New Roman" w:cs="Arial"/>
                    <w:sz w:val="16"/>
                    <w:szCs w:val="16"/>
                    <w:lang w:eastAsia="es-SV"/>
                  </w:rPr>
                </w:rPrChange>
              </w:rPr>
              <w:pPrChange w:id="16527" w:author="Nery de Leiva [2]" w:date="2023-01-04T12:08:00Z">
                <w:pPr>
                  <w:jc w:val="center"/>
                </w:pPr>
              </w:pPrChange>
            </w:pPr>
            <w:ins w:id="16528" w:author="Nery de Leiva [2]" w:date="2023-01-04T11:24:00Z">
              <w:del w:id="16529" w:author="Nery de Leiva" w:date="2023-01-18T12:24:00Z">
                <w:r w:rsidRPr="008C1F3E" w:rsidDel="00B213CC">
                  <w:rPr>
                    <w:rFonts w:eastAsia="Times New Roman" w:cs="Arial"/>
                    <w:sz w:val="14"/>
                    <w:szCs w:val="14"/>
                    <w:lang w:eastAsia="es-SV"/>
                    <w:rPrChange w:id="16530"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53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532" w:author="Nery de Leiva [2]" w:date="2023-01-04T11:24:00Z"/>
                <w:del w:id="16533" w:author="Nery de Leiva" w:date="2023-01-18T12:24:00Z"/>
                <w:rFonts w:eastAsia="Times New Roman" w:cs="Arial"/>
                <w:sz w:val="14"/>
                <w:szCs w:val="14"/>
                <w:lang w:eastAsia="es-SV"/>
                <w:rPrChange w:id="16534" w:author="Nery de Leiva [2]" w:date="2023-01-04T12:07:00Z">
                  <w:rPr>
                    <w:ins w:id="16535" w:author="Nery de Leiva [2]" w:date="2023-01-04T11:24:00Z"/>
                    <w:del w:id="16536" w:author="Nery de Leiva" w:date="2023-01-18T12:24:00Z"/>
                    <w:rFonts w:eastAsia="Times New Roman" w:cs="Arial"/>
                    <w:sz w:val="16"/>
                    <w:szCs w:val="16"/>
                    <w:lang w:eastAsia="es-SV"/>
                  </w:rPr>
                </w:rPrChange>
              </w:rPr>
              <w:pPrChange w:id="16537" w:author="Nery de Leiva [2]" w:date="2023-01-04T12:08:00Z">
                <w:pPr>
                  <w:jc w:val="center"/>
                </w:pPr>
              </w:pPrChange>
            </w:pPr>
            <w:ins w:id="16538" w:author="Nery de Leiva [2]" w:date="2023-01-04T11:24:00Z">
              <w:del w:id="16539" w:author="Nery de Leiva" w:date="2023-01-18T12:24:00Z">
                <w:r w:rsidRPr="008C1F3E" w:rsidDel="00B213CC">
                  <w:rPr>
                    <w:rFonts w:eastAsia="Times New Roman" w:cs="Arial"/>
                    <w:sz w:val="14"/>
                    <w:szCs w:val="14"/>
                    <w:lang w:eastAsia="es-SV"/>
                    <w:rPrChange w:id="16540" w:author="Nery de Leiva [2]" w:date="2023-01-04T12:07:00Z">
                      <w:rPr>
                        <w:rFonts w:eastAsia="Times New Roman" w:cs="Arial"/>
                        <w:sz w:val="16"/>
                        <w:szCs w:val="16"/>
                        <w:lang w:eastAsia="es-SV"/>
                      </w:rPr>
                    </w:rPrChange>
                  </w:rPr>
                  <w:delText>50032572-00000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54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542" w:author="Nery de Leiva [2]" w:date="2023-01-04T11:24:00Z"/>
                <w:del w:id="16543" w:author="Nery de Leiva" w:date="2023-01-18T12:24:00Z"/>
                <w:rFonts w:eastAsia="Times New Roman" w:cs="Arial"/>
                <w:sz w:val="14"/>
                <w:szCs w:val="14"/>
                <w:lang w:eastAsia="es-SV"/>
                <w:rPrChange w:id="16544" w:author="Nery de Leiva [2]" w:date="2023-01-04T12:07:00Z">
                  <w:rPr>
                    <w:ins w:id="16545" w:author="Nery de Leiva [2]" w:date="2023-01-04T11:24:00Z"/>
                    <w:del w:id="16546" w:author="Nery de Leiva" w:date="2023-01-18T12:24:00Z"/>
                    <w:rFonts w:eastAsia="Times New Roman" w:cs="Arial"/>
                    <w:sz w:val="16"/>
                    <w:szCs w:val="16"/>
                    <w:lang w:eastAsia="es-SV"/>
                  </w:rPr>
                </w:rPrChange>
              </w:rPr>
              <w:pPrChange w:id="16547" w:author="Nery de Leiva [2]" w:date="2023-01-04T12:08:00Z">
                <w:pPr>
                  <w:jc w:val="center"/>
                </w:pPr>
              </w:pPrChange>
            </w:pPr>
            <w:ins w:id="16548" w:author="Nery de Leiva [2]" w:date="2023-01-04T11:24:00Z">
              <w:del w:id="16549" w:author="Nery de Leiva" w:date="2023-01-18T12:24:00Z">
                <w:r w:rsidRPr="008C1F3E" w:rsidDel="00B213CC">
                  <w:rPr>
                    <w:rFonts w:eastAsia="Times New Roman" w:cs="Arial"/>
                    <w:sz w:val="14"/>
                    <w:szCs w:val="14"/>
                    <w:lang w:eastAsia="es-SV"/>
                    <w:rPrChange w:id="16550" w:author="Nery de Leiva [2]" w:date="2023-01-04T12:07:00Z">
                      <w:rPr>
                        <w:rFonts w:eastAsia="Times New Roman" w:cs="Arial"/>
                        <w:sz w:val="16"/>
                        <w:szCs w:val="16"/>
                        <w:lang w:eastAsia="es-SV"/>
                      </w:rPr>
                    </w:rPrChange>
                  </w:rPr>
                  <w:delText>208.644524</w:delText>
                </w:r>
              </w:del>
            </w:ins>
          </w:p>
        </w:tc>
      </w:tr>
      <w:tr w:rsidR="009F050E" w:rsidRPr="00E77C97" w:rsidDel="00B213CC" w:rsidTr="008C1F3E">
        <w:trPr>
          <w:trHeight w:val="20"/>
          <w:ins w:id="16551" w:author="Nery de Leiva [2]" w:date="2023-01-04T11:24:00Z"/>
          <w:del w:id="16552" w:author="Nery de Leiva" w:date="2023-01-18T12:24:00Z"/>
          <w:trPrChange w:id="1655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55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55" w:author="Nery de Leiva [2]" w:date="2023-01-04T11:24:00Z"/>
                <w:del w:id="16556" w:author="Nery de Leiva" w:date="2023-01-18T12:24:00Z"/>
                <w:rFonts w:eastAsia="Times New Roman" w:cs="Arial"/>
                <w:sz w:val="14"/>
                <w:szCs w:val="14"/>
                <w:lang w:eastAsia="es-SV"/>
                <w:rPrChange w:id="16557" w:author="Nery de Leiva [2]" w:date="2023-01-04T12:07:00Z">
                  <w:rPr>
                    <w:ins w:id="16558" w:author="Nery de Leiva [2]" w:date="2023-01-04T11:24:00Z"/>
                    <w:del w:id="16559" w:author="Nery de Leiva" w:date="2023-01-18T12:24:00Z"/>
                    <w:rFonts w:eastAsia="Times New Roman" w:cs="Arial"/>
                    <w:sz w:val="16"/>
                    <w:szCs w:val="16"/>
                    <w:lang w:eastAsia="es-SV"/>
                  </w:rPr>
                </w:rPrChange>
              </w:rPr>
              <w:pPrChange w:id="165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5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62" w:author="Nery de Leiva [2]" w:date="2023-01-04T11:24:00Z"/>
                <w:del w:id="16563" w:author="Nery de Leiva" w:date="2023-01-18T12:24:00Z"/>
                <w:rFonts w:eastAsia="Times New Roman" w:cs="Arial"/>
                <w:sz w:val="14"/>
                <w:szCs w:val="14"/>
                <w:lang w:eastAsia="es-SV"/>
                <w:rPrChange w:id="16564" w:author="Nery de Leiva [2]" w:date="2023-01-04T12:07:00Z">
                  <w:rPr>
                    <w:ins w:id="16565" w:author="Nery de Leiva [2]" w:date="2023-01-04T11:24:00Z"/>
                    <w:del w:id="16566" w:author="Nery de Leiva" w:date="2023-01-18T12:24:00Z"/>
                    <w:rFonts w:eastAsia="Times New Roman" w:cs="Arial"/>
                    <w:sz w:val="16"/>
                    <w:szCs w:val="16"/>
                    <w:lang w:eastAsia="es-SV"/>
                  </w:rPr>
                </w:rPrChange>
              </w:rPr>
              <w:pPrChange w:id="165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5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69" w:author="Nery de Leiva [2]" w:date="2023-01-04T11:24:00Z"/>
                <w:del w:id="16570" w:author="Nery de Leiva" w:date="2023-01-18T12:24:00Z"/>
                <w:rFonts w:eastAsia="Times New Roman" w:cs="Arial"/>
                <w:sz w:val="14"/>
                <w:szCs w:val="14"/>
                <w:lang w:eastAsia="es-SV"/>
                <w:rPrChange w:id="16571" w:author="Nery de Leiva [2]" w:date="2023-01-04T12:07:00Z">
                  <w:rPr>
                    <w:ins w:id="16572" w:author="Nery de Leiva [2]" w:date="2023-01-04T11:24:00Z"/>
                    <w:del w:id="16573" w:author="Nery de Leiva" w:date="2023-01-18T12:24:00Z"/>
                    <w:rFonts w:eastAsia="Times New Roman" w:cs="Arial"/>
                    <w:sz w:val="16"/>
                    <w:szCs w:val="16"/>
                    <w:lang w:eastAsia="es-SV"/>
                  </w:rPr>
                </w:rPrChange>
              </w:rPr>
              <w:pPrChange w:id="1657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57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576" w:author="Nery de Leiva [2]" w:date="2023-01-04T11:24:00Z"/>
                <w:del w:id="16577" w:author="Nery de Leiva" w:date="2023-01-18T12:24:00Z"/>
                <w:rFonts w:eastAsia="Times New Roman" w:cs="Arial"/>
                <w:sz w:val="14"/>
                <w:szCs w:val="14"/>
                <w:lang w:eastAsia="es-SV"/>
                <w:rPrChange w:id="16578" w:author="Nery de Leiva [2]" w:date="2023-01-04T12:07:00Z">
                  <w:rPr>
                    <w:ins w:id="16579" w:author="Nery de Leiva [2]" w:date="2023-01-04T11:24:00Z"/>
                    <w:del w:id="16580" w:author="Nery de Leiva" w:date="2023-01-18T12:24:00Z"/>
                    <w:rFonts w:eastAsia="Times New Roman" w:cs="Arial"/>
                    <w:sz w:val="16"/>
                    <w:szCs w:val="16"/>
                    <w:lang w:eastAsia="es-SV"/>
                  </w:rPr>
                </w:rPrChange>
              </w:rPr>
              <w:pPrChange w:id="1658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5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583" w:author="Nery de Leiva [2]" w:date="2023-01-04T11:24:00Z"/>
                <w:del w:id="16584" w:author="Nery de Leiva" w:date="2023-01-18T12:24:00Z"/>
                <w:rFonts w:eastAsia="Times New Roman" w:cs="Arial"/>
                <w:sz w:val="14"/>
                <w:szCs w:val="14"/>
                <w:lang w:eastAsia="es-SV"/>
                <w:rPrChange w:id="16585" w:author="Nery de Leiva [2]" w:date="2023-01-04T12:07:00Z">
                  <w:rPr>
                    <w:ins w:id="16586" w:author="Nery de Leiva [2]" w:date="2023-01-04T11:24:00Z"/>
                    <w:del w:id="16587" w:author="Nery de Leiva" w:date="2023-01-18T12:24:00Z"/>
                    <w:rFonts w:eastAsia="Times New Roman" w:cs="Arial"/>
                    <w:sz w:val="16"/>
                    <w:szCs w:val="16"/>
                    <w:lang w:eastAsia="es-SV"/>
                  </w:rPr>
                </w:rPrChange>
              </w:rPr>
              <w:pPrChange w:id="16588" w:author="Nery de Leiva [2]" w:date="2023-01-04T12:08:00Z">
                <w:pPr>
                  <w:jc w:val="center"/>
                </w:pPr>
              </w:pPrChange>
            </w:pPr>
            <w:ins w:id="16589" w:author="Nery de Leiva [2]" w:date="2023-01-04T11:24:00Z">
              <w:del w:id="16590" w:author="Nery de Leiva" w:date="2023-01-18T12:24:00Z">
                <w:r w:rsidRPr="008C1F3E" w:rsidDel="00B213CC">
                  <w:rPr>
                    <w:rFonts w:eastAsia="Times New Roman" w:cs="Arial"/>
                    <w:sz w:val="14"/>
                    <w:szCs w:val="14"/>
                    <w:lang w:eastAsia="es-SV"/>
                    <w:rPrChange w:id="16591"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59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593" w:author="Nery de Leiva [2]" w:date="2023-01-04T11:24:00Z"/>
                <w:del w:id="16594" w:author="Nery de Leiva" w:date="2023-01-18T12:24:00Z"/>
                <w:rFonts w:eastAsia="Times New Roman" w:cs="Arial"/>
                <w:sz w:val="14"/>
                <w:szCs w:val="14"/>
                <w:lang w:eastAsia="es-SV"/>
                <w:rPrChange w:id="16595" w:author="Nery de Leiva [2]" w:date="2023-01-04T12:07:00Z">
                  <w:rPr>
                    <w:ins w:id="16596" w:author="Nery de Leiva [2]" w:date="2023-01-04T11:24:00Z"/>
                    <w:del w:id="16597" w:author="Nery de Leiva" w:date="2023-01-18T12:24:00Z"/>
                    <w:rFonts w:eastAsia="Times New Roman" w:cs="Arial"/>
                    <w:sz w:val="16"/>
                    <w:szCs w:val="16"/>
                    <w:lang w:eastAsia="es-SV"/>
                  </w:rPr>
                </w:rPrChange>
              </w:rPr>
              <w:pPrChange w:id="16598" w:author="Nery de Leiva [2]" w:date="2023-01-04T12:08:00Z">
                <w:pPr>
                  <w:jc w:val="center"/>
                </w:pPr>
              </w:pPrChange>
            </w:pPr>
            <w:ins w:id="16599" w:author="Nery de Leiva [2]" w:date="2023-01-04T11:24:00Z">
              <w:del w:id="16600" w:author="Nery de Leiva" w:date="2023-01-18T12:24:00Z">
                <w:r w:rsidRPr="008C1F3E" w:rsidDel="00B213CC">
                  <w:rPr>
                    <w:rFonts w:eastAsia="Times New Roman" w:cs="Arial"/>
                    <w:sz w:val="14"/>
                    <w:szCs w:val="14"/>
                    <w:lang w:eastAsia="es-SV"/>
                    <w:rPrChange w:id="16601" w:author="Nery de Leiva [2]" w:date="2023-01-04T12:07:00Z">
                      <w:rPr>
                        <w:rFonts w:eastAsia="Times New Roman" w:cs="Arial"/>
                        <w:sz w:val="16"/>
                        <w:szCs w:val="16"/>
                        <w:lang w:eastAsia="es-SV"/>
                      </w:rPr>
                    </w:rPrChange>
                  </w:rPr>
                  <w:delText>50032571-00000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6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603" w:author="Nery de Leiva [2]" w:date="2023-01-04T11:24:00Z"/>
                <w:del w:id="16604" w:author="Nery de Leiva" w:date="2023-01-18T12:24:00Z"/>
                <w:rFonts w:eastAsia="Times New Roman" w:cs="Arial"/>
                <w:sz w:val="14"/>
                <w:szCs w:val="14"/>
                <w:lang w:eastAsia="es-SV"/>
                <w:rPrChange w:id="16605" w:author="Nery de Leiva [2]" w:date="2023-01-04T12:07:00Z">
                  <w:rPr>
                    <w:ins w:id="16606" w:author="Nery de Leiva [2]" w:date="2023-01-04T11:24:00Z"/>
                    <w:del w:id="16607" w:author="Nery de Leiva" w:date="2023-01-18T12:24:00Z"/>
                    <w:rFonts w:eastAsia="Times New Roman" w:cs="Arial"/>
                    <w:sz w:val="16"/>
                    <w:szCs w:val="16"/>
                    <w:lang w:eastAsia="es-SV"/>
                  </w:rPr>
                </w:rPrChange>
              </w:rPr>
              <w:pPrChange w:id="16608" w:author="Nery de Leiva [2]" w:date="2023-01-04T12:08:00Z">
                <w:pPr>
                  <w:jc w:val="center"/>
                </w:pPr>
              </w:pPrChange>
            </w:pPr>
            <w:ins w:id="16609" w:author="Nery de Leiva [2]" w:date="2023-01-04T11:24:00Z">
              <w:del w:id="16610" w:author="Nery de Leiva" w:date="2023-01-18T12:24:00Z">
                <w:r w:rsidRPr="008C1F3E" w:rsidDel="00B213CC">
                  <w:rPr>
                    <w:rFonts w:eastAsia="Times New Roman" w:cs="Arial"/>
                    <w:sz w:val="14"/>
                    <w:szCs w:val="14"/>
                    <w:lang w:eastAsia="es-SV"/>
                    <w:rPrChange w:id="16611" w:author="Nery de Leiva [2]" w:date="2023-01-04T12:07:00Z">
                      <w:rPr>
                        <w:rFonts w:eastAsia="Times New Roman" w:cs="Arial"/>
                        <w:sz w:val="16"/>
                        <w:szCs w:val="16"/>
                        <w:lang w:eastAsia="es-SV"/>
                      </w:rPr>
                    </w:rPrChange>
                  </w:rPr>
                  <w:delText>3.393458</w:delText>
                </w:r>
              </w:del>
            </w:ins>
          </w:p>
        </w:tc>
      </w:tr>
      <w:tr w:rsidR="009F050E" w:rsidRPr="00E77C97" w:rsidDel="00B213CC" w:rsidTr="008C1F3E">
        <w:trPr>
          <w:trHeight w:val="20"/>
          <w:ins w:id="16612" w:author="Nery de Leiva [2]" w:date="2023-01-04T11:24:00Z"/>
          <w:del w:id="16613" w:author="Nery de Leiva" w:date="2023-01-18T12:24:00Z"/>
          <w:trPrChange w:id="1661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61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16" w:author="Nery de Leiva [2]" w:date="2023-01-04T11:24:00Z"/>
                <w:del w:id="16617" w:author="Nery de Leiva" w:date="2023-01-18T12:24:00Z"/>
                <w:rFonts w:eastAsia="Times New Roman" w:cs="Arial"/>
                <w:sz w:val="14"/>
                <w:szCs w:val="14"/>
                <w:lang w:eastAsia="es-SV"/>
                <w:rPrChange w:id="16618" w:author="Nery de Leiva [2]" w:date="2023-01-04T12:07:00Z">
                  <w:rPr>
                    <w:ins w:id="16619" w:author="Nery de Leiva [2]" w:date="2023-01-04T11:24:00Z"/>
                    <w:del w:id="16620" w:author="Nery de Leiva" w:date="2023-01-18T12:24:00Z"/>
                    <w:rFonts w:eastAsia="Times New Roman" w:cs="Arial"/>
                    <w:sz w:val="16"/>
                    <w:szCs w:val="16"/>
                    <w:lang w:eastAsia="es-SV"/>
                  </w:rPr>
                </w:rPrChange>
              </w:rPr>
              <w:pPrChange w:id="1662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62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23" w:author="Nery de Leiva [2]" w:date="2023-01-04T11:24:00Z"/>
                <w:del w:id="16624" w:author="Nery de Leiva" w:date="2023-01-18T12:24:00Z"/>
                <w:rFonts w:eastAsia="Times New Roman" w:cs="Arial"/>
                <w:sz w:val="14"/>
                <w:szCs w:val="14"/>
                <w:lang w:eastAsia="es-SV"/>
                <w:rPrChange w:id="16625" w:author="Nery de Leiva [2]" w:date="2023-01-04T12:07:00Z">
                  <w:rPr>
                    <w:ins w:id="16626" w:author="Nery de Leiva [2]" w:date="2023-01-04T11:24:00Z"/>
                    <w:del w:id="16627" w:author="Nery de Leiva" w:date="2023-01-18T12:24:00Z"/>
                    <w:rFonts w:eastAsia="Times New Roman" w:cs="Arial"/>
                    <w:sz w:val="16"/>
                    <w:szCs w:val="16"/>
                    <w:lang w:eastAsia="es-SV"/>
                  </w:rPr>
                </w:rPrChange>
              </w:rPr>
              <w:pPrChange w:id="1662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62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30" w:author="Nery de Leiva [2]" w:date="2023-01-04T11:24:00Z"/>
                <w:del w:id="16631" w:author="Nery de Leiva" w:date="2023-01-18T12:24:00Z"/>
                <w:rFonts w:eastAsia="Times New Roman" w:cs="Arial"/>
                <w:sz w:val="14"/>
                <w:szCs w:val="14"/>
                <w:lang w:eastAsia="es-SV"/>
                <w:rPrChange w:id="16632" w:author="Nery de Leiva [2]" w:date="2023-01-04T12:07:00Z">
                  <w:rPr>
                    <w:ins w:id="16633" w:author="Nery de Leiva [2]" w:date="2023-01-04T11:24:00Z"/>
                    <w:del w:id="16634" w:author="Nery de Leiva" w:date="2023-01-18T12:24:00Z"/>
                    <w:rFonts w:eastAsia="Times New Roman" w:cs="Arial"/>
                    <w:sz w:val="16"/>
                    <w:szCs w:val="16"/>
                    <w:lang w:eastAsia="es-SV"/>
                  </w:rPr>
                </w:rPrChange>
              </w:rPr>
              <w:pPrChange w:id="1663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63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37" w:author="Nery de Leiva [2]" w:date="2023-01-04T11:24:00Z"/>
                <w:del w:id="16638" w:author="Nery de Leiva" w:date="2023-01-18T12:24:00Z"/>
                <w:rFonts w:eastAsia="Times New Roman" w:cs="Arial"/>
                <w:sz w:val="14"/>
                <w:szCs w:val="14"/>
                <w:lang w:eastAsia="es-SV"/>
                <w:rPrChange w:id="16639" w:author="Nery de Leiva [2]" w:date="2023-01-04T12:07:00Z">
                  <w:rPr>
                    <w:ins w:id="16640" w:author="Nery de Leiva [2]" w:date="2023-01-04T11:24:00Z"/>
                    <w:del w:id="16641" w:author="Nery de Leiva" w:date="2023-01-18T12:24:00Z"/>
                    <w:rFonts w:eastAsia="Times New Roman" w:cs="Arial"/>
                    <w:sz w:val="16"/>
                    <w:szCs w:val="16"/>
                    <w:lang w:eastAsia="es-SV"/>
                  </w:rPr>
                </w:rPrChange>
              </w:rPr>
              <w:pPrChange w:id="1664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6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644" w:author="Nery de Leiva [2]" w:date="2023-01-04T11:24:00Z"/>
                <w:del w:id="16645" w:author="Nery de Leiva" w:date="2023-01-18T12:24:00Z"/>
                <w:rFonts w:eastAsia="Times New Roman" w:cs="Arial"/>
                <w:sz w:val="14"/>
                <w:szCs w:val="14"/>
                <w:lang w:eastAsia="es-SV"/>
                <w:rPrChange w:id="16646" w:author="Nery de Leiva [2]" w:date="2023-01-04T12:07:00Z">
                  <w:rPr>
                    <w:ins w:id="16647" w:author="Nery de Leiva [2]" w:date="2023-01-04T11:24:00Z"/>
                    <w:del w:id="16648" w:author="Nery de Leiva" w:date="2023-01-18T12:24:00Z"/>
                    <w:rFonts w:eastAsia="Times New Roman" w:cs="Arial"/>
                    <w:sz w:val="16"/>
                    <w:szCs w:val="16"/>
                    <w:lang w:eastAsia="es-SV"/>
                  </w:rPr>
                </w:rPrChange>
              </w:rPr>
              <w:pPrChange w:id="16649" w:author="Nery de Leiva [2]" w:date="2023-01-04T12:08:00Z">
                <w:pPr>
                  <w:jc w:val="center"/>
                </w:pPr>
              </w:pPrChange>
            </w:pPr>
            <w:ins w:id="16650" w:author="Nery de Leiva [2]" w:date="2023-01-04T11:24:00Z">
              <w:del w:id="16651" w:author="Nery de Leiva" w:date="2023-01-18T12:24:00Z">
                <w:r w:rsidRPr="008C1F3E" w:rsidDel="00B213CC">
                  <w:rPr>
                    <w:rFonts w:eastAsia="Times New Roman" w:cs="Arial"/>
                    <w:sz w:val="14"/>
                    <w:szCs w:val="14"/>
                    <w:lang w:eastAsia="es-SV"/>
                    <w:rPrChange w:id="16652"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65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654" w:author="Nery de Leiva [2]" w:date="2023-01-04T11:24:00Z"/>
                <w:del w:id="16655" w:author="Nery de Leiva" w:date="2023-01-18T12:24:00Z"/>
                <w:rFonts w:eastAsia="Times New Roman" w:cs="Arial"/>
                <w:sz w:val="14"/>
                <w:szCs w:val="14"/>
                <w:lang w:eastAsia="es-SV"/>
                <w:rPrChange w:id="16656" w:author="Nery de Leiva [2]" w:date="2023-01-04T12:07:00Z">
                  <w:rPr>
                    <w:ins w:id="16657" w:author="Nery de Leiva [2]" w:date="2023-01-04T11:24:00Z"/>
                    <w:del w:id="16658" w:author="Nery de Leiva" w:date="2023-01-18T12:24:00Z"/>
                    <w:rFonts w:eastAsia="Times New Roman" w:cs="Arial"/>
                    <w:sz w:val="16"/>
                    <w:szCs w:val="16"/>
                    <w:lang w:eastAsia="es-SV"/>
                  </w:rPr>
                </w:rPrChange>
              </w:rPr>
              <w:pPrChange w:id="16659" w:author="Nery de Leiva [2]" w:date="2023-01-04T12:08:00Z">
                <w:pPr>
                  <w:jc w:val="center"/>
                </w:pPr>
              </w:pPrChange>
            </w:pPr>
            <w:ins w:id="16660" w:author="Nery de Leiva [2]" w:date="2023-01-04T11:24:00Z">
              <w:del w:id="16661" w:author="Nery de Leiva" w:date="2023-01-18T12:24:00Z">
                <w:r w:rsidRPr="008C1F3E" w:rsidDel="00B213CC">
                  <w:rPr>
                    <w:rFonts w:eastAsia="Times New Roman" w:cs="Arial"/>
                    <w:sz w:val="14"/>
                    <w:szCs w:val="14"/>
                    <w:lang w:eastAsia="es-SV"/>
                    <w:rPrChange w:id="16662" w:author="Nery de Leiva [2]" w:date="2023-01-04T12:07:00Z">
                      <w:rPr>
                        <w:rFonts w:eastAsia="Times New Roman" w:cs="Arial"/>
                        <w:sz w:val="16"/>
                        <w:szCs w:val="16"/>
                        <w:lang w:eastAsia="es-SV"/>
                      </w:rPr>
                    </w:rPrChange>
                  </w:rPr>
                  <w:delText>50032573-00000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6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664" w:author="Nery de Leiva [2]" w:date="2023-01-04T11:24:00Z"/>
                <w:del w:id="16665" w:author="Nery de Leiva" w:date="2023-01-18T12:24:00Z"/>
                <w:rFonts w:eastAsia="Times New Roman" w:cs="Arial"/>
                <w:sz w:val="14"/>
                <w:szCs w:val="14"/>
                <w:lang w:eastAsia="es-SV"/>
                <w:rPrChange w:id="16666" w:author="Nery de Leiva [2]" w:date="2023-01-04T12:07:00Z">
                  <w:rPr>
                    <w:ins w:id="16667" w:author="Nery de Leiva [2]" w:date="2023-01-04T11:24:00Z"/>
                    <w:del w:id="16668" w:author="Nery de Leiva" w:date="2023-01-18T12:24:00Z"/>
                    <w:rFonts w:eastAsia="Times New Roman" w:cs="Arial"/>
                    <w:sz w:val="16"/>
                    <w:szCs w:val="16"/>
                    <w:lang w:eastAsia="es-SV"/>
                  </w:rPr>
                </w:rPrChange>
              </w:rPr>
              <w:pPrChange w:id="16669" w:author="Nery de Leiva [2]" w:date="2023-01-04T12:08:00Z">
                <w:pPr>
                  <w:jc w:val="center"/>
                </w:pPr>
              </w:pPrChange>
            </w:pPr>
            <w:ins w:id="16670" w:author="Nery de Leiva [2]" w:date="2023-01-04T11:24:00Z">
              <w:del w:id="16671" w:author="Nery de Leiva" w:date="2023-01-18T12:24:00Z">
                <w:r w:rsidRPr="008C1F3E" w:rsidDel="00B213CC">
                  <w:rPr>
                    <w:rFonts w:eastAsia="Times New Roman" w:cs="Arial"/>
                    <w:sz w:val="14"/>
                    <w:szCs w:val="14"/>
                    <w:lang w:eastAsia="es-SV"/>
                    <w:rPrChange w:id="16672" w:author="Nery de Leiva [2]" w:date="2023-01-04T12:07:00Z">
                      <w:rPr>
                        <w:rFonts w:eastAsia="Times New Roman" w:cs="Arial"/>
                        <w:sz w:val="16"/>
                        <w:szCs w:val="16"/>
                        <w:lang w:eastAsia="es-SV"/>
                      </w:rPr>
                    </w:rPrChange>
                  </w:rPr>
                  <w:delText>412.352164</w:delText>
                </w:r>
              </w:del>
            </w:ins>
          </w:p>
        </w:tc>
      </w:tr>
      <w:tr w:rsidR="009F050E" w:rsidRPr="00E77C97" w:rsidDel="00B213CC" w:rsidTr="008C1F3E">
        <w:trPr>
          <w:trHeight w:val="20"/>
          <w:ins w:id="16673" w:author="Nery de Leiva [2]" w:date="2023-01-04T11:24:00Z"/>
          <w:del w:id="16674" w:author="Nery de Leiva" w:date="2023-01-18T12:24:00Z"/>
          <w:trPrChange w:id="1667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67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77" w:author="Nery de Leiva [2]" w:date="2023-01-04T11:24:00Z"/>
                <w:del w:id="16678" w:author="Nery de Leiva" w:date="2023-01-18T12:24:00Z"/>
                <w:rFonts w:eastAsia="Times New Roman" w:cs="Arial"/>
                <w:sz w:val="14"/>
                <w:szCs w:val="14"/>
                <w:lang w:eastAsia="es-SV"/>
                <w:rPrChange w:id="16679" w:author="Nery de Leiva [2]" w:date="2023-01-04T12:07:00Z">
                  <w:rPr>
                    <w:ins w:id="16680" w:author="Nery de Leiva [2]" w:date="2023-01-04T11:24:00Z"/>
                    <w:del w:id="16681" w:author="Nery de Leiva" w:date="2023-01-18T12:24:00Z"/>
                    <w:rFonts w:eastAsia="Times New Roman" w:cs="Arial"/>
                    <w:sz w:val="16"/>
                    <w:szCs w:val="16"/>
                    <w:lang w:eastAsia="es-SV"/>
                  </w:rPr>
                </w:rPrChange>
              </w:rPr>
              <w:pPrChange w:id="166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6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84" w:author="Nery de Leiva [2]" w:date="2023-01-04T11:24:00Z"/>
                <w:del w:id="16685" w:author="Nery de Leiva" w:date="2023-01-18T12:24:00Z"/>
                <w:rFonts w:eastAsia="Times New Roman" w:cs="Arial"/>
                <w:sz w:val="14"/>
                <w:szCs w:val="14"/>
                <w:lang w:eastAsia="es-SV"/>
                <w:rPrChange w:id="16686" w:author="Nery de Leiva [2]" w:date="2023-01-04T12:07:00Z">
                  <w:rPr>
                    <w:ins w:id="16687" w:author="Nery de Leiva [2]" w:date="2023-01-04T11:24:00Z"/>
                    <w:del w:id="16688" w:author="Nery de Leiva" w:date="2023-01-18T12:24:00Z"/>
                    <w:rFonts w:eastAsia="Times New Roman" w:cs="Arial"/>
                    <w:sz w:val="16"/>
                    <w:szCs w:val="16"/>
                    <w:lang w:eastAsia="es-SV"/>
                  </w:rPr>
                </w:rPrChange>
              </w:rPr>
              <w:pPrChange w:id="1668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69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91" w:author="Nery de Leiva [2]" w:date="2023-01-04T11:24:00Z"/>
                <w:del w:id="16692" w:author="Nery de Leiva" w:date="2023-01-18T12:24:00Z"/>
                <w:rFonts w:eastAsia="Times New Roman" w:cs="Arial"/>
                <w:sz w:val="14"/>
                <w:szCs w:val="14"/>
                <w:lang w:eastAsia="es-SV"/>
                <w:rPrChange w:id="16693" w:author="Nery de Leiva [2]" w:date="2023-01-04T12:07:00Z">
                  <w:rPr>
                    <w:ins w:id="16694" w:author="Nery de Leiva [2]" w:date="2023-01-04T11:24:00Z"/>
                    <w:del w:id="16695" w:author="Nery de Leiva" w:date="2023-01-18T12:24:00Z"/>
                    <w:rFonts w:eastAsia="Times New Roman" w:cs="Arial"/>
                    <w:sz w:val="16"/>
                    <w:szCs w:val="16"/>
                    <w:lang w:eastAsia="es-SV"/>
                  </w:rPr>
                </w:rPrChange>
              </w:rPr>
              <w:pPrChange w:id="1669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69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698" w:author="Nery de Leiva [2]" w:date="2023-01-04T11:24:00Z"/>
                <w:del w:id="16699" w:author="Nery de Leiva" w:date="2023-01-18T12:24:00Z"/>
                <w:rFonts w:eastAsia="Times New Roman" w:cs="Arial"/>
                <w:sz w:val="14"/>
                <w:szCs w:val="14"/>
                <w:lang w:eastAsia="es-SV"/>
                <w:rPrChange w:id="16700" w:author="Nery de Leiva [2]" w:date="2023-01-04T12:07:00Z">
                  <w:rPr>
                    <w:ins w:id="16701" w:author="Nery de Leiva [2]" w:date="2023-01-04T11:24:00Z"/>
                    <w:del w:id="16702" w:author="Nery de Leiva" w:date="2023-01-18T12:24:00Z"/>
                    <w:rFonts w:eastAsia="Times New Roman" w:cs="Arial"/>
                    <w:sz w:val="16"/>
                    <w:szCs w:val="16"/>
                    <w:lang w:eastAsia="es-SV"/>
                  </w:rPr>
                </w:rPrChange>
              </w:rPr>
              <w:pPrChange w:id="1670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70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6705" w:author="Nery de Leiva [2]" w:date="2023-01-04T11:24:00Z"/>
                <w:del w:id="16706" w:author="Nery de Leiva" w:date="2023-01-18T12:24:00Z"/>
                <w:rFonts w:eastAsia="Times New Roman" w:cs="Arial"/>
                <w:sz w:val="14"/>
                <w:szCs w:val="14"/>
                <w:lang w:eastAsia="es-SV"/>
                <w:rPrChange w:id="16707" w:author="Nery de Leiva [2]" w:date="2023-01-04T12:07:00Z">
                  <w:rPr>
                    <w:ins w:id="16708" w:author="Nery de Leiva [2]" w:date="2023-01-04T11:24:00Z"/>
                    <w:del w:id="16709" w:author="Nery de Leiva" w:date="2023-01-18T12:24:00Z"/>
                    <w:rFonts w:eastAsia="Times New Roman" w:cs="Arial"/>
                    <w:sz w:val="16"/>
                    <w:szCs w:val="16"/>
                    <w:lang w:eastAsia="es-SV"/>
                  </w:rPr>
                </w:rPrChange>
              </w:rPr>
              <w:pPrChange w:id="16710" w:author="Nery de Leiva [2]" w:date="2023-01-04T12:08:00Z">
                <w:pPr>
                  <w:jc w:val="right"/>
                </w:pPr>
              </w:pPrChange>
            </w:pPr>
            <w:ins w:id="16711" w:author="Nery de Leiva [2]" w:date="2023-01-04T11:24:00Z">
              <w:del w:id="16712" w:author="Nery de Leiva" w:date="2023-01-18T12:24:00Z">
                <w:r w:rsidRPr="008C1F3E" w:rsidDel="00B213CC">
                  <w:rPr>
                    <w:rFonts w:eastAsia="Times New Roman" w:cs="Arial"/>
                    <w:sz w:val="14"/>
                    <w:szCs w:val="14"/>
                    <w:lang w:eastAsia="es-SV"/>
                    <w:rPrChange w:id="1671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7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15" w:author="Nery de Leiva [2]" w:date="2023-01-04T11:24:00Z"/>
                <w:del w:id="16716" w:author="Nery de Leiva" w:date="2023-01-18T12:24:00Z"/>
                <w:rFonts w:eastAsia="Times New Roman" w:cs="Arial"/>
                <w:sz w:val="14"/>
                <w:szCs w:val="14"/>
                <w:lang w:eastAsia="es-SV"/>
                <w:rPrChange w:id="16717" w:author="Nery de Leiva [2]" w:date="2023-01-04T12:07:00Z">
                  <w:rPr>
                    <w:ins w:id="16718" w:author="Nery de Leiva [2]" w:date="2023-01-04T11:24:00Z"/>
                    <w:del w:id="16719" w:author="Nery de Leiva" w:date="2023-01-18T12:24:00Z"/>
                    <w:rFonts w:eastAsia="Times New Roman" w:cs="Arial"/>
                    <w:sz w:val="16"/>
                    <w:szCs w:val="16"/>
                    <w:lang w:eastAsia="es-SV"/>
                  </w:rPr>
                </w:rPrChange>
              </w:rPr>
              <w:pPrChange w:id="16720" w:author="Nery de Leiva [2]" w:date="2023-01-04T12:08:00Z">
                <w:pPr>
                  <w:jc w:val="center"/>
                </w:pPr>
              </w:pPrChange>
            </w:pPr>
            <w:ins w:id="16721" w:author="Nery de Leiva [2]" w:date="2023-01-04T11:24:00Z">
              <w:del w:id="16722" w:author="Nery de Leiva" w:date="2023-01-18T12:24:00Z">
                <w:r w:rsidRPr="008C1F3E" w:rsidDel="00B213CC">
                  <w:rPr>
                    <w:rFonts w:eastAsia="Times New Roman" w:cs="Arial"/>
                    <w:sz w:val="14"/>
                    <w:szCs w:val="14"/>
                    <w:lang w:eastAsia="es-SV"/>
                    <w:rPrChange w:id="16723" w:author="Nery de Leiva [2]" w:date="2023-01-04T12:07:00Z">
                      <w:rPr>
                        <w:rFonts w:eastAsia="Times New Roman" w:cs="Arial"/>
                        <w:sz w:val="16"/>
                        <w:szCs w:val="16"/>
                        <w:lang w:eastAsia="es-SV"/>
                      </w:rPr>
                    </w:rPrChange>
                  </w:rPr>
                  <w:delText>651.466676</w:delText>
                </w:r>
              </w:del>
            </w:ins>
          </w:p>
        </w:tc>
      </w:tr>
      <w:tr w:rsidR="009F050E" w:rsidRPr="00E77C97" w:rsidDel="00B213CC" w:rsidTr="008C1F3E">
        <w:trPr>
          <w:trHeight w:val="20"/>
          <w:ins w:id="16724" w:author="Nery de Leiva [2]" w:date="2023-01-04T11:24:00Z"/>
          <w:del w:id="16725" w:author="Nery de Leiva" w:date="2023-01-18T12:24:00Z"/>
          <w:trPrChange w:id="1672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672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28" w:author="Nery de Leiva [2]" w:date="2023-01-04T11:24:00Z"/>
                <w:del w:id="16729" w:author="Nery de Leiva" w:date="2023-01-18T12:24:00Z"/>
                <w:rFonts w:eastAsia="Times New Roman" w:cs="Arial"/>
                <w:sz w:val="14"/>
                <w:szCs w:val="14"/>
                <w:lang w:eastAsia="es-SV"/>
                <w:rPrChange w:id="16730" w:author="Nery de Leiva [2]" w:date="2023-01-04T12:07:00Z">
                  <w:rPr>
                    <w:ins w:id="16731" w:author="Nery de Leiva [2]" w:date="2023-01-04T11:24:00Z"/>
                    <w:del w:id="16732" w:author="Nery de Leiva" w:date="2023-01-18T12:24:00Z"/>
                    <w:rFonts w:eastAsia="Times New Roman" w:cs="Arial"/>
                    <w:sz w:val="16"/>
                    <w:szCs w:val="16"/>
                    <w:lang w:eastAsia="es-SV"/>
                  </w:rPr>
                </w:rPrChange>
              </w:rPr>
              <w:pPrChange w:id="16733" w:author="Nery de Leiva [2]" w:date="2023-01-04T12:08:00Z">
                <w:pPr>
                  <w:jc w:val="center"/>
                </w:pPr>
              </w:pPrChange>
            </w:pPr>
            <w:ins w:id="16734" w:author="Nery de Leiva [2]" w:date="2023-01-04T11:24:00Z">
              <w:del w:id="16735" w:author="Nery de Leiva" w:date="2023-01-18T12:24:00Z">
                <w:r w:rsidRPr="008C1F3E" w:rsidDel="00B213CC">
                  <w:rPr>
                    <w:rFonts w:eastAsia="Times New Roman" w:cs="Arial"/>
                    <w:sz w:val="14"/>
                    <w:szCs w:val="14"/>
                    <w:lang w:eastAsia="es-SV"/>
                    <w:rPrChange w:id="16736" w:author="Nery de Leiva [2]" w:date="2023-01-04T12:07:00Z">
                      <w:rPr>
                        <w:rFonts w:eastAsia="Times New Roman" w:cs="Arial"/>
                        <w:sz w:val="16"/>
                        <w:szCs w:val="16"/>
                        <w:lang w:eastAsia="es-SV"/>
                      </w:rPr>
                    </w:rPrChange>
                  </w:rPr>
                  <w:delText>20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673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6738" w:author="Nery de Leiva [2]" w:date="2023-01-04T11:24:00Z"/>
                <w:del w:id="16739" w:author="Nery de Leiva" w:date="2023-01-18T12:24:00Z"/>
                <w:rFonts w:eastAsia="Times New Roman" w:cs="Arial"/>
                <w:sz w:val="14"/>
                <w:szCs w:val="14"/>
                <w:lang w:eastAsia="es-SV"/>
                <w:rPrChange w:id="16740" w:author="Nery de Leiva [2]" w:date="2023-01-04T12:07:00Z">
                  <w:rPr>
                    <w:ins w:id="16741" w:author="Nery de Leiva [2]" w:date="2023-01-04T11:24:00Z"/>
                    <w:del w:id="16742" w:author="Nery de Leiva" w:date="2023-01-18T12:24:00Z"/>
                    <w:rFonts w:eastAsia="Times New Roman" w:cs="Arial"/>
                    <w:sz w:val="16"/>
                    <w:szCs w:val="16"/>
                    <w:lang w:eastAsia="es-SV"/>
                  </w:rPr>
                </w:rPrChange>
              </w:rPr>
              <w:pPrChange w:id="16743" w:author="Nery de Leiva [2]" w:date="2023-01-04T12:08:00Z">
                <w:pPr/>
              </w:pPrChange>
            </w:pPr>
            <w:ins w:id="16744" w:author="Nery de Leiva [2]" w:date="2023-01-04T11:24:00Z">
              <w:del w:id="16745" w:author="Nery de Leiva" w:date="2023-01-18T12:24:00Z">
                <w:r w:rsidRPr="008C1F3E" w:rsidDel="00B213CC">
                  <w:rPr>
                    <w:rFonts w:eastAsia="Times New Roman" w:cs="Arial"/>
                    <w:sz w:val="14"/>
                    <w:szCs w:val="14"/>
                    <w:lang w:eastAsia="es-SV"/>
                    <w:rPrChange w:id="16746" w:author="Nery de Leiva [2]" w:date="2023-01-04T12:07:00Z">
                      <w:rPr>
                        <w:rFonts w:eastAsia="Times New Roman" w:cs="Arial"/>
                        <w:sz w:val="16"/>
                        <w:szCs w:val="16"/>
                        <w:lang w:eastAsia="es-SV"/>
                      </w:rPr>
                    </w:rPrChange>
                  </w:rPr>
                  <w:delText>COLIMITA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674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48" w:author="Nery de Leiva [2]" w:date="2023-01-04T11:24:00Z"/>
                <w:del w:id="16749" w:author="Nery de Leiva" w:date="2023-01-18T12:24:00Z"/>
                <w:rFonts w:eastAsia="Times New Roman" w:cs="Arial"/>
                <w:sz w:val="14"/>
                <w:szCs w:val="14"/>
                <w:lang w:eastAsia="es-SV"/>
                <w:rPrChange w:id="16750" w:author="Nery de Leiva [2]" w:date="2023-01-04T12:07:00Z">
                  <w:rPr>
                    <w:ins w:id="16751" w:author="Nery de Leiva [2]" w:date="2023-01-04T11:24:00Z"/>
                    <w:del w:id="16752" w:author="Nery de Leiva" w:date="2023-01-18T12:24:00Z"/>
                    <w:rFonts w:eastAsia="Times New Roman" w:cs="Arial"/>
                    <w:sz w:val="16"/>
                    <w:szCs w:val="16"/>
                    <w:lang w:eastAsia="es-SV"/>
                  </w:rPr>
                </w:rPrChange>
              </w:rPr>
              <w:pPrChange w:id="16753" w:author="Nery de Leiva [2]" w:date="2023-01-04T12:08:00Z">
                <w:pPr>
                  <w:jc w:val="center"/>
                </w:pPr>
              </w:pPrChange>
            </w:pPr>
            <w:ins w:id="16754" w:author="Nery de Leiva [2]" w:date="2023-01-04T11:24:00Z">
              <w:del w:id="16755" w:author="Nery de Leiva" w:date="2023-01-18T12:24:00Z">
                <w:r w:rsidRPr="008C1F3E" w:rsidDel="00B213CC">
                  <w:rPr>
                    <w:rFonts w:eastAsia="Times New Roman" w:cs="Arial"/>
                    <w:sz w:val="14"/>
                    <w:szCs w:val="14"/>
                    <w:lang w:eastAsia="es-SV"/>
                    <w:rPrChange w:id="16756" w:author="Nery de Leiva [2]" w:date="2023-01-04T12:07:00Z">
                      <w:rPr>
                        <w:rFonts w:eastAsia="Times New Roman" w:cs="Arial"/>
                        <w:sz w:val="16"/>
                        <w:szCs w:val="16"/>
                        <w:lang w:eastAsia="es-SV"/>
                      </w:rPr>
                    </w:rPrChange>
                  </w:rPr>
                  <w:delText>Suchitoto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675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58" w:author="Nery de Leiva [2]" w:date="2023-01-04T11:24:00Z"/>
                <w:del w:id="16759" w:author="Nery de Leiva" w:date="2023-01-18T12:24:00Z"/>
                <w:rFonts w:eastAsia="Times New Roman" w:cs="Arial"/>
                <w:sz w:val="14"/>
                <w:szCs w:val="14"/>
                <w:lang w:eastAsia="es-SV"/>
                <w:rPrChange w:id="16760" w:author="Nery de Leiva [2]" w:date="2023-01-04T12:07:00Z">
                  <w:rPr>
                    <w:ins w:id="16761" w:author="Nery de Leiva [2]" w:date="2023-01-04T11:24:00Z"/>
                    <w:del w:id="16762" w:author="Nery de Leiva" w:date="2023-01-18T12:24:00Z"/>
                    <w:rFonts w:eastAsia="Times New Roman" w:cs="Arial"/>
                    <w:sz w:val="16"/>
                    <w:szCs w:val="16"/>
                    <w:lang w:eastAsia="es-SV"/>
                  </w:rPr>
                </w:rPrChange>
              </w:rPr>
              <w:pPrChange w:id="16763" w:author="Nery de Leiva [2]" w:date="2023-01-04T12:08:00Z">
                <w:pPr>
                  <w:jc w:val="center"/>
                </w:pPr>
              </w:pPrChange>
            </w:pPr>
            <w:ins w:id="16764" w:author="Nery de Leiva [2]" w:date="2023-01-04T11:24:00Z">
              <w:del w:id="16765" w:author="Nery de Leiva" w:date="2023-01-18T12:24:00Z">
                <w:r w:rsidRPr="008C1F3E" w:rsidDel="00B213CC">
                  <w:rPr>
                    <w:rFonts w:eastAsia="Times New Roman" w:cs="Arial"/>
                    <w:sz w:val="14"/>
                    <w:szCs w:val="14"/>
                    <w:lang w:eastAsia="es-SV"/>
                    <w:rPrChange w:id="16766" w:author="Nery de Leiva [2]" w:date="2023-01-04T12:07:00Z">
                      <w:rPr>
                        <w:rFonts w:eastAsia="Times New Roman" w:cs="Arial"/>
                        <w:sz w:val="16"/>
                        <w:szCs w:val="16"/>
                        <w:lang w:eastAsia="es-SV"/>
                      </w:rPr>
                    </w:rPrChange>
                  </w:rPr>
                  <w:delText>Cuscatlán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7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68" w:author="Nery de Leiva [2]" w:date="2023-01-04T11:24:00Z"/>
                <w:del w:id="16769" w:author="Nery de Leiva" w:date="2023-01-18T12:24:00Z"/>
                <w:rFonts w:eastAsia="Times New Roman" w:cs="Arial"/>
                <w:sz w:val="14"/>
                <w:szCs w:val="14"/>
                <w:lang w:eastAsia="es-SV"/>
                <w:rPrChange w:id="16770" w:author="Nery de Leiva [2]" w:date="2023-01-04T12:07:00Z">
                  <w:rPr>
                    <w:ins w:id="16771" w:author="Nery de Leiva [2]" w:date="2023-01-04T11:24:00Z"/>
                    <w:del w:id="16772" w:author="Nery de Leiva" w:date="2023-01-18T12:24:00Z"/>
                    <w:rFonts w:eastAsia="Times New Roman" w:cs="Arial"/>
                    <w:sz w:val="16"/>
                    <w:szCs w:val="16"/>
                    <w:lang w:eastAsia="es-SV"/>
                  </w:rPr>
                </w:rPrChange>
              </w:rPr>
              <w:pPrChange w:id="16773" w:author="Nery de Leiva [2]" w:date="2023-01-04T12:08:00Z">
                <w:pPr>
                  <w:jc w:val="center"/>
                </w:pPr>
              </w:pPrChange>
            </w:pPr>
            <w:ins w:id="16774" w:author="Nery de Leiva [2]" w:date="2023-01-04T11:24:00Z">
              <w:del w:id="16775" w:author="Nery de Leiva" w:date="2023-01-18T12:24:00Z">
                <w:r w:rsidRPr="008C1F3E" w:rsidDel="00B213CC">
                  <w:rPr>
                    <w:rFonts w:eastAsia="Times New Roman" w:cs="Arial"/>
                    <w:sz w:val="14"/>
                    <w:szCs w:val="14"/>
                    <w:lang w:eastAsia="es-SV"/>
                    <w:rPrChange w:id="1677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7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778" w:author="Nery de Leiva [2]" w:date="2023-01-04T11:24:00Z"/>
                <w:del w:id="16779" w:author="Nery de Leiva" w:date="2023-01-18T12:24:00Z"/>
                <w:rFonts w:eastAsia="Times New Roman" w:cs="Arial"/>
                <w:sz w:val="14"/>
                <w:szCs w:val="14"/>
                <w:lang w:eastAsia="es-SV"/>
                <w:rPrChange w:id="16780" w:author="Nery de Leiva [2]" w:date="2023-01-04T12:07:00Z">
                  <w:rPr>
                    <w:ins w:id="16781" w:author="Nery de Leiva [2]" w:date="2023-01-04T11:24:00Z"/>
                    <w:del w:id="16782" w:author="Nery de Leiva" w:date="2023-01-18T12:24:00Z"/>
                    <w:rFonts w:eastAsia="Times New Roman" w:cs="Arial"/>
                    <w:sz w:val="16"/>
                    <w:szCs w:val="16"/>
                    <w:lang w:eastAsia="es-SV"/>
                  </w:rPr>
                </w:rPrChange>
              </w:rPr>
              <w:pPrChange w:id="16783" w:author="Nery de Leiva [2]" w:date="2023-01-04T12:08:00Z">
                <w:pPr>
                  <w:jc w:val="center"/>
                </w:pPr>
              </w:pPrChange>
            </w:pPr>
            <w:ins w:id="16784" w:author="Nery de Leiva [2]" w:date="2023-01-04T11:24:00Z">
              <w:del w:id="16785" w:author="Nery de Leiva" w:date="2023-01-18T12:24:00Z">
                <w:r w:rsidRPr="008C1F3E" w:rsidDel="00B213CC">
                  <w:rPr>
                    <w:rFonts w:eastAsia="Times New Roman" w:cs="Arial"/>
                    <w:sz w:val="14"/>
                    <w:szCs w:val="14"/>
                    <w:lang w:eastAsia="es-SV"/>
                    <w:rPrChange w:id="16786" w:author="Nery de Leiva [2]" w:date="2023-01-04T12:07:00Z">
                      <w:rPr>
                        <w:rFonts w:eastAsia="Times New Roman" w:cs="Arial"/>
                        <w:sz w:val="16"/>
                        <w:szCs w:val="16"/>
                        <w:lang w:eastAsia="es-SV"/>
                      </w:rPr>
                    </w:rPrChange>
                  </w:rPr>
                  <w:delText>50037901-00000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678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6788" w:author="Nery de Leiva [2]" w:date="2023-01-04T11:24:00Z"/>
                <w:del w:id="16789" w:author="Nery de Leiva" w:date="2023-01-18T12:24:00Z"/>
                <w:rFonts w:eastAsia="Times New Roman" w:cs="Arial"/>
                <w:sz w:val="14"/>
                <w:szCs w:val="14"/>
                <w:lang w:eastAsia="es-SV"/>
                <w:rPrChange w:id="16790" w:author="Nery de Leiva [2]" w:date="2023-01-04T12:07:00Z">
                  <w:rPr>
                    <w:ins w:id="16791" w:author="Nery de Leiva [2]" w:date="2023-01-04T11:24:00Z"/>
                    <w:del w:id="16792" w:author="Nery de Leiva" w:date="2023-01-18T12:24:00Z"/>
                    <w:rFonts w:eastAsia="Times New Roman" w:cs="Arial"/>
                    <w:sz w:val="16"/>
                    <w:szCs w:val="16"/>
                    <w:lang w:eastAsia="es-SV"/>
                  </w:rPr>
                </w:rPrChange>
              </w:rPr>
              <w:pPrChange w:id="16793" w:author="Nery de Leiva [2]" w:date="2023-01-04T12:08:00Z">
                <w:pPr>
                  <w:jc w:val="center"/>
                </w:pPr>
              </w:pPrChange>
            </w:pPr>
            <w:ins w:id="16794" w:author="Nery de Leiva [2]" w:date="2023-01-04T11:24:00Z">
              <w:del w:id="16795" w:author="Nery de Leiva" w:date="2023-01-18T12:24:00Z">
                <w:r w:rsidRPr="008C1F3E" w:rsidDel="00B213CC">
                  <w:rPr>
                    <w:rFonts w:eastAsia="Times New Roman" w:cs="Arial"/>
                    <w:sz w:val="14"/>
                    <w:szCs w:val="14"/>
                    <w:lang w:eastAsia="es-SV"/>
                    <w:rPrChange w:id="16796" w:author="Nery de Leiva [2]" w:date="2023-01-04T12:07:00Z">
                      <w:rPr>
                        <w:rFonts w:eastAsia="Times New Roman" w:cs="Arial"/>
                        <w:sz w:val="16"/>
                        <w:szCs w:val="16"/>
                        <w:lang w:eastAsia="es-SV"/>
                      </w:rPr>
                    </w:rPrChange>
                  </w:rPr>
                  <w:delText>1.915529</w:delText>
                </w:r>
              </w:del>
            </w:ins>
          </w:p>
        </w:tc>
      </w:tr>
      <w:tr w:rsidR="009F050E" w:rsidRPr="00E77C97" w:rsidDel="00B213CC" w:rsidTr="008C1F3E">
        <w:trPr>
          <w:trHeight w:val="20"/>
          <w:ins w:id="16797" w:author="Nery de Leiva [2]" w:date="2023-01-04T11:24:00Z"/>
          <w:del w:id="16798" w:author="Nery de Leiva" w:date="2023-01-18T12:24:00Z"/>
          <w:trPrChange w:id="1679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0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801" w:author="Nery de Leiva [2]" w:date="2023-01-04T11:24:00Z"/>
                <w:del w:id="16802" w:author="Nery de Leiva" w:date="2023-01-18T12:24:00Z"/>
                <w:rFonts w:eastAsia="Times New Roman" w:cs="Arial"/>
                <w:sz w:val="14"/>
                <w:szCs w:val="14"/>
                <w:lang w:eastAsia="es-SV"/>
                <w:rPrChange w:id="16803" w:author="Nery de Leiva [2]" w:date="2023-01-04T12:07:00Z">
                  <w:rPr>
                    <w:ins w:id="16804" w:author="Nery de Leiva [2]" w:date="2023-01-04T11:24:00Z"/>
                    <w:del w:id="16805" w:author="Nery de Leiva" w:date="2023-01-18T12:24:00Z"/>
                    <w:rFonts w:eastAsia="Times New Roman" w:cs="Arial"/>
                    <w:sz w:val="16"/>
                    <w:szCs w:val="16"/>
                    <w:lang w:eastAsia="es-SV"/>
                  </w:rPr>
                </w:rPrChange>
              </w:rPr>
              <w:pPrChange w:id="16806" w:author="Nery de Leiva [2]" w:date="2023-01-04T12:08:00Z">
                <w:pPr>
                  <w:jc w:val="center"/>
                </w:pPr>
              </w:pPrChange>
            </w:pPr>
            <w:ins w:id="16807" w:author="Nery de Leiva [2]" w:date="2023-01-04T11:24:00Z">
              <w:del w:id="16808" w:author="Nery de Leiva" w:date="2023-01-18T12:24:00Z">
                <w:r w:rsidRPr="008C1F3E" w:rsidDel="00B213CC">
                  <w:rPr>
                    <w:rFonts w:eastAsia="Times New Roman" w:cs="Arial"/>
                    <w:sz w:val="14"/>
                    <w:szCs w:val="14"/>
                    <w:lang w:eastAsia="es-SV"/>
                    <w:rPrChange w:id="16809" w:author="Nery de Leiva [2]" w:date="2023-01-04T12:07:00Z">
                      <w:rPr>
                        <w:rFonts w:eastAsia="Times New Roman" w:cs="Arial"/>
                        <w:sz w:val="16"/>
                        <w:szCs w:val="16"/>
                        <w:lang w:eastAsia="es-SV"/>
                      </w:rPr>
                    </w:rPrChange>
                  </w:rPr>
                  <w:delText>21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1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6811" w:author="Nery de Leiva [2]" w:date="2023-01-04T11:24:00Z"/>
                <w:del w:id="16812" w:author="Nery de Leiva" w:date="2023-01-18T12:24:00Z"/>
                <w:rFonts w:eastAsia="Times New Roman" w:cs="Arial"/>
                <w:sz w:val="14"/>
                <w:szCs w:val="14"/>
                <w:lang w:eastAsia="es-SV"/>
                <w:rPrChange w:id="16813" w:author="Nery de Leiva [2]" w:date="2023-01-04T12:07:00Z">
                  <w:rPr>
                    <w:ins w:id="16814" w:author="Nery de Leiva [2]" w:date="2023-01-04T11:24:00Z"/>
                    <w:del w:id="16815" w:author="Nery de Leiva" w:date="2023-01-18T12:24:00Z"/>
                    <w:rFonts w:eastAsia="Times New Roman" w:cs="Arial"/>
                    <w:sz w:val="16"/>
                    <w:szCs w:val="16"/>
                    <w:lang w:eastAsia="es-SV"/>
                  </w:rPr>
                </w:rPrChange>
              </w:rPr>
              <w:pPrChange w:id="16816" w:author="Nery de Leiva [2]" w:date="2023-01-04T12:08:00Z">
                <w:pPr/>
              </w:pPrChange>
            </w:pPr>
            <w:ins w:id="16817" w:author="Nery de Leiva [2]" w:date="2023-01-04T11:24:00Z">
              <w:del w:id="16818" w:author="Nery de Leiva" w:date="2023-01-18T12:24:00Z">
                <w:r w:rsidRPr="008C1F3E" w:rsidDel="00B213CC">
                  <w:rPr>
                    <w:rFonts w:eastAsia="Times New Roman" w:cs="Arial"/>
                    <w:sz w:val="14"/>
                    <w:szCs w:val="14"/>
                    <w:lang w:eastAsia="es-SV"/>
                    <w:rPrChange w:id="16819" w:author="Nery de Leiva [2]" w:date="2023-01-04T12:07:00Z">
                      <w:rPr>
                        <w:rFonts w:eastAsia="Times New Roman" w:cs="Arial"/>
                        <w:sz w:val="16"/>
                        <w:szCs w:val="16"/>
                        <w:lang w:eastAsia="es-SV"/>
                      </w:rPr>
                    </w:rPrChange>
                  </w:rPr>
                  <w:delText>EL JABALÍ</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682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6821" w:author="Nery de Leiva [2]" w:date="2023-01-04T11:24:00Z"/>
                <w:del w:id="16822" w:author="Nery de Leiva" w:date="2023-01-18T12:24:00Z"/>
                <w:rFonts w:eastAsia="Times New Roman" w:cs="Arial"/>
                <w:sz w:val="14"/>
                <w:szCs w:val="14"/>
                <w:lang w:eastAsia="es-SV"/>
                <w:rPrChange w:id="16823" w:author="Nery de Leiva [2]" w:date="2023-01-04T12:07:00Z">
                  <w:rPr>
                    <w:ins w:id="16824" w:author="Nery de Leiva [2]" w:date="2023-01-04T11:24:00Z"/>
                    <w:del w:id="16825" w:author="Nery de Leiva" w:date="2023-01-18T12:24:00Z"/>
                    <w:rFonts w:eastAsia="Times New Roman" w:cs="Arial"/>
                    <w:sz w:val="16"/>
                    <w:szCs w:val="16"/>
                    <w:lang w:eastAsia="es-SV"/>
                  </w:rPr>
                </w:rPrChange>
              </w:rPr>
              <w:pPrChange w:id="16826" w:author="Nery de Leiva [2]" w:date="2023-01-04T12:08:00Z">
                <w:pPr>
                  <w:jc w:val="center"/>
                </w:pPr>
              </w:pPrChange>
            </w:pPr>
            <w:ins w:id="16827" w:author="Nery de Leiva [2]" w:date="2023-01-04T11:24:00Z">
              <w:del w:id="16828" w:author="Nery de Leiva" w:date="2023-01-18T12:24:00Z">
                <w:r w:rsidRPr="008C1F3E" w:rsidDel="00B213CC">
                  <w:rPr>
                    <w:rFonts w:eastAsia="Times New Roman" w:cs="Arial"/>
                    <w:sz w:val="14"/>
                    <w:szCs w:val="14"/>
                    <w:lang w:eastAsia="es-SV"/>
                    <w:rPrChange w:id="16829"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3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831" w:author="Nery de Leiva [2]" w:date="2023-01-04T11:24:00Z"/>
                <w:del w:id="16832" w:author="Nery de Leiva" w:date="2023-01-18T12:24:00Z"/>
                <w:rFonts w:eastAsia="Times New Roman" w:cs="Arial"/>
                <w:sz w:val="14"/>
                <w:szCs w:val="14"/>
                <w:lang w:eastAsia="es-SV"/>
                <w:rPrChange w:id="16833" w:author="Nery de Leiva [2]" w:date="2023-01-04T12:07:00Z">
                  <w:rPr>
                    <w:ins w:id="16834" w:author="Nery de Leiva [2]" w:date="2023-01-04T11:24:00Z"/>
                    <w:del w:id="16835" w:author="Nery de Leiva" w:date="2023-01-18T12:24:00Z"/>
                    <w:rFonts w:eastAsia="Times New Roman" w:cs="Arial"/>
                    <w:sz w:val="16"/>
                    <w:szCs w:val="16"/>
                    <w:lang w:eastAsia="es-SV"/>
                  </w:rPr>
                </w:rPrChange>
              </w:rPr>
              <w:pPrChange w:id="16836" w:author="Nery de Leiva [2]" w:date="2023-01-04T12:08:00Z">
                <w:pPr>
                  <w:jc w:val="center"/>
                </w:pPr>
              </w:pPrChange>
            </w:pPr>
            <w:ins w:id="16837" w:author="Nery de Leiva [2]" w:date="2023-01-04T11:24:00Z">
              <w:del w:id="16838" w:author="Nery de Leiva" w:date="2023-01-18T12:24:00Z">
                <w:r w:rsidRPr="008C1F3E" w:rsidDel="00B213CC">
                  <w:rPr>
                    <w:rFonts w:eastAsia="Times New Roman" w:cs="Arial"/>
                    <w:sz w:val="14"/>
                    <w:szCs w:val="14"/>
                    <w:lang w:eastAsia="es-SV"/>
                    <w:rPrChange w:id="16839"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8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841" w:author="Nery de Leiva [2]" w:date="2023-01-04T11:24:00Z"/>
                <w:del w:id="16842" w:author="Nery de Leiva" w:date="2023-01-18T12:24:00Z"/>
                <w:rFonts w:eastAsia="Times New Roman" w:cs="Arial"/>
                <w:sz w:val="14"/>
                <w:szCs w:val="14"/>
                <w:lang w:eastAsia="es-SV"/>
                <w:rPrChange w:id="16843" w:author="Nery de Leiva [2]" w:date="2023-01-04T12:07:00Z">
                  <w:rPr>
                    <w:ins w:id="16844" w:author="Nery de Leiva [2]" w:date="2023-01-04T11:24:00Z"/>
                    <w:del w:id="16845" w:author="Nery de Leiva" w:date="2023-01-18T12:24:00Z"/>
                    <w:rFonts w:eastAsia="Times New Roman" w:cs="Arial"/>
                    <w:sz w:val="16"/>
                    <w:szCs w:val="16"/>
                    <w:lang w:eastAsia="es-SV"/>
                  </w:rPr>
                </w:rPrChange>
              </w:rPr>
              <w:pPrChange w:id="16846" w:author="Nery de Leiva [2]" w:date="2023-01-04T12:08:00Z">
                <w:pPr>
                  <w:jc w:val="center"/>
                </w:pPr>
              </w:pPrChange>
            </w:pPr>
            <w:ins w:id="16847" w:author="Nery de Leiva [2]" w:date="2023-01-04T11:24:00Z">
              <w:del w:id="16848" w:author="Nery de Leiva" w:date="2023-01-18T12:24:00Z">
                <w:r w:rsidRPr="008C1F3E" w:rsidDel="00B213CC">
                  <w:rPr>
                    <w:rFonts w:eastAsia="Times New Roman" w:cs="Arial"/>
                    <w:sz w:val="14"/>
                    <w:szCs w:val="14"/>
                    <w:lang w:eastAsia="es-SV"/>
                    <w:rPrChange w:id="16849"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8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851" w:author="Nery de Leiva [2]" w:date="2023-01-04T11:24:00Z"/>
                <w:del w:id="16852" w:author="Nery de Leiva" w:date="2023-01-18T12:24:00Z"/>
                <w:rFonts w:eastAsia="Times New Roman" w:cs="Arial"/>
                <w:sz w:val="14"/>
                <w:szCs w:val="14"/>
                <w:lang w:eastAsia="es-SV"/>
                <w:rPrChange w:id="16853" w:author="Nery de Leiva [2]" w:date="2023-01-04T12:07:00Z">
                  <w:rPr>
                    <w:ins w:id="16854" w:author="Nery de Leiva [2]" w:date="2023-01-04T11:24:00Z"/>
                    <w:del w:id="16855" w:author="Nery de Leiva" w:date="2023-01-18T12:24:00Z"/>
                    <w:rFonts w:eastAsia="Times New Roman" w:cs="Arial"/>
                    <w:sz w:val="16"/>
                    <w:szCs w:val="16"/>
                    <w:lang w:eastAsia="es-SV"/>
                  </w:rPr>
                </w:rPrChange>
              </w:rPr>
              <w:pPrChange w:id="16856" w:author="Nery de Leiva [2]" w:date="2023-01-04T12:08:00Z">
                <w:pPr>
                  <w:jc w:val="center"/>
                </w:pPr>
              </w:pPrChange>
            </w:pPr>
            <w:ins w:id="16857" w:author="Nery de Leiva [2]" w:date="2023-01-04T11:24:00Z">
              <w:del w:id="16858" w:author="Nery de Leiva" w:date="2023-01-18T12:24:00Z">
                <w:r w:rsidRPr="008C1F3E" w:rsidDel="00B213CC">
                  <w:rPr>
                    <w:rFonts w:eastAsia="Times New Roman" w:cs="Arial"/>
                    <w:sz w:val="14"/>
                    <w:szCs w:val="14"/>
                    <w:lang w:eastAsia="es-SV"/>
                    <w:rPrChange w:id="16859" w:author="Nery de Leiva [2]" w:date="2023-01-04T12:07:00Z">
                      <w:rPr>
                        <w:rFonts w:eastAsia="Times New Roman" w:cs="Arial"/>
                        <w:sz w:val="16"/>
                        <w:szCs w:val="16"/>
                        <w:lang w:eastAsia="es-SV"/>
                      </w:rPr>
                    </w:rPrChange>
                  </w:rPr>
                  <w:delText>30131524-00000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8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861" w:author="Nery de Leiva [2]" w:date="2023-01-04T11:24:00Z"/>
                <w:del w:id="16862" w:author="Nery de Leiva" w:date="2023-01-18T12:24:00Z"/>
                <w:rFonts w:eastAsia="Times New Roman" w:cs="Arial"/>
                <w:sz w:val="14"/>
                <w:szCs w:val="14"/>
                <w:lang w:eastAsia="es-SV"/>
                <w:rPrChange w:id="16863" w:author="Nery de Leiva [2]" w:date="2023-01-04T12:07:00Z">
                  <w:rPr>
                    <w:ins w:id="16864" w:author="Nery de Leiva [2]" w:date="2023-01-04T11:24:00Z"/>
                    <w:del w:id="16865" w:author="Nery de Leiva" w:date="2023-01-18T12:24:00Z"/>
                    <w:rFonts w:eastAsia="Times New Roman" w:cs="Arial"/>
                    <w:sz w:val="16"/>
                    <w:szCs w:val="16"/>
                    <w:lang w:eastAsia="es-SV"/>
                  </w:rPr>
                </w:rPrChange>
              </w:rPr>
              <w:pPrChange w:id="16866" w:author="Nery de Leiva [2]" w:date="2023-01-04T12:08:00Z">
                <w:pPr>
                  <w:jc w:val="center"/>
                </w:pPr>
              </w:pPrChange>
            </w:pPr>
            <w:ins w:id="16867" w:author="Nery de Leiva [2]" w:date="2023-01-04T11:24:00Z">
              <w:del w:id="16868" w:author="Nery de Leiva" w:date="2023-01-18T12:24:00Z">
                <w:r w:rsidRPr="008C1F3E" w:rsidDel="00B213CC">
                  <w:rPr>
                    <w:rFonts w:eastAsia="Times New Roman" w:cs="Arial"/>
                    <w:sz w:val="14"/>
                    <w:szCs w:val="14"/>
                    <w:lang w:eastAsia="es-SV"/>
                    <w:rPrChange w:id="16869" w:author="Nery de Leiva [2]" w:date="2023-01-04T12:07:00Z">
                      <w:rPr>
                        <w:rFonts w:eastAsia="Times New Roman" w:cs="Arial"/>
                        <w:sz w:val="16"/>
                        <w:szCs w:val="16"/>
                        <w:lang w:eastAsia="es-SV"/>
                      </w:rPr>
                    </w:rPrChange>
                  </w:rPr>
                  <w:delText>40.292640</w:delText>
                </w:r>
              </w:del>
            </w:ins>
          </w:p>
        </w:tc>
      </w:tr>
      <w:tr w:rsidR="009F050E" w:rsidRPr="00E77C97" w:rsidDel="00B213CC" w:rsidTr="008C1F3E">
        <w:trPr>
          <w:trHeight w:val="20"/>
          <w:ins w:id="16870" w:author="Nery de Leiva [2]" w:date="2023-01-04T11:24:00Z"/>
          <w:del w:id="16871" w:author="Nery de Leiva" w:date="2023-01-18T12:24:00Z"/>
          <w:trPrChange w:id="168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8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874" w:author="Nery de Leiva [2]" w:date="2023-01-04T11:24:00Z"/>
                <w:del w:id="16875" w:author="Nery de Leiva" w:date="2023-01-18T12:24:00Z"/>
                <w:rFonts w:eastAsia="Times New Roman" w:cs="Arial"/>
                <w:sz w:val="14"/>
                <w:szCs w:val="14"/>
                <w:lang w:eastAsia="es-SV"/>
                <w:rPrChange w:id="16876" w:author="Nery de Leiva [2]" w:date="2023-01-04T12:07:00Z">
                  <w:rPr>
                    <w:ins w:id="16877" w:author="Nery de Leiva [2]" w:date="2023-01-04T11:24:00Z"/>
                    <w:del w:id="16878" w:author="Nery de Leiva" w:date="2023-01-18T12:24:00Z"/>
                    <w:rFonts w:eastAsia="Times New Roman" w:cs="Arial"/>
                    <w:sz w:val="16"/>
                    <w:szCs w:val="16"/>
                    <w:lang w:eastAsia="es-SV"/>
                  </w:rPr>
                </w:rPrChange>
              </w:rPr>
              <w:pPrChange w:id="168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8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881" w:author="Nery de Leiva [2]" w:date="2023-01-04T11:24:00Z"/>
                <w:del w:id="16882" w:author="Nery de Leiva" w:date="2023-01-18T12:24:00Z"/>
                <w:rFonts w:eastAsia="Times New Roman" w:cs="Arial"/>
                <w:sz w:val="14"/>
                <w:szCs w:val="14"/>
                <w:lang w:eastAsia="es-SV"/>
                <w:rPrChange w:id="16883" w:author="Nery de Leiva [2]" w:date="2023-01-04T12:07:00Z">
                  <w:rPr>
                    <w:ins w:id="16884" w:author="Nery de Leiva [2]" w:date="2023-01-04T11:24:00Z"/>
                    <w:del w:id="16885" w:author="Nery de Leiva" w:date="2023-01-18T12:24:00Z"/>
                    <w:rFonts w:eastAsia="Times New Roman" w:cs="Arial"/>
                    <w:sz w:val="16"/>
                    <w:szCs w:val="16"/>
                    <w:lang w:eastAsia="es-SV"/>
                  </w:rPr>
                </w:rPrChange>
              </w:rPr>
              <w:pPrChange w:id="168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8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888" w:author="Nery de Leiva [2]" w:date="2023-01-04T11:24:00Z"/>
                <w:del w:id="16889" w:author="Nery de Leiva" w:date="2023-01-18T12:24:00Z"/>
                <w:rFonts w:eastAsia="Times New Roman" w:cs="Arial"/>
                <w:sz w:val="14"/>
                <w:szCs w:val="14"/>
                <w:lang w:eastAsia="es-SV"/>
                <w:rPrChange w:id="16890" w:author="Nery de Leiva [2]" w:date="2023-01-04T12:07:00Z">
                  <w:rPr>
                    <w:ins w:id="16891" w:author="Nery de Leiva [2]" w:date="2023-01-04T11:24:00Z"/>
                    <w:del w:id="16892" w:author="Nery de Leiva" w:date="2023-01-18T12:24:00Z"/>
                    <w:rFonts w:eastAsia="Times New Roman" w:cs="Arial"/>
                    <w:sz w:val="16"/>
                    <w:szCs w:val="16"/>
                    <w:lang w:eastAsia="es-SV"/>
                  </w:rPr>
                </w:rPrChange>
              </w:rPr>
              <w:pPrChange w:id="168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8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895" w:author="Nery de Leiva [2]" w:date="2023-01-04T11:24:00Z"/>
                <w:del w:id="16896" w:author="Nery de Leiva" w:date="2023-01-18T12:24:00Z"/>
                <w:rFonts w:eastAsia="Times New Roman" w:cs="Arial"/>
                <w:sz w:val="14"/>
                <w:szCs w:val="14"/>
                <w:lang w:eastAsia="es-SV"/>
                <w:rPrChange w:id="16897" w:author="Nery de Leiva [2]" w:date="2023-01-04T12:07:00Z">
                  <w:rPr>
                    <w:ins w:id="16898" w:author="Nery de Leiva [2]" w:date="2023-01-04T11:24:00Z"/>
                    <w:del w:id="16899" w:author="Nery de Leiva" w:date="2023-01-18T12:24:00Z"/>
                    <w:rFonts w:eastAsia="Times New Roman" w:cs="Arial"/>
                    <w:sz w:val="16"/>
                    <w:szCs w:val="16"/>
                    <w:lang w:eastAsia="es-SV"/>
                  </w:rPr>
                </w:rPrChange>
              </w:rPr>
              <w:pPrChange w:id="169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9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902" w:author="Nery de Leiva [2]" w:date="2023-01-04T11:24:00Z"/>
                <w:del w:id="16903" w:author="Nery de Leiva" w:date="2023-01-18T12:24:00Z"/>
                <w:rFonts w:eastAsia="Times New Roman" w:cs="Arial"/>
                <w:sz w:val="14"/>
                <w:szCs w:val="14"/>
                <w:lang w:eastAsia="es-SV"/>
                <w:rPrChange w:id="16904" w:author="Nery de Leiva [2]" w:date="2023-01-04T12:07:00Z">
                  <w:rPr>
                    <w:ins w:id="16905" w:author="Nery de Leiva [2]" w:date="2023-01-04T11:24:00Z"/>
                    <w:del w:id="16906" w:author="Nery de Leiva" w:date="2023-01-18T12:24:00Z"/>
                    <w:rFonts w:eastAsia="Times New Roman" w:cs="Arial"/>
                    <w:sz w:val="16"/>
                    <w:szCs w:val="16"/>
                    <w:lang w:eastAsia="es-SV"/>
                  </w:rPr>
                </w:rPrChange>
              </w:rPr>
              <w:pPrChange w:id="16907" w:author="Nery de Leiva [2]" w:date="2023-01-04T12:08:00Z">
                <w:pPr>
                  <w:jc w:val="center"/>
                </w:pPr>
              </w:pPrChange>
            </w:pPr>
            <w:ins w:id="16908" w:author="Nery de Leiva [2]" w:date="2023-01-04T11:24:00Z">
              <w:del w:id="16909" w:author="Nery de Leiva" w:date="2023-01-18T12:24:00Z">
                <w:r w:rsidRPr="008C1F3E" w:rsidDel="00B213CC">
                  <w:rPr>
                    <w:rFonts w:eastAsia="Times New Roman" w:cs="Arial"/>
                    <w:sz w:val="14"/>
                    <w:szCs w:val="14"/>
                    <w:lang w:eastAsia="es-SV"/>
                    <w:rPrChange w:id="16910" w:author="Nery de Leiva [2]" w:date="2023-01-04T12:07:00Z">
                      <w:rPr>
                        <w:rFonts w:eastAsia="Times New Roman" w:cs="Arial"/>
                        <w:sz w:val="16"/>
                        <w:szCs w:val="16"/>
                        <w:lang w:eastAsia="es-SV"/>
                      </w:rPr>
                    </w:rPrChange>
                  </w:rPr>
                  <w:delText>PORCIÓN B</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9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912" w:author="Nery de Leiva [2]" w:date="2023-01-04T11:24:00Z"/>
                <w:del w:id="16913" w:author="Nery de Leiva" w:date="2023-01-18T12:24:00Z"/>
                <w:rFonts w:eastAsia="Times New Roman" w:cs="Arial"/>
                <w:sz w:val="14"/>
                <w:szCs w:val="14"/>
                <w:lang w:eastAsia="es-SV"/>
                <w:rPrChange w:id="16914" w:author="Nery de Leiva [2]" w:date="2023-01-04T12:07:00Z">
                  <w:rPr>
                    <w:ins w:id="16915" w:author="Nery de Leiva [2]" w:date="2023-01-04T11:24:00Z"/>
                    <w:del w:id="16916" w:author="Nery de Leiva" w:date="2023-01-18T12:24:00Z"/>
                    <w:rFonts w:eastAsia="Times New Roman" w:cs="Arial"/>
                    <w:sz w:val="16"/>
                    <w:szCs w:val="16"/>
                    <w:lang w:eastAsia="es-SV"/>
                  </w:rPr>
                </w:rPrChange>
              </w:rPr>
              <w:pPrChange w:id="16917" w:author="Nery de Leiva [2]" w:date="2023-01-04T12:08:00Z">
                <w:pPr>
                  <w:jc w:val="center"/>
                </w:pPr>
              </w:pPrChange>
            </w:pPr>
            <w:ins w:id="16918" w:author="Nery de Leiva [2]" w:date="2023-01-04T11:24:00Z">
              <w:del w:id="16919" w:author="Nery de Leiva" w:date="2023-01-18T12:24:00Z">
                <w:r w:rsidRPr="008C1F3E" w:rsidDel="00B213CC">
                  <w:rPr>
                    <w:rFonts w:eastAsia="Times New Roman" w:cs="Arial"/>
                    <w:sz w:val="14"/>
                    <w:szCs w:val="14"/>
                    <w:lang w:eastAsia="es-SV"/>
                    <w:rPrChange w:id="16920" w:author="Nery de Leiva [2]" w:date="2023-01-04T12:07:00Z">
                      <w:rPr>
                        <w:rFonts w:eastAsia="Times New Roman" w:cs="Arial"/>
                        <w:sz w:val="16"/>
                        <w:szCs w:val="16"/>
                        <w:lang w:eastAsia="es-SV"/>
                      </w:rPr>
                    </w:rPrChange>
                  </w:rPr>
                  <w:delText>30131525-00000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9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922" w:author="Nery de Leiva [2]" w:date="2023-01-04T11:24:00Z"/>
                <w:del w:id="16923" w:author="Nery de Leiva" w:date="2023-01-18T12:24:00Z"/>
                <w:rFonts w:eastAsia="Times New Roman" w:cs="Arial"/>
                <w:sz w:val="14"/>
                <w:szCs w:val="14"/>
                <w:lang w:eastAsia="es-SV"/>
                <w:rPrChange w:id="16924" w:author="Nery de Leiva [2]" w:date="2023-01-04T12:07:00Z">
                  <w:rPr>
                    <w:ins w:id="16925" w:author="Nery de Leiva [2]" w:date="2023-01-04T11:24:00Z"/>
                    <w:del w:id="16926" w:author="Nery de Leiva" w:date="2023-01-18T12:24:00Z"/>
                    <w:rFonts w:eastAsia="Times New Roman" w:cs="Arial"/>
                    <w:sz w:val="16"/>
                    <w:szCs w:val="16"/>
                    <w:lang w:eastAsia="es-SV"/>
                  </w:rPr>
                </w:rPrChange>
              </w:rPr>
              <w:pPrChange w:id="16927" w:author="Nery de Leiva [2]" w:date="2023-01-04T12:08:00Z">
                <w:pPr>
                  <w:jc w:val="center"/>
                </w:pPr>
              </w:pPrChange>
            </w:pPr>
            <w:ins w:id="16928" w:author="Nery de Leiva [2]" w:date="2023-01-04T11:24:00Z">
              <w:del w:id="16929" w:author="Nery de Leiva" w:date="2023-01-18T12:24:00Z">
                <w:r w:rsidRPr="008C1F3E" w:rsidDel="00B213CC">
                  <w:rPr>
                    <w:rFonts w:eastAsia="Times New Roman" w:cs="Arial"/>
                    <w:sz w:val="14"/>
                    <w:szCs w:val="14"/>
                    <w:lang w:eastAsia="es-SV"/>
                    <w:rPrChange w:id="16930" w:author="Nery de Leiva [2]" w:date="2023-01-04T12:07:00Z">
                      <w:rPr>
                        <w:rFonts w:eastAsia="Times New Roman" w:cs="Arial"/>
                        <w:sz w:val="16"/>
                        <w:szCs w:val="16"/>
                        <w:lang w:eastAsia="es-SV"/>
                      </w:rPr>
                    </w:rPrChange>
                  </w:rPr>
                  <w:delText>9.515140</w:delText>
                </w:r>
              </w:del>
            </w:ins>
          </w:p>
        </w:tc>
      </w:tr>
      <w:tr w:rsidR="009F050E" w:rsidRPr="00E77C97" w:rsidDel="00B213CC" w:rsidTr="008C1F3E">
        <w:trPr>
          <w:trHeight w:val="20"/>
          <w:ins w:id="16931" w:author="Nery de Leiva [2]" w:date="2023-01-04T11:24:00Z"/>
          <w:del w:id="16932" w:author="Nery de Leiva" w:date="2023-01-18T12:24:00Z"/>
          <w:trPrChange w:id="16933"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6934"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935" w:author="Nery de Leiva [2]" w:date="2023-01-04T11:24:00Z"/>
                <w:del w:id="16936" w:author="Nery de Leiva" w:date="2023-01-18T12:24:00Z"/>
                <w:rFonts w:eastAsia="Times New Roman" w:cs="Arial"/>
                <w:sz w:val="14"/>
                <w:szCs w:val="14"/>
                <w:lang w:eastAsia="es-SV"/>
                <w:rPrChange w:id="16937" w:author="Nery de Leiva [2]" w:date="2023-01-04T12:07:00Z">
                  <w:rPr>
                    <w:ins w:id="16938" w:author="Nery de Leiva [2]" w:date="2023-01-04T11:24:00Z"/>
                    <w:del w:id="16939" w:author="Nery de Leiva" w:date="2023-01-18T12:24:00Z"/>
                    <w:rFonts w:eastAsia="Times New Roman" w:cs="Arial"/>
                    <w:sz w:val="16"/>
                    <w:szCs w:val="16"/>
                    <w:lang w:eastAsia="es-SV"/>
                  </w:rPr>
                </w:rPrChange>
              </w:rPr>
              <w:pPrChange w:id="16940"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6941"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942" w:author="Nery de Leiva [2]" w:date="2023-01-04T11:24:00Z"/>
                <w:del w:id="16943" w:author="Nery de Leiva" w:date="2023-01-18T12:24:00Z"/>
                <w:rFonts w:eastAsia="Times New Roman" w:cs="Arial"/>
                <w:sz w:val="14"/>
                <w:szCs w:val="14"/>
                <w:lang w:eastAsia="es-SV"/>
                <w:rPrChange w:id="16944" w:author="Nery de Leiva [2]" w:date="2023-01-04T12:07:00Z">
                  <w:rPr>
                    <w:ins w:id="16945" w:author="Nery de Leiva [2]" w:date="2023-01-04T11:24:00Z"/>
                    <w:del w:id="16946" w:author="Nery de Leiva" w:date="2023-01-18T12:24:00Z"/>
                    <w:rFonts w:eastAsia="Times New Roman" w:cs="Arial"/>
                    <w:sz w:val="16"/>
                    <w:szCs w:val="16"/>
                    <w:lang w:eastAsia="es-SV"/>
                  </w:rPr>
                </w:rPrChange>
              </w:rPr>
              <w:pPrChange w:id="16947"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6948"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949" w:author="Nery de Leiva [2]" w:date="2023-01-04T11:24:00Z"/>
                <w:del w:id="16950" w:author="Nery de Leiva" w:date="2023-01-18T12:24:00Z"/>
                <w:rFonts w:eastAsia="Times New Roman" w:cs="Arial"/>
                <w:sz w:val="14"/>
                <w:szCs w:val="14"/>
                <w:lang w:eastAsia="es-SV"/>
                <w:rPrChange w:id="16951" w:author="Nery de Leiva [2]" w:date="2023-01-04T12:07:00Z">
                  <w:rPr>
                    <w:ins w:id="16952" w:author="Nery de Leiva [2]" w:date="2023-01-04T11:24:00Z"/>
                    <w:del w:id="16953" w:author="Nery de Leiva" w:date="2023-01-18T12:24:00Z"/>
                    <w:rFonts w:eastAsia="Times New Roman" w:cs="Arial"/>
                    <w:sz w:val="16"/>
                    <w:szCs w:val="16"/>
                    <w:lang w:eastAsia="es-SV"/>
                  </w:rPr>
                </w:rPrChange>
              </w:rPr>
              <w:pPrChange w:id="16954"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6955"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6956" w:author="Nery de Leiva [2]" w:date="2023-01-04T11:24:00Z"/>
                <w:del w:id="16957" w:author="Nery de Leiva" w:date="2023-01-18T12:24:00Z"/>
                <w:rFonts w:eastAsia="Times New Roman" w:cs="Arial"/>
                <w:sz w:val="14"/>
                <w:szCs w:val="14"/>
                <w:lang w:eastAsia="es-SV"/>
                <w:rPrChange w:id="16958" w:author="Nery de Leiva [2]" w:date="2023-01-04T12:07:00Z">
                  <w:rPr>
                    <w:ins w:id="16959" w:author="Nery de Leiva [2]" w:date="2023-01-04T11:24:00Z"/>
                    <w:del w:id="16960" w:author="Nery de Leiva" w:date="2023-01-18T12:24:00Z"/>
                    <w:rFonts w:eastAsia="Times New Roman" w:cs="Arial"/>
                    <w:sz w:val="16"/>
                    <w:szCs w:val="16"/>
                    <w:lang w:eastAsia="es-SV"/>
                  </w:rPr>
                </w:rPrChange>
              </w:rPr>
              <w:pPrChange w:id="1696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96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6963" w:author="Nery de Leiva [2]" w:date="2023-01-04T11:24:00Z"/>
                <w:del w:id="16964" w:author="Nery de Leiva" w:date="2023-01-18T12:24:00Z"/>
                <w:rFonts w:eastAsia="Times New Roman" w:cs="Arial"/>
                <w:sz w:val="14"/>
                <w:szCs w:val="14"/>
                <w:lang w:eastAsia="es-SV"/>
                <w:rPrChange w:id="16965" w:author="Nery de Leiva [2]" w:date="2023-01-04T12:07:00Z">
                  <w:rPr>
                    <w:ins w:id="16966" w:author="Nery de Leiva [2]" w:date="2023-01-04T11:24:00Z"/>
                    <w:del w:id="16967" w:author="Nery de Leiva" w:date="2023-01-18T12:24:00Z"/>
                    <w:rFonts w:eastAsia="Times New Roman" w:cs="Arial"/>
                    <w:sz w:val="16"/>
                    <w:szCs w:val="16"/>
                    <w:lang w:eastAsia="es-SV"/>
                  </w:rPr>
                </w:rPrChange>
              </w:rPr>
              <w:pPrChange w:id="16968" w:author="Nery de Leiva [2]" w:date="2023-01-04T12:08:00Z">
                <w:pPr>
                  <w:jc w:val="right"/>
                </w:pPr>
              </w:pPrChange>
            </w:pPr>
            <w:ins w:id="16969" w:author="Nery de Leiva [2]" w:date="2023-01-04T11:24:00Z">
              <w:del w:id="16970" w:author="Nery de Leiva" w:date="2023-01-18T12:24:00Z">
                <w:r w:rsidRPr="008C1F3E" w:rsidDel="00B213CC">
                  <w:rPr>
                    <w:rFonts w:eastAsia="Times New Roman" w:cs="Arial"/>
                    <w:sz w:val="14"/>
                    <w:szCs w:val="14"/>
                    <w:lang w:eastAsia="es-SV"/>
                    <w:rPrChange w:id="16971"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6972"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973" w:author="Nery de Leiva [2]" w:date="2023-01-04T11:24:00Z"/>
                <w:del w:id="16974" w:author="Nery de Leiva" w:date="2023-01-18T12:24:00Z"/>
                <w:rFonts w:eastAsia="Times New Roman" w:cs="Arial"/>
                <w:sz w:val="14"/>
                <w:szCs w:val="14"/>
                <w:lang w:eastAsia="es-SV"/>
                <w:rPrChange w:id="16975" w:author="Nery de Leiva [2]" w:date="2023-01-04T12:07:00Z">
                  <w:rPr>
                    <w:ins w:id="16976" w:author="Nery de Leiva [2]" w:date="2023-01-04T11:24:00Z"/>
                    <w:del w:id="16977" w:author="Nery de Leiva" w:date="2023-01-18T12:24:00Z"/>
                    <w:rFonts w:eastAsia="Times New Roman" w:cs="Arial"/>
                    <w:sz w:val="16"/>
                    <w:szCs w:val="16"/>
                    <w:lang w:eastAsia="es-SV"/>
                  </w:rPr>
                </w:rPrChange>
              </w:rPr>
              <w:pPrChange w:id="16978" w:author="Nery de Leiva [2]" w:date="2023-01-04T12:08:00Z">
                <w:pPr>
                  <w:jc w:val="center"/>
                </w:pPr>
              </w:pPrChange>
            </w:pPr>
            <w:ins w:id="16979" w:author="Nery de Leiva [2]" w:date="2023-01-04T11:24:00Z">
              <w:del w:id="16980" w:author="Nery de Leiva" w:date="2023-01-18T12:24:00Z">
                <w:r w:rsidRPr="008C1F3E" w:rsidDel="00B213CC">
                  <w:rPr>
                    <w:rFonts w:eastAsia="Times New Roman" w:cs="Arial"/>
                    <w:sz w:val="14"/>
                    <w:szCs w:val="14"/>
                    <w:lang w:eastAsia="es-SV"/>
                    <w:rPrChange w:id="16981" w:author="Nery de Leiva [2]" w:date="2023-01-04T12:07:00Z">
                      <w:rPr>
                        <w:rFonts w:eastAsia="Times New Roman" w:cs="Arial"/>
                        <w:sz w:val="16"/>
                        <w:szCs w:val="16"/>
                        <w:lang w:eastAsia="es-SV"/>
                      </w:rPr>
                    </w:rPrChange>
                  </w:rPr>
                  <w:delText>49.807780</w:delText>
                </w:r>
              </w:del>
            </w:ins>
          </w:p>
        </w:tc>
      </w:tr>
      <w:tr w:rsidR="009F050E" w:rsidRPr="00E77C97" w:rsidDel="00B213CC" w:rsidTr="008C1F3E">
        <w:trPr>
          <w:trHeight w:val="20"/>
          <w:ins w:id="16982" w:author="Nery de Leiva [2]" w:date="2023-01-04T11:24:00Z"/>
          <w:del w:id="16983" w:author="Nery de Leiva" w:date="2023-01-18T12:24:00Z"/>
          <w:trPrChange w:id="1698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698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6986" w:author="Nery de Leiva [2]" w:date="2023-01-04T11:24:00Z"/>
                <w:del w:id="16987" w:author="Nery de Leiva" w:date="2023-01-18T12:24:00Z"/>
                <w:rFonts w:eastAsia="Times New Roman" w:cs="Arial"/>
                <w:sz w:val="14"/>
                <w:szCs w:val="14"/>
                <w:lang w:eastAsia="es-SV"/>
                <w:rPrChange w:id="16988" w:author="Nery de Leiva [2]" w:date="2023-01-04T12:07:00Z">
                  <w:rPr>
                    <w:ins w:id="16989" w:author="Nery de Leiva [2]" w:date="2023-01-04T11:24:00Z"/>
                    <w:del w:id="16990" w:author="Nery de Leiva" w:date="2023-01-18T12:24:00Z"/>
                    <w:rFonts w:eastAsia="Times New Roman" w:cs="Arial"/>
                    <w:sz w:val="16"/>
                    <w:szCs w:val="16"/>
                    <w:lang w:eastAsia="es-SV"/>
                  </w:rPr>
                </w:rPrChange>
              </w:rPr>
              <w:pPrChange w:id="16991" w:author="Nery de Leiva [2]" w:date="2023-01-04T12:08:00Z">
                <w:pPr>
                  <w:jc w:val="center"/>
                </w:pPr>
              </w:pPrChange>
            </w:pPr>
            <w:ins w:id="16992" w:author="Nery de Leiva [2]" w:date="2023-01-04T11:24:00Z">
              <w:del w:id="16993" w:author="Nery de Leiva" w:date="2023-01-18T12:24:00Z">
                <w:r w:rsidRPr="008C1F3E" w:rsidDel="00B213CC">
                  <w:rPr>
                    <w:rFonts w:eastAsia="Times New Roman" w:cs="Arial"/>
                    <w:sz w:val="14"/>
                    <w:szCs w:val="14"/>
                    <w:lang w:eastAsia="es-SV"/>
                    <w:rPrChange w:id="16994" w:author="Nery de Leiva [2]" w:date="2023-01-04T12:07:00Z">
                      <w:rPr>
                        <w:rFonts w:eastAsia="Times New Roman" w:cs="Arial"/>
                        <w:sz w:val="16"/>
                        <w:szCs w:val="16"/>
                        <w:lang w:eastAsia="es-SV"/>
                      </w:rPr>
                    </w:rPrChange>
                  </w:rPr>
                  <w:delText>22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699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6996" w:author="Nery de Leiva [2]" w:date="2023-01-04T11:24:00Z"/>
                <w:del w:id="16997" w:author="Nery de Leiva" w:date="2023-01-18T12:24:00Z"/>
                <w:rFonts w:eastAsia="Times New Roman" w:cs="Arial"/>
                <w:sz w:val="14"/>
                <w:szCs w:val="14"/>
                <w:lang w:eastAsia="es-SV"/>
                <w:rPrChange w:id="16998" w:author="Nery de Leiva [2]" w:date="2023-01-04T12:07:00Z">
                  <w:rPr>
                    <w:ins w:id="16999" w:author="Nery de Leiva [2]" w:date="2023-01-04T11:24:00Z"/>
                    <w:del w:id="17000" w:author="Nery de Leiva" w:date="2023-01-18T12:24:00Z"/>
                    <w:rFonts w:eastAsia="Times New Roman" w:cs="Arial"/>
                    <w:sz w:val="16"/>
                    <w:szCs w:val="16"/>
                    <w:lang w:eastAsia="es-SV"/>
                  </w:rPr>
                </w:rPrChange>
              </w:rPr>
              <w:pPrChange w:id="17001" w:author="Nery de Leiva [2]" w:date="2023-01-04T12:08:00Z">
                <w:pPr/>
              </w:pPrChange>
            </w:pPr>
            <w:ins w:id="17002" w:author="Nery de Leiva [2]" w:date="2023-01-04T11:24:00Z">
              <w:del w:id="17003" w:author="Nery de Leiva" w:date="2023-01-18T12:24:00Z">
                <w:r w:rsidRPr="008C1F3E" w:rsidDel="00B213CC">
                  <w:rPr>
                    <w:rFonts w:eastAsia="Times New Roman" w:cs="Arial"/>
                    <w:sz w:val="14"/>
                    <w:szCs w:val="14"/>
                    <w:lang w:eastAsia="es-SV"/>
                    <w:rPrChange w:id="17004" w:author="Nery de Leiva [2]" w:date="2023-01-04T12:07:00Z">
                      <w:rPr>
                        <w:rFonts w:eastAsia="Times New Roman" w:cs="Arial"/>
                        <w:sz w:val="16"/>
                        <w:szCs w:val="16"/>
                        <w:lang w:eastAsia="es-SV"/>
                      </w:rPr>
                    </w:rPrChange>
                  </w:rPr>
                  <w:delText>COLOMBIA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00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06" w:author="Nery de Leiva [2]" w:date="2023-01-04T11:24:00Z"/>
                <w:del w:id="17007" w:author="Nery de Leiva" w:date="2023-01-18T12:24:00Z"/>
                <w:rFonts w:eastAsia="Times New Roman" w:cs="Arial"/>
                <w:sz w:val="14"/>
                <w:szCs w:val="14"/>
                <w:lang w:eastAsia="es-SV"/>
                <w:rPrChange w:id="17008" w:author="Nery de Leiva [2]" w:date="2023-01-04T12:07:00Z">
                  <w:rPr>
                    <w:ins w:id="17009" w:author="Nery de Leiva [2]" w:date="2023-01-04T11:24:00Z"/>
                    <w:del w:id="17010" w:author="Nery de Leiva" w:date="2023-01-18T12:24:00Z"/>
                    <w:rFonts w:eastAsia="Times New Roman" w:cs="Arial"/>
                    <w:sz w:val="16"/>
                    <w:szCs w:val="16"/>
                    <w:lang w:eastAsia="es-SV"/>
                  </w:rPr>
                </w:rPrChange>
              </w:rPr>
              <w:pPrChange w:id="17011" w:author="Nery de Leiva [2]" w:date="2023-01-04T12:08:00Z">
                <w:pPr>
                  <w:jc w:val="center"/>
                </w:pPr>
              </w:pPrChange>
            </w:pPr>
            <w:ins w:id="17012" w:author="Nery de Leiva [2]" w:date="2023-01-04T11:24:00Z">
              <w:del w:id="17013" w:author="Nery de Leiva" w:date="2023-01-18T12:24:00Z">
                <w:r w:rsidRPr="008C1F3E" w:rsidDel="00B213CC">
                  <w:rPr>
                    <w:rFonts w:eastAsia="Times New Roman" w:cs="Arial"/>
                    <w:sz w:val="14"/>
                    <w:szCs w:val="14"/>
                    <w:lang w:eastAsia="es-SV"/>
                    <w:rPrChange w:id="17014"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01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16" w:author="Nery de Leiva [2]" w:date="2023-01-04T11:24:00Z"/>
                <w:del w:id="17017" w:author="Nery de Leiva" w:date="2023-01-18T12:24:00Z"/>
                <w:rFonts w:eastAsia="Times New Roman" w:cs="Arial"/>
                <w:sz w:val="14"/>
                <w:szCs w:val="14"/>
                <w:lang w:eastAsia="es-SV"/>
                <w:rPrChange w:id="17018" w:author="Nery de Leiva [2]" w:date="2023-01-04T12:07:00Z">
                  <w:rPr>
                    <w:ins w:id="17019" w:author="Nery de Leiva [2]" w:date="2023-01-04T11:24:00Z"/>
                    <w:del w:id="17020" w:author="Nery de Leiva" w:date="2023-01-18T12:24:00Z"/>
                    <w:rFonts w:eastAsia="Times New Roman" w:cs="Arial"/>
                    <w:sz w:val="16"/>
                    <w:szCs w:val="16"/>
                    <w:lang w:eastAsia="es-SV"/>
                  </w:rPr>
                </w:rPrChange>
              </w:rPr>
              <w:pPrChange w:id="17021" w:author="Nery de Leiva [2]" w:date="2023-01-04T12:08:00Z">
                <w:pPr>
                  <w:jc w:val="center"/>
                </w:pPr>
              </w:pPrChange>
            </w:pPr>
            <w:ins w:id="17022" w:author="Nery de Leiva [2]" w:date="2023-01-04T11:24:00Z">
              <w:del w:id="17023" w:author="Nery de Leiva" w:date="2023-01-18T12:24:00Z">
                <w:r w:rsidRPr="008C1F3E" w:rsidDel="00B213CC">
                  <w:rPr>
                    <w:rFonts w:eastAsia="Times New Roman" w:cs="Arial"/>
                    <w:sz w:val="14"/>
                    <w:szCs w:val="14"/>
                    <w:lang w:eastAsia="es-SV"/>
                    <w:rPrChange w:id="17024"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0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26" w:author="Nery de Leiva [2]" w:date="2023-01-04T11:24:00Z"/>
                <w:del w:id="17027" w:author="Nery de Leiva" w:date="2023-01-18T12:24:00Z"/>
                <w:rFonts w:eastAsia="Times New Roman" w:cs="Arial"/>
                <w:sz w:val="14"/>
                <w:szCs w:val="14"/>
                <w:lang w:eastAsia="es-SV"/>
                <w:rPrChange w:id="17028" w:author="Nery de Leiva [2]" w:date="2023-01-04T12:07:00Z">
                  <w:rPr>
                    <w:ins w:id="17029" w:author="Nery de Leiva [2]" w:date="2023-01-04T11:24:00Z"/>
                    <w:del w:id="17030" w:author="Nery de Leiva" w:date="2023-01-18T12:24:00Z"/>
                    <w:rFonts w:eastAsia="Times New Roman" w:cs="Arial"/>
                    <w:sz w:val="16"/>
                    <w:szCs w:val="16"/>
                    <w:lang w:eastAsia="es-SV"/>
                  </w:rPr>
                </w:rPrChange>
              </w:rPr>
              <w:pPrChange w:id="17031" w:author="Nery de Leiva [2]" w:date="2023-01-04T12:08:00Z">
                <w:pPr>
                  <w:jc w:val="center"/>
                </w:pPr>
              </w:pPrChange>
            </w:pPr>
            <w:ins w:id="17032" w:author="Nery de Leiva [2]" w:date="2023-01-04T11:24:00Z">
              <w:del w:id="17033" w:author="Nery de Leiva" w:date="2023-01-18T12:24:00Z">
                <w:r w:rsidRPr="008C1F3E" w:rsidDel="00B213CC">
                  <w:rPr>
                    <w:rFonts w:eastAsia="Times New Roman" w:cs="Arial"/>
                    <w:sz w:val="14"/>
                    <w:szCs w:val="14"/>
                    <w:lang w:eastAsia="es-SV"/>
                    <w:rPrChange w:id="1703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0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36" w:author="Nery de Leiva [2]" w:date="2023-01-04T11:24:00Z"/>
                <w:del w:id="17037" w:author="Nery de Leiva" w:date="2023-01-18T12:24:00Z"/>
                <w:rFonts w:eastAsia="Times New Roman" w:cs="Arial"/>
                <w:sz w:val="14"/>
                <w:szCs w:val="14"/>
                <w:lang w:eastAsia="es-SV"/>
                <w:rPrChange w:id="17038" w:author="Nery de Leiva [2]" w:date="2023-01-04T12:07:00Z">
                  <w:rPr>
                    <w:ins w:id="17039" w:author="Nery de Leiva [2]" w:date="2023-01-04T11:24:00Z"/>
                    <w:del w:id="17040" w:author="Nery de Leiva" w:date="2023-01-18T12:24:00Z"/>
                    <w:rFonts w:eastAsia="Times New Roman" w:cs="Arial"/>
                    <w:sz w:val="16"/>
                    <w:szCs w:val="16"/>
                    <w:lang w:eastAsia="es-SV"/>
                  </w:rPr>
                </w:rPrChange>
              </w:rPr>
              <w:pPrChange w:id="17041" w:author="Nery de Leiva [2]" w:date="2023-01-04T12:08:00Z">
                <w:pPr>
                  <w:jc w:val="center"/>
                </w:pPr>
              </w:pPrChange>
            </w:pPr>
            <w:ins w:id="17042" w:author="Nery de Leiva [2]" w:date="2023-01-04T11:24:00Z">
              <w:del w:id="17043" w:author="Nery de Leiva" w:date="2023-01-18T12:24:00Z">
                <w:r w:rsidRPr="008C1F3E" w:rsidDel="00B213CC">
                  <w:rPr>
                    <w:rFonts w:eastAsia="Times New Roman" w:cs="Arial"/>
                    <w:sz w:val="14"/>
                    <w:szCs w:val="14"/>
                    <w:lang w:eastAsia="es-SV"/>
                    <w:rPrChange w:id="17044" w:author="Nery de Leiva [2]" w:date="2023-01-04T12:07:00Z">
                      <w:rPr>
                        <w:rFonts w:eastAsia="Times New Roman" w:cs="Arial"/>
                        <w:sz w:val="16"/>
                        <w:szCs w:val="16"/>
                        <w:lang w:eastAsia="es-SV"/>
                      </w:rPr>
                    </w:rPrChange>
                  </w:rPr>
                  <w:delText>30131512-00000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0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46" w:author="Nery de Leiva [2]" w:date="2023-01-04T11:24:00Z"/>
                <w:del w:id="17047" w:author="Nery de Leiva" w:date="2023-01-18T12:24:00Z"/>
                <w:rFonts w:eastAsia="Times New Roman" w:cs="Arial"/>
                <w:sz w:val="14"/>
                <w:szCs w:val="14"/>
                <w:lang w:eastAsia="es-SV"/>
                <w:rPrChange w:id="17048" w:author="Nery de Leiva [2]" w:date="2023-01-04T12:07:00Z">
                  <w:rPr>
                    <w:ins w:id="17049" w:author="Nery de Leiva [2]" w:date="2023-01-04T11:24:00Z"/>
                    <w:del w:id="17050" w:author="Nery de Leiva" w:date="2023-01-18T12:24:00Z"/>
                    <w:rFonts w:eastAsia="Times New Roman" w:cs="Arial"/>
                    <w:sz w:val="16"/>
                    <w:szCs w:val="16"/>
                    <w:lang w:eastAsia="es-SV"/>
                  </w:rPr>
                </w:rPrChange>
              </w:rPr>
              <w:pPrChange w:id="17051" w:author="Nery de Leiva [2]" w:date="2023-01-04T12:08:00Z">
                <w:pPr>
                  <w:jc w:val="center"/>
                </w:pPr>
              </w:pPrChange>
            </w:pPr>
            <w:ins w:id="17052" w:author="Nery de Leiva [2]" w:date="2023-01-04T11:24:00Z">
              <w:del w:id="17053" w:author="Nery de Leiva" w:date="2023-01-18T12:24:00Z">
                <w:r w:rsidRPr="008C1F3E" w:rsidDel="00B213CC">
                  <w:rPr>
                    <w:rFonts w:eastAsia="Times New Roman" w:cs="Arial"/>
                    <w:sz w:val="14"/>
                    <w:szCs w:val="14"/>
                    <w:lang w:eastAsia="es-SV"/>
                    <w:rPrChange w:id="17054" w:author="Nery de Leiva [2]" w:date="2023-01-04T12:07:00Z">
                      <w:rPr>
                        <w:rFonts w:eastAsia="Times New Roman" w:cs="Arial"/>
                        <w:sz w:val="16"/>
                        <w:szCs w:val="16"/>
                        <w:lang w:eastAsia="es-SV"/>
                      </w:rPr>
                    </w:rPrChange>
                  </w:rPr>
                  <w:delText>181.885920</w:delText>
                </w:r>
              </w:del>
            </w:ins>
          </w:p>
        </w:tc>
      </w:tr>
      <w:tr w:rsidR="009F050E" w:rsidRPr="00E77C97" w:rsidDel="00B213CC" w:rsidTr="008C1F3E">
        <w:trPr>
          <w:trHeight w:val="20"/>
          <w:ins w:id="17055" w:author="Nery de Leiva [2]" w:date="2023-01-04T11:24:00Z"/>
          <w:del w:id="17056" w:author="Nery de Leiva" w:date="2023-01-18T12:24:00Z"/>
          <w:trPrChange w:id="1705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05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59" w:author="Nery de Leiva [2]" w:date="2023-01-04T11:24:00Z"/>
                <w:del w:id="17060" w:author="Nery de Leiva" w:date="2023-01-18T12:24:00Z"/>
                <w:rFonts w:eastAsia="Times New Roman" w:cs="Arial"/>
                <w:sz w:val="14"/>
                <w:szCs w:val="14"/>
                <w:lang w:eastAsia="es-SV"/>
                <w:rPrChange w:id="17061" w:author="Nery de Leiva [2]" w:date="2023-01-04T12:07:00Z">
                  <w:rPr>
                    <w:ins w:id="17062" w:author="Nery de Leiva [2]" w:date="2023-01-04T11:24:00Z"/>
                    <w:del w:id="17063" w:author="Nery de Leiva" w:date="2023-01-18T12:24:00Z"/>
                    <w:rFonts w:eastAsia="Times New Roman" w:cs="Arial"/>
                    <w:sz w:val="16"/>
                    <w:szCs w:val="16"/>
                    <w:lang w:eastAsia="es-SV"/>
                  </w:rPr>
                </w:rPrChange>
              </w:rPr>
              <w:pPrChange w:id="17064" w:author="Nery de Leiva [2]" w:date="2023-01-04T12:08:00Z">
                <w:pPr>
                  <w:jc w:val="center"/>
                </w:pPr>
              </w:pPrChange>
            </w:pPr>
            <w:ins w:id="17065" w:author="Nery de Leiva [2]" w:date="2023-01-04T11:24:00Z">
              <w:del w:id="17066" w:author="Nery de Leiva" w:date="2023-01-18T12:24:00Z">
                <w:r w:rsidRPr="008C1F3E" w:rsidDel="00B213CC">
                  <w:rPr>
                    <w:rFonts w:eastAsia="Times New Roman" w:cs="Arial"/>
                    <w:sz w:val="14"/>
                    <w:szCs w:val="14"/>
                    <w:lang w:eastAsia="es-SV"/>
                    <w:rPrChange w:id="17067" w:author="Nery de Leiva [2]" w:date="2023-01-04T12:07:00Z">
                      <w:rPr>
                        <w:rFonts w:eastAsia="Times New Roman" w:cs="Arial"/>
                        <w:sz w:val="16"/>
                        <w:szCs w:val="16"/>
                        <w:lang w:eastAsia="es-SV"/>
                      </w:rPr>
                    </w:rPrChange>
                  </w:rPr>
                  <w:delText>23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06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069" w:author="Nery de Leiva [2]" w:date="2023-01-04T11:24:00Z"/>
                <w:del w:id="17070" w:author="Nery de Leiva" w:date="2023-01-18T12:24:00Z"/>
                <w:rFonts w:eastAsia="Times New Roman" w:cs="Arial"/>
                <w:sz w:val="14"/>
                <w:szCs w:val="14"/>
                <w:lang w:eastAsia="es-SV"/>
                <w:rPrChange w:id="17071" w:author="Nery de Leiva [2]" w:date="2023-01-04T12:07:00Z">
                  <w:rPr>
                    <w:ins w:id="17072" w:author="Nery de Leiva [2]" w:date="2023-01-04T11:24:00Z"/>
                    <w:del w:id="17073" w:author="Nery de Leiva" w:date="2023-01-18T12:24:00Z"/>
                    <w:rFonts w:eastAsia="Times New Roman" w:cs="Arial"/>
                    <w:sz w:val="16"/>
                    <w:szCs w:val="16"/>
                    <w:lang w:eastAsia="es-SV"/>
                  </w:rPr>
                </w:rPrChange>
              </w:rPr>
              <w:pPrChange w:id="17074" w:author="Nery de Leiva [2]" w:date="2023-01-04T12:08:00Z">
                <w:pPr/>
              </w:pPrChange>
            </w:pPr>
            <w:ins w:id="17075" w:author="Nery de Leiva [2]" w:date="2023-01-04T11:24:00Z">
              <w:del w:id="17076" w:author="Nery de Leiva" w:date="2023-01-18T12:24:00Z">
                <w:r w:rsidRPr="008C1F3E" w:rsidDel="00B213CC">
                  <w:rPr>
                    <w:rFonts w:eastAsia="Times New Roman" w:cs="Arial"/>
                    <w:sz w:val="14"/>
                    <w:szCs w:val="14"/>
                    <w:lang w:eastAsia="es-SV"/>
                    <w:rPrChange w:id="17077" w:author="Nery de Leiva [2]" w:date="2023-01-04T12:07:00Z">
                      <w:rPr>
                        <w:rFonts w:eastAsia="Times New Roman" w:cs="Arial"/>
                        <w:sz w:val="16"/>
                        <w:szCs w:val="16"/>
                        <w:lang w:eastAsia="es-SV"/>
                      </w:rPr>
                    </w:rPrChange>
                  </w:rPr>
                  <w:delText>SAN LORENZO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707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079" w:author="Nery de Leiva [2]" w:date="2023-01-04T11:24:00Z"/>
                <w:del w:id="17080" w:author="Nery de Leiva" w:date="2023-01-18T12:24:00Z"/>
                <w:rFonts w:eastAsia="Times New Roman" w:cs="Arial"/>
                <w:sz w:val="14"/>
                <w:szCs w:val="14"/>
                <w:lang w:eastAsia="es-SV"/>
                <w:rPrChange w:id="17081" w:author="Nery de Leiva [2]" w:date="2023-01-04T12:07:00Z">
                  <w:rPr>
                    <w:ins w:id="17082" w:author="Nery de Leiva [2]" w:date="2023-01-04T11:24:00Z"/>
                    <w:del w:id="17083" w:author="Nery de Leiva" w:date="2023-01-18T12:24:00Z"/>
                    <w:rFonts w:eastAsia="Times New Roman" w:cs="Arial"/>
                    <w:sz w:val="16"/>
                    <w:szCs w:val="16"/>
                    <w:lang w:eastAsia="es-SV"/>
                  </w:rPr>
                </w:rPrChange>
              </w:rPr>
              <w:pPrChange w:id="17084" w:author="Nery de Leiva [2]" w:date="2023-01-04T12:08:00Z">
                <w:pPr>
                  <w:jc w:val="center"/>
                </w:pPr>
              </w:pPrChange>
            </w:pPr>
            <w:ins w:id="17085" w:author="Nery de Leiva [2]" w:date="2023-01-04T11:24:00Z">
              <w:del w:id="17086" w:author="Nery de Leiva" w:date="2023-01-18T12:24:00Z">
                <w:r w:rsidRPr="008C1F3E" w:rsidDel="00B213CC">
                  <w:rPr>
                    <w:rFonts w:eastAsia="Times New Roman" w:cs="Arial"/>
                    <w:sz w:val="14"/>
                    <w:szCs w:val="14"/>
                    <w:lang w:eastAsia="es-SV"/>
                    <w:rPrChange w:id="17087" w:author="Nery de Leiva [2]" w:date="2023-01-04T12:07:00Z">
                      <w:rPr>
                        <w:rFonts w:eastAsia="Times New Roman" w:cs="Arial"/>
                        <w:sz w:val="16"/>
                        <w:szCs w:val="16"/>
                        <w:lang w:eastAsia="es-SV"/>
                      </w:rPr>
                    </w:rPrChange>
                  </w:rPr>
                  <w:delText>San Matías, Quezaltepeque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08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89" w:author="Nery de Leiva [2]" w:date="2023-01-04T11:24:00Z"/>
                <w:del w:id="17090" w:author="Nery de Leiva" w:date="2023-01-18T12:24:00Z"/>
                <w:rFonts w:eastAsia="Times New Roman" w:cs="Arial"/>
                <w:sz w:val="14"/>
                <w:szCs w:val="14"/>
                <w:lang w:eastAsia="es-SV"/>
                <w:rPrChange w:id="17091" w:author="Nery de Leiva [2]" w:date="2023-01-04T12:07:00Z">
                  <w:rPr>
                    <w:ins w:id="17092" w:author="Nery de Leiva [2]" w:date="2023-01-04T11:24:00Z"/>
                    <w:del w:id="17093" w:author="Nery de Leiva" w:date="2023-01-18T12:24:00Z"/>
                    <w:rFonts w:eastAsia="Times New Roman" w:cs="Arial"/>
                    <w:sz w:val="16"/>
                    <w:szCs w:val="16"/>
                    <w:lang w:eastAsia="es-SV"/>
                  </w:rPr>
                </w:rPrChange>
              </w:rPr>
              <w:pPrChange w:id="17094" w:author="Nery de Leiva [2]" w:date="2023-01-04T12:08:00Z">
                <w:pPr>
                  <w:jc w:val="center"/>
                </w:pPr>
              </w:pPrChange>
            </w:pPr>
            <w:ins w:id="17095" w:author="Nery de Leiva [2]" w:date="2023-01-04T11:24:00Z">
              <w:del w:id="17096" w:author="Nery de Leiva" w:date="2023-01-18T12:24:00Z">
                <w:r w:rsidRPr="008C1F3E" w:rsidDel="00B213CC">
                  <w:rPr>
                    <w:rFonts w:eastAsia="Times New Roman" w:cs="Arial"/>
                    <w:sz w:val="14"/>
                    <w:szCs w:val="14"/>
                    <w:lang w:eastAsia="es-SV"/>
                    <w:rPrChange w:id="17097"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0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099" w:author="Nery de Leiva [2]" w:date="2023-01-04T11:24:00Z"/>
                <w:del w:id="17100" w:author="Nery de Leiva" w:date="2023-01-18T12:24:00Z"/>
                <w:rFonts w:eastAsia="Times New Roman" w:cs="Arial"/>
                <w:sz w:val="14"/>
                <w:szCs w:val="14"/>
                <w:lang w:eastAsia="es-SV"/>
                <w:rPrChange w:id="17101" w:author="Nery de Leiva [2]" w:date="2023-01-04T12:07:00Z">
                  <w:rPr>
                    <w:ins w:id="17102" w:author="Nery de Leiva [2]" w:date="2023-01-04T11:24:00Z"/>
                    <w:del w:id="17103" w:author="Nery de Leiva" w:date="2023-01-18T12:24:00Z"/>
                    <w:rFonts w:eastAsia="Times New Roman" w:cs="Arial"/>
                    <w:sz w:val="16"/>
                    <w:szCs w:val="16"/>
                    <w:lang w:eastAsia="es-SV"/>
                  </w:rPr>
                </w:rPrChange>
              </w:rPr>
              <w:pPrChange w:id="17104" w:author="Nery de Leiva [2]" w:date="2023-01-04T12:08:00Z">
                <w:pPr>
                  <w:jc w:val="center"/>
                </w:pPr>
              </w:pPrChange>
            </w:pPr>
            <w:ins w:id="17105" w:author="Nery de Leiva [2]" w:date="2023-01-04T11:24:00Z">
              <w:del w:id="17106" w:author="Nery de Leiva" w:date="2023-01-18T12:24:00Z">
                <w:r w:rsidRPr="008C1F3E" w:rsidDel="00B213CC">
                  <w:rPr>
                    <w:rFonts w:eastAsia="Times New Roman" w:cs="Arial"/>
                    <w:sz w:val="14"/>
                    <w:szCs w:val="14"/>
                    <w:lang w:eastAsia="es-SV"/>
                    <w:rPrChange w:id="17107"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1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109" w:author="Nery de Leiva [2]" w:date="2023-01-04T11:24:00Z"/>
                <w:del w:id="17110" w:author="Nery de Leiva" w:date="2023-01-18T12:24:00Z"/>
                <w:rFonts w:eastAsia="Times New Roman" w:cs="Arial"/>
                <w:sz w:val="14"/>
                <w:szCs w:val="14"/>
                <w:lang w:eastAsia="es-SV"/>
                <w:rPrChange w:id="17111" w:author="Nery de Leiva [2]" w:date="2023-01-04T12:07:00Z">
                  <w:rPr>
                    <w:ins w:id="17112" w:author="Nery de Leiva [2]" w:date="2023-01-04T11:24:00Z"/>
                    <w:del w:id="17113" w:author="Nery de Leiva" w:date="2023-01-18T12:24:00Z"/>
                    <w:rFonts w:eastAsia="Times New Roman" w:cs="Arial"/>
                    <w:sz w:val="16"/>
                    <w:szCs w:val="16"/>
                    <w:lang w:eastAsia="es-SV"/>
                  </w:rPr>
                </w:rPrChange>
              </w:rPr>
              <w:pPrChange w:id="17114" w:author="Nery de Leiva [2]" w:date="2023-01-04T12:08:00Z">
                <w:pPr>
                  <w:jc w:val="center"/>
                </w:pPr>
              </w:pPrChange>
            </w:pPr>
            <w:ins w:id="17115" w:author="Nery de Leiva [2]" w:date="2023-01-04T11:24:00Z">
              <w:del w:id="17116" w:author="Nery de Leiva" w:date="2023-01-18T12:24:00Z">
                <w:r w:rsidRPr="008C1F3E" w:rsidDel="00B213CC">
                  <w:rPr>
                    <w:rFonts w:eastAsia="Times New Roman" w:cs="Arial"/>
                    <w:sz w:val="14"/>
                    <w:szCs w:val="14"/>
                    <w:lang w:eastAsia="es-SV"/>
                    <w:rPrChange w:id="17117" w:author="Nery de Leiva [2]" w:date="2023-01-04T12:07:00Z">
                      <w:rPr>
                        <w:rFonts w:eastAsia="Times New Roman" w:cs="Arial"/>
                        <w:sz w:val="16"/>
                        <w:szCs w:val="16"/>
                        <w:lang w:eastAsia="es-SV"/>
                      </w:rPr>
                    </w:rPrChange>
                  </w:rPr>
                  <w:delText>30131517-00000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1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119" w:author="Nery de Leiva [2]" w:date="2023-01-04T11:24:00Z"/>
                <w:del w:id="17120" w:author="Nery de Leiva" w:date="2023-01-18T12:24:00Z"/>
                <w:rFonts w:eastAsia="Times New Roman" w:cs="Arial"/>
                <w:sz w:val="14"/>
                <w:szCs w:val="14"/>
                <w:lang w:eastAsia="es-SV"/>
                <w:rPrChange w:id="17121" w:author="Nery de Leiva [2]" w:date="2023-01-04T12:07:00Z">
                  <w:rPr>
                    <w:ins w:id="17122" w:author="Nery de Leiva [2]" w:date="2023-01-04T11:24:00Z"/>
                    <w:del w:id="17123" w:author="Nery de Leiva" w:date="2023-01-18T12:24:00Z"/>
                    <w:rFonts w:eastAsia="Times New Roman" w:cs="Arial"/>
                    <w:sz w:val="16"/>
                    <w:szCs w:val="16"/>
                    <w:lang w:eastAsia="es-SV"/>
                  </w:rPr>
                </w:rPrChange>
              </w:rPr>
              <w:pPrChange w:id="17124" w:author="Nery de Leiva [2]" w:date="2023-01-04T12:08:00Z">
                <w:pPr>
                  <w:jc w:val="center"/>
                </w:pPr>
              </w:pPrChange>
            </w:pPr>
            <w:ins w:id="17125" w:author="Nery de Leiva [2]" w:date="2023-01-04T11:24:00Z">
              <w:del w:id="17126" w:author="Nery de Leiva" w:date="2023-01-18T12:24:00Z">
                <w:r w:rsidRPr="008C1F3E" w:rsidDel="00B213CC">
                  <w:rPr>
                    <w:rFonts w:eastAsia="Times New Roman" w:cs="Arial"/>
                    <w:sz w:val="14"/>
                    <w:szCs w:val="14"/>
                    <w:lang w:eastAsia="es-SV"/>
                    <w:rPrChange w:id="17127" w:author="Nery de Leiva [2]" w:date="2023-01-04T12:07:00Z">
                      <w:rPr>
                        <w:rFonts w:eastAsia="Times New Roman" w:cs="Arial"/>
                        <w:sz w:val="16"/>
                        <w:szCs w:val="16"/>
                        <w:lang w:eastAsia="es-SV"/>
                      </w:rPr>
                    </w:rPrChange>
                  </w:rPr>
                  <w:delText>55.091250</w:delText>
                </w:r>
              </w:del>
            </w:ins>
          </w:p>
        </w:tc>
      </w:tr>
      <w:tr w:rsidR="009F050E" w:rsidRPr="00E77C97" w:rsidDel="00B213CC" w:rsidTr="008C1F3E">
        <w:trPr>
          <w:trHeight w:val="20"/>
          <w:ins w:id="17128" w:author="Nery de Leiva [2]" w:date="2023-01-04T11:24:00Z"/>
          <w:del w:id="17129" w:author="Nery de Leiva" w:date="2023-01-18T12:24:00Z"/>
          <w:trPrChange w:id="171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1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132" w:author="Nery de Leiva [2]" w:date="2023-01-04T11:24:00Z"/>
                <w:del w:id="17133" w:author="Nery de Leiva" w:date="2023-01-18T12:24:00Z"/>
                <w:rFonts w:eastAsia="Times New Roman" w:cs="Arial"/>
                <w:sz w:val="14"/>
                <w:szCs w:val="14"/>
                <w:lang w:eastAsia="es-SV"/>
                <w:rPrChange w:id="17134" w:author="Nery de Leiva [2]" w:date="2023-01-04T12:07:00Z">
                  <w:rPr>
                    <w:ins w:id="17135" w:author="Nery de Leiva [2]" w:date="2023-01-04T11:24:00Z"/>
                    <w:del w:id="17136" w:author="Nery de Leiva" w:date="2023-01-18T12:24:00Z"/>
                    <w:rFonts w:eastAsia="Times New Roman" w:cs="Arial"/>
                    <w:sz w:val="16"/>
                    <w:szCs w:val="16"/>
                    <w:lang w:eastAsia="es-SV"/>
                  </w:rPr>
                </w:rPrChange>
              </w:rPr>
              <w:pPrChange w:id="171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1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139" w:author="Nery de Leiva [2]" w:date="2023-01-04T11:24:00Z"/>
                <w:del w:id="17140" w:author="Nery de Leiva" w:date="2023-01-18T12:24:00Z"/>
                <w:rFonts w:eastAsia="Times New Roman" w:cs="Arial"/>
                <w:sz w:val="14"/>
                <w:szCs w:val="14"/>
                <w:lang w:eastAsia="es-SV"/>
                <w:rPrChange w:id="17141" w:author="Nery de Leiva [2]" w:date="2023-01-04T12:07:00Z">
                  <w:rPr>
                    <w:ins w:id="17142" w:author="Nery de Leiva [2]" w:date="2023-01-04T11:24:00Z"/>
                    <w:del w:id="17143" w:author="Nery de Leiva" w:date="2023-01-18T12:24:00Z"/>
                    <w:rFonts w:eastAsia="Times New Roman" w:cs="Arial"/>
                    <w:sz w:val="16"/>
                    <w:szCs w:val="16"/>
                    <w:lang w:eastAsia="es-SV"/>
                  </w:rPr>
                </w:rPrChange>
              </w:rPr>
              <w:pPrChange w:id="171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1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146" w:author="Nery de Leiva [2]" w:date="2023-01-04T11:24:00Z"/>
                <w:del w:id="17147" w:author="Nery de Leiva" w:date="2023-01-18T12:24:00Z"/>
                <w:rFonts w:eastAsia="Times New Roman" w:cs="Arial"/>
                <w:sz w:val="14"/>
                <w:szCs w:val="14"/>
                <w:lang w:eastAsia="es-SV"/>
                <w:rPrChange w:id="17148" w:author="Nery de Leiva [2]" w:date="2023-01-04T12:07:00Z">
                  <w:rPr>
                    <w:ins w:id="17149" w:author="Nery de Leiva [2]" w:date="2023-01-04T11:24:00Z"/>
                    <w:del w:id="17150" w:author="Nery de Leiva" w:date="2023-01-18T12:24:00Z"/>
                    <w:rFonts w:eastAsia="Times New Roman" w:cs="Arial"/>
                    <w:sz w:val="16"/>
                    <w:szCs w:val="16"/>
                    <w:lang w:eastAsia="es-SV"/>
                  </w:rPr>
                </w:rPrChange>
              </w:rPr>
              <w:pPrChange w:id="171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1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153" w:author="Nery de Leiva [2]" w:date="2023-01-04T11:24:00Z"/>
                <w:del w:id="17154" w:author="Nery de Leiva" w:date="2023-01-18T12:24:00Z"/>
                <w:rFonts w:eastAsia="Times New Roman" w:cs="Arial"/>
                <w:sz w:val="14"/>
                <w:szCs w:val="14"/>
                <w:lang w:eastAsia="es-SV"/>
                <w:rPrChange w:id="17155" w:author="Nery de Leiva [2]" w:date="2023-01-04T12:07:00Z">
                  <w:rPr>
                    <w:ins w:id="17156" w:author="Nery de Leiva [2]" w:date="2023-01-04T11:24:00Z"/>
                    <w:del w:id="17157" w:author="Nery de Leiva" w:date="2023-01-18T12:24:00Z"/>
                    <w:rFonts w:eastAsia="Times New Roman" w:cs="Arial"/>
                    <w:sz w:val="16"/>
                    <w:szCs w:val="16"/>
                    <w:lang w:eastAsia="es-SV"/>
                  </w:rPr>
                </w:rPrChange>
              </w:rPr>
              <w:pPrChange w:id="1715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1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160" w:author="Nery de Leiva [2]" w:date="2023-01-04T11:24:00Z"/>
                <w:del w:id="17161" w:author="Nery de Leiva" w:date="2023-01-18T12:24:00Z"/>
                <w:rFonts w:eastAsia="Times New Roman" w:cs="Arial"/>
                <w:sz w:val="14"/>
                <w:szCs w:val="14"/>
                <w:lang w:eastAsia="es-SV"/>
                <w:rPrChange w:id="17162" w:author="Nery de Leiva [2]" w:date="2023-01-04T12:07:00Z">
                  <w:rPr>
                    <w:ins w:id="17163" w:author="Nery de Leiva [2]" w:date="2023-01-04T11:24:00Z"/>
                    <w:del w:id="17164" w:author="Nery de Leiva" w:date="2023-01-18T12:24:00Z"/>
                    <w:rFonts w:eastAsia="Times New Roman" w:cs="Arial"/>
                    <w:sz w:val="16"/>
                    <w:szCs w:val="16"/>
                    <w:lang w:eastAsia="es-SV"/>
                  </w:rPr>
                </w:rPrChange>
              </w:rPr>
              <w:pPrChange w:id="17165" w:author="Nery de Leiva [2]" w:date="2023-01-04T12:08:00Z">
                <w:pPr>
                  <w:jc w:val="center"/>
                </w:pPr>
              </w:pPrChange>
            </w:pPr>
            <w:ins w:id="17166" w:author="Nery de Leiva [2]" w:date="2023-01-04T11:24:00Z">
              <w:del w:id="17167" w:author="Nery de Leiva" w:date="2023-01-18T12:24:00Z">
                <w:r w:rsidRPr="008C1F3E" w:rsidDel="00B213CC">
                  <w:rPr>
                    <w:rFonts w:eastAsia="Times New Roman" w:cs="Arial"/>
                    <w:sz w:val="14"/>
                    <w:szCs w:val="14"/>
                    <w:lang w:eastAsia="es-SV"/>
                    <w:rPrChange w:id="17168"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1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170" w:author="Nery de Leiva [2]" w:date="2023-01-04T11:24:00Z"/>
                <w:del w:id="17171" w:author="Nery de Leiva" w:date="2023-01-18T12:24:00Z"/>
                <w:rFonts w:eastAsia="Times New Roman" w:cs="Arial"/>
                <w:sz w:val="14"/>
                <w:szCs w:val="14"/>
                <w:lang w:eastAsia="es-SV"/>
                <w:rPrChange w:id="17172" w:author="Nery de Leiva [2]" w:date="2023-01-04T12:07:00Z">
                  <w:rPr>
                    <w:ins w:id="17173" w:author="Nery de Leiva [2]" w:date="2023-01-04T11:24:00Z"/>
                    <w:del w:id="17174" w:author="Nery de Leiva" w:date="2023-01-18T12:24:00Z"/>
                    <w:rFonts w:eastAsia="Times New Roman" w:cs="Arial"/>
                    <w:sz w:val="16"/>
                    <w:szCs w:val="16"/>
                    <w:lang w:eastAsia="es-SV"/>
                  </w:rPr>
                </w:rPrChange>
              </w:rPr>
              <w:pPrChange w:id="17175" w:author="Nery de Leiva [2]" w:date="2023-01-04T12:08:00Z">
                <w:pPr>
                  <w:jc w:val="center"/>
                </w:pPr>
              </w:pPrChange>
            </w:pPr>
            <w:ins w:id="17176" w:author="Nery de Leiva [2]" w:date="2023-01-04T11:24:00Z">
              <w:del w:id="17177" w:author="Nery de Leiva" w:date="2023-01-18T12:24:00Z">
                <w:r w:rsidRPr="008C1F3E" w:rsidDel="00B213CC">
                  <w:rPr>
                    <w:rFonts w:eastAsia="Times New Roman" w:cs="Arial"/>
                    <w:sz w:val="14"/>
                    <w:szCs w:val="14"/>
                    <w:lang w:eastAsia="es-SV"/>
                    <w:rPrChange w:id="17178" w:author="Nery de Leiva [2]" w:date="2023-01-04T12:07:00Z">
                      <w:rPr>
                        <w:rFonts w:eastAsia="Times New Roman" w:cs="Arial"/>
                        <w:sz w:val="16"/>
                        <w:szCs w:val="16"/>
                        <w:lang w:eastAsia="es-SV"/>
                      </w:rPr>
                    </w:rPrChange>
                  </w:rPr>
                  <w:delText>30131518-00000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1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180" w:author="Nery de Leiva [2]" w:date="2023-01-04T11:24:00Z"/>
                <w:del w:id="17181" w:author="Nery de Leiva" w:date="2023-01-18T12:24:00Z"/>
                <w:rFonts w:eastAsia="Times New Roman" w:cs="Arial"/>
                <w:sz w:val="14"/>
                <w:szCs w:val="14"/>
                <w:lang w:eastAsia="es-SV"/>
                <w:rPrChange w:id="17182" w:author="Nery de Leiva [2]" w:date="2023-01-04T12:07:00Z">
                  <w:rPr>
                    <w:ins w:id="17183" w:author="Nery de Leiva [2]" w:date="2023-01-04T11:24:00Z"/>
                    <w:del w:id="17184" w:author="Nery de Leiva" w:date="2023-01-18T12:24:00Z"/>
                    <w:rFonts w:eastAsia="Times New Roman" w:cs="Arial"/>
                    <w:sz w:val="16"/>
                    <w:szCs w:val="16"/>
                    <w:lang w:eastAsia="es-SV"/>
                  </w:rPr>
                </w:rPrChange>
              </w:rPr>
              <w:pPrChange w:id="17185" w:author="Nery de Leiva [2]" w:date="2023-01-04T12:08:00Z">
                <w:pPr>
                  <w:jc w:val="center"/>
                </w:pPr>
              </w:pPrChange>
            </w:pPr>
            <w:ins w:id="17186" w:author="Nery de Leiva [2]" w:date="2023-01-04T11:24:00Z">
              <w:del w:id="17187" w:author="Nery de Leiva" w:date="2023-01-18T12:24:00Z">
                <w:r w:rsidRPr="008C1F3E" w:rsidDel="00B213CC">
                  <w:rPr>
                    <w:rFonts w:eastAsia="Times New Roman" w:cs="Arial"/>
                    <w:sz w:val="14"/>
                    <w:szCs w:val="14"/>
                    <w:lang w:eastAsia="es-SV"/>
                    <w:rPrChange w:id="17188" w:author="Nery de Leiva [2]" w:date="2023-01-04T12:07:00Z">
                      <w:rPr>
                        <w:rFonts w:eastAsia="Times New Roman" w:cs="Arial"/>
                        <w:sz w:val="16"/>
                        <w:szCs w:val="16"/>
                        <w:lang w:eastAsia="es-SV"/>
                      </w:rPr>
                    </w:rPrChange>
                  </w:rPr>
                  <w:delText>49.545000</w:delText>
                </w:r>
              </w:del>
            </w:ins>
          </w:p>
        </w:tc>
      </w:tr>
      <w:tr w:rsidR="009F050E" w:rsidRPr="00E77C97" w:rsidDel="00B213CC" w:rsidTr="008C1F3E">
        <w:trPr>
          <w:trHeight w:val="20"/>
          <w:ins w:id="17189" w:author="Nery de Leiva [2]" w:date="2023-01-04T11:24:00Z"/>
          <w:del w:id="17190" w:author="Nery de Leiva" w:date="2023-01-18T12:24:00Z"/>
          <w:trPrChange w:id="171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1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193" w:author="Nery de Leiva [2]" w:date="2023-01-04T11:24:00Z"/>
                <w:del w:id="17194" w:author="Nery de Leiva" w:date="2023-01-18T12:24:00Z"/>
                <w:rFonts w:eastAsia="Times New Roman" w:cs="Arial"/>
                <w:sz w:val="14"/>
                <w:szCs w:val="14"/>
                <w:lang w:eastAsia="es-SV"/>
                <w:rPrChange w:id="17195" w:author="Nery de Leiva [2]" w:date="2023-01-04T12:07:00Z">
                  <w:rPr>
                    <w:ins w:id="17196" w:author="Nery de Leiva [2]" w:date="2023-01-04T11:24:00Z"/>
                    <w:del w:id="17197" w:author="Nery de Leiva" w:date="2023-01-18T12:24:00Z"/>
                    <w:rFonts w:eastAsia="Times New Roman" w:cs="Arial"/>
                    <w:sz w:val="16"/>
                    <w:szCs w:val="16"/>
                    <w:lang w:eastAsia="es-SV"/>
                  </w:rPr>
                </w:rPrChange>
              </w:rPr>
              <w:pPrChange w:id="171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1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200" w:author="Nery de Leiva [2]" w:date="2023-01-04T11:24:00Z"/>
                <w:del w:id="17201" w:author="Nery de Leiva" w:date="2023-01-18T12:24:00Z"/>
                <w:rFonts w:eastAsia="Times New Roman" w:cs="Arial"/>
                <w:sz w:val="14"/>
                <w:szCs w:val="14"/>
                <w:lang w:eastAsia="es-SV"/>
                <w:rPrChange w:id="17202" w:author="Nery de Leiva [2]" w:date="2023-01-04T12:07:00Z">
                  <w:rPr>
                    <w:ins w:id="17203" w:author="Nery de Leiva [2]" w:date="2023-01-04T11:24:00Z"/>
                    <w:del w:id="17204" w:author="Nery de Leiva" w:date="2023-01-18T12:24:00Z"/>
                    <w:rFonts w:eastAsia="Times New Roman" w:cs="Arial"/>
                    <w:sz w:val="16"/>
                    <w:szCs w:val="16"/>
                    <w:lang w:eastAsia="es-SV"/>
                  </w:rPr>
                </w:rPrChange>
              </w:rPr>
              <w:pPrChange w:id="172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2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207" w:author="Nery de Leiva [2]" w:date="2023-01-04T11:24:00Z"/>
                <w:del w:id="17208" w:author="Nery de Leiva" w:date="2023-01-18T12:24:00Z"/>
                <w:rFonts w:eastAsia="Times New Roman" w:cs="Arial"/>
                <w:sz w:val="14"/>
                <w:szCs w:val="14"/>
                <w:lang w:eastAsia="es-SV"/>
                <w:rPrChange w:id="17209" w:author="Nery de Leiva [2]" w:date="2023-01-04T12:07:00Z">
                  <w:rPr>
                    <w:ins w:id="17210" w:author="Nery de Leiva [2]" w:date="2023-01-04T11:24:00Z"/>
                    <w:del w:id="17211" w:author="Nery de Leiva" w:date="2023-01-18T12:24:00Z"/>
                    <w:rFonts w:eastAsia="Times New Roman" w:cs="Arial"/>
                    <w:sz w:val="16"/>
                    <w:szCs w:val="16"/>
                    <w:lang w:eastAsia="es-SV"/>
                  </w:rPr>
                </w:rPrChange>
              </w:rPr>
              <w:pPrChange w:id="172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2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214" w:author="Nery de Leiva [2]" w:date="2023-01-04T11:24:00Z"/>
                <w:del w:id="17215" w:author="Nery de Leiva" w:date="2023-01-18T12:24:00Z"/>
                <w:rFonts w:eastAsia="Times New Roman" w:cs="Arial"/>
                <w:sz w:val="14"/>
                <w:szCs w:val="14"/>
                <w:lang w:eastAsia="es-SV"/>
                <w:rPrChange w:id="17216" w:author="Nery de Leiva [2]" w:date="2023-01-04T12:07:00Z">
                  <w:rPr>
                    <w:ins w:id="17217" w:author="Nery de Leiva [2]" w:date="2023-01-04T11:24:00Z"/>
                    <w:del w:id="17218" w:author="Nery de Leiva" w:date="2023-01-18T12:24:00Z"/>
                    <w:rFonts w:eastAsia="Times New Roman" w:cs="Arial"/>
                    <w:sz w:val="16"/>
                    <w:szCs w:val="16"/>
                    <w:lang w:eastAsia="es-SV"/>
                  </w:rPr>
                </w:rPrChange>
              </w:rPr>
              <w:pPrChange w:id="1721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22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7221" w:author="Nery de Leiva [2]" w:date="2023-01-04T11:24:00Z"/>
                <w:del w:id="17222" w:author="Nery de Leiva" w:date="2023-01-18T12:24:00Z"/>
                <w:rFonts w:eastAsia="Times New Roman" w:cs="Arial"/>
                <w:sz w:val="14"/>
                <w:szCs w:val="14"/>
                <w:lang w:eastAsia="es-SV"/>
                <w:rPrChange w:id="17223" w:author="Nery de Leiva [2]" w:date="2023-01-04T12:07:00Z">
                  <w:rPr>
                    <w:ins w:id="17224" w:author="Nery de Leiva [2]" w:date="2023-01-04T11:24:00Z"/>
                    <w:del w:id="17225" w:author="Nery de Leiva" w:date="2023-01-18T12:24:00Z"/>
                    <w:rFonts w:eastAsia="Times New Roman" w:cs="Arial"/>
                    <w:sz w:val="16"/>
                    <w:szCs w:val="16"/>
                    <w:lang w:eastAsia="es-SV"/>
                  </w:rPr>
                </w:rPrChange>
              </w:rPr>
              <w:pPrChange w:id="17226" w:author="Nery de Leiva [2]" w:date="2023-01-04T12:08:00Z">
                <w:pPr>
                  <w:jc w:val="right"/>
                </w:pPr>
              </w:pPrChange>
            </w:pPr>
            <w:ins w:id="17227" w:author="Nery de Leiva [2]" w:date="2023-01-04T11:24:00Z">
              <w:del w:id="17228" w:author="Nery de Leiva" w:date="2023-01-18T12:24:00Z">
                <w:r w:rsidRPr="008C1F3E" w:rsidDel="00B213CC">
                  <w:rPr>
                    <w:rFonts w:eastAsia="Times New Roman" w:cs="Arial"/>
                    <w:sz w:val="14"/>
                    <w:szCs w:val="14"/>
                    <w:lang w:eastAsia="es-SV"/>
                    <w:rPrChange w:id="1722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2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231" w:author="Nery de Leiva [2]" w:date="2023-01-04T11:24:00Z"/>
                <w:del w:id="17232" w:author="Nery de Leiva" w:date="2023-01-18T12:24:00Z"/>
                <w:rFonts w:eastAsia="Times New Roman" w:cs="Arial"/>
                <w:sz w:val="14"/>
                <w:szCs w:val="14"/>
                <w:lang w:eastAsia="es-SV"/>
                <w:rPrChange w:id="17233" w:author="Nery de Leiva [2]" w:date="2023-01-04T12:07:00Z">
                  <w:rPr>
                    <w:ins w:id="17234" w:author="Nery de Leiva [2]" w:date="2023-01-04T11:24:00Z"/>
                    <w:del w:id="17235" w:author="Nery de Leiva" w:date="2023-01-18T12:24:00Z"/>
                    <w:rFonts w:eastAsia="Times New Roman" w:cs="Arial"/>
                    <w:sz w:val="16"/>
                    <w:szCs w:val="16"/>
                    <w:lang w:eastAsia="es-SV"/>
                  </w:rPr>
                </w:rPrChange>
              </w:rPr>
              <w:pPrChange w:id="17236" w:author="Nery de Leiva [2]" w:date="2023-01-04T12:08:00Z">
                <w:pPr>
                  <w:jc w:val="center"/>
                </w:pPr>
              </w:pPrChange>
            </w:pPr>
            <w:ins w:id="17237" w:author="Nery de Leiva [2]" w:date="2023-01-04T11:24:00Z">
              <w:del w:id="17238" w:author="Nery de Leiva" w:date="2023-01-18T12:24:00Z">
                <w:r w:rsidRPr="008C1F3E" w:rsidDel="00B213CC">
                  <w:rPr>
                    <w:rFonts w:eastAsia="Times New Roman" w:cs="Arial"/>
                    <w:sz w:val="14"/>
                    <w:szCs w:val="14"/>
                    <w:lang w:eastAsia="es-SV"/>
                    <w:rPrChange w:id="17239" w:author="Nery de Leiva [2]" w:date="2023-01-04T12:07:00Z">
                      <w:rPr>
                        <w:rFonts w:eastAsia="Times New Roman" w:cs="Arial"/>
                        <w:sz w:val="16"/>
                        <w:szCs w:val="16"/>
                        <w:lang w:eastAsia="es-SV"/>
                      </w:rPr>
                    </w:rPrChange>
                  </w:rPr>
                  <w:delText>104.636250</w:delText>
                </w:r>
              </w:del>
            </w:ins>
          </w:p>
        </w:tc>
      </w:tr>
      <w:tr w:rsidR="009F050E" w:rsidRPr="00E77C97" w:rsidDel="00B213CC" w:rsidTr="008C1F3E">
        <w:trPr>
          <w:trHeight w:val="20"/>
          <w:ins w:id="17240" w:author="Nery de Leiva [2]" w:date="2023-01-04T11:24:00Z"/>
          <w:del w:id="17241" w:author="Nery de Leiva" w:date="2023-01-18T12:24:00Z"/>
          <w:trPrChange w:id="1724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24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244" w:author="Nery de Leiva [2]" w:date="2023-01-04T11:24:00Z"/>
                <w:del w:id="17245" w:author="Nery de Leiva" w:date="2023-01-18T12:24:00Z"/>
                <w:rFonts w:eastAsia="Times New Roman" w:cs="Arial"/>
                <w:sz w:val="14"/>
                <w:szCs w:val="14"/>
                <w:lang w:eastAsia="es-SV"/>
                <w:rPrChange w:id="17246" w:author="Nery de Leiva [2]" w:date="2023-01-04T12:07:00Z">
                  <w:rPr>
                    <w:ins w:id="17247" w:author="Nery de Leiva [2]" w:date="2023-01-04T11:24:00Z"/>
                    <w:del w:id="17248" w:author="Nery de Leiva" w:date="2023-01-18T12:24:00Z"/>
                    <w:rFonts w:eastAsia="Times New Roman" w:cs="Arial"/>
                    <w:sz w:val="16"/>
                    <w:szCs w:val="16"/>
                    <w:lang w:eastAsia="es-SV"/>
                  </w:rPr>
                </w:rPrChange>
              </w:rPr>
              <w:pPrChange w:id="17249" w:author="Nery de Leiva [2]" w:date="2023-01-04T12:08:00Z">
                <w:pPr>
                  <w:jc w:val="center"/>
                </w:pPr>
              </w:pPrChange>
            </w:pPr>
            <w:ins w:id="17250" w:author="Nery de Leiva [2]" w:date="2023-01-04T11:24:00Z">
              <w:del w:id="17251" w:author="Nery de Leiva" w:date="2023-01-18T12:24:00Z">
                <w:r w:rsidRPr="008C1F3E" w:rsidDel="00B213CC">
                  <w:rPr>
                    <w:rFonts w:eastAsia="Times New Roman" w:cs="Arial"/>
                    <w:sz w:val="14"/>
                    <w:szCs w:val="14"/>
                    <w:lang w:eastAsia="es-SV"/>
                    <w:rPrChange w:id="17252" w:author="Nery de Leiva [2]" w:date="2023-01-04T12:07:00Z">
                      <w:rPr>
                        <w:rFonts w:eastAsia="Times New Roman" w:cs="Arial"/>
                        <w:sz w:val="16"/>
                        <w:szCs w:val="16"/>
                        <w:lang w:eastAsia="es-SV"/>
                      </w:rPr>
                    </w:rPrChange>
                  </w:rPr>
                  <w:delText>24</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25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254" w:author="Nery de Leiva [2]" w:date="2023-01-04T11:24:00Z"/>
                <w:del w:id="17255" w:author="Nery de Leiva" w:date="2023-01-18T12:24:00Z"/>
                <w:rFonts w:eastAsia="Times New Roman" w:cs="Arial"/>
                <w:sz w:val="14"/>
                <w:szCs w:val="14"/>
                <w:lang w:eastAsia="es-SV"/>
                <w:rPrChange w:id="17256" w:author="Nery de Leiva [2]" w:date="2023-01-04T12:07:00Z">
                  <w:rPr>
                    <w:ins w:id="17257" w:author="Nery de Leiva [2]" w:date="2023-01-04T11:24:00Z"/>
                    <w:del w:id="17258" w:author="Nery de Leiva" w:date="2023-01-18T12:24:00Z"/>
                    <w:rFonts w:eastAsia="Times New Roman" w:cs="Arial"/>
                    <w:sz w:val="16"/>
                    <w:szCs w:val="16"/>
                    <w:lang w:eastAsia="es-SV"/>
                  </w:rPr>
                </w:rPrChange>
              </w:rPr>
              <w:pPrChange w:id="17259" w:author="Nery de Leiva [2]" w:date="2023-01-04T12:08:00Z">
                <w:pPr/>
              </w:pPrChange>
            </w:pPr>
            <w:ins w:id="17260" w:author="Nery de Leiva [2]" w:date="2023-01-04T11:24:00Z">
              <w:del w:id="17261" w:author="Nery de Leiva" w:date="2023-01-18T12:24:00Z">
                <w:r w:rsidRPr="008C1F3E" w:rsidDel="00B213CC">
                  <w:rPr>
                    <w:rFonts w:eastAsia="Times New Roman" w:cs="Arial"/>
                    <w:sz w:val="14"/>
                    <w:szCs w:val="14"/>
                    <w:lang w:eastAsia="es-SV"/>
                    <w:rPrChange w:id="17262" w:author="Nery de Leiva [2]" w:date="2023-01-04T12:07:00Z">
                      <w:rPr>
                        <w:rFonts w:eastAsia="Times New Roman" w:cs="Arial"/>
                        <w:sz w:val="16"/>
                        <w:szCs w:val="16"/>
                        <w:lang w:eastAsia="es-SV"/>
                      </w:rPr>
                    </w:rPrChange>
                  </w:rPr>
                  <w:delText>FINCA CHANMICO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726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264" w:author="Nery de Leiva [2]" w:date="2023-01-04T11:24:00Z"/>
                <w:del w:id="17265" w:author="Nery de Leiva" w:date="2023-01-18T12:24:00Z"/>
                <w:rFonts w:eastAsia="Times New Roman" w:cs="Arial"/>
                <w:sz w:val="14"/>
                <w:szCs w:val="14"/>
                <w:lang w:eastAsia="es-SV"/>
                <w:rPrChange w:id="17266" w:author="Nery de Leiva [2]" w:date="2023-01-04T12:07:00Z">
                  <w:rPr>
                    <w:ins w:id="17267" w:author="Nery de Leiva [2]" w:date="2023-01-04T11:24:00Z"/>
                    <w:del w:id="17268" w:author="Nery de Leiva" w:date="2023-01-18T12:24:00Z"/>
                    <w:rFonts w:eastAsia="Times New Roman" w:cs="Arial"/>
                    <w:sz w:val="16"/>
                    <w:szCs w:val="16"/>
                    <w:lang w:eastAsia="es-SV"/>
                  </w:rPr>
                </w:rPrChange>
              </w:rPr>
              <w:pPrChange w:id="17269" w:author="Nery de Leiva [2]" w:date="2023-01-04T12:08:00Z">
                <w:pPr>
                  <w:jc w:val="center"/>
                </w:pPr>
              </w:pPrChange>
            </w:pPr>
            <w:ins w:id="17270" w:author="Nery de Leiva [2]" w:date="2023-01-04T11:24:00Z">
              <w:del w:id="17271" w:author="Nery de Leiva" w:date="2023-01-18T12:24:00Z">
                <w:r w:rsidRPr="008C1F3E" w:rsidDel="00B213CC">
                  <w:rPr>
                    <w:rFonts w:eastAsia="Times New Roman" w:cs="Arial"/>
                    <w:sz w:val="14"/>
                    <w:szCs w:val="14"/>
                    <w:lang w:eastAsia="es-SV"/>
                    <w:rPrChange w:id="17272"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27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274" w:author="Nery de Leiva [2]" w:date="2023-01-04T11:24:00Z"/>
                <w:del w:id="17275" w:author="Nery de Leiva" w:date="2023-01-18T12:24:00Z"/>
                <w:rFonts w:eastAsia="Times New Roman" w:cs="Arial"/>
                <w:sz w:val="14"/>
                <w:szCs w:val="14"/>
                <w:lang w:eastAsia="es-SV"/>
                <w:rPrChange w:id="17276" w:author="Nery de Leiva [2]" w:date="2023-01-04T12:07:00Z">
                  <w:rPr>
                    <w:ins w:id="17277" w:author="Nery de Leiva [2]" w:date="2023-01-04T11:24:00Z"/>
                    <w:del w:id="17278" w:author="Nery de Leiva" w:date="2023-01-18T12:24:00Z"/>
                    <w:rFonts w:eastAsia="Times New Roman" w:cs="Arial"/>
                    <w:sz w:val="16"/>
                    <w:szCs w:val="16"/>
                    <w:lang w:eastAsia="es-SV"/>
                  </w:rPr>
                </w:rPrChange>
              </w:rPr>
              <w:pPrChange w:id="17279" w:author="Nery de Leiva [2]" w:date="2023-01-04T12:08:00Z">
                <w:pPr>
                  <w:jc w:val="center"/>
                </w:pPr>
              </w:pPrChange>
            </w:pPr>
            <w:ins w:id="17280" w:author="Nery de Leiva [2]" w:date="2023-01-04T11:24:00Z">
              <w:del w:id="17281" w:author="Nery de Leiva" w:date="2023-01-18T12:24:00Z">
                <w:r w:rsidRPr="008C1F3E" w:rsidDel="00B213CC">
                  <w:rPr>
                    <w:rFonts w:eastAsia="Times New Roman" w:cs="Arial"/>
                    <w:sz w:val="14"/>
                    <w:szCs w:val="14"/>
                    <w:lang w:eastAsia="es-SV"/>
                    <w:rPrChange w:id="17282"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2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284" w:author="Nery de Leiva [2]" w:date="2023-01-04T11:24:00Z"/>
                <w:del w:id="17285" w:author="Nery de Leiva" w:date="2023-01-18T12:24:00Z"/>
                <w:rFonts w:eastAsia="Times New Roman" w:cs="Arial"/>
                <w:sz w:val="14"/>
                <w:szCs w:val="14"/>
                <w:lang w:eastAsia="es-SV"/>
                <w:rPrChange w:id="17286" w:author="Nery de Leiva [2]" w:date="2023-01-04T12:07:00Z">
                  <w:rPr>
                    <w:ins w:id="17287" w:author="Nery de Leiva [2]" w:date="2023-01-04T11:24:00Z"/>
                    <w:del w:id="17288" w:author="Nery de Leiva" w:date="2023-01-18T12:24:00Z"/>
                    <w:rFonts w:eastAsia="Times New Roman" w:cs="Arial"/>
                    <w:sz w:val="16"/>
                    <w:szCs w:val="16"/>
                    <w:lang w:eastAsia="es-SV"/>
                  </w:rPr>
                </w:rPrChange>
              </w:rPr>
              <w:pPrChange w:id="17289" w:author="Nery de Leiva [2]" w:date="2023-01-04T12:08:00Z">
                <w:pPr>
                  <w:jc w:val="center"/>
                </w:pPr>
              </w:pPrChange>
            </w:pPr>
            <w:ins w:id="17290" w:author="Nery de Leiva [2]" w:date="2023-01-04T11:24:00Z">
              <w:del w:id="17291" w:author="Nery de Leiva" w:date="2023-01-18T12:24:00Z">
                <w:r w:rsidRPr="008C1F3E" w:rsidDel="00B213CC">
                  <w:rPr>
                    <w:rFonts w:eastAsia="Times New Roman" w:cs="Arial"/>
                    <w:sz w:val="14"/>
                    <w:szCs w:val="14"/>
                    <w:lang w:eastAsia="es-SV"/>
                    <w:rPrChange w:id="17292" w:author="Nery de Leiva [2]" w:date="2023-01-04T12:07:00Z">
                      <w:rPr>
                        <w:rFonts w:eastAsia="Times New Roman" w:cs="Arial"/>
                        <w:sz w:val="16"/>
                        <w:szCs w:val="16"/>
                        <w:lang w:eastAsia="es-SV"/>
                      </w:rPr>
                    </w:rPrChange>
                  </w:rPr>
                  <w:delText>PRIMERA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2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294" w:author="Nery de Leiva [2]" w:date="2023-01-04T11:24:00Z"/>
                <w:del w:id="17295" w:author="Nery de Leiva" w:date="2023-01-18T12:24:00Z"/>
                <w:rFonts w:eastAsia="Times New Roman" w:cs="Arial"/>
                <w:sz w:val="14"/>
                <w:szCs w:val="14"/>
                <w:lang w:eastAsia="es-SV"/>
                <w:rPrChange w:id="17296" w:author="Nery de Leiva [2]" w:date="2023-01-04T12:07:00Z">
                  <w:rPr>
                    <w:ins w:id="17297" w:author="Nery de Leiva [2]" w:date="2023-01-04T11:24:00Z"/>
                    <w:del w:id="17298" w:author="Nery de Leiva" w:date="2023-01-18T12:24:00Z"/>
                    <w:rFonts w:eastAsia="Times New Roman" w:cs="Arial"/>
                    <w:sz w:val="16"/>
                    <w:szCs w:val="16"/>
                    <w:lang w:eastAsia="es-SV"/>
                  </w:rPr>
                </w:rPrChange>
              </w:rPr>
              <w:pPrChange w:id="17299" w:author="Nery de Leiva [2]" w:date="2023-01-04T12:08:00Z">
                <w:pPr>
                  <w:jc w:val="center"/>
                </w:pPr>
              </w:pPrChange>
            </w:pPr>
            <w:ins w:id="17300" w:author="Nery de Leiva [2]" w:date="2023-01-04T11:24:00Z">
              <w:del w:id="17301" w:author="Nery de Leiva" w:date="2023-01-18T12:24:00Z">
                <w:r w:rsidRPr="008C1F3E" w:rsidDel="00B213CC">
                  <w:rPr>
                    <w:rFonts w:eastAsia="Times New Roman" w:cs="Arial"/>
                    <w:sz w:val="14"/>
                    <w:szCs w:val="14"/>
                    <w:lang w:eastAsia="es-SV"/>
                    <w:rPrChange w:id="17302" w:author="Nery de Leiva [2]" w:date="2023-01-04T12:07:00Z">
                      <w:rPr>
                        <w:rFonts w:eastAsia="Times New Roman" w:cs="Arial"/>
                        <w:sz w:val="16"/>
                        <w:szCs w:val="16"/>
                        <w:lang w:eastAsia="es-SV"/>
                      </w:rPr>
                    </w:rPrChange>
                  </w:rPr>
                  <w:delText>30024075-00000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3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304" w:author="Nery de Leiva [2]" w:date="2023-01-04T11:24:00Z"/>
                <w:del w:id="17305" w:author="Nery de Leiva" w:date="2023-01-18T12:24:00Z"/>
                <w:rFonts w:eastAsia="Times New Roman" w:cs="Arial"/>
                <w:sz w:val="14"/>
                <w:szCs w:val="14"/>
                <w:lang w:eastAsia="es-SV"/>
                <w:rPrChange w:id="17306" w:author="Nery de Leiva [2]" w:date="2023-01-04T12:07:00Z">
                  <w:rPr>
                    <w:ins w:id="17307" w:author="Nery de Leiva [2]" w:date="2023-01-04T11:24:00Z"/>
                    <w:del w:id="17308" w:author="Nery de Leiva" w:date="2023-01-18T12:24:00Z"/>
                    <w:rFonts w:eastAsia="Times New Roman" w:cs="Arial"/>
                    <w:sz w:val="16"/>
                    <w:szCs w:val="16"/>
                    <w:lang w:eastAsia="es-SV"/>
                  </w:rPr>
                </w:rPrChange>
              </w:rPr>
              <w:pPrChange w:id="17309" w:author="Nery de Leiva [2]" w:date="2023-01-04T12:08:00Z">
                <w:pPr>
                  <w:jc w:val="center"/>
                </w:pPr>
              </w:pPrChange>
            </w:pPr>
            <w:ins w:id="17310" w:author="Nery de Leiva [2]" w:date="2023-01-04T11:24:00Z">
              <w:del w:id="17311" w:author="Nery de Leiva" w:date="2023-01-18T12:24:00Z">
                <w:r w:rsidRPr="008C1F3E" w:rsidDel="00B213CC">
                  <w:rPr>
                    <w:rFonts w:eastAsia="Times New Roman" w:cs="Arial"/>
                    <w:sz w:val="14"/>
                    <w:szCs w:val="14"/>
                    <w:lang w:eastAsia="es-SV"/>
                    <w:rPrChange w:id="17312" w:author="Nery de Leiva [2]" w:date="2023-01-04T12:07:00Z">
                      <w:rPr>
                        <w:rFonts w:eastAsia="Times New Roman" w:cs="Arial"/>
                        <w:sz w:val="16"/>
                        <w:szCs w:val="16"/>
                        <w:lang w:eastAsia="es-SV"/>
                      </w:rPr>
                    </w:rPrChange>
                  </w:rPr>
                  <w:delText>392.662997</w:delText>
                </w:r>
              </w:del>
            </w:ins>
          </w:p>
        </w:tc>
      </w:tr>
      <w:tr w:rsidR="009F050E" w:rsidRPr="00E77C97" w:rsidDel="00B213CC" w:rsidTr="008C1F3E">
        <w:trPr>
          <w:trHeight w:val="20"/>
          <w:ins w:id="17313" w:author="Nery de Leiva [2]" w:date="2023-01-04T11:24:00Z"/>
          <w:del w:id="17314" w:author="Nery de Leiva" w:date="2023-01-18T12:24:00Z"/>
          <w:trPrChange w:id="173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3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17" w:author="Nery de Leiva [2]" w:date="2023-01-04T11:24:00Z"/>
                <w:del w:id="17318" w:author="Nery de Leiva" w:date="2023-01-18T12:24:00Z"/>
                <w:rFonts w:eastAsia="Times New Roman" w:cs="Arial"/>
                <w:sz w:val="14"/>
                <w:szCs w:val="14"/>
                <w:lang w:eastAsia="es-SV"/>
                <w:rPrChange w:id="17319" w:author="Nery de Leiva [2]" w:date="2023-01-04T12:07:00Z">
                  <w:rPr>
                    <w:ins w:id="17320" w:author="Nery de Leiva [2]" w:date="2023-01-04T11:24:00Z"/>
                    <w:del w:id="17321" w:author="Nery de Leiva" w:date="2023-01-18T12:24:00Z"/>
                    <w:rFonts w:eastAsia="Times New Roman" w:cs="Arial"/>
                    <w:sz w:val="16"/>
                    <w:szCs w:val="16"/>
                    <w:lang w:eastAsia="es-SV"/>
                  </w:rPr>
                </w:rPrChange>
              </w:rPr>
              <w:pPrChange w:id="173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3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24" w:author="Nery de Leiva [2]" w:date="2023-01-04T11:24:00Z"/>
                <w:del w:id="17325" w:author="Nery de Leiva" w:date="2023-01-18T12:24:00Z"/>
                <w:rFonts w:eastAsia="Times New Roman" w:cs="Arial"/>
                <w:sz w:val="14"/>
                <w:szCs w:val="14"/>
                <w:lang w:eastAsia="es-SV"/>
                <w:rPrChange w:id="17326" w:author="Nery de Leiva [2]" w:date="2023-01-04T12:07:00Z">
                  <w:rPr>
                    <w:ins w:id="17327" w:author="Nery de Leiva [2]" w:date="2023-01-04T11:24:00Z"/>
                    <w:del w:id="17328" w:author="Nery de Leiva" w:date="2023-01-18T12:24:00Z"/>
                    <w:rFonts w:eastAsia="Times New Roman" w:cs="Arial"/>
                    <w:sz w:val="16"/>
                    <w:szCs w:val="16"/>
                    <w:lang w:eastAsia="es-SV"/>
                  </w:rPr>
                </w:rPrChange>
              </w:rPr>
              <w:pPrChange w:id="173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3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31" w:author="Nery de Leiva [2]" w:date="2023-01-04T11:24:00Z"/>
                <w:del w:id="17332" w:author="Nery de Leiva" w:date="2023-01-18T12:24:00Z"/>
                <w:rFonts w:eastAsia="Times New Roman" w:cs="Arial"/>
                <w:sz w:val="14"/>
                <w:szCs w:val="14"/>
                <w:lang w:eastAsia="es-SV"/>
                <w:rPrChange w:id="17333" w:author="Nery de Leiva [2]" w:date="2023-01-04T12:07:00Z">
                  <w:rPr>
                    <w:ins w:id="17334" w:author="Nery de Leiva [2]" w:date="2023-01-04T11:24:00Z"/>
                    <w:del w:id="17335" w:author="Nery de Leiva" w:date="2023-01-18T12:24:00Z"/>
                    <w:rFonts w:eastAsia="Times New Roman" w:cs="Arial"/>
                    <w:sz w:val="16"/>
                    <w:szCs w:val="16"/>
                    <w:lang w:eastAsia="es-SV"/>
                  </w:rPr>
                </w:rPrChange>
              </w:rPr>
              <w:pPrChange w:id="173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3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38" w:author="Nery de Leiva [2]" w:date="2023-01-04T11:24:00Z"/>
                <w:del w:id="17339" w:author="Nery de Leiva" w:date="2023-01-18T12:24:00Z"/>
                <w:rFonts w:eastAsia="Times New Roman" w:cs="Arial"/>
                <w:sz w:val="14"/>
                <w:szCs w:val="14"/>
                <w:lang w:eastAsia="es-SV"/>
                <w:rPrChange w:id="17340" w:author="Nery de Leiva [2]" w:date="2023-01-04T12:07:00Z">
                  <w:rPr>
                    <w:ins w:id="17341" w:author="Nery de Leiva [2]" w:date="2023-01-04T11:24:00Z"/>
                    <w:del w:id="17342" w:author="Nery de Leiva" w:date="2023-01-18T12:24:00Z"/>
                    <w:rFonts w:eastAsia="Times New Roman" w:cs="Arial"/>
                    <w:sz w:val="16"/>
                    <w:szCs w:val="16"/>
                    <w:lang w:eastAsia="es-SV"/>
                  </w:rPr>
                </w:rPrChange>
              </w:rPr>
              <w:pPrChange w:id="173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3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345" w:author="Nery de Leiva [2]" w:date="2023-01-04T11:24:00Z"/>
                <w:del w:id="17346" w:author="Nery de Leiva" w:date="2023-01-18T12:24:00Z"/>
                <w:rFonts w:eastAsia="Times New Roman" w:cs="Arial"/>
                <w:sz w:val="14"/>
                <w:szCs w:val="14"/>
                <w:lang w:eastAsia="es-SV"/>
                <w:rPrChange w:id="17347" w:author="Nery de Leiva [2]" w:date="2023-01-04T12:07:00Z">
                  <w:rPr>
                    <w:ins w:id="17348" w:author="Nery de Leiva [2]" w:date="2023-01-04T11:24:00Z"/>
                    <w:del w:id="17349" w:author="Nery de Leiva" w:date="2023-01-18T12:24:00Z"/>
                    <w:rFonts w:eastAsia="Times New Roman" w:cs="Arial"/>
                    <w:sz w:val="16"/>
                    <w:szCs w:val="16"/>
                    <w:lang w:eastAsia="es-SV"/>
                  </w:rPr>
                </w:rPrChange>
              </w:rPr>
              <w:pPrChange w:id="17350" w:author="Nery de Leiva [2]" w:date="2023-01-04T12:08:00Z">
                <w:pPr>
                  <w:jc w:val="center"/>
                </w:pPr>
              </w:pPrChange>
            </w:pPr>
            <w:ins w:id="17351" w:author="Nery de Leiva [2]" w:date="2023-01-04T11:24:00Z">
              <w:del w:id="17352" w:author="Nery de Leiva" w:date="2023-01-18T12:24:00Z">
                <w:r w:rsidRPr="008C1F3E" w:rsidDel="00B213CC">
                  <w:rPr>
                    <w:rFonts w:eastAsia="Times New Roman" w:cs="Arial"/>
                    <w:sz w:val="14"/>
                    <w:szCs w:val="14"/>
                    <w:lang w:eastAsia="es-SV"/>
                    <w:rPrChange w:id="17353" w:author="Nery de Leiva [2]" w:date="2023-01-04T12:07:00Z">
                      <w:rPr>
                        <w:rFonts w:eastAsia="Times New Roman" w:cs="Arial"/>
                        <w:sz w:val="16"/>
                        <w:szCs w:val="16"/>
                        <w:lang w:eastAsia="es-SV"/>
                      </w:rPr>
                    </w:rPrChange>
                  </w:rPr>
                  <w:delText>2-A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3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355" w:author="Nery de Leiva [2]" w:date="2023-01-04T11:24:00Z"/>
                <w:del w:id="17356" w:author="Nery de Leiva" w:date="2023-01-18T12:24:00Z"/>
                <w:rFonts w:eastAsia="Times New Roman" w:cs="Arial"/>
                <w:sz w:val="14"/>
                <w:szCs w:val="14"/>
                <w:lang w:eastAsia="es-SV"/>
                <w:rPrChange w:id="17357" w:author="Nery de Leiva [2]" w:date="2023-01-04T12:07:00Z">
                  <w:rPr>
                    <w:ins w:id="17358" w:author="Nery de Leiva [2]" w:date="2023-01-04T11:24:00Z"/>
                    <w:del w:id="17359" w:author="Nery de Leiva" w:date="2023-01-18T12:24:00Z"/>
                    <w:rFonts w:eastAsia="Times New Roman" w:cs="Arial"/>
                    <w:sz w:val="16"/>
                    <w:szCs w:val="16"/>
                    <w:lang w:eastAsia="es-SV"/>
                  </w:rPr>
                </w:rPrChange>
              </w:rPr>
              <w:pPrChange w:id="17360" w:author="Nery de Leiva [2]" w:date="2023-01-04T12:08:00Z">
                <w:pPr>
                  <w:jc w:val="center"/>
                </w:pPr>
              </w:pPrChange>
            </w:pPr>
            <w:ins w:id="17361" w:author="Nery de Leiva [2]" w:date="2023-01-04T11:24:00Z">
              <w:del w:id="17362" w:author="Nery de Leiva" w:date="2023-01-18T12:24:00Z">
                <w:r w:rsidRPr="008C1F3E" w:rsidDel="00B213CC">
                  <w:rPr>
                    <w:rFonts w:eastAsia="Times New Roman" w:cs="Arial"/>
                    <w:sz w:val="14"/>
                    <w:szCs w:val="14"/>
                    <w:lang w:eastAsia="es-SV"/>
                    <w:rPrChange w:id="17363" w:author="Nery de Leiva [2]" w:date="2023-01-04T12:07:00Z">
                      <w:rPr>
                        <w:rFonts w:eastAsia="Times New Roman" w:cs="Arial"/>
                        <w:sz w:val="16"/>
                        <w:szCs w:val="16"/>
                        <w:lang w:eastAsia="es-SV"/>
                      </w:rPr>
                    </w:rPrChange>
                  </w:rPr>
                  <w:delText>30024077-00000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3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365" w:author="Nery de Leiva [2]" w:date="2023-01-04T11:24:00Z"/>
                <w:del w:id="17366" w:author="Nery de Leiva" w:date="2023-01-18T12:24:00Z"/>
                <w:rFonts w:eastAsia="Times New Roman" w:cs="Arial"/>
                <w:sz w:val="14"/>
                <w:szCs w:val="14"/>
                <w:lang w:eastAsia="es-SV"/>
                <w:rPrChange w:id="17367" w:author="Nery de Leiva [2]" w:date="2023-01-04T12:07:00Z">
                  <w:rPr>
                    <w:ins w:id="17368" w:author="Nery de Leiva [2]" w:date="2023-01-04T11:24:00Z"/>
                    <w:del w:id="17369" w:author="Nery de Leiva" w:date="2023-01-18T12:24:00Z"/>
                    <w:rFonts w:eastAsia="Times New Roman" w:cs="Arial"/>
                    <w:sz w:val="16"/>
                    <w:szCs w:val="16"/>
                    <w:lang w:eastAsia="es-SV"/>
                  </w:rPr>
                </w:rPrChange>
              </w:rPr>
              <w:pPrChange w:id="17370" w:author="Nery de Leiva [2]" w:date="2023-01-04T12:08:00Z">
                <w:pPr>
                  <w:jc w:val="center"/>
                </w:pPr>
              </w:pPrChange>
            </w:pPr>
            <w:ins w:id="17371" w:author="Nery de Leiva [2]" w:date="2023-01-04T11:24:00Z">
              <w:del w:id="17372" w:author="Nery de Leiva" w:date="2023-01-18T12:24:00Z">
                <w:r w:rsidRPr="008C1F3E" w:rsidDel="00B213CC">
                  <w:rPr>
                    <w:rFonts w:eastAsia="Times New Roman" w:cs="Arial"/>
                    <w:sz w:val="14"/>
                    <w:szCs w:val="14"/>
                    <w:lang w:eastAsia="es-SV"/>
                    <w:rPrChange w:id="17373" w:author="Nery de Leiva [2]" w:date="2023-01-04T12:07:00Z">
                      <w:rPr>
                        <w:rFonts w:eastAsia="Times New Roman" w:cs="Arial"/>
                        <w:sz w:val="16"/>
                        <w:szCs w:val="16"/>
                        <w:lang w:eastAsia="es-SV"/>
                      </w:rPr>
                    </w:rPrChange>
                  </w:rPr>
                  <w:delText>27.929066</w:delText>
                </w:r>
              </w:del>
            </w:ins>
          </w:p>
        </w:tc>
      </w:tr>
      <w:tr w:rsidR="009F050E" w:rsidRPr="00E77C97" w:rsidDel="00B213CC" w:rsidTr="008C1F3E">
        <w:trPr>
          <w:trHeight w:val="20"/>
          <w:ins w:id="17374" w:author="Nery de Leiva [2]" w:date="2023-01-04T11:24:00Z"/>
          <w:del w:id="17375" w:author="Nery de Leiva" w:date="2023-01-18T12:24:00Z"/>
          <w:trPrChange w:id="173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3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78" w:author="Nery de Leiva [2]" w:date="2023-01-04T11:24:00Z"/>
                <w:del w:id="17379" w:author="Nery de Leiva" w:date="2023-01-18T12:24:00Z"/>
                <w:rFonts w:eastAsia="Times New Roman" w:cs="Arial"/>
                <w:sz w:val="14"/>
                <w:szCs w:val="14"/>
                <w:lang w:eastAsia="es-SV"/>
                <w:rPrChange w:id="17380" w:author="Nery de Leiva [2]" w:date="2023-01-04T12:07:00Z">
                  <w:rPr>
                    <w:ins w:id="17381" w:author="Nery de Leiva [2]" w:date="2023-01-04T11:24:00Z"/>
                    <w:del w:id="17382" w:author="Nery de Leiva" w:date="2023-01-18T12:24:00Z"/>
                    <w:rFonts w:eastAsia="Times New Roman" w:cs="Arial"/>
                    <w:sz w:val="16"/>
                    <w:szCs w:val="16"/>
                    <w:lang w:eastAsia="es-SV"/>
                  </w:rPr>
                </w:rPrChange>
              </w:rPr>
              <w:pPrChange w:id="173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3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85" w:author="Nery de Leiva [2]" w:date="2023-01-04T11:24:00Z"/>
                <w:del w:id="17386" w:author="Nery de Leiva" w:date="2023-01-18T12:24:00Z"/>
                <w:rFonts w:eastAsia="Times New Roman" w:cs="Arial"/>
                <w:sz w:val="14"/>
                <w:szCs w:val="14"/>
                <w:lang w:eastAsia="es-SV"/>
                <w:rPrChange w:id="17387" w:author="Nery de Leiva [2]" w:date="2023-01-04T12:07:00Z">
                  <w:rPr>
                    <w:ins w:id="17388" w:author="Nery de Leiva [2]" w:date="2023-01-04T11:24:00Z"/>
                    <w:del w:id="17389" w:author="Nery de Leiva" w:date="2023-01-18T12:24:00Z"/>
                    <w:rFonts w:eastAsia="Times New Roman" w:cs="Arial"/>
                    <w:sz w:val="16"/>
                    <w:szCs w:val="16"/>
                    <w:lang w:eastAsia="es-SV"/>
                  </w:rPr>
                </w:rPrChange>
              </w:rPr>
              <w:pPrChange w:id="173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3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92" w:author="Nery de Leiva [2]" w:date="2023-01-04T11:24:00Z"/>
                <w:del w:id="17393" w:author="Nery de Leiva" w:date="2023-01-18T12:24:00Z"/>
                <w:rFonts w:eastAsia="Times New Roman" w:cs="Arial"/>
                <w:sz w:val="14"/>
                <w:szCs w:val="14"/>
                <w:lang w:eastAsia="es-SV"/>
                <w:rPrChange w:id="17394" w:author="Nery de Leiva [2]" w:date="2023-01-04T12:07:00Z">
                  <w:rPr>
                    <w:ins w:id="17395" w:author="Nery de Leiva [2]" w:date="2023-01-04T11:24:00Z"/>
                    <w:del w:id="17396" w:author="Nery de Leiva" w:date="2023-01-18T12:24:00Z"/>
                    <w:rFonts w:eastAsia="Times New Roman" w:cs="Arial"/>
                    <w:sz w:val="16"/>
                    <w:szCs w:val="16"/>
                    <w:lang w:eastAsia="es-SV"/>
                  </w:rPr>
                </w:rPrChange>
              </w:rPr>
              <w:pPrChange w:id="173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3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399" w:author="Nery de Leiva [2]" w:date="2023-01-04T11:24:00Z"/>
                <w:del w:id="17400" w:author="Nery de Leiva" w:date="2023-01-18T12:24:00Z"/>
                <w:rFonts w:eastAsia="Times New Roman" w:cs="Arial"/>
                <w:sz w:val="14"/>
                <w:szCs w:val="14"/>
                <w:lang w:eastAsia="es-SV"/>
                <w:rPrChange w:id="17401" w:author="Nery de Leiva [2]" w:date="2023-01-04T12:07:00Z">
                  <w:rPr>
                    <w:ins w:id="17402" w:author="Nery de Leiva [2]" w:date="2023-01-04T11:24:00Z"/>
                    <w:del w:id="17403" w:author="Nery de Leiva" w:date="2023-01-18T12:24:00Z"/>
                    <w:rFonts w:eastAsia="Times New Roman" w:cs="Arial"/>
                    <w:sz w:val="16"/>
                    <w:szCs w:val="16"/>
                    <w:lang w:eastAsia="es-SV"/>
                  </w:rPr>
                </w:rPrChange>
              </w:rPr>
              <w:pPrChange w:id="174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4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06" w:author="Nery de Leiva [2]" w:date="2023-01-04T11:24:00Z"/>
                <w:del w:id="17407" w:author="Nery de Leiva" w:date="2023-01-18T12:24:00Z"/>
                <w:rFonts w:eastAsia="Times New Roman" w:cs="Arial"/>
                <w:sz w:val="14"/>
                <w:szCs w:val="14"/>
                <w:lang w:eastAsia="es-SV"/>
                <w:rPrChange w:id="17408" w:author="Nery de Leiva [2]" w:date="2023-01-04T12:07:00Z">
                  <w:rPr>
                    <w:ins w:id="17409" w:author="Nery de Leiva [2]" w:date="2023-01-04T11:24:00Z"/>
                    <w:del w:id="17410" w:author="Nery de Leiva" w:date="2023-01-18T12:24:00Z"/>
                    <w:rFonts w:eastAsia="Times New Roman" w:cs="Arial"/>
                    <w:sz w:val="16"/>
                    <w:szCs w:val="16"/>
                    <w:lang w:eastAsia="es-SV"/>
                  </w:rPr>
                </w:rPrChange>
              </w:rPr>
              <w:pPrChange w:id="17411" w:author="Nery de Leiva [2]" w:date="2023-01-04T12:08:00Z">
                <w:pPr>
                  <w:jc w:val="center"/>
                </w:pPr>
              </w:pPrChange>
            </w:pPr>
            <w:ins w:id="17412" w:author="Nery de Leiva [2]" w:date="2023-01-04T11:24:00Z">
              <w:del w:id="17413" w:author="Nery de Leiva" w:date="2023-01-18T12:24:00Z">
                <w:r w:rsidRPr="008C1F3E" w:rsidDel="00B213CC">
                  <w:rPr>
                    <w:rFonts w:eastAsia="Times New Roman" w:cs="Arial"/>
                    <w:sz w:val="14"/>
                    <w:szCs w:val="14"/>
                    <w:lang w:eastAsia="es-SV"/>
                    <w:rPrChange w:id="17414" w:author="Nery de Leiva [2]" w:date="2023-01-04T12:07:00Z">
                      <w:rPr>
                        <w:rFonts w:eastAsia="Times New Roman" w:cs="Arial"/>
                        <w:sz w:val="16"/>
                        <w:szCs w:val="16"/>
                        <w:lang w:eastAsia="es-SV"/>
                      </w:rPr>
                    </w:rPrChange>
                  </w:rPr>
                  <w:delText>2-B</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4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16" w:author="Nery de Leiva [2]" w:date="2023-01-04T11:24:00Z"/>
                <w:del w:id="17417" w:author="Nery de Leiva" w:date="2023-01-18T12:24:00Z"/>
                <w:rFonts w:eastAsia="Times New Roman" w:cs="Arial"/>
                <w:sz w:val="14"/>
                <w:szCs w:val="14"/>
                <w:lang w:eastAsia="es-SV"/>
                <w:rPrChange w:id="17418" w:author="Nery de Leiva [2]" w:date="2023-01-04T12:07:00Z">
                  <w:rPr>
                    <w:ins w:id="17419" w:author="Nery de Leiva [2]" w:date="2023-01-04T11:24:00Z"/>
                    <w:del w:id="17420" w:author="Nery de Leiva" w:date="2023-01-18T12:24:00Z"/>
                    <w:rFonts w:eastAsia="Times New Roman" w:cs="Arial"/>
                    <w:sz w:val="16"/>
                    <w:szCs w:val="16"/>
                    <w:lang w:eastAsia="es-SV"/>
                  </w:rPr>
                </w:rPrChange>
              </w:rPr>
              <w:pPrChange w:id="17421" w:author="Nery de Leiva [2]" w:date="2023-01-04T12:08:00Z">
                <w:pPr>
                  <w:jc w:val="center"/>
                </w:pPr>
              </w:pPrChange>
            </w:pPr>
            <w:ins w:id="17422" w:author="Nery de Leiva [2]" w:date="2023-01-04T11:24:00Z">
              <w:del w:id="17423" w:author="Nery de Leiva" w:date="2023-01-18T12:24:00Z">
                <w:r w:rsidRPr="008C1F3E" w:rsidDel="00B213CC">
                  <w:rPr>
                    <w:rFonts w:eastAsia="Times New Roman" w:cs="Arial"/>
                    <w:sz w:val="14"/>
                    <w:szCs w:val="14"/>
                    <w:lang w:eastAsia="es-SV"/>
                    <w:rPrChange w:id="17424" w:author="Nery de Leiva [2]" w:date="2023-01-04T12:07:00Z">
                      <w:rPr>
                        <w:rFonts w:eastAsia="Times New Roman" w:cs="Arial"/>
                        <w:sz w:val="16"/>
                        <w:szCs w:val="16"/>
                        <w:lang w:eastAsia="es-SV"/>
                      </w:rPr>
                    </w:rPrChange>
                  </w:rPr>
                  <w:delText>30024078-00000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4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26" w:author="Nery de Leiva [2]" w:date="2023-01-04T11:24:00Z"/>
                <w:del w:id="17427" w:author="Nery de Leiva" w:date="2023-01-18T12:24:00Z"/>
                <w:rFonts w:eastAsia="Times New Roman" w:cs="Arial"/>
                <w:sz w:val="14"/>
                <w:szCs w:val="14"/>
                <w:lang w:eastAsia="es-SV"/>
                <w:rPrChange w:id="17428" w:author="Nery de Leiva [2]" w:date="2023-01-04T12:07:00Z">
                  <w:rPr>
                    <w:ins w:id="17429" w:author="Nery de Leiva [2]" w:date="2023-01-04T11:24:00Z"/>
                    <w:del w:id="17430" w:author="Nery de Leiva" w:date="2023-01-18T12:24:00Z"/>
                    <w:rFonts w:eastAsia="Times New Roman" w:cs="Arial"/>
                    <w:sz w:val="16"/>
                    <w:szCs w:val="16"/>
                    <w:lang w:eastAsia="es-SV"/>
                  </w:rPr>
                </w:rPrChange>
              </w:rPr>
              <w:pPrChange w:id="17431" w:author="Nery de Leiva [2]" w:date="2023-01-04T12:08:00Z">
                <w:pPr>
                  <w:jc w:val="center"/>
                </w:pPr>
              </w:pPrChange>
            </w:pPr>
            <w:ins w:id="17432" w:author="Nery de Leiva [2]" w:date="2023-01-04T11:24:00Z">
              <w:del w:id="17433" w:author="Nery de Leiva" w:date="2023-01-18T12:24:00Z">
                <w:r w:rsidRPr="008C1F3E" w:rsidDel="00B213CC">
                  <w:rPr>
                    <w:rFonts w:eastAsia="Times New Roman" w:cs="Arial"/>
                    <w:sz w:val="14"/>
                    <w:szCs w:val="14"/>
                    <w:lang w:eastAsia="es-SV"/>
                    <w:rPrChange w:id="17434" w:author="Nery de Leiva [2]" w:date="2023-01-04T12:07:00Z">
                      <w:rPr>
                        <w:rFonts w:eastAsia="Times New Roman" w:cs="Arial"/>
                        <w:sz w:val="16"/>
                        <w:szCs w:val="16"/>
                        <w:lang w:eastAsia="es-SV"/>
                      </w:rPr>
                    </w:rPrChange>
                  </w:rPr>
                  <w:delText>18.039241</w:delText>
                </w:r>
              </w:del>
            </w:ins>
          </w:p>
        </w:tc>
      </w:tr>
      <w:tr w:rsidR="009F050E" w:rsidRPr="00E77C97" w:rsidDel="00B213CC" w:rsidTr="008C1F3E">
        <w:trPr>
          <w:trHeight w:val="20"/>
          <w:ins w:id="17435" w:author="Nery de Leiva [2]" w:date="2023-01-04T11:24:00Z"/>
          <w:del w:id="17436" w:author="Nery de Leiva" w:date="2023-01-18T12:24:00Z"/>
          <w:trPrChange w:id="174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4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439" w:author="Nery de Leiva [2]" w:date="2023-01-04T11:24:00Z"/>
                <w:del w:id="17440" w:author="Nery de Leiva" w:date="2023-01-18T12:24:00Z"/>
                <w:rFonts w:eastAsia="Times New Roman" w:cs="Arial"/>
                <w:sz w:val="14"/>
                <w:szCs w:val="14"/>
                <w:lang w:eastAsia="es-SV"/>
                <w:rPrChange w:id="17441" w:author="Nery de Leiva [2]" w:date="2023-01-04T12:07:00Z">
                  <w:rPr>
                    <w:ins w:id="17442" w:author="Nery de Leiva [2]" w:date="2023-01-04T11:24:00Z"/>
                    <w:del w:id="17443" w:author="Nery de Leiva" w:date="2023-01-18T12:24:00Z"/>
                    <w:rFonts w:eastAsia="Times New Roman" w:cs="Arial"/>
                    <w:sz w:val="16"/>
                    <w:szCs w:val="16"/>
                    <w:lang w:eastAsia="es-SV"/>
                  </w:rPr>
                </w:rPrChange>
              </w:rPr>
              <w:pPrChange w:id="174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4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446" w:author="Nery de Leiva [2]" w:date="2023-01-04T11:24:00Z"/>
                <w:del w:id="17447" w:author="Nery de Leiva" w:date="2023-01-18T12:24:00Z"/>
                <w:rFonts w:eastAsia="Times New Roman" w:cs="Arial"/>
                <w:sz w:val="14"/>
                <w:szCs w:val="14"/>
                <w:lang w:eastAsia="es-SV"/>
                <w:rPrChange w:id="17448" w:author="Nery de Leiva [2]" w:date="2023-01-04T12:07:00Z">
                  <w:rPr>
                    <w:ins w:id="17449" w:author="Nery de Leiva [2]" w:date="2023-01-04T11:24:00Z"/>
                    <w:del w:id="17450" w:author="Nery de Leiva" w:date="2023-01-18T12:24:00Z"/>
                    <w:rFonts w:eastAsia="Times New Roman" w:cs="Arial"/>
                    <w:sz w:val="16"/>
                    <w:szCs w:val="16"/>
                    <w:lang w:eastAsia="es-SV"/>
                  </w:rPr>
                </w:rPrChange>
              </w:rPr>
              <w:pPrChange w:id="174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4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453" w:author="Nery de Leiva [2]" w:date="2023-01-04T11:24:00Z"/>
                <w:del w:id="17454" w:author="Nery de Leiva" w:date="2023-01-18T12:24:00Z"/>
                <w:rFonts w:eastAsia="Times New Roman" w:cs="Arial"/>
                <w:sz w:val="14"/>
                <w:szCs w:val="14"/>
                <w:lang w:eastAsia="es-SV"/>
                <w:rPrChange w:id="17455" w:author="Nery de Leiva [2]" w:date="2023-01-04T12:07:00Z">
                  <w:rPr>
                    <w:ins w:id="17456" w:author="Nery de Leiva [2]" w:date="2023-01-04T11:24:00Z"/>
                    <w:del w:id="17457" w:author="Nery de Leiva" w:date="2023-01-18T12:24:00Z"/>
                    <w:rFonts w:eastAsia="Times New Roman" w:cs="Arial"/>
                    <w:sz w:val="16"/>
                    <w:szCs w:val="16"/>
                    <w:lang w:eastAsia="es-SV"/>
                  </w:rPr>
                </w:rPrChange>
              </w:rPr>
              <w:pPrChange w:id="174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4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460" w:author="Nery de Leiva [2]" w:date="2023-01-04T11:24:00Z"/>
                <w:del w:id="17461" w:author="Nery de Leiva" w:date="2023-01-18T12:24:00Z"/>
                <w:rFonts w:eastAsia="Times New Roman" w:cs="Arial"/>
                <w:sz w:val="14"/>
                <w:szCs w:val="14"/>
                <w:lang w:eastAsia="es-SV"/>
                <w:rPrChange w:id="17462" w:author="Nery de Leiva [2]" w:date="2023-01-04T12:07:00Z">
                  <w:rPr>
                    <w:ins w:id="17463" w:author="Nery de Leiva [2]" w:date="2023-01-04T11:24:00Z"/>
                    <w:del w:id="17464" w:author="Nery de Leiva" w:date="2023-01-18T12:24:00Z"/>
                    <w:rFonts w:eastAsia="Times New Roman" w:cs="Arial"/>
                    <w:sz w:val="16"/>
                    <w:szCs w:val="16"/>
                    <w:lang w:eastAsia="es-SV"/>
                  </w:rPr>
                </w:rPrChange>
              </w:rPr>
              <w:pPrChange w:id="174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4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67" w:author="Nery de Leiva [2]" w:date="2023-01-04T11:24:00Z"/>
                <w:del w:id="17468" w:author="Nery de Leiva" w:date="2023-01-18T12:24:00Z"/>
                <w:rFonts w:eastAsia="Times New Roman" w:cs="Arial"/>
                <w:sz w:val="14"/>
                <w:szCs w:val="14"/>
                <w:lang w:eastAsia="es-SV"/>
                <w:rPrChange w:id="17469" w:author="Nery de Leiva [2]" w:date="2023-01-04T12:07:00Z">
                  <w:rPr>
                    <w:ins w:id="17470" w:author="Nery de Leiva [2]" w:date="2023-01-04T11:24:00Z"/>
                    <w:del w:id="17471" w:author="Nery de Leiva" w:date="2023-01-18T12:24:00Z"/>
                    <w:rFonts w:eastAsia="Times New Roman" w:cs="Arial"/>
                    <w:sz w:val="16"/>
                    <w:szCs w:val="16"/>
                    <w:lang w:eastAsia="es-SV"/>
                  </w:rPr>
                </w:rPrChange>
              </w:rPr>
              <w:pPrChange w:id="17472" w:author="Nery de Leiva [2]" w:date="2023-01-04T12:08:00Z">
                <w:pPr>
                  <w:jc w:val="center"/>
                </w:pPr>
              </w:pPrChange>
            </w:pPr>
            <w:ins w:id="17473" w:author="Nery de Leiva [2]" w:date="2023-01-04T11:24:00Z">
              <w:del w:id="17474" w:author="Nery de Leiva" w:date="2023-01-18T12:24:00Z">
                <w:r w:rsidRPr="008C1F3E" w:rsidDel="00B213CC">
                  <w:rPr>
                    <w:rFonts w:eastAsia="Times New Roman" w:cs="Arial"/>
                    <w:sz w:val="14"/>
                    <w:szCs w:val="14"/>
                    <w:lang w:eastAsia="es-SV"/>
                    <w:rPrChange w:id="17475" w:author="Nery de Leiva [2]" w:date="2023-01-04T12:07:00Z">
                      <w:rPr>
                        <w:rFonts w:eastAsia="Times New Roman" w:cs="Arial"/>
                        <w:sz w:val="16"/>
                        <w:szCs w:val="16"/>
                        <w:lang w:eastAsia="es-SV"/>
                      </w:rPr>
                    </w:rPrChange>
                  </w:rPr>
                  <w:delText>2-C</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4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77" w:author="Nery de Leiva [2]" w:date="2023-01-04T11:24:00Z"/>
                <w:del w:id="17478" w:author="Nery de Leiva" w:date="2023-01-18T12:24:00Z"/>
                <w:rFonts w:eastAsia="Times New Roman" w:cs="Arial"/>
                <w:sz w:val="14"/>
                <w:szCs w:val="14"/>
                <w:lang w:eastAsia="es-SV"/>
                <w:rPrChange w:id="17479" w:author="Nery de Leiva [2]" w:date="2023-01-04T12:07:00Z">
                  <w:rPr>
                    <w:ins w:id="17480" w:author="Nery de Leiva [2]" w:date="2023-01-04T11:24:00Z"/>
                    <w:del w:id="17481" w:author="Nery de Leiva" w:date="2023-01-18T12:24:00Z"/>
                    <w:rFonts w:eastAsia="Times New Roman" w:cs="Arial"/>
                    <w:sz w:val="16"/>
                    <w:szCs w:val="16"/>
                    <w:lang w:eastAsia="es-SV"/>
                  </w:rPr>
                </w:rPrChange>
              </w:rPr>
              <w:pPrChange w:id="17482" w:author="Nery de Leiva [2]" w:date="2023-01-04T12:08:00Z">
                <w:pPr>
                  <w:jc w:val="center"/>
                </w:pPr>
              </w:pPrChange>
            </w:pPr>
            <w:ins w:id="17483" w:author="Nery de Leiva [2]" w:date="2023-01-04T11:24:00Z">
              <w:del w:id="17484" w:author="Nery de Leiva" w:date="2023-01-18T12:24:00Z">
                <w:r w:rsidRPr="008C1F3E" w:rsidDel="00B213CC">
                  <w:rPr>
                    <w:rFonts w:eastAsia="Times New Roman" w:cs="Arial"/>
                    <w:sz w:val="14"/>
                    <w:szCs w:val="14"/>
                    <w:lang w:eastAsia="es-SV"/>
                    <w:rPrChange w:id="17485" w:author="Nery de Leiva [2]" w:date="2023-01-04T12:07:00Z">
                      <w:rPr>
                        <w:rFonts w:eastAsia="Times New Roman" w:cs="Arial"/>
                        <w:sz w:val="16"/>
                        <w:szCs w:val="16"/>
                        <w:lang w:eastAsia="es-SV"/>
                      </w:rPr>
                    </w:rPrChange>
                  </w:rPr>
                  <w:delText>30024079-00000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48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487" w:author="Nery de Leiva [2]" w:date="2023-01-04T11:24:00Z"/>
                <w:del w:id="17488" w:author="Nery de Leiva" w:date="2023-01-18T12:24:00Z"/>
                <w:rFonts w:eastAsia="Times New Roman" w:cs="Arial"/>
                <w:sz w:val="14"/>
                <w:szCs w:val="14"/>
                <w:lang w:eastAsia="es-SV"/>
                <w:rPrChange w:id="17489" w:author="Nery de Leiva [2]" w:date="2023-01-04T12:07:00Z">
                  <w:rPr>
                    <w:ins w:id="17490" w:author="Nery de Leiva [2]" w:date="2023-01-04T11:24:00Z"/>
                    <w:del w:id="17491" w:author="Nery de Leiva" w:date="2023-01-18T12:24:00Z"/>
                    <w:rFonts w:eastAsia="Times New Roman" w:cs="Arial"/>
                    <w:sz w:val="16"/>
                    <w:szCs w:val="16"/>
                    <w:lang w:eastAsia="es-SV"/>
                  </w:rPr>
                </w:rPrChange>
              </w:rPr>
              <w:pPrChange w:id="17492" w:author="Nery de Leiva [2]" w:date="2023-01-04T12:08:00Z">
                <w:pPr>
                  <w:jc w:val="center"/>
                </w:pPr>
              </w:pPrChange>
            </w:pPr>
            <w:ins w:id="17493" w:author="Nery de Leiva [2]" w:date="2023-01-04T11:24:00Z">
              <w:del w:id="17494" w:author="Nery de Leiva" w:date="2023-01-18T12:24:00Z">
                <w:r w:rsidRPr="008C1F3E" w:rsidDel="00B213CC">
                  <w:rPr>
                    <w:rFonts w:eastAsia="Times New Roman" w:cs="Arial"/>
                    <w:sz w:val="14"/>
                    <w:szCs w:val="14"/>
                    <w:lang w:eastAsia="es-SV"/>
                    <w:rPrChange w:id="17495" w:author="Nery de Leiva [2]" w:date="2023-01-04T12:07:00Z">
                      <w:rPr>
                        <w:rFonts w:eastAsia="Times New Roman" w:cs="Arial"/>
                        <w:sz w:val="16"/>
                        <w:szCs w:val="16"/>
                        <w:lang w:eastAsia="es-SV"/>
                      </w:rPr>
                    </w:rPrChange>
                  </w:rPr>
                  <w:delText>17.200795</w:delText>
                </w:r>
              </w:del>
            </w:ins>
          </w:p>
        </w:tc>
      </w:tr>
      <w:tr w:rsidR="009F050E" w:rsidRPr="00E77C97" w:rsidDel="00B213CC" w:rsidTr="008C1F3E">
        <w:trPr>
          <w:trHeight w:val="20"/>
          <w:ins w:id="17496" w:author="Nery de Leiva [2]" w:date="2023-01-04T11:24:00Z"/>
          <w:del w:id="17497" w:author="Nery de Leiva" w:date="2023-01-18T12:24:00Z"/>
          <w:trPrChange w:id="174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4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500" w:author="Nery de Leiva [2]" w:date="2023-01-04T11:24:00Z"/>
                <w:del w:id="17501" w:author="Nery de Leiva" w:date="2023-01-18T12:24:00Z"/>
                <w:rFonts w:eastAsia="Times New Roman" w:cs="Arial"/>
                <w:sz w:val="14"/>
                <w:szCs w:val="14"/>
                <w:lang w:eastAsia="es-SV"/>
                <w:rPrChange w:id="17502" w:author="Nery de Leiva [2]" w:date="2023-01-04T12:07:00Z">
                  <w:rPr>
                    <w:ins w:id="17503" w:author="Nery de Leiva [2]" w:date="2023-01-04T11:24:00Z"/>
                    <w:del w:id="17504" w:author="Nery de Leiva" w:date="2023-01-18T12:24:00Z"/>
                    <w:rFonts w:eastAsia="Times New Roman" w:cs="Arial"/>
                    <w:sz w:val="16"/>
                    <w:szCs w:val="16"/>
                    <w:lang w:eastAsia="es-SV"/>
                  </w:rPr>
                </w:rPrChange>
              </w:rPr>
              <w:pPrChange w:id="175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5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507" w:author="Nery de Leiva [2]" w:date="2023-01-04T11:24:00Z"/>
                <w:del w:id="17508" w:author="Nery de Leiva" w:date="2023-01-18T12:24:00Z"/>
                <w:rFonts w:eastAsia="Times New Roman" w:cs="Arial"/>
                <w:sz w:val="14"/>
                <w:szCs w:val="14"/>
                <w:lang w:eastAsia="es-SV"/>
                <w:rPrChange w:id="17509" w:author="Nery de Leiva [2]" w:date="2023-01-04T12:07:00Z">
                  <w:rPr>
                    <w:ins w:id="17510" w:author="Nery de Leiva [2]" w:date="2023-01-04T11:24:00Z"/>
                    <w:del w:id="17511" w:author="Nery de Leiva" w:date="2023-01-18T12:24:00Z"/>
                    <w:rFonts w:eastAsia="Times New Roman" w:cs="Arial"/>
                    <w:sz w:val="16"/>
                    <w:szCs w:val="16"/>
                    <w:lang w:eastAsia="es-SV"/>
                  </w:rPr>
                </w:rPrChange>
              </w:rPr>
              <w:pPrChange w:id="175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5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514" w:author="Nery de Leiva [2]" w:date="2023-01-04T11:24:00Z"/>
                <w:del w:id="17515" w:author="Nery de Leiva" w:date="2023-01-18T12:24:00Z"/>
                <w:rFonts w:eastAsia="Times New Roman" w:cs="Arial"/>
                <w:sz w:val="14"/>
                <w:szCs w:val="14"/>
                <w:lang w:eastAsia="es-SV"/>
                <w:rPrChange w:id="17516" w:author="Nery de Leiva [2]" w:date="2023-01-04T12:07:00Z">
                  <w:rPr>
                    <w:ins w:id="17517" w:author="Nery de Leiva [2]" w:date="2023-01-04T11:24:00Z"/>
                    <w:del w:id="17518" w:author="Nery de Leiva" w:date="2023-01-18T12:24:00Z"/>
                    <w:rFonts w:eastAsia="Times New Roman" w:cs="Arial"/>
                    <w:sz w:val="16"/>
                    <w:szCs w:val="16"/>
                    <w:lang w:eastAsia="es-SV"/>
                  </w:rPr>
                </w:rPrChange>
              </w:rPr>
              <w:pPrChange w:id="175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5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7521" w:author="Nery de Leiva [2]" w:date="2023-01-04T11:24:00Z"/>
                <w:del w:id="17522" w:author="Nery de Leiva" w:date="2023-01-18T12:24:00Z"/>
                <w:rFonts w:eastAsia="Times New Roman" w:cs="Arial"/>
                <w:sz w:val="14"/>
                <w:szCs w:val="14"/>
                <w:lang w:eastAsia="es-SV"/>
                <w:rPrChange w:id="17523" w:author="Nery de Leiva [2]" w:date="2023-01-04T12:07:00Z">
                  <w:rPr>
                    <w:ins w:id="17524" w:author="Nery de Leiva [2]" w:date="2023-01-04T11:24:00Z"/>
                    <w:del w:id="17525" w:author="Nery de Leiva" w:date="2023-01-18T12:24:00Z"/>
                    <w:rFonts w:eastAsia="Times New Roman" w:cs="Arial"/>
                    <w:sz w:val="16"/>
                    <w:szCs w:val="16"/>
                    <w:lang w:eastAsia="es-SV"/>
                  </w:rPr>
                </w:rPrChange>
              </w:rPr>
              <w:pPrChange w:id="1752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52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7528" w:author="Nery de Leiva [2]" w:date="2023-01-04T11:24:00Z"/>
                <w:del w:id="17529" w:author="Nery de Leiva" w:date="2023-01-18T12:24:00Z"/>
                <w:rFonts w:eastAsia="Times New Roman" w:cs="Arial"/>
                <w:sz w:val="14"/>
                <w:szCs w:val="14"/>
                <w:lang w:eastAsia="es-SV"/>
                <w:rPrChange w:id="17530" w:author="Nery de Leiva [2]" w:date="2023-01-04T12:07:00Z">
                  <w:rPr>
                    <w:ins w:id="17531" w:author="Nery de Leiva [2]" w:date="2023-01-04T11:24:00Z"/>
                    <w:del w:id="17532" w:author="Nery de Leiva" w:date="2023-01-18T12:24:00Z"/>
                    <w:rFonts w:eastAsia="Times New Roman" w:cs="Arial"/>
                    <w:sz w:val="16"/>
                    <w:szCs w:val="16"/>
                    <w:lang w:eastAsia="es-SV"/>
                  </w:rPr>
                </w:rPrChange>
              </w:rPr>
              <w:pPrChange w:id="17533" w:author="Nery de Leiva [2]" w:date="2023-01-04T12:08:00Z">
                <w:pPr>
                  <w:jc w:val="right"/>
                </w:pPr>
              </w:pPrChange>
            </w:pPr>
            <w:ins w:id="17534" w:author="Nery de Leiva [2]" w:date="2023-01-04T11:24:00Z">
              <w:del w:id="17535" w:author="Nery de Leiva" w:date="2023-01-18T12:24:00Z">
                <w:r w:rsidRPr="008C1F3E" w:rsidDel="00B213CC">
                  <w:rPr>
                    <w:rFonts w:eastAsia="Times New Roman" w:cs="Arial"/>
                    <w:sz w:val="14"/>
                    <w:szCs w:val="14"/>
                    <w:lang w:eastAsia="es-SV"/>
                    <w:rPrChange w:id="1753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5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538" w:author="Nery de Leiva [2]" w:date="2023-01-04T11:24:00Z"/>
                <w:del w:id="17539" w:author="Nery de Leiva" w:date="2023-01-18T12:24:00Z"/>
                <w:rFonts w:eastAsia="Times New Roman" w:cs="Arial"/>
                <w:sz w:val="14"/>
                <w:szCs w:val="14"/>
                <w:lang w:eastAsia="es-SV"/>
                <w:rPrChange w:id="17540" w:author="Nery de Leiva [2]" w:date="2023-01-04T12:07:00Z">
                  <w:rPr>
                    <w:ins w:id="17541" w:author="Nery de Leiva [2]" w:date="2023-01-04T11:24:00Z"/>
                    <w:del w:id="17542" w:author="Nery de Leiva" w:date="2023-01-18T12:24:00Z"/>
                    <w:rFonts w:eastAsia="Times New Roman" w:cs="Arial"/>
                    <w:sz w:val="16"/>
                    <w:szCs w:val="16"/>
                    <w:lang w:eastAsia="es-SV"/>
                  </w:rPr>
                </w:rPrChange>
              </w:rPr>
              <w:pPrChange w:id="17543" w:author="Nery de Leiva [2]" w:date="2023-01-04T12:08:00Z">
                <w:pPr>
                  <w:jc w:val="center"/>
                </w:pPr>
              </w:pPrChange>
            </w:pPr>
            <w:ins w:id="17544" w:author="Nery de Leiva [2]" w:date="2023-01-04T11:24:00Z">
              <w:del w:id="17545" w:author="Nery de Leiva" w:date="2023-01-18T12:24:00Z">
                <w:r w:rsidRPr="008C1F3E" w:rsidDel="00B213CC">
                  <w:rPr>
                    <w:rFonts w:eastAsia="Times New Roman" w:cs="Arial"/>
                    <w:sz w:val="14"/>
                    <w:szCs w:val="14"/>
                    <w:lang w:eastAsia="es-SV"/>
                    <w:rPrChange w:id="17546" w:author="Nery de Leiva [2]" w:date="2023-01-04T12:07:00Z">
                      <w:rPr>
                        <w:rFonts w:eastAsia="Times New Roman" w:cs="Arial"/>
                        <w:sz w:val="16"/>
                        <w:szCs w:val="16"/>
                        <w:lang w:eastAsia="es-SV"/>
                      </w:rPr>
                    </w:rPrChange>
                  </w:rPr>
                  <w:delText>455.832099</w:delText>
                </w:r>
              </w:del>
            </w:ins>
          </w:p>
        </w:tc>
      </w:tr>
      <w:tr w:rsidR="009F050E" w:rsidRPr="00E77C97" w:rsidDel="00B213CC" w:rsidTr="008C1F3E">
        <w:trPr>
          <w:trHeight w:val="20"/>
          <w:ins w:id="17547" w:author="Nery de Leiva [2]" w:date="2023-01-04T11:24:00Z"/>
          <w:del w:id="17548" w:author="Nery de Leiva" w:date="2023-01-18T12:24:00Z"/>
          <w:trPrChange w:id="1754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55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551" w:author="Nery de Leiva [2]" w:date="2023-01-04T11:24:00Z"/>
                <w:del w:id="17552" w:author="Nery de Leiva" w:date="2023-01-18T12:24:00Z"/>
                <w:rFonts w:eastAsia="Times New Roman" w:cs="Arial"/>
                <w:sz w:val="14"/>
                <w:szCs w:val="14"/>
                <w:lang w:eastAsia="es-SV"/>
                <w:rPrChange w:id="17553" w:author="Nery de Leiva [2]" w:date="2023-01-04T12:07:00Z">
                  <w:rPr>
                    <w:ins w:id="17554" w:author="Nery de Leiva [2]" w:date="2023-01-04T11:24:00Z"/>
                    <w:del w:id="17555" w:author="Nery de Leiva" w:date="2023-01-18T12:24:00Z"/>
                    <w:rFonts w:eastAsia="Times New Roman" w:cs="Arial"/>
                    <w:sz w:val="16"/>
                    <w:szCs w:val="16"/>
                    <w:lang w:eastAsia="es-SV"/>
                  </w:rPr>
                </w:rPrChange>
              </w:rPr>
              <w:pPrChange w:id="17556" w:author="Nery de Leiva [2]" w:date="2023-01-04T12:08:00Z">
                <w:pPr>
                  <w:jc w:val="center"/>
                </w:pPr>
              </w:pPrChange>
            </w:pPr>
            <w:ins w:id="17557" w:author="Nery de Leiva [2]" w:date="2023-01-04T11:24:00Z">
              <w:del w:id="17558" w:author="Nery de Leiva" w:date="2023-01-18T12:24:00Z">
                <w:r w:rsidRPr="008C1F3E" w:rsidDel="00B213CC">
                  <w:rPr>
                    <w:rFonts w:eastAsia="Times New Roman" w:cs="Arial"/>
                    <w:sz w:val="14"/>
                    <w:szCs w:val="14"/>
                    <w:lang w:eastAsia="es-SV"/>
                    <w:rPrChange w:id="17559" w:author="Nery de Leiva [2]" w:date="2023-01-04T12:07:00Z">
                      <w:rPr>
                        <w:rFonts w:eastAsia="Times New Roman" w:cs="Arial"/>
                        <w:sz w:val="16"/>
                        <w:szCs w:val="16"/>
                        <w:lang w:eastAsia="es-SV"/>
                      </w:rPr>
                    </w:rPrChange>
                  </w:rPr>
                  <w:delText>25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56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561" w:author="Nery de Leiva [2]" w:date="2023-01-04T11:24:00Z"/>
                <w:del w:id="17562" w:author="Nery de Leiva" w:date="2023-01-18T12:24:00Z"/>
                <w:rFonts w:eastAsia="Times New Roman" w:cs="Arial"/>
                <w:sz w:val="14"/>
                <w:szCs w:val="14"/>
                <w:lang w:eastAsia="es-SV"/>
                <w:rPrChange w:id="17563" w:author="Nery de Leiva [2]" w:date="2023-01-04T12:07:00Z">
                  <w:rPr>
                    <w:ins w:id="17564" w:author="Nery de Leiva [2]" w:date="2023-01-04T11:24:00Z"/>
                    <w:del w:id="17565" w:author="Nery de Leiva" w:date="2023-01-18T12:24:00Z"/>
                    <w:rFonts w:eastAsia="Times New Roman" w:cs="Arial"/>
                    <w:sz w:val="16"/>
                    <w:szCs w:val="16"/>
                    <w:lang w:eastAsia="es-SV"/>
                  </w:rPr>
                </w:rPrChange>
              </w:rPr>
              <w:pPrChange w:id="17566" w:author="Nery de Leiva [2]" w:date="2023-01-04T12:08:00Z">
                <w:pPr/>
              </w:pPrChange>
            </w:pPr>
            <w:ins w:id="17567" w:author="Nery de Leiva [2]" w:date="2023-01-04T11:24:00Z">
              <w:del w:id="17568" w:author="Nery de Leiva" w:date="2023-01-18T12:24:00Z">
                <w:r w:rsidRPr="008C1F3E" w:rsidDel="00B213CC">
                  <w:rPr>
                    <w:rFonts w:eastAsia="Times New Roman" w:cs="Arial"/>
                    <w:sz w:val="14"/>
                    <w:szCs w:val="14"/>
                    <w:lang w:eastAsia="es-SV"/>
                    <w:rPrChange w:id="17569" w:author="Nery de Leiva [2]" w:date="2023-01-04T12:07:00Z">
                      <w:rPr>
                        <w:rFonts w:eastAsia="Times New Roman" w:cs="Arial"/>
                        <w:sz w:val="16"/>
                        <w:szCs w:val="16"/>
                        <w:lang w:eastAsia="es-SV"/>
                      </w:rPr>
                    </w:rPrChange>
                  </w:rPr>
                  <w:delText>LA ISLA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57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571" w:author="Nery de Leiva [2]" w:date="2023-01-04T11:24:00Z"/>
                <w:del w:id="17572" w:author="Nery de Leiva" w:date="2023-01-18T12:24:00Z"/>
                <w:rFonts w:eastAsia="Times New Roman" w:cs="Arial"/>
                <w:sz w:val="14"/>
                <w:szCs w:val="14"/>
                <w:lang w:eastAsia="es-SV"/>
                <w:rPrChange w:id="17573" w:author="Nery de Leiva [2]" w:date="2023-01-04T12:07:00Z">
                  <w:rPr>
                    <w:ins w:id="17574" w:author="Nery de Leiva [2]" w:date="2023-01-04T11:24:00Z"/>
                    <w:del w:id="17575" w:author="Nery de Leiva" w:date="2023-01-18T12:24:00Z"/>
                    <w:rFonts w:eastAsia="Times New Roman" w:cs="Arial"/>
                    <w:sz w:val="16"/>
                    <w:szCs w:val="16"/>
                    <w:lang w:eastAsia="es-SV"/>
                  </w:rPr>
                </w:rPrChange>
              </w:rPr>
              <w:pPrChange w:id="17576" w:author="Nery de Leiva [2]" w:date="2023-01-04T12:08:00Z">
                <w:pPr>
                  <w:jc w:val="center"/>
                </w:pPr>
              </w:pPrChange>
            </w:pPr>
            <w:ins w:id="17577" w:author="Nery de Leiva [2]" w:date="2023-01-04T11:24:00Z">
              <w:del w:id="17578" w:author="Nery de Leiva" w:date="2023-01-18T12:24:00Z">
                <w:r w:rsidRPr="008C1F3E" w:rsidDel="00B213CC">
                  <w:rPr>
                    <w:rFonts w:eastAsia="Times New Roman" w:cs="Arial"/>
                    <w:sz w:val="14"/>
                    <w:szCs w:val="14"/>
                    <w:lang w:eastAsia="es-SV"/>
                    <w:rPrChange w:id="17579" w:author="Nery de Leiva [2]" w:date="2023-01-04T12:07:00Z">
                      <w:rPr>
                        <w:rFonts w:eastAsia="Times New Roman" w:cs="Arial"/>
                        <w:sz w:val="16"/>
                        <w:szCs w:val="16"/>
                        <w:lang w:eastAsia="es-SV"/>
                      </w:rPr>
                    </w:rPrChange>
                  </w:rPr>
                  <w:delText>San Juan Opico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58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581" w:author="Nery de Leiva [2]" w:date="2023-01-04T11:24:00Z"/>
                <w:del w:id="17582" w:author="Nery de Leiva" w:date="2023-01-18T12:24:00Z"/>
                <w:rFonts w:eastAsia="Times New Roman" w:cs="Arial"/>
                <w:sz w:val="14"/>
                <w:szCs w:val="14"/>
                <w:lang w:eastAsia="es-SV"/>
                <w:rPrChange w:id="17583" w:author="Nery de Leiva [2]" w:date="2023-01-04T12:07:00Z">
                  <w:rPr>
                    <w:ins w:id="17584" w:author="Nery de Leiva [2]" w:date="2023-01-04T11:24:00Z"/>
                    <w:del w:id="17585" w:author="Nery de Leiva" w:date="2023-01-18T12:24:00Z"/>
                    <w:rFonts w:eastAsia="Times New Roman" w:cs="Arial"/>
                    <w:sz w:val="16"/>
                    <w:szCs w:val="16"/>
                    <w:lang w:eastAsia="es-SV"/>
                  </w:rPr>
                </w:rPrChange>
              </w:rPr>
              <w:pPrChange w:id="17586" w:author="Nery de Leiva [2]" w:date="2023-01-04T12:08:00Z">
                <w:pPr>
                  <w:jc w:val="center"/>
                </w:pPr>
              </w:pPrChange>
            </w:pPr>
            <w:ins w:id="17587" w:author="Nery de Leiva [2]" w:date="2023-01-04T11:24:00Z">
              <w:del w:id="17588" w:author="Nery de Leiva" w:date="2023-01-18T12:24:00Z">
                <w:r w:rsidRPr="008C1F3E" w:rsidDel="00B213CC">
                  <w:rPr>
                    <w:rFonts w:eastAsia="Times New Roman" w:cs="Arial"/>
                    <w:sz w:val="14"/>
                    <w:szCs w:val="14"/>
                    <w:lang w:eastAsia="es-SV"/>
                    <w:rPrChange w:id="17589"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59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591" w:author="Nery de Leiva [2]" w:date="2023-01-04T11:24:00Z"/>
                <w:del w:id="17592" w:author="Nery de Leiva" w:date="2023-01-18T12:24:00Z"/>
                <w:rFonts w:eastAsia="Times New Roman" w:cs="Arial"/>
                <w:sz w:val="14"/>
                <w:szCs w:val="14"/>
                <w:lang w:eastAsia="es-SV"/>
                <w:rPrChange w:id="17593" w:author="Nery de Leiva [2]" w:date="2023-01-04T12:07:00Z">
                  <w:rPr>
                    <w:ins w:id="17594" w:author="Nery de Leiva [2]" w:date="2023-01-04T11:24:00Z"/>
                    <w:del w:id="17595" w:author="Nery de Leiva" w:date="2023-01-18T12:24:00Z"/>
                    <w:rFonts w:eastAsia="Times New Roman" w:cs="Arial"/>
                    <w:sz w:val="16"/>
                    <w:szCs w:val="16"/>
                    <w:lang w:eastAsia="es-SV"/>
                  </w:rPr>
                </w:rPrChange>
              </w:rPr>
              <w:pPrChange w:id="17596" w:author="Nery de Leiva [2]" w:date="2023-01-04T12:08:00Z">
                <w:pPr>
                  <w:jc w:val="center"/>
                </w:pPr>
              </w:pPrChange>
            </w:pPr>
            <w:ins w:id="17597" w:author="Nery de Leiva [2]" w:date="2023-01-04T11:24:00Z">
              <w:del w:id="17598" w:author="Nery de Leiva" w:date="2023-01-18T12:24:00Z">
                <w:r w:rsidRPr="008C1F3E" w:rsidDel="00B213CC">
                  <w:rPr>
                    <w:rFonts w:eastAsia="Times New Roman" w:cs="Arial"/>
                    <w:sz w:val="14"/>
                    <w:szCs w:val="14"/>
                    <w:lang w:eastAsia="es-SV"/>
                    <w:rPrChange w:id="1759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6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01" w:author="Nery de Leiva [2]" w:date="2023-01-04T11:24:00Z"/>
                <w:del w:id="17602" w:author="Nery de Leiva" w:date="2023-01-18T12:24:00Z"/>
                <w:rFonts w:eastAsia="Times New Roman" w:cs="Arial"/>
                <w:sz w:val="14"/>
                <w:szCs w:val="14"/>
                <w:lang w:eastAsia="es-SV"/>
                <w:rPrChange w:id="17603" w:author="Nery de Leiva [2]" w:date="2023-01-04T12:07:00Z">
                  <w:rPr>
                    <w:ins w:id="17604" w:author="Nery de Leiva [2]" w:date="2023-01-04T11:24:00Z"/>
                    <w:del w:id="17605" w:author="Nery de Leiva" w:date="2023-01-18T12:24:00Z"/>
                    <w:rFonts w:eastAsia="Times New Roman" w:cs="Arial"/>
                    <w:sz w:val="16"/>
                    <w:szCs w:val="16"/>
                    <w:lang w:eastAsia="es-SV"/>
                  </w:rPr>
                </w:rPrChange>
              </w:rPr>
              <w:pPrChange w:id="17606" w:author="Nery de Leiva [2]" w:date="2023-01-04T12:08:00Z">
                <w:pPr>
                  <w:jc w:val="center"/>
                </w:pPr>
              </w:pPrChange>
            </w:pPr>
            <w:ins w:id="17607" w:author="Nery de Leiva [2]" w:date="2023-01-04T11:24:00Z">
              <w:del w:id="17608" w:author="Nery de Leiva" w:date="2023-01-18T12:24:00Z">
                <w:r w:rsidRPr="008C1F3E" w:rsidDel="00B213CC">
                  <w:rPr>
                    <w:rFonts w:eastAsia="Times New Roman" w:cs="Arial"/>
                    <w:sz w:val="14"/>
                    <w:szCs w:val="14"/>
                    <w:lang w:eastAsia="es-SV"/>
                    <w:rPrChange w:id="17609" w:author="Nery de Leiva [2]" w:date="2023-01-04T12:07:00Z">
                      <w:rPr>
                        <w:rFonts w:eastAsia="Times New Roman" w:cs="Arial"/>
                        <w:sz w:val="16"/>
                        <w:szCs w:val="16"/>
                        <w:lang w:eastAsia="es-SV"/>
                      </w:rPr>
                    </w:rPrChange>
                  </w:rPr>
                  <w:delText>30131511-00000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6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11" w:author="Nery de Leiva [2]" w:date="2023-01-04T11:24:00Z"/>
                <w:del w:id="17612" w:author="Nery de Leiva" w:date="2023-01-18T12:24:00Z"/>
                <w:rFonts w:eastAsia="Times New Roman" w:cs="Arial"/>
                <w:sz w:val="14"/>
                <w:szCs w:val="14"/>
                <w:lang w:eastAsia="es-SV"/>
                <w:rPrChange w:id="17613" w:author="Nery de Leiva [2]" w:date="2023-01-04T12:07:00Z">
                  <w:rPr>
                    <w:ins w:id="17614" w:author="Nery de Leiva [2]" w:date="2023-01-04T11:24:00Z"/>
                    <w:del w:id="17615" w:author="Nery de Leiva" w:date="2023-01-18T12:24:00Z"/>
                    <w:rFonts w:eastAsia="Times New Roman" w:cs="Arial"/>
                    <w:sz w:val="16"/>
                    <w:szCs w:val="16"/>
                    <w:lang w:eastAsia="es-SV"/>
                  </w:rPr>
                </w:rPrChange>
              </w:rPr>
              <w:pPrChange w:id="17616" w:author="Nery de Leiva [2]" w:date="2023-01-04T12:08:00Z">
                <w:pPr>
                  <w:jc w:val="center"/>
                </w:pPr>
              </w:pPrChange>
            </w:pPr>
            <w:ins w:id="17617" w:author="Nery de Leiva [2]" w:date="2023-01-04T11:24:00Z">
              <w:del w:id="17618" w:author="Nery de Leiva" w:date="2023-01-18T12:24:00Z">
                <w:r w:rsidRPr="008C1F3E" w:rsidDel="00B213CC">
                  <w:rPr>
                    <w:rFonts w:eastAsia="Times New Roman" w:cs="Arial"/>
                    <w:sz w:val="14"/>
                    <w:szCs w:val="14"/>
                    <w:lang w:eastAsia="es-SV"/>
                    <w:rPrChange w:id="17619" w:author="Nery de Leiva [2]" w:date="2023-01-04T12:07:00Z">
                      <w:rPr>
                        <w:rFonts w:eastAsia="Times New Roman" w:cs="Arial"/>
                        <w:sz w:val="16"/>
                        <w:szCs w:val="16"/>
                        <w:lang w:eastAsia="es-SV"/>
                      </w:rPr>
                    </w:rPrChange>
                  </w:rPr>
                  <w:delText>51.974353</w:delText>
                </w:r>
              </w:del>
            </w:ins>
          </w:p>
        </w:tc>
      </w:tr>
      <w:tr w:rsidR="009F050E" w:rsidRPr="00E77C97" w:rsidDel="00B213CC" w:rsidTr="008C1F3E">
        <w:trPr>
          <w:trHeight w:val="20"/>
          <w:ins w:id="17620" w:author="Nery de Leiva [2]" w:date="2023-01-04T11:24:00Z"/>
          <w:del w:id="17621" w:author="Nery de Leiva" w:date="2023-01-18T12:24:00Z"/>
          <w:trPrChange w:id="1762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62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24" w:author="Nery de Leiva [2]" w:date="2023-01-04T11:24:00Z"/>
                <w:del w:id="17625" w:author="Nery de Leiva" w:date="2023-01-18T12:24:00Z"/>
                <w:rFonts w:eastAsia="Times New Roman" w:cs="Arial"/>
                <w:sz w:val="14"/>
                <w:szCs w:val="14"/>
                <w:lang w:eastAsia="es-SV"/>
                <w:rPrChange w:id="17626" w:author="Nery de Leiva [2]" w:date="2023-01-04T12:07:00Z">
                  <w:rPr>
                    <w:ins w:id="17627" w:author="Nery de Leiva [2]" w:date="2023-01-04T11:24:00Z"/>
                    <w:del w:id="17628" w:author="Nery de Leiva" w:date="2023-01-18T12:24:00Z"/>
                    <w:rFonts w:eastAsia="Times New Roman" w:cs="Arial"/>
                    <w:sz w:val="16"/>
                    <w:szCs w:val="16"/>
                    <w:lang w:eastAsia="es-SV"/>
                  </w:rPr>
                </w:rPrChange>
              </w:rPr>
              <w:pPrChange w:id="17629" w:author="Nery de Leiva [2]" w:date="2023-01-04T12:08:00Z">
                <w:pPr>
                  <w:jc w:val="center"/>
                </w:pPr>
              </w:pPrChange>
            </w:pPr>
            <w:ins w:id="17630" w:author="Nery de Leiva [2]" w:date="2023-01-04T11:24:00Z">
              <w:del w:id="17631" w:author="Nery de Leiva" w:date="2023-01-18T12:24:00Z">
                <w:r w:rsidRPr="008C1F3E" w:rsidDel="00B213CC">
                  <w:rPr>
                    <w:rFonts w:eastAsia="Times New Roman" w:cs="Arial"/>
                    <w:sz w:val="14"/>
                    <w:szCs w:val="14"/>
                    <w:lang w:eastAsia="es-SV"/>
                    <w:rPrChange w:id="17632" w:author="Nery de Leiva [2]" w:date="2023-01-04T12:07:00Z">
                      <w:rPr>
                        <w:rFonts w:eastAsia="Times New Roman" w:cs="Arial"/>
                        <w:sz w:val="16"/>
                        <w:szCs w:val="16"/>
                        <w:lang w:eastAsia="es-SV"/>
                      </w:rPr>
                    </w:rPrChange>
                  </w:rPr>
                  <w:delText>26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63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634" w:author="Nery de Leiva [2]" w:date="2023-01-04T11:24:00Z"/>
                <w:del w:id="17635" w:author="Nery de Leiva" w:date="2023-01-18T12:24:00Z"/>
                <w:rFonts w:eastAsia="Times New Roman" w:cs="Arial"/>
                <w:sz w:val="14"/>
                <w:szCs w:val="14"/>
                <w:lang w:eastAsia="es-SV"/>
                <w:rPrChange w:id="17636" w:author="Nery de Leiva [2]" w:date="2023-01-04T12:07:00Z">
                  <w:rPr>
                    <w:ins w:id="17637" w:author="Nery de Leiva [2]" w:date="2023-01-04T11:24:00Z"/>
                    <w:del w:id="17638" w:author="Nery de Leiva" w:date="2023-01-18T12:24:00Z"/>
                    <w:rFonts w:eastAsia="Times New Roman" w:cs="Arial"/>
                    <w:sz w:val="16"/>
                    <w:szCs w:val="16"/>
                    <w:lang w:eastAsia="es-SV"/>
                  </w:rPr>
                </w:rPrChange>
              </w:rPr>
              <w:pPrChange w:id="17639" w:author="Nery de Leiva [2]" w:date="2023-01-04T12:08:00Z">
                <w:pPr/>
              </w:pPrChange>
            </w:pPr>
            <w:ins w:id="17640" w:author="Nery de Leiva [2]" w:date="2023-01-04T11:24:00Z">
              <w:del w:id="17641" w:author="Nery de Leiva" w:date="2023-01-18T12:24:00Z">
                <w:r w:rsidRPr="008C1F3E" w:rsidDel="00B213CC">
                  <w:rPr>
                    <w:rFonts w:eastAsia="Times New Roman" w:cs="Arial"/>
                    <w:sz w:val="14"/>
                    <w:szCs w:val="14"/>
                    <w:lang w:eastAsia="es-SV"/>
                    <w:rPrChange w:id="17642" w:author="Nery de Leiva [2]" w:date="2023-01-04T12:07:00Z">
                      <w:rPr>
                        <w:rFonts w:eastAsia="Times New Roman" w:cs="Arial"/>
                        <w:sz w:val="16"/>
                        <w:szCs w:val="16"/>
                        <w:lang w:eastAsia="es-SV"/>
                      </w:rPr>
                    </w:rPrChange>
                  </w:rPr>
                  <w:delText>LAS GRANADILLAS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64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44" w:author="Nery de Leiva [2]" w:date="2023-01-04T11:24:00Z"/>
                <w:del w:id="17645" w:author="Nery de Leiva" w:date="2023-01-18T12:24:00Z"/>
                <w:rFonts w:eastAsia="Times New Roman" w:cs="Arial"/>
                <w:sz w:val="14"/>
                <w:szCs w:val="14"/>
                <w:lang w:eastAsia="es-SV"/>
                <w:rPrChange w:id="17646" w:author="Nery de Leiva [2]" w:date="2023-01-04T12:07:00Z">
                  <w:rPr>
                    <w:ins w:id="17647" w:author="Nery de Leiva [2]" w:date="2023-01-04T11:24:00Z"/>
                    <w:del w:id="17648" w:author="Nery de Leiva" w:date="2023-01-18T12:24:00Z"/>
                    <w:rFonts w:eastAsia="Times New Roman" w:cs="Arial"/>
                    <w:sz w:val="16"/>
                    <w:szCs w:val="16"/>
                    <w:lang w:eastAsia="es-SV"/>
                  </w:rPr>
                </w:rPrChange>
              </w:rPr>
              <w:pPrChange w:id="17649" w:author="Nery de Leiva [2]" w:date="2023-01-04T12:08:00Z">
                <w:pPr>
                  <w:jc w:val="center"/>
                </w:pPr>
              </w:pPrChange>
            </w:pPr>
            <w:ins w:id="17650" w:author="Nery de Leiva [2]" w:date="2023-01-04T11:24:00Z">
              <w:del w:id="17651" w:author="Nery de Leiva" w:date="2023-01-18T12:24:00Z">
                <w:r w:rsidRPr="008C1F3E" w:rsidDel="00B213CC">
                  <w:rPr>
                    <w:rFonts w:eastAsia="Times New Roman" w:cs="Arial"/>
                    <w:sz w:val="14"/>
                    <w:szCs w:val="14"/>
                    <w:lang w:eastAsia="es-SV"/>
                    <w:rPrChange w:id="17652" w:author="Nery de Leiva [2]" w:date="2023-01-04T12:07:00Z">
                      <w:rPr>
                        <w:rFonts w:eastAsia="Times New Roman" w:cs="Arial"/>
                        <w:sz w:val="16"/>
                        <w:szCs w:val="16"/>
                        <w:lang w:eastAsia="es-SV"/>
                      </w:rPr>
                    </w:rPrChange>
                  </w:rPr>
                  <w:delText>San Juan Opico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65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54" w:author="Nery de Leiva [2]" w:date="2023-01-04T11:24:00Z"/>
                <w:del w:id="17655" w:author="Nery de Leiva" w:date="2023-01-18T12:24:00Z"/>
                <w:rFonts w:eastAsia="Times New Roman" w:cs="Arial"/>
                <w:sz w:val="14"/>
                <w:szCs w:val="14"/>
                <w:lang w:eastAsia="es-SV"/>
                <w:rPrChange w:id="17656" w:author="Nery de Leiva [2]" w:date="2023-01-04T12:07:00Z">
                  <w:rPr>
                    <w:ins w:id="17657" w:author="Nery de Leiva [2]" w:date="2023-01-04T11:24:00Z"/>
                    <w:del w:id="17658" w:author="Nery de Leiva" w:date="2023-01-18T12:24:00Z"/>
                    <w:rFonts w:eastAsia="Times New Roman" w:cs="Arial"/>
                    <w:sz w:val="16"/>
                    <w:szCs w:val="16"/>
                    <w:lang w:eastAsia="es-SV"/>
                  </w:rPr>
                </w:rPrChange>
              </w:rPr>
              <w:pPrChange w:id="17659" w:author="Nery de Leiva [2]" w:date="2023-01-04T12:08:00Z">
                <w:pPr>
                  <w:jc w:val="center"/>
                </w:pPr>
              </w:pPrChange>
            </w:pPr>
            <w:ins w:id="17660" w:author="Nery de Leiva [2]" w:date="2023-01-04T11:24:00Z">
              <w:del w:id="17661" w:author="Nery de Leiva" w:date="2023-01-18T12:24:00Z">
                <w:r w:rsidRPr="008C1F3E" w:rsidDel="00B213CC">
                  <w:rPr>
                    <w:rFonts w:eastAsia="Times New Roman" w:cs="Arial"/>
                    <w:sz w:val="14"/>
                    <w:szCs w:val="14"/>
                    <w:lang w:eastAsia="es-SV"/>
                    <w:rPrChange w:id="17662"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6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64" w:author="Nery de Leiva [2]" w:date="2023-01-04T11:24:00Z"/>
                <w:del w:id="17665" w:author="Nery de Leiva" w:date="2023-01-18T12:24:00Z"/>
                <w:rFonts w:eastAsia="Times New Roman" w:cs="Arial"/>
                <w:sz w:val="14"/>
                <w:szCs w:val="14"/>
                <w:lang w:eastAsia="es-SV"/>
                <w:rPrChange w:id="17666" w:author="Nery de Leiva [2]" w:date="2023-01-04T12:07:00Z">
                  <w:rPr>
                    <w:ins w:id="17667" w:author="Nery de Leiva [2]" w:date="2023-01-04T11:24:00Z"/>
                    <w:del w:id="17668" w:author="Nery de Leiva" w:date="2023-01-18T12:24:00Z"/>
                    <w:rFonts w:eastAsia="Times New Roman" w:cs="Arial"/>
                    <w:sz w:val="16"/>
                    <w:szCs w:val="16"/>
                    <w:lang w:eastAsia="es-SV"/>
                  </w:rPr>
                </w:rPrChange>
              </w:rPr>
              <w:pPrChange w:id="17669" w:author="Nery de Leiva [2]" w:date="2023-01-04T12:08:00Z">
                <w:pPr>
                  <w:jc w:val="center"/>
                </w:pPr>
              </w:pPrChange>
            </w:pPr>
            <w:ins w:id="17670" w:author="Nery de Leiva [2]" w:date="2023-01-04T11:24:00Z">
              <w:del w:id="17671" w:author="Nery de Leiva" w:date="2023-01-18T12:24:00Z">
                <w:r w:rsidRPr="008C1F3E" w:rsidDel="00B213CC">
                  <w:rPr>
                    <w:rFonts w:eastAsia="Times New Roman" w:cs="Arial"/>
                    <w:sz w:val="14"/>
                    <w:szCs w:val="14"/>
                    <w:lang w:eastAsia="es-SV"/>
                    <w:rPrChange w:id="1767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67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74" w:author="Nery de Leiva [2]" w:date="2023-01-04T11:24:00Z"/>
                <w:del w:id="17675" w:author="Nery de Leiva" w:date="2023-01-18T12:24:00Z"/>
                <w:rFonts w:eastAsia="Times New Roman" w:cs="Arial"/>
                <w:sz w:val="14"/>
                <w:szCs w:val="14"/>
                <w:lang w:eastAsia="es-SV"/>
                <w:rPrChange w:id="17676" w:author="Nery de Leiva [2]" w:date="2023-01-04T12:07:00Z">
                  <w:rPr>
                    <w:ins w:id="17677" w:author="Nery de Leiva [2]" w:date="2023-01-04T11:24:00Z"/>
                    <w:del w:id="17678" w:author="Nery de Leiva" w:date="2023-01-18T12:24:00Z"/>
                    <w:rFonts w:eastAsia="Times New Roman" w:cs="Arial"/>
                    <w:sz w:val="16"/>
                    <w:szCs w:val="16"/>
                    <w:lang w:eastAsia="es-SV"/>
                  </w:rPr>
                </w:rPrChange>
              </w:rPr>
              <w:pPrChange w:id="17679" w:author="Nery de Leiva [2]" w:date="2023-01-04T12:08:00Z">
                <w:pPr>
                  <w:jc w:val="center"/>
                </w:pPr>
              </w:pPrChange>
            </w:pPr>
            <w:ins w:id="17680" w:author="Nery de Leiva [2]" w:date="2023-01-04T11:24:00Z">
              <w:del w:id="17681" w:author="Nery de Leiva" w:date="2023-01-18T12:24:00Z">
                <w:r w:rsidRPr="008C1F3E" w:rsidDel="00B213CC">
                  <w:rPr>
                    <w:rFonts w:eastAsia="Times New Roman" w:cs="Arial"/>
                    <w:sz w:val="14"/>
                    <w:szCs w:val="14"/>
                    <w:lang w:eastAsia="es-SV"/>
                    <w:rPrChange w:id="17682" w:author="Nery de Leiva [2]" w:date="2023-01-04T12:07:00Z">
                      <w:rPr>
                        <w:rFonts w:eastAsia="Times New Roman" w:cs="Arial"/>
                        <w:sz w:val="16"/>
                        <w:szCs w:val="16"/>
                        <w:lang w:eastAsia="es-SV"/>
                      </w:rPr>
                    </w:rPrChange>
                  </w:rPr>
                  <w:delText>30131523-00000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68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84" w:author="Nery de Leiva [2]" w:date="2023-01-04T11:24:00Z"/>
                <w:del w:id="17685" w:author="Nery de Leiva" w:date="2023-01-18T12:24:00Z"/>
                <w:rFonts w:eastAsia="Times New Roman" w:cs="Arial"/>
                <w:sz w:val="14"/>
                <w:szCs w:val="14"/>
                <w:lang w:eastAsia="es-SV"/>
                <w:rPrChange w:id="17686" w:author="Nery de Leiva [2]" w:date="2023-01-04T12:07:00Z">
                  <w:rPr>
                    <w:ins w:id="17687" w:author="Nery de Leiva [2]" w:date="2023-01-04T11:24:00Z"/>
                    <w:del w:id="17688" w:author="Nery de Leiva" w:date="2023-01-18T12:24:00Z"/>
                    <w:rFonts w:eastAsia="Times New Roman" w:cs="Arial"/>
                    <w:sz w:val="16"/>
                    <w:szCs w:val="16"/>
                    <w:lang w:eastAsia="es-SV"/>
                  </w:rPr>
                </w:rPrChange>
              </w:rPr>
              <w:pPrChange w:id="17689" w:author="Nery de Leiva [2]" w:date="2023-01-04T12:08:00Z">
                <w:pPr>
                  <w:jc w:val="center"/>
                </w:pPr>
              </w:pPrChange>
            </w:pPr>
            <w:ins w:id="17690" w:author="Nery de Leiva [2]" w:date="2023-01-04T11:24:00Z">
              <w:del w:id="17691" w:author="Nery de Leiva" w:date="2023-01-18T12:24:00Z">
                <w:r w:rsidRPr="008C1F3E" w:rsidDel="00B213CC">
                  <w:rPr>
                    <w:rFonts w:eastAsia="Times New Roman" w:cs="Arial"/>
                    <w:sz w:val="14"/>
                    <w:szCs w:val="14"/>
                    <w:lang w:eastAsia="es-SV"/>
                    <w:rPrChange w:id="17692" w:author="Nery de Leiva [2]" w:date="2023-01-04T12:07:00Z">
                      <w:rPr>
                        <w:rFonts w:eastAsia="Times New Roman" w:cs="Arial"/>
                        <w:sz w:val="16"/>
                        <w:szCs w:val="16"/>
                        <w:lang w:eastAsia="es-SV"/>
                      </w:rPr>
                    </w:rPrChange>
                  </w:rPr>
                  <w:delText>26.635688</w:delText>
                </w:r>
              </w:del>
            </w:ins>
          </w:p>
        </w:tc>
      </w:tr>
      <w:tr w:rsidR="009F050E" w:rsidRPr="00E77C97" w:rsidDel="00B213CC" w:rsidTr="008C1F3E">
        <w:trPr>
          <w:trHeight w:val="20"/>
          <w:ins w:id="17693" w:author="Nery de Leiva [2]" w:date="2023-01-04T11:24:00Z"/>
          <w:del w:id="17694" w:author="Nery de Leiva" w:date="2023-01-18T12:24:00Z"/>
          <w:trPrChange w:id="1769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69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697" w:author="Nery de Leiva [2]" w:date="2023-01-04T11:24:00Z"/>
                <w:del w:id="17698" w:author="Nery de Leiva" w:date="2023-01-18T12:24:00Z"/>
                <w:rFonts w:eastAsia="Times New Roman" w:cs="Arial"/>
                <w:sz w:val="14"/>
                <w:szCs w:val="14"/>
                <w:lang w:eastAsia="es-SV"/>
                <w:rPrChange w:id="17699" w:author="Nery de Leiva [2]" w:date="2023-01-04T12:07:00Z">
                  <w:rPr>
                    <w:ins w:id="17700" w:author="Nery de Leiva [2]" w:date="2023-01-04T11:24:00Z"/>
                    <w:del w:id="17701" w:author="Nery de Leiva" w:date="2023-01-18T12:24:00Z"/>
                    <w:rFonts w:eastAsia="Times New Roman" w:cs="Arial"/>
                    <w:sz w:val="16"/>
                    <w:szCs w:val="16"/>
                    <w:lang w:eastAsia="es-SV"/>
                  </w:rPr>
                </w:rPrChange>
              </w:rPr>
              <w:pPrChange w:id="17702" w:author="Nery de Leiva [2]" w:date="2023-01-04T12:08:00Z">
                <w:pPr>
                  <w:jc w:val="center"/>
                </w:pPr>
              </w:pPrChange>
            </w:pPr>
            <w:ins w:id="17703" w:author="Nery de Leiva [2]" w:date="2023-01-04T11:24:00Z">
              <w:del w:id="17704" w:author="Nery de Leiva" w:date="2023-01-18T12:24:00Z">
                <w:r w:rsidRPr="008C1F3E" w:rsidDel="00B213CC">
                  <w:rPr>
                    <w:rFonts w:eastAsia="Times New Roman" w:cs="Arial"/>
                    <w:sz w:val="14"/>
                    <w:szCs w:val="14"/>
                    <w:lang w:eastAsia="es-SV"/>
                    <w:rPrChange w:id="17705" w:author="Nery de Leiva [2]" w:date="2023-01-04T12:07:00Z">
                      <w:rPr>
                        <w:rFonts w:eastAsia="Times New Roman" w:cs="Arial"/>
                        <w:sz w:val="16"/>
                        <w:szCs w:val="16"/>
                        <w:lang w:eastAsia="es-SV"/>
                      </w:rPr>
                    </w:rPrChange>
                  </w:rPr>
                  <w:delText>27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70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707" w:author="Nery de Leiva [2]" w:date="2023-01-04T11:24:00Z"/>
                <w:del w:id="17708" w:author="Nery de Leiva" w:date="2023-01-18T12:24:00Z"/>
                <w:rFonts w:eastAsia="Times New Roman" w:cs="Arial"/>
                <w:sz w:val="14"/>
                <w:szCs w:val="14"/>
                <w:lang w:eastAsia="es-SV"/>
                <w:rPrChange w:id="17709" w:author="Nery de Leiva [2]" w:date="2023-01-04T12:07:00Z">
                  <w:rPr>
                    <w:ins w:id="17710" w:author="Nery de Leiva [2]" w:date="2023-01-04T11:24:00Z"/>
                    <w:del w:id="17711" w:author="Nery de Leiva" w:date="2023-01-18T12:24:00Z"/>
                    <w:rFonts w:eastAsia="Times New Roman" w:cs="Arial"/>
                    <w:sz w:val="16"/>
                    <w:szCs w:val="16"/>
                    <w:lang w:eastAsia="es-SV"/>
                  </w:rPr>
                </w:rPrChange>
              </w:rPr>
              <w:pPrChange w:id="17712" w:author="Nery de Leiva [2]" w:date="2023-01-04T12:08:00Z">
                <w:pPr/>
              </w:pPrChange>
            </w:pPr>
            <w:ins w:id="17713" w:author="Nery de Leiva [2]" w:date="2023-01-04T11:24:00Z">
              <w:del w:id="17714" w:author="Nery de Leiva" w:date="2023-01-18T12:24:00Z">
                <w:r w:rsidRPr="008C1F3E" w:rsidDel="00B213CC">
                  <w:rPr>
                    <w:rFonts w:eastAsia="Times New Roman" w:cs="Arial"/>
                    <w:sz w:val="14"/>
                    <w:szCs w:val="14"/>
                    <w:lang w:eastAsia="es-SV"/>
                    <w:rPrChange w:id="17715" w:author="Nery de Leiva [2]" w:date="2023-01-04T12:07:00Z">
                      <w:rPr>
                        <w:rFonts w:eastAsia="Times New Roman" w:cs="Arial"/>
                        <w:sz w:val="16"/>
                        <w:szCs w:val="16"/>
                        <w:lang w:eastAsia="es-SV"/>
                      </w:rPr>
                    </w:rPrChange>
                  </w:rPr>
                  <w:delText>SAN JUAN BUENA VISTA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71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17" w:author="Nery de Leiva [2]" w:date="2023-01-04T11:24:00Z"/>
                <w:del w:id="17718" w:author="Nery de Leiva" w:date="2023-01-18T12:24:00Z"/>
                <w:rFonts w:eastAsia="Times New Roman" w:cs="Arial"/>
                <w:sz w:val="14"/>
                <w:szCs w:val="14"/>
                <w:lang w:eastAsia="es-SV"/>
                <w:rPrChange w:id="17719" w:author="Nery de Leiva [2]" w:date="2023-01-04T12:07:00Z">
                  <w:rPr>
                    <w:ins w:id="17720" w:author="Nery de Leiva [2]" w:date="2023-01-04T11:24:00Z"/>
                    <w:del w:id="17721" w:author="Nery de Leiva" w:date="2023-01-18T12:24:00Z"/>
                    <w:rFonts w:eastAsia="Times New Roman" w:cs="Arial"/>
                    <w:sz w:val="16"/>
                    <w:szCs w:val="16"/>
                    <w:lang w:eastAsia="es-SV"/>
                  </w:rPr>
                </w:rPrChange>
              </w:rPr>
              <w:pPrChange w:id="17722" w:author="Nery de Leiva [2]" w:date="2023-01-04T12:08:00Z">
                <w:pPr>
                  <w:jc w:val="center"/>
                </w:pPr>
              </w:pPrChange>
            </w:pPr>
            <w:ins w:id="17723" w:author="Nery de Leiva [2]" w:date="2023-01-04T11:24:00Z">
              <w:del w:id="17724" w:author="Nery de Leiva" w:date="2023-01-18T12:24:00Z">
                <w:r w:rsidRPr="008C1F3E" w:rsidDel="00B213CC">
                  <w:rPr>
                    <w:rFonts w:eastAsia="Times New Roman" w:cs="Arial"/>
                    <w:sz w:val="14"/>
                    <w:szCs w:val="14"/>
                    <w:lang w:eastAsia="es-SV"/>
                    <w:rPrChange w:id="17725" w:author="Nery de Leiva [2]" w:date="2023-01-04T12:07:00Z">
                      <w:rPr>
                        <w:rFonts w:eastAsia="Times New Roman" w:cs="Arial"/>
                        <w:sz w:val="16"/>
                        <w:szCs w:val="16"/>
                        <w:lang w:eastAsia="es-SV"/>
                      </w:rPr>
                    </w:rPrChange>
                  </w:rPr>
                  <w:delText>La Libertad</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72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27" w:author="Nery de Leiva [2]" w:date="2023-01-04T11:24:00Z"/>
                <w:del w:id="17728" w:author="Nery de Leiva" w:date="2023-01-18T12:24:00Z"/>
                <w:rFonts w:eastAsia="Times New Roman" w:cs="Arial"/>
                <w:sz w:val="14"/>
                <w:szCs w:val="14"/>
                <w:lang w:eastAsia="es-SV"/>
                <w:rPrChange w:id="17729" w:author="Nery de Leiva [2]" w:date="2023-01-04T12:07:00Z">
                  <w:rPr>
                    <w:ins w:id="17730" w:author="Nery de Leiva [2]" w:date="2023-01-04T11:24:00Z"/>
                    <w:del w:id="17731" w:author="Nery de Leiva" w:date="2023-01-18T12:24:00Z"/>
                    <w:rFonts w:eastAsia="Times New Roman" w:cs="Arial"/>
                    <w:sz w:val="16"/>
                    <w:szCs w:val="16"/>
                    <w:lang w:eastAsia="es-SV"/>
                  </w:rPr>
                </w:rPrChange>
              </w:rPr>
              <w:pPrChange w:id="17732" w:author="Nery de Leiva [2]" w:date="2023-01-04T12:08:00Z">
                <w:pPr>
                  <w:jc w:val="center"/>
                </w:pPr>
              </w:pPrChange>
            </w:pPr>
            <w:ins w:id="17733" w:author="Nery de Leiva [2]" w:date="2023-01-04T11:24:00Z">
              <w:del w:id="17734" w:author="Nery de Leiva" w:date="2023-01-18T12:24:00Z">
                <w:r w:rsidRPr="008C1F3E" w:rsidDel="00B213CC">
                  <w:rPr>
                    <w:rFonts w:eastAsia="Times New Roman" w:cs="Arial"/>
                    <w:sz w:val="14"/>
                    <w:szCs w:val="14"/>
                    <w:lang w:eastAsia="es-SV"/>
                    <w:rPrChange w:id="17735"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7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37" w:author="Nery de Leiva [2]" w:date="2023-01-04T11:24:00Z"/>
                <w:del w:id="17738" w:author="Nery de Leiva" w:date="2023-01-18T12:24:00Z"/>
                <w:rFonts w:eastAsia="Times New Roman" w:cs="Arial"/>
                <w:sz w:val="14"/>
                <w:szCs w:val="14"/>
                <w:lang w:eastAsia="es-SV"/>
                <w:rPrChange w:id="17739" w:author="Nery de Leiva [2]" w:date="2023-01-04T12:07:00Z">
                  <w:rPr>
                    <w:ins w:id="17740" w:author="Nery de Leiva [2]" w:date="2023-01-04T11:24:00Z"/>
                    <w:del w:id="17741" w:author="Nery de Leiva" w:date="2023-01-18T12:24:00Z"/>
                    <w:rFonts w:eastAsia="Times New Roman" w:cs="Arial"/>
                    <w:sz w:val="16"/>
                    <w:szCs w:val="16"/>
                    <w:lang w:eastAsia="es-SV"/>
                  </w:rPr>
                </w:rPrChange>
              </w:rPr>
              <w:pPrChange w:id="17742" w:author="Nery de Leiva [2]" w:date="2023-01-04T12:08:00Z">
                <w:pPr>
                  <w:jc w:val="center"/>
                </w:pPr>
              </w:pPrChange>
            </w:pPr>
            <w:ins w:id="17743" w:author="Nery de Leiva [2]" w:date="2023-01-04T11:24:00Z">
              <w:del w:id="17744" w:author="Nery de Leiva" w:date="2023-01-18T12:24:00Z">
                <w:r w:rsidRPr="008C1F3E" w:rsidDel="00B213CC">
                  <w:rPr>
                    <w:rFonts w:eastAsia="Times New Roman" w:cs="Arial"/>
                    <w:sz w:val="14"/>
                    <w:szCs w:val="14"/>
                    <w:lang w:eastAsia="es-SV"/>
                    <w:rPrChange w:id="17745"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7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47" w:author="Nery de Leiva [2]" w:date="2023-01-04T11:24:00Z"/>
                <w:del w:id="17748" w:author="Nery de Leiva" w:date="2023-01-18T12:24:00Z"/>
                <w:rFonts w:eastAsia="Times New Roman" w:cs="Arial"/>
                <w:sz w:val="14"/>
                <w:szCs w:val="14"/>
                <w:lang w:eastAsia="es-SV"/>
                <w:rPrChange w:id="17749" w:author="Nery de Leiva [2]" w:date="2023-01-04T12:07:00Z">
                  <w:rPr>
                    <w:ins w:id="17750" w:author="Nery de Leiva [2]" w:date="2023-01-04T11:24:00Z"/>
                    <w:del w:id="17751" w:author="Nery de Leiva" w:date="2023-01-18T12:24:00Z"/>
                    <w:rFonts w:eastAsia="Times New Roman" w:cs="Arial"/>
                    <w:sz w:val="16"/>
                    <w:szCs w:val="16"/>
                    <w:lang w:eastAsia="es-SV"/>
                  </w:rPr>
                </w:rPrChange>
              </w:rPr>
              <w:pPrChange w:id="17752" w:author="Nery de Leiva [2]" w:date="2023-01-04T12:08:00Z">
                <w:pPr>
                  <w:jc w:val="center"/>
                </w:pPr>
              </w:pPrChange>
            </w:pPr>
            <w:ins w:id="17753" w:author="Nery de Leiva [2]" w:date="2023-01-04T11:24:00Z">
              <w:del w:id="17754" w:author="Nery de Leiva" w:date="2023-01-18T12:24:00Z">
                <w:r w:rsidRPr="008C1F3E" w:rsidDel="00B213CC">
                  <w:rPr>
                    <w:rFonts w:eastAsia="Times New Roman" w:cs="Arial"/>
                    <w:sz w:val="14"/>
                    <w:szCs w:val="14"/>
                    <w:lang w:eastAsia="es-SV"/>
                    <w:rPrChange w:id="17755" w:author="Nery de Leiva [2]" w:date="2023-01-04T12:07:00Z">
                      <w:rPr>
                        <w:rFonts w:eastAsia="Times New Roman" w:cs="Arial"/>
                        <w:sz w:val="16"/>
                        <w:szCs w:val="16"/>
                        <w:lang w:eastAsia="es-SV"/>
                      </w:rPr>
                    </w:rPrChange>
                  </w:rPr>
                  <w:delText>30101304-00000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7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57" w:author="Nery de Leiva [2]" w:date="2023-01-04T11:24:00Z"/>
                <w:del w:id="17758" w:author="Nery de Leiva" w:date="2023-01-18T12:24:00Z"/>
                <w:rFonts w:eastAsia="Times New Roman" w:cs="Arial"/>
                <w:sz w:val="14"/>
                <w:szCs w:val="14"/>
                <w:lang w:eastAsia="es-SV"/>
                <w:rPrChange w:id="17759" w:author="Nery de Leiva [2]" w:date="2023-01-04T12:07:00Z">
                  <w:rPr>
                    <w:ins w:id="17760" w:author="Nery de Leiva [2]" w:date="2023-01-04T11:24:00Z"/>
                    <w:del w:id="17761" w:author="Nery de Leiva" w:date="2023-01-18T12:24:00Z"/>
                    <w:rFonts w:eastAsia="Times New Roman" w:cs="Arial"/>
                    <w:sz w:val="16"/>
                    <w:szCs w:val="16"/>
                    <w:lang w:eastAsia="es-SV"/>
                  </w:rPr>
                </w:rPrChange>
              </w:rPr>
              <w:pPrChange w:id="17762" w:author="Nery de Leiva [2]" w:date="2023-01-04T12:08:00Z">
                <w:pPr>
                  <w:jc w:val="center"/>
                </w:pPr>
              </w:pPrChange>
            </w:pPr>
            <w:ins w:id="17763" w:author="Nery de Leiva [2]" w:date="2023-01-04T11:24:00Z">
              <w:del w:id="17764" w:author="Nery de Leiva" w:date="2023-01-18T12:24:00Z">
                <w:r w:rsidRPr="008C1F3E" w:rsidDel="00B213CC">
                  <w:rPr>
                    <w:rFonts w:eastAsia="Times New Roman" w:cs="Arial"/>
                    <w:sz w:val="14"/>
                    <w:szCs w:val="14"/>
                    <w:lang w:eastAsia="es-SV"/>
                    <w:rPrChange w:id="17765" w:author="Nery de Leiva [2]" w:date="2023-01-04T12:07:00Z">
                      <w:rPr>
                        <w:rFonts w:eastAsia="Times New Roman" w:cs="Arial"/>
                        <w:sz w:val="16"/>
                        <w:szCs w:val="16"/>
                        <w:lang w:eastAsia="es-SV"/>
                      </w:rPr>
                    </w:rPrChange>
                  </w:rPr>
                  <w:delText>193.035471</w:delText>
                </w:r>
              </w:del>
            </w:ins>
          </w:p>
        </w:tc>
      </w:tr>
      <w:tr w:rsidR="009F050E" w:rsidRPr="00E77C97" w:rsidDel="00B213CC" w:rsidTr="008C1F3E">
        <w:trPr>
          <w:trHeight w:val="20"/>
          <w:ins w:id="17766" w:author="Nery de Leiva [2]" w:date="2023-01-04T11:24:00Z"/>
          <w:del w:id="17767" w:author="Nery de Leiva" w:date="2023-01-18T12:24:00Z"/>
          <w:trPrChange w:id="17768"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76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770" w:author="Nery de Leiva [2]" w:date="2023-01-04T11:24:00Z"/>
                <w:del w:id="17771" w:author="Nery de Leiva" w:date="2023-01-18T12:24:00Z"/>
                <w:rFonts w:eastAsia="Times New Roman" w:cs="Arial"/>
                <w:sz w:val="14"/>
                <w:szCs w:val="14"/>
                <w:lang w:eastAsia="es-SV"/>
                <w:rPrChange w:id="17772" w:author="Nery de Leiva [2]" w:date="2023-01-04T12:07:00Z">
                  <w:rPr>
                    <w:ins w:id="17773" w:author="Nery de Leiva [2]" w:date="2023-01-04T11:24:00Z"/>
                    <w:del w:id="17774" w:author="Nery de Leiva" w:date="2023-01-18T12:24:00Z"/>
                    <w:rFonts w:eastAsia="Times New Roman" w:cs="Arial"/>
                    <w:sz w:val="16"/>
                    <w:szCs w:val="16"/>
                    <w:lang w:eastAsia="es-SV"/>
                  </w:rPr>
                </w:rPrChange>
              </w:rPr>
              <w:pPrChange w:id="17775" w:author="Nery de Leiva [2]" w:date="2023-01-04T12:08:00Z">
                <w:pPr>
                  <w:jc w:val="center"/>
                </w:pPr>
              </w:pPrChange>
            </w:pPr>
            <w:ins w:id="17776" w:author="Nery de Leiva [2]" w:date="2023-01-04T11:24:00Z">
              <w:del w:id="17777" w:author="Nery de Leiva" w:date="2023-01-18T12:24:00Z">
                <w:r w:rsidRPr="008C1F3E" w:rsidDel="00B213CC">
                  <w:rPr>
                    <w:rFonts w:eastAsia="Times New Roman" w:cs="Arial"/>
                    <w:sz w:val="14"/>
                    <w:szCs w:val="14"/>
                    <w:lang w:eastAsia="es-SV"/>
                    <w:rPrChange w:id="17778" w:author="Nery de Leiva [2]" w:date="2023-01-04T12:07:00Z">
                      <w:rPr>
                        <w:rFonts w:eastAsia="Times New Roman" w:cs="Arial"/>
                        <w:sz w:val="16"/>
                        <w:szCs w:val="16"/>
                        <w:lang w:eastAsia="es-SV"/>
                      </w:rPr>
                    </w:rPrChange>
                  </w:rPr>
                  <w:delText>28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779"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780" w:author="Nery de Leiva [2]" w:date="2023-01-04T11:24:00Z"/>
                <w:del w:id="17781" w:author="Nery de Leiva" w:date="2023-01-18T12:24:00Z"/>
                <w:rFonts w:eastAsia="Times New Roman" w:cs="Arial"/>
                <w:sz w:val="14"/>
                <w:szCs w:val="14"/>
                <w:lang w:eastAsia="es-SV"/>
                <w:rPrChange w:id="17782" w:author="Nery de Leiva [2]" w:date="2023-01-04T12:07:00Z">
                  <w:rPr>
                    <w:ins w:id="17783" w:author="Nery de Leiva [2]" w:date="2023-01-04T11:24:00Z"/>
                    <w:del w:id="17784" w:author="Nery de Leiva" w:date="2023-01-18T12:24:00Z"/>
                    <w:rFonts w:eastAsia="Times New Roman" w:cs="Arial"/>
                    <w:sz w:val="16"/>
                    <w:szCs w:val="16"/>
                    <w:lang w:eastAsia="es-SV"/>
                  </w:rPr>
                </w:rPrChange>
              </w:rPr>
              <w:pPrChange w:id="17785" w:author="Nery de Leiva [2]" w:date="2023-01-04T12:08:00Z">
                <w:pPr/>
              </w:pPrChange>
            </w:pPr>
            <w:ins w:id="17786" w:author="Nery de Leiva [2]" w:date="2023-01-04T11:24:00Z">
              <w:del w:id="17787" w:author="Nery de Leiva" w:date="2023-01-18T12:24:00Z">
                <w:r w:rsidRPr="008C1F3E" w:rsidDel="00B213CC">
                  <w:rPr>
                    <w:rFonts w:eastAsia="Times New Roman" w:cs="Arial"/>
                    <w:sz w:val="14"/>
                    <w:szCs w:val="14"/>
                    <w:lang w:eastAsia="es-SV"/>
                    <w:rPrChange w:id="17788" w:author="Nery de Leiva [2]" w:date="2023-01-04T12:07:00Z">
                      <w:rPr>
                        <w:rFonts w:eastAsia="Times New Roman" w:cs="Arial"/>
                        <w:sz w:val="16"/>
                        <w:szCs w:val="16"/>
                        <w:lang w:eastAsia="es-SV"/>
                      </w:rPr>
                    </w:rPrChange>
                  </w:rPr>
                  <w:delText>COMAESLAND</w:delText>
                </w:r>
              </w:del>
            </w:ins>
          </w:p>
        </w:tc>
        <w:tc>
          <w:tcPr>
            <w:tcW w:w="1420" w:type="dxa"/>
            <w:tcBorders>
              <w:top w:val="nil"/>
              <w:left w:val="nil"/>
              <w:bottom w:val="single" w:sz="4" w:space="0" w:color="auto"/>
              <w:right w:val="single" w:sz="4" w:space="0" w:color="auto"/>
            </w:tcBorders>
            <w:shd w:val="clear" w:color="auto" w:fill="auto"/>
            <w:vAlign w:val="center"/>
            <w:hideMark/>
            <w:tcPrChange w:id="17789"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790" w:author="Nery de Leiva [2]" w:date="2023-01-04T11:24:00Z"/>
                <w:del w:id="17791" w:author="Nery de Leiva" w:date="2023-01-18T12:24:00Z"/>
                <w:rFonts w:eastAsia="Times New Roman" w:cs="Arial"/>
                <w:sz w:val="14"/>
                <w:szCs w:val="14"/>
                <w:lang w:eastAsia="es-SV"/>
                <w:rPrChange w:id="17792" w:author="Nery de Leiva [2]" w:date="2023-01-04T12:07:00Z">
                  <w:rPr>
                    <w:ins w:id="17793" w:author="Nery de Leiva [2]" w:date="2023-01-04T11:24:00Z"/>
                    <w:del w:id="17794" w:author="Nery de Leiva" w:date="2023-01-18T12:24:00Z"/>
                    <w:rFonts w:eastAsia="Times New Roman" w:cs="Arial"/>
                    <w:sz w:val="16"/>
                    <w:szCs w:val="16"/>
                    <w:lang w:eastAsia="es-SV"/>
                  </w:rPr>
                </w:rPrChange>
              </w:rPr>
              <w:pPrChange w:id="17795" w:author="Nery de Leiva [2]" w:date="2023-01-04T12:08:00Z">
                <w:pPr>
                  <w:jc w:val="center"/>
                </w:pPr>
              </w:pPrChange>
            </w:pPr>
            <w:ins w:id="17796" w:author="Nery de Leiva [2]" w:date="2023-01-04T11:24:00Z">
              <w:del w:id="17797" w:author="Nery de Leiva" w:date="2023-01-18T12:24:00Z">
                <w:r w:rsidRPr="008C1F3E" w:rsidDel="00B213CC">
                  <w:rPr>
                    <w:rFonts w:eastAsia="Times New Roman" w:cs="Arial"/>
                    <w:sz w:val="14"/>
                    <w:szCs w:val="14"/>
                    <w:lang w:eastAsia="es-SV"/>
                    <w:rPrChange w:id="17798" w:author="Nery de Leiva [2]" w:date="2023-01-04T12:07:00Z">
                      <w:rPr>
                        <w:rFonts w:eastAsia="Times New Roman" w:cs="Arial"/>
                        <w:sz w:val="16"/>
                        <w:szCs w:val="16"/>
                        <w:lang w:eastAsia="es-SV"/>
                      </w:rPr>
                    </w:rPrChange>
                  </w:rPr>
                  <w:delText>Teotepeque y Jicalapa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79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00" w:author="Nery de Leiva [2]" w:date="2023-01-04T11:24:00Z"/>
                <w:del w:id="17801" w:author="Nery de Leiva" w:date="2023-01-18T12:24:00Z"/>
                <w:rFonts w:eastAsia="Times New Roman" w:cs="Arial"/>
                <w:sz w:val="14"/>
                <w:szCs w:val="14"/>
                <w:lang w:eastAsia="es-SV"/>
                <w:rPrChange w:id="17802" w:author="Nery de Leiva [2]" w:date="2023-01-04T12:07:00Z">
                  <w:rPr>
                    <w:ins w:id="17803" w:author="Nery de Leiva [2]" w:date="2023-01-04T11:24:00Z"/>
                    <w:del w:id="17804" w:author="Nery de Leiva" w:date="2023-01-18T12:24:00Z"/>
                    <w:rFonts w:eastAsia="Times New Roman" w:cs="Arial"/>
                    <w:sz w:val="16"/>
                    <w:szCs w:val="16"/>
                    <w:lang w:eastAsia="es-SV"/>
                  </w:rPr>
                </w:rPrChange>
              </w:rPr>
              <w:pPrChange w:id="17805" w:author="Nery de Leiva [2]" w:date="2023-01-04T12:08:00Z">
                <w:pPr>
                  <w:jc w:val="center"/>
                </w:pPr>
              </w:pPrChange>
            </w:pPr>
            <w:ins w:id="17806" w:author="Nery de Leiva [2]" w:date="2023-01-04T11:24:00Z">
              <w:del w:id="17807" w:author="Nery de Leiva" w:date="2023-01-18T12:24:00Z">
                <w:r w:rsidRPr="008C1F3E" w:rsidDel="00B213CC">
                  <w:rPr>
                    <w:rFonts w:eastAsia="Times New Roman" w:cs="Arial"/>
                    <w:sz w:val="14"/>
                    <w:szCs w:val="14"/>
                    <w:lang w:eastAsia="es-SV"/>
                    <w:rPrChange w:id="17808"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8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10" w:author="Nery de Leiva [2]" w:date="2023-01-04T11:24:00Z"/>
                <w:del w:id="17811" w:author="Nery de Leiva" w:date="2023-01-18T12:24:00Z"/>
                <w:rFonts w:eastAsia="Times New Roman" w:cs="Arial"/>
                <w:sz w:val="14"/>
                <w:szCs w:val="14"/>
                <w:lang w:eastAsia="es-SV"/>
                <w:rPrChange w:id="17812" w:author="Nery de Leiva [2]" w:date="2023-01-04T12:07:00Z">
                  <w:rPr>
                    <w:ins w:id="17813" w:author="Nery de Leiva [2]" w:date="2023-01-04T11:24:00Z"/>
                    <w:del w:id="17814" w:author="Nery de Leiva" w:date="2023-01-18T12:24:00Z"/>
                    <w:rFonts w:eastAsia="Times New Roman" w:cs="Arial"/>
                    <w:sz w:val="16"/>
                    <w:szCs w:val="16"/>
                    <w:lang w:eastAsia="es-SV"/>
                  </w:rPr>
                </w:rPrChange>
              </w:rPr>
              <w:pPrChange w:id="17815" w:author="Nery de Leiva [2]" w:date="2023-01-04T12:08:00Z">
                <w:pPr>
                  <w:jc w:val="center"/>
                </w:pPr>
              </w:pPrChange>
            </w:pPr>
            <w:ins w:id="17816" w:author="Nery de Leiva [2]" w:date="2023-01-04T11:24:00Z">
              <w:del w:id="17817" w:author="Nery de Leiva" w:date="2023-01-18T12:24:00Z">
                <w:r w:rsidRPr="008C1F3E" w:rsidDel="00B213CC">
                  <w:rPr>
                    <w:rFonts w:eastAsia="Times New Roman" w:cs="Arial"/>
                    <w:sz w:val="14"/>
                    <w:szCs w:val="14"/>
                    <w:lang w:eastAsia="es-SV"/>
                    <w:rPrChange w:id="1781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8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20" w:author="Nery de Leiva [2]" w:date="2023-01-04T11:24:00Z"/>
                <w:del w:id="17821" w:author="Nery de Leiva" w:date="2023-01-18T12:24:00Z"/>
                <w:rFonts w:eastAsia="Times New Roman" w:cs="Arial"/>
                <w:sz w:val="14"/>
                <w:szCs w:val="14"/>
                <w:lang w:eastAsia="es-SV"/>
                <w:rPrChange w:id="17822" w:author="Nery de Leiva [2]" w:date="2023-01-04T12:07:00Z">
                  <w:rPr>
                    <w:ins w:id="17823" w:author="Nery de Leiva [2]" w:date="2023-01-04T11:24:00Z"/>
                    <w:del w:id="17824" w:author="Nery de Leiva" w:date="2023-01-18T12:24:00Z"/>
                    <w:rFonts w:eastAsia="Times New Roman" w:cs="Arial"/>
                    <w:sz w:val="16"/>
                    <w:szCs w:val="16"/>
                    <w:lang w:eastAsia="es-SV"/>
                  </w:rPr>
                </w:rPrChange>
              </w:rPr>
              <w:pPrChange w:id="17825" w:author="Nery de Leiva [2]" w:date="2023-01-04T12:08:00Z">
                <w:pPr>
                  <w:jc w:val="center"/>
                </w:pPr>
              </w:pPrChange>
            </w:pPr>
            <w:ins w:id="17826" w:author="Nery de Leiva [2]" w:date="2023-01-04T11:24:00Z">
              <w:del w:id="17827" w:author="Nery de Leiva" w:date="2023-01-18T12:24:00Z">
                <w:r w:rsidRPr="008C1F3E" w:rsidDel="00B213CC">
                  <w:rPr>
                    <w:rFonts w:eastAsia="Times New Roman" w:cs="Arial"/>
                    <w:sz w:val="14"/>
                    <w:szCs w:val="14"/>
                    <w:lang w:eastAsia="es-SV"/>
                    <w:rPrChange w:id="17828" w:author="Nery de Leiva [2]" w:date="2023-01-04T12:07:00Z">
                      <w:rPr>
                        <w:rFonts w:eastAsia="Times New Roman" w:cs="Arial"/>
                        <w:sz w:val="16"/>
                        <w:szCs w:val="16"/>
                        <w:lang w:eastAsia="es-SV"/>
                      </w:rPr>
                    </w:rPrChange>
                  </w:rPr>
                  <w:delText>30131526-00000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8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30" w:author="Nery de Leiva [2]" w:date="2023-01-04T11:24:00Z"/>
                <w:del w:id="17831" w:author="Nery de Leiva" w:date="2023-01-18T12:24:00Z"/>
                <w:rFonts w:eastAsia="Times New Roman" w:cs="Arial"/>
                <w:sz w:val="14"/>
                <w:szCs w:val="14"/>
                <w:lang w:eastAsia="es-SV"/>
                <w:rPrChange w:id="17832" w:author="Nery de Leiva [2]" w:date="2023-01-04T12:07:00Z">
                  <w:rPr>
                    <w:ins w:id="17833" w:author="Nery de Leiva [2]" w:date="2023-01-04T11:24:00Z"/>
                    <w:del w:id="17834" w:author="Nery de Leiva" w:date="2023-01-18T12:24:00Z"/>
                    <w:rFonts w:eastAsia="Times New Roman" w:cs="Arial"/>
                    <w:sz w:val="16"/>
                    <w:szCs w:val="16"/>
                    <w:lang w:eastAsia="es-SV"/>
                  </w:rPr>
                </w:rPrChange>
              </w:rPr>
              <w:pPrChange w:id="17835" w:author="Nery de Leiva [2]" w:date="2023-01-04T12:08:00Z">
                <w:pPr>
                  <w:jc w:val="center"/>
                </w:pPr>
              </w:pPrChange>
            </w:pPr>
            <w:ins w:id="17836" w:author="Nery de Leiva [2]" w:date="2023-01-04T11:24:00Z">
              <w:del w:id="17837" w:author="Nery de Leiva" w:date="2023-01-18T12:24:00Z">
                <w:r w:rsidRPr="008C1F3E" w:rsidDel="00B213CC">
                  <w:rPr>
                    <w:rFonts w:eastAsia="Times New Roman" w:cs="Arial"/>
                    <w:sz w:val="14"/>
                    <w:szCs w:val="14"/>
                    <w:lang w:eastAsia="es-SV"/>
                    <w:rPrChange w:id="17838" w:author="Nery de Leiva [2]" w:date="2023-01-04T12:07:00Z">
                      <w:rPr>
                        <w:rFonts w:eastAsia="Times New Roman" w:cs="Arial"/>
                        <w:sz w:val="16"/>
                        <w:szCs w:val="16"/>
                        <w:lang w:eastAsia="es-SV"/>
                      </w:rPr>
                    </w:rPrChange>
                  </w:rPr>
                  <w:delText>63.158800</w:delText>
                </w:r>
              </w:del>
            </w:ins>
          </w:p>
        </w:tc>
      </w:tr>
      <w:tr w:rsidR="009F050E" w:rsidRPr="00E77C97" w:rsidDel="00B213CC" w:rsidTr="008C1F3E">
        <w:trPr>
          <w:trHeight w:val="20"/>
          <w:ins w:id="17839" w:author="Nery de Leiva [2]" w:date="2023-01-04T11:24:00Z"/>
          <w:del w:id="17840" w:author="Nery de Leiva" w:date="2023-01-18T12:24:00Z"/>
          <w:trPrChange w:id="1784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84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43" w:author="Nery de Leiva [2]" w:date="2023-01-04T11:24:00Z"/>
                <w:del w:id="17844" w:author="Nery de Leiva" w:date="2023-01-18T12:24:00Z"/>
                <w:rFonts w:eastAsia="Times New Roman" w:cs="Arial"/>
                <w:sz w:val="14"/>
                <w:szCs w:val="14"/>
                <w:lang w:eastAsia="es-SV"/>
                <w:rPrChange w:id="17845" w:author="Nery de Leiva [2]" w:date="2023-01-04T12:07:00Z">
                  <w:rPr>
                    <w:ins w:id="17846" w:author="Nery de Leiva [2]" w:date="2023-01-04T11:24:00Z"/>
                    <w:del w:id="17847" w:author="Nery de Leiva" w:date="2023-01-18T12:24:00Z"/>
                    <w:rFonts w:eastAsia="Times New Roman" w:cs="Arial"/>
                    <w:sz w:val="16"/>
                    <w:szCs w:val="16"/>
                    <w:lang w:eastAsia="es-SV"/>
                  </w:rPr>
                </w:rPrChange>
              </w:rPr>
              <w:pPrChange w:id="17848" w:author="Nery de Leiva [2]" w:date="2023-01-04T12:08:00Z">
                <w:pPr>
                  <w:jc w:val="center"/>
                </w:pPr>
              </w:pPrChange>
            </w:pPr>
            <w:ins w:id="17849" w:author="Nery de Leiva [2]" w:date="2023-01-04T11:24:00Z">
              <w:del w:id="17850" w:author="Nery de Leiva" w:date="2023-01-18T12:24:00Z">
                <w:r w:rsidRPr="008C1F3E" w:rsidDel="00B213CC">
                  <w:rPr>
                    <w:rFonts w:eastAsia="Times New Roman" w:cs="Arial"/>
                    <w:sz w:val="14"/>
                    <w:szCs w:val="14"/>
                    <w:lang w:eastAsia="es-SV"/>
                    <w:rPrChange w:id="17851" w:author="Nery de Leiva [2]" w:date="2023-01-04T12:07:00Z">
                      <w:rPr>
                        <w:rFonts w:eastAsia="Times New Roman" w:cs="Arial"/>
                        <w:sz w:val="16"/>
                        <w:szCs w:val="16"/>
                        <w:lang w:eastAsia="es-SV"/>
                      </w:rPr>
                    </w:rPrChange>
                  </w:rPr>
                  <w:delText>29</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85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853" w:author="Nery de Leiva [2]" w:date="2023-01-04T11:24:00Z"/>
                <w:del w:id="17854" w:author="Nery de Leiva" w:date="2023-01-18T12:24:00Z"/>
                <w:rFonts w:eastAsia="Times New Roman" w:cs="Arial"/>
                <w:sz w:val="14"/>
                <w:szCs w:val="14"/>
                <w:lang w:eastAsia="es-SV"/>
                <w:rPrChange w:id="17855" w:author="Nery de Leiva [2]" w:date="2023-01-04T12:07:00Z">
                  <w:rPr>
                    <w:ins w:id="17856" w:author="Nery de Leiva [2]" w:date="2023-01-04T11:24:00Z"/>
                    <w:del w:id="17857" w:author="Nery de Leiva" w:date="2023-01-18T12:24:00Z"/>
                    <w:rFonts w:eastAsia="Times New Roman" w:cs="Arial"/>
                    <w:sz w:val="16"/>
                    <w:szCs w:val="16"/>
                    <w:lang w:eastAsia="es-SV"/>
                  </w:rPr>
                </w:rPrChange>
              </w:rPr>
              <w:pPrChange w:id="17858" w:author="Nery de Leiva [2]" w:date="2023-01-04T12:08:00Z">
                <w:pPr/>
              </w:pPrChange>
            </w:pPr>
            <w:ins w:id="17859" w:author="Nery de Leiva [2]" w:date="2023-01-04T11:24:00Z">
              <w:del w:id="17860" w:author="Nery de Leiva" w:date="2023-01-18T12:24:00Z">
                <w:r w:rsidRPr="008C1F3E" w:rsidDel="00B213CC">
                  <w:rPr>
                    <w:rFonts w:eastAsia="Times New Roman" w:cs="Arial"/>
                    <w:sz w:val="14"/>
                    <w:szCs w:val="14"/>
                    <w:lang w:eastAsia="es-SV"/>
                    <w:rPrChange w:id="17861" w:author="Nery de Leiva [2]" w:date="2023-01-04T12:07:00Z">
                      <w:rPr>
                        <w:rFonts w:eastAsia="Times New Roman" w:cs="Arial"/>
                        <w:sz w:val="16"/>
                        <w:szCs w:val="16"/>
                        <w:lang w:eastAsia="es-SV"/>
                      </w:rPr>
                    </w:rPrChange>
                  </w:rPr>
                  <w:delText>SAN ANDRÉS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86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63" w:author="Nery de Leiva [2]" w:date="2023-01-04T11:24:00Z"/>
                <w:del w:id="17864" w:author="Nery de Leiva" w:date="2023-01-18T12:24:00Z"/>
                <w:rFonts w:eastAsia="Times New Roman" w:cs="Arial"/>
                <w:sz w:val="14"/>
                <w:szCs w:val="14"/>
                <w:lang w:eastAsia="es-SV"/>
                <w:rPrChange w:id="17865" w:author="Nery de Leiva [2]" w:date="2023-01-04T12:07:00Z">
                  <w:rPr>
                    <w:ins w:id="17866" w:author="Nery de Leiva [2]" w:date="2023-01-04T11:24:00Z"/>
                    <w:del w:id="17867" w:author="Nery de Leiva" w:date="2023-01-18T12:24:00Z"/>
                    <w:rFonts w:eastAsia="Times New Roman" w:cs="Arial"/>
                    <w:sz w:val="16"/>
                    <w:szCs w:val="16"/>
                    <w:lang w:eastAsia="es-SV"/>
                  </w:rPr>
                </w:rPrChange>
              </w:rPr>
              <w:pPrChange w:id="17868" w:author="Nery de Leiva [2]" w:date="2023-01-04T12:08:00Z">
                <w:pPr>
                  <w:jc w:val="center"/>
                </w:pPr>
              </w:pPrChange>
            </w:pPr>
            <w:ins w:id="17869" w:author="Nery de Leiva [2]" w:date="2023-01-04T11:24:00Z">
              <w:del w:id="17870" w:author="Nery de Leiva" w:date="2023-01-18T12:24:00Z">
                <w:r w:rsidRPr="008C1F3E" w:rsidDel="00B213CC">
                  <w:rPr>
                    <w:rFonts w:eastAsia="Times New Roman" w:cs="Arial"/>
                    <w:sz w:val="14"/>
                    <w:szCs w:val="14"/>
                    <w:lang w:eastAsia="es-SV"/>
                    <w:rPrChange w:id="17871" w:author="Nery de Leiva [2]" w:date="2023-01-04T12:07:00Z">
                      <w:rPr>
                        <w:rFonts w:eastAsia="Times New Roman" w:cs="Arial"/>
                        <w:sz w:val="16"/>
                        <w:szCs w:val="16"/>
                        <w:lang w:eastAsia="es-SV"/>
                      </w:rPr>
                    </w:rPrChange>
                  </w:rPr>
                  <w:delText>Ciudad Arce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87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73" w:author="Nery de Leiva [2]" w:date="2023-01-04T11:24:00Z"/>
                <w:del w:id="17874" w:author="Nery de Leiva" w:date="2023-01-18T12:24:00Z"/>
                <w:rFonts w:eastAsia="Times New Roman" w:cs="Arial"/>
                <w:sz w:val="14"/>
                <w:szCs w:val="14"/>
                <w:lang w:eastAsia="es-SV"/>
                <w:rPrChange w:id="17875" w:author="Nery de Leiva [2]" w:date="2023-01-04T12:07:00Z">
                  <w:rPr>
                    <w:ins w:id="17876" w:author="Nery de Leiva [2]" w:date="2023-01-04T11:24:00Z"/>
                    <w:del w:id="17877" w:author="Nery de Leiva" w:date="2023-01-18T12:24:00Z"/>
                    <w:rFonts w:eastAsia="Times New Roman" w:cs="Arial"/>
                    <w:sz w:val="16"/>
                    <w:szCs w:val="16"/>
                    <w:lang w:eastAsia="es-SV"/>
                  </w:rPr>
                </w:rPrChange>
              </w:rPr>
              <w:pPrChange w:id="17878" w:author="Nery de Leiva [2]" w:date="2023-01-04T12:08:00Z">
                <w:pPr>
                  <w:jc w:val="center"/>
                </w:pPr>
              </w:pPrChange>
            </w:pPr>
            <w:ins w:id="17879" w:author="Nery de Leiva [2]" w:date="2023-01-04T11:24:00Z">
              <w:del w:id="17880" w:author="Nery de Leiva" w:date="2023-01-18T12:24:00Z">
                <w:r w:rsidRPr="008C1F3E" w:rsidDel="00B213CC">
                  <w:rPr>
                    <w:rFonts w:eastAsia="Times New Roman" w:cs="Arial"/>
                    <w:sz w:val="14"/>
                    <w:szCs w:val="14"/>
                    <w:lang w:eastAsia="es-SV"/>
                    <w:rPrChange w:id="17881"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8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83" w:author="Nery de Leiva [2]" w:date="2023-01-04T11:24:00Z"/>
                <w:del w:id="17884" w:author="Nery de Leiva" w:date="2023-01-18T12:24:00Z"/>
                <w:rFonts w:eastAsia="Times New Roman" w:cs="Arial"/>
                <w:sz w:val="14"/>
                <w:szCs w:val="14"/>
                <w:lang w:eastAsia="es-SV"/>
                <w:rPrChange w:id="17885" w:author="Nery de Leiva [2]" w:date="2023-01-04T12:07:00Z">
                  <w:rPr>
                    <w:ins w:id="17886" w:author="Nery de Leiva [2]" w:date="2023-01-04T11:24:00Z"/>
                    <w:del w:id="17887" w:author="Nery de Leiva" w:date="2023-01-18T12:24:00Z"/>
                    <w:rFonts w:eastAsia="Times New Roman" w:cs="Arial"/>
                    <w:sz w:val="16"/>
                    <w:szCs w:val="16"/>
                    <w:lang w:eastAsia="es-SV"/>
                  </w:rPr>
                </w:rPrChange>
              </w:rPr>
              <w:pPrChange w:id="17888" w:author="Nery de Leiva [2]" w:date="2023-01-04T12:08:00Z">
                <w:pPr>
                  <w:jc w:val="center"/>
                </w:pPr>
              </w:pPrChange>
            </w:pPr>
            <w:ins w:id="17889" w:author="Nery de Leiva [2]" w:date="2023-01-04T11:24:00Z">
              <w:del w:id="17890" w:author="Nery de Leiva" w:date="2023-01-18T12:24:00Z">
                <w:r w:rsidRPr="008C1F3E" w:rsidDel="00B213CC">
                  <w:rPr>
                    <w:rFonts w:eastAsia="Times New Roman" w:cs="Arial"/>
                    <w:sz w:val="14"/>
                    <w:szCs w:val="14"/>
                    <w:lang w:eastAsia="es-SV"/>
                    <w:rPrChange w:id="1789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89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893" w:author="Nery de Leiva [2]" w:date="2023-01-04T11:24:00Z"/>
                <w:del w:id="17894" w:author="Nery de Leiva" w:date="2023-01-18T12:24:00Z"/>
                <w:rFonts w:eastAsia="Times New Roman" w:cs="Arial"/>
                <w:sz w:val="14"/>
                <w:szCs w:val="14"/>
                <w:lang w:eastAsia="es-SV"/>
                <w:rPrChange w:id="17895" w:author="Nery de Leiva [2]" w:date="2023-01-04T12:07:00Z">
                  <w:rPr>
                    <w:ins w:id="17896" w:author="Nery de Leiva [2]" w:date="2023-01-04T11:24:00Z"/>
                    <w:del w:id="17897" w:author="Nery de Leiva" w:date="2023-01-18T12:24:00Z"/>
                    <w:rFonts w:eastAsia="Times New Roman" w:cs="Arial"/>
                    <w:sz w:val="16"/>
                    <w:szCs w:val="16"/>
                    <w:lang w:eastAsia="es-SV"/>
                  </w:rPr>
                </w:rPrChange>
              </w:rPr>
              <w:pPrChange w:id="17898" w:author="Nery de Leiva [2]" w:date="2023-01-04T12:08:00Z">
                <w:pPr>
                  <w:jc w:val="center"/>
                </w:pPr>
              </w:pPrChange>
            </w:pPr>
            <w:ins w:id="17899" w:author="Nery de Leiva [2]" w:date="2023-01-04T11:24:00Z">
              <w:del w:id="17900" w:author="Nery de Leiva" w:date="2023-01-18T12:24:00Z">
                <w:r w:rsidRPr="008C1F3E" w:rsidDel="00B213CC">
                  <w:rPr>
                    <w:rFonts w:eastAsia="Times New Roman" w:cs="Arial"/>
                    <w:sz w:val="14"/>
                    <w:szCs w:val="14"/>
                    <w:lang w:eastAsia="es-SV"/>
                    <w:rPrChange w:id="17901" w:author="Nery de Leiva [2]" w:date="2023-01-04T12:07:00Z">
                      <w:rPr>
                        <w:rFonts w:eastAsia="Times New Roman" w:cs="Arial"/>
                        <w:sz w:val="16"/>
                        <w:szCs w:val="16"/>
                        <w:lang w:eastAsia="es-SV"/>
                      </w:rPr>
                    </w:rPrChange>
                  </w:rPr>
                  <w:delText>30131514-00000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9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903" w:author="Nery de Leiva [2]" w:date="2023-01-04T11:24:00Z"/>
                <w:del w:id="17904" w:author="Nery de Leiva" w:date="2023-01-18T12:24:00Z"/>
                <w:rFonts w:eastAsia="Times New Roman" w:cs="Arial"/>
                <w:sz w:val="14"/>
                <w:szCs w:val="14"/>
                <w:lang w:eastAsia="es-SV"/>
                <w:rPrChange w:id="17905" w:author="Nery de Leiva [2]" w:date="2023-01-04T12:07:00Z">
                  <w:rPr>
                    <w:ins w:id="17906" w:author="Nery de Leiva [2]" w:date="2023-01-04T11:24:00Z"/>
                    <w:del w:id="17907" w:author="Nery de Leiva" w:date="2023-01-18T12:24:00Z"/>
                    <w:rFonts w:eastAsia="Times New Roman" w:cs="Arial"/>
                    <w:sz w:val="16"/>
                    <w:szCs w:val="16"/>
                    <w:lang w:eastAsia="es-SV"/>
                  </w:rPr>
                </w:rPrChange>
              </w:rPr>
              <w:pPrChange w:id="17908" w:author="Nery de Leiva [2]" w:date="2023-01-04T12:08:00Z">
                <w:pPr>
                  <w:jc w:val="center"/>
                </w:pPr>
              </w:pPrChange>
            </w:pPr>
            <w:ins w:id="17909" w:author="Nery de Leiva [2]" w:date="2023-01-04T11:24:00Z">
              <w:del w:id="17910" w:author="Nery de Leiva" w:date="2023-01-18T12:24:00Z">
                <w:r w:rsidRPr="008C1F3E" w:rsidDel="00B213CC">
                  <w:rPr>
                    <w:rFonts w:eastAsia="Times New Roman" w:cs="Arial"/>
                    <w:sz w:val="14"/>
                    <w:szCs w:val="14"/>
                    <w:lang w:eastAsia="es-SV"/>
                    <w:rPrChange w:id="17911" w:author="Nery de Leiva [2]" w:date="2023-01-04T12:07:00Z">
                      <w:rPr>
                        <w:rFonts w:eastAsia="Times New Roman" w:cs="Arial"/>
                        <w:sz w:val="16"/>
                        <w:szCs w:val="16"/>
                        <w:lang w:eastAsia="es-SV"/>
                      </w:rPr>
                    </w:rPrChange>
                  </w:rPr>
                  <w:delText>83.863855</w:delText>
                </w:r>
              </w:del>
            </w:ins>
          </w:p>
        </w:tc>
      </w:tr>
      <w:tr w:rsidR="009F050E" w:rsidRPr="00E77C97" w:rsidDel="00B213CC" w:rsidTr="008C1F3E">
        <w:trPr>
          <w:trHeight w:val="20"/>
          <w:ins w:id="17912" w:author="Nery de Leiva [2]" w:date="2023-01-04T11:24:00Z"/>
          <w:del w:id="17913" w:author="Nery de Leiva" w:date="2023-01-18T12:24:00Z"/>
          <w:trPrChange w:id="1791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91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916" w:author="Nery de Leiva [2]" w:date="2023-01-04T11:24:00Z"/>
                <w:del w:id="17917" w:author="Nery de Leiva" w:date="2023-01-18T12:24:00Z"/>
                <w:rFonts w:eastAsia="Times New Roman" w:cs="Arial"/>
                <w:sz w:val="14"/>
                <w:szCs w:val="14"/>
                <w:lang w:eastAsia="es-SV"/>
                <w:rPrChange w:id="17918" w:author="Nery de Leiva [2]" w:date="2023-01-04T12:07:00Z">
                  <w:rPr>
                    <w:ins w:id="17919" w:author="Nery de Leiva [2]" w:date="2023-01-04T11:24:00Z"/>
                    <w:del w:id="17920" w:author="Nery de Leiva" w:date="2023-01-18T12:24:00Z"/>
                    <w:rFonts w:eastAsia="Times New Roman" w:cs="Arial"/>
                    <w:sz w:val="16"/>
                    <w:szCs w:val="16"/>
                    <w:lang w:eastAsia="es-SV"/>
                  </w:rPr>
                </w:rPrChange>
              </w:rPr>
              <w:pPrChange w:id="17921" w:author="Nery de Leiva [2]" w:date="2023-01-04T12:08:00Z">
                <w:pPr>
                  <w:jc w:val="center"/>
                </w:pPr>
              </w:pPrChange>
            </w:pPr>
            <w:ins w:id="17922" w:author="Nery de Leiva [2]" w:date="2023-01-04T11:24:00Z">
              <w:del w:id="17923" w:author="Nery de Leiva" w:date="2023-01-18T12:24:00Z">
                <w:r w:rsidRPr="008C1F3E" w:rsidDel="00B213CC">
                  <w:rPr>
                    <w:rFonts w:eastAsia="Times New Roman" w:cs="Arial"/>
                    <w:sz w:val="14"/>
                    <w:szCs w:val="14"/>
                    <w:lang w:eastAsia="es-SV"/>
                    <w:rPrChange w:id="17924" w:author="Nery de Leiva [2]" w:date="2023-01-04T12:07:00Z">
                      <w:rPr>
                        <w:rFonts w:eastAsia="Times New Roman" w:cs="Arial"/>
                        <w:sz w:val="16"/>
                        <w:szCs w:val="16"/>
                        <w:lang w:eastAsia="es-SV"/>
                      </w:rPr>
                    </w:rPrChange>
                  </w:rPr>
                  <w:delText>30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92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926" w:author="Nery de Leiva [2]" w:date="2023-01-04T11:24:00Z"/>
                <w:del w:id="17927" w:author="Nery de Leiva" w:date="2023-01-18T12:24:00Z"/>
                <w:rFonts w:eastAsia="Times New Roman" w:cs="Arial"/>
                <w:sz w:val="14"/>
                <w:szCs w:val="14"/>
                <w:lang w:eastAsia="es-SV"/>
                <w:rPrChange w:id="17928" w:author="Nery de Leiva [2]" w:date="2023-01-04T12:07:00Z">
                  <w:rPr>
                    <w:ins w:id="17929" w:author="Nery de Leiva [2]" w:date="2023-01-04T11:24:00Z"/>
                    <w:del w:id="17930" w:author="Nery de Leiva" w:date="2023-01-18T12:24:00Z"/>
                    <w:rFonts w:eastAsia="Times New Roman" w:cs="Arial"/>
                    <w:sz w:val="16"/>
                    <w:szCs w:val="16"/>
                    <w:lang w:eastAsia="es-SV"/>
                  </w:rPr>
                </w:rPrChange>
              </w:rPr>
              <w:pPrChange w:id="17931" w:author="Nery de Leiva [2]" w:date="2023-01-04T12:08:00Z">
                <w:pPr/>
              </w:pPrChange>
            </w:pPr>
            <w:ins w:id="17932" w:author="Nery de Leiva [2]" w:date="2023-01-04T11:24:00Z">
              <w:del w:id="17933" w:author="Nery de Leiva" w:date="2023-01-18T12:24:00Z">
                <w:r w:rsidRPr="008C1F3E" w:rsidDel="00B213CC">
                  <w:rPr>
                    <w:rFonts w:eastAsia="Times New Roman" w:cs="Arial"/>
                    <w:sz w:val="14"/>
                    <w:szCs w:val="14"/>
                    <w:lang w:eastAsia="es-SV"/>
                    <w:rPrChange w:id="17934" w:author="Nery de Leiva [2]" w:date="2023-01-04T12:07:00Z">
                      <w:rPr>
                        <w:rFonts w:eastAsia="Times New Roman" w:cs="Arial"/>
                        <w:sz w:val="16"/>
                        <w:szCs w:val="16"/>
                        <w:lang w:eastAsia="es-SV"/>
                      </w:rPr>
                    </w:rPrChange>
                  </w:rPr>
                  <w:delText>LOS ABRILES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93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936" w:author="Nery de Leiva [2]" w:date="2023-01-04T11:24:00Z"/>
                <w:del w:id="17937" w:author="Nery de Leiva" w:date="2023-01-18T12:24:00Z"/>
                <w:rFonts w:eastAsia="Times New Roman" w:cs="Arial"/>
                <w:sz w:val="14"/>
                <w:szCs w:val="14"/>
                <w:lang w:eastAsia="es-SV"/>
                <w:rPrChange w:id="17938" w:author="Nery de Leiva [2]" w:date="2023-01-04T12:07:00Z">
                  <w:rPr>
                    <w:ins w:id="17939" w:author="Nery de Leiva [2]" w:date="2023-01-04T11:24:00Z"/>
                    <w:del w:id="17940" w:author="Nery de Leiva" w:date="2023-01-18T12:24:00Z"/>
                    <w:rFonts w:eastAsia="Times New Roman" w:cs="Arial"/>
                    <w:sz w:val="16"/>
                    <w:szCs w:val="16"/>
                    <w:lang w:eastAsia="es-SV"/>
                  </w:rPr>
                </w:rPrChange>
              </w:rPr>
              <w:pPrChange w:id="17941" w:author="Nery de Leiva [2]" w:date="2023-01-04T12:08:00Z">
                <w:pPr>
                  <w:jc w:val="center"/>
                </w:pPr>
              </w:pPrChange>
            </w:pPr>
            <w:ins w:id="17942" w:author="Nery de Leiva [2]" w:date="2023-01-04T11:24:00Z">
              <w:del w:id="17943" w:author="Nery de Leiva" w:date="2023-01-18T12:24:00Z">
                <w:r w:rsidRPr="008C1F3E" w:rsidDel="00B213CC">
                  <w:rPr>
                    <w:rFonts w:eastAsia="Times New Roman" w:cs="Arial"/>
                    <w:sz w:val="14"/>
                    <w:szCs w:val="14"/>
                    <w:lang w:eastAsia="es-SV"/>
                    <w:rPrChange w:id="17944"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vAlign w:val="center"/>
            <w:hideMark/>
            <w:tcPrChange w:id="17945"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946" w:author="Nery de Leiva [2]" w:date="2023-01-04T11:24:00Z"/>
                <w:del w:id="17947" w:author="Nery de Leiva" w:date="2023-01-18T12:24:00Z"/>
                <w:rFonts w:eastAsia="Times New Roman" w:cs="Arial"/>
                <w:sz w:val="14"/>
                <w:szCs w:val="14"/>
                <w:lang w:eastAsia="es-SV"/>
                <w:rPrChange w:id="17948" w:author="Nery de Leiva [2]" w:date="2023-01-04T12:07:00Z">
                  <w:rPr>
                    <w:ins w:id="17949" w:author="Nery de Leiva [2]" w:date="2023-01-04T11:24:00Z"/>
                    <w:del w:id="17950" w:author="Nery de Leiva" w:date="2023-01-18T12:24:00Z"/>
                    <w:rFonts w:eastAsia="Times New Roman" w:cs="Arial"/>
                    <w:sz w:val="16"/>
                    <w:szCs w:val="16"/>
                    <w:lang w:eastAsia="es-SV"/>
                  </w:rPr>
                </w:rPrChange>
              </w:rPr>
              <w:pPrChange w:id="17951" w:author="Nery de Leiva [2]" w:date="2023-01-04T12:08:00Z">
                <w:pPr>
                  <w:jc w:val="center"/>
                </w:pPr>
              </w:pPrChange>
            </w:pPr>
            <w:ins w:id="17952" w:author="Nery de Leiva [2]" w:date="2023-01-04T11:24:00Z">
              <w:del w:id="17953" w:author="Nery de Leiva" w:date="2023-01-18T12:24:00Z">
                <w:r w:rsidRPr="008C1F3E" w:rsidDel="00B213CC">
                  <w:rPr>
                    <w:rFonts w:eastAsia="Times New Roman" w:cs="Arial"/>
                    <w:sz w:val="14"/>
                    <w:szCs w:val="14"/>
                    <w:lang w:eastAsia="es-SV"/>
                    <w:rPrChange w:id="17954"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9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956" w:author="Nery de Leiva [2]" w:date="2023-01-04T11:24:00Z"/>
                <w:del w:id="17957" w:author="Nery de Leiva" w:date="2023-01-18T12:24:00Z"/>
                <w:rFonts w:eastAsia="Times New Roman" w:cs="Arial"/>
                <w:sz w:val="14"/>
                <w:szCs w:val="14"/>
                <w:lang w:eastAsia="es-SV"/>
                <w:rPrChange w:id="17958" w:author="Nery de Leiva [2]" w:date="2023-01-04T12:07:00Z">
                  <w:rPr>
                    <w:ins w:id="17959" w:author="Nery de Leiva [2]" w:date="2023-01-04T11:24:00Z"/>
                    <w:del w:id="17960" w:author="Nery de Leiva" w:date="2023-01-18T12:24:00Z"/>
                    <w:rFonts w:eastAsia="Times New Roman" w:cs="Arial"/>
                    <w:sz w:val="16"/>
                    <w:szCs w:val="16"/>
                    <w:lang w:eastAsia="es-SV"/>
                  </w:rPr>
                </w:rPrChange>
              </w:rPr>
              <w:pPrChange w:id="17961" w:author="Nery de Leiva [2]" w:date="2023-01-04T12:08:00Z">
                <w:pPr>
                  <w:jc w:val="center"/>
                </w:pPr>
              </w:pPrChange>
            </w:pPr>
            <w:ins w:id="17962" w:author="Nery de Leiva [2]" w:date="2023-01-04T11:24:00Z">
              <w:del w:id="17963" w:author="Nery de Leiva" w:date="2023-01-18T12:24:00Z">
                <w:r w:rsidRPr="008C1F3E" w:rsidDel="00B213CC">
                  <w:rPr>
                    <w:rFonts w:eastAsia="Times New Roman" w:cs="Arial"/>
                    <w:sz w:val="14"/>
                    <w:szCs w:val="14"/>
                    <w:lang w:eastAsia="es-SV"/>
                    <w:rPrChange w:id="1796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796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966" w:author="Nery de Leiva [2]" w:date="2023-01-04T11:24:00Z"/>
                <w:del w:id="17967" w:author="Nery de Leiva" w:date="2023-01-18T12:24:00Z"/>
                <w:rFonts w:eastAsia="Times New Roman" w:cs="Arial"/>
                <w:sz w:val="14"/>
                <w:szCs w:val="14"/>
                <w:lang w:eastAsia="es-SV"/>
                <w:rPrChange w:id="17968" w:author="Nery de Leiva [2]" w:date="2023-01-04T12:07:00Z">
                  <w:rPr>
                    <w:ins w:id="17969" w:author="Nery de Leiva [2]" w:date="2023-01-04T11:24:00Z"/>
                    <w:del w:id="17970" w:author="Nery de Leiva" w:date="2023-01-18T12:24:00Z"/>
                    <w:rFonts w:eastAsia="Times New Roman" w:cs="Arial"/>
                    <w:sz w:val="16"/>
                    <w:szCs w:val="16"/>
                    <w:lang w:eastAsia="es-SV"/>
                  </w:rPr>
                </w:rPrChange>
              </w:rPr>
              <w:pPrChange w:id="17971" w:author="Nery de Leiva [2]" w:date="2023-01-04T12:08:00Z">
                <w:pPr>
                  <w:jc w:val="center"/>
                </w:pPr>
              </w:pPrChange>
            </w:pPr>
            <w:ins w:id="17972" w:author="Nery de Leiva [2]" w:date="2023-01-04T11:24:00Z">
              <w:del w:id="17973" w:author="Nery de Leiva" w:date="2023-01-18T12:24:00Z">
                <w:r w:rsidRPr="008C1F3E" w:rsidDel="00B213CC">
                  <w:rPr>
                    <w:rFonts w:eastAsia="Times New Roman" w:cs="Arial"/>
                    <w:sz w:val="14"/>
                    <w:szCs w:val="14"/>
                    <w:lang w:eastAsia="es-SV"/>
                    <w:rPrChange w:id="17974" w:author="Nery de Leiva [2]" w:date="2023-01-04T12:07:00Z">
                      <w:rPr>
                        <w:rFonts w:eastAsia="Times New Roman" w:cs="Arial"/>
                        <w:sz w:val="16"/>
                        <w:szCs w:val="16"/>
                        <w:lang w:eastAsia="es-SV"/>
                      </w:rPr>
                    </w:rPrChange>
                  </w:rPr>
                  <w:delText>30009826-00000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797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7976" w:author="Nery de Leiva [2]" w:date="2023-01-04T11:24:00Z"/>
                <w:del w:id="17977" w:author="Nery de Leiva" w:date="2023-01-18T12:24:00Z"/>
                <w:rFonts w:eastAsia="Times New Roman" w:cs="Arial"/>
                <w:sz w:val="14"/>
                <w:szCs w:val="14"/>
                <w:lang w:eastAsia="es-SV"/>
                <w:rPrChange w:id="17978" w:author="Nery de Leiva [2]" w:date="2023-01-04T12:07:00Z">
                  <w:rPr>
                    <w:ins w:id="17979" w:author="Nery de Leiva [2]" w:date="2023-01-04T11:24:00Z"/>
                    <w:del w:id="17980" w:author="Nery de Leiva" w:date="2023-01-18T12:24:00Z"/>
                    <w:rFonts w:eastAsia="Times New Roman" w:cs="Arial"/>
                    <w:sz w:val="16"/>
                    <w:szCs w:val="16"/>
                    <w:lang w:eastAsia="es-SV"/>
                  </w:rPr>
                </w:rPrChange>
              </w:rPr>
              <w:pPrChange w:id="17981" w:author="Nery de Leiva [2]" w:date="2023-01-04T12:08:00Z">
                <w:pPr>
                  <w:jc w:val="center"/>
                </w:pPr>
              </w:pPrChange>
            </w:pPr>
            <w:ins w:id="17982" w:author="Nery de Leiva [2]" w:date="2023-01-04T11:24:00Z">
              <w:del w:id="17983" w:author="Nery de Leiva" w:date="2023-01-18T12:24:00Z">
                <w:r w:rsidRPr="008C1F3E" w:rsidDel="00B213CC">
                  <w:rPr>
                    <w:rFonts w:eastAsia="Times New Roman" w:cs="Arial"/>
                    <w:sz w:val="14"/>
                    <w:szCs w:val="14"/>
                    <w:lang w:eastAsia="es-SV"/>
                    <w:rPrChange w:id="17984" w:author="Nery de Leiva [2]" w:date="2023-01-04T12:07:00Z">
                      <w:rPr>
                        <w:rFonts w:eastAsia="Times New Roman" w:cs="Arial"/>
                        <w:sz w:val="16"/>
                        <w:szCs w:val="16"/>
                        <w:lang w:eastAsia="es-SV"/>
                      </w:rPr>
                    </w:rPrChange>
                  </w:rPr>
                  <w:delText>233.256843</w:delText>
                </w:r>
              </w:del>
            </w:ins>
          </w:p>
        </w:tc>
      </w:tr>
      <w:tr w:rsidR="009F050E" w:rsidRPr="00E77C97" w:rsidDel="00B213CC" w:rsidTr="008C1F3E">
        <w:trPr>
          <w:trHeight w:val="20"/>
          <w:ins w:id="17985" w:author="Nery de Leiva [2]" w:date="2023-01-04T11:24:00Z"/>
          <w:del w:id="17986" w:author="Nery de Leiva" w:date="2023-01-18T12:24:00Z"/>
          <w:trPrChange w:id="1798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98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7989" w:author="Nery de Leiva [2]" w:date="2023-01-04T11:24:00Z"/>
                <w:del w:id="17990" w:author="Nery de Leiva" w:date="2023-01-18T12:24:00Z"/>
                <w:rFonts w:eastAsia="Times New Roman" w:cs="Arial"/>
                <w:sz w:val="14"/>
                <w:szCs w:val="14"/>
                <w:lang w:eastAsia="es-SV"/>
                <w:rPrChange w:id="17991" w:author="Nery de Leiva [2]" w:date="2023-01-04T12:07:00Z">
                  <w:rPr>
                    <w:ins w:id="17992" w:author="Nery de Leiva [2]" w:date="2023-01-04T11:24:00Z"/>
                    <w:del w:id="17993" w:author="Nery de Leiva" w:date="2023-01-18T12:24:00Z"/>
                    <w:rFonts w:eastAsia="Times New Roman" w:cs="Arial"/>
                    <w:sz w:val="16"/>
                    <w:szCs w:val="16"/>
                    <w:lang w:eastAsia="es-SV"/>
                  </w:rPr>
                </w:rPrChange>
              </w:rPr>
              <w:pPrChange w:id="17994" w:author="Nery de Leiva [2]" w:date="2023-01-04T12:08:00Z">
                <w:pPr>
                  <w:jc w:val="center"/>
                </w:pPr>
              </w:pPrChange>
            </w:pPr>
            <w:ins w:id="17995" w:author="Nery de Leiva [2]" w:date="2023-01-04T11:24:00Z">
              <w:del w:id="17996" w:author="Nery de Leiva" w:date="2023-01-18T12:24:00Z">
                <w:r w:rsidRPr="008C1F3E" w:rsidDel="00B213CC">
                  <w:rPr>
                    <w:rFonts w:eastAsia="Times New Roman" w:cs="Arial"/>
                    <w:sz w:val="14"/>
                    <w:szCs w:val="14"/>
                    <w:lang w:eastAsia="es-SV"/>
                    <w:rPrChange w:id="17997" w:author="Nery de Leiva [2]" w:date="2023-01-04T12:07:00Z">
                      <w:rPr>
                        <w:rFonts w:eastAsia="Times New Roman" w:cs="Arial"/>
                        <w:sz w:val="16"/>
                        <w:szCs w:val="16"/>
                        <w:lang w:eastAsia="es-SV"/>
                      </w:rPr>
                    </w:rPrChange>
                  </w:rPr>
                  <w:delText>31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99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7999" w:author="Nery de Leiva [2]" w:date="2023-01-04T11:24:00Z"/>
                <w:del w:id="18000" w:author="Nery de Leiva" w:date="2023-01-18T12:24:00Z"/>
                <w:rFonts w:eastAsia="Times New Roman" w:cs="Arial"/>
                <w:sz w:val="14"/>
                <w:szCs w:val="14"/>
                <w:lang w:eastAsia="es-SV"/>
                <w:rPrChange w:id="18001" w:author="Nery de Leiva [2]" w:date="2023-01-04T12:07:00Z">
                  <w:rPr>
                    <w:ins w:id="18002" w:author="Nery de Leiva [2]" w:date="2023-01-04T11:24:00Z"/>
                    <w:del w:id="18003" w:author="Nery de Leiva" w:date="2023-01-18T12:24:00Z"/>
                    <w:rFonts w:eastAsia="Times New Roman" w:cs="Arial"/>
                    <w:sz w:val="16"/>
                    <w:szCs w:val="16"/>
                    <w:lang w:eastAsia="es-SV"/>
                  </w:rPr>
                </w:rPrChange>
              </w:rPr>
              <w:pPrChange w:id="18004" w:author="Nery de Leiva [2]" w:date="2023-01-04T12:08:00Z">
                <w:pPr/>
              </w:pPrChange>
            </w:pPr>
            <w:ins w:id="18005" w:author="Nery de Leiva [2]" w:date="2023-01-04T11:24:00Z">
              <w:del w:id="18006" w:author="Nery de Leiva" w:date="2023-01-18T12:24:00Z">
                <w:r w:rsidRPr="008C1F3E" w:rsidDel="00B213CC">
                  <w:rPr>
                    <w:rFonts w:eastAsia="Times New Roman" w:cs="Arial"/>
                    <w:sz w:val="14"/>
                    <w:szCs w:val="14"/>
                    <w:lang w:eastAsia="es-SV"/>
                    <w:rPrChange w:id="18007" w:author="Nery de Leiva [2]" w:date="2023-01-04T12:07:00Z">
                      <w:rPr>
                        <w:rFonts w:eastAsia="Times New Roman" w:cs="Arial"/>
                        <w:sz w:val="16"/>
                        <w:szCs w:val="16"/>
                        <w:lang w:eastAsia="es-SV"/>
                      </w:rPr>
                    </w:rPrChange>
                  </w:rPr>
                  <w:delText>14 DE MARZO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00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09" w:author="Nery de Leiva [2]" w:date="2023-01-04T11:24:00Z"/>
                <w:del w:id="18010" w:author="Nery de Leiva" w:date="2023-01-18T12:24:00Z"/>
                <w:rFonts w:eastAsia="Times New Roman" w:cs="Arial"/>
                <w:sz w:val="14"/>
                <w:szCs w:val="14"/>
                <w:lang w:eastAsia="es-SV"/>
                <w:rPrChange w:id="18011" w:author="Nery de Leiva [2]" w:date="2023-01-04T12:07:00Z">
                  <w:rPr>
                    <w:ins w:id="18012" w:author="Nery de Leiva [2]" w:date="2023-01-04T11:24:00Z"/>
                    <w:del w:id="18013" w:author="Nery de Leiva" w:date="2023-01-18T12:24:00Z"/>
                    <w:rFonts w:eastAsia="Times New Roman" w:cs="Arial"/>
                    <w:sz w:val="16"/>
                    <w:szCs w:val="16"/>
                    <w:lang w:eastAsia="es-SV"/>
                  </w:rPr>
                </w:rPrChange>
              </w:rPr>
              <w:pPrChange w:id="18014" w:author="Nery de Leiva [2]" w:date="2023-01-04T12:08:00Z">
                <w:pPr>
                  <w:jc w:val="center"/>
                </w:pPr>
              </w:pPrChange>
            </w:pPr>
            <w:ins w:id="18015" w:author="Nery de Leiva [2]" w:date="2023-01-04T11:24:00Z">
              <w:del w:id="18016" w:author="Nery de Leiva" w:date="2023-01-18T12:24:00Z">
                <w:r w:rsidRPr="008C1F3E" w:rsidDel="00B213CC">
                  <w:rPr>
                    <w:rFonts w:eastAsia="Times New Roman" w:cs="Arial"/>
                    <w:sz w:val="14"/>
                    <w:szCs w:val="14"/>
                    <w:lang w:eastAsia="es-SV"/>
                    <w:rPrChange w:id="18017"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01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19" w:author="Nery de Leiva [2]" w:date="2023-01-04T11:24:00Z"/>
                <w:del w:id="18020" w:author="Nery de Leiva" w:date="2023-01-18T12:24:00Z"/>
                <w:rFonts w:eastAsia="Times New Roman" w:cs="Arial"/>
                <w:sz w:val="14"/>
                <w:szCs w:val="14"/>
                <w:lang w:eastAsia="es-SV"/>
                <w:rPrChange w:id="18021" w:author="Nery de Leiva [2]" w:date="2023-01-04T12:07:00Z">
                  <w:rPr>
                    <w:ins w:id="18022" w:author="Nery de Leiva [2]" w:date="2023-01-04T11:24:00Z"/>
                    <w:del w:id="18023" w:author="Nery de Leiva" w:date="2023-01-18T12:24:00Z"/>
                    <w:rFonts w:eastAsia="Times New Roman" w:cs="Arial"/>
                    <w:sz w:val="16"/>
                    <w:szCs w:val="16"/>
                    <w:lang w:eastAsia="es-SV"/>
                  </w:rPr>
                </w:rPrChange>
              </w:rPr>
              <w:pPrChange w:id="18024" w:author="Nery de Leiva [2]" w:date="2023-01-04T12:08:00Z">
                <w:pPr>
                  <w:jc w:val="center"/>
                </w:pPr>
              </w:pPrChange>
            </w:pPr>
            <w:ins w:id="18025" w:author="Nery de Leiva [2]" w:date="2023-01-04T11:24:00Z">
              <w:del w:id="18026" w:author="Nery de Leiva" w:date="2023-01-18T12:24:00Z">
                <w:r w:rsidRPr="008C1F3E" w:rsidDel="00B213CC">
                  <w:rPr>
                    <w:rFonts w:eastAsia="Times New Roman" w:cs="Arial"/>
                    <w:sz w:val="14"/>
                    <w:szCs w:val="14"/>
                    <w:lang w:eastAsia="es-SV"/>
                    <w:rPrChange w:id="18027"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0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29" w:author="Nery de Leiva [2]" w:date="2023-01-04T11:24:00Z"/>
                <w:del w:id="18030" w:author="Nery de Leiva" w:date="2023-01-18T12:24:00Z"/>
                <w:rFonts w:eastAsia="Times New Roman" w:cs="Arial"/>
                <w:sz w:val="14"/>
                <w:szCs w:val="14"/>
                <w:lang w:eastAsia="es-SV"/>
                <w:rPrChange w:id="18031" w:author="Nery de Leiva [2]" w:date="2023-01-04T12:07:00Z">
                  <w:rPr>
                    <w:ins w:id="18032" w:author="Nery de Leiva [2]" w:date="2023-01-04T11:24:00Z"/>
                    <w:del w:id="18033" w:author="Nery de Leiva" w:date="2023-01-18T12:24:00Z"/>
                    <w:rFonts w:eastAsia="Times New Roman" w:cs="Arial"/>
                    <w:sz w:val="16"/>
                    <w:szCs w:val="16"/>
                    <w:lang w:eastAsia="es-SV"/>
                  </w:rPr>
                </w:rPrChange>
              </w:rPr>
              <w:pPrChange w:id="18034" w:author="Nery de Leiva [2]" w:date="2023-01-04T12:08:00Z">
                <w:pPr>
                  <w:jc w:val="center"/>
                </w:pPr>
              </w:pPrChange>
            </w:pPr>
            <w:ins w:id="18035" w:author="Nery de Leiva [2]" w:date="2023-01-04T11:24:00Z">
              <w:del w:id="18036" w:author="Nery de Leiva" w:date="2023-01-18T12:24:00Z">
                <w:r w:rsidRPr="008C1F3E" w:rsidDel="00B213CC">
                  <w:rPr>
                    <w:rFonts w:eastAsia="Times New Roman" w:cs="Arial"/>
                    <w:sz w:val="14"/>
                    <w:szCs w:val="14"/>
                    <w:lang w:eastAsia="es-SV"/>
                    <w:rPrChange w:id="18037"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0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39" w:author="Nery de Leiva [2]" w:date="2023-01-04T11:24:00Z"/>
                <w:del w:id="18040" w:author="Nery de Leiva" w:date="2023-01-18T12:24:00Z"/>
                <w:rFonts w:eastAsia="Times New Roman" w:cs="Arial"/>
                <w:sz w:val="14"/>
                <w:szCs w:val="14"/>
                <w:lang w:eastAsia="es-SV"/>
                <w:rPrChange w:id="18041" w:author="Nery de Leiva [2]" w:date="2023-01-04T12:07:00Z">
                  <w:rPr>
                    <w:ins w:id="18042" w:author="Nery de Leiva [2]" w:date="2023-01-04T11:24:00Z"/>
                    <w:del w:id="18043" w:author="Nery de Leiva" w:date="2023-01-18T12:24:00Z"/>
                    <w:rFonts w:eastAsia="Times New Roman" w:cs="Arial"/>
                    <w:sz w:val="16"/>
                    <w:szCs w:val="16"/>
                    <w:lang w:eastAsia="es-SV"/>
                  </w:rPr>
                </w:rPrChange>
              </w:rPr>
              <w:pPrChange w:id="18044" w:author="Nery de Leiva [2]" w:date="2023-01-04T12:08:00Z">
                <w:pPr>
                  <w:jc w:val="center"/>
                </w:pPr>
              </w:pPrChange>
            </w:pPr>
            <w:ins w:id="18045" w:author="Nery de Leiva [2]" w:date="2023-01-04T11:24:00Z">
              <w:del w:id="18046" w:author="Nery de Leiva" w:date="2023-01-18T12:24:00Z">
                <w:r w:rsidRPr="008C1F3E" w:rsidDel="00B213CC">
                  <w:rPr>
                    <w:rFonts w:eastAsia="Times New Roman" w:cs="Arial"/>
                    <w:sz w:val="14"/>
                    <w:szCs w:val="14"/>
                    <w:lang w:eastAsia="es-SV"/>
                    <w:rPrChange w:id="18047" w:author="Nery de Leiva [2]" w:date="2023-01-04T12:07:00Z">
                      <w:rPr>
                        <w:rFonts w:eastAsia="Times New Roman" w:cs="Arial"/>
                        <w:sz w:val="16"/>
                        <w:szCs w:val="16"/>
                        <w:lang w:eastAsia="es-SV"/>
                      </w:rPr>
                    </w:rPrChange>
                  </w:rPr>
                  <w:delText>30009819-00000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804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049" w:author="Nery de Leiva [2]" w:date="2023-01-04T11:24:00Z"/>
                <w:del w:id="18050" w:author="Nery de Leiva" w:date="2023-01-18T12:24:00Z"/>
                <w:rFonts w:eastAsia="Times New Roman" w:cs="Arial"/>
                <w:sz w:val="14"/>
                <w:szCs w:val="14"/>
                <w:lang w:eastAsia="es-SV"/>
                <w:rPrChange w:id="18051" w:author="Nery de Leiva [2]" w:date="2023-01-04T12:07:00Z">
                  <w:rPr>
                    <w:ins w:id="18052" w:author="Nery de Leiva [2]" w:date="2023-01-04T11:24:00Z"/>
                    <w:del w:id="18053" w:author="Nery de Leiva" w:date="2023-01-18T12:24:00Z"/>
                    <w:rFonts w:eastAsia="Times New Roman" w:cs="Arial"/>
                    <w:sz w:val="16"/>
                    <w:szCs w:val="16"/>
                    <w:lang w:eastAsia="es-SV"/>
                  </w:rPr>
                </w:rPrChange>
              </w:rPr>
              <w:pPrChange w:id="18054" w:author="Nery de Leiva [2]" w:date="2023-01-04T12:08:00Z">
                <w:pPr>
                  <w:jc w:val="center"/>
                </w:pPr>
              </w:pPrChange>
            </w:pPr>
            <w:ins w:id="18055" w:author="Nery de Leiva [2]" w:date="2023-01-04T11:24:00Z">
              <w:del w:id="18056" w:author="Nery de Leiva" w:date="2023-01-18T12:24:00Z">
                <w:r w:rsidRPr="008C1F3E" w:rsidDel="00B213CC">
                  <w:rPr>
                    <w:rFonts w:eastAsia="Times New Roman" w:cs="Arial"/>
                    <w:sz w:val="14"/>
                    <w:szCs w:val="14"/>
                    <w:lang w:eastAsia="es-SV"/>
                    <w:rPrChange w:id="18057" w:author="Nery de Leiva [2]" w:date="2023-01-04T12:07:00Z">
                      <w:rPr>
                        <w:rFonts w:eastAsia="Times New Roman" w:cs="Arial"/>
                        <w:sz w:val="16"/>
                        <w:szCs w:val="16"/>
                        <w:lang w:eastAsia="es-SV"/>
                      </w:rPr>
                    </w:rPrChange>
                  </w:rPr>
                  <w:delText>42.826863</w:delText>
                </w:r>
              </w:del>
            </w:ins>
          </w:p>
        </w:tc>
      </w:tr>
      <w:tr w:rsidR="009F050E" w:rsidRPr="00E77C97" w:rsidDel="00B213CC" w:rsidTr="008C1F3E">
        <w:trPr>
          <w:trHeight w:val="20"/>
          <w:ins w:id="18058" w:author="Nery de Leiva [2]" w:date="2023-01-04T11:24:00Z"/>
          <w:del w:id="18059" w:author="Nery de Leiva" w:date="2023-01-18T12:24:00Z"/>
          <w:trPrChange w:id="1806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06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62" w:author="Nery de Leiva [2]" w:date="2023-01-04T11:24:00Z"/>
                <w:del w:id="18063" w:author="Nery de Leiva" w:date="2023-01-18T12:24:00Z"/>
                <w:rFonts w:eastAsia="Times New Roman" w:cs="Arial"/>
                <w:sz w:val="14"/>
                <w:szCs w:val="14"/>
                <w:lang w:eastAsia="es-SV"/>
                <w:rPrChange w:id="18064" w:author="Nery de Leiva [2]" w:date="2023-01-04T12:07:00Z">
                  <w:rPr>
                    <w:ins w:id="18065" w:author="Nery de Leiva [2]" w:date="2023-01-04T11:24:00Z"/>
                    <w:del w:id="18066" w:author="Nery de Leiva" w:date="2023-01-18T12:24:00Z"/>
                    <w:rFonts w:eastAsia="Times New Roman" w:cs="Arial"/>
                    <w:sz w:val="16"/>
                    <w:szCs w:val="16"/>
                    <w:lang w:eastAsia="es-SV"/>
                  </w:rPr>
                </w:rPrChange>
              </w:rPr>
              <w:pPrChange w:id="18067" w:author="Nery de Leiva [2]" w:date="2023-01-04T12:08:00Z">
                <w:pPr>
                  <w:jc w:val="center"/>
                </w:pPr>
              </w:pPrChange>
            </w:pPr>
            <w:ins w:id="18068" w:author="Nery de Leiva [2]" w:date="2023-01-04T11:24:00Z">
              <w:del w:id="18069" w:author="Nery de Leiva" w:date="2023-01-18T12:24:00Z">
                <w:r w:rsidRPr="008C1F3E" w:rsidDel="00B213CC">
                  <w:rPr>
                    <w:rFonts w:eastAsia="Times New Roman" w:cs="Arial"/>
                    <w:sz w:val="14"/>
                    <w:szCs w:val="14"/>
                    <w:lang w:eastAsia="es-SV"/>
                    <w:rPrChange w:id="18070" w:author="Nery de Leiva [2]" w:date="2023-01-04T12:07:00Z">
                      <w:rPr>
                        <w:rFonts w:eastAsia="Times New Roman" w:cs="Arial"/>
                        <w:sz w:val="16"/>
                        <w:szCs w:val="16"/>
                        <w:lang w:eastAsia="es-SV"/>
                      </w:rPr>
                    </w:rPrChange>
                  </w:rPr>
                  <w:delText>32</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07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8072" w:author="Nery de Leiva [2]" w:date="2023-01-04T11:24:00Z"/>
                <w:del w:id="18073" w:author="Nery de Leiva" w:date="2023-01-18T12:24:00Z"/>
                <w:rFonts w:eastAsia="Times New Roman" w:cs="Arial"/>
                <w:sz w:val="14"/>
                <w:szCs w:val="14"/>
                <w:lang w:eastAsia="es-SV"/>
                <w:rPrChange w:id="18074" w:author="Nery de Leiva [2]" w:date="2023-01-04T12:07:00Z">
                  <w:rPr>
                    <w:ins w:id="18075" w:author="Nery de Leiva [2]" w:date="2023-01-04T11:24:00Z"/>
                    <w:del w:id="18076" w:author="Nery de Leiva" w:date="2023-01-18T12:24:00Z"/>
                    <w:rFonts w:eastAsia="Times New Roman" w:cs="Arial"/>
                    <w:sz w:val="16"/>
                    <w:szCs w:val="16"/>
                    <w:lang w:eastAsia="es-SV"/>
                  </w:rPr>
                </w:rPrChange>
              </w:rPr>
              <w:pPrChange w:id="18077" w:author="Nery de Leiva [2]" w:date="2023-01-04T12:08:00Z">
                <w:pPr/>
              </w:pPrChange>
            </w:pPr>
            <w:ins w:id="18078" w:author="Nery de Leiva [2]" w:date="2023-01-04T11:24:00Z">
              <w:del w:id="18079" w:author="Nery de Leiva" w:date="2023-01-18T12:24:00Z">
                <w:r w:rsidRPr="008C1F3E" w:rsidDel="00B213CC">
                  <w:rPr>
                    <w:rFonts w:eastAsia="Times New Roman" w:cs="Arial"/>
                    <w:sz w:val="14"/>
                    <w:szCs w:val="14"/>
                    <w:lang w:eastAsia="es-SV"/>
                    <w:rPrChange w:id="18080" w:author="Nery de Leiva [2]" w:date="2023-01-04T12:07:00Z">
                      <w:rPr>
                        <w:rFonts w:eastAsia="Times New Roman" w:cs="Arial"/>
                        <w:sz w:val="16"/>
                        <w:szCs w:val="16"/>
                        <w:lang w:eastAsia="es-SV"/>
                      </w:rPr>
                    </w:rPrChange>
                  </w:rPr>
                  <w:delText>TALCUALHUYA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08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82" w:author="Nery de Leiva [2]" w:date="2023-01-04T11:24:00Z"/>
                <w:del w:id="18083" w:author="Nery de Leiva" w:date="2023-01-18T12:24:00Z"/>
                <w:rFonts w:eastAsia="Times New Roman" w:cs="Arial"/>
                <w:sz w:val="14"/>
                <w:szCs w:val="14"/>
                <w:lang w:eastAsia="es-SV"/>
                <w:rPrChange w:id="18084" w:author="Nery de Leiva [2]" w:date="2023-01-04T12:07:00Z">
                  <w:rPr>
                    <w:ins w:id="18085" w:author="Nery de Leiva [2]" w:date="2023-01-04T11:24:00Z"/>
                    <w:del w:id="18086" w:author="Nery de Leiva" w:date="2023-01-18T12:24:00Z"/>
                    <w:rFonts w:eastAsia="Times New Roman" w:cs="Arial"/>
                    <w:sz w:val="16"/>
                    <w:szCs w:val="16"/>
                    <w:lang w:eastAsia="es-SV"/>
                  </w:rPr>
                </w:rPrChange>
              </w:rPr>
              <w:pPrChange w:id="18087" w:author="Nery de Leiva [2]" w:date="2023-01-04T12:08:00Z">
                <w:pPr>
                  <w:jc w:val="center"/>
                </w:pPr>
              </w:pPrChange>
            </w:pPr>
            <w:ins w:id="18088" w:author="Nery de Leiva [2]" w:date="2023-01-04T11:24:00Z">
              <w:del w:id="18089" w:author="Nery de Leiva" w:date="2023-01-18T12:24:00Z">
                <w:r w:rsidRPr="008C1F3E" w:rsidDel="00B213CC">
                  <w:rPr>
                    <w:rFonts w:eastAsia="Times New Roman" w:cs="Arial"/>
                    <w:sz w:val="14"/>
                    <w:szCs w:val="14"/>
                    <w:lang w:eastAsia="es-SV"/>
                    <w:rPrChange w:id="18090"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09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092" w:author="Nery de Leiva [2]" w:date="2023-01-04T11:24:00Z"/>
                <w:del w:id="18093" w:author="Nery de Leiva" w:date="2023-01-18T12:24:00Z"/>
                <w:rFonts w:eastAsia="Times New Roman" w:cs="Arial"/>
                <w:sz w:val="14"/>
                <w:szCs w:val="14"/>
                <w:lang w:eastAsia="es-SV"/>
                <w:rPrChange w:id="18094" w:author="Nery de Leiva [2]" w:date="2023-01-04T12:07:00Z">
                  <w:rPr>
                    <w:ins w:id="18095" w:author="Nery de Leiva [2]" w:date="2023-01-04T11:24:00Z"/>
                    <w:del w:id="18096" w:author="Nery de Leiva" w:date="2023-01-18T12:24:00Z"/>
                    <w:rFonts w:eastAsia="Times New Roman" w:cs="Arial"/>
                    <w:sz w:val="16"/>
                    <w:szCs w:val="16"/>
                    <w:lang w:eastAsia="es-SV"/>
                  </w:rPr>
                </w:rPrChange>
              </w:rPr>
              <w:pPrChange w:id="18097" w:author="Nery de Leiva [2]" w:date="2023-01-04T12:08:00Z">
                <w:pPr>
                  <w:jc w:val="center"/>
                </w:pPr>
              </w:pPrChange>
            </w:pPr>
            <w:ins w:id="18098" w:author="Nery de Leiva [2]" w:date="2023-01-04T11:24:00Z">
              <w:del w:id="18099" w:author="Nery de Leiva" w:date="2023-01-18T12:24:00Z">
                <w:r w:rsidRPr="008C1F3E" w:rsidDel="00B213CC">
                  <w:rPr>
                    <w:rFonts w:eastAsia="Times New Roman" w:cs="Arial"/>
                    <w:sz w:val="14"/>
                    <w:szCs w:val="14"/>
                    <w:lang w:eastAsia="es-SV"/>
                    <w:rPrChange w:id="18100"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1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02" w:author="Nery de Leiva [2]" w:date="2023-01-04T11:24:00Z"/>
                <w:del w:id="18103" w:author="Nery de Leiva" w:date="2023-01-18T12:24:00Z"/>
                <w:rFonts w:eastAsia="Times New Roman" w:cs="Arial"/>
                <w:sz w:val="14"/>
                <w:szCs w:val="14"/>
                <w:lang w:eastAsia="es-SV"/>
                <w:rPrChange w:id="18104" w:author="Nery de Leiva [2]" w:date="2023-01-04T12:07:00Z">
                  <w:rPr>
                    <w:ins w:id="18105" w:author="Nery de Leiva [2]" w:date="2023-01-04T11:24:00Z"/>
                    <w:del w:id="18106" w:author="Nery de Leiva" w:date="2023-01-18T12:24:00Z"/>
                    <w:rFonts w:eastAsia="Times New Roman" w:cs="Arial"/>
                    <w:sz w:val="16"/>
                    <w:szCs w:val="16"/>
                    <w:lang w:eastAsia="es-SV"/>
                  </w:rPr>
                </w:rPrChange>
              </w:rPr>
              <w:pPrChange w:id="18107" w:author="Nery de Leiva [2]" w:date="2023-01-04T12:08:00Z">
                <w:pPr>
                  <w:jc w:val="center"/>
                </w:pPr>
              </w:pPrChange>
            </w:pPr>
            <w:ins w:id="18108" w:author="Nery de Leiva [2]" w:date="2023-01-04T11:24:00Z">
              <w:del w:id="18109" w:author="Nery de Leiva" w:date="2023-01-18T12:24:00Z">
                <w:r w:rsidRPr="008C1F3E" w:rsidDel="00B213CC">
                  <w:rPr>
                    <w:rFonts w:eastAsia="Times New Roman" w:cs="Arial"/>
                    <w:sz w:val="14"/>
                    <w:szCs w:val="14"/>
                    <w:lang w:eastAsia="es-SV"/>
                    <w:rPrChange w:id="18110"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1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12" w:author="Nery de Leiva [2]" w:date="2023-01-04T11:24:00Z"/>
                <w:del w:id="18113" w:author="Nery de Leiva" w:date="2023-01-18T12:24:00Z"/>
                <w:rFonts w:eastAsia="Times New Roman" w:cs="Arial"/>
                <w:sz w:val="14"/>
                <w:szCs w:val="14"/>
                <w:lang w:eastAsia="es-SV"/>
                <w:rPrChange w:id="18114" w:author="Nery de Leiva [2]" w:date="2023-01-04T12:07:00Z">
                  <w:rPr>
                    <w:ins w:id="18115" w:author="Nery de Leiva [2]" w:date="2023-01-04T11:24:00Z"/>
                    <w:del w:id="18116" w:author="Nery de Leiva" w:date="2023-01-18T12:24:00Z"/>
                    <w:rFonts w:eastAsia="Times New Roman" w:cs="Arial"/>
                    <w:sz w:val="16"/>
                    <w:szCs w:val="16"/>
                    <w:lang w:eastAsia="es-SV"/>
                  </w:rPr>
                </w:rPrChange>
              </w:rPr>
              <w:pPrChange w:id="18117" w:author="Nery de Leiva [2]" w:date="2023-01-04T12:08:00Z">
                <w:pPr>
                  <w:jc w:val="center"/>
                </w:pPr>
              </w:pPrChange>
            </w:pPr>
            <w:ins w:id="18118" w:author="Nery de Leiva [2]" w:date="2023-01-04T11:24:00Z">
              <w:del w:id="18119" w:author="Nery de Leiva" w:date="2023-01-18T12:24:00Z">
                <w:r w:rsidRPr="008C1F3E" w:rsidDel="00B213CC">
                  <w:rPr>
                    <w:rFonts w:eastAsia="Times New Roman" w:cs="Arial"/>
                    <w:sz w:val="14"/>
                    <w:szCs w:val="14"/>
                    <w:lang w:eastAsia="es-SV"/>
                    <w:rPrChange w:id="18120" w:author="Nery de Leiva [2]" w:date="2023-01-04T12:07:00Z">
                      <w:rPr>
                        <w:rFonts w:eastAsia="Times New Roman" w:cs="Arial"/>
                        <w:sz w:val="16"/>
                        <w:szCs w:val="16"/>
                        <w:lang w:eastAsia="es-SV"/>
                      </w:rPr>
                    </w:rPrChange>
                  </w:rPr>
                  <w:delText>30228492-00000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1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22" w:author="Nery de Leiva [2]" w:date="2023-01-04T11:24:00Z"/>
                <w:del w:id="18123" w:author="Nery de Leiva" w:date="2023-01-18T12:24:00Z"/>
                <w:rFonts w:eastAsia="Times New Roman" w:cs="Arial"/>
                <w:sz w:val="14"/>
                <w:szCs w:val="14"/>
                <w:lang w:eastAsia="es-SV"/>
                <w:rPrChange w:id="18124" w:author="Nery de Leiva [2]" w:date="2023-01-04T12:07:00Z">
                  <w:rPr>
                    <w:ins w:id="18125" w:author="Nery de Leiva [2]" w:date="2023-01-04T11:24:00Z"/>
                    <w:del w:id="18126" w:author="Nery de Leiva" w:date="2023-01-18T12:24:00Z"/>
                    <w:rFonts w:eastAsia="Times New Roman" w:cs="Arial"/>
                    <w:sz w:val="16"/>
                    <w:szCs w:val="16"/>
                    <w:lang w:eastAsia="es-SV"/>
                  </w:rPr>
                </w:rPrChange>
              </w:rPr>
              <w:pPrChange w:id="18127" w:author="Nery de Leiva [2]" w:date="2023-01-04T12:08:00Z">
                <w:pPr>
                  <w:jc w:val="center"/>
                </w:pPr>
              </w:pPrChange>
            </w:pPr>
            <w:ins w:id="18128" w:author="Nery de Leiva [2]" w:date="2023-01-04T11:24:00Z">
              <w:del w:id="18129" w:author="Nery de Leiva" w:date="2023-01-18T12:24:00Z">
                <w:r w:rsidRPr="008C1F3E" w:rsidDel="00B213CC">
                  <w:rPr>
                    <w:rFonts w:eastAsia="Times New Roman" w:cs="Arial"/>
                    <w:sz w:val="14"/>
                    <w:szCs w:val="14"/>
                    <w:lang w:eastAsia="es-SV"/>
                    <w:rPrChange w:id="18130" w:author="Nery de Leiva [2]" w:date="2023-01-04T12:07:00Z">
                      <w:rPr>
                        <w:rFonts w:eastAsia="Times New Roman" w:cs="Arial"/>
                        <w:sz w:val="16"/>
                        <w:szCs w:val="16"/>
                        <w:lang w:eastAsia="es-SV"/>
                      </w:rPr>
                    </w:rPrChange>
                  </w:rPr>
                  <w:delText>96.302143</w:delText>
                </w:r>
              </w:del>
            </w:ins>
          </w:p>
        </w:tc>
      </w:tr>
      <w:tr w:rsidR="009F050E" w:rsidRPr="00E77C97" w:rsidDel="00B213CC" w:rsidTr="008C1F3E">
        <w:trPr>
          <w:trHeight w:val="20"/>
          <w:ins w:id="18131" w:author="Nery de Leiva [2]" w:date="2023-01-04T11:24:00Z"/>
          <w:del w:id="18132" w:author="Nery de Leiva" w:date="2023-01-18T12:24:00Z"/>
          <w:trPrChange w:id="181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1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135" w:author="Nery de Leiva [2]" w:date="2023-01-04T11:24:00Z"/>
                <w:del w:id="18136" w:author="Nery de Leiva" w:date="2023-01-18T12:24:00Z"/>
                <w:rFonts w:eastAsia="Times New Roman" w:cs="Arial"/>
                <w:sz w:val="14"/>
                <w:szCs w:val="14"/>
                <w:lang w:eastAsia="es-SV"/>
                <w:rPrChange w:id="18137" w:author="Nery de Leiva [2]" w:date="2023-01-04T12:07:00Z">
                  <w:rPr>
                    <w:ins w:id="18138" w:author="Nery de Leiva [2]" w:date="2023-01-04T11:24:00Z"/>
                    <w:del w:id="18139" w:author="Nery de Leiva" w:date="2023-01-18T12:24:00Z"/>
                    <w:rFonts w:eastAsia="Times New Roman" w:cs="Arial"/>
                    <w:sz w:val="16"/>
                    <w:szCs w:val="16"/>
                    <w:lang w:eastAsia="es-SV"/>
                  </w:rPr>
                </w:rPrChange>
              </w:rPr>
              <w:pPrChange w:id="181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1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142" w:author="Nery de Leiva [2]" w:date="2023-01-04T11:24:00Z"/>
                <w:del w:id="18143" w:author="Nery de Leiva" w:date="2023-01-18T12:24:00Z"/>
                <w:rFonts w:eastAsia="Times New Roman" w:cs="Arial"/>
                <w:sz w:val="14"/>
                <w:szCs w:val="14"/>
                <w:lang w:eastAsia="es-SV"/>
                <w:rPrChange w:id="18144" w:author="Nery de Leiva [2]" w:date="2023-01-04T12:07:00Z">
                  <w:rPr>
                    <w:ins w:id="18145" w:author="Nery de Leiva [2]" w:date="2023-01-04T11:24:00Z"/>
                    <w:del w:id="18146" w:author="Nery de Leiva" w:date="2023-01-18T12:24:00Z"/>
                    <w:rFonts w:eastAsia="Times New Roman" w:cs="Arial"/>
                    <w:sz w:val="16"/>
                    <w:szCs w:val="16"/>
                    <w:lang w:eastAsia="es-SV"/>
                  </w:rPr>
                </w:rPrChange>
              </w:rPr>
              <w:pPrChange w:id="181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1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149" w:author="Nery de Leiva [2]" w:date="2023-01-04T11:24:00Z"/>
                <w:del w:id="18150" w:author="Nery de Leiva" w:date="2023-01-18T12:24:00Z"/>
                <w:rFonts w:eastAsia="Times New Roman" w:cs="Arial"/>
                <w:sz w:val="14"/>
                <w:szCs w:val="14"/>
                <w:lang w:eastAsia="es-SV"/>
                <w:rPrChange w:id="18151" w:author="Nery de Leiva [2]" w:date="2023-01-04T12:07:00Z">
                  <w:rPr>
                    <w:ins w:id="18152" w:author="Nery de Leiva [2]" w:date="2023-01-04T11:24:00Z"/>
                    <w:del w:id="18153" w:author="Nery de Leiva" w:date="2023-01-18T12:24:00Z"/>
                    <w:rFonts w:eastAsia="Times New Roman" w:cs="Arial"/>
                    <w:sz w:val="16"/>
                    <w:szCs w:val="16"/>
                    <w:lang w:eastAsia="es-SV"/>
                  </w:rPr>
                </w:rPrChange>
              </w:rPr>
              <w:pPrChange w:id="181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1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156" w:author="Nery de Leiva [2]" w:date="2023-01-04T11:24:00Z"/>
                <w:del w:id="18157" w:author="Nery de Leiva" w:date="2023-01-18T12:24:00Z"/>
                <w:rFonts w:eastAsia="Times New Roman" w:cs="Arial"/>
                <w:sz w:val="14"/>
                <w:szCs w:val="14"/>
                <w:lang w:eastAsia="es-SV"/>
                <w:rPrChange w:id="18158" w:author="Nery de Leiva [2]" w:date="2023-01-04T12:07:00Z">
                  <w:rPr>
                    <w:ins w:id="18159" w:author="Nery de Leiva [2]" w:date="2023-01-04T11:24:00Z"/>
                    <w:del w:id="18160" w:author="Nery de Leiva" w:date="2023-01-18T12:24:00Z"/>
                    <w:rFonts w:eastAsia="Times New Roman" w:cs="Arial"/>
                    <w:sz w:val="16"/>
                    <w:szCs w:val="16"/>
                    <w:lang w:eastAsia="es-SV"/>
                  </w:rPr>
                </w:rPrChange>
              </w:rPr>
              <w:pPrChange w:id="181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1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63" w:author="Nery de Leiva [2]" w:date="2023-01-04T11:24:00Z"/>
                <w:del w:id="18164" w:author="Nery de Leiva" w:date="2023-01-18T12:24:00Z"/>
                <w:rFonts w:eastAsia="Times New Roman" w:cs="Arial"/>
                <w:sz w:val="14"/>
                <w:szCs w:val="14"/>
                <w:lang w:eastAsia="es-SV"/>
                <w:rPrChange w:id="18165" w:author="Nery de Leiva [2]" w:date="2023-01-04T12:07:00Z">
                  <w:rPr>
                    <w:ins w:id="18166" w:author="Nery de Leiva [2]" w:date="2023-01-04T11:24:00Z"/>
                    <w:del w:id="18167" w:author="Nery de Leiva" w:date="2023-01-18T12:24:00Z"/>
                    <w:rFonts w:eastAsia="Times New Roman" w:cs="Arial"/>
                    <w:sz w:val="16"/>
                    <w:szCs w:val="16"/>
                    <w:lang w:eastAsia="es-SV"/>
                  </w:rPr>
                </w:rPrChange>
              </w:rPr>
              <w:pPrChange w:id="18168" w:author="Nery de Leiva [2]" w:date="2023-01-04T12:08:00Z">
                <w:pPr>
                  <w:jc w:val="center"/>
                </w:pPr>
              </w:pPrChange>
            </w:pPr>
            <w:ins w:id="18169" w:author="Nery de Leiva [2]" w:date="2023-01-04T11:24:00Z">
              <w:del w:id="18170" w:author="Nery de Leiva" w:date="2023-01-18T12:24:00Z">
                <w:r w:rsidRPr="008C1F3E" w:rsidDel="00B213CC">
                  <w:rPr>
                    <w:rFonts w:eastAsia="Times New Roman" w:cs="Arial"/>
                    <w:sz w:val="14"/>
                    <w:szCs w:val="14"/>
                    <w:lang w:eastAsia="es-SV"/>
                    <w:rPrChange w:id="18171"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17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73" w:author="Nery de Leiva [2]" w:date="2023-01-04T11:24:00Z"/>
                <w:del w:id="18174" w:author="Nery de Leiva" w:date="2023-01-18T12:24:00Z"/>
                <w:rFonts w:eastAsia="Times New Roman" w:cs="Arial"/>
                <w:sz w:val="14"/>
                <w:szCs w:val="14"/>
                <w:lang w:eastAsia="es-SV"/>
                <w:rPrChange w:id="18175" w:author="Nery de Leiva [2]" w:date="2023-01-04T12:07:00Z">
                  <w:rPr>
                    <w:ins w:id="18176" w:author="Nery de Leiva [2]" w:date="2023-01-04T11:24:00Z"/>
                    <w:del w:id="18177" w:author="Nery de Leiva" w:date="2023-01-18T12:24:00Z"/>
                    <w:rFonts w:eastAsia="Times New Roman" w:cs="Arial"/>
                    <w:sz w:val="16"/>
                    <w:szCs w:val="16"/>
                    <w:lang w:eastAsia="es-SV"/>
                  </w:rPr>
                </w:rPrChange>
              </w:rPr>
              <w:pPrChange w:id="18178" w:author="Nery de Leiva [2]" w:date="2023-01-04T12:08:00Z">
                <w:pPr>
                  <w:jc w:val="center"/>
                </w:pPr>
              </w:pPrChange>
            </w:pPr>
            <w:ins w:id="18179" w:author="Nery de Leiva [2]" w:date="2023-01-04T11:24:00Z">
              <w:del w:id="18180" w:author="Nery de Leiva" w:date="2023-01-18T12:24:00Z">
                <w:r w:rsidRPr="008C1F3E" w:rsidDel="00B213CC">
                  <w:rPr>
                    <w:rFonts w:eastAsia="Times New Roman" w:cs="Arial"/>
                    <w:sz w:val="14"/>
                    <w:szCs w:val="14"/>
                    <w:lang w:eastAsia="es-SV"/>
                    <w:rPrChange w:id="18181" w:author="Nery de Leiva [2]" w:date="2023-01-04T12:07:00Z">
                      <w:rPr>
                        <w:rFonts w:eastAsia="Times New Roman" w:cs="Arial"/>
                        <w:sz w:val="16"/>
                        <w:szCs w:val="16"/>
                        <w:lang w:eastAsia="es-SV"/>
                      </w:rPr>
                    </w:rPrChange>
                  </w:rPr>
                  <w:delText>30228493-00000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1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183" w:author="Nery de Leiva [2]" w:date="2023-01-04T11:24:00Z"/>
                <w:del w:id="18184" w:author="Nery de Leiva" w:date="2023-01-18T12:24:00Z"/>
                <w:rFonts w:eastAsia="Times New Roman" w:cs="Arial"/>
                <w:sz w:val="14"/>
                <w:szCs w:val="14"/>
                <w:lang w:eastAsia="es-SV"/>
                <w:rPrChange w:id="18185" w:author="Nery de Leiva [2]" w:date="2023-01-04T12:07:00Z">
                  <w:rPr>
                    <w:ins w:id="18186" w:author="Nery de Leiva [2]" w:date="2023-01-04T11:24:00Z"/>
                    <w:del w:id="18187" w:author="Nery de Leiva" w:date="2023-01-18T12:24:00Z"/>
                    <w:rFonts w:eastAsia="Times New Roman" w:cs="Arial"/>
                    <w:sz w:val="16"/>
                    <w:szCs w:val="16"/>
                    <w:lang w:eastAsia="es-SV"/>
                  </w:rPr>
                </w:rPrChange>
              </w:rPr>
              <w:pPrChange w:id="18188" w:author="Nery de Leiva [2]" w:date="2023-01-04T12:08:00Z">
                <w:pPr>
                  <w:jc w:val="center"/>
                </w:pPr>
              </w:pPrChange>
            </w:pPr>
            <w:ins w:id="18189" w:author="Nery de Leiva [2]" w:date="2023-01-04T11:24:00Z">
              <w:del w:id="18190" w:author="Nery de Leiva" w:date="2023-01-18T12:24:00Z">
                <w:r w:rsidRPr="008C1F3E" w:rsidDel="00B213CC">
                  <w:rPr>
                    <w:rFonts w:eastAsia="Times New Roman" w:cs="Arial"/>
                    <w:sz w:val="14"/>
                    <w:szCs w:val="14"/>
                    <w:lang w:eastAsia="es-SV"/>
                    <w:rPrChange w:id="18191" w:author="Nery de Leiva [2]" w:date="2023-01-04T12:07:00Z">
                      <w:rPr>
                        <w:rFonts w:eastAsia="Times New Roman" w:cs="Arial"/>
                        <w:sz w:val="16"/>
                        <w:szCs w:val="16"/>
                        <w:lang w:eastAsia="es-SV"/>
                      </w:rPr>
                    </w:rPrChange>
                  </w:rPr>
                  <w:delText>43.789244</w:delText>
                </w:r>
              </w:del>
            </w:ins>
          </w:p>
        </w:tc>
      </w:tr>
      <w:tr w:rsidR="009F050E" w:rsidRPr="00E77C97" w:rsidDel="00B213CC" w:rsidTr="008C1F3E">
        <w:trPr>
          <w:trHeight w:val="20"/>
          <w:ins w:id="18192" w:author="Nery de Leiva [2]" w:date="2023-01-04T11:24:00Z"/>
          <w:del w:id="18193" w:author="Nery de Leiva" w:date="2023-01-18T12:24:00Z"/>
          <w:trPrChange w:id="1819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19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196" w:author="Nery de Leiva [2]" w:date="2023-01-04T11:24:00Z"/>
                <w:del w:id="18197" w:author="Nery de Leiva" w:date="2023-01-18T12:24:00Z"/>
                <w:rFonts w:eastAsia="Times New Roman" w:cs="Arial"/>
                <w:sz w:val="14"/>
                <w:szCs w:val="14"/>
                <w:lang w:eastAsia="es-SV"/>
                <w:rPrChange w:id="18198" w:author="Nery de Leiva [2]" w:date="2023-01-04T12:07:00Z">
                  <w:rPr>
                    <w:ins w:id="18199" w:author="Nery de Leiva [2]" w:date="2023-01-04T11:24:00Z"/>
                    <w:del w:id="18200" w:author="Nery de Leiva" w:date="2023-01-18T12:24:00Z"/>
                    <w:rFonts w:eastAsia="Times New Roman" w:cs="Arial"/>
                    <w:sz w:val="16"/>
                    <w:szCs w:val="16"/>
                    <w:lang w:eastAsia="es-SV"/>
                  </w:rPr>
                </w:rPrChange>
              </w:rPr>
              <w:pPrChange w:id="182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2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03" w:author="Nery de Leiva [2]" w:date="2023-01-04T11:24:00Z"/>
                <w:del w:id="18204" w:author="Nery de Leiva" w:date="2023-01-18T12:24:00Z"/>
                <w:rFonts w:eastAsia="Times New Roman" w:cs="Arial"/>
                <w:sz w:val="14"/>
                <w:szCs w:val="14"/>
                <w:lang w:eastAsia="es-SV"/>
                <w:rPrChange w:id="18205" w:author="Nery de Leiva [2]" w:date="2023-01-04T12:07:00Z">
                  <w:rPr>
                    <w:ins w:id="18206" w:author="Nery de Leiva [2]" w:date="2023-01-04T11:24:00Z"/>
                    <w:del w:id="18207" w:author="Nery de Leiva" w:date="2023-01-18T12:24:00Z"/>
                    <w:rFonts w:eastAsia="Times New Roman" w:cs="Arial"/>
                    <w:sz w:val="16"/>
                    <w:szCs w:val="16"/>
                    <w:lang w:eastAsia="es-SV"/>
                  </w:rPr>
                </w:rPrChange>
              </w:rPr>
              <w:pPrChange w:id="182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2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10" w:author="Nery de Leiva [2]" w:date="2023-01-04T11:24:00Z"/>
                <w:del w:id="18211" w:author="Nery de Leiva" w:date="2023-01-18T12:24:00Z"/>
                <w:rFonts w:eastAsia="Times New Roman" w:cs="Arial"/>
                <w:sz w:val="14"/>
                <w:szCs w:val="14"/>
                <w:lang w:eastAsia="es-SV"/>
                <w:rPrChange w:id="18212" w:author="Nery de Leiva [2]" w:date="2023-01-04T12:07:00Z">
                  <w:rPr>
                    <w:ins w:id="18213" w:author="Nery de Leiva [2]" w:date="2023-01-04T11:24:00Z"/>
                    <w:del w:id="18214" w:author="Nery de Leiva" w:date="2023-01-18T12:24:00Z"/>
                    <w:rFonts w:eastAsia="Times New Roman" w:cs="Arial"/>
                    <w:sz w:val="16"/>
                    <w:szCs w:val="16"/>
                    <w:lang w:eastAsia="es-SV"/>
                  </w:rPr>
                </w:rPrChange>
              </w:rPr>
              <w:pPrChange w:id="1821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21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17" w:author="Nery de Leiva [2]" w:date="2023-01-04T11:24:00Z"/>
                <w:del w:id="18218" w:author="Nery de Leiva" w:date="2023-01-18T12:24:00Z"/>
                <w:rFonts w:eastAsia="Times New Roman" w:cs="Arial"/>
                <w:sz w:val="14"/>
                <w:szCs w:val="14"/>
                <w:lang w:eastAsia="es-SV"/>
                <w:rPrChange w:id="18219" w:author="Nery de Leiva [2]" w:date="2023-01-04T12:07:00Z">
                  <w:rPr>
                    <w:ins w:id="18220" w:author="Nery de Leiva [2]" w:date="2023-01-04T11:24:00Z"/>
                    <w:del w:id="18221" w:author="Nery de Leiva" w:date="2023-01-18T12:24:00Z"/>
                    <w:rFonts w:eastAsia="Times New Roman" w:cs="Arial"/>
                    <w:sz w:val="16"/>
                    <w:szCs w:val="16"/>
                    <w:lang w:eastAsia="es-SV"/>
                  </w:rPr>
                </w:rPrChange>
              </w:rPr>
              <w:pPrChange w:id="182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2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224" w:author="Nery de Leiva [2]" w:date="2023-01-04T11:24:00Z"/>
                <w:del w:id="18225" w:author="Nery de Leiva" w:date="2023-01-18T12:24:00Z"/>
                <w:rFonts w:eastAsia="Times New Roman" w:cs="Arial"/>
                <w:sz w:val="14"/>
                <w:szCs w:val="14"/>
                <w:lang w:eastAsia="es-SV"/>
                <w:rPrChange w:id="18226" w:author="Nery de Leiva [2]" w:date="2023-01-04T12:07:00Z">
                  <w:rPr>
                    <w:ins w:id="18227" w:author="Nery de Leiva [2]" w:date="2023-01-04T11:24:00Z"/>
                    <w:del w:id="18228" w:author="Nery de Leiva" w:date="2023-01-18T12:24:00Z"/>
                    <w:rFonts w:eastAsia="Times New Roman" w:cs="Arial"/>
                    <w:sz w:val="16"/>
                    <w:szCs w:val="16"/>
                    <w:lang w:eastAsia="es-SV"/>
                  </w:rPr>
                </w:rPrChange>
              </w:rPr>
              <w:pPrChange w:id="18229" w:author="Nery de Leiva [2]" w:date="2023-01-04T12:08:00Z">
                <w:pPr>
                  <w:jc w:val="center"/>
                </w:pPr>
              </w:pPrChange>
            </w:pPr>
            <w:ins w:id="18230" w:author="Nery de Leiva [2]" w:date="2023-01-04T11:24:00Z">
              <w:del w:id="18231" w:author="Nery de Leiva" w:date="2023-01-18T12:24:00Z">
                <w:r w:rsidRPr="008C1F3E" w:rsidDel="00B213CC">
                  <w:rPr>
                    <w:rFonts w:eastAsia="Times New Roman" w:cs="Arial"/>
                    <w:sz w:val="14"/>
                    <w:szCs w:val="14"/>
                    <w:lang w:eastAsia="es-SV"/>
                    <w:rPrChange w:id="18232"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2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234" w:author="Nery de Leiva [2]" w:date="2023-01-04T11:24:00Z"/>
                <w:del w:id="18235" w:author="Nery de Leiva" w:date="2023-01-18T12:24:00Z"/>
                <w:rFonts w:eastAsia="Times New Roman" w:cs="Arial"/>
                <w:sz w:val="14"/>
                <w:szCs w:val="14"/>
                <w:lang w:eastAsia="es-SV"/>
                <w:rPrChange w:id="18236" w:author="Nery de Leiva [2]" w:date="2023-01-04T12:07:00Z">
                  <w:rPr>
                    <w:ins w:id="18237" w:author="Nery de Leiva [2]" w:date="2023-01-04T11:24:00Z"/>
                    <w:del w:id="18238" w:author="Nery de Leiva" w:date="2023-01-18T12:24:00Z"/>
                    <w:rFonts w:eastAsia="Times New Roman" w:cs="Arial"/>
                    <w:sz w:val="16"/>
                    <w:szCs w:val="16"/>
                    <w:lang w:eastAsia="es-SV"/>
                  </w:rPr>
                </w:rPrChange>
              </w:rPr>
              <w:pPrChange w:id="18239" w:author="Nery de Leiva [2]" w:date="2023-01-04T12:08:00Z">
                <w:pPr>
                  <w:jc w:val="center"/>
                </w:pPr>
              </w:pPrChange>
            </w:pPr>
            <w:ins w:id="18240" w:author="Nery de Leiva [2]" w:date="2023-01-04T11:24:00Z">
              <w:del w:id="18241" w:author="Nery de Leiva" w:date="2023-01-18T12:24:00Z">
                <w:r w:rsidRPr="008C1F3E" w:rsidDel="00B213CC">
                  <w:rPr>
                    <w:rFonts w:eastAsia="Times New Roman" w:cs="Arial"/>
                    <w:sz w:val="14"/>
                    <w:szCs w:val="14"/>
                    <w:lang w:eastAsia="es-SV"/>
                    <w:rPrChange w:id="18242" w:author="Nery de Leiva [2]" w:date="2023-01-04T12:07:00Z">
                      <w:rPr>
                        <w:rFonts w:eastAsia="Times New Roman" w:cs="Arial"/>
                        <w:sz w:val="16"/>
                        <w:szCs w:val="16"/>
                        <w:lang w:eastAsia="es-SV"/>
                      </w:rPr>
                    </w:rPrChange>
                  </w:rPr>
                  <w:delText>30228494-00000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2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244" w:author="Nery de Leiva [2]" w:date="2023-01-04T11:24:00Z"/>
                <w:del w:id="18245" w:author="Nery de Leiva" w:date="2023-01-18T12:24:00Z"/>
                <w:rFonts w:eastAsia="Times New Roman" w:cs="Arial"/>
                <w:sz w:val="14"/>
                <w:szCs w:val="14"/>
                <w:lang w:eastAsia="es-SV"/>
                <w:rPrChange w:id="18246" w:author="Nery de Leiva [2]" w:date="2023-01-04T12:07:00Z">
                  <w:rPr>
                    <w:ins w:id="18247" w:author="Nery de Leiva [2]" w:date="2023-01-04T11:24:00Z"/>
                    <w:del w:id="18248" w:author="Nery de Leiva" w:date="2023-01-18T12:24:00Z"/>
                    <w:rFonts w:eastAsia="Times New Roman" w:cs="Arial"/>
                    <w:sz w:val="16"/>
                    <w:szCs w:val="16"/>
                    <w:lang w:eastAsia="es-SV"/>
                  </w:rPr>
                </w:rPrChange>
              </w:rPr>
              <w:pPrChange w:id="18249" w:author="Nery de Leiva [2]" w:date="2023-01-04T12:08:00Z">
                <w:pPr>
                  <w:jc w:val="center"/>
                </w:pPr>
              </w:pPrChange>
            </w:pPr>
            <w:ins w:id="18250" w:author="Nery de Leiva [2]" w:date="2023-01-04T11:24:00Z">
              <w:del w:id="18251" w:author="Nery de Leiva" w:date="2023-01-18T12:24:00Z">
                <w:r w:rsidRPr="008C1F3E" w:rsidDel="00B213CC">
                  <w:rPr>
                    <w:rFonts w:eastAsia="Times New Roman" w:cs="Arial"/>
                    <w:sz w:val="14"/>
                    <w:szCs w:val="14"/>
                    <w:lang w:eastAsia="es-SV"/>
                    <w:rPrChange w:id="18252" w:author="Nery de Leiva [2]" w:date="2023-01-04T12:07:00Z">
                      <w:rPr>
                        <w:rFonts w:eastAsia="Times New Roman" w:cs="Arial"/>
                        <w:sz w:val="16"/>
                        <w:szCs w:val="16"/>
                        <w:lang w:eastAsia="es-SV"/>
                      </w:rPr>
                    </w:rPrChange>
                  </w:rPr>
                  <w:delText>13.854447</w:delText>
                </w:r>
              </w:del>
            </w:ins>
          </w:p>
        </w:tc>
      </w:tr>
      <w:tr w:rsidR="009F050E" w:rsidRPr="00E77C97" w:rsidDel="00B213CC" w:rsidTr="008C1F3E">
        <w:trPr>
          <w:trHeight w:val="20"/>
          <w:ins w:id="18253" w:author="Nery de Leiva [2]" w:date="2023-01-04T11:24:00Z"/>
          <w:del w:id="18254" w:author="Nery de Leiva" w:date="2023-01-18T12:24:00Z"/>
          <w:trPrChange w:id="182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2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57" w:author="Nery de Leiva [2]" w:date="2023-01-04T11:24:00Z"/>
                <w:del w:id="18258" w:author="Nery de Leiva" w:date="2023-01-18T12:24:00Z"/>
                <w:rFonts w:eastAsia="Times New Roman" w:cs="Arial"/>
                <w:sz w:val="14"/>
                <w:szCs w:val="14"/>
                <w:lang w:eastAsia="es-SV"/>
                <w:rPrChange w:id="18259" w:author="Nery de Leiva [2]" w:date="2023-01-04T12:07:00Z">
                  <w:rPr>
                    <w:ins w:id="18260" w:author="Nery de Leiva [2]" w:date="2023-01-04T11:24:00Z"/>
                    <w:del w:id="18261" w:author="Nery de Leiva" w:date="2023-01-18T12:24:00Z"/>
                    <w:rFonts w:eastAsia="Times New Roman" w:cs="Arial"/>
                    <w:sz w:val="16"/>
                    <w:szCs w:val="16"/>
                    <w:lang w:eastAsia="es-SV"/>
                  </w:rPr>
                </w:rPrChange>
              </w:rPr>
              <w:pPrChange w:id="182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2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64" w:author="Nery de Leiva [2]" w:date="2023-01-04T11:24:00Z"/>
                <w:del w:id="18265" w:author="Nery de Leiva" w:date="2023-01-18T12:24:00Z"/>
                <w:rFonts w:eastAsia="Times New Roman" w:cs="Arial"/>
                <w:sz w:val="14"/>
                <w:szCs w:val="14"/>
                <w:lang w:eastAsia="es-SV"/>
                <w:rPrChange w:id="18266" w:author="Nery de Leiva [2]" w:date="2023-01-04T12:07:00Z">
                  <w:rPr>
                    <w:ins w:id="18267" w:author="Nery de Leiva [2]" w:date="2023-01-04T11:24:00Z"/>
                    <w:del w:id="18268" w:author="Nery de Leiva" w:date="2023-01-18T12:24:00Z"/>
                    <w:rFonts w:eastAsia="Times New Roman" w:cs="Arial"/>
                    <w:sz w:val="16"/>
                    <w:szCs w:val="16"/>
                    <w:lang w:eastAsia="es-SV"/>
                  </w:rPr>
                </w:rPrChange>
              </w:rPr>
              <w:pPrChange w:id="182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2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71" w:author="Nery de Leiva [2]" w:date="2023-01-04T11:24:00Z"/>
                <w:del w:id="18272" w:author="Nery de Leiva" w:date="2023-01-18T12:24:00Z"/>
                <w:rFonts w:eastAsia="Times New Roman" w:cs="Arial"/>
                <w:sz w:val="14"/>
                <w:szCs w:val="14"/>
                <w:lang w:eastAsia="es-SV"/>
                <w:rPrChange w:id="18273" w:author="Nery de Leiva [2]" w:date="2023-01-04T12:07:00Z">
                  <w:rPr>
                    <w:ins w:id="18274" w:author="Nery de Leiva [2]" w:date="2023-01-04T11:24:00Z"/>
                    <w:del w:id="18275" w:author="Nery de Leiva" w:date="2023-01-18T12:24:00Z"/>
                    <w:rFonts w:eastAsia="Times New Roman" w:cs="Arial"/>
                    <w:sz w:val="16"/>
                    <w:szCs w:val="16"/>
                    <w:lang w:eastAsia="es-SV"/>
                  </w:rPr>
                </w:rPrChange>
              </w:rPr>
              <w:pPrChange w:id="182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2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278" w:author="Nery de Leiva [2]" w:date="2023-01-04T11:24:00Z"/>
                <w:del w:id="18279" w:author="Nery de Leiva" w:date="2023-01-18T12:24:00Z"/>
                <w:rFonts w:eastAsia="Times New Roman" w:cs="Arial"/>
                <w:sz w:val="14"/>
                <w:szCs w:val="14"/>
                <w:lang w:eastAsia="es-SV"/>
                <w:rPrChange w:id="18280" w:author="Nery de Leiva [2]" w:date="2023-01-04T12:07:00Z">
                  <w:rPr>
                    <w:ins w:id="18281" w:author="Nery de Leiva [2]" w:date="2023-01-04T11:24:00Z"/>
                    <w:del w:id="18282" w:author="Nery de Leiva" w:date="2023-01-18T12:24:00Z"/>
                    <w:rFonts w:eastAsia="Times New Roman" w:cs="Arial"/>
                    <w:sz w:val="16"/>
                    <w:szCs w:val="16"/>
                    <w:lang w:eastAsia="es-SV"/>
                  </w:rPr>
                </w:rPrChange>
              </w:rPr>
              <w:pPrChange w:id="1828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28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285" w:author="Nery de Leiva [2]" w:date="2023-01-04T11:24:00Z"/>
                <w:del w:id="18286" w:author="Nery de Leiva" w:date="2023-01-18T12:24:00Z"/>
                <w:rFonts w:eastAsia="Times New Roman" w:cs="Arial"/>
                <w:sz w:val="14"/>
                <w:szCs w:val="14"/>
                <w:lang w:eastAsia="es-SV"/>
                <w:rPrChange w:id="18287" w:author="Nery de Leiva [2]" w:date="2023-01-04T12:07:00Z">
                  <w:rPr>
                    <w:ins w:id="18288" w:author="Nery de Leiva [2]" w:date="2023-01-04T11:24:00Z"/>
                    <w:del w:id="18289" w:author="Nery de Leiva" w:date="2023-01-18T12:24:00Z"/>
                    <w:rFonts w:eastAsia="Times New Roman" w:cs="Arial"/>
                    <w:sz w:val="16"/>
                    <w:szCs w:val="16"/>
                    <w:lang w:eastAsia="es-SV"/>
                  </w:rPr>
                </w:rPrChange>
              </w:rPr>
              <w:pPrChange w:id="18290" w:author="Nery de Leiva [2]" w:date="2023-01-04T12:08:00Z">
                <w:pPr>
                  <w:jc w:val="center"/>
                </w:pPr>
              </w:pPrChange>
            </w:pPr>
            <w:ins w:id="18291" w:author="Nery de Leiva [2]" w:date="2023-01-04T11:24:00Z">
              <w:del w:id="18292" w:author="Nery de Leiva" w:date="2023-01-18T12:24:00Z">
                <w:r w:rsidRPr="008C1F3E" w:rsidDel="00B213CC">
                  <w:rPr>
                    <w:rFonts w:eastAsia="Times New Roman" w:cs="Arial"/>
                    <w:sz w:val="14"/>
                    <w:szCs w:val="14"/>
                    <w:lang w:eastAsia="es-SV"/>
                    <w:rPrChange w:id="18293"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2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295" w:author="Nery de Leiva [2]" w:date="2023-01-04T11:24:00Z"/>
                <w:del w:id="18296" w:author="Nery de Leiva" w:date="2023-01-18T12:24:00Z"/>
                <w:rFonts w:eastAsia="Times New Roman" w:cs="Arial"/>
                <w:sz w:val="14"/>
                <w:szCs w:val="14"/>
                <w:lang w:eastAsia="es-SV"/>
                <w:rPrChange w:id="18297" w:author="Nery de Leiva [2]" w:date="2023-01-04T12:07:00Z">
                  <w:rPr>
                    <w:ins w:id="18298" w:author="Nery de Leiva [2]" w:date="2023-01-04T11:24:00Z"/>
                    <w:del w:id="18299" w:author="Nery de Leiva" w:date="2023-01-18T12:24:00Z"/>
                    <w:rFonts w:eastAsia="Times New Roman" w:cs="Arial"/>
                    <w:sz w:val="16"/>
                    <w:szCs w:val="16"/>
                    <w:lang w:eastAsia="es-SV"/>
                  </w:rPr>
                </w:rPrChange>
              </w:rPr>
              <w:pPrChange w:id="18300" w:author="Nery de Leiva [2]" w:date="2023-01-04T12:08:00Z">
                <w:pPr>
                  <w:jc w:val="center"/>
                </w:pPr>
              </w:pPrChange>
            </w:pPr>
            <w:ins w:id="18301" w:author="Nery de Leiva [2]" w:date="2023-01-04T11:24:00Z">
              <w:del w:id="18302" w:author="Nery de Leiva" w:date="2023-01-18T12:24:00Z">
                <w:r w:rsidRPr="008C1F3E" w:rsidDel="00B213CC">
                  <w:rPr>
                    <w:rFonts w:eastAsia="Times New Roman" w:cs="Arial"/>
                    <w:sz w:val="14"/>
                    <w:szCs w:val="14"/>
                    <w:lang w:eastAsia="es-SV"/>
                    <w:rPrChange w:id="18303" w:author="Nery de Leiva [2]" w:date="2023-01-04T12:07:00Z">
                      <w:rPr>
                        <w:rFonts w:eastAsia="Times New Roman" w:cs="Arial"/>
                        <w:sz w:val="16"/>
                        <w:szCs w:val="16"/>
                        <w:lang w:eastAsia="es-SV"/>
                      </w:rPr>
                    </w:rPrChange>
                  </w:rPr>
                  <w:delText>30228495-00000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3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305" w:author="Nery de Leiva [2]" w:date="2023-01-04T11:24:00Z"/>
                <w:del w:id="18306" w:author="Nery de Leiva" w:date="2023-01-18T12:24:00Z"/>
                <w:rFonts w:eastAsia="Times New Roman" w:cs="Arial"/>
                <w:sz w:val="14"/>
                <w:szCs w:val="14"/>
                <w:lang w:eastAsia="es-SV"/>
                <w:rPrChange w:id="18307" w:author="Nery de Leiva [2]" w:date="2023-01-04T12:07:00Z">
                  <w:rPr>
                    <w:ins w:id="18308" w:author="Nery de Leiva [2]" w:date="2023-01-04T11:24:00Z"/>
                    <w:del w:id="18309" w:author="Nery de Leiva" w:date="2023-01-18T12:24:00Z"/>
                    <w:rFonts w:eastAsia="Times New Roman" w:cs="Arial"/>
                    <w:sz w:val="16"/>
                    <w:szCs w:val="16"/>
                    <w:lang w:eastAsia="es-SV"/>
                  </w:rPr>
                </w:rPrChange>
              </w:rPr>
              <w:pPrChange w:id="18310" w:author="Nery de Leiva [2]" w:date="2023-01-04T12:08:00Z">
                <w:pPr>
                  <w:jc w:val="center"/>
                </w:pPr>
              </w:pPrChange>
            </w:pPr>
            <w:ins w:id="18311" w:author="Nery de Leiva [2]" w:date="2023-01-04T11:24:00Z">
              <w:del w:id="18312" w:author="Nery de Leiva" w:date="2023-01-18T12:24:00Z">
                <w:r w:rsidRPr="008C1F3E" w:rsidDel="00B213CC">
                  <w:rPr>
                    <w:rFonts w:eastAsia="Times New Roman" w:cs="Arial"/>
                    <w:sz w:val="14"/>
                    <w:szCs w:val="14"/>
                    <w:lang w:eastAsia="es-SV"/>
                    <w:rPrChange w:id="18313" w:author="Nery de Leiva [2]" w:date="2023-01-04T12:07:00Z">
                      <w:rPr>
                        <w:rFonts w:eastAsia="Times New Roman" w:cs="Arial"/>
                        <w:sz w:val="16"/>
                        <w:szCs w:val="16"/>
                        <w:lang w:eastAsia="es-SV"/>
                      </w:rPr>
                    </w:rPrChange>
                  </w:rPr>
                  <w:delText>172.769926</w:delText>
                </w:r>
              </w:del>
            </w:ins>
          </w:p>
        </w:tc>
      </w:tr>
      <w:tr w:rsidR="009F050E" w:rsidRPr="00E77C97" w:rsidDel="00B213CC" w:rsidTr="008C1F3E">
        <w:trPr>
          <w:trHeight w:val="20"/>
          <w:ins w:id="18314" w:author="Nery de Leiva [2]" w:date="2023-01-04T11:24:00Z"/>
          <w:del w:id="18315" w:author="Nery de Leiva" w:date="2023-01-18T12:24:00Z"/>
          <w:trPrChange w:id="1831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31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18" w:author="Nery de Leiva [2]" w:date="2023-01-04T11:24:00Z"/>
                <w:del w:id="18319" w:author="Nery de Leiva" w:date="2023-01-18T12:24:00Z"/>
                <w:rFonts w:eastAsia="Times New Roman" w:cs="Arial"/>
                <w:sz w:val="14"/>
                <w:szCs w:val="14"/>
                <w:lang w:eastAsia="es-SV"/>
                <w:rPrChange w:id="18320" w:author="Nery de Leiva [2]" w:date="2023-01-04T12:07:00Z">
                  <w:rPr>
                    <w:ins w:id="18321" w:author="Nery de Leiva [2]" w:date="2023-01-04T11:24:00Z"/>
                    <w:del w:id="18322" w:author="Nery de Leiva" w:date="2023-01-18T12:24:00Z"/>
                    <w:rFonts w:eastAsia="Times New Roman" w:cs="Arial"/>
                    <w:sz w:val="16"/>
                    <w:szCs w:val="16"/>
                    <w:lang w:eastAsia="es-SV"/>
                  </w:rPr>
                </w:rPrChange>
              </w:rPr>
              <w:pPrChange w:id="183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3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25" w:author="Nery de Leiva [2]" w:date="2023-01-04T11:24:00Z"/>
                <w:del w:id="18326" w:author="Nery de Leiva" w:date="2023-01-18T12:24:00Z"/>
                <w:rFonts w:eastAsia="Times New Roman" w:cs="Arial"/>
                <w:sz w:val="14"/>
                <w:szCs w:val="14"/>
                <w:lang w:eastAsia="es-SV"/>
                <w:rPrChange w:id="18327" w:author="Nery de Leiva [2]" w:date="2023-01-04T12:07:00Z">
                  <w:rPr>
                    <w:ins w:id="18328" w:author="Nery de Leiva [2]" w:date="2023-01-04T11:24:00Z"/>
                    <w:del w:id="18329" w:author="Nery de Leiva" w:date="2023-01-18T12:24:00Z"/>
                    <w:rFonts w:eastAsia="Times New Roman" w:cs="Arial"/>
                    <w:sz w:val="16"/>
                    <w:szCs w:val="16"/>
                    <w:lang w:eastAsia="es-SV"/>
                  </w:rPr>
                </w:rPrChange>
              </w:rPr>
              <w:pPrChange w:id="183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33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32" w:author="Nery de Leiva [2]" w:date="2023-01-04T11:24:00Z"/>
                <w:del w:id="18333" w:author="Nery de Leiva" w:date="2023-01-18T12:24:00Z"/>
                <w:rFonts w:eastAsia="Times New Roman" w:cs="Arial"/>
                <w:sz w:val="14"/>
                <w:szCs w:val="14"/>
                <w:lang w:eastAsia="es-SV"/>
                <w:rPrChange w:id="18334" w:author="Nery de Leiva [2]" w:date="2023-01-04T12:07:00Z">
                  <w:rPr>
                    <w:ins w:id="18335" w:author="Nery de Leiva [2]" w:date="2023-01-04T11:24:00Z"/>
                    <w:del w:id="18336" w:author="Nery de Leiva" w:date="2023-01-18T12:24:00Z"/>
                    <w:rFonts w:eastAsia="Times New Roman" w:cs="Arial"/>
                    <w:sz w:val="16"/>
                    <w:szCs w:val="16"/>
                    <w:lang w:eastAsia="es-SV"/>
                  </w:rPr>
                </w:rPrChange>
              </w:rPr>
              <w:pPrChange w:id="183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33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39" w:author="Nery de Leiva [2]" w:date="2023-01-04T11:24:00Z"/>
                <w:del w:id="18340" w:author="Nery de Leiva" w:date="2023-01-18T12:24:00Z"/>
                <w:rFonts w:eastAsia="Times New Roman" w:cs="Arial"/>
                <w:sz w:val="14"/>
                <w:szCs w:val="14"/>
                <w:lang w:eastAsia="es-SV"/>
                <w:rPrChange w:id="18341" w:author="Nery de Leiva [2]" w:date="2023-01-04T12:07:00Z">
                  <w:rPr>
                    <w:ins w:id="18342" w:author="Nery de Leiva [2]" w:date="2023-01-04T11:24:00Z"/>
                    <w:del w:id="18343" w:author="Nery de Leiva" w:date="2023-01-18T12:24:00Z"/>
                    <w:rFonts w:eastAsia="Times New Roman" w:cs="Arial"/>
                    <w:sz w:val="16"/>
                    <w:szCs w:val="16"/>
                    <w:lang w:eastAsia="es-SV"/>
                  </w:rPr>
                </w:rPrChange>
              </w:rPr>
              <w:pPrChange w:id="183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3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346" w:author="Nery de Leiva [2]" w:date="2023-01-04T11:24:00Z"/>
                <w:del w:id="18347" w:author="Nery de Leiva" w:date="2023-01-18T12:24:00Z"/>
                <w:rFonts w:eastAsia="Times New Roman" w:cs="Arial"/>
                <w:sz w:val="14"/>
                <w:szCs w:val="14"/>
                <w:lang w:eastAsia="es-SV"/>
                <w:rPrChange w:id="18348" w:author="Nery de Leiva [2]" w:date="2023-01-04T12:07:00Z">
                  <w:rPr>
                    <w:ins w:id="18349" w:author="Nery de Leiva [2]" w:date="2023-01-04T11:24:00Z"/>
                    <w:del w:id="18350" w:author="Nery de Leiva" w:date="2023-01-18T12:24:00Z"/>
                    <w:rFonts w:eastAsia="Times New Roman" w:cs="Arial"/>
                    <w:sz w:val="16"/>
                    <w:szCs w:val="16"/>
                    <w:lang w:eastAsia="es-SV"/>
                  </w:rPr>
                </w:rPrChange>
              </w:rPr>
              <w:pPrChange w:id="18351" w:author="Nery de Leiva [2]" w:date="2023-01-04T12:08:00Z">
                <w:pPr>
                  <w:jc w:val="center"/>
                </w:pPr>
              </w:pPrChange>
            </w:pPr>
            <w:ins w:id="18352" w:author="Nery de Leiva [2]" w:date="2023-01-04T11:24:00Z">
              <w:del w:id="18353" w:author="Nery de Leiva" w:date="2023-01-18T12:24:00Z">
                <w:r w:rsidRPr="008C1F3E" w:rsidDel="00B213CC">
                  <w:rPr>
                    <w:rFonts w:eastAsia="Times New Roman" w:cs="Arial"/>
                    <w:sz w:val="14"/>
                    <w:szCs w:val="14"/>
                    <w:lang w:eastAsia="es-SV"/>
                    <w:rPrChange w:id="18354"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3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356" w:author="Nery de Leiva [2]" w:date="2023-01-04T11:24:00Z"/>
                <w:del w:id="18357" w:author="Nery de Leiva" w:date="2023-01-18T12:24:00Z"/>
                <w:rFonts w:eastAsia="Times New Roman" w:cs="Arial"/>
                <w:sz w:val="14"/>
                <w:szCs w:val="14"/>
                <w:lang w:eastAsia="es-SV"/>
                <w:rPrChange w:id="18358" w:author="Nery de Leiva [2]" w:date="2023-01-04T12:07:00Z">
                  <w:rPr>
                    <w:ins w:id="18359" w:author="Nery de Leiva [2]" w:date="2023-01-04T11:24:00Z"/>
                    <w:del w:id="18360" w:author="Nery de Leiva" w:date="2023-01-18T12:24:00Z"/>
                    <w:rFonts w:eastAsia="Times New Roman" w:cs="Arial"/>
                    <w:sz w:val="16"/>
                    <w:szCs w:val="16"/>
                    <w:lang w:eastAsia="es-SV"/>
                  </w:rPr>
                </w:rPrChange>
              </w:rPr>
              <w:pPrChange w:id="18361" w:author="Nery de Leiva [2]" w:date="2023-01-04T12:08:00Z">
                <w:pPr>
                  <w:jc w:val="center"/>
                </w:pPr>
              </w:pPrChange>
            </w:pPr>
            <w:ins w:id="18362" w:author="Nery de Leiva [2]" w:date="2023-01-04T11:24:00Z">
              <w:del w:id="18363" w:author="Nery de Leiva" w:date="2023-01-18T12:24:00Z">
                <w:r w:rsidRPr="008C1F3E" w:rsidDel="00B213CC">
                  <w:rPr>
                    <w:rFonts w:eastAsia="Times New Roman" w:cs="Arial"/>
                    <w:sz w:val="14"/>
                    <w:szCs w:val="14"/>
                    <w:lang w:eastAsia="es-SV"/>
                    <w:rPrChange w:id="18364" w:author="Nery de Leiva [2]" w:date="2023-01-04T12:07:00Z">
                      <w:rPr>
                        <w:rFonts w:eastAsia="Times New Roman" w:cs="Arial"/>
                        <w:sz w:val="16"/>
                        <w:szCs w:val="16"/>
                        <w:lang w:eastAsia="es-SV"/>
                      </w:rPr>
                    </w:rPrChange>
                  </w:rPr>
                  <w:delText>30228496-00000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36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366" w:author="Nery de Leiva [2]" w:date="2023-01-04T11:24:00Z"/>
                <w:del w:id="18367" w:author="Nery de Leiva" w:date="2023-01-18T12:24:00Z"/>
                <w:rFonts w:eastAsia="Times New Roman" w:cs="Arial"/>
                <w:sz w:val="14"/>
                <w:szCs w:val="14"/>
                <w:lang w:eastAsia="es-SV"/>
                <w:rPrChange w:id="18368" w:author="Nery de Leiva [2]" w:date="2023-01-04T12:07:00Z">
                  <w:rPr>
                    <w:ins w:id="18369" w:author="Nery de Leiva [2]" w:date="2023-01-04T11:24:00Z"/>
                    <w:del w:id="18370" w:author="Nery de Leiva" w:date="2023-01-18T12:24:00Z"/>
                    <w:rFonts w:eastAsia="Times New Roman" w:cs="Arial"/>
                    <w:sz w:val="16"/>
                    <w:szCs w:val="16"/>
                    <w:lang w:eastAsia="es-SV"/>
                  </w:rPr>
                </w:rPrChange>
              </w:rPr>
              <w:pPrChange w:id="18371" w:author="Nery de Leiva [2]" w:date="2023-01-04T12:08:00Z">
                <w:pPr>
                  <w:jc w:val="center"/>
                </w:pPr>
              </w:pPrChange>
            </w:pPr>
            <w:ins w:id="18372" w:author="Nery de Leiva [2]" w:date="2023-01-04T11:24:00Z">
              <w:del w:id="18373" w:author="Nery de Leiva" w:date="2023-01-18T12:24:00Z">
                <w:r w:rsidRPr="008C1F3E" w:rsidDel="00B213CC">
                  <w:rPr>
                    <w:rFonts w:eastAsia="Times New Roman" w:cs="Arial"/>
                    <w:sz w:val="14"/>
                    <w:szCs w:val="14"/>
                    <w:lang w:eastAsia="es-SV"/>
                    <w:rPrChange w:id="18374" w:author="Nery de Leiva [2]" w:date="2023-01-04T12:07:00Z">
                      <w:rPr>
                        <w:rFonts w:eastAsia="Times New Roman" w:cs="Arial"/>
                        <w:sz w:val="16"/>
                        <w:szCs w:val="16"/>
                        <w:lang w:eastAsia="es-SV"/>
                      </w:rPr>
                    </w:rPrChange>
                  </w:rPr>
                  <w:delText>44.645319</w:delText>
                </w:r>
              </w:del>
            </w:ins>
          </w:p>
        </w:tc>
      </w:tr>
      <w:tr w:rsidR="009F050E" w:rsidRPr="00E77C97" w:rsidDel="00B213CC" w:rsidTr="008C1F3E">
        <w:trPr>
          <w:trHeight w:val="20"/>
          <w:ins w:id="18375" w:author="Nery de Leiva [2]" w:date="2023-01-04T11:24:00Z"/>
          <w:del w:id="18376" w:author="Nery de Leiva" w:date="2023-01-18T12:24:00Z"/>
          <w:trPrChange w:id="183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3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79" w:author="Nery de Leiva [2]" w:date="2023-01-04T11:24:00Z"/>
                <w:del w:id="18380" w:author="Nery de Leiva" w:date="2023-01-18T12:24:00Z"/>
                <w:rFonts w:eastAsia="Times New Roman" w:cs="Arial"/>
                <w:sz w:val="14"/>
                <w:szCs w:val="14"/>
                <w:lang w:eastAsia="es-SV"/>
                <w:rPrChange w:id="18381" w:author="Nery de Leiva [2]" w:date="2023-01-04T12:07:00Z">
                  <w:rPr>
                    <w:ins w:id="18382" w:author="Nery de Leiva [2]" w:date="2023-01-04T11:24:00Z"/>
                    <w:del w:id="18383" w:author="Nery de Leiva" w:date="2023-01-18T12:24:00Z"/>
                    <w:rFonts w:eastAsia="Times New Roman" w:cs="Arial"/>
                    <w:sz w:val="16"/>
                    <w:szCs w:val="16"/>
                    <w:lang w:eastAsia="es-SV"/>
                  </w:rPr>
                </w:rPrChange>
              </w:rPr>
              <w:pPrChange w:id="183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38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86" w:author="Nery de Leiva [2]" w:date="2023-01-04T11:24:00Z"/>
                <w:del w:id="18387" w:author="Nery de Leiva" w:date="2023-01-18T12:24:00Z"/>
                <w:rFonts w:eastAsia="Times New Roman" w:cs="Arial"/>
                <w:sz w:val="14"/>
                <w:szCs w:val="14"/>
                <w:lang w:eastAsia="es-SV"/>
                <w:rPrChange w:id="18388" w:author="Nery de Leiva [2]" w:date="2023-01-04T12:07:00Z">
                  <w:rPr>
                    <w:ins w:id="18389" w:author="Nery de Leiva [2]" w:date="2023-01-04T11:24:00Z"/>
                    <w:del w:id="18390" w:author="Nery de Leiva" w:date="2023-01-18T12:24:00Z"/>
                    <w:rFonts w:eastAsia="Times New Roman" w:cs="Arial"/>
                    <w:sz w:val="16"/>
                    <w:szCs w:val="16"/>
                    <w:lang w:eastAsia="es-SV"/>
                  </w:rPr>
                </w:rPrChange>
              </w:rPr>
              <w:pPrChange w:id="183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39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393" w:author="Nery de Leiva [2]" w:date="2023-01-04T11:24:00Z"/>
                <w:del w:id="18394" w:author="Nery de Leiva" w:date="2023-01-18T12:24:00Z"/>
                <w:rFonts w:eastAsia="Times New Roman" w:cs="Arial"/>
                <w:sz w:val="14"/>
                <w:szCs w:val="14"/>
                <w:lang w:eastAsia="es-SV"/>
                <w:rPrChange w:id="18395" w:author="Nery de Leiva [2]" w:date="2023-01-04T12:07:00Z">
                  <w:rPr>
                    <w:ins w:id="18396" w:author="Nery de Leiva [2]" w:date="2023-01-04T11:24:00Z"/>
                    <w:del w:id="18397" w:author="Nery de Leiva" w:date="2023-01-18T12:24:00Z"/>
                    <w:rFonts w:eastAsia="Times New Roman" w:cs="Arial"/>
                    <w:sz w:val="16"/>
                    <w:szCs w:val="16"/>
                    <w:lang w:eastAsia="es-SV"/>
                  </w:rPr>
                </w:rPrChange>
              </w:rPr>
              <w:pPrChange w:id="183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3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400" w:author="Nery de Leiva [2]" w:date="2023-01-04T11:24:00Z"/>
                <w:del w:id="18401" w:author="Nery de Leiva" w:date="2023-01-18T12:24:00Z"/>
                <w:rFonts w:eastAsia="Times New Roman" w:cs="Arial"/>
                <w:sz w:val="14"/>
                <w:szCs w:val="14"/>
                <w:lang w:eastAsia="es-SV"/>
                <w:rPrChange w:id="18402" w:author="Nery de Leiva [2]" w:date="2023-01-04T12:07:00Z">
                  <w:rPr>
                    <w:ins w:id="18403" w:author="Nery de Leiva [2]" w:date="2023-01-04T11:24:00Z"/>
                    <w:del w:id="18404" w:author="Nery de Leiva" w:date="2023-01-18T12:24:00Z"/>
                    <w:rFonts w:eastAsia="Times New Roman" w:cs="Arial"/>
                    <w:sz w:val="16"/>
                    <w:szCs w:val="16"/>
                    <w:lang w:eastAsia="es-SV"/>
                  </w:rPr>
                </w:rPrChange>
              </w:rPr>
              <w:pPrChange w:id="1840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40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07" w:author="Nery de Leiva [2]" w:date="2023-01-04T11:24:00Z"/>
                <w:del w:id="18408" w:author="Nery de Leiva" w:date="2023-01-18T12:24:00Z"/>
                <w:rFonts w:eastAsia="Times New Roman" w:cs="Arial"/>
                <w:sz w:val="14"/>
                <w:szCs w:val="14"/>
                <w:lang w:eastAsia="es-SV"/>
                <w:rPrChange w:id="18409" w:author="Nery de Leiva [2]" w:date="2023-01-04T12:07:00Z">
                  <w:rPr>
                    <w:ins w:id="18410" w:author="Nery de Leiva [2]" w:date="2023-01-04T11:24:00Z"/>
                    <w:del w:id="18411" w:author="Nery de Leiva" w:date="2023-01-18T12:24:00Z"/>
                    <w:rFonts w:eastAsia="Times New Roman" w:cs="Arial"/>
                    <w:sz w:val="16"/>
                    <w:szCs w:val="16"/>
                    <w:lang w:eastAsia="es-SV"/>
                  </w:rPr>
                </w:rPrChange>
              </w:rPr>
              <w:pPrChange w:id="18412" w:author="Nery de Leiva [2]" w:date="2023-01-04T12:08:00Z">
                <w:pPr>
                  <w:jc w:val="center"/>
                </w:pPr>
              </w:pPrChange>
            </w:pPr>
            <w:ins w:id="18413" w:author="Nery de Leiva [2]" w:date="2023-01-04T11:24:00Z">
              <w:del w:id="18414" w:author="Nery de Leiva" w:date="2023-01-18T12:24:00Z">
                <w:r w:rsidRPr="008C1F3E" w:rsidDel="00B213CC">
                  <w:rPr>
                    <w:rFonts w:eastAsia="Times New Roman" w:cs="Arial"/>
                    <w:sz w:val="14"/>
                    <w:szCs w:val="14"/>
                    <w:lang w:eastAsia="es-SV"/>
                    <w:rPrChange w:id="18415" w:author="Nery de Leiva [2]" w:date="2023-01-04T12:07:00Z">
                      <w:rPr>
                        <w:rFonts w:eastAsia="Times New Roman" w:cs="Arial"/>
                        <w:sz w:val="16"/>
                        <w:szCs w:val="16"/>
                        <w:lang w:eastAsia="es-SV"/>
                      </w:rPr>
                    </w:rPrChange>
                  </w:rPr>
                  <w:delText>PORCIÓN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4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17" w:author="Nery de Leiva [2]" w:date="2023-01-04T11:24:00Z"/>
                <w:del w:id="18418" w:author="Nery de Leiva" w:date="2023-01-18T12:24:00Z"/>
                <w:rFonts w:eastAsia="Times New Roman" w:cs="Arial"/>
                <w:sz w:val="14"/>
                <w:szCs w:val="14"/>
                <w:lang w:eastAsia="es-SV"/>
                <w:rPrChange w:id="18419" w:author="Nery de Leiva [2]" w:date="2023-01-04T12:07:00Z">
                  <w:rPr>
                    <w:ins w:id="18420" w:author="Nery de Leiva [2]" w:date="2023-01-04T11:24:00Z"/>
                    <w:del w:id="18421" w:author="Nery de Leiva" w:date="2023-01-18T12:24:00Z"/>
                    <w:rFonts w:eastAsia="Times New Roman" w:cs="Arial"/>
                    <w:sz w:val="16"/>
                    <w:szCs w:val="16"/>
                    <w:lang w:eastAsia="es-SV"/>
                  </w:rPr>
                </w:rPrChange>
              </w:rPr>
              <w:pPrChange w:id="18422" w:author="Nery de Leiva [2]" w:date="2023-01-04T12:08:00Z">
                <w:pPr>
                  <w:jc w:val="center"/>
                </w:pPr>
              </w:pPrChange>
            </w:pPr>
            <w:ins w:id="18423" w:author="Nery de Leiva [2]" w:date="2023-01-04T11:24:00Z">
              <w:del w:id="18424" w:author="Nery de Leiva" w:date="2023-01-18T12:24:00Z">
                <w:r w:rsidRPr="008C1F3E" w:rsidDel="00B213CC">
                  <w:rPr>
                    <w:rFonts w:eastAsia="Times New Roman" w:cs="Arial"/>
                    <w:sz w:val="14"/>
                    <w:szCs w:val="14"/>
                    <w:lang w:eastAsia="es-SV"/>
                    <w:rPrChange w:id="18425" w:author="Nery de Leiva [2]" w:date="2023-01-04T12:07:00Z">
                      <w:rPr>
                        <w:rFonts w:eastAsia="Times New Roman" w:cs="Arial"/>
                        <w:sz w:val="16"/>
                        <w:szCs w:val="16"/>
                        <w:lang w:eastAsia="es-SV"/>
                      </w:rPr>
                    </w:rPrChange>
                  </w:rPr>
                  <w:delText>30228497-00000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4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27" w:author="Nery de Leiva [2]" w:date="2023-01-04T11:24:00Z"/>
                <w:del w:id="18428" w:author="Nery de Leiva" w:date="2023-01-18T12:24:00Z"/>
                <w:rFonts w:eastAsia="Times New Roman" w:cs="Arial"/>
                <w:sz w:val="14"/>
                <w:szCs w:val="14"/>
                <w:lang w:eastAsia="es-SV"/>
                <w:rPrChange w:id="18429" w:author="Nery de Leiva [2]" w:date="2023-01-04T12:07:00Z">
                  <w:rPr>
                    <w:ins w:id="18430" w:author="Nery de Leiva [2]" w:date="2023-01-04T11:24:00Z"/>
                    <w:del w:id="18431" w:author="Nery de Leiva" w:date="2023-01-18T12:24:00Z"/>
                    <w:rFonts w:eastAsia="Times New Roman" w:cs="Arial"/>
                    <w:sz w:val="16"/>
                    <w:szCs w:val="16"/>
                    <w:lang w:eastAsia="es-SV"/>
                  </w:rPr>
                </w:rPrChange>
              </w:rPr>
              <w:pPrChange w:id="18432" w:author="Nery de Leiva [2]" w:date="2023-01-04T12:08:00Z">
                <w:pPr>
                  <w:jc w:val="center"/>
                </w:pPr>
              </w:pPrChange>
            </w:pPr>
            <w:ins w:id="18433" w:author="Nery de Leiva [2]" w:date="2023-01-04T11:24:00Z">
              <w:del w:id="18434" w:author="Nery de Leiva" w:date="2023-01-18T12:24:00Z">
                <w:r w:rsidRPr="008C1F3E" w:rsidDel="00B213CC">
                  <w:rPr>
                    <w:rFonts w:eastAsia="Times New Roman" w:cs="Arial"/>
                    <w:sz w:val="14"/>
                    <w:szCs w:val="14"/>
                    <w:lang w:eastAsia="es-SV"/>
                    <w:rPrChange w:id="18435" w:author="Nery de Leiva [2]" w:date="2023-01-04T12:07:00Z">
                      <w:rPr>
                        <w:rFonts w:eastAsia="Times New Roman" w:cs="Arial"/>
                        <w:sz w:val="16"/>
                        <w:szCs w:val="16"/>
                        <w:lang w:eastAsia="es-SV"/>
                      </w:rPr>
                    </w:rPrChange>
                  </w:rPr>
                  <w:delText>0.975450</w:delText>
                </w:r>
              </w:del>
            </w:ins>
          </w:p>
        </w:tc>
      </w:tr>
      <w:tr w:rsidR="009F050E" w:rsidRPr="00E77C97" w:rsidDel="00B213CC" w:rsidTr="008C1F3E">
        <w:trPr>
          <w:trHeight w:val="20"/>
          <w:ins w:id="18436" w:author="Nery de Leiva [2]" w:date="2023-01-04T11:24:00Z"/>
          <w:del w:id="18437" w:author="Nery de Leiva" w:date="2023-01-18T12:24:00Z"/>
          <w:trPrChange w:id="1843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43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440" w:author="Nery de Leiva [2]" w:date="2023-01-04T11:24:00Z"/>
                <w:del w:id="18441" w:author="Nery de Leiva" w:date="2023-01-18T12:24:00Z"/>
                <w:rFonts w:eastAsia="Times New Roman" w:cs="Arial"/>
                <w:sz w:val="14"/>
                <w:szCs w:val="14"/>
                <w:lang w:eastAsia="es-SV"/>
                <w:rPrChange w:id="18442" w:author="Nery de Leiva [2]" w:date="2023-01-04T12:07:00Z">
                  <w:rPr>
                    <w:ins w:id="18443" w:author="Nery de Leiva [2]" w:date="2023-01-04T11:24:00Z"/>
                    <w:del w:id="18444" w:author="Nery de Leiva" w:date="2023-01-18T12:24:00Z"/>
                    <w:rFonts w:eastAsia="Times New Roman" w:cs="Arial"/>
                    <w:sz w:val="16"/>
                    <w:szCs w:val="16"/>
                    <w:lang w:eastAsia="es-SV"/>
                  </w:rPr>
                </w:rPrChange>
              </w:rPr>
              <w:pPrChange w:id="184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4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447" w:author="Nery de Leiva [2]" w:date="2023-01-04T11:24:00Z"/>
                <w:del w:id="18448" w:author="Nery de Leiva" w:date="2023-01-18T12:24:00Z"/>
                <w:rFonts w:eastAsia="Times New Roman" w:cs="Arial"/>
                <w:sz w:val="14"/>
                <w:szCs w:val="14"/>
                <w:lang w:eastAsia="es-SV"/>
                <w:rPrChange w:id="18449" w:author="Nery de Leiva [2]" w:date="2023-01-04T12:07:00Z">
                  <w:rPr>
                    <w:ins w:id="18450" w:author="Nery de Leiva [2]" w:date="2023-01-04T11:24:00Z"/>
                    <w:del w:id="18451" w:author="Nery de Leiva" w:date="2023-01-18T12:24:00Z"/>
                    <w:rFonts w:eastAsia="Times New Roman" w:cs="Arial"/>
                    <w:sz w:val="16"/>
                    <w:szCs w:val="16"/>
                    <w:lang w:eastAsia="es-SV"/>
                  </w:rPr>
                </w:rPrChange>
              </w:rPr>
              <w:pPrChange w:id="184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4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454" w:author="Nery de Leiva [2]" w:date="2023-01-04T11:24:00Z"/>
                <w:del w:id="18455" w:author="Nery de Leiva" w:date="2023-01-18T12:24:00Z"/>
                <w:rFonts w:eastAsia="Times New Roman" w:cs="Arial"/>
                <w:sz w:val="14"/>
                <w:szCs w:val="14"/>
                <w:lang w:eastAsia="es-SV"/>
                <w:rPrChange w:id="18456" w:author="Nery de Leiva [2]" w:date="2023-01-04T12:07:00Z">
                  <w:rPr>
                    <w:ins w:id="18457" w:author="Nery de Leiva [2]" w:date="2023-01-04T11:24:00Z"/>
                    <w:del w:id="18458" w:author="Nery de Leiva" w:date="2023-01-18T12:24:00Z"/>
                    <w:rFonts w:eastAsia="Times New Roman" w:cs="Arial"/>
                    <w:sz w:val="16"/>
                    <w:szCs w:val="16"/>
                    <w:lang w:eastAsia="es-SV"/>
                  </w:rPr>
                </w:rPrChange>
              </w:rPr>
              <w:pPrChange w:id="184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46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461" w:author="Nery de Leiva [2]" w:date="2023-01-04T11:24:00Z"/>
                <w:del w:id="18462" w:author="Nery de Leiva" w:date="2023-01-18T12:24:00Z"/>
                <w:rFonts w:eastAsia="Times New Roman" w:cs="Arial"/>
                <w:sz w:val="14"/>
                <w:szCs w:val="14"/>
                <w:lang w:eastAsia="es-SV"/>
                <w:rPrChange w:id="18463" w:author="Nery de Leiva [2]" w:date="2023-01-04T12:07:00Z">
                  <w:rPr>
                    <w:ins w:id="18464" w:author="Nery de Leiva [2]" w:date="2023-01-04T11:24:00Z"/>
                    <w:del w:id="18465" w:author="Nery de Leiva" w:date="2023-01-18T12:24:00Z"/>
                    <w:rFonts w:eastAsia="Times New Roman" w:cs="Arial"/>
                    <w:sz w:val="16"/>
                    <w:szCs w:val="16"/>
                    <w:lang w:eastAsia="es-SV"/>
                  </w:rPr>
                </w:rPrChange>
              </w:rPr>
              <w:pPrChange w:id="1846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4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68" w:author="Nery de Leiva [2]" w:date="2023-01-04T11:24:00Z"/>
                <w:del w:id="18469" w:author="Nery de Leiva" w:date="2023-01-18T12:24:00Z"/>
                <w:rFonts w:eastAsia="Times New Roman" w:cs="Arial"/>
                <w:sz w:val="14"/>
                <w:szCs w:val="14"/>
                <w:lang w:eastAsia="es-SV"/>
                <w:rPrChange w:id="18470" w:author="Nery de Leiva [2]" w:date="2023-01-04T12:07:00Z">
                  <w:rPr>
                    <w:ins w:id="18471" w:author="Nery de Leiva [2]" w:date="2023-01-04T11:24:00Z"/>
                    <w:del w:id="18472" w:author="Nery de Leiva" w:date="2023-01-18T12:24:00Z"/>
                    <w:rFonts w:eastAsia="Times New Roman" w:cs="Arial"/>
                    <w:sz w:val="16"/>
                    <w:szCs w:val="16"/>
                    <w:lang w:eastAsia="es-SV"/>
                  </w:rPr>
                </w:rPrChange>
              </w:rPr>
              <w:pPrChange w:id="18473" w:author="Nery de Leiva [2]" w:date="2023-01-04T12:08:00Z">
                <w:pPr>
                  <w:jc w:val="center"/>
                </w:pPr>
              </w:pPrChange>
            </w:pPr>
            <w:ins w:id="18474" w:author="Nery de Leiva [2]" w:date="2023-01-04T11:24:00Z">
              <w:del w:id="18475" w:author="Nery de Leiva" w:date="2023-01-18T12:24:00Z">
                <w:r w:rsidRPr="008C1F3E" w:rsidDel="00B213CC">
                  <w:rPr>
                    <w:rFonts w:eastAsia="Times New Roman" w:cs="Arial"/>
                    <w:sz w:val="14"/>
                    <w:szCs w:val="14"/>
                    <w:lang w:eastAsia="es-SV"/>
                    <w:rPrChange w:id="18476" w:author="Nery de Leiva [2]" w:date="2023-01-04T12:07:00Z">
                      <w:rPr>
                        <w:rFonts w:eastAsia="Times New Roman" w:cs="Arial"/>
                        <w:sz w:val="16"/>
                        <w:szCs w:val="16"/>
                        <w:lang w:eastAsia="es-SV"/>
                      </w:rPr>
                    </w:rPrChange>
                  </w:rPr>
                  <w:delText>PORCIÓN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4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78" w:author="Nery de Leiva [2]" w:date="2023-01-04T11:24:00Z"/>
                <w:del w:id="18479" w:author="Nery de Leiva" w:date="2023-01-18T12:24:00Z"/>
                <w:rFonts w:eastAsia="Times New Roman" w:cs="Arial"/>
                <w:sz w:val="14"/>
                <w:szCs w:val="14"/>
                <w:lang w:eastAsia="es-SV"/>
                <w:rPrChange w:id="18480" w:author="Nery de Leiva [2]" w:date="2023-01-04T12:07:00Z">
                  <w:rPr>
                    <w:ins w:id="18481" w:author="Nery de Leiva [2]" w:date="2023-01-04T11:24:00Z"/>
                    <w:del w:id="18482" w:author="Nery de Leiva" w:date="2023-01-18T12:24:00Z"/>
                    <w:rFonts w:eastAsia="Times New Roman" w:cs="Arial"/>
                    <w:sz w:val="16"/>
                    <w:szCs w:val="16"/>
                    <w:lang w:eastAsia="es-SV"/>
                  </w:rPr>
                </w:rPrChange>
              </w:rPr>
              <w:pPrChange w:id="18483" w:author="Nery de Leiva [2]" w:date="2023-01-04T12:08:00Z">
                <w:pPr>
                  <w:jc w:val="center"/>
                </w:pPr>
              </w:pPrChange>
            </w:pPr>
            <w:ins w:id="18484" w:author="Nery de Leiva [2]" w:date="2023-01-04T11:24:00Z">
              <w:del w:id="18485" w:author="Nery de Leiva" w:date="2023-01-18T12:24:00Z">
                <w:r w:rsidRPr="008C1F3E" w:rsidDel="00B213CC">
                  <w:rPr>
                    <w:rFonts w:eastAsia="Times New Roman" w:cs="Arial"/>
                    <w:sz w:val="14"/>
                    <w:szCs w:val="14"/>
                    <w:lang w:eastAsia="es-SV"/>
                    <w:rPrChange w:id="18486" w:author="Nery de Leiva [2]" w:date="2023-01-04T12:07:00Z">
                      <w:rPr>
                        <w:rFonts w:eastAsia="Times New Roman" w:cs="Arial"/>
                        <w:sz w:val="16"/>
                        <w:szCs w:val="16"/>
                        <w:lang w:eastAsia="es-SV"/>
                      </w:rPr>
                    </w:rPrChange>
                  </w:rPr>
                  <w:delText>30228498-00000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48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488" w:author="Nery de Leiva [2]" w:date="2023-01-04T11:24:00Z"/>
                <w:del w:id="18489" w:author="Nery de Leiva" w:date="2023-01-18T12:24:00Z"/>
                <w:rFonts w:eastAsia="Times New Roman" w:cs="Arial"/>
                <w:sz w:val="14"/>
                <w:szCs w:val="14"/>
                <w:lang w:eastAsia="es-SV"/>
                <w:rPrChange w:id="18490" w:author="Nery de Leiva [2]" w:date="2023-01-04T12:07:00Z">
                  <w:rPr>
                    <w:ins w:id="18491" w:author="Nery de Leiva [2]" w:date="2023-01-04T11:24:00Z"/>
                    <w:del w:id="18492" w:author="Nery de Leiva" w:date="2023-01-18T12:24:00Z"/>
                    <w:rFonts w:eastAsia="Times New Roman" w:cs="Arial"/>
                    <w:sz w:val="16"/>
                    <w:szCs w:val="16"/>
                    <w:lang w:eastAsia="es-SV"/>
                  </w:rPr>
                </w:rPrChange>
              </w:rPr>
              <w:pPrChange w:id="18493" w:author="Nery de Leiva [2]" w:date="2023-01-04T12:08:00Z">
                <w:pPr>
                  <w:jc w:val="center"/>
                </w:pPr>
              </w:pPrChange>
            </w:pPr>
            <w:ins w:id="18494" w:author="Nery de Leiva [2]" w:date="2023-01-04T11:24:00Z">
              <w:del w:id="18495" w:author="Nery de Leiva" w:date="2023-01-18T12:24:00Z">
                <w:r w:rsidRPr="008C1F3E" w:rsidDel="00B213CC">
                  <w:rPr>
                    <w:rFonts w:eastAsia="Times New Roman" w:cs="Arial"/>
                    <w:sz w:val="14"/>
                    <w:szCs w:val="14"/>
                    <w:lang w:eastAsia="es-SV"/>
                    <w:rPrChange w:id="18496" w:author="Nery de Leiva [2]" w:date="2023-01-04T12:07:00Z">
                      <w:rPr>
                        <w:rFonts w:eastAsia="Times New Roman" w:cs="Arial"/>
                        <w:sz w:val="16"/>
                        <w:szCs w:val="16"/>
                        <w:lang w:eastAsia="es-SV"/>
                      </w:rPr>
                    </w:rPrChange>
                  </w:rPr>
                  <w:delText>18.291265</w:delText>
                </w:r>
              </w:del>
            </w:ins>
          </w:p>
        </w:tc>
      </w:tr>
      <w:tr w:rsidR="009F050E" w:rsidRPr="00E77C97" w:rsidDel="00B213CC" w:rsidTr="008C1F3E">
        <w:trPr>
          <w:trHeight w:val="20"/>
          <w:ins w:id="18497" w:author="Nery de Leiva [2]" w:date="2023-01-04T11:24:00Z"/>
          <w:del w:id="18498" w:author="Nery de Leiva" w:date="2023-01-18T12:24:00Z"/>
          <w:trPrChange w:id="1849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50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01" w:author="Nery de Leiva [2]" w:date="2023-01-04T11:24:00Z"/>
                <w:del w:id="18502" w:author="Nery de Leiva" w:date="2023-01-18T12:24:00Z"/>
                <w:rFonts w:eastAsia="Times New Roman" w:cs="Arial"/>
                <w:sz w:val="14"/>
                <w:szCs w:val="14"/>
                <w:lang w:eastAsia="es-SV"/>
                <w:rPrChange w:id="18503" w:author="Nery de Leiva [2]" w:date="2023-01-04T12:07:00Z">
                  <w:rPr>
                    <w:ins w:id="18504" w:author="Nery de Leiva [2]" w:date="2023-01-04T11:24:00Z"/>
                    <w:del w:id="18505" w:author="Nery de Leiva" w:date="2023-01-18T12:24:00Z"/>
                    <w:rFonts w:eastAsia="Times New Roman" w:cs="Arial"/>
                    <w:sz w:val="16"/>
                    <w:szCs w:val="16"/>
                    <w:lang w:eastAsia="es-SV"/>
                  </w:rPr>
                </w:rPrChange>
              </w:rPr>
              <w:pPrChange w:id="185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50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08" w:author="Nery de Leiva [2]" w:date="2023-01-04T11:24:00Z"/>
                <w:del w:id="18509" w:author="Nery de Leiva" w:date="2023-01-18T12:24:00Z"/>
                <w:rFonts w:eastAsia="Times New Roman" w:cs="Arial"/>
                <w:sz w:val="14"/>
                <w:szCs w:val="14"/>
                <w:lang w:eastAsia="es-SV"/>
                <w:rPrChange w:id="18510" w:author="Nery de Leiva [2]" w:date="2023-01-04T12:07:00Z">
                  <w:rPr>
                    <w:ins w:id="18511" w:author="Nery de Leiva [2]" w:date="2023-01-04T11:24:00Z"/>
                    <w:del w:id="18512" w:author="Nery de Leiva" w:date="2023-01-18T12:24:00Z"/>
                    <w:rFonts w:eastAsia="Times New Roman" w:cs="Arial"/>
                    <w:sz w:val="16"/>
                    <w:szCs w:val="16"/>
                    <w:lang w:eastAsia="es-SV"/>
                  </w:rPr>
                </w:rPrChange>
              </w:rPr>
              <w:pPrChange w:id="185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51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15" w:author="Nery de Leiva [2]" w:date="2023-01-04T11:24:00Z"/>
                <w:del w:id="18516" w:author="Nery de Leiva" w:date="2023-01-18T12:24:00Z"/>
                <w:rFonts w:eastAsia="Times New Roman" w:cs="Arial"/>
                <w:sz w:val="14"/>
                <w:szCs w:val="14"/>
                <w:lang w:eastAsia="es-SV"/>
                <w:rPrChange w:id="18517" w:author="Nery de Leiva [2]" w:date="2023-01-04T12:07:00Z">
                  <w:rPr>
                    <w:ins w:id="18518" w:author="Nery de Leiva [2]" w:date="2023-01-04T11:24:00Z"/>
                    <w:del w:id="18519" w:author="Nery de Leiva" w:date="2023-01-18T12:24:00Z"/>
                    <w:rFonts w:eastAsia="Times New Roman" w:cs="Arial"/>
                    <w:sz w:val="16"/>
                    <w:szCs w:val="16"/>
                    <w:lang w:eastAsia="es-SV"/>
                  </w:rPr>
                </w:rPrChange>
              </w:rPr>
              <w:pPrChange w:id="1852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52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22" w:author="Nery de Leiva [2]" w:date="2023-01-04T11:24:00Z"/>
                <w:del w:id="18523" w:author="Nery de Leiva" w:date="2023-01-18T12:24:00Z"/>
                <w:rFonts w:eastAsia="Times New Roman" w:cs="Arial"/>
                <w:sz w:val="14"/>
                <w:szCs w:val="14"/>
                <w:lang w:eastAsia="es-SV"/>
                <w:rPrChange w:id="18524" w:author="Nery de Leiva [2]" w:date="2023-01-04T12:07:00Z">
                  <w:rPr>
                    <w:ins w:id="18525" w:author="Nery de Leiva [2]" w:date="2023-01-04T11:24:00Z"/>
                    <w:del w:id="18526" w:author="Nery de Leiva" w:date="2023-01-18T12:24:00Z"/>
                    <w:rFonts w:eastAsia="Times New Roman" w:cs="Arial"/>
                    <w:sz w:val="16"/>
                    <w:szCs w:val="16"/>
                    <w:lang w:eastAsia="es-SV"/>
                  </w:rPr>
                </w:rPrChange>
              </w:rPr>
              <w:pPrChange w:id="1852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5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529" w:author="Nery de Leiva [2]" w:date="2023-01-04T11:24:00Z"/>
                <w:del w:id="18530" w:author="Nery de Leiva" w:date="2023-01-18T12:24:00Z"/>
                <w:rFonts w:eastAsia="Times New Roman" w:cs="Arial"/>
                <w:sz w:val="14"/>
                <w:szCs w:val="14"/>
                <w:lang w:eastAsia="es-SV"/>
                <w:rPrChange w:id="18531" w:author="Nery de Leiva [2]" w:date="2023-01-04T12:07:00Z">
                  <w:rPr>
                    <w:ins w:id="18532" w:author="Nery de Leiva [2]" w:date="2023-01-04T11:24:00Z"/>
                    <w:del w:id="18533" w:author="Nery de Leiva" w:date="2023-01-18T12:24:00Z"/>
                    <w:rFonts w:eastAsia="Times New Roman" w:cs="Arial"/>
                    <w:sz w:val="16"/>
                    <w:szCs w:val="16"/>
                    <w:lang w:eastAsia="es-SV"/>
                  </w:rPr>
                </w:rPrChange>
              </w:rPr>
              <w:pPrChange w:id="18534" w:author="Nery de Leiva [2]" w:date="2023-01-04T12:08:00Z">
                <w:pPr>
                  <w:jc w:val="center"/>
                </w:pPr>
              </w:pPrChange>
            </w:pPr>
            <w:ins w:id="18535" w:author="Nery de Leiva [2]" w:date="2023-01-04T11:24:00Z">
              <w:del w:id="18536" w:author="Nery de Leiva" w:date="2023-01-18T12:24:00Z">
                <w:r w:rsidRPr="008C1F3E" w:rsidDel="00B213CC">
                  <w:rPr>
                    <w:rFonts w:eastAsia="Times New Roman" w:cs="Arial"/>
                    <w:sz w:val="14"/>
                    <w:szCs w:val="14"/>
                    <w:lang w:eastAsia="es-SV"/>
                    <w:rPrChange w:id="18537" w:author="Nery de Leiva [2]" w:date="2023-01-04T12:07:00Z">
                      <w:rPr>
                        <w:rFonts w:eastAsia="Times New Roman" w:cs="Arial"/>
                        <w:sz w:val="16"/>
                        <w:szCs w:val="16"/>
                        <w:lang w:eastAsia="es-SV"/>
                      </w:rPr>
                    </w:rPrChange>
                  </w:rPr>
                  <w:delText>PORCIÓN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5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539" w:author="Nery de Leiva [2]" w:date="2023-01-04T11:24:00Z"/>
                <w:del w:id="18540" w:author="Nery de Leiva" w:date="2023-01-18T12:24:00Z"/>
                <w:rFonts w:eastAsia="Times New Roman" w:cs="Arial"/>
                <w:sz w:val="14"/>
                <w:szCs w:val="14"/>
                <w:lang w:eastAsia="es-SV"/>
                <w:rPrChange w:id="18541" w:author="Nery de Leiva [2]" w:date="2023-01-04T12:07:00Z">
                  <w:rPr>
                    <w:ins w:id="18542" w:author="Nery de Leiva [2]" w:date="2023-01-04T11:24:00Z"/>
                    <w:del w:id="18543" w:author="Nery de Leiva" w:date="2023-01-18T12:24:00Z"/>
                    <w:rFonts w:eastAsia="Times New Roman" w:cs="Arial"/>
                    <w:sz w:val="16"/>
                    <w:szCs w:val="16"/>
                    <w:lang w:eastAsia="es-SV"/>
                  </w:rPr>
                </w:rPrChange>
              </w:rPr>
              <w:pPrChange w:id="18544" w:author="Nery de Leiva [2]" w:date="2023-01-04T12:08:00Z">
                <w:pPr>
                  <w:jc w:val="center"/>
                </w:pPr>
              </w:pPrChange>
            </w:pPr>
            <w:ins w:id="18545" w:author="Nery de Leiva [2]" w:date="2023-01-04T11:24:00Z">
              <w:del w:id="18546" w:author="Nery de Leiva" w:date="2023-01-18T12:24:00Z">
                <w:r w:rsidRPr="008C1F3E" w:rsidDel="00B213CC">
                  <w:rPr>
                    <w:rFonts w:eastAsia="Times New Roman" w:cs="Arial"/>
                    <w:sz w:val="14"/>
                    <w:szCs w:val="14"/>
                    <w:lang w:eastAsia="es-SV"/>
                    <w:rPrChange w:id="18547" w:author="Nery de Leiva [2]" w:date="2023-01-04T12:07:00Z">
                      <w:rPr>
                        <w:rFonts w:eastAsia="Times New Roman" w:cs="Arial"/>
                        <w:sz w:val="16"/>
                        <w:szCs w:val="16"/>
                        <w:lang w:eastAsia="es-SV"/>
                      </w:rPr>
                    </w:rPrChange>
                  </w:rPr>
                  <w:delText>30228499-00000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5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549" w:author="Nery de Leiva [2]" w:date="2023-01-04T11:24:00Z"/>
                <w:del w:id="18550" w:author="Nery de Leiva" w:date="2023-01-18T12:24:00Z"/>
                <w:rFonts w:eastAsia="Times New Roman" w:cs="Arial"/>
                <w:sz w:val="14"/>
                <w:szCs w:val="14"/>
                <w:lang w:eastAsia="es-SV"/>
                <w:rPrChange w:id="18551" w:author="Nery de Leiva [2]" w:date="2023-01-04T12:07:00Z">
                  <w:rPr>
                    <w:ins w:id="18552" w:author="Nery de Leiva [2]" w:date="2023-01-04T11:24:00Z"/>
                    <w:del w:id="18553" w:author="Nery de Leiva" w:date="2023-01-18T12:24:00Z"/>
                    <w:rFonts w:eastAsia="Times New Roman" w:cs="Arial"/>
                    <w:sz w:val="16"/>
                    <w:szCs w:val="16"/>
                    <w:lang w:eastAsia="es-SV"/>
                  </w:rPr>
                </w:rPrChange>
              </w:rPr>
              <w:pPrChange w:id="18554" w:author="Nery de Leiva [2]" w:date="2023-01-04T12:08:00Z">
                <w:pPr>
                  <w:jc w:val="center"/>
                </w:pPr>
              </w:pPrChange>
            </w:pPr>
            <w:ins w:id="18555" w:author="Nery de Leiva [2]" w:date="2023-01-04T11:24:00Z">
              <w:del w:id="18556" w:author="Nery de Leiva" w:date="2023-01-18T12:24:00Z">
                <w:r w:rsidRPr="008C1F3E" w:rsidDel="00B213CC">
                  <w:rPr>
                    <w:rFonts w:eastAsia="Times New Roman" w:cs="Arial"/>
                    <w:sz w:val="14"/>
                    <w:szCs w:val="14"/>
                    <w:lang w:eastAsia="es-SV"/>
                    <w:rPrChange w:id="18557" w:author="Nery de Leiva [2]" w:date="2023-01-04T12:07:00Z">
                      <w:rPr>
                        <w:rFonts w:eastAsia="Times New Roman" w:cs="Arial"/>
                        <w:sz w:val="16"/>
                        <w:szCs w:val="16"/>
                        <w:lang w:eastAsia="es-SV"/>
                      </w:rPr>
                    </w:rPrChange>
                  </w:rPr>
                  <w:delText>210.991738</w:delText>
                </w:r>
              </w:del>
            </w:ins>
          </w:p>
        </w:tc>
      </w:tr>
      <w:tr w:rsidR="009F050E" w:rsidRPr="00E77C97" w:rsidDel="00B213CC" w:rsidTr="008C1F3E">
        <w:trPr>
          <w:trHeight w:val="20"/>
          <w:ins w:id="18558" w:author="Nery de Leiva [2]" w:date="2023-01-04T11:24:00Z"/>
          <w:del w:id="18559" w:author="Nery de Leiva" w:date="2023-01-18T12:24:00Z"/>
          <w:trPrChange w:id="185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5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62" w:author="Nery de Leiva [2]" w:date="2023-01-04T11:24:00Z"/>
                <w:del w:id="18563" w:author="Nery de Leiva" w:date="2023-01-18T12:24:00Z"/>
                <w:rFonts w:eastAsia="Times New Roman" w:cs="Arial"/>
                <w:sz w:val="14"/>
                <w:szCs w:val="14"/>
                <w:lang w:eastAsia="es-SV"/>
                <w:rPrChange w:id="18564" w:author="Nery de Leiva [2]" w:date="2023-01-04T12:07:00Z">
                  <w:rPr>
                    <w:ins w:id="18565" w:author="Nery de Leiva [2]" w:date="2023-01-04T11:24:00Z"/>
                    <w:del w:id="18566" w:author="Nery de Leiva" w:date="2023-01-18T12:24:00Z"/>
                    <w:rFonts w:eastAsia="Times New Roman" w:cs="Arial"/>
                    <w:sz w:val="16"/>
                    <w:szCs w:val="16"/>
                    <w:lang w:eastAsia="es-SV"/>
                  </w:rPr>
                </w:rPrChange>
              </w:rPr>
              <w:pPrChange w:id="185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5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69" w:author="Nery de Leiva [2]" w:date="2023-01-04T11:24:00Z"/>
                <w:del w:id="18570" w:author="Nery de Leiva" w:date="2023-01-18T12:24:00Z"/>
                <w:rFonts w:eastAsia="Times New Roman" w:cs="Arial"/>
                <w:sz w:val="14"/>
                <w:szCs w:val="14"/>
                <w:lang w:eastAsia="es-SV"/>
                <w:rPrChange w:id="18571" w:author="Nery de Leiva [2]" w:date="2023-01-04T12:07:00Z">
                  <w:rPr>
                    <w:ins w:id="18572" w:author="Nery de Leiva [2]" w:date="2023-01-04T11:24:00Z"/>
                    <w:del w:id="18573" w:author="Nery de Leiva" w:date="2023-01-18T12:24:00Z"/>
                    <w:rFonts w:eastAsia="Times New Roman" w:cs="Arial"/>
                    <w:sz w:val="16"/>
                    <w:szCs w:val="16"/>
                    <w:lang w:eastAsia="es-SV"/>
                  </w:rPr>
                </w:rPrChange>
              </w:rPr>
              <w:pPrChange w:id="185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5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76" w:author="Nery de Leiva [2]" w:date="2023-01-04T11:24:00Z"/>
                <w:del w:id="18577" w:author="Nery de Leiva" w:date="2023-01-18T12:24:00Z"/>
                <w:rFonts w:eastAsia="Times New Roman" w:cs="Arial"/>
                <w:sz w:val="14"/>
                <w:szCs w:val="14"/>
                <w:lang w:eastAsia="es-SV"/>
                <w:rPrChange w:id="18578" w:author="Nery de Leiva [2]" w:date="2023-01-04T12:07:00Z">
                  <w:rPr>
                    <w:ins w:id="18579" w:author="Nery de Leiva [2]" w:date="2023-01-04T11:24:00Z"/>
                    <w:del w:id="18580" w:author="Nery de Leiva" w:date="2023-01-18T12:24:00Z"/>
                    <w:rFonts w:eastAsia="Times New Roman" w:cs="Arial"/>
                    <w:sz w:val="16"/>
                    <w:szCs w:val="16"/>
                    <w:lang w:eastAsia="es-SV"/>
                  </w:rPr>
                </w:rPrChange>
              </w:rPr>
              <w:pPrChange w:id="185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5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583" w:author="Nery de Leiva [2]" w:date="2023-01-04T11:24:00Z"/>
                <w:del w:id="18584" w:author="Nery de Leiva" w:date="2023-01-18T12:24:00Z"/>
                <w:rFonts w:eastAsia="Times New Roman" w:cs="Arial"/>
                <w:sz w:val="14"/>
                <w:szCs w:val="14"/>
                <w:lang w:eastAsia="es-SV"/>
                <w:rPrChange w:id="18585" w:author="Nery de Leiva [2]" w:date="2023-01-04T12:07:00Z">
                  <w:rPr>
                    <w:ins w:id="18586" w:author="Nery de Leiva [2]" w:date="2023-01-04T11:24:00Z"/>
                    <w:del w:id="18587" w:author="Nery de Leiva" w:date="2023-01-18T12:24:00Z"/>
                    <w:rFonts w:eastAsia="Times New Roman" w:cs="Arial"/>
                    <w:sz w:val="16"/>
                    <w:szCs w:val="16"/>
                    <w:lang w:eastAsia="es-SV"/>
                  </w:rPr>
                </w:rPrChange>
              </w:rPr>
              <w:pPrChange w:id="185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5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590" w:author="Nery de Leiva [2]" w:date="2023-01-04T11:24:00Z"/>
                <w:del w:id="18591" w:author="Nery de Leiva" w:date="2023-01-18T12:24:00Z"/>
                <w:rFonts w:eastAsia="Times New Roman" w:cs="Arial"/>
                <w:sz w:val="14"/>
                <w:szCs w:val="14"/>
                <w:lang w:eastAsia="es-SV"/>
                <w:rPrChange w:id="18592" w:author="Nery de Leiva [2]" w:date="2023-01-04T12:07:00Z">
                  <w:rPr>
                    <w:ins w:id="18593" w:author="Nery de Leiva [2]" w:date="2023-01-04T11:24:00Z"/>
                    <w:del w:id="18594" w:author="Nery de Leiva" w:date="2023-01-18T12:24:00Z"/>
                    <w:rFonts w:eastAsia="Times New Roman" w:cs="Arial"/>
                    <w:sz w:val="16"/>
                    <w:szCs w:val="16"/>
                    <w:lang w:eastAsia="es-SV"/>
                  </w:rPr>
                </w:rPrChange>
              </w:rPr>
              <w:pPrChange w:id="18595" w:author="Nery de Leiva [2]" w:date="2023-01-04T12:08:00Z">
                <w:pPr>
                  <w:jc w:val="center"/>
                </w:pPr>
              </w:pPrChange>
            </w:pPr>
            <w:ins w:id="18596" w:author="Nery de Leiva [2]" w:date="2023-01-04T11:24:00Z">
              <w:del w:id="18597" w:author="Nery de Leiva" w:date="2023-01-18T12:24:00Z">
                <w:r w:rsidRPr="008C1F3E" w:rsidDel="00B213CC">
                  <w:rPr>
                    <w:rFonts w:eastAsia="Times New Roman" w:cs="Arial"/>
                    <w:sz w:val="14"/>
                    <w:szCs w:val="14"/>
                    <w:lang w:eastAsia="es-SV"/>
                    <w:rPrChange w:id="18598" w:author="Nery de Leiva [2]" w:date="2023-01-04T12:07:00Z">
                      <w:rPr>
                        <w:rFonts w:eastAsia="Times New Roman" w:cs="Arial"/>
                        <w:sz w:val="16"/>
                        <w:szCs w:val="16"/>
                        <w:lang w:eastAsia="es-SV"/>
                      </w:rPr>
                    </w:rPrChange>
                  </w:rPr>
                  <w:delText>PORCIÓN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59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600" w:author="Nery de Leiva [2]" w:date="2023-01-04T11:24:00Z"/>
                <w:del w:id="18601" w:author="Nery de Leiva" w:date="2023-01-18T12:24:00Z"/>
                <w:rFonts w:eastAsia="Times New Roman" w:cs="Arial"/>
                <w:sz w:val="14"/>
                <w:szCs w:val="14"/>
                <w:lang w:eastAsia="es-SV"/>
                <w:rPrChange w:id="18602" w:author="Nery de Leiva [2]" w:date="2023-01-04T12:07:00Z">
                  <w:rPr>
                    <w:ins w:id="18603" w:author="Nery de Leiva [2]" w:date="2023-01-04T11:24:00Z"/>
                    <w:del w:id="18604" w:author="Nery de Leiva" w:date="2023-01-18T12:24:00Z"/>
                    <w:rFonts w:eastAsia="Times New Roman" w:cs="Arial"/>
                    <w:sz w:val="16"/>
                    <w:szCs w:val="16"/>
                    <w:lang w:eastAsia="es-SV"/>
                  </w:rPr>
                </w:rPrChange>
              </w:rPr>
              <w:pPrChange w:id="18605" w:author="Nery de Leiva [2]" w:date="2023-01-04T12:08:00Z">
                <w:pPr>
                  <w:jc w:val="center"/>
                </w:pPr>
              </w:pPrChange>
            </w:pPr>
            <w:ins w:id="18606" w:author="Nery de Leiva [2]" w:date="2023-01-04T11:24:00Z">
              <w:del w:id="18607" w:author="Nery de Leiva" w:date="2023-01-18T12:24:00Z">
                <w:r w:rsidRPr="008C1F3E" w:rsidDel="00B213CC">
                  <w:rPr>
                    <w:rFonts w:eastAsia="Times New Roman" w:cs="Arial"/>
                    <w:sz w:val="14"/>
                    <w:szCs w:val="14"/>
                    <w:lang w:eastAsia="es-SV"/>
                    <w:rPrChange w:id="18608" w:author="Nery de Leiva [2]" w:date="2023-01-04T12:07:00Z">
                      <w:rPr>
                        <w:rFonts w:eastAsia="Times New Roman" w:cs="Arial"/>
                        <w:sz w:val="16"/>
                        <w:szCs w:val="16"/>
                        <w:lang w:eastAsia="es-SV"/>
                      </w:rPr>
                    </w:rPrChange>
                  </w:rPr>
                  <w:delText>30228500-00000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6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610" w:author="Nery de Leiva [2]" w:date="2023-01-04T11:24:00Z"/>
                <w:del w:id="18611" w:author="Nery de Leiva" w:date="2023-01-18T12:24:00Z"/>
                <w:rFonts w:eastAsia="Times New Roman" w:cs="Arial"/>
                <w:sz w:val="14"/>
                <w:szCs w:val="14"/>
                <w:lang w:eastAsia="es-SV"/>
                <w:rPrChange w:id="18612" w:author="Nery de Leiva [2]" w:date="2023-01-04T12:07:00Z">
                  <w:rPr>
                    <w:ins w:id="18613" w:author="Nery de Leiva [2]" w:date="2023-01-04T11:24:00Z"/>
                    <w:del w:id="18614" w:author="Nery de Leiva" w:date="2023-01-18T12:24:00Z"/>
                    <w:rFonts w:eastAsia="Times New Roman" w:cs="Arial"/>
                    <w:sz w:val="16"/>
                    <w:szCs w:val="16"/>
                    <w:lang w:eastAsia="es-SV"/>
                  </w:rPr>
                </w:rPrChange>
              </w:rPr>
              <w:pPrChange w:id="18615" w:author="Nery de Leiva [2]" w:date="2023-01-04T12:08:00Z">
                <w:pPr>
                  <w:jc w:val="center"/>
                </w:pPr>
              </w:pPrChange>
            </w:pPr>
            <w:ins w:id="18616" w:author="Nery de Leiva [2]" w:date="2023-01-04T11:24:00Z">
              <w:del w:id="18617" w:author="Nery de Leiva" w:date="2023-01-18T12:24:00Z">
                <w:r w:rsidRPr="008C1F3E" w:rsidDel="00B213CC">
                  <w:rPr>
                    <w:rFonts w:eastAsia="Times New Roman" w:cs="Arial"/>
                    <w:sz w:val="14"/>
                    <w:szCs w:val="14"/>
                    <w:lang w:eastAsia="es-SV"/>
                    <w:rPrChange w:id="18618" w:author="Nery de Leiva [2]" w:date="2023-01-04T12:07:00Z">
                      <w:rPr>
                        <w:rFonts w:eastAsia="Times New Roman" w:cs="Arial"/>
                        <w:sz w:val="16"/>
                        <w:szCs w:val="16"/>
                        <w:lang w:eastAsia="es-SV"/>
                      </w:rPr>
                    </w:rPrChange>
                  </w:rPr>
                  <w:delText>4.324536</w:delText>
                </w:r>
              </w:del>
            </w:ins>
          </w:p>
        </w:tc>
      </w:tr>
      <w:tr w:rsidR="009F050E" w:rsidRPr="00E77C97" w:rsidDel="00B213CC" w:rsidTr="008C1F3E">
        <w:trPr>
          <w:trHeight w:val="20"/>
          <w:ins w:id="18619" w:author="Nery de Leiva [2]" w:date="2023-01-04T11:24:00Z"/>
          <w:del w:id="18620" w:author="Nery de Leiva" w:date="2023-01-18T12:24:00Z"/>
          <w:trPrChange w:id="186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6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23" w:author="Nery de Leiva [2]" w:date="2023-01-04T11:24:00Z"/>
                <w:del w:id="18624" w:author="Nery de Leiva" w:date="2023-01-18T12:24:00Z"/>
                <w:rFonts w:eastAsia="Times New Roman" w:cs="Arial"/>
                <w:sz w:val="14"/>
                <w:szCs w:val="14"/>
                <w:lang w:eastAsia="es-SV"/>
                <w:rPrChange w:id="18625" w:author="Nery de Leiva [2]" w:date="2023-01-04T12:07:00Z">
                  <w:rPr>
                    <w:ins w:id="18626" w:author="Nery de Leiva [2]" w:date="2023-01-04T11:24:00Z"/>
                    <w:del w:id="18627" w:author="Nery de Leiva" w:date="2023-01-18T12:24:00Z"/>
                    <w:rFonts w:eastAsia="Times New Roman" w:cs="Arial"/>
                    <w:sz w:val="16"/>
                    <w:szCs w:val="16"/>
                    <w:lang w:eastAsia="es-SV"/>
                  </w:rPr>
                </w:rPrChange>
              </w:rPr>
              <w:pPrChange w:id="186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30" w:author="Nery de Leiva [2]" w:date="2023-01-04T11:24:00Z"/>
                <w:del w:id="18631" w:author="Nery de Leiva" w:date="2023-01-18T12:24:00Z"/>
                <w:rFonts w:eastAsia="Times New Roman" w:cs="Arial"/>
                <w:sz w:val="14"/>
                <w:szCs w:val="14"/>
                <w:lang w:eastAsia="es-SV"/>
                <w:rPrChange w:id="18632" w:author="Nery de Leiva [2]" w:date="2023-01-04T12:07:00Z">
                  <w:rPr>
                    <w:ins w:id="18633" w:author="Nery de Leiva [2]" w:date="2023-01-04T11:24:00Z"/>
                    <w:del w:id="18634" w:author="Nery de Leiva" w:date="2023-01-18T12:24:00Z"/>
                    <w:rFonts w:eastAsia="Times New Roman" w:cs="Arial"/>
                    <w:sz w:val="16"/>
                    <w:szCs w:val="16"/>
                    <w:lang w:eastAsia="es-SV"/>
                  </w:rPr>
                </w:rPrChange>
              </w:rPr>
              <w:pPrChange w:id="186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37" w:author="Nery de Leiva [2]" w:date="2023-01-04T11:24:00Z"/>
                <w:del w:id="18638" w:author="Nery de Leiva" w:date="2023-01-18T12:24:00Z"/>
                <w:rFonts w:eastAsia="Times New Roman" w:cs="Arial"/>
                <w:sz w:val="14"/>
                <w:szCs w:val="14"/>
                <w:lang w:eastAsia="es-SV"/>
                <w:rPrChange w:id="18639" w:author="Nery de Leiva [2]" w:date="2023-01-04T12:07:00Z">
                  <w:rPr>
                    <w:ins w:id="18640" w:author="Nery de Leiva [2]" w:date="2023-01-04T11:24:00Z"/>
                    <w:del w:id="18641" w:author="Nery de Leiva" w:date="2023-01-18T12:24:00Z"/>
                    <w:rFonts w:eastAsia="Times New Roman" w:cs="Arial"/>
                    <w:sz w:val="16"/>
                    <w:szCs w:val="16"/>
                    <w:lang w:eastAsia="es-SV"/>
                  </w:rPr>
                </w:rPrChange>
              </w:rPr>
              <w:pPrChange w:id="186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6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44" w:author="Nery de Leiva [2]" w:date="2023-01-04T11:24:00Z"/>
                <w:del w:id="18645" w:author="Nery de Leiva" w:date="2023-01-18T12:24:00Z"/>
                <w:rFonts w:eastAsia="Times New Roman" w:cs="Arial"/>
                <w:sz w:val="14"/>
                <w:szCs w:val="14"/>
                <w:lang w:eastAsia="es-SV"/>
                <w:rPrChange w:id="18646" w:author="Nery de Leiva [2]" w:date="2023-01-04T12:07:00Z">
                  <w:rPr>
                    <w:ins w:id="18647" w:author="Nery de Leiva [2]" w:date="2023-01-04T11:24:00Z"/>
                    <w:del w:id="18648" w:author="Nery de Leiva" w:date="2023-01-18T12:24:00Z"/>
                    <w:rFonts w:eastAsia="Times New Roman" w:cs="Arial"/>
                    <w:sz w:val="16"/>
                    <w:szCs w:val="16"/>
                    <w:lang w:eastAsia="es-SV"/>
                  </w:rPr>
                </w:rPrChange>
              </w:rPr>
              <w:pPrChange w:id="1864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6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651" w:author="Nery de Leiva [2]" w:date="2023-01-04T11:24:00Z"/>
                <w:del w:id="18652" w:author="Nery de Leiva" w:date="2023-01-18T12:24:00Z"/>
                <w:rFonts w:eastAsia="Times New Roman" w:cs="Arial"/>
                <w:sz w:val="14"/>
                <w:szCs w:val="14"/>
                <w:lang w:eastAsia="es-SV"/>
                <w:rPrChange w:id="18653" w:author="Nery de Leiva [2]" w:date="2023-01-04T12:07:00Z">
                  <w:rPr>
                    <w:ins w:id="18654" w:author="Nery de Leiva [2]" w:date="2023-01-04T11:24:00Z"/>
                    <w:del w:id="18655" w:author="Nery de Leiva" w:date="2023-01-18T12:24:00Z"/>
                    <w:rFonts w:eastAsia="Times New Roman" w:cs="Arial"/>
                    <w:sz w:val="16"/>
                    <w:szCs w:val="16"/>
                    <w:lang w:eastAsia="es-SV"/>
                  </w:rPr>
                </w:rPrChange>
              </w:rPr>
              <w:pPrChange w:id="18656" w:author="Nery de Leiva [2]" w:date="2023-01-04T12:08:00Z">
                <w:pPr>
                  <w:jc w:val="center"/>
                </w:pPr>
              </w:pPrChange>
            </w:pPr>
            <w:ins w:id="18657" w:author="Nery de Leiva [2]" w:date="2023-01-04T11:24:00Z">
              <w:del w:id="18658" w:author="Nery de Leiva" w:date="2023-01-18T12:24:00Z">
                <w:r w:rsidRPr="008C1F3E" w:rsidDel="00B213CC">
                  <w:rPr>
                    <w:rFonts w:eastAsia="Times New Roman" w:cs="Arial"/>
                    <w:sz w:val="14"/>
                    <w:szCs w:val="14"/>
                    <w:lang w:eastAsia="es-SV"/>
                    <w:rPrChange w:id="18659" w:author="Nery de Leiva [2]" w:date="2023-01-04T12:07:00Z">
                      <w:rPr>
                        <w:rFonts w:eastAsia="Times New Roman" w:cs="Arial"/>
                        <w:sz w:val="16"/>
                        <w:szCs w:val="16"/>
                        <w:lang w:eastAsia="es-SV"/>
                      </w:rPr>
                    </w:rPrChange>
                  </w:rPr>
                  <w:delText>PORCIÓN 10</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6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661" w:author="Nery de Leiva [2]" w:date="2023-01-04T11:24:00Z"/>
                <w:del w:id="18662" w:author="Nery de Leiva" w:date="2023-01-18T12:24:00Z"/>
                <w:rFonts w:eastAsia="Times New Roman" w:cs="Arial"/>
                <w:sz w:val="14"/>
                <w:szCs w:val="14"/>
                <w:lang w:eastAsia="es-SV"/>
                <w:rPrChange w:id="18663" w:author="Nery de Leiva [2]" w:date="2023-01-04T12:07:00Z">
                  <w:rPr>
                    <w:ins w:id="18664" w:author="Nery de Leiva [2]" w:date="2023-01-04T11:24:00Z"/>
                    <w:del w:id="18665" w:author="Nery de Leiva" w:date="2023-01-18T12:24:00Z"/>
                    <w:rFonts w:eastAsia="Times New Roman" w:cs="Arial"/>
                    <w:sz w:val="16"/>
                    <w:szCs w:val="16"/>
                    <w:lang w:eastAsia="es-SV"/>
                  </w:rPr>
                </w:rPrChange>
              </w:rPr>
              <w:pPrChange w:id="18666" w:author="Nery de Leiva [2]" w:date="2023-01-04T12:08:00Z">
                <w:pPr>
                  <w:jc w:val="center"/>
                </w:pPr>
              </w:pPrChange>
            </w:pPr>
            <w:ins w:id="18667" w:author="Nery de Leiva [2]" w:date="2023-01-04T11:24:00Z">
              <w:del w:id="18668" w:author="Nery de Leiva" w:date="2023-01-18T12:24:00Z">
                <w:r w:rsidRPr="008C1F3E" w:rsidDel="00B213CC">
                  <w:rPr>
                    <w:rFonts w:eastAsia="Times New Roman" w:cs="Arial"/>
                    <w:sz w:val="14"/>
                    <w:szCs w:val="14"/>
                    <w:lang w:eastAsia="es-SV"/>
                    <w:rPrChange w:id="18669" w:author="Nery de Leiva [2]" w:date="2023-01-04T12:07:00Z">
                      <w:rPr>
                        <w:rFonts w:eastAsia="Times New Roman" w:cs="Arial"/>
                        <w:sz w:val="16"/>
                        <w:szCs w:val="16"/>
                        <w:lang w:eastAsia="es-SV"/>
                      </w:rPr>
                    </w:rPrChange>
                  </w:rPr>
                  <w:delText>30228501-00000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6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671" w:author="Nery de Leiva [2]" w:date="2023-01-04T11:24:00Z"/>
                <w:del w:id="18672" w:author="Nery de Leiva" w:date="2023-01-18T12:24:00Z"/>
                <w:rFonts w:eastAsia="Times New Roman" w:cs="Arial"/>
                <w:sz w:val="14"/>
                <w:szCs w:val="14"/>
                <w:lang w:eastAsia="es-SV"/>
                <w:rPrChange w:id="18673" w:author="Nery de Leiva [2]" w:date="2023-01-04T12:07:00Z">
                  <w:rPr>
                    <w:ins w:id="18674" w:author="Nery de Leiva [2]" w:date="2023-01-04T11:24:00Z"/>
                    <w:del w:id="18675" w:author="Nery de Leiva" w:date="2023-01-18T12:24:00Z"/>
                    <w:rFonts w:eastAsia="Times New Roman" w:cs="Arial"/>
                    <w:sz w:val="16"/>
                    <w:szCs w:val="16"/>
                    <w:lang w:eastAsia="es-SV"/>
                  </w:rPr>
                </w:rPrChange>
              </w:rPr>
              <w:pPrChange w:id="18676" w:author="Nery de Leiva [2]" w:date="2023-01-04T12:08:00Z">
                <w:pPr>
                  <w:jc w:val="center"/>
                </w:pPr>
              </w:pPrChange>
            </w:pPr>
            <w:ins w:id="18677" w:author="Nery de Leiva [2]" w:date="2023-01-04T11:24:00Z">
              <w:del w:id="18678" w:author="Nery de Leiva" w:date="2023-01-18T12:24:00Z">
                <w:r w:rsidRPr="008C1F3E" w:rsidDel="00B213CC">
                  <w:rPr>
                    <w:rFonts w:eastAsia="Times New Roman" w:cs="Arial"/>
                    <w:sz w:val="14"/>
                    <w:szCs w:val="14"/>
                    <w:lang w:eastAsia="es-SV"/>
                    <w:rPrChange w:id="18679" w:author="Nery de Leiva [2]" w:date="2023-01-04T12:07:00Z">
                      <w:rPr>
                        <w:rFonts w:eastAsia="Times New Roman" w:cs="Arial"/>
                        <w:sz w:val="16"/>
                        <w:szCs w:val="16"/>
                        <w:lang w:eastAsia="es-SV"/>
                      </w:rPr>
                    </w:rPrChange>
                  </w:rPr>
                  <w:delText>23.013178</w:delText>
                </w:r>
              </w:del>
            </w:ins>
          </w:p>
        </w:tc>
      </w:tr>
      <w:tr w:rsidR="009F050E" w:rsidRPr="00E77C97" w:rsidDel="00B213CC" w:rsidTr="008C1F3E">
        <w:trPr>
          <w:trHeight w:val="20"/>
          <w:ins w:id="18680" w:author="Nery de Leiva [2]" w:date="2023-01-04T11:24:00Z"/>
          <w:del w:id="18681" w:author="Nery de Leiva" w:date="2023-01-18T12:24:00Z"/>
          <w:trPrChange w:id="186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6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84" w:author="Nery de Leiva [2]" w:date="2023-01-04T11:24:00Z"/>
                <w:del w:id="18685" w:author="Nery de Leiva" w:date="2023-01-18T12:24:00Z"/>
                <w:rFonts w:eastAsia="Times New Roman" w:cs="Arial"/>
                <w:sz w:val="14"/>
                <w:szCs w:val="14"/>
                <w:lang w:eastAsia="es-SV"/>
                <w:rPrChange w:id="18686" w:author="Nery de Leiva [2]" w:date="2023-01-04T12:07:00Z">
                  <w:rPr>
                    <w:ins w:id="18687" w:author="Nery de Leiva [2]" w:date="2023-01-04T11:24:00Z"/>
                    <w:del w:id="18688" w:author="Nery de Leiva" w:date="2023-01-18T12:24:00Z"/>
                    <w:rFonts w:eastAsia="Times New Roman" w:cs="Arial"/>
                    <w:sz w:val="16"/>
                    <w:szCs w:val="16"/>
                    <w:lang w:eastAsia="es-SV"/>
                  </w:rPr>
                </w:rPrChange>
              </w:rPr>
              <w:pPrChange w:id="1868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9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91" w:author="Nery de Leiva [2]" w:date="2023-01-04T11:24:00Z"/>
                <w:del w:id="18692" w:author="Nery de Leiva" w:date="2023-01-18T12:24:00Z"/>
                <w:rFonts w:eastAsia="Times New Roman" w:cs="Arial"/>
                <w:sz w:val="14"/>
                <w:szCs w:val="14"/>
                <w:lang w:eastAsia="es-SV"/>
                <w:rPrChange w:id="18693" w:author="Nery de Leiva [2]" w:date="2023-01-04T12:07:00Z">
                  <w:rPr>
                    <w:ins w:id="18694" w:author="Nery de Leiva [2]" w:date="2023-01-04T11:24:00Z"/>
                    <w:del w:id="18695" w:author="Nery de Leiva" w:date="2023-01-18T12:24:00Z"/>
                    <w:rFonts w:eastAsia="Times New Roman" w:cs="Arial"/>
                    <w:sz w:val="16"/>
                    <w:szCs w:val="16"/>
                    <w:lang w:eastAsia="es-SV"/>
                  </w:rPr>
                </w:rPrChange>
              </w:rPr>
              <w:pPrChange w:id="186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698" w:author="Nery de Leiva [2]" w:date="2023-01-04T11:24:00Z"/>
                <w:del w:id="18699" w:author="Nery de Leiva" w:date="2023-01-18T12:24:00Z"/>
                <w:rFonts w:eastAsia="Times New Roman" w:cs="Arial"/>
                <w:sz w:val="14"/>
                <w:szCs w:val="14"/>
                <w:lang w:eastAsia="es-SV"/>
                <w:rPrChange w:id="18700" w:author="Nery de Leiva [2]" w:date="2023-01-04T12:07:00Z">
                  <w:rPr>
                    <w:ins w:id="18701" w:author="Nery de Leiva [2]" w:date="2023-01-04T11:24:00Z"/>
                    <w:del w:id="18702" w:author="Nery de Leiva" w:date="2023-01-18T12:24:00Z"/>
                    <w:rFonts w:eastAsia="Times New Roman" w:cs="Arial"/>
                    <w:sz w:val="16"/>
                    <w:szCs w:val="16"/>
                    <w:lang w:eastAsia="es-SV"/>
                  </w:rPr>
                </w:rPrChange>
              </w:rPr>
              <w:pPrChange w:id="1870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70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705" w:author="Nery de Leiva [2]" w:date="2023-01-04T11:24:00Z"/>
                <w:del w:id="18706" w:author="Nery de Leiva" w:date="2023-01-18T12:24:00Z"/>
                <w:rFonts w:eastAsia="Times New Roman" w:cs="Arial"/>
                <w:sz w:val="14"/>
                <w:szCs w:val="14"/>
                <w:lang w:eastAsia="es-SV"/>
                <w:rPrChange w:id="18707" w:author="Nery de Leiva [2]" w:date="2023-01-04T12:07:00Z">
                  <w:rPr>
                    <w:ins w:id="18708" w:author="Nery de Leiva [2]" w:date="2023-01-04T11:24:00Z"/>
                    <w:del w:id="18709" w:author="Nery de Leiva" w:date="2023-01-18T12:24:00Z"/>
                    <w:rFonts w:eastAsia="Times New Roman" w:cs="Arial"/>
                    <w:sz w:val="16"/>
                    <w:szCs w:val="16"/>
                    <w:lang w:eastAsia="es-SV"/>
                  </w:rPr>
                </w:rPrChange>
              </w:rPr>
              <w:pPrChange w:id="1871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871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8712" w:author="Nery de Leiva [2]" w:date="2023-01-04T11:24:00Z"/>
                <w:del w:id="18713" w:author="Nery de Leiva" w:date="2023-01-18T12:24:00Z"/>
                <w:rFonts w:eastAsia="Times New Roman" w:cs="Arial"/>
                <w:sz w:val="14"/>
                <w:szCs w:val="14"/>
                <w:lang w:eastAsia="es-SV"/>
                <w:rPrChange w:id="18714" w:author="Nery de Leiva [2]" w:date="2023-01-04T12:07:00Z">
                  <w:rPr>
                    <w:ins w:id="18715" w:author="Nery de Leiva [2]" w:date="2023-01-04T11:24:00Z"/>
                    <w:del w:id="18716" w:author="Nery de Leiva" w:date="2023-01-18T12:24:00Z"/>
                    <w:rFonts w:eastAsia="Times New Roman" w:cs="Arial"/>
                    <w:sz w:val="16"/>
                    <w:szCs w:val="16"/>
                    <w:lang w:eastAsia="es-SV"/>
                  </w:rPr>
                </w:rPrChange>
              </w:rPr>
              <w:pPrChange w:id="18717" w:author="Nery de Leiva [2]" w:date="2023-01-04T12:08:00Z">
                <w:pPr>
                  <w:jc w:val="right"/>
                </w:pPr>
              </w:pPrChange>
            </w:pPr>
            <w:ins w:id="18718" w:author="Nery de Leiva [2]" w:date="2023-01-04T11:24:00Z">
              <w:del w:id="18719" w:author="Nery de Leiva" w:date="2023-01-18T12:24:00Z">
                <w:r w:rsidRPr="008C1F3E" w:rsidDel="00B213CC">
                  <w:rPr>
                    <w:rFonts w:eastAsia="Times New Roman" w:cs="Arial"/>
                    <w:sz w:val="14"/>
                    <w:szCs w:val="14"/>
                    <w:lang w:eastAsia="es-SV"/>
                    <w:rPrChange w:id="1872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7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722" w:author="Nery de Leiva [2]" w:date="2023-01-04T11:24:00Z"/>
                <w:del w:id="18723" w:author="Nery de Leiva" w:date="2023-01-18T12:24:00Z"/>
                <w:rFonts w:eastAsia="Times New Roman" w:cs="Arial"/>
                <w:sz w:val="14"/>
                <w:szCs w:val="14"/>
                <w:lang w:eastAsia="es-SV"/>
                <w:rPrChange w:id="18724" w:author="Nery de Leiva [2]" w:date="2023-01-04T12:07:00Z">
                  <w:rPr>
                    <w:ins w:id="18725" w:author="Nery de Leiva [2]" w:date="2023-01-04T11:24:00Z"/>
                    <w:del w:id="18726" w:author="Nery de Leiva" w:date="2023-01-18T12:24:00Z"/>
                    <w:rFonts w:eastAsia="Times New Roman" w:cs="Arial"/>
                    <w:sz w:val="16"/>
                    <w:szCs w:val="16"/>
                    <w:lang w:eastAsia="es-SV"/>
                  </w:rPr>
                </w:rPrChange>
              </w:rPr>
              <w:pPrChange w:id="18727" w:author="Nery de Leiva [2]" w:date="2023-01-04T12:08:00Z">
                <w:pPr>
                  <w:jc w:val="center"/>
                </w:pPr>
              </w:pPrChange>
            </w:pPr>
            <w:ins w:id="18728" w:author="Nery de Leiva [2]" w:date="2023-01-04T11:24:00Z">
              <w:del w:id="18729" w:author="Nery de Leiva" w:date="2023-01-18T12:24:00Z">
                <w:r w:rsidRPr="008C1F3E" w:rsidDel="00B213CC">
                  <w:rPr>
                    <w:rFonts w:eastAsia="Times New Roman" w:cs="Arial"/>
                    <w:sz w:val="14"/>
                    <w:szCs w:val="14"/>
                    <w:lang w:eastAsia="es-SV"/>
                    <w:rPrChange w:id="18730" w:author="Nery de Leiva [2]" w:date="2023-01-04T12:07:00Z">
                      <w:rPr>
                        <w:rFonts w:eastAsia="Times New Roman" w:cs="Arial"/>
                        <w:sz w:val="16"/>
                        <w:szCs w:val="16"/>
                        <w:lang w:eastAsia="es-SV"/>
                      </w:rPr>
                    </w:rPrChange>
                  </w:rPr>
                  <w:delText>628.957246</w:delText>
                </w:r>
              </w:del>
            </w:ins>
          </w:p>
        </w:tc>
      </w:tr>
    </w:tbl>
    <w:p w:rsidR="008C1F3E" w:rsidDel="00B213CC" w:rsidRDefault="008C1F3E">
      <w:pPr>
        <w:rPr>
          <w:ins w:id="18731" w:author="Nery de Leiva [2]" w:date="2023-01-04T12:23:00Z"/>
          <w:del w:id="18732" w:author="Nery de Leiva" w:date="2023-01-18T12:24:00Z"/>
        </w:rPr>
      </w:pPr>
    </w:p>
    <w:p w:rsidR="008C1F3E" w:rsidDel="00B213CC" w:rsidRDefault="008C1F3E" w:rsidP="008C1F3E">
      <w:pPr>
        <w:spacing w:after="0" w:line="240" w:lineRule="auto"/>
        <w:ind w:left="1134" w:hanging="1134"/>
        <w:contextualSpacing/>
        <w:jc w:val="both"/>
        <w:rPr>
          <w:ins w:id="18733" w:author="Nery de Leiva [2]" w:date="2023-01-04T12:23:00Z"/>
          <w:del w:id="18734" w:author="Nery de Leiva" w:date="2023-01-18T12:24:00Z"/>
        </w:rPr>
      </w:pPr>
      <w:ins w:id="18735" w:author="Nery de Leiva [2]" w:date="2023-01-04T12:23:00Z">
        <w:del w:id="18736"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18737" w:author="Nery de Leiva [2]" w:date="2023-01-04T12:23:00Z"/>
          <w:del w:id="18738" w:author="Nery de Leiva" w:date="2023-01-18T12:24:00Z"/>
        </w:rPr>
      </w:pPr>
      <w:ins w:id="18739" w:author="Nery de Leiva [2]" w:date="2023-01-04T12:23:00Z">
        <w:del w:id="18740"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18741" w:author="Nery de Leiva [2]" w:date="2023-01-04T12:23:00Z"/>
          <w:del w:id="18742" w:author="Nery de Leiva" w:date="2023-01-18T12:24:00Z"/>
        </w:rPr>
      </w:pPr>
      <w:ins w:id="18743" w:author="Nery de Leiva [2]" w:date="2023-01-04T12:23:00Z">
        <w:del w:id="18744"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18745" w:author="Nery de Leiva [2]" w:date="2023-01-04T12:23:00Z"/>
          <w:del w:id="18746" w:author="Nery de Leiva" w:date="2023-01-18T12:24:00Z"/>
        </w:rPr>
      </w:pPr>
      <w:ins w:id="18747" w:author="Nery de Leiva [2]" w:date="2023-01-04T12:23:00Z">
        <w:del w:id="18748" w:author="Nery de Leiva" w:date="2023-01-18T12:24:00Z">
          <w:r w:rsidDel="00B213CC">
            <w:delText>PÁGINA NÚMERO CINCO</w:delText>
          </w:r>
        </w:del>
      </w:ins>
    </w:p>
    <w:tbl>
      <w:tblPr>
        <w:tblW w:w="9816" w:type="dxa"/>
        <w:tblInd w:w="-40" w:type="dxa"/>
        <w:tblCellMar>
          <w:left w:w="70" w:type="dxa"/>
          <w:right w:w="70" w:type="dxa"/>
        </w:tblCellMar>
        <w:tblLook w:val="04A0" w:firstRow="1" w:lastRow="0" w:firstColumn="1" w:lastColumn="0" w:noHBand="0" w:noVBand="1"/>
        <w:tblPrChange w:id="18749"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8750">
          <w:tblGrid>
            <w:gridCol w:w="460"/>
            <w:gridCol w:w="1813"/>
            <w:gridCol w:w="1420"/>
            <w:gridCol w:w="1304"/>
            <w:gridCol w:w="2101"/>
            <w:gridCol w:w="1579"/>
            <w:gridCol w:w="1413"/>
          </w:tblGrid>
        </w:tblGridChange>
      </w:tblGrid>
      <w:tr w:rsidR="009F050E" w:rsidRPr="00E77C97" w:rsidDel="00B213CC" w:rsidTr="008C1F3E">
        <w:trPr>
          <w:trHeight w:val="20"/>
          <w:ins w:id="18751" w:author="Nery de Leiva [2]" w:date="2023-01-04T11:24:00Z"/>
          <w:del w:id="18752" w:author="Nery de Leiva" w:date="2023-01-18T12:24:00Z"/>
          <w:trPrChange w:id="18753" w:author="Nery de Leiva [2]" w:date="2023-01-04T12:23:00Z">
            <w:trPr>
              <w:trHeight w:val="90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8754"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755" w:author="Nery de Leiva [2]" w:date="2023-01-04T11:24:00Z"/>
                <w:del w:id="18756" w:author="Nery de Leiva" w:date="2023-01-18T12:24:00Z"/>
                <w:rFonts w:eastAsia="Times New Roman" w:cs="Arial"/>
                <w:sz w:val="14"/>
                <w:szCs w:val="14"/>
                <w:lang w:eastAsia="es-SV"/>
                <w:rPrChange w:id="18757" w:author="Nery de Leiva [2]" w:date="2023-01-04T12:07:00Z">
                  <w:rPr>
                    <w:ins w:id="18758" w:author="Nery de Leiva [2]" w:date="2023-01-04T11:24:00Z"/>
                    <w:del w:id="18759" w:author="Nery de Leiva" w:date="2023-01-18T12:24:00Z"/>
                    <w:rFonts w:eastAsia="Times New Roman" w:cs="Arial"/>
                    <w:sz w:val="16"/>
                    <w:szCs w:val="16"/>
                    <w:lang w:eastAsia="es-SV"/>
                  </w:rPr>
                </w:rPrChange>
              </w:rPr>
              <w:pPrChange w:id="18760" w:author="Nery de Leiva [2]" w:date="2023-01-04T12:08:00Z">
                <w:pPr>
                  <w:jc w:val="center"/>
                </w:pPr>
              </w:pPrChange>
            </w:pPr>
            <w:ins w:id="18761" w:author="Nery de Leiva [2]" w:date="2023-01-04T11:24:00Z">
              <w:del w:id="18762" w:author="Nery de Leiva" w:date="2023-01-18T12:24:00Z">
                <w:r w:rsidRPr="008C1F3E" w:rsidDel="00B213CC">
                  <w:rPr>
                    <w:rFonts w:eastAsia="Times New Roman" w:cs="Arial"/>
                    <w:sz w:val="14"/>
                    <w:szCs w:val="14"/>
                    <w:lang w:eastAsia="es-SV"/>
                    <w:rPrChange w:id="18763" w:author="Nery de Leiva [2]" w:date="2023-01-04T12:07:00Z">
                      <w:rPr>
                        <w:rFonts w:eastAsia="Times New Roman" w:cs="Arial"/>
                        <w:sz w:val="16"/>
                        <w:szCs w:val="16"/>
                        <w:lang w:eastAsia="es-SV"/>
                      </w:rPr>
                    </w:rPrChange>
                  </w:rPr>
                  <w:delText>33</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8764"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8765" w:author="Nery de Leiva [2]" w:date="2023-01-04T11:24:00Z"/>
                <w:del w:id="18766" w:author="Nery de Leiva" w:date="2023-01-18T12:24:00Z"/>
                <w:rFonts w:eastAsia="Times New Roman" w:cs="Arial"/>
                <w:sz w:val="14"/>
                <w:szCs w:val="14"/>
                <w:lang w:eastAsia="es-SV"/>
                <w:rPrChange w:id="18767" w:author="Nery de Leiva [2]" w:date="2023-01-04T12:07:00Z">
                  <w:rPr>
                    <w:ins w:id="18768" w:author="Nery de Leiva [2]" w:date="2023-01-04T11:24:00Z"/>
                    <w:del w:id="18769" w:author="Nery de Leiva" w:date="2023-01-18T12:24:00Z"/>
                    <w:rFonts w:eastAsia="Times New Roman" w:cs="Arial"/>
                    <w:sz w:val="16"/>
                    <w:szCs w:val="16"/>
                    <w:lang w:eastAsia="es-SV"/>
                  </w:rPr>
                </w:rPrChange>
              </w:rPr>
              <w:pPrChange w:id="18770" w:author="Nery de Leiva [2]" w:date="2023-01-04T12:08:00Z">
                <w:pPr/>
              </w:pPrChange>
            </w:pPr>
            <w:ins w:id="18771" w:author="Nery de Leiva [2]" w:date="2023-01-04T11:24:00Z">
              <w:del w:id="18772" w:author="Nery de Leiva" w:date="2023-01-18T12:24:00Z">
                <w:r w:rsidRPr="008C1F3E" w:rsidDel="00B213CC">
                  <w:rPr>
                    <w:rFonts w:eastAsia="Times New Roman" w:cs="Arial"/>
                    <w:sz w:val="14"/>
                    <w:szCs w:val="14"/>
                    <w:lang w:eastAsia="es-SV"/>
                    <w:rPrChange w:id="18773" w:author="Nery de Leiva [2]" w:date="2023-01-04T12:07:00Z">
                      <w:rPr>
                        <w:rFonts w:eastAsia="Times New Roman" w:cs="Arial"/>
                        <w:sz w:val="16"/>
                        <w:szCs w:val="16"/>
                        <w:lang w:eastAsia="es-SV"/>
                      </w:rPr>
                    </w:rPrChange>
                  </w:rPr>
                  <w:delText>LA ESMERALDA</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8774"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775" w:author="Nery de Leiva [2]" w:date="2023-01-04T11:24:00Z"/>
                <w:del w:id="18776" w:author="Nery de Leiva" w:date="2023-01-18T12:24:00Z"/>
                <w:rFonts w:eastAsia="Times New Roman" w:cs="Arial"/>
                <w:sz w:val="14"/>
                <w:szCs w:val="14"/>
                <w:lang w:eastAsia="es-SV"/>
                <w:rPrChange w:id="18777" w:author="Nery de Leiva [2]" w:date="2023-01-04T12:07:00Z">
                  <w:rPr>
                    <w:ins w:id="18778" w:author="Nery de Leiva [2]" w:date="2023-01-04T11:24:00Z"/>
                    <w:del w:id="18779" w:author="Nery de Leiva" w:date="2023-01-18T12:24:00Z"/>
                    <w:rFonts w:eastAsia="Times New Roman" w:cs="Arial"/>
                    <w:sz w:val="16"/>
                    <w:szCs w:val="16"/>
                    <w:lang w:eastAsia="es-SV"/>
                  </w:rPr>
                </w:rPrChange>
              </w:rPr>
              <w:pPrChange w:id="18780" w:author="Nery de Leiva [2]" w:date="2023-01-04T12:08:00Z">
                <w:pPr>
                  <w:jc w:val="center"/>
                </w:pPr>
              </w:pPrChange>
            </w:pPr>
            <w:ins w:id="18781" w:author="Nery de Leiva [2]" w:date="2023-01-04T11:24:00Z">
              <w:del w:id="18782" w:author="Nery de Leiva" w:date="2023-01-18T12:24:00Z">
                <w:r w:rsidRPr="008C1F3E" w:rsidDel="00B213CC">
                  <w:rPr>
                    <w:rFonts w:eastAsia="Times New Roman" w:cs="Arial"/>
                    <w:sz w:val="14"/>
                    <w:szCs w:val="14"/>
                    <w:lang w:eastAsia="es-SV"/>
                    <w:rPrChange w:id="18783" w:author="Nery de Leiva [2]" w:date="2023-01-04T12:07:00Z">
                      <w:rPr>
                        <w:rFonts w:eastAsia="Times New Roman" w:cs="Arial"/>
                        <w:sz w:val="16"/>
                        <w:szCs w:val="16"/>
                        <w:lang w:eastAsia="es-SV"/>
                      </w:rPr>
                    </w:rPrChange>
                  </w:rPr>
                  <w:delText>Tepecoyo</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8784"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785" w:author="Nery de Leiva [2]" w:date="2023-01-04T11:24:00Z"/>
                <w:del w:id="18786" w:author="Nery de Leiva" w:date="2023-01-18T12:24:00Z"/>
                <w:rFonts w:eastAsia="Times New Roman" w:cs="Arial"/>
                <w:sz w:val="14"/>
                <w:szCs w:val="14"/>
                <w:lang w:eastAsia="es-SV"/>
                <w:rPrChange w:id="18787" w:author="Nery de Leiva [2]" w:date="2023-01-04T12:07:00Z">
                  <w:rPr>
                    <w:ins w:id="18788" w:author="Nery de Leiva [2]" w:date="2023-01-04T11:24:00Z"/>
                    <w:del w:id="18789" w:author="Nery de Leiva" w:date="2023-01-18T12:24:00Z"/>
                    <w:rFonts w:eastAsia="Times New Roman" w:cs="Arial"/>
                    <w:sz w:val="16"/>
                    <w:szCs w:val="16"/>
                    <w:lang w:eastAsia="es-SV"/>
                  </w:rPr>
                </w:rPrChange>
              </w:rPr>
              <w:pPrChange w:id="18790" w:author="Nery de Leiva [2]" w:date="2023-01-04T12:08:00Z">
                <w:pPr>
                  <w:jc w:val="center"/>
                </w:pPr>
              </w:pPrChange>
            </w:pPr>
            <w:ins w:id="18791" w:author="Nery de Leiva [2]" w:date="2023-01-04T11:24:00Z">
              <w:del w:id="18792" w:author="Nery de Leiva" w:date="2023-01-18T12:24:00Z">
                <w:r w:rsidRPr="008C1F3E" w:rsidDel="00B213CC">
                  <w:rPr>
                    <w:rFonts w:eastAsia="Times New Roman" w:cs="Arial"/>
                    <w:sz w:val="14"/>
                    <w:szCs w:val="14"/>
                    <w:lang w:eastAsia="es-SV"/>
                    <w:rPrChange w:id="18793" w:author="Nery de Leiva [2]" w:date="2023-01-04T12:07:00Z">
                      <w:rPr>
                        <w:rFonts w:eastAsia="Times New Roman" w:cs="Arial"/>
                        <w:sz w:val="16"/>
                        <w:szCs w:val="16"/>
                        <w:lang w:eastAsia="es-SV"/>
                      </w:rPr>
                    </w:rPrChange>
                  </w:rPr>
                  <w:delText>La Libertad</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8794"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795" w:author="Nery de Leiva [2]" w:date="2023-01-04T11:24:00Z"/>
                <w:del w:id="18796" w:author="Nery de Leiva" w:date="2023-01-18T12:24:00Z"/>
                <w:rFonts w:eastAsia="Times New Roman" w:cs="Arial"/>
                <w:sz w:val="14"/>
                <w:szCs w:val="14"/>
                <w:lang w:eastAsia="es-SV"/>
                <w:rPrChange w:id="18797" w:author="Nery de Leiva [2]" w:date="2023-01-04T12:07:00Z">
                  <w:rPr>
                    <w:ins w:id="18798" w:author="Nery de Leiva [2]" w:date="2023-01-04T11:24:00Z"/>
                    <w:del w:id="18799" w:author="Nery de Leiva" w:date="2023-01-18T12:24:00Z"/>
                    <w:rFonts w:eastAsia="Times New Roman" w:cs="Arial"/>
                    <w:sz w:val="16"/>
                    <w:szCs w:val="16"/>
                    <w:lang w:eastAsia="es-SV"/>
                  </w:rPr>
                </w:rPrChange>
              </w:rPr>
              <w:pPrChange w:id="18800" w:author="Nery de Leiva [2]" w:date="2023-01-04T12:08:00Z">
                <w:pPr>
                  <w:jc w:val="center"/>
                </w:pPr>
              </w:pPrChange>
            </w:pPr>
            <w:ins w:id="18801" w:author="Nery de Leiva [2]" w:date="2023-01-04T11:24:00Z">
              <w:del w:id="18802" w:author="Nery de Leiva" w:date="2023-01-18T12:24:00Z">
                <w:r w:rsidRPr="008C1F3E" w:rsidDel="00B213CC">
                  <w:rPr>
                    <w:rFonts w:eastAsia="Times New Roman" w:cs="Arial"/>
                    <w:sz w:val="14"/>
                    <w:szCs w:val="14"/>
                    <w:lang w:eastAsia="es-SV"/>
                    <w:rPrChange w:id="18803" w:author="Nery de Leiva [2]" w:date="2023-01-04T12:07:00Z">
                      <w:rPr>
                        <w:rFonts w:eastAsia="Times New Roman" w:cs="Arial"/>
                        <w:sz w:val="16"/>
                        <w:szCs w:val="16"/>
                        <w:lang w:eastAsia="es-SV"/>
                      </w:rPr>
                    </w:rPrChange>
                  </w:rPr>
                  <w:delText>PORCIÓN A CONOCIDA COMO EL ZOPE PROYECTO ASENTAMIENTO COMUNITARIO ZONA DE PROTECCIÓN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8804"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805" w:author="Nery de Leiva [2]" w:date="2023-01-04T11:24:00Z"/>
                <w:del w:id="18806" w:author="Nery de Leiva" w:date="2023-01-18T12:24:00Z"/>
                <w:rFonts w:eastAsia="Times New Roman" w:cs="Arial"/>
                <w:color w:val="000000"/>
                <w:sz w:val="14"/>
                <w:szCs w:val="14"/>
                <w:lang w:eastAsia="es-SV"/>
                <w:rPrChange w:id="18807" w:author="Nery de Leiva [2]" w:date="2023-01-04T12:07:00Z">
                  <w:rPr>
                    <w:ins w:id="18808" w:author="Nery de Leiva [2]" w:date="2023-01-04T11:24:00Z"/>
                    <w:del w:id="18809" w:author="Nery de Leiva" w:date="2023-01-18T12:24:00Z"/>
                    <w:rFonts w:eastAsia="Times New Roman" w:cs="Arial"/>
                    <w:color w:val="000000"/>
                    <w:sz w:val="16"/>
                    <w:szCs w:val="16"/>
                    <w:lang w:eastAsia="es-SV"/>
                  </w:rPr>
                </w:rPrChange>
              </w:rPr>
              <w:pPrChange w:id="18810" w:author="Nery de Leiva [2]" w:date="2023-01-04T12:08:00Z">
                <w:pPr>
                  <w:jc w:val="center"/>
                </w:pPr>
              </w:pPrChange>
            </w:pPr>
            <w:ins w:id="18811" w:author="Nery de Leiva [2]" w:date="2023-01-04T11:24:00Z">
              <w:del w:id="18812" w:author="Nery de Leiva" w:date="2023-01-18T12:24:00Z">
                <w:r w:rsidRPr="008C1F3E" w:rsidDel="00B213CC">
                  <w:rPr>
                    <w:rFonts w:eastAsia="Times New Roman" w:cs="Arial"/>
                    <w:color w:val="000000"/>
                    <w:sz w:val="14"/>
                    <w:szCs w:val="14"/>
                    <w:lang w:eastAsia="es-SV"/>
                    <w:rPrChange w:id="18813" w:author="Nery de Leiva [2]" w:date="2023-01-04T12:07:00Z">
                      <w:rPr>
                        <w:rFonts w:eastAsia="Times New Roman" w:cs="Arial"/>
                        <w:color w:val="000000"/>
                        <w:sz w:val="16"/>
                        <w:szCs w:val="16"/>
                        <w:lang w:eastAsia="es-SV"/>
                      </w:rPr>
                    </w:rPrChange>
                  </w:rPr>
                  <w:delText>30235667-00000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8814"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815" w:author="Nery de Leiva [2]" w:date="2023-01-04T11:24:00Z"/>
                <w:del w:id="18816" w:author="Nery de Leiva" w:date="2023-01-18T12:24:00Z"/>
                <w:rFonts w:eastAsia="Times New Roman" w:cs="Arial"/>
                <w:sz w:val="14"/>
                <w:szCs w:val="14"/>
                <w:lang w:eastAsia="es-SV"/>
                <w:rPrChange w:id="18817" w:author="Nery de Leiva [2]" w:date="2023-01-04T12:07:00Z">
                  <w:rPr>
                    <w:ins w:id="18818" w:author="Nery de Leiva [2]" w:date="2023-01-04T11:24:00Z"/>
                    <w:del w:id="18819" w:author="Nery de Leiva" w:date="2023-01-18T12:24:00Z"/>
                    <w:rFonts w:eastAsia="Times New Roman" w:cs="Arial"/>
                    <w:sz w:val="16"/>
                    <w:szCs w:val="16"/>
                    <w:lang w:eastAsia="es-SV"/>
                  </w:rPr>
                </w:rPrChange>
              </w:rPr>
              <w:pPrChange w:id="18820" w:author="Nery de Leiva [2]" w:date="2023-01-04T12:08:00Z">
                <w:pPr>
                  <w:jc w:val="center"/>
                </w:pPr>
              </w:pPrChange>
            </w:pPr>
            <w:ins w:id="18821" w:author="Nery de Leiva [2]" w:date="2023-01-04T11:24:00Z">
              <w:del w:id="18822" w:author="Nery de Leiva" w:date="2023-01-18T12:24:00Z">
                <w:r w:rsidRPr="008C1F3E" w:rsidDel="00B213CC">
                  <w:rPr>
                    <w:rFonts w:eastAsia="Times New Roman" w:cs="Arial"/>
                    <w:sz w:val="14"/>
                    <w:szCs w:val="14"/>
                    <w:lang w:eastAsia="es-SV"/>
                    <w:rPrChange w:id="18823" w:author="Nery de Leiva [2]" w:date="2023-01-04T12:07:00Z">
                      <w:rPr>
                        <w:rFonts w:eastAsia="Times New Roman" w:cs="Arial"/>
                        <w:sz w:val="16"/>
                        <w:szCs w:val="16"/>
                        <w:lang w:eastAsia="es-SV"/>
                      </w:rPr>
                    </w:rPrChange>
                  </w:rPr>
                  <w:delText>11.352030</w:delText>
                </w:r>
              </w:del>
            </w:ins>
          </w:p>
        </w:tc>
      </w:tr>
      <w:tr w:rsidR="009F050E" w:rsidRPr="00E77C97" w:rsidDel="00B213CC" w:rsidTr="008C1F3E">
        <w:trPr>
          <w:trHeight w:val="20"/>
          <w:ins w:id="18824" w:author="Nery de Leiva [2]" w:date="2023-01-04T11:24:00Z"/>
          <w:del w:id="18825" w:author="Nery de Leiva" w:date="2023-01-18T12:24:00Z"/>
          <w:trPrChange w:id="18826" w:author="Nery de Leiva [2]" w:date="2023-01-04T12:23: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8827"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28" w:author="Nery de Leiva [2]" w:date="2023-01-04T11:24:00Z"/>
                <w:del w:id="18829" w:author="Nery de Leiva" w:date="2023-01-18T12:24:00Z"/>
                <w:rFonts w:eastAsia="Times New Roman" w:cs="Arial"/>
                <w:sz w:val="14"/>
                <w:szCs w:val="14"/>
                <w:lang w:eastAsia="es-SV"/>
                <w:rPrChange w:id="18830" w:author="Nery de Leiva [2]" w:date="2023-01-04T12:07:00Z">
                  <w:rPr>
                    <w:ins w:id="18831" w:author="Nery de Leiva [2]" w:date="2023-01-04T11:24:00Z"/>
                    <w:del w:id="18832" w:author="Nery de Leiva" w:date="2023-01-18T12:24:00Z"/>
                    <w:rFonts w:eastAsia="Times New Roman" w:cs="Arial"/>
                    <w:sz w:val="16"/>
                    <w:szCs w:val="16"/>
                    <w:lang w:eastAsia="es-SV"/>
                  </w:rPr>
                </w:rPrChange>
              </w:rPr>
              <w:pPrChange w:id="18833"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8834"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35" w:author="Nery de Leiva [2]" w:date="2023-01-04T11:24:00Z"/>
                <w:del w:id="18836" w:author="Nery de Leiva" w:date="2023-01-18T12:24:00Z"/>
                <w:rFonts w:eastAsia="Times New Roman" w:cs="Arial"/>
                <w:sz w:val="14"/>
                <w:szCs w:val="14"/>
                <w:lang w:eastAsia="es-SV"/>
                <w:rPrChange w:id="18837" w:author="Nery de Leiva [2]" w:date="2023-01-04T12:07:00Z">
                  <w:rPr>
                    <w:ins w:id="18838" w:author="Nery de Leiva [2]" w:date="2023-01-04T11:24:00Z"/>
                    <w:del w:id="18839" w:author="Nery de Leiva" w:date="2023-01-18T12:24:00Z"/>
                    <w:rFonts w:eastAsia="Times New Roman" w:cs="Arial"/>
                    <w:sz w:val="16"/>
                    <w:szCs w:val="16"/>
                    <w:lang w:eastAsia="es-SV"/>
                  </w:rPr>
                </w:rPrChange>
              </w:rPr>
              <w:pPrChange w:id="18840"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8841"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42" w:author="Nery de Leiva [2]" w:date="2023-01-04T11:24:00Z"/>
                <w:del w:id="18843" w:author="Nery de Leiva" w:date="2023-01-18T12:24:00Z"/>
                <w:rFonts w:eastAsia="Times New Roman" w:cs="Arial"/>
                <w:sz w:val="14"/>
                <w:szCs w:val="14"/>
                <w:lang w:eastAsia="es-SV"/>
                <w:rPrChange w:id="18844" w:author="Nery de Leiva [2]" w:date="2023-01-04T12:07:00Z">
                  <w:rPr>
                    <w:ins w:id="18845" w:author="Nery de Leiva [2]" w:date="2023-01-04T11:24:00Z"/>
                    <w:del w:id="18846" w:author="Nery de Leiva" w:date="2023-01-18T12:24:00Z"/>
                    <w:rFonts w:eastAsia="Times New Roman" w:cs="Arial"/>
                    <w:sz w:val="16"/>
                    <w:szCs w:val="16"/>
                    <w:lang w:eastAsia="es-SV"/>
                  </w:rPr>
                </w:rPrChange>
              </w:rPr>
              <w:pPrChange w:id="18847"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8848"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49" w:author="Nery de Leiva [2]" w:date="2023-01-04T11:24:00Z"/>
                <w:del w:id="18850" w:author="Nery de Leiva" w:date="2023-01-18T12:24:00Z"/>
                <w:rFonts w:eastAsia="Times New Roman" w:cs="Arial"/>
                <w:sz w:val="14"/>
                <w:szCs w:val="14"/>
                <w:lang w:eastAsia="es-SV"/>
                <w:rPrChange w:id="18851" w:author="Nery de Leiva [2]" w:date="2023-01-04T12:07:00Z">
                  <w:rPr>
                    <w:ins w:id="18852" w:author="Nery de Leiva [2]" w:date="2023-01-04T11:24:00Z"/>
                    <w:del w:id="18853" w:author="Nery de Leiva" w:date="2023-01-18T12:24:00Z"/>
                    <w:rFonts w:eastAsia="Times New Roman" w:cs="Arial"/>
                    <w:sz w:val="16"/>
                    <w:szCs w:val="16"/>
                    <w:lang w:eastAsia="es-SV"/>
                  </w:rPr>
                </w:rPrChange>
              </w:rPr>
              <w:pPrChange w:id="18854"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8855"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856" w:author="Nery de Leiva [2]" w:date="2023-01-04T11:24:00Z"/>
                <w:del w:id="18857" w:author="Nery de Leiva" w:date="2023-01-18T12:24:00Z"/>
                <w:rFonts w:eastAsia="Times New Roman" w:cs="Arial"/>
                <w:sz w:val="14"/>
                <w:szCs w:val="14"/>
                <w:lang w:eastAsia="es-SV"/>
                <w:rPrChange w:id="18858" w:author="Nery de Leiva [2]" w:date="2023-01-04T12:07:00Z">
                  <w:rPr>
                    <w:ins w:id="18859" w:author="Nery de Leiva [2]" w:date="2023-01-04T11:24:00Z"/>
                    <w:del w:id="18860" w:author="Nery de Leiva" w:date="2023-01-18T12:24:00Z"/>
                    <w:rFonts w:eastAsia="Times New Roman" w:cs="Arial"/>
                    <w:sz w:val="16"/>
                    <w:szCs w:val="16"/>
                    <w:lang w:eastAsia="es-SV"/>
                  </w:rPr>
                </w:rPrChange>
              </w:rPr>
              <w:pPrChange w:id="18861" w:author="Nery de Leiva [2]" w:date="2023-01-04T12:08:00Z">
                <w:pPr>
                  <w:jc w:val="center"/>
                </w:pPr>
              </w:pPrChange>
            </w:pPr>
            <w:ins w:id="18862" w:author="Nery de Leiva [2]" w:date="2023-01-04T11:24:00Z">
              <w:del w:id="18863" w:author="Nery de Leiva" w:date="2023-01-18T12:24:00Z">
                <w:r w:rsidRPr="008C1F3E" w:rsidDel="00B213CC">
                  <w:rPr>
                    <w:rFonts w:eastAsia="Times New Roman" w:cs="Arial"/>
                    <w:sz w:val="14"/>
                    <w:szCs w:val="14"/>
                    <w:lang w:eastAsia="es-SV"/>
                    <w:rPrChange w:id="18864" w:author="Nery de Leiva [2]" w:date="2023-01-04T12:07:00Z">
                      <w:rPr>
                        <w:rFonts w:eastAsia="Times New Roman" w:cs="Arial"/>
                        <w:sz w:val="16"/>
                        <w:szCs w:val="16"/>
                        <w:lang w:eastAsia="es-SV"/>
                      </w:rPr>
                    </w:rPrChange>
                  </w:rPr>
                  <w:delText>PORCIÓN A CONOCIDA COMO EL ZOPE PROYECTO ASENTAMIENTO COMUNITARIO ZONA DE PROTECCIÓN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8865"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866" w:author="Nery de Leiva [2]" w:date="2023-01-04T11:24:00Z"/>
                <w:del w:id="18867" w:author="Nery de Leiva" w:date="2023-01-18T12:24:00Z"/>
                <w:rFonts w:eastAsia="Times New Roman" w:cs="Arial"/>
                <w:color w:val="000000"/>
                <w:sz w:val="14"/>
                <w:szCs w:val="14"/>
                <w:lang w:eastAsia="es-SV"/>
                <w:rPrChange w:id="18868" w:author="Nery de Leiva [2]" w:date="2023-01-04T12:07:00Z">
                  <w:rPr>
                    <w:ins w:id="18869" w:author="Nery de Leiva [2]" w:date="2023-01-04T11:24:00Z"/>
                    <w:del w:id="18870" w:author="Nery de Leiva" w:date="2023-01-18T12:24:00Z"/>
                    <w:rFonts w:eastAsia="Times New Roman" w:cs="Arial"/>
                    <w:color w:val="000000"/>
                    <w:sz w:val="16"/>
                    <w:szCs w:val="16"/>
                    <w:lang w:eastAsia="es-SV"/>
                  </w:rPr>
                </w:rPrChange>
              </w:rPr>
              <w:pPrChange w:id="18871" w:author="Nery de Leiva [2]" w:date="2023-01-04T12:08:00Z">
                <w:pPr>
                  <w:jc w:val="center"/>
                </w:pPr>
              </w:pPrChange>
            </w:pPr>
            <w:ins w:id="18872" w:author="Nery de Leiva [2]" w:date="2023-01-04T11:24:00Z">
              <w:del w:id="18873" w:author="Nery de Leiva" w:date="2023-01-18T12:24:00Z">
                <w:r w:rsidRPr="008C1F3E" w:rsidDel="00B213CC">
                  <w:rPr>
                    <w:rFonts w:eastAsia="Times New Roman" w:cs="Arial"/>
                    <w:color w:val="000000"/>
                    <w:sz w:val="14"/>
                    <w:szCs w:val="14"/>
                    <w:lang w:eastAsia="es-SV"/>
                    <w:rPrChange w:id="18874" w:author="Nery de Leiva [2]" w:date="2023-01-04T12:07:00Z">
                      <w:rPr>
                        <w:rFonts w:eastAsia="Times New Roman" w:cs="Arial"/>
                        <w:color w:val="000000"/>
                        <w:sz w:val="16"/>
                        <w:szCs w:val="16"/>
                        <w:lang w:eastAsia="es-SV"/>
                      </w:rPr>
                    </w:rPrChange>
                  </w:rPr>
                  <w:delText>30235668-00000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8875"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876" w:author="Nery de Leiva [2]" w:date="2023-01-04T11:24:00Z"/>
                <w:del w:id="18877" w:author="Nery de Leiva" w:date="2023-01-18T12:24:00Z"/>
                <w:rFonts w:eastAsia="Times New Roman" w:cs="Arial"/>
                <w:sz w:val="14"/>
                <w:szCs w:val="14"/>
                <w:lang w:eastAsia="es-SV"/>
                <w:rPrChange w:id="18878" w:author="Nery de Leiva [2]" w:date="2023-01-04T12:07:00Z">
                  <w:rPr>
                    <w:ins w:id="18879" w:author="Nery de Leiva [2]" w:date="2023-01-04T11:24:00Z"/>
                    <w:del w:id="18880" w:author="Nery de Leiva" w:date="2023-01-18T12:24:00Z"/>
                    <w:rFonts w:eastAsia="Times New Roman" w:cs="Arial"/>
                    <w:sz w:val="16"/>
                    <w:szCs w:val="16"/>
                    <w:lang w:eastAsia="es-SV"/>
                  </w:rPr>
                </w:rPrChange>
              </w:rPr>
              <w:pPrChange w:id="18881" w:author="Nery de Leiva [2]" w:date="2023-01-04T12:08:00Z">
                <w:pPr>
                  <w:jc w:val="center"/>
                </w:pPr>
              </w:pPrChange>
            </w:pPr>
            <w:ins w:id="18882" w:author="Nery de Leiva [2]" w:date="2023-01-04T11:24:00Z">
              <w:del w:id="18883" w:author="Nery de Leiva" w:date="2023-01-18T12:24:00Z">
                <w:r w:rsidRPr="008C1F3E" w:rsidDel="00B213CC">
                  <w:rPr>
                    <w:rFonts w:eastAsia="Times New Roman" w:cs="Arial"/>
                    <w:sz w:val="14"/>
                    <w:szCs w:val="14"/>
                    <w:lang w:eastAsia="es-SV"/>
                    <w:rPrChange w:id="18884" w:author="Nery de Leiva [2]" w:date="2023-01-04T12:07:00Z">
                      <w:rPr>
                        <w:rFonts w:eastAsia="Times New Roman" w:cs="Arial"/>
                        <w:sz w:val="16"/>
                        <w:szCs w:val="16"/>
                        <w:lang w:eastAsia="es-SV"/>
                      </w:rPr>
                    </w:rPrChange>
                  </w:rPr>
                  <w:delText>0.559271</w:delText>
                </w:r>
              </w:del>
            </w:ins>
          </w:p>
        </w:tc>
      </w:tr>
      <w:tr w:rsidR="009F050E" w:rsidRPr="00E77C97" w:rsidDel="00B213CC" w:rsidTr="008C1F3E">
        <w:trPr>
          <w:trHeight w:val="20"/>
          <w:ins w:id="18885" w:author="Nery de Leiva [2]" w:date="2023-01-04T11:24:00Z"/>
          <w:del w:id="18886" w:author="Nery de Leiva" w:date="2023-01-18T12:24:00Z"/>
          <w:trPrChange w:id="18887" w:author="Nery de Leiva [2]" w:date="2023-01-04T12:15: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8888"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89" w:author="Nery de Leiva [2]" w:date="2023-01-04T11:24:00Z"/>
                <w:del w:id="18890" w:author="Nery de Leiva" w:date="2023-01-18T12:24:00Z"/>
                <w:rFonts w:eastAsia="Times New Roman" w:cs="Arial"/>
                <w:sz w:val="14"/>
                <w:szCs w:val="14"/>
                <w:lang w:eastAsia="es-SV"/>
                <w:rPrChange w:id="18891" w:author="Nery de Leiva [2]" w:date="2023-01-04T12:07:00Z">
                  <w:rPr>
                    <w:ins w:id="18892" w:author="Nery de Leiva [2]" w:date="2023-01-04T11:24:00Z"/>
                    <w:del w:id="18893" w:author="Nery de Leiva" w:date="2023-01-18T12:24:00Z"/>
                    <w:rFonts w:eastAsia="Times New Roman" w:cs="Arial"/>
                    <w:sz w:val="16"/>
                    <w:szCs w:val="16"/>
                    <w:lang w:eastAsia="es-SV"/>
                  </w:rPr>
                </w:rPrChange>
              </w:rPr>
              <w:pPrChange w:id="18894"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8895"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896" w:author="Nery de Leiva [2]" w:date="2023-01-04T11:24:00Z"/>
                <w:del w:id="18897" w:author="Nery de Leiva" w:date="2023-01-18T12:24:00Z"/>
                <w:rFonts w:eastAsia="Times New Roman" w:cs="Arial"/>
                <w:sz w:val="14"/>
                <w:szCs w:val="14"/>
                <w:lang w:eastAsia="es-SV"/>
                <w:rPrChange w:id="18898" w:author="Nery de Leiva [2]" w:date="2023-01-04T12:07:00Z">
                  <w:rPr>
                    <w:ins w:id="18899" w:author="Nery de Leiva [2]" w:date="2023-01-04T11:24:00Z"/>
                    <w:del w:id="18900" w:author="Nery de Leiva" w:date="2023-01-18T12:24:00Z"/>
                    <w:rFonts w:eastAsia="Times New Roman" w:cs="Arial"/>
                    <w:sz w:val="16"/>
                    <w:szCs w:val="16"/>
                    <w:lang w:eastAsia="es-SV"/>
                  </w:rPr>
                </w:rPrChange>
              </w:rPr>
              <w:pPrChange w:id="18901"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8902"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03" w:author="Nery de Leiva [2]" w:date="2023-01-04T11:24:00Z"/>
                <w:del w:id="18904" w:author="Nery de Leiva" w:date="2023-01-18T12:24:00Z"/>
                <w:rFonts w:eastAsia="Times New Roman" w:cs="Arial"/>
                <w:sz w:val="14"/>
                <w:szCs w:val="14"/>
                <w:lang w:eastAsia="es-SV"/>
                <w:rPrChange w:id="18905" w:author="Nery de Leiva [2]" w:date="2023-01-04T12:07:00Z">
                  <w:rPr>
                    <w:ins w:id="18906" w:author="Nery de Leiva [2]" w:date="2023-01-04T11:24:00Z"/>
                    <w:del w:id="18907" w:author="Nery de Leiva" w:date="2023-01-18T12:24:00Z"/>
                    <w:rFonts w:eastAsia="Times New Roman" w:cs="Arial"/>
                    <w:sz w:val="16"/>
                    <w:szCs w:val="16"/>
                    <w:lang w:eastAsia="es-SV"/>
                  </w:rPr>
                </w:rPrChange>
              </w:rPr>
              <w:pPrChange w:id="18908"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8909"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10" w:author="Nery de Leiva [2]" w:date="2023-01-04T11:24:00Z"/>
                <w:del w:id="18911" w:author="Nery de Leiva" w:date="2023-01-18T12:24:00Z"/>
                <w:rFonts w:eastAsia="Times New Roman" w:cs="Arial"/>
                <w:sz w:val="14"/>
                <w:szCs w:val="14"/>
                <w:lang w:eastAsia="es-SV"/>
                <w:rPrChange w:id="18912" w:author="Nery de Leiva [2]" w:date="2023-01-04T12:07:00Z">
                  <w:rPr>
                    <w:ins w:id="18913" w:author="Nery de Leiva [2]" w:date="2023-01-04T11:24:00Z"/>
                    <w:del w:id="18914" w:author="Nery de Leiva" w:date="2023-01-18T12:24:00Z"/>
                    <w:rFonts w:eastAsia="Times New Roman" w:cs="Arial"/>
                    <w:sz w:val="16"/>
                    <w:szCs w:val="16"/>
                    <w:lang w:eastAsia="es-SV"/>
                  </w:rPr>
                </w:rPrChange>
              </w:rPr>
              <w:pPrChange w:id="1891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8916" w:author="Nery de Leiva [2]" w:date="2023-01-04T12:15: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917" w:author="Nery de Leiva [2]" w:date="2023-01-04T11:24:00Z"/>
                <w:del w:id="18918" w:author="Nery de Leiva" w:date="2023-01-18T12:24:00Z"/>
                <w:rFonts w:eastAsia="Times New Roman" w:cs="Arial"/>
                <w:sz w:val="14"/>
                <w:szCs w:val="14"/>
                <w:lang w:eastAsia="es-SV"/>
                <w:rPrChange w:id="18919" w:author="Nery de Leiva [2]" w:date="2023-01-04T12:07:00Z">
                  <w:rPr>
                    <w:ins w:id="18920" w:author="Nery de Leiva [2]" w:date="2023-01-04T11:24:00Z"/>
                    <w:del w:id="18921" w:author="Nery de Leiva" w:date="2023-01-18T12:24:00Z"/>
                    <w:rFonts w:eastAsia="Times New Roman" w:cs="Arial"/>
                    <w:sz w:val="16"/>
                    <w:szCs w:val="16"/>
                    <w:lang w:eastAsia="es-SV"/>
                  </w:rPr>
                </w:rPrChange>
              </w:rPr>
              <w:pPrChange w:id="18922" w:author="Nery de Leiva [2]" w:date="2023-01-04T12:08:00Z">
                <w:pPr>
                  <w:jc w:val="center"/>
                </w:pPr>
              </w:pPrChange>
            </w:pPr>
            <w:ins w:id="18923" w:author="Nery de Leiva [2]" w:date="2023-01-04T11:24:00Z">
              <w:del w:id="18924" w:author="Nery de Leiva" w:date="2023-01-18T12:24:00Z">
                <w:r w:rsidRPr="008C1F3E" w:rsidDel="00B213CC">
                  <w:rPr>
                    <w:rFonts w:eastAsia="Times New Roman" w:cs="Arial"/>
                    <w:sz w:val="14"/>
                    <w:szCs w:val="14"/>
                    <w:lang w:eastAsia="es-SV"/>
                    <w:rPrChange w:id="18925" w:author="Nery de Leiva [2]" w:date="2023-01-04T12:07:00Z">
                      <w:rPr>
                        <w:rFonts w:eastAsia="Times New Roman" w:cs="Arial"/>
                        <w:sz w:val="16"/>
                        <w:szCs w:val="16"/>
                        <w:lang w:eastAsia="es-SV"/>
                      </w:rPr>
                    </w:rPrChange>
                  </w:rPr>
                  <w:delText>PORCIÓN A CONOCIDA COMO EL ZOPE PROYECTO ASENTAMIENTO COMUNITARIO ZONA DE PROTECCIÓN  3</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8926"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927" w:author="Nery de Leiva [2]" w:date="2023-01-04T11:24:00Z"/>
                <w:del w:id="18928" w:author="Nery de Leiva" w:date="2023-01-18T12:24:00Z"/>
                <w:rFonts w:eastAsia="Times New Roman" w:cs="Arial"/>
                <w:color w:val="000000"/>
                <w:sz w:val="14"/>
                <w:szCs w:val="14"/>
                <w:lang w:eastAsia="es-SV"/>
                <w:rPrChange w:id="18929" w:author="Nery de Leiva [2]" w:date="2023-01-04T12:07:00Z">
                  <w:rPr>
                    <w:ins w:id="18930" w:author="Nery de Leiva [2]" w:date="2023-01-04T11:24:00Z"/>
                    <w:del w:id="18931" w:author="Nery de Leiva" w:date="2023-01-18T12:24:00Z"/>
                    <w:rFonts w:eastAsia="Times New Roman" w:cs="Arial"/>
                    <w:color w:val="000000"/>
                    <w:sz w:val="16"/>
                    <w:szCs w:val="16"/>
                    <w:lang w:eastAsia="es-SV"/>
                  </w:rPr>
                </w:rPrChange>
              </w:rPr>
              <w:pPrChange w:id="18932" w:author="Nery de Leiva [2]" w:date="2023-01-04T12:08:00Z">
                <w:pPr>
                  <w:jc w:val="center"/>
                </w:pPr>
              </w:pPrChange>
            </w:pPr>
            <w:ins w:id="18933" w:author="Nery de Leiva [2]" w:date="2023-01-04T11:24:00Z">
              <w:del w:id="18934" w:author="Nery de Leiva" w:date="2023-01-18T12:24:00Z">
                <w:r w:rsidRPr="008C1F3E" w:rsidDel="00B213CC">
                  <w:rPr>
                    <w:rFonts w:eastAsia="Times New Roman" w:cs="Arial"/>
                    <w:color w:val="000000"/>
                    <w:sz w:val="14"/>
                    <w:szCs w:val="14"/>
                    <w:lang w:eastAsia="es-SV"/>
                    <w:rPrChange w:id="18935" w:author="Nery de Leiva [2]" w:date="2023-01-04T12:07:00Z">
                      <w:rPr>
                        <w:rFonts w:eastAsia="Times New Roman" w:cs="Arial"/>
                        <w:color w:val="000000"/>
                        <w:sz w:val="16"/>
                        <w:szCs w:val="16"/>
                        <w:lang w:eastAsia="es-SV"/>
                      </w:rPr>
                    </w:rPrChange>
                  </w:rPr>
                  <w:delText>30235669-00000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8936"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937" w:author="Nery de Leiva [2]" w:date="2023-01-04T11:24:00Z"/>
                <w:del w:id="18938" w:author="Nery de Leiva" w:date="2023-01-18T12:24:00Z"/>
                <w:rFonts w:eastAsia="Times New Roman" w:cs="Arial"/>
                <w:sz w:val="14"/>
                <w:szCs w:val="14"/>
                <w:lang w:eastAsia="es-SV"/>
                <w:rPrChange w:id="18939" w:author="Nery de Leiva [2]" w:date="2023-01-04T12:07:00Z">
                  <w:rPr>
                    <w:ins w:id="18940" w:author="Nery de Leiva [2]" w:date="2023-01-04T11:24:00Z"/>
                    <w:del w:id="18941" w:author="Nery de Leiva" w:date="2023-01-18T12:24:00Z"/>
                    <w:rFonts w:eastAsia="Times New Roman" w:cs="Arial"/>
                    <w:sz w:val="16"/>
                    <w:szCs w:val="16"/>
                    <w:lang w:eastAsia="es-SV"/>
                  </w:rPr>
                </w:rPrChange>
              </w:rPr>
              <w:pPrChange w:id="18942" w:author="Nery de Leiva [2]" w:date="2023-01-04T12:08:00Z">
                <w:pPr>
                  <w:jc w:val="center"/>
                </w:pPr>
              </w:pPrChange>
            </w:pPr>
            <w:ins w:id="18943" w:author="Nery de Leiva [2]" w:date="2023-01-04T11:24:00Z">
              <w:del w:id="18944" w:author="Nery de Leiva" w:date="2023-01-18T12:24:00Z">
                <w:r w:rsidRPr="008C1F3E" w:rsidDel="00B213CC">
                  <w:rPr>
                    <w:rFonts w:eastAsia="Times New Roman" w:cs="Arial"/>
                    <w:sz w:val="14"/>
                    <w:szCs w:val="14"/>
                    <w:lang w:eastAsia="es-SV"/>
                    <w:rPrChange w:id="18945" w:author="Nery de Leiva [2]" w:date="2023-01-04T12:07:00Z">
                      <w:rPr>
                        <w:rFonts w:eastAsia="Times New Roman" w:cs="Arial"/>
                        <w:sz w:val="16"/>
                        <w:szCs w:val="16"/>
                        <w:lang w:eastAsia="es-SV"/>
                      </w:rPr>
                    </w:rPrChange>
                  </w:rPr>
                  <w:delText>0.976777</w:delText>
                </w:r>
              </w:del>
            </w:ins>
          </w:p>
        </w:tc>
      </w:tr>
      <w:tr w:rsidR="009F050E" w:rsidRPr="00E77C97" w:rsidDel="00B213CC" w:rsidTr="008C1F3E">
        <w:trPr>
          <w:trHeight w:val="20"/>
          <w:ins w:id="18946" w:author="Nery de Leiva [2]" w:date="2023-01-04T11:24:00Z"/>
          <w:del w:id="18947" w:author="Nery de Leiva" w:date="2023-01-18T12:24:00Z"/>
          <w:trPrChange w:id="18948"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8949"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50" w:author="Nery de Leiva [2]" w:date="2023-01-04T11:24:00Z"/>
                <w:del w:id="18951" w:author="Nery de Leiva" w:date="2023-01-18T12:24:00Z"/>
                <w:rFonts w:eastAsia="Times New Roman" w:cs="Arial"/>
                <w:sz w:val="14"/>
                <w:szCs w:val="14"/>
                <w:lang w:eastAsia="es-SV"/>
                <w:rPrChange w:id="18952" w:author="Nery de Leiva [2]" w:date="2023-01-04T12:07:00Z">
                  <w:rPr>
                    <w:ins w:id="18953" w:author="Nery de Leiva [2]" w:date="2023-01-04T11:24:00Z"/>
                    <w:del w:id="18954" w:author="Nery de Leiva" w:date="2023-01-18T12:24:00Z"/>
                    <w:rFonts w:eastAsia="Times New Roman" w:cs="Arial"/>
                    <w:sz w:val="16"/>
                    <w:szCs w:val="16"/>
                    <w:lang w:eastAsia="es-SV"/>
                  </w:rPr>
                </w:rPrChange>
              </w:rPr>
              <w:pPrChange w:id="1895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8956"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57" w:author="Nery de Leiva [2]" w:date="2023-01-04T11:24:00Z"/>
                <w:del w:id="18958" w:author="Nery de Leiva" w:date="2023-01-18T12:24:00Z"/>
                <w:rFonts w:eastAsia="Times New Roman" w:cs="Arial"/>
                <w:sz w:val="14"/>
                <w:szCs w:val="14"/>
                <w:lang w:eastAsia="es-SV"/>
                <w:rPrChange w:id="18959" w:author="Nery de Leiva [2]" w:date="2023-01-04T12:07:00Z">
                  <w:rPr>
                    <w:ins w:id="18960" w:author="Nery de Leiva [2]" w:date="2023-01-04T11:24:00Z"/>
                    <w:del w:id="18961" w:author="Nery de Leiva" w:date="2023-01-18T12:24:00Z"/>
                    <w:rFonts w:eastAsia="Times New Roman" w:cs="Arial"/>
                    <w:sz w:val="16"/>
                    <w:szCs w:val="16"/>
                    <w:lang w:eastAsia="es-SV"/>
                  </w:rPr>
                </w:rPrChange>
              </w:rPr>
              <w:pPrChange w:id="1896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8963"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64" w:author="Nery de Leiva [2]" w:date="2023-01-04T11:24:00Z"/>
                <w:del w:id="18965" w:author="Nery de Leiva" w:date="2023-01-18T12:24:00Z"/>
                <w:rFonts w:eastAsia="Times New Roman" w:cs="Arial"/>
                <w:sz w:val="14"/>
                <w:szCs w:val="14"/>
                <w:lang w:eastAsia="es-SV"/>
                <w:rPrChange w:id="18966" w:author="Nery de Leiva [2]" w:date="2023-01-04T12:07:00Z">
                  <w:rPr>
                    <w:ins w:id="18967" w:author="Nery de Leiva [2]" w:date="2023-01-04T11:24:00Z"/>
                    <w:del w:id="18968" w:author="Nery de Leiva" w:date="2023-01-18T12:24:00Z"/>
                    <w:rFonts w:eastAsia="Times New Roman" w:cs="Arial"/>
                    <w:sz w:val="16"/>
                    <w:szCs w:val="16"/>
                    <w:lang w:eastAsia="es-SV"/>
                  </w:rPr>
                </w:rPrChange>
              </w:rPr>
              <w:pPrChange w:id="1896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8970"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8971" w:author="Nery de Leiva [2]" w:date="2023-01-04T11:24:00Z"/>
                <w:del w:id="18972" w:author="Nery de Leiva" w:date="2023-01-18T12:24:00Z"/>
                <w:rFonts w:eastAsia="Times New Roman" w:cs="Arial"/>
                <w:sz w:val="14"/>
                <w:szCs w:val="14"/>
                <w:lang w:eastAsia="es-SV"/>
                <w:rPrChange w:id="18973" w:author="Nery de Leiva [2]" w:date="2023-01-04T12:07:00Z">
                  <w:rPr>
                    <w:ins w:id="18974" w:author="Nery de Leiva [2]" w:date="2023-01-04T11:24:00Z"/>
                    <w:del w:id="18975" w:author="Nery de Leiva" w:date="2023-01-18T12:24:00Z"/>
                    <w:rFonts w:eastAsia="Times New Roman" w:cs="Arial"/>
                    <w:sz w:val="16"/>
                    <w:szCs w:val="16"/>
                    <w:lang w:eastAsia="es-SV"/>
                  </w:rPr>
                </w:rPrChange>
              </w:rPr>
              <w:pPrChange w:id="1897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8977"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978" w:author="Nery de Leiva [2]" w:date="2023-01-04T11:24:00Z"/>
                <w:del w:id="18979" w:author="Nery de Leiva" w:date="2023-01-18T12:24:00Z"/>
                <w:rFonts w:eastAsia="Times New Roman" w:cs="Arial"/>
                <w:sz w:val="14"/>
                <w:szCs w:val="14"/>
                <w:lang w:eastAsia="es-SV"/>
                <w:rPrChange w:id="18980" w:author="Nery de Leiva [2]" w:date="2023-01-04T12:07:00Z">
                  <w:rPr>
                    <w:ins w:id="18981" w:author="Nery de Leiva [2]" w:date="2023-01-04T11:24:00Z"/>
                    <w:del w:id="18982" w:author="Nery de Leiva" w:date="2023-01-18T12:24:00Z"/>
                    <w:rFonts w:eastAsia="Times New Roman" w:cs="Arial"/>
                    <w:sz w:val="16"/>
                    <w:szCs w:val="16"/>
                    <w:lang w:eastAsia="es-SV"/>
                  </w:rPr>
                </w:rPrChange>
              </w:rPr>
              <w:pPrChange w:id="18983" w:author="Nery de Leiva [2]" w:date="2023-01-04T12:08:00Z">
                <w:pPr>
                  <w:jc w:val="center"/>
                </w:pPr>
              </w:pPrChange>
            </w:pPr>
            <w:ins w:id="18984" w:author="Nery de Leiva [2]" w:date="2023-01-04T11:24:00Z">
              <w:del w:id="18985" w:author="Nery de Leiva" w:date="2023-01-18T12:24:00Z">
                <w:r w:rsidRPr="008C1F3E" w:rsidDel="00B213CC">
                  <w:rPr>
                    <w:rFonts w:eastAsia="Times New Roman" w:cs="Arial"/>
                    <w:sz w:val="14"/>
                    <w:szCs w:val="14"/>
                    <w:lang w:eastAsia="es-SV"/>
                    <w:rPrChange w:id="18986" w:author="Nery de Leiva [2]" w:date="2023-01-04T12:07:00Z">
                      <w:rPr>
                        <w:rFonts w:eastAsia="Times New Roman" w:cs="Arial"/>
                        <w:sz w:val="16"/>
                        <w:szCs w:val="16"/>
                        <w:lang w:eastAsia="es-SV"/>
                      </w:rPr>
                    </w:rPrChange>
                  </w:rPr>
                  <w:delText>PORCIÓN B CONOCIDA COMO BELLA VISTA, LA ESMERALDA, ZONA DE PROTECCIÓN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8987"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8988" w:author="Nery de Leiva [2]" w:date="2023-01-04T11:24:00Z"/>
                <w:del w:id="18989" w:author="Nery de Leiva" w:date="2023-01-18T12:24:00Z"/>
                <w:rFonts w:eastAsia="Times New Roman" w:cs="Arial"/>
                <w:color w:val="000000"/>
                <w:sz w:val="14"/>
                <w:szCs w:val="14"/>
                <w:lang w:eastAsia="es-SV"/>
                <w:rPrChange w:id="18990" w:author="Nery de Leiva [2]" w:date="2023-01-04T12:07:00Z">
                  <w:rPr>
                    <w:ins w:id="18991" w:author="Nery de Leiva [2]" w:date="2023-01-04T11:24:00Z"/>
                    <w:del w:id="18992" w:author="Nery de Leiva" w:date="2023-01-18T12:24:00Z"/>
                    <w:rFonts w:eastAsia="Times New Roman" w:cs="Arial"/>
                    <w:color w:val="000000"/>
                    <w:sz w:val="16"/>
                    <w:szCs w:val="16"/>
                    <w:lang w:eastAsia="es-SV"/>
                  </w:rPr>
                </w:rPrChange>
              </w:rPr>
              <w:pPrChange w:id="18993" w:author="Nery de Leiva [2]" w:date="2023-01-04T12:08:00Z">
                <w:pPr>
                  <w:jc w:val="center"/>
                </w:pPr>
              </w:pPrChange>
            </w:pPr>
            <w:ins w:id="18994" w:author="Nery de Leiva [2]" w:date="2023-01-04T11:24:00Z">
              <w:del w:id="18995" w:author="Nery de Leiva" w:date="2023-01-18T12:24:00Z">
                <w:r w:rsidRPr="008C1F3E" w:rsidDel="00B213CC">
                  <w:rPr>
                    <w:rFonts w:eastAsia="Times New Roman" w:cs="Arial"/>
                    <w:color w:val="000000"/>
                    <w:sz w:val="14"/>
                    <w:szCs w:val="14"/>
                    <w:lang w:eastAsia="es-SV"/>
                    <w:rPrChange w:id="18996" w:author="Nery de Leiva [2]" w:date="2023-01-04T12:07:00Z">
                      <w:rPr>
                        <w:rFonts w:eastAsia="Times New Roman" w:cs="Arial"/>
                        <w:color w:val="000000"/>
                        <w:sz w:val="16"/>
                        <w:szCs w:val="16"/>
                        <w:lang w:eastAsia="es-SV"/>
                      </w:rPr>
                    </w:rPrChange>
                  </w:rPr>
                  <w:delText>30249975-00000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8997"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8998" w:author="Nery de Leiva [2]" w:date="2023-01-04T11:24:00Z"/>
                <w:del w:id="18999" w:author="Nery de Leiva" w:date="2023-01-18T12:24:00Z"/>
                <w:rFonts w:eastAsia="Times New Roman" w:cs="Arial"/>
                <w:sz w:val="14"/>
                <w:szCs w:val="14"/>
                <w:lang w:eastAsia="es-SV"/>
                <w:rPrChange w:id="19000" w:author="Nery de Leiva [2]" w:date="2023-01-04T12:07:00Z">
                  <w:rPr>
                    <w:ins w:id="19001" w:author="Nery de Leiva [2]" w:date="2023-01-04T11:24:00Z"/>
                    <w:del w:id="19002" w:author="Nery de Leiva" w:date="2023-01-18T12:24:00Z"/>
                    <w:rFonts w:eastAsia="Times New Roman" w:cs="Arial"/>
                    <w:sz w:val="16"/>
                    <w:szCs w:val="16"/>
                    <w:lang w:eastAsia="es-SV"/>
                  </w:rPr>
                </w:rPrChange>
              </w:rPr>
              <w:pPrChange w:id="19003" w:author="Nery de Leiva [2]" w:date="2023-01-04T12:08:00Z">
                <w:pPr>
                  <w:jc w:val="center"/>
                </w:pPr>
              </w:pPrChange>
            </w:pPr>
            <w:ins w:id="19004" w:author="Nery de Leiva [2]" w:date="2023-01-04T11:24:00Z">
              <w:del w:id="19005" w:author="Nery de Leiva" w:date="2023-01-18T12:24:00Z">
                <w:r w:rsidRPr="008C1F3E" w:rsidDel="00B213CC">
                  <w:rPr>
                    <w:rFonts w:eastAsia="Times New Roman" w:cs="Arial"/>
                    <w:sz w:val="14"/>
                    <w:szCs w:val="14"/>
                    <w:lang w:eastAsia="es-SV"/>
                    <w:rPrChange w:id="19006" w:author="Nery de Leiva [2]" w:date="2023-01-04T12:07:00Z">
                      <w:rPr>
                        <w:rFonts w:eastAsia="Times New Roman" w:cs="Arial"/>
                        <w:sz w:val="16"/>
                        <w:szCs w:val="16"/>
                        <w:lang w:eastAsia="es-SV"/>
                      </w:rPr>
                    </w:rPrChange>
                  </w:rPr>
                  <w:delText>4.254074</w:delText>
                </w:r>
              </w:del>
            </w:ins>
          </w:p>
        </w:tc>
      </w:tr>
      <w:tr w:rsidR="009F050E" w:rsidRPr="00E77C97" w:rsidDel="00B213CC" w:rsidTr="008C1F3E">
        <w:trPr>
          <w:trHeight w:val="20"/>
          <w:ins w:id="19007" w:author="Nery de Leiva [2]" w:date="2023-01-04T11:24:00Z"/>
          <w:del w:id="19008" w:author="Nery de Leiva" w:date="2023-01-18T12:24:00Z"/>
          <w:trPrChange w:id="19009"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9010"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11" w:author="Nery de Leiva [2]" w:date="2023-01-04T11:24:00Z"/>
                <w:del w:id="19012" w:author="Nery de Leiva" w:date="2023-01-18T12:24:00Z"/>
                <w:rFonts w:eastAsia="Times New Roman" w:cs="Arial"/>
                <w:sz w:val="14"/>
                <w:szCs w:val="14"/>
                <w:lang w:eastAsia="es-SV"/>
                <w:rPrChange w:id="19013" w:author="Nery de Leiva [2]" w:date="2023-01-04T12:07:00Z">
                  <w:rPr>
                    <w:ins w:id="19014" w:author="Nery de Leiva [2]" w:date="2023-01-04T11:24:00Z"/>
                    <w:del w:id="19015" w:author="Nery de Leiva" w:date="2023-01-18T12:24:00Z"/>
                    <w:rFonts w:eastAsia="Times New Roman" w:cs="Arial"/>
                    <w:sz w:val="16"/>
                    <w:szCs w:val="16"/>
                    <w:lang w:eastAsia="es-SV"/>
                  </w:rPr>
                </w:rPrChange>
              </w:rPr>
              <w:pPrChange w:id="1901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9017"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18" w:author="Nery de Leiva [2]" w:date="2023-01-04T11:24:00Z"/>
                <w:del w:id="19019" w:author="Nery de Leiva" w:date="2023-01-18T12:24:00Z"/>
                <w:rFonts w:eastAsia="Times New Roman" w:cs="Arial"/>
                <w:sz w:val="14"/>
                <w:szCs w:val="14"/>
                <w:lang w:eastAsia="es-SV"/>
                <w:rPrChange w:id="19020" w:author="Nery de Leiva [2]" w:date="2023-01-04T12:07:00Z">
                  <w:rPr>
                    <w:ins w:id="19021" w:author="Nery de Leiva [2]" w:date="2023-01-04T11:24:00Z"/>
                    <w:del w:id="19022" w:author="Nery de Leiva" w:date="2023-01-18T12:24:00Z"/>
                    <w:rFonts w:eastAsia="Times New Roman" w:cs="Arial"/>
                    <w:sz w:val="16"/>
                    <w:szCs w:val="16"/>
                    <w:lang w:eastAsia="es-SV"/>
                  </w:rPr>
                </w:rPrChange>
              </w:rPr>
              <w:pPrChange w:id="1902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9024"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25" w:author="Nery de Leiva [2]" w:date="2023-01-04T11:24:00Z"/>
                <w:del w:id="19026" w:author="Nery de Leiva" w:date="2023-01-18T12:24:00Z"/>
                <w:rFonts w:eastAsia="Times New Roman" w:cs="Arial"/>
                <w:sz w:val="14"/>
                <w:szCs w:val="14"/>
                <w:lang w:eastAsia="es-SV"/>
                <w:rPrChange w:id="19027" w:author="Nery de Leiva [2]" w:date="2023-01-04T12:07:00Z">
                  <w:rPr>
                    <w:ins w:id="19028" w:author="Nery de Leiva [2]" w:date="2023-01-04T11:24:00Z"/>
                    <w:del w:id="19029" w:author="Nery de Leiva" w:date="2023-01-18T12:24:00Z"/>
                    <w:rFonts w:eastAsia="Times New Roman" w:cs="Arial"/>
                    <w:sz w:val="16"/>
                    <w:szCs w:val="16"/>
                    <w:lang w:eastAsia="es-SV"/>
                  </w:rPr>
                </w:rPrChange>
              </w:rPr>
              <w:pPrChange w:id="1903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9031"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32" w:author="Nery de Leiva [2]" w:date="2023-01-04T11:24:00Z"/>
                <w:del w:id="19033" w:author="Nery de Leiva" w:date="2023-01-18T12:24:00Z"/>
                <w:rFonts w:eastAsia="Times New Roman" w:cs="Arial"/>
                <w:sz w:val="14"/>
                <w:szCs w:val="14"/>
                <w:lang w:eastAsia="es-SV"/>
                <w:rPrChange w:id="19034" w:author="Nery de Leiva [2]" w:date="2023-01-04T12:07:00Z">
                  <w:rPr>
                    <w:ins w:id="19035" w:author="Nery de Leiva [2]" w:date="2023-01-04T11:24:00Z"/>
                    <w:del w:id="19036" w:author="Nery de Leiva" w:date="2023-01-18T12:24:00Z"/>
                    <w:rFonts w:eastAsia="Times New Roman" w:cs="Arial"/>
                    <w:sz w:val="16"/>
                    <w:szCs w:val="16"/>
                    <w:lang w:eastAsia="es-SV"/>
                  </w:rPr>
                </w:rPrChange>
              </w:rPr>
              <w:pPrChange w:id="19037"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038"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039" w:author="Nery de Leiva [2]" w:date="2023-01-04T11:24:00Z"/>
                <w:del w:id="19040" w:author="Nery de Leiva" w:date="2023-01-18T12:24:00Z"/>
                <w:rFonts w:eastAsia="Times New Roman" w:cs="Arial"/>
                <w:sz w:val="14"/>
                <w:szCs w:val="14"/>
                <w:lang w:eastAsia="es-SV"/>
                <w:rPrChange w:id="19041" w:author="Nery de Leiva [2]" w:date="2023-01-04T12:07:00Z">
                  <w:rPr>
                    <w:ins w:id="19042" w:author="Nery de Leiva [2]" w:date="2023-01-04T11:24:00Z"/>
                    <w:del w:id="19043" w:author="Nery de Leiva" w:date="2023-01-18T12:24:00Z"/>
                    <w:rFonts w:eastAsia="Times New Roman" w:cs="Arial"/>
                    <w:sz w:val="16"/>
                    <w:szCs w:val="16"/>
                    <w:lang w:eastAsia="es-SV"/>
                  </w:rPr>
                </w:rPrChange>
              </w:rPr>
              <w:pPrChange w:id="19044" w:author="Nery de Leiva [2]" w:date="2023-01-04T12:08:00Z">
                <w:pPr>
                  <w:jc w:val="center"/>
                </w:pPr>
              </w:pPrChange>
            </w:pPr>
            <w:ins w:id="19045" w:author="Nery de Leiva [2]" w:date="2023-01-04T11:24:00Z">
              <w:del w:id="19046" w:author="Nery de Leiva" w:date="2023-01-18T12:24:00Z">
                <w:r w:rsidRPr="008C1F3E" w:rsidDel="00B213CC">
                  <w:rPr>
                    <w:rFonts w:eastAsia="Times New Roman" w:cs="Arial"/>
                    <w:sz w:val="14"/>
                    <w:szCs w:val="14"/>
                    <w:lang w:eastAsia="es-SV"/>
                    <w:rPrChange w:id="19047" w:author="Nery de Leiva [2]" w:date="2023-01-04T12:07:00Z">
                      <w:rPr>
                        <w:rFonts w:eastAsia="Times New Roman" w:cs="Arial"/>
                        <w:sz w:val="16"/>
                        <w:szCs w:val="16"/>
                        <w:lang w:eastAsia="es-SV"/>
                      </w:rPr>
                    </w:rPrChange>
                  </w:rPr>
                  <w:delText>PORCIÓN B CONOCIDA COMO BELLA VISTA, LA ESMERALDA, ZONA DE PROTECCIÓN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048"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049" w:author="Nery de Leiva [2]" w:date="2023-01-04T11:24:00Z"/>
                <w:del w:id="19050" w:author="Nery de Leiva" w:date="2023-01-18T12:24:00Z"/>
                <w:rFonts w:eastAsia="Times New Roman" w:cs="Arial"/>
                <w:color w:val="000000"/>
                <w:sz w:val="14"/>
                <w:szCs w:val="14"/>
                <w:lang w:eastAsia="es-SV"/>
                <w:rPrChange w:id="19051" w:author="Nery de Leiva [2]" w:date="2023-01-04T12:07:00Z">
                  <w:rPr>
                    <w:ins w:id="19052" w:author="Nery de Leiva [2]" w:date="2023-01-04T11:24:00Z"/>
                    <w:del w:id="19053" w:author="Nery de Leiva" w:date="2023-01-18T12:24:00Z"/>
                    <w:rFonts w:eastAsia="Times New Roman" w:cs="Arial"/>
                    <w:color w:val="000000"/>
                    <w:sz w:val="16"/>
                    <w:szCs w:val="16"/>
                    <w:lang w:eastAsia="es-SV"/>
                  </w:rPr>
                </w:rPrChange>
              </w:rPr>
              <w:pPrChange w:id="19054" w:author="Nery de Leiva [2]" w:date="2023-01-04T12:08:00Z">
                <w:pPr>
                  <w:jc w:val="center"/>
                </w:pPr>
              </w:pPrChange>
            </w:pPr>
            <w:ins w:id="19055" w:author="Nery de Leiva [2]" w:date="2023-01-04T11:24:00Z">
              <w:del w:id="19056" w:author="Nery de Leiva" w:date="2023-01-18T12:24:00Z">
                <w:r w:rsidRPr="008C1F3E" w:rsidDel="00B213CC">
                  <w:rPr>
                    <w:rFonts w:eastAsia="Times New Roman" w:cs="Arial"/>
                    <w:color w:val="000000"/>
                    <w:sz w:val="14"/>
                    <w:szCs w:val="14"/>
                    <w:lang w:eastAsia="es-SV"/>
                    <w:rPrChange w:id="19057" w:author="Nery de Leiva [2]" w:date="2023-01-04T12:07:00Z">
                      <w:rPr>
                        <w:rFonts w:eastAsia="Times New Roman" w:cs="Arial"/>
                        <w:color w:val="000000"/>
                        <w:sz w:val="16"/>
                        <w:szCs w:val="16"/>
                        <w:lang w:eastAsia="es-SV"/>
                      </w:rPr>
                    </w:rPrChange>
                  </w:rPr>
                  <w:delText>30249976-00000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058"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059" w:author="Nery de Leiva [2]" w:date="2023-01-04T11:24:00Z"/>
                <w:del w:id="19060" w:author="Nery de Leiva" w:date="2023-01-18T12:24:00Z"/>
                <w:rFonts w:eastAsia="Times New Roman" w:cs="Arial"/>
                <w:sz w:val="14"/>
                <w:szCs w:val="14"/>
                <w:lang w:eastAsia="es-SV"/>
                <w:rPrChange w:id="19061" w:author="Nery de Leiva [2]" w:date="2023-01-04T12:07:00Z">
                  <w:rPr>
                    <w:ins w:id="19062" w:author="Nery de Leiva [2]" w:date="2023-01-04T11:24:00Z"/>
                    <w:del w:id="19063" w:author="Nery de Leiva" w:date="2023-01-18T12:24:00Z"/>
                    <w:rFonts w:eastAsia="Times New Roman" w:cs="Arial"/>
                    <w:sz w:val="16"/>
                    <w:szCs w:val="16"/>
                    <w:lang w:eastAsia="es-SV"/>
                  </w:rPr>
                </w:rPrChange>
              </w:rPr>
              <w:pPrChange w:id="19064" w:author="Nery de Leiva [2]" w:date="2023-01-04T12:08:00Z">
                <w:pPr>
                  <w:jc w:val="center"/>
                </w:pPr>
              </w:pPrChange>
            </w:pPr>
            <w:ins w:id="19065" w:author="Nery de Leiva [2]" w:date="2023-01-04T11:24:00Z">
              <w:del w:id="19066" w:author="Nery de Leiva" w:date="2023-01-18T12:24:00Z">
                <w:r w:rsidRPr="008C1F3E" w:rsidDel="00B213CC">
                  <w:rPr>
                    <w:rFonts w:eastAsia="Times New Roman" w:cs="Arial"/>
                    <w:sz w:val="14"/>
                    <w:szCs w:val="14"/>
                    <w:lang w:eastAsia="es-SV"/>
                    <w:rPrChange w:id="19067" w:author="Nery de Leiva [2]" w:date="2023-01-04T12:07:00Z">
                      <w:rPr>
                        <w:rFonts w:eastAsia="Times New Roman" w:cs="Arial"/>
                        <w:sz w:val="16"/>
                        <w:szCs w:val="16"/>
                        <w:lang w:eastAsia="es-SV"/>
                      </w:rPr>
                    </w:rPrChange>
                  </w:rPr>
                  <w:delText>0.183048</w:delText>
                </w:r>
              </w:del>
            </w:ins>
          </w:p>
        </w:tc>
      </w:tr>
      <w:tr w:rsidR="009F050E" w:rsidRPr="00E77C97" w:rsidDel="00B213CC" w:rsidTr="008C1F3E">
        <w:trPr>
          <w:trHeight w:val="20"/>
          <w:ins w:id="19068" w:author="Nery de Leiva [2]" w:date="2023-01-04T11:24:00Z"/>
          <w:del w:id="19069" w:author="Nery de Leiva" w:date="2023-01-18T12:24:00Z"/>
          <w:trPrChange w:id="19070"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1907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72" w:author="Nery de Leiva [2]" w:date="2023-01-04T11:24:00Z"/>
                <w:del w:id="19073" w:author="Nery de Leiva" w:date="2023-01-18T12:24:00Z"/>
                <w:rFonts w:eastAsia="Times New Roman" w:cs="Arial"/>
                <w:sz w:val="14"/>
                <w:szCs w:val="14"/>
                <w:lang w:eastAsia="es-SV"/>
                <w:rPrChange w:id="19074" w:author="Nery de Leiva [2]" w:date="2023-01-04T12:07:00Z">
                  <w:rPr>
                    <w:ins w:id="19075" w:author="Nery de Leiva [2]" w:date="2023-01-04T11:24:00Z"/>
                    <w:del w:id="19076" w:author="Nery de Leiva" w:date="2023-01-18T12:24:00Z"/>
                    <w:rFonts w:eastAsia="Times New Roman" w:cs="Arial"/>
                    <w:sz w:val="16"/>
                    <w:szCs w:val="16"/>
                    <w:lang w:eastAsia="es-SV"/>
                  </w:rPr>
                </w:rPrChange>
              </w:rPr>
              <w:pPrChange w:id="190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07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79" w:author="Nery de Leiva [2]" w:date="2023-01-04T11:24:00Z"/>
                <w:del w:id="19080" w:author="Nery de Leiva" w:date="2023-01-18T12:24:00Z"/>
                <w:rFonts w:eastAsia="Times New Roman" w:cs="Arial"/>
                <w:sz w:val="14"/>
                <w:szCs w:val="14"/>
                <w:lang w:eastAsia="es-SV"/>
                <w:rPrChange w:id="19081" w:author="Nery de Leiva [2]" w:date="2023-01-04T12:07:00Z">
                  <w:rPr>
                    <w:ins w:id="19082" w:author="Nery de Leiva [2]" w:date="2023-01-04T11:24:00Z"/>
                    <w:del w:id="19083" w:author="Nery de Leiva" w:date="2023-01-18T12:24:00Z"/>
                    <w:rFonts w:eastAsia="Times New Roman" w:cs="Arial"/>
                    <w:sz w:val="16"/>
                    <w:szCs w:val="16"/>
                    <w:lang w:eastAsia="es-SV"/>
                  </w:rPr>
                </w:rPrChange>
              </w:rPr>
              <w:pPrChange w:id="190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08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86" w:author="Nery de Leiva [2]" w:date="2023-01-04T11:24:00Z"/>
                <w:del w:id="19087" w:author="Nery de Leiva" w:date="2023-01-18T12:24:00Z"/>
                <w:rFonts w:eastAsia="Times New Roman" w:cs="Arial"/>
                <w:sz w:val="14"/>
                <w:szCs w:val="14"/>
                <w:lang w:eastAsia="es-SV"/>
                <w:rPrChange w:id="19088" w:author="Nery de Leiva [2]" w:date="2023-01-04T12:07:00Z">
                  <w:rPr>
                    <w:ins w:id="19089" w:author="Nery de Leiva [2]" w:date="2023-01-04T11:24:00Z"/>
                    <w:del w:id="19090" w:author="Nery de Leiva" w:date="2023-01-18T12:24:00Z"/>
                    <w:rFonts w:eastAsia="Times New Roman" w:cs="Arial"/>
                    <w:sz w:val="16"/>
                    <w:szCs w:val="16"/>
                    <w:lang w:eastAsia="es-SV"/>
                  </w:rPr>
                </w:rPrChange>
              </w:rPr>
              <w:pPrChange w:id="1909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09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093" w:author="Nery de Leiva [2]" w:date="2023-01-04T11:24:00Z"/>
                <w:del w:id="19094" w:author="Nery de Leiva" w:date="2023-01-18T12:24:00Z"/>
                <w:rFonts w:eastAsia="Times New Roman" w:cs="Arial"/>
                <w:sz w:val="14"/>
                <w:szCs w:val="14"/>
                <w:lang w:eastAsia="es-SV"/>
                <w:rPrChange w:id="19095" w:author="Nery de Leiva [2]" w:date="2023-01-04T12:07:00Z">
                  <w:rPr>
                    <w:ins w:id="19096" w:author="Nery de Leiva [2]" w:date="2023-01-04T11:24:00Z"/>
                    <w:del w:id="19097" w:author="Nery de Leiva" w:date="2023-01-18T12:24:00Z"/>
                    <w:rFonts w:eastAsia="Times New Roman" w:cs="Arial"/>
                    <w:sz w:val="16"/>
                    <w:szCs w:val="16"/>
                    <w:lang w:eastAsia="es-SV"/>
                  </w:rPr>
                </w:rPrChange>
              </w:rPr>
              <w:pPrChange w:id="1909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09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100" w:author="Nery de Leiva [2]" w:date="2023-01-04T11:24:00Z"/>
                <w:del w:id="19101" w:author="Nery de Leiva" w:date="2023-01-18T12:24:00Z"/>
                <w:rFonts w:eastAsia="Times New Roman" w:cs="Arial"/>
                <w:sz w:val="14"/>
                <w:szCs w:val="14"/>
                <w:lang w:eastAsia="es-SV"/>
                <w:rPrChange w:id="19102" w:author="Nery de Leiva [2]" w:date="2023-01-04T12:07:00Z">
                  <w:rPr>
                    <w:ins w:id="19103" w:author="Nery de Leiva [2]" w:date="2023-01-04T11:24:00Z"/>
                    <w:del w:id="19104" w:author="Nery de Leiva" w:date="2023-01-18T12:24:00Z"/>
                    <w:rFonts w:eastAsia="Times New Roman" w:cs="Arial"/>
                    <w:sz w:val="16"/>
                    <w:szCs w:val="16"/>
                    <w:lang w:eastAsia="es-SV"/>
                  </w:rPr>
                </w:rPrChange>
              </w:rPr>
              <w:pPrChange w:id="19105" w:author="Nery de Leiva [2]" w:date="2023-01-04T12:08:00Z">
                <w:pPr>
                  <w:jc w:val="center"/>
                </w:pPr>
              </w:pPrChange>
            </w:pPr>
            <w:ins w:id="19106" w:author="Nery de Leiva [2]" w:date="2023-01-04T11:24:00Z">
              <w:del w:id="19107" w:author="Nery de Leiva" w:date="2023-01-18T12:24:00Z">
                <w:r w:rsidRPr="008C1F3E" w:rsidDel="00B213CC">
                  <w:rPr>
                    <w:rFonts w:eastAsia="Times New Roman" w:cs="Arial"/>
                    <w:sz w:val="14"/>
                    <w:szCs w:val="14"/>
                    <w:lang w:eastAsia="es-SV"/>
                    <w:rPrChange w:id="19108" w:author="Nery de Leiva [2]" w:date="2023-01-04T12:07:00Z">
                      <w:rPr>
                        <w:rFonts w:eastAsia="Times New Roman" w:cs="Arial"/>
                        <w:sz w:val="16"/>
                        <w:szCs w:val="16"/>
                        <w:lang w:eastAsia="es-SV"/>
                      </w:rPr>
                    </w:rPrChange>
                  </w:rPr>
                  <w:delText>PORCIÓN B CONOCIDA COMO BELLA VISTA, LA ESMERALDA, ZONA DE PROTECCIÓN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1910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110" w:author="Nery de Leiva [2]" w:date="2023-01-04T11:24:00Z"/>
                <w:del w:id="19111" w:author="Nery de Leiva" w:date="2023-01-18T12:24:00Z"/>
                <w:rFonts w:eastAsia="Times New Roman" w:cs="Arial"/>
                <w:color w:val="000000"/>
                <w:sz w:val="14"/>
                <w:szCs w:val="14"/>
                <w:lang w:eastAsia="es-SV"/>
                <w:rPrChange w:id="19112" w:author="Nery de Leiva [2]" w:date="2023-01-04T12:07:00Z">
                  <w:rPr>
                    <w:ins w:id="19113" w:author="Nery de Leiva [2]" w:date="2023-01-04T11:24:00Z"/>
                    <w:del w:id="19114" w:author="Nery de Leiva" w:date="2023-01-18T12:24:00Z"/>
                    <w:rFonts w:eastAsia="Times New Roman" w:cs="Arial"/>
                    <w:color w:val="000000"/>
                    <w:sz w:val="16"/>
                    <w:szCs w:val="16"/>
                    <w:lang w:eastAsia="es-SV"/>
                  </w:rPr>
                </w:rPrChange>
              </w:rPr>
              <w:pPrChange w:id="19115" w:author="Nery de Leiva [2]" w:date="2023-01-04T12:08:00Z">
                <w:pPr>
                  <w:jc w:val="center"/>
                </w:pPr>
              </w:pPrChange>
            </w:pPr>
            <w:ins w:id="19116" w:author="Nery de Leiva [2]" w:date="2023-01-04T11:24:00Z">
              <w:del w:id="19117" w:author="Nery de Leiva" w:date="2023-01-18T12:24:00Z">
                <w:r w:rsidRPr="008C1F3E" w:rsidDel="00B213CC">
                  <w:rPr>
                    <w:rFonts w:eastAsia="Times New Roman" w:cs="Arial"/>
                    <w:color w:val="000000"/>
                    <w:sz w:val="14"/>
                    <w:szCs w:val="14"/>
                    <w:lang w:eastAsia="es-SV"/>
                    <w:rPrChange w:id="19118" w:author="Nery de Leiva [2]" w:date="2023-01-04T12:07:00Z">
                      <w:rPr>
                        <w:rFonts w:eastAsia="Times New Roman" w:cs="Arial"/>
                        <w:color w:val="000000"/>
                        <w:sz w:val="16"/>
                        <w:szCs w:val="16"/>
                        <w:lang w:eastAsia="es-SV"/>
                      </w:rPr>
                    </w:rPrChange>
                  </w:rPr>
                  <w:delText>30249977-00000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1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120" w:author="Nery de Leiva [2]" w:date="2023-01-04T11:24:00Z"/>
                <w:del w:id="19121" w:author="Nery de Leiva" w:date="2023-01-18T12:24:00Z"/>
                <w:rFonts w:eastAsia="Times New Roman" w:cs="Arial"/>
                <w:sz w:val="14"/>
                <w:szCs w:val="14"/>
                <w:lang w:eastAsia="es-SV"/>
                <w:rPrChange w:id="19122" w:author="Nery de Leiva [2]" w:date="2023-01-04T12:07:00Z">
                  <w:rPr>
                    <w:ins w:id="19123" w:author="Nery de Leiva [2]" w:date="2023-01-04T11:24:00Z"/>
                    <w:del w:id="19124" w:author="Nery de Leiva" w:date="2023-01-18T12:24:00Z"/>
                    <w:rFonts w:eastAsia="Times New Roman" w:cs="Arial"/>
                    <w:sz w:val="16"/>
                    <w:szCs w:val="16"/>
                    <w:lang w:eastAsia="es-SV"/>
                  </w:rPr>
                </w:rPrChange>
              </w:rPr>
              <w:pPrChange w:id="19125" w:author="Nery de Leiva [2]" w:date="2023-01-04T12:08:00Z">
                <w:pPr>
                  <w:jc w:val="center"/>
                </w:pPr>
              </w:pPrChange>
            </w:pPr>
            <w:ins w:id="19126" w:author="Nery de Leiva [2]" w:date="2023-01-04T11:24:00Z">
              <w:del w:id="19127" w:author="Nery de Leiva" w:date="2023-01-18T12:24:00Z">
                <w:r w:rsidRPr="008C1F3E" w:rsidDel="00B213CC">
                  <w:rPr>
                    <w:rFonts w:eastAsia="Times New Roman" w:cs="Arial"/>
                    <w:sz w:val="14"/>
                    <w:szCs w:val="14"/>
                    <w:lang w:eastAsia="es-SV"/>
                    <w:rPrChange w:id="19128" w:author="Nery de Leiva [2]" w:date="2023-01-04T12:07:00Z">
                      <w:rPr>
                        <w:rFonts w:eastAsia="Times New Roman" w:cs="Arial"/>
                        <w:sz w:val="16"/>
                        <w:szCs w:val="16"/>
                        <w:lang w:eastAsia="es-SV"/>
                      </w:rPr>
                    </w:rPrChange>
                  </w:rPr>
                  <w:delText>15.710933</w:delText>
                </w:r>
              </w:del>
            </w:ins>
          </w:p>
        </w:tc>
      </w:tr>
      <w:tr w:rsidR="009F050E" w:rsidRPr="00E77C97" w:rsidDel="00B213CC" w:rsidTr="008C1F3E">
        <w:trPr>
          <w:trHeight w:val="20"/>
          <w:ins w:id="19129" w:author="Nery de Leiva [2]" w:date="2023-01-04T11:24:00Z"/>
          <w:del w:id="19130" w:author="Nery de Leiva" w:date="2023-01-18T12:24:00Z"/>
          <w:trPrChange w:id="19131"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1913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133" w:author="Nery de Leiva [2]" w:date="2023-01-04T11:24:00Z"/>
                <w:del w:id="19134" w:author="Nery de Leiva" w:date="2023-01-18T12:24:00Z"/>
                <w:rFonts w:eastAsia="Times New Roman" w:cs="Arial"/>
                <w:sz w:val="14"/>
                <w:szCs w:val="14"/>
                <w:lang w:eastAsia="es-SV"/>
                <w:rPrChange w:id="19135" w:author="Nery de Leiva [2]" w:date="2023-01-04T12:07:00Z">
                  <w:rPr>
                    <w:ins w:id="19136" w:author="Nery de Leiva [2]" w:date="2023-01-04T11:24:00Z"/>
                    <w:del w:id="19137" w:author="Nery de Leiva" w:date="2023-01-18T12:24:00Z"/>
                    <w:rFonts w:eastAsia="Times New Roman" w:cs="Arial"/>
                    <w:sz w:val="16"/>
                    <w:szCs w:val="16"/>
                    <w:lang w:eastAsia="es-SV"/>
                  </w:rPr>
                </w:rPrChange>
              </w:rPr>
              <w:pPrChange w:id="191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13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140" w:author="Nery de Leiva [2]" w:date="2023-01-04T11:24:00Z"/>
                <w:del w:id="19141" w:author="Nery de Leiva" w:date="2023-01-18T12:24:00Z"/>
                <w:rFonts w:eastAsia="Times New Roman" w:cs="Arial"/>
                <w:sz w:val="14"/>
                <w:szCs w:val="14"/>
                <w:lang w:eastAsia="es-SV"/>
                <w:rPrChange w:id="19142" w:author="Nery de Leiva [2]" w:date="2023-01-04T12:07:00Z">
                  <w:rPr>
                    <w:ins w:id="19143" w:author="Nery de Leiva [2]" w:date="2023-01-04T11:24:00Z"/>
                    <w:del w:id="19144" w:author="Nery de Leiva" w:date="2023-01-18T12:24:00Z"/>
                    <w:rFonts w:eastAsia="Times New Roman" w:cs="Arial"/>
                    <w:sz w:val="16"/>
                    <w:szCs w:val="16"/>
                    <w:lang w:eastAsia="es-SV"/>
                  </w:rPr>
                </w:rPrChange>
              </w:rPr>
              <w:pPrChange w:id="191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1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147" w:author="Nery de Leiva [2]" w:date="2023-01-04T11:24:00Z"/>
                <w:del w:id="19148" w:author="Nery de Leiva" w:date="2023-01-18T12:24:00Z"/>
                <w:rFonts w:eastAsia="Times New Roman" w:cs="Arial"/>
                <w:sz w:val="14"/>
                <w:szCs w:val="14"/>
                <w:lang w:eastAsia="es-SV"/>
                <w:rPrChange w:id="19149" w:author="Nery de Leiva [2]" w:date="2023-01-04T12:07:00Z">
                  <w:rPr>
                    <w:ins w:id="19150" w:author="Nery de Leiva [2]" w:date="2023-01-04T11:24:00Z"/>
                    <w:del w:id="19151" w:author="Nery de Leiva" w:date="2023-01-18T12:24:00Z"/>
                    <w:rFonts w:eastAsia="Times New Roman" w:cs="Arial"/>
                    <w:sz w:val="16"/>
                    <w:szCs w:val="16"/>
                    <w:lang w:eastAsia="es-SV"/>
                  </w:rPr>
                </w:rPrChange>
              </w:rPr>
              <w:pPrChange w:id="191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15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154" w:author="Nery de Leiva [2]" w:date="2023-01-04T11:24:00Z"/>
                <w:del w:id="19155" w:author="Nery de Leiva" w:date="2023-01-18T12:24:00Z"/>
                <w:rFonts w:eastAsia="Times New Roman" w:cs="Arial"/>
                <w:sz w:val="14"/>
                <w:szCs w:val="14"/>
                <w:lang w:eastAsia="es-SV"/>
                <w:rPrChange w:id="19156" w:author="Nery de Leiva [2]" w:date="2023-01-04T12:07:00Z">
                  <w:rPr>
                    <w:ins w:id="19157" w:author="Nery de Leiva [2]" w:date="2023-01-04T11:24:00Z"/>
                    <w:del w:id="19158" w:author="Nery de Leiva" w:date="2023-01-18T12:24:00Z"/>
                    <w:rFonts w:eastAsia="Times New Roman" w:cs="Arial"/>
                    <w:sz w:val="16"/>
                    <w:szCs w:val="16"/>
                    <w:lang w:eastAsia="es-SV"/>
                  </w:rPr>
                </w:rPrChange>
              </w:rPr>
              <w:pPrChange w:id="1915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16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161" w:author="Nery de Leiva [2]" w:date="2023-01-04T11:24:00Z"/>
                <w:del w:id="19162" w:author="Nery de Leiva" w:date="2023-01-18T12:24:00Z"/>
                <w:rFonts w:eastAsia="Times New Roman" w:cs="Arial"/>
                <w:sz w:val="14"/>
                <w:szCs w:val="14"/>
                <w:lang w:eastAsia="es-SV"/>
                <w:rPrChange w:id="19163" w:author="Nery de Leiva [2]" w:date="2023-01-04T12:07:00Z">
                  <w:rPr>
                    <w:ins w:id="19164" w:author="Nery de Leiva [2]" w:date="2023-01-04T11:24:00Z"/>
                    <w:del w:id="19165" w:author="Nery de Leiva" w:date="2023-01-18T12:24:00Z"/>
                    <w:rFonts w:eastAsia="Times New Roman" w:cs="Arial"/>
                    <w:sz w:val="16"/>
                    <w:szCs w:val="16"/>
                    <w:lang w:eastAsia="es-SV"/>
                  </w:rPr>
                </w:rPrChange>
              </w:rPr>
              <w:pPrChange w:id="19166" w:author="Nery de Leiva [2]" w:date="2023-01-04T12:08:00Z">
                <w:pPr>
                  <w:jc w:val="center"/>
                </w:pPr>
              </w:pPrChange>
            </w:pPr>
            <w:ins w:id="19167" w:author="Nery de Leiva [2]" w:date="2023-01-04T11:24:00Z">
              <w:del w:id="19168" w:author="Nery de Leiva" w:date="2023-01-18T12:24:00Z">
                <w:r w:rsidRPr="008C1F3E" w:rsidDel="00B213CC">
                  <w:rPr>
                    <w:rFonts w:eastAsia="Times New Roman" w:cs="Arial"/>
                    <w:sz w:val="14"/>
                    <w:szCs w:val="14"/>
                    <w:lang w:eastAsia="es-SV"/>
                    <w:rPrChange w:id="19169" w:author="Nery de Leiva [2]" w:date="2023-01-04T12:07:00Z">
                      <w:rPr>
                        <w:rFonts w:eastAsia="Times New Roman" w:cs="Arial"/>
                        <w:sz w:val="16"/>
                        <w:szCs w:val="16"/>
                        <w:lang w:eastAsia="es-SV"/>
                      </w:rPr>
                    </w:rPrChange>
                  </w:rPr>
                  <w:delText>ZONA DE PROTECCIÓN 1, ASENTAMIENTO COMUNITARIO, HACIENDA LA ESMERALDA PORCIÓN C</w:delText>
                </w:r>
              </w:del>
            </w:ins>
          </w:p>
        </w:tc>
        <w:tc>
          <w:tcPr>
            <w:tcW w:w="1579" w:type="dxa"/>
            <w:tcBorders>
              <w:top w:val="nil"/>
              <w:left w:val="nil"/>
              <w:bottom w:val="single" w:sz="4" w:space="0" w:color="auto"/>
              <w:right w:val="single" w:sz="4" w:space="0" w:color="auto"/>
            </w:tcBorders>
            <w:shd w:val="clear" w:color="auto" w:fill="auto"/>
            <w:vAlign w:val="center"/>
            <w:hideMark/>
            <w:tcPrChange w:id="1917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171" w:author="Nery de Leiva [2]" w:date="2023-01-04T11:24:00Z"/>
                <w:del w:id="19172" w:author="Nery de Leiva" w:date="2023-01-18T12:24:00Z"/>
                <w:rFonts w:eastAsia="Times New Roman" w:cs="Arial"/>
                <w:color w:val="000000"/>
                <w:sz w:val="14"/>
                <w:szCs w:val="14"/>
                <w:lang w:eastAsia="es-SV"/>
                <w:rPrChange w:id="19173" w:author="Nery de Leiva [2]" w:date="2023-01-04T12:07:00Z">
                  <w:rPr>
                    <w:ins w:id="19174" w:author="Nery de Leiva [2]" w:date="2023-01-04T11:24:00Z"/>
                    <w:del w:id="19175" w:author="Nery de Leiva" w:date="2023-01-18T12:24:00Z"/>
                    <w:rFonts w:eastAsia="Times New Roman" w:cs="Arial"/>
                    <w:color w:val="000000"/>
                    <w:sz w:val="16"/>
                    <w:szCs w:val="16"/>
                    <w:lang w:eastAsia="es-SV"/>
                  </w:rPr>
                </w:rPrChange>
              </w:rPr>
              <w:pPrChange w:id="19176" w:author="Nery de Leiva [2]" w:date="2023-01-04T12:08:00Z">
                <w:pPr>
                  <w:jc w:val="center"/>
                </w:pPr>
              </w:pPrChange>
            </w:pPr>
            <w:ins w:id="19177" w:author="Nery de Leiva [2]" w:date="2023-01-04T11:24:00Z">
              <w:del w:id="19178" w:author="Nery de Leiva" w:date="2023-01-18T12:24:00Z">
                <w:r w:rsidRPr="008C1F3E" w:rsidDel="00B213CC">
                  <w:rPr>
                    <w:rFonts w:eastAsia="Times New Roman" w:cs="Arial"/>
                    <w:color w:val="000000"/>
                    <w:sz w:val="14"/>
                    <w:szCs w:val="14"/>
                    <w:lang w:eastAsia="es-SV"/>
                    <w:rPrChange w:id="19179" w:author="Nery de Leiva [2]" w:date="2023-01-04T12:07:00Z">
                      <w:rPr>
                        <w:rFonts w:eastAsia="Times New Roman" w:cs="Arial"/>
                        <w:color w:val="000000"/>
                        <w:sz w:val="16"/>
                        <w:szCs w:val="16"/>
                        <w:lang w:eastAsia="es-SV"/>
                      </w:rPr>
                    </w:rPrChange>
                  </w:rPr>
                  <w:delText>30234284-00000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1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181" w:author="Nery de Leiva [2]" w:date="2023-01-04T11:24:00Z"/>
                <w:del w:id="19182" w:author="Nery de Leiva" w:date="2023-01-18T12:24:00Z"/>
                <w:rFonts w:eastAsia="Times New Roman" w:cs="Arial"/>
                <w:sz w:val="14"/>
                <w:szCs w:val="14"/>
                <w:lang w:eastAsia="es-SV"/>
                <w:rPrChange w:id="19183" w:author="Nery de Leiva [2]" w:date="2023-01-04T12:07:00Z">
                  <w:rPr>
                    <w:ins w:id="19184" w:author="Nery de Leiva [2]" w:date="2023-01-04T11:24:00Z"/>
                    <w:del w:id="19185" w:author="Nery de Leiva" w:date="2023-01-18T12:24:00Z"/>
                    <w:rFonts w:eastAsia="Times New Roman" w:cs="Arial"/>
                    <w:sz w:val="16"/>
                    <w:szCs w:val="16"/>
                    <w:lang w:eastAsia="es-SV"/>
                  </w:rPr>
                </w:rPrChange>
              </w:rPr>
              <w:pPrChange w:id="19186" w:author="Nery de Leiva [2]" w:date="2023-01-04T12:08:00Z">
                <w:pPr>
                  <w:jc w:val="center"/>
                </w:pPr>
              </w:pPrChange>
            </w:pPr>
            <w:ins w:id="19187" w:author="Nery de Leiva [2]" w:date="2023-01-04T11:24:00Z">
              <w:del w:id="19188" w:author="Nery de Leiva" w:date="2023-01-18T12:24:00Z">
                <w:r w:rsidRPr="008C1F3E" w:rsidDel="00B213CC">
                  <w:rPr>
                    <w:rFonts w:eastAsia="Times New Roman" w:cs="Arial"/>
                    <w:sz w:val="14"/>
                    <w:szCs w:val="14"/>
                    <w:lang w:eastAsia="es-SV"/>
                    <w:rPrChange w:id="19189" w:author="Nery de Leiva [2]" w:date="2023-01-04T12:07:00Z">
                      <w:rPr>
                        <w:rFonts w:eastAsia="Times New Roman" w:cs="Arial"/>
                        <w:sz w:val="16"/>
                        <w:szCs w:val="16"/>
                        <w:lang w:eastAsia="es-SV"/>
                      </w:rPr>
                    </w:rPrChange>
                  </w:rPr>
                  <w:delText>1.481410</w:delText>
                </w:r>
              </w:del>
            </w:ins>
          </w:p>
        </w:tc>
      </w:tr>
      <w:tr w:rsidR="009F050E" w:rsidRPr="00E77C97" w:rsidDel="00B213CC" w:rsidTr="008C1F3E">
        <w:trPr>
          <w:trHeight w:val="20"/>
          <w:ins w:id="19190" w:author="Nery de Leiva [2]" w:date="2023-01-04T11:24:00Z"/>
          <w:del w:id="19191" w:author="Nery de Leiva" w:date="2023-01-18T12:24:00Z"/>
          <w:trPrChange w:id="19192"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191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194" w:author="Nery de Leiva [2]" w:date="2023-01-04T11:24:00Z"/>
                <w:del w:id="19195" w:author="Nery de Leiva" w:date="2023-01-18T12:24:00Z"/>
                <w:rFonts w:eastAsia="Times New Roman" w:cs="Arial"/>
                <w:sz w:val="14"/>
                <w:szCs w:val="14"/>
                <w:lang w:eastAsia="es-SV"/>
                <w:rPrChange w:id="19196" w:author="Nery de Leiva [2]" w:date="2023-01-04T12:07:00Z">
                  <w:rPr>
                    <w:ins w:id="19197" w:author="Nery de Leiva [2]" w:date="2023-01-04T11:24:00Z"/>
                    <w:del w:id="19198" w:author="Nery de Leiva" w:date="2023-01-18T12:24:00Z"/>
                    <w:rFonts w:eastAsia="Times New Roman" w:cs="Arial"/>
                    <w:sz w:val="16"/>
                    <w:szCs w:val="16"/>
                    <w:lang w:eastAsia="es-SV"/>
                  </w:rPr>
                </w:rPrChange>
              </w:rPr>
              <w:pPrChange w:id="1919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20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01" w:author="Nery de Leiva [2]" w:date="2023-01-04T11:24:00Z"/>
                <w:del w:id="19202" w:author="Nery de Leiva" w:date="2023-01-18T12:24:00Z"/>
                <w:rFonts w:eastAsia="Times New Roman" w:cs="Arial"/>
                <w:sz w:val="14"/>
                <w:szCs w:val="14"/>
                <w:lang w:eastAsia="es-SV"/>
                <w:rPrChange w:id="19203" w:author="Nery de Leiva [2]" w:date="2023-01-04T12:07:00Z">
                  <w:rPr>
                    <w:ins w:id="19204" w:author="Nery de Leiva [2]" w:date="2023-01-04T11:24:00Z"/>
                    <w:del w:id="19205" w:author="Nery de Leiva" w:date="2023-01-18T12:24:00Z"/>
                    <w:rFonts w:eastAsia="Times New Roman" w:cs="Arial"/>
                    <w:sz w:val="16"/>
                    <w:szCs w:val="16"/>
                    <w:lang w:eastAsia="es-SV"/>
                  </w:rPr>
                </w:rPrChange>
              </w:rPr>
              <w:pPrChange w:id="1920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20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08" w:author="Nery de Leiva [2]" w:date="2023-01-04T11:24:00Z"/>
                <w:del w:id="19209" w:author="Nery de Leiva" w:date="2023-01-18T12:24:00Z"/>
                <w:rFonts w:eastAsia="Times New Roman" w:cs="Arial"/>
                <w:sz w:val="14"/>
                <w:szCs w:val="14"/>
                <w:lang w:eastAsia="es-SV"/>
                <w:rPrChange w:id="19210" w:author="Nery de Leiva [2]" w:date="2023-01-04T12:07:00Z">
                  <w:rPr>
                    <w:ins w:id="19211" w:author="Nery de Leiva [2]" w:date="2023-01-04T11:24:00Z"/>
                    <w:del w:id="19212" w:author="Nery de Leiva" w:date="2023-01-18T12:24:00Z"/>
                    <w:rFonts w:eastAsia="Times New Roman" w:cs="Arial"/>
                    <w:sz w:val="16"/>
                    <w:szCs w:val="16"/>
                    <w:lang w:eastAsia="es-SV"/>
                  </w:rPr>
                </w:rPrChange>
              </w:rPr>
              <w:pPrChange w:id="192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2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15" w:author="Nery de Leiva [2]" w:date="2023-01-04T11:24:00Z"/>
                <w:del w:id="19216" w:author="Nery de Leiva" w:date="2023-01-18T12:24:00Z"/>
                <w:rFonts w:eastAsia="Times New Roman" w:cs="Arial"/>
                <w:sz w:val="14"/>
                <w:szCs w:val="14"/>
                <w:lang w:eastAsia="es-SV"/>
                <w:rPrChange w:id="19217" w:author="Nery de Leiva [2]" w:date="2023-01-04T12:07:00Z">
                  <w:rPr>
                    <w:ins w:id="19218" w:author="Nery de Leiva [2]" w:date="2023-01-04T11:24:00Z"/>
                    <w:del w:id="19219" w:author="Nery de Leiva" w:date="2023-01-18T12:24:00Z"/>
                    <w:rFonts w:eastAsia="Times New Roman" w:cs="Arial"/>
                    <w:sz w:val="16"/>
                    <w:szCs w:val="16"/>
                    <w:lang w:eastAsia="es-SV"/>
                  </w:rPr>
                </w:rPrChange>
              </w:rPr>
              <w:pPrChange w:id="1922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22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222" w:author="Nery de Leiva [2]" w:date="2023-01-04T11:24:00Z"/>
                <w:del w:id="19223" w:author="Nery de Leiva" w:date="2023-01-18T12:24:00Z"/>
                <w:rFonts w:eastAsia="Times New Roman" w:cs="Arial"/>
                <w:sz w:val="14"/>
                <w:szCs w:val="14"/>
                <w:lang w:eastAsia="es-SV"/>
                <w:rPrChange w:id="19224" w:author="Nery de Leiva [2]" w:date="2023-01-04T12:07:00Z">
                  <w:rPr>
                    <w:ins w:id="19225" w:author="Nery de Leiva [2]" w:date="2023-01-04T11:24:00Z"/>
                    <w:del w:id="19226" w:author="Nery de Leiva" w:date="2023-01-18T12:24:00Z"/>
                    <w:rFonts w:eastAsia="Times New Roman" w:cs="Arial"/>
                    <w:sz w:val="16"/>
                    <w:szCs w:val="16"/>
                    <w:lang w:eastAsia="es-SV"/>
                  </w:rPr>
                </w:rPrChange>
              </w:rPr>
              <w:pPrChange w:id="19227" w:author="Nery de Leiva [2]" w:date="2023-01-04T12:08:00Z">
                <w:pPr>
                  <w:jc w:val="center"/>
                </w:pPr>
              </w:pPrChange>
            </w:pPr>
            <w:ins w:id="19228" w:author="Nery de Leiva [2]" w:date="2023-01-04T11:24:00Z">
              <w:del w:id="19229" w:author="Nery de Leiva" w:date="2023-01-18T12:24:00Z">
                <w:r w:rsidRPr="008C1F3E" w:rsidDel="00B213CC">
                  <w:rPr>
                    <w:rFonts w:eastAsia="Times New Roman" w:cs="Arial"/>
                    <w:sz w:val="14"/>
                    <w:szCs w:val="14"/>
                    <w:lang w:eastAsia="es-SV"/>
                    <w:rPrChange w:id="19230" w:author="Nery de Leiva [2]" w:date="2023-01-04T12:07:00Z">
                      <w:rPr>
                        <w:rFonts w:eastAsia="Times New Roman" w:cs="Arial"/>
                        <w:sz w:val="16"/>
                        <w:szCs w:val="16"/>
                        <w:lang w:eastAsia="es-SV"/>
                      </w:rPr>
                    </w:rPrChange>
                  </w:rPr>
                  <w:delText>ZONA DE PROTECCIÓN 2, ASENTAMIENTO COMUNITARIO, HACIENDA LA ESMERALDA PORCIÓN C</w:delText>
                </w:r>
              </w:del>
            </w:ins>
          </w:p>
        </w:tc>
        <w:tc>
          <w:tcPr>
            <w:tcW w:w="1579" w:type="dxa"/>
            <w:tcBorders>
              <w:top w:val="nil"/>
              <w:left w:val="nil"/>
              <w:bottom w:val="single" w:sz="4" w:space="0" w:color="auto"/>
              <w:right w:val="single" w:sz="4" w:space="0" w:color="auto"/>
            </w:tcBorders>
            <w:shd w:val="clear" w:color="auto" w:fill="auto"/>
            <w:vAlign w:val="center"/>
            <w:hideMark/>
            <w:tcPrChange w:id="1923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232" w:author="Nery de Leiva [2]" w:date="2023-01-04T11:24:00Z"/>
                <w:del w:id="19233" w:author="Nery de Leiva" w:date="2023-01-18T12:24:00Z"/>
                <w:rFonts w:eastAsia="Times New Roman" w:cs="Arial"/>
                <w:color w:val="000000"/>
                <w:sz w:val="14"/>
                <w:szCs w:val="14"/>
                <w:lang w:eastAsia="es-SV"/>
                <w:rPrChange w:id="19234" w:author="Nery de Leiva [2]" w:date="2023-01-04T12:07:00Z">
                  <w:rPr>
                    <w:ins w:id="19235" w:author="Nery de Leiva [2]" w:date="2023-01-04T11:24:00Z"/>
                    <w:del w:id="19236" w:author="Nery de Leiva" w:date="2023-01-18T12:24:00Z"/>
                    <w:rFonts w:eastAsia="Times New Roman" w:cs="Arial"/>
                    <w:color w:val="000000"/>
                    <w:sz w:val="16"/>
                    <w:szCs w:val="16"/>
                    <w:lang w:eastAsia="es-SV"/>
                  </w:rPr>
                </w:rPrChange>
              </w:rPr>
              <w:pPrChange w:id="19237" w:author="Nery de Leiva [2]" w:date="2023-01-04T12:08:00Z">
                <w:pPr>
                  <w:jc w:val="center"/>
                </w:pPr>
              </w:pPrChange>
            </w:pPr>
            <w:ins w:id="19238" w:author="Nery de Leiva [2]" w:date="2023-01-04T11:24:00Z">
              <w:del w:id="19239" w:author="Nery de Leiva" w:date="2023-01-18T12:24:00Z">
                <w:r w:rsidRPr="008C1F3E" w:rsidDel="00B213CC">
                  <w:rPr>
                    <w:rFonts w:eastAsia="Times New Roman" w:cs="Arial"/>
                    <w:color w:val="000000"/>
                    <w:sz w:val="14"/>
                    <w:szCs w:val="14"/>
                    <w:lang w:eastAsia="es-SV"/>
                    <w:rPrChange w:id="19240" w:author="Nery de Leiva [2]" w:date="2023-01-04T12:07:00Z">
                      <w:rPr>
                        <w:rFonts w:eastAsia="Times New Roman" w:cs="Arial"/>
                        <w:color w:val="000000"/>
                        <w:sz w:val="16"/>
                        <w:szCs w:val="16"/>
                        <w:lang w:eastAsia="es-SV"/>
                      </w:rPr>
                    </w:rPrChange>
                  </w:rPr>
                  <w:delText>30234285-00000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24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242" w:author="Nery de Leiva [2]" w:date="2023-01-04T11:24:00Z"/>
                <w:del w:id="19243" w:author="Nery de Leiva" w:date="2023-01-18T12:24:00Z"/>
                <w:rFonts w:eastAsia="Times New Roman" w:cs="Arial"/>
                <w:sz w:val="14"/>
                <w:szCs w:val="14"/>
                <w:lang w:eastAsia="es-SV"/>
                <w:rPrChange w:id="19244" w:author="Nery de Leiva [2]" w:date="2023-01-04T12:07:00Z">
                  <w:rPr>
                    <w:ins w:id="19245" w:author="Nery de Leiva [2]" w:date="2023-01-04T11:24:00Z"/>
                    <w:del w:id="19246" w:author="Nery de Leiva" w:date="2023-01-18T12:24:00Z"/>
                    <w:rFonts w:eastAsia="Times New Roman" w:cs="Arial"/>
                    <w:sz w:val="16"/>
                    <w:szCs w:val="16"/>
                    <w:lang w:eastAsia="es-SV"/>
                  </w:rPr>
                </w:rPrChange>
              </w:rPr>
              <w:pPrChange w:id="19247" w:author="Nery de Leiva [2]" w:date="2023-01-04T12:08:00Z">
                <w:pPr>
                  <w:jc w:val="center"/>
                </w:pPr>
              </w:pPrChange>
            </w:pPr>
            <w:ins w:id="19248" w:author="Nery de Leiva [2]" w:date="2023-01-04T11:24:00Z">
              <w:del w:id="19249" w:author="Nery de Leiva" w:date="2023-01-18T12:24:00Z">
                <w:r w:rsidRPr="008C1F3E" w:rsidDel="00B213CC">
                  <w:rPr>
                    <w:rFonts w:eastAsia="Times New Roman" w:cs="Arial"/>
                    <w:sz w:val="14"/>
                    <w:szCs w:val="14"/>
                    <w:lang w:eastAsia="es-SV"/>
                    <w:rPrChange w:id="19250" w:author="Nery de Leiva [2]" w:date="2023-01-04T12:07:00Z">
                      <w:rPr>
                        <w:rFonts w:eastAsia="Times New Roman" w:cs="Arial"/>
                        <w:sz w:val="16"/>
                        <w:szCs w:val="16"/>
                        <w:lang w:eastAsia="es-SV"/>
                      </w:rPr>
                    </w:rPrChange>
                  </w:rPr>
                  <w:delText>6.691173</w:delText>
                </w:r>
              </w:del>
            </w:ins>
          </w:p>
        </w:tc>
      </w:tr>
      <w:tr w:rsidR="009F050E" w:rsidRPr="00E77C97" w:rsidDel="00B213CC" w:rsidTr="008C1F3E">
        <w:trPr>
          <w:trHeight w:val="20"/>
          <w:ins w:id="19251" w:author="Nery de Leiva [2]" w:date="2023-01-04T11:24:00Z"/>
          <w:del w:id="19252" w:author="Nery de Leiva" w:date="2023-01-18T12:24:00Z"/>
          <w:trPrChange w:id="1925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25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55" w:author="Nery de Leiva [2]" w:date="2023-01-04T11:24:00Z"/>
                <w:del w:id="19256" w:author="Nery de Leiva" w:date="2023-01-18T12:24:00Z"/>
                <w:rFonts w:eastAsia="Times New Roman" w:cs="Arial"/>
                <w:sz w:val="14"/>
                <w:szCs w:val="14"/>
                <w:lang w:eastAsia="es-SV"/>
                <w:rPrChange w:id="19257" w:author="Nery de Leiva [2]" w:date="2023-01-04T12:07:00Z">
                  <w:rPr>
                    <w:ins w:id="19258" w:author="Nery de Leiva [2]" w:date="2023-01-04T11:24:00Z"/>
                    <w:del w:id="19259" w:author="Nery de Leiva" w:date="2023-01-18T12:24:00Z"/>
                    <w:rFonts w:eastAsia="Times New Roman" w:cs="Arial"/>
                    <w:sz w:val="16"/>
                    <w:szCs w:val="16"/>
                    <w:lang w:eastAsia="es-SV"/>
                  </w:rPr>
                </w:rPrChange>
              </w:rPr>
              <w:pPrChange w:id="192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2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62" w:author="Nery de Leiva [2]" w:date="2023-01-04T11:24:00Z"/>
                <w:del w:id="19263" w:author="Nery de Leiva" w:date="2023-01-18T12:24:00Z"/>
                <w:rFonts w:eastAsia="Times New Roman" w:cs="Arial"/>
                <w:sz w:val="14"/>
                <w:szCs w:val="14"/>
                <w:lang w:eastAsia="es-SV"/>
                <w:rPrChange w:id="19264" w:author="Nery de Leiva [2]" w:date="2023-01-04T12:07:00Z">
                  <w:rPr>
                    <w:ins w:id="19265" w:author="Nery de Leiva [2]" w:date="2023-01-04T11:24:00Z"/>
                    <w:del w:id="19266" w:author="Nery de Leiva" w:date="2023-01-18T12:24:00Z"/>
                    <w:rFonts w:eastAsia="Times New Roman" w:cs="Arial"/>
                    <w:sz w:val="16"/>
                    <w:szCs w:val="16"/>
                    <w:lang w:eastAsia="es-SV"/>
                  </w:rPr>
                </w:rPrChange>
              </w:rPr>
              <w:pPrChange w:id="192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2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69" w:author="Nery de Leiva [2]" w:date="2023-01-04T11:24:00Z"/>
                <w:del w:id="19270" w:author="Nery de Leiva" w:date="2023-01-18T12:24:00Z"/>
                <w:rFonts w:eastAsia="Times New Roman" w:cs="Arial"/>
                <w:sz w:val="14"/>
                <w:szCs w:val="14"/>
                <w:lang w:eastAsia="es-SV"/>
                <w:rPrChange w:id="19271" w:author="Nery de Leiva [2]" w:date="2023-01-04T12:07:00Z">
                  <w:rPr>
                    <w:ins w:id="19272" w:author="Nery de Leiva [2]" w:date="2023-01-04T11:24:00Z"/>
                    <w:del w:id="19273" w:author="Nery de Leiva" w:date="2023-01-18T12:24:00Z"/>
                    <w:rFonts w:eastAsia="Times New Roman" w:cs="Arial"/>
                    <w:sz w:val="16"/>
                    <w:szCs w:val="16"/>
                    <w:lang w:eastAsia="es-SV"/>
                  </w:rPr>
                </w:rPrChange>
              </w:rPr>
              <w:pPrChange w:id="1927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27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276" w:author="Nery de Leiva [2]" w:date="2023-01-04T11:24:00Z"/>
                <w:del w:id="19277" w:author="Nery de Leiva" w:date="2023-01-18T12:24:00Z"/>
                <w:rFonts w:eastAsia="Times New Roman" w:cs="Arial"/>
                <w:sz w:val="14"/>
                <w:szCs w:val="14"/>
                <w:lang w:eastAsia="es-SV"/>
                <w:rPrChange w:id="19278" w:author="Nery de Leiva [2]" w:date="2023-01-04T12:07:00Z">
                  <w:rPr>
                    <w:ins w:id="19279" w:author="Nery de Leiva [2]" w:date="2023-01-04T11:24:00Z"/>
                    <w:del w:id="19280" w:author="Nery de Leiva" w:date="2023-01-18T12:24:00Z"/>
                    <w:rFonts w:eastAsia="Times New Roman" w:cs="Arial"/>
                    <w:sz w:val="16"/>
                    <w:szCs w:val="16"/>
                    <w:lang w:eastAsia="es-SV"/>
                  </w:rPr>
                </w:rPrChange>
              </w:rPr>
              <w:pPrChange w:id="1928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928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9283" w:author="Nery de Leiva [2]" w:date="2023-01-04T11:24:00Z"/>
                <w:del w:id="19284" w:author="Nery de Leiva" w:date="2023-01-18T12:24:00Z"/>
                <w:rFonts w:eastAsia="Times New Roman" w:cs="Arial"/>
                <w:sz w:val="14"/>
                <w:szCs w:val="14"/>
                <w:lang w:eastAsia="es-SV"/>
                <w:rPrChange w:id="19285" w:author="Nery de Leiva [2]" w:date="2023-01-04T12:07:00Z">
                  <w:rPr>
                    <w:ins w:id="19286" w:author="Nery de Leiva [2]" w:date="2023-01-04T11:24:00Z"/>
                    <w:del w:id="19287" w:author="Nery de Leiva" w:date="2023-01-18T12:24:00Z"/>
                    <w:rFonts w:eastAsia="Times New Roman" w:cs="Arial"/>
                    <w:sz w:val="16"/>
                    <w:szCs w:val="16"/>
                    <w:lang w:eastAsia="es-SV"/>
                  </w:rPr>
                </w:rPrChange>
              </w:rPr>
              <w:pPrChange w:id="19288" w:author="Nery de Leiva [2]" w:date="2023-01-04T12:08:00Z">
                <w:pPr>
                  <w:jc w:val="right"/>
                </w:pPr>
              </w:pPrChange>
            </w:pPr>
            <w:ins w:id="19289" w:author="Nery de Leiva [2]" w:date="2023-01-04T11:24:00Z">
              <w:del w:id="19290" w:author="Nery de Leiva" w:date="2023-01-18T12:24:00Z">
                <w:r w:rsidRPr="008C1F3E" w:rsidDel="00B213CC">
                  <w:rPr>
                    <w:rFonts w:eastAsia="Times New Roman" w:cs="Arial"/>
                    <w:sz w:val="14"/>
                    <w:szCs w:val="14"/>
                    <w:lang w:eastAsia="es-SV"/>
                    <w:rPrChange w:id="1929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2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293" w:author="Nery de Leiva [2]" w:date="2023-01-04T11:24:00Z"/>
                <w:del w:id="19294" w:author="Nery de Leiva" w:date="2023-01-18T12:24:00Z"/>
                <w:rFonts w:eastAsia="Times New Roman" w:cs="Arial"/>
                <w:sz w:val="14"/>
                <w:szCs w:val="14"/>
                <w:lang w:eastAsia="es-SV"/>
                <w:rPrChange w:id="19295" w:author="Nery de Leiva [2]" w:date="2023-01-04T12:07:00Z">
                  <w:rPr>
                    <w:ins w:id="19296" w:author="Nery de Leiva [2]" w:date="2023-01-04T11:24:00Z"/>
                    <w:del w:id="19297" w:author="Nery de Leiva" w:date="2023-01-18T12:24:00Z"/>
                    <w:rFonts w:eastAsia="Times New Roman" w:cs="Arial"/>
                    <w:sz w:val="16"/>
                    <w:szCs w:val="16"/>
                    <w:lang w:eastAsia="es-SV"/>
                  </w:rPr>
                </w:rPrChange>
              </w:rPr>
              <w:pPrChange w:id="19298" w:author="Nery de Leiva [2]" w:date="2023-01-04T12:08:00Z">
                <w:pPr>
                  <w:jc w:val="center"/>
                </w:pPr>
              </w:pPrChange>
            </w:pPr>
            <w:ins w:id="19299" w:author="Nery de Leiva [2]" w:date="2023-01-04T11:24:00Z">
              <w:del w:id="19300" w:author="Nery de Leiva" w:date="2023-01-18T12:24:00Z">
                <w:r w:rsidRPr="008C1F3E" w:rsidDel="00B213CC">
                  <w:rPr>
                    <w:rFonts w:eastAsia="Times New Roman" w:cs="Arial"/>
                    <w:sz w:val="14"/>
                    <w:szCs w:val="14"/>
                    <w:lang w:eastAsia="es-SV"/>
                    <w:rPrChange w:id="19301" w:author="Nery de Leiva [2]" w:date="2023-01-04T12:07:00Z">
                      <w:rPr>
                        <w:rFonts w:eastAsia="Times New Roman" w:cs="Arial"/>
                        <w:sz w:val="16"/>
                        <w:szCs w:val="16"/>
                        <w:lang w:eastAsia="es-SV"/>
                      </w:rPr>
                    </w:rPrChange>
                  </w:rPr>
                  <w:delText>41.208716</w:delText>
                </w:r>
              </w:del>
            </w:ins>
          </w:p>
        </w:tc>
      </w:tr>
      <w:tr w:rsidR="009F050E" w:rsidRPr="00E77C97" w:rsidDel="00B213CC" w:rsidTr="008C1F3E">
        <w:trPr>
          <w:trHeight w:val="20"/>
          <w:ins w:id="19302" w:author="Nery de Leiva [2]" w:date="2023-01-04T11:24:00Z"/>
          <w:del w:id="19303" w:author="Nery de Leiva" w:date="2023-01-18T12:24:00Z"/>
          <w:trPrChange w:id="19304" w:author="Nery de Leiva [2]" w:date="2023-01-04T12:15:00Z">
            <w:trPr>
              <w:trHeight w:val="67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30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06" w:author="Nery de Leiva [2]" w:date="2023-01-04T11:24:00Z"/>
                <w:del w:id="19307" w:author="Nery de Leiva" w:date="2023-01-18T12:24:00Z"/>
                <w:rFonts w:eastAsia="Times New Roman" w:cs="Arial"/>
                <w:sz w:val="14"/>
                <w:szCs w:val="14"/>
                <w:lang w:eastAsia="es-SV"/>
                <w:rPrChange w:id="19308" w:author="Nery de Leiva [2]" w:date="2023-01-04T12:07:00Z">
                  <w:rPr>
                    <w:ins w:id="19309" w:author="Nery de Leiva [2]" w:date="2023-01-04T11:24:00Z"/>
                    <w:del w:id="19310" w:author="Nery de Leiva" w:date="2023-01-18T12:24:00Z"/>
                    <w:rFonts w:eastAsia="Times New Roman" w:cs="Arial"/>
                    <w:sz w:val="16"/>
                    <w:szCs w:val="16"/>
                    <w:lang w:eastAsia="es-SV"/>
                  </w:rPr>
                </w:rPrChange>
              </w:rPr>
              <w:pPrChange w:id="19311" w:author="Nery de Leiva [2]" w:date="2023-01-04T12:08:00Z">
                <w:pPr>
                  <w:jc w:val="center"/>
                </w:pPr>
              </w:pPrChange>
            </w:pPr>
            <w:ins w:id="19312" w:author="Nery de Leiva [2]" w:date="2023-01-04T11:24:00Z">
              <w:del w:id="19313" w:author="Nery de Leiva" w:date="2023-01-18T12:24:00Z">
                <w:r w:rsidRPr="008C1F3E" w:rsidDel="00B213CC">
                  <w:rPr>
                    <w:rFonts w:eastAsia="Times New Roman" w:cs="Arial"/>
                    <w:sz w:val="14"/>
                    <w:szCs w:val="14"/>
                    <w:lang w:eastAsia="es-SV"/>
                    <w:rPrChange w:id="19314" w:author="Nery de Leiva [2]" w:date="2023-01-04T12:07:00Z">
                      <w:rPr>
                        <w:rFonts w:eastAsia="Times New Roman" w:cs="Arial"/>
                        <w:sz w:val="16"/>
                        <w:szCs w:val="16"/>
                        <w:lang w:eastAsia="es-SV"/>
                      </w:rPr>
                    </w:rPrChange>
                  </w:rPr>
                  <w:delText>34</w:delText>
                </w:r>
              </w:del>
            </w:ins>
          </w:p>
        </w:tc>
        <w:tc>
          <w:tcPr>
            <w:tcW w:w="1813" w:type="dxa"/>
            <w:tcBorders>
              <w:top w:val="nil"/>
              <w:left w:val="nil"/>
              <w:bottom w:val="single" w:sz="4" w:space="0" w:color="auto"/>
              <w:right w:val="single" w:sz="4" w:space="0" w:color="auto"/>
            </w:tcBorders>
            <w:shd w:val="clear" w:color="auto" w:fill="auto"/>
            <w:vAlign w:val="center"/>
            <w:hideMark/>
            <w:tcPrChange w:id="1931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9316" w:author="Nery de Leiva [2]" w:date="2023-01-04T11:24:00Z"/>
                <w:del w:id="19317" w:author="Nery de Leiva" w:date="2023-01-18T12:24:00Z"/>
                <w:rFonts w:eastAsia="Times New Roman" w:cs="Arial"/>
                <w:sz w:val="14"/>
                <w:szCs w:val="14"/>
                <w:lang w:eastAsia="es-SV"/>
                <w:rPrChange w:id="19318" w:author="Nery de Leiva [2]" w:date="2023-01-04T12:07:00Z">
                  <w:rPr>
                    <w:ins w:id="19319" w:author="Nery de Leiva [2]" w:date="2023-01-04T11:24:00Z"/>
                    <w:del w:id="19320" w:author="Nery de Leiva" w:date="2023-01-18T12:24:00Z"/>
                    <w:rFonts w:eastAsia="Times New Roman" w:cs="Arial"/>
                    <w:sz w:val="16"/>
                    <w:szCs w:val="16"/>
                    <w:lang w:eastAsia="es-SV"/>
                  </w:rPr>
                </w:rPrChange>
              </w:rPr>
              <w:pPrChange w:id="19321" w:author="Nery de Leiva [2]" w:date="2023-01-04T12:08:00Z">
                <w:pPr/>
              </w:pPrChange>
            </w:pPr>
            <w:ins w:id="19322" w:author="Nery de Leiva [2]" w:date="2023-01-04T11:24:00Z">
              <w:del w:id="19323" w:author="Nery de Leiva" w:date="2023-01-18T12:24:00Z">
                <w:r w:rsidRPr="008C1F3E" w:rsidDel="00B213CC">
                  <w:rPr>
                    <w:rFonts w:eastAsia="Times New Roman" w:cs="Arial"/>
                    <w:sz w:val="14"/>
                    <w:szCs w:val="14"/>
                    <w:lang w:eastAsia="es-SV"/>
                    <w:rPrChange w:id="19324" w:author="Nery de Leiva [2]" w:date="2023-01-04T12:07:00Z">
                      <w:rPr>
                        <w:rFonts w:eastAsia="Times New Roman" w:cs="Arial"/>
                        <w:sz w:val="16"/>
                        <w:szCs w:val="16"/>
                        <w:lang w:eastAsia="es-SV"/>
                      </w:rPr>
                    </w:rPrChange>
                  </w:rPr>
                  <w:delText>SAN ARTURO, ZONA SUR, PARCELA 2, PORCION 1, INMUEBLE 2</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32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26" w:author="Nery de Leiva [2]" w:date="2023-01-04T11:24:00Z"/>
                <w:del w:id="19327" w:author="Nery de Leiva" w:date="2023-01-18T12:24:00Z"/>
                <w:rFonts w:eastAsia="Times New Roman" w:cs="Arial"/>
                <w:sz w:val="14"/>
                <w:szCs w:val="14"/>
                <w:lang w:eastAsia="es-SV"/>
                <w:rPrChange w:id="19328" w:author="Nery de Leiva [2]" w:date="2023-01-04T12:07:00Z">
                  <w:rPr>
                    <w:ins w:id="19329" w:author="Nery de Leiva [2]" w:date="2023-01-04T11:24:00Z"/>
                    <w:del w:id="19330" w:author="Nery de Leiva" w:date="2023-01-18T12:24:00Z"/>
                    <w:rFonts w:eastAsia="Times New Roman" w:cs="Arial"/>
                    <w:sz w:val="16"/>
                    <w:szCs w:val="16"/>
                    <w:lang w:eastAsia="es-SV"/>
                  </w:rPr>
                </w:rPrChange>
              </w:rPr>
              <w:pPrChange w:id="19331" w:author="Nery de Leiva [2]" w:date="2023-01-04T12:08:00Z">
                <w:pPr>
                  <w:jc w:val="center"/>
                </w:pPr>
              </w:pPrChange>
            </w:pPr>
            <w:ins w:id="19332" w:author="Nery de Leiva [2]" w:date="2023-01-04T11:24:00Z">
              <w:del w:id="19333" w:author="Nery de Leiva" w:date="2023-01-18T12:24:00Z">
                <w:r w:rsidRPr="008C1F3E" w:rsidDel="00B213CC">
                  <w:rPr>
                    <w:rFonts w:eastAsia="Times New Roman" w:cs="Arial"/>
                    <w:sz w:val="14"/>
                    <w:szCs w:val="14"/>
                    <w:lang w:eastAsia="es-SV"/>
                    <w:rPrChange w:id="19334" w:author="Nery de Leiva [2]" w:date="2023-01-04T12:07:00Z">
                      <w:rPr>
                        <w:rFonts w:eastAsia="Times New Roman" w:cs="Arial"/>
                        <w:sz w:val="16"/>
                        <w:szCs w:val="16"/>
                        <w:lang w:eastAsia="es-SV"/>
                      </w:rPr>
                    </w:rPrChange>
                  </w:rPr>
                  <w:delText>La Libertad</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33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36" w:author="Nery de Leiva [2]" w:date="2023-01-04T11:24:00Z"/>
                <w:del w:id="19337" w:author="Nery de Leiva" w:date="2023-01-18T12:24:00Z"/>
                <w:rFonts w:eastAsia="Times New Roman" w:cs="Arial"/>
                <w:sz w:val="14"/>
                <w:szCs w:val="14"/>
                <w:lang w:eastAsia="es-SV"/>
                <w:rPrChange w:id="19338" w:author="Nery de Leiva [2]" w:date="2023-01-04T12:07:00Z">
                  <w:rPr>
                    <w:ins w:id="19339" w:author="Nery de Leiva [2]" w:date="2023-01-04T11:24:00Z"/>
                    <w:del w:id="19340" w:author="Nery de Leiva" w:date="2023-01-18T12:24:00Z"/>
                    <w:rFonts w:eastAsia="Times New Roman" w:cs="Arial"/>
                    <w:sz w:val="16"/>
                    <w:szCs w:val="16"/>
                    <w:lang w:eastAsia="es-SV"/>
                  </w:rPr>
                </w:rPrChange>
              </w:rPr>
              <w:pPrChange w:id="19341" w:author="Nery de Leiva [2]" w:date="2023-01-04T12:08:00Z">
                <w:pPr>
                  <w:jc w:val="center"/>
                </w:pPr>
              </w:pPrChange>
            </w:pPr>
            <w:ins w:id="19342" w:author="Nery de Leiva [2]" w:date="2023-01-04T11:24:00Z">
              <w:del w:id="19343" w:author="Nery de Leiva" w:date="2023-01-18T12:24:00Z">
                <w:r w:rsidRPr="008C1F3E" w:rsidDel="00B213CC">
                  <w:rPr>
                    <w:rFonts w:eastAsia="Times New Roman" w:cs="Arial"/>
                    <w:sz w:val="14"/>
                    <w:szCs w:val="14"/>
                    <w:lang w:eastAsia="es-SV"/>
                    <w:rPrChange w:id="19344"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3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46" w:author="Nery de Leiva [2]" w:date="2023-01-04T11:24:00Z"/>
                <w:del w:id="19347" w:author="Nery de Leiva" w:date="2023-01-18T12:24:00Z"/>
                <w:rFonts w:eastAsia="Times New Roman" w:cs="Arial"/>
                <w:sz w:val="14"/>
                <w:szCs w:val="14"/>
                <w:lang w:eastAsia="es-SV"/>
                <w:rPrChange w:id="19348" w:author="Nery de Leiva [2]" w:date="2023-01-04T12:07:00Z">
                  <w:rPr>
                    <w:ins w:id="19349" w:author="Nery de Leiva [2]" w:date="2023-01-04T11:24:00Z"/>
                    <w:del w:id="19350" w:author="Nery de Leiva" w:date="2023-01-18T12:24:00Z"/>
                    <w:rFonts w:eastAsia="Times New Roman" w:cs="Arial"/>
                    <w:sz w:val="16"/>
                    <w:szCs w:val="16"/>
                    <w:lang w:eastAsia="es-SV"/>
                  </w:rPr>
                </w:rPrChange>
              </w:rPr>
              <w:pPrChange w:id="19351" w:author="Nery de Leiva [2]" w:date="2023-01-04T12:08:00Z">
                <w:pPr>
                  <w:jc w:val="center"/>
                </w:pPr>
              </w:pPrChange>
            </w:pPr>
            <w:ins w:id="19352" w:author="Nery de Leiva [2]" w:date="2023-01-04T11:24:00Z">
              <w:del w:id="19353" w:author="Nery de Leiva" w:date="2023-01-18T12:24:00Z">
                <w:r w:rsidRPr="008C1F3E" w:rsidDel="00B213CC">
                  <w:rPr>
                    <w:rFonts w:eastAsia="Times New Roman" w:cs="Arial"/>
                    <w:sz w:val="14"/>
                    <w:szCs w:val="14"/>
                    <w:lang w:eastAsia="es-SV"/>
                    <w:rPrChange w:id="19354"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3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56" w:author="Nery de Leiva [2]" w:date="2023-01-04T11:24:00Z"/>
                <w:del w:id="19357" w:author="Nery de Leiva" w:date="2023-01-18T12:24:00Z"/>
                <w:rFonts w:eastAsia="Times New Roman" w:cs="Arial"/>
                <w:sz w:val="14"/>
                <w:szCs w:val="14"/>
                <w:lang w:eastAsia="es-SV"/>
                <w:rPrChange w:id="19358" w:author="Nery de Leiva [2]" w:date="2023-01-04T12:07:00Z">
                  <w:rPr>
                    <w:ins w:id="19359" w:author="Nery de Leiva [2]" w:date="2023-01-04T11:24:00Z"/>
                    <w:del w:id="19360" w:author="Nery de Leiva" w:date="2023-01-18T12:24:00Z"/>
                    <w:rFonts w:eastAsia="Times New Roman" w:cs="Arial"/>
                    <w:sz w:val="16"/>
                    <w:szCs w:val="16"/>
                    <w:lang w:eastAsia="es-SV"/>
                  </w:rPr>
                </w:rPrChange>
              </w:rPr>
              <w:pPrChange w:id="19361" w:author="Nery de Leiva [2]" w:date="2023-01-04T12:08:00Z">
                <w:pPr>
                  <w:jc w:val="center"/>
                </w:pPr>
              </w:pPrChange>
            </w:pPr>
            <w:ins w:id="19362" w:author="Nery de Leiva [2]" w:date="2023-01-04T11:24:00Z">
              <w:del w:id="19363" w:author="Nery de Leiva" w:date="2023-01-18T12:24:00Z">
                <w:r w:rsidRPr="008C1F3E" w:rsidDel="00B213CC">
                  <w:rPr>
                    <w:rFonts w:eastAsia="Times New Roman" w:cs="Arial"/>
                    <w:sz w:val="14"/>
                    <w:szCs w:val="14"/>
                    <w:lang w:eastAsia="es-SV"/>
                    <w:rPrChange w:id="19364" w:author="Nery de Leiva [2]" w:date="2023-01-04T12:07:00Z">
                      <w:rPr>
                        <w:rFonts w:eastAsia="Times New Roman" w:cs="Arial"/>
                        <w:sz w:val="16"/>
                        <w:szCs w:val="16"/>
                        <w:lang w:eastAsia="es-SV"/>
                      </w:rPr>
                    </w:rPrChange>
                  </w:rPr>
                  <w:delText>30293387-00000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36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66" w:author="Nery de Leiva [2]" w:date="2023-01-04T11:24:00Z"/>
                <w:del w:id="19367" w:author="Nery de Leiva" w:date="2023-01-18T12:24:00Z"/>
                <w:rFonts w:eastAsia="Times New Roman" w:cs="Arial"/>
                <w:sz w:val="14"/>
                <w:szCs w:val="14"/>
                <w:lang w:eastAsia="es-SV"/>
                <w:rPrChange w:id="19368" w:author="Nery de Leiva [2]" w:date="2023-01-04T12:07:00Z">
                  <w:rPr>
                    <w:ins w:id="19369" w:author="Nery de Leiva [2]" w:date="2023-01-04T11:24:00Z"/>
                    <w:del w:id="19370" w:author="Nery de Leiva" w:date="2023-01-18T12:24:00Z"/>
                    <w:rFonts w:eastAsia="Times New Roman" w:cs="Arial"/>
                    <w:sz w:val="16"/>
                    <w:szCs w:val="16"/>
                    <w:lang w:eastAsia="es-SV"/>
                  </w:rPr>
                </w:rPrChange>
              </w:rPr>
              <w:pPrChange w:id="19371" w:author="Nery de Leiva [2]" w:date="2023-01-04T12:08:00Z">
                <w:pPr>
                  <w:jc w:val="center"/>
                </w:pPr>
              </w:pPrChange>
            </w:pPr>
            <w:ins w:id="19372" w:author="Nery de Leiva [2]" w:date="2023-01-04T11:24:00Z">
              <w:del w:id="19373" w:author="Nery de Leiva" w:date="2023-01-18T12:24:00Z">
                <w:r w:rsidRPr="008C1F3E" w:rsidDel="00B213CC">
                  <w:rPr>
                    <w:rFonts w:eastAsia="Times New Roman" w:cs="Arial"/>
                    <w:sz w:val="14"/>
                    <w:szCs w:val="14"/>
                    <w:lang w:eastAsia="es-SV"/>
                    <w:rPrChange w:id="19374" w:author="Nery de Leiva [2]" w:date="2023-01-04T12:07:00Z">
                      <w:rPr>
                        <w:rFonts w:eastAsia="Times New Roman" w:cs="Arial"/>
                        <w:sz w:val="16"/>
                        <w:szCs w:val="16"/>
                        <w:lang w:eastAsia="es-SV"/>
                      </w:rPr>
                    </w:rPrChange>
                  </w:rPr>
                  <w:delText>53.630648</w:delText>
                </w:r>
              </w:del>
            </w:ins>
          </w:p>
        </w:tc>
      </w:tr>
      <w:tr w:rsidR="009F050E" w:rsidRPr="00E77C97" w:rsidDel="00B213CC" w:rsidTr="008C1F3E">
        <w:trPr>
          <w:trHeight w:val="20"/>
          <w:ins w:id="19375" w:author="Nery de Leiva [2]" w:date="2023-01-04T11:24:00Z"/>
          <w:del w:id="19376" w:author="Nery de Leiva" w:date="2023-01-18T12:24:00Z"/>
          <w:trPrChange w:id="1937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37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79" w:author="Nery de Leiva [2]" w:date="2023-01-04T11:24:00Z"/>
                <w:del w:id="19380" w:author="Nery de Leiva" w:date="2023-01-18T12:24:00Z"/>
                <w:rFonts w:eastAsia="Times New Roman" w:cs="Arial"/>
                <w:sz w:val="14"/>
                <w:szCs w:val="14"/>
                <w:lang w:eastAsia="es-SV"/>
                <w:rPrChange w:id="19381" w:author="Nery de Leiva [2]" w:date="2023-01-04T12:07:00Z">
                  <w:rPr>
                    <w:ins w:id="19382" w:author="Nery de Leiva [2]" w:date="2023-01-04T11:24:00Z"/>
                    <w:del w:id="19383" w:author="Nery de Leiva" w:date="2023-01-18T12:24:00Z"/>
                    <w:rFonts w:eastAsia="Times New Roman" w:cs="Arial"/>
                    <w:sz w:val="16"/>
                    <w:szCs w:val="16"/>
                    <w:lang w:eastAsia="es-SV"/>
                  </w:rPr>
                </w:rPrChange>
              </w:rPr>
              <w:pPrChange w:id="19384" w:author="Nery de Leiva [2]" w:date="2023-01-04T12:08:00Z">
                <w:pPr>
                  <w:jc w:val="center"/>
                </w:pPr>
              </w:pPrChange>
            </w:pPr>
            <w:ins w:id="19385" w:author="Nery de Leiva [2]" w:date="2023-01-04T11:24:00Z">
              <w:del w:id="19386" w:author="Nery de Leiva" w:date="2023-01-18T12:24:00Z">
                <w:r w:rsidRPr="008C1F3E" w:rsidDel="00B213CC">
                  <w:rPr>
                    <w:rFonts w:eastAsia="Times New Roman" w:cs="Arial"/>
                    <w:sz w:val="14"/>
                    <w:szCs w:val="14"/>
                    <w:lang w:eastAsia="es-SV"/>
                    <w:rPrChange w:id="19387" w:author="Nery de Leiva [2]" w:date="2023-01-04T12:07:00Z">
                      <w:rPr>
                        <w:rFonts w:eastAsia="Times New Roman" w:cs="Arial"/>
                        <w:sz w:val="16"/>
                        <w:szCs w:val="16"/>
                        <w:lang w:eastAsia="es-SV"/>
                      </w:rPr>
                    </w:rPrChange>
                  </w:rPr>
                  <w:delText>35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938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9389" w:author="Nery de Leiva [2]" w:date="2023-01-04T11:24:00Z"/>
                <w:del w:id="19390" w:author="Nery de Leiva" w:date="2023-01-18T12:24:00Z"/>
                <w:rFonts w:eastAsia="Times New Roman" w:cs="Arial"/>
                <w:sz w:val="14"/>
                <w:szCs w:val="14"/>
                <w:lang w:eastAsia="es-SV"/>
                <w:rPrChange w:id="19391" w:author="Nery de Leiva [2]" w:date="2023-01-04T12:07:00Z">
                  <w:rPr>
                    <w:ins w:id="19392" w:author="Nery de Leiva [2]" w:date="2023-01-04T11:24:00Z"/>
                    <w:del w:id="19393" w:author="Nery de Leiva" w:date="2023-01-18T12:24:00Z"/>
                    <w:rFonts w:eastAsia="Times New Roman" w:cs="Arial"/>
                    <w:sz w:val="16"/>
                    <w:szCs w:val="16"/>
                    <w:lang w:eastAsia="es-SV"/>
                  </w:rPr>
                </w:rPrChange>
              </w:rPr>
              <w:pPrChange w:id="19394" w:author="Nery de Leiva [2]" w:date="2023-01-04T12:08:00Z">
                <w:pPr/>
              </w:pPrChange>
            </w:pPr>
            <w:ins w:id="19395" w:author="Nery de Leiva [2]" w:date="2023-01-04T11:24:00Z">
              <w:del w:id="19396" w:author="Nery de Leiva" w:date="2023-01-18T12:24:00Z">
                <w:r w:rsidRPr="008C1F3E" w:rsidDel="00B213CC">
                  <w:rPr>
                    <w:rFonts w:eastAsia="Times New Roman" w:cs="Arial"/>
                    <w:sz w:val="14"/>
                    <w:szCs w:val="14"/>
                    <w:lang w:eastAsia="es-SV"/>
                    <w:rPrChange w:id="19397" w:author="Nery de Leiva [2]" w:date="2023-01-04T12:07:00Z">
                      <w:rPr>
                        <w:rFonts w:eastAsia="Times New Roman" w:cs="Arial"/>
                        <w:sz w:val="16"/>
                        <w:szCs w:val="16"/>
                        <w:lang w:eastAsia="es-SV"/>
                      </w:rPr>
                    </w:rPrChange>
                  </w:rPr>
                  <w:delText>SANTA CLARA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39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399" w:author="Nery de Leiva [2]" w:date="2023-01-04T11:24:00Z"/>
                <w:del w:id="19400" w:author="Nery de Leiva" w:date="2023-01-18T12:24:00Z"/>
                <w:rFonts w:eastAsia="Times New Roman" w:cs="Arial"/>
                <w:sz w:val="14"/>
                <w:szCs w:val="14"/>
                <w:lang w:eastAsia="es-SV"/>
                <w:rPrChange w:id="19401" w:author="Nery de Leiva [2]" w:date="2023-01-04T12:07:00Z">
                  <w:rPr>
                    <w:ins w:id="19402" w:author="Nery de Leiva [2]" w:date="2023-01-04T11:24:00Z"/>
                    <w:del w:id="19403" w:author="Nery de Leiva" w:date="2023-01-18T12:24:00Z"/>
                    <w:rFonts w:eastAsia="Times New Roman" w:cs="Arial"/>
                    <w:sz w:val="16"/>
                    <w:szCs w:val="16"/>
                    <w:lang w:eastAsia="es-SV"/>
                  </w:rPr>
                </w:rPrChange>
              </w:rPr>
              <w:pPrChange w:id="19404" w:author="Nery de Leiva [2]" w:date="2023-01-04T12:08:00Z">
                <w:pPr>
                  <w:jc w:val="center"/>
                </w:pPr>
              </w:pPrChange>
            </w:pPr>
            <w:ins w:id="19405" w:author="Nery de Leiva [2]" w:date="2023-01-04T11:24:00Z">
              <w:del w:id="19406" w:author="Nery de Leiva" w:date="2023-01-18T12:24:00Z">
                <w:r w:rsidRPr="008C1F3E" w:rsidDel="00B213CC">
                  <w:rPr>
                    <w:rFonts w:eastAsia="Times New Roman" w:cs="Arial"/>
                    <w:sz w:val="14"/>
                    <w:szCs w:val="14"/>
                    <w:lang w:eastAsia="es-SV"/>
                    <w:rPrChange w:id="19407" w:author="Nery de Leiva [2]" w:date="2023-01-04T12:07:00Z">
                      <w:rPr>
                        <w:rFonts w:eastAsia="Times New Roman" w:cs="Arial"/>
                        <w:sz w:val="16"/>
                        <w:szCs w:val="16"/>
                        <w:lang w:eastAsia="es-SV"/>
                      </w:rPr>
                    </w:rPrChange>
                  </w:rPr>
                  <w:delText>San Luis Talpa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40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09" w:author="Nery de Leiva [2]" w:date="2023-01-04T11:24:00Z"/>
                <w:del w:id="19410" w:author="Nery de Leiva" w:date="2023-01-18T12:24:00Z"/>
                <w:rFonts w:eastAsia="Times New Roman" w:cs="Arial"/>
                <w:sz w:val="14"/>
                <w:szCs w:val="14"/>
                <w:lang w:eastAsia="es-SV"/>
                <w:rPrChange w:id="19411" w:author="Nery de Leiva [2]" w:date="2023-01-04T12:07:00Z">
                  <w:rPr>
                    <w:ins w:id="19412" w:author="Nery de Leiva [2]" w:date="2023-01-04T11:24:00Z"/>
                    <w:del w:id="19413" w:author="Nery de Leiva" w:date="2023-01-18T12:24:00Z"/>
                    <w:rFonts w:eastAsia="Times New Roman" w:cs="Arial"/>
                    <w:sz w:val="16"/>
                    <w:szCs w:val="16"/>
                    <w:lang w:eastAsia="es-SV"/>
                  </w:rPr>
                </w:rPrChange>
              </w:rPr>
              <w:pPrChange w:id="19414" w:author="Nery de Leiva [2]" w:date="2023-01-04T12:08:00Z">
                <w:pPr>
                  <w:jc w:val="center"/>
                </w:pPr>
              </w:pPrChange>
            </w:pPr>
            <w:ins w:id="19415" w:author="Nery de Leiva [2]" w:date="2023-01-04T11:24:00Z">
              <w:del w:id="19416" w:author="Nery de Leiva" w:date="2023-01-18T12:24:00Z">
                <w:r w:rsidRPr="008C1F3E" w:rsidDel="00B213CC">
                  <w:rPr>
                    <w:rFonts w:eastAsia="Times New Roman" w:cs="Arial"/>
                    <w:sz w:val="14"/>
                    <w:szCs w:val="14"/>
                    <w:lang w:eastAsia="es-SV"/>
                    <w:rPrChange w:id="19417"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41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19" w:author="Nery de Leiva [2]" w:date="2023-01-04T11:24:00Z"/>
                <w:del w:id="19420" w:author="Nery de Leiva" w:date="2023-01-18T12:24:00Z"/>
                <w:rFonts w:eastAsia="Times New Roman" w:cs="Arial"/>
                <w:sz w:val="14"/>
                <w:szCs w:val="14"/>
                <w:lang w:eastAsia="es-SV"/>
                <w:rPrChange w:id="19421" w:author="Nery de Leiva [2]" w:date="2023-01-04T12:07:00Z">
                  <w:rPr>
                    <w:ins w:id="19422" w:author="Nery de Leiva [2]" w:date="2023-01-04T11:24:00Z"/>
                    <w:del w:id="19423" w:author="Nery de Leiva" w:date="2023-01-18T12:24:00Z"/>
                    <w:rFonts w:eastAsia="Times New Roman" w:cs="Arial"/>
                    <w:sz w:val="16"/>
                    <w:szCs w:val="16"/>
                    <w:lang w:eastAsia="es-SV"/>
                  </w:rPr>
                </w:rPrChange>
              </w:rPr>
              <w:pPrChange w:id="19424" w:author="Nery de Leiva [2]" w:date="2023-01-04T12:08:00Z">
                <w:pPr>
                  <w:jc w:val="center"/>
                </w:pPr>
              </w:pPrChange>
            </w:pPr>
            <w:ins w:id="19425" w:author="Nery de Leiva [2]" w:date="2023-01-04T11:24:00Z">
              <w:del w:id="19426" w:author="Nery de Leiva" w:date="2023-01-18T12:24:00Z">
                <w:r w:rsidRPr="008C1F3E" w:rsidDel="00B213CC">
                  <w:rPr>
                    <w:rFonts w:eastAsia="Times New Roman" w:cs="Arial"/>
                    <w:sz w:val="14"/>
                    <w:szCs w:val="14"/>
                    <w:lang w:eastAsia="es-SV"/>
                    <w:rPrChange w:id="1942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42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29" w:author="Nery de Leiva [2]" w:date="2023-01-04T11:24:00Z"/>
                <w:del w:id="19430" w:author="Nery de Leiva" w:date="2023-01-18T12:24:00Z"/>
                <w:rFonts w:eastAsia="Times New Roman" w:cs="Arial"/>
                <w:sz w:val="14"/>
                <w:szCs w:val="14"/>
                <w:lang w:eastAsia="es-SV"/>
                <w:rPrChange w:id="19431" w:author="Nery de Leiva [2]" w:date="2023-01-04T12:07:00Z">
                  <w:rPr>
                    <w:ins w:id="19432" w:author="Nery de Leiva [2]" w:date="2023-01-04T11:24:00Z"/>
                    <w:del w:id="19433" w:author="Nery de Leiva" w:date="2023-01-18T12:24:00Z"/>
                    <w:rFonts w:eastAsia="Times New Roman" w:cs="Arial"/>
                    <w:sz w:val="16"/>
                    <w:szCs w:val="16"/>
                    <w:lang w:eastAsia="es-SV"/>
                  </w:rPr>
                </w:rPrChange>
              </w:rPr>
              <w:pPrChange w:id="19434" w:author="Nery de Leiva [2]" w:date="2023-01-04T12:08:00Z">
                <w:pPr>
                  <w:jc w:val="center"/>
                </w:pPr>
              </w:pPrChange>
            </w:pPr>
            <w:ins w:id="19435" w:author="Nery de Leiva [2]" w:date="2023-01-04T11:24:00Z">
              <w:del w:id="19436" w:author="Nery de Leiva" w:date="2023-01-18T12:24:00Z">
                <w:r w:rsidRPr="008C1F3E" w:rsidDel="00B213CC">
                  <w:rPr>
                    <w:rFonts w:eastAsia="Times New Roman" w:cs="Arial"/>
                    <w:sz w:val="14"/>
                    <w:szCs w:val="14"/>
                    <w:lang w:eastAsia="es-SV"/>
                    <w:rPrChange w:id="19437" w:author="Nery de Leiva [2]" w:date="2023-01-04T12:07:00Z">
                      <w:rPr>
                        <w:rFonts w:eastAsia="Times New Roman" w:cs="Arial"/>
                        <w:sz w:val="16"/>
                        <w:szCs w:val="16"/>
                        <w:lang w:eastAsia="es-SV"/>
                      </w:rPr>
                    </w:rPrChange>
                  </w:rPr>
                  <w:delText>55086169-00000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43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39" w:author="Nery de Leiva [2]" w:date="2023-01-04T11:24:00Z"/>
                <w:del w:id="19440" w:author="Nery de Leiva" w:date="2023-01-18T12:24:00Z"/>
                <w:rFonts w:eastAsia="Times New Roman" w:cs="Arial"/>
                <w:sz w:val="14"/>
                <w:szCs w:val="14"/>
                <w:lang w:eastAsia="es-SV"/>
                <w:rPrChange w:id="19441" w:author="Nery de Leiva [2]" w:date="2023-01-04T12:07:00Z">
                  <w:rPr>
                    <w:ins w:id="19442" w:author="Nery de Leiva [2]" w:date="2023-01-04T11:24:00Z"/>
                    <w:del w:id="19443" w:author="Nery de Leiva" w:date="2023-01-18T12:24:00Z"/>
                    <w:rFonts w:eastAsia="Times New Roman" w:cs="Arial"/>
                    <w:sz w:val="16"/>
                    <w:szCs w:val="16"/>
                    <w:lang w:eastAsia="es-SV"/>
                  </w:rPr>
                </w:rPrChange>
              </w:rPr>
              <w:pPrChange w:id="19444" w:author="Nery de Leiva [2]" w:date="2023-01-04T12:08:00Z">
                <w:pPr>
                  <w:jc w:val="center"/>
                </w:pPr>
              </w:pPrChange>
            </w:pPr>
            <w:ins w:id="19445" w:author="Nery de Leiva [2]" w:date="2023-01-04T11:24:00Z">
              <w:del w:id="19446" w:author="Nery de Leiva" w:date="2023-01-18T12:24:00Z">
                <w:r w:rsidRPr="008C1F3E" w:rsidDel="00B213CC">
                  <w:rPr>
                    <w:rFonts w:eastAsia="Times New Roman" w:cs="Arial"/>
                    <w:sz w:val="14"/>
                    <w:szCs w:val="14"/>
                    <w:lang w:eastAsia="es-SV"/>
                    <w:rPrChange w:id="19447" w:author="Nery de Leiva [2]" w:date="2023-01-04T12:07:00Z">
                      <w:rPr>
                        <w:rFonts w:eastAsia="Times New Roman" w:cs="Arial"/>
                        <w:sz w:val="16"/>
                        <w:szCs w:val="16"/>
                        <w:lang w:eastAsia="es-SV"/>
                      </w:rPr>
                    </w:rPrChange>
                  </w:rPr>
                  <w:delText>602.207655</w:delText>
                </w:r>
              </w:del>
            </w:ins>
          </w:p>
        </w:tc>
      </w:tr>
      <w:tr w:rsidR="009F050E" w:rsidRPr="00E77C97" w:rsidDel="00B213CC" w:rsidTr="008C1F3E">
        <w:trPr>
          <w:trHeight w:val="20"/>
          <w:ins w:id="19448" w:author="Nery de Leiva [2]" w:date="2023-01-04T11:24:00Z"/>
          <w:del w:id="19449" w:author="Nery de Leiva" w:date="2023-01-18T12:24:00Z"/>
          <w:trPrChange w:id="1945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45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52" w:author="Nery de Leiva [2]" w:date="2023-01-04T11:24:00Z"/>
                <w:del w:id="19453" w:author="Nery de Leiva" w:date="2023-01-18T12:24:00Z"/>
                <w:rFonts w:eastAsia="Times New Roman" w:cs="Arial"/>
                <w:sz w:val="14"/>
                <w:szCs w:val="14"/>
                <w:lang w:eastAsia="es-SV"/>
                <w:rPrChange w:id="19454" w:author="Nery de Leiva [2]" w:date="2023-01-04T12:07:00Z">
                  <w:rPr>
                    <w:ins w:id="19455" w:author="Nery de Leiva [2]" w:date="2023-01-04T11:24:00Z"/>
                    <w:del w:id="19456" w:author="Nery de Leiva" w:date="2023-01-18T12:24:00Z"/>
                    <w:rFonts w:eastAsia="Times New Roman" w:cs="Arial"/>
                    <w:sz w:val="16"/>
                    <w:szCs w:val="16"/>
                    <w:lang w:eastAsia="es-SV"/>
                  </w:rPr>
                </w:rPrChange>
              </w:rPr>
              <w:pPrChange w:id="19457" w:author="Nery de Leiva [2]" w:date="2023-01-04T12:08:00Z">
                <w:pPr>
                  <w:jc w:val="center"/>
                </w:pPr>
              </w:pPrChange>
            </w:pPr>
            <w:ins w:id="19458" w:author="Nery de Leiva [2]" w:date="2023-01-04T11:24:00Z">
              <w:del w:id="19459" w:author="Nery de Leiva" w:date="2023-01-18T12:24:00Z">
                <w:r w:rsidRPr="008C1F3E" w:rsidDel="00B213CC">
                  <w:rPr>
                    <w:rFonts w:eastAsia="Times New Roman" w:cs="Arial"/>
                    <w:sz w:val="14"/>
                    <w:szCs w:val="14"/>
                    <w:lang w:eastAsia="es-SV"/>
                    <w:rPrChange w:id="19460" w:author="Nery de Leiva [2]" w:date="2023-01-04T12:07:00Z">
                      <w:rPr>
                        <w:rFonts w:eastAsia="Times New Roman" w:cs="Arial"/>
                        <w:sz w:val="16"/>
                        <w:szCs w:val="16"/>
                        <w:lang w:eastAsia="es-SV"/>
                      </w:rPr>
                    </w:rPrChange>
                  </w:rPr>
                  <w:delText>36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946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9462" w:author="Nery de Leiva [2]" w:date="2023-01-04T11:24:00Z"/>
                <w:del w:id="19463" w:author="Nery de Leiva" w:date="2023-01-18T12:24:00Z"/>
                <w:rFonts w:eastAsia="Times New Roman" w:cs="Arial"/>
                <w:sz w:val="14"/>
                <w:szCs w:val="14"/>
                <w:lang w:eastAsia="es-SV"/>
                <w:rPrChange w:id="19464" w:author="Nery de Leiva [2]" w:date="2023-01-04T12:07:00Z">
                  <w:rPr>
                    <w:ins w:id="19465" w:author="Nery de Leiva [2]" w:date="2023-01-04T11:24:00Z"/>
                    <w:del w:id="19466" w:author="Nery de Leiva" w:date="2023-01-18T12:24:00Z"/>
                    <w:rFonts w:eastAsia="Times New Roman" w:cs="Arial"/>
                    <w:sz w:val="16"/>
                    <w:szCs w:val="16"/>
                    <w:lang w:eastAsia="es-SV"/>
                  </w:rPr>
                </w:rPrChange>
              </w:rPr>
              <w:pPrChange w:id="19467" w:author="Nery de Leiva [2]" w:date="2023-01-04T12:08:00Z">
                <w:pPr/>
              </w:pPrChange>
            </w:pPr>
            <w:ins w:id="19468" w:author="Nery de Leiva [2]" w:date="2023-01-04T11:24:00Z">
              <w:del w:id="19469" w:author="Nery de Leiva" w:date="2023-01-18T12:24:00Z">
                <w:r w:rsidRPr="008C1F3E" w:rsidDel="00B213CC">
                  <w:rPr>
                    <w:rFonts w:eastAsia="Times New Roman" w:cs="Arial"/>
                    <w:sz w:val="14"/>
                    <w:szCs w:val="14"/>
                    <w:lang w:eastAsia="es-SV"/>
                    <w:rPrChange w:id="19470" w:author="Nery de Leiva [2]" w:date="2023-01-04T12:07:00Z">
                      <w:rPr>
                        <w:rFonts w:eastAsia="Times New Roman" w:cs="Arial"/>
                        <w:sz w:val="16"/>
                        <w:szCs w:val="16"/>
                        <w:lang w:eastAsia="es-SV"/>
                      </w:rPr>
                    </w:rPrChange>
                  </w:rPr>
                  <w:delText>EL ASTILLERO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47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72" w:author="Nery de Leiva [2]" w:date="2023-01-04T11:24:00Z"/>
                <w:del w:id="19473" w:author="Nery de Leiva" w:date="2023-01-18T12:24:00Z"/>
                <w:rFonts w:eastAsia="Times New Roman" w:cs="Arial"/>
                <w:sz w:val="14"/>
                <w:szCs w:val="14"/>
                <w:lang w:eastAsia="es-SV"/>
                <w:rPrChange w:id="19474" w:author="Nery de Leiva [2]" w:date="2023-01-04T12:07:00Z">
                  <w:rPr>
                    <w:ins w:id="19475" w:author="Nery de Leiva [2]" w:date="2023-01-04T11:24:00Z"/>
                    <w:del w:id="19476" w:author="Nery de Leiva" w:date="2023-01-18T12:24:00Z"/>
                    <w:rFonts w:eastAsia="Times New Roman" w:cs="Arial"/>
                    <w:sz w:val="16"/>
                    <w:szCs w:val="16"/>
                    <w:lang w:eastAsia="es-SV"/>
                  </w:rPr>
                </w:rPrChange>
              </w:rPr>
              <w:pPrChange w:id="19477" w:author="Nery de Leiva [2]" w:date="2023-01-04T12:08:00Z">
                <w:pPr>
                  <w:jc w:val="center"/>
                </w:pPr>
              </w:pPrChange>
            </w:pPr>
            <w:ins w:id="19478" w:author="Nery de Leiva [2]" w:date="2023-01-04T11:24:00Z">
              <w:del w:id="19479" w:author="Nery de Leiva" w:date="2023-01-18T12:24:00Z">
                <w:r w:rsidRPr="008C1F3E" w:rsidDel="00B213CC">
                  <w:rPr>
                    <w:rFonts w:eastAsia="Times New Roman" w:cs="Arial"/>
                    <w:sz w:val="14"/>
                    <w:szCs w:val="14"/>
                    <w:lang w:eastAsia="es-SV"/>
                    <w:rPrChange w:id="19480" w:author="Nery de Leiva [2]" w:date="2023-01-04T12:07:00Z">
                      <w:rPr>
                        <w:rFonts w:eastAsia="Times New Roman" w:cs="Arial"/>
                        <w:sz w:val="16"/>
                        <w:szCs w:val="16"/>
                        <w:lang w:eastAsia="es-SV"/>
                      </w:rPr>
                    </w:rPrChange>
                  </w:rPr>
                  <w:delText>Zacatecoluca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48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82" w:author="Nery de Leiva [2]" w:date="2023-01-04T11:24:00Z"/>
                <w:del w:id="19483" w:author="Nery de Leiva" w:date="2023-01-18T12:24:00Z"/>
                <w:rFonts w:eastAsia="Times New Roman" w:cs="Arial"/>
                <w:sz w:val="14"/>
                <w:szCs w:val="14"/>
                <w:lang w:eastAsia="es-SV"/>
                <w:rPrChange w:id="19484" w:author="Nery de Leiva [2]" w:date="2023-01-04T12:07:00Z">
                  <w:rPr>
                    <w:ins w:id="19485" w:author="Nery de Leiva [2]" w:date="2023-01-04T11:24:00Z"/>
                    <w:del w:id="19486" w:author="Nery de Leiva" w:date="2023-01-18T12:24:00Z"/>
                    <w:rFonts w:eastAsia="Times New Roman" w:cs="Arial"/>
                    <w:sz w:val="16"/>
                    <w:szCs w:val="16"/>
                    <w:lang w:eastAsia="es-SV"/>
                  </w:rPr>
                </w:rPrChange>
              </w:rPr>
              <w:pPrChange w:id="19487" w:author="Nery de Leiva [2]" w:date="2023-01-04T12:08:00Z">
                <w:pPr>
                  <w:jc w:val="center"/>
                </w:pPr>
              </w:pPrChange>
            </w:pPr>
            <w:ins w:id="19488" w:author="Nery de Leiva [2]" w:date="2023-01-04T11:24:00Z">
              <w:del w:id="19489" w:author="Nery de Leiva" w:date="2023-01-18T12:24:00Z">
                <w:r w:rsidRPr="008C1F3E" w:rsidDel="00B213CC">
                  <w:rPr>
                    <w:rFonts w:eastAsia="Times New Roman" w:cs="Arial"/>
                    <w:sz w:val="14"/>
                    <w:szCs w:val="14"/>
                    <w:lang w:eastAsia="es-SV"/>
                    <w:rPrChange w:id="19490"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4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492" w:author="Nery de Leiva [2]" w:date="2023-01-04T11:24:00Z"/>
                <w:del w:id="19493" w:author="Nery de Leiva" w:date="2023-01-18T12:24:00Z"/>
                <w:rFonts w:eastAsia="Times New Roman" w:cs="Arial"/>
                <w:sz w:val="14"/>
                <w:szCs w:val="14"/>
                <w:lang w:eastAsia="es-SV"/>
                <w:rPrChange w:id="19494" w:author="Nery de Leiva [2]" w:date="2023-01-04T12:07:00Z">
                  <w:rPr>
                    <w:ins w:id="19495" w:author="Nery de Leiva [2]" w:date="2023-01-04T11:24:00Z"/>
                    <w:del w:id="19496" w:author="Nery de Leiva" w:date="2023-01-18T12:24:00Z"/>
                    <w:rFonts w:eastAsia="Times New Roman" w:cs="Arial"/>
                    <w:sz w:val="16"/>
                    <w:szCs w:val="16"/>
                    <w:lang w:eastAsia="es-SV"/>
                  </w:rPr>
                </w:rPrChange>
              </w:rPr>
              <w:pPrChange w:id="19497" w:author="Nery de Leiva [2]" w:date="2023-01-04T12:08:00Z">
                <w:pPr>
                  <w:jc w:val="center"/>
                </w:pPr>
              </w:pPrChange>
            </w:pPr>
            <w:ins w:id="19498" w:author="Nery de Leiva [2]" w:date="2023-01-04T11:24:00Z">
              <w:del w:id="19499" w:author="Nery de Leiva" w:date="2023-01-18T12:24:00Z">
                <w:r w:rsidRPr="008C1F3E" w:rsidDel="00B213CC">
                  <w:rPr>
                    <w:rFonts w:eastAsia="Times New Roman" w:cs="Arial"/>
                    <w:sz w:val="14"/>
                    <w:szCs w:val="14"/>
                    <w:lang w:eastAsia="es-SV"/>
                    <w:rPrChange w:id="1950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5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502" w:author="Nery de Leiva [2]" w:date="2023-01-04T11:24:00Z"/>
                <w:del w:id="19503" w:author="Nery de Leiva" w:date="2023-01-18T12:24:00Z"/>
                <w:rFonts w:eastAsia="Times New Roman" w:cs="Arial"/>
                <w:sz w:val="14"/>
                <w:szCs w:val="14"/>
                <w:lang w:eastAsia="es-SV"/>
                <w:rPrChange w:id="19504" w:author="Nery de Leiva [2]" w:date="2023-01-04T12:07:00Z">
                  <w:rPr>
                    <w:ins w:id="19505" w:author="Nery de Leiva [2]" w:date="2023-01-04T11:24:00Z"/>
                    <w:del w:id="19506" w:author="Nery de Leiva" w:date="2023-01-18T12:24:00Z"/>
                    <w:rFonts w:eastAsia="Times New Roman" w:cs="Arial"/>
                    <w:sz w:val="16"/>
                    <w:szCs w:val="16"/>
                    <w:lang w:eastAsia="es-SV"/>
                  </w:rPr>
                </w:rPrChange>
              </w:rPr>
              <w:pPrChange w:id="19507" w:author="Nery de Leiva [2]" w:date="2023-01-04T12:08:00Z">
                <w:pPr>
                  <w:jc w:val="center"/>
                </w:pPr>
              </w:pPrChange>
            </w:pPr>
            <w:ins w:id="19508" w:author="Nery de Leiva [2]" w:date="2023-01-04T11:24:00Z">
              <w:del w:id="19509" w:author="Nery de Leiva" w:date="2023-01-18T12:24:00Z">
                <w:r w:rsidRPr="008C1F3E" w:rsidDel="00B213CC">
                  <w:rPr>
                    <w:rFonts w:eastAsia="Times New Roman" w:cs="Arial"/>
                    <w:sz w:val="14"/>
                    <w:szCs w:val="14"/>
                    <w:lang w:eastAsia="es-SV"/>
                    <w:rPrChange w:id="19510" w:author="Nery de Leiva [2]" w:date="2023-01-04T12:07:00Z">
                      <w:rPr>
                        <w:rFonts w:eastAsia="Times New Roman" w:cs="Arial"/>
                        <w:sz w:val="16"/>
                        <w:szCs w:val="16"/>
                        <w:lang w:eastAsia="es-SV"/>
                      </w:rPr>
                    </w:rPrChange>
                  </w:rPr>
                  <w:delText>55031038-00000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5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512" w:author="Nery de Leiva [2]" w:date="2023-01-04T11:24:00Z"/>
                <w:del w:id="19513" w:author="Nery de Leiva" w:date="2023-01-18T12:24:00Z"/>
                <w:rFonts w:eastAsia="Times New Roman" w:cs="Arial"/>
                <w:sz w:val="14"/>
                <w:szCs w:val="14"/>
                <w:lang w:eastAsia="es-SV"/>
                <w:rPrChange w:id="19514" w:author="Nery de Leiva [2]" w:date="2023-01-04T12:07:00Z">
                  <w:rPr>
                    <w:ins w:id="19515" w:author="Nery de Leiva [2]" w:date="2023-01-04T11:24:00Z"/>
                    <w:del w:id="19516" w:author="Nery de Leiva" w:date="2023-01-18T12:24:00Z"/>
                    <w:rFonts w:eastAsia="Times New Roman" w:cs="Arial"/>
                    <w:sz w:val="16"/>
                    <w:szCs w:val="16"/>
                    <w:lang w:eastAsia="es-SV"/>
                  </w:rPr>
                </w:rPrChange>
              </w:rPr>
              <w:pPrChange w:id="19517" w:author="Nery de Leiva [2]" w:date="2023-01-04T12:08:00Z">
                <w:pPr>
                  <w:jc w:val="center"/>
                </w:pPr>
              </w:pPrChange>
            </w:pPr>
            <w:ins w:id="19518" w:author="Nery de Leiva [2]" w:date="2023-01-04T11:24:00Z">
              <w:del w:id="19519" w:author="Nery de Leiva" w:date="2023-01-18T12:24:00Z">
                <w:r w:rsidRPr="008C1F3E" w:rsidDel="00B213CC">
                  <w:rPr>
                    <w:rFonts w:eastAsia="Times New Roman" w:cs="Arial"/>
                    <w:sz w:val="14"/>
                    <w:szCs w:val="14"/>
                    <w:lang w:eastAsia="es-SV"/>
                    <w:rPrChange w:id="19520" w:author="Nery de Leiva [2]" w:date="2023-01-04T12:07:00Z">
                      <w:rPr>
                        <w:rFonts w:eastAsia="Times New Roman" w:cs="Arial"/>
                        <w:sz w:val="16"/>
                        <w:szCs w:val="16"/>
                        <w:lang w:eastAsia="es-SV"/>
                      </w:rPr>
                    </w:rPrChange>
                  </w:rPr>
                  <w:delText>253.488050</w:delText>
                </w:r>
              </w:del>
            </w:ins>
          </w:p>
        </w:tc>
      </w:tr>
      <w:tr w:rsidR="009F050E" w:rsidRPr="00E77C97" w:rsidDel="00B213CC" w:rsidTr="008C1F3E">
        <w:trPr>
          <w:trHeight w:val="20"/>
          <w:ins w:id="19521" w:author="Nery de Leiva [2]" w:date="2023-01-04T11:24:00Z"/>
          <w:del w:id="19522" w:author="Nery de Leiva" w:date="2023-01-18T12:24:00Z"/>
          <w:trPrChange w:id="1952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952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525" w:author="Nery de Leiva [2]" w:date="2023-01-04T11:24:00Z"/>
                <w:del w:id="19526" w:author="Nery de Leiva" w:date="2023-01-18T12:24:00Z"/>
                <w:rFonts w:eastAsia="Times New Roman" w:cs="Arial"/>
                <w:sz w:val="14"/>
                <w:szCs w:val="14"/>
                <w:lang w:eastAsia="es-SV"/>
                <w:rPrChange w:id="19527" w:author="Nery de Leiva [2]" w:date="2023-01-04T12:07:00Z">
                  <w:rPr>
                    <w:ins w:id="19528" w:author="Nery de Leiva [2]" w:date="2023-01-04T11:24:00Z"/>
                    <w:del w:id="19529" w:author="Nery de Leiva" w:date="2023-01-18T12:24:00Z"/>
                    <w:rFonts w:eastAsia="Times New Roman" w:cs="Arial"/>
                    <w:sz w:val="16"/>
                    <w:szCs w:val="16"/>
                    <w:lang w:eastAsia="es-SV"/>
                  </w:rPr>
                </w:rPrChange>
              </w:rPr>
              <w:pPrChange w:id="19530" w:author="Nery de Leiva [2]" w:date="2023-01-04T12:08:00Z">
                <w:pPr>
                  <w:jc w:val="center"/>
                </w:pPr>
              </w:pPrChange>
            </w:pPr>
            <w:ins w:id="19531" w:author="Nery de Leiva [2]" w:date="2023-01-04T11:24:00Z">
              <w:del w:id="19532" w:author="Nery de Leiva" w:date="2023-01-18T12:24:00Z">
                <w:r w:rsidRPr="008C1F3E" w:rsidDel="00B213CC">
                  <w:rPr>
                    <w:rFonts w:eastAsia="Times New Roman" w:cs="Arial"/>
                    <w:sz w:val="14"/>
                    <w:szCs w:val="14"/>
                    <w:lang w:eastAsia="es-SV"/>
                    <w:rPrChange w:id="19533" w:author="Nery de Leiva [2]" w:date="2023-01-04T12:07:00Z">
                      <w:rPr>
                        <w:rFonts w:eastAsia="Times New Roman" w:cs="Arial"/>
                        <w:sz w:val="16"/>
                        <w:szCs w:val="16"/>
                        <w:lang w:eastAsia="es-SV"/>
                      </w:rPr>
                    </w:rPrChange>
                  </w:rPr>
                  <w:delText>37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953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19535" w:author="Nery de Leiva [2]" w:date="2023-01-04T11:24:00Z"/>
                <w:del w:id="19536" w:author="Nery de Leiva" w:date="2023-01-18T12:24:00Z"/>
                <w:rFonts w:eastAsia="Times New Roman" w:cs="Arial"/>
                <w:sz w:val="14"/>
                <w:szCs w:val="14"/>
                <w:lang w:eastAsia="es-SV"/>
                <w:rPrChange w:id="19537" w:author="Nery de Leiva [2]" w:date="2023-01-04T12:07:00Z">
                  <w:rPr>
                    <w:ins w:id="19538" w:author="Nery de Leiva [2]" w:date="2023-01-04T11:24:00Z"/>
                    <w:del w:id="19539" w:author="Nery de Leiva" w:date="2023-01-18T12:24:00Z"/>
                    <w:rFonts w:eastAsia="Times New Roman" w:cs="Arial"/>
                    <w:sz w:val="16"/>
                    <w:szCs w:val="16"/>
                    <w:lang w:eastAsia="es-SV"/>
                  </w:rPr>
                </w:rPrChange>
              </w:rPr>
              <w:pPrChange w:id="19540" w:author="Nery de Leiva [2]" w:date="2023-01-04T12:08:00Z">
                <w:pPr/>
              </w:pPrChange>
            </w:pPr>
            <w:ins w:id="19541" w:author="Nery de Leiva [2]" w:date="2023-01-04T11:24:00Z">
              <w:del w:id="19542" w:author="Nery de Leiva" w:date="2023-01-18T12:24:00Z">
                <w:r w:rsidRPr="008C1F3E" w:rsidDel="00B213CC">
                  <w:rPr>
                    <w:rFonts w:eastAsia="Times New Roman" w:cs="Arial"/>
                    <w:sz w:val="14"/>
                    <w:szCs w:val="14"/>
                    <w:lang w:eastAsia="es-SV"/>
                    <w:rPrChange w:id="19543" w:author="Nery de Leiva [2]" w:date="2023-01-04T12:07:00Z">
                      <w:rPr>
                        <w:rFonts w:eastAsia="Times New Roman" w:cs="Arial"/>
                        <w:sz w:val="16"/>
                        <w:szCs w:val="16"/>
                        <w:lang w:eastAsia="es-SV"/>
                      </w:rPr>
                    </w:rPrChange>
                  </w:rPr>
                  <w:delText>NAHUALAPA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954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545" w:author="Nery de Leiva [2]" w:date="2023-01-04T11:24:00Z"/>
                <w:del w:id="19546" w:author="Nery de Leiva" w:date="2023-01-18T12:24:00Z"/>
                <w:rFonts w:eastAsia="Times New Roman" w:cs="Arial"/>
                <w:sz w:val="14"/>
                <w:szCs w:val="14"/>
                <w:lang w:eastAsia="es-SV"/>
                <w:rPrChange w:id="19547" w:author="Nery de Leiva [2]" w:date="2023-01-04T12:07:00Z">
                  <w:rPr>
                    <w:ins w:id="19548" w:author="Nery de Leiva [2]" w:date="2023-01-04T11:24:00Z"/>
                    <w:del w:id="19549" w:author="Nery de Leiva" w:date="2023-01-18T12:24:00Z"/>
                    <w:rFonts w:eastAsia="Times New Roman" w:cs="Arial"/>
                    <w:sz w:val="16"/>
                    <w:szCs w:val="16"/>
                    <w:lang w:eastAsia="es-SV"/>
                  </w:rPr>
                </w:rPrChange>
              </w:rPr>
              <w:pPrChange w:id="19550" w:author="Nery de Leiva [2]" w:date="2023-01-04T12:08:00Z">
                <w:pPr>
                  <w:jc w:val="center"/>
                </w:pPr>
              </w:pPrChange>
            </w:pPr>
            <w:ins w:id="19551" w:author="Nery de Leiva [2]" w:date="2023-01-04T11:24:00Z">
              <w:del w:id="19552" w:author="Nery de Leiva" w:date="2023-01-18T12:24:00Z">
                <w:r w:rsidRPr="008C1F3E" w:rsidDel="00B213CC">
                  <w:rPr>
                    <w:rFonts w:eastAsia="Times New Roman" w:cs="Arial"/>
                    <w:sz w:val="14"/>
                    <w:szCs w:val="14"/>
                    <w:lang w:eastAsia="es-SV"/>
                    <w:rPrChange w:id="19553" w:author="Nery de Leiva [2]" w:date="2023-01-04T12:07:00Z">
                      <w:rPr>
                        <w:rFonts w:eastAsia="Times New Roman" w:cs="Arial"/>
                        <w:sz w:val="16"/>
                        <w:szCs w:val="16"/>
                        <w:lang w:eastAsia="es-SV"/>
                      </w:rPr>
                    </w:rPrChange>
                  </w:rPr>
                  <w:delText>El Rosario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955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555" w:author="Nery de Leiva [2]" w:date="2023-01-04T11:24:00Z"/>
                <w:del w:id="19556" w:author="Nery de Leiva" w:date="2023-01-18T12:24:00Z"/>
                <w:rFonts w:eastAsia="Times New Roman" w:cs="Arial"/>
                <w:sz w:val="14"/>
                <w:szCs w:val="14"/>
                <w:lang w:eastAsia="es-SV"/>
                <w:rPrChange w:id="19557" w:author="Nery de Leiva [2]" w:date="2023-01-04T12:07:00Z">
                  <w:rPr>
                    <w:ins w:id="19558" w:author="Nery de Leiva [2]" w:date="2023-01-04T11:24:00Z"/>
                    <w:del w:id="19559" w:author="Nery de Leiva" w:date="2023-01-18T12:24:00Z"/>
                    <w:rFonts w:eastAsia="Times New Roman" w:cs="Arial"/>
                    <w:sz w:val="16"/>
                    <w:szCs w:val="16"/>
                    <w:lang w:eastAsia="es-SV"/>
                  </w:rPr>
                </w:rPrChange>
              </w:rPr>
              <w:pPrChange w:id="19560" w:author="Nery de Leiva [2]" w:date="2023-01-04T12:08:00Z">
                <w:pPr>
                  <w:jc w:val="center"/>
                </w:pPr>
              </w:pPrChange>
            </w:pPr>
            <w:ins w:id="19561" w:author="Nery de Leiva [2]" w:date="2023-01-04T11:24:00Z">
              <w:del w:id="19562" w:author="Nery de Leiva" w:date="2023-01-18T12:24:00Z">
                <w:r w:rsidRPr="008C1F3E" w:rsidDel="00B213CC">
                  <w:rPr>
                    <w:rFonts w:eastAsia="Times New Roman" w:cs="Arial"/>
                    <w:sz w:val="14"/>
                    <w:szCs w:val="14"/>
                    <w:lang w:eastAsia="es-SV"/>
                    <w:rPrChange w:id="19563"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5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565" w:author="Nery de Leiva [2]" w:date="2023-01-04T11:24:00Z"/>
                <w:del w:id="19566" w:author="Nery de Leiva" w:date="2023-01-18T12:24:00Z"/>
                <w:rFonts w:eastAsia="Times New Roman" w:cs="Arial"/>
                <w:sz w:val="14"/>
                <w:szCs w:val="14"/>
                <w:lang w:eastAsia="es-SV"/>
                <w:rPrChange w:id="19567" w:author="Nery de Leiva [2]" w:date="2023-01-04T12:07:00Z">
                  <w:rPr>
                    <w:ins w:id="19568" w:author="Nery de Leiva [2]" w:date="2023-01-04T11:24:00Z"/>
                    <w:del w:id="19569" w:author="Nery de Leiva" w:date="2023-01-18T12:24:00Z"/>
                    <w:rFonts w:eastAsia="Times New Roman" w:cs="Arial"/>
                    <w:sz w:val="16"/>
                    <w:szCs w:val="16"/>
                    <w:lang w:eastAsia="es-SV"/>
                  </w:rPr>
                </w:rPrChange>
              </w:rPr>
              <w:pPrChange w:id="19570" w:author="Nery de Leiva [2]" w:date="2023-01-04T12:08:00Z">
                <w:pPr>
                  <w:jc w:val="center"/>
                </w:pPr>
              </w:pPrChange>
            </w:pPr>
            <w:ins w:id="19571" w:author="Nery de Leiva [2]" w:date="2023-01-04T11:24:00Z">
              <w:del w:id="19572" w:author="Nery de Leiva" w:date="2023-01-18T12:24:00Z">
                <w:r w:rsidRPr="008C1F3E" w:rsidDel="00B213CC">
                  <w:rPr>
                    <w:rFonts w:eastAsia="Times New Roman" w:cs="Arial"/>
                    <w:sz w:val="14"/>
                    <w:szCs w:val="14"/>
                    <w:lang w:eastAsia="es-SV"/>
                    <w:rPrChange w:id="19573" w:author="Nery de Leiva [2]" w:date="2023-01-04T12:07:00Z">
                      <w:rPr>
                        <w:rFonts w:eastAsia="Times New Roman" w:cs="Arial"/>
                        <w:sz w:val="16"/>
                        <w:szCs w:val="16"/>
                        <w:lang w:eastAsia="es-SV"/>
                      </w:rPr>
                    </w:rPrChange>
                  </w:rPr>
                  <w:delText>PORCIÓN 2-1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5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575" w:author="Nery de Leiva [2]" w:date="2023-01-04T11:24:00Z"/>
                <w:del w:id="19576" w:author="Nery de Leiva" w:date="2023-01-18T12:24:00Z"/>
                <w:rFonts w:eastAsia="Times New Roman" w:cs="Arial"/>
                <w:sz w:val="14"/>
                <w:szCs w:val="14"/>
                <w:lang w:eastAsia="es-SV"/>
                <w:rPrChange w:id="19577" w:author="Nery de Leiva [2]" w:date="2023-01-04T12:07:00Z">
                  <w:rPr>
                    <w:ins w:id="19578" w:author="Nery de Leiva [2]" w:date="2023-01-04T11:24:00Z"/>
                    <w:del w:id="19579" w:author="Nery de Leiva" w:date="2023-01-18T12:24:00Z"/>
                    <w:rFonts w:eastAsia="Times New Roman" w:cs="Arial"/>
                    <w:sz w:val="16"/>
                    <w:szCs w:val="16"/>
                    <w:lang w:eastAsia="es-SV"/>
                  </w:rPr>
                </w:rPrChange>
              </w:rPr>
              <w:pPrChange w:id="19580" w:author="Nery de Leiva [2]" w:date="2023-01-04T12:08:00Z">
                <w:pPr>
                  <w:jc w:val="center"/>
                </w:pPr>
              </w:pPrChange>
            </w:pPr>
            <w:ins w:id="19581" w:author="Nery de Leiva [2]" w:date="2023-01-04T11:24:00Z">
              <w:del w:id="19582" w:author="Nery de Leiva" w:date="2023-01-18T12:24:00Z">
                <w:r w:rsidRPr="008C1F3E" w:rsidDel="00B213CC">
                  <w:rPr>
                    <w:rFonts w:eastAsia="Times New Roman" w:cs="Arial"/>
                    <w:sz w:val="14"/>
                    <w:szCs w:val="14"/>
                    <w:lang w:eastAsia="es-SV"/>
                    <w:rPrChange w:id="19583" w:author="Nery de Leiva [2]" w:date="2023-01-04T12:07:00Z">
                      <w:rPr>
                        <w:rFonts w:eastAsia="Times New Roman" w:cs="Arial"/>
                        <w:sz w:val="16"/>
                        <w:szCs w:val="16"/>
                        <w:lang w:eastAsia="es-SV"/>
                      </w:rPr>
                    </w:rPrChange>
                  </w:rPr>
                  <w:delText>55118545-00000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5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585" w:author="Nery de Leiva [2]" w:date="2023-01-04T11:24:00Z"/>
                <w:del w:id="19586" w:author="Nery de Leiva" w:date="2023-01-18T12:24:00Z"/>
                <w:rFonts w:eastAsia="Times New Roman" w:cs="Arial"/>
                <w:sz w:val="14"/>
                <w:szCs w:val="14"/>
                <w:lang w:eastAsia="es-SV"/>
                <w:rPrChange w:id="19587" w:author="Nery de Leiva [2]" w:date="2023-01-04T12:07:00Z">
                  <w:rPr>
                    <w:ins w:id="19588" w:author="Nery de Leiva [2]" w:date="2023-01-04T11:24:00Z"/>
                    <w:del w:id="19589" w:author="Nery de Leiva" w:date="2023-01-18T12:24:00Z"/>
                    <w:rFonts w:eastAsia="Times New Roman" w:cs="Arial"/>
                    <w:sz w:val="16"/>
                    <w:szCs w:val="16"/>
                    <w:lang w:eastAsia="es-SV"/>
                  </w:rPr>
                </w:rPrChange>
              </w:rPr>
              <w:pPrChange w:id="19590" w:author="Nery de Leiva [2]" w:date="2023-01-04T12:08:00Z">
                <w:pPr>
                  <w:jc w:val="center"/>
                </w:pPr>
              </w:pPrChange>
            </w:pPr>
            <w:ins w:id="19591" w:author="Nery de Leiva [2]" w:date="2023-01-04T11:24:00Z">
              <w:del w:id="19592" w:author="Nery de Leiva" w:date="2023-01-18T12:24:00Z">
                <w:r w:rsidRPr="008C1F3E" w:rsidDel="00B213CC">
                  <w:rPr>
                    <w:rFonts w:eastAsia="Times New Roman" w:cs="Arial"/>
                    <w:sz w:val="14"/>
                    <w:szCs w:val="14"/>
                    <w:lang w:eastAsia="es-SV"/>
                    <w:rPrChange w:id="19593" w:author="Nery de Leiva [2]" w:date="2023-01-04T12:07:00Z">
                      <w:rPr>
                        <w:rFonts w:eastAsia="Times New Roman" w:cs="Arial"/>
                        <w:sz w:val="16"/>
                        <w:szCs w:val="16"/>
                        <w:lang w:eastAsia="es-SV"/>
                      </w:rPr>
                    </w:rPrChange>
                  </w:rPr>
                  <w:delText>21.986579</w:delText>
                </w:r>
              </w:del>
            </w:ins>
          </w:p>
        </w:tc>
      </w:tr>
      <w:tr w:rsidR="009F050E" w:rsidRPr="00E77C97" w:rsidDel="00B213CC" w:rsidTr="008C1F3E">
        <w:trPr>
          <w:trHeight w:val="20"/>
          <w:ins w:id="19594" w:author="Nery de Leiva [2]" w:date="2023-01-04T11:24:00Z"/>
          <w:del w:id="19595" w:author="Nery de Leiva" w:date="2023-01-18T12:24:00Z"/>
          <w:trPrChange w:id="195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5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598" w:author="Nery de Leiva [2]" w:date="2023-01-04T11:24:00Z"/>
                <w:del w:id="19599" w:author="Nery de Leiva" w:date="2023-01-18T12:24:00Z"/>
                <w:rFonts w:eastAsia="Times New Roman" w:cs="Arial"/>
                <w:sz w:val="14"/>
                <w:szCs w:val="14"/>
                <w:lang w:eastAsia="es-SV"/>
                <w:rPrChange w:id="19600" w:author="Nery de Leiva [2]" w:date="2023-01-04T12:07:00Z">
                  <w:rPr>
                    <w:ins w:id="19601" w:author="Nery de Leiva [2]" w:date="2023-01-04T11:24:00Z"/>
                    <w:del w:id="19602" w:author="Nery de Leiva" w:date="2023-01-18T12:24:00Z"/>
                    <w:rFonts w:eastAsia="Times New Roman" w:cs="Arial"/>
                    <w:sz w:val="16"/>
                    <w:szCs w:val="16"/>
                    <w:lang w:eastAsia="es-SV"/>
                  </w:rPr>
                </w:rPrChange>
              </w:rPr>
              <w:pPrChange w:id="196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05" w:author="Nery de Leiva [2]" w:date="2023-01-04T11:24:00Z"/>
                <w:del w:id="19606" w:author="Nery de Leiva" w:date="2023-01-18T12:24:00Z"/>
                <w:rFonts w:eastAsia="Times New Roman" w:cs="Arial"/>
                <w:sz w:val="14"/>
                <w:szCs w:val="14"/>
                <w:lang w:eastAsia="es-SV"/>
                <w:rPrChange w:id="19607" w:author="Nery de Leiva [2]" w:date="2023-01-04T12:07:00Z">
                  <w:rPr>
                    <w:ins w:id="19608" w:author="Nery de Leiva [2]" w:date="2023-01-04T11:24:00Z"/>
                    <w:del w:id="19609" w:author="Nery de Leiva" w:date="2023-01-18T12:24:00Z"/>
                    <w:rFonts w:eastAsia="Times New Roman" w:cs="Arial"/>
                    <w:sz w:val="16"/>
                    <w:szCs w:val="16"/>
                    <w:lang w:eastAsia="es-SV"/>
                  </w:rPr>
                </w:rPrChange>
              </w:rPr>
              <w:pPrChange w:id="196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12" w:author="Nery de Leiva [2]" w:date="2023-01-04T11:24:00Z"/>
                <w:del w:id="19613" w:author="Nery de Leiva" w:date="2023-01-18T12:24:00Z"/>
                <w:rFonts w:eastAsia="Times New Roman" w:cs="Arial"/>
                <w:sz w:val="14"/>
                <w:szCs w:val="14"/>
                <w:lang w:eastAsia="es-SV"/>
                <w:rPrChange w:id="19614" w:author="Nery de Leiva [2]" w:date="2023-01-04T12:07:00Z">
                  <w:rPr>
                    <w:ins w:id="19615" w:author="Nery de Leiva [2]" w:date="2023-01-04T11:24:00Z"/>
                    <w:del w:id="19616" w:author="Nery de Leiva" w:date="2023-01-18T12:24:00Z"/>
                    <w:rFonts w:eastAsia="Times New Roman" w:cs="Arial"/>
                    <w:sz w:val="16"/>
                    <w:szCs w:val="16"/>
                    <w:lang w:eastAsia="es-SV"/>
                  </w:rPr>
                </w:rPrChange>
              </w:rPr>
              <w:pPrChange w:id="196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19" w:author="Nery de Leiva [2]" w:date="2023-01-04T11:24:00Z"/>
                <w:del w:id="19620" w:author="Nery de Leiva" w:date="2023-01-18T12:24:00Z"/>
                <w:rFonts w:eastAsia="Times New Roman" w:cs="Arial"/>
                <w:sz w:val="14"/>
                <w:szCs w:val="14"/>
                <w:lang w:eastAsia="es-SV"/>
                <w:rPrChange w:id="19621" w:author="Nery de Leiva [2]" w:date="2023-01-04T12:07:00Z">
                  <w:rPr>
                    <w:ins w:id="19622" w:author="Nery de Leiva [2]" w:date="2023-01-04T11:24:00Z"/>
                    <w:del w:id="19623" w:author="Nery de Leiva" w:date="2023-01-18T12:24:00Z"/>
                    <w:rFonts w:eastAsia="Times New Roman" w:cs="Arial"/>
                    <w:sz w:val="16"/>
                    <w:szCs w:val="16"/>
                    <w:lang w:eastAsia="es-SV"/>
                  </w:rPr>
                </w:rPrChange>
              </w:rPr>
              <w:pPrChange w:id="196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6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626" w:author="Nery de Leiva [2]" w:date="2023-01-04T11:24:00Z"/>
                <w:del w:id="19627" w:author="Nery de Leiva" w:date="2023-01-18T12:24:00Z"/>
                <w:rFonts w:eastAsia="Times New Roman" w:cs="Arial"/>
                <w:sz w:val="14"/>
                <w:szCs w:val="14"/>
                <w:lang w:eastAsia="es-SV"/>
                <w:rPrChange w:id="19628" w:author="Nery de Leiva [2]" w:date="2023-01-04T12:07:00Z">
                  <w:rPr>
                    <w:ins w:id="19629" w:author="Nery de Leiva [2]" w:date="2023-01-04T11:24:00Z"/>
                    <w:del w:id="19630" w:author="Nery de Leiva" w:date="2023-01-18T12:24:00Z"/>
                    <w:rFonts w:eastAsia="Times New Roman" w:cs="Arial"/>
                    <w:sz w:val="16"/>
                    <w:szCs w:val="16"/>
                    <w:lang w:eastAsia="es-SV"/>
                  </w:rPr>
                </w:rPrChange>
              </w:rPr>
              <w:pPrChange w:id="19631" w:author="Nery de Leiva [2]" w:date="2023-01-04T12:08:00Z">
                <w:pPr>
                  <w:jc w:val="center"/>
                </w:pPr>
              </w:pPrChange>
            </w:pPr>
            <w:ins w:id="19632" w:author="Nery de Leiva [2]" w:date="2023-01-04T11:24:00Z">
              <w:del w:id="19633" w:author="Nery de Leiva" w:date="2023-01-18T12:24:00Z">
                <w:r w:rsidRPr="008C1F3E" w:rsidDel="00B213CC">
                  <w:rPr>
                    <w:rFonts w:eastAsia="Times New Roman" w:cs="Arial"/>
                    <w:sz w:val="14"/>
                    <w:szCs w:val="14"/>
                    <w:lang w:eastAsia="es-SV"/>
                    <w:rPrChange w:id="19634" w:author="Nery de Leiva [2]" w:date="2023-01-04T12:07:00Z">
                      <w:rPr>
                        <w:rFonts w:eastAsia="Times New Roman" w:cs="Arial"/>
                        <w:sz w:val="16"/>
                        <w:szCs w:val="16"/>
                        <w:lang w:eastAsia="es-SV"/>
                      </w:rPr>
                    </w:rPrChange>
                  </w:rPr>
                  <w:delText>PORCIÓN 2-2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6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636" w:author="Nery de Leiva [2]" w:date="2023-01-04T11:24:00Z"/>
                <w:del w:id="19637" w:author="Nery de Leiva" w:date="2023-01-18T12:24:00Z"/>
                <w:rFonts w:eastAsia="Times New Roman" w:cs="Arial"/>
                <w:sz w:val="14"/>
                <w:szCs w:val="14"/>
                <w:lang w:eastAsia="es-SV"/>
                <w:rPrChange w:id="19638" w:author="Nery de Leiva [2]" w:date="2023-01-04T12:07:00Z">
                  <w:rPr>
                    <w:ins w:id="19639" w:author="Nery de Leiva [2]" w:date="2023-01-04T11:24:00Z"/>
                    <w:del w:id="19640" w:author="Nery de Leiva" w:date="2023-01-18T12:24:00Z"/>
                    <w:rFonts w:eastAsia="Times New Roman" w:cs="Arial"/>
                    <w:sz w:val="16"/>
                    <w:szCs w:val="16"/>
                    <w:lang w:eastAsia="es-SV"/>
                  </w:rPr>
                </w:rPrChange>
              </w:rPr>
              <w:pPrChange w:id="19641" w:author="Nery de Leiva [2]" w:date="2023-01-04T12:08:00Z">
                <w:pPr>
                  <w:jc w:val="center"/>
                </w:pPr>
              </w:pPrChange>
            </w:pPr>
            <w:ins w:id="19642" w:author="Nery de Leiva [2]" w:date="2023-01-04T11:24:00Z">
              <w:del w:id="19643" w:author="Nery de Leiva" w:date="2023-01-18T12:24:00Z">
                <w:r w:rsidRPr="008C1F3E" w:rsidDel="00B213CC">
                  <w:rPr>
                    <w:rFonts w:eastAsia="Times New Roman" w:cs="Arial"/>
                    <w:sz w:val="14"/>
                    <w:szCs w:val="14"/>
                    <w:lang w:eastAsia="es-SV"/>
                    <w:rPrChange w:id="19644" w:author="Nery de Leiva [2]" w:date="2023-01-04T12:07:00Z">
                      <w:rPr>
                        <w:rFonts w:eastAsia="Times New Roman" w:cs="Arial"/>
                        <w:sz w:val="16"/>
                        <w:szCs w:val="16"/>
                        <w:lang w:eastAsia="es-SV"/>
                      </w:rPr>
                    </w:rPrChange>
                  </w:rPr>
                  <w:delText>55118546-00000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6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646" w:author="Nery de Leiva [2]" w:date="2023-01-04T11:24:00Z"/>
                <w:del w:id="19647" w:author="Nery de Leiva" w:date="2023-01-18T12:24:00Z"/>
                <w:rFonts w:eastAsia="Times New Roman" w:cs="Arial"/>
                <w:sz w:val="14"/>
                <w:szCs w:val="14"/>
                <w:lang w:eastAsia="es-SV"/>
                <w:rPrChange w:id="19648" w:author="Nery de Leiva [2]" w:date="2023-01-04T12:07:00Z">
                  <w:rPr>
                    <w:ins w:id="19649" w:author="Nery de Leiva [2]" w:date="2023-01-04T11:24:00Z"/>
                    <w:del w:id="19650" w:author="Nery de Leiva" w:date="2023-01-18T12:24:00Z"/>
                    <w:rFonts w:eastAsia="Times New Roman" w:cs="Arial"/>
                    <w:sz w:val="16"/>
                    <w:szCs w:val="16"/>
                    <w:lang w:eastAsia="es-SV"/>
                  </w:rPr>
                </w:rPrChange>
              </w:rPr>
              <w:pPrChange w:id="19651" w:author="Nery de Leiva [2]" w:date="2023-01-04T12:08:00Z">
                <w:pPr>
                  <w:jc w:val="center"/>
                </w:pPr>
              </w:pPrChange>
            </w:pPr>
            <w:ins w:id="19652" w:author="Nery de Leiva [2]" w:date="2023-01-04T11:24:00Z">
              <w:del w:id="19653" w:author="Nery de Leiva" w:date="2023-01-18T12:24:00Z">
                <w:r w:rsidRPr="008C1F3E" w:rsidDel="00B213CC">
                  <w:rPr>
                    <w:rFonts w:eastAsia="Times New Roman" w:cs="Arial"/>
                    <w:sz w:val="14"/>
                    <w:szCs w:val="14"/>
                    <w:lang w:eastAsia="es-SV"/>
                    <w:rPrChange w:id="19654" w:author="Nery de Leiva [2]" w:date="2023-01-04T12:07:00Z">
                      <w:rPr>
                        <w:rFonts w:eastAsia="Times New Roman" w:cs="Arial"/>
                        <w:sz w:val="16"/>
                        <w:szCs w:val="16"/>
                        <w:lang w:eastAsia="es-SV"/>
                      </w:rPr>
                    </w:rPrChange>
                  </w:rPr>
                  <w:delText>3.709219</w:delText>
                </w:r>
              </w:del>
            </w:ins>
          </w:p>
        </w:tc>
      </w:tr>
      <w:tr w:rsidR="009F050E" w:rsidRPr="00E77C97" w:rsidDel="00B213CC" w:rsidTr="008C1F3E">
        <w:trPr>
          <w:trHeight w:val="20"/>
          <w:ins w:id="19655" w:author="Nery de Leiva [2]" w:date="2023-01-04T11:24:00Z"/>
          <w:del w:id="19656" w:author="Nery de Leiva" w:date="2023-01-18T12:24:00Z"/>
          <w:trPrChange w:id="196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6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59" w:author="Nery de Leiva [2]" w:date="2023-01-04T11:24:00Z"/>
                <w:del w:id="19660" w:author="Nery de Leiva" w:date="2023-01-18T12:24:00Z"/>
                <w:rFonts w:eastAsia="Times New Roman" w:cs="Arial"/>
                <w:sz w:val="14"/>
                <w:szCs w:val="14"/>
                <w:lang w:eastAsia="es-SV"/>
                <w:rPrChange w:id="19661" w:author="Nery de Leiva [2]" w:date="2023-01-04T12:07:00Z">
                  <w:rPr>
                    <w:ins w:id="19662" w:author="Nery de Leiva [2]" w:date="2023-01-04T11:24:00Z"/>
                    <w:del w:id="19663" w:author="Nery de Leiva" w:date="2023-01-18T12:24:00Z"/>
                    <w:rFonts w:eastAsia="Times New Roman" w:cs="Arial"/>
                    <w:sz w:val="16"/>
                    <w:szCs w:val="16"/>
                    <w:lang w:eastAsia="es-SV"/>
                  </w:rPr>
                </w:rPrChange>
              </w:rPr>
              <w:pPrChange w:id="196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66" w:author="Nery de Leiva [2]" w:date="2023-01-04T11:24:00Z"/>
                <w:del w:id="19667" w:author="Nery de Leiva" w:date="2023-01-18T12:24:00Z"/>
                <w:rFonts w:eastAsia="Times New Roman" w:cs="Arial"/>
                <w:sz w:val="14"/>
                <w:szCs w:val="14"/>
                <w:lang w:eastAsia="es-SV"/>
                <w:rPrChange w:id="19668" w:author="Nery de Leiva [2]" w:date="2023-01-04T12:07:00Z">
                  <w:rPr>
                    <w:ins w:id="19669" w:author="Nery de Leiva [2]" w:date="2023-01-04T11:24:00Z"/>
                    <w:del w:id="19670" w:author="Nery de Leiva" w:date="2023-01-18T12:24:00Z"/>
                    <w:rFonts w:eastAsia="Times New Roman" w:cs="Arial"/>
                    <w:sz w:val="16"/>
                    <w:szCs w:val="16"/>
                    <w:lang w:eastAsia="es-SV"/>
                  </w:rPr>
                </w:rPrChange>
              </w:rPr>
              <w:pPrChange w:id="196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73" w:author="Nery de Leiva [2]" w:date="2023-01-04T11:24:00Z"/>
                <w:del w:id="19674" w:author="Nery de Leiva" w:date="2023-01-18T12:24:00Z"/>
                <w:rFonts w:eastAsia="Times New Roman" w:cs="Arial"/>
                <w:sz w:val="14"/>
                <w:szCs w:val="14"/>
                <w:lang w:eastAsia="es-SV"/>
                <w:rPrChange w:id="19675" w:author="Nery de Leiva [2]" w:date="2023-01-04T12:07:00Z">
                  <w:rPr>
                    <w:ins w:id="19676" w:author="Nery de Leiva [2]" w:date="2023-01-04T11:24:00Z"/>
                    <w:del w:id="19677" w:author="Nery de Leiva" w:date="2023-01-18T12:24:00Z"/>
                    <w:rFonts w:eastAsia="Times New Roman" w:cs="Arial"/>
                    <w:sz w:val="16"/>
                    <w:szCs w:val="16"/>
                    <w:lang w:eastAsia="es-SV"/>
                  </w:rPr>
                </w:rPrChange>
              </w:rPr>
              <w:pPrChange w:id="196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680" w:author="Nery de Leiva [2]" w:date="2023-01-04T11:24:00Z"/>
                <w:del w:id="19681" w:author="Nery de Leiva" w:date="2023-01-18T12:24:00Z"/>
                <w:rFonts w:eastAsia="Times New Roman" w:cs="Arial"/>
                <w:sz w:val="14"/>
                <w:szCs w:val="14"/>
                <w:lang w:eastAsia="es-SV"/>
                <w:rPrChange w:id="19682" w:author="Nery de Leiva [2]" w:date="2023-01-04T12:07:00Z">
                  <w:rPr>
                    <w:ins w:id="19683" w:author="Nery de Leiva [2]" w:date="2023-01-04T11:24:00Z"/>
                    <w:del w:id="19684" w:author="Nery de Leiva" w:date="2023-01-18T12:24:00Z"/>
                    <w:rFonts w:eastAsia="Times New Roman" w:cs="Arial"/>
                    <w:sz w:val="16"/>
                    <w:szCs w:val="16"/>
                    <w:lang w:eastAsia="es-SV"/>
                  </w:rPr>
                </w:rPrChange>
              </w:rPr>
              <w:pPrChange w:id="196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6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687" w:author="Nery de Leiva [2]" w:date="2023-01-04T11:24:00Z"/>
                <w:del w:id="19688" w:author="Nery de Leiva" w:date="2023-01-18T12:24:00Z"/>
                <w:rFonts w:eastAsia="Times New Roman" w:cs="Arial"/>
                <w:sz w:val="14"/>
                <w:szCs w:val="14"/>
                <w:lang w:eastAsia="es-SV"/>
                <w:rPrChange w:id="19689" w:author="Nery de Leiva [2]" w:date="2023-01-04T12:07:00Z">
                  <w:rPr>
                    <w:ins w:id="19690" w:author="Nery de Leiva [2]" w:date="2023-01-04T11:24:00Z"/>
                    <w:del w:id="19691" w:author="Nery de Leiva" w:date="2023-01-18T12:24:00Z"/>
                    <w:rFonts w:eastAsia="Times New Roman" w:cs="Arial"/>
                    <w:sz w:val="16"/>
                    <w:szCs w:val="16"/>
                    <w:lang w:eastAsia="es-SV"/>
                  </w:rPr>
                </w:rPrChange>
              </w:rPr>
              <w:pPrChange w:id="19692" w:author="Nery de Leiva [2]" w:date="2023-01-04T12:08:00Z">
                <w:pPr>
                  <w:jc w:val="center"/>
                </w:pPr>
              </w:pPrChange>
            </w:pPr>
            <w:ins w:id="19693" w:author="Nery de Leiva [2]" w:date="2023-01-04T11:24:00Z">
              <w:del w:id="19694" w:author="Nery de Leiva" w:date="2023-01-18T12:24:00Z">
                <w:r w:rsidRPr="008C1F3E" w:rsidDel="00B213CC">
                  <w:rPr>
                    <w:rFonts w:eastAsia="Times New Roman" w:cs="Arial"/>
                    <w:sz w:val="14"/>
                    <w:szCs w:val="14"/>
                    <w:lang w:eastAsia="es-SV"/>
                    <w:rPrChange w:id="19695" w:author="Nery de Leiva [2]" w:date="2023-01-04T12:07:00Z">
                      <w:rPr>
                        <w:rFonts w:eastAsia="Times New Roman" w:cs="Arial"/>
                        <w:sz w:val="16"/>
                        <w:szCs w:val="16"/>
                        <w:lang w:eastAsia="es-SV"/>
                      </w:rPr>
                    </w:rPrChange>
                  </w:rPr>
                  <w:delText>PORCIÓN 1 TECA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6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697" w:author="Nery de Leiva [2]" w:date="2023-01-04T11:24:00Z"/>
                <w:del w:id="19698" w:author="Nery de Leiva" w:date="2023-01-18T12:24:00Z"/>
                <w:rFonts w:eastAsia="Times New Roman" w:cs="Arial"/>
                <w:sz w:val="14"/>
                <w:szCs w:val="14"/>
                <w:lang w:eastAsia="es-SV"/>
                <w:rPrChange w:id="19699" w:author="Nery de Leiva [2]" w:date="2023-01-04T12:07:00Z">
                  <w:rPr>
                    <w:ins w:id="19700" w:author="Nery de Leiva [2]" w:date="2023-01-04T11:24:00Z"/>
                    <w:del w:id="19701" w:author="Nery de Leiva" w:date="2023-01-18T12:24:00Z"/>
                    <w:rFonts w:eastAsia="Times New Roman" w:cs="Arial"/>
                    <w:sz w:val="16"/>
                    <w:szCs w:val="16"/>
                    <w:lang w:eastAsia="es-SV"/>
                  </w:rPr>
                </w:rPrChange>
              </w:rPr>
              <w:pPrChange w:id="19702" w:author="Nery de Leiva [2]" w:date="2023-01-04T12:08:00Z">
                <w:pPr>
                  <w:jc w:val="center"/>
                </w:pPr>
              </w:pPrChange>
            </w:pPr>
            <w:ins w:id="19703" w:author="Nery de Leiva [2]" w:date="2023-01-04T11:24:00Z">
              <w:del w:id="19704" w:author="Nery de Leiva" w:date="2023-01-18T12:24:00Z">
                <w:r w:rsidRPr="008C1F3E" w:rsidDel="00B213CC">
                  <w:rPr>
                    <w:rFonts w:eastAsia="Times New Roman" w:cs="Arial"/>
                    <w:sz w:val="14"/>
                    <w:szCs w:val="14"/>
                    <w:lang w:eastAsia="es-SV"/>
                    <w:rPrChange w:id="19705" w:author="Nery de Leiva [2]" w:date="2023-01-04T12:07:00Z">
                      <w:rPr>
                        <w:rFonts w:eastAsia="Times New Roman" w:cs="Arial"/>
                        <w:sz w:val="16"/>
                        <w:szCs w:val="16"/>
                        <w:lang w:eastAsia="es-SV"/>
                      </w:rPr>
                    </w:rPrChange>
                  </w:rPr>
                  <w:delText>55009520-00000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7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707" w:author="Nery de Leiva [2]" w:date="2023-01-04T11:24:00Z"/>
                <w:del w:id="19708" w:author="Nery de Leiva" w:date="2023-01-18T12:24:00Z"/>
                <w:rFonts w:eastAsia="Times New Roman" w:cs="Arial"/>
                <w:sz w:val="14"/>
                <w:szCs w:val="14"/>
                <w:lang w:eastAsia="es-SV"/>
                <w:rPrChange w:id="19709" w:author="Nery de Leiva [2]" w:date="2023-01-04T12:07:00Z">
                  <w:rPr>
                    <w:ins w:id="19710" w:author="Nery de Leiva [2]" w:date="2023-01-04T11:24:00Z"/>
                    <w:del w:id="19711" w:author="Nery de Leiva" w:date="2023-01-18T12:24:00Z"/>
                    <w:rFonts w:eastAsia="Times New Roman" w:cs="Arial"/>
                    <w:sz w:val="16"/>
                    <w:szCs w:val="16"/>
                    <w:lang w:eastAsia="es-SV"/>
                  </w:rPr>
                </w:rPrChange>
              </w:rPr>
              <w:pPrChange w:id="19712" w:author="Nery de Leiva [2]" w:date="2023-01-04T12:08:00Z">
                <w:pPr>
                  <w:jc w:val="center"/>
                </w:pPr>
              </w:pPrChange>
            </w:pPr>
            <w:ins w:id="19713" w:author="Nery de Leiva [2]" w:date="2023-01-04T11:24:00Z">
              <w:del w:id="19714" w:author="Nery de Leiva" w:date="2023-01-18T12:24:00Z">
                <w:r w:rsidRPr="008C1F3E" w:rsidDel="00B213CC">
                  <w:rPr>
                    <w:rFonts w:eastAsia="Times New Roman" w:cs="Arial"/>
                    <w:sz w:val="14"/>
                    <w:szCs w:val="14"/>
                    <w:lang w:eastAsia="es-SV"/>
                    <w:rPrChange w:id="19715" w:author="Nery de Leiva [2]" w:date="2023-01-04T12:07:00Z">
                      <w:rPr>
                        <w:rFonts w:eastAsia="Times New Roman" w:cs="Arial"/>
                        <w:sz w:val="16"/>
                        <w:szCs w:val="16"/>
                        <w:lang w:eastAsia="es-SV"/>
                      </w:rPr>
                    </w:rPrChange>
                  </w:rPr>
                  <w:delText>15.113541</w:delText>
                </w:r>
              </w:del>
            </w:ins>
          </w:p>
        </w:tc>
      </w:tr>
      <w:tr w:rsidR="009F050E" w:rsidRPr="00E77C97" w:rsidDel="00B213CC" w:rsidTr="008C1F3E">
        <w:trPr>
          <w:trHeight w:val="20"/>
          <w:ins w:id="19716" w:author="Nery de Leiva [2]" w:date="2023-01-04T11:24:00Z"/>
          <w:del w:id="19717" w:author="Nery de Leiva" w:date="2023-01-18T12:24:00Z"/>
          <w:trPrChange w:id="197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7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20" w:author="Nery de Leiva [2]" w:date="2023-01-04T11:24:00Z"/>
                <w:del w:id="19721" w:author="Nery de Leiva" w:date="2023-01-18T12:24:00Z"/>
                <w:rFonts w:eastAsia="Times New Roman" w:cs="Arial"/>
                <w:sz w:val="14"/>
                <w:szCs w:val="14"/>
                <w:lang w:eastAsia="es-SV"/>
                <w:rPrChange w:id="19722" w:author="Nery de Leiva [2]" w:date="2023-01-04T12:07:00Z">
                  <w:rPr>
                    <w:ins w:id="19723" w:author="Nery de Leiva [2]" w:date="2023-01-04T11:24:00Z"/>
                    <w:del w:id="19724" w:author="Nery de Leiva" w:date="2023-01-18T12:24:00Z"/>
                    <w:rFonts w:eastAsia="Times New Roman" w:cs="Arial"/>
                    <w:sz w:val="16"/>
                    <w:szCs w:val="16"/>
                    <w:lang w:eastAsia="es-SV"/>
                  </w:rPr>
                </w:rPrChange>
              </w:rPr>
              <w:pPrChange w:id="1972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72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27" w:author="Nery de Leiva [2]" w:date="2023-01-04T11:24:00Z"/>
                <w:del w:id="19728" w:author="Nery de Leiva" w:date="2023-01-18T12:24:00Z"/>
                <w:rFonts w:eastAsia="Times New Roman" w:cs="Arial"/>
                <w:sz w:val="14"/>
                <w:szCs w:val="14"/>
                <w:lang w:eastAsia="es-SV"/>
                <w:rPrChange w:id="19729" w:author="Nery de Leiva [2]" w:date="2023-01-04T12:07:00Z">
                  <w:rPr>
                    <w:ins w:id="19730" w:author="Nery de Leiva [2]" w:date="2023-01-04T11:24:00Z"/>
                    <w:del w:id="19731" w:author="Nery de Leiva" w:date="2023-01-18T12:24:00Z"/>
                    <w:rFonts w:eastAsia="Times New Roman" w:cs="Arial"/>
                    <w:sz w:val="16"/>
                    <w:szCs w:val="16"/>
                    <w:lang w:eastAsia="es-SV"/>
                  </w:rPr>
                </w:rPrChange>
              </w:rPr>
              <w:pPrChange w:id="1973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73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34" w:author="Nery de Leiva [2]" w:date="2023-01-04T11:24:00Z"/>
                <w:del w:id="19735" w:author="Nery de Leiva" w:date="2023-01-18T12:24:00Z"/>
                <w:rFonts w:eastAsia="Times New Roman" w:cs="Arial"/>
                <w:sz w:val="14"/>
                <w:szCs w:val="14"/>
                <w:lang w:eastAsia="es-SV"/>
                <w:rPrChange w:id="19736" w:author="Nery de Leiva [2]" w:date="2023-01-04T12:07:00Z">
                  <w:rPr>
                    <w:ins w:id="19737" w:author="Nery de Leiva [2]" w:date="2023-01-04T11:24:00Z"/>
                    <w:del w:id="19738" w:author="Nery de Leiva" w:date="2023-01-18T12:24:00Z"/>
                    <w:rFonts w:eastAsia="Times New Roman" w:cs="Arial"/>
                    <w:sz w:val="16"/>
                    <w:szCs w:val="16"/>
                    <w:lang w:eastAsia="es-SV"/>
                  </w:rPr>
                </w:rPrChange>
              </w:rPr>
              <w:pPrChange w:id="197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7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41" w:author="Nery de Leiva [2]" w:date="2023-01-04T11:24:00Z"/>
                <w:del w:id="19742" w:author="Nery de Leiva" w:date="2023-01-18T12:24:00Z"/>
                <w:rFonts w:eastAsia="Times New Roman" w:cs="Arial"/>
                <w:sz w:val="14"/>
                <w:szCs w:val="14"/>
                <w:lang w:eastAsia="es-SV"/>
                <w:rPrChange w:id="19743" w:author="Nery de Leiva [2]" w:date="2023-01-04T12:07:00Z">
                  <w:rPr>
                    <w:ins w:id="19744" w:author="Nery de Leiva [2]" w:date="2023-01-04T11:24:00Z"/>
                    <w:del w:id="19745" w:author="Nery de Leiva" w:date="2023-01-18T12:24:00Z"/>
                    <w:rFonts w:eastAsia="Times New Roman" w:cs="Arial"/>
                    <w:sz w:val="16"/>
                    <w:szCs w:val="16"/>
                    <w:lang w:eastAsia="es-SV"/>
                  </w:rPr>
                </w:rPrChange>
              </w:rPr>
              <w:pPrChange w:id="1974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74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748" w:author="Nery de Leiva [2]" w:date="2023-01-04T11:24:00Z"/>
                <w:del w:id="19749" w:author="Nery de Leiva" w:date="2023-01-18T12:24:00Z"/>
                <w:rFonts w:eastAsia="Times New Roman" w:cs="Arial"/>
                <w:sz w:val="14"/>
                <w:szCs w:val="14"/>
                <w:lang w:eastAsia="es-SV"/>
                <w:rPrChange w:id="19750" w:author="Nery de Leiva [2]" w:date="2023-01-04T12:07:00Z">
                  <w:rPr>
                    <w:ins w:id="19751" w:author="Nery de Leiva [2]" w:date="2023-01-04T11:24:00Z"/>
                    <w:del w:id="19752" w:author="Nery de Leiva" w:date="2023-01-18T12:24:00Z"/>
                    <w:rFonts w:eastAsia="Times New Roman" w:cs="Arial"/>
                    <w:sz w:val="16"/>
                    <w:szCs w:val="16"/>
                    <w:lang w:eastAsia="es-SV"/>
                  </w:rPr>
                </w:rPrChange>
              </w:rPr>
              <w:pPrChange w:id="19753" w:author="Nery de Leiva [2]" w:date="2023-01-04T12:08:00Z">
                <w:pPr>
                  <w:jc w:val="center"/>
                </w:pPr>
              </w:pPrChange>
            </w:pPr>
            <w:ins w:id="19754" w:author="Nery de Leiva [2]" w:date="2023-01-04T11:24:00Z">
              <w:del w:id="19755" w:author="Nery de Leiva" w:date="2023-01-18T12:24:00Z">
                <w:r w:rsidRPr="008C1F3E" w:rsidDel="00B213CC">
                  <w:rPr>
                    <w:rFonts w:eastAsia="Times New Roman" w:cs="Arial"/>
                    <w:sz w:val="14"/>
                    <w:szCs w:val="14"/>
                    <w:lang w:eastAsia="es-SV"/>
                    <w:rPrChange w:id="19756" w:author="Nery de Leiva [2]" w:date="2023-01-04T12:07:00Z">
                      <w:rPr>
                        <w:rFonts w:eastAsia="Times New Roman" w:cs="Arial"/>
                        <w:sz w:val="16"/>
                        <w:szCs w:val="16"/>
                        <w:lang w:eastAsia="es-SV"/>
                      </w:rPr>
                    </w:rPrChange>
                  </w:rPr>
                  <w:delText>PORCIÓN 1 TECA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7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758" w:author="Nery de Leiva [2]" w:date="2023-01-04T11:24:00Z"/>
                <w:del w:id="19759" w:author="Nery de Leiva" w:date="2023-01-18T12:24:00Z"/>
                <w:rFonts w:eastAsia="Times New Roman" w:cs="Arial"/>
                <w:sz w:val="14"/>
                <w:szCs w:val="14"/>
                <w:lang w:eastAsia="es-SV"/>
                <w:rPrChange w:id="19760" w:author="Nery de Leiva [2]" w:date="2023-01-04T12:07:00Z">
                  <w:rPr>
                    <w:ins w:id="19761" w:author="Nery de Leiva [2]" w:date="2023-01-04T11:24:00Z"/>
                    <w:del w:id="19762" w:author="Nery de Leiva" w:date="2023-01-18T12:24:00Z"/>
                    <w:rFonts w:eastAsia="Times New Roman" w:cs="Arial"/>
                    <w:sz w:val="16"/>
                    <w:szCs w:val="16"/>
                    <w:lang w:eastAsia="es-SV"/>
                  </w:rPr>
                </w:rPrChange>
              </w:rPr>
              <w:pPrChange w:id="19763" w:author="Nery de Leiva [2]" w:date="2023-01-04T12:08:00Z">
                <w:pPr>
                  <w:jc w:val="center"/>
                </w:pPr>
              </w:pPrChange>
            </w:pPr>
            <w:ins w:id="19764" w:author="Nery de Leiva [2]" w:date="2023-01-04T11:24:00Z">
              <w:del w:id="19765" w:author="Nery de Leiva" w:date="2023-01-18T12:24:00Z">
                <w:r w:rsidRPr="008C1F3E" w:rsidDel="00B213CC">
                  <w:rPr>
                    <w:rFonts w:eastAsia="Times New Roman" w:cs="Arial"/>
                    <w:sz w:val="14"/>
                    <w:szCs w:val="14"/>
                    <w:lang w:eastAsia="es-SV"/>
                    <w:rPrChange w:id="19766" w:author="Nery de Leiva [2]" w:date="2023-01-04T12:07:00Z">
                      <w:rPr>
                        <w:rFonts w:eastAsia="Times New Roman" w:cs="Arial"/>
                        <w:sz w:val="16"/>
                        <w:szCs w:val="16"/>
                        <w:lang w:eastAsia="es-SV"/>
                      </w:rPr>
                    </w:rPrChange>
                  </w:rPr>
                  <w:delText>55009521-00000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7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768" w:author="Nery de Leiva [2]" w:date="2023-01-04T11:24:00Z"/>
                <w:del w:id="19769" w:author="Nery de Leiva" w:date="2023-01-18T12:24:00Z"/>
                <w:rFonts w:eastAsia="Times New Roman" w:cs="Arial"/>
                <w:sz w:val="14"/>
                <w:szCs w:val="14"/>
                <w:lang w:eastAsia="es-SV"/>
                <w:rPrChange w:id="19770" w:author="Nery de Leiva [2]" w:date="2023-01-04T12:07:00Z">
                  <w:rPr>
                    <w:ins w:id="19771" w:author="Nery de Leiva [2]" w:date="2023-01-04T11:24:00Z"/>
                    <w:del w:id="19772" w:author="Nery de Leiva" w:date="2023-01-18T12:24:00Z"/>
                    <w:rFonts w:eastAsia="Times New Roman" w:cs="Arial"/>
                    <w:sz w:val="16"/>
                    <w:szCs w:val="16"/>
                    <w:lang w:eastAsia="es-SV"/>
                  </w:rPr>
                </w:rPrChange>
              </w:rPr>
              <w:pPrChange w:id="19773" w:author="Nery de Leiva [2]" w:date="2023-01-04T12:08:00Z">
                <w:pPr>
                  <w:jc w:val="center"/>
                </w:pPr>
              </w:pPrChange>
            </w:pPr>
            <w:ins w:id="19774" w:author="Nery de Leiva [2]" w:date="2023-01-04T11:24:00Z">
              <w:del w:id="19775" w:author="Nery de Leiva" w:date="2023-01-18T12:24:00Z">
                <w:r w:rsidRPr="008C1F3E" w:rsidDel="00B213CC">
                  <w:rPr>
                    <w:rFonts w:eastAsia="Times New Roman" w:cs="Arial"/>
                    <w:sz w:val="14"/>
                    <w:szCs w:val="14"/>
                    <w:lang w:eastAsia="es-SV"/>
                    <w:rPrChange w:id="19776" w:author="Nery de Leiva [2]" w:date="2023-01-04T12:07:00Z">
                      <w:rPr>
                        <w:rFonts w:eastAsia="Times New Roman" w:cs="Arial"/>
                        <w:sz w:val="16"/>
                        <w:szCs w:val="16"/>
                        <w:lang w:eastAsia="es-SV"/>
                      </w:rPr>
                    </w:rPrChange>
                  </w:rPr>
                  <w:delText>1.347425</w:delText>
                </w:r>
              </w:del>
            </w:ins>
          </w:p>
        </w:tc>
      </w:tr>
      <w:tr w:rsidR="009F050E" w:rsidRPr="00E77C97" w:rsidDel="00B213CC" w:rsidTr="008C1F3E">
        <w:trPr>
          <w:trHeight w:val="20"/>
          <w:ins w:id="19777" w:author="Nery de Leiva [2]" w:date="2023-01-04T11:24:00Z"/>
          <w:del w:id="19778" w:author="Nery de Leiva" w:date="2023-01-18T12:24:00Z"/>
          <w:trPrChange w:id="197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7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81" w:author="Nery de Leiva [2]" w:date="2023-01-04T11:24:00Z"/>
                <w:del w:id="19782" w:author="Nery de Leiva" w:date="2023-01-18T12:24:00Z"/>
                <w:rFonts w:eastAsia="Times New Roman" w:cs="Arial"/>
                <w:sz w:val="14"/>
                <w:szCs w:val="14"/>
                <w:lang w:eastAsia="es-SV"/>
                <w:rPrChange w:id="19783" w:author="Nery de Leiva [2]" w:date="2023-01-04T12:07:00Z">
                  <w:rPr>
                    <w:ins w:id="19784" w:author="Nery de Leiva [2]" w:date="2023-01-04T11:24:00Z"/>
                    <w:del w:id="19785" w:author="Nery de Leiva" w:date="2023-01-18T12:24:00Z"/>
                    <w:rFonts w:eastAsia="Times New Roman" w:cs="Arial"/>
                    <w:sz w:val="16"/>
                    <w:szCs w:val="16"/>
                    <w:lang w:eastAsia="es-SV"/>
                  </w:rPr>
                </w:rPrChange>
              </w:rPr>
              <w:pPrChange w:id="197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7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88" w:author="Nery de Leiva [2]" w:date="2023-01-04T11:24:00Z"/>
                <w:del w:id="19789" w:author="Nery de Leiva" w:date="2023-01-18T12:24:00Z"/>
                <w:rFonts w:eastAsia="Times New Roman" w:cs="Arial"/>
                <w:sz w:val="14"/>
                <w:szCs w:val="14"/>
                <w:lang w:eastAsia="es-SV"/>
                <w:rPrChange w:id="19790" w:author="Nery de Leiva [2]" w:date="2023-01-04T12:07:00Z">
                  <w:rPr>
                    <w:ins w:id="19791" w:author="Nery de Leiva [2]" w:date="2023-01-04T11:24:00Z"/>
                    <w:del w:id="19792" w:author="Nery de Leiva" w:date="2023-01-18T12:24:00Z"/>
                    <w:rFonts w:eastAsia="Times New Roman" w:cs="Arial"/>
                    <w:sz w:val="16"/>
                    <w:szCs w:val="16"/>
                    <w:lang w:eastAsia="es-SV"/>
                  </w:rPr>
                </w:rPrChange>
              </w:rPr>
              <w:pPrChange w:id="197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7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795" w:author="Nery de Leiva [2]" w:date="2023-01-04T11:24:00Z"/>
                <w:del w:id="19796" w:author="Nery de Leiva" w:date="2023-01-18T12:24:00Z"/>
                <w:rFonts w:eastAsia="Times New Roman" w:cs="Arial"/>
                <w:sz w:val="14"/>
                <w:szCs w:val="14"/>
                <w:lang w:eastAsia="es-SV"/>
                <w:rPrChange w:id="19797" w:author="Nery de Leiva [2]" w:date="2023-01-04T12:07:00Z">
                  <w:rPr>
                    <w:ins w:id="19798" w:author="Nery de Leiva [2]" w:date="2023-01-04T11:24:00Z"/>
                    <w:del w:id="19799" w:author="Nery de Leiva" w:date="2023-01-18T12:24:00Z"/>
                    <w:rFonts w:eastAsia="Times New Roman" w:cs="Arial"/>
                    <w:sz w:val="16"/>
                    <w:szCs w:val="16"/>
                    <w:lang w:eastAsia="es-SV"/>
                  </w:rPr>
                </w:rPrChange>
              </w:rPr>
              <w:pPrChange w:id="198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8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802" w:author="Nery de Leiva [2]" w:date="2023-01-04T11:24:00Z"/>
                <w:del w:id="19803" w:author="Nery de Leiva" w:date="2023-01-18T12:24:00Z"/>
                <w:rFonts w:eastAsia="Times New Roman" w:cs="Arial"/>
                <w:sz w:val="14"/>
                <w:szCs w:val="14"/>
                <w:lang w:eastAsia="es-SV"/>
                <w:rPrChange w:id="19804" w:author="Nery de Leiva [2]" w:date="2023-01-04T12:07:00Z">
                  <w:rPr>
                    <w:ins w:id="19805" w:author="Nery de Leiva [2]" w:date="2023-01-04T11:24:00Z"/>
                    <w:del w:id="19806" w:author="Nery de Leiva" w:date="2023-01-18T12:24:00Z"/>
                    <w:rFonts w:eastAsia="Times New Roman" w:cs="Arial"/>
                    <w:sz w:val="16"/>
                    <w:szCs w:val="16"/>
                    <w:lang w:eastAsia="es-SV"/>
                  </w:rPr>
                </w:rPrChange>
              </w:rPr>
              <w:pPrChange w:id="1980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8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809" w:author="Nery de Leiva [2]" w:date="2023-01-04T11:24:00Z"/>
                <w:del w:id="19810" w:author="Nery de Leiva" w:date="2023-01-18T12:24:00Z"/>
                <w:rFonts w:eastAsia="Times New Roman" w:cs="Arial"/>
                <w:sz w:val="14"/>
                <w:szCs w:val="14"/>
                <w:lang w:eastAsia="es-SV"/>
                <w:rPrChange w:id="19811" w:author="Nery de Leiva [2]" w:date="2023-01-04T12:07:00Z">
                  <w:rPr>
                    <w:ins w:id="19812" w:author="Nery de Leiva [2]" w:date="2023-01-04T11:24:00Z"/>
                    <w:del w:id="19813" w:author="Nery de Leiva" w:date="2023-01-18T12:24:00Z"/>
                    <w:rFonts w:eastAsia="Times New Roman" w:cs="Arial"/>
                    <w:sz w:val="16"/>
                    <w:szCs w:val="16"/>
                    <w:lang w:eastAsia="es-SV"/>
                  </w:rPr>
                </w:rPrChange>
              </w:rPr>
              <w:pPrChange w:id="19814" w:author="Nery de Leiva [2]" w:date="2023-01-04T12:08:00Z">
                <w:pPr>
                  <w:jc w:val="center"/>
                </w:pPr>
              </w:pPrChange>
            </w:pPr>
            <w:ins w:id="19815" w:author="Nery de Leiva [2]" w:date="2023-01-04T11:24:00Z">
              <w:del w:id="19816" w:author="Nery de Leiva" w:date="2023-01-18T12:24:00Z">
                <w:r w:rsidRPr="008C1F3E" w:rsidDel="00B213CC">
                  <w:rPr>
                    <w:rFonts w:eastAsia="Times New Roman" w:cs="Arial"/>
                    <w:sz w:val="14"/>
                    <w:szCs w:val="14"/>
                    <w:lang w:eastAsia="es-SV"/>
                    <w:rPrChange w:id="19817" w:author="Nery de Leiva [2]" w:date="2023-01-04T12:07:00Z">
                      <w:rPr>
                        <w:rFonts w:eastAsia="Times New Roman" w:cs="Arial"/>
                        <w:sz w:val="16"/>
                        <w:szCs w:val="16"/>
                        <w:lang w:eastAsia="es-SV"/>
                      </w:rPr>
                    </w:rPrChange>
                  </w:rPr>
                  <w:delText>PORCIÓN 1 (LAGUNA)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8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819" w:author="Nery de Leiva [2]" w:date="2023-01-04T11:24:00Z"/>
                <w:del w:id="19820" w:author="Nery de Leiva" w:date="2023-01-18T12:24:00Z"/>
                <w:rFonts w:eastAsia="Times New Roman" w:cs="Arial"/>
                <w:sz w:val="14"/>
                <w:szCs w:val="14"/>
                <w:lang w:eastAsia="es-SV"/>
                <w:rPrChange w:id="19821" w:author="Nery de Leiva [2]" w:date="2023-01-04T12:07:00Z">
                  <w:rPr>
                    <w:ins w:id="19822" w:author="Nery de Leiva [2]" w:date="2023-01-04T11:24:00Z"/>
                    <w:del w:id="19823" w:author="Nery de Leiva" w:date="2023-01-18T12:24:00Z"/>
                    <w:rFonts w:eastAsia="Times New Roman" w:cs="Arial"/>
                    <w:sz w:val="16"/>
                    <w:szCs w:val="16"/>
                    <w:lang w:eastAsia="es-SV"/>
                  </w:rPr>
                </w:rPrChange>
              </w:rPr>
              <w:pPrChange w:id="19824" w:author="Nery de Leiva [2]" w:date="2023-01-04T12:08:00Z">
                <w:pPr>
                  <w:jc w:val="center"/>
                </w:pPr>
              </w:pPrChange>
            </w:pPr>
            <w:ins w:id="19825" w:author="Nery de Leiva [2]" w:date="2023-01-04T11:24:00Z">
              <w:del w:id="19826" w:author="Nery de Leiva" w:date="2023-01-18T12:24:00Z">
                <w:r w:rsidRPr="008C1F3E" w:rsidDel="00B213CC">
                  <w:rPr>
                    <w:rFonts w:eastAsia="Times New Roman" w:cs="Arial"/>
                    <w:sz w:val="14"/>
                    <w:szCs w:val="14"/>
                    <w:lang w:eastAsia="es-SV"/>
                    <w:rPrChange w:id="19827" w:author="Nery de Leiva [2]" w:date="2023-01-04T12:07:00Z">
                      <w:rPr>
                        <w:rFonts w:eastAsia="Times New Roman" w:cs="Arial"/>
                        <w:sz w:val="16"/>
                        <w:szCs w:val="16"/>
                        <w:lang w:eastAsia="es-SV"/>
                      </w:rPr>
                    </w:rPrChange>
                  </w:rPr>
                  <w:delText>55007189-00000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8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829" w:author="Nery de Leiva [2]" w:date="2023-01-04T11:24:00Z"/>
                <w:del w:id="19830" w:author="Nery de Leiva" w:date="2023-01-18T12:24:00Z"/>
                <w:rFonts w:eastAsia="Times New Roman" w:cs="Arial"/>
                <w:sz w:val="14"/>
                <w:szCs w:val="14"/>
                <w:lang w:eastAsia="es-SV"/>
                <w:rPrChange w:id="19831" w:author="Nery de Leiva [2]" w:date="2023-01-04T12:07:00Z">
                  <w:rPr>
                    <w:ins w:id="19832" w:author="Nery de Leiva [2]" w:date="2023-01-04T11:24:00Z"/>
                    <w:del w:id="19833" w:author="Nery de Leiva" w:date="2023-01-18T12:24:00Z"/>
                    <w:rFonts w:eastAsia="Times New Roman" w:cs="Arial"/>
                    <w:sz w:val="16"/>
                    <w:szCs w:val="16"/>
                    <w:lang w:eastAsia="es-SV"/>
                  </w:rPr>
                </w:rPrChange>
              </w:rPr>
              <w:pPrChange w:id="19834" w:author="Nery de Leiva [2]" w:date="2023-01-04T12:08:00Z">
                <w:pPr>
                  <w:jc w:val="center"/>
                </w:pPr>
              </w:pPrChange>
            </w:pPr>
            <w:ins w:id="19835" w:author="Nery de Leiva [2]" w:date="2023-01-04T11:24:00Z">
              <w:del w:id="19836" w:author="Nery de Leiva" w:date="2023-01-18T12:24:00Z">
                <w:r w:rsidRPr="008C1F3E" w:rsidDel="00B213CC">
                  <w:rPr>
                    <w:rFonts w:eastAsia="Times New Roman" w:cs="Arial"/>
                    <w:sz w:val="14"/>
                    <w:szCs w:val="14"/>
                    <w:lang w:eastAsia="es-SV"/>
                    <w:rPrChange w:id="19837" w:author="Nery de Leiva [2]" w:date="2023-01-04T12:07:00Z">
                      <w:rPr>
                        <w:rFonts w:eastAsia="Times New Roman" w:cs="Arial"/>
                        <w:sz w:val="16"/>
                        <w:szCs w:val="16"/>
                        <w:lang w:eastAsia="es-SV"/>
                      </w:rPr>
                    </w:rPrChange>
                  </w:rPr>
                  <w:delText>34.048900</w:delText>
                </w:r>
              </w:del>
            </w:ins>
          </w:p>
        </w:tc>
      </w:tr>
      <w:tr w:rsidR="009F050E" w:rsidRPr="00E77C97" w:rsidDel="00B213CC" w:rsidTr="008C1F3E">
        <w:trPr>
          <w:trHeight w:val="20"/>
          <w:ins w:id="19838" w:author="Nery de Leiva [2]" w:date="2023-01-04T11:24:00Z"/>
          <w:del w:id="19839" w:author="Nery de Leiva" w:date="2023-01-18T12:24:00Z"/>
          <w:trPrChange w:id="198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8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842" w:author="Nery de Leiva [2]" w:date="2023-01-04T11:24:00Z"/>
                <w:del w:id="19843" w:author="Nery de Leiva" w:date="2023-01-18T12:24:00Z"/>
                <w:rFonts w:eastAsia="Times New Roman" w:cs="Arial"/>
                <w:sz w:val="14"/>
                <w:szCs w:val="14"/>
                <w:lang w:eastAsia="es-SV"/>
                <w:rPrChange w:id="19844" w:author="Nery de Leiva [2]" w:date="2023-01-04T12:07:00Z">
                  <w:rPr>
                    <w:ins w:id="19845" w:author="Nery de Leiva [2]" w:date="2023-01-04T11:24:00Z"/>
                    <w:del w:id="19846" w:author="Nery de Leiva" w:date="2023-01-18T12:24:00Z"/>
                    <w:rFonts w:eastAsia="Times New Roman" w:cs="Arial"/>
                    <w:sz w:val="16"/>
                    <w:szCs w:val="16"/>
                    <w:lang w:eastAsia="es-SV"/>
                  </w:rPr>
                </w:rPrChange>
              </w:rPr>
              <w:pPrChange w:id="198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8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849" w:author="Nery de Leiva [2]" w:date="2023-01-04T11:24:00Z"/>
                <w:del w:id="19850" w:author="Nery de Leiva" w:date="2023-01-18T12:24:00Z"/>
                <w:rFonts w:eastAsia="Times New Roman" w:cs="Arial"/>
                <w:sz w:val="14"/>
                <w:szCs w:val="14"/>
                <w:lang w:eastAsia="es-SV"/>
                <w:rPrChange w:id="19851" w:author="Nery de Leiva [2]" w:date="2023-01-04T12:07:00Z">
                  <w:rPr>
                    <w:ins w:id="19852" w:author="Nery de Leiva [2]" w:date="2023-01-04T11:24:00Z"/>
                    <w:del w:id="19853" w:author="Nery de Leiva" w:date="2023-01-18T12:24:00Z"/>
                    <w:rFonts w:eastAsia="Times New Roman" w:cs="Arial"/>
                    <w:sz w:val="16"/>
                    <w:szCs w:val="16"/>
                    <w:lang w:eastAsia="es-SV"/>
                  </w:rPr>
                </w:rPrChange>
              </w:rPr>
              <w:pPrChange w:id="198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8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856" w:author="Nery de Leiva [2]" w:date="2023-01-04T11:24:00Z"/>
                <w:del w:id="19857" w:author="Nery de Leiva" w:date="2023-01-18T12:24:00Z"/>
                <w:rFonts w:eastAsia="Times New Roman" w:cs="Arial"/>
                <w:sz w:val="14"/>
                <w:szCs w:val="14"/>
                <w:lang w:eastAsia="es-SV"/>
                <w:rPrChange w:id="19858" w:author="Nery de Leiva [2]" w:date="2023-01-04T12:07:00Z">
                  <w:rPr>
                    <w:ins w:id="19859" w:author="Nery de Leiva [2]" w:date="2023-01-04T11:24:00Z"/>
                    <w:del w:id="19860" w:author="Nery de Leiva" w:date="2023-01-18T12:24:00Z"/>
                    <w:rFonts w:eastAsia="Times New Roman" w:cs="Arial"/>
                    <w:sz w:val="16"/>
                    <w:szCs w:val="16"/>
                    <w:lang w:eastAsia="es-SV"/>
                  </w:rPr>
                </w:rPrChange>
              </w:rPr>
              <w:pPrChange w:id="198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8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863" w:author="Nery de Leiva [2]" w:date="2023-01-04T11:24:00Z"/>
                <w:del w:id="19864" w:author="Nery de Leiva" w:date="2023-01-18T12:24:00Z"/>
                <w:rFonts w:eastAsia="Times New Roman" w:cs="Arial"/>
                <w:sz w:val="14"/>
                <w:szCs w:val="14"/>
                <w:lang w:eastAsia="es-SV"/>
                <w:rPrChange w:id="19865" w:author="Nery de Leiva [2]" w:date="2023-01-04T12:07:00Z">
                  <w:rPr>
                    <w:ins w:id="19866" w:author="Nery de Leiva [2]" w:date="2023-01-04T11:24:00Z"/>
                    <w:del w:id="19867" w:author="Nery de Leiva" w:date="2023-01-18T12:24:00Z"/>
                    <w:rFonts w:eastAsia="Times New Roman" w:cs="Arial"/>
                    <w:sz w:val="16"/>
                    <w:szCs w:val="16"/>
                    <w:lang w:eastAsia="es-SV"/>
                  </w:rPr>
                </w:rPrChange>
              </w:rPr>
              <w:pPrChange w:id="1986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986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19870" w:author="Nery de Leiva [2]" w:date="2023-01-04T11:24:00Z"/>
                <w:del w:id="19871" w:author="Nery de Leiva" w:date="2023-01-18T12:24:00Z"/>
                <w:rFonts w:eastAsia="Times New Roman" w:cs="Arial"/>
                <w:sz w:val="14"/>
                <w:szCs w:val="14"/>
                <w:lang w:eastAsia="es-SV"/>
                <w:rPrChange w:id="19872" w:author="Nery de Leiva [2]" w:date="2023-01-04T12:07:00Z">
                  <w:rPr>
                    <w:ins w:id="19873" w:author="Nery de Leiva [2]" w:date="2023-01-04T11:24:00Z"/>
                    <w:del w:id="19874" w:author="Nery de Leiva" w:date="2023-01-18T12:24:00Z"/>
                    <w:rFonts w:eastAsia="Times New Roman" w:cs="Arial"/>
                    <w:sz w:val="16"/>
                    <w:szCs w:val="16"/>
                    <w:lang w:eastAsia="es-SV"/>
                  </w:rPr>
                </w:rPrChange>
              </w:rPr>
              <w:pPrChange w:id="19875" w:author="Nery de Leiva [2]" w:date="2023-01-04T12:08:00Z">
                <w:pPr>
                  <w:jc w:val="right"/>
                </w:pPr>
              </w:pPrChange>
            </w:pPr>
            <w:ins w:id="19876" w:author="Nery de Leiva [2]" w:date="2023-01-04T11:24:00Z">
              <w:del w:id="19877" w:author="Nery de Leiva" w:date="2023-01-18T12:24:00Z">
                <w:r w:rsidRPr="008C1F3E" w:rsidDel="00B213CC">
                  <w:rPr>
                    <w:rFonts w:eastAsia="Times New Roman" w:cs="Arial"/>
                    <w:sz w:val="14"/>
                    <w:szCs w:val="14"/>
                    <w:lang w:eastAsia="es-SV"/>
                    <w:rPrChange w:id="19878"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8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880" w:author="Nery de Leiva [2]" w:date="2023-01-04T11:24:00Z"/>
                <w:del w:id="19881" w:author="Nery de Leiva" w:date="2023-01-18T12:24:00Z"/>
                <w:rFonts w:eastAsia="Times New Roman" w:cs="Arial"/>
                <w:sz w:val="14"/>
                <w:szCs w:val="14"/>
                <w:lang w:eastAsia="es-SV"/>
                <w:rPrChange w:id="19882" w:author="Nery de Leiva [2]" w:date="2023-01-04T12:07:00Z">
                  <w:rPr>
                    <w:ins w:id="19883" w:author="Nery de Leiva [2]" w:date="2023-01-04T11:24:00Z"/>
                    <w:del w:id="19884" w:author="Nery de Leiva" w:date="2023-01-18T12:24:00Z"/>
                    <w:rFonts w:eastAsia="Times New Roman" w:cs="Arial"/>
                    <w:sz w:val="16"/>
                    <w:szCs w:val="16"/>
                    <w:lang w:eastAsia="es-SV"/>
                  </w:rPr>
                </w:rPrChange>
              </w:rPr>
              <w:pPrChange w:id="19885" w:author="Nery de Leiva [2]" w:date="2023-01-04T12:08:00Z">
                <w:pPr>
                  <w:jc w:val="center"/>
                </w:pPr>
              </w:pPrChange>
            </w:pPr>
            <w:ins w:id="19886" w:author="Nery de Leiva [2]" w:date="2023-01-04T11:24:00Z">
              <w:del w:id="19887" w:author="Nery de Leiva" w:date="2023-01-18T12:24:00Z">
                <w:r w:rsidRPr="008C1F3E" w:rsidDel="00B213CC">
                  <w:rPr>
                    <w:rFonts w:eastAsia="Times New Roman" w:cs="Arial"/>
                    <w:sz w:val="14"/>
                    <w:szCs w:val="14"/>
                    <w:lang w:eastAsia="es-SV"/>
                    <w:rPrChange w:id="19888" w:author="Nery de Leiva [2]" w:date="2023-01-04T12:07:00Z">
                      <w:rPr>
                        <w:rFonts w:eastAsia="Times New Roman" w:cs="Arial"/>
                        <w:sz w:val="16"/>
                        <w:szCs w:val="16"/>
                        <w:lang w:eastAsia="es-SV"/>
                      </w:rPr>
                    </w:rPrChange>
                  </w:rPr>
                  <w:delText>76.205664</w:delText>
                </w:r>
              </w:del>
            </w:ins>
          </w:p>
        </w:tc>
      </w:tr>
      <w:tr w:rsidR="009F050E" w:rsidRPr="00E77C97" w:rsidDel="00B213CC" w:rsidTr="008C1F3E">
        <w:trPr>
          <w:trHeight w:val="20"/>
          <w:ins w:id="19889" w:author="Nery de Leiva [2]" w:date="2023-01-04T11:24:00Z"/>
          <w:del w:id="19890" w:author="Nery de Leiva" w:date="2023-01-18T12:24:00Z"/>
          <w:trPrChange w:id="19891"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9892"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19893" w:author="Nery de Leiva [2]" w:date="2023-01-04T11:24:00Z"/>
                <w:del w:id="19894" w:author="Nery de Leiva" w:date="2023-01-18T12:24:00Z"/>
                <w:rFonts w:eastAsia="Times New Roman" w:cs="Arial"/>
                <w:sz w:val="14"/>
                <w:szCs w:val="14"/>
                <w:lang w:eastAsia="es-SV"/>
                <w:rPrChange w:id="19895" w:author="Nery de Leiva [2]" w:date="2023-01-04T12:07:00Z">
                  <w:rPr>
                    <w:ins w:id="19896" w:author="Nery de Leiva [2]" w:date="2023-01-04T11:24:00Z"/>
                    <w:del w:id="19897" w:author="Nery de Leiva" w:date="2023-01-18T12:24:00Z"/>
                    <w:rFonts w:eastAsia="Times New Roman" w:cs="Arial"/>
                    <w:sz w:val="16"/>
                    <w:szCs w:val="16"/>
                    <w:lang w:eastAsia="es-SV"/>
                  </w:rPr>
                </w:rPrChange>
              </w:rPr>
              <w:pPrChange w:id="19898" w:author="Nery de Leiva [2]" w:date="2023-01-04T12:08:00Z">
                <w:pPr>
                  <w:jc w:val="center"/>
                </w:pPr>
              </w:pPrChange>
            </w:pPr>
            <w:ins w:id="19899" w:author="Nery de Leiva [2]" w:date="2023-01-04T11:24:00Z">
              <w:del w:id="19900" w:author="Nery de Leiva" w:date="2023-01-18T12:24:00Z">
                <w:r w:rsidRPr="008C1F3E" w:rsidDel="00B213CC">
                  <w:rPr>
                    <w:rFonts w:eastAsia="Times New Roman" w:cs="Arial"/>
                    <w:sz w:val="14"/>
                    <w:szCs w:val="14"/>
                    <w:lang w:eastAsia="es-SV"/>
                    <w:rPrChange w:id="19901" w:author="Nery de Leiva [2]" w:date="2023-01-04T12:07:00Z">
                      <w:rPr>
                        <w:rFonts w:eastAsia="Times New Roman" w:cs="Arial"/>
                        <w:sz w:val="16"/>
                        <w:szCs w:val="16"/>
                        <w:lang w:eastAsia="es-SV"/>
                      </w:rPr>
                    </w:rPrChange>
                  </w:rPr>
                  <w:delText>38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0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19903" w:author="Nery de Leiva [2]" w:date="2023-01-04T11:24:00Z"/>
                <w:del w:id="19904" w:author="Nery de Leiva" w:date="2023-01-18T12:24:00Z"/>
                <w:rFonts w:eastAsia="Times New Roman" w:cs="Arial"/>
                <w:sz w:val="14"/>
                <w:szCs w:val="14"/>
                <w:lang w:eastAsia="es-SV"/>
                <w:rPrChange w:id="19905" w:author="Nery de Leiva [2]" w:date="2023-01-04T12:07:00Z">
                  <w:rPr>
                    <w:ins w:id="19906" w:author="Nery de Leiva [2]" w:date="2023-01-04T11:24:00Z"/>
                    <w:del w:id="19907" w:author="Nery de Leiva" w:date="2023-01-18T12:24:00Z"/>
                    <w:rFonts w:eastAsia="Times New Roman" w:cs="Arial"/>
                    <w:sz w:val="16"/>
                    <w:szCs w:val="16"/>
                    <w:lang w:eastAsia="es-SV"/>
                  </w:rPr>
                </w:rPrChange>
              </w:rPr>
              <w:pPrChange w:id="19908" w:author="Nery de Leiva [2]" w:date="2023-01-04T12:08:00Z">
                <w:pPr/>
              </w:pPrChange>
            </w:pPr>
            <w:ins w:id="19909" w:author="Nery de Leiva [2]" w:date="2023-01-04T11:24:00Z">
              <w:del w:id="19910" w:author="Nery de Leiva" w:date="2023-01-18T12:24:00Z">
                <w:r w:rsidRPr="008C1F3E" w:rsidDel="00B213CC">
                  <w:rPr>
                    <w:rFonts w:eastAsia="Times New Roman" w:cs="Arial"/>
                    <w:sz w:val="14"/>
                    <w:szCs w:val="14"/>
                    <w:lang w:eastAsia="es-SV"/>
                    <w:rPrChange w:id="19911" w:author="Nery de Leiva [2]" w:date="2023-01-04T12:07:00Z">
                      <w:rPr>
                        <w:rFonts w:eastAsia="Times New Roman" w:cs="Arial"/>
                        <w:sz w:val="16"/>
                        <w:szCs w:val="16"/>
                        <w:lang w:eastAsia="es-SV"/>
                      </w:rPr>
                    </w:rPrChange>
                  </w:rPr>
                  <w:delText>EL ANGEL I</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1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13" w:author="Nery de Leiva [2]" w:date="2023-01-04T11:24:00Z"/>
                <w:del w:id="19914" w:author="Nery de Leiva" w:date="2023-01-18T12:24:00Z"/>
                <w:rFonts w:eastAsia="Times New Roman" w:cs="Arial"/>
                <w:sz w:val="14"/>
                <w:szCs w:val="14"/>
                <w:lang w:eastAsia="es-SV"/>
                <w:rPrChange w:id="19915" w:author="Nery de Leiva [2]" w:date="2023-01-04T12:07:00Z">
                  <w:rPr>
                    <w:ins w:id="19916" w:author="Nery de Leiva [2]" w:date="2023-01-04T11:24:00Z"/>
                    <w:del w:id="19917" w:author="Nery de Leiva" w:date="2023-01-18T12:24:00Z"/>
                    <w:rFonts w:eastAsia="Times New Roman" w:cs="Arial"/>
                    <w:sz w:val="16"/>
                    <w:szCs w:val="16"/>
                    <w:lang w:eastAsia="es-SV"/>
                  </w:rPr>
                </w:rPrChange>
              </w:rPr>
              <w:pPrChange w:id="19918" w:author="Nery de Leiva [2]" w:date="2023-01-04T12:08:00Z">
                <w:pPr>
                  <w:jc w:val="center"/>
                </w:pPr>
              </w:pPrChange>
            </w:pPr>
            <w:ins w:id="19919" w:author="Nery de Leiva [2]" w:date="2023-01-04T11:24:00Z">
              <w:del w:id="19920" w:author="Nery de Leiva" w:date="2023-01-18T12:24:00Z">
                <w:r w:rsidRPr="008C1F3E" w:rsidDel="00B213CC">
                  <w:rPr>
                    <w:rFonts w:eastAsia="Times New Roman" w:cs="Arial"/>
                    <w:sz w:val="14"/>
                    <w:szCs w:val="14"/>
                    <w:lang w:eastAsia="es-SV"/>
                    <w:rPrChange w:id="19921" w:author="Nery de Leiva [2]" w:date="2023-01-04T12:07:00Z">
                      <w:rPr>
                        <w:rFonts w:eastAsia="Times New Roman" w:cs="Arial"/>
                        <w:sz w:val="16"/>
                        <w:szCs w:val="16"/>
                        <w:lang w:eastAsia="es-SV"/>
                      </w:rPr>
                    </w:rPrChange>
                  </w:rPr>
                  <w:delText>Tapalhuaca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2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23" w:author="Nery de Leiva [2]" w:date="2023-01-04T11:24:00Z"/>
                <w:del w:id="19924" w:author="Nery de Leiva" w:date="2023-01-18T12:24:00Z"/>
                <w:rFonts w:eastAsia="Times New Roman" w:cs="Arial"/>
                <w:sz w:val="14"/>
                <w:szCs w:val="14"/>
                <w:lang w:eastAsia="es-SV"/>
                <w:rPrChange w:id="19925" w:author="Nery de Leiva [2]" w:date="2023-01-04T12:07:00Z">
                  <w:rPr>
                    <w:ins w:id="19926" w:author="Nery de Leiva [2]" w:date="2023-01-04T11:24:00Z"/>
                    <w:del w:id="19927" w:author="Nery de Leiva" w:date="2023-01-18T12:24:00Z"/>
                    <w:rFonts w:eastAsia="Times New Roman" w:cs="Arial"/>
                    <w:sz w:val="16"/>
                    <w:szCs w:val="16"/>
                    <w:lang w:eastAsia="es-SV"/>
                  </w:rPr>
                </w:rPrChange>
              </w:rPr>
              <w:pPrChange w:id="19928" w:author="Nery de Leiva [2]" w:date="2023-01-04T12:08:00Z">
                <w:pPr>
                  <w:jc w:val="center"/>
                </w:pPr>
              </w:pPrChange>
            </w:pPr>
            <w:ins w:id="19929" w:author="Nery de Leiva [2]" w:date="2023-01-04T11:24:00Z">
              <w:del w:id="19930" w:author="Nery de Leiva" w:date="2023-01-18T12:24:00Z">
                <w:r w:rsidRPr="008C1F3E" w:rsidDel="00B213CC">
                  <w:rPr>
                    <w:rFonts w:eastAsia="Times New Roman" w:cs="Arial"/>
                    <w:sz w:val="14"/>
                    <w:szCs w:val="14"/>
                    <w:lang w:eastAsia="es-SV"/>
                    <w:rPrChange w:id="19931"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9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33" w:author="Nery de Leiva [2]" w:date="2023-01-04T11:24:00Z"/>
                <w:del w:id="19934" w:author="Nery de Leiva" w:date="2023-01-18T12:24:00Z"/>
                <w:rFonts w:eastAsia="Times New Roman" w:cs="Arial"/>
                <w:color w:val="000000"/>
                <w:sz w:val="14"/>
                <w:szCs w:val="14"/>
                <w:lang w:eastAsia="es-SV"/>
                <w:rPrChange w:id="19935" w:author="Nery de Leiva [2]" w:date="2023-01-04T12:07:00Z">
                  <w:rPr>
                    <w:ins w:id="19936" w:author="Nery de Leiva [2]" w:date="2023-01-04T11:24:00Z"/>
                    <w:del w:id="19937" w:author="Nery de Leiva" w:date="2023-01-18T12:24:00Z"/>
                    <w:rFonts w:eastAsia="Times New Roman" w:cs="Arial"/>
                    <w:color w:val="000000"/>
                    <w:sz w:val="16"/>
                    <w:szCs w:val="16"/>
                    <w:lang w:eastAsia="es-SV"/>
                  </w:rPr>
                </w:rPrChange>
              </w:rPr>
              <w:pPrChange w:id="19938" w:author="Nery de Leiva [2]" w:date="2023-01-04T12:08:00Z">
                <w:pPr>
                  <w:jc w:val="center"/>
                </w:pPr>
              </w:pPrChange>
            </w:pPr>
            <w:ins w:id="19939" w:author="Nery de Leiva [2]" w:date="2023-01-04T11:24:00Z">
              <w:del w:id="19940" w:author="Nery de Leiva" w:date="2023-01-18T12:24:00Z">
                <w:r w:rsidRPr="008C1F3E" w:rsidDel="00B213CC">
                  <w:rPr>
                    <w:rFonts w:eastAsia="Times New Roman" w:cs="Arial"/>
                    <w:color w:val="000000"/>
                    <w:sz w:val="14"/>
                    <w:szCs w:val="14"/>
                    <w:lang w:eastAsia="es-SV"/>
                    <w:rPrChange w:id="19941"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9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43" w:author="Nery de Leiva [2]" w:date="2023-01-04T11:24:00Z"/>
                <w:del w:id="19944" w:author="Nery de Leiva" w:date="2023-01-18T12:24:00Z"/>
                <w:rFonts w:eastAsia="Times New Roman" w:cs="Arial"/>
                <w:color w:val="000000"/>
                <w:sz w:val="14"/>
                <w:szCs w:val="14"/>
                <w:lang w:eastAsia="es-SV"/>
                <w:rPrChange w:id="19945" w:author="Nery de Leiva [2]" w:date="2023-01-04T12:07:00Z">
                  <w:rPr>
                    <w:ins w:id="19946" w:author="Nery de Leiva [2]" w:date="2023-01-04T11:24:00Z"/>
                    <w:del w:id="19947" w:author="Nery de Leiva" w:date="2023-01-18T12:24:00Z"/>
                    <w:rFonts w:eastAsia="Times New Roman" w:cs="Arial"/>
                    <w:color w:val="000000"/>
                    <w:sz w:val="16"/>
                    <w:szCs w:val="16"/>
                    <w:lang w:eastAsia="es-SV"/>
                  </w:rPr>
                </w:rPrChange>
              </w:rPr>
              <w:pPrChange w:id="19948" w:author="Nery de Leiva [2]" w:date="2023-01-04T12:08:00Z">
                <w:pPr>
                  <w:jc w:val="center"/>
                </w:pPr>
              </w:pPrChange>
            </w:pPr>
            <w:ins w:id="19949" w:author="Nery de Leiva [2]" w:date="2023-01-04T11:24:00Z">
              <w:del w:id="19950" w:author="Nery de Leiva" w:date="2023-01-18T12:24:00Z">
                <w:r w:rsidRPr="008C1F3E" w:rsidDel="00B213CC">
                  <w:rPr>
                    <w:rFonts w:eastAsia="Times New Roman" w:cs="Arial"/>
                    <w:color w:val="000000"/>
                    <w:sz w:val="14"/>
                    <w:szCs w:val="14"/>
                    <w:lang w:eastAsia="es-SV"/>
                    <w:rPrChange w:id="19951" w:author="Nery de Leiva [2]" w:date="2023-01-04T12:07:00Z">
                      <w:rPr>
                        <w:rFonts w:eastAsia="Times New Roman" w:cs="Arial"/>
                        <w:color w:val="000000"/>
                        <w:sz w:val="16"/>
                        <w:szCs w:val="16"/>
                        <w:lang w:eastAsia="es-SV"/>
                      </w:rPr>
                    </w:rPrChange>
                  </w:rPr>
                  <w:delText>55144896-00000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9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53" w:author="Nery de Leiva [2]" w:date="2023-01-04T11:24:00Z"/>
                <w:del w:id="19954" w:author="Nery de Leiva" w:date="2023-01-18T12:24:00Z"/>
                <w:rFonts w:eastAsia="Times New Roman" w:cs="Arial"/>
                <w:color w:val="000000"/>
                <w:sz w:val="14"/>
                <w:szCs w:val="14"/>
                <w:lang w:eastAsia="es-SV"/>
                <w:rPrChange w:id="19955" w:author="Nery de Leiva [2]" w:date="2023-01-04T12:07:00Z">
                  <w:rPr>
                    <w:ins w:id="19956" w:author="Nery de Leiva [2]" w:date="2023-01-04T11:24:00Z"/>
                    <w:del w:id="19957" w:author="Nery de Leiva" w:date="2023-01-18T12:24:00Z"/>
                    <w:rFonts w:eastAsia="Times New Roman" w:cs="Arial"/>
                    <w:color w:val="000000"/>
                    <w:sz w:val="16"/>
                    <w:szCs w:val="16"/>
                    <w:lang w:eastAsia="es-SV"/>
                  </w:rPr>
                </w:rPrChange>
              </w:rPr>
              <w:pPrChange w:id="19958" w:author="Nery de Leiva [2]" w:date="2023-01-04T12:08:00Z">
                <w:pPr>
                  <w:jc w:val="center"/>
                </w:pPr>
              </w:pPrChange>
            </w:pPr>
            <w:ins w:id="19959" w:author="Nery de Leiva [2]" w:date="2023-01-04T11:24:00Z">
              <w:del w:id="19960" w:author="Nery de Leiva" w:date="2023-01-18T12:24:00Z">
                <w:r w:rsidRPr="008C1F3E" w:rsidDel="00B213CC">
                  <w:rPr>
                    <w:rFonts w:eastAsia="Times New Roman" w:cs="Arial"/>
                    <w:color w:val="000000"/>
                    <w:sz w:val="14"/>
                    <w:szCs w:val="14"/>
                    <w:lang w:eastAsia="es-SV"/>
                    <w:rPrChange w:id="19961" w:author="Nery de Leiva [2]" w:date="2023-01-04T12:07:00Z">
                      <w:rPr>
                        <w:rFonts w:eastAsia="Times New Roman" w:cs="Arial"/>
                        <w:color w:val="000000"/>
                        <w:sz w:val="16"/>
                        <w:szCs w:val="16"/>
                        <w:lang w:eastAsia="es-SV"/>
                      </w:rPr>
                    </w:rPrChange>
                  </w:rPr>
                  <w:delText>7.088651</w:delText>
                </w:r>
              </w:del>
            </w:ins>
          </w:p>
        </w:tc>
      </w:tr>
      <w:tr w:rsidR="009F050E" w:rsidRPr="00E77C97" w:rsidDel="00B213CC" w:rsidTr="008C1F3E">
        <w:trPr>
          <w:trHeight w:val="20"/>
          <w:ins w:id="19962" w:author="Nery de Leiva [2]" w:date="2023-01-04T11:24:00Z"/>
          <w:del w:id="19963" w:author="Nery de Leiva" w:date="2023-01-18T12:24:00Z"/>
          <w:trPrChange w:id="199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9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966" w:author="Nery de Leiva [2]" w:date="2023-01-04T11:24:00Z"/>
                <w:del w:id="19967" w:author="Nery de Leiva" w:date="2023-01-18T12:24:00Z"/>
                <w:rFonts w:eastAsia="Times New Roman" w:cs="Arial"/>
                <w:sz w:val="14"/>
                <w:szCs w:val="14"/>
                <w:lang w:eastAsia="es-SV"/>
                <w:rPrChange w:id="19968" w:author="Nery de Leiva [2]" w:date="2023-01-04T12:07:00Z">
                  <w:rPr>
                    <w:ins w:id="19969" w:author="Nery de Leiva [2]" w:date="2023-01-04T11:24:00Z"/>
                    <w:del w:id="19970" w:author="Nery de Leiva" w:date="2023-01-18T12:24:00Z"/>
                    <w:rFonts w:eastAsia="Times New Roman" w:cs="Arial"/>
                    <w:sz w:val="16"/>
                    <w:szCs w:val="16"/>
                    <w:lang w:eastAsia="es-SV"/>
                  </w:rPr>
                </w:rPrChange>
              </w:rPr>
              <w:pPrChange w:id="199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9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973" w:author="Nery de Leiva [2]" w:date="2023-01-04T11:24:00Z"/>
                <w:del w:id="19974" w:author="Nery de Leiva" w:date="2023-01-18T12:24:00Z"/>
                <w:rFonts w:eastAsia="Times New Roman" w:cs="Arial"/>
                <w:sz w:val="14"/>
                <w:szCs w:val="14"/>
                <w:lang w:eastAsia="es-SV"/>
                <w:rPrChange w:id="19975" w:author="Nery de Leiva [2]" w:date="2023-01-04T12:07:00Z">
                  <w:rPr>
                    <w:ins w:id="19976" w:author="Nery de Leiva [2]" w:date="2023-01-04T11:24:00Z"/>
                    <w:del w:id="19977" w:author="Nery de Leiva" w:date="2023-01-18T12:24:00Z"/>
                    <w:rFonts w:eastAsia="Times New Roman" w:cs="Arial"/>
                    <w:sz w:val="16"/>
                    <w:szCs w:val="16"/>
                    <w:lang w:eastAsia="es-SV"/>
                  </w:rPr>
                </w:rPrChange>
              </w:rPr>
              <w:pPrChange w:id="199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9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980" w:author="Nery de Leiva [2]" w:date="2023-01-04T11:24:00Z"/>
                <w:del w:id="19981" w:author="Nery de Leiva" w:date="2023-01-18T12:24:00Z"/>
                <w:rFonts w:eastAsia="Times New Roman" w:cs="Arial"/>
                <w:sz w:val="14"/>
                <w:szCs w:val="14"/>
                <w:lang w:eastAsia="es-SV"/>
                <w:rPrChange w:id="19982" w:author="Nery de Leiva [2]" w:date="2023-01-04T12:07:00Z">
                  <w:rPr>
                    <w:ins w:id="19983" w:author="Nery de Leiva [2]" w:date="2023-01-04T11:24:00Z"/>
                    <w:del w:id="19984" w:author="Nery de Leiva" w:date="2023-01-18T12:24:00Z"/>
                    <w:rFonts w:eastAsia="Times New Roman" w:cs="Arial"/>
                    <w:sz w:val="16"/>
                    <w:szCs w:val="16"/>
                    <w:lang w:eastAsia="es-SV"/>
                  </w:rPr>
                </w:rPrChange>
              </w:rPr>
              <w:pPrChange w:id="199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9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19987" w:author="Nery de Leiva [2]" w:date="2023-01-04T11:24:00Z"/>
                <w:del w:id="19988" w:author="Nery de Leiva" w:date="2023-01-18T12:24:00Z"/>
                <w:rFonts w:eastAsia="Times New Roman" w:cs="Arial"/>
                <w:sz w:val="14"/>
                <w:szCs w:val="14"/>
                <w:lang w:eastAsia="es-SV"/>
                <w:rPrChange w:id="19989" w:author="Nery de Leiva [2]" w:date="2023-01-04T12:07:00Z">
                  <w:rPr>
                    <w:ins w:id="19990" w:author="Nery de Leiva [2]" w:date="2023-01-04T11:24:00Z"/>
                    <w:del w:id="19991" w:author="Nery de Leiva" w:date="2023-01-18T12:24:00Z"/>
                    <w:rFonts w:eastAsia="Times New Roman" w:cs="Arial"/>
                    <w:sz w:val="16"/>
                    <w:szCs w:val="16"/>
                    <w:lang w:eastAsia="es-SV"/>
                  </w:rPr>
                </w:rPrChange>
              </w:rPr>
              <w:pPrChange w:id="1999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9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19994" w:author="Nery de Leiva [2]" w:date="2023-01-04T11:24:00Z"/>
                <w:del w:id="19995" w:author="Nery de Leiva" w:date="2023-01-18T12:24:00Z"/>
                <w:rFonts w:eastAsia="Times New Roman" w:cs="Arial"/>
                <w:color w:val="000000"/>
                <w:sz w:val="14"/>
                <w:szCs w:val="14"/>
                <w:lang w:eastAsia="es-SV"/>
                <w:rPrChange w:id="19996" w:author="Nery de Leiva [2]" w:date="2023-01-04T12:07:00Z">
                  <w:rPr>
                    <w:ins w:id="19997" w:author="Nery de Leiva [2]" w:date="2023-01-04T11:24:00Z"/>
                    <w:del w:id="19998" w:author="Nery de Leiva" w:date="2023-01-18T12:24:00Z"/>
                    <w:rFonts w:eastAsia="Times New Roman" w:cs="Arial"/>
                    <w:color w:val="000000"/>
                    <w:sz w:val="16"/>
                    <w:szCs w:val="16"/>
                    <w:lang w:eastAsia="es-SV"/>
                  </w:rPr>
                </w:rPrChange>
              </w:rPr>
              <w:pPrChange w:id="19999" w:author="Nery de Leiva [2]" w:date="2023-01-04T12:08:00Z">
                <w:pPr>
                  <w:jc w:val="center"/>
                </w:pPr>
              </w:pPrChange>
            </w:pPr>
            <w:ins w:id="20000" w:author="Nery de Leiva [2]" w:date="2023-01-04T11:24:00Z">
              <w:del w:id="20001" w:author="Nery de Leiva" w:date="2023-01-18T12:24:00Z">
                <w:r w:rsidRPr="008C1F3E" w:rsidDel="00B213CC">
                  <w:rPr>
                    <w:rFonts w:eastAsia="Times New Roman" w:cs="Arial"/>
                    <w:color w:val="000000"/>
                    <w:sz w:val="14"/>
                    <w:szCs w:val="14"/>
                    <w:lang w:eastAsia="es-SV"/>
                    <w:rPrChange w:id="20002"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00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004" w:author="Nery de Leiva [2]" w:date="2023-01-04T11:24:00Z"/>
                <w:del w:id="20005" w:author="Nery de Leiva" w:date="2023-01-18T12:24:00Z"/>
                <w:rFonts w:eastAsia="Times New Roman" w:cs="Arial"/>
                <w:color w:val="000000"/>
                <w:sz w:val="14"/>
                <w:szCs w:val="14"/>
                <w:lang w:eastAsia="es-SV"/>
                <w:rPrChange w:id="20006" w:author="Nery de Leiva [2]" w:date="2023-01-04T12:07:00Z">
                  <w:rPr>
                    <w:ins w:id="20007" w:author="Nery de Leiva [2]" w:date="2023-01-04T11:24:00Z"/>
                    <w:del w:id="20008" w:author="Nery de Leiva" w:date="2023-01-18T12:24:00Z"/>
                    <w:rFonts w:eastAsia="Times New Roman" w:cs="Arial"/>
                    <w:color w:val="000000"/>
                    <w:sz w:val="16"/>
                    <w:szCs w:val="16"/>
                    <w:lang w:eastAsia="es-SV"/>
                  </w:rPr>
                </w:rPrChange>
              </w:rPr>
              <w:pPrChange w:id="20009" w:author="Nery de Leiva [2]" w:date="2023-01-04T12:08:00Z">
                <w:pPr>
                  <w:jc w:val="center"/>
                </w:pPr>
              </w:pPrChange>
            </w:pPr>
            <w:ins w:id="20010" w:author="Nery de Leiva [2]" w:date="2023-01-04T11:24:00Z">
              <w:del w:id="20011" w:author="Nery de Leiva" w:date="2023-01-18T12:24:00Z">
                <w:r w:rsidRPr="008C1F3E" w:rsidDel="00B213CC">
                  <w:rPr>
                    <w:rFonts w:eastAsia="Times New Roman" w:cs="Arial"/>
                    <w:color w:val="000000"/>
                    <w:sz w:val="14"/>
                    <w:szCs w:val="14"/>
                    <w:lang w:eastAsia="es-SV"/>
                    <w:rPrChange w:id="20012" w:author="Nery de Leiva [2]" w:date="2023-01-04T12:07:00Z">
                      <w:rPr>
                        <w:rFonts w:eastAsia="Times New Roman" w:cs="Arial"/>
                        <w:color w:val="000000"/>
                        <w:sz w:val="16"/>
                        <w:szCs w:val="16"/>
                        <w:lang w:eastAsia="es-SV"/>
                      </w:rPr>
                    </w:rPrChange>
                  </w:rPr>
                  <w:delText>55144897-00000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0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014" w:author="Nery de Leiva [2]" w:date="2023-01-04T11:24:00Z"/>
                <w:del w:id="20015" w:author="Nery de Leiva" w:date="2023-01-18T12:24:00Z"/>
                <w:rFonts w:eastAsia="Times New Roman" w:cs="Arial"/>
                <w:color w:val="000000"/>
                <w:sz w:val="14"/>
                <w:szCs w:val="14"/>
                <w:lang w:eastAsia="es-SV"/>
                <w:rPrChange w:id="20016" w:author="Nery de Leiva [2]" w:date="2023-01-04T12:07:00Z">
                  <w:rPr>
                    <w:ins w:id="20017" w:author="Nery de Leiva [2]" w:date="2023-01-04T11:24:00Z"/>
                    <w:del w:id="20018" w:author="Nery de Leiva" w:date="2023-01-18T12:24:00Z"/>
                    <w:rFonts w:eastAsia="Times New Roman" w:cs="Arial"/>
                    <w:color w:val="000000"/>
                    <w:sz w:val="16"/>
                    <w:szCs w:val="16"/>
                    <w:lang w:eastAsia="es-SV"/>
                  </w:rPr>
                </w:rPrChange>
              </w:rPr>
              <w:pPrChange w:id="20019" w:author="Nery de Leiva [2]" w:date="2023-01-04T12:08:00Z">
                <w:pPr>
                  <w:jc w:val="center"/>
                </w:pPr>
              </w:pPrChange>
            </w:pPr>
            <w:ins w:id="20020" w:author="Nery de Leiva [2]" w:date="2023-01-04T11:24:00Z">
              <w:del w:id="20021" w:author="Nery de Leiva" w:date="2023-01-18T12:24:00Z">
                <w:r w:rsidRPr="008C1F3E" w:rsidDel="00B213CC">
                  <w:rPr>
                    <w:rFonts w:eastAsia="Times New Roman" w:cs="Arial"/>
                    <w:color w:val="000000"/>
                    <w:sz w:val="14"/>
                    <w:szCs w:val="14"/>
                    <w:lang w:eastAsia="es-SV"/>
                    <w:rPrChange w:id="20022" w:author="Nery de Leiva [2]" w:date="2023-01-04T12:07:00Z">
                      <w:rPr>
                        <w:rFonts w:eastAsia="Times New Roman" w:cs="Arial"/>
                        <w:color w:val="000000"/>
                        <w:sz w:val="16"/>
                        <w:szCs w:val="16"/>
                        <w:lang w:eastAsia="es-SV"/>
                      </w:rPr>
                    </w:rPrChange>
                  </w:rPr>
                  <w:delText>1.040073</w:delText>
                </w:r>
              </w:del>
            </w:ins>
          </w:p>
        </w:tc>
      </w:tr>
      <w:tr w:rsidR="009F050E" w:rsidRPr="00E77C97" w:rsidDel="00B213CC" w:rsidTr="008C1F3E">
        <w:trPr>
          <w:trHeight w:val="20"/>
          <w:ins w:id="20023" w:author="Nery de Leiva [2]" w:date="2023-01-04T11:24:00Z"/>
          <w:del w:id="20024" w:author="Nery de Leiva" w:date="2023-01-18T12:24:00Z"/>
          <w:trPrChange w:id="200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0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27" w:author="Nery de Leiva [2]" w:date="2023-01-04T11:24:00Z"/>
                <w:del w:id="20028" w:author="Nery de Leiva" w:date="2023-01-18T12:24:00Z"/>
                <w:rFonts w:eastAsia="Times New Roman" w:cs="Arial"/>
                <w:sz w:val="14"/>
                <w:szCs w:val="14"/>
                <w:lang w:eastAsia="es-SV"/>
                <w:rPrChange w:id="20029" w:author="Nery de Leiva [2]" w:date="2023-01-04T12:07:00Z">
                  <w:rPr>
                    <w:ins w:id="20030" w:author="Nery de Leiva [2]" w:date="2023-01-04T11:24:00Z"/>
                    <w:del w:id="20031" w:author="Nery de Leiva" w:date="2023-01-18T12:24:00Z"/>
                    <w:rFonts w:eastAsia="Times New Roman" w:cs="Arial"/>
                    <w:sz w:val="16"/>
                    <w:szCs w:val="16"/>
                    <w:lang w:eastAsia="es-SV"/>
                  </w:rPr>
                </w:rPrChange>
              </w:rPr>
              <w:pPrChange w:id="200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0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34" w:author="Nery de Leiva [2]" w:date="2023-01-04T11:24:00Z"/>
                <w:del w:id="20035" w:author="Nery de Leiva" w:date="2023-01-18T12:24:00Z"/>
                <w:rFonts w:eastAsia="Times New Roman" w:cs="Arial"/>
                <w:sz w:val="14"/>
                <w:szCs w:val="14"/>
                <w:lang w:eastAsia="es-SV"/>
                <w:rPrChange w:id="20036" w:author="Nery de Leiva [2]" w:date="2023-01-04T12:07:00Z">
                  <w:rPr>
                    <w:ins w:id="20037" w:author="Nery de Leiva [2]" w:date="2023-01-04T11:24:00Z"/>
                    <w:del w:id="20038" w:author="Nery de Leiva" w:date="2023-01-18T12:24:00Z"/>
                    <w:rFonts w:eastAsia="Times New Roman" w:cs="Arial"/>
                    <w:sz w:val="16"/>
                    <w:szCs w:val="16"/>
                    <w:lang w:eastAsia="es-SV"/>
                  </w:rPr>
                </w:rPrChange>
              </w:rPr>
              <w:pPrChange w:id="200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0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41" w:author="Nery de Leiva [2]" w:date="2023-01-04T11:24:00Z"/>
                <w:del w:id="20042" w:author="Nery de Leiva" w:date="2023-01-18T12:24:00Z"/>
                <w:rFonts w:eastAsia="Times New Roman" w:cs="Arial"/>
                <w:sz w:val="14"/>
                <w:szCs w:val="14"/>
                <w:lang w:eastAsia="es-SV"/>
                <w:rPrChange w:id="20043" w:author="Nery de Leiva [2]" w:date="2023-01-04T12:07:00Z">
                  <w:rPr>
                    <w:ins w:id="20044" w:author="Nery de Leiva [2]" w:date="2023-01-04T11:24:00Z"/>
                    <w:del w:id="20045" w:author="Nery de Leiva" w:date="2023-01-18T12:24:00Z"/>
                    <w:rFonts w:eastAsia="Times New Roman" w:cs="Arial"/>
                    <w:sz w:val="16"/>
                    <w:szCs w:val="16"/>
                    <w:lang w:eastAsia="es-SV"/>
                  </w:rPr>
                </w:rPrChange>
              </w:rPr>
              <w:pPrChange w:id="200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0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48" w:author="Nery de Leiva [2]" w:date="2023-01-04T11:24:00Z"/>
                <w:del w:id="20049" w:author="Nery de Leiva" w:date="2023-01-18T12:24:00Z"/>
                <w:rFonts w:eastAsia="Times New Roman" w:cs="Arial"/>
                <w:sz w:val="14"/>
                <w:szCs w:val="14"/>
                <w:lang w:eastAsia="es-SV"/>
                <w:rPrChange w:id="20050" w:author="Nery de Leiva [2]" w:date="2023-01-04T12:07:00Z">
                  <w:rPr>
                    <w:ins w:id="20051" w:author="Nery de Leiva [2]" w:date="2023-01-04T11:24:00Z"/>
                    <w:del w:id="20052" w:author="Nery de Leiva" w:date="2023-01-18T12:24:00Z"/>
                    <w:rFonts w:eastAsia="Times New Roman" w:cs="Arial"/>
                    <w:sz w:val="16"/>
                    <w:szCs w:val="16"/>
                    <w:lang w:eastAsia="es-SV"/>
                  </w:rPr>
                </w:rPrChange>
              </w:rPr>
              <w:pPrChange w:id="200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0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055" w:author="Nery de Leiva [2]" w:date="2023-01-04T11:24:00Z"/>
                <w:del w:id="20056" w:author="Nery de Leiva" w:date="2023-01-18T12:24:00Z"/>
                <w:rFonts w:eastAsia="Times New Roman" w:cs="Arial"/>
                <w:color w:val="000000"/>
                <w:sz w:val="14"/>
                <w:szCs w:val="14"/>
                <w:lang w:eastAsia="es-SV"/>
                <w:rPrChange w:id="20057" w:author="Nery de Leiva [2]" w:date="2023-01-04T12:07:00Z">
                  <w:rPr>
                    <w:ins w:id="20058" w:author="Nery de Leiva [2]" w:date="2023-01-04T11:24:00Z"/>
                    <w:del w:id="20059" w:author="Nery de Leiva" w:date="2023-01-18T12:24:00Z"/>
                    <w:rFonts w:eastAsia="Times New Roman" w:cs="Arial"/>
                    <w:color w:val="000000"/>
                    <w:sz w:val="16"/>
                    <w:szCs w:val="16"/>
                    <w:lang w:eastAsia="es-SV"/>
                  </w:rPr>
                </w:rPrChange>
              </w:rPr>
              <w:pPrChange w:id="20060" w:author="Nery de Leiva [2]" w:date="2023-01-04T12:08:00Z">
                <w:pPr>
                  <w:jc w:val="center"/>
                </w:pPr>
              </w:pPrChange>
            </w:pPr>
            <w:ins w:id="20061" w:author="Nery de Leiva [2]" w:date="2023-01-04T11:24:00Z">
              <w:del w:id="20062" w:author="Nery de Leiva" w:date="2023-01-18T12:24:00Z">
                <w:r w:rsidRPr="008C1F3E" w:rsidDel="00B213CC">
                  <w:rPr>
                    <w:rFonts w:eastAsia="Times New Roman" w:cs="Arial"/>
                    <w:color w:val="000000"/>
                    <w:sz w:val="14"/>
                    <w:szCs w:val="14"/>
                    <w:lang w:eastAsia="es-SV"/>
                    <w:rPrChange w:id="20063"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0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065" w:author="Nery de Leiva [2]" w:date="2023-01-04T11:24:00Z"/>
                <w:del w:id="20066" w:author="Nery de Leiva" w:date="2023-01-18T12:24:00Z"/>
                <w:rFonts w:eastAsia="Times New Roman" w:cs="Arial"/>
                <w:color w:val="000000"/>
                <w:sz w:val="14"/>
                <w:szCs w:val="14"/>
                <w:lang w:eastAsia="es-SV"/>
                <w:rPrChange w:id="20067" w:author="Nery de Leiva [2]" w:date="2023-01-04T12:07:00Z">
                  <w:rPr>
                    <w:ins w:id="20068" w:author="Nery de Leiva [2]" w:date="2023-01-04T11:24:00Z"/>
                    <w:del w:id="20069" w:author="Nery de Leiva" w:date="2023-01-18T12:24:00Z"/>
                    <w:rFonts w:eastAsia="Times New Roman" w:cs="Arial"/>
                    <w:color w:val="000000"/>
                    <w:sz w:val="16"/>
                    <w:szCs w:val="16"/>
                    <w:lang w:eastAsia="es-SV"/>
                  </w:rPr>
                </w:rPrChange>
              </w:rPr>
              <w:pPrChange w:id="20070" w:author="Nery de Leiva [2]" w:date="2023-01-04T12:08:00Z">
                <w:pPr>
                  <w:jc w:val="center"/>
                </w:pPr>
              </w:pPrChange>
            </w:pPr>
            <w:ins w:id="20071" w:author="Nery de Leiva [2]" w:date="2023-01-04T11:24:00Z">
              <w:del w:id="20072" w:author="Nery de Leiva" w:date="2023-01-18T12:24:00Z">
                <w:r w:rsidRPr="008C1F3E" w:rsidDel="00B213CC">
                  <w:rPr>
                    <w:rFonts w:eastAsia="Times New Roman" w:cs="Arial"/>
                    <w:color w:val="000000"/>
                    <w:sz w:val="14"/>
                    <w:szCs w:val="14"/>
                    <w:lang w:eastAsia="es-SV"/>
                    <w:rPrChange w:id="20073" w:author="Nery de Leiva [2]" w:date="2023-01-04T12:07:00Z">
                      <w:rPr>
                        <w:rFonts w:eastAsia="Times New Roman" w:cs="Arial"/>
                        <w:color w:val="000000"/>
                        <w:sz w:val="16"/>
                        <w:szCs w:val="16"/>
                        <w:lang w:eastAsia="es-SV"/>
                      </w:rPr>
                    </w:rPrChange>
                  </w:rPr>
                  <w:delText>55144898-00000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0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075" w:author="Nery de Leiva [2]" w:date="2023-01-04T11:24:00Z"/>
                <w:del w:id="20076" w:author="Nery de Leiva" w:date="2023-01-18T12:24:00Z"/>
                <w:rFonts w:eastAsia="Times New Roman" w:cs="Arial"/>
                <w:color w:val="000000"/>
                <w:sz w:val="14"/>
                <w:szCs w:val="14"/>
                <w:lang w:eastAsia="es-SV"/>
                <w:rPrChange w:id="20077" w:author="Nery de Leiva [2]" w:date="2023-01-04T12:07:00Z">
                  <w:rPr>
                    <w:ins w:id="20078" w:author="Nery de Leiva [2]" w:date="2023-01-04T11:24:00Z"/>
                    <w:del w:id="20079" w:author="Nery de Leiva" w:date="2023-01-18T12:24:00Z"/>
                    <w:rFonts w:eastAsia="Times New Roman" w:cs="Arial"/>
                    <w:color w:val="000000"/>
                    <w:sz w:val="16"/>
                    <w:szCs w:val="16"/>
                    <w:lang w:eastAsia="es-SV"/>
                  </w:rPr>
                </w:rPrChange>
              </w:rPr>
              <w:pPrChange w:id="20080" w:author="Nery de Leiva [2]" w:date="2023-01-04T12:08:00Z">
                <w:pPr>
                  <w:jc w:val="center"/>
                </w:pPr>
              </w:pPrChange>
            </w:pPr>
            <w:ins w:id="20081" w:author="Nery de Leiva [2]" w:date="2023-01-04T11:24:00Z">
              <w:del w:id="20082" w:author="Nery de Leiva" w:date="2023-01-18T12:24:00Z">
                <w:r w:rsidRPr="008C1F3E" w:rsidDel="00B213CC">
                  <w:rPr>
                    <w:rFonts w:eastAsia="Times New Roman" w:cs="Arial"/>
                    <w:color w:val="000000"/>
                    <w:sz w:val="14"/>
                    <w:szCs w:val="14"/>
                    <w:lang w:eastAsia="es-SV"/>
                    <w:rPrChange w:id="20083" w:author="Nery de Leiva [2]" w:date="2023-01-04T12:07:00Z">
                      <w:rPr>
                        <w:rFonts w:eastAsia="Times New Roman" w:cs="Arial"/>
                        <w:color w:val="000000"/>
                        <w:sz w:val="16"/>
                        <w:szCs w:val="16"/>
                        <w:lang w:eastAsia="es-SV"/>
                      </w:rPr>
                    </w:rPrChange>
                  </w:rPr>
                  <w:delText>0.829493</w:delText>
                </w:r>
              </w:del>
            </w:ins>
          </w:p>
        </w:tc>
      </w:tr>
      <w:tr w:rsidR="009F050E" w:rsidRPr="00E77C97" w:rsidDel="00B213CC" w:rsidTr="008C1F3E">
        <w:trPr>
          <w:trHeight w:val="20"/>
          <w:ins w:id="20084" w:author="Nery de Leiva [2]" w:date="2023-01-04T11:24:00Z"/>
          <w:del w:id="20085" w:author="Nery de Leiva" w:date="2023-01-18T12:24:00Z"/>
          <w:trPrChange w:id="200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0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88" w:author="Nery de Leiva [2]" w:date="2023-01-04T11:24:00Z"/>
                <w:del w:id="20089" w:author="Nery de Leiva" w:date="2023-01-18T12:24:00Z"/>
                <w:rFonts w:eastAsia="Times New Roman" w:cs="Arial"/>
                <w:sz w:val="14"/>
                <w:szCs w:val="14"/>
                <w:lang w:eastAsia="es-SV"/>
                <w:rPrChange w:id="20090" w:author="Nery de Leiva [2]" w:date="2023-01-04T12:07:00Z">
                  <w:rPr>
                    <w:ins w:id="20091" w:author="Nery de Leiva [2]" w:date="2023-01-04T11:24:00Z"/>
                    <w:del w:id="20092" w:author="Nery de Leiva" w:date="2023-01-18T12:24:00Z"/>
                    <w:rFonts w:eastAsia="Times New Roman" w:cs="Arial"/>
                    <w:sz w:val="16"/>
                    <w:szCs w:val="16"/>
                    <w:lang w:eastAsia="es-SV"/>
                  </w:rPr>
                </w:rPrChange>
              </w:rPr>
              <w:pPrChange w:id="200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0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095" w:author="Nery de Leiva [2]" w:date="2023-01-04T11:24:00Z"/>
                <w:del w:id="20096" w:author="Nery de Leiva" w:date="2023-01-18T12:24:00Z"/>
                <w:rFonts w:eastAsia="Times New Roman" w:cs="Arial"/>
                <w:sz w:val="14"/>
                <w:szCs w:val="14"/>
                <w:lang w:eastAsia="es-SV"/>
                <w:rPrChange w:id="20097" w:author="Nery de Leiva [2]" w:date="2023-01-04T12:07:00Z">
                  <w:rPr>
                    <w:ins w:id="20098" w:author="Nery de Leiva [2]" w:date="2023-01-04T11:24:00Z"/>
                    <w:del w:id="20099" w:author="Nery de Leiva" w:date="2023-01-18T12:24:00Z"/>
                    <w:rFonts w:eastAsia="Times New Roman" w:cs="Arial"/>
                    <w:sz w:val="16"/>
                    <w:szCs w:val="16"/>
                    <w:lang w:eastAsia="es-SV"/>
                  </w:rPr>
                </w:rPrChange>
              </w:rPr>
              <w:pPrChange w:id="201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1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02" w:author="Nery de Leiva [2]" w:date="2023-01-04T11:24:00Z"/>
                <w:del w:id="20103" w:author="Nery de Leiva" w:date="2023-01-18T12:24:00Z"/>
                <w:rFonts w:eastAsia="Times New Roman" w:cs="Arial"/>
                <w:sz w:val="14"/>
                <w:szCs w:val="14"/>
                <w:lang w:eastAsia="es-SV"/>
                <w:rPrChange w:id="20104" w:author="Nery de Leiva [2]" w:date="2023-01-04T12:07:00Z">
                  <w:rPr>
                    <w:ins w:id="20105" w:author="Nery de Leiva [2]" w:date="2023-01-04T11:24:00Z"/>
                    <w:del w:id="20106" w:author="Nery de Leiva" w:date="2023-01-18T12:24:00Z"/>
                    <w:rFonts w:eastAsia="Times New Roman" w:cs="Arial"/>
                    <w:sz w:val="16"/>
                    <w:szCs w:val="16"/>
                    <w:lang w:eastAsia="es-SV"/>
                  </w:rPr>
                </w:rPrChange>
              </w:rPr>
              <w:pPrChange w:id="201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1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09" w:author="Nery de Leiva [2]" w:date="2023-01-04T11:24:00Z"/>
                <w:del w:id="20110" w:author="Nery de Leiva" w:date="2023-01-18T12:24:00Z"/>
                <w:rFonts w:eastAsia="Times New Roman" w:cs="Arial"/>
                <w:sz w:val="14"/>
                <w:szCs w:val="14"/>
                <w:lang w:eastAsia="es-SV"/>
                <w:rPrChange w:id="20111" w:author="Nery de Leiva [2]" w:date="2023-01-04T12:07:00Z">
                  <w:rPr>
                    <w:ins w:id="20112" w:author="Nery de Leiva [2]" w:date="2023-01-04T11:24:00Z"/>
                    <w:del w:id="20113" w:author="Nery de Leiva" w:date="2023-01-18T12:24:00Z"/>
                    <w:rFonts w:eastAsia="Times New Roman" w:cs="Arial"/>
                    <w:sz w:val="16"/>
                    <w:szCs w:val="16"/>
                    <w:lang w:eastAsia="es-SV"/>
                  </w:rPr>
                </w:rPrChange>
              </w:rPr>
              <w:pPrChange w:id="2011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1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16" w:author="Nery de Leiva [2]" w:date="2023-01-04T11:24:00Z"/>
                <w:del w:id="20117" w:author="Nery de Leiva" w:date="2023-01-18T12:24:00Z"/>
                <w:rFonts w:eastAsia="Times New Roman" w:cs="Arial"/>
                <w:color w:val="000000"/>
                <w:sz w:val="14"/>
                <w:szCs w:val="14"/>
                <w:lang w:eastAsia="es-SV"/>
                <w:rPrChange w:id="20118" w:author="Nery de Leiva [2]" w:date="2023-01-04T12:07:00Z">
                  <w:rPr>
                    <w:ins w:id="20119" w:author="Nery de Leiva [2]" w:date="2023-01-04T11:24:00Z"/>
                    <w:del w:id="20120" w:author="Nery de Leiva" w:date="2023-01-18T12:24:00Z"/>
                    <w:rFonts w:eastAsia="Times New Roman" w:cs="Arial"/>
                    <w:color w:val="000000"/>
                    <w:sz w:val="16"/>
                    <w:szCs w:val="16"/>
                    <w:lang w:eastAsia="es-SV"/>
                  </w:rPr>
                </w:rPrChange>
              </w:rPr>
              <w:pPrChange w:id="20121" w:author="Nery de Leiva [2]" w:date="2023-01-04T12:08:00Z">
                <w:pPr>
                  <w:jc w:val="center"/>
                </w:pPr>
              </w:pPrChange>
            </w:pPr>
            <w:ins w:id="20122" w:author="Nery de Leiva [2]" w:date="2023-01-04T11:24:00Z">
              <w:del w:id="20123" w:author="Nery de Leiva" w:date="2023-01-18T12:24:00Z">
                <w:r w:rsidRPr="008C1F3E" w:rsidDel="00B213CC">
                  <w:rPr>
                    <w:rFonts w:eastAsia="Times New Roman" w:cs="Arial"/>
                    <w:color w:val="000000"/>
                    <w:sz w:val="14"/>
                    <w:szCs w:val="14"/>
                    <w:lang w:eastAsia="es-SV"/>
                    <w:rPrChange w:id="20124"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12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26" w:author="Nery de Leiva [2]" w:date="2023-01-04T11:24:00Z"/>
                <w:del w:id="20127" w:author="Nery de Leiva" w:date="2023-01-18T12:24:00Z"/>
                <w:rFonts w:eastAsia="Times New Roman" w:cs="Arial"/>
                <w:color w:val="000000"/>
                <w:sz w:val="14"/>
                <w:szCs w:val="14"/>
                <w:lang w:eastAsia="es-SV"/>
                <w:rPrChange w:id="20128" w:author="Nery de Leiva [2]" w:date="2023-01-04T12:07:00Z">
                  <w:rPr>
                    <w:ins w:id="20129" w:author="Nery de Leiva [2]" w:date="2023-01-04T11:24:00Z"/>
                    <w:del w:id="20130" w:author="Nery de Leiva" w:date="2023-01-18T12:24:00Z"/>
                    <w:rFonts w:eastAsia="Times New Roman" w:cs="Arial"/>
                    <w:color w:val="000000"/>
                    <w:sz w:val="16"/>
                    <w:szCs w:val="16"/>
                    <w:lang w:eastAsia="es-SV"/>
                  </w:rPr>
                </w:rPrChange>
              </w:rPr>
              <w:pPrChange w:id="20131" w:author="Nery de Leiva [2]" w:date="2023-01-04T12:08:00Z">
                <w:pPr>
                  <w:jc w:val="center"/>
                </w:pPr>
              </w:pPrChange>
            </w:pPr>
            <w:ins w:id="20132" w:author="Nery de Leiva [2]" w:date="2023-01-04T11:24:00Z">
              <w:del w:id="20133" w:author="Nery de Leiva" w:date="2023-01-18T12:24:00Z">
                <w:r w:rsidRPr="008C1F3E" w:rsidDel="00B213CC">
                  <w:rPr>
                    <w:rFonts w:eastAsia="Times New Roman" w:cs="Arial"/>
                    <w:color w:val="000000"/>
                    <w:sz w:val="14"/>
                    <w:szCs w:val="14"/>
                    <w:lang w:eastAsia="es-SV"/>
                    <w:rPrChange w:id="20134" w:author="Nery de Leiva [2]" w:date="2023-01-04T12:07:00Z">
                      <w:rPr>
                        <w:rFonts w:eastAsia="Times New Roman" w:cs="Arial"/>
                        <w:color w:val="000000"/>
                        <w:sz w:val="16"/>
                        <w:szCs w:val="16"/>
                        <w:lang w:eastAsia="es-SV"/>
                      </w:rPr>
                    </w:rPrChange>
                  </w:rPr>
                  <w:delText>55144899-00000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1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36" w:author="Nery de Leiva [2]" w:date="2023-01-04T11:24:00Z"/>
                <w:del w:id="20137" w:author="Nery de Leiva" w:date="2023-01-18T12:24:00Z"/>
                <w:rFonts w:eastAsia="Times New Roman" w:cs="Arial"/>
                <w:color w:val="000000"/>
                <w:sz w:val="14"/>
                <w:szCs w:val="14"/>
                <w:lang w:eastAsia="es-SV"/>
                <w:rPrChange w:id="20138" w:author="Nery de Leiva [2]" w:date="2023-01-04T12:07:00Z">
                  <w:rPr>
                    <w:ins w:id="20139" w:author="Nery de Leiva [2]" w:date="2023-01-04T11:24:00Z"/>
                    <w:del w:id="20140" w:author="Nery de Leiva" w:date="2023-01-18T12:24:00Z"/>
                    <w:rFonts w:eastAsia="Times New Roman" w:cs="Arial"/>
                    <w:color w:val="000000"/>
                    <w:sz w:val="16"/>
                    <w:szCs w:val="16"/>
                    <w:lang w:eastAsia="es-SV"/>
                  </w:rPr>
                </w:rPrChange>
              </w:rPr>
              <w:pPrChange w:id="20141" w:author="Nery de Leiva [2]" w:date="2023-01-04T12:08:00Z">
                <w:pPr>
                  <w:jc w:val="center"/>
                </w:pPr>
              </w:pPrChange>
            </w:pPr>
            <w:ins w:id="20142" w:author="Nery de Leiva [2]" w:date="2023-01-04T11:24:00Z">
              <w:del w:id="20143" w:author="Nery de Leiva" w:date="2023-01-18T12:24:00Z">
                <w:r w:rsidRPr="008C1F3E" w:rsidDel="00B213CC">
                  <w:rPr>
                    <w:rFonts w:eastAsia="Times New Roman" w:cs="Arial"/>
                    <w:color w:val="000000"/>
                    <w:sz w:val="14"/>
                    <w:szCs w:val="14"/>
                    <w:lang w:eastAsia="es-SV"/>
                    <w:rPrChange w:id="20144" w:author="Nery de Leiva [2]" w:date="2023-01-04T12:07:00Z">
                      <w:rPr>
                        <w:rFonts w:eastAsia="Times New Roman" w:cs="Arial"/>
                        <w:color w:val="000000"/>
                        <w:sz w:val="16"/>
                        <w:szCs w:val="16"/>
                        <w:lang w:eastAsia="es-SV"/>
                      </w:rPr>
                    </w:rPrChange>
                  </w:rPr>
                  <w:delText>61.156903</w:delText>
                </w:r>
              </w:del>
            </w:ins>
          </w:p>
        </w:tc>
      </w:tr>
      <w:tr w:rsidR="009F050E" w:rsidRPr="00E77C97" w:rsidDel="00B213CC" w:rsidTr="008C1F3E">
        <w:trPr>
          <w:trHeight w:val="20"/>
          <w:ins w:id="20145" w:author="Nery de Leiva [2]" w:date="2023-01-04T11:24:00Z"/>
          <w:del w:id="20146" w:author="Nery de Leiva" w:date="2023-01-18T12:24:00Z"/>
          <w:trPrChange w:id="201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1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49" w:author="Nery de Leiva [2]" w:date="2023-01-04T11:24:00Z"/>
                <w:del w:id="20150" w:author="Nery de Leiva" w:date="2023-01-18T12:24:00Z"/>
                <w:rFonts w:eastAsia="Times New Roman" w:cs="Arial"/>
                <w:sz w:val="14"/>
                <w:szCs w:val="14"/>
                <w:lang w:eastAsia="es-SV"/>
                <w:rPrChange w:id="20151" w:author="Nery de Leiva [2]" w:date="2023-01-04T12:07:00Z">
                  <w:rPr>
                    <w:ins w:id="20152" w:author="Nery de Leiva [2]" w:date="2023-01-04T11:24:00Z"/>
                    <w:del w:id="20153" w:author="Nery de Leiva" w:date="2023-01-18T12:24:00Z"/>
                    <w:rFonts w:eastAsia="Times New Roman" w:cs="Arial"/>
                    <w:sz w:val="16"/>
                    <w:szCs w:val="16"/>
                    <w:lang w:eastAsia="es-SV"/>
                  </w:rPr>
                </w:rPrChange>
              </w:rPr>
              <w:pPrChange w:id="201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1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56" w:author="Nery de Leiva [2]" w:date="2023-01-04T11:24:00Z"/>
                <w:del w:id="20157" w:author="Nery de Leiva" w:date="2023-01-18T12:24:00Z"/>
                <w:rFonts w:eastAsia="Times New Roman" w:cs="Arial"/>
                <w:sz w:val="14"/>
                <w:szCs w:val="14"/>
                <w:lang w:eastAsia="es-SV"/>
                <w:rPrChange w:id="20158" w:author="Nery de Leiva [2]" w:date="2023-01-04T12:07:00Z">
                  <w:rPr>
                    <w:ins w:id="20159" w:author="Nery de Leiva [2]" w:date="2023-01-04T11:24:00Z"/>
                    <w:del w:id="20160" w:author="Nery de Leiva" w:date="2023-01-18T12:24:00Z"/>
                    <w:rFonts w:eastAsia="Times New Roman" w:cs="Arial"/>
                    <w:sz w:val="16"/>
                    <w:szCs w:val="16"/>
                    <w:lang w:eastAsia="es-SV"/>
                  </w:rPr>
                </w:rPrChange>
              </w:rPr>
              <w:pPrChange w:id="201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1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63" w:author="Nery de Leiva [2]" w:date="2023-01-04T11:24:00Z"/>
                <w:del w:id="20164" w:author="Nery de Leiva" w:date="2023-01-18T12:24:00Z"/>
                <w:rFonts w:eastAsia="Times New Roman" w:cs="Arial"/>
                <w:sz w:val="14"/>
                <w:szCs w:val="14"/>
                <w:lang w:eastAsia="es-SV"/>
                <w:rPrChange w:id="20165" w:author="Nery de Leiva [2]" w:date="2023-01-04T12:07:00Z">
                  <w:rPr>
                    <w:ins w:id="20166" w:author="Nery de Leiva [2]" w:date="2023-01-04T11:24:00Z"/>
                    <w:del w:id="20167" w:author="Nery de Leiva" w:date="2023-01-18T12:24:00Z"/>
                    <w:rFonts w:eastAsia="Times New Roman" w:cs="Arial"/>
                    <w:sz w:val="16"/>
                    <w:szCs w:val="16"/>
                    <w:lang w:eastAsia="es-SV"/>
                  </w:rPr>
                </w:rPrChange>
              </w:rPr>
              <w:pPrChange w:id="2016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16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170" w:author="Nery de Leiva [2]" w:date="2023-01-04T11:24:00Z"/>
                <w:del w:id="20171" w:author="Nery de Leiva" w:date="2023-01-18T12:24:00Z"/>
                <w:rFonts w:eastAsia="Times New Roman" w:cs="Arial"/>
                <w:sz w:val="14"/>
                <w:szCs w:val="14"/>
                <w:lang w:eastAsia="es-SV"/>
                <w:rPrChange w:id="20172" w:author="Nery de Leiva [2]" w:date="2023-01-04T12:07:00Z">
                  <w:rPr>
                    <w:ins w:id="20173" w:author="Nery de Leiva [2]" w:date="2023-01-04T11:24:00Z"/>
                    <w:del w:id="20174" w:author="Nery de Leiva" w:date="2023-01-18T12:24:00Z"/>
                    <w:rFonts w:eastAsia="Times New Roman" w:cs="Arial"/>
                    <w:sz w:val="16"/>
                    <w:szCs w:val="16"/>
                    <w:lang w:eastAsia="es-SV"/>
                  </w:rPr>
                </w:rPrChange>
              </w:rPr>
              <w:pPrChange w:id="201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1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77" w:author="Nery de Leiva [2]" w:date="2023-01-04T11:24:00Z"/>
                <w:del w:id="20178" w:author="Nery de Leiva" w:date="2023-01-18T12:24:00Z"/>
                <w:rFonts w:eastAsia="Times New Roman" w:cs="Arial"/>
                <w:color w:val="000000"/>
                <w:sz w:val="14"/>
                <w:szCs w:val="14"/>
                <w:lang w:eastAsia="es-SV"/>
                <w:rPrChange w:id="20179" w:author="Nery de Leiva [2]" w:date="2023-01-04T12:07:00Z">
                  <w:rPr>
                    <w:ins w:id="20180" w:author="Nery de Leiva [2]" w:date="2023-01-04T11:24:00Z"/>
                    <w:del w:id="20181" w:author="Nery de Leiva" w:date="2023-01-18T12:24:00Z"/>
                    <w:rFonts w:eastAsia="Times New Roman" w:cs="Arial"/>
                    <w:color w:val="000000"/>
                    <w:sz w:val="16"/>
                    <w:szCs w:val="16"/>
                    <w:lang w:eastAsia="es-SV"/>
                  </w:rPr>
                </w:rPrChange>
              </w:rPr>
              <w:pPrChange w:id="20182" w:author="Nery de Leiva [2]" w:date="2023-01-04T12:08:00Z">
                <w:pPr>
                  <w:jc w:val="center"/>
                </w:pPr>
              </w:pPrChange>
            </w:pPr>
            <w:ins w:id="20183" w:author="Nery de Leiva [2]" w:date="2023-01-04T11:24:00Z">
              <w:del w:id="20184" w:author="Nery de Leiva" w:date="2023-01-18T12:24:00Z">
                <w:r w:rsidRPr="008C1F3E" w:rsidDel="00B213CC">
                  <w:rPr>
                    <w:rFonts w:eastAsia="Times New Roman" w:cs="Arial"/>
                    <w:color w:val="000000"/>
                    <w:sz w:val="14"/>
                    <w:szCs w:val="14"/>
                    <w:lang w:eastAsia="es-SV"/>
                    <w:rPrChange w:id="20185"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18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87" w:author="Nery de Leiva [2]" w:date="2023-01-04T11:24:00Z"/>
                <w:del w:id="20188" w:author="Nery de Leiva" w:date="2023-01-18T12:24:00Z"/>
                <w:rFonts w:eastAsia="Times New Roman" w:cs="Arial"/>
                <w:color w:val="000000"/>
                <w:sz w:val="14"/>
                <w:szCs w:val="14"/>
                <w:lang w:eastAsia="es-SV"/>
                <w:rPrChange w:id="20189" w:author="Nery de Leiva [2]" w:date="2023-01-04T12:07:00Z">
                  <w:rPr>
                    <w:ins w:id="20190" w:author="Nery de Leiva [2]" w:date="2023-01-04T11:24:00Z"/>
                    <w:del w:id="20191" w:author="Nery de Leiva" w:date="2023-01-18T12:24:00Z"/>
                    <w:rFonts w:eastAsia="Times New Roman" w:cs="Arial"/>
                    <w:color w:val="000000"/>
                    <w:sz w:val="16"/>
                    <w:szCs w:val="16"/>
                    <w:lang w:eastAsia="es-SV"/>
                  </w:rPr>
                </w:rPrChange>
              </w:rPr>
              <w:pPrChange w:id="20192" w:author="Nery de Leiva [2]" w:date="2023-01-04T12:08:00Z">
                <w:pPr>
                  <w:jc w:val="center"/>
                </w:pPr>
              </w:pPrChange>
            </w:pPr>
            <w:ins w:id="20193" w:author="Nery de Leiva [2]" w:date="2023-01-04T11:24:00Z">
              <w:del w:id="20194" w:author="Nery de Leiva" w:date="2023-01-18T12:24:00Z">
                <w:r w:rsidRPr="008C1F3E" w:rsidDel="00B213CC">
                  <w:rPr>
                    <w:rFonts w:eastAsia="Times New Roman" w:cs="Arial"/>
                    <w:color w:val="000000"/>
                    <w:sz w:val="14"/>
                    <w:szCs w:val="14"/>
                    <w:lang w:eastAsia="es-SV"/>
                    <w:rPrChange w:id="20195" w:author="Nery de Leiva [2]" w:date="2023-01-04T12:07:00Z">
                      <w:rPr>
                        <w:rFonts w:eastAsia="Times New Roman" w:cs="Arial"/>
                        <w:color w:val="000000"/>
                        <w:sz w:val="16"/>
                        <w:szCs w:val="16"/>
                        <w:lang w:eastAsia="es-SV"/>
                      </w:rPr>
                    </w:rPrChange>
                  </w:rPr>
                  <w:delText>55144900-00000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1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197" w:author="Nery de Leiva [2]" w:date="2023-01-04T11:24:00Z"/>
                <w:del w:id="20198" w:author="Nery de Leiva" w:date="2023-01-18T12:24:00Z"/>
                <w:rFonts w:eastAsia="Times New Roman" w:cs="Arial"/>
                <w:color w:val="000000"/>
                <w:sz w:val="14"/>
                <w:szCs w:val="14"/>
                <w:lang w:eastAsia="es-SV"/>
                <w:rPrChange w:id="20199" w:author="Nery de Leiva [2]" w:date="2023-01-04T12:07:00Z">
                  <w:rPr>
                    <w:ins w:id="20200" w:author="Nery de Leiva [2]" w:date="2023-01-04T11:24:00Z"/>
                    <w:del w:id="20201" w:author="Nery de Leiva" w:date="2023-01-18T12:24:00Z"/>
                    <w:rFonts w:eastAsia="Times New Roman" w:cs="Arial"/>
                    <w:color w:val="000000"/>
                    <w:sz w:val="16"/>
                    <w:szCs w:val="16"/>
                    <w:lang w:eastAsia="es-SV"/>
                  </w:rPr>
                </w:rPrChange>
              </w:rPr>
              <w:pPrChange w:id="20202" w:author="Nery de Leiva [2]" w:date="2023-01-04T12:08:00Z">
                <w:pPr>
                  <w:jc w:val="center"/>
                </w:pPr>
              </w:pPrChange>
            </w:pPr>
            <w:ins w:id="20203" w:author="Nery de Leiva [2]" w:date="2023-01-04T11:24:00Z">
              <w:del w:id="20204" w:author="Nery de Leiva" w:date="2023-01-18T12:24:00Z">
                <w:r w:rsidRPr="008C1F3E" w:rsidDel="00B213CC">
                  <w:rPr>
                    <w:rFonts w:eastAsia="Times New Roman" w:cs="Arial"/>
                    <w:color w:val="000000"/>
                    <w:sz w:val="14"/>
                    <w:szCs w:val="14"/>
                    <w:lang w:eastAsia="es-SV"/>
                    <w:rPrChange w:id="20205" w:author="Nery de Leiva [2]" w:date="2023-01-04T12:07:00Z">
                      <w:rPr>
                        <w:rFonts w:eastAsia="Times New Roman" w:cs="Arial"/>
                        <w:color w:val="000000"/>
                        <w:sz w:val="16"/>
                        <w:szCs w:val="16"/>
                        <w:lang w:eastAsia="es-SV"/>
                      </w:rPr>
                    </w:rPrChange>
                  </w:rPr>
                  <w:delText>0.303944</w:delText>
                </w:r>
              </w:del>
            </w:ins>
          </w:p>
        </w:tc>
      </w:tr>
      <w:tr w:rsidR="009F050E" w:rsidRPr="00E77C97" w:rsidDel="00B213CC" w:rsidTr="008C1F3E">
        <w:trPr>
          <w:trHeight w:val="20"/>
          <w:ins w:id="20206" w:author="Nery de Leiva [2]" w:date="2023-01-04T11:24:00Z"/>
          <w:del w:id="20207" w:author="Nery de Leiva" w:date="2023-01-18T12:24:00Z"/>
          <w:trPrChange w:id="202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2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10" w:author="Nery de Leiva [2]" w:date="2023-01-04T11:24:00Z"/>
                <w:del w:id="20211" w:author="Nery de Leiva" w:date="2023-01-18T12:24:00Z"/>
                <w:rFonts w:eastAsia="Times New Roman" w:cs="Arial"/>
                <w:sz w:val="14"/>
                <w:szCs w:val="14"/>
                <w:lang w:eastAsia="es-SV"/>
                <w:rPrChange w:id="20212" w:author="Nery de Leiva [2]" w:date="2023-01-04T12:07:00Z">
                  <w:rPr>
                    <w:ins w:id="20213" w:author="Nery de Leiva [2]" w:date="2023-01-04T11:24:00Z"/>
                    <w:del w:id="20214" w:author="Nery de Leiva" w:date="2023-01-18T12:24:00Z"/>
                    <w:rFonts w:eastAsia="Times New Roman" w:cs="Arial"/>
                    <w:sz w:val="16"/>
                    <w:szCs w:val="16"/>
                    <w:lang w:eastAsia="es-SV"/>
                  </w:rPr>
                </w:rPrChange>
              </w:rPr>
              <w:pPrChange w:id="202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2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17" w:author="Nery de Leiva [2]" w:date="2023-01-04T11:24:00Z"/>
                <w:del w:id="20218" w:author="Nery de Leiva" w:date="2023-01-18T12:24:00Z"/>
                <w:rFonts w:eastAsia="Times New Roman" w:cs="Arial"/>
                <w:sz w:val="14"/>
                <w:szCs w:val="14"/>
                <w:lang w:eastAsia="es-SV"/>
                <w:rPrChange w:id="20219" w:author="Nery de Leiva [2]" w:date="2023-01-04T12:07:00Z">
                  <w:rPr>
                    <w:ins w:id="20220" w:author="Nery de Leiva [2]" w:date="2023-01-04T11:24:00Z"/>
                    <w:del w:id="20221" w:author="Nery de Leiva" w:date="2023-01-18T12:24:00Z"/>
                    <w:rFonts w:eastAsia="Times New Roman" w:cs="Arial"/>
                    <w:sz w:val="16"/>
                    <w:szCs w:val="16"/>
                    <w:lang w:eastAsia="es-SV"/>
                  </w:rPr>
                </w:rPrChange>
              </w:rPr>
              <w:pPrChange w:id="202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2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24" w:author="Nery de Leiva [2]" w:date="2023-01-04T11:24:00Z"/>
                <w:del w:id="20225" w:author="Nery de Leiva" w:date="2023-01-18T12:24:00Z"/>
                <w:rFonts w:eastAsia="Times New Roman" w:cs="Arial"/>
                <w:sz w:val="14"/>
                <w:szCs w:val="14"/>
                <w:lang w:eastAsia="es-SV"/>
                <w:rPrChange w:id="20226" w:author="Nery de Leiva [2]" w:date="2023-01-04T12:07:00Z">
                  <w:rPr>
                    <w:ins w:id="20227" w:author="Nery de Leiva [2]" w:date="2023-01-04T11:24:00Z"/>
                    <w:del w:id="20228" w:author="Nery de Leiva" w:date="2023-01-18T12:24:00Z"/>
                    <w:rFonts w:eastAsia="Times New Roman" w:cs="Arial"/>
                    <w:sz w:val="16"/>
                    <w:szCs w:val="16"/>
                    <w:lang w:eastAsia="es-SV"/>
                  </w:rPr>
                </w:rPrChange>
              </w:rPr>
              <w:pPrChange w:id="2022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23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31" w:author="Nery de Leiva [2]" w:date="2023-01-04T11:24:00Z"/>
                <w:del w:id="20232" w:author="Nery de Leiva" w:date="2023-01-18T12:24:00Z"/>
                <w:rFonts w:eastAsia="Times New Roman" w:cs="Arial"/>
                <w:sz w:val="14"/>
                <w:szCs w:val="14"/>
                <w:lang w:eastAsia="es-SV"/>
                <w:rPrChange w:id="20233" w:author="Nery de Leiva [2]" w:date="2023-01-04T12:07:00Z">
                  <w:rPr>
                    <w:ins w:id="20234" w:author="Nery de Leiva [2]" w:date="2023-01-04T11:24:00Z"/>
                    <w:del w:id="20235" w:author="Nery de Leiva" w:date="2023-01-18T12:24:00Z"/>
                    <w:rFonts w:eastAsia="Times New Roman" w:cs="Arial"/>
                    <w:sz w:val="16"/>
                    <w:szCs w:val="16"/>
                    <w:lang w:eastAsia="es-SV"/>
                  </w:rPr>
                </w:rPrChange>
              </w:rPr>
              <w:pPrChange w:id="2023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2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238" w:author="Nery de Leiva [2]" w:date="2023-01-04T11:24:00Z"/>
                <w:del w:id="20239" w:author="Nery de Leiva" w:date="2023-01-18T12:24:00Z"/>
                <w:rFonts w:eastAsia="Times New Roman" w:cs="Arial"/>
                <w:color w:val="000000"/>
                <w:sz w:val="14"/>
                <w:szCs w:val="14"/>
                <w:lang w:eastAsia="es-SV"/>
                <w:rPrChange w:id="20240" w:author="Nery de Leiva [2]" w:date="2023-01-04T12:07:00Z">
                  <w:rPr>
                    <w:ins w:id="20241" w:author="Nery de Leiva [2]" w:date="2023-01-04T11:24:00Z"/>
                    <w:del w:id="20242" w:author="Nery de Leiva" w:date="2023-01-18T12:24:00Z"/>
                    <w:rFonts w:eastAsia="Times New Roman" w:cs="Arial"/>
                    <w:color w:val="000000"/>
                    <w:sz w:val="16"/>
                    <w:szCs w:val="16"/>
                    <w:lang w:eastAsia="es-SV"/>
                  </w:rPr>
                </w:rPrChange>
              </w:rPr>
              <w:pPrChange w:id="20243" w:author="Nery de Leiva [2]" w:date="2023-01-04T12:08:00Z">
                <w:pPr>
                  <w:jc w:val="center"/>
                </w:pPr>
              </w:pPrChange>
            </w:pPr>
            <w:ins w:id="20244" w:author="Nery de Leiva [2]" w:date="2023-01-04T11:24:00Z">
              <w:del w:id="20245" w:author="Nery de Leiva" w:date="2023-01-18T12:24:00Z">
                <w:r w:rsidRPr="008C1F3E" w:rsidDel="00B213CC">
                  <w:rPr>
                    <w:rFonts w:eastAsia="Times New Roman" w:cs="Arial"/>
                    <w:color w:val="000000"/>
                    <w:sz w:val="14"/>
                    <w:szCs w:val="14"/>
                    <w:lang w:eastAsia="es-SV"/>
                    <w:rPrChange w:id="20246" w:author="Nery de Leiva [2]" w:date="2023-01-04T12:07:00Z">
                      <w:rPr>
                        <w:rFonts w:eastAsia="Times New Roman" w:cs="Arial"/>
                        <w:color w:val="000000"/>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2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248" w:author="Nery de Leiva [2]" w:date="2023-01-04T11:24:00Z"/>
                <w:del w:id="20249" w:author="Nery de Leiva" w:date="2023-01-18T12:24:00Z"/>
                <w:rFonts w:eastAsia="Times New Roman" w:cs="Arial"/>
                <w:color w:val="000000"/>
                <w:sz w:val="14"/>
                <w:szCs w:val="14"/>
                <w:lang w:eastAsia="es-SV"/>
                <w:rPrChange w:id="20250" w:author="Nery de Leiva [2]" w:date="2023-01-04T12:07:00Z">
                  <w:rPr>
                    <w:ins w:id="20251" w:author="Nery de Leiva [2]" w:date="2023-01-04T11:24:00Z"/>
                    <w:del w:id="20252" w:author="Nery de Leiva" w:date="2023-01-18T12:24:00Z"/>
                    <w:rFonts w:eastAsia="Times New Roman" w:cs="Arial"/>
                    <w:color w:val="000000"/>
                    <w:sz w:val="16"/>
                    <w:szCs w:val="16"/>
                    <w:lang w:eastAsia="es-SV"/>
                  </w:rPr>
                </w:rPrChange>
              </w:rPr>
              <w:pPrChange w:id="20253" w:author="Nery de Leiva [2]" w:date="2023-01-04T12:08:00Z">
                <w:pPr>
                  <w:jc w:val="center"/>
                </w:pPr>
              </w:pPrChange>
            </w:pPr>
            <w:ins w:id="20254" w:author="Nery de Leiva [2]" w:date="2023-01-04T11:24:00Z">
              <w:del w:id="20255" w:author="Nery de Leiva" w:date="2023-01-18T12:24:00Z">
                <w:r w:rsidRPr="008C1F3E" w:rsidDel="00B213CC">
                  <w:rPr>
                    <w:rFonts w:eastAsia="Times New Roman" w:cs="Arial"/>
                    <w:color w:val="000000"/>
                    <w:sz w:val="14"/>
                    <w:szCs w:val="14"/>
                    <w:lang w:eastAsia="es-SV"/>
                    <w:rPrChange w:id="20256" w:author="Nery de Leiva [2]" w:date="2023-01-04T12:07:00Z">
                      <w:rPr>
                        <w:rFonts w:eastAsia="Times New Roman" w:cs="Arial"/>
                        <w:color w:val="000000"/>
                        <w:sz w:val="16"/>
                        <w:szCs w:val="16"/>
                        <w:lang w:eastAsia="es-SV"/>
                      </w:rPr>
                    </w:rPrChange>
                  </w:rPr>
                  <w:delText>55144901-00000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2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258" w:author="Nery de Leiva [2]" w:date="2023-01-04T11:24:00Z"/>
                <w:del w:id="20259" w:author="Nery de Leiva" w:date="2023-01-18T12:24:00Z"/>
                <w:rFonts w:eastAsia="Times New Roman" w:cs="Arial"/>
                <w:color w:val="000000"/>
                <w:sz w:val="14"/>
                <w:szCs w:val="14"/>
                <w:lang w:eastAsia="es-SV"/>
                <w:rPrChange w:id="20260" w:author="Nery de Leiva [2]" w:date="2023-01-04T12:07:00Z">
                  <w:rPr>
                    <w:ins w:id="20261" w:author="Nery de Leiva [2]" w:date="2023-01-04T11:24:00Z"/>
                    <w:del w:id="20262" w:author="Nery de Leiva" w:date="2023-01-18T12:24:00Z"/>
                    <w:rFonts w:eastAsia="Times New Roman" w:cs="Arial"/>
                    <w:color w:val="000000"/>
                    <w:sz w:val="16"/>
                    <w:szCs w:val="16"/>
                    <w:lang w:eastAsia="es-SV"/>
                  </w:rPr>
                </w:rPrChange>
              </w:rPr>
              <w:pPrChange w:id="20263" w:author="Nery de Leiva [2]" w:date="2023-01-04T12:08:00Z">
                <w:pPr>
                  <w:jc w:val="center"/>
                </w:pPr>
              </w:pPrChange>
            </w:pPr>
            <w:ins w:id="20264" w:author="Nery de Leiva [2]" w:date="2023-01-04T11:24:00Z">
              <w:del w:id="20265" w:author="Nery de Leiva" w:date="2023-01-18T12:24:00Z">
                <w:r w:rsidRPr="008C1F3E" w:rsidDel="00B213CC">
                  <w:rPr>
                    <w:rFonts w:eastAsia="Times New Roman" w:cs="Arial"/>
                    <w:color w:val="000000"/>
                    <w:sz w:val="14"/>
                    <w:szCs w:val="14"/>
                    <w:lang w:eastAsia="es-SV"/>
                    <w:rPrChange w:id="20266" w:author="Nery de Leiva [2]" w:date="2023-01-04T12:07:00Z">
                      <w:rPr>
                        <w:rFonts w:eastAsia="Times New Roman" w:cs="Arial"/>
                        <w:color w:val="000000"/>
                        <w:sz w:val="16"/>
                        <w:szCs w:val="16"/>
                        <w:lang w:eastAsia="es-SV"/>
                      </w:rPr>
                    </w:rPrChange>
                  </w:rPr>
                  <w:delText>1.222259</w:delText>
                </w:r>
              </w:del>
            </w:ins>
          </w:p>
        </w:tc>
      </w:tr>
      <w:tr w:rsidR="009F050E" w:rsidRPr="00E77C97" w:rsidDel="00B213CC" w:rsidTr="008C1F3E">
        <w:trPr>
          <w:trHeight w:val="20"/>
          <w:ins w:id="20267" w:author="Nery de Leiva [2]" w:date="2023-01-04T11:24:00Z"/>
          <w:del w:id="20268" w:author="Nery de Leiva" w:date="2023-01-18T12:24:00Z"/>
          <w:trPrChange w:id="2026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27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71" w:author="Nery de Leiva [2]" w:date="2023-01-04T11:24:00Z"/>
                <w:del w:id="20272" w:author="Nery de Leiva" w:date="2023-01-18T12:24:00Z"/>
                <w:rFonts w:eastAsia="Times New Roman" w:cs="Arial"/>
                <w:sz w:val="14"/>
                <w:szCs w:val="14"/>
                <w:lang w:eastAsia="es-SV"/>
                <w:rPrChange w:id="20273" w:author="Nery de Leiva [2]" w:date="2023-01-04T12:07:00Z">
                  <w:rPr>
                    <w:ins w:id="20274" w:author="Nery de Leiva [2]" w:date="2023-01-04T11:24:00Z"/>
                    <w:del w:id="20275" w:author="Nery de Leiva" w:date="2023-01-18T12:24:00Z"/>
                    <w:rFonts w:eastAsia="Times New Roman" w:cs="Arial"/>
                    <w:sz w:val="16"/>
                    <w:szCs w:val="16"/>
                    <w:lang w:eastAsia="es-SV"/>
                  </w:rPr>
                </w:rPrChange>
              </w:rPr>
              <w:pPrChange w:id="202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2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78" w:author="Nery de Leiva [2]" w:date="2023-01-04T11:24:00Z"/>
                <w:del w:id="20279" w:author="Nery de Leiva" w:date="2023-01-18T12:24:00Z"/>
                <w:rFonts w:eastAsia="Times New Roman" w:cs="Arial"/>
                <w:sz w:val="14"/>
                <w:szCs w:val="14"/>
                <w:lang w:eastAsia="es-SV"/>
                <w:rPrChange w:id="20280" w:author="Nery de Leiva [2]" w:date="2023-01-04T12:07:00Z">
                  <w:rPr>
                    <w:ins w:id="20281" w:author="Nery de Leiva [2]" w:date="2023-01-04T11:24:00Z"/>
                    <w:del w:id="20282" w:author="Nery de Leiva" w:date="2023-01-18T12:24:00Z"/>
                    <w:rFonts w:eastAsia="Times New Roman" w:cs="Arial"/>
                    <w:sz w:val="16"/>
                    <w:szCs w:val="16"/>
                    <w:lang w:eastAsia="es-SV"/>
                  </w:rPr>
                </w:rPrChange>
              </w:rPr>
              <w:pPrChange w:id="2028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28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85" w:author="Nery de Leiva [2]" w:date="2023-01-04T11:24:00Z"/>
                <w:del w:id="20286" w:author="Nery de Leiva" w:date="2023-01-18T12:24:00Z"/>
                <w:rFonts w:eastAsia="Times New Roman" w:cs="Arial"/>
                <w:sz w:val="14"/>
                <w:szCs w:val="14"/>
                <w:lang w:eastAsia="es-SV"/>
                <w:rPrChange w:id="20287" w:author="Nery de Leiva [2]" w:date="2023-01-04T12:07:00Z">
                  <w:rPr>
                    <w:ins w:id="20288" w:author="Nery de Leiva [2]" w:date="2023-01-04T11:24:00Z"/>
                    <w:del w:id="20289" w:author="Nery de Leiva" w:date="2023-01-18T12:24:00Z"/>
                    <w:rFonts w:eastAsia="Times New Roman" w:cs="Arial"/>
                    <w:sz w:val="16"/>
                    <w:szCs w:val="16"/>
                    <w:lang w:eastAsia="es-SV"/>
                  </w:rPr>
                </w:rPrChange>
              </w:rPr>
              <w:pPrChange w:id="2029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29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292" w:author="Nery de Leiva [2]" w:date="2023-01-04T11:24:00Z"/>
                <w:del w:id="20293" w:author="Nery de Leiva" w:date="2023-01-18T12:24:00Z"/>
                <w:rFonts w:eastAsia="Times New Roman" w:cs="Arial"/>
                <w:sz w:val="14"/>
                <w:szCs w:val="14"/>
                <w:lang w:eastAsia="es-SV"/>
                <w:rPrChange w:id="20294" w:author="Nery de Leiva [2]" w:date="2023-01-04T12:07:00Z">
                  <w:rPr>
                    <w:ins w:id="20295" w:author="Nery de Leiva [2]" w:date="2023-01-04T11:24:00Z"/>
                    <w:del w:id="20296" w:author="Nery de Leiva" w:date="2023-01-18T12:24:00Z"/>
                    <w:rFonts w:eastAsia="Times New Roman" w:cs="Arial"/>
                    <w:sz w:val="16"/>
                    <w:szCs w:val="16"/>
                    <w:lang w:eastAsia="es-SV"/>
                  </w:rPr>
                </w:rPrChange>
              </w:rPr>
              <w:pPrChange w:id="202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2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299" w:author="Nery de Leiva [2]" w:date="2023-01-04T11:24:00Z"/>
                <w:del w:id="20300" w:author="Nery de Leiva" w:date="2023-01-18T12:24:00Z"/>
                <w:rFonts w:eastAsia="Times New Roman" w:cs="Arial"/>
                <w:color w:val="000000"/>
                <w:sz w:val="14"/>
                <w:szCs w:val="14"/>
                <w:lang w:eastAsia="es-SV"/>
                <w:rPrChange w:id="20301" w:author="Nery de Leiva [2]" w:date="2023-01-04T12:07:00Z">
                  <w:rPr>
                    <w:ins w:id="20302" w:author="Nery de Leiva [2]" w:date="2023-01-04T11:24:00Z"/>
                    <w:del w:id="20303" w:author="Nery de Leiva" w:date="2023-01-18T12:24:00Z"/>
                    <w:rFonts w:eastAsia="Times New Roman" w:cs="Arial"/>
                    <w:color w:val="000000"/>
                    <w:sz w:val="16"/>
                    <w:szCs w:val="16"/>
                    <w:lang w:eastAsia="es-SV"/>
                  </w:rPr>
                </w:rPrChange>
              </w:rPr>
              <w:pPrChange w:id="20304" w:author="Nery de Leiva [2]" w:date="2023-01-04T12:08:00Z">
                <w:pPr>
                  <w:jc w:val="center"/>
                </w:pPr>
              </w:pPrChange>
            </w:pPr>
            <w:ins w:id="20305" w:author="Nery de Leiva [2]" w:date="2023-01-04T11:24:00Z">
              <w:del w:id="20306" w:author="Nery de Leiva" w:date="2023-01-18T12:24:00Z">
                <w:r w:rsidRPr="008C1F3E" w:rsidDel="00B213CC">
                  <w:rPr>
                    <w:rFonts w:eastAsia="Times New Roman" w:cs="Arial"/>
                    <w:color w:val="000000"/>
                    <w:sz w:val="14"/>
                    <w:szCs w:val="14"/>
                    <w:lang w:eastAsia="es-SV"/>
                    <w:rPrChange w:id="20307" w:author="Nery de Leiva [2]" w:date="2023-01-04T12:07:00Z">
                      <w:rPr>
                        <w:rFonts w:eastAsia="Times New Roman" w:cs="Arial"/>
                        <w:color w:val="000000"/>
                        <w:sz w:val="16"/>
                        <w:szCs w:val="16"/>
                        <w:lang w:eastAsia="es-SV"/>
                      </w:rPr>
                    </w:rPrChange>
                  </w:rPr>
                  <w:delText>BOSQUE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3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309" w:author="Nery de Leiva [2]" w:date="2023-01-04T11:24:00Z"/>
                <w:del w:id="20310" w:author="Nery de Leiva" w:date="2023-01-18T12:24:00Z"/>
                <w:rFonts w:eastAsia="Times New Roman" w:cs="Arial"/>
                <w:color w:val="000000"/>
                <w:sz w:val="14"/>
                <w:szCs w:val="14"/>
                <w:lang w:eastAsia="es-SV"/>
                <w:rPrChange w:id="20311" w:author="Nery de Leiva [2]" w:date="2023-01-04T12:07:00Z">
                  <w:rPr>
                    <w:ins w:id="20312" w:author="Nery de Leiva [2]" w:date="2023-01-04T11:24:00Z"/>
                    <w:del w:id="20313" w:author="Nery de Leiva" w:date="2023-01-18T12:24:00Z"/>
                    <w:rFonts w:eastAsia="Times New Roman" w:cs="Arial"/>
                    <w:color w:val="000000"/>
                    <w:sz w:val="16"/>
                    <w:szCs w:val="16"/>
                    <w:lang w:eastAsia="es-SV"/>
                  </w:rPr>
                </w:rPrChange>
              </w:rPr>
              <w:pPrChange w:id="20314" w:author="Nery de Leiva [2]" w:date="2023-01-04T12:08:00Z">
                <w:pPr>
                  <w:jc w:val="center"/>
                </w:pPr>
              </w:pPrChange>
            </w:pPr>
            <w:ins w:id="20315" w:author="Nery de Leiva [2]" w:date="2023-01-04T11:24:00Z">
              <w:del w:id="20316" w:author="Nery de Leiva" w:date="2023-01-18T12:24:00Z">
                <w:r w:rsidRPr="008C1F3E" w:rsidDel="00B213CC">
                  <w:rPr>
                    <w:rFonts w:eastAsia="Times New Roman" w:cs="Arial"/>
                    <w:color w:val="000000"/>
                    <w:sz w:val="14"/>
                    <w:szCs w:val="14"/>
                    <w:lang w:eastAsia="es-SV"/>
                    <w:rPrChange w:id="20317" w:author="Nery de Leiva [2]" w:date="2023-01-04T12:07:00Z">
                      <w:rPr>
                        <w:rFonts w:eastAsia="Times New Roman" w:cs="Arial"/>
                        <w:color w:val="000000"/>
                        <w:sz w:val="16"/>
                        <w:szCs w:val="16"/>
                        <w:lang w:eastAsia="es-SV"/>
                      </w:rPr>
                    </w:rPrChange>
                  </w:rPr>
                  <w:delText>55144902-00000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3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319" w:author="Nery de Leiva [2]" w:date="2023-01-04T11:24:00Z"/>
                <w:del w:id="20320" w:author="Nery de Leiva" w:date="2023-01-18T12:24:00Z"/>
                <w:rFonts w:eastAsia="Times New Roman" w:cs="Arial"/>
                <w:color w:val="000000"/>
                <w:sz w:val="14"/>
                <w:szCs w:val="14"/>
                <w:lang w:eastAsia="es-SV"/>
                <w:rPrChange w:id="20321" w:author="Nery de Leiva [2]" w:date="2023-01-04T12:07:00Z">
                  <w:rPr>
                    <w:ins w:id="20322" w:author="Nery de Leiva [2]" w:date="2023-01-04T11:24:00Z"/>
                    <w:del w:id="20323" w:author="Nery de Leiva" w:date="2023-01-18T12:24:00Z"/>
                    <w:rFonts w:eastAsia="Times New Roman" w:cs="Arial"/>
                    <w:color w:val="000000"/>
                    <w:sz w:val="16"/>
                    <w:szCs w:val="16"/>
                    <w:lang w:eastAsia="es-SV"/>
                  </w:rPr>
                </w:rPrChange>
              </w:rPr>
              <w:pPrChange w:id="20324" w:author="Nery de Leiva [2]" w:date="2023-01-04T12:08:00Z">
                <w:pPr>
                  <w:jc w:val="center"/>
                </w:pPr>
              </w:pPrChange>
            </w:pPr>
            <w:ins w:id="20325" w:author="Nery de Leiva [2]" w:date="2023-01-04T11:24:00Z">
              <w:del w:id="20326" w:author="Nery de Leiva" w:date="2023-01-18T12:24:00Z">
                <w:r w:rsidRPr="008C1F3E" w:rsidDel="00B213CC">
                  <w:rPr>
                    <w:rFonts w:eastAsia="Times New Roman" w:cs="Arial"/>
                    <w:color w:val="000000"/>
                    <w:sz w:val="14"/>
                    <w:szCs w:val="14"/>
                    <w:lang w:eastAsia="es-SV"/>
                    <w:rPrChange w:id="20327" w:author="Nery de Leiva [2]" w:date="2023-01-04T12:07:00Z">
                      <w:rPr>
                        <w:rFonts w:eastAsia="Times New Roman" w:cs="Arial"/>
                        <w:color w:val="000000"/>
                        <w:sz w:val="16"/>
                        <w:szCs w:val="16"/>
                        <w:lang w:eastAsia="es-SV"/>
                      </w:rPr>
                    </w:rPrChange>
                  </w:rPr>
                  <w:delText>0.428984</w:delText>
                </w:r>
              </w:del>
            </w:ins>
          </w:p>
        </w:tc>
      </w:tr>
      <w:tr w:rsidR="009F050E" w:rsidRPr="00E77C97" w:rsidDel="00B213CC" w:rsidTr="008C1F3E">
        <w:trPr>
          <w:trHeight w:val="20"/>
          <w:ins w:id="20328" w:author="Nery de Leiva [2]" w:date="2023-01-04T11:24:00Z"/>
          <w:del w:id="20329" w:author="Nery de Leiva" w:date="2023-01-18T12:24:00Z"/>
          <w:trPrChange w:id="203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3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332" w:author="Nery de Leiva [2]" w:date="2023-01-04T11:24:00Z"/>
                <w:del w:id="20333" w:author="Nery de Leiva" w:date="2023-01-18T12:24:00Z"/>
                <w:rFonts w:eastAsia="Times New Roman" w:cs="Arial"/>
                <w:sz w:val="14"/>
                <w:szCs w:val="14"/>
                <w:lang w:eastAsia="es-SV"/>
                <w:rPrChange w:id="20334" w:author="Nery de Leiva [2]" w:date="2023-01-04T12:07:00Z">
                  <w:rPr>
                    <w:ins w:id="20335" w:author="Nery de Leiva [2]" w:date="2023-01-04T11:24:00Z"/>
                    <w:del w:id="20336" w:author="Nery de Leiva" w:date="2023-01-18T12:24:00Z"/>
                    <w:rFonts w:eastAsia="Times New Roman" w:cs="Arial"/>
                    <w:sz w:val="16"/>
                    <w:szCs w:val="16"/>
                    <w:lang w:eastAsia="es-SV"/>
                  </w:rPr>
                </w:rPrChange>
              </w:rPr>
              <w:pPrChange w:id="203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3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339" w:author="Nery de Leiva [2]" w:date="2023-01-04T11:24:00Z"/>
                <w:del w:id="20340" w:author="Nery de Leiva" w:date="2023-01-18T12:24:00Z"/>
                <w:rFonts w:eastAsia="Times New Roman" w:cs="Arial"/>
                <w:sz w:val="14"/>
                <w:szCs w:val="14"/>
                <w:lang w:eastAsia="es-SV"/>
                <w:rPrChange w:id="20341" w:author="Nery de Leiva [2]" w:date="2023-01-04T12:07:00Z">
                  <w:rPr>
                    <w:ins w:id="20342" w:author="Nery de Leiva [2]" w:date="2023-01-04T11:24:00Z"/>
                    <w:del w:id="20343" w:author="Nery de Leiva" w:date="2023-01-18T12:24:00Z"/>
                    <w:rFonts w:eastAsia="Times New Roman" w:cs="Arial"/>
                    <w:sz w:val="16"/>
                    <w:szCs w:val="16"/>
                    <w:lang w:eastAsia="es-SV"/>
                  </w:rPr>
                </w:rPrChange>
              </w:rPr>
              <w:pPrChange w:id="203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3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346" w:author="Nery de Leiva [2]" w:date="2023-01-04T11:24:00Z"/>
                <w:del w:id="20347" w:author="Nery de Leiva" w:date="2023-01-18T12:24:00Z"/>
                <w:rFonts w:eastAsia="Times New Roman" w:cs="Arial"/>
                <w:sz w:val="14"/>
                <w:szCs w:val="14"/>
                <w:lang w:eastAsia="es-SV"/>
                <w:rPrChange w:id="20348" w:author="Nery de Leiva [2]" w:date="2023-01-04T12:07:00Z">
                  <w:rPr>
                    <w:ins w:id="20349" w:author="Nery de Leiva [2]" w:date="2023-01-04T11:24:00Z"/>
                    <w:del w:id="20350" w:author="Nery de Leiva" w:date="2023-01-18T12:24:00Z"/>
                    <w:rFonts w:eastAsia="Times New Roman" w:cs="Arial"/>
                    <w:sz w:val="16"/>
                    <w:szCs w:val="16"/>
                    <w:lang w:eastAsia="es-SV"/>
                  </w:rPr>
                </w:rPrChange>
              </w:rPr>
              <w:pPrChange w:id="203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3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353" w:author="Nery de Leiva [2]" w:date="2023-01-04T11:24:00Z"/>
                <w:del w:id="20354" w:author="Nery de Leiva" w:date="2023-01-18T12:24:00Z"/>
                <w:rFonts w:eastAsia="Times New Roman" w:cs="Arial"/>
                <w:sz w:val="14"/>
                <w:szCs w:val="14"/>
                <w:lang w:eastAsia="es-SV"/>
                <w:rPrChange w:id="20355" w:author="Nery de Leiva [2]" w:date="2023-01-04T12:07:00Z">
                  <w:rPr>
                    <w:ins w:id="20356" w:author="Nery de Leiva [2]" w:date="2023-01-04T11:24:00Z"/>
                    <w:del w:id="20357" w:author="Nery de Leiva" w:date="2023-01-18T12:24:00Z"/>
                    <w:rFonts w:eastAsia="Times New Roman" w:cs="Arial"/>
                    <w:sz w:val="16"/>
                    <w:szCs w:val="16"/>
                    <w:lang w:eastAsia="es-SV"/>
                  </w:rPr>
                </w:rPrChange>
              </w:rPr>
              <w:pPrChange w:id="2035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3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360" w:author="Nery de Leiva [2]" w:date="2023-01-04T11:24:00Z"/>
                <w:del w:id="20361" w:author="Nery de Leiva" w:date="2023-01-18T12:24:00Z"/>
                <w:rFonts w:eastAsia="Times New Roman" w:cs="Arial"/>
                <w:color w:val="000000"/>
                <w:sz w:val="14"/>
                <w:szCs w:val="14"/>
                <w:lang w:eastAsia="es-SV"/>
                <w:rPrChange w:id="20362" w:author="Nery de Leiva [2]" w:date="2023-01-04T12:07:00Z">
                  <w:rPr>
                    <w:ins w:id="20363" w:author="Nery de Leiva [2]" w:date="2023-01-04T11:24:00Z"/>
                    <w:del w:id="20364" w:author="Nery de Leiva" w:date="2023-01-18T12:24:00Z"/>
                    <w:rFonts w:eastAsia="Times New Roman" w:cs="Arial"/>
                    <w:color w:val="000000"/>
                    <w:sz w:val="16"/>
                    <w:szCs w:val="16"/>
                    <w:lang w:eastAsia="es-SV"/>
                  </w:rPr>
                </w:rPrChange>
              </w:rPr>
              <w:pPrChange w:id="20365" w:author="Nery de Leiva [2]" w:date="2023-01-04T12:08:00Z">
                <w:pPr>
                  <w:jc w:val="center"/>
                </w:pPr>
              </w:pPrChange>
            </w:pPr>
            <w:ins w:id="20366" w:author="Nery de Leiva [2]" w:date="2023-01-04T11:24:00Z">
              <w:del w:id="20367" w:author="Nery de Leiva" w:date="2023-01-18T12:24:00Z">
                <w:r w:rsidRPr="008C1F3E" w:rsidDel="00B213CC">
                  <w:rPr>
                    <w:rFonts w:eastAsia="Times New Roman" w:cs="Arial"/>
                    <w:color w:val="000000"/>
                    <w:sz w:val="14"/>
                    <w:szCs w:val="14"/>
                    <w:lang w:eastAsia="es-SV"/>
                    <w:rPrChange w:id="20368" w:author="Nery de Leiva [2]" w:date="2023-01-04T12:07:00Z">
                      <w:rPr>
                        <w:rFonts w:eastAsia="Times New Roman" w:cs="Arial"/>
                        <w:color w:val="000000"/>
                        <w:sz w:val="16"/>
                        <w:szCs w:val="16"/>
                        <w:lang w:eastAsia="es-SV"/>
                      </w:rPr>
                    </w:rPrChange>
                  </w:rPr>
                  <w:delText>BOSQUE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3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370" w:author="Nery de Leiva [2]" w:date="2023-01-04T11:24:00Z"/>
                <w:del w:id="20371" w:author="Nery de Leiva" w:date="2023-01-18T12:24:00Z"/>
                <w:rFonts w:eastAsia="Times New Roman" w:cs="Arial"/>
                <w:color w:val="000000"/>
                <w:sz w:val="14"/>
                <w:szCs w:val="14"/>
                <w:lang w:eastAsia="es-SV"/>
                <w:rPrChange w:id="20372" w:author="Nery de Leiva [2]" w:date="2023-01-04T12:07:00Z">
                  <w:rPr>
                    <w:ins w:id="20373" w:author="Nery de Leiva [2]" w:date="2023-01-04T11:24:00Z"/>
                    <w:del w:id="20374" w:author="Nery de Leiva" w:date="2023-01-18T12:24:00Z"/>
                    <w:rFonts w:eastAsia="Times New Roman" w:cs="Arial"/>
                    <w:color w:val="000000"/>
                    <w:sz w:val="16"/>
                    <w:szCs w:val="16"/>
                    <w:lang w:eastAsia="es-SV"/>
                  </w:rPr>
                </w:rPrChange>
              </w:rPr>
              <w:pPrChange w:id="20375" w:author="Nery de Leiva [2]" w:date="2023-01-04T12:08:00Z">
                <w:pPr>
                  <w:jc w:val="center"/>
                </w:pPr>
              </w:pPrChange>
            </w:pPr>
            <w:ins w:id="20376" w:author="Nery de Leiva [2]" w:date="2023-01-04T11:24:00Z">
              <w:del w:id="20377" w:author="Nery de Leiva" w:date="2023-01-18T12:24:00Z">
                <w:r w:rsidRPr="008C1F3E" w:rsidDel="00B213CC">
                  <w:rPr>
                    <w:rFonts w:eastAsia="Times New Roman" w:cs="Arial"/>
                    <w:color w:val="000000"/>
                    <w:sz w:val="14"/>
                    <w:szCs w:val="14"/>
                    <w:lang w:eastAsia="es-SV"/>
                    <w:rPrChange w:id="20378" w:author="Nery de Leiva [2]" w:date="2023-01-04T12:07:00Z">
                      <w:rPr>
                        <w:rFonts w:eastAsia="Times New Roman" w:cs="Arial"/>
                        <w:color w:val="000000"/>
                        <w:sz w:val="16"/>
                        <w:szCs w:val="16"/>
                        <w:lang w:eastAsia="es-SV"/>
                      </w:rPr>
                    </w:rPrChange>
                  </w:rPr>
                  <w:delText>55144903-00000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3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380" w:author="Nery de Leiva [2]" w:date="2023-01-04T11:24:00Z"/>
                <w:del w:id="20381" w:author="Nery de Leiva" w:date="2023-01-18T12:24:00Z"/>
                <w:rFonts w:eastAsia="Times New Roman" w:cs="Arial"/>
                <w:color w:val="000000"/>
                <w:sz w:val="14"/>
                <w:szCs w:val="14"/>
                <w:lang w:eastAsia="es-SV"/>
                <w:rPrChange w:id="20382" w:author="Nery de Leiva [2]" w:date="2023-01-04T12:07:00Z">
                  <w:rPr>
                    <w:ins w:id="20383" w:author="Nery de Leiva [2]" w:date="2023-01-04T11:24:00Z"/>
                    <w:del w:id="20384" w:author="Nery de Leiva" w:date="2023-01-18T12:24:00Z"/>
                    <w:rFonts w:eastAsia="Times New Roman" w:cs="Arial"/>
                    <w:color w:val="000000"/>
                    <w:sz w:val="16"/>
                    <w:szCs w:val="16"/>
                    <w:lang w:eastAsia="es-SV"/>
                  </w:rPr>
                </w:rPrChange>
              </w:rPr>
              <w:pPrChange w:id="20385" w:author="Nery de Leiva [2]" w:date="2023-01-04T12:08:00Z">
                <w:pPr>
                  <w:jc w:val="center"/>
                </w:pPr>
              </w:pPrChange>
            </w:pPr>
            <w:ins w:id="20386" w:author="Nery de Leiva [2]" w:date="2023-01-04T11:24:00Z">
              <w:del w:id="20387" w:author="Nery de Leiva" w:date="2023-01-18T12:24:00Z">
                <w:r w:rsidRPr="008C1F3E" w:rsidDel="00B213CC">
                  <w:rPr>
                    <w:rFonts w:eastAsia="Times New Roman" w:cs="Arial"/>
                    <w:color w:val="000000"/>
                    <w:sz w:val="14"/>
                    <w:szCs w:val="14"/>
                    <w:lang w:eastAsia="es-SV"/>
                    <w:rPrChange w:id="20388" w:author="Nery de Leiva [2]" w:date="2023-01-04T12:07:00Z">
                      <w:rPr>
                        <w:rFonts w:eastAsia="Times New Roman" w:cs="Arial"/>
                        <w:color w:val="000000"/>
                        <w:sz w:val="16"/>
                        <w:szCs w:val="16"/>
                        <w:lang w:eastAsia="es-SV"/>
                      </w:rPr>
                    </w:rPrChange>
                  </w:rPr>
                  <w:delText>2.243373</w:delText>
                </w:r>
              </w:del>
            </w:ins>
          </w:p>
        </w:tc>
      </w:tr>
      <w:tr w:rsidR="009F050E" w:rsidRPr="00E77C97" w:rsidDel="00B213CC" w:rsidTr="008C1F3E">
        <w:trPr>
          <w:trHeight w:val="20"/>
          <w:ins w:id="20389" w:author="Nery de Leiva [2]" w:date="2023-01-04T11:24:00Z"/>
          <w:del w:id="20390" w:author="Nery de Leiva" w:date="2023-01-18T12:24:00Z"/>
          <w:trPrChange w:id="203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3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393" w:author="Nery de Leiva [2]" w:date="2023-01-04T11:24:00Z"/>
                <w:del w:id="20394" w:author="Nery de Leiva" w:date="2023-01-18T12:24:00Z"/>
                <w:rFonts w:eastAsia="Times New Roman" w:cs="Arial"/>
                <w:sz w:val="14"/>
                <w:szCs w:val="14"/>
                <w:lang w:eastAsia="es-SV"/>
                <w:rPrChange w:id="20395" w:author="Nery de Leiva [2]" w:date="2023-01-04T12:07:00Z">
                  <w:rPr>
                    <w:ins w:id="20396" w:author="Nery de Leiva [2]" w:date="2023-01-04T11:24:00Z"/>
                    <w:del w:id="20397" w:author="Nery de Leiva" w:date="2023-01-18T12:24:00Z"/>
                    <w:rFonts w:eastAsia="Times New Roman" w:cs="Arial"/>
                    <w:sz w:val="16"/>
                    <w:szCs w:val="16"/>
                    <w:lang w:eastAsia="es-SV"/>
                  </w:rPr>
                </w:rPrChange>
              </w:rPr>
              <w:pPrChange w:id="203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3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00" w:author="Nery de Leiva [2]" w:date="2023-01-04T11:24:00Z"/>
                <w:del w:id="20401" w:author="Nery de Leiva" w:date="2023-01-18T12:24:00Z"/>
                <w:rFonts w:eastAsia="Times New Roman" w:cs="Arial"/>
                <w:sz w:val="14"/>
                <w:szCs w:val="14"/>
                <w:lang w:eastAsia="es-SV"/>
                <w:rPrChange w:id="20402" w:author="Nery de Leiva [2]" w:date="2023-01-04T12:07:00Z">
                  <w:rPr>
                    <w:ins w:id="20403" w:author="Nery de Leiva [2]" w:date="2023-01-04T11:24:00Z"/>
                    <w:del w:id="20404" w:author="Nery de Leiva" w:date="2023-01-18T12:24:00Z"/>
                    <w:rFonts w:eastAsia="Times New Roman" w:cs="Arial"/>
                    <w:sz w:val="16"/>
                    <w:szCs w:val="16"/>
                    <w:lang w:eastAsia="es-SV"/>
                  </w:rPr>
                </w:rPrChange>
              </w:rPr>
              <w:pPrChange w:id="204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4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07" w:author="Nery de Leiva [2]" w:date="2023-01-04T11:24:00Z"/>
                <w:del w:id="20408" w:author="Nery de Leiva" w:date="2023-01-18T12:24:00Z"/>
                <w:rFonts w:eastAsia="Times New Roman" w:cs="Arial"/>
                <w:sz w:val="14"/>
                <w:szCs w:val="14"/>
                <w:lang w:eastAsia="es-SV"/>
                <w:rPrChange w:id="20409" w:author="Nery de Leiva [2]" w:date="2023-01-04T12:07:00Z">
                  <w:rPr>
                    <w:ins w:id="20410" w:author="Nery de Leiva [2]" w:date="2023-01-04T11:24:00Z"/>
                    <w:del w:id="20411" w:author="Nery de Leiva" w:date="2023-01-18T12:24:00Z"/>
                    <w:rFonts w:eastAsia="Times New Roman" w:cs="Arial"/>
                    <w:sz w:val="16"/>
                    <w:szCs w:val="16"/>
                    <w:lang w:eastAsia="es-SV"/>
                  </w:rPr>
                </w:rPrChange>
              </w:rPr>
              <w:pPrChange w:id="204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4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14" w:author="Nery de Leiva [2]" w:date="2023-01-04T11:24:00Z"/>
                <w:del w:id="20415" w:author="Nery de Leiva" w:date="2023-01-18T12:24:00Z"/>
                <w:rFonts w:eastAsia="Times New Roman" w:cs="Arial"/>
                <w:sz w:val="14"/>
                <w:szCs w:val="14"/>
                <w:lang w:eastAsia="es-SV"/>
                <w:rPrChange w:id="20416" w:author="Nery de Leiva [2]" w:date="2023-01-04T12:07:00Z">
                  <w:rPr>
                    <w:ins w:id="20417" w:author="Nery de Leiva [2]" w:date="2023-01-04T11:24:00Z"/>
                    <w:del w:id="20418" w:author="Nery de Leiva" w:date="2023-01-18T12:24:00Z"/>
                    <w:rFonts w:eastAsia="Times New Roman" w:cs="Arial"/>
                    <w:sz w:val="16"/>
                    <w:szCs w:val="16"/>
                    <w:lang w:eastAsia="es-SV"/>
                  </w:rPr>
                </w:rPrChange>
              </w:rPr>
              <w:pPrChange w:id="2041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42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421" w:author="Nery de Leiva [2]" w:date="2023-01-04T11:24:00Z"/>
                <w:del w:id="20422" w:author="Nery de Leiva" w:date="2023-01-18T12:24:00Z"/>
                <w:rFonts w:eastAsia="Times New Roman" w:cs="Arial"/>
                <w:color w:val="000000"/>
                <w:sz w:val="14"/>
                <w:szCs w:val="14"/>
                <w:lang w:eastAsia="es-SV"/>
                <w:rPrChange w:id="20423" w:author="Nery de Leiva [2]" w:date="2023-01-04T12:07:00Z">
                  <w:rPr>
                    <w:ins w:id="20424" w:author="Nery de Leiva [2]" w:date="2023-01-04T11:24:00Z"/>
                    <w:del w:id="20425" w:author="Nery de Leiva" w:date="2023-01-18T12:24:00Z"/>
                    <w:rFonts w:eastAsia="Times New Roman" w:cs="Arial"/>
                    <w:color w:val="000000"/>
                    <w:sz w:val="16"/>
                    <w:szCs w:val="16"/>
                    <w:lang w:eastAsia="es-SV"/>
                  </w:rPr>
                </w:rPrChange>
              </w:rPr>
              <w:pPrChange w:id="20426" w:author="Nery de Leiva [2]" w:date="2023-01-04T12:08:00Z">
                <w:pPr>
                  <w:jc w:val="center"/>
                </w:pPr>
              </w:pPrChange>
            </w:pPr>
            <w:ins w:id="20427" w:author="Nery de Leiva [2]" w:date="2023-01-04T11:24:00Z">
              <w:del w:id="20428" w:author="Nery de Leiva" w:date="2023-01-18T12:24:00Z">
                <w:r w:rsidRPr="008C1F3E" w:rsidDel="00B213CC">
                  <w:rPr>
                    <w:rFonts w:eastAsia="Times New Roman" w:cs="Arial"/>
                    <w:color w:val="000000"/>
                    <w:sz w:val="14"/>
                    <w:szCs w:val="14"/>
                    <w:lang w:eastAsia="es-SV"/>
                    <w:rPrChange w:id="20429" w:author="Nery de Leiva [2]" w:date="2023-01-04T12:07:00Z">
                      <w:rPr>
                        <w:rFonts w:eastAsia="Times New Roman" w:cs="Arial"/>
                        <w:color w:val="000000"/>
                        <w:sz w:val="16"/>
                        <w:szCs w:val="16"/>
                        <w:lang w:eastAsia="es-SV"/>
                      </w:rPr>
                    </w:rPrChange>
                  </w:rPr>
                  <w:delText>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4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431" w:author="Nery de Leiva [2]" w:date="2023-01-04T11:24:00Z"/>
                <w:del w:id="20432" w:author="Nery de Leiva" w:date="2023-01-18T12:24:00Z"/>
                <w:rFonts w:eastAsia="Times New Roman" w:cs="Arial"/>
                <w:color w:val="000000"/>
                <w:sz w:val="14"/>
                <w:szCs w:val="14"/>
                <w:lang w:eastAsia="es-SV"/>
                <w:rPrChange w:id="20433" w:author="Nery de Leiva [2]" w:date="2023-01-04T12:07:00Z">
                  <w:rPr>
                    <w:ins w:id="20434" w:author="Nery de Leiva [2]" w:date="2023-01-04T11:24:00Z"/>
                    <w:del w:id="20435" w:author="Nery de Leiva" w:date="2023-01-18T12:24:00Z"/>
                    <w:rFonts w:eastAsia="Times New Roman" w:cs="Arial"/>
                    <w:color w:val="000000"/>
                    <w:sz w:val="16"/>
                    <w:szCs w:val="16"/>
                    <w:lang w:eastAsia="es-SV"/>
                  </w:rPr>
                </w:rPrChange>
              </w:rPr>
              <w:pPrChange w:id="20436" w:author="Nery de Leiva [2]" w:date="2023-01-04T12:08:00Z">
                <w:pPr>
                  <w:jc w:val="center"/>
                </w:pPr>
              </w:pPrChange>
            </w:pPr>
            <w:ins w:id="20437" w:author="Nery de Leiva [2]" w:date="2023-01-04T11:24:00Z">
              <w:del w:id="20438" w:author="Nery de Leiva" w:date="2023-01-18T12:24:00Z">
                <w:r w:rsidRPr="008C1F3E" w:rsidDel="00B213CC">
                  <w:rPr>
                    <w:rFonts w:eastAsia="Times New Roman" w:cs="Arial"/>
                    <w:color w:val="000000"/>
                    <w:sz w:val="14"/>
                    <w:szCs w:val="14"/>
                    <w:lang w:eastAsia="es-SV"/>
                    <w:rPrChange w:id="20439" w:author="Nery de Leiva [2]" w:date="2023-01-04T12:07:00Z">
                      <w:rPr>
                        <w:rFonts w:eastAsia="Times New Roman" w:cs="Arial"/>
                        <w:color w:val="000000"/>
                        <w:sz w:val="16"/>
                        <w:szCs w:val="16"/>
                        <w:lang w:eastAsia="es-SV"/>
                      </w:rPr>
                    </w:rPrChange>
                  </w:rPr>
                  <w:delText>55144904-00000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4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441" w:author="Nery de Leiva [2]" w:date="2023-01-04T11:24:00Z"/>
                <w:del w:id="20442" w:author="Nery de Leiva" w:date="2023-01-18T12:24:00Z"/>
                <w:rFonts w:eastAsia="Times New Roman" w:cs="Arial"/>
                <w:color w:val="000000"/>
                <w:sz w:val="14"/>
                <w:szCs w:val="14"/>
                <w:lang w:eastAsia="es-SV"/>
                <w:rPrChange w:id="20443" w:author="Nery de Leiva [2]" w:date="2023-01-04T12:07:00Z">
                  <w:rPr>
                    <w:ins w:id="20444" w:author="Nery de Leiva [2]" w:date="2023-01-04T11:24:00Z"/>
                    <w:del w:id="20445" w:author="Nery de Leiva" w:date="2023-01-18T12:24:00Z"/>
                    <w:rFonts w:eastAsia="Times New Roman" w:cs="Arial"/>
                    <w:color w:val="000000"/>
                    <w:sz w:val="16"/>
                    <w:szCs w:val="16"/>
                    <w:lang w:eastAsia="es-SV"/>
                  </w:rPr>
                </w:rPrChange>
              </w:rPr>
              <w:pPrChange w:id="20446" w:author="Nery de Leiva [2]" w:date="2023-01-04T12:08:00Z">
                <w:pPr>
                  <w:jc w:val="center"/>
                </w:pPr>
              </w:pPrChange>
            </w:pPr>
            <w:ins w:id="20447" w:author="Nery de Leiva [2]" w:date="2023-01-04T11:24:00Z">
              <w:del w:id="20448" w:author="Nery de Leiva" w:date="2023-01-18T12:24:00Z">
                <w:r w:rsidRPr="008C1F3E" w:rsidDel="00B213CC">
                  <w:rPr>
                    <w:rFonts w:eastAsia="Times New Roman" w:cs="Arial"/>
                    <w:color w:val="000000"/>
                    <w:sz w:val="14"/>
                    <w:szCs w:val="14"/>
                    <w:lang w:eastAsia="es-SV"/>
                    <w:rPrChange w:id="20449" w:author="Nery de Leiva [2]" w:date="2023-01-04T12:07:00Z">
                      <w:rPr>
                        <w:rFonts w:eastAsia="Times New Roman" w:cs="Arial"/>
                        <w:color w:val="000000"/>
                        <w:sz w:val="16"/>
                        <w:szCs w:val="16"/>
                        <w:lang w:eastAsia="es-SV"/>
                      </w:rPr>
                    </w:rPrChange>
                  </w:rPr>
                  <w:delText>0.102314</w:delText>
                </w:r>
              </w:del>
            </w:ins>
          </w:p>
        </w:tc>
      </w:tr>
      <w:tr w:rsidR="009F050E" w:rsidRPr="00E77C97" w:rsidDel="00B213CC" w:rsidTr="008C1F3E">
        <w:trPr>
          <w:trHeight w:val="20"/>
          <w:ins w:id="20450" w:author="Nery de Leiva [2]" w:date="2023-01-04T11:24:00Z"/>
          <w:del w:id="20451" w:author="Nery de Leiva" w:date="2023-01-18T12:24:00Z"/>
          <w:trPrChange w:id="20452"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0453"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54" w:author="Nery de Leiva [2]" w:date="2023-01-04T11:24:00Z"/>
                <w:del w:id="20455" w:author="Nery de Leiva" w:date="2023-01-18T12:24:00Z"/>
                <w:rFonts w:eastAsia="Times New Roman" w:cs="Arial"/>
                <w:sz w:val="14"/>
                <w:szCs w:val="14"/>
                <w:lang w:eastAsia="es-SV"/>
                <w:rPrChange w:id="20456" w:author="Nery de Leiva [2]" w:date="2023-01-04T12:07:00Z">
                  <w:rPr>
                    <w:ins w:id="20457" w:author="Nery de Leiva [2]" w:date="2023-01-04T11:24:00Z"/>
                    <w:del w:id="20458" w:author="Nery de Leiva" w:date="2023-01-18T12:24:00Z"/>
                    <w:rFonts w:eastAsia="Times New Roman" w:cs="Arial"/>
                    <w:sz w:val="16"/>
                    <w:szCs w:val="16"/>
                    <w:lang w:eastAsia="es-SV"/>
                  </w:rPr>
                </w:rPrChange>
              </w:rPr>
              <w:pPrChange w:id="2045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046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61" w:author="Nery de Leiva [2]" w:date="2023-01-04T11:24:00Z"/>
                <w:del w:id="20462" w:author="Nery de Leiva" w:date="2023-01-18T12:24:00Z"/>
                <w:rFonts w:eastAsia="Times New Roman" w:cs="Arial"/>
                <w:sz w:val="14"/>
                <w:szCs w:val="14"/>
                <w:lang w:eastAsia="es-SV"/>
                <w:rPrChange w:id="20463" w:author="Nery de Leiva [2]" w:date="2023-01-04T12:07:00Z">
                  <w:rPr>
                    <w:ins w:id="20464" w:author="Nery de Leiva [2]" w:date="2023-01-04T11:24:00Z"/>
                    <w:del w:id="20465" w:author="Nery de Leiva" w:date="2023-01-18T12:24:00Z"/>
                    <w:rFonts w:eastAsia="Times New Roman" w:cs="Arial"/>
                    <w:sz w:val="16"/>
                    <w:szCs w:val="16"/>
                    <w:lang w:eastAsia="es-SV"/>
                  </w:rPr>
                </w:rPrChange>
              </w:rPr>
              <w:pPrChange w:id="2046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0467"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68" w:author="Nery de Leiva [2]" w:date="2023-01-04T11:24:00Z"/>
                <w:del w:id="20469" w:author="Nery de Leiva" w:date="2023-01-18T12:24:00Z"/>
                <w:rFonts w:eastAsia="Times New Roman" w:cs="Arial"/>
                <w:sz w:val="14"/>
                <w:szCs w:val="14"/>
                <w:lang w:eastAsia="es-SV"/>
                <w:rPrChange w:id="20470" w:author="Nery de Leiva [2]" w:date="2023-01-04T12:07:00Z">
                  <w:rPr>
                    <w:ins w:id="20471" w:author="Nery de Leiva [2]" w:date="2023-01-04T11:24:00Z"/>
                    <w:del w:id="20472" w:author="Nery de Leiva" w:date="2023-01-18T12:24:00Z"/>
                    <w:rFonts w:eastAsia="Times New Roman" w:cs="Arial"/>
                    <w:sz w:val="16"/>
                    <w:szCs w:val="16"/>
                    <w:lang w:eastAsia="es-SV"/>
                  </w:rPr>
                </w:rPrChange>
              </w:rPr>
              <w:pPrChange w:id="2047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0474"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475" w:author="Nery de Leiva [2]" w:date="2023-01-04T11:24:00Z"/>
                <w:del w:id="20476" w:author="Nery de Leiva" w:date="2023-01-18T12:24:00Z"/>
                <w:rFonts w:eastAsia="Times New Roman" w:cs="Arial"/>
                <w:sz w:val="14"/>
                <w:szCs w:val="14"/>
                <w:lang w:eastAsia="es-SV"/>
                <w:rPrChange w:id="20477" w:author="Nery de Leiva [2]" w:date="2023-01-04T12:07:00Z">
                  <w:rPr>
                    <w:ins w:id="20478" w:author="Nery de Leiva [2]" w:date="2023-01-04T11:24:00Z"/>
                    <w:del w:id="20479" w:author="Nery de Leiva" w:date="2023-01-18T12:24:00Z"/>
                    <w:rFonts w:eastAsia="Times New Roman" w:cs="Arial"/>
                    <w:sz w:val="16"/>
                    <w:szCs w:val="16"/>
                    <w:lang w:eastAsia="es-SV"/>
                  </w:rPr>
                </w:rPrChange>
              </w:rPr>
              <w:pPrChange w:id="2048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48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0482" w:author="Nery de Leiva [2]" w:date="2023-01-04T11:24:00Z"/>
                <w:del w:id="20483" w:author="Nery de Leiva" w:date="2023-01-18T12:24:00Z"/>
                <w:rFonts w:eastAsia="Times New Roman" w:cs="Arial"/>
                <w:sz w:val="14"/>
                <w:szCs w:val="14"/>
                <w:lang w:eastAsia="es-SV"/>
                <w:rPrChange w:id="20484" w:author="Nery de Leiva [2]" w:date="2023-01-04T12:07:00Z">
                  <w:rPr>
                    <w:ins w:id="20485" w:author="Nery de Leiva [2]" w:date="2023-01-04T11:24:00Z"/>
                    <w:del w:id="20486" w:author="Nery de Leiva" w:date="2023-01-18T12:24:00Z"/>
                    <w:rFonts w:eastAsia="Times New Roman" w:cs="Arial"/>
                    <w:sz w:val="16"/>
                    <w:szCs w:val="16"/>
                    <w:lang w:eastAsia="es-SV"/>
                  </w:rPr>
                </w:rPrChange>
              </w:rPr>
              <w:pPrChange w:id="20487" w:author="Nery de Leiva [2]" w:date="2023-01-04T12:08:00Z">
                <w:pPr>
                  <w:jc w:val="right"/>
                </w:pPr>
              </w:pPrChange>
            </w:pPr>
            <w:ins w:id="20488" w:author="Nery de Leiva [2]" w:date="2023-01-04T11:24:00Z">
              <w:del w:id="20489" w:author="Nery de Leiva" w:date="2023-01-18T12:24:00Z">
                <w:r w:rsidRPr="008C1F3E" w:rsidDel="00B213CC">
                  <w:rPr>
                    <w:rFonts w:eastAsia="Times New Roman" w:cs="Arial"/>
                    <w:sz w:val="14"/>
                    <w:szCs w:val="14"/>
                    <w:lang w:eastAsia="es-SV"/>
                    <w:rPrChange w:id="20490"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0491"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492" w:author="Nery de Leiva [2]" w:date="2023-01-04T11:24:00Z"/>
                <w:del w:id="20493" w:author="Nery de Leiva" w:date="2023-01-18T12:24:00Z"/>
                <w:rFonts w:eastAsia="Times New Roman" w:cs="Arial"/>
                <w:color w:val="000000"/>
                <w:sz w:val="14"/>
                <w:szCs w:val="14"/>
                <w:lang w:eastAsia="es-SV"/>
                <w:rPrChange w:id="20494" w:author="Nery de Leiva [2]" w:date="2023-01-04T12:07:00Z">
                  <w:rPr>
                    <w:ins w:id="20495" w:author="Nery de Leiva [2]" w:date="2023-01-04T11:24:00Z"/>
                    <w:del w:id="20496" w:author="Nery de Leiva" w:date="2023-01-18T12:24:00Z"/>
                    <w:rFonts w:eastAsia="Times New Roman" w:cs="Arial"/>
                    <w:color w:val="000000"/>
                    <w:sz w:val="16"/>
                    <w:szCs w:val="16"/>
                    <w:lang w:eastAsia="es-SV"/>
                  </w:rPr>
                </w:rPrChange>
              </w:rPr>
              <w:pPrChange w:id="20497" w:author="Nery de Leiva [2]" w:date="2023-01-04T12:08:00Z">
                <w:pPr>
                  <w:jc w:val="center"/>
                </w:pPr>
              </w:pPrChange>
            </w:pPr>
            <w:ins w:id="20498" w:author="Nery de Leiva [2]" w:date="2023-01-04T11:24:00Z">
              <w:del w:id="20499" w:author="Nery de Leiva" w:date="2023-01-18T12:24:00Z">
                <w:r w:rsidRPr="008C1F3E" w:rsidDel="00B213CC">
                  <w:rPr>
                    <w:rFonts w:eastAsia="Times New Roman" w:cs="Arial"/>
                    <w:color w:val="000000"/>
                    <w:sz w:val="14"/>
                    <w:szCs w:val="14"/>
                    <w:lang w:eastAsia="es-SV"/>
                    <w:rPrChange w:id="20500" w:author="Nery de Leiva [2]" w:date="2023-01-04T12:07:00Z">
                      <w:rPr>
                        <w:rFonts w:eastAsia="Times New Roman" w:cs="Arial"/>
                        <w:color w:val="000000"/>
                        <w:sz w:val="16"/>
                        <w:szCs w:val="16"/>
                        <w:lang w:eastAsia="es-SV"/>
                      </w:rPr>
                    </w:rPrChange>
                  </w:rPr>
                  <w:delText>74.415994</w:delText>
                </w:r>
              </w:del>
            </w:ins>
          </w:p>
        </w:tc>
      </w:tr>
      <w:tr w:rsidR="009F050E" w:rsidRPr="00E77C97" w:rsidDel="00B213CC" w:rsidTr="008C1F3E">
        <w:trPr>
          <w:trHeight w:val="20"/>
          <w:ins w:id="20501" w:author="Nery de Leiva [2]" w:date="2023-01-04T11:24:00Z"/>
          <w:del w:id="20502" w:author="Nery de Leiva" w:date="2023-01-18T12:24:00Z"/>
          <w:trPrChange w:id="2050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50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0505" w:author="Nery de Leiva [2]" w:date="2023-01-04T11:24:00Z"/>
                <w:del w:id="20506" w:author="Nery de Leiva" w:date="2023-01-18T12:24:00Z"/>
                <w:rFonts w:eastAsia="Times New Roman" w:cs="Arial"/>
                <w:sz w:val="14"/>
                <w:szCs w:val="14"/>
                <w:lang w:eastAsia="es-SV"/>
                <w:rPrChange w:id="20507" w:author="Nery de Leiva [2]" w:date="2023-01-04T12:07:00Z">
                  <w:rPr>
                    <w:ins w:id="20508" w:author="Nery de Leiva [2]" w:date="2023-01-04T11:24:00Z"/>
                    <w:del w:id="20509" w:author="Nery de Leiva" w:date="2023-01-18T12:24:00Z"/>
                    <w:rFonts w:eastAsia="Times New Roman" w:cs="Arial"/>
                    <w:sz w:val="16"/>
                    <w:szCs w:val="16"/>
                    <w:lang w:eastAsia="es-SV"/>
                  </w:rPr>
                </w:rPrChange>
              </w:rPr>
              <w:pPrChange w:id="20510" w:author="Nery de Leiva [2]" w:date="2023-01-04T12:08:00Z">
                <w:pPr>
                  <w:jc w:val="center"/>
                </w:pPr>
              </w:pPrChange>
            </w:pPr>
            <w:ins w:id="20511" w:author="Nery de Leiva [2]" w:date="2023-01-04T11:24:00Z">
              <w:del w:id="20512" w:author="Nery de Leiva" w:date="2023-01-18T12:24:00Z">
                <w:r w:rsidRPr="008C1F3E" w:rsidDel="00B213CC">
                  <w:rPr>
                    <w:rFonts w:eastAsia="Times New Roman" w:cs="Arial"/>
                    <w:sz w:val="14"/>
                    <w:szCs w:val="14"/>
                    <w:lang w:eastAsia="es-SV"/>
                    <w:rPrChange w:id="20513" w:author="Nery de Leiva [2]" w:date="2023-01-04T12:07:00Z">
                      <w:rPr>
                        <w:rFonts w:eastAsia="Times New Roman" w:cs="Arial"/>
                        <w:sz w:val="16"/>
                        <w:szCs w:val="16"/>
                        <w:lang w:eastAsia="es-SV"/>
                      </w:rPr>
                    </w:rPrChange>
                  </w:rPr>
                  <w:delText>39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51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0515" w:author="Nery de Leiva [2]" w:date="2023-01-04T11:24:00Z"/>
                <w:del w:id="20516" w:author="Nery de Leiva" w:date="2023-01-18T12:24:00Z"/>
                <w:rFonts w:eastAsia="Times New Roman" w:cs="Arial"/>
                <w:color w:val="000000"/>
                <w:sz w:val="14"/>
                <w:szCs w:val="14"/>
                <w:lang w:eastAsia="es-SV"/>
                <w:rPrChange w:id="20517" w:author="Nery de Leiva [2]" w:date="2023-01-04T12:07:00Z">
                  <w:rPr>
                    <w:ins w:id="20518" w:author="Nery de Leiva [2]" w:date="2023-01-04T11:24:00Z"/>
                    <w:del w:id="20519" w:author="Nery de Leiva" w:date="2023-01-18T12:24:00Z"/>
                    <w:rFonts w:eastAsia="Times New Roman" w:cs="Arial"/>
                    <w:color w:val="000000"/>
                    <w:sz w:val="16"/>
                    <w:szCs w:val="16"/>
                    <w:lang w:eastAsia="es-SV"/>
                  </w:rPr>
                </w:rPrChange>
              </w:rPr>
              <w:pPrChange w:id="20520" w:author="Nery de Leiva [2]" w:date="2023-01-04T12:08:00Z">
                <w:pPr/>
              </w:pPrChange>
            </w:pPr>
            <w:ins w:id="20521" w:author="Nery de Leiva [2]" w:date="2023-01-04T11:24:00Z">
              <w:del w:id="20522" w:author="Nery de Leiva" w:date="2023-01-18T12:24:00Z">
                <w:r w:rsidRPr="008C1F3E" w:rsidDel="00B213CC">
                  <w:rPr>
                    <w:rFonts w:eastAsia="Times New Roman" w:cs="Arial"/>
                    <w:color w:val="000000"/>
                    <w:sz w:val="14"/>
                    <w:szCs w:val="14"/>
                    <w:lang w:eastAsia="es-SV"/>
                    <w:rPrChange w:id="20523" w:author="Nery de Leiva [2]" w:date="2023-01-04T12:07:00Z">
                      <w:rPr>
                        <w:rFonts w:eastAsia="Times New Roman" w:cs="Arial"/>
                        <w:color w:val="000000"/>
                        <w:sz w:val="16"/>
                        <w:szCs w:val="16"/>
                        <w:lang w:eastAsia="es-SV"/>
                      </w:rPr>
                    </w:rPrChange>
                  </w:rPr>
                  <w:delText>ESCUINTLA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52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525" w:author="Nery de Leiva [2]" w:date="2023-01-04T11:24:00Z"/>
                <w:del w:id="20526" w:author="Nery de Leiva" w:date="2023-01-18T12:24:00Z"/>
                <w:rFonts w:eastAsia="Times New Roman" w:cs="Arial"/>
                <w:color w:val="000000"/>
                <w:sz w:val="14"/>
                <w:szCs w:val="14"/>
                <w:lang w:eastAsia="es-SV"/>
                <w:rPrChange w:id="20527" w:author="Nery de Leiva [2]" w:date="2023-01-04T12:07:00Z">
                  <w:rPr>
                    <w:ins w:id="20528" w:author="Nery de Leiva [2]" w:date="2023-01-04T11:24:00Z"/>
                    <w:del w:id="20529" w:author="Nery de Leiva" w:date="2023-01-18T12:24:00Z"/>
                    <w:rFonts w:eastAsia="Times New Roman" w:cs="Arial"/>
                    <w:color w:val="000000"/>
                    <w:sz w:val="16"/>
                    <w:szCs w:val="16"/>
                    <w:lang w:eastAsia="es-SV"/>
                  </w:rPr>
                </w:rPrChange>
              </w:rPr>
              <w:pPrChange w:id="20530" w:author="Nery de Leiva [2]" w:date="2023-01-04T12:08:00Z">
                <w:pPr>
                  <w:jc w:val="center"/>
                </w:pPr>
              </w:pPrChange>
            </w:pPr>
            <w:ins w:id="20531" w:author="Nery de Leiva [2]" w:date="2023-01-04T11:24:00Z">
              <w:del w:id="20532" w:author="Nery de Leiva" w:date="2023-01-18T12:24:00Z">
                <w:r w:rsidRPr="008C1F3E" w:rsidDel="00B213CC">
                  <w:rPr>
                    <w:rFonts w:eastAsia="Times New Roman" w:cs="Arial"/>
                    <w:color w:val="000000"/>
                    <w:sz w:val="14"/>
                    <w:szCs w:val="14"/>
                    <w:lang w:eastAsia="es-SV"/>
                    <w:rPrChange w:id="20533" w:author="Nery de Leiva [2]" w:date="2023-01-04T12:07:00Z">
                      <w:rPr>
                        <w:rFonts w:eastAsia="Times New Roman" w:cs="Arial"/>
                        <w:color w:val="000000"/>
                        <w:sz w:val="16"/>
                        <w:szCs w:val="16"/>
                        <w:lang w:eastAsia="es-SV"/>
                      </w:rPr>
                    </w:rPrChange>
                  </w:rPr>
                  <w:delText>Zacatecoluca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53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535" w:author="Nery de Leiva [2]" w:date="2023-01-04T11:24:00Z"/>
                <w:del w:id="20536" w:author="Nery de Leiva" w:date="2023-01-18T12:24:00Z"/>
                <w:rFonts w:eastAsia="Times New Roman" w:cs="Arial"/>
                <w:color w:val="000000"/>
                <w:sz w:val="14"/>
                <w:szCs w:val="14"/>
                <w:lang w:eastAsia="es-SV"/>
                <w:rPrChange w:id="20537" w:author="Nery de Leiva [2]" w:date="2023-01-04T12:07:00Z">
                  <w:rPr>
                    <w:ins w:id="20538" w:author="Nery de Leiva [2]" w:date="2023-01-04T11:24:00Z"/>
                    <w:del w:id="20539" w:author="Nery de Leiva" w:date="2023-01-18T12:24:00Z"/>
                    <w:rFonts w:eastAsia="Times New Roman" w:cs="Arial"/>
                    <w:color w:val="000000"/>
                    <w:sz w:val="16"/>
                    <w:szCs w:val="16"/>
                    <w:lang w:eastAsia="es-SV"/>
                  </w:rPr>
                </w:rPrChange>
              </w:rPr>
              <w:pPrChange w:id="20540" w:author="Nery de Leiva [2]" w:date="2023-01-04T12:08:00Z">
                <w:pPr>
                  <w:jc w:val="center"/>
                </w:pPr>
              </w:pPrChange>
            </w:pPr>
            <w:ins w:id="20541" w:author="Nery de Leiva [2]" w:date="2023-01-04T11:24:00Z">
              <w:del w:id="20542" w:author="Nery de Leiva" w:date="2023-01-18T12:24:00Z">
                <w:r w:rsidRPr="008C1F3E" w:rsidDel="00B213CC">
                  <w:rPr>
                    <w:rFonts w:eastAsia="Times New Roman" w:cs="Arial"/>
                    <w:color w:val="000000"/>
                    <w:sz w:val="14"/>
                    <w:szCs w:val="14"/>
                    <w:lang w:eastAsia="es-SV"/>
                    <w:rPrChange w:id="20543" w:author="Nery de Leiva [2]" w:date="2023-01-04T12:07:00Z">
                      <w:rPr>
                        <w:rFonts w:eastAsia="Times New Roman" w:cs="Arial"/>
                        <w:color w:val="000000"/>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05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545" w:author="Nery de Leiva [2]" w:date="2023-01-04T11:24:00Z"/>
                <w:del w:id="20546" w:author="Nery de Leiva" w:date="2023-01-18T12:24:00Z"/>
                <w:rFonts w:eastAsia="Times New Roman" w:cs="Arial"/>
                <w:sz w:val="14"/>
                <w:szCs w:val="14"/>
                <w:lang w:eastAsia="es-SV"/>
                <w:rPrChange w:id="20547" w:author="Nery de Leiva [2]" w:date="2023-01-04T12:07:00Z">
                  <w:rPr>
                    <w:ins w:id="20548" w:author="Nery de Leiva [2]" w:date="2023-01-04T11:24:00Z"/>
                    <w:del w:id="20549" w:author="Nery de Leiva" w:date="2023-01-18T12:24:00Z"/>
                    <w:rFonts w:eastAsia="Times New Roman" w:cs="Arial"/>
                    <w:sz w:val="16"/>
                    <w:szCs w:val="16"/>
                    <w:lang w:eastAsia="es-SV"/>
                  </w:rPr>
                </w:rPrChange>
              </w:rPr>
              <w:pPrChange w:id="20550" w:author="Nery de Leiva [2]" w:date="2023-01-04T12:08:00Z">
                <w:pPr>
                  <w:jc w:val="center"/>
                </w:pPr>
              </w:pPrChange>
            </w:pPr>
            <w:ins w:id="20551" w:author="Nery de Leiva [2]" w:date="2023-01-04T11:24:00Z">
              <w:del w:id="20552" w:author="Nery de Leiva" w:date="2023-01-18T12:24:00Z">
                <w:r w:rsidRPr="008C1F3E" w:rsidDel="00B213CC">
                  <w:rPr>
                    <w:rFonts w:eastAsia="Times New Roman" w:cs="Arial"/>
                    <w:sz w:val="14"/>
                    <w:szCs w:val="14"/>
                    <w:lang w:eastAsia="es-SV"/>
                    <w:rPrChange w:id="20553"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5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555" w:author="Nery de Leiva [2]" w:date="2023-01-04T11:24:00Z"/>
                <w:del w:id="20556" w:author="Nery de Leiva" w:date="2023-01-18T12:24:00Z"/>
                <w:rFonts w:eastAsia="Times New Roman" w:cs="Arial"/>
                <w:sz w:val="14"/>
                <w:szCs w:val="14"/>
                <w:lang w:eastAsia="es-SV"/>
                <w:rPrChange w:id="20557" w:author="Nery de Leiva [2]" w:date="2023-01-04T12:07:00Z">
                  <w:rPr>
                    <w:ins w:id="20558" w:author="Nery de Leiva [2]" w:date="2023-01-04T11:24:00Z"/>
                    <w:del w:id="20559" w:author="Nery de Leiva" w:date="2023-01-18T12:24:00Z"/>
                    <w:rFonts w:eastAsia="Times New Roman" w:cs="Arial"/>
                    <w:sz w:val="16"/>
                    <w:szCs w:val="16"/>
                    <w:lang w:eastAsia="es-SV"/>
                  </w:rPr>
                </w:rPrChange>
              </w:rPr>
              <w:pPrChange w:id="20560" w:author="Nery de Leiva [2]" w:date="2023-01-04T12:08:00Z">
                <w:pPr>
                  <w:jc w:val="center"/>
                </w:pPr>
              </w:pPrChange>
            </w:pPr>
            <w:ins w:id="20561" w:author="Nery de Leiva [2]" w:date="2023-01-04T11:24:00Z">
              <w:del w:id="20562" w:author="Nery de Leiva" w:date="2023-01-18T12:24:00Z">
                <w:r w:rsidRPr="008C1F3E" w:rsidDel="00B213CC">
                  <w:rPr>
                    <w:rFonts w:eastAsia="Times New Roman" w:cs="Arial"/>
                    <w:sz w:val="14"/>
                    <w:szCs w:val="14"/>
                    <w:lang w:eastAsia="es-SV"/>
                    <w:rPrChange w:id="20563" w:author="Nery de Leiva [2]" w:date="2023-01-04T12:07:00Z">
                      <w:rPr>
                        <w:rFonts w:eastAsia="Times New Roman" w:cs="Arial"/>
                        <w:sz w:val="16"/>
                        <w:szCs w:val="16"/>
                        <w:lang w:eastAsia="es-SV"/>
                      </w:rPr>
                    </w:rPrChange>
                  </w:rPr>
                  <w:delText>55157171-00000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5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565" w:author="Nery de Leiva [2]" w:date="2023-01-04T11:24:00Z"/>
                <w:del w:id="20566" w:author="Nery de Leiva" w:date="2023-01-18T12:24:00Z"/>
                <w:rFonts w:eastAsia="Times New Roman" w:cs="Arial"/>
                <w:color w:val="000000"/>
                <w:sz w:val="14"/>
                <w:szCs w:val="14"/>
                <w:lang w:eastAsia="es-SV"/>
                <w:rPrChange w:id="20567" w:author="Nery de Leiva [2]" w:date="2023-01-04T12:07:00Z">
                  <w:rPr>
                    <w:ins w:id="20568" w:author="Nery de Leiva [2]" w:date="2023-01-04T11:24:00Z"/>
                    <w:del w:id="20569" w:author="Nery de Leiva" w:date="2023-01-18T12:24:00Z"/>
                    <w:rFonts w:eastAsia="Times New Roman" w:cs="Arial"/>
                    <w:color w:val="000000"/>
                    <w:sz w:val="16"/>
                    <w:szCs w:val="16"/>
                    <w:lang w:eastAsia="es-SV"/>
                  </w:rPr>
                </w:rPrChange>
              </w:rPr>
              <w:pPrChange w:id="20570" w:author="Nery de Leiva [2]" w:date="2023-01-04T12:08:00Z">
                <w:pPr>
                  <w:jc w:val="center"/>
                </w:pPr>
              </w:pPrChange>
            </w:pPr>
            <w:ins w:id="20571" w:author="Nery de Leiva [2]" w:date="2023-01-04T11:24:00Z">
              <w:del w:id="20572" w:author="Nery de Leiva" w:date="2023-01-18T12:24:00Z">
                <w:r w:rsidRPr="008C1F3E" w:rsidDel="00B213CC">
                  <w:rPr>
                    <w:rFonts w:eastAsia="Times New Roman" w:cs="Arial"/>
                    <w:color w:val="000000"/>
                    <w:sz w:val="14"/>
                    <w:szCs w:val="14"/>
                    <w:lang w:eastAsia="es-SV"/>
                    <w:rPrChange w:id="20573" w:author="Nery de Leiva [2]" w:date="2023-01-04T12:07:00Z">
                      <w:rPr>
                        <w:rFonts w:eastAsia="Times New Roman" w:cs="Arial"/>
                        <w:color w:val="000000"/>
                        <w:sz w:val="16"/>
                        <w:szCs w:val="16"/>
                        <w:lang w:eastAsia="es-SV"/>
                      </w:rPr>
                    </w:rPrChange>
                  </w:rPr>
                  <w:delText>64.104843</w:delText>
                </w:r>
              </w:del>
            </w:ins>
          </w:p>
        </w:tc>
      </w:tr>
      <w:tr w:rsidR="009F050E" w:rsidRPr="00E77C97" w:rsidDel="00B213CC" w:rsidTr="008C1F3E">
        <w:trPr>
          <w:trHeight w:val="20"/>
          <w:ins w:id="20574" w:author="Nery de Leiva [2]" w:date="2023-01-04T11:24:00Z"/>
          <w:del w:id="20575" w:author="Nery de Leiva" w:date="2023-01-18T12:24:00Z"/>
          <w:trPrChange w:id="205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5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578" w:author="Nery de Leiva [2]" w:date="2023-01-04T11:24:00Z"/>
                <w:del w:id="20579" w:author="Nery de Leiva" w:date="2023-01-18T12:24:00Z"/>
                <w:rFonts w:eastAsia="Times New Roman" w:cs="Arial"/>
                <w:sz w:val="14"/>
                <w:szCs w:val="14"/>
                <w:lang w:eastAsia="es-SV"/>
                <w:rPrChange w:id="20580" w:author="Nery de Leiva [2]" w:date="2023-01-04T12:07:00Z">
                  <w:rPr>
                    <w:ins w:id="20581" w:author="Nery de Leiva [2]" w:date="2023-01-04T11:24:00Z"/>
                    <w:del w:id="20582" w:author="Nery de Leiva" w:date="2023-01-18T12:24:00Z"/>
                    <w:rFonts w:eastAsia="Times New Roman" w:cs="Arial"/>
                    <w:sz w:val="16"/>
                    <w:szCs w:val="16"/>
                    <w:lang w:eastAsia="es-SV"/>
                  </w:rPr>
                </w:rPrChange>
              </w:rPr>
              <w:pPrChange w:id="205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5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585" w:author="Nery de Leiva [2]" w:date="2023-01-04T11:24:00Z"/>
                <w:del w:id="20586" w:author="Nery de Leiva" w:date="2023-01-18T12:24:00Z"/>
                <w:rFonts w:eastAsia="Times New Roman" w:cs="Arial"/>
                <w:color w:val="000000"/>
                <w:sz w:val="14"/>
                <w:szCs w:val="14"/>
                <w:lang w:eastAsia="es-SV"/>
                <w:rPrChange w:id="20587" w:author="Nery de Leiva [2]" w:date="2023-01-04T12:07:00Z">
                  <w:rPr>
                    <w:ins w:id="20588" w:author="Nery de Leiva [2]" w:date="2023-01-04T11:24:00Z"/>
                    <w:del w:id="20589" w:author="Nery de Leiva" w:date="2023-01-18T12:24:00Z"/>
                    <w:rFonts w:eastAsia="Times New Roman" w:cs="Arial"/>
                    <w:color w:val="000000"/>
                    <w:sz w:val="16"/>
                    <w:szCs w:val="16"/>
                    <w:lang w:eastAsia="es-SV"/>
                  </w:rPr>
                </w:rPrChange>
              </w:rPr>
              <w:pPrChange w:id="205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5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592" w:author="Nery de Leiva [2]" w:date="2023-01-04T11:24:00Z"/>
                <w:del w:id="20593" w:author="Nery de Leiva" w:date="2023-01-18T12:24:00Z"/>
                <w:rFonts w:eastAsia="Times New Roman" w:cs="Arial"/>
                <w:color w:val="000000"/>
                <w:sz w:val="14"/>
                <w:szCs w:val="14"/>
                <w:lang w:eastAsia="es-SV"/>
                <w:rPrChange w:id="20594" w:author="Nery de Leiva [2]" w:date="2023-01-04T12:07:00Z">
                  <w:rPr>
                    <w:ins w:id="20595" w:author="Nery de Leiva [2]" w:date="2023-01-04T11:24:00Z"/>
                    <w:del w:id="20596" w:author="Nery de Leiva" w:date="2023-01-18T12:24:00Z"/>
                    <w:rFonts w:eastAsia="Times New Roman" w:cs="Arial"/>
                    <w:color w:val="000000"/>
                    <w:sz w:val="16"/>
                    <w:szCs w:val="16"/>
                    <w:lang w:eastAsia="es-SV"/>
                  </w:rPr>
                </w:rPrChange>
              </w:rPr>
              <w:pPrChange w:id="205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5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599" w:author="Nery de Leiva [2]" w:date="2023-01-04T11:24:00Z"/>
                <w:del w:id="20600" w:author="Nery de Leiva" w:date="2023-01-18T12:24:00Z"/>
                <w:rFonts w:eastAsia="Times New Roman" w:cs="Arial"/>
                <w:color w:val="000000"/>
                <w:sz w:val="14"/>
                <w:szCs w:val="14"/>
                <w:lang w:eastAsia="es-SV"/>
                <w:rPrChange w:id="20601" w:author="Nery de Leiva [2]" w:date="2023-01-04T12:07:00Z">
                  <w:rPr>
                    <w:ins w:id="20602" w:author="Nery de Leiva [2]" w:date="2023-01-04T11:24:00Z"/>
                    <w:del w:id="20603" w:author="Nery de Leiva" w:date="2023-01-18T12:24:00Z"/>
                    <w:rFonts w:eastAsia="Times New Roman" w:cs="Arial"/>
                    <w:color w:val="000000"/>
                    <w:sz w:val="16"/>
                    <w:szCs w:val="16"/>
                    <w:lang w:eastAsia="es-SV"/>
                  </w:rPr>
                </w:rPrChange>
              </w:rPr>
              <w:pPrChange w:id="206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6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06" w:author="Nery de Leiva [2]" w:date="2023-01-04T11:24:00Z"/>
                <w:del w:id="20607" w:author="Nery de Leiva" w:date="2023-01-18T12:24:00Z"/>
                <w:rFonts w:eastAsia="Times New Roman" w:cs="Arial"/>
                <w:sz w:val="14"/>
                <w:szCs w:val="14"/>
                <w:lang w:eastAsia="es-SV"/>
                <w:rPrChange w:id="20608" w:author="Nery de Leiva [2]" w:date="2023-01-04T12:07:00Z">
                  <w:rPr>
                    <w:ins w:id="20609" w:author="Nery de Leiva [2]" w:date="2023-01-04T11:24:00Z"/>
                    <w:del w:id="20610" w:author="Nery de Leiva" w:date="2023-01-18T12:24:00Z"/>
                    <w:rFonts w:eastAsia="Times New Roman" w:cs="Arial"/>
                    <w:sz w:val="16"/>
                    <w:szCs w:val="16"/>
                    <w:lang w:eastAsia="es-SV"/>
                  </w:rPr>
                </w:rPrChange>
              </w:rPr>
              <w:pPrChange w:id="20611" w:author="Nery de Leiva [2]" w:date="2023-01-04T12:08:00Z">
                <w:pPr>
                  <w:jc w:val="center"/>
                </w:pPr>
              </w:pPrChange>
            </w:pPr>
            <w:ins w:id="20612" w:author="Nery de Leiva [2]" w:date="2023-01-04T11:24:00Z">
              <w:del w:id="20613" w:author="Nery de Leiva" w:date="2023-01-18T12:24:00Z">
                <w:r w:rsidRPr="008C1F3E" w:rsidDel="00B213CC">
                  <w:rPr>
                    <w:rFonts w:eastAsia="Times New Roman" w:cs="Arial"/>
                    <w:sz w:val="14"/>
                    <w:szCs w:val="14"/>
                    <w:lang w:eastAsia="es-SV"/>
                    <w:rPrChange w:id="20614"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6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16" w:author="Nery de Leiva [2]" w:date="2023-01-04T11:24:00Z"/>
                <w:del w:id="20617" w:author="Nery de Leiva" w:date="2023-01-18T12:24:00Z"/>
                <w:rFonts w:eastAsia="Times New Roman" w:cs="Arial"/>
                <w:sz w:val="14"/>
                <w:szCs w:val="14"/>
                <w:lang w:eastAsia="es-SV"/>
                <w:rPrChange w:id="20618" w:author="Nery de Leiva [2]" w:date="2023-01-04T12:07:00Z">
                  <w:rPr>
                    <w:ins w:id="20619" w:author="Nery de Leiva [2]" w:date="2023-01-04T11:24:00Z"/>
                    <w:del w:id="20620" w:author="Nery de Leiva" w:date="2023-01-18T12:24:00Z"/>
                    <w:rFonts w:eastAsia="Times New Roman" w:cs="Arial"/>
                    <w:sz w:val="16"/>
                    <w:szCs w:val="16"/>
                    <w:lang w:eastAsia="es-SV"/>
                  </w:rPr>
                </w:rPrChange>
              </w:rPr>
              <w:pPrChange w:id="20621" w:author="Nery de Leiva [2]" w:date="2023-01-04T12:08:00Z">
                <w:pPr>
                  <w:jc w:val="center"/>
                </w:pPr>
              </w:pPrChange>
            </w:pPr>
            <w:ins w:id="20622" w:author="Nery de Leiva [2]" w:date="2023-01-04T11:24:00Z">
              <w:del w:id="20623" w:author="Nery de Leiva" w:date="2023-01-18T12:24:00Z">
                <w:r w:rsidRPr="008C1F3E" w:rsidDel="00B213CC">
                  <w:rPr>
                    <w:rFonts w:eastAsia="Times New Roman" w:cs="Arial"/>
                    <w:sz w:val="14"/>
                    <w:szCs w:val="14"/>
                    <w:lang w:eastAsia="es-SV"/>
                    <w:rPrChange w:id="20624" w:author="Nery de Leiva [2]" w:date="2023-01-04T12:07:00Z">
                      <w:rPr>
                        <w:rFonts w:eastAsia="Times New Roman" w:cs="Arial"/>
                        <w:sz w:val="16"/>
                        <w:szCs w:val="16"/>
                        <w:lang w:eastAsia="es-SV"/>
                      </w:rPr>
                    </w:rPrChange>
                  </w:rPr>
                  <w:delText>55157172-00000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6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26" w:author="Nery de Leiva [2]" w:date="2023-01-04T11:24:00Z"/>
                <w:del w:id="20627" w:author="Nery de Leiva" w:date="2023-01-18T12:24:00Z"/>
                <w:rFonts w:eastAsia="Times New Roman" w:cs="Arial"/>
                <w:color w:val="000000"/>
                <w:sz w:val="14"/>
                <w:szCs w:val="14"/>
                <w:lang w:eastAsia="es-SV"/>
                <w:rPrChange w:id="20628" w:author="Nery de Leiva [2]" w:date="2023-01-04T12:07:00Z">
                  <w:rPr>
                    <w:ins w:id="20629" w:author="Nery de Leiva [2]" w:date="2023-01-04T11:24:00Z"/>
                    <w:del w:id="20630" w:author="Nery de Leiva" w:date="2023-01-18T12:24:00Z"/>
                    <w:rFonts w:eastAsia="Times New Roman" w:cs="Arial"/>
                    <w:color w:val="000000"/>
                    <w:sz w:val="16"/>
                    <w:szCs w:val="16"/>
                    <w:lang w:eastAsia="es-SV"/>
                  </w:rPr>
                </w:rPrChange>
              </w:rPr>
              <w:pPrChange w:id="20631" w:author="Nery de Leiva [2]" w:date="2023-01-04T12:08:00Z">
                <w:pPr>
                  <w:jc w:val="center"/>
                </w:pPr>
              </w:pPrChange>
            </w:pPr>
            <w:ins w:id="20632" w:author="Nery de Leiva [2]" w:date="2023-01-04T11:24:00Z">
              <w:del w:id="20633" w:author="Nery de Leiva" w:date="2023-01-18T12:24:00Z">
                <w:r w:rsidRPr="008C1F3E" w:rsidDel="00B213CC">
                  <w:rPr>
                    <w:rFonts w:eastAsia="Times New Roman" w:cs="Arial"/>
                    <w:color w:val="000000"/>
                    <w:sz w:val="14"/>
                    <w:szCs w:val="14"/>
                    <w:lang w:eastAsia="es-SV"/>
                    <w:rPrChange w:id="20634" w:author="Nery de Leiva [2]" w:date="2023-01-04T12:07:00Z">
                      <w:rPr>
                        <w:rFonts w:eastAsia="Times New Roman" w:cs="Arial"/>
                        <w:color w:val="000000"/>
                        <w:sz w:val="16"/>
                        <w:szCs w:val="16"/>
                        <w:lang w:eastAsia="es-SV"/>
                      </w:rPr>
                    </w:rPrChange>
                  </w:rPr>
                  <w:delText>784.095153</w:delText>
                </w:r>
              </w:del>
            </w:ins>
          </w:p>
        </w:tc>
      </w:tr>
      <w:tr w:rsidR="009F050E" w:rsidRPr="00E77C97" w:rsidDel="00B213CC" w:rsidTr="008C1F3E">
        <w:trPr>
          <w:trHeight w:val="20"/>
          <w:ins w:id="20635" w:author="Nery de Leiva [2]" w:date="2023-01-04T11:24:00Z"/>
          <w:del w:id="20636" w:author="Nery de Leiva" w:date="2023-01-18T12:24:00Z"/>
          <w:trPrChange w:id="206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6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639" w:author="Nery de Leiva [2]" w:date="2023-01-04T11:24:00Z"/>
                <w:del w:id="20640" w:author="Nery de Leiva" w:date="2023-01-18T12:24:00Z"/>
                <w:rFonts w:eastAsia="Times New Roman" w:cs="Arial"/>
                <w:sz w:val="14"/>
                <w:szCs w:val="14"/>
                <w:lang w:eastAsia="es-SV"/>
                <w:rPrChange w:id="20641" w:author="Nery de Leiva [2]" w:date="2023-01-04T12:07:00Z">
                  <w:rPr>
                    <w:ins w:id="20642" w:author="Nery de Leiva [2]" w:date="2023-01-04T11:24:00Z"/>
                    <w:del w:id="20643" w:author="Nery de Leiva" w:date="2023-01-18T12:24:00Z"/>
                    <w:rFonts w:eastAsia="Times New Roman" w:cs="Arial"/>
                    <w:sz w:val="16"/>
                    <w:szCs w:val="16"/>
                    <w:lang w:eastAsia="es-SV"/>
                  </w:rPr>
                </w:rPrChange>
              </w:rPr>
              <w:pPrChange w:id="206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6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646" w:author="Nery de Leiva [2]" w:date="2023-01-04T11:24:00Z"/>
                <w:del w:id="20647" w:author="Nery de Leiva" w:date="2023-01-18T12:24:00Z"/>
                <w:rFonts w:eastAsia="Times New Roman" w:cs="Arial"/>
                <w:color w:val="000000"/>
                <w:sz w:val="14"/>
                <w:szCs w:val="14"/>
                <w:lang w:eastAsia="es-SV"/>
                <w:rPrChange w:id="20648" w:author="Nery de Leiva [2]" w:date="2023-01-04T12:07:00Z">
                  <w:rPr>
                    <w:ins w:id="20649" w:author="Nery de Leiva [2]" w:date="2023-01-04T11:24:00Z"/>
                    <w:del w:id="20650" w:author="Nery de Leiva" w:date="2023-01-18T12:24:00Z"/>
                    <w:rFonts w:eastAsia="Times New Roman" w:cs="Arial"/>
                    <w:color w:val="000000"/>
                    <w:sz w:val="16"/>
                    <w:szCs w:val="16"/>
                    <w:lang w:eastAsia="es-SV"/>
                  </w:rPr>
                </w:rPrChange>
              </w:rPr>
              <w:pPrChange w:id="206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6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653" w:author="Nery de Leiva [2]" w:date="2023-01-04T11:24:00Z"/>
                <w:del w:id="20654" w:author="Nery de Leiva" w:date="2023-01-18T12:24:00Z"/>
                <w:rFonts w:eastAsia="Times New Roman" w:cs="Arial"/>
                <w:color w:val="000000"/>
                <w:sz w:val="14"/>
                <w:szCs w:val="14"/>
                <w:lang w:eastAsia="es-SV"/>
                <w:rPrChange w:id="20655" w:author="Nery de Leiva [2]" w:date="2023-01-04T12:07:00Z">
                  <w:rPr>
                    <w:ins w:id="20656" w:author="Nery de Leiva [2]" w:date="2023-01-04T11:24:00Z"/>
                    <w:del w:id="20657" w:author="Nery de Leiva" w:date="2023-01-18T12:24:00Z"/>
                    <w:rFonts w:eastAsia="Times New Roman" w:cs="Arial"/>
                    <w:color w:val="000000"/>
                    <w:sz w:val="16"/>
                    <w:szCs w:val="16"/>
                    <w:lang w:eastAsia="es-SV"/>
                  </w:rPr>
                </w:rPrChange>
              </w:rPr>
              <w:pPrChange w:id="206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6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660" w:author="Nery de Leiva [2]" w:date="2023-01-04T11:24:00Z"/>
                <w:del w:id="20661" w:author="Nery de Leiva" w:date="2023-01-18T12:24:00Z"/>
                <w:rFonts w:eastAsia="Times New Roman" w:cs="Arial"/>
                <w:color w:val="000000"/>
                <w:sz w:val="14"/>
                <w:szCs w:val="14"/>
                <w:lang w:eastAsia="es-SV"/>
                <w:rPrChange w:id="20662" w:author="Nery de Leiva [2]" w:date="2023-01-04T12:07:00Z">
                  <w:rPr>
                    <w:ins w:id="20663" w:author="Nery de Leiva [2]" w:date="2023-01-04T11:24:00Z"/>
                    <w:del w:id="20664" w:author="Nery de Leiva" w:date="2023-01-18T12:24:00Z"/>
                    <w:rFonts w:eastAsia="Times New Roman" w:cs="Arial"/>
                    <w:color w:val="000000"/>
                    <w:sz w:val="16"/>
                    <w:szCs w:val="16"/>
                    <w:lang w:eastAsia="es-SV"/>
                  </w:rPr>
                </w:rPrChange>
              </w:rPr>
              <w:pPrChange w:id="206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6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67" w:author="Nery de Leiva [2]" w:date="2023-01-04T11:24:00Z"/>
                <w:del w:id="20668" w:author="Nery de Leiva" w:date="2023-01-18T12:24:00Z"/>
                <w:rFonts w:eastAsia="Times New Roman" w:cs="Arial"/>
                <w:sz w:val="14"/>
                <w:szCs w:val="14"/>
                <w:lang w:eastAsia="es-SV"/>
                <w:rPrChange w:id="20669" w:author="Nery de Leiva [2]" w:date="2023-01-04T12:07:00Z">
                  <w:rPr>
                    <w:ins w:id="20670" w:author="Nery de Leiva [2]" w:date="2023-01-04T11:24:00Z"/>
                    <w:del w:id="20671" w:author="Nery de Leiva" w:date="2023-01-18T12:24:00Z"/>
                    <w:rFonts w:eastAsia="Times New Roman" w:cs="Arial"/>
                    <w:sz w:val="16"/>
                    <w:szCs w:val="16"/>
                    <w:lang w:eastAsia="es-SV"/>
                  </w:rPr>
                </w:rPrChange>
              </w:rPr>
              <w:pPrChange w:id="20672" w:author="Nery de Leiva [2]" w:date="2023-01-04T12:08:00Z">
                <w:pPr>
                  <w:jc w:val="center"/>
                </w:pPr>
              </w:pPrChange>
            </w:pPr>
            <w:ins w:id="20673" w:author="Nery de Leiva [2]" w:date="2023-01-04T11:24:00Z">
              <w:del w:id="20674" w:author="Nery de Leiva" w:date="2023-01-18T12:24:00Z">
                <w:r w:rsidRPr="008C1F3E" w:rsidDel="00B213CC">
                  <w:rPr>
                    <w:rFonts w:eastAsia="Times New Roman" w:cs="Arial"/>
                    <w:sz w:val="14"/>
                    <w:szCs w:val="14"/>
                    <w:lang w:eastAsia="es-SV"/>
                    <w:rPrChange w:id="20675"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6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77" w:author="Nery de Leiva [2]" w:date="2023-01-04T11:24:00Z"/>
                <w:del w:id="20678" w:author="Nery de Leiva" w:date="2023-01-18T12:24:00Z"/>
                <w:rFonts w:eastAsia="Times New Roman" w:cs="Arial"/>
                <w:sz w:val="14"/>
                <w:szCs w:val="14"/>
                <w:lang w:eastAsia="es-SV"/>
                <w:rPrChange w:id="20679" w:author="Nery de Leiva [2]" w:date="2023-01-04T12:07:00Z">
                  <w:rPr>
                    <w:ins w:id="20680" w:author="Nery de Leiva [2]" w:date="2023-01-04T11:24:00Z"/>
                    <w:del w:id="20681" w:author="Nery de Leiva" w:date="2023-01-18T12:24:00Z"/>
                    <w:rFonts w:eastAsia="Times New Roman" w:cs="Arial"/>
                    <w:sz w:val="16"/>
                    <w:szCs w:val="16"/>
                    <w:lang w:eastAsia="es-SV"/>
                  </w:rPr>
                </w:rPrChange>
              </w:rPr>
              <w:pPrChange w:id="20682" w:author="Nery de Leiva [2]" w:date="2023-01-04T12:08:00Z">
                <w:pPr>
                  <w:jc w:val="center"/>
                </w:pPr>
              </w:pPrChange>
            </w:pPr>
            <w:ins w:id="20683" w:author="Nery de Leiva [2]" w:date="2023-01-04T11:24:00Z">
              <w:del w:id="20684" w:author="Nery de Leiva" w:date="2023-01-18T12:24:00Z">
                <w:r w:rsidRPr="008C1F3E" w:rsidDel="00B213CC">
                  <w:rPr>
                    <w:rFonts w:eastAsia="Times New Roman" w:cs="Arial"/>
                    <w:sz w:val="14"/>
                    <w:szCs w:val="14"/>
                    <w:lang w:eastAsia="es-SV"/>
                    <w:rPrChange w:id="20685" w:author="Nery de Leiva [2]" w:date="2023-01-04T12:07:00Z">
                      <w:rPr>
                        <w:rFonts w:eastAsia="Times New Roman" w:cs="Arial"/>
                        <w:sz w:val="16"/>
                        <w:szCs w:val="16"/>
                        <w:lang w:eastAsia="es-SV"/>
                      </w:rPr>
                    </w:rPrChange>
                  </w:rPr>
                  <w:delText>55157173-00000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68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687" w:author="Nery de Leiva [2]" w:date="2023-01-04T11:24:00Z"/>
                <w:del w:id="20688" w:author="Nery de Leiva" w:date="2023-01-18T12:24:00Z"/>
                <w:rFonts w:eastAsia="Times New Roman" w:cs="Arial"/>
                <w:color w:val="000000"/>
                <w:sz w:val="14"/>
                <w:szCs w:val="14"/>
                <w:lang w:eastAsia="es-SV"/>
                <w:rPrChange w:id="20689" w:author="Nery de Leiva [2]" w:date="2023-01-04T12:07:00Z">
                  <w:rPr>
                    <w:ins w:id="20690" w:author="Nery de Leiva [2]" w:date="2023-01-04T11:24:00Z"/>
                    <w:del w:id="20691" w:author="Nery de Leiva" w:date="2023-01-18T12:24:00Z"/>
                    <w:rFonts w:eastAsia="Times New Roman" w:cs="Arial"/>
                    <w:color w:val="000000"/>
                    <w:sz w:val="16"/>
                    <w:szCs w:val="16"/>
                    <w:lang w:eastAsia="es-SV"/>
                  </w:rPr>
                </w:rPrChange>
              </w:rPr>
              <w:pPrChange w:id="20692" w:author="Nery de Leiva [2]" w:date="2023-01-04T12:08:00Z">
                <w:pPr>
                  <w:jc w:val="center"/>
                </w:pPr>
              </w:pPrChange>
            </w:pPr>
            <w:ins w:id="20693" w:author="Nery de Leiva [2]" w:date="2023-01-04T11:24:00Z">
              <w:del w:id="20694" w:author="Nery de Leiva" w:date="2023-01-18T12:24:00Z">
                <w:r w:rsidRPr="008C1F3E" w:rsidDel="00B213CC">
                  <w:rPr>
                    <w:rFonts w:eastAsia="Times New Roman" w:cs="Arial"/>
                    <w:color w:val="000000"/>
                    <w:sz w:val="14"/>
                    <w:szCs w:val="14"/>
                    <w:lang w:eastAsia="es-SV"/>
                    <w:rPrChange w:id="20695" w:author="Nery de Leiva [2]" w:date="2023-01-04T12:07:00Z">
                      <w:rPr>
                        <w:rFonts w:eastAsia="Times New Roman" w:cs="Arial"/>
                        <w:color w:val="000000"/>
                        <w:sz w:val="16"/>
                        <w:szCs w:val="16"/>
                        <w:lang w:eastAsia="es-SV"/>
                      </w:rPr>
                    </w:rPrChange>
                  </w:rPr>
                  <w:delText>0.557088</w:delText>
                </w:r>
              </w:del>
            </w:ins>
          </w:p>
        </w:tc>
      </w:tr>
      <w:tr w:rsidR="009F050E" w:rsidRPr="00E77C97" w:rsidDel="00B213CC" w:rsidTr="008C1F3E">
        <w:trPr>
          <w:trHeight w:val="20"/>
          <w:ins w:id="20696" w:author="Nery de Leiva [2]" w:date="2023-01-04T11:24:00Z"/>
          <w:del w:id="20697" w:author="Nery de Leiva" w:date="2023-01-18T12:24:00Z"/>
          <w:trPrChange w:id="206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6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00" w:author="Nery de Leiva [2]" w:date="2023-01-04T11:24:00Z"/>
                <w:del w:id="20701" w:author="Nery de Leiva" w:date="2023-01-18T12:24:00Z"/>
                <w:rFonts w:eastAsia="Times New Roman" w:cs="Arial"/>
                <w:sz w:val="14"/>
                <w:szCs w:val="14"/>
                <w:lang w:eastAsia="es-SV"/>
                <w:rPrChange w:id="20702" w:author="Nery de Leiva [2]" w:date="2023-01-04T12:07:00Z">
                  <w:rPr>
                    <w:ins w:id="20703" w:author="Nery de Leiva [2]" w:date="2023-01-04T11:24:00Z"/>
                    <w:del w:id="20704" w:author="Nery de Leiva" w:date="2023-01-18T12:24:00Z"/>
                    <w:rFonts w:eastAsia="Times New Roman" w:cs="Arial"/>
                    <w:sz w:val="16"/>
                    <w:szCs w:val="16"/>
                    <w:lang w:eastAsia="es-SV"/>
                  </w:rPr>
                </w:rPrChange>
              </w:rPr>
              <w:pPrChange w:id="207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7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07" w:author="Nery de Leiva [2]" w:date="2023-01-04T11:24:00Z"/>
                <w:del w:id="20708" w:author="Nery de Leiva" w:date="2023-01-18T12:24:00Z"/>
                <w:rFonts w:eastAsia="Times New Roman" w:cs="Arial"/>
                <w:color w:val="000000"/>
                <w:sz w:val="14"/>
                <w:szCs w:val="14"/>
                <w:lang w:eastAsia="es-SV"/>
                <w:rPrChange w:id="20709" w:author="Nery de Leiva [2]" w:date="2023-01-04T12:07:00Z">
                  <w:rPr>
                    <w:ins w:id="20710" w:author="Nery de Leiva [2]" w:date="2023-01-04T11:24:00Z"/>
                    <w:del w:id="20711" w:author="Nery de Leiva" w:date="2023-01-18T12:24:00Z"/>
                    <w:rFonts w:eastAsia="Times New Roman" w:cs="Arial"/>
                    <w:color w:val="000000"/>
                    <w:sz w:val="16"/>
                    <w:szCs w:val="16"/>
                    <w:lang w:eastAsia="es-SV"/>
                  </w:rPr>
                </w:rPrChange>
              </w:rPr>
              <w:pPrChange w:id="207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7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14" w:author="Nery de Leiva [2]" w:date="2023-01-04T11:24:00Z"/>
                <w:del w:id="20715" w:author="Nery de Leiva" w:date="2023-01-18T12:24:00Z"/>
                <w:rFonts w:eastAsia="Times New Roman" w:cs="Arial"/>
                <w:color w:val="000000"/>
                <w:sz w:val="14"/>
                <w:szCs w:val="14"/>
                <w:lang w:eastAsia="es-SV"/>
                <w:rPrChange w:id="20716" w:author="Nery de Leiva [2]" w:date="2023-01-04T12:07:00Z">
                  <w:rPr>
                    <w:ins w:id="20717" w:author="Nery de Leiva [2]" w:date="2023-01-04T11:24:00Z"/>
                    <w:del w:id="20718" w:author="Nery de Leiva" w:date="2023-01-18T12:24:00Z"/>
                    <w:rFonts w:eastAsia="Times New Roman" w:cs="Arial"/>
                    <w:color w:val="000000"/>
                    <w:sz w:val="16"/>
                    <w:szCs w:val="16"/>
                    <w:lang w:eastAsia="es-SV"/>
                  </w:rPr>
                </w:rPrChange>
              </w:rPr>
              <w:pPrChange w:id="207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7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21" w:author="Nery de Leiva [2]" w:date="2023-01-04T11:24:00Z"/>
                <w:del w:id="20722" w:author="Nery de Leiva" w:date="2023-01-18T12:24:00Z"/>
                <w:rFonts w:eastAsia="Times New Roman" w:cs="Arial"/>
                <w:color w:val="000000"/>
                <w:sz w:val="14"/>
                <w:szCs w:val="14"/>
                <w:lang w:eastAsia="es-SV"/>
                <w:rPrChange w:id="20723" w:author="Nery de Leiva [2]" w:date="2023-01-04T12:07:00Z">
                  <w:rPr>
                    <w:ins w:id="20724" w:author="Nery de Leiva [2]" w:date="2023-01-04T11:24:00Z"/>
                    <w:del w:id="20725" w:author="Nery de Leiva" w:date="2023-01-18T12:24:00Z"/>
                    <w:rFonts w:eastAsia="Times New Roman" w:cs="Arial"/>
                    <w:color w:val="000000"/>
                    <w:sz w:val="16"/>
                    <w:szCs w:val="16"/>
                    <w:lang w:eastAsia="es-SV"/>
                  </w:rPr>
                </w:rPrChange>
              </w:rPr>
              <w:pPrChange w:id="2072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7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728" w:author="Nery de Leiva [2]" w:date="2023-01-04T11:24:00Z"/>
                <w:del w:id="20729" w:author="Nery de Leiva" w:date="2023-01-18T12:24:00Z"/>
                <w:rFonts w:eastAsia="Times New Roman" w:cs="Arial"/>
                <w:sz w:val="14"/>
                <w:szCs w:val="14"/>
                <w:lang w:eastAsia="es-SV"/>
                <w:rPrChange w:id="20730" w:author="Nery de Leiva [2]" w:date="2023-01-04T12:07:00Z">
                  <w:rPr>
                    <w:ins w:id="20731" w:author="Nery de Leiva [2]" w:date="2023-01-04T11:24:00Z"/>
                    <w:del w:id="20732" w:author="Nery de Leiva" w:date="2023-01-18T12:24:00Z"/>
                    <w:rFonts w:eastAsia="Times New Roman" w:cs="Arial"/>
                    <w:sz w:val="16"/>
                    <w:szCs w:val="16"/>
                    <w:lang w:eastAsia="es-SV"/>
                  </w:rPr>
                </w:rPrChange>
              </w:rPr>
              <w:pPrChange w:id="20733" w:author="Nery de Leiva [2]" w:date="2023-01-04T12:08:00Z">
                <w:pPr>
                  <w:jc w:val="center"/>
                </w:pPr>
              </w:pPrChange>
            </w:pPr>
            <w:ins w:id="20734" w:author="Nery de Leiva [2]" w:date="2023-01-04T11:24:00Z">
              <w:del w:id="20735" w:author="Nery de Leiva" w:date="2023-01-18T12:24:00Z">
                <w:r w:rsidRPr="008C1F3E" w:rsidDel="00B213CC">
                  <w:rPr>
                    <w:rFonts w:eastAsia="Times New Roman" w:cs="Arial"/>
                    <w:sz w:val="14"/>
                    <w:szCs w:val="14"/>
                    <w:lang w:eastAsia="es-SV"/>
                    <w:rPrChange w:id="20736"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7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738" w:author="Nery de Leiva [2]" w:date="2023-01-04T11:24:00Z"/>
                <w:del w:id="20739" w:author="Nery de Leiva" w:date="2023-01-18T12:24:00Z"/>
                <w:rFonts w:eastAsia="Times New Roman" w:cs="Arial"/>
                <w:sz w:val="14"/>
                <w:szCs w:val="14"/>
                <w:lang w:eastAsia="es-SV"/>
                <w:rPrChange w:id="20740" w:author="Nery de Leiva [2]" w:date="2023-01-04T12:07:00Z">
                  <w:rPr>
                    <w:ins w:id="20741" w:author="Nery de Leiva [2]" w:date="2023-01-04T11:24:00Z"/>
                    <w:del w:id="20742" w:author="Nery de Leiva" w:date="2023-01-18T12:24:00Z"/>
                    <w:rFonts w:eastAsia="Times New Roman" w:cs="Arial"/>
                    <w:sz w:val="16"/>
                    <w:szCs w:val="16"/>
                    <w:lang w:eastAsia="es-SV"/>
                  </w:rPr>
                </w:rPrChange>
              </w:rPr>
              <w:pPrChange w:id="20743" w:author="Nery de Leiva [2]" w:date="2023-01-04T12:08:00Z">
                <w:pPr>
                  <w:jc w:val="center"/>
                </w:pPr>
              </w:pPrChange>
            </w:pPr>
            <w:ins w:id="20744" w:author="Nery de Leiva [2]" w:date="2023-01-04T11:24:00Z">
              <w:del w:id="20745" w:author="Nery de Leiva" w:date="2023-01-18T12:24:00Z">
                <w:r w:rsidRPr="008C1F3E" w:rsidDel="00B213CC">
                  <w:rPr>
                    <w:rFonts w:eastAsia="Times New Roman" w:cs="Arial"/>
                    <w:sz w:val="14"/>
                    <w:szCs w:val="14"/>
                    <w:lang w:eastAsia="es-SV"/>
                    <w:rPrChange w:id="20746" w:author="Nery de Leiva [2]" w:date="2023-01-04T12:07:00Z">
                      <w:rPr>
                        <w:rFonts w:eastAsia="Times New Roman" w:cs="Arial"/>
                        <w:sz w:val="16"/>
                        <w:szCs w:val="16"/>
                        <w:lang w:eastAsia="es-SV"/>
                      </w:rPr>
                    </w:rPrChange>
                  </w:rPr>
                  <w:delText>55163417-00000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7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748" w:author="Nery de Leiva [2]" w:date="2023-01-04T11:24:00Z"/>
                <w:del w:id="20749" w:author="Nery de Leiva" w:date="2023-01-18T12:24:00Z"/>
                <w:rFonts w:eastAsia="Times New Roman" w:cs="Arial"/>
                <w:color w:val="000000"/>
                <w:sz w:val="14"/>
                <w:szCs w:val="14"/>
                <w:lang w:eastAsia="es-SV"/>
                <w:rPrChange w:id="20750" w:author="Nery de Leiva [2]" w:date="2023-01-04T12:07:00Z">
                  <w:rPr>
                    <w:ins w:id="20751" w:author="Nery de Leiva [2]" w:date="2023-01-04T11:24:00Z"/>
                    <w:del w:id="20752" w:author="Nery de Leiva" w:date="2023-01-18T12:24:00Z"/>
                    <w:rFonts w:eastAsia="Times New Roman" w:cs="Arial"/>
                    <w:color w:val="000000"/>
                    <w:sz w:val="16"/>
                    <w:szCs w:val="16"/>
                    <w:lang w:eastAsia="es-SV"/>
                  </w:rPr>
                </w:rPrChange>
              </w:rPr>
              <w:pPrChange w:id="20753" w:author="Nery de Leiva [2]" w:date="2023-01-04T12:08:00Z">
                <w:pPr>
                  <w:jc w:val="center"/>
                </w:pPr>
              </w:pPrChange>
            </w:pPr>
            <w:ins w:id="20754" w:author="Nery de Leiva [2]" w:date="2023-01-04T11:24:00Z">
              <w:del w:id="20755" w:author="Nery de Leiva" w:date="2023-01-18T12:24:00Z">
                <w:r w:rsidRPr="008C1F3E" w:rsidDel="00B213CC">
                  <w:rPr>
                    <w:rFonts w:eastAsia="Times New Roman" w:cs="Arial"/>
                    <w:color w:val="000000"/>
                    <w:sz w:val="14"/>
                    <w:szCs w:val="14"/>
                    <w:lang w:eastAsia="es-SV"/>
                    <w:rPrChange w:id="20756" w:author="Nery de Leiva [2]" w:date="2023-01-04T12:07:00Z">
                      <w:rPr>
                        <w:rFonts w:eastAsia="Times New Roman" w:cs="Arial"/>
                        <w:color w:val="000000"/>
                        <w:sz w:val="16"/>
                        <w:szCs w:val="16"/>
                        <w:lang w:eastAsia="es-SV"/>
                      </w:rPr>
                    </w:rPrChange>
                  </w:rPr>
                  <w:delText>75.934101</w:delText>
                </w:r>
              </w:del>
            </w:ins>
          </w:p>
        </w:tc>
      </w:tr>
      <w:tr w:rsidR="009F050E" w:rsidRPr="00E77C97" w:rsidDel="00B213CC" w:rsidTr="008C1F3E">
        <w:trPr>
          <w:trHeight w:val="20"/>
          <w:ins w:id="20757" w:author="Nery de Leiva [2]" w:date="2023-01-04T11:24:00Z"/>
          <w:del w:id="20758" w:author="Nery de Leiva" w:date="2023-01-18T12:24:00Z"/>
          <w:trPrChange w:id="207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7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61" w:author="Nery de Leiva [2]" w:date="2023-01-04T11:24:00Z"/>
                <w:del w:id="20762" w:author="Nery de Leiva" w:date="2023-01-18T12:24:00Z"/>
                <w:rFonts w:eastAsia="Times New Roman" w:cs="Arial"/>
                <w:sz w:val="14"/>
                <w:szCs w:val="14"/>
                <w:lang w:eastAsia="es-SV"/>
                <w:rPrChange w:id="20763" w:author="Nery de Leiva [2]" w:date="2023-01-04T12:07:00Z">
                  <w:rPr>
                    <w:ins w:id="20764" w:author="Nery de Leiva [2]" w:date="2023-01-04T11:24:00Z"/>
                    <w:del w:id="20765" w:author="Nery de Leiva" w:date="2023-01-18T12:24:00Z"/>
                    <w:rFonts w:eastAsia="Times New Roman" w:cs="Arial"/>
                    <w:sz w:val="16"/>
                    <w:szCs w:val="16"/>
                    <w:lang w:eastAsia="es-SV"/>
                  </w:rPr>
                </w:rPrChange>
              </w:rPr>
              <w:pPrChange w:id="207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7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68" w:author="Nery de Leiva [2]" w:date="2023-01-04T11:24:00Z"/>
                <w:del w:id="20769" w:author="Nery de Leiva" w:date="2023-01-18T12:24:00Z"/>
                <w:rFonts w:eastAsia="Times New Roman" w:cs="Arial"/>
                <w:color w:val="000000"/>
                <w:sz w:val="14"/>
                <w:szCs w:val="14"/>
                <w:lang w:eastAsia="es-SV"/>
                <w:rPrChange w:id="20770" w:author="Nery de Leiva [2]" w:date="2023-01-04T12:07:00Z">
                  <w:rPr>
                    <w:ins w:id="20771" w:author="Nery de Leiva [2]" w:date="2023-01-04T11:24:00Z"/>
                    <w:del w:id="20772" w:author="Nery de Leiva" w:date="2023-01-18T12:24:00Z"/>
                    <w:rFonts w:eastAsia="Times New Roman" w:cs="Arial"/>
                    <w:color w:val="000000"/>
                    <w:sz w:val="16"/>
                    <w:szCs w:val="16"/>
                    <w:lang w:eastAsia="es-SV"/>
                  </w:rPr>
                </w:rPrChange>
              </w:rPr>
              <w:pPrChange w:id="207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7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75" w:author="Nery de Leiva [2]" w:date="2023-01-04T11:24:00Z"/>
                <w:del w:id="20776" w:author="Nery de Leiva" w:date="2023-01-18T12:24:00Z"/>
                <w:rFonts w:eastAsia="Times New Roman" w:cs="Arial"/>
                <w:color w:val="000000"/>
                <w:sz w:val="14"/>
                <w:szCs w:val="14"/>
                <w:lang w:eastAsia="es-SV"/>
                <w:rPrChange w:id="20777" w:author="Nery de Leiva [2]" w:date="2023-01-04T12:07:00Z">
                  <w:rPr>
                    <w:ins w:id="20778" w:author="Nery de Leiva [2]" w:date="2023-01-04T11:24:00Z"/>
                    <w:del w:id="20779" w:author="Nery de Leiva" w:date="2023-01-18T12:24:00Z"/>
                    <w:rFonts w:eastAsia="Times New Roman" w:cs="Arial"/>
                    <w:color w:val="000000"/>
                    <w:sz w:val="16"/>
                    <w:szCs w:val="16"/>
                    <w:lang w:eastAsia="es-SV"/>
                  </w:rPr>
                </w:rPrChange>
              </w:rPr>
              <w:pPrChange w:id="207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7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0782" w:author="Nery de Leiva [2]" w:date="2023-01-04T11:24:00Z"/>
                <w:del w:id="20783" w:author="Nery de Leiva" w:date="2023-01-18T12:24:00Z"/>
                <w:rFonts w:eastAsia="Times New Roman" w:cs="Arial"/>
                <w:color w:val="000000"/>
                <w:sz w:val="14"/>
                <w:szCs w:val="14"/>
                <w:lang w:eastAsia="es-SV"/>
                <w:rPrChange w:id="20784" w:author="Nery de Leiva [2]" w:date="2023-01-04T12:07:00Z">
                  <w:rPr>
                    <w:ins w:id="20785" w:author="Nery de Leiva [2]" w:date="2023-01-04T11:24:00Z"/>
                    <w:del w:id="20786" w:author="Nery de Leiva" w:date="2023-01-18T12:24:00Z"/>
                    <w:rFonts w:eastAsia="Times New Roman" w:cs="Arial"/>
                    <w:color w:val="000000"/>
                    <w:sz w:val="16"/>
                    <w:szCs w:val="16"/>
                    <w:lang w:eastAsia="es-SV"/>
                  </w:rPr>
                </w:rPrChange>
              </w:rPr>
              <w:pPrChange w:id="2078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78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0789" w:author="Nery de Leiva [2]" w:date="2023-01-04T11:24:00Z"/>
                <w:del w:id="20790" w:author="Nery de Leiva" w:date="2023-01-18T12:24:00Z"/>
                <w:rFonts w:eastAsia="Times New Roman" w:cs="Arial"/>
                <w:sz w:val="14"/>
                <w:szCs w:val="14"/>
                <w:lang w:eastAsia="es-SV"/>
                <w:rPrChange w:id="20791" w:author="Nery de Leiva [2]" w:date="2023-01-04T12:07:00Z">
                  <w:rPr>
                    <w:ins w:id="20792" w:author="Nery de Leiva [2]" w:date="2023-01-04T11:24:00Z"/>
                    <w:del w:id="20793" w:author="Nery de Leiva" w:date="2023-01-18T12:24:00Z"/>
                    <w:rFonts w:eastAsia="Times New Roman" w:cs="Arial"/>
                    <w:sz w:val="16"/>
                    <w:szCs w:val="16"/>
                    <w:lang w:eastAsia="es-SV"/>
                  </w:rPr>
                </w:rPrChange>
              </w:rPr>
              <w:pPrChange w:id="20794" w:author="Nery de Leiva [2]" w:date="2023-01-04T12:08:00Z">
                <w:pPr>
                  <w:jc w:val="right"/>
                </w:pPr>
              </w:pPrChange>
            </w:pPr>
            <w:ins w:id="20795" w:author="Nery de Leiva [2]" w:date="2023-01-04T11:24:00Z">
              <w:del w:id="20796" w:author="Nery de Leiva" w:date="2023-01-18T12:24:00Z">
                <w:r w:rsidRPr="008C1F3E" w:rsidDel="00B213CC">
                  <w:rPr>
                    <w:rFonts w:eastAsia="Times New Roman" w:cs="Arial"/>
                    <w:sz w:val="14"/>
                    <w:szCs w:val="14"/>
                    <w:lang w:eastAsia="es-SV"/>
                    <w:rPrChange w:id="2079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79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799" w:author="Nery de Leiva [2]" w:date="2023-01-04T11:24:00Z"/>
                <w:del w:id="20800" w:author="Nery de Leiva" w:date="2023-01-18T12:24:00Z"/>
                <w:rFonts w:eastAsia="Times New Roman" w:cs="Arial"/>
                <w:color w:val="000000"/>
                <w:sz w:val="14"/>
                <w:szCs w:val="14"/>
                <w:lang w:eastAsia="es-SV"/>
                <w:rPrChange w:id="20801" w:author="Nery de Leiva [2]" w:date="2023-01-04T12:07:00Z">
                  <w:rPr>
                    <w:ins w:id="20802" w:author="Nery de Leiva [2]" w:date="2023-01-04T11:24:00Z"/>
                    <w:del w:id="20803" w:author="Nery de Leiva" w:date="2023-01-18T12:24:00Z"/>
                    <w:rFonts w:eastAsia="Times New Roman" w:cs="Arial"/>
                    <w:color w:val="000000"/>
                    <w:sz w:val="16"/>
                    <w:szCs w:val="16"/>
                    <w:lang w:eastAsia="es-SV"/>
                  </w:rPr>
                </w:rPrChange>
              </w:rPr>
              <w:pPrChange w:id="20804" w:author="Nery de Leiva [2]" w:date="2023-01-04T12:08:00Z">
                <w:pPr>
                  <w:jc w:val="center"/>
                </w:pPr>
              </w:pPrChange>
            </w:pPr>
            <w:ins w:id="20805" w:author="Nery de Leiva [2]" w:date="2023-01-04T11:24:00Z">
              <w:del w:id="20806" w:author="Nery de Leiva" w:date="2023-01-18T12:24:00Z">
                <w:r w:rsidRPr="008C1F3E" w:rsidDel="00B213CC">
                  <w:rPr>
                    <w:rFonts w:eastAsia="Times New Roman" w:cs="Arial"/>
                    <w:color w:val="000000"/>
                    <w:sz w:val="14"/>
                    <w:szCs w:val="14"/>
                    <w:lang w:eastAsia="es-SV"/>
                    <w:rPrChange w:id="20807" w:author="Nery de Leiva [2]" w:date="2023-01-04T12:07:00Z">
                      <w:rPr>
                        <w:rFonts w:eastAsia="Times New Roman" w:cs="Arial"/>
                        <w:color w:val="000000"/>
                        <w:sz w:val="16"/>
                        <w:szCs w:val="16"/>
                        <w:lang w:eastAsia="es-SV"/>
                      </w:rPr>
                    </w:rPrChange>
                  </w:rPr>
                  <w:delText>924.691185</w:delText>
                </w:r>
              </w:del>
            </w:ins>
          </w:p>
        </w:tc>
      </w:tr>
      <w:tr w:rsidR="009F050E" w:rsidRPr="00E77C97" w:rsidDel="00B213CC" w:rsidTr="008C1F3E">
        <w:trPr>
          <w:trHeight w:val="20"/>
          <w:ins w:id="20808" w:author="Nery de Leiva [2]" w:date="2023-01-04T11:24:00Z"/>
          <w:del w:id="20809" w:author="Nery de Leiva" w:date="2023-01-18T12:24:00Z"/>
          <w:trPrChange w:id="2081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081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12" w:author="Nery de Leiva [2]" w:date="2023-01-04T11:24:00Z"/>
                <w:del w:id="20813" w:author="Nery de Leiva" w:date="2023-01-18T12:24:00Z"/>
                <w:rFonts w:eastAsia="Times New Roman" w:cs="Arial"/>
                <w:sz w:val="14"/>
                <w:szCs w:val="14"/>
                <w:lang w:eastAsia="es-SV"/>
                <w:rPrChange w:id="20814" w:author="Nery de Leiva [2]" w:date="2023-01-04T12:07:00Z">
                  <w:rPr>
                    <w:ins w:id="20815" w:author="Nery de Leiva [2]" w:date="2023-01-04T11:24:00Z"/>
                    <w:del w:id="20816" w:author="Nery de Leiva" w:date="2023-01-18T12:24:00Z"/>
                    <w:rFonts w:eastAsia="Times New Roman" w:cs="Arial"/>
                    <w:sz w:val="16"/>
                    <w:szCs w:val="16"/>
                    <w:lang w:eastAsia="es-SV"/>
                  </w:rPr>
                </w:rPrChange>
              </w:rPr>
              <w:pPrChange w:id="20817" w:author="Nery de Leiva [2]" w:date="2023-01-04T12:08:00Z">
                <w:pPr>
                  <w:jc w:val="center"/>
                </w:pPr>
              </w:pPrChange>
            </w:pPr>
            <w:ins w:id="20818" w:author="Nery de Leiva [2]" w:date="2023-01-04T11:24:00Z">
              <w:del w:id="20819" w:author="Nery de Leiva" w:date="2023-01-18T12:24:00Z">
                <w:r w:rsidRPr="008C1F3E" w:rsidDel="00B213CC">
                  <w:rPr>
                    <w:rFonts w:eastAsia="Times New Roman" w:cs="Arial"/>
                    <w:sz w:val="14"/>
                    <w:szCs w:val="14"/>
                    <w:lang w:eastAsia="es-SV"/>
                    <w:rPrChange w:id="20820" w:author="Nery de Leiva [2]" w:date="2023-01-04T12:07:00Z">
                      <w:rPr>
                        <w:rFonts w:eastAsia="Times New Roman" w:cs="Arial"/>
                        <w:sz w:val="16"/>
                        <w:szCs w:val="16"/>
                        <w:lang w:eastAsia="es-SV"/>
                      </w:rPr>
                    </w:rPrChange>
                  </w:rPr>
                  <w:delText>40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082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0822" w:author="Nery de Leiva [2]" w:date="2023-01-04T11:24:00Z"/>
                <w:del w:id="20823" w:author="Nery de Leiva" w:date="2023-01-18T12:24:00Z"/>
                <w:rFonts w:eastAsia="Times New Roman" w:cs="Arial"/>
                <w:sz w:val="14"/>
                <w:szCs w:val="14"/>
                <w:lang w:eastAsia="es-SV"/>
                <w:rPrChange w:id="20824" w:author="Nery de Leiva [2]" w:date="2023-01-04T12:07:00Z">
                  <w:rPr>
                    <w:ins w:id="20825" w:author="Nery de Leiva [2]" w:date="2023-01-04T11:24:00Z"/>
                    <w:del w:id="20826" w:author="Nery de Leiva" w:date="2023-01-18T12:24:00Z"/>
                    <w:rFonts w:eastAsia="Times New Roman" w:cs="Arial"/>
                    <w:sz w:val="16"/>
                    <w:szCs w:val="16"/>
                    <w:lang w:eastAsia="es-SV"/>
                  </w:rPr>
                </w:rPrChange>
              </w:rPr>
              <w:pPrChange w:id="20827" w:author="Nery de Leiva [2]" w:date="2023-01-04T12:08:00Z">
                <w:pPr/>
              </w:pPrChange>
            </w:pPr>
            <w:ins w:id="20828" w:author="Nery de Leiva [2]" w:date="2023-01-04T11:24:00Z">
              <w:del w:id="20829" w:author="Nery de Leiva" w:date="2023-01-18T12:24:00Z">
                <w:r w:rsidRPr="008C1F3E" w:rsidDel="00B213CC">
                  <w:rPr>
                    <w:rFonts w:eastAsia="Times New Roman" w:cs="Arial"/>
                    <w:sz w:val="14"/>
                    <w:szCs w:val="14"/>
                    <w:lang w:eastAsia="es-SV"/>
                    <w:rPrChange w:id="20830" w:author="Nery de Leiva [2]" w:date="2023-01-04T12:07:00Z">
                      <w:rPr>
                        <w:rFonts w:eastAsia="Times New Roman" w:cs="Arial"/>
                        <w:sz w:val="16"/>
                        <w:szCs w:val="16"/>
                        <w:lang w:eastAsia="es-SV"/>
                      </w:rPr>
                    </w:rPrChange>
                  </w:rPr>
                  <w:delText xml:space="preserve">MAQUIGÜE III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083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32" w:author="Nery de Leiva [2]" w:date="2023-01-04T11:24:00Z"/>
                <w:del w:id="20833" w:author="Nery de Leiva" w:date="2023-01-18T12:24:00Z"/>
                <w:rFonts w:eastAsia="Times New Roman" w:cs="Arial"/>
                <w:sz w:val="14"/>
                <w:szCs w:val="14"/>
                <w:lang w:eastAsia="es-SV"/>
                <w:rPrChange w:id="20834" w:author="Nery de Leiva [2]" w:date="2023-01-04T12:07:00Z">
                  <w:rPr>
                    <w:ins w:id="20835" w:author="Nery de Leiva [2]" w:date="2023-01-04T11:24:00Z"/>
                    <w:del w:id="20836" w:author="Nery de Leiva" w:date="2023-01-18T12:24:00Z"/>
                    <w:rFonts w:eastAsia="Times New Roman" w:cs="Arial"/>
                    <w:sz w:val="16"/>
                    <w:szCs w:val="16"/>
                    <w:lang w:eastAsia="es-SV"/>
                  </w:rPr>
                </w:rPrChange>
              </w:rPr>
              <w:pPrChange w:id="20837" w:author="Nery de Leiva [2]" w:date="2023-01-04T12:08:00Z">
                <w:pPr>
                  <w:jc w:val="center"/>
                </w:pPr>
              </w:pPrChange>
            </w:pPr>
            <w:ins w:id="20838" w:author="Nery de Leiva [2]" w:date="2023-01-04T11:24:00Z">
              <w:del w:id="20839" w:author="Nery de Leiva" w:date="2023-01-18T12:24:00Z">
                <w:r w:rsidRPr="008C1F3E" w:rsidDel="00B213CC">
                  <w:rPr>
                    <w:rFonts w:eastAsia="Times New Roman" w:cs="Arial"/>
                    <w:sz w:val="14"/>
                    <w:szCs w:val="14"/>
                    <w:lang w:eastAsia="es-SV"/>
                    <w:rPrChange w:id="20840" w:author="Nery de Leiva [2]" w:date="2023-01-04T12:07:00Z">
                      <w:rPr>
                        <w:rFonts w:eastAsia="Times New Roman" w:cs="Arial"/>
                        <w:sz w:val="16"/>
                        <w:szCs w:val="16"/>
                        <w:lang w:eastAsia="es-SV"/>
                      </w:rPr>
                    </w:rPrChange>
                  </w:rPr>
                  <w:delText>Conchagua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084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42" w:author="Nery de Leiva [2]" w:date="2023-01-04T11:24:00Z"/>
                <w:del w:id="20843" w:author="Nery de Leiva" w:date="2023-01-18T12:24:00Z"/>
                <w:rFonts w:eastAsia="Times New Roman" w:cs="Arial"/>
                <w:sz w:val="14"/>
                <w:szCs w:val="14"/>
                <w:lang w:eastAsia="es-SV"/>
                <w:rPrChange w:id="20844" w:author="Nery de Leiva [2]" w:date="2023-01-04T12:07:00Z">
                  <w:rPr>
                    <w:ins w:id="20845" w:author="Nery de Leiva [2]" w:date="2023-01-04T11:24:00Z"/>
                    <w:del w:id="20846" w:author="Nery de Leiva" w:date="2023-01-18T12:24:00Z"/>
                    <w:rFonts w:eastAsia="Times New Roman" w:cs="Arial"/>
                    <w:sz w:val="16"/>
                    <w:szCs w:val="16"/>
                    <w:lang w:eastAsia="es-SV"/>
                  </w:rPr>
                </w:rPrChange>
              </w:rPr>
              <w:pPrChange w:id="20847" w:author="Nery de Leiva [2]" w:date="2023-01-04T12:08:00Z">
                <w:pPr>
                  <w:jc w:val="center"/>
                </w:pPr>
              </w:pPrChange>
            </w:pPr>
            <w:ins w:id="20848" w:author="Nery de Leiva [2]" w:date="2023-01-04T11:24:00Z">
              <w:del w:id="20849" w:author="Nery de Leiva" w:date="2023-01-18T12:24:00Z">
                <w:r w:rsidRPr="008C1F3E" w:rsidDel="00B213CC">
                  <w:rPr>
                    <w:rFonts w:eastAsia="Times New Roman" w:cs="Arial"/>
                    <w:sz w:val="14"/>
                    <w:szCs w:val="14"/>
                    <w:lang w:eastAsia="es-SV"/>
                    <w:rPrChange w:id="20850" w:author="Nery de Leiva [2]" w:date="2023-01-04T12:07:00Z">
                      <w:rPr>
                        <w:rFonts w:eastAsia="Times New Roman" w:cs="Arial"/>
                        <w:sz w:val="16"/>
                        <w:szCs w:val="16"/>
                        <w:lang w:eastAsia="es-SV"/>
                      </w:rPr>
                    </w:rPrChange>
                  </w:rPr>
                  <w:delText>La Unión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0851"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52" w:author="Nery de Leiva [2]" w:date="2023-01-04T11:24:00Z"/>
                <w:del w:id="20853" w:author="Nery de Leiva" w:date="2023-01-18T12:24:00Z"/>
                <w:rFonts w:eastAsia="Times New Roman" w:cs="Arial"/>
                <w:sz w:val="14"/>
                <w:szCs w:val="14"/>
                <w:lang w:eastAsia="es-SV"/>
                <w:rPrChange w:id="20854" w:author="Nery de Leiva [2]" w:date="2023-01-04T12:07:00Z">
                  <w:rPr>
                    <w:ins w:id="20855" w:author="Nery de Leiva [2]" w:date="2023-01-04T11:24:00Z"/>
                    <w:del w:id="20856" w:author="Nery de Leiva" w:date="2023-01-18T12:24:00Z"/>
                    <w:rFonts w:eastAsia="Times New Roman" w:cs="Arial"/>
                    <w:sz w:val="16"/>
                    <w:szCs w:val="16"/>
                    <w:lang w:eastAsia="es-SV"/>
                  </w:rPr>
                </w:rPrChange>
              </w:rPr>
              <w:pPrChange w:id="20857" w:author="Nery de Leiva [2]" w:date="2023-01-04T12:08:00Z">
                <w:pPr>
                  <w:jc w:val="center"/>
                </w:pPr>
              </w:pPrChange>
            </w:pPr>
            <w:ins w:id="20858" w:author="Nery de Leiva [2]" w:date="2023-01-04T11:24:00Z">
              <w:del w:id="20859" w:author="Nery de Leiva" w:date="2023-01-18T12:24:00Z">
                <w:r w:rsidRPr="008C1F3E" w:rsidDel="00B213CC">
                  <w:rPr>
                    <w:rFonts w:eastAsia="Times New Roman" w:cs="Arial"/>
                    <w:sz w:val="14"/>
                    <w:szCs w:val="14"/>
                    <w:lang w:eastAsia="es-SV"/>
                    <w:rPrChange w:id="20860" w:author="Nery de Leiva [2]" w:date="2023-01-04T12:07:00Z">
                      <w:rPr>
                        <w:rFonts w:eastAsia="Times New Roman" w:cs="Arial"/>
                        <w:sz w:val="16"/>
                        <w:szCs w:val="16"/>
                        <w:lang w:eastAsia="es-SV"/>
                      </w:rPr>
                    </w:rPrChange>
                  </w:rPr>
                  <w:delText>C-1</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0861"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62" w:author="Nery de Leiva [2]" w:date="2023-01-04T11:24:00Z"/>
                <w:del w:id="20863" w:author="Nery de Leiva" w:date="2023-01-18T12:24:00Z"/>
                <w:rFonts w:eastAsia="Times New Roman" w:cs="Arial"/>
                <w:sz w:val="14"/>
                <w:szCs w:val="14"/>
                <w:lang w:eastAsia="es-SV"/>
                <w:rPrChange w:id="20864" w:author="Nery de Leiva [2]" w:date="2023-01-04T12:07:00Z">
                  <w:rPr>
                    <w:ins w:id="20865" w:author="Nery de Leiva [2]" w:date="2023-01-04T11:24:00Z"/>
                    <w:del w:id="20866" w:author="Nery de Leiva" w:date="2023-01-18T12:24:00Z"/>
                    <w:rFonts w:eastAsia="Times New Roman" w:cs="Arial"/>
                    <w:sz w:val="16"/>
                    <w:szCs w:val="16"/>
                    <w:lang w:eastAsia="es-SV"/>
                  </w:rPr>
                </w:rPrChange>
              </w:rPr>
              <w:pPrChange w:id="20867" w:author="Nery de Leiva [2]" w:date="2023-01-04T12:08:00Z">
                <w:pPr>
                  <w:jc w:val="center"/>
                </w:pPr>
              </w:pPrChange>
            </w:pPr>
            <w:ins w:id="20868" w:author="Nery de Leiva [2]" w:date="2023-01-04T11:24:00Z">
              <w:del w:id="20869" w:author="Nery de Leiva" w:date="2023-01-18T12:24:00Z">
                <w:r w:rsidRPr="008C1F3E" w:rsidDel="00B213CC">
                  <w:rPr>
                    <w:rFonts w:eastAsia="Times New Roman" w:cs="Arial"/>
                    <w:sz w:val="14"/>
                    <w:szCs w:val="14"/>
                    <w:lang w:eastAsia="es-SV"/>
                    <w:rPrChange w:id="20870" w:author="Nery de Leiva [2]" w:date="2023-01-04T12:07:00Z">
                      <w:rPr>
                        <w:rFonts w:eastAsia="Times New Roman" w:cs="Arial"/>
                        <w:sz w:val="16"/>
                        <w:szCs w:val="16"/>
                        <w:lang w:eastAsia="es-SV"/>
                      </w:rPr>
                    </w:rPrChange>
                  </w:rPr>
                  <w:delText>95001168-00000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8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72" w:author="Nery de Leiva [2]" w:date="2023-01-04T11:24:00Z"/>
                <w:del w:id="20873" w:author="Nery de Leiva" w:date="2023-01-18T12:24:00Z"/>
                <w:rFonts w:eastAsia="Times New Roman" w:cs="Arial"/>
                <w:sz w:val="14"/>
                <w:szCs w:val="14"/>
                <w:lang w:eastAsia="es-SV"/>
                <w:rPrChange w:id="20874" w:author="Nery de Leiva [2]" w:date="2023-01-04T12:07:00Z">
                  <w:rPr>
                    <w:ins w:id="20875" w:author="Nery de Leiva [2]" w:date="2023-01-04T11:24:00Z"/>
                    <w:del w:id="20876" w:author="Nery de Leiva" w:date="2023-01-18T12:24:00Z"/>
                    <w:rFonts w:eastAsia="Times New Roman" w:cs="Arial"/>
                    <w:sz w:val="16"/>
                    <w:szCs w:val="16"/>
                    <w:lang w:eastAsia="es-SV"/>
                  </w:rPr>
                </w:rPrChange>
              </w:rPr>
              <w:pPrChange w:id="20877" w:author="Nery de Leiva [2]" w:date="2023-01-04T12:08:00Z">
                <w:pPr>
                  <w:jc w:val="center"/>
                </w:pPr>
              </w:pPrChange>
            </w:pPr>
            <w:ins w:id="20878" w:author="Nery de Leiva [2]" w:date="2023-01-04T11:24:00Z">
              <w:del w:id="20879" w:author="Nery de Leiva" w:date="2023-01-18T12:24:00Z">
                <w:r w:rsidRPr="008C1F3E" w:rsidDel="00B213CC">
                  <w:rPr>
                    <w:rFonts w:eastAsia="Times New Roman" w:cs="Arial"/>
                    <w:sz w:val="14"/>
                    <w:szCs w:val="14"/>
                    <w:lang w:eastAsia="es-SV"/>
                    <w:rPrChange w:id="20880" w:author="Nery de Leiva [2]" w:date="2023-01-04T12:07:00Z">
                      <w:rPr>
                        <w:rFonts w:eastAsia="Times New Roman" w:cs="Arial"/>
                        <w:sz w:val="16"/>
                        <w:szCs w:val="16"/>
                        <w:lang w:eastAsia="es-SV"/>
                      </w:rPr>
                    </w:rPrChange>
                  </w:rPr>
                  <w:delText>187.349010</w:delText>
                </w:r>
              </w:del>
            </w:ins>
          </w:p>
        </w:tc>
      </w:tr>
      <w:tr w:rsidR="009F050E" w:rsidRPr="00E77C97" w:rsidDel="00B213CC" w:rsidTr="008C1F3E">
        <w:trPr>
          <w:trHeight w:val="20"/>
          <w:ins w:id="20881" w:author="Nery de Leiva [2]" w:date="2023-01-04T11:24:00Z"/>
          <w:del w:id="20882" w:author="Nery de Leiva" w:date="2023-01-18T12:24:00Z"/>
          <w:trPrChange w:id="2088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088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885" w:author="Nery de Leiva [2]" w:date="2023-01-04T11:24:00Z"/>
                <w:del w:id="20886" w:author="Nery de Leiva" w:date="2023-01-18T12:24:00Z"/>
                <w:rFonts w:eastAsia="Times New Roman" w:cs="Arial"/>
                <w:sz w:val="14"/>
                <w:szCs w:val="14"/>
                <w:lang w:eastAsia="es-SV"/>
                <w:rPrChange w:id="20887" w:author="Nery de Leiva [2]" w:date="2023-01-04T12:07:00Z">
                  <w:rPr>
                    <w:ins w:id="20888" w:author="Nery de Leiva [2]" w:date="2023-01-04T11:24:00Z"/>
                    <w:del w:id="20889" w:author="Nery de Leiva" w:date="2023-01-18T12:24:00Z"/>
                    <w:rFonts w:eastAsia="Times New Roman" w:cs="Arial"/>
                    <w:sz w:val="16"/>
                    <w:szCs w:val="16"/>
                    <w:lang w:eastAsia="es-SV"/>
                  </w:rPr>
                </w:rPrChange>
              </w:rPr>
              <w:pPrChange w:id="20890" w:author="Nery de Leiva [2]" w:date="2023-01-04T12:08:00Z">
                <w:pPr>
                  <w:jc w:val="center"/>
                </w:pPr>
              </w:pPrChange>
            </w:pPr>
            <w:ins w:id="20891" w:author="Nery de Leiva [2]" w:date="2023-01-04T11:24:00Z">
              <w:del w:id="20892" w:author="Nery de Leiva" w:date="2023-01-18T12:24:00Z">
                <w:r w:rsidRPr="008C1F3E" w:rsidDel="00B213CC">
                  <w:rPr>
                    <w:rFonts w:eastAsia="Times New Roman" w:cs="Arial"/>
                    <w:sz w:val="14"/>
                    <w:szCs w:val="14"/>
                    <w:lang w:eastAsia="es-SV"/>
                    <w:rPrChange w:id="20893" w:author="Nery de Leiva [2]" w:date="2023-01-04T12:07:00Z">
                      <w:rPr>
                        <w:rFonts w:eastAsia="Times New Roman" w:cs="Arial"/>
                        <w:sz w:val="16"/>
                        <w:szCs w:val="16"/>
                        <w:lang w:eastAsia="es-SV"/>
                      </w:rPr>
                    </w:rPrChange>
                  </w:rPr>
                  <w:delText>41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089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0895" w:author="Nery de Leiva [2]" w:date="2023-01-04T11:24:00Z"/>
                <w:del w:id="20896" w:author="Nery de Leiva" w:date="2023-01-18T12:24:00Z"/>
                <w:rFonts w:eastAsia="Times New Roman" w:cs="Arial"/>
                <w:sz w:val="14"/>
                <w:szCs w:val="14"/>
                <w:lang w:eastAsia="es-SV"/>
                <w:rPrChange w:id="20897" w:author="Nery de Leiva [2]" w:date="2023-01-04T12:07:00Z">
                  <w:rPr>
                    <w:ins w:id="20898" w:author="Nery de Leiva [2]" w:date="2023-01-04T11:24:00Z"/>
                    <w:del w:id="20899" w:author="Nery de Leiva" w:date="2023-01-18T12:24:00Z"/>
                    <w:rFonts w:eastAsia="Times New Roman" w:cs="Arial"/>
                    <w:sz w:val="16"/>
                    <w:szCs w:val="16"/>
                    <w:lang w:eastAsia="es-SV"/>
                  </w:rPr>
                </w:rPrChange>
              </w:rPr>
              <w:pPrChange w:id="20900" w:author="Nery de Leiva [2]" w:date="2023-01-04T12:08:00Z">
                <w:pPr/>
              </w:pPrChange>
            </w:pPr>
            <w:ins w:id="20901" w:author="Nery de Leiva [2]" w:date="2023-01-04T11:24:00Z">
              <w:del w:id="20902" w:author="Nery de Leiva" w:date="2023-01-18T12:24:00Z">
                <w:r w:rsidRPr="008C1F3E" w:rsidDel="00B213CC">
                  <w:rPr>
                    <w:rFonts w:eastAsia="Times New Roman" w:cs="Arial"/>
                    <w:sz w:val="14"/>
                    <w:szCs w:val="14"/>
                    <w:lang w:eastAsia="es-SV"/>
                    <w:rPrChange w:id="20903" w:author="Nery de Leiva [2]" w:date="2023-01-04T12:07:00Z">
                      <w:rPr>
                        <w:rFonts w:eastAsia="Times New Roman" w:cs="Arial"/>
                        <w:sz w:val="16"/>
                        <w:szCs w:val="16"/>
                        <w:lang w:eastAsia="es-SV"/>
                      </w:rPr>
                    </w:rPrChange>
                  </w:rPr>
                  <w:delText>SURAVAYA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090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05" w:author="Nery de Leiva [2]" w:date="2023-01-04T11:24:00Z"/>
                <w:del w:id="20906" w:author="Nery de Leiva" w:date="2023-01-18T12:24:00Z"/>
                <w:rFonts w:eastAsia="Times New Roman" w:cs="Arial"/>
                <w:sz w:val="14"/>
                <w:szCs w:val="14"/>
                <w:lang w:eastAsia="es-SV"/>
                <w:rPrChange w:id="20907" w:author="Nery de Leiva [2]" w:date="2023-01-04T12:07:00Z">
                  <w:rPr>
                    <w:ins w:id="20908" w:author="Nery de Leiva [2]" w:date="2023-01-04T11:24:00Z"/>
                    <w:del w:id="20909" w:author="Nery de Leiva" w:date="2023-01-18T12:24:00Z"/>
                    <w:rFonts w:eastAsia="Times New Roman" w:cs="Arial"/>
                    <w:sz w:val="16"/>
                    <w:szCs w:val="16"/>
                    <w:lang w:eastAsia="es-SV"/>
                  </w:rPr>
                </w:rPrChange>
              </w:rPr>
              <w:pPrChange w:id="20910" w:author="Nery de Leiva [2]" w:date="2023-01-04T12:08:00Z">
                <w:pPr>
                  <w:jc w:val="center"/>
                </w:pPr>
              </w:pPrChange>
            </w:pPr>
            <w:ins w:id="20911" w:author="Nery de Leiva [2]" w:date="2023-01-04T11:24:00Z">
              <w:del w:id="20912" w:author="Nery de Leiva" w:date="2023-01-18T12:24:00Z">
                <w:r w:rsidRPr="008C1F3E" w:rsidDel="00B213CC">
                  <w:rPr>
                    <w:rFonts w:eastAsia="Times New Roman" w:cs="Arial"/>
                    <w:sz w:val="14"/>
                    <w:szCs w:val="14"/>
                    <w:lang w:eastAsia="es-SV"/>
                    <w:rPrChange w:id="20913"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091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15" w:author="Nery de Leiva [2]" w:date="2023-01-04T11:24:00Z"/>
                <w:del w:id="20916" w:author="Nery de Leiva" w:date="2023-01-18T12:24:00Z"/>
                <w:rFonts w:eastAsia="Times New Roman" w:cs="Arial"/>
                <w:sz w:val="14"/>
                <w:szCs w:val="14"/>
                <w:lang w:eastAsia="es-SV"/>
                <w:rPrChange w:id="20917" w:author="Nery de Leiva [2]" w:date="2023-01-04T12:07:00Z">
                  <w:rPr>
                    <w:ins w:id="20918" w:author="Nery de Leiva [2]" w:date="2023-01-04T11:24:00Z"/>
                    <w:del w:id="20919" w:author="Nery de Leiva" w:date="2023-01-18T12:24:00Z"/>
                    <w:rFonts w:eastAsia="Times New Roman" w:cs="Arial"/>
                    <w:sz w:val="16"/>
                    <w:szCs w:val="16"/>
                    <w:lang w:eastAsia="es-SV"/>
                  </w:rPr>
                </w:rPrChange>
              </w:rPr>
              <w:pPrChange w:id="20920" w:author="Nery de Leiva [2]" w:date="2023-01-04T12:08:00Z">
                <w:pPr>
                  <w:jc w:val="center"/>
                </w:pPr>
              </w:pPrChange>
            </w:pPr>
            <w:ins w:id="20921" w:author="Nery de Leiva [2]" w:date="2023-01-04T11:24:00Z">
              <w:del w:id="20922" w:author="Nery de Leiva" w:date="2023-01-18T12:24:00Z">
                <w:r w:rsidRPr="008C1F3E" w:rsidDel="00B213CC">
                  <w:rPr>
                    <w:rFonts w:eastAsia="Times New Roman" w:cs="Arial"/>
                    <w:sz w:val="14"/>
                    <w:szCs w:val="14"/>
                    <w:lang w:eastAsia="es-SV"/>
                    <w:rPrChange w:id="20923"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vAlign w:val="center"/>
            <w:hideMark/>
            <w:tcPrChange w:id="2092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0925" w:author="Nery de Leiva [2]" w:date="2023-01-04T11:24:00Z"/>
                <w:del w:id="20926" w:author="Nery de Leiva" w:date="2023-01-18T12:24:00Z"/>
                <w:rFonts w:eastAsia="Times New Roman" w:cs="Arial"/>
                <w:sz w:val="14"/>
                <w:szCs w:val="14"/>
                <w:lang w:eastAsia="es-SV"/>
                <w:rPrChange w:id="20927" w:author="Nery de Leiva [2]" w:date="2023-01-04T12:07:00Z">
                  <w:rPr>
                    <w:ins w:id="20928" w:author="Nery de Leiva [2]" w:date="2023-01-04T11:24:00Z"/>
                    <w:del w:id="20929" w:author="Nery de Leiva" w:date="2023-01-18T12:24:00Z"/>
                    <w:rFonts w:eastAsia="Times New Roman" w:cs="Arial"/>
                    <w:sz w:val="16"/>
                    <w:szCs w:val="16"/>
                    <w:lang w:eastAsia="es-SV"/>
                  </w:rPr>
                </w:rPrChange>
              </w:rPr>
              <w:pPrChange w:id="20930" w:author="Nery de Leiva [2]" w:date="2023-01-04T12:08:00Z">
                <w:pPr>
                  <w:jc w:val="center"/>
                </w:pPr>
              </w:pPrChange>
            </w:pPr>
            <w:ins w:id="20931" w:author="Nery de Leiva [2]" w:date="2023-01-04T11:24:00Z">
              <w:del w:id="20932" w:author="Nery de Leiva" w:date="2023-01-18T12:24:00Z">
                <w:r w:rsidRPr="008C1F3E" w:rsidDel="00B213CC">
                  <w:rPr>
                    <w:rFonts w:eastAsia="Times New Roman" w:cs="Arial"/>
                    <w:sz w:val="14"/>
                    <w:szCs w:val="14"/>
                    <w:lang w:eastAsia="es-SV"/>
                    <w:rPrChange w:id="20933" w:author="Nery de Leiva [2]" w:date="2023-01-04T12:07:00Z">
                      <w:rPr>
                        <w:rFonts w:eastAsia="Times New Roman" w:cs="Arial"/>
                        <w:sz w:val="16"/>
                        <w:szCs w:val="16"/>
                        <w:lang w:eastAsia="es-SV"/>
                      </w:rPr>
                    </w:rPrChange>
                  </w:rPr>
                  <w:delText>SEGUNDA PORCIÓN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93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35" w:author="Nery de Leiva [2]" w:date="2023-01-04T11:24:00Z"/>
                <w:del w:id="20936" w:author="Nery de Leiva" w:date="2023-01-18T12:24:00Z"/>
                <w:rFonts w:eastAsia="Times New Roman" w:cs="Arial"/>
                <w:sz w:val="14"/>
                <w:szCs w:val="14"/>
                <w:lang w:eastAsia="es-SV"/>
                <w:rPrChange w:id="20937" w:author="Nery de Leiva [2]" w:date="2023-01-04T12:07:00Z">
                  <w:rPr>
                    <w:ins w:id="20938" w:author="Nery de Leiva [2]" w:date="2023-01-04T11:24:00Z"/>
                    <w:del w:id="20939" w:author="Nery de Leiva" w:date="2023-01-18T12:24:00Z"/>
                    <w:rFonts w:eastAsia="Times New Roman" w:cs="Arial"/>
                    <w:sz w:val="16"/>
                    <w:szCs w:val="16"/>
                    <w:lang w:eastAsia="es-SV"/>
                  </w:rPr>
                </w:rPrChange>
              </w:rPr>
              <w:pPrChange w:id="20940" w:author="Nery de Leiva [2]" w:date="2023-01-04T12:08:00Z">
                <w:pPr>
                  <w:jc w:val="center"/>
                </w:pPr>
              </w:pPrChange>
            </w:pPr>
            <w:ins w:id="20941" w:author="Nery de Leiva [2]" w:date="2023-01-04T11:24:00Z">
              <w:del w:id="20942" w:author="Nery de Leiva" w:date="2023-01-18T12:24:00Z">
                <w:r w:rsidRPr="008C1F3E" w:rsidDel="00B213CC">
                  <w:rPr>
                    <w:rFonts w:eastAsia="Times New Roman" w:cs="Arial"/>
                    <w:sz w:val="14"/>
                    <w:szCs w:val="14"/>
                    <w:lang w:eastAsia="es-SV"/>
                    <w:rPrChange w:id="20943" w:author="Nery de Leiva [2]" w:date="2023-01-04T12:07:00Z">
                      <w:rPr>
                        <w:rFonts w:eastAsia="Times New Roman" w:cs="Arial"/>
                        <w:sz w:val="16"/>
                        <w:szCs w:val="16"/>
                        <w:lang w:eastAsia="es-SV"/>
                      </w:rPr>
                    </w:rPrChange>
                  </w:rPr>
                  <w:delText>95050705-00000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94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45" w:author="Nery de Leiva [2]" w:date="2023-01-04T11:24:00Z"/>
                <w:del w:id="20946" w:author="Nery de Leiva" w:date="2023-01-18T12:24:00Z"/>
                <w:rFonts w:eastAsia="Times New Roman" w:cs="Arial"/>
                <w:sz w:val="14"/>
                <w:szCs w:val="14"/>
                <w:lang w:eastAsia="es-SV"/>
                <w:rPrChange w:id="20947" w:author="Nery de Leiva [2]" w:date="2023-01-04T12:07:00Z">
                  <w:rPr>
                    <w:ins w:id="20948" w:author="Nery de Leiva [2]" w:date="2023-01-04T11:24:00Z"/>
                    <w:del w:id="20949" w:author="Nery de Leiva" w:date="2023-01-18T12:24:00Z"/>
                    <w:rFonts w:eastAsia="Times New Roman" w:cs="Arial"/>
                    <w:sz w:val="16"/>
                    <w:szCs w:val="16"/>
                    <w:lang w:eastAsia="es-SV"/>
                  </w:rPr>
                </w:rPrChange>
              </w:rPr>
              <w:pPrChange w:id="20950" w:author="Nery de Leiva [2]" w:date="2023-01-04T12:08:00Z">
                <w:pPr>
                  <w:jc w:val="center"/>
                </w:pPr>
              </w:pPrChange>
            </w:pPr>
            <w:ins w:id="20951" w:author="Nery de Leiva [2]" w:date="2023-01-04T11:24:00Z">
              <w:del w:id="20952" w:author="Nery de Leiva" w:date="2023-01-18T12:24:00Z">
                <w:r w:rsidRPr="008C1F3E" w:rsidDel="00B213CC">
                  <w:rPr>
                    <w:rFonts w:eastAsia="Times New Roman" w:cs="Arial"/>
                    <w:sz w:val="14"/>
                    <w:szCs w:val="14"/>
                    <w:lang w:eastAsia="es-SV"/>
                    <w:rPrChange w:id="20953" w:author="Nery de Leiva [2]" w:date="2023-01-04T12:07:00Z">
                      <w:rPr>
                        <w:rFonts w:eastAsia="Times New Roman" w:cs="Arial"/>
                        <w:sz w:val="16"/>
                        <w:szCs w:val="16"/>
                        <w:lang w:eastAsia="es-SV"/>
                      </w:rPr>
                    </w:rPrChange>
                  </w:rPr>
                  <w:delText>256.677700</w:delText>
                </w:r>
              </w:del>
            </w:ins>
          </w:p>
        </w:tc>
      </w:tr>
      <w:tr w:rsidR="009F050E" w:rsidRPr="00E77C97" w:rsidDel="00B213CC" w:rsidTr="008C1F3E">
        <w:trPr>
          <w:trHeight w:val="20"/>
          <w:ins w:id="20954" w:author="Nery de Leiva [2]" w:date="2023-01-04T11:24:00Z"/>
          <w:del w:id="20955" w:author="Nery de Leiva" w:date="2023-01-18T12:24:00Z"/>
          <w:trPrChange w:id="2095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095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58" w:author="Nery de Leiva [2]" w:date="2023-01-04T11:24:00Z"/>
                <w:del w:id="20959" w:author="Nery de Leiva" w:date="2023-01-18T12:24:00Z"/>
                <w:rFonts w:eastAsia="Times New Roman" w:cs="Arial"/>
                <w:sz w:val="14"/>
                <w:szCs w:val="14"/>
                <w:lang w:eastAsia="es-SV"/>
                <w:rPrChange w:id="20960" w:author="Nery de Leiva [2]" w:date="2023-01-04T12:07:00Z">
                  <w:rPr>
                    <w:ins w:id="20961" w:author="Nery de Leiva [2]" w:date="2023-01-04T11:24:00Z"/>
                    <w:del w:id="20962" w:author="Nery de Leiva" w:date="2023-01-18T12:24:00Z"/>
                    <w:rFonts w:eastAsia="Times New Roman" w:cs="Arial"/>
                    <w:sz w:val="16"/>
                    <w:szCs w:val="16"/>
                    <w:lang w:eastAsia="es-SV"/>
                  </w:rPr>
                </w:rPrChange>
              </w:rPr>
              <w:pPrChange w:id="20963" w:author="Nery de Leiva [2]" w:date="2023-01-04T12:08:00Z">
                <w:pPr>
                  <w:jc w:val="center"/>
                </w:pPr>
              </w:pPrChange>
            </w:pPr>
            <w:ins w:id="20964" w:author="Nery de Leiva [2]" w:date="2023-01-04T11:24:00Z">
              <w:del w:id="20965" w:author="Nery de Leiva" w:date="2023-01-18T12:24:00Z">
                <w:r w:rsidRPr="008C1F3E" w:rsidDel="00B213CC">
                  <w:rPr>
                    <w:rFonts w:eastAsia="Times New Roman" w:cs="Arial"/>
                    <w:sz w:val="14"/>
                    <w:szCs w:val="14"/>
                    <w:lang w:eastAsia="es-SV"/>
                    <w:rPrChange w:id="20966" w:author="Nery de Leiva [2]" w:date="2023-01-04T12:07:00Z">
                      <w:rPr>
                        <w:rFonts w:eastAsia="Times New Roman" w:cs="Arial"/>
                        <w:sz w:val="16"/>
                        <w:szCs w:val="16"/>
                        <w:lang w:eastAsia="es-SV"/>
                      </w:rPr>
                    </w:rPrChange>
                  </w:rPr>
                  <w:delText>42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096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0968" w:author="Nery de Leiva [2]" w:date="2023-01-04T11:24:00Z"/>
                <w:del w:id="20969" w:author="Nery de Leiva" w:date="2023-01-18T12:24:00Z"/>
                <w:rFonts w:eastAsia="Times New Roman" w:cs="Arial"/>
                <w:sz w:val="14"/>
                <w:szCs w:val="14"/>
                <w:lang w:eastAsia="es-SV"/>
                <w:rPrChange w:id="20970" w:author="Nery de Leiva [2]" w:date="2023-01-04T12:07:00Z">
                  <w:rPr>
                    <w:ins w:id="20971" w:author="Nery de Leiva [2]" w:date="2023-01-04T11:24:00Z"/>
                    <w:del w:id="20972" w:author="Nery de Leiva" w:date="2023-01-18T12:24:00Z"/>
                    <w:rFonts w:eastAsia="Times New Roman" w:cs="Arial"/>
                    <w:sz w:val="16"/>
                    <w:szCs w:val="16"/>
                    <w:lang w:eastAsia="es-SV"/>
                  </w:rPr>
                </w:rPrChange>
              </w:rPr>
              <w:pPrChange w:id="20973" w:author="Nery de Leiva [2]" w:date="2023-01-04T12:08:00Z">
                <w:pPr/>
              </w:pPrChange>
            </w:pPr>
            <w:ins w:id="20974" w:author="Nery de Leiva [2]" w:date="2023-01-04T11:24:00Z">
              <w:del w:id="20975" w:author="Nery de Leiva" w:date="2023-01-18T12:24:00Z">
                <w:r w:rsidRPr="008C1F3E" w:rsidDel="00B213CC">
                  <w:rPr>
                    <w:rFonts w:eastAsia="Times New Roman" w:cs="Arial"/>
                    <w:sz w:val="14"/>
                    <w:szCs w:val="14"/>
                    <w:lang w:eastAsia="es-SV"/>
                    <w:rPrChange w:id="20976" w:author="Nery de Leiva [2]" w:date="2023-01-04T12:07:00Z">
                      <w:rPr>
                        <w:rFonts w:eastAsia="Times New Roman" w:cs="Arial"/>
                        <w:sz w:val="16"/>
                        <w:szCs w:val="16"/>
                        <w:lang w:eastAsia="es-SV"/>
                      </w:rPr>
                    </w:rPrChange>
                  </w:rPr>
                  <w:delText>EL FARO YOLOGUAL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097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78" w:author="Nery de Leiva [2]" w:date="2023-01-04T11:24:00Z"/>
                <w:del w:id="20979" w:author="Nery de Leiva" w:date="2023-01-18T12:24:00Z"/>
                <w:rFonts w:eastAsia="Times New Roman" w:cs="Arial"/>
                <w:sz w:val="14"/>
                <w:szCs w:val="14"/>
                <w:lang w:eastAsia="es-SV"/>
                <w:rPrChange w:id="20980" w:author="Nery de Leiva [2]" w:date="2023-01-04T12:07:00Z">
                  <w:rPr>
                    <w:ins w:id="20981" w:author="Nery de Leiva [2]" w:date="2023-01-04T11:24:00Z"/>
                    <w:del w:id="20982" w:author="Nery de Leiva" w:date="2023-01-18T12:24:00Z"/>
                    <w:rFonts w:eastAsia="Times New Roman" w:cs="Arial"/>
                    <w:sz w:val="16"/>
                    <w:szCs w:val="16"/>
                    <w:lang w:eastAsia="es-SV"/>
                  </w:rPr>
                </w:rPrChange>
              </w:rPr>
              <w:pPrChange w:id="20983" w:author="Nery de Leiva [2]" w:date="2023-01-04T12:08:00Z">
                <w:pPr>
                  <w:jc w:val="center"/>
                </w:pPr>
              </w:pPrChange>
            </w:pPr>
            <w:ins w:id="20984" w:author="Nery de Leiva [2]" w:date="2023-01-04T11:24:00Z">
              <w:del w:id="20985" w:author="Nery de Leiva" w:date="2023-01-18T12:24:00Z">
                <w:r w:rsidRPr="008C1F3E" w:rsidDel="00B213CC">
                  <w:rPr>
                    <w:rFonts w:eastAsia="Times New Roman" w:cs="Arial"/>
                    <w:sz w:val="14"/>
                    <w:szCs w:val="14"/>
                    <w:lang w:eastAsia="es-SV"/>
                    <w:rPrChange w:id="20986"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098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88" w:author="Nery de Leiva [2]" w:date="2023-01-04T11:24:00Z"/>
                <w:del w:id="20989" w:author="Nery de Leiva" w:date="2023-01-18T12:24:00Z"/>
                <w:rFonts w:eastAsia="Times New Roman" w:cs="Arial"/>
                <w:sz w:val="14"/>
                <w:szCs w:val="14"/>
                <w:lang w:eastAsia="es-SV"/>
                <w:rPrChange w:id="20990" w:author="Nery de Leiva [2]" w:date="2023-01-04T12:07:00Z">
                  <w:rPr>
                    <w:ins w:id="20991" w:author="Nery de Leiva [2]" w:date="2023-01-04T11:24:00Z"/>
                    <w:del w:id="20992" w:author="Nery de Leiva" w:date="2023-01-18T12:24:00Z"/>
                    <w:rFonts w:eastAsia="Times New Roman" w:cs="Arial"/>
                    <w:sz w:val="16"/>
                    <w:szCs w:val="16"/>
                    <w:lang w:eastAsia="es-SV"/>
                  </w:rPr>
                </w:rPrChange>
              </w:rPr>
              <w:pPrChange w:id="20993" w:author="Nery de Leiva [2]" w:date="2023-01-04T12:08:00Z">
                <w:pPr>
                  <w:jc w:val="center"/>
                </w:pPr>
              </w:pPrChange>
            </w:pPr>
            <w:ins w:id="20994" w:author="Nery de Leiva [2]" w:date="2023-01-04T11:24:00Z">
              <w:del w:id="20995" w:author="Nery de Leiva" w:date="2023-01-18T12:24:00Z">
                <w:r w:rsidRPr="008C1F3E" w:rsidDel="00B213CC">
                  <w:rPr>
                    <w:rFonts w:eastAsia="Times New Roman" w:cs="Arial"/>
                    <w:sz w:val="14"/>
                    <w:szCs w:val="14"/>
                    <w:lang w:eastAsia="es-SV"/>
                    <w:rPrChange w:id="20996"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09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0998" w:author="Nery de Leiva [2]" w:date="2023-01-04T11:24:00Z"/>
                <w:del w:id="20999" w:author="Nery de Leiva" w:date="2023-01-18T12:24:00Z"/>
                <w:rFonts w:eastAsia="Times New Roman" w:cs="Arial"/>
                <w:sz w:val="14"/>
                <w:szCs w:val="14"/>
                <w:lang w:eastAsia="es-SV"/>
                <w:rPrChange w:id="21000" w:author="Nery de Leiva [2]" w:date="2023-01-04T12:07:00Z">
                  <w:rPr>
                    <w:ins w:id="21001" w:author="Nery de Leiva [2]" w:date="2023-01-04T11:24:00Z"/>
                    <w:del w:id="21002" w:author="Nery de Leiva" w:date="2023-01-18T12:24:00Z"/>
                    <w:rFonts w:eastAsia="Times New Roman" w:cs="Arial"/>
                    <w:sz w:val="16"/>
                    <w:szCs w:val="16"/>
                    <w:lang w:eastAsia="es-SV"/>
                  </w:rPr>
                </w:rPrChange>
              </w:rPr>
              <w:pPrChange w:id="21003" w:author="Nery de Leiva [2]" w:date="2023-01-04T12:08:00Z">
                <w:pPr>
                  <w:jc w:val="center"/>
                </w:pPr>
              </w:pPrChange>
            </w:pPr>
            <w:ins w:id="21004" w:author="Nery de Leiva [2]" w:date="2023-01-04T11:24:00Z">
              <w:del w:id="21005" w:author="Nery de Leiva" w:date="2023-01-18T12:24:00Z">
                <w:r w:rsidRPr="008C1F3E" w:rsidDel="00B213CC">
                  <w:rPr>
                    <w:rFonts w:eastAsia="Times New Roman" w:cs="Arial"/>
                    <w:sz w:val="14"/>
                    <w:szCs w:val="14"/>
                    <w:lang w:eastAsia="es-SV"/>
                    <w:rPrChange w:id="2100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00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008" w:author="Nery de Leiva [2]" w:date="2023-01-04T11:24:00Z"/>
                <w:del w:id="21009" w:author="Nery de Leiva" w:date="2023-01-18T12:24:00Z"/>
                <w:rFonts w:eastAsia="Times New Roman" w:cs="Arial"/>
                <w:sz w:val="14"/>
                <w:szCs w:val="14"/>
                <w:lang w:eastAsia="es-SV"/>
                <w:rPrChange w:id="21010" w:author="Nery de Leiva [2]" w:date="2023-01-04T12:07:00Z">
                  <w:rPr>
                    <w:ins w:id="21011" w:author="Nery de Leiva [2]" w:date="2023-01-04T11:24:00Z"/>
                    <w:del w:id="21012" w:author="Nery de Leiva" w:date="2023-01-18T12:24:00Z"/>
                    <w:rFonts w:eastAsia="Times New Roman" w:cs="Arial"/>
                    <w:sz w:val="16"/>
                    <w:szCs w:val="16"/>
                    <w:lang w:eastAsia="es-SV"/>
                  </w:rPr>
                </w:rPrChange>
              </w:rPr>
              <w:pPrChange w:id="21013" w:author="Nery de Leiva [2]" w:date="2023-01-04T12:08:00Z">
                <w:pPr>
                  <w:jc w:val="center"/>
                </w:pPr>
              </w:pPrChange>
            </w:pPr>
            <w:ins w:id="21014" w:author="Nery de Leiva [2]" w:date="2023-01-04T11:24:00Z">
              <w:del w:id="21015" w:author="Nery de Leiva" w:date="2023-01-18T12:24:00Z">
                <w:r w:rsidRPr="008C1F3E" w:rsidDel="00B213CC">
                  <w:rPr>
                    <w:rFonts w:eastAsia="Times New Roman" w:cs="Arial"/>
                    <w:sz w:val="14"/>
                    <w:szCs w:val="14"/>
                    <w:lang w:eastAsia="es-SV"/>
                    <w:rPrChange w:id="21016" w:author="Nery de Leiva [2]" w:date="2023-01-04T12:07:00Z">
                      <w:rPr>
                        <w:rFonts w:eastAsia="Times New Roman" w:cs="Arial"/>
                        <w:sz w:val="16"/>
                        <w:szCs w:val="16"/>
                        <w:lang w:eastAsia="es-SV"/>
                      </w:rPr>
                    </w:rPrChange>
                  </w:rPr>
                  <w:delText>95050704-00000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0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018" w:author="Nery de Leiva [2]" w:date="2023-01-04T11:24:00Z"/>
                <w:del w:id="21019" w:author="Nery de Leiva" w:date="2023-01-18T12:24:00Z"/>
                <w:rFonts w:eastAsia="Times New Roman" w:cs="Arial"/>
                <w:sz w:val="14"/>
                <w:szCs w:val="14"/>
                <w:lang w:eastAsia="es-SV"/>
                <w:rPrChange w:id="21020" w:author="Nery de Leiva [2]" w:date="2023-01-04T12:07:00Z">
                  <w:rPr>
                    <w:ins w:id="21021" w:author="Nery de Leiva [2]" w:date="2023-01-04T11:24:00Z"/>
                    <w:del w:id="21022" w:author="Nery de Leiva" w:date="2023-01-18T12:24:00Z"/>
                    <w:rFonts w:eastAsia="Times New Roman" w:cs="Arial"/>
                    <w:sz w:val="16"/>
                    <w:szCs w:val="16"/>
                    <w:lang w:eastAsia="es-SV"/>
                  </w:rPr>
                </w:rPrChange>
              </w:rPr>
              <w:pPrChange w:id="21023" w:author="Nery de Leiva [2]" w:date="2023-01-04T12:08:00Z">
                <w:pPr>
                  <w:jc w:val="center"/>
                </w:pPr>
              </w:pPrChange>
            </w:pPr>
            <w:ins w:id="21024" w:author="Nery de Leiva [2]" w:date="2023-01-04T11:24:00Z">
              <w:del w:id="21025" w:author="Nery de Leiva" w:date="2023-01-18T12:24:00Z">
                <w:r w:rsidRPr="008C1F3E" w:rsidDel="00B213CC">
                  <w:rPr>
                    <w:rFonts w:eastAsia="Times New Roman" w:cs="Arial"/>
                    <w:sz w:val="14"/>
                    <w:szCs w:val="14"/>
                    <w:lang w:eastAsia="es-SV"/>
                    <w:rPrChange w:id="21026" w:author="Nery de Leiva [2]" w:date="2023-01-04T12:07:00Z">
                      <w:rPr>
                        <w:rFonts w:eastAsia="Times New Roman" w:cs="Arial"/>
                        <w:sz w:val="16"/>
                        <w:szCs w:val="16"/>
                        <w:lang w:eastAsia="es-SV"/>
                      </w:rPr>
                    </w:rPrChange>
                  </w:rPr>
                  <w:delText>205.693990</w:delText>
                </w:r>
              </w:del>
            </w:ins>
          </w:p>
        </w:tc>
      </w:tr>
      <w:tr w:rsidR="009F050E" w:rsidRPr="00E77C97" w:rsidDel="00B213CC" w:rsidTr="008C1F3E">
        <w:trPr>
          <w:trHeight w:val="20"/>
          <w:ins w:id="21027" w:author="Nery de Leiva [2]" w:date="2023-01-04T11:24:00Z"/>
          <w:del w:id="21028" w:author="Nery de Leiva" w:date="2023-01-18T12:24:00Z"/>
          <w:trPrChange w:id="2102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103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031" w:author="Nery de Leiva [2]" w:date="2023-01-04T11:24:00Z"/>
                <w:del w:id="21032" w:author="Nery de Leiva" w:date="2023-01-18T12:24:00Z"/>
                <w:rFonts w:eastAsia="Times New Roman" w:cs="Arial"/>
                <w:sz w:val="14"/>
                <w:szCs w:val="14"/>
                <w:lang w:eastAsia="es-SV"/>
                <w:rPrChange w:id="21033" w:author="Nery de Leiva [2]" w:date="2023-01-04T12:07:00Z">
                  <w:rPr>
                    <w:ins w:id="21034" w:author="Nery de Leiva [2]" w:date="2023-01-04T11:24:00Z"/>
                    <w:del w:id="21035" w:author="Nery de Leiva" w:date="2023-01-18T12:24:00Z"/>
                    <w:rFonts w:eastAsia="Times New Roman" w:cs="Arial"/>
                    <w:sz w:val="16"/>
                    <w:szCs w:val="16"/>
                    <w:lang w:eastAsia="es-SV"/>
                  </w:rPr>
                </w:rPrChange>
              </w:rPr>
              <w:pPrChange w:id="21036" w:author="Nery de Leiva [2]" w:date="2023-01-04T12:08:00Z">
                <w:pPr>
                  <w:jc w:val="center"/>
                </w:pPr>
              </w:pPrChange>
            </w:pPr>
            <w:ins w:id="21037" w:author="Nery de Leiva [2]" w:date="2023-01-04T11:24:00Z">
              <w:del w:id="21038" w:author="Nery de Leiva" w:date="2023-01-18T12:24:00Z">
                <w:r w:rsidRPr="008C1F3E" w:rsidDel="00B213CC">
                  <w:rPr>
                    <w:rFonts w:eastAsia="Times New Roman" w:cs="Arial"/>
                    <w:sz w:val="14"/>
                    <w:szCs w:val="14"/>
                    <w:lang w:eastAsia="es-SV"/>
                    <w:rPrChange w:id="21039" w:author="Nery de Leiva [2]" w:date="2023-01-04T12:07:00Z">
                      <w:rPr>
                        <w:rFonts w:eastAsia="Times New Roman" w:cs="Arial"/>
                        <w:sz w:val="16"/>
                        <w:szCs w:val="16"/>
                        <w:lang w:eastAsia="es-SV"/>
                      </w:rPr>
                    </w:rPrChange>
                  </w:rPr>
                  <w:delText>43</w:delText>
                </w:r>
              </w:del>
            </w:ins>
          </w:p>
        </w:tc>
        <w:tc>
          <w:tcPr>
            <w:tcW w:w="1813" w:type="dxa"/>
            <w:tcBorders>
              <w:top w:val="nil"/>
              <w:left w:val="nil"/>
              <w:bottom w:val="single" w:sz="4" w:space="0" w:color="auto"/>
              <w:right w:val="single" w:sz="4" w:space="0" w:color="auto"/>
            </w:tcBorders>
            <w:shd w:val="clear" w:color="auto" w:fill="auto"/>
            <w:vAlign w:val="center"/>
            <w:hideMark/>
            <w:tcPrChange w:id="2104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1041" w:author="Nery de Leiva [2]" w:date="2023-01-04T11:24:00Z"/>
                <w:del w:id="21042" w:author="Nery de Leiva" w:date="2023-01-18T12:24:00Z"/>
                <w:rFonts w:eastAsia="Times New Roman" w:cs="Arial"/>
                <w:sz w:val="14"/>
                <w:szCs w:val="14"/>
                <w:lang w:eastAsia="es-SV"/>
                <w:rPrChange w:id="21043" w:author="Nery de Leiva [2]" w:date="2023-01-04T12:07:00Z">
                  <w:rPr>
                    <w:ins w:id="21044" w:author="Nery de Leiva [2]" w:date="2023-01-04T11:24:00Z"/>
                    <w:del w:id="21045" w:author="Nery de Leiva" w:date="2023-01-18T12:24:00Z"/>
                    <w:rFonts w:eastAsia="Times New Roman" w:cs="Arial"/>
                    <w:sz w:val="16"/>
                    <w:szCs w:val="16"/>
                    <w:lang w:eastAsia="es-SV"/>
                  </w:rPr>
                </w:rPrChange>
              </w:rPr>
              <w:pPrChange w:id="21046" w:author="Nery de Leiva [2]" w:date="2023-01-04T12:08:00Z">
                <w:pPr/>
              </w:pPrChange>
            </w:pPr>
            <w:ins w:id="21047" w:author="Nery de Leiva [2]" w:date="2023-01-04T11:24:00Z">
              <w:del w:id="21048" w:author="Nery de Leiva" w:date="2023-01-18T12:24:00Z">
                <w:r w:rsidRPr="008C1F3E" w:rsidDel="00B213CC">
                  <w:rPr>
                    <w:rFonts w:eastAsia="Times New Roman" w:cs="Arial"/>
                    <w:sz w:val="14"/>
                    <w:szCs w:val="14"/>
                    <w:lang w:eastAsia="es-SV"/>
                    <w:rPrChange w:id="21049" w:author="Nery de Leiva [2]" w:date="2023-01-04T12:07:00Z">
                      <w:rPr>
                        <w:rFonts w:eastAsia="Times New Roman" w:cs="Arial"/>
                        <w:sz w:val="16"/>
                        <w:szCs w:val="16"/>
                        <w:lang w:eastAsia="es-SV"/>
                      </w:rPr>
                    </w:rPrChange>
                  </w:rPr>
                  <w:delText xml:space="preserve">EL FARO YOLOGUAL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05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051" w:author="Nery de Leiva [2]" w:date="2023-01-04T11:24:00Z"/>
                <w:del w:id="21052" w:author="Nery de Leiva" w:date="2023-01-18T12:24:00Z"/>
                <w:rFonts w:eastAsia="Times New Roman" w:cs="Arial"/>
                <w:sz w:val="14"/>
                <w:szCs w:val="14"/>
                <w:lang w:eastAsia="es-SV"/>
                <w:rPrChange w:id="21053" w:author="Nery de Leiva [2]" w:date="2023-01-04T12:07:00Z">
                  <w:rPr>
                    <w:ins w:id="21054" w:author="Nery de Leiva [2]" w:date="2023-01-04T11:24:00Z"/>
                    <w:del w:id="21055" w:author="Nery de Leiva" w:date="2023-01-18T12:24:00Z"/>
                    <w:rFonts w:eastAsia="Times New Roman" w:cs="Arial"/>
                    <w:sz w:val="16"/>
                    <w:szCs w:val="16"/>
                    <w:lang w:eastAsia="es-SV"/>
                  </w:rPr>
                </w:rPrChange>
              </w:rPr>
              <w:pPrChange w:id="21056" w:author="Nery de Leiva [2]" w:date="2023-01-04T12:08:00Z">
                <w:pPr>
                  <w:jc w:val="center"/>
                </w:pPr>
              </w:pPrChange>
            </w:pPr>
            <w:ins w:id="21057" w:author="Nery de Leiva [2]" w:date="2023-01-04T11:24:00Z">
              <w:del w:id="21058" w:author="Nery de Leiva" w:date="2023-01-18T12:24:00Z">
                <w:r w:rsidRPr="008C1F3E" w:rsidDel="00B213CC">
                  <w:rPr>
                    <w:rFonts w:eastAsia="Times New Roman" w:cs="Arial"/>
                    <w:sz w:val="14"/>
                    <w:szCs w:val="14"/>
                    <w:lang w:eastAsia="es-SV"/>
                    <w:rPrChange w:id="21059"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vAlign w:val="center"/>
            <w:hideMark/>
            <w:tcPrChange w:id="21060"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061" w:author="Nery de Leiva [2]" w:date="2023-01-04T11:24:00Z"/>
                <w:del w:id="21062" w:author="Nery de Leiva" w:date="2023-01-18T12:24:00Z"/>
                <w:rFonts w:eastAsia="Times New Roman" w:cs="Arial"/>
                <w:sz w:val="14"/>
                <w:szCs w:val="14"/>
                <w:lang w:eastAsia="es-SV"/>
                <w:rPrChange w:id="21063" w:author="Nery de Leiva [2]" w:date="2023-01-04T12:07:00Z">
                  <w:rPr>
                    <w:ins w:id="21064" w:author="Nery de Leiva [2]" w:date="2023-01-04T11:24:00Z"/>
                    <w:del w:id="21065" w:author="Nery de Leiva" w:date="2023-01-18T12:24:00Z"/>
                    <w:rFonts w:eastAsia="Times New Roman" w:cs="Arial"/>
                    <w:sz w:val="16"/>
                    <w:szCs w:val="16"/>
                    <w:lang w:eastAsia="es-SV"/>
                  </w:rPr>
                </w:rPrChange>
              </w:rPr>
              <w:pPrChange w:id="21066" w:author="Nery de Leiva [2]" w:date="2023-01-04T12:08:00Z">
                <w:pPr>
                  <w:jc w:val="center"/>
                </w:pPr>
              </w:pPrChange>
            </w:pPr>
            <w:ins w:id="21067" w:author="Nery de Leiva [2]" w:date="2023-01-04T11:24:00Z">
              <w:del w:id="21068" w:author="Nery de Leiva" w:date="2023-01-18T12:24:00Z">
                <w:r w:rsidRPr="008C1F3E" w:rsidDel="00B213CC">
                  <w:rPr>
                    <w:rFonts w:eastAsia="Times New Roman" w:cs="Arial"/>
                    <w:sz w:val="14"/>
                    <w:szCs w:val="14"/>
                    <w:lang w:eastAsia="es-SV"/>
                    <w:rPrChange w:id="21069"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0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071" w:author="Nery de Leiva [2]" w:date="2023-01-04T11:24:00Z"/>
                <w:del w:id="21072" w:author="Nery de Leiva" w:date="2023-01-18T12:24:00Z"/>
                <w:rFonts w:eastAsia="Times New Roman" w:cs="Arial"/>
                <w:sz w:val="14"/>
                <w:szCs w:val="14"/>
                <w:lang w:eastAsia="es-SV"/>
                <w:rPrChange w:id="21073" w:author="Nery de Leiva [2]" w:date="2023-01-04T12:07:00Z">
                  <w:rPr>
                    <w:ins w:id="21074" w:author="Nery de Leiva [2]" w:date="2023-01-04T11:24:00Z"/>
                    <w:del w:id="21075" w:author="Nery de Leiva" w:date="2023-01-18T12:24:00Z"/>
                    <w:rFonts w:eastAsia="Times New Roman" w:cs="Arial"/>
                    <w:sz w:val="16"/>
                    <w:szCs w:val="16"/>
                    <w:lang w:eastAsia="es-SV"/>
                  </w:rPr>
                </w:rPrChange>
              </w:rPr>
              <w:pPrChange w:id="21076" w:author="Nery de Leiva [2]" w:date="2023-01-04T12:08:00Z">
                <w:pPr>
                  <w:jc w:val="center"/>
                </w:pPr>
              </w:pPrChange>
            </w:pPr>
            <w:ins w:id="21077" w:author="Nery de Leiva [2]" w:date="2023-01-04T11:24:00Z">
              <w:del w:id="21078" w:author="Nery de Leiva" w:date="2023-01-18T12:24:00Z">
                <w:r w:rsidRPr="008C1F3E" w:rsidDel="00B213CC">
                  <w:rPr>
                    <w:rFonts w:eastAsia="Times New Roman" w:cs="Arial"/>
                    <w:sz w:val="14"/>
                    <w:szCs w:val="14"/>
                    <w:lang w:eastAsia="es-SV"/>
                    <w:rPrChange w:id="21079"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2108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081" w:author="Nery de Leiva [2]" w:date="2023-01-04T11:24:00Z"/>
                <w:del w:id="21082" w:author="Nery de Leiva" w:date="2023-01-18T12:24:00Z"/>
                <w:rFonts w:eastAsia="Times New Roman" w:cs="Arial"/>
                <w:sz w:val="14"/>
                <w:szCs w:val="14"/>
                <w:lang w:eastAsia="es-SV"/>
                <w:rPrChange w:id="21083" w:author="Nery de Leiva [2]" w:date="2023-01-04T12:07:00Z">
                  <w:rPr>
                    <w:ins w:id="21084" w:author="Nery de Leiva [2]" w:date="2023-01-04T11:24:00Z"/>
                    <w:del w:id="21085" w:author="Nery de Leiva" w:date="2023-01-18T12:24:00Z"/>
                    <w:rFonts w:eastAsia="Times New Roman" w:cs="Arial"/>
                    <w:sz w:val="16"/>
                    <w:szCs w:val="16"/>
                    <w:lang w:eastAsia="es-SV"/>
                  </w:rPr>
                </w:rPrChange>
              </w:rPr>
              <w:pPrChange w:id="21086" w:author="Nery de Leiva [2]" w:date="2023-01-04T12:08:00Z">
                <w:pPr>
                  <w:jc w:val="center"/>
                </w:pPr>
              </w:pPrChange>
            </w:pPr>
            <w:ins w:id="21087" w:author="Nery de Leiva [2]" w:date="2023-01-04T11:24:00Z">
              <w:del w:id="21088" w:author="Nery de Leiva" w:date="2023-01-18T12:24:00Z">
                <w:r w:rsidRPr="008C1F3E" w:rsidDel="00B213CC">
                  <w:rPr>
                    <w:rFonts w:eastAsia="Times New Roman" w:cs="Arial"/>
                    <w:sz w:val="14"/>
                    <w:szCs w:val="14"/>
                    <w:lang w:eastAsia="es-SV"/>
                    <w:rPrChange w:id="21089" w:author="Nery de Leiva [2]" w:date="2023-01-04T12:07:00Z">
                      <w:rPr>
                        <w:rFonts w:eastAsia="Times New Roman" w:cs="Arial"/>
                        <w:sz w:val="16"/>
                        <w:szCs w:val="16"/>
                        <w:lang w:eastAsia="es-SV"/>
                      </w:rPr>
                    </w:rPrChange>
                  </w:rPr>
                  <w:delText>95027327-00000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109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091" w:author="Nery de Leiva [2]" w:date="2023-01-04T11:24:00Z"/>
                <w:del w:id="21092" w:author="Nery de Leiva" w:date="2023-01-18T12:24:00Z"/>
                <w:rFonts w:eastAsia="Times New Roman" w:cs="Arial"/>
                <w:sz w:val="14"/>
                <w:szCs w:val="14"/>
                <w:lang w:eastAsia="es-SV"/>
                <w:rPrChange w:id="21093" w:author="Nery de Leiva [2]" w:date="2023-01-04T12:07:00Z">
                  <w:rPr>
                    <w:ins w:id="21094" w:author="Nery de Leiva [2]" w:date="2023-01-04T11:24:00Z"/>
                    <w:del w:id="21095" w:author="Nery de Leiva" w:date="2023-01-18T12:24:00Z"/>
                    <w:rFonts w:eastAsia="Times New Roman" w:cs="Arial"/>
                    <w:sz w:val="16"/>
                    <w:szCs w:val="16"/>
                    <w:lang w:eastAsia="es-SV"/>
                  </w:rPr>
                </w:rPrChange>
              </w:rPr>
              <w:pPrChange w:id="21096" w:author="Nery de Leiva [2]" w:date="2023-01-04T12:08:00Z">
                <w:pPr>
                  <w:jc w:val="center"/>
                </w:pPr>
              </w:pPrChange>
            </w:pPr>
            <w:ins w:id="21097" w:author="Nery de Leiva [2]" w:date="2023-01-04T11:24:00Z">
              <w:del w:id="21098" w:author="Nery de Leiva" w:date="2023-01-18T12:24:00Z">
                <w:r w:rsidRPr="008C1F3E" w:rsidDel="00B213CC">
                  <w:rPr>
                    <w:rFonts w:eastAsia="Times New Roman" w:cs="Arial"/>
                    <w:sz w:val="14"/>
                    <w:szCs w:val="14"/>
                    <w:lang w:eastAsia="es-SV"/>
                    <w:rPrChange w:id="21099" w:author="Nery de Leiva [2]" w:date="2023-01-04T12:07:00Z">
                      <w:rPr>
                        <w:rFonts w:eastAsia="Times New Roman" w:cs="Arial"/>
                        <w:sz w:val="16"/>
                        <w:szCs w:val="16"/>
                        <w:lang w:eastAsia="es-SV"/>
                      </w:rPr>
                    </w:rPrChange>
                  </w:rPr>
                  <w:delText>77.926907</w:delText>
                </w:r>
              </w:del>
            </w:ins>
          </w:p>
        </w:tc>
      </w:tr>
    </w:tbl>
    <w:p w:rsidR="008C1F3E" w:rsidDel="00B213CC" w:rsidRDefault="008C1F3E">
      <w:pPr>
        <w:rPr>
          <w:ins w:id="21100" w:author="Nery de Leiva [2]" w:date="2023-01-04T12:24:00Z"/>
          <w:del w:id="21101" w:author="Nery de Leiva" w:date="2023-01-18T12:24:00Z"/>
        </w:rPr>
      </w:pPr>
    </w:p>
    <w:p w:rsidR="008C1F3E" w:rsidDel="00B213CC" w:rsidRDefault="008C1F3E" w:rsidP="008C1F3E">
      <w:pPr>
        <w:spacing w:after="0" w:line="240" w:lineRule="auto"/>
        <w:ind w:left="1134" w:hanging="1134"/>
        <w:contextualSpacing/>
        <w:jc w:val="both"/>
        <w:rPr>
          <w:ins w:id="21102" w:author="Nery de Leiva [2]" w:date="2023-01-04T12:24:00Z"/>
          <w:del w:id="21103" w:author="Nery de Leiva" w:date="2023-01-18T12:24:00Z"/>
        </w:rPr>
      </w:pPr>
      <w:ins w:id="21104" w:author="Nery de Leiva [2]" w:date="2023-01-04T12:24:00Z">
        <w:del w:id="21105"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21106" w:author="Nery de Leiva [2]" w:date="2023-01-04T12:24:00Z"/>
          <w:del w:id="21107" w:author="Nery de Leiva" w:date="2023-01-18T12:24:00Z"/>
        </w:rPr>
      </w:pPr>
      <w:ins w:id="21108" w:author="Nery de Leiva [2]" w:date="2023-01-04T12:24:00Z">
        <w:del w:id="21109"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21110" w:author="Nery de Leiva [2]" w:date="2023-01-04T12:24:00Z"/>
          <w:del w:id="21111" w:author="Nery de Leiva" w:date="2023-01-18T12:24:00Z"/>
        </w:rPr>
      </w:pPr>
      <w:ins w:id="21112" w:author="Nery de Leiva [2]" w:date="2023-01-04T12:24:00Z">
        <w:del w:id="21113"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21114" w:author="Nery de Leiva [2]" w:date="2023-01-04T12:24:00Z"/>
          <w:del w:id="21115" w:author="Nery de Leiva" w:date="2023-01-18T12:24:00Z"/>
        </w:rPr>
      </w:pPr>
      <w:ins w:id="21116" w:author="Nery de Leiva [2]" w:date="2023-01-04T12:24:00Z">
        <w:del w:id="21117" w:author="Nery de Leiva" w:date="2023-01-18T12:24:00Z">
          <w:r w:rsidDel="00B213CC">
            <w:delText>PÁGINA NÚMERO SEIS</w:delText>
          </w:r>
        </w:del>
      </w:ins>
    </w:p>
    <w:p w:rsidR="008C1F3E" w:rsidDel="00B213CC" w:rsidRDefault="008C1F3E" w:rsidP="008C1F3E">
      <w:pPr>
        <w:spacing w:after="0" w:line="240" w:lineRule="auto"/>
        <w:ind w:left="1134" w:hanging="1134"/>
        <w:contextualSpacing/>
        <w:jc w:val="both"/>
        <w:rPr>
          <w:ins w:id="21118" w:author="Nery de Leiva [2]" w:date="2023-01-04T12:24:00Z"/>
          <w:del w:id="21119" w:author="Nery de Leiva" w:date="2023-01-18T12:24:00Z"/>
        </w:rPr>
      </w:pPr>
    </w:p>
    <w:tbl>
      <w:tblPr>
        <w:tblW w:w="9816" w:type="dxa"/>
        <w:tblInd w:w="-40" w:type="dxa"/>
        <w:tblCellMar>
          <w:left w:w="70" w:type="dxa"/>
          <w:right w:w="70" w:type="dxa"/>
        </w:tblCellMar>
        <w:tblLook w:val="04A0" w:firstRow="1" w:lastRow="0" w:firstColumn="1" w:lastColumn="0" w:noHBand="0" w:noVBand="1"/>
        <w:tblPrChange w:id="21120" w:author="Nery de Leiva [2]" w:date="2023-01-04T12:24: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1121">
          <w:tblGrid>
            <w:gridCol w:w="460"/>
            <w:gridCol w:w="1813"/>
            <w:gridCol w:w="1420"/>
            <w:gridCol w:w="1304"/>
            <w:gridCol w:w="2101"/>
            <w:gridCol w:w="1579"/>
            <w:gridCol w:w="1413"/>
          </w:tblGrid>
        </w:tblGridChange>
      </w:tblGrid>
      <w:tr w:rsidR="009F050E" w:rsidRPr="00E77C97" w:rsidDel="00B213CC" w:rsidTr="008C1F3E">
        <w:trPr>
          <w:trHeight w:val="20"/>
          <w:ins w:id="21122" w:author="Nery de Leiva [2]" w:date="2023-01-04T11:24:00Z"/>
          <w:del w:id="21123" w:author="Nery de Leiva" w:date="2023-01-18T12:24:00Z"/>
          <w:trPrChange w:id="21124" w:author="Nery de Leiva [2]" w:date="2023-01-04T12:24: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125" w:author="Nery de Leiva [2]" w:date="2023-01-04T12:24: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126" w:author="Nery de Leiva [2]" w:date="2023-01-04T11:24:00Z"/>
                <w:del w:id="21127" w:author="Nery de Leiva" w:date="2023-01-18T12:24:00Z"/>
                <w:rFonts w:eastAsia="Times New Roman" w:cs="Arial"/>
                <w:sz w:val="14"/>
                <w:szCs w:val="14"/>
                <w:lang w:eastAsia="es-SV"/>
                <w:rPrChange w:id="21128" w:author="Nery de Leiva [2]" w:date="2023-01-04T12:07:00Z">
                  <w:rPr>
                    <w:ins w:id="21129" w:author="Nery de Leiva [2]" w:date="2023-01-04T11:24:00Z"/>
                    <w:del w:id="21130" w:author="Nery de Leiva" w:date="2023-01-18T12:24:00Z"/>
                    <w:rFonts w:eastAsia="Times New Roman" w:cs="Arial"/>
                    <w:sz w:val="16"/>
                    <w:szCs w:val="16"/>
                    <w:lang w:eastAsia="es-SV"/>
                  </w:rPr>
                </w:rPrChange>
              </w:rPr>
              <w:pPrChange w:id="21131" w:author="Nery de Leiva [2]" w:date="2023-01-04T12:08:00Z">
                <w:pPr>
                  <w:jc w:val="center"/>
                </w:pPr>
              </w:pPrChange>
            </w:pPr>
            <w:ins w:id="21132" w:author="Nery de Leiva [2]" w:date="2023-01-04T11:24:00Z">
              <w:del w:id="21133" w:author="Nery de Leiva" w:date="2023-01-18T12:24:00Z">
                <w:r w:rsidRPr="008C1F3E" w:rsidDel="00B213CC">
                  <w:rPr>
                    <w:rFonts w:eastAsia="Times New Roman" w:cs="Arial"/>
                    <w:sz w:val="14"/>
                    <w:szCs w:val="14"/>
                    <w:lang w:eastAsia="es-SV"/>
                    <w:rPrChange w:id="21134" w:author="Nery de Leiva [2]" w:date="2023-01-04T12:07:00Z">
                      <w:rPr>
                        <w:rFonts w:eastAsia="Times New Roman" w:cs="Arial"/>
                        <w:sz w:val="16"/>
                        <w:szCs w:val="16"/>
                        <w:lang w:eastAsia="es-SV"/>
                      </w:rPr>
                    </w:rPrChange>
                  </w:rPr>
                  <w:delText>44</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135" w:author="Nery de Leiva [2]" w:date="2023-01-04T12:24: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1136" w:author="Nery de Leiva [2]" w:date="2023-01-04T11:24:00Z"/>
                <w:del w:id="21137" w:author="Nery de Leiva" w:date="2023-01-18T12:24:00Z"/>
                <w:rFonts w:eastAsia="Times New Roman" w:cs="Arial"/>
                <w:sz w:val="14"/>
                <w:szCs w:val="14"/>
                <w:lang w:eastAsia="es-SV"/>
                <w:rPrChange w:id="21138" w:author="Nery de Leiva [2]" w:date="2023-01-04T12:07:00Z">
                  <w:rPr>
                    <w:ins w:id="21139" w:author="Nery de Leiva [2]" w:date="2023-01-04T11:24:00Z"/>
                    <w:del w:id="21140" w:author="Nery de Leiva" w:date="2023-01-18T12:24:00Z"/>
                    <w:rFonts w:eastAsia="Times New Roman" w:cs="Arial"/>
                    <w:sz w:val="16"/>
                    <w:szCs w:val="16"/>
                    <w:lang w:eastAsia="es-SV"/>
                  </w:rPr>
                </w:rPrChange>
              </w:rPr>
              <w:pPrChange w:id="21141" w:author="Nery de Leiva [2]" w:date="2023-01-04T12:08:00Z">
                <w:pPr/>
              </w:pPrChange>
            </w:pPr>
            <w:ins w:id="21142" w:author="Nery de Leiva [2]" w:date="2023-01-04T11:24:00Z">
              <w:del w:id="21143" w:author="Nery de Leiva" w:date="2023-01-18T12:24:00Z">
                <w:r w:rsidRPr="008C1F3E" w:rsidDel="00B213CC">
                  <w:rPr>
                    <w:rFonts w:eastAsia="Times New Roman" w:cs="Arial"/>
                    <w:sz w:val="14"/>
                    <w:szCs w:val="14"/>
                    <w:lang w:eastAsia="es-SV"/>
                    <w:rPrChange w:id="21144" w:author="Nery de Leiva [2]" w:date="2023-01-04T12:07:00Z">
                      <w:rPr>
                        <w:rFonts w:eastAsia="Times New Roman" w:cs="Arial"/>
                        <w:sz w:val="16"/>
                        <w:szCs w:val="16"/>
                        <w:lang w:eastAsia="es-SV"/>
                      </w:rPr>
                    </w:rPrChange>
                  </w:rPr>
                  <w:delText>SAN LUCAS</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145" w:author="Nery de Leiva [2]" w:date="2023-01-04T12:24: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146" w:author="Nery de Leiva [2]" w:date="2023-01-04T11:24:00Z"/>
                <w:del w:id="21147" w:author="Nery de Leiva" w:date="2023-01-18T12:24:00Z"/>
                <w:rFonts w:eastAsia="Times New Roman" w:cs="Arial"/>
                <w:sz w:val="14"/>
                <w:szCs w:val="14"/>
                <w:lang w:eastAsia="es-SV"/>
                <w:rPrChange w:id="21148" w:author="Nery de Leiva [2]" w:date="2023-01-04T12:07:00Z">
                  <w:rPr>
                    <w:ins w:id="21149" w:author="Nery de Leiva [2]" w:date="2023-01-04T11:24:00Z"/>
                    <w:del w:id="21150" w:author="Nery de Leiva" w:date="2023-01-18T12:24:00Z"/>
                    <w:rFonts w:eastAsia="Times New Roman" w:cs="Arial"/>
                    <w:sz w:val="16"/>
                    <w:szCs w:val="16"/>
                    <w:lang w:eastAsia="es-SV"/>
                  </w:rPr>
                </w:rPrChange>
              </w:rPr>
              <w:pPrChange w:id="21151" w:author="Nery de Leiva [2]" w:date="2023-01-04T12:08:00Z">
                <w:pPr>
                  <w:jc w:val="center"/>
                </w:pPr>
              </w:pPrChange>
            </w:pPr>
            <w:ins w:id="21152" w:author="Nery de Leiva [2]" w:date="2023-01-04T11:24:00Z">
              <w:del w:id="21153" w:author="Nery de Leiva" w:date="2023-01-18T12:24:00Z">
                <w:r w:rsidRPr="008C1F3E" w:rsidDel="00B213CC">
                  <w:rPr>
                    <w:rFonts w:eastAsia="Times New Roman" w:cs="Arial"/>
                    <w:sz w:val="14"/>
                    <w:szCs w:val="14"/>
                    <w:lang w:eastAsia="es-SV"/>
                    <w:rPrChange w:id="21154" w:author="Nery de Leiva [2]" w:date="2023-01-04T12:07:00Z">
                      <w:rPr>
                        <w:rFonts w:eastAsia="Times New Roman" w:cs="Arial"/>
                        <w:sz w:val="16"/>
                        <w:szCs w:val="16"/>
                        <w:lang w:eastAsia="es-SV"/>
                      </w:rPr>
                    </w:rPrChange>
                  </w:rPr>
                  <w:delText>Yucuayquín</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155" w:author="Nery de Leiva [2]" w:date="2023-01-04T12:24: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156" w:author="Nery de Leiva [2]" w:date="2023-01-04T11:24:00Z"/>
                <w:del w:id="21157" w:author="Nery de Leiva" w:date="2023-01-18T12:24:00Z"/>
                <w:rFonts w:eastAsia="Times New Roman" w:cs="Arial"/>
                <w:sz w:val="14"/>
                <w:szCs w:val="14"/>
                <w:lang w:eastAsia="es-SV"/>
                <w:rPrChange w:id="21158" w:author="Nery de Leiva [2]" w:date="2023-01-04T12:07:00Z">
                  <w:rPr>
                    <w:ins w:id="21159" w:author="Nery de Leiva [2]" w:date="2023-01-04T11:24:00Z"/>
                    <w:del w:id="21160" w:author="Nery de Leiva" w:date="2023-01-18T12:24:00Z"/>
                    <w:rFonts w:eastAsia="Times New Roman" w:cs="Arial"/>
                    <w:sz w:val="16"/>
                    <w:szCs w:val="16"/>
                    <w:lang w:eastAsia="es-SV"/>
                  </w:rPr>
                </w:rPrChange>
              </w:rPr>
              <w:pPrChange w:id="21161" w:author="Nery de Leiva [2]" w:date="2023-01-04T12:08:00Z">
                <w:pPr>
                  <w:jc w:val="center"/>
                </w:pPr>
              </w:pPrChange>
            </w:pPr>
            <w:ins w:id="21162" w:author="Nery de Leiva [2]" w:date="2023-01-04T11:24:00Z">
              <w:del w:id="21163" w:author="Nery de Leiva" w:date="2023-01-18T12:24:00Z">
                <w:r w:rsidRPr="008C1F3E" w:rsidDel="00B213CC">
                  <w:rPr>
                    <w:rFonts w:eastAsia="Times New Roman" w:cs="Arial"/>
                    <w:sz w:val="14"/>
                    <w:szCs w:val="14"/>
                    <w:lang w:eastAsia="es-SV"/>
                    <w:rPrChange w:id="21164" w:author="Nery de Leiva [2]" w:date="2023-01-04T12:07:00Z">
                      <w:rPr>
                        <w:rFonts w:eastAsia="Times New Roman" w:cs="Arial"/>
                        <w:sz w:val="16"/>
                        <w:szCs w:val="16"/>
                        <w:lang w:eastAsia="es-SV"/>
                      </w:rPr>
                    </w:rPrChange>
                  </w:rPr>
                  <w:delText xml:space="preserve">La Unión </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1165" w:author="Nery de Leiva [2]" w:date="2023-01-04T12:24: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166" w:author="Nery de Leiva [2]" w:date="2023-01-04T11:24:00Z"/>
                <w:del w:id="21167" w:author="Nery de Leiva" w:date="2023-01-18T12:24:00Z"/>
                <w:rFonts w:eastAsia="Times New Roman" w:cs="Arial"/>
                <w:sz w:val="14"/>
                <w:szCs w:val="14"/>
                <w:lang w:eastAsia="es-SV"/>
                <w:rPrChange w:id="21168" w:author="Nery de Leiva [2]" w:date="2023-01-04T12:07:00Z">
                  <w:rPr>
                    <w:ins w:id="21169" w:author="Nery de Leiva [2]" w:date="2023-01-04T11:24:00Z"/>
                    <w:del w:id="21170" w:author="Nery de Leiva" w:date="2023-01-18T12:24:00Z"/>
                    <w:rFonts w:eastAsia="Times New Roman" w:cs="Arial"/>
                    <w:sz w:val="16"/>
                    <w:szCs w:val="16"/>
                    <w:lang w:eastAsia="es-SV"/>
                  </w:rPr>
                </w:rPrChange>
              </w:rPr>
              <w:pPrChange w:id="21171" w:author="Nery de Leiva [2]" w:date="2023-01-04T12:08:00Z">
                <w:pPr>
                  <w:jc w:val="center"/>
                </w:pPr>
              </w:pPrChange>
            </w:pPr>
            <w:ins w:id="21172" w:author="Nery de Leiva [2]" w:date="2023-01-04T11:24:00Z">
              <w:del w:id="21173" w:author="Nery de Leiva" w:date="2023-01-18T12:24:00Z">
                <w:r w:rsidRPr="008C1F3E" w:rsidDel="00B213CC">
                  <w:rPr>
                    <w:rFonts w:eastAsia="Times New Roman" w:cs="Arial"/>
                    <w:sz w:val="14"/>
                    <w:szCs w:val="14"/>
                    <w:lang w:eastAsia="es-SV"/>
                    <w:rPrChange w:id="21174" w:author="Nery de Leiva [2]" w:date="2023-01-04T12:07:00Z">
                      <w:rPr>
                        <w:rFonts w:eastAsia="Times New Roman" w:cs="Arial"/>
                        <w:sz w:val="16"/>
                        <w:szCs w:val="16"/>
                        <w:lang w:eastAsia="es-SV"/>
                      </w:rPr>
                    </w:rPrChange>
                  </w:rPr>
                  <w:delText>CERRO LA CHAPARRERA</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1175" w:author="Nery de Leiva [2]" w:date="2023-01-04T12:24: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176" w:author="Nery de Leiva [2]" w:date="2023-01-04T11:24:00Z"/>
                <w:del w:id="21177" w:author="Nery de Leiva" w:date="2023-01-18T12:24:00Z"/>
                <w:rFonts w:eastAsia="Times New Roman" w:cs="Arial"/>
                <w:sz w:val="14"/>
                <w:szCs w:val="14"/>
                <w:lang w:eastAsia="es-SV"/>
                <w:rPrChange w:id="21178" w:author="Nery de Leiva [2]" w:date="2023-01-04T12:07:00Z">
                  <w:rPr>
                    <w:ins w:id="21179" w:author="Nery de Leiva [2]" w:date="2023-01-04T11:24:00Z"/>
                    <w:del w:id="21180" w:author="Nery de Leiva" w:date="2023-01-18T12:24:00Z"/>
                    <w:rFonts w:eastAsia="Times New Roman" w:cs="Arial"/>
                    <w:sz w:val="16"/>
                    <w:szCs w:val="16"/>
                    <w:lang w:eastAsia="es-SV"/>
                  </w:rPr>
                </w:rPrChange>
              </w:rPr>
              <w:pPrChange w:id="21181" w:author="Nery de Leiva [2]" w:date="2023-01-04T12:08:00Z">
                <w:pPr>
                  <w:jc w:val="center"/>
                </w:pPr>
              </w:pPrChange>
            </w:pPr>
            <w:ins w:id="21182" w:author="Nery de Leiva [2]" w:date="2023-01-04T11:24:00Z">
              <w:del w:id="21183" w:author="Nery de Leiva" w:date="2023-01-18T12:24:00Z">
                <w:r w:rsidRPr="008C1F3E" w:rsidDel="00B213CC">
                  <w:rPr>
                    <w:rFonts w:eastAsia="Times New Roman" w:cs="Arial"/>
                    <w:sz w:val="14"/>
                    <w:szCs w:val="14"/>
                    <w:lang w:eastAsia="es-SV"/>
                    <w:rPrChange w:id="21184" w:author="Nery de Leiva [2]" w:date="2023-01-04T12:07:00Z">
                      <w:rPr>
                        <w:rFonts w:eastAsia="Times New Roman" w:cs="Arial"/>
                        <w:sz w:val="16"/>
                        <w:szCs w:val="16"/>
                        <w:lang w:eastAsia="es-SV"/>
                      </w:rPr>
                    </w:rPrChange>
                  </w:rPr>
                  <w:delText>95026709-00000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1185" w:author="Nery de Leiva [2]" w:date="2023-01-04T12:24: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186" w:author="Nery de Leiva [2]" w:date="2023-01-04T11:24:00Z"/>
                <w:del w:id="21187" w:author="Nery de Leiva" w:date="2023-01-18T12:24:00Z"/>
                <w:rFonts w:eastAsia="Times New Roman" w:cs="Arial"/>
                <w:sz w:val="14"/>
                <w:szCs w:val="14"/>
                <w:lang w:eastAsia="es-SV"/>
                <w:rPrChange w:id="21188" w:author="Nery de Leiva [2]" w:date="2023-01-04T12:07:00Z">
                  <w:rPr>
                    <w:ins w:id="21189" w:author="Nery de Leiva [2]" w:date="2023-01-04T11:24:00Z"/>
                    <w:del w:id="21190" w:author="Nery de Leiva" w:date="2023-01-18T12:24:00Z"/>
                    <w:rFonts w:eastAsia="Times New Roman" w:cs="Arial"/>
                    <w:sz w:val="16"/>
                    <w:szCs w:val="16"/>
                    <w:lang w:eastAsia="es-SV"/>
                  </w:rPr>
                </w:rPrChange>
              </w:rPr>
              <w:pPrChange w:id="21191" w:author="Nery de Leiva [2]" w:date="2023-01-04T12:08:00Z">
                <w:pPr>
                  <w:jc w:val="center"/>
                </w:pPr>
              </w:pPrChange>
            </w:pPr>
            <w:ins w:id="21192" w:author="Nery de Leiva [2]" w:date="2023-01-04T11:24:00Z">
              <w:del w:id="21193" w:author="Nery de Leiva" w:date="2023-01-18T12:24:00Z">
                <w:r w:rsidRPr="008C1F3E" w:rsidDel="00B213CC">
                  <w:rPr>
                    <w:rFonts w:eastAsia="Times New Roman" w:cs="Arial"/>
                    <w:sz w:val="14"/>
                    <w:szCs w:val="14"/>
                    <w:lang w:eastAsia="es-SV"/>
                    <w:rPrChange w:id="21194" w:author="Nery de Leiva [2]" w:date="2023-01-04T12:07:00Z">
                      <w:rPr>
                        <w:rFonts w:eastAsia="Times New Roman" w:cs="Arial"/>
                        <w:sz w:val="16"/>
                        <w:szCs w:val="16"/>
                        <w:lang w:eastAsia="es-SV"/>
                      </w:rPr>
                    </w:rPrChange>
                  </w:rPr>
                  <w:delText>39.163004</w:delText>
                </w:r>
              </w:del>
            </w:ins>
          </w:p>
        </w:tc>
      </w:tr>
      <w:tr w:rsidR="009F050E" w:rsidRPr="00E77C97" w:rsidDel="00B213CC" w:rsidTr="008C1F3E">
        <w:trPr>
          <w:trHeight w:val="20"/>
          <w:ins w:id="21195" w:author="Nery de Leiva [2]" w:date="2023-01-04T11:24:00Z"/>
          <w:del w:id="21196" w:author="Nery de Leiva" w:date="2023-01-18T12:24:00Z"/>
          <w:trPrChange w:id="211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1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199" w:author="Nery de Leiva [2]" w:date="2023-01-04T11:24:00Z"/>
                <w:del w:id="21200" w:author="Nery de Leiva" w:date="2023-01-18T12:24:00Z"/>
                <w:rFonts w:eastAsia="Times New Roman" w:cs="Arial"/>
                <w:sz w:val="14"/>
                <w:szCs w:val="14"/>
                <w:lang w:eastAsia="es-SV"/>
                <w:rPrChange w:id="21201" w:author="Nery de Leiva [2]" w:date="2023-01-04T12:07:00Z">
                  <w:rPr>
                    <w:ins w:id="21202" w:author="Nery de Leiva [2]" w:date="2023-01-04T11:24:00Z"/>
                    <w:del w:id="21203" w:author="Nery de Leiva" w:date="2023-01-18T12:24:00Z"/>
                    <w:rFonts w:eastAsia="Times New Roman" w:cs="Arial"/>
                    <w:sz w:val="16"/>
                    <w:szCs w:val="16"/>
                    <w:lang w:eastAsia="es-SV"/>
                  </w:rPr>
                </w:rPrChange>
              </w:rPr>
              <w:pPrChange w:id="212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06" w:author="Nery de Leiva [2]" w:date="2023-01-04T11:24:00Z"/>
                <w:del w:id="21207" w:author="Nery de Leiva" w:date="2023-01-18T12:24:00Z"/>
                <w:rFonts w:eastAsia="Times New Roman" w:cs="Arial"/>
                <w:sz w:val="14"/>
                <w:szCs w:val="14"/>
                <w:lang w:eastAsia="es-SV"/>
                <w:rPrChange w:id="21208" w:author="Nery de Leiva [2]" w:date="2023-01-04T12:07:00Z">
                  <w:rPr>
                    <w:ins w:id="21209" w:author="Nery de Leiva [2]" w:date="2023-01-04T11:24:00Z"/>
                    <w:del w:id="21210" w:author="Nery de Leiva" w:date="2023-01-18T12:24:00Z"/>
                    <w:rFonts w:eastAsia="Times New Roman" w:cs="Arial"/>
                    <w:sz w:val="16"/>
                    <w:szCs w:val="16"/>
                    <w:lang w:eastAsia="es-SV"/>
                  </w:rPr>
                </w:rPrChange>
              </w:rPr>
              <w:pPrChange w:id="212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2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13" w:author="Nery de Leiva [2]" w:date="2023-01-04T11:24:00Z"/>
                <w:del w:id="21214" w:author="Nery de Leiva" w:date="2023-01-18T12:24:00Z"/>
                <w:rFonts w:eastAsia="Times New Roman" w:cs="Arial"/>
                <w:sz w:val="14"/>
                <w:szCs w:val="14"/>
                <w:lang w:eastAsia="es-SV"/>
                <w:rPrChange w:id="21215" w:author="Nery de Leiva [2]" w:date="2023-01-04T12:07:00Z">
                  <w:rPr>
                    <w:ins w:id="21216" w:author="Nery de Leiva [2]" w:date="2023-01-04T11:24:00Z"/>
                    <w:del w:id="21217" w:author="Nery de Leiva" w:date="2023-01-18T12:24:00Z"/>
                    <w:rFonts w:eastAsia="Times New Roman" w:cs="Arial"/>
                    <w:sz w:val="16"/>
                    <w:szCs w:val="16"/>
                    <w:lang w:eastAsia="es-SV"/>
                  </w:rPr>
                </w:rPrChange>
              </w:rPr>
              <w:pPrChange w:id="212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20" w:author="Nery de Leiva [2]" w:date="2023-01-04T11:24:00Z"/>
                <w:del w:id="21221" w:author="Nery de Leiva" w:date="2023-01-18T12:24:00Z"/>
                <w:rFonts w:eastAsia="Times New Roman" w:cs="Arial"/>
                <w:sz w:val="14"/>
                <w:szCs w:val="14"/>
                <w:lang w:eastAsia="es-SV"/>
                <w:rPrChange w:id="21222" w:author="Nery de Leiva [2]" w:date="2023-01-04T12:07:00Z">
                  <w:rPr>
                    <w:ins w:id="21223" w:author="Nery de Leiva [2]" w:date="2023-01-04T11:24:00Z"/>
                    <w:del w:id="21224" w:author="Nery de Leiva" w:date="2023-01-18T12:24:00Z"/>
                    <w:rFonts w:eastAsia="Times New Roman" w:cs="Arial"/>
                    <w:sz w:val="16"/>
                    <w:szCs w:val="16"/>
                    <w:lang w:eastAsia="es-SV"/>
                  </w:rPr>
                </w:rPrChange>
              </w:rPr>
              <w:pPrChange w:id="2122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2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227" w:author="Nery de Leiva [2]" w:date="2023-01-04T11:24:00Z"/>
                <w:del w:id="21228" w:author="Nery de Leiva" w:date="2023-01-18T12:24:00Z"/>
                <w:rFonts w:eastAsia="Times New Roman" w:cs="Arial"/>
                <w:sz w:val="14"/>
                <w:szCs w:val="14"/>
                <w:lang w:eastAsia="es-SV"/>
                <w:rPrChange w:id="21229" w:author="Nery de Leiva [2]" w:date="2023-01-04T12:07:00Z">
                  <w:rPr>
                    <w:ins w:id="21230" w:author="Nery de Leiva [2]" w:date="2023-01-04T11:24:00Z"/>
                    <w:del w:id="21231" w:author="Nery de Leiva" w:date="2023-01-18T12:24:00Z"/>
                    <w:rFonts w:eastAsia="Times New Roman" w:cs="Arial"/>
                    <w:sz w:val="16"/>
                    <w:szCs w:val="16"/>
                    <w:lang w:eastAsia="es-SV"/>
                  </w:rPr>
                </w:rPrChange>
              </w:rPr>
              <w:pPrChange w:id="21232" w:author="Nery de Leiva [2]" w:date="2023-01-04T12:08:00Z">
                <w:pPr>
                  <w:jc w:val="center"/>
                </w:pPr>
              </w:pPrChange>
            </w:pPr>
            <w:ins w:id="21233" w:author="Nery de Leiva [2]" w:date="2023-01-04T11:24:00Z">
              <w:del w:id="21234" w:author="Nery de Leiva" w:date="2023-01-18T12:24:00Z">
                <w:r w:rsidRPr="008C1F3E" w:rsidDel="00B213CC">
                  <w:rPr>
                    <w:rFonts w:eastAsia="Times New Roman" w:cs="Arial"/>
                    <w:sz w:val="14"/>
                    <w:szCs w:val="14"/>
                    <w:lang w:eastAsia="es-SV"/>
                    <w:rPrChange w:id="21235" w:author="Nery de Leiva [2]" w:date="2023-01-04T12:07:00Z">
                      <w:rPr>
                        <w:rFonts w:eastAsia="Times New Roman" w:cs="Arial"/>
                        <w:sz w:val="16"/>
                        <w:szCs w:val="16"/>
                        <w:lang w:eastAsia="es-SV"/>
                      </w:rPr>
                    </w:rPrChange>
                  </w:rPr>
                  <w:delText>CERRO EL TIGRE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2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237" w:author="Nery de Leiva [2]" w:date="2023-01-04T11:24:00Z"/>
                <w:del w:id="21238" w:author="Nery de Leiva" w:date="2023-01-18T12:24:00Z"/>
                <w:rFonts w:eastAsia="Times New Roman" w:cs="Arial"/>
                <w:sz w:val="14"/>
                <w:szCs w:val="14"/>
                <w:lang w:eastAsia="es-SV"/>
                <w:rPrChange w:id="21239" w:author="Nery de Leiva [2]" w:date="2023-01-04T12:07:00Z">
                  <w:rPr>
                    <w:ins w:id="21240" w:author="Nery de Leiva [2]" w:date="2023-01-04T11:24:00Z"/>
                    <w:del w:id="21241" w:author="Nery de Leiva" w:date="2023-01-18T12:24:00Z"/>
                    <w:rFonts w:eastAsia="Times New Roman" w:cs="Arial"/>
                    <w:sz w:val="16"/>
                    <w:szCs w:val="16"/>
                    <w:lang w:eastAsia="es-SV"/>
                  </w:rPr>
                </w:rPrChange>
              </w:rPr>
              <w:pPrChange w:id="21242" w:author="Nery de Leiva [2]" w:date="2023-01-04T12:08:00Z">
                <w:pPr>
                  <w:jc w:val="center"/>
                </w:pPr>
              </w:pPrChange>
            </w:pPr>
            <w:ins w:id="21243" w:author="Nery de Leiva [2]" w:date="2023-01-04T11:24:00Z">
              <w:del w:id="21244" w:author="Nery de Leiva" w:date="2023-01-18T12:24:00Z">
                <w:r w:rsidRPr="008C1F3E" w:rsidDel="00B213CC">
                  <w:rPr>
                    <w:rFonts w:eastAsia="Times New Roman" w:cs="Arial"/>
                    <w:sz w:val="14"/>
                    <w:szCs w:val="14"/>
                    <w:lang w:eastAsia="es-SV"/>
                    <w:rPrChange w:id="21245" w:author="Nery de Leiva [2]" w:date="2023-01-04T12:07:00Z">
                      <w:rPr>
                        <w:rFonts w:eastAsia="Times New Roman" w:cs="Arial"/>
                        <w:sz w:val="16"/>
                        <w:szCs w:val="16"/>
                        <w:lang w:eastAsia="es-SV"/>
                      </w:rPr>
                    </w:rPrChange>
                  </w:rPr>
                  <w:delText>95027027-00000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2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247" w:author="Nery de Leiva [2]" w:date="2023-01-04T11:24:00Z"/>
                <w:del w:id="21248" w:author="Nery de Leiva" w:date="2023-01-18T12:24:00Z"/>
                <w:rFonts w:eastAsia="Times New Roman" w:cs="Arial"/>
                <w:sz w:val="14"/>
                <w:szCs w:val="14"/>
                <w:lang w:eastAsia="es-SV"/>
                <w:rPrChange w:id="21249" w:author="Nery de Leiva [2]" w:date="2023-01-04T12:07:00Z">
                  <w:rPr>
                    <w:ins w:id="21250" w:author="Nery de Leiva [2]" w:date="2023-01-04T11:24:00Z"/>
                    <w:del w:id="21251" w:author="Nery de Leiva" w:date="2023-01-18T12:24:00Z"/>
                    <w:rFonts w:eastAsia="Times New Roman" w:cs="Arial"/>
                    <w:sz w:val="16"/>
                    <w:szCs w:val="16"/>
                    <w:lang w:eastAsia="es-SV"/>
                  </w:rPr>
                </w:rPrChange>
              </w:rPr>
              <w:pPrChange w:id="21252" w:author="Nery de Leiva [2]" w:date="2023-01-04T12:08:00Z">
                <w:pPr>
                  <w:jc w:val="center"/>
                </w:pPr>
              </w:pPrChange>
            </w:pPr>
            <w:ins w:id="21253" w:author="Nery de Leiva [2]" w:date="2023-01-04T11:24:00Z">
              <w:del w:id="21254" w:author="Nery de Leiva" w:date="2023-01-18T12:24:00Z">
                <w:r w:rsidRPr="008C1F3E" w:rsidDel="00B213CC">
                  <w:rPr>
                    <w:rFonts w:eastAsia="Times New Roman" w:cs="Arial"/>
                    <w:sz w:val="14"/>
                    <w:szCs w:val="14"/>
                    <w:lang w:eastAsia="es-SV"/>
                    <w:rPrChange w:id="21255" w:author="Nery de Leiva [2]" w:date="2023-01-04T12:07:00Z">
                      <w:rPr>
                        <w:rFonts w:eastAsia="Times New Roman" w:cs="Arial"/>
                        <w:sz w:val="16"/>
                        <w:szCs w:val="16"/>
                        <w:lang w:eastAsia="es-SV"/>
                      </w:rPr>
                    </w:rPrChange>
                  </w:rPr>
                  <w:delText>20.449470</w:delText>
                </w:r>
              </w:del>
            </w:ins>
          </w:p>
        </w:tc>
      </w:tr>
      <w:tr w:rsidR="009F050E" w:rsidRPr="00E77C97" w:rsidDel="00B213CC" w:rsidTr="008C1F3E">
        <w:trPr>
          <w:trHeight w:val="20"/>
          <w:ins w:id="21256" w:author="Nery de Leiva [2]" w:date="2023-01-04T11:24:00Z"/>
          <w:del w:id="21257" w:author="Nery de Leiva" w:date="2023-01-18T12:24:00Z"/>
          <w:trPrChange w:id="212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2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60" w:author="Nery de Leiva [2]" w:date="2023-01-04T11:24:00Z"/>
                <w:del w:id="21261" w:author="Nery de Leiva" w:date="2023-01-18T12:24:00Z"/>
                <w:rFonts w:eastAsia="Times New Roman" w:cs="Arial"/>
                <w:sz w:val="14"/>
                <w:szCs w:val="14"/>
                <w:lang w:eastAsia="es-SV"/>
                <w:rPrChange w:id="21262" w:author="Nery de Leiva [2]" w:date="2023-01-04T12:07:00Z">
                  <w:rPr>
                    <w:ins w:id="21263" w:author="Nery de Leiva [2]" w:date="2023-01-04T11:24:00Z"/>
                    <w:del w:id="21264" w:author="Nery de Leiva" w:date="2023-01-18T12:24:00Z"/>
                    <w:rFonts w:eastAsia="Times New Roman" w:cs="Arial"/>
                    <w:sz w:val="16"/>
                    <w:szCs w:val="16"/>
                    <w:lang w:eastAsia="es-SV"/>
                  </w:rPr>
                </w:rPrChange>
              </w:rPr>
              <w:pPrChange w:id="212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67" w:author="Nery de Leiva [2]" w:date="2023-01-04T11:24:00Z"/>
                <w:del w:id="21268" w:author="Nery de Leiva" w:date="2023-01-18T12:24:00Z"/>
                <w:rFonts w:eastAsia="Times New Roman" w:cs="Arial"/>
                <w:sz w:val="14"/>
                <w:szCs w:val="14"/>
                <w:lang w:eastAsia="es-SV"/>
                <w:rPrChange w:id="21269" w:author="Nery de Leiva [2]" w:date="2023-01-04T12:07:00Z">
                  <w:rPr>
                    <w:ins w:id="21270" w:author="Nery de Leiva [2]" w:date="2023-01-04T11:24:00Z"/>
                    <w:del w:id="21271" w:author="Nery de Leiva" w:date="2023-01-18T12:24:00Z"/>
                    <w:rFonts w:eastAsia="Times New Roman" w:cs="Arial"/>
                    <w:sz w:val="16"/>
                    <w:szCs w:val="16"/>
                    <w:lang w:eastAsia="es-SV"/>
                  </w:rPr>
                </w:rPrChange>
              </w:rPr>
              <w:pPrChange w:id="212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2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74" w:author="Nery de Leiva [2]" w:date="2023-01-04T11:24:00Z"/>
                <w:del w:id="21275" w:author="Nery de Leiva" w:date="2023-01-18T12:24:00Z"/>
                <w:rFonts w:eastAsia="Times New Roman" w:cs="Arial"/>
                <w:sz w:val="14"/>
                <w:szCs w:val="14"/>
                <w:lang w:eastAsia="es-SV"/>
                <w:rPrChange w:id="21276" w:author="Nery de Leiva [2]" w:date="2023-01-04T12:07:00Z">
                  <w:rPr>
                    <w:ins w:id="21277" w:author="Nery de Leiva [2]" w:date="2023-01-04T11:24:00Z"/>
                    <w:del w:id="21278" w:author="Nery de Leiva" w:date="2023-01-18T12:24:00Z"/>
                    <w:rFonts w:eastAsia="Times New Roman" w:cs="Arial"/>
                    <w:sz w:val="16"/>
                    <w:szCs w:val="16"/>
                    <w:lang w:eastAsia="es-SV"/>
                  </w:rPr>
                </w:rPrChange>
              </w:rPr>
              <w:pPrChange w:id="212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281" w:author="Nery de Leiva [2]" w:date="2023-01-04T11:24:00Z"/>
                <w:del w:id="21282" w:author="Nery de Leiva" w:date="2023-01-18T12:24:00Z"/>
                <w:rFonts w:eastAsia="Times New Roman" w:cs="Arial"/>
                <w:sz w:val="14"/>
                <w:szCs w:val="14"/>
                <w:lang w:eastAsia="es-SV"/>
                <w:rPrChange w:id="21283" w:author="Nery de Leiva [2]" w:date="2023-01-04T12:07:00Z">
                  <w:rPr>
                    <w:ins w:id="21284" w:author="Nery de Leiva [2]" w:date="2023-01-04T11:24:00Z"/>
                    <w:del w:id="21285" w:author="Nery de Leiva" w:date="2023-01-18T12:24:00Z"/>
                    <w:rFonts w:eastAsia="Times New Roman" w:cs="Arial"/>
                    <w:sz w:val="16"/>
                    <w:szCs w:val="16"/>
                    <w:lang w:eastAsia="es-SV"/>
                  </w:rPr>
                </w:rPrChange>
              </w:rPr>
              <w:pPrChange w:id="2128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128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21288" w:author="Nery de Leiva [2]" w:date="2023-01-04T11:24:00Z"/>
                <w:del w:id="21289" w:author="Nery de Leiva" w:date="2023-01-18T12:24:00Z"/>
                <w:rFonts w:eastAsia="Times New Roman" w:cs="Arial"/>
                <w:sz w:val="14"/>
                <w:szCs w:val="14"/>
                <w:lang w:eastAsia="es-SV"/>
                <w:rPrChange w:id="21290" w:author="Nery de Leiva [2]" w:date="2023-01-04T12:07:00Z">
                  <w:rPr>
                    <w:ins w:id="21291" w:author="Nery de Leiva [2]" w:date="2023-01-04T11:24:00Z"/>
                    <w:del w:id="21292" w:author="Nery de Leiva" w:date="2023-01-18T12:24:00Z"/>
                    <w:rFonts w:eastAsia="Times New Roman" w:cs="Arial"/>
                    <w:sz w:val="16"/>
                    <w:szCs w:val="16"/>
                    <w:lang w:eastAsia="es-SV"/>
                  </w:rPr>
                </w:rPrChange>
              </w:rPr>
              <w:pPrChange w:id="21293" w:author="Nery de Leiva [2]" w:date="2023-01-04T12:08:00Z">
                <w:pPr>
                  <w:jc w:val="right"/>
                </w:pPr>
              </w:pPrChange>
            </w:pPr>
            <w:ins w:id="21294" w:author="Nery de Leiva [2]" w:date="2023-01-04T11:24:00Z">
              <w:del w:id="21295" w:author="Nery de Leiva" w:date="2023-01-18T12:24:00Z">
                <w:r w:rsidRPr="008C1F3E" w:rsidDel="00B213CC">
                  <w:rPr>
                    <w:rFonts w:eastAsia="Times New Roman" w:cs="Arial"/>
                    <w:sz w:val="14"/>
                    <w:szCs w:val="14"/>
                    <w:lang w:eastAsia="es-SV"/>
                    <w:rPrChange w:id="2129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29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298" w:author="Nery de Leiva [2]" w:date="2023-01-04T11:24:00Z"/>
                <w:del w:id="21299" w:author="Nery de Leiva" w:date="2023-01-18T12:24:00Z"/>
                <w:rFonts w:eastAsia="Times New Roman" w:cs="Arial"/>
                <w:sz w:val="14"/>
                <w:szCs w:val="14"/>
                <w:lang w:eastAsia="es-SV"/>
                <w:rPrChange w:id="21300" w:author="Nery de Leiva [2]" w:date="2023-01-04T12:07:00Z">
                  <w:rPr>
                    <w:ins w:id="21301" w:author="Nery de Leiva [2]" w:date="2023-01-04T11:24:00Z"/>
                    <w:del w:id="21302" w:author="Nery de Leiva" w:date="2023-01-18T12:24:00Z"/>
                    <w:rFonts w:eastAsia="Times New Roman" w:cs="Arial"/>
                    <w:sz w:val="16"/>
                    <w:szCs w:val="16"/>
                    <w:lang w:eastAsia="es-SV"/>
                  </w:rPr>
                </w:rPrChange>
              </w:rPr>
              <w:pPrChange w:id="21303" w:author="Nery de Leiva [2]" w:date="2023-01-04T12:08:00Z">
                <w:pPr>
                  <w:jc w:val="center"/>
                </w:pPr>
              </w:pPrChange>
            </w:pPr>
            <w:ins w:id="21304" w:author="Nery de Leiva [2]" w:date="2023-01-04T11:24:00Z">
              <w:del w:id="21305" w:author="Nery de Leiva" w:date="2023-01-18T12:24:00Z">
                <w:r w:rsidRPr="008C1F3E" w:rsidDel="00B213CC">
                  <w:rPr>
                    <w:rFonts w:eastAsia="Times New Roman" w:cs="Arial"/>
                    <w:sz w:val="14"/>
                    <w:szCs w:val="14"/>
                    <w:lang w:eastAsia="es-SV"/>
                    <w:rPrChange w:id="21306" w:author="Nery de Leiva [2]" w:date="2023-01-04T12:07:00Z">
                      <w:rPr>
                        <w:rFonts w:eastAsia="Times New Roman" w:cs="Arial"/>
                        <w:sz w:val="16"/>
                        <w:szCs w:val="16"/>
                        <w:lang w:eastAsia="es-SV"/>
                      </w:rPr>
                    </w:rPrChange>
                  </w:rPr>
                  <w:delText>59.612474</w:delText>
                </w:r>
              </w:del>
            </w:ins>
          </w:p>
        </w:tc>
      </w:tr>
      <w:tr w:rsidR="009F050E" w:rsidRPr="00E77C97" w:rsidDel="00B213CC" w:rsidTr="008C1F3E">
        <w:trPr>
          <w:trHeight w:val="20"/>
          <w:ins w:id="21307" w:author="Nery de Leiva [2]" w:date="2023-01-04T11:24:00Z"/>
          <w:del w:id="21308" w:author="Nery de Leiva" w:date="2023-01-18T12:24:00Z"/>
          <w:trPrChange w:id="2130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31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11" w:author="Nery de Leiva [2]" w:date="2023-01-04T11:24:00Z"/>
                <w:del w:id="21312" w:author="Nery de Leiva" w:date="2023-01-18T12:24:00Z"/>
                <w:rFonts w:eastAsia="Times New Roman" w:cs="Arial"/>
                <w:sz w:val="14"/>
                <w:szCs w:val="14"/>
                <w:lang w:eastAsia="es-SV"/>
                <w:rPrChange w:id="21313" w:author="Nery de Leiva [2]" w:date="2023-01-04T12:07:00Z">
                  <w:rPr>
                    <w:ins w:id="21314" w:author="Nery de Leiva [2]" w:date="2023-01-04T11:24:00Z"/>
                    <w:del w:id="21315" w:author="Nery de Leiva" w:date="2023-01-18T12:24:00Z"/>
                    <w:rFonts w:eastAsia="Times New Roman" w:cs="Arial"/>
                    <w:sz w:val="16"/>
                    <w:szCs w:val="16"/>
                    <w:lang w:eastAsia="es-SV"/>
                  </w:rPr>
                </w:rPrChange>
              </w:rPr>
              <w:pPrChange w:id="21316" w:author="Nery de Leiva [2]" w:date="2023-01-04T12:08:00Z">
                <w:pPr>
                  <w:jc w:val="center"/>
                </w:pPr>
              </w:pPrChange>
            </w:pPr>
            <w:ins w:id="21317" w:author="Nery de Leiva [2]" w:date="2023-01-04T11:24:00Z">
              <w:del w:id="21318" w:author="Nery de Leiva" w:date="2023-01-18T12:24:00Z">
                <w:r w:rsidRPr="008C1F3E" w:rsidDel="00B213CC">
                  <w:rPr>
                    <w:rFonts w:eastAsia="Times New Roman" w:cs="Arial"/>
                    <w:sz w:val="14"/>
                    <w:szCs w:val="14"/>
                    <w:lang w:eastAsia="es-SV"/>
                    <w:rPrChange w:id="21319" w:author="Nery de Leiva [2]" w:date="2023-01-04T12:07:00Z">
                      <w:rPr>
                        <w:rFonts w:eastAsia="Times New Roman" w:cs="Arial"/>
                        <w:sz w:val="16"/>
                        <w:szCs w:val="16"/>
                        <w:lang w:eastAsia="es-SV"/>
                      </w:rPr>
                    </w:rPrChange>
                  </w:rPr>
                  <w:delText>45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132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1321" w:author="Nery de Leiva [2]" w:date="2023-01-04T11:24:00Z"/>
                <w:del w:id="21322" w:author="Nery de Leiva" w:date="2023-01-18T12:24:00Z"/>
                <w:rFonts w:eastAsia="Times New Roman" w:cs="Arial"/>
                <w:sz w:val="14"/>
                <w:szCs w:val="14"/>
                <w:lang w:eastAsia="es-SV"/>
                <w:rPrChange w:id="21323" w:author="Nery de Leiva [2]" w:date="2023-01-04T12:07:00Z">
                  <w:rPr>
                    <w:ins w:id="21324" w:author="Nery de Leiva [2]" w:date="2023-01-04T11:24:00Z"/>
                    <w:del w:id="21325" w:author="Nery de Leiva" w:date="2023-01-18T12:24:00Z"/>
                    <w:rFonts w:eastAsia="Times New Roman" w:cs="Arial"/>
                    <w:sz w:val="16"/>
                    <w:szCs w:val="16"/>
                    <w:lang w:eastAsia="es-SV"/>
                  </w:rPr>
                </w:rPrChange>
              </w:rPr>
              <w:pPrChange w:id="21326" w:author="Nery de Leiva [2]" w:date="2023-01-04T12:08:00Z">
                <w:pPr/>
              </w:pPrChange>
            </w:pPr>
            <w:ins w:id="21327" w:author="Nery de Leiva [2]" w:date="2023-01-04T11:24:00Z">
              <w:del w:id="21328" w:author="Nery de Leiva" w:date="2023-01-18T12:24:00Z">
                <w:r w:rsidRPr="008C1F3E" w:rsidDel="00B213CC">
                  <w:rPr>
                    <w:rFonts w:eastAsia="Times New Roman" w:cs="Arial"/>
                    <w:sz w:val="14"/>
                    <w:szCs w:val="14"/>
                    <w:lang w:eastAsia="es-SV"/>
                    <w:rPrChange w:id="21329" w:author="Nery de Leiva [2]" w:date="2023-01-04T12:07:00Z">
                      <w:rPr>
                        <w:rFonts w:eastAsia="Times New Roman" w:cs="Arial"/>
                        <w:sz w:val="16"/>
                        <w:szCs w:val="16"/>
                        <w:lang w:eastAsia="es-SV"/>
                      </w:rPr>
                    </w:rPrChange>
                  </w:rPr>
                  <w:delText>EL RETIRO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33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31" w:author="Nery de Leiva [2]" w:date="2023-01-04T11:24:00Z"/>
                <w:del w:id="21332" w:author="Nery de Leiva" w:date="2023-01-18T12:24:00Z"/>
                <w:rFonts w:eastAsia="Times New Roman" w:cs="Arial"/>
                <w:sz w:val="14"/>
                <w:szCs w:val="14"/>
                <w:lang w:eastAsia="es-SV"/>
                <w:rPrChange w:id="21333" w:author="Nery de Leiva [2]" w:date="2023-01-04T12:07:00Z">
                  <w:rPr>
                    <w:ins w:id="21334" w:author="Nery de Leiva [2]" w:date="2023-01-04T11:24:00Z"/>
                    <w:del w:id="21335" w:author="Nery de Leiva" w:date="2023-01-18T12:24:00Z"/>
                    <w:rFonts w:eastAsia="Times New Roman" w:cs="Arial"/>
                    <w:sz w:val="16"/>
                    <w:szCs w:val="16"/>
                    <w:lang w:eastAsia="es-SV"/>
                  </w:rPr>
                </w:rPrChange>
              </w:rPr>
              <w:pPrChange w:id="21336" w:author="Nery de Leiva [2]" w:date="2023-01-04T12:08:00Z">
                <w:pPr>
                  <w:jc w:val="center"/>
                </w:pPr>
              </w:pPrChange>
            </w:pPr>
            <w:ins w:id="21337" w:author="Nery de Leiva [2]" w:date="2023-01-04T11:24:00Z">
              <w:del w:id="21338" w:author="Nery de Leiva" w:date="2023-01-18T12:24:00Z">
                <w:r w:rsidRPr="008C1F3E" w:rsidDel="00B213CC">
                  <w:rPr>
                    <w:rFonts w:eastAsia="Times New Roman" w:cs="Arial"/>
                    <w:sz w:val="14"/>
                    <w:szCs w:val="14"/>
                    <w:lang w:eastAsia="es-SV"/>
                    <w:rPrChange w:id="21339" w:author="Nery de Leiva [2]" w:date="2023-01-04T12:07:00Z">
                      <w:rPr>
                        <w:rFonts w:eastAsia="Times New Roman" w:cs="Arial"/>
                        <w:sz w:val="16"/>
                        <w:szCs w:val="16"/>
                        <w:lang w:eastAsia="es-SV"/>
                      </w:rPr>
                    </w:rPrChange>
                  </w:rPr>
                  <w:delText>Conchagua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134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41" w:author="Nery de Leiva [2]" w:date="2023-01-04T11:24:00Z"/>
                <w:del w:id="21342" w:author="Nery de Leiva" w:date="2023-01-18T12:24:00Z"/>
                <w:rFonts w:eastAsia="Times New Roman" w:cs="Arial"/>
                <w:sz w:val="14"/>
                <w:szCs w:val="14"/>
                <w:lang w:eastAsia="es-SV"/>
                <w:rPrChange w:id="21343" w:author="Nery de Leiva [2]" w:date="2023-01-04T12:07:00Z">
                  <w:rPr>
                    <w:ins w:id="21344" w:author="Nery de Leiva [2]" w:date="2023-01-04T11:24:00Z"/>
                    <w:del w:id="21345" w:author="Nery de Leiva" w:date="2023-01-18T12:24:00Z"/>
                    <w:rFonts w:eastAsia="Times New Roman" w:cs="Arial"/>
                    <w:sz w:val="16"/>
                    <w:szCs w:val="16"/>
                    <w:lang w:eastAsia="es-SV"/>
                  </w:rPr>
                </w:rPrChange>
              </w:rPr>
              <w:pPrChange w:id="21346" w:author="Nery de Leiva [2]" w:date="2023-01-04T12:08:00Z">
                <w:pPr>
                  <w:jc w:val="center"/>
                </w:pPr>
              </w:pPrChange>
            </w:pPr>
            <w:ins w:id="21347" w:author="Nery de Leiva [2]" w:date="2023-01-04T11:24:00Z">
              <w:del w:id="21348" w:author="Nery de Leiva" w:date="2023-01-18T12:24:00Z">
                <w:r w:rsidRPr="008C1F3E" w:rsidDel="00B213CC">
                  <w:rPr>
                    <w:rFonts w:eastAsia="Times New Roman" w:cs="Arial"/>
                    <w:sz w:val="14"/>
                    <w:szCs w:val="14"/>
                    <w:lang w:eastAsia="es-SV"/>
                    <w:rPrChange w:id="21349" w:author="Nery de Leiva [2]" w:date="2023-01-04T12:07:00Z">
                      <w:rPr>
                        <w:rFonts w:eastAsia="Times New Roman" w:cs="Arial"/>
                        <w:sz w:val="16"/>
                        <w:szCs w:val="16"/>
                        <w:lang w:eastAsia="es-SV"/>
                      </w:rPr>
                    </w:rPrChange>
                  </w:rPr>
                  <w:delText xml:space="preserve">La Unión </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3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51" w:author="Nery de Leiva [2]" w:date="2023-01-04T11:24:00Z"/>
                <w:del w:id="21352" w:author="Nery de Leiva" w:date="2023-01-18T12:24:00Z"/>
                <w:rFonts w:eastAsia="Times New Roman" w:cs="Arial"/>
                <w:sz w:val="14"/>
                <w:szCs w:val="14"/>
                <w:lang w:eastAsia="es-SV"/>
                <w:rPrChange w:id="21353" w:author="Nery de Leiva [2]" w:date="2023-01-04T12:07:00Z">
                  <w:rPr>
                    <w:ins w:id="21354" w:author="Nery de Leiva [2]" w:date="2023-01-04T11:24:00Z"/>
                    <w:del w:id="21355" w:author="Nery de Leiva" w:date="2023-01-18T12:24:00Z"/>
                    <w:rFonts w:eastAsia="Times New Roman" w:cs="Arial"/>
                    <w:sz w:val="16"/>
                    <w:szCs w:val="16"/>
                    <w:lang w:eastAsia="es-SV"/>
                  </w:rPr>
                </w:rPrChange>
              </w:rPr>
              <w:pPrChange w:id="21356" w:author="Nery de Leiva [2]" w:date="2023-01-04T12:08:00Z">
                <w:pPr>
                  <w:jc w:val="center"/>
                </w:pPr>
              </w:pPrChange>
            </w:pPr>
            <w:ins w:id="21357" w:author="Nery de Leiva [2]" w:date="2023-01-04T11:24:00Z">
              <w:del w:id="21358" w:author="Nery de Leiva" w:date="2023-01-18T12:24:00Z">
                <w:r w:rsidRPr="008C1F3E" w:rsidDel="00B213CC">
                  <w:rPr>
                    <w:rFonts w:eastAsia="Times New Roman" w:cs="Arial"/>
                    <w:sz w:val="14"/>
                    <w:szCs w:val="14"/>
                    <w:lang w:eastAsia="es-SV"/>
                    <w:rPrChange w:id="21359" w:author="Nery de Leiva [2]" w:date="2023-01-04T12:07:00Z">
                      <w:rPr>
                        <w:rFonts w:eastAsia="Times New Roman" w:cs="Arial"/>
                        <w:sz w:val="16"/>
                        <w:szCs w:val="16"/>
                        <w:lang w:eastAsia="es-SV"/>
                      </w:rPr>
                    </w:rPrChange>
                  </w:rPr>
                  <w:delText>PORCIÓN 3-5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3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61" w:author="Nery de Leiva [2]" w:date="2023-01-04T11:24:00Z"/>
                <w:del w:id="21362" w:author="Nery de Leiva" w:date="2023-01-18T12:24:00Z"/>
                <w:rFonts w:eastAsia="Times New Roman" w:cs="Arial"/>
                <w:sz w:val="14"/>
                <w:szCs w:val="14"/>
                <w:lang w:eastAsia="es-SV"/>
                <w:rPrChange w:id="21363" w:author="Nery de Leiva [2]" w:date="2023-01-04T12:07:00Z">
                  <w:rPr>
                    <w:ins w:id="21364" w:author="Nery de Leiva [2]" w:date="2023-01-04T11:24:00Z"/>
                    <w:del w:id="21365" w:author="Nery de Leiva" w:date="2023-01-18T12:24:00Z"/>
                    <w:rFonts w:eastAsia="Times New Roman" w:cs="Arial"/>
                    <w:sz w:val="16"/>
                    <w:szCs w:val="16"/>
                    <w:lang w:eastAsia="es-SV"/>
                  </w:rPr>
                </w:rPrChange>
              </w:rPr>
              <w:pPrChange w:id="21366" w:author="Nery de Leiva [2]" w:date="2023-01-04T12:08:00Z">
                <w:pPr>
                  <w:jc w:val="center"/>
                </w:pPr>
              </w:pPrChange>
            </w:pPr>
            <w:ins w:id="21367" w:author="Nery de Leiva [2]" w:date="2023-01-04T11:24:00Z">
              <w:del w:id="21368" w:author="Nery de Leiva" w:date="2023-01-18T12:24:00Z">
                <w:r w:rsidRPr="008C1F3E" w:rsidDel="00B213CC">
                  <w:rPr>
                    <w:rFonts w:eastAsia="Times New Roman" w:cs="Arial"/>
                    <w:sz w:val="14"/>
                    <w:szCs w:val="14"/>
                    <w:lang w:eastAsia="es-SV"/>
                    <w:rPrChange w:id="21369" w:author="Nery de Leiva [2]" w:date="2023-01-04T12:07:00Z">
                      <w:rPr>
                        <w:rFonts w:eastAsia="Times New Roman" w:cs="Arial"/>
                        <w:sz w:val="16"/>
                        <w:szCs w:val="16"/>
                        <w:lang w:eastAsia="es-SV"/>
                      </w:rPr>
                    </w:rPrChange>
                  </w:rPr>
                  <w:delText>95042411-00000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3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71" w:author="Nery de Leiva [2]" w:date="2023-01-04T11:24:00Z"/>
                <w:del w:id="21372" w:author="Nery de Leiva" w:date="2023-01-18T12:24:00Z"/>
                <w:rFonts w:eastAsia="Times New Roman" w:cs="Arial"/>
                <w:sz w:val="14"/>
                <w:szCs w:val="14"/>
                <w:lang w:eastAsia="es-SV"/>
                <w:rPrChange w:id="21373" w:author="Nery de Leiva [2]" w:date="2023-01-04T12:07:00Z">
                  <w:rPr>
                    <w:ins w:id="21374" w:author="Nery de Leiva [2]" w:date="2023-01-04T11:24:00Z"/>
                    <w:del w:id="21375" w:author="Nery de Leiva" w:date="2023-01-18T12:24:00Z"/>
                    <w:rFonts w:eastAsia="Times New Roman" w:cs="Arial"/>
                    <w:sz w:val="16"/>
                    <w:szCs w:val="16"/>
                    <w:lang w:eastAsia="es-SV"/>
                  </w:rPr>
                </w:rPrChange>
              </w:rPr>
              <w:pPrChange w:id="21376" w:author="Nery de Leiva [2]" w:date="2023-01-04T12:08:00Z">
                <w:pPr>
                  <w:jc w:val="center"/>
                </w:pPr>
              </w:pPrChange>
            </w:pPr>
            <w:ins w:id="21377" w:author="Nery de Leiva [2]" w:date="2023-01-04T11:24:00Z">
              <w:del w:id="21378" w:author="Nery de Leiva" w:date="2023-01-18T12:24:00Z">
                <w:r w:rsidRPr="008C1F3E" w:rsidDel="00B213CC">
                  <w:rPr>
                    <w:rFonts w:eastAsia="Times New Roman" w:cs="Arial"/>
                    <w:sz w:val="14"/>
                    <w:szCs w:val="14"/>
                    <w:lang w:eastAsia="es-SV"/>
                    <w:rPrChange w:id="21379" w:author="Nery de Leiva [2]" w:date="2023-01-04T12:07:00Z">
                      <w:rPr>
                        <w:rFonts w:eastAsia="Times New Roman" w:cs="Arial"/>
                        <w:sz w:val="16"/>
                        <w:szCs w:val="16"/>
                        <w:lang w:eastAsia="es-SV"/>
                      </w:rPr>
                    </w:rPrChange>
                  </w:rPr>
                  <w:delText>72.686609</w:delText>
                </w:r>
              </w:del>
            </w:ins>
          </w:p>
        </w:tc>
      </w:tr>
      <w:tr w:rsidR="009F050E" w:rsidRPr="00E77C97" w:rsidDel="00B213CC" w:rsidTr="008C1F3E">
        <w:trPr>
          <w:trHeight w:val="20"/>
          <w:ins w:id="21380" w:author="Nery de Leiva [2]" w:date="2023-01-04T11:24:00Z"/>
          <w:del w:id="21381" w:author="Nery de Leiva" w:date="2023-01-18T12:24:00Z"/>
          <w:trPrChange w:id="2138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38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384" w:author="Nery de Leiva [2]" w:date="2023-01-04T11:24:00Z"/>
                <w:del w:id="21385" w:author="Nery de Leiva" w:date="2023-01-18T12:24:00Z"/>
                <w:rFonts w:eastAsia="Times New Roman" w:cs="Arial"/>
                <w:sz w:val="14"/>
                <w:szCs w:val="14"/>
                <w:lang w:eastAsia="es-SV"/>
                <w:rPrChange w:id="21386" w:author="Nery de Leiva [2]" w:date="2023-01-04T12:07:00Z">
                  <w:rPr>
                    <w:ins w:id="21387" w:author="Nery de Leiva [2]" w:date="2023-01-04T11:24:00Z"/>
                    <w:del w:id="21388" w:author="Nery de Leiva" w:date="2023-01-18T12:24:00Z"/>
                    <w:rFonts w:eastAsia="Times New Roman" w:cs="Arial"/>
                    <w:sz w:val="16"/>
                    <w:szCs w:val="16"/>
                    <w:lang w:eastAsia="es-SV"/>
                  </w:rPr>
                </w:rPrChange>
              </w:rPr>
              <w:pPrChange w:id="21389" w:author="Nery de Leiva [2]" w:date="2023-01-04T12:08:00Z">
                <w:pPr>
                  <w:jc w:val="center"/>
                </w:pPr>
              </w:pPrChange>
            </w:pPr>
            <w:ins w:id="21390" w:author="Nery de Leiva [2]" w:date="2023-01-04T11:24:00Z">
              <w:del w:id="21391" w:author="Nery de Leiva" w:date="2023-01-18T12:24:00Z">
                <w:r w:rsidRPr="008C1F3E" w:rsidDel="00B213CC">
                  <w:rPr>
                    <w:rFonts w:eastAsia="Times New Roman" w:cs="Arial"/>
                    <w:sz w:val="14"/>
                    <w:szCs w:val="14"/>
                    <w:lang w:eastAsia="es-SV"/>
                    <w:rPrChange w:id="21392" w:author="Nery de Leiva [2]" w:date="2023-01-04T12:07:00Z">
                      <w:rPr>
                        <w:rFonts w:eastAsia="Times New Roman" w:cs="Arial"/>
                        <w:sz w:val="16"/>
                        <w:szCs w:val="16"/>
                        <w:lang w:eastAsia="es-SV"/>
                      </w:rPr>
                    </w:rPrChange>
                  </w:rPr>
                  <w:delText>46</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39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1394" w:author="Nery de Leiva [2]" w:date="2023-01-04T11:24:00Z"/>
                <w:del w:id="21395" w:author="Nery de Leiva" w:date="2023-01-18T12:24:00Z"/>
                <w:rFonts w:eastAsia="Times New Roman" w:cs="Arial"/>
                <w:sz w:val="14"/>
                <w:szCs w:val="14"/>
                <w:lang w:eastAsia="es-SV"/>
                <w:rPrChange w:id="21396" w:author="Nery de Leiva [2]" w:date="2023-01-04T12:07:00Z">
                  <w:rPr>
                    <w:ins w:id="21397" w:author="Nery de Leiva [2]" w:date="2023-01-04T11:24:00Z"/>
                    <w:del w:id="21398" w:author="Nery de Leiva" w:date="2023-01-18T12:24:00Z"/>
                    <w:rFonts w:eastAsia="Times New Roman" w:cs="Arial"/>
                    <w:sz w:val="16"/>
                    <w:szCs w:val="16"/>
                    <w:lang w:eastAsia="es-SV"/>
                  </w:rPr>
                </w:rPrChange>
              </w:rPr>
              <w:pPrChange w:id="21399" w:author="Nery de Leiva [2]" w:date="2023-01-04T12:08:00Z">
                <w:pPr/>
              </w:pPrChange>
            </w:pPr>
            <w:ins w:id="21400" w:author="Nery de Leiva [2]" w:date="2023-01-04T11:24:00Z">
              <w:del w:id="21401" w:author="Nery de Leiva" w:date="2023-01-18T12:24:00Z">
                <w:r w:rsidRPr="008C1F3E" w:rsidDel="00B213CC">
                  <w:rPr>
                    <w:rFonts w:eastAsia="Times New Roman" w:cs="Arial"/>
                    <w:sz w:val="14"/>
                    <w:szCs w:val="14"/>
                    <w:lang w:eastAsia="es-SV"/>
                    <w:rPrChange w:id="21402" w:author="Nery de Leiva [2]" w:date="2023-01-04T12:07:00Z">
                      <w:rPr>
                        <w:rFonts w:eastAsia="Times New Roman" w:cs="Arial"/>
                        <w:sz w:val="16"/>
                        <w:szCs w:val="16"/>
                        <w:lang w:eastAsia="es-SV"/>
                      </w:rPr>
                    </w:rPrChange>
                  </w:rPr>
                  <w:delText>EL SOCORRO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0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404" w:author="Nery de Leiva [2]" w:date="2023-01-04T11:24:00Z"/>
                <w:del w:id="21405" w:author="Nery de Leiva" w:date="2023-01-18T12:24:00Z"/>
                <w:rFonts w:eastAsia="Times New Roman" w:cs="Arial"/>
                <w:sz w:val="14"/>
                <w:szCs w:val="14"/>
                <w:lang w:eastAsia="es-SV"/>
                <w:rPrChange w:id="21406" w:author="Nery de Leiva [2]" w:date="2023-01-04T12:07:00Z">
                  <w:rPr>
                    <w:ins w:id="21407" w:author="Nery de Leiva [2]" w:date="2023-01-04T11:24:00Z"/>
                    <w:del w:id="21408" w:author="Nery de Leiva" w:date="2023-01-18T12:24:00Z"/>
                    <w:rFonts w:eastAsia="Times New Roman" w:cs="Arial"/>
                    <w:sz w:val="16"/>
                    <w:szCs w:val="16"/>
                    <w:lang w:eastAsia="es-SV"/>
                  </w:rPr>
                </w:rPrChange>
              </w:rPr>
              <w:pPrChange w:id="21409" w:author="Nery de Leiva [2]" w:date="2023-01-04T12:08:00Z">
                <w:pPr>
                  <w:jc w:val="center"/>
                </w:pPr>
              </w:pPrChange>
            </w:pPr>
            <w:ins w:id="21410" w:author="Nery de Leiva [2]" w:date="2023-01-04T11:24:00Z">
              <w:del w:id="21411" w:author="Nery de Leiva" w:date="2023-01-18T12:24:00Z">
                <w:r w:rsidRPr="008C1F3E" w:rsidDel="00B213CC">
                  <w:rPr>
                    <w:rFonts w:eastAsia="Times New Roman" w:cs="Arial"/>
                    <w:sz w:val="14"/>
                    <w:szCs w:val="14"/>
                    <w:lang w:eastAsia="es-SV"/>
                    <w:rPrChange w:id="21412" w:author="Nery de Leiva [2]" w:date="2023-01-04T12:07:00Z">
                      <w:rPr>
                        <w:rFonts w:eastAsia="Times New Roman" w:cs="Arial"/>
                        <w:sz w:val="16"/>
                        <w:szCs w:val="16"/>
                        <w:lang w:eastAsia="es-SV"/>
                      </w:rPr>
                    </w:rPrChange>
                  </w:rPr>
                  <w:delText>Yayantique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1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414" w:author="Nery de Leiva [2]" w:date="2023-01-04T11:24:00Z"/>
                <w:del w:id="21415" w:author="Nery de Leiva" w:date="2023-01-18T12:24:00Z"/>
                <w:rFonts w:eastAsia="Times New Roman" w:cs="Arial"/>
                <w:sz w:val="14"/>
                <w:szCs w:val="14"/>
                <w:lang w:eastAsia="es-SV"/>
                <w:rPrChange w:id="21416" w:author="Nery de Leiva [2]" w:date="2023-01-04T12:07:00Z">
                  <w:rPr>
                    <w:ins w:id="21417" w:author="Nery de Leiva [2]" w:date="2023-01-04T11:24:00Z"/>
                    <w:del w:id="21418" w:author="Nery de Leiva" w:date="2023-01-18T12:24:00Z"/>
                    <w:rFonts w:eastAsia="Times New Roman" w:cs="Arial"/>
                    <w:sz w:val="16"/>
                    <w:szCs w:val="16"/>
                    <w:lang w:eastAsia="es-SV"/>
                  </w:rPr>
                </w:rPrChange>
              </w:rPr>
              <w:pPrChange w:id="21419" w:author="Nery de Leiva [2]" w:date="2023-01-04T12:08:00Z">
                <w:pPr>
                  <w:jc w:val="center"/>
                </w:pPr>
              </w:pPrChange>
            </w:pPr>
            <w:ins w:id="21420" w:author="Nery de Leiva [2]" w:date="2023-01-04T11:24:00Z">
              <w:del w:id="21421" w:author="Nery de Leiva" w:date="2023-01-18T12:24:00Z">
                <w:r w:rsidRPr="008C1F3E" w:rsidDel="00B213CC">
                  <w:rPr>
                    <w:rFonts w:eastAsia="Times New Roman" w:cs="Arial"/>
                    <w:sz w:val="14"/>
                    <w:szCs w:val="14"/>
                    <w:lang w:eastAsia="es-SV"/>
                    <w:rPrChange w:id="21422"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vAlign w:val="center"/>
            <w:hideMark/>
            <w:tcPrChange w:id="2142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424" w:author="Nery de Leiva [2]" w:date="2023-01-04T11:24:00Z"/>
                <w:del w:id="21425" w:author="Nery de Leiva" w:date="2023-01-18T12:24:00Z"/>
                <w:rFonts w:eastAsia="Times New Roman" w:cs="Arial"/>
                <w:sz w:val="14"/>
                <w:szCs w:val="14"/>
                <w:lang w:eastAsia="es-SV"/>
                <w:rPrChange w:id="21426" w:author="Nery de Leiva [2]" w:date="2023-01-04T12:07:00Z">
                  <w:rPr>
                    <w:ins w:id="21427" w:author="Nery de Leiva [2]" w:date="2023-01-04T11:24:00Z"/>
                    <w:del w:id="21428" w:author="Nery de Leiva" w:date="2023-01-18T12:24:00Z"/>
                    <w:rFonts w:eastAsia="Times New Roman" w:cs="Arial"/>
                    <w:sz w:val="16"/>
                    <w:szCs w:val="16"/>
                    <w:lang w:eastAsia="es-SV"/>
                  </w:rPr>
                </w:rPrChange>
              </w:rPr>
              <w:pPrChange w:id="21429" w:author="Nery de Leiva [2]" w:date="2023-01-04T12:08:00Z">
                <w:pPr>
                  <w:jc w:val="center"/>
                </w:pPr>
              </w:pPrChange>
            </w:pPr>
            <w:ins w:id="21430" w:author="Nery de Leiva [2]" w:date="2023-01-04T11:24:00Z">
              <w:del w:id="21431" w:author="Nery de Leiva" w:date="2023-01-18T12:24:00Z">
                <w:r w:rsidRPr="008C1F3E" w:rsidDel="00B213CC">
                  <w:rPr>
                    <w:rFonts w:eastAsia="Times New Roman" w:cs="Arial"/>
                    <w:sz w:val="14"/>
                    <w:szCs w:val="14"/>
                    <w:lang w:eastAsia="es-SV"/>
                    <w:rPrChange w:id="21432" w:author="Nery de Leiva [2]" w:date="2023-01-04T12:07:00Z">
                      <w:rPr>
                        <w:rFonts w:eastAsia="Times New Roman" w:cs="Arial"/>
                        <w:sz w:val="16"/>
                        <w:szCs w:val="16"/>
                        <w:lang w:eastAsia="es-SV"/>
                      </w:rPr>
                    </w:rPrChange>
                  </w:rPr>
                  <w:delText>CENREN REUNIÓN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4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434" w:author="Nery de Leiva [2]" w:date="2023-01-04T11:24:00Z"/>
                <w:del w:id="21435" w:author="Nery de Leiva" w:date="2023-01-18T12:24:00Z"/>
                <w:rFonts w:eastAsia="Times New Roman" w:cs="Arial"/>
                <w:sz w:val="14"/>
                <w:szCs w:val="14"/>
                <w:lang w:eastAsia="es-SV"/>
                <w:rPrChange w:id="21436" w:author="Nery de Leiva [2]" w:date="2023-01-04T12:07:00Z">
                  <w:rPr>
                    <w:ins w:id="21437" w:author="Nery de Leiva [2]" w:date="2023-01-04T11:24:00Z"/>
                    <w:del w:id="21438" w:author="Nery de Leiva" w:date="2023-01-18T12:24:00Z"/>
                    <w:rFonts w:eastAsia="Times New Roman" w:cs="Arial"/>
                    <w:sz w:val="16"/>
                    <w:szCs w:val="16"/>
                    <w:lang w:eastAsia="es-SV"/>
                  </w:rPr>
                </w:rPrChange>
              </w:rPr>
              <w:pPrChange w:id="21439" w:author="Nery de Leiva [2]" w:date="2023-01-04T12:08:00Z">
                <w:pPr>
                  <w:jc w:val="center"/>
                </w:pPr>
              </w:pPrChange>
            </w:pPr>
            <w:ins w:id="21440" w:author="Nery de Leiva [2]" w:date="2023-01-04T11:24:00Z">
              <w:del w:id="21441" w:author="Nery de Leiva" w:date="2023-01-18T12:24:00Z">
                <w:r w:rsidRPr="008C1F3E" w:rsidDel="00B213CC">
                  <w:rPr>
                    <w:rFonts w:eastAsia="Times New Roman" w:cs="Arial"/>
                    <w:sz w:val="14"/>
                    <w:szCs w:val="14"/>
                    <w:lang w:eastAsia="es-SV"/>
                    <w:rPrChange w:id="21442" w:author="Nery de Leiva [2]" w:date="2023-01-04T12:07:00Z">
                      <w:rPr>
                        <w:rFonts w:eastAsia="Times New Roman" w:cs="Arial"/>
                        <w:sz w:val="16"/>
                        <w:szCs w:val="16"/>
                        <w:lang w:eastAsia="es-SV"/>
                      </w:rPr>
                    </w:rPrChange>
                  </w:rPr>
                  <w:delText>95047090-00000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4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444" w:author="Nery de Leiva [2]" w:date="2023-01-04T11:24:00Z"/>
                <w:del w:id="21445" w:author="Nery de Leiva" w:date="2023-01-18T12:24:00Z"/>
                <w:rFonts w:eastAsia="Times New Roman" w:cs="Arial"/>
                <w:sz w:val="14"/>
                <w:szCs w:val="14"/>
                <w:lang w:eastAsia="es-SV"/>
                <w:rPrChange w:id="21446" w:author="Nery de Leiva [2]" w:date="2023-01-04T12:07:00Z">
                  <w:rPr>
                    <w:ins w:id="21447" w:author="Nery de Leiva [2]" w:date="2023-01-04T11:24:00Z"/>
                    <w:del w:id="21448" w:author="Nery de Leiva" w:date="2023-01-18T12:24:00Z"/>
                    <w:rFonts w:eastAsia="Times New Roman" w:cs="Arial"/>
                    <w:sz w:val="16"/>
                    <w:szCs w:val="16"/>
                    <w:lang w:eastAsia="es-SV"/>
                  </w:rPr>
                </w:rPrChange>
              </w:rPr>
              <w:pPrChange w:id="21449" w:author="Nery de Leiva [2]" w:date="2023-01-04T12:08:00Z">
                <w:pPr>
                  <w:jc w:val="center"/>
                </w:pPr>
              </w:pPrChange>
            </w:pPr>
            <w:ins w:id="21450" w:author="Nery de Leiva [2]" w:date="2023-01-04T11:24:00Z">
              <w:del w:id="21451" w:author="Nery de Leiva" w:date="2023-01-18T12:24:00Z">
                <w:r w:rsidRPr="008C1F3E" w:rsidDel="00B213CC">
                  <w:rPr>
                    <w:rFonts w:eastAsia="Times New Roman" w:cs="Arial"/>
                    <w:sz w:val="14"/>
                    <w:szCs w:val="14"/>
                    <w:lang w:eastAsia="es-SV"/>
                    <w:rPrChange w:id="21452" w:author="Nery de Leiva [2]" w:date="2023-01-04T12:07:00Z">
                      <w:rPr>
                        <w:rFonts w:eastAsia="Times New Roman" w:cs="Arial"/>
                        <w:sz w:val="16"/>
                        <w:szCs w:val="16"/>
                        <w:lang w:eastAsia="es-SV"/>
                      </w:rPr>
                    </w:rPrChange>
                  </w:rPr>
                  <w:delText>471.963832</w:delText>
                </w:r>
              </w:del>
            </w:ins>
          </w:p>
        </w:tc>
      </w:tr>
      <w:tr w:rsidR="009F050E" w:rsidRPr="00E77C97" w:rsidDel="00B213CC" w:rsidTr="008C1F3E">
        <w:trPr>
          <w:trHeight w:val="20"/>
          <w:ins w:id="21453" w:author="Nery de Leiva [2]" w:date="2023-01-04T11:24:00Z"/>
          <w:del w:id="21454" w:author="Nery de Leiva" w:date="2023-01-18T12:24:00Z"/>
          <w:trPrChange w:id="214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4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457" w:author="Nery de Leiva [2]" w:date="2023-01-04T11:24:00Z"/>
                <w:del w:id="21458" w:author="Nery de Leiva" w:date="2023-01-18T12:24:00Z"/>
                <w:rFonts w:eastAsia="Times New Roman" w:cs="Arial"/>
                <w:sz w:val="14"/>
                <w:szCs w:val="14"/>
                <w:lang w:eastAsia="es-SV"/>
                <w:rPrChange w:id="21459" w:author="Nery de Leiva [2]" w:date="2023-01-04T12:07:00Z">
                  <w:rPr>
                    <w:ins w:id="21460" w:author="Nery de Leiva [2]" w:date="2023-01-04T11:24:00Z"/>
                    <w:del w:id="21461" w:author="Nery de Leiva" w:date="2023-01-18T12:24:00Z"/>
                    <w:rFonts w:eastAsia="Times New Roman" w:cs="Arial"/>
                    <w:sz w:val="16"/>
                    <w:szCs w:val="16"/>
                    <w:lang w:eastAsia="es-SV"/>
                  </w:rPr>
                </w:rPrChange>
              </w:rPr>
              <w:pPrChange w:id="214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4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464" w:author="Nery de Leiva [2]" w:date="2023-01-04T11:24:00Z"/>
                <w:del w:id="21465" w:author="Nery de Leiva" w:date="2023-01-18T12:24:00Z"/>
                <w:rFonts w:eastAsia="Times New Roman" w:cs="Arial"/>
                <w:sz w:val="14"/>
                <w:szCs w:val="14"/>
                <w:lang w:eastAsia="es-SV"/>
                <w:rPrChange w:id="21466" w:author="Nery de Leiva [2]" w:date="2023-01-04T12:07:00Z">
                  <w:rPr>
                    <w:ins w:id="21467" w:author="Nery de Leiva [2]" w:date="2023-01-04T11:24:00Z"/>
                    <w:del w:id="21468" w:author="Nery de Leiva" w:date="2023-01-18T12:24:00Z"/>
                    <w:rFonts w:eastAsia="Times New Roman" w:cs="Arial"/>
                    <w:sz w:val="16"/>
                    <w:szCs w:val="16"/>
                    <w:lang w:eastAsia="es-SV"/>
                  </w:rPr>
                </w:rPrChange>
              </w:rPr>
              <w:pPrChange w:id="214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4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471" w:author="Nery de Leiva [2]" w:date="2023-01-04T11:24:00Z"/>
                <w:del w:id="21472" w:author="Nery de Leiva" w:date="2023-01-18T12:24:00Z"/>
                <w:rFonts w:eastAsia="Times New Roman" w:cs="Arial"/>
                <w:sz w:val="14"/>
                <w:szCs w:val="14"/>
                <w:lang w:eastAsia="es-SV"/>
                <w:rPrChange w:id="21473" w:author="Nery de Leiva [2]" w:date="2023-01-04T12:07:00Z">
                  <w:rPr>
                    <w:ins w:id="21474" w:author="Nery de Leiva [2]" w:date="2023-01-04T11:24:00Z"/>
                    <w:del w:id="21475" w:author="Nery de Leiva" w:date="2023-01-18T12:24:00Z"/>
                    <w:rFonts w:eastAsia="Times New Roman" w:cs="Arial"/>
                    <w:sz w:val="16"/>
                    <w:szCs w:val="16"/>
                    <w:lang w:eastAsia="es-SV"/>
                  </w:rPr>
                </w:rPrChange>
              </w:rPr>
              <w:pPrChange w:id="214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4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478" w:author="Nery de Leiva [2]" w:date="2023-01-04T11:24:00Z"/>
                <w:del w:id="21479" w:author="Nery de Leiva" w:date="2023-01-18T12:24:00Z"/>
                <w:rFonts w:eastAsia="Times New Roman" w:cs="Arial"/>
                <w:sz w:val="14"/>
                <w:szCs w:val="14"/>
                <w:lang w:eastAsia="es-SV"/>
                <w:rPrChange w:id="21480" w:author="Nery de Leiva [2]" w:date="2023-01-04T12:07:00Z">
                  <w:rPr>
                    <w:ins w:id="21481" w:author="Nery de Leiva [2]" w:date="2023-01-04T11:24:00Z"/>
                    <w:del w:id="21482" w:author="Nery de Leiva" w:date="2023-01-18T12:24:00Z"/>
                    <w:rFonts w:eastAsia="Times New Roman" w:cs="Arial"/>
                    <w:sz w:val="16"/>
                    <w:szCs w:val="16"/>
                    <w:lang w:eastAsia="es-SV"/>
                  </w:rPr>
                </w:rPrChange>
              </w:rPr>
              <w:pPrChange w:id="2148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48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1485" w:author="Nery de Leiva [2]" w:date="2023-01-04T11:24:00Z"/>
                <w:del w:id="21486" w:author="Nery de Leiva" w:date="2023-01-18T12:24:00Z"/>
                <w:rFonts w:eastAsia="Times New Roman" w:cs="Arial"/>
                <w:sz w:val="14"/>
                <w:szCs w:val="14"/>
                <w:lang w:eastAsia="es-SV"/>
                <w:rPrChange w:id="21487" w:author="Nery de Leiva [2]" w:date="2023-01-04T12:07:00Z">
                  <w:rPr>
                    <w:ins w:id="21488" w:author="Nery de Leiva [2]" w:date="2023-01-04T11:24:00Z"/>
                    <w:del w:id="21489" w:author="Nery de Leiva" w:date="2023-01-18T12:24:00Z"/>
                    <w:rFonts w:eastAsia="Times New Roman" w:cs="Arial"/>
                    <w:sz w:val="16"/>
                    <w:szCs w:val="16"/>
                    <w:lang w:eastAsia="es-SV"/>
                  </w:rPr>
                </w:rPrChange>
              </w:rPr>
              <w:pPrChange w:id="21490" w:author="Nery de Leiva [2]" w:date="2023-01-04T12:08:00Z">
                <w:pPr>
                  <w:jc w:val="center"/>
                </w:pPr>
              </w:pPrChange>
            </w:pPr>
            <w:ins w:id="21491" w:author="Nery de Leiva [2]" w:date="2023-01-04T11:24:00Z">
              <w:del w:id="21492" w:author="Nery de Leiva" w:date="2023-01-18T12:24:00Z">
                <w:r w:rsidRPr="008C1F3E" w:rsidDel="00B213CC">
                  <w:rPr>
                    <w:rFonts w:eastAsia="Times New Roman" w:cs="Arial"/>
                    <w:sz w:val="14"/>
                    <w:szCs w:val="14"/>
                    <w:lang w:eastAsia="es-SV"/>
                    <w:rPrChange w:id="21493" w:author="Nery de Leiva [2]" w:date="2023-01-04T12:07:00Z">
                      <w:rPr>
                        <w:rFonts w:eastAsia="Times New Roman" w:cs="Arial"/>
                        <w:sz w:val="16"/>
                        <w:szCs w:val="16"/>
                        <w:lang w:eastAsia="es-SV"/>
                      </w:rPr>
                    </w:rPrChange>
                  </w:rPr>
                  <w:delText>CENREN REUNIÓN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4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495" w:author="Nery de Leiva [2]" w:date="2023-01-04T11:24:00Z"/>
                <w:del w:id="21496" w:author="Nery de Leiva" w:date="2023-01-18T12:24:00Z"/>
                <w:rFonts w:eastAsia="Times New Roman" w:cs="Arial"/>
                <w:sz w:val="14"/>
                <w:szCs w:val="14"/>
                <w:lang w:eastAsia="es-SV"/>
                <w:rPrChange w:id="21497" w:author="Nery de Leiva [2]" w:date="2023-01-04T12:07:00Z">
                  <w:rPr>
                    <w:ins w:id="21498" w:author="Nery de Leiva [2]" w:date="2023-01-04T11:24:00Z"/>
                    <w:del w:id="21499" w:author="Nery de Leiva" w:date="2023-01-18T12:24:00Z"/>
                    <w:rFonts w:eastAsia="Times New Roman" w:cs="Arial"/>
                    <w:sz w:val="16"/>
                    <w:szCs w:val="16"/>
                    <w:lang w:eastAsia="es-SV"/>
                  </w:rPr>
                </w:rPrChange>
              </w:rPr>
              <w:pPrChange w:id="21500" w:author="Nery de Leiva [2]" w:date="2023-01-04T12:08:00Z">
                <w:pPr>
                  <w:jc w:val="center"/>
                </w:pPr>
              </w:pPrChange>
            </w:pPr>
            <w:ins w:id="21501" w:author="Nery de Leiva [2]" w:date="2023-01-04T11:24:00Z">
              <w:del w:id="21502" w:author="Nery de Leiva" w:date="2023-01-18T12:24:00Z">
                <w:r w:rsidRPr="008C1F3E" w:rsidDel="00B213CC">
                  <w:rPr>
                    <w:rFonts w:eastAsia="Times New Roman" w:cs="Arial"/>
                    <w:sz w:val="14"/>
                    <w:szCs w:val="14"/>
                    <w:lang w:eastAsia="es-SV"/>
                    <w:rPrChange w:id="21503" w:author="Nery de Leiva [2]" w:date="2023-01-04T12:07:00Z">
                      <w:rPr>
                        <w:rFonts w:eastAsia="Times New Roman" w:cs="Arial"/>
                        <w:sz w:val="16"/>
                        <w:szCs w:val="16"/>
                        <w:lang w:eastAsia="es-SV"/>
                      </w:rPr>
                    </w:rPrChange>
                  </w:rPr>
                  <w:delText>95047097-00000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5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505" w:author="Nery de Leiva [2]" w:date="2023-01-04T11:24:00Z"/>
                <w:del w:id="21506" w:author="Nery de Leiva" w:date="2023-01-18T12:24:00Z"/>
                <w:rFonts w:eastAsia="Times New Roman" w:cs="Arial"/>
                <w:sz w:val="14"/>
                <w:szCs w:val="14"/>
                <w:lang w:eastAsia="es-SV"/>
                <w:rPrChange w:id="21507" w:author="Nery de Leiva [2]" w:date="2023-01-04T12:07:00Z">
                  <w:rPr>
                    <w:ins w:id="21508" w:author="Nery de Leiva [2]" w:date="2023-01-04T11:24:00Z"/>
                    <w:del w:id="21509" w:author="Nery de Leiva" w:date="2023-01-18T12:24:00Z"/>
                    <w:rFonts w:eastAsia="Times New Roman" w:cs="Arial"/>
                    <w:sz w:val="16"/>
                    <w:szCs w:val="16"/>
                    <w:lang w:eastAsia="es-SV"/>
                  </w:rPr>
                </w:rPrChange>
              </w:rPr>
              <w:pPrChange w:id="21510" w:author="Nery de Leiva [2]" w:date="2023-01-04T12:08:00Z">
                <w:pPr>
                  <w:jc w:val="center"/>
                </w:pPr>
              </w:pPrChange>
            </w:pPr>
            <w:ins w:id="21511" w:author="Nery de Leiva [2]" w:date="2023-01-04T11:24:00Z">
              <w:del w:id="21512" w:author="Nery de Leiva" w:date="2023-01-18T12:24:00Z">
                <w:r w:rsidRPr="008C1F3E" w:rsidDel="00B213CC">
                  <w:rPr>
                    <w:rFonts w:eastAsia="Times New Roman" w:cs="Arial"/>
                    <w:sz w:val="14"/>
                    <w:szCs w:val="14"/>
                    <w:lang w:eastAsia="es-SV"/>
                    <w:rPrChange w:id="21513" w:author="Nery de Leiva [2]" w:date="2023-01-04T12:07:00Z">
                      <w:rPr>
                        <w:rFonts w:eastAsia="Times New Roman" w:cs="Arial"/>
                        <w:sz w:val="16"/>
                        <w:szCs w:val="16"/>
                        <w:lang w:eastAsia="es-SV"/>
                      </w:rPr>
                    </w:rPrChange>
                  </w:rPr>
                  <w:delText>103.983760</w:delText>
                </w:r>
              </w:del>
            </w:ins>
          </w:p>
        </w:tc>
      </w:tr>
      <w:tr w:rsidR="009F050E" w:rsidRPr="00E77C97" w:rsidDel="00B213CC" w:rsidTr="008C1F3E">
        <w:trPr>
          <w:trHeight w:val="20"/>
          <w:ins w:id="21514" w:author="Nery de Leiva [2]" w:date="2023-01-04T11:24:00Z"/>
          <w:del w:id="21515" w:author="Nery de Leiva" w:date="2023-01-18T12:24:00Z"/>
          <w:trPrChange w:id="2151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51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518" w:author="Nery de Leiva [2]" w:date="2023-01-04T11:24:00Z"/>
                <w:del w:id="21519" w:author="Nery de Leiva" w:date="2023-01-18T12:24:00Z"/>
                <w:rFonts w:eastAsia="Times New Roman" w:cs="Arial"/>
                <w:sz w:val="14"/>
                <w:szCs w:val="14"/>
                <w:lang w:eastAsia="es-SV"/>
                <w:rPrChange w:id="21520" w:author="Nery de Leiva [2]" w:date="2023-01-04T12:07:00Z">
                  <w:rPr>
                    <w:ins w:id="21521" w:author="Nery de Leiva [2]" w:date="2023-01-04T11:24:00Z"/>
                    <w:del w:id="21522" w:author="Nery de Leiva" w:date="2023-01-18T12:24:00Z"/>
                    <w:rFonts w:eastAsia="Times New Roman" w:cs="Arial"/>
                    <w:sz w:val="16"/>
                    <w:szCs w:val="16"/>
                    <w:lang w:eastAsia="es-SV"/>
                  </w:rPr>
                </w:rPrChange>
              </w:rPr>
              <w:pPrChange w:id="215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5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525" w:author="Nery de Leiva [2]" w:date="2023-01-04T11:24:00Z"/>
                <w:del w:id="21526" w:author="Nery de Leiva" w:date="2023-01-18T12:24:00Z"/>
                <w:rFonts w:eastAsia="Times New Roman" w:cs="Arial"/>
                <w:sz w:val="14"/>
                <w:szCs w:val="14"/>
                <w:lang w:eastAsia="es-SV"/>
                <w:rPrChange w:id="21527" w:author="Nery de Leiva [2]" w:date="2023-01-04T12:07:00Z">
                  <w:rPr>
                    <w:ins w:id="21528" w:author="Nery de Leiva [2]" w:date="2023-01-04T11:24:00Z"/>
                    <w:del w:id="21529" w:author="Nery de Leiva" w:date="2023-01-18T12:24:00Z"/>
                    <w:rFonts w:eastAsia="Times New Roman" w:cs="Arial"/>
                    <w:sz w:val="16"/>
                    <w:szCs w:val="16"/>
                    <w:lang w:eastAsia="es-SV"/>
                  </w:rPr>
                </w:rPrChange>
              </w:rPr>
              <w:pPrChange w:id="215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53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532" w:author="Nery de Leiva [2]" w:date="2023-01-04T11:24:00Z"/>
                <w:del w:id="21533" w:author="Nery de Leiva" w:date="2023-01-18T12:24:00Z"/>
                <w:rFonts w:eastAsia="Times New Roman" w:cs="Arial"/>
                <w:sz w:val="14"/>
                <w:szCs w:val="14"/>
                <w:lang w:eastAsia="es-SV"/>
                <w:rPrChange w:id="21534" w:author="Nery de Leiva [2]" w:date="2023-01-04T12:07:00Z">
                  <w:rPr>
                    <w:ins w:id="21535" w:author="Nery de Leiva [2]" w:date="2023-01-04T11:24:00Z"/>
                    <w:del w:id="21536" w:author="Nery de Leiva" w:date="2023-01-18T12:24:00Z"/>
                    <w:rFonts w:eastAsia="Times New Roman" w:cs="Arial"/>
                    <w:sz w:val="16"/>
                    <w:szCs w:val="16"/>
                    <w:lang w:eastAsia="es-SV"/>
                  </w:rPr>
                </w:rPrChange>
              </w:rPr>
              <w:pPrChange w:id="215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53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539" w:author="Nery de Leiva [2]" w:date="2023-01-04T11:24:00Z"/>
                <w:del w:id="21540" w:author="Nery de Leiva" w:date="2023-01-18T12:24:00Z"/>
                <w:rFonts w:eastAsia="Times New Roman" w:cs="Arial"/>
                <w:sz w:val="14"/>
                <w:szCs w:val="14"/>
                <w:lang w:eastAsia="es-SV"/>
                <w:rPrChange w:id="21541" w:author="Nery de Leiva [2]" w:date="2023-01-04T12:07:00Z">
                  <w:rPr>
                    <w:ins w:id="21542" w:author="Nery de Leiva [2]" w:date="2023-01-04T11:24:00Z"/>
                    <w:del w:id="21543" w:author="Nery de Leiva" w:date="2023-01-18T12:24:00Z"/>
                    <w:rFonts w:eastAsia="Times New Roman" w:cs="Arial"/>
                    <w:sz w:val="16"/>
                    <w:szCs w:val="16"/>
                    <w:lang w:eastAsia="es-SV"/>
                  </w:rPr>
                </w:rPrChange>
              </w:rPr>
              <w:pPrChange w:id="2154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154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21546" w:author="Nery de Leiva [2]" w:date="2023-01-04T11:24:00Z"/>
                <w:del w:id="21547" w:author="Nery de Leiva" w:date="2023-01-18T12:24:00Z"/>
                <w:rFonts w:eastAsia="Times New Roman" w:cs="Arial"/>
                <w:sz w:val="14"/>
                <w:szCs w:val="14"/>
                <w:lang w:eastAsia="es-SV"/>
                <w:rPrChange w:id="21548" w:author="Nery de Leiva [2]" w:date="2023-01-04T12:07:00Z">
                  <w:rPr>
                    <w:ins w:id="21549" w:author="Nery de Leiva [2]" w:date="2023-01-04T11:24:00Z"/>
                    <w:del w:id="21550" w:author="Nery de Leiva" w:date="2023-01-18T12:24:00Z"/>
                    <w:rFonts w:eastAsia="Times New Roman" w:cs="Arial"/>
                    <w:sz w:val="16"/>
                    <w:szCs w:val="16"/>
                    <w:lang w:eastAsia="es-SV"/>
                  </w:rPr>
                </w:rPrChange>
              </w:rPr>
              <w:pPrChange w:id="21551" w:author="Nery de Leiva [2]" w:date="2023-01-04T12:08:00Z">
                <w:pPr>
                  <w:jc w:val="right"/>
                </w:pPr>
              </w:pPrChange>
            </w:pPr>
            <w:ins w:id="21552" w:author="Nery de Leiva [2]" w:date="2023-01-04T11:24:00Z">
              <w:del w:id="21553" w:author="Nery de Leiva" w:date="2023-01-18T12:24:00Z">
                <w:r w:rsidRPr="008C1F3E" w:rsidDel="00B213CC">
                  <w:rPr>
                    <w:rFonts w:eastAsia="Times New Roman" w:cs="Arial"/>
                    <w:sz w:val="14"/>
                    <w:szCs w:val="14"/>
                    <w:lang w:eastAsia="es-SV"/>
                    <w:rPrChange w:id="2155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55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556" w:author="Nery de Leiva [2]" w:date="2023-01-04T11:24:00Z"/>
                <w:del w:id="21557" w:author="Nery de Leiva" w:date="2023-01-18T12:24:00Z"/>
                <w:rFonts w:eastAsia="Times New Roman" w:cs="Arial"/>
                <w:sz w:val="14"/>
                <w:szCs w:val="14"/>
                <w:lang w:eastAsia="es-SV"/>
                <w:rPrChange w:id="21558" w:author="Nery de Leiva [2]" w:date="2023-01-04T12:07:00Z">
                  <w:rPr>
                    <w:ins w:id="21559" w:author="Nery de Leiva [2]" w:date="2023-01-04T11:24:00Z"/>
                    <w:del w:id="21560" w:author="Nery de Leiva" w:date="2023-01-18T12:24:00Z"/>
                    <w:rFonts w:eastAsia="Times New Roman" w:cs="Arial"/>
                    <w:sz w:val="16"/>
                    <w:szCs w:val="16"/>
                    <w:lang w:eastAsia="es-SV"/>
                  </w:rPr>
                </w:rPrChange>
              </w:rPr>
              <w:pPrChange w:id="21561" w:author="Nery de Leiva [2]" w:date="2023-01-04T12:08:00Z">
                <w:pPr>
                  <w:jc w:val="center"/>
                </w:pPr>
              </w:pPrChange>
            </w:pPr>
            <w:ins w:id="21562" w:author="Nery de Leiva [2]" w:date="2023-01-04T11:24:00Z">
              <w:del w:id="21563" w:author="Nery de Leiva" w:date="2023-01-18T12:24:00Z">
                <w:r w:rsidRPr="008C1F3E" w:rsidDel="00B213CC">
                  <w:rPr>
                    <w:rFonts w:eastAsia="Times New Roman" w:cs="Arial"/>
                    <w:sz w:val="14"/>
                    <w:szCs w:val="14"/>
                    <w:lang w:eastAsia="es-SV"/>
                    <w:rPrChange w:id="21564" w:author="Nery de Leiva [2]" w:date="2023-01-04T12:07:00Z">
                      <w:rPr>
                        <w:rFonts w:eastAsia="Times New Roman" w:cs="Arial"/>
                        <w:sz w:val="16"/>
                        <w:szCs w:val="16"/>
                        <w:lang w:eastAsia="es-SV"/>
                      </w:rPr>
                    </w:rPrChange>
                  </w:rPr>
                  <w:delText>575.947592</w:delText>
                </w:r>
              </w:del>
            </w:ins>
          </w:p>
        </w:tc>
      </w:tr>
      <w:tr w:rsidR="009F050E" w:rsidRPr="00E77C97" w:rsidDel="00B213CC" w:rsidTr="008C1F3E">
        <w:trPr>
          <w:trHeight w:val="20"/>
          <w:ins w:id="21565" w:author="Nery de Leiva [2]" w:date="2023-01-04T11:24:00Z"/>
          <w:del w:id="21566" w:author="Nery de Leiva" w:date="2023-01-18T12:24:00Z"/>
          <w:trPrChange w:id="2156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6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569" w:author="Nery de Leiva [2]" w:date="2023-01-04T11:24:00Z"/>
                <w:del w:id="21570" w:author="Nery de Leiva" w:date="2023-01-18T12:24:00Z"/>
                <w:rFonts w:eastAsia="Times New Roman" w:cs="Arial"/>
                <w:sz w:val="14"/>
                <w:szCs w:val="14"/>
                <w:lang w:eastAsia="es-SV"/>
                <w:rPrChange w:id="21571" w:author="Nery de Leiva [2]" w:date="2023-01-04T12:07:00Z">
                  <w:rPr>
                    <w:ins w:id="21572" w:author="Nery de Leiva [2]" w:date="2023-01-04T11:24:00Z"/>
                    <w:del w:id="21573" w:author="Nery de Leiva" w:date="2023-01-18T12:24:00Z"/>
                    <w:rFonts w:eastAsia="Times New Roman" w:cs="Arial"/>
                    <w:sz w:val="16"/>
                    <w:szCs w:val="16"/>
                    <w:lang w:eastAsia="es-SV"/>
                  </w:rPr>
                </w:rPrChange>
              </w:rPr>
              <w:pPrChange w:id="21574" w:author="Nery de Leiva [2]" w:date="2023-01-04T12:08:00Z">
                <w:pPr>
                  <w:jc w:val="center"/>
                </w:pPr>
              </w:pPrChange>
            </w:pPr>
            <w:ins w:id="21575" w:author="Nery de Leiva [2]" w:date="2023-01-04T11:24:00Z">
              <w:del w:id="21576" w:author="Nery de Leiva" w:date="2023-01-18T12:24:00Z">
                <w:r w:rsidRPr="008C1F3E" w:rsidDel="00B213CC">
                  <w:rPr>
                    <w:rFonts w:eastAsia="Times New Roman" w:cs="Arial"/>
                    <w:sz w:val="14"/>
                    <w:szCs w:val="14"/>
                    <w:lang w:eastAsia="es-SV"/>
                    <w:rPrChange w:id="21577" w:author="Nery de Leiva [2]" w:date="2023-01-04T12:07:00Z">
                      <w:rPr>
                        <w:rFonts w:eastAsia="Times New Roman" w:cs="Arial"/>
                        <w:sz w:val="16"/>
                        <w:szCs w:val="16"/>
                        <w:lang w:eastAsia="es-SV"/>
                      </w:rPr>
                    </w:rPrChange>
                  </w:rPr>
                  <w:delText>47</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7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1579" w:author="Nery de Leiva [2]" w:date="2023-01-04T11:24:00Z"/>
                <w:del w:id="21580" w:author="Nery de Leiva" w:date="2023-01-18T12:24:00Z"/>
                <w:rFonts w:eastAsia="Times New Roman" w:cs="Arial"/>
                <w:sz w:val="14"/>
                <w:szCs w:val="14"/>
                <w:lang w:eastAsia="es-SV"/>
                <w:rPrChange w:id="21581" w:author="Nery de Leiva [2]" w:date="2023-01-04T12:07:00Z">
                  <w:rPr>
                    <w:ins w:id="21582" w:author="Nery de Leiva [2]" w:date="2023-01-04T11:24:00Z"/>
                    <w:del w:id="21583" w:author="Nery de Leiva" w:date="2023-01-18T12:24:00Z"/>
                    <w:rFonts w:eastAsia="Times New Roman" w:cs="Arial"/>
                    <w:sz w:val="16"/>
                    <w:szCs w:val="16"/>
                    <w:lang w:eastAsia="es-SV"/>
                  </w:rPr>
                </w:rPrChange>
              </w:rPr>
              <w:pPrChange w:id="21584" w:author="Nery de Leiva [2]" w:date="2023-01-04T12:08:00Z">
                <w:pPr/>
              </w:pPrChange>
            </w:pPr>
            <w:ins w:id="21585" w:author="Nery de Leiva [2]" w:date="2023-01-04T11:24:00Z">
              <w:del w:id="21586" w:author="Nery de Leiva" w:date="2023-01-18T12:24:00Z">
                <w:r w:rsidRPr="008C1F3E" w:rsidDel="00B213CC">
                  <w:rPr>
                    <w:rFonts w:eastAsia="Times New Roman" w:cs="Arial"/>
                    <w:sz w:val="14"/>
                    <w:szCs w:val="14"/>
                    <w:lang w:eastAsia="es-SV"/>
                    <w:rPrChange w:id="21587" w:author="Nery de Leiva [2]" w:date="2023-01-04T12:07:00Z">
                      <w:rPr>
                        <w:rFonts w:eastAsia="Times New Roman" w:cs="Arial"/>
                        <w:sz w:val="16"/>
                        <w:szCs w:val="16"/>
                        <w:lang w:eastAsia="es-SV"/>
                      </w:rPr>
                    </w:rPrChange>
                  </w:rPr>
                  <w:delText>SANTA ELENA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8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589" w:author="Nery de Leiva [2]" w:date="2023-01-04T11:24:00Z"/>
                <w:del w:id="21590" w:author="Nery de Leiva" w:date="2023-01-18T12:24:00Z"/>
                <w:rFonts w:eastAsia="Times New Roman" w:cs="Arial"/>
                <w:sz w:val="14"/>
                <w:szCs w:val="14"/>
                <w:lang w:eastAsia="es-SV"/>
                <w:rPrChange w:id="21591" w:author="Nery de Leiva [2]" w:date="2023-01-04T12:07:00Z">
                  <w:rPr>
                    <w:ins w:id="21592" w:author="Nery de Leiva [2]" w:date="2023-01-04T11:24:00Z"/>
                    <w:del w:id="21593" w:author="Nery de Leiva" w:date="2023-01-18T12:24:00Z"/>
                    <w:rFonts w:eastAsia="Times New Roman" w:cs="Arial"/>
                    <w:sz w:val="16"/>
                    <w:szCs w:val="16"/>
                    <w:lang w:eastAsia="es-SV"/>
                  </w:rPr>
                </w:rPrChange>
              </w:rPr>
              <w:pPrChange w:id="21594" w:author="Nery de Leiva [2]" w:date="2023-01-04T12:08:00Z">
                <w:pPr>
                  <w:jc w:val="center"/>
                </w:pPr>
              </w:pPrChange>
            </w:pPr>
            <w:ins w:id="21595" w:author="Nery de Leiva [2]" w:date="2023-01-04T11:24:00Z">
              <w:del w:id="21596" w:author="Nery de Leiva" w:date="2023-01-18T12:24:00Z">
                <w:r w:rsidRPr="008C1F3E" w:rsidDel="00B213CC">
                  <w:rPr>
                    <w:rFonts w:eastAsia="Times New Roman" w:cs="Arial"/>
                    <w:sz w:val="14"/>
                    <w:szCs w:val="14"/>
                    <w:lang w:eastAsia="es-SV"/>
                    <w:rPrChange w:id="21597" w:author="Nery de Leiva [2]" w:date="2023-01-04T12:07:00Z">
                      <w:rPr>
                        <w:rFonts w:eastAsia="Times New Roman" w:cs="Arial"/>
                        <w:sz w:val="16"/>
                        <w:szCs w:val="16"/>
                        <w:lang w:eastAsia="es-SV"/>
                      </w:rPr>
                    </w:rPrChange>
                  </w:rPr>
                  <w:delText>Yayantique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9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599" w:author="Nery de Leiva [2]" w:date="2023-01-04T11:24:00Z"/>
                <w:del w:id="21600" w:author="Nery de Leiva" w:date="2023-01-18T12:24:00Z"/>
                <w:rFonts w:eastAsia="Times New Roman" w:cs="Arial"/>
                <w:sz w:val="14"/>
                <w:szCs w:val="14"/>
                <w:lang w:eastAsia="es-SV"/>
                <w:rPrChange w:id="21601" w:author="Nery de Leiva [2]" w:date="2023-01-04T12:07:00Z">
                  <w:rPr>
                    <w:ins w:id="21602" w:author="Nery de Leiva [2]" w:date="2023-01-04T11:24:00Z"/>
                    <w:del w:id="21603" w:author="Nery de Leiva" w:date="2023-01-18T12:24:00Z"/>
                    <w:rFonts w:eastAsia="Times New Roman" w:cs="Arial"/>
                    <w:sz w:val="16"/>
                    <w:szCs w:val="16"/>
                    <w:lang w:eastAsia="es-SV"/>
                  </w:rPr>
                </w:rPrChange>
              </w:rPr>
              <w:pPrChange w:id="21604" w:author="Nery de Leiva [2]" w:date="2023-01-04T12:08:00Z">
                <w:pPr>
                  <w:jc w:val="center"/>
                </w:pPr>
              </w:pPrChange>
            </w:pPr>
            <w:ins w:id="21605" w:author="Nery de Leiva [2]" w:date="2023-01-04T11:24:00Z">
              <w:del w:id="21606" w:author="Nery de Leiva" w:date="2023-01-18T12:24:00Z">
                <w:r w:rsidRPr="008C1F3E" w:rsidDel="00B213CC">
                  <w:rPr>
                    <w:rFonts w:eastAsia="Times New Roman" w:cs="Arial"/>
                    <w:sz w:val="14"/>
                    <w:szCs w:val="14"/>
                    <w:lang w:eastAsia="es-SV"/>
                    <w:rPrChange w:id="21607"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6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09" w:author="Nery de Leiva [2]" w:date="2023-01-04T11:24:00Z"/>
                <w:del w:id="21610" w:author="Nery de Leiva" w:date="2023-01-18T12:24:00Z"/>
                <w:rFonts w:eastAsia="Times New Roman" w:cs="Arial"/>
                <w:sz w:val="14"/>
                <w:szCs w:val="14"/>
                <w:lang w:eastAsia="es-SV"/>
                <w:rPrChange w:id="21611" w:author="Nery de Leiva [2]" w:date="2023-01-04T12:07:00Z">
                  <w:rPr>
                    <w:ins w:id="21612" w:author="Nery de Leiva [2]" w:date="2023-01-04T11:24:00Z"/>
                    <w:del w:id="21613" w:author="Nery de Leiva" w:date="2023-01-18T12:24:00Z"/>
                    <w:rFonts w:eastAsia="Times New Roman" w:cs="Arial"/>
                    <w:sz w:val="16"/>
                    <w:szCs w:val="16"/>
                    <w:lang w:eastAsia="es-SV"/>
                  </w:rPr>
                </w:rPrChange>
              </w:rPr>
              <w:pPrChange w:id="21614" w:author="Nery de Leiva [2]" w:date="2023-01-04T12:08:00Z">
                <w:pPr>
                  <w:jc w:val="center"/>
                </w:pPr>
              </w:pPrChange>
            </w:pPr>
            <w:ins w:id="21615" w:author="Nery de Leiva [2]" w:date="2023-01-04T11:24:00Z">
              <w:del w:id="21616" w:author="Nery de Leiva" w:date="2023-01-18T12:24:00Z">
                <w:r w:rsidRPr="008C1F3E" w:rsidDel="00B213CC">
                  <w:rPr>
                    <w:rFonts w:eastAsia="Times New Roman" w:cs="Arial"/>
                    <w:sz w:val="14"/>
                    <w:szCs w:val="14"/>
                    <w:lang w:eastAsia="es-SV"/>
                    <w:rPrChange w:id="21617" w:author="Nery de Leiva [2]" w:date="2023-01-04T12:07:00Z">
                      <w:rPr>
                        <w:rFonts w:eastAsia="Times New Roman" w:cs="Arial"/>
                        <w:sz w:val="16"/>
                        <w:szCs w:val="16"/>
                        <w:lang w:eastAsia="es-SV"/>
                      </w:rPr>
                    </w:rPrChange>
                  </w:rPr>
                  <w:delText>PORCIÓN 1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6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19" w:author="Nery de Leiva [2]" w:date="2023-01-04T11:24:00Z"/>
                <w:del w:id="21620" w:author="Nery de Leiva" w:date="2023-01-18T12:24:00Z"/>
                <w:rFonts w:eastAsia="Times New Roman" w:cs="Arial"/>
                <w:sz w:val="14"/>
                <w:szCs w:val="14"/>
                <w:lang w:eastAsia="es-SV"/>
                <w:rPrChange w:id="21621" w:author="Nery de Leiva [2]" w:date="2023-01-04T12:07:00Z">
                  <w:rPr>
                    <w:ins w:id="21622" w:author="Nery de Leiva [2]" w:date="2023-01-04T11:24:00Z"/>
                    <w:del w:id="21623" w:author="Nery de Leiva" w:date="2023-01-18T12:24:00Z"/>
                    <w:rFonts w:eastAsia="Times New Roman" w:cs="Arial"/>
                    <w:sz w:val="16"/>
                    <w:szCs w:val="16"/>
                    <w:lang w:eastAsia="es-SV"/>
                  </w:rPr>
                </w:rPrChange>
              </w:rPr>
              <w:pPrChange w:id="21624" w:author="Nery de Leiva [2]" w:date="2023-01-04T12:08:00Z">
                <w:pPr>
                  <w:jc w:val="center"/>
                </w:pPr>
              </w:pPrChange>
            </w:pPr>
            <w:ins w:id="21625" w:author="Nery de Leiva [2]" w:date="2023-01-04T11:24:00Z">
              <w:del w:id="21626" w:author="Nery de Leiva" w:date="2023-01-18T12:24:00Z">
                <w:r w:rsidRPr="008C1F3E" w:rsidDel="00B213CC">
                  <w:rPr>
                    <w:rFonts w:eastAsia="Times New Roman" w:cs="Arial"/>
                    <w:sz w:val="14"/>
                    <w:szCs w:val="14"/>
                    <w:lang w:eastAsia="es-SV"/>
                    <w:rPrChange w:id="21627" w:author="Nery de Leiva [2]" w:date="2023-01-04T12:07:00Z">
                      <w:rPr>
                        <w:rFonts w:eastAsia="Times New Roman" w:cs="Arial"/>
                        <w:sz w:val="16"/>
                        <w:szCs w:val="16"/>
                        <w:lang w:eastAsia="es-SV"/>
                      </w:rPr>
                    </w:rPrChange>
                  </w:rPr>
                  <w:delText>95096344-00000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6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29" w:author="Nery de Leiva [2]" w:date="2023-01-04T11:24:00Z"/>
                <w:del w:id="21630" w:author="Nery de Leiva" w:date="2023-01-18T12:24:00Z"/>
                <w:rFonts w:eastAsia="Times New Roman" w:cs="Arial"/>
                <w:sz w:val="14"/>
                <w:szCs w:val="14"/>
                <w:lang w:eastAsia="es-SV"/>
                <w:rPrChange w:id="21631" w:author="Nery de Leiva [2]" w:date="2023-01-04T12:07:00Z">
                  <w:rPr>
                    <w:ins w:id="21632" w:author="Nery de Leiva [2]" w:date="2023-01-04T11:24:00Z"/>
                    <w:del w:id="21633" w:author="Nery de Leiva" w:date="2023-01-18T12:24:00Z"/>
                    <w:rFonts w:eastAsia="Times New Roman" w:cs="Arial"/>
                    <w:sz w:val="16"/>
                    <w:szCs w:val="16"/>
                    <w:lang w:eastAsia="es-SV"/>
                  </w:rPr>
                </w:rPrChange>
              </w:rPr>
              <w:pPrChange w:id="21634" w:author="Nery de Leiva [2]" w:date="2023-01-04T12:08:00Z">
                <w:pPr>
                  <w:jc w:val="center"/>
                </w:pPr>
              </w:pPrChange>
            </w:pPr>
            <w:ins w:id="21635" w:author="Nery de Leiva [2]" w:date="2023-01-04T11:24:00Z">
              <w:del w:id="21636" w:author="Nery de Leiva" w:date="2023-01-18T12:24:00Z">
                <w:r w:rsidRPr="008C1F3E" w:rsidDel="00B213CC">
                  <w:rPr>
                    <w:rFonts w:eastAsia="Times New Roman" w:cs="Arial"/>
                    <w:sz w:val="14"/>
                    <w:szCs w:val="14"/>
                    <w:lang w:eastAsia="es-SV"/>
                    <w:rPrChange w:id="21637" w:author="Nery de Leiva [2]" w:date="2023-01-04T12:07:00Z">
                      <w:rPr>
                        <w:rFonts w:eastAsia="Times New Roman" w:cs="Arial"/>
                        <w:sz w:val="16"/>
                        <w:szCs w:val="16"/>
                        <w:lang w:eastAsia="es-SV"/>
                      </w:rPr>
                    </w:rPrChange>
                  </w:rPr>
                  <w:delText>1.568219</w:delText>
                </w:r>
              </w:del>
            </w:ins>
          </w:p>
        </w:tc>
      </w:tr>
      <w:tr w:rsidR="009F050E" w:rsidRPr="00E77C97" w:rsidDel="00B213CC" w:rsidTr="008C1F3E">
        <w:trPr>
          <w:trHeight w:val="20"/>
          <w:ins w:id="21638" w:author="Nery de Leiva [2]" w:date="2023-01-04T11:24:00Z"/>
          <w:del w:id="21639" w:author="Nery de Leiva" w:date="2023-01-18T12:24:00Z"/>
          <w:trPrChange w:id="216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6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642" w:author="Nery de Leiva [2]" w:date="2023-01-04T11:24:00Z"/>
                <w:del w:id="21643" w:author="Nery de Leiva" w:date="2023-01-18T12:24:00Z"/>
                <w:rFonts w:eastAsia="Times New Roman" w:cs="Arial"/>
                <w:sz w:val="14"/>
                <w:szCs w:val="14"/>
                <w:lang w:eastAsia="es-SV"/>
                <w:rPrChange w:id="21644" w:author="Nery de Leiva [2]" w:date="2023-01-04T12:07:00Z">
                  <w:rPr>
                    <w:ins w:id="21645" w:author="Nery de Leiva [2]" w:date="2023-01-04T11:24:00Z"/>
                    <w:del w:id="21646" w:author="Nery de Leiva" w:date="2023-01-18T12:24:00Z"/>
                    <w:rFonts w:eastAsia="Times New Roman" w:cs="Arial"/>
                    <w:sz w:val="16"/>
                    <w:szCs w:val="16"/>
                    <w:lang w:eastAsia="es-SV"/>
                  </w:rPr>
                </w:rPrChange>
              </w:rPr>
              <w:pPrChange w:id="216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6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649" w:author="Nery de Leiva [2]" w:date="2023-01-04T11:24:00Z"/>
                <w:del w:id="21650" w:author="Nery de Leiva" w:date="2023-01-18T12:24:00Z"/>
                <w:rFonts w:eastAsia="Times New Roman" w:cs="Arial"/>
                <w:sz w:val="14"/>
                <w:szCs w:val="14"/>
                <w:lang w:eastAsia="es-SV"/>
                <w:rPrChange w:id="21651" w:author="Nery de Leiva [2]" w:date="2023-01-04T12:07:00Z">
                  <w:rPr>
                    <w:ins w:id="21652" w:author="Nery de Leiva [2]" w:date="2023-01-04T11:24:00Z"/>
                    <w:del w:id="21653" w:author="Nery de Leiva" w:date="2023-01-18T12:24:00Z"/>
                    <w:rFonts w:eastAsia="Times New Roman" w:cs="Arial"/>
                    <w:sz w:val="16"/>
                    <w:szCs w:val="16"/>
                    <w:lang w:eastAsia="es-SV"/>
                  </w:rPr>
                </w:rPrChange>
              </w:rPr>
              <w:pPrChange w:id="216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6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656" w:author="Nery de Leiva [2]" w:date="2023-01-04T11:24:00Z"/>
                <w:del w:id="21657" w:author="Nery de Leiva" w:date="2023-01-18T12:24:00Z"/>
                <w:rFonts w:eastAsia="Times New Roman" w:cs="Arial"/>
                <w:sz w:val="14"/>
                <w:szCs w:val="14"/>
                <w:lang w:eastAsia="es-SV"/>
                <w:rPrChange w:id="21658" w:author="Nery de Leiva [2]" w:date="2023-01-04T12:07:00Z">
                  <w:rPr>
                    <w:ins w:id="21659" w:author="Nery de Leiva [2]" w:date="2023-01-04T11:24:00Z"/>
                    <w:del w:id="21660" w:author="Nery de Leiva" w:date="2023-01-18T12:24:00Z"/>
                    <w:rFonts w:eastAsia="Times New Roman" w:cs="Arial"/>
                    <w:sz w:val="16"/>
                    <w:szCs w:val="16"/>
                    <w:lang w:eastAsia="es-SV"/>
                  </w:rPr>
                </w:rPrChange>
              </w:rPr>
              <w:pPrChange w:id="216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6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663" w:author="Nery de Leiva [2]" w:date="2023-01-04T11:24:00Z"/>
                <w:del w:id="21664" w:author="Nery de Leiva" w:date="2023-01-18T12:24:00Z"/>
                <w:rFonts w:eastAsia="Times New Roman" w:cs="Arial"/>
                <w:sz w:val="14"/>
                <w:szCs w:val="14"/>
                <w:lang w:eastAsia="es-SV"/>
                <w:rPrChange w:id="21665" w:author="Nery de Leiva [2]" w:date="2023-01-04T12:07:00Z">
                  <w:rPr>
                    <w:ins w:id="21666" w:author="Nery de Leiva [2]" w:date="2023-01-04T11:24:00Z"/>
                    <w:del w:id="21667" w:author="Nery de Leiva" w:date="2023-01-18T12:24:00Z"/>
                    <w:rFonts w:eastAsia="Times New Roman" w:cs="Arial"/>
                    <w:sz w:val="16"/>
                    <w:szCs w:val="16"/>
                    <w:lang w:eastAsia="es-SV"/>
                  </w:rPr>
                </w:rPrChange>
              </w:rPr>
              <w:pPrChange w:id="2166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6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70" w:author="Nery de Leiva [2]" w:date="2023-01-04T11:24:00Z"/>
                <w:del w:id="21671" w:author="Nery de Leiva" w:date="2023-01-18T12:24:00Z"/>
                <w:rFonts w:eastAsia="Times New Roman" w:cs="Arial"/>
                <w:sz w:val="14"/>
                <w:szCs w:val="14"/>
                <w:lang w:eastAsia="es-SV"/>
                <w:rPrChange w:id="21672" w:author="Nery de Leiva [2]" w:date="2023-01-04T12:07:00Z">
                  <w:rPr>
                    <w:ins w:id="21673" w:author="Nery de Leiva [2]" w:date="2023-01-04T11:24:00Z"/>
                    <w:del w:id="21674" w:author="Nery de Leiva" w:date="2023-01-18T12:24:00Z"/>
                    <w:rFonts w:eastAsia="Times New Roman" w:cs="Arial"/>
                    <w:sz w:val="16"/>
                    <w:szCs w:val="16"/>
                    <w:lang w:eastAsia="es-SV"/>
                  </w:rPr>
                </w:rPrChange>
              </w:rPr>
              <w:pPrChange w:id="21675" w:author="Nery de Leiva [2]" w:date="2023-01-04T12:08:00Z">
                <w:pPr>
                  <w:jc w:val="center"/>
                </w:pPr>
              </w:pPrChange>
            </w:pPr>
            <w:ins w:id="21676" w:author="Nery de Leiva [2]" w:date="2023-01-04T11:24:00Z">
              <w:del w:id="21677" w:author="Nery de Leiva" w:date="2023-01-18T12:24:00Z">
                <w:r w:rsidRPr="008C1F3E" w:rsidDel="00B213CC">
                  <w:rPr>
                    <w:rFonts w:eastAsia="Times New Roman" w:cs="Arial"/>
                    <w:sz w:val="14"/>
                    <w:szCs w:val="14"/>
                    <w:lang w:eastAsia="es-SV"/>
                    <w:rPrChange w:id="21678" w:author="Nery de Leiva [2]" w:date="2023-01-04T12:07:00Z">
                      <w:rPr>
                        <w:rFonts w:eastAsia="Times New Roman" w:cs="Arial"/>
                        <w:sz w:val="16"/>
                        <w:szCs w:val="16"/>
                        <w:lang w:eastAsia="es-SV"/>
                      </w:rPr>
                    </w:rPrChange>
                  </w:rPr>
                  <w:delText>PORCIÓN 1 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6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80" w:author="Nery de Leiva [2]" w:date="2023-01-04T11:24:00Z"/>
                <w:del w:id="21681" w:author="Nery de Leiva" w:date="2023-01-18T12:24:00Z"/>
                <w:rFonts w:eastAsia="Times New Roman" w:cs="Arial"/>
                <w:sz w:val="14"/>
                <w:szCs w:val="14"/>
                <w:lang w:eastAsia="es-SV"/>
                <w:rPrChange w:id="21682" w:author="Nery de Leiva [2]" w:date="2023-01-04T12:07:00Z">
                  <w:rPr>
                    <w:ins w:id="21683" w:author="Nery de Leiva [2]" w:date="2023-01-04T11:24:00Z"/>
                    <w:del w:id="21684" w:author="Nery de Leiva" w:date="2023-01-18T12:24:00Z"/>
                    <w:rFonts w:eastAsia="Times New Roman" w:cs="Arial"/>
                    <w:sz w:val="16"/>
                    <w:szCs w:val="16"/>
                    <w:lang w:eastAsia="es-SV"/>
                  </w:rPr>
                </w:rPrChange>
              </w:rPr>
              <w:pPrChange w:id="21685" w:author="Nery de Leiva [2]" w:date="2023-01-04T12:08:00Z">
                <w:pPr>
                  <w:jc w:val="center"/>
                </w:pPr>
              </w:pPrChange>
            </w:pPr>
            <w:ins w:id="21686" w:author="Nery de Leiva [2]" w:date="2023-01-04T11:24:00Z">
              <w:del w:id="21687" w:author="Nery de Leiva" w:date="2023-01-18T12:24:00Z">
                <w:r w:rsidRPr="008C1F3E" w:rsidDel="00B213CC">
                  <w:rPr>
                    <w:rFonts w:eastAsia="Times New Roman" w:cs="Arial"/>
                    <w:sz w:val="14"/>
                    <w:szCs w:val="14"/>
                    <w:lang w:eastAsia="es-SV"/>
                    <w:rPrChange w:id="21688" w:author="Nery de Leiva [2]" w:date="2023-01-04T12:07:00Z">
                      <w:rPr>
                        <w:rFonts w:eastAsia="Times New Roman" w:cs="Arial"/>
                        <w:sz w:val="16"/>
                        <w:szCs w:val="16"/>
                        <w:lang w:eastAsia="es-SV"/>
                      </w:rPr>
                    </w:rPrChange>
                  </w:rPr>
                  <w:delText>95096345-00000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6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690" w:author="Nery de Leiva [2]" w:date="2023-01-04T11:24:00Z"/>
                <w:del w:id="21691" w:author="Nery de Leiva" w:date="2023-01-18T12:24:00Z"/>
                <w:rFonts w:eastAsia="Times New Roman" w:cs="Arial"/>
                <w:sz w:val="14"/>
                <w:szCs w:val="14"/>
                <w:lang w:eastAsia="es-SV"/>
                <w:rPrChange w:id="21692" w:author="Nery de Leiva [2]" w:date="2023-01-04T12:07:00Z">
                  <w:rPr>
                    <w:ins w:id="21693" w:author="Nery de Leiva [2]" w:date="2023-01-04T11:24:00Z"/>
                    <w:del w:id="21694" w:author="Nery de Leiva" w:date="2023-01-18T12:24:00Z"/>
                    <w:rFonts w:eastAsia="Times New Roman" w:cs="Arial"/>
                    <w:sz w:val="16"/>
                    <w:szCs w:val="16"/>
                    <w:lang w:eastAsia="es-SV"/>
                  </w:rPr>
                </w:rPrChange>
              </w:rPr>
              <w:pPrChange w:id="21695" w:author="Nery de Leiva [2]" w:date="2023-01-04T12:08:00Z">
                <w:pPr>
                  <w:jc w:val="center"/>
                </w:pPr>
              </w:pPrChange>
            </w:pPr>
            <w:ins w:id="21696" w:author="Nery de Leiva [2]" w:date="2023-01-04T11:24:00Z">
              <w:del w:id="21697" w:author="Nery de Leiva" w:date="2023-01-18T12:24:00Z">
                <w:r w:rsidRPr="008C1F3E" w:rsidDel="00B213CC">
                  <w:rPr>
                    <w:rFonts w:eastAsia="Times New Roman" w:cs="Arial"/>
                    <w:sz w:val="14"/>
                    <w:szCs w:val="14"/>
                    <w:lang w:eastAsia="es-SV"/>
                    <w:rPrChange w:id="21698" w:author="Nery de Leiva [2]" w:date="2023-01-04T12:07:00Z">
                      <w:rPr>
                        <w:rFonts w:eastAsia="Times New Roman" w:cs="Arial"/>
                        <w:sz w:val="16"/>
                        <w:szCs w:val="16"/>
                        <w:lang w:eastAsia="es-SV"/>
                      </w:rPr>
                    </w:rPrChange>
                  </w:rPr>
                  <w:delText>10.069555</w:delText>
                </w:r>
              </w:del>
            </w:ins>
          </w:p>
        </w:tc>
      </w:tr>
      <w:tr w:rsidR="009F050E" w:rsidRPr="00E77C97" w:rsidDel="00B213CC" w:rsidTr="008C1F3E">
        <w:trPr>
          <w:trHeight w:val="20"/>
          <w:ins w:id="21699" w:author="Nery de Leiva [2]" w:date="2023-01-04T11:24:00Z"/>
          <w:del w:id="21700" w:author="Nery de Leiva" w:date="2023-01-18T12:24:00Z"/>
          <w:trPrChange w:id="217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7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03" w:author="Nery de Leiva [2]" w:date="2023-01-04T11:24:00Z"/>
                <w:del w:id="21704" w:author="Nery de Leiva" w:date="2023-01-18T12:24:00Z"/>
                <w:rFonts w:eastAsia="Times New Roman" w:cs="Arial"/>
                <w:sz w:val="14"/>
                <w:szCs w:val="14"/>
                <w:lang w:eastAsia="es-SV"/>
                <w:rPrChange w:id="21705" w:author="Nery de Leiva [2]" w:date="2023-01-04T12:07:00Z">
                  <w:rPr>
                    <w:ins w:id="21706" w:author="Nery de Leiva [2]" w:date="2023-01-04T11:24:00Z"/>
                    <w:del w:id="21707" w:author="Nery de Leiva" w:date="2023-01-18T12:24:00Z"/>
                    <w:rFonts w:eastAsia="Times New Roman" w:cs="Arial"/>
                    <w:sz w:val="16"/>
                    <w:szCs w:val="16"/>
                    <w:lang w:eastAsia="es-SV"/>
                  </w:rPr>
                </w:rPrChange>
              </w:rPr>
              <w:pPrChange w:id="217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7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10" w:author="Nery de Leiva [2]" w:date="2023-01-04T11:24:00Z"/>
                <w:del w:id="21711" w:author="Nery de Leiva" w:date="2023-01-18T12:24:00Z"/>
                <w:rFonts w:eastAsia="Times New Roman" w:cs="Arial"/>
                <w:sz w:val="14"/>
                <w:szCs w:val="14"/>
                <w:lang w:eastAsia="es-SV"/>
                <w:rPrChange w:id="21712" w:author="Nery de Leiva [2]" w:date="2023-01-04T12:07:00Z">
                  <w:rPr>
                    <w:ins w:id="21713" w:author="Nery de Leiva [2]" w:date="2023-01-04T11:24:00Z"/>
                    <w:del w:id="21714" w:author="Nery de Leiva" w:date="2023-01-18T12:24:00Z"/>
                    <w:rFonts w:eastAsia="Times New Roman" w:cs="Arial"/>
                    <w:sz w:val="16"/>
                    <w:szCs w:val="16"/>
                    <w:lang w:eastAsia="es-SV"/>
                  </w:rPr>
                </w:rPrChange>
              </w:rPr>
              <w:pPrChange w:id="217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7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17" w:author="Nery de Leiva [2]" w:date="2023-01-04T11:24:00Z"/>
                <w:del w:id="21718" w:author="Nery de Leiva" w:date="2023-01-18T12:24:00Z"/>
                <w:rFonts w:eastAsia="Times New Roman" w:cs="Arial"/>
                <w:sz w:val="14"/>
                <w:szCs w:val="14"/>
                <w:lang w:eastAsia="es-SV"/>
                <w:rPrChange w:id="21719" w:author="Nery de Leiva [2]" w:date="2023-01-04T12:07:00Z">
                  <w:rPr>
                    <w:ins w:id="21720" w:author="Nery de Leiva [2]" w:date="2023-01-04T11:24:00Z"/>
                    <w:del w:id="21721" w:author="Nery de Leiva" w:date="2023-01-18T12:24:00Z"/>
                    <w:rFonts w:eastAsia="Times New Roman" w:cs="Arial"/>
                    <w:sz w:val="16"/>
                    <w:szCs w:val="16"/>
                    <w:lang w:eastAsia="es-SV"/>
                  </w:rPr>
                </w:rPrChange>
              </w:rPr>
              <w:pPrChange w:id="217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7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24" w:author="Nery de Leiva [2]" w:date="2023-01-04T11:24:00Z"/>
                <w:del w:id="21725" w:author="Nery de Leiva" w:date="2023-01-18T12:24:00Z"/>
                <w:rFonts w:eastAsia="Times New Roman" w:cs="Arial"/>
                <w:sz w:val="14"/>
                <w:szCs w:val="14"/>
                <w:lang w:eastAsia="es-SV"/>
                <w:rPrChange w:id="21726" w:author="Nery de Leiva [2]" w:date="2023-01-04T12:07:00Z">
                  <w:rPr>
                    <w:ins w:id="21727" w:author="Nery de Leiva [2]" w:date="2023-01-04T11:24:00Z"/>
                    <w:del w:id="21728" w:author="Nery de Leiva" w:date="2023-01-18T12:24:00Z"/>
                    <w:rFonts w:eastAsia="Times New Roman" w:cs="Arial"/>
                    <w:sz w:val="16"/>
                    <w:szCs w:val="16"/>
                    <w:lang w:eastAsia="es-SV"/>
                  </w:rPr>
                </w:rPrChange>
              </w:rPr>
              <w:pPrChange w:id="217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7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731" w:author="Nery de Leiva [2]" w:date="2023-01-04T11:24:00Z"/>
                <w:del w:id="21732" w:author="Nery de Leiva" w:date="2023-01-18T12:24:00Z"/>
                <w:rFonts w:eastAsia="Times New Roman" w:cs="Arial"/>
                <w:sz w:val="14"/>
                <w:szCs w:val="14"/>
                <w:lang w:eastAsia="es-SV"/>
                <w:rPrChange w:id="21733" w:author="Nery de Leiva [2]" w:date="2023-01-04T12:07:00Z">
                  <w:rPr>
                    <w:ins w:id="21734" w:author="Nery de Leiva [2]" w:date="2023-01-04T11:24:00Z"/>
                    <w:del w:id="21735" w:author="Nery de Leiva" w:date="2023-01-18T12:24:00Z"/>
                    <w:rFonts w:eastAsia="Times New Roman" w:cs="Arial"/>
                    <w:sz w:val="16"/>
                    <w:szCs w:val="16"/>
                    <w:lang w:eastAsia="es-SV"/>
                  </w:rPr>
                </w:rPrChange>
              </w:rPr>
              <w:pPrChange w:id="21736" w:author="Nery de Leiva [2]" w:date="2023-01-04T12:08:00Z">
                <w:pPr>
                  <w:jc w:val="center"/>
                </w:pPr>
              </w:pPrChange>
            </w:pPr>
            <w:ins w:id="21737" w:author="Nery de Leiva [2]" w:date="2023-01-04T11:24:00Z">
              <w:del w:id="21738" w:author="Nery de Leiva" w:date="2023-01-18T12:24:00Z">
                <w:r w:rsidRPr="008C1F3E" w:rsidDel="00B213CC">
                  <w:rPr>
                    <w:rFonts w:eastAsia="Times New Roman" w:cs="Arial"/>
                    <w:sz w:val="14"/>
                    <w:szCs w:val="14"/>
                    <w:lang w:eastAsia="es-SV"/>
                    <w:rPrChange w:id="21739" w:author="Nery de Leiva [2]" w:date="2023-01-04T12:07:00Z">
                      <w:rPr>
                        <w:rFonts w:eastAsia="Times New Roman" w:cs="Arial"/>
                        <w:sz w:val="16"/>
                        <w:szCs w:val="16"/>
                        <w:lang w:eastAsia="es-SV"/>
                      </w:rPr>
                    </w:rPrChange>
                  </w:rPr>
                  <w:delText>PORCIÓN 1 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7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741" w:author="Nery de Leiva [2]" w:date="2023-01-04T11:24:00Z"/>
                <w:del w:id="21742" w:author="Nery de Leiva" w:date="2023-01-18T12:24:00Z"/>
                <w:rFonts w:eastAsia="Times New Roman" w:cs="Arial"/>
                <w:sz w:val="14"/>
                <w:szCs w:val="14"/>
                <w:lang w:eastAsia="es-SV"/>
                <w:rPrChange w:id="21743" w:author="Nery de Leiva [2]" w:date="2023-01-04T12:07:00Z">
                  <w:rPr>
                    <w:ins w:id="21744" w:author="Nery de Leiva [2]" w:date="2023-01-04T11:24:00Z"/>
                    <w:del w:id="21745" w:author="Nery de Leiva" w:date="2023-01-18T12:24:00Z"/>
                    <w:rFonts w:eastAsia="Times New Roman" w:cs="Arial"/>
                    <w:sz w:val="16"/>
                    <w:szCs w:val="16"/>
                    <w:lang w:eastAsia="es-SV"/>
                  </w:rPr>
                </w:rPrChange>
              </w:rPr>
              <w:pPrChange w:id="21746" w:author="Nery de Leiva [2]" w:date="2023-01-04T12:08:00Z">
                <w:pPr>
                  <w:jc w:val="center"/>
                </w:pPr>
              </w:pPrChange>
            </w:pPr>
            <w:ins w:id="21747" w:author="Nery de Leiva [2]" w:date="2023-01-04T11:24:00Z">
              <w:del w:id="21748" w:author="Nery de Leiva" w:date="2023-01-18T12:24:00Z">
                <w:r w:rsidRPr="008C1F3E" w:rsidDel="00B213CC">
                  <w:rPr>
                    <w:rFonts w:eastAsia="Times New Roman" w:cs="Arial"/>
                    <w:sz w:val="14"/>
                    <w:szCs w:val="14"/>
                    <w:lang w:eastAsia="es-SV"/>
                    <w:rPrChange w:id="21749" w:author="Nery de Leiva [2]" w:date="2023-01-04T12:07:00Z">
                      <w:rPr>
                        <w:rFonts w:eastAsia="Times New Roman" w:cs="Arial"/>
                        <w:sz w:val="16"/>
                        <w:szCs w:val="16"/>
                        <w:lang w:eastAsia="es-SV"/>
                      </w:rPr>
                    </w:rPrChange>
                  </w:rPr>
                  <w:delText>95096346-00000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7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751" w:author="Nery de Leiva [2]" w:date="2023-01-04T11:24:00Z"/>
                <w:del w:id="21752" w:author="Nery de Leiva" w:date="2023-01-18T12:24:00Z"/>
                <w:rFonts w:eastAsia="Times New Roman" w:cs="Arial"/>
                <w:sz w:val="14"/>
                <w:szCs w:val="14"/>
                <w:lang w:eastAsia="es-SV"/>
                <w:rPrChange w:id="21753" w:author="Nery de Leiva [2]" w:date="2023-01-04T12:07:00Z">
                  <w:rPr>
                    <w:ins w:id="21754" w:author="Nery de Leiva [2]" w:date="2023-01-04T11:24:00Z"/>
                    <w:del w:id="21755" w:author="Nery de Leiva" w:date="2023-01-18T12:24:00Z"/>
                    <w:rFonts w:eastAsia="Times New Roman" w:cs="Arial"/>
                    <w:sz w:val="16"/>
                    <w:szCs w:val="16"/>
                    <w:lang w:eastAsia="es-SV"/>
                  </w:rPr>
                </w:rPrChange>
              </w:rPr>
              <w:pPrChange w:id="21756" w:author="Nery de Leiva [2]" w:date="2023-01-04T12:08:00Z">
                <w:pPr>
                  <w:jc w:val="center"/>
                </w:pPr>
              </w:pPrChange>
            </w:pPr>
            <w:ins w:id="21757" w:author="Nery de Leiva [2]" w:date="2023-01-04T11:24:00Z">
              <w:del w:id="21758" w:author="Nery de Leiva" w:date="2023-01-18T12:24:00Z">
                <w:r w:rsidRPr="008C1F3E" w:rsidDel="00B213CC">
                  <w:rPr>
                    <w:rFonts w:eastAsia="Times New Roman" w:cs="Arial"/>
                    <w:sz w:val="14"/>
                    <w:szCs w:val="14"/>
                    <w:lang w:eastAsia="es-SV"/>
                    <w:rPrChange w:id="21759" w:author="Nery de Leiva [2]" w:date="2023-01-04T12:07:00Z">
                      <w:rPr>
                        <w:rFonts w:eastAsia="Times New Roman" w:cs="Arial"/>
                        <w:sz w:val="16"/>
                        <w:szCs w:val="16"/>
                        <w:lang w:eastAsia="es-SV"/>
                      </w:rPr>
                    </w:rPrChange>
                  </w:rPr>
                  <w:delText>2.495749</w:delText>
                </w:r>
              </w:del>
            </w:ins>
          </w:p>
        </w:tc>
      </w:tr>
      <w:tr w:rsidR="009F050E" w:rsidRPr="00E77C97" w:rsidDel="00B213CC" w:rsidTr="008C1F3E">
        <w:trPr>
          <w:trHeight w:val="20"/>
          <w:ins w:id="21760" w:author="Nery de Leiva [2]" w:date="2023-01-04T11:24:00Z"/>
          <w:del w:id="21761" w:author="Nery de Leiva" w:date="2023-01-18T12:24:00Z"/>
          <w:trPrChange w:id="217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7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64" w:author="Nery de Leiva [2]" w:date="2023-01-04T11:24:00Z"/>
                <w:del w:id="21765" w:author="Nery de Leiva" w:date="2023-01-18T12:24:00Z"/>
                <w:rFonts w:eastAsia="Times New Roman" w:cs="Arial"/>
                <w:sz w:val="14"/>
                <w:szCs w:val="14"/>
                <w:lang w:eastAsia="es-SV"/>
                <w:rPrChange w:id="21766" w:author="Nery de Leiva [2]" w:date="2023-01-04T12:07:00Z">
                  <w:rPr>
                    <w:ins w:id="21767" w:author="Nery de Leiva [2]" w:date="2023-01-04T11:24:00Z"/>
                    <w:del w:id="21768" w:author="Nery de Leiva" w:date="2023-01-18T12:24:00Z"/>
                    <w:rFonts w:eastAsia="Times New Roman" w:cs="Arial"/>
                    <w:sz w:val="16"/>
                    <w:szCs w:val="16"/>
                    <w:lang w:eastAsia="es-SV"/>
                  </w:rPr>
                </w:rPrChange>
              </w:rPr>
              <w:pPrChange w:id="217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7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71" w:author="Nery de Leiva [2]" w:date="2023-01-04T11:24:00Z"/>
                <w:del w:id="21772" w:author="Nery de Leiva" w:date="2023-01-18T12:24:00Z"/>
                <w:rFonts w:eastAsia="Times New Roman" w:cs="Arial"/>
                <w:sz w:val="14"/>
                <w:szCs w:val="14"/>
                <w:lang w:eastAsia="es-SV"/>
                <w:rPrChange w:id="21773" w:author="Nery de Leiva [2]" w:date="2023-01-04T12:07:00Z">
                  <w:rPr>
                    <w:ins w:id="21774" w:author="Nery de Leiva [2]" w:date="2023-01-04T11:24:00Z"/>
                    <w:del w:id="21775" w:author="Nery de Leiva" w:date="2023-01-18T12:24:00Z"/>
                    <w:rFonts w:eastAsia="Times New Roman" w:cs="Arial"/>
                    <w:sz w:val="16"/>
                    <w:szCs w:val="16"/>
                    <w:lang w:eastAsia="es-SV"/>
                  </w:rPr>
                </w:rPrChange>
              </w:rPr>
              <w:pPrChange w:id="217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7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78" w:author="Nery de Leiva [2]" w:date="2023-01-04T11:24:00Z"/>
                <w:del w:id="21779" w:author="Nery de Leiva" w:date="2023-01-18T12:24:00Z"/>
                <w:rFonts w:eastAsia="Times New Roman" w:cs="Arial"/>
                <w:sz w:val="14"/>
                <w:szCs w:val="14"/>
                <w:lang w:eastAsia="es-SV"/>
                <w:rPrChange w:id="21780" w:author="Nery de Leiva [2]" w:date="2023-01-04T12:07:00Z">
                  <w:rPr>
                    <w:ins w:id="21781" w:author="Nery de Leiva [2]" w:date="2023-01-04T11:24:00Z"/>
                    <w:del w:id="21782" w:author="Nery de Leiva" w:date="2023-01-18T12:24:00Z"/>
                    <w:rFonts w:eastAsia="Times New Roman" w:cs="Arial"/>
                    <w:sz w:val="16"/>
                    <w:szCs w:val="16"/>
                    <w:lang w:eastAsia="es-SV"/>
                  </w:rPr>
                </w:rPrChange>
              </w:rPr>
              <w:pPrChange w:id="217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7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785" w:author="Nery de Leiva [2]" w:date="2023-01-04T11:24:00Z"/>
                <w:del w:id="21786" w:author="Nery de Leiva" w:date="2023-01-18T12:24:00Z"/>
                <w:rFonts w:eastAsia="Times New Roman" w:cs="Arial"/>
                <w:sz w:val="14"/>
                <w:szCs w:val="14"/>
                <w:lang w:eastAsia="es-SV"/>
                <w:rPrChange w:id="21787" w:author="Nery de Leiva [2]" w:date="2023-01-04T12:07:00Z">
                  <w:rPr>
                    <w:ins w:id="21788" w:author="Nery de Leiva [2]" w:date="2023-01-04T11:24:00Z"/>
                    <w:del w:id="21789" w:author="Nery de Leiva" w:date="2023-01-18T12:24:00Z"/>
                    <w:rFonts w:eastAsia="Times New Roman" w:cs="Arial"/>
                    <w:sz w:val="16"/>
                    <w:szCs w:val="16"/>
                    <w:lang w:eastAsia="es-SV"/>
                  </w:rPr>
                </w:rPrChange>
              </w:rPr>
              <w:pPrChange w:id="2179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7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792" w:author="Nery de Leiva [2]" w:date="2023-01-04T11:24:00Z"/>
                <w:del w:id="21793" w:author="Nery de Leiva" w:date="2023-01-18T12:24:00Z"/>
                <w:rFonts w:eastAsia="Times New Roman" w:cs="Arial"/>
                <w:sz w:val="14"/>
                <w:szCs w:val="14"/>
                <w:lang w:eastAsia="es-SV"/>
                <w:rPrChange w:id="21794" w:author="Nery de Leiva [2]" w:date="2023-01-04T12:07:00Z">
                  <w:rPr>
                    <w:ins w:id="21795" w:author="Nery de Leiva [2]" w:date="2023-01-04T11:24:00Z"/>
                    <w:del w:id="21796" w:author="Nery de Leiva" w:date="2023-01-18T12:24:00Z"/>
                    <w:rFonts w:eastAsia="Times New Roman" w:cs="Arial"/>
                    <w:sz w:val="16"/>
                    <w:szCs w:val="16"/>
                    <w:lang w:eastAsia="es-SV"/>
                  </w:rPr>
                </w:rPrChange>
              </w:rPr>
              <w:pPrChange w:id="21797" w:author="Nery de Leiva [2]" w:date="2023-01-04T12:08:00Z">
                <w:pPr>
                  <w:jc w:val="center"/>
                </w:pPr>
              </w:pPrChange>
            </w:pPr>
            <w:ins w:id="21798" w:author="Nery de Leiva [2]" w:date="2023-01-04T11:24:00Z">
              <w:del w:id="21799" w:author="Nery de Leiva" w:date="2023-01-18T12:24:00Z">
                <w:r w:rsidRPr="008C1F3E" w:rsidDel="00B213CC">
                  <w:rPr>
                    <w:rFonts w:eastAsia="Times New Roman" w:cs="Arial"/>
                    <w:sz w:val="14"/>
                    <w:szCs w:val="14"/>
                    <w:lang w:eastAsia="es-SV"/>
                    <w:rPrChange w:id="21800" w:author="Nery de Leiva [2]" w:date="2023-01-04T12:07:00Z">
                      <w:rPr>
                        <w:rFonts w:eastAsia="Times New Roman" w:cs="Arial"/>
                        <w:sz w:val="16"/>
                        <w:szCs w:val="16"/>
                        <w:lang w:eastAsia="es-SV"/>
                      </w:rPr>
                    </w:rPrChange>
                  </w:rPr>
                  <w:delText>PORCIÓN 1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8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802" w:author="Nery de Leiva [2]" w:date="2023-01-04T11:24:00Z"/>
                <w:del w:id="21803" w:author="Nery de Leiva" w:date="2023-01-18T12:24:00Z"/>
                <w:rFonts w:eastAsia="Times New Roman" w:cs="Arial"/>
                <w:sz w:val="14"/>
                <w:szCs w:val="14"/>
                <w:lang w:eastAsia="es-SV"/>
                <w:rPrChange w:id="21804" w:author="Nery de Leiva [2]" w:date="2023-01-04T12:07:00Z">
                  <w:rPr>
                    <w:ins w:id="21805" w:author="Nery de Leiva [2]" w:date="2023-01-04T11:24:00Z"/>
                    <w:del w:id="21806" w:author="Nery de Leiva" w:date="2023-01-18T12:24:00Z"/>
                    <w:rFonts w:eastAsia="Times New Roman" w:cs="Arial"/>
                    <w:sz w:val="16"/>
                    <w:szCs w:val="16"/>
                    <w:lang w:eastAsia="es-SV"/>
                  </w:rPr>
                </w:rPrChange>
              </w:rPr>
              <w:pPrChange w:id="21807" w:author="Nery de Leiva [2]" w:date="2023-01-04T12:08:00Z">
                <w:pPr>
                  <w:jc w:val="center"/>
                </w:pPr>
              </w:pPrChange>
            </w:pPr>
            <w:ins w:id="21808" w:author="Nery de Leiva [2]" w:date="2023-01-04T11:24:00Z">
              <w:del w:id="21809" w:author="Nery de Leiva" w:date="2023-01-18T12:24:00Z">
                <w:r w:rsidRPr="008C1F3E" w:rsidDel="00B213CC">
                  <w:rPr>
                    <w:rFonts w:eastAsia="Times New Roman" w:cs="Arial"/>
                    <w:sz w:val="14"/>
                    <w:szCs w:val="14"/>
                    <w:lang w:eastAsia="es-SV"/>
                    <w:rPrChange w:id="21810" w:author="Nery de Leiva [2]" w:date="2023-01-04T12:07:00Z">
                      <w:rPr>
                        <w:rFonts w:eastAsia="Times New Roman" w:cs="Arial"/>
                        <w:sz w:val="16"/>
                        <w:szCs w:val="16"/>
                        <w:lang w:eastAsia="es-SV"/>
                      </w:rPr>
                    </w:rPrChange>
                  </w:rPr>
                  <w:delText>95096347-00000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8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812" w:author="Nery de Leiva [2]" w:date="2023-01-04T11:24:00Z"/>
                <w:del w:id="21813" w:author="Nery de Leiva" w:date="2023-01-18T12:24:00Z"/>
                <w:rFonts w:eastAsia="Times New Roman" w:cs="Arial"/>
                <w:sz w:val="14"/>
                <w:szCs w:val="14"/>
                <w:lang w:eastAsia="es-SV"/>
                <w:rPrChange w:id="21814" w:author="Nery de Leiva [2]" w:date="2023-01-04T12:07:00Z">
                  <w:rPr>
                    <w:ins w:id="21815" w:author="Nery de Leiva [2]" w:date="2023-01-04T11:24:00Z"/>
                    <w:del w:id="21816" w:author="Nery de Leiva" w:date="2023-01-18T12:24:00Z"/>
                    <w:rFonts w:eastAsia="Times New Roman" w:cs="Arial"/>
                    <w:sz w:val="16"/>
                    <w:szCs w:val="16"/>
                    <w:lang w:eastAsia="es-SV"/>
                  </w:rPr>
                </w:rPrChange>
              </w:rPr>
              <w:pPrChange w:id="21817" w:author="Nery de Leiva [2]" w:date="2023-01-04T12:08:00Z">
                <w:pPr>
                  <w:jc w:val="center"/>
                </w:pPr>
              </w:pPrChange>
            </w:pPr>
            <w:ins w:id="21818" w:author="Nery de Leiva [2]" w:date="2023-01-04T11:24:00Z">
              <w:del w:id="21819" w:author="Nery de Leiva" w:date="2023-01-18T12:24:00Z">
                <w:r w:rsidRPr="008C1F3E" w:rsidDel="00B213CC">
                  <w:rPr>
                    <w:rFonts w:eastAsia="Times New Roman" w:cs="Arial"/>
                    <w:sz w:val="14"/>
                    <w:szCs w:val="14"/>
                    <w:lang w:eastAsia="es-SV"/>
                    <w:rPrChange w:id="21820" w:author="Nery de Leiva [2]" w:date="2023-01-04T12:07:00Z">
                      <w:rPr>
                        <w:rFonts w:eastAsia="Times New Roman" w:cs="Arial"/>
                        <w:sz w:val="16"/>
                        <w:szCs w:val="16"/>
                        <w:lang w:eastAsia="es-SV"/>
                      </w:rPr>
                    </w:rPrChange>
                  </w:rPr>
                  <w:delText>5.878416</w:delText>
                </w:r>
              </w:del>
            </w:ins>
          </w:p>
        </w:tc>
      </w:tr>
      <w:tr w:rsidR="009F050E" w:rsidRPr="00E77C97" w:rsidDel="00B213CC" w:rsidTr="008C1F3E">
        <w:trPr>
          <w:trHeight w:val="20"/>
          <w:ins w:id="21821" w:author="Nery de Leiva [2]" w:date="2023-01-04T11:24:00Z"/>
          <w:del w:id="21822" w:author="Nery de Leiva" w:date="2023-01-18T12:24:00Z"/>
          <w:trPrChange w:id="218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8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25" w:author="Nery de Leiva [2]" w:date="2023-01-04T11:24:00Z"/>
                <w:del w:id="21826" w:author="Nery de Leiva" w:date="2023-01-18T12:24:00Z"/>
                <w:rFonts w:eastAsia="Times New Roman" w:cs="Arial"/>
                <w:sz w:val="14"/>
                <w:szCs w:val="14"/>
                <w:lang w:eastAsia="es-SV"/>
                <w:rPrChange w:id="21827" w:author="Nery de Leiva [2]" w:date="2023-01-04T12:07:00Z">
                  <w:rPr>
                    <w:ins w:id="21828" w:author="Nery de Leiva [2]" w:date="2023-01-04T11:24:00Z"/>
                    <w:del w:id="21829" w:author="Nery de Leiva" w:date="2023-01-18T12:24:00Z"/>
                    <w:rFonts w:eastAsia="Times New Roman" w:cs="Arial"/>
                    <w:sz w:val="16"/>
                    <w:szCs w:val="16"/>
                    <w:lang w:eastAsia="es-SV"/>
                  </w:rPr>
                </w:rPrChange>
              </w:rPr>
              <w:pPrChange w:id="218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8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32" w:author="Nery de Leiva [2]" w:date="2023-01-04T11:24:00Z"/>
                <w:del w:id="21833" w:author="Nery de Leiva" w:date="2023-01-18T12:24:00Z"/>
                <w:rFonts w:eastAsia="Times New Roman" w:cs="Arial"/>
                <w:sz w:val="14"/>
                <w:szCs w:val="14"/>
                <w:lang w:eastAsia="es-SV"/>
                <w:rPrChange w:id="21834" w:author="Nery de Leiva [2]" w:date="2023-01-04T12:07:00Z">
                  <w:rPr>
                    <w:ins w:id="21835" w:author="Nery de Leiva [2]" w:date="2023-01-04T11:24:00Z"/>
                    <w:del w:id="21836" w:author="Nery de Leiva" w:date="2023-01-18T12:24:00Z"/>
                    <w:rFonts w:eastAsia="Times New Roman" w:cs="Arial"/>
                    <w:sz w:val="16"/>
                    <w:szCs w:val="16"/>
                    <w:lang w:eastAsia="es-SV"/>
                  </w:rPr>
                </w:rPrChange>
              </w:rPr>
              <w:pPrChange w:id="218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8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39" w:author="Nery de Leiva [2]" w:date="2023-01-04T11:24:00Z"/>
                <w:del w:id="21840" w:author="Nery de Leiva" w:date="2023-01-18T12:24:00Z"/>
                <w:rFonts w:eastAsia="Times New Roman" w:cs="Arial"/>
                <w:sz w:val="14"/>
                <w:szCs w:val="14"/>
                <w:lang w:eastAsia="es-SV"/>
                <w:rPrChange w:id="21841" w:author="Nery de Leiva [2]" w:date="2023-01-04T12:07:00Z">
                  <w:rPr>
                    <w:ins w:id="21842" w:author="Nery de Leiva [2]" w:date="2023-01-04T11:24:00Z"/>
                    <w:del w:id="21843" w:author="Nery de Leiva" w:date="2023-01-18T12:24:00Z"/>
                    <w:rFonts w:eastAsia="Times New Roman" w:cs="Arial"/>
                    <w:sz w:val="16"/>
                    <w:szCs w:val="16"/>
                    <w:lang w:eastAsia="es-SV"/>
                  </w:rPr>
                </w:rPrChange>
              </w:rPr>
              <w:pPrChange w:id="218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8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46" w:author="Nery de Leiva [2]" w:date="2023-01-04T11:24:00Z"/>
                <w:del w:id="21847" w:author="Nery de Leiva" w:date="2023-01-18T12:24:00Z"/>
                <w:rFonts w:eastAsia="Times New Roman" w:cs="Arial"/>
                <w:sz w:val="14"/>
                <w:szCs w:val="14"/>
                <w:lang w:eastAsia="es-SV"/>
                <w:rPrChange w:id="21848" w:author="Nery de Leiva [2]" w:date="2023-01-04T12:07:00Z">
                  <w:rPr>
                    <w:ins w:id="21849" w:author="Nery de Leiva [2]" w:date="2023-01-04T11:24:00Z"/>
                    <w:del w:id="21850" w:author="Nery de Leiva" w:date="2023-01-18T12:24:00Z"/>
                    <w:rFonts w:eastAsia="Times New Roman" w:cs="Arial"/>
                    <w:sz w:val="16"/>
                    <w:szCs w:val="16"/>
                    <w:lang w:eastAsia="es-SV"/>
                  </w:rPr>
                </w:rPrChange>
              </w:rPr>
              <w:pPrChange w:id="218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8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853" w:author="Nery de Leiva [2]" w:date="2023-01-04T11:24:00Z"/>
                <w:del w:id="21854" w:author="Nery de Leiva" w:date="2023-01-18T12:24:00Z"/>
                <w:rFonts w:eastAsia="Times New Roman" w:cs="Arial"/>
                <w:sz w:val="14"/>
                <w:szCs w:val="14"/>
                <w:lang w:eastAsia="es-SV"/>
                <w:rPrChange w:id="21855" w:author="Nery de Leiva [2]" w:date="2023-01-04T12:07:00Z">
                  <w:rPr>
                    <w:ins w:id="21856" w:author="Nery de Leiva [2]" w:date="2023-01-04T11:24:00Z"/>
                    <w:del w:id="21857" w:author="Nery de Leiva" w:date="2023-01-18T12:24:00Z"/>
                    <w:rFonts w:eastAsia="Times New Roman" w:cs="Arial"/>
                    <w:sz w:val="16"/>
                    <w:szCs w:val="16"/>
                    <w:lang w:eastAsia="es-SV"/>
                  </w:rPr>
                </w:rPrChange>
              </w:rPr>
              <w:pPrChange w:id="21858" w:author="Nery de Leiva [2]" w:date="2023-01-04T12:08:00Z">
                <w:pPr>
                  <w:jc w:val="center"/>
                </w:pPr>
              </w:pPrChange>
            </w:pPr>
            <w:ins w:id="21859" w:author="Nery de Leiva [2]" w:date="2023-01-04T11:24:00Z">
              <w:del w:id="21860" w:author="Nery de Leiva" w:date="2023-01-18T12:24:00Z">
                <w:r w:rsidRPr="008C1F3E" w:rsidDel="00B213CC">
                  <w:rPr>
                    <w:rFonts w:eastAsia="Times New Roman" w:cs="Arial"/>
                    <w:sz w:val="14"/>
                    <w:szCs w:val="14"/>
                    <w:lang w:eastAsia="es-SV"/>
                    <w:rPrChange w:id="21861" w:author="Nery de Leiva [2]" w:date="2023-01-04T12:07:00Z">
                      <w:rPr>
                        <w:rFonts w:eastAsia="Times New Roman" w:cs="Arial"/>
                        <w:sz w:val="16"/>
                        <w:szCs w:val="16"/>
                        <w:lang w:eastAsia="es-SV"/>
                      </w:rPr>
                    </w:rPrChange>
                  </w:rPr>
                  <w:delText>PORCIÓN 1 FARALLÓN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86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863" w:author="Nery de Leiva [2]" w:date="2023-01-04T11:24:00Z"/>
                <w:del w:id="21864" w:author="Nery de Leiva" w:date="2023-01-18T12:24:00Z"/>
                <w:rFonts w:eastAsia="Times New Roman" w:cs="Arial"/>
                <w:sz w:val="14"/>
                <w:szCs w:val="14"/>
                <w:lang w:eastAsia="es-SV"/>
                <w:rPrChange w:id="21865" w:author="Nery de Leiva [2]" w:date="2023-01-04T12:07:00Z">
                  <w:rPr>
                    <w:ins w:id="21866" w:author="Nery de Leiva [2]" w:date="2023-01-04T11:24:00Z"/>
                    <w:del w:id="21867" w:author="Nery de Leiva" w:date="2023-01-18T12:24:00Z"/>
                    <w:rFonts w:eastAsia="Times New Roman" w:cs="Arial"/>
                    <w:sz w:val="16"/>
                    <w:szCs w:val="16"/>
                    <w:lang w:eastAsia="es-SV"/>
                  </w:rPr>
                </w:rPrChange>
              </w:rPr>
              <w:pPrChange w:id="21868" w:author="Nery de Leiva [2]" w:date="2023-01-04T12:08:00Z">
                <w:pPr>
                  <w:jc w:val="center"/>
                </w:pPr>
              </w:pPrChange>
            </w:pPr>
            <w:ins w:id="21869" w:author="Nery de Leiva [2]" w:date="2023-01-04T11:24:00Z">
              <w:del w:id="21870" w:author="Nery de Leiva" w:date="2023-01-18T12:24:00Z">
                <w:r w:rsidRPr="008C1F3E" w:rsidDel="00B213CC">
                  <w:rPr>
                    <w:rFonts w:eastAsia="Times New Roman" w:cs="Arial"/>
                    <w:sz w:val="14"/>
                    <w:szCs w:val="14"/>
                    <w:lang w:eastAsia="es-SV"/>
                    <w:rPrChange w:id="21871" w:author="Nery de Leiva [2]" w:date="2023-01-04T12:07:00Z">
                      <w:rPr>
                        <w:rFonts w:eastAsia="Times New Roman" w:cs="Arial"/>
                        <w:sz w:val="16"/>
                        <w:szCs w:val="16"/>
                        <w:lang w:eastAsia="es-SV"/>
                      </w:rPr>
                    </w:rPrChange>
                  </w:rPr>
                  <w:delText>95096343-00000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8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873" w:author="Nery de Leiva [2]" w:date="2023-01-04T11:24:00Z"/>
                <w:del w:id="21874" w:author="Nery de Leiva" w:date="2023-01-18T12:24:00Z"/>
                <w:rFonts w:eastAsia="Times New Roman" w:cs="Arial"/>
                <w:sz w:val="14"/>
                <w:szCs w:val="14"/>
                <w:lang w:eastAsia="es-SV"/>
                <w:rPrChange w:id="21875" w:author="Nery de Leiva [2]" w:date="2023-01-04T12:07:00Z">
                  <w:rPr>
                    <w:ins w:id="21876" w:author="Nery de Leiva [2]" w:date="2023-01-04T11:24:00Z"/>
                    <w:del w:id="21877" w:author="Nery de Leiva" w:date="2023-01-18T12:24:00Z"/>
                    <w:rFonts w:eastAsia="Times New Roman" w:cs="Arial"/>
                    <w:sz w:val="16"/>
                    <w:szCs w:val="16"/>
                    <w:lang w:eastAsia="es-SV"/>
                  </w:rPr>
                </w:rPrChange>
              </w:rPr>
              <w:pPrChange w:id="21878" w:author="Nery de Leiva [2]" w:date="2023-01-04T12:08:00Z">
                <w:pPr>
                  <w:jc w:val="center"/>
                </w:pPr>
              </w:pPrChange>
            </w:pPr>
            <w:ins w:id="21879" w:author="Nery de Leiva [2]" w:date="2023-01-04T11:24:00Z">
              <w:del w:id="21880" w:author="Nery de Leiva" w:date="2023-01-18T12:24:00Z">
                <w:r w:rsidRPr="008C1F3E" w:rsidDel="00B213CC">
                  <w:rPr>
                    <w:rFonts w:eastAsia="Times New Roman" w:cs="Arial"/>
                    <w:sz w:val="14"/>
                    <w:szCs w:val="14"/>
                    <w:lang w:eastAsia="es-SV"/>
                    <w:rPrChange w:id="21881" w:author="Nery de Leiva [2]" w:date="2023-01-04T12:07:00Z">
                      <w:rPr>
                        <w:rFonts w:eastAsia="Times New Roman" w:cs="Arial"/>
                        <w:sz w:val="16"/>
                        <w:szCs w:val="16"/>
                        <w:lang w:eastAsia="es-SV"/>
                      </w:rPr>
                    </w:rPrChange>
                  </w:rPr>
                  <w:delText>7.420012</w:delText>
                </w:r>
              </w:del>
            </w:ins>
          </w:p>
        </w:tc>
      </w:tr>
      <w:tr w:rsidR="009F050E" w:rsidRPr="00E77C97" w:rsidDel="00B213CC" w:rsidTr="008C1F3E">
        <w:trPr>
          <w:trHeight w:val="20"/>
          <w:ins w:id="21882" w:author="Nery de Leiva [2]" w:date="2023-01-04T11:24:00Z"/>
          <w:del w:id="21883" w:author="Nery de Leiva" w:date="2023-01-18T12:24:00Z"/>
          <w:trPrChange w:id="218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8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86" w:author="Nery de Leiva [2]" w:date="2023-01-04T11:24:00Z"/>
                <w:del w:id="21887" w:author="Nery de Leiva" w:date="2023-01-18T12:24:00Z"/>
                <w:rFonts w:eastAsia="Times New Roman" w:cs="Arial"/>
                <w:sz w:val="14"/>
                <w:szCs w:val="14"/>
                <w:lang w:eastAsia="es-SV"/>
                <w:rPrChange w:id="21888" w:author="Nery de Leiva [2]" w:date="2023-01-04T12:07:00Z">
                  <w:rPr>
                    <w:ins w:id="21889" w:author="Nery de Leiva [2]" w:date="2023-01-04T11:24:00Z"/>
                    <w:del w:id="21890" w:author="Nery de Leiva" w:date="2023-01-18T12:24:00Z"/>
                    <w:rFonts w:eastAsia="Times New Roman" w:cs="Arial"/>
                    <w:sz w:val="16"/>
                    <w:szCs w:val="16"/>
                    <w:lang w:eastAsia="es-SV"/>
                  </w:rPr>
                </w:rPrChange>
              </w:rPr>
              <w:pPrChange w:id="218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8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893" w:author="Nery de Leiva [2]" w:date="2023-01-04T11:24:00Z"/>
                <w:del w:id="21894" w:author="Nery de Leiva" w:date="2023-01-18T12:24:00Z"/>
                <w:rFonts w:eastAsia="Times New Roman" w:cs="Arial"/>
                <w:sz w:val="14"/>
                <w:szCs w:val="14"/>
                <w:lang w:eastAsia="es-SV"/>
                <w:rPrChange w:id="21895" w:author="Nery de Leiva [2]" w:date="2023-01-04T12:07:00Z">
                  <w:rPr>
                    <w:ins w:id="21896" w:author="Nery de Leiva [2]" w:date="2023-01-04T11:24:00Z"/>
                    <w:del w:id="21897" w:author="Nery de Leiva" w:date="2023-01-18T12:24:00Z"/>
                    <w:rFonts w:eastAsia="Times New Roman" w:cs="Arial"/>
                    <w:sz w:val="16"/>
                    <w:szCs w:val="16"/>
                    <w:lang w:eastAsia="es-SV"/>
                  </w:rPr>
                </w:rPrChange>
              </w:rPr>
              <w:pPrChange w:id="218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8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00" w:author="Nery de Leiva [2]" w:date="2023-01-04T11:24:00Z"/>
                <w:del w:id="21901" w:author="Nery de Leiva" w:date="2023-01-18T12:24:00Z"/>
                <w:rFonts w:eastAsia="Times New Roman" w:cs="Arial"/>
                <w:sz w:val="14"/>
                <w:szCs w:val="14"/>
                <w:lang w:eastAsia="es-SV"/>
                <w:rPrChange w:id="21902" w:author="Nery de Leiva [2]" w:date="2023-01-04T12:07:00Z">
                  <w:rPr>
                    <w:ins w:id="21903" w:author="Nery de Leiva [2]" w:date="2023-01-04T11:24:00Z"/>
                    <w:del w:id="21904" w:author="Nery de Leiva" w:date="2023-01-18T12:24:00Z"/>
                    <w:rFonts w:eastAsia="Times New Roman" w:cs="Arial"/>
                    <w:sz w:val="16"/>
                    <w:szCs w:val="16"/>
                    <w:lang w:eastAsia="es-SV"/>
                  </w:rPr>
                </w:rPrChange>
              </w:rPr>
              <w:pPrChange w:id="219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9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07" w:author="Nery de Leiva [2]" w:date="2023-01-04T11:24:00Z"/>
                <w:del w:id="21908" w:author="Nery de Leiva" w:date="2023-01-18T12:24:00Z"/>
                <w:rFonts w:eastAsia="Times New Roman" w:cs="Arial"/>
                <w:sz w:val="14"/>
                <w:szCs w:val="14"/>
                <w:lang w:eastAsia="es-SV"/>
                <w:rPrChange w:id="21909" w:author="Nery de Leiva [2]" w:date="2023-01-04T12:07:00Z">
                  <w:rPr>
                    <w:ins w:id="21910" w:author="Nery de Leiva [2]" w:date="2023-01-04T11:24:00Z"/>
                    <w:del w:id="21911" w:author="Nery de Leiva" w:date="2023-01-18T12:24:00Z"/>
                    <w:rFonts w:eastAsia="Times New Roman" w:cs="Arial"/>
                    <w:sz w:val="16"/>
                    <w:szCs w:val="16"/>
                    <w:lang w:eastAsia="es-SV"/>
                  </w:rPr>
                </w:rPrChange>
              </w:rPr>
              <w:pPrChange w:id="219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9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14" w:author="Nery de Leiva [2]" w:date="2023-01-04T11:24:00Z"/>
                <w:del w:id="21915" w:author="Nery de Leiva" w:date="2023-01-18T12:24:00Z"/>
                <w:rFonts w:eastAsia="Times New Roman" w:cs="Arial"/>
                <w:sz w:val="14"/>
                <w:szCs w:val="14"/>
                <w:lang w:eastAsia="es-SV"/>
                <w:rPrChange w:id="21916" w:author="Nery de Leiva [2]" w:date="2023-01-04T12:07:00Z">
                  <w:rPr>
                    <w:ins w:id="21917" w:author="Nery de Leiva [2]" w:date="2023-01-04T11:24:00Z"/>
                    <w:del w:id="21918" w:author="Nery de Leiva" w:date="2023-01-18T12:24:00Z"/>
                    <w:rFonts w:eastAsia="Times New Roman" w:cs="Arial"/>
                    <w:sz w:val="16"/>
                    <w:szCs w:val="16"/>
                    <w:lang w:eastAsia="es-SV"/>
                  </w:rPr>
                </w:rPrChange>
              </w:rPr>
              <w:pPrChange w:id="21919" w:author="Nery de Leiva [2]" w:date="2023-01-04T12:08:00Z">
                <w:pPr>
                  <w:jc w:val="center"/>
                </w:pPr>
              </w:pPrChange>
            </w:pPr>
            <w:ins w:id="21920" w:author="Nery de Leiva [2]" w:date="2023-01-04T11:24:00Z">
              <w:del w:id="21921" w:author="Nery de Leiva" w:date="2023-01-18T12:24:00Z">
                <w:r w:rsidRPr="008C1F3E" w:rsidDel="00B213CC">
                  <w:rPr>
                    <w:rFonts w:eastAsia="Times New Roman" w:cs="Arial"/>
                    <w:sz w:val="14"/>
                    <w:szCs w:val="14"/>
                    <w:lang w:eastAsia="es-SV"/>
                    <w:rPrChange w:id="21922" w:author="Nery de Leiva [2]" w:date="2023-01-04T12:07:00Z">
                      <w:rPr>
                        <w:rFonts w:eastAsia="Times New Roman" w:cs="Arial"/>
                        <w:sz w:val="16"/>
                        <w:szCs w:val="16"/>
                        <w:lang w:eastAsia="es-SV"/>
                      </w:rPr>
                    </w:rPrChange>
                  </w:rPr>
                  <w:delText>PORCIÓN 3 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9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24" w:author="Nery de Leiva [2]" w:date="2023-01-04T11:24:00Z"/>
                <w:del w:id="21925" w:author="Nery de Leiva" w:date="2023-01-18T12:24:00Z"/>
                <w:rFonts w:eastAsia="Times New Roman" w:cs="Arial"/>
                <w:sz w:val="14"/>
                <w:szCs w:val="14"/>
                <w:lang w:eastAsia="es-SV"/>
                <w:rPrChange w:id="21926" w:author="Nery de Leiva [2]" w:date="2023-01-04T12:07:00Z">
                  <w:rPr>
                    <w:ins w:id="21927" w:author="Nery de Leiva [2]" w:date="2023-01-04T11:24:00Z"/>
                    <w:del w:id="21928" w:author="Nery de Leiva" w:date="2023-01-18T12:24:00Z"/>
                    <w:rFonts w:eastAsia="Times New Roman" w:cs="Arial"/>
                    <w:sz w:val="16"/>
                    <w:szCs w:val="16"/>
                    <w:lang w:eastAsia="es-SV"/>
                  </w:rPr>
                </w:rPrChange>
              </w:rPr>
              <w:pPrChange w:id="21929" w:author="Nery de Leiva [2]" w:date="2023-01-04T12:08:00Z">
                <w:pPr>
                  <w:jc w:val="center"/>
                </w:pPr>
              </w:pPrChange>
            </w:pPr>
            <w:ins w:id="21930" w:author="Nery de Leiva [2]" w:date="2023-01-04T11:24:00Z">
              <w:del w:id="21931" w:author="Nery de Leiva" w:date="2023-01-18T12:24:00Z">
                <w:r w:rsidRPr="008C1F3E" w:rsidDel="00B213CC">
                  <w:rPr>
                    <w:rFonts w:eastAsia="Times New Roman" w:cs="Arial"/>
                    <w:sz w:val="14"/>
                    <w:szCs w:val="14"/>
                    <w:lang w:eastAsia="es-SV"/>
                    <w:rPrChange w:id="21932" w:author="Nery de Leiva [2]" w:date="2023-01-04T12:07:00Z">
                      <w:rPr>
                        <w:rFonts w:eastAsia="Times New Roman" w:cs="Arial"/>
                        <w:sz w:val="16"/>
                        <w:szCs w:val="16"/>
                        <w:lang w:eastAsia="es-SV"/>
                      </w:rPr>
                    </w:rPrChange>
                  </w:rPr>
                  <w:delText>95097451-00000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9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34" w:author="Nery de Leiva [2]" w:date="2023-01-04T11:24:00Z"/>
                <w:del w:id="21935" w:author="Nery de Leiva" w:date="2023-01-18T12:24:00Z"/>
                <w:rFonts w:eastAsia="Times New Roman" w:cs="Arial"/>
                <w:sz w:val="14"/>
                <w:szCs w:val="14"/>
                <w:lang w:eastAsia="es-SV"/>
                <w:rPrChange w:id="21936" w:author="Nery de Leiva [2]" w:date="2023-01-04T12:07:00Z">
                  <w:rPr>
                    <w:ins w:id="21937" w:author="Nery de Leiva [2]" w:date="2023-01-04T11:24:00Z"/>
                    <w:del w:id="21938" w:author="Nery de Leiva" w:date="2023-01-18T12:24:00Z"/>
                    <w:rFonts w:eastAsia="Times New Roman" w:cs="Arial"/>
                    <w:sz w:val="16"/>
                    <w:szCs w:val="16"/>
                    <w:lang w:eastAsia="es-SV"/>
                  </w:rPr>
                </w:rPrChange>
              </w:rPr>
              <w:pPrChange w:id="21939" w:author="Nery de Leiva [2]" w:date="2023-01-04T12:08:00Z">
                <w:pPr>
                  <w:jc w:val="center"/>
                </w:pPr>
              </w:pPrChange>
            </w:pPr>
            <w:ins w:id="21940" w:author="Nery de Leiva [2]" w:date="2023-01-04T11:24:00Z">
              <w:del w:id="21941" w:author="Nery de Leiva" w:date="2023-01-18T12:24:00Z">
                <w:r w:rsidRPr="008C1F3E" w:rsidDel="00B213CC">
                  <w:rPr>
                    <w:rFonts w:eastAsia="Times New Roman" w:cs="Arial"/>
                    <w:sz w:val="14"/>
                    <w:szCs w:val="14"/>
                    <w:lang w:eastAsia="es-SV"/>
                    <w:rPrChange w:id="21942" w:author="Nery de Leiva [2]" w:date="2023-01-04T12:07:00Z">
                      <w:rPr>
                        <w:rFonts w:eastAsia="Times New Roman" w:cs="Arial"/>
                        <w:sz w:val="16"/>
                        <w:szCs w:val="16"/>
                        <w:lang w:eastAsia="es-SV"/>
                      </w:rPr>
                    </w:rPrChange>
                  </w:rPr>
                  <w:delText>14.721972</w:delText>
                </w:r>
              </w:del>
            </w:ins>
          </w:p>
        </w:tc>
      </w:tr>
      <w:tr w:rsidR="009F050E" w:rsidRPr="00E77C97" w:rsidDel="00B213CC" w:rsidTr="008C1F3E">
        <w:trPr>
          <w:trHeight w:val="20"/>
          <w:ins w:id="21943" w:author="Nery de Leiva [2]" w:date="2023-01-04T11:24:00Z"/>
          <w:del w:id="21944" w:author="Nery de Leiva" w:date="2023-01-18T12:24:00Z"/>
          <w:trPrChange w:id="219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9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47" w:author="Nery de Leiva [2]" w:date="2023-01-04T11:24:00Z"/>
                <w:del w:id="21948" w:author="Nery de Leiva" w:date="2023-01-18T12:24:00Z"/>
                <w:rFonts w:eastAsia="Times New Roman" w:cs="Arial"/>
                <w:sz w:val="14"/>
                <w:szCs w:val="14"/>
                <w:lang w:eastAsia="es-SV"/>
                <w:rPrChange w:id="21949" w:author="Nery de Leiva [2]" w:date="2023-01-04T12:07:00Z">
                  <w:rPr>
                    <w:ins w:id="21950" w:author="Nery de Leiva [2]" w:date="2023-01-04T11:24:00Z"/>
                    <w:del w:id="21951" w:author="Nery de Leiva" w:date="2023-01-18T12:24:00Z"/>
                    <w:rFonts w:eastAsia="Times New Roman" w:cs="Arial"/>
                    <w:sz w:val="16"/>
                    <w:szCs w:val="16"/>
                    <w:lang w:eastAsia="es-SV"/>
                  </w:rPr>
                </w:rPrChange>
              </w:rPr>
              <w:pPrChange w:id="219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9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54" w:author="Nery de Leiva [2]" w:date="2023-01-04T11:24:00Z"/>
                <w:del w:id="21955" w:author="Nery de Leiva" w:date="2023-01-18T12:24:00Z"/>
                <w:rFonts w:eastAsia="Times New Roman" w:cs="Arial"/>
                <w:sz w:val="14"/>
                <w:szCs w:val="14"/>
                <w:lang w:eastAsia="es-SV"/>
                <w:rPrChange w:id="21956" w:author="Nery de Leiva [2]" w:date="2023-01-04T12:07:00Z">
                  <w:rPr>
                    <w:ins w:id="21957" w:author="Nery de Leiva [2]" w:date="2023-01-04T11:24:00Z"/>
                    <w:del w:id="21958" w:author="Nery de Leiva" w:date="2023-01-18T12:24:00Z"/>
                    <w:rFonts w:eastAsia="Times New Roman" w:cs="Arial"/>
                    <w:sz w:val="16"/>
                    <w:szCs w:val="16"/>
                    <w:lang w:eastAsia="es-SV"/>
                  </w:rPr>
                </w:rPrChange>
              </w:rPr>
              <w:pPrChange w:id="219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9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61" w:author="Nery de Leiva [2]" w:date="2023-01-04T11:24:00Z"/>
                <w:del w:id="21962" w:author="Nery de Leiva" w:date="2023-01-18T12:24:00Z"/>
                <w:rFonts w:eastAsia="Times New Roman" w:cs="Arial"/>
                <w:sz w:val="14"/>
                <w:szCs w:val="14"/>
                <w:lang w:eastAsia="es-SV"/>
                <w:rPrChange w:id="21963" w:author="Nery de Leiva [2]" w:date="2023-01-04T12:07:00Z">
                  <w:rPr>
                    <w:ins w:id="21964" w:author="Nery de Leiva [2]" w:date="2023-01-04T11:24:00Z"/>
                    <w:del w:id="21965" w:author="Nery de Leiva" w:date="2023-01-18T12:24:00Z"/>
                    <w:rFonts w:eastAsia="Times New Roman" w:cs="Arial"/>
                    <w:sz w:val="16"/>
                    <w:szCs w:val="16"/>
                    <w:lang w:eastAsia="es-SV"/>
                  </w:rPr>
                </w:rPrChange>
              </w:rPr>
              <w:pPrChange w:id="219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9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1968" w:author="Nery de Leiva [2]" w:date="2023-01-04T11:24:00Z"/>
                <w:del w:id="21969" w:author="Nery de Leiva" w:date="2023-01-18T12:24:00Z"/>
                <w:rFonts w:eastAsia="Times New Roman" w:cs="Arial"/>
                <w:sz w:val="14"/>
                <w:szCs w:val="14"/>
                <w:lang w:eastAsia="es-SV"/>
                <w:rPrChange w:id="21970" w:author="Nery de Leiva [2]" w:date="2023-01-04T12:07:00Z">
                  <w:rPr>
                    <w:ins w:id="21971" w:author="Nery de Leiva [2]" w:date="2023-01-04T11:24:00Z"/>
                    <w:del w:id="21972" w:author="Nery de Leiva" w:date="2023-01-18T12:24:00Z"/>
                    <w:rFonts w:eastAsia="Times New Roman" w:cs="Arial"/>
                    <w:sz w:val="16"/>
                    <w:szCs w:val="16"/>
                    <w:lang w:eastAsia="es-SV"/>
                  </w:rPr>
                </w:rPrChange>
              </w:rPr>
              <w:pPrChange w:id="2197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9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75" w:author="Nery de Leiva [2]" w:date="2023-01-04T11:24:00Z"/>
                <w:del w:id="21976" w:author="Nery de Leiva" w:date="2023-01-18T12:24:00Z"/>
                <w:rFonts w:eastAsia="Times New Roman" w:cs="Arial"/>
                <w:sz w:val="14"/>
                <w:szCs w:val="14"/>
                <w:lang w:eastAsia="es-SV"/>
                <w:rPrChange w:id="21977" w:author="Nery de Leiva [2]" w:date="2023-01-04T12:07:00Z">
                  <w:rPr>
                    <w:ins w:id="21978" w:author="Nery de Leiva [2]" w:date="2023-01-04T11:24:00Z"/>
                    <w:del w:id="21979" w:author="Nery de Leiva" w:date="2023-01-18T12:24:00Z"/>
                    <w:rFonts w:eastAsia="Times New Roman" w:cs="Arial"/>
                    <w:sz w:val="16"/>
                    <w:szCs w:val="16"/>
                    <w:lang w:eastAsia="es-SV"/>
                  </w:rPr>
                </w:rPrChange>
              </w:rPr>
              <w:pPrChange w:id="21980" w:author="Nery de Leiva [2]" w:date="2023-01-04T12:08:00Z">
                <w:pPr>
                  <w:jc w:val="center"/>
                </w:pPr>
              </w:pPrChange>
            </w:pPr>
            <w:ins w:id="21981" w:author="Nery de Leiva [2]" w:date="2023-01-04T11:24:00Z">
              <w:del w:id="21982" w:author="Nery de Leiva" w:date="2023-01-18T12:24:00Z">
                <w:r w:rsidRPr="008C1F3E" w:rsidDel="00B213CC">
                  <w:rPr>
                    <w:rFonts w:eastAsia="Times New Roman" w:cs="Arial"/>
                    <w:sz w:val="14"/>
                    <w:szCs w:val="14"/>
                    <w:lang w:eastAsia="es-SV"/>
                    <w:rPrChange w:id="21983" w:author="Nery de Leiva [2]" w:date="2023-01-04T12:07:00Z">
                      <w:rPr>
                        <w:rFonts w:eastAsia="Times New Roman" w:cs="Arial"/>
                        <w:sz w:val="16"/>
                        <w:szCs w:val="16"/>
                        <w:lang w:eastAsia="es-SV"/>
                      </w:rPr>
                    </w:rPrChange>
                  </w:rPr>
                  <w:delText>PORCIÓN 4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9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85" w:author="Nery de Leiva [2]" w:date="2023-01-04T11:24:00Z"/>
                <w:del w:id="21986" w:author="Nery de Leiva" w:date="2023-01-18T12:24:00Z"/>
                <w:rFonts w:eastAsia="Times New Roman" w:cs="Arial"/>
                <w:sz w:val="14"/>
                <w:szCs w:val="14"/>
                <w:lang w:eastAsia="es-SV"/>
                <w:rPrChange w:id="21987" w:author="Nery de Leiva [2]" w:date="2023-01-04T12:07:00Z">
                  <w:rPr>
                    <w:ins w:id="21988" w:author="Nery de Leiva [2]" w:date="2023-01-04T11:24:00Z"/>
                    <w:del w:id="21989" w:author="Nery de Leiva" w:date="2023-01-18T12:24:00Z"/>
                    <w:rFonts w:eastAsia="Times New Roman" w:cs="Arial"/>
                    <w:sz w:val="16"/>
                    <w:szCs w:val="16"/>
                    <w:lang w:eastAsia="es-SV"/>
                  </w:rPr>
                </w:rPrChange>
              </w:rPr>
              <w:pPrChange w:id="21990" w:author="Nery de Leiva [2]" w:date="2023-01-04T12:08:00Z">
                <w:pPr>
                  <w:jc w:val="center"/>
                </w:pPr>
              </w:pPrChange>
            </w:pPr>
            <w:ins w:id="21991" w:author="Nery de Leiva [2]" w:date="2023-01-04T11:24:00Z">
              <w:del w:id="21992" w:author="Nery de Leiva" w:date="2023-01-18T12:24:00Z">
                <w:r w:rsidRPr="008C1F3E" w:rsidDel="00B213CC">
                  <w:rPr>
                    <w:rFonts w:eastAsia="Times New Roman" w:cs="Arial"/>
                    <w:sz w:val="14"/>
                    <w:szCs w:val="14"/>
                    <w:lang w:eastAsia="es-SV"/>
                    <w:rPrChange w:id="21993" w:author="Nery de Leiva [2]" w:date="2023-01-04T12:07:00Z">
                      <w:rPr>
                        <w:rFonts w:eastAsia="Times New Roman" w:cs="Arial"/>
                        <w:sz w:val="16"/>
                        <w:szCs w:val="16"/>
                        <w:lang w:eastAsia="es-SV"/>
                      </w:rPr>
                    </w:rPrChange>
                  </w:rPr>
                  <w:delText>95096875-00000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9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1995" w:author="Nery de Leiva [2]" w:date="2023-01-04T11:24:00Z"/>
                <w:del w:id="21996" w:author="Nery de Leiva" w:date="2023-01-18T12:24:00Z"/>
                <w:rFonts w:eastAsia="Times New Roman" w:cs="Arial"/>
                <w:sz w:val="14"/>
                <w:szCs w:val="14"/>
                <w:lang w:eastAsia="es-SV"/>
                <w:rPrChange w:id="21997" w:author="Nery de Leiva [2]" w:date="2023-01-04T12:07:00Z">
                  <w:rPr>
                    <w:ins w:id="21998" w:author="Nery de Leiva [2]" w:date="2023-01-04T11:24:00Z"/>
                    <w:del w:id="21999" w:author="Nery de Leiva" w:date="2023-01-18T12:24:00Z"/>
                    <w:rFonts w:eastAsia="Times New Roman" w:cs="Arial"/>
                    <w:sz w:val="16"/>
                    <w:szCs w:val="16"/>
                    <w:lang w:eastAsia="es-SV"/>
                  </w:rPr>
                </w:rPrChange>
              </w:rPr>
              <w:pPrChange w:id="22000" w:author="Nery de Leiva [2]" w:date="2023-01-04T12:08:00Z">
                <w:pPr>
                  <w:jc w:val="center"/>
                </w:pPr>
              </w:pPrChange>
            </w:pPr>
            <w:ins w:id="22001" w:author="Nery de Leiva [2]" w:date="2023-01-04T11:24:00Z">
              <w:del w:id="22002" w:author="Nery de Leiva" w:date="2023-01-18T12:24:00Z">
                <w:r w:rsidRPr="008C1F3E" w:rsidDel="00B213CC">
                  <w:rPr>
                    <w:rFonts w:eastAsia="Times New Roman" w:cs="Arial"/>
                    <w:sz w:val="14"/>
                    <w:szCs w:val="14"/>
                    <w:lang w:eastAsia="es-SV"/>
                    <w:rPrChange w:id="22003" w:author="Nery de Leiva [2]" w:date="2023-01-04T12:07:00Z">
                      <w:rPr>
                        <w:rFonts w:eastAsia="Times New Roman" w:cs="Arial"/>
                        <w:sz w:val="16"/>
                        <w:szCs w:val="16"/>
                        <w:lang w:eastAsia="es-SV"/>
                      </w:rPr>
                    </w:rPrChange>
                  </w:rPr>
                  <w:delText>4.487070</w:delText>
                </w:r>
              </w:del>
            </w:ins>
          </w:p>
        </w:tc>
      </w:tr>
      <w:tr w:rsidR="009F050E" w:rsidRPr="00E77C97" w:rsidDel="00B213CC" w:rsidTr="008C1F3E">
        <w:trPr>
          <w:trHeight w:val="20"/>
          <w:ins w:id="22004" w:author="Nery de Leiva [2]" w:date="2023-01-04T11:24:00Z"/>
          <w:del w:id="22005" w:author="Nery de Leiva" w:date="2023-01-18T12:24:00Z"/>
          <w:trPrChange w:id="2200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00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008" w:author="Nery de Leiva [2]" w:date="2023-01-04T11:24:00Z"/>
                <w:del w:id="22009" w:author="Nery de Leiva" w:date="2023-01-18T12:24:00Z"/>
                <w:rFonts w:eastAsia="Times New Roman" w:cs="Arial"/>
                <w:sz w:val="14"/>
                <w:szCs w:val="14"/>
                <w:lang w:eastAsia="es-SV"/>
                <w:rPrChange w:id="22010" w:author="Nery de Leiva [2]" w:date="2023-01-04T12:07:00Z">
                  <w:rPr>
                    <w:ins w:id="22011" w:author="Nery de Leiva [2]" w:date="2023-01-04T11:24:00Z"/>
                    <w:del w:id="22012" w:author="Nery de Leiva" w:date="2023-01-18T12:24:00Z"/>
                    <w:rFonts w:eastAsia="Times New Roman" w:cs="Arial"/>
                    <w:sz w:val="16"/>
                    <w:szCs w:val="16"/>
                    <w:lang w:eastAsia="es-SV"/>
                  </w:rPr>
                </w:rPrChange>
              </w:rPr>
              <w:pPrChange w:id="2201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01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015" w:author="Nery de Leiva [2]" w:date="2023-01-04T11:24:00Z"/>
                <w:del w:id="22016" w:author="Nery de Leiva" w:date="2023-01-18T12:24:00Z"/>
                <w:rFonts w:eastAsia="Times New Roman" w:cs="Arial"/>
                <w:sz w:val="14"/>
                <w:szCs w:val="14"/>
                <w:lang w:eastAsia="es-SV"/>
                <w:rPrChange w:id="22017" w:author="Nery de Leiva [2]" w:date="2023-01-04T12:07:00Z">
                  <w:rPr>
                    <w:ins w:id="22018" w:author="Nery de Leiva [2]" w:date="2023-01-04T11:24:00Z"/>
                    <w:del w:id="22019" w:author="Nery de Leiva" w:date="2023-01-18T12:24:00Z"/>
                    <w:rFonts w:eastAsia="Times New Roman" w:cs="Arial"/>
                    <w:sz w:val="16"/>
                    <w:szCs w:val="16"/>
                    <w:lang w:eastAsia="es-SV"/>
                  </w:rPr>
                </w:rPrChange>
              </w:rPr>
              <w:pPrChange w:id="220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02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022" w:author="Nery de Leiva [2]" w:date="2023-01-04T11:24:00Z"/>
                <w:del w:id="22023" w:author="Nery de Leiva" w:date="2023-01-18T12:24:00Z"/>
                <w:rFonts w:eastAsia="Times New Roman" w:cs="Arial"/>
                <w:sz w:val="14"/>
                <w:szCs w:val="14"/>
                <w:lang w:eastAsia="es-SV"/>
                <w:rPrChange w:id="22024" w:author="Nery de Leiva [2]" w:date="2023-01-04T12:07:00Z">
                  <w:rPr>
                    <w:ins w:id="22025" w:author="Nery de Leiva [2]" w:date="2023-01-04T11:24:00Z"/>
                    <w:del w:id="22026" w:author="Nery de Leiva" w:date="2023-01-18T12:24:00Z"/>
                    <w:rFonts w:eastAsia="Times New Roman" w:cs="Arial"/>
                    <w:sz w:val="16"/>
                    <w:szCs w:val="16"/>
                    <w:lang w:eastAsia="es-SV"/>
                  </w:rPr>
                </w:rPrChange>
              </w:rPr>
              <w:pPrChange w:id="220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0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029" w:author="Nery de Leiva [2]" w:date="2023-01-04T11:24:00Z"/>
                <w:del w:id="22030" w:author="Nery de Leiva" w:date="2023-01-18T12:24:00Z"/>
                <w:rFonts w:eastAsia="Times New Roman" w:cs="Arial"/>
                <w:sz w:val="14"/>
                <w:szCs w:val="14"/>
                <w:lang w:eastAsia="es-SV"/>
                <w:rPrChange w:id="22031" w:author="Nery de Leiva [2]" w:date="2023-01-04T12:07:00Z">
                  <w:rPr>
                    <w:ins w:id="22032" w:author="Nery de Leiva [2]" w:date="2023-01-04T11:24:00Z"/>
                    <w:del w:id="22033" w:author="Nery de Leiva" w:date="2023-01-18T12:24:00Z"/>
                    <w:rFonts w:eastAsia="Times New Roman" w:cs="Arial"/>
                    <w:sz w:val="16"/>
                    <w:szCs w:val="16"/>
                    <w:lang w:eastAsia="es-SV"/>
                  </w:rPr>
                </w:rPrChange>
              </w:rPr>
              <w:pPrChange w:id="2203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203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2036" w:author="Nery de Leiva [2]" w:date="2023-01-04T11:24:00Z"/>
                <w:del w:id="22037" w:author="Nery de Leiva" w:date="2023-01-18T12:24:00Z"/>
                <w:rFonts w:eastAsia="Times New Roman" w:cs="Arial"/>
                <w:sz w:val="14"/>
                <w:szCs w:val="14"/>
                <w:lang w:eastAsia="es-SV"/>
                <w:rPrChange w:id="22038" w:author="Nery de Leiva [2]" w:date="2023-01-04T12:07:00Z">
                  <w:rPr>
                    <w:ins w:id="22039" w:author="Nery de Leiva [2]" w:date="2023-01-04T11:24:00Z"/>
                    <w:del w:id="22040" w:author="Nery de Leiva" w:date="2023-01-18T12:24:00Z"/>
                    <w:rFonts w:eastAsia="Times New Roman" w:cs="Arial"/>
                    <w:sz w:val="16"/>
                    <w:szCs w:val="16"/>
                    <w:lang w:eastAsia="es-SV"/>
                  </w:rPr>
                </w:rPrChange>
              </w:rPr>
              <w:pPrChange w:id="22041" w:author="Nery de Leiva [2]" w:date="2023-01-04T12:08:00Z">
                <w:pPr>
                  <w:jc w:val="right"/>
                </w:pPr>
              </w:pPrChange>
            </w:pPr>
            <w:ins w:id="22042" w:author="Nery de Leiva [2]" w:date="2023-01-04T11:24:00Z">
              <w:del w:id="22043" w:author="Nery de Leiva" w:date="2023-01-18T12:24:00Z">
                <w:r w:rsidRPr="008C1F3E" w:rsidDel="00B213CC">
                  <w:rPr>
                    <w:rFonts w:eastAsia="Times New Roman" w:cs="Arial"/>
                    <w:sz w:val="14"/>
                    <w:szCs w:val="14"/>
                    <w:lang w:eastAsia="es-SV"/>
                    <w:rPrChange w:id="2204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0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046" w:author="Nery de Leiva [2]" w:date="2023-01-04T11:24:00Z"/>
                <w:del w:id="22047" w:author="Nery de Leiva" w:date="2023-01-18T12:24:00Z"/>
                <w:rFonts w:eastAsia="Times New Roman" w:cs="Arial"/>
                <w:sz w:val="14"/>
                <w:szCs w:val="14"/>
                <w:lang w:eastAsia="es-SV"/>
                <w:rPrChange w:id="22048" w:author="Nery de Leiva [2]" w:date="2023-01-04T12:07:00Z">
                  <w:rPr>
                    <w:ins w:id="22049" w:author="Nery de Leiva [2]" w:date="2023-01-04T11:24:00Z"/>
                    <w:del w:id="22050" w:author="Nery de Leiva" w:date="2023-01-18T12:24:00Z"/>
                    <w:rFonts w:eastAsia="Times New Roman" w:cs="Arial"/>
                    <w:sz w:val="16"/>
                    <w:szCs w:val="16"/>
                    <w:lang w:eastAsia="es-SV"/>
                  </w:rPr>
                </w:rPrChange>
              </w:rPr>
              <w:pPrChange w:id="22051" w:author="Nery de Leiva [2]" w:date="2023-01-04T12:08:00Z">
                <w:pPr>
                  <w:jc w:val="center"/>
                </w:pPr>
              </w:pPrChange>
            </w:pPr>
            <w:ins w:id="22052" w:author="Nery de Leiva [2]" w:date="2023-01-04T11:24:00Z">
              <w:del w:id="22053" w:author="Nery de Leiva" w:date="2023-01-18T12:24:00Z">
                <w:r w:rsidRPr="008C1F3E" w:rsidDel="00B213CC">
                  <w:rPr>
                    <w:rFonts w:eastAsia="Times New Roman" w:cs="Arial"/>
                    <w:sz w:val="14"/>
                    <w:szCs w:val="14"/>
                    <w:lang w:eastAsia="es-SV"/>
                    <w:rPrChange w:id="22054" w:author="Nery de Leiva [2]" w:date="2023-01-04T12:07:00Z">
                      <w:rPr>
                        <w:rFonts w:eastAsia="Times New Roman" w:cs="Arial"/>
                        <w:sz w:val="16"/>
                        <w:szCs w:val="16"/>
                        <w:lang w:eastAsia="es-SV"/>
                      </w:rPr>
                    </w:rPrChange>
                  </w:rPr>
                  <w:delText>46.640993</w:delText>
                </w:r>
              </w:del>
            </w:ins>
          </w:p>
        </w:tc>
      </w:tr>
      <w:tr w:rsidR="009F050E" w:rsidRPr="00E77C97" w:rsidDel="00B213CC" w:rsidTr="008C1F3E">
        <w:trPr>
          <w:trHeight w:val="20"/>
          <w:ins w:id="22055" w:author="Nery de Leiva [2]" w:date="2023-01-04T11:24:00Z"/>
          <w:del w:id="22056" w:author="Nery de Leiva" w:date="2023-01-18T12:24:00Z"/>
          <w:trPrChange w:id="2205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205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059" w:author="Nery de Leiva [2]" w:date="2023-01-04T11:24:00Z"/>
                <w:del w:id="22060" w:author="Nery de Leiva" w:date="2023-01-18T12:24:00Z"/>
                <w:rFonts w:eastAsia="Times New Roman" w:cs="Arial"/>
                <w:sz w:val="14"/>
                <w:szCs w:val="14"/>
                <w:lang w:eastAsia="es-SV"/>
                <w:rPrChange w:id="22061" w:author="Nery de Leiva [2]" w:date="2023-01-04T12:07:00Z">
                  <w:rPr>
                    <w:ins w:id="22062" w:author="Nery de Leiva [2]" w:date="2023-01-04T11:24:00Z"/>
                    <w:del w:id="22063" w:author="Nery de Leiva" w:date="2023-01-18T12:24:00Z"/>
                    <w:rFonts w:eastAsia="Times New Roman" w:cs="Arial"/>
                    <w:sz w:val="16"/>
                    <w:szCs w:val="16"/>
                    <w:lang w:eastAsia="es-SV"/>
                  </w:rPr>
                </w:rPrChange>
              </w:rPr>
              <w:pPrChange w:id="22064" w:author="Nery de Leiva [2]" w:date="2023-01-04T12:08:00Z">
                <w:pPr>
                  <w:jc w:val="center"/>
                </w:pPr>
              </w:pPrChange>
            </w:pPr>
            <w:ins w:id="22065" w:author="Nery de Leiva [2]" w:date="2023-01-04T11:24:00Z">
              <w:del w:id="22066" w:author="Nery de Leiva" w:date="2023-01-18T12:24:00Z">
                <w:r w:rsidRPr="008C1F3E" w:rsidDel="00B213CC">
                  <w:rPr>
                    <w:rFonts w:eastAsia="Times New Roman" w:cs="Arial"/>
                    <w:sz w:val="14"/>
                    <w:szCs w:val="14"/>
                    <w:lang w:eastAsia="es-SV"/>
                    <w:rPrChange w:id="22067" w:author="Nery de Leiva [2]" w:date="2023-01-04T12:07:00Z">
                      <w:rPr>
                        <w:rFonts w:eastAsia="Times New Roman" w:cs="Arial"/>
                        <w:sz w:val="16"/>
                        <w:szCs w:val="16"/>
                        <w:lang w:eastAsia="es-SV"/>
                      </w:rPr>
                    </w:rPrChange>
                  </w:rPr>
                  <w:delText>48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206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2069" w:author="Nery de Leiva [2]" w:date="2023-01-04T11:24:00Z"/>
                <w:del w:id="22070" w:author="Nery de Leiva" w:date="2023-01-18T12:24:00Z"/>
                <w:rFonts w:eastAsia="Times New Roman" w:cs="Arial"/>
                <w:sz w:val="14"/>
                <w:szCs w:val="14"/>
                <w:lang w:eastAsia="es-SV"/>
                <w:rPrChange w:id="22071" w:author="Nery de Leiva [2]" w:date="2023-01-04T12:07:00Z">
                  <w:rPr>
                    <w:ins w:id="22072" w:author="Nery de Leiva [2]" w:date="2023-01-04T11:24:00Z"/>
                    <w:del w:id="22073" w:author="Nery de Leiva" w:date="2023-01-18T12:24:00Z"/>
                    <w:rFonts w:eastAsia="Times New Roman" w:cs="Arial"/>
                    <w:sz w:val="16"/>
                    <w:szCs w:val="16"/>
                    <w:lang w:eastAsia="es-SV"/>
                  </w:rPr>
                </w:rPrChange>
              </w:rPr>
              <w:pPrChange w:id="22074" w:author="Nery de Leiva [2]" w:date="2023-01-04T12:08:00Z">
                <w:pPr/>
              </w:pPrChange>
            </w:pPr>
            <w:ins w:id="22075" w:author="Nery de Leiva [2]" w:date="2023-01-04T11:24:00Z">
              <w:del w:id="22076" w:author="Nery de Leiva" w:date="2023-01-18T12:24:00Z">
                <w:r w:rsidRPr="008C1F3E" w:rsidDel="00B213CC">
                  <w:rPr>
                    <w:rFonts w:eastAsia="Times New Roman" w:cs="Arial"/>
                    <w:sz w:val="14"/>
                    <w:szCs w:val="14"/>
                    <w:lang w:eastAsia="es-SV"/>
                    <w:rPrChange w:id="22077" w:author="Nery de Leiva [2]" w:date="2023-01-04T12:07:00Z">
                      <w:rPr>
                        <w:rFonts w:eastAsia="Times New Roman" w:cs="Arial"/>
                        <w:sz w:val="16"/>
                        <w:szCs w:val="16"/>
                        <w:lang w:eastAsia="es-SV"/>
                      </w:rPr>
                    </w:rPrChange>
                  </w:rPr>
                  <w:delText>LA ERMITA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07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079" w:author="Nery de Leiva [2]" w:date="2023-01-04T11:24:00Z"/>
                <w:del w:id="22080" w:author="Nery de Leiva" w:date="2023-01-18T12:24:00Z"/>
                <w:rFonts w:eastAsia="Times New Roman" w:cs="Arial"/>
                <w:sz w:val="14"/>
                <w:szCs w:val="14"/>
                <w:lang w:eastAsia="es-SV"/>
                <w:rPrChange w:id="22081" w:author="Nery de Leiva [2]" w:date="2023-01-04T12:07:00Z">
                  <w:rPr>
                    <w:ins w:id="22082" w:author="Nery de Leiva [2]" w:date="2023-01-04T11:24:00Z"/>
                    <w:del w:id="22083" w:author="Nery de Leiva" w:date="2023-01-18T12:24:00Z"/>
                    <w:rFonts w:eastAsia="Times New Roman" w:cs="Arial"/>
                    <w:sz w:val="16"/>
                    <w:szCs w:val="16"/>
                    <w:lang w:eastAsia="es-SV"/>
                  </w:rPr>
                </w:rPrChange>
              </w:rPr>
              <w:pPrChange w:id="22084" w:author="Nery de Leiva [2]" w:date="2023-01-04T12:08:00Z">
                <w:pPr>
                  <w:jc w:val="center"/>
                </w:pPr>
              </w:pPrChange>
            </w:pPr>
            <w:ins w:id="22085" w:author="Nery de Leiva [2]" w:date="2023-01-04T11:24:00Z">
              <w:del w:id="22086" w:author="Nery de Leiva" w:date="2023-01-18T12:24:00Z">
                <w:r w:rsidRPr="008C1F3E" w:rsidDel="00B213CC">
                  <w:rPr>
                    <w:rFonts w:eastAsia="Times New Roman" w:cs="Arial"/>
                    <w:sz w:val="14"/>
                    <w:szCs w:val="14"/>
                    <w:lang w:eastAsia="es-SV"/>
                    <w:rPrChange w:id="22087" w:author="Nery de Leiva [2]" w:date="2023-01-04T12:07:00Z">
                      <w:rPr>
                        <w:rFonts w:eastAsia="Times New Roman" w:cs="Arial"/>
                        <w:sz w:val="16"/>
                        <w:szCs w:val="16"/>
                        <w:lang w:eastAsia="es-SV"/>
                      </w:rPr>
                    </w:rPrChange>
                  </w:rPr>
                  <w:delText>Arambala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08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089" w:author="Nery de Leiva [2]" w:date="2023-01-04T11:24:00Z"/>
                <w:del w:id="22090" w:author="Nery de Leiva" w:date="2023-01-18T12:24:00Z"/>
                <w:rFonts w:eastAsia="Times New Roman" w:cs="Arial"/>
                <w:sz w:val="14"/>
                <w:szCs w:val="14"/>
                <w:lang w:eastAsia="es-SV"/>
                <w:rPrChange w:id="22091" w:author="Nery de Leiva [2]" w:date="2023-01-04T12:07:00Z">
                  <w:rPr>
                    <w:ins w:id="22092" w:author="Nery de Leiva [2]" w:date="2023-01-04T11:24:00Z"/>
                    <w:del w:id="22093" w:author="Nery de Leiva" w:date="2023-01-18T12:24:00Z"/>
                    <w:rFonts w:eastAsia="Times New Roman" w:cs="Arial"/>
                    <w:sz w:val="16"/>
                    <w:szCs w:val="16"/>
                    <w:lang w:eastAsia="es-SV"/>
                  </w:rPr>
                </w:rPrChange>
              </w:rPr>
              <w:pPrChange w:id="22094" w:author="Nery de Leiva [2]" w:date="2023-01-04T12:08:00Z">
                <w:pPr>
                  <w:jc w:val="center"/>
                </w:pPr>
              </w:pPrChange>
            </w:pPr>
            <w:ins w:id="22095" w:author="Nery de Leiva [2]" w:date="2023-01-04T11:24:00Z">
              <w:del w:id="22096" w:author="Nery de Leiva" w:date="2023-01-18T12:24:00Z">
                <w:r w:rsidRPr="008C1F3E" w:rsidDel="00B213CC">
                  <w:rPr>
                    <w:rFonts w:eastAsia="Times New Roman" w:cs="Arial"/>
                    <w:sz w:val="14"/>
                    <w:szCs w:val="14"/>
                    <w:lang w:eastAsia="es-SV"/>
                    <w:rPrChange w:id="22097" w:author="Nery de Leiva [2]" w:date="2023-01-04T12:07:00Z">
                      <w:rPr>
                        <w:rFonts w:eastAsia="Times New Roman" w:cs="Arial"/>
                        <w:sz w:val="16"/>
                        <w:szCs w:val="16"/>
                        <w:lang w:eastAsia="es-SV"/>
                      </w:rPr>
                    </w:rPrChange>
                  </w:rPr>
                  <w:delText>Morazán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0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099" w:author="Nery de Leiva [2]" w:date="2023-01-04T11:24:00Z"/>
                <w:del w:id="22100" w:author="Nery de Leiva" w:date="2023-01-18T12:24:00Z"/>
                <w:rFonts w:eastAsia="Times New Roman" w:cs="Arial"/>
                <w:sz w:val="14"/>
                <w:szCs w:val="14"/>
                <w:lang w:eastAsia="es-SV"/>
                <w:rPrChange w:id="22101" w:author="Nery de Leiva [2]" w:date="2023-01-04T12:07:00Z">
                  <w:rPr>
                    <w:ins w:id="22102" w:author="Nery de Leiva [2]" w:date="2023-01-04T11:24:00Z"/>
                    <w:del w:id="22103" w:author="Nery de Leiva" w:date="2023-01-18T12:24:00Z"/>
                    <w:rFonts w:eastAsia="Times New Roman" w:cs="Arial"/>
                    <w:sz w:val="16"/>
                    <w:szCs w:val="16"/>
                    <w:lang w:eastAsia="es-SV"/>
                  </w:rPr>
                </w:rPrChange>
              </w:rPr>
              <w:pPrChange w:id="22104" w:author="Nery de Leiva [2]" w:date="2023-01-04T12:08:00Z">
                <w:pPr>
                  <w:jc w:val="center"/>
                </w:pPr>
              </w:pPrChange>
            </w:pPr>
            <w:ins w:id="22105" w:author="Nery de Leiva [2]" w:date="2023-01-04T11:24:00Z">
              <w:del w:id="22106" w:author="Nery de Leiva" w:date="2023-01-18T12:24:00Z">
                <w:r w:rsidRPr="008C1F3E" w:rsidDel="00B213CC">
                  <w:rPr>
                    <w:rFonts w:eastAsia="Times New Roman" w:cs="Arial"/>
                    <w:sz w:val="14"/>
                    <w:szCs w:val="14"/>
                    <w:lang w:eastAsia="es-SV"/>
                    <w:rPrChange w:id="2210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1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09" w:author="Nery de Leiva [2]" w:date="2023-01-04T11:24:00Z"/>
                <w:del w:id="22110" w:author="Nery de Leiva" w:date="2023-01-18T12:24:00Z"/>
                <w:rFonts w:eastAsia="Times New Roman" w:cs="Arial"/>
                <w:sz w:val="14"/>
                <w:szCs w:val="14"/>
                <w:lang w:eastAsia="es-SV"/>
                <w:rPrChange w:id="22111" w:author="Nery de Leiva [2]" w:date="2023-01-04T12:07:00Z">
                  <w:rPr>
                    <w:ins w:id="22112" w:author="Nery de Leiva [2]" w:date="2023-01-04T11:24:00Z"/>
                    <w:del w:id="22113" w:author="Nery de Leiva" w:date="2023-01-18T12:24:00Z"/>
                    <w:rFonts w:eastAsia="Times New Roman" w:cs="Arial"/>
                    <w:sz w:val="16"/>
                    <w:szCs w:val="16"/>
                    <w:lang w:eastAsia="es-SV"/>
                  </w:rPr>
                </w:rPrChange>
              </w:rPr>
              <w:pPrChange w:id="22114" w:author="Nery de Leiva [2]" w:date="2023-01-04T12:08:00Z">
                <w:pPr>
                  <w:jc w:val="center"/>
                </w:pPr>
              </w:pPrChange>
            </w:pPr>
            <w:ins w:id="22115" w:author="Nery de Leiva [2]" w:date="2023-01-04T11:24:00Z">
              <w:del w:id="22116" w:author="Nery de Leiva" w:date="2023-01-18T12:24:00Z">
                <w:r w:rsidRPr="008C1F3E" w:rsidDel="00B213CC">
                  <w:rPr>
                    <w:rFonts w:eastAsia="Times New Roman" w:cs="Arial"/>
                    <w:sz w:val="14"/>
                    <w:szCs w:val="14"/>
                    <w:lang w:eastAsia="es-SV"/>
                    <w:rPrChange w:id="22117" w:author="Nery de Leiva [2]" w:date="2023-01-04T12:07:00Z">
                      <w:rPr>
                        <w:rFonts w:eastAsia="Times New Roman" w:cs="Arial"/>
                        <w:sz w:val="16"/>
                        <w:szCs w:val="16"/>
                        <w:lang w:eastAsia="es-SV"/>
                      </w:rPr>
                    </w:rPrChange>
                  </w:rPr>
                  <w:delText>90029968-00000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1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19" w:author="Nery de Leiva [2]" w:date="2023-01-04T11:24:00Z"/>
                <w:del w:id="22120" w:author="Nery de Leiva" w:date="2023-01-18T12:24:00Z"/>
                <w:rFonts w:eastAsia="Times New Roman" w:cs="Arial"/>
                <w:sz w:val="14"/>
                <w:szCs w:val="14"/>
                <w:lang w:eastAsia="es-SV"/>
                <w:rPrChange w:id="22121" w:author="Nery de Leiva [2]" w:date="2023-01-04T12:07:00Z">
                  <w:rPr>
                    <w:ins w:id="22122" w:author="Nery de Leiva [2]" w:date="2023-01-04T11:24:00Z"/>
                    <w:del w:id="22123" w:author="Nery de Leiva" w:date="2023-01-18T12:24:00Z"/>
                    <w:rFonts w:eastAsia="Times New Roman" w:cs="Arial"/>
                    <w:sz w:val="16"/>
                    <w:szCs w:val="16"/>
                    <w:lang w:eastAsia="es-SV"/>
                  </w:rPr>
                </w:rPrChange>
              </w:rPr>
              <w:pPrChange w:id="22124" w:author="Nery de Leiva [2]" w:date="2023-01-04T12:08:00Z">
                <w:pPr>
                  <w:jc w:val="center"/>
                </w:pPr>
              </w:pPrChange>
            </w:pPr>
            <w:ins w:id="22125" w:author="Nery de Leiva [2]" w:date="2023-01-04T11:24:00Z">
              <w:del w:id="22126" w:author="Nery de Leiva" w:date="2023-01-18T12:24:00Z">
                <w:r w:rsidRPr="008C1F3E" w:rsidDel="00B213CC">
                  <w:rPr>
                    <w:rFonts w:eastAsia="Times New Roman" w:cs="Arial"/>
                    <w:sz w:val="14"/>
                    <w:szCs w:val="14"/>
                    <w:lang w:eastAsia="es-SV"/>
                    <w:rPrChange w:id="22127" w:author="Nery de Leiva [2]" w:date="2023-01-04T12:07:00Z">
                      <w:rPr>
                        <w:rFonts w:eastAsia="Times New Roman" w:cs="Arial"/>
                        <w:sz w:val="16"/>
                        <w:szCs w:val="16"/>
                        <w:lang w:eastAsia="es-SV"/>
                      </w:rPr>
                    </w:rPrChange>
                  </w:rPr>
                  <w:delText>169.872928</w:delText>
                </w:r>
              </w:del>
            </w:ins>
          </w:p>
        </w:tc>
      </w:tr>
      <w:tr w:rsidR="009F050E" w:rsidRPr="00E77C97" w:rsidDel="00B213CC" w:rsidTr="008C1F3E">
        <w:trPr>
          <w:trHeight w:val="20"/>
          <w:ins w:id="22128" w:author="Nery de Leiva [2]" w:date="2023-01-04T11:24:00Z"/>
          <w:del w:id="22129" w:author="Nery de Leiva" w:date="2023-01-18T12:24:00Z"/>
          <w:trPrChange w:id="2213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213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132" w:author="Nery de Leiva [2]" w:date="2023-01-04T11:24:00Z"/>
                <w:del w:id="22133" w:author="Nery de Leiva" w:date="2023-01-18T12:24:00Z"/>
                <w:rFonts w:eastAsia="Times New Roman" w:cs="Arial"/>
                <w:sz w:val="14"/>
                <w:szCs w:val="14"/>
                <w:lang w:eastAsia="es-SV"/>
                <w:rPrChange w:id="22134" w:author="Nery de Leiva [2]" w:date="2023-01-04T12:07:00Z">
                  <w:rPr>
                    <w:ins w:id="22135" w:author="Nery de Leiva [2]" w:date="2023-01-04T11:24:00Z"/>
                    <w:del w:id="22136" w:author="Nery de Leiva" w:date="2023-01-18T12:24:00Z"/>
                    <w:rFonts w:eastAsia="Times New Roman" w:cs="Arial"/>
                    <w:sz w:val="16"/>
                    <w:szCs w:val="16"/>
                    <w:lang w:eastAsia="es-SV"/>
                  </w:rPr>
                </w:rPrChange>
              </w:rPr>
              <w:pPrChange w:id="22137" w:author="Nery de Leiva [2]" w:date="2023-01-04T12:08:00Z">
                <w:pPr>
                  <w:jc w:val="center"/>
                </w:pPr>
              </w:pPrChange>
            </w:pPr>
            <w:ins w:id="22138" w:author="Nery de Leiva [2]" w:date="2023-01-04T11:24:00Z">
              <w:del w:id="22139" w:author="Nery de Leiva" w:date="2023-01-18T12:24:00Z">
                <w:r w:rsidRPr="008C1F3E" w:rsidDel="00B213CC">
                  <w:rPr>
                    <w:rFonts w:eastAsia="Times New Roman" w:cs="Arial"/>
                    <w:sz w:val="14"/>
                    <w:szCs w:val="14"/>
                    <w:lang w:eastAsia="es-SV"/>
                    <w:rPrChange w:id="22140" w:author="Nery de Leiva [2]" w:date="2023-01-04T12:07:00Z">
                      <w:rPr>
                        <w:rFonts w:eastAsia="Times New Roman" w:cs="Arial"/>
                        <w:sz w:val="16"/>
                        <w:szCs w:val="16"/>
                        <w:lang w:eastAsia="es-SV"/>
                      </w:rPr>
                    </w:rPrChange>
                  </w:rPr>
                  <w:delText>49</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214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2142" w:author="Nery de Leiva [2]" w:date="2023-01-04T11:24:00Z"/>
                <w:del w:id="22143" w:author="Nery de Leiva" w:date="2023-01-18T12:24:00Z"/>
                <w:rFonts w:eastAsia="Times New Roman" w:cs="Arial"/>
                <w:sz w:val="14"/>
                <w:szCs w:val="14"/>
                <w:lang w:eastAsia="es-SV"/>
                <w:rPrChange w:id="22144" w:author="Nery de Leiva [2]" w:date="2023-01-04T12:07:00Z">
                  <w:rPr>
                    <w:ins w:id="22145" w:author="Nery de Leiva [2]" w:date="2023-01-04T11:24:00Z"/>
                    <w:del w:id="22146" w:author="Nery de Leiva" w:date="2023-01-18T12:24:00Z"/>
                    <w:rFonts w:eastAsia="Times New Roman" w:cs="Arial"/>
                    <w:sz w:val="16"/>
                    <w:szCs w:val="16"/>
                    <w:lang w:eastAsia="es-SV"/>
                  </w:rPr>
                </w:rPrChange>
              </w:rPr>
              <w:pPrChange w:id="22147" w:author="Nery de Leiva [2]" w:date="2023-01-04T12:08:00Z">
                <w:pPr/>
              </w:pPrChange>
            </w:pPr>
            <w:ins w:id="22148" w:author="Nery de Leiva [2]" w:date="2023-01-04T11:24:00Z">
              <w:del w:id="22149" w:author="Nery de Leiva" w:date="2023-01-18T12:24:00Z">
                <w:r w:rsidRPr="008C1F3E" w:rsidDel="00B213CC">
                  <w:rPr>
                    <w:rFonts w:eastAsia="Times New Roman" w:cs="Arial"/>
                    <w:sz w:val="14"/>
                    <w:szCs w:val="14"/>
                    <w:lang w:eastAsia="es-SV"/>
                    <w:rPrChange w:id="22150" w:author="Nery de Leiva [2]" w:date="2023-01-04T12:07:00Z">
                      <w:rPr>
                        <w:rFonts w:eastAsia="Times New Roman" w:cs="Arial"/>
                        <w:sz w:val="16"/>
                        <w:szCs w:val="16"/>
                        <w:lang w:eastAsia="es-SV"/>
                      </w:rPr>
                    </w:rPrChange>
                  </w:rPr>
                  <w:delText>SAN CARLOS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15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52" w:author="Nery de Leiva [2]" w:date="2023-01-04T11:24:00Z"/>
                <w:del w:id="22153" w:author="Nery de Leiva" w:date="2023-01-18T12:24:00Z"/>
                <w:rFonts w:eastAsia="Times New Roman" w:cs="Arial"/>
                <w:sz w:val="14"/>
                <w:szCs w:val="14"/>
                <w:lang w:eastAsia="es-SV"/>
                <w:rPrChange w:id="22154" w:author="Nery de Leiva [2]" w:date="2023-01-04T12:07:00Z">
                  <w:rPr>
                    <w:ins w:id="22155" w:author="Nery de Leiva [2]" w:date="2023-01-04T11:24:00Z"/>
                    <w:del w:id="22156" w:author="Nery de Leiva" w:date="2023-01-18T12:24:00Z"/>
                    <w:rFonts w:eastAsia="Times New Roman" w:cs="Arial"/>
                    <w:sz w:val="16"/>
                    <w:szCs w:val="16"/>
                    <w:lang w:eastAsia="es-SV"/>
                  </w:rPr>
                </w:rPrChange>
              </w:rPr>
              <w:pPrChange w:id="22157" w:author="Nery de Leiva [2]" w:date="2023-01-04T12:08:00Z">
                <w:pPr>
                  <w:jc w:val="center"/>
                </w:pPr>
              </w:pPrChange>
            </w:pPr>
            <w:ins w:id="22158" w:author="Nery de Leiva [2]" w:date="2023-01-04T11:24:00Z">
              <w:del w:id="22159" w:author="Nery de Leiva" w:date="2023-01-18T12:24:00Z">
                <w:r w:rsidRPr="008C1F3E" w:rsidDel="00B213CC">
                  <w:rPr>
                    <w:rFonts w:eastAsia="Times New Roman" w:cs="Arial"/>
                    <w:sz w:val="14"/>
                    <w:szCs w:val="14"/>
                    <w:lang w:eastAsia="es-SV"/>
                    <w:rPrChange w:id="22160" w:author="Nery de Leiva [2]" w:date="2023-01-04T12:07:00Z">
                      <w:rPr>
                        <w:rFonts w:eastAsia="Times New Roman" w:cs="Arial"/>
                        <w:sz w:val="16"/>
                        <w:szCs w:val="16"/>
                        <w:lang w:eastAsia="es-SV"/>
                      </w:rPr>
                    </w:rPrChange>
                  </w:rPr>
                  <w:delText>Osicala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16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62" w:author="Nery de Leiva [2]" w:date="2023-01-04T11:24:00Z"/>
                <w:del w:id="22163" w:author="Nery de Leiva" w:date="2023-01-18T12:24:00Z"/>
                <w:rFonts w:eastAsia="Times New Roman" w:cs="Arial"/>
                <w:sz w:val="14"/>
                <w:szCs w:val="14"/>
                <w:lang w:eastAsia="es-SV"/>
                <w:rPrChange w:id="22164" w:author="Nery de Leiva [2]" w:date="2023-01-04T12:07:00Z">
                  <w:rPr>
                    <w:ins w:id="22165" w:author="Nery de Leiva [2]" w:date="2023-01-04T11:24:00Z"/>
                    <w:del w:id="22166" w:author="Nery de Leiva" w:date="2023-01-18T12:24:00Z"/>
                    <w:rFonts w:eastAsia="Times New Roman" w:cs="Arial"/>
                    <w:sz w:val="16"/>
                    <w:szCs w:val="16"/>
                    <w:lang w:eastAsia="es-SV"/>
                  </w:rPr>
                </w:rPrChange>
              </w:rPr>
              <w:pPrChange w:id="22167" w:author="Nery de Leiva [2]" w:date="2023-01-04T12:08:00Z">
                <w:pPr>
                  <w:jc w:val="center"/>
                </w:pPr>
              </w:pPrChange>
            </w:pPr>
            <w:ins w:id="22168" w:author="Nery de Leiva [2]" w:date="2023-01-04T11:24:00Z">
              <w:del w:id="22169" w:author="Nery de Leiva" w:date="2023-01-18T12:24:00Z">
                <w:r w:rsidRPr="008C1F3E" w:rsidDel="00B213CC">
                  <w:rPr>
                    <w:rFonts w:eastAsia="Times New Roman" w:cs="Arial"/>
                    <w:sz w:val="14"/>
                    <w:szCs w:val="14"/>
                    <w:lang w:eastAsia="es-SV"/>
                    <w:rPrChange w:id="22170" w:author="Nery de Leiva [2]" w:date="2023-01-04T12:07:00Z">
                      <w:rPr>
                        <w:rFonts w:eastAsia="Times New Roman" w:cs="Arial"/>
                        <w:sz w:val="16"/>
                        <w:szCs w:val="16"/>
                        <w:lang w:eastAsia="es-SV"/>
                      </w:rPr>
                    </w:rPrChange>
                  </w:rPr>
                  <w:delText>Morazán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1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72" w:author="Nery de Leiva [2]" w:date="2023-01-04T11:24:00Z"/>
                <w:del w:id="22173" w:author="Nery de Leiva" w:date="2023-01-18T12:24:00Z"/>
                <w:rFonts w:eastAsia="Times New Roman" w:cs="Arial"/>
                <w:sz w:val="14"/>
                <w:szCs w:val="14"/>
                <w:lang w:eastAsia="es-SV"/>
                <w:rPrChange w:id="22174" w:author="Nery de Leiva [2]" w:date="2023-01-04T12:07:00Z">
                  <w:rPr>
                    <w:ins w:id="22175" w:author="Nery de Leiva [2]" w:date="2023-01-04T11:24:00Z"/>
                    <w:del w:id="22176" w:author="Nery de Leiva" w:date="2023-01-18T12:24:00Z"/>
                    <w:rFonts w:eastAsia="Times New Roman" w:cs="Arial"/>
                    <w:sz w:val="16"/>
                    <w:szCs w:val="16"/>
                    <w:lang w:eastAsia="es-SV"/>
                  </w:rPr>
                </w:rPrChange>
              </w:rPr>
              <w:pPrChange w:id="22177" w:author="Nery de Leiva [2]" w:date="2023-01-04T12:08:00Z">
                <w:pPr>
                  <w:jc w:val="center"/>
                </w:pPr>
              </w:pPrChange>
            </w:pPr>
            <w:ins w:id="22178" w:author="Nery de Leiva [2]" w:date="2023-01-04T11:24:00Z">
              <w:del w:id="22179" w:author="Nery de Leiva" w:date="2023-01-18T12:24:00Z">
                <w:r w:rsidRPr="008C1F3E" w:rsidDel="00B213CC">
                  <w:rPr>
                    <w:rFonts w:eastAsia="Times New Roman" w:cs="Arial"/>
                    <w:sz w:val="14"/>
                    <w:szCs w:val="14"/>
                    <w:lang w:eastAsia="es-SV"/>
                    <w:rPrChange w:id="22180"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18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82" w:author="Nery de Leiva [2]" w:date="2023-01-04T11:24:00Z"/>
                <w:del w:id="22183" w:author="Nery de Leiva" w:date="2023-01-18T12:24:00Z"/>
                <w:rFonts w:eastAsia="Times New Roman" w:cs="Arial"/>
                <w:sz w:val="14"/>
                <w:szCs w:val="14"/>
                <w:lang w:eastAsia="es-SV"/>
                <w:rPrChange w:id="22184" w:author="Nery de Leiva [2]" w:date="2023-01-04T12:07:00Z">
                  <w:rPr>
                    <w:ins w:id="22185" w:author="Nery de Leiva [2]" w:date="2023-01-04T11:24:00Z"/>
                    <w:del w:id="22186" w:author="Nery de Leiva" w:date="2023-01-18T12:24:00Z"/>
                    <w:rFonts w:eastAsia="Times New Roman" w:cs="Arial"/>
                    <w:sz w:val="16"/>
                    <w:szCs w:val="16"/>
                    <w:lang w:eastAsia="es-SV"/>
                  </w:rPr>
                </w:rPrChange>
              </w:rPr>
              <w:pPrChange w:id="22187" w:author="Nery de Leiva [2]" w:date="2023-01-04T12:08:00Z">
                <w:pPr>
                  <w:jc w:val="center"/>
                </w:pPr>
              </w:pPrChange>
            </w:pPr>
            <w:ins w:id="22188" w:author="Nery de Leiva [2]" w:date="2023-01-04T11:24:00Z">
              <w:del w:id="22189" w:author="Nery de Leiva" w:date="2023-01-18T12:24:00Z">
                <w:r w:rsidRPr="008C1F3E" w:rsidDel="00B213CC">
                  <w:rPr>
                    <w:rFonts w:eastAsia="Times New Roman" w:cs="Arial"/>
                    <w:sz w:val="14"/>
                    <w:szCs w:val="14"/>
                    <w:lang w:eastAsia="es-SV"/>
                    <w:rPrChange w:id="22190" w:author="Nery de Leiva [2]" w:date="2023-01-04T12:07:00Z">
                      <w:rPr>
                        <w:rFonts w:eastAsia="Times New Roman" w:cs="Arial"/>
                        <w:sz w:val="16"/>
                        <w:szCs w:val="16"/>
                        <w:lang w:eastAsia="es-SV"/>
                      </w:rPr>
                    </w:rPrChange>
                  </w:rPr>
                  <w:delText>90066432-00000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1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192" w:author="Nery de Leiva [2]" w:date="2023-01-04T11:24:00Z"/>
                <w:del w:id="22193" w:author="Nery de Leiva" w:date="2023-01-18T12:24:00Z"/>
                <w:rFonts w:eastAsia="Times New Roman" w:cs="Arial"/>
                <w:sz w:val="14"/>
                <w:szCs w:val="14"/>
                <w:lang w:eastAsia="es-SV"/>
                <w:rPrChange w:id="22194" w:author="Nery de Leiva [2]" w:date="2023-01-04T12:07:00Z">
                  <w:rPr>
                    <w:ins w:id="22195" w:author="Nery de Leiva [2]" w:date="2023-01-04T11:24:00Z"/>
                    <w:del w:id="22196" w:author="Nery de Leiva" w:date="2023-01-18T12:24:00Z"/>
                    <w:rFonts w:eastAsia="Times New Roman" w:cs="Arial"/>
                    <w:sz w:val="16"/>
                    <w:szCs w:val="16"/>
                    <w:lang w:eastAsia="es-SV"/>
                  </w:rPr>
                </w:rPrChange>
              </w:rPr>
              <w:pPrChange w:id="22197" w:author="Nery de Leiva [2]" w:date="2023-01-04T12:08:00Z">
                <w:pPr>
                  <w:jc w:val="center"/>
                </w:pPr>
              </w:pPrChange>
            </w:pPr>
            <w:ins w:id="22198" w:author="Nery de Leiva [2]" w:date="2023-01-04T11:24:00Z">
              <w:del w:id="22199" w:author="Nery de Leiva" w:date="2023-01-18T12:24:00Z">
                <w:r w:rsidRPr="008C1F3E" w:rsidDel="00B213CC">
                  <w:rPr>
                    <w:rFonts w:eastAsia="Times New Roman" w:cs="Arial"/>
                    <w:sz w:val="14"/>
                    <w:szCs w:val="14"/>
                    <w:lang w:eastAsia="es-SV"/>
                    <w:rPrChange w:id="22200" w:author="Nery de Leiva [2]" w:date="2023-01-04T12:07:00Z">
                      <w:rPr>
                        <w:rFonts w:eastAsia="Times New Roman" w:cs="Arial"/>
                        <w:sz w:val="16"/>
                        <w:szCs w:val="16"/>
                        <w:lang w:eastAsia="es-SV"/>
                      </w:rPr>
                    </w:rPrChange>
                  </w:rPr>
                  <w:delText>109.360184</w:delText>
                </w:r>
              </w:del>
            </w:ins>
          </w:p>
        </w:tc>
      </w:tr>
      <w:tr w:rsidR="009F050E" w:rsidRPr="00E77C97" w:rsidDel="00B213CC" w:rsidTr="008C1F3E">
        <w:trPr>
          <w:trHeight w:val="20"/>
          <w:ins w:id="22201" w:author="Nery de Leiva [2]" w:date="2023-01-04T11:24:00Z"/>
          <w:del w:id="22202" w:author="Nery de Leiva" w:date="2023-01-18T12:24:00Z"/>
          <w:trPrChange w:id="222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2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05" w:author="Nery de Leiva [2]" w:date="2023-01-04T11:24:00Z"/>
                <w:del w:id="22206" w:author="Nery de Leiva" w:date="2023-01-18T12:24:00Z"/>
                <w:rFonts w:eastAsia="Times New Roman" w:cs="Arial"/>
                <w:sz w:val="14"/>
                <w:szCs w:val="14"/>
                <w:lang w:eastAsia="es-SV"/>
                <w:rPrChange w:id="22207" w:author="Nery de Leiva [2]" w:date="2023-01-04T12:07:00Z">
                  <w:rPr>
                    <w:ins w:id="22208" w:author="Nery de Leiva [2]" w:date="2023-01-04T11:24:00Z"/>
                    <w:del w:id="22209" w:author="Nery de Leiva" w:date="2023-01-18T12:24:00Z"/>
                    <w:rFonts w:eastAsia="Times New Roman" w:cs="Arial"/>
                    <w:sz w:val="16"/>
                    <w:szCs w:val="16"/>
                    <w:lang w:eastAsia="es-SV"/>
                  </w:rPr>
                </w:rPrChange>
              </w:rPr>
              <w:pPrChange w:id="222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2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12" w:author="Nery de Leiva [2]" w:date="2023-01-04T11:24:00Z"/>
                <w:del w:id="22213" w:author="Nery de Leiva" w:date="2023-01-18T12:24:00Z"/>
                <w:rFonts w:eastAsia="Times New Roman" w:cs="Arial"/>
                <w:sz w:val="14"/>
                <w:szCs w:val="14"/>
                <w:lang w:eastAsia="es-SV"/>
                <w:rPrChange w:id="22214" w:author="Nery de Leiva [2]" w:date="2023-01-04T12:07:00Z">
                  <w:rPr>
                    <w:ins w:id="22215" w:author="Nery de Leiva [2]" w:date="2023-01-04T11:24:00Z"/>
                    <w:del w:id="22216" w:author="Nery de Leiva" w:date="2023-01-18T12:24:00Z"/>
                    <w:rFonts w:eastAsia="Times New Roman" w:cs="Arial"/>
                    <w:sz w:val="16"/>
                    <w:szCs w:val="16"/>
                    <w:lang w:eastAsia="es-SV"/>
                  </w:rPr>
                </w:rPrChange>
              </w:rPr>
              <w:pPrChange w:id="222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2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19" w:author="Nery de Leiva [2]" w:date="2023-01-04T11:24:00Z"/>
                <w:del w:id="22220" w:author="Nery de Leiva" w:date="2023-01-18T12:24:00Z"/>
                <w:rFonts w:eastAsia="Times New Roman" w:cs="Arial"/>
                <w:sz w:val="14"/>
                <w:szCs w:val="14"/>
                <w:lang w:eastAsia="es-SV"/>
                <w:rPrChange w:id="22221" w:author="Nery de Leiva [2]" w:date="2023-01-04T12:07:00Z">
                  <w:rPr>
                    <w:ins w:id="22222" w:author="Nery de Leiva [2]" w:date="2023-01-04T11:24:00Z"/>
                    <w:del w:id="22223" w:author="Nery de Leiva" w:date="2023-01-18T12:24:00Z"/>
                    <w:rFonts w:eastAsia="Times New Roman" w:cs="Arial"/>
                    <w:sz w:val="16"/>
                    <w:szCs w:val="16"/>
                    <w:lang w:eastAsia="es-SV"/>
                  </w:rPr>
                </w:rPrChange>
              </w:rPr>
              <w:pPrChange w:id="222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2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26" w:author="Nery de Leiva [2]" w:date="2023-01-04T11:24:00Z"/>
                <w:del w:id="22227" w:author="Nery de Leiva" w:date="2023-01-18T12:24:00Z"/>
                <w:rFonts w:eastAsia="Times New Roman" w:cs="Arial"/>
                <w:sz w:val="14"/>
                <w:szCs w:val="14"/>
                <w:lang w:eastAsia="es-SV"/>
                <w:rPrChange w:id="22228" w:author="Nery de Leiva [2]" w:date="2023-01-04T12:07:00Z">
                  <w:rPr>
                    <w:ins w:id="22229" w:author="Nery de Leiva [2]" w:date="2023-01-04T11:24:00Z"/>
                    <w:del w:id="22230" w:author="Nery de Leiva" w:date="2023-01-18T12:24:00Z"/>
                    <w:rFonts w:eastAsia="Times New Roman" w:cs="Arial"/>
                    <w:sz w:val="16"/>
                    <w:szCs w:val="16"/>
                    <w:lang w:eastAsia="es-SV"/>
                  </w:rPr>
                </w:rPrChange>
              </w:rPr>
              <w:pPrChange w:id="2223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2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233" w:author="Nery de Leiva [2]" w:date="2023-01-04T11:24:00Z"/>
                <w:del w:id="22234" w:author="Nery de Leiva" w:date="2023-01-18T12:24:00Z"/>
                <w:rFonts w:eastAsia="Times New Roman" w:cs="Arial"/>
                <w:sz w:val="14"/>
                <w:szCs w:val="14"/>
                <w:lang w:eastAsia="es-SV"/>
                <w:rPrChange w:id="22235" w:author="Nery de Leiva [2]" w:date="2023-01-04T12:07:00Z">
                  <w:rPr>
                    <w:ins w:id="22236" w:author="Nery de Leiva [2]" w:date="2023-01-04T11:24:00Z"/>
                    <w:del w:id="22237" w:author="Nery de Leiva" w:date="2023-01-18T12:24:00Z"/>
                    <w:rFonts w:eastAsia="Times New Roman" w:cs="Arial"/>
                    <w:sz w:val="16"/>
                    <w:szCs w:val="16"/>
                    <w:lang w:eastAsia="es-SV"/>
                  </w:rPr>
                </w:rPrChange>
              </w:rPr>
              <w:pPrChange w:id="22238" w:author="Nery de Leiva [2]" w:date="2023-01-04T12:08:00Z">
                <w:pPr>
                  <w:jc w:val="center"/>
                </w:pPr>
              </w:pPrChange>
            </w:pPr>
            <w:ins w:id="22239" w:author="Nery de Leiva [2]" w:date="2023-01-04T11:24:00Z">
              <w:del w:id="22240" w:author="Nery de Leiva" w:date="2023-01-18T12:24:00Z">
                <w:r w:rsidRPr="008C1F3E" w:rsidDel="00B213CC">
                  <w:rPr>
                    <w:rFonts w:eastAsia="Times New Roman" w:cs="Arial"/>
                    <w:sz w:val="14"/>
                    <w:szCs w:val="14"/>
                    <w:lang w:eastAsia="es-SV"/>
                    <w:rPrChange w:id="22241"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2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243" w:author="Nery de Leiva [2]" w:date="2023-01-04T11:24:00Z"/>
                <w:del w:id="22244" w:author="Nery de Leiva" w:date="2023-01-18T12:24:00Z"/>
                <w:rFonts w:eastAsia="Times New Roman" w:cs="Arial"/>
                <w:sz w:val="14"/>
                <w:szCs w:val="14"/>
                <w:lang w:eastAsia="es-SV"/>
                <w:rPrChange w:id="22245" w:author="Nery de Leiva [2]" w:date="2023-01-04T12:07:00Z">
                  <w:rPr>
                    <w:ins w:id="22246" w:author="Nery de Leiva [2]" w:date="2023-01-04T11:24:00Z"/>
                    <w:del w:id="22247" w:author="Nery de Leiva" w:date="2023-01-18T12:24:00Z"/>
                    <w:rFonts w:eastAsia="Times New Roman" w:cs="Arial"/>
                    <w:sz w:val="16"/>
                    <w:szCs w:val="16"/>
                    <w:lang w:eastAsia="es-SV"/>
                  </w:rPr>
                </w:rPrChange>
              </w:rPr>
              <w:pPrChange w:id="22248" w:author="Nery de Leiva [2]" w:date="2023-01-04T12:08:00Z">
                <w:pPr>
                  <w:jc w:val="center"/>
                </w:pPr>
              </w:pPrChange>
            </w:pPr>
            <w:ins w:id="22249" w:author="Nery de Leiva [2]" w:date="2023-01-04T11:24:00Z">
              <w:del w:id="22250" w:author="Nery de Leiva" w:date="2023-01-18T12:24:00Z">
                <w:r w:rsidRPr="008C1F3E" w:rsidDel="00B213CC">
                  <w:rPr>
                    <w:rFonts w:eastAsia="Times New Roman" w:cs="Arial"/>
                    <w:sz w:val="14"/>
                    <w:szCs w:val="14"/>
                    <w:lang w:eastAsia="es-SV"/>
                    <w:rPrChange w:id="22251" w:author="Nery de Leiva [2]" w:date="2023-01-04T12:07:00Z">
                      <w:rPr>
                        <w:rFonts w:eastAsia="Times New Roman" w:cs="Arial"/>
                        <w:sz w:val="16"/>
                        <w:szCs w:val="16"/>
                        <w:lang w:eastAsia="es-SV"/>
                      </w:rPr>
                    </w:rPrChange>
                  </w:rPr>
                  <w:delText>90066433-00000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2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253" w:author="Nery de Leiva [2]" w:date="2023-01-04T11:24:00Z"/>
                <w:del w:id="22254" w:author="Nery de Leiva" w:date="2023-01-18T12:24:00Z"/>
                <w:rFonts w:eastAsia="Times New Roman" w:cs="Arial"/>
                <w:sz w:val="14"/>
                <w:szCs w:val="14"/>
                <w:lang w:eastAsia="es-SV"/>
                <w:rPrChange w:id="22255" w:author="Nery de Leiva [2]" w:date="2023-01-04T12:07:00Z">
                  <w:rPr>
                    <w:ins w:id="22256" w:author="Nery de Leiva [2]" w:date="2023-01-04T11:24:00Z"/>
                    <w:del w:id="22257" w:author="Nery de Leiva" w:date="2023-01-18T12:24:00Z"/>
                    <w:rFonts w:eastAsia="Times New Roman" w:cs="Arial"/>
                    <w:sz w:val="16"/>
                    <w:szCs w:val="16"/>
                    <w:lang w:eastAsia="es-SV"/>
                  </w:rPr>
                </w:rPrChange>
              </w:rPr>
              <w:pPrChange w:id="22258" w:author="Nery de Leiva [2]" w:date="2023-01-04T12:08:00Z">
                <w:pPr>
                  <w:jc w:val="center"/>
                </w:pPr>
              </w:pPrChange>
            </w:pPr>
            <w:ins w:id="22259" w:author="Nery de Leiva [2]" w:date="2023-01-04T11:24:00Z">
              <w:del w:id="22260" w:author="Nery de Leiva" w:date="2023-01-18T12:24:00Z">
                <w:r w:rsidRPr="008C1F3E" w:rsidDel="00B213CC">
                  <w:rPr>
                    <w:rFonts w:eastAsia="Times New Roman" w:cs="Arial"/>
                    <w:sz w:val="14"/>
                    <w:szCs w:val="14"/>
                    <w:lang w:eastAsia="es-SV"/>
                    <w:rPrChange w:id="22261" w:author="Nery de Leiva [2]" w:date="2023-01-04T12:07:00Z">
                      <w:rPr>
                        <w:rFonts w:eastAsia="Times New Roman" w:cs="Arial"/>
                        <w:sz w:val="16"/>
                        <w:szCs w:val="16"/>
                        <w:lang w:eastAsia="es-SV"/>
                      </w:rPr>
                    </w:rPrChange>
                  </w:rPr>
                  <w:delText>11.134219</w:delText>
                </w:r>
              </w:del>
            </w:ins>
          </w:p>
        </w:tc>
      </w:tr>
      <w:tr w:rsidR="009F050E" w:rsidRPr="00E77C97" w:rsidDel="00B213CC" w:rsidTr="008C1F3E">
        <w:trPr>
          <w:trHeight w:val="20"/>
          <w:ins w:id="22262" w:author="Nery de Leiva [2]" w:date="2023-01-04T11:24:00Z"/>
          <w:del w:id="22263" w:author="Nery de Leiva" w:date="2023-01-18T12:24:00Z"/>
          <w:trPrChange w:id="222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2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66" w:author="Nery de Leiva [2]" w:date="2023-01-04T11:24:00Z"/>
                <w:del w:id="22267" w:author="Nery de Leiva" w:date="2023-01-18T12:24:00Z"/>
                <w:rFonts w:eastAsia="Times New Roman" w:cs="Arial"/>
                <w:sz w:val="14"/>
                <w:szCs w:val="14"/>
                <w:lang w:eastAsia="es-SV"/>
                <w:rPrChange w:id="22268" w:author="Nery de Leiva [2]" w:date="2023-01-04T12:07:00Z">
                  <w:rPr>
                    <w:ins w:id="22269" w:author="Nery de Leiva [2]" w:date="2023-01-04T11:24:00Z"/>
                    <w:del w:id="22270" w:author="Nery de Leiva" w:date="2023-01-18T12:24:00Z"/>
                    <w:rFonts w:eastAsia="Times New Roman" w:cs="Arial"/>
                    <w:sz w:val="16"/>
                    <w:szCs w:val="16"/>
                    <w:lang w:eastAsia="es-SV"/>
                  </w:rPr>
                </w:rPrChange>
              </w:rPr>
              <w:pPrChange w:id="222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2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73" w:author="Nery de Leiva [2]" w:date="2023-01-04T11:24:00Z"/>
                <w:del w:id="22274" w:author="Nery de Leiva" w:date="2023-01-18T12:24:00Z"/>
                <w:rFonts w:eastAsia="Times New Roman" w:cs="Arial"/>
                <w:sz w:val="14"/>
                <w:szCs w:val="14"/>
                <w:lang w:eastAsia="es-SV"/>
                <w:rPrChange w:id="22275" w:author="Nery de Leiva [2]" w:date="2023-01-04T12:07:00Z">
                  <w:rPr>
                    <w:ins w:id="22276" w:author="Nery de Leiva [2]" w:date="2023-01-04T11:24:00Z"/>
                    <w:del w:id="22277" w:author="Nery de Leiva" w:date="2023-01-18T12:24:00Z"/>
                    <w:rFonts w:eastAsia="Times New Roman" w:cs="Arial"/>
                    <w:sz w:val="16"/>
                    <w:szCs w:val="16"/>
                    <w:lang w:eastAsia="es-SV"/>
                  </w:rPr>
                </w:rPrChange>
              </w:rPr>
              <w:pPrChange w:id="222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2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80" w:author="Nery de Leiva [2]" w:date="2023-01-04T11:24:00Z"/>
                <w:del w:id="22281" w:author="Nery de Leiva" w:date="2023-01-18T12:24:00Z"/>
                <w:rFonts w:eastAsia="Times New Roman" w:cs="Arial"/>
                <w:sz w:val="14"/>
                <w:szCs w:val="14"/>
                <w:lang w:eastAsia="es-SV"/>
                <w:rPrChange w:id="22282" w:author="Nery de Leiva [2]" w:date="2023-01-04T12:07:00Z">
                  <w:rPr>
                    <w:ins w:id="22283" w:author="Nery de Leiva [2]" w:date="2023-01-04T11:24:00Z"/>
                    <w:del w:id="22284" w:author="Nery de Leiva" w:date="2023-01-18T12:24:00Z"/>
                    <w:rFonts w:eastAsia="Times New Roman" w:cs="Arial"/>
                    <w:sz w:val="16"/>
                    <w:szCs w:val="16"/>
                    <w:lang w:eastAsia="es-SV"/>
                  </w:rPr>
                </w:rPrChange>
              </w:rPr>
              <w:pPrChange w:id="222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2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287" w:author="Nery de Leiva [2]" w:date="2023-01-04T11:24:00Z"/>
                <w:del w:id="22288" w:author="Nery de Leiva" w:date="2023-01-18T12:24:00Z"/>
                <w:rFonts w:eastAsia="Times New Roman" w:cs="Arial"/>
                <w:sz w:val="14"/>
                <w:szCs w:val="14"/>
                <w:lang w:eastAsia="es-SV"/>
                <w:rPrChange w:id="22289" w:author="Nery de Leiva [2]" w:date="2023-01-04T12:07:00Z">
                  <w:rPr>
                    <w:ins w:id="22290" w:author="Nery de Leiva [2]" w:date="2023-01-04T11:24:00Z"/>
                    <w:del w:id="22291" w:author="Nery de Leiva" w:date="2023-01-18T12:24:00Z"/>
                    <w:rFonts w:eastAsia="Times New Roman" w:cs="Arial"/>
                    <w:sz w:val="16"/>
                    <w:szCs w:val="16"/>
                    <w:lang w:eastAsia="es-SV"/>
                  </w:rPr>
                </w:rPrChange>
              </w:rPr>
              <w:pPrChange w:id="2229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229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2294" w:author="Nery de Leiva [2]" w:date="2023-01-04T11:24:00Z"/>
                <w:del w:id="22295" w:author="Nery de Leiva" w:date="2023-01-18T12:24:00Z"/>
                <w:rFonts w:eastAsia="Times New Roman" w:cs="Arial"/>
                <w:sz w:val="14"/>
                <w:szCs w:val="14"/>
                <w:lang w:eastAsia="es-SV"/>
                <w:rPrChange w:id="22296" w:author="Nery de Leiva [2]" w:date="2023-01-04T12:07:00Z">
                  <w:rPr>
                    <w:ins w:id="22297" w:author="Nery de Leiva [2]" w:date="2023-01-04T11:24:00Z"/>
                    <w:del w:id="22298" w:author="Nery de Leiva" w:date="2023-01-18T12:24:00Z"/>
                    <w:rFonts w:eastAsia="Times New Roman" w:cs="Arial"/>
                    <w:sz w:val="16"/>
                    <w:szCs w:val="16"/>
                    <w:lang w:eastAsia="es-SV"/>
                  </w:rPr>
                </w:rPrChange>
              </w:rPr>
              <w:pPrChange w:id="22299" w:author="Nery de Leiva [2]" w:date="2023-01-04T12:08:00Z">
                <w:pPr>
                  <w:jc w:val="right"/>
                </w:pPr>
              </w:pPrChange>
            </w:pPr>
            <w:ins w:id="22300" w:author="Nery de Leiva [2]" w:date="2023-01-04T11:24:00Z">
              <w:del w:id="22301" w:author="Nery de Leiva" w:date="2023-01-18T12:24:00Z">
                <w:r w:rsidRPr="008C1F3E" w:rsidDel="00B213CC">
                  <w:rPr>
                    <w:rFonts w:eastAsia="Times New Roman" w:cs="Arial"/>
                    <w:sz w:val="14"/>
                    <w:szCs w:val="14"/>
                    <w:lang w:eastAsia="es-SV"/>
                    <w:rPrChange w:id="2230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3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04" w:author="Nery de Leiva [2]" w:date="2023-01-04T11:24:00Z"/>
                <w:del w:id="22305" w:author="Nery de Leiva" w:date="2023-01-18T12:24:00Z"/>
                <w:rFonts w:eastAsia="Times New Roman" w:cs="Arial"/>
                <w:sz w:val="14"/>
                <w:szCs w:val="14"/>
                <w:lang w:eastAsia="es-SV"/>
                <w:rPrChange w:id="22306" w:author="Nery de Leiva [2]" w:date="2023-01-04T12:07:00Z">
                  <w:rPr>
                    <w:ins w:id="22307" w:author="Nery de Leiva [2]" w:date="2023-01-04T11:24:00Z"/>
                    <w:del w:id="22308" w:author="Nery de Leiva" w:date="2023-01-18T12:24:00Z"/>
                    <w:rFonts w:eastAsia="Times New Roman" w:cs="Arial"/>
                    <w:sz w:val="16"/>
                    <w:szCs w:val="16"/>
                    <w:lang w:eastAsia="es-SV"/>
                  </w:rPr>
                </w:rPrChange>
              </w:rPr>
              <w:pPrChange w:id="22309" w:author="Nery de Leiva [2]" w:date="2023-01-04T12:08:00Z">
                <w:pPr>
                  <w:jc w:val="center"/>
                </w:pPr>
              </w:pPrChange>
            </w:pPr>
            <w:ins w:id="22310" w:author="Nery de Leiva [2]" w:date="2023-01-04T11:24:00Z">
              <w:del w:id="22311" w:author="Nery de Leiva" w:date="2023-01-18T12:24:00Z">
                <w:r w:rsidRPr="008C1F3E" w:rsidDel="00B213CC">
                  <w:rPr>
                    <w:rFonts w:eastAsia="Times New Roman" w:cs="Arial"/>
                    <w:sz w:val="14"/>
                    <w:szCs w:val="14"/>
                    <w:lang w:eastAsia="es-SV"/>
                    <w:rPrChange w:id="22312" w:author="Nery de Leiva [2]" w:date="2023-01-04T12:07:00Z">
                      <w:rPr>
                        <w:rFonts w:eastAsia="Times New Roman" w:cs="Arial"/>
                        <w:sz w:val="16"/>
                        <w:szCs w:val="16"/>
                        <w:lang w:eastAsia="es-SV"/>
                      </w:rPr>
                    </w:rPrChange>
                  </w:rPr>
                  <w:delText>120.494403</w:delText>
                </w:r>
              </w:del>
            </w:ins>
          </w:p>
        </w:tc>
      </w:tr>
      <w:tr w:rsidR="009F050E" w:rsidRPr="00E77C97" w:rsidDel="00B213CC" w:rsidTr="008C1F3E">
        <w:trPr>
          <w:trHeight w:val="20"/>
          <w:ins w:id="22313" w:author="Nery de Leiva [2]" w:date="2023-01-04T11:24:00Z"/>
          <w:del w:id="22314" w:author="Nery de Leiva" w:date="2023-01-18T12:24:00Z"/>
          <w:trPrChange w:id="22315"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2316"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317" w:author="Nery de Leiva [2]" w:date="2023-01-04T11:24:00Z"/>
                <w:del w:id="22318" w:author="Nery de Leiva" w:date="2023-01-18T12:24:00Z"/>
                <w:rFonts w:eastAsia="Times New Roman" w:cs="Arial"/>
                <w:sz w:val="14"/>
                <w:szCs w:val="14"/>
                <w:lang w:eastAsia="es-SV"/>
                <w:rPrChange w:id="22319" w:author="Nery de Leiva [2]" w:date="2023-01-04T12:07:00Z">
                  <w:rPr>
                    <w:ins w:id="22320" w:author="Nery de Leiva [2]" w:date="2023-01-04T11:24:00Z"/>
                    <w:del w:id="22321" w:author="Nery de Leiva" w:date="2023-01-18T12:24:00Z"/>
                    <w:rFonts w:eastAsia="Times New Roman" w:cs="Arial"/>
                    <w:sz w:val="16"/>
                    <w:szCs w:val="16"/>
                    <w:lang w:eastAsia="es-SV"/>
                  </w:rPr>
                </w:rPrChange>
              </w:rPr>
              <w:pPrChange w:id="22322" w:author="Nery de Leiva [2]" w:date="2023-01-04T12:08:00Z">
                <w:pPr>
                  <w:jc w:val="center"/>
                </w:pPr>
              </w:pPrChange>
            </w:pPr>
            <w:ins w:id="22323" w:author="Nery de Leiva [2]" w:date="2023-01-04T11:24:00Z">
              <w:del w:id="22324" w:author="Nery de Leiva" w:date="2023-01-18T12:24:00Z">
                <w:r w:rsidRPr="008C1F3E" w:rsidDel="00B213CC">
                  <w:rPr>
                    <w:rFonts w:eastAsia="Times New Roman" w:cs="Arial"/>
                    <w:sz w:val="14"/>
                    <w:szCs w:val="14"/>
                    <w:lang w:eastAsia="es-SV"/>
                    <w:rPrChange w:id="22325" w:author="Nery de Leiva [2]" w:date="2023-01-04T12:07:00Z">
                      <w:rPr>
                        <w:rFonts w:eastAsia="Times New Roman" w:cs="Arial"/>
                        <w:sz w:val="16"/>
                        <w:szCs w:val="16"/>
                        <w:lang w:eastAsia="es-SV"/>
                      </w:rPr>
                    </w:rPrChange>
                  </w:rPr>
                  <w:delText>50</w:delText>
                </w:r>
              </w:del>
            </w:ins>
          </w:p>
        </w:tc>
        <w:tc>
          <w:tcPr>
            <w:tcW w:w="1813" w:type="dxa"/>
            <w:tcBorders>
              <w:top w:val="nil"/>
              <w:left w:val="nil"/>
              <w:bottom w:val="single" w:sz="4" w:space="0" w:color="auto"/>
              <w:right w:val="single" w:sz="4" w:space="0" w:color="auto"/>
            </w:tcBorders>
            <w:shd w:val="clear" w:color="auto" w:fill="auto"/>
            <w:vAlign w:val="center"/>
            <w:hideMark/>
            <w:tcPrChange w:id="2232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2327" w:author="Nery de Leiva [2]" w:date="2023-01-04T11:24:00Z"/>
                <w:del w:id="22328" w:author="Nery de Leiva" w:date="2023-01-18T12:24:00Z"/>
                <w:rFonts w:eastAsia="Times New Roman" w:cs="Arial"/>
                <w:sz w:val="14"/>
                <w:szCs w:val="14"/>
                <w:lang w:eastAsia="es-SV"/>
                <w:rPrChange w:id="22329" w:author="Nery de Leiva [2]" w:date="2023-01-04T12:07:00Z">
                  <w:rPr>
                    <w:ins w:id="22330" w:author="Nery de Leiva [2]" w:date="2023-01-04T11:24:00Z"/>
                    <w:del w:id="22331" w:author="Nery de Leiva" w:date="2023-01-18T12:24:00Z"/>
                    <w:rFonts w:eastAsia="Times New Roman" w:cs="Arial"/>
                    <w:sz w:val="16"/>
                    <w:szCs w:val="16"/>
                    <w:lang w:eastAsia="es-SV"/>
                  </w:rPr>
                </w:rPrChange>
              </w:rPr>
              <w:pPrChange w:id="22332" w:author="Nery de Leiva [2]" w:date="2023-01-04T12:08:00Z">
                <w:pPr/>
              </w:pPrChange>
            </w:pPr>
            <w:ins w:id="22333" w:author="Nery de Leiva [2]" w:date="2023-01-04T11:24:00Z">
              <w:del w:id="22334" w:author="Nery de Leiva" w:date="2023-01-18T12:24:00Z">
                <w:r w:rsidRPr="008C1F3E" w:rsidDel="00B213CC">
                  <w:rPr>
                    <w:rFonts w:eastAsia="Times New Roman" w:cs="Arial"/>
                    <w:sz w:val="14"/>
                    <w:szCs w:val="14"/>
                    <w:lang w:eastAsia="es-SV"/>
                    <w:rPrChange w:id="22335" w:author="Nery de Leiva [2]" w:date="2023-01-04T12:07:00Z">
                      <w:rPr>
                        <w:rFonts w:eastAsia="Times New Roman" w:cs="Arial"/>
                        <w:sz w:val="16"/>
                        <w:szCs w:val="16"/>
                        <w:lang w:eastAsia="es-SV"/>
                      </w:rPr>
                    </w:rPrChange>
                  </w:rPr>
                  <w:delText xml:space="preserve">EL TRIUNFO PASO LAS IGUANAS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33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37" w:author="Nery de Leiva [2]" w:date="2023-01-04T11:24:00Z"/>
                <w:del w:id="22338" w:author="Nery de Leiva" w:date="2023-01-18T12:24:00Z"/>
                <w:rFonts w:eastAsia="Times New Roman" w:cs="Arial"/>
                <w:sz w:val="14"/>
                <w:szCs w:val="14"/>
                <w:lang w:eastAsia="es-SV"/>
                <w:rPrChange w:id="22339" w:author="Nery de Leiva [2]" w:date="2023-01-04T12:07:00Z">
                  <w:rPr>
                    <w:ins w:id="22340" w:author="Nery de Leiva [2]" w:date="2023-01-04T11:24:00Z"/>
                    <w:del w:id="22341" w:author="Nery de Leiva" w:date="2023-01-18T12:24:00Z"/>
                    <w:rFonts w:eastAsia="Times New Roman" w:cs="Arial"/>
                    <w:sz w:val="16"/>
                    <w:szCs w:val="16"/>
                    <w:lang w:eastAsia="es-SV"/>
                  </w:rPr>
                </w:rPrChange>
              </w:rPr>
              <w:pPrChange w:id="22342" w:author="Nery de Leiva [2]" w:date="2023-01-04T12:08:00Z">
                <w:pPr>
                  <w:jc w:val="center"/>
                </w:pPr>
              </w:pPrChange>
            </w:pPr>
            <w:ins w:id="22343" w:author="Nery de Leiva [2]" w:date="2023-01-04T11:24:00Z">
              <w:del w:id="22344" w:author="Nery de Leiva" w:date="2023-01-18T12:24:00Z">
                <w:r w:rsidRPr="008C1F3E" w:rsidDel="00B213CC">
                  <w:rPr>
                    <w:rFonts w:eastAsia="Times New Roman" w:cs="Arial"/>
                    <w:sz w:val="14"/>
                    <w:szCs w:val="14"/>
                    <w:lang w:eastAsia="es-SV"/>
                    <w:rPrChange w:id="22345" w:author="Nery de Leiva [2]" w:date="2023-01-04T12:07:00Z">
                      <w:rPr>
                        <w:rFonts w:eastAsia="Times New Roman" w:cs="Arial"/>
                        <w:sz w:val="16"/>
                        <w:szCs w:val="16"/>
                        <w:lang w:eastAsia="es-SV"/>
                      </w:rPr>
                    </w:rPrChange>
                  </w:rPr>
                  <w:delText>Chirilagua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34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47" w:author="Nery de Leiva [2]" w:date="2023-01-04T11:24:00Z"/>
                <w:del w:id="22348" w:author="Nery de Leiva" w:date="2023-01-18T12:24:00Z"/>
                <w:rFonts w:eastAsia="Times New Roman" w:cs="Arial"/>
                <w:sz w:val="14"/>
                <w:szCs w:val="14"/>
                <w:lang w:eastAsia="es-SV"/>
                <w:rPrChange w:id="22349" w:author="Nery de Leiva [2]" w:date="2023-01-04T12:07:00Z">
                  <w:rPr>
                    <w:ins w:id="22350" w:author="Nery de Leiva [2]" w:date="2023-01-04T11:24:00Z"/>
                    <w:del w:id="22351" w:author="Nery de Leiva" w:date="2023-01-18T12:24:00Z"/>
                    <w:rFonts w:eastAsia="Times New Roman" w:cs="Arial"/>
                    <w:sz w:val="16"/>
                    <w:szCs w:val="16"/>
                    <w:lang w:eastAsia="es-SV"/>
                  </w:rPr>
                </w:rPrChange>
              </w:rPr>
              <w:pPrChange w:id="22352" w:author="Nery de Leiva [2]" w:date="2023-01-04T12:08:00Z">
                <w:pPr>
                  <w:jc w:val="center"/>
                </w:pPr>
              </w:pPrChange>
            </w:pPr>
            <w:ins w:id="22353" w:author="Nery de Leiva [2]" w:date="2023-01-04T11:24:00Z">
              <w:del w:id="22354" w:author="Nery de Leiva" w:date="2023-01-18T12:24:00Z">
                <w:r w:rsidRPr="008C1F3E" w:rsidDel="00B213CC">
                  <w:rPr>
                    <w:rFonts w:eastAsia="Times New Roman" w:cs="Arial"/>
                    <w:sz w:val="14"/>
                    <w:szCs w:val="14"/>
                    <w:lang w:eastAsia="es-SV"/>
                    <w:rPrChange w:id="22355"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3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57" w:author="Nery de Leiva [2]" w:date="2023-01-04T11:24:00Z"/>
                <w:del w:id="22358" w:author="Nery de Leiva" w:date="2023-01-18T12:24:00Z"/>
                <w:rFonts w:eastAsia="Times New Roman" w:cs="Arial"/>
                <w:sz w:val="14"/>
                <w:szCs w:val="14"/>
                <w:lang w:eastAsia="es-SV"/>
                <w:rPrChange w:id="22359" w:author="Nery de Leiva [2]" w:date="2023-01-04T12:07:00Z">
                  <w:rPr>
                    <w:ins w:id="22360" w:author="Nery de Leiva [2]" w:date="2023-01-04T11:24:00Z"/>
                    <w:del w:id="22361" w:author="Nery de Leiva" w:date="2023-01-18T12:24:00Z"/>
                    <w:rFonts w:eastAsia="Times New Roman" w:cs="Arial"/>
                    <w:sz w:val="16"/>
                    <w:szCs w:val="16"/>
                    <w:lang w:eastAsia="es-SV"/>
                  </w:rPr>
                </w:rPrChange>
              </w:rPr>
              <w:pPrChange w:id="22362" w:author="Nery de Leiva [2]" w:date="2023-01-04T12:08:00Z">
                <w:pPr>
                  <w:jc w:val="center"/>
                </w:pPr>
              </w:pPrChange>
            </w:pPr>
            <w:ins w:id="22363" w:author="Nery de Leiva [2]" w:date="2023-01-04T11:24:00Z">
              <w:del w:id="22364" w:author="Nery de Leiva" w:date="2023-01-18T12:24:00Z">
                <w:r w:rsidRPr="008C1F3E" w:rsidDel="00B213CC">
                  <w:rPr>
                    <w:rFonts w:eastAsia="Times New Roman" w:cs="Arial"/>
                    <w:sz w:val="14"/>
                    <w:szCs w:val="14"/>
                    <w:lang w:eastAsia="es-SV"/>
                    <w:rPrChange w:id="22365"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36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67" w:author="Nery de Leiva [2]" w:date="2023-01-04T11:24:00Z"/>
                <w:del w:id="22368" w:author="Nery de Leiva" w:date="2023-01-18T12:24:00Z"/>
                <w:rFonts w:eastAsia="Times New Roman" w:cs="Arial"/>
                <w:sz w:val="14"/>
                <w:szCs w:val="14"/>
                <w:lang w:eastAsia="es-SV"/>
                <w:rPrChange w:id="22369" w:author="Nery de Leiva [2]" w:date="2023-01-04T12:07:00Z">
                  <w:rPr>
                    <w:ins w:id="22370" w:author="Nery de Leiva [2]" w:date="2023-01-04T11:24:00Z"/>
                    <w:del w:id="22371" w:author="Nery de Leiva" w:date="2023-01-18T12:24:00Z"/>
                    <w:rFonts w:eastAsia="Times New Roman" w:cs="Arial"/>
                    <w:sz w:val="16"/>
                    <w:szCs w:val="16"/>
                    <w:lang w:eastAsia="es-SV"/>
                  </w:rPr>
                </w:rPrChange>
              </w:rPr>
              <w:pPrChange w:id="22372" w:author="Nery de Leiva [2]" w:date="2023-01-04T12:08:00Z">
                <w:pPr>
                  <w:jc w:val="center"/>
                </w:pPr>
              </w:pPrChange>
            </w:pPr>
            <w:ins w:id="22373" w:author="Nery de Leiva [2]" w:date="2023-01-04T11:24:00Z">
              <w:del w:id="22374" w:author="Nery de Leiva" w:date="2023-01-18T12:24:00Z">
                <w:r w:rsidRPr="008C1F3E" w:rsidDel="00B213CC">
                  <w:rPr>
                    <w:rFonts w:eastAsia="Times New Roman" w:cs="Arial"/>
                    <w:sz w:val="14"/>
                    <w:szCs w:val="14"/>
                    <w:lang w:eastAsia="es-SV"/>
                    <w:rPrChange w:id="22375" w:author="Nery de Leiva [2]" w:date="2023-01-04T12:07:00Z">
                      <w:rPr>
                        <w:rFonts w:eastAsia="Times New Roman" w:cs="Arial"/>
                        <w:sz w:val="16"/>
                        <w:szCs w:val="16"/>
                        <w:lang w:eastAsia="es-SV"/>
                      </w:rPr>
                    </w:rPrChange>
                  </w:rPr>
                  <w:delText>80122762-00000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3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377" w:author="Nery de Leiva [2]" w:date="2023-01-04T11:24:00Z"/>
                <w:del w:id="22378" w:author="Nery de Leiva" w:date="2023-01-18T12:24:00Z"/>
                <w:rFonts w:eastAsia="Times New Roman" w:cs="Arial"/>
                <w:sz w:val="14"/>
                <w:szCs w:val="14"/>
                <w:lang w:eastAsia="es-SV"/>
                <w:rPrChange w:id="22379" w:author="Nery de Leiva [2]" w:date="2023-01-04T12:07:00Z">
                  <w:rPr>
                    <w:ins w:id="22380" w:author="Nery de Leiva [2]" w:date="2023-01-04T11:24:00Z"/>
                    <w:del w:id="22381" w:author="Nery de Leiva" w:date="2023-01-18T12:24:00Z"/>
                    <w:rFonts w:eastAsia="Times New Roman" w:cs="Arial"/>
                    <w:sz w:val="16"/>
                    <w:szCs w:val="16"/>
                    <w:lang w:eastAsia="es-SV"/>
                  </w:rPr>
                </w:rPrChange>
              </w:rPr>
              <w:pPrChange w:id="22382" w:author="Nery de Leiva [2]" w:date="2023-01-04T12:08:00Z">
                <w:pPr>
                  <w:jc w:val="center"/>
                </w:pPr>
              </w:pPrChange>
            </w:pPr>
            <w:ins w:id="22383" w:author="Nery de Leiva [2]" w:date="2023-01-04T11:24:00Z">
              <w:del w:id="22384" w:author="Nery de Leiva" w:date="2023-01-18T12:24:00Z">
                <w:r w:rsidRPr="008C1F3E" w:rsidDel="00B213CC">
                  <w:rPr>
                    <w:rFonts w:eastAsia="Times New Roman" w:cs="Arial"/>
                    <w:sz w:val="14"/>
                    <w:szCs w:val="14"/>
                    <w:lang w:eastAsia="es-SV"/>
                    <w:rPrChange w:id="22385" w:author="Nery de Leiva [2]" w:date="2023-01-04T12:07:00Z">
                      <w:rPr>
                        <w:rFonts w:eastAsia="Times New Roman" w:cs="Arial"/>
                        <w:sz w:val="16"/>
                        <w:szCs w:val="16"/>
                        <w:lang w:eastAsia="es-SV"/>
                      </w:rPr>
                    </w:rPrChange>
                  </w:rPr>
                  <w:delText>8.736372</w:delText>
                </w:r>
              </w:del>
            </w:ins>
          </w:p>
        </w:tc>
      </w:tr>
      <w:tr w:rsidR="009F050E" w:rsidRPr="00E77C97" w:rsidDel="00B213CC" w:rsidTr="008C1F3E">
        <w:trPr>
          <w:trHeight w:val="20"/>
          <w:ins w:id="22386" w:author="Nery de Leiva [2]" w:date="2023-01-04T11:24:00Z"/>
          <w:del w:id="22387" w:author="Nery de Leiva" w:date="2023-01-18T12:24:00Z"/>
          <w:trPrChange w:id="2238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238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390" w:author="Nery de Leiva [2]" w:date="2023-01-04T11:24:00Z"/>
                <w:del w:id="22391" w:author="Nery de Leiva" w:date="2023-01-18T12:24:00Z"/>
                <w:rFonts w:eastAsia="Times New Roman" w:cs="Arial"/>
                <w:sz w:val="14"/>
                <w:szCs w:val="14"/>
                <w:lang w:eastAsia="es-SV"/>
                <w:rPrChange w:id="22392" w:author="Nery de Leiva [2]" w:date="2023-01-04T12:07:00Z">
                  <w:rPr>
                    <w:ins w:id="22393" w:author="Nery de Leiva [2]" w:date="2023-01-04T11:24:00Z"/>
                    <w:del w:id="22394" w:author="Nery de Leiva" w:date="2023-01-18T12:24:00Z"/>
                    <w:rFonts w:eastAsia="Times New Roman" w:cs="Arial"/>
                    <w:sz w:val="16"/>
                    <w:szCs w:val="16"/>
                    <w:lang w:eastAsia="es-SV"/>
                  </w:rPr>
                </w:rPrChange>
              </w:rPr>
              <w:pPrChange w:id="22395" w:author="Nery de Leiva [2]" w:date="2023-01-04T12:08:00Z">
                <w:pPr>
                  <w:jc w:val="center"/>
                </w:pPr>
              </w:pPrChange>
            </w:pPr>
            <w:ins w:id="22396" w:author="Nery de Leiva [2]" w:date="2023-01-04T11:24:00Z">
              <w:del w:id="22397" w:author="Nery de Leiva" w:date="2023-01-18T12:24:00Z">
                <w:r w:rsidRPr="008C1F3E" w:rsidDel="00B213CC">
                  <w:rPr>
                    <w:rFonts w:eastAsia="Times New Roman" w:cs="Arial"/>
                    <w:sz w:val="14"/>
                    <w:szCs w:val="14"/>
                    <w:lang w:eastAsia="es-SV"/>
                    <w:rPrChange w:id="22398" w:author="Nery de Leiva [2]" w:date="2023-01-04T12:07:00Z">
                      <w:rPr>
                        <w:rFonts w:eastAsia="Times New Roman" w:cs="Arial"/>
                        <w:sz w:val="16"/>
                        <w:szCs w:val="16"/>
                        <w:lang w:eastAsia="es-SV"/>
                      </w:rPr>
                    </w:rPrChange>
                  </w:rPr>
                  <w:delText>51</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239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2400" w:author="Nery de Leiva [2]" w:date="2023-01-04T11:24:00Z"/>
                <w:del w:id="22401" w:author="Nery de Leiva" w:date="2023-01-18T12:24:00Z"/>
                <w:rFonts w:eastAsia="Times New Roman" w:cs="Arial"/>
                <w:sz w:val="14"/>
                <w:szCs w:val="14"/>
                <w:lang w:eastAsia="es-SV"/>
                <w:rPrChange w:id="22402" w:author="Nery de Leiva [2]" w:date="2023-01-04T12:07:00Z">
                  <w:rPr>
                    <w:ins w:id="22403" w:author="Nery de Leiva [2]" w:date="2023-01-04T11:24:00Z"/>
                    <w:del w:id="22404" w:author="Nery de Leiva" w:date="2023-01-18T12:24:00Z"/>
                    <w:rFonts w:eastAsia="Times New Roman" w:cs="Arial"/>
                    <w:sz w:val="16"/>
                    <w:szCs w:val="16"/>
                    <w:lang w:eastAsia="es-SV"/>
                  </w:rPr>
                </w:rPrChange>
              </w:rPr>
              <w:pPrChange w:id="22405" w:author="Nery de Leiva [2]" w:date="2023-01-04T12:08:00Z">
                <w:pPr/>
              </w:pPrChange>
            </w:pPr>
            <w:ins w:id="22406" w:author="Nery de Leiva [2]" w:date="2023-01-04T11:24:00Z">
              <w:del w:id="22407" w:author="Nery de Leiva" w:date="2023-01-18T12:24:00Z">
                <w:r w:rsidRPr="008C1F3E" w:rsidDel="00B213CC">
                  <w:rPr>
                    <w:rFonts w:eastAsia="Times New Roman" w:cs="Arial"/>
                    <w:sz w:val="14"/>
                    <w:szCs w:val="14"/>
                    <w:lang w:eastAsia="es-SV"/>
                    <w:rPrChange w:id="22408" w:author="Nery de Leiva [2]" w:date="2023-01-04T12:07:00Z">
                      <w:rPr>
                        <w:rFonts w:eastAsia="Times New Roman" w:cs="Arial"/>
                        <w:sz w:val="16"/>
                        <w:szCs w:val="16"/>
                        <w:lang w:eastAsia="es-SV"/>
                      </w:rPr>
                    </w:rPrChange>
                  </w:rPr>
                  <w:delText>SAN ANTONIO LA PUPUSA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240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410" w:author="Nery de Leiva [2]" w:date="2023-01-04T11:24:00Z"/>
                <w:del w:id="22411" w:author="Nery de Leiva" w:date="2023-01-18T12:24:00Z"/>
                <w:rFonts w:eastAsia="Times New Roman" w:cs="Arial"/>
                <w:sz w:val="14"/>
                <w:szCs w:val="14"/>
                <w:lang w:eastAsia="es-SV"/>
                <w:rPrChange w:id="22412" w:author="Nery de Leiva [2]" w:date="2023-01-04T12:07:00Z">
                  <w:rPr>
                    <w:ins w:id="22413" w:author="Nery de Leiva [2]" w:date="2023-01-04T11:24:00Z"/>
                    <w:del w:id="22414" w:author="Nery de Leiva" w:date="2023-01-18T12:24:00Z"/>
                    <w:rFonts w:eastAsia="Times New Roman" w:cs="Arial"/>
                    <w:sz w:val="16"/>
                    <w:szCs w:val="16"/>
                    <w:lang w:eastAsia="es-SV"/>
                  </w:rPr>
                </w:rPrChange>
              </w:rPr>
              <w:pPrChange w:id="22415" w:author="Nery de Leiva [2]" w:date="2023-01-04T12:08:00Z">
                <w:pPr>
                  <w:jc w:val="center"/>
                </w:pPr>
              </w:pPrChange>
            </w:pPr>
            <w:ins w:id="22416" w:author="Nery de Leiva [2]" w:date="2023-01-04T11:24:00Z">
              <w:del w:id="22417" w:author="Nery de Leiva" w:date="2023-01-18T12:24:00Z">
                <w:r w:rsidRPr="008C1F3E" w:rsidDel="00B213CC">
                  <w:rPr>
                    <w:rFonts w:eastAsia="Times New Roman" w:cs="Arial"/>
                    <w:sz w:val="14"/>
                    <w:szCs w:val="14"/>
                    <w:lang w:eastAsia="es-SV"/>
                    <w:rPrChange w:id="22418" w:author="Nery de Leiva [2]" w:date="2023-01-04T12:07:00Z">
                      <w:rPr>
                        <w:rFonts w:eastAsia="Times New Roman" w:cs="Arial"/>
                        <w:sz w:val="16"/>
                        <w:szCs w:val="16"/>
                        <w:lang w:eastAsia="es-SV"/>
                      </w:rPr>
                    </w:rPrChange>
                  </w:rPr>
                  <w:delText>San Miguel</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241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420" w:author="Nery de Leiva [2]" w:date="2023-01-04T11:24:00Z"/>
                <w:del w:id="22421" w:author="Nery de Leiva" w:date="2023-01-18T12:24:00Z"/>
                <w:rFonts w:eastAsia="Times New Roman" w:cs="Arial"/>
                <w:sz w:val="14"/>
                <w:szCs w:val="14"/>
                <w:lang w:eastAsia="es-SV"/>
                <w:rPrChange w:id="22422" w:author="Nery de Leiva [2]" w:date="2023-01-04T12:07:00Z">
                  <w:rPr>
                    <w:ins w:id="22423" w:author="Nery de Leiva [2]" w:date="2023-01-04T11:24:00Z"/>
                    <w:del w:id="22424" w:author="Nery de Leiva" w:date="2023-01-18T12:24:00Z"/>
                    <w:rFonts w:eastAsia="Times New Roman" w:cs="Arial"/>
                    <w:sz w:val="16"/>
                    <w:szCs w:val="16"/>
                    <w:lang w:eastAsia="es-SV"/>
                  </w:rPr>
                </w:rPrChange>
              </w:rPr>
              <w:pPrChange w:id="22425" w:author="Nery de Leiva [2]" w:date="2023-01-04T12:08:00Z">
                <w:pPr>
                  <w:jc w:val="center"/>
                </w:pPr>
              </w:pPrChange>
            </w:pPr>
            <w:ins w:id="22426" w:author="Nery de Leiva [2]" w:date="2023-01-04T11:24:00Z">
              <w:del w:id="22427" w:author="Nery de Leiva" w:date="2023-01-18T12:24:00Z">
                <w:r w:rsidRPr="008C1F3E" w:rsidDel="00B213CC">
                  <w:rPr>
                    <w:rFonts w:eastAsia="Times New Roman" w:cs="Arial"/>
                    <w:sz w:val="14"/>
                    <w:szCs w:val="14"/>
                    <w:lang w:eastAsia="es-SV"/>
                    <w:rPrChange w:id="22428"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4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430" w:author="Nery de Leiva [2]" w:date="2023-01-04T11:24:00Z"/>
                <w:del w:id="22431" w:author="Nery de Leiva" w:date="2023-01-18T12:24:00Z"/>
                <w:rFonts w:eastAsia="Times New Roman" w:cs="Arial"/>
                <w:sz w:val="14"/>
                <w:szCs w:val="14"/>
                <w:lang w:eastAsia="es-SV"/>
                <w:rPrChange w:id="22432" w:author="Nery de Leiva [2]" w:date="2023-01-04T12:07:00Z">
                  <w:rPr>
                    <w:ins w:id="22433" w:author="Nery de Leiva [2]" w:date="2023-01-04T11:24:00Z"/>
                    <w:del w:id="22434" w:author="Nery de Leiva" w:date="2023-01-18T12:24:00Z"/>
                    <w:rFonts w:eastAsia="Times New Roman" w:cs="Arial"/>
                    <w:sz w:val="16"/>
                    <w:szCs w:val="16"/>
                    <w:lang w:eastAsia="es-SV"/>
                  </w:rPr>
                </w:rPrChange>
              </w:rPr>
              <w:pPrChange w:id="22435" w:author="Nery de Leiva [2]" w:date="2023-01-04T12:08:00Z">
                <w:pPr>
                  <w:jc w:val="center"/>
                </w:pPr>
              </w:pPrChange>
            </w:pPr>
            <w:ins w:id="22436" w:author="Nery de Leiva [2]" w:date="2023-01-04T11:24:00Z">
              <w:del w:id="22437" w:author="Nery de Leiva" w:date="2023-01-18T12:24:00Z">
                <w:r w:rsidRPr="008C1F3E" w:rsidDel="00B213CC">
                  <w:rPr>
                    <w:rFonts w:eastAsia="Times New Roman" w:cs="Arial"/>
                    <w:sz w:val="14"/>
                    <w:szCs w:val="14"/>
                    <w:lang w:eastAsia="es-SV"/>
                    <w:rPrChange w:id="22438" w:author="Nery de Leiva [2]" w:date="2023-01-04T12:07:00Z">
                      <w:rPr>
                        <w:rFonts w:eastAsia="Times New Roman" w:cs="Arial"/>
                        <w:sz w:val="16"/>
                        <w:szCs w:val="16"/>
                        <w:lang w:eastAsia="es-SV"/>
                      </w:rPr>
                    </w:rPrChange>
                  </w:rPr>
                  <w:delText>LOTE 1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43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440" w:author="Nery de Leiva [2]" w:date="2023-01-04T11:24:00Z"/>
                <w:del w:id="22441" w:author="Nery de Leiva" w:date="2023-01-18T12:24:00Z"/>
                <w:rFonts w:eastAsia="Times New Roman" w:cs="Arial"/>
                <w:sz w:val="14"/>
                <w:szCs w:val="14"/>
                <w:lang w:eastAsia="es-SV"/>
                <w:rPrChange w:id="22442" w:author="Nery de Leiva [2]" w:date="2023-01-04T12:07:00Z">
                  <w:rPr>
                    <w:ins w:id="22443" w:author="Nery de Leiva [2]" w:date="2023-01-04T11:24:00Z"/>
                    <w:del w:id="22444" w:author="Nery de Leiva" w:date="2023-01-18T12:24:00Z"/>
                    <w:rFonts w:eastAsia="Times New Roman" w:cs="Arial"/>
                    <w:sz w:val="16"/>
                    <w:szCs w:val="16"/>
                    <w:lang w:eastAsia="es-SV"/>
                  </w:rPr>
                </w:rPrChange>
              </w:rPr>
              <w:pPrChange w:id="22445" w:author="Nery de Leiva [2]" w:date="2023-01-04T12:08:00Z">
                <w:pPr>
                  <w:jc w:val="center"/>
                </w:pPr>
              </w:pPrChange>
            </w:pPr>
            <w:ins w:id="22446" w:author="Nery de Leiva [2]" w:date="2023-01-04T11:24:00Z">
              <w:del w:id="22447" w:author="Nery de Leiva" w:date="2023-01-18T12:24:00Z">
                <w:r w:rsidRPr="008C1F3E" w:rsidDel="00B213CC">
                  <w:rPr>
                    <w:rFonts w:eastAsia="Times New Roman" w:cs="Arial"/>
                    <w:sz w:val="14"/>
                    <w:szCs w:val="14"/>
                    <w:lang w:eastAsia="es-SV"/>
                    <w:rPrChange w:id="22448" w:author="Nery de Leiva [2]" w:date="2023-01-04T12:07:00Z">
                      <w:rPr>
                        <w:rFonts w:eastAsia="Times New Roman" w:cs="Arial"/>
                        <w:sz w:val="16"/>
                        <w:szCs w:val="16"/>
                        <w:lang w:eastAsia="es-SV"/>
                      </w:rPr>
                    </w:rPrChange>
                  </w:rPr>
                  <w:delText>80123990-00000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44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450" w:author="Nery de Leiva [2]" w:date="2023-01-04T11:24:00Z"/>
                <w:del w:id="22451" w:author="Nery de Leiva" w:date="2023-01-18T12:24:00Z"/>
                <w:rFonts w:eastAsia="Times New Roman" w:cs="Arial"/>
                <w:sz w:val="14"/>
                <w:szCs w:val="14"/>
                <w:lang w:eastAsia="es-SV"/>
                <w:rPrChange w:id="22452" w:author="Nery de Leiva [2]" w:date="2023-01-04T12:07:00Z">
                  <w:rPr>
                    <w:ins w:id="22453" w:author="Nery de Leiva [2]" w:date="2023-01-04T11:24:00Z"/>
                    <w:del w:id="22454" w:author="Nery de Leiva" w:date="2023-01-18T12:24:00Z"/>
                    <w:rFonts w:eastAsia="Times New Roman" w:cs="Arial"/>
                    <w:sz w:val="16"/>
                    <w:szCs w:val="16"/>
                    <w:lang w:eastAsia="es-SV"/>
                  </w:rPr>
                </w:rPrChange>
              </w:rPr>
              <w:pPrChange w:id="22455" w:author="Nery de Leiva [2]" w:date="2023-01-04T12:08:00Z">
                <w:pPr>
                  <w:jc w:val="center"/>
                </w:pPr>
              </w:pPrChange>
            </w:pPr>
            <w:ins w:id="22456" w:author="Nery de Leiva [2]" w:date="2023-01-04T11:24:00Z">
              <w:del w:id="22457" w:author="Nery de Leiva" w:date="2023-01-18T12:24:00Z">
                <w:r w:rsidRPr="008C1F3E" w:rsidDel="00B213CC">
                  <w:rPr>
                    <w:rFonts w:eastAsia="Times New Roman" w:cs="Arial"/>
                    <w:sz w:val="14"/>
                    <w:szCs w:val="14"/>
                    <w:lang w:eastAsia="es-SV"/>
                    <w:rPrChange w:id="22458" w:author="Nery de Leiva [2]" w:date="2023-01-04T12:07:00Z">
                      <w:rPr>
                        <w:rFonts w:eastAsia="Times New Roman" w:cs="Arial"/>
                        <w:sz w:val="16"/>
                        <w:szCs w:val="16"/>
                        <w:lang w:eastAsia="es-SV"/>
                      </w:rPr>
                    </w:rPrChange>
                  </w:rPr>
                  <w:delText>1.286589</w:delText>
                </w:r>
              </w:del>
            </w:ins>
          </w:p>
        </w:tc>
      </w:tr>
      <w:tr w:rsidR="009F050E" w:rsidRPr="00E77C97" w:rsidDel="00B213CC" w:rsidTr="008C1F3E">
        <w:trPr>
          <w:trHeight w:val="20"/>
          <w:ins w:id="22459" w:author="Nery de Leiva [2]" w:date="2023-01-04T11:24:00Z"/>
          <w:del w:id="22460" w:author="Nery de Leiva" w:date="2023-01-18T12:24:00Z"/>
          <w:trPrChange w:id="224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4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463" w:author="Nery de Leiva [2]" w:date="2023-01-04T11:24:00Z"/>
                <w:del w:id="22464" w:author="Nery de Leiva" w:date="2023-01-18T12:24:00Z"/>
                <w:rFonts w:eastAsia="Times New Roman" w:cs="Arial"/>
                <w:sz w:val="14"/>
                <w:szCs w:val="14"/>
                <w:lang w:eastAsia="es-SV"/>
                <w:rPrChange w:id="22465" w:author="Nery de Leiva [2]" w:date="2023-01-04T12:07:00Z">
                  <w:rPr>
                    <w:ins w:id="22466" w:author="Nery de Leiva [2]" w:date="2023-01-04T11:24:00Z"/>
                    <w:del w:id="22467" w:author="Nery de Leiva" w:date="2023-01-18T12:24:00Z"/>
                    <w:rFonts w:eastAsia="Times New Roman" w:cs="Arial"/>
                    <w:sz w:val="16"/>
                    <w:szCs w:val="16"/>
                    <w:lang w:eastAsia="es-SV"/>
                  </w:rPr>
                </w:rPrChange>
              </w:rPr>
              <w:pPrChange w:id="224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4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470" w:author="Nery de Leiva [2]" w:date="2023-01-04T11:24:00Z"/>
                <w:del w:id="22471" w:author="Nery de Leiva" w:date="2023-01-18T12:24:00Z"/>
                <w:rFonts w:eastAsia="Times New Roman" w:cs="Arial"/>
                <w:sz w:val="14"/>
                <w:szCs w:val="14"/>
                <w:lang w:eastAsia="es-SV"/>
                <w:rPrChange w:id="22472" w:author="Nery de Leiva [2]" w:date="2023-01-04T12:07:00Z">
                  <w:rPr>
                    <w:ins w:id="22473" w:author="Nery de Leiva [2]" w:date="2023-01-04T11:24:00Z"/>
                    <w:del w:id="22474" w:author="Nery de Leiva" w:date="2023-01-18T12:24:00Z"/>
                    <w:rFonts w:eastAsia="Times New Roman" w:cs="Arial"/>
                    <w:sz w:val="16"/>
                    <w:szCs w:val="16"/>
                    <w:lang w:eastAsia="es-SV"/>
                  </w:rPr>
                </w:rPrChange>
              </w:rPr>
              <w:pPrChange w:id="224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4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477" w:author="Nery de Leiva [2]" w:date="2023-01-04T11:24:00Z"/>
                <w:del w:id="22478" w:author="Nery de Leiva" w:date="2023-01-18T12:24:00Z"/>
                <w:rFonts w:eastAsia="Times New Roman" w:cs="Arial"/>
                <w:sz w:val="14"/>
                <w:szCs w:val="14"/>
                <w:lang w:eastAsia="es-SV"/>
                <w:rPrChange w:id="22479" w:author="Nery de Leiva [2]" w:date="2023-01-04T12:07:00Z">
                  <w:rPr>
                    <w:ins w:id="22480" w:author="Nery de Leiva [2]" w:date="2023-01-04T11:24:00Z"/>
                    <w:del w:id="22481" w:author="Nery de Leiva" w:date="2023-01-18T12:24:00Z"/>
                    <w:rFonts w:eastAsia="Times New Roman" w:cs="Arial"/>
                    <w:sz w:val="16"/>
                    <w:szCs w:val="16"/>
                    <w:lang w:eastAsia="es-SV"/>
                  </w:rPr>
                </w:rPrChange>
              </w:rPr>
              <w:pPrChange w:id="224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4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484" w:author="Nery de Leiva [2]" w:date="2023-01-04T11:24:00Z"/>
                <w:del w:id="22485" w:author="Nery de Leiva" w:date="2023-01-18T12:24:00Z"/>
                <w:rFonts w:eastAsia="Times New Roman" w:cs="Arial"/>
                <w:sz w:val="14"/>
                <w:szCs w:val="14"/>
                <w:lang w:eastAsia="es-SV"/>
                <w:rPrChange w:id="22486" w:author="Nery de Leiva [2]" w:date="2023-01-04T12:07:00Z">
                  <w:rPr>
                    <w:ins w:id="22487" w:author="Nery de Leiva [2]" w:date="2023-01-04T11:24:00Z"/>
                    <w:del w:id="22488" w:author="Nery de Leiva" w:date="2023-01-18T12:24:00Z"/>
                    <w:rFonts w:eastAsia="Times New Roman" w:cs="Arial"/>
                    <w:sz w:val="16"/>
                    <w:szCs w:val="16"/>
                    <w:lang w:eastAsia="es-SV"/>
                  </w:rPr>
                </w:rPrChange>
              </w:rPr>
              <w:pPrChange w:id="2248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49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491" w:author="Nery de Leiva [2]" w:date="2023-01-04T11:24:00Z"/>
                <w:del w:id="22492" w:author="Nery de Leiva" w:date="2023-01-18T12:24:00Z"/>
                <w:rFonts w:eastAsia="Times New Roman" w:cs="Arial"/>
                <w:sz w:val="14"/>
                <w:szCs w:val="14"/>
                <w:lang w:eastAsia="es-SV"/>
                <w:rPrChange w:id="22493" w:author="Nery de Leiva [2]" w:date="2023-01-04T12:07:00Z">
                  <w:rPr>
                    <w:ins w:id="22494" w:author="Nery de Leiva [2]" w:date="2023-01-04T11:24:00Z"/>
                    <w:del w:id="22495" w:author="Nery de Leiva" w:date="2023-01-18T12:24:00Z"/>
                    <w:rFonts w:eastAsia="Times New Roman" w:cs="Arial"/>
                    <w:sz w:val="16"/>
                    <w:szCs w:val="16"/>
                    <w:lang w:eastAsia="es-SV"/>
                  </w:rPr>
                </w:rPrChange>
              </w:rPr>
              <w:pPrChange w:id="22496" w:author="Nery de Leiva [2]" w:date="2023-01-04T12:08:00Z">
                <w:pPr>
                  <w:jc w:val="center"/>
                </w:pPr>
              </w:pPrChange>
            </w:pPr>
            <w:ins w:id="22497" w:author="Nery de Leiva [2]" w:date="2023-01-04T11:24:00Z">
              <w:del w:id="22498" w:author="Nery de Leiva" w:date="2023-01-18T12:24:00Z">
                <w:r w:rsidRPr="008C1F3E" w:rsidDel="00B213CC">
                  <w:rPr>
                    <w:rFonts w:eastAsia="Times New Roman" w:cs="Arial"/>
                    <w:sz w:val="14"/>
                    <w:szCs w:val="14"/>
                    <w:lang w:eastAsia="es-SV"/>
                    <w:rPrChange w:id="22499" w:author="Nery de Leiva [2]" w:date="2023-01-04T12:07:00Z">
                      <w:rPr>
                        <w:rFonts w:eastAsia="Times New Roman" w:cs="Arial"/>
                        <w:sz w:val="16"/>
                        <w:szCs w:val="16"/>
                        <w:lang w:eastAsia="es-SV"/>
                      </w:rPr>
                    </w:rPrChange>
                  </w:rPr>
                  <w:delText>LOTE 2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50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501" w:author="Nery de Leiva [2]" w:date="2023-01-04T11:24:00Z"/>
                <w:del w:id="22502" w:author="Nery de Leiva" w:date="2023-01-18T12:24:00Z"/>
                <w:rFonts w:eastAsia="Times New Roman" w:cs="Arial"/>
                <w:sz w:val="14"/>
                <w:szCs w:val="14"/>
                <w:lang w:eastAsia="es-SV"/>
                <w:rPrChange w:id="22503" w:author="Nery de Leiva [2]" w:date="2023-01-04T12:07:00Z">
                  <w:rPr>
                    <w:ins w:id="22504" w:author="Nery de Leiva [2]" w:date="2023-01-04T11:24:00Z"/>
                    <w:del w:id="22505" w:author="Nery de Leiva" w:date="2023-01-18T12:24:00Z"/>
                    <w:rFonts w:eastAsia="Times New Roman" w:cs="Arial"/>
                    <w:sz w:val="16"/>
                    <w:szCs w:val="16"/>
                    <w:lang w:eastAsia="es-SV"/>
                  </w:rPr>
                </w:rPrChange>
              </w:rPr>
              <w:pPrChange w:id="22506" w:author="Nery de Leiva [2]" w:date="2023-01-04T12:08:00Z">
                <w:pPr>
                  <w:jc w:val="center"/>
                </w:pPr>
              </w:pPrChange>
            </w:pPr>
            <w:ins w:id="22507" w:author="Nery de Leiva [2]" w:date="2023-01-04T11:24:00Z">
              <w:del w:id="22508" w:author="Nery de Leiva" w:date="2023-01-18T12:24:00Z">
                <w:r w:rsidRPr="008C1F3E" w:rsidDel="00B213CC">
                  <w:rPr>
                    <w:rFonts w:eastAsia="Times New Roman" w:cs="Arial"/>
                    <w:sz w:val="14"/>
                    <w:szCs w:val="14"/>
                    <w:lang w:eastAsia="es-SV"/>
                    <w:rPrChange w:id="22509" w:author="Nery de Leiva [2]" w:date="2023-01-04T12:07:00Z">
                      <w:rPr>
                        <w:rFonts w:eastAsia="Times New Roman" w:cs="Arial"/>
                        <w:sz w:val="16"/>
                        <w:szCs w:val="16"/>
                        <w:lang w:eastAsia="es-SV"/>
                      </w:rPr>
                    </w:rPrChange>
                  </w:rPr>
                  <w:delText>80123992-00000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51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511" w:author="Nery de Leiva [2]" w:date="2023-01-04T11:24:00Z"/>
                <w:del w:id="22512" w:author="Nery de Leiva" w:date="2023-01-18T12:24:00Z"/>
                <w:rFonts w:eastAsia="Times New Roman" w:cs="Arial"/>
                <w:sz w:val="14"/>
                <w:szCs w:val="14"/>
                <w:lang w:eastAsia="es-SV"/>
                <w:rPrChange w:id="22513" w:author="Nery de Leiva [2]" w:date="2023-01-04T12:07:00Z">
                  <w:rPr>
                    <w:ins w:id="22514" w:author="Nery de Leiva [2]" w:date="2023-01-04T11:24:00Z"/>
                    <w:del w:id="22515" w:author="Nery de Leiva" w:date="2023-01-18T12:24:00Z"/>
                    <w:rFonts w:eastAsia="Times New Roman" w:cs="Arial"/>
                    <w:sz w:val="16"/>
                    <w:szCs w:val="16"/>
                    <w:lang w:eastAsia="es-SV"/>
                  </w:rPr>
                </w:rPrChange>
              </w:rPr>
              <w:pPrChange w:id="22516" w:author="Nery de Leiva [2]" w:date="2023-01-04T12:08:00Z">
                <w:pPr>
                  <w:jc w:val="center"/>
                </w:pPr>
              </w:pPrChange>
            </w:pPr>
            <w:ins w:id="22517" w:author="Nery de Leiva [2]" w:date="2023-01-04T11:24:00Z">
              <w:del w:id="22518" w:author="Nery de Leiva" w:date="2023-01-18T12:24:00Z">
                <w:r w:rsidRPr="008C1F3E" w:rsidDel="00B213CC">
                  <w:rPr>
                    <w:rFonts w:eastAsia="Times New Roman" w:cs="Arial"/>
                    <w:sz w:val="14"/>
                    <w:szCs w:val="14"/>
                    <w:lang w:eastAsia="es-SV"/>
                    <w:rPrChange w:id="22519" w:author="Nery de Leiva [2]" w:date="2023-01-04T12:07:00Z">
                      <w:rPr>
                        <w:rFonts w:eastAsia="Times New Roman" w:cs="Arial"/>
                        <w:sz w:val="16"/>
                        <w:szCs w:val="16"/>
                        <w:lang w:eastAsia="es-SV"/>
                      </w:rPr>
                    </w:rPrChange>
                  </w:rPr>
                  <w:delText>1.356587</w:delText>
                </w:r>
              </w:del>
            </w:ins>
          </w:p>
        </w:tc>
      </w:tr>
      <w:tr w:rsidR="009F050E" w:rsidRPr="00E77C97" w:rsidDel="00B213CC" w:rsidTr="008C1F3E">
        <w:trPr>
          <w:trHeight w:val="20"/>
          <w:ins w:id="22520" w:author="Nery de Leiva [2]" w:date="2023-01-04T11:24:00Z"/>
          <w:del w:id="22521" w:author="Nery de Leiva" w:date="2023-01-18T12:24:00Z"/>
          <w:trPrChange w:id="225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5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24" w:author="Nery de Leiva [2]" w:date="2023-01-04T11:24:00Z"/>
                <w:del w:id="22525" w:author="Nery de Leiva" w:date="2023-01-18T12:24:00Z"/>
                <w:rFonts w:eastAsia="Times New Roman" w:cs="Arial"/>
                <w:sz w:val="14"/>
                <w:szCs w:val="14"/>
                <w:lang w:eastAsia="es-SV"/>
                <w:rPrChange w:id="22526" w:author="Nery de Leiva [2]" w:date="2023-01-04T12:07:00Z">
                  <w:rPr>
                    <w:ins w:id="22527" w:author="Nery de Leiva [2]" w:date="2023-01-04T11:24:00Z"/>
                    <w:del w:id="22528" w:author="Nery de Leiva" w:date="2023-01-18T12:24:00Z"/>
                    <w:rFonts w:eastAsia="Times New Roman" w:cs="Arial"/>
                    <w:sz w:val="16"/>
                    <w:szCs w:val="16"/>
                    <w:lang w:eastAsia="es-SV"/>
                  </w:rPr>
                </w:rPrChange>
              </w:rPr>
              <w:pPrChange w:id="225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5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31" w:author="Nery de Leiva [2]" w:date="2023-01-04T11:24:00Z"/>
                <w:del w:id="22532" w:author="Nery de Leiva" w:date="2023-01-18T12:24:00Z"/>
                <w:rFonts w:eastAsia="Times New Roman" w:cs="Arial"/>
                <w:sz w:val="14"/>
                <w:szCs w:val="14"/>
                <w:lang w:eastAsia="es-SV"/>
                <w:rPrChange w:id="22533" w:author="Nery de Leiva [2]" w:date="2023-01-04T12:07:00Z">
                  <w:rPr>
                    <w:ins w:id="22534" w:author="Nery de Leiva [2]" w:date="2023-01-04T11:24:00Z"/>
                    <w:del w:id="22535" w:author="Nery de Leiva" w:date="2023-01-18T12:24:00Z"/>
                    <w:rFonts w:eastAsia="Times New Roman" w:cs="Arial"/>
                    <w:sz w:val="16"/>
                    <w:szCs w:val="16"/>
                    <w:lang w:eastAsia="es-SV"/>
                  </w:rPr>
                </w:rPrChange>
              </w:rPr>
              <w:pPrChange w:id="225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5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38" w:author="Nery de Leiva [2]" w:date="2023-01-04T11:24:00Z"/>
                <w:del w:id="22539" w:author="Nery de Leiva" w:date="2023-01-18T12:24:00Z"/>
                <w:rFonts w:eastAsia="Times New Roman" w:cs="Arial"/>
                <w:sz w:val="14"/>
                <w:szCs w:val="14"/>
                <w:lang w:eastAsia="es-SV"/>
                <w:rPrChange w:id="22540" w:author="Nery de Leiva [2]" w:date="2023-01-04T12:07:00Z">
                  <w:rPr>
                    <w:ins w:id="22541" w:author="Nery de Leiva [2]" w:date="2023-01-04T11:24:00Z"/>
                    <w:del w:id="22542" w:author="Nery de Leiva" w:date="2023-01-18T12:24:00Z"/>
                    <w:rFonts w:eastAsia="Times New Roman" w:cs="Arial"/>
                    <w:sz w:val="16"/>
                    <w:szCs w:val="16"/>
                    <w:lang w:eastAsia="es-SV"/>
                  </w:rPr>
                </w:rPrChange>
              </w:rPr>
              <w:pPrChange w:id="225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5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45" w:author="Nery de Leiva [2]" w:date="2023-01-04T11:24:00Z"/>
                <w:del w:id="22546" w:author="Nery de Leiva" w:date="2023-01-18T12:24:00Z"/>
                <w:rFonts w:eastAsia="Times New Roman" w:cs="Arial"/>
                <w:sz w:val="14"/>
                <w:szCs w:val="14"/>
                <w:lang w:eastAsia="es-SV"/>
                <w:rPrChange w:id="22547" w:author="Nery de Leiva [2]" w:date="2023-01-04T12:07:00Z">
                  <w:rPr>
                    <w:ins w:id="22548" w:author="Nery de Leiva [2]" w:date="2023-01-04T11:24:00Z"/>
                    <w:del w:id="22549" w:author="Nery de Leiva" w:date="2023-01-18T12:24:00Z"/>
                    <w:rFonts w:eastAsia="Times New Roman" w:cs="Arial"/>
                    <w:sz w:val="16"/>
                    <w:szCs w:val="16"/>
                    <w:lang w:eastAsia="es-SV"/>
                  </w:rPr>
                </w:rPrChange>
              </w:rPr>
              <w:pPrChange w:id="225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5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552" w:author="Nery de Leiva [2]" w:date="2023-01-04T11:24:00Z"/>
                <w:del w:id="22553" w:author="Nery de Leiva" w:date="2023-01-18T12:24:00Z"/>
                <w:rFonts w:eastAsia="Times New Roman" w:cs="Arial"/>
                <w:sz w:val="14"/>
                <w:szCs w:val="14"/>
                <w:lang w:eastAsia="es-SV"/>
                <w:rPrChange w:id="22554" w:author="Nery de Leiva [2]" w:date="2023-01-04T12:07:00Z">
                  <w:rPr>
                    <w:ins w:id="22555" w:author="Nery de Leiva [2]" w:date="2023-01-04T11:24:00Z"/>
                    <w:del w:id="22556" w:author="Nery de Leiva" w:date="2023-01-18T12:24:00Z"/>
                    <w:rFonts w:eastAsia="Times New Roman" w:cs="Arial"/>
                    <w:sz w:val="16"/>
                    <w:szCs w:val="16"/>
                    <w:lang w:eastAsia="es-SV"/>
                  </w:rPr>
                </w:rPrChange>
              </w:rPr>
              <w:pPrChange w:id="22557" w:author="Nery de Leiva [2]" w:date="2023-01-04T12:08:00Z">
                <w:pPr>
                  <w:jc w:val="center"/>
                </w:pPr>
              </w:pPrChange>
            </w:pPr>
            <w:ins w:id="22558" w:author="Nery de Leiva [2]" w:date="2023-01-04T11:24:00Z">
              <w:del w:id="22559" w:author="Nery de Leiva" w:date="2023-01-18T12:24:00Z">
                <w:r w:rsidRPr="008C1F3E" w:rsidDel="00B213CC">
                  <w:rPr>
                    <w:rFonts w:eastAsia="Times New Roman" w:cs="Arial"/>
                    <w:sz w:val="14"/>
                    <w:szCs w:val="14"/>
                    <w:lang w:eastAsia="es-SV"/>
                    <w:rPrChange w:id="22560" w:author="Nery de Leiva [2]" w:date="2023-01-04T12:07:00Z">
                      <w:rPr>
                        <w:rFonts w:eastAsia="Times New Roman" w:cs="Arial"/>
                        <w:sz w:val="16"/>
                        <w:szCs w:val="16"/>
                        <w:lang w:eastAsia="es-SV"/>
                      </w:rPr>
                    </w:rPrChange>
                  </w:rPr>
                  <w:delText>LOTE 3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56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562" w:author="Nery de Leiva [2]" w:date="2023-01-04T11:24:00Z"/>
                <w:del w:id="22563" w:author="Nery de Leiva" w:date="2023-01-18T12:24:00Z"/>
                <w:rFonts w:eastAsia="Times New Roman" w:cs="Arial"/>
                <w:sz w:val="14"/>
                <w:szCs w:val="14"/>
                <w:lang w:eastAsia="es-SV"/>
                <w:rPrChange w:id="22564" w:author="Nery de Leiva [2]" w:date="2023-01-04T12:07:00Z">
                  <w:rPr>
                    <w:ins w:id="22565" w:author="Nery de Leiva [2]" w:date="2023-01-04T11:24:00Z"/>
                    <w:del w:id="22566" w:author="Nery de Leiva" w:date="2023-01-18T12:24:00Z"/>
                    <w:rFonts w:eastAsia="Times New Roman" w:cs="Arial"/>
                    <w:sz w:val="16"/>
                    <w:szCs w:val="16"/>
                    <w:lang w:eastAsia="es-SV"/>
                  </w:rPr>
                </w:rPrChange>
              </w:rPr>
              <w:pPrChange w:id="22567" w:author="Nery de Leiva [2]" w:date="2023-01-04T12:08:00Z">
                <w:pPr>
                  <w:jc w:val="center"/>
                </w:pPr>
              </w:pPrChange>
            </w:pPr>
            <w:ins w:id="22568" w:author="Nery de Leiva [2]" w:date="2023-01-04T11:24:00Z">
              <w:del w:id="22569" w:author="Nery de Leiva" w:date="2023-01-18T12:24:00Z">
                <w:r w:rsidRPr="008C1F3E" w:rsidDel="00B213CC">
                  <w:rPr>
                    <w:rFonts w:eastAsia="Times New Roman" w:cs="Arial"/>
                    <w:sz w:val="14"/>
                    <w:szCs w:val="14"/>
                    <w:lang w:eastAsia="es-SV"/>
                    <w:rPrChange w:id="22570" w:author="Nery de Leiva [2]" w:date="2023-01-04T12:07:00Z">
                      <w:rPr>
                        <w:rFonts w:eastAsia="Times New Roman" w:cs="Arial"/>
                        <w:sz w:val="16"/>
                        <w:szCs w:val="16"/>
                        <w:lang w:eastAsia="es-SV"/>
                      </w:rPr>
                    </w:rPrChange>
                  </w:rPr>
                  <w:delText>80123995-00000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57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572" w:author="Nery de Leiva [2]" w:date="2023-01-04T11:24:00Z"/>
                <w:del w:id="22573" w:author="Nery de Leiva" w:date="2023-01-18T12:24:00Z"/>
                <w:rFonts w:eastAsia="Times New Roman" w:cs="Arial"/>
                <w:sz w:val="14"/>
                <w:szCs w:val="14"/>
                <w:lang w:eastAsia="es-SV"/>
                <w:rPrChange w:id="22574" w:author="Nery de Leiva [2]" w:date="2023-01-04T12:07:00Z">
                  <w:rPr>
                    <w:ins w:id="22575" w:author="Nery de Leiva [2]" w:date="2023-01-04T11:24:00Z"/>
                    <w:del w:id="22576" w:author="Nery de Leiva" w:date="2023-01-18T12:24:00Z"/>
                    <w:rFonts w:eastAsia="Times New Roman" w:cs="Arial"/>
                    <w:sz w:val="16"/>
                    <w:szCs w:val="16"/>
                    <w:lang w:eastAsia="es-SV"/>
                  </w:rPr>
                </w:rPrChange>
              </w:rPr>
              <w:pPrChange w:id="22577" w:author="Nery de Leiva [2]" w:date="2023-01-04T12:08:00Z">
                <w:pPr>
                  <w:jc w:val="center"/>
                </w:pPr>
              </w:pPrChange>
            </w:pPr>
            <w:ins w:id="22578" w:author="Nery de Leiva [2]" w:date="2023-01-04T11:24:00Z">
              <w:del w:id="22579" w:author="Nery de Leiva" w:date="2023-01-18T12:24:00Z">
                <w:r w:rsidRPr="008C1F3E" w:rsidDel="00B213CC">
                  <w:rPr>
                    <w:rFonts w:eastAsia="Times New Roman" w:cs="Arial"/>
                    <w:sz w:val="14"/>
                    <w:szCs w:val="14"/>
                    <w:lang w:eastAsia="es-SV"/>
                    <w:rPrChange w:id="22580" w:author="Nery de Leiva [2]" w:date="2023-01-04T12:07:00Z">
                      <w:rPr>
                        <w:rFonts w:eastAsia="Times New Roman" w:cs="Arial"/>
                        <w:sz w:val="16"/>
                        <w:szCs w:val="16"/>
                        <w:lang w:eastAsia="es-SV"/>
                      </w:rPr>
                    </w:rPrChange>
                  </w:rPr>
                  <w:delText>1.344257</w:delText>
                </w:r>
              </w:del>
            </w:ins>
          </w:p>
        </w:tc>
      </w:tr>
      <w:tr w:rsidR="009F050E" w:rsidRPr="00E77C97" w:rsidDel="00B213CC" w:rsidTr="008C1F3E">
        <w:trPr>
          <w:trHeight w:val="20"/>
          <w:ins w:id="22581" w:author="Nery de Leiva [2]" w:date="2023-01-04T11:24:00Z"/>
          <w:del w:id="22582" w:author="Nery de Leiva" w:date="2023-01-18T12:24:00Z"/>
          <w:trPrChange w:id="225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5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85" w:author="Nery de Leiva [2]" w:date="2023-01-04T11:24:00Z"/>
                <w:del w:id="22586" w:author="Nery de Leiva" w:date="2023-01-18T12:24:00Z"/>
                <w:rFonts w:eastAsia="Times New Roman" w:cs="Arial"/>
                <w:sz w:val="14"/>
                <w:szCs w:val="14"/>
                <w:lang w:eastAsia="es-SV"/>
                <w:rPrChange w:id="22587" w:author="Nery de Leiva [2]" w:date="2023-01-04T12:07:00Z">
                  <w:rPr>
                    <w:ins w:id="22588" w:author="Nery de Leiva [2]" w:date="2023-01-04T11:24:00Z"/>
                    <w:del w:id="22589" w:author="Nery de Leiva" w:date="2023-01-18T12:24:00Z"/>
                    <w:rFonts w:eastAsia="Times New Roman" w:cs="Arial"/>
                    <w:sz w:val="16"/>
                    <w:szCs w:val="16"/>
                    <w:lang w:eastAsia="es-SV"/>
                  </w:rPr>
                </w:rPrChange>
              </w:rPr>
              <w:pPrChange w:id="225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5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92" w:author="Nery de Leiva [2]" w:date="2023-01-04T11:24:00Z"/>
                <w:del w:id="22593" w:author="Nery de Leiva" w:date="2023-01-18T12:24:00Z"/>
                <w:rFonts w:eastAsia="Times New Roman" w:cs="Arial"/>
                <w:sz w:val="14"/>
                <w:szCs w:val="14"/>
                <w:lang w:eastAsia="es-SV"/>
                <w:rPrChange w:id="22594" w:author="Nery de Leiva [2]" w:date="2023-01-04T12:07:00Z">
                  <w:rPr>
                    <w:ins w:id="22595" w:author="Nery de Leiva [2]" w:date="2023-01-04T11:24:00Z"/>
                    <w:del w:id="22596" w:author="Nery de Leiva" w:date="2023-01-18T12:24:00Z"/>
                    <w:rFonts w:eastAsia="Times New Roman" w:cs="Arial"/>
                    <w:sz w:val="16"/>
                    <w:szCs w:val="16"/>
                    <w:lang w:eastAsia="es-SV"/>
                  </w:rPr>
                </w:rPrChange>
              </w:rPr>
              <w:pPrChange w:id="225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5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599" w:author="Nery de Leiva [2]" w:date="2023-01-04T11:24:00Z"/>
                <w:del w:id="22600" w:author="Nery de Leiva" w:date="2023-01-18T12:24:00Z"/>
                <w:rFonts w:eastAsia="Times New Roman" w:cs="Arial"/>
                <w:sz w:val="14"/>
                <w:szCs w:val="14"/>
                <w:lang w:eastAsia="es-SV"/>
                <w:rPrChange w:id="22601" w:author="Nery de Leiva [2]" w:date="2023-01-04T12:07:00Z">
                  <w:rPr>
                    <w:ins w:id="22602" w:author="Nery de Leiva [2]" w:date="2023-01-04T11:24:00Z"/>
                    <w:del w:id="22603" w:author="Nery de Leiva" w:date="2023-01-18T12:24:00Z"/>
                    <w:rFonts w:eastAsia="Times New Roman" w:cs="Arial"/>
                    <w:sz w:val="16"/>
                    <w:szCs w:val="16"/>
                    <w:lang w:eastAsia="es-SV"/>
                  </w:rPr>
                </w:rPrChange>
              </w:rPr>
              <w:pPrChange w:id="226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6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606" w:author="Nery de Leiva [2]" w:date="2023-01-04T11:24:00Z"/>
                <w:del w:id="22607" w:author="Nery de Leiva" w:date="2023-01-18T12:24:00Z"/>
                <w:rFonts w:eastAsia="Times New Roman" w:cs="Arial"/>
                <w:sz w:val="14"/>
                <w:szCs w:val="14"/>
                <w:lang w:eastAsia="es-SV"/>
                <w:rPrChange w:id="22608" w:author="Nery de Leiva [2]" w:date="2023-01-04T12:07:00Z">
                  <w:rPr>
                    <w:ins w:id="22609" w:author="Nery de Leiva [2]" w:date="2023-01-04T11:24:00Z"/>
                    <w:del w:id="22610" w:author="Nery de Leiva" w:date="2023-01-18T12:24:00Z"/>
                    <w:rFonts w:eastAsia="Times New Roman" w:cs="Arial"/>
                    <w:sz w:val="16"/>
                    <w:szCs w:val="16"/>
                    <w:lang w:eastAsia="es-SV"/>
                  </w:rPr>
                </w:rPrChange>
              </w:rPr>
              <w:pPrChange w:id="2261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61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613" w:author="Nery de Leiva [2]" w:date="2023-01-04T11:24:00Z"/>
                <w:del w:id="22614" w:author="Nery de Leiva" w:date="2023-01-18T12:24:00Z"/>
                <w:rFonts w:eastAsia="Times New Roman" w:cs="Arial"/>
                <w:sz w:val="14"/>
                <w:szCs w:val="14"/>
                <w:lang w:eastAsia="es-SV"/>
                <w:rPrChange w:id="22615" w:author="Nery de Leiva [2]" w:date="2023-01-04T12:07:00Z">
                  <w:rPr>
                    <w:ins w:id="22616" w:author="Nery de Leiva [2]" w:date="2023-01-04T11:24:00Z"/>
                    <w:del w:id="22617" w:author="Nery de Leiva" w:date="2023-01-18T12:24:00Z"/>
                    <w:rFonts w:eastAsia="Times New Roman" w:cs="Arial"/>
                    <w:sz w:val="16"/>
                    <w:szCs w:val="16"/>
                    <w:lang w:eastAsia="es-SV"/>
                  </w:rPr>
                </w:rPrChange>
              </w:rPr>
              <w:pPrChange w:id="22618" w:author="Nery de Leiva [2]" w:date="2023-01-04T12:08:00Z">
                <w:pPr>
                  <w:jc w:val="center"/>
                </w:pPr>
              </w:pPrChange>
            </w:pPr>
            <w:ins w:id="22619" w:author="Nery de Leiva [2]" w:date="2023-01-04T11:24:00Z">
              <w:del w:id="22620" w:author="Nery de Leiva" w:date="2023-01-18T12:24:00Z">
                <w:r w:rsidRPr="008C1F3E" w:rsidDel="00B213CC">
                  <w:rPr>
                    <w:rFonts w:eastAsia="Times New Roman" w:cs="Arial"/>
                    <w:sz w:val="14"/>
                    <w:szCs w:val="14"/>
                    <w:lang w:eastAsia="es-SV"/>
                    <w:rPrChange w:id="22621" w:author="Nery de Leiva [2]" w:date="2023-01-04T12:07:00Z">
                      <w:rPr>
                        <w:rFonts w:eastAsia="Times New Roman" w:cs="Arial"/>
                        <w:sz w:val="16"/>
                        <w:szCs w:val="16"/>
                        <w:lang w:eastAsia="es-SV"/>
                      </w:rPr>
                    </w:rPrChange>
                  </w:rPr>
                  <w:delText>LOTE 5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62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623" w:author="Nery de Leiva [2]" w:date="2023-01-04T11:24:00Z"/>
                <w:del w:id="22624" w:author="Nery de Leiva" w:date="2023-01-18T12:24:00Z"/>
                <w:rFonts w:eastAsia="Times New Roman" w:cs="Arial"/>
                <w:sz w:val="14"/>
                <w:szCs w:val="14"/>
                <w:lang w:eastAsia="es-SV"/>
                <w:rPrChange w:id="22625" w:author="Nery de Leiva [2]" w:date="2023-01-04T12:07:00Z">
                  <w:rPr>
                    <w:ins w:id="22626" w:author="Nery de Leiva [2]" w:date="2023-01-04T11:24:00Z"/>
                    <w:del w:id="22627" w:author="Nery de Leiva" w:date="2023-01-18T12:24:00Z"/>
                    <w:rFonts w:eastAsia="Times New Roman" w:cs="Arial"/>
                    <w:sz w:val="16"/>
                    <w:szCs w:val="16"/>
                    <w:lang w:eastAsia="es-SV"/>
                  </w:rPr>
                </w:rPrChange>
              </w:rPr>
              <w:pPrChange w:id="22628" w:author="Nery de Leiva [2]" w:date="2023-01-04T12:08:00Z">
                <w:pPr>
                  <w:jc w:val="center"/>
                </w:pPr>
              </w:pPrChange>
            </w:pPr>
            <w:ins w:id="22629" w:author="Nery de Leiva [2]" w:date="2023-01-04T11:24:00Z">
              <w:del w:id="22630" w:author="Nery de Leiva" w:date="2023-01-18T12:24:00Z">
                <w:r w:rsidRPr="008C1F3E" w:rsidDel="00B213CC">
                  <w:rPr>
                    <w:rFonts w:eastAsia="Times New Roman" w:cs="Arial"/>
                    <w:sz w:val="14"/>
                    <w:szCs w:val="14"/>
                    <w:lang w:eastAsia="es-SV"/>
                    <w:rPrChange w:id="22631" w:author="Nery de Leiva [2]" w:date="2023-01-04T12:07:00Z">
                      <w:rPr>
                        <w:rFonts w:eastAsia="Times New Roman" w:cs="Arial"/>
                        <w:sz w:val="16"/>
                        <w:szCs w:val="16"/>
                        <w:lang w:eastAsia="es-SV"/>
                      </w:rPr>
                    </w:rPrChange>
                  </w:rPr>
                  <w:delText>80123997-00000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63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633" w:author="Nery de Leiva [2]" w:date="2023-01-04T11:24:00Z"/>
                <w:del w:id="22634" w:author="Nery de Leiva" w:date="2023-01-18T12:24:00Z"/>
                <w:rFonts w:eastAsia="Times New Roman" w:cs="Arial"/>
                <w:sz w:val="14"/>
                <w:szCs w:val="14"/>
                <w:lang w:eastAsia="es-SV"/>
                <w:rPrChange w:id="22635" w:author="Nery de Leiva [2]" w:date="2023-01-04T12:07:00Z">
                  <w:rPr>
                    <w:ins w:id="22636" w:author="Nery de Leiva [2]" w:date="2023-01-04T11:24:00Z"/>
                    <w:del w:id="22637" w:author="Nery de Leiva" w:date="2023-01-18T12:24:00Z"/>
                    <w:rFonts w:eastAsia="Times New Roman" w:cs="Arial"/>
                    <w:sz w:val="16"/>
                    <w:szCs w:val="16"/>
                    <w:lang w:eastAsia="es-SV"/>
                  </w:rPr>
                </w:rPrChange>
              </w:rPr>
              <w:pPrChange w:id="22638" w:author="Nery de Leiva [2]" w:date="2023-01-04T12:08:00Z">
                <w:pPr>
                  <w:jc w:val="center"/>
                </w:pPr>
              </w:pPrChange>
            </w:pPr>
            <w:ins w:id="22639" w:author="Nery de Leiva [2]" w:date="2023-01-04T11:24:00Z">
              <w:del w:id="22640" w:author="Nery de Leiva" w:date="2023-01-18T12:24:00Z">
                <w:r w:rsidRPr="008C1F3E" w:rsidDel="00B213CC">
                  <w:rPr>
                    <w:rFonts w:eastAsia="Times New Roman" w:cs="Arial"/>
                    <w:sz w:val="14"/>
                    <w:szCs w:val="14"/>
                    <w:lang w:eastAsia="es-SV"/>
                    <w:rPrChange w:id="22641" w:author="Nery de Leiva [2]" w:date="2023-01-04T12:07:00Z">
                      <w:rPr>
                        <w:rFonts w:eastAsia="Times New Roman" w:cs="Arial"/>
                        <w:sz w:val="16"/>
                        <w:szCs w:val="16"/>
                        <w:lang w:eastAsia="es-SV"/>
                      </w:rPr>
                    </w:rPrChange>
                  </w:rPr>
                  <w:delText>1.399048</w:delText>
                </w:r>
              </w:del>
            </w:ins>
          </w:p>
        </w:tc>
      </w:tr>
      <w:tr w:rsidR="009F050E" w:rsidRPr="00E77C97" w:rsidDel="00B213CC" w:rsidTr="008C1F3E">
        <w:trPr>
          <w:trHeight w:val="20"/>
          <w:ins w:id="22642" w:author="Nery de Leiva [2]" w:date="2023-01-04T11:24:00Z"/>
          <w:del w:id="22643" w:author="Nery de Leiva" w:date="2023-01-18T12:24:00Z"/>
          <w:trPrChange w:id="2264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264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646" w:author="Nery de Leiva [2]" w:date="2023-01-04T11:24:00Z"/>
                <w:del w:id="22647" w:author="Nery de Leiva" w:date="2023-01-18T12:24:00Z"/>
                <w:rFonts w:eastAsia="Times New Roman" w:cs="Arial"/>
                <w:sz w:val="14"/>
                <w:szCs w:val="14"/>
                <w:lang w:eastAsia="es-SV"/>
                <w:rPrChange w:id="22648" w:author="Nery de Leiva [2]" w:date="2023-01-04T12:07:00Z">
                  <w:rPr>
                    <w:ins w:id="22649" w:author="Nery de Leiva [2]" w:date="2023-01-04T11:24:00Z"/>
                    <w:del w:id="22650" w:author="Nery de Leiva" w:date="2023-01-18T12:24:00Z"/>
                    <w:rFonts w:eastAsia="Times New Roman" w:cs="Arial"/>
                    <w:sz w:val="16"/>
                    <w:szCs w:val="16"/>
                    <w:lang w:eastAsia="es-SV"/>
                  </w:rPr>
                </w:rPrChange>
              </w:rPr>
              <w:pPrChange w:id="22651"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2652"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653" w:author="Nery de Leiva [2]" w:date="2023-01-04T11:24:00Z"/>
                <w:del w:id="22654" w:author="Nery de Leiva" w:date="2023-01-18T12:24:00Z"/>
                <w:rFonts w:eastAsia="Times New Roman" w:cs="Arial"/>
                <w:sz w:val="14"/>
                <w:szCs w:val="14"/>
                <w:lang w:eastAsia="es-SV"/>
                <w:rPrChange w:id="22655" w:author="Nery de Leiva [2]" w:date="2023-01-04T12:07:00Z">
                  <w:rPr>
                    <w:ins w:id="22656" w:author="Nery de Leiva [2]" w:date="2023-01-04T11:24:00Z"/>
                    <w:del w:id="22657" w:author="Nery de Leiva" w:date="2023-01-18T12:24:00Z"/>
                    <w:rFonts w:eastAsia="Times New Roman" w:cs="Arial"/>
                    <w:sz w:val="16"/>
                    <w:szCs w:val="16"/>
                    <w:lang w:eastAsia="es-SV"/>
                  </w:rPr>
                </w:rPrChange>
              </w:rPr>
              <w:pPrChange w:id="2265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2659"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660" w:author="Nery de Leiva [2]" w:date="2023-01-04T11:24:00Z"/>
                <w:del w:id="22661" w:author="Nery de Leiva" w:date="2023-01-18T12:24:00Z"/>
                <w:rFonts w:eastAsia="Times New Roman" w:cs="Arial"/>
                <w:sz w:val="14"/>
                <w:szCs w:val="14"/>
                <w:lang w:eastAsia="es-SV"/>
                <w:rPrChange w:id="22662" w:author="Nery de Leiva [2]" w:date="2023-01-04T12:07:00Z">
                  <w:rPr>
                    <w:ins w:id="22663" w:author="Nery de Leiva [2]" w:date="2023-01-04T11:24:00Z"/>
                    <w:del w:id="22664" w:author="Nery de Leiva" w:date="2023-01-18T12:24:00Z"/>
                    <w:rFonts w:eastAsia="Times New Roman" w:cs="Arial"/>
                    <w:sz w:val="16"/>
                    <w:szCs w:val="16"/>
                    <w:lang w:eastAsia="es-SV"/>
                  </w:rPr>
                </w:rPrChange>
              </w:rPr>
              <w:pPrChange w:id="22665"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2666"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667" w:author="Nery de Leiva [2]" w:date="2023-01-04T11:24:00Z"/>
                <w:del w:id="22668" w:author="Nery de Leiva" w:date="2023-01-18T12:24:00Z"/>
                <w:rFonts w:eastAsia="Times New Roman" w:cs="Arial"/>
                <w:sz w:val="14"/>
                <w:szCs w:val="14"/>
                <w:lang w:eastAsia="es-SV"/>
                <w:rPrChange w:id="22669" w:author="Nery de Leiva [2]" w:date="2023-01-04T12:07:00Z">
                  <w:rPr>
                    <w:ins w:id="22670" w:author="Nery de Leiva [2]" w:date="2023-01-04T11:24:00Z"/>
                    <w:del w:id="22671" w:author="Nery de Leiva" w:date="2023-01-18T12:24:00Z"/>
                    <w:rFonts w:eastAsia="Times New Roman" w:cs="Arial"/>
                    <w:sz w:val="16"/>
                    <w:szCs w:val="16"/>
                    <w:lang w:eastAsia="es-SV"/>
                  </w:rPr>
                </w:rPrChange>
              </w:rPr>
              <w:pPrChange w:id="22672"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2673"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674" w:author="Nery de Leiva [2]" w:date="2023-01-04T11:24:00Z"/>
                <w:del w:id="22675" w:author="Nery de Leiva" w:date="2023-01-18T12:24:00Z"/>
                <w:rFonts w:eastAsia="Times New Roman" w:cs="Arial"/>
                <w:sz w:val="14"/>
                <w:szCs w:val="14"/>
                <w:lang w:eastAsia="es-SV"/>
                <w:rPrChange w:id="22676" w:author="Nery de Leiva [2]" w:date="2023-01-04T12:07:00Z">
                  <w:rPr>
                    <w:ins w:id="22677" w:author="Nery de Leiva [2]" w:date="2023-01-04T11:24:00Z"/>
                    <w:del w:id="22678" w:author="Nery de Leiva" w:date="2023-01-18T12:24:00Z"/>
                    <w:rFonts w:eastAsia="Times New Roman" w:cs="Arial"/>
                    <w:sz w:val="16"/>
                    <w:szCs w:val="16"/>
                    <w:lang w:eastAsia="es-SV"/>
                  </w:rPr>
                </w:rPrChange>
              </w:rPr>
              <w:pPrChange w:id="22679" w:author="Nery de Leiva [2]" w:date="2023-01-04T12:08:00Z">
                <w:pPr>
                  <w:jc w:val="center"/>
                </w:pPr>
              </w:pPrChange>
            </w:pPr>
            <w:ins w:id="22680" w:author="Nery de Leiva [2]" w:date="2023-01-04T11:24:00Z">
              <w:del w:id="22681" w:author="Nery de Leiva" w:date="2023-01-18T12:24:00Z">
                <w:r w:rsidRPr="008C1F3E" w:rsidDel="00B213CC">
                  <w:rPr>
                    <w:rFonts w:eastAsia="Times New Roman" w:cs="Arial"/>
                    <w:sz w:val="14"/>
                    <w:szCs w:val="14"/>
                    <w:lang w:eastAsia="es-SV"/>
                    <w:rPrChange w:id="22682" w:author="Nery de Leiva [2]" w:date="2023-01-04T12:07:00Z">
                      <w:rPr>
                        <w:rFonts w:eastAsia="Times New Roman" w:cs="Arial"/>
                        <w:sz w:val="16"/>
                        <w:szCs w:val="16"/>
                        <w:lang w:eastAsia="es-SV"/>
                      </w:rPr>
                    </w:rPrChange>
                  </w:rPr>
                  <w:delText>LOTE 6 POLIG.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2683"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684" w:author="Nery de Leiva [2]" w:date="2023-01-04T11:24:00Z"/>
                <w:del w:id="22685" w:author="Nery de Leiva" w:date="2023-01-18T12:24:00Z"/>
                <w:rFonts w:eastAsia="Times New Roman" w:cs="Arial"/>
                <w:sz w:val="14"/>
                <w:szCs w:val="14"/>
                <w:lang w:eastAsia="es-SV"/>
                <w:rPrChange w:id="22686" w:author="Nery de Leiva [2]" w:date="2023-01-04T12:07:00Z">
                  <w:rPr>
                    <w:ins w:id="22687" w:author="Nery de Leiva [2]" w:date="2023-01-04T11:24:00Z"/>
                    <w:del w:id="22688" w:author="Nery de Leiva" w:date="2023-01-18T12:24:00Z"/>
                    <w:rFonts w:eastAsia="Times New Roman" w:cs="Arial"/>
                    <w:sz w:val="16"/>
                    <w:szCs w:val="16"/>
                    <w:lang w:eastAsia="es-SV"/>
                  </w:rPr>
                </w:rPrChange>
              </w:rPr>
              <w:pPrChange w:id="22689" w:author="Nery de Leiva [2]" w:date="2023-01-04T12:08:00Z">
                <w:pPr>
                  <w:jc w:val="center"/>
                </w:pPr>
              </w:pPrChange>
            </w:pPr>
            <w:ins w:id="22690" w:author="Nery de Leiva [2]" w:date="2023-01-04T11:24:00Z">
              <w:del w:id="22691" w:author="Nery de Leiva" w:date="2023-01-18T12:24:00Z">
                <w:r w:rsidRPr="008C1F3E" w:rsidDel="00B213CC">
                  <w:rPr>
                    <w:rFonts w:eastAsia="Times New Roman" w:cs="Arial"/>
                    <w:sz w:val="14"/>
                    <w:szCs w:val="14"/>
                    <w:lang w:eastAsia="es-SV"/>
                    <w:rPrChange w:id="22692" w:author="Nery de Leiva [2]" w:date="2023-01-04T12:07:00Z">
                      <w:rPr>
                        <w:rFonts w:eastAsia="Times New Roman" w:cs="Arial"/>
                        <w:sz w:val="16"/>
                        <w:szCs w:val="16"/>
                        <w:lang w:eastAsia="es-SV"/>
                      </w:rPr>
                    </w:rPrChange>
                  </w:rPr>
                  <w:delText>80123998-00000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2693"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694" w:author="Nery de Leiva [2]" w:date="2023-01-04T11:24:00Z"/>
                <w:del w:id="22695" w:author="Nery de Leiva" w:date="2023-01-18T12:24:00Z"/>
                <w:rFonts w:eastAsia="Times New Roman" w:cs="Arial"/>
                <w:sz w:val="14"/>
                <w:szCs w:val="14"/>
                <w:lang w:eastAsia="es-SV"/>
                <w:rPrChange w:id="22696" w:author="Nery de Leiva [2]" w:date="2023-01-04T12:07:00Z">
                  <w:rPr>
                    <w:ins w:id="22697" w:author="Nery de Leiva [2]" w:date="2023-01-04T11:24:00Z"/>
                    <w:del w:id="22698" w:author="Nery de Leiva" w:date="2023-01-18T12:24:00Z"/>
                    <w:rFonts w:eastAsia="Times New Roman" w:cs="Arial"/>
                    <w:sz w:val="16"/>
                    <w:szCs w:val="16"/>
                    <w:lang w:eastAsia="es-SV"/>
                  </w:rPr>
                </w:rPrChange>
              </w:rPr>
              <w:pPrChange w:id="22699" w:author="Nery de Leiva [2]" w:date="2023-01-04T12:08:00Z">
                <w:pPr>
                  <w:jc w:val="center"/>
                </w:pPr>
              </w:pPrChange>
            </w:pPr>
            <w:ins w:id="22700" w:author="Nery de Leiva [2]" w:date="2023-01-04T11:24:00Z">
              <w:del w:id="22701" w:author="Nery de Leiva" w:date="2023-01-18T12:24:00Z">
                <w:r w:rsidRPr="008C1F3E" w:rsidDel="00B213CC">
                  <w:rPr>
                    <w:rFonts w:eastAsia="Times New Roman" w:cs="Arial"/>
                    <w:sz w:val="14"/>
                    <w:szCs w:val="14"/>
                    <w:lang w:eastAsia="es-SV"/>
                    <w:rPrChange w:id="22702" w:author="Nery de Leiva [2]" w:date="2023-01-04T12:07:00Z">
                      <w:rPr>
                        <w:rFonts w:eastAsia="Times New Roman" w:cs="Arial"/>
                        <w:sz w:val="16"/>
                        <w:szCs w:val="16"/>
                        <w:lang w:eastAsia="es-SV"/>
                      </w:rPr>
                    </w:rPrChange>
                  </w:rPr>
                  <w:delText>1.498398</w:delText>
                </w:r>
              </w:del>
            </w:ins>
          </w:p>
        </w:tc>
      </w:tr>
      <w:tr w:rsidR="009F050E" w:rsidRPr="00E77C97" w:rsidDel="00B213CC" w:rsidTr="008C1F3E">
        <w:trPr>
          <w:trHeight w:val="20"/>
          <w:ins w:id="22703" w:author="Nery de Leiva [2]" w:date="2023-01-04T11:24:00Z"/>
          <w:del w:id="22704" w:author="Nery de Leiva" w:date="2023-01-18T12:24:00Z"/>
          <w:trPrChange w:id="2270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70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07" w:author="Nery de Leiva [2]" w:date="2023-01-04T11:24:00Z"/>
                <w:del w:id="22708" w:author="Nery de Leiva" w:date="2023-01-18T12:24:00Z"/>
                <w:rFonts w:eastAsia="Times New Roman" w:cs="Arial"/>
                <w:sz w:val="14"/>
                <w:szCs w:val="14"/>
                <w:lang w:eastAsia="es-SV"/>
                <w:rPrChange w:id="22709" w:author="Nery de Leiva [2]" w:date="2023-01-04T12:07:00Z">
                  <w:rPr>
                    <w:ins w:id="22710" w:author="Nery de Leiva [2]" w:date="2023-01-04T11:24:00Z"/>
                    <w:del w:id="22711" w:author="Nery de Leiva" w:date="2023-01-18T12:24:00Z"/>
                    <w:rFonts w:eastAsia="Times New Roman" w:cs="Arial"/>
                    <w:sz w:val="16"/>
                    <w:szCs w:val="16"/>
                    <w:lang w:eastAsia="es-SV"/>
                  </w:rPr>
                </w:rPrChange>
              </w:rPr>
              <w:pPrChange w:id="227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7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14" w:author="Nery de Leiva [2]" w:date="2023-01-04T11:24:00Z"/>
                <w:del w:id="22715" w:author="Nery de Leiva" w:date="2023-01-18T12:24:00Z"/>
                <w:rFonts w:eastAsia="Times New Roman" w:cs="Arial"/>
                <w:sz w:val="14"/>
                <w:szCs w:val="14"/>
                <w:lang w:eastAsia="es-SV"/>
                <w:rPrChange w:id="22716" w:author="Nery de Leiva [2]" w:date="2023-01-04T12:07:00Z">
                  <w:rPr>
                    <w:ins w:id="22717" w:author="Nery de Leiva [2]" w:date="2023-01-04T11:24:00Z"/>
                    <w:del w:id="22718" w:author="Nery de Leiva" w:date="2023-01-18T12:24:00Z"/>
                    <w:rFonts w:eastAsia="Times New Roman" w:cs="Arial"/>
                    <w:sz w:val="16"/>
                    <w:szCs w:val="16"/>
                    <w:lang w:eastAsia="es-SV"/>
                  </w:rPr>
                </w:rPrChange>
              </w:rPr>
              <w:pPrChange w:id="2271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72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21" w:author="Nery de Leiva [2]" w:date="2023-01-04T11:24:00Z"/>
                <w:del w:id="22722" w:author="Nery de Leiva" w:date="2023-01-18T12:24:00Z"/>
                <w:rFonts w:eastAsia="Times New Roman" w:cs="Arial"/>
                <w:sz w:val="14"/>
                <w:szCs w:val="14"/>
                <w:lang w:eastAsia="es-SV"/>
                <w:rPrChange w:id="22723" w:author="Nery de Leiva [2]" w:date="2023-01-04T12:07:00Z">
                  <w:rPr>
                    <w:ins w:id="22724" w:author="Nery de Leiva [2]" w:date="2023-01-04T11:24:00Z"/>
                    <w:del w:id="22725" w:author="Nery de Leiva" w:date="2023-01-18T12:24:00Z"/>
                    <w:rFonts w:eastAsia="Times New Roman" w:cs="Arial"/>
                    <w:sz w:val="16"/>
                    <w:szCs w:val="16"/>
                    <w:lang w:eastAsia="es-SV"/>
                  </w:rPr>
                </w:rPrChange>
              </w:rPr>
              <w:pPrChange w:id="2272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72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28" w:author="Nery de Leiva [2]" w:date="2023-01-04T11:24:00Z"/>
                <w:del w:id="22729" w:author="Nery de Leiva" w:date="2023-01-18T12:24:00Z"/>
                <w:rFonts w:eastAsia="Times New Roman" w:cs="Arial"/>
                <w:sz w:val="14"/>
                <w:szCs w:val="14"/>
                <w:lang w:eastAsia="es-SV"/>
                <w:rPrChange w:id="22730" w:author="Nery de Leiva [2]" w:date="2023-01-04T12:07:00Z">
                  <w:rPr>
                    <w:ins w:id="22731" w:author="Nery de Leiva [2]" w:date="2023-01-04T11:24:00Z"/>
                    <w:del w:id="22732" w:author="Nery de Leiva" w:date="2023-01-18T12:24:00Z"/>
                    <w:rFonts w:eastAsia="Times New Roman" w:cs="Arial"/>
                    <w:sz w:val="16"/>
                    <w:szCs w:val="16"/>
                    <w:lang w:eastAsia="es-SV"/>
                  </w:rPr>
                </w:rPrChange>
              </w:rPr>
              <w:pPrChange w:id="227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7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735" w:author="Nery de Leiva [2]" w:date="2023-01-04T11:24:00Z"/>
                <w:del w:id="22736" w:author="Nery de Leiva" w:date="2023-01-18T12:24:00Z"/>
                <w:rFonts w:eastAsia="Times New Roman" w:cs="Arial"/>
                <w:sz w:val="14"/>
                <w:szCs w:val="14"/>
                <w:lang w:eastAsia="es-SV"/>
                <w:rPrChange w:id="22737" w:author="Nery de Leiva [2]" w:date="2023-01-04T12:07:00Z">
                  <w:rPr>
                    <w:ins w:id="22738" w:author="Nery de Leiva [2]" w:date="2023-01-04T11:24:00Z"/>
                    <w:del w:id="22739" w:author="Nery de Leiva" w:date="2023-01-18T12:24:00Z"/>
                    <w:rFonts w:eastAsia="Times New Roman" w:cs="Arial"/>
                    <w:sz w:val="16"/>
                    <w:szCs w:val="16"/>
                    <w:lang w:eastAsia="es-SV"/>
                  </w:rPr>
                </w:rPrChange>
              </w:rPr>
              <w:pPrChange w:id="22740" w:author="Nery de Leiva [2]" w:date="2023-01-04T12:08:00Z">
                <w:pPr>
                  <w:jc w:val="center"/>
                </w:pPr>
              </w:pPrChange>
            </w:pPr>
            <w:ins w:id="22741" w:author="Nery de Leiva [2]" w:date="2023-01-04T11:24:00Z">
              <w:del w:id="22742" w:author="Nery de Leiva" w:date="2023-01-18T12:24:00Z">
                <w:r w:rsidRPr="008C1F3E" w:rsidDel="00B213CC">
                  <w:rPr>
                    <w:rFonts w:eastAsia="Times New Roman" w:cs="Arial"/>
                    <w:sz w:val="14"/>
                    <w:szCs w:val="14"/>
                    <w:lang w:eastAsia="es-SV"/>
                    <w:rPrChange w:id="22743" w:author="Nery de Leiva [2]" w:date="2023-01-04T12:07:00Z">
                      <w:rPr>
                        <w:rFonts w:eastAsia="Times New Roman" w:cs="Arial"/>
                        <w:sz w:val="16"/>
                        <w:szCs w:val="16"/>
                        <w:lang w:eastAsia="es-SV"/>
                      </w:rPr>
                    </w:rPrChange>
                  </w:rPr>
                  <w:delText>LOTE 4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74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745" w:author="Nery de Leiva [2]" w:date="2023-01-04T11:24:00Z"/>
                <w:del w:id="22746" w:author="Nery de Leiva" w:date="2023-01-18T12:24:00Z"/>
                <w:rFonts w:eastAsia="Times New Roman" w:cs="Arial"/>
                <w:sz w:val="14"/>
                <w:szCs w:val="14"/>
                <w:lang w:eastAsia="es-SV"/>
                <w:rPrChange w:id="22747" w:author="Nery de Leiva [2]" w:date="2023-01-04T12:07:00Z">
                  <w:rPr>
                    <w:ins w:id="22748" w:author="Nery de Leiva [2]" w:date="2023-01-04T11:24:00Z"/>
                    <w:del w:id="22749" w:author="Nery de Leiva" w:date="2023-01-18T12:24:00Z"/>
                    <w:rFonts w:eastAsia="Times New Roman" w:cs="Arial"/>
                    <w:sz w:val="16"/>
                    <w:szCs w:val="16"/>
                    <w:lang w:eastAsia="es-SV"/>
                  </w:rPr>
                </w:rPrChange>
              </w:rPr>
              <w:pPrChange w:id="22750" w:author="Nery de Leiva [2]" w:date="2023-01-04T12:08:00Z">
                <w:pPr>
                  <w:jc w:val="center"/>
                </w:pPr>
              </w:pPrChange>
            </w:pPr>
            <w:ins w:id="22751" w:author="Nery de Leiva [2]" w:date="2023-01-04T11:24:00Z">
              <w:del w:id="22752" w:author="Nery de Leiva" w:date="2023-01-18T12:24:00Z">
                <w:r w:rsidRPr="008C1F3E" w:rsidDel="00B213CC">
                  <w:rPr>
                    <w:rFonts w:eastAsia="Times New Roman" w:cs="Arial"/>
                    <w:sz w:val="14"/>
                    <w:szCs w:val="14"/>
                    <w:lang w:eastAsia="es-SV"/>
                    <w:rPrChange w:id="22753" w:author="Nery de Leiva [2]" w:date="2023-01-04T12:07:00Z">
                      <w:rPr>
                        <w:rFonts w:eastAsia="Times New Roman" w:cs="Arial"/>
                        <w:sz w:val="16"/>
                        <w:szCs w:val="16"/>
                        <w:lang w:eastAsia="es-SV"/>
                      </w:rPr>
                    </w:rPrChange>
                  </w:rPr>
                  <w:delText>80124520-00000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75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755" w:author="Nery de Leiva [2]" w:date="2023-01-04T11:24:00Z"/>
                <w:del w:id="22756" w:author="Nery de Leiva" w:date="2023-01-18T12:24:00Z"/>
                <w:rFonts w:eastAsia="Times New Roman" w:cs="Arial"/>
                <w:sz w:val="14"/>
                <w:szCs w:val="14"/>
                <w:lang w:eastAsia="es-SV"/>
                <w:rPrChange w:id="22757" w:author="Nery de Leiva [2]" w:date="2023-01-04T12:07:00Z">
                  <w:rPr>
                    <w:ins w:id="22758" w:author="Nery de Leiva [2]" w:date="2023-01-04T11:24:00Z"/>
                    <w:del w:id="22759" w:author="Nery de Leiva" w:date="2023-01-18T12:24:00Z"/>
                    <w:rFonts w:eastAsia="Times New Roman" w:cs="Arial"/>
                    <w:sz w:val="16"/>
                    <w:szCs w:val="16"/>
                    <w:lang w:eastAsia="es-SV"/>
                  </w:rPr>
                </w:rPrChange>
              </w:rPr>
              <w:pPrChange w:id="22760" w:author="Nery de Leiva [2]" w:date="2023-01-04T12:08:00Z">
                <w:pPr>
                  <w:jc w:val="center"/>
                </w:pPr>
              </w:pPrChange>
            </w:pPr>
            <w:ins w:id="22761" w:author="Nery de Leiva [2]" w:date="2023-01-04T11:24:00Z">
              <w:del w:id="22762" w:author="Nery de Leiva" w:date="2023-01-18T12:24:00Z">
                <w:r w:rsidRPr="008C1F3E" w:rsidDel="00B213CC">
                  <w:rPr>
                    <w:rFonts w:eastAsia="Times New Roman" w:cs="Arial"/>
                    <w:sz w:val="14"/>
                    <w:szCs w:val="14"/>
                    <w:lang w:eastAsia="es-SV"/>
                    <w:rPrChange w:id="22763" w:author="Nery de Leiva [2]" w:date="2023-01-04T12:07:00Z">
                      <w:rPr>
                        <w:rFonts w:eastAsia="Times New Roman" w:cs="Arial"/>
                        <w:sz w:val="16"/>
                        <w:szCs w:val="16"/>
                        <w:lang w:eastAsia="es-SV"/>
                      </w:rPr>
                    </w:rPrChange>
                  </w:rPr>
                  <w:delText>1.303374</w:delText>
                </w:r>
              </w:del>
            </w:ins>
          </w:p>
        </w:tc>
      </w:tr>
      <w:tr w:rsidR="009F050E" w:rsidRPr="00E77C97" w:rsidDel="00B213CC" w:rsidTr="008C1F3E">
        <w:trPr>
          <w:trHeight w:val="20"/>
          <w:ins w:id="22764" w:author="Nery de Leiva [2]" w:date="2023-01-04T11:24:00Z"/>
          <w:del w:id="22765" w:author="Nery de Leiva" w:date="2023-01-18T12:24:00Z"/>
          <w:trPrChange w:id="227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7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68" w:author="Nery de Leiva [2]" w:date="2023-01-04T11:24:00Z"/>
                <w:del w:id="22769" w:author="Nery de Leiva" w:date="2023-01-18T12:24:00Z"/>
                <w:rFonts w:eastAsia="Times New Roman" w:cs="Arial"/>
                <w:sz w:val="14"/>
                <w:szCs w:val="14"/>
                <w:lang w:eastAsia="es-SV"/>
                <w:rPrChange w:id="22770" w:author="Nery de Leiva [2]" w:date="2023-01-04T12:07:00Z">
                  <w:rPr>
                    <w:ins w:id="22771" w:author="Nery de Leiva [2]" w:date="2023-01-04T11:24:00Z"/>
                    <w:del w:id="22772" w:author="Nery de Leiva" w:date="2023-01-18T12:24:00Z"/>
                    <w:rFonts w:eastAsia="Times New Roman" w:cs="Arial"/>
                    <w:sz w:val="16"/>
                    <w:szCs w:val="16"/>
                    <w:lang w:eastAsia="es-SV"/>
                  </w:rPr>
                </w:rPrChange>
              </w:rPr>
              <w:pPrChange w:id="227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7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75" w:author="Nery de Leiva [2]" w:date="2023-01-04T11:24:00Z"/>
                <w:del w:id="22776" w:author="Nery de Leiva" w:date="2023-01-18T12:24:00Z"/>
                <w:rFonts w:eastAsia="Times New Roman" w:cs="Arial"/>
                <w:sz w:val="14"/>
                <w:szCs w:val="14"/>
                <w:lang w:eastAsia="es-SV"/>
                <w:rPrChange w:id="22777" w:author="Nery de Leiva [2]" w:date="2023-01-04T12:07:00Z">
                  <w:rPr>
                    <w:ins w:id="22778" w:author="Nery de Leiva [2]" w:date="2023-01-04T11:24:00Z"/>
                    <w:del w:id="22779" w:author="Nery de Leiva" w:date="2023-01-18T12:24:00Z"/>
                    <w:rFonts w:eastAsia="Times New Roman" w:cs="Arial"/>
                    <w:sz w:val="16"/>
                    <w:szCs w:val="16"/>
                    <w:lang w:eastAsia="es-SV"/>
                  </w:rPr>
                </w:rPrChange>
              </w:rPr>
              <w:pPrChange w:id="227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7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82" w:author="Nery de Leiva [2]" w:date="2023-01-04T11:24:00Z"/>
                <w:del w:id="22783" w:author="Nery de Leiva" w:date="2023-01-18T12:24:00Z"/>
                <w:rFonts w:eastAsia="Times New Roman" w:cs="Arial"/>
                <w:sz w:val="14"/>
                <w:szCs w:val="14"/>
                <w:lang w:eastAsia="es-SV"/>
                <w:rPrChange w:id="22784" w:author="Nery de Leiva [2]" w:date="2023-01-04T12:07:00Z">
                  <w:rPr>
                    <w:ins w:id="22785" w:author="Nery de Leiva [2]" w:date="2023-01-04T11:24:00Z"/>
                    <w:del w:id="22786" w:author="Nery de Leiva" w:date="2023-01-18T12:24:00Z"/>
                    <w:rFonts w:eastAsia="Times New Roman" w:cs="Arial"/>
                    <w:sz w:val="16"/>
                    <w:szCs w:val="16"/>
                    <w:lang w:eastAsia="es-SV"/>
                  </w:rPr>
                </w:rPrChange>
              </w:rPr>
              <w:pPrChange w:id="227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7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2789" w:author="Nery de Leiva [2]" w:date="2023-01-04T11:24:00Z"/>
                <w:del w:id="22790" w:author="Nery de Leiva" w:date="2023-01-18T12:24:00Z"/>
                <w:rFonts w:eastAsia="Times New Roman" w:cs="Arial"/>
                <w:sz w:val="14"/>
                <w:szCs w:val="14"/>
                <w:lang w:eastAsia="es-SV"/>
                <w:rPrChange w:id="22791" w:author="Nery de Leiva [2]" w:date="2023-01-04T12:07:00Z">
                  <w:rPr>
                    <w:ins w:id="22792" w:author="Nery de Leiva [2]" w:date="2023-01-04T11:24:00Z"/>
                    <w:del w:id="22793" w:author="Nery de Leiva" w:date="2023-01-18T12:24:00Z"/>
                    <w:rFonts w:eastAsia="Times New Roman" w:cs="Arial"/>
                    <w:sz w:val="16"/>
                    <w:szCs w:val="16"/>
                    <w:lang w:eastAsia="es-SV"/>
                  </w:rPr>
                </w:rPrChange>
              </w:rPr>
              <w:pPrChange w:id="2279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279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2796" w:author="Nery de Leiva [2]" w:date="2023-01-04T11:24:00Z"/>
                <w:del w:id="22797" w:author="Nery de Leiva" w:date="2023-01-18T12:24:00Z"/>
                <w:rFonts w:eastAsia="Times New Roman" w:cs="Arial"/>
                <w:sz w:val="14"/>
                <w:szCs w:val="14"/>
                <w:lang w:eastAsia="es-SV"/>
                <w:rPrChange w:id="22798" w:author="Nery de Leiva [2]" w:date="2023-01-04T12:07:00Z">
                  <w:rPr>
                    <w:ins w:id="22799" w:author="Nery de Leiva [2]" w:date="2023-01-04T11:24:00Z"/>
                    <w:del w:id="22800" w:author="Nery de Leiva" w:date="2023-01-18T12:24:00Z"/>
                    <w:rFonts w:eastAsia="Times New Roman" w:cs="Arial"/>
                    <w:sz w:val="16"/>
                    <w:szCs w:val="16"/>
                    <w:lang w:eastAsia="es-SV"/>
                  </w:rPr>
                </w:rPrChange>
              </w:rPr>
              <w:pPrChange w:id="22801" w:author="Nery de Leiva [2]" w:date="2023-01-04T12:08:00Z">
                <w:pPr>
                  <w:jc w:val="right"/>
                </w:pPr>
              </w:pPrChange>
            </w:pPr>
            <w:ins w:id="22802" w:author="Nery de Leiva [2]" w:date="2023-01-04T11:24:00Z">
              <w:del w:id="22803" w:author="Nery de Leiva" w:date="2023-01-18T12:24:00Z">
                <w:r w:rsidRPr="008C1F3E" w:rsidDel="00B213CC">
                  <w:rPr>
                    <w:rFonts w:eastAsia="Times New Roman" w:cs="Arial"/>
                    <w:sz w:val="14"/>
                    <w:szCs w:val="14"/>
                    <w:lang w:eastAsia="es-SV"/>
                    <w:rPrChange w:id="2280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2280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806" w:author="Nery de Leiva [2]" w:date="2023-01-04T11:24:00Z"/>
                <w:del w:id="22807" w:author="Nery de Leiva" w:date="2023-01-18T12:24:00Z"/>
                <w:rFonts w:eastAsia="Times New Roman" w:cs="Arial"/>
                <w:sz w:val="14"/>
                <w:szCs w:val="14"/>
                <w:lang w:eastAsia="es-SV"/>
                <w:rPrChange w:id="22808" w:author="Nery de Leiva [2]" w:date="2023-01-04T12:07:00Z">
                  <w:rPr>
                    <w:ins w:id="22809" w:author="Nery de Leiva [2]" w:date="2023-01-04T11:24:00Z"/>
                    <w:del w:id="22810" w:author="Nery de Leiva" w:date="2023-01-18T12:24:00Z"/>
                    <w:rFonts w:eastAsia="Times New Roman" w:cs="Arial"/>
                    <w:sz w:val="16"/>
                    <w:szCs w:val="16"/>
                    <w:lang w:eastAsia="es-SV"/>
                  </w:rPr>
                </w:rPrChange>
              </w:rPr>
              <w:pPrChange w:id="22811" w:author="Nery de Leiva [2]" w:date="2023-01-04T12:08:00Z">
                <w:pPr>
                  <w:jc w:val="center"/>
                </w:pPr>
              </w:pPrChange>
            </w:pPr>
            <w:ins w:id="22812" w:author="Nery de Leiva [2]" w:date="2023-01-04T11:24:00Z">
              <w:del w:id="22813" w:author="Nery de Leiva" w:date="2023-01-18T12:24:00Z">
                <w:r w:rsidRPr="008C1F3E" w:rsidDel="00B213CC">
                  <w:rPr>
                    <w:rFonts w:eastAsia="Times New Roman" w:cs="Arial"/>
                    <w:sz w:val="14"/>
                    <w:szCs w:val="14"/>
                    <w:lang w:eastAsia="es-SV"/>
                    <w:rPrChange w:id="22814" w:author="Nery de Leiva [2]" w:date="2023-01-04T12:07:00Z">
                      <w:rPr>
                        <w:rFonts w:eastAsia="Times New Roman" w:cs="Arial"/>
                        <w:sz w:val="16"/>
                        <w:szCs w:val="16"/>
                        <w:lang w:eastAsia="es-SV"/>
                      </w:rPr>
                    </w:rPrChange>
                  </w:rPr>
                  <w:delText>8.188253</w:delText>
                </w:r>
              </w:del>
            </w:ins>
          </w:p>
        </w:tc>
      </w:tr>
      <w:tr w:rsidR="009F050E" w:rsidRPr="00E77C97" w:rsidDel="00B213CC" w:rsidTr="008C1F3E">
        <w:trPr>
          <w:trHeight w:val="20"/>
          <w:ins w:id="22815" w:author="Nery de Leiva [2]" w:date="2023-01-04T11:24:00Z"/>
          <w:del w:id="22816" w:author="Nery de Leiva" w:date="2023-01-18T12:24:00Z"/>
          <w:trPrChange w:id="2281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281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819" w:author="Nery de Leiva [2]" w:date="2023-01-04T11:24:00Z"/>
                <w:del w:id="22820" w:author="Nery de Leiva" w:date="2023-01-18T12:24:00Z"/>
                <w:rFonts w:eastAsia="Times New Roman" w:cs="Arial"/>
                <w:sz w:val="14"/>
                <w:szCs w:val="14"/>
                <w:lang w:eastAsia="es-SV"/>
                <w:rPrChange w:id="22821" w:author="Nery de Leiva [2]" w:date="2023-01-04T12:07:00Z">
                  <w:rPr>
                    <w:ins w:id="22822" w:author="Nery de Leiva [2]" w:date="2023-01-04T11:24:00Z"/>
                    <w:del w:id="22823" w:author="Nery de Leiva" w:date="2023-01-18T12:24:00Z"/>
                    <w:rFonts w:eastAsia="Times New Roman" w:cs="Arial"/>
                    <w:sz w:val="16"/>
                    <w:szCs w:val="16"/>
                    <w:lang w:eastAsia="es-SV"/>
                  </w:rPr>
                </w:rPrChange>
              </w:rPr>
              <w:pPrChange w:id="22824" w:author="Nery de Leiva [2]" w:date="2023-01-04T12:08:00Z">
                <w:pPr>
                  <w:jc w:val="center"/>
                </w:pPr>
              </w:pPrChange>
            </w:pPr>
            <w:ins w:id="22825" w:author="Nery de Leiva [2]" w:date="2023-01-04T11:24:00Z">
              <w:del w:id="22826" w:author="Nery de Leiva" w:date="2023-01-18T12:24:00Z">
                <w:r w:rsidRPr="008C1F3E" w:rsidDel="00B213CC">
                  <w:rPr>
                    <w:rFonts w:eastAsia="Times New Roman" w:cs="Arial"/>
                    <w:sz w:val="14"/>
                    <w:szCs w:val="14"/>
                    <w:lang w:eastAsia="es-SV"/>
                    <w:rPrChange w:id="22827" w:author="Nery de Leiva [2]" w:date="2023-01-04T12:07:00Z">
                      <w:rPr>
                        <w:rFonts w:eastAsia="Times New Roman" w:cs="Arial"/>
                        <w:sz w:val="16"/>
                        <w:szCs w:val="16"/>
                        <w:lang w:eastAsia="es-SV"/>
                      </w:rPr>
                    </w:rPrChange>
                  </w:rPr>
                  <w:delText>52</w:delText>
                </w:r>
              </w:del>
            </w:ins>
          </w:p>
        </w:tc>
        <w:tc>
          <w:tcPr>
            <w:tcW w:w="1813" w:type="dxa"/>
            <w:tcBorders>
              <w:top w:val="nil"/>
              <w:left w:val="nil"/>
              <w:bottom w:val="single" w:sz="4" w:space="0" w:color="auto"/>
              <w:right w:val="single" w:sz="4" w:space="0" w:color="auto"/>
            </w:tcBorders>
            <w:shd w:val="clear" w:color="auto" w:fill="auto"/>
            <w:vAlign w:val="center"/>
            <w:hideMark/>
            <w:tcPrChange w:id="2282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2829" w:author="Nery de Leiva [2]" w:date="2023-01-04T11:24:00Z"/>
                <w:del w:id="22830" w:author="Nery de Leiva" w:date="2023-01-18T12:24:00Z"/>
                <w:rFonts w:eastAsia="Times New Roman" w:cs="Arial"/>
                <w:sz w:val="14"/>
                <w:szCs w:val="14"/>
                <w:lang w:eastAsia="es-SV"/>
                <w:rPrChange w:id="22831" w:author="Nery de Leiva [2]" w:date="2023-01-04T12:07:00Z">
                  <w:rPr>
                    <w:ins w:id="22832" w:author="Nery de Leiva [2]" w:date="2023-01-04T11:24:00Z"/>
                    <w:del w:id="22833" w:author="Nery de Leiva" w:date="2023-01-18T12:24:00Z"/>
                    <w:rFonts w:eastAsia="Times New Roman" w:cs="Arial"/>
                    <w:sz w:val="16"/>
                    <w:szCs w:val="16"/>
                    <w:lang w:eastAsia="es-SV"/>
                  </w:rPr>
                </w:rPrChange>
              </w:rPr>
              <w:pPrChange w:id="22834" w:author="Nery de Leiva [2]" w:date="2023-01-04T12:08:00Z">
                <w:pPr/>
              </w:pPrChange>
            </w:pPr>
            <w:ins w:id="22835" w:author="Nery de Leiva [2]" w:date="2023-01-04T11:24:00Z">
              <w:del w:id="22836" w:author="Nery de Leiva" w:date="2023-01-18T12:24:00Z">
                <w:r w:rsidRPr="008C1F3E" w:rsidDel="00B213CC">
                  <w:rPr>
                    <w:rFonts w:eastAsia="Times New Roman" w:cs="Arial"/>
                    <w:sz w:val="14"/>
                    <w:szCs w:val="14"/>
                    <w:lang w:eastAsia="es-SV"/>
                    <w:rPrChange w:id="22837" w:author="Nery de Leiva [2]" w:date="2023-01-04T12:07:00Z">
                      <w:rPr>
                        <w:rFonts w:eastAsia="Times New Roman" w:cs="Arial"/>
                        <w:sz w:val="16"/>
                        <w:szCs w:val="16"/>
                        <w:lang w:eastAsia="es-SV"/>
                      </w:rPr>
                    </w:rPrChange>
                  </w:rPr>
                  <w:delText>CASAMOTA Y LA PEZOTA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83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39" w:author="Nery de Leiva [2]" w:date="2023-01-04T11:24:00Z"/>
                <w:del w:id="22840" w:author="Nery de Leiva" w:date="2023-01-18T12:24:00Z"/>
                <w:rFonts w:eastAsia="Times New Roman" w:cs="Arial"/>
                <w:sz w:val="14"/>
                <w:szCs w:val="14"/>
                <w:lang w:eastAsia="es-SV"/>
                <w:rPrChange w:id="22841" w:author="Nery de Leiva [2]" w:date="2023-01-04T12:07:00Z">
                  <w:rPr>
                    <w:ins w:id="22842" w:author="Nery de Leiva [2]" w:date="2023-01-04T11:24:00Z"/>
                    <w:del w:id="22843" w:author="Nery de Leiva" w:date="2023-01-18T12:24:00Z"/>
                    <w:rFonts w:eastAsia="Times New Roman" w:cs="Arial"/>
                    <w:sz w:val="16"/>
                    <w:szCs w:val="16"/>
                    <w:lang w:eastAsia="es-SV"/>
                  </w:rPr>
                </w:rPrChange>
              </w:rPr>
              <w:pPrChange w:id="22844" w:author="Nery de Leiva [2]" w:date="2023-01-04T12:08:00Z">
                <w:pPr>
                  <w:jc w:val="center"/>
                </w:pPr>
              </w:pPrChange>
            </w:pPr>
            <w:ins w:id="22845" w:author="Nery de Leiva [2]" w:date="2023-01-04T11:24:00Z">
              <w:del w:id="22846" w:author="Nery de Leiva" w:date="2023-01-18T12:24:00Z">
                <w:r w:rsidRPr="008C1F3E" w:rsidDel="00B213CC">
                  <w:rPr>
                    <w:rFonts w:eastAsia="Times New Roman" w:cs="Arial"/>
                    <w:sz w:val="14"/>
                    <w:szCs w:val="14"/>
                    <w:lang w:eastAsia="es-SV"/>
                    <w:rPrChange w:id="22847"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84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49" w:author="Nery de Leiva [2]" w:date="2023-01-04T11:24:00Z"/>
                <w:del w:id="22850" w:author="Nery de Leiva" w:date="2023-01-18T12:24:00Z"/>
                <w:rFonts w:eastAsia="Times New Roman" w:cs="Arial"/>
                <w:sz w:val="14"/>
                <w:szCs w:val="14"/>
                <w:lang w:eastAsia="es-SV"/>
                <w:rPrChange w:id="22851" w:author="Nery de Leiva [2]" w:date="2023-01-04T12:07:00Z">
                  <w:rPr>
                    <w:ins w:id="22852" w:author="Nery de Leiva [2]" w:date="2023-01-04T11:24:00Z"/>
                    <w:del w:id="22853" w:author="Nery de Leiva" w:date="2023-01-18T12:24:00Z"/>
                    <w:rFonts w:eastAsia="Times New Roman" w:cs="Arial"/>
                    <w:sz w:val="16"/>
                    <w:szCs w:val="16"/>
                    <w:lang w:eastAsia="es-SV"/>
                  </w:rPr>
                </w:rPrChange>
              </w:rPr>
              <w:pPrChange w:id="22854" w:author="Nery de Leiva [2]" w:date="2023-01-04T12:08:00Z">
                <w:pPr>
                  <w:jc w:val="center"/>
                </w:pPr>
              </w:pPrChange>
            </w:pPr>
            <w:ins w:id="22855" w:author="Nery de Leiva [2]" w:date="2023-01-04T11:24:00Z">
              <w:del w:id="22856" w:author="Nery de Leiva" w:date="2023-01-18T12:24:00Z">
                <w:r w:rsidRPr="008C1F3E" w:rsidDel="00B213CC">
                  <w:rPr>
                    <w:rFonts w:eastAsia="Times New Roman" w:cs="Arial"/>
                    <w:sz w:val="14"/>
                    <w:szCs w:val="14"/>
                    <w:lang w:eastAsia="es-SV"/>
                    <w:rPrChange w:id="22857"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85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59" w:author="Nery de Leiva [2]" w:date="2023-01-04T11:24:00Z"/>
                <w:del w:id="22860" w:author="Nery de Leiva" w:date="2023-01-18T12:24:00Z"/>
                <w:rFonts w:eastAsia="Times New Roman" w:cs="Arial"/>
                <w:sz w:val="14"/>
                <w:szCs w:val="14"/>
                <w:lang w:eastAsia="es-SV"/>
                <w:rPrChange w:id="22861" w:author="Nery de Leiva [2]" w:date="2023-01-04T12:07:00Z">
                  <w:rPr>
                    <w:ins w:id="22862" w:author="Nery de Leiva [2]" w:date="2023-01-04T11:24:00Z"/>
                    <w:del w:id="22863" w:author="Nery de Leiva" w:date="2023-01-18T12:24:00Z"/>
                    <w:rFonts w:eastAsia="Times New Roman" w:cs="Arial"/>
                    <w:sz w:val="16"/>
                    <w:szCs w:val="16"/>
                    <w:lang w:eastAsia="es-SV"/>
                  </w:rPr>
                </w:rPrChange>
              </w:rPr>
              <w:pPrChange w:id="22864" w:author="Nery de Leiva [2]" w:date="2023-01-04T12:08:00Z">
                <w:pPr>
                  <w:jc w:val="center"/>
                </w:pPr>
              </w:pPrChange>
            </w:pPr>
            <w:ins w:id="22865" w:author="Nery de Leiva [2]" w:date="2023-01-04T11:24:00Z">
              <w:del w:id="22866" w:author="Nery de Leiva" w:date="2023-01-18T12:24:00Z">
                <w:r w:rsidRPr="008C1F3E" w:rsidDel="00B213CC">
                  <w:rPr>
                    <w:rFonts w:eastAsia="Times New Roman" w:cs="Arial"/>
                    <w:sz w:val="14"/>
                    <w:szCs w:val="14"/>
                    <w:lang w:eastAsia="es-SV"/>
                    <w:rPrChange w:id="2286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86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69" w:author="Nery de Leiva [2]" w:date="2023-01-04T11:24:00Z"/>
                <w:del w:id="22870" w:author="Nery de Leiva" w:date="2023-01-18T12:24:00Z"/>
                <w:rFonts w:eastAsia="Times New Roman" w:cs="Arial"/>
                <w:sz w:val="14"/>
                <w:szCs w:val="14"/>
                <w:lang w:eastAsia="es-SV"/>
                <w:rPrChange w:id="22871" w:author="Nery de Leiva [2]" w:date="2023-01-04T12:07:00Z">
                  <w:rPr>
                    <w:ins w:id="22872" w:author="Nery de Leiva [2]" w:date="2023-01-04T11:24:00Z"/>
                    <w:del w:id="22873" w:author="Nery de Leiva" w:date="2023-01-18T12:24:00Z"/>
                    <w:rFonts w:eastAsia="Times New Roman" w:cs="Arial"/>
                    <w:sz w:val="16"/>
                    <w:szCs w:val="16"/>
                    <w:lang w:eastAsia="es-SV"/>
                  </w:rPr>
                </w:rPrChange>
              </w:rPr>
              <w:pPrChange w:id="22874" w:author="Nery de Leiva [2]" w:date="2023-01-04T12:08:00Z">
                <w:pPr>
                  <w:jc w:val="center"/>
                </w:pPr>
              </w:pPrChange>
            </w:pPr>
            <w:ins w:id="22875" w:author="Nery de Leiva [2]" w:date="2023-01-04T11:24:00Z">
              <w:del w:id="22876" w:author="Nery de Leiva" w:date="2023-01-18T12:24:00Z">
                <w:r w:rsidRPr="008C1F3E" w:rsidDel="00B213CC">
                  <w:rPr>
                    <w:rFonts w:eastAsia="Times New Roman" w:cs="Arial"/>
                    <w:sz w:val="14"/>
                    <w:szCs w:val="14"/>
                    <w:lang w:eastAsia="es-SV"/>
                    <w:rPrChange w:id="22877" w:author="Nery de Leiva [2]" w:date="2023-01-04T12:07:00Z">
                      <w:rPr>
                        <w:rFonts w:eastAsia="Times New Roman" w:cs="Arial"/>
                        <w:sz w:val="16"/>
                        <w:szCs w:val="16"/>
                        <w:lang w:eastAsia="es-SV"/>
                      </w:rPr>
                    </w:rPrChange>
                  </w:rPr>
                  <w:delText>80140118-00000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8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79" w:author="Nery de Leiva [2]" w:date="2023-01-04T11:24:00Z"/>
                <w:del w:id="22880" w:author="Nery de Leiva" w:date="2023-01-18T12:24:00Z"/>
                <w:rFonts w:eastAsia="Times New Roman" w:cs="Arial"/>
                <w:sz w:val="14"/>
                <w:szCs w:val="14"/>
                <w:lang w:eastAsia="es-SV"/>
                <w:rPrChange w:id="22881" w:author="Nery de Leiva [2]" w:date="2023-01-04T12:07:00Z">
                  <w:rPr>
                    <w:ins w:id="22882" w:author="Nery de Leiva [2]" w:date="2023-01-04T11:24:00Z"/>
                    <w:del w:id="22883" w:author="Nery de Leiva" w:date="2023-01-18T12:24:00Z"/>
                    <w:rFonts w:eastAsia="Times New Roman" w:cs="Arial"/>
                    <w:sz w:val="16"/>
                    <w:szCs w:val="16"/>
                    <w:lang w:eastAsia="es-SV"/>
                  </w:rPr>
                </w:rPrChange>
              </w:rPr>
              <w:pPrChange w:id="22884" w:author="Nery de Leiva [2]" w:date="2023-01-04T12:08:00Z">
                <w:pPr>
                  <w:jc w:val="center"/>
                </w:pPr>
              </w:pPrChange>
            </w:pPr>
            <w:ins w:id="22885" w:author="Nery de Leiva [2]" w:date="2023-01-04T11:24:00Z">
              <w:del w:id="22886" w:author="Nery de Leiva" w:date="2023-01-18T12:24:00Z">
                <w:r w:rsidRPr="008C1F3E" w:rsidDel="00B213CC">
                  <w:rPr>
                    <w:rFonts w:eastAsia="Times New Roman" w:cs="Arial"/>
                    <w:sz w:val="14"/>
                    <w:szCs w:val="14"/>
                    <w:lang w:eastAsia="es-SV"/>
                    <w:rPrChange w:id="22887" w:author="Nery de Leiva [2]" w:date="2023-01-04T12:07:00Z">
                      <w:rPr>
                        <w:rFonts w:eastAsia="Times New Roman" w:cs="Arial"/>
                        <w:sz w:val="16"/>
                        <w:szCs w:val="16"/>
                        <w:lang w:eastAsia="es-SV"/>
                      </w:rPr>
                    </w:rPrChange>
                  </w:rPr>
                  <w:delText>195.597330</w:delText>
                </w:r>
              </w:del>
            </w:ins>
          </w:p>
        </w:tc>
      </w:tr>
      <w:tr w:rsidR="009F050E" w:rsidRPr="00E77C97" w:rsidDel="00B213CC" w:rsidTr="008C1F3E">
        <w:trPr>
          <w:trHeight w:val="20"/>
          <w:ins w:id="22888" w:author="Nery de Leiva [2]" w:date="2023-01-04T11:24:00Z"/>
          <w:del w:id="22889" w:author="Nery de Leiva" w:date="2023-01-18T12:24:00Z"/>
          <w:trPrChange w:id="2289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289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892" w:author="Nery de Leiva [2]" w:date="2023-01-04T11:24:00Z"/>
                <w:del w:id="22893" w:author="Nery de Leiva" w:date="2023-01-18T12:24:00Z"/>
                <w:rFonts w:eastAsia="Times New Roman" w:cs="Arial"/>
                <w:sz w:val="14"/>
                <w:szCs w:val="14"/>
                <w:lang w:eastAsia="es-SV"/>
                <w:rPrChange w:id="22894" w:author="Nery de Leiva [2]" w:date="2023-01-04T12:07:00Z">
                  <w:rPr>
                    <w:ins w:id="22895" w:author="Nery de Leiva [2]" w:date="2023-01-04T11:24:00Z"/>
                    <w:del w:id="22896" w:author="Nery de Leiva" w:date="2023-01-18T12:24:00Z"/>
                    <w:rFonts w:eastAsia="Times New Roman" w:cs="Arial"/>
                    <w:sz w:val="16"/>
                    <w:szCs w:val="16"/>
                    <w:lang w:eastAsia="es-SV"/>
                  </w:rPr>
                </w:rPrChange>
              </w:rPr>
              <w:pPrChange w:id="22897" w:author="Nery de Leiva [2]" w:date="2023-01-04T12:08:00Z">
                <w:pPr>
                  <w:jc w:val="center"/>
                </w:pPr>
              </w:pPrChange>
            </w:pPr>
            <w:ins w:id="22898" w:author="Nery de Leiva [2]" w:date="2023-01-04T11:24:00Z">
              <w:del w:id="22899" w:author="Nery de Leiva" w:date="2023-01-18T12:24:00Z">
                <w:r w:rsidRPr="008C1F3E" w:rsidDel="00B213CC">
                  <w:rPr>
                    <w:rFonts w:eastAsia="Times New Roman" w:cs="Arial"/>
                    <w:sz w:val="14"/>
                    <w:szCs w:val="14"/>
                    <w:lang w:eastAsia="es-SV"/>
                    <w:rPrChange w:id="22900" w:author="Nery de Leiva [2]" w:date="2023-01-04T12:07:00Z">
                      <w:rPr>
                        <w:rFonts w:eastAsia="Times New Roman" w:cs="Arial"/>
                        <w:sz w:val="16"/>
                        <w:szCs w:val="16"/>
                        <w:lang w:eastAsia="es-SV"/>
                      </w:rPr>
                    </w:rPrChange>
                  </w:rPr>
                  <w:delText>53</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290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2902" w:author="Nery de Leiva [2]" w:date="2023-01-04T11:24:00Z"/>
                <w:del w:id="22903" w:author="Nery de Leiva" w:date="2023-01-18T12:24:00Z"/>
                <w:rFonts w:eastAsia="Times New Roman" w:cs="Arial"/>
                <w:sz w:val="14"/>
                <w:szCs w:val="14"/>
                <w:lang w:eastAsia="es-SV"/>
                <w:rPrChange w:id="22904" w:author="Nery de Leiva [2]" w:date="2023-01-04T12:07:00Z">
                  <w:rPr>
                    <w:ins w:id="22905" w:author="Nery de Leiva [2]" w:date="2023-01-04T11:24:00Z"/>
                    <w:del w:id="22906" w:author="Nery de Leiva" w:date="2023-01-18T12:24:00Z"/>
                    <w:rFonts w:eastAsia="Times New Roman" w:cs="Arial"/>
                    <w:sz w:val="16"/>
                    <w:szCs w:val="16"/>
                    <w:lang w:eastAsia="es-SV"/>
                  </w:rPr>
                </w:rPrChange>
              </w:rPr>
              <w:pPrChange w:id="22907" w:author="Nery de Leiva [2]" w:date="2023-01-04T12:08:00Z">
                <w:pPr/>
              </w:pPrChange>
            </w:pPr>
            <w:ins w:id="22908" w:author="Nery de Leiva [2]" w:date="2023-01-04T11:24:00Z">
              <w:del w:id="22909" w:author="Nery de Leiva" w:date="2023-01-18T12:24:00Z">
                <w:r w:rsidRPr="008C1F3E" w:rsidDel="00B213CC">
                  <w:rPr>
                    <w:rFonts w:eastAsia="Times New Roman" w:cs="Arial"/>
                    <w:sz w:val="14"/>
                    <w:szCs w:val="14"/>
                    <w:lang w:eastAsia="es-SV"/>
                    <w:rPrChange w:id="22910" w:author="Nery de Leiva [2]" w:date="2023-01-04T12:07:00Z">
                      <w:rPr>
                        <w:rFonts w:eastAsia="Times New Roman" w:cs="Arial"/>
                        <w:sz w:val="16"/>
                        <w:szCs w:val="16"/>
                        <w:lang w:eastAsia="es-SV"/>
                      </w:rPr>
                    </w:rPrChange>
                  </w:rPr>
                  <w:delText xml:space="preserve">SAN ANTONIO SILVA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91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12" w:author="Nery de Leiva [2]" w:date="2023-01-04T11:24:00Z"/>
                <w:del w:id="22913" w:author="Nery de Leiva" w:date="2023-01-18T12:24:00Z"/>
                <w:rFonts w:eastAsia="Times New Roman" w:cs="Arial"/>
                <w:sz w:val="14"/>
                <w:szCs w:val="14"/>
                <w:lang w:eastAsia="es-SV"/>
                <w:rPrChange w:id="22914" w:author="Nery de Leiva [2]" w:date="2023-01-04T12:07:00Z">
                  <w:rPr>
                    <w:ins w:id="22915" w:author="Nery de Leiva [2]" w:date="2023-01-04T11:24:00Z"/>
                    <w:del w:id="22916" w:author="Nery de Leiva" w:date="2023-01-18T12:24:00Z"/>
                    <w:rFonts w:eastAsia="Times New Roman" w:cs="Arial"/>
                    <w:sz w:val="16"/>
                    <w:szCs w:val="16"/>
                    <w:lang w:eastAsia="es-SV"/>
                  </w:rPr>
                </w:rPrChange>
              </w:rPr>
              <w:pPrChange w:id="22917" w:author="Nery de Leiva [2]" w:date="2023-01-04T12:08:00Z">
                <w:pPr>
                  <w:jc w:val="center"/>
                </w:pPr>
              </w:pPrChange>
            </w:pPr>
            <w:ins w:id="22918" w:author="Nery de Leiva [2]" w:date="2023-01-04T11:24:00Z">
              <w:del w:id="22919" w:author="Nery de Leiva" w:date="2023-01-18T12:24:00Z">
                <w:r w:rsidRPr="008C1F3E" w:rsidDel="00B213CC">
                  <w:rPr>
                    <w:rFonts w:eastAsia="Times New Roman" w:cs="Arial"/>
                    <w:sz w:val="14"/>
                    <w:szCs w:val="14"/>
                    <w:lang w:eastAsia="es-SV"/>
                    <w:rPrChange w:id="22920"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92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22" w:author="Nery de Leiva [2]" w:date="2023-01-04T11:24:00Z"/>
                <w:del w:id="22923" w:author="Nery de Leiva" w:date="2023-01-18T12:24:00Z"/>
                <w:rFonts w:eastAsia="Times New Roman" w:cs="Arial"/>
                <w:sz w:val="14"/>
                <w:szCs w:val="14"/>
                <w:lang w:eastAsia="es-SV"/>
                <w:rPrChange w:id="22924" w:author="Nery de Leiva [2]" w:date="2023-01-04T12:07:00Z">
                  <w:rPr>
                    <w:ins w:id="22925" w:author="Nery de Leiva [2]" w:date="2023-01-04T11:24:00Z"/>
                    <w:del w:id="22926" w:author="Nery de Leiva" w:date="2023-01-18T12:24:00Z"/>
                    <w:rFonts w:eastAsia="Times New Roman" w:cs="Arial"/>
                    <w:sz w:val="16"/>
                    <w:szCs w:val="16"/>
                    <w:lang w:eastAsia="es-SV"/>
                  </w:rPr>
                </w:rPrChange>
              </w:rPr>
              <w:pPrChange w:id="22927" w:author="Nery de Leiva [2]" w:date="2023-01-04T12:08:00Z">
                <w:pPr>
                  <w:jc w:val="center"/>
                </w:pPr>
              </w:pPrChange>
            </w:pPr>
            <w:ins w:id="22928" w:author="Nery de Leiva [2]" w:date="2023-01-04T11:24:00Z">
              <w:del w:id="22929" w:author="Nery de Leiva" w:date="2023-01-18T12:24:00Z">
                <w:r w:rsidRPr="008C1F3E" w:rsidDel="00B213CC">
                  <w:rPr>
                    <w:rFonts w:eastAsia="Times New Roman" w:cs="Arial"/>
                    <w:sz w:val="14"/>
                    <w:szCs w:val="14"/>
                    <w:lang w:eastAsia="es-SV"/>
                    <w:rPrChange w:id="22930"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vAlign w:val="center"/>
            <w:hideMark/>
            <w:tcPrChange w:id="2293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2932" w:author="Nery de Leiva [2]" w:date="2023-01-04T11:24:00Z"/>
                <w:del w:id="22933" w:author="Nery de Leiva" w:date="2023-01-18T12:24:00Z"/>
                <w:rFonts w:eastAsia="Times New Roman" w:cs="Arial"/>
                <w:sz w:val="14"/>
                <w:szCs w:val="14"/>
                <w:lang w:eastAsia="es-SV"/>
                <w:rPrChange w:id="22934" w:author="Nery de Leiva [2]" w:date="2023-01-04T12:07:00Z">
                  <w:rPr>
                    <w:ins w:id="22935" w:author="Nery de Leiva [2]" w:date="2023-01-04T11:24:00Z"/>
                    <w:del w:id="22936" w:author="Nery de Leiva" w:date="2023-01-18T12:24:00Z"/>
                    <w:rFonts w:eastAsia="Times New Roman" w:cs="Arial"/>
                    <w:sz w:val="16"/>
                    <w:szCs w:val="16"/>
                    <w:lang w:eastAsia="es-SV"/>
                  </w:rPr>
                </w:rPrChange>
              </w:rPr>
              <w:pPrChange w:id="22937" w:author="Nery de Leiva [2]" w:date="2023-01-04T12:08:00Z">
                <w:pPr>
                  <w:jc w:val="center"/>
                </w:pPr>
              </w:pPrChange>
            </w:pPr>
            <w:ins w:id="22938" w:author="Nery de Leiva [2]" w:date="2023-01-04T11:24:00Z">
              <w:del w:id="22939" w:author="Nery de Leiva" w:date="2023-01-18T12:24:00Z">
                <w:r w:rsidRPr="008C1F3E" w:rsidDel="00B213CC">
                  <w:rPr>
                    <w:rFonts w:eastAsia="Times New Roman" w:cs="Arial"/>
                    <w:sz w:val="14"/>
                    <w:szCs w:val="14"/>
                    <w:lang w:eastAsia="es-SV"/>
                    <w:rPrChange w:id="22940"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9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42" w:author="Nery de Leiva [2]" w:date="2023-01-04T11:24:00Z"/>
                <w:del w:id="22943" w:author="Nery de Leiva" w:date="2023-01-18T12:24:00Z"/>
                <w:rFonts w:eastAsia="Times New Roman" w:cs="Arial"/>
                <w:sz w:val="14"/>
                <w:szCs w:val="14"/>
                <w:lang w:eastAsia="es-SV"/>
                <w:rPrChange w:id="22944" w:author="Nery de Leiva [2]" w:date="2023-01-04T12:07:00Z">
                  <w:rPr>
                    <w:ins w:id="22945" w:author="Nery de Leiva [2]" w:date="2023-01-04T11:24:00Z"/>
                    <w:del w:id="22946" w:author="Nery de Leiva" w:date="2023-01-18T12:24:00Z"/>
                    <w:rFonts w:eastAsia="Times New Roman" w:cs="Arial"/>
                    <w:sz w:val="16"/>
                    <w:szCs w:val="16"/>
                    <w:lang w:eastAsia="es-SV"/>
                  </w:rPr>
                </w:rPrChange>
              </w:rPr>
              <w:pPrChange w:id="22947" w:author="Nery de Leiva [2]" w:date="2023-01-04T12:08:00Z">
                <w:pPr>
                  <w:jc w:val="center"/>
                </w:pPr>
              </w:pPrChange>
            </w:pPr>
            <w:ins w:id="22948" w:author="Nery de Leiva [2]" w:date="2023-01-04T11:24:00Z">
              <w:del w:id="22949" w:author="Nery de Leiva" w:date="2023-01-18T12:24:00Z">
                <w:r w:rsidRPr="008C1F3E" w:rsidDel="00B213CC">
                  <w:rPr>
                    <w:rFonts w:eastAsia="Times New Roman" w:cs="Arial"/>
                    <w:sz w:val="14"/>
                    <w:szCs w:val="14"/>
                    <w:lang w:eastAsia="es-SV"/>
                    <w:rPrChange w:id="22950" w:author="Nery de Leiva [2]" w:date="2023-01-04T12:07:00Z">
                      <w:rPr>
                        <w:rFonts w:eastAsia="Times New Roman" w:cs="Arial"/>
                        <w:sz w:val="16"/>
                        <w:szCs w:val="16"/>
                        <w:lang w:eastAsia="es-SV"/>
                      </w:rPr>
                    </w:rPrChange>
                  </w:rPr>
                  <w:delText>80025007-00000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95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52" w:author="Nery de Leiva [2]" w:date="2023-01-04T11:24:00Z"/>
                <w:del w:id="22953" w:author="Nery de Leiva" w:date="2023-01-18T12:24:00Z"/>
                <w:rFonts w:eastAsia="Times New Roman" w:cs="Arial"/>
                <w:sz w:val="14"/>
                <w:szCs w:val="14"/>
                <w:lang w:eastAsia="es-SV"/>
                <w:rPrChange w:id="22954" w:author="Nery de Leiva [2]" w:date="2023-01-04T12:07:00Z">
                  <w:rPr>
                    <w:ins w:id="22955" w:author="Nery de Leiva [2]" w:date="2023-01-04T11:24:00Z"/>
                    <w:del w:id="22956" w:author="Nery de Leiva" w:date="2023-01-18T12:24:00Z"/>
                    <w:rFonts w:eastAsia="Times New Roman" w:cs="Arial"/>
                    <w:sz w:val="16"/>
                    <w:szCs w:val="16"/>
                    <w:lang w:eastAsia="es-SV"/>
                  </w:rPr>
                </w:rPrChange>
              </w:rPr>
              <w:pPrChange w:id="22957" w:author="Nery de Leiva [2]" w:date="2023-01-04T12:08:00Z">
                <w:pPr>
                  <w:jc w:val="center"/>
                </w:pPr>
              </w:pPrChange>
            </w:pPr>
            <w:ins w:id="22958" w:author="Nery de Leiva [2]" w:date="2023-01-04T11:24:00Z">
              <w:del w:id="22959" w:author="Nery de Leiva" w:date="2023-01-18T12:24:00Z">
                <w:r w:rsidRPr="008C1F3E" w:rsidDel="00B213CC">
                  <w:rPr>
                    <w:rFonts w:eastAsia="Times New Roman" w:cs="Arial"/>
                    <w:sz w:val="14"/>
                    <w:szCs w:val="14"/>
                    <w:lang w:eastAsia="es-SV"/>
                    <w:rPrChange w:id="22960" w:author="Nery de Leiva [2]" w:date="2023-01-04T12:07:00Z">
                      <w:rPr>
                        <w:rFonts w:eastAsia="Times New Roman" w:cs="Arial"/>
                        <w:sz w:val="16"/>
                        <w:szCs w:val="16"/>
                        <w:lang w:eastAsia="es-SV"/>
                      </w:rPr>
                    </w:rPrChange>
                  </w:rPr>
                  <w:delText>34.246575</w:delText>
                </w:r>
              </w:del>
            </w:ins>
          </w:p>
        </w:tc>
      </w:tr>
      <w:tr w:rsidR="009F050E" w:rsidRPr="00E77C97" w:rsidDel="00B213CC" w:rsidTr="008C1F3E">
        <w:trPr>
          <w:trHeight w:val="20"/>
          <w:ins w:id="22961" w:author="Nery de Leiva [2]" w:date="2023-01-04T11:24:00Z"/>
          <w:del w:id="22962" w:author="Nery de Leiva" w:date="2023-01-18T12:24:00Z"/>
          <w:trPrChange w:id="2296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296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65" w:author="Nery de Leiva [2]" w:date="2023-01-04T11:24:00Z"/>
                <w:del w:id="22966" w:author="Nery de Leiva" w:date="2023-01-18T12:24:00Z"/>
                <w:rFonts w:eastAsia="Times New Roman" w:cs="Arial"/>
                <w:sz w:val="14"/>
                <w:szCs w:val="14"/>
                <w:lang w:eastAsia="es-SV"/>
                <w:rPrChange w:id="22967" w:author="Nery de Leiva [2]" w:date="2023-01-04T12:07:00Z">
                  <w:rPr>
                    <w:ins w:id="22968" w:author="Nery de Leiva [2]" w:date="2023-01-04T11:24:00Z"/>
                    <w:del w:id="22969" w:author="Nery de Leiva" w:date="2023-01-18T12:24:00Z"/>
                    <w:rFonts w:eastAsia="Times New Roman" w:cs="Arial"/>
                    <w:sz w:val="16"/>
                    <w:szCs w:val="16"/>
                    <w:lang w:eastAsia="es-SV"/>
                  </w:rPr>
                </w:rPrChange>
              </w:rPr>
              <w:pPrChange w:id="22970" w:author="Nery de Leiva [2]" w:date="2023-01-04T12:08:00Z">
                <w:pPr>
                  <w:jc w:val="center"/>
                </w:pPr>
              </w:pPrChange>
            </w:pPr>
            <w:ins w:id="22971" w:author="Nery de Leiva [2]" w:date="2023-01-04T11:24:00Z">
              <w:del w:id="22972" w:author="Nery de Leiva" w:date="2023-01-18T12:24:00Z">
                <w:r w:rsidRPr="008C1F3E" w:rsidDel="00B213CC">
                  <w:rPr>
                    <w:rFonts w:eastAsia="Times New Roman" w:cs="Arial"/>
                    <w:sz w:val="14"/>
                    <w:szCs w:val="14"/>
                    <w:lang w:eastAsia="es-SV"/>
                    <w:rPrChange w:id="22973" w:author="Nery de Leiva [2]" w:date="2023-01-04T12:07:00Z">
                      <w:rPr>
                        <w:rFonts w:eastAsia="Times New Roman" w:cs="Arial"/>
                        <w:sz w:val="16"/>
                        <w:szCs w:val="16"/>
                        <w:lang w:eastAsia="es-SV"/>
                      </w:rPr>
                    </w:rPrChange>
                  </w:rPr>
                  <w:delText>54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297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2975" w:author="Nery de Leiva [2]" w:date="2023-01-04T11:24:00Z"/>
                <w:del w:id="22976" w:author="Nery de Leiva" w:date="2023-01-18T12:24:00Z"/>
                <w:rFonts w:eastAsia="Times New Roman" w:cs="Arial"/>
                <w:sz w:val="14"/>
                <w:szCs w:val="14"/>
                <w:lang w:eastAsia="es-SV"/>
                <w:rPrChange w:id="22977" w:author="Nery de Leiva [2]" w:date="2023-01-04T12:07:00Z">
                  <w:rPr>
                    <w:ins w:id="22978" w:author="Nery de Leiva [2]" w:date="2023-01-04T11:24:00Z"/>
                    <w:del w:id="22979" w:author="Nery de Leiva" w:date="2023-01-18T12:24:00Z"/>
                    <w:rFonts w:eastAsia="Times New Roman" w:cs="Arial"/>
                    <w:sz w:val="16"/>
                    <w:szCs w:val="16"/>
                    <w:lang w:eastAsia="es-SV"/>
                  </w:rPr>
                </w:rPrChange>
              </w:rPr>
              <w:pPrChange w:id="22980" w:author="Nery de Leiva [2]" w:date="2023-01-04T12:08:00Z">
                <w:pPr/>
              </w:pPrChange>
            </w:pPr>
            <w:ins w:id="22981" w:author="Nery de Leiva [2]" w:date="2023-01-04T11:24:00Z">
              <w:del w:id="22982" w:author="Nery de Leiva" w:date="2023-01-18T12:24:00Z">
                <w:r w:rsidRPr="008C1F3E" w:rsidDel="00B213CC">
                  <w:rPr>
                    <w:rFonts w:eastAsia="Times New Roman" w:cs="Arial"/>
                    <w:sz w:val="14"/>
                    <w:szCs w:val="14"/>
                    <w:lang w:eastAsia="es-SV"/>
                    <w:rPrChange w:id="22983" w:author="Nery de Leiva [2]" w:date="2023-01-04T12:07:00Z">
                      <w:rPr>
                        <w:rFonts w:eastAsia="Times New Roman" w:cs="Arial"/>
                        <w:sz w:val="16"/>
                        <w:szCs w:val="16"/>
                        <w:lang w:eastAsia="es-SV"/>
                      </w:rPr>
                    </w:rPrChange>
                  </w:rPr>
                  <w:delText xml:space="preserve">SAN JUAN MERCEDES SILVA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98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85" w:author="Nery de Leiva [2]" w:date="2023-01-04T11:24:00Z"/>
                <w:del w:id="22986" w:author="Nery de Leiva" w:date="2023-01-18T12:24:00Z"/>
                <w:rFonts w:eastAsia="Times New Roman" w:cs="Arial"/>
                <w:sz w:val="14"/>
                <w:szCs w:val="14"/>
                <w:lang w:eastAsia="es-SV"/>
                <w:rPrChange w:id="22987" w:author="Nery de Leiva [2]" w:date="2023-01-04T12:07:00Z">
                  <w:rPr>
                    <w:ins w:id="22988" w:author="Nery de Leiva [2]" w:date="2023-01-04T11:24:00Z"/>
                    <w:del w:id="22989" w:author="Nery de Leiva" w:date="2023-01-18T12:24:00Z"/>
                    <w:rFonts w:eastAsia="Times New Roman" w:cs="Arial"/>
                    <w:sz w:val="16"/>
                    <w:szCs w:val="16"/>
                    <w:lang w:eastAsia="es-SV"/>
                  </w:rPr>
                </w:rPrChange>
              </w:rPr>
              <w:pPrChange w:id="22990" w:author="Nery de Leiva [2]" w:date="2023-01-04T12:08:00Z">
                <w:pPr>
                  <w:jc w:val="center"/>
                </w:pPr>
              </w:pPrChange>
            </w:pPr>
            <w:ins w:id="22991" w:author="Nery de Leiva [2]" w:date="2023-01-04T11:24:00Z">
              <w:del w:id="22992" w:author="Nery de Leiva" w:date="2023-01-18T12:24:00Z">
                <w:r w:rsidRPr="008C1F3E" w:rsidDel="00B213CC">
                  <w:rPr>
                    <w:rFonts w:eastAsia="Times New Roman" w:cs="Arial"/>
                    <w:sz w:val="14"/>
                    <w:szCs w:val="14"/>
                    <w:lang w:eastAsia="es-SV"/>
                    <w:rPrChange w:id="22993"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99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2995" w:author="Nery de Leiva [2]" w:date="2023-01-04T11:24:00Z"/>
                <w:del w:id="22996" w:author="Nery de Leiva" w:date="2023-01-18T12:24:00Z"/>
                <w:rFonts w:eastAsia="Times New Roman" w:cs="Arial"/>
                <w:sz w:val="14"/>
                <w:szCs w:val="14"/>
                <w:lang w:eastAsia="es-SV"/>
                <w:rPrChange w:id="22997" w:author="Nery de Leiva [2]" w:date="2023-01-04T12:07:00Z">
                  <w:rPr>
                    <w:ins w:id="22998" w:author="Nery de Leiva [2]" w:date="2023-01-04T11:24:00Z"/>
                    <w:del w:id="22999" w:author="Nery de Leiva" w:date="2023-01-18T12:24:00Z"/>
                    <w:rFonts w:eastAsia="Times New Roman" w:cs="Arial"/>
                    <w:sz w:val="16"/>
                    <w:szCs w:val="16"/>
                    <w:lang w:eastAsia="es-SV"/>
                  </w:rPr>
                </w:rPrChange>
              </w:rPr>
              <w:pPrChange w:id="23000" w:author="Nery de Leiva [2]" w:date="2023-01-04T12:08:00Z">
                <w:pPr>
                  <w:jc w:val="center"/>
                </w:pPr>
              </w:pPrChange>
            </w:pPr>
            <w:ins w:id="23001" w:author="Nery de Leiva [2]" w:date="2023-01-04T11:24:00Z">
              <w:del w:id="23002" w:author="Nery de Leiva" w:date="2023-01-18T12:24:00Z">
                <w:r w:rsidRPr="008C1F3E" w:rsidDel="00B213CC">
                  <w:rPr>
                    <w:rFonts w:eastAsia="Times New Roman" w:cs="Arial"/>
                    <w:sz w:val="14"/>
                    <w:szCs w:val="14"/>
                    <w:lang w:eastAsia="es-SV"/>
                    <w:rPrChange w:id="23003"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0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05" w:author="Nery de Leiva [2]" w:date="2023-01-04T11:24:00Z"/>
                <w:del w:id="23006" w:author="Nery de Leiva" w:date="2023-01-18T12:24:00Z"/>
                <w:rFonts w:eastAsia="Times New Roman" w:cs="Arial"/>
                <w:sz w:val="14"/>
                <w:szCs w:val="14"/>
                <w:lang w:eastAsia="es-SV"/>
                <w:rPrChange w:id="23007" w:author="Nery de Leiva [2]" w:date="2023-01-04T12:07:00Z">
                  <w:rPr>
                    <w:ins w:id="23008" w:author="Nery de Leiva [2]" w:date="2023-01-04T11:24:00Z"/>
                    <w:del w:id="23009" w:author="Nery de Leiva" w:date="2023-01-18T12:24:00Z"/>
                    <w:rFonts w:eastAsia="Times New Roman" w:cs="Arial"/>
                    <w:sz w:val="16"/>
                    <w:szCs w:val="16"/>
                    <w:lang w:eastAsia="es-SV"/>
                  </w:rPr>
                </w:rPrChange>
              </w:rPr>
              <w:pPrChange w:id="23010" w:author="Nery de Leiva [2]" w:date="2023-01-04T12:08:00Z">
                <w:pPr>
                  <w:jc w:val="center"/>
                </w:pPr>
              </w:pPrChange>
            </w:pPr>
            <w:ins w:id="23011" w:author="Nery de Leiva [2]" w:date="2023-01-04T11:24:00Z">
              <w:del w:id="23012" w:author="Nery de Leiva" w:date="2023-01-18T12:24:00Z">
                <w:r w:rsidRPr="008C1F3E" w:rsidDel="00B213CC">
                  <w:rPr>
                    <w:rFonts w:eastAsia="Times New Roman" w:cs="Arial"/>
                    <w:sz w:val="14"/>
                    <w:szCs w:val="14"/>
                    <w:lang w:eastAsia="es-SV"/>
                    <w:rPrChange w:id="23013" w:author="Nery de Leiva [2]" w:date="2023-01-04T12:07:00Z">
                      <w:rPr>
                        <w:rFonts w:eastAsia="Times New Roman" w:cs="Arial"/>
                        <w:sz w:val="16"/>
                        <w:szCs w:val="16"/>
                        <w:lang w:eastAsia="es-SV"/>
                      </w:rPr>
                    </w:rPrChange>
                  </w:rPr>
                  <w:delText>RESTO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01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15" w:author="Nery de Leiva [2]" w:date="2023-01-04T11:24:00Z"/>
                <w:del w:id="23016" w:author="Nery de Leiva" w:date="2023-01-18T12:24:00Z"/>
                <w:rFonts w:eastAsia="Times New Roman" w:cs="Arial"/>
                <w:sz w:val="14"/>
                <w:szCs w:val="14"/>
                <w:lang w:eastAsia="es-SV"/>
                <w:rPrChange w:id="23017" w:author="Nery de Leiva [2]" w:date="2023-01-04T12:07:00Z">
                  <w:rPr>
                    <w:ins w:id="23018" w:author="Nery de Leiva [2]" w:date="2023-01-04T11:24:00Z"/>
                    <w:del w:id="23019" w:author="Nery de Leiva" w:date="2023-01-18T12:24:00Z"/>
                    <w:rFonts w:eastAsia="Times New Roman" w:cs="Arial"/>
                    <w:sz w:val="16"/>
                    <w:szCs w:val="16"/>
                    <w:lang w:eastAsia="es-SV"/>
                  </w:rPr>
                </w:rPrChange>
              </w:rPr>
              <w:pPrChange w:id="23020" w:author="Nery de Leiva [2]" w:date="2023-01-04T12:08:00Z">
                <w:pPr>
                  <w:jc w:val="center"/>
                </w:pPr>
              </w:pPrChange>
            </w:pPr>
            <w:ins w:id="23021" w:author="Nery de Leiva [2]" w:date="2023-01-04T11:24:00Z">
              <w:del w:id="23022" w:author="Nery de Leiva" w:date="2023-01-18T12:24:00Z">
                <w:r w:rsidRPr="008C1F3E" w:rsidDel="00B213CC">
                  <w:rPr>
                    <w:rFonts w:eastAsia="Times New Roman" w:cs="Arial"/>
                    <w:sz w:val="14"/>
                    <w:szCs w:val="14"/>
                    <w:lang w:eastAsia="es-SV"/>
                    <w:rPrChange w:id="23023" w:author="Nery de Leiva [2]" w:date="2023-01-04T12:07:00Z">
                      <w:rPr>
                        <w:rFonts w:eastAsia="Times New Roman" w:cs="Arial"/>
                        <w:sz w:val="16"/>
                        <w:szCs w:val="16"/>
                        <w:lang w:eastAsia="es-SV"/>
                      </w:rPr>
                    </w:rPrChange>
                  </w:rPr>
                  <w:delText>80128608-00000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02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25" w:author="Nery de Leiva [2]" w:date="2023-01-04T11:24:00Z"/>
                <w:del w:id="23026" w:author="Nery de Leiva" w:date="2023-01-18T12:24:00Z"/>
                <w:rFonts w:eastAsia="Times New Roman" w:cs="Arial"/>
                <w:sz w:val="14"/>
                <w:szCs w:val="14"/>
                <w:lang w:eastAsia="es-SV"/>
                <w:rPrChange w:id="23027" w:author="Nery de Leiva [2]" w:date="2023-01-04T12:07:00Z">
                  <w:rPr>
                    <w:ins w:id="23028" w:author="Nery de Leiva [2]" w:date="2023-01-04T11:24:00Z"/>
                    <w:del w:id="23029" w:author="Nery de Leiva" w:date="2023-01-18T12:24:00Z"/>
                    <w:rFonts w:eastAsia="Times New Roman" w:cs="Arial"/>
                    <w:sz w:val="16"/>
                    <w:szCs w:val="16"/>
                    <w:lang w:eastAsia="es-SV"/>
                  </w:rPr>
                </w:rPrChange>
              </w:rPr>
              <w:pPrChange w:id="23030" w:author="Nery de Leiva [2]" w:date="2023-01-04T12:08:00Z">
                <w:pPr>
                  <w:jc w:val="center"/>
                </w:pPr>
              </w:pPrChange>
            </w:pPr>
            <w:ins w:id="23031" w:author="Nery de Leiva [2]" w:date="2023-01-04T11:24:00Z">
              <w:del w:id="23032" w:author="Nery de Leiva" w:date="2023-01-18T12:24:00Z">
                <w:r w:rsidRPr="008C1F3E" w:rsidDel="00B213CC">
                  <w:rPr>
                    <w:rFonts w:eastAsia="Times New Roman" w:cs="Arial"/>
                    <w:sz w:val="14"/>
                    <w:szCs w:val="14"/>
                    <w:lang w:eastAsia="es-SV"/>
                    <w:rPrChange w:id="23033" w:author="Nery de Leiva [2]" w:date="2023-01-04T12:07:00Z">
                      <w:rPr>
                        <w:rFonts w:eastAsia="Times New Roman" w:cs="Arial"/>
                        <w:sz w:val="16"/>
                        <w:szCs w:val="16"/>
                        <w:lang w:eastAsia="es-SV"/>
                      </w:rPr>
                    </w:rPrChange>
                  </w:rPr>
                  <w:delText>47.824103</w:delText>
                </w:r>
              </w:del>
            </w:ins>
          </w:p>
        </w:tc>
      </w:tr>
      <w:tr w:rsidR="009F050E" w:rsidRPr="00E77C97" w:rsidDel="00B213CC" w:rsidTr="008C1F3E">
        <w:trPr>
          <w:trHeight w:val="20"/>
          <w:ins w:id="23034" w:author="Nery de Leiva [2]" w:date="2023-01-04T11:24:00Z"/>
          <w:del w:id="23035" w:author="Nery de Leiva" w:date="2023-01-18T12:24:00Z"/>
          <w:trPrChange w:id="2303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03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038" w:author="Nery de Leiva [2]" w:date="2023-01-04T11:24:00Z"/>
                <w:del w:id="23039" w:author="Nery de Leiva" w:date="2023-01-18T12:24:00Z"/>
                <w:rFonts w:eastAsia="Times New Roman" w:cs="Arial"/>
                <w:sz w:val="14"/>
                <w:szCs w:val="14"/>
                <w:lang w:eastAsia="es-SV"/>
                <w:rPrChange w:id="23040" w:author="Nery de Leiva [2]" w:date="2023-01-04T12:07:00Z">
                  <w:rPr>
                    <w:ins w:id="23041" w:author="Nery de Leiva [2]" w:date="2023-01-04T11:24:00Z"/>
                    <w:del w:id="23042" w:author="Nery de Leiva" w:date="2023-01-18T12:24:00Z"/>
                    <w:rFonts w:eastAsia="Times New Roman" w:cs="Arial"/>
                    <w:sz w:val="16"/>
                    <w:szCs w:val="16"/>
                    <w:lang w:eastAsia="es-SV"/>
                  </w:rPr>
                </w:rPrChange>
              </w:rPr>
              <w:pPrChange w:id="23043" w:author="Nery de Leiva [2]" w:date="2023-01-04T12:08:00Z">
                <w:pPr>
                  <w:jc w:val="center"/>
                </w:pPr>
              </w:pPrChange>
            </w:pPr>
            <w:ins w:id="23044" w:author="Nery de Leiva [2]" w:date="2023-01-04T11:24:00Z">
              <w:del w:id="23045" w:author="Nery de Leiva" w:date="2023-01-18T12:24:00Z">
                <w:r w:rsidRPr="008C1F3E" w:rsidDel="00B213CC">
                  <w:rPr>
                    <w:rFonts w:eastAsia="Times New Roman" w:cs="Arial"/>
                    <w:sz w:val="14"/>
                    <w:szCs w:val="14"/>
                    <w:lang w:eastAsia="es-SV"/>
                    <w:rPrChange w:id="23046" w:author="Nery de Leiva [2]" w:date="2023-01-04T12:07:00Z">
                      <w:rPr>
                        <w:rFonts w:eastAsia="Times New Roman" w:cs="Arial"/>
                        <w:sz w:val="16"/>
                        <w:szCs w:val="16"/>
                        <w:lang w:eastAsia="es-SV"/>
                      </w:rPr>
                    </w:rPrChange>
                  </w:rPr>
                  <w:delText>55</w:delText>
                </w:r>
              </w:del>
            </w:ins>
          </w:p>
        </w:tc>
        <w:tc>
          <w:tcPr>
            <w:tcW w:w="1813" w:type="dxa"/>
            <w:tcBorders>
              <w:top w:val="nil"/>
              <w:left w:val="nil"/>
              <w:bottom w:val="single" w:sz="4" w:space="0" w:color="auto"/>
              <w:right w:val="single" w:sz="4" w:space="0" w:color="auto"/>
            </w:tcBorders>
            <w:shd w:val="clear" w:color="auto" w:fill="auto"/>
            <w:vAlign w:val="center"/>
            <w:hideMark/>
            <w:tcPrChange w:id="2304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3048" w:author="Nery de Leiva [2]" w:date="2023-01-04T11:24:00Z"/>
                <w:del w:id="23049" w:author="Nery de Leiva" w:date="2023-01-18T12:24:00Z"/>
                <w:rFonts w:eastAsia="Times New Roman" w:cs="Arial"/>
                <w:sz w:val="14"/>
                <w:szCs w:val="14"/>
                <w:lang w:eastAsia="es-SV"/>
                <w:rPrChange w:id="23050" w:author="Nery de Leiva [2]" w:date="2023-01-04T12:07:00Z">
                  <w:rPr>
                    <w:ins w:id="23051" w:author="Nery de Leiva [2]" w:date="2023-01-04T11:24:00Z"/>
                    <w:del w:id="23052" w:author="Nery de Leiva" w:date="2023-01-18T12:24:00Z"/>
                    <w:rFonts w:eastAsia="Times New Roman" w:cs="Arial"/>
                    <w:sz w:val="16"/>
                    <w:szCs w:val="16"/>
                    <w:lang w:eastAsia="es-SV"/>
                  </w:rPr>
                </w:rPrChange>
              </w:rPr>
              <w:pPrChange w:id="23053" w:author="Nery de Leiva [2]" w:date="2023-01-04T12:08:00Z">
                <w:pPr/>
              </w:pPrChange>
            </w:pPr>
            <w:ins w:id="23054" w:author="Nery de Leiva [2]" w:date="2023-01-04T11:24:00Z">
              <w:del w:id="23055" w:author="Nery de Leiva" w:date="2023-01-18T12:24:00Z">
                <w:r w:rsidRPr="008C1F3E" w:rsidDel="00B213CC">
                  <w:rPr>
                    <w:rFonts w:eastAsia="Times New Roman" w:cs="Arial"/>
                    <w:sz w:val="14"/>
                    <w:szCs w:val="14"/>
                    <w:lang w:eastAsia="es-SV"/>
                    <w:rPrChange w:id="23056" w:author="Nery de Leiva [2]" w:date="2023-01-04T12:07:00Z">
                      <w:rPr>
                        <w:rFonts w:eastAsia="Times New Roman" w:cs="Arial"/>
                        <w:sz w:val="16"/>
                        <w:szCs w:val="16"/>
                        <w:lang w:eastAsia="es-SV"/>
                      </w:rPr>
                    </w:rPrChange>
                  </w:rPr>
                  <w:delText>LA ORTEGA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05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58" w:author="Nery de Leiva [2]" w:date="2023-01-04T11:24:00Z"/>
                <w:del w:id="23059" w:author="Nery de Leiva" w:date="2023-01-18T12:24:00Z"/>
                <w:rFonts w:eastAsia="Times New Roman" w:cs="Arial"/>
                <w:sz w:val="14"/>
                <w:szCs w:val="14"/>
                <w:lang w:eastAsia="es-SV"/>
                <w:rPrChange w:id="23060" w:author="Nery de Leiva [2]" w:date="2023-01-04T12:07:00Z">
                  <w:rPr>
                    <w:ins w:id="23061" w:author="Nery de Leiva [2]" w:date="2023-01-04T11:24:00Z"/>
                    <w:del w:id="23062" w:author="Nery de Leiva" w:date="2023-01-18T12:24:00Z"/>
                    <w:rFonts w:eastAsia="Times New Roman" w:cs="Arial"/>
                    <w:sz w:val="16"/>
                    <w:szCs w:val="16"/>
                    <w:lang w:eastAsia="es-SV"/>
                  </w:rPr>
                </w:rPrChange>
              </w:rPr>
              <w:pPrChange w:id="23063" w:author="Nery de Leiva [2]" w:date="2023-01-04T12:08:00Z">
                <w:pPr>
                  <w:jc w:val="center"/>
                </w:pPr>
              </w:pPrChange>
            </w:pPr>
            <w:ins w:id="23064" w:author="Nery de Leiva [2]" w:date="2023-01-04T11:24:00Z">
              <w:del w:id="23065" w:author="Nery de Leiva" w:date="2023-01-18T12:24:00Z">
                <w:r w:rsidRPr="008C1F3E" w:rsidDel="00B213CC">
                  <w:rPr>
                    <w:rFonts w:eastAsia="Times New Roman" w:cs="Arial"/>
                    <w:sz w:val="14"/>
                    <w:szCs w:val="14"/>
                    <w:lang w:eastAsia="es-SV"/>
                    <w:rPrChange w:id="23066" w:author="Nery de Leiva [2]" w:date="2023-01-04T12:07:00Z">
                      <w:rPr>
                        <w:rFonts w:eastAsia="Times New Roman" w:cs="Arial"/>
                        <w:sz w:val="16"/>
                        <w:szCs w:val="16"/>
                        <w:lang w:eastAsia="es-SV"/>
                      </w:rPr>
                    </w:rPrChange>
                  </w:rPr>
                  <w:delText xml:space="preserve">Chinameca </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06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68" w:author="Nery de Leiva [2]" w:date="2023-01-04T11:24:00Z"/>
                <w:del w:id="23069" w:author="Nery de Leiva" w:date="2023-01-18T12:24:00Z"/>
                <w:rFonts w:eastAsia="Times New Roman" w:cs="Arial"/>
                <w:sz w:val="14"/>
                <w:szCs w:val="14"/>
                <w:lang w:eastAsia="es-SV"/>
                <w:rPrChange w:id="23070" w:author="Nery de Leiva [2]" w:date="2023-01-04T12:07:00Z">
                  <w:rPr>
                    <w:ins w:id="23071" w:author="Nery de Leiva [2]" w:date="2023-01-04T11:24:00Z"/>
                    <w:del w:id="23072" w:author="Nery de Leiva" w:date="2023-01-18T12:24:00Z"/>
                    <w:rFonts w:eastAsia="Times New Roman" w:cs="Arial"/>
                    <w:sz w:val="16"/>
                    <w:szCs w:val="16"/>
                    <w:lang w:eastAsia="es-SV"/>
                  </w:rPr>
                </w:rPrChange>
              </w:rPr>
              <w:pPrChange w:id="23073" w:author="Nery de Leiva [2]" w:date="2023-01-04T12:08:00Z">
                <w:pPr>
                  <w:jc w:val="center"/>
                </w:pPr>
              </w:pPrChange>
            </w:pPr>
            <w:ins w:id="23074" w:author="Nery de Leiva [2]" w:date="2023-01-04T11:24:00Z">
              <w:del w:id="23075" w:author="Nery de Leiva" w:date="2023-01-18T12:24:00Z">
                <w:r w:rsidRPr="008C1F3E" w:rsidDel="00B213CC">
                  <w:rPr>
                    <w:rFonts w:eastAsia="Times New Roman" w:cs="Arial"/>
                    <w:sz w:val="14"/>
                    <w:szCs w:val="14"/>
                    <w:lang w:eastAsia="es-SV"/>
                    <w:rPrChange w:id="23076"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0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78" w:author="Nery de Leiva [2]" w:date="2023-01-04T11:24:00Z"/>
                <w:del w:id="23079" w:author="Nery de Leiva" w:date="2023-01-18T12:24:00Z"/>
                <w:rFonts w:eastAsia="Times New Roman" w:cs="Arial"/>
                <w:sz w:val="14"/>
                <w:szCs w:val="14"/>
                <w:lang w:eastAsia="es-SV"/>
                <w:rPrChange w:id="23080" w:author="Nery de Leiva [2]" w:date="2023-01-04T12:07:00Z">
                  <w:rPr>
                    <w:ins w:id="23081" w:author="Nery de Leiva [2]" w:date="2023-01-04T11:24:00Z"/>
                    <w:del w:id="23082" w:author="Nery de Leiva" w:date="2023-01-18T12:24:00Z"/>
                    <w:rFonts w:eastAsia="Times New Roman" w:cs="Arial"/>
                    <w:sz w:val="16"/>
                    <w:szCs w:val="16"/>
                    <w:lang w:eastAsia="es-SV"/>
                  </w:rPr>
                </w:rPrChange>
              </w:rPr>
              <w:pPrChange w:id="23083" w:author="Nery de Leiva [2]" w:date="2023-01-04T12:08:00Z">
                <w:pPr>
                  <w:jc w:val="center"/>
                </w:pPr>
              </w:pPrChange>
            </w:pPr>
            <w:ins w:id="23084" w:author="Nery de Leiva [2]" w:date="2023-01-04T11:24:00Z">
              <w:del w:id="23085" w:author="Nery de Leiva" w:date="2023-01-18T12:24:00Z">
                <w:r w:rsidRPr="008C1F3E" w:rsidDel="00B213CC">
                  <w:rPr>
                    <w:rFonts w:eastAsia="Times New Roman" w:cs="Arial"/>
                    <w:sz w:val="14"/>
                    <w:szCs w:val="14"/>
                    <w:lang w:eastAsia="es-SV"/>
                    <w:rPrChange w:id="2308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08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88" w:author="Nery de Leiva [2]" w:date="2023-01-04T11:24:00Z"/>
                <w:del w:id="23089" w:author="Nery de Leiva" w:date="2023-01-18T12:24:00Z"/>
                <w:rFonts w:eastAsia="Times New Roman" w:cs="Arial"/>
                <w:sz w:val="14"/>
                <w:szCs w:val="14"/>
                <w:lang w:eastAsia="es-SV"/>
                <w:rPrChange w:id="23090" w:author="Nery de Leiva [2]" w:date="2023-01-04T12:07:00Z">
                  <w:rPr>
                    <w:ins w:id="23091" w:author="Nery de Leiva [2]" w:date="2023-01-04T11:24:00Z"/>
                    <w:del w:id="23092" w:author="Nery de Leiva" w:date="2023-01-18T12:24:00Z"/>
                    <w:rFonts w:eastAsia="Times New Roman" w:cs="Arial"/>
                    <w:sz w:val="16"/>
                    <w:szCs w:val="16"/>
                    <w:lang w:eastAsia="es-SV"/>
                  </w:rPr>
                </w:rPrChange>
              </w:rPr>
              <w:pPrChange w:id="23093" w:author="Nery de Leiva [2]" w:date="2023-01-04T12:08:00Z">
                <w:pPr>
                  <w:jc w:val="center"/>
                </w:pPr>
              </w:pPrChange>
            </w:pPr>
            <w:ins w:id="23094" w:author="Nery de Leiva [2]" w:date="2023-01-04T11:24:00Z">
              <w:del w:id="23095" w:author="Nery de Leiva" w:date="2023-01-18T12:24:00Z">
                <w:r w:rsidRPr="008C1F3E" w:rsidDel="00B213CC">
                  <w:rPr>
                    <w:rFonts w:eastAsia="Times New Roman" w:cs="Arial"/>
                    <w:sz w:val="14"/>
                    <w:szCs w:val="14"/>
                    <w:lang w:eastAsia="es-SV"/>
                    <w:rPrChange w:id="23096" w:author="Nery de Leiva [2]" w:date="2023-01-04T12:07:00Z">
                      <w:rPr>
                        <w:rFonts w:eastAsia="Times New Roman" w:cs="Arial"/>
                        <w:sz w:val="16"/>
                        <w:szCs w:val="16"/>
                        <w:lang w:eastAsia="es-SV"/>
                      </w:rPr>
                    </w:rPrChange>
                  </w:rPr>
                  <w:delText>80121922-00000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09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098" w:author="Nery de Leiva [2]" w:date="2023-01-04T11:24:00Z"/>
                <w:del w:id="23099" w:author="Nery de Leiva" w:date="2023-01-18T12:24:00Z"/>
                <w:rFonts w:eastAsia="Times New Roman" w:cs="Arial"/>
                <w:sz w:val="14"/>
                <w:szCs w:val="14"/>
                <w:lang w:eastAsia="es-SV"/>
                <w:rPrChange w:id="23100" w:author="Nery de Leiva [2]" w:date="2023-01-04T12:07:00Z">
                  <w:rPr>
                    <w:ins w:id="23101" w:author="Nery de Leiva [2]" w:date="2023-01-04T11:24:00Z"/>
                    <w:del w:id="23102" w:author="Nery de Leiva" w:date="2023-01-18T12:24:00Z"/>
                    <w:rFonts w:eastAsia="Times New Roman" w:cs="Arial"/>
                    <w:sz w:val="16"/>
                    <w:szCs w:val="16"/>
                    <w:lang w:eastAsia="es-SV"/>
                  </w:rPr>
                </w:rPrChange>
              </w:rPr>
              <w:pPrChange w:id="23103" w:author="Nery de Leiva [2]" w:date="2023-01-04T12:08:00Z">
                <w:pPr>
                  <w:jc w:val="center"/>
                </w:pPr>
              </w:pPrChange>
            </w:pPr>
            <w:ins w:id="23104" w:author="Nery de Leiva [2]" w:date="2023-01-04T11:24:00Z">
              <w:del w:id="23105" w:author="Nery de Leiva" w:date="2023-01-18T12:24:00Z">
                <w:r w:rsidRPr="008C1F3E" w:rsidDel="00B213CC">
                  <w:rPr>
                    <w:rFonts w:eastAsia="Times New Roman" w:cs="Arial"/>
                    <w:sz w:val="14"/>
                    <w:szCs w:val="14"/>
                    <w:lang w:eastAsia="es-SV"/>
                    <w:rPrChange w:id="23106" w:author="Nery de Leiva [2]" w:date="2023-01-04T12:07:00Z">
                      <w:rPr>
                        <w:rFonts w:eastAsia="Times New Roman" w:cs="Arial"/>
                        <w:sz w:val="16"/>
                        <w:szCs w:val="16"/>
                        <w:lang w:eastAsia="es-SV"/>
                      </w:rPr>
                    </w:rPrChange>
                  </w:rPr>
                  <w:delText>21.450539</w:delText>
                </w:r>
              </w:del>
            </w:ins>
          </w:p>
        </w:tc>
      </w:tr>
      <w:tr w:rsidR="009F050E" w:rsidRPr="00E77C97" w:rsidDel="00B213CC" w:rsidTr="008C1F3E">
        <w:trPr>
          <w:trHeight w:val="20"/>
          <w:ins w:id="23107" w:author="Nery de Leiva [2]" w:date="2023-01-04T11:24:00Z"/>
          <w:del w:id="23108" w:author="Nery de Leiva" w:date="2023-01-18T12:24:00Z"/>
          <w:trPrChange w:id="23109"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11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111" w:author="Nery de Leiva [2]" w:date="2023-01-04T11:24:00Z"/>
                <w:del w:id="23112" w:author="Nery de Leiva" w:date="2023-01-18T12:24:00Z"/>
                <w:rFonts w:eastAsia="Times New Roman" w:cs="Arial"/>
                <w:sz w:val="14"/>
                <w:szCs w:val="14"/>
                <w:lang w:eastAsia="es-SV"/>
                <w:rPrChange w:id="23113" w:author="Nery de Leiva [2]" w:date="2023-01-04T12:07:00Z">
                  <w:rPr>
                    <w:ins w:id="23114" w:author="Nery de Leiva [2]" w:date="2023-01-04T11:24:00Z"/>
                    <w:del w:id="23115" w:author="Nery de Leiva" w:date="2023-01-18T12:24:00Z"/>
                    <w:rFonts w:eastAsia="Times New Roman" w:cs="Arial"/>
                    <w:sz w:val="16"/>
                    <w:szCs w:val="16"/>
                    <w:lang w:eastAsia="es-SV"/>
                  </w:rPr>
                </w:rPrChange>
              </w:rPr>
              <w:pPrChange w:id="23116" w:author="Nery de Leiva [2]" w:date="2023-01-04T12:08:00Z">
                <w:pPr>
                  <w:jc w:val="center"/>
                </w:pPr>
              </w:pPrChange>
            </w:pPr>
            <w:ins w:id="23117" w:author="Nery de Leiva [2]" w:date="2023-01-04T11:24:00Z">
              <w:del w:id="23118" w:author="Nery de Leiva" w:date="2023-01-18T12:24:00Z">
                <w:r w:rsidRPr="008C1F3E" w:rsidDel="00B213CC">
                  <w:rPr>
                    <w:rFonts w:eastAsia="Times New Roman" w:cs="Arial"/>
                    <w:sz w:val="14"/>
                    <w:szCs w:val="14"/>
                    <w:lang w:eastAsia="es-SV"/>
                    <w:rPrChange w:id="23119" w:author="Nery de Leiva [2]" w:date="2023-01-04T12:07:00Z">
                      <w:rPr>
                        <w:rFonts w:eastAsia="Times New Roman" w:cs="Arial"/>
                        <w:sz w:val="16"/>
                        <w:szCs w:val="16"/>
                        <w:lang w:eastAsia="es-SV"/>
                      </w:rPr>
                    </w:rPrChange>
                  </w:rPr>
                  <w:delText>56</w:delText>
                </w:r>
              </w:del>
            </w:ins>
          </w:p>
        </w:tc>
        <w:tc>
          <w:tcPr>
            <w:tcW w:w="1813" w:type="dxa"/>
            <w:tcBorders>
              <w:top w:val="nil"/>
              <w:left w:val="nil"/>
              <w:bottom w:val="single" w:sz="4" w:space="0" w:color="auto"/>
              <w:right w:val="single" w:sz="4" w:space="0" w:color="auto"/>
            </w:tcBorders>
            <w:shd w:val="clear" w:color="auto" w:fill="auto"/>
            <w:vAlign w:val="center"/>
            <w:hideMark/>
            <w:tcPrChange w:id="2312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3121" w:author="Nery de Leiva [2]" w:date="2023-01-04T11:24:00Z"/>
                <w:del w:id="23122" w:author="Nery de Leiva" w:date="2023-01-18T12:24:00Z"/>
                <w:rFonts w:eastAsia="Times New Roman" w:cs="Arial"/>
                <w:sz w:val="14"/>
                <w:szCs w:val="14"/>
                <w:lang w:eastAsia="es-SV"/>
                <w:rPrChange w:id="23123" w:author="Nery de Leiva [2]" w:date="2023-01-04T12:07:00Z">
                  <w:rPr>
                    <w:ins w:id="23124" w:author="Nery de Leiva [2]" w:date="2023-01-04T11:24:00Z"/>
                    <w:del w:id="23125" w:author="Nery de Leiva" w:date="2023-01-18T12:24:00Z"/>
                    <w:rFonts w:eastAsia="Times New Roman" w:cs="Arial"/>
                    <w:sz w:val="16"/>
                    <w:szCs w:val="16"/>
                    <w:lang w:eastAsia="es-SV"/>
                  </w:rPr>
                </w:rPrChange>
              </w:rPr>
              <w:pPrChange w:id="23126" w:author="Nery de Leiva [2]" w:date="2023-01-04T12:08:00Z">
                <w:pPr/>
              </w:pPrChange>
            </w:pPr>
            <w:ins w:id="23127" w:author="Nery de Leiva [2]" w:date="2023-01-04T11:24:00Z">
              <w:del w:id="23128" w:author="Nery de Leiva" w:date="2023-01-18T12:24:00Z">
                <w:r w:rsidRPr="008C1F3E" w:rsidDel="00B213CC">
                  <w:rPr>
                    <w:rFonts w:eastAsia="Times New Roman" w:cs="Arial"/>
                    <w:sz w:val="14"/>
                    <w:szCs w:val="14"/>
                    <w:lang w:eastAsia="es-SV"/>
                    <w:rPrChange w:id="23129" w:author="Nery de Leiva [2]" w:date="2023-01-04T12:07:00Z">
                      <w:rPr>
                        <w:rFonts w:eastAsia="Times New Roman" w:cs="Arial"/>
                        <w:sz w:val="16"/>
                        <w:szCs w:val="16"/>
                        <w:lang w:eastAsia="es-SV"/>
                      </w:rPr>
                    </w:rPrChange>
                  </w:rPr>
                  <w:delText>CHILANGUERA 1, PORCIÓN 1, DACIÓN EN PAGO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13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131" w:author="Nery de Leiva [2]" w:date="2023-01-04T11:24:00Z"/>
                <w:del w:id="23132" w:author="Nery de Leiva" w:date="2023-01-18T12:24:00Z"/>
                <w:rFonts w:eastAsia="Times New Roman" w:cs="Arial"/>
                <w:sz w:val="14"/>
                <w:szCs w:val="14"/>
                <w:lang w:eastAsia="es-SV"/>
                <w:rPrChange w:id="23133" w:author="Nery de Leiva [2]" w:date="2023-01-04T12:07:00Z">
                  <w:rPr>
                    <w:ins w:id="23134" w:author="Nery de Leiva [2]" w:date="2023-01-04T11:24:00Z"/>
                    <w:del w:id="23135" w:author="Nery de Leiva" w:date="2023-01-18T12:24:00Z"/>
                    <w:rFonts w:eastAsia="Times New Roman" w:cs="Arial"/>
                    <w:sz w:val="16"/>
                    <w:szCs w:val="16"/>
                    <w:lang w:eastAsia="es-SV"/>
                  </w:rPr>
                </w:rPrChange>
              </w:rPr>
              <w:pPrChange w:id="23136" w:author="Nery de Leiva [2]" w:date="2023-01-04T12:08:00Z">
                <w:pPr>
                  <w:jc w:val="center"/>
                </w:pPr>
              </w:pPrChange>
            </w:pPr>
            <w:ins w:id="23137" w:author="Nery de Leiva [2]" w:date="2023-01-04T11:24:00Z">
              <w:del w:id="23138" w:author="Nery de Leiva" w:date="2023-01-18T12:24:00Z">
                <w:r w:rsidRPr="008C1F3E" w:rsidDel="00B213CC">
                  <w:rPr>
                    <w:rFonts w:eastAsia="Times New Roman" w:cs="Arial"/>
                    <w:sz w:val="14"/>
                    <w:szCs w:val="14"/>
                    <w:lang w:eastAsia="es-SV"/>
                    <w:rPrChange w:id="23139" w:author="Nery de Leiva [2]" w:date="2023-01-04T12:07:00Z">
                      <w:rPr>
                        <w:rFonts w:eastAsia="Times New Roman" w:cs="Arial"/>
                        <w:sz w:val="16"/>
                        <w:szCs w:val="16"/>
                        <w:lang w:eastAsia="es-SV"/>
                      </w:rPr>
                    </w:rPrChange>
                  </w:rPr>
                  <w:delText>Chirilagua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14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141" w:author="Nery de Leiva [2]" w:date="2023-01-04T11:24:00Z"/>
                <w:del w:id="23142" w:author="Nery de Leiva" w:date="2023-01-18T12:24:00Z"/>
                <w:rFonts w:eastAsia="Times New Roman" w:cs="Arial"/>
                <w:sz w:val="14"/>
                <w:szCs w:val="14"/>
                <w:lang w:eastAsia="es-SV"/>
                <w:rPrChange w:id="23143" w:author="Nery de Leiva [2]" w:date="2023-01-04T12:07:00Z">
                  <w:rPr>
                    <w:ins w:id="23144" w:author="Nery de Leiva [2]" w:date="2023-01-04T11:24:00Z"/>
                    <w:del w:id="23145" w:author="Nery de Leiva" w:date="2023-01-18T12:24:00Z"/>
                    <w:rFonts w:eastAsia="Times New Roman" w:cs="Arial"/>
                    <w:sz w:val="16"/>
                    <w:szCs w:val="16"/>
                    <w:lang w:eastAsia="es-SV"/>
                  </w:rPr>
                </w:rPrChange>
              </w:rPr>
              <w:pPrChange w:id="23146" w:author="Nery de Leiva [2]" w:date="2023-01-04T12:08:00Z">
                <w:pPr>
                  <w:jc w:val="center"/>
                </w:pPr>
              </w:pPrChange>
            </w:pPr>
            <w:ins w:id="23147" w:author="Nery de Leiva [2]" w:date="2023-01-04T11:24:00Z">
              <w:del w:id="23148" w:author="Nery de Leiva" w:date="2023-01-18T12:24:00Z">
                <w:r w:rsidRPr="008C1F3E" w:rsidDel="00B213CC">
                  <w:rPr>
                    <w:rFonts w:eastAsia="Times New Roman" w:cs="Arial"/>
                    <w:sz w:val="14"/>
                    <w:szCs w:val="14"/>
                    <w:lang w:eastAsia="es-SV"/>
                    <w:rPrChange w:id="23149"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1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151" w:author="Nery de Leiva [2]" w:date="2023-01-04T11:24:00Z"/>
                <w:del w:id="23152" w:author="Nery de Leiva" w:date="2023-01-18T12:24:00Z"/>
                <w:rFonts w:eastAsia="Times New Roman" w:cs="Arial"/>
                <w:sz w:val="14"/>
                <w:szCs w:val="14"/>
                <w:lang w:eastAsia="es-SV"/>
                <w:rPrChange w:id="23153" w:author="Nery de Leiva [2]" w:date="2023-01-04T12:07:00Z">
                  <w:rPr>
                    <w:ins w:id="23154" w:author="Nery de Leiva [2]" w:date="2023-01-04T11:24:00Z"/>
                    <w:del w:id="23155" w:author="Nery de Leiva" w:date="2023-01-18T12:24:00Z"/>
                    <w:rFonts w:eastAsia="Times New Roman" w:cs="Arial"/>
                    <w:sz w:val="16"/>
                    <w:szCs w:val="16"/>
                    <w:lang w:eastAsia="es-SV"/>
                  </w:rPr>
                </w:rPrChange>
              </w:rPr>
              <w:pPrChange w:id="23156" w:author="Nery de Leiva [2]" w:date="2023-01-04T12:08:00Z">
                <w:pPr>
                  <w:jc w:val="center"/>
                </w:pPr>
              </w:pPrChange>
            </w:pPr>
            <w:ins w:id="23157" w:author="Nery de Leiva [2]" w:date="2023-01-04T11:24:00Z">
              <w:del w:id="23158" w:author="Nery de Leiva" w:date="2023-01-18T12:24:00Z">
                <w:r w:rsidRPr="008C1F3E" w:rsidDel="00B213CC">
                  <w:rPr>
                    <w:rFonts w:eastAsia="Times New Roman" w:cs="Arial"/>
                    <w:sz w:val="14"/>
                    <w:szCs w:val="14"/>
                    <w:lang w:eastAsia="es-SV"/>
                    <w:rPrChange w:id="23159" w:author="Nery de Leiva [2]" w:date="2023-01-04T12:07:00Z">
                      <w:rPr>
                        <w:rFonts w:eastAsia="Times New Roman" w:cs="Arial"/>
                        <w:sz w:val="16"/>
                        <w:szCs w:val="16"/>
                        <w:lang w:eastAsia="es-SV"/>
                      </w:rPr>
                    </w:rPrChange>
                  </w:rPr>
                  <w:delText>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1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161" w:author="Nery de Leiva [2]" w:date="2023-01-04T11:24:00Z"/>
                <w:del w:id="23162" w:author="Nery de Leiva" w:date="2023-01-18T12:24:00Z"/>
                <w:rFonts w:eastAsia="Times New Roman" w:cs="Arial"/>
                <w:sz w:val="14"/>
                <w:szCs w:val="14"/>
                <w:lang w:eastAsia="es-SV"/>
                <w:rPrChange w:id="23163" w:author="Nery de Leiva [2]" w:date="2023-01-04T12:07:00Z">
                  <w:rPr>
                    <w:ins w:id="23164" w:author="Nery de Leiva [2]" w:date="2023-01-04T11:24:00Z"/>
                    <w:del w:id="23165" w:author="Nery de Leiva" w:date="2023-01-18T12:24:00Z"/>
                    <w:rFonts w:eastAsia="Times New Roman" w:cs="Arial"/>
                    <w:sz w:val="16"/>
                    <w:szCs w:val="16"/>
                    <w:lang w:eastAsia="es-SV"/>
                  </w:rPr>
                </w:rPrChange>
              </w:rPr>
              <w:pPrChange w:id="23166" w:author="Nery de Leiva [2]" w:date="2023-01-04T12:08:00Z">
                <w:pPr>
                  <w:jc w:val="center"/>
                </w:pPr>
              </w:pPrChange>
            </w:pPr>
            <w:ins w:id="23167" w:author="Nery de Leiva [2]" w:date="2023-01-04T11:24:00Z">
              <w:del w:id="23168" w:author="Nery de Leiva" w:date="2023-01-18T12:24:00Z">
                <w:r w:rsidRPr="008C1F3E" w:rsidDel="00B213CC">
                  <w:rPr>
                    <w:rFonts w:eastAsia="Times New Roman" w:cs="Arial"/>
                    <w:sz w:val="14"/>
                    <w:szCs w:val="14"/>
                    <w:lang w:eastAsia="es-SV"/>
                    <w:rPrChange w:id="23169" w:author="Nery de Leiva [2]" w:date="2023-01-04T12:07:00Z">
                      <w:rPr>
                        <w:rFonts w:eastAsia="Times New Roman" w:cs="Arial"/>
                        <w:sz w:val="16"/>
                        <w:szCs w:val="16"/>
                        <w:lang w:eastAsia="es-SV"/>
                      </w:rPr>
                    </w:rPrChange>
                  </w:rPr>
                  <w:delText>80232110-00000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1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171" w:author="Nery de Leiva [2]" w:date="2023-01-04T11:24:00Z"/>
                <w:del w:id="23172" w:author="Nery de Leiva" w:date="2023-01-18T12:24:00Z"/>
                <w:rFonts w:eastAsia="Times New Roman" w:cs="Arial"/>
                <w:sz w:val="14"/>
                <w:szCs w:val="14"/>
                <w:lang w:eastAsia="es-SV"/>
                <w:rPrChange w:id="23173" w:author="Nery de Leiva [2]" w:date="2023-01-04T12:07:00Z">
                  <w:rPr>
                    <w:ins w:id="23174" w:author="Nery de Leiva [2]" w:date="2023-01-04T11:24:00Z"/>
                    <w:del w:id="23175" w:author="Nery de Leiva" w:date="2023-01-18T12:24:00Z"/>
                    <w:rFonts w:eastAsia="Times New Roman" w:cs="Arial"/>
                    <w:sz w:val="16"/>
                    <w:szCs w:val="16"/>
                    <w:lang w:eastAsia="es-SV"/>
                  </w:rPr>
                </w:rPrChange>
              </w:rPr>
              <w:pPrChange w:id="23176" w:author="Nery de Leiva [2]" w:date="2023-01-04T12:08:00Z">
                <w:pPr>
                  <w:jc w:val="center"/>
                </w:pPr>
              </w:pPrChange>
            </w:pPr>
            <w:ins w:id="23177" w:author="Nery de Leiva [2]" w:date="2023-01-04T11:24:00Z">
              <w:del w:id="23178" w:author="Nery de Leiva" w:date="2023-01-18T12:24:00Z">
                <w:r w:rsidRPr="008C1F3E" w:rsidDel="00B213CC">
                  <w:rPr>
                    <w:rFonts w:eastAsia="Times New Roman" w:cs="Arial"/>
                    <w:sz w:val="14"/>
                    <w:szCs w:val="14"/>
                    <w:lang w:eastAsia="es-SV"/>
                    <w:rPrChange w:id="23179" w:author="Nery de Leiva [2]" w:date="2023-01-04T12:07:00Z">
                      <w:rPr>
                        <w:rFonts w:eastAsia="Times New Roman" w:cs="Arial"/>
                        <w:sz w:val="16"/>
                        <w:szCs w:val="16"/>
                        <w:lang w:eastAsia="es-SV"/>
                      </w:rPr>
                    </w:rPrChange>
                  </w:rPr>
                  <w:delText>62.966500</w:delText>
                </w:r>
              </w:del>
            </w:ins>
          </w:p>
        </w:tc>
      </w:tr>
      <w:tr w:rsidR="009F050E" w:rsidRPr="00E77C97" w:rsidDel="00B213CC" w:rsidTr="008C1F3E">
        <w:trPr>
          <w:trHeight w:val="20"/>
          <w:ins w:id="23180" w:author="Nery de Leiva [2]" w:date="2023-01-04T11:24:00Z"/>
          <w:del w:id="23181" w:author="Nery de Leiva" w:date="2023-01-18T12:24:00Z"/>
          <w:trPrChange w:id="2318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18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184" w:author="Nery de Leiva [2]" w:date="2023-01-04T11:24:00Z"/>
                <w:del w:id="23185" w:author="Nery de Leiva" w:date="2023-01-18T12:24:00Z"/>
                <w:rFonts w:eastAsia="Times New Roman" w:cs="Arial"/>
                <w:sz w:val="14"/>
                <w:szCs w:val="14"/>
                <w:lang w:eastAsia="es-SV"/>
                <w:rPrChange w:id="23186" w:author="Nery de Leiva [2]" w:date="2023-01-04T12:07:00Z">
                  <w:rPr>
                    <w:ins w:id="23187" w:author="Nery de Leiva [2]" w:date="2023-01-04T11:24:00Z"/>
                    <w:del w:id="23188" w:author="Nery de Leiva" w:date="2023-01-18T12:24:00Z"/>
                    <w:rFonts w:eastAsia="Times New Roman" w:cs="Arial"/>
                    <w:sz w:val="16"/>
                    <w:szCs w:val="16"/>
                    <w:lang w:eastAsia="es-SV"/>
                  </w:rPr>
                </w:rPrChange>
              </w:rPr>
              <w:pPrChange w:id="23189" w:author="Nery de Leiva [2]" w:date="2023-01-04T12:08:00Z">
                <w:pPr>
                  <w:jc w:val="center"/>
                </w:pPr>
              </w:pPrChange>
            </w:pPr>
            <w:ins w:id="23190" w:author="Nery de Leiva [2]" w:date="2023-01-04T11:24:00Z">
              <w:del w:id="23191" w:author="Nery de Leiva" w:date="2023-01-18T12:24:00Z">
                <w:r w:rsidRPr="008C1F3E" w:rsidDel="00B213CC">
                  <w:rPr>
                    <w:rFonts w:eastAsia="Times New Roman" w:cs="Arial"/>
                    <w:sz w:val="14"/>
                    <w:szCs w:val="14"/>
                    <w:lang w:eastAsia="es-SV"/>
                    <w:rPrChange w:id="23192" w:author="Nery de Leiva [2]" w:date="2023-01-04T12:07:00Z">
                      <w:rPr>
                        <w:rFonts w:eastAsia="Times New Roman" w:cs="Arial"/>
                        <w:sz w:val="16"/>
                        <w:szCs w:val="16"/>
                        <w:lang w:eastAsia="es-SV"/>
                      </w:rPr>
                    </w:rPrChange>
                  </w:rPr>
                  <w:delText>57</w:delText>
                </w:r>
              </w:del>
            </w:ins>
          </w:p>
        </w:tc>
        <w:tc>
          <w:tcPr>
            <w:tcW w:w="1813" w:type="dxa"/>
            <w:tcBorders>
              <w:top w:val="nil"/>
              <w:left w:val="nil"/>
              <w:bottom w:val="single" w:sz="4" w:space="0" w:color="auto"/>
              <w:right w:val="single" w:sz="4" w:space="0" w:color="auto"/>
            </w:tcBorders>
            <w:shd w:val="clear" w:color="auto" w:fill="auto"/>
            <w:vAlign w:val="center"/>
            <w:hideMark/>
            <w:tcPrChange w:id="23193"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3194" w:author="Nery de Leiva [2]" w:date="2023-01-04T11:24:00Z"/>
                <w:del w:id="23195" w:author="Nery de Leiva" w:date="2023-01-18T12:24:00Z"/>
                <w:rFonts w:eastAsia="Times New Roman" w:cs="Arial"/>
                <w:sz w:val="14"/>
                <w:szCs w:val="14"/>
                <w:lang w:eastAsia="es-SV"/>
                <w:rPrChange w:id="23196" w:author="Nery de Leiva [2]" w:date="2023-01-04T12:07:00Z">
                  <w:rPr>
                    <w:ins w:id="23197" w:author="Nery de Leiva [2]" w:date="2023-01-04T11:24:00Z"/>
                    <w:del w:id="23198" w:author="Nery de Leiva" w:date="2023-01-18T12:24:00Z"/>
                    <w:rFonts w:eastAsia="Times New Roman" w:cs="Arial"/>
                    <w:sz w:val="16"/>
                    <w:szCs w:val="16"/>
                    <w:lang w:eastAsia="es-SV"/>
                  </w:rPr>
                </w:rPrChange>
              </w:rPr>
              <w:pPrChange w:id="23199" w:author="Nery de Leiva [2]" w:date="2023-01-04T12:08:00Z">
                <w:pPr/>
              </w:pPrChange>
            </w:pPr>
            <w:ins w:id="23200" w:author="Nery de Leiva [2]" w:date="2023-01-04T11:24:00Z">
              <w:del w:id="23201" w:author="Nery de Leiva" w:date="2023-01-18T12:24:00Z">
                <w:r w:rsidRPr="008C1F3E" w:rsidDel="00B213CC">
                  <w:rPr>
                    <w:rFonts w:eastAsia="Times New Roman" w:cs="Arial"/>
                    <w:sz w:val="14"/>
                    <w:szCs w:val="14"/>
                    <w:lang w:eastAsia="es-SV"/>
                    <w:rPrChange w:id="23202" w:author="Nery de Leiva [2]" w:date="2023-01-04T12:07:00Z">
                      <w:rPr>
                        <w:rFonts w:eastAsia="Times New Roman" w:cs="Arial"/>
                        <w:sz w:val="16"/>
                        <w:szCs w:val="16"/>
                        <w:lang w:eastAsia="es-SV"/>
                      </w:rPr>
                    </w:rPrChange>
                  </w:rPr>
                  <w:delText>LAS MORITAS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20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04" w:author="Nery de Leiva [2]" w:date="2023-01-04T11:24:00Z"/>
                <w:del w:id="23205" w:author="Nery de Leiva" w:date="2023-01-18T12:24:00Z"/>
                <w:rFonts w:eastAsia="Times New Roman" w:cs="Arial"/>
                <w:sz w:val="14"/>
                <w:szCs w:val="14"/>
                <w:lang w:eastAsia="es-SV"/>
                <w:rPrChange w:id="23206" w:author="Nery de Leiva [2]" w:date="2023-01-04T12:07:00Z">
                  <w:rPr>
                    <w:ins w:id="23207" w:author="Nery de Leiva [2]" w:date="2023-01-04T11:24:00Z"/>
                    <w:del w:id="23208" w:author="Nery de Leiva" w:date="2023-01-18T12:24:00Z"/>
                    <w:rFonts w:eastAsia="Times New Roman" w:cs="Arial"/>
                    <w:sz w:val="16"/>
                    <w:szCs w:val="16"/>
                    <w:lang w:eastAsia="es-SV"/>
                  </w:rPr>
                </w:rPrChange>
              </w:rPr>
              <w:pPrChange w:id="23209" w:author="Nery de Leiva [2]" w:date="2023-01-04T12:08:00Z">
                <w:pPr>
                  <w:jc w:val="center"/>
                </w:pPr>
              </w:pPrChange>
            </w:pPr>
            <w:ins w:id="23210" w:author="Nery de Leiva [2]" w:date="2023-01-04T11:24:00Z">
              <w:del w:id="23211" w:author="Nery de Leiva" w:date="2023-01-18T12:24:00Z">
                <w:r w:rsidRPr="008C1F3E" w:rsidDel="00B213CC">
                  <w:rPr>
                    <w:rFonts w:eastAsia="Times New Roman" w:cs="Arial"/>
                    <w:sz w:val="14"/>
                    <w:szCs w:val="14"/>
                    <w:lang w:eastAsia="es-SV"/>
                    <w:rPrChange w:id="23212"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21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14" w:author="Nery de Leiva [2]" w:date="2023-01-04T11:24:00Z"/>
                <w:del w:id="23215" w:author="Nery de Leiva" w:date="2023-01-18T12:24:00Z"/>
                <w:rFonts w:eastAsia="Times New Roman" w:cs="Arial"/>
                <w:sz w:val="14"/>
                <w:szCs w:val="14"/>
                <w:lang w:eastAsia="es-SV"/>
                <w:rPrChange w:id="23216" w:author="Nery de Leiva [2]" w:date="2023-01-04T12:07:00Z">
                  <w:rPr>
                    <w:ins w:id="23217" w:author="Nery de Leiva [2]" w:date="2023-01-04T11:24:00Z"/>
                    <w:del w:id="23218" w:author="Nery de Leiva" w:date="2023-01-18T12:24:00Z"/>
                    <w:rFonts w:eastAsia="Times New Roman" w:cs="Arial"/>
                    <w:sz w:val="16"/>
                    <w:szCs w:val="16"/>
                    <w:lang w:eastAsia="es-SV"/>
                  </w:rPr>
                </w:rPrChange>
              </w:rPr>
              <w:pPrChange w:id="23219" w:author="Nery de Leiva [2]" w:date="2023-01-04T12:08:00Z">
                <w:pPr>
                  <w:jc w:val="center"/>
                </w:pPr>
              </w:pPrChange>
            </w:pPr>
            <w:ins w:id="23220" w:author="Nery de Leiva [2]" w:date="2023-01-04T11:24:00Z">
              <w:del w:id="23221" w:author="Nery de Leiva" w:date="2023-01-18T12:24:00Z">
                <w:r w:rsidRPr="008C1F3E" w:rsidDel="00B213CC">
                  <w:rPr>
                    <w:rFonts w:eastAsia="Times New Roman" w:cs="Arial"/>
                    <w:sz w:val="14"/>
                    <w:szCs w:val="14"/>
                    <w:lang w:eastAsia="es-SV"/>
                    <w:rPrChange w:id="23222"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vAlign w:val="center"/>
            <w:hideMark/>
            <w:tcPrChange w:id="2322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224" w:author="Nery de Leiva [2]" w:date="2023-01-04T11:24:00Z"/>
                <w:del w:id="23225" w:author="Nery de Leiva" w:date="2023-01-18T12:24:00Z"/>
                <w:rFonts w:eastAsia="Times New Roman" w:cs="Arial"/>
                <w:sz w:val="14"/>
                <w:szCs w:val="14"/>
                <w:lang w:eastAsia="es-SV"/>
                <w:rPrChange w:id="23226" w:author="Nery de Leiva [2]" w:date="2023-01-04T12:07:00Z">
                  <w:rPr>
                    <w:ins w:id="23227" w:author="Nery de Leiva [2]" w:date="2023-01-04T11:24:00Z"/>
                    <w:del w:id="23228" w:author="Nery de Leiva" w:date="2023-01-18T12:24:00Z"/>
                    <w:rFonts w:eastAsia="Times New Roman" w:cs="Arial"/>
                    <w:sz w:val="16"/>
                    <w:szCs w:val="16"/>
                    <w:lang w:eastAsia="es-SV"/>
                  </w:rPr>
                </w:rPrChange>
              </w:rPr>
              <w:pPrChange w:id="23229" w:author="Nery de Leiva [2]" w:date="2023-01-04T12:08:00Z">
                <w:pPr>
                  <w:jc w:val="center"/>
                </w:pPr>
              </w:pPrChange>
            </w:pPr>
            <w:ins w:id="23230" w:author="Nery de Leiva [2]" w:date="2023-01-04T11:24:00Z">
              <w:del w:id="23231" w:author="Nery de Leiva" w:date="2023-01-18T12:24:00Z">
                <w:r w:rsidRPr="008C1F3E" w:rsidDel="00B213CC">
                  <w:rPr>
                    <w:rFonts w:eastAsia="Times New Roman" w:cs="Arial"/>
                    <w:sz w:val="14"/>
                    <w:szCs w:val="14"/>
                    <w:lang w:eastAsia="es-SV"/>
                    <w:rPrChange w:id="2323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2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34" w:author="Nery de Leiva [2]" w:date="2023-01-04T11:24:00Z"/>
                <w:del w:id="23235" w:author="Nery de Leiva" w:date="2023-01-18T12:24:00Z"/>
                <w:rFonts w:eastAsia="Times New Roman" w:cs="Arial"/>
                <w:sz w:val="14"/>
                <w:szCs w:val="14"/>
                <w:lang w:eastAsia="es-SV"/>
                <w:rPrChange w:id="23236" w:author="Nery de Leiva [2]" w:date="2023-01-04T12:07:00Z">
                  <w:rPr>
                    <w:ins w:id="23237" w:author="Nery de Leiva [2]" w:date="2023-01-04T11:24:00Z"/>
                    <w:del w:id="23238" w:author="Nery de Leiva" w:date="2023-01-18T12:24:00Z"/>
                    <w:rFonts w:eastAsia="Times New Roman" w:cs="Arial"/>
                    <w:sz w:val="16"/>
                    <w:szCs w:val="16"/>
                    <w:lang w:eastAsia="es-SV"/>
                  </w:rPr>
                </w:rPrChange>
              </w:rPr>
              <w:pPrChange w:id="23239" w:author="Nery de Leiva [2]" w:date="2023-01-04T12:08:00Z">
                <w:pPr>
                  <w:jc w:val="center"/>
                </w:pPr>
              </w:pPrChange>
            </w:pPr>
            <w:ins w:id="23240" w:author="Nery de Leiva [2]" w:date="2023-01-04T11:24:00Z">
              <w:del w:id="23241" w:author="Nery de Leiva" w:date="2023-01-18T12:24:00Z">
                <w:r w:rsidRPr="008C1F3E" w:rsidDel="00B213CC">
                  <w:rPr>
                    <w:rFonts w:eastAsia="Times New Roman" w:cs="Arial"/>
                    <w:sz w:val="14"/>
                    <w:szCs w:val="14"/>
                    <w:lang w:eastAsia="es-SV"/>
                    <w:rPrChange w:id="23242" w:author="Nery de Leiva [2]" w:date="2023-01-04T12:07:00Z">
                      <w:rPr>
                        <w:rFonts w:eastAsia="Times New Roman" w:cs="Arial"/>
                        <w:sz w:val="16"/>
                        <w:szCs w:val="16"/>
                        <w:lang w:eastAsia="es-SV"/>
                      </w:rPr>
                    </w:rPrChange>
                  </w:rPr>
                  <w:delText>80026537-00000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2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44" w:author="Nery de Leiva [2]" w:date="2023-01-04T11:24:00Z"/>
                <w:del w:id="23245" w:author="Nery de Leiva" w:date="2023-01-18T12:24:00Z"/>
                <w:rFonts w:eastAsia="Times New Roman" w:cs="Arial"/>
                <w:sz w:val="14"/>
                <w:szCs w:val="14"/>
                <w:lang w:eastAsia="es-SV"/>
                <w:rPrChange w:id="23246" w:author="Nery de Leiva [2]" w:date="2023-01-04T12:07:00Z">
                  <w:rPr>
                    <w:ins w:id="23247" w:author="Nery de Leiva [2]" w:date="2023-01-04T11:24:00Z"/>
                    <w:del w:id="23248" w:author="Nery de Leiva" w:date="2023-01-18T12:24:00Z"/>
                    <w:rFonts w:eastAsia="Times New Roman" w:cs="Arial"/>
                    <w:sz w:val="16"/>
                    <w:szCs w:val="16"/>
                    <w:lang w:eastAsia="es-SV"/>
                  </w:rPr>
                </w:rPrChange>
              </w:rPr>
              <w:pPrChange w:id="23249" w:author="Nery de Leiva [2]" w:date="2023-01-04T12:08:00Z">
                <w:pPr>
                  <w:jc w:val="center"/>
                </w:pPr>
              </w:pPrChange>
            </w:pPr>
            <w:ins w:id="23250" w:author="Nery de Leiva [2]" w:date="2023-01-04T11:24:00Z">
              <w:del w:id="23251" w:author="Nery de Leiva" w:date="2023-01-18T12:24:00Z">
                <w:r w:rsidRPr="008C1F3E" w:rsidDel="00B213CC">
                  <w:rPr>
                    <w:rFonts w:eastAsia="Times New Roman" w:cs="Arial"/>
                    <w:sz w:val="14"/>
                    <w:szCs w:val="14"/>
                    <w:lang w:eastAsia="es-SV"/>
                    <w:rPrChange w:id="23252" w:author="Nery de Leiva [2]" w:date="2023-01-04T12:07:00Z">
                      <w:rPr>
                        <w:rFonts w:eastAsia="Times New Roman" w:cs="Arial"/>
                        <w:sz w:val="16"/>
                        <w:szCs w:val="16"/>
                        <w:lang w:eastAsia="es-SV"/>
                      </w:rPr>
                    </w:rPrChange>
                  </w:rPr>
                  <w:delText>144.493100</w:delText>
                </w:r>
              </w:del>
            </w:ins>
          </w:p>
        </w:tc>
      </w:tr>
      <w:tr w:rsidR="009F050E" w:rsidRPr="00E77C97" w:rsidDel="00B213CC" w:rsidTr="008C1F3E">
        <w:trPr>
          <w:trHeight w:val="20"/>
          <w:ins w:id="23253" w:author="Nery de Leiva [2]" w:date="2023-01-04T11:24:00Z"/>
          <w:del w:id="23254" w:author="Nery de Leiva" w:date="2023-01-18T12:24:00Z"/>
          <w:trPrChange w:id="2325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325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257" w:author="Nery de Leiva [2]" w:date="2023-01-04T11:24:00Z"/>
                <w:del w:id="23258" w:author="Nery de Leiva" w:date="2023-01-18T12:24:00Z"/>
                <w:rFonts w:eastAsia="Times New Roman" w:cs="Arial"/>
                <w:sz w:val="14"/>
                <w:szCs w:val="14"/>
                <w:lang w:eastAsia="es-SV"/>
                <w:rPrChange w:id="23259" w:author="Nery de Leiva [2]" w:date="2023-01-04T12:07:00Z">
                  <w:rPr>
                    <w:ins w:id="23260" w:author="Nery de Leiva [2]" w:date="2023-01-04T11:24:00Z"/>
                    <w:del w:id="23261" w:author="Nery de Leiva" w:date="2023-01-18T12:24:00Z"/>
                    <w:rFonts w:eastAsia="Times New Roman" w:cs="Arial"/>
                    <w:sz w:val="16"/>
                    <w:szCs w:val="16"/>
                    <w:lang w:eastAsia="es-SV"/>
                  </w:rPr>
                </w:rPrChange>
              </w:rPr>
              <w:pPrChange w:id="23262" w:author="Nery de Leiva [2]" w:date="2023-01-04T12:08:00Z">
                <w:pPr>
                  <w:jc w:val="center"/>
                </w:pPr>
              </w:pPrChange>
            </w:pPr>
            <w:ins w:id="23263" w:author="Nery de Leiva [2]" w:date="2023-01-04T11:24:00Z">
              <w:del w:id="23264" w:author="Nery de Leiva" w:date="2023-01-18T12:24:00Z">
                <w:r w:rsidRPr="008C1F3E" w:rsidDel="00B213CC">
                  <w:rPr>
                    <w:rFonts w:eastAsia="Times New Roman" w:cs="Arial"/>
                    <w:sz w:val="14"/>
                    <w:szCs w:val="14"/>
                    <w:lang w:eastAsia="es-SV"/>
                    <w:rPrChange w:id="23265" w:author="Nery de Leiva [2]" w:date="2023-01-04T12:07:00Z">
                      <w:rPr>
                        <w:rFonts w:eastAsia="Times New Roman" w:cs="Arial"/>
                        <w:sz w:val="16"/>
                        <w:szCs w:val="16"/>
                        <w:lang w:eastAsia="es-SV"/>
                      </w:rPr>
                    </w:rPrChange>
                  </w:rPr>
                  <w:delText>58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26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3267" w:author="Nery de Leiva [2]" w:date="2023-01-04T11:24:00Z"/>
                <w:del w:id="23268" w:author="Nery de Leiva" w:date="2023-01-18T12:24:00Z"/>
                <w:rFonts w:eastAsia="Times New Roman" w:cs="Arial"/>
                <w:sz w:val="14"/>
                <w:szCs w:val="14"/>
                <w:lang w:eastAsia="es-SV"/>
                <w:rPrChange w:id="23269" w:author="Nery de Leiva [2]" w:date="2023-01-04T12:07:00Z">
                  <w:rPr>
                    <w:ins w:id="23270" w:author="Nery de Leiva [2]" w:date="2023-01-04T11:24:00Z"/>
                    <w:del w:id="23271" w:author="Nery de Leiva" w:date="2023-01-18T12:24:00Z"/>
                    <w:rFonts w:eastAsia="Times New Roman" w:cs="Arial"/>
                    <w:sz w:val="16"/>
                    <w:szCs w:val="16"/>
                    <w:lang w:eastAsia="es-SV"/>
                  </w:rPr>
                </w:rPrChange>
              </w:rPr>
              <w:pPrChange w:id="23272" w:author="Nery de Leiva [2]" w:date="2023-01-04T12:08:00Z">
                <w:pPr/>
              </w:pPrChange>
            </w:pPr>
            <w:ins w:id="23273" w:author="Nery de Leiva [2]" w:date="2023-01-04T11:24:00Z">
              <w:del w:id="23274" w:author="Nery de Leiva" w:date="2023-01-18T12:24:00Z">
                <w:r w:rsidRPr="008C1F3E" w:rsidDel="00B213CC">
                  <w:rPr>
                    <w:rFonts w:eastAsia="Times New Roman" w:cs="Arial"/>
                    <w:sz w:val="14"/>
                    <w:szCs w:val="14"/>
                    <w:lang w:eastAsia="es-SV"/>
                    <w:rPrChange w:id="23275" w:author="Nery de Leiva [2]" w:date="2023-01-04T12:07:00Z">
                      <w:rPr>
                        <w:rFonts w:eastAsia="Times New Roman" w:cs="Arial"/>
                        <w:sz w:val="16"/>
                        <w:szCs w:val="16"/>
                        <w:lang w:eastAsia="es-SV"/>
                      </w:rPr>
                    </w:rPrChange>
                  </w:rPr>
                  <w:delText>TIERRA BLANCA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27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77" w:author="Nery de Leiva [2]" w:date="2023-01-04T11:24:00Z"/>
                <w:del w:id="23278" w:author="Nery de Leiva" w:date="2023-01-18T12:24:00Z"/>
                <w:rFonts w:eastAsia="Times New Roman" w:cs="Arial"/>
                <w:sz w:val="14"/>
                <w:szCs w:val="14"/>
                <w:lang w:eastAsia="es-SV"/>
                <w:rPrChange w:id="23279" w:author="Nery de Leiva [2]" w:date="2023-01-04T12:07:00Z">
                  <w:rPr>
                    <w:ins w:id="23280" w:author="Nery de Leiva [2]" w:date="2023-01-04T11:24:00Z"/>
                    <w:del w:id="23281" w:author="Nery de Leiva" w:date="2023-01-18T12:24:00Z"/>
                    <w:rFonts w:eastAsia="Times New Roman" w:cs="Arial"/>
                    <w:sz w:val="16"/>
                    <w:szCs w:val="16"/>
                    <w:lang w:eastAsia="es-SV"/>
                  </w:rPr>
                </w:rPrChange>
              </w:rPr>
              <w:pPrChange w:id="23282" w:author="Nery de Leiva [2]" w:date="2023-01-04T12:08:00Z">
                <w:pPr>
                  <w:jc w:val="center"/>
                </w:pPr>
              </w:pPrChange>
            </w:pPr>
            <w:ins w:id="23283" w:author="Nery de Leiva [2]" w:date="2023-01-04T11:24:00Z">
              <w:del w:id="23284" w:author="Nery de Leiva" w:date="2023-01-18T12:24:00Z">
                <w:r w:rsidRPr="008C1F3E" w:rsidDel="00B213CC">
                  <w:rPr>
                    <w:rFonts w:eastAsia="Times New Roman" w:cs="Arial"/>
                    <w:sz w:val="14"/>
                    <w:szCs w:val="14"/>
                    <w:lang w:eastAsia="es-SV"/>
                    <w:rPrChange w:id="23285" w:author="Nery de Leiva [2]" w:date="2023-01-04T12:07:00Z">
                      <w:rPr>
                        <w:rFonts w:eastAsia="Times New Roman" w:cs="Arial"/>
                        <w:sz w:val="16"/>
                        <w:szCs w:val="16"/>
                        <w:lang w:eastAsia="es-SV"/>
                      </w:rPr>
                    </w:rPrChange>
                  </w:rPr>
                  <w:delText>Chirilagua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28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87" w:author="Nery de Leiva [2]" w:date="2023-01-04T11:24:00Z"/>
                <w:del w:id="23288" w:author="Nery de Leiva" w:date="2023-01-18T12:24:00Z"/>
                <w:rFonts w:eastAsia="Times New Roman" w:cs="Arial"/>
                <w:sz w:val="14"/>
                <w:szCs w:val="14"/>
                <w:lang w:eastAsia="es-SV"/>
                <w:rPrChange w:id="23289" w:author="Nery de Leiva [2]" w:date="2023-01-04T12:07:00Z">
                  <w:rPr>
                    <w:ins w:id="23290" w:author="Nery de Leiva [2]" w:date="2023-01-04T11:24:00Z"/>
                    <w:del w:id="23291" w:author="Nery de Leiva" w:date="2023-01-18T12:24:00Z"/>
                    <w:rFonts w:eastAsia="Times New Roman" w:cs="Arial"/>
                    <w:sz w:val="16"/>
                    <w:szCs w:val="16"/>
                    <w:lang w:eastAsia="es-SV"/>
                  </w:rPr>
                </w:rPrChange>
              </w:rPr>
              <w:pPrChange w:id="23292" w:author="Nery de Leiva [2]" w:date="2023-01-04T12:08:00Z">
                <w:pPr>
                  <w:jc w:val="center"/>
                </w:pPr>
              </w:pPrChange>
            </w:pPr>
            <w:ins w:id="23293" w:author="Nery de Leiva [2]" w:date="2023-01-04T11:24:00Z">
              <w:del w:id="23294" w:author="Nery de Leiva" w:date="2023-01-18T12:24:00Z">
                <w:r w:rsidRPr="008C1F3E" w:rsidDel="00B213CC">
                  <w:rPr>
                    <w:rFonts w:eastAsia="Times New Roman" w:cs="Arial"/>
                    <w:sz w:val="14"/>
                    <w:szCs w:val="14"/>
                    <w:lang w:eastAsia="es-SV"/>
                    <w:rPrChange w:id="23295"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29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297" w:author="Nery de Leiva [2]" w:date="2023-01-04T11:24:00Z"/>
                <w:del w:id="23298" w:author="Nery de Leiva" w:date="2023-01-18T12:24:00Z"/>
                <w:rFonts w:eastAsia="Times New Roman" w:cs="Arial"/>
                <w:color w:val="000000"/>
                <w:sz w:val="14"/>
                <w:szCs w:val="14"/>
                <w:lang w:eastAsia="es-SV"/>
                <w:rPrChange w:id="23299" w:author="Nery de Leiva [2]" w:date="2023-01-04T12:07:00Z">
                  <w:rPr>
                    <w:ins w:id="23300" w:author="Nery de Leiva [2]" w:date="2023-01-04T11:24:00Z"/>
                    <w:del w:id="23301" w:author="Nery de Leiva" w:date="2023-01-18T12:24:00Z"/>
                    <w:rFonts w:eastAsia="Times New Roman" w:cs="Arial"/>
                    <w:color w:val="000000"/>
                    <w:sz w:val="16"/>
                    <w:szCs w:val="16"/>
                    <w:lang w:eastAsia="es-SV"/>
                  </w:rPr>
                </w:rPrChange>
              </w:rPr>
              <w:pPrChange w:id="23302" w:author="Nery de Leiva [2]" w:date="2023-01-04T12:08:00Z">
                <w:pPr>
                  <w:jc w:val="center"/>
                </w:pPr>
              </w:pPrChange>
            </w:pPr>
            <w:ins w:id="23303" w:author="Nery de Leiva [2]" w:date="2023-01-04T11:24:00Z">
              <w:del w:id="23304" w:author="Nery de Leiva" w:date="2023-01-18T12:24:00Z">
                <w:r w:rsidRPr="008C1F3E" w:rsidDel="00B213CC">
                  <w:rPr>
                    <w:rFonts w:eastAsia="Times New Roman" w:cs="Arial"/>
                    <w:color w:val="000000"/>
                    <w:sz w:val="14"/>
                    <w:szCs w:val="14"/>
                    <w:lang w:eastAsia="es-SV"/>
                    <w:rPrChange w:id="23305" w:author="Nery de Leiva [2]" w:date="2023-01-04T12:07:00Z">
                      <w:rPr>
                        <w:rFonts w:eastAsia="Times New Roman" w:cs="Arial"/>
                        <w:color w:val="000000"/>
                        <w:sz w:val="16"/>
                        <w:szCs w:val="16"/>
                        <w:lang w:eastAsia="es-SV"/>
                      </w:rPr>
                    </w:rPrChange>
                  </w:rPr>
                  <w:delText>HACIENDA TIERRA BLANCA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3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307" w:author="Nery de Leiva [2]" w:date="2023-01-04T11:24:00Z"/>
                <w:del w:id="23308" w:author="Nery de Leiva" w:date="2023-01-18T12:24:00Z"/>
                <w:rFonts w:eastAsia="Times New Roman" w:cs="Arial"/>
                <w:color w:val="000000"/>
                <w:sz w:val="14"/>
                <w:szCs w:val="14"/>
                <w:lang w:eastAsia="es-SV"/>
                <w:rPrChange w:id="23309" w:author="Nery de Leiva [2]" w:date="2023-01-04T12:07:00Z">
                  <w:rPr>
                    <w:ins w:id="23310" w:author="Nery de Leiva [2]" w:date="2023-01-04T11:24:00Z"/>
                    <w:del w:id="23311" w:author="Nery de Leiva" w:date="2023-01-18T12:24:00Z"/>
                    <w:rFonts w:eastAsia="Times New Roman" w:cs="Arial"/>
                    <w:color w:val="000000"/>
                    <w:sz w:val="16"/>
                    <w:szCs w:val="16"/>
                    <w:lang w:eastAsia="es-SV"/>
                  </w:rPr>
                </w:rPrChange>
              </w:rPr>
              <w:pPrChange w:id="23312" w:author="Nery de Leiva [2]" w:date="2023-01-04T12:08:00Z">
                <w:pPr>
                  <w:jc w:val="center"/>
                </w:pPr>
              </w:pPrChange>
            </w:pPr>
            <w:ins w:id="23313" w:author="Nery de Leiva [2]" w:date="2023-01-04T11:24:00Z">
              <w:del w:id="23314" w:author="Nery de Leiva" w:date="2023-01-18T12:24:00Z">
                <w:r w:rsidRPr="008C1F3E" w:rsidDel="00B213CC">
                  <w:rPr>
                    <w:rFonts w:eastAsia="Times New Roman" w:cs="Arial"/>
                    <w:color w:val="000000"/>
                    <w:sz w:val="14"/>
                    <w:szCs w:val="14"/>
                    <w:lang w:eastAsia="es-SV"/>
                    <w:rPrChange w:id="23315" w:author="Nery de Leiva [2]" w:date="2023-01-04T12:07:00Z">
                      <w:rPr>
                        <w:rFonts w:eastAsia="Times New Roman" w:cs="Arial"/>
                        <w:color w:val="000000"/>
                        <w:sz w:val="16"/>
                        <w:szCs w:val="16"/>
                        <w:lang w:eastAsia="es-SV"/>
                      </w:rPr>
                    </w:rPrChange>
                  </w:rPr>
                  <w:delText>80128915-00000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3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317" w:author="Nery de Leiva [2]" w:date="2023-01-04T11:24:00Z"/>
                <w:del w:id="23318" w:author="Nery de Leiva" w:date="2023-01-18T12:24:00Z"/>
                <w:rFonts w:eastAsia="Times New Roman" w:cs="Arial"/>
                <w:color w:val="000000"/>
                <w:sz w:val="14"/>
                <w:szCs w:val="14"/>
                <w:lang w:eastAsia="es-SV"/>
                <w:rPrChange w:id="23319" w:author="Nery de Leiva [2]" w:date="2023-01-04T12:07:00Z">
                  <w:rPr>
                    <w:ins w:id="23320" w:author="Nery de Leiva [2]" w:date="2023-01-04T11:24:00Z"/>
                    <w:del w:id="23321" w:author="Nery de Leiva" w:date="2023-01-18T12:24:00Z"/>
                    <w:rFonts w:eastAsia="Times New Roman" w:cs="Arial"/>
                    <w:color w:val="000000"/>
                    <w:sz w:val="16"/>
                    <w:szCs w:val="16"/>
                    <w:lang w:eastAsia="es-SV"/>
                  </w:rPr>
                </w:rPrChange>
              </w:rPr>
              <w:pPrChange w:id="23322" w:author="Nery de Leiva [2]" w:date="2023-01-04T12:08:00Z">
                <w:pPr>
                  <w:jc w:val="center"/>
                </w:pPr>
              </w:pPrChange>
            </w:pPr>
            <w:ins w:id="23323" w:author="Nery de Leiva [2]" w:date="2023-01-04T11:24:00Z">
              <w:del w:id="23324" w:author="Nery de Leiva" w:date="2023-01-18T12:24:00Z">
                <w:r w:rsidRPr="008C1F3E" w:rsidDel="00B213CC">
                  <w:rPr>
                    <w:rFonts w:eastAsia="Times New Roman" w:cs="Arial"/>
                    <w:color w:val="000000"/>
                    <w:sz w:val="14"/>
                    <w:szCs w:val="14"/>
                    <w:lang w:eastAsia="es-SV"/>
                    <w:rPrChange w:id="23325" w:author="Nery de Leiva [2]" w:date="2023-01-04T12:07:00Z">
                      <w:rPr>
                        <w:rFonts w:eastAsia="Times New Roman" w:cs="Arial"/>
                        <w:color w:val="000000"/>
                        <w:sz w:val="16"/>
                        <w:szCs w:val="16"/>
                        <w:lang w:eastAsia="es-SV"/>
                      </w:rPr>
                    </w:rPrChange>
                  </w:rPr>
                  <w:delText>72.226894</w:delText>
                </w:r>
              </w:del>
            </w:ins>
          </w:p>
        </w:tc>
      </w:tr>
      <w:tr w:rsidR="009F050E" w:rsidRPr="00E77C97" w:rsidDel="00B213CC" w:rsidTr="008C1F3E">
        <w:trPr>
          <w:trHeight w:val="20"/>
          <w:ins w:id="23326" w:author="Nery de Leiva [2]" w:date="2023-01-04T11:24:00Z"/>
          <w:del w:id="23327" w:author="Nery de Leiva" w:date="2023-01-18T12:24:00Z"/>
          <w:trPrChange w:id="23328"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2332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30" w:author="Nery de Leiva [2]" w:date="2023-01-04T11:24:00Z"/>
                <w:del w:id="23331" w:author="Nery de Leiva" w:date="2023-01-18T12:24:00Z"/>
                <w:rFonts w:eastAsia="Times New Roman" w:cs="Arial"/>
                <w:sz w:val="14"/>
                <w:szCs w:val="14"/>
                <w:lang w:eastAsia="es-SV"/>
                <w:rPrChange w:id="23332" w:author="Nery de Leiva [2]" w:date="2023-01-04T12:07:00Z">
                  <w:rPr>
                    <w:ins w:id="23333" w:author="Nery de Leiva [2]" w:date="2023-01-04T11:24:00Z"/>
                    <w:del w:id="23334" w:author="Nery de Leiva" w:date="2023-01-18T12:24:00Z"/>
                    <w:rFonts w:eastAsia="Times New Roman" w:cs="Arial"/>
                    <w:sz w:val="16"/>
                    <w:szCs w:val="16"/>
                    <w:lang w:eastAsia="es-SV"/>
                  </w:rPr>
                </w:rPrChange>
              </w:rPr>
              <w:pPrChange w:id="233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3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37" w:author="Nery de Leiva [2]" w:date="2023-01-04T11:24:00Z"/>
                <w:del w:id="23338" w:author="Nery de Leiva" w:date="2023-01-18T12:24:00Z"/>
                <w:rFonts w:eastAsia="Times New Roman" w:cs="Arial"/>
                <w:sz w:val="14"/>
                <w:szCs w:val="14"/>
                <w:lang w:eastAsia="es-SV"/>
                <w:rPrChange w:id="23339" w:author="Nery de Leiva [2]" w:date="2023-01-04T12:07:00Z">
                  <w:rPr>
                    <w:ins w:id="23340" w:author="Nery de Leiva [2]" w:date="2023-01-04T11:24:00Z"/>
                    <w:del w:id="23341" w:author="Nery de Leiva" w:date="2023-01-18T12:24:00Z"/>
                    <w:rFonts w:eastAsia="Times New Roman" w:cs="Arial"/>
                    <w:sz w:val="16"/>
                    <w:szCs w:val="16"/>
                    <w:lang w:eastAsia="es-SV"/>
                  </w:rPr>
                </w:rPrChange>
              </w:rPr>
              <w:pPrChange w:id="233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3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44" w:author="Nery de Leiva [2]" w:date="2023-01-04T11:24:00Z"/>
                <w:del w:id="23345" w:author="Nery de Leiva" w:date="2023-01-18T12:24:00Z"/>
                <w:rFonts w:eastAsia="Times New Roman" w:cs="Arial"/>
                <w:sz w:val="14"/>
                <w:szCs w:val="14"/>
                <w:lang w:eastAsia="es-SV"/>
                <w:rPrChange w:id="23346" w:author="Nery de Leiva [2]" w:date="2023-01-04T12:07:00Z">
                  <w:rPr>
                    <w:ins w:id="23347" w:author="Nery de Leiva [2]" w:date="2023-01-04T11:24:00Z"/>
                    <w:del w:id="23348" w:author="Nery de Leiva" w:date="2023-01-18T12:24:00Z"/>
                    <w:rFonts w:eastAsia="Times New Roman" w:cs="Arial"/>
                    <w:sz w:val="16"/>
                    <w:szCs w:val="16"/>
                    <w:lang w:eastAsia="es-SV"/>
                  </w:rPr>
                </w:rPrChange>
              </w:rPr>
              <w:pPrChange w:id="233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35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51" w:author="Nery de Leiva [2]" w:date="2023-01-04T11:24:00Z"/>
                <w:del w:id="23352" w:author="Nery de Leiva" w:date="2023-01-18T12:24:00Z"/>
                <w:rFonts w:eastAsia="Times New Roman" w:cs="Arial"/>
                <w:sz w:val="14"/>
                <w:szCs w:val="14"/>
                <w:lang w:eastAsia="es-SV"/>
                <w:rPrChange w:id="23353" w:author="Nery de Leiva [2]" w:date="2023-01-04T12:07:00Z">
                  <w:rPr>
                    <w:ins w:id="23354" w:author="Nery de Leiva [2]" w:date="2023-01-04T11:24:00Z"/>
                    <w:del w:id="23355" w:author="Nery de Leiva" w:date="2023-01-18T12:24:00Z"/>
                    <w:rFonts w:eastAsia="Times New Roman" w:cs="Arial"/>
                    <w:sz w:val="16"/>
                    <w:szCs w:val="16"/>
                    <w:lang w:eastAsia="es-SV"/>
                  </w:rPr>
                </w:rPrChange>
              </w:rPr>
              <w:pPrChange w:id="2335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335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358" w:author="Nery de Leiva [2]" w:date="2023-01-04T11:24:00Z"/>
                <w:del w:id="23359" w:author="Nery de Leiva" w:date="2023-01-18T12:24:00Z"/>
                <w:rFonts w:eastAsia="Times New Roman" w:cs="Arial"/>
                <w:color w:val="000000"/>
                <w:sz w:val="14"/>
                <w:szCs w:val="14"/>
                <w:lang w:eastAsia="es-SV"/>
                <w:rPrChange w:id="23360" w:author="Nery de Leiva [2]" w:date="2023-01-04T12:07:00Z">
                  <w:rPr>
                    <w:ins w:id="23361" w:author="Nery de Leiva [2]" w:date="2023-01-04T11:24:00Z"/>
                    <w:del w:id="23362" w:author="Nery de Leiva" w:date="2023-01-18T12:24:00Z"/>
                    <w:rFonts w:eastAsia="Times New Roman" w:cs="Arial"/>
                    <w:color w:val="000000"/>
                    <w:sz w:val="16"/>
                    <w:szCs w:val="16"/>
                    <w:lang w:eastAsia="es-SV"/>
                  </w:rPr>
                </w:rPrChange>
              </w:rPr>
              <w:pPrChange w:id="23363" w:author="Nery de Leiva [2]" w:date="2023-01-04T12:08:00Z">
                <w:pPr>
                  <w:jc w:val="center"/>
                </w:pPr>
              </w:pPrChange>
            </w:pPr>
            <w:ins w:id="23364" w:author="Nery de Leiva [2]" w:date="2023-01-04T11:24:00Z">
              <w:del w:id="23365" w:author="Nery de Leiva" w:date="2023-01-18T12:24:00Z">
                <w:r w:rsidRPr="008C1F3E" w:rsidDel="00B213CC">
                  <w:rPr>
                    <w:rFonts w:eastAsia="Times New Roman" w:cs="Arial"/>
                    <w:color w:val="000000"/>
                    <w:sz w:val="14"/>
                    <w:szCs w:val="14"/>
                    <w:lang w:eastAsia="es-SV"/>
                    <w:rPrChange w:id="23366" w:author="Nery de Leiva [2]" w:date="2023-01-04T12:07:00Z">
                      <w:rPr>
                        <w:rFonts w:eastAsia="Times New Roman" w:cs="Arial"/>
                        <w:color w:val="000000"/>
                        <w:sz w:val="16"/>
                        <w:szCs w:val="16"/>
                        <w:lang w:eastAsia="es-SV"/>
                      </w:rPr>
                    </w:rPrChange>
                  </w:rPr>
                  <w:delText>ISLA OLOMEGUITA, RESERVA MEDIO AMBIENTE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3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368" w:author="Nery de Leiva [2]" w:date="2023-01-04T11:24:00Z"/>
                <w:del w:id="23369" w:author="Nery de Leiva" w:date="2023-01-18T12:24:00Z"/>
                <w:rFonts w:eastAsia="Times New Roman" w:cs="Arial"/>
                <w:color w:val="000000"/>
                <w:sz w:val="14"/>
                <w:szCs w:val="14"/>
                <w:lang w:eastAsia="es-SV"/>
                <w:rPrChange w:id="23370" w:author="Nery de Leiva [2]" w:date="2023-01-04T12:07:00Z">
                  <w:rPr>
                    <w:ins w:id="23371" w:author="Nery de Leiva [2]" w:date="2023-01-04T11:24:00Z"/>
                    <w:del w:id="23372" w:author="Nery de Leiva" w:date="2023-01-18T12:24:00Z"/>
                    <w:rFonts w:eastAsia="Times New Roman" w:cs="Arial"/>
                    <w:color w:val="000000"/>
                    <w:sz w:val="16"/>
                    <w:szCs w:val="16"/>
                    <w:lang w:eastAsia="es-SV"/>
                  </w:rPr>
                </w:rPrChange>
              </w:rPr>
              <w:pPrChange w:id="23373" w:author="Nery de Leiva [2]" w:date="2023-01-04T12:08:00Z">
                <w:pPr>
                  <w:jc w:val="center"/>
                </w:pPr>
              </w:pPrChange>
            </w:pPr>
            <w:ins w:id="23374" w:author="Nery de Leiva [2]" w:date="2023-01-04T11:24:00Z">
              <w:del w:id="23375" w:author="Nery de Leiva" w:date="2023-01-18T12:24:00Z">
                <w:r w:rsidRPr="008C1F3E" w:rsidDel="00B213CC">
                  <w:rPr>
                    <w:rFonts w:eastAsia="Times New Roman" w:cs="Arial"/>
                    <w:color w:val="000000"/>
                    <w:sz w:val="14"/>
                    <w:szCs w:val="14"/>
                    <w:lang w:eastAsia="es-SV"/>
                    <w:rPrChange w:id="23376" w:author="Nery de Leiva [2]" w:date="2023-01-04T12:07:00Z">
                      <w:rPr>
                        <w:rFonts w:eastAsia="Times New Roman" w:cs="Arial"/>
                        <w:color w:val="000000"/>
                        <w:sz w:val="16"/>
                        <w:szCs w:val="16"/>
                        <w:lang w:eastAsia="es-SV"/>
                      </w:rPr>
                    </w:rPrChange>
                  </w:rPr>
                  <w:delText>80128674-00000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37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378" w:author="Nery de Leiva [2]" w:date="2023-01-04T11:24:00Z"/>
                <w:del w:id="23379" w:author="Nery de Leiva" w:date="2023-01-18T12:24:00Z"/>
                <w:rFonts w:eastAsia="Times New Roman" w:cs="Arial"/>
                <w:color w:val="000000"/>
                <w:sz w:val="14"/>
                <w:szCs w:val="14"/>
                <w:lang w:eastAsia="es-SV"/>
                <w:rPrChange w:id="23380" w:author="Nery de Leiva [2]" w:date="2023-01-04T12:07:00Z">
                  <w:rPr>
                    <w:ins w:id="23381" w:author="Nery de Leiva [2]" w:date="2023-01-04T11:24:00Z"/>
                    <w:del w:id="23382" w:author="Nery de Leiva" w:date="2023-01-18T12:24:00Z"/>
                    <w:rFonts w:eastAsia="Times New Roman" w:cs="Arial"/>
                    <w:color w:val="000000"/>
                    <w:sz w:val="16"/>
                    <w:szCs w:val="16"/>
                    <w:lang w:eastAsia="es-SV"/>
                  </w:rPr>
                </w:rPrChange>
              </w:rPr>
              <w:pPrChange w:id="23383" w:author="Nery de Leiva [2]" w:date="2023-01-04T12:08:00Z">
                <w:pPr>
                  <w:jc w:val="center"/>
                </w:pPr>
              </w:pPrChange>
            </w:pPr>
            <w:ins w:id="23384" w:author="Nery de Leiva [2]" w:date="2023-01-04T11:24:00Z">
              <w:del w:id="23385" w:author="Nery de Leiva" w:date="2023-01-18T12:24:00Z">
                <w:r w:rsidRPr="008C1F3E" w:rsidDel="00B213CC">
                  <w:rPr>
                    <w:rFonts w:eastAsia="Times New Roman" w:cs="Arial"/>
                    <w:color w:val="000000"/>
                    <w:sz w:val="14"/>
                    <w:szCs w:val="14"/>
                    <w:lang w:eastAsia="es-SV"/>
                    <w:rPrChange w:id="23386" w:author="Nery de Leiva [2]" w:date="2023-01-04T12:07:00Z">
                      <w:rPr>
                        <w:rFonts w:eastAsia="Times New Roman" w:cs="Arial"/>
                        <w:color w:val="000000"/>
                        <w:sz w:val="16"/>
                        <w:szCs w:val="16"/>
                        <w:lang w:eastAsia="es-SV"/>
                      </w:rPr>
                    </w:rPrChange>
                  </w:rPr>
                  <w:delText>7.553041</w:delText>
                </w:r>
              </w:del>
            </w:ins>
          </w:p>
        </w:tc>
      </w:tr>
      <w:tr w:rsidR="009F050E" w:rsidRPr="00E77C97" w:rsidDel="00B213CC" w:rsidTr="008C1F3E">
        <w:trPr>
          <w:trHeight w:val="20"/>
          <w:ins w:id="23387" w:author="Nery de Leiva [2]" w:date="2023-01-04T11:24:00Z"/>
          <w:del w:id="23388" w:author="Nery de Leiva" w:date="2023-01-18T12:24:00Z"/>
          <w:trPrChange w:id="233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3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91" w:author="Nery de Leiva [2]" w:date="2023-01-04T11:24:00Z"/>
                <w:del w:id="23392" w:author="Nery de Leiva" w:date="2023-01-18T12:24:00Z"/>
                <w:rFonts w:eastAsia="Times New Roman" w:cs="Arial"/>
                <w:sz w:val="14"/>
                <w:szCs w:val="14"/>
                <w:lang w:eastAsia="es-SV"/>
                <w:rPrChange w:id="23393" w:author="Nery de Leiva [2]" w:date="2023-01-04T12:07:00Z">
                  <w:rPr>
                    <w:ins w:id="23394" w:author="Nery de Leiva [2]" w:date="2023-01-04T11:24:00Z"/>
                    <w:del w:id="23395" w:author="Nery de Leiva" w:date="2023-01-18T12:24:00Z"/>
                    <w:rFonts w:eastAsia="Times New Roman" w:cs="Arial"/>
                    <w:sz w:val="16"/>
                    <w:szCs w:val="16"/>
                    <w:lang w:eastAsia="es-SV"/>
                  </w:rPr>
                </w:rPrChange>
              </w:rPr>
              <w:pPrChange w:id="2339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39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398" w:author="Nery de Leiva [2]" w:date="2023-01-04T11:24:00Z"/>
                <w:del w:id="23399" w:author="Nery de Leiva" w:date="2023-01-18T12:24:00Z"/>
                <w:rFonts w:eastAsia="Times New Roman" w:cs="Arial"/>
                <w:sz w:val="14"/>
                <w:szCs w:val="14"/>
                <w:lang w:eastAsia="es-SV"/>
                <w:rPrChange w:id="23400" w:author="Nery de Leiva [2]" w:date="2023-01-04T12:07:00Z">
                  <w:rPr>
                    <w:ins w:id="23401" w:author="Nery de Leiva [2]" w:date="2023-01-04T11:24:00Z"/>
                    <w:del w:id="23402" w:author="Nery de Leiva" w:date="2023-01-18T12:24:00Z"/>
                    <w:rFonts w:eastAsia="Times New Roman" w:cs="Arial"/>
                    <w:sz w:val="16"/>
                    <w:szCs w:val="16"/>
                    <w:lang w:eastAsia="es-SV"/>
                  </w:rPr>
                </w:rPrChange>
              </w:rPr>
              <w:pPrChange w:id="234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40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405" w:author="Nery de Leiva [2]" w:date="2023-01-04T11:24:00Z"/>
                <w:del w:id="23406" w:author="Nery de Leiva" w:date="2023-01-18T12:24:00Z"/>
                <w:rFonts w:eastAsia="Times New Roman" w:cs="Arial"/>
                <w:sz w:val="14"/>
                <w:szCs w:val="14"/>
                <w:lang w:eastAsia="es-SV"/>
                <w:rPrChange w:id="23407" w:author="Nery de Leiva [2]" w:date="2023-01-04T12:07:00Z">
                  <w:rPr>
                    <w:ins w:id="23408" w:author="Nery de Leiva [2]" w:date="2023-01-04T11:24:00Z"/>
                    <w:del w:id="23409" w:author="Nery de Leiva" w:date="2023-01-18T12:24:00Z"/>
                    <w:rFonts w:eastAsia="Times New Roman" w:cs="Arial"/>
                    <w:sz w:val="16"/>
                    <w:szCs w:val="16"/>
                    <w:lang w:eastAsia="es-SV"/>
                  </w:rPr>
                </w:rPrChange>
              </w:rPr>
              <w:pPrChange w:id="234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4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412" w:author="Nery de Leiva [2]" w:date="2023-01-04T11:24:00Z"/>
                <w:del w:id="23413" w:author="Nery de Leiva" w:date="2023-01-18T12:24:00Z"/>
                <w:rFonts w:eastAsia="Times New Roman" w:cs="Arial"/>
                <w:sz w:val="14"/>
                <w:szCs w:val="14"/>
                <w:lang w:eastAsia="es-SV"/>
                <w:rPrChange w:id="23414" w:author="Nery de Leiva [2]" w:date="2023-01-04T12:07:00Z">
                  <w:rPr>
                    <w:ins w:id="23415" w:author="Nery de Leiva [2]" w:date="2023-01-04T11:24:00Z"/>
                    <w:del w:id="23416" w:author="Nery de Leiva" w:date="2023-01-18T12:24:00Z"/>
                    <w:rFonts w:eastAsia="Times New Roman" w:cs="Arial"/>
                    <w:sz w:val="16"/>
                    <w:szCs w:val="16"/>
                    <w:lang w:eastAsia="es-SV"/>
                  </w:rPr>
                </w:rPrChange>
              </w:rPr>
              <w:pPrChange w:id="2341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341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3419" w:author="Nery de Leiva [2]" w:date="2023-01-04T11:24:00Z"/>
                <w:del w:id="23420" w:author="Nery de Leiva" w:date="2023-01-18T12:24:00Z"/>
                <w:rFonts w:eastAsia="Times New Roman" w:cs="Arial"/>
                <w:sz w:val="14"/>
                <w:szCs w:val="14"/>
                <w:lang w:eastAsia="es-SV"/>
                <w:rPrChange w:id="23421" w:author="Nery de Leiva [2]" w:date="2023-01-04T12:07:00Z">
                  <w:rPr>
                    <w:ins w:id="23422" w:author="Nery de Leiva [2]" w:date="2023-01-04T11:24:00Z"/>
                    <w:del w:id="23423" w:author="Nery de Leiva" w:date="2023-01-18T12:24:00Z"/>
                    <w:rFonts w:eastAsia="Times New Roman" w:cs="Arial"/>
                    <w:sz w:val="16"/>
                    <w:szCs w:val="16"/>
                    <w:lang w:eastAsia="es-SV"/>
                  </w:rPr>
                </w:rPrChange>
              </w:rPr>
              <w:pPrChange w:id="23424" w:author="Nery de Leiva [2]" w:date="2023-01-04T12:08:00Z">
                <w:pPr>
                  <w:jc w:val="right"/>
                </w:pPr>
              </w:pPrChange>
            </w:pPr>
            <w:ins w:id="23425" w:author="Nery de Leiva [2]" w:date="2023-01-04T11:24:00Z">
              <w:del w:id="23426" w:author="Nery de Leiva" w:date="2023-01-18T12:24:00Z">
                <w:r w:rsidRPr="008C1F3E" w:rsidDel="00B213CC">
                  <w:rPr>
                    <w:rFonts w:eastAsia="Times New Roman" w:cs="Arial"/>
                    <w:sz w:val="14"/>
                    <w:szCs w:val="14"/>
                    <w:lang w:eastAsia="es-SV"/>
                    <w:rPrChange w:id="2342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4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429" w:author="Nery de Leiva [2]" w:date="2023-01-04T11:24:00Z"/>
                <w:del w:id="23430" w:author="Nery de Leiva" w:date="2023-01-18T12:24:00Z"/>
                <w:rFonts w:eastAsia="Times New Roman" w:cs="Arial"/>
                <w:sz w:val="14"/>
                <w:szCs w:val="14"/>
                <w:lang w:eastAsia="es-SV"/>
                <w:rPrChange w:id="23431" w:author="Nery de Leiva [2]" w:date="2023-01-04T12:07:00Z">
                  <w:rPr>
                    <w:ins w:id="23432" w:author="Nery de Leiva [2]" w:date="2023-01-04T11:24:00Z"/>
                    <w:del w:id="23433" w:author="Nery de Leiva" w:date="2023-01-18T12:24:00Z"/>
                    <w:rFonts w:eastAsia="Times New Roman" w:cs="Arial"/>
                    <w:sz w:val="16"/>
                    <w:szCs w:val="16"/>
                    <w:lang w:eastAsia="es-SV"/>
                  </w:rPr>
                </w:rPrChange>
              </w:rPr>
              <w:pPrChange w:id="23434" w:author="Nery de Leiva [2]" w:date="2023-01-04T12:08:00Z">
                <w:pPr>
                  <w:jc w:val="center"/>
                </w:pPr>
              </w:pPrChange>
            </w:pPr>
            <w:ins w:id="23435" w:author="Nery de Leiva [2]" w:date="2023-01-04T11:24:00Z">
              <w:del w:id="23436" w:author="Nery de Leiva" w:date="2023-01-18T12:24:00Z">
                <w:r w:rsidRPr="008C1F3E" w:rsidDel="00B213CC">
                  <w:rPr>
                    <w:rFonts w:eastAsia="Times New Roman" w:cs="Arial"/>
                    <w:sz w:val="14"/>
                    <w:szCs w:val="14"/>
                    <w:lang w:eastAsia="es-SV"/>
                    <w:rPrChange w:id="23437" w:author="Nery de Leiva [2]" w:date="2023-01-04T12:07:00Z">
                      <w:rPr>
                        <w:rFonts w:eastAsia="Times New Roman" w:cs="Arial"/>
                        <w:sz w:val="16"/>
                        <w:szCs w:val="16"/>
                        <w:lang w:eastAsia="es-SV"/>
                      </w:rPr>
                    </w:rPrChange>
                  </w:rPr>
                  <w:delText>79.779935</w:delText>
                </w:r>
              </w:del>
            </w:ins>
          </w:p>
        </w:tc>
      </w:tr>
      <w:tr w:rsidR="009F050E" w:rsidRPr="00E77C97" w:rsidDel="00B213CC" w:rsidTr="008C1F3E">
        <w:trPr>
          <w:trHeight w:val="20"/>
          <w:ins w:id="23438" w:author="Nery de Leiva [2]" w:date="2023-01-04T11:24:00Z"/>
          <w:del w:id="23439" w:author="Nery de Leiva" w:date="2023-01-18T12:24:00Z"/>
          <w:trPrChange w:id="2344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344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3442" w:author="Nery de Leiva [2]" w:date="2023-01-04T11:24:00Z"/>
                <w:del w:id="23443" w:author="Nery de Leiva" w:date="2023-01-18T12:24:00Z"/>
                <w:rFonts w:eastAsia="Times New Roman" w:cs="Arial"/>
                <w:sz w:val="14"/>
                <w:szCs w:val="14"/>
                <w:lang w:eastAsia="es-SV"/>
                <w:rPrChange w:id="23444" w:author="Nery de Leiva [2]" w:date="2023-01-04T12:07:00Z">
                  <w:rPr>
                    <w:ins w:id="23445" w:author="Nery de Leiva [2]" w:date="2023-01-04T11:24:00Z"/>
                    <w:del w:id="23446" w:author="Nery de Leiva" w:date="2023-01-18T12:24:00Z"/>
                    <w:rFonts w:eastAsia="Times New Roman" w:cs="Arial"/>
                    <w:sz w:val="16"/>
                    <w:szCs w:val="16"/>
                    <w:lang w:eastAsia="es-SV"/>
                  </w:rPr>
                </w:rPrChange>
              </w:rPr>
              <w:pPrChange w:id="23447" w:author="Nery de Leiva [2]" w:date="2023-01-04T12:08:00Z">
                <w:pPr>
                  <w:jc w:val="center"/>
                </w:pPr>
              </w:pPrChange>
            </w:pPr>
            <w:ins w:id="23448" w:author="Nery de Leiva [2]" w:date="2023-01-04T11:24:00Z">
              <w:del w:id="23449" w:author="Nery de Leiva" w:date="2023-01-18T12:24:00Z">
                <w:r w:rsidRPr="008C1F3E" w:rsidDel="00B213CC">
                  <w:rPr>
                    <w:rFonts w:eastAsia="Times New Roman" w:cs="Arial"/>
                    <w:sz w:val="14"/>
                    <w:szCs w:val="14"/>
                    <w:lang w:eastAsia="es-SV"/>
                    <w:rPrChange w:id="23450" w:author="Nery de Leiva [2]" w:date="2023-01-04T12:07:00Z">
                      <w:rPr>
                        <w:rFonts w:eastAsia="Times New Roman" w:cs="Arial"/>
                        <w:sz w:val="16"/>
                        <w:szCs w:val="16"/>
                        <w:lang w:eastAsia="es-SV"/>
                      </w:rPr>
                    </w:rPrChange>
                  </w:rPr>
                  <w:delText>59</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345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3452" w:author="Nery de Leiva [2]" w:date="2023-01-04T11:24:00Z"/>
                <w:del w:id="23453" w:author="Nery de Leiva" w:date="2023-01-18T12:24:00Z"/>
                <w:rFonts w:eastAsia="Times New Roman" w:cs="Arial"/>
                <w:sz w:val="14"/>
                <w:szCs w:val="14"/>
                <w:lang w:eastAsia="es-SV"/>
                <w:rPrChange w:id="23454" w:author="Nery de Leiva [2]" w:date="2023-01-04T12:07:00Z">
                  <w:rPr>
                    <w:ins w:id="23455" w:author="Nery de Leiva [2]" w:date="2023-01-04T11:24:00Z"/>
                    <w:del w:id="23456" w:author="Nery de Leiva" w:date="2023-01-18T12:24:00Z"/>
                    <w:rFonts w:eastAsia="Times New Roman" w:cs="Arial"/>
                    <w:sz w:val="16"/>
                    <w:szCs w:val="16"/>
                    <w:lang w:eastAsia="es-SV"/>
                  </w:rPr>
                </w:rPrChange>
              </w:rPr>
              <w:pPrChange w:id="23457" w:author="Nery de Leiva [2]" w:date="2023-01-04T12:08:00Z">
                <w:pPr/>
              </w:pPrChange>
            </w:pPr>
            <w:ins w:id="23458" w:author="Nery de Leiva [2]" w:date="2023-01-04T11:24:00Z">
              <w:del w:id="23459" w:author="Nery de Leiva" w:date="2023-01-18T12:24:00Z">
                <w:r w:rsidRPr="008C1F3E" w:rsidDel="00B213CC">
                  <w:rPr>
                    <w:rFonts w:eastAsia="Times New Roman" w:cs="Arial"/>
                    <w:sz w:val="14"/>
                    <w:szCs w:val="14"/>
                    <w:lang w:eastAsia="es-SV"/>
                    <w:rPrChange w:id="23460" w:author="Nery de Leiva [2]" w:date="2023-01-04T12:07:00Z">
                      <w:rPr>
                        <w:rFonts w:eastAsia="Times New Roman" w:cs="Arial"/>
                        <w:sz w:val="16"/>
                        <w:szCs w:val="16"/>
                        <w:lang w:eastAsia="es-SV"/>
                      </w:rPr>
                    </w:rPrChange>
                  </w:rPr>
                  <w:delText>HACIENDA TIERRA BLANCA, PORCIÓN 1</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46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462" w:author="Nery de Leiva [2]" w:date="2023-01-04T11:24:00Z"/>
                <w:del w:id="23463" w:author="Nery de Leiva" w:date="2023-01-18T12:24:00Z"/>
                <w:rFonts w:eastAsia="Times New Roman" w:cs="Arial"/>
                <w:sz w:val="14"/>
                <w:szCs w:val="14"/>
                <w:lang w:eastAsia="es-SV"/>
                <w:rPrChange w:id="23464" w:author="Nery de Leiva [2]" w:date="2023-01-04T12:07:00Z">
                  <w:rPr>
                    <w:ins w:id="23465" w:author="Nery de Leiva [2]" w:date="2023-01-04T11:24:00Z"/>
                    <w:del w:id="23466" w:author="Nery de Leiva" w:date="2023-01-18T12:24:00Z"/>
                    <w:rFonts w:eastAsia="Times New Roman" w:cs="Arial"/>
                    <w:sz w:val="16"/>
                    <w:szCs w:val="16"/>
                    <w:lang w:eastAsia="es-SV"/>
                  </w:rPr>
                </w:rPrChange>
              </w:rPr>
              <w:pPrChange w:id="23467" w:author="Nery de Leiva [2]" w:date="2023-01-04T12:08:00Z">
                <w:pPr>
                  <w:jc w:val="center"/>
                </w:pPr>
              </w:pPrChange>
            </w:pPr>
            <w:ins w:id="23468" w:author="Nery de Leiva [2]" w:date="2023-01-04T11:24:00Z">
              <w:del w:id="23469" w:author="Nery de Leiva" w:date="2023-01-18T12:24:00Z">
                <w:r w:rsidRPr="008C1F3E" w:rsidDel="00B213CC">
                  <w:rPr>
                    <w:rFonts w:eastAsia="Times New Roman" w:cs="Arial"/>
                    <w:sz w:val="14"/>
                    <w:szCs w:val="14"/>
                    <w:lang w:eastAsia="es-SV"/>
                    <w:rPrChange w:id="23470" w:author="Nery de Leiva [2]" w:date="2023-01-04T12:07:00Z">
                      <w:rPr>
                        <w:rFonts w:eastAsia="Times New Roman" w:cs="Arial"/>
                        <w:sz w:val="16"/>
                        <w:szCs w:val="16"/>
                        <w:lang w:eastAsia="es-SV"/>
                      </w:rPr>
                    </w:rPrChange>
                  </w:rPr>
                  <w:delText>Chirilagua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47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472" w:author="Nery de Leiva [2]" w:date="2023-01-04T11:24:00Z"/>
                <w:del w:id="23473" w:author="Nery de Leiva" w:date="2023-01-18T12:24:00Z"/>
                <w:rFonts w:eastAsia="Times New Roman" w:cs="Arial"/>
                <w:sz w:val="14"/>
                <w:szCs w:val="14"/>
                <w:lang w:eastAsia="es-SV"/>
                <w:rPrChange w:id="23474" w:author="Nery de Leiva [2]" w:date="2023-01-04T12:07:00Z">
                  <w:rPr>
                    <w:ins w:id="23475" w:author="Nery de Leiva [2]" w:date="2023-01-04T11:24:00Z"/>
                    <w:del w:id="23476" w:author="Nery de Leiva" w:date="2023-01-18T12:24:00Z"/>
                    <w:rFonts w:eastAsia="Times New Roman" w:cs="Arial"/>
                    <w:sz w:val="16"/>
                    <w:szCs w:val="16"/>
                    <w:lang w:eastAsia="es-SV"/>
                  </w:rPr>
                </w:rPrChange>
              </w:rPr>
              <w:pPrChange w:id="23477" w:author="Nery de Leiva [2]" w:date="2023-01-04T12:08:00Z">
                <w:pPr>
                  <w:jc w:val="center"/>
                </w:pPr>
              </w:pPrChange>
            </w:pPr>
            <w:ins w:id="23478" w:author="Nery de Leiva [2]" w:date="2023-01-04T11:24:00Z">
              <w:del w:id="23479" w:author="Nery de Leiva" w:date="2023-01-18T12:24:00Z">
                <w:r w:rsidRPr="008C1F3E" w:rsidDel="00B213CC">
                  <w:rPr>
                    <w:rFonts w:eastAsia="Times New Roman" w:cs="Arial"/>
                    <w:sz w:val="14"/>
                    <w:szCs w:val="14"/>
                    <w:lang w:eastAsia="es-SV"/>
                    <w:rPrChange w:id="23480"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4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482" w:author="Nery de Leiva [2]" w:date="2023-01-04T11:24:00Z"/>
                <w:del w:id="23483" w:author="Nery de Leiva" w:date="2023-01-18T12:24:00Z"/>
                <w:rFonts w:eastAsia="Times New Roman" w:cs="Arial"/>
                <w:color w:val="000000"/>
                <w:sz w:val="14"/>
                <w:szCs w:val="14"/>
                <w:lang w:eastAsia="es-SV"/>
                <w:rPrChange w:id="23484" w:author="Nery de Leiva [2]" w:date="2023-01-04T12:07:00Z">
                  <w:rPr>
                    <w:ins w:id="23485" w:author="Nery de Leiva [2]" w:date="2023-01-04T11:24:00Z"/>
                    <w:del w:id="23486" w:author="Nery de Leiva" w:date="2023-01-18T12:24:00Z"/>
                    <w:rFonts w:eastAsia="Times New Roman" w:cs="Arial"/>
                    <w:color w:val="000000"/>
                    <w:sz w:val="16"/>
                    <w:szCs w:val="16"/>
                    <w:lang w:eastAsia="es-SV"/>
                  </w:rPr>
                </w:rPrChange>
              </w:rPr>
              <w:pPrChange w:id="23487" w:author="Nery de Leiva [2]" w:date="2023-01-04T12:08:00Z">
                <w:pPr>
                  <w:jc w:val="center"/>
                </w:pPr>
              </w:pPrChange>
            </w:pPr>
            <w:ins w:id="23488" w:author="Nery de Leiva [2]" w:date="2023-01-04T11:24:00Z">
              <w:del w:id="23489" w:author="Nery de Leiva" w:date="2023-01-18T12:24:00Z">
                <w:r w:rsidRPr="008C1F3E" w:rsidDel="00B213CC">
                  <w:rPr>
                    <w:rFonts w:eastAsia="Times New Roman" w:cs="Arial"/>
                    <w:color w:val="000000"/>
                    <w:sz w:val="14"/>
                    <w:szCs w:val="14"/>
                    <w:lang w:eastAsia="es-SV"/>
                    <w:rPrChange w:id="23490"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49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492" w:author="Nery de Leiva [2]" w:date="2023-01-04T11:24:00Z"/>
                <w:del w:id="23493" w:author="Nery de Leiva" w:date="2023-01-18T12:24:00Z"/>
                <w:rFonts w:eastAsia="Times New Roman" w:cs="Arial"/>
                <w:color w:val="000000"/>
                <w:sz w:val="14"/>
                <w:szCs w:val="14"/>
                <w:lang w:eastAsia="es-SV"/>
                <w:rPrChange w:id="23494" w:author="Nery de Leiva [2]" w:date="2023-01-04T12:07:00Z">
                  <w:rPr>
                    <w:ins w:id="23495" w:author="Nery de Leiva [2]" w:date="2023-01-04T11:24:00Z"/>
                    <w:del w:id="23496" w:author="Nery de Leiva" w:date="2023-01-18T12:24:00Z"/>
                    <w:rFonts w:eastAsia="Times New Roman" w:cs="Arial"/>
                    <w:color w:val="000000"/>
                    <w:sz w:val="16"/>
                    <w:szCs w:val="16"/>
                    <w:lang w:eastAsia="es-SV"/>
                  </w:rPr>
                </w:rPrChange>
              </w:rPr>
              <w:pPrChange w:id="23497" w:author="Nery de Leiva [2]" w:date="2023-01-04T12:08:00Z">
                <w:pPr>
                  <w:jc w:val="center"/>
                </w:pPr>
              </w:pPrChange>
            </w:pPr>
            <w:ins w:id="23498" w:author="Nery de Leiva [2]" w:date="2023-01-04T11:24:00Z">
              <w:del w:id="23499" w:author="Nery de Leiva" w:date="2023-01-18T12:24:00Z">
                <w:r w:rsidRPr="008C1F3E" w:rsidDel="00B213CC">
                  <w:rPr>
                    <w:rFonts w:eastAsia="Times New Roman" w:cs="Arial"/>
                    <w:color w:val="000000"/>
                    <w:sz w:val="14"/>
                    <w:szCs w:val="14"/>
                    <w:lang w:eastAsia="es-SV"/>
                    <w:rPrChange w:id="23500" w:author="Nery de Leiva [2]" w:date="2023-01-04T12:07:00Z">
                      <w:rPr>
                        <w:rFonts w:eastAsia="Times New Roman" w:cs="Arial"/>
                        <w:color w:val="000000"/>
                        <w:sz w:val="16"/>
                        <w:szCs w:val="16"/>
                        <w:lang w:eastAsia="es-SV"/>
                      </w:rPr>
                    </w:rPrChange>
                  </w:rPr>
                  <w:delText>80239656-00000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5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502" w:author="Nery de Leiva [2]" w:date="2023-01-04T11:24:00Z"/>
                <w:del w:id="23503" w:author="Nery de Leiva" w:date="2023-01-18T12:24:00Z"/>
                <w:rFonts w:eastAsia="Times New Roman" w:cs="Arial"/>
                <w:color w:val="000000"/>
                <w:sz w:val="14"/>
                <w:szCs w:val="14"/>
                <w:lang w:eastAsia="es-SV"/>
                <w:rPrChange w:id="23504" w:author="Nery de Leiva [2]" w:date="2023-01-04T12:07:00Z">
                  <w:rPr>
                    <w:ins w:id="23505" w:author="Nery de Leiva [2]" w:date="2023-01-04T11:24:00Z"/>
                    <w:del w:id="23506" w:author="Nery de Leiva" w:date="2023-01-18T12:24:00Z"/>
                    <w:rFonts w:eastAsia="Times New Roman" w:cs="Arial"/>
                    <w:color w:val="000000"/>
                    <w:sz w:val="16"/>
                    <w:szCs w:val="16"/>
                    <w:lang w:eastAsia="es-SV"/>
                  </w:rPr>
                </w:rPrChange>
              </w:rPr>
              <w:pPrChange w:id="23507" w:author="Nery de Leiva [2]" w:date="2023-01-04T12:08:00Z">
                <w:pPr>
                  <w:jc w:val="center"/>
                </w:pPr>
              </w:pPrChange>
            </w:pPr>
            <w:ins w:id="23508" w:author="Nery de Leiva [2]" w:date="2023-01-04T11:24:00Z">
              <w:del w:id="23509" w:author="Nery de Leiva" w:date="2023-01-18T12:24:00Z">
                <w:r w:rsidRPr="008C1F3E" w:rsidDel="00B213CC">
                  <w:rPr>
                    <w:rFonts w:eastAsia="Times New Roman" w:cs="Arial"/>
                    <w:color w:val="000000"/>
                    <w:sz w:val="14"/>
                    <w:szCs w:val="14"/>
                    <w:lang w:eastAsia="es-SV"/>
                    <w:rPrChange w:id="23510" w:author="Nery de Leiva [2]" w:date="2023-01-04T12:07:00Z">
                      <w:rPr>
                        <w:rFonts w:eastAsia="Times New Roman" w:cs="Arial"/>
                        <w:color w:val="000000"/>
                        <w:sz w:val="16"/>
                        <w:szCs w:val="16"/>
                        <w:lang w:eastAsia="es-SV"/>
                      </w:rPr>
                    </w:rPrChange>
                  </w:rPr>
                  <w:delText>9.335498</w:delText>
                </w:r>
              </w:del>
            </w:ins>
          </w:p>
        </w:tc>
      </w:tr>
      <w:tr w:rsidR="009F050E" w:rsidRPr="00E77C97" w:rsidDel="00B213CC" w:rsidTr="008C1F3E">
        <w:trPr>
          <w:trHeight w:val="20"/>
          <w:ins w:id="23511" w:author="Nery de Leiva [2]" w:date="2023-01-04T11:24:00Z"/>
          <w:del w:id="23512" w:author="Nery de Leiva" w:date="2023-01-18T12:24:00Z"/>
          <w:trPrChange w:id="235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5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15" w:author="Nery de Leiva [2]" w:date="2023-01-04T11:24:00Z"/>
                <w:del w:id="23516" w:author="Nery de Leiva" w:date="2023-01-18T12:24:00Z"/>
                <w:rFonts w:eastAsia="Times New Roman" w:cs="Arial"/>
                <w:sz w:val="14"/>
                <w:szCs w:val="14"/>
                <w:lang w:eastAsia="es-SV"/>
                <w:rPrChange w:id="23517" w:author="Nery de Leiva [2]" w:date="2023-01-04T12:07:00Z">
                  <w:rPr>
                    <w:ins w:id="23518" w:author="Nery de Leiva [2]" w:date="2023-01-04T11:24:00Z"/>
                    <w:del w:id="23519" w:author="Nery de Leiva" w:date="2023-01-18T12:24:00Z"/>
                    <w:rFonts w:eastAsia="Times New Roman" w:cs="Arial"/>
                    <w:sz w:val="16"/>
                    <w:szCs w:val="16"/>
                    <w:lang w:eastAsia="es-SV"/>
                  </w:rPr>
                </w:rPrChange>
              </w:rPr>
              <w:pPrChange w:id="235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5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22" w:author="Nery de Leiva [2]" w:date="2023-01-04T11:24:00Z"/>
                <w:del w:id="23523" w:author="Nery de Leiva" w:date="2023-01-18T12:24:00Z"/>
                <w:rFonts w:eastAsia="Times New Roman" w:cs="Arial"/>
                <w:sz w:val="14"/>
                <w:szCs w:val="14"/>
                <w:lang w:eastAsia="es-SV"/>
                <w:rPrChange w:id="23524" w:author="Nery de Leiva [2]" w:date="2023-01-04T12:07:00Z">
                  <w:rPr>
                    <w:ins w:id="23525" w:author="Nery de Leiva [2]" w:date="2023-01-04T11:24:00Z"/>
                    <w:del w:id="23526" w:author="Nery de Leiva" w:date="2023-01-18T12:24:00Z"/>
                    <w:rFonts w:eastAsia="Times New Roman" w:cs="Arial"/>
                    <w:sz w:val="16"/>
                    <w:szCs w:val="16"/>
                    <w:lang w:eastAsia="es-SV"/>
                  </w:rPr>
                </w:rPrChange>
              </w:rPr>
              <w:pPrChange w:id="235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5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29" w:author="Nery de Leiva [2]" w:date="2023-01-04T11:24:00Z"/>
                <w:del w:id="23530" w:author="Nery de Leiva" w:date="2023-01-18T12:24:00Z"/>
                <w:rFonts w:eastAsia="Times New Roman" w:cs="Arial"/>
                <w:sz w:val="14"/>
                <w:szCs w:val="14"/>
                <w:lang w:eastAsia="es-SV"/>
                <w:rPrChange w:id="23531" w:author="Nery de Leiva [2]" w:date="2023-01-04T12:07:00Z">
                  <w:rPr>
                    <w:ins w:id="23532" w:author="Nery de Leiva [2]" w:date="2023-01-04T11:24:00Z"/>
                    <w:del w:id="23533" w:author="Nery de Leiva" w:date="2023-01-18T12:24:00Z"/>
                    <w:rFonts w:eastAsia="Times New Roman" w:cs="Arial"/>
                    <w:sz w:val="16"/>
                    <w:szCs w:val="16"/>
                    <w:lang w:eastAsia="es-SV"/>
                  </w:rPr>
                </w:rPrChange>
              </w:rPr>
              <w:pPrChange w:id="235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5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36" w:author="Nery de Leiva [2]" w:date="2023-01-04T11:24:00Z"/>
                <w:del w:id="23537" w:author="Nery de Leiva" w:date="2023-01-18T12:24:00Z"/>
                <w:rFonts w:eastAsia="Times New Roman" w:cs="Arial"/>
                <w:sz w:val="14"/>
                <w:szCs w:val="14"/>
                <w:lang w:eastAsia="es-SV"/>
                <w:rPrChange w:id="23538" w:author="Nery de Leiva [2]" w:date="2023-01-04T12:07:00Z">
                  <w:rPr>
                    <w:ins w:id="23539" w:author="Nery de Leiva [2]" w:date="2023-01-04T11:24:00Z"/>
                    <w:del w:id="23540" w:author="Nery de Leiva" w:date="2023-01-18T12:24:00Z"/>
                    <w:rFonts w:eastAsia="Times New Roman" w:cs="Arial"/>
                    <w:sz w:val="16"/>
                    <w:szCs w:val="16"/>
                    <w:lang w:eastAsia="es-SV"/>
                  </w:rPr>
                </w:rPrChange>
              </w:rPr>
              <w:pPrChange w:id="235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5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543" w:author="Nery de Leiva [2]" w:date="2023-01-04T11:24:00Z"/>
                <w:del w:id="23544" w:author="Nery de Leiva" w:date="2023-01-18T12:24:00Z"/>
                <w:rFonts w:eastAsia="Times New Roman" w:cs="Arial"/>
                <w:color w:val="000000"/>
                <w:sz w:val="14"/>
                <w:szCs w:val="14"/>
                <w:lang w:eastAsia="es-SV"/>
                <w:rPrChange w:id="23545" w:author="Nery de Leiva [2]" w:date="2023-01-04T12:07:00Z">
                  <w:rPr>
                    <w:ins w:id="23546" w:author="Nery de Leiva [2]" w:date="2023-01-04T11:24:00Z"/>
                    <w:del w:id="23547" w:author="Nery de Leiva" w:date="2023-01-18T12:24:00Z"/>
                    <w:rFonts w:eastAsia="Times New Roman" w:cs="Arial"/>
                    <w:color w:val="000000"/>
                    <w:sz w:val="16"/>
                    <w:szCs w:val="16"/>
                    <w:lang w:eastAsia="es-SV"/>
                  </w:rPr>
                </w:rPrChange>
              </w:rPr>
              <w:pPrChange w:id="23548" w:author="Nery de Leiva [2]" w:date="2023-01-04T12:08:00Z">
                <w:pPr>
                  <w:jc w:val="center"/>
                </w:pPr>
              </w:pPrChange>
            </w:pPr>
            <w:ins w:id="23549" w:author="Nery de Leiva [2]" w:date="2023-01-04T11:24:00Z">
              <w:del w:id="23550" w:author="Nery de Leiva" w:date="2023-01-18T12:24:00Z">
                <w:r w:rsidRPr="008C1F3E" w:rsidDel="00B213CC">
                  <w:rPr>
                    <w:rFonts w:eastAsia="Times New Roman" w:cs="Arial"/>
                    <w:color w:val="000000"/>
                    <w:sz w:val="14"/>
                    <w:szCs w:val="14"/>
                    <w:lang w:eastAsia="es-SV"/>
                    <w:rPrChange w:id="23551"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5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553" w:author="Nery de Leiva [2]" w:date="2023-01-04T11:24:00Z"/>
                <w:del w:id="23554" w:author="Nery de Leiva" w:date="2023-01-18T12:24:00Z"/>
                <w:rFonts w:eastAsia="Times New Roman" w:cs="Arial"/>
                <w:color w:val="000000"/>
                <w:sz w:val="14"/>
                <w:szCs w:val="14"/>
                <w:lang w:eastAsia="es-SV"/>
                <w:rPrChange w:id="23555" w:author="Nery de Leiva [2]" w:date="2023-01-04T12:07:00Z">
                  <w:rPr>
                    <w:ins w:id="23556" w:author="Nery de Leiva [2]" w:date="2023-01-04T11:24:00Z"/>
                    <w:del w:id="23557" w:author="Nery de Leiva" w:date="2023-01-18T12:24:00Z"/>
                    <w:rFonts w:eastAsia="Times New Roman" w:cs="Arial"/>
                    <w:color w:val="000000"/>
                    <w:sz w:val="16"/>
                    <w:szCs w:val="16"/>
                    <w:lang w:eastAsia="es-SV"/>
                  </w:rPr>
                </w:rPrChange>
              </w:rPr>
              <w:pPrChange w:id="23558" w:author="Nery de Leiva [2]" w:date="2023-01-04T12:08:00Z">
                <w:pPr>
                  <w:jc w:val="center"/>
                </w:pPr>
              </w:pPrChange>
            </w:pPr>
            <w:ins w:id="23559" w:author="Nery de Leiva [2]" w:date="2023-01-04T11:24:00Z">
              <w:del w:id="23560" w:author="Nery de Leiva" w:date="2023-01-18T12:24:00Z">
                <w:r w:rsidRPr="008C1F3E" w:rsidDel="00B213CC">
                  <w:rPr>
                    <w:rFonts w:eastAsia="Times New Roman" w:cs="Arial"/>
                    <w:color w:val="000000"/>
                    <w:sz w:val="14"/>
                    <w:szCs w:val="14"/>
                    <w:lang w:eastAsia="es-SV"/>
                    <w:rPrChange w:id="23561" w:author="Nery de Leiva [2]" w:date="2023-01-04T12:07:00Z">
                      <w:rPr>
                        <w:rFonts w:eastAsia="Times New Roman" w:cs="Arial"/>
                        <w:color w:val="000000"/>
                        <w:sz w:val="16"/>
                        <w:szCs w:val="16"/>
                        <w:lang w:eastAsia="es-SV"/>
                      </w:rPr>
                    </w:rPrChange>
                  </w:rPr>
                  <w:delText>80239657-00000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5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563" w:author="Nery de Leiva [2]" w:date="2023-01-04T11:24:00Z"/>
                <w:del w:id="23564" w:author="Nery de Leiva" w:date="2023-01-18T12:24:00Z"/>
                <w:rFonts w:eastAsia="Times New Roman" w:cs="Arial"/>
                <w:color w:val="000000"/>
                <w:sz w:val="14"/>
                <w:szCs w:val="14"/>
                <w:lang w:eastAsia="es-SV"/>
                <w:rPrChange w:id="23565" w:author="Nery de Leiva [2]" w:date="2023-01-04T12:07:00Z">
                  <w:rPr>
                    <w:ins w:id="23566" w:author="Nery de Leiva [2]" w:date="2023-01-04T11:24:00Z"/>
                    <w:del w:id="23567" w:author="Nery de Leiva" w:date="2023-01-18T12:24:00Z"/>
                    <w:rFonts w:eastAsia="Times New Roman" w:cs="Arial"/>
                    <w:color w:val="000000"/>
                    <w:sz w:val="16"/>
                    <w:szCs w:val="16"/>
                    <w:lang w:eastAsia="es-SV"/>
                  </w:rPr>
                </w:rPrChange>
              </w:rPr>
              <w:pPrChange w:id="23568" w:author="Nery de Leiva [2]" w:date="2023-01-04T12:08:00Z">
                <w:pPr>
                  <w:jc w:val="center"/>
                </w:pPr>
              </w:pPrChange>
            </w:pPr>
            <w:ins w:id="23569" w:author="Nery de Leiva [2]" w:date="2023-01-04T11:24:00Z">
              <w:del w:id="23570" w:author="Nery de Leiva" w:date="2023-01-18T12:24:00Z">
                <w:r w:rsidRPr="008C1F3E" w:rsidDel="00B213CC">
                  <w:rPr>
                    <w:rFonts w:eastAsia="Times New Roman" w:cs="Arial"/>
                    <w:color w:val="000000"/>
                    <w:sz w:val="14"/>
                    <w:szCs w:val="14"/>
                    <w:lang w:eastAsia="es-SV"/>
                    <w:rPrChange w:id="23571" w:author="Nery de Leiva [2]" w:date="2023-01-04T12:07:00Z">
                      <w:rPr>
                        <w:rFonts w:eastAsia="Times New Roman" w:cs="Arial"/>
                        <w:color w:val="000000"/>
                        <w:sz w:val="16"/>
                        <w:szCs w:val="16"/>
                        <w:lang w:eastAsia="es-SV"/>
                      </w:rPr>
                    </w:rPrChange>
                  </w:rPr>
                  <w:delText>0.241505</w:delText>
                </w:r>
              </w:del>
            </w:ins>
          </w:p>
        </w:tc>
      </w:tr>
      <w:tr w:rsidR="009F050E" w:rsidRPr="00E77C97" w:rsidDel="00B213CC" w:rsidTr="008C1F3E">
        <w:trPr>
          <w:trHeight w:val="20"/>
          <w:ins w:id="23572" w:author="Nery de Leiva [2]" w:date="2023-01-04T11:24:00Z"/>
          <w:del w:id="23573" w:author="Nery de Leiva" w:date="2023-01-18T12:24:00Z"/>
          <w:trPrChange w:id="235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5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76" w:author="Nery de Leiva [2]" w:date="2023-01-04T11:24:00Z"/>
                <w:del w:id="23577" w:author="Nery de Leiva" w:date="2023-01-18T12:24:00Z"/>
                <w:rFonts w:eastAsia="Times New Roman" w:cs="Arial"/>
                <w:sz w:val="14"/>
                <w:szCs w:val="14"/>
                <w:lang w:eastAsia="es-SV"/>
                <w:rPrChange w:id="23578" w:author="Nery de Leiva [2]" w:date="2023-01-04T12:07:00Z">
                  <w:rPr>
                    <w:ins w:id="23579" w:author="Nery de Leiva [2]" w:date="2023-01-04T11:24:00Z"/>
                    <w:del w:id="23580" w:author="Nery de Leiva" w:date="2023-01-18T12:24:00Z"/>
                    <w:rFonts w:eastAsia="Times New Roman" w:cs="Arial"/>
                    <w:sz w:val="16"/>
                    <w:szCs w:val="16"/>
                    <w:lang w:eastAsia="es-SV"/>
                  </w:rPr>
                </w:rPrChange>
              </w:rPr>
              <w:pPrChange w:id="235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5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83" w:author="Nery de Leiva [2]" w:date="2023-01-04T11:24:00Z"/>
                <w:del w:id="23584" w:author="Nery de Leiva" w:date="2023-01-18T12:24:00Z"/>
                <w:rFonts w:eastAsia="Times New Roman" w:cs="Arial"/>
                <w:sz w:val="14"/>
                <w:szCs w:val="14"/>
                <w:lang w:eastAsia="es-SV"/>
                <w:rPrChange w:id="23585" w:author="Nery de Leiva [2]" w:date="2023-01-04T12:07:00Z">
                  <w:rPr>
                    <w:ins w:id="23586" w:author="Nery de Leiva [2]" w:date="2023-01-04T11:24:00Z"/>
                    <w:del w:id="23587" w:author="Nery de Leiva" w:date="2023-01-18T12:24:00Z"/>
                    <w:rFonts w:eastAsia="Times New Roman" w:cs="Arial"/>
                    <w:sz w:val="16"/>
                    <w:szCs w:val="16"/>
                    <w:lang w:eastAsia="es-SV"/>
                  </w:rPr>
                </w:rPrChange>
              </w:rPr>
              <w:pPrChange w:id="235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5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90" w:author="Nery de Leiva [2]" w:date="2023-01-04T11:24:00Z"/>
                <w:del w:id="23591" w:author="Nery de Leiva" w:date="2023-01-18T12:24:00Z"/>
                <w:rFonts w:eastAsia="Times New Roman" w:cs="Arial"/>
                <w:sz w:val="14"/>
                <w:szCs w:val="14"/>
                <w:lang w:eastAsia="es-SV"/>
                <w:rPrChange w:id="23592" w:author="Nery de Leiva [2]" w:date="2023-01-04T12:07:00Z">
                  <w:rPr>
                    <w:ins w:id="23593" w:author="Nery de Leiva [2]" w:date="2023-01-04T11:24:00Z"/>
                    <w:del w:id="23594" w:author="Nery de Leiva" w:date="2023-01-18T12:24:00Z"/>
                    <w:rFonts w:eastAsia="Times New Roman" w:cs="Arial"/>
                    <w:sz w:val="16"/>
                    <w:szCs w:val="16"/>
                    <w:lang w:eastAsia="es-SV"/>
                  </w:rPr>
                </w:rPrChange>
              </w:rPr>
              <w:pPrChange w:id="235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5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597" w:author="Nery de Leiva [2]" w:date="2023-01-04T11:24:00Z"/>
                <w:del w:id="23598" w:author="Nery de Leiva" w:date="2023-01-18T12:24:00Z"/>
                <w:rFonts w:eastAsia="Times New Roman" w:cs="Arial"/>
                <w:sz w:val="14"/>
                <w:szCs w:val="14"/>
                <w:lang w:eastAsia="es-SV"/>
                <w:rPrChange w:id="23599" w:author="Nery de Leiva [2]" w:date="2023-01-04T12:07:00Z">
                  <w:rPr>
                    <w:ins w:id="23600" w:author="Nery de Leiva [2]" w:date="2023-01-04T11:24:00Z"/>
                    <w:del w:id="23601" w:author="Nery de Leiva" w:date="2023-01-18T12:24:00Z"/>
                    <w:rFonts w:eastAsia="Times New Roman" w:cs="Arial"/>
                    <w:sz w:val="16"/>
                    <w:szCs w:val="16"/>
                    <w:lang w:eastAsia="es-SV"/>
                  </w:rPr>
                </w:rPrChange>
              </w:rPr>
              <w:pPrChange w:id="2360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6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04" w:author="Nery de Leiva [2]" w:date="2023-01-04T11:24:00Z"/>
                <w:del w:id="23605" w:author="Nery de Leiva" w:date="2023-01-18T12:24:00Z"/>
                <w:rFonts w:eastAsia="Times New Roman" w:cs="Arial"/>
                <w:color w:val="000000"/>
                <w:sz w:val="14"/>
                <w:szCs w:val="14"/>
                <w:lang w:eastAsia="es-SV"/>
                <w:rPrChange w:id="23606" w:author="Nery de Leiva [2]" w:date="2023-01-04T12:07:00Z">
                  <w:rPr>
                    <w:ins w:id="23607" w:author="Nery de Leiva [2]" w:date="2023-01-04T11:24:00Z"/>
                    <w:del w:id="23608" w:author="Nery de Leiva" w:date="2023-01-18T12:24:00Z"/>
                    <w:rFonts w:eastAsia="Times New Roman" w:cs="Arial"/>
                    <w:color w:val="000000"/>
                    <w:sz w:val="16"/>
                    <w:szCs w:val="16"/>
                    <w:lang w:eastAsia="es-SV"/>
                  </w:rPr>
                </w:rPrChange>
              </w:rPr>
              <w:pPrChange w:id="23609" w:author="Nery de Leiva [2]" w:date="2023-01-04T12:08:00Z">
                <w:pPr>
                  <w:jc w:val="center"/>
                </w:pPr>
              </w:pPrChange>
            </w:pPr>
            <w:ins w:id="23610" w:author="Nery de Leiva [2]" w:date="2023-01-04T11:24:00Z">
              <w:del w:id="23611" w:author="Nery de Leiva" w:date="2023-01-18T12:24:00Z">
                <w:r w:rsidRPr="008C1F3E" w:rsidDel="00B213CC">
                  <w:rPr>
                    <w:rFonts w:eastAsia="Times New Roman" w:cs="Arial"/>
                    <w:color w:val="000000"/>
                    <w:sz w:val="14"/>
                    <w:szCs w:val="14"/>
                    <w:lang w:eastAsia="es-SV"/>
                    <w:rPrChange w:id="23612"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61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14" w:author="Nery de Leiva [2]" w:date="2023-01-04T11:24:00Z"/>
                <w:del w:id="23615" w:author="Nery de Leiva" w:date="2023-01-18T12:24:00Z"/>
                <w:rFonts w:eastAsia="Times New Roman" w:cs="Arial"/>
                <w:color w:val="000000"/>
                <w:sz w:val="14"/>
                <w:szCs w:val="14"/>
                <w:lang w:eastAsia="es-SV"/>
                <w:rPrChange w:id="23616" w:author="Nery de Leiva [2]" w:date="2023-01-04T12:07:00Z">
                  <w:rPr>
                    <w:ins w:id="23617" w:author="Nery de Leiva [2]" w:date="2023-01-04T11:24:00Z"/>
                    <w:del w:id="23618" w:author="Nery de Leiva" w:date="2023-01-18T12:24:00Z"/>
                    <w:rFonts w:eastAsia="Times New Roman" w:cs="Arial"/>
                    <w:color w:val="000000"/>
                    <w:sz w:val="16"/>
                    <w:szCs w:val="16"/>
                    <w:lang w:eastAsia="es-SV"/>
                  </w:rPr>
                </w:rPrChange>
              </w:rPr>
              <w:pPrChange w:id="23619" w:author="Nery de Leiva [2]" w:date="2023-01-04T12:08:00Z">
                <w:pPr>
                  <w:jc w:val="center"/>
                </w:pPr>
              </w:pPrChange>
            </w:pPr>
            <w:ins w:id="23620" w:author="Nery de Leiva [2]" w:date="2023-01-04T11:24:00Z">
              <w:del w:id="23621" w:author="Nery de Leiva" w:date="2023-01-18T12:24:00Z">
                <w:r w:rsidRPr="008C1F3E" w:rsidDel="00B213CC">
                  <w:rPr>
                    <w:rFonts w:eastAsia="Times New Roman" w:cs="Arial"/>
                    <w:color w:val="000000"/>
                    <w:sz w:val="14"/>
                    <w:szCs w:val="14"/>
                    <w:lang w:eastAsia="es-SV"/>
                    <w:rPrChange w:id="23622" w:author="Nery de Leiva [2]" w:date="2023-01-04T12:07:00Z">
                      <w:rPr>
                        <w:rFonts w:eastAsia="Times New Roman" w:cs="Arial"/>
                        <w:color w:val="000000"/>
                        <w:sz w:val="16"/>
                        <w:szCs w:val="16"/>
                        <w:lang w:eastAsia="es-SV"/>
                      </w:rPr>
                    </w:rPrChange>
                  </w:rPr>
                  <w:delText>80239658-00000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6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24" w:author="Nery de Leiva [2]" w:date="2023-01-04T11:24:00Z"/>
                <w:del w:id="23625" w:author="Nery de Leiva" w:date="2023-01-18T12:24:00Z"/>
                <w:rFonts w:eastAsia="Times New Roman" w:cs="Arial"/>
                <w:color w:val="000000"/>
                <w:sz w:val="14"/>
                <w:szCs w:val="14"/>
                <w:lang w:eastAsia="es-SV"/>
                <w:rPrChange w:id="23626" w:author="Nery de Leiva [2]" w:date="2023-01-04T12:07:00Z">
                  <w:rPr>
                    <w:ins w:id="23627" w:author="Nery de Leiva [2]" w:date="2023-01-04T11:24:00Z"/>
                    <w:del w:id="23628" w:author="Nery de Leiva" w:date="2023-01-18T12:24:00Z"/>
                    <w:rFonts w:eastAsia="Times New Roman" w:cs="Arial"/>
                    <w:color w:val="000000"/>
                    <w:sz w:val="16"/>
                    <w:szCs w:val="16"/>
                    <w:lang w:eastAsia="es-SV"/>
                  </w:rPr>
                </w:rPrChange>
              </w:rPr>
              <w:pPrChange w:id="23629" w:author="Nery de Leiva [2]" w:date="2023-01-04T12:08:00Z">
                <w:pPr>
                  <w:jc w:val="center"/>
                </w:pPr>
              </w:pPrChange>
            </w:pPr>
            <w:ins w:id="23630" w:author="Nery de Leiva [2]" w:date="2023-01-04T11:24:00Z">
              <w:del w:id="23631" w:author="Nery de Leiva" w:date="2023-01-18T12:24:00Z">
                <w:r w:rsidRPr="008C1F3E" w:rsidDel="00B213CC">
                  <w:rPr>
                    <w:rFonts w:eastAsia="Times New Roman" w:cs="Arial"/>
                    <w:color w:val="000000"/>
                    <w:sz w:val="14"/>
                    <w:szCs w:val="14"/>
                    <w:lang w:eastAsia="es-SV"/>
                    <w:rPrChange w:id="23632" w:author="Nery de Leiva [2]" w:date="2023-01-04T12:07:00Z">
                      <w:rPr>
                        <w:rFonts w:eastAsia="Times New Roman" w:cs="Arial"/>
                        <w:color w:val="000000"/>
                        <w:sz w:val="16"/>
                        <w:szCs w:val="16"/>
                        <w:lang w:eastAsia="es-SV"/>
                      </w:rPr>
                    </w:rPrChange>
                  </w:rPr>
                  <w:delText>2.297154</w:delText>
                </w:r>
              </w:del>
            </w:ins>
          </w:p>
        </w:tc>
      </w:tr>
      <w:tr w:rsidR="009F050E" w:rsidRPr="00E77C97" w:rsidDel="00B213CC" w:rsidTr="008C1F3E">
        <w:trPr>
          <w:trHeight w:val="20"/>
          <w:ins w:id="23633" w:author="Nery de Leiva [2]" w:date="2023-01-04T11:24:00Z"/>
          <w:del w:id="23634" w:author="Nery de Leiva" w:date="2023-01-18T12:24:00Z"/>
          <w:trPrChange w:id="236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6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637" w:author="Nery de Leiva [2]" w:date="2023-01-04T11:24:00Z"/>
                <w:del w:id="23638" w:author="Nery de Leiva" w:date="2023-01-18T12:24:00Z"/>
                <w:rFonts w:eastAsia="Times New Roman" w:cs="Arial"/>
                <w:sz w:val="14"/>
                <w:szCs w:val="14"/>
                <w:lang w:eastAsia="es-SV"/>
                <w:rPrChange w:id="23639" w:author="Nery de Leiva [2]" w:date="2023-01-04T12:07:00Z">
                  <w:rPr>
                    <w:ins w:id="23640" w:author="Nery de Leiva [2]" w:date="2023-01-04T11:24:00Z"/>
                    <w:del w:id="23641" w:author="Nery de Leiva" w:date="2023-01-18T12:24:00Z"/>
                    <w:rFonts w:eastAsia="Times New Roman" w:cs="Arial"/>
                    <w:sz w:val="16"/>
                    <w:szCs w:val="16"/>
                    <w:lang w:eastAsia="es-SV"/>
                  </w:rPr>
                </w:rPrChange>
              </w:rPr>
              <w:pPrChange w:id="236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6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644" w:author="Nery de Leiva [2]" w:date="2023-01-04T11:24:00Z"/>
                <w:del w:id="23645" w:author="Nery de Leiva" w:date="2023-01-18T12:24:00Z"/>
                <w:rFonts w:eastAsia="Times New Roman" w:cs="Arial"/>
                <w:sz w:val="14"/>
                <w:szCs w:val="14"/>
                <w:lang w:eastAsia="es-SV"/>
                <w:rPrChange w:id="23646" w:author="Nery de Leiva [2]" w:date="2023-01-04T12:07:00Z">
                  <w:rPr>
                    <w:ins w:id="23647" w:author="Nery de Leiva [2]" w:date="2023-01-04T11:24:00Z"/>
                    <w:del w:id="23648" w:author="Nery de Leiva" w:date="2023-01-18T12:24:00Z"/>
                    <w:rFonts w:eastAsia="Times New Roman" w:cs="Arial"/>
                    <w:sz w:val="16"/>
                    <w:szCs w:val="16"/>
                    <w:lang w:eastAsia="es-SV"/>
                  </w:rPr>
                </w:rPrChange>
              </w:rPr>
              <w:pPrChange w:id="236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6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651" w:author="Nery de Leiva [2]" w:date="2023-01-04T11:24:00Z"/>
                <w:del w:id="23652" w:author="Nery de Leiva" w:date="2023-01-18T12:24:00Z"/>
                <w:rFonts w:eastAsia="Times New Roman" w:cs="Arial"/>
                <w:sz w:val="14"/>
                <w:szCs w:val="14"/>
                <w:lang w:eastAsia="es-SV"/>
                <w:rPrChange w:id="23653" w:author="Nery de Leiva [2]" w:date="2023-01-04T12:07:00Z">
                  <w:rPr>
                    <w:ins w:id="23654" w:author="Nery de Leiva [2]" w:date="2023-01-04T11:24:00Z"/>
                    <w:del w:id="23655" w:author="Nery de Leiva" w:date="2023-01-18T12:24:00Z"/>
                    <w:rFonts w:eastAsia="Times New Roman" w:cs="Arial"/>
                    <w:sz w:val="16"/>
                    <w:szCs w:val="16"/>
                    <w:lang w:eastAsia="es-SV"/>
                  </w:rPr>
                </w:rPrChange>
              </w:rPr>
              <w:pPrChange w:id="236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6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658" w:author="Nery de Leiva [2]" w:date="2023-01-04T11:24:00Z"/>
                <w:del w:id="23659" w:author="Nery de Leiva" w:date="2023-01-18T12:24:00Z"/>
                <w:rFonts w:eastAsia="Times New Roman" w:cs="Arial"/>
                <w:sz w:val="14"/>
                <w:szCs w:val="14"/>
                <w:lang w:eastAsia="es-SV"/>
                <w:rPrChange w:id="23660" w:author="Nery de Leiva [2]" w:date="2023-01-04T12:07:00Z">
                  <w:rPr>
                    <w:ins w:id="23661" w:author="Nery de Leiva [2]" w:date="2023-01-04T11:24:00Z"/>
                    <w:del w:id="23662" w:author="Nery de Leiva" w:date="2023-01-18T12:24:00Z"/>
                    <w:rFonts w:eastAsia="Times New Roman" w:cs="Arial"/>
                    <w:sz w:val="16"/>
                    <w:szCs w:val="16"/>
                    <w:lang w:eastAsia="es-SV"/>
                  </w:rPr>
                </w:rPrChange>
              </w:rPr>
              <w:pPrChange w:id="236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6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65" w:author="Nery de Leiva [2]" w:date="2023-01-04T11:24:00Z"/>
                <w:del w:id="23666" w:author="Nery de Leiva" w:date="2023-01-18T12:24:00Z"/>
                <w:rFonts w:eastAsia="Times New Roman" w:cs="Arial"/>
                <w:color w:val="000000"/>
                <w:sz w:val="14"/>
                <w:szCs w:val="14"/>
                <w:lang w:eastAsia="es-SV"/>
                <w:rPrChange w:id="23667" w:author="Nery de Leiva [2]" w:date="2023-01-04T12:07:00Z">
                  <w:rPr>
                    <w:ins w:id="23668" w:author="Nery de Leiva [2]" w:date="2023-01-04T11:24:00Z"/>
                    <w:del w:id="23669" w:author="Nery de Leiva" w:date="2023-01-18T12:24:00Z"/>
                    <w:rFonts w:eastAsia="Times New Roman" w:cs="Arial"/>
                    <w:color w:val="000000"/>
                    <w:sz w:val="16"/>
                    <w:szCs w:val="16"/>
                    <w:lang w:eastAsia="es-SV"/>
                  </w:rPr>
                </w:rPrChange>
              </w:rPr>
              <w:pPrChange w:id="23670" w:author="Nery de Leiva [2]" w:date="2023-01-04T12:08:00Z">
                <w:pPr>
                  <w:jc w:val="center"/>
                </w:pPr>
              </w:pPrChange>
            </w:pPr>
            <w:ins w:id="23671" w:author="Nery de Leiva [2]" w:date="2023-01-04T11:24:00Z">
              <w:del w:id="23672" w:author="Nery de Leiva" w:date="2023-01-18T12:24:00Z">
                <w:r w:rsidRPr="008C1F3E" w:rsidDel="00B213CC">
                  <w:rPr>
                    <w:rFonts w:eastAsia="Times New Roman" w:cs="Arial"/>
                    <w:color w:val="000000"/>
                    <w:sz w:val="14"/>
                    <w:szCs w:val="14"/>
                    <w:lang w:eastAsia="es-SV"/>
                    <w:rPrChange w:id="23673"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6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75" w:author="Nery de Leiva [2]" w:date="2023-01-04T11:24:00Z"/>
                <w:del w:id="23676" w:author="Nery de Leiva" w:date="2023-01-18T12:24:00Z"/>
                <w:rFonts w:eastAsia="Times New Roman" w:cs="Arial"/>
                <w:color w:val="000000"/>
                <w:sz w:val="14"/>
                <w:szCs w:val="14"/>
                <w:lang w:eastAsia="es-SV"/>
                <w:rPrChange w:id="23677" w:author="Nery de Leiva [2]" w:date="2023-01-04T12:07:00Z">
                  <w:rPr>
                    <w:ins w:id="23678" w:author="Nery de Leiva [2]" w:date="2023-01-04T11:24:00Z"/>
                    <w:del w:id="23679" w:author="Nery de Leiva" w:date="2023-01-18T12:24:00Z"/>
                    <w:rFonts w:eastAsia="Times New Roman" w:cs="Arial"/>
                    <w:color w:val="000000"/>
                    <w:sz w:val="16"/>
                    <w:szCs w:val="16"/>
                    <w:lang w:eastAsia="es-SV"/>
                  </w:rPr>
                </w:rPrChange>
              </w:rPr>
              <w:pPrChange w:id="23680" w:author="Nery de Leiva [2]" w:date="2023-01-04T12:08:00Z">
                <w:pPr>
                  <w:jc w:val="center"/>
                </w:pPr>
              </w:pPrChange>
            </w:pPr>
            <w:ins w:id="23681" w:author="Nery de Leiva [2]" w:date="2023-01-04T11:24:00Z">
              <w:del w:id="23682" w:author="Nery de Leiva" w:date="2023-01-18T12:24:00Z">
                <w:r w:rsidRPr="008C1F3E" w:rsidDel="00B213CC">
                  <w:rPr>
                    <w:rFonts w:eastAsia="Times New Roman" w:cs="Arial"/>
                    <w:color w:val="000000"/>
                    <w:sz w:val="14"/>
                    <w:szCs w:val="14"/>
                    <w:lang w:eastAsia="es-SV"/>
                    <w:rPrChange w:id="23683" w:author="Nery de Leiva [2]" w:date="2023-01-04T12:07:00Z">
                      <w:rPr>
                        <w:rFonts w:eastAsia="Times New Roman" w:cs="Arial"/>
                        <w:color w:val="000000"/>
                        <w:sz w:val="16"/>
                        <w:szCs w:val="16"/>
                        <w:lang w:eastAsia="es-SV"/>
                      </w:rPr>
                    </w:rPrChange>
                  </w:rPr>
                  <w:delText>80239659-00000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6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685" w:author="Nery de Leiva [2]" w:date="2023-01-04T11:24:00Z"/>
                <w:del w:id="23686" w:author="Nery de Leiva" w:date="2023-01-18T12:24:00Z"/>
                <w:rFonts w:eastAsia="Times New Roman" w:cs="Arial"/>
                <w:color w:val="000000"/>
                <w:sz w:val="14"/>
                <w:szCs w:val="14"/>
                <w:lang w:eastAsia="es-SV"/>
                <w:rPrChange w:id="23687" w:author="Nery de Leiva [2]" w:date="2023-01-04T12:07:00Z">
                  <w:rPr>
                    <w:ins w:id="23688" w:author="Nery de Leiva [2]" w:date="2023-01-04T11:24:00Z"/>
                    <w:del w:id="23689" w:author="Nery de Leiva" w:date="2023-01-18T12:24:00Z"/>
                    <w:rFonts w:eastAsia="Times New Roman" w:cs="Arial"/>
                    <w:color w:val="000000"/>
                    <w:sz w:val="16"/>
                    <w:szCs w:val="16"/>
                    <w:lang w:eastAsia="es-SV"/>
                  </w:rPr>
                </w:rPrChange>
              </w:rPr>
              <w:pPrChange w:id="23690" w:author="Nery de Leiva [2]" w:date="2023-01-04T12:08:00Z">
                <w:pPr>
                  <w:jc w:val="center"/>
                </w:pPr>
              </w:pPrChange>
            </w:pPr>
            <w:ins w:id="23691" w:author="Nery de Leiva [2]" w:date="2023-01-04T11:24:00Z">
              <w:del w:id="23692" w:author="Nery de Leiva" w:date="2023-01-18T12:24:00Z">
                <w:r w:rsidRPr="008C1F3E" w:rsidDel="00B213CC">
                  <w:rPr>
                    <w:rFonts w:eastAsia="Times New Roman" w:cs="Arial"/>
                    <w:color w:val="000000"/>
                    <w:sz w:val="14"/>
                    <w:szCs w:val="14"/>
                    <w:lang w:eastAsia="es-SV"/>
                    <w:rPrChange w:id="23693" w:author="Nery de Leiva [2]" w:date="2023-01-04T12:07:00Z">
                      <w:rPr>
                        <w:rFonts w:eastAsia="Times New Roman" w:cs="Arial"/>
                        <w:color w:val="000000"/>
                        <w:sz w:val="16"/>
                        <w:szCs w:val="16"/>
                        <w:lang w:eastAsia="es-SV"/>
                      </w:rPr>
                    </w:rPrChange>
                  </w:rPr>
                  <w:delText>1.929211</w:delText>
                </w:r>
              </w:del>
            </w:ins>
          </w:p>
        </w:tc>
      </w:tr>
      <w:tr w:rsidR="009F050E" w:rsidRPr="00E77C97" w:rsidDel="00B213CC" w:rsidTr="008C1F3E">
        <w:trPr>
          <w:trHeight w:val="20"/>
          <w:ins w:id="23694" w:author="Nery de Leiva [2]" w:date="2023-01-04T11:24:00Z"/>
          <w:del w:id="23695" w:author="Nery de Leiva" w:date="2023-01-18T12:24:00Z"/>
          <w:trPrChange w:id="236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6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698" w:author="Nery de Leiva [2]" w:date="2023-01-04T11:24:00Z"/>
                <w:del w:id="23699" w:author="Nery de Leiva" w:date="2023-01-18T12:24:00Z"/>
                <w:rFonts w:eastAsia="Times New Roman" w:cs="Arial"/>
                <w:sz w:val="14"/>
                <w:szCs w:val="14"/>
                <w:lang w:eastAsia="es-SV"/>
                <w:rPrChange w:id="23700" w:author="Nery de Leiva [2]" w:date="2023-01-04T12:07:00Z">
                  <w:rPr>
                    <w:ins w:id="23701" w:author="Nery de Leiva [2]" w:date="2023-01-04T11:24:00Z"/>
                    <w:del w:id="23702" w:author="Nery de Leiva" w:date="2023-01-18T12:24:00Z"/>
                    <w:rFonts w:eastAsia="Times New Roman" w:cs="Arial"/>
                    <w:sz w:val="16"/>
                    <w:szCs w:val="16"/>
                    <w:lang w:eastAsia="es-SV"/>
                  </w:rPr>
                </w:rPrChange>
              </w:rPr>
              <w:pPrChange w:id="237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7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05" w:author="Nery de Leiva [2]" w:date="2023-01-04T11:24:00Z"/>
                <w:del w:id="23706" w:author="Nery de Leiva" w:date="2023-01-18T12:24:00Z"/>
                <w:rFonts w:eastAsia="Times New Roman" w:cs="Arial"/>
                <w:sz w:val="14"/>
                <w:szCs w:val="14"/>
                <w:lang w:eastAsia="es-SV"/>
                <w:rPrChange w:id="23707" w:author="Nery de Leiva [2]" w:date="2023-01-04T12:07:00Z">
                  <w:rPr>
                    <w:ins w:id="23708" w:author="Nery de Leiva [2]" w:date="2023-01-04T11:24:00Z"/>
                    <w:del w:id="23709" w:author="Nery de Leiva" w:date="2023-01-18T12:24:00Z"/>
                    <w:rFonts w:eastAsia="Times New Roman" w:cs="Arial"/>
                    <w:sz w:val="16"/>
                    <w:szCs w:val="16"/>
                    <w:lang w:eastAsia="es-SV"/>
                  </w:rPr>
                </w:rPrChange>
              </w:rPr>
              <w:pPrChange w:id="237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7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12" w:author="Nery de Leiva [2]" w:date="2023-01-04T11:24:00Z"/>
                <w:del w:id="23713" w:author="Nery de Leiva" w:date="2023-01-18T12:24:00Z"/>
                <w:rFonts w:eastAsia="Times New Roman" w:cs="Arial"/>
                <w:sz w:val="14"/>
                <w:szCs w:val="14"/>
                <w:lang w:eastAsia="es-SV"/>
                <w:rPrChange w:id="23714" w:author="Nery de Leiva [2]" w:date="2023-01-04T12:07:00Z">
                  <w:rPr>
                    <w:ins w:id="23715" w:author="Nery de Leiva [2]" w:date="2023-01-04T11:24:00Z"/>
                    <w:del w:id="23716" w:author="Nery de Leiva" w:date="2023-01-18T12:24:00Z"/>
                    <w:rFonts w:eastAsia="Times New Roman" w:cs="Arial"/>
                    <w:sz w:val="16"/>
                    <w:szCs w:val="16"/>
                    <w:lang w:eastAsia="es-SV"/>
                  </w:rPr>
                </w:rPrChange>
              </w:rPr>
              <w:pPrChange w:id="237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7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19" w:author="Nery de Leiva [2]" w:date="2023-01-04T11:24:00Z"/>
                <w:del w:id="23720" w:author="Nery de Leiva" w:date="2023-01-18T12:24:00Z"/>
                <w:rFonts w:eastAsia="Times New Roman" w:cs="Arial"/>
                <w:sz w:val="14"/>
                <w:szCs w:val="14"/>
                <w:lang w:eastAsia="es-SV"/>
                <w:rPrChange w:id="23721" w:author="Nery de Leiva [2]" w:date="2023-01-04T12:07:00Z">
                  <w:rPr>
                    <w:ins w:id="23722" w:author="Nery de Leiva [2]" w:date="2023-01-04T11:24:00Z"/>
                    <w:del w:id="23723" w:author="Nery de Leiva" w:date="2023-01-18T12:24:00Z"/>
                    <w:rFonts w:eastAsia="Times New Roman" w:cs="Arial"/>
                    <w:sz w:val="16"/>
                    <w:szCs w:val="16"/>
                    <w:lang w:eastAsia="es-SV"/>
                  </w:rPr>
                </w:rPrChange>
              </w:rPr>
              <w:pPrChange w:id="237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7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726" w:author="Nery de Leiva [2]" w:date="2023-01-04T11:24:00Z"/>
                <w:del w:id="23727" w:author="Nery de Leiva" w:date="2023-01-18T12:24:00Z"/>
                <w:rFonts w:eastAsia="Times New Roman" w:cs="Arial"/>
                <w:color w:val="000000"/>
                <w:sz w:val="14"/>
                <w:szCs w:val="14"/>
                <w:lang w:eastAsia="es-SV"/>
                <w:rPrChange w:id="23728" w:author="Nery de Leiva [2]" w:date="2023-01-04T12:07:00Z">
                  <w:rPr>
                    <w:ins w:id="23729" w:author="Nery de Leiva [2]" w:date="2023-01-04T11:24:00Z"/>
                    <w:del w:id="23730" w:author="Nery de Leiva" w:date="2023-01-18T12:24:00Z"/>
                    <w:rFonts w:eastAsia="Times New Roman" w:cs="Arial"/>
                    <w:color w:val="000000"/>
                    <w:sz w:val="16"/>
                    <w:szCs w:val="16"/>
                    <w:lang w:eastAsia="es-SV"/>
                  </w:rPr>
                </w:rPrChange>
              </w:rPr>
              <w:pPrChange w:id="23731" w:author="Nery de Leiva [2]" w:date="2023-01-04T12:08:00Z">
                <w:pPr>
                  <w:jc w:val="center"/>
                </w:pPr>
              </w:pPrChange>
            </w:pPr>
            <w:ins w:id="23732" w:author="Nery de Leiva [2]" w:date="2023-01-04T11:24:00Z">
              <w:del w:id="23733" w:author="Nery de Leiva" w:date="2023-01-18T12:24:00Z">
                <w:r w:rsidRPr="008C1F3E" w:rsidDel="00B213CC">
                  <w:rPr>
                    <w:rFonts w:eastAsia="Times New Roman" w:cs="Arial"/>
                    <w:color w:val="000000"/>
                    <w:sz w:val="14"/>
                    <w:szCs w:val="14"/>
                    <w:lang w:eastAsia="es-SV"/>
                    <w:rPrChange w:id="23734"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7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736" w:author="Nery de Leiva [2]" w:date="2023-01-04T11:24:00Z"/>
                <w:del w:id="23737" w:author="Nery de Leiva" w:date="2023-01-18T12:24:00Z"/>
                <w:rFonts w:eastAsia="Times New Roman" w:cs="Arial"/>
                <w:color w:val="000000"/>
                <w:sz w:val="14"/>
                <w:szCs w:val="14"/>
                <w:lang w:eastAsia="es-SV"/>
                <w:rPrChange w:id="23738" w:author="Nery de Leiva [2]" w:date="2023-01-04T12:07:00Z">
                  <w:rPr>
                    <w:ins w:id="23739" w:author="Nery de Leiva [2]" w:date="2023-01-04T11:24:00Z"/>
                    <w:del w:id="23740" w:author="Nery de Leiva" w:date="2023-01-18T12:24:00Z"/>
                    <w:rFonts w:eastAsia="Times New Roman" w:cs="Arial"/>
                    <w:color w:val="000000"/>
                    <w:sz w:val="16"/>
                    <w:szCs w:val="16"/>
                    <w:lang w:eastAsia="es-SV"/>
                  </w:rPr>
                </w:rPrChange>
              </w:rPr>
              <w:pPrChange w:id="23741" w:author="Nery de Leiva [2]" w:date="2023-01-04T12:08:00Z">
                <w:pPr>
                  <w:jc w:val="center"/>
                </w:pPr>
              </w:pPrChange>
            </w:pPr>
            <w:ins w:id="23742" w:author="Nery de Leiva [2]" w:date="2023-01-04T11:24:00Z">
              <w:del w:id="23743" w:author="Nery de Leiva" w:date="2023-01-18T12:24:00Z">
                <w:r w:rsidRPr="008C1F3E" w:rsidDel="00B213CC">
                  <w:rPr>
                    <w:rFonts w:eastAsia="Times New Roman" w:cs="Arial"/>
                    <w:color w:val="000000"/>
                    <w:sz w:val="14"/>
                    <w:szCs w:val="14"/>
                    <w:lang w:eastAsia="es-SV"/>
                    <w:rPrChange w:id="23744" w:author="Nery de Leiva [2]" w:date="2023-01-04T12:07:00Z">
                      <w:rPr>
                        <w:rFonts w:eastAsia="Times New Roman" w:cs="Arial"/>
                        <w:color w:val="000000"/>
                        <w:sz w:val="16"/>
                        <w:szCs w:val="16"/>
                        <w:lang w:eastAsia="es-SV"/>
                      </w:rPr>
                    </w:rPrChange>
                  </w:rPr>
                  <w:delText>80239660-00000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7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746" w:author="Nery de Leiva [2]" w:date="2023-01-04T11:24:00Z"/>
                <w:del w:id="23747" w:author="Nery de Leiva" w:date="2023-01-18T12:24:00Z"/>
                <w:rFonts w:eastAsia="Times New Roman" w:cs="Arial"/>
                <w:color w:val="000000"/>
                <w:sz w:val="14"/>
                <w:szCs w:val="14"/>
                <w:lang w:eastAsia="es-SV"/>
                <w:rPrChange w:id="23748" w:author="Nery de Leiva [2]" w:date="2023-01-04T12:07:00Z">
                  <w:rPr>
                    <w:ins w:id="23749" w:author="Nery de Leiva [2]" w:date="2023-01-04T11:24:00Z"/>
                    <w:del w:id="23750" w:author="Nery de Leiva" w:date="2023-01-18T12:24:00Z"/>
                    <w:rFonts w:eastAsia="Times New Roman" w:cs="Arial"/>
                    <w:color w:val="000000"/>
                    <w:sz w:val="16"/>
                    <w:szCs w:val="16"/>
                    <w:lang w:eastAsia="es-SV"/>
                  </w:rPr>
                </w:rPrChange>
              </w:rPr>
              <w:pPrChange w:id="23751" w:author="Nery de Leiva [2]" w:date="2023-01-04T12:08:00Z">
                <w:pPr>
                  <w:jc w:val="center"/>
                </w:pPr>
              </w:pPrChange>
            </w:pPr>
            <w:ins w:id="23752" w:author="Nery de Leiva [2]" w:date="2023-01-04T11:24:00Z">
              <w:del w:id="23753" w:author="Nery de Leiva" w:date="2023-01-18T12:24:00Z">
                <w:r w:rsidRPr="008C1F3E" w:rsidDel="00B213CC">
                  <w:rPr>
                    <w:rFonts w:eastAsia="Times New Roman" w:cs="Arial"/>
                    <w:color w:val="000000"/>
                    <w:sz w:val="14"/>
                    <w:szCs w:val="14"/>
                    <w:lang w:eastAsia="es-SV"/>
                    <w:rPrChange w:id="23754" w:author="Nery de Leiva [2]" w:date="2023-01-04T12:07:00Z">
                      <w:rPr>
                        <w:rFonts w:eastAsia="Times New Roman" w:cs="Arial"/>
                        <w:color w:val="000000"/>
                        <w:sz w:val="16"/>
                        <w:szCs w:val="16"/>
                        <w:lang w:eastAsia="es-SV"/>
                      </w:rPr>
                    </w:rPrChange>
                  </w:rPr>
                  <w:delText>55.465166</w:delText>
                </w:r>
              </w:del>
            </w:ins>
          </w:p>
        </w:tc>
      </w:tr>
      <w:tr w:rsidR="009F050E" w:rsidRPr="00E77C97" w:rsidDel="00B213CC" w:rsidTr="008C1F3E">
        <w:trPr>
          <w:trHeight w:val="20"/>
          <w:ins w:id="23755" w:author="Nery de Leiva [2]" w:date="2023-01-04T11:24:00Z"/>
          <w:del w:id="23756" w:author="Nery de Leiva" w:date="2023-01-18T12:24:00Z"/>
          <w:trPrChange w:id="237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7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59" w:author="Nery de Leiva [2]" w:date="2023-01-04T11:24:00Z"/>
                <w:del w:id="23760" w:author="Nery de Leiva" w:date="2023-01-18T12:24:00Z"/>
                <w:rFonts w:eastAsia="Times New Roman" w:cs="Arial"/>
                <w:sz w:val="14"/>
                <w:szCs w:val="14"/>
                <w:lang w:eastAsia="es-SV"/>
                <w:rPrChange w:id="23761" w:author="Nery de Leiva [2]" w:date="2023-01-04T12:07:00Z">
                  <w:rPr>
                    <w:ins w:id="23762" w:author="Nery de Leiva [2]" w:date="2023-01-04T11:24:00Z"/>
                    <w:del w:id="23763" w:author="Nery de Leiva" w:date="2023-01-18T12:24:00Z"/>
                    <w:rFonts w:eastAsia="Times New Roman" w:cs="Arial"/>
                    <w:sz w:val="16"/>
                    <w:szCs w:val="16"/>
                    <w:lang w:eastAsia="es-SV"/>
                  </w:rPr>
                </w:rPrChange>
              </w:rPr>
              <w:pPrChange w:id="237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7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66" w:author="Nery de Leiva [2]" w:date="2023-01-04T11:24:00Z"/>
                <w:del w:id="23767" w:author="Nery de Leiva" w:date="2023-01-18T12:24:00Z"/>
                <w:rFonts w:eastAsia="Times New Roman" w:cs="Arial"/>
                <w:sz w:val="14"/>
                <w:szCs w:val="14"/>
                <w:lang w:eastAsia="es-SV"/>
                <w:rPrChange w:id="23768" w:author="Nery de Leiva [2]" w:date="2023-01-04T12:07:00Z">
                  <w:rPr>
                    <w:ins w:id="23769" w:author="Nery de Leiva [2]" w:date="2023-01-04T11:24:00Z"/>
                    <w:del w:id="23770" w:author="Nery de Leiva" w:date="2023-01-18T12:24:00Z"/>
                    <w:rFonts w:eastAsia="Times New Roman" w:cs="Arial"/>
                    <w:sz w:val="16"/>
                    <w:szCs w:val="16"/>
                    <w:lang w:eastAsia="es-SV"/>
                  </w:rPr>
                </w:rPrChange>
              </w:rPr>
              <w:pPrChange w:id="237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7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73" w:author="Nery de Leiva [2]" w:date="2023-01-04T11:24:00Z"/>
                <w:del w:id="23774" w:author="Nery de Leiva" w:date="2023-01-18T12:24:00Z"/>
                <w:rFonts w:eastAsia="Times New Roman" w:cs="Arial"/>
                <w:sz w:val="14"/>
                <w:szCs w:val="14"/>
                <w:lang w:eastAsia="es-SV"/>
                <w:rPrChange w:id="23775" w:author="Nery de Leiva [2]" w:date="2023-01-04T12:07:00Z">
                  <w:rPr>
                    <w:ins w:id="23776" w:author="Nery de Leiva [2]" w:date="2023-01-04T11:24:00Z"/>
                    <w:del w:id="23777" w:author="Nery de Leiva" w:date="2023-01-18T12:24:00Z"/>
                    <w:rFonts w:eastAsia="Times New Roman" w:cs="Arial"/>
                    <w:sz w:val="16"/>
                    <w:szCs w:val="16"/>
                    <w:lang w:eastAsia="es-SV"/>
                  </w:rPr>
                </w:rPrChange>
              </w:rPr>
              <w:pPrChange w:id="237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7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780" w:author="Nery de Leiva [2]" w:date="2023-01-04T11:24:00Z"/>
                <w:del w:id="23781" w:author="Nery de Leiva" w:date="2023-01-18T12:24:00Z"/>
                <w:rFonts w:eastAsia="Times New Roman" w:cs="Arial"/>
                <w:sz w:val="14"/>
                <w:szCs w:val="14"/>
                <w:lang w:eastAsia="es-SV"/>
                <w:rPrChange w:id="23782" w:author="Nery de Leiva [2]" w:date="2023-01-04T12:07:00Z">
                  <w:rPr>
                    <w:ins w:id="23783" w:author="Nery de Leiva [2]" w:date="2023-01-04T11:24:00Z"/>
                    <w:del w:id="23784" w:author="Nery de Leiva" w:date="2023-01-18T12:24:00Z"/>
                    <w:rFonts w:eastAsia="Times New Roman" w:cs="Arial"/>
                    <w:sz w:val="16"/>
                    <w:szCs w:val="16"/>
                    <w:lang w:eastAsia="es-SV"/>
                  </w:rPr>
                </w:rPrChange>
              </w:rPr>
              <w:pPrChange w:id="237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7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787" w:author="Nery de Leiva [2]" w:date="2023-01-04T11:24:00Z"/>
                <w:del w:id="23788" w:author="Nery de Leiva" w:date="2023-01-18T12:24:00Z"/>
                <w:rFonts w:eastAsia="Times New Roman" w:cs="Arial"/>
                <w:color w:val="000000"/>
                <w:sz w:val="14"/>
                <w:szCs w:val="14"/>
                <w:lang w:eastAsia="es-SV"/>
                <w:rPrChange w:id="23789" w:author="Nery de Leiva [2]" w:date="2023-01-04T12:07:00Z">
                  <w:rPr>
                    <w:ins w:id="23790" w:author="Nery de Leiva [2]" w:date="2023-01-04T11:24:00Z"/>
                    <w:del w:id="23791" w:author="Nery de Leiva" w:date="2023-01-18T12:24:00Z"/>
                    <w:rFonts w:eastAsia="Times New Roman" w:cs="Arial"/>
                    <w:color w:val="000000"/>
                    <w:sz w:val="16"/>
                    <w:szCs w:val="16"/>
                    <w:lang w:eastAsia="es-SV"/>
                  </w:rPr>
                </w:rPrChange>
              </w:rPr>
              <w:pPrChange w:id="23792" w:author="Nery de Leiva [2]" w:date="2023-01-04T12:08:00Z">
                <w:pPr>
                  <w:jc w:val="center"/>
                </w:pPr>
              </w:pPrChange>
            </w:pPr>
            <w:ins w:id="23793" w:author="Nery de Leiva [2]" w:date="2023-01-04T11:24:00Z">
              <w:del w:id="23794" w:author="Nery de Leiva" w:date="2023-01-18T12:24:00Z">
                <w:r w:rsidRPr="008C1F3E" w:rsidDel="00B213CC">
                  <w:rPr>
                    <w:rFonts w:eastAsia="Times New Roman" w:cs="Arial"/>
                    <w:color w:val="000000"/>
                    <w:sz w:val="14"/>
                    <w:szCs w:val="14"/>
                    <w:lang w:eastAsia="es-SV"/>
                    <w:rPrChange w:id="23795" w:author="Nery de Leiva [2]" w:date="2023-01-04T12:07:00Z">
                      <w:rPr>
                        <w:rFonts w:eastAsia="Times New Roman" w:cs="Arial"/>
                        <w:color w:val="000000"/>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7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797" w:author="Nery de Leiva [2]" w:date="2023-01-04T11:24:00Z"/>
                <w:del w:id="23798" w:author="Nery de Leiva" w:date="2023-01-18T12:24:00Z"/>
                <w:rFonts w:eastAsia="Times New Roman" w:cs="Arial"/>
                <w:color w:val="000000"/>
                <w:sz w:val="14"/>
                <w:szCs w:val="14"/>
                <w:lang w:eastAsia="es-SV"/>
                <w:rPrChange w:id="23799" w:author="Nery de Leiva [2]" w:date="2023-01-04T12:07:00Z">
                  <w:rPr>
                    <w:ins w:id="23800" w:author="Nery de Leiva [2]" w:date="2023-01-04T11:24:00Z"/>
                    <w:del w:id="23801" w:author="Nery de Leiva" w:date="2023-01-18T12:24:00Z"/>
                    <w:rFonts w:eastAsia="Times New Roman" w:cs="Arial"/>
                    <w:color w:val="000000"/>
                    <w:sz w:val="16"/>
                    <w:szCs w:val="16"/>
                    <w:lang w:eastAsia="es-SV"/>
                  </w:rPr>
                </w:rPrChange>
              </w:rPr>
              <w:pPrChange w:id="23802" w:author="Nery de Leiva [2]" w:date="2023-01-04T12:08:00Z">
                <w:pPr>
                  <w:jc w:val="center"/>
                </w:pPr>
              </w:pPrChange>
            </w:pPr>
            <w:ins w:id="23803" w:author="Nery de Leiva [2]" w:date="2023-01-04T11:24:00Z">
              <w:del w:id="23804" w:author="Nery de Leiva" w:date="2023-01-18T12:24:00Z">
                <w:r w:rsidRPr="008C1F3E" w:rsidDel="00B213CC">
                  <w:rPr>
                    <w:rFonts w:eastAsia="Times New Roman" w:cs="Arial"/>
                    <w:color w:val="000000"/>
                    <w:sz w:val="14"/>
                    <w:szCs w:val="14"/>
                    <w:lang w:eastAsia="es-SV"/>
                    <w:rPrChange w:id="23805" w:author="Nery de Leiva [2]" w:date="2023-01-04T12:07:00Z">
                      <w:rPr>
                        <w:rFonts w:eastAsia="Times New Roman" w:cs="Arial"/>
                        <w:color w:val="000000"/>
                        <w:sz w:val="16"/>
                        <w:szCs w:val="16"/>
                        <w:lang w:eastAsia="es-SV"/>
                      </w:rPr>
                    </w:rPrChange>
                  </w:rPr>
                  <w:delText>80239661-00000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8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807" w:author="Nery de Leiva [2]" w:date="2023-01-04T11:24:00Z"/>
                <w:del w:id="23808" w:author="Nery de Leiva" w:date="2023-01-18T12:24:00Z"/>
                <w:rFonts w:eastAsia="Times New Roman" w:cs="Arial"/>
                <w:color w:val="000000"/>
                <w:sz w:val="14"/>
                <w:szCs w:val="14"/>
                <w:lang w:eastAsia="es-SV"/>
                <w:rPrChange w:id="23809" w:author="Nery de Leiva [2]" w:date="2023-01-04T12:07:00Z">
                  <w:rPr>
                    <w:ins w:id="23810" w:author="Nery de Leiva [2]" w:date="2023-01-04T11:24:00Z"/>
                    <w:del w:id="23811" w:author="Nery de Leiva" w:date="2023-01-18T12:24:00Z"/>
                    <w:rFonts w:eastAsia="Times New Roman" w:cs="Arial"/>
                    <w:color w:val="000000"/>
                    <w:sz w:val="16"/>
                    <w:szCs w:val="16"/>
                    <w:lang w:eastAsia="es-SV"/>
                  </w:rPr>
                </w:rPrChange>
              </w:rPr>
              <w:pPrChange w:id="23812" w:author="Nery de Leiva [2]" w:date="2023-01-04T12:08:00Z">
                <w:pPr>
                  <w:jc w:val="center"/>
                </w:pPr>
              </w:pPrChange>
            </w:pPr>
            <w:ins w:id="23813" w:author="Nery de Leiva [2]" w:date="2023-01-04T11:24:00Z">
              <w:del w:id="23814" w:author="Nery de Leiva" w:date="2023-01-18T12:24:00Z">
                <w:r w:rsidRPr="008C1F3E" w:rsidDel="00B213CC">
                  <w:rPr>
                    <w:rFonts w:eastAsia="Times New Roman" w:cs="Arial"/>
                    <w:color w:val="000000"/>
                    <w:sz w:val="14"/>
                    <w:szCs w:val="14"/>
                    <w:lang w:eastAsia="es-SV"/>
                    <w:rPrChange w:id="23815" w:author="Nery de Leiva [2]" w:date="2023-01-04T12:07:00Z">
                      <w:rPr>
                        <w:rFonts w:eastAsia="Times New Roman" w:cs="Arial"/>
                        <w:color w:val="000000"/>
                        <w:sz w:val="16"/>
                        <w:szCs w:val="16"/>
                        <w:lang w:eastAsia="es-SV"/>
                      </w:rPr>
                    </w:rPrChange>
                  </w:rPr>
                  <w:delText>0.922413</w:delText>
                </w:r>
              </w:del>
            </w:ins>
          </w:p>
        </w:tc>
      </w:tr>
      <w:tr w:rsidR="009F050E" w:rsidRPr="00E77C97" w:rsidDel="00B213CC" w:rsidTr="008C1F3E">
        <w:trPr>
          <w:trHeight w:val="20"/>
          <w:ins w:id="23816" w:author="Nery de Leiva [2]" w:date="2023-01-04T11:24:00Z"/>
          <w:del w:id="23817" w:author="Nery de Leiva" w:date="2023-01-18T12:24:00Z"/>
          <w:trPrChange w:id="238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8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20" w:author="Nery de Leiva [2]" w:date="2023-01-04T11:24:00Z"/>
                <w:del w:id="23821" w:author="Nery de Leiva" w:date="2023-01-18T12:24:00Z"/>
                <w:rFonts w:eastAsia="Times New Roman" w:cs="Arial"/>
                <w:sz w:val="14"/>
                <w:szCs w:val="14"/>
                <w:lang w:eastAsia="es-SV"/>
                <w:rPrChange w:id="23822" w:author="Nery de Leiva [2]" w:date="2023-01-04T12:07:00Z">
                  <w:rPr>
                    <w:ins w:id="23823" w:author="Nery de Leiva [2]" w:date="2023-01-04T11:24:00Z"/>
                    <w:del w:id="23824" w:author="Nery de Leiva" w:date="2023-01-18T12:24:00Z"/>
                    <w:rFonts w:eastAsia="Times New Roman" w:cs="Arial"/>
                    <w:sz w:val="16"/>
                    <w:szCs w:val="16"/>
                    <w:lang w:eastAsia="es-SV"/>
                  </w:rPr>
                </w:rPrChange>
              </w:rPr>
              <w:pPrChange w:id="2382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82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27" w:author="Nery de Leiva [2]" w:date="2023-01-04T11:24:00Z"/>
                <w:del w:id="23828" w:author="Nery de Leiva" w:date="2023-01-18T12:24:00Z"/>
                <w:rFonts w:eastAsia="Times New Roman" w:cs="Arial"/>
                <w:sz w:val="14"/>
                <w:szCs w:val="14"/>
                <w:lang w:eastAsia="es-SV"/>
                <w:rPrChange w:id="23829" w:author="Nery de Leiva [2]" w:date="2023-01-04T12:07:00Z">
                  <w:rPr>
                    <w:ins w:id="23830" w:author="Nery de Leiva [2]" w:date="2023-01-04T11:24:00Z"/>
                    <w:del w:id="23831" w:author="Nery de Leiva" w:date="2023-01-18T12:24:00Z"/>
                    <w:rFonts w:eastAsia="Times New Roman" w:cs="Arial"/>
                    <w:sz w:val="16"/>
                    <w:szCs w:val="16"/>
                    <w:lang w:eastAsia="es-SV"/>
                  </w:rPr>
                </w:rPrChange>
              </w:rPr>
              <w:pPrChange w:id="2383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83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34" w:author="Nery de Leiva [2]" w:date="2023-01-04T11:24:00Z"/>
                <w:del w:id="23835" w:author="Nery de Leiva" w:date="2023-01-18T12:24:00Z"/>
                <w:rFonts w:eastAsia="Times New Roman" w:cs="Arial"/>
                <w:sz w:val="14"/>
                <w:szCs w:val="14"/>
                <w:lang w:eastAsia="es-SV"/>
                <w:rPrChange w:id="23836" w:author="Nery de Leiva [2]" w:date="2023-01-04T12:07:00Z">
                  <w:rPr>
                    <w:ins w:id="23837" w:author="Nery de Leiva [2]" w:date="2023-01-04T11:24:00Z"/>
                    <w:del w:id="23838" w:author="Nery de Leiva" w:date="2023-01-18T12:24:00Z"/>
                    <w:rFonts w:eastAsia="Times New Roman" w:cs="Arial"/>
                    <w:sz w:val="16"/>
                    <w:szCs w:val="16"/>
                    <w:lang w:eastAsia="es-SV"/>
                  </w:rPr>
                </w:rPrChange>
              </w:rPr>
              <w:pPrChange w:id="238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8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41" w:author="Nery de Leiva [2]" w:date="2023-01-04T11:24:00Z"/>
                <w:del w:id="23842" w:author="Nery de Leiva" w:date="2023-01-18T12:24:00Z"/>
                <w:rFonts w:eastAsia="Times New Roman" w:cs="Arial"/>
                <w:sz w:val="14"/>
                <w:szCs w:val="14"/>
                <w:lang w:eastAsia="es-SV"/>
                <w:rPrChange w:id="23843" w:author="Nery de Leiva [2]" w:date="2023-01-04T12:07:00Z">
                  <w:rPr>
                    <w:ins w:id="23844" w:author="Nery de Leiva [2]" w:date="2023-01-04T11:24:00Z"/>
                    <w:del w:id="23845" w:author="Nery de Leiva" w:date="2023-01-18T12:24:00Z"/>
                    <w:rFonts w:eastAsia="Times New Roman" w:cs="Arial"/>
                    <w:sz w:val="16"/>
                    <w:szCs w:val="16"/>
                    <w:lang w:eastAsia="es-SV"/>
                  </w:rPr>
                </w:rPrChange>
              </w:rPr>
              <w:pPrChange w:id="2384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84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848" w:author="Nery de Leiva [2]" w:date="2023-01-04T11:24:00Z"/>
                <w:del w:id="23849" w:author="Nery de Leiva" w:date="2023-01-18T12:24:00Z"/>
                <w:rFonts w:eastAsia="Times New Roman" w:cs="Arial"/>
                <w:color w:val="000000"/>
                <w:sz w:val="14"/>
                <w:szCs w:val="14"/>
                <w:lang w:eastAsia="es-SV"/>
                <w:rPrChange w:id="23850" w:author="Nery de Leiva [2]" w:date="2023-01-04T12:07:00Z">
                  <w:rPr>
                    <w:ins w:id="23851" w:author="Nery de Leiva [2]" w:date="2023-01-04T11:24:00Z"/>
                    <w:del w:id="23852" w:author="Nery de Leiva" w:date="2023-01-18T12:24:00Z"/>
                    <w:rFonts w:eastAsia="Times New Roman" w:cs="Arial"/>
                    <w:color w:val="000000"/>
                    <w:sz w:val="16"/>
                    <w:szCs w:val="16"/>
                    <w:lang w:eastAsia="es-SV"/>
                  </w:rPr>
                </w:rPrChange>
              </w:rPr>
              <w:pPrChange w:id="23853" w:author="Nery de Leiva [2]" w:date="2023-01-04T12:08:00Z">
                <w:pPr>
                  <w:jc w:val="center"/>
                </w:pPr>
              </w:pPrChange>
            </w:pPr>
            <w:ins w:id="23854" w:author="Nery de Leiva [2]" w:date="2023-01-04T11:24:00Z">
              <w:del w:id="23855" w:author="Nery de Leiva" w:date="2023-01-18T12:24:00Z">
                <w:r w:rsidRPr="008C1F3E" w:rsidDel="00B213CC">
                  <w:rPr>
                    <w:rFonts w:eastAsia="Times New Roman" w:cs="Arial"/>
                    <w:color w:val="000000"/>
                    <w:sz w:val="14"/>
                    <w:szCs w:val="14"/>
                    <w:lang w:eastAsia="es-SV"/>
                    <w:rPrChange w:id="23856" w:author="Nery de Leiva [2]" w:date="2023-01-04T12:07:00Z">
                      <w:rPr>
                        <w:rFonts w:eastAsia="Times New Roman" w:cs="Arial"/>
                        <w:color w:val="000000"/>
                        <w:sz w:val="16"/>
                        <w:szCs w:val="16"/>
                        <w:lang w:eastAsia="es-SV"/>
                      </w:rPr>
                    </w:rPrChange>
                  </w:rPr>
                  <w:delText>VAGUADA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8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858" w:author="Nery de Leiva [2]" w:date="2023-01-04T11:24:00Z"/>
                <w:del w:id="23859" w:author="Nery de Leiva" w:date="2023-01-18T12:24:00Z"/>
                <w:rFonts w:eastAsia="Times New Roman" w:cs="Arial"/>
                <w:color w:val="000000"/>
                <w:sz w:val="14"/>
                <w:szCs w:val="14"/>
                <w:lang w:eastAsia="es-SV"/>
                <w:rPrChange w:id="23860" w:author="Nery de Leiva [2]" w:date="2023-01-04T12:07:00Z">
                  <w:rPr>
                    <w:ins w:id="23861" w:author="Nery de Leiva [2]" w:date="2023-01-04T11:24:00Z"/>
                    <w:del w:id="23862" w:author="Nery de Leiva" w:date="2023-01-18T12:24:00Z"/>
                    <w:rFonts w:eastAsia="Times New Roman" w:cs="Arial"/>
                    <w:color w:val="000000"/>
                    <w:sz w:val="16"/>
                    <w:szCs w:val="16"/>
                    <w:lang w:eastAsia="es-SV"/>
                  </w:rPr>
                </w:rPrChange>
              </w:rPr>
              <w:pPrChange w:id="23863" w:author="Nery de Leiva [2]" w:date="2023-01-04T12:08:00Z">
                <w:pPr>
                  <w:jc w:val="center"/>
                </w:pPr>
              </w:pPrChange>
            </w:pPr>
            <w:ins w:id="23864" w:author="Nery de Leiva [2]" w:date="2023-01-04T11:24:00Z">
              <w:del w:id="23865" w:author="Nery de Leiva" w:date="2023-01-18T12:24:00Z">
                <w:r w:rsidRPr="008C1F3E" w:rsidDel="00B213CC">
                  <w:rPr>
                    <w:rFonts w:eastAsia="Times New Roman" w:cs="Arial"/>
                    <w:color w:val="000000"/>
                    <w:sz w:val="14"/>
                    <w:szCs w:val="14"/>
                    <w:lang w:eastAsia="es-SV"/>
                    <w:rPrChange w:id="23866" w:author="Nery de Leiva [2]" w:date="2023-01-04T12:07:00Z">
                      <w:rPr>
                        <w:rFonts w:eastAsia="Times New Roman" w:cs="Arial"/>
                        <w:color w:val="000000"/>
                        <w:sz w:val="16"/>
                        <w:szCs w:val="16"/>
                        <w:lang w:eastAsia="es-SV"/>
                      </w:rPr>
                    </w:rPrChange>
                  </w:rPr>
                  <w:delText>80239663-00000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8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868" w:author="Nery de Leiva [2]" w:date="2023-01-04T11:24:00Z"/>
                <w:del w:id="23869" w:author="Nery de Leiva" w:date="2023-01-18T12:24:00Z"/>
                <w:rFonts w:eastAsia="Times New Roman" w:cs="Arial"/>
                <w:color w:val="000000"/>
                <w:sz w:val="14"/>
                <w:szCs w:val="14"/>
                <w:lang w:eastAsia="es-SV"/>
                <w:rPrChange w:id="23870" w:author="Nery de Leiva [2]" w:date="2023-01-04T12:07:00Z">
                  <w:rPr>
                    <w:ins w:id="23871" w:author="Nery de Leiva [2]" w:date="2023-01-04T11:24:00Z"/>
                    <w:del w:id="23872" w:author="Nery de Leiva" w:date="2023-01-18T12:24:00Z"/>
                    <w:rFonts w:eastAsia="Times New Roman" w:cs="Arial"/>
                    <w:color w:val="000000"/>
                    <w:sz w:val="16"/>
                    <w:szCs w:val="16"/>
                    <w:lang w:eastAsia="es-SV"/>
                  </w:rPr>
                </w:rPrChange>
              </w:rPr>
              <w:pPrChange w:id="23873" w:author="Nery de Leiva [2]" w:date="2023-01-04T12:08:00Z">
                <w:pPr>
                  <w:jc w:val="center"/>
                </w:pPr>
              </w:pPrChange>
            </w:pPr>
            <w:ins w:id="23874" w:author="Nery de Leiva [2]" w:date="2023-01-04T11:24:00Z">
              <w:del w:id="23875" w:author="Nery de Leiva" w:date="2023-01-18T12:24:00Z">
                <w:r w:rsidRPr="008C1F3E" w:rsidDel="00B213CC">
                  <w:rPr>
                    <w:rFonts w:eastAsia="Times New Roman" w:cs="Arial"/>
                    <w:color w:val="000000"/>
                    <w:sz w:val="14"/>
                    <w:szCs w:val="14"/>
                    <w:lang w:eastAsia="es-SV"/>
                    <w:rPrChange w:id="23876" w:author="Nery de Leiva [2]" w:date="2023-01-04T12:07:00Z">
                      <w:rPr>
                        <w:rFonts w:eastAsia="Times New Roman" w:cs="Arial"/>
                        <w:color w:val="000000"/>
                        <w:sz w:val="16"/>
                        <w:szCs w:val="16"/>
                        <w:lang w:eastAsia="es-SV"/>
                      </w:rPr>
                    </w:rPrChange>
                  </w:rPr>
                  <w:delText>0.031060</w:delText>
                </w:r>
              </w:del>
            </w:ins>
          </w:p>
        </w:tc>
      </w:tr>
      <w:tr w:rsidR="009F050E" w:rsidRPr="00E77C97" w:rsidDel="00B213CC" w:rsidTr="008C1F3E">
        <w:trPr>
          <w:trHeight w:val="20"/>
          <w:ins w:id="23877" w:author="Nery de Leiva [2]" w:date="2023-01-04T11:24:00Z"/>
          <w:del w:id="23878" w:author="Nery de Leiva" w:date="2023-01-18T12:24:00Z"/>
          <w:trPrChange w:id="238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8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81" w:author="Nery de Leiva [2]" w:date="2023-01-04T11:24:00Z"/>
                <w:del w:id="23882" w:author="Nery de Leiva" w:date="2023-01-18T12:24:00Z"/>
                <w:rFonts w:eastAsia="Times New Roman" w:cs="Arial"/>
                <w:sz w:val="14"/>
                <w:szCs w:val="14"/>
                <w:lang w:eastAsia="es-SV"/>
                <w:rPrChange w:id="23883" w:author="Nery de Leiva [2]" w:date="2023-01-04T12:07:00Z">
                  <w:rPr>
                    <w:ins w:id="23884" w:author="Nery de Leiva [2]" w:date="2023-01-04T11:24:00Z"/>
                    <w:del w:id="23885" w:author="Nery de Leiva" w:date="2023-01-18T12:24:00Z"/>
                    <w:rFonts w:eastAsia="Times New Roman" w:cs="Arial"/>
                    <w:sz w:val="16"/>
                    <w:szCs w:val="16"/>
                    <w:lang w:eastAsia="es-SV"/>
                  </w:rPr>
                </w:rPrChange>
              </w:rPr>
              <w:pPrChange w:id="238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8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88" w:author="Nery de Leiva [2]" w:date="2023-01-04T11:24:00Z"/>
                <w:del w:id="23889" w:author="Nery de Leiva" w:date="2023-01-18T12:24:00Z"/>
                <w:rFonts w:eastAsia="Times New Roman" w:cs="Arial"/>
                <w:sz w:val="14"/>
                <w:szCs w:val="14"/>
                <w:lang w:eastAsia="es-SV"/>
                <w:rPrChange w:id="23890" w:author="Nery de Leiva [2]" w:date="2023-01-04T12:07:00Z">
                  <w:rPr>
                    <w:ins w:id="23891" w:author="Nery de Leiva [2]" w:date="2023-01-04T11:24:00Z"/>
                    <w:del w:id="23892" w:author="Nery de Leiva" w:date="2023-01-18T12:24:00Z"/>
                    <w:rFonts w:eastAsia="Times New Roman" w:cs="Arial"/>
                    <w:sz w:val="16"/>
                    <w:szCs w:val="16"/>
                    <w:lang w:eastAsia="es-SV"/>
                  </w:rPr>
                </w:rPrChange>
              </w:rPr>
              <w:pPrChange w:id="238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8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895" w:author="Nery de Leiva [2]" w:date="2023-01-04T11:24:00Z"/>
                <w:del w:id="23896" w:author="Nery de Leiva" w:date="2023-01-18T12:24:00Z"/>
                <w:rFonts w:eastAsia="Times New Roman" w:cs="Arial"/>
                <w:sz w:val="14"/>
                <w:szCs w:val="14"/>
                <w:lang w:eastAsia="es-SV"/>
                <w:rPrChange w:id="23897" w:author="Nery de Leiva [2]" w:date="2023-01-04T12:07:00Z">
                  <w:rPr>
                    <w:ins w:id="23898" w:author="Nery de Leiva [2]" w:date="2023-01-04T11:24:00Z"/>
                    <w:del w:id="23899" w:author="Nery de Leiva" w:date="2023-01-18T12:24:00Z"/>
                    <w:rFonts w:eastAsia="Times New Roman" w:cs="Arial"/>
                    <w:sz w:val="16"/>
                    <w:szCs w:val="16"/>
                    <w:lang w:eastAsia="es-SV"/>
                  </w:rPr>
                </w:rPrChange>
              </w:rPr>
              <w:pPrChange w:id="239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9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902" w:author="Nery de Leiva [2]" w:date="2023-01-04T11:24:00Z"/>
                <w:del w:id="23903" w:author="Nery de Leiva" w:date="2023-01-18T12:24:00Z"/>
                <w:rFonts w:eastAsia="Times New Roman" w:cs="Arial"/>
                <w:sz w:val="14"/>
                <w:szCs w:val="14"/>
                <w:lang w:eastAsia="es-SV"/>
                <w:rPrChange w:id="23904" w:author="Nery de Leiva [2]" w:date="2023-01-04T12:07:00Z">
                  <w:rPr>
                    <w:ins w:id="23905" w:author="Nery de Leiva [2]" w:date="2023-01-04T11:24:00Z"/>
                    <w:del w:id="23906" w:author="Nery de Leiva" w:date="2023-01-18T12:24:00Z"/>
                    <w:rFonts w:eastAsia="Times New Roman" w:cs="Arial"/>
                    <w:sz w:val="16"/>
                    <w:szCs w:val="16"/>
                    <w:lang w:eastAsia="es-SV"/>
                  </w:rPr>
                </w:rPrChange>
              </w:rPr>
              <w:pPrChange w:id="2390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9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09" w:author="Nery de Leiva [2]" w:date="2023-01-04T11:24:00Z"/>
                <w:del w:id="23910" w:author="Nery de Leiva" w:date="2023-01-18T12:24:00Z"/>
                <w:rFonts w:eastAsia="Times New Roman" w:cs="Arial"/>
                <w:color w:val="000000"/>
                <w:sz w:val="14"/>
                <w:szCs w:val="14"/>
                <w:lang w:eastAsia="es-SV"/>
                <w:rPrChange w:id="23911" w:author="Nery de Leiva [2]" w:date="2023-01-04T12:07:00Z">
                  <w:rPr>
                    <w:ins w:id="23912" w:author="Nery de Leiva [2]" w:date="2023-01-04T11:24:00Z"/>
                    <w:del w:id="23913" w:author="Nery de Leiva" w:date="2023-01-18T12:24:00Z"/>
                    <w:rFonts w:eastAsia="Times New Roman" w:cs="Arial"/>
                    <w:color w:val="000000"/>
                    <w:sz w:val="16"/>
                    <w:szCs w:val="16"/>
                    <w:lang w:eastAsia="es-SV"/>
                  </w:rPr>
                </w:rPrChange>
              </w:rPr>
              <w:pPrChange w:id="23914" w:author="Nery de Leiva [2]" w:date="2023-01-04T12:08:00Z">
                <w:pPr>
                  <w:jc w:val="center"/>
                </w:pPr>
              </w:pPrChange>
            </w:pPr>
            <w:ins w:id="23915" w:author="Nery de Leiva [2]" w:date="2023-01-04T11:24:00Z">
              <w:del w:id="23916" w:author="Nery de Leiva" w:date="2023-01-18T12:24:00Z">
                <w:r w:rsidRPr="008C1F3E" w:rsidDel="00B213CC">
                  <w:rPr>
                    <w:rFonts w:eastAsia="Times New Roman" w:cs="Arial"/>
                    <w:color w:val="000000"/>
                    <w:sz w:val="14"/>
                    <w:szCs w:val="14"/>
                    <w:lang w:eastAsia="es-SV"/>
                    <w:rPrChange w:id="23917"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9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19" w:author="Nery de Leiva [2]" w:date="2023-01-04T11:24:00Z"/>
                <w:del w:id="23920" w:author="Nery de Leiva" w:date="2023-01-18T12:24:00Z"/>
                <w:rFonts w:eastAsia="Times New Roman" w:cs="Arial"/>
                <w:color w:val="000000"/>
                <w:sz w:val="14"/>
                <w:szCs w:val="14"/>
                <w:lang w:eastAsia="es-SV"/>
                <w:rPrChange w:id="23921" w:author="Nery de Leiva [2]" w:date="2023-01-04T12:07:00Z">
                  <w:rPr>
                    <w:ins w:id="23922" w:author="Nery de Leiva [2]" w:date="2023-01-04T11:24:00Z"/>
                    <w:del w:id="23923" w:author="Nery de Leiva" w:date="2023-01-18T12:24:00Z"/>
                    <w:rFonts w:eastAsia="Times New Roman" w:cs="Arial"/>
                    <w:color w:val="000000"/>
                    <w:sz w:val="16"/>
                    <w:szCs w:val="16"/>
                    <w:lang w:eastAsia="es-SV"/>
                  </w:rPr>
                </w:rPrChange>
              </w:rPr>
              <w:pPrChange w:id="23924" w:author="Nery de Leiva [2]" w:date="2023-01-04T12:08:00Z">
                <w:pPr>
                  <w:jc w:val="center"/>
                </w:pPr>
              </w:pPrChange>
            </w:pPr>
            <w:ins w:id="23925" w:author="Nery de Leiva [2]" w:date="2023-01-04T11:24:00Z">
              <w:del w:id="23926" w:author="Nery de Leiva" w:date="2023-01-18T12:24:00Z">
                <w:r w:rsidRPr="008C1F3E" w:rsidDel="00B213CC">
                  <w:rPr>
                    <w:rFonts w:eastAsia="Times New Roman" w:cs="Arial"/>
                    <w:color w:val="000000"/>
                    <w:sz w:val="14"/>
                    <w:szCs w:val="14"/>
                    <w:lang w:eastAsia="es-SV"/>
                    <w:rPrChange w:id="23927" w:author="Nery de Leiva [2]" w:date="2023-01-04T12:07:00Z">
                      <w:rPr>
                        <w:rFonts w:eastAsia="Times New Roman" w:cs="Arial"/>
                        <w:color w:val="000000"/>
                        <w:sz w:val="16"/>
                        <w:szCs w:val="16"/>
                        <w:lang w:eastAsia="es-SV"/>
                      </w:rPr>
                    </w:rPrChange>
                  </w:rPr>
                  <w:delText>80239653-00000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9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29" w:author="Nery de Leiva [2]" w:date="2023-01-04T11:24:00Z"/>
                <w:del w:id="23930" w:author="Nery de Leiva" w:date="2023-01-18T12:24:00Z"/>
                <w:rFonts w:eastAsia="Times New Roman" w:cs="Arial"/>
                <w:color w:val="000000"/>
                <w:sz w:val="14"/>
                <w:szCs w:val="14"/>
                <w:lang w:eastAsia="es-SV"/>
                <w:rPrChange w:id="23931" w:author="Nery de Leiva [2]" w:date="2023-01-04T12:07:00Z">
                  <w:rPr>
                    <w:ins w:id="23932" w:author="Nery de Leiva [2]" w:date="2023-01-04T11:24:00Z"/>
                    <w:del w:id="23933" w:author="Nery de Leiva" w:date="2023-01-18T12:24:00Z"/>
                    <w:rFonts w:eastAsia="Times New Roman" w:cs="Arial"/>
                    <w:color w:val="000000"/>
                    <w:sz w:val="16"/>
                    <w:szCs w:val="16"/>
                    <w:lang w:eastAsia="es-SV"/>
                  </w:rPr>
                </w:rPrChange>
              </w:rPr>
              <w:pPrChange w:id="23934" w:author="Nery de Leiva [2]" w:date="2023-01-04T12:08:00Z">
                <w:pPr>
                  <w:jc w:val="center"/>
                </w:pPr>
              </w:pPrChange>
            </w:pPr>
            <w:ins w:id="23935" w:author="Nery de Leiva [2]" w:date="2023-01-04T11:24:00Z">
              <w:del w:id="23936" w:author="Nery de Leiva" w:date="2023-01-18T12:24:00Z">
                <w:r w:rsidRPr="008C1F3E" w:rsidDel="00B213CC">
                  <w:rPr>
                    <w:rFonts w:eastAsia="Times New Roman" w:cs="Arial"/>
                    <w:color w:val="000000"/>
                    <w:sz w:val="14"/>
                    <w:szCs w:val="14"/>
                    <w:lang w:eastAsia="es-SV"/>
                    <w:rPrChange w:id="23937" w:author="Nery de Leiva [2]" w:date="2023-01-04T12:07:00Z">
                      <w:rPr>
                        <w:rFonts w:eastAsia="Times New Roman" w:cs="Arial"/>
                        <w:color w:val="000000"/>
                        <w:sz w:val="16"/>
                        <w:szCs w:val="16"/>
                        <w:lang w:eastAsia="es-SV"/>
                      </w:rPr>
                    </w:rPrChange>
                  </w:rPr>
                  <w:delText>0.041608</w:delText>
                </w:r>
              </w:del>
            </w:ins>
          </w:p>
        </w:tc>
      </w:tr>
      <w:tr w:rsidR="009F050E" w:rsidRPr="00E77C97" w:rsidDel="00B213CC" w:rsidTr="008C1F3E">
        <w:trPr>
          <w:trHeight w:val="20"/>
          <w:ins w:id="23938" w:author="Nery de Leiva [2]" w:date="2023-01-04T11:24:00Z"/>
          <w:del w:id="23939" w:author="Nery de Leiva" w:date="2023-01-18T12:24:00Z"/>
          <w:trPrChange w:id="239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9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942" w:author="Nery de Leiva [2]" w:date="2023-01-04T11:24:00Z"/>
                <w:del w:id="23943" w:author="Nery de Leiva" w:date="2023-01-18T12:24:00Z"/>
                <w:rFonts w:eastAsia="Times New Roman" w:cs="Arial"/>
                <w:sz w:val="14"/>
                <w:szCs w:val="14"/>
                <w:lang w:eastAsia="es-SV"/>
                <w:rPrChange w:id="23944" w:author="Nery de Leiva [2]" w:date="2023-01-04T12:07:00Z">
                  <w:rPr>
                    <w:ins w:id="23945" w:author="Nery de Leiva [2]" w:date="2023-01-04T11:24:00Z"/>
                    <w:del w:id="23946" w:author="Nery de Leiva" w:date="2023-01-18T12:24:00Z"/>
                    <w:rFonts w:eastAsia="Times New Roman" w:cs="Arial"/>
                    <w:sz w:val="16"/>
                    <w:szCs w:val="16"/>
                    <w:lang w:eastAsia="es-SV"/>
                  </w:rPr>
                </w:rPrChange>
              </w:rPr>
              <w:pPrChange w:id="239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9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949" w:author="Nery de Leiva [2]" w:date="2023-01-04T11:24:00Z"/>
                <w:del w:id="23950" w:author="Nery de Leiva" w:date="2023-01-18T12:24:00Z"/>
                <w:rFonts w:eastAsia="Times New Roman" w:cs="Arial"/>
                <w:sz w:val="14"/>
                <w:szCs w:val="14"/>
                <w:lang w:eastAsia="es-SV"/>
                <w:rPrChange w:id="23951" w:author="Nery de Leiva [2]" w:date="2023-01-04T12:07:00Z">
                  <w:rPr>
                    <w:ins w:id="23952" w:author="Nery de Leiva [2]" w:date="2023-01-04T11:24:00Z"/>
                    <w:del w:id="23953" w:author="Nery de Leiva" w:date="2023-01-18T12:24:00Z"/>
                    <w:rFonts w:eastAsia="Times New Roman" w:cs="Arial"/>
                    <w:sz w:val="16"/>
                    <w:szCs w:val="16"/>
                    <w:lang w:eastAsia="es-SV"/>
                  </w:rPr>
                </w:rPrChange>
              </w:rPr>
              <w:pPrChange w:id="239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9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956" w:author="Nery de Leiva [2]" w:date="2023-01-04T11:24:00Z"/>
                <w:del w:id="23957" w:author="Nery de Leiva" w:date="2023-01-18T12:24:00Z"/>
                <w:rFonts w:eastAsia="Times New Roman" w:cs="Arial"/>
                <w:sz w:val="14"/>
                <w:szCs w:val="14"/>
                <w:lang w:eastAsia="es-SV"/>
                <w:rPrChange w:id="23958" w:author="Nery de Leiva [2]" w:date="2023-01-04T12:07:00Z">
                  <w:rPr>
                    <w:ins w:id="23959" w:author="Nery de Leiva [2]" w:date="2023-01-04T11:24:00Z"/>
                    <w:del w:id="23960" w:author="Nery de Leiva" w:date="2023-01-18T12:24:00Z"/>
                    <w:rFonts w:eastAsia="Times New Roman" w:cs="Arial"/>
                    <w:sz w:val="16"/>
                    <w:szCs w:val="16"/>
                    <w:lang w:eastAsia="es-SV"/>
                  </w:rPr>
                </w:rPrChange>
              </w:rPr>
              <w:pPrChange w:id="239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9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3963" w:author="Nery de Leiva [2]" w:date="2023-01-04T11:24:00Z"/>
                <w:del w:id="23964" w:author="Nery de Leiva" w:date="2023-01-18T12:24:00Z"/>
                <w:rFonts w:eastAsia="Times New Roman" w:cs="Arial"/>
                <w:sz w:val="14"/>
                <w:szCs w:val="14"/>
                <w:lang w:eastAsia="es-SV"/>
                <w:rPrChange w:id="23965" w:author="Nery de Leiva [2]" w:date="2023-01-04T12:07:00Z">
                  <w:rPr>
                    <w:ins w:id="23966" w:author="Nery de Leiva [2]" w:date="2023-01-04T11:24:00Z"/>
                    <w:del w:id="23967" w:author="Nery de Leiva" w:date="2023-01-18T12:24:00Z"/>
                    <w:rFonts w:eastAsia="Times New Roman" w:cs="Arial"/>
                    <w:sz w:val="16"/>
                    <w:szCs w:val="16"/>
                    <w:lang w:eastAsia="es-SV"/>
                  </w:rPr>
                </w:rPrChange>
              </w:rPr>
              <w:pPrChange w:id="2396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9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70" w:author="Nery de Leiva [2]" w:date="2023-01-04T11:24:00Z"/>
                <w:del w:id="23971" w:author="Nery de Leiva" w:date="2023-01-18T12:24:00Z"/>
                <w:rFonts w:eastAsia="Times New Roman" w:cs="Arial"/>
                <w:color w:val="000000"/>
                <w:sz w:val="14"/>
                <w:szCs w:val="14"/>
                <w:lang w:eastAsia="es-SV"/>
                <w:rPrChange w:id="23972" w:author="Nery de Leiva [2]" w:date="2023-01-04T12:07:00Z">
                  <w:rPr>
                    <w:ins w:id="23973" w:author="Nery de Leiva [2]" w:date="2023-01-04T11:24:00Z"/>
                    <w:del w:id="23974" w:author="Nery de Leiva" w:date="2023-01-18T12:24:00Z"/>
                    <w:rFonts w:eastAsia="Times New Roman" w:cs="Arial"/>
                    <w:color w:val="000000"/>
                    <w:sz w:val="16"/>
                    <w:szCs w:val="16"/>
                    <w:lang w:eastAsia="es-SV"/>
                  </w:rPr>
                </w:rPrChange>
              </w:rPr>
              <w:pPrChange w:id="23975" w:author="Nery de Leiva [2]" w:date="2023-01-04T12:08:00Z">
                <w:pPr>
                  <w:jc w:val="center"/>
                </w:pPr>
              </w:pPrChange>
            </w:pPr>
            <w:ins w:id="23976" w:author="Nery de Leiva [2]" w:date="2023-01-04T11:24:00Z">
              <w:del w:id="23977" w:author="Nery de Leiva" w:date="2023-01-18T12:24:00Z">
                <w:r w:rsidRPr="008C1F3E" w:rsidDel="00B213CC">
                  <w:rPr>
                    <w:rFonts w:eastAsia="Times New Roman" w:cs="Arial"/>
                    <w:color w:val="000000"/>
                    <w:sz w:val="14"/>
                    <w:szCs w:val="14"/>
                    <w:lang w:eastAsia="es-SV"/>
                    <w:rPrChange w:id="23978"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9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80" w:author="Nery de Leiva [2]" w:date="2023-01-04T11:24:00Z"/>
                <w:del w:id="23981" w:author="Nery de Leiva" w:date="2023-01-18T12:24:00Z"/>
                <w:rFonts w:eastAsia="Times New Roman" w:cs="Arial"/>
                <w:color w:val="000000"/>
                <w:sz w:val="14"/>
                <w:szCs w:val="14"/>
                <w:lang w:eastAsia="es-SV"/>
                <w:rPrChange w:id="23982" w:author="Nery de Leiva [2]" w:date="2023-01-04T12:07:00Z">
                  <w:rPr>
                    <w:ins w:id="23983" w:author="Nery de Leiva [2]" w:date="2023-01-04T11:24:00Z"/>
                    <w:del w:id="23984" w:author="Nery de Leiva" w:date="2023-01-18T12:24:00Z"/>
                    <w:rFonts w:eastAsia="Times New Roman" w:cs="Arial"/>
                    <w:color w:val="000000"/>
                    <w:sz w:val="16"/>
                    <w:szCs w:val="16"/>
                    <w:lang w:eastAsia="es-SV"/>
                  </w:rPr>
                </w:rPrChange>
              </w:rPr>
              <w:pPrChange w:id="23985" w:author="Nery de Leiva [2]" w:date="2023-01-04T12:08:00Z">
                <w:pPr>
                  <w:jc w:val="center"/>
                </w:pPr>
              </w:pPrChange>
            </w:pPr>
            <w:ins w:id="23986" w:author="Nery de Leiva [2]" w:date="2023-01-04T11:24:00Z">
              <w:del w:id="23987" w:author="Nery de Leiva" w:date="2023-01-18T12:24:00Z">
                <w:r w:rsidRPr="008C1F3E" w:rsidDel="00B213CC">
                  <w:rPr>
                    <w:rFonts w:eastAsia="Times New Roman" w:cs="Arial"/>
                    <w:color w:val="000000"/>
                    <w:sz w:val="14"/>
                    <w:szCs w:val="14"/>
                    <w:lang w:eastAsia="es-SV"/>
                    <w:rPrChange w:id="23988" w:author="Nery de Leiva [2]" w:date="2023-01-04T12:07:00Z">
                      <w:rPr>
                        <w:rFonts w:eastAsia="Times New Roman" w:cs="Arial"/>
                        <w:color w:val="000000"/>
                        <w:sz w:val="16"/>
                        <w:szCs w:val="16"/>
                        <w:lang w:eastAsia="es-SV"/>
                      </w:rPr>
                    </w:rPrChange>
                  </w:rPr>
                  <w:delText>80239654-00000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9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3990" w:author="Nery de Leiva [2]" w:date="2023-01-04T11:24:00Z"/>
                <w:del w:id="23991" w:author="Nery de Leiva" w:date="2023-01-18T12:24:00Z"/>
                <w:rFonts w:eastAsia="Times New Roman" w:cs="Arial"/>
                <w:color w:val="000000"/>
                <w:sz w:val="14"/>
                <w:szCs w:val="14"/>
                <w:lang w:eastAsia="es-SV"/>
                <w:rPrChange w:id="23992" w:author="Nery de Leiva [2]" w:date="2023-01-04T12:07:00Z">
                  <w:rPr>
                    <w:ins w:id="23993" w:author="Nery de Leiva [2]" w:date="2023-01-04T11:24:00Z"/>
                    <w:del w:id="23994" w:author="Nery de Leiva" w:date="2023-01-18T12:24:00Z"/>
                    <w:rFonts w:eastAsia="Times New Roman" w:cs="Arial"/>
                    <w:color w:val="000000"/>
                    <w:sz w:val="16"/>
                    <w:szCs w:val="16"/>
                    <w:lang w:eastAsia="es-SV"/>
                  </w:rPr>
                </w:rPrChange>
              </w:rPr>
              <w:pPrChange w:id="23995" w:author="Nery de Leiva [2]" w:date="2023-01-04T12:08:00Z">
                <w:pPr>
                  <w:jc w:val="center"/>
                </w:pPr>
              </w:pPrChange>
            </w:pPr>
            <w:ins w:id="23996" w:author="Nery de Leiva [2]" w:date="2023-01-04T11:24:00Z">
              <w:del w:id="23997" w:author="Nery de Leiva" w:date="2023-01-18T12:24:00Z">
                <w:r w:rsidRPr="008C1F3E" w:rsidDel="00B213CC">
                  <w:rPr>
                    <w:rFonts w:eastAsia="Times New Roman" w:cs="Arial"/>
                    <w:color w:val="000000"/>
                    <w:sz w:val="14"/>
                    <w:szCs w:val="14"/>
                    <w:lang w:eastAsia="es-SV"/>
                    <w:rPrChange w:id="23998" w:author="Nery de Leiva [2]" w:date="2023-01-04T12:07:00Z">
                      <w:rPr>
                        <w:rFonts w:eastAsia="Times New Roman" w:cs="Arial"/>
                        <w:color w:val="000000"/>
                        <w:sz w:val="16"/>
                        <w:szCs w:val="16"/>
                        <w:lang w:eastAsia="es-SV"/>
                      </w:rPr>
                    </w:rPrChange>
                  </w:rPr>
                  <w:delText>0.091107</w:delText>
                </w:r>
              </w:del>
            </w:ins>
          </w:p>
        </w:tc>
      </w:tr>
      <w:tr w:rsidR="009F050E" w:rsidRPr="00E77C97" w:rsidDel="00B213CC" w:rsidTr="008C1F3E">
        <w:trPr>
          <w:trHeight w:val="20"/>
          <w:ins w:id="23999" w:author="Nery de Leiva [2]" w:date="2023-01-04T11:24:00Z"/>
          <w:del w:id="24000" w:author="Nery de Leiva" w:date="2023-01-18T12:24:00Z"/>
          <w:trPrChange w:id="240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0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03" w:author="Nery de Leiva [2]" w:date="2023-01-04T11:24:00Z"/>
                <w:del w:id="24004" w:author="Nery de Leiva" w:date="2023-01-18T12:24:00Z"/>
                <w:rFonts w:eastAsia="Times New Roman" w:cs="Arial"/>
                <w:sz w:val="14"/>
                <w:szCs w:val="14"/>
                <w:lang w:eastAsia="es-SV"/>
                <w:rPrChange w:id="24005" w:author="Nery de Leiva [2]" w:date="2023-01-04T12:07:00Z">
                  <w:rPr>
                    <w:ins w:id="24006" w:author="Nery de Leiva [2]" w:date="2023-01-04T11:24:00Z"/>
                    <w:del w:id="24007" w:author="Nery de Leiva" w:date="2023-01-18T12:24:00Z"/>
                    <w:rFonts w:eastAsia="Times New Roman" w:cs="Arial"/>
                    <w:sz w:val="16"/>
                    <w:szCs w:val="16"/>
                    <w:lang w:eastAsia="es-SV"/>
                  </w:rPr>
                </w:rPrChange>
              </w:rPr>
              <w:pPrChange w:id="240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0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10" w:author="Nery de Leiva [2]" w:date="2023-01-04T11:24:00Z"/>
                <w:del w:id="24011" w:author="Nery de Leiva" w:date="2023-01-18T12:24:00Z"/>
                <w:rFonts w:eastAsia="Times New Roman" w:cs="Arial"/>
                <w:sz w:val="14"/>
                <w:szCs w:val="14"/>
                <w:lang w:eastAsia="es-SV"/>
                <w:rPrChange w:id="24012" w:author="Nery de Leiva [2]" w:date="2023-01-04T12:07:00Z">
                  <w:rPr>
                    <w:ins w:id="24013" w:author="Nery de Leiva [2]" w:date="2023-01-04T11:24:00Z"/>
                    <w:del w:id="24014" w:author="Nery de Leiva" w:date="2023-01-18T12:24:00Z"/>
                    <w:rFonts w:eastAsia="Times New Roman" w:cs="Arial"/>
                    <w:sz w:val="16"/>
                    <w:szCs w:val="16"/>
                    <w:lang w:eastAsia="es-SV"/>
                  </w:rPr>
                </w:rPrChange>
              </w:rPr>
              <w:pPrChange w:id="240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0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17" w:author="Nery de Leiva [2]" w:date="2023-01-04T11:24:00Z"/>
                <w:del w:id="24018" w:author="Nery de Leiva" w:date="2023-01-18T12:24:00Z"/>
                <w:rFonts w:eastAsia="Times New Roman" w:cs="Arial"/>
                <w:sz w:val="14"/>
                <w:szCs w:val="14"/>
                <w:lang w:eastAsia="es-SV"/>
                <w:rPrChange w:id="24019" w:author="Nery de Leiva [2]" w:date="2023-01-04T12:07:00Z">
                  <w:rPr>
                    <w:ins w:id="24020" w:author="Nery de Leiva [2]" w:date="2023-01-04T11:24:00Z"/>
                    <w:del w:id="24021" w:author="Nery de Leiva" w:date="2023-01-18T12:24:00Z"/>
                    <w:rFonts w:eastAsia="Times New Roman" w:cs="Arial"/>
                    <w:sz w:val="16"/>
                    <w:szCs w:val="16"/>
                    <w:lang w:eastAsia="es-SV"/>
                  </w:rPr>
                </w:rPrChange>
              </w:rPr>
              <w:pPrChange w:id="240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0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24" w:author="Nery de Leiva [2]" w:date="2023-01-04T11:24:00Z"/>
                <w:del w:id="24025" w:author="Nery de Leiva" w:date="2023-01-18T12:24:00Z"/>
                <w:rFonts w:eastAsia="Times New Roman" w:cs="Arial"/>
                <w:sz w:val="14"/>
                <w:szCs w:val="14"/>
                <w:lang w:eastAsia="es-SV"/>
                <w:rPrChange w:id="24026" w:author="Nery de Leiva [2]" w:date="2023-01-04T12:07:00Z">
                  <w:rPr>
                    <w:ins w:id="24027" w:author="Nery de Leiva [2]" w:date="2023-01-04T11:24:00Z"/>
                    <w:del w:id="24028" w:author="Nery de Leiva" w:date="2023-01-18T12:24:00Z"/>
                    <w:rFonts w:eastAsia="Times New Roman" w:cs="Arial"/>
                    <w:sz w:val="16"/>
                    <w:szCs w:val="16"/>
                    <w:lang w:eastAsia="es-SV"/>
                  </w:rPr>
                </w:rPrChange>
              </w:rPr>
              <w:pPrChange w:id="240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0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031" w:author="Nery de Leiva [2]" w:date="2023-01-04T11:24:00Z"/>
                <w:del w:id="24032" w:author="Nery de Leiva" w:date="2023-01-18T12:24:00Z"/>
                <w:rFonts w:eastAsia="Times New Roman" w:cs="Arial"/>
                <w:color w:val="000000"/>
                <w:sz w:val="14"/>
                <w:szCs w:val="14"/>
                <w:lang w:eastAsia="es-SV"/>
                <w:rPrChange w:id="24033" w:author="Nery de Leiva [2]" w:date="2023-01-04T12:07:00Z">
                  <w:rPr>
                    <w:ins w:id="24034" w:author="Nery de Leiva [2]" w:date="2023-01-04T11:24:00Z"/>
                    <w:del w:id="24035" w:author="Nery de Leiva" w:date="2023-01-18T12:24:00Z"/>
                    <w:rFonts w:eastAsia="Times New Roman" w:cs="Arial"/>
                    <w:color w:val="000000"/>
                    <w:sz w:val="16"/>
                    <w:szCs w:val="16"/>
                    <w:lang w:eastAsia="es-SV"/>
                  </w:rPr>
                </w:rPrChange>
              </w:rPr>
              <w:pPrChange w:id="24036" w:author="Nery de Leiva [2]" w:date="2023-01-04T12:08:00Z">
                <w:pPr>
                  <w:jc w:val="center"/>
                </w:pPr>
              </w:pPrChange>
            </w:pPr>
            <w:ins w:id="24037" w:author="Nery de Leiva [2]" w:date="2023-01-04T11:24:00Z">
              <w:del w:id="24038" w:author="Nery de Leiva" w:date="2023-01-18T12:24:00Z">
                <w:r w:rsidRPr="008C1F3E" w:rsidDel="00B213CC">
                  <w:rPr>
                    <w:rFonts w:eastAsia="Times New Roman" w:cs="Arial"/>
                    <w:color w:val="000000"/>
                    <w:sz w:val="14"/>
                    <w:szCs w:val="14"/>
                    <w:lang w:eastAsia="es-SV"/>
                    <w:rPrChange w:id="24039"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0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041" w:author="Nery de Leiva [2]" w:date="2023-01-04T11:24:00Z"/>
                <w:del w:id="24042" w:author="Nery de Leiva" w:date="2023-01-18T12:24:00Z"/>
                <w:rFonts w:eastAsia="Times New Roman" w:cs="Arial"/>
                <w:color w:val="000000"/>
                <w:sz w:val="14"/>
                <w:szCs w:val="14"/>
                <w:lang w:eastAsia="es-SV"/>
                <w:rPrChange w:id="24043" w:author="Nery de Leiva [2]" w:date="2023-01-04T12:07:00Z">
                  <w:rPr>
                    <w:ins w:id="24044" w:author="Nery de Leiva [2]" w:date="2023-01-04T11:24:00Z"/>
                    <w:del w:id="24045" w:author="Nery de Leiva" w:date="2023-01-18T12:24:00Z"/>
                    <w:rFonts w:eastAsia="Times New Roman" w:cs="Arial"/>
                    <w:color w:val="000000"/>
                    <w:sz w:val="16"/>
                    <w:szCs w:val="16"/>
                    <w:lang w:eastAsia="es-SV"/>
                  </w:rPr>
                </w:rPrChange>
              </w:rPr>
              <w:pPrChange w:id="24046" w:author="Nery de Leiva [2]" w:date="2023-01-04T12:08:00Z">
                <w:pPr>
                  <w:jc w:val="center"/>
                </w:pPr>
              </w:pPrChange>
            </w:pPr>
            <w:ins w:id="24047" w:author="Nery de Leiva [2]" w:date="2023-01-04T11:24:00Z">
              <w:del w:id="24048" w:author="Nery de Leiva" w:date="2023-01-18T12:24:00Z">
                <w:r w:rsidRPr="008C1F3E" w:rsidDel="00B213CC">
                  <w:rPr>
                    <w:rFonts w:eastAsia="Times New Roman" w:cs="Arial"/>
                    <w:color w:val="000000"/>
                    <w:sz w:val="14"/>
                    <w:szCs w:val="14"/>
                    <w:lang w:eastAsia="es-SV"/>
                    <w:rPrChange w:id="24049" w:author="Nery de Leiva [2]" w:date="2023-01-04T12:07:00Z">
                      <w:rPr>
                        <w:rFonts w:eastAsia="Times New Roman" w:cs="Arial"/>
                        <w:color w:val="000000"/>
                        <w:sz w:val="16"/>
                        <w:szCs w:val="16"/>
                        <w:lang w:eastAsia="es-SV"/>
                      </w:rPr>
                    </w:rPrChange>
                  </w:rPr>
                  <w:delText>80239655-00000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0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051" w:author="Nery de Leiva [2]" w:date="2023-01-04T11:24:00Z"/>
                <w:del w:id="24052" w:author="Nery de Leiva" w:date="2023-01-18T12:24:00Z"/>
                <w:rFonts w:eastAsia="Times New Roman" w:cs="Arial"/>
                <w:color w:val="000000"/>
                <w:sz w:val="14"/>
                <w:szCs w:val="14"/>
                <w:lang w:eastAsia="es-SV"/>
                <w:rPrChange w:id="24053" w:author="Nery de Leiva [2]" w:date="2023-01-04T12:07:00Z">
                  <w:rPr>
                    <w:ins w:id="24054" w:author="Nery de Leiva [2]" w:date="2023-01-04T11:24:00Z"/>
                    <w:del w:id="24055" w:author="Nery de Leiva" w:date="2023-01-18T12:24:00Z"/>
                    <w:rFonts w:eastAsia="Times New Roman" w:cs="Arial"/>
                    <w:color w:val="000000"/>
                    <w:sz w:val="16"/>
                    <w:szCs w:val="16"/>
                    <w:lang w:eastAsia="es-SV"/>
                  </w:rPr>
                </w:rPrChange>
              </w:rPr>
              <w:pPrChange w:id="24056" w:author="Nery de Leiva [2]" w:date="2023-01-04T12:08:00Z">
                <w:pPr>
                  <w:jc w:val="center"/>
                </w:pPr>
              </w:pPrChange>
            </w:pPr>
            <w:ins w:id="24057" w:author="Nery de Leiva [2]" w:date="2023-01-04T11:24:00Z">
              <w:del w:id="24058" w:author="Nery de Leiva" w:date="2023-01-18T12:24:00Z">
                <w:r w:rsidRPr="008C1F3E" w:rsidDel="00B213CC">
                  <w:rPr>
                    <w:rFonts w:eastAsia="Times New Roman" w:cs="Arial"/>
                    <w:color w:val="000000"/>
                    <w:sz w:val="14"/>
                    <w:szCs w:val="14"/>
                    <w:lang w:eastAsia="es-SV"/>
                    <w:rPrChange w:id="24059" w:author="Nery de Leiva [2]" w:date="2023-01-04T12:07:00Z">
                      <w:rPr>
                        <w:rFonts w:eastAsia="Times New Roman" w:cs="Arial"/>
                        <w:color w:val="000000"/>
                        <w:sz w:val="16"/>
                        <w:szCs w:val="16"/>
                        <w:lang w:eastAsia="es-SV"/>
                      </w:rPr>
                    </w:rPrChange>
                  </w:rPr>
                  <w:delText>0.092670</w:delText>
                </w:r>
              </w:del>
            </w:ins>
          </w:p>
        </w:tc>
      </w:tr>
      <w:tr w:rsidR="009F050E" w:rsidRPr="00E77C97" w:rsidDel="00B213CC" w:rsidTr="008C1F3E">
        <w:trPr>
          <w:trHeight w:val="20"/>
          <w:ins w:id="24060" w:author="Nery de Leiva [2]" w:date="2023-01-04T11:24:00Z"/>
          <w:del w:id="24061" w:author="Nery de Leiva" w:date="2023-01-18T12:24:00Z"/>
          <w:trPrChange w:id="240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0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64" w:author="Nery de Leiva [2]" w:date="2023-01-04T11:24:00Z"/>
                <w:del w:id="24065" w:author="Nery de Leiva" w:date="2023-01-18T12:24:00Z"/>
                <w:rFonts w:eastAsia="Times New Roman" w:cs="Arial"/>
                <w:sz w:val="14"/>
                <w:szCs w:val="14"/>
                <w:lang w:eastAsia="es-SV"/>
                <w:rPrChange w:id="24066" w:author="Nery de Leiva [2]" w:date="2023-01-04T12:07:00Z">
                  <w:rPr>
                    <w:ins w:id="24067" w:author="Nery de Leiva [2]" w:date="2023-01-04T11:24:00Z"/>
                    <w:del w:id="24068" w:author="Nery de Leiva" w:date="2023-01-18T12:24:00Z"/>
                    <w:rFonts w:eastAsia="Times New Roman" w:cs="Arial"/>
                    <w:sz w:val="16"/>
                    <w:szCs w:val="16"/>
                    <w:lang w:eastAsia="es-SV"/>
                  </w:rPr>
                </w:rPrChange>
              </w:rPr>
              <w:pPrChange w:id="240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0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71" w:author="Nery de Leiva [2]" w:date="2023-01-04T11:24:00Z"/>
                <w:del w:id="24072" w:author="Nery de Leiva" w:date="2023-01-18T12:24:00Z"/>
                <w:rFonts w:eastAsia="Times New Roman" w:cs="Arial"/>
                <w:sz w:val="14"/>
                <w:szCs w:val="14"/>
                <w:lang w:eastAsia="es-SV"/>
                <w:rPrChange w:id="24073" w:author="Nery de Leiva [2]" w:date="2023-01-04T12:07:00Z">
                  <w:rPr>
                    <w:ins w:id="24074" w:author="Nery de Leiva [2]" w:date="2023-01-04T11:24:00Z"/>
                    <w:del w:id="24075" w:author="Nery de Leiva" w:date="2023-01-18T12:24:00Z"/>
                    <w:rFonts w:eastAsia="Times New Roman" w:cs="Arial"/>
                    <w:sz w:val="16"/>
                    <w:szCs w:val="16"/>
                    <w:lang w:eastAsia="es-SV"/>
                  </w:rPr>
                </w:rPrChange>
              </w:rPr>
              <w:pPrChange w:id="240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0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78" w:author="Nery de Leiva [2]" w:date="2023-01-04T11:24:00Z"/>
                <w:del w:id="24079" w:author="Nery de Leiva" w:date="2023-01-18T12:24:00Z"/>
                <w:rFonts w:eastAsia="Times New Roman" w:cs="Arial"/>
                <w:sz w:val="14"/>
                <w:szCs w:val="14"/>
                <w:lang w:eastAsia="es-SV"/>
                <w:rPrChange w:id="24080" w:author="Nery de Leiva [2]" w:date="2023-01-04T12:07:00Z">
                  <w:rPr>
                    <w:ins w:id="24081" w:author="Nery de Leiva [2]" w:date="2023-01-04T11:24:00Z"/>
                    <w:del w:id="24082" w:author="Nery de Leiva" w:date="2023-01-18T12:24:00Z"/>
                    <w:rFonts w:eastAsia="Times New Roman" w:cs="Arial"/>
                    <w:sz w:val="16"/>
                    <w:szCs w:val="16"/>
                    <w:lang w:eastAsia="es-SV"/>
                  </w:rPr>
                </w:rPrChange>
              </w:rPr>
              <w:pPrChange w:id="240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0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085" w:author="Nery de Leiva [2]" w:date="2023-01-04T11:24:00Z"/>
                <w:del w:id="24086" w:author="Nery de Leiva" w:date="2023-01-18T12:24:00Z"/>
                <w:rFonts w:eastAsia="Times New Roman" w:cs="Arial"/>
                <w:sz w:val="14"/>
                <w:szCs w:val="14"/>
                <w:lang w:eastAsia="es-SV"/>
                <w:rPrChange w:id="24087" w:author="Nery de Leiva [2]" w:date="2023-01-04T12:07:00Z">
                  <w:rPr>
                    <w:ins w:id="24088" w:author="Nery de Leiva [2]" w:date="2023-01-04T11:24:00Z"/>
                    <w:del w:id="24089" w:author="Nery de Leiva" w:date="2023-01-18T12:24:00Z"/>
                    <w:rFonts w:eastAsia="Times New Roman" w:cs="Arial"/>
                    <w:sz w:val="16"/>
                    <w:szCs w:val="16"/>
                    <w:lang w:eastAsia="es-SV"/>
                  </w:rPr>
                </w:rPrChange>
              </w:rPr>
              <w:pPrChange w:id="2409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409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4092" w:author="Nery de Leiva [2]" w:date="2023-01-04T11:24:00Z"/>
                <w:del w:id="24093" w:author="Nery de Leiva" w:date="2023-01-18T12:24:00Z"/>
                <w:rFonts w:eastAsia="Times New Roman" w:cs="Arial"/>
                <w:sz w:val="14"/>
                <w:szCs w:val="14"/>
                <w:lang w:eastAsia="es-SV"/>
                <w:rPrChange w:id="24094" w:author="Nery de Leiva [2]" w:date="2023-01-04T12:07:00Z">
                  <w:rPr>
                    <w:ins w:id="24095" w:author="Nery de Leiva [2]" w:date="2023-01-04T11:24:00Z"/>
                    <w:del w:id="24096" w:author="Nery de Leiva" w:date="2023-01-18T12:24:00Z"/>
                    <w:rFonts w:eastAsia="Times New Roman" w:cs="Arial"/>
                    <w:sz w:val="16"/>
                    <w:szCs w:val="16"/>
                    <w:lang w:eastAsia="es-SV"/>
                  </w:rPr>
                </w:rPrChange>
              </w:rPr>
              <w:pPrChange w:id="24097" w:author="Nery de Leiva [2]" w:date="2023-01-04T12:08:00Z">
                <w:pPr>
                  <w:jc w:val="right"/>
                </w:pPr>
              </w:pPrChange>
            </w:pPr>
            <w:ins w:id="24098" w:author="Nery de Leiva [2]" w:date="2023-01-04T11:24:00Z">
              <w:del w:id="24099" w:author="Nery de Leiva" w:date="2023-01-18T12:24:00Z">
                <w:r w:rsidRPr="008C1F3E" w:rsidDel="00B213CC">
                  <w:rPr>
                    <w:rFonts w:eastAsia="Times New Roman" w:cs="Arial"/>
                    <w:sz w:val="14"/>
                    <w:szCs w:val="14"/>
                    <w:lang w:eastAsia="es-SV"/>
                    <w:rPrChange w:id="2410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1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102" w:author="Nery de Leiva [2]" w:date="2023-01-04T11:24:00Z"/>
                <w:del w:id="24103" w:author="Nery de Leiva" w:date="2023-01-18T12:24:00Z"/>
                <w:rFonts w:eastAsia="Times New Roman" w:cs="Arial"/>
                <w:sz w:val="14"/>
                <w:szCs w:val="14"/>
                <w:lang w:eastAsia="es-SV"/>
                <w:rPrChange w:id="24104" w:author="Nery de Leiva [2]" w:date="2023-01-04T12:07:00Z">
                  <w:rPr>
                    <w:ins w:id="24105" w:author="Nery de Leiva [2]" w:date="2023-01-04T11:24:00Z"/>
                    <w:del w:id="24106" w:author="Nery de Leiva" w:date="2023-01-18T12:24:00Z"/>
                    <w:rFonts w:eastAsia="Times New Roman" w:cs="Arial"/>
                    <w:sz w:val="16"/>
                    <w:szCs w:val="16"/>
                    <w:lang w:eastAsia="es-SV"/>
                  </w:rPr>
                </w:rPrChange>
              </w:rPr>
              <w:pPrChange w:id="24107" w:author="Nery de Leiva [2]" w:date="2023-01-04T12:08:00Z">
                <w:pPr>
                  <w:jc w:val="center"/>
                </w:pPr>
              </w:pPrChange>
            </w:pPr>
            <w:ins w:id="24108" w:author="Nery de Leiva [2]" w:date="2023-01-04T11:24:00Z">
              <w:del w:id="24109" w:author="Nery de Leiva" w:date="2023-01-18T12:24:00Z">
                <w:r w:rsidRPr="008C1F3E" w:rsidDel="00B213CC">
                  <w:rPr>
                    <w:rFonts w:eastAsia="Times New Roman" w:cs="Arial"/>
                    <w:sz w:val="14"/>
                    <w:szCs w:val="14"/>
                    <w:lang w:eastAsia="es-SV"/>
                    <w:rPrChange w:id="24110" w:author="Nery de Leiva [2]" w:date="2023-01-04T12:07:00Z">
                      <w:rPr>
                        <w:rFonts w:eastAsia="Times New Roman" w:cs="Arial"/>
                        <w:sz w:val="16"/>
                        <w:szCs w:val="16"/>
                        <w:lang w:eastAsia="es-SV"/>
                      </w:rPr>
                    </w:rPrChange>
                  </w:rPr>
                  <w:delText>70.447392</w:delText>
                </w:r>
              </w:del>
            </w:ins>
          </w:p>
        </w:tc>
      </w:tr>
      <w:tr w:rsidR="009F050E" w:rsidRPr="00E77C97" w:rsidDel="00B213CC" w:rsidTr="008C1F3E">
        <w:trPr>
          <w:trHeight w:val="20"/>
          <w:ins w:id="24111" w:author="Nery de Leiva [2]" w:date="2023-01-04T11:24:00Z"/>
          <w:del w:id="24112" w:author="Nery de Leiva" w:date="2023-01-18T12:24:00Z"/>
          <w:trPrChange w:id="2411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114"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115" w:author="Nery de Leiva [2]" w:date="2023-01-04T11:24:00Z"/>
                <w:del w:id="24116" w:author="Nery de Leiva" w:date="2023-01-18T12:24:00Z"/>
                <w:rFonts w:eastAsia="Times New Roman" w:cs="Arial"/>
                <w:sz w:val="14"/>
                <w:szCs w:val="14"/>
                <w:lang w:eastAsia="es-SV"/>
                <w:rPrChange w:id="24117" w:author="Nery de Leiva [2]" w:date="2023-01-04T12:07:00Z">
                  <w:rPr>
                    <w:ins w:id="24118" w:author="Nery de Leiva [2]" w:date="2023-01-04T11:24:00Z"/>
                    <w:del w:id="24119" w:author="Nery de Leiva" w:date="2023-01-18T12:24:00Z"/>
                    <w:rFonts w:eastAsia="Times New Roman" w:cs="Arial"/>
                    <w:sz w:val="16"/>
                    <w:szCs w:val="16"/>
                    <w:lang w:eastAsia="es-SV"/>
                  </w:rPr>
                </w:rPrChange>
              </w:rPr>
              <w:pPrChange w:id="24120" w:author="Nery de Leiva [2]" w:date="2023-01-04T12:08:00Z">
                <w:pPr>
                  <w:jc w:val="center"/>
                </w:pPr>
              </w:pPrChange>
            </w:pPr>
            <w:ins w:id="24121" w:author="Nery de Leiva [2]" w:date="2023-01-04T11:24:00Z">
              <w:del w:id="24122" w:author="Nery de Leiva" w:date="2023-01-18T12:24:00Z">
                <w:r w:rsidRPr="008C1F3E" w:rsidDel="00B213CC">
                  <w:rPr>
                    <w:rFonts w:eastAsia="Times New Roman" w:cs="Arial"/>
                    <w:sz w:val="14"/>
                    <w:szCs w:val="14"/>
                    <w:lang w:eastAsia="es-SV"/>
                    <w:rPrChange w:id="24123" w:author="Nery de Leiva [2]" w:date="2023-01-04T12:07:00Z">
                      <w:rPr>
                        <w:rFonts w:eastAsia="Times New Roman" w:cs="Arial"/>
                        <w:sz w:val="16"/>
                        <w:szCs w:val="16"/>
                        <w:lang w:eastAsia="es-SV"/>
                      </w:rPr>
                    </w:rPrChange>
                  </w:rPr>
                  <w:delText>60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12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4125" w:author="Nery de Leiva [2]" w:date="2023-01-04T11:24:00Z"/>
                <w:del w:id="24126" w:author="Nery de Leiva" w:date="2023-01-18T12:24:00Z"/>
                <w:rFonts w:eastAsia="Times New Roman" w:cs="Arial"/>
                <w:sz w:val="14"/>
                <w:szCs w:val="14"/>
                <w:lang w:eastAsia="es-SV"/>
                <w:rPrChange w:id="24127" w:author="Nery de Leiva [2]" w:date="2023-01-04T12:07:00Z">
                  <w:rPr>
                    <w:ins w:id="24128" w:author="Nery de Leiva [2]" w:date="2023-01-04T11:24:00Z"/>
                    <w:del w:id="24129" w:author="Nery de Leiva" w:date="2023-01-18T12:24:00Z"/>
                    <w:rFonts w:eastAsia="Times New Roman" w:cs="Arial"/>
                    <w:sz w:val="16"/>
                    <w:szCs w:val="16"/>
                    <w:lang w:eastAsia="es-SV"/>
                  </w:rPr>
                </w:rPrChange>
              </w:rPr>
              <w:pPrChange w:id="24130" w:author="Nery de Leiva [2]" w:date="2023-01-04T12:08:00Z">
                <w:pPr/>
              </w:pPrChange>
            </w:pPr>
            <w:ins w:id="24131" w:author="Nery de Leiva [2]" w:date="2023-01-04T11:24:00Z">
              <w:del w:id="24132" w:author="Nery de Leiva" w:date="2023-01-18T12:24:00Z">
                <w:r w:rsidRPr="008C1F3E" w:rsidDel="00B213CC">
                  <w:rPr>
                    <w:rFonts w:eastAsia="Times New Roman" w:cs="Arial"/>
                    <w:sz w:val="14"/>
                    <w:szCs w:val="14"/>
                    <w:lang w:eastAsia="es-SV"/>
                    <w:rPrChange w:id="24133" w:author="Nery de Leiva [2]" w:date="2023-01-04T12:07:00Z">
                      <w:rPr>
                        <w:rFonts w:eastAsia="Times New Roman" w:cs="Arial"/>
                        <w:sz w:val="16"/>
                        <w:szCs w:val="16"/>
                        <w:lang w:eastAsia="es-SV"/>
                      </w:rPr>
                    </w:rPrChange>
                  </w:rPr>
                  <w:delText>CHILANGUERA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13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135" w:author="Nery de Leiva [2]" w:date="2023-01-04T11:24:00Z"/>
                <w:del w:id="24136" w:author="Nery de Leiva" w:date="2023-01-18T12:24:00Z"/>
                <w:rFonts w:eastAsia="Times New Roman" w:cs="Arial"/>
                <w:sz w:val="14"/>
                <w:szCs w:val="14"/>
                <w:lang w:eastAsia="es-SV"/>
                <w:rPrChange w:id="24137" w:author="Nery de Leiva [2]" w:date="2023-01-04T12:07:00Z">
                  <w:rPr>
                    <w:ins w:id="24138" w:author="Nery de Leiva [2]" w:date="2023-01-04T11:24:00Z"/>
                    <w:del w:id="24139" w:author="Nery de Leiva" w:date="2023-01-18T12:24:00Z"/>
                    <w:rFonts w:eastAsia="Times New Roman" w:cs="Arial"/>
                    <w:sz w:val="16"/>
                    <w:szCs w:val="16"/>
                    <w:lang w:eastAsia="es-SV"/>
                  </w:rPr>
                </w:rPrChange>
              </w:rPr>
              <w:pPrChange w:id="24140" w:author="Nery de Leiva [2]" w:date="2023-01-04T12:08:00Z">
                <w:pPr>
                  <w:jc w:val="center"/>
                </w:pPr>
              </w:pPrChange>
            </w:pPr>
            <w:ins w:id="24141" w:author="Nery de Leiva [2]" w:date="2023-01-04T11:24:00Z">
              <w:del w:id="24142" w:author="Nery de Leiva" w:date="2023-01-18T12:24:00Z">
                <w:r w:rsidRPr="008C1F3E" w:rsidDel="00B213CC">
                  <w:rPr>
                    <w:rFonts w:eastAsia="Times New Roman" w:cs="Arial"/>
                    <w:sz w:val="14"/>
                    <w:szCs w:val="14"/>
                    <w:lang w:eastAsia="es-SV"/>
                    <w:rPrChange w:id="24143"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414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145" w:author="Nery de Leiva [2]" w:date="2023-01-04T11:24:00Z"/>
                <w:del w:id="24146" w:author="Nery de Leiva" w:date="2023-01-18T12:24:00Z"/>
                <w:rFonts w:eastAsia="Times New Roman" w:cs="Arial"/>
                <w:sz w:val="14"/>
                <w:szCs w:val="14"/>
                <w:lang w:eastAsia="es-SV"/>
                <w:rPrChange w:id="24147" w:author="Nery de Leiva [2]" w:date="2023-01-04T12:07:00Z">
                  <w:rPr>
                    <w:ins w:id="24148" w:author="Nery de Leiva [2]" w:date="2023-01-04T11:24:00Z"/>
                    <w:del w:id="24149" w:author="Nery de Leiva" w:date="2023-01-18T12:24:00Z"/>
                    <w:rFonts w:eastAsia="Times New Roman" w:cs="Arial"/>
                    <w:sz w:val="16"/>
                    <w:szCs w:val="16"/>
                    <w:lang w:eastAsia="es-SV"/>
                  </w:rPr>
                </w:rPrChange>
              </w:rPr>
              <w:pPrChange w:id="24150" w:author="Nery de Leiva [2]" w:date="2023-01-04T12:08:00Z">
                <w:pPr>
                  <w:jc w:val="center"/>
                </w:pPr>
              </w:pPrChange>
            </w:pPr>
            <w:ins w:id="24151" w:author="Nery de Leiva [2]" w:date="2023-01-04T11:24:00Z">
              <w:del w:id="24152" w:author="Nery de Leiva" w:date="2023-01-18T12:24:00Z">
                <w:r w:rsidRPr="008C1F3E" w:rsidDel="00B213CC">
                  <w:rPr>
                    <w:rFonts w:eastAsia="Times New Roman" w:cs="Arial"/>
                    <w:sz w:val="14"/>
                    <w:szCs w:val="14"/>
                    <w:lang w:eastAsia="es-SV"/>
                    <w:rPrChange w:id="24153"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1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155" w:author="Nery de Leiva [2]" w:date="2023-01-04T11:24:00Z"/>
                <w:del w:id="24156" w:author="Nery de Leiva" w:date="2023-01-18T12:24:00Z"/>
                <w:rFonts w:eastAsia="Times New Roman" w:cs="Arial"/>
                <w:color w:val="000000"/>
                <w:sz w:val="14"/>
                <w:szCs w:val="14"/>
                <w:lang w:eastAsia="es-SV"/>
                <w:rPrChange w:id="24157" w:author="Nery de Leiva [2]" w:date="2023-01-04T12:07:00Z">
                  <w:rPr>
                    <w:ins w:id="24158" w:author="Nery de Leiva [2]" w:date="2023-01-04T11:24:00Z"/>
                    <w:del w:id="24159" w:author="Nery de Leiva" w:date="2023-01-18T12:24:00Z"/>
                    <w:rFonts w:eastAsia="Times New Roman" w:cs="Arial"/>
                    <w:color w:val="000000"/>
                    <w:sz w:val="16"/>
                    <w:szCs w:val="16"/>
                    <w:lang w:eastAsia="es-SV"/>
                  </w:rPr>
                </w:rPrChange>
              </w:rPr>
              <w:pPrChange w:id="24160" w:author="Nery de Leiva [2]" w:date="2023-01-04T12:08:00Z">
                <w:pPr>
                  <w:jc w:val="center"/>
                </w:pPr>
              </w:pPrChange>
            </w:pPr>
            <w:ins w:id="24161" w:author="Nery de Leiva [2]" w:date="2023-01-04T11:24:00Z">
              <w:del w:id="24162" w:author="Nery de Leiva" w:date="2023-01-18T12:24:00Z">
                <w:r w:rsidRPr="008C1F3E" w:rsidDel="00B213CC">
                  <w:rPr>
                    <w:rFonts w:eastAsia="Times New Roman" w:cs="Arial"/>
                    <w:color w:val="000000"/>
                    <w:sz w:val="14"/>
                    <w:szCs w:val="14"/>
                    <w:lang w:eastAsia="es-SV"/>
                    <w:rPrChange w:id="24163" w:author="Nery de Leiva [2]" w:date="2023-01-04T12:07:00Z">
                      <w:rPr>
                        <w:rFonts w:eastAsia="Times New Roman" w:cs="Arial"/>
                        <w:color w:val="000000"/>
                        <w:sz w:val="16"/>
                        <w:szCs w:val="16"/>
                        <w:lang w:eastAsia="es-SV"/>
                      </w:rPr>
                    </w:rPrChange>
                  </w:rPr>
                  <w:delText>RESERVA NATURAL</w:delText>
                </w:r>
              </w:del>
            </w:ins>
          </w:p>
        </w:tc>
        <w:tc>
          <w:tcPr>
            <w:tcW w:w="1579" w:type="dxa"/>
            <w:tcBorders>
              <w:top w:val="nil"/>
              <w:left w:val="nil"/>
              <w:bottom w:val="single" w:sz="4" w:space="0" w:color="auto"/>
              <w:right w:val="single" w:sz="4" w:space="0" w:color="auto"/>
            </w:tcBorders>
            <w:shd w:val="clear" w:color="auto" w:fill="auto"/>
            <w:vAlign w:val="center"/>
            <w:hideMark/>
            <w:tcPrChange w:id="2416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165" w:author="Nery de Leiva [2]" w:date="2023-01-04T11:24:00Z"/>
                <w:del w:id="24166" w:author="Nery de Leiva" w:date="2023-01-18T12:24:00Z"/>
                <w:rFonts w:eastAsia="Times New Roman" w:cs="Arial"/>
                <w:sz w:val="14"/>
                <w:szCs w:val="14"/>
                <w:lang w:eastAsia="es-SV"/>
                <w:rPrChange w:id="24167" w:author="Nery de Leiva [2]" w:date="2023-01-04T12:07:00Z">
                  <w:rPr>
                    <w:ins w:id="24168" w:author="Nery de Leiva [2]" w:date="2023-01-04T11:24:00Z"/>
                    <w:del w:id="24169" w:author="Nery de Leiva" w:date="2023-01-18T12:24:00Z"/>
                    <w:rFonts w:eastAsia="Times New Roman" w:cs="Arial"/>
                    <w:sz w:val="16"/>
                    <w:szCs w:val="16"/>
                    <w:lang w:eastAsia="es-SV"/>
                  </w:rPr>
                </w:rPrChange>
              </w:rPr>
              <w:pPrChange w:id="24170" w:author="Nery de Leiva [2]" w:date="2023-01-04T12:08:00Z">
                <w:pPr>
                  <w:jc w:val="center"/>
                </w:pPr>
              </w:pPrChange>
            </w:pPr>
            <w:ins w:id="24171" w:author="Nery de Leiva [2]" w:date="2023-01-04T11:24:00Z">
              <w:del w:id="24172" w:author="Nery de Leiva" w:date="2023-01-18T12:24:00Z">
                <w:r w:rsidRPr="008C1F3E" w:rsidDel="00B213CC">
                  <w:rPr>
                    <w:rFonts w:eastAsia="Times New Roman" w:cs="Arial"/>
                    <w:sz w:val="14"/>
                    <w:szCs w:val="14"/>
                    <w:lang w:eastAsia="es-SV"/>
                    <w:rPrChange w:id="24173" w:author="Nery de Leiva [2]" w:date="2023-01-04T12:07:00Z">
                      <w:rPr>
                        <w:rFonts w:eastAsia="Times New Roman" w:cs="Arial"/>
                        <w:sz w:val="16"/>
                        <w:szCs w:val="16"/>
                        <w:lang w:eastAsia="es-SV"/>
                      </w:rPr>
                    </w:rPrChange>
                  </w:rPr>
                  <w:delText>80226171-00000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1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175" w:author="Nery de Leiva [2]" w:date="2023-01-04T11:24:00Z"/>
                <w:del w:id="24176" w:author="Nery de Leiva" w:date="2023-01-18T12:24:00Z"/>
                <w:rFonts w:eastAsia="Times New Roman" w:cs="Arial"/>
                <w:sz w:val="14"/>
                <w:szCs w:val="14"/>
                <w:lang w:eastAsia="es-SV"/>
                <w:rPrChange w:id="24177" w:author="Nery de Leiva [2]" w:date="2023-01-04T12:07:00Z">
                  <w:rPr>
                    <w:ins w:id="24178" w:author="Nery de Leiva [2]" w:date="2023-01-04T11:24:00Z"/>
                    <w:del w:id="24179" w:author="Nery de Leiva" w:date="2023-01-18T12:24:00Z"/>
                    <w:rFonts w:eastAsia="Times New Roman" w:cs="Arial"/>
                    <w:sz w:val="16"/>
                    <w:szCs w:val="16"/>
                    <w:lang w:eastAsia="es-SV"/>
                  </w:rPr>
                </w:rPrChange>
              </w:rPr>
              <w:pPrChange w:id="24180" w:author="Nery de Leiva [2]" w:date="2023-01-04T12:08:00Z">
                <w:pPr>
                  <w:jc w:val="center"/>
                </w:pPr>
              </w:pPrChange>
            </w:pPr>
            <w:ins w:id="24181" w:author="Nery de Leiva [2]" w:date="2023-01-04T11:24:00Z">
              <w:del w:id="24182" w:author="Nery de Leiva" w:date="2023-01-18T12:24:00Z">
                <w:r w:rsidRPr="008C1F3E" w:rsidDel="00B213CC">
                  <w:rPr>
                    <w:rFonts w:eastAsia="Times New Roman" w:cs="Arial"/>
                    <w:sz w:val="14"/>
                    <w:szCs w:val="14"/>
                    <w:lang w:eastAsia="es-SV"/>
                    <w:rPrChange w:id="24183" w:author="Nery de Leiva [2]" w:date="2023-01-04T12:07:00Z">
                      <w:rPr>
                        <w:rFonts w:eastAsia="Times New Roman" w:cs="Arial"/>
                        <w:sz w:val="16"/>
                        <w:szCs w:val="16"/>
                        <w:lang w:eastAsia="es-SV"/>
                      </w:rPr>
                    </w:rPrChange>
                  </w:rPr>
                  <w:delText>390.578131</w:delText>
                </w:r>
              </w:del>
            </w:ins>
          </w:p>
        </w:tc>
      </w:tr>
      <w:tr w:rsidR="009F050E" w:rsidRPr="00E77C97" w:rsidDel="00B213CC" w:rsidTr="008C1F3E">
        <w:trPr>
          <w:trHeight w:val="20"/>
          <w:ins w:id="24184" w:author="Nery de Leiva [2]" w:date="2023-01-04T11:24:00Z"/>
          <w:del w:id="24185" w:author="Nery de Leiva" w:date="2023-01-18T12:24:00Z"/>
          <w:trPrChange w:id="2418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18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188" w:author="Nery de Leiva [2]" w:date="2023-01-04T11:24:00Z"/>
                <w:del w:id="24189" w:author="Nery de Leiva" w:date="2023-01-18T12:24:00Z"/>
                <w:rFonts w:eastAsia="Times New Roman" w:cs="Arial"/>
                <w:sz w:val="14"/>
                <w:szCs w:val="14"/>
                <w:lang w:eastAsia="es-SV"/>
                <w:rPrChange w:id="24190" w:author="Nery de Leiva [2]" w:date="2023-01-04T12:07:00Z">
                  <w:rPr>
                    <w:ins w:id="24191" w:author="Nery de Leiva [2]" w:date="2023-01-04T11:24:00Z"/>
                    <w:del w:id="24192" w:author="Nery de Leiva" w:date="2023-01-18T12:24:00Z"/>
                    <w:rFonts w:eastAsia="Times New Roman" w:cs="Arial"/>
                    <w:sz w:val="16"/>
                    <w:szCs w:val="16"/>
                    <w:lang w:eastAsia="es-SV"/>
                  </w:rPr>
                </w:rPrChange>
              </w:rPr>
              <w:pPrChange w:id="24193" w:author="Nery de Leiva [2]" w:date="2023-01-04T12:08:00Z">
                <w:pPr>
                  <w:jc w:val="center"/>
                </w:pPr>
              </w:pPrChange>
            </w:pPr>
            <w:ins w:id="24194" w:author="Nery de Leiva [2]" w:date="2023-01-04T11:24:00Z">
              <w:del w:id="24195" w:author="Nery de Leiva" w:date="2023-01-18T12:24:00Z">
                <w:r w:rsidRPr="008C1F3E" w:rsidDel="00B213CC">
                  <w:rPr>
                    <w:rFonts w:eastAsia="Times New Roman" w:cs="Arial"/>
                    <w:sz w:val="14"/>
                    <w:szCs w:val="14"/>
                    <w:lang w:eastAsia="es-SV"/>
                    <w:rPrChange w:id="24196" w:author="Nery de Leiva [2]" w:date="2023-01-04T12:07:00Z">
                      <w:rPr>
                        <w:rFonts w:eastAsia="Times New Roman" w:cs="Arial"/>
                        <w:sz w:val="16"/>
                        <w:szCs w:val="16"/>
                        <w:lang w:eastAsia="es-SV"/>
                      </w:rPr>
                    </w:rPrChange>
                  </w:rPr>
                  <w:delText>61</w:delText>
                </w:r>
              </w:del>
            </w:ins>
          </w:p>
        </w:tc>
        <w:tc>
          <w:tcPr>
            <w:tcW w:w="1813" w:type="dxa"/>
            <w:tcBorders>
              <w:top w:val="nil"/>
              <w:left w:val="nil"/>
              <w:bottom w:val="single" w:sz="4" w:space="0" w:color="auto"/>
              <w:right w:val="single" w:sz="4" w:space="0" w:color="auto"/>
            </w:tcBorders>
            <w:shd w:val="clear" w:color="auto" w:fill="auto"/>
            <w:vAlign w:val="center"/>
            <w:hideMark/>
            <w:tcPrChange w:id="2419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4198" w:author="Nery de Leiva [2]" w:date="2023-01-04T11:24:00Z"/>
                <w:del w:id="24199" w:author="Nery de Leiva" w:date="2023-01-18T12:24:00Z"/>
                <w:rFonts w:eastAsia="Times New Roman" w:cs="Arial"/>
                <w:sz w:val="14"/>
                <w:szCs w:val="14"/>
                <w:lang w:eastAsia="es-SV"/>
                <w:rPrChange w:id="24200" w:author="Nery de Leiva [2]" w:date="2023-01-04T12:07:00Z">
                  <w:rPr>
                    <w:ins w:id="24201" w:author="Nery de Leiva [2]" w:date="2023-01-04T11:24:00Z"/>
                    <w:del w:id="24202" w:author="Nery de Leiva" w:date="2023-01-18T12:24:00Z"/>
                    <w:rFonts w:eastAsia="Times New Roman" w:cs="Arial"/>
                    <w:sz w:val="16"/>
                    <w:szCs w:val="16"/>
                    <w:lang w:eastAsia="es-SV"/>
                  </w:rPr>
                </w:rPrChange>
              </w:rPr>
              <w:pPrChange w:id="24203" w:author="Nery de Leiva [2]" w:date="2023-01-04T12:08:00Z">
                <w:pPr/>
              </w:pPrChange>
            </w:pPr>
            <w:ins w:id="24204" w:author="Nery de Leiva [2]" w:date="2023-01-04T11:24:00Z">
              <w:del w:id="24205" w:author="Nery de Leiva" w:date="2023-01-18T12:24:00Z">
                <w:r w:rsidRPr="008C1F3E" w:rsidDel="00B213CC">
                  <w:rPr>
                    <w:rFonts w:eastAsia="Times New Roman" w:cs="Arial"/>
                    <w:sz w:val="14"/>
                    <w:szCs w:val="14"/>
                    <w:lang w:eastAsia="es-SV"/>
                    <w:rPrChange w:id="24206" w:author="Nery de Leiva [2]" w:date="2023-01-04T12:07:00Z">
                      <w:rPr>
                        <w:rFonts w:eastAsia="Times New Roman" w:cs="Arial"/>
                        <w:sz w:val="16"/>
                        <w:szCs w:val="16"/>
                        <w:lang w:eastAsia="es-SV"/>
                      </w:rPr>
                    </w:rPrChange>
                  </w:rPr>
                  <w:delText>FINCA SANTA MARIA</w:delText>
                </w:r>
              </w:del>
            </w:ins>
          </w:p>
        </w:tc>
        <w:tc>
          <w:tcPr>
            <w:tcW w:w="1420" w:type="dxa"/>
            <w:tcBorders>
              <w:top w:val="nil"/>
              <w:left w:val="nil"/>
              <w:bottom w:val="single" w:sz="4" w:space="0" w:color="auto"/>
              <w:right w:val="single" w:sz="4" w:space="0" w:color="auto"/>
            </w:tcBorders>
            <w:shd w:val="clear" w:color="auto" w:fill="auto"/>
            <w:vAlign w:val="center"/>
            <w:hideMark/>
            <w:tcPrChange w:id="2420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208" w:author="Nery de Leiva [2]" w:date="2023-01-04T11:24:00Z"/>
                <w:del w:id="24209" w:author="Nery de Leiva" w:date="2023-01-18T12:24:00Z"/>
                <w:rFonts w:eastAsia="Times New Roman" w:cs="Arial"/>
                <w:sz w:val="14"/>
                <w:szCs w:val="14"/>
                <w:lang w:eastAsia="es-SV"/>
                <w:rPrChange w:id="24210" w:author="Nery de Leiva [2]" w:date="2023-01-04T12:07:00Z">
                  <w:rPr>
                    <w:ins w:id="24211" w:author="Nery de Leiva [2]" w:date="2023-01-04T11:24:00Z"/>
                    <w:del w:id="24212" w:author="Nery de Leiva" w:date="2023-01-18T12:24:00Z"/>
                    <w:rFonts w:eastAsia="Times New Roman" w:cs="Arial"/>
                    <w:sz w:val="16"/>
                    <w:szCs w:val="16"/>
                    <w:lang w:eastAsia="es-SV"/>
                  </w:rPr>
                </w:rPrChange>
              </w:rPr>
              <w:pPrChange w:id="24213" w:author="Nery de Leiva [2]" w:date="2023-01-04T12:08:00Z">
                <w:pPr>
                  <w:jc w:val="center"/>
                </w:pPr>
              </w:pPrChange>
            </w:pPr>
            <w:ins w:id="24214" w:author="Nery de Leiva [2]" w:date="2023-01-04T11:24:00Z">
              <w:del w:id="24215" w:author="Nery de Leiva" w:date="2023-01-18T12:24:00Z">
                <w:r w:rsidRPr="008C1F3E" w:rsidDel="00B213CC">
                  <w:rPr>
                    <w:rFonts w:eastAsia="Times New Roman" w:cs="Arial"/>
                    <w:sz w:val="14"/>
                    <w:szCs w:val="14"/>
                    <w:lang w:eastAsia="es-SV"/>
                    <w:rPrChange w:id="24216" w:author="Nery de Leiva [2]" w:date="2023-01-04T12:07:00Z">
                      <w:rPr>
                        <w:rFonts w:eastAsia="Times New Roman" w:cs="Arial"/>
                        <w:sz w:val="16"/>
                        <w:szCs w:val="16"/>
                        <w:lang w:eastAsia="es-SV"/>
                      </w:rPr>
                    </w:rPrChange>
                  </w:rPr>
                  <w:delText>Mejicanos</w:delText>
                </w:r>
              </w:del>
            </w:ins>
          </w:p>
        </w:tc>
        <w:tc>
          <w:tcPr>
            <w:tcW w:w="1304" w:type="dxa"/>
            <w:tcBorders>
              <w:top w:val="nil"/>
              <w:left w:val="nil"/>
              <w:bottom w:val="single" w:sz="4" w:space="0" w:color="auto"/>
              <w:right w:val="single" w:sz="4" w:space="0" w:color="auto"/>
            </w:tcBorders>
            <w:shd w:val="clear" w:color="auto" w:fill="auto"/>
            <w:vAlign w:val="center"/>
            <w:hideMark/>
            <w:tcPrChange w:id="24217"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218" w:author="Nery de Leiva [2]" w:date="2023-01-04T11:24:00Z"/>
                <w:del w:id="24219" w:author="Nery de Leiva" w:date="2023-01-18T12:24:00Z"/>
                <w:rFonts w:eastAsia="Times New Roman" w:cs="Arial"/>
                <w:sz w:val="14"/>
                <w:szCs w:val="14"/>
                <w:lang w:eastAsia="es-SV"/>
                <w:rPrChange w:id="24220" w:author="Nery de Leiva [2]" w:date="2023-01-04T12:07:00Z">
                  <w:rPr>
                    <w:ins w:id="24221" w:author="Nery de Leiva [2]" w:date="2023-01-04T11:24:00Z"/>
                    <w:del w:id="24222" w:author="Nery de Leiva" w:date="2023-01-18T12:24:00Z"/>
                    <w:rFonts w:eastAsia="Times New Roman" w:cs="Arial"/>
                    <w:sz w:val="16"/>
                    <w:szCs w:val="16"/>
                    <w:lang w:eastAsia="es-SV"/>
                  </w:rPr>
                </w:rPrChange>
              </w:rPr>
              <w:pPrChange w:id="24223" w:author="Nery de Leiva [2]" w:date="2023-01-04T12:08:00Z">
                <w:pPr>
                  <w:jc w:val="center"/>
                </w:pPr>
              </w:pPrChange>
            </w:pPr>
            <w:ins w:id="24224" w:author="Nery de Leiva [2]" w:date="2023-01-04T11:24:00Z">
              <w:del w:id="24225" w:author="Nery de Leiva" w:date="2023-01-18T12:24:00Z">
                <w:r w:rsidRPr="008C1F3E" w:rsidDel="00B213CC">
                  <w:rPr>
                    <w:rFonts w:eastAsia="Times New Roman" w:cs="Arial"/>
                    <w:sz w:val="14"/>
                    <w:szCs w:val="14"/>
                    <w:lang w:eastAsia="es-SV"/>
                    <w:rPrChange w:id="24226"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2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228" w:author="Nery de Leiva [2]" w:date="2023-01-04T11:24:00Z"/>
                <w:del w:id="24229" w:author="Nery de Leiva" w:date="2023-01-18T12:24:00Z"/>
                <w:rFonts w:eastAsia="Times New Roman" w:cs="Arial"/>
                <w:sz w:val="14"/>
                <w:szCs w:val="14"/>
                <w:lang w:eastAsia="es-SV"/>
                <w:rPrChange w:id="24230" w:author="Nery de Leiva [2]" w:date="2023-01-04T12:07:00Z">
                  <w:rPr>
                    <w:ins w:id="24231" w:author="Nery de Leiva [2]" w:date="2023-01-04T11:24:00Z"/>
                    <w:del w:id="24232" w:author="Nery de Leiva" w:date="2023-01-18T12:24:00Z"/>
                    <w:rFonts w:eastAsia="Times New Roman" w:cs="Arial"/>
                    <w:sz w:val="16"/>
                    <w:szCs w:val="16"/>
                    <w:lang w:eastAsia="es-SV"/>
                  </w:rPr>
                </w:rPrChange>
              </w:rPr>
              <w:pPrChange w:id="24233" w:author="Nery de Leiva [2]" w:date="2023-01-04T12:08:00Z">
                <w:pPr>
                  <w:jc w:val="center"/>
                </w:pPr>
              </w:pPrChange>
            </w:pPr>
            <w:ins w:id="24234" w:author="Nery de Leiva [2]" w:date="2023-01-04T11:24:00Z">
              <w:del w:id="24235" w:author="Nery de Leiva" w:date="2023-01-18T12:24:00Z">
                <w:r w:rsidRPr="008C1F3E" w:rsidDel="00B213CC">
                  <w:rPr>
                    <w:rFonts w:eastAsia="Times New Roman" w:cs="Arial"/>
                    <w:sz w:val="14"/>
                    <w:szCs w:val="14"/>
                    <w:lang w:eastAsia="es-SV"/>
                    <w:rPrChange w:id="2423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23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238" w:author="Nery de Leiva [2]" w:date="2023-01-04T11:24:00Z"/>
                <w:del w:id="24239" w:author="Nery de Leiva" w:date="2023-01-18T12:24:00Z"/>
                <w:rFonts w:eastAsia="Times New Roman" w:cs="Arial"/>
                <w:sz w:val="14"/>
                <w:szCs w:val="14"/>
                <w:lang w:eastAsia="es-SV"/>
                <w:rPrChange w:id="24240" w:author="Nery de Leiva [2]" w:date="2023-01-04T12:07:00Z">
                  <w:rPr>
                    <w:ins w:id="24241" w:author="Nery de Leiva [2]" w:date="2023-01-04T11:24:00Z"/>
                    <w:del w:id="24242" w:author="Nery de Leiva" w:date="2023-01-18T12:24:00Z"/>
                    <w:rFonts w:eastAsia="Times New Roman" w:cs="Arial"/>
                    <w:sz w:val="16"/>
                    <w:szCs w:val="16"/>
                    <w:lang w:eastAsia="es-SV"/>
                  </w:rPr>
                </w:rPrChange>
              </w:rPr>
              <w:pPrChange w:id="24243" w:author="Nery de Leiva [2]" w:date="2023-01-04T12:08:00Z">
                <w:pPr>
                  <w:jc w:val="center"/>
                </w:pPr>
              </w:pPrChange>
            </w:pPr>
            <w:ins w:id="24244" w:author="Nery de Leiva [2]" w:date="2023-01-04T11:24:00Z">
              <w:del w:id="24245" w:author="Nery de Leiva" w:date="2023-01-18T12:24:00Z">
                <w:r w:rsidRPr="008C1F3E" w:rsidDel="00B213CC">
                  <w:rPr>
                    <w:rFonts w:eastAsia="Times New Roman" w:cs="Arial"/>
                    <w:sz w:val="14"/>
                    <w:szCs w:val="14"/>
                    <w:lang w:eastAsia="es-SV"/>
                    <w:rPrChange w:id="24246" w:author="Nery de Leiva [2]" w:date="2023-01-04T12:07:00Z">
                      <w:rPr>
                        <w:rFonts w:eastAsia="Times New Roman" w:cs="Arial"/>
                        <w:sz w:val="16"/>
                        <w:szCs w:val="16"/>
                        <w:lang w:eastAsia="es-SV"/>
                      </w:rPr>
                    </w:rPrChange>
                  </w:rPr>
                  <w:delText>60015768-00000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2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248" w:author="Nery de Leiva [2]" w:date="2023-01-04T11:24:00Z"/>
                <w:del w:id="24249" w:author="Nery de Leiva" w:date="2023-01-18T12:24:00Z"/>
                <w:rFonts w:eastAsia="Times New Roman" w:cs="Arial"/>
                <w:sz w:val="14"/>
                <w:szCs w:val="14"/>
                <w:lang w:eastAsia="es-SV"/>
                <w:rPrChange w:id="24250" w:author="Nery de Leiva [2]" w:date="2023-01-04T12:07:00Z">
                  <w:rPr>
                    <w:ins w:id="24251" w:author="Nery de Leiva [2]" w:date="2023-01-04T11:24:00Z"/>
                    <w:del w:id="24252" w:author="Nery de Leiva" w:date="2023-01-18T12:24:00Z"/>
                    <w:rFonts w:eastAsia="Times New Roman" w:cs="Arial"/>
                    <w:sz w:val="16"/>
                    <w:szCs w:val="16"/>
                    <w:lang w:eastAsia="es-SV"/>
                  </w:rPr>
                </w:rPrChange>
              </w:rPr>
              <w:pPrChange w:id="24253" w:author="Nery de Leiva [2]" w:date="2023-01-04T12:08:00Z">
                <w:pPr>
                  <w:jc w:val="center"/>
                </w:pPr>
              </w:pPrChange>
            </w:pPr>
            <w:ins w:id="24254" w:author="Nery de Leiva [2]" w:date="2023-01-04T11:24:00Z">
              <w:del w:id="24255" w:author="Nery de Leiva" w:date="2023-01-18T12:24:00Z">
                <w:r w:rsidRPr="008C1F3E" w:rsidDel="00B213CC">
                  <w:rPr>
                    <w:rFonts w:eastAsia="Times New Roman" w:cs="Arial"/>
                    <w:sz w:val="14"/>
                    <w:szCs w:val="14"/>
                    <w:lang w:eastAsia="es-SV"/>
                    <w:rPrChange w:id="24256" w:author="Nery de Leiva [2]" w:date="2023-01-04T12:07:00Z">
                      <w:rPr>
                        <w:rFonts w:eastAsia="Times New Roman" w:cs="Arial"/>
                        <w:sz w:val="16"/>
                        <w:szCs w:val="16"/>
                        <w:lang w:eastAsia="es-SV"/>
                      </w:rPr>
                    </w:rPrChange>
                  </w:rPr>
                  <w:delText>71.616751</w:delText>
                </w:r>
              </w:del>
            </w:ins>
          </w:p>
        </w:tc>
      </w:tr>
      <w:tr w:rsidR="009F050E" w:rsidRPr="00E77C97" w:rsidDel="00B213CC" w:rsidTr="008C1F3E">
        <w:trPr>
          <w:trHeight w:val="20"/>
          <w:ins w:id="24257" w:author="Nery de Leiva [2]" w:date="2023-01-04T11:24:00Z"/>
          <w:del w:id="24258" w:author="Nery de Leiva" w:date="2023-01-18T12:24:00Z"/>
          <w:trPrChange w:id="2425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426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261" w:author="Nery de Leiva [2]" w:date="2023-01-04T11:24:00Z"/>
                <w:del w:id="24262" w:author="Nery de Leiva" w:date="2023-01-18T12:24:00Z"/>
                <w:rFonts w:eastAsia="Times New Roman" w:cs="Arial"/>
                <w:sz w:val="14"/>
                <w:szCs w:val="14"/>
                <w:lang w:eastAsia="es-SV"/>
                <w:rPrChange w:id="24263" w:author="Nery de Leiva [2]" w:date="2023-01-04T12:07:00Z">
                  <w:rPr>
                    <w:ins w:id="24264" w:author="Nery de Leiva [2]" w:date="2023-01-04T11:24:00Z"/>
                    <w:del w:id="24265" w:author="Nery de Leiva" w:date="2023-01-18T12:24:00Z"/>
                    <w:rFonts w:eastAsia="Times New Roman" w:cs="Arial"/>
                    <w:sz w:val="16"/>
                    <w:szCs w:val="16"/>
                    <w:lang w:eastAsia="es-SV"/>
                  </w:rPr>
                </w:rPrChange>
              </w:rPr>
              <w:pPrChange w:id="24266" w:author="Nery de Leiva [2]" w:date="2023-01-04T12:08:00Z">
                <w:pPr>
                  <w:jc w:val="center"/>
                </w:pPr>
              </w:pPrChange>
            </w:pPr>
            <w:ins w:id="24267" w:author="Nery de Leiva [2]" w:date="2023-01-04T11:24:00Z">
              <w:del w:id="24268" w:author="Nery de Leiva" w:date="2023-01-18T12:24:00Z">
                <w:r w:rsidRPr="008C1F3E" w:rsidDel="00B213CC">
                  <w:rPr>
                    <w:rFonts w:eastAsia="Times New Roman" w:cs="Arial"/>
                    <w:sz w:val="14"/>
                    <w:szCs w:val="14"/>
                    <w:lang w:eastAsia="es-SV"/>
                    <w:rPrChange w:id="24269" w:author="Nery de Leiva [2]" w:date="2023-01-04T12:07:00Z">
                      <w:rPr>
                        <w:rFonts w:eastAsia="Times New Roman" w:cs="Arial"/>
                        <w:sz w:val="16"/>
                        <w:szCs w:val="16"/>
                        <w:lang w:eastAsia="es-SV"/>
                      </w:rPr>
                    </w:rPrChange>
                  </w:rPr>
                  <w:delText>62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27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4271" w:author="Nery de Leiva [2]" w:date="2023-01-04T11:24:00Z"/>
                <w:del w:id="24272" w:author="Nery de Leiva" w:date="2023-01-18T12:24:00Z"/>
                <w:rFonts w:eastAsia="Times New Roman" w:cs="Arial"/>
                <w:sz w:val="14"/>
                <w:szCs w:val="14"/>
                <w:lang w:eastAsia="es-SV"/>
                <w:rPrChange w:id="24273" w:author="Nery de Leiva [2]" w:date="2023-01-04T12:07:00Z">
                  <w:rPr>
                    <w:ins w:id="24274" w:author="Nery de Leiva [2]" w:date="2023-01-04T11:24:00Z"/>
                    <w:del w:id="24275" w:author="Nery de Leiva" w:date="2023-01-18T12:24:00Z"/>
                    <w:rFonts w:eastAsia="Times New Roman" w:cs="Arial"/>
                    <w:sz w:val="16"/>
                    <w:szCs w:val="16"/>
                    <w:lang w:eastAsia="es-SV"/>
                  </w:rPr>
                </w:rPrChange>
              </w:rPr>
              <w:pPrChange w:id="24276" w:author="Nery de Leiva [2]" w:date="2023-01-04T12:08:00Z">
                <w:pPr/>
              </w:pPrChange>
            </w:pPr>
            <w:ins w:id="24277" w:author="Nery de Leiva [2]" w:date="2023-01-04T11:24:00Z">
              <w:del w:id="24278" w:author="Nery de Leiva" w:date="2023-01-18T12:24:00Z">
                <w:r w:rsidRPr="008C1F3E" w:rsidDel="00B213CC">
                  <w:rPr>
                    <w:rFonts w:eastAsia="Times New Roman" w:cs="Arial"/>
                    <w:sz w:val="14"/>
                    <w:szCs w:val="14"/>
                    <w:lang w:eastAsia="es-SV"/>
                    <w:rPrChange w:id="24279" w:author="Nery de Leiva [2]" w:date="2023-01-04T12:07:00Z">
                      <w:rPr>
                        <w:rFonts w:eastAsia="Times New Roman" w:cs="Arial"/>
                        <w:sz w:val="16"/>
                        <w:szCs w:val="16"/>
                        <w:lang w:eastAsia="es-SV"/>
                      </w:rPr>
                    </w:rPrChange>
                  </w:rPr>
                  <w:delText>FINCA EL MIRADOR</w:delText>
                </w:r>
              </w:del>
            </w:ins>
          </w:p>
        </w:tc>
        <w:tc>
          <w:tcPr>
            <w:tcW w:w="1420" w:type="dxa"/>
            <w:tcBorders>
              <w:top w:val="nil"/>
              <w:left w:val="nil"/>
              <w:bottom w:val="single" w:sz="4" w:space="0" w:color="auto"/>
              <w:right w:val="single" w:sz="4" w:space="0" w:color="auto"/>
            </w:tcBorders>
            <w:shd w:val="clear" w:color="auto" w:fill="auto"/>
            <w:vAlign w:val="center"/>
            <w:hideMark/>
            <w:tcPrChange w:id="24280"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281" w:author="Nery de Leiva [2]" w:date="2023-01-04T11:24:00Z"/>
                <w:del w:id="24282" w:author="Nery de Leiva" w:date="2023-01-18T12:24:00Z"/>
                <w:rFonts w:eastAsia="Times New Roman" w:cs="Arial"/>
                <w:sz w:val="14"/>
                <w:szCs w:val="14"/>
                <w:lang w:eastAsia="es-SV"/>
                <w:rPrChange w:id="24283" w:author="Nery de Leiva [2]" w:date="2023-01-04T12:07:00Z">
                  <w:rPr>
                    <w:ins w:id="24284" w:author="Nery de Leiva [2]" w:date="2023-01-04T11:24:00Z"/>
                    <w:del w:id="24285" w:author="Nery de Leiva" w:date="2023-01-18T12:24:00Z"/>
                    <w:rFonts w:eastAsia="Times New Roman" w:cs="Arial"/>
                    <w:sz w:val="16"/>
                    <w:szCs w:val="16"/>
                    <w:lang w:eastAsia="es-SV"/>
                  </w:rPr>
                </w:rPrChange>
              </w:rPr>
              <w:pPrChange w:id="24286" w:author="Nery de Leiva [2]" w:date="2023-01-04T12:08:00Z">
                <w:pPr>
                  <w:jc w:val="center"/>
                </w:pPr>
              </w:pPrChange>
            </w:pPr>
            <w:ins w:id="24287" w:author="Nery de Leiva [2]" w:date="2023-01-04T11:24:00Z">
              <w:del w:id="24288" w:author="Nery de Leiva" w:date="2023-01-18T12:24:00Z">
                <w:r w:rsidRPr="008C1F3E" w:rsidDel="00B213CC">
                  <w:rPr>
                    <w:rFonts w:eastAsia="Times New Roman" w:cs="Arial"/>
                    <w:sz w:val="14"/>
                    <w:szCs w:val="14"/>
                    <w:lang w:eastAsia="es-SV"/>
                    <w:rPrChange w:id="24289" w:author="Nery de Leiva [2]" w:date="2023-01-04T12:07:00Z">
                      <w:rPr>
                        <w:rFonts w:eastAsia="Times New Roman" w:cs="Arial"/>
                        <w:sz w:val="16"/>
                        <w:szCs w:val="16"/>
                        <w:lang w:eastAsia="es-SV"/>
                      </w:rPr>
                    </w:rPrChange>
                  </w:rPr>
                  <w:delText>Mejicanos</w:delText>
                </w:r>
              </w:del>
            </w:ins>
          </w:p>
        </w:tc>
        <w:tc>
          <w:tcPr>
            <w:tcW w:w="1304" w:type="dxa"/>
            <w:tcBorders>
              <w:top w:val="nil"/>
              <w:left w:val="nil"/>
              <w:bottom w:val="single" w:sz="4" w:space="0" w:color="auto"/>
              <w:right w:val="single" w:sz="4" w:space="0" w:color="auto"/>
            </w:tcBorders>
            <w:shd w:val="clear" w:color="auto" w:fill="auto"/>
            <w:vAlign w:val="center"/>
            <w:hideMark/>
            <w:tcPrChange w:id="24290"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291" w:author="Nery de Leiva [2]" w:date="2023-01-04T11:24:00Z"/>
                <w:del w:id="24292" w:author="Nery de Leiva" w:date="2023-01-18T12:24:00Z"/>
                <w:rFonts w:eastAsia="Times New Roman" w:cs="Arial"/>
                <w:sz w:val="14"/>
                <w:szCs w:val="14"/>
                <w:lang w:eastAsia="es-SV"/>
                <w:rPrChange w:id="24293" w:author="Nery de Leiva [2]" w:date="2023-01-04T12:07:00Z">
                  <w:rPr>
                    <w:ins w:id="24294" w:author="Nery de Leiva [2]" w:date="2023-01-04T11:24:00Z"/>
                    <w:del w:id="24295" w:author="Nery de Leiva" w:date="2023-01-18T12:24:00Z"/>
                    <w:rFonts w:eastAsia="Times New Roman" w:cs="Arial"/>
                    <w:sz w:val="16"/>
                    <w:szCs w:val="16"/>
                    <w:lang w:eastAsia="es-SV"/>
                  </w:rPr>
                </w:rPrChange>
              </w:rPr>
              <w:pPrChange w:id="24296" w:author="Nery de Leiva [2]" w:date="2023-01-04T12:08:00Z">
                <w:pPr>
                  <w:jc w:val="center"/>
                </w:pPr>
              </w:pPrChange>
            </w:pPr>
            <w:ins w:id="24297" w:author="Nery de Leiva [2]" w:date="2023-01-04T11:24:00Z">
              <w:del w:id="24298" w:author="Nery de Leiva" w:date="2023-01-18T12:24:00Z">
                <w:r w:rsidRPr="008C1F3E" w:rsidDel="00B213CC">
                  <w:rPr>
                    <w:rFonts w:eastAsia="Times New Roman" w:cs="Arial"/>
                    <w:sz w:val="14"/>
                    <w:szCs w:val="14"/>
                    <w:lang w:eastAsia="es-SV"/>
                    <w:rPrChange w:id="24299"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30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301" w:author="Nery de Leiva [2]" w:date="2023-01-04T11:24:00Z"/>
                <w:del w:id="24302" w:author="Nery de Leiva" w:date="2023-01-18T12:24:00Z"/>
                <w:rFonts w:eastAsia="Times New Roman" w:cs="Arial"/>
                <w:sz w:val="14"/>
                <w:szCs w:val="14"/>
                <w:lang w:eastAsia="es-SV"/>
                <w:rPrChange w:id="24303" w:author="Nery de Leiva [2]" w:date="2023-01-04T12:07:00Z">
                  <w:rPr>
                    <w:ins w:id="24304" w:author="Nery de Leiva [2]" w:date="2023-01-04T11:24:00Z"/>
                    <w:del w:id="24305" w:author="Nery de Leiva" w:date="2023-01-18T12:24:00Z"/>
                    <w:rFonts w:eastAsia="Times New Roman" w:cs="Arial"/>
                    <w:sz w:val="16"/>
                    <w:szCs w:val="16"/>
                    <w:lang w:eastAsia="es-SV"/>
                  </w:rPr>
                </w:rPrChange>
              </w:rPr>
              <w:pPrChange w:id="24306" w:author="Nery de Leiva [2]" w:date="2023-01-04T12:08:00Z">
                <w:pPr>
                  <w:jc w:val="center"/>
                </w:pPr>
              </w:pPrChange>
            </w:pPr>
            <w:ins w:id="24307" w:author="Nery de Leiva [2]" w:date="2023-01-04T11:24:00Z">
              <w:del w:id="24308" w:author="Nery de Leiva" w:date="2023-01-18T12:24:00Z">
                <w:r w:rsidRPr="008C1F3E" w:rsidDel="00B213CC">
                  <w:rPr>
                    <w:rFonts w:eastAsia="Times New Roman" w:cs="Arial"/>
                    <w:sz w:val="14"/>
                    <w:szCs w:val="14"/>
                    <w:lang w:eastAsia="es-SV"/>
                    <w:rPrChange w:id="2430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31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311" w:author="Nery de Leiva [2]" w:date="2023-01-04T11:24:00Z"/>
                <w:del w:id="24312" w:author="Nery de Leiva" w:date="2023-01-18T12:24:00Z"/>
                <w:rFonts w:eastAsia="Times New Roman" w:cs="Arial"/>
                <w:sz w:val="14"/>
                <w:szCs w:val="14"/>
                <w:lang w:eastAsia="es-SV"/>
                <w:rPrChange w:id="24313" w:author="Nery de Leiva [2]" w:date="2023-01-04T12:07:00Z">
                  <w:rPr>
                    <w:ins w:id="24314" w:author="Nery de Leiva [2]" w:date="2023-01-04T11:24:00Z"/>
                    <w:del w:id="24315" w:author="Nery de Leiva" w:date="2023-01-18T12:24:00Z"/>
                    <w:rFonts w:eastAsia="Times New Roman" w:cs="Arial"/>
                    <w:sz w:val="16"/>
                    <w:szCs w:val="16"/>
                    <w:lang w:eastAsia="es-SV"/>
                  </w:rPr>
                </w:rPrChange>
              </w:rPr>
              <w:pPrChange w:id="24316" w:author="Nery de Leiva [2]" w:date="2023-01-04T12:08:00Z">
                <w:pPr>
                  <w:jc w:val="center"/>
                </w:pPr>
              </w:pPrChange>
            </w:pPr>
            <w:ins w:id="24317" w:author="Nery de Leiva [2]" w:date="2023-01-04T11:24:00Z">
              <w:del w:id="24318" w:author="Nery de Leiva" w:date="2023-01-18T12:24:00Z">
                <w:r w:rsidRPr="008C1F3E" w:rsidDel="00B213CC">
                  <w:rPr>
                    <w:rFonts w:eastAsia="Times New Roman" w:cs="Arial"/>
                    <w:sz w:val="14"/>
                    <w:szCs w:val="14"/>
                    <w:lang w:eastAsia="es-SV"/>
                    <w:rPrChange w:id="24319" w:author="Nery de Leiva [2]" w:date="2023-01-04T12:07:00Z">
                      <w:rPr>
                        <w:rFonts w:eastAsia="Times New Roman" w:cs="Arial"/>
                        <w:sz w:val="16"/>
                        <w:szCs w:val="16"/>
                        <w:lang w:eastAsia="es-SV"/>
                      </w:rPr>
                    </w:rPrChange>
                  </w:rPr>
                  <w:delText>60119855-00000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432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321" w:author="Nery de Leiva [2]" w:date="2023-01-04T11:24:00Z"/>
                <w:del w:id="24322" w:author="Nery de Leiva" w:date="2023-01-18T12:24:00Z"/>
                <w:rFonts w:eastAsia="Times New Roman" w:cs="Arial"/>
                <w:sz w:val="14"/>
                <w:szCs w:val="14"/>
                <w:lang w:eastAsia="es-SV"/>
                <w:rPrChange w:id="24323" w:author="Nery de Leiva [2]" w:date="2023-01-04T12:07:00Z">
                  <w:rPr>
                    <w:ins w:id="24324" w:author="Nery de Leiva [2]" w:date="2023-01-04T11:24:00Z"/>
                    <w:del w:id="24325" w:author="Nery de Leiva" w:date="2023-01-18T12:24:00Z"/>
                    <w:rFonts w:eastAsia="Times New Roman" w:cs="Arial"/>
                    <w:sz w:val="16"/>
                    <w:szCs w:val="16"/>
                    <w:lang w:eastAsia="es-SV"/>
                  </w:rPr>
                </w:rPrChange>
              </w:rPr>
              <w:pPrChange w:id="24326" w:author="Nery de Leiva [2]" w:date="2023-01-04T12:08:00Z">
                <w:pPr>
                  <w:jc w:val="center"/>
                </w:pPr>
              </w:pPrChange>
            </w:pPr>
            <w:ins w:id="24327" w:author="Nery de Leiva [2]" w:date="2023-01-04T11:24:00Z">
              <w:del w:id="24328" w:author="Nery de Leiva" w:date="2023-01-18T12:24:00Z">
                <w:r w:rsidRPr="008C1F3E" w:rsidDel="00B213CC">
                  <w:rPr>
                    <w:rFonts w:eastAsia="Times New Roman" w:cs="Arial"/>
                    <w:sz w:val="14"/>
                    <w:szCs w:val="14"/>
                    <w:lang w:eastAsia="es-SV"/>
                    <w:rPrChange w:id="24329" w:author="Nery de Leiva [2]" w:date="2023-01-04T12:07:00Z">
                      <w:rPr>
                        <w:rFonts w:eastAsia="Times New Roman" w:cs="Arial"/>
                        <w:sz w:val="16"/>
                        <w:szCs w:val="16"/>
                        <w:lang w:eastAsia="es-SV"/>
                      </w:rPr>
                    </w:rPrChange>
                  </w:rPr>
                  <w:delText>11.889508</w:delText>
                </w:r>
              </w:del>
            </w:ins>
          </w:p>
        </w:tc>
      </w:tr>
      <w:tr w:rsidR="009F050E" w:rsidRPr="00E77C97" w:rsidDel="00B213CC" w:rsidTr="008C1F3E">
        <w:trPr>
          <w:trHeight w:val="20"/>
          <w:ins w:id="24330" w:author="Nery de Leiva [2]" w:date="2023-01-04T11:24:00Z"/>
          <w:del w:id="24331" w:author="Nery de Leiva" w:date="2023-01-18T12:24:00Z"/>
          <w:trPrChange w:id="2433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433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334" w:author="Nery de Leiva [2]" w:date="2023-01-04T11:24:00Z"/>
                <w:del w:id="24335" w:author="Nery de Leiva" w:date="2023-01-18T12:24:00Z"/>
                <w:rFonts w:eastAsia="Times New Roman" w:cs="Arial"/>
                <w:sz w:val="14"/>
                <w:szCs w:val="14"/>
                <w:lang w:eastAsia="es-SV"/>
                <w:rPrChange w:id="24336" w:author="Nery de Leiva [2]" w:date="2023-01-04T12:07:00Z">
                  <w:rPr>
                    <w:ins w:id="24337" w:author="Nery de Leiva [2]" w:date="2023-01-04T11:24:00Z"/>
                    <w:del w:id="24338" w:author="Nery de Leiva" w:date="2023-01-18T12:24:00Z"/>
                    <w:rFonts w:eastAsia="Times New Roman" w:cs="Arial"/>
                    <w:sz w:val="16"/>
                    <w:szCs w:val="16"/>
                    <w:lang w:eastAsia="es-SV"/>
                  </w:rPr>
                </w:rPrChange>
              </w:rPr>
              <w:pPrChange w:id="24339" w:author="Nery de Leiva [2]" w:date="2023-01-04T12:08:00Z">
                <w:pPr>
                  <w:jc w:val="center"/>
                </w:pPr>
              </w:pPrChange>
            </w:pPr>
            <w:ins w:id="24340" w:author="Nery de Leiva [2]" w:date="2023-01-04T11:24:00Z">
              <w:del w:id="24341" w:author="Nery de Leiva" w:date="2023-01-18T12:24:00Z">
                <w:r w:rsidRPr="008C1F3E" w:rsidDel="00B213CC">
                  <w:rPr>
                    <w:rFonts w:eastAsia="Times New Roman" w:cs="Arial"/>
                    <w:sz w:val="14"/>
                    <w:szCs w:val="14"/>
                    <w:lang w:eastAsia="es-SV"/>
                    <w:rPrChange w:id="24342" w:author="Nery de Leiva [2]" w:date="2023-01-04T12:07:00Z">
                      <w:rPr>
                        <w:rFonts w:eastAsia="Times New Roman" w:cs="Arial"/>
                        <w:sz w:val="16"/>
                        <w:szCs w:val="16"/>
                        <w:lang w:eastAsia="es-SV"/>
                      </w:rPr>
                    </w:rPrChange>
                  </w:rPr>
                  <w:delText>63</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34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4344" w:author="Nery de Leiva [2]" w:date="2023-01-04T11:24:00Z"/>
                <w:del w:id="24345" w:author="Nery de Leiva" w:date="2023-01-18T12:24:00Z"/>
                <w:rFonts w:eastAsia="Times New Roman" w:cs="Arial"/>
                <w:sz w:val="14"/>
                <w:szCs w:val="14"/>
                <w:lang w:eastAsia="es-SV"/>
                <w:rPrChange w:id="24346" w:author="Nery de Leiva [2]" w:date="2023-01-04T12:07:00Z">
                  <w:rPr>
                    <w:ins w:id="24347" w:author="Nery de Leiva [2]" w:date="2023-01-04T11:24:00Z"/>
                    <w:del w:id="24348" w:author="Nery de Leiva" w:date="2023-01-18T12:24:00Z"/>
                    <w:rFonts w:eastAsia="Times New Roman" w:cs="Arial"/>
                    <w:sz w:val="16"/>
                    <w:szCs w:val="16"/>
                    <w:lang w:eastAsia="es-SV"/>
                  </w:rPr>
                </w:rPrChange>
              </w:rPr>
              <w:pPrChange w:id="24349" w:author="Nery de Leiva [2]" w:date="2023-01-04T12:08:00Z">
                <w:pPr/>
              </w:pPrChange>
            </w:pPr>
            <w:ins w:id="24350" w:author="Nery de Leiva [2]" w:date="2023-01-04T11:24:00Z">
              <w:del w:id="24351" w:author="Nery de Leiva" w:date="2023-01-18T12:24:00Z">
                <w:r w:rsidRPr="008C1F3E" w:rsidDel="00B213CC">
                  <w:rPr>
                    <w:rFonts w:eastAsia="Times New Roman" w:cs="Arial"/>
                    <w:sz w:val="14"/>
                    <w:szCs w:val="14"/>
                    <w:lang w:eastAsia="es-SV"/>
                    <w:rPrChange w:id="24352" w:author="Nery de Leiva [2]" w:date="2023-01-04T12:07:00Z">
                      <w:rPr>
                        <w:rFonts w:eastAsia="Times New Roman" w:cs="Arial"/>
                        <w:sz w:val="16"/>
                        <w:szCs w:val="16"/>
                        <w:lang w:eastAsia="es-SV"/>
                      </w:rPr>
                    </w:rPrChange>
                  </w:rPr>
                  <w:delText>FINCA LAS MERCEDES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35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354" w:author="Nery de Leiva [2]" w:date="2023-01-04T11:24:00Z"/>
                <w:del w:id="24355" w:author="Nery de Leiva" w:date="2023-01-18T12:24:00Z"/>
                <w:rFonts w:eastAsia="Times New Roman" w:cs="Arial"/>
                <w:sz w:val="14"/>
                <w:szCs w:val="14"/>
                <w:lang w:eastAsia="es-SV"/>
                <w:rPrChange w:id="24356" w:author="Nery de Leiva [2]" w:date="2023-01-04T12:07:00Z">
                  <w:rPr>
                    <w:ins w:id="24357" w:author="Nery de Leiva [2]" w:date="2023-01-04T11:24:00Z"/>
                    <w:del w:id="24358" w:author="Nery de Leiva" w:date="2023-01-18T12:24:00Z"/>
                    <w:rFonts w:eastAsia="Times New Roman" w:cs="Arial"/>
                    <w:sz w:val="16"/>
                    <w:szCs w:val="16"/>
                    <w:lang w:eastAsia="es-SV"/>
                  </w:rPr>
                </w:rPrChange>
              </w:rPr>
              <w:pPrChange w:id="24359" w:author="Nery de Leiva [2]" w:date="2023-01-04T12:08:00Z">
                <w:pPr>
                  <w:jc w:val="center"/>
                </w:pPr>
              </w:pPrChange>
            </w:pPr>
            <w:ins w:id="24360" w:author="Nery de Leiva [2]" w:date="2023-01-04T11:24:00Z">
              <w:del w:id="24361" w:author="Nery de Leiva" w:date="2023-01-18T12:24:00Z">
                <w:r w:rsidRPr="008C1F3E" w:rsidDel="00B213CC">
                  <w:rPr>
                    <w:rFonts w:eastAsia="Times New Roman" w:cs="Arial"/>
                    <w:sz w:val="14"/>
                    <w:szCs w:val="14"/>
                    <w:lang w:eastAsia="es-SV"/>
                    <w:rPrChange w:id="24362" w:author="Nery de Leiva [2]" w:date="2023-01-04T12:07:00Z">
                      <w:rPr>
                        <w:rFonts w:eastAsia="Times New Roman" w:cs="Arial"/>
                        <w:sz w:val="16"/>
                        <w:szCs w:val="16"/>
                        <w:lang w:eastAsia="es-SV"/>
                      </w:rPr>
                    </w:rPrChange>
                  </w:rPr>
                  <w:delText>Apopa</w:delText>
                </w:r>
              </w:del>
            </w:ins>
          </w:p>
        </w:tc>
        <w:tc>
          <w:tcPr>
            <w:tcW w:w="1304" w:type="dxa"/>
            <w:tcBorders>
              <w:top w:val="nil"/>
              <w:left w:val="nil"/>
              <w:bottom w:val="single" w:sz="4" w:space="0" w:color="auto"/>
              <w:right w:val="single" w:sz="4" w:space="0" w:color="auto"/>
            </w:tcBorders>
            <w:shd w:val="clear" w:color="auto" w:fill="auto"/>
            <w:vAlign w:val="center"/>
            <w:hideMark/>
            <w:tcPrChange w:id="24363"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364" w:author="Nery de Leiva [2]" w:date="2023-01-04T11:24:00Z"/>
                <w:del w:id="24365" w:author="Nery de Leiva" w:date="2023-01-18T12:24:00Z"/>
                <w:rFonts w:eastAsia="Times New Roman" w:cs="Arial"/>
                <w:sz w:val="14"/>
                <w:szCs w:val="14"/>
                <w:lang w:eastAsia="es-SV"/>
                <w:rPrChange w:id="24366" w:author="Nery de Leiva [2]" w:date="2023-01-04T12:07:00Z">
                  <w:rPr>
                    <w:ins w:id="24367" w:author="Nery de Leiva [2]" w:date="2023-01-04T11:24:00Z"/>
                    <w:del w:id="24368" w:author="Nery de Leiva" w:date="2023-01-18T12:24:00Z"/>
                    <w:rFonts w:eastAsia="Times New Roman" w:cs="Arial"/>
                    <w:sz w:val="16"/>
                    <w:szCs w:val="16"/>
                    <w:lang w:eastAsia="es-SV"/>
                  </w:rPr>
                </w:rPrChange>
              </w:rPr>
              <w:pPrChange w:id="24369" w:author="Nery de Leiva [2]" w:date="2023-01-04T12:08:00Z">
                <w:pPr>
                  <w:jc w:val="center"/>
                </w:pPr>
              </w:pPrChange>
            </w:pPr>
            <w:ins w:id="24370" w:author="Nery de Leiva [2]" w:date="2023-01-04T11:24:00Z">
              <w:del w:id="24371" w:author="Nery de Leiva" w:date="2023-01-18T12:24:00Z">
                <w:r w:rsidRPr="008C1F3E" w:rsidDel="00B213CC">
                  <w:rPr>
                    <w:rFonts w:eastAsia="Times New Roman" w:cs="Arial"/>
                    <w:sz w:val="14"/>
                    <w:szCs w:val="14"/>
                    <w:lang w:eastAsia="es-SV"/>
                    <w:rPrChange w:id="24372"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37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374" w:author="Nery de Leiva [2]" w:date="2023-01-04T11:24:00Z"/>
                <w:del w:id="24375" w:author="Nery de Leiva" w:date="2023-01-18T12:24:00Z"/>
                <w:rFonts w:eastAsia="Times New Roman" w:cs="Arial"/>
                <w:sz w:val="14"/>
                <w:szCs w:val="14"/>
                <w:lang w:eastAsia="es-SV"/>
                <w:rPrChange w:id="24376" w:author="Nery de Leiva [2]" w:date="2023-01-04T12:07:00Z">
                  <w:rPr>
                    <w:ins w:id="24377" w:author="Nery de Leiva [2]" w:date="2023-01-04T11:24:00Z"/>
                    <w:del w:id="24378" w:author="Nery de Leiva" w:date="2023-01-18T12:24:00Z"/>
                    <w:rFonts w:eastAsia="Times New Roman" w:cs="Arial"/>
                    <w:sz w:val="16"/>
                    <w:szCs w:val="16"/>
                    <w:lang w:eastAsia="es-SV"/>
                  </w:rPr>
                </w:rPrChange>
              </w:rPr>
              <w:pPrChange w:id="24379" w:author="Nery de Leiva [2]" w:date="2023-01-04T12:08:00Z">
                <w:pPr>
                  <w:jc w:val="center"/>
                </w:pPr>
              </w:pPrChange>
            </w:pPr>
            <w:ins w:id="24380" w:author="Nery de Leiva [2]" w:date="2023-01-04T11:24:00Z">
              <w:del w:id="24381" w:author="Nery de Leiva" w:date="2023-01-18T12:24:00Z">
                <w:r w:rsidRPr="008C1F3E" w:rsidDel="00B213CC">
                  <w:rPr>
                    <w:rFonts w:eastAsia="Times New Roman" w:cs="Arial"/>
                    <w:sz w:val="14"/>
                    <w:szCs w:val="14"/>
                    <w:lang w:eastAsia="es-SV"/>
                    <w:rPrChange w:id="2438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38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384" w:author="Nery de Leiva [2]" w:date="2023-01-04T11:24:00Z"/>
                <w:del w:id="24385" w:author="Nery de Leiva" w:date="2023-01-18T12:24:00Z"/>
                <w:rFonts w:eastAsia="Times New Roman" w:cs="Arial"/>
                <w:sz w:val="14"/>
                <w:szCs w:val="14"/>
                <w:lang w:eastAsia="es-SV"/>
                <w:rPrChange w:id="24386" w:author="Nery de Leiva [2]" w:date="2023-01-04T12:07:00Z">
                  <w:rPr>
                    <w:ins w:id="24387" w:author="Nery de Leiva [2]" w:date="2023-01-04T11:24:00Z"/>
                    <w:del w:id="24388" w:author="Nery de Leiva" w:date="2023-01-18T12:24:00Z"/>
                    <w:rFonts w:eastAsia="Times New Roman" w:cs="Arial"/>
                    <w:sz w:val="16"/>
                    <w:szCs w:val="16"/>
                    <w:lang w:eastAsia="es-SV"/>
                  </w:rPr>
                </w:rPrChange>
              </w:rPr>
              <w:pPrChange w:id="24389" w:author="Nery de Leiva [2]" w:date="2023-01-04T12:08:00Z">
                <w:pPr>
                  <w:jc w:val="center"/>
                </w:pPr>
              </w:pPrChange>
            </w:pPr>
            <w:ins w:id="24390" w:author="Nery de Leiva [2]" w:date="2023-01-04T11:24:00Z">
              <w:del w:id="24391" w:author="Nery de Leiva" w:date="2023-01-18T12:24:00Z">
                <w:r w:rsidRPr="008C1F3E" w:rsidDel="00B213CC">
                  <w:rPr>
                    <w:rFonts w:eastAsia="Times New Roman" w:cs="Arial"/>
                    <w:sz w:val="14"/>
                    <w:szCs w:val="14"/>
                    <w:lang w:eastAsia="es-SV"/>
                    <w:rPrChange w:id="24392" w:author="Nery de Leiva [2]" w:date="2023-01-04T12:07:00Z">
                      <w:rPr>
                        <w:rFonts w:eastAsia="Times New Roman" w:cs="Arial"/>
                        <w:sz w:val="16"/>
                        <w:szCs w:val="16"/>
                        <w:lang w:eastAsia="es-SV"/>
                      </w:rPr>
                    </w:rPrChange>
                  </w:rPr>
                  <w:delText>60135962-00000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439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394" w:author="Nery de Leiva [2]" w:date="2023-01-04T11:24:00Z"/>
                <w:del w:id="24395" w:author="Nery de Leiva" w:date="2023-01-18T12:24:00Z"/>
                <w:rFonts w:eastAsia="Times New Roman" w:cs="Arial"/>
                <w:sz w:val="14"/>
                <w:szCs w:val="14"/>
                <w:lang w:eastAsia="es-SV"/>
                <w:rPrChange w:id="24396" w:author="Nery de Leiva [2]" w:date="2023-01-04T12:07:00Z">
                  <w:rPr>
                    <w:ins w:id="24397" w:author="Nery de Leiva [2]" w:date="2023-01-04T11:24:00Z"/>
                    <w:del w:id="24398" w:author="Nery de Leiva" w:date="2023-01-18T12:24:00Z"/>
                    <w:rFonts w:eastAsia="Times New Roman" w:cs="Arial"/>
                    <w:sz w:val="16"/>
                    <w:szCs w:val="16"/>
                    <w:lang w:eastAsia="es-SV"/>
                  </w:rPr>
                </w:rPrChange>
              </w:rPr>
              <w:pPrChange w:id="24399" w:author="Nery de Leiva [2]" w:date="2023-01-04T12:08:00Z">
                <w:pPr>
                  <w:jc w:val="center"/>
                </w:pPr>
              </w:pPrChange>
            </w:pPr>
            <w:ins w:id="24400" w:author="Nery de Leiva [2]" w:date="2023-01-04T11:24:00Z">
              <w:del w:id="24401" w:author="Nery de Leiva" w:date="2023-01-18T12:24:00Z">
                <w:r w:rsidRPr="008C1F3E" w:rsidDel="00B213CC">
                  <w:rPr>
                    <w:rFonts w:eastAsia="Times New Roman" w:cs="Arial"/>
                    <w:sz w:val="14"/>
                    <w:szCs w:val="14"/>
                    <w:lang w:eastAsia="es-SV"/>
                    <w:rPrChange w:id="24402" w:author="Nery de Leiva [2]" w:date="2023-01-04T12:07:00Z">
                      <w:rPr>
                        <w:rFonts w:eastAsia="Times New Roman" w:cs="Arial"/>
                        <w:sz w:val="16"/>
                        <w:szCs w:val="16"/>
                        <w:lang w:eastAsia="es-SV"/>
                      </w:rPr>
                    </w:rPrChange>
                  </w:rPr>
                  <w:delText>24.383817</w:delText>
                </w:r>
              </w:del>
            </w:ins>
          </w:p>
        </w:tc>
      </w:tr>
      <w:tr w:rsidR="009F050E" w:rsidRPr="00E77C97" w:rsidDel="00B213CC" w:rsidTr="008C1F3E">
        <w:trPr>
          <w:trHeight w:val="20"/>
          <w:ins w:id="24403" w:author="Nery de Leiva [2]" w:date="2023-01-04T11:24:00Z"/>
          <w:del w:id="24404" w:author="Nery de Leiva" w:date="2023-01-18T12:24:00Z"/>
          <w:trPrChange w:id="24405"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406"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407" w:author="Nery de Leiva [2]" w:date="2023-01-04T11:24:00Z"/>
                <w:del w:id="24408" w:author="Nery de Leiva" w:date="2023-01-18T12:24:00Z"/>
                <w:rFonts w:eastAsia="Times New Roman" w:cs="Arial"/>
                <w:sz w:val="14"/>
                <w:szCs w:val="14"/>
                <w:lang w:eastAsia="es-SV"/>
                <w:rPrChange w:id="24409" w:author="Nery de Leiva [2]" w:date="2023-01-04T12:07:00Z">
                  <w:rPr>
                    <w:ins w:id="24410" w:author="Nery de Leiva [2]" w:date="2023-01-04T11:24:00Z"/>
                    <w:del w:id="24411" w:author="Nery de Leiva" w:date="2023-01-18T12:24:00Z"/>
                    <w:rFonts w:eastAsia="Times New Roman" w:cs="Arial"/>
                    <w:sz w:val="16"/>
                    <w:szCs w:val="16"/>
                    <w:lang w:eastAsia="es-SV"/>
                  </w:rPr>
                </w:rPrChange>
              </w:rPr>
              <w:pPrChange w:id="24412" w:author="Nery de Leiva [2]" w:date="2023-01-04T12:08:00Z">
                <w:pPr>
                  <w:jc w:val="center"/>
                </w:pPr>
              </w:pPrChange>
            </w:pPr>
            <w:ins w:id="24413" w:author="Nery de Leiva [2]" w:date="2023-01-04T11:24:00Z">
              <w:del w:id="24414" w:author="Nery de Leiva" w:date="2023-01-18T12:24:00Z">
                <w:r w:rsidRPr="008C1F3E" w:rsidDel="00B213CC">
                  <w:rPr>
                    <w:rFonts w:eastAsia="Times New Roman" w:cs="Arial"/>
                    <w:sz w:val="14"/>
                    <w:szCs w:val="14"/>
                    <w:lang w:eastAsia="es-SV"/>
                    <w:rPrChange w:id="24415" w:author="Nery de Leiva [2]" w:date="2023-01-04T12:07:00Z">
                      <w:rPr>
                        <w:rFonts w:eastAsia="Times New Roman" w:cs="Arial"/>
                        <w:sz w:val="16"/>
                        <w:szCs w:val="16"/>
                        <w:lang w:eastAsia="es-SV"/>
                      </w:rPr>
                    </w:rPrChange>
                  </w:rPr>
                  <w:delText>64</w:delText>
                </w:r>
              </w:del>
            </w:ins>
          </w:p>
        </w:tc>
        <w:tc>
          <w:tcPr>
            <w:tcW w:w="1813" w:type="dxa"/>
            <w:tcBorders>
              <w:top w:val="nil"/>
              <w:left w:val="nil"/>
              <w:bottom w:val="single" w:sz="4" w:space="0" w:color="auto"/>
              <w:right w:val="single" w:sz="4" w:space="0" w:color="auto"/>
            </w:tcBorders>
            <w:shd w:val="clear" w:color="auto" w:fill="auto"/>
            <w:vAlign w:val="center"/>
            <w:hideMark/>
            <w:tcPrChange w:id="2441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4417" w:author="Nery de Leiva [2]" w:date="2023-01-04T11:24:00Z"/>
                <w:del w:id="24418" w:author="Nery de Leiva" w:date="2023-01-18T12:24:00Z"/>
                <w:rFonts w:eastAsia="Times New Roman" w:cs="Arial"/>
                <w:sz w:val="14"/>
                <w:szCs w:val="14"/>
                <w:lang w:eastAsia="es-SV"/>
                <w:rPrChange w:id="24419" w:author="Nery de Leiva [2]" w:date="2023-01-04T12:07:00Z">
                  <w:rPr>
                    <w:ins w:id="24420" w:author="Nery de Leiva [2]" w:date="2023-01-04T11:24:00Z"/>
                    <w:del w:id="24421" w:author="Nery de Leiva" w:date="2023-01-18T12:24:00Z"/>
                    <w:rFonts w:eastAsia="Times New Roman" w:cs="Arial"/>
                    <w:sz w:val="16"/>
                    <w:szCs w:val="16"/>
                    <w:lang w:eastAsia="es-SV"/>
                  </w:rPr>
                </w:rPrChange>
              </w:rPr>
              <w:pPrChange w:id="24422" w:author="Nery de Leiva [2]" w:date="2023-01-04T12:08:00Z">
                <w:pPr/>
              </w:pPrChange>
            </w:pPr>
            <w:ins w:id="24423" w:author="Nery de Leiva [2]" w:date="2023-01-04T11:24:00Z">
              <w:del w:id="24424" w:author="Nery de Leiva" w:date="2023-01-18T12:24:00Z">
                <w:r w:rsidRPr="008C1F3E" w:rsidDel="00B213CC">
                  <w:rPr>
                    <w:rFonts w:eastAsia="Times New Roman" w:cs="Arial"/>
                    <w:sz w:val="14"/>
                    <w:szCs w:val="14"/>
                    <w:lang w:eastAsia="es-SV"/>
                    <w:rPrChange w:id="24425" w:author="Nery de Leiva [2]" w:date="2023-01-04T12:07:00Z">
                      <w:rPr>
                        <w:rFonts w:eastAsia="Times New Roman" w:cs="Arial"/>
                        <w:sz w:val="16"/>
                        <w:szCs w:val="16"/>
                        <w:lang w:eastAsia="es-SV"/>
                      </w:rPr>
                    </w:rPrChange>
                  </w:rPr>
                  <w:delText>SAN FRANCISCO DOS CERROS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42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427" w:author="Nery de Leiva [2]" w:date="2023-01-04T11:24:00Z"/>
                <w:del w:id="24428" w:author="Nery de Leiva" w:date="2023-01-18T12:24:00Z"/>
                <w:rFonts w:eastAsia="Times New Roman" w:cs="Arial"/>
                <w:sz w:val="14"/>
                <w:szCs w:val="14"/>
                <w:lang w:eastAsia="es-SV"/>
                <w:rPrChange w:id="24429" w:author="Nery de Leiva [2]" w:date="2023-01-04T12:07:00Z">
                  <w:rPr>
                    <w:ins w:id="24430" w:author="Nery de Leiva [2]" w:date="2023-01-04T11:24:00Z"/>
                    <w:del w:id="24431" w:author="Nery de Leiva" w:date="2023-01-18T12:24:00Z"/>
                    <w:rFonts w:eastAsia="Times New Roman" w:cs="Arial"/>
                    <w:sz w:val="16"/>
                    <w:szCs w:val="16"/>
                    <w:lang w:eastAsia="es-SV"/>
                  </w:rPr>
                </w:rPrChange>
              </w:rPr>
              <w:pPrChange w:id="24432" w:author="Nery de Leiva [2]" w:date="2023-01-04T12:08:00Z">
                <w:pPr>
                  <w:jc w:val="center"/>
                </w:pPr>
              </w:pPrChange>
            </w:pPr>
            <w:ins w:id="24433" w:author="Nery de Leiva [2]" w:date="2023-01-04T11:24:00Z">
              <w:del w:id="24434" w:author="Nery de Leiva" w:date="2023-01-18T12:24:00Z">
                <w:r w:rsidRPr="008C1F3E" w:rsidDel="00B213CC">
                  <w:rPr>
                    <w:rFonts w:eastAsia="Times New Roman" w:cs="Arial"/>
                    <w:sz w:val="14"/>
                    <w:szCs w:val="14"/>
                    <w:lang w:eastAsia="es-SV"/>
                    <w:rPrChange w:id="24435" w:author="Nery de Leiva [2]" w:date="2023-01-04T12:07:00Z">
                      <w:rPr>
                        <w:rFonts w:eastAsia="Times New Roman" w:cs="Arial"/>
                        <w:sz w:val="16"/>
                        <w:szCs w:val="16"/>
                        <w:lang w:eastAsia="es-SV"/>
                      </w:rPr>
                    </w:rPrChange>
                  </w:rPr>
                  <w:delText>El Paisnal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443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437" w:author="Nery de Leiva [2]" w:date="2023-01-04T11:24:00Z"/>
                <w:del w:id="24438" w:author="Nery de Leiva" w:date="2023-01-18T12:24:00Z"/>
                <w:rFonts w:eastAsia="Times New Roman" w:cs="Arial"/>
                <w:sz w:val="14"/>
                <w:szCs w:val="14"/>
                <w:lang w:eastAsia="es-SV"/>
                <w:rPrChange w:id="24439" w:author="Nery de Leiva [2]" w:date="2023-01-04T12:07:00Z">
                  <w:rPr>
                    <w:ins w:id="24440" w:author="Nery de Leiva [2]" w:date="2023-01-04T11:24:00Z"/>
                    <w:del w:id="24441" w:author="Nery de Leiva" w:date="2023-01-18T12:24:00Z"/>
                    <w:rFonts w:eastAsia="Times New Roman" w:cs="Arial"/>
                    <w:sz w:val="16"/>
                    <w:szCs w:val="16"/>
                    <w:lang w:eastAsia="es-SV"/>
                  </w:rPr>
                </w:rPrChange>
              </w:rPr>
              <w:pPrChange w:id="24442" w:author="Nery de Leiva [2]" w:date="2023-01-04T12:08:00Z">
                <w:pPr>
                  <w:jc w:val="center"/>
                </w:pPr>
              </w:pPrChange>
            </w:pPr>
            <w:ins w:id="24443" w:author="Nery de Leiva [2]" w:date="2023-01-04T11:24:00Z">
              <w:del w:id="24444" w:author="Nery de Leiva" w:date="2023-01-18T12:24:00Z">
                <w:r w:rsidRPr="008C1F3E" w:rsidDel="00B213CC">
                  <w:rPr>
                    <w:rFonts w:eastAsia="Times New Roman" w:cs="Arial"/>
                    <w:sz w:val="14"/>
                    <w:szCs w:val="14"/>
                    <w:lang w:eastAsia="es-SV"/>
                    <w:rPrChange w:id="24445"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vAlign w:val="center"/>
            <w:hideMark/>
            <w:tcPrChange w:id="2444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447" w:author="Nery de Leiva [2]" w:date="2023-01-04T11:24:00Z"/>
                <w:del w:id="24448" w:author="Nery de Leiva" w:date="2023-01-18T12:24:00Z"/>
                <w:rFonts w:eastAsia="Times New Roman" w:cs="Arial"/>
                <w:sz w:val="14"/>
                <w:szCs w:val="14"/>
                <w:lang w:eastAsia="es-SV"/>
                <w:rPrChange w:id="24449" w:author="Nery de Leiva [2]" w:date="2023-01-04T12:07:00Z">
                  <w:rPr>
                    <w:ins w:id="24450" w:author="Nery de Leiva [2]" w:date="2023-01-04T11:24:00Z"/>
                    <w:del w:id="24451" w:author="Nery de Leiva" w:date="2023-01-18T12:24:00Z"/>
                    <w:rFonts w:eastAsia="Times New Roman" w:cs="Arial"/>
                    <w:sz w:val="16"/>
                    <w:szCs w:val="16"/>
                    <w:lang w:eastAsia="es-SV"/>
                  </w:rPr>
                </w:rPrChange>
              </w:rPr>
              <w:pPrChange w:id="24452" w:author="Nery de Leiva [2]" w:date="2023-01-04T12:08:00Z">
                <w:pPr>
                  <w:jc w:val="center"/>
                </w:pPr>
              </w:pPrChange>
            </w:pPr>
            <w:ins w:id="24453" w:author="Nery de Leiva [2]" w:date="2023-01-04T11:24:00Z">
              <w:del w:id="24454" w:author="Nery de Leiva" w:date="2023-01-18T12:24:00Z">
                <w:r w:rsidRPr="008C1F3E" w:rsidDel="00B213CC">
                  <w:rPr>
                    <w:rFonts w:eastAsia="Times New Roman" w:cs="Arial"/>
                    <w:sz w:val="14"/>
                    <w:szCs w:val="14"/>
                    <w:lang w:eastAsia="es-SV"/>
                    <w:rPrChange w:id="24455" w:author="Nery de Leiva [2]" w:date="2023-01-04T12:07:00Z">
                      <w:rPr>
                        <w:rFonts w:eastAsia="Times New Roman" w:cs="Arial"/>
                        <w:sz w:val="16"/>
                        <w:szCs w:val="16"/>
                        <w:lang w:eastAsia="es-SV"/>
                      </w:rPr>
                    </w:rPrChange>
                  </w:rPr>
                  <w:delText>PORCIÓN 3-2 ÁREA CENREN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45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457" w:author="Nery de Leiva [2]" w:date="2023-01-04T11:24:00Z"/>
                <w:del w:id="24458" w:author="Nery de Leiva" w:date="2023-01-18T12:24:00Z"/>
                <w:rFonts w:eastAsia="Times New Roman" w:cs="Arial"/>
                <w:sz w:val="14"/>
                <w:szCs w:val="14"/>
                <w:lang w:eastAsia="es-SV"/>
                <w:rPrChange w:id="24459" w:author="Nery de Leiva [2]" w:date="2023-01-04T12:07:00Z">
                  <w:rPr>
                    <w:ins w:id="24460" w:author="Nery de Leiva [2]" w:date="2023-01-04T11:24:00Z"/>
                    <w:del w:id="24461" w:author="Nery de Leiva" w:date="2023-01-18T12:24:00Z"/>
                    <w:rFonts w:eastAsia="Times New Roman" w:cs="Arial"/>
                    <w:sz w:val="16"/>
                    <w:szCs w:val="16"/>
                    <w:lang w:eastAsia="es-SV"/>
                  </w:rPr>
                </w:rPrChange>
              </w:rPr>
              <w:pPrChange w:id="24462" w:author="Nery de Leiva [2]" w:date="2023-01-04T12:08:00Z">
                <w:pPr>
                  <w:jc w:val="center"/>
                </w:pPr>
              </w:pPrChange>
            </w:pPr>
            <w:ins w:id="24463" w:author="Nery de Leiva [2]" w:date="2023-01-04T11:24:00Z">
              <w:del w:id="24464" w:author="Nery de Leiva" w:date="2023-01-18T12:24:00Z">
                <w:r w:rsidRPr="008C1F3E" w:rsidDel="00B213CC">
                  <w:rPr>
                    <w:rFonts w:eastAsia="Times New Roman" w:cs="Arial"/>
                    <w:sz w:val="14"/>
                    <w:szCs w:val="14"/>
                    <w:lang w:eastAsia="es-SV"/>
                    <w:rPrChange w:id="24465" w:author="Nery de Leiva [2]" w:date="2023-01-04T12:07:00Z">
                      <w:rPr>
                        <w:rFonts w:eastAsia="Times New Roman" w:cs="Arial"/>
                        <w:sz w:val="16"/>
                        <w:szCs w:val="16"/>
                        <w:lang w:eastAsia="es-SV"/>
                      </w:rPr>
                    </w:rPrChange>
                  </w:rPr>
                  <w:delText>60416965-00000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4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467" w:author="Nery de Leiva [2]" w:date="2023-01-04T11:24:00Z"/>
                <w:del w:id="24468" w:author="Nery de Leiva" w:date="2023-01-18T12:24:00Z"/>
                <w:rFonts w:eastAsia="Times New Roman" w:cs="Arial"/>
                <w:sz w:val="14"/>
                <w:szCs w:val="14"/>
                <w:lang w:eastAsia="es-SV"/>
                <w:rPrChange w:id="24469" w:author="Nery de Leiva [2]" w:date="2023-01-04T12:07:00Z">
                  <w:rPr>
                    <w:ins w:id="24470" w:author="Nery de Leiva [2]" w:date="2023-01-04T11:24:00Z"/>
                    <w:del w:id="24471" w:author="Nery de Leiva" w:date="2023-01-18T12:24:00Z"/>
                    <w:rFonts w:eastAsia="Times New Roman" w:cs="Arial"/>
                    <w:sz w:val="16"/>
                    <w:szCs w:val="16"/>
                    <w:lang w:eastAsia="es-SV"/>
                  </w:rPr>
                </w:rPrChange>
              </w:rPr>
              <w:pPrChange w:id="24472" w:author="Nery de Leiva [2]" w:date="2023-01-04T12:08:00Z">
                <w:pPr>
                  <w:jc w:val="center"/>
                </w:pPr>
              </w:pPrChange>
            </w:pPr>
            <w:ins w:id="24473" w:author="Nery de Leiva [2]" w:date="2023-01-04T11:24:00Z">
              <w:del w:id="24474" w:author="Nery de Leiva" w:date="2023-01-18T12:24:00Z">
                <w:r w:rsidRPr="008C1F3E" w:rsidDel="00B213CC">
                  <w:rPr>
                    <w:rFonts w:eastAsia="Times New Roman" w:cs="Arial"/>
                    <w:sz w:val="14"/>
                    <w:szCs w:val="14"/>
                    <w:lang w:eastAsia="es-SV"/>
                    <w:rPrChange w:id="24475" w:author="Nery de Leiva [2]" w:date="2023-01-04T12:07:00Z">
                      <w:rPr>
                        <w:rFonts w:eastAsia="Times New Roman" w:cs="Arial"/>
                        <w:sz w:val="16"/>
                        <w:szCs w:val="16"/>
                        <w:lang w:eastAsia="es-SV"/>
                      </w:rPr>
                    </w:rPrChange>
                  </w:rPr>
                  <w:delText>65.696273</w:delText>
                </w:r>
              </w:del>
            </w:ins>
          </w:p>
        </w:tc>
      </w:tr>
      <w:tr w:rsidR="009F050E" w:rsidRPr="00E77C97" w:rsidDel="00B213CC" w:rsidTr="008C1F3E">
        <w:trPr>
          <w:trHeight w:val="20"/>
          <w:ins w:id="24476" w:author="Nery de Leiva [2]" w:date="2023-01-04T11:24:00Z"/>
          <w:del w:id="24477" w:author="Nery de Leiva" w:date="2023-01-18T12:24:00Z"/>
          <w:trPrChange w:id="2447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447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480" w:author="Nery de Leiva [2]" w:date="2023-01-04T11:24:00Z"/>
                <w:del w:id="24481" w:author="Nery de Leiva" w:date="2023-01-18T12:24:00Z"/>
                <w:rFonts w:eastAsia="Times New Roman" w:cs="Arial"/>
                <w:sz w:val="14"/>
                <w:szCs w:val="14"/>
                <w:lang w:eastAsia="es-SV"/>
                <w:rPrChange w:id="24482" w:author="Nery de Leiva [2]" w:date="2023-01-04T12:07:00Z">
                  <w:rPr>
                    <w:ins w:id="24483" w:author="Nery de Leiva [2]" w:date="2023-01-04T11:24:00Z"/>
                    <w:del w:id="24484" w:author="Nery de Leiva" w:date="2023-01-18T12:24:00Z"/>
                    <w:rFonts w:eastAsia="Times New Roman" w:cs="Arial"/>
                    <w:sz w:val="16"/>
                    <w:szCs w:val="16"/>
                    <w:lang w:eastAsia="es-SV"/>
                  </w:rPr>
                </w:rPrChange>
              </w:rPr>
              <w:pPrChange w:id="24485" w:author="Nery de Leiva [2]" w:date="2023-01-04T12:08:00Z">
                <w:pPr>
                  <w:jc w:val="center"/>
                </w:pPr>
              </w:pPrChange>
            </w:pPr>
            <w:ins w:id="24486" w:author="Nery de Leiva [2]" w:date="2023-01-04T11:24:00Z">
              <w:del w:id="24487" w:author="Nery de Leiva" w:date="2023-01-18T12:24:00Z">
                <w:r w:rsidRPr="008C1F3E" w:rsidDel="00B213CC">
                  <w:rPr>
                    <w:rFonts w:eastAsia="Times New Roman" w:cs="Arial"/>
                    <w:sz w:val="14"/>
                    <w:szCs w:val="14"/>
                    <w:lang w:eastAsia="es-SV"/>
                    <w:rPrChange w:id="24488" w:author="Nery de Leiva [2]" w:date="2023-01-04T12:07:00Z">
                      <w:rPr>
                        <w:rFonts w:eastAsia="Times New Roman" w:cs="Arial"/>
                        <w:sz w:val="16"/>
                        <w:szCs w:val="16"/>
                        <w:lang w:eastAsia="es-SV"/>
                      </w:rPr>
                    </w:rPrChange>
                  </w:rPr>
                  <w:delText>65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48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4490" w:author="Nery de Leiva [2]" w:date="2023-01-04T11:24:00Z"/>
                <w:del w:id="24491" w:author="Nery de Leiva" w:date="2023-01-18T12:24:00Z"/>
                <w:rFonts w:eastAsia="Times New Roman" w:cs="Arial"/>
                <w:sz w:val="14"/>
                <w:szCs w:val="14"/>
                <w:lang w:eastAsia="es-SV"/>
                <w:rPrChange w:id="24492" w:author="Nery de Leiva [2]" w:date="2023-01-04T12:07:00Z">
                  <w:rPr>
                    <w:ins w:id="24493" w:author="Nery de Leiva [2]" w:date="2023-01-04T11:24:00Z"/>
                    <w:del w:id="24494" w:author="Nery de Leiva" w:date="2023-01-18T12:24:00Z"/>
                    <w:rFonts w:eastAsia="Times New Roman" w:cs="Arial"/>
                    <w:sz w:val="16"/>
                    <w:szCs w:val="16"/>
                    <w:lang w:eastAsia="es-SV"/>
                  </w:rPr>
                </w:rPrChange>
              </w:rPr>
              <w:pPrChange w:id="24495" w:author="Nery de Leiva [2]" w:date="2023-01-04T12:08:00Z">
                <w:pPr/>
              </w:pPrChange>
            </w:pPr>
            <w:ins w:id="24496" w:author="Nery de Leiva [2]" w:date="2023-01-04T11:24:00Z">
              <w:del w:id="24497" w:author="Nery de Leiva" w:date="2023-01-18T12:24:00Z">
                <w:r w:rsidRPr="008C1F3E" w:rsidDel="00B213CC">
                  <w:rPr>
                    <w:rFonts w:eastAsia="Times New Roman" w:cs="Arial"/>
                    <w:sz w:val="14"/>
                    <w:szCs w:val="14"/>
                    <w:lang w:eastAsia="es-SV"/>
                    <w:rPrChange w:id="24498" w:author="Nery de Leiva [2]" w:date="2023-01-04T12:07:00Z">
                      <w:rPr>
                        <w:rFonts w:eastAsia="Times New Roman" w:cs="Arial"/>
                        <w:sz w:val="16"/>
                        <w:szCs w:val="16"/>
                        <w:lang w:eastAsia="es-SV"/>
                      </w:rPr>
                    </w:rPrChange>
                  </w:rPr>
                  <w:delText>PIEDRAS TONTAS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49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00" w:author="Nery de Leiva [2]" w:date="2023-01-04T11:24:00Z"/>
                <w:del w:id="24501" w:author="Nery de Leiva" w:date="2023-01-18T12:24:00Z"/>
                <w:rFonts w:eastAsia="Times New Roman" w:cs="Arial"/>
                <w:sz w:val="14"/>
                <w:szCs w:val="14"/>
                <w:lang w:eastAsia="es-SV"/>
                <w:rPrChange w:id="24502" w:author="Nery de Leiva [2]" w:date="2023-01-04T12:07:00Z">
                  <w:rPr>
                    <w:ins w:id="24503" w:author="Nery de Leiva [2]" w:date="2023-01-04T11:24:00Z"/>
                    <w:del w:id="24504" w:author="Nery de Leiva" w:date="2023-01-18T12:24:00Z"/>
                    <w:rFonts w:eastAsia="Times New Roman" w:cs="Arial"/>
                    <w:sz w:val="16"/>
                    <w:szCs w:val="16"/>
                    <w:lang w:eastAsia="es-SV"/>
                  </w:rPr>
                </w:rPrChange>
              </w:rPr>
              <w:pPrChange w:id="24505" w:author="Nery de Leiva [2]" w:date="2023-01-04T12:08:00Z">
                <w:pPr>
                  <w:jc w:val="center"/>
                </w:pPr>
              </w:pPrChange>
            </w:pPr>
            <w:ins w:id="24506" w:author="Nery de Leiva [2]" w:date="2023-01-04T11:24:00Z">
              <w:del w:id="24507" w:author="Nery de Leiva" w:date="2023-01-18T12:24:00Z">
                <w:r w:rsidRPr="008C1F3E" w:rsidDel="00B213CC">
                  <w:rPr>
                    <w:rFonts w:eastAsia="Times New Roman" w:cs="Arial"/>
                    <w:sz w:val="14"/>
                    <w:szCs w:val="14"/>
                    <w:lang w:eastAsia="es-SV"/>
                    <w:rPrChange w:id="24508" w:author="Nery de Leiva [2]" w:date="2023-01-04T12:07:00Z">
                      <w:rPr>
                        <w:rFonts w:eastAsia="Times New Roman" w:cs="Arial"/>
                        <w:sz w:val="16"/>
                        <w:szCs w:val="16"/>
                        <w:lang w:eastAsia="es-SV"/>
                      </w:rPr>
                    </w:rPrChange>
                  </w:rPr>
                  <w:delText>El Paisnal</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50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10" w:author="Nery de Leiva [2]" w:date="2023-01-04T11:24:00Z"/>
                <w:del w:id="24511" w:author="Nery de Leiva" w:date="2023-01-18T12:24:00Z"/>
                <w:rFonts w:eastAsia="Times New Roman" w:cs="Arial"/>
                <w:sz w:val="14"/>
                <w:szCs w:val="14"/>
                <w:lang w:eastAsia="es-SV"/>
                <w:rPrChange w:id="24512" w:author="Nery de Leiva [2]" w:date="2023-01-04T12:07:00Z">
                  <w:rPr>
                    <w:ins w:id="24513" w:author="Nery de Leiva [2]" w:date="2023-01-04T11:24:00Z"/>
                    <w:del w:id="24514" w:author="Nery de Leiva" w:date="2023-01-18T12:24:00Z"/>
                    <w:rFonts w:eastAsia="Times New Roman" w:cs="Arial"/>
                    <w:sz w:val="16"/>
                    <w:szCs w:val="16"/>
                    <w:lang w:eastAsia="es-SV"/>
                  </w:rPr>
                </w:rPrChange>
              </w:rPr>
              <w:pPrChange w:id="24515" w:author="Nery de Leiva [2]" w:date="2023-01-04T12:08:00Z">
                <w:pPr>
                  <w:jc w:val="center"/>
                </w:pPr>
              </w:pPrChange>
            </w:pPr>
            <w:ins w:id="24516" w:author="Nery de Leiva [2]" w:date="2023-01-04T11:24:00Z">
              <w:del w:id="24517" w:author="Nery de Leiva" w:date="2023-01-18T12:24:00Z">
                <w:r w:rsidRPr="008C1F3E" w:rsidDel="00B213CC">
                  <w:rPr>
                    <w:rFonts w:eastAsia="Times New Roman" w:cs="Arial"/>
                    <w:sz w:val="14"/>
                    <w:szCs w:val="14"/>
                    <w:lang w:eastAsia="es-SV"/>
                    <w:rPrChange w:id="24518"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5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20" w:author="Nery de Leiva [2]" w:date="2023-01-04T11:24:00Z"/>
                <w:del w:id="24521" w:author="Nery de Leiva" w:date="2023-01-18T12:24:00Z"/>
                <w:rFonts w:eastAsia="Times New Roman" w:cs="Arial"/>
                <w:sz w:val="14"/>
                <w:szCs w:val="14"/>
                <w:lang w:eastAsia="es-SV"/>
                <w:rPrChange w:id="24522" w:author="Nery de Leiva [2]" w:date="2023-01-04T12:07:00Z">
                  <w:rPr>
                    <w:ins w:id="24523" w:author="Nery de Leiva [2]" w:date="2023-01-04T11:24:00Z"/>
                    <w:del w:id="24524" w:author="Nery de Leiva" w:date="2023-01-18T12:24:00Z"/>
                    <w:rFonts w:eastAsia="Times New Roman" w:cs="Arial"/>
                    <w:sz w:val="16"/>
                    <w:szCs w:val="16"/>
                    <w:lang w:eastAsia="es-SV"/>
                  </w:rPr>
                </w:rPrChange>
              </w:rPr>
              <w:pPrChange w:id="24525" w:author="Nery de Leiva [2]" w:date="2023-01-04T12:08:00Z">
                <w:pPr>
                  <w:jc w:val="center"/>
                </w:pPr>
              </w:pPrChange>
            </w:pPr>
            <w:ins w:id="24526" w:author="Nery de Leiva [2]" w:date="2023-01-04T11:24:00Z">
              <w:del w:id="24527" w:author="Nery de Leiva" w:date="2023-01-18T12:24:00Z">
                <w:r w:rsidRPr="008C1F3E" w:rsidDel="00B213CC">
                  <w:rPr>
                    <w:rFonts w:eastAsia="Times New Roman" w:cs="Arial"/>
                    <w:sz w:val="14"/>
                    <w:szCs w:val="14"/>
                    <w:lang w:eastAsia="es-SV"/>
                    <w:rPrChange w:id="24528" w:author="Nery de Leiva [2]" w:date="2023-01-04T12:07:00Z">
                      <w:rPr>
                        <w:rFonts w:eastAsia="Times New Roman" w:cs="Arial"/>
                        <w:sz w:val="16"/>
                        <w:szCs w:val="16"/>
                        <w:lang w:eastAsia="es-SV"/>
                      </w:rPr>
                    </w:rPrChange>
                  </w:rPr>
                  <w:delText>PORCIÓN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52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30" w:author="Nery de Leiva [2]" w:date="2023-01-04T11:24:00Z"/>
                <w:del w:id="24531" w:author="Nery de Leiva" w:date="2023-01-18T12:24:00Z"/>
                <w:rFonts w:eastAsia="Times New Roman" w:cs="Arial"/>
                <w:sz w:val="14"/>
                <w:szCs w:val="14"/>
                <w:lang w:eastAsia="es-SV"/>
                <w:rPrChange w:id="24532" w:author="Nery de Leiva [2]" w:date="2023-01-04T12:07:00Z">
                  <w:rPr>
                    <w:ins w:id="24533" w:author="Nery de Leiva [2]" w:date="2023-01-04T11:24:00Z"/>
                    <w:del w:id="24534" w:author="Nery de Leiva" w:date="2023-01-18T12:24:00Z"/>
                    <w:rFonts w:eastAsia="Times New Roman" w:cs="Arial"/>
                    <w:sz w:val="16"/>
                    <w:szCs w:val="16"/>
                    <w:lang w:eastAsia="es-SV"/>
                  </w:rPr>
                </w:rPrChange>
              </w:rPr>
              <w:pPrChange w:id="24535" w:author="Nery de Leiva [2]" w:date="2023-01-04T12:08:00Z">
                <w:pPr>
                  <w:jc w:val="center"/>
                </w:pPr>
              </w:pPrChange>
            </w:pPr>
            <w:ins w:id="24536" w:author="Nery de Leiva [2]" w:date="2023-01-04T11:24:00Z">
              <w:del w:id="24537" w:author="Nery de Leiva" w:date="2023-01-18T12:24:00Z">
                <w:r w:rsidRPr="008C1F3E" w:rsidDel="00B213CC">
                  <w:rPr>
                    <w:rFonts w:eastAsia="Times New Roman" w:cs="Arial"/>
                    <w:sz w:val="14"/>
                    <w:szCs w:val="14"/>
                    <w:lang w:eastAsia="es-SV"/>
                    <w:rPrChange w:id="24538" w:author="Nery de Leiva [2]" w:date="2023-01-04T12:07:00Z">
                      <w:rPr>
                        <w:rFonts w:eastAsia="Times New Roman" w:cs="Arial"/>
                        <w:sz w:val="16"/>
                        <w:szCs w:val="16"/>
                        <w:lang w:eastAsia="es-SV"/>
                      </w:rPr>
                    </w:rPrChange>
                  </w:rPr>
                  <w:delText>60418786-00000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53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40" w:author="Nery de Leiva [2]" w:date="2023-01-04T11:24:00Z"/>
                <w:del w:id="24541" w:author="Nery de Leiva" w:date="2023-01-18T12:24:00Z"/>
                <w:rFonts w:eastAsia="Times New Roman" w:cs="Arial"/>
                <w:sz w:val="14"/>
                <w:szCs w:val="14"/>
                <w:lang w:eastAsia="es-SV"/>
                <w:rPrChange w:id="24542" w:author="Nery de Leiva [2]" w:date="2023-01-04T12:07:00Z">
                  <w:rPr>
                    <w:ins w:id="24543" w:author="Nery de Leiva [2]" w:date="2023-01-04T11:24:00Z"/>
                    <w:del w:id="24544" w:author="Nery de Leiva" w:date="2023-01-18T12:24:00Z"/>
                    <w:rFonts w:eastAsia="Times New Roman" w:cs="Arial"/>
                    <w:sz w:val="16"/>
                    <w:szCs w:val="16"/>
                    <w:lang w:eastAsia="es-SV"/>
                  </w:rPr>
                </w:rPrChange>
              </w:rPr>
              <w:pPrChange w:id="24545" w:author="Nery de Leiva [2]" w:date="2023-01-04T12:08:00Z">
                <w:pPr>
                  <w:jc w:val="center"/>
                </w:pPr>
              </w:pPrChange>
            </w:pPr>
            <w:ins w:id="24546" w:author="Nery de Leiva [2]" w:date="2023-01-04T11:24:00Z">
              <w:del w:id="24547" w:author="Nery de Leiva" w:date="2023-01-18T12:24:00Z">
                <w:r w:rsidRPr="008C1F3E" w:rsidDel="00B213CC">
                  <w:rPr>
                    <w:rFonts w:eastAsia="Times New Roman" w:cs="Arial"/>
                    <w:sz w:val="14"/>
                    <w:szCs w:val="14"/>
                    <w:lang w:eastAsia="es-SV"/>
                    <w:rPrChange w:id="24548" w:author="Nery de Leiva [2]" w:date="2023-01-04T12:07:00Z">
                      <w:rPr>
                        <w:rFonts w:eastAsia="Times New Roman" w:cs="Arial"/>
                        <w:sz w:val="16"/>
                        <w:szCs w:val="16"/>
                        <w:lang w:eastAsia="es-SV"/>
                      </w:rPr>
                    </w:rPrChange>
                  </w:rPr>
                  <w:delText>95.249552</w:delText>
                </w:r>
              </w:del>
            </w:ins>
          </w:p>
        </w:tc>
      </w:tr>
      <w:tr w:rsidR="009F050E" w:rsidRPr="00E77C97" w:rsidDel="00B213CC" w:rsidTr="008C1F3E">
        <w:trPr>
          <w:trHeight w:val="20"/>
          <w:ins w:id="24549" w:author="Nery de Leiva [2]" w:date="2023-01-04T11:24:00Z"/>
          <w:del w:id="24550" w:author="Nery de Leiva" w:date="2023-01-18T12:24:00Z"/>
          <w:trPrChange w:id="245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5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553" w:author="Nery de Leiva [2]" w:date="2023-01-04T11:24:00Z"/>
                <w:del w:id="24554" w:author="Nery de Leiva" w:date="2023-01-18T12:24:00Z"/>
                <w:rFonts w:eastAsia="Times New Roman" w:cs="Arial"/>
                <w:sz w:val="14"/>
                <w:szCs w:val="14"/>
                <w:lang w:eastAsia="es-SV"/>
                <w:rPrChange w:id="24555" w:author="Nery de Leiva [2]" w:date="2023-01-04T12:07:00Z">
                  <w:rPr>
                    <w:ins w:id="24556" w:author="Nery de Leiva [2]" w:date="2023-01-04T11:24:00Z"/>
                    <w:del w:id="24557" w:author="Nery de Leiva" w:date="2023-01-18T12:24:00Z"/>
                    <w:rFonts w:eastAsia="Times New Roman" w:cs="Arial"/>
                    <w:sz w:val="16"/>
                    <w:szCs w:val="16"/>
                    <w:lang w:eastAsia="es-SV"/>
                  </w:rPr>
                </w:rPrChange>
              </w:rPr>
              <w:pPrChange w:id="2455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55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560" w:author="Nery de Leiva [2]" w:date="2023-01-04T11:24:00Z"/>
                <w:del w:id="24561" w:author="Nery de Leiva" w:date="2023-01-18T12:24:00Z"/>
                <w:rFonts w:eastAsia="Times New Roman" w:cs="Arial"/>
                <w:sz w:val="14"/>
                <w:szCs w:val="14"/>
                <w:lang w:eastAsia="es-SV"/>
                <w:rPrChange w:id="24562" w:author="Nery de Leiva [2]" w:date="2023-01-04T12:07:00Z">
                  <w:rPr>
                    <w:ins w:id="24563" w:author="Nery de Leiva [2]" w:date="2023-01-04T11:24:00Z"/>
                    <w:del w:id="24564" w:author="Nery de Leiva" w:date="2023-01-18T12:24:00Z"/>
                    <w:rFonts w:eastAsia="Times New Roman" w:cs="Arial"/>
                    <w:sz w:val="16"/>
                    <w:szCs w:val="16"/>
                    <w:lang w:eastAsia="es-SV"/>
                  </w:rPr>
                </w:rPrChange>
              </w:rPr>
              <w:pPrChange w:id="245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5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567" w:author="Nery de Leiva [2]" w:date="2023-01-04T11:24:00Z"/>
                <w:del w:id="24568" w:author="Nery de Leiva" w:date="2023-01-18T12:24:00Z"/>
                <w:rFonts w:eastAsia="Times New Roman" w:cs="Arial"/>
                <w:sz w:val="14"/>
                <w:szCs w:val="14"/>
                <w:lang w:eastAsia="es-SV"/>
                <w:rPrChange w:id="24569" w:author="Nery de Leiva [2]" w:date="2023-01-04T12:07:00Z">
                  <w:rPr>
                    <w:ins w:id="24570" w:author="Nery de Leiva [2]" w:date="2023-01-04T11:24:00Z"/>
                    <w:del w:id="24571" w:author="Nery de Leiva" w:date="2023-01-18T12:24:00Z"/>
                    <w:rFonts w:eastAsia="Times New Roman" w:cs="Arial"/>
                    <w:sz w:val="16"/>
                    <w:szCs w:val="16"/>
                    <w:lang w:eastAsia="es-SV"/>
                  </w:rPr>
                </w:rPrChange>
              </w:rPr>
              <w:pPrChange w:id="245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5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574" w:author="Nery de Leiva [2]" w:date="2023-01-04T11:24:00Z"/>
                <w:del w:id="24575" w:author="Nery de Leiva" w:date="2023-01-18T12:24:00Z"/>
                <w:rFonts w:eastAsia="Times New Roman" w:cs="Arial"/>
                <w:sz w:val="14"/>
                <w:szCs w:val="14"/>
                <w:lang w:eastAsia="es-SV"/>
                <w:rPrChange w:id="24576" w:author="Nery de Leiva [2]" w:date="2023-01-04T12:07:00Z">
                  <w:rPr>
                    <w:ins w:id="24577" w:author="Nery de Leiva [2]" w:date="2023-01-04T11:24:00Z"/>
                    <w:del w:id="24578" w:author="Nery de Leiva" w:date="2023-01-18T12:24:00Z"/>
                    <w:rFonts w:eastAsia="Times New Roman" w:cs="Arial"/>
                    <w:sz w:val="16"/>
                    <w:szCs w:val="16"/>
                    <w:lang w:eastAsia="es-SV"/>
                  </w:rPr>
                </w:rPrChange>
              </w:rPr>
              <w:pPrChange w:id="2457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5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81" w:author="Nery de Leiva [2]" w:date="2023-01-04T11:24:00Z"/>
                <w:del w:id="24582" w:author="Nery de Leiva" w:date="2023-01-18T12:24:00Z"/>
                <w:rFonts w:eastAsia="Times New Roman" w:cs="Arial"/>
                <w:sz w:val="14"/>
                <w:szCs w:val="14"/>
                <w:lang w:eastAsia="es-SV"/>
                <w:rPrChange w:id="24583" w:author="Nery de Leiva [2]" w:date="2023-01-04T12:07:00Z">
                  <w:rPr>
                    <w:ins w:id="24584" w:author="Nery de Leiva [2]" w:date="2023-01-04T11:24:00Z"/>
                    <w:del w:id="24585" w:author="Nery de Leiva" w:date="2023-01-18T12:24:00Z"/>
                    <w:rFonts w:eastAsia="Times New Roman" w:cs="Arial"/>
                    <w:sz w:val="16"/>
                    <w:szCs w:val="16"/>
                    <w:lang w:eastAsia="es-SV"/>
                  </w:rPr>
                </w:rPrChange>
              </w:rPr>
              <w:pPrChange w:id="24586" w:author="Nery de Leiva [2]" w:date="2023-01-04T12:08:00Z">
                <w:pPr>
                  <w:jc w:val="center"/>
                </w:pPr>
              </w:pPrChange>
            </w:pPr>
            <w:ins w:id="24587" w:author="Nery de Leiva [2]" w:date="2023-01-04T11:24:00Z">
              <w:del w:id="24588" w:author="Nery de Leiva" w:date="2023-01-18T12:24:00Z">
                <w:r w:rsidRPr="008C1F3E" w:rsidDel="00B213CC">
                  <w:rPr>
                    <w:rFonts w:eastAsia="Times New Roman" w:cs="Arial"/>
                    <w:sz w:val="14"/>
                    <w:szCs w:val="14"/>
                    <w:lang w:eastAsia="es-SV"/>
                    <w:rPrChange w:id="24589"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5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591" w:author="Nery de Leiva [2]" w:date="2023-01-04T11:24:00Z"/>
                <w:del w:id="24592" w:author="Nery de Leiva" w:date="2023-01-18T12:24:00Z"/>
                <w:rFonts w:eastAsia="Times New Roman" w:cs="Arial"/>
                <w:sz w:val="14"/>
                <w:szCs w:val="14"/>
                <w:lang w:eastAsia="es-SV"/>
                <w:rPrChange w:id="24593" w:author="Nery de Leiva [2]" w:date="2023-01-04T12:07:00Z">
                  <w:rPr>
                    <w:ins w:id="24594" w:author="Nery de Leiva [2]" w:date="2023-01-04T11:24:00Z"/>
                    <w:del w:id="24595" w:author="Nery de Leiva" w:date="2023-01-18T12:24:00Z"/>
                    <w:rFonts w:eastAsia="Times New Roman" w:cs="Arial"/>
                    <w:sz w:val="16"/>
                    <w:szCs w:val="16"/>
                    <w:lang w:eastAsia="es-SV"/>
                  </w:rPr>
                </w:rPrChange>
              </w:rPr>
              <w:pPrChange w:id="24596" w:author="Nery de Leiva [2]" w:date="2023-01-04T12:08:00Z">
                <w:pPr>
                  <w:jc w:val="center"/>
                </w:pPr>
              </w:pPrChange>
            </w:pPr>
            <w:ins w:id="24597" w:author="Nery de Leiva [2]" w:date="2023-01-04T11:24:00Z">
              <w:del w:id="24598" w:author="Nery de Leiva" w:date="2023-01-18T12:24:00Z">
                <w:r w:rsidRPr="008C1F3E" w:rsidDel="00B213CC">
                  <w:rPr>
                    <w:rFonts w:eastAsia="Times New Roman" w:cs="Arial"/>
                    <w:sz w:val="14"/>
                    <w:szCs w:val="14"/>
                    <w:lang w:eastAsia="es-SV"/>
                    <w:rPrChange w:id="24599" w:author="Nery de Leiva [2]" w:date="2023-01-04T12:07:00Z">
                      <w:rPr>
                        <w:rFonts w:eastAsia="Times New Roman" w:cs="Arial"/>
                        <w:sz w:val="16"/>
                        <w:szCs w:val="16"/>
                        <w:lang w:eastAsia="es-SV"/>
                      </w:rPr>
                    </w:rPrChange>
                  </w:rPr>
                  <w:delText>60418787-00000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6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601" w:author="Nery de Leiva [2]" w:date="2023-01-04T11:24:00Z"/>
                <w:del w:id="24602" w:author="Nery de Leiva" w:date="2023-01-18T12:24:00Z"/>
                <w:rFonts w:eastAsia="Times New Roman" w:cs="Arial"/>
                <w:sz w:val="14"/>
                <w:szCs w:val="14"/>
                <w:lang w:eastAsia="es-SV"/>
                <w:rPrChange w:id="24603" w:author="Nery de Leiva [2]" w:date="2023-01-04T12:07:00Z">
                  <w:rPr>
                    <w:ins w:id="24604" w:author="Nery de Leiva [2]" w:date="2023-01-04T11:24:00Z"/>
                    <w:del w:id="24605" w:author="Nery de Leiva" w:date="2023-01-18T12:24:00Z"/>
                    <w:rFonts w:eastAsia="Times New Roman" w:cs="Arial"/>
                    <w:sz w:val="16"/>
                    <w:szCs w:val="16"/>
                    <w:lang w:eastAsia="es-SV"/>
                  </w:rPr>
                </w:rPrChange>
              </w:rPr>
              <w:pPrChange w:id="24606" w:author="Nery de Leiva [2]" w:date="2023-01-04T12:08:00Z">
                <w:pPr>
                  <w:jc w:val="center"/>
                </w:pPr>
              </w:pPrChange>
            </w:pPr>
            <w:ins w:id="24607" w:author="Nery de Leiva [2]" w:date="2023-01-04T11:24:00Z">
              <w:del w:id="24608" w:author="Nery de Leiva" w:date="2023-01-18T12:24:00Z">
                <w:r w:rsidRPr="008C1F3E" w:rsidDel="00B213CC">
                  <w:rPr>
                    <w:rFonts w:eastAsia="Times New Roman" w:cs="Arial"/>
                    <w:sz w:val="14"/>
                    <w:szCs w:val="14"/>
                    <w:lang w:eastAsia="es-SV"/>
                    <w:rPrChange w:id="24609" w:author="Nery de Leiva [2]" w:date="2023-01-04T12:07:00Z">
                      <w:rPr>
                        <w:rFonts w:eastAsia="Times New Roman" w:cs="Arial"/>
                        <w:sz w:val="16"/>
                        <w:szCs w:val="16"/>
                        <w:lang w:eastAsia="es-SV"/>
                      </w:rPr>
                    </w:rPrChange>
                  </w:rPr>
                  <w:delText>99.649199</w:delText>
                </w:r>
              </w:del>
            </w:ins>
          </w:p>
        </w:tc>
      </w:tr>
      <w:tr w:rsidR="009F050E" w:rsidRPr="00E77C97" w:rsidDel="00B213CC" w:rsidTr="008C1F3E">
        <w:trPr>
          <w:trHeight w:val="20"/>
          <w:ins w:id="24610" w:author="Nery de Leiva [2]" w:date="2023-01-04T11:24:00Z"/>
          <w:del w:id="24611" w:author="Nery de Leiva" w:date="2023-01-18T12:24:00Z"/>
          <w:trPrChange w:id="246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6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14" w:author="Nery de Leiva [2]" w:date="2023-01-04T11:24:00Z"/>
                <w:del w:id="24615" w:author="Nery de Leiva" w:date="2023-01-18T12:24:00Z"/>
                <w:rFonts w:eastAsia="Times New Roman" w:cs="Arial"/>
                <w:sz w:val="14"/>
                <w:szCs w:val="14"/>
                <w:lang w:eastAsia="es-SV"/>
                <w:rPrChange w:id="24616" w:author="Nery de Leiva [2]" w:date="2023-01-04T12:07:00Z">
                  <w:rPr>
                    <w:ins w:id="24617" w:author="Nery de Leiva [2]" w:date="2023-01-04T11:24:00Z"/>
                    <w:del w:id="24618" w:author="Nery de Leiva" w:date="2023-01-18T12:24:00Z"/>
                    <w:rFonts w:eastAsia="Times New Roman" w:cs="Arial"/>
                    <w:sz w:val="16"/>
                    <w:szCs w:val="16"/>
                    <w:lang w:eastAsia="es-SV"/>
                  </w:rPr>
                </w:rPrChange>
              </w:rPr>
              <w:pPrChange w:id="2461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62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21" w:author="Nery de Leiva [2]" w:date="2023-01-04T11:24:00Z"/>
                <w:del w:id="24622" w:author="Nery de Leiva" w:date="2023-01-18T12:24:00Z"/>
                <w:rFonts w:eastAsia="Times New Roman" w:cs="Arial"/>
                <w:sz w:val="14"/>
                <w:szCs w:val="14"/>
                <w:lang w:eastAsia="es-SV"/>
                <w:rPrChange w:id="24623" w:author="Nery de Leiva [2]" w:date="2023-01-04T12:07:00Z">
                  <w:rPr>
                    <w:ins w:id="24624" w:author="Nery de Leiva [2]" w:date="2023-01-04T11:24:00Z"/>
                    <w:del w:id="24625" w:author="Nery de Leiva" w:date="2023-01-18T12:24:00Z"/>
                    <w:rFonts w:eastAsia="Times New Roman" w:cs="Arial"/>
                    <w:sz w:val="16"/>
                    <w:szCs w:val="16"/>
                    <w:lang w:eastAsia="es-SV"/>
                  </w:rPr>
                </w:rPrChange>
              </w:rPr>
              <w:pPrChange w:id="246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6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28" w:author="Nery de Leiva [2]" w:date="2023-01-04T11:24:00Z"/>
                <w:del w:id="24629" w:author="Nery de Leiva" w:date="2023-01-18T12:24:00Z"/>
                <w:rFonts w:eastAsia="Times New Roman" w:cs="Arial"/>
                <w:sz w:val="14"/>
                <w:szCs w:val="14"/>
                <w:lang w:eastAsia="es-SV"/>
                <w:rPrChange w:id="24630" w:author="Nery de Leiva [2]" w:date="2023-01-04T12:07:00Z">
                  <w:rPr>
                    <w:ins w:id="24631" w:author="Nery de Leiva [2]" w:date="2023-01-04T11:24:00Z"/>
                    <w:del w:id="24632" w:author="Nery de Leiva" w:date="2023-01-18T12:24:00Z"/>
                    <w:rFonts w:eastAsia="Times New Roman" w:cs="Arial"/>
                    <w:sz w:val="16"/>
                    <w:szCs w:val="16"/>
                    <w:lang w:eastAsia="es-SV"/>
                  </w:rPr>
                </w:rPrChange>
              </w:rPr>
              <w:pPrChange w:id="246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6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35" w:author="Nery de Leiva [2]" w:date="2023-01-04T11:24:00Z"/>
                <w:del w:id="24636" w:author="Nery de Leiva" w:date="2023-01-18T12:24:00Z"/>
                <w:rFonts w:eastAsia="Times New Roman" w:cs="Arial"/>
                <w:sz w:val="14"/>
                <w:szCs w:val="14"/>
                <w:lang w:eastAsia="es-SV"/>
                <w:rPrChange w:id="24637" w:author="Nery de Leiva [2]" w:date="2023-01-04T12:07:00Z">
                  <w:rPr>
                    <w:ins w:id="24638" w:author="Nery de Leiva [2]" w:date="2023-01-04T11:24:00Z"/>
                    <w:del w:id="24639" w:author="Nery de Leiva" w:date="2023-01-18T12:24:00Z"/>
                    <w:rFonts w:eastAsia="Times New Roman" w:cs="Arial"/>
                    <w:sz w:val="16"/>
                    <w:szCs w:val="16"/>
                    <w:lang w:eastAsia="es-SV"/>
                  </w:rPr>
                </w:rPrChange>
              </w:rPr>
              <w:pPrChange w:id="2464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6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642" w:author="Nery de Leiva [2]" w:date="2023-01-04T11:24:00Z"/>
                <w:del w:id="24643" w:author="Nery de Leiva" w:date="2023-01-18T12:24:00Z"/>
                <w:rFonts w:eastAsia="Times New Roman" w:cs="Arial"/>
                <w:sz w:val="14"/>
                <w:szCs w:val="14"/>
                <w:lang w:eastAsia="es-SV"/>
                <w:rPrChange w:id="24644" w:author="Nery de Leiva [2]" w:date="2023-01-04T12:07:00Z">
                  <w:rPr>
                    <w:ins w:id="24645" w:author="Nery de Leiva [2]" w:date="2023-01-04T11:24:00Z"/>
                    <w:del w:id="24646" w:author="Nery de Leiva" w:date="2023-01-18T12:24:00Z"/>
                    <w:rFonts w:eastAsia="Times New Roman" w:cs="Arial"/>
                    <w:sz w:val="16"/>
                    <w:szCs w:val="16"/>
                    <w:lang w:eastAsia="es-SV"/>
                  </w:rPr>
                </w:rPrChange>
              </w:rPr>
              <w:pPrChange w:id="24647" w:author="Nery de Leiva [2]" w:date="2023-01-04T12:08:00Z">
                <w:pPr>
                  <w:jc w:val="center"/>
                </w:pPr>
              </w:pPrChange>
            </w:pPr>
            <w:ins w:id="24648" w:author="Nery de Leiva [2]" w:date="2023-01-04T11:24:00Z">
              <w:del w:id="24649" w:author="Nery de Leiva" w:date="2023-01-18T12:24:00Z">
                <w:r w:rsidRPr="008C1F3E" w:rsidDel="00B213CC">
                  <w:rPr>
                    <w:rFonts w:eastAsia="Times New Roman" w:cs="Arial"/>
                    <w:sz w:val="14"/>
                    <w:szCs w:val="14"/>
                    <w:lang w:eastAsia="es-SV"/>
                    <w:rPrChange w:id="24650"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6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652" w:author="Nery de Leiva [2]" w:date="2023-01-04T11:24:00Z"/>
                <w:del w:id="24653" w:author="Nery de Leiva" w:date="2023-01-18T12:24:00Z"/>
                <w:rFonts w:eastAsia="Times New Roman" w:cs="Arial"/>
                <w:sz w:val="14"/>
                <w:szCs w:val="14"/>
                <w:lang w:eastAsia="es-SV"/>
                <w:rPrChange w:id="24654" w:author="Nery de Leiva [2]" w:date="2023-01-04T12:07:00Z">
                  <w:rPr>
                    <w:ins w:id="24655" w:author="Nery de Leiva [2]" w:date="2023-01-04T11:24:00Z"/>
                    <w:del w:id="24656" w:author="Nery de Leiva" w:date="2023-01-18T12:24:00Z"/>
                    <w:rFonts w:eastAsia="Times New Roman" w:cs="Arial"/>
                    <w:sz w:val="16"/>
                    <w:szCs w:val="16"/>
                    <w:lang w:eastAsia="es-SV"/>
                  </w:rPr>
                </w:rPrChange>
              </w:rPr>
              <w:pPrChange w:id="24657" w:author="Nery de Leiva [2]" w:date="2023-01-04T12:08:00Z">
                <w:pPr>
                  <w:jc w:val="center"/>
                </w:pPr>
              </w:pPrChange>
            </w:pPr>
            <w:ins w:id="24658" w:author="Nery de Leiva [2]" w:date="2023-01-04T11:24:00Z">
              <w:del w:id="24659" w:author="Nery de Leiva" w:date="2023-01-18T12:24:00Z">
                <w:r w:rsidRPr="008C1F3E" w:rsidDel="00B213CC">
                  <w:rPr>
                    <w:rFonts w:eastAsia="Times New Roman" w:cs="Arial"/>
                    <w:sz w:val="14"/>
                    <w:szCs w:val="14"/>
                    <w:lang w:eastAsia="es-SV"/>
                    <w:rPrChange w:id="24660" w:author="Nery de Leiva [2]" w:date="2023-01-04T12:07:00Z">
                      <w:rPr>
                        <w:rFonts w:eastAsia="Times New Roman" w:cs="Arial"/>
                        <w:sz w:val="16"/>
                        <w:szCs w:val="16"/>
                        <w:lang w:eastAsia="es-SV"/>
                      </w:rPr>
                    </w:rPrChange>
                  </w:rPr>
                  <w:delText>60418788-00000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6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662" w:author="Nery de Leiva [2]" w:date="2023-01-04T11:24:00Z"/>
                <w:del w:id="24663" w:author="Nery de Leiva" w:date="2023-01-18T12:24:00Z"/>
                <w:rFonts w:eastAsia="Times New Roman" w:cs="Arial"/>
                <w:sz w:val="14"/>
                <w:szCs w:val="14"/>
                <w:lang w:eastAsia="es-SV"/>
                <w:rPrChange w:id="24664" w:author="Nery de Leiva [2]" w:date="2023-01-04T12:07:00Z">
                  <w:rPr>
                    <w:ins w:id="24665" w:author="Nery de Leiva [2]" w:date="2023-01-04T11:24:00Z"/>
                    <w:del w:id="24666" w:author="Nery de Leiva" w:date="2023-01-18T12:24:00Z"/>
                    <w:rFonts w:eastAsia="Times New Roman" w:cs="Arial"/>
                    <w:sz w:val="16"/>
                    <w:szCs w:val="16"/>
                    <w:lang w:eastAsia="es-SV"/>
                  </w:rPr>
                </w:rPrChange>
              </w:rPr>
              <w:pPrChange w:id="24667" w:author="Nery de Leiva [2]" w:date="2023-01-04T12:08:00Z">
                <w:pPr>
                  <w:jc w:val="center"/>
                </w:pPr>
              </w:pPrChange>
            </w:pPr>
            <w:ins w:id="24668" w:author="Nery de Leiva [2]" w:date="2023-01-04T11:24:00Z">
              <w:del w:id="24669" w:author="Nery de Leiva" w:date="2023-01-18T12:24:00Z">
                <w:r w:rsidRPr="008C1F3E" w:rsidDel="00B213CC">
                  <w:rPr>
                    <w:rFonts w:eastAsia="Times New Roman" w:cs="Arial"/>
                    <w:sz w:val="14"/>
                    <w:szCs w:val="14"/>
                    <w:lang w:eastAsia="es-SV"/>
                    <w:rPrChange w:id="24670" w:author="Nery de Leiva [2]" w:date="2023-01-04T12:07:00Z">
                      <w:rPr>
                        <w:rFonts w:eastAsia="Times New Roman" w:cs="Arial"/>
                        <w:sz w:val="16"/>
                        <w:szCs w:val="16"/>
                        <w:lang w:eastAsia="es-SV"/>
                      </w:rPr>
                    </w:rPrChange>
                  </w:rPr>
                  <w:delText>5.943371</w:delText>
                </w:r>
              </w:del>
            </w:ins>
          </w:p>
        </w:tc>
      </w:tr>
      <w:tr w:rsidR="009F050E" w:rsidRPr="00E77C97" w:rsidDel="00B213CC" w:rsidTr="008C1F3E">
        <w:trPr>
          <w:trHeight w:val="20"/>
          <w:ins w:id="24671" w:author="Nery de Leiva [2]" w:date="2023-01-04T11:24:00Z"/>
          <w:del w:id="24672" w:author="Nery de Leiva" w:date="2023-01-18T12:24:00Z"/>
          <w:trPrChange w:id="246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6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75" w:author="Nery de Leiva [2]" w:date="2023-01-04T11:24:00Z"/>
                <w:del w:id="24676" w:author="Nery de Leiva" w:date="2023-01-18T12:24:00Z"/>
                <w:rFonts w:eastAsia="Times New Roman" w:cs="Arial"/>
                <w:sz w:val="14"/>
                <w:szCs w:val="14"/>
                <w:lang w:eastAsia="es-SV"/>
                <w:rPrChange w:id="24677" w:author="Nery de Leiva [2]" w:date="2023-01-04T12:07:00Z">
                  <w:rPr>
                    <w:ins w:id="24678" w:author="Nery de Leiva [2]" w:date="2023-01-04T11:24:00Z"/>
                    <w:del w:id="24679" w:author="Nery de Leiva" w:date="2023-01-18T12:24:00Z"/>
                    <w:rFonts w:eastAsia="Times New Roman" w:cs="Arial"/>
                    <w:sz w:val="16"/>
                    <w:szCs w:val="16"/>
                    <w:lang w:eastAsia="es-SV"/>
                  </w:rPr>
                </w:rPrChange>
              </w:rPr>
              <w:pPrChange w:id="246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6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82" w:author="Nery de Leiva [2]" w:date="2023-01-04T11:24:00Z"/>
                <w:del w:id="24683" w:author="Nery de Leiva" w:date="2023-01-18T12:24:00Z"/>
                <w:rFonts w:eastAsia="Times New Roman" w:cs="Arial"/>
                <w:sz w:val="14"/>
                <w:szCs w:val="14"/>
                <w:lang w:eastAsia="es-SV"/>
                <w:rPrChange w:id="24684" w:author="Nery de Leiva [2]" w:date="2023-01-04T12:07:00Z">
                  <w:rPr>
                    <w:ins w:id="24685" w:author="Nery de Leiva [2]" w:date="2023-01-04T11:24:00Z"/>
                    <w:del w:id="24686" w:author="Nery de Leiva" w:date="2023-01-18T12:24:00Z"/>
                    <w:rFonts w:eastAsia="Times New Roman" w:cs="Arial"/>
                    <w:sz w:val="16"/>
                    <w:szCs w:val="16"/>
                    <w:lang w:eastAsia="es-SV"/>
                  </w:rPr>
                </w:rPrChange>
              </w:rPr>
              <w:pPrChange w:id="246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6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89" w:author="Nery de Leiva [2]" w:date="2023-01-04T11:24:00Z"/>
                <w:del w:id="24690" w:author="Nery de Leiva" w:date="2023-01-18T12:24:00Z"/>
                <w:rFonts w:eastAsia="Times New Roman" w:cs="Arial"/>
                <w:sz w:val="14"/>
                <w:szCs w:val="14"/>
                <w:lang w:eastAsia="es-SV"/>
                <w:rPrChange w:id="24691" w:author="Nery de Leiva [2]" w:date="2023-01-04T12:07:00Z">
                  <w:rPr>
                    <w:ins w:id="24692" w:author="Nery de Leiva [2]" w:date="2023-01-04T11:24:00Z"/>
                    <w:del w:id="24693" w:author="Nery de Leiva" w:date="2023-01-18T12:24:00Z"/>
                    <w:rFonts w:eastAsia="Times New Roman" w:cs="Arial"/>
                    <w:sz w:val="16"/>
                    <w:szCs w:val="16"/>
                    <w:lang w:eastAsia="es-SV"/>
                  </w:rPr>
                </w:rPrChange>
              </w:rPr>
              <w:pPrChange w:id="246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6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696" w:author="Nery de Leiva [2]" w:date="2023-01-04T11:24:00Z"/>
                <w:del w:id="24697" w:author="Nery de Leiva" w:date="2023-01-18T12:24:00Z"/>
                <w:rFonts w:eastAsia="Times New Roman" w:cs="Arial"/>
                <w:sz w:val="14"/>
                <w:szCs w:val="14"/>
                <w:lang w:eastAsia="es-SV"/>
                <w:rPrChange w:id="24698" w:author="Nery de Leiva [2]" w:date="2023-01-04T12:07:00Z">
                  <w:rPr>
                    <w:ins w:id="24699" w:author="Nery de Leiva [2]" w:date="2023-01-04T11:24:00Z"/>
                    <w:del w:id="24700" w:author="Nery de Leiva" w:date="2023-01-18T12:24:00Z"/>
                    <w:rFonts w:eastAsia="Times New Roman" w:cs="Arial"/>
                    <w:sz w:val="16"/>
                    <w:szCs w:val="16"/>
                    <w:lang w:eastAsia="es-SV"/>
                  </w:rPr>
                </w:rPrChange>
              </w:rPr>
              <w:pPrChange w:id="2470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470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4703" w:author="Nery de Leiva [2]" w:date="2023-01-04T11:24:00Z"/>
                <w:del w:id="24704" w:author="Nery de Leiva" w:date="2023-01-18T12:24:00Z"/>
                <w:rFonts w:eastAsia="Times New Roman" w:cs="Arial"/>
                <w:sz w:val="14"/>
                <w:szCs w:val="14"/>
                <w:lang w:eastAsia="es-SV"/>
                <w:rPrChange w:id="24705" w:author="Nery de Leiva [2]" w:date="2023-01-04T12:07:00Z">
                  <w:rPr>
                    <w:ins w:id="24706" w:author="Nery de Leiva [2]" w:date="2023-01-04T11:24:00Z"/>
                    <w:del w:id="24707" w:author="Nery de Leiva" w:date="2023-01-18T12:24:00Z"/>
                    <w:rFonts w:eastAsia="Times New Roman" w:cs="Arial"/>
                    <w:sz w:val="16"/>
                    <w:szCs w:val="16"/>
                    <w:lang w:eastAsia="es-SV"/>
                  </w:rPr>
                </w:rPrChange>
              </w:rPr>
              <w:pPrChange w:id="24708" w:author="Nery de Leiva [2]" w:date="2023-01-04T12:08:00Z">
                <w:pPr>
                  <w:jc w:val="right"/>
                </w:pPr>
              </w:pPrChange>
            </w:pPr>
            <w:ins w:id="24709" w:author="Nery de Leiva [2]" w:date="2023-01-04T11:24:00Z">
              <w:del w:id="24710" w:author="Nery de Leiva" w:date="2023-01-18T12:24:00Z">
                <w:r w:rsidRPr="008C1F3E" w:rsidDel="00B213CC">
                  <w:rPr>
                    <w:rFonts w:eastAsia="Times New Roman" w:cs="Arial"/>
                    <w:sz w:val="14"/>
                    <w:szCs w:val="14"/>
                    <w:lang w:eastAsia="es-SV"/>
                    <w:rPrChange w:id="2471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71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713" w:author="Nery de Leiva [2]" w:date="2023-01-04T11:24:00Z"/>
                <w:del w:id="24714" w:author="Nery de Leiva" w:date="2023-01-18T12:24:00Z"/>
                <w:rFonts w:eastAsia="Times New Roman" w:cs="Arial"/>
                <w:sz w:val="14"/>
                <w:szCs w:val="14"/>
                <w:lang w:eastAsia="es-SV"/>
                <w:rPrChange w:id="24715" w:author="Nery de Leiva [2]" w:date="2023-01-04T12:07:00Z">
                  <w:rPr>
                    <w:ins w:id="24716" w:author="Nery de Leiva [2]" w:date="2023-01-04T11:24:00Z"/>
                    <w:del w:id="24717" w:author="Nery de Leiva" w:date="2023-01-18T12:24:00Z"/>
                    <w:rFonts w:eastAsia="Times New Roman" w:cs="Arial"/>
                    <w:sz w:val="16"/>
                    <w:szCs w:val="16"/>
                    <w:lang w:eastAsia="es-SV"/>
                  </w:rPr>
                </w:rPrChange>
              </w:rPr>
              <w:pPrChange w:id="24718" w:author="Nery de Leiva [2]" w:date="2023-01-04T12:08:00Z">
                <w:pPr>
                  <w:jc w:val="center"/>
                </w:pPr>
              </w:pPrChange>
            </w:pPr>
            <w:ins w:id="24719" w:author="Nery de Leiva [2]" w:date="2023-01-04T11:24:00Z">
              <w:del w:id="24720" w:author="Nery de Leiva" w:date="2023-01-18T12:24:00Z">
                <w:r w:rsidRPr="008C1F3E" w:rsidDel="00B213CC">
                  <w:rPr>
                    <w:rFonts w:eastAsia="Times New Roman" w:cs="Arial"/>
                    <w:sz w:val="14"/>
                    <w:szCs w:val="14"/>
                    <w:lang w:eastAsia="es-SV"/>
                    <w:rPrChange w:id="24721" w:author="Nery de Leiva [2]" w:date="2023-01-04T12:07:00Z">
                      <w:rPr>
                        <w:rFonts w:eastAsia="Times New Roman" w:cs="Arial"/>
                        <w:sz w:val="16"/>
                        <w:szCs w:val="16"/>
                        <w:lang w:eastAsia="es-SV"/>
                      </w:rPr>
                    </w:rPrChange>
                  </w:rPr>
                  <w:delText>200.842122</w:delText>
                </w:r>
              </w:del>
            </w:ins>
          </w:p>
        </w:tc>
      </w:tr>
    </w:tbl>
    <w:p w:rsidR="008C1F3E" w:rsidDel="00B213CC" w:rsidRDefault="008C1F3E">
      <w:pPr>
        <w:rPr>
          <w:ins w:id="24722" w:author="Nery de Leiva [2]" w:date="2023-01-04T12:24:00Z"/>
          <w:del w:id="24723" w:author="Nery de Leiva" w:date="2023-01-18T12:24:00Z"/>
        </w:rPr>
      </w:pPr>
    </w:p>
    <w:p w:rsidR="008C1F3E" w:rsidDel="00B213CC" w:rsidRDefault="008C1F3E" w:rsidP="008C1F3E">
      <w:pPr>
        <w:spacing w:after="0" w:line="240" w:lineRule="auto"/>
        <w:ind w:left="1134" w:hanging="1134"/>
        <w:contextualSpacing/>
        <w:jc w:val="both"/>
        <w:rPr>
          <w:ins w:id="24724" w:author="Nery de Leiva [2]" w:date="2023-01-04T12:25:00Z"/>
          <w:del w:id="24725" w:author="Nery de Leiva" w:date="2023-01-18T12:24:00Z"/>
        </w:rPr>
      </w:pPr>
      <w:ins w:id="24726" w:author="Nery de Leiva [2]" w:date="2023-01-04T12:25:00Z">
        <w:del w:id="24727"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24728" w:author="Nery de Leiva [2]" w:date="2023-01-04T12:25:00Z"/>
          <w:del w:id="24729" w:author="Nery de Leiva" w:date="2023-01-18T12:24:00Z"/>
        </w:rPr>
      </w:pPr>
      <w:ins w:id="24730" w:author="Nery de Leiva [2]" w:date="2023-01-04T12:25:00Z">
        <w:del w:id="24731"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24732" w:author="Nery de Leiva [2]" w:date="2023-01-04T12:25:00Z"/>
          <w:del w:id="24733" w:author="Nery de Leiva" w:date="2023-01-18T12:24:00Z"/>
        </w:rPr>
      </w:pPr>
      <w:ins w:id="24734" w:author="Nery de Leiva [2]" w:date="2023-01-04T12:25:00Z">
        <w:del w:id="24735"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24736" w:author="Nery de Leiva [2]" w:date="2023-01-04T12:25:00Z"/>
          <w:del w:id="24737" w:author="Nery de Leiva" w:date="2023-01-18T12:24:00Z"/>
        </w:rPr>
      </w:pPr>
      <w:ins w:id="24738" w:author="Nery de Leiva [2]" w:date="2023-01-04T12:25:00Z">
        <w:del w:id="24739" w:author="Nery de Leiva" w:date="2023-01-18T12:24:00Z">
          <w:r w:rsidDel="00B213CC">
            <w:delText>PÁGINA NÚMERO SIETE</w:delText>
          </w:r>
        </w:del>
      </w:ins>
    </w:p>
    <w:tbl>
      <w:tblPr>
        <w:tblW w:w="9816" w:type="dxa"/>
        <w:tblInd w:w="-40" w:type="dxa"/>
        <w:tblCellMar>
          <w:left w:w="70" w:type="dxa"/>
          <w:right w:w="70" w:type="dxa"/>
        </w:tblCellMar>
        <w:tblLook w:val="04A0" w:firstRow="1" w:lastRow="0" w:firstColumn="1" w:lastColumn="0" w:noHBand="0" w:noVBand="1"/>
        <w:tblPrChange w:id="24740" w:author="Nery de Leiva [2]" w:date="2023-01-04T12:2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4741">
          <w:tblGrid>
            <w:gridCol w:w="460"/>
            <w:gridCol w:w="1813"/>
            <w:gridCol w:w="1420"/>
            <w:gridCol w:w="1304"/>
            <w:gridCol w:w="2101"/>
            <w:gridCol w:w="1579"/>
            <w:gridCol w:w="1413"/>
          </w:tblGrid>
        </w:tblGridChange>
      </w:tblGrid>
      <w:tr w:rsidR="009F050E" w:rsidRPr="00E77C97" w:rsidDel="00B213CC" w:rsidTr="008C1F3E">
        <w:trPr>
          <w:trHeight w:val="20"/>
          <w:ins w:id="24742" w:author="Nery de Leiva [2]" w:date="2023-01-04T11:24:00Z"/>
          <w:del w:id="24743" w:author="Nery de Leiva" w:date="2023-01-18T12:24:00Z"/>
          <w:trPrChange w:id="24744" w:author="Nery de Leiva [2]" w:date="2023-01-04T12:25: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4745" w:author="Nery de Leiva [2]" w:date="2023-01-04T12:2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746" w:author="Nery de Leiva [2]" w:date="2023-01-04T11:24:00Z"/>
                <w:del w:id="24747" w:author="Nery de Leiva" w:date="2023-01-18T12:24:00Z"/>
                <w:rFonts w:eastAsia="Times New Roman" w:cs="Arial"/>
                <w:sz w:val="14"/>
                <w:szCs w:val="14"/>
                <w:lang w:eastAsia="es-SV"/>
                <w:rPrChange w:id="24748" w:author="Nery de Leiva [2]" w:date="2023-01-04T12:07:00Z">
                  <w:rPr>
                    <w:ins w:id="24749" w:author="Nery de Leiva [2]" w:date="2023-01-04T11:24:00Z"/>
                    <w:del w:id="24750" w:author="Nery de Leiva" w:date="2023-01-18T12:24:00Z"/>
                    <w:rFonts w:eastAsia="Times New Roman" w:cs="Arial"/>
                    <w:sz w:val="16"/>
                    <w:szCs w:val="16"/>
                    <w:lang w:eastAsia="es-SV"/>
                  </w:rPr>
                </w:rPrChange>
              </w:rPr>
              <w:pPrChange w:id="24751" w:author="Nery de Leiva [2]" w:date="2023-01-04T12:08:00Z">
                <w:pPr>
                  <w:jc w:val="center"/>
                </w:pPr>
              </w:pPrChange>
            </w:pPr>
            <w:ins w:id="24752" w:author="Nery de Leiva [2]" w:date="2023-01-04T11:24:00Z">
              <w:del w:id="24753" w:author="Nery de Leiva" w:date="2023-01-18T12:24:00Z">
                <w:r w:rsidRPr="008C1F3E" w:rsidDel="00B213CC">
                  <w:rPr>
                    <w:rFonts w:eastAsia="Times New Roman" w:cs="Arial"/>
                    <w:sz w:val="14"/>
                    <w:szCs w:val="14"/>
                    <w:lang w:eastAsia="es-SV"/>
                    <w:rPrChange w:id="24754" w:author="Nery de Leiva [2]" w:date="2023-01-04T12:07:00Z">
                      <w:rPr>
                        <w:rFonts w:eastAsia="Times New Roman" w:cs="Arial"/>
                        <w:sz w:val="16"/>
                        <w:szCs w:val="16"/>
                        <w:lang w:eastAsia="es-SV"/>
                      </w:rPr>
                    </w:rPrChange>
                  </w:rPr>
                  <w:delText>66</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4755" w:author="Nery de Leiva [2]" w:date="2023-01-04T12:2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4756" w:author="Nery de Leiva [2]" w:date="2023-01-04T11:24:00Z"/>
                <w:del w:id="24757" w:author="Nery de Leiva" w:date="2023-01-18T12:24:00Z"/>
                <w:rFonts w:eastAsia="Times New Roman" w:cs="Arial"/>
                <w:sz w:val="14"/>
                <w:szCs w:val="14"/>
                <w:lang w:eastAsia="es-SV"/>
                <w:rPrChange w:id="24758" w:author="Nery de Leiva [2]" w:date="2023-01-04T12:07:00Z">
                  <w:rPr>
                    <w:ins w:id="24759" w:author="Nery de Leiva [2]" w:date="2023-01-04T11:24:00Z"/>
                    <w:del w:id="24760" w:author="Nery de Leiva" w:date="2023-01-18T12:24:00Z"/>
                    <w:rFonts w:eastAsia="Times New Roman" w:cs="Arial"/>
                    <w:sz w:val="16"/>
                    <w:szCs w:val="16"/>
                    <w:lang w:eastAsia="es-SV"/>
                  </w:rPr>
                </w:rPrChange>
              </w:rPr>
              <w:pPrChange w:id="24761" w:author="Nery de Leiva [2]" w:date="2023-01-04T12:08:00Z">
                <w:pPr/>
              </w:pPrChange>
            </w:pPr>
            <w:ins w:id="24762" w:author="Nery de Leiva [2]" w:date="2023-01-04T11:24:00Z">
              <w:del w:id="24763" w:author="Nery de Leiva" w:date="2023-01-18T12:24:00Z">
                <w:r w:rsidRPr="008C1F3E" w:rsidDel="00B213CC">
                  <w:rPr>
                    <w:rFonts w:eastAsia="Times New Roman" w:cs="Arial"/>
                    <w:sz w:val="14"/>
                    <w:szCs w:val="14"/>
                    <w:lang w:eastAsia="es-SV"/>
                    <w:rPrChange w:id="24764" w:author="Nery de Leiva [2]" w:date="2023-01-04T12:07:00Z">
                      <w:rPr>
                        <w:rFonts w:eastAsia="Times New Roman" w:cs="Arial"/>
                        <w:sz w:val="16"/>
                        <w:szCs w:val="16"/>
                        <w:lang w:eastAsia="es-SV"/>
                      </w:rPr>
                    </w:rPrChange>
                  </w:rPr>
                  <w:delText xml:space="preserve">TEHUACÁN </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4765" w:author="Nery de Leiva [2]" w:date="2023-01-04T12:2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766" w:author="Nery de Leiva [2]" w:date="2023-01-04T11:24:00Z"/>
                <w:del w:id="24767" w:author="Nery de Leiva" w:date="2023-01-18T12:24:00Z"/>
                <w:rFonts w:eastAsia="Times New Roman" w:cs="Arial"/>
                <w:sz w:val="14"/>
                <w:szCs w:val="14"/>
                <w:lang w:eastAsia="es-SV"/>
                <w:rPrChange w:id="24768" w:author="Nery de Leiva [2]" w:date="2023-01-04T12:07:00Z">
                  <w:rPr>
                    <w:ins w:id="24769" w:author="Nery de Leiva [2]" w:date="2023-01-04T11:24:00Z"/>
                    <w:del w:id="24770" w:author="Nery de Leiva" w:date="2023-01-18T12:24:00Z"/>
                    <w:rFonts w:eastAsia="Times New Roman" w:cs="Arial"/>
                    <w:sz w:val="16"/>
                    <w:szCs w:val="16"/>
                    <w:lang w:eastAsia="es-SV"/>
                  </w:rPr>
                </w:rPrChange>
              </w:rPr>
              <w:pPrChange w:id="24771" w:author="Nery de Leiva [2]" w:date="2023-01-04T12:08:00Z">
                <w:pPr>
                  <w:jc w:val="center"/>
                </w:pPr>
              </w:pPrChange>
            </w:pPr>
            <w:ins w:id="24772" w:author="Nery de Leiva [2]" w:date="2023-01-04T11:24:00Z">
              <w:del w:id="24773" w:author="Nery de Leiva" w:date="2023-01-18T12:24:00Z">
                <w:r w:rsidRPr="008C1F3E" w:rsidDel="00B213CC">
                  <w:rPr>
                    <w:rFonts w:eastAsia="Times New Roman" w:cs="Arial"/>
                    <w:sz w:val="14"/>
                    <w:szCs w:val="14"/>
                    <w:lang w:eastAsia="es-SV"/>
                    <w:rPrChange w:id="24774" w:author="Nery de Leiva [2]" w:date="2023-01-04T12:07:00Z">
                      <w:rPr>
                        <w:rFonts w:eastAsia="Times New Roman" w:cs="Arial"/>
                        <w:sz w:val="16"/>
                        <w:szCs w:val="16"/>
                        <w:lang w:eastAsia="es-SV"/>
                      </w:rPr>
                    </w:rPrChange>
                  </w:rPr>
                  <w:delText>San Vicente</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4775" w:author="Nery de Leiva [2]" w:date="2023-01-04T12:2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776" w:author="Nery de Leiva [2]" w:date="2023-01-04T11:24:00Z"/>
                <w:del w:id="24777" w:author="Nery de Leiva" w:date="2023-01-18T12:24:00Z"/>
                <w:rFonts w:eastAsia="Times New Roman" w:cs="Arial"/>
                <w:sz w:val="14"/>
                <w:szCs w:val="14"/>
                <w:lang w:eastAsia="es-SV"/>
                <w:rPrChange w:id="24778" w:author="Nery de Leiva [2]" w:date="2023-01-04T12:07:00Z">
                  <w:rPr>
                    <w:ins w:id="24779" w:author="Nery de Leiva [2]" w:date="2023-01-04T11:24:00Z"/>
                    <w:del w:id="24780" w:author="Nery de Leiva" w:date="2023-01-18T12:24:00Z"/>
                    <w:rFonts w:eastAsia="Times New Roman" w:cs="Arial"/>
                    <w:sz w:val="16"/>
                    <w:szCs w:val="16"/>
                    <w:lang w:eastAsia="es-SV"/>
                  </w:rPr>
                </w:rPrChange>
              </w:rPr>
              <w:pPrChange w:id="24781" w:author="Nery de Leiva [2]" w:date="2023-01-04T12:08:00Z">
                <w:pPr>
                  <w:jc w:val="center"/>
                </w:pPr>
              </w:pPrChange>
            </w:pPr>
            <w:ins w:id="24782" w:author="Nery de Leiva [2]" w:date="2023-01-04T11:24:00Z">
              <w:del w:id="24783" w:author="Nery de Leiva" w:date="2023-01-18T12:24:00Z">
                <w:r w:rsidRPr="008C1F3E" w:rsidDel="00B213CC">
                  <w:rPr>
                    <w:rFonts w:eastAsia="Times New Roman" w:cs="Arial"/>
                    <w:sz w:val="14"/>
                    <w:szCs w:val="14"/>
                    <w:lang w:eastAsia="es-SV"/>
                    <w:rPrChange w:id="24784" w:author="Nery de Leiva [2]" w:date="2023-01-04T12:07:00Z">
                      <w:rPr>
                        <w:rFonts w:eastAsia="Times New Roman" w:cs="Arial"/>
                        <w:sz w:val="16"/>
                        <w:szCs w:val="16"/>
                        <w:lang w:eastAsia="es-SV"/>
                      </w:rPr>
                    </w:rPrChange>
                  </w:rPr>
                  <w:delText>San Vicente</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4785"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786" w:author="Nery de Leiva [2]" w:date="2023-01-04T11:24:00Z"/>
                <w:del w:id="24787" w:author="Nery de Leiva" w:date="2023-01-18T12:24:00Z"/>
                <w:rFonts w:eastAsia="Times New Roman" w:cs="Arial"/>
                <w:sz w:val="14"/>
                <w:szCs w:val="14"/>
                <w:lang w:eastAsia="es-SV"/>
                <w:rPrChange w:id="24788" w:author="Nery de Leiva [2]" w:date="2023-01-04T12:07:00Z">
                  <w:rPr>
                    <w:ins w:id="24789" w:author="Nery de Leiva [2]" w:date="2023-01-04T11:24:00Z"/>
                    <w:del w:id="24790" w:author="Nery de Leiva" w:date="2023-01-18T12:24:00Z"/>
                    <w:rFonts w:eastAsia="Times New Roman" w:cs="Arial"/>
                    <w:sz w:val="16"/>
                    <w:szCs w:val="16"/>
                    <w:lang w:eastAsia="es-SV"/>
                  </w:rPr>
                </w:rPrChange>
              </w:rPr>
              <w:pPrChange w:id="24791" w:author="Nery de Leiva [2]" w:date="2023-01-04T12:08:00Z">
                <w:pPr>
                  <w:jc w:val="center"/>
                </w:pPr>
              </w:pPrChange>
            </w:pPr>
            <w:ins w:id="24792" w:author="Nery de Leiva [2]" w:date="2023-01-04T11:24:00Z">
              <w:del w:id="24793" w:author="Nery de Leiva" w:date="2023-01-18T12:24:00Z">
                <w:r w:rsidRPr="008C1F3E" w:rsidDel="00B213CC">
                  <w:rPr>
                    <w:rFonts w:eastAsia="Times New Roman" w:cs="Arial"/>
                    <w:sz w:val="14"/>
                    <w:szCs w:val="14"/>
                    <w:lang w:eastAsia="es-SV"/>
                    <w:rPrChange w:id="24794" w:author="Nery de Leiva [2]" w:date="2023-01-04T12:07:00Z">
                      <w:rPr>
                        <w:rFonts w:eastAsia="Times New Roman" w:cs="Arial"/>
                        <w:sz w:val="16"/>
                        <w:szCs w:val="16"/>
                        <w:lang w:eastAsia="es-SV"/>
                      </w:rPr>
                    </w:rPrChange>
                  </w:rPr>
                  <w:delText>RESERVA ISTA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4795"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796" w:author="Nery de Leiva [2]" w:date="2023-01-04T11:24:00Z"/>
                <w:del w:id="24797" w:author="Nery de Leiva" w:date="2023-01-18T12:24:00Z"/>
                <w:rFonts w:eastAsia="Times New Roman" w:cs="Arial"/>
                <w:sz w:val="14"/>
                <w:szCs w:val="14"/>
                <w:lang w:eastAsia="es-SV"/>
                <w:rPrChange w:id="24798" w:author="Nery de Leiva [2]" w:date="2023-01-04T12:07:00Z">
                  <w:rPr>
                    <w:ins w:id="24799" w:author="Nery de Leiva [2]" w:date="2023-01-04T11:24:00Z"/>
                    <w:del w:id="24800" w:author="Nery de Leiva" w:date="2023-01-18T12:24:00Z"/>
                    <w:rFonts w:eastAsia="Times New Roman" w:cs="Arial"/>
                    <w:sz w:val="16"/>
                    <w:szCs w:val="16"/>
                    <w:lang w:eastAsia="es-SV"/>
                  </w:rPr>
                </w:rPrChange>
              </w:rPr>
              <w:pPrChange w:id="24801" w:author="Nery de Leiva [2]" w:date="2023-01-04T12:08:00Z">
                <w:pPr>
                  <w:jc w:val="center"/>
                </w:pPr>
              </w:pPrChange>
            </w:pPr>
            <w:ins w:id="24802" w:author="Nery de Leiva [2]" w:date="2023-01-04T11:24:00Z">
              <w:del w:id="24803" w:author="Nery de Leiva" w:date="2023-01-18T12:24:00Z">
                <w:r w:rsidRPr="008C1F3E" w:rsidDel="00B213CC">
                  <w:rPr>
                    <w:rFonts w:eastAsia="Times New Roman" w:cs="Arial"/>
                    <w:sz w:val="14"/>
                    <w:szCs w:val="14"/>
                    <w:lang w:eastAsia="es-SV"/>
                    <w:rPrChange w:id="24804" w:author="Nery de Leiva [2]" w:date="2023-01-04T12:07:00Z">
                      <w:rPr>
                        <w:rFonts w:eastAsia="Times New Roman" w:cs="Arial"/>
                        <w:sz w:val="16"/>
                        <w:szCs w:val="16"/>
                        <w:lang w:eastAsia="es-SV"/>
                      </w:rPr>
                    </w:rPrChange>
                  </w:rPr>
                  <w:delText>70012276-00000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4805"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806" w:author="Nery de Leiva [2]" w:date="2023-01-04T11:24:00Z"/>
                <w:del w:id="24807" w:author="Nery de Leiva" w:date="2023-01-18T12:24:00Z"/>
                <w:rFonts w:eastAsia="Times New Roman" w:cs="Arial"/>
                <w:sz w:val="14"/>
                <w:szCs w:val="14"/>
                <w:lang w:eastAsia="es-SV"/>
                <w:rPrChange w:id="24808" w:author="Nery de Leiva [2]" w:date="2023-01-04T12:07:00Z">
                  <w:rPr>
                    <w:ins w:id="24809" w:author="Nery de Leiva [2]" w:date="2023-01-04T11:24:00Z"/>
                    <w:del w:id="24810" w:author="Nery de Leiva" w:date="2023-01-18T12:24:00Z"/>
                    <w:rFonts w:eastAsia="Times New Roman" w:cs="Arial"/>
                    <w:sz w:val="16"/>
                    <w:szCs w:val="16"/>
                    <w:lang w:eastAsia="es-SV"/>
                  </w:rPr>
                </w:rPrChange>
              </w:rPr>
              <w:pPrChange w:id="24811" w:author="Nery de Leiva [2]" w:date="2023-01-04T12:08:00Z">
                <w:pPr>
                  <w:jc w:val="center"/>
                </w:pPr>
              </w:pPrChange>
            </w:pPr>
            <w:ins w:id="24812" w:author="Nery de Leiva [2]" w:date="2023-01-04T11:24:00Z">
              <w:del w:id="24813" w:author="Nery de Leiva" w:date="2023-01-18T12:24:00Z">
                <w:r w:rsidRPr="008C1F3E" w:rsidDel="00B213CC">
                  <w:rPr>
                    <w:rFonts w:eastAsia="Times New Roman" w:cs="Arial"/>
                    <w:sz w:val="14"/>
                    <w:szCs w:val="14"/>
                    <w:lang w:eastAsia="es-SV"/>
                    <w:rPrChange w:id="24814" w:author="Nery de Leiva [2]" w:date="2023-01-04T12:07:00Z">
                      <w:rPr>
                        <w:rFonts w:eastAsia="Times New Roman" w:cs="Arial"/>
                        <w:sz w:val="16"/>
                        <w:szCs w:val="16"/>
                        <w:lang w:eastAsia="es-SV"/>
                      </w:rPr>
                    </w:rPrChange>
                  </w:rPr>
                  <w:delText>26.161542</w:delText>
                </w:r>
              </w:del>
            </w:ins>
          </w:p>
        </w:tc>
      </w:tr>
      <w:tr w:rsidR="009F050E" w:rsidRPr="00E77C97" w:rsidDel="00B213CC" w:rsidTr="008C1F3E">
        <w:trPr>
          <w:trHeight w:val="20"/>
          <w:ins w:id="24815" w:author="Nery de Leiva [2]" w:date="2023-01-04T11:24:00Z"/>
          <w:del w:id="24816" w:author="Nery de Leiva" w:date="2023-01-18T12:24:00Z"/>
          <w:trPrChange w:id="24817"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4818"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19" w:author="Nery de Leiva [2]" w:date="2023-01-04T11:24:00Z"/>
                <w:del w:id="24820" w:author="Nery de Leiva" w:date="2023-01-18T12:24:00Z"/>
                <w:rFonts w:eastAsia="Times New Roman" w:cs="Arial"/>
                <w:sz w:val="14"/>
                <w:szCs w:val="14"/>
                <w:lang w:eastAsia="es-SV"/>
                <w:rPrChange w:id="24821" w:author="Nery de Leiva [2]" w:date="2023-01-04T12:07:00Z">
                  <w:rPr>
                    <w:ins w:id="24822" w:author="Nery de Leiva [2]" w:date="2023-01-04T11:24:00Z"/>
                    <w:del w:id="24823" w:author="Nery de Leiva" w:date="2023-01-18T12:24:00Z"/>
                    <w:rFonts w:eastAsia="Times New Roman" w:cs="Arial"/>
                    <w:sz w:val="16"/>
                    <w:szCs w:val="16"/>
                    <w:lang w:eastAsia="es-SV"/>
                  </w:rPr>
                </w:rPrChange>
              </w:rPr>
              <w:pPrChange w:id="24824"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4825"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26" w:author="Nery de Leiva [2]" w:date="2023-01-04T11:24:00Z"/>
                <w:del w:id="24827" w:author="Nery de Leiva" w:date="2023-01-18T12:24:00Z"/>
                <w:rFonts w:eastAsia="Times New Roman" w:cs="Arial"/>
                <w:sz w:val="14"/>
                <w:szCs w:val="14"/>
                <w:lang w:eastAsia="es-SV"/>
                <w:rPrChange w:id="24828" w:author="Nery de Leiva [2]" w:date="2023-01-04T12:07:00Z">
                  <w:rPr>
                    <w:ins w:id="24829" w:author="Nery de Leiva [2]" w:date="2023-01-04T11:24:00Z"/>
                    <w:del w:id="24830" w:author="Nery de Leiva" w:date="2023-01-18T12:24:00Z"/>
                    <w:rFonts w:eastAsia="Times New Roman" w:cs="Arial"/>
                    <w:sz w:val="16"/>
                    <w:szCs w:val="16"/>
                    <w:lang w:eastAsia="es-SV"/>
                  </w:rPr>
                </w:rPrChange>
              </w:rPr>
              <w:pPrChange w:id="24831"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4832"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33" w:author="Nery de Leiva [2]" w:date="2023-01-04T11:24:00Z"/>
                <w:del w:id="24834" w:author="Nery de Leiva" w:date="2023-01-18T12:24:00Z"/>
                <w:rFonts w:eastAsia="Times New Roman" w:cs="Arial"/>
                <w:sz w:val="14"/>
                <w:szCs w:val="14"/>
                <w:lang w:eastAsia="es-SV"/>
                <w:rPrChange w:id="24835" w:author="Nery de Leiva [2]" w:date="2023-01-04T12:07:00Z">
                  <w:rPr>
                    <w:ins w:id="24836" w:author="Nery de Leiva [2]" w:date="2023-01-04T11:24:00Z"/>
                    <w:del w:id="24837" w:author="Nery de Leiva" w:date="2023-01-18T12:24:00Z"/>
                    <w:rFonts w:eastAsia="Times New Roman" w:cs="Arial"/>
                    <w:sz w:val="16"/>
                    <w:szCs w:val="16"/>
                    <w:lang w:eastAsia="es-SV"/>
                  </w:rPr>
                </w:rPrChange>
              </w:rPr>
              <w:pPrChange w:id="24838"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4839"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40" w:author="Nery de Leiva [2]" w:date="2023-01-04T11:24:00Z"/>
                <w:del w:id="24841" w:author="Nery de Leiva" w:date="2023-01-18T12:24:00Z"/>
                <w:rFonts w:eastAsia="Times New Roman" w:cs="Arial"/>
                <w:sz w:val="14"/>
                <w:szCs w:val="14"/>
                <w:lang w:eastAsia="es-SV"/>
                <w:rPrChange w:id="24842" w:author="Nery de Leiva [2]" w:date="2023-01-04T12:07:00Z">
                  <w:rPr>
                    <w:ins w:id="24843" w:author="Nery de Leiva [2]" w:date="2023-01-04T11:24:00Z"/>
                    <w:del w:id="24844" w:author="Nery de Leiva" w:date="2023-01-18T12:24:00Z"/>
                    <w:rFonts w:eastAsia="Times New Roman" w:cs="Arial"/>
                    <w:sz w:val="16"/>
                    <w:szCs w:val="16"/>
                    <w:lang w:eastAsia="es-SV"/>
                  </w:rPr>
                </w:rPrChange>
              </w:rPr>
              <w:pPrChange w:id="2484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4846"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847" w:author="Nery de Leiva [2]" w:date="2023-01-04T11:24:00Z"/>
                <w:del w:id="24848" w:author="Nery de Leiva" w:date="2023-01-18T12:24:00Z"/>
                <w:rFonts w:eastAsia="Times New Roman" w:cs="Arial"/>
                <w:sz w:val="14"/>
                <w:szCs w:val="14"/>
                <w:lang w:eastAsia="es-SV"/>
                <w:rPrChange w:id="24849" w:author="Nery de Leiva [2]" w:date="2023-01-04T12:07:00Z">
                  <w:rPr>
                    <w:ins w:id="24850" w:author="Nery de Leiva [2]" w:date="2023-01-04T11:24:00Z"/>
                    <w:del w:id="24851" w:author="Nery de Leiva" w:date="2023-01-18T12:24:00Z"/>
                    <w:rFonts w:eastAsia="Times New Roman" w:cs="Arial"/>
                    <w:sz w:val="16"/>
                    <w:szCs w:val="16"/>
                    <w:lang w:eastAsia="es-SV"/>
                  </w:rPr>
                </w:rPrChange>
              </w:rPr>
              <w:pPrChange w:id="24852" w:author="Nery de Leiva [2]" w:date="2023-01-04T12:08:00Z">
                <w:pPr>
                  <w:jc w:val="center"/>
                </w:pPr>
              </w:pPrChange>
            </w:pPr>
            <w:ins w:id="24853" w:author="Nery de Leiva [2]" w:date="2023-01-04T11:24:00Z">
              <w:del w:id="24854" w:author="Nery de Leiva" w:date="2023-01-18T12:24:00Z">
                <w:r w:rsidRPr="008C1F3E" w:rsidDel="00B213CC">
                  <w:rPr>
                    <w:rFonts w:eastAsia="Times New Roman" w:cs="Arial"/>
                    <w:sz w:val="14"/>
                    <w:szCs w:val="14"/>
                    <w:lang w:eastAsia="es-SV"/>
                    <w:rPrChange w:id="24855" w:author="Nery de Leiva [2]" w:date="2023-01-04T12:07:00Z">
                      <w:rPr>
                        <w:rFonts w:eastAsia="Times New Roman" w:cs="Arial"/>
                        <w:sz w:val="16"/>
                        <w:szCs w:val="16"/>
                        <w:lang w:eastAsia="es-SV"/>
                      </w:rPr>
                    </w:rPrChange>
                  </w:rPr>
                  <w:delText>RESERVA ISTA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4856"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857" w:author="Nery de Leiva [2]" w:date="2023-01-04T11:24:00Z"/>
                <w:del w:id="24858" w:author="Nery de Leiva" w:date="2023-01-18T12:24:00Z"/>
                <w:rFonts w:eastAsia="Times New Roman" w:cs="Arial"/>
                <w:sz w:val="14"/>
                <w:szCs w:val="14"/>
                <w:lang w:eastAsia="es-SV"/>
                <w:rPrChange w:id="24859" w:author="Nery de Leiva [2]" w:date="2023-01-04T12:07:00Z">
                  <w:rPr>
                    <w:ins w:id="24860" w:author="Nery de Leiva [2]" w:date="2023-01-04T11:24:00Z"/>
                    <w:del w:id="24861" w:author="Nery de Leiva" w:date="2023-01-18T12:24:00Z"/>
                    <w:rFonts w:eastAsia="Times New Roman" w:cs="Arial"/>
                    <w:sz w:val="16"/>
                    <w:szCs w:val="16"/>
                    <w:lang w:eastAsia="es-SV"/>
                  </w:rPr>
                </w:rPrChange>
              </w:rPr>
              <w:pPrChange w:id="24862" w:author="Nery de Leiva [2]" w:date="2023-01-04T12:08:00Z">
                <w:pPr>
                  <w:jc w:val="center"/>
                </w:pPr>
              </w:pPrChange>
            </w:pPr>
            <w:ins w:id="24863" w:author="Nery de Leiva [2]" w:date="2023-01-04T11:24:00Z">
              <w:del w:id="24864" w:author="Nery de Leiva" w:date="2023-01-18T12:24:00Z">
                <w:r w:rsidRPr="008C1F3E" w:rsidDel="00B213CC">
                  <w:rPr>
                    <w:rFonts w:eastAsia="Times New Roman" w:cs="Arial"/>
                    <w:sz w:val="14"/>
                    <w:szCs w:val="14"/>
                    <w:lang w:eastAsia="es-SV"/>
                    <w:rPrChange w:id="24865" w:author="Nery de Leiva [2]" w:date="2023-01-04T12:07:00Z">
                      <w:rPr>
                        <w:rFonts w:eastAsia="Times New Roman" w:cs="Arial"/>
                        <w:sz w:val="16"/>
                        <w:szCs w:val="16"/>
                        <w:lang w:eastAsia="es-SV"/>
                      </w:rPr>
                    </w:rPrChange>
                  </w:rPr>
                  <w:delText>70012277-00000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4866"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867" w:author="Nery de Leiva [2]" w:date="2023-01-04T11:24:00Z"/>
                <w:del w:id="24868" w:author="Nery de Leiva" w:date="2023-01-18T12:24:00Z"/>
                <w:rFonts w:eastAsia="Times New Roman" w:cs="Arial"/>
                <w:sz w:val="14"/>
                <w:szCs w:val="14"/>
                <w:lang w:eastAsia="es-SV"/>
                <w:rPrChange w:id="24869" w:author="Nery de Leiva [2]" w:date="2023-01-04T12:07:00Z">
                  <w:rPr>
                    <w:ins w:id="24870" w:author="Nery de Leiva [2]" w:date="2023-01-04T11:24:00Z"/>
                    <w:del w:id="24871" w:author="Nery de Leiva" w:date="2023-01-18T12:24:00Z"/>
                    <w:rFonts w:eastAsia="Times New Roman" w:cs="Arial"/>
                    <w:sz w:val="16"/>
                    <w:szCs w:val="16"/>
                    <w:lang w:eastAsia="es-SV"/>
                  </w:rPr>
                </w:rPrChange>
              </w:rPr>
              <w:pPrChange w:id="24872" w:author="Nery de Leiva [2]" w:date="2023-01-04T12:08:00Z">
                <w:pPr>
                  <w:jc w:val="center"/>
                </w:pPr>
              </w:pPrChange>
            </w:pPr>
            <w:ins w:id="24873" w:author="Nery de Leiva [2]" w:date="2023-01-04T11:24:00Z">
              <w:del w:id="24874" w:author="Nery de Leiva" w:date="2023-01-18T12:24:00Z">
                <w:r w:rsidRPr="008C1F3E" w:rsidDel="00B213CC">
                  <w:rPr>
                    <w:rFonts w:eastAsia="Times New Roman" w:cs="Arial"/>
                    <w:sz w:val="14"/>
                    <w:szCs w:val="14"/>
                    <w:lang w:eastAsia="es-SV"/>
                    <w:rPrChange w:id="24875" w:author="Nery de Leiva [2]" w:date="2023-01-04T12:07:00Z">
                      <w:rPr>
                        <w:rFonts w:eastAsia="Times New Roman" w:cs="Arial"/>
                        <w:sz w:val="16"/>
                        <w:szCs w:val="16"/>
                        <w:lang w:eastAsia="es-SV"/>
                      </w:rPr>
                    </w:rPrChange>
                  </w:rPr>
                  <w:delText>24.332509</w:delText>
                </w:r>
              </w:del>
            </w:ins>
          </w:p>
        </w:tc>
      </w:tr>
      <w:tr w:rsidR="009F050E" w:rsidRPr="00E77C97" w:rsidDel="00B213CC" w:rsidTr="008C1F3E">
        <w:trPr>
          <w:trHeight w:val="20"/>
          <w:ins w:id="24876" w:author="Nery de Leiva [2]" w:date="2023-01-04T11:24:00Z"/>
          <w:del w:id="24877" w:author="Nery de Leiva" w:date="2023-01-18T12:24:00Z"/>
          <w:trPrChange w:id="24878"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4879"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80" w:author="Nery de Leiva [2]" w:date="2023-01-04T11:24:00Z"/>
                <w:del w:id="24881" w:author="Nery de Leiva" w:date="2023-01-18T12:24:00Z"/>
                <w:rFonts w:eastAsia="Times New Roman" w:cs="Arial"/>
                <w:sz w:val="14"/>
                <w:szCs w:val="14"/>
                <w:lang w:eastAsia="es-SV"/>
                <w:rPrChange w:id="24882" w:author="Nery de Leiva [2]" w:date="2023-01-04T12:07:00Z">
                  <w:rPr>
                    <w:ins w:id="24883" w:author="Nery de Leiva [2]" w:date="2023-01-04T11:24:00Z"/>
                    <w:del w:id="24884" w:author="Nery de Leiva" w:date="2023-01-18T12:24:00Z"/>
                    <w:rFonts w:eastAsia="Times New Roman" w:cs="Arial"/>
                    <w:sz w:val="16"/>
                    <w:szCs w:val="16"/>
                    <w:lang w:eastAsia="es-SV"/>
                  </w:rPr>
                </w:rPrChange>
              </w:rPr>
              <w:pPrChange w:id="2488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4886"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87" w:author="Nery de Leiva [2]" w:date="2023-01-04T11:24:00Z"/>
                <w:del w:id="24888" w:author="Nery de Leiva" w:date="2023-01-18T12:24:00Z"/>
                <w:rFonts w:eastAsia="Times New Roman" w:cs="Arial"/>
                <w:sz w:val="14"/>
                <w:szCs w:val="14"/>
                <w:lang w:eastAsia="es-SV"/>
                <w:rPrChange w:id="24889" w:author="Nery de Leiva [2]" w:date="2023-01-04T12:07:00Z">
                  <w:rPr>
                    <w:ins w:id="24890" w:author="Nery de Leiva [2]" w:date="2023-01-04T11:24:00Z"/>
                    <w:del w:id="24891" w:author="Nery de Leiva" w:date="2023-01-18T12:24:00Z"/>
                    <w:rFonts w:eastAsia="Times New Roman" w:cs="Arial"/>
                    <w:sz w:val="16"/>
                    <w:szCs w:val="16"/>
                    <w:lang w:eastAsia="es-SV"/>
                  </w:rPr>
                </w:rPrChange>
              </w:rPr>
              <w:pPrChange w:id="2489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4893"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894" w:author="Nery de Leiva [2]" w:date="2023-01-04T11:24:00Z"/>
                <w:del w:id="24895" w:author="Nery de Leiva" w:date="2023-01-18T12:24:00Z"/>
                <w:rFonts w:eastAsia="Times New Roman" w:cs="Arial"/>
                <w:sz w:val="14"/>
                <w:szCs w:val="14"/>
                <w:lang w:eastAsia="es-SV"/>
                <w:rPrChange w:id="24896" w:author="Nery de Leiva [2]" w:date="2023-01-04T12:07:00Z">
                  <w:rPr>
                    <w:ins w:id="24897" w:author="Nery de Leiva [2]" w:date="2023-01-04T11:24:00Z"/>
                    <w:del w:id="24898" w:author="Nery de Leiva" w:date="2023-01-18T12:24:00Z"/>
                    <w:rFonts w:eastAsia="Times New Roman" w:cs="Arial"/>
                    <w:sz w:val="16"/>
                    <w:szCs w:val="16"/>
                    <w:lang w:eastAsia="es-SV"/>
                  </w:rPr>
                </w:rPrChange>
              </w:rPr>
              <w:pPrChange w:id="2489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4900"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901" w:author="Nery de Leiva [2]" w:date="2023-01-04T11:24:00Z"/>
                <w:del w:id="24902" w:author="Nery de Leiva" w:date="2023-01-18T12:24:00Z"/>
                <w:rFonts w:eastAsia="Times New Roman" w:cs="Arial"/>
                <w:sz w:val="14"/>
                <w:szCs w:val="14"/>
                <w:lang w:eastAsia="es-SV"/>
                <w:rPrChange w:id="24903" w:author="Nery de Leiva [2]" w:date="2023-01-04T12:07:00Z">
                  <w:rPr>
                    <w:ins w:id="24904" w:author="Nery de Leiva [2]" w:date="2023-01-04T11:24:00Z"/>
                    <w:del w:id="24905" w:author="Nery de Leiva" w:date="2023-01-18T12:24:00Z"/>
                    <w:rFonts w:eastAsia="Times New Roman" w:cs="Arial"/>
                    <w:sz w:val="16"/>
                    <w:szCs w:val="16"/>
                    <w:lang w:eastAsia="es-SV"/>
                  </w:rPr>
                </w:rPrChange>
              </w:rPr>
              <w:pPrChange w:id="2490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4907"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908" w:author="Nery de Leiva [2]" w:date="2023-01-04T11:24:00Z"/>
                <w:del w:id="24909" w:author="Nery de Leiva" w:date="2023-01-18T12:24:00Z"/>
                <w:rFonts w:eastAsia="Times New Roman" w:cs="Arial"/>
                <w:sz w:val="14"/>
                <w:szCs w:val="14"/>
                <w:lang w:eastAsia="es-SV"/>
                <w:rPrChange w:id="24910" w:author="Nery de Leiva [2]" w:date="2023-01-04T12:07:00Z">
                  <w:rPr>
                    <w:ins w:id="24911" w:author="Nery de Leiva [2]" w:date="2023-01-04T11:24:00Z"/>
                    <w:del w:id="24912" w:author="Nery de Leiva" w:date="2023-01-18T12:24:00Z"/>
                    <w:rFonts w:eastAsia="Times New Roman" w:cs="Arial"/>
                    <w:sz w:val="16"/>
                    <w:szCs w:val="16"/>
                    <w:lang w:eastAsia="es-SV"/>
                  </w:rPr>
                </w:rPrChange>
              </w:rPr>
              <w:pPrChange w:id="24913" w:author="Nery de Leiva [2]" w:date="2023-01-04T12:08:00Z">
                <w:pPr>
                  <w:jc w:val="center"/>
                </w:pPr>
              </w:pPrChange>
            </w:pPr>
            <w:ins w:id="24914" w:author="Nery de Leiva [2]" w:date="2023-01-04T11:24:00Z">
              <w:del w:id="24915" w:author="Nery de Leiva" w:date="2023-01-18T12:24:00Z">
                <w:r w:rsidRPr="008C1F3E" w:rsidDel="00B213CC">
                  <w:rPr>
                    <w:rFonts w:eastAsia="Times New Roman" w:cs="Arial"/>
                    <w:sz w:val="14"/>
                    <w:szCs w:val="14"/>
                    <w:lang w:eastAsia="es-SV"/>
                    <w:rPrChange w:id="24916" w:author="Nery de Leiva [2]" w:date="2023-01-04T12:07:00Z">
                      <w:rPr>
                        <w:rFonts w:eastAsia="Times New Roman" w:cs="Arial"/>
                        <w:sz w:val="16"/>
                        <w:szCs w:val="16"/>
                        <w:lang w:eastAsia="es-SV"/>
                      </w:rPr>
                    </w:rPrChange>
                  </w:rPr>
                  <w:delText>NACIMIENTO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4917"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918" w:author="Nery de Leiva [2]" w:date="2023-01-04T11:24:00Z"/>
                <w:del w:id="24919" w:author="Nery de Leiva" w:date="2023-01-18T12:24:00Z"/>
                <w:rFonts w:eastAsia="Times New Roman" w:cs="Arial"/>
                <w:sz w:val="14"/>
                <w:szCs w:val="14"/>
                <w:lang w:eastAsia="es-SV"/>
                <w:rPrChange w:id="24920" w:author="Nery de Leiva [2]" w:date="2023-01-04T12:07:00Z">
                  <w:rPr>
                    <w:ins w:id="24921" w:author="Nery de Leiva [2]" w:date="2023-01-04T11:24:00Z"/>
                    <w:del w:id="24922" w:author="Nery de Leiva" w:date="2023-01-18T12:24:00Z"/>
                    <w:rFonts w:eastAsia="Times New Roman" w:cs="Arial"/>
                    <w:sz w:val="16"/>
                    <w:szCs w:val="16"/>
                    <w:lang w:eastAsia="es-SV"/>
                  </w:rPr>
                </w:rPrChange>
              </w:rPr>
              <w:pPrChange w:id="24923" w:author="Nery de Leiva [2]" w:date="2023-01-04T12:08:00Z">
                <w:pPr>
                  <w:jc w:val="center"/>
                </w:pPr>
              </w:pPrChange>
            </w:pPr>
            <w:ins w:id="24924" w:author="Nery de Leiva [2]" w:date="2023-01-04T11:24:00Z">
              <w:del w:id="24925" w:author="Nery de Leiva" w:date="2023-01-18T12:24:00Z">
                <w:r w:rsidRPr="008C1F3E" w:rsidDel="00B213CC">
                  <w:rPr>
                    <w:rFonts w:eastAsia="Times New Roman" w:cs="Arial"/>
                    <w:sz w:val="14"/>
                    <w:szCs w:val="14"/>
                    <w:lang w:eastAsia="es-SV"/>
                    <w:rPrChange w:id="24926" w:author="Nery de Leiva [2]" w:date="2023-01-04T12:07:00Z">
                      <w:rPr>
                        <w:rFonts w:eastAsia="Times New Roman" w:cs="Arial"/>
                        <w:sz w:val="16"/>
                        <w:szCs w:val="16"/>
                        <w:lang w:eastAsia="es-SV"/>
                      </w:rPr>
                    </w:rPrChange>
                  </w:rPr>
                  <w:delText>70012281-00000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4927"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928" w:author="Nery de Leiva [2]" w:date="2023-01-04T11:24:00Z"/>
                <w:del w:id="24929" w:author="Nery de Leiva" w:date="2023-01-18T12:24:00Z"/>
                <w:rFonts w:eastAsia="Times New Roman" w:cs="Arial"/>
                <w:sz w:val="14"/>
                <w:szCs w:val="14"/>
                <w:lang w:eastAsia="es-SV"/>
                <w:rPrChange w:id="24930" w:author="Nery de Leiva [2]" w:date="2023-01-04T12:07:00Z">
                  <w:rPr>
                    <w:ins w:id="24931" w:author="Nery de Leiva [2]" w:date="2023-01-04T11:24:00Z"/>
                    <w:del w:id="24932" w:author="Nery de Leiva" w:date="2023-01-18T12:24:00Z"/>
                    <w:rFonts w:eastAsia="Times New Roman" w:cs="Arial"/>
                    <w:sz w:val="16"/>
                    <w:szCs w:val="16"/>
                    <w:lang w:eastAsia="es-SV"/>
                  </w:rPr>
                </w:rPrChange>
              </w:rPr>
              <w:pPrChange w:id="24933" w:author="Nery de Leiva [2]" w:date="2023-01-04T12:08:00Z">
                <w:pPr>
                  <w:jc w:val="center"/>
                </w:pPr>
              </w:pPrChange>
            </w:pPr>
            <w:ins w:id="24934" w:author="Nery de Leiva [2]" w:date="2023-01-04T11:24:00Z">
              <w:del w:id="24935" w:author="Nery de Leiva" w:date="2023-01-18T12:24:00Z">
                <w:r w:rsidRPr="008C1F3E" w:rsidDel="00B213CC">
                  <w:rPr>
                    <w:rFonts w:eastAsia="Times New Roman" w:cs="Arial"/>
                    <w:sz w:val="14"/>
                    <w:szCs w:val="14"/>
                    <w:lang w:eastAsia="es-SV"/>
                    <w:rPrChange w:id="24936" w:author="Nery de Leiva [2]" w:date="2023-01-04T12:07:00Z">
                      <w:rPr>
                        <w:rFonts w:eastAsia="Times New Roman" w:cs="Arial"/>
                        <w:sz w:val="16"/>
                        <w:szCs w:val="16"/>
                        <w:lang w:eastAsia="es-SV"/>
                      </w:rPr>
                    </w:rPrChange>
                  </w:rPr>
                  <w:delText>0.912024</w:delText>
                </w:r>
              </w:del>
            </w:ins>
          </w:p>
        </w:tc>
      </w:tr>
      <w:tr w:rsidR="009F050E" w:rsidRPr="00E77C97" w:rsidDel="00B213CC" w:rsidTr="008C1F3E">
        <w:trPr>
          <w:trHeight w:val="20"/>
          <w:ins w:id="24937" w:author="Nery de Leiva [2]" w:date="2023-01-04T11:24:00Z"/>
          <w:del w:id="24938" w:author="Nery de Leiva" w:date="2023-01-18T12:24:00Z"/>
          <w:trPrChange w:id="24939"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4940"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941" w:author="Nery de Leiva [2]" w:date="2023-01-04T11:24:00Z"/>
                <w:del w:id="24942" w:author="Nery de Leiva" w:date="2023-01-18T12:24:00Z"/>
                <w:rFonts w:eastAsia="Times New Roman" w:cs="Arial"/>
                <w:sz w:val="14"/>
                <w:szCs w:val="14"/>
                <w:lang w:eastAsia="es-SV"/>
                <w:rPrChange w:id="24943" w:author="Nery de Leiva [2]" w:date="2023-01-04T12:07:00Z">
                  <w:rPr>
                    <w:ins w:id="24944" w:author="Nery de Leiva [2]" w:date="2023-01-04T11:24:00Z"/>
                    <w:del w:id="24945" w:author="Nery de Leiva" w:date="2023-01-18T12:24:00Z"/>
                    <w:rFonts w:eastAsia="Times New Roman" w:cs="Arial"/>
                    <w:sz w:val="16"/>
                    <w:szCs w:val="16"/>
                    <w:lang w:eastAsia="es-SV"/>
                  </w:rPr>
                </w:rPrChange>
              </w:rPr>
              <w:pPrChange w:id="2494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4947"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948" w:author="Nery de Leiva [2]" w:date="2023-01-04T11:24:00Z"/>
                <w:del w:id="24949" w:author="Nery de Leiva" w:date="2023-01-18T12:24:00Z"/>
                <w:rFonts w:eastAsia="Times New Roman" w:cs="Arial"/>
                <w:sz w:val="14"/>
                <w:szCs w:val="14"/>
                <w:lang w:eastAsia="es-SV"/>
                <w:rPrChange w:id="24950" w:author="Nery de Leiva [2]" w:date="2023-01-04T12:07:00Z">
                  <w:rPr>
                    <w:ins w:id="24951" w:author="Nery de Leiva [2]" w:date="2023-01-04T11:24:00Z"/>
                    <w:del w:id="24952" w:author="Nery de Leiva" w:date="2023-01-18T12:24:00Z"/>
                    <w:rFonts w:eastAsia="Times New Roman" w:cs="Arial"/>
                    <w:sz w:val="16"/>
                    <w:szCs w:val="16"/>
                    <w:lang w:eastAsia="es-SV"/>
                  </w:rPr>
                </w:rPrChange>
              </w:rPr>
              <w:pPrChange w:id="2495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4954"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955" w:author="Nery de Leiva [2]" w:date="2023-01-04T11:24:00Z"/>
                <w:del w:id="24956" w:author="Nery de Leiva" w:date="2023-01-18T12:24:00Z"/>
                <w:rFonts w:eastAsia="Times New Roman" w:cs="Arial"/>
                <w:sz w:val="14"/>
                <w:szCs w:val="14"/>
                <w:lang w:eastAsia="es-SV"/>
                <w:rPrChange w:id="24957" w:author="Nery de Leiva [2]" w:date="2023-01-04T12:07:00Z">
                  <w:rPr>
                    <w:ins w:id="24958" w:author="Nery de Leiva [2]" w:date="2023-01-04T11:24:00Z"/>
                    <w:del w:id="24959" w:author="Nery de Leiva" w:date="2023-01-18T12:24:00Z"/>
                    <w:rFonts w:eastAsia="Times New Roman" w:cs="Arial"/>
                    <w:sz w:val="16"/>
                    <w:szCs w:val="16"/>
                    <w:lang w:eastAsia="es-SV"/>
                  </w:rPr>
                </w:rPrChange>
              </w:rPr>
              <w:pPrChange w:id="2496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4961"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4962" w:author="Nery de Leiva [2]" w:date="2023-01-04T11:24:00Z"/>
                <w:del w:id="24963" w:author="Nery de Leiva" w:date="2023-01-18T12:24:00Z"/>
                <w:rFonts w:eastAsia="Times New Roman" w:cs="Arial"/>
                <w:sz w:val="14"/>
                <w:szCs w:val="14"/>
                <w:lang w:eastAsia="es-SV"/>
                <w:rPrChange w:id="24964" w:author="Nery de Leiva [2]" w:date="2023-01-04T12:07:00Z">
                  <w:rPr>
                    <w:ins w:id="24965" w:author="Nery de Leiva [2]" w:date="2023-01-04T11:24:00Z"/>
                    <w:del w:id="24966" w:author="Nery de Leiva" w:date="2023-01-18T12:24:00Z"/>
                    <w:rFonts w:eastAsia="Times New Roman" w:cs="Arial"/>
                    <w:sz w:val="16"/>
                    <w:szCs w:val="16"/>
                    <w:lang w:eastAsia="es-SV"/>
                  </w:rPr>
                </w:rPrChange>
              </w:rPr>
              <w:pPrChange w:id="24967"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4968"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4969" w:author="Nery de Leiva [2]" w:date="2023-01-04T11:24:00Z"/>
                <w:del w:id="24970" w:author="Nery de Leiva" w:date="2023-01-18T12:24:00Z"/>
                <w:rFonts w:eastAsia="Times New Roman" w:cs="Arial"/>
                <w:sz w:val="14"/>
                <w:szCs w:val="14"/>
                <w:lang w:eastAsia="es-SV"/>
                <w:rPrChange w:id="24971" w:author="Nery de Leiva [2]" w:date="2023-01-04T12:07:00Z">
                  <w:rPr>
                    <w:ins w:id="24972" w:author="Nery de Leiva [2]" w:date="2023-01-04T11:24:00Z"/>
                    <w:del w:id="24973" w:author="Nery de Leiva" w:date="2023-01-18T12:24:00Z"/>
                    <w:rFonts w:eastAsia="Times New Roman" w:cs="Arial"/>
                    <w:sz w:val="16"/>
                    <w:szCs w:val="16"/>
                    <w:lang w:eastAsia="es-SV"/>
                  </w:rPr>
                </w:rPrChange>
              </w:rPr>
              <w:pPrChange w:id="24974" w:author="Nery de Leiva [2]" w:date="2023-01-04T12:08:00Z">
                <w:pPr>
                  <w:jc w:val="center"/>
                </w:pPr>
              </w:pPrChange>
            </w:pPr>
            <w:ins w:id="24975" w:author="Nery de Leiva [2]" w:date="2023-01-04T11:24:00Z">
              <w:del w:id="24976" w:author="Nery de Leiva" w:date="2023-01-18T12:24:00Z">
                <w:r w:rsidRPr="008C1F3E" w:rsidDel="00B213CC">
                  <w:rPr>
                    <w:rFonts w:eastAsia="Times New Roman" w:cs="Arial"/>
                    <w:sz w:val="14"/>
                    <w:szCs w:val="14"/>
                    <w:lang w:eastAsia="es-SV"/>
                    <w:rPrChange w:id="24977" w:author="Nery de Leiva [2]" w:date="2023-01-04T12:07:00Z">
                      <w:rPr>
                        <w:rFonts w:eastAsia="Times New Roman" w:cs="Arial"/>
                        <w:sz w:val="16"/>
                        <w:szCs w:val="16"/>
                        <w:lang w:eastAsia="es-SV"/>
                      </w:rPr>
                    </w:rPrChange>
                  </w:rPr>
                  <w:delText>VAGUADA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4978"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979" w:author="Nery de Leiva [2]" w:date="2023-01-04T11:24:00Z"/>
                <w:del w:id="24980" w:author="Nery de Leiva" w:date="2023-01-18T12:24:00Z"/>
                <w:rFonts w:eastAsia="Times New Roman" w:cs="Arial"/>
                <w:sz w:val="14"/>
                <w:szCs w:val="14"/>
                <w:lang w:eastAsia="es-SV"/>
                <w:rPrChange w:id="24981" w:author="Nery de Leiva [2]" w:date="2023-01-04T12:07:00Z">
                  <w:rPr>
                    <w:ins w:id="24982" w:author="Nery de Leiva [2]" w:date="2023-01-04T11:24:00Z"/>
                    <w:del w:id="24983" w:author="Nery de Leiva" w:date="2023-01-18T12:24:00Z"/>
                    <w:rFonts w:eastAsia="Times New Roman" w:cs="Arial"/>
                    <w:sz w:val="16"/>
                    <w:szCs w:val="16"/>
                    <w:lang w:eastAsia="es-SV"/>
                  </w:rPr>
                </w:rPrChange>
              </w:rPr>
              <w:pPrChange w:id="24984" w:author="Nery de Leiva [2]" w:date="2023-01-04T12:08:00Z">
                <w:pPr>
                  <w:jc w:val="center"/>
                </w:pPr>
              </w:pPrChange>
            </w:pPr>
            <w:ins w:id="24985" w:author="Nery de Leiva [2]" w:date="2023-01-04T11:24:00Z">
              <w:del w:id="24986" w:author="Nery de Leiva" w:date="2023-01-18T12:24:00Z">
                <w:r w:rsidRPr="008C1F3E" w:rsidDel="00B213CC">
                  <w:rPr>
                    <w:rFonts w:eastAsia="Times New Roman" w:cs="Arial"/>
                    <w:sz w:val="14"/>
                    <w:szCs w:val="14"/>
                    <w:lang w:eastAsia="es-SV"/>
                    <w:rPrChange w:id="24987" w:author="Nery de Leiva [2]" w:date="2023-01-04T12:07:00Z">
                      <w:rPr>
                        <w:rFonts w:eastAsia="Times New Roman" w:cs="Arial"/>
                        <w:sz w:val="16"/>
                        <w:szCs w:val="16"/>
                        <w:lang w:eastAsia="es-SV"/>
                      </w:rPr>
                    </w:rPrChange>
                  </w:rPr>
                  <w:delText>70037744-00000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4988"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4989" w:author="Nery de Leiva [2]" w:date="2023-01-04T11:24:00Z"/>
                <w:del w:id="24990" w:author="Nery de Leiva" w:date="2023-01-18T12:24:00Z"/>
                <w:rFonts w:eastAsia="Times New Roman" w:cs="Arial"/>
                <w:sz w:val="14"/>
                <w:szCs w:val="14"/>
                <w:lang w:eastAsia="es-SV"/>
                <w:rPrChange w:id="24991" w:author="Nery de Leiva [2]" w:date="2023-01-04T12:07:00Z">
                  <w:rPr>
                    <w:ins w:id="24992" w:author="Nery de Leiva [2]" w:date="2023-01-04T11:24:00Z"/>
                    <w:del w:id="24993" w:author="Nery de Leiva" w:date="2023-01-18T12:24:00Z"/>
                    <w:rFonts w:eastAsia="Times New Roman" w:cs="Arial"/>
                    <w:sz w:val="16"/>
                    <w:szCs w:val="16"/>
                    <w:lang w:eastAsia="es-SV"/>
                  </w:rPr>
                </w:rPrChange>
              </w:rPr>
              <w:pPrChange w:id="24994" w:author="Nery de Leiva [2]" w:date="2023-01-04T12:08:00Z">
                <w:pPr>
                  <w:jc w:val="center"/>
                </w:pPr>
              </w:pPrChange>
            </w:pPr>
            <w:ins w:id="24995" w:author="Nery de Leiva [2]" w:date="2023-01-04T11:24:00Z">
              <w:del w:id="24996" w:author="Nery de Leiva" w:date="2023-01-18T12:24:00Z">
                <w:r w:rsidRPr="008C1F3E" w:rsidDel="00B213CC">
                  <w:rPr>
                    <w:rFonts w:eastAsia="Times New Roman" w:cs="Arial"/>
                    <w:sz w:val="14"/>
                    <w:szCs w:val="14"/>
                    <w:lang w:eastAsia="es-SV"/>
                    <w:rPrChange w:id="24997" w:author="Nery de Leiva [2]" w:date="2023-01-04T12:07:00Z">
                      <w:rPr>
                        <w:rFonts w:eastAsia="Times New Roman" w:cs="Arial"/>
                        <w:sz w:val="16"/>
                        <w:szCs w:val="16"/>
                        <w:lang w:eastAsia="es-SV"/>
                      </w:rPr>
                    </w:rPrChange>
                  </w:rPr>
                  <w:delText>16.243768</w:delText>
                </w:r>
              </w:del>
            </w:ins>
          </w:p>
        </w:tc>
      </w:tr>
      <w:tr w:rsidR="009F050E" w:rsidRPr="00E77C97" w:rsidDel="00B213CC" w:rsidTr="008C1F3E">
        <w:trPr>
          <w:trHeight w:val="20"/>
          <w:ins w:id="24998" w:author="Nery de Leiva [2]" w:date="2023-01-04T11:24:00Z"/>
          <w:del w:id="24999" w:author="Nery de Leiva" w:date="2023-01-18T12:24:00Z"/>
          <w:trPrChange w:id="25000"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5001"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02" w:author="Nery de Leiva [2]" w:date="2023-01-04T11:24:00Z"/>
                <w:del w:id="25003" w:author="Nery de Leiva" w:date="2023-01-18T12:24:00Z"/>
                <w:rFonts w:eastAsia="Times New Roman" w:cs="Arial"/>
                <w:sz w:val="14"/>
                <w:szCs w:val="14"/>
                <w:lang w:eastAsia="es-SV"/>
                <w:rPrChange w:id="25004" w:author="Nery de Leiva [2]" w:date="2023-01-04T12:07:00Z">
                  <w:rPr>
                    <w:ins w:id="25005" w:author="Nery de Leiva [2]" w:date="2023-01-04T11:24:00Z"/>
                    <w:del w:id="25006" w:author="Nery de Leiva" w:date="2023-01-18T12:24:00Z"/>
                    <w:rFonts w:eastAsia="Times New Roman" w:cs="Arial"/>
                    <w:sz w:val="16"/>
                    <w:szCs w:val="16"/>
                    <w:lang w:eastAsia="es-SV"/>
                  </w:rPr>
                </w:rPrChange>
              </w:rPr>
              <w:pPrChange w:id="2500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5008"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09" w:author="Nery de Leiva [2]" w:date="2023-01-04T11:24:00Z"/>
                <w:del w:id="25010" w:author="Nery de Leiva" w:date="2023-01-18T12:24:00Z"/>
                <w:rFonts w:eastAsia="Times New Roman" w:cs="Arial"/>
                <w:sz w:val="14"/>
                <w:szCs w:val="14"/>
                <w:lang w:eastAsia="es-SV"/>
                <w:rPrChange w:id="25011" w:author="Nery de Leiva [2]" w:date="2023-01-04T12:07:00Z">
                  <w:rPr>
                    <w:ins w:id="25012" w:author="Nery de Leiva [2]" w:date="2023-01-04T11:24:00Z"/>
                    <w:del w:id="25013" w:author="Nery de Leiva" w:date="2023-01-18T12:24:00Z"/>
                    <w:rFonts w:eastAsia="Times New Roman" w:cs="Arial"/>
                    <w:sz w:val="16"/>
                    <w:szCs w:val="16"/>
                    <w:lang w:eastAsia="es-SV"/>
                  </w:rPr>
                </w:rPrChange>
              </w:rPr>
              <w:pPrChange w:id="2501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5015"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16" w:author="Nery de Leiva [2]" w:date="2023-01-04T11:24:00Z"/>
                <w:del w:id="25017" w:author="Nery de Leiva" w:date="2023-01-18T12:24:00Z"/>
                <w:rFonts w:eastAsia="Times New Roman" w:cs="Arial"/>
                <w:sz w:val="14"/>
                <w:szCs w:val="14"/>
                <w:lang w:eastAsia="es-SV"/>
                <w:rPrChange w:id="25018" w:author="Nery de Leiva [2]" w:date="2023-01-04T12:07:00Z">
                  <w:rPr>
                    <w:ins w:id="25019" w:author="Nery de Leiva [2]" w:date="2023-01-04T11:24:00Z"/>
                    <w:del w:id="25020" w:author="Nery de Leiva" w:date="2023-01-18T12:24:00Z"/>
                    <w:rFonts w:eastAsia="Times New Roman" w:cs="Arial"/>
                    <w:sz w:val="16"/>
                    <w:szCs w:val="16"/>
                    <w:lang w:eastAsia="es-SV"/>
                  </w:rPr>
                </w:rPrChange>
              </w:rPr>
              <w:pPrChange w:id="2502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5022"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23" w:author="Nery de Leiva [2]" w:date="2023-01-04T11:24:00Z"/>
                <w:del w:id="25024" w:author="Nery de Leiva" w:date="2023-01-18T12:24:00Z"/>
                <w:rFonts w:eastAsia="Times New Roman" w:cs="Arial"/>
                <w:sz w:val="14"/>
                <w:szCs w:val="14"/>
                <w:lang w:eastAsia="es-SV"/>
                <w:rPrChange w:id="25025" w:author="Nery de Leiva [2]" w:date="2023-01-04T12:07:00Z">
                  <w:rPr>
                    <w:ins w:id="25026" w:author="Nery de Leiva [2]" w:date="2023-01-04T11:24:00Z"/>
                    <w:del w:id="25027" w:author="Nery de Leiva" w:date="2023-01-18T12:24:00Z"/>
                    <w:rFonts w:eastAsia="Times New Roman" w:cs="Arial"/>
                    <w:sz w:val="16"/>
                    <w:szCs w:val="16"/>
                    <w:lang w:eastAsia="es-SV"/>
                  </w:rPr>
                </w:rPrChange>
              </w:rPr>
              <w:pPrChange w:id="2502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029"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030" w:author="Nery de Leiva [2]" w:date="2023-01-04T11:24:00Z"/>
                <w:del w:id="25031" w:author="Nery de Leiva" w:date="2023-01-18T12:24:00Z"/>
                <w:rFonts w:eastAsia="Times New Roman" w:cs="Arial"/>
                <w:sz w:val="14"/>
                <w:szCs w:val="14"/>
                <w:lang w:eastAsia="es-SV"/>
                <w:rPrChange w:id="25032" w:author="Nery de Leiva [2]" w:date="2023-01-04T12:07:00Z">
                  <w:rPr>
                    <w:ins w:id="25033" w:author="Nery de Leiva [2]" w:date="2023-01-04T11:24:00Z"/>
                    <w:del w:id="25034" w:author="Nery de Leiva" w:date="2023-01-18T12:24:00Z"/>
                    <w:rFonts w:eastAsia="Times New Roman" w:cs="Arial"/>
                    <w:sz w:val="16"/>
                    <w:szCs w:val="16"/>
                    <w:lang w:eastAsia="es-SV"/>
                  </w:rPr>
                </w:rPrChange>
              </w:rPr>
              <w:pPrChange w:id="25035" w:author="Nery de Leiva [2]" w:date="2023-01-04T12:08:00Z">
                <w:pPr>
                  <w:jc w:val="center"/>
                </w:pPr>
              </w:pPrChange>
            </w:pPr>
            <w:ins w:id="25036" w:author="Nery de Leiva [2]" w:date="2023-01-04T11:24:00Z">
              <w:del w:id="25037" w:author="Nery de Leiva" w:date="2023-01-18T12:24:00Z">
                <w:r w:rsidRPr="008C1F3E" w:rsidDel="00B213CC">
                  <w:rPr>
                    <w:rFonts w:eastAsia="Times New Roman" w:cs="Arial"/>
                    <w:sz w:val="14"/>
                    <w:szCs w:val="14"/>
                    <w:lang w:eastAsia="es-SV"/>
                    <w:rPrChange w:id="25038" w:author="Nery de Leiva [2]" w:date="2023-01-04T12:07:00Z">
                      <w:rPr>
                        <w:rFonts w:eastAsia="Times New Roman" w:cs="Arial"/>
                        <w:sz w:val="16"/>
                        <w:szCs w:val="16"/>
                        <w:lang w:eastAsia="es-SV"/>
                      </w:rPr>
                    </w:rPrChange>
                  </w:rPr>
                  <w:delText>VAGUADA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039"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040" w:author="Nery de Leiva [2]" w:date="2023-01-04T11:24:00Z"/>
                <w:del w:id="25041" w:author="Nery de Leiva" w:date="2023-01-18T12:24:00Z"/>
                <w:rFonts w:eastAsia="Times New Roman" w:cs="Arial"/>
                <w:sz w:val="14"/>
                <w:szCs w:val="14"/>
                <w:lang w:eastAsia="es-SV"/>
                <w:rPrChange w:id="25042" w:author="Nery de Leiva [2]" w:date="2023-01-04T12:07:00Z">
                  <w:rPr>
                    <w:ins w:id="25043" w:author="Nery de Leiva [2]" w:date="2023-01-04T11:24:00Z"/>
                    <w:del w:id="25044" w:author="Nery de Leiva" w:date="2023-01-18T12:24:00Z"/>
                    <w:rFonts w:eastAsia="Times New Roman" w:cs="Arial"/>
                    <w:sz w:val="16"/>
                    <w:szCs w:val="16"/>
                    <w:lang w:eastAsia="es-SV"/>
                  </w:rPr>
                </w:rPrChange>
              </w:rPr>
              <w:pPrChange w:id="25045" w:author="Nery de Leiva [2]" w:date="2023-01-04T12:08:00Z">
                <w:pPr>
                  <w:jc w:val="center"/>
                </w:pPr>
              </w:pPrChange>
            </w:pPr>
            <w:ins w:id="25046" w:author="Nery de Leiva [2]" w:date="2023-01-04T11:24:00Z">
              <w:del w:id="25047" w:author="Nery de Leiva" w:date="2023-01-18T12:24:00Z">
                <w:r w:rsidRPr="008C1F3E" w:rsidDel="00B213CC">
                  <w:rPr>
                    <w:rFonts w:eastAsia="Times New Roman" w:cs="Arial"/>
                    <w:sz w:val="14"/>
                    <w:szCs w:val="14"/>
                    <w:lang w:eastAsia="es-SV"/>
                    <w:rPrChange w:id="25048" w:author="Nery de Leiva [2]" w:date="2023-01-04T12:07:00Z">
                      <w:rPr>
                        <w:rFonts w:eastAsia="Times New Roman" w:cs="Arial"/>
                        <w:sz w:val="16"/>
                        <w:szCs w:val="16"/>
                        <w:lang w:eastAsia="es-SV"/>
                      </w:rPr>
                    </w:rPrChange>
                  </w:rPr>
                  <w:delText>70037745-00000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049"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050" w:author="Nery de Leiva [2]" w:date="2023-01-04T11:24:00Z"/>
                <w:del w:id="25051" w:author="Nery de Leiva" w:date="2023-01-18T12:24:00Z"/>
                <w:rFonts w:eastAsia="Times New Roman" w:cs="Arial"/>
                <w:sz w:val="14"/>
                <w:szCs w:val="14"/>
                <w:lang w:eastAsia="es-SV"/>
                <w:rPrChange w:id="25052" w:author="Nery de Leiva [2]" w:date="2023-01-04T12:07:00Z">
                  <w:rPr>
                    <w:ins w:id="25053" w:author="Nery de Leiva [2]" w:date="2023-01-04T11:24:00Z"/>
                    <w:del w:id="25054" w:author="Nery de Leiva" w:date="2023-01-18T12:24:00Z"/>
                    <w:rFonts w:eastAsia="Times New Roman" w:cs="Arial"/>
                    <w:sz w:val="16"/>
                    <w:szCs w:val="16"/>
                    <w:lang w:eastAsia="es-SV"/>
                  </w:rPr>
                </w:rPrChange>
              </w:rPr>
              <w:pPrChange w:id="25055" w:author="Nery de Leiva [2]" w:date="2023-01-04T12:08:00Z">
                <w:pPr>
                  <w:jc w:val="center"/>
                </w:pPr>
              </w:pPrChange>
            </w:pPr>
            <w:ins w:id="25056" w:author="Nery de Leiva [2]" w:date="2023-01-04T11:24:00Z">
              <w:del w:id="25057" w:author="Nery de Leiva" w:date="2023-01-18T12:24:00Z">
                <w:r w:rsidRPr="008C1F3E" w:rsidDel="00B213CC">
                  <w:rPr>
                    <w:rFonts w:eastAsia="Times New Roman" w:cs="Arial"/>
                    <w:sz w:val="14"/>
                    <w:szCs w:val="14"/>
                    <w:lang w:eastAsia="es-SV"/>
                    <w:rPrChange w:id="25058" w:author="Nery de Leiva [2]" w:date="2023-01-04T12:07:00Z">
                      <w:rPr>
                        <w:rFonts w:eastAsia="Times New Roman" w:cs="Arial"/>
                        <w:sz w:val="16"/>
                        <w:szCs w:val="16"/>
                        <w:lang w:eastAsia="es-SV"/>
                      </w:rPr>
                    </w:rPrChange>
                  </w:rPr>
                  <w:delText>1.825698</w:delText>
                </w:r>
              </w:del>
            </w:ins>
          </w:p>
        </w:tc>
      </w:tr>
      <w:tr w:rsidR="009F050E" w:rsidRPr="00E77C97" w:rsidDel="00B213CC" w:rsidTr="008C1F3E">
        <w:trPr>
          <w:trHeight w:val="20"/>
          <w:ins w:id="25059" w:author="Nery de Leiva [2]" w:date="2023-01-04T11:24:00Z"/>
          <w:del w:id="25060" w:author="Nery de Leiva" w:date="2023-01-18T12:24:00Z"/>
          <w:trPrChange w:id="250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0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63" w:author="Nery de Leiva [2]" w:date="2023-01-04T11:24:00Z"/>
                <w:del w:id="25064" w:author="Nery de Leiva" w:date="2023-01-18T12:24:00Z"/>
                <w:rFonts w:eastAsia="Times New Roman" w:cs="Arial"/>
                <w:sz w:val="14"/>
                <w:szCs w:val="14"/>
                <w:lang w:eastAsia="es-SV"/>
                <w:rPrChange w:id="25065" w:author="Nery de Leiva [2]" w:date="2023-01-04T12:07:00Z">
                  <w:rPr>
                    <w:ins w:id="25066" w:author="Nery de Leiva [2]" w:date="2023-01-04T11:24:00Z"/>
                    <w:del w:id="25067" w:author="Nery de Leiva" w:date="2023-01-18T12:24:00Z"/>
                    <w:rFonts w:eastAsia="Times New Roman" w:cs="Arial"/>
                    <w:sz w:val="16"/>
                    <w:szCs w:val="16"/>
                    <w:lang w:eastAsia="es-SV"/>
                  </w:rPr>
                </w:rPrChange>
              </w:rPr>
              <w:pPrChange w:id="250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0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70" w:author="Nery de Leiva [2]" w:date="2023-01-04T11:24:00Z"/>
                <w:del w:id="25071" w:author="Nery de Leiva" w:date="2023-01-18T12:24:00Z"/>
                <w:rFonts w:eastAsia="Times New Roman" w:cs="Arial"/>
                <w:sz w:val="14"/>
                <w:szCs w:val="14"/>
                <w:lang w:eastAsia="es-SV"/>
                <w:rPrChange w:id="25072" w:author="Nery de Leiva [2]" w:date="2023-01-04T12:07:00Z">
                  <w:rPr>
                    <w:ins w:id="25073" w:author="Nery de Leiva [2]" w:date="2023-01-04T11:24:00Z"/>
                    <w:del w:id="25074" w:author="Nery de Leiva" w:date="2023-01-18T12:24:00Z"/>
                    <w:rFonts w:eastAsia="Times New Roman" w:cs="Arial"/>
                    <w:sz w:val="16"/>
                    <w:szCs w:val="16"/>
                    <w:lang w:eastAsia="es-SV"/>
                  </w:rPr>
                </w:rPrChange>
              </w:rPr>
              <w:pPrChange w:id="250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0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77" w:author="Nery de Leiva [2]" w:date="2023-01-04T11:24:00Z"/>
                <w:del w:id="25078" w:author="Nery de Leiva" w:date="2023-01-18T12:24:00Z"/>
                <w:rFonts w:eastAsia="Times New Roman" w:cs="Arial"/>
                <w:sz w:val="14"/>
                <w:szCs w:val="14"/>
                <w:lang w:eastAsia="es-SV"/>
                <w:rPrChange w:id="25079" w:author="Nery de Leiva [2]" w:date="2023-01-04T12:07:00Z">
                  <w:rPr>
                    <w:ins w:id="25080" w:author="Nery de Leiva [2]" w:date="2023-01-04T11:24:00Z"/>
                    <w:del w:id="25081" w:author="Nery de Leiva" w:date="2023-01-18T12:24:00Z"/>
                    <w:rFonts w:eastAsia="Times New Roman" w:cs="Arial"/>
                    <w:sz w:val="16"/>
                    <w:szCs w:val="16"/>
                    <w:lang w:eastAsia="es-SV"/>
                  </w:rPr>
                </w:rPrChange>
              </w:rPr>
              <w:pPrChange w:id="250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0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084" w:author="Nery de Leiva [2]" w:date="2023-01-04T11:24:00Z"/>
                <w:del w:id="25085" w:author="Nery de Leiva" w:date="2023-01-18T12:24:00Z"/>
                <w:rFonts w:eastAsia="Times New Roman" w:cs="Arial"/>
                <w:sz w:val="14"/>
                <w:szCs w:val="14"/>
                <w:lang w:eastAsia="es-SV"/>
                <w:rPrChange w:id="25086" w:author="Nery de Leiva [2]" w:date="2023-01-04T12:07:00Z">
                  <w:rPr>
                    <w:ins w:id="25087" w:author="Nery de Leiva [2]" w:date="2023-01-04T11:24:00Z"/>
                    <w:del w:id="25088" w:author="Nery de Leiva" w:date="2023-01-18T12:24:00Z"/>
                    <w:rFonts w:eastAsia="Times New Roman" w:cs="Arial"/>
                    <w:sz w:val="16"/>
                    <w:szCs w:val="16"/>
                    <w:lang w:eastAsia="es-SV"/>
                  </w:rPr>
                </w:rPrChange>
              </w:rPr>
              <w:pPrChange w:id="2508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09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091" w:author="Nery de Leiva [2]" w:date="2023-01-04T11:24:00Z"/>
                <w:del w:id="25092" w:author="Nery de Leiva" w:date="2023-01-18T12:24:00Z"/>
                <w:rFonts w:eastAsia="Times New Roman" w:cs="Arial"/>
                <w:sz w:val="14"/>
                <w:szCs w:val="14"/>
                <w:lang w:eastAsia="es-SV"/>
                <w:rPrChange w:id="25093" w:author="Nery de Leiva [2]" w:date="2023-01-04T12:07:00Z">
                  <w:rPr>
                    <w:ins w:id="25094" w:author="Nery de Leiva [2]" w:date="2023-01-04T11:24:00Z"/>
                    <w:del w:id="25095" w:author="Nery de Leiva" w:date="2023-01-18T12:24:00Z"/>
                    <w:rFonts w:eastAsia="Times New Roman" w:cs="Arial"/>
                    <w:sz w:val="16"/>
                    <w:szCs w:val="16"/>
                    <w:lang w:eastAsia="es-SV"/>
                  </w:rPr>
                </w:rPrChange>
              </w:rPr>
              <w:pPrChange w:id="25096" w:author="Nery de Leiva [2]" w:date="2023-01-04T12:08:00Z">
                <w:pPr>
                  <w:jc w:val="center"/>
                </w:pPr>
              </w:pPrChange>
            </w:pPr>
            <w:ins w:id="25097" w:author="Nery de Leiva [2]" w:date="2023-01-04T11:24:00Z">
              <w:del w:id="25098" w:author="Nery de Leiva" w:date="2023-01-18T12:24:00Z">
                <w:r w:rsidRPr="008C1F3E" w:rsidDel="00B213CC">
                  <w:rPr>
                    <w:rFonts w:eastAsia="Times New Roman" w:cs="Arial"/>
                    <w:sz w:val="14"/>
                    <w:szCs w:val="14"/>
                    <w:lang w:eastAsia="es-SV"/>
                    <w:rPrChange w:id="25099" w:author="Nery de Leiva [2]" w:date="2023-01-04T12:07:00Z">
                      <w:rPr>
                        <w:rFonts w:eastAsia="Times New Roman" w:cs="Arial"/>
                        <w:sz w:val="16"/>
                        <w:szCs w:val="16"/>
                        <w:lang w:eastAsia="es-SV"/>
                      </w:rPr>
                    </w:rPrChange>
                  </w:rPr>
                  <w:delText>SECTOR EL CUMBO</w:delText>
                </w:r>
              </w:del>
            </w:ins>
          </w:p>
        </w:tc>
        <w:tc>
          <w:tcPr>
            <w:tcW w:w="1579" w:type="dxa"/>
            <w:tcBorders>
              <w:top w:val="nil"/>
              <w:left w:val="nil"/>
              <w:bottom w:val="single" w:sz="4" w:space="0" w:color="auto"/>
              <w:right w:val="single" w:sz="4" w:space="0" w:color="auto"/>
            </w:tcBorders>
            <w:shd w:val="clear" w:color="auto" w:fill="auto"/>
            <w:vAlign w:val="center"/>
            <w:hideMark/>
            <w:tcPrChange w:id="2510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101" w:author="Nery de Leiva [2]" w:date="2023-01-04T11:24:00Z"/>
                <w:del w:id="25102" w:author="Nery de Leiva" w:date="2023-01-18T12:24:00Z"/>
                <w:rFonts w:eastAsia="Times New Roman" w:cs="Arial"/>
                <w:sz w:val="14"/>
                <w:szCs w:val="14"/>
                <w:lang w:eastAsia="es-SV"/>
                <w:rPrChange w:id="25103" w:author="Nery de Leiva [2]" w:date="2023-01-04T12:07:00Z">
                  <w:rPr>
                    <w:ins w:id="25104" w:author="Nery de Leiva [2]" w:date="2023-01-04T11:24:00Z"/>
                    <w:del w:id="25105" w:author="Nery de Leiva" w:date="2023-01-18T12:24:00Z"/>
                    <w:rFonts w:eastAsia="Times New Roman" w:cs="Arial"/>
                    <w:sz w:val="16"/>
                    <w:szCs w:val="16"/>
                    <w:lang w:eastAsia="es-SV"/>
                  </w:rPr>
                </w:rPrChange>
              </w:rPr>
              <w:pPrChange w:id="25106" w:author="Nery de Leiva [2]" w:date="2023-01-04T12:08:00Z">
                <w:pPr>
                  <w:jc w:val="center"/>
                </w:pPr>
              </w:pPrChange>
            </w:pPr>
            <w:ins w:id="25107" w:author="Nery de Leiva [2]" w:date="2023-01-04T11:24:00Z">
              <w:del w:id="25108" w:author="Nery de Leiva" w:date="2023-01-18T12:24:00Z">
                <w:r w:rsidRPr="008C1F3E" w:rsidDel="00B213CC">
                  <w:rPr>
                    <w:rFonts w:eastAsia="Times New Roman" w:cs="Arial"/>
                    <w:sz w:val="14"/>
                    <w:szCs w:val="14"/>
                    <w:lang w:eastAsia="es-SV"/>
                    <w:rPrChange w:id="25109" w:author="Nery de Leiva [2]" w:date="2023-01-04T12:07:00Z">
                      <w:rPr>
                        <w:rFonts w:eastAsia="Times New Roman" w:cs="Arial"/>
                        <w:sz w:val="16"/>
                        <w:szCs w:val="16"/>
                        <w:lang w:eastAsia="es-SV"/>
                      </w:rPr>
                    </w:rPrChange>
                  </w:rPr>
                  <w:delText>70037708-00000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511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111" w:author="Nery de Leiva [2]" w:date="2023-01-04T11:24:00Z"/>
                <w:del w:id="25112" w:author="Nery de Leiva" w:date="2023-01-18T12:24:00Z"/>
                <w:rFonts w:eastAsia="Times New Roman" w:cs="Arial"/>
                <w:sz w:val="14"/>
                <w:szCs w:val="14"/>
                <w:lang w:eastAsia="es-SV"/>
                <w:rPrChange w:id="25113" w:author="Nery de Leiva [2]" w:date="2023-01-04T12:07:00Z">
                  <w:rPr>
                    <w:ins w:id="25114" w:author="Nery de Leiva [2]" w:date="2023-01-04T11:24:00Z"/>
                    <w:del w:id="25115" w:author="Nery de Leiva" w:date="2023-01-18T12:24:00Z"/>
                    <w:rFonts w:eastAsia="Times New Roman" w:cs="Arial"/>
                    <w:sz w:val="16"/>
                    <w:szCs w:val="16"/>
                    <w:lang w:eastAsia="es-SV"/>
                  </w:rPr>
                </w:rPrChange>
              </w:rPr>
              <w:pPrChange w:id="25116" w:author="Nery de Leiva [2]" w:date="2023-01-04T12:08:00Z">
                <w:pPr>
                  <w:jc w:val="center"/>
                </w:pPr>
              </w:pPrChange>
            </w:pPr>
            <w:ins w:id="25117" w:author="Nery de Leiva [2]" w:date="2023-01-04T11:24:00Z">
              <w:del w:id="25118" w:author="Nery de Leiva" w:date="2023-01-18T12:24:00Z">
                <w:r w:rsidRPr="008C1F3E" w:rsidDel="00B213CC">
                  <w:rPr>
                    <w:rFonts w:eastAsia="Times New Roman" w:cs="Arial"/>
                    <w:sz w:val="14"/>
                    <w:szCs w:val="14"/>
                    <w:lang w:eastAsia="es-SV"/>
                    <w:rPrChange w:id="25119" w:author="Nery de Leiva [2]" w:date="2023-01-04T12:07:00Z">
                      <w:rPr>
                        <w:rFonts w:eastAsia="Times New Roman" w:cs="Arial"/>
                        <w:sz w:val="16"/>
                        <w:szCs w:val="16"/>
                        <w:lang w:eastAsia="es-SV"/>
                      </w:rPr>
                    </w:rPrChange>
                  </w:rPr>
                  <w:delText>0.585752</w:delText>
                </w:r>
              </w:del>
            </w:ins>
          </w:p>
        </w:tc>
      </w:tr>
      <w:tr w:rsidR="009F050E" w:rsidRPr="00E77C97" w:rsidDel="00B213CC" w:rsidTr="008C1F3E">
        <w:trPr>
          <w:trHeight w:val="20"/>
          <w:ins w:id="25120" w:author="Nery de Leiva [2]" w:date="2023-01-04T11:24:00Z"/>
          <w:del w:id="25121" w:author="Nery de Leiva" w:date="2023-01-18T12:24:00Z"/>
          <w:trPrChange w:id="251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1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124" w:author="Nery de Leiva [2]" w:date="2023-01-04T11:24:00Z"/>
                <w:del w:id="25125" w:author="Nery de Leiva" w:date="2023-01-18T12:24:00Z"/>
                <w:rFonts w:eastAsia="Times New Roman" w:cs="Arial"/>
                <w:sz w:val="14"/>
                <w:szCs w:val="14"/>
                <w:lang w:eastAsia="es-SV"/>
                <w:rPrChange w:id="25126" w:author="Nery de Leiva [2]" w:date="2023-01-04T12:07:00Z">
                  <w:rPr>
                    <w:ins w:id="25127" w:author="Nery de Leiva [2]" w:date="2023-01-04T11:24:00Z"/>
                    <w:del w:id="25128" w:author="Nery de Leiva" w:date="2023-01-18T12:24:00Z"/>
                    <w:rFonts w:eastAsia="Times New Roman" w:cs="Arial"/>
                    <w:sz w:val="16"/>
                    <w:szCs w:val="16"/>
                    <w:lang w:eastAsia="es-SV"/>
                  </w:rPr>
                </w:rPrChange>
              </w:rPr>
              <w:pPrChange w:id="251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1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131" w:author="Nery de Leiva [2]" w:date="2023-01-04T11:24:00Z"/>
                <w:del w:id="25132" w:author="Nery de Leiva" w:date="2023-01-18T12:24:00Z"/>
                <w:rFonts w:eastAsia="Times New Roman" w:cs="Arial"/>
                <w:sz w:val="14"/>
                <w:szCs w:val="14"/>
                <w:lang w:eastAsia="es-SV"/>
                <w:rPrChange w:id="25133" w:author="Nery de Leiva [2]" w:date="2023-01-04T12:07:00Z">
                  <w:rPr>
                    <w:ins w:id="25134" w:author="Nery de Leiva [2]" w:date="2023-01-04T11:24:00Z"/>
                    <w:del w:id="25135" w:author="Nery de Leiva" w:date="2023-01-18T12:24:00Z"/>
                    <w:rFonts w:eastAsia="Times New Roman" w:cs="Arial"/>
                    <w:sz w:val="16"/>
                    <w:szCs w:val="16"/>
                    <w:lang w:eastAsia="es-SV"/>
                  </w:rPr>
                </w:rPrChange>
              </w:rPr>
              <w:pPrChange w:id="251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1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138" w:author="Nery de Leiva [2]" w:date="2023-01-04T11:24:00Z"/>
                <w:del w:id="25139" w:author="Nery de Leiva" w:date="2023-01-18T12:24:00Z"/>
                <w:rFonts w:eastAsia="Times New Roman" w:cs="Arial"/>
                <w:sz w:val="14"/>
                <w:szCs w:val="14"/>
                <w:lang w:eastAsia="es-SV"/>
                <w:rPrChange w:id="25140" w:author="Nery de Leiva [2]" w:date="2023-01-04T12:07:00Z">
                  <w:rPr>
                    <w:ins w:id="25141" w:author="Nery de Leiva [2]" w:date="2023-01-04T11:24:00Z"/>
                    <w:del w:id="25142" w:author="Nery de Leiva" w:date="2023-01-18T12:24:00Z"/>
                    <w:rFonts w:eastAsia="Times New Roman" w:cs="Arial"/>
                    <w:sz w:val="16"/>
                    <w:szCs w:val="16"/>
                    <w:lang w:eastAsia="es-SV"/>
                  </w:rPr>
                </w:rPrChange>
              </w:rPr>
              <w:pPrChange w:id="251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1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145" w:author="Nery de Leiva [2]" w:date="2023-01-04T11:24:00Z"/>
                <w:del w:id="25146" w:author="Nery de Leiva" w:date="2023-01-18T12:24:00Z"/>
                <w:rFonts w:eastAsia="Times New Roman" w:cs="Arial"/>
                <w:sz w:val="14"/>
                <w:szCs w:val="14"/>
                <w:lang w:eastAsia="es-SV"/>
                <w:rPrChange w:id="25147" w:author="Nery de Leiva [2]" w:date="2023-01-04T12:07:00Z">
                  <w:rPr>
                    <w:ins w:id="25148" w:author="Nery de Leiva [2]" w:date="2023-01-04T11:24:00Z"/>
                    <w:del w:id="25149" w:author="Nery de Leiva" w:date="2023-01-18T12:24:00Z"/>
                    <w:rFonts w:eastAsia="Times New Roman" w:cs="Arial"/>
                    <w:sz w:val="16"/>
                    <w:szCs w:val="16"/>
                    <w:lang w:eastAsia="es-SV"/>
                  </w:rPr>
                </w:rPrChange>
              </w:rPr>
              <w:pPrChange w:id="2515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515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25152" w:author="Nery de Leiva [2]" w:date="2023-01-04T11:24:00Z"/>
                <w:del w:id="25153" w:author="Nery de Leiva" w:date="2023-01-18T12:24:00Z"/>
                <w:rFonts w:eastAsia="Times New Roman" w:cs="Arial"/>
                <w:sz w:val="14"/>
                <w:szCs w:val="14"/>
                <w:lang w:eastAsia="es-SV"/>
                <w:rPrChange w:id="25154" w:author="Nery de Leiva [2]" w:date="2023-01-04T12:07:00Z">
                  <w:rPr>
                    <w:ins w:id="25155" w:author="Nery de Leiva [2]" w:date="2023-01-04T11:24:00Z"/>
                    <w:del w:id="25156" w:author="Nery de Leiva" w:date="2023-01-18T12:24:00Z"/>
                    <w:rFonts w:eastAsia="Times New Roman" w:cs="Arial"/>
                    <w:sz w:val="16"/>
                    <w:szCs w:val="16"/>
                    <w:lang w:eastAsia="es-SV"/>
                  </w:rPr>
                </w:rPrChange>
              </w:rPr>
              <w:pPrChange w:id="25157" w:author="Nery de Leiva [2]" w:date="2023-01-04T12:08:00Z">
                <w:pPr>
                  <w:jc w:val="right"/>
                </w:pPr>
              </w:pPrChange>
            </w:pPr>
            <w:ins w:id="25158" w:author="Nery de Leiva [2]" w:date="2023-01-04T11:24:00Z">
              <w:del w:id="25159" w:author="Nery de Leiva" w:date="2023-01-18T12:24:00Z">
                <w:r w:rsidRPr="008C1F3E" w:rsidDel="00B213CC">
                  <w:rPr>
                    <w:rFonts w:eastAsia="Times New Roman" w:cs="Arial"/>
                    <w:sz w:val="14"/>
                    <w:szCs w:val="14"/>
                    <w:lang w:eastAsia="es-SV"/>
                    <w:rPrChange w:id="2516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2516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162" w:author="Nery de Leiva [2]" w:date="2023-01-04T11:24:00Z"/>
                <w:del w:id="25163" w:author="Nery de Leiva" w:date="2023-01-18T12:24:00Z"/>
                <w:rFonts w:eastAsia="Times New Roman" w:cs="Arial"/>
                <w:sz w:val="14"/>
                <w:szCs w:val="14"/>
                <w:lang w:eastAsia="es-SV"/>
                <w:rPrChange w:id="25164" w:author="Nery de Leiva [2]" w:date="2023-01-04T12:07:00Z">
                  <w:rPr>
                    <w:ins w:id="25165" w:author="Nery de Leiva [2]" w:date="2023-01-04T11:24:00Z"/>
                    <w:del w:id="25166" w:author="Nery de Leiva" w:date="2023-01-18T12:24:00Z"/>
                    <w:rFonts w:eastAsia="Times New Roman" w:cs="Arial"/>
                    <w:sz w:val="16"/>
                    <w:szCs w:val="16"/>
                    <w:lang w:eastAsia="es-SV"/>
                  </w:rPr>
                </w:rPrChange>
              </w:rPr>
              <w:pPrChange w:id="25167" w:author="Nery de Leiva [2]" w:date="2023-01-04T12:08:00Z">
                <w:pPr>
                  <w:jc w:val="center"/>
                </w:pPr>
              </w:pPrChange>
            </w:pPr>
            <w:ins w:id="25168" w:author="Nery de Leiva [2]" w:date="2023-01-04T11:24:00Z">
              <w:del w:id="25169" w:author="Nery de Leiva" w:date="2023-01-18T12:24:00Z">
                <w:r w:rsidRPr="008C1F3E" w:rsidDel="00B213CC">
                  <w:rPr>
                    <w:rFonts w:eastAsia="Times New Roman" w:cs="Arial"/>
                    <w:sz w:val="14"/>
                    <w:szCs w:val="14"/>
                    <w:lang w:eastAsia="es-SV"/>
                    <w:rPrChange w:id="25170" w:author="Nery de Leiva [2]" w:date="2023-01-04T12:07:00Z">
                      <w:rPr>
                        <w:rFonts w:eastAsia="Times New Roman" w:cs="Arial"/>
                        <w:sz w:val="16"/>
                        <w:szCs w:val="16"/>
                        <w:lang w:eastAsia="es-SV"/>
                      </w:rPr>
                    </w:rPrChange>
                  </w:rPr>
                  <w:delText>70.061293</w:delText>
                </w:r>
              </w:del>
            </w:ins>
          </w:p>
        </w:tc>
      </w:tr>
      <w:tr w:rsidR="009F050E" w:rsidRPr="00E77C97" w:rsidDel="00B213CC" w:rsidTr="008C1F3E">
        <w:trPr>
          <w:trHeight w:val="20"/>
          <w:ins w:id="25171" w:author="Nery de Leiva [2]" w:date="2023-01-04T11:24:00Z"/>
          <w:del w:id="25172" w:author="Nery de Leiva" w:date="2023-01-18T12:24:00Z"/>
          <w:trPrChange w:id="2517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517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175" w:author="Nery de Leiva [2]" w:date="2023-01-04T11:24:00Z"/>
                <w:del w:id="25176" w:author="Nery de Leiva" w:date="2023-01-18T12:24:00Z"/>
                <w:rFonts w:eastAsia="Times New Roman" w:cs="Arial"/>
                <w:sz w:val="14"/>
                <w:szCs w:val="14"/>
                <w:lang w:eastAsia="es-SV"/>
                <w:rPrChange w:id="25177" w:author="Nery de Leiva [2]" w:date="2023-01-04T12:07:00Z">
                  <w:rPr>
                    <w:ins w:id="25178" w:author="Nery de Leiva [2]" w:date="2023-01-04T11:24:00Z"/>
                    <w:del w:id="25179" w:author="Nery de Leiva" w:date="2023-01-18T12:24:00Z"/>
                    <w:rFonts w:eastAsia="Times New Roman" w:cs="Arial"/>
                    <w:sz w:val="16"/>
                    <w:szCs w:val="16"/>
                    <w:lang w:eastAsia="es-SV"/>
                  </w:rPr>
                </w:rPrChange>
              </w:rPr>
              <w:pPrChange w:id="25180" w:author="Nery de Leiva [2]" w:date="2023-01-04T12:08:00Z">
                <w:pPr>
                  <w:jc w:val="center"/>
                </w:pPr>
              </w:pPrChange>
            </w:pPr>
            <w:ins w:id="25181" w:author="Nery de Leiva [2]" w:date="2023-01-04T11:24:00Z">
              <w:del w:id="25182" w:author="Nery de Leiva" w:date="2023-01-18T12:24:00Z">
                <w:r w:rsidRPr="008C1F3E" w:rsidDel="00B213CC">
                  <w:rPr>
                    <w:rFonts w:eastAsia="Times New Roman" w:cs="Arial"/>
                    <w:sz w:val="14"/>
                    <w:szCs w:val="14"/>
                    <w:lang w:eastAsia="es-SV"/>
                    <w:rPrChange w:id="25183" w:author="Nery de Leiva [2]" w:date="2023-01-04T12:07:00Z">
                      <w:rPr>
                        <w:rFonts w:eastAsia="Times New Roman" w:cs="Arial"/>
                        <w:sz w:val="16"/>
                        <w:szCs w:val="16"/>
                        <w:lang w:eastAsia="es-SV"/>
                      </w:rPr>
                    </w:rPrChange>
                  </w:rPr>
                  <w:delText>67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518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5185" w:author="Nery de Leiva [2]" w:date="2023-01-04T11:24:00Z"/>
                <w:del w:id="25186" w:author="Nery de Leiva" w:date="2023-01-18T12:24:00Z"/>
                <w:rFonts w:eastAsia="Times New Roman" w:cs="Arial"/>
                <w:sz w:val="14"/>
                <w:szCs w:val="14"/>
                <w:lang w:eastAsia="es-SV"/>
                <w:rPrChange w:id="25187" w:author="Nery de Leiva [2]" w:date="2023-01-04T12:07:00Z">
                  <w:rPr>
                    <w:ins w:id="25188" w:author="Nery de Leiva [2]" w:date="2023-01-04T11:24:00Z"/>
                    <w:del w:id="25189" w:author="Nery de Leiva" w:date="2023-01-18T12:24:00Z"/>
                    <w:rFonts w:eastAsia="Times New Roman" w:cs="Arial"/>
                    <w:sz w:val="16"/>
                    <w:szCs w:val="16"/>
                    <w:lang w:eastAsia="es-SV"/>
                  </w:rPr>
                </w:rPrChange>
              </w:rPr>
              <w:pPrChange w:id="25190" w:author="Nery de Leiva [2]" w:date="2023-01-04T12:08:00Z">
                <w:pPr/>
              </w:pPrChange>
            </w:pPr>
            <w:ins w:id="25191" w:author="Nery de Leiva [2]" w:date="2023-01-04T11:24:00Z">
              <w:del w:id="25192" w:author="Nery de Leiva" w:date="2023-01-18T12:24:00Z">
                <w:r w:rsidRPr="008C1F3E" w:rsidDel="00B213CC">
                  <w:rPr>
                    <w:rFonts w:eastAsia="Times New Roman" w:cs="Arial"/>
                    <w:sz w:val="14"/>
                    <w:szCs w:val="14"/>
                    <w:lang w:eastAsia="es-SV"/>
                    <w:rPrChange w:id="25193" w:author="Nery de Leiva [2]" w:date="2023-01-04T12:07:00Z">
                      <w:rPr>
                        <w:rFonts w:eastAsia="Times New Roman" w:cs="Arial"/>
                        <w:sz w:val="16"/>
                        <w:szCs w:val="16"/>
                        <w:lang w:eastAsia="es-SV"/>
                      </w:rPr>
                    </w:rPrChange>
                  </w:rPr>
                  <w:delText>SAN FRANCISCO BLOCK 8, PORCIÓN 1</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19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195" w:author="Nery de Leiva [2]" w:date="2023-01-04T11:24:00Z"/>
                <w:del w:id="25196" w:author="Nery de Leiva" w:date="2023-01-18T12:24:00Z"/>
                <w:rFonts w:eastAsia="Times New Roman" w:cs="Arial"/>
                <w:sz w:val="14"/>
                <w:szCs w:val="14"/>
                <w:lang w:eastAsia="es-SV"/>
                <w:rPrChange w:id="25197" w:author="Nery de Leiva [2]" w:date="2023-01-04T12:07:00Z">
                  <w:rPr>
                    <w:ins w:id="25198" w:author="Nery de Leiva [2]" w:date="2023-01-04T11:24:00Z"/>
                    <w:del w:id="25199" w:author="Nery de Leiva" w:date="2023-01-18T12:24:00Z"/>
                    <w:rFonts w:eastAsia="Times New Roman" w:cs="Arial"/>
                    <w:sz w:val="16"/>
                    <w:szCs w:val="16"/>
                    <w:lang w:eastAsia="es-SV"/>
                  </w:rPr>
                </w:rPrChange>
              </w:rPr>
              <w:pPrChange w:id="25200" w:author="Nery de Leiva [2]" w:date="2023-01-04T12:08:00Z">
                <w:pPr>
                  <w:jc w:val="center"/>
                </w:pPr>
              </w:pPrChange>
            </w:pPr>
            <w:ins w:id="25201" w:author="Nery de Leiva [2]" w:date="2023-01-04T11:24:00Z">
              <w:del w:id="25202" w:author="Nery de Leiva" w:date="2023-01-18T12:24:00Z">
                <w:r w:rsidRPr="008C1F3E" w:rsidDel="00B213CC">
                  <w:rPr>
                    <w:rFonts w:eastAsia="Times New Roman" w:cs="Arial"/>
                    <w:sz w:val="14"/>
                    <w:szCs w:val="14"/>
                    <w:lang w:eastAsia="es-SV"/>
                    <w:rPrChange w:id="25203"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20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205" w:author="Nery de Leiva [2]" w:date="2023-01-04T11:24:00Z"/>
                <w:del w:id="25206" w:author="Nery de Leiva" w:date="2023-01-18T12:24:00Z"/>
                <w:rFonts w:eastAsia="Times New Roman" w:cs="Arial"/>
                <w:sz w:val="14"/>
                <w:szCs w:val="14"/>
                <w:lang w:eastAsia="es-SV"/>
                <w:rPrChange w:id="25207" w:author="Nery de Leiva [2]" w:date="2023-01-04T12:07:00Z">
                  <w:rPr>
                    <w:ins w:id="25208" w:author="Nery de Leiva [2]" w:date="2023-01-04T11:24:00Z"/>
                    <w:del w:id="25209" w:author="Nery de Leiva" w:date="2023-01-18T12:24:00Z"/>
                    <w:rFonts w:eastAsia="Times New Roman" w:cs="Arial"/>
                    <w:sz w:val="16"/>
                    <w:szCs w:val="16"/>
                    <w:lang w:eastAsia="es-SV"/>
                  </w:rPr>
                </w:rPrChange>
              </w:rPr>
              <w:pPrChange w:id="25210" w:author="Nery de Leiva [2]" w:date="2023-01-04T12:08:00Z">
                <w:pPr>
                  <w:jc w:val="center"/>
                </w:pPr>
              </w:pPrChange>
            </w:pPr>
            <w:ins w:id="25211" w:author="Nery de Leiva [2]" w:date="2023-01-04T11:24:00Z">
              <w:del w:id="25212" w:author="Nery de Leiva" w:date="2023-01-18T12:24:00Z">
                <w:r w:rsidRPr="008C1F3E" w:rsidDel="00B213CC">
                  <w:rPr>
                    <w:rFonts w:eastAsia="Times New Roman" w:cs="Arial"/>
                    <w:sz w:val="14"/>
                    <w:szCs w:val="14"/>
                    <w:lang w:eastAsia="es-SV"/>
                    <w:rPrChange w:id="25213"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vAlign w:val="center"/>
            <w:hideMark/>
            <w:tcPrChange w:id="2521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215" w:author="Nery de Leiva [2]" w:date="2023-01-04T11:24:00Z"/>
                <w:del w:id="25216" w:author="Nery de Leiva" w:date="2023-01-18T12:24:00Z"/>
                <w:rFonts w:eastAsia="Times New Roman" w:cs="Arial"/>
                <w:sz w:val="14"/>
                <w:szCs w:val="14"/>
                <w:lang w:eastAsia="es-SV"/>
                <w:rPrChange w:id="25217" w:author="Nery de Leiva [2]" w:date="2023-01-04T12:07:00Z">
                  <w:rPr>
                    <w:ins w:id="25218" w:author="Nery de Leiva [2]" w:date="2023-01-04T11:24:00Z"/>
                    <w:del w:id="25219" w:author="Nery de Leiva" w:date="2023-01-18T12:24:00Z"/>
                    <w:rFonts w:eastAsia="Times New Roman" w:cs="Arial"/>
                    <w:sz w:val="16"/>
                    <w:szCs w:val="16"/>
                    <w:lang w:eastAsia="es-SV"/>
                  </w:rPr>
                </w:rPrChange>
              </w:rPr>
              <w:pPrChange w:id="25220" w:author="Nery de Leiva [2]" w:date="2023-01-04T12:08:00Z">
                <w:pPr>
                  <w:jc w:val="center"/>
                </w:pPr>
              </w:pPrChange>
            </w:pPr>
            <w:ins w:id="25221" w:author="Nery de Leiva [2]" w:date="2023-01-04T11:24:00Z">
              <w:del w:id="25222" w:author="Nery de Leiva" w:date="2023-01-18T12:24:00Z">
                <w:r w:rsidRPr="008C1F3E" w:rsidDel="00B213CC">
                  <w:rPr>
                    <w:rFonts w:eastAsia="Times New Roman" w:cs="Arial"/>
                    <w:sz w:val="14"/>
                    <w:szCs w:val="14"/>
                    <w:lang w:eastAsia="es-SV"/>
                    <w:rPrChange w:id="25223" w:author="Nery de Leiva [2]" w:date="2023-01-04T12:07:00Z">
                      <w:rPr>
                        <w:rFonts w:eastAsia="Times New Roman" w:cs="Arial"/>
                        <w:sz w:val="16"/>
                        <w:szCs w:val="16"/>
                        <w:lang w:eastAsia="es-SV"/>
                      </w:rPr>
                    </w:rPrChange>
                  </w:rPr>
                  <w:delText>PORCIÓN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2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225" w:author="Nery de Leiva [2]" w:date="2023-01-04T11:24:00Z"/>
                <w:del w:id="25226" w:author="Nery de Leiva" w:date="2023-01-18T12:24:00Z"/>
                <w:rFonts w:eastAsia="Times New Roman" w:cs="Arial"/>
                <w:sz w:val="14"/>
                <w:szCs w:val="14"/>
                <w:lang w:eastAsia="es-SV"/>
                <w:rPrChange w:id="25227" w:author="Nery de Leiva [2]" w:date="2023-01-04T12:07:00Z">
                  <w:rPr>
                    <w:ins w:id="25228" w:author="Nery de Leiva [2]" w:date="2023-01-04T11:24:00Z"/>
                    <w:del w:id="25229" w:author="Nery de Leiva" w:date="2023-01-18T12:24:00Z"/>
                    <w:rFonts w:eastAsia="Times New Roman" w:cs="Arial"/>
                    <w:sz w:val="16"/>
                    <w:szCs w:val="16"/>
                    <w:lang w:eastAsia="es-SV"/>
                  </w:rPr>
                </w:rPrChange>
              </w:rPr>
              <w:pPrChange w:id="25230" w:author="Nery de Leiva [2]" w:date="2023-01-04T12:08:00Z">
                <w:pPr>
                  <w:jc w:val="center"/>
                </w:pPr>
              </w:pPrChange>
            </w:pPr>
            <w:ins w:id="25231" w:author="Nery de Leiva [2]" w:date="2023-01-04T11:24:00Z">
              <w:del w:id="25232" w:author="Nery de Leiva" w:date="2023-01-18T12:24:00Z">
                <w:r w:rsidRPr="008C1F3E" w:rsidDel="00B213CC">
                  <w:rPr>
                    <w:rFonts w:eastAsia="Times New Roman" w:cs="Arial"/>
                    <w:sz w:val="14"/>
                    <w:szCs w:val="14"/>
                    <w:lang w:eastAsia="es-SV"/>
                    <w:rPrChange w:id="25233" w:author="Nery de Leiva [2]" w:date="2023-01-04T12:07:00Z">
                      <w:rPr>
                        <w:rFonts w:eastAsia="Times New Roman" w:cs="Arial"/>
                        <w:sz w:val="16"/>
                        <w:szCs w:val="16"/>
                        <w:lang w:eastAsia="es-SV"/>
                      </w:rPr>
                    </w:rPrChange>
                  </w:rPr>
                  <w:delText>70097851-00000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2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235" w:author="Nery de Leiva [2]" w:date="2023-01-04T11:24:00Z"/>
                <w:del w:id="25236" w:author="Nery de Leiva" w:date="2023-01-18T12:24:00Z"/>
                <w:rFonts w:eastAsia="Times New Roman" w:cs="Arial"/>
                <w:sz w:val="14"/>
                <w:szCs w:val="14"/>
                <w:lang w:eastAsia="es-SV"/>
                <w:rPrChange w:id="25237" w:author="Nery de Leiva [2]" w:date="2023-01-04T12:07:00Z">
                  <w:rPr>
                    <w:ins w:id="25238" w:author="Nery de Leiva [2]" w:date="2023-01-04T11:24:00Z"/>
                    <w:del w:id="25239" w:author="Nery de Leiva" w:date="2023-01-18T12:24:00Z"/>
                    <w:rFonts w:eastAsia="Times New Roman" w:cs="Arial"/>
                    <w:sz w:val="16"/>
                    <w:szCs w:val="16"/>
                    <w:lang w:eastAsia="es-SV"/>
                  </w:rPr>
                </w:rPrChange>
              </w:rPr>
              <w:pPrChange w:id="25240" w:author="Nery de Leiva [2]" w:date="2023-01-04T12:08:00Z">
                <w:pPr>
                  <w:jc w:val="center"/>
                </w:pPr>
              </w:pPrChange>
            </w:pPr>
            <w:ins w:id="25241" w:author="Nery de Leiva [2]" w:date="2023-01-04T11:24:00Z">
              <w:del w:id="25242" w:author="Nery de Leiva" w:date="2023-01-18T12:24:00Z">
                <w:r w:rsidRPr="008C1F3E" w:rsidDel="00B213CC">
                  <w:rPr>
                    <w:rFonts w:eastAsia="Times New Roman" w:cs="Arial"/>
                    <w:sz w:val="14"/>
                    <w:szCs w:val="14"/>
                    <w:lang w:eastAsia="es-SV"/>
                    <w:rPrChange w:id="25243" w:author="Nery de Leiva [2]" w:date="2023-01-04T12:07:00Z">
                      <w:rPr>
                        <w:rFonts w:eastAsia="Times New Roman" w:cs="Arial"/>
                        <w:sz w:val="16"/>
                        <w:szCs w:val="16"/>
                        <w:lang w:eastAsia="es-SV"/>
                      </w:rPr>
                    </w:rPrChange>
                  </w:rPr>
                  <w:delText>33.695574</w:delText>
                </w:r>
              </w:del>
            </w:ins>
          </w:p>
        </w:tc>
      </w:tr>
      <w:tr w:rsidR="009F050E" w:rsidRPr="00E77C97" w:rsidDel="00B213CC" w:rsidTr="008C1F3E">
        <w:trPr>
          <w:trHeight w:val="20"/>
          <w:ins w:id="25244" w:author="Nery de Leiva [2]" w:date="2023-01-04T11:24:00Z"/>
          <w:del w:id="25245" w:author="Nery de Leiva" w:date="2023-01-18T12:24:00Z"/>
          <w:trPrChange w:id="252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2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248" w:author="Nery de Leiva [2]" w:date="2023-01-04T11:24:00Z"/>
                <w:del w:id="25249" w:author="Nery de Leiva" w:date="2023-01-18T12:24:00Z"/>
                <w:rFonts w:eastAsia="Times New Roman" w:cs="Arial"/>
                <w:sz w:val="14"/>
                <w:szCs w:val="14"/>
                <w:lang w:eastAsia="es-SV"/>
                <w:rPrChange w:id="25250" w:author="Nery de Leiva [2]" w:date="2023-01-04T12:07:00Z">
                  <w:rPr>
                    <w:ins w:id="25251" w:author="Nery de Leiva [2]" w:date="2023-01-04T11:24:00Z"/>
                    <w:del w:id="25252" w:author="Nery de Leiva" w:date="2023-01-18T12:24:00Z"/>
                    <w:rFonts w:eastAsia="Times New Roman" w:cs="Arial"/>
                    <w:sz w:val="16"/>
                    <w:szCs w:val="16"/>
                    <w:lang w:eastAsia="es-SV"/>
                  </w:rPr>
                </w:rPrChange>
              </w:rPr>
              <w:pPrChange w:id="252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2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255" w:author="Nery de Leiva [2]" w:date="2023-01-04T11:24:00Z"/>
                <w:del w:id="25256" w:author="Nery de Leiva" w:date="2023-01-18T12:24:00Z"/>
                <w:rFonts w:eastAsia="Times New Roman" w:cs="Arial"/>
                <w:sz w:val="14"/>
                <w:szCs w:val="14"/>
                <w:lang w:eastAsia="es-SV"/>
                <w:rPrChange w:id="25257" w:author="Nery de Leiva [2]" w:date="2023-01-04T12:07:00Z">
                  <w:rPr>
                    <w:ins w:id="25258" w:author="Nery de Leiva [2]" w:date="2023-01-04T11:24:00Z"/>
                    <w:del w:id="25259" w:author="Nery de Leiva" w:date="2023-01-18T12:24:00Z"/>
                    <w:rFonts w:eastAsia="Times New Roman" w:cs="Arial"/>
                    <w:sz w:val="16"/>
                    <w:szCs w:val="16"/>
                    <w:lang w:eastAsia="es-SV"/>
                  </w:rPr>
                </w:rPrChange>
              </w:rPr>
              <w:pPrChange w:id="252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2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262" w:author="Nery de Leiva [2]" w:date="2023-01-04T11:24:00Z"/>
                <w:del w:id="25263" w:author="Nery de Leiva" w:date="2023-01-18T12:24:00Z"/>
                <w:rFonts w:eastAsia="Times New Roman" w:cs="Arial"/>
                <w:sz w:val="14"/>
                <w:szCs w:val="14"/>
                <w:lang w:eastAsia="es-SV"/>
                <w:rPrChange w:id="25264" w:author="Nery de Leiva [2]" w:date="2023-01-04T12:07:00Z">
                  <w:rPr>
                    <w:ins w:id="25265" w:author="Nery de Leiva [2]" w:date="2023-01-04T11:24:00Z"/>
                    <w:del w:id="25266" w:author="Nery de Leiva" w:date="2023-01-18T12:24:00Z"/>
                    <w:rFonts w:eastAsia="Times New Roman" w:cs="Arial"/>
                    <w:sz w:val="16"/>
                    <w:szCs w:val="16"/>
                    <w:lang w:eastAsia="es-SV"/>
                  </w:rPr>
                </w:rPrChange>
              </w:rPr>
              <w:pPrChange w:id="252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2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269" w:author="Nery de Leiva [2]" w:date="2023-01-04T11:24:00Z"/>
                <w:del w:id="25270" w:author="Nery de Leiva" w:date="2023-01-18T12:24:00Z"/>
                <w:rFonts w:eastAsia="Times New Roman" w:cs="Arial"/>
                <w:sz w:val="14"/>
                <w:szCs w:val="14"/>
                <w:lang w:eastAsia="es-SV"/>
                <w:rPrChange w:id="25271" w:author="Nery de Leiva [2]" w:date="2023-01-04T12:07:00Z">
                  <w:rPr>
                    <w:ins w:id="25272" w:author="Nery de Leiva [2]" w:date="2023-01-04T11:24:00Z"/>
                    <w:del w:id="25273" w:author="Nery de Leiva" w:date="2023-01-18T12:24:00Z"/>
                    <w:rFonts w:eastAsia="Times New Roman" w:cs="Arial"/>
                    <w:sz w:val="16"/>
                    <w:szCs w:val="16"/>
                    <w:lang w:eastAsia="es-SV"/>
                  </w:rPr>
                </w:rPrChange>
              </w:rPr>
              <w:pPrChange w:id="2527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27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276" w:author="Nery de Leiva [2]" w:date="2023-01-04T11:24:00Z"/>
                <w:del w:id="25277" w:author="Nery de Leiva" w:date="2023-01-18T12:24:00Z"/>
                <w:rFonts w:eastAsia="Times New Roman" w:cs="Arial"/>
                <w:sz w:val="14"/>
                <w:szCs w:val="14"/>
                <w:lang w:eastAsia="es-SV"/>
                <w:rPrChange w:id="25278" w:author="Nery de Leiva [2]" w:date="2023-01-04T12:07:00Z">
                  <w:rPr>
                    <w:ins w:id="25279" w:author="Nery de Leiva [2]" w:date="2023-01-04T11:24:00Z"/>
                    <w:del w:id="25280" w:author="Nery de Leiva" w:date="2023-01-18T12:24:00Z"/>
                    <w:rFonts w:eastAsia="Times New Roman" w:cs="Arial"/>
                    <w:sz w:val="16"/>
                    <w:szCs w:val="16"/>
                    <w:lang w:eastAsia="es-SV"/>
                  </w:rPr>
                </w:rPrChange>
              </w:rPr>
              <w:pPrChange w:id="25281" w:author="Nery de Leiva [2]" w:date="2023-01-04T12:08:00Z">
                <w:pPr>
                  <w:jc w:val="center"/>
                </w:pPr>
              </w:pPrChange>
            </w:pPr>
            <w:ins w:id="25282" w:author="Nery de Leiva [2]" w:date="2023-01-04T11:24:00Z">
              <w:del w:id="25283" w:author="Nery de Leiva" w:date="2023-01-18T12:24:00Z">
                <w:r w:rsidRPr="008C1F3E" w:rsidDel="00B213CC">
                  <w:rPr>
                    <w:rFonts w:eastAsia="Times New Roman" w:cs="Arial"/>
                    <w:sz w:val="14"/>
                    <w:szCs w:val="14"/>
                    <w:lang w:eastAsia="es-SV"/>
                    <w:rPrChange w:id="25284"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2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286" w:author="Nery de Leiva [2]" w:date="2023-01-04T11:24:00Z"/>
                <w:del w:id="25287" w:author="Nery de Leiva" w:date="2023-01-18T12:24:00Z"/>
                <w:rFonts w:eastAsia="Times New Roman" w:cs="Arial"/>
                <w:sz w:val="14"/>
                <w:szCs w:val="14"/>
                <w:lang w:eastAsia="es-SV"/>
                <w:rPrChange w:id="25288" w:author="Nery de Leiva [2]" w:date="2023-01-04T12:07:00Z">
                  <w:rPr>
                    <w:ins w:id="25289" w:author="Nery de Leiva [2]" w:date="2023-01-04T11:24:00Z"/>
                    <w:del w:id="25290" w:author="Nery de Leiva" w:date="2023-01-18T12:24:00Z"/>
                    <w:rFonts w:eastAsia="Times New Roman" w:cs="Arial"/>
                    <w:sz w:val="16"/>
                    <w:szCs w:val="16"/>
                    <w:lang w:eastAsia="es-SV"/>
                  </w:rPr>
                </w:rPrChange>
              </w:rPr>
              <w:pPrChange w:id="25291" w:author="Nery de Leiva [2]" w:date="2023-01-04T12:08:00Z">
                <w:pPr>
                  <w:jc w:val="center"/>
                </w:pPr>
              </w:pPrChange>
            </w:pPr>
            <w:ins w:id="25292" w:author="Nery de Leiva [2]" w:date="2023-01-04T11:24:00Z">
              <w:del w:id="25293" w:author="Nery de Leiva" w:date="2023-01-18T12:24:00Z">
                <w:r w:rsidRPr="008C1F3E" w:rsidDel="00B213CC">
                  <w:rPr>
                    <w:rFonts w:eastAsia="Times New Roman" w:cs="Arial"/>
                    <w:sz w:val="14"/>
                    <w:szCs w:val="14"/>
                    <w:lang w:eastAsia="es-SV"/>
                    <w:rPrChange w:id="25294" w:author="Nery de Leiva [2]" w:date="2023-01-04T12:07:00Z">
                      <w:rPr>
                        <w:rFonts w:eastAsia="Times New Roman" w:cs="Arial"/>
                        <w:sz w:val="16"/>
                        <w:szCs w:val="16"/>
                        <w:lang w:eastAsia="es-SV"/>
                      </w:rPr>
                    </w:rPrChange>
                  </w:rPr>
                  <w:delText>70097852-00000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2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296" w:author="Nery de Leiva [2]" w:date="2023-01-04T11:24:00Z"/>
                <w:del w:id="25297" w:author="Nery de Leiva" w:date="2023-01-18T12:24:00Z"/>
                <w:rFonts w:eastAsia="Times New Roman" w:cs="Arial"/>
                <w:sz w:val="14"/>
                <w:szCs w:val="14"/>
                <w:lang w:eastAsia="es-SV"/>
                <w:rPrChange w:id="25298" w:author="Nery de Leiva [2]" w:date="2023-01-04T12:07:00Z">
                  <w:rPr>
                    <w:ins w:id="25299" w:author="Nery de Leiva [2]" w:date="2023-01-04T11:24:00Z"/>
                    <w:del w:id="25300" w:author="Nery de Leiva" w:date="2023-01-18T12:24:00Z"/>
                    <w:rFonts w:eastAsia="Times New Roman" w:cs="Arial"/>
                    <w:sz w:val="16"/>
                    <w:szCs w:val="16"/>
                    <w:lang w:eastAsia="es-SV"/>
                  </w:rPr>
                </w:rPrChange>
              </w:rPr>
              <w:pPrChange w:id="25301" w:author="Nery de Leiva [2]" w:date="2023-01-04T12:08:00Z">
                <w:pPr>
                  <w:jc w:val="center"/>
                </w:pPr>
              </w:pPrChange>
            </w:pPr>
            <w:ins w:id="25302" w:author="Nery de Leiva [2]" w:date="2023-01-04T11:24:00Z">
              <w:del w:id="25303" w:author="Nery de Leiva" w:date="2023-01-18T12:24:00Z">
                <w:r w:rsidRPr="008C1F3E" w:rsidDel="00B213CC">
                  <w:rPr>
                    <w:rFonts w:eastAsia="Times New Roman" w:cs="Arial"/>
                    <w:sz w:val="14"/>
                    <w:szCs w:val="14"/>
                    <w:lang w:eastAsia="es-SV"/>
                    <w:rPrChange w:id="25304" w:author="Nery de Leiva [2]" w:date="2023-01-04T12:07:00Z">
                      <w:rPr>
                        <w:rFonts w:eastAsia="Times New Roman" w:cs="Arial"/>
                        <w:sz w:val="16"/>
                        <w:szCs w:val="16"/>
                        <w:lang w:eastAsia="es-SV"/>
                      </w:rPr>
                    </w:rPrChange>
                  </w:rPr>
                  <w:delText>17.026991</w:delText>
                </w:r>
              </w:del>
            </w:ins>
          </w:p>
        </w:tc>
      </w:tr>
      <w:tr w:rsidR="009F050E" w:rsidRPr="00E77C97" w:rsidDel="00B213CC" w:rsidTr="008C1F3E">
        <w:trPr>
          <w:trHeight w:val="20"/>
          <w:ins w:id="25305" w:author="Nery de Leiva [2]" w:date="2023-01-04T11:24:00Z"/>
          <w:del w:id="25306" w:author="Nery de Leiva" w:date="2023-01-18T12:24:00Z"/>
          <w:trPrChange w:id="253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3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09" w:author="Nery de Leiva [2]" w:date="2023-01-04T11:24:00Z"/>
                <w:del w:id="25310" w:author="Nery de Leiva" w:date="2023-01-18T12:24:00Z"/>
                <w:rFonts w:eastAsia="Times New Roman" w:cs="Arial"/>
                <w:sz w:val="14"/>
                <w:szCs w:val="14"/>
                <w:lang w:eastAsia="es-SV"/>
                <w:rPrChange w:id="25311" w:author="Nery de Leiva [2]" w:date="2023-01-04T12:07:00Z">
                  <w:rPr>
                    <w:ins w:id="25312" w:author="Nery de Leiva [2]" w:date="2023-01-04T11:24:00Z"/>
                    <w:del w:id="25313" w:author="Nery de Leiva" w:date="2023-01-18T12:24:00Z"/>
                    <w:rFonts w:eastAsia="Times New Roman" w:cs="Arial"/>
                    <w:sz w:val="16"/>
                    <w:szCs w:val="16"/>
                    <w:lang w:eastAsia="es-SV"/>
                  </w:rPr>
                </w:rPrChange>
              </w:rPr>
              <w:pPrChange w:id="253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3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16" w:author="Nery de Leiva [2]" w:date="2023-01-04T11:24:00Z"/>
                <w:del w:id="25317" w:author="Nery de Leiva" w:date="2023-01-18T12:24:00Z"/>
                <w:rFonts w:eastAsia="Times New Roman" w:cs="Arial"/>
                <w:sz w:val="14"/>
                <w:szCs w:val="14"/>
                <w:lang w:eastAsia="es-SV"/>
                <w:rPrChange w:id="25318" w:author="Nery de Leiva [2]" w:date="2023-01-04T12:07:00Z">
                  <w:rPr>
                    <w:ins w:id="25319" w:author="Nery de Leiva [2]" w:date="2023-01-04T11:24:00Z"/>
                    <w:del w:id="25320" w:author="Nery de Leiva" w:date="2023-01-18T12:24:00Z"/>
                    <w:rFonts w:eastAsia="Times New Roman" w:cs="Arial"/>
                    <w:sz w:val="16"/>
                    <w:szCs w:val="16"/>
                    <w:lang w:eastAsia="es-SV"/>
                  </w:rPr>
                </w:rPrChange>
              </w:rPr>
              <w:pPrChange w:id="253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3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23" w:author="Nery de Leiva [2]" w:date="2023-01-04T11:24:00Z"/>
                <w:del w:id="25324" w:author="Nery de Leiva" w:date="2023-01-18T12:24:00Z"/>
                <w:rFonts w:eastAsia="Times New Roman" w:cs="Arial"/>
                <w:sz w:val="14"/>
                <w:szCs w:val="14"/>
                <w:lang w:eastAsia="es-SV"/>
                <w:rPrChange w:id="25325" w:author="Nery de Leiva [2]" w:date="2023-01-04T12:07:00Z">
                  <w:rPr>
                    <w:ins w:id="25326" w:author="Nery de Leiva [2]" w:date="2023-01-04T11:24:00Z"/>
                    <w:del w:id="25327" w:author="Nery de Leiva" w:date="2023-01-18T12:24:00Z"/>
                    <w:rFonts w:eastAsia="Times New Roman" w:cs="Arial"/>
                    <w:sz w:val="16"/>
                    <w:szCs w:val="16"/>
                    <w:lang w:eastAsia="es-SV"/>
                  </w:rPr>
                </w:rPrChange>
              </w:rPr>
              <w:pPrChange w:id="253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3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30" w:author="Nery de Leiva [2]" w:date="2023-01-04T11:24:00Z"/>
                <w:del w:id="25331" w:author="Nery de Leiva" w:date="2023-01-18T12:24:00Z"/>
                <w:rFonts w:eastAsia="Times New Roman" w:cs="Arial"/>
                <w:sz w:val="14"/>
                <w:szCs w:val="14"/>
                <w:lang w:eastAsia="es-SV"/>
                <w:rPrChange w:id="25332" w:author="Nery de Leiva [2]" w:date="2023-01-04T12:07:00Z">
                  <w:rPr>
                    <w:ins w:id="25333" w:author="Nery de Leiva [2]" w:date="2023-01-04T11:24:00Z"/>
                    <w:del w:id="25334" w:author="Nery de Leiva" w:date="2023-01-18T12:24:00Z"/>
                    <w:rFonts w:eastAsia="Times New Roman" w:cs="Arial"/>
                    <w:sz w:val="16"/>
                    <w:szCs w:val="16"/>
                    <w:lang w:eastAsia="es-SV"/>
                  </w:rPr>
                </w:rPrChange>
              </w:rPr>
              <w:pPrChange w:id="2533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33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337" w:author="Nery de Leiva [2]" w:date="2023-01-04T11:24:00Z"/>
                <w:del w:id="25338" w:author="Nery de Leiva" w:date="2023-01-18T12:24:00Z"/>
                <w:rFonts w:eastAsia="Times New Roman" w:cs="Arial"/>
                <w:sz w:val="14"/>
                <w:szCs w:val="14"/>
                <w:lang w:eastAsia="es-SV"/>
                <w:rPrChange w:id="25339" w:author="Nery de Leiva [2]" w:date="2023-01-04T12:07:00Z">
                  <w:rPr>
                    <w:ins w:id="25340" w:author="Nery de Leiva [2]" w:date="2023-01-04T11:24:00Z"/>
                    <w:del w:id="25341" w:author="Nery de Leiva" w:date="2023-01-18T12:24:00Z"/>
                    <w:rFonts w:eastAsia="Times New Roman" w:cs="Arial"/>
                    <w:sz w:val="16"/>
                    <w:szCs w:val="16"/>
                    <w:lang w:eastAsia="es-SV"/>
                  </w:rPr>
                </w:rPrChange>
              </w:rPr>
              <w:pPrChange w:id="25342" w:author="Nery de Leiva [2]" w:date="2023-01-04T12:08:00Z">
                <w:pPr>
                  <w:jc w:val="center"/>
                </w:pPr>
              </w:pPrChange>
            </w:pPr>
            <w:ins w:id="25343" w:author="Nery de Leiva [2]" w:date="2023-01-04T11:24:00Z">
              <w:del w:id="25344" w:author="Nery de Leiva" w:date="2023-01-18T12:24:00Z">
                <w:r w:rsidRPr="008C1F3E" w:rsidDel="00B213CC">
                  <w:rPr>
                    <w:rFonts w:eastAsia="Times New Roman" w:cs="Arial"/>
                    <w:sz w:val="14"/>
                    <w:szCs w:val="14"/>
                    <w:lang w:eastAsia="es-SV"/>
                    <w:rPrChange w:id="25345"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3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347" w:author="Nery de Leiva [2]" w:date="2023-01-04T11:24:00Z"/>
                <w:del w:id="25348" w:author="Nery de Leiva" w:date="2023-01-18T12:24:00Z"/>
                <w:rFonts w:eastAsia="Times New Roman" w:cs="Arial"/>
                <w:sz w:val="14"/>
                <w:szCs w:val="14"/>
                <w:lang w:eastAsia="es-SV"/>
                <w:rPrChange w:id="25349" w:author="Nery de Leiva [2]" w:date="2023-01-04T12:07:00Z">
                  <w:rPr>
                    <w:ins w:id="25350" w:author="Nery de Leiva [2]" w:date="2023-01-04T11:24:00Z"/>
                    <w:del w:id="25351" w:author="Nery de Leiva" w:date="2023-01-18T12:24:00Z"/>
                    <w:rFonts w:eastAsia="Times New Roman" w:cs="Arial"/>
                    <w:sz w:val="16"/>
                    <w:szCs w:val="16"/>
                    <w:lang w:eastAsia="es-SV"/>
                  </w:rPr>
                </w:rPrChange>
              </w:rPr>
              <w:pPrChange w:id="25352" w:author="Nery de Leiva [2]" w:date="2023-01-04T12:08:00Z">
                <w:pPr>
                  <w:jc w:val="center"/>
                </w:pPr>
              </w:pPrChange>
            </w:pPr>
            <w:ins w:id="25353" w:author="Nery de Leiva [2]" w:date="2023-01-04T11:24:00Z">
              <w:del w:id="25354" w:author="Nery de Leiva" w:date="2023-01-18T12:24:00Z">
                <w:r w:rsidRPr="008C1F3E" w:rsidDel="00B213CC">
                  <w:rPr>
                    <w:rFonts w:eastAsia="Times New Roman" w:cs="Arial"/>
                    <w:sz w:val="14"/>
                    <w:szCs w:val="14"/>
                    <w:lang w:eastAsia="es-SV"/>
                    <w:rPrChange w:id="25355" w:author="Nery de Leiva [2]" w:date="2023-01-04T12:07:00Z">
                      <w:rPr>
                        <w:rFonts w:eastAsia="Times New Roman" w:cs="Arial"/>
                        <w:sz w:val="16"/>
                        <w:szCs w:val="16"/>
                        <w:lang w:eastAsia="es-SV"/>
                      </w:rPr>
                    </w:rPrChange>
                  </w:rPr>
                  <w:delText>70097853-00000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3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357" w:author="Nery de Leiva [2]" w:date="2023-01-04T11:24:00Z"/>
                <w:del w:id="25358" w:author="Nery de Leiva" w:date="2023-01-18T12:24:00Z"/>
                <w:rFonts w:eastAsia="Times New Roman" w:cs="Arial"/>
                <w:sz w:val="14"/>
                <w:szCs w:val="14"/>
                <w:lang w:eastAsia="es-SV"/>
                <w:rPrChange w:id="25359" w:author="Nery de Leiva [2]" w:date="2023-01-04T12:07:00Z">
                  <w:rPr>
                    <w:ins w:id="25360" w:author="Nery de Leiva [2]" w:date="2023-01-04T11:24:00Z"/>
                    <w:del w:id="25361" w:author="Nery de Leiva" w:date="2023-01-18T12:24:00Z"/>
                    <w:rFonts w:eastAsia="Times New Roman" w:cs="Arial"/>
                    <w:sz w:val="16"/>
                    <w:szCs w:val="16"/>
                    <w:lang w:eastAsia="es-SV"/>
                  </w:rPr>
                </w:rPrChange>
              </w:rPr>
              <w:pPrChange w:id="25362" w:author="Nery de Leiva [2]" w:date="2023-01-04T12:08:00Z">
                <w:pPr>
                  <w:jc w:val="center"/>
                </w:pPr>
              </w:pPrChange>
            </w:pPr>
            <w:ins w:id="25363" w:author="Nery de Leiva [2]" w:date="2023-01-04T11:24:00Z">
              <w:del w:id="25364" w:author="Nery de Leiva" w:date="2023-01-18T12:24:00Z">
                <w:r w:rsidRPr="008C1F3E" w:rsidDel="00B213CC">
                  <w:rPr>
                    <w:rFonts w:eastAsia="Times New Roman" w:cs="Arial"/>
                    <w:sz w:val="14"/>
                    <w:szCs w:val="14"/>
                    <w:lang w:eastAsia="es-SV"/>
                    <w:rPrChange w:id="25365" w:author="Nery de Leiva [2]" w:date="2023-01-04T12:07:00Z">
                      <w:rPr>
                        <w:rFonts w:eastAsia="Times New Roman" w:cs="Arial"/>
                        <w:sz w:val="16"/>
                        <w:szCs w:val="16"/>
                        <w:lang w:eastAsia="es-SV"/>
                      </w:rPr>
                    </w:rPrChange>
                  </w:rPr>
                  <w:delText>15.372580</w:delText>
                </w:r>
              </w:del>
            </w:ins>
          </w:p>
        </w:tc>
      </w:tr>
      <w:tr w:rsidR="009F050E" w:rsidRPr="00E77C97" w:rsidDel="00B213CC" w:rsidTr="008C1F3E">
        <w:trPr>
          <w:trHeight w:val="20"/>
          <w:ins w:id="25366" w:author="Nery de Leiva [2]" w:date="2023-01-04T11:24:00Z"/>
          <w:del w:id="25367" w:author="Nery de Leiva" w:date="2023-01-18T12:24:00Z"/>
          <w:trPrChange w:id="253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3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70" w:author="Nery de Leiva [2]" w:date="2023-01-04T11:24:00Z"/>
                <w:del w:id="25371" w:author="Nery de Leiva" w:date="2023-01-18T12:24:00Z"/>
                <w:rFonts w:eastAsia="Times New Roman" w:cs="Arial"/>
                <w:sz w:val="14"/>
                <w:szCs w:val="14"/>
                <w:lang w:eastAsia="es-SV"/>
                <w:rPrChange w:id="25372" w:author="Nery de Leiva [2]" w:date="2023-01-04T12:07:00Z">
                  <w:rPr>
                    <w:ins w:id="25373" w:author="Nery de Leiva [2]" w:date="2023-01-04T11:24:00Z"/>
                    <w:del w:id="25374" w:author="Nery de Leiva" w:date="2023-01-18T12:24:00Z"/>
                    <w:rFonts w:eastAsia="Times New Roman" w:cs="Arial"/>
                    <w:sz w:val="16"/>
                    <w:szCs w:val="16"/>
                    <w:lang w:eastAsia="es-SV"/>
                  </w:rPr>
                </w:rPrChange>
              </w:rPr>
              <w:pPrChange w:id="253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3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77" w:author="Nery de Leiva [2]" w:date="2023-01-04T11:24:00Z"/>
                <w:del w:id="25378" w:author="Nery de Leiva" w:date="2023-01-18T12:24:00Z"/>
                <w:rFonts w:eastAsia="Times New Roman" w:cs="Arial"/>
                <w:sz w:val="14"/>
                <w:szCs w:val="14"/>
                <w:lang w:eastAsia="es-SV"/>
                <w:rPrChange w:id="25379" w:author="Nery de Leiva [2]" w:date="2023-01-04T12:07:00Z">
                  <w:rPr>
                    <w:ins w:id="25380" w:author="Nery de Leiva [2]" w:date="2023-01-04T11:24:00Z"/>
                    <w:del w:id="25381" w:author="Nery de Leiva" w:date="2023-01-18T12:24:00Z"/>
                    <w:rFonts w:eastAsia="Times New Roman" w:cs="Arial"/>
                    <w:sz w:val="16"/>
                    <w:szCs w:val="16"/>
                    <w:lang w:eastAsia="es-SV"/>
                  </w:rPr>
                </w:rPrChange>
              </w:rPr>
              <w:pPrChange w:id="253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3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84" w:author="Nery de Leiva [2]" w:date="2023-01-04T11:24:00Z"/>
                <w:del w:id="25385" w:author="Nery de Leiva" w:date="2023-01-18T12:24:00Z"/>
                <w:rFonts w:eastAsia="Times New Roman" w:cs="Arial"/>
                <w:sz w:val="14"/>
                <w:szCs w:val="14"/>
                <w:lang w:eastAsia="es-SV"/>
                <w:rPrChange w:id="25386" w:author="Nery de Leiva [2]" w:date="2023-01-04T12:07:00Z">
                  <w:rPr>
                    <w:ins w:id="25387" w:author="Nery de Leiva [2]" w:date="2023-01-04T11:24:00Z"/>
                    <w:del w:id="25388" w:author="Nery de Leiva" w:date="2023-01-18T12:24:00Z"/>
                    <w:rFonts w:eastAsia="Times New Roman" w:cs="Arial"/>
                    <w:sz w:val="16"/>
                    <w:szCs w:val="16"/>
                    <w:lang w:eastAsia="es-SV"/>
                  </w:rPr>
                </w:rPrChange>
              </w:rPr>
              <w:pPrChange w:id="253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3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391" w:author="Nery de Leiva [2]" w:date="2023-01-04T11:24:00Z"/>
                <w:del w:id="25392" w:author="Nery de Leiva" w:date="2023-01-18T12:24:00Z"/>
                <w:rFonts w:eastAsia="Times New Roman" w:cs="Arial"/>
                <w:sz w:val="14"/>
                <w:szCs w:val="14"/>
                <w:lang w:eastAsia="es-SV"/>
                <w:rPrChange w:id="25393" w:author="Nery de Leiva [2]" w:date="2023-01-04T12:07:00Z">
                  <w:rPr>
                    <w:ins w:id="25394" w:author="Nery de Leiva [2]" w:date="2023-01-04T11:24:00Z"/>
                    <w:del w:id="25395" w:author="Nery de Leiva" w:date="2023-01-18T12:24:00Z"/>
                    <w:rFonts w:eastAsia="Times New Roman" w:cs="Arial"/>
                    <w:sz w:val="16"/>
                    <w:szCs w:val="16"/>
                    <w:lang w:eastAsia="es-SV"/>
                  </w:rPr>
                </w:rPrChange>
              </w:rPr>
              <w:pPrChange w:id="2539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39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398" w:author="Nery de Leiva [2]" w:date="2023-01-04T11:24:00Z"/>
                <w:del w:id="25399" w:author="Nery de Leiva" w:date="2023-01-18T12:24:00Z"/>
                <w:rFonts w:eastAsia="Times New Roman" w:cs="Arial"/>
                <w:sz w:val="14"/>
                <w:szCs w:val="14"/>
                <w:lang w:eastAsia="es-SV"/>
                <w:rPrChange w:id="25400" w:author="Nery de Leiva [2]" w:date="2023-01-04T12:07:00Z">
                  <w:rPr>
                    <w:ins w:id="25401" w:author="Nery de Leiva [2]" w:date="2023-01-04T11:24:00Z"/>
                    <w:del w:id="25402" w:author="Nery de Leiva" w:date="2023-01-18T12:24:00Z"/>
                    <w:rFonts w:eastAsia="Times New Roman" w:cs="Arial"/>
                    <w:sz w:val="16"/>
                    <w:szCs w:val="16"/>
                    <w:lang w:eastAsia="es-SV"/>
                  </w:rPr>
                </w:rPrChange>
              </w:rPr>
              <w:pPrChange w:id="25403" w:author="Nery de Leiva [2]" w:date="2023-01-04T12:08:00Z">
                <w:pPr>
                  <w:jc w:val="center"/>
                </w:pPr>
              </w:pPrChange>
            </w:pPr>
            <w:ins w:id="25404" w:author="Nery de Leiva [2]" w:date="2023-01-04T11:24:00Z">
              <w:del w:id="25405" w:author="Nery de Leiva" w:date="2023-01-18T12:24:00Z">
                <w:r w:rsidRPr="008C1F3E" w:rsidDel="00B213CC">
                  <w:rPr>
                    <w:rFonts w:eastAsia="Times New Roman" w:cs="Arial"/>
                    <w:sz w:val="14"/>
                    <w:szCs w:val="14"/>
                    <w:lang w:eastAsia="es-SV"/>
                    <w:rPrChange w:id="25406" w:author="Nery de Leiva [2]" w:date="2023-01-04T12:07:00Z">
                      <w:rPr>
                        <w:rFonts w:eastAsia="Times New Roman" w:cs="Arial"/>
                        <w:sz w:val="16"/>
                        <w:szCs w:val="16"/>
                        <w:lang w:eastAsia="es-SV"/>
                      </w:rPr>
                    </w:rPrChange>
                  </w:rPr>
                  <w:delText>PORCIÓN 1-4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40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408" w:author="Nery de Leiva [2]" w:date="2023-01-04T11:24:00Z"/>
                <w:del w:id="25409" w:author="Nery de Leiva" w:date="2023-01-18T12:24:00Z"/>
                <w:rFonts w:eastAsia="Times New Roman" w:cs="Arial"/>
                <w:sz w:val="14"/>
                <w:szCs w:val="14"/>
                <w:lang w:eastAsia="es-SV"/>
                <w:rPrChange w:id="25410" w:author="Nery de Leiva [2]" w:date="2023-01-04T12:07:00Z">
                  <w:rPr>
                    <w:ins w:id="25411" w:author="Nery de Leiva [2]" w:date="2023-01-04T11:24:00Z"/>
                    <w:del w:id="25412" w:author="Nery de Leiva" w:date="2023-01-18T12:24:00Z"/>
                    <w:rFonts w:eastAsia="Times New Roman" w:cs="Arial"/>
                    <w:sz w:val="16"/>
                    <w:szCs w:val="16"/>
                    <w:lang w:eastAsia="es-SV"/>
                  </w:rPr>
                </w:rPrChange>
              </w:rPr>
              <w:pPrChange w:id="25413" w:author="Nery de Leiva [2]" w:date="2023-01-04T12:08:00Z">
                <w:pPr>
                  <w:jc w:val="center"/>
                </w:pPr>
              </w:pPrChange>
            </w:pPr>
            <w:ins w:id="25414" w:author="Nery de Leiva [2]" w:date="2023-01-04T11:24:00Z">
              <w:del w:id="25415" w:author="Nery de Leiva" w:date="2023-01-18T12:24:00Z">
                <w:r w:rsidRPr="008C1F3E" w:rsidDel="00B213CC">
                  <w:rPr>
                    <w:rFonts w:eastAsia="Times New Roman" w:cs="Arial"/>
                    <w:sz w:val="14"/>
                    <w:szCs w:val="14"/>
                    <w:lang w:eastAsia="es-SV"/>
                    <w:rPrChange w:id="25416" w:author="Nery de Leiva [2]" w:date="2023-01-04T12:07:00Z">
                      <w:rPr>
                        <w:rFonts w:eastAsia="Times New Roman" w:cs="Arial"/>
                        <w:sz w:val="16"/>
                        <w:szCs w:val="16"/>
                        <w:lang w:eastAsia="es-SV"/>
                      </w:rPr>
                    </w:rPrChange>
                  </w:rPr>
                  <w:delText>70097854-00000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4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418" w:author="Nery de Leiva [2]" w:date="2023-01-04T11:24:00Z"/>
                <w:del w:id="25419" w:author="Nery de Leiva" w:date="2023-01-18T12:24:00Z"/>
                <w:rFonts w:eastAsia="Times New Roman" w:cs="Arial"/>
                <w:sz w:val="14"/>
                <w:szCs w:val="14"/>
                <w:lang w:eastAsia="es-SV"/>
                <w:rPrChange w:id="25420" w:author="Nery de Leiva [2]" w:date="2023-01-04T12:07:00Z">
                  <w:rPr>
                    <w:ins w:id="25421" w:author="Nery de Leiva [2]" w:date="2023-01-04T11:24:00Z"/>
                    <w:del w:id="25422" w:author="Nery de Leiva" w:date="2023-01-18T12:24:00Z"/>
                    <w:rFonts w:eastAsia="Times New Roman" w:cs="Arial"/>
                    <w:sz w:val="16"/>
                    <w:szCs w:val="16"/>
                    <w:lang w:eastAsia="es-SV"/>
                  </w:rPr>
                </w:rPrChange>
              </w:rPr>
              <w:pPrChange w:id="25423" w:author="Nery de Leiva [2]" w:date="2023-01-04T12:08:00Z">
                <w:pPr>
                  <w:jc w:val="center"/>
                </w:pPr>
              </w:pPrChange>
            </w:pPr>
            <w:ins w:id="25424" w:author="Nery de Leiva [2]" w:date="2023-01-04T11:24:00Z">
              <w:del w:id="25425" w:author="Nery de Leiva" w:date="2023-01-18T12:24:00Z">
                <w:r w:rsidRPr="008C1F3E" w:rsidDel="00B213CC">
                  <w:rPr>
                    <w:rFonts w:eastAsia="Times New Roman" w:cs="Arial"/>
                    <w:sz w:val="14"/>
                    <w:szCs w:val="14"/>
                    <w:lang w:eastAsia="es-SV"/>
                    <w:rPrChange w:id="25426" w:author="Nery de Leiva [2]" w:date="2023-01-04T12:07:00Z">
                      <w:rPr>
                        <w:rFonts w:eastAsia="Times New Roman" w:cs="Arial"/>
                        <w:sz w:val="16"/>
                        <w:szCs w:val="16"/>
                        <w:lang w:eastAsia="es-SV"/>
                      </w:rPr>
                    </w:rPrChange>
                  </w:rPr>
                  <w:delText>3.771964</w:delText>
                </w:r>
              </w:del>
            </w:ins>
          </w:p>
        </w:tc>
      </w:tr>
      <w:tr w:rsidR="009F050E" w:rsidRPr="00E77C97" w:rsidDel="00B213CC" w:rsidTr="008C1F3E">
        <w:trPr>
          <w:trHeight w:val="20"/>
          <w:ins w:id="25427" w:author="Nery de Leiva [2]" w:date="2023-01-04T11:24:00Z"/>
          <w:del w:id="25428" w:author="Nery de Leiva" w:date="2023-01-18T12:24:00Z"/>
          <w:trPrChange w:id="254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4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431" w:author="Nery de Leiva [2]" w:date="2023-01-04T11:24:00Z"/>
                <w:del w:id="25432" w:author="Nery de Leiva" w:date="2023-01-18T12:24:00Z"/>
                <w:rFonts w:eastAsia="Times New Roman" w:cs="Arial"/>
                <w:sz w:val="14"/>
                <w:szCs w:val="14"/>
                <w:lang w:eastAsia="es-SV"/>
                <w:rPrChange w:id="25433" w:author="Nery de Leiva [2]" w:date="2023-01-04T12:07:00Z">
                  <w:rPr>
                    <w:ins w:id="25434" w:author="Nery de Leiva [2]" w:date="2023-01-04T11:24:00Z"/>
                    <w:del w:id="25435" w:author="Nery de Leiva" w:date="2023-01-18T12:24:00Z"/>
                    <w:rFonts w:eastAsia="Times New Roman" w:cs="Arial"/>
                    <w:sz w:val="16"/>
                    <w:szCs w:val="16"/>
                    <w:lang w:eastAsia="es-SV"/>
                  </w:rPr>
                </w:rPrChange>
              </w:rPr>
              <w:pPrChange w:id="254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4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438" w:author="Nery de Leiva [2]" w:date="2023-01-04T11:24:00Z"/>
                <w:del w:id="25439" w:author="Nery de Leiva" w:date="2023-01-18T12:24:00Z"/>
                <w:rFonts w:eastAsia="Times New Roman" w:cs="Arial"/>
                <w:sz w:val="14"/>
                <w:szCs w:val="14"/>
                <w:lang w:eastAsia="es-SV"/>
                <w:rPrChange w:id="25440" w:author="Nery de Leiva [2]" w:date="2023-01-04T12:07:00Z">
                  <w:rPr>
                    <w:ins w:id="25441" w:author="Nery de Leiva [2]" w:date="2023-01-04T11:24:00Z"/>
                    <w:del w:id="25442" w:author="Nery de Leiva" w:date="2023-01-18T12:24:00Z"/>
                    <w:rFonts w:eastAsia="Times New Roman" w:cs="Arial"/>
                    <w:sz w:val="16"/>
                    <w:szCs w:val="16"/>
                    <w:lang w:eastAsia="es-SV"/>
                  </w:rPr>
                </w:rPrChange>
              </w:rPr>
              <w:pPrChange w:id="254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4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445" w:author="Nery de Leiva [2]" w:date="2023-01-04T11:24:00Z"/>
                <w:del w:id="25446" w:author="Nery de Leiva" w:date="2023-01-18T12:24:00Z"/>
                <w:rFonts w:eastAsia="Times New Roman" w:cs="Arial"/>
                <w:sz w:val="14"/>
                <w:szCs w:val="14"/>
                <w:lang w:eastAsia="es-SV"/>
                <w:rPrChange w:id="25447" w:author="Nery de Leiva [2]" w:date="2023-01-04T12:07:00Z">
                  <w:rPr>
                    <w:ins w:id="25448" w:author="Nery de Leiva [2]" w:date="2023-01-04T11:24:00Z"/>
                    <w:del w:id="25449" w:author="Nery de Leiva" w:date="2023-01-18T12:24:00Z"/>
                    <w:rFonts w:eastAsia="Times New Roman" w:cs="Arial"/>
                    <w:sz w:val="16"/>
                    <w:szCs w:val="16"/>
                    <w:lang w:eastAsia="es-SV"/>
                  </w:rPr>
                </w:rPrChange>
              </w:rPr>
              <w:pPrChange w:id="254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4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452" w:author="Nery de Leiva [2]" w:date="2023-01-04T11:24:00Z"/>
                <w:del w:id="25453" w:author="Nery de Leiva" w:date="2023-01-18T12:24:00Z"/>
                <w:rFonts w:eastAsia="Times New Roman" w:cs="Arial"/>
                <w:sz w:val="14"/>
                <w:szCs w:val="14"/>
                <w:lang w:eastAsia="es-SV"/>
                <w:rPrChange w:id="25454" w:author="Nery de Leiva [2]" w:date="2023-01-04T12:07:00Z">
                  <w:rPr>
                    <w:ins w:id="25455" w:author="Nery de Leiva [2]" w:date="2023-01-04T11:24:00Z"/>
                    <w:del w:id="25456" w:author="Nery de Leiva" w:date="2023-01-18T12:24:00Z"/>
                    <w:rFonts w:eastAsia="Times New Roman" w:cs="Arial"/>
                    <w:sz w:val="16"/>
                    <w:szCs w:val="16"/>
                    <w:lang w:eastAsia="es-SV"/>
                  </w:rPr>
                </w:rPrChange>
              </w:rPr>
              <w:pPrChange w:id="2545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545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5459" w:author="Nery de Leiva [2]" w:date="2023-01-04T11:24:00Z"/>
                <w:del w:id="25460" w:author="Nery de Leiva" w:date="2023-01-18T12:24:00Z"/>
                <w:rFonts w:eastAsia="Times New Roman" w:cs="Arial"/>
                <w:sz w:val="14"/>
                <w:szCs w:val="14"/>
                <w:lang w:eastAsia="es-SV"/>
                <w:rPrChange w:id="25461" w:author="Nery de Leiva [2]" w:date="2023-01-04T12:07:00Z">
                  <w:rPr>
                    <w:ins w:id="25462" w:author="Nery de Leiva [2]" w:date="2023-01-04T11:24:00Z"/>
                    <w:del w:id="25463" w:author="Nery de Leiva" w:date="2023-01-18T12:24:00Z"/>
                    <w:rFonts w:eastAsia="Times New Roman" w:cs="Arial"/>
                    <w:sz w:val="16"/>
                    <w:szCs w:val="16"/>
                    <w:lang w:eastAsia="es-SV"/>
                  </w:rPr>
                </w:rPrChange>
              </w:rPr>
              <w:pPrChange w:id="25464" w:author="Nery de Leiva [2]" w:date="2023-01-04T12:08:00Z">
                <w:pPr>
                  <w:jc w:val="right"/>
                </w:pPr>
              </w:pPrChange>
            </w:pPr>
            <w:ins w:id="25465" w:author="Nery de Leiva [2]" w:date="2023-01-04T11:24:00Z">
              <w:del w:id="25466" w:author="Nery de Leiva" w:date="2023-01-18T12:24:00Z">
                <w:r w:rsidRPr="008C1F3E" w:rsidDel="00B213CC">
                  <w:rPr>
                    <w:rFonts w:eastAsia="Times New Roman" w:cs="Arial"/>
                    <w:sz w:val="14"/>
                    <w:szCs w:val="14"/>
                    <w:lang w:eastAsia="es-SV"/>
                    <w:rPrChange w:id="2546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4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469" w:author="Nery de Leiva [2]" w:date="2023-01-04T11:24:00Z"/>
                <w:del w:id="25470" w:author="Nery de Leiva" w:date="2023-01-18T12:24:00Z"/>
                <w:rFonts w:eastAsia="Times New Roman" w:cs="Arial"/>
                <w:sz w:val="14"/>
                <w:szCs w:val="14"/>
                <w:lang w:eastAsia="es-SV"/>
                <w:rPrChange w:id="25471" w:author="Nery de Leiva [2]" w:date="2023-01-04T12:07:00Z">
                  <w:rPr>
                    <w:ins w:id="25472" w:author="Nery de Leiva [2]" w:date="2023-01-04T11:24:00Z"/>
                    <w:del w:id="25473" w:author="Nery de Leiva" w:date="2023-01-18T12:24:00Z"/>
                    <w:rFonts w:eastAsia="Times New Roman" w:cs="Arial"/>
                    <w:sz w:val="16"/>
                    <w:szCs w:val="16"/>
                    <w:lang w:eastAsia="es-SV"/>
                  </w:rPr>
                </w:rPrChange>
              </w:rPr>
              <w:pPrChange w:id="25474" w:author="Nery de Leiva [2]" w:date="2023-01-04T12:08:00Z">
                <w:pPr>
                  <w:jc w:val="center"/>
                </w:pPr>
              </w:pPrChange>
            </w:pPr>
            <w:ins w:id="25475" w:author="Nery de Leiva [2]" w:date="2023-01-04T11:24:00Z">
              <w:del w:id="25476" w:author="Nery de Leiva" w:date="2023-01-18T12:24:00Z">
                <w:r w:rsidRPr="008C1F3E" w:rsidDel="00B213CC">
                  <w:rPr>
                    <w:rFonts w:eastAsia="Times New Roman" w:cs="Arial"/>
                    <w:sz w:val="14"/>
                    <w:szCs w:val="14"/>
                    <w:lang w:eastAsia="es-SV"/>
                    <w:rPrChange w:id="25477" w:author="Nery de Leiva [2]" w:date="2023-01-04T12:07:00Z">
                      <w:rPr>
                        <w:rFonts w:eastAsia="Times New Roman" w:cs="Arial"/>
                        <w:sz w:val="16"/>
                        <w:szCs w:val="16"/>
                        <w:lang w:eastAsia="es-SV"/>
                      </w:rPr>
                    </w:rPrChange>
                  </w:rPr>
                  <w:delText>69.867109</w:delText>
                </w:r>
              </w:del>
            </w:ins>
          </w:p>
        </w:tc>
      </w:tr>
      <w:tr w:rsidR="009F050E" w:rsidRPr="00E77C97" w:rsidDel="00B213CC" w:rsidTr="008C1F3E">
        <w:trPr>
          <w:trHeight w:val="20"/>
          <w:ins w:id="25478" w:author="Nery de Leiva [2]" w:date="2023-01-04T11:24:00Z"/>
          <w:del w:id="25479" w:author="Nery de Leiva" w:date="2023-01-18T12:24:00Z"/>
          <w:trPrChange w:id="2548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548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482" w:author="Nery de Leiva [2]" w:date="2023-01-04T11:24:00Z"/>
                <w:del w:id="25483" w:author="Nery de Leiva" w:date="2023-01-18T12:24:00Z"/>
                <w:rFonts w:eastAsia="Times New Roman" w:cs="Arial"/>
                <w:sz w:val="14"/>
                <w:szCs w:val="14"/>
                <w:lang w:eastAsia="es-SV"/>
                <w:rPrChange w:id="25484" w:author="Nery de Leiva [2]" w:date="2023-01-04T12:07:00Z">
                  <w:rPr>
                    <w:ins w:id="25485" w:author="Nery de Leiva [2]" w:date="2023-01-04T11:24:00Z"/>
                    <w:del w:id="25486" w:author="Nery de Leiva" w:date="2023-01-18T12:24:00Z"/>
                    <w:rFonts w:eastAsia="Times New Roman" w:cs="Arial"/>
                    <w:sz w:val="16"/>
                    <w:szCs w:val="16"/>
                    <w:lang w:eastAsia="es-SV"/>
                  </w:rPr>
                </w:rPrChange>
              </w:rPr>
              <w:pPrChange w:id="25487" w:author="Nery de Leiva [2]" w:date="2023-01-04T12:08:00Z">
                <w:pPr>
                  <w:jc w:val="center"/>
                </w:pPr>
              </w:pPrChange>
            </w:pPr>
            <w:ins w:id="25488" w:author="Nery de Leiva [2]" w:date="2023-01-04T11:24:00Z">
              <w:del w:id="25489" w:author="Nery de Leiva" w:date="2023-01-18T12:24:00Z">
                <w:r w:rsidRPr="008C1F3E" w:rsidDel="00B213CC">
                  <w:rPr>
                    <w:rFonts w:eastAsia="Times New Roman" w:cs="Arial"/>
                    <w:sz w:val="14"/>
                    <w:szCs w:val="14"/>
                    <w:lang w:eastAsia="es-SV"/>
                    <w:rPrChange w:id="25490" w:author="Nery de Leiva [2]" w:date="2023-01-04T12:07:00Z">
                      <w:rPr>
                        <w:rFonts w:eastAsia="Times New Roman" w:cs="Arial"/>
                        <w:sz w:val="16"/>
                        <w:szCs w:val="16"/>
                        <w:lang w:eastAsia="es-SV"/>
                      </w:rPr>
                    </w:rPrChange>
                  </w:rPr>
                  <w:delText>68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49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5492" w:author="Nery de Leiva [2]" w:date="2023-01-04T11:24:00Z"/>
                <w:del w:id="25493" w:author="Nery de Leiva" w:date="2023-01-18T12:24:00Z"/>
                <w:rFonts w:eastAsia="Times New Roman" w:cs="Arial"/>
                <w:sz w:val="14"/>
                <w:szCs w:val="14"/>
                <w:lang w:eastAsia="es-SV"/>
                <w:rPrChange w:id="25494" w:author="Nery de Leiva [2]" w:date="2023-01-04T12:07:00Z">
                  <w:rPr>
                    <w:ins w:id="25495" w:author="Nery de Leiva [2]" w:date="2023-01-04T11:24:00Z"/>
                    <w:del w:id="25496" w:author="Nery de Leiva" w:date="2023-01-18T12:24:00Z"/>
                    <w:rFonts w:eastAsia="Times New Roman" w:cs="Arial"/>
                    <w:sz w:val="16"/>
                    <w:szCs w:val="16"/>
                    <w:lang w:eastAsia="es-SV"/>
                  </w:rPr>
                </w:rPrChange>
              </w:rPr>
              <w:pPrChange w:id="25497" w:author="Nery de Leiva [2]" w:date="2023-01-04T12:08:00Z">
                <w:pPr/>
              </w:pPrChange>
            </w:pPr>
            <w:ins w:id="25498" w:author="Nery de Leiva [2]" w:date="2023-01-04T11:24:00Z">
              <w:del w:id="25499" w:author="Nery de Leiva" w:date="2023-01-18T12:24:00Z">
                <w:r w:rsidRPr="008C1F3E" w:rsidDel="00B213CC">
                  <w:rPr>
                    <w:rFonts w:eastAsia="Times New Roman" w:cs="Arial"/>
                    <w:sz w:val="14"/>
                    <w:szCs w:val="14"/>
                    <w:lang w:eastAsia="es-SV"/>
                    <w:rPrChange w:id="25500" w:author="Nery de Leiva [2]" w:date="2023-01-04T12:07:00Z">
                      <w:rPr>
                        <w:rFonts w:eastAsia="Times New Roman" w:cs="Arial"/>
                        <w:sz w:val="16"/>
                        <w:szCs w:val="16"/>
                        <w:lang w:eastAsia="es-SV"/>
                      </w:rPr>
                    </w:rPrChange>
                  </w:rPr>
                  <w:delText>NUEVO ORIENTE</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50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502" w:author="Nery de Leiva [2]" w:date="2023-01-04T11:24:00Z"/>
                <w:del w:id="25503" w:author="Nery de Leiva" w:date="2023-01-18T12:24:00Z"/>
                <w:rFonts w:eastAsia="Times New Roman" w:cs="Arial"/>
                <w:sz w:val="14"/>
                <w:szCs w:val="14"/>
                <w:lang w:eastAsia="es-SV"/>
                <w:rPrChange w:id="25504" w:author="Nery de Leiva [2]" w:date="2023-01-04T12:07:00Z">
                  <w:rPr>
                    <w:ins w:id="25505" w:author="Nery de Leiva [2]" w:date="2023-01-04T11:24:00Z"/>
                    <w:del w:id="25506" w:author="Nery de Leiva" w:date="2023-01-18T12:24:00Z"/>
                    <w:rFonts w:eastAsia="Times New Roman" w:cs="Arial"/>
                    <w:sz w:val="16"/>
                    <w:szCs w:val="16"/>
                    <w:lang w:eastAsia="es-SV"/>
                  </w:rPr>
                </w:rPrChange>
              </w:rPr>
              <w:pPrChange w:id="25507" w:author="Nery de Leiva [2]" w:date="2023-01-04T12:08:00Z">
                <w:pPr>
                  <w:jc w:val="center"/>
                </w:pPr>
              </w:pPrChange>
            </w:pPr>
            <w:ins w:id="25508" w:author="Nery de Leiva [2]" w:date="2023-01-04T11:24:00Z">
              <w:del w:id="25509" w:author="Nery de Leiva" w:date="2023-01-18T12:24:00Z">
                <w:r w:rsidRPr="008C1F3E" w:rsidDel="00B213CC">
                  <w:rPr>
                    <w:rFonts w:eastAsia="Times New Roman" w:cs="Arial"/>
                    <w:sz w:val="14"/>
                    <w:szCs w:val="14"/>
                    <w:lang w:eastAsia="es-SV"/>
                    <w:rPrChange w:id="25510" w:author="Nery de Leiva [2]" w:date="2023-01-04T12:07:00Z">
                      <w:rPr>
                        <w:rFonts w:eastAsia="Times New Roman" w:cs="Arial"/>
                        <w:sz w:val="16"/>
                        <w:szCs w:val="16"/>
                        <w:lang w:eastAsia="es-SV"/>
                      </w:rPr>
                    </w:rPrChange>
                  </w:rPr>
                  <w:delText>Verapaz</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51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512" w:author="Nery de Leiva [2]" w:date="2023-01-04T11:24:00Z"/>
                <w:del w:id="25513" w:author="Nery de Leiva" w:date="2023-01-18T12:24:00Z"/>
                <w:rFonts w:eastAsia="Times New Roman" w:cs="Arial"/>
                <w:sz w:val="14"/>
                <w:szCs w:val="14"/>
                <w:lang w:eastAsia="es-SV"/>
                <w:rPrChange w:id="25514" w:author="Nery de Leiva [2]" w:date="2023-01-04T12:07:00Z">
                  <w:rPr>
                    <w:ins w:id="25515" w:author="Nery de Leiva [2]" w:date="2023-01-04T11:24:00Z"/>
                    <w:del w:id="25516" w:author="Nery de Leiva" w:date="2023-01-18T12:24:00Z"/>
                    <w:rFonts w:eastAsia="Times New Roman" w:cs="Arial"/>
                    <w:sz w:val="16"/>
                    <w:szCs w:val="16"/>
                    <w:lang w:eastAsia="es-SV"/>
                  </w:rPr>
                </w:rPrChange>
              </w:rPr>
              <w:pPrChange w:id="25517" w:author="Nery de Leiva [2]" w:date="2023-01-04T12:08:00Z">
                <w:pPr>
                  <w:jc w:val="center"/>
                </w:pPr>
              </w:pPrChange>
            </w:pPr>
            <w:ins w:id="25518" w:author="Nery de Leiva [2]" w:date="2023-01-04T11:24:00Z">
              <w:del w:id="25519" w:author="Nery de Leiva" w:date="2023-01-18T12:24:00Z">
                <w:r w:rsidRPr="008C1F3E" w:rsidDel="00B213CC">
                  <w:rPr>
                    <w:rFonts w:eastAsia="Times New Roman" w:cs="Arial"/>
                    <w:sz w:val="14"/>
                    <w:szCs w:val="14"/>
                    <w:lang w:eastAsia="es-SV"/>
                    <w:rPrChange w:id="25520"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552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522" w:author="Nery de Leiva [2]" w:date="2023-01-04T11:24:00Z"/>
                <w:del w:id="25523" w:author="Nery de Leiva" w:date="2023-01-18T12:24:00Z"/>
                <w:rFonts w:eastAsia="Times New Roman" w:cs="Arial"/>
                <w:sz w:val="14"/>
                <w:szCs w:val="14"/>
                <w:lang w:eastAsia="es-SV"/>
                <w:rPrChange w:id="25524" w:author="Nery de Leiva [2]" w:date="2023-01-04T12:07:00Z">
                  <w:rPr>
                    <w:ins w:id="25525" w:author="Nery de Leiva [2]" w:date="2023-01-04T11:24:00Z"/>
                    <w:del w:id="25526" w:author="Nery de Leiva" w:date="2023-01-18T12:24:00Z"/>
                    <w:rFonts w:eastAsia="Times New Roman" w:cs="Arial"/>
                    <w:sz w:val="16"/>
                    <w:szCs w:val="16"/>
                    <w:lang w:eastAsia="es-SV"/>
                  </w:rPr>
                </w:rPrChange>
              </w:rPr>
              <w:pPrChange w:id="25527" w:author="Nery de Leiva [2]" w:date="2023-01-04T12:08:00Z">
                <w:pPr>
                  <w:jc w:val="center"/>
                </w:pPr>
              </w:pPrChange>
            </w:pPr>
            <w:ins w:id="25528" w:author="Nery de Leiva [2]" w:date="2023-01-04T11:24:00Z">
              <w:del w:id="25529" w:author="Nery de Leiva" w:date="2023-01-18T12:24:00Z">
                <w:r w:rsidRPr="008C1F3E" w:rsidDel="00B213CC">
                  <w:rPr>
                    <w:rFonts w:eastAsia="Times New Roman" w:cs="Arial"/>
                    <w:sz w:val="14"/>
                    <w:szCs w:val="14"/>
                    <w:lang w:eastAsia="es-SV"/>
                    <w:rPrChange w:id="25530"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2553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532" w:author="Nery de Leiva [2]" w:date="2023-01-04T11:24:00Z"/>
                <w:del w:id="25533" w:author="Nery de Leiva" w:date="2023-01-18T12:24:00Z"/>
                <w:rFonts w:eastAsia="Times New Roman" w:cs="Arial"/>
                <w:color w:val="000000"/>
                <w:sz w:val="14"/>
                <w:szCs w:val="14"/>
                <w:lang w:eastAsia="es-SV"/>
                <w:rPrChange w:id="25534" w:author="Nery de Leiva [2]" w:date="2023-01-04T12:07:00Z">
                  <w:rPr>
                    <w:ins w:id="25535" w:author="Nery de Leiva [2]" w:date="2023-01-04T11:24:00Z"/>
                    <w:del w:id="25536" w:author="Nery de Leiva" w:date="2023-01-18T12:24:00Z"/>
                    <w:rFonts w:eastAsia="Times New Roman" w:cs="Arial"/>
                    <w:color w:val="000000"/>
                    <w:sz w:val="16"/>
                    <w:szCs w:val="16"/>
                    <w:lang w:eastAsia="es-SV"/>
                  </w:rPr>
                </w:rPrChange>
              </w:rPr>
              <w:pPrChange w:id="25537" w:author="Nery de Leiva [2]" w:date="2023-01-04T12:08:00Z">
                <w:pPr>
                  <w:jc w:val="center"/>
                </w:pPr>
              </w:pPrChange>
            </w:pPr>
            <w:ins w:id="25538" w:author="Nery de Leiva [2]" w:date="2023-01-04T11:24:00Z">
              <w:del w:id="25539" w:author="Nery de Leiva" w:date="2023-01-18T12:24:00Z">
                <w:r w:rsidRPr="008C1F3E" w:rsidDel="00B213CC">
                  <w:rPr>
                    <w:rFonts w:eastAsia="Times New Roman" w:cs="Arial"/>
                    <w:color w:val="000000"/>
                    <w:sz w:val="14"/>
                    <w:szCs w:val="14"/>
                    <w:lang w:eastAsia="es-SV"/>
                    <w:rPrChange w:id="25540" w:author="Nery de Leiva [2]" w:date="2023-01-04T12:07:00Z">
                      <w:rPr>
                        <w:rFonts w:eastAsia="Times New Roman" w:cs="Arial"/>
                        <w:color w:val="000000"/>
                        <w:sz w:val="16"/>
                        <w:szCs w:val="16"/>
                        <w:lang w:eastAsia="es-SV"/>
                      </w:rPr>
                    </w:rPrChange>
                  </w:rPr>
                  <w:delText>70096754-00000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54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542" w:author="Nery de Leiva [2]" w:date="2023-01-04T11:24:00Z"/>
                <w:del w:id="25543" w:author="Nery de Leiva" w:date="2023-01-18T12:24:00Z"/>
                <w:rFonts w:eastAsia="Times New Roman" w:cs="Arial"/>
                <w:sz w:val="14"/>
                <w:szCs w:val="14"/>
                <w:lang w:eastAsia="es-SV"/>
                <w:rPrChange w:id="25544" w:author="Nery de Leiva [2]" w:date="2023-01-04T12:07:00Z">
                  <w:rPr>
                    <w:ins w:id="25545" w:author="Nery de Leiva [2]" w:date="2023-01-04T11:24:00Z"/>
                    <w:del w:id="25546" w:author="Nery de Leiva" w:date="2023-01-18T12:24:00Z"/>
                    <w:rFonts w:eastAsia="Times New Roman" w:cs="Arial"/>
                    <w:sz w:val="16"/>
                    <w:szCs w:val="16"/>
                    <w:lang w:eastAsia="es-SV"/>
                  </w:rPr>
                </w:rPrChange>
              </w:rPr>
              <w:pPrChange w:id="25547" w:author="Nery de Leiva [2]" w:date="2023-01-04T12:08:00Z">
                <w:pPr>
                  <w:jc w:val="center"/>
                </w:pPr>
              </w:pPrChange>
            </w:pPr>
            <w:ins w:id="25548" w:author="Nery de Leiva [2]" w:date="2023-01-04T11:24:00Z">
              <w:del w:id="25549" w:author="Nery de Leiva" w:date="2023-01-18T12:24:00Z">
                <w:r w:rsidRPr="008C1F3E" w:rsidDel="00B213CC">
                  <w:rPr>
                    <w:rFonts w:eastAsia="Times New Roman" w:cs="Arial"/>
                    <w:sz w:val="14"/>
                    <w:szCs w:val="14"/>
                    <w:lang w:eastAsia="es-SV"/>
                    <w:rPrChange w:id="25550" w:author="Nery de Leiva [2]" w:date="2023-01-04T12:07:00Z">
                      <w:rPr>
                        <w:rFonts w:eastAsia="Times New Roman" w:cs="Arial"/>
                        <w:sz w:val="16"/>
                        <w:szCs w:val="16"/>
                        <w:lang w:eastAsia="es-SV"/>
                      </w:rPr>
                    </w:rPrChange>
                  </w:rPr>
                  <w:delText>30.599794</w:delText>
                </w:r>
              </w:del>
            </w:ins>
          </w:p>
        </w:tc>
      </w:tr>
      <w:tr w:rsidR="009F050E" w:rsidRPr="00E77C97" w:rsidDel="00B213CC" w:rsidTr="008C1F3E">
        <w:trPr>
          <w:trHeight w:val="20"/>
          <w:ins w:id="25551" w:author="Nery de Leiva [2]" w:date="2023-01-04T11:24:00Z"/>
          <w:del w:id="25552" w:author="Nery de Leiva" w:date="2023-01-18T12:24:00Z"/>
          <w:trPrChange w:id="2555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55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555" w:author="Nery de Leiva [2]" w:date="2023-01-04T11:24:00Z"/>
                <w:del w:id="25556" w:author="Nery de Leiva" w:date="2023-01-18T12:24:00Z"/>
                <w:rFonts w:eastAsia="Times New Roman" w:cs="Arial"/>
                <w:sz w:val="14"/>
                <w:szCs w:val="14"/>
                <w:lang w:eastAsia="es-SV"/>
                <w:rPrChange w:id="25557" w:author="Nery de Leiva [2]" w:date="2023-01-04T12:07:00Z">
                  <w:rPr>
                    <w:ins w:id="25558" w:author="Nery de Leiva [2]" w:date="2023-01-04T11:24:00Z"/>
                    <w:del w:id="25559" w:author="Nery de Leiva" w:date="2023-01-18T12:24:00Z"/>
                    <w:rFonts w:eastAsia="Times New Roman" w:cs="Arial"/>
                    <w:sz w:val="16"/>
                    <w:szCs w:val="16"/>
                    <w:lang w:eastAsia="es-SV"/>
                  </w:rPr>
                </w:rPrChange>
              </w:rPr>
              <w:pPrChange w:id="255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5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562" w:author="Nery de Leiva [2]" w:date="2023-01-04T11:24:00Z"/>
                <w:del w:id="25563" w:author="Nery de Leiva" w:date="2023-01-18T12:24:00Z"/>
                <w:rFonts w:eastAsia="Times New Roman" w:cs="Arial"/>
                <w:sz w:val="14"/>
                <w:szCs w:val="14"/>
                <w:lang w:eastAsia="es-SV"/>
                <w:rPrChange w:id="25564" w:author="Nery de Leiva [2]" w:date="2023-01-04T12:07:00Z">
                  <w:rPr>
                    <w:ins w:id="25565" w:author="Nery de Leiva [2]" w:date="2023-01-04T11:24:00Z"/>
                    <w:del w:id="25566" w:author="Nery de Leiva" w:date="2023-01-18T12:24:00Z"/>
                    <w:rFonts w:eastAsia="Times New Roman" w:cs="Arial"/>
                    <w:sz w:val="16"/>
                    <w:szCs w:val="16"/>
                    <w:lang w:eastAsia="es-SV"/>
                  </w:rPr>
                </w:rPrChange>
              </w:rPr>
              <w:pPrChange w:id="255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5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569" w:author="Nery de Leiva [2]" w:date="2023-01-04T11:24:00Z"/>
                <w:del w:id="25570" w:author="Nery de Leiva" w:date="2023-01-18T12:24:00Z"/>
                <w:rFonts w:eastAsia="Times New Roman" w:cs="Arial"/>
                <w:sz w:val="14"/>
                <w:szCs w:val="14"/>
                <w:lang w:eastAsia="es-SV"/>
                <w:rPrChange w:id="25571" w:author="Nery de Leiva [2]" w:date="2023-01-04T12:07:00Z">
                  <w:rPr>
                    <w:ins w:id="25572" w:author="Nery de Leiva [2]" w:date="2023-01-04T11:24:00Z"/>
                    <w:del w:id="25573" w:author="Nery de Leiva" w:date="2023-01-18T12:24:00Z"/>
                    <w:rFonts w:eastAsia="Times New Roman" w:cs="Arial"/>
                    <w:sz w:val="16"/>
                    <w:szCs w:val="16"/>
                    <w:lang w:eastAsia="es-SV"/>
                  </w:rPr>
                </w:rPrChange>
              </w:rPr>
              <w:pPrChange w:id="2557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57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576" w:author="Nery de Leiva [2]" w:date="2023-01-04T11:24:00Z"/>
                <w:del w:id="25577" w:author="Nery de Leiva" w:date="2023-01-18T12:24:00Z"/>
                <w:rFonts w:eastAsia="Times New Roman" w:cs="Arial"/>
                <w:sz w:val="14"/>
                <w:szCs w:val="14"/>
                <w:lang w:eastAsia="es-SV"/>
                <w:rPrChange w:id="25578" w:author="Nery de Leiva [2]" w:date="2023-01-04T12:07:00Z">
                  <w:rPr>
                    <w:ins w:id="25579" w:author="Nery de Leiva [2]" w:date="2023-01-04T11:24:00Z"/>
                    <w:del w:id="25580" w:author="Nery de Leiva" w:date="2023-01-18T12:24:00Z"/>
                    <w:rFonts w:eastAsia="Times New Roman" w:cs="Arial"/>
                    <w:sz w:val="16"/>
                    <w:szCs w:val="16"/>
                    <w:lang w:eastAsia="es-SV"/>
                  </w:rPr>
                </w:rPrChange>
              </w:rPr>
              <w:pPrChange w:id="2558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5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583" w:author="Nery de Leiva [2]" w:date="2023-01-04T11:24:00Z"/>
                <w:del w:id="25584" w:author="Nery de Leiva" w:date="2023-01-18T12:24:00Z"/>
                <w:rFonts w:eastAsia="Times New Roman" w:cs="Arial"/>
                <w:sz w:val="14"/>
                <w:szCs w:val="14"/>
                <w:lang w:eastAsia="es-SV"/>
                <w:rPrChange w:id="25585" w:author="Nery de Leiva [2]" w:date="2023-01-04T12:07:00Z">
                  <w:rPr>
                    <w:ins w:id="25586" w:author="Nery de Leiva [2]" w:date="2023-01-04T11:24:00Z"/>
                    <w:del w:id="25587" w:author="Nery de Leiva" w:date="2023-01-18T12:24:00Z"/>
                    <w:rFonts w:eastAsia="Times New Roman" w:cs="Arial"/>
                    <w:sz w:val="16"/>
                    <w:szCs w:val="16"/>
                    <w:lang w:eastAsia="es-SV"/>
                  </w:rPr>
                </w:rPrChange>
              </w:rPr>
              <w:pPrChange w:id="25588" w:author="Nery de Leiva [2]" w:date="2023-01-04T12:08:00Z">
                <w:pPr>
                  <w:jc w:val="center"/>
                </w:pPr>
              </w:pPrChange>
            </w:pPr>
            <w:ins w:id="25589" w:author="Nery de Leiva [2]" w:date="2023-01-04T11:24:00Z">
              <w:del w:id="25590" w:author="Nery de Leiva" w:date="2023-01-18T12:24:00Z">
                <w:r w:rsidRPr="008C1F3E" w:rsidDel="00B213CC">
                  <w:rPr>
                    <w:rFonts w:eastAsia="Times New Roman" w:cs="Arial"/>
                    <w:sz w:val="14"/>
                    <w:szCs w:val="14"/>
                    <w:lang w:eastAsia="es-SV"/>
                    <w:rPrChange w:id="25591"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vAlign w:val="center"/>
            <w:hideMark/>
            <w:tcPrChange w:id="2559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593" w:author="Nery de Leiva [2]" w:date="2023-01-04T11:24:00Z"/>
                <w:del w:id="25594" w:author="Nery de Leiva" w:date="2023-01-18T12:24:00Z"/>
                <w:rFonts w:eastAsia="Times New Roman" w:cs="Arial"/>
                <w:color w:val="000000"/>
                <w:sz w:val="14"/>
                <w:szCs w:val="14"/>
                <w:lang w:eastAsia="es-SV"/>
                <w:rPrChange w:id="25595" w:author="Nery de Leiva [2]" w:date="2023-01-04T12:07:00Z">
                  <w:rPr>
                    <w:ins w:id="25596" w:author="Nery de Leiva [2]" w:date="2023-01-04T11:24:00Z"/>
                    <w:del w:id="25597" w:author="Nery de Leiva" w:date="2023-01-18T12:24:00Z"/>
                    <w:rFonts w:eastAsia="Times New Roman" w:cs="Arial"/>
                    <w:color w:val="000000"/>
                    <w:sz w:val="16"/>
                    <w:szCs w:val="16"/>
                    <w:lang w:eastAsia="es-SV"/>
                  </w:rPr>
                </w:rPrChange>
              </w:rPr>
              <w:pPrChange w:id="25598" w:author="Nery de Leiva [2]" w:date="2023-01-04T12:08:00Z">
                <w:pPr>
                  <w:jc w:val="center"/>
                </w:pPr>
              </w:pPrChange>
            </w:pPr>
            <w:ins w:id="25599" w:author="Nery de Leiva [2]" w:date="2023-01-04T11:24:00Z">
              <w:del w:id="25600" w:author="Nery de Leiva" w:date="2023-01-18T12:24:00Z">
                <w:r w:rsidRPr="008C1F3E" w:rsidDel="00B213CC">
                  <w:rPr>
                    <w:rFonts w:eastAsia="Times New Roman" w:cs="Arial"/>
                    <w:color w:val="000000"/>
                    <w:sz w:val="14"/>
                    <w:szCs w:val="14"/>
                    <w:lang w:eastAsia="es-SV"/>
                    <w:rPrChange w:id="25601" w:author="Nery de Leiva [2]" w:date="2023-01-04T12:07:00Z">
                      <w:rPr>
                        <w:rFonts w:eastAsia="Times New Roman" w:cs="Arial"/>
                        <w:color w:val="000000"/>
                        <w:sz w:val="16"/>
                        <w:szCs w:val="16"/>
                        <w:lang w:eastAsia="es-SV"/>
                      </w:rPr>
                    </w:rPrChange>
                  </w:rPr>
                  <w:delText>70096898-00000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6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603" w:author="Nery de Leiva [2]" w:date="2023-01-04T11:24:00Z"/>
                <w:del w:id="25604" w:author="Nery de Leiva" w:date="2023-01-18T12:24:00Z"/>
                <w:rFonts w:eastAsia="Times New Roman" w:cs="Arial"/>
                <w:sz w:val="14"/>
                <w:szCs w:val="14"/>
                <w:lang w:eastAsia="es-SV"/>
                <w:rPrChange w:id="25605" w:author="Nery de Leiva [2]" w:date="2023-01-04T12:07:00Z">
                  <w:rPr>
                    <w:ins w:id="25606" w:author="Nery de Leiva [2]" w:date="2023-01-04T11:24:00Z"/>
                    <w:del w:id="25607" w:author="Nery de Leiva" w:date="2023-01-18T12:24:00Z"/>
                    <w:rFonts w:eastAsia="Times New Roman" w:cs="Arial"/>
                    <w:sz w:val="16"/>
                    <w:szCs w:val="16"/>
                    <w:lang w:eastAsia="es-SV"/>
                  </w:rPr>
                </w:rPrChange>
              </w:rPr>
              <w:pPrChange w:id="25608" w:author="Nery de Leiva [2]" w:date="2023-01-04T12:08:00Z">
                <w:pPr>
                  <w:jc w:val="center"/>
                </w:pPr>
              </w:pPrChange>
            </w:pPr>
            <w:ins w:id="25609" w:author="Nery de Leiva [2]" w:date="2023-01-04T11:24:00Z">
              <w:del w:id="25610" w:author="Nery de Leiva" w:date="2023-01-18T12:24:00Z">
                <w:r w:rsidRPr="008C1F3E" w:rsidDel="00B213CC">
                  <w:rPr>
                    <w:rFonts w:eastAsia="Times New Roman" w:cs="Arial"/>
                    <w:sz w:val="14"/>
                    <w:szCs w:val="14"/>
                    <w:lang w:eastAsia="es-SV"/>
                    <w:rPrChange w:id="25611" w:author="Nery de Leiva [2]" w:date="2023-01-04T12:07:00Z">
                      <w:rPr>
                        <w:rFonts w:eastAsia="Times New Roman" w:cs="Arial"/>
                        <w:sz w:val="16"/>
                        <w:szCs w:val="16"/>
                        <w:lang w:eastAsia="es-SV"/>
                      </w:rPr>
                    </w:rPrChange>
                  </w:rPr>
                  <w:delText>5.093555</w:delText>
                </w:r>
              </w:del>
            </w:ins>
          </w:p>
        </w:tc>
      </w:tr>
      <w:tr w:rsidR="009F050E" w:rsidRPr="00E77C97" w:rsidDel="00B213CC" w:rsidTr="008C1F3E">
        <w:trPr>
          <w:trHeight w:val="20"/>
          <w:ins w:id="25612" w:author="Nery de Leiva [2]" w:date="2023-01-04T11:24:00Z"/>
          <w:del w:id="25613" w:author="Nery de Leiva" w:date="2023-01-18T12:24:00Z"/>
          <w:trPrChange w:id="2561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61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16" w:author="Nery de Leiva [2]" w:date="2023-01-04T11:24:00Z"/>
                <w:del w:id="25617" w:author="Nery de Leiva" w:date="2023-01-18T12:24:00Z"/>
                <w:rFonts w:eastAsia="Times New Roman" w:cs="Arial"/>
                <w:sz w:val="14"/>
                <w:szCs w:val="14"/>
                <w:lang w:eastAsia="es-SV"/>
                <w:rPrChange w:id="25618" w:author="Nery de Leiva [2]" w:date="2023-01-04T12:07:00Z">
                  <w:rPr>
                    <w:ins w:id="25619" w:author="Nery de Leiva [2]" w:date="2023-01-04T11:24:00Z"/>
                    <w:del w:id="25620" w:author="Nery de Leiva" w:date="2023-01-18T12:24:00Z"/>
                    <w:rFonts w:eastAsia="Times New Roman" w:cs="Arial"/>
                    <w:sz w:val="16"/>
                    <w:szCs w:val="16"/>
                    <w:lang w:eastAsia="es-SV"/>
                  </w:rPr>
                </w:rPrChange>
              </w:rPr>
              <w:pPrChange w:id="2562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62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23" w:author="Nery de Leiva [2]" w:date="2023-01-04T11:24:00Z"/>
                <w:del w:id="25624" w:author="Nery de Leiva" w:date="2023-01-18T12:24:00Z"/>
                <w:rFonts w:eastAsia="Times New Roman" w:cs="Arial"/>
                <w:sz w:val="14"/>
                <w:szCs w:val="14"/>
                <w:lang w:eastAsia="es-SV"/>
                <w:rPrChange w:id="25625" w:author="Nery de Leiva [2]" w:date="2023-01-04T12:07:00Z">
                  <w:rPr>
                    <w:ins w:id="25626" w:author="Nery de Leiva [2]" w:date="2023-01-04T11:24:00Z"/>
                    <w:del w:id="25627" w:author="Nery de Leiva" w:date="2023-01-18T12:24:00Z"/>
                    <w:rFonts w:eastAsia="Times New Roman" w:cs="Arial"/>
                    <w:sz w:val="16"/>
                    <w:szCs w:val="16"/>
                    <w:lang w:eastAsia="es-SV"/>
                  </w:rPr>
                </w:rPrChange>
              </w:rPr>
              <w:pPrChange w:id="2562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62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30" w:author="Nery de Leiva [2]" w:date="2023-01-04T11:24:00Z"/>
                <w:del w:id="25631" w:author="Nery de Leiva" w:date="2023-01-18T12:24:00Z"/>
                <w:rFonts w:eastAsia="Times New Roman" w:cs="Arial"/>
                <w:sz w:val="14"/>
                <w:szCs w:val="14"/>
                <w:lang w:eastAsia="es-SV"/>
                <w:rPrChange w:id="25632" w:author="Nery de Leiva [2]" w:date="2023-01-04T12:07:00Z">
                  <w:rPr>
                    <w:ins w:id="25633" w:author="Nery de Leiva [2]" w:date="2023-01-04T11:24:00Z"/>
                    <w:del w:id="25634" w:author="Nery de Leiva" w:date="2023-01-18T12:24:00Z"/>
                    <w:rFonts w:eastAsia="Times New Roman" w:cs="Arial"/>
                    <w:sz w:val="16"/>
                    <w:szCs w:val="16"/>
                    <w:lang w:eastAsia="es-SV"/>
                  </w:rPr>
                </w:rPrChange>
              </w:rPr>
              <w:pPrChange w:id="2563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63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37" w:author="Nery de Leiva [2]" w:date="2023-01-04T11:24:00Z"/>
                <w:del w:id="25638" w:author="Nery de Leiva" w:date="2023-01-18T12:24:00Z"/>
                <w:rFonts w:eastAsia="Times New Roman" w:cs="Arial"/>
                <w:sz w:val="14"/>
                <w:szCs w:val="14"/>
                <w:lang w:eastAsia="es-SV"/>
                <w:rPrChange w:id="25639" w:author="Nery de Leiva [2]" w:date="2023-01-04T12:07:00Z">
                  <w:rPr>
                    <w:ins w:id="25640" w:author="Nery de Leiva [2]" w:date="2023-01-04T11:24:00Z"/>
                    <w:del w:id="25641" w:author="Nery de Leiva" w:date="2023-01-18T12:24:00Z"/>
                    <w:rFonts w:eastAsia="Times New Roman" w:cs="Arial"/>
                    <w:sz w:val="16"/>
                    <w:szCs w:val="16"/>
                    <w:lang w:eastAsia="es-SV"/>
                  </w:rPr>
                </w:rPrChange>
              </w:rPr>
              <w:pPrChange w:id="2564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6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644" w:author="Nery de Leiva [2]" w:date="2023-01-04T11:24:00Z"/>
                <w:del w:id="25645" w:author="Nery de Leiva" w:date="2023-01-18T12:24:00Z"/>
                <w:rFonts w:eastAsia="Times New Roman" w:cs="Arial"/>
                <w:sz w:val="14"/>
                <w:szCs w:val="14"/>
                <w:lang w:eastAsia="es-SV"/>
                <w:rPrChange w:id="25646" w:author="Nery de Leiva [2]" w:date="2023-01-04T12:07:00Z">
                  <w:rPr>
                    <w:ins w:id="25647" w:author="Nery de Leiva [2]" w:date="2023-01-04T11:24:00Z"/>
                    <w:del w:id="25648" w:author="Nery de Leiva" w:date="2023-01-18T12:24:00Z"/>
                    <w:rFonts w:eastAsia="Times New Roman" w:cs="Arial"/>
                    <w:sz w:val="16"/>
                    <w:szCs w:val="16"/>
                    <w:lang w:eastAsia="es-SV"/>
                  </w:rPr>
                </w:rPrChange>
              </w:rPr>
              <w:pPrChange w:id="25649" w:author="Nery de Leiva [2]" w:date="2023-01-04T12:08:00Z">
                <w:pPr>
                  <w:jc w:val="center"/>
                </w:pPr>
              </w:pPrChange>
            </w:pPr>
            <w:ins w:id="25650" w:author="Nery de Leiva [2]" w:date="2023-01-04T11:24:00Z">
              <w:del w:id="25651" w:author="Nery de Leiva" w:date="2023-01-18T12:24:00Z">
                <w:r w:rsidRPr="008C1F3E" w:rsidDel="00B213CC">
                  <w:rPr>
                    <w:rFonts w:eastAsia="Times New Roman" w:cs="Arial"/>
                    <w:sz w:val="14"/>
                    <w:szCs w:val="14"/>
                    <w:lang w:eastAsia="es-SV"/>
                    <w:rPrChange w:id="25652" w:author="Nery de Leiva [2]" w:date="2023-01-04T12:07:00Z">
                      <w:rPr>
                        <w:rFonts w:eastAsia="Times New Roman" w:cs="Arial"/>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vAlign w:val="center"/>
            <w:hideMark/>
            <w:tcPrChange w:id="2565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654" w:author="Nery de Leiva [2]" w:date="2023-01-04T11:24:00Z"/>
                <w:del w:id="25655" w:author="Nery de Leiva" w:date="2023-01-18T12:24:00Z"/>
                <w:rFonts w:eastAsia="Times New Roman" w:cs="Arial"/>
                <w:color w:val="000000"/>
                <w:sz w:val="14"/>
                <w:szCs w:val="14"/>
                <w:lang w:eastAsia="es-SV"/>
                <w:rPrChange w:id="25656" w:author="Nery de Leiva [2]" w:date="2023-01-04T12:07:00Z">
                  <w:rPr>
                    <w:ins w:id="25657" w:author="Nery de Leiva [2]" w:date="2023-01-04T11:24:00Z"/>
                    <w:del w:id="25658" w:author="Nery de Leiva" w:date="2023-01-18T12:24:00Z"/>
                    <w:rFonts w:eastAsia="Times New Roman" w:cs="Arial"/>
                    <w:color w:val="000000"/>
                    <w:sz w:val="16"/>
                    <w:szCs w:val="16"/>
                    <w:lang w:eastAsia="es-SV"/>
                  </w:rPr>
                </w:rPrChange>
              </w:rPr>
              <w:pPrChange w:id="25659" w:author="Nery de Leiva [2]" w:date="2023-01-04T12:08:00Z">
                <w:pPr>
                  <w:jc w:val="center"/>
                </w:pPr>
              </w:pPrChange>
            </w:pPr>
            <w:ins w:id="25660" w:author="Nery de Leiva [2]" w:date="2023-01-04T11:24:00Z">
              <w:del w:id="25661" w:author="Nery de Leiva" w:date="2023-01-18T12:24:00Z">
                <w:r w:rsidRPr="008C1F3E" w:rsidDel="00B213CC">
                  <w:rPr>
                    <w:rFonts w:eastAsia="Times New Roman" w:cs="Arial"/>
                    <w:color w:val="000000"/>
                    <w:sz w:val="14"/>
                    <w:szCs w:val="14"/>
                    <w:lang w:eastAsia="es-SV"/>
                    <w:rPrChange w:id="25662" w:author="Nery de Leiva [2]" w:date="2023-01-04T12:07:00Z">
                      <w:rPr>
                        <w:rFonts w:eastAsia="Times New Roman" w:cs="Arial"/>
                        <w:color w:val="000000"/>
                        <w:sz w:val="16"/>
                        <w:szCs w:val="16"/>
                        <w:lang w:eastAsia="es-SV"/>
                      </w:rPr>
                    </w:rPrChange>
                  </w:rPr>
                  <w:delText>70096899-00000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6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664" w:author="Nery de Leiva [2]" w:date="2023-01-04T11:24:00Z"/>
                <w:del w:id="25665" w:author="Nery de Leiva" w:date="2023-01-18T12:24:00Z"/>
                <w:rFonts w:eastAsia="Times New Roman" w:cs="Arial"/>
                <w:sz w:val="14"/>
                <w:szCs w:val="14"/>
                <w:lang w:eastAsia="es-SV"/>
                <w:rPrChange w:id="25666" w:author="Nery de Leiva [2]" w:date="2023-01-04T12:07:00Z">
                  <w:rPr>
                    <w:ins w:id="25667" w:author="Nery de Leiva [2]" w:date="2023-01-04T11:24:00Z"/>
                    <w:del w:id="25668" w:author="Nery de Leiva" w:date="2023-01-18T12:24:00Z"/>
                    <w:rFonts w:eastAsia="Times New Roman" w:cs="Arial"/>
                    <w:sz w:val="16"/>
                    <w:szCs w:val="16"/>
                    <w:lang w:eastAsia="es-SV"/>
                  </w:rPr>
                </w:rPrChange>
              </w:rPr>
              <w:pPrChange w:id="25669" w:author="Nery de Leiva [2]" w:date="2023-01-04T12:08:00Z">
                <w:pPr>
                  <w:jc w:val="center"/>
                </w:pPr>
              </w:pPrChange>
            </w:pPr>
            <w:ins w:id="25670" w:author="Nery de Leiva [2]" w:date="2023-01-04T11:24:00Z">
              <w:del w:id="25671" w:author="Nery de Leiva" w:date="2023-01-18T12:24:00Z">
                <w:r w:rsidRPr="008C1F3E" w:rsidDel="00B213CC">
                  <w:rPr>
                    <w:rFonts w:eastAsia="Times New Roman" w:cs="Arial"/>
                    <w:sz w:val="14"/>
                    <w:szCs w:val="14"/>
                    <w:lang w:eastAsia="es-SV"/>
                    <w:rPrChange w:id="25672" w:author="Nery de Leiva [2]" w:date="2023-01-04T12:07:00Z">
                      <w:rPr>
                        <w:rFonts w:eastAsia="Times New Roman" w:cs="Arial"/>
                        <w:sz w:val="16"/>
                        <w:szCs w:val="16"/>
                        <w:lang w:eastAsia="es-SV"/>
                      </w:rPr>
                    </w:rPrChange>
                  </w:rPr>
                  <w:delText>7.212524</w:delText>
                </w:r>
              </w:del>
            </w:ins>
          </w:p>
        </w:tc>
      </w:tr>
      <w:tr w:rsidR="009F050E" w:rsidRPr="00E77C97" w:rsidDel="00B213CC" w:rsidTr="008C1F3E">
        <w:trPr>
          <w:trHeight w:val="20"/>
          <w:ins w:id="25673" w:author="Nery de Leiva [2]" w:date="2023-01-04T11:24:00Z"/>
          <w:del w:id="25674" w:author="Nery de Leiva" w:date="2023-01-18T12:24:00Z"/>
          <w:trPrChange w:id="2567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67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77" w:author="Nery de Leiva [2]" w:date="2023-01-04T11:24:00Z"/>
                <w:del w:id="25678" w:author="Nery de Leiva" w:date="2023-01-18T12:24:00Z"/>
                <w:rFonts w:eastAsia="Times New Roman" w:cs="Arial"/>
                <w:sz w:val="14"/>
                <w:szCs w:val="14"/>
                <w:lang w:eastAsia="es-SV"/>
                <w:rPrChange w:id="25679" w:author="Nery de Leiva [2]" w:date="2023-01-04T12:07:00Z">
                  <w:rPr>
                    <w:ins w:id="25680" w:author="Nery de Leiva [2]" w:date="2023-01-04T11:24:00Z"/>
                    <w:del w:id="25681" w:author="Nery de Leiva" w:date="2023-01-18T12:24:00Z"/>
                    <w:rFonts w:eastAsia="Times New Roman" w:cs="Arial"/>
                    <w:sz w:val="16"/>
                    <w:szCs w:val="16"/>
                    <w:lang w:eastAsia="es-SV"/>
                  </w:rPr>
                </w:rPrChange>
              </w:rPr>
              <w:pPrChange w:id="256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6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84" w:author="Nery de Leiva [2]" w:date="2023-01-04T11:24:00Z"/>
                <w:del w:id="25685" w:author="Nery de Leiva" w:date="2023-01-18T12:24:00Z"/>
                <w:rFonts w:eastAsia="Times New Roman" w:cs="Arial"/>
                <w:sz w:val="14"/>
                <w:szCs w:val="14"/>
                <w:lang w:eastAsia="es-SV"/>
                <w:rPrChange w:id="25686" w:author="Nery de Leiva [2]" w:date="2023-01-04T12:07:00Z">
                  <w:rPr>
                    <w:ins w:id="25687" w:author="Nery de Leiva [2]" w:date="2023-01-04T11:24:00Z"/>
                    <w:del w:id="25688" w:author="Nery de Leiva" w:date="2023-01-18T12:24:00Z"/>
                    <w:rFonts w:eastAsia="Times New Roman" w:cs="Arial"/>
                    <w:sz w:val="16"/>
                    <w:szCs w:val="16"/>
                    <w:lang w:eastAsia="es-SV"/>
                  </w:rPr>
                </w:rPrChange>
              </w:rPr>
              <w:pPrChange w:id="2568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69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91" w:author="Nery de Leiva [2]" w:date="2023-01-04T11:24:00Z"/>
                <w:del w:id="25692" w:author="Nery de Leiva" w:date="2023-01-18T12:24:00Z"/>
                <w:rFonts w:eastAsia="Times New Roman" w:cs="Arial"/>
                <w:sz w:val="14"/>
                <w:szCs w:val="14"/>
                <w:lang w:eastAsia="es-SV"/>
                <w:rPrChange w:id="25693" w:author="Nery de Leiva [2]" w:date="2023-01-04T12:07:00Z">
                  <w:rPr>
                    <w:ins w:id="25694" w:author="Nery de Leiva [2]" w:date="2023-01-04T11:24:00Z"/>
                    <w:del w:id="25695" w:author="Nery de Leiva" w:date="2023-01-18T12:24:00Z"/>
                    <w:rFonts w:eastAsia="Times New Roman" w:cs="Arial"/>
                    <w:sz w:val="16"/>
                    <w:szCs w:val="16"/>
                    <w:lang w:eastAsia="es-SV"/>
                  </w:rPr>
                </w:rPrChange>
              </w:rPr>
              <w:pPrChange w:id="2569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69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698" w:author="Nery de Leiva [2]" w:date="2023-01-04T11:24:00Z"/>
                <w:del w:id="25699" w:author="Nery de Leiva" w:date="2023-01-18T12:24:00Z"/>
                <w:rFonts w:eastAsia="Times New Roman" w:cs="Arial"/>
                <w:sz w:val="14"/>
                <w:szCs w:val="14"/>
                <w:lang w:eastAsia="es-SV"/>
                <w:rPrChange w:id="25700" w:author="Nery de Leiva [2]" w:date="2023-01-04T12:07:00Z">
                  <w:rPr>
                    <w:ins w:id="25701" w:author="Nery de Leiva [2]" w:date="2023-01-04T11:24:00Z"/>
                    <w:del w:id="25702" w:author="Nery de Leiva" w:date="2023-01-18T12:24:00Z"/>
                    <w:rFonts w:eastAsia="Times New Roman" w:cs="Arial"/>
                    <w:sz w:val="16"/>
                    <w:szCs w:val="16"/>
                    <w:lang w:eastAsia="es-SV"/>
                  </w:rPr>
                </w:rPrChange>
              </w:rPr>
              <w:pPrChange w:id="257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7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705" w:author="Nery de Leiva [2]" w:date="2023-01-04T11:24:00Z"/>
                <w:del w:id="25706" w:author="Nery de Leiva" w:date="2023-01-18T12:24:00Z"/>
                <w:rFonts w:eastAsia="Times New Roman" w:cs="Arial"/>
                <w:sz w:val="14"/>
                <w:szCs w:val="14"/>
                <w:lang w:eastAsia="es-SV"/>
                <w:rPrChange w:id="25707" w:author="Nery de Leiva [2]" w:date="2023-01-04T12:07:00Z">
                  <w:rPr>
                    <w:ins w:id="25708" w:author="Nery de Leiva [2]" w:date="2023-01-04T11:24:00Z"/>
                    <w:del w:id="25709" w:author="Nery de Leiva" w:date="2023-01-18T12:24:00Z"/>
                    <w:rFonts w:eastAsia="Times New Roman" w:cs="Arial"/>
                    <w:sz w:val="16"/>
                    <w:szCs w:val="16"/>
                    <w:lang w:eastAsia="es-SV"/>
                  </w:rPr>
                </w:rPrChange>
              </w:rPr>
              <w:pPrChange w:id="25710" w:author="Nery de Leiva [2]" w:date="2023-01-04T12:08:00Z">
                <w:pPr>
                  <w:jc w:val="center"/>
                </w:pPr>
              </w:pPrChange>
            </w:pPr>
            <w:ins w:id="25711" w:author="Nery de Leiva [2]" w:date="2023-01-04T11:24:00Z">
              <w:del w:id="25712" w:author="Nery de Leiva" w:date="2023-01-18T12:24:00Z">
                <w:r w:rsidRPr="008C1F3E" w:rsidDel="00B213CC">
                  <w:rPr>
                    <w:rFonts w:eastAsia="Times New Roman" w:cs="Arial"/>
                    <w:sz w:val="14"/>
                    <w:szCs w:val="14"/>
                    <w:lang w:eastAsia="es-SV"/>
                    <w:rPrChange w:id="25713" w:author="Nery de Leiva [2]" w:date="2023-01-04T12:07:00Z">
                      <w:rPr>
                        <w:rFonts w:eastAsia="Times New Roman" w:cs="Arial"/>
                        <w:sz w:val="16"/>
                        <w:szCs w:val="16"/>
                        <w:lang w:eastAsia="es-SV"/>
                      </w:rPr>
                    </w:rPrChange>
                  </w:rPr>
                  <w:delText>INMUEBLE 4</w:delText>
                </w:r>
              </w:del>
            </w:ins>
          </w:p>
        </w:tc>
        <w:tc>
          <w:tcPr>
            <w:tcW w:w="1579" w:type="dxa"/>
            <w:tcBorders>
              <w:top w:val="nil"/>
              <w:left w:val="nil"/>
              <w:bottom w:val="single" w:sz="4" w:space="0" w:color="auto"/>
              <w:right w:val="single" w:sz="4" w:space="0" w:color="auto"/>
            </w:tcBorders>
            <w:shd w:val="clear" w:color="auto" w:fill="auto"/>
            <w:vAlign w:val="center"/>
            <w:hideMark/>
            <w:tcPrChange w:id="2571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715" w:author="Nery de Leiva [2]" w:date="2023-01-04T11:24:00Z"/>
                <w:del w:id="25716" w:author="Nery de Leiva" w:date="2023-01-18T12:24:00Z"/>
                <w:rFonts w:eastAsia="Times New Roman" w:cs="Arial"/>
                <w:color w:val="000000"/>
                <w:sz w:val="14"/>
                <w:szCs w:val="14"/>
                <w:lang w:eastAsia="es-SV"/>
                <w:rPrChange w:id="25717" w:author="Nery de Leiva [2]" w:date="2023-01-04T12:07:00Z">
                  <w:rPr>
                    <w:ins w:id="25718" w:author="Nery de Leiva [2]" w:date="2023-01-04T11:24:00Z"/>
                    <w:del w:id="25719" w:author="Nery de Leiva" w:date="2023-01-18T12:24:00Z"/>
                    <w:rFonts w:eastAsia="Times New Roman" w:cs="Arial"/>
                    <w:color w:val="000000"/>
                    <w:sz w:val="16"/>
                    <w:szCs w:val="16"/>
                    <w:lang w:eastAsia="es-SV"/>
                  </w:rPr>
                </w:rPrChange>
              </w:rPr>
              <w:pPrChange w:id="25720" w:author="Nery de Leiva [2]" w:date="2023-01-04T12:08:00Z">
                <w:pPr>
                  <w:jc w:val="center"/>
                </w:pPr>
              </w:pPrChange>
            </w:pPr>
            <w:ins w:id="25721" w:author="Nery de Leiva [2]" w:date="2023-01-04T11:24:00Z">
              <w:del w:id="25722" w:author="Nery de Leiva" w:date="2023-01-18T12:24:00Z">
                <w:r w:rsidRPr="008C1F3E" w:rsidDel="00B213CC">
                  <w:rPr>
                    <w:rFonts w:eastAsia="Times New Roman" w:cs="Arial"/>
                    <w:color w:val="000000"/>
                    <w:sz w:val="14"/>
                    <w:szCs w:val="14"/>
                    <w:lang w:eastAsia="es-SV"/>
                    <w:rPrChange w:id="25723" w:author="Nery de Leiva [2]" w:date="2023-01-04T12:07:00Z">
                      <w:rPr>
                        <w:rFonts w:eastAsia="Times New Roman" w:cs="Arial"/>
                        <w:color w:val="000000"/>
                        <w:sz w:val="16"/>
                        <w:szCs w:val="16"/>
                        <w:lang w:eastAsia="es-SV"/>
                      </w:rPr>
                    </w:rPrChange>
                  </w:rPr>
                  <w:delText>70037883-00000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72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725" w:author="Nery de Leiva [2]" w:date="2023-01-04T11:24:00Z"/>
                <w:del w:id="25726" w:author="Nery de Leiva" w:date="2023-01-18T12:24:00Z"/>
                <w:rFonts w:eastAsia="Times New Roman" w:cs="Arial"/>
                <w:sz w:val="14"/>
                <w:szCs w:val="14"/>
                <w:lang w:eastAsia="es-SV"/>
                <w:rPrChange w:id="25727" w:author="Nery de Leiva [2]" w:date="2023-01-04T12:07:00Z">
                  <w:rPr>
                    <w:ins w:id="25728" w:author="Nery de Leiva [2]" w:date="2023-01-04T11:24:00Z"/>
                    <w:del w:id="25729" w:author="Nery de Leiva" w:date="2023-01-18T12:24:00Z"/>
                    <w:rFonts w:eastAsia="Times New Roman" w:cs="Arial"/>
                    <w:sz w:val="16"/>
                    <w:szCs w:val="16"/>
                    <w:lang w:eastAsia="es-SV"/>
                  </w:rPr>
                </w:rPrChange>
              </w:rPr>
              <w:pPrChange w:id="25730" w:author="Nery de Leiva [2]" w:date="2023-01-04T12:08:00Z">
                <w:pPr>
                  <w:jc w:val="center"/>
                </w:pPr>
              </w:pPrChange>
            </w:pPr>
            <w:ins w:id="25731" w:author="Nery de Leiva [2]" w:date="2023-01-04T11:24:00Z">
              <w:del w:id="25732" w:author="Nery de Leiva" w:date="2023-01-18T12:24:00Z">
                <w:r w:rsidRPr="008C1F3E" w:rsidDel="00B213CC">
                  <w:rPr>
                    <w:rFonts w:eastAsia="Times New Roman" w:cs="Arial"/>
                    <w:sz w:val="14"/>
                    <w:szCs w:val="14"/>
                    <w:lang w:eastAsia="es-SV"/>
                    <w:rPrChange w:id="25733" w:author="Nery de Leiva [2]" w:date="2023-01-04T12:07:00Z">
                      <w:rPr>
                        <w:rFonts w:eastAsia="Times New Roman" w:cs="Arial"/>
                        <w:sz w:val="16"/>
                        <w:szCs w:val="16"/>
                        <w:lang w:eastAsia="es-SV"/>
                      </w:rPr>
                    </w:rPrChange>
                  </w:rPr>
                  <w:delText>45.190980</w:delText>
                </w:r>
              </w:del>
            </w:ins>
          </w:p>
        </w:tc>
      </w:tr>
      <w:tr w:rsidR="009F050E" w:rsidRPr="00E77C97" w:rsidDel="00B213CC" w:rsidTr="008C1F3E">
        <w:trPr>
          <w:trHeight w:val="20"/>
          <w:ins w:id="25734" w:author="Nery de Leiva [2]" w:date="2023-01-04T11:24:00Z"/>
          <w:del w:id="25735" w:author="Nery de Leiva" w:date="2023-01-18T12:24:00Z"/>
          <w:trPrChange w:id="257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7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738" w:author="Nery de Leiva [2]" w:date="2023-01-04T11:24:00Z"/>
                <w:del w:id="25739" w:author="Nery de Leiva" w:date="2023-01-18T12:24:00Z"/>
                <w:rFonts w:eastAsia="Times New Roman" w:cs="Arial"/>
                <w:sz w:val="14"/>
                <w:szCs w:val="14"/>
                <w:lang w:eastAsia="es-SV"/>
                <w:rPrChange w:id="25740" w:author="Nery de Leiva [2]" w:date="2023-01-04T12:07:00Z">
                  <w:rPr>
                    <w:ins w:id="25741" w:author="Nery de Leiva [2]" w:date="2023-01-04T11:24:00Z"/>
                    <w:del w:id="25742" w:author="Nery de Leiva" w:date="2023-01-18T12:24:00Z"/>
                    <w:rFonts w:eastAsia="Times New Roman" w:cs="Arial"/>
                    <w:sz w:val="16"/>
                    <w:szCs w:val="16"/>
                    <w:lang w:eastAsia="es-SV"/>
                  </w:rPr>
                </w:rPrChange>
              </w:rPr>
              <w:pPrChange w:id="2574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74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745" w:author="Nery de Leiva [2]" w:date="2023-01-04T11:24:00Z"/>
                <w:del w:id="25746" w:author="Nery de Leiva" w:date="2023-01-18T12:24:00Z"/>
                <w:rFonts w:eastAsia="Times New Roman" w:cs="Arial"/>
                <w:sz w:val="14"/>
                <w:szCs w:val="14"/>
                <w:lang w:eastAsia="es-SV"/>
                <w:rPrChange w:id="25747" w:author="Nery de Leiva [2]" w:date="2023-01-04T12:07:00Z">
                  <w:rPr>
                    <w:ins w:id="25748" w:author="Nery de Leiva [2]" w:date="2023-01-04T11:24:00Z"/>
                    <w:del w:id="25749" w:author="Nery de Leiva" w:date="2023-01-18T12:24:00Z"/>
                    <w:rFonts w:eastAsia="Times New Roman" w:cs="Arial"/>
                    <w:sz w:val="16"/>
                    <w:szCs w:val="16"/>
                    <w:lang w:eastAsia="es-SV"/>
                  </w:rPr>
                </w:rPrChange>
              </w:rPr>
              <w:pPrChange w:id="2575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75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752" w:author="Nery de Leiva [2]" w:date="2023-01-04T11:24:00Z"/>
                <w:del w:id="25753" w:author="Nery de Leiva" w:date="2023-01-18T12:24:00Z"/>
                <w:rFonts w:eastAsia="Times New Roman" w:cs="Arial"/>
                <w:sz w:val="14"/>
                <w:szCs w:val="14"/>
                <w:lang w:eastAsia="es-SV"/>
                <w:rPrChange w:id="25754" w:author="Nery de Leiva [2]" w:date="2023-01-04T12:07:00Z">
                  <w:rPr>
                    <w:ins w:id="25755" w:author="Nery de Leiva [2]" w:date="2023-01-04T11:24:00Z"/>
                    <w:del w:id="25756" w:author="Nery de Leiva" w:date="2023-01-18T12:24:00Z"/>
                    <w:rFonts w:eastAsia="Times New Roman" w:cs="Arial"/>
                    <w:sz w:val="16"/>
                    <w:szCs w:val="16"/>
                    <w:lang w:eastAsia="es-SV"/>
                  </w:rPr>
                </w:rPrChange>
              </w:rPr>
              <w:pPrChange w:id="2575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75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759" w:author="Nery de Leiva [2]" w:date="2023-01-04T11:24:00Z"/>
                <w:del w:id="25760" w:author="Nery de Leiva" w:date="2023-01-18T12:24:00Z"/>
                <w:rFonts w:eastAsia="Times New Roman" w:cs="Arial"/>
                <w:sz w:val="14"/>
                <w:szCs w:val="14"/>
                <w:lang w:eastAsia="es-SV"/>
                <w:rPrChange w:id="25761" w:author="Nery de Leiva [2]" w:date="2023-01-04T12:07:00Z">
                  <w:rPr>
                    <w:ins w:id="25762" w:author="Nery de Leiva [2]" w:date="2023-01-04T11:24:00Z"/>
                    <w:del w:id="25763" w:author="Nery de Leiva" w:date="2023-01-18T12:24:00Z"/>
                    <w:rFonts w:eastAsia="Times New Roman" w:cs="Arial"/>
                    <w:sz w:val="16"/>
                    <w:szCs w:val="16"/>
                    <w:lang w:eastAsia="es-SV"/>
                  </w:rPr>
                </w:rPrChange>
              </w:rPr>
              <w:pPrChange w:id="2576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76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766" w:author="Nery de Leiva [2]" w:date="2023-01-04T11:24:00Z"/>
                <w:del w:id="25767" w:author="Nery de Leiva" w:date="2023-01-18T12:24:00Z"/>
                <w:rFonts w:eastAsia="Times New Roman" w:cs="Arial"/>
                <w:sz w:val="14"/>
                <w:szCs w:val="14"/>
                <w:lang w:eastAsia="es-SV"/>
                <w:rPrChange w:id="25768" w:author="Nery de Leiva [2]" w:date="2023-01-04T12:07:00Z">
                  <w:rPr>
                    <w:ins w:id="25769" w:author="Nery de Leiva [2]" w:date="2023-01-04T11:24:00Z"/>
                    <w:del w:id="25770" w:author="Nery de Leiva" w:date="2023-01-18T12:24:00Z"/>
                    <w:rFonts w:eastAsia="Times New Roman" w:cs="Arial"/>
                    <w:sz w:val="16"/>
                    <w:szCs w:val="16"/>
                    <w:lang w:eastAsia="es-SV"/>
                  </w:rPr>
                </w:rPrChange>
              </w:rPr>
              <w:pPrChange w:id="25771" w:author="Nery de Leiva [2]" w:date="2023-01-04T12:08:00Z">
                <w:pPr>
                  <w:jc w:val="center"/>
                </w:pPr>
              </w:pPrChange>
            </w:pPr>
            <w:ins w:id="25772" w:author="Nery de Leiva [2]" w:date="2023-01-04T11:24:00Z">
              <w:del w:id="25773" w:author="Nery de Leiva" w:date="2023-01-18T12:24:00Z">
                <w:r w:rsidRPr="008C1F3E" w:rsidDel="00B213CC">
                  <w:rPr>
                    <w:rFonts w:eastAsia="Times New Roman" w:cs="Arial"/>
                    <w:sz w:val="14"/>
                    <w:szCs w:val="14"/>
                    <w:lang w:eastAsia="es-SV"/>
                    <w:rPrChange w:id="25774" w:author="Nery de Leiva [2]" w:date="2023-01-04T12:07:00Z">
                      <w:rPr>
                        <w:rFonts w:eastAsia="Times New Roman" w:cs="Arial"/>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vAlign w:val="center"/>
            <w:hideMark/>
            <w:tcPrChange w:id="2577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776" w:author="Nery de Leiva [2]" w:date="2023-01-04T11:24:00Z"/>
                <w:del w:id="25777" w:author="Nery de Leiva" w:date="2023-01-18T12:24:00Z"/>
                <w:rFonts w:eastAsia="Times New Roman" w:cs="Arial"/>
                <w:color w:val="000000"/>
                <w:sz w:val="14"/>
                <w:szCs w:val="14"/>
                <w:lang w:eastAsia="es-SV"/>
                <w:rPrChange w:id="25778" w:author="Nery de Leiva [2]" w:date="2023-01-04T12:07:00Z">
                  <w:rPr>
                    <w:ins w:id="25779" w:author="Nery de Leiva [2]" w:date="2023-01-04T11:24:00Z"/>
                    <w:del w:id="25780" w:author="Nery de Leiva" w:date="2023-01-18T12:24:00Z"/>
                    <w:rFonts w:eastAsia="Times New Roman" w:cs="Arial"/>
                    <w:color w:val="000000"/>
                    <w:sz w:val="16"/>
                    <w:szCs w:val="16"/>
                    <w:lang w:eastAsia="es-SV"/>
                  </w:rPr>
                </w:rPrChange>
              </w:rPr>
              <w:pPrChange w:id="25781" w:author="Nery de Leiva [2]" w:date="2023-01-04T12:08:00Z">
                <w:pPr>
                  <w:jc w:val="center"/>
                </w:pPr>
              </w:pPrChange>
            </w:pPr>
            <w:ins w:id="25782" w:author="Nery de Leiva [2]" w:date="2023-01-04T11:24:00Z">
              <w:del w:id="25783" w:author="Nery de Leiva" w:date="2023-01-18T12:24:00Z">
                <w:r w:rsidRPr="008C1F3E" w:rsidDel="00B213CC">
                  <w:rPr>
                    <w:rFonts w:eastAsia="Times New Roman" w:cs="Arial"/>
                    <w:color w:val="000000"/>
                    <w:sz w:val="14"/>
                    <w:szCs w:val="14"/>
                    <w:lang w:eastAsia="es-SV"/>
                    <w:rPrChange w:id="25784" w:author="Nery de Leiva [2]" w:date="2023-01-04T12:07:00Z">
                      <w:rPr>
                        <w:rFonts w:eastAsia="Times New Roman" w:cs="Arial"/>
                        <w:color w:val="000000"/>
                        <w:sz w:val="16"/>
                        <w:szCs w:val="16"/>
                        <w:lang w:eastAsia="es-SV"/>
                      </w:rPr>
                    </w:rPrChange>
                  </w:rPr>
                  <w:delText>70096753-00000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7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786" w:author="Nery de Leiva [2]" w:date="2023-01-04T11:24:00Z"/>
                <w:del w:id="25787" w:author="Nery de Leiva" w:date="2023-01-18T12:24:00Z"/>
                <w:rFonts w:eastAsia="Times New Roman" w:cs="Arial"/>
                <w:sz w:val="14"/>
                <w:szCs w:val="14"/>
                <w:lang w:eastAsia="es-SV"/>
                <w:rPrChange w:id="25788" w:author="Nery de Leiva [2]" w:date="2023-01-04T12:07:00Z">
                  <w:rPr>
                    <w:ins w:id="25789" w:author="Nery de Leiva [2]" w:date="2023-01-04T11:24:00Z"/>
                    <w:del w:id="25790" w:author="Nery de Leiva" w:date="2023-01-18T12:24:00Z"/>
                    <w:rFonts w:eastAsia="Times New Roman" w:cs="Arial"/>
                    <w:sz w:val="16"/>
                    <w:szCs w:val="16"/>
                    <w:lang w:eastAsia="es-SV"/>
                  </w:rPr>
                </w:rPrChange>
              </w:rPr>
              <w:pPrChange w:id="25791" w:author="Nery de Leiva [2]" w:date="2023-01-04T12:08:00Z">
                <w:pPr>
                  <w:jc w:val="center"/>
                </w:pPr>
              </w:pPrChange>
            </w:pPr>
            <w:ins w:id="25792" w:author="Nery de Leiva [2]" w:date="2023-01-04T11:24:00Z">
              <w:del w:id="25793" w:author="Nery de Leiva" w:date="2023-01-18T12:24:00Z">
                <w:r w:rsidRPr="008C1F3E" w:rsidDel="00B213CC">
                  <w:rPr>
                    <w:rFonts w:eastAsia="Times New Roman" w:cs="Arial"/>
                    <w:sz w:val="14"/>
                    <w:szCs w:val="14"/>
                    <w:lang w:eastAsia="es-SV"/>
                    <w:rPrChange w:id="25794" w:author="Nery de Leiva [2]" w:date="2023-01-04T12:07:00Z">
                      <w:rPr>
                        <w:rFonts w:eastAsia="Times New Roman" w:cs="Arial"/>
                        <w:sz w:val="16"/>
                        <w:szCs w:val="16"/>
                        <w:lang w:eastAsia="es-SV"/>
                      </w:rPr>
                    </w:rPrChange>
                  </w:rPr>
                  <w:delText>2.230985</w:delText>
                </w:r>
              </w:del>
            </w:ins>
          </w:p>
        </w:tc>
      </w:tr>
      <w:tr w:rsidR="009F050E" w:rsidRPr="00E77C97" w:rsidDel="00B213CC" w:rsidTr="008C1F3E">
        <w:trPr>
          <w:trHeight w:val="20"/>
          <w:ins w:id="25795" w:author="Nery de Leiva [2]" w:date="2023-01-04T11:24:00Z"/>
          <w:del w:id="25796" w:author="Nery de Leiva" w:date="2023-01-18T12:24:00Z"/>
          <w:trPrChange w:id="257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7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799" w:author="Nery de Leiva [2]" w:date="2023-01-04T11:24:00Z"/>
                <w:del w:id="25800" w:author="Nery de Leiva" w:date="2023-01-18T12:24:00Z"/>
                <w:rFonts w:eastAsia="Times New Roman" w:cs="Arial"/>
                <w:sz w:val="14"/>
                <w:szCs w:val="14"/>
                <w:lang w:eastAsia="es-SV"/>
                <w:rPrChange w:id="25801" w:author="Nery de Leiva [2]" w:date="2023-01-04T12:07:00Z">
                  <w:rPr>
                    <w:ins w:id="25802" w:author="Nery de Leiva [2]" w:date="2023-01-04T11:24:00Z"/>
                    <w:del w:id="25803" w:author="Nery de Leiva" w:date="2023-01-18T12:24:00Z"/>
                    <w:rFonts w:eastAsia="Times New Roman" w:cs="Arial"/>
                    <w:sz w:val="16"/>
                    <w:szCs w:val="16"/>
                    <w:lang w:eastAsia="es-SV"/>
                  </w:rPr>
                </w:rPrChange>
              </w:rPr>
              <w:pPrChange w:id="258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8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806" w:author="Nery de Leiva [2]" w:date="2023-01-04T11:24:00Z"/>
                <w:del w:id="25807" w:author="Nery de Leiva" w:date="2023-01-18T12:24:00Z"/>
                <w:rFonts w:eastAsia="Times New Roman" w:cs="Arial"/>
                <w:sz w:val="14"/>
                <w:szCs w:val="14"/>
                <w:lang w:eastAsia="es-SV"/>
                <w:rPrChange w:id="25808" w:author="Nery de Leiva [2]" w:date="2023-01-04T12:07:00Z">
                  <w:rPr>
                    <w:ins w:id="25809" w:author="Nery de Leiva [2]" w:date="2023-01-04T11:24:00Z"/>
                    <w:del w:id="25810" w:author="Nery de Leiva" w:date="2023-01-18T12:24:00Z"/>
                    <w:rFonts w:eastAsia="Times New Roman" w:cs="Arial"/>
                    <w:sz w:val="16"/>
                    <w:szCs w:val="16"/>
                    <w:lang w:eastAsia="es-SV"/>
                  </w:rPr>
                </w:rPrChange>
              </w:rPr>
              <w:pPrChange w:id="258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8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813" w:author="Nery de Leiva [2]" w:date="2023-01-04T11:24:00Z"/>
                <w:del w:id="25814" w:author="Nery de Leiva" w:date="2023-01-18T12:24:00Z"/>
                <w:rFonts w:eastAsia="Times New Roman" w:cs="Arial"/>
                <w:sz w:val="14"/>
                <w:szCs w:val="14"/>
                <w:lang w:eastAsia="es-SV"/>
                <w:rPrChange w:id="25815" w:author="Nery de Leiva [2]" w:date="2023-01-04T12:07:00Z">
                  <w:rPr>
                    <w:ins w:id="25816" w:author="Nery de Leiva [2]" w:date="2023-01-04T11:24:00Z"/>
                    <w:del w:id="25817" w:author="Nery de Leiva" w:date="2023-01-18T12:24:00Z"/>
                    <w:rFonts w:eastAsia="Times New Roman" w:cs="Arial"/>
                    <w:sz w:val="16"/>
                    <w:szCs w:val="16"/>
                    <w:lang w:eastAsia="es-SV"/>
                  </w:rPr>
                </w:rPrChange>
              </w:rPr>
              <w:pPrChange w:id="258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8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820" w:author="Nery de Leiva [2]" w:date="2023-01-04T11:24:00Z"/>
                <w:del w:id="25821" w:author="Nery de Leiva" w:date="2023-01-18T12:24:00Z"/>
                <w:rFonts w:eastAsia="Times New Roman" w:cs="Arial"/>
                <w:sz w:val="14"/>
                <w:szCs w:val="14"/>
                <w:lang w:eastAsia="es-SV"/>
                <w:rPrChange w:id="25822" w:author="Nery de Leiva [2]" w:date="2023-01-04T12:07:00Z">
                  <w:rPr>
                    <w:ins w:id="25823" w:author="Nery de Leiva [2]" w:date="2023-01-04T11:24:00Z"/>
                    <w:del w:id="25824" w:author="Nery de Leiva" w:date="2023-01-18T12:24:00Z"/>
                    <w:rFonts w:eastAsia="Times New Roman" w:cs="Arial"/>
                    <w:sz w:val="16"/>
                    <w:szCs w:val="16"/>
                    <w:lang w:eastAsia="es-SV"/>
                  </w:rPr>
                </w:rPrChange>
              </w:rPr>
              <w:pPrChange w:id="2582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582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5827" w:author="Nery de Leiva [2]" w:date="2023-01-04T11:24:00Z"/>
                <w:del w:id="25828" w:author="Nery de Leiva" w:date="2023-01-18T12:24:00Z"/>
                <w:rFonts w:eastAsia="Times New Roman" w:cs="Arial"/>
                <w:sz w:val="14"/>
                <w:szCs w:val="14"/>
                <w:lang w:eastAsia="es-SV"/>
                <w:rPrChange w:id="25829" w:author="Nery de Leiva [2]" w:date="2023-01-04T12:07:00Z">
                  <w:rPr>
                    <w:ins w:id="25830" w:author="Nery de Leiva [2]" w:date="2023-01-04T11:24:00Z"/>
                    <w:del w:id="25831" w:author="Nery de Leiva" w:date="2023-01-18T12:24:00Z"/>
                    <w:rFonts w:eastAsia="Times New Roman" w:cs="Arial"/>
                    <w:sz w:val="16"/>
                    <w:szCs w:val="16"/>
                    <w:lang w:eastAsia="es-SV"/>
                  </w:rPr>
                </w:rPrChange>
              </w:rPr>
              <w:pPrChange w:id="25832" w:author="Nery de Leiva [2]" w:date="2023-01-04T12:08:00Z">
                <w:pPr>
                  <w:jc w:val="right"/>
                </w:pPr>
              </w:pPrChange>
            </w:pPr>
            <w:ins w:id="25833" w:author="Nery de Leiva [2]" w:date="2023-01-04T11:24:00Z">
              <w:del w:id="25834" w:author="Nery de Leiva" w:date="2023-01-18T12:24:00Z">
                <w:r w:rsidRPr="008C1F3E" w:rsidDel="00B213CC">
                  <w:rPr>
                    <w:rFonts w:eastAsia="Times New Roman" w:cs="Arial"/>
                    <w:sz w:val="14"/>
                    <w:szCs w:val="14"/>
                    <w:lang w:eastAsia="es-SV"/>
                    <w:rPrChange w:id="2583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83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837" w:author="Nery de Leiva [2]" w:date="2023-01-04T11:24:00Z"/>
                <w:del w:id="25838" w:author="Nery de Leiva" w:date="2023-01-18T12:24:00Z"/>
                <w:rFonts w:eastAsia="Times New Roman" w:cs="Arial"/>
                <w:sz w:val="14"/>
                <w:szCs w:val="14"/>
                <w:lang w:eastAsia="es-SV"/>
                <w:rPrChange w:id="25839" w:author="Nery de Leiva [2]" w:date="2023-01-04T12:07:00Z">
                  <w:rPr>
                    <w:ins w:id="25840" w:author="Nery de Leiva [2]" w:date="2023-01-04T11:24:00Z"/>
                    <w:del w:id="25841" w:author="Nery de Leiva" w:date="2023-01-18T12:24:00Z"/>
                    <w:rFonts w:eastAsia="Times New Roman" w:cs="Arial"/>
                    <w:sz w:val="16"/>
                    <w:szCs w:val="16"/>
                    <w:lang w:eastAsia="es-SV"/>
                  </w:rPr>
                </w:rPrChange>
              </w:rPr>
              <w:pPrChange w:id="25842" w:author="Nery de Leiva [2]" w:date="2023-01-04T12:08:00Z">
                <w:pPr>
                  <w:jc w:val="center"/>
                </w:pPr>
              </w:pPrChange>
            </w:pPr>
            <w:ins w:id="25843" w:author="Nery de Leiva [2]" w:date="2023-01-04T11:24:00Z">
              <w:del w:id="25844" w:author="Nery de Leiva" w:date="2023-01-18T12:24:00Z">
                <w:r w:rsidRPr="008C1F3E" w:rsidDel="00B213CC">
                  <w:rPr>
                    <w:rFonts w:eastAsia="Times New Roman" w:cs="Arial"/>
                    <w:sz w:val="14"/>
                    <w:szCs w:val="14"/>
                    <w:lang w:eastAsia="es-SV"/>
                    <w:rPrChange w:id="25845" w:author="Nery de Leiva [2]" w:date="2023-01-04T12:07:00Z">
                      <w:rPr>
                        <w:rFonts w:eastAsia="Times New Roman" w:cs="Arial"/>
                        <w:sz w:val="16"/>
                        <w:szCs w:val="16"/>
                        <w:lang w:eastAsia="es-SV"/>
                      </w:rPr>
                    </w:rPrChange>
                  </w:rPr>
                  <w:delText>90.327838</w:delText>
                </w:r>
              </w:del>
            </w:ins>
          </w:p>
        </w:tc>
      </w:tr>
      <w:tr w:rsidR="009F050E" w:rsidRPr="00E77C97" w:rsidDel="00B213CC" w:rsidTr="008C1F3E">
        <w:trPr>
          <w:trHeight w:val="20"/>
          <w:ins w:id="25846" w:author="Nery de Leiva [2]" w:date="2023-01-04T11:24:00Z"/>
          <w:del w:id="25847" w:author="Nery de Leiva" w:date="2023-01-18T12:24:00Z"/>
          <w:trPrChange w:id="2584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584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850" w:author="Nery de Leiva [2]" w:date="2023-01-04T11:24:00Z"/>
                <w:del w:id="25851" w:author="Nery de Leiva" w:date="2023-01-18T12:24:00Z"/>
                <w:rFonts w:eastAsia="Times New Roman" w:cs="Arial"/>
                <w:sz w:val="14"/>
                <w:szCs w:val="14"/>
                <w:lang w:eastAsia="es-SV"/>
                <w:rPrChange w:id="25852" w:author="Nery de Leiva [2]" w:date="2023-01-04T12:07:00Z">
                  <w:rPr>
                    <w:ins w:id="25853" w:author="Nery de Leiva [2]" w:date="2023-01-04T11:24:00Z"/>
                    <w:del w:id="25854" w:author="Nery de Leiva" w:date="2023-01-18T12:24:00Z"/>
                    <w:rFonts w:eastAsia="Times New Roman" w:cs="Arial"/>
                    <w:sz w:val="16"/>
                    <w:szCs w:val="16"/>
                    <w:lang w:eastAsia="es-SV"/>
                  </w:rPr>
                </w:rPrChange>
              </w:rPr>
              <w:pPrChange w:id="25855" w:author="Nery de Leiva [2]" w:date="2023-01-04T12:08:00Z">
                <w:pPr>
                  <w:jc w:val="center"/>
                </w:pPr>
              </w:pPrChange>
            </w:pPr>
            <w:ins w:id="25856" w:author="Nery de Leiva [2]" w:date="2023-01-04T11:24:00Z">
              <w:del w:id="25857" w:author="Nery de Leiva" w:date="2023-01-18T12:24:00Z">
                <w:r w:rsidRPr="008C1F3E" w:rsidDel="00B213CC">
                  <w:rPr>
                    <w:rFonts w:eastAsia="Times New Roman" w:cs="Arial"/>
                    <w:sz w:val="14"/>
                    <w:szCs w:val="14"/>
                    <w:lang w:eastAsia="es-SV"/>
                    <w:rPrChange w:id="25858" w:author="Nery de Leiva [2]" w:date="2023-01-04T12:07:00Z">
                      <w:rPr>
                        <w:rFonts w:eastAsia="Times New Roman" w:cs="Arial"/>
                        <w:sz w:val="16"/>
                        <w:szCs w:val="16"/>
                        <w:lang w:eastAsia="es-SV"/>
                      </w:rPr>
                    </w:rPrChange>
                  </w:rPr>
                  <w:delText>69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85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5860" w:author="Nery de Leiva [2]" w:date="2023-01-04T11:24:00Z"/>
                <w:del w:id="25861" w:author="Nery de Leiva" w:date="2023-01-18T12:24:00Z"/>
                <w:rFonts w:eastAsia="Times New Roman" w:cs="Arial"/>
                <w:sz w:val="14"/>
                <w:szCs w:val="14"/>
                <w:lang w:eastAsia="es-SV"/>
                <w:rPrChange w:id="25862" w:author="Nery de Leiva [2]" w:date="2023-01-04T12:07:00Z">
                  <w:rPr>
                    <w:ins w:id="25863" w:author="Nery de Leiva [2]" w:date="2023-01-04T11:24:00Z"/>
                    <w:del w:id="25864" w:author="Nery de Leiva" w:date="2023-01-18T12:24:00Z"/>
                    <w:rFonts w:eastAsia="Times New Roman" w:cs="Arial"/>
                    <w:sz w:val="16"/>
                    <w:szCs w:val="16"/>
                    <w:lang w:eastAsia="es-SV"/>
                  </w:rPr>
                </w:rPrChange>
              </w:rPr>
              <w:pPrChange w:id="25865" w:author="Nery de Leiva [2]" w:date="2023-01-04T12:08:00Z">
                <w:pPr/>
              </w:pPrChange>
            </w:pPr>
            <w:ins w:id="25866" w:author="Nery de Leiva [2]" w:date="2023-01-04T11:24:00Z">
              <w:del w:id="25867" w:author="Nery de Leiva" w:date="2023-01-18T12:24:00Z">
                <w:r w:rsidRPr="008C1F3E" w:rsidDel="00B213CC">
                  <w:rPr>
                    <w:rFonts w:eastAsia="Times New Roman" w:cs="Arial"/>
                    <w:sz w:val="14"/>
                    <w:szCs w:val="14"/>
                    <w:lang w:eastAsia="es-SV"/>
                    <w:rPrChange w:id="25868" w:author="Nery de Leiva [2]" w:date="2023-01-04T12:07:00Z">
                      <w:rPr>
                        <w:rFonts w:eastAsia="Times New Roman" w:cs="Arial"/>
                        <w:sz w:val="16"/>
                        <w:szCs w:val="16"/>
                        <w:lang w:eastAsia="es-SV"/>
                      </w:rPr>
                    </w:rPrChange>
                  </w:rPr>
                  <w:delText>SAN PABLO CAÑALES</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586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870" w:author="Nery de Leiva [2]" w:date="2023-01-04T11:24:00Z"/>
                <w:del w:id="25871" w:author="Nery de Leiva" w:date="2023-01-18T12:24:00Z"/>
                <w:rFonts w:eastAsia="Times New Roman" w:cs="Arial"/>
                <w:sz w:val="14"/>
                <w:szCs w:val="14"/>
                <w:lang w:eastAsia="es-SV"/>
                <w:rPrChange w:id="25872" w:author="Nery de Leiva [2]" w:date="2023-01-04T12:07:00Z">
                  <w:rPr>
                    <w:ins w:id="25873" w:author="Nery de Leiva [2]" w:date="2023-01-04T11:24:00Z"/>
                    <w:del w:id="25874" w:author="Nery de Leiva" w:date="2023-01-18T12:24:00Z"/>
                    <w:rFonts w:eastAsia="Times New Roman" w:cs="Arial"/>
                    <w:sz w:val="16"/>
                    <w:szCs w:val="16"/>
                    <w:lang w:eastAsia="es-SV"/>
                  </w:rPr>
                </w:rPrChange>
              </w:rPr>
              <w:pPrChange w:id="25875" w:author="Nery de Leiva [2]" w:date="2023-01-04T12:08:00Z">
                <w:pPr>
                  <w:jc w:val="center"/>
                </w:pPr>
              </w:pPrChange>
            </w:pPr>
            <w:ins w:id="25876" w:author="Nery de Leiva [2]" w:date="2023-01-04T11:24:00Z">
              <w:del w:id="25877" w:author="Nery de Leiva" w:date="2023-01-18T12:24:00Z">
                <w:r w:rsidRPr="008C1F3E" w:rsidDel="00B213CC">
                  <w:rPr>
                    <w:rFonts w:eastAsia="Times New Roman" w:cs="Arial"/>
                    <w:sz w:val="14"/>
                    <w:szCs w:val="14"/>
                    <w:lang w:eastAsia="es-SV"/>
                    <w:rPrChange w:id="25878" w:author="Nery de Leiva [2]" w:date="2023-01-04T12:07:00Z">
                      <w:rPr>
                        <w:rFonts w:eastAsia="Times New Roman" w:cs="Arial"/>
                        <w:sz w:val="16"/>
                        <w:szCs w:val="16"/>
                        <w:lang w:eastAsia="es-SV"/>
                      </w:rPr>
                    </w:rPrChange>
                  </w:rPr>
                  <w:delText>San Ildefonso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87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880" w:author="Nery de Leiva [2]" w:date="2023-01-04T11:24:00Z"/>
                <w:del w:id="25881" w:author="Nery de Leiva" w:date="2023-01-18T12:24:00Z"/>
                <w:rFonts w:eastAsia="Times New Roman" w:cs="Arial"/>
                <w:sz w:val="14"/>
                <w:szCs w:val="14"/>
                <w:lang w:eastAsia="es-SV"/>
                <w:rPrChange w:id="25882" w:author="Nery de Leiva [2]" w:date="2023-01-04T12:07:00Z">
                  <w:rPr>
                    <w:ins w:id="25883" w:author="Nery de Leiva [2]" w:date="2023-01-04T11:24:00Z"/>
                    <w:del w:id="25884" w:author="Nery de Leiva" w:date="2023-01-18T12:24:00Z"/>
                    <w:rFonts w:eastAsia="Times New Roman" w:cs="Arial"/>
                    <w:sz w:val="16"/>
                    <w:szCs w:val="16"/>
                    <w:lang w:eastAsia="es-SV"/>
                  </w:rPr>
                </w:rPrChange>
              </w:rPr>
              <w:pPrChange w:id="25885" w:author="Nery de Leiva [2]" w:date="2023-01-04T12:08:00Z">
                <w:pPr>
                  <w:jc w:val="center"/>
                </w:pPr>
              </w:pPrChange>
            </w:pPr>
            <w:ins w:id="25886" w:author="Nery de Leiva [2]" w:date="2023-01-04T11:24:00Z">
              <w:del w:id="25887" w:author="Nery de Leiva" w:date="2023-01-18T12:24:00Z">
                <w:r w:rsidRPr="008C1F3E" w:rsidDel="00B213CC">
                  <w:rPr>
                    <w:rFonts w:eastAsia="Times New Roman" w:cs="Arial"/>
                    <w:sz w:val="14"/>
                    <w:szCs w:val="14"/>
                    <w:lang w:eastAsia="es-SV"/>
                    <w:rPrChange w:id="25888"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58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890" w:author="Nery de Leiva [2]" w:date="2023-01-04T11:24:00Z"/>
                <w:del w:id="25891" w:author="Nery de Leiva" w:date="2023-01-18T12:24:00Z"/>
                <w:rFonts w:eastAsia="Times New Roman" w:cs="Arial"/>
                <w:sz w:val="14"/>
                <w:szCs w:val="14"/>
                <w:lang w:eastAsia="es-SV"/>
                <w:rPrChange w:id="25892" w:author="Nery de Leiva [2]" w:date="2023-01-04T12:07:00Z">
                  <w:rPr>
                    <w:ins w:id="25893" w:author="Nery de Leiva [2]" w:date="2023-01-04T11:24:00Z"/>
                    <w:del w:id="25894" w:author="Nery de Leiva" w:date="2023-01-18T12:24:00Z"/>
                    <w:rFonts w:eastAsia="Times New Roman" w:cs="Arial"/>
                    <w:sz w:val="16"/>
                    <w:szCs w:val="16"/>
                    <w:lang w:eastAsia="es-SV"/>
                  </w:rPr>
                </w:rPrChange>
              </w:rPr>
              <w:pPrChange w:id="25895" w:author="Nery de Leiva [2]" w:date="2023-01-04T12:08:00Z">
                <w:pPr>
                  <w:jc w:val="center"/>
                </w:pPr>
              </w:pPrChange>
            </w:pPr>
            <w:ins w:id="25896" w:author="Nery de Leiva [2]" w:date="2023-01-04T11:24:00Z">
              <w:del w:id="25897" w:author="Nery de Leiva" w:date="2023-01-18T12:24:00Z">
                <w:r w:rsidRPr="008C1F3E" w:rsidDel="00B213CC">
                  <w:rPr>
                    <w:rFonts w:eastAsia="Times New Roman" w:cs="Arial"/>
                    <w:sz w:val="14"/>
                    <w:szCs w:val="14"/>
                    <w:lang w:eastAsia="es-SV"/>
                    <w:rPrChange w:id="25898" w:author="Nery de Leiva [2]" w:date="2023-01-04T12:07:00Z">
                      <w:rPr>
                        <w:rFonts w:eastAsia="Times New Roman" w:cs="Arial"/>
                        <w:sz w:val="16"/>
                        <w:szCs w:val="16"/>
                        <w:lang w:eastAsia="es-SV"/>
                      </w:rPr>
                    </w:rPrChange>
                  </w:rPr>
                  <w:delText>RESERVA ISTA 1</w:delText>
                </w:r>
              </w:del>
            </w:ins>
          </w:p>
        </w:tc>
        <w:tc>
          <w:tcPr>
            <w:tcW w:w="1579" w:type="dxa"/>
            <w:tcBorders>
              <w:top w:val="nil"/>
              <w:left w:val="nil"/>
              <w:bottom w:val="single" w:sz="4" w:space="0" w:color="auto"/>
              <w:right w:val="single" w:sz="4" w:space="0" w:color="auto"/>
            </w:tcBorders>
            <w:shd w:val="clear" w:color="auto" w:fill="auto"/>
            <w:vAlign w:val="center"/>
            <w:hideMark/>
            <w:tcPrChange w:id="2589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900" w:author="Nery de Leiva [2]" w:date="2023-01-04T11:24:00Z"/>
                <w:del w:id="25901" w:author="Nery de Leiva" w:date="2023-01-18T12:24:00Z"/>
                <w:rFonts w:eastAsia="Times New Roman" w:cs="Arial"/>
                <w:color w:val="000000"/>
                <w:sz w:val="14"/>
                <w:szCs w:val="14"/>
                <w:lang w:eastAsia="es-SV"/>
                <w:rPrChange w:id="25902" w:author="Nery de Leiva [2]" w:date="2023-01-04T12:07:00Z">
                  <w:rPr>
                    <w:ins w:id="25903" w:author="Nery de Leiva [2]" w:date="2023-01-04T11:24:00Z"/>
                    <w:del w:id="25904" w:author="Nery de Leiva" w:date="2023-01-18T12:24:00Z"/>
                    <w:rFonts w:eastAsia="Times New Roman" w:cs="Arial"/>
                    <w:color w:val="000000"/>
                    <w:sz w:val="16"/>
                    <w:szCs w:val="16"/>
                    <w:lang w:eastAsia="es-SV"/>
                  </w:rPr>
                </w:rPrChange>
              </w:rPr>
              <w:pPrChange w:id="25905" w:author="Nery de Leiva [2]" w:date="2023-01-04T12:08:00Z">
                <w:pPr>
                  <w:jc w:val="center"/>
                </w:pPr>
              </w:pPrChange>
            </w:pPr>
            <w:ins w:id="25906" w:author="Nery de Leiva [2]" w:date="2023-01-04T11:24:00Z">
              <w:del w:id="25907" w:author="Nery de Leiva" w:date="2023-01-18T12:24:00Z">
                <w:r w:rsidRPr="008C1F3E" w:rsidDel="00B213CC">
                  <w:rPr>
                    <w:rFonts w:eastAsia="Times New Roman" w:cs="Arial"/>
                    <w:color w:val="000000"/>
                    <w:sz w:val="14"/>
                    <w:szCs w:val="14"/>
                    <w:lang w:eastAsia="es-SV"/>
                    <w:rPrChange w:id="25908" w:author="Nery de Leiva [2]" w:date="2023-01-04T12:07:00Z">
                      <w:rPr>
                        <w:rFonts w:eastAsia="Times New Roman" w:cs="Arial"/>
                        <w:color w:val="000000"/>
                        <w:sz w:val="16"/>
                        <w:szCs w:val="16"/>
                        <w:lang w:eastAsia="es-SV"/>
                      </w:rPr>
                    </w:rPrChange>
                  </w:rPr>
                  <w:delText>70037852-00000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9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910" w:author="Nery de Leiva [2]" w:date="2023-01-04T11:24:00Z"/>
                <w:del w:id="25911" w:author="Nery de Leiva" w:date="2023-01-18T12:24:00Z"/>
                <w:rFonts w:eastAsia="Times New Roman" w:cs="Arial"/>
                <w:sz w:val="14"/>
                <w:szCs w:val="14"/>
                <w:lang w:eastAsia="es-SV"/>
                <w:rPrChange w:id="25912" w:author="Nery de Leiva [2]" w:date="2023-01-04T12:07:00Z">
                  <w:rPr>
                    <w:ins w:id="25913" w:author="Nery de Leiva [2]" w:date="2023-01-04T11:24:00Z"/>
                    <w:del w:id="25914" w:author="Nery de Leiva" w:date="2023-01-18T12:24:00Z"/>
                    <w:rFonts w:eastAsia="Times New Roman" w:cs="Arial"/>
                    <w:sz w:val="16"/>
                    <w:szCs w:val="16"/>
                    <w:lang w:eastAsia="es-SV"/>
                  </w:rPr>
                </w:rPrChange>
              </w:rPr>
              <w:pPrChange w:id="25915" w:author="Nery de Leiva [2]" w:date="2023-01-04T12:08:00Z">
                <w:pPr>
                  <w:jc w:val="center"/>
                </w:pPr>
              </w:pPrChange>
            </w:pPr>
            <w:ins w:id="25916" w:author="Nery de Leiva [2]" w:date="2023-01-04T11:24:00Z">
              <w:del w:id="25917" w:author="Nery de Leiva" w:date="2023-01-18T12:24:00Z">
                <w:r w:rsidRPr="008C1F3E" w:rsidDel="00B213CC">
                  <w:rPr>
                    <w:rFonts w:eastAsia="Times New Roman" w:cs="Arial"/>
                    <w:sz w:val="14"/>
                    <w:szCs w:val="14"/>
                    <w:lang w:eastAsia="es-SV"/>
                    <w:rPrChange w:id="25918" w:author="Nery de Leiva [2]" w:date="2023-01-04T12:07:00Z">
                      <w:rPr>
                        <w:rFonts w:eastAsia="Times New Roman" w:cs="Arial"/>
                        <w:sz w:val="16"/>
                        <w:szCs w:val="16"/>
                        <w:lang w:eastAsia="es-SV"/>
                      </w:rPr>
                    </w:rPrChange>
                  </w:rPr>
                  <w:delText>22.178895</w:delText>
                </w:r>
              </w:del>
            </w:ins>
          </w:p>
        </w:tc>
      </w:tr>
      <w:tr w:rsidR="009F050E" w:rsidRPr="00E77C97" w:rsidDel="00B213CC" w:rsidTr="008C1F3E">
        <w:trPr>
          <w:trHeight w:val="20"/>
          <w:ins w:id="25919" w:author="Nery de Leiva [2]" w:date="2023-01-04T11:24:00Z"/>
          <w:del w:id="25920" w:author="Nery de Leiva" w:date="2023-01-18T12:24:00Z"/>
          <w:trPrChange w:id="259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9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23" w:author="Nery de Leiva [2]" w:date="2023-01-04T11:24:00Z"/>
                <w:del w:id="25924" w:author="Nery de Leiva" w:date="2023-01-18T12:24:00Z"/>
                <w:rFonts w:eastAsia="Times New Roman" w:cs="Arial"/>
                <w:sz w:val="14"/>
                <w:szCs w:val="14"/>
                <w:lang w:eastAsia="es-SV"/>
                <w:rPrChange w:id="25925" w:author="Nery de Leiva [2]" w:date="2023-01-04T12:07:00Z">
                  <w:rPr>
                    <w:ins w:id="25926" w:author="Nery de Leiva [2]" w:date="2023-01-04T11:24:00Z"/>
                    <w:del w:id="25927" w:author="Nery de Leiva" w:date="2023-01-18T12:24:00Z"/>
                    <w:rFonts w:eastAsia="Times New Roman" w:cs="Arial"/>
                    <w:sz w:val="16"/>
                    <w:szCs w:val="16"/>
                    <w:lang w:eastAsia="es-SV"/>
                  </w:rPr>
                </w:rPrChange>
              </w:rPr>
              <w:pPrChange w:id="259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9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30" w:author="Nery de Leiva [2]" w:date="2023-01-04T11:24:00Z"/>
                <w:del w:id="25931" w:author="Nery de Leiva" w:date="2023-01-18T12:24:00Z"/>
                <w:rFonts w:eastAsia="Times New Roman" w:cs="Arial"/>
                <w:sz w:val="14"/>
                <w:szCs w:val="14"/>
                <w:lang w:eastAsia="es-SV"/>
                <w:rPrChange w:id="25932" w:author="Nery de Leiva [2]" w:date="2023-01-04T12:07:00Z">
                  <w:rPr>
                    <w:ins w:id="25933" w:author="Nery de Leiva [2]" w:date="2023-01-04T11:24:00Z"/>
                    <w:del w:id="25934" w:author="Nery de Leiva" w:date="2023-01-18T12:24:00Z"/>
                    <w:rFonts w:eastAsia="Times New Roman" w:cs="Arial"/>
                    <w:sz w:val="16"/>
                    <w:szCs w:val="16"/>
                    <w:lang w:eastAsia="es-SV"/>
                  </w:rPr>
                </w:rPrChange>
              </w:rPr>
              <w:pPrChange w:id="259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9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37" w:author="Nery de Leiva [2]" w:date="2023-01-04T11:24:00Z"/>
                <w:del w:id="25938" w:author="Nery de Leiva" w:date="2023-01-18T12:24:00Z"/>
                <w:rFonts w:eastAsia="Times New Roman" w:cs="Arial"/>
                <w:sz w:val="14"/>
                <w:szCs w:val="14"/>
                <w:lang w:eastAsia="es-SV"/>
                <w:rPrChange w:id="25939" w:author="Nery de Leiva [2]" w:date="2023-01-04T12:07:00Z">
                  <w:rPr>
                    <w:ins w:id="25940" w:author="Nery de Leiva [2]" w:date="2023-01-04T11:24:00Z"/>
                    <w:del w:id="25941" w:author="Nery de Leiva" w:date="2023-01-18T12:24:00Z"/>
                    <w:rFonts w:eastAsia="Times New Roman" w:cs="Arial"/>
                    <w:sz w:val="16"/>
                    <w:szCs w:val="16"/>
                    <w:lang w:eastAsia="es-SV"/>
                  </w:rPr>
                </w:rPrChange>
              </w:rPr>
              <w:pPrChange w:id="259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9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44" w:author="Nery de Leiva [2]" w:date="2023-01-04T11:24:00Z"/>
                <w:del w:id="25945" w:author="Nery de Leiva" w:date="2023-01-18T12:24:00Z"/>
                <w:rFonts w:eastAsia="Times New Roman" w:cs="Arial"/>
                <w:sz w:val="14"/>
                <w:szCs w:val="14"/>
                <w:lang w:eastAsia="es-SV"/>
                <w:rPrChange w:id="25946" w:author="Nery de Leiva [2]" w:date="2023-01-04T12:07:00Z">
                  <w:rPr>
                    <w:ins w:id="25947" w:author="Nery de Leiva [2]" w:date="2023-01-04T11:24:00Z"/>
                    <w:del w:id="25948" w:author="Nery de Leiva" w:date="2023-01-18T12:24:00Z"/>
                    <w:rFonts w:eastAsia="Times New Roman" w:cs="Arial"/>
                    <w:sz w:val="16"/>
                    <w:szCs w:val="16"/>
                    <w:lang w:eastAsia="es-SV"/>
                  </w:rPr>
                </w:rPrChange>
              </w:rPr>
              <w:pPrChange w:id="2594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9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951" w:author="Nery de Leiva [2]" w:date="2023-01-04T11:24:00Z"/>
                <w:del w:id="25952" w:author="Nery de Leiva" w:date="2023-01-18T12:24:00Z"/>
                <w:rFonts w:eastAsia="Times New Roman" w:cs="Arial"/>
                <w:sz w:val="14"/>
                <w:szCs w:val="14"/>
                <w:lang w:eastAsia="es-SV"/>
                <w:rPrChange w:id="25953" w:author="Nery de Leiva [2]" w:date="2023-01-04T12:07:00Z">
                  <w:rPr>
                    <w:ins w:id="25954" w:author="Nery de Leiva [2]" w:date="2023-01-04T11:24:00Z"/>
                    <w:del w:id="25955" w:author="Nery de Leiva" w:date="2023-01-18T12:24:00Z"/>
                    <w:rFonts w:eastAsia="Times New Roman" w:cs="Arial"/>
                    <w:sz w:val="16"/>
                    <w:szCs w:val="16"/>
                    <w:lang w:eastAsia="es-SV"/>
                  </w:rPr>
                </w:rPrChange>
              </w:rPr>
              <w:pPrChange w:id="25956" w:author="Nery de Leiva [2]" w:date="2023-01-04T12:08:00Z">
                <w:pPr>
                  <w:jc w:val="center"/>
                </w:pPr>
              </w:pPrChange>
            </w:pPr>
            <w:ins w:id="25957" w:author="Nery de Leiva [2]" w:date="2023-01-04T11:24:00Z">
              <w:del w:id="25958" w:author="Nery de Leiva" w:date="2023-01-18T12:24:00Z">
                <w:r w:rsidRPr="008C1F3E" w:rsidDel="00B213CC">
                  <w:rPr>
                    <w:rFonts w:eastAsia="Times New Roman" w:cs="Arial"/>
                    <w:sz w:val="14"/>
                    <w:szCs w:val="14"/>
                    <w:lang w:eastAsia="es-SV"/>
                    <w:rPrChange w:id="25959" w:author="Nery de Leiva [2]" w:date="2023-01-04T12:07:00Z">
                      <w:rPr>
                        <w:rFonts w:eastAsia="Times New Roman" w:cs="Arial"/>
                        <w:sz w:val="16"/>
                        <w:szCs w:val="16"/>
                        <w:lang w:eastAsia="es-SV"/>
                      </w:rPr>
                    </w:rPrChange>
                  </w:rPr>
                  <w:delText>RESERVA ISTA 2</w:delText>
                </w:r>
              </w:del>
            </w:ins>
          </w:p>
        </w:tc>
        <w:tc>
          <w:tcPr>
            <w:tcW w:w="1579" w:type="dxa"/>
            <w:tcBorders>
              <w:top w:val="nil"/>
              <w:left w:val="nil"/>
              <w:bottom w:val="single" w:sz="4" w:space="0" w:color="auto"/>
              <w:right w:val="single" w:sz="4" w:space="0" w:color="auto"/>
            </w:tcBorders>
            <w:shd w:val="clear" w:color="auto" w:fill="auto"/>
            <w:vAlign w:val="center"/>
            <w:hideMark/>
            <w:tcPrChange w:id="2596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5961" w:author="Nery de Leiva [2]" w:date="2023-01-04T11:24:00Z"/>
                <w:del w:id="25962" w:author="Nery de Leiva" w:date="2023-01-18T12:24:00Z"/>
                <w:rFonts w:eastAsia="Times New Roman" w:cs="Arial"/>
                <w:color w:val="000000"/>
                <w:sz w:val="14"/>
                <w:szCs w:val="14"/>
                <w:lang w:eastAsia="es-SV"/>
                <w:rPrChange w:id="25963" w:author="Nery de Leiva [2]" w:date="2023-01-04T12:07:00Z">
                  <w:rPr>
                    <w:ins w:id="25964" w:author="Nery de Leiva [2]" w:date="2023-01-04T11:24:00Z"/>
                    <w:del w:id="25965" w:author="Nery de Leiva" w:date="2023-01-18T12:24:00Z"/>
                    <w:rFonts w:eastAsia="Times New Roman" w:cs="Arial"/>
                    <w:color w:val="000000"/>
                    <w:sz w:val="16"/>
                    <w:szCs w:val="16"/>
                    <w:lang w:eastAsia="es-SV"/>
                  </w:rPr>
                </w:rPrChange>
              </w:rPr>
              <w:pPrChange w:id="25966" w:author="Nery de Leiva [2]" w:date="2023-01-04T12:08:00Z">
                <w:pPr>
                  <w:jc w:val="center"/>
                </w:pPr>
              </w:pPrChange>
            </w:pPr>
            <w:ins w:id="25967" w:author="Nery de Leiva [2]" w:date="2023-01-04T11:24:00Z">
              <w:del w:id="25968" w:author="Nery de Leiva" w:date="2023-01-18T12:24:00Z">
                <w:r w:rsidRPr="008C1F3E" w:rsidDel="00B213CC">
                  <w:rPr>
                    <w:rFonts w:eastAsia="Times New Roman" w:cs="Arial"/>
                    <w:color w:val="000000"/>
                    <w:sz w:val="14"/>
                    <w:szCs w:val="14"/>
                    <w:lang w:eastAsia="es-SV"/>
                    <w:rPrChange w:id="25969" w:author="Nery de Leiva [2]" w:date="2023-01-04T12:07:00Z">
                      <w:rPr>
                        <w:rFonts w:eastAsia="Times New Roman" w:cs="Arial"/>
                        <w:color w:val="000000"/>
                        <w:sz w:val="16"/>
                        <w:szCs w:val="16"/>
                        <w:lang w:eastAsia="es-SV"/>
                      </w:rPr>
                    </w:rPrChange>
                  </w:rPr>
                  <w:delText>70037853-00000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9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5971" w:author="Nery de Leiva [2]" w:date="2023-01-04T11:24:00Z"/>
                <w:del w:id="25972" w:author="Nery de Leiva" w:date="2023-01-18T12:24:00Z"/>
                <w:rFonts w:eastAsia="Times New Roman" w:cs="Arial"/>
                <w:sz w:val="14"/>
                <w:szCs w:val="14"/>
                <w:lang w:eastAsia="es-SV"/>
                <w:rPrChange w:id="25973" w:author="Nery de Leiva [2]" w:date="2023-01-04T12:07:00Z">
                  <w:rPr>
                    <w:ins w:id="25974" w:author="Nery de Leiva [2]" w:date="2023-01-04T11:24:00Z"/>
                    <w:del w:id="25975" w:author="Nery de Leiva" w:date="2023-01-18T12:24:00Z"/>
                    <w:rFonts w:eastAsia="Times New Roman" w:cs="Arial"/>
                    <w:sz w:val="16"/>
                    <w:szCs w:val="16"/>
                    <w:lang w:eastAsia="es-SV"/>
                  </w:rPr>
                </w:rPrChange>
              </w:rPr>
              <w:pPrChange w:id="25976" w:author="Nery de Leiva [2]" w:date="2023-01-04T12:08:00Z">
                <w:pPr>
                  <w:jc w:val="center"/>
                </w:pPr>
              </w:pPrChange>
            </w:pPr>
            <w:ins w:id="25977" w:author="Nery de Leiva [2]" w:date="2023-01-04T11:24:00Z">
              <w:del w:id="25978" w:author="Nery de Leiva" w:date="2023-01-18T12:24:00Z">
                <w:r w:rsidRPr="008C1F3E" w:rsidDel="00B213CC">
                  <w:rPr>
                    <w:rFonts w:eastAsia="Times New Roman" w:cs="Arial"/>
                    <w:sz w:val="14"/>
                    <w:szCs w:val="14"/>
                    <w:lang w:eastAsia="es-SV"/>
                    <w:rPrChange w:id="25979" w:author="Nery de Leiva [2]" w:date="2023-01-04T12:07:00Z">
                      <w:rPr>
                        <w:rFonts w:eastAsia="Times New Roman" w:cs="Arial"/>
                        <w:sz w:val="16"/>
                        <w:szCs w:val="16"/>
                        <w:lang w:eastAsia="es-SV"/>
                      </w:rPr>
                    </w:rPrChange>
                  </w:rPr>
                  <w:delText>2.610235</w:delText>
                </w:r>
              </w:del>
            </w:ins>
          </w:p>
        </w:tc>
      </w:tr>
      <w:tr w:rsidR="009F050E" w:rsidRPr="00E77C97" w:rsidDel="00B213CC" w:rsidTr="008C1F3E">
        <w:trPr>
          <w:trHeight w:val="20"/>
          <w:ins w:id="25980" w:author="Nery de Leiva [2]" w:date="2023-01-04T11:24:00Z"/>
          <w:del w:id="25981" w:author="Nery de Leiva" w:date="2023-01-18T12:24:00Z"/>
          <w:trPrChange w:id="259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9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84" w:author="Nery de Leiva [2]" w:date="2023-01-04T11:24:00Z"/>
                <w:del w:id="25985" w:author="Nery de Leiva" w:date="2023-01-18T12:24:00Z"/>
                <w:rFonts w:eastAsia="Times New Roman" w:cs="Arial"/>
                <w:sz w:val="14"/>
                <w:szCs w:val="14"/>
                <w:lang w:eastAsia="es-SV"/>
                <w:rPrChange w:id="25986" w:author="Nery de Leiva [2]" w:date="2023-01-04T12:07:00Z">
                  <w:rPr>
                    <w:ins w:id="25987" w:author="Nery de Leiva [2]" w:date="2023-01-04T11:24:00Z"/>
                    <w:del w:id="25988" w:author="Nery de Leiva" w:date="2023-01-18T12:24:00Z"/>
                    <w:rFonts w:eastAsia="Times New Roman" w:cs="Arial"/>
                    <w:sz w:val="16"/>
                    <w:szCs w:val="16"/>
                    <w:lang w:eastAsia="es-SV"/>
                  </w:rPr>
                </w:rPrChange>
              </w:rPr>
              <w:pPrChange w:id="2598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99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91" w:author="Nery de Leiva [2]" w:date="2023-01-04T11:24:00Z"/>
                <w:del w:id="25992" w:author="Nery de Leiva" w:date="2023-01-18T12:24:00Z"/>
                <w:rFonts w:eastAsia="Times New Roman" w:cs="Arial"/>
                <w:sz w:val="14"/>
                <w:szCs w:val="14"/>
                <w:lang w:eastAsia="es-SV"/>
                <w:rPrChange w:id="25993" w:author="Nery de Leiva [2]" w:date="2023-01-04T12:07:00Z">
                  <w:rPr>
                    <w:ins w:id="25994" w:author="Nery de Leiva [2]" w:date="2023-01-04T11:24:00Z"/>
                    <w:del w:id="25995" w:author="Nery de Leiva" w:date="2023-01-18T12:24:00Z"/>
                    <w:rFonts w:eastAsia="Times New Roman" w:cs="Arial"/>
                    <w:sz w:val="16"/>
                    <w:szCs w:val="16"/>
                    <w:lang w:eastAsia="es-SV"/>
                  </w:rPr>
                </w:rPrChange>
              </w:rPr>
              <w:pPrChange w:id="259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9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5998" w:author="Nery de Leiva [2]" w:date="2023-01-04T11:24:00Z"/>
                <w:del w:id="25999" w:author="Nery de Leiva" w:date="2023-01-18T12:24:00Z"/>
                <w:rFonts w:eastAsia="Times New Roman" w:cs="Arial"/>
                <w:sz w:val="14"/>
                <w:szCs w:val="14"/>
                <w:lang w:eastAsia="es-SV"/>
                <w:rPrChange w:id="26000" w:author="Nery de Leiva [2]" w:date="2023-01-04T12:07:00Z">
                  <w:rPr>
                    <w:ins w:id="26001" w:author="Nery de Leiva [2]" w:date="2023-01-04T11:24:00Z"/>
                    <w:del w:id="26002" w:author="Nery de Leiva" w:date="2023-01-18T12:24:00Z"/>
                    <w:rFonts w:eastAsia="Times New Roman" w:cs="Arial"/>
                    <w:sz w:val="16"/>
                    <w:szCs w:val="16"/>
                    <w:lang w:eastAsia="es-SV"/>
                  </w:rPr>
                </w:rPrChange>
              </w:rPr>
              <w:pPrChange w:id="2600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00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005" w:author="Nery de Leiva [2]" w:date="2023-01-04T11:24:00Z"/>
                <w:del w:id="26006" w:author="Nery de Leiva" w:date="2023-01-18T12:24:00Z"/>
                <w:rFonts w:eastAsia="Times New Roman" w:cs="Arial"/>
                <w:sz w:val="14"/>
                <w:szCs w:val="14"/>
                <w:lang w:eastAsia="es-SV"/>
                <w:rPrChange w:id="26007" w:author="Nery de Leiva [2]" w:date="2023-01-04T12:07:00Z">
                  <w:rPr>
                    <w:ins w:id="26008" w:author="Nery de Leiva [2]" w:date="2023-01-04T11:24:00Z"/>
                    <w:del w:id="26009" w:author="Nery de Leiva" w:date="2023-01-18T12:24:00Z"/>
                    <w:rFonts w:eastAsia="Times New Roman" w:cs="Arial"/>
                    <w:sz w:val="16"/>
                    <w:szCs w:val="16"/>
                    <w:lang w:eastAsia="es-SV"/>
                  </w:rPr>
                </w:rPrChange>
              </w:rPr>
              <w:pPrChange w:id="2601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0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012" w:author="Nery de Leiva [2]" w:date="2023-01-04T11:24:00Z"/>
                <w:del w:id="26013" w:author="Nery de Leiva" w:date="2023-01-18T12:24:00Z"/>
                <w:rFonts w:eastAsia="Times New Roman" w:cs="Arial"/>
                <w:sz w:val="14"/>
                <w:szCs w:val="14"/>
                <w:lang w:eastAsia="es-SV"/>
                <w:rPrChange w:id="26014" w:author="Nery de Leiva [2]" w:date="2023-01-04T12:07:00Z">
                  <w:rPr>
                    <w:ins w:id="26015" w:author="Nery de Leiva [2]" w:date="2023-01-04T11:24:00Z"/>
                    <w:del w:id="26016" w:author="Nery de Leiva" w:date="2023-01-18T12:24:00Z"/>
                    <w:rFonts w:eastAsia="Times New Roman" w:cs="Arial"/>
                    <w:sz w:val="16"/>
                    <w:szCs w:val="16"/>
                    <w:lang w:eastAsia="es-SV"/>
                  </w:rPr>
                </w:rPrChange>
              </w:rPr>
              <w:pPrChange w:id="26017" w:author="Nery de Leiva [2]" w:date="2023-01-04T12:08:00Z">
                <w:pPr>
                  <w:jc w:val="center"/>
                </w:pPr>
              </w:pPrChange>
            </w:pPr>
            <w:ins w:id="26018" w:author="Nery de Leiva [2]" w:date="2023-01-04T11:24:00Z">
              <w:del w:id="26019" w:author="Nery de Leiva" w:date="2023-01-18T12:24:00Z">
                <w:r w:rsidRPr="008C1F3E" w:rsidDel="00B213CC">
                  <w:rPr>
                    <w:rFonts w:eastAsia="Times New Roman" w:cs="Arial"/>
                    <w:sz w:val="14"/>
                    <w:szCs w:val="14"/>
                    <w:lang w:eastAsia="es-SV"/>
                    <w:rPrChange w:id="26020" w:author="Nery de Leiva [2]" w:date="2023-01-04T12:07:00Z">
                      <w:rPr>
                        <w:rFonts w:eastAsia="Times New Roman" w:cs="Arial"/>
                        <w:sz w:val="16"/>
                        <w:szCs w:val="16"/>
                        <w:lang w:eastAsia="es-SV"/>
                      </w:rPr>
                    </w:rPrChange>
                  </w:rPr>
                  <w:delText>RESERVA ISTA 3</w:delText>
                </w:r>
              </w:del>
            </w:ins>
          </w:p>
        </w:tc>
        <w:tc>
          <w:tcPr>
            <w:tcW w:w="1579" w:type="dxa"/>
            <w:tcBorders>
              <w:top w:val="nil"/>
              <w:left w:val="nil"/>
              <w:bottom w:val="single" w:sz="4" w:space="0" w:color="auto"/>
              <w:right w:val="single" w:sz="4" w:space="0" w:color="auto"/>
            </w:tcBorders>
            <w:shd w:val="clear" w:color="auto" w:fill="auto"/>
            <w:vAlign w:val="center"/>
            <w:hideMark/>
            <w:tcPrChange w:id="2602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022" w:author="Nery de Leiva [2]" w:date="2023-01-04T11:24:00Z"/>
                <w:del w:id="26023" w:author="Nery de Leiva" w:date="2023-01-18T12:24:00Z"/>
                <w:rFonts w:eastAsia="Times New Roman" w:cs="Arial"/>
                <w:color w:val="000000"/>
                <w:sz w:val="14"/>
                <w:szCs w:val="14"/>
                <w:lang w:eastAsia="es-SV"/>
                <w:rPrChange w:id="26024" w:author="Nery de Leiva [2]" w:date="2023-01-04T12:07:00Z">
                  <w:rPr>
                    <w:ins w:id="26025" w:author="Nery de Leiva [2]" w:date="2023-01-04T11:24:00Z"/>
                    <w:del w:id="26026" w:author="Nery de Leiva" w:date="2023-01-18T12:24:00Z"/>
                    <w:rFonts w:eastAsia="Times New Roman" w:cs="Arial"/>
                    <w:color w:val="000000"/>
                    <w:sz w:val="16"/>
                    <w:szCs w:val="16"/>
                    <w:lang w:eastAsia="es-SV"/>
                  </w:rPr>
                </w:rPrChange>
              </w:rPr>
              <w:pPrChange w:id="26027" w:author="Nery de Leiva [2]" w:date="2023-01-04T12:08:00Z">
                <w:pPr>
                  <w:jc w:val="center"/>
                </w:pPr>
              </w:pPrChange>
            </w:pPr>
            <w:ins w:id="26028" w:author="Nery de Leiva [2]" w:date="2023-01-04T11:24:00Z">
              <w:del w:id="26029" w:author="Nery de Leiva" w:date="2023-01-18T12:24:00Z">
                <w:r w:rsidRPr="008C1F3E" w:rsidDel="00B213CC">
                  <w:rPr>
                    <w:rFonts w:eastAsia="Times New Roman" w:cs="Arial"/>
                    <w:color w:val="000000"/>
                    <w:sz w:val="14"/>
                    <w:szCs w:val="14"/>
                    <w:lang w:eastAsia="es-SV"/>
                    <w:rPrChange w:id="26030" w:author="Nery de Leiva [2]" w:date="2023-01-04T12:07:00Z">
                      <w:rPr>
                        <w:rFonts w:eastAsia="Times New Roman" w:cs="Arial"/>
                        <w:color w:val="000000"/>
                        <w:sz w:val="16"/>
                        <w:szCs w:val="16"/>
                        <w:lang w:eastAsia="es-SV"/>
                      </w:rPr>
                    </w:rPrChange>
                  </w:rPr>
                  <w:delText>70037854-00000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03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032" w:author="Nery de Leiva [2]" w:date="2023-01-04T11:24:00Z"/>
                <w:del w:id="26033" w:author="Nery de Leiva" w:date="2023-01-18T12:24:00Z"/>
                <w:rFonts w:eastAsia="Times New Roman" w:cs="Arial"/>
                <w:sz w:val="14"/>
                <w:szCs w:val="14"/>
                <w:lang w:eastAsia="es-SV"/>
                <w:rPrChange w:id="26034" w:author="Nery de Leiva [2]" w:date="2023-01-04T12:07:00Z">
                  <w:rPr>
                    <w:ins w:id="26035" w:author="Nery de Leiva [2]" w:date="2023-01-04T11:24:00Z"/>
                    <w:del w:id="26036" w:author="Nery de Leiva" w:date="2023-01-18T12:24:00Z"/>
                    <w:rFonts w:eastAsia="Times New Roman" w:cs="Arial"/>
                    <w:sz w:val="16"/>
                    <w:szCs w:val="16"/>
                    <w:lang w:eastAsia="es-SV"/>
                  </w:rPr>
                </w:rPrChange>
              </w:rPr>
              <w:pPrChange w:id="26037" w:author="Nery de Leiva [2]" w:date="2023-01-04T12:08:00Z">
                <w:pPr>
                  <w:jc w:val="center"/>
                </w:pPr>
              </w:pPrChange>
            </w:pPr>
            <w:ins w:id="26038" w:author="Nery de Leiva [2]" w:date="2023-01-04T11:24:00Z">
              <w:del w:id="26039" w:author="Nery de Leiva" w:date="2023-01-18T12:24:00Z">
                <w:r w:rsidRPr="008C1F3E" w:rsidDel="00B213CC">
                  <w:rPr>
                    <w:rFonts w:eastAsia="Times New Roman" w:cs="Arial"/>
                    <w:sz w:val="14"/>
                    <w:szCs w:val="14"/>
                    <w:lang w:eastAsia="es-SV"/>
                    <w:rPrChange w:id="26040" w:author="Nery de Leiva [2]" w:date="2023-01-04T12:07:00Z">
                      <w:rPr>
                        <w:rFonts w:eastAsia="Times New Roman" w:cs="Arial"/>
                        <w:sz w:val="16"/>
                        <w:szCs w:val="16"/>
                        <w:lang w:eastAsia="es-SV"/>
                      </w:rPr>
                    </w:rPrChange>
                  </w:rPr>
                  <w:delText>2.551091</w:delText>
                </w:r>
              </w:del>
            </w:ins>
          </w:p>
        </w:tc>
      </w:tr>
      <w:tr w:rsidR="009F050E" w:rsidRPr="00E77C97" w:rsidDel="00B213CC" w:rsidTr="008C1F3E">
        <w:trPr>
          <w:trHeight w:val="20"/>
          <w:ins w:id="26041" w:author="Nery de Leiva [2]" w:date="2023-01-04T11:24:00Z"/>
          <w:del w:id="26042" w:author="Nery de Leiva" w:date="2023-01-18T12:24:00Z"/>
          <w:trPrChange w:id="260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0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045" w:author="Nery de Leiva [2]" w:date="2023-01-04T11:24:00Z"/>
                <w:del w:id="26046" w:author="Nery de Leiva" w:date="2023-01-18T12:24:00Z"/>
                <w:rFonts w:eastAsia="Times New Roman" w:cs="Arial"/>
                <w:sz w:val="14"/>
                <w:szCs w:val="14"/>
                <w:lang w:eastAsia="es-SV"/>
                <w:rPrChange w:id="26047" w:author="Nery de Leiva [2]" w:date="2023-01-04T12:07:00Z">
                  <w:rPr>
                    <w:ins w:id="26048" w:author="Nery de Leiva [2]" w:date="2023-01-04T11:24:00Z"/>
                    <w:del w:id="26049" w:author="Nery de Leiva" w:date="2023-01-18T12:24:00Z"/>
                    <w:rFonts w:eastAsia="Times New Roman" w:cs="Arial"/>
                    <w:sz w:val="16"/>
                    <w:szCs w:val="16"/>
                    <w:lang w:eastAsia="es-SV"/>
                  </w:rPr>
                </w:rPrChange>
              </w:rPr>
              <w:pPrChange w:id="260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0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052" w:author="Nery de Leiva [2]" w:date="2023-01-04T11:24:00Z"/>
                <w:del w:id="26053" w:author="Nery de Leiva" w:date="2023-01-18T12:24:00Z"/>
                <w:rFonts w:eastAsia="Times New Roman" w:cs="Arial"/>
                <w:sz w:val="14"/>
                <w:szCs w:val="14"/>
                <w:lang w:eastAsia="es-SV"/>
                <w:rPrChange w:id="26054" w:author="Nery de Leiva [2]" w:date="2023-01-04T12:07:00Z">
                  <w:rPr>
                    <w:ins w:id="26055" w:author="Nery de Leiva [2]" w:date="2023-01-04T11:24:00Z"/>
                    <w:del w:id="26056" w:author="Nery de Leiva" w:date="2023-01-18T12:24:00Z"/>
                    <w:rFonts w:eastAsia="Times New Roman" w:cs="Arial"/>
                    <w:sz w:val="16"/>
                    <w:szCs w:val="16"/>
                    <w:lang w:eastAsia="es-SV"/>
                  </w:rPr>
                </w:rPrChange>
              </w:rPr>
              <w:pPrChange w:id="260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0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059" w:author="Nery de Leiva [2]" w:date="2023-01-04T11:24:00Z"/>
                <w:del w:id="26060" w:author="Nery de Leiva" w:date="2023-01-18T12:24:00Z"/>
                <w:rFonts w:eastAsia="Times New Roman" w:cs="Arial"/>
                <w:sz w:val="14"/>
                <w:szCs w:val="14"/>
                <w:lang w:eastAsia="es-SV"/>
                <w:rPrChange w:id="26061" w:author="Nery de Leiva [2]" w:date="2023-01-04T12:07:00Z">
                  <w:rPr>
                    <w:ins w:id="26062" w:author="Nery de Leiva [2]" w:date="2023-01-04T11:24:00Z"/>
                    <w:del w:id="26063" w:author="Nery de Leiva" w:date="2023-01-18T12:24:00Z"/>
                    <w:rFonts w:eastAsia="Times New Roman" w:cs="Arial"/>
                    <w:sz w:val="16"/>
                    <w:szCs w:val="16"/>
                    <w:lang w:eastAsia="es-SV"/>
                  </w:rPr>
                </w:rPrChange>
              </w:rPr>
              <w:pPrChange w:id="260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0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066" w:author="Nery de Leiva [2]" w:date="2023-01-04T11:24:00Z"/>
                <w:del w:id="26067" w:author="Nery de Leiva" w:date="2023-01-18T12:24:00Z"/>
                <w:rFonts w:eastAsia="Times New Roman" w:cs="Arial"/>
                <w:sz w:val="14"/>
                <w:szCs w:val="14"/>
                <w:lang w:eastAsia="es-SV"/>
                <w:rPrChange w:id="26068" w:author="Nery de Leiva [2]" w:date="2023-01-04T12:07:00Z">
                  <w:rPr>
                    <w:ins w:id="26069" w:author="Nery de Leiva [2]" w:date="2023-01-04T11:24:00Z"/>
                    <w:del w:id="26070" w:author="Nery de Leiva" w:date="2023-01-18T12:24:00Z"/>
                    <w:rFonts w:eastAsia="Times New Roman" w:cs="Arial"/>
                    <w:sz w:val="16"/>
                    <w:szCs w:val="16"/>
                    <w:lang w:eastAsia="es-SV"/>
                  </w:rPr>
                </w:rPrChange>
              </w:rPr>
              <w:pPrChange w:id="2607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0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073" w:author="Nery de Leiva [2]" w:date="2023-01-04T11:24:00Z"/>
                <w:del w:id="26074" w:author="Nery de Leiva" w:date="2023-01-18T12:24:00Z"/>
                <w:rFonts w:eastAsia="Times New Roman" w:cs="Arial"/>
                <w:sz w:val="14"/>
                <w:szCs w:val="14"/>
                <w:lang w:eastAsia="es-SV"/>
                <w:rPrChange w:id="26075" w:author="Nery de Leiva [2]" w:date="2023-01-04T12:07:00Z">
                  <w:rPr>
                    <w:ins w:id="26076" w:author="Nery de Leiva [2]" w:date="2023-01-04T11:24:00Z"/>
                    <w:del w:id="26077" w:author="Nery de Leiva" w:date="2023-01-18T12:24:00Z"/>
                    <w:rFonts w:eastAsia="Times New Roman" w:cs="Arial"/>
                    <w:sz w:val="16"/>
                    <w:szCs w:val="16"/>
                    <w:lang w:eastAsia="es-SV"/>
                  </w:rPr>
                </w:rPrChange>
              </w:rPr>
              <w:pPrChange w:id="26078" w:author="Nery de Leiva [2]" w:date="2023-01-04T12:08:00Z">
                <w:pPr>
                  <w:jc w:val="center"/>
                </w:pPr>
              </w:pPrChange>
            </w:pPr>
            <w:ins w:id="26079" w:author="Nery de Leiva [2]" w:date="2023-01-04T11:24:00Z">
              <w:del w:id="26080" w:author="Nery de Leiva" w:date="2023-01-18T12:24:00Z">
                <w:r w:rsidRPr="008C1F3E" w:rsidDel="00B213CC">
                  <w:rPr>
                    <w:rFonts w:eastAsia="Times New Roman" w:cs="Arial"/>
                    <w:sz w:val="14"/>
                    <w:szCs w:val="14"/>
                    <w:lang w:eastAsia="es-SV"/>
                    <w:rPrChange w:id="26081" w:author="Nery de Leiva [2]" w:date="2023-01-04T12:07:00Z">
                      <w:rPr>
                        <w:rFonts w:eastAsia="Times New Roman" w:cs="Arial"/>
                        <w:sz w:val="16"/>
                        <w:szCs w:val="16"/>
                        <w:lang w:eastAsia="es-SV"/>
                      </w:rPr>
                    </w:rPrChange>
                  </w:rPr>
                  <w:delText>RESERVA ISTA 4</w:delText>
                </w:r>
              </w:del>
            </w:ins>
          </w:p>
        </w:tc>
        <w:tc>
          <w:tcPr>
            <w:tcW w:w="1579" w:type="dxa"/>
            <w:tcBorders>
              <w:top w:val="nil"/>
              <w:left w:val="nil"/>
              <w:bottom w:val="single" w:sz="4" w:space="0" w:color="auto"/>
              <w:right w:val="single" w:sz="4" w:space="0" w:color="auto"/>
            </w:tcBorders>
            <w:shd w:val="clear" w:color="auto" w:fill="auto"/>
            <w:vAlign w:val="center"/>
            <w:hideMark/>
            <w:tcPrChange w:id="2608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083" w:author="Nery de Leiva [2]" w:date="2023-01-04T11:24:00Z"/>
                <w:del w:id="26084" w:author="Nery de Leiva" w:date="2023-01-18T12:24:00Z"/>
                <w:rFonts w:eastAsia="Times New Roman" w:cs="Arial"/>
                <w:color w:val="000000"/>
                <w:sz w:val="14"/>
                <w:szCs w:val="14"/>
                <w:lang w:eastAsia="es-SV"/>
                <w:rPrChange w:id="26085" w:author="Nery de Leiva [2]" w:date="2023-01-04T12:07:00Z">
                  <w:rPr>
                    <w:ins w:id="26086" w:author="Nery de Leiva [2]" w:date="2023-01-04T11:24:00Z"/>
                    <w:del w:id="26087" w:author="Nery de Leiva" w:date="2023-01-18T12:24:00Z"/>
                    <w:rFonts w:eastAsia="Times New Roman" w:cs="Arial"/>
                    <w:color w:val="000000"/>
                    <w:sz w:val="16"/>
                    <w:szCs w:val="16"/>
                    <w:lang w:eastAsia="es-SV"/>
                  </w:rPr>
                </w:rPrChange>
              </w:rPr>
              <w:pPrChange w:id="26088" w:author="Nery de Leiva [2]" w:date="2023-01-04T12:08:00Z">
                <w:pPr>
                  <w:jc w:val="center"/>
                </w:pPr>
              </w:pPrChange>
            </w:pPr>
            <w:ins w:id="26089" w:author="Nery de Leiva [2]" w:date="2023-01-04T11:24:00Z">
              <w:del w:id="26090" w:author="Nery de Leiva" w:date="2023-01-18T12:24:00Z">
                <w:r w:rsidRPr="008C1F3E" w:rsidDel="00B213CC">
                  <w:rPr>
                    <w:rFonts w:eastAsia="Times New Roman" w:cs="Arial"/>
                    <w:color w:val="000000"/>
                    <w:sz w:val="14"/>
                    <w:szCs w:val="14"/>
                    <w:lang w:eastAsia="es-SV"/>
                    <w:rPrChange w:id="26091" w:author="Nery de Leiva [2]" w:date="2023-01-04T12:07:00Z">
                      <w:rPr>
                        <w:rFonts w:eastAsia="Times New Roman" w:cs="Arial"/>
                        <w:color w:val="000000"/>
                        <w:sz w:val="16"/>
                        <w:szCs w:val="16"/>
                        <w:lang w:eastAsia="es-SV"/>
                      </w:rPr>
                    </w:rPrChange>
                  </w:rPr>
                  <w:delText>70037855-00000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0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093" w:author="Nery de Leiva [2]" w:date="2023-01-04T11:24:00Z"/>
                <w:del w:id="26094" w:author="Nery de Leiva" w:date="2023-01-18T12:24:00Z"/>
                <w:rFonts w:eastAsia="Times New Roman" w:cs="Arial"/>
                <w:sz w:val="14"/>
                <w:szCs w:val="14"/>
                <w:lang w:eastAsia="es-SV"/>
                <w:rPrChange w:id="26095" w:author="Nery de Leiva [2]" w:date="2023-01-04T12:07:00Z">
                  <w:rPr>
                    <w:ins w:id="26096" w:author="Nery de Leiva [2]" w:date="2023-01-04T11:24:00Z"/>
                    <w:del w:id="26097" w:author="Nery de Leiva" w:date="2023-01-18T12:24:00Z"/>
                    <w:rFonts w:eastAsia="Times New Roman" w:cs="Arial"/>
                    <w:sz w:val="16"/>
                    <w:szCs w:val="16"/>
                    <w:lang w:eastAsia="es-SV"/>
                  </w:rPr>
                </w:rPrChange>
              </w:rPr>
              <w:pPrChange w:id="26098" w:author="Nery de Leiva [2]" w:date="2023-01-04T12:08:00Z">
                <w:pPr>
                  <w:jc w:val="center"/>
                </w:pPr>
              </w:pPrChange>
            </w:pPr>
            <w:ins w:id="26099" w:author="Nery de Leiva [2]" w:date="2023-01-04T11:24:00Z">
              <w:del w:id="26100" w:author="Nery de Leiva" w:date="2023-01-18T12:24:00Z">
                <w:r w:rsidRPr="008C1F3E" w:rsidDel="00B213CC">
                  <w:rPr>
                    <w:rFonts w:eastAsia="Times New Roman" w:cs="Arial"/>
                    <w:sz w:val="14"/>
                    <w:szCs w:val="14"/>
                    <w:lang w:eastAsia="es-SV"/>
                    <w:rPrChange w:id="26101" w:author="Nery de Leiva [2]" w:date="2023-01-04T12:07:00Z">
                      <w:rPr>
                        <w:rFonts w:eastAsia="Times New Roman" w:cs="Arial"/>
                        <w:sz w:val="16"/>
                        <w:szCs w:val="16"/>
                        <w:lang w:eastAsia="es-SV"/>
                      </w:rPr>
                    </w:rPrChange>
                  </w:rPr>
                  <w:delText>3.825633</w:delText>
                </w:r>
              </w:del>
            </w:ins>
          </w:p>
        </w:tc>
      </w:tr>
      <w:tr w:rsidR="009F050E" w:rsidRPr="00E77C97" w:rsidDel="00B213CC" w:rsidTr="008C1F3E">
        <w:trPr>
          <w:trHeight w:val="20"/>
          <w:ins w:id="26102" w:author="Nery de Leiva [2]" w:date="2023-01-04T11:24:00Z"/>
          <w:del w:id="26103" w:author="Nery de Leiva" w:date="2023-01-18T12:24:00Z"/>
          <w:trPrChange w:id="2610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10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06" w:author="Nery de Leiva [2]" w:date="2023-01-04T11:24:00Z"/>
                <w:del w:id="26107" w:author="Nery de Leiva" w:date="2023-01-18T12:24:00Z"/>
                <w:rFonts w:eastAsia="Times New Roman" w:cs="Arial"/>
                <w:sz w:val="14"/>
                <w:szCs w:val="14"/>
                <w:lang w:eastAsia="es-SV"/>
                <w:rPrChange w:id="26108" w:author="Nery de Leiva [2]" w:date="2023-01-04T12:07:00Z">
                  <w:rPr>
                    <w:ins w:id="26109" w:author="Nery de Leiva [2]" w:date="2023-01-04T11:24:00Z"/>
                    <w:del w:id="26110" w:author="Nery de Leiva" w:date="2023-01-18T12:24:00Z"/>
                    <w:rFonts w:eastAsia="Times New Roman" w:cs="Arial"/>
                    <w:sz w:val="16"/>
                    <w:szCs w:val="16"/>
                    <w:lang w:eastAsia="es-SV"/>
                  </w:rPr>
                </w:rPrChange>
              </w:rPr>
              <w:pPrChange w:id="2611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11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13" w:author="Nery de Leiva [2]" w:date="2023-01-04T11:24:00Z"/>
                <w:del w:id="26114" w:author="Nery de Leiva" w:date="2023-01-18T12:24:00Z"/>
                <w:rFonts w:eastAsia="Times New Roman" w:cs="Arial"/>
                <w:sz w:val="14"/>
                <w:szCs w:val="14"/>
                <w:lang w:eastAsia="es-SV"/>
                <w:rPrChange w:id="26115" w:author="Nery de Leiva [2]" w:date="2023-01-04T12:07:00Z">
                  <w:rPr>
                    <w:ins w:id="26116" w:author="Nery de Leiva [2]" w:date="2023-01-04T11:24:00Z"/>
                    <w:del w:id="26117" w:author="Nery de Leiva" w:date="2023-01-18T12:24:00Z"/>
                    <w:rFonts w:eastAsia="Times New Roman" w:cs="Arial"/>
                    <w:sz w:val="16"/>
                    <w:szCs w:val="16"/>
                    <w:lang w:eastAsia="es-SV"/>
                  </w:rPr>
                </w:rPrChange>
              </w:rPr>
              <w:pPrChange w:id="2611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11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20" w:author="Nery de Leiva [2]" w:date="2023-01-04T11:24:00Z"/>
                <w:del w:id="26121" w:author="Nery de Leiva" w:date="2023-01-18T12:24:00Z"/>
                <w:rFonts w:eastAsia="Times New Roman" w:cs="Arial"/>
                <w:sz w:val="14"/>
                <w:szCs w:val="14"/>
                <w:lang w:eastAsia="es-SV"/>
                <w:rPrChange w:id="26122" w:author="Nery de Leiva [2]" w:date="2023-01-04T12:07:00Z">
                  <w:rPr>
                    <w:ins w:id="26123" w:author="Nery de Leiva [2]" w:date="2023-01-04T11:24:00Z"/>
                    <w:del w:id="26124" w:author="Nery de Leiva" w:date="2023-01-18T12:24:00Z"/>
                    <w:rFonts w:eastAsia="Times New Roman" w:cs="Arial"/>
                    <w:sz w:val="16"/>
                    <w:szCs w:val="16"/>
                    <w:lang w:eastAsia="es-SV"/>
                  </w:rPr>
                </w:rPrChange>
              </w:rPr>
              <w:pPrChange w:id="261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1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27" w:author="Nery de Leiva [2]" w:date="2023-01-04T11:24:00Z"/>
                <w:del w:id="26128" w:author="Nery de Leiva" w:date="2023-01-18T12:24:00Z"/>
                <w:rFonts w:eastAsia="Times New Roman" w:cs="Arial"/>
                <w:sz w:val="14"/>
                <w:szCs w:val="14"/>
                <w:lang w:eastAsia="es-SV"/>
                <w:rPrChange w:id="26129" w:author="Nery de Leiva [2]" w:date="2023-01-04T12:07:00Z">
                  <w:rPr>
                    <w:ins w:id="26130" w:author="Nery de Leiva [2]" w:date="2023-01-04T11:24:00Z"/>
                    <w:del w:id="26131" w:author="Nery de Leiva" w:date="2023-01-18T12:24:00Z"/>
                    <w:rFonts w:eastAsia="Times New Roman" w:cs="Arial"/>
                    <w:sz w:val="16"/>
                    <w:szCs w:val="16"/>
                    <w:lang w:eastAsia="es-SV"/>
                  </w:rPr>
                </w:rPrChange>
              </w:rPr>
              <w:pPrChange w:id="2613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1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134" w:author="Nery de Leiva [2]" w:date="2023-01-04T11:24:00Z"/>
                <w:del w:id="26135" w:author="Nery de Leiva" w:date="2023-01-18T12:24:00Z"/>
                <w:rFonts w:eastAsia="Times New Roman" w:cs="Arial"/>
                <w:sz w:val="14"/>
                <w:szCs w:val="14"/>
                <w:lang w:eastAsia="es-SV"/>
                <w:rPrChange w:id="26136" w:author="Nery de Leiva [2]" w:date="2023-01-04T12:07:00Z">
                  <w:rPr>
                    <w:ins w:id="26137" w:author="Nery de Leiva [2]" w:date="2023-01-04T11:24:00Z"/>
                    <w:del w:id="26138" w:author="Nery de Leiva" w:date="2023-01-18T12:24:00Z"/>
                    <w:rFonts w:eastAsia="Times New Roman" w:cs="Arial"/>
                    <w:sz w:val="16"/>
                    <w:szCs w:val="16"/>
                    <w:lang w:eastAsia="es-SV"/>
                  </w:rPr>
                </w:rPrChange>
              </w:rPr>
              <w:pPrChange w:id="26139" w:author="Nery de Leiva [2]" w:date="2023-01-04T12:08:00Z">
                <w:pPr>
                  <w:jc w:val="center"/>
                </w:pPr>
              </w:pPrChange>
            </w:pPr>
            <w:ins w:id="26140" w:author="Nery de Leiva [2]" w:date="2023-01-04T11:24:00Z">
              <w:del w:id="26141" w:author="Nery de Leiva" w:date="2023-01-18T12:24:00Z">
                <w:r w:rsidRPr="008C1F3E" w:rsidDel="00B213CC">
                  <w:rPr>
                    <w:rFonts w:eastAsia="Times New Roman" w:cs="Arial"/>
                    <w:sz w:val="14"/>
                    <w:szCs w:val="14"/>
                    <w:lang w:eastAsia="es-SV"/>
                    <w:rPrChange w:id="26142" w:author="Nery de Leiva [2]" w:date="2023-01-04T12:07:00Z">
                      <w:rPr>
                        <w:rFonts w:eastAsia="Times New Roman" w:cs="Arial"/>
                        <w:sz w:val="16"/>
                        <w:szCs w:val="16"/>
                        <w:lang w:eastAsia="es-SV"/>
                      </w:rPr>
                    </w:rPrChange>
                  </w:rPr>
                  <w:delText>RESERVA ISTA 5</w:delText>
                </w:r>
              </w:del>
            </w:ins>
          </w:p>
        </w:tc>
        <w:tc>
          <w:tcPr>
            <w:tcW w:w="1579" w:type="dxa"/>
            <w:tcBorders>
              <w:top w:val="nil"/>
              <w:left w:val="nil"/>
              <w:bottom w:val="single" w:sz="4" w:space="0" w:color="auto"/>
              <w:right w:val="single" w:sz="4" w:space="0" w:color="auto"/>
            </w:tcBorders>
            <w:shd w:val="clear" w:color="auto" w:fill="auto"/>
            <w:vAlign w:val="center"/>
            <w:hideMark/>
            <w:tcPrChange w:id="2614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144" w:author="Nery de Leiva [2]" w:date="2023-01-04T11:24:00Z"/>
                <w:del w:id="26145" w:author="Nery de Leiva" w:date="2023-01-18T12:24:00Z"/>
                <w:rFonts w:eastAsia="Times New Roman" w:cs="Arial"/>
                <w:color w:val="000000"/>
                <w:sz w:val="14"/>
                <w:szCs w:val="14"/>
                <w:lang w:eastAsia="es-SV"/>
                <w:rPrChange w:id="26146" w:author="Nery de Leiva [2]" w:date="2023-01-04T12:07:00Z">
                  <w:rPr>
                    <w:ins w:id="26147" w:author="Nery de Leiva [2]" w:date="2023-01-04T11:24:00Z"/>
                    <w:del w:id="26148" w:author="Nery de Leiva" w:date="2023-01-18T12:24:00Z"/>
                    <w:rFonts w:eastAsia="Times New Roman" w:cs="Arial"/>
                    <w:color w:val="000000"/>
                    <w:sz w:val="16"/>
                    <w:szCs w:val="16"/>
                    <w:lang w:eastAsia="es-SV"/>
                  </w:rPr>
                </w:rPrChange>
              </w:rPr>
              <w:pPrChange w:id="26149" w:author="Nery de Leiva [2]" w:date="2023-01-04T12:08:00Z">
                <w:pPr>
                  <w:jc w:val="center"/>
                </w:pPr>
              </w:pPrChange>
            </w:pPr>
            <w:ins w:id="26150" w:author="Nery de Leiva [2]" w:date="2023-01-04T11:24:00Z">
              <w:del w:id="26151" w:author="Nery de Leiva" w:date="2023-01-18T12:24:00Z">
                <w:r w:rsidRPr="008C1F3E" w:rsidDel="00B213CC">
                  <w:rPr>
                    <w:rFonts w:eastAsia="Times New Roman" w:cs="Arial"/>
                    <w:color w:val="000000"/>
                    <w:sz w:val="14"/>
                    <w:szCs w:val="14"/>
                    <w:lang w:eastAsia="es-SV"/>
                    <w:rPrChange w:id="26152" w:author="Nery de Leiva [2]" w:date="2023-01-04T12:07:00Z">
                      <w:rPr>
                        <w:rFonts w:eastAsia="Times New Roman" w:cs="Arial"/>
                        <w:color w:val="000000"/>
                        <w:sz w:val="16"/>
                        <w:szCs w:val="16"/>
                        <w:lang w:eastAsia="es-SV"/>
                      </w:rPr>
                    </w:rPrChange>
                  </w:rPr>
                  <w:delText>70037856-00000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15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154" w:author="Nery de Leiva [2]" w:date="2023-01-04T11:24:00Z"/>
                <w:del w:id="26155" w:author="Nery de Leiva" w:date="2023-01-18T12:24:00Z"/>
                <w:rFonts w:eastAsia="Times New Roman" w:cs="Arial"/>
                <w:sz w:val="14"/>
                <w:szCs w:val="14"/>
                <w:lang w:eastAsia="es-SV"/>
                <w:rPrChange w:id="26156" w:author="Nery de Leiva [2]" w:date="2023-01-04T12:07:00Z">
                  <w:rPr>
                    <w:ins w:id="26157" w:author="Nery de Leiva [2]" w:date="2023-01-04T11:24:00Z"/>
                    <w:del w:id="26158" w:author="Nery de Leiva" w:date="2023-01-18T12:24:00Z"/>
                    <w:rFonts w:eastAsia="Times New Roman" w:cs="Arial"/>
                    <w:sz w:val="16"/>
                    <w:szCs w:val="16"/>
                    <w:lang w:eastAsia="es-SV"/>
                  </w:rPr>
                </w:rPrChange>
              </w:rPr>
              <w:pPrChange w:id="26159" w:author="Nery de Leiva [2]" w:date="2023-01-04T12:08:00Z">
                <w:pPr>
                  <w:jc w:val="center"/>
                </w:pPr>
              </w:pPrChange>
            </w:pPr>
            <w:ins w:id="26160" w:author="Nery de Leiva [2]" w:date="2023-01-04T11:24:00Z">
              <w:del w:id="26161" w:author="Nery de Leiva" w:date="2023-01-18T12:24:00Z">
                <w:r w:rsidRPr="008C1F3E" w:rsidDel="00B213CC">
                  <w:rPr>
                    <w:rFonts w:eastAsia="Times New Roman" w:cs="Arial"/>
                    <w:sz w:val="14"/>
                    <w:szCs w:val="14"/>
                    <w:lang w:eastAsia="es-SV"/>
                    <w:rPrChange w:id="26162" w:author="Nery de Leiva [2]" w:date="2023-01-04T12:07:00Z">
                      <w:rPr>
                        <w:rFonts w:eastAsia="Times New Roman" w:cs="Arial"/>
                        <w:sz w:val="16"/>
                        <w:szCs w:val="16"/>
                        <w:lang w:eastAsia="es-SV"/>
                      </w:rPr>
                    </w:rPrChange>
                  </w:rPr>
                  <w:delText>40.153402</w:delText>
                </w:r>
              </w:del>
            </w:ins>
          </w:p>
        </w:tc>
      </w:tr>
      <w:tr w:rsidR="009F050E" w:rsidRPr="00E77C97" w:rsidDel="00B213CC" w:rsidTr="008C1F3E">
        <w:trPr>
          <w:trHeight w:val="20"/>
          <w:ins w:id="26163" w:author="Nery de Leiva [2]" w:date="2023-01-04T11:24:00Z"/>
          <w:del w:id="26164" w:author="Nery de Leiva" w:date="2023-01-18T12:24:00Z"/>
          <w:trPrChange w:id="261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1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67" w:author="Nery de Leiva [2]" w:date="2023-01-04T11:24:00Z"/>
                <w:del w:id="26168" w:author="Nery de Leiva" w:date="2023-01-18T12:24:00Z"/>
                <w:rFonts w:eastAsia="Times New Roman" w:cs="Arial"/>
                <w:sz w:val="14"/>
                <w:szCs w:val="14"/>
                <w:lang w:eastAsia="es-SV"/>
                <w:rPrChange w:id="26169" w:author="Nery de Leiva [2]" w:date="2023-01-04T12:07:00Z">
                  <w:rPr>
                    <w:ins w:id="26170" w:author="Nery de Leiva [2]" w:date="2023-01-04T11:24:00Z"/>
                    <w:del w:id="26171" w:author="Nery de Leiva" w:date="2023-01-18T12:24:00Z"/>
                    <w:rFonts w:eastAsia="Times New Roman" w:cs="Arial"/>
                    <w:sz w:val="16"/>
                    <w:szCs w:val="16"/>
                    <w:lang w:eastAsia="es-SV"/>
                  </w:rPr>
                </w:rPrChange>
              </w:rPr>
              <w:pPrChange w:id="2617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17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74" w:author="Nery de Leiva [2]" w:date="2023-01-04T11:24:00Z"/>
                <w:del w:id="26175" w:author="Nery de Leiva" w:date="2023-01-18T12:24:00Z"/>
                <w:rFonts w:eastAsia="Times New Roman" w:cs="Arial"/>
                <w:sz w:val="14"/>
                <w:szCs w:val="14"/>
                <w:lang w:eastAsia="es-SV"/>
                <w:rPrChange w:id="26176" w:author="Nery de Leiva [2]" w:date="2023-01-04T12:07:00Z">
                  <w:rPr>
                    <w:ins w:id="26177" w:author="Nery de Leiva [2]" w:date="2023-01-04T11:24:00Z"/>
                    <w:del w:id="26178" w:author="Nery de Leiva" w:date="2023-01-18T12:24:00Z"/>
                    <w:rFonts w:eastAsia="Times New Roman" w:cs="Arial"/>
                    <w:sz w:val="16"/>
                    <w:szCs w:val="16"/>
                    <w:lang w:eastAsia="es-SV"/>
                  </w:rPr>
                </w:rPrChange>
              </w:rPr>
              <w:pPrChange w:id="2617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18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81" w:author="Nery de Leiva [2]" w:date="2023-01-04T11:24:00Z"/>
                <w:del w:id="26182" w:author="Nery de Leiva" w:date="2023-01-18T12:24:00Z"/>
                <w:rFonts w:eastAsia="Times New Roman" w:cs="Arial"/>
                <w:sz w:val="14"/>
                <w:szCs w:val="14"/>
                <w:lang w:eastAsia="es-SV"/>
                <w:rPrChange w:id="26183" w:author="Nery de Leiva [2]" w:date="2023-01-04T12:07:00Z">
                  <w:rPr>
                    <w:ins w:id="26184" w:author="Nery de Leiva [2]" w:date="2023-01-04T11:24:00Z"/>
                    <w:del w:id="26185" w:author="Nery de Leiva" w:date="2023-01-18T12:24:00Z"/>
                    <w:rFonts w:eastAsia="Times New Roman" w:cs="Arial"/>
                    <w:sz w:val="16"/>
                    <w:szCs w:val="16"/>
                    <w:lang w:eastAsia="es-SV"/>
                  </w:rPr>
                </w:rPrChange>
              </w:rPr>
              <w:pPrChange w:id="261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1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188" w:author="Nery de Leiva [2]" w:date="2023-01-04T11:24:00Z"/>
                <w:del w:id="26189" w:author="Nery de Leiva" w:date="2023-01-18T12:24:00Z"/>
                <w:rFonts w:eastAsia="Times New Roman" w:cs="Arial"/>
                <w:sz w:val="14"/>
                <w:szCs w:val="14"/>
                <w:lang w:eastAsia="es-SV"/>
                <w:rPrChange w:id="26190" w:author="Nery de Leiva [2]" w:date="2023-01-04T12:07:00Z">
                  <w:rPr>
                    <w:ins w:id="26191" w:author="Nery de Leiva [2]" w:date="2023-01-04T11:24:00Z"/>
                    <w:del w:id="26192" w:author="Nery de Leiva" w:date="2023-01-18T12:24:00Z"/>
                    <w:rFonts w:eastAsia="Times New Roman" w:cs="Arial"/>
                    <w:sz w:val="16"/>
                    <w:szCs w:val="16"/>
                    <w:lang w:eastAsia="es-SV"/>
                  </w:rPr>
                </w:rPrChange>
              </w:rPr>
              <w:pPrChange w:id="2619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19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195" w:author="Nery de Leiva [2]" w:date="2023-01-04T11:24:00Z"/>
                <w:del w:id="26196" w:author="Nery de Leiva" w:date="2023-01-18T12:24:00Z"/>
                <w:rFonts w:eastAsia="Times New Roman" w:cs="Arial"/>
                <w:sz w:val="14"/>
                <w:szCs w:val="14"/>
                <w:lang w:eastAsia="es-SV"/>
                <w:rPrChange w:id="26197" w:author="Nery de Leiva [2]" w:date="2023-01-04T12:07:00Z">
                  <w:rPr>
                    <w:ins w:id="26198" w:author="Nery de Leiva [2]" w:date="2023-01-04T11:24:00Z"/>
                    <w:del w:id="26199" w:author="Nery de Leiva" w:date="2023-01-18T12:24:00Z"/>
                    <w:rFonts w:eastAsia="Times New Roman" w:cs="Arial"/>
                    <w:sz w:val="16"/>
                    <w:szCs w:val="16"/>
                    <w:lang w:eastAsia="es-SV"/>
                  </w:rPr>
                </w:rPrChange>
              </w:rPr>
              <w:pPrChange w:id="26200" w:author="Nery de Leiva [2]" w:date="2023-01-04T12:08:00Z">
                <w:pPr>
                  <w:jc w:val="center"/>
                </w:pPr>
              </w:pPrChange>
            </w:pPr>
            <w:ins w:id="26201" w:author="Nery de Leiva [2]" w:date="2023-01-04T11:24:00Z">
              <w:del w:id="26202" w:author="Nery de Leiva" w:date="2023-01-18T12:24:00Z">
                <w:r w:rsidRPr="008C1F3E" w:rsidDel="00B213CC">
                  <w:rPr>
                    <w:rFonts w:eastAsia="Times New Roman" w:cs="Arial"/>
                    <w:sz w:val="14"/>
                    <w:szCs w:val="14"/>
                    <w:lang w:eastAsia="es-SV"/>
                    <w:rPrChange w:id="26203" w:author="Nery de Leiva [2]" w:date="2023-01-04T12:07:00Z">
                      <w:rPr>
                        <w:rFonts w:eastAsia="Times New Roman" w:cs="Arial"/>
                        <w:sz w:val="16"/>
                        <w:szCs w:val="16"/>
                        <w:lang w:eastAsia="es-SV"/>
                      </w:rPr>
                    </w:rPrChange>
                  </w:rPr>
                  <w:delText>RESERVA ISTA 6</w:delText>
                </w:r>
              </w:del>
            </w:ins>
          </w:p>
        </w:tc>
        <w:tc>
          <w:tcPr>
            <w:tcW w:w="1579" w:type="dxa"/>
            <w:tcBorders>
              <w:top w:val="nil"/>
              <w:left w:val="nil"/>
              <w:bottom w:val="single" w:sz="4" w:space="0" w:color="auto"/>
              <w:right w:val="single" w:sz="4" w:space="0" w:color="auto"/>
            </w:tcBorders>
            <w:shd w:val="clear" w:color="auto" w:fill="auto"/>
            <w:vAlign w:val="center"/>
            <w:hideMark/>
            <w:tcPrChange w:id="2620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205" w:author="Nery de Leiva [2]" w:date="2023-01-04T11:24:00Z"/>
                <w:del w:id="26206" w:author="Nery de Leiva" w:date="2023-01-18T12:24:00Z"/>
                <w:rFonts w:eastAsia="Times New Roman" w:cs="Arial"/>
                <w:color w:val="000000"/>
                <w:sz w:val="14"/>
                <w:szCs w:val="14"/>
                <w:lang w:eastAsia="es-SV"/>
                <w:rPrChange w:id="26207" w:author="Nery de Leiva [2]" w:date="2023-01-04T12:07:00Z">
                  <w:rPr>
                    <w:ins w:id="26208" w:author="Nery de Leiva [2]" w:date="2023-01-04T11:24:00Z"/>
                    <w:del w:id="26209" w:author="Nery de Leiva" w:date="2023-01-18T12:24:00Z"/>
                    <w:rFonts w:eastAsia="Times New Roman" w:cs="Arial"/>
                    <w:color w:val="000000"/>
                    <w:sz w:val="16"/>
                    <w:szCs w:val="16"/>
                    <w:lang w:eastAsia="es-SV"/>
                  </w:rPr>
                </w:rPrChange>
              </w:rPr>
              <w:pPrChange w:id="26210" w:author="Nery de Leiva [2]" w:date="2023-01-04T12:08:00Z">
                <w:pPr>
                  <w:jc w:val="center"/>
                </w:pPr>
              </w:pPrChange>
            </w:pPr>
            <w:ins w:id="26211" w:author="Nery de Leiva [2]" w:date="2023-01-04T11:24:00Z">
              <w:del w:id="26212" w:author="Nery de Leiva" w:date="2023-01-18T12:24:00Z">
                <w:r w:rsidRPr="008C1F3E" w:rsidDel="00B213CC">
                  <w:rPr>
                    <w:rFonts w:eastAsia="Times New Roman" w:cs="Arial"/>
                    <w:color w:val="000000"/>
                    <w:sz w:val="14"/>
                    <w:szCs w:val="14"/>
                    <w:lang w:eastAsia="es-SV"/>
                    <w:rPrChange w:id="26213" w:author="Nery de Leiva [2]" w:date="2023-01-04T12:07:00Z">
                      <w:rPr>
                        <w:rFonts w:eastAsia="Times New Roman" w:cs="Arial"/>
                        <w:color w:val="000000"/>
                        <w:sz w:val="16"/>
                        <w:szCs w:val="16"/>
                        <w:lang w:eastAsia="es-SV"/>
                      </w:rPr>
                    </w:rPrChange>
                  </w:rPr>
                  <w:delText>70037857-00000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2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215" w:author="Nery de Leiva [2]" w:date="2023-01-04T11:24:00Z"/>
                <w:del w:id="26216" w:author="Nery de Leiva" w:date="2023-01-18T12:24:00Z"/>
                <w:rFonts w:eastAsia="Times New Roman" w:cs="Arial"/>
                <w:sz w:val="14"/>
                <w:szCs w:val="14"/>
                <w:lang w:eastAsia="es-SV"/>
                <w:rPrChange w:id="26217" w:author="Nery de Leiva [2]" w:date="2023-01-04T12:07:00Z">
                  <w:rPr>
                    <w:ins w:id="26218" w:author="Nery de Leiva [2]" w:date="2023-01-04T11:24:00Z"/>
                    <w:del w:id="26219" w:author="Nery de Leiva" w:date="2023-01-18T12:24:00Z"/>
                    <w:rFonts w:eastAsia="Times New Roman" w:cs="Arial"/>
                    <w:sz w:val="16"/>
                    <w:szCs w:val="16"/>
                    <w:lang w:eastAsia="es-SV"/>
                  </w:rPr>
                </w:rPrChange>
              </w:rPr>
              <w:pPrChange w:id="26220" w:author="Nery de Leiva [2]" w:date="2023-01-04T12:08:00Z">
                <w:pPr>
                  <w:jc w:val="center"/>
                </w:pPr>
              </w:pPrChange>
            </w:pPr>
            <w:ins w:id="26221" w:author="Nery de Leiva [2]" w:date="2023-01-04T11:24:00Z">
              <w:del w:id="26222" w:author="Nery de Leiva" w:date="2023-01-18T12:24:00Z">
                <w:r w:rsidRPr="008C1F3E" w:rsidDel="00B213CC">
                  <w:rPr>
                    <w:rFonts w:eastAsia="Times New Roman" w:cs="Arial"/>
                    <w:sz w:val="14"/>
                    <w:szCs w:val="14"/>
                    <w:lang w:eastAsia="es-SV"/>
                    <w:rPrChange w:id="26223" w:author="Nery de Leiva [2]" w:date="2023-01-04T12:07:00Z">
                      <w:rPr>
                        <w:rFonts w:eastAsia="Times New Roman" w:cs="Arial"/>
                        <w:sz w:val="16"/>
                        <w:szCs w:val="16"/>
                        <w:lang w:eastAsia="es-SV"/>
                      </w:rPr>
                    </w:rPrChange>
                  </w:rPr>
                  <w:delText>9.153713</w:delText>
                </w:r>
              </w:del>
            </w:ins>
          </w:p>
        </w:tc>
      </w:tr>
      <w:tr w:rsidR="009F050E" w:rsidRPr="00E77C97" w:rsidDel="00B213CC" w:rsidTr="008C1F3E">
        <w:trPr>
          <w:trHeight w:val="20"/>
          <w:ins w:id="26224" w:author="Nery de Leiva [2]" w:date="2023-01-04T11:24:00Z"/>
          <w:del w:id="26225" w:author="Nery de Leiva" w:date="2023-01-18T12:24:00Z"/>
          <w:trPrChange w:id="2622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22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28" w:author="Nery de Leiva [2]" w:date="2023-01-04T11:24:00Z"/>
                <w:del w:id="26229" w:author="Nery de Leiva" w:date="2023-01-18T12:24:00Z"/>
                <w:rFonts w:eastAsia="Times New Roman" w:cs="Arial"/>
                <w:sz w:val="14"/>
                <w:szCs w:val="14"/>
                <w:lang w:eastAsia="es-SV"/>
                <w:rPrChange w:id="26230" w:author="Nery de Leiva [2]" w:date="2023-01-04T12:07:00Z">
                  <w:rPr>
                    <w:ins w:id="26231" w:author="Nery de Leiva [2]" w:date="2023-01-04T11:24:00Z"/>
                    <w:del w:id="26232" w:author="Nery de Leiva" w:date="2023-01-18T12:24:00Z"/>
                    <w:rFonts w:eastAsia="Times New Roman" w:cs="Arial"/>
                    <w:sz w:val="16"/>
                    <w:szCs w:val="16"/>
                    <w:lang w:eastAsia="es-SV"/>
                  </w:rPr>
                </w:rPrChange>
              </w:rPr>
              <w:pPrChange w:id="2623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23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35" w:author="Nery de Leiva [2]" w:date="2023-01-04T11:24:00Z"/>
                <w:del w:id="26236" w:author="Nery de Leiva" w:date="2023-01-18T12:24:00Z"/>
                <w:rFonts w:eastAsia="Times New Roman" w:cs="Arial"/>
                <w:sz w:val="14"/>
                <w:szCs w:val="14"/>
                <w:lang w:eastAsia="es-SV"/>
                <w:rPrChange w:id="26237" w:author="Nery de Leiva [2]" w:date="2023-01-04T12:07:00Z">
                  <w:rPr>
                    <w:ins w:id="26238" w:author="Nery de Leiva [2]" w:date="2023-01-04T11:24:00Z"/>
                    <w:del w:id="26239" w:author="Nery de Leiva" w:date="2023-01-18T12:24:00Z"/>
                    <w:rFonts w:eastAsia="Times New Roman" w:cs="Arial"/>
                    <w:sz w:val="16"/>
                    <w:szCs w:val="16"/>
                    <w:lang w:eastAsia="es-SV"/>
                  </w:rPr>
                </w:rPrChange>
              </w:rPr>
              <w:pPrChange w:id="262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2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42" w:author="Nery de Leiva [2]" w:date="2023-01-04T11:24:00Z"/>
                <w:del w:id="26243" w:author="Nery de Leiva" w:date="2023-01-18T12:24:00Z"/>
                <w:rFonts w:eastAsia="Times New Roman" w:cs="Arial"/>
                <w:sz w:val="14"/>
                <w:szCs w:val="14"/>
                <w:lang w:eastAsia="es-SV"/>
                <w:rPrChange w:id="26244" w:author="Nery de Leiva [2]" w:date="2023-01-04T12:07:00Z">
                  <w:rPr>
                    <w:ins w:id="26245" w:author="Nery de Leiva [2]" w:date="2023-01-04T11:24:00Z"/>
                    <w:del w:id="26246" w:author="Nery de Leiva" w:date="2023-01-18T12:24:00Z"/>
                    <w:rFonts w:eastAsia="Times New Roman" w:cs="Arial"/>
                    <w:sz w:val="16"/>
                    <w:szCs w:val="16"/>
                    <w:lang w:eastAsia="es-SV"/>
                  </w:rPr>
                </w:rPrChange>
              </w:rPr>
              <w:pPrChange w:id="2624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24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49" w:author="Nery de Leiva [2]" w:date="2023-01-04T11:24:00Z"/>
                <w:del w:id="26250" w:author="Nery de Leiva" w:date="2023-01-18T12:24:00Z"/>
                <w:rFonts w:eastAsia="Times New Roman" w:cs="Arial"/>
                <w:sz w:val="14"/>
                <w:szCs w:val="14"/>
                <w:lang w:eastAsia="es-SV"/>
                <w:rPrChange w:id="26251" w:author="Nery de Leiva [2]" w:date="2023-01-04T12:07:00Z">
                  <w:rPr>
                    <w:ins w:id="26252" w:author="Nery de Leiva [2]" w:date="2023-01-04T11:24:00Z"/>
                    <w:del w:id="26253" w:author="Nery de Leiva" w:date="2023-01-18T12:24:00Z"/>
                    <w:rFonts w:eastAsia="Times New Roman" w:cs="Arial"/>
                    <w:sz w:val="16"/>
                    <w:szCs w:val="16"/>
                    <w:lang w:eastAsia="es-SV"/>
                  </w:rPr>
                </w:rPrChange>
              </w:rPr>
              <w:pPrChange w:id="2625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2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256" w:author="Nery de Leiva [2]" w:date="2023-01-04T11:24:00Z"/>
                <w:del w:id="26257" w:author="Nery de Leiva" w:date="2023-01-18T12:24:00Z"/>
                <w:rFonts w:eastAsia="Times New Roman" w:cs="Arial"/>
                <w:sz w:val="14"/>
                <w:szCs w:val="14"/>
                <w:lang w:eastAsia="es-SV"/>
                <w:rPrChange w:id="26258" w:author="Nery de Leiva [2]" w:date="2023-01-04T12:07:00Z">
                  <w:rPr>
                    <w:ins w:id="26259" w:author="Nery de Leiva [2]" w:date="2023-01-04T11:24:00Z"/>
                    <w:del w:id="26260" w:author="Nery de Leiva" w:date="2023-01-18T12:24:00Z"/>
                    <w:rFonts w:eastAsia="Times New Roman" w:cs="Arial"/>
                    <w:sz w:val="16"/>
                    <w:szCs w:val="16"/>
                    <w:lang w:eastAsia="es-SV"/>
                  </w:rPr>
                </w:rPrChange>
              </w:rPr>
              <w:pPrChange w:id="26261" w:author="Nery de Leiva [2]" w:date="2023-01-04T12:08:00Z">
                <w:pPr>
                  <w:jc w:val="center"/>
                </w:pPr>
              </w:pPrChange>
            </w:pPr>
            <w:ins w:id="26262" w:author="Nery de Leiva [2]" w:date="2023-01-04T11:24:00Z">
              <w:del w:id="26263" w:author="Nery de Leiva" w:date="2023-01-18T12:24:00Z">
                <w:r w:rsidRPr="008C1F3E" w:rsidDel="00B213CC">
                  <w:rPr>
                    <w:rFonts w:eastAsia="Times New Roman" w:cs="Arial"/>
                    <w:sz w:val="14"/>
                    <w:szCs w:val="14"/>
                    <w:lang w:eastAsia="es-SV"/>
                    <w:rPrChange w:id="26264" w:author="Nery de Leiva [2]" w:date="2023-01-04T12:07:00Z">
                      <w:rPr>
                        <w:rFonts w:eastAsia="Times New Roman" w:cs="Arial"/>
                        <w:sz w:val="16"/>
                        <w:szCs w:val="16"/>
                        <w:lang w:eastAsia="es-SV"/>
                      </w:rPr>
                    </w:rPrChange>
                  </w:rPr>
                  <w:delText>RESERVA ISTA 7</w:delText>
                </w:r>
              </w:del>
            </w:ins>
          </w:p>
        </w:tc>
        <w:tc>
          <w:tcPr>
            <w:tcW w:w="1579" w:type="dxa"/>
            <w:tcBorders>
              <w:top w:val="nil"/>
              <w:left w:val="nil"/>
              <w:bottom w:val="single" w:sz="4" w:space="0" w:color="auto"/>
              <w:right w:val="single" w:sz="4" w:space="0" w:color="auto"/>
            </w:tcBorders>
            <w:shd w:val="clear" w:color="auto" w:fill="auto"/>
            <w:vAlign w:val="center"/>
            <w:hideMark/>
            <w:tcPrChange w:id="2626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266" w:author="Nery de Leiva [2]" w:date="2023-01-04T11:24:00Z"/>
                <w:del w:id="26267" w:author="Nery de Leiva" w:date="2023-01-18T12:24:00Z"/>
                <w:rFonts w:eastAsia="Times New Roman" w:cs="Arial"/>
                <w:color w:val="000000"/>
                <w:sz w:val="14"/>
                <w:szCs w:val="14"/>
                <w:lang w:eastAsia="es-SV"/>
                <w:rPrChange w:id="26268" w:author="Nery de Leiva [2]" w:date="2023-01-04T12:07:00Z">
                  <w:rPr>
                    <w:ins w:id="26269" w:author="Nery de Leiva [2]" w:date="2023-01-04T11:24:00Z"/>
                    <w:del w:id="26270" w:author="Nery de Leiva" w:date="2023-01-18T12:24:00Z"/>
                    <w:rFonts w:eastAsia="Times New Roman" w:cs="Arial"/>
                    <w:color w:val="000000"/>
                    <w:sz w:val="16"/>
                    <w:szCs w:val="16"/>
                    <w:lang w:eastAsia="es-SV"/>
                  </w:rPr>
                </w:rPrChange>
              </w:rPr>
              <w:pPrChange w:id="26271" w:author="Nery de Leiva [2]" w:date="2023-01-04T12:08:00Z">
                <w:pPr>
                  <w:jc w:val="center"/>
                </w:pPr>
              </w:pPrChange>
            </w:pPr>
            <w:ins w:id="26272" w:author="Nery de Leiva [2]" w:date="2023-01-04T11:24:00Z">
              <w:del w:id="26273" w:author="Nery de Leiva" w:date="2023-01-18T12:24:00Z">
                <w:r w:rsidRPr="008C1F3E" w:rsidDel="00B213CC">
                  <w:rPr>
                    <w:rFonts w:eastAsia="Times New Roman" w:cs="Arial"/>
                    <w:color w:val="000000"/>
                    <w:sz w:val="14"/>
                    <w:szCs w:val="14"/>
                    <w:lang w:eastAsia="es-SV"/>
                    <w:rPrChange w:id="26274" w:author="Nery de Leiva [2]" w:date="2023-01-04T12:07:00Z">
                      <w:rPr>
                        <w:rFonts w:eastAsia="Times New Roman" w:cs="Arial"/>
                        <w:color w:val="000000"/>
                        <w:sz w:val="16"/>
                        <w:szCs w:val="16"/>
                        <w:lang w:eastAsia="es-SV"/>
                      </w:rPr>
                    </w:rPrChange>
                  </w:rPr>
                  <w:delText>70037858-00000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2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276" w:author="Nery de Leiva [2]" w:date="2023-01-04T11:24:00Z"/>
                <w:del w:id="26277" w:author="Nery de Leiva" w:date="2023-01-18T12:24:00Z"/>
                <w:rFonts w:eastAsia="Times New Roman" w:cs="Arial"/>
                <w:sz w:val="14"/>
                <w:szCs w:val="14"/>
                <w:lang w:eastAsia="es-SV"/>
                <w:rPrChange w:id="26278" w:author="Nery de Leiva [2]" w:date="2023-01-04T12:07:00Z">
                  <w:rPr>
                    <w:ins w:id="26279" w:author="Nery de Leiva [2]" w:date="2023-01-04T11:24:00Z"/>
                    <w:del w:id="26280" w:author="Nery de Leiva" w:date="2023-01-18T12:24:00Z"/>
                    <w:rFonts w:eastAsia="Times New Roman" w:cs="Arial"/>
                    <w:sz w:val="16"/>
                    <w:szCs w:val="16"/>
                    <w:lang w:eastAsia="es-SV"/>
                  </w:rPr>
                </w:rPrChange>
              </w:rPr>
              <w:pPrChange w:id="26281" w:author="Nery de Leiva [2]" w:date="2023-01-04T12:08:00Z">
                <w:pPr>
                  <w:jc w:val="center"/>
                </w:pPr>
              </w:pPrChange>
            </w:pPr>
            <w:ins w:id="26282" w:author="Nery de Leiva [2]" w:date="2023-01-04T11:24:00Z">
              <w:del w:id="26283" w:author="Nery de Leiva" w:date="2023-01-18T12:24:00Z">
                <w:r w:rsidRPr="008C1F3E" w:rsidDel="00B213CC">
                  <w:rPr>
                    <w:rFonts w:eastAsia="Times New Roman" w:cs="Arial"/>
                    <w:sz w:val="14"/>
                    <w:szCs w:val="14"/>
                    <w:lang w:eastAsia="es-SV"/>
                    <w:rPrChange w:id="26284" w:author="Nery de Leiva [2]" w:date="2023-01-04T12:07:00Z">
                      <w:rPr>
                        <w:rFonts w:eastAsia="Times New Roman" w:cs="Arial"/>
                        <w:sz w:val="16"/>
                        <w:szCs w:val="16"/>
                        <w:lang w:eastAsia="es-SV"/>
                      </w:rPr>
                    </w:rPrChange>
                  </w:rPr>
                  <w:delText>39.554248</w:delText>
                </w:r>
              </w:del>
            </w:ins>
          </w:p>
        </w:tc>
      </w:tr>
      <w:tr w:rsidR="009F050E" w:rsidRPr="00E77C97" w:rsidDel="00B213CC" w:rsidTr="008C1F3E">
        <w:trPr>
          <w:trHeight w:val="20"/>
          <w:ins w:id="26285" w:author="Nery de Leiva [2]" w:date="2023-01-04T11:24:00Z"/>
          <w:del w:id="26286" w:author="Nery de Leiva" w:date="2023-01-18T12:24:00Z"/>
          <w:trPrChange w:id="2628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28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89" w:author="Nery de Leiva [2]" w:date="2023-01-04T11:24:00Z"/>
                <w:del w:id="26290" w:author="Nery de Leiva" w:date="2023-01-18T12:24:00Z"/>
                <w:rFonts w:eastAsia="Times New Roman" w:cs="Arial"/>
                <w:sz w:val="14"/>
                <w:szCs w:val="14"/>
                <w:lang w:eastAsia="es-SV"/>
                <w:rPrChange w:id="26291" w:author="Nery de Leiva [2]" w:date="2023-01-04T12:07:00Z">
                  <w:rPr>
                    <w:ins w:id="26292" w:author="Nery de Leiva [2]" w:date="2023-01-04T11:24:00Z"/>
                    <w:del w:id="26293" w:author="Nery de Leiva" w:date="2023-01-18T12:24:00Z"/>
                    <w:rFonts w:eastAsia="Times New Roman" w:cs="Arial"/>
                    <w:sz w:val="16"/>
                    <w:szCs w:val="16"/>
                    <w:lang w:eastAsia="es-SV"/>
                  </w:rPr>
                </w:rPrChange>
              </w:rPr>
              <w:pPrChange w:id="262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2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296" w:author="Nery de Leiva [2]" w:date="2023-01-04T11:24:00Z"/>
                <w:del w:id="26297" w:author="Nery de Leiva" w:date="2023-01-18T12:24:00Z"/>
                <w:rFonts w:eastAsia="Times New Roman" w:cs="Arial"/>
                <w:sz w:val="14"/>
                <w:szCs w:val="14"/>
                <w:lang w:eastAsia="es-SV"/>
                <w:rPrChange w:id="26298" w:author="Nery de Leiva [2]" w:date="2023-01-04T12:07:00Z">
                  <w:rPr>
                    <w:ins w:id="26299" w:author="Nery de Leiva [2]" w:date="2023-01-04T11:24:00Z"/>
                    <w:del w:id="26300" w:author="Nery de Leiva" w:date="2023-01-18T12:24:00Z"/>
                    <w:rFonts w:eastAsia="Times New Roman" w:cs="Arial"/>
                    <w:sz w:val="16"/>
                    <w:szCs w:val="16"/>
                    <w:lang w:eastAsia="es-SV"/>
                  </w:rPr>
                </w:rPrChange>
              </w:rPr>
              <w:pPrChange w:id="2630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30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03" w:author="Nery de Leiva [2]" w:date="2023-01-04T11:24:00Z"/>
                <w:del w:id="26304" w:author="Nery de Leiva" w:date="2023-01-18T12:24:00Z"/>
                <w:rFonts w:eastAsia="Times New Roman" w:cs="Arial"/>
                <w:sz w:val="14"/>
                <w:szCs w:val="14"/>
                <w:lang w:eastAsia="es-SV"/>
                <w:rPrChange w:id="26305" w:author="Nery de Leiva [2]" w:date="2023-01-04T12:07:00Z">
                  <w:rPr>
                    <w:ins w:id="26306" w:author="Nery de Leiva [2]" w:date="2023-01-04T11:24:00Z"/>
                    <w:del w:id="26307" w:author="Nery de Leiva" w:date="2023-01-18T12:24:00Z"/>
                    <w:rFonts w:eastAsia="Times New Roman" w:cs="Arial"/>
                    <w:sz w:val="16"/>
                    <w:szCs w:val="16"/>
                    <w:lang w:eastAsia="es-SV"/>
                  </w:rPr>
                </w:rPrChange>
              </w:rPr>
              <w:pPrChange w:id="2630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30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10" w:author="Nery de Leiva [2]" w:date="2023-01-04T11:24:00Z"/>
                <w:del w:id="26311" w:author="Nery de Leiva" w:date="2023-01-18T12:24:00Z"/>
                <w:rFonts w:eastAsia="Times New Roman" w:cs="Arial"/>
                <w:sz w:val="14"/>
                <w:szCs w:val="14"/>
                <w:lang w:eastAsia="es-SV"/>
                <w:rPrChange w:id="26312" w:author="Nery de Leiva [2]" w:date="2023-01-04T12:07:00Z">
                  <w:rPr>
                    <w:ins w:id="26313" w:author="Nery de Leiva [2]" w:date="2023-01-04T11:24:00Z"/>
                    <w:del w:id="26314" w:author="Nery de Leiva" w:date="2023-01-18T12:24:00Z"/>
                    <w:rFonts w:eastAsia="Times New Roman" w:cs="Arial"/>
                    <w:sz w:val="16"/>
                    <w:szCs w:val="16"/>
                    <w:lang w:eastAsia="es-SV"/>
                  </w:rPr>
                </w:rPrChange>
              </w:rPr>
              <w:pPrChange w:id="2631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3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317" w:author="Nery de Leiva [2]" w:date="2023-01-04T11:24:00Z"/>
                <w:del w:id="26318" w:author="Nery de Leiva" w:date="2023-01-18T12:24:00Z"/>
                <w:rFonts w:eastAsia="Times New Roman" w:cs="Arial"/>
                <w:sz w:val="14"/>
                <w:szCs w:val="14"/>
                <w:lang w:eastAsia="es-SV"/>
                <w:rPrChange w:id="26319" w:author="Nery de Leiva [2]" w:date="2023-01-04T12:07:00Z">
                  <w:rPr>
                    <w:ins w:id="26320" w:author="Nery de Leiva [2]" w:date="2023-01-04T11:24:00Z"/>
                    <w:del w:id="26321" w:author="Nery de Leiva" w:date="2023-01-18T12:24:00Z"/>
                    <w:rFonts w:eastAsia="Times New Roman" w:cs="Arial"/>
                    <w:sz w:val="16"/>
                    <w:szCs w:val="16"/>
                    <w:lang w:eastAsia="es-SV"/>
                  </w:rPr>
                </w:rPrChange>
              </w:rPr>
              <w:pPrChange w:id="26322" w:author="Nery de Leiva [2]" w:date="2023-01-04T12:08:00Z">
                <w:pPr>
                  <w:jc w:val="center"/>
                </w:pPr>
              </w:pPrChange>
            </w:pPr>
            <w:ins w:id="26323" w:author="Nery de Leiva [2]" w:date="2023-01-04T11:24:00Z">
              <w:del w:id="26324" w:author="Nery de Leiva" w:date="2023-01-18T12:24:00Z">
                <w:r w:rsidRPr="008C1F3E" w:rsidDel="00B213CC">
                  <w:rPr>
                    <w:rFonts w:eastAsia="Times New Roman" w:cs="Arial"/>
                    <w:sz w:val="14"/>
                    <w:szCs w:val="14"/>
                    <w:lang w:eastAsia="es-SV"/>
                    <w:rPrChange w:id="26325" w:author="Nery de Leiva [2]" w:date="2023-01-04T12:07:00Z">
                      <w:rPr>
                        <w:rFonts w:eastAsia="Times New Roman" w:cs="Arial"/>
                        <w:sz w:val="16"/>
                        <w:szCs w:val="16"/>
                        <w:lang w:eastAsia="es-SV"/>
                      </w:rPr>
                    </w:rPrChange>
                  </w:rPr>
                  <w:delText>RESERVA ISTA 8</w:delText>
                </w:r>
              </w:del>
            </w:ins>
          </w:p>
        </w:tc>
        <w:tc>
          <w:tcPr>
            <w:tcW w:w="1579" w:type="dxa"/>
            <w:tcBorders>
              <w:top w:val="nil"/>
              <w:left w:val="nil"/>
              <w:bottom w:val="single" w:sz="4" w:space="0" w:color="auto"/>
              <w:right w:val="single" w:sz="4" w:space="0" w:color="auto"/>
            </w:tcBorders>
            <w:shd w:val="clear" w:color="auto" w:fill="auto"/>
            <w:vAlign w:val="center"/>
            <w:hideMark/>
            <w:tcPrChange w:id="2632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327" w:author="Nery de Leiva [2]" w:date="2023-01-04T11:24:00Z"/>
                <w:del w:id="26328" w:author="Nery de Leiva" w:date="2023-01-18T12:24:00Z"/>
                <w:rFonts w:eastAsia="Times New Roman" w:cs="Arial"/>
                <w:color w:val="000000"/>
                <w:sz w:val="14"/>
                <w:szCs w:val="14"/>
                <w:lang w:eastAsia="es-SV"/>
                <w:rPrChange w:id="26329" w:author="Nery de Leiva [2]" w:date="2023-01-04T12:07:00Z">
                  <w:rPr>
                    <w:ins w:id="26330" w:author="Nery de Leiva [2]" w:date="2023-01-04T11:24:00Z"/>
                    <w:del w:id="26331" w:author="Nery de Leiva" w:date="2023-01-18T12:24:00Z"/>
                    <w:rFonts w:eastAsia="Times New Roman" w:cs="Arial"/>
                    <w:color w:val="000000"/>
                    <w:sz w:val="16"/>
                    <w:szCs w:val="16"/>
                    <w:lang w:eastAsia="es-SV"/>
                  </w:rPr>
                </w:rPrChange>
              </w:rPr>
              <w:pPrChange w:id="26332" w:author="Nery de Leiva [2]" w:date="2023-01-04T12:08:00Z">
                <w:pPr>
                  <w:jc w:val="center"/>
                </w:pPr>
              </w:pPrChange>
            </w:pPr>
            <w:ins w:id="26333" w:author="Nery de Leiva [2]" w:date="2023-01-04T11:24:00Z">
              <w:del w:id="26334" w:author="Nery de Leiva" w:date="2023-01-18T12:24:00Z">
                <w:r w:rsidRPr="008C1F3E" w:rsidDel="00B213CC">
                  <w:rPr>
                    <w:rFonts w:eastAsia="Times New Roman" w:cs="Arial"/>
                    <w:color w:val="000000"/>
                    <w:sz w:val="14"/>
                    <w:szCs w:val="14"/>
                    <w:lang w:eastAsia="es-SV"/>
                    <w:rPrChange w:id="26335" w:author="Nery de Leiva [2]" w:date="2023-01-04T12:07:00Z">
                      <w:rPr>
                        <w:rFonts w:eastAsia="Times New Roman" w:cs="Arial"/>
                        <w:color w:val="000000"/>
                        <w:sz w:val="16"/>
                        <w:szCs w:val="16"/>
                        <w:lang w:eastAsia="es-SV"/>
                      </w:rPr>
                    </w:rPrChange>
                  </w:rPr>
                  <w:delText>70037859-00000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33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337" w:author="Nery de Leiva [2]" w:date="2023-01-04T11:24:00Z"/>
                <w:del w:id="26338" w:author="Nery de Leiva" w:date="2023-01-18T12:24:00Z"/>
                <w:rFonts w:eastAsia="Times New Roman" w:cs="Arial"/>
                <w:sz w:val="14"/>
                <w:szCs w:val="14"/>
                <w:lang w:eastAsia="es-SV"/>
                <w:rPrChange w:id="26339" w:author="Nery de Leiva [2]" w:date="2023-01-04T12:07:00Z">
                  <w:rPr>
                    <w:ins w:id="26340" w:author="Nery de Leiva [2]" w:date="2023-01-04T11:24:00Z"/>
                    <w:del w:id="26341" w:author="Nery de Leiva" w:date="2023-01-18T12:24:00Z"/>
                    <w:rFonts w:eastAsia="Times New Roman" w:cs="Arial"/>
                    <w:sz w:val="16"/>
                    <w:szCs w:val="16"/>
                    <w:lang w:eastAsia="es-SV"/>
                  </w:rPr>
                </w:rPrChange>
              </w:rPr>
              <w:pPrChange w:id="26342" w:author="Nery de Leiva [2]" w:date="2023-01-04T12:08:00Z">
                <w:pPr>
                  <w:jc w:val="center"/>
                </w:pPr>
              </w:pPrChange>
            </w:pPr>
            <w:ins w:id="26343" w:author="Nery de Leiva [2]" w:date="2023-01-04T11:24:00Z">
              <w:del w:id="26344" w:author="Nery de Leiva" w:date="2023-01-18T12:24:00Z">
                <w:r w:rsidRPr="008C1F3E" w:rsidDel="00B213CC">
                  <w:rPr>
                    <w:rFonts w:eastAsia="Times New Roman" w:cs="Arial"/>
                    <w:sz w:val="14"/>
                    <w:szCs w:val="14"/>
                    <w:lang w:eastAsia="es-SV"/>
                    <w:rPrChange w:id="26345" w:author="Nery de Leiva [2]" w:date="2023-01-04T12:07:00Z">
                      <w:rPr>
                        <w:rFonts w:eastAsia="Times New Roman" w:cs="Arial"/>
                        <w:sz w:val="16"/>
                        <w:szCs w:val="16"/>
                        <w:lang w:eastAsia="es-SV"/>
                      </w:rPr>
                    </w:rPrChange>
                  </w:rPr>
                  <w:delText>3.275158</w:delText>
                </w:r>
              </w:del>
            </w:ins>
          </w:p>
        </w:tc>
      </w:tr>
      <w:tr w:rsidR="009F050E" w:rsidRPr="00E77C97" w:rsidDel="00B213CC" w:rsidTr="008C1F3E">
        <w:trPr>
          <w:trHeight w:val="20"/>
          <w:ins w:id="26346" w:author="Nery de Leiva [2]" w:date="2023-01-04T11:24:00Z"/>
          <w:del w:id="26347" w:author="Nery de Leiva" w:date="2023-01-18T12:24:00Z"/>
          <w:trPrChange w:id="2634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34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50" w:author="Nery de Leiva [2]" w:date="2023-01-04T11:24:00Z"/>
                <w:del w:id="26351" w:author="Nery de Leiva" w:date="2023-01-18T12:24:00Z"/>
                <w:rFonts w:eastAsia="Times New Roman" w:cs="Arial"/>
                <w:sz w:val="14"/>
                <w:szCs w:val="14"/>
                <w:lang w:eastAsia="es-SV"/>
                <w:rPrChange w:id="26352" w:author="Nery de Leiva [2]" w:date="2023-01-04T12:07:00Z">
                  <w:rPr>
                    <w:ins w:id="26353" w:author="Nery de Leiva [2]" w:date="2023-01-04T11:24:00Z"/>
                    <w:del w:id="26354" w:author="Nery de Leiva" w:date="2023-01-18T12:24:00Z"/>
                    <w:rFonts w:eastAsia="Times New Roman" w:cs="Arial"/>
                    <w:sz w:val="16"/>
                    <w:szCs w:val="16"/>
                    <w:lang w:eastAsia="es-SV"/>
                  </w:rPr>
                </w:rPrChange>
              </w:rPr>
              <w:pPrChange w:id="263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3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57" w:author="Nery de Leiva [2]" w:date="2023-01-04T11:24:00Z"/>
                <w:del w:id="26358" w:author="Nery de Leiva" w:date="2023-01-18T12:24:00Z"/>
                <w:rFonts w:eastAsia="Times New Roman" w:cs="Arial"/>
                <w:sz w:val="14"/>
                <w:szCs w:val="14"/>
                <w:lang w:eastAsia="es-SV"/>
                <w:rPrChange w:id="26359" w:author="Nery de Leiva [2]" w:date="2023-01-04T12:07:00Z">
                  <w:rPr>
                    <w:ins w:id="26360" w:author="Nery de Leiva [2]" w:date="2023-01-04T11:24:00Z"/>
                    <w:del w:id="26361" w:author="Nery de Leiva" w:date="2023-01-18T12:24:00Z"/>
                    <w:rFonts w:eastAsia="Times New Roman" w:cs="Arial"/>
                    <w:sz w:val="16"/>
                    <w:szCs w:val="16"/>
                    <w:lang w:eastAsia="es-SV"/>
                  </w:rPr>
                </w:rPrChange>
              </w:rPr>
              <w:pPrChange w:id="2636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36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64" w:author="Nery de Leiva [2]" w:date="2023-01-04T11:24:00Z"/>
                <w:del w:id="26365" w:author="Nery de Leiva" w:date="2023-01-18T12:24:00Z"/>
                <w:rFonts w:eastAsia="Times New Roman" w:cs="Arial"/>
                <w:sz w:val="14"/>
                <w:szCs w:val="14"/>
                <w:lang w:eastAsia="es-SV"/>
                <w:rPrChange w:id="26366" w:author="Nery de Leiva [2]" w:date="2023-01-04T12:07:00Z">
                  <w:rPr>
                    <w:ins w:id="26367" w:author="Nery de Leiva [2]" w:date="2023-01-04T11:24:00Z"/>
                    <w:del w:id="26368" w:author="Nery de Leiva" w:date="2023-01-18T12:24:00Z"/>
                    <w:rFonts w:eastAsia="Times New Roman" w:cs="Arial"/>
                    <w:sz w:val="16"/>
                    <w:szCs w:val="16"/>
                    <w:lang w:eastAsia="es-SV"/>
                  </w:rPr>
                </w:rPrChange>
              </w:rPr>
              <w:pPrChange w:id="2636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37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371" w:author="Nery de Leiva [2]" w:date="2023-01-04T11:24:00Z"/>
                <w:del w:id="26372" w:author="Nery de Leiva" w:date="2023-01-18T12:24:00Z"/>
                <w:rFonts w:eastAsia="Times New Roman" w:cs="Arial"/>
                <w:sz w:val="14"/>
                <w:szCs w:val="14"/>
                <w:lang w:eastAsia="es-SV"/>
                <w:rPrChange w:id="26373" w:author="Nery de Leiva [2]" w:date="2023-01-04T12:07:00Z">
                  <w:rPr>
                    <w:ins w:id="26374" w:author="Nery de Leiva [2]" w:date="2023-01-04T11:24:00Z"/>
                    <w:del w:id="26375" w:author="Nery de Leiva" w:date="2023-01-18T12:24:00Z"/>
                    <w:rFonts w:eastAsia="Times New Roman" w:cs="Arial"/>
                    <w:sz w:val="16"/>
                    <w:szCs w:val="16"/>
                    <w:lang w:eastAsia="es-SV"/>
                  </w:rPr>
                </w:rPrChange>
              </w:rPr>
              <w:pPrChange w:id="2637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3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378" w:author="Nery de Leiva [2]" w:date="2023-01-04T11:24:00Z"/>
                <w:del w:id="26379" w:author="Nery de Leiva" w:date="2023-01-18T12:24:00Z"/>
                <w:rFonts w:eastAsia="Times New Roman" w:cs="Arial"/>
                <w:sz w:val="14"/>
                <w:szCs w:val="14"/>
                <w:lang w:eastAsia="es-SV"/>
                <w:rPrChange w:id="26380" w:author="Nery de Leiva [2]" w:date="2023-01-04T12:07:00Z">
                  <w:rPr>
                    <w:ins w:id="26381" w:author="Nery de Leiva [2]" w:date="2023-01-04T11:24:00Z"/>
                    <w:del w:id="26382" w:author="Nery de Leiva" w:date="2023-01-18T12:24:00Z"/>
                    <w:rFonts w:eastAsia="Times New Roman" w:cs="Arial"/>
                    <w:sz w:val="16"/>
                    <w:szCs w:val="16"/>
                    <w:lang w:eastAsia="es-SV"/>
                  </w:rPr>
                </w:rPrChange>
              </w:rPr>
              <w:pPrChange w:id="26383" w:author="Nery de Leiva [2]" w:date="2023-01-04T12:08:00Z">
                <w:pPr>
                  <w:jc w:val="center"/>
                </w:pPr>
              </w:pPrChange>
            </w:pPr>
            <w:ins w:id="26384" w:author="Nery de Leiva [2]" w:date="2023-01-04T11:24:00Z">
              <w:del w:id="26385" w:author="Nery de Leiva" w:date="2023-01-18T12:24:00Z">
                <w:r w:rsidRPr="008C1F3E" w:rsidDel="00B213CC">
                  <w:rPr>
                    <w:rFonts w:eastAsia="Times New Roman" w:cs="Arial"/>
                    <w:sz w:val="14"/>
                    <w:szCs w:val="14"/>
                    <w:lang w:eastAsia="es-SV"/>
                    <w:rPrChange w:id="26386" w:author="Nery de Leiva [2]" w:date="2023-01-04T12:07:00Z">
                      <w:rPr>
                        <w:rFonts w:eastAsia="Times New Roman" w:cs="Arial"/>
                        <w:sz w:val="16"/>
                        <w:szCs w:val="16"/>
                        <w:lang w:eastAsia="es-SV"/>
                      </w:rPr>
                    </w:rPrChange>
                  </w:rPr>
                  <w:delText>RESERVA ISTA 9</w:delText>
                </w:r>
              </w:del>
            </w:ins>
          </w:p>
        </w:tc>
        <w:tc>
          <w:tcPr>
            <w:tcW w:w="1579" w:type="dxa"/>
            <w:tcBorders>
              <w:top w:val="nil"/>
              <w:left w:val="nil"/>
              <w:bottom w:val="single" w:sz="4" w:space="0" w:color="auto"/>
              <w:right w:val="single" w:sz="4" w:space="0" w:color="auto"/>
            </w:tcBorders>
            <w:shd w:val="clear" w:color="auto" w:fill="auto"/>
            <w:vAlign w:val="center"/>
            <w:hideMark/>
            <w:tcPrChange w:id="2638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388" w:author="Nery de Leiva [2]" w:date="2023-01-04T11:24:00Z"/>
                <w:del w:id="26389" w:author="Nery de Leiva" w:date="2023-01-18T12:24:00Z"/>
                <w:rFonts w:eastAsia="Times New Roman" w:cs="Arial"/>
                <w:color w:val="000000"/>
                <w:sz w:val="14"/>
                <w:szCs w:val="14"/>
                <w:lang w:eastAsia="es-SV"/>
                <w:rPrChange w:id="26390" w:author="Nery de Leiva [2]" w:date="2023-01-04T12:07:00Z">
                  <w:rPr>
                    <w:ins w:id="26391" w:author="Nery de Leiva [2]" w:date="2023-01-04T11:24:00Z"/>
                    <w:del w:id="26392" w:author="Nery de Leiva" w:date="2023-01-18T12:24:00Z"/>
                    <w:rFonts w:eastAsia="Times New Roman" w:cs="Arial"/>
                    <w:color w:val="000000"/>
                    <w:sz w:val="16"/>
                    <w:szCs w:val="16"/>
                    <w:lang w:eastAsia="es-SV"/>
                  </w:rPr>
                </w:rPrChange>
              </w:rPr>
              <w:pPrChange w:id="26393" w:author="Nery de Leiva [2]" w:date="2023-01-04T12:08:00Z">
                <w:pPr>
                  <w:jc w:val="center"/>
                </w:pPr>
              </w:pPrChange>
            </w:pPr>
            <w:ins w:id="26394" w:author="Nery de Leiva [2]" w:date="2023-01-04T11:24:00Z">
              <w:del w:id="26395" w:author="Nery de Leiva" w:date="2023-01-18T12:24:00Z">
                <w:r w:rsidRPr="008C1F3E" w:rsidDel="00B213CC">
                  <w:rPr>
                    <w:rFonts w:eastAsia="Times New Roman" w:cs="Arial"/>
                    <w:color w:val="000000"/>
                    <w:sz w:val="14"/>
                    <w:szCs w:val="14"/>
                    <w:lang w:eastAsia="es-SV"/>
                    <w:rPrChange w:id="26396" w:author="Nery de Leiva [2]" w:date="2023-01-04T12:07:00Z">
                      <w:rPr>
                        <w:rFonts w:eastAsia="Times New Roman" w:cs="Arial"/>
                        <w:color w:val="000000"/>
                        <w:sz w:val="16"/>
                        <w:szCs w:val="16"/>
                        <w:lang w:eastAsia="es-SV"/>
                      </w:rPr>
                    </w:rPrChange>
                  </w:rPr>
                  <w:delText>70037860-00000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39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398" w:author="Nery de Leiva [2]" w:date="2023-01-04T11:24:00Z"/>
                <w:del w:id="26399" w:author="Nery de Leiva" w:date="2023-01-18T12:24:00Z"/>
                <w:rFonts w:eastAsia="Times New Roman" w:cs="Arial"/>
                <w:sz w:val="14"/>
                <w:szCs w:val="14"/>
                <w:lang w:eastAsia="es-SV"/>
                <w:rPrChange w:id="26400" w:author="Nery de Leiva [2]" w:date="2023-01-04T12:07:00Z">
                  <w:rPr>
                    <w:ins w:id="26401" w:author="Nery de Leiva [2]" w:date="2023-01-04T11:24:00Z"/>
                    <w:del w:id="26402" w:author="Nery de Leiva" w:date="2023-01-18T12:24:00Z"/>
                    <w:rFonts w:eastAsia="Times New Roman" w:cs="Arial"/>
                    <w:sz w:val="16"/>
                    <w:szCs w:val="16"/>
                    <w:lang w:eastAsia="es-SV"/>
                  </w:rPr>
                </w:rPrChange>
              </w:rPr>
              <w:pPrChange w:id="26403" w:author="Nery de Leiva [2]" w:date="2023-01-04T12:08:00Z">
                <w:pPr>
                  <w:jc w:val="center"/>
                </w:pPr>
              </w:pPrChange>
            </w:pPr>
            <w:ins w:id="26404" w:author="Nery de Leiva [2]" w:date="2023-01-04T11:24:00Z">
              <w:del w:id="26405" w:author="Nery de Leiva" w:date="2023-01-18T12:24:00Z">
                <w:r w:rsidRPr="008C1F3E" w:rsidDel="00B213CC">
                  <w:rPr>
                    <w:rFonts w:eastAsia="Times New Roman" w:cs="Arial"/>
                    <w:sz w:val="14"/>
                    <w:szCs w:val="14"/>
                    <w:lang w:eastAsia="es-SV"/>
                    <w:rPrChange w:id="26406" w:author="Nery de Leiva [2]" w:date="2023-01-04T12:07:00Z">
                      <w:rPr>
                        <w:rFonts w:eastAsia="Times New Roman" w:cs="Arial"/>
                        <w:sz w:val="16"/>
                        <w:szCs w:val="16"/>
                        <w:lang w:eastAsia="es-SV"/>
                      </w:rPr>
                    </w:rPrChange>
                  </w:rPr>
                  <w:delText>2.394404</w:delText>
                </w:r>
              </w:del>
            </w:ins>
          </w:p>
        </w:tc>
      </w:tr>
      <w:tr w:rsidR="009F050E" w:rsidRPr="00E77C97" w:rsidDel="00B213CC" w:rsidTr="008C1F3E">
        <w:trPr>
          <w:trHeight w:val="20"/>
          <w:ins w:id="26407" w:author="Nery de Leiva [2]" w:date="2023-01-04T11:24:00Z"/>
          <w:del w:id="26408" w:author="Nery de Leiva" w:date="2023-01-18T12:24:00Z"/>
          <w:trPrChange w:id="2640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41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411" w:author="Nery de Leiva [2]" w:date="2023-01-04T11:24:00Z"/>
                <w:del w:id="26412" w:author="Nery de Leiva" w:date="2023-01-18T12:24:00Z"/>
                <w:rFonts w:eastAsia="Times New Roman" w:cs="Arial"/>
                <w:sz w:val="14"/>
                <w:szCs w:val="14"/>
                <w:lang w:eastAsia="es-SV"/>
                <w:rPrChange w:id="26413" w:author="Nery de Leiva [2]" w:date="2023-01-04T12:07:00Z">
                  <w:rPr>
                    <w:ins w:id="26414" w:author="Nery de Leiva [2]" w:date="2023-01-04T11:24:00Z"/>
                    <w:del w:id="26415" w:author="Nery de Leiva" w:date="2023-01-18T12:24:00Z"/>
                    <w:rFonts w:eastAsia="Times New Roman" w:cs="Arial"/>
                    <w:sz w:val="16"/>
                    <w:szCs w:val="16"/>
                    <w:lang w:eastAsia="es-SV"/>
                  </w:rPr>
                </w:rPrChange>
              </w:rPr>
              <w:pPrChange w:id="264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41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418" w:author="Nery de Leiva [2]" w:date="2023-01-04T11:24:00Z"/>
                <w:del w:id="26419" w:author="Nery de Leiva" w:date="2023-01-18T12:24:00Z"/>
                <w:rFonts w:eastAsia="Times New Roman" w:cs="Arial"/>
                <w:sz w:val="14"/>
                <w:szCs w:val="14"/>
                <w:lang w:eastAsia="es-SV"/>
                <w:rPrChange w:id="26420" w:author="Nery de Leiva [2]" w:date="2023-01-04T12:07:00Z">
                  <w:rPr>
                    <w:ins w:id="26421" w:author="Nery de Leiva [2]" w:date="2023-01-04T11:24:00Z"/>
                    <w:del w:id="26422" w:author="Nery de Leiva" w:date="2023-01-18T12:24:00Z"/>
                    <w:rFonts w:eastAsia="Times New Roman" w:cs="Arial"/>
                    <w:sz w:val="16"/>
                    <w:szCs w:val="16"/>
                    <w:lang w:eastAsia="es-SV"/>
                  </w:rPr>
                </w:rPrChange>
              </w:rPr>
              <w:pPrChange w:id="264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4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425" w:author="Nery de Leiva [2]" w:date="2023-01-04T11:24:00Z"/>
                <w:del w:id="26426" w:author="Nery de Leiva" w:date="2023-01-18T12:24:00Z"/>
                <w:rFonts w:eastAsia="Times New Roman" w:cs="Arial"/>
                <w:sz w:val="14"/>
                <w:szCs w:val="14"/>
                <w:lang w:eastAsia="es-SV"/>
                <w:rPrChange w:id="26427" w:author="Nery de Leiva [2]" w:date="2023-01-04T12:07:00Z">
                  <w:rPr>
                    <w:ins w:id="26428" w:author="Nery de Leiva [2]" w:date="2023-01-04T11:24:00Z"/>
                    <w:del w:id="26429" w:author="Nery de Leiva" w:date="2023-01-18T12:24:00Z"/>
                    <w:rFonts w:eastAsia="Times New Roman" w:cs="Arial"/>
                    <w:sz w:val="16"/>
                    <w:szCs w:val="16"/>
                    <w:lang w:eastAsia="es-SV"/>
                  </w:rPr>
                </w:rPrChange>
              </w:rPr>
              <w:pPrChange w:id="264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4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432" w:author="Nery de Leiva [2]" w:date="2023-01-04T11:24:00Z"/>
                <w:del w:id="26433" w:author="Nery de Leiva" w:date="2023-01-18T12:24:00Z"/>
                <w:rFonts w:eastAsia="Times New Roman" w:cs="Arial"/>
                <w:sz w:val="14"/>
                <w:szCs w:val="14"/>
                <w:lang w:eastAsia="es-SV"/>
                <w:rPrChange w:id="26434" w:author="Nery de Leiva [2]" w:date="2023-01-04T12:07:00Z">
                  <w:rPr>
                    <w:ins w:id="26435" w:author="Nery de Leiva [2]" w:date="2023-01-04T11:24:00Z"/>
                    <w:del w:id="26436" w:author="Nery de Leiva" w:date="2023-01-18T12:24:00Z"/>
                    <w:rFonts w:eastAsia="Times New Roman" w:cs="Arial"/>
                    <w:sz w:val="16"/>
                    <w:szCs w:val="16"/>
                    <w:lang w:eastAsia="es-SV"/>
                  </w:rPr>
                </w:rPrChange>
              </w:rPr>
              <w:pPrChange w:id="2643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643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6439" w:author="Nery de Leiva [2]" w:date="2023-01-04T11:24:00Z"/>
                <w:del w:id="26440" w:author="Nery de Leiva" w:date="2023-01-18T12:24:00Z"/>
                <w:rFonts w:eastAsia="Times New Roman" w:cs="Arial"/>
                <w:sz w:val="14"/>
                <w:szCs w:val="14"/>
                <w:lang w:eastAsia="es-SV"/>
                <w:rPrChange w:id="26441" w:author="Nery de Leiva [2]" w:date="2023-01-04T12:07:00Z">
                  <w:rPr>
                    <w:ins w:id="26442" w:author="Nery de Leiva [2]" w:date="2023-01-04T11:24:00Z"/>
                    <w:del w:id="26443" w:author="Nery de Leiva" w:date="2023-01-18T12:24:00Z"/>
                    <w:rFonts w:eastAsia="Times New Roman" w:cs="Arial"/>
                    <w:sz w:val="16"/>
                    <w:szCs w:val="16"/>
                    <w:lang w:eastAsia="es-SV"/>
                  </w:rPr>
                </w:rPrChange>
              </w:rPr>
              <w:pPrChange w:id="26444" w:author="Nery de Leiva [2]" w:date="2023-01-04T12:08:00Z">
                <w:pPr>
                  <w:jc w:val="right"/>
                </w:pPr>
              </w:pPrChange>
            </w:pPr>
            <w:ins w:id="26445" w:author="Nery de Leiva [2]" w:date="2023-01-04T11:24:00Z">
              <w:del w:id="26446" w:author="Nery de Leiva" w:date="2023-01-18T12:24:00Z">
                <w:r w:rsidRPr="008C1F3E" w:rsidDel="00B213CC">
                  <w:rPr>
                    <w:rFonts w:eastAsia="Times New Roman" w:cs="Arial"/>
                    <w:sz w:val="14"/>
                    <w:szCs w:val="14"/>
                    <w:lang w:eastAsia="es-SV"/>
                    <w:rPrChange w:id="2644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4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449" w:author="Nery de Leiva [2]" w:date="2023-01-04T11:24:00Z"/>
                <w:del w:id="26450" w:author="Nery de Leiva" w:date="2023-01-18T12:24:00Z"/>
                <w:rFonts w:eastAsia="Times New Roman" w:cs="Arial"/>
                <w:sz w:val="14"/>
                <w:szCs w:val="14"/>
                <w:lang w:eastAsia="es-SV"/>
                <w:rPrChange w:id="26451" w:author="Nery de Leiva [2]" w:date="2023-01-04T12:07:00Z">
                  <w:rPr>
                    <w:ins w:id="26452" w:author="Nery de Leiva [2]" w:date="2023-01-04T11:24:00Z"/>
                    <w:del w:id="26453" w:author="Nery de Leiva" w:date="2023-01-18T12:24:00Z"/>
                    <w:rFonts w:eastAsia="Times New Roman" w:cs="Arial"/>
                    <w:sz w:val="16"/>
                    <w:szCs w:val="16"/>
                    <w:lang w:eastAsia="es-SV"/>
                  </w:rPr>
                </w:rPrChange>
              </w:rPr>
              <w:pPrChange w:id="26454" w:author="Nery de Leiva [2]" w:date="2023-01-04T12:08:00Z">
                <w:pPr>
                  <w:jc w:val="center"/>
                </w:pPr>
              </w:pPrChange>
            </w:pPr>
            <w:ins w:id="26455" w:author="Nery de Leiva [2]" w:date="2023-01-04T11:24:00Z">
              <w:del w:id="26456" w:author="Nery de Leiva" w:date="2023-01-18T12:24:00Z">
                <w:r w:rsidRPr="008C1F3E" w:rsidDel="00B213CC">
                  <w:rPr>
                    <w:rFonts w:eastAsia="Times New Roman" w:cs="Arial"/>
                    <w:sz w:val="14"/>
                    <w:szCs w:val="14"/>
                    <w:lang w:eastAsia="es-SV"/>
                    <w:rPrChange w:id="26457" w:author="Nery de Leiva [2]" w:date="2023-01-04T12:07:00Z">
                      <w:rPr>
                        <w:rFonts w:eastAsia="Times New Roman" w:cs="Arial"/>
                        <w:sz w:val="16"/>
                        <w:szCs w:val="16"/>
                        <w:lang w:eastAsia="es-SV"/>
                      </w:rPr>
                    </w:rPrChange>
                  </w:rPr>
                  <w:delText>125.696779</w:delText>
                </w:r>
              </w:del>
            </w:ins>
          </w:p>
        </w:tc>
      </w:tr>
      <w:tr w:rsidR="009F050E" w:rsidRPr="00E77C97" w:rsidDel="00B213CC" w:rsidTr="008C1F3E">
        <w:trPr>
          <w:trHeight w:val="20"/>
          <w:ins w:id="26458" w:author="Nery de Leiva [2]" w:date="2023-01-04T11:24:00Z"/>
          <w:del w:id="26459" w:author="Nery de Leiva" w:date="2023-01-18T12:24:00Z"/>
          <w:trPrChange w:id="2646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646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462" w:author="Nery de Leiva [2]" w:date="2023-01-04T11:24:00Z"/>
                <w:del w:id="26463" w:author="Nery de Leiva" w:date="2023-01-18T12:24:00Z"/>
                <w:rFonts w:eastAsia="Times New Roman" w:cs="Arial"/>
                <w:sz w:val="14"/>
                <w:szCs w:val="14"/>
                <w:lang w:eastAsia="es-SV"/>
                <w:rPrChange w:id="26464" w:author="Nery de Leiva [2]" w:date="2023-01-04T12:07:00Z">
                  <w:rPr>
                    <w:ins w:id="26465" w:author="Nery de Leiva [2]" w:date="2023-01-04T11:24:00Z"/>
                    <w:del w:id="26466" w:author="Nery de Leiva" w:date="2023-01-18T12:24:00Z"/>
                    <w:rFonts w:eastAsia="Times New Roman" w:cs="Arial"/>
                    <w:sz w:val="16"/>
                    <w:szCs w:val="16"/>
                    <w:lang w:eastAsia="es-SV"/>
                  </w:rPr>
                </w:rPrChange>
              </w:rPr>
              <w:pPrChange w:id="26467" w:author="Nery de Leiva [2]" w:date="2023-01-04T12:08:00Z">
                <w:pPr>
                  <w:jc w:val="center"/>
                </w:pPr>
              </w:pPrChange>
            </w:pPr>
            <w:ins w:id="26468" w:author="Nery de Leiva [2]" w:date="2023-01-04T11:24:00Z">
              <w:del w:id="26469" w:author="Nery de Leiva" w:date="2023-01-18T12:24:00Z">
                <w:r w:rsidRPr="008C1F3E" w:rsidDel="00B213CC">
                  <w:rPr>
                    <w:rFonts w:eastAsia="Times New Roman" w:cs="Arial"/>
                    <w:sz w:val="14"/>
                    <w:szCs w:val="14"/>
                    <w:lang w:eastAsia="es-SV"/>
                    <w:rPrChange w:id="26470" w:author="Nery de Leiva [2]" w:date="2023-01-04T12:07:00Z">
                      <w:rPr>
                        <w:rFonts w:eastAsia="Times New Roman" w:cs="Arial"/>
                        <w:sz w:val="16"/>
                        <w:szCs w:val="16"/>
                        <w:lang w:eastAsia="es-SV"/>
                      </w:rPr>
                    </w:rPrChange>
                  </w:rPr>
                  <w:delText>70</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647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6472" w:author="Nery de Leiva [2]" w:date="2023-01-04T11:24:00Z"/>
                <w:del w:id="26473" w:author="Nery de Leiva" w:date="2023-01-18T12:24:00Z"/>
                <w:rFonts w:eastAsia="Times New Roman" w:cs="Arial"/>
                <w:sz w:val="14"/>
                <w:szCs w:val="14"/>
                <w:lang w:eastAsia="es-SV"/>
                <w:rPrChange w:id="26474" w:author="Nery de Leiva [2]" w:date="2023-01-04T12:07:00Z">
                  <w:rPr>
                    <w:ins w:id="26475" w:author="Nery de Leiva [2]" w:date="2023-01-04T11:24:00Z"/>
                    <w:del w:id="26476" w:author="Nery de Leiva" w:date="2023-01-18T12:24:00Z"/>
                    <w:rFonts w:eastAsia="Times New Roman" w:cs="Arial"/>
                    <w:sz w:val="16"/>
                    <w:szCs w:val="16"/>
                    <w:lang w:eastAsia="es-SV"/>
                  </w:rPr>
                </w:rPrChange>
              </w:rPr>
              <w:pPrChange w:id="26477" w:author="Nery de Leiva [2]" w:date="2023-01-04T12:08:00Z">
                <w:pPr/>
              </w:pPrChange>
            </w:pPr>
            <w:ins w:id="26478" w:author="Nery de Leiva [2]" w:date="2023-01-04T11:24:00Z">
              <w:del w:id="26479" w:author="Nery de Leiva" w:date="2023-01-18T12:24:00Z">
                <w:r w:rsidRPr="008C1F3E" w:rsidDel="00B213CC">
                  <w:rPr>
                    <w:rFonts w:eastAsia="Times New Roman" w:cs="Arial"/>
                    <w:sz w:val="14"/>
                    <w:szCs w:val="14"/>
                    <w:lang w:eastAsia="es-SV"/>
                    <w:rPrChange w:id="26480" w:author="Nery de Leiva [2]" w:date="2023-01-04T12:07:00Z">
                      <w:rPr>
                        <w:rFonts w:eastAsia="Times New Roman" w:cs="Arial"/>
                        <w:sz w:val="16"/>
                        <w:szCs w:val="16"/>
                        <w:lang w:eastAsia="es-SV"/>
                      </w:rPr>
                    </w:rPrChange>
                  </w:rPr>
                  <w:delText>SANTA CATARINITA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648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482" w:author="Nery de Leiva [2]" w:date="2023-01-04T11:24:00Z"/>
                <w:del w:id="26483" w:author="Nery de Leiva" w:date="2023-01-18T12:24:00Z"/>
                <w:rFonts w:eastAsia="Times New Roman" w:cs="Arial"/>
                <w:sz w:val="14"/>
                <w:szCs w:val="14"/>
                <w:lang w:eastAsia="es-SV"/>
                <w:rPrChange w:id="26484" w:author="Nery de Leiva [2]" w:date="2023-01-04T12:07:00Z">
                  <w:rPr>
                    <w:ins w:id="26485" w:author="Nery de Leiva [2]" w:date="2023-01-04T11:24:00Z"/>
                    <w:del w:id="26486" w:author="Nery de Leiva" w:date="2023-01-18T12:24:00Z"/>
                    <w:rFonts w:eastAsia="Times New Roman" w:cs="Arial"/>
                    <w:sz w:val="16"/>
                    <w:szCs w:val="16"/>
                    <w:lang w:eastAsia="es-SV"/>
                  </w:rPr>
                </w:rPrChange>
              </w:rPr>
              <w:pPrChange w:id="26487" w:author="Nery de Leiva [2]" w:date="2023-01-04T12:08:00Z">
                <w:pPr>
                  <w:jc w:val="center"/>
                </w:pPr>
              </w:pPrChange>
            </w:pPr>
            <w:ins w:id="26488" w:author="Nery de Leiva [2]" w:date="2023-01-04T11:24:00Z">
              <w:del w:id="26489" w:author="Nery de Leiva" w:date="2023-01-18T12:24:00Z">
                <w:r w:rsidRPr="008C1F3E" w:rsidDel="00B213CC">
                  <w:rPr>
                    <w:rFonts w:eastAsia="Times New Roman" w:cs="Arial"/>
                    <w:sz w:val="14"/>
                    <w:szCs w:val="14"/>
                    <w:lang w:eastAsia="es-SV"/>
                    <w:rPrChange w:id="26490" w:author="Nery de Leiva [2]" w:date="2023-01-04T12:07:00Z">
                      <w:rPr>
                        <w:rFonts w:eastAsia="Times New Roman" w:cs="Arial"/>
                        <w:sz w:val="16"/>
                        <w:szCs w:val="16"/>
                        <w:lang w:eastAsia="es-SV"/>
                      </w:rPr>
                    </w:rPrChange>
                  </w:rPr>
                  <w:delText>Santa Clara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649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492" w:author="Nery de Leiva [2]" w:date="2023-01-04T11:24:00Z"/>
                <w:del w:id="26493" w:author="Nery de Leiva" w:date="2023-01-18T12:24:00Z"/>
                <w:rFonts w:eastAsia="Times New Roman" w:cs="Arial"/>
                <w:sz w:val="14"/>
                <w:szCs w:val="14"/>
                <w:lang w:eastAsia="es-SV"/>
                <w:rPrChange w:id="26494" w:author="Nery de Leiva [2]" w:date="2023-01-04T12:07:00Z">
                  <w:rPr>
                    <w:ins w:id="26495" w:author="Nery de Leiva [2]" w:date="2023-01-04T11:24:00Z"/>
                    <w:del w:id="26496" w:author="Nery de Leiva" w:date="2023-01-18T12:24:00Z"/>
                    <w:rFonts w:eastAsia="Times New Roman" w:cs="Arial"/>
                    <w:sz w:val="16"/>
                    <w:szCs w:val="16"/>
                    <w:lang w:eastAsia="es-SV"/>
                  </w:rPr>
                </w:rPrChange>
              </w:rPr>
              <w:pPrChange w:id="26497" w:author="Nery de Leiva [2]" w:date="2023-01-04T12:08:00Z">
                <w:pPr>
                  <w:jc w:val="center"/>
                </w:pPr>
              </w:pPrChange>
            </w:pPr>
            <w:ins w:id="26498" w:author="Nery de Leiva [2]" w:date="2023-01-04T11:24:00Z">
              <w:del w:id="26499" w:author="Nery de Leiva" w:date="2023-01-18T12:24:00Z">
                <w:r w:rsidRPr="008C1F3E" w:rsidDel="00B213CC">
                  <w:rPr>
                    <w:rFonts w:eastAsia="Times New Roman" w:cs="Arial"/>
                    <w:sz w:val="14"/>
                    <w:szCs w:val="14"/>
                    <w:lang w:eastAsia="es-SV"/>
                    <w:rPrChange w:id="26500"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65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02" w:author="Nery de Leiva [2]" w:date="2023-01-04T11:24:00Z"/>
                <w:del w:id="26503" w:author="Nery de Leiva" w:date="2023-01-18T12:24:00Z"/>
                <w:rFonts w:eastAsia="Times New Roman" w:cs="Arial"/>
                <w:color w:val="000000"/>
                <w:sz w:val="14"/>
                <w:szCs w:val="14"/>
                <w:lang w:eastAsia="es-SV"/>
                <w:rPrChange w:id="26504" w:author="Nery de Leiva [2]" w:date="2023-01-04T12:07:00Z">
                  <w:rPr>
                    <w:ins w:id="26505" w:author="Nery de Leiva [2]" w:date="2023-01-04T11:24:00Z"/>
                    <w:del w:id="26506" w:author="Nery de Leiva" w:date="2023-01-18T12:24:00Z"/>
                    <w:rFonts w:eastAsia="Times New Roman" w:cs="Arial"/>
                    <w:color w:val="000000"/>
                    <w:sz w:val="16"/>
                    <w:szCs w:val="16"/>
                    <w:lang w:eastAsia="es-SV"/>
                  </w:rPr>
                </w:rPrChange>
              </w:rPr>
              <w:pPrChange w:id="26507" w:author="Nery de Leiva [2]" w:date="2023-01-04T12:08:00Z">
                <w:pPr>
                  <w:jc w:val="center"/>
                </w:pPr>
              </w:pPrChange>
            </w:pPr>
            <w:ins w:id="26508" w:author="Nery de Leiva [2]" w:date="2023-01-04T11:24:00Z">
              <w:del w:id="26509" w:author="Nery de Leiva" w:date="2023-01-18T12:24:00Z">
                <w:r w:rsidRPr="008C1F3E" w:rsidDel="00B213CC">
                  <w:rPr>
                    <w:rFonts w:eastAsia="Times New Roman" w:cs="Arial"/>
                    <w:color w:val="000000"/>
                    <w:sz w:val="14"/>
                    <w:szCs w:val="14"/>
                    <w:lang w:eastAsia="es-SV"/>
                    <w:rPrChange w:id="26510" w:author="Nery de Leiva [2]" w:date="2023-01-04T12:07:00Z">
                      <w:rPr>
                        <w:rFonts w:eastAsia="Times New Roman" w:cs="Arial"/>
                        <w:color w:val="000000"/>
                        <w:sz w:val="16"/>
                        <w:szCs w:val="16"/>
                        <w:lang w:eastAsia="es-SV"/>
                      </w:rPr>
                    </w:rPrChange>
                  </w:rPr>
                  <w:delText>ZONA DE RESERVA NATURAL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5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12" w:author="Nery de Leiva [2]" w:date="2023-01-04T11:24:00Z"/>
                <w:del w:id="26513" w:author="Nery de Leiva" w:date="2023-01-18T12:24:00Z"/>
                <w:rFonts w:eastAsia="Times New Roman" w:cs="Arial"/>
                <w:color w:val="000000"/>
                <w:sz w:val="14"/>
                <w:szCs w:val="14"/>
                <w:lang w:eastAsia="es-SV"/>
                <w:rPrChange w:id="26514" w:author="Nery de Leiva [2]" w:date="2023-01-04T12:07:00Z">
                  <w:rPr>
                    <w:ins w:id="26515" w:author="Nery de Leiva [2]" w:date="2023-01-04T11:24:00Z"/>
                    <w:del w:id="26516" w:author="Nery de Leiva" w:date="2023-01-18T12:24:00Z"/>
                    <w:rFonts w:eastAsia="Times New Roman" w:cs="Arial"/>
                    <w:color w:val="000000"/>
                    <w:sz w:val="16"/>
                    <w:szCs w:val="16"/>
                    <w:lang w:eastAsia="es-SV"/>
                  </w:rPr>
                </w:rPrChange>
              </w:rPr>
              <w:pPrChange w:id="26517" w:author="Nery de Leiva [2]" w:date="2023-01-04T12:08:00Z">
                <w:pPr>
                  <w:jc w:val="center"/>
                </w:pPr>
              </w:pPrChange>
            </w:pPr>
            <w:ins w:id="26518" w:author="Nery de Leiva [2]" w:date="2023-01-04T11:24:00Z">
              <w:del w:id="26519" w:author="Nery de Leiva" w:date="2023-01-18T12:24:00Z">
                <w:r w:rsidRPr="008C1F3E" w:rsidDel="00B213CC">
                  <w:rPr>
                    <w:rFonts w:eastAsia="Times New Roman" w:cs="Arial"/>
                    <w:color w:val="000000"/>
                    <w:sz w:val="14"/>
                    <w:szCs w:val="14"/>
                    <w:lang w:eastAsia="es-SV"/>
                    <w:rPrChange w:id="26520" w:author="Nery de Leiva [2]" w:date="2023-01-04T12:07:00Z">
                      <w:rPr>
                        <w:rFonts w:eastAsia="Times New Roman" w:cs="Arial"/>
                        <w:color w:val="000000"/>
                        <w:sz w:val="16"/>
                        <w:szCs w:val="16"/>
                        <w:lang w:eastAsia="es-SV"/>
                      </w:rPr>
                    </w:rPrChange>
                  </w:rPr>
                  <w:delText>70106013-00000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5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22" w:author="Nery de Leiva [2]" w:date="2023-01-04T11:24:00Z"/>
                <w:del w:id="26523" w:author="Nery de Leiva" w:date="2023-01-18T12:24:00Z"/>
                <w:rFonts w:eastAsia="Times New Roman" w:cs="Arial"/>
                <w:color w:val="000000"/>
                <w:sz w:val="14"/>
                <w:szCs w:val="14"/>
                <w:lang w:eastAsia="es-SV"/>
                <w:rPrChange w:id="26524" w:author="Nery de Leiva [2]" w:date="2023-01-04T12:07:00Z">
                  <w:rPr>
                    <w:ins w:id="26525" w:author="Nery de Leiva [2]" w:date="2023-01-04T11:24:00Z"/>
                    <w:del w:id="26526" w:author="Nery de Leiva" w:date="2023-01-18T12:24:00Z"/>
                    <w:rFonts w:eastAsia="Times New Roman" w:cs="Arial"/>
                    <w:color w:val="000000"/>
                    <w:sz w:val="16"/>
                    <w:szCs w:val="16"/>
                    <w:lang w:eastAsia="es-SV"/>
                  </w:rPr>
                </w:rPrChange>
              </w:rPr>
              <w:pPrChange w:id="26527" w:author="Nery de Leiva [2]" w:date="2023-01-04T12:08:00Z">
                <w:pPr>
                  <w:jc w:val="center"/>
                </w:pPr>
              </w:pPrChange>
            </w:pPr>
            <w:ins w:id="26528" w:author="Nery de Leiva [2]" w:date="2023-01-04T11:24:00Z">
              <w:del w:id="26529" w:author="Nery de Leiva" w:date="2023-01-18T12:24:00Z">
                <w:r w:rsidRPr="008C1F3E" w:rsidDel="00B213CC">
                  <w:rPr>
                    <w:rFonts w:eastAsia="Times New Roman" w:cs="Arial"/>
                    <w:color w:val="000000"/>
                    <w:sz w:val="14"/>
                    <w:szCs w:val="14"/>
                    <w:lang w:eastAsia="es-SV"/>
                    <w:rPrChange w:id="26530" w:author="Nery de Leiva [2]" w:date="2023-01-04T12:07:00Z">
                      <w:rPr>
                        <w:rFonts w:eastAsia="Times New Roman" w:cs="Arial"/>
                        <w:color w:val="000000"/>
                        <w:sz w:val="16"/>
                        <w:szCs w:val="16"/>
                        <w:lang w:eastAsia="es-SV"/>
                      </w:rPr>
                    </w:rPrChange>
                  </w:rPr>
                  <w:delText>5.801154</w:delText>
                </w:r>
              </w:del>
            </w:ins>
          </w:p>
        </w:tc>
      </w:tr>
      <w:tr w:rsidR="009F050E" w:rsidRPr="00E77C97" w:rsidDel="00B213CC" w:rsidTr="008C1F3E">
        <w:trPr>
          <w:trHeight w:val="20"/>
          <w:ins w:id="26531" w:author="Nery de Leiva [2]" w:date="2023-01-04T11:24:00Z"/>
          <w:del w:id="26532" w:author="Nery de Leiva" w:date="2023-01-18T12:24:00Z"/>
          <w:trPrChange w:id="265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5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535" w:author="Nery de Leiva [2]" w:date="2023-01-04T11:24:00Z"/>
                <w:del w:id="26536" w:author="Nery de Leiva" w:date="2023-01-18T12:24:00Z"/>
                <w:rFonts w:eastAsia="Times New Roman" w:cs="Arial"/>
                <w:sz w:val="14"/>
                <w:szCs w:val="14"/>
                <w:lang w:eastAsia="es-SV"/>
                <w:rPrChange w:id="26537" w:author="Nery de Leiva [2]" w:date="2023-01-04T12:07:00Z">
                  <w:rPr>
                    <w:ins w:id="26538" w:author="Nery de Leiva [2]" w:date="2023-01-04T11:24:00Z"/>
                    <w:del w:id="26539" w:author="Nery de Leiva" w:date="2023-01-18T12:24:00Z"/>
                    <w:rFonts w:eastAsia="Times New Roman" w:cs="Arial"/>
                    <w:sz w:val="16"/>
                    <w:szCs w:val="16"/>
                    <w:lang w:eastAsia="es-SV"/>
                  </w:rPr>
                </w:rPrChange>
              </w:rPr>
              <w:pPrChange w:id="265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5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542" w:author="Nery de Leiva [2]" w:date="2023-01-04T11:24:00Z"/>
                <w:del w:id="26543" w:author="Nery de Leiva" w:date="2023-01-18T12:24:00Z"/>
                <w:rFonts w:eastAsia="Times New Roman" w:cs="Arial"/>
                <w:sz w:val="14"/>
                <w:szCs w:val="14"/>
                <w:lang w:eastAsia="es-SV"/>
                <w:rPrChange w:id="26544" w:author="Nery de Leiva [2]" w:date="2023-01-04T12:07:00Z">
                  <w:rPr>
                    <w:ins w:id="26545" w:author="Nery de Leiva [2]" w:date="2023-01-04T11:24:00Z"/>
                    <w:del w:id="26546" w:author="Nery de Leiva" w:date="2023-01-18T12:24:00Z"/>
                    <w:rFonts w:eastAsia="Times New Roman" w:cs="Arial"/>
                    <w:sz w:val="16"/>
                    <w:szCs w:val="16"/>
                    <w:lang w:eastAsia="es-SV"/>
                  </w:rPr>
                </w:rPrChange>
              </w:rPr>
              <w:pPrChange w:id="265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5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549" w:author="Nery de Leiva [2]" w:date="2023-01-04T11:24:00Z"/>
                <w:del w:id="26550" w:author="Nery de Leiva" w:date="2023-01-18T12:24:00Z"/>
                <w:rFonts w:eastAsia="Times New Roman" w:cs="Arial"/>
                <w:sz w:val="14"/>
                <w:szCs w:val="14"/>
                <w:lang w:eastAsia="es-SV"/>
                <w:rPrChange w:id="26551" w:author="Nery de Leiva [2]" w:date="2023-01-04T12:07:00Z">
                  <w:rPr>
                    <w:ins w:id="26552" w:author="Nery de Leiva [2]" w:date="2023-01-04T11:24:00Z"/>
                    <w:del w:id="26553" w:author="Nery de Leiva" w:date="2023-01-18T12:24:00Z"/>
                    <w:rFonts w:eastAsia="Times New Roman" w:cs="Arial"/>
                    <w:sz w:val="16"/>
                    <w:szCs w:val="16"/>
                    <w:lang w:eastAsia="es-SV"/>
                  </w:rPr>
                </w:rPrChange>
              </w:rPr>
              <w:pPrChange w:id="265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5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556" w:author="Nery de Leiva [2]" w:date="2023-01-04T11:24:00Z"/>
                <w:del w:id="26557" w:author="Nery de Leiva" w:date="2023-01-18T12:24:00Z"/>
                <w:rFonts w:eastAsia="Times New Roman" w:cs="Arial"/>
                <w:sz w:val="14"/>
                <w:szCs w:val="14"/>
                <w:lang w:eastAsia="es-SV"/>
                <w:rPrChange w:id="26558" w:author="Nery de Leiva [2]" w:date="2023-01-04T12:07:00Z">
                  <w:rPr>
                    <w:ins w:id="26559" w:author="Nery de Leiva [2]" w:date="2023-01-04T11:24:00Z"/>
                    <w:del w:id="26560" w:author="Nery de Leiva" w:date="2023-01-18T12:24:00Z"/>
                    <w:rFonts w:eastAsia="Times New Roman" w:cs="Arial"/>
                    <w:sz w:val="16"/>
                    <w:szCs w:val="16"/>
                    <w:lang w:eastAsia="es-SV"/>
                  </w:rPr>
                </w:rPrChange>
              </w:rPr>
              <w:pPrChange w:id="265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5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63" w:author="Nery de Leiva [2]" w:date="2023-01-04T11:24:00Z"/>
                <w:del w:id="26564" w:author="Nery de Leiva" w:date="2023-01-18T12:24:00Z"/>
                <w:rFonts w:eastAsia="Times New Roman" w:cs="Arial"/>
                <w:color w:val="000000"/>
                <w:sz w:val="14"/>
                <w:szCs w:val="14"/>
                <w:lang w:eastAsia="es-SV"/>
                <w:rPrChange w:id="26565" w:author="Nery de Leiva [2]" w:date="2023-01-04T12:07:00Z">
                  <w:rPr>
                    <w:ins w:id="26566" w:author="Nery de Leiva [2]" w:date="2023-01-04T11:24:00Z"/>
                    <w:del w:id="26567" w:author="Nery de Leiva" w:date="2023-01-18T12:24:00Z"/>
                    <w:rFonts w:eastAsia="Times New Roman" w:cs="Arial"/>
                    <w:color w:val="000000"/>
                    <w:sz w:val="16"/>
                    <w:szCs w:val="16"/>
                    <w:lang w:eastAsia="es-SV"/>
                  </w:rPr>
                </w:rPrChange>
              </w:rPr>
              <w:pPrChange w:id="26568" w:author="Nery de Leiva [2]" w:date="2023-01-04T12:08:00Z">
                <w:pPr>
                  <w:jc w:val="center"/>
                </w:pPr>
              </w:pPrChange>
            </w:pPr>
            <w:ins w:id="26569" w:author="Nery de Leiva [2]" w:date="2023-01-04T11:24:00Z">
              <w:del w:id="26570" w:author="Nery de Leiva" w:date="2023-01-18T12:24:00Z">
                <w:r w:rsidRPr="008C1F3E" w:rsidDel="00B213CC">
                  <w:rPr>
                    <w:rFonts w:eastAsia="Times New Roman" w:cs="Arial"/>
                    <w:color w:val="000000"/>
                    <w:sz w:val="14"/>
                    <w:szCs w:val="14"/>
                    <w:lang w:eastAsia="es-SV"/>
                    <w:rPrChange w:id="26571" w:author="Nery de Leiva [2]" w:date="2023-01-04T12:07:00Z">
                      <w:rPr>
                        <w:rFonts w:eastAsia="Times New Roman" w:cs="Arial"/>
                        <w:color w:val="000000"/>
                        <w:sz w:val="16"/>
                        <w:szCs w:val="16"/>
                        <w:lang w:eastAsia="es-SV"/>
                      </w:rPr>
                    </w:rPrChange>
                  </w:rPr>
                  <w:delText>ZONA DE RESERVA NATURAL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57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73" w:author="Nery de Leiva [2]" w:date="2023-01-04T11:24:00Z"/>
                <w:del w:id="26574" w:author="Nery de Leiva" w:date="2023-01-18T12:24:00Z"/>
                <w:rFonts w:eastAsia="Times New Roman" w:cs="Arial"/>
                <w:color w:val="000000"/>
                <w:sz w:val="14"/>
                <w:szCs w:val="14"/>
                <w:lang w:eastAsia="es-SV"/>
                <w:rPrChange w:id="26575" w:author="Nery de Leiva [2]" w:date="2023-01-04T12:07:00Z">
                  <w:rPr>
                    <w:ins w:id="26576" w:author="Nery de Leiva [2]" w:date="2023-01-04T11:24:00Z"/>
                    <w:del w:id="26577" w:author="Nery de Leiva" w:date="2023-01-18T12:24:00Z"/>
                    <w:rFonts w:eastAsia="Times New Roman" w:cs="Arial"/>
                    <w:color w:val="000000"/>
                    <w:sz w:val="16"/>
                    <w:szCs w:val="16"/>
                    <w:lang w:eastAsia="es-SV"/>
                  </w:rPr>
                </w:rPrChange>
              </w:rPr>
              <w:pPrChange w:id="26578" w:author="Nery de Leiva [2]" w:date="2023-01-04T12:08:00Z">
                <w:pPr>
                  <w:jc w:val="center"/>
                </w:pPr>
              </w:pPrChange>
            </w:pPr>
            <w:ins w:id="26579" w:author="Nery de Leiva [2]" w:date="2023-01-04T11:24:00Z">
              <w:del w:id="26580" w:author="Nery de Leiva" w:date="2023-01-18T12:24:00Z">
                <w:r w:rsidRPr="008C1F3E" w:rsidDel="00B213CC">
                  <w:rPr>
                    <w:rFonts w:eastAsia="Times New Roman" w:cs="Arial"/>
                    <w:color w:val="000000"/>
                    <w:sz w:val="14"/>
                    <w:szCs w:val="14"/>
                    <w:lang w:eastAsia="es-SV"/>
                    <w:rPrChange w:id="26581" w:author="Nery de Leiva [2]" w:date="2023-01-04T12:07:00Z">
                      <w:rPr>
                        <w:rFonts w:eastAsia="Times New Roman" w:cs="Arial"/>
                        <w:color w:val="000000"/>
                        <w:sz w:val="16"/>
                        <w:szCs w:val="16"/>
                        <w:lang w:eastAsia="es-SV"/>
                      </w:rPr>
                    </w:rPrChange>
                  </w:rPr>
                  <w:delText>70106014-00000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5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583" w:author="Nery de Leiva [2]" w:date="2023-01-04T11:24:00Z"/>
                <w:del w:id="26584" w:author="Nery de Leiva" w:date="2023-01-18T12:24:00Z"/>
                <w:rFonts w:eastAsia="Times New Roman" w:cs="Arial"/>
                <w:color w:val="000000"/>
                <w:sz w:val="14"/>
                <w:szCs w:val="14"/>
                <w:lang w:eastAsia="es-SV"/>
                <w:rPrChange w:id="26585" w:author="Nery de Leiva [2]" w:date="2023-01-04T12:07:00Z">
                  <w:rPr>
                    <w:ins w:id="26586" w:author="Nery de Leiva [2]" w:date="2023-01-04T11:24:00Z"/>
                    <w:del w:id="26587" w:author="Nery de Leiva" w:date="2023-01-18T12:24:00Z"/>
                    <w:rFonts w:eastAsia="Times New Roman" w:cs="Arial"/>
                    <w:color w:val="000000"/>
                    <w:sz w:val="16"/>
                    <w:szCs w:val="16"/>
                    <w:lang w:eastAsia="es-SV"/>
                  </w:rPr>
                </w:rPrChange>
              </w:rPr>
              <w:pPrChange w:id="26588" w:author="Nery de Leiva [2]" w:date="2023-01-04T12:08:00Z">
                <w:pPr>
                  <w:jc w:val="center"/>
                </w:pPr>
              </w:pPrChange>
            </w:pPr>
            <w:ins w:id="26589" w:author="Nery de Leiva [2]" w:date="2023-01-04T11:24:00Z">
              <w:del w:id="26590" w:author="Nery de Leiva" w:date="2023-01-18T12:24:00Z">
                <w:r w:rsidRPr="008C1F3E" w:rsidDel="00B213CC">
                  <w:rPr>
                    <w:rFonts w:eastAsia="Times New Roman" w:cs="Arial"/>
                    <w:color w:val="000000"/>
                    <w:sz w:val="14"/>
                    <w:szCs w:val="14"/>
                    <w:lang w:eastAsia="es-SV"/>
                    <w:rPrChange w:id="26591" w:author="Nery de Leiva [2]" w:date="2023-01-04T12:07:00Z">
                      <w:rPr>
                        <w:rFonts w:eastAsia="Times New Roman" w:cs="Arial"/>
                        <w:color w:val="000000"/>
                        <w:sz w:val="16"/>
                        <w:szCs w:val="16"/>
                        <w:lang w:eastAsia="es-SV"/>
                      </w:rPr>
                    </w:rPrChange>
                  </w:rPr>
                  <w:delText>56.635682</w:delText>
                </w:r>
              </w:del>
            </w:ins>
          </w:p>
        </w:tc>
      </w:tr>
      <w:tr w:rsidR="009F050E" w:rsidRPr="00E77C97" w:rsidDel="00B213CC" w:rsidTr="008C1F3E">
        <w:trPr>
          <w:trHeight w:val="20"/>
          <w:ins w:id="26592" w:author="Nery de Leiva [2]" w:date="2023-01-04T11:24:00Z"/>
          <w:del w:id="26593" w:author="Nery de Leiva" w:date="2023-01-18T12:24:00Z"/>
          <w:trPrChange w:id="2659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59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596" w:author="Nery de Leiva [2]" w:date="2023-01-04T11:24:00Z"/>
                <w:del w:id="26597" w:author="Nery de Leiva" w:date="2023-01-18T12:24:00Z"/>
                <w:rFonts w:eastAsia="Times New Roman" w:cs="Arial"/>
                <w:sz w:val="14"/>
                <w:szCs w:val="14"/>
                <w:lang w:eastAsia="es-SV"/>
                <w:rPrChange w:id="26598" w:author="Nery de Leiva [2]" w:date="2023-01-04T12:07:00Z">
                  <w:rPr>
                    <w:ins w:id="26599" w:author="Nery de Leiva [2]" w:date="2023-01-04T11:24:00Z"/>
                    <w:del w:id="26600" w:author="Nery de Leiva" w:date="2023-01-18T12:24:00Z"/>
                    <w:rFonts w:eastAsia="Times New Roman" w:cs="Arial"/>
                    <w:sz w:val="16"/>
                    <w:szCs w:val="16"/>
                    <w:lang w:eastAsia="es-SV"/>
                  </w:rPr>
                </w:rPrChange>
              </w:rPr>
              <w:pPrChange w:id="266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6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03" w:author="Nery de Leiva [2]" w:date="2023-01-04T11:24:00Z"/>
                <w:del w:id="26604" w:author="Nery de Leiva" w:date="2023-01-18T12:24:00Z"/>
                <w:rFonts w:eastAsia="Times New Roman" w:cs="Arial"/>
                <w:sz w:val="14"/>
                <w:szCs w:val="14"/>
                <w:lang w:eastAsia="es-SV"/>
                <w:rPrChange w:id="26605" w:author="Nery de Leiva [2]" w:date="2023-01-04T12:07:00Z">
                  <w:rPr>
                    <w:ins w:id="26606" w:author="Nery de Leiva [2]" w:date="2023-01-04T11:24:00Z"/>
                    <w:del w:id="26607" w:author="Nery de Leiva" w:date="2023-01-18T12:24:00Z"/>
                    <w:rFonts w:eastAsia="Times New Roman" w:cs="Arial"/>
                    <w:sz w:val="16"/>
                    <w:szCs w:val="16"/>
                    <w:lang w:eastAsia="es-SV"/>
                  </w:rPr>
                </w:rPrChange>
              </w:rPr>
              <w:pPrChange w:id="266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6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10" w:author="Nery de Leiva [2]" w:date="2023-01-04T11:24:00Z"/>
                <w:del w:id="26611" w:author="Nery de Leiva" w:date="2023-01-18T12:24:00Z"/>
                <w:rFonts w:eastAsia="Times New Roman" w:cs="Arial"/>
                <w:sz w:val="14"/>
                <w:szCs w:val="14"/>
                <w:lang w:eastAsia="es-SV"/>
                <w:rPrChange w:id="26612" w:author="Nery de Leiva [2]" w:date="2023-01-04T12:07:00Z">
                  <w:rPr>
                    <w:ins w:id="26613" w:author="Nery de Leiva [2]" w:date="2023-01-04T11:24:00Z"/>
                    <w:del w:id="26614" w:author="Nery de Leiva" w:date="2023-01-18T12:24:00Z"/>
                    <w:rFonts w:eastAsia="Times New Roman" w:cs="Arial"/>
                    <w:sz w:val="16"/>
                    <w:szCs w:val="16"/>
                    <w:lang w:eastAsia="es-SV"/>
                  </w:rPr>
                </w:rPrChange>
              </w:rPr>
              <w:pPrChange w:id="2661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61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17" w:author="Nery de Leiva [2]" w:date="2023-01-04T11:24:00Z"/>
                <w:del w:id="26618" w:author="Nery de Leiva" w:date="2023-01-18T12:24:00Z"/>
                <w:rFonts w:eastAsia="Times New Roman" w:cs="Arial"/>
                <w:sz w:val="14"/>
                <w:szCs w:val="14"/>
                <w:lang w:eastAsia="es-SV"/>
                <w:rPrChange w:id="26619" w:author="Nery de Leiva [2]" w:date="2023-01-04T12:07:00Z">
                  <w:rPr>
                    <w:ins w:id="26620" w:author="Nery de Leiva [2]" w:date="2023-01-04T11:24:00Z"/>
                    <w:del w:id="26621" w:author="Nery de Leiva" w:date="2023-01-18T12:24:00Z"/>
                    <w:rFonts w:eastAsia="Times New Roman" w:cs="Arial"/>
                    <w:sz w:val="16"/>
                    <w:szCs w:val="16"/>
                    <w:lang w:eastAsia="es-SV"/>
                  </w:rPr>
                </w:rPrChange>
              </w:rPr>
              <w:pPrChange w:id="266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6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624" w:author="Nery de Leiva [2]" w:date="2023-01-04T11:24:00Z"/>
                <w:del w:id="26625" w:author="Nery de Leiva" w:date="2023-01-18T12:24:00Z"/>
                <w:rFonts w:eastAsia="Times New Roman" w:cs="Arial"/>
                <w:color w:val="000000"/>
                <w:sz w:val="14"/>
                <w:szCs w:val="14"/>
                <w:lang w:eastAsia="es-SV"/>
                <w:rPrChange w:id="26626" w:author="Nery de Leiva [2]" w:date="2023-01-04T12:07:00Z">
                  <w:rPr>
                    <w:ins w:id="26627" w:author="Nery de Leiva [2]" w:date="2023-01-04T11:24:00Z"/>
                    <w:del w:id="26628" w:author="Nery de Leiva" w:date="2023-01-18T12:24:00Z"/>
                    <w:rFonts w:eastAsia="Times New Roman" w:cs="Arial"/>
                    <w:color w:val="000000"/>
                    <w:sz w:val="16"/>
                    <w:szCs w:val="16"/>
                    <w:lang w:eastAsia="es-SV"/>
                  </w:rPr>
                </w:rPrChange>
              </w:rPr>
              <w:pPrChange w:id="26629" w:author="Nery de Leiva [2]" w:date="2023-01-04T12:08:00Z">
                <w:pPr>
                  <w:jc w:val="center"/>
                </w:pPr>
              </w:pPrChange>
            </w:pPr>
            <w:ins w:id="26630" w:author="Nery de Leiva [2]" w:date="2023-01-04T11:24:00Z">
              <w:del w:id="26631" w:author="Nery de Leiva" w:date="2023-01-18T12:24:00Z">
                <w:r w:rsidRPr="008C1F3E" w:rsidDel="00B213CC">
                  <w:rPr>
                    <w:rFonts w:eastAsia="Times New Roman" w:cs="Arial"/>
                    <w:color w:val="000000"/>
                    <w:sz w:val="14"/>
                    <w:szCs w:val="14"/>
                    <w:lang w:eastAsia="es-SV"/>
                    <w:rPrChange w:id="26632" w:author="Nery de Leiva [2]" w:date="2023-01-04T12:07:00Z">
                      <w:rPr>
                        <w:rFonts w:eastAsia="Times New Roman" w:cs="Arial"/>
                        <w:color w:val="000000"/>
                        <w:sz w:val="16"/>
                        <w:szCs w:val="16"/>
                        <w:lang w:eastAsia="es-SV"/>
                      </w:rPr>
                    </w:rPrChange>
                  </w:rPr>
                  <w:delText>ZONA DE RESERVA NATURAL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6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634" w:author="Nery de Leiva [2]" w:date="2023-01-04T11:24:00Z"/>
                <w:del w:id="26635" w:author="Nery de Leiva" w:date="2023-01-18T12:24:00Z"/>
                <w:rFonts w:eastAsia="Times New Roman" w:cs="Arial"/>
                <w:color w:val="000000"/>
                <w:sz w:val="14"/>
                <w:szCs w:val="14"/>
                <w:lang w:eastAsia="es-SV"/>
                <w:rPrChange w:id="26636" w:author="Nery de Leiva [2]" w:date="2023-01-04T12:07:00Z">
                  <w:rPr>
                    <w:ins w:id="26637" w:author="Nery de Leiva [2]" w:date="2023-01-04T11:24:00Z"/>
                    <w:del w:id="26638" w:author="Nery de Leiva" w:date="2023-01-18T12:24:00Z"/>
                    <w:rFonts w:eastAsia="Times New Roman" w:cs="Arial"/>
                    <w:color w:val="000000"/>
                    <w:sz w:val="16"/>
                    <w:szCs w:val="16"/>
                    <w:lang w:eastAsia="es-SV"/>
                  </w:rPr>
                </w:rPrChange>
              </w:rPr>
              <w:pPrChange w:id="26639" w:author="Nery de Leiva [2]" w:date="2023-01-04T12:08:00Z">
                <w:pPr>
                  <w:jc w:val="center"/>
                </w:pPr>
              </w:pPrChange>
            </w:pPr>
            <w:ins w:id="26640" w:author="Nery de Leiva [2]" w:date="2023-01-04T11:24:00Z">
              <w:del w:id="26641" w:author="Nery de Leiva" w:date="2023-01-18T12:24:00Z">
                <w:r w:rsidRPr="008C1F3E" w:rsidDel="00B213CC">
                  <w:rPr>
                    <w:rFonts w:eastAsia="Times New Roman" w:cs="Arial"/>
                    <w:color w:val="000000"/>
                    <w:sz w:val="14"/>
                    <w:szCs w:val="14"/>
                    <w:lang w:eastAsia="es-SV"/>
                    <w:rPrChange w:id="26642" w:author="Nery de Leiva [2]" w:date="2023-01-04T12:07:00Z">
                      <w:rPr>
                        <w:rFonts w:eastAsia="Times New Roman" w:cs="Arial"/>
                        <w:color w:val="000000"/>
                        <w:sz w:val="16"/>
                        <w:szCs w:val="16"/>
                        <w:lang w:eastAsia="es-SV"/>
                      </w:rPr>
                    </w:rPrChange>
                  </w:rPr>
                  <w:delText>70106015-00000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6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644" w:author="Nery de Leiva [2]" w:date="2023-01-04T11:24:00Z"/>
                <w:del w:id="26645" w:author="Nery de Leiva" w:date="2023-01-18T12:24:00Z"/>
                <w:rFonts w:eastAsia="Times New Roman" w:cs="Arial"/>
                <w:color w:val="000000"/>
                <w:sz w:val="14"/>
                <w:szCs w:val="14"/>
                <w:lang w:eastAsia="es-SV"/>
                <w:rPrChange w:id="26646" w:author="Nery de Leiva [2]" w:date="2023-01-04T12:07:00Z">
                  <w:rPr>
                    <w:ins w:id="26647" w:author="Nery de Leiva [2]" w:date="2023-01-04T11:24:00Z"/>
                    <w:del w:id="26648" w:author="Nery de Leiva" w:date="2023-01-18T12:24:00Z"/>
                    <w:rFonts w:eastAsia="Times New Roman" w:cs="Arial"/>
                    <w:color w:val="000000"/>
                    <w:sz w:val="16"/>
                    <w:szCs w:val="16"/>
                    <w:lang w:eastAsia="es-SV"/>
                  </w:rPr>
                </w:rPrChange>
              </w:rPr>
              <w:pPrChange w:id="26649" w:author="Nery de Leiva [2]" w:date="2023-01-04T12:08:00Z">
                <w:pPr>
                  <w:jc w:val="center"/>
                </w:pPr>
              </w:pPrChange>
            </w:pPr>
            <w:ins w:id="26650" w:author="Nery de Leiva [2]" w:date="2023-01-04T11:24:00Z">
              <w:del w:id="26651" w:author="Nery de Leiva" w:date="2023-01-18T12:24:00Z">
                <w:r w:rsidRPr="008C1F3E" w:rsidDel="00B213CC">
                  <w:rPr>
                    <w:rFonts w:eastAsia="Times New Roman" w:cs="Arial"/>
                    <w:color w:val="000000"/>
                    <w:sz w:val="14"/>
                    <w:szCs w:val="14"/>
                    <w:lang w:eastAsia="es-SV"/>
                    <w:rPrChange w:id="26652" w:author="Nery de Leiva [2]" w:date="2023-01-04T12:07:00Z">
                      <w:rPr>
                        <w:rFonts w:eastAsia="Times New Roman" w:cs="Arial"/>
                        <w:color w:val="000000"/>
                        <w:sz w:val="16"/>
                        <w:szCs w:val="16"/>
                        <w:lang w:eastAsia="es-SV"/>
                      </w:rPr>
                    </w:rPrChange>
                  </w:rPr>
                  <w:delText>22.033055</w:delText>
                </w:r>
              </w:del>
            </w:ins>
          </w:p>
        </w:tc>
      </w:tr>
      <w:tr w:rsidR="009F050E" w:rsidRPr="00E77C97" w:rsidDel="00B213CC" w:rsidTr="008C1F3E">
        <w:trPr>
          <w:trHeight w:val="20"/>
          <w:ins w:id="26653" w:author="Nery de Leiva [2]" w:date="2023-01-04T11:24:00Z"/>
          <w:del w:id="26654" w:author="Nery de Leiva" w:date="2023-01-18T12:24:00Z"/>
          <w:trPrChange w:id="266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6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57" w:author="Nery de Leiva [2]" w:date="2023-01-04T11:24:00Z"/>
                <w:del w:id="26658" w:author="Nery de Leiva" w:date="2023-01-18T12:24:00Z"/>
                <w:rFonts w:eastAsia="Times New Roman" w:cs="Arial"/>
                <w:sz w:val="14"/>
                <w:szCs w:val="14"/>
                <w:lang w:eastAsia="es-SV"/>
                <w:rPrChange w:id="26659" w:author="Nery de Leiva [2]" w:date="2023-01-04T12:07:00Z">
                  <w:rPr>
                    <w:ins w:id="26660" w:author="Nery de Leiva [2]" w:date="2023-01-04T11:24:00Z"/>
                    <w:del w:id="26661" w:author="Nery de Leiva" w:date="2023-01-18T12:24:00Z"/>
                    <w:rFonts w:eastAsia="Times New Roman" w:cs="Arial"/>
                    <w:sz w:val="16"/>
                    <w:szCs w:val="16"/>
                    <w:lang w:eastAsia="es-SV"/>
                  </w:rPr>
                </w:rPrChange>
              </w:rPr>
              <w:pPrChange w:id="266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6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64" w:author="Nery de Leiva [2]" w:date="2023-01-04T11:24:00Z"/>
                <w:del w:id="26665" w:author="Nery de Leiva" w:date="2023-01-18T12:24:00Z"/>
                <w:rFonts w:eastAsia="Times New Roman" w:cs="Arial"/>
                <w:sz w:val="14"/>
                <w:szCs w:val="14"/>
                <w:lang w:eastAsia="es-SV"/>
                <w:rPrChange w:id="26666" w:author="Nery de Leiva [2]" w:date="2023-01-04T12:07:00Z">
                  <w:rPr>
                    <w:ins w:id="26667" w:author="Nery de Leiva [2]" w:date="2023-01-04T11:24:00Z"/>
                    <w:del w:id="26668" w:author="Nery de Leiva" w:date="2023-01-18T12:24:00Z"/>
                    <w:rFonts w:eastAsia="Times New Roman" w:cs="Arial"/>
                    <w:sz w:val="16"/>
                    <w:szCs w:val="16"/>
                    <w:lang w:eastAsia="es-SV"/>
                  </w:rPr>
                </w:rPrChange>
              </w:rPr>
              <w:pPrChange w:id="266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6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71" w:author="Nery de Leiva [2]" w:date="2023-01-04T11:24:00Z"/>
                <w:del w:id="26672" w:author="Nery de Leiva" w:date="2023-01-18T12:24:00Z"/>
                <w:rFonts w:eastAsia="Times New Roman" w:cs="Arial"/>
                <w:sz w:val="14"/>
                <w:szCs w:val="14"/>
                <w:lang w:eastAsia="es-SV"/>
                <w:rPrChange w:id="26673" w:author="Nery de Leiva [2]" w:date="2023-01-04T12:07:00Z">
                  <w:rPr>
                    <w:ins w:id="26674" w:author="Nery de Leiva [2]" w:date="2023-01-04T11:24:00Z"/>
                    <w:del w:id="26675" w:author="Nery de Leiva" w:date="2023-01-18T12:24:00Z"/>
                    <w:rFonts w:eastAsia="Times New Roman" w:cs="Arial"/>
                    <w:sz w:val="16"/>
                    <w:szCs w:val="16"/>
                    <w:lang w:eastAsia="es-SV"/>
                  </w:rPr>
                </w:rPrChange>
              </w:rPr>
              <w:pPrChange w:id="266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6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678" w:author="Nery de Leiva [2]" w:date="2023-01-04T11:24:00Z"/>
                <w:del w:id="26679" w:author="Nery de Leiva" w:date="2023-01-18T12:24:00Z"/>
                <w:rFonts w:eastAsia="Times New Roman" w:cs="Arial"/>
                <w:sz w:val="14"/>
                <w:szCs w:val="14"/>
                <w:lang w:eastAsia="es-SV"/>
                <w:rPrChange w:id="26680" w:author="Nery de Leiva [2]" w:date="2023-01-04T12:07:00Z">
                  <w:rPr>
                    <w:ins w:id="26681" w:author="Nery de Leiva [2]" w:date="2023-01-04T11:24:00Z"/>
                    <w:del w:id="26682" w:author="Nery de Leiva" w:date="2023-01-18T12:24:00Z"/>
                    <w:rFonts w:eastAsia="Times New Roman" w:cs="Arial"/>
                    <w:sz w:val="16"/>
                    <w:szCs w:val="16"/>
                    <w:lang w:eastAsia="es-SV"/>
                  </w:rPr>
                </w:rPrChange>
              </w:rPr>
              <w:pPrChange w:id="2668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68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685" w:author="Nery de Leiva [2]" w:date="2023-01-04T11:24:00Z"/>
                <w:del w:id="26686" w:author="Nery de Leiva" w:date="2023-01-18T12:24:00Z"/>
                <w:rFonts w:eastAsia="Times New Roman" w:cs="Arial"/>
                <w:color w:val="000000"/>
                <w:sz w:val="14"/>
                <w:szCs w:val="14"/>
                <w:lang w:eastAsia="es-SV"/>
                <w:rPrChange w:id="26687" w:author="Nery de Leiva [2]" w:date="2023-01-04T12:07:00Z">
                  <w:rPr>
                    <w:ins w:id="26688" w:author="Nery de Leiva [2]" w:date="2023-01-04T11:24:00Z"/>
                    <w:del w:id="26689" w:author="Nery de Leiva" w:date="2023-01-18T12:24:00Z"/>
                    <w:rFonts w:eastAsia="Times New Roman" w:cs="Arial"/>
                    <w:color w:val="000000"/>
                    <w:sz w:val="16"/>
                    <w:szCs w:val="16"/>
                    <w:lang w:eastAsia="es-SV"/>
                  </w:rPr>
                </w:rPrChange>
              </w:rPr>
              <w:pPrChange w:id="26690" w:author="Nery de Leiva [2]" w:date="2023-01-04T12:08:00Z">
                <w:pPr>
                  <w:jc w:val="center"/>
                </w:pPr>
              </w:pPrChange>
            </w:pPr>
            <w:ins w:id="26691" w:author="Nery de Leiva [2]" w:date="2023-01-04T11:24:00Z">
              <w:del w:id="26692" w:author="Nery de Leiva" w:date="2023-01-18T12:24:00Z">
                <w:r w:rsidRPr="008C1F3E" w:rsidDel="00B213CC">
                  <w:rPr>
                    <w:rFonts w:eastAsia="Times New Roman" w:cs="Arial"/>
                    <w:color w:val="000000"/>
                    <w:sz w:val="14"/>
                    <w:szCs w:val="14"/>
                    <w:lang w:eastAsia="es-SV"/>
                    <w:rPrChange w:id="26693" w:author="Nery de Leiva [2]" w:date="2023-01-04T12:07:00Z">
                      <w:rPr>
                        <w:rFonts w:eastAsia="Times New Roman" w:cs="Arial"/>
                        <w:color w:val="000000"/>
                        <w:sz w:val="16"/>
                        <w:szCs w:val="16"/>
                        <w:lang w:eastAsia="es-SV"/>
                      </w:rPr>
                    </w:rPrChange>
                  </w:rPr>
                  <w:delText>ZONA DE RESERVA NATURAL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6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695" w:author="Nery de Leiva [2]" w:date="2023-01-04T11:24:00Z"/>
                <w:del w:id="26696" w:author="Nery de Leiva" w:date="2023-01-18T12:24:00Z"/>
                <w:rFonts w:eastAsia="Times New Roman" w:cs="Arial"/>
                <w:color w:val="000000"/>
                <w:sz w:val="14"/>
                <w:szCs w:val="14"/>
                <w:lang w:eastAsia="es-SV"/>
                <w:rPrChange w:id="26697" w:author="Nery de Leiva [2]" w:date="2023-01-04T12:07:00Z">
                  <w:rPr>
                    <w:ins w:id="26698" w:author="Nery de Leiva [2]" w:date="2023-01-04T11:24:00Z"/>
                    <w:del w:id="26699" w:author="Nery de Leiva" w:date="2023-01-18T12:24:00Z"/>
                    <w:rFonts w:eastAsia="Times New Roman" w:cs="Arial"/>
                    <w:color w:val="000000"/>
                    <w:sz w:val="16"/>
                    <w:szCs w:val="16"/>
                    <w:lang w:eastAsia="es-SV"/>
                  </w:rPr>
                </w:rPrChange>
              </w:rPr>
              <w:pPrChange w:id="26700" w:author="Nery de Leiva [2]" w:date="2023-01-04T12:08:00Z">
                <w:pPr>
                  <w:jc w:val="center"/>
                </w:pPr>
              </w:pPrChange>
            </w:pPr>
            <w:ins w:id="26701" w:author="Nery de Leiva [2]" w:date="2023-01-04T11:24:00Z">
              <w:del w:id="26702" w:author="Nery de Leiva" w:date="2023-01-18T12:24:00Z">
                <w:r w:rsidRPr="008C1F3E" w:rsidDel="00B213CC">
                  <w:rPr>
                    <w:rFonts w:eastAsia="Times New Roman" w:cs="Arial"/>
                    <w:color w:val="000000"/>
                    <w:sz w:val="14"/>
                    <w:szCs w:val="14"/>
                    <w:lang w:eastAsia="es-SV"/>
                    <w:rPrChange w:id="26703" w:author="Nery de Leiva [2]" w:date="2023-01-04T12:07:00Z">
                      <w:rPr>
                        <w:rFonts w:eastAsia="Times New Roman" w:cs="Arial"/>
                        <w:color w:val="000000"/>
                        <w:sz w:val="16"/>
                        <w:szCs w:val="16"/>
                        <w:lang w:eastAsia="es-SV"/>
                      </w:rPr>
                    </w:rPrChange>
                  </w:rPr>
                  <w:delText>70106016-00000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7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705" w:author="Nery de Leiva [2]" w:date="2023-01-04T11:24:00Z"/>
                <w:del w:id="26706" w:author="Nery de Leiva" w:date="2023-01-18T12:24:00Z"/>
                <w:rFonts w:eastAsia="Times New Roman" w:cs="Arial"/>
                <w:color w:val="000000"/>
                <w:sz w:val="14"/>
                <w:szCs w:val="14"/>
                <w:lang w:eastAsia="es-SV"/>
                <w:rPrChange w:id="26707" w:author="Nery de Leiva [2]" w:date="2023-01-04T12:07:00Z">
                  <w:rPr>
                    <w:ins w:id="26708" w:author="Nery de Leiva [2]" w:date="2023-01-04T11:24:00Z"/>
                    <w:del w:id="26709" w:author="Nery de Leiva" w:date="2023-01-18T12:24:00Z"/>
                    <w:rFonts w:eastAsia="Times New Roman" w:cs="Arial"/>
                    <w:color w:val="000000"/>
                    <w:sz w:val="16"/>
                    <w:szCs w:val="16"/>
                    <w:lang w:eastAsia="es-SV"/>
                  </w:rPr>
                </w:rPrChange>
              </w:rPr>
              <w:pPrChange w:id="26710" w:author="Nery de Leiva [2]" w:date="2023-01-04T12:08:00Z">
                <w:pPr>
                  <w:jc w:val="center"/>
                </w:pPr>
              </w:pPrChange>
            </w:pPr>
            <w:ins w:id="26711" w:author="Nery de Leiva [2]" w:date="2023-01-04T11:24:00Z">
              <w:del w:id="26712" w:author="Nery de Leiva" w:date="2023-01-18T12:24:00Z">
                <w:r w:rsidRPr="008C1F3E" w:rsidDel="00B213CC">
                  <w:rPr>
                    <w:rFonts w:eastAsia="Times New Roman" w:cs="Arial"/>
                    <w:color w:val="000000"/>
                    <w:sz w:val="14"/>
                    <w:szCs w:val="14"/>
                    <w:lang w:eastAsia="es-SV"/>
                    <w:rPrChange w:id="26713" w:author="Nery de Leiva [2]" w:date="2023-01-04T12:07:00Z">
                      <w:rPr>
                        <w:rFonts w:eastAsia="Times New Roman" w:cs="Arial"/>
                        <w:color w:val="000000"/>
                        <w:sz w:val="16"/>
                        <w:szCs w:val="16"/>
                        <w:lang w:eastAsia="es-SV"/>
                      </w:rPr>
                    </w:rPrChange>
                  </w:rPr>
                  <w:delText>8.420291</w:delText>
                </w:r>
              </w:del>
            </w:ins>
          </w:p>
        </w:tc>
      </w:tr>
      <w:tr w:rsidR="009F050E" w:rsidRPr="00E77C97" w:rsidDel="00B213CC" w:rsidTr="008C1F3E">
        <w:trPr>
          <w:trHeight w:val="20"/>
          <w:ins w:id="26714" w:author="Nery de Leiva [2]" w:date="2023-01-04T11:24:00Z"/>
          <w:del w:id="26715" w:author="Nery de Leiva" w:date="2023-01-18T12:24:00Z"/>
          <w:trPrChange w:id="2671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71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18" w:author="Nery de Leiva [2]" w:date="2023-01-04T11:24:00Z"/>
                <w:del w:id="26719" w:author="Nery de Leiva" w:date="2023-01-18T12:24:00Z"/>
                <w:rFonts w:eastAsia="Times New Roman" w:cs="Arial"/>
                <w:sz w:val="14"/>
                <w:szCs w:val="14"/>
                <w:lang w:eastAsia="es-SV"/>
                <w:rPrChange w:id="26720" w:author="Nery de Leiva [2]" w:date="2023-01-04T12:07:00Z">
                  <w:rPr>
                    <w:ins w:id="26721" w:author="Nery de Leiva [2]" w:date="2023-01-04T11:24:00Z"/>
                    <w:del w:id="26722" w:author="Nery de Leiva" w:date="2023-01-18T12:24:00Z"/>
                    <w:rFonts w:eastAsia="Times New Roman" w:cs="Arial"/>
                    <w:sz w:val="16"/>
                    <w:szCs w:val="16"/>
                    <w:lang w:eastAsia="es-SV"/>
                  </w:rPr>
                </w:rPrChange>
              </w:rPr>
              <w:pPrChange w:id="267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7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25" w:author="Nery de Leiva [2]" w:date="2023-01-04T11:24:00Z"/>
                <w:del w:id="26726" w:author="Nery de Leiva" w:date="2023-01-18T12:24:00Z"/>
                <w:rFonts w:eastAsia="Times New Roman" w:cs="Arial"/>
                <w:sz w:val="14"/>
                <w:szCs w:val="14"/>
                <w:lang w:eastAsia="es-SV"/>
                <w:rPrChange w:id="26727" w:author="Nery de Leiva [2]" w:date="2023-01-04T12:07:00Z">
                  <w:rPr>
                    <w:ins w:id="26728" w:author="Nery de Leiva [2]" w:date="2023-01-04T11:24:00Z"/>
                    <w:del w:id="26729" w:author="Nery de Leiva" w:date="2023-01-18T12:24:00Z"/>
                    <w:rFonts w:eastAsia="Times New Roman" w:cs="Arial"/>
                    <w:sz w:val="16"/>
                    <w:szCs w:val="16"/>
                    <w:lang w:eastAsia="es-SV"/>
                  </w:rPr>
                </w:rPrChange>
              </w:rPr>
              <w:pPrChange w:id="267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73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32" w:author="Nery de Leiva [2]" w:date="2023-01-04T11:24:00Z"/>
                <w:del w:id="26733" w:author="Nery de Leiva" w:date="2023-01-18T12:24:00Z"/>
                <w:rFonts w:eastAsia="Times New Roman" w:cs="Arial"/>
                <w:sz w:val="14"/>
                <w:szCs w:val="14"/>
                <w:lang w:eastAsia="es-SV"/>
                <w:rPrChange w:id="26734" w:author="Nery de Leiva [2]" w:date="2023-01-04T12:07:00Z">
                  <w:rPr>
                    <w:ins w:id="26735" w:author="Nery de Leiva [2]" w:date="2023-01-04T11:24:00Z"/>
                    <w:del w:id="26736" w:author="Nery de Leiva" w:date="2023-01-18T12:24:00Z"/>
                    <w:rFonts w:eastAsia="Times New Roman" w:cs="Arial"/>
                    <w:sz w:val="16"/>
                    <w:szCs w:val="16"/>
                    <w:lang w:eastAsia="es-SV"/>
                  </w:rPr>
                </w:rPrChange>
              </w:rPr>
              <w:pPrChange w:id="267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73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39" w:author="Nery de Leiva [2]" w:date="2023-01-04T11:24:00Z"/>
                <w:del w:id="26740" w:author="Nery de Leiva" w:date="2023-01-18T12:24:00Z"/>
                <w:rFonts w:eastAsia="Times New Roman" w:cs="Arial"/>
                <w:sz w:val="14"/>
                <w:szCs w:val="14"/>
                <w:lang w:eastAsia="es-SV"/>
                <w:rPrChange w:id="26741" w:author="Nery de Leiva [2]" w:date="2023-01-04T12:07:00Z">
                  <w:rPr>
                    <w:ins w:id="26742" w:author="Nery de Leiva [2]" w:date="2023-01-04T11:24:00Z"/>
                    <w:del w:id="26743" w:author="Nery de Leiva" w:date="2023-01-18T12:24:00Z"/>
                    <w:rFonts w:eastAsia="Times New Roman" w:cs="Arial"/>
                    <w:sz w:val="16"/>
                    <w:szCs w:val="16"/>
                    <w:lang w:eastAsia="es-SV"/>
                  </w:rPr>
                </w:rPrChange>
              </w:rPr>
              <w:pPrChange w:id="267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7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746" w:author="Nery de Leiva [2]" w:date="2023-01-04T11:24:00Z"/>
                <w:del w:id="26747" w:author="Nery de Leiva" w:date="2023-01-18T12:24:00Z"/>
                <w:rFonts w:eastAsia="Times New Roman" w:cs="Arial"/>
                <w:color w:val="000000"/>
                <w:sz w:val="14"/>
                <w:szCs w:val="14"/>
                <w:lang w:eastAsia="es-SV"/>
                <w:rPrChange w:id="26748" w:author="Nery de Leiva [2]" w:date="2023-01-04T12:07:00Z">
                  <w:rPr>
                    <w:ins w:id="26749" w:author="Nery de Leiva [2]" w:date="2023-01-04T11:24:00Z"/>
                    <w:del w:id="26750" w:author="Nery de Leiva" w:date="2023-01-18T12:24:00Z"/>
                    <w:rFonts w:eastAsia="Times New Roman" w:cs="Arial"/>
                    <w:color w:val="000000"/>
                    <w:sz w:val="16"/>
                    <w:szCs w:val="16"/>
                    <w:lang w:eastAsia="es-SV"/>
                  </w:rPr>
                </w:rPrChange>
              </w:rPr>
              <w:pPrChange w:id="26751" w:author="Nery de Leiva [2]" w:date="2023-01-04T12:08:00Z">
                <w:pPr>
                  <w:jc w:val="center"/>
                </w:pPr>
              </w:pPrChange>
            </w:pPr>
            <w:ins w:id="26752" w:author="Nery de Leiva [2]" w:date="2023-01-04T11:24:00Z">
              <w:del w:id="26753" w:author="Nery de Leiva" w:date="2023-01-18T12:24:00Z">
                <w:r w:rsidRPr="008C1F3E" w:rsidDel="00B213CC">
                  <w:rPr>
                    <w:rFonts w:eastAsia="Times New Roman" w:cs="Arial"/>
                    <w:color w:val="000000"/>
                    <w:sz w:val="14"/>
                    <w:szCs w:val="14"/>
                    <w:lang w:eastAsia="es-SV"/>
                    <w:rPrChange w:id="26754"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7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756" w:author="Nery de Leiva [2]" w:date="2023-01-04T11:24:00Z"/>
                <w:del w:id="26757" w:author="Nery de Leiva" w:date="2023-01-18T12:24:00Z"/>
                <w:rFonts w:eastAsia="Times New Roman" w:cs="Arial"/>
                <w:color w:val="000000"/>
                <w:sz w:val="14"/>
                <w:szCs w:val="14"/>
                <w:lang w:eastAsia="es-SV"/>
                <w:rPrChange w:id="26758" w:author="Nery de Leiva [2]" w:date="2023-01-04T12:07:00Z">
                  <w:rPr>
                    <w:ins w:id="26759" w:author="Nery de Leiva [2]" w:date="2023-01-04T11:24:00Z"/>
                    <w:del w:id="26760" w:author="Nery de Leiva" w:date="2023-01-18T12:24:00Z"/>
                    <w:rFonts w:eastAsia="Times New Roman" w:cs="Arial"/>
                    <w:color w:val="000000"/>
                    <w:sz w:val="16"/>
                    <w:szCs w:val="16"/>
                    <w:lang w:eastAsia="es-SV"/>
                  </w:rPr>
                </w:rPrChange>
              </w:rPr>
              <w:pPrChange w:id="26761" w:author="Nery de Leiva [2]" w:date="2023-01-04T12:08:00Z">
                <w:pPr>
                  <w:jc w:val="center"/>
                </w:pPr>
              </w:pPrChange>
            </w:pPr>
            <w:ins w:id="26762" w:author="Nery de Leiva [2]" w:date="2023-01-04T11:24:00Z">
              <w:del w:id="26763" w:author="Nery de Leiva" w:date="2023-01-18T12:24:00Z">
                <w:r w:rsidRPr="008C1F3E" w:rsidDel="00B213CC">
                  <w:rPr>
                    <w:rFonts w:eastAsia="Times New Roman" w:cs="Arial"/>
                    <w:color w:val="000000"/>
                    <w:sz w:val="14"/>
                    <w:szCs w:val="14"/>
                    <w:lang w:eastAsia="es-SV"/>
                    <w:rPrChange w:id="26764" w:author="Nery de Leiva [2]" w:date="2023-01-04T12:07:00Z">
                      <w:rPr>
                        <w:rFonts w:eastAsia="Times New Roman" w:cs="Arial"/>
                        <w:color w:val="000000"/>
                        <w:sz w:val="16"/>
                        <w:szCs w:val="16"/>
                        <w:lang w:eastAsia="es-SV"/>
                      </w:rPr>
                    </w:rPrChange>
                  </w:rPr>
                  <w:delText>70106017-00000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76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766" w:author="Nery de Leiva [2]" w:date="2023-01-04T11:24:00Z"/>
                <w:del w:id="26767" w:author="Nery de Leiva" w:date="2023-01-18T12:24:00Z"/>
                <w:rFonts w:eastAsia="Times New Roman" w:cs="Arial"/>
                <w:color w:val="000000"/>
                <w:sz w:val="14"/>
                <w:szCs w:val="14"/>
                <w:lang w:eastAsia="es-SV"/>
                <w:rPrChange w:id="26768" w:author="Nery de Leiva [2]" w:date="2023-01-04T12:07:00Z">
                  <w:rPr>
                    <w:ins w:id="26769" w:author="Nery de Leiva [2]" w:date="2023-01-04T11:24:00Z"/>
                    <w:del w:id="26770" w:author="Nery de Leiva" w:date="2023-01-18T12:24:00Z"/>
                    <w:rFonts w:eastAsia="Times New Roman" w:cs="Arial"/>
                    <w:color w:val="000000"/>
                    <w:sz w:val="16"/>
                    <w:szCs w:val="16"/>
                    <w:lang w:eastAsia="es-SV"/>
                  </w:rPr>
                </w:rPrChange>
              </w:rPr>
              <w:pPrChange w:id="26771" w:author="Nery de Leiva [2]" w:date="2023-01-04T12:08:00Z">
                <w:pPr>
                  <w:jc w:val="center"/>
                </w:pPr>
              </w:pPrChange>
            </w:pPr>
            <w:ins w:id="26772" w:author="Nery de Leiva [2]" w:date="2023-01-04T11:24:00Z">
              <w:del w:id="26773" w:author="Nery de Leiva" w:date="2023-01-18T12:24:00Z">
                <w:r w:rsidRPr="008C1F3E" w:rsidDel="00B213CC">
                  <w:rPr>
                    <w:rFonts w:eastAsia="Times New Roman" w:cs="Arial"/>
                    <w:color w:val="000000"/>
                    <w:sz w:val="14"/>
                    <w:szCs w:val="14"/>
                    <w:lang w:eastAsia="es-SV"/>
                    <w:rPrChange w:id="26774" w:author="Nery de Leiva [2]" w:date="2023-01-04T12:07:00Z">
                      <w:rPr>
                        <w:rFonts w:eastAsia="Times New Roman" w:cs="Arial"/>
                        <w:color w:val="000000"/>
                        <w:sz w:val="16"/>
                        <w:szCs w:val="16"/>
                        <w:lang w:eastAsia="es-SV"/>
                      </w:rPr>
                    </w:rPrChange>
                  </w:rPr>
                  <w:delText>0.163624</w:delText>
                </w:r>
              </w:del>
            </w:ins>
          </w:p>
        </w:tc>
      </w:tr>
      <w:tr w:rsidR="009F050E" w:rsidRPr="00E77C97" w:rsidDel="00B213CC" w:rsidTr="008C1F3E">
        <w:trPr>
          <w:trHeight w:val="20"/>
          <w:ins w:id="26775" w:author="Nery de Leiva [2]" w:date="2023-01-04T11:24:00Z"/>
          <w:del w:id="26776" w:author="Nery de Leiva" w:date="2023-01-18T12:24:00Z"/>
          <w:trPrChange w:id="267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7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79" w:author="Nery de Leiva [2]" w:date="2023-01-04T11:24:00Z"/>
                <w:del w:id="26780" w:author="Nery de Leiva" w:date="2023-01-18T12:24:00Z"/>
                <w:rFonts w:eastAsia="Times New Roman" w:cs="Arial"/>
                <w:sz w:val="14"/>
                <w:szCs w:val="14"/>
                <w:lang w:eastAsia="es-SV"/>
                <w:rPrChange w:id="26781" w:author="Nery de Leiva [2]" w:date="2023-01-04T12:07:00Z">
                  <w:rPr>
                    <w:ins w:id="26782" w:author="Nery de Leiva [2]" w:date="2023-01-04T11:24:00Z"/>
                    <w:del w:id="26783" w:author="Nery de Leiva" w:date="2023-01-18T12:24:00Z"/>
                    <w:rFonts w:eastAsia="Times New Roman" w:cs="Arial"/>
                    <w:sz w:val="16"/>
                    <w:szCs w:val="16"/>
                    <w:lang w:eastAsia="es-SV"/>
                  </w:rPr>
                </w:rPrChange>
              </w:rPr>
              <w:pPrChange w:id="267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78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86" w:author="Nery de Leiva [2]" w:date="2023-01-04T11:24:00Z"/>
                <w:del w:id="26787" w:author="Nery de Leiva" w:date="2023-01-18T12:24:00Z"/>
                <w:rFonts w:eastAsia="Times New Roman" w:cs="Arial"/>
                <w:sz w:val="14"/>
                <w:szCs w:val="14"/>
                <w:lang w:eastAsia="es-SV"/>
                <w:rPrChange w:id="26788" w:author="Nery de Leiva [2]" w:date="2023-01-04T12:07:00Z">
                  <w:rPr>
                    <w:ins w:id="26789" w:author="Nery de Leiva [2]" w:date="2023-01-04T11:24:00Z"/>
                    <w:del w:id="26790" w:author="Nery de Leiva" w:date="2023-01-18T12:24:00Z"/>
                    <w:rFonts w:eastAsia="Times New Roman" w:cs="Arial"/>
                    <w:sz w:val="16"/>
                    <w:szCs w:val="16"/>
                    <w:lang w:eastAsia="es-SV"/>
                  </w:rPr>
                </w:rPrChange>
              </w:rPr>
              <w:pPrChange w:id="267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79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793" w:author="Nery de Leiva [2]" w:date="2023-01-04T11:24:00Z"/>
                <w:del w:id="26794" w:author="Nery de Leiva" w:date="2023-01-18T12:24:00Z"/>
                <w:rFonts w:eastAsia="Times New Roman" w:cs="Arial"/>
                <w:sz w:val="14"/>
                <w:szCs w:val="14"/>
                <w:lang w:eastAsia="es-SV"/>
                <w:rPrChange w:id="26795" w:author="Nery de Leiva [2]" w:date="2023-01-04T12:07:00Z">
                  <w:rPr>
                    <w:ins w:id="26796" w:author="Nery de Leiva [2]" w:date="2023-01-04T11:24:00Z"/>
                    <w:del w:id="26797" w:author="Nery de Leiva" w:date="2023-01-18T12:24:00Z"/>
                    <w:rFonts w:eastAsia="Times New Roman" w:cs="Arial"/>
                    <w:sz w:val="16"/>
                    <w:szCs w:val="16"/>
                    <w:lang w:eastAsia="es-SV"/>
                  </w:rPr>
                </w:rPrChange>
              </w:rPr>
              <w:pPrChange w:id="267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7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800" w:author="Nery de Leiva [2]" w:date="2023-01-04T11:24:00Z"/>
                <w:del w:id="26801" w:author="Nery de Leiva" w:date="2023-01-18T12:24:00Z"/>
                <w:rFonts w:eastAsia="Times New Roman" w:cs="Arial"/>
                <w:sz w:val="14"/>
                <w:szCs w:val="14"/>
                <w:lang w:eastAsia="es-SV"/>
                <w:rPrChange w:id="26802" w:author="Nery de Leiva [2]" w:date="2023-01-04T12:07:00Z">
                  <w:rPr>
                    <w:ins w:id="26803" w:author="Nery de Leiva [2]" w:date="2023-01-04T11:24:00Z"/>
                    <w:del w:id="26804" w:author="Nery de Leiva" w:date="2023-01-18T12:24:00Z"/>
                    <w:rFonts w:eastAsia="Times New Roman" w:cs="Arial"/>
                    <w:sz w:val="16"/>
                    <w:szCs w:val="16"/>
                    <w:lang w:eastAsia="es-SV"/>
                  </w:rPr>
                </w:rPrChange>
              </w:rPr>
              <w:pPrChange w:id="2680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80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07" w:author="Nery de Leiva [2]" w:date="2023-01-04T11:24:00Z"/>
                <w:del w:id="26808" w:author="Nery de Leiva" w:date="2023-01-18T12:24:00Z"/>
                <w:rFonts w:eastAsia="Times New Roman" w:cs="Arial"/>
                <w:color w:val="000000"/>
                <w:sz w:val="14"/>
                <w:szCs w:val="14"/>
                <w:lang w:eastAsia="es-SV"/>
                <w:rPrChange w:id="26809" w:author="Nery de Leiva [2]" w:date="2023-01-04T12:07:00Z">
                  <w:rPr>
                    <w:ins w:id="26810" w:author="Nery de Leiva [2]" w:date="2023-01-04T11:24:00Z"/>
                    <w:del w:id="26811" w:author="Nery de Leiva" w:date="2023-01-18T12:24:00Z"/>
                    <w:rFonts w:eastAsia="Times New Roman" w:cs="Arial"/>
                    <w:color w:val="000000"/>
                    <w:sz w:val="16"/>
                    <w:szCs w:val="16"/>
                    <w:lang w:eastAsia="es-SV"/>
                  </w:rPr>
                </w:rPrChange>
              </w:rPr>
              <w:pPrChange w:id="26812" w:author="Nery de Leiva [2]" w:date="2023-01-04T12:08:00Z">
                <w:pPr>
                  <w:jc w:val="center"/>
                </w:pPr>
              </w:pPrChange>
            </w:pPr>
            <w:ins w:id="26813" w:author="Nery de Leiva [2]" w:date="2023-01-04T11:24:00Z">
              <w:del w:id="26814" w:author="Nery de Leiva" w:date="2023-01-18T12:24:00Z">
                <w:r w:rsidRPr="008C1F3E" w:rsidDel="00B213CC">
                  <w:rPr>
                    <w:rFonts w:eastAsia="Times New Roman" w:cs="Arial"/>
                    <w:color w:val="000000"/>
                    <w:sz w:val="14"/>
                    <w:szCs w:val="14"/>
                    <w:lang w:eastAsia="es-SV"/>
                    <w:rPrChange w:id="26815"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8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17" w:author="Nery de Leiva [2]" w:date="2023-01-04T11:24:00Z"/>
                <w:del w:id="26818" w:author="Nery de Leiva" w:date="2023-01-18T12:24:00Z"/>
                <w:rFonts w:eastAsia="Times New Roman" w:cs="Arial"/>
                <w:color w:val="000000"/>
                <w:sz w:val="14"/>
                <w:szCs w:val="14"/>
                <w:lang w:eastAsia="es-SV"/>
                <w:rPrChange w:id="26819" w:author="Nery de Leiva [2]" w:date="2023-01-04T12:07:00Z">
                  <w:rPr>
                    <w:ins w:id="26820" w:author="Nery de Leiva [2]" w:date="2023-01-04T11:24:00Z"/>
                    <w:del w:id="26821" w:author="Nery de Leiva" w:date="2023-01-18T12:24:00Z"/>
                    <w:rFonts w:eastAsia="Times New Roman" w:cs="Arial"/>
                    <w:color w:val="000000"/>
                    <w:sz w:val="16"/>
                    <w:szCs w:val="16"/>
                    <w:lang w:eastAsia="es-SV"/>
                  </w:rPr>
                </w:rPrChange>
              </w:rPr>
              <w:pPrChange w:id="26822" w:author="Nery de Leiva [2]" w:date="2023-01-04T12:08:00Z">
                <w:pPr>
                  <w:jc w:val="center"/>
                </w:pPr>
              </w:pPrChange>
            </w:pPr>
            <w:ins w:id="26823" w:author="Nery de Leiva [2]" w:date="2023-01-04T11:24:00Z">
              <w:del w:id="26824" w:author="Nery de Leiva" w:date="2023-01-18T12:24:00Z">
                <w:r w:rsidRPr="008C1F3E" w:rsidDel="00B213CC">
                  <w:rPr>
                    <w:rFonts w:eastAsia="Times New Roman" w:cs="Arial"/>
                    <w:color w:val="000000"/>
                    <w:sz w:val="14"/>
                    <w:szCs w:val="14"/>
                    <w:lang w:eastAsia="es-SV"/>
                    <w:rPrChange w:id="26825" w:author="Nery de Leiva [2]" w:date="2023-01-04T12:07:00Z">
                      <w:rPr>
                        <w:rFonts w:eastAsia="Times New Roman" w:cs="Arial"/>
                        <w:color w:val="000000"/>
                        <w:sz w:val="16"/>
                        <w:szCs w:val="16"/>
                        <w:lang w:eastAsia="es-SV"/>
                      </w:rPr>
                    </w:rPrChange>
                  </w:rPr>
                  <w:delText>70106018-00000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8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27" w:author="Nery de Leiva [2]" w:date="2023-01-04T11:24:00Z"/>
                <w:del w:id="26828" w:author="Nery de Leiva" w:date="2023-01-18T12:24:00Z"/>
                <w:rFonts w:eastAsia="Times New Roman" w:cs="Arial"/>
                <w:color w:val="000000"/>
                <w:sz w:val="14"/>
                <w:szCs w:val="14"/>
                <w:lang w:eastAsia="es-SV"/>
                <w:rPrChange w:id="26829" w:author="Nery de Leiva [2]" w:date="2023-01-04T12:07:00Z">
                  <w:rPr>
                    <w:ins w:id="26830" w:author="Nery de Leiva [2]" w:date="2023-01-04T11:24:00Z"/>
                    <w:del w:id="26831" w:author="Nery de Leiva" w:date="2023-01-18T12:24:00Z"/>
                    <w:rFonts w:eastAsia="Times New Roman" w:cs="Arial"/>
                    <w:color w:val="000000"/>
                    <w:sz w:val="16"/>
                    <w:szCs w:val="16"/>
                    <w:lang w:eastAsia="es-SV"/>
                  </w:rPr>
                </w:rPrChange>
              </w:rPr>
              <w:pPrChange w:id="26832" w:author="Nery de Leiva [2]" w:date="2023-01-04T12:08:00Z">
                <w:pPr>
                  <w:jc w:val="center"/>
                </w:pPr>
              </w:pPrChange>
            </w:pPr>
            <w:ins w:id="26833" w:author="Nery de Leiva [2]" w:date="2023-01-04T11:24:00Z">
              <w:del w:id="26834" w:author="Nery de Leiva" w:date="2023-01-18T12:24:00Z">
                <w:r w:rsidRPr="008C1F3E" w:rsidDel="00B213CC">
                  <w:rPr>
                    <w:rFonts w:eastAsia="Times New Roman" w:cs="Arial"/>
                    <w:color w:val="000000"/>
                    <w:sz w:val="14"/>
                    <w:szCs w:val="14"/>
                    <w:lang w:eastAsia="es-SV"/>
                    <w:rPrChange w:id="26835" w:author="Nery de Leiva [2]" w:date="2023-01-04T12:07:00Z">
                      <w:rPr>
                        <w:rFonts w:eastAsia="Times New Roman" w:cs="Arial"/>
                        <w:color w:val="000000"/>
                        <w:sz w:val="16"/>
                        <w:szCs w:val="16"/>
                        <w:lang w:eastAsia="es-SV"/>
                      </w:rPr>
                    </w:rPrChange>
                  </w:rPr>
                  <w:delText>0.143850</w:delText>
                </w:r>
              </w:del>
            </w:ins>
          </w:p>
        </w:tc>
      </w:tr>
      <w:tr w:rsidR="009F050E" w:rsidRPr="00E77C97" w:rsidDel="00B213CC" w:rsidTr="008C1F3E">
        <w:trPr>
          <w:trHeight w:val="20"/>
          <w:ins w:id="26836" w:author="Nery de Leiva [2]" w:date="2023-01-04T11:24:00Z"/>
          <w:del w:id="26837" w:author="Nery de Leiva" w:date="2023-01-18T12:24:00Z"/>
          <w:trPrChange w:id="2683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83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840" w:author="Nery de Leiva [2]" w:date="2023-01-04T11:24:00Z"/>
                <w:del w:id="26841" w:author="Nery de Leiva" w:date="2023-01-18T12:24:00Z"/>
                <w:rFonts w:eastAsia="Times New Roman" w:cs="Arial"/>
                <w:sz w:val="14"/>
                <w:szCs w:val="14"/>
                <w:lang w:eastAsia="es-SV"/>
                <w:rPrChange w:id="26842" w:author="Nery de Leiva [2]" w:date="2023-01-04T12:07:00Z">
                  <w:rPr>
                    <w:ins w:id="26843" w:author="Nery de Leiva [2]" w:date="2023-01-04T11:24:00Z"/>
                    <w:del w:id="26844" w:author="Nery de Leiva" w:date="2023-01-18T12:24:00Z"/>
                    <w:rFonts w:eastAsia="Times New Roman" w:cs="Arial"/>
                    <w:sz w:val="16"/>
                    <w:szCs w:val="16"/>
                    <w:lang w:eastAsia="es-SV"/>
                  </w:rPr>
                </w:rPrChange>
              </w:rPr>
              <w:pPrChange w:id="268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8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847" w:author="Nery de Leiva [2]" w:date="2023-01-04T11:24:00Z"/>
                <w:del w:id="26848" w:author="Nery de Leiva" w:date="2023-01-18T12:24:00Z"/>
                <w:rFonts w:eastAsia="Times New Roman" w:cs="Arial"/>
                <w:sz w:val="14"/>
                <w:szCs w:val="14"/>
                <w:lang w:eastAsia="es-SV"/>
                <w:rPrChange w:id="26849" w:author="Nery de Leiva [2]" w:date="2023-01-04T12:07:00Z">
                  <w:rPr>
                    <w:ins w:id="26850" w:author="Nery de Leiva [2]" w:date="2023-01-04T11:24:00Z"/>
                    <w:del w:id="26851" w:author="Nery de Leiva" w:date="2023-01-18T12:24:00Z"/>
                    <w:rFonts w:eastAsia="Times New Roman" w:cs="Arial"/>
                    <w:sz w:val="16"/>
                    <w:szCs w:val="16"/>
                    <w:lang w:eastAsia="es-SV"/>
                  </w:rPr>
                </w:rPrChange>
              </w:rPr>
              <w:pPrChange w:id="268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8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854" w:author="Nery de Leiva [2]" w:date="2023-01-04T11:24:00Z"/>
                <w:del w:id="26855" w:author="Nery de Leiva" w:date="2023-01-18T12:24:00Z"/>
                <w:rFonts w:eastAsia="Times New Roman" w:cs="Arial"/>
                <w:sz w:val="14"/>
                <w:szCs w:val="14"/>
                <w:lang w:eastAsia="es-SV"/>
                <w:rPrChange w:id="26856" w:author="Nery de Leiva [2]" w:date="2023-01-04T12:07:00Z">
                  <w:rPr>
                    <w:ins w:id="26857" w:author="Nery de Leiva [2]" w:date="2023-01-04T11:24:00Z"/>
                    <w:del w:id="26858" w:author="Nery de Leiva" w:date="2023-01-18T12:24:00Z"/>
                    <w:rFonts w:eastAsia="Times New Roman" w:cs="Arial"/>
                    <w:sz w:val="16"/>
                    <w:szCs w:val="16"/>
                    <w:lang w:eastAsia="es-SV"/>
                  </w:rPr>
                </w:rPrChange>
              </w:rPr>
              <w:pPrChange w:id="268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86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861" w:author="Nery de Leiva [2]" w:date="2023-01-04T11:24:00Z"/>
                <w:del w:id="26862" w:author="Nery de Leiva" w:date="2023-01-18T12:24:00Z"/>
                <w:rFonts w:eastAsia="Times New Roman" w:cs="Arial"/>
                <w:sz w:val="14"/>
                <w:szCs w:val="14"/>
                <w:lang w:eastAsia="es-SV"/>
                <w:rPrChange w:id="26863" w:author="Nery de Leiva [2]" w:date="2023-01-04T12:07:00Z">
                  <w:rPr>
                    <w:ins w:id="26864" w:author="Nery de Leiva [2]" w:date="2023-01-04T11:24:00Z"/>
                    <w:del w:id="26865" w:author="Nery de Leiva" w:date="2023-01-18T12:24:00Z"/>
                    <w:rFonts w:eastAsia="Times New Roman" w:cs="Arial"/>
                    <w:sz w:val="16"/>
                    <w:szCs w:val="16"/>
                    <w:lang w:eastAsia="es-SV"/>
                  </w:rPr>
                </w:rPrChange>
              </w:rPr>
              <w:pPrChange w:id="2686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8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68" w:author="Nery de Leiva [2]" w:date="2023-01-04T11:24:00Z"/>
                <w:del w:id="26869" w:author="Nery de Leiva" w:date="2023-01-18T12:24:00Z"/>
                <w:rFonts w:eastAsia="Times New Roman" w:cs="Arial"/>
                <w:color w:val="000000"/>
                <w:sz w:val="14"/>
                <w:szCs w:val="14"/>
                <w:lang w:eastAsia="es-SV"/>
                <w:rPrChange w:id="26870" w:author="Nery de Leiva [2]" w:date="2023-01-04T12:07:00Z">
                  <w:rPr>
                    <w:ins w:id="26871" w:author="Nery de Leiva [2]" w:date="2023-01-04T11:24:00Z"/>
                    <w:del w:id="26872" w:author="Nery de Leiva" w:date="2023-01-18T12:24:00Z"/>
                    <w:rFonts w:eastAsia="Times New Roman" w:cs="Arial"/>
                    <w:color w:val="000000"/>
                    <w:sz w:val="16"/>
                    <w:szCs w:val="16"/>
                    <w:lang w:eastAsia="es-SV"/>
                  </w:rPr>
                </w:rPrChange>
              </w:rPr>
              <w:pPrChange w:id="26873" w:author="Nery de Leiva [2]" w:date="2023-01-04T12:08:00Z">
                <w:pPr>
                  <w:jc w:val="center"/>
                </w:pPr>
              </w:pPrChange>
            </w:pPr>
            <w:ins w:id="26874" w:author="Nery de Leiva [2]" w:date="2023-01-04T11:24:00Z">
              <w:del w:id="26875" w:author="Nery de Leiva" w:date="2023-01-18T12:24:00Z">
                <w:r w:rsidRPr="008C1F3E" w:rsidDel="00B213CC">
                  <w:rPr>
                    <w:rFonts w:eastAsia="Times New Roman" w:cs="Arial"/>
                    <w:color w:val="000000"/>
                    <w:sz w:val="14"/>
                    <w:szCs w:val="14"/>
                    <w:lang w:eastAsia="es-SV"/>
                    <w:rPrChange w:id="26876"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8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78" w:author="Nery de Leiva [2]" w:date="2023-01-04T11:24:00Z"/>
                <w:del w:id="26879" w:author="Nery de Leiva" w:date="2023-01-18T12:24:00Z"/>
                <w:rFonts w:eastAsia="Times New Roman" w:cs="Arial"/>
                <w:color w:val="000000"/>
                <w:sz w:val="14"/>
                <w:szCs w:val="14"/>
                <w:lang w:eastAsia="es-SV"/>
                <w:rPrChange w:id="26880" w:author="Nery de Leiva [2]" w:date="2023-01-04T12:07:00Z">
                  <w:rPr>
                    <w:ins w:id="26881" w:author="Nery de Leiva [2]" w:date="2023-01-04T11:24:00Z"/>
                    <w:del w:id="26882" w:author="Nery de Leiva" w:date="2023-01-18T12:24:00Z"/>
                    <w:rFonts w:eastAsia="Times New Roman" w:cs="Arial"/>
                    <w:color w:val="000000"/>
                    <w:sz w:val="16"/>
                    <w:szCs w:val="16"/>
                    <w:lang w:eastAsia="es-SV"/>
                  </w:rPr>
                </w:rPrChange>
              </w:rPr>
              <w:pPrChange w:id="26883" w:author="Nery de Leiva [2]" w:date="2023-01-04T12:08:00Z">
                <w:pPr>
                  <w:jc w:val="center"/>
                </w:pPr>
              </w:pPrChange>
            </w:pPr>
            <w:ins w:id="26884" w:author="Nery de Leiva [2]" w:date="2023-01-04T11:24:00Z">
              <w:del w:id="26885" w:author="Nery de Leiva" w:date="2023-01-18T12:24:00Z">
                <w:r w:rsidRPr="008C1F3E" w:rsidDel="00B213CC">
                  <w:rPr>
                    <w:rFonts w:eastAsia="Times New Roman" w:cs="Arial"/>
                    <w:color w:val="000000"/>
                    <w:sz w:val="14"/>
                    <w:szCs w:val="14"/>
                    <w:lang w:eastAsia="es-SV"/>
                    <w:rPrChange w:id="26886" w:author="Nery de Leiva [2]" w:date="2023-01-04T12:07:00Z">
                      <w:rPr>
                        <w:rFonts w:eastAsia="Times New Roman" w:cs="Arial"/>
                        <w:color w:val="000000"/>
                        <w:sz w:val="16"/>
                        <w:szCs w:val="16"/>
                        <w:lang w:eastAsia="es-SV"/>
                      </w:rPr>
                    </w:rPrChange>
                  </w:rPr>
                  <w:delText>70106019-00000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88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888" w:author="Nery de Leiva [2]" w:date="2023-01-04T11:24:00Z"/>
                <w:del w:id="26889" w:author="Nery de Leiva" w:date="2023-01-18T12:24:00Z"/>
                <w:rFonts w:eastAsia="Times New Roman" w:cs="Arial"/>
                <w:color w:val="000000"/>
                <w:sz w:val="14"/>
                <w:szCs w:val="14"/>
                <w:lang w:eastAsia="es-SV"/>
                <w:rPrChange w:id="26890" w:author="Nery de Leiva [2]" w:date="2023-01-04T12:07:00Z">
                  <w:rPr>
                    <w:ins w:id="26891" w:author="Nery de Leiva [2]" w:date="2023-01-04T11:24:00Z"/>
                    <w:del w:id="26892" w:author="Nery de Leiva" w:date="2023-01-18T12:24:00Z"/>
                    <w:rFonts w:eastAsia="Times New Roman" w:cs="Arial"/>
                    <w:color w:val="000000"/>
                    <w:sz w:val="16"/>
                    <w:szCs w:val="16"/>
                    <w:lang w:eastAsia="es-SV"/>
                  </w:rPr>
                </w:rPrChange>
              </w:rPr>
              <w:pPrChange w:id="26893" w:author="Nery de Leiva [2]" w:date="2023-01-04T12:08:00Z">
                <w:pPr>
                  <w:jc w:val="center"/>
                </w:pPr>
              </w:pPrChange>
            </w:pPr>
            <w:ins w:id="26894" w:author="Nery de Leiva [2]" w:date="2023-01-04T11:24:00Z">
              <w:del w:id="26895" w:author="Nery de Leiva" w:date="2023-01-18T12:24:00Z">
                <w:r w:rsidRPr="008C1F3E" w:rsidDel="00B213CC">
                  <w:rPr>
                    <w:rFonts w:eastAsia="Times New Roman" w:cs="Arial"/>
                    <w:color w:val="000000"/>
                    <w:sz w:val="14"/>
                    <w:szCs w:val="14"/>
                    <w:lang w:eastAsia="es-SV"/>
                    <w:rPrChange w:id="26896" w:author="Nery de Leiva [2]" w:date="2023-01-04T12:07:00Z">
                      <w:rPr>
                        <w:rFonts w:eastAsia="Times New Roman" w:cs="Arial"/>
                        <w:color w:val="000000"/>
                        <w:sz w:val="16"/>
                        <w:szCs w:val="16"/>
                        <w:lang w:eastAsia="es-SV"/>
                      </w:rPr>
                    </w:rPrChange>
                  </w:rPr>
                  <w:delText>0.469158</w:delText>
                </w:r>
              </w:del>
            </w:ins>
          </w:p>
        </w:tc>
      </w:tr>
      <w:tr w:rsidR="009F050E" w:rsidRPr="00E77C97" w:rsidDel="00B213CC" w:rsidTr="008C1F3E">
        <w:trPr>
          <w:trHeight w:val="20"/>
          <w:ins w:id="26897" w:author="Nery de Leiva [2]" w:date="2023-01-04T11:24:00Z"/>
          <w:del w:id="26898" w:author="Nery de Leiva" w:date="2023-01-18T12:24:00Z"/>
          <w:trPrChange w:id="26899"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6900"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901" w:author="Nery de Leiva [2]" w:date="2023-01-04T11:24:00Z"/>
                <w:del w:id="26902" w:author="Nery de Leiva" w:date="2023-01-18T12:24:00Z"/>
                <w:rFonts w:eastAsia="Times New Roman" w:cs="Arial"/>
                <w:sz w:val="14"/>
                <w:szCs w:val="14"/>
                <w:lang w:eastAsia="es-SV"/>
                <w:rPrChange w:id="26903" w:author="Nery de Leiva [2]" w:date="2023-01-04T12:07:00Z">
                  <w:rPr>
                    <w:ins w:id="26904" w:author="Nery de Leiva [2]" w:date="2023-01-04T11:24:00Z"/>
                    <w:del w:id="26905" w:author="Nery de Leiva" w:date="2023-01-18T12:24:00Z"/>
                    <w:rFonts w:eastAsia="Times New Roman" w:cs="Arial"/>
                    <w:sz w:val="16"/>
                    <w:szCs w:val="16"/>
                    <w:lang w:eastAsia="es-SV"/>
                  </w:rPr>
                </w:rPrChange>
              </w:rPr>
              <w:pPrChange w:id="2690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6907"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908" w:author="Nery de Leiva [2]" w:date="2023-01-04T11:24:00Z"/>
                <w:del w:id="26909" w:author="Nery de Leiva" w:date="2023-01-18T12:24:00Z"/>
                <w:rFonts w:eastAsia="Times New Roman" w:cs="Arial"/>
                <w:sz w:val="14"/>
                <w:szCs w:val="14"/>
                <w:lang w:eastAsia="es-SV"/>
                <w:rPrChange w:id="26910" w:author="Nery de Leiva [2]" w:date="2023-01-04T12:07:00Z">
                  <w:rPr>
                    <w:ins w:id="26911" w:author="Nery de Leiva [2]" w:date="2023-01-04T11:24:00Z"/>
                    <w:del w:id="26912" w:author="Nery de Leiva" w:date="2023-01-18T12:24:00Z"/>
                    <w:rFonts w:eastAsia="Times New Roman" w:cs="Arial"/>
                    <w:sz w:val="16"/>
                    <w:szCs w:val="16"/>
                    <w:lang w:eastAsia="es-SV"/>
                  </w:rPr>
                </w:rPrChange>
              </w:rPr>
              <w:pPrChange w:id="2691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6914"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915" w:author="Nery de Leiva [2]" w:date="2023-01-04T11:24:00Z"/>
                <w:del w:id="26916" w:author="Nery de Leiva" w:date="2023-01-18T12:24:00Z"/>
                <w:rFonts w:eastAsia="Times New Roman" w:cs="Arial"/>
                <w:sz w:val="14"/>
                <w:szCs w:val="14"/>
                <w:lang w:eastAsia="es-SV"/>
                <w:rPrChange w:id="26917" w:author="Nery de Leiva [2]" w:date="2023-01-04T12:07:00Z">
                  <w:rPr>
                    <w:ins w:id="26918" w:author="Nery de Leiva [2]" w:date="2023-01-04T11:24:00Z"/>
                    <w:del w:id="26919" w:author="Nery de Leiva" w:date="2023-01-18T12:24:00Z"/>
                    <w:rFonts w:eastAsia="Times New Roman" w:cs="Arial"/>
                    <w:sz w:val="16"/>
                    <w:szCs w:val="16"/>
                    <w:lang w:eastAsia="es-SV"/>
                  </w:rPr>
                </w:rPrChange>
              </w:rPr>
              <w:pPrChange w:id="2692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6921"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6922" w:author="Nery de Leiva [2]" w:date="2023-01-04T11:24:00Z"/>
                <w:del w:id="26923" w:author="Nery de Leiva" w:date="2023-01-18T12:24:00Z"/>
                <w:rFonts w:eastAsia="Times New Roman" w:cs="Arial"/>
                <w:sz w:val="14"/>
                <w:szCs w:val="14"/>
                <w:lang w:eastAsia="es-SV"/>
                <w:rPrChange w:id="26924" w:author="Nery de Leiva [2]" w:date="2023-01-04T12:07:00Z">
                  <w:rPr>
                    <w:ins w:id="26925" w:author="Nery de Leiva [2]" w:date="2023-01-04T11:24:00Z"/>
                    <w:del w:id="26926" w:author="Nery de Leiva" w:date="2023-01-18T12:24:00Z"/>
                    <w:rFonts w:eastAsia="Times New Roman" w:cs="Arial"/>
                    <w:sz w:val="16"/>
                    <w:szCs w:val="16"/>
                    <w:lang w:eastAsia="es-SV"/>
                  </w:rPr>
                </w:rPrChange>
              </w:rPr>
              <w:pPrChange w:id="2692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692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6929" w:author="Nery de Leiva [2]" w:date="2023-01-04T11:24:00Z"/>
                <w:del w:id="26930" w:author="Nery de Leiva" w:date="2023-01-18T12:24:00Z"/>
                <w:rFonts w:eastAsia="Times New Roman" w:cs="Arial"/>
                <w:sz w:val="14"/>
                <w:szCs w:val="14"/>
                <w:lang w:eastAsia="es-SV"/>
                <w:rPrChange w:id="26931" w:author="Nery de Leiva [2]" w:date="2023-01-04T12:07:00Z">
                  <w:rPr>
                    <w:ins w:id="26932" w:author="Nery de Leiva [2]" w:date="2023-01-04T11:24:00Z"/>
                    <w:del w:id="26933" w:author="Nery de Leiva" w:date="2023-01-18T12:24:00Z"/>
                    <w:rFonts w:eastAsia="Times New Roman" w:cs="Arial"/>
                    <w:sz w:val="16"/>
                    <w:szCs w:val="16"/>
                    <w:lang w:eastAsia="es-SV"/>
                  </w:rPr>
                </w:rPrChange>
              </w:rPr>
              <w:pPrChange w:id="26934" w:author="Nery de Leiva [2]" w:date="2023-01-04T12:08:00Z">
                <w:pPr>
                  <w:jc w:val="right"/>
                </w:pPr>
              </w:pPrChange>
            </w:pPr>
            <w:ins w:id="26935" w:author="Nery de Leiva [2]" w:date="2023-01-04T11:24:00Z">
              <w:del w:id="26936" w:author="Nery de Leiva" w:date="2023-01-18T12:24:00Z">
                <w:r w:rsidRPr="008C1F3E" w:rsidDel="00B213CC">
                  <w:rPr>
                    <w:rFonts w:eastAsia="Times New Roman" w:cs="Arial"/>
                    <w:sz w:val="14"/>
                    <w:szCs w:val="14"/>
                    <w:lang w:eastAsia="es-SV"/>
                    <w:rPrChange w:id="26937"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6938"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939" w:author="Nery de Leiva [2]" w:date="2023-01-04T11:24:00Z"/>
                <w:del w:id="26940" w:author="Nery de Leiva" w:date="2023-01-18T12:24:00Z"/>
                <w:rFonts w:eastAsia="Times New Roman" w:cs="Arial"/>
                <w:sz w:val="14"/>
                <w:szCs w:val="14"/>
                <w:lang w:eastAsia="es-SV"/>
                <w:rPrChange w:id="26941" w:author="Nery de Leiva [2]" w:date="2023-01-04T12:07:00Z">
                  <w:rPr>
                    <w:ins w:id="26942" w:author="Nery de Leiva [2]" w:date="2023-01-04T11:24:00Z"/>
                    <w:del w:id="26943" w:author="Nery de Leiva" w:date="2023-01-18T12:24:00Z"/>
                    <w:rFonts w:eastAsia="Times New Roman" w:cs="Arial"/>
                    <w:sz w:val="16"/>
                    <w:szCs w:val="16"/>
                    <w:lang w:eastAsia="es-SV"/>
                  </w:rPr>
                </w:rPrChange>
              </w:rPr>
              <w:pPrChange w:id="26944" w:author="Nery de Leiva [2]" w:date="2023-01-04T12:08:00Z">
                <w:pPr>
                  <w:jc w:val="center"/>
                </w:pPr>
              </w:pPrChange>
            </w:pPr>
            <w:ins w:id="26945" w:author="Nery de Leiva [2]" w:date="2023-01-04T11:24:00Z">
              <w:del w:id="26946" w:author="Nery de Leiva" w:date="2023-01-18T12:24:00Z">
                <w:r w:rsidRPr="008C1F3E" w:rsidDel="00B213CC">
                  <w:rPr>
                    <w:rFonts w:eastAsia="Times New Roman" w:cs="Arial"/>
                    <w:sz w:val="14"/>
                    <w:szCs w:val="14"/>
                    <w:lang w:eastAsia="es-SV"/>
                    <w:rPrChange w:id="26947" w:author="Nery de Leiva [2]" w:date="2023-01-04T12:07:00Z">
                      <w:rPr>
                        <w:rFonts w:eastAsia="Times New Roman" w:cs="Arial"/>
                        <w:sz w:val="16"/>
                        <w:szCs w:val="16"/>
                        <w:lang w:eastAsia="es-SV"/>
                      </w:rPr>
                    </w:rPrChange>
                  </w:rPr>
                  <w:delText>93.666814</w:delText>
                </w:r>
              </w:del>
            </w:ins>
          </w:p>
        </w:tc>
      </w:tr>
      <w:tr w:rsidR="009F050E" w:rsidRPr="00E77C97" w:rsidDel="00B213CC" w:rsidTr="008C1F3E">
        <w:trPr>
          <w:trHeight w:val="20"/>
          <w:ins w:id="26948" w:author="Nery de Leiva [2]" w:date="2023-01-04T11:24:00Z"/>
          <w:del w:id="26949" w:author="Nery de Leiva" w:date="2023-01-18T12:24:00Z"/>
          <w:trPrChange w:id="2695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695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6952" w:author="Nery de Leiva [2]" w:date="2023-01-04T11:24:00Z"/>
                <w:del w:id="26953" w:author="Nery de Leiva" w:date="2023-01-18T12:24:00Z"/>
                <w:rFonts w:eastAsia="Times New Roman" w:cs="Arial"/>
                <w:sz w:val="14"/>
                <w:szCs w:val="14"/>
                <w:lang w:eastAsia="es-SV"/>
                <w:rPrChange w:id="26954" w:author="Nery de Leiva [2]" w:date="2023-01-04T12:07:00Z">
                  <w:rPr>
                    <w:ins w:id="26955" w:author="Nery de Leiva [2]" w:date="2023-01-04T11:24:00Z"/>
                    <w:del w:id="26956" w:author="Nery de Leiva" w:date="2023-01-18T12:24:00Z"/>
                    <w:rFonts w:eastAsia="Times New Roman" w:cs="Arial"/>
                    <w:sz w:val="16"/>
                    <w:szCs w:val="16"/>
                    <w:lang w:eastAsia="es-SV"/>
                  </w:rPr>
                </w:rPrChange>
              </w:rPr>
              <w:pPrChange w:id="26957" w:author="Nery de Leiva [2]" w:date="2023-01-04T12:08:00Z">
                <w:pPr>
                  <w:jc w:val="center"/>
                </w:pPr>
              </w:pPrChange>
            </w:pPr>
            <w:ins w:id="26958" w:author="Nery de Leiva [2]" w:date="2023-01-04T11:24:00Z">
              <w:del w:id="26959" w:author="Nery de Leiva" w:date="2023-01-18T12:24:00Z">
                <w:r w:rsidRPr="008C1F3E" w:rsidDel="00B213CC">
                  <w:rPr>
                    <w:rFonts w:eastAsia="Times New Roman" w:cs="Arial"/>
                    <w:sz w:val="14"/>
                    <w:szCs w:val="14"/>
                    <w:lang w:eastAsia="es-SV"/>
                    <w:rPrChange w:id="26960" w:author="Nery de Leiva [2]" w:date="2023-01-04T12:07:00Z">
                      <w:rPr>
                        <w:rFonts w:eastAsia="Times New Roman" w:cs="Arial"/>
                        <w:sz w:val="16"/>
                        <w:szCs w:val="16"/>
                        <w:lang w:eastAsia="es-SV"/>
                      </w:rPr>
                    </w:rPrChange>
                  </w:rPr>
                  <w:delText>71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96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6962" w:author="Nery de Leiva [2]" w:date="2023-01-04T11:24:00Z"/>
                <w:del w:id="26963" w:author="Nery de Leiva" w:date="2023-01-18T12:24:00Z"/>
                <w:rFonts w:eastAsia="Times New Roman" w:cs="Arial"/>
                <w:sz w:val="14"/>
                <w:szCs w:val="14"/>
                <w:lang w:eastAsia="es-SV"/>
                <w:rPrChange w:id="26964" w:author="Nery de Leiva [2]" w:date="2023-01-04T12:07:00Z">
                  <w:rPr>
                    <w:ins w:id="26965" w:author="Nery de Leiva [2]" w:date="2023-01-04T11:24:00Z"/>
                    <w:del w:id="26966" w:author="Nery de Leiva" w:date="2023-01-18T12:24:00Z"/>
                    <w:rFonts w:eastAsia="Times New Roman" w:cs="Arial"/>
                    <w:sz w:val="16"/>
                    <w:szCs w:val="16"/>
                    <w:lang w:eastAsia="es-SV"/>
                  </w:rPr>
                </w:rPrChange>
              </w:rPr>
              <w:pPrChange w:id="26967" w:author="Nery de Leiva [2]" w:date="2023-01-04T12:08:00Z">
                <w:pPr/>
              </w:pPrChange>
            </w:pPr>
            <w:ins w:id="26968" w:author="Nery de Leiva [2]" w:date="2023-01-04T11:24:00Z">
              <w:del w:id="26969" w:author="Nery de Leiva" w:date="2023-01-18T12:24:00Z">
                <w:r w:rsidRPr="008C1F3E" w:rsidDel="00B213CC">
                  <w:rPr>
                    <w:rFonts w:eastAsia="Times New Roman" w:cs="Arial"/>
                    <w:sz w:val="14"/>
                    <w:szCs w:val="14"/>
                    <w:lang w:eastAsia="es-SV"/>
                    <w:rPrChange w:id="26970" w:author="Nery de Leiva [2]" w:date="2023-01-04T12:07:00Z">
                      <w:rPr>
                        <w:rFonts w:eastAsia="Times New Roman" w:cs="Arial"/>
                        <w:sz w:val="16"/>
                        <w:szCs w:val="16"/>
                        <w:lang w:eastAsia="es-SV"/>
                      </w:rPr>
                    </w:rPrChange>
                  </w:rPr>
                  <w:delText>TEHUACÁN, INMUEBLE 3</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97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972" w:author="Nery de Leiva [2]" w:date="2023-01-04T11:24:00Z"/>
                <w:del w:id="26973" w:author="Nery de Leiva" w:date="2023-01-18T12:24:00Z"/>
                <w:rFonts w:eastAsia="Times New Roman" w:cs="Arial"/>
                <w:sz w:val="14"/>
                <w:szCs w:val="14"/>
                <w:lang w:eastAsia="es-SV"/>
                <w:rPrChange w:id="26974" w:author="Nery de Leiva [2]" w:date="2023-01-04T12:07:00Z">
                  <w:rPr>
                    <w:ins w:id="26975" w:author="Nery de Leiva [2]" w:date="2023-01-04T11:24:00Z"/>
                    <w:del w:id="26976" w:author="Nery de Leiva" w:date="2023-01-18T12:24:00Z"/>
                    <w:rFonts w:eastAsia="Times New Roman" w:cs="Arial"/>
                    <w:sz w:val="16"/>
                    <w:szCs w:val="16"/>
                    <w:lang w:eastAsia="es-SV"/>
                  </w:rPr>
                </w:rPrChange>
              </w:rPr>
              <w:pPrChange w:id="26977" w:author="Nery de Leiva [2]" w:date="2023-01-04T12:08:00Z">
                <w:pPr>
                  <w:jc w:val="center"/>
                </w:pPr>
              </w:pPrChange>
            </w:pPr>
            <w:ins w:id="26978" w:author="Nery de Leiva [2]" w:date="2023-01-04T11:24:00Z">
              <w:del w:id="26979" w:author="Nery de Leiva" w:date="2023-01-18T12:24:00Z">
                <w:r w:rsidRPr="008C1F3E" w:rsidDel="00B213CC">
                  <w:rPr>
                    <w:rFonts w:eastAsia="Times New Roman" w:cs="Arial"/>
                    <w:sz w:val="14"/>
                    <w:szCs w:val="14"/>
                    <w:lang w:eastAsia="es-SV"/>
                    <w:rPrChange w:id="26980"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98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982" w:author="Nery de Leiva [2]" w:date="2023-01-04T11:24:00Z"/>
                <w:del w:id="26983" w:author="Nery de Leiva" w:date="2023-01-18T12:24:00Z"/>
                <w:rFonts w:eastAsia="Times New Roman" w:cs="Arial"/>
                <w:sz w:val="14"/>
                <w:szCs w:val="14"/>
                <w:lang w:eastAsia="es-SV"/>
                <w:rPrChange w:id="26984" w:author="Nery de Leiva [2]" w:date="2023-01-04T12:07:00Z">
                  <w:rPr>
                    <w:ins w:id="26985" w:author="Nery de Leiva [2]" w:date="2023-01-04T11:24:00Z"/>
                    <w:del w:id="26986" w:author="Nery de Leiva" w:date="2023-01-18T12:24:00Z"/>
                    <w:rFonts w:eastAsia="Times New Roman" w:cs="Arial"/>
                    <w:sz w:val="16"/>
                    <w:szCs w:val="16"/>
                    <w:lang w:eastAsia="es-SV"/>
                  </w:rPr>
                </w:rPrChange>
              </w:rPr>
              <w:pPrChange w:id="26987" w:author="Nery de Leiva [2]" w:date="2023-01-04T12:08:00Z">
                <w:pPr>
                  <w:jc w:val="center"/>
                </w:pPr>
              </w:pPrChange>
            </w:pPr>
            <w:ins w:id="26988" w:author="Nery de Leiva [2]" w:date="2023-01-04T11:24:00Z">
              <w:del w:id="26989" w:author="Nery de Leiva" w:date="2023-01-18T12:24:00Z">
                <w:r w:rsidRPr="008C1F3E" w:rsidDel="00B213CC">
                  <w:rPr>
                    <w:rFonts w:eastAsia="Times New Roman" w:cs="Arial"/>
                    <w:sz w:val="14"/>
                    <w:szCs w:val="14"/>
                    <w:lang w:eastAsia="es-SV"/>
                    <w:rPrChange w:id="26990"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69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6992" w:author="Nery de Leiva [2]" w:date="2023-01-04T11:24:00Z"/>
                <w:del w:id="26993" w:author="Nery de Leiva" w:date="2023-01-18T12:24:00Z"/>
                <w:rFonts w:eastAsia="Times New Roman" w:cs="Arial"/>
                <w:color w:val="000000"/>
                <w:sz w:val="14"/>
                <w:szCs w:val="14"/>
                <w:lang w:eastAsia="es-SV"/>
                <w:rPrChange w:id="26994" w:author="Nery de Leiva [2]" w:date="2023-01-04T12:07:00Z">
                  <w:rPr>
                    <w:ins w:id="26995" w:author="Nery de Leiva [2]" w:date="2023-01-04T11:24:00Z"/>
                    <w:del w:id="26996" w:author="Nery de Leiva" w:date="2023-01-18T12:24:00Z"/>
                    <w:rFonts w:eastAsia="Times New Roman" w:cs="Arial"/>
                    <w:color w:val="000000"/>
                    <w:sz w:val="16"/>
                    <w:szCs w:val="16"/>
                    <w:lang w:eastAsia="es-SV"/>
                  </w:rPr>
                </w:rPrChange>
              </w:rPr>
              <w:pPrChange w:id="26997" w:author="Nery de Leiva [2]" w:date="2023-01-04T12:08:00Z">
                <w:pPr>
                  <w:jc w:val="center"/>
                </w:pPr>
              </w:pPrChange>
            </w:pPr>
            <w:ins w:id="26998" w:author="Nery de Leiva [2]" w:date="2023-01-04T11:24:00Z">
              <w:del w:id="26999" w:author="Nery de Leiva" w:date="2023-01-18T12:24:00Z">
                <w:r w:rsidRPr="008C1F3E" w:rsidDel="00B213CC">
                  <w:rPr>
                    <w:rFonts w:eastAsia="Times New Roman" w:cs="Arial"/>
                    <w:color w:val="000000"/>
                    <w:sz w:val="14"/>
                    <w:szCs w:val="14"/>
                    <w:lang w:eastAsia="es-SV"/>
                    <w:rPrChange w:id="27000"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0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002" w:author="Nery de Leiva [2]" w:date="2023-01-04T11:24:00Z"/>
                <w:del w:id="27003" w:author="Nery de Leiva" w:date="2023-01-18T12:24:00Z"/>
                <w:rFonts w:eastAsia="Times New Roman" w:cs="Arial"/>
                <w:color w:val="000000"/>
                <w:sz w:val="14"/>
                <w:szCs w:val="14"/>
                <w:lang w:eastAsia="es-SV"/>
                <w:rPrChange w:id="27004" w:author="Nery de Leiva [2]" w:date="2023-01-04T12:07:00Z">
                  <w:rPr>
                    <w:ins w:id="27005" w:author="Nery de Leiva [2]" w:date="2023-01-04T11:24:00Z"/>
                    <w:del w:id="27006" w:author="Nery de Leiva" w:date="2023-01-18T12:24:00Z"/>
                    <w:rFonts w:eastAsia="Times New Roman" w:cs="Arial"/>
                    <w:color w:val="000000"/>
                    <w:sz w:val="16"/>
                    <w:szCs w:val="16"/>
                    <w:lang w:eastAsia="es-SV"/>
                  </w:rPr>
                </w:rPrChange>
              </w:rPr>
              <w:pPrChange w:id="27007" w:author="Nery de Leiva [2]" w:date="2023-01-04T12:08:00Z">
                <w:pPr>
                  <w:jc w:val="center"/>
                </w:pPr>
              </w:pPrChange>
            </w:pPr>
            <w:ins w:id="27008" w:author="Nery de Leiva [2]" w:date="2023-01-04T11:24:00Z">
              <w:del w:id="27009" w:author="Nery de Leiva" w:date="2023-01-18T12:24:00Z">
                <w:r w:rsidRPr="008C1F3E" w:rsidDel="00B213CC">
                  <w:rPr>
                    <w:rFonts w:eastAsia="Times New Roman" w:cs="Arial"/>
                    <w:color w:val="000000"/>
                    <w:sz w:val="14"/>
                    <w:szCs w:val="14"/>
                    <w:lang w:eastAsia="es-SV"/>
                    <w:rPrChange w:id="27010" w:author="Nery de Leiva [2]" w:date="2023-01-04T12:07:00Z">
                      <w:rPr>
                        <w:rFonts w:eastAsia="Times New Roman" w:cs="Arial"/>
                        <w:color w:val="000000"/>
                        <w:sz w:val="16"/>
                        <w:szCs w:val="16"/>
                        <w:lang w:eastAsia="es-SV"/>
                      </w:rPr>
                    </w:rPrChange>
                  </w:rPr>
                  <w:delText>70104191-00000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01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012" w:author="Nery de Leiva [2]" w:date="2023-01-04T11:24:00Z"/>
                <w:del w:id="27013" w:author="Nery de Leiva" w:date="2023-01-18T12:24:00Z"/>
                <w:rFonts w:eastAsia="Times New Roman" w:cs="Arial"/>
                <w:sz w:val="14"/>
                <w:szCs w:val="14"/>
                <w:lang w:eastAsia="es-SV"/>
                <w:rPrChange w:id="27014" w:author="Nery de Leiva [2]" w:date="2023-01-04T12:07:00Z">
                  <w:rPr>
                    <w:ins w:id="27015" w:author="Nery de Leiva [2]" w:date="2023-01-04T11:24:00Z"/>
                    <w:del w:id="27016" w:author="Nery de Leiva" w:date="2023-01-18T12:24:00Z"/>
                    <w:rFonts w:eastAsia="Times New Roman" w:cs="Arial"/>
                    <w:sz w:val="16"/>
                    <w:szCs w:val="16"/>
                    <w:lang w:eastAsia="es-SV"/>
                  </w:rPr>
                </w:rPrChange>
              </w:rPr>
              <w:pPrChange w:id="27017" w:author="Nery de Leiva [2]" w:date="2023-01-04T12:08:00Z">
                <w:pPr>
                  <w:jc w:val="center"/>
                </w:pPr>
              </w:pPrChange>
            </w:pPr>
            <w:ins w:id="27018" w:author="Nery de Leiva [2]" w:date="2023-01-04T11:24:00Z">
              <w:del w:id="27019" w:author="Nery de Leiva" w:date="2023-01-18T12:24:00Z">
                <w:r w:rsidRPr="008C1F3E" w:rsidDel="00B213CC">
                  <w:rPr>
                    <w:rFonts w:eastAsia="Times New Roman" w:cs="Arial"/>
                    <w:sz w:val="14"/>
                    <w:szCs w:val="14"/>
                    <w:lang w:eastAsia="es-SV"/>
                    <w:rPrChange w:id="27020" w:author="Nery de Leiva [2]" w:date="2023-01-04T12:07:00Z">
                      <w:rPr>
                        <w:rFonts w:eastAsia="Times New Roman" w:cs="Arial"/>
                        <w:sz w:val="16"/>
                        <w:szCs w:val="16"/>
                        <w:lang w:eastAsia="es-SV"/>
                      </w:rPr>
                    </w:rPrChange>
                  </w:rPr>
                  <w:delText>1.262080</w:delText>
                </w:r>
              </w:del>
            </w:ins>
          </w:p>
        </w:tc>
      </w:tr>
      <w:tr w:rsidR="009F050E" w:rsidRPr="00E77C97" w:rsidDel="00B213CC" w:rsidTr="008C1F3E">
        <w:trPr>
          <w:trHeight w:val="20"/>
          <w:ins w:id="27021" w:author="Nery de Leiva [2]" w:date="2023-01-04T11:24:00Z"/>
          <w:del w:id="27022" w:author="Nery de Leiva" w:date="2023-01-18T12:24:00Z"/>
          <w:trPrChange w:id="270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0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25" w:author="Nery de Leiva [2]" w:date="2023-01-04T11:24:00Z"/>
                <w:del w:id="27026" w:author="Nery de Leiva" w:date="2023-01-18T12:24:00Z"/>
                <w:rFonts w:eastAsia="Times New Roman" w:cs="Arial"/>
                <w:sz w:val="14"/>
                <w:szCs w:val="14"/>
                <w:lang w:eastAsia="es-SV"/>
                <w:rPrChange w:id="27027" w:author="Nery de Leiva [2]" w:date="2023-01-04T12:07:00Z">
                  <w:rPr>
                    <w:ins w:id="27028" w:author="Nery de Leiva [2]" w:date="2023-01-04T11:24:00Z"/>
                    <w:del w:id="27029" w:author="Nery de Leiva" w:date="2023-01-18T12:24:00Z"/>
                    <w:rFonts w:eastAsia="Times New Roman" w:cs="Arial"/>
                    <w:sz w:val="16"/>
                    <w:szCs w:val="16"/>
                    <w:lang w:eastAsia="es-SV"/>
                  </w:rPr>
                </w:rPrChange>
              </w:rPr>
              <w:pPrChange w:id="270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0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32" w:author="Nery de Leiva [2]" w:date="2023-01-04T11:24:00Z"/>
                <w:del w:id="27033" w:author="Nery de Leiva" w:date="2023-01-18T12:24:00Z"/>
                <w:rFonts w:eastAsia="Times New Roman" w:cs="Arial"/>
                <w:sz w:val="14"/>
                <w:szCs w:val="14"/>
                <w:lang w:eastAsia="es-SV"/>
                <w:rPrChange w:id="27034" w:author="Nery de Leiva [2]" w:date="2023-01-04T12:07:00Z">
                  <w:rPr>
                    <w:ins w:id="27035" w:author="Nery de Leiva [2]" w:date="2023-01-04T11:24:00Z"/>
                    <w:del w:id="27036" w:author="Nery de Leiva" w:date="2023-01-18T12:24:00Z"/>
                    <w:rFonts w:eastAsia="Times New Roman" w:cs="Arial"/>
                    <w:sz w:val="16"/>
                    <w:szCs w:val="16"/>
                    <w:lang w:eastAsia="es-SV"/>
                  </w:rPr>
                </w:rPrChange>
              </w:rPr>
              <w:pPrChange w:id="270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0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39" w:author="Nery de Leiva [2]" w:date="2023-01-04T11:24:00Z"/>
                <w:del w:id="27040" w:author="Nery de Leiva" w:date="2023-01-18T12:24:00Z"/>
                <w:rFonts w:eastAsia="Times New Roman" w:cs="Arial"/>
                <w:sz w:val="14"/>
                <w:szCs w:val="14"/>
                <w:lang w:eastAsia="es-SV"/>
                <w:rPrChange w:id="27041" w:author="Nery de Leiva [2]" w:date="2023-01-04T12:07:00Z">
                  <w:rPr>
                    <w:ins w:id="27042" w:author="Nery de Leiva [2]" w:date="2023-01-04T11:24:00Z"/>
                    <w:del w:id="27043" w:author="Nery de Leiva" w:date="2023-01-18T12:24:00Z"/>
                    <w:rFonts w:eastAsia="Times New Roman" w:cs="Arial"/>
                    <w:sz w:val="16"/>
                    <w:szCs w:val="16"/>
                    <w:lang w:eastAsia="es-SV"/>
                  </w:rPr>
                </w:rPrChange>
              </w:rPr>
              <w:pPrChange w:id="270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0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46" w:author="Nery de Leiva [2]" w:date="2023-01-04T11:24:00Z"/>
                <w:del w:id="27047" w:author="Nery de Leiva" w:date="2023-01-18T12:24:00Z"/>
                <w:rFonts w:eastAsia="Times New Roman" w:cs="Arial"/>
                <w:sz w:val="14"/>
                <w:szCs w:val="14"/>
                <w:lang w:eastAsia="es-SV"/>
                <w:rPrChange w:id="27048" w:author="Nery de Leiva [2]" w:date="2023-01-04T12:07:00Z">
                  <w:rPr>
                    <w:ins w:id="27049" w:author="Nery de Leiva [2]" w:date="2023-01-04T11:24:00Z"/>
                    <w:del w:id="27050" w:author="Nery de Leiva" w:date="2023-01-18T12:24:00Z"/>
                    <w:rFonts w:eastAsia="Times New Roman" w:cs="Arial"/>
                    <w:sz w:val="16"/>
                    <w:szCs w:val="16"/>
                    <w:lang w:eastAsia="es-SV"/>
                  </w:rPr>
                </w:rPrChange>
              </w:rPr>
              <w:pPrChange w:id="270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0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053" w:author="Nery de Leiva [2]" w:date="2023-01-04T11:24:00Z"/>
                <w:del w:id="27054" w:author="Nery de Leiva" w:date="2023-01-18T12:24:00Z"/>
                <w:rFonts w:eastAsia="Times New Roman" w:cs="Arial"/>
                <w:color w:val="000000"/>
                <w:sz w:val="14"/>
                <w:szCs w:val="14"/>
                <w:lang w:eastAsia="es-SV"/>
                <w:rPrChange w:id="27055" w:author="Nery de Leiva [2]" w:date="2023-01-04T12:07:00Z">
                  <w:rPr>
                    <w:ins w:id="27056" w:author="Nery de Leiva [2]" w:date="2023-01-04T11:24:00Z"/>
                    <w:del w:id="27057" w:author="Nery de Leiva" w:date="2023-01-18T12:24:00Z"/>
                    <w:rFonts w:eastAsia="Times New Roman" w:cs="Arial"/>
                    <w:color w:val="000000"/>
                    <w:sz w:val="16"/>
                    <w:szCs w:val="16"/>
                    <w:lang w:eastAsia="es-SV"/>
                  </w:rPr>
                </w:rPrChange>
              </w:rPr>
              <w:pPrChange w:id="27058" w:author="Nery de Leiva [2]" w:date="2023-01-04T12:08:00Z">
                <w:pPr>
                  <w:jc w:val="center"/>
                </w:pPr>
              </w:pPrChange>
            </w:pPr>
            <w:ins w:id="27059" w:author="Nery de Leiva [2]" w:date="2023-01-04T11:24:00Z">
              <w:del w:id="27060" w:author="Nery de Leiva" w:date="2023-01-18T12:24:00Z">
                <w:r w:rsidRPr="008C1F3E" w:rsidDel="00B213CC">
                  <w:rPr>
                    <w:rFonts w:eastAsia="Times New Roman" w:cs="Arial"/>
                    <w:color w:val="000000"/>
                    <w:sz w:val="14"/>
                    <w:szCs w:val="14"/>
                    <w:lang w:eastAsia="es-SV"/>
                    <w:rPrChange w:id="27061"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06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063" w:author="Nery de Leiva [2]" w:date="2023-01-04T11:24:00Z"/>
                <w:del w:id="27064" w:author="Nery de Leiva" w:date="2023-01-18T12:24:00Z"/>
                <w:rFonts w:eastAsia="Times New Roman" w:cs="Arial"/>
                <w:color w:val="000000"/>
                <w:sz w:val="14"/>
                <w:szCs w:val="14"/>
                <w:lang w:eastAsia="es-SV"/>
                <w:rPrChange w:id="27065" w:author="Nery de Leiva [2]" w:date="2023-01-04T12:07:00Z">
                  <w:rPr>
                    <w:ins w:id="27066" w:author="Nery de Leiva [2]" w:date="2023-01-04T11:24:00Z"/>
                    <w:del w:id="27067" w:author="Nery de Leiva" w:date="2023-01-18T12:24:00Z"/>
                    <w:rFonts w:eastAsia="Times New Roman" w:cs="Arial"/>
                    <w:color w:val="000000"/>
                    <w:sz w:val="16"/>
                    <w:szCs w:val="16"/>
                    <w:lang w:eastAsia="es-SV"/>
                  </w:rPr>
                </w:rPrChange>
              </w:rPr>
              <w:pPrChange w:id="27068" w:author="Nery de Leiva [2]" w:date="2023-01-04T12:08:00Z">
                <w:pPr>
                  <w:jc w:val="center"/>
                </w:pPr>
              </w:pPrChange>
            </w:pPr>
            <w:ins w:id="27069" w:author="Nery de Leiva [2]" w:date="2023-01-04T11:24:00Z">
              <w:del w:id="27070" w:author="Nery de Leiva" w:date="2023-01-18T12:24:00Z">
                <w:r w:rsidRPr="008C1F3E" w:rsidDel="00B213CC">
                  <w:rPr>
                    <w:rFonts w:eastAsia="Times New Roman" w:cs="Arial"/>
                    <w:color w:val="000000"/>
                    <w:sz w:val="14"/>
                    <w:szCs w:val="14"/>
                    <w:lang w:eastAsia="es-SV"/>
                    <w:rPrChange w:id="27071" w:author="Nery de Leiva [2]" w:date="2023-01-04T12:07:00Z">
                      <w:rPr>
                        <w:rFonts w:eastAsia="Times New Roman" w:cs="Arial"/>
                        <w:color w:val="000000"/>
                        <w:sz w:val="16"/>
                        <w:szCs w:val="16"/>
                        <w:lang w:eastAsia="es-SV"/>
                      </w:rPr>
                    </w:rPrChange>
                  </w:rPr>
                  <w:delText>70104192-00000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07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073" w:author="Nery de Leiva [2]" w:date="2023-01-04T11:24:00Z"/>
                <w:del w:id="27074" w:author="Nery de Leiva" w:date="2023-01-18T12:24:00Z"/>
                <w:rFonts w:eastAsia="Times New Roman" w:cs="Arial"/>
                <w:sz w:val="14"/>
                <w:szCs w:val="14"/>
                <w:lang w:eastAsia="es-SV"/>
                <w:rPrChange w:id="27075" w:author="Nery de Leiva [2]" w:date="2023-01-04T12:07:00Z">
                  <w:rPr>
                    <w:ins w:id="27076" w:author="Nery de Leiva [2]" w:date="2023-01-04T11:24:00Z"/>
                    <w:del w:id="27077" w:author="Nery de Leiva" w:date="2023-01-18T12:24:00Z"/>
                    <w:rFonts w:eastAsia="Times New Roman" w:cs="Arial"/>
                    <w:sz w:val="16"/>
                    <w:szCs w:val="16"/>
                    <w:lang w:eastAsia="es-SV"/>
                  </w:rPr>
                </w:rPrChange>
              </w:rPr>
              <w:pPrChange w:id="27078" w:author="Nery de Leiva [2]" w:date="2023-01-04T12:08:00Z">
                <w:pPr>
                  <w:jc w:val="center"/>
                </w:pPr>
              </w:pPrChange>
            </w:pPr>
            <w:ins w:id="27079" w:author="Nery de Leiva [2]" w:date="2023-01-04T11:24:00Z">
              <w:del w:id="27080" w:author="Nery de Leiva" w:date="2023-01-18T12:24:00Z">
                <w:r w:rsidRPr="008C1F3E" w:rsidDel="00B213CC">
                  <w:rPr>
                    <w:rFonts w:eastAsia="Times New Roman" w:cs="Arial"/>
                    <w:sz w:val="14"/>
                    <w:szCs w:val="14"/>
                    <w:lang w:eastAsia="es-SV"/>
                    <w:rPrChange w:id="27081" w:author="Nery de Leiva [2]" w:date="2023-01-04T12:07:00Z">
                      <w:rPr>
                        <w:rFonts w:eastAsia="Times New Roman" w:cs="Arial"/>
                        <w:sz w:val="16"/>
                        <w:szCs w:val="16"/>
                        <w:lang w:eastAsia="es-SV"/>
                      </w:rPr>
                    </w:rPrChange>
                  </w:rPr>
                  <w:delText>0.358237</w:delText>
                </w:r>
              </w:del>
            </w:ins>
          </w:p>
        </w:tc>
      </w:tr>
      <w:tr w:rsidR="009F050E" w:rsidRPr="00E77C97" w:rsidDel="00B213CC" w:rsidTr="008C1F3E">
        <w:trPr>
          <w:trHeight w:val="20"/>
          <w:ins w:id="27082" w:author="Nery de Leiva [2]" w:date="2023-01-04T11:24:00Z"/>
          <w:del w:id="27083" w:author="Nery de Leiva" w:date="2023-01-18T12:24:00Z"/>
          <w:trPrChange w:id="270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0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86" w:author="Nery de Leiva [2]" w:date="2023-01-04T11:24:00Z"/>
                <w:del w:id="27087" w:author="Nery de Leiva" w:date="2023-01-18T12:24:00Z"/>
                <w:rFonts w:eastAsia="Times New Roman" w:cs="Arial"/>
                <w:sz w:val="14"/>
                <w:szCs w:val="14"/>
                <w:lang w:eastAsia="es-SV"/>
                <w:rPrChange w:id="27088" w:author="Nery de Leiva [2]" w:date="2023-01-04T12:07:00Z">
                  <w:rPr>
                    <w:ins w:id="27089" w:author="Nery de Leiva [2]" w:date="2023-01-04T11:24:00Z"/>
                    <w:del w:id="27090" w:author="Nery de Leiva" w:date="2023-01-18T12:24:00Z"/>
                    <w:rFonts w:eastAsia="Times New Roman" w:cs="Arial"/>
                    <w:sz w:val="16"/>
                    <w:szCs w:val="16"/>
                    <w:lang w:eastAsia="es-SV"/>
                  </w:rPr>
                </w:rPrChange>
              </w:rPr>
              <w:pPrChange w:id="270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0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093" w:author="Nery de Leiva [2]" w:date="2023-01-04T11:24:00Z"/>
                <w:del w:id="27094" w:author="Nery de Leiva" w:date="2023-01-18T12:24:00Z"/>
                <w:rFonts w:eastAsia="Times New Roman" w:cs="Arial"/>
                <w:sz w:val="14"/>
                <w:szCs w:val="14"/>
                <w:lang w:eastAsia="es-SV"/>
                <w:rPrChange w:id="27095" w:author="Nery de Leiva [2]" w:date="2023-01-04T12:07:00Z">
                  <w:rPr>
                    <w:ins w:id="27096" w:author="Nery de Leiva [2]" w:date="2023-01-04T11:24:00Z"/>
                    <w:del w:id="27097" w:author="Nery de Leiva" w:date="2023-01-18T12:24:00Z"/>
                    <w:rFonts w:eastAsia="Times New Roman" w:cs="Arial"/>
                    <w:sz w:val="16"/>
                    <w:szCs w:val="16"/>
                    <w:lang w:eastAsia="es-SV"/>
                  </w:rPr>
                </w:rPrChange>
              </w:rPr>
              <w:pPrChange w:id="270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0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00" w:author="Nery de Leiva [2]" w:date="2023-01-04T11:24:00Z"/>
                <w:del w:id="27101" w:author="Nery de Leiva" w:date="2023-01-18T12:24:00Z"/>
                <w:rFonts w:eastAsia="Times New Roman" w:cs="Arial"/>
                <w:sz w:val="14"/>
                <w:szCs w:val="14"/>
                <w:lang w:eastAsia="es-SV"/>
                <w:rPrChange w:id="27102" w:author="Nery de Leiva [2]" w:date="2023-01-04T12:07:00Z">
                  <w:rPr>
                    <w:ins w:id="27103" w:author="Nery de Leiva [2]" w:date="2023-01-04T11:24:00Z"/>
                    <w:del w:id="27104" w:author="Nery de Leiva" w:date="2023-01-18T12:24:00Z"/>
                    <w:rFonts w:eastAsia="Times New Roman" w:cs="Arial"/>
                    <w:sz w:val="16"/>
                    <w:szCs w:val="16"/>
                    <w:lang w:eastAsia="es-SV"/>
                  </w:rPr>
                </w:rPrChange>
              </w:rPr>
              <w:pPrChange w:id="271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1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07" w:author="Nery de Leiva [2]" w:date="2023-01-04T11:24:00Z"/>
                <w:del w:id="27108" w:author="Nery de Leiva" w:date="2023-01-18T12:24:00Z"/>
                <w:rFonts w:eastAsia="Times New Roman" w:cs="Arial"/>
                <w:sz w:val="14"/>
                <w:szCs w:val="14"/>
                <w:lang w:eastAsia="es-SV"/>
                <w:rPrChange w:id="27109" w:author="Nery de Leiva [2]" w:date="2023-01-04T12:07:00Z">
                  <w:rPr>
                    <w:ins w:id="27110" w:author="Nery de Leiva [2]" w:date="2023-01-04T11:24:00Z"/>
                    <w:del w:id="27111" w:author="Nery de Leiva" w:date="2023-01-18T12:24:00Z"/>
                    <w:rFonts w:eastAsia="Times New Roman" w:cs="Arial"/>
                    <w:sz w:val="16"/>
                    <w:szCs w:val="16"/>
                    <w:lang w:eastAsia="es-SV"/>
                  </w:rPr>
                </w:rPrChange>
              </w:rPr>
              <w:pPrChange w:id="271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1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114" w:author="Nery de Leiva [2]" w:date="2023-01-04T11:24:00Z"/>
                <w:del w:id="27115" w:author="Nery de Leiva" w:date="2023-01-18T12:24:00Z"/>
                <w:rFonts w:eastAsia="Times New Roman" w:cs="Arial"/>
                <w:color w:val="000000"/>
                <w:sz w:val="14"/>
                <w:szCs w:val="14"/>
                <w:lang w:eastAsia="es-SV"/>
                <w:rPrChange w:id="27116" w:author="Nery de Leiva [2]" w:date="2023-01-04T12:07:00Z">
                  <w:rPr>
                    <w:ins w:id="27117" w:author="Nery de Leiva [2]" w:date="2023-01-04T11:24:00Z"/>
                    <w:del w:id="27118" w:author="Nery de Leiva" w:date="2023-01-18T12:24:00Z"/>
                    <w:rFonts w:eastAsia="Times New Roman" w:cs="Arial"/>
                    <w:color w:val="000000"/>
                    <w:sz w:val="16"/>
                    <w:szCs w:val="16"/>
                    <w:lang w:eastAsia="es-SV"/>
                  </w:rPr>
                </w:rPrChange>
              </w:rPr>
              <w:pPrChange w:id="27119" w:author="Nery de Leiva [2]" w:date="2023-01-04T12:08:00Z">
                <w:pPr>
                  <w:jc w:val="center"/>
                </w:pPr>
              </w:pPrChange>
            </w:pPr>
            <w:ins w:id="27120" w:author="Nery de Leiva [2]" w:date="2023-01-04T11:24:00Z">
              <w:del w:id="27121" w:author="Nery de Leiva" w:date="2023-01-18T12:24:00Z">
                <w:r w:rsidRPr="008C1F3E" w:rsidDel="00B213CC">
                  <w:rPr>
                    <w:rFonts w:eastAsia="Times New Roman" w:cs="Arial"/>
                    <w:color w:val="000000"/>
                    <w:sz w:val="14"/>
                    <w:szCs w:val="14"/>
                    <w:lang w:eastAsia="es-SV"/>
                    <w:rPrChange w:id="27122"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1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124" w:author="Nery de Leiva [2]" w:date="2023-01-04T11:24:00Z"/>
                <w:del w:id="27125" w:author="Nery de Leiva" w:date="2023-01-18T12:24:00Z"/>
                <w:rFonts w:eastAsia="Times New Roman" w:cs="Arial"/>
                <w:color w:val="000000"/>
                <w:sz w:val="14"/>
                <w:szCs w:val="14"/>
                <w:lang w:eastAsia="es-SV"/>
                <w:rPrChange w:id="27126" w:author="Nery de Leiva [2]" w:date="2023-01-04T12:07:00Z">
                  <w:rPr>
                    <w:ins w:id="27127" w:author="Nery de Leiva [2]" w:date="2023-01-04T11:24:00Z"/>
                    <w:del w:id="27128" w:author="Nery de Leiva" w:date="2023-01-18T12:24:00Z"/>
                    <w:rFonts w:eastAsia="Times New Roman" w:cs="Arial"/>
                    <w:color w:val="000000"/>
                    <w:sz w:val="16"/>
                    <w:szCs w:val="16"/>
                    <w:lang w:eastAsia="es-SV"/>
                  </w:rPr>
                </w:rPrChange>
              </w:rPr>
              <w:pPrChange w:id="27129" w:author="Nery de Leiva [2]" w:date="2023-01-04T12:08:00Z">
                <w:pPr>
                  <w:jc w:val="center"/>
                </w:pPr>
              </w:pPrChange>
            </w:pPr>
            <w:ins w:id="27130" w:author="Nery de Leiva [2]" w:date="2023-01-04T11:24:00Z">
              <w:del w:id="27131" w:author="Nery de Leiva" w:date="2023-01-18T12:24:00Z">
                <w:r w:rsidRPr="008C1F3E" w:rsidDel="00B213CC">
                  <w:rPr>
                    <w:rFonts w:eastAsia="Times New Roman" w:cs="Arial"/>
                    <w:color w:val="000000"/>
                    <w:sz w:val="14"/>
                    <w:szCs w:val="14"/>
                    <w:lang w:eastAsia="es-SV"/>
                    <w:rPrChange w:id="27132" w:author="Nery de Leiva [2]" w:date="2023-01-04T12:07:00Z">
                      <w:rPr>
                        <w:rFonts w:eastAsia="Times New Roman" w:cs="Arial"/>
                        <w:color w:val="000000"/>
                        <w:sz w:val="16"/>
                        <w:szCs w:val="16"/>
                        <w:lang w:eastAsia="es-SV"/>
                      </w:rPr>
                    </w:rPrChange>
                  </w:rPr>
                  <w:delText>70104193-00000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13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134" w:author="Nery de Leiva [2]" w:date="2023-01-04T11:24:00Z"/>
                <w:del w:id="27135" w:author="Nery de Leiva" w:date="2023-01-18T12:24:00Z"/>
                <w:rFonts w:eastAsia="Times New Roman" w:cs="Arial"/>
                <w:sz w:val="14"/>
                <w:szCs w:val="14"/>
                <w:lang w:eastAsia="es-SV"/>
                <w:rPrChange w:id="27136" w:author="Nery de Leiva [2]" w:date="2023-01-04T12:07:00Z">
                  <w:rPr>
                    <w:ins w:id="27137" w:author="Nery de Leiva [2]" w:date="2023-01-04T11:24:00Z"/>
                    <w:del w:id="27138" w:author="Nery de Leiva" w:date="2023-01-18T12:24:00Z"/>
                    <w:rFonts w:eastAsia="Times New Roman" w:cs="Arial"/>
                    <w:sz w:val="16"/>
                    <w:szCs w:val="16"/>
                    <w:lang w:eastAsia="es-SV"/>
                  </w:rPr>
                </w:rPrChange>
              </w:rPr>
              <w:pPrChange w:id="27139" w:author="Nery de Leiva [2]" w:date="2023-01-04T12:08:00Z">
                <w:pPr>
                  <w:jc w:val="center"/>
                </w:pPr>
              </w:pPrChange>
            </w:pPr>
            <w:ins w:id="27140" w:author="Nery de Leiva [2]" w:date="2023-01-04T11:24:00Z">
              <w:del w:id="27141" w:author="Nery de Leiva" w:date="2023-01-18T12:24:00Z">
                <w:r w:rsidRPr="008C1F3E" w:rsidDel="00B213CC">
                  <w:rPr>
                    <w:rFonts w:eastAsia="Times New Roman" w:cs="Arial"/>
                    <w:sz w:val="14"/>
                    <w:szCs w:val="14"/>
                    <w:lang w:eastAsia="es-SV"/>
                    <w:rPrChange w:id="27142" w:author="Nery de Leiva [2]" w:date="2023-01-04T12:07:00Z">
                      <w:rPr>
                        <w:rFonts w:eastAsia="Times New Roman" w:cs="Arial"/>
                        <w:sz w:val="16"/>
                        <w:szCs w:val="16"/>
                        <w:lang w:eastAsia="es-SV"/>
                      </w:rPr>
                    </w:rPrChange>
                  </w:rPr>
                  <w:delText>0.382200</w:delText>
                </w:r>
              </w:del>
            </w:ins>
          </w:p>
        </w:tc>
      </w:tr>
      <w:tr w:rsidR="009F050E" w:rsidRPr="00E77C97" w:rsidDel="00B213CC" w:rsidTr="008C1F3E">
        <w:trPr>
          <w:trHeight w:val="20"/>
          <w:ins w:id="27143" w:author="Nery de Leiva [2]" w:date="2023-01-04T11:24:00Z"/>
          <w:del w:id="27144" w:author="Nery de Leiva" w:date="2023-01-18T12:24:00Z"/>
          <w:trPrChange w:id="271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1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47" w:author="Nery de Leiva [2]" w:date="2023-01-04T11:24:00Z"/>
                <w:del w:id="27148" w:author="Nery de Leiva" w:date="2023-01-18T12:24:00Z"/>
                <w:rFonts w:eastAsia="Times New Roman" w:cs="Arial"/>
                <w:sz w:val="14"/>
                <w:szCs w:val="14"/>
                <w:lang w:eastAsia="es-SV"/>
                <w:rPrChange w:id="27149" w:author="Nery de Leiva [2]" w:date="2023-01-04T12:07:00Z">
                  <w:rPr>
                    <w:ins w:id="27150" w:author="Nery de Leiva [2]" w:date="2023-01-04T11:24:00Z"/>
                    <w:del w:id="27151" w:author="Nery de Leiva" w:date="2023-01-18T12:24:00Z"/>
                    <w:rFonts w:eastAsia="Times New Roman" w:cs="Arial"/>
                    <w:sz w:val="16"/>
                    <w:szCs w:val="16"/>
                    <w:lang w:eastAsia="es-SV"/>
                  </w:rPr>
                </w:rPrChange>
              </w:rPr>
              <w:pPrChange w:id="271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1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54" w:author="Nery de Leiva [2]" w:date="2023-01-04T11:24:00Z"/>
                <w:del w:id="27155" w:author="Nery de Leiva" w:date="2023-01-18T12:24:00Z"/>
                <w:rFonts w:eastAsia="Times New Roman" w:cs="Arial"/>
                <w:sz w:val="14"/>
                <w:szCs w:val="14"/>
                <w:lang w:eastAsia="es-SV"/>
                <w:rPrChange w:id="27156" w:author="Nery de Leiva [2]" w:date="2023-01-04T12:07:00Z">
                  <w:rPr>
                    <w:ins w:id="27157" w:author="Nery de Leiva [2]" w:date="2023-01-04T11:24:00Z"/>
                    <w:del w:id="27158" w:author="Nery de Leiva" w:date="2023-01-18T12:24:00Z"/>
                    <w:rFonts w:eastAsia="Times New Roman" w:cs="Arial"/>
                    <w:sz w:val="16"/>
                    <w:szCs w:val="16"/>
                    <w:lang w:eastAsia="es-SV"/>
                  </w:rPr>
                </w:rPrChange>
              </w:rPr>
              <w:pPrChange w:id="271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1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61" w:author="Nery de Leiva [2]" w:date="2023-01-04T11:24:00Z"/>
                <w:del w:id="27162" w:author="Nery de Leiva" w:date="2023-01-18T12:24:00Z"/>
                <w:rFonts w:eastAsia="Times New Roman" w:cs="Arial"/>
                <w:sz w:val="14"/>
                <w:szCs w:val="14"/>
                <w:lang w:eastAsia="es-SV"/>
                <w:rPrChange w:id="27163" w:author="Nery de Leiva [2]" w:date="2023-01-04T12:07:00Z">
                  <w:rPr>
                    <w:ins w:id="27164" w:author="Nery de Leiva [2]" w:date="2023-01-04T11:24:00Z"/>
                    <w:del w:id="27165" w:author="Nery de Leiva" w:date="2023-01-18T12:24:00Z"/>
                    <w:rFonts w:eastAsia="Times New Roman" w:cs="Arial"/>
                    <w:sz w:val="16"/>
                    <w:szCs w:val="16"/>
                    <w:lang w:eastAsia="es-SV"/>
                  </w:rPr>
                </w:rPrChange>
              </w:rPr>
              <w:pPrChange w:id="271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1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168" w:author="Nery de Leiva [2]" w:date="2023-01-04T11:24:00Z"/>
                <w:del w:id="27169" w:author="Nery de Leiva" w:date="2023-01-18T12:24:00Z"/>
                <w:rFonts w:eastAsia="Times New Roman" w:cs="Arial"/>
                <w:sz w:val="14"/>
                <w:szCs w:val="14"/>
                <w:lang w:eastAsia="es-SV"/>
                <w:rPrChange w:id="27170" w:author="Nery de Leiva [2]" w:date="2023-01-04T12:07:00Z">
                  <w:rPr>
                    <w:ins w:id="27171" w:author="Nery de Leiva [2]" w:date="2023-01-04T11:24:00Z"/>
                    <w:del w:id="27172" w:author="Nery de Leiva" w:date="2023-01-18T12:24:00Z"/>
                    <w:rFonts w:eastAsia="Times New Roman" w:cs="Arial"/>
                    <w:sz w:val="16"/>
                    <w:szCs w:val="16"/>
                    <w:lang w:eastAsia="es-SV"/>
                  </w:rPr>
                </w:rPrChange>
              </w:rPr>
              <w:pPrChange w:id="2717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1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175" w:author="Nery de Leiva [2]" w:date="2023-01-04T11:24:00Z"/>
                <w:del w:id="27176" w:author="Nery de Leiva" w:date="2023-01-18T12:24:00Z"/>
                <w:rFonts w:eastAsia="Times New Roman" w:cs="Arial"/>
                <w:color w:val="000000"/>
                <w:sz w:val="14"/>
                <w:szCs w:val="14"/>
                <w:lang w:eastAsia="es-SV"/>
                <w:rPrChange w:id="27177" w:author="Nery de Leiva [2]" w:date="2023-01-04T12:07:00Z">
                  <w:rPr>
                    <w:ins w:id="27178" w:author="Nery de Leiva [2]" w:date="2023-01-04T11:24:00Z"/>
                    <w:del w:id="27179" w:author="Nery de Leiva" w:date="2023-01-18T12:24:00Z"/>
                    <w:rFonts w:eastAsia="Times New Roman" w:cs="Arial"/>
                    <w:color w:val="000000"/>
                    <w:sz w:val="16"/>
                    <w:szCs w:val="16"/>
                    <w:lang w:eastAsia="es-SV"/>
                  </w:rPr>
                </w:rPrChange>
              </w:rPr>
              <w:pPrChange w:id="27180" w:author="Nery de Leiva [2]" w:date="2023-01-04T12:08:00Z">
                <w:pPr>
                  <w:jc w:val="center"/>
                </w:pPr>
              </w:pPrChange>
            </w:pPr>
            <w:ins w:id="27181" w:author="Nery de Leiva [2]" w:date="2023-01-04T11:24:00Z">
              <w:del w:id="27182" w:author="Nery de Leiva" w:date="2023-01-18T12:24:00Z">
                <w:r w:rsidRPr="008C1F3E" w:rsidDel="00B213CC">
                  <w:rPr>
                    <w:rFonts w:eastAsia="Times New Roman" w:cs="Arial"/>
                    <w:color w:val="000000"/>
                    <w:sz w:val="14"/>
                    <w:szCs w:val="14"/>
                    <w:lang w:eastAsia="es-SV"/>
                    <w:rPrChange w:id="27183"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1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185" w:author="Nery de Leiva [2]" w:date="2023-01-04T11:24:00Z"/>
                <w:del w:id="27186" w:author="Nery de Leiva" w:date="2023-01-18T12:24:00Z"/>
                <w:rFonts w:eastAsia="Times New Roman" w:cs="Arial"/>
                <w:color w:val="000000"/>
                <w:sz w:val="14"/>
                <w:szCs w:val="14"/>
                <w:lang w:eastAsia="es-SV"/>
                <w:rPrChange w:id="27187" w:author="Nery de Leiva [2]" w:date="2023-01-04T12:07:00Z">
                  <w:rPr>
                    <w:ins w:id="27188" w:author="Nery de Leiva [2]" w:date="2023-01-04T11:24:00Z"/>
                    <w:del w:id="27189" w:author="Nery de Leiva" w:date="2023-01-18T12:24:00Z"/>
                    <w:rFonts w:eastAsia="Times New Roman" w:cs="Arial"/>
                    <w:color w:val="000000"/>
                    <w:sz w:val="16"/>
                    <w:szCs w:val="16"/>
                    <w:lang w:eastAsia="es-SV"/>
                  </w:rPr>
                </w:rPrChange>
              </w:rPr>
              <w:pPrChange w:id="27190" w:author="Nery de Leiva [2]" w:date="2023-01-04T12:08:00Z">
                <w:pPr>
                  <w:jc w:val="center"/>
                </w:pPr>
              </w:pPrChange>
            </w:pPr>
            <w:ins w:id="27191" w:author="Nery de Leiva [2]" w:date="2023-01-04T11:24:00Z">
              <w:del w:id="27192" w:author="Nery de Leiva" w:date="2023-01-18T12:24:00Z">
                <w:r w:rsidRPr="008C1F3E" w:rsidDel="00B213CC">
                  <w:rPr>
                    <w:rFonts w:eastAsia="Times New Roman" w:cs="Arial"/>
                    <w:color w:val="000000"/>
                    <w:sz w:val="14"/>
                    <w:szCs w:val="14"/>
                    <w:lang w:eastAsia="es-SV"/>
                    <w:rPrChange w:id="27193" w:author="Nery de Leiva [2]" w:date="2023-01-04T12:07:00Z">
                      <w:rPr>
                        <w:rFonts w:eastAsia="Times New Roman" w:cs="Arial"/>
                        <w:color w:val="000000"/>
                        <w:sz w:val="16"/>
                        <w:szCs w:val="16"/>
                        <w:lang w:eastAsia="es-SV"/>
                      </w:rPr>
                    </w:rPrChange>
                  </w:rPr>
                  <w:delText>70104194-00000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19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195" w:author="Nery de Leiva [2]" w:date="2023-01-04T11:24:00Z"/>
                <w:del w:id="27196" w:author="Nery de Leiva" w:date="2023-01-18T12:24:00Z"/>
                <w:rFonts w:eastAsia="Times New Roman" w:cs="Arial"/>
                <w:sz w:val="14"/>
                <w:szCs w:val="14"/>
                <w:lang w:eastAsia="es-SV"/>
                <w:rPrChange w:id="27197" w:author="Nery de Leiva [2]" w:date="2023-01-04T12:07:00Z">
                  <w:rPr>
                    <w:ins w:id="27198" w:author="Nery de Leiva [2]" w:date="2023-01-04T11:24:00Z"/>
                    <w:del w:id="27199" w:author="Nery de Leiva" w:date="2023-01-18T12:24:00Z"/>
                    <w:rFonts w:eastAsia="Times New Roman" w:cs="Arial"/>
                    <w:sz w:val="16"/>
                    <w:szCs w:val="16"/>
                    <w:lang w:eastAsia="es-SV"/>
                  </w:rPr>
                </w:rPrChange>
              </w:rPr>
              <w:pPrChange w:id="27200" w:author="Nery de Leiva [2]" w:date="2023-01-04T12:08:00Z">
                <w:pPr>
                  <w:jc w:val="center"/>
                </w:pPr>
              </w:pPrChange>
            </w:pPr>
            <w:ins w:id="27201" w:author="Nery de Leiva [2]" w:date="2023-01-04T11:24:00Z">
              <w:del w:id="27202" w:author="Nery de Leiva" w:date="2023-01-18T12:24:00Z">
                <w:r w:rsidRPr="008C1F3E" w:rsidDel="00B213CC">
                  <w:rPr>
                    <w:rFonts w:eastAsia="Times New Roman" w:cs="Arial"/>
                    <w:sz w:val="14"/>
                    <w:szCs w:val="14"/>
                    <w:lang w:eastAsia="es-SV"/>
                    <w:rPrChange w:id="27203" w:author="Nery de Leiva [2]" w:date="2023-01-04T12:07:00Z">
                      <w:rPr>
                        <w:rFonts w:eastAsia="Times New Roman" w:cs="Arial"/>
                        <w:sz w:val="16"/>
                        <w:szCs w:val="16"/>
                        <w:lang w:eastAsia="es-SV"/>
                      </w:rPr>
                    </w:rPrChange>
                  </w:rPr>
                  <w:delText>3.592012</w:delText>
                </w:r>
              </w:del>
            </w:ins>
          </w:p>
        </w:tc>
      </w:tr>
      <w:tr w:rsidR="009F050E" w:rsidRPr="00E77C97" w:rsidDel="00B213CC" w:rsidTr="008C1F3E">
        <w:trPr>
          <w:trHeight w:val="20"/>
          <w:ins w:id="27204" w:author="Nery de Leiva [2]" w:date="2023-01-04T11:24:00Z"/>
          <w:del w:id="27205" w:author="Nery de Leiva" w:date="2023-01-18T12:24:00Z"/>
          <w:trPrChange w:id="2720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20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08" w:author="Nery de Leiva [2]" w:date="2023-01-04T11:24:00Z"/>
                <w:del w:id="27209" w:author="Nery de Leiva" w:date="2023-01-18T12:24:00Z"/>
                <w:rFonts w:eastAsia="Times New Roman" w:cs="Arial"/>
                <w:sz w:val="14"/>
                <w:szCs w:val="14"/>
                <w:lang w:eastAsia="es-SV"/>
                <w:rPrChange w:id="27210" w:author="Nery de Leiva [2]" w:date="2023-01-04T12:07:00Z">
                  <w:rPr>
                    <w:ins w:id="27211" w:author="Nery de Leiva [2]" w:date="2023-01-04T11:24:00Z"/>
                    <w:del w:id="27212" w:author="Nery de Leiva" w:date="2023-01-18T12:24:00Z"/>
                    <w:rFonts w:eastAsia="Times New Roman" w:cs="Arial"/>
                    <w:sz w:val="16"/>
                    <w:szCs w:val="16"/>
                    <w:lang w:eastAsia="es-SV"/>
                  </w:rPr>
                </w:rPrChange>
              </w:rPr>
              <w:pPrChange w:id="2721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21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15" w:author="Nery de Leiva [2]" w:date="2023-01-04T11:24:00Z"/>
                <w:del w:id="27216" w:author="Nery de Leiva" w:date="2023-01-18T12:24:00Z"/>
                <w:rFonts w:eastAsia="Times New Roman" w:cs="Arial"/>
                <w:sz w:val="14"/>
                <w:szCs w:val="14"/>
                <w:lang w:eastAsia="es-SV"/>
                <w:rPrChange w:id="27217" w:author="Nery de Leiva [2]" w:date="2023-01-04T12:07:00Z">
                  <w:rPr>
                    <w:ins w:id="27218" w:author="Nery de Leiva [2]" w:date="2023-01-04T11:24:00Z"/>
                    <w:del w:id="27219" w:author="Nery de Leiva" w:date="2023-01-18T12:24:00Z"/>
                    <w:rFonts w:eastAsia="Times New Roman" w:cs="Arial"/>
                    <w:sz w:val="16"/>
                    <w:szCs w:val="16"/>
                    <w:lang w:eastAsia="es-SV"/>
                  </w:rPr>
                </w:rPrChange>
              </w:rPr>
              <w:pPrChange w:id="272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22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22" w:author="Nery de Leiva [2]" w:date="2023-01-04T11:24:00Z"/>
                <w:del w:id="27223" w:author="Nery de Leiva" w:date="2023-01-18T12:24:00Z"/>
                <w:rFonts w:eastAsia="Times New Roman" w:cs="Arial"/>
                <w:sz w:val="14"/>
                <w:szCs w:val="14"/>
                <w:lang w:eastAsia="es-SV"/>
                <w:rPrChange w:id="27224" w:author="Nery de Leiva [2]" w:date="2023-01-04T12:07:00Z">
                  <w:rPr>
                    <w:ins w:id="27225" w:author="Nery de Leiva [2]" w:date="2023-01-04T11:24:00Z"/>
                    <w:del w:id="27226" w:author="Nery de Leiva" w:date="2023-01-18T12:24:00Z"/>
                    <w:rFonts w:eastAsia="Times New Roman" w:cs="Arial"/>
                    <w:sz w:val="16"/>
                    <w:szCs w:val="16"/>
                    <w:lang w:eastAsia="es-SV"/>
                  </w:rPr>
                </w:rPrChange>
              </w:rPr>
              <w:pPrChange w:id="272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2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29" w:author="Nery de Leiva [2]" w:date="2023-01-04T11:24:00Z"/>
                <w:del w:id="27230" w:author="Nery de Leiva" w:date="2023-01-18T12:24:00Z"/>
                <w:rFonts w:eastAsia="Times New Roman" w:cs="Arial"/>
                <w:sz w:val="14"/>
                <w:szCs w:val="14"/>
                <w:lang w:eastAsia="es-SV"/>
                <w:rPrChange w:id="27231" w:author="Nery de Leiva [2]" w:date="2023-01-04T12:07:00Z">
                  <w:rPr>
                    <w:ins w:id="27232" w:author="Nery de Leiva [2]" w:date="2023-01-04T11:24:00Z"/>
                    <w:del w:id="27233" w:author="Nery de Leiva" w:date="2023-01-18T12:24:00Z"/>
                    <w:rFonts w:eastAsia="Times New Roman" w:cs="Arial"/>
                    <w:sz w:val="16"/>
                    <w:szCs w:val="16"/>
                    <w:lang w:eastAsia="es-SV"/>
                  </w:rPr>
                </w:rPrChange>
              </w:rPr>
              <w:pPrChange w:id="2723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23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236" w:author="Nery de Leiva [2]" w:date="2023-01-04T11:24:00Z"/>
                <w:del w:id="27237" w:author="Nery de Leiva" w:date="2023-01-18T12:24:00Z"/>
                <w:rFonts w:eastAsia="Times New Roman" w:cs="Arial"/>
                <w:color w:val="000000"/>
                <w:sz w:val="14"/>
                <w:szCs w:val="14"/>
                <w:lang w:eastAsia="es-SV"/>
                <w:rPrChange w:id="27238" w:author="Nery de Leiva [2]" w:date="2023-01-04T12:07:00Z">
                  <w:rPr>
                    <w:ins w:id="27239" w:author="Nery de Leiva [2]" w:date="2023-01-04T11:24:00Z"/>
                    <w:del w:id="27240" w:author="Nery de Leiva" w:date="2023-01-18T12:24:00Z"/>
                    <w:rFonts w:eastAsia="Times New Roman" w:cs="Arial"/>
                    <w:color w:val="000000"/>
                    <w:sz w:val="16"/>
                    <w:szCs w:val="16"/>
                    <w:lang w:eastAsia="es-SV"/>
                  </w:rPr>
                </w:rPrChange>
              </w:rPr>
              <w:pPrChange w:id="27241" w:author="Nery de Leiva [2]" w:date="2023-01-04T12:08:00Z">
                <w:pPr>
                  <w:jc w:val="center"/>
                </w:pPr>
              </w:pPrChange>
            </w:pPr>
            <w:ins w:id="27242" w:author="Nery de Leiva [2]" w:date="2023-01-04T11:24:00Z">
              <w:del w:id="27243" w:author="Nery de Leiva" w:date="2023-01-18T12:24:00Z">
                <w:r w:rsidRPr="008C1F3E" w:rsidDel="00B213CC">
                  <w:rPr>
                    <w:rFonts w:eastAsia="Times New Roman" w:cs="Arial"/>
                    <w:color w:val="000000"/>
                    <w:sz w:val="14"/>
                    <w:szCs w:val="14"/>
                    <w:lang w:eastAsia="es-SV"/>
                    <w:rPrChange w:id="27244"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2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246" w:author="Nery de Leiva [2]" w:date="2023-01-04T11:24:00Z"/>
                <w:del w:id="27247" w:author="Nery de Leiva" w:date="2023-01-18T12:24:00Z"/>
                <w:rFonts w:eastAsia="Times New Roman" w:cs="Arial"/>
                <w:color w:val="000000"/>
                <w:sz w:val="14"/>
                <w:szCs w:val="14"/>
                <w:lang w:eastAsia="es-SV"/>
                <w:rPrChange w:id="27248" w:author="Nery de Leiva [2]" w:date="2023-01-04T12:07:00Z">
                  <w:rPr>
                    <w:ins w:id="27249" w:author="Nery de Leiva [2]" w:date="2023-01-04T11:24:00Z"/>
                    <w:del w:id="27250" w:author="Nery de Leiva" w:date="2023-01-18T12:24:00Z"/>
                    <w:rFonts w:eastAsia="Times New Roman" w:cs="Arial"/>
                    <w:color w:val="000000"/>
                    <w:sz w:val="16"/>
                    <w:szCs w:val="16"/>
                    <w:lang w:eastAsia="es-SV"/>
                  </w:rPr>
                </w:rPrChange>
              </w:rPr>
              <w:pPrChange w:id="27251" w:author="Nery de Leiva [2]" w:date="2023-01-04T12:08:00Z">
                <w:pPr>
                  <w:jc w:val="center"/>
                </w:pPr>
              </w:pPrChange>
            </w:pPr>
            <w:ins w:id="27252" w:author="Nery de Leiva [2]" w:date="2023-01-04T11:24:00Z">
              <w:del w:id="27253" w:author="Nery de Leiva" w:date="2023-01-18T12:24:00Z">
                <w:r w:rsidRPr="008C1F3E" w:rsidDel="00B213CC">
                  <w:rPr>
                    <w:rFonts w:eastAsia="Times New Roman" w:cs="Arial"/>
                    <w:color w:val="000000"/>
                    <w:sz w:val="14"/>
                    <w:szCs w:val="14"/>
                    <w:lang w:eastAsia="es-SV"/>
                    <w:rPrChange w:id="27254" w:author="Nery de Leiva [2]" w:date="2023-01-04T12:07:00Z">
                      <w:rPr>
                        <w:rFonts w:eastAsia="Times New Roman" w:cs="Arial"/>
                        <w:color w:val="000000"/>
                        <w:sz w:val="16"/>
                        <w:szCs w:val="16"/>
                        <w:lang w:eastAsia="es-SV"/>
                      </w:rPr>
                    </w:rPrChange>
                  </w:rPr>
                  <w:delText>70104195-00000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25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256" w:author="Nery de Leiva [2]" w:date="2023-01-04T11:24:00Z"/>
                <w:del w:id="27257" w:author="Nery de Leiva" w:date="2023-01-18T12:24:00Z"/>
                <w:rFonts w:eastAsia="Times New Roman" w:cs="Arial"/>
                <w:sz w:val="14"/>
                <w:szCs w:val="14"/>
                <w:lang w:eastAsia="es-SV"/>
                <w:rPrChange w:id="27258" w:author="Nery de Leiva [2]" w:date="2023-01-04T12:07:00Z">
                  <w:rPr>
                    <w:ins w:id="27259" w:author="Nery de Leiva [2]" w:date="2023-01-04T11:24:00Z"/>
                    <w:del w:id="27260" w:author="Nery de Leiva" w:date="2023-01-18T12:24:00Z"/>
                    <w:rFonts w:eastAsia="Times New Roman" w:cs="Arial"/>
                    <w:sz w:val="16"/>
                    <w:szCs w:val="16"/>
                    <w:lang w:eastAsia="es-SV"/>
                  </w:rPr>
                </w:rPrChange>
              </w:rPr>
              <w:pPrChange w:id="27261" w:author="Nery de Leiva [2]" w:date="2023-01-04T12:08:00Z">
                <w:pPr>
                  <w:jc w:val="center"/>
                </w:pPr>
              </w:pPrChange>
            </w:pPr>
            <w:ins w:id="27262" w:author="Nery de Leiva [2]" w:date="2023-01-04T11:24:00Z">
              <w:del w:id="27263" w:author="Nery de Leiva" w:date="2023-01-18T12:24:00Z">
                <w:r w:rsidRPr="008C1F3E" w:rsidDel="00B213CC">
                  <w:rPr>
                    <w:rFonts w:eastAsia="Times New Roman" w:cs="Arial"/>
                    <w:sz w:val="14"/>
                    <w:szCs w:val="14"/>
                    <w:lang w:eastAsia="es-SV"/>
                    <w:rPrChange w:id="27264" w:author="Nery de Leiva [2]" w:date="2023-01-04T12:07:00Z">
                      <w:rPr>
                        <w:rFonts w:eastAsia="Times New Roman" w:cs="Arial"/>
                        <w:sz w:val="16"/>
                        <w:szCs w:val="16"/>
                        <w:lang w:eastAsia="es-SV"/>
                      </w:rPr>
                    </w:rPrChange>
                  </w:rPr>
                  <w:delText>6.756467</w:delText>
                </w:r>
              </w:del>
            </w:ins>
          </w:p>
        </w:tc>
      </w:tr>
      <w:tr w:rsidR="009F050E" w:rsidRPr="00E77C97" w:rsidDel="00B213CC" w:rsidTr="008C1F3E">
        <w:trPr>
          <w:trHeight w:val="20"/>
          <w:ins w:id="27265" w:author="Nery de Leiva [2]" w:date="2023-01-04T11:24:00Z"/>
          <w:del w:id="27266" w:author="Nery de Leiva" w:date="2023-01-18T12:24:00Z"/>
          <w:trPrChange w:id="2726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26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69" w:author="Nery de Leiva [2]" w:date="2023-01-04T11:24:00Z"/>
                <w:del w:id="27270" w:author="Nery de Leiva" w:date="2023-01-18T12:24:00Z"/>
                <w:rFonts w:eastAsia="Times New Roman" w:cs="Arial"/>
                <w:sz w:val="14"/>
                <w:szCs w:val="14"/>
                <w:lang w:eastAsia="es-SV"/>
                <w:rPrChange w:id="27271" w:author="Nery de Leiva [2]" w:date="2023-01-04T12:07:00Z">
                  <w:rPr>
                    <w:ins w:id="27272" w:author="Nery de Leiva [2]" w:date="2023-01-04T11:24:00Z"/>
                    <w:del w:id="27273" w:author="Nery de Leiva" w:date="2023-01-18T12:24:00Z"/>
                    <w:rFonts w:eastAsia="Times New Roman" w:cs="Arial"/>
                    <w:sz w:val="16"/>
                    <w:szCs w:val="16"/>
                    <w:lang w:eastAsia="es-SV"/>
                  </w:rPr>
                </w:rPrChange>
              </w:rPr>
              <w:pPrChange w:id="2727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27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76" w:author="Nery de Leiva [2]" w:date="2023-01-04T11:24:00Z"/>
                <w:del w:id="27277" w:author="Nery de Leiva" w:date="2023-01-18T12:24:00Z"/>
                <w:rFonts w:eastAsia="Times New Roman" w:cs="Arial"/>
                <w:sz w:val="14"/>
                <w:szCs w:val="14"/>
                <w:lang w:eastAsia="es-SV"/>
                <w:rPrChange w:id="27278" w:author="Nery de Leiva [2]" w:date="2023-01-04T12:07:00Z">
                  <w:rPr>
                    <w:ins w:id="27279" w:author="Nery de Leiva [2]" w:date="2023-01-04T11:24:00Z"/>
                    <w:del w:id="27280" w:author="Nery de Leiva" w:date="2023-01-18T12:24:00Z"/>
                    <w:rFonts w:eastAsia="Times New Roman" w:cs="Arial"/>
                    <w:sz w:val="16"/>
                    <w:szCs w:val="16"/>
                    <w:lang w:eastAsia="es-SV"/>
                  </w:rPr>
                </w:rPrChange>
              </w:rPr>
              <w:pPrChange w:id="2728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28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83" w:author="Nery de Leiva [2]" w:date="2023-01-04T11:24:00Z"/>
                <w:del w:id="27284" w:author="Nery de Leiva" w:date="2023-01-18T12:24:00Z"/>
                <w:rFonts w:eastAsia="Times New Roman" w:cs="Arial"/>
                <w:sz w:val="14"/>
                <w:szCs w:val="14"/>
                <w:lang w:eastAsia="es-SV"/>
                <w:rPrChange w:id="27285" w:author="Nery de Leiva [2]" w:date="2023-01-04T12:07:00Z">
                  <w:rPr>
                    <w:ins w:id="27286" w:author="Nery de Leiva [2]" w:date="2023-01-04T11:24:00Z"/>
                    <w:del w:id="27287" w:author="Nery de Leiva" w:date="2023-01-18T12:24:00Z"/>
                    <w:rFonts w:eastAsia="Times New Roman" w:cs="Arial"/>
                    <w:sz w:val="16"/>
                    <w:szCs w:val="16"/>
                    <w:lang w:eastAsia="es-SV"/>
                  </w:rPr>
                </w:rPrChange>
              </w:rPr>
              <w:pPrChange w:id="2728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28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290" w:author="Nery de Leiva [2]" w:date="2023-01-04T11:24:00Z"/>
                <w:del w:id="27291" w:author="Nery de Leiva" w:date="2023-01-18T12:24:00Z"/>
                <w:rFonts w:eastAsia="Times New Roman" w:cs="Arial"/>
                <w:sz w:val="14"/>
                <w:szCs w:val="14"/>
                <w:lang w:eastAsia="es-SV"/>
                <w:rPrChange w:id="27292" w:author="Nery de Leiva [2]" w:date="2023-01-04T12:07:00Z">
                  <w:rPr>
                    <w:ins w:id="27293" w:author="Nery de Leiva [2]" w:date="2023-01-04T11:24:00Z"/>
                    <w:del w:id="27294" w:author="Nery de Leiva" w:date="2023-01-18T12:24:00Z"/>
                    <w:rFonts w:eastAsia="Times New Roman" w:cs="Arial"/>
                    <w:sz w:val="16"/>
                    <w:szCs w:val="16"/>
                    <w:lang w:eastAsia="es-SV"/>
                  </w:rPr>
                </w:rPrChange>
              </w:rPr>
              <w:pPrChange w:id="2729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729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7297" w:author="Nery de Leiva [2]" w:date="2023-01-04T11:24:00Z"/>
                <w:del w:id="27298" w:author="Nery de Leiva" w:date="2023-01-18T12:24:00Z"/>
                <w:rFonts w:eastAsia="Times New Roman" w:cs="Arial"/>
                <w:sz w:val="14"/>
                <w:szCs w:val="14"/>
                <w:lang w:eastAsia="es-SV"/>
                <w:rPrChange w:id="27299" w:author="Nery de Leiva [2]" w:date="2023-01-04T12:07:00Z">
                  <w:rPr>
                    <w:ins w:id="27300" w:author="Nery de Leiva [2]" w:date="2023-01-04T11:24:00Z"/>
                    <w:del w:id="27301" w:author="Nery de Leiva" w:date="2023-01-18T12:24:00Z"/>
                    <w:rFonts w:eastAsia="Times New Roman" w:cs="Arial"/>
                    <w:sz w:val="16"/>
                    <w:szCs w:val="16"/>
                    <w:lang w:eastAsia="es-SV"/>
                  </w:rPr>
                </w:rPrChange>
              </w:rPr>
              <w:pPrChange w:id="27302" w:author="Nery de Leiva [2]" w:date="2023-01-04T12:08:00Z">
                <w:pPr>
                  <w:jc w:val="right"/>
                </w:pPr>
              </w:pPrChange>
            </w:pPr>
            <w:ins w:id="27303" w:author="Nery de Leiva [2]" w:date="2023-01-04T11:24:00Z">
              <w:del w:id="27304" w:author="Nery de Leiva" w:date="2023-01-18T12:24:00Z">
                <w:r w:rsidRPr="008C1F3E" w:rsidDel="00B213CC">
                  <w:rPr>
                    <w:rFonts w:eastAsia="Times New Roman" w:cs="Arial"/>
                    <w:sz w:val="14"/>
                    <w:szCs w:val="14"/>
                    <w:lang w:eastAsia="es-SV"/>
                    <w:rPrChange w:id="2730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3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307" w:author="Nery de Leiva [2]" w:date="2023-01-04T11:24:00Z"/>
                <w:del w:id="27308" w:author="Nery de Leiva" w:date="2023-01-18T12:24:00Z"/>
                <w:rFonts w:eastAsia="Times New Roman" w:cs="Arial"/>
                <w:sz w:val="14"/>
                <w:szCs w:val="14"/>
                <w:lang w:eastAsia="es-SV"/>
                <w:rPrChange w:id="27309" w:author="Nery de Leiva [2]" w:date="2023-01-04T12:07:00Z">
                  <w:rPr>
                    <w:ins w:id="27310" w:author="Nery de Leiva [2]" w:date="2023-01-04T11:24:00Z"/>
                    <w:del w:id="27311" w:author="Nery de Leiva" w:date="2023-01-18T12:24:00Z"/>
                    <w:rFonts w:eastAsia="Times New Roman" w:cs="Arial"/>
                    <w:sz w:val="16"/>
                    <w:szCs w:val="16"/>
                    <w:lang w:eastAsia="es-SV"/>
                  </w:rPr>
                </w:rPrChange>
              </w:rPr>
              <w:pPrChange w:id="27312" w:author="Nery de Leiva [2]" w:date="2023-01-04T12:08:00Z">
                <w:pPr>
                  <w:jc w:val="center"/>
                </w:pPr>
              </w:pPrChange>
            </w:pPr>
            <w:ins w:id="27313" w:author="Nery de Leiva [2]" w:date="2023-01-04T11:24:00Z">
              <w:del w:id="27314" w:author="Nery de Leiva" w:date="2023-01-18T12:24:00Z">
                <w:r w:rsidRPr="008C1F3E" w:rsidDel="00B213CC">
                  <w:rPr>
                    <w:rFonts w:eastAsia="Times New Roman" w:cs="Arial"/>
                    <w:sz w:val="14"/>
                    <w:szCs w:val="14"/>
                    <w:lang w:eastAsia="es-SV"/>
                    <w:rPrChange w:id="27315" w:author="Nery de Leiva [2]" w:date="2023-01-04T12:07:00Z">
                      <w:rPr>
                        <w:rFonts w:eastAsia="Times New Roman" w:cs="Arial"/>
                        <w:sz w:val="16"/>
                        <w:szCs w:val="16"/>
                        <w:lang w:eastAsia="es-SV"/>
                      </w:rPr>
                    </w:rPrChange>
                  </w:rPr>
                  <w:delText>12.350996</w:delText>
                </w:r>
              </w:del>
            </w:ins>
          </w:p>
        </w:tc>
      </w:tr>
      <w:tr w:rsidR="009F050E" w:rsidRPr="00E77C97" w:rsidDel="00B213CC" w:rsidTr="008C1F3E">
        <w:trPr>
          <w:trHeight w:val="20"/>
          <w:ins w:id="27316" w:author="Nery de Leiva [2]" w:date="2023-01-04T11:24:00Z"/>
          <w:del w:id="27317" w:author="Nery de Leiva" w:date="2023-01-18T12:24:00Z"/>
          <w:trPrChange w:id="2731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731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320" w:author="Nery de Leiva [2]" w:date="2023-01-04T11:24:00Z"/>
                <w:del w:id="27321" w:author="Nery de Leiva" w:date="2023-01-18T12:24:00Z"/>
                <w:rFonts w:eastAsia="Times New Roman" w:cs="Arial"/>
                <w:sz w:val="14"/>
                <w:szCs w:val="14"/>
                <w:lang w:eastAsia="es-SV"/>
                <w:rPrChange w:id="27322" w:author="Nery de Leiva [2]" w:date="2023-01-04T12:07:00Z">
                  <w:rPr>
                    <w:ins w:id="27323" w:author="Nery de Leiva [2]" w:date="2023-01-04T11:24:00Z"/>
                    <w:del w:id="27324" w:author="Nery de Leiva" w:date="2023-01-18T12:24:00Z"/>
                    <w:rFonts w:eastAsia="Times New Roman" w:cs="Arial"/>
                    <w:sz w:val="16"/>
                    <w:szCs w:val="16"/>
                    <w:lang w:eastAsia="es-SV"/>
                  </w:rPr>
                </w:rPrChange>
              </w:rPr>
              <w:pPrChange w:id="27325" w:author="Nery de Leiva [2]" w:date="2023-01-04T12:08:00Z">
                <w:pPr>
                  <w:jc w:val="center"/>
                </w:pPr>
              </w:pPrChange>
            </w:pPr>
            <w:ins w:id="27326" w:author="Nery de Leiva [2]" w:date="2023-01-04T11:24:00Z">
              <w:del w:id="27327" w:author="Nery de Leiva" w:date="2023-01-18T12:24:00Z">
                <w:r w:rsidRPr="008C1F3E" w:rsidDel="00B213CC">
                  <w:rPr>
                    <w:rFonts w:eastAsia="Times New Roman" w:cs="Arial"/>
                    <w:sz w:val="14"/>
                    <w:szCs w:val="14"/>
                    <w:lang w:eastAsia="es-SV"/>
                    <w:rPrChange w:id="27328" w:author="Nery de Leiva [2]" w:date="2023-01-04T12:07:00Z">
                      <w:rPr>
                        <w:rFonts w:eastAsia="Times New Roman" w:cs="Arial"/>
                        <w:sz w:val="16"/>
                        <w:szCs w:val="16"/>
                        <w:lang w:eastAsia="es-SV"/>
                      </w:rPr>
                    </w:rPrChange>
                  </w:rPr>
                  <w:delText>72</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32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7330" w:author="Nery de Leiva [2]" w:date="2023-01-04T11:24:00Z"/>
                <w:del w:id="27331" w:author="Nery de Leiva" w:date="2023-01-18T12:24:00Z"/>
                <w:rFonts w:eastAsia="Times New Roman" w:cs="Arial"/>
                <w:sz w:val="14"/>
                <w:szCs w:val="14"/>
                <w:lang w:eastAsia="es-SV"/>
                <w:rPrChange w:id="27332" w:author="Nery de Leiva [2]" w:date="2023-01-04T12:07:00Z">
                  <w:rPr>
                    <w:ins w:id="27333" w:author="Nery de Leiva [2]" w:date="2023-01-04T11:24:00Z"/>
                    <w:del w:id="27334" w:author="Nery de Leiva" w:date="2023-01-18T12:24:00Z"/>
                    <w:rFonts w:eastAsia="Times New Roman" w:cs="Arial"/>
                    <w:sz w:val="16"/>
                    <w:szCs w:val="16"/>
                    <w:lang w:eastAsia="es-SV"/>
                  </w:rPr>
                </w:rPrChange>
              </w:rPr>
              <w:pPrChange w:id="27335" w:author="Nery de Leiva [2]" w:date="2023-01-04T12:08:00Z">
                <w:pPr/>
              </w:pPrChange>
            </w:pPr>
            <w:ins w:id="27336" w:author="Nery de Leiva [2]" w:date="2023-01-04T11:24:00Z">
              <w:del w:id="27337" w:author="Nery de Leiva" w:date="2023-01-18T12:24:00Z">
                <w:r w:rsidRPr="008C1F3E" w:rsidDel="00B213CC">
                  <w:rPr>
                    <w:rFonts w:eastAsia="Times New Roman" w:cs="Arial"/>
                    <w:sz w:val="14"/>
                    <w:szCs w:val="14"/>
                    <w:lang w:eastAsia="es-SV"/>
                    <w:rPrChange w:id="27338" w:author="Nery de Leiva [2]" w:date="2023-01-04T12:07:00Z">
                      <w:rPr>
                        <w:rFonts w:eastAsia="Times New Roman" w:cs="Arial"/>
                        <w:sz w:val="16"/>
                        <w:szCs w:val="16"/>
                        <w:lang w:eastAsia="es-SV"/>
                      </w:rPr>
                    </w:rPrChange>
                  </w:rPr>
                  <w:delText>SAN JUAN BUENA VISTA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33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340" w:author="Nery de Leiva [2]" w:date="2023-01-04T11:24:00Z"/>
                <w:del w:id="27341" w:author="Nery de Leiva" w:date="2023-01-18T12:24:00Z"/>
                <w:rFonts w:eastAsia="Times New Roman" w:cs="Arial"/>
                <w:sz w:val="14"/>
                <w:szCs w:val="14"/>
                <w:lang w:eastAsia="es-SV"/>
                <w:rPrChange w:id="27342" w:author="Nery de Leiva [2]" w:date="2023-01-04T12:07:00Z">
                  <w:rPr>
                    <w:ins w:id="27343" w:author="Nery de Leiva [2]" w:date="2023-01-04T11:24:00Z"/>
                    <w:del w:id="27344" w:author="Nery de Leiva" w:date="2023-01-18T12:24:00Z"/>
                    <w:rFonts w:eastAsia="Times New Roman" w:cs="Arial"/>
                    <w:sz w:val="16"/>
                    <w:szCs w:val="16"/>
                    <w:lang w:eastAsia="es-SV"/>
                  </w:rPr>
                </w:rPrChange>
              </w:rPr>
              <w:pPrChange w:id="27345" w:author="Nery de Leiva [2]" w:date="2023-01-04T12:08:00Z">
                <w:pPr>
                  <w:jc w:val="center"/>
                </w:pPr>
              </w:pPrChange>
            </w:pPr>
            <w:ins w:id="27346" w:author="Nery de Leiva [2]" w:date="2023-01-04T11:24:00Z">
              <w:del w:id="27347" w:author="Nery de Leiva" w:date="2023-01-18T12:24:00Z">
                <w:r w:rsidRPr="008C1F3E" w:rsidDel="00B213CC">
                  <w:rPr>
                    <w:rFonts w:eastAsia="Times New Roman" w:cs="Arial"/>
                    <w:sz w:val="14"/>
                    <w:szCs w:val="14"/>
                    <w:lang w:eastAsia="es-SV"/>
                    <w:rPrChange w:id="27348"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34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350" w:author="Nery de Leiva [2]" w:date="2023-01-04T11:24:00Z"/>
                <w:del w:id="27351" w:author="Nery de Leiva" w:date="2023-01-18T12:24:00Z"/>
                <w:rFonts w:eastAsia="Times New Roman" w:cs="Arial"/>
                <w:sz w:val="14"/>
                <w:szCs w:val="14"/>
                <w:lang w:eastAsia="es-SV"/>
                <w:rPrChange w:id="27352" w:author="Nery de Leiva [2]" w:date="2023-01-04T12:07:00Z">
                  <w:rPr>
                    <w:ins w:id="27353" w:author="Nery de Leiva [2]" w:date="2023-01-04T11:24:00Z"/>
                    <w:del w:id="27354" w:author="Nery de Leiva" w:date="2023-01-18T12:24:00Z"/>
                    <w:rFonts w:eastAsia="Times New Roman" w:cs="Arial"/>
                    <w:sz w:val="16"/>
                    <w:szCs w:val="16"/>
                    <w:lang w:eastAsia="es-SV"/>
                  </w:rPr>
                </w:rPrChange>
              </w:rPr>
              <w:pPrChange w:id="27355" w:author="Nery de Leiva [2]" w:date="2023-01-04T12:08:00Z">
                <w:pPr>
                  <w:jc w:val="center"/>
                </w:pPr>
              </w:pPrChange>
            </w:pPr>
            <w:ins w:id="27356" w:author="Nery de Leiva [2]" w:date="2023-01-04T11:24:00Z">
              <w:del w:id="27357" w:author="Nery de Leiva" w:date="2023-01-18T12:24:00Z">
                <w:r w:rsidRPr="008C1F3E" w:rsidDel="00B213CC">
                  <w:rPr>
                    <w:rFonts w:eastAsia="Times New Roman" w:cs="Arial"/>
                    <w:sz w:val="14"/>
                    <w:szCs w:val="14"/>
                    <w:lang w:eastAsia="es-SV"/>
                    <w:rPrChange w:id="27358"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vAlign w:val="center"/>
            <w:hideMark/>
            <w:tcPrChange w:id="2735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360" w:author="Nery de Leiva [2]" w:date="2023-01-04T11:24:00Z"/>
                <w:del w:id="27361" w:author="Nery de Leiva" w:date="2023-01-18T12:24:00Z"/>
                <w:rFonts w:eastAsia="Times New Roman" w:cs="Arial"/>
                <w:sz w:val="14"/>
                <w:szCs w:val="14"/>
                <w:lang w:eastAsia="es-SV"/>
                <w:rPrChange w:id="27362" w:author="Nery de Leiva [2]" w:date="2023-01-04T12:07:00Z">
                  <w:rPr>
                    <w:ins w:id="27363" w:author="Nery de Leiva [2]" w:date="2023-01-04T11:24:00Z"/>
                    <w:del w:id="27364" w:author="Nery de Leiva" w:date="2023-01-18T12:24:00Z"/>
                    <w:rFonts w:eastAsia="Times New Roman" w:cs="Arial"/>
                    <w:sz w:val="16"/>
                    <w:szCs w:val="16"/>
                    <w:lang w:eastAsia="es-SV"/>
                  </w:rPr>
                </w:rPrChange>
              </w:rPr>
              <w:pPrChange w:id="27365" w:author="Nery de Leiva [2]" w:date="2023-01-04T12:08:00Z">
                <w:pPr>
                  <w:jc w:val="center"/>
                </w:pPr>
              </w:pPrChange>
            </w:pPr>
            <w:ins w:id="27366" w:author="Nery de Leiva [2]" w:date="2023-01-04T11:24:00Z">
              <w:del w:id="27367" w:author="Nery de Leiva" w:date="2023-01-18T12:24:00Z">
                <w:r w:rsidRPr="008C1F3E" w:rsidDel="00B213CC">
                  <w:rPr>
                    <w:rFonts w:eastAsia="Times New Roman" w:cs="Arial"/>
                    <w:sz w:val="14"/>
                    <w:szCs w:val="14"/>
                    <w:lang w:eastAsia="es-SV"/>
                    <w:rPrChange w:id="27368"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3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370" w:author="Nery de Leiva [2]" w:date="2023-01-04T11:24:00Z"/>
                <w:del w:id="27371" w:author="Nery de Leiva" w:date="2023-01-18T12:24:00Z"/>
                <w:rFonts w:eastAsia="Times New Roman" w:cs="Arial"/>
                <w:color w:val="000000"/>
                <w:sz w:val="14"/>
                <w:szCs w:val="14"/>
                <w:lang w:eastAsia="es-SV"/>
                <w:rPrChange w:id="27372" w:author="Nery de Leiva [2]" w:date="2023-01-04T12:07:00Z">
                  <w:rPr>
                    <w:ins w:id="27373" w:author="Nery de Leiva [2]" w:date="2023-01-04T11:24:00Z"/>
                    <w:del w:id="27374" w:author="Nery de Leiva" w:date="2023-01-18T12:24:00Z"/>
                    <w:rFonts w:eastAsia="Times New Roman" w:cs="Arial"/>
                    <w:color w:val="000000"/>
                    <w:sz w:val="16"/>
                    <w:szCs w:val="16"/>
                    <w:lang w:eastAsia="es-SV"/>
                  </w:rPr>
                </w:rPrChange>
              </w:rPr>
              <w:pPrChange w:id="27375" w:author="Nery de Leiva [2]" w:date="2023-01-04T12:08:00Z">
                <w:pPr>
                  <w:jc w:val="center"/>
                </w:pPr>
              </w:pPrChange>
            </w:pPr>
            <w:ins w:id="27376" w:author="Nery de Leiva [2]" w:date="2023-01-04T11:24:00Z">
              <w:del w:id="27377" w:author="Nery de Leiva" w:date="2023-01-18T12:24:00Z">
                <w:r w:rsidRPr="008C1F3E" w:rsidDel="00B213CC">
                  <w:rPr>
                    <w:rFonts w:eastAsia="Times New Roman" w:cs="Arial"/>
                    <w:color w:val="000000"/>
                    <w:sz w:val="14"/>
                    <w:szCs w:val="14"/>
                    <w:lang w:eastAsia="es-SV"/>
                    <w:rPrChange w:id="27378" w:author="Nery de Leiva [2]" w:date="2023-01-04T12:07:00Z">
                      <w:rPr>
                        <w:rFonts w:eastAsia="Times New Roman" w:cs="Arial"/>
                        <w:color w:val="000000"/>
                        <w:sz w:val="16"/>
                        <w:szCs w:val="16"/>
                        <w:lang w:eastAsia="es-SV"/>
                      </w:rPr>
                    </w:rPrChange>
                  </w:rPr>
                  <w:delText>70113366-00000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3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380" w:author="Nery de Leiva [2]" w:date="2023-01-04T11:24:00Z"/>
                <w:del w:id="27381" w:author="Nery de Leiva" w:date="2023-01-18T12:24:00Z"/>
                <w:rFonts w:eastAsia="Times New Roman" w:cs="Arial"/>
                <w:sz w:val="14"/>
                <w:szCs w:val="14"/>
                <w:lang w:eastAsia="es-SV"/>
                <w:rPrChange w:id="27382" w:author="Nery de Leiva [2]" w:date="2023-01-04T12:07:00Z">
                  <w:rPr>
                    <w:ins w:id="27383" w:author="Nery de Leiva [2]" w:date="2023-01-04T11:24:00Z"/>
                    <w:del w:id="27384" w:author="Nery de Leiva" w:date="2023-01-18T12:24:00Z"/>
                    <w:rFonts w:eastAsia="Times New Roman" w:cs="Arial"/>
                    <w:sz w:val="16"/>
                    <w:szCs w:val="16"/>
                    <w:lang w:eastAsia="es-SV"/>
                  </w:rPr>
                </w:rPrChange>
              </w:rPr>
              <w:pPrChange w:id="27385" w:author="Nery de Leiva [2]" w:date="2023-01-04T12:08:00Z">
                <w:pPr>
                  <w:jc w:val="center"/>
                </w:pPr>
              </w:pPrChange>
            </w:pPr>
            <w:ins w:id="27386" w:author="Nery de Leiva [2]" w:date="2023-01-04T11:24:00Z">
              <w:del w:id="27387" w:author="Nery de Leiva" w:date="2023-01-18T12:24:00Z">
                <w:r w:rsidRPr="008C1F3E" w:rsidDel="00B213CC">
                  <w:rPr>
                    <w:rFonts w:eastAsia="Times New Roman" w:cs="Arial"/>
                    <w:sz w:val="14"/>
                    <w:szCs w:val="14"/>
                    <w:lang w:eastAsia="es-SV"/>
                    <w:rPrChange w:id="27388" w:author="Nery de Leiva [2]" w:date="2023-01-04T12:07:00Z">
                      <w:rPr>
                        <w:rFonts w:eastAsia="Times New Roman" w:cs="Arial"/>
                        <w:sz w:val="16"/>
                        <w:szCs w:val="16"/>
                        <w:lang w:eastAsia="es-SV"/>
                      </w:rPr>
                    </w:rPrChange>
                  </w:rPr>
                  <w:delText>38.499828</w:delText>
                </w:r>
              </w:del>
            </w:ins>
          </w:p>
        </w:tc>
      </w:tr>
      <w:tr w:rsidR="009F050E" w:rsidRPr="00E77C97" w:rsidDel="00B213CC" w:rsidTr="008C1F3E">
        <w:trPr>
          <w:trHeight w:val="20"/>
          <w:ins w:id="27389" w:author="Nery de Leiva [2]" w:date="2023-01-04T11:24:00Z"/>
          <w:del w:id="27390" w:author="Nery de Leiva" w:date="2023-01-18T12:24:00Z"/>
          <w:trPrChange w:id="273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3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393" w:author="Nery de Leiva [2]" w:date="2023-01-04T11:24:00Z"/>
                <w:del w:id="27394" w:author="Nery de Leiva" w:date="2023-01-18T12:24:00Z"/>
                <w:rFonts w:eastAsia="Times New Roman" w:cs="Arial"/>
                <w:sz w:val="14"/>
                <w:szCs w:val="14"/>
                <w:lang w:eastAsia="es-SV"/>
                <w:rPrChange w:id="27395" w:author="Nery de Leiva [2]" w:date="2023-01-04T12:07:00Z">
                  <w:rPr>
                    <w:ins w:id="27396" w:author="Nery de Leiva [2]" w:date="2023-01-04T11:24:00Z"/>
                    <w:del w:id="27397" w:author="Nery de Leiva" w:date="2023-01-18T12:24:00Z"/>
                    <w:rFonts w:eastAsia="Times New Roman" w:cs="Arial"/>
                    <w:sz w:val="16"/>
                    <w:szCs w:val="16"/>
                    <w:lang w:eastAsia="es-SV"/>
                  </w:rPr>
                </w:rPrChange>
              </w:rPr>
              <w:pPrChange w:id="273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3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00" w:author="Nery de Leiva [2]" w:date="2023-01-04T11:24:00Z"/>
                <w:del w:id="27401" w:author="Nery de Leiva" w:date="2023-01-18T12:24:00Z"/>
                <w:rFonts w:eastAsia="Times New Roman" w:cs="Arial"/>
                <w:sz w:val="14"/>
                <w:szCs w:val="14"/>
                <w:lang w:eastAsia="es-SV"/>
                <w:rPrChange w:id="27402" w:author="Nery de Leiva [2]" w:date="2023-01-04T12:07:00Z">
                  <w:rPr>
                    <w:ins w:id="27403" w:author="Nery de Leiva [2]" w:date="2023-01-04T11:24:00Z"/>
                    <w:del w:id="27404" w:author="Nery de Leiva" w:date="2023-01-18T12:24:00Z"/>
                    <w:rFonts w:eastAsia="Times New Roman" w:cs="Arial"/>
                    <w:sz w:val="16"/>
                    <w:szCs w:val="16"/>
                    <w:lang w:eastAsia="es-SV"/>
                  </w:rPr>
                </w:rPrChange>
              </w:rPr>
              <w:pPrChange w:id="274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4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07" w:author="Nery de Leiva [2]" w:date="2023-01-04T11:24:00Z"/>
                <w:del w:id="27408" w:author="Nery de Leiva" w:date="2023-01-18T12:24:00Z"/>
                <w:rFonts w:eastAsia="Times New Roman" w:cs="Arial"/>
                <w:sz w:val="14"/>
                <w:szCs w:val="14"/>
                <w:lang w:eastAsia="es-SV"/>
                <w:rPrChange w:id="27409" w:author="Nery de Leiva [2]" w:date="2023-01-04T12:07:00Z">
                  <w:rPr>
                    <w:ins w:id="27410" w:author="Nery de Leiva [2]" w:date="2023-01-04T11:24:00Z"/>
                    <w:del w:id="27411" w:author="Nery de Leiva" w:date="2023-01-18T12:24:00Z"/>
                    <w:rFonts w:eastAsia="Times New Roman" w:cs="Arial"/>
                    <w:sz w:val="16"/>
                    <w:szCs w:val="16"/>
                    <w:lang w:eastAsia="es-SV"/>
                  </w:rPr>
                </w:rPrChange>
              </w:rPr>
              <w:pPrChange w:id="274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4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14" w:author="Nery de Leiva [2]" w:date="2023-01-04T11:24:00Z"/>
                <w:del w:id="27415" w:author="Nery de Leiva" w:date="2023-01-18T12:24:00Z"/>
                <w:rFonts w:eastAsia="Times New Roman" w:cs="Arial"/>
                <w:sz w:val="14"/>
                <w:szCs w:val="14"/>
                <w:lang w:eastAsia="es-SV"/>
                <w:rPrChange w:id="27416" w:author="Nery de Leiva [2]" w:date="2023-01-04T12:07:00Z">
                  <w:rPr>
                    <w:ins w:id="27417" w:author="Nery de Leiva [2]" w:date="2023-01-04T11:24:00Z"/>
                    <w:del w:id="27418" w:author="Nery de Leiva" w:date="2023-01-18T12:24:00Z"/>
                    <w:rFonts w:eastAsia="Times New Roman" w:cs="Arial"/>
                    <w:sz w:val="16"/>
                    <w:szCs w:val="16"/>
                    <w:lang w:eastAsia="es-SV"/>
                  </w:rPr>
                </w:rPrChange>
              </w:rPr>
              <w:pPrChange w:id="2741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742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421" w:author="Nery de Leiva [2]" w:date="2023-01-04T11:24:00Z"/>
                <w:del w:id="27422" w:author="Nery de Leiva" w:date="2023-01-18T12:24:00Z"/>
                <w:rFonts w:eastAsia="Times New Roman" w:cs="Arial"/>
                <w:sz w:val="14"/>
                <w:szCs w:val="14"/>
                <w:lang w:eastAsia="es-SV"/>
                <w:rPrChange w:id="27423" w:author="Nery de Leiva [2]" w:date="2023-01-04T12:07:00Z">
                  <w:rPr>
                    <w:ins w:id="27424" w:author="Nery de Leiva [2]" w:date="2023-01-04T11:24:00Z"/>
                    <w:del w:id="27425" w:author="Nery de Leiva" w:date="2023-01-18T12:24:00Z"/>
                    <w:rFonts w:eastAsia="Times New Roman" w:cs="Arial"/>
                    <w:sz w:val="16"/>
                    <w:szCs w:val="16"/>
                    <w:lang w:eastAsia="es-SV"/>
                  </w:rPr>
                </w:rPrChange>
              </w:rPr>
              <w:pPrChange w:id="27426" w:author="Nery de Leiva [2]" w:date="2023-01-04T12:08:00Z">
                <w:pPr>
                  <w:jc w:val="center"/>
                </w:pPr>
              </w:pPrChange>
            </w:pPr>
            <w:ins w:id="27427" w:author="Nery de Leiva [2]" w:date="2023-01-04T11:24:00Z">
              <w:del w:id="27428" w:author="Nery de Leiva" w:date="2023-01-18T12:24:00Z">
                <w:r w:rsidRPr="008C1F3E" w:rsidDel="00B213CC">
                  <w:rPr>
                    <w:rFonts w:eastAsia="Times New Roman" w:cs="Arial"/>
                    <w:sz w:val="14"/>
                    <w:szCs w:val="14"/>
                    <w:lang w:eastAsia="es-SV"/>
                    <w:rPrChange w:id="27429"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4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431" w:author="Nery de Leiva [2]" w:date="2023-01-04T11:24:00Z"/>
                <w:del w:id="27432" w:author="Nery de Leiva" w:date="2023-01-18T12:24:00Z"/>
                <w:rFonts w:eastAsia="Times New Roman" w:cs="Arial"/>
                <w:color w:val="000000"/>
                <w:sz w:val="14"/>
                <w:szCs w:val="14"/>
                <w:lang w:eastAsia="es-SV"/>
                <w:rPrChange w:id="27433" w:author="Nery de Leiva [2]" w:date="2023-01-04T12:07:00Z">
                  <w:rPr>
                    <w:ins w:id="27434" w:author="Nery de Leiva [2]" w:date="2023-01-04T11:24:00Z"/>
                    <w:del w:id="27435" w:author="Nery de Leiva" w:date="2023-01-18T12:24:00Z"/>
                    <w:rFonts w:eastAsia="Times New Roman" w:cs="Arial"/>
                    <w:color w:val="000000"/>
                    <w:sz w:val="16"/>
                    <w:szCs w:val="16"/>
                    <w:lang w:eastAsia="es-SV"/>
                  </w:rPr>
                </w:rPrChange>
              </w:rPr>
              <w:pPrChange w:id="27436" w:author="Nery de Leiva [2]" w:date="2023-01-04T12:08:00Z">
                <w:pPr>
                  <w:jc w:val="center"/>
                </w:pPr>
              </w:pPrChange>
            </w:pPr>
            <w:ins w:id="27437" w:author="Nery de Leiva [2]" w:date="2023-01-04T11:24:00Z">
              <w:del w:id="27438" w:author="Nery de Leiva" w:date="2023-01-18T12:24:00Z">
                <w:r w:rsidRPr="008C1F3E" w:rsidDel="00B213CC">
                  <w:rPr>
                    <w:rFonts w:eastAsia="Times New Roman" w:cs="Arial"/>
                    <w:color w:val="000000"/>
                    <w:sz w:val="14"/>
                    <w:szCs w:val="14"/>
                    <w:lang w:eastAsia="es-SV"/>
                    <w:rPrChange w:id="27439" w:author="Nery de Leiva [2]" w:date="2023-01-04T12:07:00Z">
                      <w:rPr>
                        <w:rFonts w:eastAsia="Times New Roman" w:cs="Arial"/>
                        <w:color w:val="000000"/>
                        <w:sz w:val="16"/>
                        <w:szCs w:val="16"/>
                        <w:lang w:eastAsia="es-SV"/>
                      </w:rPr>
                    </w:rPrChange>
                  </w:rPr>
                  <w:delText>70113367-00000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4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441" w:author="Nery de Leiva [2]" w:date="2023-01-04T11:24:00Z"/>
                <w:del w:id="27442" w:author="Nery de Leiva" w:date="2023-01-18T12:24:00Z"/>
                <w:rFonts w:eastAsia="Times New Roman" w:cs="Arial"/>
                <w:sz w:val="14"/>
                <w:szCs w:val="14"/>
                <w:lang w:eastAsia="es-SV"/>
                <w:rPrChange w:id="27443" w:author="Nery de Leiva [2]" w:date="2023-01-04T12:07:00Z">
                  <w:rPr>
                    <w:ins w:id="27444" w:author="Nery de Leiva [2]" w:date="2023-01-04T11:24:00Z"/>
                    <w:del w:id="27445" w:author="Nery de Leiva" w:date="2023-01-18T12:24:00Z"/>
                    <w:rFonts w:eastAsia="Times New Roman" w:cs="Arial"/>
                    <w:sz w:val="16"/>
                    <w:szCs w:val="16"/>
                    <w:lang w:eastAsia="es-SV"/>
                  </w:rPr>
                </w:rPrChange>
              </w:rPr>
              <w:pPrChange w:id="27446" w:author="Nery de Leiva [2]" w:date="2023-01-04T12:08:00Z">
                <w:pPr>
                  <w:jc w:val="center"/>
                </w:pPr>
              </w:pPrChange>
            </w:pPr>
            <w:ins w:id="27447" w:author="Nery de Leiva [2]" w:date="2023-01-04T11:24:00Z">
              <w:del w:id="27448" w:author="Nery de Leiva" w:date="2023-01-18T12:24:00Z">
                <w:r w:rsidRPr="008C1F3E" w:rsidDel="00B213CC">
                  <w:rPr>
                    <w:rFonts w:eastAsia="Times New Roman" w:cs="Arial"/>
                    <w:sz w:val="14"/>
                    <w:szCs w:val="14"/>
                    <w:lang w:eastAsia="es-SV"/>
                    <w:rPrChange w:id="27449" w:author="Nery de Leiva [2]" w:date="2023-01-04T12:07:00Z">
                      <w:rPr>
                        <w:rFonts w:eastAsia="Times New Roman" w:cs="Arial"/>
                        <w:sz w:val="16"/>
                        <w:szCs w:val="16"/>
                        <w:lang w:eastAsia="es-SV"/>
                      </w:rPr>
                    </w:rPrChange>
                  </w:rPr>
                  <w:delText>4.376013</w:delText>
                </w:r>
              </w:del>
            </w:ins>
          </w:p>
        </w:tc>
      </w:tr>
      <w:tr w:rsidR="009F050E" w:rsidRPr="00E77C97" w:rsidDel="00B213CC" w:rsidTr="008C1F3E">
        <w:trPr>
          <w:trHeight w:val="20"/>
          <w:ins w:id="27450" w:author="Nery de Leiva [2]" w:date="2023-01-04T11:24:00Z"/>
          <w:del w:id="27451" w:author="Nery de Leiva" w:date="2023-01-18T12:24:00Z"/>
          <w:trPrChange w:id="2745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45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54" w:author="Nery de Leiva [2]" w:date="2023-01-04T11:24:00Z"/>
                <w:del w:id="27455" w:author="Nery de Leiva" w:date="2023-01-18T12:24:00Z"/>
                <w:rFonts w:eastAsia="Times New Roman" w:cs="Arial"/>
                <w:sz w:val="14"/>
                <w:szCs w:val="14"/>
                <w:lang w:eastAsia="es-SV"/>
                <w:rPrChange w:id="27456" w:author="Nery de Leiva [2]" w:date="2023-01-04T12:07:00Z">
                  <w:rPr>
                    <w:ins w:id="27457" w:author="Nery de Leiva [2]" w:date="2023-01-04T11:24:00Z"/>
                    <w:del w:id="27458" w:author="Nery de Leiva" w:date="2023-01-18T12:24:00Z"/>
                    <w:rFonts w:eastAsia="Times New Roman" w:cs="Arial"/>
                    <w:sz w:val="16"/>
                    <w:szCs w:val="16"/>
                    <w:lang w:eastAsia="es-SV"/>
                  </w:rPr>
                </w:rPrChange>
              </w:rPr>
              <w:pPrChange w:id="274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4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61" w:author="Nery de Leiva [2]" w:date="2023-01-04T11:24:00Z"/>
                <w:del w:id="27462" w:author="Nery de Leiva" w:date="2023-01-18T12:24:00Z"/>
                <w:rFonts w:eastAsia="Times New Roman" w:cs="Arial"/>
                <w:sz w:val="14"/>
                <w:szCs w:val="14"/>
                <w:lang w:eastAsia="es-SV"/>
                <w:rPrChange w:id="27463" w:author="Nery de Leiva [2]" w:date="2023-01-04T12:07:00Z">
                  <w:rPr>
                    <w:ins w:id="27464" w:author="Nery de Leiva [2]" w:date="2023-01-04T11:24:00Z"/>
                    <w:del w:id="27465" w:author="Nery de Leiva" w:date="2023-01-18T12:24:00Z"/>
                    <w:rFonts w:eastAsia="Times New Roman" w:cs="Arial"/>
                    <w:sz w:val="16"/>
                    <w:szCs w:val="16"/>
                    <w:lang w:eastAsia="es-SV"/>
                  </w:rPr>
                </w:rPrChange>
              </w:rPr>
              <w:pPrChange w:id="2746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46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68" w:author="Nery de Leiva [2]" w:date="2023-01-04T11:24:00Z"/>
                <w:del w:id="27469" w:author="Nery de Leiva" w:date="2023-01-18T12:24:00Z"/>
                <w:rFonts w:eastAsia="Times New Roman" w:cs="Arial"/>
                <w:sz w:val="14"/>
                <w:szCs w:val="14"/>
                <w:lang w:eastAsia="es-SV"/>
                <w:rPrChange w:id="27470" w:author="Nery de Leiva [2]" w:date="2023-01-04T12:07:00Z">
                  <w:rPr>
                    <w:ins w:id="27471" w:author="Nery de Leiva [2]" w:date="2023-01-04T11:24:00Z"/>
                    <w:del w:id="27472" w:author="Nery de Leiva" w:date="2023-01-18T12:24:00Z"/>
                    <w:rFonts w:eastAsia="Times New Roman" w:cs="Arial"/>
                    <w:sz w:val="16"/>
                    <w:szCs w:val="16"/>
                    <w:lang w:eastAsia="es-SV"/>
                  </w:rPr>
                </w:rPrChange>
              </w:rPr>
              <w:pPrChange w:id="2747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47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475" w:author="Nery de Leiva [2]" w:date="2023-01-04T11:24:00Z"/>
                <w:del w:id="27476" w:author="Nery de Leiva" w:date="2023-01-18T12:24:00Z"/>
                <w:rFonts w:eastAsia="Times New Roman" w:cs="Arial"/>
                <w:sz w:val="14"/>
                <w:szCs w:val="14"/>
                <w:lang w:eastAsia="es-SV"/>
                <w:rPrChange w:id="27477" w:author="Nery de Leiva [2]" w:date="2023-01-04T12:07:00Z">
                  <w:rPr>
                    <w:ins w:id="27478" w:author="Nery de Leiva [2]" w:date="2023-01-04T11:24:00Z"/>
                    <w:del w:id="27479" w:author="Nery de Leiva" w:date="2023-01-18T12:24:00Z"/>
                    <w:rFonts w:eastAsia="Times New Roman" w:cs="Arial"/>
                    <w:sz w:val="16"/>
                    <w:szCs w:val="16"/>
                    <w:lang w:eastAsia="es-SV"/>
                  </w:rPr>
                </w:rPrChange>
              </w:rPr>
              <w:pPrChange w:id="2748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748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7482" w:author="Nery de Leiva [2]" w:date="2023-01-04T11:24:00Z"/>
                <w:del w:id="27483" w:author="Nery de Leiva" w:date="2023-01-18T12:24:00Z"/>
                <w:rFonts w:eastAsia="Times New Roman" w:cs="Arial"/>
                <w:sz w:val="14"/>
                <w:szCs w:val="14"/>
                <w:lang w:eastAsia="es-SV"/>
                <w:rPrChange w:id="27484" w:author="Nery de Leiva [2]" w:date="2023-01-04T12:07:00Z">
                  <w:rPr>
                    <w:ins w:id="27485" w:author="Nery de Leiva [2]" w:date="2023-01-04T11:24:00Z"/>
                    <w:del w:id="27486" w:author="Nery de Leiva" w:date="2023-01-18T12:24:00Z"/>
                    <w:rFonts w:eastAsia="Times New Roman" w:cs="Arial"/>
                    <w:sz w:val="16"/>
                    <w:szCs w:val="16"/>
                    <w:lang w:eastAsia="es-SV"/>
                  </w:rPr>
                </w:rPrChange>
              </w:rPr>
              <w:pPrChange w:id="27487" w:author="Nery de Leiva [2]" w:date="2023-01-04T12:08:00Z">
                <w:pPr>
                  <w:jc w:val="right"/>
                </w:pPr>
              </w:pPrChange>
            </w:pPr>
            <w:ins w:id="27488" w:author="Nery de Leiva [2]" w:date="2023-01-04T11:24:00Z">
              <w:del w:id="27489" w:author="Nery de Leiva" w:date="2023-01-18T12:24:00Z">
                <w:r w:rsidRPr="008C1F3E" w:rsidDel="00B213CC">
                  <w:rPr>
                    <w:rFonts w:eastAsia="Times New Roman" w:cs="Arial"/>
                    <w:sz w:val="14"/>
                    <w:szCs w:val="14"/>
                    <w:lang w:eastAsia="es-SV"/>
                    <w:rPrChange w:id="2749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4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492" w:author="Nery de Leiva [2]" w:date="2023-01-04T11:24:00Z"/>
                <w:del w:id="27493" w:author="Nery de Leiva" w:date="2023-01-18T12:24:00Z"/>
                <w:rFonts w:eastAsia="Times New Roman" w:cs="Arial"/>
                <w:sz w:val="14"/>
                <w:szCs w:val="14"/>
                <w:lang w:eastAsia="es-SV"/>
                <w:rPrChange w:id="27494" w:author="Nery de Leiva [2]" w:date="2023-01-04T12:07:00Z">
                  <w:rPr>
                    <w:ins w:id="27495" w:author="Nery de Leiva [2]" w:date="2023-01-04T11:24:00Z"/>
                    <w:del w:id="27496" w:author="Nery de Leiva" w:date="2023-01-18T12:24:00Z"/>
                    <w:rFonts w:eastAsia="Times New Roman" w:cs="Arial"/>
                    <w:sz w:val="16"/>
                    <w:szCs w:val="16"/>
                    <w:lang w:eastAsia="es-SV"/>
                  </w:rPr>
                </w:rPrChange>
              </w:rPr>
              <w:pPrChange w:id="27497" w:author="Nery de Leiva [2]" w:date="2023-01-04T12:08:00Z">
                <w:pPr>
                  <w:jc w:val="center"/>
                </w:pPr>
              </w:pPrChange>
            </w:pPr>
            <w:ins w:id="27498" w:author="Nery de Leiva [2]" w:date="2023-01-04T11:24:00Z">
              <w:del w:id="27499" w:author="Nery de Leiva" w:date="2023-01-18T12:24:00Z">
                <w:r w:rsidRPr="008C1F3E" w:rsidDel="00B213CC">
                  <w:rPr>
                    <w:rFonts w:eastAsia="Times New Roman" w:cs="Arial"/>
                    <w:sz w:val="14"/>
                    <w:szCs w:val="14"/>
                    <w:lang w:eastAsia="es-SV"/>
                    <w:rPrChange w:id="27500" w:author="Nery de Leiva [2]" w:date="2023-01-04T12:07:00Z">
                      <w:rPr>
                        <w:rFonts w:eastAsia="Times New Roman" w:cs="Arial"/>
                        <w:sz w:val="16"/>
                        <w:szCs w:val="16"/>
                        <w:lang w:eastAsia="es-SV"/>
                      </w:rPr>
                    </w:rPrChange>
                  </w:rPr>
                  <w:delText>42.875841</w:delText>
                </w:r>
              </w:del>
            </w:ins>
          </w:p>
        </w:tc>
      </w:tr>
      <w:tr w:rsidR="009F050E" w:rsidRPr="00E77C97" w:rsidDel="00B213CC" w:rsidTr="008C1F3E">
        <w:trPr>
          <w:trHeight w:val="20"/>
          <w:ins w:id="27501" w:author="Nery de Leiva [2]" w:date="2023-01-04T11:24:00Z"/>
          <w:del w:id="27502" w:author="Nery de Leiva" w:date="2023-01-18T12:24:00Z"/>
          <w:trPrChange w:id="2750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750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505" w:author="Nery de Leiva [2]" w:date="2023-01-04T11:24:00Z"/>
                <w:del w:id="27506" w:author="Nery de Leiva" w:date="2023-01-18T12:24:00Z"/>
                <w:rFonts w:eastAsia="Times New Roman" w:cs="Arial"/>
                <w:sz w:val="14"/>
                <w:szCs w:val="14"/>
                <w:lang w:eastAsia="es-SV"/>
                <w:rPrChange w:id="27507" w:author="Nery de Leiva [2]" w:date="2023-01-04T12:07:00Z">
                  <w:rPr>
                    <w:ins w:id="27508" w:author="Nery de Leiva [2]" w:date="2023-01-04T11:24:00Z"/>
                    <w:del w:id="27509" w:author="Nery de Leiva" w:date="2023-01-18T12:24:00Z"/>
                    <w:rFonts w:eastAsia="Times New Roman" w:cs="Arial"/>
                    <w:sz w:val="16"/>
                    <w:szCs w:val="16"/>
                    <w:lang w:eastAsia="es-SV"/>
                  </w:rPr>
                </w:rPrChange>
              </w:rPr>
              <w:pPrChange w:id="27510" w:author="Nery de Leiva [2]" w:date="2023-01-04T12:08:00Z">
                <w:pPr>
                  <w:jc w:val="center"/>
                </w:pPr>
              </w:pPrChange>
            </w:pPr>
            <w:ins w:id="27511" w:author="Nery de Leiva [2]" w:date="2023-01-04T11:24:00Z">
              <w:del w:id="27512" w:author="Nery de Leiva" w:date="2023-01-18T12:24:00Z">
                <w:r w:rsidRPr="008C1F3E" w:rsidDel="00B213CC">
                  <w:rPr>
                    <w:rFonts w:eastAsia="Times New Roman" w:cs="Arial"/>
                    <w:sz w:val="14"/>
                    <w:szCs w:val="14"/>
                    <w:lang w:eastAsia="es-SV"/>
                    <w:rPrChange w:id="27513" w:author="Nery de Leiva [2]" w:date="2023-01-04T12:07:00Z">
                      <w:rPr>
                        <w:rFonts w:eastAsia="Times New Roman" w:cs="Arial"/>
                        <w:sz w:val="16"/>
                        <w:szCs w:val="16"/>
                        <w:lang w:eastAsia="es-SV"/>
                      </w:rPr>
                    </w:rPrChange>
                  </w:rPr>
                  <w:delText>73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51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7515" w:author="Nery de Leiva [2]" w:date="2023-01-04T11:24:00Z"/>
                <w:del w:id="27516" w:author="Nery de Leiva" w:date="2023-01-18T12:24:00Z"/>
                <w:rFonts w:eastAsia="Times New Roman" w:cs="Arial"/>
                <w:color w:val="000000"/>
                <w:sz w:val="14"/>
                <w:szCs w:val="14"/>
                <w:lang w:eastAsia="es-SV"/>
                <w:rPrChange w:id="27517" w:author="Nery de Leiva [2]" w:date="2023-01-04T12:07:00Z">
                  <w:rPr>
                    <w:ins w:id="27518" w:author="Nery de Leiva [2]" w:date="2023-01-04T11:24:00Z"/>
                    <w:del w:id="27519" w:author="Nery de Leiva" w:date="2023-01-18T12:24:00Z"/>
                    <w:rFonts w:eastAsia="Times New Roman" w:cs="Arial"/>
                    <w:color w:val="000000"/>
                    <w:sz w:val="16"/>
                    <w:szCs w:val="16"/>
                    <w:lang w:eastAsia="es-SV"/>
                  </w:rPr>
                </w:rPrChange>
              </w:rPr>
              <w:pPrChange w:id="27520" w:author="Nery de Leiva [2]" w:date="2023-01-04T12:08:00Z">
                <w:pPr/>
              </w:pPrChange>
            </w:pPr>
            <w:ins w:id="27521" w:author="Nery de Leiva [2]" w:date="2023-01-04T11:24:00Z">
              <w:del w:id="27522" w:author="Nery de Leiva" w:date="2023-01-18T12:24:00Z">
                <w:r w:rsidRPr="008C1F3E" w:rsidDel="00B213CC">
                  <w:rPr>
                    <w:rFonts w:eastAsia="Times New Roman" w:cs="Arial"/>
                    <w:color w:val="000000"/>
                    <w:sz w:val="14"/>
                    <w:szCs w:val="14"/>
                    <w:lang w:eastAsia="es-SV"/>
                    <w:rPrChange w:id="27523" w:author="Nery de Leiva [2]" w:date="2023-01-04T12:07:00Z">
                      <w:rPr>
                        <w:rFonts w:eastAsia="Times New Roman" w:cs="Arial"/>
                        <w:color w:val="000000"/>
                        <w:sz w:val="16"/>
                        <w:szCs w:val="16"/>
                        <w:lang w:eastAsia="es-SV"/>
                      </w:rPr>
                    </w:rPrChange>
                  </w:rPr>
                  <w:delText>AMATITÁN ARRIBA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752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525" w:author="Nery de Leiva [2]" w:date="2023-01-04T11:24:00Z"/>
                <w:del w:id="27526" w:author="Nery de Leiva" w:date="2023-01-18T12:24:00Z"/>
                <w:rFonts w:eastAsia="Times New Roman" w:cs="Arial"/>
                <w:color w:val="000000"/>
                <w:sz w:val="14"/>
                <w:szCs w:val="14"/>
                <w:lang w:eastAsia="es-SV"/>
                <w:rPrChange w:id="27527" w:author="Nery de Leiva [2]" w:date="2023-01-04T12:07:00Z">
                  <w:rPr>
                    <w:ins w:id="27528" w:author="Nery de Leiva [2]" w:date="2023-01-04T11:24:00Z"/>
                    <w:del w:id="27529" w:author="Nery de Leiva" w:date="2023-01-18T12:24:00Z"/>
                    <w:rFonts w:eastAsia="Times New Roman" w:cs="Arial"/>
                    <w:color w:val="000000"/>
                    <w:sz w:val="16"/>
                    <w:szCs w:val="16"/>
                    <w:lang w:eastAsia="es-SV"/>
                  </w:rPr>
                </w:rPrChange>
              </w:rPr>
              <w:pPrChange w:id="27530" w:author="Nery de Leiva [2]" w:date="2023-01-04T12:08:00Z">
                <w:pPr>
                  <w:jc w:val="center"/>
                </w:pPr>
              </w:pPrChange>
            </w:pPr>
            <w:ins w:id="27531" w:author="Nery de Leiva [2]" w:date="2023-01-04T11:24:00Z">
              <w:del w:id="27532" w:author="Nery de Leiva" w:date="2023-01-18T12:24:00Z">
                <w:r w:rsidRPr="008C1F3E" w:rsidDel="00B213CC">
                  <w:rPr>
                    <w:rFonts w:eastAsia="Times New Roman" w:cs="Arial"/>
                    <w:color w:val="000000"/>
                    <w:sz w:val="14"/>
                    <w:szCs w:val="14"/>
                    <w:lang w:eastAsia="es-SV"/>
                    <w:rPrChange w:id="27533" w:author="Nery de Leiva [2]" w:date="2023-01-04T12:07:00Z">
                      <w:rPr>
                        <w:rFonts w:eastAsia="Times New Roman" w:cs="Arial"/>
                        <w:color w:val="000000"/>
                        <w:sz w:val="16"/>
                        <w:szCs w:val="16"/>
                        <w:lang w:eastAsia="es-SV"/>
                      </w:rPr>
                    </w:rPrChange>
                  </w:rPr>
                  <w:delText>San Esteban Catarina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53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535" w:author="Nery de Leiva [2]" w:date="2023-01-04T11:24:00Z"/>
                <w:del w:id="27536" w:author="Nery de Leiva" w:date="2023-01-18T12:24:00Z"/>
                <w:rFonts w:eastAsia="Times New Roman" w:cs="Arial"/>
                <w:color w:val="000000"/>
                <w:sz w:val="14"/>
                <w:szCs w:val="14"/>
                <w:lang w:eastAsia="es-SV"/>
                <w:rPrChange w:id="27537" w:author="Nery de Leiva [2]" w:date="2023-01-04T12:07:00Z">
                  <w:rPr>
                    <w:ins w:id="27538" w:author="Nery de Leiva [2]" w:date="2023-01-04T11:24:00Z"/>
                    <w:del w:id="27539" w:author="Nery de Leiva" w:date="2023-01-18T12:24:00Z"/>
                    <w:rFonts w:eastAsia="Times New Roman" w:cs="Arial"/>
                    <w:color w:val="000000"/>
                    <w:sz w:val="16"/>
                    <w:szCs w:val="16"/>
                    <w:lang w:eastAsia="es-SV"/>
                  </w:rPr>
                </w:rPrChange>
              </w:rPr>
              <w:pPrChange w:id="27540" w:author="Nery de Leiva [2]" w:date="2023-01-04T12:08:00Z">
                <w:pPr>
                  <w:jc w:val="center"/>
                </w:pPr>
              </w:pPrChange>
            </w:pPr>
            <w:ins w:id="27541" w:author="Nery de Leiva [2]" w:date="2023-01-04T11:24:00Z">
              <w:del w:id="27542" w:author="Nery de Leiva" w:date="2023-01-18T12:24:00Z">
                <w:r w:rsidRPr="008C1F3E" w:rsidDel="00B213CC">
                  <w:rPr>
                    <w:rFonts w:eastAsia="Times New Roman" w:cs="Arial"/>
                    <w:color w:val="000000"/>
                    <w:sz w:val="14"/>
                    <w:szCs w:val="14"/>
                    <w:lang w:eastAsia="es-SV"/>
                    <w:rPrChange w:id="27543" w:author="Nery de Leiva [2]" w:date="2023-01-04T12:07:00Z">
                      <w:rPr>
                        <w:rFonts w:eastAsia="Times New Roman" w:cs="Arial"/>
                        <w:color w:val="000000"/>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75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545" w:author="Nery de Leiva [2]" w:date="2023-01-04T11:24:00Z"/>
                <w:del w:id="27546" w:author="Nery de Leiva" w:date="2023-01-18T12:24:00Z"/>
                <w:rFonts w:eastAsia="Times New Roman" w:cs="Arial"/>
                <w:color w:val="000000"/>
                <w:sz w:val="14"/>
                <w:szCs w:val="14"/>
                <w:lang w:eastAsia="es-SV"/>
                <w:rPrChange w:id="27547" w:author="Nery de Leiva [2]" w:date="2023-01-04T12:07:00Z">
                  <w:rPr>
                    <w:ins w:id="27548" w:author="Nery de Leiva [2]" w:date="2023-01-04T11:24:00Z"/>
                    <w:del w:id="27549" w:author="Nery de Leiva" w:date="2023-01-18T12:24:00Z"/>
                    <w:rFonts w:eastAsia="Times New Roman" w:cs="Arial"/>
                    <w:color w:val="000000"/>
                    <w:sz w:val="16"/>
                    <w:szCs w:val="16"/>
                    <w:lang w:eastAsia="es-SV"/>
                  </w:rPr>
                </w:rPrChange>
              </w:rPr>
              <w:pPrChange w:id="27550" w:author="Nery de Leiva [2]" w:date="2023-01-04T12:08:00Z">
                <w:pPr>
                  <w:jc w:val="center"/>
                </w:pPr>
              </w:pPrChange>
            </w:pPr>
            <w:ins w:id="27551" w:author="Nery de Leiva [2]" w:date="2023-01-04T11:24:00Z">
              <w:del w:id="27552" w:author="Nery de Leiva" w:date="2023-01-18T12:24:00Z">
                <w:r w:rsidRPr="008C1F3E" w:rsidDel="00B213CC">
                  <w:rPr>
                    <w:rFonts w:eastAsia="Times New Roman" w:cs="Arial"/>
                    <w:color w:val="000000"/>
                    <w:sz w:val="14"/>
                    <w:szCs w:val="14"/>
                    <w:lang w:eastAsia="es-SV"/>
                    <w:rPrChange w:id="27553"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5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555" w:author="Nery de Leiva [2]" w:date="2023-01-04T11:24:00Z"/>
                <w:del w:id="27556" w:author="Nery de Leiva" w:date="2023-01-18T12:24:00Z"/>
                <w:rFonts w:eastAsia="Times New Roman" w:cs="Arial"/>
                <w:color w:val="000000"/>
                <w:sz w:val="14"/>
                <w:szCs w:val="14"/>
                <w:lang w:eastAsia="es-SV"/>
                <w:rPrChange w:id="27557" w:author="Nery de Leiva [2]" w:date="2023-01-04T12:07:00Z">
                  <w:rPr>
                    <w:ins w:id="27558" w:author="Nery de Leiva [2]" w:date="2023-01-04T11:24:00Z"/>
                    <w:del w:id="27559" w:author="Nery de Leiva" w:date="2023-01-18T12:24:00Z"/>
                    <w:rFonts w:eastAsia="Times New Roman" w:cs="Arial"/>
                    <w:color w:val="000000"/>
                    <w:sz w:val="16"/>
                    <w:szCs w:val="16"/>
                    <w:lang w:eastAsia="es-SV"/>
                  </w:rPr>
                </w:rPrChange>
              </w:rPr>
              <w:pPrChange w:id="27560" w:author="Nery de Leiva [2]" w:date="2023-01-04T12:08:00Z">
                <w:pPr>
                  <w:jc w:val="center"/>
                </w:pPr>
              </w:pPrChange>
            </w:pPr>
            <w:ins w:id="27561" w:author="Nery de Leiva [2]" w:date="2023-01-04T11:24:00Z">
              <w:del w:id="27562" w:author="Nery de Leiva" w:date="2023-01-18T12:24:00Z">
                <w:r w:rsidRPr="008C1F3E" w:rsidDel="00B213CC">
                  <w:rPr>
                    <w:rFonts w:eastAsia="Times New Roman" w:cs="Arial"/>
                    <w:color w:val="000000"/>
                    <w:sz w:val="14"/>
                    <w:szCs w:val="14"/>
                    <w:lang w:eastAsia="es-SV"/>
                    <w:rPrChange w:id="27563" w:author="Nery de Leiva [2]" w:date="2023-01-04T12:07:00Z">
                      <w:rPr>
                        <w:rFonts w:eastAsia="Times New Roman" w:cs="Arial"/>
                        <w:color w:val="000000"/>
                        <w:sz w:val="16"/>
                        <w:szCs w:val="16"/>
                        <w:lang w:eastAsia="es-SV"/>
                      </w:rPr>
                    </w:rPrChange>
                  </w:rPr>
                  <w:delText>70101838-00000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56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565" w:author="Nery de Leiva [2]" w:date="2023-01-04T11:24:00Z"/>
                <w:del w:id="27566" w:author="Nery de Leiva" w:date="2023-01-18T12:24:00Z"/>
                <w:rFonts w:eastAsia="Times New Roman" w:cs="Arial"/>
                <w:sz w:val="14"/>
                <w:szCs w:val="14"/>
                <w:lang w:eastAsia="es-SV"/>
                <w:rPrChange w:id="27567" w:author="Nery de Leiva [2]" w:date="2023-01-04T12:07:00Z">
                  <w:rPr>
                    <w:ins w:id="27568" w:author="Nery de Leiva [2]" w:date="2023-01-04T11:24:00Z"/>
                    <w:del w:id="27569" w:author="Nery de Leiva" w:date="2023-01-18T12:24:00Z"/>
                    <w:rFonts w:eastAsia="Times New Roman" w:cs="Arial"/>
                    <w:sz w:val="16"/>
                    <w:szCs w:val="16"/>
                    <w:lang w:eastAsia="es-SV"/>
                  </w:rPr>
                </w:rPrChange>
              </w:rPr>
              <w:pPrChange w:id="27570" w:author="Nery de Leiva [2]" w:date="2023-01-04T12:08:00Z">
                <w:pPr>
                  <w:jc w:val="center"/>
                </w:pPr>
              </w:pPrChange>
            </w:pPr>
            <w:ins w:id="27571" w:author="Nery de Leiva [2]" w:date="2023-01-04T11:24:00Z">
              <w:del w:id="27572" w:author="Nery de Leiva" w:date="2023-01-18T12:24:00Z">
                <w:r w:rsidRPr="008C1F3E" w:rsidDel="00B213CC">
                  <w:rPr>
                    <w:rFonts w:eastAsia="Times New Roman" w:cs="Arial"/>
                    <w:sz w:val="14"/>
                    <w:szCs w:val="14"/>
                    <w:lang w:eastAsia="es-SV"/>
                    <w:rPrChange w:id="27573" w:author="Nery de Leiva [2]" w:date="2023-01-04T12:07:00Z">
                      <w:rPr>
                        <w:rFonts w:eastAsia="Times New Roman" w:cs="Arial"/>
                        <w:sz w:val="16"/>
                        <w:szCs w:val="16"/>
                        <w:lang w:eastAsia="es-SV"/>
                      </w:rPr>
                    </w:rPrChange>
                  </w:rPr>
                  <w:delText>57.605678</w:delText>
                </w:r>
              </w:del>
            </w:ins>
          </w:p>
        </w:tc>
      </w:tr>
      <w:tr w:rsidR="009F050E" w:rsidRPr="00E77C97" w:rsidDel="00B213CC" w:rsidTr="008C1F3E">
        <w:trPr>
          <w:trHeight w:val="20"/>
          <w:ins w:id="27574" w:author="Nery de Leiva [2]" w:date="2023-01-04T11:24:00Z"/>
          <w:del w:id="27575" w:author="Nery de Leiva" w:date="2023-01-18T12:24:00Z"/>
          <w:trPrChange w:id="275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5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578" w:author="Nery de Leiva [2]" w:date="2023-01-04T11:24:00Z"/>
                <w:del w:id="27579" w:author="Nery de Leiva" w:date="2023-01-18T12:24:00Z"/>
                <w:rFonts w:eastAsia="Times New Roman" w:cs="Arial"/>
                <w:sz w:val="14"/>
                <w:szCs w:val="14"/>
                <w:lang w:eastAsia="es-SV"/>
                <w:rPrChange w:id="27580" w:author="Nery de Leiva [2]" w:date="2023-01-04T12:07:00Z">
                  <w:rPr>
                    <w:ins w:id="27581" w:author="Nery de Leiva [2]" w:date="2023-01-04T11:24:00Z"/>
                    <w:del w:id="27582" w:author="Nery de Leiva" w:date="2023-01-18T12:24:00Z"/>
                    <w:rFonts w:eastAsia="Times New Roman" w:cs="Arial"/>
                    <w:sz w:val="16"/>
                    <w:szCs w:val="16"/>
                    <w:lang w:eastAsia="es-SV"/>
                  </w:rPr>
                </w:rPrChange>
              </w:rPr>
              <w:pPrChange w:id="275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5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585" w:author="Nery de Leiva [2]" w:date="2023-01-04T11:24:00Z"/>
                <w:del w:id="27586" w:author="Nery de Leiva" w:date="2023-01-18T12:24:00Z"/>
                <w:rFonts w:eastAsia="Times New Roman" w:cs="Arial"/>
                <w:color w:val="000000"/>
                <w:sz w:val="14"/>
                <w:szCs w:val="14"/>
                <w:lang w:eastAsia="es-SV"/>
                <w:rPrChange w:id="27587" w:author="Nery de Leiva [2]" w:date="2023-01-04T12:07:00Z">
                  <w:rPr>
                    <w:ins w:id="27588" w:author="Nery de Leiva [2]" w:date="2023-01-04T11:24:00Z"/>
                    <w:del w:id="27589" w:author="Nery de Leiva" w:date="2023-01-18T12:24:00Z"/>
                    <w:rFonts w:eastAsia="Times New Roman" w:cs="Arial"/>
                    <w:color w:val="000000"/>
                    <w:sz w:val="16"/>
                    <w:szCs w:val="16"/>
                    <w:lang w:eastAsia="es-SV"/>
                  </w:rPr>
                </w:rPrChange>
              </w:rPr>
              <w:pPrChange w:id="275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5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592" w:author="Nery de Leiva [2]" w:date="2023-01-04T11:24:00Z"/>
                <w:del w:id="27593" w:author="Nery de Leiva" w:date="2023-01-18T12:24:00Z"/>
                <w:rFonts w:eastAsia="Times New Roman" w:cs="Arial"/>
                <w:color w:val="000000"/>
                <w:sz w:val="14"/>
                <w:szCs w:val="14"/>
                <w:lang w:eastAsia="es-SV"/>
                <w:rPrChange w:id="27594" w:author="Nery de Leiva [2]" w:date="2023-01-04T12:07:00Z">
                  <w:rPr>
                    <w:ins w:id="27595" w:author="Nery de Leiva [2]" w:date="2023-01-04T11:24:00Z"/>
                    <w:del w:id="27596" w:author="Nery de Leiva" w:date="2023-01-18T12:24:00Z"/>
                    <w:rFonts w:eastAsia="Times New Roman" w:cs="Arial"/>
                    <w:color w:val="000000"/>
                    <w:sz w:val="16"/>
                    <w:szCs w:val="16"/>
                    <w:lang w:eastAsia="es-SV"/>
                  </w:rPr>
                </w:rPrChange>
              </w:rPr>
              <w:pPrChange w:id="275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5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599" w:author="Nery de Leiva [2]" w:date="2023-01-04T11:24:00Z"/>
                <w:del w:id="27600" w:author="Nery de Leiva" w:date="2023-01-18T12:24:00Z"/>
                <w:rFonts w:eastAsia="Times New Roman" w:cs="Arial"/>
                <w:color w:val="000000"/>
                <w:sz w:val="14"/>
                <w:szCs w:val="14"/>
                <w:lang w:eastAsia="es-SV"/>
                <w:rPrChange w:id="27601" w:author="Nery de Leiva [2]" w:date="2023-01-04T12:07:00Z">
                  <w:rPr>
                    <w:ins w:id="27602" w:author="Nery de Leiva [2]" w:date="2023-01-04T11:24:00Z"/>
                    <w:del w:id="27603" w:author="Nery de Leiva" w:date="2023-01-18T12:24:00Z"/>
                    <w:rFonts w:eastAsia="Times New Roman" w:cs="Arial"/>
                    <w:color w:val="000000"/>
                    <w:sz w:val="16"/>
                    <w:szCs w:val="16"/>
                    <w:lang w:eastAsia="es-SV"/>
                  </w:rPr>
                </w:rPrChange>
              </w:rPr>
              <w:pPrChange w:id="276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6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606" w:author="Nery de Leiva [2]" w:date="2023-01-04T11:24:00Z"/>
                <w:del w:id="27607" w:author="Nery de Leiva" w:date="2023-01-18T12:24:00Z"/>
                <w:rFonts w:eastAsia="Times New Roman" w:cs="Arial"/>
                <w:color w:val="000000"/>
                <w:sz w:val="14"/>
                <w:szCs w:val="14"/>
                <w:lang w:eastAsia="es-SV"/>
                <w:rPrChange w:id="27608" w:author="Nery de Leiva [2]" w:date="2023-01-04T12:07:00Z">
                  <w:rPr>
                    <w:ins w:id="27609" w:author="Nery de Leiva [2]" w:date="2023-01-04T11:24:00Z"/>
                    <w:del w:id="27610" w:author="Nery de Leiva" w:date="2023-01-18T12:24:00Z"/>
                    <w:rFonts w:eastAsia="Times New Roman" w:cs="Arial"/>
                    <w:color w:val="000000"/>
                    <w:sz w:val="16"/>
                    <w:szCs w:val="16"/>
                    <w:lang w:eastAsia="es-SV"/>
                  </w:rPr>
                </w:rPrChange>
              </w:rPr>
              <w:pPrChange w:id="27611" w:author="Nery de Leiva [2]" w:date="2023-01-04T12:08:00Z">
                <w:pPr>
                  <w:jc w:val="center"/>
                </w:pPr>
              </w:pPrChange>
            </w:pPr>
            <w:ins w:id="27612" w:author="Nery de Leiva [2]" w:date="2023-01-04T11:24:00Z">
              <w:del w:id="27613" w:author="Nery de Leiva" w:date="2023-01-18T12:24:00Z">
                <w:r w:rsidRPr="008C1F3E" w:rsidDel="00B213CC">
                  <w:rPr>
                    <w:rFonts w:eastAsia="Times New Roman" w:cs="Arial"/>
                    <w:color w:val="000000"/>
                    <w:sz w:val="14"/>
                    <w:szCs w:val="14"/>
                    <w:lang w:eastAsia="es-SV"/>
                    <w:rPrChange w:id="27614"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6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616" w:author="Nery de Leiva [2]" w:date="2023-01-04T11:24:00Z"/>
                <w:del w:id="27617" w:author="Nery de Leiva" w:date="2023-01-18T12:24:00Z"/>
                <w:rFonts w:eastAsia="Times New Roman" w:cs="Arial"/>
                <w:color w:val="000000"/>
                <w:sz w:val="14"/>
                <w:szCs w:val="14"/>
                <w:lang w:eastAsia="es-SV"/>
                <w:rPrChange w:id="27618" w:author="Nery de Leiva [2]" w:date="2023-01-04T12:07:00Z">
                  <w:rPr>
                    <w:ins w:id="27619" w:author="Nery de Leiva [2]" w:date="2023-01-04T11:24:00Z"/>
                    <w:del w:id="27620" w:author="Nery de Leiva" w:date="2023-01-18T12:24:00Z"/>
                    <w:rFonts w:eastAsia="Times New Roman" w:cs="Arial"/>
                    <w:color w:val="000000"/>
                    <w:sz w:val="16"/>
                    <w:szCs w:val="16"/>
                    <w:lang w:eastAsia="es-SV"/>
                  </w:rPr>
                </w:rPrChange>
              </w:rPr>
              <w:pPrChange w:id="27621" w:author="Nery de Leiva [2]" w:date="2023-01-04T12:08:00Z">
                <w:pPr>
                  <w:jc w:val="center"/>
                </w:pPr>
              </w:pPrChange>
            </w:pPr>
            <w:ins w:id="27622" w:author="Nery de Leiva [2]" w:date="2023-01-04T11:24:00Z">
              <w:del w:id="27623" w:author="Nery de Leiva" w:date="2023-01-18T12:24:00Z">
                <w:r w:rsidRPr="008C1F3E" w:rsidDel="00B213CC">
                  <w:rPr>
                    <w:rFonts w:eastAsia="Times New Roman" w:cs="Arial"/>
                    <w:color w:val="000000"/>
                    <w:sz w:val="14"/>
                    <w:szCs w:val="14"/>
                    <w:lang w:eastAsia="es-SV"/>
                    <w:rPrChange w:id="27624" w:author="Nery de Leiva [2]" w:date="2023-01-04T12:07:00Z">
                      <w:rPr>
                        <w:rFonts w:eastAsia="Times New Roman" w:cs="Arial"/>
                        <w:color w:val="000000"/>
                        <w:sz w:val="16"/>
                        <w:szCs w:val="16"/>
                        <w:lang w:eastAsia="es-SV"/>
                      </w:rPr>
                    </w:rPrChange>
                  </w:rPr>
                  <w:delText>70101839-00000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62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626" w:author="Nery de Leiva [2]" w:date="2023-01-04T11:24:00Z"/>
                <w:del w:id="27627" w:author="Nery de Leiva" w:date="2023-01-18T12:24:00Z"/>
                <w:rFonts w:eastAsia="Times New Roman" w:cs="Arial"/>
                <w:sz w:val="14"/>
                <w:szCs w:val="14"/>
                <w:lang w:eastAsia="es-SV"/>
                <w:rPrChange w:id="27628" w:author="Nery de Leiva [2]" w:date="2023-01-04T12:07:00Z">
                  <w:rPr>
                    <w:ins w:id="27629" w:author="Nery de Leiva [2]" w:date="2023-01-04T11:24:00Z"/>
                    <w:del w:id="27630" w:author="Nery de Leiva" w:date="2023-01-18T12:24:00Z"/>
                    <w:rFonts w:eastAsia="Times New Roman" w:cs="Arial"/>
                    <w:sz w:val="16"/>
                    <w:szCs w:val="16"/>
                    <w:lang w:eastAsia="es-SV"/>
                  </w:rPr>
                </w:rPrChange>
              </w:rPr>
              <w:pPrChange w:id="27631" w:author="Nery de Leiva [2]" w:date="2023-01-04T12:08:00Z">
                <w:pPr>
                  <w:jc w:val="center"/>
                </w:pPr>
              </w:pPrChange>
            </w:pPr>
            <w:ins w:id="27632" w:author="Nery de Leiva [2]" w:date="2023-01-04T11:24:00Z">
              <w:del w:id="27633" w:author="Nery de Leiva" w:date="2023-01-18T12:24:00Z">
                <w:r w:rsidRPr="008C1F3E" w:rsidDel="00B213CC">
                  <w:rPr>
                    <w:rFonts w:eastAsia="Times New Roman" w:cs="Arial"/>
                    <w:sz w:val="14"/>
                    <w:szCs w:val="14"/>
                    <w:lang w:eastAsia="es-SV"/>
                    <w:rPrChange w:id="27634" w:author="Nery de Leiva [2]" w:date="2023-01-04T12:07:00Z">
                      <w:rPr>
                        <w:rFonts w:eastAsia="Times New Roman" w:cs="Arial"/>
                        <w:sz w:val="16"/>
                        <w:szCs w:val="16"/>
                        <w:lang w:eastAsia="es-SV"/>
                      </w:rPr>
                    </w:rPrChange>
                  </w:rPr>
                  <w:delText>19.275474</w:delText>
                </w:r>
              </w:del>
            </w:ins>
          </w:p>
        </w:tc>
      </w:tr>
      <w:tr w:rsidR="009F050E" w:rsidRPr="00E77C97" w:rsidDel="00B213CC" w:rsidTr="008C1F3E">
        <w:trPr>
          <w:trHeight w:val="20"/>
          <w:ins w:id="27635" w:author="Nery de Leiva [2]" w:date="2023-01-04T11:24:00Z"/>
          <w:del w:id="27636" w:author="Nery de Leiva" w:date="2023-01-18T12:24:00Z"/>
          <w:trPrChange w:id="276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6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639" w:author="Nery de Leiva [2]" w:date="2023-01-04T11:24:00Z"/>
                <w:del w:id="27640" w:author="Nery de Leiva" w:date="2023-01-18T12:24:00Z"/>
                <w:rFonts w:eastAsia="Times New Roman" w:cs="Arial"/>
                <w:sz w:val="14"/>
                <w:szCs w:val="14"/>
                <w:lang w:eastAsia="es-SV"/>
                <w:rPrChange w:id="27641" w:author="Nery de Leiva [2]" w:date="2023-01-04T12:07:00Z">
                  <w:rPr>
                    <w:ins w:id="27642" w:author="Nery de Leiva [2]" w:date="2023-01-04T11:24:00Z"/>
                    <w:del w:id="27643" w:author="Nery de Leiva" w:date="2023-01-18T12:24:00Z"/>
                    <w:rFonts w:eastAsia="Times New Roman" w:cs="Arial"/>
                    <w:sz w:val="16"/>
                    <w:szCs w:val="16"/>
                    <w:lang w:eastAsia="es-SV"/>
                  </w:rPr>
                </w:rPrChange>
              </w:rPr>
              <w:pPrChange w:id="276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6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646" w:author="Nery de Leiva [2]" w:date="2023-01-04T11:24:00Z"/>
                <w:del w:id="27647" w:author="Nery de Leiva" w:date="2023-01-18T12:24:00Z"/>
                <w:rFonts w:eastAsia="Times New Roman" w:cs="Arial"/>
                <w:color w:val="000000"/>
                <w:sz w:val="14"/>
                <w:szCs w:val="14"/>
                <w:lang w:eastAsia="es-SV"/>
                <w:rPrChange w:id="27648" w:author="Nery de Leiva [2]" w:date="2023-01-04T12:07:00Z">
                  <w:rPr>
                    <w:ins w:id="27649" w:author="Nery de Leiva [2]" w:date="2023-01-04T11:24:00Z"/>
                    <w:del w:id="27650" w:author="Nery de Leiva" w:date="2023-01-18T12:24:00Z"/>
                    <w:rFonts w:eastAsia="Times New Roman" w:cs="Arial"/>
                    <w:color w:val="000000"/>
                    <w:sz w:val="16"/>
                    <w:szCs w:val="16"/>
                    <w:lang w:eastAsia="es-SV"/>
                  </w:rPr>
                </w:rPrChange>
              </w:rPr>
              <w:pPrChange w:id="276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6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653" w:author="Nery de Leiva [2]" w:date="2023-01-04T11:24:00Z"/>
                <w:del w:id="27654" w:author="Nery de Leiva" w:date="2023-01-18T12:24:00Z"/>
                <w:rFonts w:eastAsia="Times New Roman" w:cs="Arial"/>
                <w:color w:val="000000"/>
                <w:sz w:val="14"/>
                <w:szCs w:val="14"/>
                <w:lang w:eastAsia="es-SV"/>
                <w:rPrChange w:id="27655" w:author="Nery de Leiva [2]" w:date="2023-01-04T12:07:00Z">
                  <w:rPr>
                    <w:ins w:id="27656" w:author="Nery de Leiva [2]" w:date="2023-01-04T11:24:00Z"/>
                    <w:del w:id="27657" w:author="Nery de Leiva" w:date="2023-01-18T12:24:00Z"/>
                    <w:rFonts w:eastAsia="Times New Roman" w:cs="Arial"/>
                    <w:color w:val="000000"/>
                    <w:sz w:val="16"/>
                    <w:szCs w:val="16"/>
                    <w:lang w:eastAsia="es-SV"/>
                  </w:rPr>
                </w:rPrChange>
              </w:rPr>
              <w:pPrChange w:id="276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6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660" w:author="Nery de Leiva [2]" w:date="2023-01-04T11:24:00Z"/>
                <w:del w:id="27661" w:author="Nery de Leiva" w:date="2023-01-18T12:24:00Z"/>
                <w:rFonts w:eastAsia="Times New Roman" w:cs="Arial"/>
                <w:color w:val="000000"/>
                <w:sz w:val="14"/>
                <w:szCs w:val="14"/>
                <w:lang w:eastAsia="es-SV"/>
                <w:rPrChange w:id="27662" w:author="Nery de Leiva [2]" w:date="2023-01-04T12:07:00Z">
                  <w:rPr>
                    <w:ins w:id="27663" w:author="Nery de Leiva [2]" w:date="2023-01-04T11:24:00Z"/>
                    <w:del w:id="27664" w:author="Nery de Leiva" w:date="2023-01-18T12:24:00Z"/>
                    <w:rFonts w:eastAsia="Times New Roman" w:cs="Arial"/>
                    <w:color w:val="000000"/>
                    <w:sz w:val="16"/>
                    <w:szCs w:val="16"/>
                    <w:lang w:eastAsia="es-SV"/>
                  </w:rPr>
                </w:rPrChange>
              </w:rPr>
              <w:pPrChange w:id="276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6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667" w:author="Nery de Leiva [2]" w:date="2023-01-04T11:24:00Z"/>
                <w:del w:id="27668" w:author="Nery de Leiva" w:date="2023-01-18T12:24:00Z"/>
                <w:rFonts w:eastAsia="Times New Roman" w:cs="Arial"/>
                <w:color w:val="000000"/>
                <w:sz w:val="14"/>
                <w:szCs w:val="14"/>
                <w:lang w:eastAsia="es-SV"/>
                <w:rPrChange w:id="27669" w:author="Nery de Leiva [2]" w:date="2023-01-04T12:07:00Z">
                  <w:rPr>
                    <w:ins w:id="27670" w:author="Nery de Leiva [2]" w:date="2023-01-04T11:24:00Z"/>
                    <w:del w:id="27671" w:author="Nery de Leiva" w:date="2023-01-18T12:24:00Z"/>
                    <w:rFonts w:eastAsia="Times New Roman" w:cs="Arial"/>
                    <w:color w:val="000000"/>
                    <w:sz w:val="16"/>
                    <w:szCs w:val="16"/>
                    <w:lang w:eastAsia="es-SV"/>
                  </w:rPr>
                </w:rPrChange>
              </w:rPr>
              <w:pPrChange w:id="27672" w:author="Nery de Leiva [2]" w:date="2023-01-04T12:08:00Z">
                <w:pPr>
                  <w:jc w:val="center"/>
                </w:pPr>
              </w:pPrChange>
            </w:pPr>
            <w:ins w:id="27673" w:author="Nery de Leiva [2]" w:date="2023-01-04T11:24:00Z">
              <w:del w:id="27674" w:author="Nery de Leiva" w:date="2023-01-18T12:24:00Z">
                <w:r w:rsidRPr="008C1F3E" w:rsidDel="00B213CC">
                  <w:rPr>
                    <w:rFonts w:eastAsia="Times New Roman" w:cs="Arial"/>
                    <w:color w:val="000000"/>
                    <w:sz w:val="14"/>
                    <w:szCs w:val="14"/>
                    <w:lang w:eastAsia="es-SV"/>
                    <w:rPrChange w:id="27675"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6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677" w:author="Nery de Leiva [2]" w:date="2023-01-04T11:24:00Z"/>
                <w:del w:id="27678" w:author="Nery de Leiva" w:date="2023-01-18T12:24:00Z"/>
                <w:rFonts w:eastAsia="Times New Roman" w:cs="Arial"/>
                <w:color w:val="000000"/>
                <w:sz w:val="14"/>
                <w:szCs w:val="14"/>
                <w:lang w:eastAsia="es-SV"/>
                <w:rPrChange w:id="27679" w:author="Nery de Leiva [2]" w:date="2023-01-04T12:07:00Z">
                  <w:rPr>
                    <w:ins w:id="27680" w:author="Nery de Leiva [2]" w:date="2023-01-04T11:24:00Z"/>
                    <w:del w:id="27681" w:author="Nery de Leiva" w:date="2023-01-18T12:24:00Z"/>
                    <w:rFonts w:eastAsia="Times New Roman" w:cs="Arial"/>
                    <w:color w:val="000000"/>
                    <w:sz w:val="16"/>
                    <w:szCs w:val="16"/>
                    <w:lang w:eastAsia="es-SV"/>
                  </w:rPr>
                </w:rPrChange>
              </w:rPr>
              <w:pPrChange w:id="27682" w:author="Nery de Leiva [2]" w:date="2023-01-04T12:08:00Z">
                <w:pPr>
                  <w:jc w:val="center"/>
                </w:pPr>
              </w:pPrChange>
            </w:pPr>
            <w:ins w:id="27683" w:author="Nery de Leiva [2]" w:date="2023-01-04T11:24:00Z">
              <w:del w:id="27684" w:author="Nery de Leiva" w:date="2023-01-18T12:24:00Z">
                <w:r w:rsidRPr="008C1F3E" w:rsidDel="00B213CC">
                  <w:rPr>
                    <w:rFonts w:eastAsia="Times New Roman" w:cs="Arial"/>
                    <w:color w:val="000000"/>
                    <w:sz w:val="14"/>
                    <w:szCs w:val="14"/>
                    <w:lang w:eastAsia="es-SV"/>
                    <w:rPrChange w:id="27685" w:author="Nery de Leiva [2]" w:date="2023-01-04T12:07:00Z">
                      <w:rPr>
                        <w:rFonts w:eastAsia="Times New Roman" w:cs="Arial"/>
                        <w:color w:val="000000"/>
                        <w:sz w:val="16"/>
                        <w:szCs w:val="16"/>
                        <w:lang w:eastAsia="es-SV"/>
                      </w:rPr>
                    </w:rPrChange>
                  </w:rPr>
                  <w:delText>70101840-00000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68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687" w:author="Nery de Leiva [2]" w:date="2023-01-04T11:24:00Z"/>
                <w:del w:id="27688" w:author="Nery de Leiva" w:date="2023-01-18T12:24:00Z"/>
                <w:rFonts w:eastAsia="Times New Roman" w:cs="Arial"/>
                <w:sz w:val="14"/>
                <w:szCs w:val="14"/>
                <w:lang w:eastAsia="es-SV"/>
                <w:rPrChange w:id="27689" w:author="Nery de Leiva [2]" w:date="2023-01-04T12:07:00Z">
                  <w:rPr>
                    <w:ins w:id="27690" w:author="Nery de Leiva [2]" w:date="2023-01-04T11:24:00Z"/>
                    <w:del w:id="27691" w:author="Nery de Leiva" w:date="2023-01-18T12:24:00Z"/>
                    <w:rFonts w:eastAsia="Times New Roman" w:cs="Arial"/>
                    <w:sz w:val="16"/>
                    <w:szCs w:val="16"/>
                    <w:lang w:eastAsia="es-SV"/>
                  </w:rPr>
                </w:rPrChange>
              </w:rPr>
              <w:pPrChange w:id="27692" w:author="Nery de Leiva [2]" w:date="2023-01-04T12:08:00Z">
                <w:pPr>
                  <w:jc w:val="center"/>
                </w:pPr>
              </w:pPrChange>
            </w:pPr>
            <w:ins w:id="27693" w:author="Nery de Leiva [2]" w:date="2023-01-04T11:24:00Z">
              <w:del w:id="27694" w:author="Nery de Leiva" w:date="2023-01-18T12:24:00Z">
                <w:r w:rsidRPr="008C1F3E" w:rsidDel="00B213CC">
                  <w:rPr>
                    <w:rFonts w:eastAsia="Times New Roman" w:cs="Arial"/>
                    <w:sz w:val="14"/>
                    <w:szCs w:val="14"/>
                    <w:lang w:eastAsia="es-SV"/>
                    <w:rPrChange w:id="27695" w:author="Nery de Leiva [2]" w:date="2023-01-04T12:07:00Z">
                      <w:rPr>
                        <w:rFonts w:eastAsia="Times New Roman" w:cs="Arial"/>
                        <w:sz w:val="16"/>
                        <w:szCs w:val="16"/>
                        <w:lang w:eastAsia="es-SV"/>
                      </w:rPr>
                    </w:rPrChange>
                  </w:rPr>
                  <w:delText>2.262407</w:delText>
                </w:r>
              </w:del>
            </w:ins>
          </w:p>
        </w:tc>
      </w:tr>
      <w:tr w:rsidR="009F050E" w:rsidRPr="00E77C97" w:rsidDel="00B213CC" w:rsidTr="008C1F3E">
        <w:trPr>
          <w:trHeight w:val="20"/>
          <w:ins w:id="27696" w:author="Nery de Leiva [2]" w:date="2023-01-04T11:24:00Z"/>
          <w:del w:id="27697" w:author="Nery de Leiva" w:date="2023-01-18T12:24:00Z"/>
          <w:trPrChange w:id="276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6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00" w:author="Nery de Leiva [2]" w:date="2023-01-04T11:24:00Z"/>
                <w:del w:id="27701" w:author="Nery de Leiva" w:date="2023-01-18T12:24:00Z"/>
                <w:rFonts w:eastAsia="Times New Roman" w:cs="Arial"/>
                <w:sz w:val="14"/>
                <w:szCs w:val="14"/>
                <w:lang w:eastAsia="es-SV"/>
                <w:rPrChange w:id="27702" w:author="Nery de Leiva [2]" w:date="2023-01-04T12:07:00Z">
                  <w:rPr>
                    <w:ins w:id="27703" w:author="Nery de Leiva [2]" w:date="2023-01-04T11:24:00Z"/>
                    <w:del w:id="27704" w:author="Nery de Leiva" w:date="2023-01-18T12:24:00Z"/>
                    <w:rFonts w:eastAsia="Times New Roman" w:cs="Arial"/>
                    <w:sz w:val="16"/>
                    <w:szCs w:val="16"/>
                    <w:lang w:eastAsia="es-SV"/>
                  </w:rPr>
                </w:rPrChange>
              </w:rPr>
              <w:pPrChange w:id="277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7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07" w:author="Nery de Leiva [2]" w:date="2023-01-04T11:24:00Z"/>
                <w:del w:id="27708" w:author="Nery de Leiva" w:date="2023-01-18T12:24:00Z"/>
                <w:rFonts w:eastAsia="Times New Roman" w:cs="Arial"/>
                <w:color w:val="000000"/>
                <w:sz w:val="14"/>
                <w:szCs w:val="14"/>
                <w:lang w:eastAsia="es-SV"/>
                <w:rPrChange w:id="27709" w:author="Nery de Leiva [2]" w:date="2023-01-04T12:07:00Z">
                  <w:rPr>
                    <w:ins w:id="27710" w:author="Nery de Leiva [2]" w:date="2023-01-04T11:24:00Z"/>
                    <w:del w:id="27711" w:author="Nery de Leiva" w:date="2023-01-18T12:24:00Z"/>
                    <w:rFonts w:eastAsia="Times New Roman" w:cs="Arial"/>
                    <w:color w:val="000000"/>
                    <w:sz w:val="16"/>
                    <w:szCs w:val="16"/>
                    <w:lang w:eastAsia="es-SV"/>
                  </w:rPr>
                </w:rPrChange>
              </w:rPr>
              <w:pPrChange w:id="277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7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14" w:author="Nery de Leiva [2]" w:date="2023-01-04T11:24:00Z"/>
                <w:del w:id="27715" w:author="Nery de Leiva" w:date="2023-01-18T12:24:00Z"/>
                <w:rFonts w:eastAsia="Times New Roman" w:cs="Arial"/>
                <w:color w:val="000000"/>
                <w:sz w:val="14"/>
                <w:szCs w:val="14"/>
                <w:lang w:eastAsia="es-SV"/>
                <w:rPrChange w:id="27716" w:author="Nery de Leiva [2]" w:date="2023-01-04T12:07:00Z">
                  <w:rPr>
                    <w:ins w:id="27717" w:author="Nery de Leiva [2]" w:date="2023-01-04T11:24:00Z"/>
                    <w:del w:id="27718" w:author="Nery de Leiva" w:date="2023-01-18T12:24:00Z"/>
                    <w:rFonts w:eastAsia="Times New Roman" w:cs="Arial"/>
                    <w:color w:val="000000"/>
                    <w:sz w:val="16"/>
                    <w:szCs w:val="16"/>
                    <w:lang w:eastAsia="es-SV"/>
                  </w:rPr>
                </w:rPrChange>
              </w:rPr>
              <w:pPrChange w:id="277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7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21" w:author="Nery de Leiva [2]" w:date="2023-01-04T11:24:00Z"/>
                <w:del w:id="27722" w:author="Nery de Leiva" w:date="2023-01-18T12:24:00Z"/>
                <w:rFonts w:eastAsia="Times New Roman" w:cs="Arial"/>
                <w:color w:val="000000"/>
                <w:sz w:val="14"/>
                <w:szCs w:val="14"/>
                <w:lang w:eastAsia="es-SV"/>
                <w:rPrChange w:id="27723" w:author="Nery de Leiva [2]" w:date="2023-01-04T12:07:00Z">
                  <w:rPr>
                    <w:ins w:id="27724" w:author="Nery de Leiva [2]" w:date="2023-01-04T11:24:00Z"/>
                    <w:del w:id="27725" w:author="Nery de Leiva" w:date="2023-01-18T12:24:00Z"/>
                    <w:rFonts w:eastAsia="Times New Roman" w:cs="Arial"/>
                    <w:color w:val="000000"/>
                    <w:sz w:val="16"/>
                    <w:szCs w:val="16"/>
                    <w:lang w:eastAsia="es-SV"/>
                  </w:rPr>
                </w:rPrChange>
              </w:rPr>
              <w:pPrChange w:id="2772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7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728" w:author="Nery de Leiva [2]" w:date="2023-01-04T11:24:00Z"/>
                <w:del w:id="27729" w:author="Nery de Leiva" w:date="2023-01-18T12:24:00Z"/>
                <w:rFonts w:eastAsia="Times New Roman" w:cs="Arial"/>
                <w:color w:val="000000"/>
                <w:sz w:val="14"/>
                <w:szCs w:val="14"/>
                <w:lang w:eastAsia="es-SV"/>
                <w:rPrChange w:id="27730" w:author="Nery de Leiva [2]" w:date="2023-01-04T12:07:00Z">
                  <w:rPr>
                    <w:ins w:id="27731" w:author="Nery de Leiva [2]" w:date="2023-01-04T11:24:00Z"/>
                    <w:del w:id="27732" w:author="Nery de Leiva" w:date="2023-01-18T12:24:00Z"/>
                    <w:rFonts w:eastAsia="Times New Roman" w:cs="Arial"/>
                    <w:color w:val="000000"/>
                    <w:sz w:val="16"/>
                    <w:szCs w:val="16"/>
                    <w:lang w:eastAsia="es-SV"/>
                  </w:rPr>
                </w:rPrChange>
              </w:rPr>
              <w:pPrChange w:id="27733" w:author="Nery de Leiva [2]" w:date="2023-01-04T12:08:00Z">
                <w:pPr>
                  <w:jc w:val="center"/>
                </w:pPr>
              </w:pPrChange>
            </w:pPr>
            <w:ins w:id="27734" w:author="Nery de Leiva [2]" w:date="2023-01-04T11:24:00Z">
              <w:del w:id="27735" w:author="Nery de Leiva" w:date="2023-01-18T12:24:00Z">
                <w:r w:rsidRPr="008C1F3E" w:rsidDel="00B213CC">
                  <w:rPr>
                    <w:rFonts w:eastAsia="Times New Roman" w:cs="Arial"/>
                    <w:color w:val="000000"/>
                    <w:sz w:val="14"/>
                    <w:szCs w:val="14"/>
                    <w:lang w:eastAsia="es-SV"/>
                    <w:rPrChange w:id="27736"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7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738" w:author="Nery de Leiva [2]" w:date="2023-01-04T11:24:00Z"/>
                <w:del w:id="27739" w:author="Nery de Leiva" w:date="2023-01-18T12:24:00Z"/>
                <w:rFonts w:eastAsia="Times New Roman" w:cs="Arial"/>
                <w:color w:val="000000"/>
                <w:sz w:val="14"/>
                <w:szCs w:val="14"/>
                <w:lang w:eastAsia="es-SV"/>
                <w:rPrChange w:id="27740" w:author="Nery de Leiva [2]" w:date="2023-01-04T12:07:00Z">
                  <w:rPr>
                    <w:ins w:id="27741" w:author="Nery de Leiva [2]" w:date="2023-01-04T11:24:00Z"/>
                    <w:del w:id="27742" w:author="Nery de Leiva" w:date="2023-01-18T12:24:00Z"/>
                    <w:rFonts w:eastAsia="Times New Roman" w:cs="Arial"/>
                    <w:color w:val="000000"/>
                    <w:sz w:val="16"/>
                    <w:szCs w:val="16"/>
                    <w:lang w:eastAsia="es-SV"/>
                  </w:rPr>
                </w:rPrChange>
              </w:rPr>
              <w:pPrChange w:id="27743" w:author="Nery de Leiva [2]" w:date="2023-01-04T12:08:00Z">
                <w:pPr>
                  <w:jc w:val="center"/>
                </w:pPr>
              </w:pPrChange>
            </w:pPr>
            <w:ins w:id="27744" w:author="Nery de Leiva [2]" w:date="2023-01-04T11:24:00Z">
              <w:del w:id="27745" w:author="Nery de Leiva" w:date="2023-01-18T12:24:00Z">
                <w:r w:rsidRPr="008C1F3E" w:rsidDel="00B213CC">
                  <w:rPr>
                    <w:rFonts w:eastAsia="Times New Roman" w:cs="Arial"/>
                    <w:color w:val="000000"/>
                    <w:sz w:val="14"/>
                    <w:szCs w:val="14"/>
                    <w:lang w:eastAsia="es-SV"/>
                    <w:rPrChange w:id="27746" w:author="Nery de Leiva [2]" w:date="2023-01-04T12:07:00Z">
                      <w:rPr>
                        <w:rFonts w:eastAsia="Times New Roman" w:cs="Arial"/>
                        <w:color w:val="000000"/>
                        <w:sz w:val="16"/>
                        <w:szCs w:val="16"/>
                        <w:lang w:eastAsia="es-SV"/>
                      </w:rPr>
                    </w:rPrChange>
                  </w:rPr>
                  <w:delText>70101841-00000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74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748" w:author="Nery de Leiva [2]" w:date="2023-01-04T11:24:00Z"/>
                <w:del w:id="27749" w:author="Nery de Leiva" w:date="2023-01-18T12:24:00Z"/>
                <w:rFonts w:eastAsia="Times New Roman" w:cs="Arial"/>
                <w:sz w:val="14"/>
                <w:szCs w:val="14"/>
                <w:lang w:eastAsia="es-SV"/>
                <w:rPrChange w:id="27750" w:author="Nery de Leiva [2]" w:date="2023-01-04T12:07:00Z">
                  <w:rPr>
                    <w:ins w:id="27751" w:author="Nery de Leiva [2]" w:date="2023-01-04T11:24:00Z"/>
                    <w:del w:id="27752" w:author="Nery de Leiva" w:date="2023-01-18T12:24:00Z"/>
                    <w:rFonts w:eastAsia="Times New Roman" w:cs="Arial"/>
                    <w:sz w:val="16"/>
                    <w:szCs w:val="16"/>
                    <w:lang w:eastAsia="es-SV"/>
                  </w:rPr>
                </w:rPrChange>
              </w:rPr>
              <w:pPrChange w:id="27753" w:author="Nery de Leiva [2]" w:date="2023-01-04T12:08:00Z">
                <w:pPr>
                  <w:jc w:val="center"/>
                </w:pPr>
              </w:pPrChange>
            </w:pPr>
            <w:ins w:id="27754" w:author="Nery de Leiva [2]" w:date="2023-01-04T11:24:00Z">
              <w:del w:id="27755" w:author="Nery de Leiva" w:date="2023-01-18T12:24:00Z">
                <w:r w:rsidRPr="008C1F3E" w:rsidDel="00B213CC">
                  <w:rPr>
                    <w:rFonts w:eastAsia="Times New Roman" w:cs="Arial"/>
                    <w:sz w:val="14"/>
                    <w:szCs w:val="14"/>
                    <w:lang w:eastAsia="es-SV"/>
                    <w:rPrChange w:id="27756" w:author="Nery de Leiva [2]" w:date="2023-01-04T12:07:00Z">
                      <w:rPr>
                        <w:rFonts w:eastAsia="Times New Roman" w:cs="Arial"/>
                        <w:sz w:val="16"/>
                        <w:szCs w:val="16"/>
                        <w:lang w:eastAsia="es-SV"/>
                      </w:rPr>
                    </w:rPrChange>
                  </w:rPr>
                  <w:delText>0.398906</w:delText>
                </w:r>
              </w:del>
            </w:ins>
          </w:p>
        </w:tc>
      </w:tr>
      <w:tr w:rsidR="009F050E" w:rsidRPr="00E77C97" w:rsidDel="00B213CC" w:rsidTr="008C1F3E">
        <w:trPr>
          <w:trHeight w:val="20"/>
          <w:ins w:id="27757" w:author="Nery de Leiva [2]" w:date="2023-01-04T11:24:00Z"/>
          <w:del w:id="27758" w:author="Nery de Leiva" w:date="2023-01-18T12:24:00Z"/>
          <w:trPrChange w:id="277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7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61" w:author="Nery de Leiva [2]" w:date="2023-01-04T11:24:00Z"/>
                <w:del w:id="27762" w:author="Nery de Leiva" w:date="2023-01-18T12:24:00Z"/>
                <w:rFonts w:eastAsia="Times New Roman" w:cs="Arial"/>
                <w:sz w:val="14"/>
                <w:szCs w:val="14"/>
                <w:lang w:eastAsia="es-SV"/>
                <w:rPrChange w:id="27763" w:author="Nery de Leiva [2]" w:date="2023-01-04T12:07:00Z">
                  <w:rPr>
                    <w:ins w:id="27764" w:author="Nery de Leiva [2]" w:date="2023-01-04T11:24:00Z"/>
                    <w:del w:id="27765" w:author="Nery de Leiva" w:date="2023-01-18T12:24:00Z"/>
                    <w:rFonts w:eastAsia="Times New Roman" w:cs="Arial"/>
                    <w:sz w:val="16"/>
                    <w:szCs w:val="16"/>
                    <w:lang w:eastAsia="es-SV"/>
                  </w:rPr>
                </w:rPrChange>
              </w:rPr>
              <w:pPrChange w:id="277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7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68" w:author="Nery de Leiva [2]" w:date="2023-01-04T11:24:00Z"/>
                <w:del w:id="27769" w:author="Nery de Leiva" w:date="2023-01-18T12:24:00Z"/>
                <w:rFonts w:eastAsia="Times New Roman" w:cs="Arial"/>
                <w:color w:val="000000"/>
                <w:sz w:val="14"/>
                <w:szCs w:val="14"/>
                <w:lang w:eastAsia="es-SV"/>
                <w:rPrChange w:id="27770" w:author="Nery de Leiva [2]" w:date="2023-01-04T12:07:00Z">
                  <w:rPr>
                    <w:ins w:id="27771" w:author="Nery de Leiva [2]" w:date="2023-01-04T11:24:00Z"/>
                    <w:del w:id="27772" w:author="Nery de Leiva" w:date="2023-01-18T12:24:00Z"/>
                    <w:rFonts w:eastAsia="Times New Roman" w:cs="Arial"/>
                    <w:color w:val="000000"/>
                    <w:sz w:val="16"/>
                    <w:szCs w:val="16"/>
                    <w:lang w:eastAsia="es-SV"/>
                  </w:rPr>
                </w:rPrChange>
              </w:rPr>
              <w:pPrChange w:id="277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7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75" w:author="Nery de Leiva [2]" w:date="2023-01-04T11:24:00Z"/>
                <w:del w:id="27776" w:author="Nery de Leiva" w:date="2023-01-18T12:24:00Z"/>
                <w:rFonts w:eastAsia="Times New Roman" w:cs="Arial"/>
                <w:color w:val="000000"/>
                <w:sz w:val="14"/>
                <w:szCs w:val="14"/>
                <w:lang w:eastAsia="es-SV"/>
                <w:rPrChange w:id="27777" w:author="Nery de Leiva [2]" w:date="2023-01-04T12:07:00Z">
                  <w:rPr>
                    <w:ins w:id="27778" w:author="Nery de Leiva [2]" w:date="2023-01-04T11:24:00Z"/>
                    <w:del w:id="27779" w:author="Nery de Leiva" w:date="2023-01-18T12:24:00Z"/>
                    <w:rFonts w:eastAsia="Times New Roman" w:cs="Arial"/>
                    <w:color w:val="000000"/>
                    <w:sz w:val="16"/>
                    <w:szCs w:val="16"/>
                    <w:lang w:eastAsia="es-SV"/>
                  </w:rPr>
                </w:rPrChange>
              </w:rPr>
              <w:pPrChange w:id="277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7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782" w:author="Nery de Leiva [2]" w:date="2023-01-04T11:24:00Z"/>
                <w:del w:id="27783" w:author="Nery de Leiva" w:date="2023-01-18T12:24:00Z"/>
                <w:rFonts w:eastAsia="Times New Roman" w:cs="Arial"/>
                <w:color w:val="000000"/>
                <w:sz w:val="14"/>
                <w:szCs w:val="14"/>
                <w:lang w:eastAsia="es-SV"/>
                <w:rPrChange w:id="27784" w:author="Nery de Leiva [2]" w:date="2023-01-04T12:07:00Z">
                  <w:rPr>
                    <w:ins w:id="27785" w:author="Nery de Leiva [2]" w:date="2023-01-04T11:24:00Z"/>
                    <w:del w:id="27786" w:author="Nery de Leiva" w:date="2023-01-18T12:24:00Z"/>
                    <w:rFonts w:eastAsia="Times New Roman" w:cs="Arial"/>
                    <w:color w:val="000000"/>
                    <w:sz w:val="16"/>
                    <w:szCs w:val="16"/>
                    <w:lang w:eastAsia="es-SV"/>
                  </w:rPr>
                </w:rPrChange>
              </w:rPr>
              <w:pPrChange w:id="2778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78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789" w:author="Nery de Leiva [2]" w:date="2023-01-04T11:24:00Z"/>
                <w:del w:id="27790" w:author="Nery de Leiva" w:date="2023-01-18T12:24:00Z"/>
                <w:rFonts w:eastAsia="Times New Roman" w:cs="Arial"/>
                <w:color w:val="000000"/>
                <w:sz w:val="14"/>
                <w:szCs w:val="14"/>
                <w:lang w:eastAsia="es-SV"/>
                <w:rPrChange w:id="27791" w:author="Nery de Leiva [2]" w:date="2023-01-04T12:07:00Z">
                  <w:rPr>
                    <w:ins w:id="27792" w:author="Nery de Leiva [2]" w:date="2023-01-04T11:24:00Z"/>
                    <w:del w:id="27793" w:author="Nery de Leiva" w:date="2023-01-18T12:24:00Z"/>
                    <w:rFonts w:eastAsia="Times New Roman" w:cs="Arial"/>
                    <w:color w:val="000000"/>
                    <w:sz w:val="16"/>
                    <w:szCs w:val="16"/>
                    <w:lang w:eastAsia="es-SV"/>
                  </w:rPr>
                </w:rPrChange>
              </w:rPr>
              <w:pPrChange w:id="27794" w:author="Nery de Leiva [2]" w:date="2023-01-04T12:08:00Z">
                <w:pPr>
                  <w:jc w:val="center"/>
                </w:pPr>
              </w:pPrChange>
            </w:pPr>
            <w:ins w:id="27795" w:author="Nery de Leiva [2]" w:date="2023-01-04T11:24:00Z">
              <w:del w:id="27796" w:author="Nery de Leiva" w:date="2023-01-18T12:24:00Z">
                <w:r w:rsidRPr="008C1F3E" w:rsidDel="00B213CC">
                  <w:rPr>
                    <w:rFonts w:eastAsia="Times New Roman" w:cs="Arial"/>
                    <w:color w:val="000000"/>
                    <w:sz w:val="14"/>
                    <w:szCs w:val="14"/>
                    <w:lang w:eastAsia="es-SV"/>
                    <w:rPrChange w:id="27797"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7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799" w:author="Nery de Leiva [2]" w:date="2023-01-04T11:24:00Z"/>
                <w:del w:id="27800" w:author="Nery de Leiva" w:date="2023-01-18T12:24:00Z"/>
                <w:rFonts w:eastAsia="Times New Roman" w:cs="Arial"/>
                <w:color w:val="000000"/>
                <w:sz w:val="14"/>
                <w:szCs w:val="14"/>
                <w:lang w:eastAsia="es-SV"/>
                <w:rPrChange w:id="27801" w:author="Nery de Leiva [2]" w:date="2023-01-04T12:07:00Z">
                  <w:rPr>
                    <w:ins w:id="27802" w:author="Nery de Leiva [2]" w:date="2023-01-04T11:24:00Z"/>
                    <w:del w:id="27803" w:author="Nery de Leiva" w:date="2023-01-18T12:24:00Z"/>
                    <w:rFonts w:eastAsia="Times New Roman" w:cs="Arial"/>
                    <w:color w:val="000000"/>
                    <w:sz w:val="16"/>
                    <w:szCs w:val="16"/>
                    <w:lang w:eastAsia="es-SV"/>
                  </w:rPr>
                </w:rPrChange>
              </w:rPr>
              <w:pPrChange w:id="27804" w:author="Nery de Leiva [2]" w:date="2023-01-04T12:08:00Z">
                <w:pPr>
                  <w:jc w:val="center"/>
                </w:pPr>
              </w:pPrChange>
            </w:pPr>
            <w:ins w:id="27805" w:author="Nery de Leiva [2]" w:date="2023-01-04T11:24:00Z">
              <w:del w:id="27806" w:author="Nery de Leiva" w:date="2023-01-18T12:24:00Z">
                <w:r w:rsidRPr="008C1F3E" w:rsidDel="00B213CC">
                  <w:rPr>
                    <w:rFonts w:eastAsia="Times New Roman" w:cs="Arial"/>
                    <w:color w:val="000000"/>
                    <w:sz w:val="14"/>
                    <w:szCs w:val="14"/>
                    <w:lang w:eastAsia="es-SV"/>
                    <w:rPrChange w:id="27807" w:author="Nery de Leiva [2]" w:date="2023-01-04T12:07:00Z">
                      <w:rPr>
                        <w:rFonts w:eastAsia="Times New Roman" w:cs="Arial"/>
                        <w:color w:val="000000"/>
                        <w:sz w:val="16"/>
                        <w:szCs w:val="16"/>
                        <w:lang w:eastAsia="es-SV"/>
                      </w:rPr>
                    </w:rPrChange>
                  </w:rPr>
                  <w:delText>70101842-00000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80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809" w:author="Nery de Leiva [2]" w:date="2023-01-04T11:24:00Z"/>
                <w:del w:id="27810" w:author="Nery de Leiva" w:date="2023-01-18T12:24:00Z"/>
                <w:rFonts w:eastAsia="Times New Roman" w:cs="Arial"/>
                <w:sz w:val="14"/>
                <w:szCs w:val="14"/>
                <w:lang w:eastAsia="es-SV"/>
                <w:rPrChange w:id="27811" w:author="Nery de Leiva [2]" w:date="2023-01-04T12:07:00Z">
                  <w:rPr>
                    <w:ins w:id="27812" w:author="Nery de Leiva [2]" w:date="2023-01-04T11:24:00Z"/>
                    <w:del w:id="27813" w:author="Nery de Leiva" w:date="2023-01-18T12:24:00Z"/>
                    <w:rFonts w:eastAsia="Times New Roman" w:cs="Arial"/>
                    <w:sz w:val="16"/>
                    <w:szCs w:val="16"/>
                    <w:lang w:eastAsia="es-SV"/>
                  </w:rPr>
                </w:rPrChange>
              </w:rPr>
              <w:pPrChange w:id="27814" w:author="Nery de Leiva [2]" w:date="2023-01-04T12:08:00Z">
                <w:pPr>
                  <w:jc w:val="center"/>
                </w:pPr>
              </w:pPrChange>
            </w:pPr>
            <w:ins w:id="27815" w:author="Nery de Leiva [2]" w:date="2023-01-04T11:24:00Z">
              <w:del w:id="27816" w:author="Nery de Leiva" w:date="2023-01-18T12:24:00Z">
                <w:r w:rsidRPr="008C1F3E" w:rsidDel="00B213CC">
                  <w:rPr>
                    <w:rFonts w:eastAsia="Times New Roman" w:cs="Arial"/>
                    <w:sz w:val="14"/>
                    <w:szCs w:val="14"/>
                    <w:lang w:eastAsia="es-SV"/>
                    <w:rPrChange w:id="27817" w:author="Nery de Leiva [2]" w:date="2023-01-04T12:07:00Z">
                      <w:rPr>
                        <w:rFonts w:eastAsia="Times New Roman" w:cs="Arial"/>
                        <w:sz w:val="16"/>
                        <w:szCs w:val="16"/>
                        <w:lang w:eastAsia="es-SV"/>
                      </w:rPr>
                    </w:rPrChange>
                  </w:rPr>
                  <w:delText>0.554498</w:delText>
                </w:r>
              </w:del>
            </w:ins>
          </w:p>
        </w:tc>
      </w:tr>
      <w:tr w:rsidR="009F050E" w:rsidRPr="00E77C97" w:rsidDel="00B213CC" w:rsidTr="008C1F3E">
        <w:trPr>
          <w:trHeight w:val="20"/>
          <w:ins w:id="27818" w:author="Nery de Leiva [2]" w:date="2023-01-04T11:24:00Z"/>
          <w:del w:id="27819" w:author="Nery de Leiva" w:date="2023-01-18T12:24:00Z"/>
          <w:trPrChange w:id="2782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82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22" w:author="Nery de Leiva [2]" w:date="2023-01-04T11:24:00Z"/>
                <w:del w:id="27823" w:author="Nery de Leiva" w:date="2023-01-18T12:24:00Z"/>
                <w:rFonts w:eastAsia="Times New Roman" w:cs="Arial"/>
                <w:sz w:val="14"/>
                <w:szCs w:val="14"/>
                <w:lang w:eastAsia="es-SV"/>
                <w:rPrChange w:id="27824" w:author="Nery de Leiva [2]" w:date="2023-01-04T12:07:00Z">
                  <w:rPr>
                    <w:ins w:id="27825" w:author="Nery de Leiva [2]" w:date="2023-01-04T11:24:00Z"/>
                    <w:del w:id="27826" w:author="Nery de Leiva" w:date="2023-01-18T12:24:00Z"/>
                    <w:rFonts w:eastAsia="Times New Roman" w:cs="Arial"/>
                    <w:sz w:val="16"/>
                    <w:szCs w:val="16"/>
                    <w:lang w:eastAsia="es-SV"/>
                  </w:rPr>
                </w:rPrChange>
              </w:rPr>
              <w:pPrChange w:id="2782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82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29" w:author="Nery de Leiva [2]" w:date="2023-01-04T11:24:00Z"/>
                <w:del w:id="27830" w:author="Nery de Leiva" w:date="2023-01-18T12:24:00Z"/>
                <w:rFonts w:eastAsia="Times New Roman" w:cs="Arial"/>
                <w:color w:val="000000"/>
                <w:sz w:val="14"/>
                <w:szCs w:val="14"/>
                <w:lang w:eastAsia="es-SV"/>
                <w:rPrChange w:id="27831" w:author="Nery de Leiva [2]" w:date="2023-01-04T12:07:00Z">
                  <w:rPr>
                    <w:ins w:id="27832" w:author="Nery de Leiva [2]" w:date="2023-01-04T11:24:00Z"/>
                    <w:del w:id="27833" w:author="Nery de Leiva" w:date="2023-01-18T12:24:00Z"/>
                    <w:rFonts w:eastAsia="Times New Roman" w:cs="Arial"/>
                    <w:color w:val="000000"/>
                    <w:sz w:val="16"/>
                    <w:szCs w:val="16"/>
                    <w:lang w:eastAsia="es-SV"/>
                  </w:rPr>
                </w:rPrChange>
              </w:rPr>
              <w:pPrChange w:id="278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8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36" w:author="Nery de Leiva [2]" w:date="2023-01-04T11:24:00Z"/>
                <w:del w:id="27837" w:author="Nery de Leiva" w:date="2023-01-18T12:24:00Z"/>
                <w:rFonts w:eastAsia="Times New Roman" w:cs="Arial"/>
                <w:color w:val="000000"/>
                <w:sz w:val="14"/>
                <w:szCs w:val="14"/>
                <w:lang w:eastAsia="es-SV"/>
                <w:rPrChange w:id="27838" w:author="Nery de Leiva [2]" w:date="2023-01-04T12:07:00Z">
                  <w:rPr>
                    <w:ins w:id="27839" w:author="Nery de Leiva [2]" w:date="2023-01-04T11:24:00Z"/>
                    <w:del w:id="27840" w:author="Nery de Leiva" w:date="2023-01-18T12:24:00Z"/>
                    <w:rFonts w:eastAsia="Times New Roman" w:cs="Arial"/>
                    <w:color w:val="000000"/>
                    <w:sz w:val="16"/>
                    <w:szCs w:val="16"/>
                    <w:lang w:eastAsia="es-SV"/>
                  </w:rPr>
                </w:rPrChange>
              </w:rPr>
              <w:pPrChange w:id="2784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84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43" w:author="Nery de Leiva [2]" w:date="2023-01-04T11:24:00Z"/>
                <w:del w:id="27844" w:author="Nery de Leiva" w:date="2023-01-18T12:24:00Z"/>
                <w:rFonts w:eastAsia="Times New Roman" w:cs="Arial"/>
                <w:color w:val="000000"/>
                <w:sz w:val="14"/>
                <w:szCs w:val="14"/>
                <w:lang w:eastAsia="es-SV"/>
                <w:rPrChange w:id="27845" w:author="Nery de Leiva [2]" w:date="2023-01-04T12:07:00Z">
                  <w:rPr>
                    <w:ins w:id="27846" w:author="Nery de Leiva [2]" w:date="2023-01-04T11:24:00Z"/>
                    <w:del w:id="27847" w:author="Nery de Leiva" w:date="2023-01-18T12:24:00Z"/>
                    <w:rFonts w:eastAsia="Times New Roman" w:cs="Arial"/>
                    <w:color w:val="000000"/>
                    <w:sz w:val="16"/>
                    <w:szCs w:val="16"/>
                    <w:lang w:eastAsia="es-SV"/>
                  </w:rPr>
                </w:rPrChange>
              </w:rPr>
              <w:pPrChange w:id="2784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8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850" w:author="Nery de Leiva [2]" w:date="2023-01-04T11:24:00Z"/>
                <w:del w:id="27851" w:author="Nery de Leiva" w:date="2023-01-18T12:24:00Z"/>
                <w:rFonts w:eastAsia="Times New Roman" w:cs="Arial"/>
                <w:color w:val="000000"/>
                <w:sz w:val="14"/>
                <w:szCs w:val="14"/>
                <w:lang w:eastAsia="es-SV"/>
                <w:rPrChange w:id="27852" w:author="Nery de Leiva [2]" w:date="2023-01-04T12:07:00Z">
                  <w:rPr>
                    <w:ins w:id="27853" w:author="Nery de Leiva [2]" w:date="2023-01-04T11:24:00Z"/>
                    <w:del w:id="27854" w:author="Nery de Leiva" w:date="2023-01-18T12:24:00Z"/>
                    <w:rFonts w:eastAsia="Times New Roman" w:cs="Arial"/>
                    <w:color w:val="000000"/>
                    <w:sz w:val="16"/>
                    <w:szCs w:val="16"/>
                    <w:lang w:eastAsia="es-SV"/>
                  </w:rPr>
                </w:rPrChange>
              </w:rPr>
              <w:pPrChange w:id="27855" w:author="Nery de Leiva [2]" w:date="2023-01-04T12:08:00Z">
                <w:pPr>
                  <w:jc w:val="center"/>
                </w:pPr>
              </w:pPrChange>
            </w:pPr>
            <w:ins w:id="27856" w:author="Nery de Leiva [2]" w:date="2023-01-04T11:24:00Z">
              <w:del w:id="27857" w:author="Nery de Leiva" w:date="2023-01-18T12:24:00Z">
                <w:r w:rsidRPr="008C1F3E" w:rsidDel="00B213CC">
                  <w:rPr>
                    <w:rFonts w:eastAsia="Times New Roman" w:cs="Arial"/>
                    <w:color w:val="000000"/>
                    <w:sz w:val="14"/>
                    <w:szCs w:val="14"/>
                    <w:lang w:eastAsia="es-SV"/>
                    <w:rPrChange w:id="27858"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8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860" w:author="Nery de Leiva [2]" w:date="2023-01-04T11:24:00Z"/>
                <w:del w:id="27861" w:author="Nery de Leiva" w:date="2023-01-18T12:24:00Z"/>
                <w:rFonts w:eastAsia="Times New Roman" w:cs="Arial"/>
                <w:color w:val="000000"/>
                <w:sz w:val="14"/>
                <w:szCs w:val="14"/>
                <w:lang w:eastAsia="es-SV"/>
                <w:rPrChange w:id="27862" w:author="Nery de Leiva [2]" w:date="2023-01-04T12:07:00Z">
                  <w:rPr>
                    <w:ins w:id="27863" w:author="Nery de Leiva [2]" w:date="2023-01-04T11:24:00Z"/>
                    <w:del w:id="27864" w:author="Nery de Leiva" w:date="2023-01-18T12:24:00Z"/>
                    <w:rFonts w:eastAsia="Times New Roman" w:cs="Arial"/>
                    <w:color w:val="000000"/>
                    <w:sz w:val="16"/>
                    <w:szCs w:val="16"/>
                    <w:lang w:eastAsia="es-SV"/>
                  </w:rPr>
                </w:rPrChange>
              </w:rPr>
              <w:pPrChange w:id="27865" w:author="Nery de Leiva [2]" w:date="2023-01-04T12:08:00Z">
                <w:pPr>
                  <w:jc w:val="center"/>
                </w:pPr>
              </w:pPrChange>
            </w:pPr>
            <w:ins w:id="27866" w:author="Nery de Leiva [2]" w:date="2023-01-04T11:24:00Z">
              <w:del w:id="27867" w:author="Nery de Leiva" w:date="2023-01-18T12:24:00Z">
                <w:r w:rsidRPr="008C1F3E" w:rsidDel="00B213CC">
                  <w:rPr>
                    <w:rFonts w:eastAsia="Times New Roman" w:cs="Arial"/>
                    <w:color w:val="000000"/>
                    <w:sz w:val="14"/>
                    <w:szCs w:val="14"/>
                    <w:lang w:eastAsia="es-SV"/>
                    <w:rPrChange w:id="27868" w:author="Nery de Leiva [2]" w:date="2023-01-04T12:07:00Z">
                      <w:rPr>
                        <w:rFonts w:eastAsia="Times New Roman" w:cs="Arial"/>
                        <w:color w:val="000000"/>
                        <w:sz w:val="16"/>
                        <w:szCs w:val="16"/>
                        <w:lang w:eastAsia="es-SV"/>
                      </w:rPr>
                    </w:rPrChange>
                  </w:rPr>
                  <w:delText>70101843-00000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86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870" w:author="Nery de Leiva [2]" w:date="2023-01-04T11:24:00Z"/>
                <w:del w:id="27871" w:author="Nery de Leiva" w:date="2023-01-18T12:24:00Z"/>
                <w:rFonts w:eastAsia="Times New Roman" w:cs="Arial"/>
                <w:sz w:val="14"/>
                <w:szCs w:val="14"/>
                <w:lang w:eastAsia="es-SV"/>
                <w:rPrChange w:id="27872" w:author="Nery de Leiva [2]" w:date="2023-01-04T12:07:00Z">
                  <w:rPr>
                    <w:ins w:id="27873" w:author="Nery de Leiva [2]" w:date="2023-01-04T11:24:00Z"/>
                    <w:del w:id="27874" w:author="Nery de Leiva" w:date="2023-01-18T12:24:00Z"/>
                    <w:rFonts w:eastAsia="Times New Roman" w:cs="Arial"/>
                    <w:sz w:val="16"/>
                    <w:szCs w:val="16"/>
                    <w:lang w:eastAsia="es-SV"/>
                  </w:rPr>
                </w:rPrChange>
              </w:rPr>
              <w:pPrChange w:id="27875" w:author="Nery de Leiva [2]" w:date="2023-01-04T12:08:00Z">
                <w:pPr>
                  <w:jc w:val="center"/>
                </w:pPr>
              </w:pPrChange>
            </w:pPr>
            <w:ins w:id="27876" w:author="Nery de Leiva [2]" w:date="2023-01-04T11:24:00Z">
              <w:del w:id="27877" w:author="Nery de Leiva" w:date="2023-01-18T12:24:00Z">
                <w:r w:rsidRPr="008C1F3E" w:rsidDel="00B213CC">
                  <w:rPr>
                    <w:rFonts w:eastAsia="Times New Roman" w:cs="Arial"/>
                    <w:sz w:val="14"/>
                    <w:szCs w:val="14"/>
                    <w:lang w:eastAsia="es-SV"/>
                    <w:rPrChange w:id="27878" w:author="Nery de Leiva [2]" w:date="2023-01-04T12:07:00Z">
                      <w:rPr>
                        <w:rFonts w:eastAsia="Times New Roman" w:cs="Arial"/>
                        <w:sz w:val="16"/>
                        <w:szCs w:val="16"/>
                        <w:lang w:eastAsia="es-SV"/>
                      </w:rPr>
                    </w:rPrChange>
                  </w:rPr>
                  <w:delText>4.877870</w:delText>
                </w:r>
              </w:del>
            </w:ins>
          </w:p>
        </w:tc>
      </w:tr>
      <w:tr w:rsidR="009F050E" w:rsidRPr="00E77C97" w:rsidDel="00B213CC" w:rsidTr="008C1F3E">
        <w:trPr>
          <w:trHeight w:val="20"/>
          <w:ins w:id="27879" w:author="Nery de Leiva [2]" w:date="2023-01-04T11:24:00Z"/>
          <w:del w:id="27880" w:author="Nery de Leiva" w:date="2023-01-18T12:24:00Z"/>
          <w:trPrChange w:id="2788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88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83" w:author="Nery de Leiva [2]" w:date="2023-01-04T11:24:00Z"/>
                <w:del w:id="27884" w:author="Nery de Leiva" w:date="2023-01-18T12:24:00Z"/>
                <w:rFonts w:eastAsia="Times New Roman" w:cs="Arial"/>
                <w:sz w:val="14"/>
                <w:szCs w:val="14"/>
                <w:lang w:eastAsia="es-SV"/>
                <w:rPrChange w:id="27885" w:author="Nery de Leiva [2]" w:date="2023-01-04T12:07:00Z">
                  <w:rPr>
                    <w:ins w:id="27886" w:author="Nery de Leiva [2]" w:date="2023-01-04T11:24:00Z"/>
                    <w:del w:id="27887" w:author="Nery de Leiva" w:date="2023-01-18T12:24:00Z"/>
                    <w:rFonts w:eastAsia="Times New Roman" w:cs="Arial"/>
                    <w:sz w:val="16"/>
                    <w:szCs w:val="16"/>
                    <w:lang w:eastAsia="es-SV"/>
                  </w:rPr>
                </w:rPrChange>
              </w:rPr>
              <w:pPrChange w:id="278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8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90" w:author="Nery de Leiva [2]" w:date="2023-01-04T11:24:00Z"/>
                <w:del w:id="27891" w:author="Nery de Leiva" w:date="2023-01-18T12:24:00Z"/>
                <w:rFonts w:eastAsia="Times New Roman" w:cs="Arial"/>
                <w:color w:val="000000"/>
                <w:sz w:val="14"/>
                <w:szCs w:val="14"/>
                <w:lang w:eastAsia="es-SV"/>
                <w:rPrChange w:id="27892" w:author="Nery de Leiva [2]" w:date="2023-01-04T12:07:00Z">
                  <w:rPr>
                    <w:ins w:id="27893" w:author="Nery de Leiva [2]" w:date="2023-01-04T11:24:00Z"/>
                    <w:del w:id="27894" w:author="Nery de Leiva" w:date="2023-01-18T12:24:00Z"/>
                    <w:rFonts w:eastAsia="Times New Roman" w:cs="Arial"/>
                    <w:color w:val="000000"/>
                    <w:sz w:val="16"/>
                    <w:szCs w:val="16"/>
                    <w:lang w:eastAsia="es-SV"/>
                  </w:rPr>
                </w:rPrChange>
              </w:rPr>
              <w:pPrChange w:id="2789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89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897" w:author="Nery de Leiva [2]" w:date="2023-01-04T11:24:00Z"/>
                <w:del w:id="27898" w:author="Nery de Leiva" w:date="2023-01-18T12:24:00Z"/>
                <w:rFonts w:eastAsia="Times New Roman" w:cs="Arial"/>
                <w:color w:val="000000"/>
                <w:sz w:val="14"/>
                <w:szCs w:val="14"/>
                <w:lang w:eastAsia="es-SV"/>
                <w:rPrChange w:id="27899" w:author="Nery de Leiva [2]" w:date="2023-01-04T12:07:00Z">
                  <w:rPr>
                    <w:ins w:id="27900" w:author="Nery de Leiva [2]" w:date="2023-01-04T11:24:00Z"/>
                    <w:del w:id="27901" w:author="Nery de Leiva" w:date="2023-01-18T12:24:00Z"/>
                    <w:rFonts w:eastAsia="Times New Roman" w:cs="Arial"/>
                    <w:color w:val="000000"/>
                    <w:sz w:val="16"/>
                    <w:szCs w:val="16"/>
                    <w:lang w:eastAsia="es-SV"/>
                  </w:rPr>
                </w:rPrChange>
              </w:rPr>
              <w:pPrChange w:id="279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90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904" w:author="Nery de Leiva [2]" w:date="2023-01-04T11:24:00Z"/>
                <w:del w:id="27905" w:author="Nery de Leiva" w:date="2023-01-18T12:24:00Z"/>
                <w:rFonts w:eastAsia="Times New Roman" w:cs="Arial"/>
                <w:color w:val="000000"/>
                <w:sz w:val="14"/>
                <w:szCs w:val="14"/>
                <w:lang w:eastAsia="es-SV"/>
                <w:rPrChange w:id="27906" w:author="Nery de Leiva [2]" w:date="2023-01-04T12:07:00Z">
                  <w:rPr>
                    <w:ins w:id="27907" w:author="Nery de Leiva [2]" w:date="2023-01-04T11:24:00Z"/>
                    <w:del w:id="27908" w:author="Nery de Leiva" w:date="2023-01-18T12:24:00Z"/>
                    <w:rFonts w:eastAsia="Times New Roman" w:cs="Arial"/>
                    <w:color w:val="000000"/>
                    <w:sz w:val="16"/>
                    <w:szCs w:val="16"/>
                    <w:lang w:eastAsia="es-SV"/>
                  </w:rPr>
                </w:rPrChange>
              </w:rPr>
              <w:pPrChange w:id="279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9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911" w:author="Nery de Leiva [2]" w:date="2023-01-04T11:24:00Z"/>
                <w:del w:id="27912" w:author="Nery de Leiva" w:date="2023-01-18T12:24:00Z"/>
                <w:rFonts w:eastAsia="Times New Roman" w:cs="Arial"/>
                <w:color w:val="000000"/>
                <w:sz w:val="14"/>
                <w:szCs w:val="14"/>
                <w:lang w:eastAsia="es-SV"/>
                <w:rPrChange w:id="27913" w:author="Nery de Leiva [2]" w:date="2023-01-04T12:07:00Z">
                  <w:rPr>
                    <w:ins w:id="27914" w:author="Nery de Leiva [2]" w:date="2023-01-04T11:24:00Z"/>
                    <w:del w:id="27915" w:author="Nery de Leiva" w:date="2023-01-18T12:24:00Z"/>
                    <w:rFonts w:eastAsia="Times New Roman" w:cs="Arial"/>
                    <w:color w:val="000000"/>
                    <w:sz w:val="16"/>
                    <w:szCs w:val="16"/>
                    <w:lang w:eastAsia="es-SV"/>
                  </w:rPr>
                </w:rPrChange>
              </w:rPr>
              <w:pPrChange w:id="27916" w:author="Nery de Leiva [2]" w:date="2023-01-04T12:08:00Z">
                <w:pPr>
                  <w:jc w:val="center"/>
                </w:pPr>
              </w:pPrChange>
            </w:pPr>
            <w:ins w:id="27917" w:author="Nery de Leiva [2]" w:date="2023-01-04T11:24:00Z">
              <w:del w:id="27918" w:author="Nery de Leiva" w:date="2023-01-18T12:24:00Z">
                <w:r w:rsidRPr="008C1F3E" w:rsidDel="00B213CC">
                  <w:rPr>
                    <w:rFonts w:eastAsia="Times New Roman" w:cs="Arial"/>
                    <w:color w:val="000000"/>
                    <w:sz w:val="14"/>
                    <w:szCs w:val="14"/>
                    <w:lang w:eastAsia="es-SV"/>
                    <w:rPrChange w:id="27919"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9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921" w:author="Nery de Leiva [2]" w:date="2023-01-04T11:24:00Z"/>
                <w:del w:id="27922" w:author="Nery de Leiva" w:date="2023-01-18T12:24:00Z"/>
                <w:rFonts w:eastAsia="Times New Roman" w:cs="Arial"/>
                <w:color w:val="000000"/>
                <w:sz w:val="14"/>
                <w:szCs w:val="14"/>
                <w:lang w:eastAsia="es-SV"/>
                <w:rPrChange w:id="27923" w:author="Nery de Leiva [2]" w:date="2023-01-04T12:07:00Z">
                  <w:rPr>
                    <w:ins w:id="27924" w:author="Nery de Leiva [2]" w:date="2023-01-04T11:24:00Z"/>
                    <w:del w:id="27925" w:author="Nery de Leiva" w:date="2023-01-18T12:24:00Z"/>
                    <w:rFonts w:eastAsia="Times New Roman" w:cs="Arial"/>
                    <w:color w:val="000000"/>
                    <w:sz w:val="16"/>
                    <w:szCs w:val="16"/>
                    <w:lang w:eastAsia="es-SV"/>
                  </w:rPr>
                </w:rPrChange>
              </w:rPr>
              <w:pPrChange w:id="27926" w:author="Nery de Leiva [2]" w:date="2023-01-04T12:08:00Z">
                <w:pPr>
                  <w:jc w:val="center"/>
                </w:pPr>
              </w:pPrChange>
            </w:pPr>
            <w:ins w:id="27927" w:author="Nery de Leiva [2]" w:date="2023-01-04T11:24:00Z">
              <w:del w:id="27928" w:author="Nery de Leiva" w:date="2023-01-18T12:24:00Z">
                <w:r w:rsidRPr="008C1F3E" w:rsidDel="00B213CC">
                  <w:rPr>
                    <w:rFonts w:eastAsia="Times New Roman" w:cs="Arial"/>
                    <w:color w:val="000000"/>
                    <w:sz w:val="14"/>
                    <w:szCs w:val="14"/>
                    <w:lang w:eastAsia="es-SV"/>
                    <w:rPrChange w:id="27929" w:author="Nery de Leiva [2]" w:date="2023-01-04T12:07:00Z">
                      <w:rPr>
                        <w:rFonts w:eastAsia="Times New Roman" w:cs="Arial"/>
                        <w:color w:val="000000"/>
                        <w:sz w:val="16"/>
                        <w:szCs w:val="16"/>
                        <w:lang w:eastAsia="es-SV"/>
                      </w:rPr>
                    </w:rPrChange>
                  </w:rPr>
                  <w:delText>70101844-00000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93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931" w:author="Nery de Leiva [2]" w:date="2023-01-04T11:24:00Z"/>
                <w:del w:id="27932" w:author="Nery de Leiva" w:date="2023-01-18T12:24:00Z"/>
                <w:rFonts w:eastAsia="Times New Roman" w:cs="Arial"/>
                <w:sz w:val="14"/>
                <w:szCs w:val="14"/>
                <w:lang w:eastAsia="es-SV"/>
                <w:rPrChange w:id="27933" w:author="Nery de Leiva [2]" w:date="2023-01-04T12:07:00Z">
                  <w:rPr>
                    <w:ins w:id="27934" w:author="Nery de Leiva [2]" w:date="2023-01-04T11:24:00Z"/>
                    <w:del w:id="27935" w:author="Nery de Leiva" w:date="2023-01-18T12:24:00Z"/>
                    <w:rFonts w:eastAsia="Times New Roman" w:cs="Arial"/>
                    <w:sz w:val="16"/>
                    <w:szCs w:val="16"/>
                    <w:lang w:eastAsia="es-SV"/>
                  </w:rPr>
                </w:rPrChange>
              </w:rPr>
              <w:pPrChange w:id="27936" w:author="Nery de Leiva [2]" w:date="2023-01-04T12:08:00Z">
                <w:pPr>
                  <w:jc w:val="center"/>
                </w:pPr>
              </w:pPrChange>
            </w:pPr>
            <w:ins w:id="27937" w:author="Nery de Leiva [2]" w:date="2023-01-04T11:24:00Z">
              <w:del w:id="27938" w:author="Nery de Leiva" w:date="2023-01-18T12:24:00Z">
                <w:r w:rsidRPr="008C1F3E" w:rsidDel="00B213CC">
                  <w:rPr>
                    <w:rFonts w:eastAsia="Times New Roman" w:cs="Arial"/>
                    <w:sz w:val="14"/>
                    <w:szCs w:val="14"/>
                    <w:lang w:eastAsia="es-SV"/>
                    <w:rPrChange w:id="27939" w:author="Nery de Leiva [2]" w:date="2023-01-04T12:07:00Z">
                      <w:rPr>
                        <w:rFonts w:eastAsia="Times New Roman" w:cs="Arial"/>
                        <w:sz w:val="16"/>
                        <w:szCs w:val="16"/>
                        <w:lang w:eastAsia="es-SV"/>
                      </w:rPr>
                    </w:rPrChange>
                  </w:rPr>
                  <w:delText>0.918291</w:delText>
                </w:r>
              </w:del>
            </w:ins>
          </w:p>
        </w:tc>
      </w:tr>
      <w:tr w:rsidR="009F050E" w:rsidRPr="00E77C97" w:rsidDel="00B213CC" w:rsidTr="008C1F3E">
        <w:trPr>
          <w:trHeight w:val="20"/>
          <w:ins w:id="27940" w:author="Nery de Leiva [2]" w:date="2023-01-04T11:24:00Z"/>
          <w:del w:id="27941" w:author="Nery de Leiva" w:date="2023-01-18T12:24:00Z"/>
          <w:trPrChange w:id="279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9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944" w:author="Nery de Leiva [2]" w:date="2023-01-04T11:24:00Z"/>
                <w:del w:id="27945" w:author="Nery de Leiva" w:date="2023-01-18T12:24:00Z"/>
                <w:rFonts w:eastAsia="Times New Roman" w:cs="Arial"/>
                <w:sz w:val="14"/>
                <w:szCs w:val="14"/>
                <w:lang w:eastAsia="es-SV"/>
                <w:rPrChange w:id="27946" w:author="Nery de Leiva [2]" w:date="2023-01-04T12:07:00Z">
                  <w:rPr>
                    <w:ins w:id="27947" w:author="Nery de Leiva [2]" w:date="2023-01-04T11:24:00Z"/>
                    <w:del w:id="27948" w:author="Nery de Leiva" w:date="2023-01-18T12:24:00Z"/>
                    <w:rFonts w:eastAsia="Times New Roman" w:cs="Arial"/>
                    <w:sz w:val="16"/>
                    <w:szCs w:val="16"/>
                    <w:lang w:eastAsia="es-SV"/>
                  </w:rPr>
                </w:rPrChange>
              </w:rPr>
              <w:pPrChange w:id="279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95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951" w:author="Nery de Leiva [2]" w:date="2023-01-04T11:24:00Z"/>
                <w:del w:id="27952" w:author="Nery de Leiva" w:date="2023-01-18T12:24:00Z"/>
                <w:rFonts w:eastAsia="Times New Roman" w:cs="Arial"/>
                <w:color w:val="000000"/>
                <w:sz w:val="14"/>
                <w:szCs w:val="14"/>
                <w:lang w:eastAsia="es-SV"/>
                <w:rPrChange w:id="27953" w:author="Nery de Leiva [2]" w:date="2023-01-04T12:07:00Z">
                  <w:rPr>
                    <w:ins w:id="27954" w:author="Nery de Leiva [2]" w:date="2023-01-04T11:24:00Z"/>
                    <w:del w:id="27955" w:author="Nery de Leiva" w:date="2023-01-18T12:24:00Z"/>
                    <w:rFonts w:eastAsia="Times New Roman" w:cs="Arial"/>
                    <w:color w:val="000000"/>
                    <w:sz w:val="16"/>
                    <w:szCs w:val="16"/>
                    <w:lang w:eastAsia="es-SV"/>
                  </w:rPr>
                </w:rPrChange>
              </w:rPr>
              <w:pPrChange w:id="2795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95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958" w:author="Nery de Leiva [2]" w:date="2023-01-04T11:24:00Z"/>
                <w:del w:id="27959" w:author="Nery de Leiva" w:date="2023-01-18T12:24:00Z"/>
                <w:rFonts w:eastAsia="Times New Roman" w:cs="Arial"/>
                <w:color w:val="000000"/>
                <w:sz w:val="14"/>
                <w:szCs w:val="14"/>
                <w:lang w:eastAsia="es-SV"/>
                <w:rPrChange w:id="27960" w:author="Nery de Leiva [2]" w:date="2023-01-04T12:07:00Z">
                  <w:rPr>
                    <w:ins w:id="27961" w:author="Nery de Leiva [2]" w:date="2023-01-04T11:24:00Z"/>
                    <w:del w:id="27962" w:author="Nery de Leiva" w:date="2023-01-18T12:24:00Z"/>
                    <w:rFonts w:eastAsia="Times New Roman" w:cs="Arial"/>
                    <w:color w:val="000000"/>
                    <w:sz w:val="16"/>
                    <w:szCs w:val="16"/>
                    <w:lang w:eastAsia="es-SV"/>
                  </w:rPr>
                </w:rPrChange>
              </w:rPr>
              <w:pPrChange w:id="279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96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7965" w:author="Nery de Leiva [2]" w:date="2023-01-04T11:24:00Z"/>
                <w:del w:id="27966" w:author="Nery de Leiva" w:date="2023-01-18T12:24:00Z"/>
                <w:rFonts w:eastAsia="Times New Roman" w:cs="Arial"/>
                <w:color w:val="000000"/>
                <w:sz w:val="14"/>
                <w:szCs w:val="14"/>
                <w:lang w:eastAsia="es-SV"/>
                <w:rPrChange w:id="27967" w:author="Nery de Leiva [2]" w:date="2023-01-04T12:07:00Z">
                  <w:rPr>
                    <w:ins w:id="27968" w:author="Nery de Leiva [2]" w:date="2023-01-04T11:24:00Z"/>
                    <w:del w:id="27969" w:author="Nery de Leiva" w:date="2023-01-18T12:24:00Z"/>
                    <w:rFonts w:eastAsia="Times New Roman" w:cs="Arial"/>
                    <w:color w:val="000000"/>
                    <w:sz w:val="16"/>
                    <w:szCs w:val="16"/>
                    <w:lang w:eastAsia="es-SV"/>
                  </w:rPr>
                </w:rPrChange>
              </w:rPr>
              <w:pPrChange w:id="2797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9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972" w:author="Nery de Leiva [2]" w:date="2023-01-04T11:24:00Z"/>
                <w:del w:id="27973" w:author="Nery de Leiva" w:date="2023-01-18T12:24:00Z"/>
                <w:rFonts w:eastAsia="Times New Roman" w:cs="Arial"/>
                <w:color w:val="000000"/>
                <w:sz w:val="14"/>
                <w:szCs w:val="14"/>
                <w:lang w:eastAsia="es-SV"/>
                <w:rPrChange w:id="27974" w:author="Nery de Leiva [2]" w:date="2023-01-04T12:07:00Z">
                  <w:rPr>
                    <w:ins w:id="27975" w:author="Nery de Leiva [2]" w:date="2023-01-04T11:24:00Z"/>
                    <w:del w:id="27976" w:author="Nery de Leiva" w:date="2023-01-18T12:24:00Z"/>
                    <w:rFonts w:eastAsia="Times New Roman" w:cs="Arial"/>
                    <w:color w:val="000000"/>
                    <w:sz w:val="16"/>
                    <w:szCs w:val="16"/>
                    <w:lang w:eastAsia="es-SV"/>
                  </w:rPr>
                </w:rPrChange>
              </w:rPr>
              <w:pPrChange w:id="27977" w:author="Nery de Leiva [2]" w:date="2023-01-04T12:08:00Z">
                <w:pPr>
                  <w:jc w:val="center"/>
                </w:pPr>
              </w:pPrChange>
            </w:pPr>
            <w:ins w:id="27978" w:author="Nery de Leiva [2]" w:date="2023-01-04T11:24:00Z">
              <w:del w:id="27979" w:author="Nery de Leiva" w:date="2023-01-18T12:24:00Z">
                <w:r w:rsidRPr="008C1F3E" w:rsidDel="00B213CC">
                  <w:rPr>
                    <w:rFonts w:eastAsia="Times New Roman" w:cs="Arial"/>
                    <w:color w:val="000000"/>
                    <w:sz w:val="14"/>
                    <w:szCs w:val="14"/>
                    <w:lang w:eastAsia="es-SV"/>
                    <w:rPrChange w:id="27980"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98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7982" w:author="Nery de Leiva [2]" w:date="2023-01-04T11:24:00Z"/>
                <w:del w:id="27983" w:author="Nery de Leiva" w:date="2023-01-18T12:24:00Z"/>
                <w:rFonts w:eastAsia="Times New Roman" w:cs="Arial"/>
                <w:color w:val="000000"/>
                <w:sz w:val="14"/>
                <w:szCs w:val="14"/>
                <w:lang w:eastAsia="es-SV"/>
                <w:rPrChange w:id="27984" w:author="Nery de Leiva [2]" w:date="2023-01-04T12:07:00Z">
                  <w:rPr>
                    <w:ins w:id="27985" w:author="Nery de Leiva [2]" w:date="2023-01-04T11:24:00Z"/>
                    <w:del w:id="27986" w:author="Nery de Leiva" w:date="2023-01-18T12:24:00Z"/>
                    <w:rFonts w:eastAsia="Times New Roman" w:cs="Arial"/>
                    <w:color w:val="000000"/>
                    <w:sz w:val="16"/>
                    <w:szCs w:val="16"/>
                    <w:lang w:eastAsia="es-SV"/>
                  </w:rPr>
                </w:rPrChange>
              </w:rPr>
              <w:pPrChange w:id="27987" w:author="Nery de Leiva [2]" w:date="2023-01-04T12:08:00Z">
                <w:pPr>
                  <w:jc w:val="center"/>
                </w:pPr>
              </w:pPrChange>
            </w:pPr>
            <w:ins w:id="27988" w:author="Nery de Leiva [2]" w:date="2023-01-04T11:24:00Z">
              <w:del w:id="27989" w:author="Nery de Leiva" w:date="2023-01-18T12:24:00Z">
                <w:r w:rsidRPr="008C1F3E" w:rsidDel="00B213CC">
                  <w:rPr>
                    <w:rFonts w:eastAsia="Times New Roman" w:cs="Arial"/>
                    <w:color w:val="000000"/>
                    <w:sz w:val="14"/>
                    <w:szCs w:val="14"/>
                    <w:lang w:eastAsia="es-SV"/>
                    <w:rPrChange w:id="27990" w:author="Nery de Leiva [2]" w:date="2023-01-04T12:07:00Z">
                      <w:rPr>
                        <w:rFonts w:eastAsia="Times New Roman" w:cs="Arial"/>
                        <w:color w:val="000000"/>
                        <w:sz w:val="16"/>
                        <w:szCs w:val="16"/>
                        <w:lang w:eastAsia="es-SV"/>
                      </w:rPr>
                    </w:rPrChange>
                  </w:rPr>
                  <w:delText>70101845-00000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99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7992" w:author="Nery de Leiva [2]" w:date="2023-01-04T11:24:00Z"/>
                <w:del w:id="27993" w:author="Nery de Leiva" w:date="2023-01-18T12:24:00Z"/>
                <w:rFonts w:eastAsia="Times New Roman" w:cs="Arial"/>
                <w:sz w:val="14"/>
                <w:szCs w:val="14"/>
                <w:lang w:eastAsia="es-SV"/>
                <w:rPrChange w:id="27994" w:author="Nery de Leiva [2]" w:date="2023-01-04T12:07:00Z">
                  <w:rPr>
                    <w:ins w:id="27995" w:author="Nery de Leiva [2]" w:date="2023-01-04T11:24:00Z"/>
                    <w:del w:id="27996" w:author="Nery de Leiva" w:date="2023-01-18T12:24:00Z"/>
                    <w:rFonts w:eastAsia="Times New Roman" w:cs="Arial"/>
                    <w:sz w:val="16"/>
                    <w:szCs w:val="16"/>
                    <w:lang w:eastAsia="es-SV"/>
                  </w:rPr>
                </w:rPrChange>
              </w:rPr>
              <w:pPrChange w:id="27997" w:author="Nery de Leiva [2]" w:date="2023-01-04T12:08:00Z">
                <w:pPr>
                  <w:jc w:val="center"/>
                </w:pPr>
              </w:pPrChange>
            </w:pPr>
            <w:ins w:id="27998" w:author="Nery de Leiva [2]" w:date="2023-01-04T11:24:00Z">
              <w:del w:id="27999" w:author="Nery de Leiva" w:date="2023-01-18T12:24:00Z">
                <w:r w:rsidRPr="008C1F3E" w:rsidDel="00B213CC">
                  <w:rPr>
                    <w:rFonts w:eastAsia="Times New Roman" w:cs="Arial"/>
                    <w:sz w:val="14"/>
                    <w:szCs w:val="14"/>
                    <w:lang w:eastAsia="es-SV"/>
                    <w:rPrChange w:id="28000" w:author="Nery de Leiva [2]" w:date="2023-01-04T12:07:00Z">
                      <w:rPr>
                        <w:rFonts w:eastAsia="Times New Roman" w:cs="Arial"/>
                        <w:sz w:val="16"/>
                        <w:szCs w:val="16"/>
                        <w:lang w:eastAsia="es-SV"/>
                      </w:rPr>
                    </w:rPrChange>
                  </w:rPr>
                  <w:delText>0.222204</w:delText>
                </w:r>
              </w:del>
            </w:ins>
          </w:p>
        </w:tc>
      </w:tr>
      <w:tr w:rsidR="009F050E" w:rsidRPr="00E77C97" w:rsidDel="00B213CC" w:rsidTr="008C1F3E">
        <w:trPr>
          <w:trHeight w:val="20"/>
          <w:ins w:id="28001" w:author="Nery de Leiva [2]" w:date="2023-01-04T11:24:00Z"/>
          <w:del w:id="28002" w:author="Nery de Leiva" w:date="2023-01-18T12:24:00Z"/>
          <w:trPrChange w:id="280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0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05" w:author="Nery de Leiva [2]" w:date="2023-01-04T11:24:00Z"/>
                <w:del w:id="28006" w:author="Nery de Leiva" w:date="2023-01-18T12:24:00Z"/>
                <w:rFonts w:eastAsia="Times New Roman" w:cs="Arial"/>
                <w:sz w:val="14"/>
                <w:szCs w:val="14"/>
                <w:lang w:eastAsia="es-SV"/>
                <w:rPrChange w:id="28007" w:author="Nery de Leiva [2]" w:date="2023-01-04T12:07:00Z">
                  <w:rPr>
                    <w:ins w:id="28008" w:author="Nery de Leiva [2]" w:date="2023-01-04T11:24:00Z"/>
                    <w:del w:id="28009" w:author="Nery de Leiva" w:date="2023-01-18T12:24:00Z"/>
                    <w:rFonts w:eastAsia="Times New Roman" w:cs="Arial"/>
                    <w:sz w:val="16"/>
                    <w:szCs w:val="16"/>
                    <w:lang w:eastAsia="es-SV"/>
                  </w:rPr>
                </w:rPrChange>
              </w:rPr>
              <w:pPrChange w:id="280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0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12" w:author="Nery de Leiva [2]" w:date="2023-01-04T11:24:00Z"/>
                <w:del w:id="28013" w:author="Nery de Leiva" w:date="2023-01-18T12:24:00Z"/>
                <w:rFonts w:eastAsia="Times New Roman" w:cs="Arial"/>
                <w:color w:val="000000"/>
                <w:sz w:val="14"/>
                <w:szCs w:val="14"/>
                <w:lang w:eastAsia="es-SV"/>
                <w:rPrChange w:id="28014" w:author="Nery de Leiva [2]" w:date="2023-01-04T12:07:00Z">
                  <w:rPr>
                    <w:ins w:id="28015" w:author="Nery de Leiva [2]" w:date="2023-01-04T11:24:00Z"/>
                    <w:del w:id="28016" w:author="Nery de Leiva" w:date="2023-01-18T12:24:00Z"/>
                    <w:rFonts w:eastAsia="Times New Roman" w:cs="Arial"/>
                    <w:color w:val="000000"/>
                    <w:sz w:val="16"/>
                    <w:szCs w:val="16"/>
                    <w:lang w:eastAsia="es-SV"/>
                  </w:rPr>
                </w:rPrChange>
              </w:rPr>
              <w:pPrChange w:id="280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0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19" w:author="Nery de Leiva [2]" w:date="2023-01-04T11:24:00Z"/>
                <w:del w:id="28020" w:author="Nery de Leiva" w:date="2023-01-18T12:24:00Z"/>
                <w:rFonts w:eastAsia="Times New Roman" w:cs="Arial"/>
                <w:color w:val="000000"/>
                <w:sz w:val="14"/>
                <w:szCs w:val="14"/>
                <w:lang w:eastAsia="es-SV"/>
                <w:rPrChange w:id="28021" w:author="Nery de Leiva [2]" w:date="2023-01-04T12:07:00Z">
                  <w:rPr>
                    <w:ins w:id="28022" w:author="Nery de Leiva [2]" w:date="2023-01-04T11:24:00Z"/>
                    <w:del w:id="28023" w:author="Nery de Leiva" w:date="2023-01-18T12:24:00Z"/>
                    <w:rFonts w:eastAsia="Times New Roman" w:cs="Arial"/>
                    <w:color w:val="000000"/>
                    <w:sz w:val="16"/>
                    <w:szCs w:val="16"/>
                    <w:lang w:eastAsia="es-SV"/>
                  </w:rPr>
                </w:rPrChange>
              </w:rPr>
              <w:pPrChange w:id="280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0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26" w:author="Nery de Leiva [2]" w:date="2023-01-04T11:24:00Z"/>
                <w:del w:id="28027" w:author="Nery de Leiva" w:date="2023-01-18T12:24:00Z"/>
                <w:rFonts w:eastAsia="Times New Roman" w:cs="Arial"/>
                <w:color w:val="000000"/>
                <w:sz w:val="14"/>
                <w:szCs w:val="14"/>
                <w:lang w:eastAsia="es-SV"/>
                <w:rPrChange w:id="28028" w:author="Nery de Leiva [2]" w:date="2023-01-04T12:07:00Z">
                  <w:rPr>
                    <w:ins w:id="28029" w:author="Nery de Leiva [2]" w:date="2023-01-04T11:24:00Z"/>
                    <w:del w:id="28030" w:author="Nery de Leiva" w:date="2023-01-18T12:24:00Z"/>
                    <w:rFonts w:eastAsia="Times New Roman" w:cs="Arial"/>
                    <w:color w:val="000000"/>
                    <w:sz w:val="16"/>
                    <w:szCs w:val="16"/>
                    <w:lang w:eastAsia="es-SV"/>
                  </w:rPr>
                </w:rPrChange>
              </w:rPr>
              <w:pPrChange w:id="2803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0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033" w:author="Nery de Leiva [2]" w:date="2023-01-04T11:24:00Z"/>
                <w:del w:id="28034" w:author="Nery de Leiva" w:date="2023-01-18T12:24:00Z"/>
                <w:rFonts w:eastAsia="Times New Roman" w:cs="Arial"/>
                <w:color w:val="000000"/>
                <w:sz w:val="14"/>
                <w:szCs w:val="14"/>
                <w:lang w:eastAsia="es-SV"/>
                <w:rPrChange w:id="28035" w:author="Nery de Leiva [2]" w:date="2023-01-04T12:07:00Z">
                  <w:rPr>
                    <w:ins w:id="28036" w:author="Nery de Leiva [2]" w:date="2023-01-04T11:24:00Z"/>
                    <w:del w:id="28037" w:author="Nery de Leiva" w:date="2023-01-18T12:24:00Z"/>
                    <w:rFonts w:eastAsia="Times New Roman" w:cs="Arial"/>
                    <w:color w:val="000000"/>
                    <w:sz w:val="16"/>
                    <w:szCs w:val="16"/>
                    <w:lang w:eastAsia="es-SV"/>
                  </w:rPr>
                </w:rPrChange>
              </w:rPr>
              <w:pPrChange w:id="28038" w:author="Nery de Leiva [2]" w:date="2023-01-04T12:08:00Z">
                <w:pPr>
                  <w:jc w:val="center"/>
                </w:pPr>
              </w:pPrChange>
            </w:pPr>
            <w:ins w:id="28039" w:author="Nery de Leiva [2]" w:date="2023-01-04T11:24:00Z">
              <w:del w:id="28040" w:author="Nery de Leiva" w:date="2023-01-18T12:24:00Z">
                <w:r w:rsidRPr="008C1F3E" w:rsidDel="00B213CC">
                  <w:rPr>
                    <w:rFonts w:eastAsia="Times New Roman" w:cs="Arial"/>
                    <w:color w:val="000000"/>
                    <w:sz w:val="14"/>
                    <w:szCs w:val="14"/>
                    <w:lang w:eastAsia="es-SV"/>
                    <w:rPrChange w:id="28041" w:author="Nery de Leiva [2]" w:date="2023-01-04T12:07:00Z">
                      <w:rPr>
                        <w:rFonts w:eastAsia="Times New Roman" w:cs="Arial"/>
                        <w:color w:val="000000"/>
                        <w:sz w:val="16"/>
                        <w:szCs w:val="16"/>
                        <w:lang w:eastAsia="es-SV"/>
                      </w:rPr>
                    </w:rPrChange>
                  </w:rPr>
                  <w:delText>ZONA DE PROTECCIÓN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0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043" w:author="Nery de Leiva [2]" w:date="2023-01-04T11:24:00Z"/>
                <w:del w:id="28044" w:author="Nery de Leiva" w:date="2023-01-18T12:24:00Z"/>
                <w:rFonts w:eastAsia="Times New Roman" w:cs="Arial"/>
                <w:color w:val="000000"/>
                <w:sz w:val="14"/>
                <w:szCs w:val="14"/>
                <w:lang w:eastAsia="es-SV"/>
                <w:rPrChange w:id="28045" w:author="Nery de Leiva [2]" w:date="2023-01-04T12:07:00Z">
                  <w:rPr>
                    <w:ins w:id="28046" w:author="Nery de Leiva [2]" w:date="2023-01-04T11:24:00Z"/>
                    <w:del w:id="28047" w:author="Nery de Leiva" w:date="2023-01-18T12:24:00Z"/>
                    <w:rFonts w:eastAsia="Times New Roman" w:cs="Arial"/>
                    <w:color w:val="000000"/>
                    <w:sz w:val="16"/>
                    <w:szCs w:val="16"/>
                    <w:lang w:eastAsia="es-SV"/>
                  </w:rPr>
                </w:rPrChange>
              </w:rPr>
              <w:pPrChange w:id="28048" w:author="Nery de Leiva [2]" w:date="2023-01-04T12:08:00Z">
                <w:pPr>
                  <w:jc w:val="center"/>
                </w:pPr>
              </w:pPrChange>
            </w:pPr>
            <w:ins w:id="28049" w:author="Nery de Leiva [2]" w:date="2023-01-04T11:24:00Z">
              <w:del w:id="28050" w:author="Nery de Leiva" w:date="2023-01-18T12:24:00Z">
                <w:r w:rsidRPr="008C1F3E" w:rsidDel="00B213CC">
                  <w:rPr>
                    <w:rFonts w:eastAsia="Times New Roman" w:cs="Arial"/>
                    <w:color w:val="000000"/>
                    <w:sz w:val="14"/>
                    <w:szCs w:val="14"/>
                    <w:lang w:eastAsia="es-SV"/>
                    <w:rPrChange w:id="28051" w:author="Nery de Leiva [2]" w:date="2023-01-04T12:07:00Z">
                      <w:rPr>
                        <w:rFonts w:eastAsia="Times New Roman" w:cs="Arial"/>
                        <w:color w:val="000000"/>
                        <w:sz w:val="16"/>
                        <w:szCs w:val="16"/>
                        <w:lang w:eastAsia="es-SV"/>
                      </w:rPr>
                    </w:rPrChange>
                  </w:rPr>
                  <w:delText>70101846-00000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05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053" w:author="Nery de Leiva [2]" w:date="2023-01-04T11:24:00Z"/>
                <w:del w:id="28054" w:author="Nery de Leiva" w:date="2023-01-18T12:24:00Z"/>
                <w:rFonts w:eastAsia="Times New Roman" w:cs="Arial"/>
                <w:sz w:val="14"/>
                <w:szCs w:val="14"/>
                <w:lang w:eastAsia="es-SV"/>
                <w:rPrChange w:id="28055" w:author="Nery de Leiva [2]" w:date="2023-01-04T12:07:00Z">
                  <w:rPr>
                    <w:ins w:id="28056" w:author="Nery de Leiva [2]" w:date="2023-01-04T11:24:00Z"/>
                    <w:del w:id="28057" w:author="Nery de Leiva" w:date="2023-01-18T12:24:00Z"/>
                    <w:rFonts w:eastAsia="Times New Roman" w:cs="Arial"/>
                    <w:sz w:val="16"/>
                    <w:szCs w:val="16"/>
                    <w:lang w:eastAsia="es-SV"/>
                  </w:rPr>
                </w:rPrChange>
              </w:rPr>
              <w:pPrChange w:id="28058" w:author="Nery de Leiva [2]" w:date="2023-01-04T12:08:00Z">
                <w:pPr>
                  <w:jc w:val="center"/>
                </w:pPr>
              </w:pPrChange>
            </w:pPr>
            <w:ins w:id="28059" w:author="Nery de Leiva [2]" w:date="2023-01-04T11:24:00Z">
              <w:del w:id="28060" w:author="Nery de Leiva" w:date="2023-01-18T12:24:00Z">
                <w:r w:rsidRPr="008C1F3E" w:rsidDel="00B213CC">
                  <w:rPr>
                    <w:rFonts w:eastAsia="Times New Roman" w:cs="Arial"/>
                    <w:sz w:val="14"/>
                    <w:szCs w:val="14"/>
                    <w:lang w:eastAsia="es-SV"/>
                    <w:rPrChange w:id="28061" w:author="Nery de Leiva [2]" w:date="2023-01-04T12:07:00Z">
                      <w:rPr>
                        <w:rFonts w:eastAsia="Times New Roman" w:cs="Arial"/>
                        <w:sz w:val="16"/>
                        <w:szCs w:val="16"/>
                        <w:lang w:eastAsia="es-SV"/>
                      </w:rPr>
                    </w:rPrChange>
                  </w:rPr>
                  <w:delText>0.022585</w:delText>
                </w:r>
              </w:del>
            </w:ins>
          </w:p>
        </w:tc>
      </w:tr>
      <w:tr w:rsidR="009F050E" w:rsidRPr="00E77C97" w:rsidDel="00B213CC" w:rsidTr="008C1F3E">
        <w:trPr>
          <w:trHeight w:val="20"/>
          <w:ins w:id="28062" w:author="Nery de Leiva [2]" w:date="2023-01-04T11:24:00Z"/>
          <w:del w:id="28063" w:author="Nery de Leiva" w:date="2023-01-18T12:24:00Z"/>
          <w:trPrChange w:id="280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0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66" w:author="Nery de Leiva [2]" w:date="2023-01-04T11:24:00Z"/>
                <w:del w:id="28067" w:author="Nery de Leiva" w:date="2023-01-18T12:24:00Z"/>
                <w:rFonts w:eastAsia="Times New Roman" w:cs="Arial"/>
                <w:sz w:val="14"/>
                <w:szCs w:val="14"/>
                <w:lang w:eastAsia="es-SV"/>
                <w:rPrChange w:id="28068" w:author="Nery de Leiva [2]" w:date="2023-01-04T12:07:00Z">
                  <w:rPr>
                    <w:ins w:id="28069" w:author="Nery de Leiva [2]" w:date="2023-01-04T11:24:00Z"/>
                    <w:del w:id="28070" w:author="Nery de Leiva" w:date="2023-01-18T12:24:00Z"/>
                    <w:rFonts w:eastAsia="Times New Roman" w:cs="Arial"/>
                    <w:sz w:val="16"/>
                    <w:szCs w:val="16"/>
                    <w:lang w:eastAsia="es-SV"/>
                  </w:rPr>
                </w:rPrChange>
              </w:rPr>
              <w:pPrChange w:id="280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0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73" w:author="Nery de Leiva [2]" w:date="2023-01-04T11:24:00Z"/>
                <w:del w:id="28074" w:author="Nery de Leiva" w:date="2023-01-18T12:24:00Z"/>
                <w:rFonts w:eastAsia="Times New Roman" w:cs="Arial"/>
                <w:color w:val="000000"/>
                <w:sz w:val="14"/>
                <w:szCs w:val="14"/>
                <w:lang w:eastAsia="es-SV"/>
                <w:rPrChange w:id="28075" w:author="Nery de Leiva [2]" w:date="2023-01-04T12:07:00Z">
                  <w:rPr>
                    <w:ins w:id="28076" w:author="Nery de Leiva [2]" w:date="2023-01-04T11:24:00Z"/>
                    <w:del w:id="28077" w:author="Nery de Leiva" w:date="2023-01-18T12:24:00Z"/>
                    <w:rFonts w:eastAsia="Times New Roman" w:cs="Arial"/>
                    <w:color w:val="000000"/>
                    <w:sz w:val="16"/>
                    <w:szCs w:val="16"/>
                    <w:lang w:eastAsia="es-SV"/>
                  </w:rPr>
                </w:rPrChange>
              </w:rPr>
              <w:pPrChange w:id="280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0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80" w:author="Nery de Leiva [2]" w:date="2023-01-04T11:24:00Z"/>
                <w:del w:id="28081" w:author="Nery de Leiva" w:date="2023-01-18T12:24:00Z"/>
                <w:rFonts w:eastAsia="Times New Roman" w:cs="Arial"/>
                <w:color w:val="000000"/>
                <w:sz w:val="14"/>
                <w:szCs w:val="14"/>
                <w:lang w:eastAsia="es-SV"/>
                <w:rPrChange w:id="28082" w:author="Nery de Leiva [2]" w:date="2023-01-04T12:07:00Z">
                  <w:rPr>
                    <w:ins w:id="28083" w:author="Nery de Leiva [2]" w:date="2023-01-04T11:24:00Z"/>
                    <w:del w:id="28084" w:author="Nery de Leiva" w:date="2023-01-18T12:24:00Z"/>
                    <w:rFonts w:eastAsia="Times New Roman" w:cs="Arial"/>
                    <w:color w:val="000000"/>
                    <w:sz w:val="16"/>
                    <w:szCs w:val="16"/>
                    <w:lang w:eastAsia="es-SV"/>
                  </w:rPr>
                </w:rPrChange>
              </w:rPr>
              <w:pPrChange w:id="280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0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087" w:author="Nery de Leiva [2]" w:date="2023-01-04T11:24:00Z"/>
                <w:del w:id="28088" w:author="Nery de Leiva" w:date="2023-01-18T12:24:00Z"/>
                <w:rFonts w:eastAsia="Times New Roman" w:cs="Arial"/>
                <w:color w:val="000000"/>
                <w:sz w:val="14"/>
                <w:szCs w:val="14"/>
                <w:lang w:eastAsia="es-SV"/>
                <w:rPrChange w:id="28089" w:author="Nery de Leiva [2]" w:date="2023-01-04T12:07:00Z">
                  <w:rPr>
                    <w:ins w:id="28090" w:author="Nery de Leiva [2]" w:date="2023-01-04T11:24:00Z"/>
                    <w:del w:id="28091" w:author="Nery de Leiva" w:date="2023-01-18T12:24:00Z"/>
                    <w:rFonts w:eastAsia="Times New Roman" w:cs="Arial"/>
                    <w:color w:val="000000"/>
                    <w:sz w:val="16"/>
                    <w:szCs w:val="16"/>
                    <w:lang w:eastAsia="es-SV"/>
                  </w:rPr>
                </w:rPrChange>
              </w:rPr>
              <w:pPrChange w:id="2809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0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094" w:author="Nery de Leiva [2]" w:date="2023-01-04T11:24:00Z"/>
                <w:del w:id="28095" w:author="Nery de Leiva" w:date="2023-01-18T12:24:00Z"/>
                <w:rFonts w:eastAsia="Times New Roman" w:cs="Arial"/>
                <w:color w:val="000000"/>
                <w:sz w:val="14"/>
                <w:szCs w:val="14"/>
                <w:lang w:eastAsia="es-SV"/>
                <w:rPrChange w:id="28096" w:author="Nery de Leiva [2]" w:date="2023-01-04T12:07:00Z">
                  <w:rPr>
                    <w:ins w:id="28097" w:author="Nery de Leiva [2]" w:date="2023-01-04T11:24:00Z"/>
                    <w:del w:id="28098" w:author="Nery de Leiva" w:date="2023-01-18T12:24:00Z"/>
                    <w:rFonts w:eastAsia="Times New Roman" w:cs="Arial"/>
                    <w:color w:val="000000"/>
                    <w:sz w:val="16"/>
                    <w:szCs w:val="16"/>
                    <w:lang w:eastAsia="es-SV"/>
                  </w:rPr>
                </w:rPrChange>
              </w:rPr>
              <w:pPrChange w:id="28099" w:author="Nery de Leiva [2]" w:date="2023-01-04T12:08:00Z">
                <w:pPr>
                  <w:jc w:val="center"/>
                </w:pPr>
              </w:pPrChange>
            </w:pPr>
            <w:ins w:id="28100" w:author="Nery de Leiva [2]" w:date="2023-01-04T11:24:00Z">
              <w:del w:id="28101" w:author="Nery de Leiva" w:date="2023-01-18T12:24:00Z">
                <w:r w:rsidRPr="008C1F3E" w:rsidDel="00B213CC">
                  <w:rPr>
                    <w:rFonts w:eastAsia="Times New Roman" w:cs="Arial"/>
                    <w:color w:val="000000"/>
                    <w:sz w:val="14"/>
                    <w:szCs w:val="14"/>
                    <w:lang w:eastAsia="es-SV"/>
                    <w:rPrChange w:id="28102" w:author="Nery de Leiva [2]" w:date="2023-01-04T12:07:00Z">
                      <w:rPr>
                        <w:rFonts w:eastAsia="Times New Roman" w:cs="Arial"/>
                        <w:color w:val="000000"/>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10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104" w:author="Nery de Leiva [2]" w:date="2023-01-04T11:24:00Z"/>
                <w:del w:id="28105" w:author="Nery de Leiva" w:date="2023-01-18T12:24:00Z"/>
                <w:rFonts w:eastAsia="Times New Roman" w:cs="Arial"/>
                <w:color w:val="000000"/>
                <w:sz w:val="14"/>
                <w:szCs w:val="14"/>
                <w:lang w:eastAsia="es-SV"/>
                <w:rPrChange w:id="28106" w:author="Nery de Leiva [2]" w:date="2023-01-04T12:07:00Z">
                  <w:rPr>
                    <w:ins w:id="28107" w:author="Nery de Leiva [2]" w:date="2023-01-04T11:24:00Z"/>
                    <w:del w:id="28108" w:author="Nery de Leiva" w:date="2023-01-18T12:24:00Z"/>
                    <w:rFonts w:eastAsia="Times New Roman" w:cs="Arial"/>
                    <w:color w:val="000000"/>
                    <w:sz w:val="16"/>
                    <w:szCs w:val="16"/>
                    <w:lang w:eastAsia="es-SV"/>
                  </w:rPr>
                </w:rPrChange>
              </w:rPr>
              <w:pPrChange w:id="28109" w:author="Nery de Leiva [2]" w:date="2023-01-04T12:08:00Z">
                <w:pPr>
                  <w:jc w:val="center"/>
                </w:pPr>
              </w:pPrChange>
            </w:pPr>
            <w:ins w:id="28110" w:author="Nery de Leiva [2]" w:date="2023-01-04T11:24:00Z">
              <w:del w:id="28111" w:author="Nery de Leiva" w:date="2023-01-18T12:24:00Z">
                <w:r w:rsidRPr="008C1F3E" w:rsidDel="00B213CC">
                  <w:rPr>
                    <w:rFonts w:eastAsia="Times New Roman" w:cs="Arial"/>
                    <w:color w:val="000000"/>
                    <w:sz w:val="14"/>
                    <w:szCs w:val="14"/>
                    <w:lang w:eastAsia="es-SV"/>
                    <w:rPrChange w:id="28112" w:author="Nery de Leiva [2]" w:date="2023-01-04T12:07:00Z">
                      <w:rPr>
                        <w:rFonts w:eastAsia="Times New Roman" w:cs="Arial"/>
                        <w:color w:val="000000"/>
                        <w:sz w:val="16"/>
                        <w:szCs w:val="16"/>
                        <w:lang w:eastAsia="es-SV"/>
                      </w:rPr>
                    </w:rPrChange>
                  </w:rPr>
                  <w:delText>70101847-00000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11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114" w:author="Nery de Leiva [2]" w:date="2023-01-04T11:24:00Z"/>
                <w:del w:id="28115" w:author="Nery de Leiva" w:date="2023-01-18T12:24:00Z"/>
                <w:rFonts w:eastAsia="Times New Roman" w:cs="Arial"/>
                <w:sz w:val="14"/>
                <w:szCs w:val="14"/>
                <w:lang w:eastAsia="es-SV"/>
                <w:rPrChange w:id="28116" w:author="Nery de Leiva [2]" w:date="2023-01-04T12:07:00Z">
                  <w:rPr>
                    <w:ins w:id="28117" w:author="Nery de Leiva [2]" w:date="2023-01-04T11:24:00Z"/>
                    <w:del w:id="28118" w:author="Nery de Leiva" w:date="2023-01-18T12:24:00Z"/>
                    <w:rFonts w:eastAsia="Times New Roman" w:cs="Arial"/>
                    <w:sz w:val="16"/>
                    <w:szCs w:val="16"/>
                    <w:lang w:eastAsia="es-SV"/>
                  </w:rPr>
                </w:rPrChange>
              </w:rPr>
              <w:pPrChange w:id="28119" w:author="Nery de Leiva [2]" w:date="2023-01-04T12:08:00Z">
                <w:pPr>
                  <w:jc w:val="center"/>
                </w:pPr>
              </w:pPrChange>
            </w:pPr>
            <w:ins w:id="28120" w:author="Nery de Leiva [2]" w:date="2023-01-04T11:24:00Z">
              <w:del w:id="28121" w:author="Nery de Leiva" w:date="2023-01-18T12:24:00Z">
                <w:r w:rsidRPr="008C1F3E" w:rsidDel="00B213CC">
                  <w:rPr>
                    <w:rFonts w:eastAsia="Times New Roman" w:cs="Arial"/>
                    <w:sz w:val="14"/>
                    <w:szCs w:val="14"/>
                    <w:lang w:eastAsia="es-SV"/>
                    <w:rPrChange w:id="28122" w:author="Nery de Leiva [2]" w:date="2023-01-04T12:07:00Z">
                      <w:rPr>
                        <w:rFonts w:eastAsia="Times New Roman" w:cs="Arial"/>
                        <w:sz w:val="16"/>
                        <w:szCs w:val="16"/>
                        <w:lang w:eastAsia="es-SV"/>
                      </w:rPr>
                    </w:rPrChange>
                  </w:rPr>
                  <w:delText>0.022281</w:delText>
                </w:r>
              </w:del>
            </w:ins>
          </w:p>
        </w:tc>
      </w:tr>
      <w:tr w:rsidR="009F050E" w:rsidRPr="00E77C97" w:rsidDel="00B213CC" w:rsidTr="008C1F3E">
        <w:trPr>
          <w:trHeight w:val="20"/>
          <w:ins w:id="28123" w:author="Nery de Leiva [2]" w:date="2023-01-04T11:24:00Z"/>
          <w:del w:id="28124" w:author="Nery de Leiva" w:date="2023-01-18T12:24:00Z"/>
          <w:trPrChange w:id="281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1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27" w:author="Nery de Leiva [2]" w:date="2023-01-04T11:24:00Z"/>
                <w:del w:id="28128" w:author="Nery de Leiva" w:date="2023-01-18T12:24:00Z"/>
                <w:rFonts w:eastAsia="Times New Roman" w:cs="Arial"/>
                <w:sz w:val="14"/>
                <w:szCs w:val="14"/>
                <w:lang w:eastAsia="es-SV"/>
                <w:rPrChange w:id="28129" w:author="Nery de Leiva [2]" w:date="2023-01-04T12:07:00Z">
                  <w:rPr>
                    <w:ins w:id="28130" w:author="Nery de Leiva [2]" w:date="2023-01-04T11:24:00Z"/>
                    <w:del w:id="28131" w:author="Nery de Leiva" w:date="2023-01-18T12:24:00Z"/>
                    <w:rFonts w:eastAsia="Times New Roman" w:cs="Arial"/>
                    <w:sz w:val="16"/>
                    <w:szCs w:val="16"/>
                    <w:lang w:eastAsia="es-SV"/>
                  </w:rPr>
                </w:rPrChange>
              </w:rPr>
              <w:pPrChange w:id="281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1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34" w:author="Nery de Leiva [2]" w:date="2023-01-04T11:24:00Z"/>
                <w:del w:id="28135" w:author="Nery de Leiva" w:date="2023-01-18T12:24:00Z"/>
                <w:rFonts w:eastAsia="Times New Roman" w:cs="Arial"/>
                <w:color w:val="000000"/>
                <w:sz w:val="14"/>
                <w:szCs w:val="14"/>
                <w:lang w:eastAsia="es-SV"/>
                <w:rPrChange w:id="28136" w:author="Nery de Leiva [2]" w:date="2023-01-04T12:07:00Z">
                  <w:rPr>
                    <w:ins w:id="28137" w:author="Nery de Leiva [2]" w:date="2023-01-04T11:24:00Z"/>
                    <w:del w:id="28138" w:author="Nery de Leiva" w:date="2023-01-18T12:24:00Z"/>
                    <w:rFonts w:eastAsia="Times New Roman" w:cs="Arial"/>
                    <w:color w:val="000000"/>
                    <w:sz w:val="16"/>
                    <w:szCs w:val="16"/>
                    <w:lang w:eastAsia="es-SV"/>
                  </w:rPr>
                </w:rPrChange>
              </w:rPr>
              <w:pPrChange w:id="281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1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41" w:author="Nery de Leiva [2]" w:date="2023-01-04T11:24:00Z"/>
                <w:del w:id="28142" w:author="Nery de Leiva" w:date="2023-01-18T12:24:00Z"/>
                <w:rFonts w:eastAsia="Times New Roman" w:cs="Arial"/>
                <w:color w:val="000000"/>
                <w:sz w:val="14"/>
                <w:szCs w:val="14"/>
                <w:lang w:eastAsia="es-SV"/>
                <w:rPrChange w:id="28143" w:author="Nery de Leiva [2]" w:date="2023-01-04T12:07:00Z">
                  <w:rPr>
                    <w:ins w:id="28144" w:author="Nery de Leiva [2]" w:date="2023-01-04T11:24:00Z"/>
                    <w:del w:id="28145" w:author="Nery de Leiva" w:date="2023-01-18T12:24:00Z"/>
                    <w:rFonts w:eastAsia="Times New Roman" w:cs="Arial"/>
                    <w:color w:val="000000"/>
                    <w:sz w:val="16"/>
                    <w:szCs w:val="16"/>
                    <w:lang w:eastAsia="es-SV"/>
                  </w:rPr>
                </w:rPrChange>
              </w:rPr>
              <w:pPrChange w:id="281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1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48" w:author="Nery de Leiva [2]" w:date="2023-01-04T11:24:00Z"/>
                <w:del w:id="28149" w:author="Nery de Leiva" w:date="2023-01-18T12:24:00Z"/>
                <w:rFonts w:eastAsia="Times New Roman" w:cs="Arial"/>
                <w:color w:val="000000"/>
                <w:sz w:val="14"/>
                <w:szCs w:val="14"/>
                <w:lang w:eastAsia="es-SV"/>
                <w:rPrChange w:id="28150" w:author="Nery de Leiva [2]" w:date="2023-01-04T12:07:00Z">
                  <w:rPr>
                    <w:ins w:id="28151" w:author="Nery de Leiva [2]" w:date="2023-01-04T11:24:00Z"/>
                    <w:del w:id="28152" w:author="Nery de Leiva" w:date="2023-01-18T12:24:00Z"/>
                    <w:rFonts w:eastAsia="Times New Roman" w:cs="Arial"/>
                    <w:color w:val="000000"/>
                    <w:sz w:val="16"/>
                    <w:szCs w:val="16"/>
                    <w:lang w:eastAsia="es-SV"/>
                  </w:rPr>
                </w:rPrChange>
              </w:rPr>
              <w:pPrChange w:id="281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1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155" w:author="Nery de Leiva [2]" w:date="2023-01-04T11:24:00Z"/>
                <w:del w:id="28156" w:author="Nery de Leiva" w:date="2023-01-18T12:24:00Z"/>
                <w:rFonts w:eastAsia="Times New Roman" w:cs="Arial"/>
                <w:color w:val="000000"/>
                <w:sz w:val="14"/>
                <w:szCs w:val="14"/>
                <w:lang w:eastAsia="es-SV"/>
                <w:rPrChange w:id="28157" w:author="Nery de Leiva [2]" w:date="2023-01-04T12:07:00Z">
                  <w:rPr>
                    <w:ins w:id="28158" w:author="Nery de Leiva [2]" w:date="2023-01-04T11:24:00Z"/>
                    <w:del w:id="28159" w:author="Nery de Leiva" w:date="2023-01-18T12:24:00Z"/>
                    <w:rFonts w:eastAsia="Times New Roman" w:cs="Arial"/>
                    <w:color w:val="000000"/>
                    <w:sz w:val="16"/>
                    <w:szCs w:val="16"/>
                    <w:lang w:eastAsia="es-SV"/>
                  </w:rPr>
                </w:rPrChange>
              </w:rPr>
              <w:pPrChange w:id="28160" w:author="Nery de Leiva [2]" w:date="2023-01-04T12:08:00Z">
                <w:pPr>
                  <w:jc w:val="center"/>
                </w:pPr>
              </w:pPrChange>
            </w:pPr>
            <w:ins w:id="28161" w:author="Nery de Leiva [2]" w:date="2023-01-04T11:24:00Z">
              <w:del w:id="28162" w:author="Nery de Leiva" w:date="2023-01-18T12:24:00Z">
                <w:r w:rsidRPr="008C1F3E" w:rsidDel="00B213CC">
                  <w:rPr>
                    <w:rFonts w:eastAsia="Times New Roman" w:cs="Arial"/>
                    <w:color w:val="000000"/>
                    <w:sz w:val="14"/>
                    <w:szCs w:val="14"/>
                    <w:lang w:eastAsia="es-SV"/>
                    <w:rPrChange w:id="28163" w:author="Nery de Leiva [2]" w:date="2023-01-04T12:07:00Z">
                      <w:rPr>
                        <w:rFonts w:eastAsia="Times New Roman" w:cs="Arial"/>
                        <w:color w:val="000000"/>
                        <w:sz w:val="16"/>
                        <w:szCs w:val="16"/>
                        <w:lang w:eastAsia="es-SV"/>
                      </w:rPr>
                    </w:rPrChange>
                  </w:rPr>
                  <w:delText>ZONA DE PROTECCIÓN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1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165" w:author="Nery de Leiva [2]" w:date="2023-01-04T11:24:00Z"/>
                <w:del w:id="28166" w:author="Nery de Leiva" w:date="2023-01-18T12:24:00Z"/>
                <w:rFonts w:eastAsia="Times New Roman" w:cs="Arial"/>
                <w:color w:val="000000"/>
                <w:sz w:val="14"/>
                <w:szCs w:val="14"/>
                <w:lang w:eastAsia="es-SV"/>
                <w:rPrChange w:id="28167" w:author="Nery de Leiva [2]" w:date="2023-01-04T12:07:00Z">
                  <w:rPr>
                    <w:ins w:id="28168" w:author="Nery de Leiva [2]" w:date="2023-01-04T11:24:00Z"/>
                    <w:del w:id="28169" w:author="Nery de Leiva" w:date="2023-01-18T12:24:00Z"/>
                    <w:rFonts w:eastAsia="Times New Roman" w:cs="Arial"/>
                    <w:color w:val="000000"/>
                    <w:sz w:val="16"/>
                    <w:szCs w:val="16"/>
                    <w:lang w:eastAsia="es-SV"/>
                  </w:rPr>
                </w:rPrChange>
              </w:rPr>
              <w:pPrChange w:id="28170" w:author="Nery de Leiva [2]" w:date="2023-01-04T12:08:00Z">
                <w:pPr>
                  <w:jc w:val="center"/>
                </w:pPr>
              </w:pPrChange>
            </w:pPr>
            <w:ins w:id="28171" w:author="Nery de Leiva [2]" w:date="2023-01-04T11:24:00Z">
              <w:del w:id="28172" w:author="Nery de Leiva" w:date="2023-01-18T12:24:00Z">
                <w:r w:rsidRPr="008C1F3E" w:rsidDel="00B213CC">
                  <w:rPr>
                    <w:rFonts w:eastAsia="Times New Roman" w:cs="Arial"/>
                    <w:color w:val="000000"/>
                    <w:sz w:val="14"/>
                    <w:szCs w:val="14"/>
                    <w:lang w:eastAsia="es-SV"/>
                    <w:rPrChange w:id="28173" w:author="Nery de Leiva [2]" w:date="2023-01-04T12:07:00Z">
                      <w:rPr>
                        <w:rFonts w:eastAsia="Times New Roman" w:cs="Arial"/>
                        <w:color w:val="000000"/>
                        <w:sz w:val="16"/>
                        <w:szCs w:val="16"/>
                        <w:lang w:eastAsia="es-SV"/>
                      </w:rPr>
                    </w:rPrChange>
                  </w:rPr>
                  <w:delText>70101848-00000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17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175" w:author="Nery de Leiva [2]" w:date="2023-01-04T11:24:00Z"/>
                <w:del w:id="28176" w:author="Nery de Leiva" w:date="2023-01-18T12:24:00Z"/>
                <w:rFonts w:eastAsia="Times New Roman" w:cs="Arial"/>
                <w:sz w:val="14"/>
                <w:szCs w:val="14"/>
                <w:lang w:eastAsia="es-SV"/>
                <w:rPrChange w:id="28177" w:author="Nery de Leiva [2]" w:date="2023-01-04T12:07:00Z">
                  <w:rPr>
                    <w:ins w:id="28178" w:author="Nery de Leiva [2]" w:date="2023-01-04T11:24:00Z"/>
                    <w:del w:id="28179" w:author="Nery de Leiva" w:date="2023-01-18T12:24:00Z"/>
                    <w:rFonts w:eastAsia="Times New Roman" w:cs="Arial"/>
                    <w:sz w:val="16"/>
                    <w:szCs w:val="16"/>
                    <w:lang w:eastAsia="es-SV"/>
                  </w:rPr>
                </w:rPrChange>
              </w:rPr>
              <w:pPrChange w:id="28180" w:author="Nery de Leiva [2]" w:date="2023-01-04T12:08:00Z">
                <w:pPr>
                  <w:jc w:val="center"/>
                </w:pPr>
              </w:pPrChange>
            </w:pPr>
            <w:ins w:id="28181" w:author="Nery de Leiva [2]" w:date="2023-01-04T11:24:00Z">
              <w:del w:id="28182" w:author="Nery de Leiva" w:date="2023-01-18T12:24:00Z">
                <w:r w:rsidRPr="008C1F3E" w:rsidDel="00B213CC">
                  <w:rPr>
                    <w:rFonts w:eastAsia="Times New Roman" w:cs="Arial"/>
                    <w:sz w:val="14"/>
                    <w:szCs w:val="14"/>
                    <w:lang w:eastAsia="es-SV"/>
                    <w:rPrChange w:id="28183" w:author="Nery de Leiva [2]" w:date="2023-01-04T12:07:00Z">
                      <w:rPr>
                        <w:rFonts w:eastAsia="Times New Roman" w:cs="Arial"/>
                        <w:sz w:val="16"/>
                        <w:szCs w:val="16"/>
                        <w:lang w:eastAsia="es-SV"/>
                      </w:rPr>
                    </w:rPrChange>
                  </w:rPr>
                  <w:delText>0.183840</w:delText>
                </w:r>
              </w:del>
            </w:ins>
          </w:p>
        </w:tc>
      </w:tr>
      <w:tr w:rsidR="009F050E" w:rsidRPr="00E77C97" w:rsidDel="00B213CC" w:rsidTr="008C1F3E">
        <w:trPr>
          <w:trHeight w:val="20"/>
          <w:ins w:id="28184" w:author="Nery de Leiva [2]" w:date="2023-01-04T11:24:00Z"/>
          <w:del w:id="28185" w:author="Nery de Leiva" w:date="2023-01-18T12:24:00Z"/>
          <w:trPrChange w:id="281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1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88" w:author="Nery de Leiva [2]" w:date="2023-01-04T11:24:00Z"/>
                <w:del w:id="28189" w:author="Nery de Leiva" w:date="2023-01-18T12:24:00Z"/>
                <w:rFonts w:eastAsia="Times New Roman" w:cs="Arial"/>
                <w:sz w:val="14"/>
                <w:szCs w:val="14"/>
                <w:lang w:eastAsia="es-SV"/>
                <w:rPrChange w:id="28190" w:author="Nery de Leiva [2]" w:date="2023-01-04T12:07:00Z">
                  <w:rPr>
                    <w:ins w:id="28191" w:author="Nery de Leiva [2]" w:date="2023-01-04T11:24:00Z"/>
                    <w:del w:id="28192" w:author="Nery de Leiva" w:date="2023-01-18T12:24:00Z"/>
                    <w:rFonts w:eastAsia="Times New Roman" w:cs="Arial"/>
                    <w:sz w:val="16"/>
                    <w:szCs w:val="16"/>
                    <w:lang w:eastAsia="es-SV"/>
                  </w:rPr>
                </w:rPrChange>
              </w:rPr>
              <w:pPrChange w:id="281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1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195" w:author="Nery de Leiva [2]" w:date="2023-01-04T11:24:00Z"/>
                <w:del w:id="28196" w:author="Nery de Leiva" w:date="2023-01-18T12:24:00Z"/>
                <w:rFonts w:eastAsia="Times New Roman" w:cs="Arial"/>
                <w:color w:val="000000"/>
                <w:sz w:val="14"/>
                <w:szCs w:val="14"/>
                <w:lang w:eastAsia="es-SV"/>
                <w:rPrChange w:id="28197" w:author="Nery de Leiva [2]" w:date="2023-01-04T12:07:00Z">
                  <w:rPr>
                    <w:ins w:id="28198" w:author="Nery de Leiva [2]" w:date="2023-01-04T11:24:00Z"/>
                    <w:del w:id="28199" w:author="Nery de Leiva" w:date="2023-01-18T12:24:00Z"/>
                    <w:rFonts w:eastAsia="Times New Roman" w:cs="Arial"/>
                    <w:color w:val="000000"/>
                    <w:sz w:val="16"/>
                    <w:szCs w:val="16"/>
                    <w:lang w:eastAsia="es-SV"/>
                  </w:rPr>
                </w:rPrChange>
              </w:rPr>
              <w:pPrChange w:id="282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2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02" w:author="Nery de Leiva [2]" w:date="2023-01-04T11:24:00Z"/>
                <w:del w:id="28203" w:author="Nery de Leiva" w:date="2023-01-18T12:24:00Z"/>
                <w:rFonts w:eastAsia="Times New Roman" w:cs="Arial"/>
                <w:color w:val="000000"/>
                <w:sz w:val="14"/>
                <w:szCs w:val="14"/>
                <w:lang w:eastAsia="es-SV"/>
                <w:rPrChange w:id="28204" w:author="Nery de Leiva [2]" w:date="2023-01-04T12:07:00Z">
                  <w:rPr>
                    <w:ins w:id="28205" w:author="Nery de Leiva [2]" w:date="2023-01-04T11:24:00Z"/>
                    <w:del w:id="28206" w:author="Nery de Leiva" w:date="2023-01-18T12:24:00Z"/>
                    <w:rFonts w:eastAsia="Times New Roman" w:cs="Arial"/>
                    <w:color w:val="000000"/>
                    <w:sz w:val="16"/>
                    <w:szCs w:val="16"/>
                    <w:lang w:eastAsia="es-SV"/>
                  </w:rPr>
                </w:rPrChange>
              </w:rPr>
              <w:pPrChange w:id="282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2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09" w:author="Nery de Leiva [2]" w:date="2023-01-04T11:24:00Z"/>
                <w:del w:id="28210" w:author="Nery de Leiva" w:date="2023-01-18T12:24:00Z"/>
                <w:rFonts w:eastAsia="Times New Roman" w:cs="Arial"/>
                <w:color w:val="000000"/>
                <w:sz w:val="14"/>
                <w:szCs w:val="14"/>
                <w:lang w:eastAsia="es-SV"/>
                <w:rPrChange w:id="28211" w:author="Nery de Leiva [2]" w:date="2023-01-04T12:07:00Z">
                  <w:rPr>
                    <w:ins w:id="28212" w:author="Nery de Leiva [2]" w:date="2023-01-04T11:24:00Z"/>
                    <w:del w:id="28213" w:author="Nery de Leiva" w:date="2023-01-18T12:24:00Z"/>
                    <w:rFonts w:eastAsia="Times New Roman" w:cs="Arial"/>
                    <w:color w:val="000000"/>
                    <w:sz w:val="16"/>
                    <w:szCs w:val="16"/>
                    <w:lang w:eastAsia="es-SV"/>
                  </w:rPr>
                </w:rPrChange>
              </w:rPr>
              <w:pPrChange w:id="2821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2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216" w:author="Nery de Leiva [2]" w:date="2023-01-04T11:24:00Z"/>
                <w:del w:id="28217" w:author="Nery de Leiva" w:date="2023-01-18T12:24:00Z"/>
                <w:rFonts w:eastAsia="Times New Roman" w:cs="Arial"/>
                <w:color w:val="000000"/>
                <w:sz w:val="14"/>
                <w:szCs w:val="14"/>
                <w:lang w:eastAsia="es-SV"/>
                <w:rPrChange w:id="28218" w:author="Nery de Leiva [2]" w:date="2023-01-04T12:07:00Z">
                  <w:rPr>
                    <w:ins w:id="28219" w:author="Nery de Leiva [2]" w:date="2023-01-04T11:24:00Z"/>
                    <w:del w:id="28220" w:author="Nery de Leiva" w:date="2023-01-18T12:24:00Z"/>
                    <w:rFonts w:eastAsia="Times New Roman" w:cs="Arial"/>
                    <w:color w:val="000000"/>
                    <w:sz w:val="16"/>
                    <w:szCs w:val="16"/>
                    <w:lang w:eastAsia="es-SV"/>
                  </w:rPr>
                </w:rPrChange>
              </w:rPr>
              <w:pPrChange w:id="28221" w:author="Nery de Leiva [2]" w:date="2023-01-04T12:08:00Z">
                <w:pPr>
                  <w:jc w:val="center"/>
                </w:pPr>
              </w:pPrChange>
            </w:pPr>
            <w:ins w:id="28222" w:author="Nery de Leiva [2]" w:date="2023-01-04T11:24:00Z">
              <w:del w:id="28223" w:author="Nery de Leiva" w:date="2023-01-18T12:24:00Z">
                <w:r w:rsidRPr="008C1F3E" w:rsidDel="00B213CC">
                  <w:rPr>
                    <w:rFonts w:eastAsia="Times New Roman" w:cs="Arial"/>
                    <w:color w:val="000000"/>
                    <w:sz w:val="14"/>
                    <w:szCs w:val="14"/>
                    <w:lang w:eastAsia="es-SV"/>
                    <w:rPrChange w:id="28224" w:author="Nery de Leiva [2]" w:date="2023-01-04T12:07:00Z">
                      <w:rPr>
                        <w:rFonts w:eastAsia="Times New Roman" w:cs="Arial"/>
                        <w:color w:val="000000"/>
                        <w:sz w:val="16"/>
                        <w:szCs w:val="16"/>
                        <w:lang w:eastAsia="es-SV"/>
                      </w:rPr>
                    </w:rPrChange>
                  </w:rPr>
                  <w:delText>ZONA DE PROTECCIÓN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22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226" w:author="Nery de Leiva [2]" w:date="2023-01-04T11:24:00Z"/>
                <w:del w:id="28227" w:author="Nery de Leiva" w:date="2023-01-18T12:24:00Z"/>
                <w:rFonts w:eastAsia="Times New Roman" w:cs="Arial"/>
                <w:color w:val="000000"/>
                <w:sz w:val="14"/>
                <w:szCs w:val="14"/>
                <w:lang w:eastAsia="es-SV"/>
                <w:rPrChange w:id="28228" w:author="Nery de Leiva [2]" w:date="2023-01-04T12:07:00Z">
                  <w:rPr>
                    <w:ins w:id="28229" w:author="Nery de Leiva [2]" w:date="2023-01-04T11:24:00Z"/>
                    <w:del w:id="28230" w:author="Nery de Leiva" w:date="2023-01-18T12:24:00Z"/>
                    <w:rFonts w:eastAsia="Times New Roman" w:cs="Arial"/>
                    <w:color w:val="000000"/>
                    <w:sz w:val="16"/>
                    <w:szCs w:val="16"/>
                    <w:lang w:eastAsia="es-SV"/>
                  </w:rPr>
                </w:rPrChange>
              </w:rPr>
              <w:pPrChange w:id="28231" w:author="Nery de Leiva [2]" w:date="2023-01-04T12:08:00Z">
                <w:pPr>
                  <w:jc w:val="center"/>
                </w:pPr>
              </w:pPrChange>
            </w:pPr>
            <w:ins w:id="28232" w:author="Nery de Leiva [2]" w:date="2023-01-04T11:24:00Z">
              <w:del w:id="28233" w:author="Nery de Leiva" w:date="2023-01-18T12:24:00Z">
                <w:r w:rsidRPr="008C1F3E" w:rsidDel="00B213CC">
                  <w:rPr>
                    <w:rFonts w:eastAsia="Times New Roman" w:cs="Arial"/>
                    <w:color w:val="000000"/>
                    <w:sz w:val="14"/>
                    <w:szCs w:val="14"/>
                    <w:lang w:eastAsia="es-SV"/>
                    <w:rPrChange w:id="28234" w:author="Nery de Leiva [2]" w:date="2023-01-04T12:07:00Z">
                      <w:rPr>
                        <w:rFonts w:eastAsia="Times New Roman" w:cs="Arial"/>
                        <w:color w:val="000000"/>
                        <w:sz w:val="16"/>
                        <w:szCs w:val="16"/>
                        <w:lang w:eastAsia="es-SV"/>
                      </w:rPr>
                    </w:rPrChange>
                  </w:rPr>
                  <w:delText>70101849-00000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23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236" w:author="Nery de Leiva [2]" w:date="2023-01-04T11:24:00Z"/>
                <w:del w:id="28237" w:author="Nery de Leiva" w:date="2023-01-18T12:24:00Z"/>
                <w:rFonts w:eastAsia="Times New Roman" w:cs="Arial"/>
                <w:sz w:val="14"/>
                <w:szCs w:val="14"/>
                <w:lang w:eastAsia="es-SV"/>
                <w:rPrChange w:id="28238" w:author="Nery de Leiva [2]" w:date="2023-01-04T12:07:00Z">
                  <w:rPr>
                    <w:ins w:id="28239" w:author="Nery de Leiva [2]" w:date="2023-01-04T11:24:00Z"/>
                    <w:del w:id="28240" w:author="Nery de Leiva" w:date="2023-01-18T12:24:00Z"/>
                    <w:rFonts w:eastAsia="Times New Roman" w:cs="Arial"/>
                    <w:sz w:val="16"/>
                    <w:szCs w:val="16"/>
                    <w:lang w:eastAsia="es-SV"/>
                  </w:rPr>
                </w:rPrChange>
              </w:rPr>
              <w:pPrChange w:id="28241" w:author="Nery de Leiva [2]" w:date="2023-01-04T12:08:00Z">
                <w:pPr>
                  <w:jc w:val="center"/>
                </w:pPr>
              </w:pPrChange>
            </w:pPr>
            <w:ins w:id="28242" w:author="Nery de Leiva [2]" w:date="2023-01-04T11:24:00Z">
              <w:del w:id="28243" w:author="Nery de Leiva" w:date="2023-01-18T12:24:00Z">
                <w:r w:rsidRPr="008C1F3E" w:rsidDel="00B213CC">
                  <w:rPr>
                    <w:rFonts w:eastAsia="Times New Roman" w:cs="Arial"/>
                    <w:sz w:val="14"/>
                    <w:szCs w:val="14"/>
                    <w:lang w:eastAsia="es-SV"/>
                    <w:rPrChange w:id="28244" w:author="Nery de Leiva [2]" w:date="2023-01-04T12:07:00Z">
                      <w:rPr>
                        <w:rFonts w:eastAsia="Times New Roman" w:cs="Arial"/>
                        <w:sz w:val="16"/>
                        <w:szCs w:val="16"/>
                        <w:lang w:eastAsia="es-SV"/>
                      </w:rPr>
                    </w:rPrChange>
                  </w:rPr>
                  <w:delText>0.172528</w:delText>
                </w:r>
              </w:del>
            </w:ins>
          </w:p>
        </w:tc>
      </w:tr>
      <w:tr w:rsidR="009F050E" w:rsidRPr="00E77C97" w:rsidDel="00B213CC" w:rsidTr="008C1F3E">
        <w:trPr>
          <w:trHeight w:val="20"/>
          <w:ins w:id="28245" w:author="Nery de Leiva [2]" w:date="2023-01-04T11:24:00Z"/>
          <w:del w:id="28246" w:author="Nery de Leiva" w:date="2023-01-18T12:24:00Z"/>
          <w:trPrChange w:id="282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2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49" w:author="Nery de Leiva [2]" w:date="2023-01-04T11:24:00Z"/>
                <w:del w:id="28250" w:author="Nery de Leiva" w:date="2023-01-18T12:24:00Z"/>
                <w:rFonts w:eastAsia="Times New Roman" w:cs="Arial"/>
                <w:sz w:val="14"/>
                <w:szCs w:val="14"/>
                <w:lang w:eastAsia="es-SV"/>
                <w:rPrChange w:id="28251" w:author="Nery de Leiva [2]" w:date="2023-01-04T12:07:00Z">
                  <w:rPr>
                    <w:ins w:id="28252" w:author="Nery de Leiva [2]" w:date="2023-01-04T11:24:00Z"/>
                    <w:del w:id="28253" w:author="Nery de Leiva" w:date="2023-01-18T12:24:00Z"/>
                    <w:rFonts w:eastAsia="Times New Roman" w:cs="Arial"/>
                    <w:sz w:val="16"/>
                    <w:szCs w:val="16"/>
                    <w:lang w:eastAsia="es-SV"/>
                  </w:rPr>
                </w:rPrChange>
              </w:rPr>
              <w:pPrChange w:id="282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2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56" w:author="Nery de Leiva [2]" w:date="2023-01-04T11:24:00Z"/>
                <w:del w:id="28257" w:author="Nery de Leiva" w:date="2023-01-18T12:24:00Z"/>
                <w:rFonts w:eastAsia="Times New Roman" w:cs="Arial"/>
                <w:color w:val="000000"/>
                <w:sz w:val="14"/>
                <w:szCs w:val="14"/>
                <w:lang w:eastAsia="es-SV"/>
                <w:rPrChange w:id="28258" w:author="Nery de Leiva [2]" w:date="2023-01-04T12:07:00Z">
                  <w:rPr>
                    <w:ins w:id="28259" w:author="Nery de Leiva [2]" w:date="2023-01-04T11:24:00Z"/>
                    <w:del w:id="28260" w:author="Nery de Leiva" w:date="2023-01-18T12:24:00Z"/>
                    <w:rFonts w:eastAsia="Times New Roman" w:cs="Arial"/>
                    <w:color w:val="000000"/>
                    <w:sz w:val="16"/>
                    <w:szCs w:val="16"/>
                    <w:lang w:eastAsia="es-SV"/>
                  </w:rPr>
                </w:rPrChange>
              </w:rPr>
              <w:pPrChange w:id="282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2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63" w:author="Nery de Leiva [2]" w:date="2023-01-04T11:24:00Z"/>
                <w:del w:id="28264" w:author="Nery de Leiva" w:date="2023-01-18T12:24:00Z"/>
                <w:rFonts w:eastAsia="Times New Roman" w:cs="Arial"/>
                <w:color w:val="000000"/>
                <w:sz w:val="14"/>
                <w:szCs w:val="14"/>
                <w:lang w:eastAsia="es-SV"/>
                <w:rPrChange w:id="28265" w:author="Nery de Leiva [2]" w:date="2023-01-04T12:07:00Z">
                  <w:rPr>
                    <w:ins w:id="28266" w:author="Nery de Leiva [2]" w:date="2023-01-04T11:24:00Z"/>
                    <w:del w:id="28267" w:author="Nery de Leiva" w:date="2023-01-18T12:24:00Z"/>
                    <w:rFonts w:eastAsia="Times New Roman" w:cs="Arial"/>
                    <w:color w:val="000000"/>
                    <w:sz w:val="16"/>
                    <w:szCs w:val="16"/>
                    <w:lang w:eastAsia="es-SV"/>
                  </w:rPr>
                </w:rPrChange>
              </w:rPr>
              <w:pPrChange w:id="2826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26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270" w:author="Nery de Leiva [2]" w:date="2023-01-04T11:24:00Z"/>
                <w:del w:id="28271" w:author="Nery de Leiva" w:date="2023-01-18T12:24:00Z"/>
                <w:rFonts w:eastAsia="Times New Roman" w:cs="Arial"/>
                <w:color w:val="000000"/>
                <w:sz w:val="14"/>
                <w:szCs w:val="14"/>
                <w:lang w:eastAsia="es-SV"/>
                <w:rPrChange w:id="28272" w:author="Nery de Leiva [2]" w:date="2023-01-04T12:07:00Z">
                  <w:rPr>
                    <w:ins w:id="28273" w:author="Nery de Leiva [2]" w:date="2023-01-04T11:24:00Z"/>
                    <w:del w:id="28274" w:author="Nery de Leiva" w:date="2023-01-18T12:24:00Z"/>
                    <w:rFonts w:eastAsia="Times New Roman" w:cs="Arial"/>
                    <w:color w:val="000000"/>
                    <w:sz w:val="16"/>
                    <w:szCs w:val="16"/>
                    <w:lang w:eastAsia="es-SV"/>
                  </w:rPr>
                </w:rPrChange>
              </w:rPr>
              <w:pPrChange w:id="282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2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277" w:author="Nery de Leiva [2]" w:date="2023-01-04T11:24:00Z"/>
                <w:del w:id="28278" w:author="Nery de Leiva" w:date="2023-01-18T12:24:00Z"/>
                <w:rFonts w:eastAsia="Times New Roman" w:cs="Arial"/>
                <w:color w:val="000000"/>
                <w:sz w:val="14"/>
                <w:szCs w:val="14"/>
                <w:lang w:eastAsia="es-SV"/>
                <w:rPrChange w:id="28279" w:author="Nery de Leiva [2]" w:date="2023-01-04T12:07:00Z">
                  <w:rPr>
                    <w:ins w:id="28280" w:author="Nery de Leiva [2]" w:date="2023-01-04T11:24:00Z"/>
                    <w:del w:id="28281" w:author="Nery de Leiva" w:date="2023-01-18T12:24:00Z"/>
                    <w:rFonts w:eastAsia="Times New Roman" w:cs="Arial"/>
                    <w:color w:val="000000"/>
                    <w:sz w:val="16"/>
                    <w:szCs w:val="16"/>
                    <w:lang w:eastAsia="es-SV"/>
                  </w:rPr>
                </w:rPrChange>
              </w:rPr>
              <w:pPrChange w:id="28282" w:author="Nery de Leiva [2]" w:date="2023-01-04T12:08:00Z">
                <w:pPr>
                  <w:jc w:val="center"/>
                </w:pPr>
              </w:pPrChange>
            </w:pPr>
            <w:ins w:id="28283" w:author="Nery de Leiva [2]" w:date="2023-01-04T11:24:00Z">
              <w:del w:id="28284" w:author="Nery de Leiva" w:date="2023-01-18T12:24:00Z">
                <w:r w:rsidRPr="008C1F3E" w:rsidDel="00B213CC">
                  <w:rPr>
                    <w:rFonts w:eastAsia="Times New Roman" w:cs="Arial"/>
                    <w:color w:val="000000"/>
                    <w:sz w:val="14"/>
                    <w:szCs w:val="14"/>
                    <w:lang w:eastAsia="es-SV"/>
                    <w:rPrChange w:id="28285" w:author="Nery de Leiva [2]" w:date="2023-01-04T12:07:00Z">
                      <w:rPr>
                        <w:rFonts w:eastAsia="Times New Roman" w:cs="Arial"/>
                        <w:color w:val="000000"/>
                        <w:sz w:val="16"/>
                        <w:szCs w:val="16"/>
                        <w:lang w:eastAsia="es-SV"/>
                      </w:rPr>
                    </w:rPrChange>
                  </w:rPr>
                  <w:delText>ZONA DE PROTECCIÓN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28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287" w:author="Nery de Leiva [2]" w:date="2023-01-04T11:24:00Z"/>
                <w:del w:id="28288" w:author="Nery de Leiva" w:date="2023-01-18T12:24:00Z"/>
                <w:rFonts w:eastAsia="Times New Roman" w:cs="Arial"/>
                <w:color w:val="000000"/>
                <w:sz w:val="14"/>
                <w:szCs w:val="14"/>
                <w:lang w:eastAsia="es-SV"/>
                <w:rPrChange w:id="28289" w:author="Nery de Leiva [2]" w:date="2023-01-04T12:07:00Z">
                  <w:rPr>
                    <w:ins w:id="28290" w:author="Nery de Leiva [2]" w:date="2023-01-04T11:24:00Z"/>
                    <w:del w:id="28291" w:author="Nery de Leiva" w:date="2023-01-18T12:24:00Z"/>
                    <w:rFonts w:eastAsia="Times New Roman" w:cs="Arial"/>
                    <w:color w:val="000000"/>
                    <w:sz w:val="16"/>
                    <w:szCs w:val="16"/>
                    <w:lang w:eastAsia="es-SV"/>
                  </w:rPr>
                </w:rPrChange>
              </w:rPr>
              <w:pPrChange w:id="28292" w:author="Nery de Leiva [2]" w:date="2023-01-04T12:08:00Z">
                <w:pPr>
                  <w:jc w:val="center"/>
                </w:pPr>
              </w:pPrChange>
            </w:pPr>
            <w:ins w:id="28293" w:author="Nery de Leiva [2]" w:date="2023-01-04T11:24:00Z">
              <w:del w:id="28294" w:author="Nery de Leiva" w:date="2023-01-18T12:24:00Z">
                <w:r w:rsidRPr="008C1F3E" w:rsidDel="00B213CC">
                  <w:rPr>
                    <w:rFonts w:eastAsia="Times New Roman" w:cs="Arial"/>
                    <w:color w:val="000000"/>
                    <w:sz w:val="14"/>
                    <w:szCs w:val="14"/>
                    <w:lang w:eastAsia="es-SV"/>
                    <w:rPrChange w:id="28295" w:author="Nery de Leiva [2]" w:date="2023-01-04T12:07:00Z">
                      <w:rPr>
                        <w:rFonts w:eastAsia="Times New Roman" w:cs="Arial"/>
                        <w:color w:val="000000"/>
                        <w:sz w:val="16"/>
                        <w:szCs w:val="16"/>
                        <w:lang w:eastAsia="es-SV"/>
                      </w:rPr>
                    </w:rPrChange>
                  </w:rPr>
                  <w:delText>70101850-00000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29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297" w:author="Nery de Leiva [2]" w:date="2023-01-04T11:24:00Z"/>
                <w:del w:id="28298" w:author="Nery de Leiva" w:date="2023-01-18T12:24:00Z"/>
                <w:rFonts w:eastAsia="Times New Roman" w:cs="Arial"/>
                <w:sz w:val="14"/>
                <w:szCs w:val="14"/>
                <w:lang w:eastAsia="es-SV"/>
                <w:rPrChange w:id="28299" w:author="Nery de Leiva [2]" w:date="2023-01-04T12:07:00Z">
                  <w:rPr>
                    <w:ins w:id="28300" w:author="Nery de Leiva [2]" w:date="2023-01-04T11:24:00Z"/>
                    <w:del w:id="28301" w:author="Nery de Leiva" w:date="2023-01-18T12:24:00Z"/>
                    <w:rFonts w:eastAsia="Times New Roman" w:cs="Arial"/>
                    <w:sz w:val="16"/>
                    <w:szCs w:val="16"/>
                    <w:lang w:eastAsia="es-SV"/>
                  </w:rPr>
                </w:rPrChange>
              </w:rPr>
              <w:pPrChange w:id="28302" w:author="Nery de Leiva [2]" w:date="2023-01-04T12:08:00Z">
                <w:pPr>
                  <w:jc w:val="center"/>
                </w:pPr>
              </w:pPrChange>
            </w:pPr>
            <w:ins w:id="28303" w:author="Nery de Leiva [2]" w:date="2023-01-04T11:24:00Z">
              <w:del w:id="28304" w:author="Nery de Leiva" w:date="2023-01-18T12:24:00Z">
                <w:r w:rsidRPr="008C1F3E" w:rsidDel="00B213CC">
                  <w:rPr>
                    <w:rFonts w:eastAsia="Times New Roman" w:cs="Arial"/>
                    <w:sz w:val="14"/>
                    <w:szCs w:val="14"/>
                    <w:lang w:eastAsia="es-SV"/>
                    <w:rPrChange w:id="28305" w:author="Nery de Leiva [2]" w:date="2023-01-04T12:07:00Z">
                      <w:rPr>
                        <w:rFonts w:eastAsia="Times New Roman" w:cs="Arial"/>
                        <w:sz w:val="16"/>
                        <w:szCs w:val="16"/>
                        <w:lang w:eastAsia="es-SV"/>
                      </w:rPr>
                    </w:rPrChange>
                  </w:rPr>
                  <w:delText>0.100802</w:delText>
                </w:r>
              </w:del>
            </w:ins>
          </w:p>
        </w:tc>
      </w:tr>
      <w:tr w:rsidR="009F050E" w:rsidRPr="00E77C97" w:rsidDel="00B213CC" w:rsidTr="008C1F3E">
        <w:trPr>
          <w:trHeight w:val="20"/>
          <w:ins w:id="28306" w:author="Nery de Leiva [2]" w:date="2023-01-04T11:24:00Z"/>
          <w:del w:id="28307" w:author="Nery de Leiva" w:date="2023-01-18T12:24:00Z"/>
          <w:trPrChange w:id="283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3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10" w:author="Nery de Leiva [2]" w:date="2023-01-04T11:24:00Z"/>
                <w:del w:id="28311" w:author="Nery de Leiva" w:date="2023-01-18T12:24:00Z"/>
                <w:rFonts w:eastAsia="Times New Roman" w:cs="Arial"/>
                <w:sz w:val="14"/>
                <w:szCs w:val="14"/>
                <w:lang w:eastAsia="es-SV"/>
                <w:rPrChange w:id="28312" w:author="Nery de Leiva [2]" w:date="2023-01-04T12:07:00Z">
                  <w:rPr>
                    <w:ins w:id="28313" w:author="Nery de Leiva [2]" w:date="2023-01-04T11:24:00Z"/>
                    <w:del w:id="28314" w:author="Nery de Leiva" w:date="2023-01-18T12:24:00Z"/>
                    <w:rFonts w:eastAsia="Times New Roman" w:cs="Arial"/>
                    <w:sz w:val="16"/>
                    <w:szCs w:val="16"/>
                    <w:lang w:eastAsia="es-SV"/>
                  </w:rPr>
                </w:rPrChange>
              </w:rPr>
              <w:pPrChange w:id="283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3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17" w:author="Nery de Leiva [2]" w:date="2023-01-04T11:24:00Z"/>
                <w:del w:id="28318" w:author="Nery de Leiva" w:date="2023-01-18T12:24:00Z"/>
                <w:rFonts w:eastAsia="Times New Roman" w:cs="Arial"/>
                <w:color w:val="000000"/>
                <w:sz w:val="14"/>
                <w:szCs w:val="14"/>
                <w:lang w:eastAsia="es-SV"/>
                <w:rPrChange w:id="28319" w:author="Nery de Leiva [2]" w:date="2023-01-04T12:07:00Z">
                  <w:rPr>
                    <w:ins w:id="28320" w:author="Nery de Leiva [2]" w:date="2023-01-04T11:24:00Z"/>
                    <w:del w:id="28321" w:author="Nery de Leiva" w:date="2023-01-18T12:24:00Z"/>
                    <w:rFonts w:eastAsia="Times New Roman" w:cs="Arial"/>
                    <w:color w:val="000000"/>
                    <w:sz w:val="16"/>
                    <w:szCs w:val="16"/>
                    <w:lang w:eastAsia="es-SV"/>
                  </w:rPr>
                </w:rPrChange>
              </w:rPr>
              <w:pPrChange w:id="283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3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24" w:author="Nery de Leiva [2]" w:date="2023-01-04T11:24:00Z"/>
                <w:del w:id="28325" w:author="Nery de Leiva" w:date="2023-01-18T12:24:00Z"/>
                <w:rFonts w:eastAsia="Times New Roman" w:cs="Arial"/>
                <w:color w:val="000000"/>
                <w:sz w:val="14"/>
                <w:szCs w:val="14"/>
                <w:lang w:eastAsia="es-SV"/>
                <w:rPrChange w:id="28326" w:author="Nery de Leiva [2]" w:date="2023-01-04T12:07:00Z">
                  <w:rPr>
                    <w:ins w:id="28327" w:author="Nery de Leiva [2]" w:date="2023-01-04T11:24:00Z"/>
                    <w:del w:id="28328" w:author="Nery de Leiva" w:date="2023-01-18T12:24:00Z"/>
                    <w:rFonts w:eastAsia="Times New Roman" w:cs="Arial"/>
                    <w:color w:val="000000"/>
                    <w:sz w:val="16"/>
                    <w:szCs w:val="16"/>
                    <w:lang w:eastAsia="es-SV"/>
                  </w:rPr>
                </w:rPrChange>
              </w:rPr>
              <w:pPrChange w:id="2832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33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31" w:author="Nery de Leiva [2]" w:date="2023-01-04T11:24:00Z"/>
                <w:del w:id="28332" w:author="Nery de Leiva" w:date="2023-01-18T12:24:00Z"/>
                <w:rFonts w:eastAsia="Times New Roman" w:cs="Arial"/>
                <w:color w:val="000000"/>
                <w:sz w:val="14"/>
                <w:szCs w:val="14"/>
                <w:lang w:eastAsia="es-SV"/>
                <w:rPrChange w:id="28333" w:author="Nery de Leiva [2]" w:date="2023-01-04T12:07:00Z">
                  <w:rPr>
                    <w:ins w:id="28334" w:author="Nery de Leiva [2]" w:date="2023-01-04T11:24:00Z"/>
                    <w:del w:id="28335" w:author="Nery de Leiva" w:date="2023-01-18T12:24:00Z"/>
                    <w:rFonts w:eastAsia="Times New Roman" w:cs="Arial"/>
                    <w:color w:val="000000"/>
                    <w:sz w:val="16"/>
                    <w:szCs w:val="16"/>
                    <w:lang w:eastAsia="es-SV"/>
                  </w:rPr>
                </w:rPrChange>
              </w:rPr>
              <w:pPrChange w:id="2833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3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338" w:author="Nery de Leiva [2]" w:date="2023-01-04T11:24:00Z"/>
                <w:del w:id="28339" w:author="Nery de Leiva" w:date="2023-01-18T12:24:00Z"/>
                <w:rFonts w:eastAsia="Times New Roman" w:cs="Arial"/>
                <w:color w:val="000000"/>
                <w:sz w:val="14"/>
                <w:szCs w:val="14"/>
                <w:lang w:eastAsia="es-SV"/>
                <w:rPrChange w:id="28340" w:author="Nery de Leiva [2]" w:date="2023-01-04T12:07:00Z">
                  <w:rPr>
                    <w:ins w:id="28341" w:author="Nery de Leiva [2]" w:date="2023-01-04T11:24:00Z"/>
                    <w:del w:id="28342" w:author="Nery de Leiva" w:date="2023-01-18T12:24:00Z"/>
                    <w:rFonts w:eastAsia="Times New Roman" w:cs="Arial"/>
                    <w:color w:val="000000"/>
                    <w:sz w:val="16"/>
                    <w:szCs w:val="16"/>
                    <w:lang w:eastAsia="es-SV"/>
                  </w:rPr>
                </w:rPrChange>
              </w:rPr>
              <w:pPrChange w:id="28343" w:author="Nery de Leiva [2]" w:date="2023-01-04T12:08:00Z">
                <w:pPr>
                  <w:jc w:val="center"/>
                </w:pPr>
              </w:pPrChange>
            </w:pPr>
            <w:ins w:id="28344" w:author="Nery de Leiva [2]" w:date="2023-01-04T11:24:00Z">
              <w:del w:id="28345" w:author="Nery de Leiva" w:date="2023-01-18T12:24:00Z">
                <w:r w:rsidRPr="008C1F3E" w:rsidDel="00B213CC">
                  <w:rPr>
                    <w:rFonts w:eastAsia="Times New Roman" w:cs="Arial"/>
                    <w:color w:val="000000"/>
                    <w:sz w:val="14"/>
                    <w:szCs w:val="14"/>
                    <w:lang w:eastAsia="es-SV"/>
                    <w:rPrChange w:id="28346" w:author="Nery de Leiva [2]" w:date="2023-01-04T12:07:00Z">
                      <w:rPr>
                        <w:rFonts w:eastAsia="Times New Roman" w:cs="Arial"/>
                        <w:color w:val="000000"/>
                        <w:sz w:val="16"/>
                        <w:szCs w:val="16"/>
                        <w:lang w:eastAsia="es-SV"/>
                      </w:rPr>
                    </w:rPrChange>
                  </w:rPr>
                  <w:delText>ZONA DE PROTECCIÓN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3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348" w:author="Nery de Leiva [2]" w:date="2023-01-04T11:24:00Z"/>
                <w:del w:id="28349" w:author="Nery de Leiva" w:date="2023-01-18T12:24:00Z"/>
                <w:rFonts w:eastAsia="Times New Roman" w:cs="Arial"/>
                <w:color w:val="000000"/>
                <w:sz w:val="14"/>
                <w:szCs w:val="14"/>
                <w:lang w:eastAsia="es-SV"/>
                <w:rPrChange w:id="28350" w:author="Nery de Leiva [2]" w:date="2023-01-04T12:07:00Z">
                  <w:rPr>
                    <w:ins w:id="28351" w:author="Nery de Leiva [2]" w:date="2023-01-04T11:24:00Z"/>
                    <w:del w:id="28352" w:author="Nery de Leiva" w:date="2023-01-18T12:24:00Z"/>
                    <w:rFonts w:eastAsia="Times New Roman" w:cs="Arial"/>
                    <w:color w:val="000000"/>
                    <w:sz w:val="16"/>
                    <w:szCs w:val="16"/>
                    <w:lang w:eastAsia="es-SV"/>
                  </w:rPr>
                </w:rPrChange>
              </w:rPr>
              <w:pPrChange w:id="28353" w:author="Nery de Leiva [2]" w:date="2023-01-04T12:08:00Z">
                <w:pPr>
                  <w:jc w:val="center"/>
                </w:pPr>
              </w:pPrChange>
            </w:pPr>
            <w:ins w:id="28354" w:author="Nery de Leiva [2]" w:date="2023-01-04T11:24:00Z">
              <w:del w:id="28355" w:author="Nery de Leiva" w:date="2023-01-18T12:24:00Z">
                <w:r w:rsidRPr="008C1F3E" w:rsidDel="00B213CC">
                  <w:rPr>
                    <w:rFonts w:eastAsia="Times New Roman" w:cs="Arial"/>
                    <w:color w:val="000000"/>
                    <w:sz w:val="14"/>
                    <w:szCs w:val="14"/>
                    <w:lang w:eastAsia="es-SV"/>
                    <w:rPrChange w:id="28356" w:author="Nery de Leiva [2]" w:date="2023-01-04T12:07:00Z">
                      <w:rPr>
                        <w:rFonts w:eastAsia="Times New Roman" w:cs="Arial"/>
                        <w:color w:val="000000"/>
                        <w:sz w:val="16"/>
                        <w:szCs w:val="16"/>
                        <w:lang w:eastAsia="es-SV"/>
                      </w:rPr>
                    </w:rPrChange>
                  </w:rPr>
                  <w:delText>70101851-00000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35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358" w:author="Nery de Leiva [2]" w:date="2023-01-04T11:24:00Z"/>
                <w:del w:id="28359" w:author="Nery de Leiva" w:date="2023-01-18T12:24:00Z"/>
                <w:rFonts w:eastAsia="Times New Roman" w:cs="Arial"/>
                <w:sz w:val="14"/>
                <w:szCs w:val="14"/>
                <w:lang w:eastAsia="es-SV"/>
                <w:rPrChange w:id="28360" w:author="Nery de Leiva [2]" w:date="2023-01-04T12:07:00Z">
                  <w:rPr>
                    <w:ins w:id="28361" w:author="Nery de Leiva [2]" w:date="2023-01-04T11:24:00Z"/>
                    <w:del w:id="28362" w:author="Nery de Leiva" w:date="2023-01-18T12:24:00Z"/>
                    <w:rFonts w:eastAsia="Times New Roman" w:cs="Arial"/>
                    <w:sz w:val="16"/>
                    <w:szCs w:val="16"/>
                    <w:lang w:eastAsia="es-SV"/>
                  </w:rPr>
                </w:rPrChange>
              </w:rPr>
              <w:pPrChange w:id="28363" w:author="Nery de Leiva [2]" w:date="2023-01-04T12:08:00Z">
                <w:pPr>
                  <w:jc w:val="center"/>
                </w:pPr>
              </w:pPrChange>
            </w:pPr>
            <w:ins w:id="28364" w:author="Nery de Leiva [2]" w:date="2023-01-04T11:24:00Z">
              <w:del w:id="28365" w:author="Nery de Leiva" w:date="2023-01-18T12:24:00Z">
                <w:r w:rsidRPr="008C1F3E" w:rsidDel="00B213CC">
                  <w:rPr>
                    <w:rFonts w:eastAsia="Times New Roman" w:cs="Arial"/>
                    <w:sz w:val="14"/>
                    <w:szCs w:val="14"/>
                    <w:lang w:eastAsia="es-SV"/>
                    <w:rPrChange w:id="28366" w:author="Nery de Leiva [2]" w:date="2023-01-04T12:07:00Z">
                      <w:rPr>
                        <w:rFonts w:eastAsia="Times New Roman" w:cs="Arial"/>
                        <w:sz w:val="16"/>
                        <w:szCs w:val="16"/>
                        <w:lang w:eastAsia="es-SV"/>
                      </w:rPr>
                    </w:rPrChange>
                  </w:rPr>
                  <w:delText>0.094301</w:delText>
                </w:r>
              </w:del>
            </w:ins>
          </w:p>
        </w:tc>
      </w:tr>
      <w:tr w:rsidR="009F050E" w:rsidRPr="00E77C97" w:rsidDel="00B213CC" w:rsidTr="008C1F3E">
        <w:trPr>
          <w:trHeight w:val="20"/>
          <w:ins w:id="28367" w:author="Nery de Leiva [2]" w:date="2023-01-04T11:24:00Z"/>
          <w:del w:id="28368" w:author="Nery de Leiva" w:date="2023-01-18T12:24:00Z"/>
          <w:trPrChange w:id="2836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37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71" w:author="Nery de Leiva [2]" w:date="2023-01-04T11:24:00Z"/>
                <w:del w:id="28372" w:author="Nery de Leiva" w:date="2023-01-18T12:24:00Z"/>
                <w:rFonts w:eastAsia="Times New Roman" w:cs="Arial"/>
                <w:sz w:val="14"/>
                <w:szCs w:val="14"/>
                <w:lang w:eastAsia="es-SV"/>
                <w:rPrChange w:id="28373" w:author="Nery de Leiva [2]" w:date="2023-01-04T12:07:00Z">
                  <w:rPr>
                    <w:ins w:id="28374" w:author="Nery de Leiva [2]" w:date="2023-01-04T11:24:00Z"/>
                    <w:del w:id="28375" w:author="Nery de Leiva" w:date="2023-01-18T12:24:00Z"/>
                    <w:rFonts w:eastAsia="Times New Roman" w:cs="Arial"/>
                    <w:sz w:val="16"/>
                    <w:szCs w:val="16"/>
                    <w:lang w:eastAsia="es-SV"/>
                  </w:rPr>
                </w:rPrChange>
              </w:rPr>
              <w:pPrChange w:id="283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3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78" w:author="Nery de Leiva [2]" w:date="2023-01-04T11:24:00Z"/>
                <w:del w:id="28379" w:author="Nery de Leiva" w:date="2023-01-18T12:24:00Z"/>
                <w:rFonts w:eastAsia="Times New Roman" w:cs="Arial"/>
                <w:color w:val="000000"/>
                <w:sz w:val="14"/>
                <w:szCs w:val="14"/>
                <w:lang w:eastAsia="es-SV"/>
                <w:rPrChange w:id="28380" w:author="Nery de Leiva [2]" w:date="2023-01-04T12:07:00Z">
                  <w:rPr>
                    <w:ins w:id="28381" w:author="Nery de Leiva [2]" w:date="2023-01-04T11:24:00Z"/>
                    <w:del w:id="28382" w:author="Nery de Leiva" w:date="2023-01-18T12:24:00Z"/>
                    <w:rFonts w:eastAsia="Times New Roman" w:cs="Arial"/>
                    <w:color w:val="000000"/>
                    <w:sz w:val="16"/>
                    <w:szCs w:val="16"/>
                    <w:lang w:eastAsia="es-SV"/>
                  </w:rPr>
                </w:rPrChange>
              </w:rPr>
              <w:pPrChange w:id="2838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38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85" w:author="Nery de Leiva [2]" w:date="2023-01-04T11:24:00Z"/>
                <w:del w:id="28386" w:author="Nery de Leiva" w:date="2023-01-18T12:24:00Z"/>
                <w:rFonts w:eastAsia="Times New Roman" w:cs="Arial"/>
                <w:color w:val="000000"/>
                <w:sz w:val="14"/>
                <w:szCs w:val="14"/>
                <w:lang w:eastAsia="es-SV"/>
                <w:rPrChange w:id="28387" w:author="Nery de Leiva [2]" w:date="2023-01-04T12:07:00Z">
                  <w:rPr>
                    <w:ins w:id="28388" w:author="Nery de Leiva [2]" w:date="2023-01-04T11:24:00Z"/>
                    <w:del w:id="28389" w:author="Nery de Leiva" w:date="2023-01-18T12:24:00Z"/>
                    <w:rFonts w:eastAsia="Times New Roman" w:cs="Arial"/>
                    <w:color w:val="000000"/>
                    <w:sz w:val="16"/>
                    <w:szCs w:val="16"/>
                    <w:lang w:eastAsia="es-SV"/>
                  </w:rPr>
                </w:rPrChange>
              </w:rPr>
              <w:pPrChange w:id="2839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39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392" w:author="Nery de Leiva [2]" w:date="2023-01-04T11:24:00Z"/>
                <w:del w:id="28393" w:author="Nery de Leiva" w:date="2023-01-18T12:24:00Z"/>
                <w:rFonts w:eastAsia="Times New Roman" w:cs="Arial"/>
                <w:color w:val="000000"/>
                <w:sz w:val="14"/>
                <w:szCs w:val="14"/>
                <w:lang w:eastAsia="es-SV"/>
                <w:rPrChange w:id="28394" w:author="Nery de Leiva [2]" w:date="2023-01-04T12:07:00Z">
                  <w:rPr>
                    <w:ins w:id="28395" w:author="Nery de Leiva [2]" w:date="2023-01-04T11:24:00Z"/>
                    <w:del w:id="28396" w:author="Nery de Leiva" w:date="2023-01-18T12:24:00Z"/>
                    <w:rFonts w:eastAsia="Times New Roman" w:cs="Arial"/>
                    <w:color w:val="000000"/>
                    <w:sz w:val="16"/>
                    <w:szCs w:val="16"/>
                    <w:lang w:eastAsia="es-SV"/>
                  </w:rPr>
                </w:rPrChange>
              </w:rPr>
              <w:pPrChange w:id="283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3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399" w:author="Nery de Leiva [2]" w:date="2023-01-04T11:24:00Z"/>
                <w:del w:id="28400" w:author="Nery de Leiva" w:date="2023-01-18T12:24:00Z"/>
                <w:rFonts w:eastAsia="Times New Roman" w:cs="Arial"/>
                <w:color w:val="000000"/>
                <w:sz w:val="14"/>
                <w:szCs w:val="14"/>
                <w:lang w:eastAsia="es-SV"/>
                <w:rPrChange w:id="28401" w:author="Nery de Leiva [2]" w:date="2023-01-04T12:07:00Z">
                  <w:rPr>
                    <w:ins w:id="28402" w:author="Nery de Leiva [2]" w:date="2023-01-04T11:24:00Z"/>
                    <w:del w:id="28403" w:author="Nery de Leiva" w:date="2023-01-18T12:24:00Z"/>
                    <w:rFonts w:eastAsia="Times New Roman" w:cs="Arial"/>
                    <w:color w:val="000000"/>
                    <w:sz w:val="16"/>
                    <w:szCs w:val="16"/>
                    <w:lang w:eastAsia="es-SV"/>
                  </w:rPr>
                </w:rPrChange>
              </w:rPr>
              <w:pPrChange w:id="28404" w:author="Nery de Leiva [2]" w:date="2023-01-04T12:08:00Z">
                <w:pPr>
                  <w:jc w:val="center"/>
                </w:pPr>
              </w:pPrChange>
            </w:pPr>
            <w:ins w:id="28405" w:author="Nery de Leiva [2]" w:date="2023-01-04T11:24:00Z">
              <w:del w:id="28406" w:author="Nery de Leiva" w:date="2023-01-18T12:24:00Z">
                <w:r w:rsidRPr="008C1F3E" w:rsidDel="00B213CC">
                  <w:rPr>
                    <w:rFonts w:eastAsia="Times New Roman" w:cs="Arial"/>
                    <w:color w:val="000000"/>
                    <w:sz w:val="14"/>
                    <w:szCs w:val="14"/>
                    <w:lang w:eastAsia="es-SV"/>
                    <w:rPrChange w:id="28407" w:author="Nery de Leiva [2]" w:date="2023-01-04T12:07:00Z">
                      <w:rPr>
                        <w:rFonts w:eastAsia="Times New Roman" w:cs="Arial"/>
                        <w:color w:val="000000"/>
                        <w:sz w:val="16"/>
                        <w:szCs w:val="16"/>
                        <w:lang w:eastAsia="es-SV"/>
                      </w:rPr>
                    </w:rPrChange>
                  </w:rPr>
                  <w:delText>ZONA DE PROTECCIÓN 10</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4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409" w:author="Nery de Leiva [2]" w:date="2023-01-04T11:24:00Z"/>
                <w:del w:id="28410" w:author="Nery de Leiva" w:date="2023-01-18T12:24:00Z"/>
                <w:rFonts w:eastAsia="Times New Roman" w:cs="Arial"/>
                <w:color w:val="000000"/>
                <w:sz w:val="14"/>
                <w:szCs w:val="14"/>
                <w:lang w:eastAsia="es-SV"/>
                <w:rPrChange w:id="28411" w:author="Nery de Leiva [2]" w:date="2023-01-04T12:07:00Z">
                  <w:rPr>
                    <w:ins w:id="28412" w:author="Nery de Leiva [2]" w:date="2023-01-04T11:24:00Z"/>
                    <w:del w:id="28413" w:author="Nery de Leiva" w:date="2023-01-18T12:24:00Z"/>
                    <w:rFonts w:eastAsia="Times New Roman" w:cs="Arial"/>
                    <w:color w:val="000000"/>
                    <w:sz w:val="16"/>
                    <w:szCs w:val="16"/>
                    <w:lang w:eastAsia="es-SV"/>
                  </w:rPr>
                </w:rPrChange>
              </w:rPr>
              <w:pPrChange w:id="28414" w:author="Nery de Leiva [2]" w:date="2023-01-04T12:08:00Z">
                <w:pPr>
                  <w:jc w:val="center"/>
                </w:pPr>
              </w:pPrChange>
            </w:pPr>
            <w:ins w:id="28415" w:author="Nery de Leiva [2]" w:date="2023-01-04T11:24:00Z">
              <w:del w:id="28416" w:author="Nery de Leiva" w:date="2023-01-18T12:24:00Z">
                <w:r w:rsidRPr="008C1F3E" w:rsidDel="00B213CC">
                  <w:rPr>
                    <w:rFonts w:eastAsia="Times New Roman" w:cs="Arial"/>
                    <w:color w:val="000000"/>
                    <w:sz w:val="14"/>
                    <w:szCs w:val="14"/>
                    <w:lang w:eastAsia="es-SV"/>
                    <w:rPrChange w:id="28417" w:author="Nery de Leiva [2]" w:date="2023-01-04T12:07:00Z">
                      <w:rPr>
                        <w:rFonts w:eastAsia="Times New Roman" w:cs="Arial"/>
                        <w:color w:val="000000"/>
                        <w:sz w:val="16"/>
                        <w:szCs w:val="16"/>
                        <w:lang w:eastAsia="es-SV"/>
                      </w:rPr>
                    </w:rPrChange>
                  </w:rPr>
                  <w:delText>70101852-00000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41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419" w:author="Nery de Leiva [2]" w:date="2023-01-04T11:24:00Z"/>
                <w:del w:id="28420" w:author="Nery de Leiva" w:date="2023-01-18T12:24:00Z"/>
                <w:rFonts w:eastAsia="Times New Roman" w:cs="Arial"/>
                <w:sz w:val="14"/>
                <w:szCs w:val="14"/>
                <w:lang w:eastAsia="es-SV"/>
                <w:rPrChange w:id="28421" w:author="Nery de Leiva [2]" w:date="2023-01-04T12:07:00Z">
                  <w:rPr>
                    <w:ins w:id="28422" w:author="Nery de Leiva [2]" w:date="2023-01-04T11:24:00Z"/>
                    <w:del w:id="28423" w:author="Nery de Leiva" w:date="2023-01-18T12:24:00Z"/>
                    <w:rFonts w:eastAsia="Times New Roman" w:cs="Arial"/>
                    <w:sz w:val="16"/>
                    <w:szCs w:val="16"/>
                    <w:lang w:eastAsia="es-SV"/>
                  </w:rPr>
                </w:rPrChange>
              </w:rPr>
              <w:pPrChange w:id="28424" w:author="Nery de Leiva [2]" w:date="2023-01-04T12:08:00Z">
                <w:pPr>
                  <w:jc w:val="center"/>
                </w:pPr>
              </w:pPrChange>
            </w:pPr>
            <w:ins w:id="28425" w:author="Nery de Leiva [2]" w:date="2023-01-04T11:24:00Z">
              <w:del w:id="28426" w:author="Nery de Leiva" w:date="2023-01-18T12:24:00Z">
                <w:r w:rsidRPr="008C1F3E" w:rsidDel="00B213CC">
                  <w:rPr>
                    <w:rFonts w:eastAsia="Times New Roman" w:cs="Arial"/>
                    <w:sz w:val="14"/>
                    <w:szCs w:val="14"/>
                    <w:lang w:eastAsia="es-SV"/>
                    <w:rPrChange w:id="28427" w:author="Nery de Leiva [2]" w:date="2023-01-04T12:07:00Z">
                      <w:rPr>
                        <w:rFonts w:eastAsia="Times New Roman" w:cs="Arial"/>
                        <w:sz w:val="16"/>
                        <w:szCs w:val="16"/>
                        <w:lang w:eastAsia="es-SV"/>
                      </w:rPr>
                    </w:rPrChange>
                  </w:rPr>
                  <w:delText>0.108566</w:delText>
                </w:r>
              </w:del>
            </w:ins>
          </w:p>
        </w:tc>
      </w:tr>
      <w:tr w:rsidR="009F050E" w:rsidRPr="00E77C97" w:rsidDel="00B213CC" w:rsidTr="008C1F3E">
        <w:trPr>
          <w:trHeight w:val="20"/>
          <w:ins w:id="28428" w:author="Nery de Leiva [2]" w:date="2023-01-04T11:24:00Z"/>
          <w:del w:id="28429" w:author="Nery de Leiva" w:date="2023-01-18T12:24:00Z"/>
          <w:trPrChange w:id="284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4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432" w:author="Nery de Leiva [2]" w:date="2023-01-04T11:24:00Z"/>
                <w:del w:id="28433" w:author="Nery de Leiva" w:date="2023-01-18T12:24:00Z"/>
                <w:rFonts w:eastAsia="Times New Roman" w:cs="Arial"/>
                <w:sz w:val="14"/>
                <w:szCs w:val="14"/>
                <w:lang w:eastAsia="es-SV"/>
                <w:rPrChange w:id="28434" w:author="Nery de Leiva [2]" w:date="2023-01-04T12:07:00Z">
                  <w:rPr>
                    <w:ins w:id="28435" w:author="Nery de Leiva [2]" w:date="2023-01-04T11:24:00Z"/>
                    <w:del w:id="28436" w:author="Nery de Leiva" w:date="2023-01-18T12:24:00Z"/>
                    <w:rFonts w:eastAsia="Times New Roman" w:cs="Arial"/>
                    <w:sz w:val="16"/>
                    <w:szCs w:val="16"/>
                    <w:lang w:eastAsia="es-SV"/>
                  </w:rPr>
                </w:rPrChange>
              </w:rPr>
              <w:pPrChange w:id="284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4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439" w:author="Nery de Leiva [2]" w:date="2023-01-04T11:24:00Z"/>
                <w:del w:id="28440" w:author="Nery de Leiva" w:date="2023-01-18T12:24:00Z"/>
                <w:rFonts w:eastAsia="Times New Roman" w:cs="Arial"/>
                <w:color w:val="000000"/>
                <w:sz w:val="14"/>
                <w:szCs w:val="14"/>
                <w:lang w:eastAsia="es-SV"/>
                <w:rPrChange w:id="28441" w:author="Nery de Leiva [2]" w:date="2023-01-04T12:07:00Z">
                  <w:rPr>
                    <w:ins w:id="28442" w:author="Nery de Leiva [2]" w:date="2023-01-04T11:24:00Z"/>
                    <w:del w:id="28443" w:author="Nery de Leiva" w:date="2023-01-18T12:24:00Z"/>
                    <w:rFonts w:eastAsia="Times New Roman" w:cs="Arial"/>
                    <w:color w:val="000000"/>
                    <w:sz w:val="16"/>
                    <w:szCs w:val="16"/>
                    <w:lang w:eastAsia="es-SV"/>
                  </w:rPr>
                </w:rPrChange>
              </w:rPr>
              <w:pPrChange w:id="284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4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446" w:author="Nery de Leiva [2]" w:date="2023-01-04T11:24:00Z"/>
                <w:del w:id="28447" w:author="Nery de Leiva" w:date="2023-01-18T12:24:00Z"/>
                <w:rFonts w:eastAsia="Times New Roman" w:cs="Arial"/>
                <w:color w:val="000000"/>
                <w:sz w:val="14"/>
                <w:szCs w:val="14"/>
                <w:lang w:eastAsia="es-SV"/>
                <w:rPrChange w:id="28448" w:author="Nery de Leiva [2]" w:date="2023-01-04T12:07:00Z">
                  <w:rPr>
                    <w:ins w:id="28449" w:author="Nery de Leiva [2]" w:date="2023-01-04T11:24:00Z"/>
                    <w:del w:id="28450" w:author="Nery de Leiva" w:date="2023-01-18T12:24:00Z"/>
                    <w:rFonts w:eastAsia="Times New Roman" w:cs="Arial"/>
                    <w:color w:val="000000"/>
                    <w:sz w:val="16"/>
                    <w:szCs w:val="16"/>
                    <w:lang w:eastAsia="es-SV"/>
                  </w:rPr>
                </w:rPrChange>
              </w:rPr>
              <w:pPrChange w:id="284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4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453" w:author="Nery de Leiva [2]" w:date="2023-01-04T11:24:00Z"/>
                <w:del w:id="28454" w:author="Nery de Leiva" w:date="2023-01-18T12:24:00Z"/>
                <w:rFonts w:eastAsia="Times New Roman" w:cs="Arial"/>
                <w:color w:val="000000"/>
                <w:sz w:val="14"/>
                <w:szCs w:val="14"/>
                <w:lang w:eastAsia="es-SV"/>
                <w:rPrChange w:id="28455" w:author="Nery de Leiva [2]" w:date="2023-01-04T12:07:00Z">
                  <w:rPr>
                    <w:ins w:id="28456" w:author="Nery de Leiva [2]" w:date="2023-01-04T11:24:00Z"/>
                    <w:del w:id="28457" w:author="Nery de Leiva" w:date="2023-01-18T12:24:00Z"/>
                    <w:rFonts w:eastAsia="Times New Roman" w:cs="Arial"/>
                    <w:color w:val="000000"/>
                    <w:sz w:val="16"/>
                    <w:szCs w:val="16"/>
                    <w:lang w:eastAsia="es-SV"/>
                  </w:rPr>
                </w:rPrChange>
              </w:rPr>
              <w:pPrChange w:id="2845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4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460" w:author="Nery de Leiva [2]" w:date="2023-01-04T11:24:00Z"/>
                <w:del w:id="28461" w:author="Nery de Leiva" w:date="2023-01-18T12:24:00Z"/>
                <w:rFonts w:eastAsia="Times New Roman" w:cs="Arial"/>
                <w:color w:val="000000"/>
                <w:sz w:val="14"/>
                <w:szCs w:val="14"/>
                <w:lang w:eastAsia="es-SV"/>
                <w:rPrChange w:id="28462" w:author="Nery de Leiva [2]" w:date="2023-01-04T12:07:00Z">
                  <w:rPr>
                    <w:ins w:id="28463" w:author="Nery de Leiva [2]" w:date="2023-01-04T11:24:00Z"/>
                    <w:del w:id="28464" w:author="Nery de Leiva" w:date="2023-01-18T12:24:00Z"/>
                    <w:rFonts w:eastAsia="Times New Roman" w:cs="Arial"/>
                    <w:color w:val="000000"/>
                    <w:sz w:val="16"/>
                    <w:szCs w:val="16"/>
                    <w:lang w:eastAsia="es-SV"/>
                  </w:rPr>
                </w:rPrChange>
              </w:rPr>
              <w:pPrChange w:id="28465" w:author="Nery de Leiva [2]" w:date="2023-01-04T12:08:00Z">
                <w:pPr>
                  <w:jc w:val="center"/>
                </w:pPr>
              </w:pPrChange>
            </w:pPr>
            <w:ins w:id="28466" w:author="Nery de Leiva [2]" w:date="2023-01-04T11:24:00Z">
              <w:del w:id="28467" w:author="Nery de Leiva" w:date="2023-01-18T12:24:00Z">
                <w:r w:rsidRPr="008C1F3E" w:rsidDel="00B213CC">
                  <w:rPr>
                    <w:rFonts w:eastAsia="Times New Roman" w:cs="Arial"/>
                    <w:color w:val="000000"/>
                    <w:sz w:val="14"/>
                    <w:szCs w:val="14"/>
                    <w:lang w:eastAsia="es-SV"/>
                    <w:rPrChange w:id="28468" w:author="Nery de Leiva [2]" w:date="2023-01-04T12:07:00Z">
                      <w:rPr>
                        <w:rFonts w:eastAsia="Times New Roman" w:cs="Arial"/>
                        <w:color w:val="000000"/>
                        <w:sz w:val="16"/>
                        <w:szCs w:val="16"/>
                        <w:lang w:eastAsia="es-SV"/>
                      </w:rPr>
                    </w:rPrChange>
                  </w:rPr>
                  <w:delText>ZONA DE PROTECCIÓN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4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470" w:author="Nery de Leiva [2]" w:date="2023-01-04T11:24:00Z"/>
                <w:del w:id="28471" w:author="Nery de Leiva" w:date="2023-01-18T12:24:00Z"/>
                <w:rFonts w:eastAsia="Times New Roman" w:cs="Arial"/>
                <w:color w:val="000000"/>
                <w:sz w:val="14"/>
                <w:szCs w:val="14"/>
                <w:lang w:eastAsia="es-SV"/>
                <w:rPrChange w:id="28472" w:author="Nery de Leiva [2]" w:date="2023-01-04T12:07:00Z">
                  <w:rPr>
                    <w:ins w:id="28473" w:author="Nery de Leiva [2]" w:date="2023-01-04T11:24:00Z"/>
                    <w:del w:id="28474" w:author="Nery de Leiva" w:date="2023-01-18T12:24:00Z"/>
                    <w:rFonts w:eastAsia="Times New Roman" w:cs="Arial"/>
                    <w:color w:val="000000"/>
                    <w:sz w:val="16"/>
                    <w:szCs w:val="16"/>
                    <w:lang w:eastAsia="es-SV"/>
                  </w:rPr>
                </w:rPrChange>
              </w:rPr>
              <w:pPrChange w:id="28475" w:author="Nery de Leiva [2]" w:date="2023-01-04T12:08:00Z">
                <w:pPr>
                  <w:jc w:val="center"/>
                </w:pPr>
              </w:pPrChange>
            </w:pPr>
            <w:ins w:id="28476" w:author="Nery de Leiva [2]" w:date="2023-01-04T11:24:00Z">
              <w:del w:id="28477" w:author="Nery de Leiva" w:date="2023-01-18T12:24:00Z">
                <w:r w:rsidRPr="008C1F3E" w:rsidDel="00B213CC">
                  <w:rPr>
                    <w:rFonts w:eastAsia="Times New Roman" w:cs="Arial"/>
                    <w:color w:val="000000"/>
                    <w:sz w:val="14"/>
                    <w:szCs w:val="14"/>
                    <w:lang w:eastAsia="es-SV"/>
                    <w:rPrChange w:id="28478" w:author="Nery de Leiva [2]" w:date="2023-01-04T12:07:00Z">
                      <w:rPr>
                        <w:rFonts w:eastAsia="Times New Roman" w:cs="Arial"/>
                        <w:color w:val="000000"/>
                        <w:sz w:val="16"/>
                        <w:szCs w:val="16"/>
                        <w:lang w:eastAsia="es-SV"/>
                      </w:rPr>
                    </w:rPrChange>
                  </w:rPr>
                  <w:delText>70101853-00000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47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480" w:author="Nery de Leiva [2]" w:date="2023-01-04T11:24:00Z"/>
                <w:del w:id="28481" w:author="Nery de Leiva" w:date="2023-01-18T12:24:00Z"/>
                <w:rFonts w:eastAsia="Times New Roman" w:cs="Arial"/>
                <w:sz w:val="14"/>
                <w:szCs w:val="14"/>
                <w:lang w:eastAsia="es-SV"/>
                <w:rPrChange w:id="28482" w:author="Nery de Leiva [2]" w:date="2023-01-04T12:07:00Z">
                  <w:rPr>
                    <w:ins w:id="28483" w:author="Nery de Leiva [2]" w:date="2023-01-04T11:24:00Z"/>
                    <w:del w:id="28484" w:author="Nery de Leiva" w:date="2023-01-18T12:24:00Z"/>
                    <w:rFonts w:eastAsia="Times New Roman" w:cs="Arial"/>
                    <w:sz w:val="16"/>
                    <w:szCs w:val="16"/>
                    <w:lang w:eastAsia="es-SV"/>
                  </w:rPr>
                </w:rPrChange>
              </w:rPr>
              <w:pPrChange w:id="28485" w:author="Nery de Leiva [2]" w:date="2023-01-04T12:08:00Z">
                <w:pPr>
                  <w:jc w:val="center"/>
                </w:pPr>
              </w:pPrChange>
            </w:pPr>
            <w:ins w:id="28486" w:author="Nery de Leiva [2]" w:date="2023-01-04T11:24:00Z">
              <w:del w:id="28487" w:author="Nery de Leiva" w:date="2023-01-18T12:24:00Z">
                <w:r w:rsidRPr="008C1F3E" w:rsidDel="00B213CC">
                  <w:rPr>
                    <w:rFonts w:eastAsia="Times New Roman" w:cs="Arial"/>
                    <w:sz w:val="14"/>
                    <w:szCs w:val="14"/>
                    <w:lang w:eastAsia="es-SV"/>
                    <w:rPrChange w:id="28488" w:author="Nery de Leiva [2]" w:date="2023-01-04T12:07:00Z">
                      <w:rPr>
                        <w:rFonts w:eastAsia="Times New Roman" w:cs="Arial"/>
                        <w:sz w:val="16"/>
                        <w:szCs w:val="16"/>
                        <w:lang w:eastAsia="es-SV"/>
                      </w:rPr>
                    </w:rPrChange>
                  </w:rPr>
                  <w:delText>0.127078</w:delText>
                </w:r>
              </w:del>
            </w:ins>
          </w:p>
        </w:tc>
      </w:tr>
      <w:tr w:rsidR="009F050E" w:rsidRPr="00E77C97" w:rsidDel="00B213CC" w:rsidTr="008C1F3E">
        <w:trPr>
          <w:trHeight w:val="20"/>
          <w:ins w:id="28489" w:author="Nery de Leiva [2]" w:date="2023-01-04T11:24:00Z"/>
          <w:del w:id="28490" w:author="Nery de Leiva" w:date="2023-01-18T12:24:00Z"/>
          <w:trPrChange w:id="284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4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493" w:author="Nery de Leiva [2]" w:date="2023-01-04T11:24:00Z"/>
                <w:del w:id="28494" w:author="Nery de Leiva" w:date="2023-01-18T12:24:00Z"/>
                <w:rFonts w:eastAsia="Times New Roman" w:cs="Arial"/>
                <w:sz w:val="14"/>
                <w:szCs w:val="14"/>
                <w:lang w:eastAsia="es-SV"/>
                <w:rPrChange w:id="28495" w:author="Nery de Leiva [2]" w:date="2023-01-04T12:07:00Z">
                  <w:rPr>
                    <w:ins w:id="28496" w:author="Nery de Leiva [2]" w:date="2023-01-04T11:24:00Z"/>
                    <w:del w:id="28497" w:author="Nery de Leiva" w:date="2023-01-18T12:24:00Z"/>
                    <w:rFonts w:eastAsia="Times New Roman" w:cs="Arial"/>
                    <w:sz w:val="16"/>
                    <w:szCs w:val="16"/>
                    <w:lang w:eastAsia="es-SV"/>
                  </w:rPr>
                </w:rPrChange>
              </w:rPr>
              <w:pPrChange w:id="284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4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500" w:author="Nery de Leiva [2]" w:date="2023-01-04T11:24:00Z"/>
                <w:del w:id="28501" w:author="Nery de Leiva" w:date="2023-01-18T12:24:00Z"/>
                <w:rFonts w:eastAsia="Times New Roman" w:cs="Arial"/>
                <w:color w:val="000000"/>
                <w:sz w:val="14"/>
                <w:szCs w:val="14"/>
                <w:lang w:eastAsia="es-SV"/>
                <w:rPrChange w:id="28502" w:author="Nery de Leiva [2]" w:date="2023-01-04T12:07:00Z">
                  <w:rPr>
                    <w:ins w:id="28503" w:author="Nery de Leiva [2]" w:date="2023-01-04T11:24:00Z"/>
                    <w:del w:id="28504" w:author="Nery de Leiva" w:date="2023-01-18T12:24:00Z"/>
                    <w:rFonts w:eastAsia="Times New Roman" w:cs="Arial"/>
                    <w:color w:val="000000"/>
                    <w:sz w:val="16"/>
                    <w:szCs w:val="16"/>
                    <w:lang w:eastAsia="es-SV"/>
                  </w:rPr>
                </w:rPrChange>
              </w:rPr>
              <w:pPrChange w:id="285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5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507" w:author="Nery de Leiva [2]" w:date="2023-01-04T11:24:00Z"/>
                <w:del w:id="28508" w:author="Nery de Leiva" w:date="2023-01-18T12:24:00Z"/>
                <w:rFonts w:eastAsia="Times New Roman" w:cs="Arial"/>
                <w:color w:val="000000"/>
                <w:sz w:val="14"/>
                <w:szCs w:val="14"/>
                <w:lang w:eastAsia="es-SV"/>
                <w:rPrChange w:id="28509" w:author="Nery de Leiva [2]" w:date="2023-01-04T12:07:00Z">
                  <w:rPr>
                    <w:ins w:id="28510" w:author="Nery de Leiva [2]" w:date="2023-01-04T11:24:00Z"/>
                    <w:del w:id="28511" w:author="Nery de Leiva" w:date="2023-01-18T12:24:00Z"/>
                    <w:rFonts w:eastAsia="Times New Roman" w:cs="Arial"/>
                    <w:color w:val="000000"/>
                    <w:sz w:val="16"/>
                    <w:szCs w:val="16"/>
                    <w:lang w:eastAsia="es-SV"/>
                  </w:rPr>
                </w:rPrChange>
              </w:rPr>
              <w:pPrChange w:id="285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5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514" w:author="Nery de Leiva [2]" w:date="2023-01-04T11:24:00Z"/>
                <w:del w:id="28515" w:author="Nery de Leiva" w:date="2023-01-18T12:24:00Z"/>
                <w:rFonts w:eastAsia="Times New Roman" w:cs="Arial"/>
                <w:color w:val="000000"/>
                <w:sz w:val="14"/>
                <w:szCs w:val="14"/>
                <w:lang w:eastAsia="es-SV"/>
                <w:rPrChange w:id="28516" w:author="Nery de Leiva [2]" w:date="2023-01-04T12:07:00Z">
                  <w:rPr>
                    <w:ins w:id="28517" w:author="Nery de Leiva [2]" w:date="2023-01-04T11:24:00Z"/>
                    <w:del w:id="28518" w:author="Nery de Leiva" w:date="2023-01-18T12:24:00Z"/>
                    <w:rFonts w:eastAsia="Times New Roman" w:cs="Arial"/>
                    <w:color w:val="000000"/>
                    <w:sz w:val="16"/>
                    <w:szCs w:val="16"/>
                    <w:lang w:eastAsia="es-SV"/>
                  </w:rPr>
                </w:rPrChange>
              </w:rPr>
              <w:pPrChange w:id="2851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852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8521" w:author="Nery de Leiva [2]" w:date="2023-01-04T11:24:00Z"/>
                <w:del w:id="28522" w:author="Nery de Leiva" w:date="2023-01-18T12:24:00Z"/>
                <w:rFonts w:eastAsia="Times New Roman" w:cs="Arial"/>
                <w:sz w:val="14"/>
                <w:szCs w:val="14"/>
                <w:lang w:eastAsia="es-SV"/>
                <w:rPrChange w:id="28523" w:author="Nery de Leiva [2]" w:date="2023-01-04T12:07:00Z">
                  <w:rPr>
                    <w:ins w:id="28524" w:author="Nery de Leiva [2]" w:date="2023-01-04T11:24:00Z"/>
                    <w:del w:id="28525" w:author="Nery de Leiva" w:date="2023-01-18T12:24:00Z"/>
                    <w:rFonts w:eastAsia="Times New Roman" w:cs="Arial"/>
                    <w:sz w:val="16"/>
                    <w:szCs w:val="16"/>
                    <w:lang w:eastAsia="es-SV"/>
                  </w:rPr>
                </w:rPrChange>
              </w:rPr>
              <w:pPrChange w:id="28526" w:author="Nery de Leiva [2]" w:date="2023-01-04T12:08:00Z">
                <w:pPr>
                  <w:jc w:val="right"/>
                </w:pPr>
              </w:pPrChange>
            </w:pPr>
            <w:ins w:id="28527" w:author="Nery de Leiva [2]" w:date="2023-01-04T11:24:00Z">
              <w:del w:id="28528" w:author="Nery de Leiva" w:date="2023-01-18T12:24:00Z">
                <w:r w:rsidRPr="008C1F3E" w:rsidDel="00B213CC">
                  <w:rPr>
                    <w:rFonts w:eastAsia="Times New Roman" w:cs="Arial"/>
                    <w:sz w:val="14"/>
                    <w:szCs w:val="14"/>
                    <w:lang w:eastAsia="es-SV"/>
                    <w:rPrChange w:id="2852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85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531" w:author="Nery de Leiva [2]" w:date="2023-01-04T11:24:00Z"/>
                <w:del w:id="28532" w:author="Nery de Leiva" w:date="2023-01-18T12:24:00Z"/>
                <w:rFonts w:eastAsia="Times New Roman" w:cs="Arial"/>
                <w:sz w:val="14"/>
                <w:szCs w:val="14"/>
                <w:lang w:eastAsia="es-SV"/>
                <w:rPrChange w:id="28533" w:author="Nery de Leiva [2]" w:date="2023-01-04T12:07:00Z">
                  <w:rPr>
                    <w:ins w:id="28534" w:author="Nery de Leiva [2]" w:date="2023-01-04T11:24:00Z"/>
                    <w:del w:id="28535" w:author="Nery de Leiva" w:date="2023-01-18T12:24:00Z"/>
                    <w:rFonts w:eastAsia="Times New Roman" w:cs="Arial"/>
                    <w:sz w:val="16"/>
                    <w:szCs w:val="16"/>
                    <w:lang w:eastAsia="es-SV"/>
                  </w:rPr>
                </w:rPrChange>
              </w:rPr>
              <w:pPrChange w:id="28536" w:author="Nery de Leiva [2]" w:date="2023-01-04T12:08:00Z">
                <w:pPr>
                  <w:jc w:val="center"/>
                </w:pPr>
              </w:pPrChange>
            </w:pPr>
            <w:ins w:id="28537" w:author="Nery de Leiva [2]" w:date="2023-01-04T11:24:00Z">
              <w:del w:id="28538" w:author="Nery de Leiva" w:date="2023-01-18T12:24:00Z">
                <w:r w:rsidRPr="008C1F3E" w:rsidDel="00B213CC">
                  <w:rPr>
                    <w:rFonts w:eastAsia="Times New Roman" w:cs="Arial"/>
                    <w:sz w:val="14"/>
                    <w:szCs w:val="14"/>
                    <w:lang w:eastAsia="es-SV"/>
                    <w:rPrChange w:id="28539" w:author="Nery de Leiva [2]" w:date="2023-01-04T12:07:00Z">
                      <w:rPr>
                        <w:rFonts w:eastAsia="Times New Roman" w:cs="Arial"/>
                        <w:sz w:val="16"/>
                        <w:szCs w:val="16"/>
                        <w:lang w:eastAsia="es-SV"/>
                      </w:rPr>
                    </w:rPrChange>
                  </w:rPr>
                  <w:delText>86.947309</w:delText>
                </w:r>
              </w:del>
            </w:ins>
          </w:p>
        </w:tc>
      </w:tr>
    </w:tbl>
    <w:p w:rsidR="008C1F3E" w:rsidDel="00B213CC" w:rsidRDefault="008C1F3E" w:rsidP="008C1F3E">
      <w:pPr>
        <w:spacing w:after="0" w:line="240" w:lineRule="auto"/>
        <w:ind w:left="1134" w:hanging="1134"/>
        <w:contextualSpacing/>
        <w:jc w:val="both"/>
        <w:rPr>
          <w:ins w:id="28540" w:author="Nery de Leiva [2]" w:date="2023-01-04T12:25:00Z"/>
          <w:del w:id="28541" w:author="Nery de Leiva" w:date="2023-01-18T12:24:00Z"/>
        </w:rPr>
      </w:pPr>
      <w:ins w:id="28542" w:author="Nery de Leiva [2]" w:date="2023-01-04T12:25:00Z">
        <w:del w:id="28543"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28544" w:author="Nery de Leiva [2]" w:date="2023-01-04T12:25:00Z"/>
          <w:del w:id="28545" w:author="Nery de Leiva" w:date="2023-01-18T12:24:00Z"/>
        </w:rPr>
      </w:pPr>
      <w:ins w:id="28546" w:author="Nery de Leiva [2]" w:date="2023-01-04T12:25:00Z">
        <w:del w:id="28547"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28548" w:author="Nery de Leiva [2]" w:date="2023-01-04T12:25:00Z"/>
          <w:del w:id="28549" w:author="Nery de Leiva" w:date="2023-01-18T12:24:00Z"/>
        </w:rPr>
      </w:pPr>
      <w:ins w:id="28550" w:author="Nery de Leiva [2]" w:date="2023-01-04T12:25:00Z">
        <w:del w:id="28551"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28552" w:author="Nery de Leiva [2]" w:date="2023-01-04T12:25:00Z"/>
          <w:del w:id="28553" w:author="Nery de Leiva" w:date="2023-01-18T12:24:00Z"/>
        </w:rPr>
      </w:pPr>
      <w:ins w:id="28554" w:author="Nery de Leiva [2]" w:date="2023-01-04T12:25:00Z">
        <w:del w:id="28555" w:author="Nery de Leiva" w:date="2023-01-18T12:24:00Z">
          <w:r w:rsidDel="00B213CC">
            <w:delText>PÁGINA NÚMERO OCHO</w:delText>
          </w:r>
        </w:del>
      </w:ins>
    </w:p>
    <w:p w:rsidR="008C1F3E" w:rsidDel="00B213CC" w:rsidRDefault="008C1F3E">
      <w:pPr>
        <w:rPr>
          <w:ins w:id="28556" w:author="Nery de Leiva [2]" w:date="2023-01-04T12:25:00Z"/>
          <w:del w:id="28557" w:author="Nery de Leiva" w:date="2023-01-18T12:24:00Z"/>
        </w:rPr>
      </w:pPr>
    </w:p>
    <w:tbl>
      <w:tblPr>
        <w:tblW w:w="9816" w:type="dxa"/>
        <w:tblInd w:w="-40" w:type="dxa"/>
        <w:tblCellMar>
          <w:left w:w="70" w:type="dxa"/>
          <w:right w:w="70" w:type="dxa"/>
        </w:tblCellMar>
        <w:tblLook w:val="04A0" w:firstRow="1" w:lastRow="0" w:firstColumn="1" w:lastColumn="0" w:noHBand="0" w:noVBand="1"/>
        <w:tblPrChange w:id="28558"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8559">
          <w:tblGrid>
            <w:gridCol w:w="460"/>
            <w:gridCol w:w="1813"/>
            <w:gridCol w:w="1420"/>
            <w:gridCol w:w="1304"/>
            <w:gridCol w:w="2101"/>
            <w:gridCol w:w="1579"/>
            <w:gridCol w:w="1413"/>
          </w:tblGrid>
        </w:tblGridChange>
      </w:tblGrid>
      <w:tr w:rsidR="009F050E" w:rsidRPr="00E77C97" w:rsidDel="00B213CC" w:rsidTr="008C1F3E">
        <w:trPr>
          <w:trHeight w:val="20"/>
          <w:ins w:id="28560" w:author="Nery de Leiva [2]" w:date="2023-01-04T11:24:00Z"/>
          <w:del w:id="28561" w:author="Nery de Leiva" w:date="2023-01-18T12:24:00Z"/>
          <w:trPrChange w:id="28562" w:author="Nery de Leiva [2]" w:date="2023-01-04T12:26: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8563" w:author="Nery de Leiva [2]" w:date="2023-01-04T12:26: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564" w:author="Nery de Leiva [2]" w:date="2023-01-04T11:24:00Z"/>
                <w:del w:id="28565" w:author="Nery de Leiva" w:date="2023-01-18T12:24:00Z"/>
                <w:rFonts w:eastAsia="Times New Roman" w:cs="Arial"/>
                <w:sz w:val="14"/>
                <w:szCs w:val="14"/>
                <w:lang w:eastAsia="es-SV"/>
                <w:rPrChange w:id="28566" w:author="Nery de Leiva [2]" w:date="2023-01-04T12:07:00Z">
                  <w:rPr>
                    <w:ins w:id="28567" w:author="Nery de Leiva [2]" w:date="2023-01-04T11:24:00Z"/>
                    <w:del w:id="28568" w:author="Nery de Leiva" w:date="2023-01-18T12:24:00Z"/>
                    <w:rFonts w:eastAsia="Times New Roman" w:cs="Arial"/>
                    <w:sz w:val="16"/>
                    <w:szCs w:val="16"/>
                    <w:lang w:eastAsia="es-SV"/>
                  </w:rPr>
                </w:rPrChange>
              </w:rPr>
              <w:pPrChange w:id="28569" w:author="Nery de Leiva [2]" w:date="2023-01-04T12:08:00Z">
                <w:pPr>
                  <w:jc w:val="center"/>
                </w:pPr>
              </w:pPrChange>
            </w:pPr>
            <w:ins w:id="28570" w:author="Nery de Leiva [2]" w:date="2023-01-04T11:24:00Z">
              <w:del w:id="28571" w:author="Nery de Leiva" w:date="2023-01-18T12:24:00Z">
                <w:r w:rsidRPr="008C1F3E" w:rsidDel="00B213CC">
                  <w:rPr>
                    <w:rFonts w:eastAsia="Times New Roman" w:cs="Arial"/>
                    <w:sz w:val="14"/>
                    <w:szCs w:val="14"/>
                    <w:lang w:eastAsia="es-SV"/>
                    <w:rPrChange w:id="28572" w:author="Nery de Leiva [2]" w:date="2023-01-04T12:07:00Z">
                      <w:rPr>
                        <w:rFonts w:eastAsia="Times New Roman" w:cs="Arial"/>
                        <w:sz w:val="16"/>
                        <w:szCs w:val="16"/>
                        <w:lang w:eastAsia="es-SV"/>
                      </w:rPr>
                    </w:rPrChange>
                  </w:rPr>
                  <w:delText>74</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8573" w:author="Nery de Leiva [2]" w:date="2023-01-04T12:26: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8574" w:author="Nery de Leiva [2]" w:date="2023-01-04T11:24:00Z"/>
                <w:del w:id="28575" w:author="Nery de Leiva" w:date="2023-01-18T12:24:00Z"/>
                <w:rFonts w:eastAsia="Times New Roman" w:cs="Arial"/>
                <w:sz w:val="14"/>
                <w:szCs w:val="14"/>
                <w:lang w:eastAsia="es-SV"/>
                <w:rPrChange w:id="28576" w:author="Nery de Leiva [2]" w:date="2023-01-04T12:07:00Z">
                  <w:rPr>
                    <w:ins w:id="28577" w:author="Nery de Leiva [2]" w:date="2023-01-04T11:24:00Z"/>
                    <w:del w:id="28578" w:author="Nery de Leiva" w:date="2023-01-18T12:24:00Z"/>
                    <w:rFonts w:eastAsia="Times New Roman" w:cs="Arial"/>
                    <w:sz w:val="16"/>
                    <w:szCs w:val="16"/>
                    <w:lang w:eastAsia="es-SV"/>
                  </w:rPr>
                </w:rPrChange>
              </w:rPr>
              <w:pPrChange w:id="28579" w:author="Nery de Leiva [2]" w:date="2023-01-04T12:08:00Z">
                <w:pPr/>
              </w:pPrChange>
            </w:pPr>
            <w:ins w:id="28580" w:author="Nery de Leiva [2]" w:date="2023-01-04T11:24:00Z">
              <w:del w:id="28581" w:author="Nery de Leiva" w:date="2023-01-18T12:24:00Z">
                <w:r w:rsidRPr="008C1F3E" w:rsidDel="00B213CC">
                  <w:rPr>
                    <w:rFonts w:eastAsia="Times New Roman" w:cs="Arial"/>
                    <w:sz w:val="14"/>
                    <w:szCs w:val="14"/>
                    <w:lang w:eastAsia="es-SV"/>
                    <w:rPrChange w:id="28582" w:author="Nery de Leiva [2]" w:date="2023-01-04T12:07:00Z">
                      <w:rPr>
                        <w:rFonts w:eastAsia="Times New Roman" w:cs="Arial"/>
                        <w:sz w:val="16"/>
                        <w:szCs w:val="16"/>
                        <w:lang w:eastAsia="es-SV"/>
                      </w:rPr>
                    </w:rPrChange>
                  </w:rPr>
                  <w:delText>SAN BLAS O LAS BRUMAS</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8583" w:author="Nery de Leiva [2]" w:date="2023-01-04T12:26: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584" w:author="Nery de Leiva [2]" w:date="2023-01-04T11:24:00Z"/>
                <w:del w:id="28585" w:author="Nery de Leiva" w:date="2023-01-18T12:24:00Z"/>
                <w:rFonts w:eastAsia="Times New Roman" w:cs="Arial"/>
                <w:sz w:val="14"/>
                <w:szCs w:val="14"/>
                <w:lang w:eastAsia="es-SV"/>
                <w:rPrChange w:id="28586" w:author="Nery de Leiva [2]" w:date="2023-01-04T12:07:00Z">
                  <w:rPr>
                    <w:ins w:id="28587" w:author="Nery de Leiva [2]" w:date="2023-01-04T11:24:00Z"/>
                    <w:del w:id="28588" w:author="Nery de Leiva" w:date="2023-01-18T12:24:00Z"/>
                    <w:rFonts w:eastAsia="Times New Roman" w:cs="Arial"/>
                    <w:sz w:val="16"/>
                    <w:szCs w:val="16"/>
                    <w:lang w:eastAsia="es-SV"/>
                  </w:rPr>
                </w:rPrChange>
              </w:rPr>
              <w:pPrChange w:id="28589" w:author="Nery de Leiva [2]" w:date="2023-01-04T12:08:00Z">
                <w:pPr>
                  <w:jc w:val="center"/>
                </w:pPr>
              </w:pPrChange>
            </w:pPr>
            <w:ins w:id="28590" w:author="Nery de Leiva [2]" w:date="2023-01-04T11:24:00Z">
              <w:del w:id="28591" w:author="Nery de Leiva" w:date="2023-01-18T12:24:00Z">
                <w:r w:rsidRPr="008C1F3E" w:rsidDel="00B213CC">
                  <w:rPr>
                    <w:rFonts w:eastAsia="Times New Roman" w:cs="Arial"/>
                    <w:sz w:val="14"/>
                    <w:szCs w:val="14"/>
                    <w:lang w:eastAsia="es-SV"/>
                    <w:rPrChange w:id="28592" w:author="Nery de Leiva [2]" w:date="2023-01-04T12:07:00Z">
                      <w:rPr>
                        <w:rFonts w:eastAsia="Times New Roman" w:cs="Arial"/>
                        <w:sz w:val="16"/>
                        <w:szCs w:val="16"/>
                        <w:lang w:eastAsia="es-SV"/>
                      </w:rPr>
                    </w:rPrChange>
                  </w:rPr>
                  <w:delText>Santa Ana</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8593" w:author="Nery de Leiva [2]" w:date="2023-01-04T12:26: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594" w:author="Nery de Leiva [2]" w:date="2023-01-04T11:24:00Z"/>
                <w:del w:id="28595" w:author="Nery de Leiva" w:date="2023-01-18T12:24:00Z"/>
                <w:rFonts w:eastAsia="Times New Roman" w:cs="Arial"/>
                <w:sz w:val="14"/>
                <w:szCs w:val="14"/>
                <w:lang w:eastAsia="es-SV"/>
                <w:rPrChange w:id="28596" w:author="Nery de Leiva [2]" w:date="2023-01-04T12:07:00Z">
                  <w:rPr>
                    <w:ins w:id="28597" w:author="Nery de Leiva [2]" w:date="2023-01-04T11:24:00Z"/>
                    <w:del w:id="28598" w:author="Nery de Leiva" w:date="2023-01-18T12:24:00Z"/>
                    <w:rFonts w:eastAsia="Times New Roman" w:cs="Arial"/>
                    <w:sz w:val="16"/>
                    <w:szCs w:val="16"/>
                    <w:lang w:eastAsia="es-SV"/>
                  </w:rPr>
                </w:rPrChange>
              </w:rPr>
              <w:pPrChange w:id="28599" w:author="Nery de Leiva [2]" w:date="2023-01-04T12:08:00Z">
                <w:pPr>
                  <w:jc w:val="center"/>
                </w:pPr>
              </w:pPrChange>
            </w:pPr>
            <w:ins w:id="28600" w:author="Nery de Leiva [2]" w:date="2023-01-04T11:24:00Z">
              <w:del w:id="28601" w:author="Nery de Leiva" w:date="2023-01-18T12:24:00Z">
                <w:r w:rsidRPr="008C1F3E" w:rsidDel="00B213CC">
                  <w:rPr>
                    <w:rFonts w:eastAsia="Times New Roman" w:cs="Arial"/>
                    <w:sz w:val="14"/>
                    <w:szCs w:val="14"/>
                    <w:lang w:eastAsia="es-SV"/>
                    <w:rPrChange w:id="28602" w:author="Nery de Leiva [2]" w:date="2023-01-04T12:07:00Z">
                      <w:rPr>
                        <w:rFonts w:eastAsia="Times New Roman" w:cs="Arial"/>
                        <w:sz w:val="16"/>
                        <w:szCs w:val="16"/>
                        <w:lang w:eastAsia="es-SV"/>
                      </w:rPr>
                    </w:rPrChange>
                  </w:rPr>
                  <w:delText>Santa Ana</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8603"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604" w:author="Nery de Leiva [2]" w:date="2023-01-04T11:24:00Z"/>
                <w:del w:id="28605" w:author="Nery de Leiva" w:date="2023-01-18T12:24:00Z"/>
                <w:rFonts w:eastAsia="Times New Roman" w:cs="Arial"/>
                <w:sz w:val="14"/>
                <w:szCs w:val="14"/>
                <w:lang w:eastAsia="es-SV"/>
                <w:rPrChange w:id="28606" w:author="Nery de Leiva [2]" w:date="2023-01-04T12:07:00Z">
                  <w:rPr>
                    <w:ins w:id="28607" w:author="Nery de Leiva [2]" w:date="2023-01-04T11:24:00Z"/>
                    <w:del w:id="28608" w:author="Nery de Leiva" w:date="2023-01-18T12:24:00Z"/>
                    <w:rFonts w:eastAsia="Times New Roman" w:cs="Arial"/>
                    <w:sz w:val="16"/>
                    <w:szCs w:val="16"/>
                    <w:lang w:eastAsia="es-SV"/>
                  </w:rPr>
                </w:rPrChange>
              </w:rPr>
              <w:pPrChange w:id="28609" w:author="Nery de Leiva [2]" w:date="2023-01-04T12:08:00Z">
                <w:pPr>
                  <w:jc w:val="center"/>
                </w:pPr>
              </w:pPrChange>
            </w:pPr>
            <w:ins w:id="28610" w:author="Nery de Leiva [2]" w:date="2023-01-04T11:24:00Z">
              <w:del w:id="28611" w:author="Nery de Leiva" w:date="2023-01-18T12:24:00Z">
                <w:r w:rsidRPr="008C1F3E" w:rsidDel="00B213CC">
                  <w:rPr>
                    <w:rFonts w:eastAsia="Times New Roman" w:cs="Arial"/>
                    <w:sz w:val="14"/>
                    <w:szCs w:val="14"/>
                    <w:lang w:eastAsia="es-SV"/>
                    <w:rPrChange w:id="28612" w:author="Nery de Leiva [2]" w:date="2023-01-04T12:07:00Z">
                      <w:rPr>
                        <w:rFonts w:eastAsia="Times New Roman" w:cs="Arial"/>
                        <w:sz w:val="16"/>
                        <w:szCs w:val="16"/>
                        <w:lang w:eastAsia="es-SV"/>
                      </w:rPr>
                    </w:rPrChange>
                  </w:rPr>
                  <w:delText>POLÍGONO CERRO VERDE</w:delText>
                </w:r>
              </w:del>
            </w:ins>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8613" w:author="Nery de Leiva [2]" w:date="2023-01-04T12:26:00Z">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614" w:author="Nery de Leiva [2]" w:date="2023-01-04T11:24:00Z"/>
                <w:del w:id="28615" w:author="Nery de Leiva" w:date="2023-01-18T12:24:00Z"/>
                <w:rFonts w:eastAsia="Times New Roman" w:cs="Arial"/>
                <w:sz w:val="14"/>
                <w:szCs w:val="14"/>
                <w:lang w:eastAsia="es-SV"/>
                <w:rPrChange w:id="28616" w:author="Nery de Leiva [2]" w:date="2023-01-04T12:07:00Z">
                  <w:rPr>
                    <w:ins w:id="28617" w:author="Nery de Leiva [2]" w:date="2023-01-04T11:24:00Z"/>
                    <w:del w:id="28618" w:author="Nery de Leiva" w:date="2023-01-18T12:24:00Z"/>
                    <w:rFonts w:eastAsia="Times New Roman" w:cs="Arial"/>
                    <w:sz w:val="16"/>
                    <w:szCs w:val="16"/>
                    <w:lang w:eastAsia="es-SV"/>
                  </w:rPr>
                </w:rPrChange>
              </w:rPr>
              <w:pPrChange w:id="28619" w:author="Nery de Leiva [2]" w:date="2023-01-04T12:08:00Z">
                <w:pPr>
                  <w:jc w:val="center"/>
                </w:pPr>
              </w:pPrChange>
            </w:pPr>
            <w:ins w:id="28620" w:author="Nery de Leiva [2]" w:date="2023-01-04T11:24:00Z">
              <w:del w:id="28621" w:author="Nery de Leiva" w:date="2023-01-18T12:24:00Z">
                <w:r w:rsidRPr="008C1F3E" w:rsidDel="00B213CC">
                  <w:rPr>
                    <w:rFonts w:eastAsia="Times New Roman" w:cs="Arial"/>
                    <w:sz w:val="14"/>
                    <w:szCs w:val="14"/>
                    <w:lang w:eastAsia="es-SV"/>
                    <w:rPrChange w:id="28622" w:author="Nery de Leiva [2]" w:date="2023-01-04T12:07:00Z">
                      <w:rPr>
                        <w:rFonts w:eastAsia="Times New Roman" w:cs="Arial"/>
                        <w:sz w:val="16"/>
                        <w:szCs w:val="16"/>
                        <w:lang w:eastAsia="es-SV"/>
                      </w:rPr>
                    </w:rPrChange>
                  </w:rPr>
                  <w:delText>20020890-00000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8623"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624" w:author="Nery de Leiva [2]" w:date="2023-01-04T11:24:00Z"/>
                <w:del w:id="28625" w:author="Nery de Leiva" w:date="2023-01-18T12:24:00Z"/>
                <w:rFonts w:eastAsia="Times New Roman" w:cs="Arial"/>
                <w:sz w:val="14"/>
                <w:szCs w:val="14"/>
                <w:lang w:eastAsia="es-SV"/>
                <w:rPrChange w:id="28626" w:author="Nery de Leiva [2]" w:date="2023-01-04T12:07:00Z">
                  <w:rPr>
                    <w:ins w:id="28627" w:author="Nery de Leiva [2]" w:date="2023-01-04T11:24:00Z"/>
                    <w:del w:id="28628" w:author="Nery de Leiva" w:date="2023-01-18T12:24:00Z"/>
                    <w:rFonts w:eastAsia="Times New Roman" w:cs="Arial"/>
                    <w:sz w:val="16"/>
                    <w:szCs w:val="16"/>
                    <w:lang w:eastAsia="es-SV"/>
                  </w:rPr>
                </w:rPrChange>
              </w:rPr>
              <w:pPrChange w:id="28629" w:author="Nery de Leiva [2]" w:date="2023-01-04T12:08:00Z">
                <w:pPr>
                  <w:jc w:val="center"/>
                </w:pPr>
              </w:pPrChange>
            </w:pPr>
            <w:ins w:id="28630" w:author="Nery de Leiva [2]" w:date="2023-01-04T11:24:00Z">
              <w:del w:id="28631" w:author="Nery de Leiva" w:date="2023-01-18T12:24:00Z">
                <w:r w:rsidRPr="008C1F3E" w:rsidDel="00B213CC">
                  <w:rPr>
                    <w:rFonts w:eastAsia="Times New Roman" w:cs="Arial"/>
                    <w:sz w:val="14"/>
                    <w:szCs w:val="14"/>
                    <w:lang w:eastAsia="es-SV"/>
                    <w:rPrChange w:id="28632" w:author="Nery de Leiva [2]" w:date="2023-01-04T12:07:00Z">
                      <w:rPr>
                        <w:rFonts w:eastAsia="Times New Roman" w:cs="Arial"/>
                        <w:sz w:val="16"/>
                        <w:szCs w:val="16"/>
                        <w:lang w:eastAsia="es-SV"/>
                      </w:rPr>
                    </w:rPrChange>
                  </w:rPr>
                  <w:delText>222.900000</w:delText>
                </w:r>
              </w:del>
            </w:ins>
          </w:p>
        </w:tc>
      </w:tr>
      <w:tr w:rsidR="009F050E" w:rsidRPr="00E77C97" w:rsidDel="00B213CC" w:rsidTr="008C1F3E">
        <w:trPr>
          <w:trHeight w:val="20"/>
          <w:ins w:id="28633" w:author="Nery de Leiva [2]" w:date="2023-01-04T11:24:00Z"/>
          <w:del w:id="28634" w:author="Nery de Leiva" w:date="2023-01-18T12:24:00Z"/>
          <w:trPrChange w:id="28635" w:author="Nery de Leiva [2]" w:date="2023-01-04T12:26: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8636" w:author="Nery de Leiva [2]" w:date="2023-01-04T12:26: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37" w:author="Nery de Leiva [2]" w:date="2023-01-04T11:24:00Z"/>
                <w:del w:id="28638" w:author="Nery de Leiva" w:date="2023-01-18T12:24:00Z"/>
                <w:rFonts w:eastAsia="Times New Roman" w:cs="Arial"/>
                <w:sz w:val="14"/>
                <w:szCs w:val="14"/>
                <w:lang w:eastAsia="es-SV"/>
                <w:rPrChange w:id="28639" w:author="Nery de Leiva [2]" w:date="2023-01-04T12:07:00Z">
                  <w:rPr>
                    <w:ins w:id="28640" w:author="Nery de Leiva [2]" w:date="2023-01-04T11:24:00Z"/>
                    <w:del w:id="28641" w:author="Nery de Leiva" w:date="2023-01-18T12:24:00Z"/>
                    <w:rFonts w:eastAsia="Times New Roman" w:cs="Arial"/>
                    <w:sz w:val="16"/>
                    <w:szCs w:val="16"/>
                    <w:lang w:eastAsia="es-SV"/>
                  </w:rPr>
                </w:rPrChange>
              </w:rPr>
              <w:pPrChange w:id="28642"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8643" w:author="Nery de Leiva [2]" w:date="2023-01-04T12:26: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44" w:author="Nery de Leiva [2]" w:date="2023-01-04T11:24:00Z"/>
                <w:del w:id="28645" w:author="Nery de Leiva" w:date="2023-01-18T12:24:00Z"/>
                <w:rFonts w:eastAsia="Times New Roman" w:cs="Arial"/>
                <w:sz w:val="14"/>
                <w:szCs w:val="14"/>
                <w:lang w:eastAsia="es-SV"/>
                <w:rPrChange w:id="28646" w:author="Nery de Leiva [2]" w:date="2023-01-04T12:07:00Z">
                  <w:rPr>
                    <w:ins w:id="28647" w:author="Nery de Leiva [2]" w:date="2023-01-04T11:24:00Z"/>
                    <w:del w:id="28648" w:author="Nery de Leiva" w:date="2023-01-18T12:24:00Z"/>
                    <w:rFonts w:eastAsia="Times New Roman" w:cs="Arial"/>
                    <w:sz w:val="16"/>
                    <w:szCs w:val="16"/>
                    <w:lang w:eastAsia="es-SV"/>
                  </w:rPr>
                </w:rPrChange>
              </w:rPr>
              <w:pPrChange w:id="28649"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8650" w:author="Nery de Leiva [2]" w:date="2023-01-04T12:26: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51" w:author="Nery de Leiva [2]" w:date="2023-01-04T11:24:00Z"/>
                <w:del w:id="28652" w:author="Nery de Leiva" w:date="2023-01-18T12:24:00Z"/>
                <w:rFonts w:eastAsia="Times New Roman" w:cs="Arial"/>
                <w:sz w:val="14"/>
                <w:szCs w:val="14"/>
                <w:lang w:eastAsia="es-SV"/>
                <w:rPrChange w:id="28653" w:author="Nery de Leiva [2]" w:date="2023-01-04T12:07:00Z">
                  <w:rPr>
                    <w:ins w:id="28654" w:author="Nery de Leiva [2]" w:date="2023-01-04T11:24:00Z"/>
                    <w:del w:id="28655" w:author="Nery de Leiva" w:date="2023-01-18T12:24:00Z"/>
                    <w:rFonts w:eastAsia="Times New Roman" w:cs="Arial"/>
                    <w:sz w:val="16"/>
                    <w:szCs w:val="16"/>
                    <w:lang w:eastAsia="es-SV"/>
                  </w:rPr>
                </w:rPrChange>
              </w:rPr>
              <w:pPrChange w:id="28656"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8657" w:author="Nery de Leiva [2]" w:date="2023-01-04T12:26: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58" w:author="Nery de Leiva [2]" w:date="2023-01-04T11:24:00Z"/>
                <w:del w:id="28659" w:author="Nery de Leiva" w:date="2023-01-18T12:24:00Z"/>
                <w:rFonts w:eastAsia="Times New Roman" w:cs="Arial"/>
                <w:sz w:val="14"/>
                <w:szCs w:val="14"/>
                <w:lang w:eastAsia="es-SV"/>
                <w:rPrChange w:id="28660" w:author="Nery de Leiva [2]" w:date="2023-01-04T12:07:00Z">
                  <w:rPr>
                    <w:ins w:id="28661" w:author="Nery de Leiva [2]" w:date="2023-01-04T11:24:00Z"/>
                    <w:del w:id="28662" w:author="Nery de Leiva" w:date="2023-01-18T12:24:00Z"/>
                    <w:rFonts w:eastAsia="Times New Roman" w:cs="Arial"/>
                    <w:sz w:val="16"/>
                    <w:szCs w:val="16"/>
                    <w:lang w:eastAsia="es-SV"/>
                  </w:rPr>
                </w:rPrChange>
              </w:rPr>
              <w:pPrChange w:id="28663"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8664"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665" w:author="Nery de Leiva [2]" w:date="2023-01-04T11:24:00Z"/>
                <w:del w:id="28666" w:author="Nery de Leiva" w:date="2023-01-18T12:24:00Z"/>
                <w:rFonts w:eastAsia="Times New Roman" w:cs="Arial"/>
                <w:sz w:val="14"/>
                <w:szCs w:val="14"/>
                <w:lang w:eastAsia="es-SV"/>
                <w:rPrChange w:id="28667" w:author="Nery de Leiva [2]" w:date="2023-01-04T12:07:00Z">
                  <w:rPr>
                    <w:ins w:id="28668" w:author="Nery de Leiva [2]" w:date="2023-01-04T11:24:00Z"/>
                    <w:del w:id="28669" w:author="Nery de Leiva" w:date="2023-01-18T12:24:00Z"/>
                    <w:rFonts w:eastAsia="Times New Roman" w:cs="Arial"/>
                    <w:sz w:val="16"/>
                    <w:szCs w:val="16"/>
                    <w:lang w:eastAsia="es-SV"/>
                  </w:rPr>
                </w:rPrChange>
              </w:rPr>
              <w:pPrChange w:id="28670" w:author="Nery de Leiva [2]" w:date="2023-01-04T12:08:00Z">
                <w:pPr>
                  <w:jc w:val="center"/>
                </w:pPr>
              </w:pPrChange>
            </w:pPr>
            <w:ins w:id="28671" w:author="Nery de Leiva [2]" w:date="2023-01-04T11:24:00Z">
              <w:del w:id="28672" w:author="Nery de Leiva" w:date="2023-01-18T12:24:00Z">
                <w:r w:rsidRPr="008C1F3E" w:rsidDel="00B213CC">
                  <w:rPr>
                    <w:rFonts w:eastAsia="Times New Roman" w:cs="Arial"/>
                    <w:sz w:val="14"/>
                    <w:szCs w:val="14"/>
                    <w:lang w:eastAsia="es-SV"/>
                    <w:rPrChange w:id="28673" w:author="Nery de Leiva [2]" w:date="2023-01-04T12:07:00Z">
                      <w:rPr>
                        <w:rFonts w:eastAsia="Times New Roman" w:cs="Arial"/>
                        <w:sz w:val="16"/>
                        <w:szCs w:val="16"/>
                        <w:lang w:eastAsia="es-SV"/>
                      </w:rPr>
                    </w:rPrChange>
                  </w:rPr>
                  <w:delText>POLÍGONO SAN BLAS</w:delText>
                </w:r>
              </w:del>
            </w:ins>
          </w:p>
        </w:tc>
        <w:tc>
          <w:tcPr>
            <w:tcW w:w="1579" w:type="dxa"/>
            <w:vMerge/>
            <w:tcBorders>
              <w:top w:val="single" w:sz="4" w:space="0" w:color="auto"/>
              <w:left w:val="single" w:sz="4" w:space="0" w:color="auto"/>
              <w:bottom w:val="single" w:sz="4" w:space="0" w:color="auto"/>
              <w:right w:val="single" w:sz="4" w:space="0" w:color="auto"/>
            </w:tcBorders>
            <w:vAlign w:val="center"/>
            <w:hideMark/>
            <w:tcPrChange w:id="28674" w:author="Nery de Leiva [2]" w:date="2023-01-04T12:26:00Z">
              <w:tcPr>
                <w:tcW w:w="1579"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75" w:author="Nery de Leiva [2]" w:date="2023-01-04T11:24:00Z"/>
                <w:del w:id="28676" w:author="Nery de Leiva" w:date="2023-01-18T12:24:00Z"/>
                <w:rFonts w:eastAsia="Times New Roman" w:cs="Arial"/>
                <w:sz w:val="14"/>
                <w:szCs w:val="14"/>
                <w:lang w:eastAsia="es-SV"/>
                <w:rPrChange w:id="28677" w:author="Nery de Leiva [2]" w:date="2023-01-04T12:07:00Z">
                  <w:rPr>
                    <w:ins w:id="28678" w:author="Nery de Leiva [2]" w:date="2023-01-04T11:24:00Z"/>
                    <w:del w:id="28679" w:author="Nery de Leiva" w:date="2023-01-18T12:24:00Z"/>
                    <w:rFonts w:eastAsia="Times New Roman" w:cs="Arial"/>
                    <w:sz w:val="16"/>
                    <w:szCs w:val="16"/>
                    <w:lang w:eastAsia="es-SV"/>
                  </w:rPr>
                </w:rPrChange>
              </w:rPr>
              <w:pPrChange w:id="28680" w:author="Nery de Leiva [2]" w:date="2023-01-04T12:08:00Z">
                <w:pPr/>
              </w:pPrChange>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8681"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682" w:author="Nery de Leiva [2]" w:date="2023-01-04T11:24:00Z"/>
                <w:del w:id="28683" w:author="Nery de Leiva" w:date="2023-01-18T12:24:00Z"/>
                <w:rFonts w:eastAsia="Times New Roman" w:cs="Arial"/>
                <w:sz w:val="14"/>
                <w:szCs w:val="14"/>
                <w:lang w:eastAsia="es-SV"/>
                <w:rPrChange w:id="28684" w:author="Nery de Leiva [2]" w:date="2023-01-04T12:07:00Z">
                  <w:rPr>
                    <w:ins w:id="28685" w:author="Nery de Leiva [2]" w:date="2023-01-04T11:24:00Z"/>
                    <w:del w:id="28686" w:author="Nery de Leiva" w:date="2023-01-18T12:24:00Z"/>
                    <w:rFonts w:eastAsia="Times New Roman" w:cs="Arial"/>
                    <w:sz w:val="16"/>
                    <w:szCs w:val="16"/>
                    <w:lang w:eastAsia="es-SV"/>
                  </w:rPr>
                </w:rPrChange>
              </w:rPr>
              <w:pPrChange w:id="28687" w:author="Nery de Leiva [2]" w:date="2023-01-04T12:08:00Z">
                <w:pPr>
                  <w:jc w:val="center"/>
                </w:pPr>
              </w:pPrChange>
            </w:pPr>
            <w:ins w:id="28688" w:author="Nery de Leiva [2]" w:date="2023-01-04T11:24:00Z">
              <w:del w:id="28689" w:author="Nery de Leiva" w:date="2023-01-18T12:24:00Z">
                <w:r w:rsidRPr="008C1F3E" w:rsidDel="00B213CC">
                  <w:rPr>
                    <w:rFonts w:eastAsia="Times New Roman" w:cs="Arial"/>
                    <w:sz w:val="14"/>
                    <w:szCs w:val="14"/>
                    <w:lang w:eastAsia="es-SV"/>
                    <w:rPrChange w:id="28690" w:author="Nery de Leiva [2]" w:date="2023-01-04T12:07:00Z">
                      <w:rPr>
                        <w:rFonts w:eastAsia="Times New Roman" w:cs="Arial"/>
                        <w:sz w:val="16"/>
                        <w:szCs w:val="16"/>
                        <w:lang w:eastAsia="es-SV"/>
                      </w:rPr>
                    </w:rPrChange>
                  </w:rPr>
                  <w:delText>234.552530</w:delText>
                </w:r>
              </w:del>
            </w:ins>
          </w:p>
        </w:tc>
      </w:tr>
      <w:tr w:rsidR="009F050E" w:rsidRPr="00E77C97" w:rsidDel="00B213CC" w:rsidTr="008C1F3E">
        <w:trPr>
          <w:trHeight w:val="20"/>
          <w:ins w:id="28691" w:author="Nery de Leiva [2]" w:date="2023-01-04T11:24:00Z"/>
          <w:del w:id="28692" w:author="Nery de Leiva" w:date="2023-01-18T12:24:00Z"/>
          <w:trPrChange w:id="2869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69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695" w:author="Nery de Leiva [2]" w:date="2023-01-04T11:24:00Z"/>
                <w:del w:id="28696" w:author="Nery de Leiva" w:date="2023-01-18T12:24:00Z"/>
                <w:rFonts w:eastAsia="Times New Roman" w:cs="Arial"/>
                <w:sz w:val="14"/>
                <w:szCs w:val="14"/>
                <w:lang w:eastAsia="es-SV"/>
                <w:rPrChange w:id="28697" w:author="Nery de Leiva [2]" w:date="2023-01-04T12:07:00Z">
                  <w:rPr>
                    <w:ins w:id="28698" w:author="Nery de Leiva [2]" w:date="2023-01-04T11:24:00Z"/>
                    <w:del w:id="28699" w:author="Nery de Leiva" w:date="2023-01-18T12:24:00Z"/>
                    <w:rFonts w:eastAsia="Times New Roman" w:cs="Arial"/>
                    <w:sz w:val="16"/>
                    <w:szCs w:val="16"/>
                    <w:lang w:eastAsia="es-SV"/>
                  </w:rPr>
                </w:rPrChange>
              </w:rPr>
              <w:pPrChange w:id="2870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70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702" w:author="Nery de Leiva [2]" w:date="2023-01-04T11:24:00Z"/>
                <w:del w:id="28703" w:author="Nery de Leiva" w:date="2023-01-18T12:24:00Z"/>
                <w:rFonts w:eastAsia="Times New Roman" w:cs="Arial"/>
                <w:sz w:val="14"/>
                <w:szCs w:val="14"/>
                <w:lang w:eastAsia="es-SV"/>
                <w:rPrChange w:id="28704" w:author="Nery de Leiva [2]" w:date="2023-01-04T12:07:00Z">
                  <w:rPr>
                    <w:ins w:id="28705" w:author="Nery de Leiva [2]" w:date="2023-01-04T11:24:00Z"/>
                    <w:del w:id="28706" w:author="Nery de Leiva" w:date="2023-01-18T12:24:00Z"/>
                    <w:rFonts w:eastAsia="Times New Roman" w:cs="Arial"/>
                    <w:sz w:val="16"/>
                    <w:szCs w:val="16"/>
                    <w:lang w:eastAsia="es-SV"/>
                  </w:rPr>
                </w:rPrChange>
              </w:rPr>
              <w:pPrChange w:id="287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7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709" w:author="Nery de Leiva [2]" w:date="2023-01-04T11:24:00Z"/>
                <w:del w:id="28710" w:author="Nery de Leiva" w:date="2023-01-18T12:24:00Z"/>
                <w:rFonts w:eastAsia="Times New Roman" w:cs="Arial"/>
                <w:sz w:val="14"/>
                <w:szCs w:val="14"/>
                <w:lang w:eastAsia="es-SV"/>
                <w:rPrChange w:id="28711" w:author="Nery de Leiva [2]" w:date="2023-01-04T12:07:00Z">
                  <w:rPr>
                    <w:ins w:id="28712" w:author="Nery de Leiva [2]" w:date="2023-01-04T11:24:00Z"/>
                    <w:del w:id="28713" w:author="Nery de Leiva" w:date="2023-01-18T12:24:00Z"/>
                    <w:rFonts w:eastAsia="Times New Roman" w:cs="Arial"/>
                    <w:sz w:val="16"/>
                    <w:szCs w:val="16"/>
                    <w:lang w:eastAsia="es-SV"/>
                  </w:rPr>
                </w:rPrChange>
              </w:rPr>
              <w:pPrChange w:id="2871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71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716" w:author="Nery de Leiva [2]" w:date="2023-01-04T11:24:00Z"/>
                <w:del w:id="28717" w:author="Nery de Leiva" w:date="2023-01-18T12:24:00Z"/>
                <w:rFonts w:eastAsia="Times New Roman" w:cs="Arial"/>
                <w:sz w:val="14"/>
                <w:szCs w:val="14"/>
                <w:lang w:eastAsia="es-SV"/>
                <w:rPrChange w:id="28718" w:author="Nery de Leiva [2]" w:date="2023-01-04T12:07:00Z">
                  <w:rPr>
                    <w:ins w:id="28719" w:author="Nery de Leiva [2]" w:date="2023-01-04T11:24:00Z"/>
                    <w:del w:id="28720" w:author="Nery de Leiva" w:date="2023-01-18T12:24:00Z"/>
                    <w:rFonts w:eastAsia="Times New Roman" w:cs="Arial"/>
                    <w:sz w:val="16"/>
                    <w:szCs w:val="16"/>
                    <w:lang w:eastAsia="es-SV"/>
                  </w:rPr>
                </w:rPrChange>
              </w:rPr>
              <w:pPrChange w:id="2872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872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8723" w:author="Nery de Leiva [2]" w:date="2023-01-04T11:24:00Z"/>
                <w:del w:id="28724" w:author="Nery de Leiva" w:date="2023-01-18T12:24:00Z"/>
                <w:rFonts w:eastAsia="Times New Roman" w:cs="Arial"/>
                <w:sz w:val="14"/>
                <w:szCs w:val="14"/>
                <w:lang w:eastAsia="es-SV"/>
                <w:rPrChange w:id="28725" w:author="Nery de Leiva [2]" w:date="2023-01-04T12:07:00Z">
                  <w:rPr>
                    <w:ins w:id="28726" w:author="Nery de Leiva [2]" w:date="2023-01-04T11:24:00Z"/>
                    <w:del w:id="28727" w:author="Nery de Leiva" w:date="2023-01-18T12:24:00Z"/>
                    <w:rFonts w:eastAsia="Times New Roman" w:cs="Arial"/>
                    <w:sz w:val="16"/>
                    <w:szCs w:val="16"/>
                    <w:lang w:eastAsia="es-SV"/>
                  </w:rPr>
                </w:rPrChange>
              </w:rPr>
              <w:pPrChange w:id="28728" w:author="Nery de Leiva [2]" w:date="2023-01-04T12:08:00Z">
                <w:pPr>
                  <w:jc w:val="right"/>
                </w:pPr>
              </w:pPrChange>
            </w:pPr>
            <w:ins w:id="28729" w:author="Nery de Leiva [2]" w:date="2023-01-04T11:24:00Z">
              <w:del w:id="28730" w:author="Nery de Leiva" w:date="2023-01-18T12:24:00Z">
                <w:r w:rsidRPr="008C1F3E" w:rsidDel="00B213CC">
                  <w:rPr>
                    <w:rFonts w:eastAsia="Times New Roman" w:cs="Arial"/>
                    <w:sz w:val="14"/>
                    <w:szCs w:val="14"/>
                    <w:lang w:eastAsia="es-SV"/>
                    <w:rPrChange w:id="2873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873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733" w:author="Nery de Leiva [2]" w:date="2023-01-04T11:24:00Z"/>
                <w:del w:id="28734" w:author="Nery de Leiva" w:date="2023-01-18T12:24:00Z"/>
                <w:rFonts w:eastAsia="Times New Roman" w:cs="Arial"/>
                <w:sz w:val="14"/>
                <w:szCs w:val="14"/>
                <w:lang w:eastAsia="es-SV"/>
                <w:rPrChange w:id="28735" w:author="Nery de Leiva [2]" w:date="2023-01-04T12:07:00Z">
                  <w:rPr>
                    <w:ins w:id="28736" w:author="Nery de Leiva [2]" w:date="2023-01-04T11:24:00Z"/>
                    <w:del w:id="28737" w:author="Nery de Leiva" w:date="2023-01-18T12:24:00Z"/>
                    <w:rFonts w:eastAsia="Times New Roman" w:cs="Arial"/>
                    <w:sz w:val="16"/>
                    <w:szCs w:val="16"/>
                    <w:lang w:eastAsia="es-SV"/>
                  </w:rPr>
                </w:rPrChange>
              </w:rPr>
              <w:pPrChange w:id="28738" w:author="Nery de Leiva [2]" w:date="2023-01-04T12:08:00Z">
                <w:pPr>
                  <w:jc w:val="center"/>
                </w:pPr>
              </w:pPrChange>
            </w:pPr>
            <w:ins w:id="28739" w:author="Nery de Leiva [2]" w:date="2023-01-04T11:24:00Z">
              <w:del w:id="28740" w:author="Nery de Leiva" w:date="2023-01-18T12:24:00Z">
                <w:r w:rsidRPr="008C1F3E" w:rsidDel="00B213CC">
                  <w:rPr>
                    <w:rFonts w:eastAsia="Times New Roman" w:cs="Arial"/>
                    <w:sz w:val="14"/>
                    <w:szCs w:val="14"/>
                    <w:lang w:eastAsia="es-SV"/>
                    <w:rPrChange w:id="28741" w:author="Nery de Leiva [2]" w:date="2023-01-04T12:07:00Z">
                      <w:rPr>
                        <w:rFonts w:eastAsia="Times New Roman" w:cs="Arial"/>
                        <w:sz w:val="16"/>
                        <w:szCs w:val="16"/>
                        <w:lang w:eastAsia="es-SV"/>
                      </w:rPr>
                    </w:rPrChange>
                  </w:rPr>
                  <w:delText>457.452530</w:delText>
                </w:r>
              </w:del>
            </w:ins>
          </w:p>
        </w:tc>
      </w:tr>
      <w:tr w:rsidR="009F050E" w:rsidRPr="00E77C97" w:rsidDel="00B213CC" w:rsidTr="008C1F3E">
        <w:trPr>
          <w:trHeight w:val="20"/>
          <w:ins w:id="28742" w:author="Nery de Leiva [2]" w:date="2023-01-04T11:24:00Z"/>
          <w:del w:id="28743" w:author="Nery de Leiva" w:date="2023-01-18T12:24:00Z"/>
          <w:trPrChange w:id="28744"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874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746" w:author="Nery de Leiva [2]" w:date="2023-01-04T11:24:00Z"/>
                <w:del w:id="28747" w:author="Nery de Leiva" w:date="2023-01-18T12:24:00Z"/>
                <w:rFonts w:eastAsia="Times New Roman" w:cs="Arial"/>
                <w:sz w:val="14"/>
                <w:szCs w:val="14"/>
                <w:lang w:eastAsia="es-SV"/>
                <w:rPrChange w:id="28748" w:author="Nery de Leiva [2]" w:date="2023-01-04T12:07:00Z">
                  <w:rPr>
                    <w:ins w:id="28749" w:author="Nery de Leiva [2]" w:date="2023-01-04T11:24:00Z"/>
                    <w:del w:id="28750" w:author="Nery de Leiva" w:date="2023-01-18T12:24:00Z"/>
                    <w:rFonts w:eastAsia="Times New Roman" w:cs="Arial"/>
                    <w:sz w:val="16"/>
                    <w:szCs w:val="16"/>
                    <w:lang w:eastAsia="es-SV"/>
                  </w:rPr>
                </w:rPrChange>
              </w:rPr>
              <w:pPrChange w:id="28751" w:author="Nery de Leiva [2]" w:date="2023-01-04T12:08:00Z">
                <w:pPr>
                  <w:jc w:val="center"/>
                </w:pPr>
              </w:pPrChange>
            </w:pPr>
            <w:ins w:id="28752" w:author="Nery de Leiva [2]" w:date="2023-01-04T11:24:00Z">
              <w:del w:id="28753" w:author="Nery de Leiva" w:date="2023-01-18T12:24:00Z">
                <w:r w:rsidRPr="008C1F3E" w:rsidDel="00B213CC">
                  <w:rPr>
                    <w:rFonts w:eastAsia="Times New Roman" w:cs="Arial"/>
                    <w:sz w:val="14"/>
                    <w:szCs w:val="14"/>
                    <w:lang w:eastAsia="es-SV"/>
                    <w:rPrChange w:id="28754" w:author="Nery de Leiva [2]" w:date="2023-01-04T12:07:00Z">
                      <w:rPr>
                        <w:rFonts w:eastAsia="Times New Roman" w:cs="Arial"/>
                        <w:sz w:val="16"/>
                        <w:szCs w:val="16"/>
                        <w:lang w:eastAsia="es-SV"/>
                      </w:rPr>
                    </w:rPrChange>
                  </w:rPr>
                  <w:delText>75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875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8756" w:author="Nery de Leiva [2]" w:date="2023-01-04T11:24:00Z"/>
                <w:del w:id="28757" w:author="Nery de Leiva" w:date="2023-01-18T12:24:00Z"/>
                <w:rFonts w:eastAsia="Times New Roman" w:cs="Arial"/>
                <w:sz w:val="14"/>
                <w:szCs w:val="14"/>
                <w:lang w:eastAsia="es-SV"/>
                <w:rPrChange w:id="28758" w:author="Nery de Leiva [2]" w:date="2023-01-04T12:07:00Z">
                  <w:rPr>
                    <w:ins w:id="28759" w:author="Nery de Leiva [2]" w:date="2023-01-04T11:24:00Z"/>
                    <w:del w:id="28760" w:author="Nery de Leiva" w:date="2023-01-18T12:24:00Z"/>
                    <w:rFonts w:eastAsia="Times New Roman" w:cs="Arial"/>
                    <w:sz w:val="16"/>
                    <w:szCs w:val="16"/>
                    <w:lang w:eastAsia="es-SV"/>
                  </w:rPr>
                </w:rPrChange>
              </w:rPr>
              <w:pPrChange w:id="28761" w:author="Nery de Leiva [2]" w:date="2023-01-04T12:08:00Z">
                <w:pPr/>
              </w:pPrChange>
            </w:pPr>
            <w:ins w:id="28762" w:author="Nery de Leiva [2]" w:date="2023-01-04T11:24:00Z">
              <w:del w:id="28763" w:author="Nery de Leiva" w:date="2023-01-18T12:24:00Z">
                <w:r w:rsidRPr="008C1F3E" w:rsidDel="00B213CC">
                  <w:rPr>
                    <w:rFonts w:eastAsia="Times New Roman" w:cs="Arial"/>
                    <w:sz w:val="14"/>
                    <w:szCs w:val="14"/>
                    <w:lang w:eastAsia="es-SV"/>
                    <w:rPrChange w:id="28764" w:author="Nery de Leiva [2]" w:date="2023-01-04T12:07:00Z">
                      <w:rPr>
                        <w:rFonts w:eastAsia="Times New Roman" w:cs="Arial"/>
                        <w:sz w:val="16"/>
                        <w:szCs w:val="16"/>
                        <w:lang w:eastAsia="es-SV"/>
                      </w:rPr>
                    </w:rPrChange>
                  </w:rPr>
                  <w:delText>PARAJE GALÁN</w:delText>
                </w:r>
              </w:del>
            </w:ins>
          </w:p>
        </w:tc>
        <w:tc>
          <w:tcPr>
            <w:tcW w:w="1420" w:type="dxa"/>
            <w:tcBorders>
              <w:top w:val="nil"/>
              <w:left w:val="nil"/>
              <w:bottom w:val="single" w:sz="4" w:space="0" w:color="auto"/>
              <w:right w:val="single" w:sz="4" w:space="0" w:color="auto"/>
            </w:tcBorders>
            <w:shd w:val="clear" w:color="auto" w:fill="auto"/>
            <w:vAlign w:val="center"/>
            <w:hideMark/>
            <w:tcPrChange w:id="2876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766" w:author="Nery de Leiva [2]" w:date="2023-01-04T11:24:00Z"/>
                <w:del w:id="28767" w:author="Nery de Leiva" w:date="2023-01-18T12:24:00Z"/>
                <w:rFonts w:eastAsia="Times New Roman" w:cs="Arial"/>
                <w:sz w:val="14"/>
                <w:szCs w:val="14"/>
                <w:lang w:eastAsia="es-SV"/>
                <w:rPrChange w:id="28768" w:author="Nery de Leiva [2]" w:date="2023-01-04T12:07:00Z">
                  <w:rPr>
                    <w:ins w:id="28769" w:author="Nery de Leiva [2]" w:date="2023-01-04T11:24:00Z"/>
                    <w:del w:id="28770" w:author="Nery de Leiva" w:date="2023-01-18T12:24:00Z"/>
                    <w:rFonts w:eastAsia="Times New Roman" w:cs="Arial"/>
                    <w:sz w:val="16"/>
                    <w:szCs w:val="16"/>
                    <w:lang w:eastAsia="es-SV"/>
                  </w:rPr>
                </w:rPrChange>
              </w:rPr>
              <w:pPrChange w:id="28771" w:author="Nery de Leiva [2]" w:date="2023-01-04T12:08:00Z">
                <w:pPr>
                  <w:jc w:val="center"/>
                </w:pPr>
              </w:pPrChange>
            </w:pPr>
            <w:ins w:id="28772" w:author="Nery de Leiva [2]" w:date="2023-01-04T11:24:00Z">
              <w:del w:id="28773" w:author="Nery de Leiva" w:date="2023-01-18T12:24:00Z">
                <w:r w:rsidRPr="008C1F3E" w:rsidDel="00B213CC">
                  <w:rPr>
                    <w:rFonts w:eastAsia="Times New Roman" w:cs="Arial"/>
                    <w:sz w:val="14"/>
                    <w:szCs w:val="14"/>
                    <w:lang w:eastAsia="es-SV"/>
                    <w:rPrChange w:id="28774" w:author="Nery de Leiva [2]" w:date="2023-01-04T12:07:00Z">
                      <w:rPr>
                        <w:rFonts w:eastAsia="Times New Roman" w:cs="Arial"/>
                        <w:sz w:val="16"/>
                        <w:szCs w:val="16"/>
                        <w:lang w:eastAsia="es-SV"/>
                      </w:rPr>
                    </w:rPrChange>
                  </w:rPr>
                  <w:delText>Candelaria de la Frontera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877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776" w:author="Nery de Leiva [2]" w:date="2023-01-04T11:24:00Z"/>
                <w:del w:id="28777" w:author="Nery de Leiva" w:date="2023-01-18T12:24:00Z"/>
                <w:rFonts w:eastAsia="Times New Roman" w:cs="Arial"/>
                <w:sz w:val="14"/>
                <w:szCs w:val="14"/>
                <w:lang w:eastAsia="es-SV"/>
                <w:rPrChange w:id="28778" w:author="Nery de Leiva [2]" w:date="2023-01-04T12:07:00Z">
                  <w:rPr>
                    <w:ins w:id="28779" w:author="Nery de Leiva [2]" w:date="2023-01-04T11:24:00Z"/>
                    <w:del w:id="28780" w:author="Nery de Leiva" w:date="2023-01-18T12:24:00Z"/>
                    <w:rFonts w:eastAsia="Times New Roman" w:cs="Arial"/>
                    <w:sz w:val="16"/>
                    <w:szCs w:val="16"/>
                    <w:lang w:eastAsia="es-SV"/>
                  </w:rPr>
                </w:rPrChange>
              </w:rPr>
              <w:pPrChange w:id="28781" w:author="Nery de Leiva [2]" w:date="2023-01-04T12:08:00Z">
                <w:pPr>
                  <w:jc w:val="center"/>
                </w:pPr>
              </w:pPrChange>
            </w:pPr>
            <w:ins w:id="28782" w:author="Nery de Leiva [2]" w:date="2023-01-04T11:24:00Z">
              <w:del w:id="28783" w:author="Nery de Leiva" w:date="2023-01-18T12:24:00Z">
                <w:r w:rsidRPr="008C1F3E" w:rsidDel="00B213CC">
                  <w:rPr>
                    <w:rFonts w:eastAsia="Times New Roman" w:cs="Arial"/>
                    <w:sz w:val="14"/>
                    <w:szCs w:val="14"/>
                    <w:lang w:eastAsia="es-SV"/>
                    <w:rPrChange w:id="28784"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vAlign w:val="center"/>
            <w:hideMark/>
            <w:tcPrChange w:id="2878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786" w:author="Nery de Leiva [2]" w:date="2023-01-04T11:24:00Z"/>
                <w:del w:id="28787" w:author="Nery de Leiva" w:date="2023-01-18T12:24:00Z"/>
                <w:rFonts w:eastAsia="Times New Roman" w:cs="Arial"/>
                <w:sz w:val="14"/>
                <w:szCs w:val="14"/>
                <w:lang w:eastAsia="es-SV"/>
                <w:rPrChange w:id="28788" w:author="Nery de Leiva [2]" w:date="2023-01-04T12:07:00Z">
                  <w:rPr>
                    <w:ins w:id="28789" w:author="Nery de Leiva [2]" w:date="2023-01-04T11:24:00Z"/>
                    <w:del w:id="28790" w:author="Nery de Leiva" w:date="2023-01-18T12:24:00Z"/>
                    <w:rFonts w:eastAsia="Times New Roman" w:cs="Arial"/>
                    <w:sz w:val="16"/>
                    <w:szCs w:val="16"/>
                    <w:lang w:eastAsia="es-SV"/>
                  </w:rPr>
                </w:rPrChange>
              </w:rPr>
              <w:pPrChange w:id="28791" w:author="Nery de Leiva [2]" w:date="2023-01-04T12:08:00Z">
                <w:pPr>
                  <w:jc w:val="center"/>
                </w:pPr>
              </w:pPrChange>
            </w:pPr>
            <w:ins w:id="28792" w:author="Nery de Leiva [2]" w:date="2023-01-04T11:24:00Z">
              <w:del w:id="28793" w:author="Nery de Leiva" w:date="2023-01-18T12:24:00Z">
                <w:r w:rsidRPr="008C1F3E" w:rsidDel="00B213CC">
                  <w:rPr>
                    <w:rFonts w:eastAsia="Times New Roman" w:cs="Arial"/>
                    <w:sz w:val="14"/>
                    <w:szCs w:val="14"/>
                    <w:lang w:eastAsia="es-SV"/>
                    <w:rPrChange w:id="28794" w:author="Nery de Leiva [2]" w:date="2023-01-04T12:07:00Z">
                      <w:rPr>
                        <w:rFonts w:eastAsia="Times New Roman" w:cs="Arial"/>
                        <w:sz w:val="16"/>
                        <w:szCs w:val="16"/>
                        <w:lang w:eastAsia="es-SV"/>
                      </w:rPr>
                    </w:rPrChange>
                  </w:rPr>
                  <w:delText>BOSQUE ESCONDIDO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79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796" w:author="Nery de Leiva [2]" w:date="2023-01-04T11:24:00Z"/>
                <w:del w:id="28797" w:author="Nery de Leiva" w:date="2023-01-18T12:24:00Z"/>
                <w:rFonts w:eastAsia="Times New Roman" w:cs="Arial"/>
                <w:sz w:val="14"/>
                <w:szCs w:val="14"/>
                <w:lang w:eastAsia="es-SV"/>
                <w:rPrChange w:id="28798" w:author="Nery de Leiva [2]" w:date="2023-01-04T12:07:00Z">
                  <w:rPr>
                    <w:ins w:id="28799" w:author="Nery de Leiva [2]" w:date="2023-01-04T11:24:00Z"/>
                    <w:del w:id="28800" w:author="Nery de Leiva" w:date="2023-01-18T12:24:00Z"/>
                    <w:rFonts w:eastAsia="Times New Roman" w:cs="Arial"/>
                    <w:sz w:val="16"/>
                    <w:szCs w:val="16"/>
                    <w:lang w:eastAsia="es-SV"/>
                  </w:rPr>
                </w:rPrChange>
              </w:rPr>
              <w:pPrChange w:id="28801" w:author="Nery de Leiva [2]" w:date="2023-01-04T12:08:00Z">
                <w:pPr>
                  <w:jc w:val="center"/>
                </w:pPr>
              </w:pPrChange>
            </w:pPr>
            <w:ins w:id="28802" w:author="Nery de Leiva [2]" w:date="2023-01-04T11:24:00Z">
              <w:del w:id="28803" w:author="Nery de Leiva" w:date="2023-01-18T12:24:00Z">
                <w:r w:rsidRPr="008C1F3E" w:rsidDel="00B213CC">
                  <w:rPr>
                    <w:rFonts w:eastAsia="Times New Roman" w:cs="Arial"/>
                    <w:sz w:val="14"/>
                    <w:szCs w:val="14"/>
                    <w:lang w:eastAsia="es-SV"/>
                    <w:rPrChange w:id="28804" w:author="Nery de Leiva [2]" w:date="2023-01-04T12:07:00Z">
                      <w:rPr>
                        <w:rFonts w:eastAsia="Times New Roman" w:cs="Arial"/>
                        <w:sz w:val="16"/>
                        <w:szCs w:val="16"/>
                        <w:lang w:eastAsia="es-SV"/>
                      </w:rPr>
                    </w:rPrChange>
                  </w:rPr>
                  <w:delText>20023667-00000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88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806" w:author="Nery de Leiva [2]" w:date="2023-01-04T11:24:00Z"/>
                <w:del w:id="28807" w:author="Nery de Leiva" w:date="2023-01-18T12:24:00Z"/>
                <w:rFonts w:eastAsia="Times New Roman" w:cs="Arial"/>
                <w:sz w:val="14"/>
                <w:szCs w:val="14"/>
                <w:lang w:eastAsia="es-SV"/>
                <w:rPrChange w:id="28808" w:author="Nery de Leiva [2]" w:date="2023-01-04T12:07:00Z">
                  <w:rPr>
                    <w:ins w:id="28809" w:author="Nery de Leiva [2]" w:date="2023-01-04T11:24:00Z"/>
                    <w:del w:id="28810" w:author="Nery de Leiva" w:date="2023-01-18T12:24:00Z"/>
                    <w:rFonts w:eastAsia="Times New Roman" w:cs="Arial"/>
                    <w:sz w:val="16"/>
                    <w:szCs w:val="16"/>
                    <w:lang w:eastAsia="es-SV"/>
                  </w:rPr>
                </w:rPrChange>
              </w:rPr>
              <w:pPrChange w:id="28811" w:author="Nery de Leiva [2]" w:date="2023-01-04T12:08:00Z">
                <w:pPr>
                  <w:jc w:val="center"/>
                </w:pPr>
              </w:pPrChange>
            </w:pPr>
            <w:ins w:id="28812" w:author="Nery de Leiva [2]" w:date="2023-01-04T11:24:00Z">
              <w:del w:id="28813" w:author="Nery de Leiva" w:date="2023-01-18T12:24:00Z">
                <w:r w:rsidRPr="008C1F3E" w:rsidDel="00B213CC">
                  <w:rPr>
                    <w:rFonts w:eastAsia="Times New Roman" w:cs="Arial"/>
                    <w:sz w:val="14"/>
                    <w:szCs w:val="14"/>
                    <w:lang w:eastAsia="es-SV"/>
                    <w:rPrChange w:id="28814" w:author="Nery de Leiva [2]" w:date="2023-01-04T12:07:00Z">
                      <w:rPr>
                        <w:rFonts w:eastAsia="Times New Roman" w:cs="Arial"/>
                        <w:sz w:val="16"/>
                        <w:szCs w:val="16"/>
                        <w:lang w:eastAsia="es-SV"/>
                      </w:rPr>
                    </w:rPrChange>
                  </w:rPr>
                  <w:delText>24.350636</w:delText>
                </w:r>
              </w:del>
            </w:ins>
          </w:p>
        </w:tc>
      </w:tr>
      <w:tr w:rsidR="009F050E" w:rsidRPr="00E77C97" w:rsidDel="00B213CC" w:rsidTr="008C1F3E">
        <w:trPr>
          <w:trHeight w:val="20"/>
          <w:ins w:id="28815" w:author="Nery de Leiva [2]" w:date="2023-01-04T11:24:00Z"/>
          <w:del w:id="28816" w:author="Nery de Leiva" w:date="2023-01-18T12:24:00Z"/>
          <w:trPrChange w:id="2881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881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19" w:author="Nery de Leiva [2]" w:date="2023-01-04T11:24:00Z"/>
                <w:del w:id="28820" w:author="Nery de Leiva" w:date="2023-01-18T12:24:00Z"/>
                <w:rFonts w:eastAsia="Times New Roman" w:cs="Arial"/>
                <w:sz w:val="14"/>
                <w:szCs w:val="14"/>
                <w:lang w:eastAsia="es-SV"/>
                <w:rPrChange w:id="28821" w:author="Nery de Leiva [2]" w:date="2023-01-04T12:07:00Z">
                  <w:rPr>
                    <w:ins w:id="28822" w:author="Nery de Leiva [2]" w:date="2023-01-04T11:24:00Z"/>
                    <w:del w:id="28823" w:author="Nery de Leiva" w:date="2023-01-18T12:24:00Z"/>
                    <w:rFonts w:eastAsia="Times New Roman" w:cs="Arial"/>
                    <w:sz w:val="16"/>
                    <w:szCs w:val="16"/>
                    <w:lang w:eastAsia="es-SV"/>
                  </w:rPr>
                </w:rPrChange>
              </w:rPr>
              <w:pPrChange w:id="28824" w:author="Nery de Leiva [2]" w:date="2023-01-04T12:08:00Z">
                <w:pPr>
                  <w:jc w:val="center"/>
                </w:pPr>
              </w:pPrChange>
            </w:pPr>
            <w:ins w:id="28825" w:author="Nery de Leiva [2]" w:date="2023-01-04T11:24:00Z">
              <w:del w:id="28826" w:author="Nery de Leiva" w:date="2023-01-18T12:24:00Z">
                <w:r w:rsidRPr="008C1F3E" w:rsidDel="00B213CC">
                  <w:rPr>
                    <w:rFonts w:eastAsia="Times New Roman" w:cs="Arial"/>
                    <w:sz w:val="14"/>
                    <w:szCs w:val="14"/>
                    <w:lang w:eastAsia="es-SV"/>
                    <w:rPrChange w:id="28827" w:author="Nery de Leiva [2]" w:date="2023-01-04T12:07:00Z">
                      <w:rPr>
                        <w:rFonts w:eastAsia="Times New Roman" w:cs="Arial"/>
                        <w:sz w:val="16"/>
                        <w:szCs w:val="16"/>
                        <w:lang w:eastAsia="es-SV"/>
                      </w:rPr>
                    </w:rPrChange>
                  </w:rPr>
                  <w:delText>76</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882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8829" w:author="Nery de Leiva [2]" w:date="2023-01-04T11:24:00Z"/>
                <w:del w:id="28830" w:author="Nery de Leiva" w:date="2023-01-18T12:24:00Z"/>
                <w:rFonts w:eastAsia="Times New Roman" w:cs="Arial"/>
                <w:sz w:val="14"/>
                <w:szCs w:val="14"/>
                <w:lang w:eastAsia="es-SV"/>
                <w:rPrChange w:id="28831" w:author="Nery de Leiva [2]" w:date="2023-01-04T12:07:00Z">
                  <w:rPr>
                    <w:ins w:id="28832" w:author="Nery de Leiva [2]" w:date="2023-01-04T11:24:00Z"/>
                    <w:del w:id="28833" w:author="Nery de Leiva" w:date="2023-01-18T12:24:00Z"/>
                    <w:rFonts w:eastAsia="Times New Roman" w:cs="Arial"/>
                    <w:sz w:val="16"/>
                    <w:szCs w:val="16"/>
                    <w:lang w:eastAsia="es-SV"/>
                  </w:rPr>
                </w:rPrChange>
              </w:rPr>
              <w:pPrChange w:id="28834" w:author="Nery de Leiva [2]" w:date="2023-01-04T12:08:00Z">
                <w:pPr/>
              </w:pPrChange>
            </w:pPr>
            <w:ins w:id="28835" w:author="Nery de Leiva [2]" w:date="2023-01-04T11:24:00Z">
              <w:del w:id="28836" w:author="Nery de Leiva" w:date="2023-01-18T12:24:00Z">
                <w:r w:rsidRPr="008C1F3E" w:rsidDel="00B213CC">
                  <w:rPr>
                    <w:rFonts w:eastAsia="Times New Roman" w:cs="Arial"/>
                    <w:sz w:val="14"/>
                    <w:szCs w:val="14"/>
                    <w:lang w:eastAsia="es-SV"/>
                    <w:rPrChange w:id="28837" w:author="Nery de Leiva [2]" w:date="2023-01-04T12:07:00Z">
                      <w:rPr>
                        <w:rFonts w:eastAsia="Times New Roman" w:cs="Arial"/>
                        <w:sz w:val="16"/>
                        <w:szCs w:val="16"/>
                        <w:lang w:eastAsia="es-SV"/>
                      </w:rPr>
                    </w:rPrChange>
                  </w:rPr>
                  <w:delText>SAN DIEGO Y LA BARRA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883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39" w:author="Nery de Leiva [2]" w:date="2023-01-04T11:24:00Z"/>
                <w:del w:id="28840" w:author="Nery de Leiva" w:date="2023-01-18T12:24:00Z"/>
                <w:rFonts w:eastAsia="Times New Roman" w:cs="Arial"/>
                <w:sz w:val="14"/>
                <w:szCs w:val="14"/>
                <w:lang w:eastAsia="es-SV"/>
                <w:rPrChange w:id="28841" w:author="Nery de Leiva [2]" w:date="2023-01-04T12:07:00Z">
                  <w:rPr>
                    <w:ins w:id="28842" w:author="Nery de Leiva [2]" w:date="2023-01-04T11:24:00Z"/>
                    <w:del w:id="28843" w:author="Nery de Leiva" w:date="2023-01-18T12:24:00Z"/>
                    <w:rFonts w:eastAsia="Times New Roman" w:cs="Arial"/>
                    <w:sz w:val="16"/>
                    <w:szCs w:val="16"/>
                    <w:lang w:eastAsia="es-SV"/>
                  </w:rPr>
                </w:rPrChange>
              </w:rPr>
              <w:pPrChange w:id="28844" w:author="Nery de Leiva [2]" w:date="2023-01-04T12:08:00Z">
                <w:pPr>
                  <w:jc w:val="center"/>
                </w:pPr>
              </w:pPrChange>
            </w:pPr>
            <w:ins w:id="28845" w:author="Nery de Leiva [2]" w:date="2023-01-04T11:24:00Z">
              <w:del w:id="28846" w:author="Nery de Leiva" w:date="2023-01-18T12:24:00Z">
                <w:r w:rsidRPr="008C1F3E" w:rsidDel="00B213CC">
                  <w:rPr>
                    <w:rFonts w:eastAsia="Times New Roman" w:cs="Arial"/>
                    <w:sz w:val="14"/>
                    <w:szCs w:val="14"/>
                    <w:lang w:eastAsia="es-SV"/>
                    <w:rPrChange w:id="28847" w:author="Nery de Leiva [2]" w:date="2023-01-04T12:07:00Z">
                      <w:rPr>
                        <w:rFonts w:eastAsia="Times New Roman" w:cs="Arial"/>
                        <w:sz w:val="16"/>
                        <w:szCs w:val="16"/>
                        <w:lang w:eastAsia="es-SV"/>
                      </w:rPr>
                    </w:rPrChange>
                  </w:rPr>
                  <w:delText>Metapán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884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49" w:author="Nery de Leiva [2]" w:date="2023-01-04T11:24:00Z"/>
                <w:del w:id="28850" w:author="Nery de Leiva" w:date="2023-01-18T12:24:00Z"/>
                <w:rFonts w:eastAsia="Times New Roman" w:cs="Arial"/>
                <w:sz w:val="14"/>
                <w:szCs w:val="14"/>
                <w:lang w:eastAsia="es-SV"/>
                <w:rPrChange w:id="28851" w:author="Nery de Leiva [2]" w:date="2023-01-04T12:07:00Z">
                  <w:rPr>
                    <w:ins w:id="28852" w:author="Nery de Leiva [2]" w:date="2023-01-04T11:24:00Z"/>
                    <w:del w:id="28853" w:author="Nery de Leiva" w:date="2023-01-18T12:24:00Z"/>
                    <w:rFonts w:eastAsia="Times New Roman" w:cs="Arial"/>
                    <w:sz w:val="16"/>
                    <w:szCs w:val="16"/>
                    <w:lang w:eastAsia="es-SV"/>
                  </w:rPr>
                </w:rPrChange>
              </w:rPr>
              <w:pPrChange w:id="28854" w:author="Nery de Leiva [2]" w:date="2023-01-04T12:08:00Z">
                <w:pPr>
                  <w:jc w:val="center"/>
                </w:pPr>
              </w:pPrChange>
            </w:pPr>
            <w:ins w:id="28855" w:author="Nery de Leiva [2]" w:date="2023-01-04T11:24:00Z">
              <w:del w:id="28856" w:author="Nery de Leiva" w:date="2023-01-18T12:24:00Z">
                <w:r w:rsidRPr="008C1F3E" w:rsidDel="00B213CC">
                  <w:rPr>
                    <w:rFonts w:eastAsia="Times New Roman" w:cs="Arial"/>
                    <w:sz w:val="14"/>
                    <w:szCs w:val="14"/>
                    <w:lang w:eastAsia="es-SV"/>
                    <w:rPrChange w:id="28857"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vAlign w:val="center"/>
            <w:hideMark/>
            <w:tcPrChange w:id="2885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59" w:author="Nery de Leiva [2]" w:date="2023-01-04T11:24:00Z"/>
                <w:del w:id="28860" w:author="Nery de Leiva" w:date="2023-01-18T12:24:00Z"/>
                <w:rFonts w:eastAsia="Times New Roman" w:cs="Arial"/>
                <w:sz w:val="14"/>
                <w:szCs w:val="14"/>
                <w:lang w:eastAsia="es-SV"/>
                <w:rPrChange w:id="28861" w:author="Nery de Leiva [2]" w:date="2023-01-04T12:07:00Z">
                  <w:rPr>
                    <w:ins w:id="28862" w:author="Nery de Leiva [2]" w:date="2023-01-04T11:24:00Z"/>
                    <w:del w:id="28863" w:author="Nery de Leiva" w:date="2023-01-18T12:24:00Z"/>
                    <w:rFonts w:eastAsia="Times New Roman" w:cs="Arial"/>
                    <w:sz w:val="16"/>
                    <w:szCs w:val="16"/>
                    <w:lang w:eastAsia="es-SV"/>
                  </w:rPr>
                </w:rPrChange>
              </w:rPr>
              <w:pPrChange w:id="28864" w:author="Nery de Leiva [2]" w:date="2023-01-04T12:08:00Z">
                <w:pPr>
                  <w:jc w:val="center"/>
                </w:pPr>
              </w:pPrChange>
            </w:pPr>
            <w:ins w:id="28865" w:author="Nery de Leiva [2]" w:date="2023-01-04T11:24:00Z">
              <w:del w:id="28866" w:author="Nery de Leiva" w:date="2023-01-18T12:24:00Z">
                <w:r w:rsidRPr="008C1F3E" w:rsidDel="00B213CC">
                  <w:rPr>
                    <w:rFonts w:eastAsia="Times New Roman" w:cs="Arial"/>
                    <w:sz w:val="14"/>
                    <w:szCs w:val="14"/>
                    <w:lang w:eastAsia="es-SV"/>
                    <w:rPrChange w:id="28867" w:author="Nery de Leiva [2]" w:date="2023-01-04T12:07:00Z">
                      <w:rPr>
                        <w:rFonts w:eastAsia="Times New Roman" w:cs="Arial"/>
                        <w:sz w:val="16"/>
                        <w:szCs w:val="16"/>
                        <w:lang w:eastAsia="es-SV"/>
                      </w:rPr>
                    </w:rPrChange>
                  </w:rPr>
                  <w:delText>EL BOSQUE</w:delText>
                </w:r>
              </w:del>
            </w:ins>
          </w:p>
        </w:tc>
        <w:tc>
          <w:tcPr>
            <w:tcW w:w="1579" w:type="dxa"/>
            <w:tcBorders>
              <w:top w:val="nil"/>
              <w:left w:val="nil"/>
              <w:bottom w:val="single" w:sz="4" w:space="0" w:color="auto"/>
              <w:right w:val="single" w:sz="4" w:space="0" w:color="auto"/>
            </w:tcBorders>
            <w:shd w:val="clear" w:color="auto" w:fill="auto"/>
            <w:vAlign w:val="center"/>
            <w:hideMark/>
            <w:tcPrChange w:id="2886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69" w:author="Nery de Leiva [2]" w:date="2023-01-04T11:24:00Z"/>
                <w:del w:id="28870" w:author="Nery de Leiva" w:date="2023-01-18T12:24:00Z"/>
                <w:rFonts w:eastAsia="Times New Roman" w:cs="Arial"/>
                <w:sz w:val="14"/>
                <w:szCs w:val="14"/>
                <w:lang w:eastAsia="es-SV"/>
                <w:rPrChange w:id="28871" w:author="Nery de Leiva [2]" w:date="2023-01-04T12:07:00Z">
                  <w:rPr>
                    <w:ins w:id="28872" w:author="Nery de Leiva [2]" w:date="2023-01-04T11:24:00Z"/>
                    <w:del w:id="28873" w:author="Nery de Leiva" w:date="2023-01-18T12:24:00Z"/>
                    <w:rFonts w:eastAsia="Times New Roman" w:cs="Arial"/>
                    <w:sz w:val="16"/>
                    <w:szCs w:val="16"/>
                    <w:lang w:eastAsia="es-SV"/>
                  </w:rPr>
                </w:rPrChange>
              </w:rPr>
              <w:pPrChange w:id="28874" w:author="Nery de Leiva [2]" w:date="2023-01-04T12:08:00Z">
                <w:pPr>
                  <w:jc w:val="center"/>
                </w:pPr>
              </w:pPrChange>
            </w:pPr>
            <w:ins w:id="28875" w:author="Nery de Leiva [2]" w:date="2023-01-04T11:24:00Z">
              <w:del w:id="28876" w:author="Nery de Leiva" w:date="2023-01-18T12:24:00Z">
                <w:r w:rsidRPr="008C1F3E" w:rsidDel="00B213CC">
                  <w:rPr>
                    <w:rFonts w:eastAsia="Times New Roman" w:cs="Arial"/>
                    <w:sz w:val="14"/>
                    <w:szCs w:val="14"/>
                    <w:lang w:eastAsia="es-SV"/>
                    <w:rPrChange w:id="28877" w:author="Nery de Leiva [2]" w:date="2023-01-04T12:07:00Z">
                      <w:rPr>
                        <w:rFonts w:eastAsia="Times New Roman" w:cs="Arial"/>
                        <w:sz w:val="16"/>
                        <w:szCs w:val="16"/>
                        <w:lang w:eastAsia="es-SV"/>
                      </w:rPr>
                    </w:rPrChange>
                  </w:rPr>
                  <w:delText>20215733-00000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87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879" w:author="Nery de Leiva [2]" w:date="2023-01-04T11:24:00Z"/>
                <w:del w:id="28880" w:author="Nery de Leiva" w:date="2023-01-18T12:24:00Z"/>
                <w:rFonts w:eastAsia="Times New Roman" w:cs="Arial"/>
                <w:sz w:val="14"/>
                <w:szCs w:val="14"/>
                <w:lang w:eastAsia="es-SV"/>
                <w:rPrChange w:id="28881" w:author="Nery de Leiva [2]" w:date="2023-01-04T12:07:00Z">
                  <w:rPr>
                    <w:ins w:id="28882" w:author="Nery de Leiva [2]" w:date="2023-01-04T11:24:00Z"/>
                    <w:del w:id="28883" w:author="Nery de Leiva" w:date="2023-01-18T12:24:00Z"/>
                    <w:rFonts w:eastAsia="Times New Roman" w:cs="Arial"/>
                    <w:sz w:val="16"/>
                    <w:szCs w:val="16"/>
                    <w:lang w:eastAsia="es-SV"/>
                  </w:rPr>
                </w:rPrChange>
              </w:rPr>
              <w:pPrChange w:id="28884" w:author="Nery de Leiva [2]" w:date="2023-01-04T12:08:00Z">
                <w:pPr>
                  <w:jc w:val="center"/>
                </w:pPr>
              </w:pPrChange>
            </w:pPr>
            <w:ins w:id="28885" w:author="Nery de Leiva [2]" w:date="2023-01-04T11:24:00Z">
              <w:del w:id="28886" w:author="Nery de Leiva" w:date="2023-01-18T12:24:00Z">
                <w:r w:rsidRPr="008C1F3E" w:rsidDel="00B213CC">
                  <w:rPr>
                    <w:rFonts w:eastAsia="Times New Roman" w:cs="Arial"/>
                    <w:sz w:val="14"/>
                    <w:szCs w:val="14"/>
                    <w:lang w:eastAsia="es-SV"/>
                    <w:rPrChange w:id="28887" w:author="Nery de Leiva [2]" w:date="2023-01-04T12:07:00Z">
                      <w:rPr>
                        <w:rFonts w:eastAsia="Times New Roman" w:cs="Arial"/>
                        <w:sz w:val="16"/>
                        <w:szCs w:val="16"/>
                        <w:lang w:eastAsia="es-SV"/>
                      </w:rPr>
                    </w:rPrChange>
                  </w:rPr>
                  <w:delText>18.586080</w:delText>
                </w:r>
              </w:del>
            </w:ins>
          </w:p>
        </w:tc>
      </w:tr>
      <w:tr w:rsidR="009F050E" w:rsidRPr="00E77C97" w:rsidDel="00B213CC" w:rsidTr="008C1F3E">
        <w:trPr>
          <w:trHeight w:val="20"/>
          <w:ins w:id="28888" w:author="Nery de Leiva [2]" w:date="2023-01-04T11:24:00Z"/>
          <w:del w:id="28889" w:author="Nery de Leiva" w:date="2023-01-18T12:24:00Z"/>
          <w:trPrChange w:id="288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8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892" w:author="Nery de Leiva [2]" w:date="2023-01-04T11:24:00Z"/>
                <w:del w:id="28893" w:author="Nery de Leiva" w:date="2023-01-18T12:24:00Z"/>
                <w:rFonts w:eastAsia="Times New Roman" w:cs="Arial"/>
                <w:sz w:val="14"/>
                <w:szCs w:val="14"/>
                <w:lang w:eastAsia="es-SV"/>
                <w:rPrChange w:id="28894" w:author="Nery de Leiva [2]" w:date="2023-01-04T12:07:00Z">
                  <w:rPr>
                    <w:ins w:id="28895" w:author="Nery de Leiva [2]" w:date="2023-01-04T11:24:00Z"/>
                    <w:del w:id="28896" w:author="Nery de Leiva" w:date="2023-01-18T12:24:00Z"/>
                    <w:rFonts w:eastAsia="Times New Roman" w:cs="Arial"/>
                    <w:sz w:val="16"/>
                    <w:szCs w:val="16"/>
                    <w:lang w:eastAsia="es-SV"/>
                  </w:rPr>
                </w:rPrChange>
              </w:rPr>
              <w:pPrChange w:id="288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8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899" w:author="Nery de Leiva [2]" w:date="2023-01-04T11:24:00Z"/>
                <w:del w:id="28900" w:author="Nery de Leiva" w:date="2023-01-18T12:24:00Z"/>
                <w:rFonts w:eastAsia="Times New Roman" w:cs="Arial"/>
                <w:sz w:val="14"/>
                <w:szCs w:val="14"/>
                <w:lang w:eastAsia="es-SV"/>
                <w:rPrChange w:id="28901" w:author="Nery de Leiva [2]" w:date="2023-01-04T12:07:00Z">
                  <w:rPr>
                    <w:ins w:id="28902" w:author="Nery de Leiva [2]" w:date="2023-01-04T11:24:00Z"/>
                    <w:del w:id="28903" w:author="Nery de Leiva" w:date="2023-01-18T12:24:00Z"/>
                    <w:rFonts w:eastAsia="Times New Roman" w:cs="Arial"/>
                    <w:sz w:val="16"/>
                    <w:szCs w:val="16"/>
                    <w:lang w:eastAsia="es-SV"/>
                  </w:rPr>
                </w:rPrChange>
              </w:rPr>
              <w:pPrChange w:id="2890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90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06" w:author="Nery de Leiva [2]" w:date="2023-01-04T11:24:00Z"/>
                <w:del w:id="28907" w:author="Nery de Leiva" w:date="2023-01-18T12:24:00Z"/>
                <w:rFonts w:eastAsia="Times New Roman" w:cs="Arial"/>
                <w:sz w:val="14"/>
                <w:szCs w:val="14"/>
                <w:lang w:eastAsia="es-SV"/>
                <w:rPrChange w:id="28908" w:author="Nery de Leiva [2]" w:date="2023-01-04T12:07:00Z">
                  <w:rPr>
                    <w:ins w:id="28909" w:author="Nery de Leiva [2]" w:date="2023-01-04T11:24:00Z"/>
                    <w:del w:id="28910" w:author="Nery de Leiva" w:date="2023-01-18T12:24:00Z"/>
                    <w:rFonts w:eastAsia="Times New Roman" w:cs="Arial"/>
                    <w:sz w:val="16"/>
                    <w:szCs w:val="16"/>
                    <w:lang w:eastAsia="es-SV"/>
                  </w:rPr>
                </w:rPrChange>
              </w:rPr>
              <w:pPrChange w:id="289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9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13" w:author="Nery de Leiva [2]" w:date="2023-01-04T11:24:00Z"/>
                <w:del w:id="28914" w:author="Nery de Leiva" w:date="2023-01-18T12:24:00Z"/>
                <w:rFonts w:eastAsia="Times New Roman" w:cs="Arial"/>
                <w:sz w:val="14"/>
                <w:szCs w:val="14"/>
                <w:lang w:eastAsia="es-SV"/>
                <w:rPrChange w:id="28915" w:author="Nery de Leiva [2]" w:date="2023-01-04T12:07:00Z">
                  <w:rPr>
                    <w:ins w:id="28916" w:author="Nery de Leiva [2]" w:date="2023-01-04T11:24:00Z"/>
                    <w:del w:id="28917" w:author="Nery de Leiva" w:date="2023-01-18T12:24:00Z"/>
                    <w:rFonts w:eastAsia="Times New Roman" w:cs="Arial"/>
                    <w:sz w:val="16"/>
                    <w:szCs w:val="16"/>
                    <w:lang w:eastAsia="es-SV"/>
                  </w:rPr>
                </w:rPrChange>
              </w:rPr>
              <w:pPrChange w:id="2891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9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920" w:author="Nery de Leiva [2]" w:date="2023-01-04T11:24:00Z"/>
                <w:del w:id="28921" w:author="Nery de Leiva" w:date="2023-01-18T12:24:00Z"/>
                <w:rFonts w:eastAsia="Times New Roman" w:cs="Arial"/>
                <w:sz w:val="14"/>
                <w:szCs w:val="14"/>
                <w:lang w:eastAsia="es-SV"/>
                <w:rPrChange w:id="28922" w:author="Nery de Leiva [2]" w:date="2023-01-04T12:07:00Z">
                  <w:rPr>
                    <w:ins w:id="28923" w:author="Nery de Leiva [2]" w:date="2023-01-04T11:24:00Z"/>
                    <w:del w:id="28924" w:author="Nery de Leiva" w:date="2023-01-18T12:24:00Z"/>
                    <w:rFonts w:eastAsia="Times New Roman" w:cs="Arial"/>
                    <w:sz w:val="16"/>
                    <w:szCs w:val="16"/>
                    <w:lang w:eastAsia="es-SV"/>
                  </w:rPr>
                </w:rPrChange>
              </w:rPr>
              <w:pPrChange w:id="28925" w:author="Nery de Leiva [2]" w:date="2023-01-04T12:08:00Z">
                <w:pPr>
                  <w:jc w:val="center"/>
                </w:pPr>
              </w:pPrChange>
            </w:pPr>
            <w:ins w:id="28926" w:author="Nery de Leiva [2]" w:date="2023-01-04T11:24:00Z">
              <w:del w:id="28927" w:author="Nery de Leiva" w:date="2023-01-18T12:24:00Z">
                <w:r w:rsidRPr="008C1F3E" w:rsidDel="00B213CC">
                  <w:rPr>
                    <w:rFonts w:eastAsia="Times New Roman" w:cs="Arial"/>
                    <w:sz w:val="14"/>
                    <w:szCs w:val="14"/>
                    <w:lang w:eastAsia="es-SV"/>
                    <w:rPrChange w:id="28928" w:author="Nery de Leiva [2]" w:date="2023-01-04T12:07:00Z">
                      <w:rPr>
                        <w:rFonts w:eastAsia="Times New Roman" w:cs="Arial"/>
                        <w:sz w:val="16"/>
                        <w:szCs w:val="16"/>
                        <w:lang w:eastAsia="es-SV"/>
                      </w:rPr>
                    </w:rPrChange>
                  </w:rPr>
                  <w:delText>EL CERRO</w:delText>
                </w:r>
              </w:del>
            </w:ins>
          </w:p>
        </w:tc>
        <w:tc>
          <w:tcPr>
            <w:tcW w:w="1579" w:type="dxa"/>
            <w:tcBorders>
              <w:top w:val="nil"/>
              <w:left w:val="nil"/>
              <w:bottom w:val="single" w:sz="4" w:space="0" w:color="auto"/>
              <w:right w:val="single" w:sz="4" w:space="0" w:color="auto"/>
            </w:tcBorders>
            <w:shd w:val="clear" w:color="auto" w:fill="auto"/>
            <w:vAlign w:val="center"/>
            <w:hideMark/>
            <w:tcPrChange w:id="2892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930" w:author="Nery de Leiva [2]" w:date="2023-01-04T11:24:00Z"/>
                <w:del w:id="28931" w:author="Nery de Leiva" w:date="2023-01-18T12:24:00Z"/>
                <w:rFonts w:eastAsia="Times New Roman" w:cs="Arial"/>
                <w:sz w:val="14"/>
                <w:szCs w:val="14"/>
                <w:lang w:eastAsia="es-SV"/>
                <w:rPrChange w:id="28932" w:author="Nery de Leiva [2]" w:date="2023-01-04T12:07:00Z">
                  <w:rPr>
                    <w:ins w:id="28933" w:author="Nery de Leiva [2]" w:date="2023-01-04T11:24:00Z"/>
                    <w:del w:id="28934" w:author="Nery de Leiva" w:date="2023-01-18T12:24:00Z"/>
                    <w:rFonts w:eastAsia="Times New Roman" w:cs="Arial"/>
                    <w:sz w:val="16"/>
                    <w:szCs w:val="16"/>
                    <w:lang w:eastAsia="es-SV"/>
                  </w:rPr>
                </w:rPrChange>
              </w:rPr>
              <w:pPrChange w:id="28935" w:author="Nery de Leiva [2]" w:date="2023-01-04T12:08:00Z">
                <w:pPr>
                  <w:jc w:val="center"/>
                </w:pPr>
              </w:pPrChange>
            </w:pPr>
            <w:ins w:id="28936" w:author="Nery de Leiva [2]" w:date="2023-01-04T11:24:00Z">
              <w:del w:id="28937" w:author="Nery de Leiva" w:date="2023-01-18T12:24:00Z">
                <w:r w:rsidRPr="008C1F3E" w:rsidDel="00B213CC">
                  <w:rPr>
                    <w:rFonts w:eastAsia="Times New Roman" w:cs="Arial"/>
                    <w:sz w:val="14"/>
                    <w:szCs w:val="14"/>
                    <w:lang w:eastAsia="es-SV"/>
                    <w:rPrChange w:id="28938" w:author="Nery de Leiva [2]" w:date="2023-01-04T12:07:00Z">
                      <w:rPr>
                        <w:rFonts w:eastAsia="Times New Roman" w:cs="Arial"/>
                        <w:sz w:val="16"/>
                        <w:szCs w:val="16"/>
                        <w:lang w:eastAsia="es-SV"/>
                      </w:rPr>
                    </w:rPrChange>
                  </w:rPr>
                  <w:delText>20215722-00000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93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940" w:author="Nery de Leiva [2]" w:date="2023-01-04T11:24:00Z"/>
                <w:del w:id="28941" w:author="Nery de Leiva" w:date="2023-01-18T12:24:00Z"/>
                <w:rFonts w:eastAsia="Times New Roman" w:cs="Arial"/>
                <w:sz w:val="14"/>
                <w:szCs w:val="14"/>
                <w:lang w:eastAsia="es-SV"/>
                <w:rPrChange w:id="28942" w:author="Nery de Leiva [2]" w:date="2023-01-04T12:07:00Z">
                  <w:rPr>
                    <w:ins w:id="28943" w:author="Nery de Leiva [2]" w:date="2023-01-04T11:24:00Z"/>
                    <w:del w:id="28944" w:author="Nery de Leiva" w:date="2023-01-18T12:24:00Z"/>
                    <w:rFonts w:eastAsia="Times New Roman" w:cs="Arial"/>
                    <w:sz w:val="16"/>
                    <w:szCs w:val="16"/>
                    <w:lang w:eastAsia="es-SV"/>
                  </w:rPr>
                </w:rPrChange>
              </w:rPr>
              <w:pPrChange w:id="28945" w:author="Nery de Leiva [2]" w:date="2023-01-04T12:08:00Z">
                <w:pPr>
                  <w:jc w:val="center"/>
                </w:pPr>
              </w:pPrChange>
            </w:pPr>
            <w:ins w:id="28946" w:author="Nery de Leiva [2]" w:date="2023-01-04T11:24:00Z">
              <w:del w:id="28947" w:author="Nery de Leiva" w:date="2023-01-18T12:24:00Z">
                <w:r w:rsidRPr="008C1F3E" w:rsidDel="00B213CC">
                  <w:rPr>
                    <w:rFonts w:eastAsia="Times New Roman" w:cs="Arial"/>
                    <w:sz w:val="14"/>
                    <w:szCs w:val="14"/>
                    <w:lang w:eastAsia="es-SV"/>
                    <w:rPrChange w:id="28948" w:author="Nery de Leiva [2]" w:date="2023-01-04T12:07:00Z">
                      <w:rPr>
                        <w:rFonts w:eastAsia="Times New Roman" w:cs="Arial"/>
                        <w:sz w:val="16"/>
                        <w:szCs w:val="16"/>
                        <w:lang w:eastAsia="es-SV"/>
                      </w:rPr>
                    </w:rPrChange>
                  </w:rPr>
                  <w:delText>13.341259</w:delText>
                </w:r>
              </w:del>
            </w:ins>
          </w:p>
        </w:tc>
      </w:tr>
      <w:tr w:rsidR="009F050E" w:rsidRPr="00E77C97" w:rsidDel="00B213CC" w:rsidTr="008C1F3E">
        <w:trPr>
          <w:trHeight w:val="20"/>
          <w:ins w:id="28949" w:author="Nery de Leiva [2]" w:date="2023-01-04T11:24:00Z"/>
          <w:del w:id="28950" w:author="Nery de Leiva" w:date="2023-01-18T12:24:00Z"/>
          <w:trPrChange w:id="289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9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53" w:author="Nery de Leiva [2]" w:date="2023-01-04T11:24:00Z"/>
                <w:del w:id="28954" w:author="Nery de Leiva" w:date="2023-01-18T12:24:00Z"/>
                <w:rFonts w:eastAsia="Times New Roman" w:cs="Arial"/>
                <w:sz w:val="14"/>
                <w:szCs w:val="14"/>
                <w:lang w:eastAsia="es-SV"/>
                <w:rPrChange w:id="28955" w:author="Nery de Leiva [2]" w:date="2023-01-04T12:07:00Z">
                  <w:rPr>
                    <w:ins w:id="28956" w:author="Nery de Leiva [2]" w:date="2023-01-04T11:24:00Z"/>
                    <w:del w:id="28957" w:author="Nery de Leiva" w:date="2023-01-18T12:24:00Z"/>
                    <w:rFonts w:eastAsia="Times New Roman" w:cs="Arial"/>
                    <w:sz w:val="16"/>
                    <w:szCs w:val="16"/>
                    <w:lang w:eastAsia="es-SV"/>
                  </w:rPr>
                </w:rPrChange>
              </w:rPr>
              <w:pPrChange w:id="2895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95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60" w:author="Nery de Leiva [2]" w:date="2023-01-04T11:24:00Z"/>
                <w:del w:id="28961" w:author="Nery de Leiva" w:date="2023-01-18T12:24:00Z"/>
                <w:rFonts w:eastAsia="Times New Roman" w:cs="Arial"/>
                <w:sz w:val="14"/>
                <w:szCs w:val="14"/>
                <w:lang w:eastAsia="es-SV"/>
                <w:rPrChange w:id="28962" w:author="Nery de Leiva [2]" w:date="2023-01-04T12:07:00Z">
                  <w:rPr>
                    <w:ins w:id="28963" w:author="Nery de Leiva [2]" w:date="2023-01-04T11:24:00Z"/>
                    <w:del w:id="28964" w:author="Nery de Leiva" w:date="2023-01-18T12:24:00Z"/>
                    <w:rFonts w:eastAsia="Times New Roman" w:cs="Arial"/>
                    <w:sz w:val="16"/>
                    <w:szCs w:val="16"/>
                    <w:lang w:eastAsia="es-SV"/>
                  </w:rPr>
                </w:rPrChange>
              </w:rPr>
              <w:pPrChange w:id="289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9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67" w:author="Nery de Leiva [2]" w:date="2023-01-04T11:24:00Z"/>
                <w:del w:id="28968" w:author="Nery de Leiva" w:date="2023-01-18T12:24:00Z"/>
                <w:rFonts w:eastAsia="Times New Roman" w:cs="Arial"/>
                <w:sz w:val="14"/>
                <w:szCs w:val="14"/>
                <w:lang w:eastAsia="es-SV"/>
                <w:rPrChange w:id="28969" w:author="Nery de Leiva [2]" w:date="2023-01-04T12:07:00Z">
                  <w:rPr>
                    <w:ins w:id="28970" w:author="Nery de Leiva [2]" w:date="2023-01-04T11:24:00Z"/>
                    <w:del w:id="28971" w:author="Nery de Leiva" w:date="2023-01-18T12:24:00Z"/>
                    <w:rFonts w:eastAsia="Times New Roman" w:cs="Arial"/>
                    <w:sz w:val="16"/>
                    <w:szCs w:val="16"/>
                    <w:lang w:eastAsia="es-SV"/>
                  </w:rPr>
                </w:rPrChange>
              </w:rPr>
              <w:pPrChange w:id="289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9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8974" w:author="Nery de Leiva [2]" w:date="2023-01-04T11:24:00Z"/>
                <w:del w:id="28975" w:author="Nery de Leiva" w:date="2023-01-18T12:24:00Z"/>
                <w:rFonts w:eastAsia="Times New Roman" w:cs="Arial"/>
                <w:sz w:val="14"/>
                <w:szCs w:val="14"/>
                <w:lang w:eastAsia="es-SV"/>
                <w:rPrChange w:id="28976" w:author="Nery de Leiva [2]" w:date="2023-01-04T12:07:00Z">
                  <w:rPr>
                    <w:ins w:id="28977" w:author="Nery de Leiva [2]" w:date="2023-01-04T11:24:00Z"/>
                    <w:del w:id="28978" w:author="Nery de Leiva" w:date="2023-01-18T12:24:00Z"/>
                    <w:rFonts w:eastAsia="Times New Roman" w:cs="Arial"/>
                    <w:sz w:val="16"/>
                    <w:szCs w:val="16"/>
                    <w:lang w:eastAsia="es-SV"/>
                  </w:rPr>
                </w:rPrChange>
              </w:rPr>
              <w:pPrChange w:id="2897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9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8981" w:author="Nery de Leiva [2]" w:date="2023-01-04T11:24:00Z"/>
                <w:del w:id="28982" w:author="Nery de Leiva" w:date="2023-01-18T12:24:00Z"/>
                <w:rFonts w:eastAsia="Times New Roman" w:cs="Arial"/>
                <w:sz w:val="14"/>
                <w:szCs w:val="14"/>
                <w:lang w:eastAsia="es-SV"/>
                <w:rPrChange w:id="28983" w:author="Nery de Leiva [2]" w:date="2023-01-04T12:07:00Z">
                  <w:rPr>
                    <w:ins w:id="28984" w:author="Nery de Leiva [2]" w:date="2023-01-04T11:24:00Z"/>
                    <w:del w:id="28985" w:author="Nery de Leiva" w:date="2023-01-18T12:24:00Z"/>
                    <w:rFonts w:eastAsia="Times New Roman" w:cs="Arial"/>
                    <w:sz w:val="16"/>
                    <w:szCs w:val="16"/>
                    <w:lang w:eastAsia="es-SV"/>
                  </w:rPr>
                </w:rPrChange>
              </w:rPr>
              <w:pPrChange w:id="28986" w:author="Nery de Leiva [2]" w:date="2023-01-04T12:08:00Z">
                <w:pPr>
                  <w:jc w:val="center"/>
                </w:pPr>
              </w:pPrChange>
            </w:pPr>
            <w:ins w:id="28987" w:author="Nery de Leiva [2]" w:date="2023-01-04T11:24:00Z">
              <w:del w:id="28988" w:author="Nery de Leiva" w:date="2023-01-18T12:24:00Z">
                <w:r w:rsidRPr="008C1F3E" w:rsidDel="00B213CC">
                  <w:rPr>
                    <w:rFonts w:eastAsia="Times New Roman" w:cs="Arial"/>
                    <w:sz w:val="14"/>
                    <w:szCs w:val="14"/>
                    <w:lang w:eastAsia="es-SV"/>
                    <w:rPrChange w:id="28989"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2899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8991" w:author="Nery de Leiva [2]" w:date="2023-01-04T11:24:00Z"/>
                <w:del w:id="28992" w:author="Nery de Leiva" w:date="2023-01-18T12:24:00Z"/>
                <w:rFonts w:eastAsia="Times New Roman" w:cs="Arial"/>
                <w:sz w:val="14"/>
                <w:szCs w:val="14"/>
                <w:lang w:eastAsia="es-SV"/>
                <w:rPrChange w:id="28993" w:author="Nery de Leiva [2]" w:date="2023-01-04T12:07:00Z">
                  <w:rPr>
                    <w:ins w:id="28994" w:author="Nery de Leiva [2]" w:date="2023-01-04T11:24:00Z"/>
                    <w:del w:id="28995" w:author="Nery de Leiva" w:date="2023-01-18T12:24:00Z"/>
                    <w:rFonts w:eastAsia="Times New Roman" w:cs="Arial"/>
                    <w:sz w:val="16"/>
                    <w:szCs w:val="16"/>
                    <w:lang w:eastAsia="es-SV"/>
                  </w:rPr>
                </w:rPrChange>
              </w:rPr>
              <w:pPrChange w:id="28996" w:author="Nery de Leiva [2]" w:date="2023-01-04T12:08:00Z">
                <w:pPr>
                  <w:jc w:val="center"/>
                </w:pPr>
              </w:pPrChange>
            </w:pPr>
            <w:ins w:id="28997" w:author="Nery de Leiva [2]" w:date="2023-01-04T11:24:00Z">
              <w:del w:id="28998" w:author="Nery de Leiva" w:date="2023-01-18T12:24:00Z">
                <w:r w:rsidRPr="008C1F3E" w:rsidDel="00B213CC">
                  <w:rPr>
                    <w:rFonts w:eastAsia="Times New Roman" w:cs="Arial"/>
                    <w:sz w:val="14"/>
                    <w:szCs w:val="14"/>
                    <w:lang w:eastAsia="es-SV"/>
                    <w:rPrChange w:id="28999" w:author="Nery de Leiva [2]" w:date="2023-01-04T12:07:00Z">
                      <w:rPr>
                        <w:rFonts w:eastAsia="Times New Roman" w:cs="Arial"/>
                        <w:sz w:val="16"/>
                        <w:szCs w:val="16"/>
                        <w:lang w:eastAsia="es-SV"/>
                      </w:rPr>
                    </w:rPrChange>
                  </w:rPr>
                  <w:delText>20215723-00000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00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001" w:author="Nery de Leiva [2]" w:date="2023-01-04T11:24:00Z"/>
                <w:del w:id="29002" w:author="Nery de Leiva" w:date="2023-01-18T12:24:00Z"/>
                <w:rFonts w:eastAsia="Times New Roman" w:cs="Arial"/>
                <w:sz w:val="14"/>
                <w:szCs w:val="14"/>
                <w:lang w:eastAsia="es-SV"/>
                <w:rPrChange w:id="29003" w:author="Nery de Leiva [2]" w:date="2023-01-04T12:07:00Z">
                  <w:rPr>
                    <w:ins w:id="29004" w:author="Nery de Leiva [2]" w:date="2023-01-04T11:24:00Z"/>
                    <w:del w:id="29005" w:author="Nery de Leiva" w:date="2023-01-18T12:24:00Z"/>
                    <w:rFonts w:eastAsia="Times New Roman" w:cs="Arial"/>
                    <w:sz w:val="16"/>
                    <w:szCs w:val="16"/>
                    <w:lang w:eastAsia="es-SV"/>
                  </w:rPr>
                </w:rPrChange>
              </w:rPr>
              <w:pPrChange w:id="29006" w:author="Nery de Leiva [2]" w:date="2023-01-04T12:08:00Z">
                <w:pPr>
                  <w:jc w:val="center"/>
                </w:pPr>
              </w:pPrChange>
            </w:pPr>
            <w:ins w:id="29007" w:author="Nery de Leiva [2]" w:date="2023-01-04T11:24:00Z">
              <w:del w:id="29008" w:author="Nery de Leiva" w:date="2023-01-18T12:24:00Z">
                <w:r w:rsidRPr="008C1F3E" w:rsidDel="00B213CC">
                  <w:rPr>
                    <w:rFonts w:eastAsia="Times New Roman" w:cs="Arial"/>
                    <w:sz w:val="14"/>
                    <w:szCs w:val="14"/>
                    <w:lang w:eastAsia="es-SV"/>
                    <w:rPrChange w:id="29009" w:author="Nery de Leiva [2]" w:date="2023-01-04T12:07:00Z">
                      <w:rPr>
                        <w:rFonts w:eastAsia="Times New Roman" w:cs="Arial"/>
                        <w:sz w:val="16"/>
                        <w:szCs w:val="16"/>
                        <w:lang w:eastAsia="es-SV"/>
                      </w:rPr>
                    </w:rPrChange>
                  </w:rPr>
                  <w:delText>789.512136</w:delText>
                </w:r>
              </w:del>
            </w:ins>
          </w:p>
        </w:tc>
      </w:tr>
      <w:tr w:rsidR="009F050E" w:rsidRPr="00E77C97" w:rsidDel="00B213CC" w:rsidTr="008C1F3E">
        <w:trPr>
          <w:trHeight w:val="20"/>
          <w:ins w:id="29010" w:author="Nery de Leiva [2]" w:date="2023-01-04T11:24:00Z"/>
          <w:del w:id="29011" w:author="Nery de Leiva" w:date="2023-01-18T12:24:00Z"/>
          <w:trPrChange w:id="29012"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9013"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14" w:author="Nery de Leiva [2]" w:date="2023-01-04T11:24:00Z"/>
                <w:del w:id="29015" w:author="Nery de Leiva" w:date="2023-01-18T12:24:00Z"/>
                <w:rFonts w:eastAsia="Times New Roman" w:cs="Arial"/>
                <w:sz w:val="14"/>
                <w:szCs w:val="14"/>
                <w:lang w:eastAsia="es-SV"/>
                <w:rPrChange w:id="29016" w:author="Nery de Leiva [2]" w:date="2023-01-04T12:07:00Z">
                  <w:rPr>
                    <w:ins w:id="29017" w:author="Nery de Leiva [2]" w:date="2023-01-04T11:24:00Z"/>
                    <w:del w:id="29018" w:author="Nery de Leiva" w:date="2023-01-18T12:24:00Z"/>
                    <w:rFonts w:eastAsia="Times New Roman" w:cs="Arial"/>
                    <w:sz w:val="16"/>
                    <w:szCs w:val="16"/>
                    <w:lang w:eastAsia="es-SV"/>
                  </w:rPr>
                </w:rPrChange>
              </w:rPr>
              <w:pPrChange w:id="2901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902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21" w:author="Nery de Leiva [2]" w:date="2023-01-04T11:24:00Z"/>
                <w:del w:id="29022" w:author="Nery de Leiva" w:date="2023-01-18T12:24:00Z"/>
                <w:rFonts w:eastAsia="Times New Roman" w:cs="Arial"/>
                <w:sz w:val="14"/>
                <w:szCs w:val="14"/>
                <w:lang w:eastAsia="es-SV"/>
                <w:rPrChange w:id="29023" w:author="Nery de Leiva [2]" w:date="2023-01-04T12:07:00Z">
                  <w:rPr>
                    <w:ins w:id="29024" w:author="Nery de Leiva [2]" w:date="2023-01-04T11:24:00Z"/>
                    <w:del w:id="29025" w:author="Nery de Leiva" w:date="2023-01-18T12:24:00Z"/>
                    <w:rFonts w:eastAsia="Times New Roman" w:cs="Arial"/>
                    <w:sz w:val="16"/>
                    <w:szCs w:val="16"/>
                    <w:lang w:eastAsia="es-SV"/>
                  </w:rPr>
                </w:rPrChange>
              </w:rPr>
              <w:pPrChange w:id="2902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9027"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28" w:author="Nery de Leiva [2]" w:date="2023-01-04T11:24:00Z"/>
                <w:del w:id="29029" w:author="Nery de Leiva" w:date="2023-01-18T12:24:00Z"/>
                <w:rFonts w:eastAsia="Times New Roman" w:cs="Arial"/>
                <w:sz w:val="14"/>
                <w:szCs w:val="14"/>
                <w:lang w:eastAsia="es-SV"/>
                <w:rPrChange w:id="29030" w:author="Nery de Leiva [2]" w:date="2023-01-04T12:07:00Z">
                  <w:rPr>
                    <w:ins w:id="29031" w:author="Nery de Leiva [2]" w:date="2023-01-04T11:24:00Z"/>
                    <w:del w:id="29032" w:author="Nery de Leiva" w:date="2023-01-18T12:24:00Z"/>
                    <w:rFonts w:eastAsia="Times New Roman" w:cs="Arial"/>
                    <w:sz w:val="16"/>
                    <w:szCs w:val="16"/>
                    <w:lang w:eastAsia="es-SV"/>
                  </w:rPr>
                </w:rPrChange>
              </w:rPr>
              <w:pPrChange w:id="2903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9034"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35" w:author="Nery de Leiva [2]" w:date="2023-01-04T11:24:00Z"/>
                <w:del w:id="29036" w:author="Nery de Leiva" w:date="2023-01-18T12:24:00Z"/>
                <w:rFonts w:eastAsia="Times New Roman" w:cs="Arial"/>
                <w:sz w:val="14"/>
                <w:szCs w:val="14"/>
                <w:lang w:eastAsia="es-SV"/>
                <w:rPrChange w:id="29037" w:author="Nery de Leiva [2]" w:date="2023-01-04T12:07:00Z">
                  <w:rPr>
                    <w:ins w:id="29038" w:author="Nery de Leiva [2]" w:date="2023-01-04T11:24:00Z"/>
                    <w:del w:id="29039" w:author="Nery de Leiva" w:date="2023-01-18T12:24:00Z"/>
                    <w:rFonts w:eastAsia="Times New Roman" w:cs="Arial"/>
                    <w:sz w:val="16"/>
                    <w:szCs w:val="16"/>
                    <w:lang w:eastAsia="es-SV"/>
                  </w:rPr>
                </w:rPrChange>
              </w:rPr>
              <w:pPrChange w:id="29040"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9041"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042" w:author="Nery de Leiva [2]" w:date="2023-01-04T11:24:00Z"/>
                <w:del w:id="29043" w:author="Nery de Leiva" w:date="2023-01-18T12:24:00Z"/>
                <w:rFonts w:eastAsia="Times New Roman" w:cs="Arial"/>
                <w:sz w:val="14"/>
                <w:szCs w:val="14"/>
                <w:lang w:eastAsia="es-SV"/>
                <w:rPrChange w:id="29044" w:author="Nery de Leiva [2]" w:date="2023-01-04T12:07:00Z">
                  <w:rPr>
                    <w:ins w:id="29045" w:author="Nery de Leiva [2]" w:date="2023-01-04T11:24:00Z"/>
                    <w:del w:id="29046" w:author="Nery de Leiva" w:date="2023-01-18T12:24:00Z"/>
                    <w:rFonts w:eastAsia="Times New Roman" w:cs="Arial"/>
                    <w:sz w:val="16"/>
                    <w:szCs w:val="16"/>
                    <w:lang w:eastAsia="es-SV"/>
                  </w:rPr>
                </w:rPrChange>
              </w:rPr>
              <w:pPrChange w:id="29047" w:author="Nery de Leiva [2]" w:date="2023-01-04T12:08:00Z">
                <w:pPr>
                  <w:jc w:val="center"/>
                </w:pPr>
              </w:pPrChange>
            </w:pPr>
            <w:ins w:id="29048" w:author="Nery de Leiva [2]" w:date="2023-01-04T11:24:00Z">
              <w:del w:id="29049" w:author="Nery de Leiva" w:date="2023-01-18T12:24:00Z">
                <w:r w:rsidRPr="008C1F3E" w:rsidDel="00B213CC">
                  <w:rPr>
                    <w:rFonts w:eastAsia="Times New Roman" w:cs="Arial"/>
                    <w:sz w:val="14"/>
                    <w:szCs w:val="14"/>
                    <w:lang w:eastAsia="es-SV"/>
                    <w:rPrChange w:id="29050" w:author="Nery de Leiva [2]" w:date="2023-01-04T12:07:00Z">
                      <w:rPr>
                        <w:rFonts w:eastAsia="Times New Roman" w:cs="Arial"/>
                        <w:sz w:val="16"/>
                        <w:szCs w:val="16"/>
                        <w:lang w:eastAsia="es-SV"/>
                      </w:rPr>
                    </w:rPrChange>
                  </w:rPr>
                  <w:delText>PORCIÓN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9051"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052" w:author="Nery de Leiva [2]" w:date="2023-01-04T11:24:00Z"/>
                <w:del w:id="29053" w:author="Nery de Leiva" w:date="2023-01-18T12:24:00Z"/>
                <w:rFonts w:eastAsia="Times New Roman" w:cs="Arial"/>
                <w:sz w:val="14"/>
                <w:szCs w:val="14"/>
                <w:lang w:eastAsia="es-SV"/>
                <w:rPrChange w:id="29054" w:author="Nery de Leiva [2]" w:date="2023-01-04T12:07:00Z">
                  <w:rPr>
                    <w:ins w:id="29055" w:author="Nery de Leiva [2]" w:date="2023-01-04T11:24:00Z"/>
                    <w:del w:id="29056" w:author="Nery de Leiva" w:date="2023-01-18T12:24:00Z"/>
                    <w:rFonts w:eastAsia="Times New Roman" w:cs="Arial"/>
                    <w:sz w:val="16"/>
                    <w:szCs w:val="16"/>
                    <w:lang w:eastAsia="es-SV"/>
                  </w:rPr>
                </w:rPrChange>
              </w:rPr>
              <w:pPrChange w:id="29057" w:author="Nery de Leiva [2]" w:date="2023-01-04T12:08:00Z">
                <w:pPr>
                  <w:jc w:val="center"/>
                </w:pPr>
              </w:pPrChange>
            </w:pPr>
            <w:ins w:id="29058" w:author="Nery de Leiva [2]" w:date="2023-01-04T11:24:00Z">
              <w:del w:id="29059" w:author="Nery de Leiva" w:date="2023-01-18T12:24:00Z">
                <w:r w:rsidRPr="008C1F3E" w:rsidDel="00B213CC">
                  <w:rPr>
                    <w:rFonts w:eastAsia="Times New Roman" w:cs="Arial"/>
                    <w:sz w:val="14"/>
                    <w:szCs w:val="14"/>
                    <w:lang w:eastAsia="es-SV"/>
                    <w:rPrChange w:id="29060" w:author="Nery de Leiva [2]" w:date="2023-01-04T12:07:00Z">
                      <w:rPr>
                        <w:rFonts w:eastAsia="Times New Roman" w:cs="Arial"/>
                        <w:sz w:val="16"/>
                        <w:szCs w:val="16"/>
                        <w:lang w:eastAsia="es-SV"/>
                      </w:rPr>
                    </w:rPrChange>
                  </w:rPr>
                  <w:delText>20215724-00000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9061"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062" w:author="Nery de Leiva [2]" w:date="2023-01-04T11:24:00Z"/>
                <w:del w:id="29063" w:author="Nery de Leiva" w:date="2023-01-18T12:24:00Z"/>
                <w:rFonts w:eastAsia="Times New Roman" w:cs="Arial"/>
                <w:sz w:val="14"/>
                <w:szCs w:val="14"/>
                <w:lang w:eastAsia="es-SV"/>
                <w:rPrChange w:id="29064" w:author="Nery de Leiva [2]" w:date="2023-01-04T12:07:00Z">
                  <w:rPr>
                    <w:ins w:id="29065" w:author="Nery de Leiva [2]" w:date="2023-01-04T11:24:00Z"/>
                    <w:del w:id="29066" w:author="Nery de Leiva" w:date="2023-01-18T12:24:00Z"/>
                    <w:rFonts w:eastAsia="Times New Roman" w:cs="Arial"/>
                    <w:sz w:val="16"/>
                    <w:szCs w:val="16"/>
                    <w:lang w:eastAsia="es-SV"/>
                  </w:rPr>
                </w:rPrChange>
              </w:rPr>
              <w:pPrChange w:id="29067" w:author="Nery de Leiva [2]" w:date="2023-01-04T12:08:00Z">
                <w:pPr>
                  <w:jc w:val="center"/>
                </w:pPr>
              </w:pPrChange>
            </w:pPr>
            <w:ins w:id="29068" w:author="Nery de Leiva [2]" w:date="2023-01-04T11:24:00Z">
              <w:del w:id="29069" w:author="Nery de Leiva" w:date="2023-01-18T12:24:00Z">
                <w:r w:rsidRPr="008C1F3E" w:rsidDel="00B213CC">
                  <w:rPr>
                    <w:rFonts w:eastAsia="Times New Roman" w:cs="Arial"/>
                    <w:sz w:val="14"/>
                    <w:szCs w:val="14"/>
                    <w:lang w:eastAsia="es-SV"/>
                    <w:rPrChange w:id="29070" w:author="Nery de Leiva [2]" w:date="2023-01-04T12:07:00Z">
                      <w:rPr>
                        <w:rFonts w:eastAsia="Times New Roman" w:cs="Arial"/>
                        <w:sz w:val="16"/>
                        <w:szCs w:val="16"/>
                        <w:lang w:eastAsia="es-SV"/>
                      </w:rPr>
                    </w:rPrChange>
                  </w:rPr>
                  <w:delText>676.864764</w:delText>
                </w:r>
              </w:del>
            </w:ins>
          </w:p>
        </w:tc>
      </w:tr>
      <w:tr w:rsidR="009F050E" w:rsidRPr="00E77C97" w:rsidDel="00B213CC" w:rsidTr="008C1F3E">
        <w:trPr>
          <w:trHeight w:val="20"/>
          <w:ins w:id="29071" w:author="Nery de Leiva [2]" w:date="2023-01-04T11:24:00Z"/>
          <w:del w:id="29072" w:author="Nery de Leiva" w:date="2023-01-18T12:24:00Z"/>
          <w:trPrChange w:id="290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0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75" w:author="Nery de Leiva [2]" w:date="2023-01-04T11:24:00Z"/>
                <w:del w:id="29076" w:author="Nery de Leiva" w:date="2023-01-18T12:24:00Z"/>
                <w:rFonts w:eastAsia="Times New Roman" w:cs="Arial"/>
                <w:sz w:val="14"/>
                <w:szCs w:val="14"/>
                <w:lang w:eastAsia="es-SV"/>
                <w:rPrChange w:id="29077" w:author="Nery de Leiva [2]" w:date="2023-01-04T12:07:00Z">
                  <w:rPr>
                    <w:ins w:id="29078" w:author="Nery de Leiva [2]" w:date="2023-01-04T11:24:00Z"/>
                    <w:del w:id="29079" w:author="Nery de Leiva" w:date="2023-01-18T12:24:00Z"/>
                    <w:rFonts w:eastAsia="Times New Roman" w:cs="Arial"/>
                    <w:sz w:val="16"/>
                    <w:szCs w:val="16"/>
                    <w:lang w:eastAsia="es-SV"/>
                  </w:rPr>
                </w:rPrChange>
              </w:rPr>
              <w:pPrChange w:id="290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0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82" w:author="Nery de Leiva [2]" w:date="2023-01-04T11:24:00Z"/>
                <w:del w:id="29083" w:author="Nery de Leiva" w:date="2023-01-18T12:24:00Z"/>
                <w:rFonts w:eastAsia="Times New Roman" w:cs="Arial"/>
                <w:sz w:val="14"/>
                <w:szCs w:val="14"/>
                <w:lang w:eastAsia="es-SV"/>
                <w:rPrChange w:id="29084" w:author="Nery de Leiva [2]" w:date="2023-01-04T12:07:00Z">
                  <w:rPr>
                    <w:ins w:id="29085" w:author="Nery de Leiva [2]" w:date="2023-01-04T11:24:00Z"/>
                    <w:del w:id="29086" w:author="Nery de Leiva" w:date="2023-01-18T12:24:00Z"/>
                    <w:rFonts w:eastAsia="Times New Roman" w:cs="Arial"/>
                    <w:sz w:val="16"/>
                    <w:szCs w:val="16"/>
                    <w:lang w:eastAsia="es-SV"/>
                  </w:rPr>
                </w:rPrChange>
              </w:rPr>
              <w:pPrChange w:id="290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0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89" w:author="Nery de Leiva [2]" w:date="2023-01-04T11:24:00Z"/>
                <w:del w:id="29090" w:author="Nery de Leiva" w:date="2023-01-18T12:24:00Z"/>
                <w:rFonts w:eastAsia="Times New Roman" w:cs="Arial"/>
                <w:sz w:val="14"/>
                <w:szCs w:val="14"/>
                <w:lang w:eastAsia="es-SV"/>
                <w:rPrChange w:id="29091" w:author="Nery de Leiva [2]" w:date="2023-01-04T12:07:00Z">
                  <w:rPr>
                    <w:ins w:id="29092" w:author="Nery de Leiva [2]" w:date="2023-01-04T11:24:00Z"/>
                    <w:del w:id="29093" w:author="Nery de Leiva" w:date="2023-01-18T12:24:00Z"/>
                    <w:rFonts w:eastAsia="Times New Roman" w:cs="Arial"/>
                    <w:sz w:val="16"/>
                    <w:szCs w:val="16"/>
                    <w:lang w:eastAsia="es-SV"/>
                  </w:rPr>
                </w:rPrChange>
              </w:rPr>
              <w:pPrChange w:id="290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0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096" w:author="Nery de Leiva [2]" w:date="2023-01-04T11:24:00Z"/>
                <w:del w:id="29097" w:author="Nery de Leiva" w:date="2023-01-18T12:24:00Z"/>
                <w:rFonts w:eastAsia="Times New Roman" w:cs="Arial"/>
                <w:sz w:val="14"/>
                <w:szCs w:val="14"/>
                <w:lang w:eastAsia="es-SV"/>
                <w:rPrChange w:id="29098" w:author="Nery de Leiva [2]" w:date="2023-01-04T12:07:00Z">
                  <w:rPr>
                    <w:ins w:id="29099" w:author="Nery de Leiva [2]" w:date="2023-01-04T11:24:00Z"/>
                    <w:del w:id="29100" w:author="Nery de Leiva" w:date="2023-01-18T12:24:00Z"/>
                    <w:rFonts w:eastAsia="Times New Roman" w:cs="Arial"/>
                    <w:sz w:val="16"/>
                    <w:szCs w:val="16"/>
                    <w:lang w:eastAsia="es-SV"/>
                  </w:rPr>
                </w:rPrChange>
              </w:rPr>
              <w:pPrChange w:id="2910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10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103" w:author="Nery de Leiva [2]" w:date="2023-01-04T11:24:00Z"/>
                <w:del w:id="29104" w:author="Nery de Leiva" w:date="2023-01-18T12:24:00Z"/>
                <w:rFonts w:eastAsia="Times New Roman" w:cs="Arial"/>
                <w:sz w:val="14"/>
                <w:szCs w:val="14"/>
                <w:lang w:eastAsia="es-SV"/>
                <w:rPrChange w:id="29105" w:author="Nery de Leiva [2]" w:date="2023-01-04T12:07:00Z">
                  <w:rPr>
                    <w:ins w:id="29106" w:author="Nery de Leiva [2]" w:date="2023-01-04T11:24:00Z"/>
                    <w:del w:id="29107" w:author="Nery de Leiva" w:date="2023-01-18T12:24:00Z"/>
                    <w:rFonts w:eastAsia="Times New Roman" w:cs="Arial"/>
                    <w:sz w:val="16"/>
                    <w:szCs w:val="16"/>
                    <w:lang w:eastAsia="es-SV"/>
                  </w:rPr>
                </w:rPrChange>
              </w:rPr>
              <w:pPrChange w:id="29108" w:author="Nery de Leiva [2]" w:date="2023-01-04T12:08:00Z">
                <w:pPr>
                  <w:jc w:val="center"/>
                </w:pPr>
              </w:pPrChange>
            </w:pPr>
            <w:ins w:id="29109" w:author="Nery de Leiva [2]" w:date="2023-01-04T11:24:00Z">
              <w:del w:id="29110" w:author="Nery de Leiva" w:date="2023-01-18T12:24:00Z">
                <w:r w:rsidRPr="008C1F3E" w:rsidDel="00B213CC">
                  <w:rPr>
                    <w:rFonts w:eastAsia="Times New Roman" w:cs="Arial"/>
                    <w:sz w:val="14"/>
                    <w:szCs w:val="14"/>
                    <w:lang w:eastAsia="es-SV"/>
                    <w:rPrChange w:id="29111"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2911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113" w:author="Nery de Leiva [2]" w:date="2023-01-04T11:24:00Z"/>
                <w:del w:id="29114" w:author="Nery de Leiva" w:date="2023-01-18T12:24:00Z"/>
                <w:rFonts w:eastAsia="Times New Roman" w:cs="Arial"/>
                <w:sz w:val="14"/>
                <w:szCs w:val="14"/>
                <w:lang w:eastAsia="es-SV"/>
                <w:rPrChange w:id="29115" w:author="Nery de Leiva [2]" w:date="2023-01-04T12:07:00Z">
                  <w:rPr>
                    <w:ins w:id="29116" w:author="Nery de Leiva [2]" w:date="2023-01-04T11:24:00Z"/>
                    <w:del w:id="29117" w:author="Nery de Leiva" w:date="2023-01-18T12:24:00Z"/>
                    <w:rFonts w:eastAsia="Times New Roman" w:cs="Arial"/>
                    <w:sz w:val="16"/>
                    <w:szCs w:val="16"/>
                    <w:lang w:eastAsia="es-SV"/>
                  </w:rPr>
                </w:rPrChange>
              </w:rPr>
              <w:pPrChange w:id="29118" w:author="Nery de Leiva [2]" w:date="2023-01-04T12:08:00Z">
                <w:pPr>
                  <w:jc w:val="center"/>
                </w:pPr>
              </w:pPrChange>
            </w:pPr>
            <w:ins w:id="29119" w:author="Nery de Leiva [2]" w:date="2023-01-04T11:24:00Z">
              <w:del w:id="29120" w:author="Nery de Leiva" w:date="2023-01-18T12:24:00Z">
                <w:r w:rsidRPr="008C1F3E" w:rsidDel="00B213CC">
                  <w:rPr>
                    <w:rFonts w:eastAsia="Times New Roman" w:cs="Arial"/>
                    <w:sz w:val="14"/>
                    <w:szCs w:val="14"/>
                    <w:lang w:eastAsia="es-SV"/>
                    <w:rPrChange w:id="29121" w:author="Nery de Leiva [2]" w:date="2023-01-04T12:07:00Z">
                      <w:rPr>
                        <w:rFonts w:eastAsia="Times New Roman" w:cs="Arial"/>
                        <w:sz w:val="16"/>
                        <w:szCs w:val="16"/>
                        <w:lang w:eastAsia="es-SV"/>
                      </w:rPr>
                    </w:rPrChange>
                  </w:rPr>
                  <w:delText>20215725-00000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12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123" w:author="Nery de Leiva [2]" w:date="2023-01-04T11:24:00Z"/>
                <w:del w:id="29124" w:author="Nery de Leiva" w:date="2023-01-18T12:24:00Z"/>
                <w:rFonts w:eastAsia="Times New Roman" w:cs="Arial"/>
                <w:sz w:val="14"/>
                <w:szCs w:val="14"/>
                <w:lang w:eastAsia="es-SV"/>
                <w:rPrChange w:id="29125" w:author="Nery de Leiva [2]" w:date="2023-01-04T12:07:00Z">
                  <w:rPr>
                    <w:ins w:id="29126" w:author="Nery de Leiva [2]" w:date="2023-01-04T11:24:00Z"/>
                    <w:del w:id="29127" w:author="Nery de Leiva" w:date="2023-01-18T12:24:00Z"/>
                    <w:rFonts w:eastAsia="Times New Roman" w:cs="Arial"/>
                    <w:sz w:val="16"/>
                    <w:szCs w:val="16"/>
                    <w:lang w:eastAsia="es-SV"/>
                  </w:rPr>
                </w:rPrChange>
              </w:rPr>
              <w:pPrChange w:id="29128" w:author="Nery de Leiva [2]" w:date="2023-01-04T12:08:00Z">
                <w:pPr>
                  <w:jc w:val="center"/>
                </w:pPr>
              </w:pPrChange>
            </w:pPr>
            <w:ins w:id="29129" w:author="Nery de Leiva [2]" w:date="2023-01-04T11:24:00Z">
              <w:del w:id="29130" w:author="Nery de Leiva" w:date="2023-01-18T12:24:00Z">
                <w:r w:rsidRPr="008C1F3E" w:rsidDel="00B213CC">
                  <w:rPr>
                    <w:rFonts w:eastAsia="Times New Roman" w:cs="Arial"/>
                    <w:sz w:val="14"/>
                    <w:szCs w:val="14"/>
                    <w:lang w:eastAsia="es-SV"/>
                    <w:rPrChange w:id="29131" w:author="Nery de Leiva [2]" w:date="2023-01-04T12:07:00Z">
                      <w:rPr>
                        <w:rFonts w:eastAsia="Times New Roman" w:cs="Arial"/>
                        <w:sz w:val="16"/>
                        <w:szCs w:val="16"/>
                        <w:lang w:eastAsia="es-SV"/>
                      </w:rPr>
                    </w:rPrChange>
                  </w:rPr>
                  <w:delText>50.141712</w:delText>
                </w:r>
              </w:del>
            </w:ins>
          </w:p>
        </w:tc>
      </w:tr>
      <w:tr w:rsidR="009F050E" w:rsidRPr="00E77C97" w:rsidDel="00B213CC" w:rsidTr="008C1F3E">
        <w:trPr>
          <w:trHeight w:val="20"/>
          <w:ins w:id="29132" w:author="Nery de Leiva [2]" w:date="2023-01-04T11:24:00Z"/>
          <w:del w:id="29133" w:author="Nery de Leiva" w:date="2023-01-18T12:24:00Z"/>
          <w:trPrChange w:id="2913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13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136" w:author="Nery de Leiva [2]" w:date="2023-01-04T11:24:00Z"/>
                <w:del w:id="29137" w:author="Nery de Leiva" w:date="2023-01-18T12:24:00Z"/>
                <w:rFonts w:eastAsia="Times New Roman" w:cs="Arial"/>
                <w:sz w:val="14"/>
                <w:szCs w:val="14"/>
                <w:lang w:eastAsia="es-SV"/>
                <w:rPrChange w:id="29138" w:author="Nery de Leiva [2]" w:date="2023-01-04T12:07:00Z">
                  <w:rPr>
                    <w:ins w:id="29139" w:author="Nery de Leiva [2]" w:date="2023-01-04T11:24:00Z"/>
                    <w:del w:id="29140" w:author="Nery de Leiva" w:date="2023-01-18T12:24:00Z"/>
                    <w:rFonts w:eastAsia="Times New Roman" w:cs="Arial"/>
                    <w:sz w:val="16"/>
                    <w:szCs w:val="16"/>
                    <w:lang w:eastAsia="es-SV"/>
                  </w:rPr>
                </w:rPrChange>
              </w:rPr>
              <w:pPrChange w:id="291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1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143" w:author="Nery de Leiva [2]" w:date="2023-01-04T11:24:00Z"/>
                <w:del w:id="29144" w:author="Nery de Leiva" w:date="2023-01-18T12:24:00Z"/>
                <w:rFonts w:eastAsia="Times New Roman" w:cs="Arial"/>
                <w:sz w:val="14"/>
                <w:szCs w:val="14"/>
                <w:lang w:eastAsia="es-SV"/>
                <w:rPrChange w:id="29145" w:author="Nery de Leiva [2]" w:date="2023-01-04T12:07:00Z">
                  <w:rPr>
                    <w:ins w:id="29146" w:author="Nery de Leiva [2]" w:date="2023-01-04T11:24:00Z"/>
                    <w:del w:id="29147" w:author="Nery de Leiva" w:date="2023-01-18T12:24:00Z"/>
                    <w:rFonts w:eastAsia="Times New Roman" w:cs="Arial"/>
                    <w:sz w:val="16"/>
                    <w:szCs w:val="16"/>
                    <w:lang w:eastAsia="es-SV"/>
                  </w:rPr>
                </w:rPrChange>
              </w:rPr>
              <w:pPrChange w:id="2914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14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150" w:author="Nery de Leiva [2]" w:date="2023-01-04T11:24:00Z"/>
                <w:del w:id="29151" w:author="Nery de Leiva" w:date="2023-01-18T12:24:00Z"/>
                <w:rFonts w:eastAsia="Times New Roman" w:cs="Arial"/>
                <w:sz w:val="14"/>
                <w:szCs w:val="14"/>
                <w:lang w:eastAsia="es-SV"/>
                <w:rPrChange w:id="29152" w:author="Nery de Leiva [2]" w:date="2023-01-04T12:07:00Z">
                  <w:rPr>
                    <w:ins w:id="29153" w:author="Nery de Leiva [2]" w:date="2023-01-04T11:24:00Z"/>
                    <w:del w:id="29154" w:author="Nery de Leiva" w:date="2023-01-18T12:24:00Z"/>
                    <w:rFonts w:eastAsia="Times New Roman" w:cs="Arial"/>
                    <w:sz w:val="16"/>
                    <w:szCs w:val="16"/>
                    <w:lang w:eastAsia="es-SV"/>
                  </w:rPr>
                </w:rPrChange>
              </w:rPr>
              <w:pPrChange w:id="291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15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157" w:author="Nery de Leiva [2]" w:date="2023-01-04T11:24:00Z"/>
                <w:del w:id="29158" w:author="Nery de Leiva" w:date="2023-01-18T12:24:00Z"/>
                <w:rFonts w:eastAsia="Times New Roman" w:cs="Arial"/>
                <w:sz w:val="14"/>
                <w:szCs w:val="14"/>
                <w:lang w:eastAsia="es-SV"/>
                <w:rPrChange w:id="29159" w:author="Nery de Leiva [2]" w:date="2023-01-04T12:07:00Z">
                  <w:rPr>
                    <w:ins w:id="29160" w:author="Nery de Leiva [2]" w:date="2023-01-04T11:24:00Z"/>
                    <w:del w:id="29161" w:author="Nery de Leiva" w:date="2023-01-18T12:24:00Z"/>
                    <w:rFonts w:eastAsia="Times New Roman" w:cs="Arial"/>
                    <w:sz w:val="16"/>
                    <w:szCs w:val="16"/>
                    <w:lang w:eastAsia="es-SV"/>
                  </w:rPr>
                </w:rPrChange>
              </w:rPr>
              <w:pPrChange w:id="2916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1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164" w:author="Nery de Leiva [2]" w:date="2023-01-04T11:24:00Z"/>
                <w:del w:id="29165" w:author="Nery de Leiva" w:date="2023-01-18T12:24:00Z"/>
                <w:rFonts w:eastAsia="Times New Roman" w:cs="Arial"/>
                <w:sz w:val="14"/>
                <w:szCs w:val="14"/>
                <w:lang w:eastAsia="es-SV"/>
                <w:rPrChange w:id="29166" w:author="Nery de Leiva [2]" w:date="2023-01-04T12:07:00Z">
                  <w:rPr>
                    <w:ins w:id="29167" w:author="Nery de Leiva [2]" w:date="2023-01-04T11:24:00Z"/>
                    <w:del w:id="29168" w:author="Nery de Leiva" w:date="2023-01-18T12:24:00Z"/>
                    <w:rFonts w:eastAsia="Times New Roman" w:cs="Arial"/>
                    <w:sz w:val="16"/>
                    <w:szCs w:val="16"/>
                    <w:lang w:eastAsia="es-SV"/>
                  </w:rPr>
                </w:rPrChange>
              </w:rPr>
              <w:pPrChange w:id="29169" w:author="Nery de Leiva [2]" w:date="2023-01-04T12:08:00Z">
                <w:pPr>
                  <w:jc w:val="center"/>
                </w:pPr>
              </w:pPrChange>
            </w:pPr>
            <w:ins w:id="29170" w:author="Nery de Leiva [2]" w:date="2023-01-04T11:24:00Z">
              <w:del w:id="29171" w:author="Nery de Leiva" w:date="2023-01-18T12:24:00Z">
                <w:r w:rsidRPr="008C1F3E" w:rsidDel="00B213CC">
                  <w:rPr>
                    <w:rFonts w:eastAsia="Times New Roman" w:cs="Arial"/>
                    <w:sz w:val="14"/>
                    <w:szCs w:val="14"/>
                    <w:lang w:eastAsia="es-SV"/>
                    <w:rPrChange w:id="29172"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vAlign w:val="center"/>
            <w:hideMark/>
            <w:tcPrChange w:id="2917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174" w:author="Nery de Leiva [2]" w:date="2023-01-04T11:24:00Z"/>
                <w:del w:id="29175" w:author="Nery de Leiva" w:date="2023-01-18T12:24:00Z"/>
                <w:rFonts w:eastAsia="Times New Roman" w:cs="Arial"/>
                <w:sz w:val="14"/>
                <w:szCs w:val="14"/>
                <w:lang w:eastAsia="es-SV"/>
                <w:rPrChange w:id="29176" w:author="Nery de Leiva [2]" w:date="2023-01-04T12:07:00Z">
                  <w:rPr>
                    <w:ins w:id="29177" w:author="Nery de Leiva [2]" w:date="2023-01-04T11:24:00Z"/>
                    <w:del w:id="29178" w:author="Nery de Leiva" w:date="2023-01-18T12:24:00Z"/>
                    <w:rFonts w:eastAsia="Times New Roman" w:cs="Arial"/>
                    <w:sz w:val="16"/>
                    <w:szCs w:val="16"/>
                    <w:lang w:eastAsia="es-SV"/>
                  </w:rPr>
                </w:rPrChange>
              </w:rPr>
              <w:pPrChange w:id="29179" w:author="Nery de Leiva [2]" w:date="2023-01-04T12:08:00Z">
                <w:pPr>
                  <w:jc w:val="center"/>
                </w:pPr>
              </w:pPrChange>
            </w:pPr>
            <w:ins w:id="29180" w:author="Nery de Leiva [2]" w:date="2023-01-04T11:24:00Z">
              <w:del w:id="29181" w:author="Nery de Leiva" w:date="2023-01-18T12:24:00Z">
                <w:r w:rsidRPr="008C1F3E" w:rsidDel="00B213CC">
                  <w:rPr>
                    <w:rFonts w:eastAsia="Times New Roman" w:cs="Arial"/>
                    <w:sz w:val="14"/>
                    <w:szCs w:val="14"/>
                    <w:lang w:eastAsia="es-SV"/>
                    <w:rPrChange w:id="29182" w:author="Nery de Leiva [2]" w:date="2023-01-04T12:07:00Z">
                      <w:rPr>
                        <w:rFonts w:eastAsia="Times New Roman" w:cs="Arial"/>
                        <w:sz w:val="16"/>
                        <w:szCs w:val="16"/>
                        <w:lang w:eastAsia="es-SV"/>
                      </w:rPr>
                    </w:rPrChange>
                  </w:rPr>
                  <w:delText>20215726-00000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18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184" w:author="Nery de Leiva [2]" w:date="2023-01-04T11:24:00Z"/>
                <w:del w:id="29185" w:author="Nery de Leiva" w:date="2023-01-18T12:24:00Z"/>
                <w:rFonts w:eastAsia="Times New Roman" w:cs="Arial"/>
                <w:sz w:val="14"/>
                <w:szCs w:val="14"/>
                <w:lang w:eastAsia="es-SV"/>
                <w:rPrChange w:id="29186" w:author="Nery de Leiva [2]" w:date="2023-01-04T12:07:00Z">
                  <w:rPr>
                    <w:ins w:id="29187" w:author="Nery de Leiva [2]" w:date="2023-01-04T11:24:00Z"/>
                    <w:del w:id="29188" w:author="Nery de Leiva" w:date="2023-01-18T12:24:00Z"/>
                    <w:rFonts w:eastAsia="Times New Roman" w:cs="Arial"/>
                    <w:sz w:val="16"/>
                    <w:szCs w:val="16"/>
                    <w:lang w:eastAsia="es-SV"/>
                  </w:rPr>
                </w:rPrChange>
              </w:rPr>
              <w:pPrChange w:id="29189" w:author="Nery de Leiva [2]" w:date="2023-01-04T12:08:00Z">
                <w:pPr>
                  <w:jc w:val="center"/>
                </w:pPr>
              </w:pPrChange>
            </w:pPr>
            <w:ins w:id="29190" w:author="Nery de Leiva [2]" w:date="2023-01-04T11:24:00Z">
              <w:del w:id="29191" w:author="Nery de Leiva" w:date="2023-01-18T12:24:00Z">
                <w:r w:rsidRPr="008C1F3E" w:rsidDel="00B213CC">
                  <w:rPr>
                    <w:rFonts w:eastAsia="Times New Roman" w:cs="Arial"/>
                    <w:sz w:val="14"/>
                    <w:szCs w:val="14"/>
                    <w:lang w:eastAsia="es-SV"/>
                    <w:rPrChange w:id="29192" w:author="Nery de Leiva [2]" w:date="2023-01-04T12:07:00Z">
                      <w:rPr>
                        <w:rFonts w:eastAsia="Times New Roman" w:cs="Arial"/>
                        <w:sz w:val="16"/>
                        <w:szCs w:val="16"/>
                        <w:lang w:eastAsia="es-SV"/>
                      </w:rPr>
                    </w:rPrChange>
                  </w:rPr>
                  <w:delText>216.673713</w:delText>
                </w:r>
              </w:del>
            </w:ins>
          </w:p>
        </w:tc>
      </w:tr>
      <w:tr w:rsidR="009F050E" w:rsidRPr="00E77C97" w:rsidDel="00B213CC" w:rsidTr="008C1F3E">
        <w:trPr>
          <w:trHeight w:val="20"/>
          <w:ins w:id="29193" w:author="Nery de Leiva [2]" w:date="2023-01-04T11:24:00Z"/>
          <w:del w:id="29194" w:author="Nery de Leiva" w:date="2023-01-18T12:24:00Z"/>
          <w:trPrChange w:id="2919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19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197" w:author="Nery de Leiva [2]" w:date="2023-01-04T11:24:00Z"/>
                <w:del w:id="29198" w:author="Nery de Leiva" w:date="2023-01-18T12:24:00Z"/>
                <w:rFonts w:eastAsia="Times New Roman" w:cs="Arial"/>
                <w:sz w:val="14"/>
                <w:szCs w:val="14"/>
                <w:lang w:eastAsia="es-SV"/>
                <w:rPrChange w:id="29199" w:author="Nery de Leiva [2]" w:date="2023-01-04T12:07:00Z">
                  <w:rPr>
                    <w:ins w:id="29200" w:author="Nery de Leiva [2]" w:date="2023-01-04T11:24:00Z"/>
                    <w:del w:id="29201" w:author="Nery de Leiva" w:date="2023-01-18T12:24:00Z"/>
                    <w:rFonts w:eastAsia="Times New Roman" w:cs="Arial"/>
                    <w:sz w:val="16"/>
                    <w:szCs w:val="16"/>
                    <w:lang w:eastAsia="es-SV"/>
                  </w:rPr>
                </w:rPrChange>
              </w:rPr>
              <w:pPrChange w:id="2920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20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04" w:author="Nery de Leiva [2]" w:date="2023-01-04T11:24:00Z"/>
                <w:del w:id="29205" w:author="Nery de Leiva" w:date="2023-01-18T12:24:00Z"/>
                <w:rFonts w:eastAsia="Times New Roman" w:cs="Arial"/>
                <w:sz w:val="14"/>
                <w:szCs w:val="14"/>
                <w:lang w:eastAsia="es-SV"/>
                <w:rPrChange w:id="29206" w:author="Nery de Leiva [2]" w:date="2023-01-04T12:07:00Z">
                  <w:rPr>
                    <w:ins w:id="29207" w:author="Nery de Leiva [2]" w:date="2023-01-04T11:24:00Z"/>
                    <w:del w:id="29208" w:author="Nery de Leiva" w:date="2023-01-18T12:24:00Z"/>
                    <w:rFonts w:eastAsia="Times New Roman" w:cs="Arial"/>
                    <w:sz w:val="16"/>
                    <w:szCs w:val="16"/>
                    <w:lang w:eastAsia="es-SV"/>
                  </w:rPr>
                </w:rPrChange>
              </w:rPr>
              <w:pPrChange w:id="2920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21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11" w:author="Nery de Leiva [2]" w:date="2023-01-04T11:24:00Z"/>
                <w:del w:id="29212" w:author="Nery de Leiva" w:date="2023-01-18T12:24:00Z"/>
                <w:rFonts w:eastAsia="Times New Roman" w:cs="Arial"/>
                <w:sz w:val="14"/>
                <w:szCs w:val="14"/>
                <w:lang w:eastAsia="es-SV"/>
                <w:rPrChange w:id="29213" w:author="Nery de Leiva [2]" w:date="2023-01-04T12:07:00Z">
                  <w:rPr>
                    <w:ins w:id="29214" w:author="Nery de Leiva [2]" w:date="2023-01-04T11:24:00Z"/>
                    <w:del w:id="29215" w:author="Nery de Leiva" w:date="2023-01-18T12:24:00Z"/>
                    <w:rFonts w:eastAsia="Times New Roman" w:cs="Arial"/>
                    <w:sz w:val="16"/>
                    <w:szCs w:val="16"/>
                    <w:lang w:eastAsia="es-SV"/>
                  </w:rPr>
                </w:rPrChange>
              </w:rPr>
              <w:pPrChange w:id="2921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21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18" w:author="Nery de Leiva [2]" w:date="2023-01-04T11:24:00Z"/>
                <w:del w:id="29219" w:author="Nery de Leiva" w:date="2023-01-18T12:24:00Z"/>
                <w:rFonts w:eastAsia="Times New Roman" w:cs="Arial"/>
                <w:sz w:val="14"/>
                <w:szCs w:val="14"/>
                <w:lang w:eastAsia="es-SV"/>
                <w:rPrChange w:id="29220" w:author="Nery de Leiva [2]" w:date="2023-01-04T12:07:00Z">
                  <w:rPr>
                    <w:ins w:id="29221" w:author="Nery de Leiva [2]" w:date="2023-01-04T11:24:00Z"/>
                    <w:del w:id="29222" w:author="Nery de Leiva" w:date="2023-01-18T12:24:00Z"/>
                    <w:rFonts w:eastAsia="Times New Roman" w:cs="Arial"/>
                    <w:sz w:val="16"/>
                    <w:szCs w:val="16"/>
                    <w:lang w:eastAsia="es-SV"/>
                  </w:rPr>
                </w:rPrChange>
              </w:rPr>
              <w:pPrChange w:id="2922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22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225" w:author="Nery de Leiva [2]" w:date="2023-01-04T11:24:00Z"/>
                <w:del w:id="29226" w:author="Nery de Leiva" w:date="2023-01-18T12:24:00Z"/>
                <w:rFonts w:eastAsia="Times New Roman" w:cs="Arial"/>
                <w:sz w:val="14"/>
                <w:szCs w:val="14"/>
                <w:lang w:eastAsia="es-SV"/>
                <w:rPrChange w:id="29227" w:author="Nery de Leiva [2]" w:date="2023-01-04T12:07:00Z">
                  <w:rPr>
                    <w:ins w:id="29228" w:author="Nery de Leiva [2]" w:date="2023-01-04T11:24:00Z"/>
                    <w:del w:id="29229" w:author="Nery de Leiva" w:date="2023-01-18T12:24:00Z"/>
                    <w:rFonts w:eastAsia="Times New Roman" w:cs="Arial"/>
                    <w:sz w:val="16"/>
                    <w:szCs w:val="16"/>
                    <w:lang w:eastAsia="es-SV"/>
                  </w:rPr>
                </w:rPrChange>
              </w:rPr>
              <w:pPrChange w:id="29230" w:author="Nery de Leiva [2]" w:date="2023-01-04T12:08:00Z">
                <w:pPr>
                  <w:jc w:val="center"/>
                </w:pPr>
              </w:pPrChange>
            </w:pPr>
            <w:ins w:id="29231" w:author="Nery de Leiva [2]" w:date="2023-01-04T11:24:00Z">
              <w:del w:id="29232" w:author="Nery de Leiva" w:date="2023-01-18T12:24:00Z">
                <w:r w:rsidRPr="008C1F3E" w:rsidDel="00B213CC">
                  <w:rPr>
                    <w:rFonts w:eastAsia="Times New Roman" w:cs="Arial"/>
                    <w:sz w:val="14"/>
                    <w:szCs w:val="14"/>
                    <w:lang w:eastAsia="es-SV"/>
                    <w:rPrChange w:id="29233"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vAlign w:val="center"/>
            <w:hideMark/>
            <w:tcPrChange w:id="2923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235" w:author="Nery de Leiva [2]" w:date="2023-01-04T11:24:00Z"/>
                <w:del w:id="29236" w:author="Nery de Leiva" w:date="2023-01-18T12:24:00Z"/>
                <w:rFonts w:eastAsia="Times New Roman" w:cs="Arial"/>
                <w:sz w:val="14"/>
                <w:szCs w:val="14"/>
                <w:lang w:eastAsia="es-SV"/>
                <w:rPrChange w:id="29237" w:author="Nery de Leiva [2]" w:date="2023-01-04T12:07:00Z">
                  <w:rPr>
                    <w:ins w:id="29238" w:author="Nery de Leiva [2]" w:date="2023-01-04T11:24:00Z"/>
                    <w:del w:id="29239" w:author="Nery de Leiva" w:date="2023-01-18T12:24:00Z"/>
                    <w:rFonts w:eastAsia="Times New Roman" w:cs="Arial"/>
                    <w:sz w:val="16"/>
                    <w:szCs w:val="16"/>
                    <w:lang w:eastAsia="es-SV"/>
                  </w:rPr>
                </w:rPrChange>
              </w:rPr>
              <w:pPrChange w:id="29240" w:author="Nery de Leiva [2]" w:date="2023-01-04T12:08:00Z">
                <w:pPr>
                  <w:jc w:val="center"/>
                </w:pPr>
              </w:pPrChange>
            </w:pPr>
            <w:ins w:id="29241" w:author="Nery de Leiva [2]" w:date="2023-01-04T11:24:00Z">
              <w:del w:id="29242" w:author="Nery de Leiva" w:date="2023-01-18T12:24:00Z">
                <w:r w:rsidRPr="008C1F3E" w:rsidDel="00B213CC">
                  <w:rPr>
                    <w:rFonts w:eastAsia="Times New Roman" w:cs="Arial"/>
                    <w:sz w:val="14"/>
                    <w:szCs w:val="14"/>
                    <w:lang w:eastAsia="es-SV"/>
                    <w:rPrChange w:id="29243" w:author="Nery de Leiva [2]" w:date="2023-01-04T12:07:00Z">
                      <w:rPr>
                        <w:rFonts w:eastAsia="Times New Roman" w:cs="Arial"/>
                        <w:sz w:val="16"/>
                        <w:szCs w:val="16"/>
                        <w:lang w:eastAsia="es-SV"/>
                      </w:rPr>
                    </w:rPrChange>
                  </w:rPr>
                  <w:delText xml:space="preserve">20215727-00000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24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245" w:author="Nery de Leiva [2]" w:date="2023-01-04T11:24:00Z"/>
                <w:del w:id="29246" w:author="Nery de Leiva" w:date="2023-01-18T12:24:00Z"/>
                <w:rFonts w:eastAsia="Times New Roman" w:cs="Arial"/>
                <w:sz w:val="14"/>
                <w:szCs w:val="14"/>
                <w:lang w:eastAsia="es-SV"/>
                <w:rPrChange w:id="29247" w:author="Nery de Leiva [2]" w:date="2023-01-04T12:07:00Z">
                  <w:rPr>
                    <w:ins w:id="29248" w:author="Nery de Leiva [2]" w:date="2023-01-04T11:24:00Z"/>
                    <w:del w:id="29249" w:author="Nery de Leiva" w:date="2023-01-18T12:24:00Z"/>
                    <w:rFonts w:eastAsia="Times New Roman" w:cs="Arial"/>
                    <w:sz w:val="16"/>
                    <w:szCs w:val="16"/>
                    <w:lang w:eastAsia="es-SV"/>
                  </w:rPr>
                </w:rPrChange>
              </w:rPr>
              <w:pPrChange w:id="29250" w:author="Nery de Leiva [2]" w:date="2023-01-04T12:08:00Z">
                <w:pPr>
                  <w:jc w:val="center"/>
                </w:pPr>
              </w:pPrChange>
            </w:pPr>
            <w:ins w:id="29251" w:author="Nery de Leiva [2]" w:date="2023-01-04T11:24:00Z">
              <w:del w:id="29252" w:author="Nery de Leiva" w:date="2023-01-18T12:24:00Z">
                <w:r w:rsidRPr="008C1F3E" w:rsidDel="00B213CC">
                  <w:rPr>
                    <w:rFonts w:eastAsia="Times New Roman" w:cs="Arial"/>
                    <w:sz w:val="14"/>
                    <w:szCs w:val="14"/>
                    <w:lang w:eastAsia="es-SV"/>
                    <w:rPrChange w:id="29253" w:author="Nery de Leiva [2]" w:date="2023-01-04T12:07:00Z">
                      <w:rPr>
                        <w:rFonts w:eastAsia="Times New Roman" w:cs="Arial"/>
                        <w:sz w:val="16"/>
                        <w:szCs w:val="16"/>
                        <w:lang w:eastAsia="es-SV"/>
                      </w:rPr>
                    </w:rPrChange>
                  </w:rPr>
                  <w:delText>33.610016</w:delText>
                </w:r>
              </w:del>
            </w:ins>
          </w:p>
        </w:tc>
      </w:tr>
      <w:tr w:rsidR="009F050E" w:rsidRPr="00E77C97" w:rsidDel="00B213CC" w:rsidTr="008C1F3E">
        <w:trPr>
          <w:trHeight w:val="20"/>
          <w:ins w:id="29254" w:author="Nery de Leiva [2]" w:date="2023-01-04T11:24:00Z"/>
          <w:del w:id="29255" w:author="Nery de Leiva" w:date="2023-01-18T12:24:00Z"/>
          <w:trPrChange w:id="2925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25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58" w:author="Nery de Leiva [2]" w:date="2023-01-04T11:24:00Z"/>
                <w:del w:id="29259" w:author="Nery de Leiva" w:date="2023-01-18T12:24:00Z"/>
                <w:rFonts w:eastAsia="Times New Roman" w:cs="Arial"/>
                <w:sz w:val="14"/>
                <w:szCs w:val="14"/>
                <w:lang w:eastAsia="es-SV"/>
                <w:rPrChange w:id="29260" w:author="Nery de Leiva [2]" w:date="2023-01-04T12:07:00Z">
                  <w:rPr>
                    <w:ins w:id="29261" w:author="Nery de Leiva [2]" w:date="2023-01-04T11:24:00Z"/>
                    <w:del w:id="29262" w:author="Nery de Leiva" w:date="2023-01-18T12:24:00Z"/>
                    <w:rFonts w:eastAsia="Times New Roman" w:cs="Arial"/>
                    <w:sz w:val="16"/>
                    <w:szCs w:val="16"/>
                    <w:lang w:eastAsia="es-SV"/>
                  </w:rPr>
                </w:rPrChange>
              </w:rPr>
              <w:pPrChange w:id="2926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26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65" w:author="Nery de Leiva [2]" w:date="2023-01-04T11:24:00Z"/>
                <w:del w:id="29266" w:author="Nery de Leiva" w:date="2023-01-18T12:24:00Z"/>
                <w:rFonts w:eastAsia="Times New Roman" w:cs="Arial"/>
                <w:sz w:val="14"/>
                <w:szCs w:val="14"/>
                <w:lang w:eastAsia="es-SV"/>
                <w:rPrChange w:id="29267" w:author="Nery de Leiva [2]" w:date="2023-01-04T12:07:00Z">
                  <w:rPr>
                    <w:ins w:id="29268" w:author="Nery de Leiva [2]" w:date="2023-01-04T11:24:00Z"/>
                    <w:del w:id="29269" w:author="Nery de Leiva" w:date="2023-01-18T12:24:00Z"/>
                    <w:rFonts w:eastAsia="Times New Roman" w:cs="Arial"/>
                    <w:sz w:val="16"/>
                    <w:szCs w:val="16"/>
                    <w:lang w:eastAsia="es-SV"/>
                  </w:rPr>
                </w:rPrChange>
              </w:rPr>
              <w:pPrChange w:id="2927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27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72" w:author="Nery de Leiva [2]" w:date="2023-01-04T11:24:00Z"/>
                <w:del w:id="29273" w:author="Nery de Leiva" w:date="2023-01-18T12:24:00Z"/>
                <w:rFonts w:eastAsia="Times New Roman" w:cs="Arial"/>
                <w:sz w:val="14"/>
                <w:szCs w:val="14"/>
                <w:lang w:eastAsia="es-SV"/>
                <w:rPrChange w:id="29274" w:author="Nery de Leiva [2]" w:date="2023-01-04T12:07:00Z">
                  <w:rPr>
                    <w:ins w:id="29275" w:author="Nery de Leiva [2]" w:date="2023-01-04T11:24:00Z"/>
                    <w:del w:id="29276" w:author="Nery de Leiva" w:date="2023-01-18T12:24:00Z"/>
                    <w:rFonts w:eastAsia="Times New Roman" w:cs="Arial"/>
                    <w:sz w:val="16"/>
                    <w:szCs w:val="16"/>
                    <w:lang w:eastAsia="es-SV"/>
                  </w:rPr>
                </w:rPrChange>
              </w:rPr>
              <w:pPrChange w:id="2927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27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279" w:author="Nery de Leiva [2]" w:date="2023-01-04T11:24:00Z"/>
                <w:del w:id="29280" w:author="Nery de Leiva" w:date="2023-01-18T12:24:00Z"/>
                <w:rFonts w:eastAsia="Times New Roman" w:cs="Arial"/>
                <w:sz w:val="14"/>
                <w:szCs w:val="14"/>
                <w:lang w:eastAsia="es-SV"/>
                <w:rPrChange w:id="29281" w:author="Nery de Leiva [2]" w:date="2023-01-04T12:07:00Z">
                  <w:rPr>
                    <w:ins w:id="29282" w:author="Nery de Leiva [2]" w:date="2023-01-04T11:24:00Z"/>
                    <w:del w:id="29283" w:author="Nery de Leiva" w:date="2023-01-18T12:24:00Z"/>
                    <w:rFonts w:eastAsia="Times New Roman" w:cs="Arial"/>
                    <w:sz w:val="16"/>
                    <w:szCs w:val="16"/>
                    <w:lang w:eastAsia="es-SV"/>
                  </w:rPr>
                </w:rPrChange>
              </w:rPr>
              <w:pPrChange w:id="2928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28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286" w:author="Nery de Leiva [2]" w:date="2023-01-04T11:24:00Z"/>
                <w:del w:id="29287" w:author="Nery de Leiva" w:date="2023-01-18T12:24:00Z"/>
                <w:rFonts w:eastAsia="Times New Roman" w:cs="Arial"/>
                <w:sz w:val="14"/>
                <w:szCs w:val="14"/>
                <w:lang w:eastAsia="es-SV"/>
                <w:rPrChange w:id="29288" w:author="Nery de Leiva [2]" w:date="2023-01-04T12:07:00Z">
                  <w:rPr>
                    <w:ins w:id="29289" w:author="Nery de Leiva [2]" w:date="2023-01-04T11:24:00Z"/>
                    <w:del w:id="29290" w:author="Nery de Leiva" w:date="2023-01-18T12:24:00Z"/>
                    <w:rFonts w:eastAsia="Times New Roman" w:cs="Arial"/>
                    <w:sz w:val="16"/>
                    <w:szCs w:val="16"/>
                    <w:lang w:eastAsia="es-SV"/>
                  </w:rPr>
                </w:rPrChange>
              </w:rPr>
              <w:pPrChange w:id="29291" w:author="Nery de Leiva [2]" w:date="2023-01-04T12:08:00Z">
                <w:pPr>
                  <w:jc w:val="center"/>
                </w:pPr>
              </w:pPrChange>
            </w:pPr>
            <w:ins w:id="29292" w:author="Nery de Leiva [2]" w:date="2023-01-04T11:24:00Z">
              <w:del w:id="29293" w:author="Nery de Leiva" w:date="2023-01-18T12:24:00Z">
                <w:r w:rsidRPr="008C1F3E" w:rsidDel="00B213CC">
                  <w:rPr>
                    <w:rFonts w:eastAsia="Times New Roman" w:cs="Arial"/>
                    <w:sz w:val="14"/>
                    <w:szCs w:val="14"/>
                    <w:lang w:eastAsia="es-SV"/>
                    <w:rPrChange w:id="29294"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2929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296" w:author="Nery de Leiva [2]" w:date="2023-01-04T11:24:00Z"/>
                <w:del w:id="29297" w:author="Nery de Leiva" w:date="2023-01-18T12:24:00Z"/>
                <w:rFonts w:eastAsia="Times New Roman" w:cs="Arial"/>
                <w:sz w:val="14"/>
                <w:szCs w:val="14"/>
                <w:lang w:eastAsia="es-SV"/>
                <w:rPrChange w:id="29298" w:author="Nery de Leiva [2]" w:date="2023-01-04T12:07:00Z">
                  <w:rPr>
                    <w:ins w:id="29299" w:author="Nery de Leiva [2]" w:date="2023-01-04T11:24:00Z"/>
                    <w:del w:id="29300" w:author="Nery de Leiva" w:date="2023-01-18T12:24:00Z"/>
                    <w:rFonts w:eastAsia="Times New Roman" w:cs="Arial"/>
                    <w:sz w:val="16"/>
                    <w:szCs w:val="16"/>
                    <w:lang w:eastAsia="es-SV"/>
                  </w:rPr>
                </w:rPrChange>
              </w:rPr>
              <w:pPrChange w:id="29301" w:author="Nery de Leiva [2]" w:date="2023-01-04T12:08:00Z">
                <w:pPr>
                  <w:jc w:val="center"/>
                </w:pPr>
              </w:pPrChange>
            </w:pPr>
            <w:ins w:id="29302" w:author="Nery de Leiva [2]" w:date="2023-01-04T11:24:00Z">
              <w:del w:id="29303" w:author="Nery de Leiva" w:date="2023-01-18T12:24:00Z">
                <w:r w:rsidRPr="008C1F3E" w:rsidDel="00B213CC">
                  <w:rPr>
                    <w:rFonts w:eastAsia="Times New Roman" w:cs="Arial"/>
                    <w:sz w:val="14"/>
                    <w:szCs w:val="14"/>
                    <w:lang w:eastAsia="es-SV"/>
                    <w:rPrChange w:id="29304" w:author="Nery de Leiva [2]" w:date="2023-01-04T12:07:00Z">
                      <w:rPr>
                        <w:rFonts w:eastAsia="Times New Roman" w:cs="Arial"/>
                        <w:sz w:val="16"/>
                        <w:szCs w:val="16"/>
                        <w:lang w:eastAsia="es-SV"/>
                      </w:rPr>
                    </w:rPrChange>
                  </w:rPr>
                  <w:delText xml:space="preserve">20215728-00000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30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306" w:author="Nery de Leiva [2]" w:date="2023-01-04T11:24:00Z"/>
                <w:del w:id="29307" w:author="Nery de Leiva" w:date="2023-01-18T12:24:00Z"/>
                <w:rFonts w:eastAsia="Times New Roman" w:cs="Arial"/>
                <w:sz w:val="14"/>
                <w:szCs w:val="14"/>
                <w:lang w:eastAsia="es-SV"/>
                <w:rPrChange w:id="29308" w:author="Nery de Leiva [2]" w:date="2023-01-04T12:07:00Z">
                  <w:rPr>
                    <w:ins w:id="29309" w:author="Nery de Leiva [2]" w:date="2023-01-04T11:24:00Z"/>
                    <w:del w:id="29310" w:author="Nery de Leiva" w:date="2023-01-18T12:24:00Z"/>
                    <w:rFonts w:eastAsia="Times New Roman" w:cs="Arial"/>
                    <w:sz w:val="16"/>
                    <w:szCs w:val="16"/>
                    <w:lang w:eastAsia="es-SV"/>
                  </w:rPr>
                </w:rPrChange>
              </w:rPr>
              <w:pPrChange w:id="29311" w:author="Nery de Leiva [2]" w:date="2023-01-04T12:08:00Z">
                <w:pPr>
                  <w:jc w:val="center"/>
                </w:pPr>
              </w:pPrChange>
            </w:pPr>
            <w:ins w:id="29312" w:author="Nery de Leiva [2]" w:date="2023-01-04T11:24:00Z">
              <w:del w:id="29313" w:author="Nery de Leiva" w:date="2023-01-18T12:24:00Z">
                <w:r w:rsidRPr="008C1F3E" w:rsidDel="00B213CC">
                  <w:rPr>
                    <w:rFonts w:eastAsia="Times New Roman" w:cs="Arial"/>
                    <w:sz w:val="14"/>
                    <w:szCs w:val="14"/>
                    <w:lang w:eastAsia="es-SV"/>
                    <w:rPrChange w:id="29314" w:author="Nery de Leiva [2]" w:date="2023-01-04T12:07:00Z">
                      <w:rPr>
                        <w:rFonts w:eastAsia="Times New Roman" w:cs="Arial"/>
                        <w:sz w:val="16"/>
                        <w:szCs w:val="16"/>
                        <w:lang w:eastAsia="es-SV"/>
                      </w:rPr>
                    </w:rPrChange>
                  </w:rPr>
                  <w:delText>5.125266</w:delText>
                </w:r>
              </w:del>
            </w:ins>
          </w:p>
        </w:tc>
      </w:tr>
      <w:tr w:rsidR="009F050E" w:rsidRPr="00E77C97" w:rsidDel="00B213CC" w:rsidTr="008C1F3E">
        <w:trPr>
          <w:trHeight w:val="20"/>
          <w:ins w:id="29315" w:author="Nery de Leiva [2]" w:date="2023-01-04T11:24:00Z"/>
          <w:del w:id="29316" w:author="Nery de Leiva" w:date="2023-01-18T12:24:00Z"/>
          <w:trPrChange w:id="2931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31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19" w:author="Nery de Leiva [2]" w:date="2023-01-04T11:24:00Z"/>
                <w:del w:id="29320" w:author="Nery de Leiva" w:date="2023-01-18T12:24:00Z"/>
                <w:rFonts w:eastAsia="Times New Roman" w:cs="Arial"/>
                <w:sz w:val="14"/>
                <w:szCs w:val="14"/>
                <w:lang w:eastAsia="es-SV"/>
                <w:rPrChange w:id="29321" w:author="Nery de Leiva [2]" w:date="2023-01-04T12:07:00Z">
                  <w:rPr>
                    <w:ins w:id="29322" w:author="Nery de Leiva [2]" w:date="2023-01-04T11:24:00Z"/>
                    <w:del w:id="29323" w:author="Nery de Leiva" w:date="2023-01-18T12:24:00Z"/>
                    <w:rFonts w:eastAsia="Times New Roman" w:cs="Arial"/>
                    <w:sz w:val="16"/>
                    <w:szCs w:val="16"/>
                    <w:lang w:eastAsia="es-SV"/>
                  </w:rPr>
                </w:rPrChange>
              </w:rPr>
              <w:pPrChange w:id="293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3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26" w:author="Nery de Leiva [2]" w:date="2023-01-04T11:24:00Z"/>
                <w:del w:id="29327" w:author="Nery de Leiva" w:date="2023-01-18T12:24:00Z"/>
                <w:rFonts w:eastAsia="Times New Roman" w:cs="Arial"/>
                <w:sz w:val="14"/>
                <w:szCs w:val="14"/>
                <w:lang w:eastAsia="es-SV"/>
                <w:rPrChange w:id="29328" w:author="Nery de Leiva [2]" w:date="2023-01-04T12:07:00Z">
                  <w:rPr>
                    <w:ins w:id="29329" w:author="Nery de Leiva [2]" w:date="2023-01-04T11:24:00Z"/>
                    <w:del w:id="29330" w:author="Nery de Leiva" w:date="2023-01-18T12:24:00Z"/>
                    <w:rFonts w:eastAsia="Times New Roman" w:cs="Arial"/>
                    <w:sz w:val="16"/>
                    <w:szCs w:val="16"/>
                    <w:lang w:eastAsia="es-SV"/>
                  </w:rPr>
                </w:rPrChange>
              </w:rPr>
              <w:pPrChange w:id="293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3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33" w:author="Nery de Leiva [2]" w:date="2023-01-04T11:24:00Z"/>
                <w:del w:id="29334" w:author="Nery de Leiva" w:date="2023-01-18T12:24:00Z"/>
                <w:rFonts w:eastAsia="Times New Roman" w:cs="Arial"/>
                <w:sz w:val="14"/>
                <w:szCs w:val="14"/>
                <w:lang w:eastAsia="es-SV"/>
                <w:rPrChange w:id="29335" w:author="Nery de Leiva [2]" w:date="2023-01-04T12:07:00Z">
                  <w:rPr>
                    <w:ins w:id="29336" w:author="Nery de Leiva [2]" w:date="2023-01-04T11:24:00Z"/>
                    <w:del w:id="29337" w:author="Nery de Leiva" w:date="2023-01-18T12:24:00Z"/>
                    <w:rFonts w:eastAsia="Times New Roman" w:cs="Arial"/>
                    <w:sz w:val="16"/>
                    <w:szCs w:val="16"/>
                    <w:lang w:eastAsia="es-SV"/>
                  </w:rPr>
                </w:rPrChange>
              </w:rPr>
              <w:pPrChange w:id="2933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33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40" w:author="Nery de Leiva [2]" w:date="2023-01-04T11:24:00Z"/>
                <w:del w:id="29341" w:author="Nery de Leiva" w:date="2023-01-18T12:24:00Z"/>
                <w:rFonts w:eastAsia="Times New Roman" w:cs="Arial"/>
                <w:sz w:val="14"/>
                <w:szCs w:val="14"/>
                <w:lang w:eastAsia="es-SV"/>
                <w:rPrChange w:id="29342" w:author="Nery de Leiva [2]" w:date="2023-01-04T12:07:00Z">
                  <w:rPr>
                    <w:ins w:id="29343" w:author="Nery de Leiva [2]" w:date="2023-01-04T11:24:00Z"/>
                    <w:del w:id="29344" w:author="Nery de Leiva" w:date="2023-01-18T12:24:00Z"/>
                    <w:rFonts w:eastAsia="Times New Roman" w:cs="Arial"/>
                    <w:sz w:val="16"/>
                    <w:szCs w:val="16"/>
                    <w:lang w:eastAsia="es-SV"/>
                  </w:rPr>
                </w:rPrChange>
              </w:rPr>
              <w:pPrChange w:id="2934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3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347" w:author="Nery de Leiva [2]" w:date="2023-01-04T11:24:00Z"/>
                <w:del w:id="29348" w:author="Nery de Leiva" w:date="2023-01-18T12:24:00Z"/>
                <w:rFonts w:eastAsia="Times New Roman" w:cs="Arial"/>
                <w:sz w:val="14"/>
                <w:szCs w:val="14"/>
                <w:lang w:eastAsia="es-SV"/>
                <w:rPrChange w:id="29349" w:author="Nery de Leiva [2]" w:date="2023-01-04T12:07:00Z">
                  <w:rPr>
                    <w:ins w:id="29350" w:author="Nery de Leiva [2]" w:date="2023-01-04T11:24:00Z"/>
                    <w:del w:id="29351" w:author="Nery de Leiva" w:date="2023-01-18T12:24:00Z"/>
                    <w:rFonts w:eastAsia="Times New Roman" w:cs="Arial"/>
                    <w:sz w:val="16"/>
                    <w:szCs w:val="16"/>
                    <w:lang w:eastAsia="es-SV"/>
                  </w:rPr>
                </w:rPrChange>
              </w:rPr>
              <w:pPrChange w:id="29352" w:author="Nery de Leiva [2]" w:date="2023-01-04T12:08:00Z">
                <w:pPr>
                  <w:jc w:val="center"/>
                </w:pPr>
              </w:pPrChange>
            </w:pPr>
            <w:ins w:id="29353" w:author="Nery de Leiva [2]" w:date="2023-01-04T11:24:00Z">
              <w:del w:id="29354" w:author="Nery de Leiva" w:date="2023-01-18T12:24:00Z">
                <w:r w:rsidRPr="008C1F3E" w:rsidDel="00B213CC">
                  <w:rPr>
                    <w:rFonts w:eastAsia="Times New Roman" w:cs="Arial"/>
                    <w:sz w:val="14"/>
                    <w:szCs w:val="14"/>
                    <w:lang w:eastAsia="es-SV"/>
                    <w:rPrChange w:id="29355" w:author="Nery de Leiva [2]" w:date="2023-01-04T12:07:00Z">
                      <w:rPr>
                        <w:rFonts w:eastAsia="Times New Roman" w:cs="Arial"/>
                        <w:sz w:val="16"/>
                        <w:szCs w:val="16"/>
                        <w:lang w:eastAsia="es-SV"/>
                      </w:rPr>
                    </w:rPrChange>
                  </w:rPr>
                  <w:delText>LAGUNA 1</w:delText>
                </w:r>
              </w:del>
            </w:ins>
          </w:p>
        </w:tc>
        <w:tc>
          <w:tcPr>
            <w:tcW w:w="1579" w:type="dxa"/>
            <w:tcBorders>
              <w:top w:val="nil"/>
              <w:left w:val="nil"/>
              <w:bottom w:val="single" w:sz="4" w:space="0" w:color="auto"/>
              <w:right w:val="single" w:sz="4" w:space="0" w:color="auto"/>
            </w:tcBorders>
            <w:shd w:val="clear" w:color="auto" w:fill="auto"/>
            <w:vAlign w:val="center"/>
            <w:hideMark/>
            <w:tcPrChange w:id="2935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357" w:author="Nery de Leiva [2]" w:date="2023-01-04T11:24:00Z"/>
                <w:del w:id="29358" w:author="Nery de Leiva" w:date="2023-01-18T12:24:00Z"/>
                <w:rFonts w:eastAsia="Times New Roman" w:cs="Arial"/>
                <w:sz w:val="14"/>
                <w:szCs w:val="14"/>
                <w:lang w:eastAsia="es-SV"/>
                <w:rPrChange w:id="29359" w:author="Nery de Leiva [2]" w:date="2023-01-04T12:07:00Z">
                  <w:rPr>
                    <w:ins w:id="29360" w:author="Nery de Leiva [2]" w:date="2023-01-04T11:24:00Z"/>
                    <w:del w:id="29361" w:author="Nery de Leiva" w:date="2023-01-18T12:24:00Z"/>
                    <w:rFonts w:eastAsia="Times New Roman" w:cs="Arial"/>
                    <w:sz w:val="16"/>
                    <w:szCs w:val="16"/>
                    <w:lang w:eastAsia="es-SV"/>
                  </w:rPr>
                </w:rPrChange>
              </w:rPr>
              <w:pPrChange w:id="29362" w:author="Nery de Leiva [2]" w:date="2023-01-04T12:08:00Z">
                <w:pPr>
                  <w:jc w:val="center"/>
                </w:pPr>
              </w:pPrChange>
            </w:pPr>
            <w:ins w:id="29363" w:author="Nery de Leiva [2]" w:date="2023-01-04T11:24:00Z">
              <w:del w:id="29364" w:author="Nery de Leiva" w:date="2023-01-18T12:24:00Z">
                <w:r w:rsidRPr="008C1F3E" w:rsidDel="00B213CC">
                  <w:rPr>
                    <w:rFonts w:eastAsia="Times New Roman" w:cs="Arial"/>
                    <w:sz w:val="14"/>
                    <w:szCs w:val="14"/>
                    <w:lang w:eastAsia="es-SV"/>
                    <w:rPrChange w:id="29365" w:author="Nery de Leiva [2]" w:date="2023-01-04T12:07:00Z">
                      <w:rPr>
                        <w:rFonts w:eastAsia="Times New Roman" w:cs="Arial"/>
                        <w:sz w:val="16"/>
                        <w:szCs w:val="16"/>
                        <w:lang w:eastAsia="es-SV"/>
                      </w:rPr>
                    </w:rPrChange>
                  </w:rPr>
                  <w:delText xml:space="preserve">20215729-00000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36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367" w:author="Nery de Leiva [2]" w:date="2023-01-04T11:24:00Z"/>
                <w:del w:id="29368" w:author="Nery de Leiva" w:date="2023-01-18T12:24:00Z"/>
                <w:rFonts w:eastAsia="Times New Roman" w:cs="Arial"/>
                <w:sz w:val="14"/>
                <w:szCs w:val="14"/>
                <w:lang w:eastAsia="es-SV"/>
                <w:rPrChange w:id="29369" w:author="Nery de Leiva [2]" w:date="2023-01-04T12:07:00Z">
                  <w:rPr>
                    <w:ins w:id="29370" w:author="Nery de Leiva [2]" w:date="2023-01-04T11:24:00Z"/>
                    <w:del w:id="29371" w:author="Nery de Leiva" w:date="2023-01-18T12:24:00Z"/>
                    <w:rFonts w:eastAsia="Times New Roman" w:cs="Arial"/>
                    <w:sz w:val="16"/>
                    <w:szCs w:val="16"/>
                    <w:lang w:eastAsia="es-SV"/>
                  </w:rPr>
                </w:rPrChange>
              </w:rPr>
              <w:pPrChange w:id="29372" w:author="Nery de Leiva [2]" w:date="2023-01-04T12:08:00Z">
                <w:pPr>
                  <w:jc w:val="center"/>
                </w:pPr>
              </w:pPrChange>
            </w:pPr>
            <w:ins w:id="29373" w:author="Nery de Leiva [2]" w:date="2023-01-04T11:24:00Z">
              <w:del w:id="29374" w:author="Nery de Leiva" w:date="2023-01-18T12:24:00Z">
                <w:r w:rsidRPr="008C1F3E" w:rsidDel="00B213CC">
                  <w:rPr>
                    <w:rFonts w:eastAsia="Times New Roman" w:cs="Arial"/>
                    <w:sz w:val="14"/>
                    <w:szCs w:val="14"/>
                    <w:lang w:eastAsia="es-SV"/>
                    <w:rPrChange w:id="29375" w:author="Nery de Leiva [2]" w:date="2023-01-04T12:07:00Z">
                      <w:rPr>
                        <w:rFonts w:eastAsia="Times New Roman" w:cs="Arial"/>
                        <w:sz w:val="16"/>
                        <w:szCs w:val="16"/>
                        <w:lang w:eastAsia="es-SV"/>
                      </w:rPr>
                    </w:rPrChange>
                  </w:rPr>
                  <w:delText>11.431715</w:delText>
                </w:r>
              </w:del>
            </w:ins>
          </w:p>
        </w:tc>
      </w:tr>
      <w:tr w:rsidR="009F050E" w:rsidRPr="00E77C97" w:rsidDel="00B213CC" w:rsidTr="008C1F3E">
        <w:trPr>
          <w:trHeight w:val="20"/>
          <w:ins w:id="29376" w:author="Nery de Leiva [2]" w:date="2023-01-04T11:24:00Z"/>
          <w:del w:id="29377" w:author="Nery de Leiva" w:date="2023-01-18T12:24:00Z"/>
          <w:trPrChange w:id="293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3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80" w:author="Nery de Leiva [2]" w:date="2023-01-04T11:24:00Z"/>
                <w:del w:id="29381" w:author="Nery de Leiva" w:date="2023-01-18T12:24:00Z"/>
                <w:rFonts w:eastAsia="Times New Roman" w:cs="Arial"/>
                <w:sz w:val="14"/>
                <w:szCs w:val="14"/>
                <w:lang w:eastAsia="es-SV"/>
                <w:rPrChange w:id="29382" w:author="Nery de Leiva [2]" w:date="2023-01-04T12:07:00Z">
                  <w:rPr>
                    <w:ins w:id="29383" w:author="Nery de Leiva [2]" w:date="2023-01-04T11:24:00Z"/>
                    <w:del w:id="29384" w:author="Nery de Leiva" w:date="2023-01-18T12:24:00Z"/>
                    <w:rFonts w:eastAsia="Times New Roman" w:cs="Arial"/>
                    <w:sz w:val="16"/>
                    <w:szCs w:val="16"/>
                    <w:lang w:eastAsia="es-SV"/>
                  </w:rPr>
                </w:rPrChange>
              </w:rPr>
              <w:pPrChange w:id="293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3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87" w:author="Nery de Leiva [2]" w:date="2023-01-04T11:24:00Z"/>
                <w:del w:id="29388" w:author="Nery de Leiva" w:date="2023-01-18T12:24:00Z"/>
                <w:rFonts w:eastAsia="Times New Roman" w:cs="Arial"/>
                <w:sz w:val="14"/>
                <w:szCs w:val="14"/>
                <w:lang w:eastAsia="es-SV"/>
                <w:rPrChange w:id="29389" w:author="Nery de Leiva [2]" w:date="2023-01-04T12:07:00Z">
                  <w:rPr>
                    <w:ins w:id="29390" w:author="Nery de Leiva [2]" w:date="2023-01-04T11:24:00Z"/>
                    <w:del w:id="29391" w:author="Nery de Leiva" w:date="2023-01-18T12:24:00Z"/>
                    <w:rFonts w:eastAsia="Times New Roman" w:cs="Arial"/>
                    <w:sz w:val="16"/>
                    <w:szCs w:val="16"/>
                    <w:lang w:eastAsia="es-SV"/>
                  </w:rPr>
                </w:rPrChange>
              </w:rPr>
              <w:pPrChange w:id="293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3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394" w:author="Nery de Leiva [2]" w:date="2023-01-04T11:24:00Z"/>
                <w:del w:id="29395" w:author="Nery de Leiva" w:date="2023-01-18T12:24:00Z"/>
                <w:rFonts w:eastAsia="Times New Roman" w:cs="Arial"/>
                <w:sz w:val="14"/>
                <w:szCs w:val="14"/>
                <w:lang w:eastAsia="es-SV"/>
                <w:rPrChange w:id="29396" w:author="Nery de Leiva [2]" w:date="2023-01-04T12:07:00Z">
                  <w:rPr>
                    <w:ins w:id="29397" w:author="Nery de Leiva [2]" w:date="2023-01-04T11:24:00Z"/>
                    <w:del w:id="29398" w:author="Nery de Leiva" w:date="2023-01-18T12:24:00Z"/>
                    <w:rFonts w:eastAsia="Times New Roman" w:cs="Arial"/>
                    <w:sz w:val="16"/>
                    <w:szCs w:val="16"/>
                    <w:lang w:eastAsia="es-SV"/>
                  </w:rPr>
                </w:rPrChange>
              </w:rPr>
              <w:pPrChange w:id="293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4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401" w:author="Nery de Leiva [2]" w:date="2023-01-04T11:24:00Z"/>
                <w:del w:id="29402" w:author="Nery de Leiva" w:date="2023-01-18T12:24:00Z"/>
                <w:rFonts w:eastAsia="Times New Roman" w:cs="Arial"/>
                <w:sz w:val="14"/>
                <w:szCs w:val="14"/>
                <w:lang w:eastAsia="es-SV"/>
                <w:rPrChange w:id="29403" w:author="Nery de Leiva [2]" w:date="2023-01-04T12:07:00Z">
                  <w:rPr>
                    <w:ins w:id="29404" w:author="Nery de Leiva [2]" w:date="2023-01-04T11:24:00Z"/>
                    <w:del w:id="29405" w:author="Nery de Leiva" w:date="2023-01-18T12:24:00Z"/>
                    <w:rFonts w:eastAsia="Times New Roman" w:cs="Arial"/>
                    <w:sz w:val="16"/>
                    <w:szCs w:val="16"/>
                    <w:lang w:eastAsia="es-SV"/>
                  </w:rPr>
                </w:rPrChange>
              </w:rPr>
              <w:pPrChange w:id="294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4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408" w:author="Nery de Leiva [2]" w:date="2023-01-04T11:24:00Z"/>
                <w:del w:id="29409" w:author="Nery de Leiva" w:date="2023-01-18T12:24:00Z"/>
                <w:rFonts w:eastAsia="Times New Roman" w:cs="Arial"/>
                <w:sz w:val="14"/>
                <w:szCs w:val="14"/>
                <w:lang w:eastAsia="es-SV"/>
                <w:rPrChange w:id="29410" w:author="Nery de Leiva [2]" w:date="2023-01-04T12:07:00Z">
                  <w:rPr>
                    <w:ins w:id="29411" w:author="Nery de Leiva [2]" w:date="2023-01-04T11:24:00Z"/>
                    <w:del w:id="29412" w:author="Nery de Leiva" w:date="2023-01-18T12:24:00Z"/>
                    <w:rFonts w:eastAsia="Times New Roman" w:cs="Arial"/>
                    <w:sz w:val="16"/>
                    <w:szCs w:val="16"/>
                    <w:lang w:eastAsia="es-SV"/>
                  </w:rPr>
                </w:rPrChange>
              </w:rPr>
              <w:pPrChange w:id="29413" w:author="Nery de Leiva [2]" w:date="2023-01-04T12:08:00Z">
                <w:pPr>
                  <w:jc w:val="center"/>
                </w:pPr>
              </w:pPrChange>
            </w:pPr>
            <w:ins w:id="29414" w:author="Nery de Leiva [2]" w:date="2023-01-04T11:24:00Z">
              <w:del w:id="29415" w:author="Nery de Leiva" w:date="2023-01-18T12:24:00Z">
                <w:r w:rsidRPr="008C1F3E" w:rsidDel="00B213CC">
                  <w:rPr>
                    <w:rFonts w:eastAsia="Times New Roman" w:cs="Arial"/>
                    <w:sz w:val="14"/>
                    <w:szCs w:val="14"/>
                    <w:lang w:eastAsia="es-SV"/>
                    <w:rPrChange w:id="29416" w:author="Nery de Leiva [2]" w:date="2023-01-04T12:07:00Z">
                      <w:rPr>
                        <w:rFonts w:eastAsia="Times New Roman" w:cs="Arial"/>
                        <w:sz w:val="16"/>
                        <w:szCs w:val="16"/>
                        <w:lang w:eastAsia="es-SV"/>
                      </w:rPr>
                    </w:rPrChange>
                  </w:rPr>
                  <w:delText>LAGUNA 2</w:delText>
                </w:r>
              </w:del>
            </w:ins>
          </w:p>
        </w:tc>
        <w:tc>
          <w:tcPr>
            <w:tcW w:w="1579" w:type="dxa"/>
            <w:tcBorders>
              <w:top w:val="nil"/>
              <w:left w:val="nil"/>
              <w:bottom w:val="single" w:sz="4" w:space="0" w:color="auto"/>
              <w:right w:val="single" w:sz="4" w:space="0" w:color="auto"/>
            </w:tcBorders>
            <w:shd w:val="clear" w:color="auto" w:fill="auto"/>
            <w:vAlign w:val="center"/>
            <w:hideMark/>
            <w:tcPrChange w:id="2941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418" w:author="Nery de Leiva [2]" w:date="2023-01-04T11:24:00Z"/>
                <w:del w:id="29419" w:author="Nery de Leiva" w:date="2023-01-18T12:24:00Z"/>
                <w:rFonts w:eastAsia="Times New Roman" w:cs="Arial"/>
                <w:sz w:val="14"/>
                <w:szCs w:val="14"/>
                <w:lang w:eastAsia="es-SV"/>
                <w:rPrChange w:id="29420" w:author="Nery de Leiva [2]" w:date="2023-01-04T12:07:00Z">
                  <w:rPr>
                    <w:ins w:id="29421" w:author="Nery de Leiva [2]" w:date="2023-01-04T11:24:00Z"/>
                    <w:del w:id="29422" w:author="Nery de Leiva" w:date="2023-01-18T12:24:00Z"/>
                    <w:rFonts w:eastAsia="Times New Roman" w:cs="Arial"/>
                    <w:sz w:val="16"/>
                    <w:szCs w:val="16"/>
                    <w:lang w:eastAsia="es-SV"/>
                  </w:rPr>
                </w:rPrChange>
              </w:rPr>
              <w:pPrChange w:id="29423" w:author="Nery de Leiva [2]" w:date="2023-01-04T12:08:00Z">
                <w:pPr>
                  <w:jc w:val="center"/>
                </w:pPr>
              </w:pPrChange>
            </w:pPr>
            <w:ins w:id="29424" w:author="Nery de Leiva [2]" w:date="2023-01-04T11:24:00Z">
              <w:del w:id="29425" w:author="Nery de Leiva" w:date="2023-01-18T12:24:00Z">
                <w:r w:rsidRPr="008C1F3E" w:rsidDel="00B213CC">
                  <w:rPr>
                    <w:rFonts w:eastAsia="Times New Roman" w:cs="Arial"/>
                    <w:sz w:val="14"/>
                    <w:szCs w:val="14"/>
                    <w:lang w:eastAsia="es-SV"/>
                    <w:rPrChange w:id="29426" w:author="Nery de Leiva [2]" w:date="2023-01-04T12:07:00Z">
                      <w:rPr>
                        <w:rFonts w:eastAsia="Times New Roman" w:cs="Arial"/>
                        <w:sz w:val="16"/>
                        <w:szCs w:val="16"/>
                        <w:lang w:eastAsia="es-SV"/>
                      </w:rPr>
                    </w:rPrChange>
                  </w:rPr>
                  <w:delText xml:space="preserve">20215730-00000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42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428" w:author="Nery de Leiva [2]" w:date="2023-01-04T11:24:00Z"/>
                <w:del w:id="29429" w:author="Nery de Leiva" w:date="2023-01-18T12:24:00Z"/>
                <w:rFonts w:eastAsia="Times New Roman" w:cs="Arial"/>
                <w:sz w:val="14"/>
                <w:szCs w:val="14"/>
                <w:lang w:eastAsia="es-SV"/>
                <w:rPrChange w:id="29430" w:author="Nery de Leiva [2]" w:date="2023-01-04T12:07:00Z">
                  <w:rPr>
                    <w:ins w:id="29431" w:author="Nery de Leiva [2]" w:date="2023-01-04T11:24:00Z"/>
                    <w:del w:id="29432" w:author="Nery de Leiva" w:date="2023-01-18T12:24:00Z"/>
                    <w:rFonts w:eastAsia="Times New Roman" w:cs="Arial"/>
                    <w:sz w:val="16"/>
                    <w:szCs w:val="16"/>
                    <w:lang w:eastAsia="es-SV"/>
                  </w:rPr>
                </w:rPrChange>
              </w:rPr>
              <w:pPrChange w:id="29433" w:author="Nery de Leiva [2]" w:date="2023-01-04T12:08:00Z">
                <w:pPr>
                  <w:jc w:val="center"/>
                </w:pPr>
              </w:pPrChange>
            </w:pPr>
            <w:ins w:id="29434" w:author="Nery de Leiva [2]" w:date="2023-01-04T11:24:00Z">
              <w:del w:id="29435" w:author="Nery de Leiva" w:date="2023-01-18T12:24:00Z">
                <w:r w:rsidRPr="008C1F3E" w:rsidDel="00B213CC">
                  <w:rPr>
                    <w:rFonts w:eastAsia="Times New Roman" w:cs="Arial"/>
                    <w:sz w:val="14"/>
                    <w:szCs w:val="14"/>
                    <w:lang w:eastAsia="es-SV"/>
                    <w:rPrChange w:id="29436" w:author="Nery de Leiva [2]" w:date="2023-01-04T12:07:00Z">
                      <w:rPr>
                        <w:rFonts w:eastAsia="Times New Roman" w:cs="Arial"/>
                        <w:sz w:val="16"/>
                        <w:szCs w:val="16"/>
                        <w:lang w:eastAsia="es-SV"/>
                      </w:rPr>
                    </w:rPrChange>
                  </w:rPr>
                  <w:delText>7.684362</w:delText>
                </w:r>
              </w:del>
            </w:ins>
          </w:p>
        </w:tc>
      </w:tr>
      <w:tr w:rsidR="009F050E" w:rsidRPr="00E77C97" w:rsidDel="00B213CC" w:rsidTr="008C1F3E">
        <w:trPr>
          <w:trHeight w:val="20"/>
          <w:ins w:id="29437" w:author="Nery de Leiva [2]" w:date="2023-01-04T11:24:00Z"/>
          <w:del w:id="29438" w:author="Nery de Leiva" w:date="2023-01-18T12:24:00Z"/>
          <w:trPrChange w:id="294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4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441" w:author="Nery de Leiva [2]" w:date="2023-01-04T11:24:00Z"/>
                <w:del w:id="29442" w:author="Nery de Leiva" w:date="2023-01-18T12:24:00Z"/>
                <w:rFonts w:eastAsia="Times New Roman" w:cs="Arial"/>
                <w:sz w:val="14"/>
                <w:szCs w:val="14"/>
                <w:lang w:eastAsia="es-SV"/>
                <w:rPrChange w:id="29443" w:author="Nery de Leiva [2]" w:date="2023-01-04T12:07:00Z">
                  <w:rPr>
                    <w:ins w:id="29444" w:author="Nery de Leiva [2]" w:date="2023-01-04T11:24:00Z"/>
                    <w:del w:id="29445" w:author="Nery de Leiva" w:date="2023-01-18T12:24:00Z"/>
                    <w:rFonts w:eastAsia="Times New Roman" w:cs="Arial"/>
                    <w:sz w:val="16"/>
                    <w:szCs w:val="16"/>
                    <w:lang w:eastAsia="es-SV"/>
                  </w:rPr>
                </w:rPrChange>
              </w:rPr>
              <w:pPrChange w:id="2944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44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448" w:author="Nery de Leiva [2]" w:date="2023-01-04T11:24:00Z"/>
                <w:del w:id="29449" w:author="Nery de Leiva" w:date="2023-01-18T12:24:00Z"/>
                <w:rFonts w:eastAsia="Times New Roman" w:cs="Arial"/>
                <w:sz w:val="14"/>
                <w:szCs w:val="14"/>
                <w:lang w:eastAsia="es-SV"/>
                <w:rPrChange w:id="29450" w:author="Nery de Leiva [2]" w:date="2023-01-04T12:07:00Z">
                  <w:rPr>
                    <w:ins w:id="29451" w:author="Nery de Leiva [2]" w:date="2023-01-04T11:24:00Z"/>
                    <w:del w:id="29452" w:author="Nery de Leiva" w:date="2023-01-18T12:24:00Z"/>
                    <w:rFonts w:eastAsia="Times New Roman" w:cs="Arial"/>
                    <w:sz w:val="16"/>
                    <w:szCs w:val="16"/>
                    <w:lang w:eastAsia="es-SV"/>
                  </w:rPr>
                </w:rPrChange>
              </w:rPr>
              <w:pPrChange w:id="294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4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455" w:author="Nery de Leiva [2]" w:date="2023-01-04T11:24:00Z"/>
                <w:del w:id="29456" w:author="Nery de Leiva" w:date="2023-01-18T12:24:00Z"/>
                <w:rFonts w:eastAsia="Times New Roman" w:cs="Arial"/>
                <w:sz w:val="14"/>
                <w:szCs w:val="14"/>
                <w:lang w:eastAsia="es-SV"/>
                <w:rPrChange w:id="29457" w:author="Nery de Leiva [2]" w:date="2023-01-04T12:07:00Z">
                  <w:rPr>
                    <w:ins w:id="29458" w:author="Nery de Leiva [2]" w:date="2023-01-04T11:24:00Z"/>
                    <w:del w:id="29459" w:author="Nery de Leiva" w:date="2023-01-18T12:24:00Z"/>
                    <w:rFonts w:eastAsia="Times New Roman" w:cs="Arial"/>
                    <w:sz w:val="16"/>
                    <w:szCs w:val="16"/>
                    <w:lang w:eastAsia="es-SV"/>
                  </w:rPr>
                </w:rPrChange>
              </w:rPr>
              <w:pPrChange w:id="294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4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462" w:author="Nery de Leiva [2]" w:date="2023-01-04T11:24:00Z"/>
                <w:del w:id="29463" w:author="Nery de Leiva" w:date="2023-01-18T12:24:00Z"/>
                <w:rFonts w:eastAsia="Times New Roman" w:cs="Arial"/>
                <w:sz w:val="14"/>
                <w:szCs w:val="14"/>
                <w:lang w:eastAsia="es-SV"/>
                <w:rPrChange w:id="29464" w:author="Nery de Leiva [2]" w:date="2023-01-04T12:07:00Z">
                  <w:rPr>
                    <w:ins w:id="29465" w:author="Nery de Leiva [2]" w:date="2023-01-04T11:24:00Z"/>
                    <w:del w:id="29466" w:author="Nery de Leiva" w:date="2023-01-18T12:24:00Z"/>
                    <w:rFonts w:eastAsia="Times New Roman" w:cs="Arial"/>
                    <w:sz w:val="16"/>
                    <w:szCs w:val="16"/>
                    <w:lang w:eastAsia="es-SV"/>
                  </w:rPr>
                </w:rPrChange>
              </w:rPr>
              <w:pPrChange w:id="2946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46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469" w:author="Nery de Leiva [2]" w:date="2023-01-04T11:24:00Z"/>
                <w:del w:id="29470" w:author="Nery de Leiva" w:date="2023-01-18T12:24:00Z"/>
                <w:rFonts w:eastAsia="Times New Roman" w:cs="Arial"/>
                <w:sz w:val="14"/>
                <w:szCs w:val="14"/>
                <w:lang w:eastAsia="es-SV"/>
                <w:rPrChange w:id="29471" w:author="Nery de Leiva [2]" w:date="2023-01-04T12:07:00Z">
                  <w:rPr>
                    <w:ins w:id="29472" w:author="Nery de Leiva [2]" w:date="2023-01-04T11:24:00Z"/>
                    <w:del w:id="29473" w:author="Nery de Leiva" w:date="2023-01-18T12:24:00Z"/>
                    <w:rFonts w:eastAsia="Times New Roman" w:cs="Arial"/>
                    <w:sz w:val="16"/>
                    <w:szCs w:val="16"/>
                    <w:lang w:eastAsia="es-SV"/>
                  </w:rPr>
                </w:rPrChange>
              </w:rPr>
              <w:pPrChange w:id="29474" w:author="Nery de Leiva [2]" w:date="2023-01-04T12:08:00Z">
                <w:pPr>
                  <w:jc w:val="center"/>
                </w:pPr>
              </w:pPrChange>
            </w:pPr>
            <w:ins w:id="29475" w:author="Nery de Leiva [2]" w:date="2023-01-04T11:24:00Z">
              <w:del w:id="29476" w:author="Nery de Leiva" w:date="2023-01-18T12:24:00Z">
                <w:r w:rsidRPr="008C1F3E" w:rsidDel="00B213CC">
                  <w:rPr>
                    <w:rFonts w:eastAsia="Times New Roman" w:cs="Arial"/>
                    <w:sz w:val="14"/>
                    <w:szCs w:val="14"/>
                    <w:lang w:eastAsia="es-SV"/>
                    <w:rPrChange w:id="29477" w:author="Nery de Leiva [2]" w:date="2023-01-04T12:07:00Z">
                      <w:rPr>
                        <w:rFonts w:eastAsia="Times New Roman" w:cs="Arial"/>
                        <w:sz w:val="16"/>
                        <w:szCs w:val="16"/>
                        <w:lang w:eastAsia="es-SV"/>
                      </w:rPr>
                    </w:rPrChange>
                  </w:rPr>
                  <w:delText>ISLA BOSQUE</w:delText>
                </w:r>
              </w:del>
            </w:ins>
          </w:p>
        </w:tc>
        <w:tc>
          <w:tcPr>
            <w:tcW w:w="1579" w:type="dxa"/>
            <w:tcBorders>
              <w:top w:val="nil"/>
              <w:left w:val="nil"/>
              <w:bottom w:val="single" w:sz="4" w:space="0" w:color="auto"/>
              <w:right w:val="single" w:sz="4" w:space="0" w:color="auto"/>
            </w:tcBorders>
            <w:shd w:val="clear" w:color="auto" w:fill="auto"/>
            <w:vAlign w:val="center"/>
            <w:hideMark/>
            <w:tcPrChange w:id="2947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479" w:author="Nery de Leiva [2]" w:date="2023-01-04T11:24:00Z"/>
                <w:del w:id="29480" w:author="Nery de Leiva" w:date="2023-01-18T12:24:00Z"/>
                <w:rFonts w:eastAsia="Times New Roman" w:cs="Arial"/>
                <w:sz w:val="14"/>
                <w:szCs w:val="14"/>
                <w:lang w:eastAsia="es-SV"/>
                <w:rPrChange w:id="29481" w:author="Nery de Leiva [2]" w:date="2023-01-04T12:07:00Z">
                  <w:rPr>
                    <w:ins w:id="29482" w:author="Nery de Leiva [2]" w:date="2023-01-04T11:24:00Z"/>
                    <w:del w:id="29483" w:author="Nery de Leiva" w:date="2023-01-18T12:24:00Z"/>
                    <w:rFonts w:eastAsia="Times New Roman" w:cs="Arial"/>
                    <w:sz w:val="16"/>
                    <w:szCs w:val="16"/>
                    <w:lang w:eastAsia="es-SV"/>
                  </w:rPr>
                </w:rPrChange>
              </w:rPr>
              <w:pPrChange w:id="29484" w:author="Nery de Leiva [2]" w:date="2023-01-04T12:08:00Z">
                <w:pPr>
                  <w:jc w:val="center"/>
                </w:pPr>
              </w:pPrChange>
            </w:pPr>
            <w:ins w:id="29485" w:author="Nery de Leiva [2]" w:date="2023-01-04T11:24:00Z">
              <w:del w:id="29486" w:author="Nery de Leiva" w:date="2023-01-18T12:24:00Z">
                <w:r w:rsidRPr="008C1F3E" w:rsidDel="00B213CC">
                  <w:rPr>
                    <w:rFonts w:eastAsia="Times New Roman" w:cs="Arial"/>
                    <w:sz w:val="14"/>
                    <w:szCs w:val="14"/>
                    <w:lang w:eastAsia="es-SV"/>
                    <w:rPrChange w:id="29487" w:author="Nery de Leiva [2]" w:date="2023-01-04T12:07:00Z">
                      <w:rPr>
                        <w:rFonts w:eastAsia="Times New Roman" w:cs="Arial"/>
                        <w:sz w:val="16"/>
                        <w:szCs w:val="16"/>
                        <w:lang w:eastAsia="es-SV"/>
                      </w:rPr>
                    </w:rPrChange>
                  </w:rPr>
                  <w:delText xml:space="preserve">20215731-00000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48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489" w:author="Nery de Leiva [2]" w:date="2023-01-04T11:24:00Z"/>
                <w:del w:id="29490" w:author="Nery de Leiva" w:date="2023-01-18T12:24:00Z"/>
                <w:rFonts w:eastAsia="Times New Roman" w:cs="Arial"/>
                <w:sz w:val="14"/>
                <w:szCs w:val="14"/>
                <w:lang w:eastAsia="es-SV"/>
                <w:rPrChange w:id="29491" w:author="Nery de Leiva [2]" w:date="2023-01-04T12:07:00Z">
                  <w:rPr>
                    <w:ins w:id="29492" w:author="Nery de Leiva [2]" w:date="2023-01-04T11:24:00Z"/>
                    <w:del w:id="29493" w:author="Nery de Leiva" w:date="2023-01-18T12:24:00Z"/>
                    <w:rFonts w:eastAsia="Times New Roman" w:cs="Arial"/>
                    <w:sz w:val="16"/>
                    <w:szCs w:val="16"/>
                    <w:lang w:eastAsia="es-SV"/>
                  </w:rPr>
                </w:rPrChange>
              </w:rPr>
              <w:pPrChange w:id="29494" w:author="Nery de Leiva [2]" w:date="2023-01-04T12:08:00Z">
                <w:pPr>
                  <w:jc w:val="center"/>
                </w:pPr>
              </w:pPrChange>
            </w:pPr>
            <w:ins w:id="29495" w:author="Nery de Leiva [2]" w:date="2023-01-04T11:24:00Z">
              <w:del w:id="29496" w:author="Nery de Leiva" w:date="2023-01-18T12:24:00Z">
                <w:r w:rsidRPr="008C1F3E" w:rsidDel="00B213CC">
                  <w:rPr>
                    <w:rFonts w:eastAsia="Times New Roman" w:cs="Arial"/>
                    <w:sz w:val="14"/>
                    <w:szCs w:val="14"/>
                    <w:lang w:eastAsia="es-SV"/>
                    <w:rPrChange w:id="29497" w:author="Nery de Leiva [2]" w:date="2023-01-04T12:07:00Z">
                      <w:rPr>
                        <w:rFonts w:eastAsia="Times New Roman" w:cs="Arial"/>
                        <w:sz w:val="16"/>
                        <w:szCs w:val="16"/>
                        <w:lang w:eastAsia="es-SV"/>
                      </w:rPr>
                    </w:rPrChange>
                  </w:rPr>
                  <w:delText>11.882885</w:delText>
                </w:r>
              </w:del>
            </w:ins>
          </w:p>
        </w:tc>
      </w:tr>
      <w:tr w:rsidR="009F050E" w:rsidRPr="00E77C97" w:rsidDel="00B213CC" w:rsidTr="008C1F3E">
        <w:trPr>
          <w:trHeight w:val="20"/>
          <w:ins w:id="29498" w:author="Nery de Leiva [2]" w:date="2023-01-04T11:24:00Z"/>
          <w:del w:id="29499" w:author="Nery de Leiva" w:date="2023-01-18T12:24:00Z"/>
          <w:trPrChange w:id="2950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50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02" w:author="Nery de Leiva [2]" w:date="2023-01-04T11:24:00Z"/>
                <w:del w:id="29503" w:author="Nery de Leiva" w:date="2023-01-18T12:24:00Z"/>
                <w:rFonts w:eastAsia="Times New Roman" w:cs="Arial"/>
                <w:sz w:val="14"/>
                <w:szCs w:val="14"/>
                <w:lang w:eastAsia="es-SV"/>
                <w:rPrChange w:id="29504" w:author="Nery de Leiva [2]" w:date="2023-01-04T12:07:00Z">
                  <w:rPr>
                    <w:ins w:id="29505" w:author="Nery de Leiva [2]" w:date="2023-01-04T11:24:00Z"/>
                    <w:del w:id="29506" w:author="Nery de Leiva" w:date="2023-01-18T12:24:00Z"/>
                    <w:rFonts w:eastAsia="Times New Roman" w:cs="Arial"/>
                    <w:sz w:val="16"/>
                    <w:szCs w:val="16"/>
                    <w:lang w:eastAsia="es-SV"/>
                  </w:rPr>
                </w:rPrChange>
              </w:rPr>
              <w:pPrChange w:id="295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5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09" w:author="Nery de Leiva [2]" w:date="2023-01-04T11:24:00Z"/>
                <w:del w:id="29510" w:author="Nery de Leiva" w:date="2023-01-18T12:24:00Z"/>
                <w:rFonts w:eastAsia="Times New Roman" w:cs="Arial"/>
                <w:sz w:val="14"/>
                <w:szCs w:val="14"/>
                <w:lang w:eastAsia="es-SV"/>
                <w:rPrChange w:id="29511" w:author="Nery de Leiva [2]" w:date="2023-01-04T12:07:00Z">
                  <w:rPr>
                    <w:ins w:id="29512" w:author="Nery de Leiva [2]" w:date="2023-01-04T11:24:00Z"/>
                    <w:del w:id="29513" w:author="Nery de Leiva" w:date="2023-01-18T12:24:00Z"/>
                    <w:rFonts w:eastAsia="Times New Roman" w:cs="Arial"/>
                    <w:sz w:val="16"/>
                    <w:szCs w:val="16"/>
                    <w:lang w:eastAsia="es-SV"/>
                  </w:rPr>
                </w:rPrChange>
              </w:rPr>
              <w:pPrChange w:id="2951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51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16" w:author="Nery de Leiva [2]" w:date="2023-01-04T11:24:00Z"/>
                <w:del w:id="29517" w:author="Nery de Leiva" w:date="2023-01-18T12:24:00Z"/>
                <w:rFonts w:eastAsia="Times New Roman" w:cs="Arial"/>
                <w:sz w:val="14"/>
                <w:szCs w:val="14"/>
                <w:lang w:eastAsia="es-SV"/>
                <w:rPrChange w:id="29518" w:author="Nery de Leiva [2]" w:date="2023-01-04T12:07:00Z">
                  <w:rPr>
                    <w:ins w:id="29519" w:author="Nery de Leiva [2]" w:date="2023-01-04T11:24:00Z"/>
                    <w:del w:id="29520" w:author="Nery de Leiva" w:date="2023-01-18T12:24:00Z"/>
                    <w:rFonts w:eastAsia="Times New Roman" w:cs="Arial"/>
                    <w:sz w:val="16"/>
                    <w:szCs w:val="16"/>
                    <w:lang w:eastAsia="es-SV"/>
                  </w:rPr>
                </w:rPrChange>
              </w:rPr>
              <w:pPrChange w:id="2952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52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23" w:author="Nery de Leiva [2]" w:date="2023-01-04T11:24:00Z"/>
                <w:del w:id="29524" w:author="Nery de Leiva" w:date="2023-01-18T12:24:00Z"/>
                <w:rFonts w:eastAsia="Times New Roman" w:cs="Arial"/>
                <w:sz w:val="14"/>
                <w:szCs w:val="14"/>
                <w:lang w:eastAsia="es-SV"/>
                <w:rPrChange w:id="29525" w:author="Nery de Leiva [2]" w:date="2023-01-04T12:07:00Z">
                  <w:rPr>
                    <w:ins w:id="29526" w:author="Nery de Leiva [2]" w:date="2023-01-04T11:24:00Z"/>
                    <w:del w:id="29527" w:author="Nery de Leiva" w:date="2023-01-18T12:24:00Z"/>
                    <w:rFonts w:eastAsia="Times New Roman" w:cs="Arial"/>
                    <w:sz w:val="16"/>
                    <w:szCs w:val="16"/>
                    <w:lang w:eastAsia="es-SV"/>
                  </w:rPr>
                </w:rPrChange>
              </w:rPr>
              <w:pPrChange w:id="2952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5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530" w:author="Nery de Leiva [2]" w:date="2023-01-04T11:24:00Z"/>
                <w:del w:id="29531" w:author="Nery de Leiva" w:date="2023-01-18T12:24:00Z"/>
                <w:rFonts w:eastAsia="Times New Roman" w:cs="Arial"/>
                <w:sz w:val="14"/>
                <w:szCs w:val="14"/>
                <w:lang w:eastAsia="es-SV"/>
                <w:rPrChange w:id="29532" w:author="Nery de Leiva [2]" w:date="2023-01-04T12:07:00Z">
                  <w:rPr>
                    <w:ins w:id="29533" w:author="Nery de Leiva [2]" w:date="2023-01-04T11:24:00Z"/>
                    <w:del w:id="29534" w:author="Nery de Leiva" w:date="2023-01-18T12:24:00Z"/>
                    <w:rFonts w:eastAsia="Times New Roman" w:cs="Arial"/>
                    <w:sz w:val="16"/>
                    <w:szCs w:val="16"/>
                    <w:lang w:eastAsia="es-SV"/>
                  </w:rPr>
                </w:rPrChange>
              </w:rPr>
              <w:pPrChange w:id="29535" w:author="Nery de Leiva [2]" w:date="2023-01-04T12:08:00Z">
                <w:pPr>
                  <w:jc w:val="center"/>
                </w:pPr>
              </w:pPrChange>
            </w:pPr>
            <w:ins w:id="29536" w:author="Nery de Leiva [2]" w:date="2023-01-04T11:24:00Z">
              <w:del w:id="29537" w:author="Nery de Leiva" w:date="2023-01-18T12:24:00Z">
                <w:r w:rsidRPr="008C1F3E" w:rsidDel="00B213CC">
                  <w:rPr>
                    <w:rFonts w:eastAsia="Times New Roman" w:cs="Arial"/>
                    <w:sz w:val="14"/>
                    <w:szCs w:val="14"/>
                    <w:lang w:eastAsia="es-SV"/>
                    <w:rPrChange w:id="29538" w:author="Nery de Leiva [2]" w:date="2023-01-04T12:07:00Z">
                      <w:rPr>
                        <w:rFonts w:eastAsia="Times New Roman" w:cs="Arial"/>
                        <w:sz w:val="16"/>
                        <w:szCs w:val="16"/>
                        <w:lang w:eastAsia="es-SV"/>
                      </w:rPr>
                    </w:rPrChange>
                  </w:rPr>
                  <w:delText>BOSQUE 7</w:delText>
                </w:r>
              </w:del>
            </w:ins>
          </w:p>
        </w:tc>
        <w:tc>
          <w:tcPr>
            <w:tcW w:w="1579" w:type="dxa"/>
            <w:tcBorders>
              <w:top w:val="nil"/>
              <w:left w:val="nil"/>
              <w:bottom w:val="single" w:sz="4" w:space="0" w:color="auto"/>
              <w:right w:val="single" w:sz="4" w:space="0" w:color="auto"/>
            </w:tcBorders>
            <w:shd w:val="clear" w:color="auto" w:fill="auto"/>
            <w:vAlign w:val="center"/>
            <w:hideMark/>
            <w:tcPrChange w:id="2953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540" w:author="Nery de Leiva [2]" w:date="2023-01-04T11:24:00Z"/>
                <w:del w:id="29541" w:author="Nery de Leiva" w:date="2023-01-18T12:24:00Z"/>
                <w:rFonts w:eastAsia="Times New Roman" w:cs="Arial"/>
                <w:sz w:val="14"/>
                <w:szCs w:val="14"/>
                <w:lang w:eastAsia="es-SV"/>
                <w:rPrChange w:id="29542" w:author="Nery de Leiva [2]" w:date="2023-01-04T12:07:00Z">
                  <w:rPr>
                    <w:ins w:id="29543" w:author="Nery de Leiva [2]" w:date="2023-01-04T11:24:00Z"/>
                    <w:del w:id="29544" w:author="Nery de Leiva" w:date="2023-01-18T12:24:00Z"/>
                    <w:rFonts w:eastAsia="Times New Roman" w:cs="Arial"/>
                    <w:sz w:val="16"/>
                    <w:szCs w:val="16"/>
                    <w:lang w:eastAsia="es-SV"/>
                  </w:rPr>
                </w:rPrChange>
              </w:rPr>
              <w:pPrChange w:id="29545" w:author="Nery de Leiva [2]" w:date="2023-01-04T12:08:00Z">
                <w:pPr>
                  <w:jc w:val="center"/>
                </w:pPr>
              </w:pPrChange>
            </w:pPr>
            <w:ins w:id="29546" w:author="Nery de Leiva [2]" w:date="2023-01-04T11:24:00Z">
              <w:del w:id="29547" w:author="Nery de Leiva" w:date="2023-01-18T12:24:00Z">
                <w:r w:rsidRPr="008C1F3E" w:rsidDel="00B213CC">
                  <w:rPr>
                    <w:rFonts w:eastAsia="Times New Roman" w:cs="Arial"/>
                    <w:sz w:val="14"/>
                    <w:szCs w:val="14"/>
                    <w:lang w:eastAsia="es-SV"/>
                    <w:rPrChange w:id="29548" w:author="Nery de Leiva [2]" w:date="2023-01-04T12:07:00Z">
                      <w:rPr>
                        <w:rFonts w:eastAsia="Times New Roman" w:cs="Arial"/>
                        <w:sz w:val="16"/>
                        <w:szCs w:val="16"/>
                        <w:lang w:eastAsia="es-SV"/>
                      </w:rPr>
                    </w:rPrChange>
                  </w:rPr>
                  <w:delText xml:space="preserve">20215735-00000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54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550" w:author="Nery de Leiva [2]" w:date="2023-01-04T11:24:00Z"/>
                <w:del w:id="29551" w:author="Nery de Leiva" w:date="2023-01-18T12:24:00Z"/>
                <w:rFonts w:eastAsia="Times New Roman" w:cs="Arial"/>
                <w:sz w:val="14"/>
                <w:szCs w:val="14"/>
                <w:lang w:eastAsia="es-SV"/>
                <w:rPrChange w:id="29552" w:author="Nery de Leiva [2]" w:date="2023-01-04T12:07:00Z">
                  <w:rPr>
                    <w:ins w:id="29553" w:author="Nery de Leiva [2]" w:date="2023-01-04T11:24:00Z"/>
                    <w:del w:id="29554" w:author="Nery de Leiva" w:date="2023-01-18T12:24:00Z"/>
                    <w:rFonts w:eastAsia="Times New Roman" w:cs="Arial"/>
                    <w:sz w:val="16"/>
                    <w:szCs w:val="16"/>
                    <w:lang w:eastAsia="es-SV"/>
                  </w:rPr>
                </w:rPrChange>
              </w:rPr>
              <w:pPrChange w:id="29555" w:author="Nery de Leiva [2]" w:date="2023-01-04T12:08:00Z">
                <w:pPr>
                  <w:jc w:val="center"/>
                </w:pPr>
              </w:pPrChange>
            </w:pPr>
            <w:ins w:id="29556" w:author="Nery de Leiva [2]" w:date="2023-01-04T11:24:00Z">
              <w:del w:id="29557" w:author="Nery de Leiva" w:date="2023-01-18T12:24:00Z">
                <w:r w:rsidRPr="008C1F3E" w:rsidDel="00B213CC">
                  <w:rPr>
                    <w:rFonts w:eastAsia="Times New Roman" w:cs="Arial"/>
                    <w:sz w:val="14"/>
                    <w:szCs w:val="14"/>
                    <w:lang w:eastAsia="es-SV"/>
                    <w:rPrChange w:id="29558" w:author="Nery de Leiva [2]" w:date="2023-01-04T12:07:00Z">
                      <w:rPr>
                        <w:rFonts w:eastAsia="Times New Roman" w:cs="Arial"/>
                        <w:sz w:val="16"/>
                        <w:szCs w:val="16"/>
                        <w:lang w:eastAsia="es-SV"/>
                      </w:rPr>
                    </w:rPrChange>
                  </w:rPr>
                  <w:delText>28.673020</w:delText>
                </w:r>
              </w:del>
            </w:ins>
          </w:p>
        </w:tc>
      </w:tr>
      <w:tr w:rsidR="009F050E" w:rsidRPr="00E77C97" w:rsidDel="00B213CC" w:rsidTr="008C1F3E">
        <w:trPr>
          <w:trHeight w:val="20"/>
          <w:ins w:id="29559" w:author="Nery de Leiva [2]" w:date="2023-01-04T11:24:00Z"/>
          <w:del w:id="29560" w:author="Nery de Leiva" w:date="2023-01-18T12:24:00Z"/>
          <w:trPrChange w:id="295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5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63" w:author="Nery de Leiva [2]" w:date="2023-01-04T11:24:00Z"/>
                <w:del w:id="29564" w:author="Nery de Leiva" w:date="2023-01-18T12:24:00Z"/>
                <w:rFonts w:eastAsia="Times New Roman" w:cs="Arial"/>
                <w:sz w:val="14"/>
                <w:szCs w:val="14"/>
                <w:lang w:eastAsia="es-SV"/>
                <w:rPrChange w:id="29565" w:author="Nery de Leiva [2]" w:date="2023-01-04T12:07:00Z">
                  <w:rPr>
                    <w:ins w:id="29566" w:author="Nery de Leiva [2]" w:date="2023-01-04T11:24:00Z"/>
                    <w:del w:id="29567" w:author="Nery de Leiva" w:date="2023-01-18T12:24:00Z"/>
                    <w:rFonts w:eastAsia="Times New Roman" w:cs="Arial"/>
                    <w:sz w:val="16"/>
                    <w:szCs w:val="16"/>
                    <w:lang w:eastAsia="es-SV"/>
                  </w:rPr>
                </w:rPrChange>
              </w:rPr>
              <w:pPrChange w:id="295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5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70" w:author="Nery de Leiva [2]" w:date="2023-01-04T11:24:00Z"/>
                <w:del w:id="29571" w:author="Nery de Leiva" w:date="2023-01-18T12:24:00Z"/>
                <w:rFonts w:eastAsia="Times New Roman" w:cs="Arial"/>
                <w:sz w:val="14"/>
                <w:szCs w:val="14"/>
                <w:lang w:eastAsia="es-SV"/>
                <w:rPrChange w:id="29572" w:author="Nery de Leiva [2]" w:date="2023-01-04T12:07:00Z">
                  <w:rPr>
                    <w:ins w:id="29573" w:author="Nery de Leiva [2]" w:date="2023-01-04T11:24:00Z"/>
                    <w:del w:id="29574" w:author="Nery de Leiva" w:date="2023-01-18T12:24:00Z"/>
                    <w:rFonts w:eastAsia="Times New Roman" w:cs="Arial"/>
                    <w:sz w:val="16"/>
                    <w:szCs w:val="16"/>
                    <w:lang w:eastAsia="es-SV"/>
                  </w:rPr>
                </w:rPrChange>
              </w:rPr>
              <w:pPrChange w:id="295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5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77" w:author="Nery de Leiva [2]" w:date="2023-01-04T11:24:00Z"/>
                <w:del w:id="29578" w:author="Nery de Leiva" w:date="2023-01-18T12:24:00Z"/>
                <w:rFonts w:eastAsia="Times New Roman" w:cs="Arial"/>
                <w:sz w:val="14"/>
                <w:szCs w:val="14"/>
                <w:lang w:eastAsia="es-SV"/>
                <w:rPrChange w:id="29579" w:author="Nery de Leiva [2]" w:date="2023-01-04T12:07:00Z">
                  <w:rPr>
                    <w:ins w:id="29580" w:author="Nery de Leiva [2]" w:date="2023-01-04T11:24:00Z"/>
                    <w:del w:id="29581" w:author="Nery de Leiva" w:date="2023-01-18T12:24:00Z"/>
                    <w:rFonts w:eastAsia="Times New Roman" w:cs="Arial"/>
                    <w:sz w:val="16"/>
                    <w:szCs w:val="16"/>
                    <w:lang w:eastAsia="es-SV"/>
                  </w:rPr>
                </w:rPrChange>
              </w:rPr>
              <w:pPrChange w:id="295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5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584" w:author="Nery de Leiva [2]" w:date="2023-01-04T11:24:00Z"/>
                <w:del w:id="29585" w:author="Nery de Leiva" w:date="2023-01-18T12:24:00Z"/>
                <w:rFonts w:eastAsia="Times New Roman" w:cs="Arial"/>
                <w:sz w:val="14"/>
                <w:szCs w:val="14"/>
                <w:lang w:eastAsia="es-SV"/>
                <w:rPrChange w:id="29586" w:author="Nery de Leiva [2]" w:date="2023-01-04T12:07:00Z">
                  <w:rPr>
                    <w:ins w:id="29587" w:author="Nery de Leiva [2]" w:date="2023-01-04T11:24:00Z"/>
                    <w:del w:id="29588" w:author="Nery de Leiva" w:date="2023-01-18T12:24:00Z"/>
                    <w:rFonts w:eastAsia="Times New Roman" w:cs="Arial"/>
                    <w:sz w:val="16"/>
                    <w:szCs w:val="16"/>
                    <w:lang w:eastAsia="es-SV"/>
                  </w:rPr>
                </w:rPrChange>
              </w:rPr>
              <w:pPrChange w:id="2958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959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29591" w:author="Nery de Leiva [2]" w:date="2023-01-04T11:24:00Z"/>
                <w:del w:id="29592" w:author="Nery de Leiva" w:date="2023-01-18T12:24:00Z"/>
                <w:rFonts w:eastAsia="Times New Roman" w:cs="Arial"/>
                <w:sz w:val="14"/>
                <w:szCs w:val="14"/>
                <w:lang w:eastAsia="es-SV"/>
                <w:rPrChange w:id="29593" w:author="Nery de Leiva [2]" w:date="2023-01-04T12:07:00Z">
                  <w:rPr>
                    <w:ins w:id="29594" w:author="Nery de Leiva [2]" w:date="2023-01-04T11:24:00Z"/>
                    <w:del w:id="29595" w:author="Nery de Leiva" w:date="2023-01-18T12:24:00Z"/>
                    <w:rFonts w:eastAsia="Times New Roman" w:cs="Arial"/>
                    <w:sz w:val="16"/>
                    <w:szCs w:val="16"/>
                    <w:lang w:eastAsia="es-SV"/>
                  </w:rPr>
                </w:rPrChange>
              </w:rPr>
              <w:pPrChange w:id="29596" w:author="Nery de Leiva [2]" w:date="2023-01-04T12:08:00Z">
                <w:pPr>
                  <w:jc w:val="right"/>
                </w:pPr>
              </w:pPrChange>
            </w:pPr>
            <w:ins w:id="29597" w:author="Nery de Leiva [2]" w:date="2023-01-04T11:24:00Z">
              <w:del w:id="29598" w:author="Nery de Leiva" w:date="2023-01-18T12:24:00Z">
                <w:r w:rsidRPr="008C1F3E" w:rsidDel="00B213CC">
                  <w:rPr>
                    <w:rFonts w:eastAsia="Times New Roman" w:cs="Arial"/>
                    <w:sz w:val="14"/>
                    <w:szCs w:val="14"/>
                    <w:lang w:eastAsia="es-SV"/>
                    <w:rPrChange w:id="2959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2960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601" w:author="Nery de Leiva [2]" w:date="2023-01-04T11:24:00Z"/>
                <w:del w:id="29602" w:author="Nery de Leiva" w:date="2023-01-18T12:24:00Z"/>
                <w:rFonts w:eastAsia="Times New Roman" w:cs="Arial"/>
                <w:sz w:val="14"/>
                <w:szCs w:val="14"/>
                <w:lang w:eastAsia="es-SV"/>
                <w:rPrChange w:id="29603" w:author="Nery de Leiva [2]" w:date="2023-01-04T12:07:00Z">
                  <w:rPr>
                    <w:ins w:id="29604" w:author="Nery de Leiva [2]" w:date="2023-01-04T11:24:00Z"/>
                    <w:del w:id="29605" w:author="Nery de Leiva" w:date="2023-01-18T12:24:00Z"/>
                    <w:rFonts w:eastAsia="Times New Roman" w:cs="Arial"/>
                    <w:sz w:val="16"/>
                    <w:szCs w:val="16"/>
                    <w:lang w:eastAsia="es-SV"/>
                  </w:rPr>
                </w:rPrChange>
              </w:rPr>
              <w:pPrChange w:id="29606" w:author="Nery de Leiva [2]" w:date="2023-01-04T12:08:00Z">
                <w:pPr>
                  <w:jc w:val="center"/>
                </w:pPr>
              </w:pPrChange>
            </w:pPr>
            <w:ins w:id="29607" w:author="Nery de Leiva [2]" w:date="2023-01-04T11:24:00Z">
              <w:del w:id="29608" w:author="Nery de Leiva" w:date="2023-01-18T12:24:00Z">
                <w:r w:rsidRPr="008C1F3E" w:rsidDel="00B213CC">
                  <w:rPr>
                    <w:rFonts w:eastAsia="Times New Roman" w:cs="Arial"/>
                    <w:sz w:val="14"/>
                    <w:szCs w:val="14"/>
                    <w:lang w:eastAsia="es-SV"/>
                    <w:rPrChange w:id="29609" w:author="Nery de Leiva [2]" w:date="2023-01-04T12:07:00Z">
                      <w:rPr>
                        <w:rFonts w:eastAsia="Times New Roman" w:cs="Arial"/>
                        <w:sz w:val="16"/>
                        <w:szCs w:val="16"/>
                        <w:lang w:eastAsia="es-SV"/>
                      </w:rPr>
                    </w:rPrChange>
                  </w:rPr>
                  <w:delText>1863.526928</w:delText>
                </w:r>
              </w:del>
            </w:ins>
          </w:p>
        </w:tc>
      </w:tr>
      <w:tr w:rsidR="009F050E" w:rsidRPr="00E77C97" w:rsidDel="00B213CC" w:rsidTr="008C1F3E">
        <w:trPr>
          <w:trHeight w:val="20"/>
          <w:ins w:id="29610" w:author="Nery de Leiva [2]" w:date="2023-01-04T11:24:00Z"/>
          <w:del w:id="29611" w:author="Nery de Leiva" w:date="2023-01-18T12:24:00Z"/>
          <w:trPrChange w:id="2961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961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614" w:author="Nery de Leiva [2]" w:date="2023-01-04T11:24:00Z"/>
                <w:del w:id="29615" w:author="Nery de Leiva" w:date="2023-01-18T12:24:00Z"/>
                <w:rFonts w:eastAsia="Times New Roman" w:cs="Arial"/>
                <w:sz w:val="14"/>
                <w:szCs w:val="14"/>
                <w:lang w:eastAsia="es-SV"/>
                <w:rPrChange w:id="29616" w:author="Nery de Leiva [2]" w:date="2023-01-04T12:07:00Z">
                  <w:rPr>
                    <w:ins w:id="29617" w:author="Nery de Leiva [2]" w:date="2023-01-04T11:24:00Z"/>
                    <w:del w:id="29618" w:author="Nery de Leiva" w:date="2023-01-18T12:24:00Z"/>
                    <w:rFonts w:eastAsia="Times New Roman" w:cs="Arial"/>
                    <w:sz w:val="16"/>
                    <w:szCs w:val="16"/>
                    <w:lang w:eastAsia="es-SV"/>
                  </w:rPr>
                </w:rPrChange>
              </w:rPr>
              <w:pPrChange w:id="29619" w:author="Nery de Leiva [2]" w:date="2023-01-04T12:08:00Z">
                <w:pPr>
                  <w:jc w:val="center"/>
                </w:pPr>
              </w:pPrChange>
            </w:pPr>
            <w:ins w:id="29620" w:author="Nery de Leiva [2]" w:date="2023-01-04T11:24:00Z">
              <w:del w:id="29621" w:author="Nery de Leiva" w:date="2023-01-18T12:24:00Z">
                <w:r w:rsidRPr="008C1F3E" w:rsidDel="00B213CC">
                  <w:rPr>
                    <w:rFonts w:eastAsia="Times New Roman" w:cs="Arial"/>
                    <w:sz w:val="14"/>
                    <w:szCs w:val="14"/>
                    <w:lang w:eastAsia="es-SV"/>
                    <w:rPrChange w:id="29622" w:author="Nery de Leiva [2]" w:date="2023-01-04T12:07:00Z">
                      <w:rPr>
                        <w:rFonts w:eastAsia="Times New Roman" w:cs="Arial"/>
                        <w:sz w:val="16"/>
                        <w:szCs w:val="16"/>
                        <w:lang w:eastAsia="es-SV"/>
                      </w:rPr>
                    </w:rPrChange>
                  </w:rPr>
                  <w:delText>77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962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29624" w:author="Nery de Leiva [2]" w:date="2023-01-04T11:24:00Z"/>
                <w:del w:id="29625" w:author="Nery de Leiva" w:date="2023-01-18T12:24:00Z"/>
                <w:rFonts w:eastAsia="Times New Roman" w:cs="Arial"/>
                <w:sz w:val="14"/>
                <w:szCs w:val="14"/>
                <w:lang w:eastAsia="es-SV"/>
                <w:rPrChange w:id="29626" w:author="Nery de Leiva [2]" w:date="2023-01-04T12:07:00Z">
                  <w:rPr>
                    <w:ins w:id="29627" w:author="Nery de Leiva [2]" w:date="2023-01-04T11:24:00Z"/>
                    <w:del w:id="29628" w:author="Nery de Leiva" w:date="2023-01-18T12:24:00Z"/>
                    <w:rFonts w:eastAsia="Times New Roman" w:cs="Arial"/>
                    <w:sz w:val="16"/>
                    <w:szCs w:val="16"/>
                    <w:lang w:eastAsia="es-SV"/>
                  </w:rPr>
                </w:rPrChange>
              </w:rPr>
              <w:pPrChange w:id="29629" w:author="Nery de Leiva [2]" w:date="2023-01-04T12:08:00Z">
                <w:pPr/>
              </w:pPrChange>
            </w:pPr>
            <w:ins w:id="29630" w:author="Nery de Leiva [2]" w:date="2023-01-04T11:24:00Z">
              <w:del w:id="29631" w:author="Nery de Leiva" w:date="2023-01-18T12:24:00Z">
                <w:r w:rsidRPr="008C1F3E" w:rsidDel="00B213CC">
                  <w:rPr>
                    <w:rFonts w:eastAsia="Times New Roman" w:cs="Arial"/>
                    <w:sz w:val="14"/>
                    <w:szCs w:val="14"/>
                    <w:lang w:eastAsia="es-SV"/>
                    <w:rPrChange w:id="29632" w:author="Nery de Leiva [2]" w:date="2023-01-04T12:07:00Z">
                      <w:rPr>
                        <w:rFonts w:eastAsia="Times New Roman" w:cs="Arial"/>
                        <w:sz w:val="16"/>
                        <w:szCs w:val="16"/>
                        <w:lang w:eastAsia="es-SV"/>
                      </w:rPr>
                    </w:rPrChange>
                  </w:rPr>
                  <w:delText>LA MONTAÑITA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963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634" w:author="Nery de Leiva [2]" w:date="2023-01-04T11:24:00Z"/>
                <w:del w:id="29635" w:author="Nery de Leiva" w:date="2023-01-18T12:24:00Z"/>
                <w:rFonts w:eastAsia="Times New Roman" w:cs="Arial"/>
                <w:sz w:val="14"/>
                <w:szCs w:val="14"/>
                <w:lang w:eastAsia="es-SV"/>
                <w:rPrChange w:id="29636" w:author="Nery de Leiva [2]" w:date="2023-01-04T12:07:00Z">
                  <w:rPr>
                    <w:ins w:id="29637" w:author="Nery de Leiva [2]" w:date="2023-01-04T11:24:00Z"/>
                    <w:del w:id="29638" w:author="Nery de Leiva" w:date="2023-01-18T12:24:00Z"/>
                    <w:rFonts w:eastAsia="Times New Roman" w:cs="Arial"/>
                    <w:sz w:val="16"/>
                    <w:szCs w:val="16"/>
                    <w:lang w:eastAsia="es-SV"/>
                  </w:rPr>
                </w:rPrChange>
              </w:rPr>
              <w:pPrChange w:id="29639" w:author="Nery de Leiva [2]" w:date="2023-01-04T12:08:00Z">
                <w:pPr>
                  <w:jc w:val="center"/>
                </w:pPr>
              </w:pPrChange>
            </w:pPr>
            <w:ins w:id="29640" w:author="Nery de Leiva [2]" w:date="2023-01-04T11:24:00Z">
              <w:del w:id="29641" w:author="Nery de Leiva" w:date="2023-01-18T12:24:00Z">
                <w:r w:rsidRPr="008C1F3E" w:rsidDel="00B213CC">
                  <w:rPr>
                    <w:rFonts w:eastAsia="Times New Roman" w:cs="Arial"/>
                    <w:sz w:val="14"/>
                    <w:szCs w:val="14"/>
                    <w:lang w:eastAsia="es-SV"/>
                    <w:rPrChange w:id="29642"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964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644" w:author="Nery de Leiva [2]" w:date="2023-01-04T11:24:00Z"/>
                <w:del w:id="29645" w:author="Nery de Leiva" w:date="2023-01-18T12:24:00Z"/>
                <w:rFonts w:eastAsia="Times New Roman" w:cs="Arial"/>
                <w:sz w:val="14"/>
                <w:szCs w:val="14"/>
                <w:lang w:eastAsia="es-SV"/>
                <w:rPrChange w:id="29646" w:author="Nery de Leiva [2]" w:date="2023-01-04T12:07:00Z">
                  <w:rPr>
                    <w:ins w:id="29647" w:author="Nery de Leiva [2]" w:date="2023-01-04T11:24:00Z"/>
                    <w:del w:id="29648" w:author="Nery de Leiva" w:date="2023-01-18T12:24:00Z"/>
                    <w:rFonts w:eastAsia="Times New Roman" w:cs="Arial"/>
                    <w:sz w:val="16"/>
                    <w:szCs w:val="16"/>
                    <w:lang w:eastAsia="es-SV"/>
                  </w:rPr>
                </w:rPrChange>
              </w:rPr>
              <w:pPrChange w:id="29649" w:author="Nery de Leiva [2]" w:date="2023-01-04T12:08:00Z">
                <w:pPr>
                  <w:jc w:val="center"/>
                </w:pPr>
              </w:pPrChange>
            </w:pPr>
            <w:ins w:id="29650" w:author="Nery de Leiva [2]" w:date="2023-01-04T11:24:00Z">
              <w:del w:id="29651" w:author="Nery de Leiva" w:date="2023-01-18T12:24:00Z">
                <w:r w:rsidRPr="008C1F3E" w:rsidDel="00B213CC">
                  <w:rPr>
                    <w:rFonts w:eastAsia="Times New Roman" w:cs="Arial"/>
                    <w:sz w:val="14"/>
                    <w:szCs w:val="14"/>
                    <w:lang w:eastAsia="es-SV"/>
                    <w:rPrChange w:id="29652"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965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654" w:author="Nery de Leiva [2]" w:date="2023-01-04T11:24:00Z"/>
                <w:del w:id="29655" w:author="Nery de Leiva" w:date="2023-01-18T12:24:00Z"/>
                <w:rFonts w:eastAsia="Times New Roman" w:cs="Arial"/>
                <w:sz w:val="14"/>
                <w:szCs w:val="14"/>
                <w:lang w:eastAsia="es-SV"/>
                <w:rPrChange w:id="29656" w:author="Nery de Leiva [2]" w:date="2023-01-04T12:07:00Z">
                  <w:rPr>
                    <w:ins w:id="29657" w:author="Nery de Leiva [2]" w:date="2023-01-04T11:24:00Z"/>
                    <w:del w:id="29658" w:author="Nery de Leiva" w:date="2023-01-18T12:24:00Z"/>
                    <w:rFonts w:eastAsia="Times New Roman" w:cs="Arial"/>
                    <w:sz w:val="16"/>
                    <w:szCs w:val="16"/>
                    <w:lang w:eastAsia="es-SV"/>
                  </w:rPr>
                </w:rPrChange>
              </w:rPr>
              <w:pPrChange w:id="29659" w:author="Nery de Leiva [2]" w:date="2023-01-04T12:08:00Z">
                <w:pPr>
                  <w:jc w:val="center"/>
                </w:pPr>
              </w:pPrChange>
            </w:pPr>
            <w:ins w:id="29660" w:author="Nery de Leiva [2]" w:date="2023-01-04T11:24:00Z">
              <w:del w:id="29661" w:author="Nery de Leiva" w:date="2023-01-18T12:24:00Z">
                <w:r w:rsidRPr="008C1F3E" w:rsidDel="00B213CC">
                  <w:rPr>
                    <w:rFonts w:eastAsia="Times New Roman" w:cs="Arial"/>
                    <w:sz w:val="14"/>
                    <w:szCs w:val="14"/>
                    <w:lang w:eastAsia="es-SV"/>
                    <w:rPrChange w:id="2966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6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664" w:author="Nery de Leiva [2]" w:date="2023-01-04T11:24:00Z"/>
                <w:del w:id="29665" w:author="Nery de Leiva" w:date="2023-01-18T12:24:00Z"/>
                <w:rFonts w:eastAsia="Times New Roman" w:cs="Arial"/>
                <w:sz w:val="14"/>
                <w:szCs w:val="14"/>
                <w:lang w:eastAsia="es-SV"/>
                <w:rPrChange w:id="29666" w:author="Nery de Leiva [2]" w:date="2023-01-04T12:07:00Z">
                  <w:rPr>
                    <w:ins w:id="29667" w:author="Nery de Leiva [2]" w:date="2023-01-04T11:24:00Z"/>
                    <w:del w:id="29668" w:author="Nery de Leiva" w:date="2023-01-18T12:24:00Z"/>
                    <w:rFonts w:eastAsia="Times New Roman" w:cs="Arial"/>
                    <w:sz w:val="16"/>
                    <w:szCs w:val="16"/>
                    <w:lang w:eastAsia="es-SV"/>
                  </w:rPr>
                </w:rPrChange>
              </w:rPr>
              <w:pPrChange w:id="29669" w:author="Nery de Leiva [2]" w:date="2023-01-04T12:08:00Z">
                <w:pPr>
                  <w:jc w:val="center"/>
                </w:pPr>
              </w:pPrChange>
            </w:pPr>
            <w:ins w:id="29670" w:author="Nery de Leiva [2]" w:date="2023-01-04T11:24:00Z">
              <w:del w:id="29671" w:author="Nery de Leiva" w:date="2023-01-18T12:24:00Z">
                <w:r w:rsidRPr="008C1F3E" w:rsidDel="00B213CC">
                  <w:rPr>
                    <w:rFonts w:eastAsia="Times New Roman" w:cs="Arial"/>
                    <w:sz w:val="14"/>
                    <w:szCs w:val="14"/>
                    <w:lang w:eastAsia="es-SV"/>
                    <w:rPrChange w:id="29672" w:author="Nery de Leiva [2]" w:date="2023-01-04T12:07:00Z">
                      <w:rPr>
                        <w:rFonts w:eastAsia="Times New Roman" w:cs="Arial"/>
                        <w:sz w:val="16"/>
                        <w:szCs w:val="16"/>
                        <w:lang w:eastAsia="es-SV"/>
                      </w:rPr>
                    </w:rPrChange>
                  </w:rPr>
                  <w:delText>20069813-00000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67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674" w:author="Nery de Leiva [2]" w:date="2023-01-04T11:24:00Z"/>
                <w:del w:id="29675" w:author="Nery de Leiva" w:date="2023-01-18T12:24:00Z"/>
                <w:rFonts w:eastAsia="Times New Roman" w:cs="Arial"/>
                <w:sz w:val="14"/>
                <w:szCs w:val="14"/>
                <w:lang w:eastAsia="es-SV"/>
                <w:rPrChange w:id="29676" w:author="Nery de Leiva [2]" w:date="2023-01-04T12:07:00Z">
                  <w:rPr>
                    <w:ins w:id="29677" w:author="Nery de Leiva [2]" w:date="2023-01-04T11:24:00Z"/>
                    <w:del w:id="29678" w:author="Nery de Leiva" w:date="2023-01-18T12:24:00Z"/>
                    <w:rFonts w:eastAsia="Times New Roman" w:cs="Arial"/>
                    <w:sz w:val="16"/>
                    <w:szCs w:val="16"/>
                    <w:lang w:eastAsia="es-SV"/>
                  </w:rPr>
                </w:rPrChange>
              </w:rPr>
              <w:pPrChange w:id="29679" w:author="Nery de Leiva [2]" w:date="2023-01-04T12:08:00Z">
                <w:pPr>
                  <w:jc w:val="center"/>
                </w:pPr>
              </w:pPrChange>
            </w:pPr>
            <w:ins w:id="29680" w:author="Nery de Leiva [2]" w:date="2023-01-04T11:24:00Z">
              <w:del w:id="29681" w:author="Nery de Leiva" w:date="2023-01-18T12:24:00Z">
                <w:r w:rsidRPr="008C1F3E" w:rsidDel="00B213CC">
                  <w:rPr>
                    <w:rFonts w:eastAsia="Times New Roman" w:cs="Arial"/>
                    <w:sz w:val="14"/>
                    <w:szCs w:val="14"/>
                    <w:lang w:eastAsia="es-SV"/>
                    <w:rPrChange w:id="29682" w:author="Nery de Leiva [2]" w:date="2023-01-04T12:07:00Z">
                      <w:rPr>
                        <w:rFonts w:eastAsia="Times New Roman" w:cs="Arial"/>
                        <w:sz w:val="16"/>
                        <w:szCs w:val="16"/>
                        <w:lang w:eastAsia="es-SV"/>
                      </w:rPr>
                    </w:rPrChange>
                  </w:rPr>
                  <w:delText>42.246256</w:delText>
                </w:r>
              </w:del>
            </w:ins>
          </w:p>
        </w:tc>
      </w:tr>
      <w:tr w:rsidR="009F050E" w:rsidRPr="00E77C97" w:rsidDel="00B213CC" w:rsidTr="008C1F3E">
        <w:trPr>
          <w:trHeight w:val="20"/>
          <w:ins w:id="29683" w:author="Nery de Leiva [2]" w:date="2023-01-04T11:24:00Z"/>
          <w:del w:id="29684" w:author="Nery de Leiva" w:date="2023-01-18T12:24:00Z"/>
          <w:trPrChange w:id="2968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968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687" w:author="Nery de Leiva [2]" w:date="2023-01-04T11:24:00Z"/>
                <w:del w:id="29688" w:author="Nery de Leiva" w:date="2023-01-18T12:24:00Z"/>
                <w:rFonts w:eastAsia="Times New Roman" w:cs="Arial"/>
                <w:sz w:val="14"/>
                <w:szCs w:val="14"/>
                <w:lang w:eastAsia="es-SV"/>
                <w:rPrChange w:id="29689" w:author="Nery de Leiva [2]" w:date="2023-01-04T12:07:00Z">
                  <w:rPr>
                    <w:ins w:id="29690" w:author="Nery de Leiva [2]" w:date="2023-01-04T11:24:00Z"/>
                    <w:del w:id="29691" w:author="Nery de Leiva" w:date="2023-01-18T12:24:00Z"/>
                    <w:rFonts w:eastAsia="Times New Roman" w:cs="Arial"/>
                    <w:sz w:val="16"/>
                    <w:szCs w:val="16"/>
                    <w:lang w:eastAsia="es-SV"/>
                  </w:rPr>
                </w:rPrChange>
              </w:rPr>
              <w:pPrChange w:id="29692" w:author="Nery de Leiva [2]" w:date="2023-01-04T12:08:00Z">
                <w:pPr>
                  <w:jc w:val="center"/>
                </w:pPr>
              </w:pPrChange>
            </w:pPr>
            <w:ins w:id="29693" w:author="Nery de Leiva [2]" w:date="2023-01-04T11:24:00Z">
              <w:del w:id="29694" w:author="Nery de Leiva" w:date="2023-01-18T12:24:00Z">
                <w:r w:rsidRPr="008C1F3E" w:rsidDel="00B213CC">
                  <w:rPr>
                    <w:rFonts w:eastAsia="Times New Roman" w:cs="Arial"/>
                    <w:sz w:val="14"/>
                    <w:szCs w:val="14"/>
                    <w:lang w:eastAsia="es-SV"/>
                    <w:rPrChange w:id="29695" w:author="Nery de Leiva [2]" w:date="2023-01-04T12:07:00Z">
                      <w:rPr>
                        <w:rFonts w:eastAsia="Times New Roman" w:cs="Arial"/>
                        <w:sz w:val="16"/>
                        <w:szCs w:val="16"/>
                        <w:lang w:eastAsia="es-SV"/>
                      </w:rPr>
                    </w:rPrChange>
                  </w:rPr>
                  <w:delText>78</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969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29697" w:author="Nery de Leiva [2]" w:date="2023-01-04T11:24:00Z"/>
                <w:del w:id="29698" w:author="Nery de Leiva" w:date="2023-01-18T12:24:00Z"/>
                <w:rFonts w:eastAsia="Times New Roman" w:cs="Arial"/>
                <w:sz w:val="14"/>
                <w:szCs w:val="14"/>
                <w:lang w:eastAsia="es-SV"/>
                <w:rPrChange w:id="29699" w:author="Nery de Leiva [2]" w:date="2023-01-04T12:07:00Z">
                  <w:rPr>
                    <w:ins w:id="29700" w:author="Nery de Leiva [2]" w:date="2023-01-04T11:24:00Z"/>
                    <w:del w:id="29701" w:author="Nery de Leiva" w:date="2023-01-18T12:24:00Z"/>
                    <w:rFonts w:eastAsia="Times New Roman" w:cs="Arial"/>
                    <w:sz w:val="16"/>
                    <w:szCs w:val="16"/>
                    <w:lang w:eastAsia="es-SV"/>
                  </w:rPr>
                </w:rPrChange>
              </w:rPr>
              <w:pPrChange w:id="29702" w:author="Nery de Leiva [2]" w:date="2023-01-04T12:08:00Z">
                <w:pPr/>
              </w:pPrChange>
            </w:pPr>
            <w:ins w:id="29703" w:author="Nery de Leiva [2]" w:date="2023-01-04T11:24:00Z">
              <w:del w:id="29704" w:author="Nery de Leiva" w:date="2023-01-18T12:24:00Z">
                <w:r w:rsidRPr="008C1F3E" w:rsidDel="00B213CC">
                  <w:rPr>
                    <w:rFonts w:eastAsia="Times New Roman" w:cs="Arial"/>
                    <w:sz w:val="14"/>
                    <w:szCs w:val="14"/>
                    <w:lang w:eastAsia="es-SV"/>
                    <w:rPrChange w:id="29705" w:author="Nery de Leiva [2]" w:date="2023-01-04T12:07:00Z">
                      <w:rPr>
                        <w:rFonts w:eastAsia="Times New Roman" w:cs="Arial"/>
                        <w:sz w:val="16"/>
                        <w:szCs w:val="16"/>
                        <w:lang w:eastAsia="es-SV"/>
                      </w:rPr>
                    </w:rPrChange>
                  </w:rPr>
                  <w:delText>SAN JERÓNIMO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970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29707" w:author="Nery de Leiva [2]" w:date="2023-01-04T11:24:00Z"/>
                <w:del w:id="29708" w:author="Nery de Leiva" w:date="2023-01-18T12:24:00Z"/>
                <w:rFonts w:eastAsia="Times New Roman" w:cs="Arial"/>
                <w:sz w:val="14"/>
                <w:szCs w:val="14"/>
                <w:lang w:eastAsia="es-SV"/>
                <w:rPrChange w:id="29709" w:author="Nery de Leiva [2]" w:date="2023-01-04T12:07:00Z">
                  <w:rPr>
                    <w:ins w:id="29710" w:author="Nery de Leiva [2]" w:date="2023-01-04T11:24:00Z"/>
                    <w:del w:id="29711" w:author="Nery de Leiva" w:date="2023-01-18T12:24:00Z"/>
                    <w:rFonts w:eastAsia="Times New Roman" w:cs="Arial"/>
                    <w:sz w:val="16"/>
                    <w:szCs w:val="16"/>
                    <w:lang w:eastAsia="es-SV"/>
                  </w:rPr>
                </w:rPrChange>
              </w:rPr>
              <w:pPrChange w:id="29712" w:author="Nery de Leiva [2]" w:date="2023-01-04T12:08:00Z">
                <w:pPr>
                  <w:jc w:val="center"/>
                </w:pPr>
              </w:pPrChange>
            </w:pPr>
            <w:ins w:id="29713" w:author="Nery de Leiva [2]" w:date="2023-01-04T11:24:00Z">
              <w:del w:id="29714" w:author="Nery de Leiva" w:date="2023-01-18T12:24:00Z">
                <w:r w:rsidRPr="008C1F3E" w:rsidDel="00B213CC">
                  <w:rPr>
                    <w:rFonts w:eastAsia="Times New Roman" w:cs="Arial"/>
                    <w:sz w:val="14"/>
                    <w:szCs w:val="14"/>
                    <w:lang w:eastAsia="es-SV"/>
                    <w:rPrChange w:id="29715" w:author="Nery de Leiva [2]" w:date="2023-01-04T12:07:00Z">
                      <w:rPr>
                        <w:rFonts w:eastAsia="Times New Roman" w:cs="Arial"/>
                        <w:sz w:val="16"/>
                        <w:szCs w:val="16"/>
                        <w:lang w:eastAsia="es-SV"/>
                      </w:rPr>
                    </w:rPrChange>
                  </w:rPr>
                  <w:delText>Candelaria de la Frontera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971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17" w:author="Nery de Leiva [2]" w:date="2023-01-04T11:24:00Z"/>
                <w:del w:id="29718" w:author="Nery de Leiva" w:date="2023-01-18T12:24:00Z"/>
                <w:rFonts w:eastAsia="Times New Roman" w:cs="Arial"/>
                <w:sz w:val="14"/>
                <w:szCs w:val="14"/>
                <w:lang w:eastAsia="es-SV"/>
                <w:rPrChange w:id="29719" w:author="Nery de Leiva [2]" w:date="2023-01-04T12:07:00Z">
                  <w:rPr>
                    <w:ins w:id="29720" w:author="Nery de Leiva [2]" w:date="2023-01-04T11:24:00Z"/>
                    <w:del w:id="29721" w:author="Nery de Leiva" w:date="2023-01-18T12:24:00Z"/>
                    <w:rFonts w:eastAsia="Times New Roman" w:cs="Arial"/>
                    <w:sz w:val="16"/>
                    <w:szCs w:val="16"/>
                    <w:lang w:eastAsia="es-SV"/>
                  </w:rPr>
                </w:rPrChange>
              </w:rPr>
              <w:pPrChange w:id="29722" w:author="Nery de Leiva [2]" w:date="2023-01-04T12:08:00Z">
                <w:pPr>
                  <w:jc w:val="center"/>
                </w:pPr>
              </w:pPrChange>
            </w:pPr>
            <w:ins w:id="29723" w:author="Nery de Leiva [2]" w:date="2023-01-04T11:24:00Z">
              <w:del w:id="29724" w:author="Nery de Leiva" w:date="2023-01-18T12:24:00Z">
                <w:r w:rsidRPr="008C1F3E" w:rsidDel="00B213CC">
                  <w:rPr>
                    <w:rFonts w:eastAsia="Times New Roman" w:cs="Arial"/>
                    <w:sz w:val="14"/>
                    <w:szCs w:val="14"/>
                    <w:lang w:eastAsia="es-SV"/>
                    <w:rPrChange w:id="29725"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97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27" w:author="Nery de Leiva [2]" w:date="2023-01-04T11:24:00Z"/>
                <w:del w:id="29728" w:author="Nery de Leiva" w:date="2023-01-18T12:24:00Z"/>
                <w:rFonts w:eastAsia="Times New Roman" w:cs="Arial"/>
                <w:sz w:val="14"/>
                <w:szCs w:val="14"/>
                <w:lang w:eastAsia="es-SV"/>
                <w:rPrChange w:id="29729" w:author="Nery de Leiva [2]" w:date="2023-01-04T12:07:00Z">
                  <w:rPr>
                    <w:ins w:id="29730" w:author="Nery de Leiva [2]" w:date="2023-01-04T11:24:00Z"/>
                    <w:del w:id="29731" w:author="Nery de Leiva" w:date="2023-01-18T12:24:00Z"/>
                    <w:rFonts w:eastAsia="Times New Roman" w:cs="Arial"/>
                    <w:sz w:val="16"/>
                    <w:szCs w:val="16"/>
                    <w:lang w:eastAsia="es-SV"/>
                  </w:rPr>
                </w:rPrChange>
              </w:rPr>
              <w:pPrChange w:id="29732" w:author="Nery de Leiva [2]" w:date="2023-01-04T12:08:00Z">
                <w:pPr>
                  <w:jc w:val="center"/>
                </w:pPr>
              </w:pPrChange>
            </w:pPr>
            <w:ins w:id="29733" w:author="Nery de Leiva [2]" w:date="2023-01-04T11:24:00Z">
              <w:del w:id="29734" w:author="Nery de Leiva" w:date="2023-01-18T12:24:00Z">
                <w:r w:rsidRPr="008C1F3E" w:rsidDel="00B213CC">
                  <w:rPr>
                    <w:rFonts w:eastAsia="Times New Roman" w:cs="Arial"/>
                    <w:sz w:val="14"/>
                    <w:szCs w:val="14"/>
                    <w:lang w:eastAsia="es-SV"/>
                    <w:rPrChange w:id="29735"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7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37" w:author="Nery de Leiva [2]" w:date="2023-01-04T11:24:00Z"/>
                <w:del w:id="29738" w:author="Nery de Leiva" w:date="2023-01-18T12:24:00Z"/>
                <w:rFonts w:eastAsia="Times New Roman" w:cs="Arial"/>
                <w:sz w:val="14"/>
                <w:szCs w:val="14"/>
                <w:lang w:eastAsia="es-SV"/>
                <w:rPrChange w:id="29739" w:author="Nery de Leiva [2]" w:date="2023-01-04T12:07:00Z">
                  <w:rPr>
                    <w:ins w:id="29740" w:author="Nery de Leiva [2]" w:date="2023-01-04T11:24:00Z"/>
                    <w:del w:id="29741" w:author="Nery de Leiva" w:date="2023-01-18T12:24:00Z"/>
                    <w:rFonts w:eastAsia="Times New Roman" w:cs="Arial"/>
                    <w:sz w:val="16"/>
                    <w:szCs w:val="16"/>
                    <w:lang w:eastAsia="es-SV"/>
                  </w:rPr>
                </w:rPrChange>
              </w:rPr>
              <w:pPrChange w:id="29742" w:author="Nery de Leiva [2]" w:date="2023-01-04T12:08:00Z">
                <w:pPr>
                  <w:jc w:val="center"/>
                </w:pPr>
              </w:pPrChange>
            </w:pPr>
            <w:ins w:id="29743" w:author="Nery de Leiva [2]" w:date="2023-01-04T11:24:00Z">
              <w:del w:id="29744" w:author="Nery de Leiva" w:date="2023-01-18T12:24:00Z">
                <w:r w:rsidRPr="008C1F3E" w:rsidDel="00B213CC">
                  <w:rPr>
                    <w:rFonts w:eastAsia="Times New Roman" w:cs="Arial"/>
                    <w:sz w:val="14"/>
                    <w:szCs w:val="14"/>
                    <w:lang w:eastAsia="es-SV"/>
                    <w:rPrChange w:id="29745" w:author="Nery de Leiva [2]" w:date="2023-01-04T12:07:00Z">
                      <w:rPr>
                        <w:rFonts w:eastAsia="Times New Roman" w:cs="Arial"/>
                        <w:sz w:val="16"/>
                        <w:szCs w:val="16"/>
                        <w:lang w:eastAsia="es-SV"/>
                      </w:rPr>
                    </w:rPrChange>
                  </w:rPr>
                  <w:delText>20238492-00000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7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47" w:author="Nery de Leiva [2]" w:date="2023-01-04T11:24:00Z"/>
                <w:del w:id="29748" w:author="Nery de Leiva" w:date="2023-01-18T12:24:00Z"/>
                <w:rFonts w:eastAsia="Times New Roman" w:cs="Arial"/>
                <w:sz w:val="14"/>
                <w:szCs w:val="14"/>
                <w:lang w:eastAsia="es-SV"/>
                <w:rPrChange w:id="29749" w:author="Nery de Leiva [2]" w:date="2023-01-04T12:07:00Z">
                  <w:rPr>
                    <w:ins w:id="29750" w:author="Nery de Leiva [2]" w:date="2023-01-04T11:24:00Z"/>
                    <w:del w:id="29751" w:author="Nery de Leiva" w:date="2023-01-18T12:24:00Z"/>
                    <w:rFonts w:eastAsia="Times New Roman" w:cs="Arial"/>
                    <w:sz w:val="16"/>
                    <w:szCs w:val="16"/>
                    <w:lang w:eastAsia="es-SV"/>
                  </w:rPr>
                </w:rPrChange>
              </w:rPr>
              <w:pPrChange w:id="29752" w:author="Nery de Leiva [2]" w:date="2023-01-04T12:08:00Z">
                <w:pPr>
                  <w:jc w:val="center"/>
                </w:pPr>
              </w:pPrChange>
            </w:pPr>
            <w:ins w:id="29753" w:author="Nery de Leiva [2]" w:date="2023-01-04T11:24:00Z">
              <w:del w:id="29754" w:author="Nery de Leiva" w:date="2023-01-18T12:24:00Z">
                <w:r w:rsidRPr="008C1F3E" w:rsidDel="00B213CC">
                  <w:rPr>
                    <w:rFonts w:eastAsia="Times New Roman" w:cs="Arial"/>
                    <w:sz w:val="14"/>
                    <w:szCs w:val="14"/>
                    <w:lang w:eastAsia="es-SV"/>
                    <w:rPrChange w:id="29755" w:author="Nery de Leiva [2]" w:date="2023-01-04T12:07:00Z">
                      <w:rPr>
                        <w:rFonts w:eastAsia="Times New Roman" w:cs="Arial"/>
                        <w:sz w:val="16"/>
                        <w:szCs w:val="16"/>
                        <w:lang w:eastAsia="es-SV"/>
                      </w:rPr>
                    </w:rPrChange>
                  </w:rPr>
                  <w:delText>1.294754</w:delText>
                </w:r>
              </w:del>
            </w:ins>
          </w:p>
        </w:tc>
      </w:tr>
      <w:tr w:rsidR="009F050E" w:rsidRPr="00E77C97" w:rsidDel="00B213CC" w:rsidTr="008C1F3E">
        <w:trPr>
          <w:trHeight w:val="20"/>
          <w:ins w:id="29756" w:author="Nery de Leiva [2]" w:date="2023-01-04T11:24:00Z"/>
          <w:del w:id="29757" w:author="Nery de Leiva" w:date="2023-01-18T12:24:00Z"/>
          <w:trPrChange w:id="297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7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760" w:author="Nery de Leiva [2]" w:date="2023-01-04T11:24:00Z"/>
                <w:del w:id="29761" w:author="Nery de Leiva" w:date="2023-01-18T12:24:00Z"/>
                <w:rFonts w:eastAsia="Times New Roman" w:cs="Arial"/>
                <w:sz w:val="14"/>
                <w:szCs w:val="14"/>
                <w:lang w:eastAsia="es-SV"/>
                <w:rPrChange w:id="29762" w:author="Nery de Leiva [2]" w:date="2023-01-04T12:07:00Z">
                  <w:rPr>
                    <w:ins w:id="29763" w:author="Nery de Leiva [2]" w:date="2023-01-04T11:24:00Z"/>
                    <w:del w:id="29764" w:author="Nery de Leiva" w:date="2023-01-18T12:24:00Z"/>
                    <w:rFonts w:eastAsia="Times New Roman" w:cs="Arial"/>
                    <w:sz w:val="16"/>
                    <w:szCs w:val="16"/>
                    <w:lang w:eastAsia="es-SV"/>
                  </w:rPr>
                </w:rPrChange>
              </w:rPr>
              <w:pPrChange w:id="297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7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767" w:author="Nery de Leiva [2]" w:date="2023-01-04T11:24:00Z"/>
                <w:del w:id="29768" w:author="Nery de Leiva" w:date="2023-01-18T12:24:00Z"/>
                <w:rFonts w:eastAsia="Times New Roman" w:cs="Arial"/>
                <w:sz w:val="14"/>
                <w:szCs w:val="14"/>
                <w:lang w:eastAsia="es-SV"/>
                <w:rPrChange w:id="29769" w:author="Nery de Leiva [2]" w:date="2023-01-04T12:07:00Z">
                  <w:rPr>
                    <w:ins w:id="29770" w:author="Nery de Leiva [2]" w:date="2023-01-04T11:24:00Z"/>
                    <w:del w:id="29771" w:author="Nery de Leiva" w:date="2023-01-18T12:24:00Z"/>
                    <w:rFonts w:eastAsia="Times New Roman" w:cs="Arial"/>
                    <w:sz w:val="16"/>
                    <w:szCs w:val="16"/>
                    <w:lang w:eastAsia="es-SV"/>
                  </w:rPr>
                </w:rPrChange>
              </w:rPr>
              <w:pPrChange w:id="297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7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774" w:author="Nery de Leiva [2]" w:date="2023-01-04T11:24:00Z"/>
                <w:del w:id="29775" w:author="Nery de Leiva" w:date="2023-01-18T12:24:00Z"/>
                <w:rFonts w:eastAsia="Times New Roman" w:cs="Arial"/>
                <w:sz w:val="14"/>
                <w:szCs w:val="14"/>
                <w:lang w:eastAsia="es-SV"/>
                <w:rPrChange w:id="29776" w:author="Nery de Leiva [2]" w:date="2023-01-04T12:07:00Z">
                  <w:rPr>
                    <w:ins w:id="29777" w:author="Nery de Leiva [2]" w:date="2023-01-04T11:24:00Z"/>
                    <w:del w:id="29778" w:author="Nery de Leiva" w:date="2023-01-18T12:24:00Z"/>
                    <w:rFonts w:eastAsia="Times New Roman" w:cs="Arial"/>
                    <w:sz w:val="16"/>
                    <w:szCs w:val="16"/>
                    <w:lang w:eastAsia="es-SV"/>
                  </w:rPr>
                </w:rPrChange>
              </w:rPr>
              <w:pPrChange w:id="297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7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781" w:author="Nery de Leiva [2]" w:date="2023-01-04T11:24:00Z"/>
                <w:del w:id="29782" w:author="Nery de Leiva" w:date="2023-01-18T12:24:00Z"/>
                <w:rFonts w:eastAsia="Times New Roman" w:cs="Arial"/>
                <w:sz w:val="14"/>
                <w:szCs w:val="14"/>
                <w:lang w:eastAsia="es-SV"/>
                <w:rPrChange w:id="29783" w:author="Nery de Leiva [2]" w:date="2023-01-04T12:07:00Z">
                  <w:rPr>
                    <w:ins w:id="29784" w:author="Nery de Leiva [2]" w:date="2023-01-04T11:24:00Z"/>
                    <w:del w:id="29785" w:author="Nery de Leiva" w:date="2023-01-18T12:24:00Z"/>
                    <w:rFonts w:eastAsia="Times New Roman" w:cs="Arial"/>
                    <w:sz w:val="16"/>
                    <w:szCs w:val="16"/>
                    <w:lang w:eastAsia="es-SV"/>
                  </w:rPr>
                </w:rPrChange>
              </w:rPr>
              <w:pPrChange w:id="297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7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88" w:author="Nery de Leiva [2]" w:date="2023-01-04T11:24:00Z"/>
                <w:del w:id="29789" w:author="Nery de Leiva" w:date="2023-01-18T12:24:00Z"/>
                <w:rFonts w:eastAsia="Times New Roman" w:cs="Arial"/>
                <w:sz w:val="14"/>
                <w:szCs w:val="14"/>
                <w:lang w:eastAsia="es-SV"/>
                <w:rPrChange w:id="29790" w:author="Nery de Leiva [2]" w:date="2023-01-04T12:07:00Z">
                  <w:rPr>
                    <w:ins w:id="29791" w:author="Nery de Leiva [2]" w:date="2023-01-04T11:24:00Z"/>
                    <w:del w:id="29792" w:author="Nery de Leiva" w:date="2023-01-18T12:24:00Z"/>
                    <w:rFonts w:eastAsia="Times New Roman" w:cs="Arial"/>
                    <w:sz w:val="16"/>
                    <w:szCs w:val="16"/>
                    <w:lang w:eastAsia="es-SV"/>
                  </w:rPr>
                </w:rPrChange>
              </w:rPr>
              <w:pPrChange w:id="29793" w:author="Nery de Leiva [2]" w:date="2023-01-04T12:08:00Z">
                <w:pPr>
                  <w:jc w:val="center"/>
                </w:pPr>
              </w:pPrChange>
            </w:pPr>
            <w:ins w:id="29794" w:author="Nery de Leiva [2]" w:date="2023-01-04T11:24:00Z">
              <w:del w:id="29795" w:author="Nery de Leiva" w:date="2023-01-18T12:24:00Z">
                <w:r w:rsidRPr="008C1F3E" w:rsidDel="00B213CC">
                  <w:rPr>
                    <w:rFonts w:eastAsia="Times New Roman" w:cs="Arial"/>
                    <w:sz w:val="14"/>
                    <w:szCs w:val="14"/>
                    <w:lang w:eastAsia="es-SV"/>
                    <w:rPrChange w:id="29796"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7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798" w:author="Nery de Leiva [2]" w:date="2023-01-04T11:24:00Z"/>
                <w:del w:id="29799" w:author="Nery de Leiva" w:date="2023-01-18T12:24:00Z"/>
                <w:rFonts w:eastAsia="Times New Roman" w:cs="Arial"/>
                <w:sz w:val="14"/>
                <w:szCs w:val="14"/>
                <w:lang w:eastAsia="es-SV"/>
                <w:rPrChange w:id="29800" w:author="Nery de Leiva [2]" w:date="2023-01-04T12:07:00Z">
                  <w:rPr>
                    <w:ins w:id="29801" w:author="Nery de Leiva [2]" w:date="2023-01-04T11:24:00Z"/>
                    <w:del w:id="29802" w:author="Nery de Leiva" w:date="2023-01-18T12:24:00Z"/>
                    <w:rFonts w:eastAsia="Times New Roman" w:cs="Arial"/>
                    <w:sz w:val="16"/>
                    <w:szCs w:val="16"/>
                    <w:lang w:eastAsia="es-SV"/>
                  </w:rPr>
                </w:rPrChange>
              </w:rPr>
              <w:pPrChange w:id="29803" w:author="Nery de Leiva [2]" w:date="2023-01-04T12:08:00Z">
                <w:pPr>
                  <w:jc w:val="center"/>
                </w:pPr>
              </w:pPrChange>
            </w:pPr>
            <w:ins w:id="29804" w:author="Nery de Leiva [2]" w:date="2023-01-04T11:24:00Z">
              <w:del w:id="29805" w:author="Nery de Leiva" w:date="2023-01-18T12:24:00Z">
                <w:r w:rsidRPr="008C1F3E" w:rsidDel="00B213CC">
                  <w:rPr>
                    <w:rFonts w:eastAsia="Times New Roman" w:cs="Arial"/>
                    <w:sz w:val="14"/>
                    <w:szCs w:val="14"/>
                    <w:lang w:eastAsia="es-SV"/>
                    <w:rPrChange w:id="29806" w:author="Nery de Leiva [2]" w:date="2023-01-04T12:07:00Z">
                      <w:rPr>
                        <w:rFonts w:eastAsia="Times New Roman" w:cs="Arial"/>
                        <w:sz w:val="16"/>
                        <w:szCs w:val="16"/>
                        <w:lang w:eastAsia="es-SV"/>
                      </w:rPr>
                    </w:rPrChange>
                  </w:rPr>
                  <w:delText>20238493-00000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8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808" w:author="Nery de Leiva [2]" w:date="2023-01-04T11:24:00Z"/>
                <w:del w:id="29809" w:author="Nery de Leiva" w:date="2023-01-18T12:24:00Z"/>
                <w:rFonts w:eastAsia="Times New Roman" w:cs="Arial"/>
                <w:sz w:val="14"/>
                <w:szCs w:val="14"/>
                <w:lang w:eastAsia="es-SV"/>
                <w:rPrChange w:id="29810" w:author="Nery de Leiva [2]" w:date="2023-01-04T12:07:00Z">
                  <w:rPr>
                    <w:ins w:id="29811" w:author="Nery de Leiva [2]" w:date="2023-01-04T11:24:00Z"/>
                    <w:del w:id="29812" w:author="Nery de Leiva" w:date="2023-01-18T12:24:00Z"/>
                    <w:rFonts w:eastAsia="Times New Roman" w:cs="Arial"/>
                    <w:sz w:val="16"/>
                    <w:szCs w:val="16"/>
                    <w:lang w:eastAsia="es-SV"/>
                  </w:rPr>
                </w:rPrChange>
              </w:rPr>
              <w:pPrChange w:id="29813" w:author="Nery de Leiva [2]" w:date="2023-01-04T12:08:00Z">
                <w:pPr>
                  <w:jc w:val="center"/>
                </w:pPr>
              </w:pPrChange>
            </w:pPr>
            <w:ins w:id="29814" w:author="Nery de Leiva [2]" w:date="2023-01-04T11:24:00Z">
              <w:del w:id="29815" w:author="Nery de Leiva" w:date="2023-01-18T12:24:00Z">
                <w:r w:rsidRPr="008C1F3E" w:rsidDel="00B213CC">
                  <w:rPr>
                    <w:rFonts w:eastAsia="Times New Roman" w:cs="Arial"/>
                    <w:sz w:val="14"/>
                    <w:szCs w:val="14"/>
                    <w:lang w:eastAsia="es-SV"/>
                    <w:rPrChange w:id="29816" w:author="Nery de Leiva [2]" w:date="2023-01-04T12:07:00Z">
                      <w:rPr>
                        <w:rFonts w:eastAsia="Times New Roman" w:cs="Arial"/>
                        <w:sz w:val="16"/>
                        <w:szCs w:val="16"/>
                        <w:lang w:eastAsia="es-SV"/>
                      </w:rPr>
                    </w:rPrChange>
                  </w:rPr>
                  <w:delText>1.650759</w:delText>
                </w:r>
              </w:del>
            </w:ins>
          </w:p>
        </w:tc>
      </w:tr>
      <w:tr w:rsidR="009F050E" w:rsidRPr="00E77C97" w:rsidDel="00B213CC" w:rsidTr="008C1F3E">
        <w:trPr>
          <w:trHeight w:val="20"/>
          <w:ins w:id="29817" w:author="Nery de Leiva [2]" w:date="2023-01-04T11:24:00Z"/>
          <w:del w:id="29818" w:author="Nery de Leiva" w:date="2023-01-18T12:24:00Z"/>
          <w:trPrChange w:id="298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8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21" w:author="Nery de Leiva [2]" w:date="2023-01-04T11:24:00Z"/>
                <w:del w:id="29822" w:author="Nery de Leiva" w:date="2023-01-18T12:24:00Z"/>
                <w:rFonts w:eastAsia="Times New Roman" w:cs="Arial"/>
                <w:sz w:val="14"/>
                <w:szCs w:val="14"/>
                <w:lang w:eastAsia="es-SV"/>
                <w:rPrChange w:id="29823" w:author="Nery de Leiva [2]" w:date="2023-01-04T12:07:00Z">
                  <w:rPr>
                    <w:ins w:id="29824" w:author="Nery de Leiva [2]" w:date="2023-01-04T11:24:00Z"/>
                    <w:del w:id="29825" w:author="Nery de Leiva" w:date="2023-01-18T12:24:00Z"/>
                    <w:rFonts w:eastAsia="Times New Roman" w:cs="Arial"/>
                    <w:sz w:val="16"/>
                    <w:szCs w:val="16"/>
                    <w:lang w:eastAsia="es-SV"/>
                  </w:rPr>
                </w:rPrChange>
              </w:rPr>
              <w:pPrChange w:id="298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8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28" w:author="Nery de Leiva [2]" w:date="2023-01-04T11:24:00Z"/>
                <w:del w:id="29829" w:author="Nery de Leiva" w:date="2023-01-18T12:24:00Z"/>
                <w:rFonts w:eastAsia="Times New Roman" w:cs="Arial"/>
                <w:sz w:val="14"/>
                <w:szCs w:val="14"/>
                <w:lang w:eastAsia="es-SV"/>
                <w:rPrChange w:id="29830" w:author="Nery de Leiva [2]" w:date="2023-01-04T12:07:00Z">
                  <w:rPr>
                    <w:ins w:id="29831" w:author="Nery de Leiva [2]" w:date="2023-01-04T11:24:00Z"/>
                    <w:del w:id="29832" w:author="Nery de Leiva" w:date="2023-01-18T12:24:00Z"/>
                    <w:rFonts w:eastAsia="Times New Roman" w:cs="Arial"/>
                    <w:sz w:val="16"/>
                    <w:szCs w:val="16"/>
                    <w:lang w:eastAsia="es-SV"/>
                  </w:rPr>
                </w:rPrChange>
              </w:rPr>
              <w:pPrChange w:id="298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8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35" w:author="Nery de Leiva [2]" w:date="2023-01-04T11:24:00Z"/>
                <w:del w:id="29836" w:author="Nery de Leiva" w:date="2023-01-18T12:24:00Z"/>
                <w:rFonts w:eastAsia="Times New Roman" w:cs="Arial"/>
                <w:sz w:val="14"/>
                <w:szCs w:val="14"/>
                <w:lang w:eastAsia="es-SV"/>
                <w:rPrChange w:id="29837" w:author="Nery de Leiva [2]" w:date="2023-01-04T12:07:00Z">
                  <w:rPr>
                    <w:ins w:id="29838" w:author="Nery de Leiva [2]" w:date="2023-01-04T11:24:00Z"/>
                    <w:del w:id="29839" w:author="Nery de Leiva" w:date="2023-01-18T12:24:00Z"/>
                    <w:rFonts w:eastAsia="Times New Roman" w:cs="Arial"/>
                    <w:sz w:val="16"/>
                    <w:szCs w:val="16"/>
                    <w:lang w:eastAsia="es-SV"/>
                  </w:rPr>
                </w:rPrChange>
              </w:rPr>
              <w:pPrChange w:id="298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8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42" w:author="Nery de Leiva [2]" w:date="2023-01-04T11:24:00Z"/>
                <w:del w:id="29843" w:author="Nery de Leiva" w:date="2023-01-18T12:24:00Z"/>
                <w:rFonts w:eastAsia="Times New Roman" w:cs="Arial"/>
                <w:sz w:val="14"/>
                <w:szCs w:val="14"/>
                <w:lang w:eastAsia="es-SV"/>
                <w:rPrChange w:id="29844" w:author="Nery de Leiva [2]" w:date="2023-01-04T12:07:00Z">
                  <w:rPr>
                    <w:ins w:id="29845" w:author="Nery de Leiva [2]" w:date="2023-01-04T11:24:00Z"/>
                    <w:del w:id="29846" w:author="Nery de Leiva" w:date="2023-01-18T12:24:00Z"/>
                    <w:rFonts w:eastAsia="Times New Roman" w:cs="Arial"/>
                    <w:sz w:val="16"/>
                    <w:szCs w:val="16"/>
                    <w:lang w:eastAsia="es-SV"/>
                  </w:rPr>
                </w:rPrChange>
              </w:rPr>
              <w:pPrChange w:id="298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8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849" w:author="Nery de Leiva [2]" w:date="2023-01-04T11:24:00Z"/>
                <w:del w:id="29850" w:author="Nery de Leiva" w:date="2023-01-18T12:24:00Z"/>
                <w:rFonts w:eastAsia="Times New Roman" w:cs="Arial"/>
                <w:sz w:val="14"/>
                <w:szCs w:val="14"/>
                <w:lang w:eastAsia="es-SV"/>
                <w:rPrChange w:id="29851" w:author="Nery de Leiva [2]" w:date="2023-01-04T12:07:00Z">
                  <w:rPr>
                    <w:ins w:id="29852" w:author="Nery de Leiva [2]" w:date="2023-01-04T11:24:00Z"/>
                    <w:del w:id="29853" w:author="Nery de Leiva" w:date="2023-01-18T12:24:00Z"/>
                    <w:rFonts w:eastAsia="Times New Roman" w:cs="Arial"/>
                    <w:sz w:val="16"/>
                    <w:szCs w:val="16"/>
                    <w:lang w:eastAsia="es-SV"/>
                  </w:rPr>
                </w:rPrChange>
              </w:rPr>
              <w:pPrChange w:id="29854" w:author="Nery de Leiva [2]" w:date="2023-01-04T12:08:00Z">
                <w:pPr>
                  <w:jc w:val="center"/>
                </w:pPr>
              </w:pPrChange>
            </w:pPr>
            <w:ins w:id="29855" w:author="Nery de Leiva [2]" w:date="2023-01-04T11:24:00Z">
              <w:del w:id="29856" w:author="Nery de Leiva" w:date="2023-01-18T12:24:00Z">
                <w:r w:rsidRPr="008C1F3E" w:rsidDel="00B213CC">
                  <w:rPr>
                    <w:rFonts w:eastAsia="Times New Roman" w:cs="Arial"/>
                    <w:sz w:val="14"/>
                    <w:szCs w:val="14"/>
                    <w:lang w:eastAsia="es-SV"/>
                    <w:rPrChange w:id="29857" w:author="Nery de Leiva [2]" w:date="2023-01-04T12:07:00Z">
                      <w:rPr>
                        <w:rFonts w:eastAsia="Times New Roman" w:cs="Arial"/>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8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859" w:author="Nery de Leiva [2]" w:date="2023-01-04T11:24:00Z"/>
                <w:del w:id="29860" w:author="Nery de Leiva" w:date="2023-01-18T12:24:00Z"/>
                <w:rFonts w:eastAsia="Times New Roman" w:cs="Arial"/>
                <w:sz w:val="14"/>
                <w:szCs w:val="14"/>
                <w:lang w:eastAsia="es-SV"/>
                <w:rPrChange w:id="29861" w:author="Nery de Leiva [2]" w:date="2023-01-04T12:07:00Z">
                  <w:rPr>
                    <w:ins w:id="29862" w:author="Nery de Leiva [2]" w:date="2023-01-04T11:24:00Z"/>
                    <w:del w:id="29863" w:author="Nery de Leiva" w:date="2023-01-18T12:24:00Z"/>
                    <w:rFonts w:eastAsia="Times New Roman" w:cs="Arial"/>
                    <w:sz w:val="16"/>
                    <w:szCs w:val="16"/>
                    <w:lang w:eastAsia="es-SV"/>
                  </w:rPr>
                </w:rPrChange>
              </w:rPr>
              <w:pPrChange w:id="29864" w:author="Nery de Leiva [2]" w:date="2023-01-04T12:08:00Z">
                <w:pPr>
                  <w:jc w:val="center"/>
                </w:pPr>
              </w:pPrChange>
            </w:pPr>
            <w:ins w:id="29865" w:author="Nery de Leiva [2]" w:date="2023-01-04T11:24:00Z">
              <w:del w:id="29866" w:author="Nery de Leiva" w:date="2023-01-18T12:24:00Z">
                <w:r w:rsidRPr="008C1F3E" w:rsidDel="00B213CC">
                  <w:rPr>
                    <w:rFonts w:eastAsia="Times New Roman" w:cs="Arial"/>
                    <w:sz w:val="14"/>
                    <w:szCs w:val="14"/>
                    <w:lang w:eastAsia="es-SV"/>
                    <w:rPrChange w:id="29867" w:author="Nery de Leiva [2]" w:date="2023-01-04T12:07:00Z">
                      <w:rPr>
                        <w:rFonts w:eastAsia="Times New Roman" w:cs="Arial"/>
                        <w:sz w:val="16"/>
                        <w:szCs w:val="16"/>
                        <w:lang w:eastAsia="es-SV"/>
                      </w:rPr>
                    </w:rPrChange>
                  </w:rPr>
                  <w:delText>20238494-00000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8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869" w:author="Nery de Leiva [2]" w:date="2023-01-04T11:24:00Z"/>
                <w:del w:id="29870" w:author="Nery de Leiva" w:date="2023-01-18T12:24:00Z"/>
                <w:rFonts w:eastAsia="Times New Roman" w:cs="Arial"/>
                <w:sz w:val="14"/>
                <w:szCs w:val="14"/>
                <w:lang w:eastAsia="es-SV"/>
                <w:rPrChange w:id="29871" w:author="Nery de Leiva [2]" w:date="2023-01-04T12:07:00Z">
                  <w:rPr>
                    <w:ins w:id="29872" w:author="Nery de Leiva [2]" w:date="2023-01-04T11:24:00Z"/>
                    <w:del w:id="29873" w:author="Nery de Leiva" w:date="2023-01-18T12:24:00Z"/>
                    <w:rFonts w:eastAsia="Times New Roman" w:cs="Arial"/>
                    <w:sz w:val="16"/>
                    <w:szCs w:val="16"/>
                    <w:lang w:eastAsia="es-SV"/>
                  </w:rPr>
                </w:rPrChange>
              </w:rPr>
              <w:pPrChange w:id="29874" w:author="Nery de Leiva [2]" w:date="2023-01-04T12:08:00Z">
                <w:pPr>
                  <w:jc w:val="center"/>
                </w:pPr>
              </w:pPrChange>
            </w:pPr>
            <w:ins w:id="29875" w:author="Nery de Leiva [2]" w:date="2023-01-04T11:24:00Z">
              <w:del w:id="29876" w:author="Nery de Leiva" w:date="2023-01-18T12:24:00Z">
                <w:r w:rsidRPr="008C1F3E" w:rsidDel="00B213CC">
                  <w:rPr>
                    <w:rFonts w:eastAsia="Times New Roman" w:cs="Arial"/>
                    <w:sz w:val="14"/>
                    <w:szCs w:val="14"/>
                    <w:lang w:eastAsia="es-SV"/>
                    <w:rPrChange w:id="29877" w:author="Nery de Leiva [2]" w:date="2023-01-04T12:07:00Z">
                      <w:rPr>
                        <w:rFonts w:eastAsia="Times New Roman" w:cs="Arial"/>
                        <w:sz w:val="16"/>
                        <w:szCs w:val="16"/>
                        <w:lang w:eastAsia="es-SV"/>
                      </w:rPr>
                    </w:rPrChange>
                  </w:rPr>
                  <w:delText>3.757660</w:delText>
                </w:r>
              </w:del>
            </w:ins>
          </w:p>
        </w:tc>
      </w:tr>
      <w:tr w:rsidR="009F050E" w:rsidRPr="00E77C97" w:rsidDel="00B213CC" w:rsidTr="008C1F3E">
        <w:trPr>
          <w:trHeight w:val="20"/>
          <w:ins w:id="29878" w:author="Nery de Leiva [2]" w:date="2023-01-04T11:24:00Z"/>
          <w:del w:id="29879" w:author="Nery de Leiva" w:date="2023-01-18T12:24:00Z"/>
          <w:trPrChange w:id="298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8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82" w:author="Nery de Leiva [2]" w:date="2023-01-04T11:24:00Z"/>
                <w:del w:id="29883" w:author="Nery de Leiva" w:date="2023-01-18T12:24:00Z"/>
                <w:rFonts w:eastAsia="Times New Roman" w:cs="Arial"/>
                <w:sz w:val="14"/>
                <w:szCs w:val="14"/>
                <w:lang w:eastAsia="es-SV"/>
                <w:rPrChange w:id="29884" w:author="Nery de Leiva [2]" w:date="2023-01-04T12:07:00Z">
                  <w:rPr>
                    <w:ins w:id="29885" w:author="Nery de Leiva [2]" w:date="2023-01-04T11:24:00Z"/>
                    <w:del w:id="29886" w:author="Nery de Leiva" w:date="2023-01-18T12:24:00Z"/>
                    <w:rFonts w:eastAsia="Times New Roman" w:cs="Arial"/>
                    <w:sz w:val="16"/>
                    <w:szCs w:val="16"/>
                    <w:lang w:eastAsia="es-SV"/>
                  </w:rPr>
                </w:rPrChange>
              </w:rPr>
              <w:pPrChange w:id="298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8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89" w:author="Nery de Leiva [2]" w:date="2023-01-04T11:24:00Z"/>
                <w:del w:id="29890" w:author="Nery de Leiva" w:date="2023-01-18T12:24:00Z"/>
                <w:rFonts w:eastAsia="Times New Roman" w:cs="Arial"/>
                <w:sz w:val="14"/>
                <w:szCs w:val="14"/>
                <w:lang w:eastAsia="es-SV"/>
                <w:rPrChange w:id="29891" w:author="Nery de Leiva [2]" w:date="2023-01-04T12:07:00Z">
                  <w:rPr>
                    <w:ins w:id="29892" w:author="Nery de Leiva [2]" w:date="2023-01-04T11:24:00Z"/>
                    <w:del w:id="29893" w:author="Nery de Leiva" w:date="2023-01-18T12:24:00Z"/>
                    <w:rFonts w:eastAsia="Times New Roman" w:cs="Arial"/>
                    <w:sz w:val="16"/>
                    <w:szCs w:val="16"/>
                    <w:lang w:eastAsia="es-SV"/>
                  </w:rPr>
                </w:rPrChange>
              </w:rPr>
              <w:pPrChange w:id="298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8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896" w:author="Nery de Leiva [2]" w:date="2023-01-04T11:24:00Z"/>
                <w:del w:id="29897" w:author="Nery de Leiva" w:date="2023-01-18T12:24:00Z"/>
                <w:rFonts w:eastAsia="Times New Roman" w:cs="Arial"/>
                <w:sz w:val="14"/>
                <w:szCs w:val="14"/>
                <w:lang w:eastAsia="es-SV"/>
                <w:rPrChange w:id="29898" w:author="Nery de Leiva [2]" w:date="2023-01-04T12:07:00Z">
                  <w:rPr>
                    <w:ins w:id="29899" w:author="Nery de Leiva [2]" w:date="2023-01-04T11:24:00Z"/>
                    <w:del w:id="29900" w:author="Nery de Leiva" w:date="2023-01-18T12:24:00Z"/>
                    <w:rFonts w:eastAsia="Times New Roman" w:cs="Arial"/>
                    <w:sz w:val="16"/>
                    <w:szCs w:val="16"/>
                    <w:lang w:eastAsia="es-SV"/>
                  </w:rPr>
                </w:rPrChange>
              </w:rPr>
              <w:pPrChange w:id="299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9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903" w:author="Nery de Leiva [2]" w:date="2023-01-04T11:24:00Z"/>
                <w:del w:id="29904" w:author="Nery de Leiva" w:date="2023-01-18T12:24:00Z"/>
                <w:rFonts w:eastAsia="Times New Roman" w:cs="Arial"/>
                <w:sz w:val="14"/>
                <w:szCs w:val="14"/>
                <w:lang w:eastAsia="es-SV"/>
                <w:rPrChange w:id="29905" w:author="Nery de Leiva [2]" w:date="2023-01-04T12:07:00Z">
                  <w:rPr>
                    <w:ins w:id="29906" w:author="Nery de Leiva [2]" w:date="2023-01-04T11:24:00Z"/>
                    <w:del w:id="29907" w:author="Nery de Leiva" w:date="2023-01-18T12:24:00Z"/>
                    <w:rFonts w:eastAsia="Times New Roman" w:cs="Arial"/>
                    <w:sz w:val="16"/>
                    <w:szCs w:val="16"/>
                    <w:lang w:eastAsia="es-SV"/>
                  </w:rPr>
                </w:rPrChange>
              </w:rPr>
              <w:pPrChange w:id="2990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9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10" w:author="Nery de Leiva [2]" w:date="2023-01-04T11:24:00Z"/>
                <w:del w:id="29911" w:author="Nery de Leiva" w:date="2023-01-18T12:24:00Z"/>
                <w:rFonts w:eastAsia="Times New Roman" w:cs="Arial"/>
                <w:sz w:val="14"/>
                <w:szCs w:val="14"/>
                <w:lang w:eastAsia="es-SV"/>
                <w:rPrChange w:id="29912" w:author="Nery de Leiva [2]" w:date="2023-01-04T12:07:00Z">
                  <w:rPr>
                    <w:ins w:id="29913" w:author="Nery de Leiva [2]" w:date="2023-01-04T11:24:00Z"/>
                    <w:del w:id="29914" w:author="Nery de Leiva" w:date="2023-01-18T12:24:00Z"/>
                    <w:rFonts w:eastAsia="Times New Roman" w:cs="Arial"/>
                    <w:sz w:val="16"/>
                    <w:szCs w:val="16"/>
                    <w:lang w:eastAsia="es-SV"/>
                  </w:rPr>
                </w:rPrChange>
              </w:rPr>
              <w:pPrChange w:id="29915" w:author="Nery de Leiva [2]" w:date="2023-01-04T12:08:00Z">
                <w:pPr>
                  <w:jc w:val="center"/>
                </w:pPr>
              </w:pPrChange>
            </w:pPr>
            <w:ins w:id="29916" w:author="Nery de Leiva [2]" w:date="2023-01-04T11:24:00Z">
              <w:del w:id="29917" w:author="Nery de Leiva" w:date="2023-01-18T12:24:00Z">
                <w:r w:rsidRPr="008C1F3E" w:rsidDel="00B213CC">
                  <w:rPr>
                    <w:rFonts w:eastAsia="Times New Roman" w:cs="Arial"/>
                    <w:sz w:val="14"/>
                    <w:szCs w:val="14"/>
                    <w:lang w:eastAsia="es-SV"/>
                    <w:rPrChange w:id="29918" w:author="Nery de Leiva [2]" w:date="2023-01-04T12:07:00Z">
                      <w:rPr>
                        <w:rFonts w:eastAsia="Times New Roman" w:cs="Arial"/>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9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20" w:author="Nery de Leiva [2]" w:date="2023-01-04T11:24:00Z"/>
                <w:del w:id="29921" w:author="Nery de Leiva" w:date="2023-01-18T12:24:00Z"/>
                <w:rFonts w:eastAsia="Times New Roman" w:cs="Arial"/>
                <w:sz w:val="14"/>
                <w:szCs w:val="14"/>
                <w:lang w:eastAsia="es-SV"/>
                <w:rPrChange w:id="29922" w:author="Nery de Leiva [2]" w:date="2023-01-04T12:07:00Z">
                  <w:rPr>
                    <w:ins w:id="29923" w:author="Nery de Leiva [2]" w:date="2023-01-04T11:24:00Z"/>
                    <w:del w:id="29924" w:author="Nery de Leiva" w:date="2023-01-18T12:24:00Z"/>
                    <w:rFonts w:eastAsia="Times New Roman" w:cs="Arial"/>
                    <w:sz w:val="16"/>
                    <w:szCs w:val="16"/>
                    <w:lang w:eastAsia="es-SV"/>
                  </w:rPr>
                </w:rPrChange>
              </w:rPr>
              <w:pPrChange w:id="29925" w:author="Nery de Leiva [2]" w:date="2023-01-04T12:08:00Z">
                <w:pPr>
                  <w:jc w:val="center"/>
                </w:pPr>
              </w:pPrChange>
            </w:pPr>
            <w:ins w:id="29926" w:author="Nery de Leiva [2]" w:date="2023-01-04T11:24:00Z">
              <w:del w:id="29927" w:author="Nery de Leiva" w:date="2023-01-18T12:24:00Z">
                <w:r w:rsidRPr="008C1F3E" w:rsidDel="00B213CC">
                  <w:rPr>
                    <w:rFonts w:eastAsia="Times New Roman" w:cs="Arial"/>
                    <w:sz w:val="14"/>
                    <w:szCs w:val="14"/>
                    <w:lang w:eastAsia="es-SV"/>
                    <w:rPrChange w:id="29928" w:author="Nery de Leiva [2]" w:date="2023-01-04T12:07:00Z">
                      <w:rPr>
                        <w:rFonts w:eastAsia="Times New Roman" w:cs="Arial"/>
                        <w:sz w:val="16"/>
                        <w:szCs w:val="16"/>
                        <w:lang w:eastAsia="es-SV"/>
                      </w:rPr>
                    </w:rPrChange>
                  </w:rPr>
                  <w:delText>20238495-00000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9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30" w:author="Nery de Leiva [2]" w:date="2023-01-04T11:24:00Z"/>
                <w:del w:id="29931" w:author="Nery de Leiva" w:date="2023-01-18T12:24:00Z"/>
                <w:rFonts w:eastAsia="Times New Roman" w:cs="Arial"/>
                <w:sz w:val="14"/>
                <w:szCs w:val="14"/>
                <w:lang w:eastAsia="es-SV"/>
                <w:rPrChange w:id="29932" w:author="Nery de Leiva [2]" w:date="2023-01-04T12:07:00Z">
                  <w:rPr>
                    <w:ins w:id="29933" w:author="Nery de Leiva [2]" w:date="2023-01-04T11:24:00Z"/>
                    <w:del w:id="29934" w:author="Nery de Leiva" w:date="2023-01-18T12:24:00Z"/>
                    <w:rFonts w:eastAsia="Times New Roman" w:cs="Arial"/>
                    <w:sz w:val="16"/>
                    <w:szCs w:val="16"/>
                    <w:lang w:eastAsia="es-SV"/>
                  </w:rPr>
                </w:rPrChange>
              </w:rPr>
              <w:pPrChange w:id="29935" w:author="Nery de Leiva [2]" w:date="2023-01-04T12:08:00Z">
                <w:pPr>
                  <w:jc w:val="center"/>
                </w:pPr>
              </w:pPrChange>
            </w:pPr>
            <w:ins w:id="29936" w:author="Nery de Leiva [2]" w:date="2023-01-04T11:24:00Z">
              <w:del w:id="29937" w:author="Nery de Leiva" w:date="2023-01-18T12:24:00Z">
                <w:r w:rsidRPr="008C1F3E" w:rsidDel="00B213CC">
                  <w:rPr>
                    <w:rFonts w:eastAsia="Times New Roman" w:cs="Arial"/>
                    <w:sz w:val="14"/>
                    <w:szCs w:val="14"/>
                    <w:lang w:eastAsia="es-SV"/>
                    <w:rPrChange w:id="29938" w:author="Nery de Leiva [2]" w:date="2023-01-04T12:07:00Z">
                      <w:rPr>
                        <w:rFonts w:eastAsia="Times New Roman" w:cs="Arial"/>
                        <w:sz w:val="16"/>
                        <w:szCs w:val="16"/>
                        <w:lang w:eastAsia="es-SV"/>
                      </w:rPr>
                    </w:rPrChange>
                  </w:rPr>
                  <w:delText>1.644439</w:delText>
                </w:r>
              </w:del>
            </w:ins>
          </w:p>
        </w:tc>
      </w:tr>
      <w:tr w:rsidR="009F050E" w:rsidRPr="00E77C97" w:rsidDel="00B213CC" w:rsidTr="008C1F3E">
        <w:trPr>
          <w:trHeight w:val="20"/>
          <w:ins w:id="29939" w:author="Nery de Leiva [2]" w:date="2023-01-04T11:24:00Z"/>
          <w:del w:id="29940" w:author="Nery de Leiva" w:date="2023-01-18T12:24:00Z"/>
          <w:trPrChange w:id="299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9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943" w:author="Nery de Leiva [2]" w:date="2023-01-04T11:24:00Z"/>
                <w:del w:id="29944" w:author="Nery de Leiva" w:date="2023-01-18T12:24:00Z"/>
                <w:rFonts w:eastAsia="Times New Roman" w:cs="Arial"/>
                <w:sz w:val="14"/>
                <w:szCs w:val="14"/>
                <w:lang w:eastAsia="es-SV"/>
                <w:rPrChange w:id="29945" w:author="Nery de Leiva [2]" w:date="2023-01-04T12:07:00Z">
                  <w:rPr>
                    <w:ins w:id="29946" w:author="Nery de Leiva [2]" w:date="2023-01-04T11:24:00Z"/>
                    <w:del w:id="29947" w:author="Nery de Leiva" w:date="2023-01-18T12:24:00Z"/>
                    <w:rFonts w:eastAsia="Times New Roman" w:cs="Arial"/>
                    <w:sz w:val="16"/>
                    <w:szCs w:val="16"/>
                    <w:lang w:eastAsia="es-SV"/>
                  </w:rPr>
                </w:rPrChange>
              </w:rPr>
              <w:pPrChange w:id="299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9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950" w:author="Nery de Leiva [2]" w:date="2023-01-04T11:24:00Z"/>
                <w:del w:id="29951" w:author="Nery de Leiva" w:date="2023-01-18T12:24:00Z"/>
                <w:rFonts w:eastAsia="Times New Roman" w:cs="Arial"/>
                <w:sz w:val="14"/>
                <w:szCs w:val="14"/>
                <w:lang w:eastAsia="es-SV"/>
                <w:rPrChange w:id="29952" w:author="Nery de Leiva [2]" w:date="2023-01-04T12:07:00Z">
                  <w:rPr>
                    <w:ins w:id="29953" w:author="Nery de Leiva [2]" w:date="2023-01-04T11:24:00Z"/>
                    <w:del w:id="29954" w:author="Nery de Leiva" w:date="2023-01-18T12:24:00Z"/>
                    <w:rFonts w:eastAsia="Times New Roman" w:cs="Arial"/>
                    <w:sz w:val="16"/>
                    <w:szCs w:val="16"/>
                    <w:lang w:eastAsia="es-SV"/>
                  </w:rPr>
                </w:rPrChange>
              </w:rPr>
              <w:pPrChange w:id="299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9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957" w:author="Nery de Leiva [2]" w:date="2023-01-04T11:24:00Z"/>
                <w:del w:id="29958" w:author="Nery de Leiva" w:date="2023-01-18T12:24:00Z"/>
                <w:rFonts w:eastAsia="Times New Roman" w:cs="Arial"/>
                <w:sz w:val="14"/>
                <w:szCs w:val="14"/>
                <w:lang w:eastAsia="es-SV"/>
                <w:rPrChange w:id="29959" w:author="Nery de Leiva [2]" w:date="2023-01-04T12:07:00Z">
                  <w:rPr>
                    <w:ins w:id="29960" w:author="Nery de Leiva [2]" w:date="2023-01-04T11:24:00Z"/>
                    <w:del w:id="29961" w:author="Nery de Leiva" w:date="2023-01-18T12:24:00Z"/>
                    <w:rFonts w:eastAsia="Times New Roman" w:cs="Arial"/>
                    <w:sz w:val="16"/>
                    <w:szCs w:val="16"/>
                    <w:lang w:eastAsia="es-SV"/>
                  </w:rPr>
                </w:rPrChange>
              </w:rPr>
              <w:pPrChange w:id="299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9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29964" w:author="Nery de Leiva [2]" w:date="2023-01-04T11:24:00Z"/>
                <w:del w:id="29965" w:author="Nery de Leiva" w:date="2023-01-18T12:24:00Z"/>
                <w:rFonts w:eastAsia="Times New Roman" w:cs="Arial"/>
                <w:sz w:val="14"/>
                <w:szCs w:val="14"/>
                <w:lang w:eastAsia="es-SV"/>
                <w:rPrChange w:id="29966" w:author="Nery de Leiva [2]" w:date="2023-01-04T12:07:00Z">
                  <w:rPr>
                    <w:ins w:id="29967" w:author="Nery de Leiva [2]" w:date="2023-01-04T11:24:00Z"/>
                    <w:del w:id="29968" w:author="Nery de Leiva" w:date="2023-01-18T12:24:00Z"/>
                    <w:rFonts w:eastAsia="Times New Roman" w:cs="Arial"/>
                    <w:sz w:val="16"/>
                    <w:szCs w:val="16"/>
                    <w:lang w:eastAsia="es-SV"/>
                  </w:rPr>
                </w:rPrChange>
              </w:rPr>
              <w:pPrChange w:id="2996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9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71" w:author="Nery de Leiva [2]" w:date="2023-01-04T11:24:00Z"/>
                <w:del w:id="29972" w:author="Nery de Leiva" w:date="2023-01-18T12:24:00Z"/>
                <w:rFonts w:eastAsia="Times New Roman" w:cs="Arial"/>
                <w:sz w:val="14"/>
                <w:szCs w:val="14"/>
                <w:lang w:eastAsia="es-SV"/>
                <w:rPrChange w:id="29973" w:author="Nery de Leiva [2]" w:date="2023-01-04T12:07:00Z">
                  <w:rPr>
                    <w:ins w:id="29974" w:author="Nery de Leiva [2]" w:date="2023-01-04T11:24:00Z"/>
                    <w:del w:id="29975" w:author="Nery de Leiva" w:date="2023-01-18T12:24:00Z"/>
                    <w:rFonts w:eastAsia="Times New Roman" w:cs="Arial"/>
                    <w:sz w:val="16"/>
                    <w:szCs w:val="16"/>
                    <w:lang w:eastAsia="es-SV"/>
                  </w:rPr>
                </w:rPrChange>
              </w:rPr>
              <w:pPrChange w:id="29976" w:author="Nery de Leiva [2]" w:date="2023-01-04T12:08:00Z">
                <w:pPr>
                  <w:jc w:val="center"/>
                </w:pPr>
              </w:pPrChange>
            </w:pPr>
            <w:ins w:id="29977" w:author="Nery de Leiva [2]" w:date="2023-01-04T11:24:00Z">
              <w:del w:id="29978" w:author="Nery de Leiva" w:date="2023-01-18T12:24:00Z">
                <w:r w:rsidRPr="008C1F3E" w:rsidDel="00B213CC">
                  <w:rPr>
                    <w:rFonts w:eastAsia="Times New Roman" w:cs="Arial"/>
                    <w:sz w:val="14"/>
                    <w:szCs w:val="14"/>
                    <w:lang w:eastAsia="es-SV"/>
                    <w:rPrChange w:id="29979" w:author="Nery de Leiva [2]" w:date="2023-01-04T12:07:00Z">
                      <w:rPr>
                        <w:rFonts w:eastAsia="Times New Roman" w:cs="Arial"/>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98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81" w:author="Nery de Leiva [2]" w:date="2023-01-04T11:24:00Z"/>
                <w:del w:id="29982" w:author="Nery de Leiva" w:date="2023-01-18T12:24:00Z"/>
                <w:rFonts w:eastAsia="Times New Roman" w:cs="Arial"/>
                <w:sz w:val="14"/>
                <w:szCs w:val="14"/>
                <w:lang w:eastAsia="es-SV"/>
                <w:rPrChange w:id="29983" w:author="Nery de Leiva [2]" w:date="2023-01-04T12:07:00Z">
                  <w:rPr>
                    <w:ins w:id="29984" w:author="Nery de Leiva [2]" w:date="2023-01-04T11:24:00Z"/>
                    <w:del w:id="29985" w:author="Nery de Leiva" w:date="2023-01-18T12:24:00Z"/>
                    <w:rFonts w:eastAsia="Times New Roman" w:cs="Arial"/>
                    <w:sz w:val="16"/>
                    <w:szCs w:val="16"/>
                    <w:lang w:eastAsia="es-SV"/>
                  </w:rPr>
                </w:rPrChange>
              </w:rPr>
              <w:pPrChange w:id="29986" w:author="Nery de Leiva [2]" w:date="2023-01-04T12:08:00Z">
                <w:pPr>
                  <w:jc w:val="center"/>
                </w:pPr>
              </w:pPrChange>
            </w:pPr>
            <w:ins w:id="29987" w:author="Nery de Leiva [2]" w:date="2023-01-04T11:24:00Z">
              <w:del w:id="29988" w:author="Nery de Leiva" w:date="2023-01-18T12:24:00Z">
                <w:r w:rsidRPr="008C1F3E" w:rsidDel="00B213CC">
                  <w:rPr>
                    <w:rFonts w:eastAsia="Times New Roman" w:cs="Arial"/>
                    <w:sz w:val="14"/>
                    <w:szCs w:val="14"/>
                    <w:lang w:eastAsia="es-SV"/>
                    <w:rPrChange w:id="29989" w:author="Nery de Leiva [2]" w:date="2023-01-04T12:07:00Z">
                      <w:rPr>
                        <w:rFonts w:eastAsia="Times New Roman" w:cs="Arial"/>
                        <w:sz w:val="16"/>
                        <w:szCs w:val="16"/>
                        <w:lang w:eastAsia="es-SV"/>
                      </w:rPr>
                    </w:rPrChange>
                  </w:rPr>
                  <w:delText>20238496-00000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9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29991" w:author="Nery de Leiva [2]" w:date="2023-01-04T11:24:00Z"/>
                <w:del w:id="29992" w:author="Nery de Leiva" w:date="2023-01-18T12:24:00Z"/>
                <w:rFonts w:eastAsia="Times New Roman" w:cs="Arial"/>
                <w:sz w:val="14"/>
                <w:szCs w:val="14"/>
                <w:lang w:eastAsia="es-SV"/>
                <w:rPrChange w:id="29993" w:author="Nery de Leiva [2]" w:date="2023-01-04T12:07:00Z">
                  <w:rPr>
                    <w:ins w:id="29994" w:author="Nery de Leiva [2]" w:date="2023-01-04T11:24:00Z"/>
                    <w:del w:id="29995" w:author="Nery de Leiva" w:date="2023-01-18T12:24:00Z"/>
                    <w:rFonts w:eastAsia="Times New Roman" w:cs="Arial"/>
                    <w:sz w:val="16"/>
                    <w:szCs w:val="16"/>
                    <w:lang w:eastAsia="es-SV"/>
                  </w:rPr>
                </w:rPrChange>
              </w:rPr>
              <w:pPrChange w:id="29996" w:author="Nery de Leiva [2]" w:date="2023-01-04T12:08:00Z">
                <w:pPr>
                  <w:jc w:val="center"/>
                </w:pPr>
              </w:pPrChange>
            </w:pPr>
            <w:ins w:id="29997" w:author="Nery de Leiva [2]" w:date="2023-01-04T11:24:00Z">
              <w:del w:id="29998" w:author="Nery de Leiva" w:date="2023-01-18T12:24:00Z">
                <w:r w:rsidRPr="008C1F3E" w:rsidDel="00B213CC">
                  <w:rPr>
                    <w:rFonts w:eastAsia="Times New Roman" w:cs="Arial"/>
                    <w:sz w:val="14"/>
                    <w:szCs w:val="14"/>
                    <w:lang w:eastAsia="es-SV"/>
                    <w:rPrChange w:id="29999" w:author="Nery de Leiva [2]" w:date="2023-01-04T12:07:00Z">
                      <w:rPr>
                        <w:rFonts w:eastAsia="Times New Roman" w:cs="Arial"/>
                        <w:sz w:val="16"/>
                        <w:szCs w:val="16"/>
                        <w:lang w:eastAsia="es-SV"/>
                      </w:rPr>
                    </w:rPrChange>
                  </w:rPr>
                  <w:delText>15.002457</w:delText>
                </w:r>
              </w:del>
            </w:ins>
          </w:p>
        </w:tc>
      </w:tr>
      <w:tr w:rsidR="009F050E" w:rsidRPr="00E77C97" w:rsidDel="00B213CC" w:rsidTr="008C1F3E">
        <w:trPr>
          <w:trHeight w:val="20"/>
          <w:ins w:id="30000" w:author="Nery de Leiva [2]" w:date="2023-01-04T11:24:00Z"/>
          <w:del w:id="30001" w:author="Nery de Leiva" w:date="2023-01-18T12:24:00Z"/>
          <w:trPrChange w:id="300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0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04" w:author="Nery de Leiva [2]" w:date="2023-01-04T11:24:00Z"/>
                <w:del w:id="30005" w:author="Nery de Leiva" w:date="2023-01-18T12:24:00Z"/>
                <w:rFonts w:eastAsia="Times New Roman" w:cs="Arial"/>
                <w:sz w:val="14"/>
                <w:szCs w:val="14"/>
                <w:lang w:eastAsia="es-SV"/>
                <w:rPrChange w:id="30006" w:author="Nery de Leiva [2]" w:date="2023-01-04T12:07:00Z">
                  <w:rPr>
                    <w:ins w:id="30007" w:author="Nery de Leiva [2]" w:date="2023-01-04T11:24:00Z"/>
                    <w:del w:id="30008" w:author="Nery de Leiva" w:date="2023-01-18T12:24:00Z"/>
                    <w:rFonts w:eastAsia="Times New Roman" w:cs="Arial"/>
                    <w:sz w:val="16"/>
                    <w:szCs w:val="16"/>
                    <w:lang w:eastAsia="es-SV"/>
                  </w:rPr>
                </w:rPrChange>
              </w:rPr>
              <w:pPrChange w:id="3000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01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11" w:author="Nery de Leiva [2]" w:date="2023-01-04T11:24:00Z"/>
                <w:del w:id="30012" w:author="Nery de Leiva" w:date="2023-01-18T12:24:00Z"/>
                <w:rFonts w:eastAsia="Times New Roman" w:cs="Arial"/>
                <w:sz w:val="14"/>
                <w:szCs w:val="14"/>
                <w:lang w:eastAsia="es-SV"/>
                <w:rPrChange w:id="30013" w:author="Nery de Leiva [2]" w:date="2023-01-04T12:07:00Z">
                  <w:rPr>
                    <w:ins w:id="30014" w:author="Nery de Leiva [2]" w:date="2023-01-04T11:24:00Z"/>
                    <w:del w:id="30015" w:author="Nery de Leiva" w:date="2023-01-18T12:24:00Z"/>
                    <w:rFonts w:eastAsia="Times New Roman" w:cs="Arial"/>
                    <w:sz w:val="16"/>
                    <w:szCs w:val="16"/>
                    <w:lang w:eastAsia="es-SV"/>
                  </w:rPr>
                </w:rPrChange>
              </w:rPr>
              <w:pPrChange w:id="3001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01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18" w:author="Nery de Leiva [2]" w:date="2023-01-04T11:24:00Z"/>
                <w:del w:id="30019" w:author="Nery de Leiva" w:date="2023-01-18T12:24:00Z"/>
                <w:rFonts w:eastAsia="Times New Roman" w:cs="Arial"/>
                <w:sz w:val="14"/>
                <w:szCs w:val="14"/>
                <w:lang w:eastAsia="es-SV"/>
                <w:rPrChange w:id="30020" w:author="Nery de Leiva [2]" w:date="2023-01-04T12:07:00Z">
                  <w:rPr>
                    <w:ins w:id="30021" w:author="Nery de Leiva [2]" w:date="2023-01-04T11:24:00Z"/>
                    <w:del w:id="30022" w:author="Nery de Leiva" w:date="2023-01-18T12:24:00Z"/>
                    <w:rFonts w:eastAsia="Times New Roman" w:cs="Arial"/>
                    <w:sz w:val="16"/>
                    <w:szCs w:val="16"/>
                    <w:lang w:eastAsia="es-SV"/>
                  </w:rPr>
                </w:rPrChange>
              </w:rPr>
              <w:pPrChange w:id="3002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02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25" w:author="Nery de Leiva [2]" w:date="2023-01-04T11:24:00Z"/>
                <w:del w:id="30026" w:author="Nery de Leiva" w:date="2023-01-18T12:24:00Z"/>
                <w:rFonts w:eastAsia="Times New Roman" w:cs="Arial"/>
                <w:sz w:val="14"/>
                <w:szCs w:val="14"/>
                <w:lang w:eastAsia="es-SV"/>
                <w:rPrChange w:id="30027" w:author="Nery de Leiva [2]" w:date="2023-01-04T12:07:00Z">
                  <w:rPr>
                    <w:ins w:id="30028" w:author="Nery de Leiva [2]" w:date="2023-01-04T11:24:00Z"/>
                    <w:del w:id="30029" w:author="Nery de Leiva" w:date="2023-01-18T12:24:00Z"/>
                    <w:rFonts w:eastAsia="Times New Roman" w:cs="Arial"/>
                    <w:sz w:val="16"/>
                    <w:szCs w:val="16"/>
                    <w:lang w:eastAsia="es-SV"/>
                  </w:rPr>
                </w:rPrChange>
              </w:rPr>
              <w:pPrChange w:id="3003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03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032" w:author="Nery de Leiva [2]" w:date="2023-01-04T11:24:00Z"/>
                <w:del w:id="30033" w:author="Nery de Leiva" w:date="2023-01-18T12:24:00Z"/>
                <w:rFonts w:eastAsia="Times New Roman" w:cs="Arial"/>
                <w:sz w:val="14"/>
                <w:szCs w:val="14"/>
                <w:lang w:eastAsia="es-SV"/>
                <w:rPrChange w:id="30034" w:author="Nery de Leiva [2]" w:date="2023-01-04T12:07:00Z">
                  <w:rPr>
                    <w:ins w:id="30035" w:author="Nery de Leiva [2]" w:date="2023-01-04T11:24:00Z"/>
                    <w:del w:id="30036" w:author="Nery de Leiva" w:date="2023-01-18T12:24:00Z"/>
                    <w:rFonts w:eastAsia="Times New Roman" w:cs="Arial"/>
                    <w:sz w:val="16"/>
                    <w:szCs w:val="16"/>
                    <w:lang w:eastAsia="es-SV"/>
                  </w:rPr>
                </w:rPrChange>
              </w:rPr>
              <w:pPrChange w:id="30037" w:author="Nery de Leiva [2]" w:date="2023-01-04T12:08:00Z">
                <w:pPr>
                  <w:jc w:val="center"/>
                </w:pPr>
              </w:pPrChange>
            </w:pPr>
            <w:ins w:id="30038" w:author="Nery de Leiva [2]" w:date="2023-01-04T11:24:00Z">
              <w:del w:id="30039" w:author="Nery de Leiva" w:date="2023-01-18T12:24:00Z">
                <w:r w:rsidRPr="008C1F3E" w:rsidDel="00B213CC">
                  <w:rPr>
                    <w:rFonts w:eastAsia="Times New Roman" w:cs="Arial"/>
                    <w:sz w:val="14"/>
                    <w:szCs w:val="14"/>
                    <w:lang w:eastAsia="es-SV"/>
                    <w:rPrChange w:id="30040" w:author="Nery de Leiva [2]" w:date="2023-01-04T12:07:00Z">
                      <w:rPr>
                        <w:rFonts w:eastAsia="Times New Roman" w:cs="Arial"/>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0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042" w:author="Nery de Leiva [2]" w:date="2023-01-04T11:24:00Z"/>
                <w:del w:id="30043" w:author="Nery de Leiva" w:date="2023-01-18T12:24:00Z"/>
                <w:rFonts w:eastAsia="Times New Roman" w:cs="Arial"/>
                <w:sz w:val="14"/>
                <w:szCs w:val="14"/>
                <w:lang w:eastAsia="es-SV"/>
                <w:rPrChange w:id="30044" w:author="Nery de Leiva [2]" w:date="2023-01-04T12:07:00Z">
                  <w:rPr>
                    <w:ins w:id="30045" w:author="Nery de Leiva [2]" w:date="2023-01-04T11:24:00Z"/>
                    <w:del w:id="30046" w:author="Nery de Leiva" w:date="2023-01-18T12:24:00Z"/>
                    <w:rFonts w:eastAsia="Times New Roman" w:cs="Arial"/>
                    <w:sz w:val="16"/>
                    <w:szCs w:val="16"/>
                    <w:lang w:eastAsia="es-SV"/>
                  </w:rPr>
                </w:rPrChange>
              </w:rPr>
              <w:pPrChange w:id="30047" w:author="Nery de Leiva [2]" w:date="2023-01-04T12:08:00Z">
                <w:pPr>
                  <w:jc w:val="center"/>
                </w:pPr>
              </w:pPrChange>
            </w:pPr>
            <w:ins w:id="30048" w:author="Nery de Leiva [2]" w:date="2023-01-04T11:24:00Z">
              <w:del w:id="30049" w:author="Nery de Leiva" w:date="2023-01-18T12:24:00Z">
                <w:r w:rsidRPr="008C1F3E" w:rsidDel="00B213CC">
                  <w:rPr>
                    <w:rFonts w:eastAsia="Times New Roman" w:cs="Arial"/>
                    <w:sz w:val="14"/>
                    <w:szCs w:val="14"/>
                    <w:lang w:eastAsia="es-SV"/>
                    <w:rPrChange w:id="30050" w:author="Nery de Leiva [2]" w:date="2023-01-04T12:07:00Z">
                      <w:rPr>
                        <w:rFonts w:eastAsia="Times New Roman" w:cs="Arial"/>
                        <w:sz w:val="16"/>
                        <w:szCs w:val="16"/>
                        <w:lang w:eastAsia="es-SV"/>
                      </w:rPr>
                    </w:rPrChange>
                  </w:rPr>
                  <w:delText>20238497-00000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05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052" w:author="Nery de Leiva [2]" w:date="2023-01-04T11:24:00Z"/>
                <w:del w:id="30053" w:author="Nery de Leiva" w:date="2023-01-18T12:24:00Z"/>
                <w:rFonts w:eastAsia="Times New Roman" w:cs="Arial"/>
                <w:sz w:val="14"/>
                <w:szCs w:val="14"/>
                <w:lang w:eastAsia="es-SV"/>
                <w:rPrChange w:id="30054" w:author="Nery de Leiva [2]" w:date="2023-01-04T12:07:00Z">
                  <w:rPr>
                    <w:ins w:id="30055" w:author="Nery de Leiva [2]" w:date="2023-01-04T11:24:00Z"/>
                    <w:del w:id="30056" w:author="Nery de Leiva" w:date="2023-01-18T12:24:00Z"/>
                    <w:rFonts w:eastAsia="Times New Roman" w:cs="Arial"/>
                    <w:sz w:val="16"/>
                    <w:szCs w:val="16"/>
                    <w:lang w:eastAsia="es-SV"/>
                  </w:rPr>
                </w:rPrChange>
              </w:rPr>
              <w:pPrChange w:id="30057" w:author="Nery de Leiva [2]" w:date="2023-01-04T12:08:00Z">
                <w:pPr>
                  <w:jc w:val="center"/>
                </w:pPr>
              </w:pPrChange>
            </w:pPr>
            <w:ins w:id="30058" w:author="Nery de Leiva [2]" w:date="2023-01-04T11:24:00Z">
              <w:del w:id="30059" w:author="Nery de Leiva" w:date="2023-01-18T12:24:00Z">
                <w:r w:rsidRPr="008C1F3E" w:rsidDel="00B213CC">
                  <w:rPr>
                    <w:rFonts w:eastAsia="Times New Roman" w:cs="Arial"/>
                    <w:sz w:val="14"/>
                    <w:szCs w:val="14"/>
                    <w:lang w:eastAsia="es-SV"/>
                    <w:rPrChange w:id="30060" w:author="Nery de Leiva [2]" w:date="2023-01-04T12:07:00Z">
                      <w:rPr>
                        <w:rFonts w:eastAsia="Times New Roman" w:cs="Arial"/>
                        <w:sz w:val="16"/>
                        <w:szCs w:val="16"/>
                        <w:lang w:eastAsia="es-SV"/>
                      </w:rPr>
                    </w:rPrChange>
                  </w:rPr>
                  <w:delText>13.357572</w:delText>
                </w:r>
              </w:del>
            </w:ins>
          </w:p>
        </w:tc>
      </w:tr>
      <w:tr w:rsidR="009F050E" w:rsidRPr="00E77C97" w:rsidDel="00B213CC" w:rsidTr="008C1F3E">
        <w:trPr>
          <w:trHeight w:val="20"/>
          <w:ins w:id="30061" w:author="Nery de Leiva [2]" w:date="2023-01-04T11:24:00Z"/>
          <w:del w:id="30062" w:author="Nery de Leiva" w:date="2023-01-18T12:24:00Z"/>
          <w:trPrChange w:id="3006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06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65" w:author="Nery de Leiva [2]" w:date="2023-01-04T11:24:00Z"/>
                <w:del w:id="30066" w:author="Nery de Leiva" w:date="2023-01-18T12:24:00Z"/>
                <w:rFonts w:eastAsia="Times New Roman" w:cs="Arial"/>
                <w:sz w:val="14"/>
                <w:szCs w:val="14"/>
                <w:lang w:eastAsia="es-SV"/>
                <w:rPrChange w:id="30067" w:author="Nery de Leiva [2]" w:date="2023-01-04T12:07:00Z">
                  <w:rPr>
                    <w:ins w:id="30068" w:author="Nery de Leiva [2]" w:date="2023-01-04T11:24:00Z"/>
                    <w:del w:id="30069" w:author="Nery de Leiva" w:date="2023-01-18T12:24:00Z"/>
                    <w:rFonts w:eastAsia="Times New Roman" w:cs="Arial"/>
                    <w:sz w:val="16"/>
                    <w:szCs w:val="16"/>
                    <w:lang w:eastAsia="es-SV"/>
                  </w:rPr>
                </w:rPrChange>
              </w:rPr>
              <w:pPrChange w:id="300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0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72" w:author="Nery de Leiva [2]" w:date="2023-01-04T11:24:00Z"/>
                <w:del w:id="30073" w:author="Nery de Leiva" w:date="2023-01-18T12:24:00Z"/>
                <w:rFonts w:eastAsia="Times New Roman" w:cs="Arial"/>
                <w:sz w:val="14"/>
                <w:szCs w:val="14"/>
                <w:lang w:eastAsia="es-SV"/>
                <w:rPrChange w:id="30074" w:author="Nery de Leiva [2]" w:date="2023-01-04T12:07:00Z">
                  <w:rPr>
                    <w:ins w:id="30075" w:author="Nery de Leiva [2]" w:date="2023-01-04T11:24:00Z"/>
                    <w:del w:id="30076" w:author="Nery de Leiva" w:date="2023-01-18T12:24:00Z"/>
                    <w:rFonts w:eastAsia="Times New Roman" w:cs="Arial"/>
                    <w:sz w:val="16"/>
                    <w:szCs w:val="16"/>
                    <w:lang w:eastAsia="es-SV"/>
                  </w:rPr>
                </w:rPrChange>
              </w:rPr>
              <w:pPrChange w:id="3007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07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79" w:author="Nery de Leiva [2]" w:date="2023-01-04T11:24:00Z"/>
                <w:del w:id="30080" w:author="Nery de Leiva" w:date="2023-01-18T12:24:00Z"/>
                <w:rFonts w:eastAsia="Times New Roman" w:cs="Arial"/>
                <w:sz w:val="14"/>
                <w:szCs w:val="14"/>
                <w:lang w:eastAsia="es-SV"/>
                <w:rPrChange w:id="30081" w:author="Nery de Leiva [2]" w:date="2023-01-04T12:07:00Z">
                  <w:rPr>
                    <w:ins w:id="30082" w:author="Nery de Leiva [2]" w:date="2023-01-04T11:24:00Z"/>
                    <w:del w:id="30083" w:author="Nery de Leiva" w:date="2023-01-18T12:24:00Z"/>
                    <w:rFonts w:eastAsia="Times New Roman" w:cs="Arial"/>
                    <w:sz w:val="16"/>
                    <w:szCs w:val="16"/>
                    <w:lang w:eastAsia="es-SV"/>
                  </w:rPr>
                </w:rPrChange>
              </w:rPr>
              <w:pPrChange w:id="3008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08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086" w:author="Nery de Leiva [2]" w:date="2023-01-04T11:24:00Z"/>
                <w:del w:id="30087" w:author="Nery de Leiva" w:date="2023-01-18T12:24:00Z"/>
                <w:rFonts w:eastAsia="Times New Roman" w:cs="Arial"/>
                <w:sz w:val="14"/>
                <w:szCs w:val="14"/>
                <w:lang w:eastAsia="es-SV"/>
                <w:rPrChange w:id="30088" w:author="Nery de Leiva [2]" w:date="2023-01-04T12:07:00Z">
                  <w:rPr>
                    <w:ins w:id="30089" w:author="Nery de Leiva [2]" w:date="2023-01-04T11:24:00Z"/>
                    <w:del w:id="30090" w:author="Nery de Leiva" w:date="2023-01-18T12:24:00Z"/>
                    <w:rFonts w:eastAsia="Times New Roman" w:cs="Arial"/>
                    <w:sz w:val="16"/>
                    <w:szCs w:val="16"/>
                    <w:lang w:eastAsia="es-SV"/>
                  </w:rPr>
                </w:rPrChange>
              </w:rPr>
              <w:pPrChange w:id="3009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09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0093" w:author="Nery de Leiva [2]" w:date="2023-01-04T11:24:00Z"/>
                <w:del w:id="30094" w:author="Nery de Leiva" w:date="2023-01-18T12:24:00Z"/>
                <w:rFonts w:eastAsia="Times New Roman" w:cs="Arial"/>
                <w:sz w:val="14"/>
                <w:szCs w:val="14"/>
                <w:lang w:eastAsia="es-SV"/>
                <w:rPrChange w:id="30095" w:author="Nery de Leiva [2]" w:date="2023-01-04T12:07:00Z">
                  <w:rPr>
                    <w:ins w:id="30096" w:author="Nery de Leiva [2]" w:date="2023-01-04T11:24:00Z"/>
                    <w:del w:id="30097" w:author="Nery de Leiva" w:date="2023-01-18T12:24:00Z"/>
                    <w:rFonts w:eastAsia="Times New Roman" w:cs="Arial"/>
                    <w:sz w:val="16"/>
                    <w:szCs w:val="16"/>
                    <w:lang w:eastAsia="es-SV"/>
                  </w:rPr>
                </w:rPrChange>
              </w:rPr>
              <w:pPrChange w:id="30098" w:author="Nery de Leiva [2]" w:date="2023-01-04T12:08:00Z">
                <w:pPr>
                  <w:jc w:val="right"/>
                </w:pPr>
              </w:pPrChange>
            </w:pPr>
            <w:ins w:id="30099" w:author="Nery de Leiva [2]" w:date="2023-01-04T11:24:00Z">
              <w:del w:id="30100" w:author="Nery de Leiva" w:date="2023-01-18T12:24:00Z">
                <w:r w:rsidRPr="008C1F3E" w:rsidDel="00B213CC">
                  <w:rPr>
                    <w:rFonts w:eastAsia="Times New Roman" w:cs="Arial"/>
                    <w:sz w:val="14"/>
                    <w:szCs w:val="14"/>
                    <w:lang w:eastAsia="es-SV"/>
                    <w:rPrChange w:id="3010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1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03" w:author="Nery de Leiva [2]" w:date="2023-01-04T11:24:00Z"/>
                <w:del w:id="30104" w:author="Nery de Leiva" w:date="2023-01-18T12:24:00Z"/>
                <w:rFonts w:eastAsia="Times New Roman" w:cs="Arial"/>
                <w:sz w:val="14"/>
                <w:szCs w:val="14"/>
                <w:lang w:eastAsia="es-SV"/>
                <w:rPrChange w:id="30105" w:author="Nery de Leiva [2]" w:date="2023-01-04T12:07:00Z">
                  <w:rPr>
                    <w:ins w:id="30106" w:author="Nery de Leiva [2]" w:date="2023-01-04T11:24:00Z"/>
                    <w:del w:id="30107" w:author="Nery de Leiva" w:date="2023-01-18T12:24:00Z"/>
                    <w:rFonts w:eastAsia="Times New Roman" w:cs="Arial"/>
                    <w:sz w:val="16"/>
                    <w:szCs w:val="16"/>
                    <w:lang w:eastAsia="es-SV"/>
                  </w:rPr>
                </w:rPrChange>
              </w:rPr>
              <w:pPrChange w:id="30108" w:author="Nery de Leiva [2]" w:date="2023-01-04T12:08:00Z">
                <w:pPr>
                  <w:jc w:val="center"/>
                </w:pPr>
              </w:pPrChange>
            </w:pPr>
            <w:ins w:id="30109" w:author="Nery de Leiva [2]" w:date="2023-01-04T11:24:00Z">
              <w:del w:id="30110" w:author="Nery de Leiva" w:date="2023-01-18T12:24:00Z">
                <w:r w:rsidRPr="008C1F3E" w:rsidDel="00B213CC">
                  <w:rPr>
                    <w:rFonts w:eastAsia="Times New Roman" w:cs="Arial"/>
                    <w:sz w:val="14"/>
                    <w:szCs w:val="14"/>
                    <w:lang w:eastAsia="es-SV"/>
                    <w:rPrChange w:id="30111" w:author="Nery de Leiva [2]" w:date="2023-01-04T12:07:00Z">
                      <w:rPr>
                        <w:rFonts w:eastAsia="Times New Roman" w:cs="Arial"/>
                        <w:sz w:val="16"/>
                        <w:szCs w:val="16"/>
                        <w:lang w:eastAsia="es-SV"/>
                      </w:rPr>
                    </w:rPrChange>
                  </w:rPr>
                  <w:delText>36.707641</w:delText>
                </w:r>
              </w:del>
            </w:ins>
          </w:p>
        </w:tc>
      </w:tr>
      <w:tr w:rsidR="009F050E" w:rsidRPr="00E77C97" w:rsidDel="00B213CC" w:rsidTr="008C1F3E">
        <w:trPr>
          <w:trHeight w:val="20"/>
          <w:ins w:id="30112" w:author="Nery de Leiva [2]" w:date="2023-01-04T11:24:00Z"/>
          <w:del w:id="30113" w:author="Nery de Leiva" w:date="2023-01-18T12:24:00Z"/>
          <w:trPrChange w:id="30114"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011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116" w:author="Nery de Leiva [2]" w:date="2023-01-04T11:24:00Z"/>
                <w:del w:id="30117" w:author="Nery de Leiva" w:date="2023-01-18T12:24:00Z"/>
                <w:rFonts w:eastAsia="Times New Roman" w:cs="Arial"/>
                <w:sz w:val="14"/>
                <w:szCs w:val="14"/>
                <w:lang w:eastAsia="es-SV"/>
                <w:rPrChange w:id="30118" w:author="Nery de Leiva [2]" w:date="2023-01-04T12:07:00Z">
                  <w:rPr>
                    <w:ins w:id="30119" w:author="Nery de Leiva [2]" w:date="2023-01-04T11:24:00Z"/>
                    <w:del w:id="30120" w:author="Nery de Leiva" w:date="2023-01-18T12:24:00Z"/>
                    <w:rFonts w:eastAsia="Times New Roman" w:cs="Arial"/>
                    <w:sz w:val="16"/>
                    <w:szCs w:val="16"/>
                    <w:lang w:eastAsia="es-SV"/>
                  </w:rPr>
                </w:rPrChange>
              </w:rPr>
              <w:pPrChange w:id="30121" w:author="Nery de Leiva [2]" w:date="2023-01-04T12:08:00Z">
                <w:pPr>
                  <w:jc w:val="center"/>
                </w:pPr>
              </w:pPrChange>
            </w:pPr>
            <w:ins w:id="30122" w:author="Nery de Leiva [2]" w:date="2023-01-04T11:24:00Z">
              <w:del w:id="30123" w:author="Nery de Leiva" w:date="2023-01-18T12:24:00Z">
                <w:r w:rsidRPr="008C1F3E" w:rsidDel="00B213CC">
                  <w:rPr>
                    <w:rFonts w:eastAsia="Times New Roman" w:cs="Arial"/>
                    <w:sz w:val="14"/>
                    <w:szCs w:val="14"/>
                    <w:lang w:eastAsia="es-SV"/>
                    <w:rPrChange w:id="30124" w:author="Nery de Leiva [2]" w:date="2023-01-04T12:07:00Z">
                      <w:rPr>
                        <w:rFonts w:eastAsia="Times New Roman" w:cs="Arial"/>
                        <w:sz w:val="16"/>
                        <w:szCs w:val="16"/>
                        <w:lang w:eastAsia="es-SV"/>
                      </w:rPr>
                    </w:rPrChange>
                  </w:rPr>
                  <w:delText>79</w:delText>
                </w:r>
              </w:del>
            </w:ins>
          </w:p>
        </w:tc>
        <w:tc>
          <w:tcPr>
            <w:tcW w:w="1813" w:type="dxa"/>
            <w:tcBorders>
              <w:top w:val="nil"/>
              <w:left w:val="nil"/>
              <w:bottom w:val="single" w:sz="4" w:space="0" w:color="auto"/>
              <w:right w:val="single" w:sz="4" w:space="0" w:color="auto"/>
            </w:tcBorders>
            <w:shd w:val="clear" w:color="auto" w:fill="auto"/>
            <w:vAlign w:val="center"/>
            <w:hideMark/>
            <w:tcPrChange w:id="3012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0126" w:author="Nery de Leiva [2]" w:date="2023-01-04T11:24:00Z"/>
                <w:del w:id="30127" w:author="Nery de Leiva" w:date="2023-01-18T12:24:00Z"/>
                <w:rFonts w:eastAsia="Times New Roman" w:cs="Arial"/>
                <w:sz w:val="14"/>
                <w:szCs w:val="14"/>
                <w:lang w:eastAsia="es-SV"/>
                <w:rPrChange w:id="30128" w:author="Nery de Leiva [2]" w:date="2023-01-04T12:07:00Z">
                  <w:rPr>
                    <w:ins w:id="30129" w:author="Nery de Leiva [2]" w:date="2023-01-04T11:24:00Z"/>
                    <w:del w:id="30130" w:author="Nery de Leiva" w:date="2023-01-18T12:24:00Z"/>
                    <w:rFonts w:eastAsia="Times New Roman" w:cs="Arial"/>
                    <w:sz w:val="16"/>
                    <w:szCs w:val="16"/>
                    <w:lang w:eastAsia="es-SV"/>
                  </w:rPr>
                </w:rPrChange>
              </w:rPr>
              <w:pPrChange w:id="30131" w:author="Nery de Leiva [2]" w:date="2023-01-04T12:08:00Z">
                <w:pPr/>
              </w:pPrChange>
            </w:pPr>
            <w:ins w:id="30132" w:author="Nery de Leiva [2]" w:date="2023-01-04T11:24:00Z">
              <w:del w:id="30133" w:author="Nery de Leiva" w:date="2023-01-18T12:24:00Z">
                <w:r w:rsidRPr="008C1F3E" w:rsidDel="00B213CC">
                  <w:rPr>
                    <w:rFonts w:eastAsia="Times New Roman" w:cs="Arial"/>
                    <w:sz w:val="14"/>
                    <w:szCs w:val="14"/>
                    <w:lang w:eastAsia="es-SV"/>
                    <w:rPrChange w:id="30134" w:author="Nery de Leiva [2]" w:date="2023-01-04T12:07:00Z">
                      <w:rPr>
                        <w:rFonts w:eastAsia="Times New Roman" w:cs="Arial"/>
                        <w:sz w:val="16"/>
                        <w:szCs w:val="16"/>
                        <w:lang w:eastAsia="es-SV"/>
                      </w:rPr>
                    </w:rPrChange>
                  </w:rPr>
                  <w:delText>EL CHAPARRÓN O SAN CAYETANO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13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36" w:author="Nery de Leiva [2]" w:date="2023-01-04T11:24:00Z"/>
                <w:del w:id="30137" w:author="Nery de Leiva" w:date="2023-01-18T12:24:00Z"/>
                <w:rFonts w:eastAsia="Times New Roman" w:cs="Arial"/>
                <w:sz w:val="14"/>
                <w:szCs w:val="14"/>
                <w:lang w:eastAsia="es-SV"/>
                <w:rPrChange w:id="30138" w:author="Nery de Leiva [2]" w:date="2023-01-04T12:07:00Z">
                  <w:rPr>
                    <w:ins w:id="30139" w:author="Nery de Leiva [2]" w:date="2023-01-04T11:24:00Z"/>
                    <w:del w:id="30140" w:author="Nery de Leiva" w:date="2023-01-18T12:24:00Z"/>
                    <w:rFonts w:eastAsia="Times New Roman" w:cs="Arial"/>
                    <w:sz w:val="16"/>
                    <w:szCs w:val="16"/>
                    <w:lang w:eastAsia="es-SV"/>
                  </w:rPr>
                </w:rPrChange>
              </w:rPr>
              <w:pPrChange w:id="30141" w:author="Nery de Leiva [2]" w:date="2023-01-04T12:08:00Z">
                <w:pPr>
                  <w:jc w:val="center"/>
                </w:pPr>
              </w:pPrChange>
            </w:pPr>
            <w:ins w:id="30142" w:author="Nery de Leiva [2]" w:date="2023-01-04T11:24:00Z">
              <w:del w:id="30143" w:author="Nery de Leiva" w:date="2023-01-18T12:24:00Z">
                <w:r w:rsidRPr="008C1F3E" w:rsidDel="00B213CC">
                  <w:rPr>
                    <w:rFonts w:eastAsia="Times New Roman" w:cs="Arial"/>
                    <w:sz w:val="14"/>
                    <w:szCs w:val="14"/>
                    <w:lang w:eastAsia="es-SV"/>
                    <w:rPrChange w:id="30144" w:author="Nery de Leiva [2]" w:date="2023-01-04T12:07:00Z">
                      <w:rPr>
                        <w:rFonts w:eastAsia="Times New Roman" w:cs="Arial"/>
                        <w:sz w:val="16"/>
                        <w:szCs w:val="16"/>
                        <w:lang w:eastAsia="es-SV"/>
                      </w:rPr>
                    </w:rPrChange>
                  </w:rPr>
                  <w:delText>Santa Ana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14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46" w:author="Nery de Leiva [2]" w:date="2023-01-04T11:24:00Z"/>
                <w:del w:id="30147" w:author="Nery de Leiva" w:date="2023-01-18T12:24:00Z"/>
                <w:rFonts w:eastAsia="Times New Roman" w:cs="Arial"/>
                <w:sz w:val="14"/>
                <w:szCs w:val="14"/>
                <w:lang w:eastAsia="es-SV"/>
                <w:rPrChange w:id="30148" w:author="Nery de Leiva [2]" w:date="2023-01-04T12:07:00Z">
                  <w:rPr>
                    <w:ins w:id="30149" w:author="Nery de Leiva [2]" w:date="2023-01-04T11:24:00Z"/>
                    <w:del w:id="30150" w:author="Nery de Leiva" w:date="2023-01-18T12:24:00Z"/>
                    <w:rFonts w:eastAsia="Times New Roman" w:cs="Arial"/>
                    <w:sz w:val="16"/>
                    <w:szCs w:val="16"/>
                    <w:lang w:eastAsia="es-SV"/>
                  </w:rPr>
                </w:rPrChange>
              </w:rPr>
              <w:pPrChange w:id="30151" w:author="Nery de Leiva [2]" w:date="2023-01-04T12:08:00Z">
                <w:pPr>
                  <w:jc w:val="center"/>
                </w:pPr>
              </w:pPrChange>
            </w:pPr>
            <w:ins w:id="30152" w:author="Nery de Leiva [2]" w:date="2023-01-04T11:24:00Z">
              <w:del w:id="30153" w:author="Nery de Leiva" w:date="2023-01-18T12:24:00Z">
                <w:r w:rsidRPr="008C1F3E" w:rsidDel="00B213CC">
                  <w:rPr>
                    <w:rFonts w:eastAsia="Times New Roman" w:cs="Arial"/>
                    <w:sz w:val="14"/>
                    <w:szCs w:val="14"/>
                    <w:lang w:eastAsia="es-SV"/>
                    <w:rPrChange w:id="30154"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1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56" w:author="Nery de Leiva [2]" w:date="2023-01-04T11:24:00Z"/>
                <w:del w:id="30157" w:author="Nery de Leiva" w:date="2023-01-18T12:24:00Z"/>
                <w:rFonts w:eastAsia="Times New Roman" w:cs="Arial"/>
                <w:sz w:val="14"/>
                <w:szCs w:val="14"/>
                <w:lang w:eastAsia="es-SV"/>
                <w:rPrChange w:id="30158" w:author="Nery de Leiva [2]" w:date="2023-01-04T12:07:00Z">
                  <w:rPr>
                    <w:ins w:id="30159" w:author="Nery de Leiva [2]" w:date="2023-01-04T11:24:00Z"/>
                    <w:del w:id="30160" w:author="Nery de Leiva" w:date="2023-01-18T12:24:00Z"/>
                    <w:rFonts w:eastAsia="Times New Roman" w:cs="Arial"/>
                    <w:sz w:val="16"/>
                    <w:szCs w:val="16"/>
                    <w:lang w:eastAsia="es-SV"/>
                  </w:rPr>
                </w:rPrChange>
              </w:rPr>
              <w:pPrChange w:id="30161" w:author="Nery de Leiva [2]" w:date="2023-01-04T12:08:00Z">
                <w:pPr>
                  <w:jc w:val="center"/>
                </w:pPr>
              </w:pPrChange>
            </w:pPr>
            <w:ins w:id="30162" w:author="Nery de Leiva [2]" w:date="2023-01-04T11:24:00Z">
              <w:del w:id="30163" w:author="Nery de Leiva" w:date="2023-01-18T12:24:00Z">
                <w:r w:rsidRPr="008C1F3E" w:rsidDel="00B213CC">
                  <w:rPr>
                    <w:rFonts w:eastAsia="Times New Roman" w:cs="Arial"/>
                    <w:sz w:val="14"/>
                    <w:szCs w:val="14"/>
                    <w:lang w:eastAsia="es-SV"/>
                    <w:rPrChange w:id="3016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16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66" w:author="Nery de Leiva [2]" w:date="2023-01-04T11:24:00Z"/>
                <w:del w:id="30167" w:author="Nery de Leiva" w:date="2023-01-18T12:24:00Z"/>
                <w:rFonts w:eastAsia="Times New Roman" w:cs="Arial"/>
                <w:sz w:val="14"/>
                <w:szCs w:val="14"/>
                <w:lang w:eastAsia="es-SV"/>
                <w:rPrChange w:id="30168" w:author="Nery de Leiva [2]" w:date="2023-01-04T12:07:00Z">
                  <w:rPr>
                    <w:ins w:id="30169" w:author="Nery de Leiva [2]" w:date="2023-01-04T11:24:00Z"/>
                    <w:del w:id="30170" w:author="Nery de Leiva" w:date="2023-01-18T12:24:00Z"/>
                    <w:rFonts w:eastAsia="Times New Roman" w:cs="Arial"/>
                    <w:sz w:val="16"/>
                    <w:szCs w:val="16"/>
                    <w:lang w:eastAsia="es-SV"/>
                  </w:rPr>
                </w:rPrChange>
              </w:rPr>
              <w:pPrChange w:id="30171" w:author="Nery de Leiva [2]" w:date="2023-01-04T12:08:00Z">
                <w:pPr>
                  <w:jc w:val="center"/>
                </w:pPr>
              </w:pPrChange>
            </w:pPr>
            <w:ins w:id="30172" w:author="Nery de Leiva [2]" w:date="2023-01-04T11:24:00Z">
              <w:del w:id="30173" w:author="Nery de Leiva" w:date="2023-01-18T12:24:00Z">
                <w:r w:rsidRPr="008C1F3E" w:rsidDel="00B213CC">
                  <w:rPr>
                    <w:rFonts w:eastAsia="Times New Roman" w:cs="Arial"/>
                    <w:sz w:val="14"/>
                    <w:szCs w:val="14"/>
                    <w:lang w:eastAsia="es-SV"/>
                    <w:rPrChange w:id="30174" w:author="Nery de Leiva [2]" w:date="2023-01-04T12:07:00Z">
                      <w:rPr>
                        <w:rFonts w:eastAsia="Times New Roman" w:cs="Arial"/>
                        <w:sz w:val="16"/>
                        <w:szCs w:val="16"/>
                        <w:lang w:eastAsia="es-SV"/>
                      </w:rPr>
                    </w:rPrChange>
                  </w:rPr>
                  <w:delText>20231967-00000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1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176" w:author="Nery de Leiva [2]" w:date="2023-01-04T11:24:00Z"/>
                <w:del w:id="30177" w:author="Nery de Leiva" w:date="2023-01-18T12:24:00Z"/>
                <w:rFonts w:eastAsia="Times New Roman" w:cs="Arial"/>
                <w:sz w:val="14"/>
                <w:szCs w:val="14"/>
                <w:lang w:eastAsia="es-SV"/>
                <w:rPrChange w:id="30178" w:author="Nery de Leiva [2]" w:date="2023-01-04T12:07:00Z">
                  <w:rPr>
                    <w:ins w:id="30179" w:author="Nery de Leiva [2]" w:date="2023-01-04T11:24:00Z"/>
                    <w:del w:id="30180" w:author="Nery de Leiva" w:date="2023-01-18T12:24:00Z"/>
                    <w:rFonts w:eastAsia="Times New Roman" w:cs="Arial"/>
                    <w:sz w:val="16"/>
                    <w:szCs w:val="16"/>
                    <w:lang w:eastAsia="es-SV"/>
                  </w:rPr>
                </w:rPrChange>
              </w:rPr>
              <w:pPrChange w:id="30181" w:author="Nery de Leiva [2]" w:date="2023-01-04T12:08:00Z">
                <w:pPr>
                  <w:jc w:val="center"/>
                </w:pPr>
              </w:pPrChange>
            </w:pPr>
            <w:ins w:id="30182" w:author="Nery de Leiva [2]" w:date="2023-01-04T11:24:00Z">
              <w:del w:id="30183" w:author="Nery de Leiva" w:date="2023-01-18T12:24:00Z">
                <w:r w:rsidRPr="008C1F3E" w:rsidDel="00B213CC">
                  <w:rPr>
                    <w:rFonts w:eastAsia="Times New Roman" w:cs="Arial"/>
                    <w:sz w:val="14"/>
                    <w:szCs w:val="14"/>
                    <w:lang w:eastAsia="es-SV"/>
                    <w:rPrChange w:id="30184" w:author="Nery de Leiva [2]" w:date="2023-01-04T12:07:00Z">
                      <w:rPr>
                        <w:rFonts w:eastAsia="Times New Roman" w:cs="Arial"/>
                        <w:sz w:val="16"/>
                        <w:szCs w:val="16"/>
                        <w:lang w:eastAsia="es-SV"/>
                      </w:rPr>
                    </w:rPrChange>
                  </w:rPr>
                  <w:delText>127.364751</w:delText>
                </w:r>
              </w:del>
            </w:ins>
          </w:p>
        </w:tc>
      </w:tr>
      <w:tr w:rsidR="009F050E" w:rsidRPr="00E77C97" w:rsidDel="00B213CC" w:rsidTr="008C1F3E">
        <w:trPr>
          <w:trHeight w:val="20"/>
          <w:ins w:id="30185" w:author="Nery de Leiva [2]" w:date="2023-01-04T11:24:00Z"/>
          <w:del w:id="30186" w:author="Nery de Leiva" w:date="2023-01-18T12:24:00Z"/>
          <w:trPrChange w:id="3018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018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189" w:author="Nery de Leiva [2]" w:date="2023-01-04T11:24:00Z"/>
                <w:del w:id="30190" w:author="Nery de Leiva" w:date="2023-01-18T12:24:00Z"/>
                <w:rFonts w:eastAsia="Times New Roman" w:cs="Arial"/>
                <w:sz w:val="14"/>
                <w:szCs w:val="14"/>
                <w:lang w:eastAsia="es-SV"/>
                <w:rPrChange w:id="30191" w:author="Nery de Leiva [2]" w:date="2023-01-04T12:07:00Z">
                  <w:rPr>
                    <w:ins w:id="30192" w:author="Nery de Leiva [2]" w:date="2023-01-04T11:24:00Z"/>
                    <w:del w:id="30193" w:author="Nery de Leiva" w:date="2023-01-18T12:24:00Z"/>
                    <w:rFonts w:eastAsia="Times New Roman" w:cs="Arial"/>
                    <w:sz w:val="16"/>
                    <w:szCs w:val="16"/>
                    <w:lang w:eastAsia="es-SV"/>
                  </w:rPr>
                </w:rPrChange>
              </w:rPr>
              <w:pPrChange w:id="30194" w:author="Nery de Leiva [2]" w:date="2023-01-04T12:08:00Z">
                <w:pPr>
                  <w:jc w:val="center"/>
                </w:pPr>
              </w:pPrChange>
            </w:pPr>
            <w:ins w:id="30195" w:author="Nery de Leiva [2]" w:date="2023-01-04T11:24:00Z">
              <w:del w:id="30196" w:author="Nery de Leiva" w:date="2023-01-18T12:24:00Z">
                <w:r w:rsidRPr="008C1F3E" w:rsidDel="00B213CC">
                  <w:rPr>
                    <w:rFonts w:eastAsia="Times New Roman" w:cs="Arial"/>
                    <w:sz w:val="14"/>
                    <w:szCs w:val="14"/>
                    <w:lang w:eastAsia="es-SV"/>
                    <w:rPrChange w:id="30197" w:author="Nery de Leiva [2]" w:date="2023-01-04T12:07:00Z">
                      <w:rPr>
                        <w:rFonts w:eastAsia="Times New Roman" w:cs="Arial"/>
                        <w:sz w:val="16"/>
                        <w:szCs w:val="16"/>
                        <w:lang w:eastAsia="es-SV"/>
                      </w:rPr>
                    </w:rPrChange>
                  </w:rPr>
                  <w:delText>80</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019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0199" w:author="Nery de Leiva [2]" w:date="2023-01-04T11:24:00Z"/>
                <w:del w:id="30200" w:author="Nery de Leiva" w:date="2023-01-18T12:24:00Z"/>
                <w:rFonts w:eastAsia="Times New Roman" w:cs="Arial"/>
                <w:sz w:val="14"/>
                <w:szCs w:val="14"/>
                <w:lang w:eastAsia="es-SV"/>
                <w:rPrChange w:id="30201" w:author="Nery de Leiva [2]" w:date="2023-01-04T12:07:00Z">
                  <w:rPr>
                    <w:ins w:id="30202" w:author="Nery de Leiva [2]" w:date="2023-01-04T11:24:00Z"/>
                    <w:del w:id="30203" w:author="Nery de Leiva" w:date="2023-01-18T12:24:00Z"/>
                    <w:rFonts w:eastAsia="Times New Roman" w:cs="Arial"/>
                    <w:sz w:val="16"/>
                    <w:szCs w:val="16"/>
                    <w:lang w:eastAsia="es-SV"/>
                  </w:rPr>
                </w:rPrChange>
              </w:rPr>
              <w:pPrChange w:id="30204" w:author="Nery de Leiva [2]" w:date="2023-01-04T12:08:00Z">
                <w:pPr/>
              </w:pPrChange>
            </w:pPr>
            <w:ins w:id="30205" w:author="Nery de Leiva [2]" w:date="2023-01-04T11:24:00Z">
              <w:del w:id="30206" w:author="Nery de Leiva" w:date="2023-01-18T12:24:00Z">
                <w:r w:rsidRPr="008C1F3E" w:rsidDel="00B213CC">
                  <w:rPr>
                    <w:rFonts w:eastAsia="Times New Roman" w:cs="Arial"/>
                    <w:sz w:val="14"/>
                    <w:szCs w:val="14"/>
                    <w:lang w:eastAsia="es-SV"/>
                    <w:rPrChange w:id="30207" w:author="Nery de Leiva [2]" w:date="2023-01-04T12:07:00Z">
                      <w:rPr>
                        <w:rFonts w:eastAsia="Times New Roman" w:cs="Arial"/>
                        <w:sz w:val="16"/>
                        <w:szCs w:val="16"/>
                        <w:lang w:eastAsia="es-SV"/>
                      </w:rPr>
                    </w:rPrChange>
                  </w:rPr>
                  <w:delText>LA MAGDALENA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20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209" w:author="Nery de Leiva [2]" w:date="2023-01-04T11:24:00Z"/>
                <w:del w:id="30210" w:author="Nery de Leiva" w:date="2023-01-18T12:24:00Z"/>
                <w:rFonts w:eastAsia="Times New Roman" w:cs="Arial"/>
                <w:sz w:val="14"/>
                <w:szCs w:val="14"/>
                <w:lang w:eastAsia="es-SV"/>
                <w:rPrChange w:id="30211" w:author="Nery de Leiva [2]" w:date="2023-01-04T12:07:00Z">
                  <w:rPr>
                    <w:ins w:id="30212" w:author="Nery de Leiva [2]" w:date="2023-01-04T11:24:00Z"/>
                    <w:del w:id="30213" w:author="Nery de Leiva" w:date="2023-01-18T12:24:00Z"/>
                    <w:rFonts w:eastAsia="Times New Roman" w:cs="Arial"/>
                    <w:sz w:val="16"/>
                    <w:szCs w:val="16"/>
                    <w:lang w:eastAsia="es-SV"/>
                  </w:rPr>
                </w:rPrChange>
              </w:rPr>
              <w:pPrChange w:id="30214" w:author="Nery de Leiva [2]" w:date="2023-01-04T12:08:00Z">
                <w:pPr>
                  <w:jc w:val="center"/>
                </w:pPr>
              </w:pPrChange>
            </w:pPr>
            <w:ins w:id="30215" w:author="Nery de Leiva [2]" w:date="2023-01-04T11:24:00Z">
              <w:del w:id="30216" w:author="Nery de Leiva" w:date="2023-01-18T12:24:00Z">
                <w:r w:rsidRPr="008C1F3E" w:rsidDel="00B213CC">
                  <w:rPr>
                    <w:rFonts w:eastAsia="Times New Roman" w:cs="Arial"/>
                    <w:sz w:val="14"/>
                    <w:szCs w:val="14"/>
                    <w:lang w:eastAsia="es-SV"/>
                    <w:rPrChange w:id="30217" w:author="Nery de Leiva [2]" w:date="2023-01-04T12:07:00Z">
                      <w:rPr>
                        <w:rFonts w:eastAsia="Times New Roman" w:cs="Arial"/>
                        <w:sz w:val="16"/>
                        <w:szCs w:val="16"/>
                        <w:lang w:eastAsia="es-SV"/>
                      </w:rPr>
                    </w:rPrChange>
                  </w:rPr>
                  <w:delText>Chalchuapa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021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219" w:author="Nery de Leiva [2]" w:date="2023-01-04T11:24:00Z"/>
                <w:del w:id="30220" w:author="Nery de Leiva" w:date="2023-01-18T12:24:00Z"/>
                <w:rFonts w:eastAsia="Times New Roman" w:cs="Arial"/>
                <w:sz w:val="14"/>
                <w:szCs w:val="14"/>
                <w:lang w:eastAsia="es-SV"/>
                <w:rPrChange w:id="30221" w:author="Nery de Leiva [2]" w:date="2023-01-04T12:07:00Z">
                  <w:rPr>
                    <w:ins w:id="30222" w:author="Nery de Leiva [2]" w:date="2023-01-04T11:24:00Z"/>
                    <w:del w:id="30223" w:author="Nery de Leiva" w:date="2023-01-18T12:24:00Z"/>
                    <w:rFonts w:eastAsia="Times New Roman" w:cs="Arial"/>
                    <w:sz w:val="16"/>
                    <w:szCs w:val="16"/>
                    <w:lang w:eastAsia="es-SV"/>
                  </w:rPr>
                </w:rPrChange>
              </w:rPr>
              <w:pPrChange w:id="30224" w:author="Nery de Leiva [2]" w:date="2023-01-04T12:08:00Z">
                <w:pPr>
                  <w:jc w:val="center"/>
                </w:pPr>
              </w:pPrChange>
            </w:pPr>
            <w:ins w:id="30225" w:author="Nery de Leiva [2]" w:date="2023-01-04T11:24:00Z">
              <w:del w:id="30226" w:author="Nery de Leiva" w:date="2023-01-18T12:24:00Z">
                <w:r w:rsidRPr="008C1F3E" w:rsidDel="00B213CC">
                  <w:rPr>
                    <w:rFonts w:eastAsia="Times New Roman" w:cs="Arial"/>
                    <w:sz w:val="14"/>
                    <w:szCs w:val="14"/>
                    <w:lang w:eastAsia="es-SV"/>
                    <w:rPrChange w:id="30227"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2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229" w:author="Nery de Leiva [2]" w:date="2023-01-04T11:24:00Z"/>
                <w:del w:id="30230" w:author="Nery de Leiva" w:date="2023-01-18T12:24:00Z"/>
                <w:rFonts w:eastAsia="Times New Roman" w:cs="Arial"/>
                <w:sz w:val="14"/>
                <w:szCs w:val="14"/>
                <w:lang w:eastAsia="es-SV"/>
                <w:rPrChange w:id="30231" w:author="Nery de Leiva [2]" w:date="2023-01-04T12:07:00Z">
                  <w:rPr>
                    <w:ins w:id="30232" w:author="Nery de Leiva [2]" w:date="2023-01-04T11:24:00Z"/>
                    <w:del w:id="30233" w:author="Nery de Leiva" w:date="2023-01-18T12:24:00Z"/>
                    <w:rFonts w:eastAsia="Times New Roman" w:cs="Arial"/>
                    <w:sz w:val="16"/>
                    <w:szCs w:val="16"/>
                    <w:lang w:eastAsia="es-SV"/>
                  </w:rPr>
                </w:rPrChange>
              </w:rPr>
              <w:pPrChange w:id="30234" w:author="Nery de Leiva [2]" w:date="2023-01-04T12:08:00Z">
                <w:pPr>
                  <w:jc w:val="center"/>
                </w:pPr>
              </w:pPrChange>
            </w:pPr>
            <w:ins w:id="30235" w:author="Nery de Leiva [2]" w:date="2023-01-04T11:24:00Z">
              <w:del w:id="30236" w:author="Nery de Leiva" w:date="2023-01-18T12:24:00Z">
                <w:r w:rsidRPr="008C1F3E" w:rsidDel="00B213CC">
                  <w:rPr>
                    <w:rFonts w:eastAsia="Times New Roman" w:cs="Arial"/>
                    <w:sz w:val="14"/>
                    <w:szCs w:val="14"/>
                    <w:lang w:eastAsia="es-SV"/>
                    <w:rPrChange w:id="30237" w:author="Nery de Leiva [2]" w:date="2023-01-04T12:07:00Z">
                      <w:rPr>
                        <w:rFonts w:eastAsia="Times New Roman" w:cs="Arial"/>
                        <w:sz w:val="16"/>
                        <w:szCs w:val="16"/>
                        <w:lang w:eastAsia="es-SV"/>
                      </w:rPr>
                    </w:rPrChange>
                  </w:rPr>
                  <w:delText>CENREN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2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239" w:author="Nery de Leiva [2]" w:date="2023-01-04T11:24:00Z"/>
                <w:del w:id="30240" w:author="Nery de Leiva" w:date="2023-01-18T12:24:00Z"/>
                <w:rFonts w:eastAsia="Times New Roman" w:cs="Arial"/>
                <w:sz w:val="14"/>
                <w:szCs w:val="14"/>
                <w:lang w:eastAsia="es-SV"/>
                <w:rPrChange w:id="30241" w:author="Nery de Leiva [2]" w:date="2023-01-04T12:07:00Z">
                  <w:rPr>
                    <w:ins w:id="30242" w:author="Nery de Leiva [2]" w:date="2023-01-04T11:24:00Z"/>
                    <w:del w:id="30243" w:author="Nery de Leiva" w:date="2023-01-18T12:24:00Z"/>
                    <w:rFonts w:eastAsia="Times New Roman" w:cs="Arial"/>
                    <w:sz w:val="16"/>
                    <w:szCs w:val="16"/>
                    <w:lang w:eastAsia="es-SV"/>
                  </w:rPr>
                </w:rPrChange>
              </w:rPr>
              <w:pPrChange w:id="30244" w:author="Nery de Leiva [2]" w:date="2023-01-04T12:08:00Z">
                <w:pPr>
                  <w:jc w:val="center"/>
                </w:pPr>
              </w:pPrChange>
            </w:pPr>
            <w:ins w:id="30245" w:author="Nery de Leiva [2]" w:date="2023-01-04T11:24:00Z">
              <w:del w:id="30246" w:author="Nery de Leiva" w:date="2023-01-18T12:24:00Z">
                <w:r w:rsidRPr="008C1F3E" w:rsidDel="00B213CC">
                  <w:rPr>
                    <w:rFonts w:eastAsia="Times New Roman" w:cs="Arial"/>
                    <w:sz w:val="14"/>
                    <w:szCs w:val="14"/>
                    <w:lang w:eastAsia="es-SV"/>
                    <w:rPrChange w:id="30247" w:author="Nery de Leiva [2]" w:date="2023-01-04T12:07:00Z">
                      <w:rPr>
                        <w:rFonts w:eastAsia="Times New Roman" w:cs="Arial"/>
                        <w:sz w:val="16"/>
                        <w:szCs w:val="16"/>
                        <w:lang w:eastAsia="es-SV"/>
                      </w:rPr>
                    </w:rPrChange>
                  </w:rPr>
                  <w:delText>20239879-00000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2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249" w:author="Nery de Leiva [2]" w:date="2023-01-04T11:24:00Z"/>
                <w:del w:id="30250" w:author="Nery de Leiva" w:date="2023-01-18T12:24:00Z"/>
                <w:rFonts w:eastAsia="Times New Roman" w:cs="Arial"/>
                <w:sz w:val="14"/>
                <w:szCs w:val="14"/>
                <w:lang w:eastAsia="es-SV"/>
                <w:rPrChange w:id="30251" w:author="Nery de Leiva [2]" w:date="2023-01-04T12:07:00Z">
                  <w:rPr>
                    <w:ins w:id="30252" w:author="Nery de Leiva [2]" w:date="2023-01-04T11:24:00Z"/>
                    <w:del w:id="30253" w:author="Nery de Leiva" w:date="2023-01-18T12:24:00Z"/>
                    <w:rFonts w:eastAsia="Times New Roman" w:cs="Arial"/>
                    <w:sz w:val="16"/>
                    <w:szCs w:val="16"/>
                    <w:lang w:eastAsia="es-SV"/>
                  </w:rPr>
                </w:rPrChange>
              </w:rPr>
              <w:pPrChange w:id="30254" w:author="Nery de Leiva [2]" w:date="2023-01-04T12:08:00Z">
                <w:pPr>
                  <w:jc w:val="center"/>
                </w:pPr>
              </w:pPrChange>
            </w:pPr>
            <w:ins w:id="30255" w:author="Nery de Leiva [2]" w:date="2023-01-04T11:24:00Z">
              <w:del w:id="30256" w:author="Nery de Leiva" w:date="2023-01-18T12:24:00Z">
                <w:r w:rsidRPr="008C1F3E" w:rsidDel="00B213CC">
                  <w:rPr>
                    <w:rFonts w:eastAsia="Times New Roman" w:cs="Arial"/>
                    <w:sz w:val="14"/>
                    <w:szCs w:val="14"/>
                    <w:lang w:eastAsia="es-SV"/>
                    <w:rPrChange w:id="30257" w:author="Nery de Leiva [2]" w:date="2023-01-04T12:07:00Z">
                      <w:rPr>
                        <w:rFonts w:eastAsia="Times New Roman" w:cs="Arial"/>
                        <w:sz w:val="16"/>
                        <w:szCs w:val="16"/>
                        <w:lang w:eastAsia="es-SV"/>
                      </w:rPr>
                    </w:rPrChange>
                  </w:rPr>
                  <w:delText>776.537581</w:delText>
                </w:r>
              </w:del>
            </w:ins>
          </w:p>
        </w:tc>
      </w:tr>
      <w:tr w:rsidR="009F050E" w:rsidRPr="00E77C97" w:rsidDel="00B213CC" w:rsidTr="008C1F3E">
        <w:trPr>
          <w:trHeight w:val="20"/>
          <w:ins w:id="30258" w:author="Nery de Leiva [2]" w:date="2023-01-04T11:24:00Z"/>
          <w:del w:id="30259" w:author="Nery de Leiva" w:date="2023-01-18T12:24:00Z"/>
          <w:trPrChange w:id="302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2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262" w:author="Nery de Leiva [2]" w:date="2023-01-04T11:24:00Z"/>
                <w:del w:id="30263" w:author="Nery de Leiva" w:date="2023-01-18T12:24:00Z"/>
                <w:rFonts w:eastAsia="Times New Roman" w:cs="Arial"/>
                <w:sz w:val="14"/>
                <w:szCs w:val="14"/>
                <w:lang w:eastAsia="es-SV"/>
                <w:rPrChange w:id="30264" w:author="Nery de Leiva [2]" w:date="2023-01-04T12:07:00Z">
                  <w:rPr>
                    <w:ins w:id="30265" w:author="Nery de Leiva [2]" w:date="2023-01-04T11:24:00Z"/>
                    <w:del w:id="30266" w:author="Nery de Leiva" w:date="2023-01-18T12:24:00Z"/>
                    <w:rFonts w:eastAsia="Times New Roman" w:cs="Arial"/>
                    <w:sz w:val="16"/>
                    <w:szCs w:val="16"/>
                    <w:lang w:eastAsia="es-SV"/>
                  </w:rPr>
                </w:rPrChange>
              </w:rPr>
              <w:pPrChange w:id="302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2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269" w:author="Nery de Leiva [2]" w:date="2023-01-04T11:24:00Z"/>
                <w:del w:id="30270" w:author="Nery de Leiva" w:date="2023-01-18T12:24:00Z"/>
                <w:rFonts w:eastAsia="Times New Roman" w:cs="Arial"/>
                <w:sz w:val="14"/>
                <w:szCs w:val="14"/>
                <w:lang w:eastAsia="es-SV"/>
                <w:rPrChange w:id="30271" w:author="Nery de Leiva [2]" w:date="2023-01-04T12:07:00Z">
                  <w:rPr>
                    <w:ins w:id="30272" w:author="Nery de Leiva [2]" w:date="2023-01-04T11:24:00Z"/>
                    <w:del w:id="30273" w:author="Nery de Leiva" w:date="2023-01-18T12:24:00Z"/>
                    <w:rFonts w:eastAsia="Times New Roman" w:cs="Arial"/>
                    <w:sz w:val="16"/>
                    <w:szCs w:val="16"/>
                    <w:lang w:eastAsia="es-SV"/>
                  </w:rPr>
                </w:rPrChange>
              </w:rPr>
              <w:pPrChange w:id="302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2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276" w:author="Nery de Leiva [2]" w:date="2023-01-04T11:24:00Z"/>
                <w:del w:id="30277" w:author="Nery de Leiva" w:date="2023-01-18T12:24:00Z"/>
                <w:rFonts w:eastAsia="Times New Roman" w:cs="Arial"/>
                <w:sz w:val="14"/>
                <w:szCs w:val="14"/>
                <w:lang w:eastAsia="es-SV"/>
                <w:rPrChange w:id="30278" w:author="Nery de Leiva [2]" w:date="2023-01-04T12:07:00Z">
                  <w:rPr>
                    <w:ins w:id="30279" w:author="Nery de Leiva [2]" w:date="2023-01-04T11:24:00Z"/>
                    <w:del w:id="30280" w:author="Nery de Leiva" w:date="2023-01-18T12:24:00Z"/>
                    <w:rFonts w:eastAsia="Times New Roman" w:cs="Arial"/>
                    <w:sz w:val="16"/>
                    <w:szCs w:val="16"/>
                    <w:lang w:eastAsia="es-SV"/>
                  </w:rPr>
                </w:rPrChange>
              </w:rPr>
              <w:pPrChange w:id="302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2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283" w:author="Nery de Leiva [2]" w:date="2023-01-04T11:24:00Z"/>
                <w:del w:id="30284" w:author="Nery de Leiva" w:date="2023-01-18T12:24:00Z"/>
                <w:rFonts w:eastAsia="Times New Roman" w:cs="Arial"/>
                <w:sz w:val="14"/>
                <w:szCs w:val="14"/>
                <w:lang w:eastAsia="es-SV"/>
                <w:rPrChange w:id="30285" w:author="Nery de Leiva [2]" w:date="2023-01-04T12:07:00Z">
                  <w:rPr>
                    <w:ins w:id="30286" w:author="Nery de Leiva [2]" w:date="2023-01-04T11:24:00Z"/>
                    <w:del w:id="30287" w:author="Nery de Leiva" w:date="2023-01-18T12:24:00Z"/>
                    <w:rFonts w:eastAsia="Times New Roman" w:cs="Arial"/>
                    <w:sz w:val="16"/>
                    <w:szCs w:val="16"/>
                    <w:lang w:eastAsia="es-SV"/>
                  </w:rPr>
                </w:rPrChange>
              </w:rPr>
              <w:pPrChange w:id="302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2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290" w:author="Nery de Leiva [2]" w:date="2023-01-04T11:24:00Z"/>
                <w:del w:id="30291" w:author="Nery de Leiva" w:date="2023-01-18T12:24:00Z"/>
                <w:rFonts w:eastAsia="Times New Roman" w:cs="Arial"/>
                <w:sz w:val="14"/>
                <w:szCs w:val="14"/>
                <w:lang w:eastAsia="es-SV"/>
                <w:rPrChange w:id="30292" w:author="Nery de Leiva [2]" w:date="2023-01-04T12:07:00Z">
                  <w:rPr>
                    <w:ins w:id="30293" w:author="Nery de Leiva [2]" w:date="2023-01-04T11:24:00Z"/>
                    <w:del w:id="30294" w:author="Nery de Leiva" w:date="2023-01-18T12:24:00Z"/>
                    <w:rFonts w:eastAsia="Times New Roman" w:cs="Arial"/>
                    <w:sz w:val="16"/>
                    <w:szCs w:val="16"/>
                    <w:lang w:eastAsia="es-SV"/>
                  </w:rPr>
                </w:rPrChange>
              </w:rPr>
              <w:pPrChange w:id="30295" w:author="Nery de Leiva [2]" w:date="2023-01-04T12:08:00Z">
                <w:pPr>
                  <w:jc w:val="center"/>
                </w:pPr>
              </w:pPrChange>
            </w:pPr>
            <w:ins w:id="30296" w:author="Nery de Leiva [2]" w:date="2023-01-04T11:24:00Z">
              <w:del w:id="30297" w:author="Nery de Leiva" w:date="2023-01-18T12:24:00Z">
                <w:r w:rsidRPr="008C1F3E" w:rsidDel="00B213CC">
                  <w:rPr>
                    <w:rFonts w:eastAsia="Times New Roman" w:cs="Arial"/>
                    <w:sz w:val="14"/>
                    <w:szCs w:val="14"/>
                    <w:lang w:eastAsia="es-SV"/>
                    <w:rPrChange w:id="30298" w:author="Nery de Leiva [2]" w:date="2023-01-04T12:07:00Z">
                      <w:rPr>
                        <w:rFonts w:eastAsia="Times New Roman" w:cs="Arial"/>
                        <w:sz w:val="16"/>
                        <w:szCs w:val="16"/>
                        <w:lang w:eastAsia="es-SV"/>
                      </w:rPr>
                    </w:rPrChange>
                  </w:rPr>
                  <w:delText>CENREN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29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300" w:author="Nery de Leiva [2]" w:date="2023-01-04T11:24:00Z"/>
                <w:del w:id="30301" w:author="Nery de Leiva" w:date="2023-01-18T12:24:00Z"/>
                <w:rFonts w:eastAsia="Times New Roman" w:cs="Arial"/>
                <w:sz w:val="14"/>
                <w:szCs w:val="14"/>
                <w:lang w:eastAsia="es-SV"/>
                <w:rPrChange w:id="30302" w:author="Nery de Leiva [2]" w:date="2023-01-04T12:07:00Z">
                  <w:rPr>
                    <w:ins w:id="30303" w:author="Nery de Leiva [2]" w:date="2023-01-04T11:24:00Z"/>
                    <w:del w:id="30304" w:author="Nery de Leiva" w:date="2023-01-18T12:24:00Z"/>
                    <w:rFonts w:eastAsia="Times New Roman" w:cs="Arial"/>
                    <w:sz w:val="16"/>
                    <w:szCs w:val="16"/>
                    <w:lang w:eastAsia="es-SV"/>
                  </w:rPr>
                </w:rPrChange>
              </w:rPr>
              <w:pPrChange w:id="30305" w:author="Nery de Leiva [2]" w:date="2023-01-04T12:08:00Z">
                <w:pPr>
                  <w:jc w:val="center"/>
                </w:pPr>
              </w:pPrChange>
            </w:pPr>
            <w:ins w:id="30306" w:author="Nery de Leiva [2]" w:date="2023-01-04T11:24:00Z">
              <w:del w:id="30307" w:author="Nery de Leiva" w:date="2023-01-18T12:24:00Z">
                <w:r w:rsidRPr="008C1F3E" w:rsidDel="00B213CC">
                  <w:rPr>
                    <w:rFonts w:eastAsia="Times New Roman" w:cs="Arial"/>
                    <w:sz w:val="14"/>
                    <w:szCs w:val="14"/>
                    <w:lang w:eastAsia="es-SV"/>
                    <w:rPrChange w:id="30308" w:author="Nery de Leiva [2]" w:date="2023-01-04T12:07:00Z">
                      <w:rPr>
                        <w:rFonts w:eastAsia="Times New Roman" w:cs="Arial"/>
                        <w:sz w:val="16"/>
                        <w:szCs w:val="16"/>
                        <w:lang w:eastAsia="es-SV"/>
                      </w:rPr>
                    </w:rPrChange>
                  </w:rPr>
                  <w:delText>20239880-00000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3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310" w:author="Nery de Leiva [2]" w:date="2023-01-04T11:24:00Z"/>
                <w:del w:id="30311" w:author="Nery de Leiva" w:date="2023-01-18T12:24:00Z"/>
                <w:rFonts w:eastAsia="Times New Roman" w:cs="Arial"/>
                <w:sz w:val="14"/>
                <w:szCs w:val="14"/>
                <w:lang w:eastAsia="es-SV"/>
                <w:rPrChange w:id="30312" w:author="Nery de Leiva [2]" w:date="2023-01-04T12:07:00Z">
                  <w:rPr>
                    <w:ins w:id="30313" w:author="Nery de Leiva [2]" w:date="2023-01-04T11:24:00Z"/>
                    <w:del w:id="30314" w:author="Nery de Leiva" w:date="2023-01-18T12:24:00Z"/>
                    <w:rFonts w:eastAsia="Times New Roman" w:cs="Arial"/>
                    <w:sz w:val="16"/>
                    <w:szCs w:val="16"/>
                    <w:lang w:eastAsia="es-SV"/>
                  </w:rPr>
                </w:rPrChange>
              </w:rPr>
              <w:pPrChange w:id="30315" w:author="Nery de Leiva [2]" w:date="2023-01-04T12:08:00Z">
                <w:pPr>
                  <w:jc w:val="center"/>
                </w:pPr>
              </w:pPrChange>
            </w:pPr>
            <w:ins w:id="30316" w:author="Nery de Leiva [2]" w:date="2023-01-04T11:24:00Z">
              <w:del w:id="30317" w:author="Nery de Leiva" w:date="2023-01-18T12:24:00Z">
                <w:r w:rsidRPr="008C1F3E" w:rsidDel="00B213CC">
                  <w:rPr>
                    <w:rFonts w:eastAsia="Times New Roman" w:cs="Arial"/>
                    <w:sz w:val="14"/>
                    <w:szCs w:val="14"/>
                    <w:lang w:eastAsia="es-SV"/>
                    <w:rPrChange w:id="30318" w:author="Nery de Leiva [2]" w:date="2023-01-04T12:07:00Z">
                      <w:rPr>
                        <w:rFonts w:eastAsia="Times New Roman" w:cs="Arial"/>
                        <w:sz w:val="16"/>
                        <w:szCs w:val="16"/>
                        <w:lang w:eastAsia="es-SV"/>
                      </w:rPr>
                    </w:rPrChange>
                  </w:rPr>
                  <w:delText>35.876641</w:delText>
                </w:r>
              </w:del>
            </w:ins>
          </w:p>
        </w:tc>
      </w:tr>
      <w:tr w:rsidR="009F050E" w:rsidRPr="00E77C97" w:rsidDel="00B213CC" w:rsidTr="008C1F3E">
        <w:trPr>
          <w:trHeight w:val="20"/>
          <w:ins w:id="30319" w:author="Nery de Leiva [2]" w:date="2023-01-04T11:24:00Z"/>
          <w:del w:id="30320" w:author="Nery de Leiva" w:date="2023-01-18T12:24:00Z"/>
          <w:trPrChange w:id="303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3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323" w:author="Nery de Leiva [2]" w:date="2023-01-04T11:24:00Z"/>
                <w:del w:id="30324" w:author="Nery de Leiva" w:date="2023-01-18T12:24:00Z"/>
                <w:rFonts w:eastAsia="Times New Roman" w:cs="Arial"/>
                <w:sz w:val="14"/>
                <w:szCs w:val="14"/>
                <w:lang w:eastAsia="es-SV"/>
                <w:rPrChange w:id="30325" w:author="Nery de Leiva [2]" w:date="2023-01-04T12:07:00Z">
                  <w:rPr>
                    <w:ins w:id="30326" w:author="Nery de Leiva [2]" w:date="2023-01-04T11:24:00Z"/>
                    <w:del w:id="30327" w:author="Nery de Leiva" w:date="2023-01-18T12:24:00Z"/>
                    <w:rFonts w:eastAsia="Times New Roman" w:cs="Arial"/>
                    <w:sz w:val="16"/>
                    <w:szCs w:val="16"/>
                    <w:lang w:eastAsia="es-SV"/>
                  </w:rPr>
                </w:rPrChange>
              </w:rPr>
              <w:pPrChange w:id="303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3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330" w:author="Nery de Leiva [2]" w:date="2023-01-04T11:24:00Z"/>
                <w:del w:id="30331" w:author="Nery de Leiva" w:date="2023-01-18T12:24:00Z"/>
                <w:rFonts w:eastAsia="Times New Roman" w:cs="Arial"/>
                <w:sz w:val="14"/>
                <w:szCs w:val="14"/>
                <w:lang w:eastAsia="es-SV"/>
                <w:rPrChange w:id="30332" w:author="Nery de Leiva [2]" w:date="2023-01-04T12:07:00Z">
                  <w:rPr>
                    <w:ins w:id="30333" w:author="Nery de Leiva [2]" w:date="2023-01-04T11:24:00Z"/>
                    <w:del w:id="30334" w:author="Nery de Leiva" w:date="2023-01-18T12:24:00Z"/>
                    <w:rFonts w:eastAsia="Times New Roman" w:cs="Arial"/>
                    <w:sz w:val="16"/>
                    <w:szCs w:val="16"/>
                    <w:lang w:eastAsia="es-SV"/>
                  </w:rPr>
                </w:rPrChange>
              </w:rPr>
              <w:pPrChange w:id="303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3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337" w:author="Nery de Leiva [2]" w:date="2023-01-04T11:24:00Z"/>
                <w:del w:id="30338" w:author="Nery de Leiva" w:date="2023-01-18T12:24:00Z"/>
                <w:rFonts w:eastAsia="Times New Roman" w:cs="Arial"/>
                <w:sz w:val="14"/>
                <w:szCs w:val="14"/>
                <w:lang w:eastAsia="es-SV"/>
                <w:rPrChange w:id="30339" w:author="Nery de Leiva [2]" w:date="2023-01-04T12:07:00Z">
                  <w:rPr>
                    <w:ins w:id="30340" w:author="Nery de Leiva [2]" w:date="2023-01-04T11:24:00Z"/>
                    <w:del w:id="30341" w:author="Nery de Leiva" w:date="2023-01-18T12:24:00Z"/>
                    <w:rFonts w:eastAsia="Times New Roman" w:cs="Arial"/>
                    <w:sz w:val="16"/>
                    <w:szCs w:val="16"/>
                    <w:lang w:eastAsia="es-SV"/>
                  </w:rPr>
                </w:rPrChange>
              </w:rPr>
              <w:pPrChange w:id="303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3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344" w:author="Nery de Leiva [2]" w:date="2023-01-04T11:24:00Z"/>
                <w:del w:id="30345" w:author="Nery de Leiva" w:date="2023-01-18T12:24:00Z"/>
                <w:rFonts w:eastAsia="Times New Roman" w:cs="Arial"/>
                <w:sz w:val="14"/>
                <w:szCs w:val="14"/>
                <w:lang w:eastAsia="es-SV"/>
                <w:rPrChange w:id="30346" w:author="Nery de Leiva [2]" w:date="2023-01-04T12:07:00Z">
                  <w:rPr>
                    <w:ins w:id="30347" w:author="Nery de Leiva [2]" w:date="2023-01-04T11:24:00Z"/>
                    <w:del w:id="30348" w:author="Nery de Leiva" w:date="2023-01-18T12:24:00Z"/>
                    <w:rFonts w:eastAsia="Times New Roman" w:cs="Arial"/>
                    <w:sz w:val="16"/>
                    <w:szCs w:val="16"/>
                    <w:lang w:eastAsia="es-SV"/>
                  </w:rPr>
                </w:rPrChange>
              </w:rPr>
              <w:pPrChange w:id="3034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35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0351" w:author="Nery de Leiva [2]" w:date="2023-01-04T11:24:00Z"/>
                <w:del w:id="30352" w:author="Nery de Leiva" w:date="2023-01-18T12:24:00Z"/>
                <w:rFonts w:eastAsia="Times New Roman" w:cs="Arial"/>
                <w:sz w:val="14"/>
                <w:szCs w:val="14"/>
                <w:lang w:eastAsia="es-SV"/>
                <w:rPrChange w:id="30353" w:author="Nery de Leiva [2]" w:date="2023-01-04T12:07:00Z">
                  <w:rPr>
                    <w:ins w:id="30354" w:author="Nery de Leiva [2]" w:date="2023-01-04T11:24:00Z"/>
                    <w:del w:id="30355" w:author="Nery de Leiva" w:date="2023-01-18T12:24:00Z"/>
                    <w:rFonts w:eastAsia="Times New Roman" w:cs="Arial"/>
                    <w:sz w:val="16"/>
                    <w:szCs w:val="16"/>
                    <w:lang w:eastAsia="es-SV"/>
                  </w:rPr>
                </w:rPrChange>
              </w:rPr>
              <w:pPrChange w:id="30356" w:author="Nery de Leiva [2]" w:date="2023-01-04T12:08:00Z">
                <w:pPr>
                  <w:jc w:val="right"/>
                </w:pPr>
              </w:pPrChange>
            </w:pPr>
            <w:ins w:id="30357" w:author="Nery de Leiva [2]" w:date="2023-01-04T11:24:00Z">
              <w:del w:id="30358" w:author="Nery de Leiva" w:date="2023-01-18T12:24:00Z">
                <w:r w:rsidRPr="008C1F3E" w:rsidDel="00B213CC">
                  <w:rPr>
                    <w:rFonts w:eastAsia="Times New Roman" w:cs="Arial"/>
                    <w:sz w:val="14"/>
                    <w:szCs w:val="14"/>
                    <w:lang w:eastAsia="es-SV"/>
                    <w:rPrChange w:id="3035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3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361" w:author="Nery de Leiva [2]" w:date="2023-01-04T11:24:00Z"/>
                <w:del w:id="30362" w:author="Nery de Leiva" w:date="2023-01-18T12:24:00Z"/>
                <w:rFonts w:eastAsia="Times New Roman" w:cs="Arial"/>
                <w:sz w:val="14"/>
                <w:szCs w:val="14"/>
                <w:lang w:eastAsia="es-SV"/>
                <w:rPrChange w:id="30363" w:author="Nery de Leiva [2]" w:date="2023-01-04T12:07:00Z">
                  <w:rPr>
                    <w:ins w:id="30364" w:author="Nery de Leiva [2]" w:date="2023-01-04T11:24:00Z"/>
                    <w:del w:id="30365" w:author="Nery de Leiva" w:date="2023-01-18T12:24:00Z"/>
                    <w:rFonts w:eastAsia="Times New Roman" w:cs="Arial"/>
                    <w:sz w:val="16"/>
                    <w:szCs w:val="16"/>
                    <w:lang w:eastAsia="es-SV"/>
                  </w:rPr>
                </w:rPrChange>
              </w:rPr>
              <w:pPrChange w:id="30366" w:author="Nery de Leiva [2]" w:date="2023-01-04T12:08:00Z">
                <w:pPr>
                  <w:jc w:val="center"/>
                </w:pPr>
              </w:pPrChange>
            </w:pPr>
            <w:ins w:id="30367" w:author="Nery de Leiva [2]" w:date="2023-01-04T11:24:00Z">
              <w:del w:id="30368" w:author="Nery de Leiva" w:date="2023-01-18T12:24:00Z">
                <w:r w:rsidRPr="008C1F3E" w:rsidDel="00B213CC">
                  <w:rPr>
                    <w:rFonts w:eastAsia="Times New Roman" w:cs="Arial"/>
                    <w:sz w:val="14"/>
                    <w:szCs w:val="14"/>
                    <w:lang w:eastAsia="es-SV"/>
                    <w:rPrChange w:id="30369" w:author="Nery de Leiva [2]" w:date="2023-01-04T12:07:00Z">
                      <w:rPr>
                        <w:rFonts w:eastAsia="Times New Roman" w:cs="Arial"/>
                        <w:sz w:val="16"/>
                        <w:szCs w:val="16"/>
                        <w:lang w:eastAsia="es-SV"/>
                      </w:rPr>
                    </w:rPrChange>
                  </w:rPr>
                  <w:delText>812.414222</w:delText>
                </w:r>
              </w:del>
            </w:ins>
          </w:p>
        </w:tc>
      </w:tr>
      <w:tr w:rsidR="009F050E" w:rsidRPr="00E77C97" w:rsidDel="00B213CC" w:rsidTr="008C1F3E">
        <w:trPr>
          <w:trHeight w:val="20"/>
          <w:ins w:id="30370" w:author="Nery de Leiva [2]" w:date="2023-01-04T11:24:00Z"/>
          <w:del w:id="30371" w:author="Nery de Leiva" w:date="2023-01-18T12:24:00Z"/>
          <w:trPrChange w:id="30372"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37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374" w:author="Nery de Leiva [2]" w:date="2023-01-04T11:24:00Z"/>
                <w:del w:id="30375" w:author="Nery de Leiva" w:date="2023-01-18T12:24:00Z"/>
                <w:rFonts w:eastAsia="Times New Roman" w:cs="Arial"/>
                <w:sz w:val="14"/>
                <w:szCs w:val="14"/>
                <w:lang w:eastAsia="es-SV"/>
                <w:rPrChange w:id="30376" w:author="Nery de Leiva [2]" w:date="2023-01-04T12:07:00Z">
                  <w:rPr>
                    <w:ins w:id="30377" w:author="Nery de Leiva [2]" w:date="2023-01-04T11:24:00Z"/>
                    <w:del w:id="30378" w:author="Nery de Leiva" w:date="2023-01-18T12:24:00Z"/>
                    <w:rFonts w:eastAsia="Times New Roman" w:cs="Arial"/>
                    <w:sz w:val="16"/>
                    <w:szCs w:val="16"/>
                    <w:lang w:eastAsia="es-SV"/>
                  </w:rPr>
                </w:rPrChange>
              </w:rPr>
              <w:pPrChange w:id="30379" w:author="Nery de Leiva [2]" w:date="2023-01-04T12:08:00Z">
                <w:pPr>
                  <w:jc w:val="center"/>
                </w:pPr>
              </w:pPrChange>
            </w:pPr>
            <w:ins w:id="30380" w:author="Nery de Leiva [2]" w:date="2023-01-04T11:24:00Z">
              <w:del w:id="30381" w:author="Nery de Leiva" w:date="2023-01-18T12:24:00Z">
                <w:r w:rsidRPr="008C1F3E" w:rsidDel="00B213CC">
                  <w:rPr>
                    <w:rFonts w:eastAsia="Times New Roman" w:cs="Arial"/>
                    <w:sz w:val="14"/>
                    <w:szCs w:val="14"/>
                    <w:lang w:eastAsia="es-SV"/>
                    <w:rPrChange w:id="30382" w:author="Nery de Leiva [2]" w:date="2023-01-04T12:07:00Z">
                      <w:rPr>
                        <w:rFonts w:eastAsia="Times New Roman" w:cs="Arial"/>
                        <w:sz w:val="16"/>
                        <w:szCs w:val="16"/>
                        <w:lang w:eastAsia="es-SV"/>
                      </w:rPr>
                    </w:rPrChange>
                  </w:rPr>
                  <w:delText>81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038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0384" w:author="Nery de Leiva [2]" w:date="2023-01-04T11:24:00Z"/>
                <w:del w:id="30385" w:author="Nery de Leiva" w:date="2023-01-18T12:24:00Z"/>
                <w:rFonts w:eastAsia="Times New Roman" w:cs="Arial"/>
                <w:sz w:val="14"/>
                <w:szCs w:val="14"/>
                <w:lang w:eastAsia="es-SV"/>
                <w:rPrChange w:id="30386" w:author="Nery de Leiva [2]" w:date="2023-01-04T12:07:00Z">
                  <w:rPr>
                    <w:ins w:id="30387" w:author="Nery de Leiva [2]" w:date="2023-01-04T11:24:00Z"/>
                    <w:del w:id="30388" w:author="Nery de Leiva" w:date="2023-01-18T12:24:00Z"/>
                    <w:rFonts w:eastAsia="Times New Roman" w:cs="Arial"/>
                    <w:sz w:val="16"/>
                    <w:szCs w:val="16"/>
                    <w:lang w:eastAsia="es-SV"/>
                  </w:rPr>
                </w:rPrChange>
              </w:rPr>
              <w:pPrChange w:id="30389" w:author="Nery de Leiva [2]" w:date="2023-01-04T12:08:00Z">
                <w:pPr/>
              </w:pPrChange>
            </w:pPr>
            <w:ins w:id="30390" w:author="Nery de Leiva [2]" w:date="2023-01-04T11:24:00Z">
              <w:del w:id="30391" w:author="Nery de Leiva" w:date="2023-01-18T12:24:00Z">
                <w:r w:rsidRPr="008C1F3E" w:rsidDel="00B213CC">
                  <w:rPr>
                    <w:rFonts w:eastAsia="Times New Roman" w:cs="Arial"/>
                    <w:sz w:val="14"/>
                    <w:szCs w:val="14"/>
                    <w:lang w:eastAsia="es-SV"/>
                    <w:rPrChange w:id="30392" w:author="Nery de Leiva [2]" w:date="2023-01-04T12:07:00Z">
                      <w:rPr>
                        <w:rFonts w:eastAsia="Times New Roman" w:cs="Arial"/>
                        <w:sz w:val="16"/>
                        <w:szCs w:val="16"/>
                        <w:lang w:eastAsia="es-SV"/>
                      </w:rPr>
                    </w:rPrChange>
                  </w:rPr>
                  <w:delText>LA CRIBA</w:delText>
                </w:r>
              </w:del>
            </w:ins>
          </w:p>
        </w:tc>
        <w:tc>
          <w:tcPr>
            <w:tcW w:w="1420" w:type="dxa"/>
            <w:tcBorders>
              <w:top w:val="nil"/>
              <w:left w:val="nil"/>
              <w:bottom w:val="single" w:sz="4" w:space="0" w:color="auto"/>
              <w:right w:val="single" w:sz="4" w:space="0" w:color="auto"/>
            </w:tcBorders>
            <w:shd w:val="clear" w:color="auto" w:fill="auto"/>
            <w:vAlign w:val="center"/>
            <w:hideMark/>
            <w:tcPrChange w:id="30393"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394" w:author="Nery de Leiva [2]" w:date="2023-01-04T11:24:00Z"/>
                <w:del w:id="30395" w:author="Nery de Leiva" w:date="2023-01-18T12:24:00Z"/>
                <w:rFonts w:eastAsia="Times New Roman" w:cs="Arial"/>
                <w:sz w:val="14"/>
                <w:szCs w:val="14"/>
                <w:lang w:eastAsia="es-SV"/>
                <w:rPrChange w:id="30396" w:author="Nery de Leiva [2]" w:date="2023-01-04T12:07:00Z">
                  <w:rPr>
                    <w:ins w:id="30397" w:author="Nery de Leiva [2]" w:date="2023-01-04T11:24:00Z"/>
                    <w:del w:id="30398" w:author="Nery de Leiva" w:date="2023-01-18T12:24:00Z"/>
                    <w:rFonts w:eastAsia="Times New Roman" w:cs="Arial"/>
                    <w:sz w:val="16"/>
                    <w:szCs w:val="16"/>
                    <w:lang w:eastAsia="es-SV"/>
                  </w:rPr>
                </w:rPrChange>
              </w:rPr>
              <w:pPrChange w:id="30399" w:author="Nery de Leiva [2]" w:date="2023-01-04T12:08:00Z">
                <w:pPr>
                  <w:jc w:val="center"/>
                </w:pPr>
              </w:pPrChange>
            </w:pPr>
            <w:ins w:id="30400" w:author="Nery de Leiva [2]" w:date="2023-01-04T11:24:00Z">
              <w:del w:id="30401" w:author="Nery de Leiva" w:date="2023-01-18T12:24:00Z">
                <w:r w:rsidRPr="008C1F3E" w:rsidDel="00B213CC">
                  <w:rPr>
                    <w:rFonts w:eastAsia="Times New Roman" w:cs="Arial"/>
                    <w:sz w:val="14"/>
                    <w:szCs w:val="14"/>
                    <w:lang w:eastAsia="es-SV"/>
                    <w:rPrChange w:id="30402" w:author="Nery de Leiva [2]" w:date="2023-01-04T12:07:00Z">
                      <w:rPr>
                        <w:rFonts w:eastAsia="Times New Roman" w:cs="Arial"/>
                        <w:sz w:val="16"/>
                        <w:szCs w:val="16"/>
                        <w:lang w:eastAsia="es-SV"/>
                      </w:rPr>
                    </w:rPrChange>
                  </w:rPr>
                  <w:delText>Candelaria de la Frontera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40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04" w:author="Nery de Leiva [2]" w:date="2023-01-04T11:24:00Z"/>
                <w:del w:id="30405" w:author="Nery de Leiva" w:date="2023-01-18T12:24:00Z"/>
                <w:rFonts w:eastAsia="Times New Roman" w:cs="Arial"/>
                <w:sz w:val="14"/>
                <w:szCs w:val="14"/>
                <w:lang w:eastAsia="es-SV"/>
                <w:rPrChange w:id="30406" w:author="Nery de Leiva [2]" w:date="2023-01-04T12:07:00Z">
                  <w:rPr>
                    <w:ins w:id="30407" w:author="Nery de Leiva [2]" w:date="2023-01-04T11:24:00Z"/>
                    <w:del w:id="30408" w:author="Nery de Leiva" w:date="2023-01-18T12:24:00Z"/>
                    <w:rFonts w:eastAsia="Times New Roman" w:cs="Arial"/>
                    <w:sz w:val="16"/>
                    <w:szCs w:val="16"/>
                    <w:lang w:eastAsia="es-SV"/>
                  </w:rPr>
                </w:rPrChange>
              </w:rPr>
              <w:pPrChange w:id="30409" w:author="Nery de Leiva [2]" w:date="2023-01-04T12:08:00Z">
                <w:pPr>
                  <w:jc w:val="center"/>
                </w:pPr>
              </w:pPrChange>
            </w:pPr>
            <w:ins w:id="30410" w:author="Nery de Leiva [2]" w:date="2023-01-04T11:24:00Z">
              <w:del w:id="30411" w:author="Nery de Leiva" w:date="2023-01-18T12:24:00Z">
                <w:r w:rsidRPr="008C1F3E" w:rsidDel="00B213CC">
                  <w:rPr>
                    <w:rFonts w:eastAsia="Times New Roman" w:cs="Arial"/>
                    <w:sz w:val="14"/>
                    <w:szCs w:val="14"/>
                    <w:lang w:eastAsia="es-SV"/>
                    <w:rPrChange w:id="30412"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4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14" w:author="Nery de Leiva [2]" w:date="2023-01-04T11:24:00Z"/>
                <w:del w:id="30415" w:author="Nery de Leiva" w:date="2023-01-18T12:24:00Z"/>
                <w:rFonts w:eastAsia="Times New Roman" w:cs="Arial"/>
                <w:sz w:val="14"/>
                <w:szCs w:val="14"/>
                <w:lang w:eastAsia="es-SV"/>
                <w:rPrChange w:id="30416" w:author="Nery de Leiva [2]" w:date="2023-01-04T12:07:00Z">
                  <w:rPr>
                    <w:ins w:id="30417" w:author="Nery de Leiva [2]" w:date="2023-01-04T11:24:00Z"/>
                    <w:del w:id="30418" w:author="Nery de Leiva" w:date="2023-01-18T12:24:00Z"/>
                    <w:rFonts w:eastAsia="Times New Roman" w:cs="Arial"/>
                    <w:sz w:val="16"/>
                    <w:szCs w:val="16"/>
                    <w:lang w:eastAsia="es-SV"/>
                  </w:rPr>
                </w:rPrChange>
              </w:rPr>
              <w:pPrChange w:id="30419" w:author="Nery de Leiva [2]" w:date="2023-01-04T12:08:00Z">
                <w:pPr>
                  <w:jc w:val="center"/>
                </w:pPr>
              </w:pPrChange>
            </w:pPr>
            <w:ins w:id="30420" w:author="Nery de Leiva [2]" w:date="2023-01-04T11:24:00Z">
              <w:del w:id="30421" w:author="Nery de Leiva" w:date="2023-01-18T12:24:00Z">
                <w:r w:rsidRPr="008C1F3E" w:rsidDel="00B213CC">
                  <w:rPr>
                    <w:rFonts w:eastAsia="Times New Roman" w:cs="Arial"/>
                    <w:sz w:val="14"/>
                    <w:szCs w:val="14"/>
                    <w:lang w:eastAsia="es-SV"/>
                    <w:rPrChange w:id="3042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4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24" w:author="Nery de Leiva [2]" w:date="2023-01-04T11:24:00Z"/>
                <w:del w:id="30425" w:author="Nery de Leiva" w:date="2023-01-18T12:24:00Z"/>
                <w:rFonts w:eastAsia="Times New Roman" w:cs="Arial"/>
                <w:sz w:val="14"/>
                <w:szCs w:val="14"/>
                <w:lang w:eastAsia="es-SV"/>
                <w:rPrChange w:id="30426" w:author="Nery de Leiva [2]" w:date="2023-01-04T12:07:00Z">
                  <w:rPr>
                    <w:ins w:id="30427" w:author="Nery de Leiva [2]" w:date="2023-01-04T11:24:00Z"/>
                    <w:del w:id="30428" w:author="Nery de Leiva" w:date="2023-01-18T12:24:00Z"/>
                    <w:rFonts w:eastAsia="Times New Roman" w:cs="Arial"/>
                    <w:sz w:val="16"/>
                    <w:szCs w:val="16"/>
                    <w:lang w:eastAsia="es-SV"/>
                  </w:rPr>
                </w:rPrChange>
              </w:rPr>
              <w:pPrChange w:id="30429" w:author="Nery de Leiva [2]" w:date="2023-01-04T12:08:00Z">
                <w:pPr>
                  <w:jc w:val="center"/>
                </w:pPr>
              </w:pPrChange>
            </w:pPr>
            <w:ins w:id="30430" w:author="Nery de Leiva [2]" w:date="2023-01-04T11:24:00Z">
              <w:del w:id="30431" w:author="Nery de Leiva" w:date="2023-01-18T12:24:00Z">
                <w:r w:rsidRPr="008C1F3E" w:rsidDel="00B213CC">
                  <w:rPr>
                    <w:rFonts w:eastAsia="Times New Roman" w:cs="Arial"/>
                    <w:sz w:val="14"/>
                    <w:szCs w:val="14"/>
                    <w:lang w:eastAsia="es-SV"/>
                    <w:rPrChange w:id="30432" w:author="Nery de Leiva [2]" w:date="2023-01-04T12:07:00Z">
                      <w:rPr>
                        <w:rFonts w:eastAsia="Times New Roman" w:cs="Arial"/>
                        <w:sz w:val="16"/>
                        <w:szCs w:val="16"/>
                        <w:lang w:eastAsia="es-SV"/>
                      </w:rPr>
                    </w:rPrChange>
                  </w:rPr>
                  <w:delText>20247719-00000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4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34" w:author="Nery de Leiva [2]" w:date="2023-01-04T11:24:00Z"/>
                <w:del w:id="30435" w:author="Nery de Leiva" w:date="2023-01-18T12:24:00Z"/>
                <w:rFonts w:eastAsia="Times New Roman" w:cs="Arial"/>
                <w:sz w:val="14"/>
                <w:szCs w:val="14"/>
                <w:lang w:eastAsia="es-SV"/>
                <w:rPrChange w:id="30436" w:author="Nery de Leiva [2]" w:date="2023-01-04T12:07:00Z">
                  <w:rPr>
                    <w:ins w:id="30437" w:author="Nery de Leiva [2]" w:date="2023-01-04T11:24:00Z"/>
                    <w:del w:id="30438" w:author="Nery de Leiva" w:date="2023-01-18T12:24:00Z"/>
                    <w:rFonts w:eastAsia="Times New Roman" w:cs="Arial"/>
                    <w:sz w:val="16"/>
                    <w:szCs w:val="16"/>
                    <w:lang w:eastAsia="es-SV"/>
                  </w:rPr>
                </w:rPrChange>
              </w:rPr>
              <w:pPrChange w:id="30439" w:author="Nery de Leiva [2]" w:date="2023-01-04T12:08:00Z">
                <w:pPr>
                  <w:jc w:val="center"/>
                </w:pPr>
              </w:pPrChange>
            </w:pPr>
            <w:ins w:id="30440" w:author="Nery de Leiva [2]" w:date="2023-01-04T11:24:00Z">
              <w:del w:id="30441" w:author="Nery de Leiva" w:date="2023-01-18T12:24:00Z">
                <w:r w:rsidRPr="008C1F3E" w:rsidDel="00B213CC">
                  <w:rPr>
                    <w:rFonts w:eastAsia="Times New Roman" w:cs="Arial"/>
                    <w:sz w:val="14"/>
                    <w:szCs w:val="14"/>
                    <w:lang w:eastAsia="es-SV"/>
                    <w:rPrChange w:id="30442" w:author="Nery de Leiva [2]" w:date="2023-01-04T12:07:00Z">
                      <w:rPr>
                        <w:rFonts w:eastAsia="Times New Roman" w:cs="Arial"/>
                        <w:sz w:val="16"/>
                        <w:szCs w:val="16"/>
                        <w:lang w:eastAsia="es-SV"/>
                      </w:rPr>
                    </w:rPrChange>
                  </w:rPr>
                  <w:delText>25.859659</w:delText>
                </w:r>
              </w:del>
            </w:ins>
          </w:p>
        </w:tc>
      </w:tr>
      <w:tr w:rsidR="009F050E" w:rsidRPr="00E77C97" w:rsidDel="00B213CC" w:rsidTr="008C1F3E">
        <w:trPr>
          <w:trHeight w:val="20"/>
          <w:ins w:id="30443" w:author="Nery de Leiva [2]" w:date="2023-01-04T11:24:00Z"/>
          <w:del w:id="30444" w:author="Nery de Leiva" w:date="2023-01-18T12:24:00Z"/>
          <w:trPrChange w:id="3044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44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47" w:author="Nery de Leiva [2]" w:date="2023-01-04T11:24:00Z"/>
                <w:del w:id="30448" w:author="Nery de Leiva" w:date="2023-01-18T12:24:00Z"/>
                <w:rFonts w:eastAsia="Times New Roman" w:cs="Arial"/>
                <w:sz w:val="14"/>
                <w:szCs w:val="14"/>
                <w:lang w:eastAsia="es-SV"/>
                <w:rPrChange w:id="30449" w:author="Nery de Leiva [2]" w:date="2023-01-04T12:07:00Z">
                  <w:rPr>
                    <w:ins w:id="30450" w:author="Nery de Leiva [2]" w:date="2023-01-04T11:24:00Z"/>
                    <w:del w:id="30451" w:author="Nery de Leiva" w:date="2023-01-18T12:24:00Z"/>
                    <w:rFonts w:eastAsia="Times New Roman" w:cs="Arial"/>
                    <w:sz w:val="16"/>
                    <w:szCs w:val="16"/>
                    <w:lang w:eastAsia="es-SV"/>
                  </w:rPr>
                </w:rPrChange>
              </w:rPr>
              <w:pPrChange w:id="30452" w:author="Nery de Leiva [2]" w:date="2023-01-04T12:08:00Z">
                <w:pPr>
                  <w:jc w:val="center"/>
                </w:pPr>
              </w:pPrChange>
            </w:pPr>
            <w:ins w:id="30453" w:author="Nery de Leiva [2]" w:date="2023-01-04T11:24:00Z">
              <w:del w:id="30454" w:author="Nery de Leiva" w:date="2023-01-18T12:24:00Z">
                <w:r w:rsidRPr="008C1F3E" w:rsidDel="00B213CC">
                  <w:rPr>
                    <w:rFonts w:eastAsia="Times New Roman" w:cs="Arial"/>
                    <w:sz w:val="14"/>
                    <w:szCs w:val="14"/>
                    <w:lang w:eastAsia="es-SV"/>
                    <w:rPrChange w:id="30455" w:author="Nery de Leiva [2]" w:date="2023-01-04T12:07:00Z">
                      <w:rPr>
                        <w:rFonts w:eastAsia="Times New Roman" w:cs="Arial"/>
                        <w:sz w:val="16"/>
                        <w:szCs w:val="16"/>
                        <w:lang w:eastAsia="es-SV"/>
                      </w:rPr>
                    </w:rPrChange>
                  </w:rPr>
                  <w:delText>82</w:delText>
                </w:r>
              </w:del>
            </w:ins>
          </w:p>
        </w:tc>
        <w:tc>
          <w:tcPr>
            <w:tcW w:w="1813" w:type="dxa"/>
            <w:tcBorders>
              <w:top w:val="nil"/>
              <w:left w:val="nil"/>
              <w:bottom w:val="single" w:sz="4" w:space="0" w:color="auto"/>
              <w:right w:val="single" w:sz="4" w:space="0" w:color="auto"/>
            </w:tcBorders>
            <w:shd w:val="clear" w:color="auto" w:fill="auto"/>
            <w:vAlign w:val="center"/>
            <w:hideMark/>
            <w:tcPrChange w:id="3045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0457" w:author="Nery de Leiva [2]" w:date="2023-01-04T11:24:00Z"/>
                <w:del w:id="30458" w:author="Nery de Leiva" w:date="2023-01-18T12:24:00Z"/>
                <w:rFonts w:eastAsia="Times New Roman" w:cs="Arial"/>
                <w:sz w:val="14"/>
                <w:szCs w:val="14"/>
                <w:lang w:eastAsia="es-SV"/>
                <w:rPrChange w:id="30459" w:author="Nery de Leiva [2]" w:date="2023-01-04T12:07:00Z">
                  <w:rPr>
                    <w:ins w:id="30460" w:author="Nery de Leiva [2]" w:date="2023-01-04T11:24:00Z"/>
                    <w:del w:id="30461" w:author="Nery de Leiva" w:date="2023-01-18T12:24:00Z"/>
                    <w:rFonts w:eastAsia="Times New Roman" w:cs="Arial"/>
                    <w:sz w:val="16"/>
                    <w:szCs w:val="16"/>
                    <w:lang w:eastAsia="es-SV"/>
                  </w:rPr>
                </w:rPrChange>
              </w:rPr>
              <w:pPrChange w:id="30462" w:author="Nery de Leiva [2]" w:date="2023-01-04T12:08:00Z">
                <w:pPr/>
              </w:pPrChange>
            </w:pPr>
            <w:ins w:id="30463" w:author="Nery de Leiva [2]" w:date="2023-01-04T11:24:00Z">
              <w:del w:id="30464" w:author="Nery de Leiva" w:date="2023-01-18T12:24:00Z">
                <w:r w:rsidRPr="008C1F3E" w:rsidDel="00B213CC">
                  <w:rPr>
                    <w:rFonts w:eastAsia="Times New Roman" w:cs="Arial"/>
                    <w:sz w:val="14"/>
                    <w:szCs w:val="14"/>
                    <w:lang w:eastAsia="es-SV"/>
                    <w:rPrChange w:id="30465" w:author="Nery de Leiva [2]" w:date="2023-01-04T12:07:00Z">
                      <w:rPr>
                        <w:rFonts w:eastAsia="Times New Roman" w:cs="Arial"/>
                        <w:sz w:val="16"/>
                        <w:szCs w:val="16"/>
                        <w:lang w:eastAsia="es-SV"/>
                      </w:rPr>
                    </w:rPrChange>
                  </w:rPr>
                  <w:delText xml:space="preserve">SAN DIEGO Y LA BARRA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46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67" w:author="Nery de Leiva [2]" w:date="2023-01-04T11:24:00Z"/>
                <w:del w:id="30468" w:author="Nery de Leiva" w:date="2023-01-18T12:24:00Z"/>
                <w:rFonts w:eastAsia="Times New Roman" w:cs="Arial"/>
                <w:sz w:val="14"/>
                <w:szCs w:val="14"/>
                <w:lang w:eastAsia="es-SV"/>
                <w:rPrChange w:id="30469" w:author="Nery de Leiva [2]" w:date="2023-01-04T12:07:00Z">
                  <w:rPr>
                    <w:ins w:id="30470" w:author="Nery de Leiva [2]" w:date="2023-01-04T11:24:00Z"/>
                    <w:del w:id="30471" w:author="Nery de Leiva" w:date="2023-01-18T12:24:00Z"/>
                    <w:rFonts w:eastAsia="Times New Roman" w:cs="Arial"/>
                    <w:sz w:val="16"/>
                    <w:szCs w:val="16"/>
                    <w:lang w:eastAsia="es-SV"/>
                  </w:rPr>
                </w:rPrChange>
              </w:rPr>
              <w:pPrChange w:id="30472" w:author="Nery de Leiva [2]" w:date="2023-01-04T12:08:00Z">
                <w:pPr>
                  <w:jc w:val="center"/>
                </w:pPr>
              </w:pPrChange>
            </w:pPr>
            <w:ins w:id="30473" w:author="Nery de Leiva [2]" w:date="2023-01-04T11:24:00Z">
              <w:del w:id="30474" w:author="Nery de Leiva" w:date="2023-01-18T12:24:00Z">
                <w:r w:rsidRPr="008C1F3E" w:rsidDel="00B213CC">
                  <w:rPr>
                    <w:rFonts w:eastAsia="Times New Roman" w:cs="Arial"/>
                    <w:sz w:val="14"/>
                    <w:szCs w:val="14"/>
                    <w:lang w:eastAsia="es-SV"/>
                    <w:rPrChange w:id="30475"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47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77" w:author="Nery de Leiva [2]" w:date="2023-01-04T11:24:00Z"/>
                <w:del w:id="30478" w:author="Nery de Leiva" w:date="2023-01-18T12:24:00Z"/>
                <w:rFonts w:eastAsia="Times New Roman" w:cs="Arial"/>
                <w:sz w:val="14"/>
                <w:szCs w:val="14"/>
                <w:lang w:eastAsia="es-SV"/>
                <w:rPrChange w:id="30479" w:author="Nery de Leiva [2]" w:date="2023-01-04T12:07:00Z">
                  <w:rPr>
                    <w:ins w:id="30480" w:author="Nery de Leiva [2]" w:date="2023-01-04T11:24:00Z"/>
                    <w:del w:id="30481" w:author="Nery de Leiva" w:date="2023-01-18T12:24:00Z"/>
                    <w:rFonts w:eastAsia="Times New Roman" w:cs="Arial"/>
                    <w:sz w:val="16"/>
                    <w:szCs w:val="16"/>
                    <w:lang w:eastAsia="es-SV"/>
                  </w:rPr>
                </w:rPrChange>
              </w:rPr>
              <w:pPrChange w:id="30482" w:author="Nery de Leiva [2]" w:date="2023-01-04T12:08:00Z">
                <w:pPr>
                  <w:jc w:val="center"/>
                </w:pPr>
              </w:pPrChange>
            </w:pPr>
            <w:ins w:id="30483" w:author="Nery de Leiva [2]" w:date="2023-01-04T11:24:00Z">
              <w:del w:id="30484" w:author="Nery de Leiva" w:date="2023-01-18T12:24:00Z">
                <w:r w:rsidRPr="008C1F3E" w:rsidDel="00B213CC">
                  <w:rPr>
                    <w:rFonts w:eastAsia="Times New Roman" w:cs="Arial"/>
                    <w:sz w:val="14"/>
                    <w:szCs w:val="14"/>
                    <w:lang w:eastAsia="es-SV"/>
                    <w:rPrChange w:id="30485"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4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87" w:author="Nery de Leiva [2]" w:date="2023-01-04T11:24:00Z"/>
                <w:del w:id="30488" w:author="Nery de Leiva" w:date="2023-01-18T12:24:00Z"/>
                <w:rFonts w:eastAsia="Times New Roman" w:cs="Arial"/>
                <w:sz w:val="14"/>
                <w:szCs w:val="14"/>
                <w:lang w:eastAsia="es-SV"/>
                <w:rPrChange w:id="30489" w:author="Nery de Leiva [2]" w:date="2023-01-04T12:07:00Z">
                  <w:rPr>
                    <w:ins w:id="30490" w:author="Nery de Leiva [2]" w:date="2023-01-04T11:24:00Z"/>
                    <w:del w:id="30491" w:author="Nery de Leiva" w:date="2023-01-18T12:24:00Z"/>
                    <w:rFonts w:eastAsia="Times New Roman" w:cs="Arial"/>
                    <w:sz w:val="16"/>
                    <w:szCs w:val="16"/>
                    <w:lang w:eastAsia="es-SV"/>
                  </w:rPr>
                </w:rPrChange>
              </w:rPr>
              <w:pPrChange w:id="30492" w:author="Nery de Leiva [2]" w:date="2023-01-04T12:08:00Z">
                <w:pPr>
                  <w:jc w:val="center"/>
                </w:pPr>
              </w:pPrChange>
            </w:pPr>
            <w:ins w:id="30493" w:author="Nery de Leiva [2]" w:date="2023-01-04T11:24:00Z">
              <w:del w:id="30494" w:author="Nery de Leiva" w:date="2023-01-18T12:24:00Z">
                <w:r w:rsidRPr="008C1F3E" w:rsidDel="00B213CC">
                  <w:rPr>
                    <w:rFonts w:eastAsia="Times New Roman" w:cs="Arial"/>
                    <w:sz w:val="14"/>
                    <w:szCs w:val="14"/>
                    <w:lang w:eastAsia="es-SV"/>
                    <w:rPrChange w:id="30495" w:author="Nery de Leiva [2]" w:date="2023-01-04T12:07:00Z">
                      <w:rPr>
                        <w:rFonts w:eastAsia="Times New Roman" w:cs="Arial"/>
                        <w:sz w:val="16"/>
                        <w:szCs w:val="16"/>
                        <w:lang w:eastAsia="es-SV"/>
                      </w:rPr>
                    </w:rPrChange>
                  </w:rPr>
                  <w:delText>PORCIÓN 5 - OJO DE AGUA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4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497" w:author="Nery de Leiva [2]" w:date="2023-01-04T11:24:00Z"/>
                <w:del w:id="30498" w:author="Nery de Leiva" w:date="2023-01-18T12:24:00Z"/>
                <w:rFonts w:eastAsia="Times New Roman" w:cs="Arial"/>
                <w:sz w:val="14"/>
                <w:szCs w:val="14"/>
                <w:lang w:eastAsia="es-SV"/>
                <w:rPrChange w:id="30499" w:author="Nery de Leiva [2]" w:date="2023-01-04T12:07:00Z">
                  <w:rPr>
                    <w:ins w:id="30500" w:author="Nery de Leiva [2]" w:date="2023-01-04T11:24:00Z"/>
                    <w:del w:id="30501" w:author="Nery de Leiva" w:date="2023-01-18T12:24:00Z"/>
                    <w:rFonts w:eastAsia="Times New Roman" w:cs="Arial"/>
                    <w:sz w:val="16"/>
                    <w:szCs w:val="16"/>
                    <w:lang w:eastAsia="es-SV"/>
                  </w:rPr>
                </w:rPrChange>
              </w:rPr>
              <w:pPrChange w:id="30502" w:author="Nery de Leiva [2]" w:date="2023-01-04T12:08:00Z">
                <w:pPr>
                  <w:jc w:val="center"/>
                </w:pPr>
              </w:pPrChange>
            </w:pPr>
            <w:ins w:id="30503" w:author="Nery de Leiva [2]" w:date="2023-01-04T11:24:00Z">
              <w:del w:id="30504" w:author="Nery de Leiva" w:date="2023-01-18T12:24:00Z">
                <w:r w:rsidRPr="008C1F3E" w:rsidDel="00B213CC">
                  <w:rPr>
                    <w:rFonts w:eastAsia="Times New Roman" w:cs="Arial"/>
                    <w:sz w:val="14"/>
                    <w:szCs w:val="14"/>
                    <w:lang w:eastAsia="es-SV"/>
                    <w:rPrChange w:id="30505" w:author="Nery de Leiva [2]" w:date="2023-01-04T12:07:00Z">
                      <w:rPr>
                        <w:rFonts w:eastAsia="Times New Roman" w:cs="Arial"/>
                        <w:sz w:val="16"/>
                        <w:szCs w:val="16"/>
                        <w:lang w:eastAsia="es-SV"/>
                      </w:rPr>
                    </w:rPrChange>
                  </w:rPr>
                  <w:delText>20268296-00000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5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507" w:author="Nery de Leiva [2]" w:date="2023-01-04T11:24:00Z"/>
                <w:del w:id="30508" w:author="Nery de Leiva" w:date="2023-01-18T12:24:00Z"/>
                <w:rFonts w:eastAsia="Times New Roman" w:cs="Arial"/>
                <w:sz w:val="14"/>
                <w:szCs w:val="14"/>
                <w:lang w:eastAsia="es-SV"/>
                <w:rPrChange w:id="30509" w:author="Nery de Leiva [2]" w:date="2023-01-04T12:07:00Z">
                  <w:rPr>
                    <w:ins w:id="30510" w:author="Nery de Leiva [2]" w:date="2023-01-04T11:24:00Z"/>
                    <w:del w:id="30511" w:author="Nery de Leiva" w:date="2023-01-18T12:24:00Z"/>
                    <w:rFonts w:eastAsia="Times New Roman" w:cs="Arial"/>
                    <w:sz w:val="16"/>
                    <w:szCs w:val="16"/>
                    <w:lang w:eastAsia="es-SV"/>
                  </w:rPr>
                </w:rPrChange>
              </w:rPr>
              <w:pPrChange w:id="30512" w:author="Nery de Leiva [2]" w:date="2023-01-04T12:08:00Z">
                <w:pPr>
                  <w:jc w:val="center"/>
                </w:pPr>
              </w:pPrChange>
            </w:pPr>
            <w:ins w:id="30513" w:author="Nery de Leiva [2]" w:date="2023-01-04T11:24:00Z">
              <w:del w:id="30514" w:author="Nery de Leiva" w:date="2023-01-18T12:24:00Z">
                <w:r w:rsidRPr="008C1F3E" w:rsidDel="00B213CC">
                  <w:rPr>
                    <w:rFonts w:eastAsia="Times New Roman" w:cs="Arial"/>
                    <w:sz w:val="14"/>
                    <w:szCs w:val="14"/>
                    <w:lang w:eastAsia="es-SV"/>
                    <w:rPrChange w:id="30515" w:author="Nery de Leiva [2]" w:date="2023-01-04T12:07:00Z">
                      <w:rPr>
                        <w:rFonts w:eastAsia="Times New Roman" w:cs="Arial"/>
                        <w:sz w:val="16"/>
                        <w:szCs w:val="16"/>
                        <w:lang w:eastAsia="es-SV"/>
                      </w:rPr>
                    </w:rPrChange>
                  </w:rPr>
                  <w:delText>8.390039</w:delText>
                </w:r>
              </w:del>
            </w:ins>
          </w:p>
        </w:tc>
      </w:tr>
      <w:tr w:rsidR="009F050E" w:rsidRPr="00E77C97" w:rsidDel="00B213CC" w:rsidTr="008C1F3E">
        <w:trPr>
          <w:trHeight w:val="20"/>
          <w:ins w:id="30516" w:author="Nery de Leiva [2]" w:date="2023-01-04T11:24:00Z"/>
          <w:del w:id="30517" w:author="Nery de Leiva" w:date="2023-01-18T12:24:00Z"/>
          <w:trPrChange w:id="3051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51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520" w:author="Nery de Leiva [2]" w:date="2023-01-04T11:24:00Z"/>
                <w:del w:id="30521" w:author="Nery de Leiva" w:date="2023-01-18T12:24:00Z"/>
                <w:rFonts w:eastAsia="Times New Roman" w:cs="Arial"/>
                <w:sz w:val="14"/>
                <w:szCs w:val="14"/>
                <w:lang w:eastAsia="es-SV"/>
                <w:rPrChange w:id="30522" w:author="Nery de Leiva [2]" w:date="2023-01-04T12:07:00Z">
                  <w:rPr>
                    <w:ins w:id="30523" w:author="Nery de Leiva [2]" w:date="2023-01-04T11:24:00Z"/>
                    <w:del w:id="30524" w:author="Nery de Leiva" w:date="2023-01-18T12:24:00Z"/>
                    <w:rFonts w:eastAsia="Times New Roman" w:cs="Arial"/>
                    <w:sz w:val="16"/>
                    <w:szCs w:val="16"/>
                    <w:lang w:eastAsia="es-SV"/>
                  </w:rPr>
                </w:rPrChange>
              </w:rPr>
              <w:pPrChange w:id="30525" w:author="Nery de Leiva [2]" w:date="2023-01-04T12:08:00Z">
                <w:pPr>
                  <w:jc w:val="center"/>
                </w:pPr>
              </w:pPrChange>
            </w:pPr>
            <w:ins w:id="30526" w:author="Nery de Leiva [2]" w:date="2023-01-04T11:24:00Z">
              <w:del w:id="30527" w:author="Nery de Leiva" w:date="2023-01-18T12:24:00Z">
                <w:r w:rsidRPr="008C1F3E" w:rsidDel="00B213CC">
                  <w:rPr>
                    <w:rFonts w:eastAsia="Times New Roman" w:cs="Arial"/>
                    <w:sz w:val="14"/>
                    <w:szCs w:val="14"/>
                    <w:lang w:eastAsia="es-SV"/>
                    <w:rPrChange w:id="30528" w:author="Nery de Leiva [2]" w:date="2023-01-04T12:07:00Z">
                      <w:rPr>
                        <w:rFonts w:eastAsia="Times New Roman" w:cs="Arial"/>
                        <w:sz w:val="16"/>
                        <w:szCs w:val="16"/>
                        <w:lang w:eastAsia="es-SV"/>
                      </w:rPr>
                    </w:rPrChange>
                  </w:rPr>
                  <w:delText>83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52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0530" w:author="Nery de Leiva [2]" w:date="2023-01-04T11:24:00Z"/>
                <w:del w:id="30531" w:author="Nery de Leiva" w:date="2023-01-18T12:24:00Z"/>
                <w:rFonts w:eastAsia="Times New Roman" w:cs="Arial"/>
                <w:sz w:val="14"/>
                <w:szCs w:val="14"/>
                <w:lang w:eastAsia="es-SV"/>
                <w:rPrChange w:id="30532" w:author="Nery de Leiva [2]" w:date="2023-01-04T12:07:00Z">
                  <w:rPr>
                    <w:ins w:id="30533" w:author="Nery de Leiva [2]" w:date="2023-01-04T11:24:00Z"/>
                    <w:del w:id="30534" w:author="Nery de Leiva" w:date="2023-01-18T12:24:00Z"/>
                    <w:rFonts w:eastAsia="Times New Roman" w:cs="Arial"/>
                    <w:sz w:val="16"/>
                    <w:szCs w:val="16"/>
                    <w:lang w:eastAsia="es-SV"/>
                  </w:rPr>
                </w:rPrChange>
              </w:rPr>
              <w:pPrChange w:id="30535" w:author="Nery de Leiva [2]" w:date="2023-01-04T12:08:00Z">
                <w:pPr/>
              </w:pPrChange>
            </w:pPr>
            <w:ins w:id="30536" w:author="Nery de Leiva [2]" w:date="2023-01-04T11:24:00Z">
              <w:del w:id="30537" w:author="Nery de Leiva" w:date="2023-01-18T12:24:00Z">
                <w:r w:rsidRPr="008C1F3E" w:rsidDel="00B213CC">
                  <w:rPr>
                    <w:rFonts w:eastAsia="Times New Roman" w:cs="Arial"/>
                    <w:sz w:val="14"/>
                    <w:szCs w:val="14"/>
                    <w:lang w:eastAsia="es-SV"/>
                    <w:rPrChange w:id="30538" w:author="Nery de Leiva [2]" w:date="2023-01-04T12:07:00Z">
                      <w:rPr>
                        <w:rFonts w:eastAsia="Times New Roman" w:cs="Arial"/>
                        <w:sz w:val="16"/>
                        <w:szCs w:val="16"/>
                        <w:lang w:eastAsia="es-SV"/>
                      </w:rPr>
                    </w:rPrChange>
                  </w:rPr>
                  <w:delText>LA PRESA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053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540" w:author="Nery de Leiva [2]" w:date="2023-01-04T11:24:00Z"/>
                <w:del w:id="30541" w:author="Nery de Leiva" w:date="2023-01-18T12:24:00Z"/>
                <w:rFonts w:eastAsia="Times New Roman" w:cs="Arial"/>
                <w:sz w:val="14"/>
                <w:szCs w:val="14"/>
                <w:lang w:eastAsia="es-SV"/>
                <w:rPrChange w:id="30542" w:author="Nery de Leiva [2]" w:date="2023-01-04T12:07:00Z">
                  <w:rPr>
                    <w:ins w:id="30543" w:author="Nery de Leiva [2]" w:date="2023-01-04T11:24:00Z"/>
                    <w:del w:id="30544" w:author="Nery de Leiva" w:date="2023-01-18T12:24:00Z"/>
                    <w:rFonts w:eastAsia="Times New Roman" w:cs="Arial"/>
                    <w:sz w:val="16"/>
                    <w:szCs w:val="16"/>
                    <w:lang w:eastAsia="es-SV"/>
                  </w:rPr>
                </w:rPrChange>
              </w:rPr>
              <w:pPrChange w:id="30545" w:author="Nery de Leiva [2]" w:date="2023-01-04T12:08:00Z">
                <w:pPr>
                  <w:jc w:val="center"/>
                </w:pPr>
              </w:pPrChange>
            </w:pPr>
            <w:ins w:id="30546" w:author="Nery de Leiva [2]" w:date="2023-01-04T11:24:00Z">
              <w:del w:id="30547" w:author="Nery de Leiva" w:date="2023-01-18T12:24:00Z">
                <w:r w:rsidRPr="008C1F3E" w:rsidDel="00B213CC">
                  <w:rPr>
                    <w:rFonts w:eastAsia="Times New Roman" w:cs="Arial"/>
                    <w:sz w:val="14"/>
                    <w:szCs w:val="14"/>
                    <w:lang w:eastAsia="es-SV"/>
                    <w:rPrChange w:id="30548" w:author="Nery de Leiva [2]" w:date="2023-01-04T12:07:00Z">
                      <w:rPr>
                        <w:rFonts w:eastAsia="Times New Roman" w:cs="Arial"/>
                        <w:sz w:val="16"/>
                        <w:szCs w:val="16"/>
                        <w:lang w:eastAsia="es-SV"/>
                      </w:rPr>
                    </w:rPrChange>
                  </w:rPr>
                  <w:delText>El Congo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054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550" w:author="Nery de Leiva [2]" w:date="2023-01-04T11:24:00Z"/>
                <w:del w:id="30551" w:author="Nery de Leiva" w:date="2023-01-18T12:24:00Z"/>
                <w:rFonts w:eastAsia="Times New Roman" w:cs="Arial"/>
                <w:sz w:val="14"/>
                <w:szCs w:val="14"/>
                <w:lang w:eastAsia="es-SV"/>
                <w:rPrChange w:id="30552" w:author="Nery de Leiva [2]" w:date="2023-01-04T12:07:00Z">
                  <w:rPr>
                    <w:ins w:id="30553" w:author="Nery de Leiva [2]" w:date="2023-01-04T11:24:00Z"/>
                    <w:del w:id="30554" w:author="Nery de Leiva" w:date="2023-01-18T12:24:00Z"/>
                    <w:rFonts w:eastAsia="Times New Roman" w:cs="Arial"/>
                    <w:sz w:val="16"/>
                    <w:szCs w:val="16"/>
                    <w:lang w:eastAsia="es-SV"/>
                  </w:rPr>
                </w:rPrChange>
              </w:rPr>
              <w:pPrChange w:id="30555" w:author="Nery de Leiva [2]" w:date="2023-01-04T12:08:00Z">
                <w:pPr>
                  <w:jc w:val="center"/>
                </w:pPr>
              </w:pPrChange>
            </w:pPr>
            <w:ins w:id="30556" w:author="Nery de Leiva [2]" w:date="2023-01-04T11:24:00Z">
              <w:del w:id="30557" w:author="Nery de Leiva" w:date="2023-01-18T12:24:00Z">
                <w:r w:rsidRPr="008C1F3E" w:rsidDel="00B213CC">
                  <w:rPr>
                    <w:rFonts w:eastAsia="Times New Roman" w:cs="Arial"/>
                    <w:sz w:val="14"/>
                    <w:szCs w:val="14"/>
                    <w:lang w:eastAsia="es-SV"/>
                    <w:rPrChange w:id="30558" w:author="Nery de Leiva [2]" w:date="2023-01-04T12:07:00Z">
                      <w:rPr>
                        <w:rFonts w:eastAsia="Times New Roman" w:cs="Arial"/>
                        <w:sz w:val="16"/>
                        <w:szCs w:val="16"/>
                        <w:lang w:eastAsia="es-SV"/>
                      </w:rPr>
                    </w:rPrChange>
                  </w:rPr>
                  <w:delText xml:space="preserve">Santa Ana </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5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560" w:author="Nery de Leiva [2]" w:date="2023-01-04T11:24:00Z"/>
                <w:del w:id="30561" w:author="Nery de Leiva" w:date="2023-01-18T12:24:00Z"/>
                <w:rFonts w:eastAsia="Times New Roman" w:cs="Arial"/>
                <w:sz w:val="14"/>
                <w:szCs w:val="14"/>
                <w:lang w:eastAsia="es-SV"/>
                <w:rPrChange w:id="30562" w:author="Nery de Leiva [2]" w:date="2023-01-04T12:07:00Z">
                  <w:rPr>
                    <w:ins w:id="30563" w:author="Nery de Leiva [2]" w:date="2023-01-04T11:24:00Z"/>
                    <w:del w:id="30564" w:author="Nery de Leiva" w:date="2023-01-18T12:24:00Z"/>
                    <w:rFonts w:eastAsia="Times New Roman" w:cs="Arial"/>
                    <w:sz w:val="16"/>
                    <w:szCs w:val="16"/>
                    <w:lang w:eastAsia="es-SV"/>
                  </w:rPr>
                </w:rPrChange>
              </w:rPr>
              <w:pPrChange w:id="30565" w:author="Nery de Leiva [2]" w:date="2023-01-04T12:08:00Z">
                <w:pPr>
                  <w:jc w:val="center"/>
                </w:pPr>
              </w:pPrChange>
            </w:pPr>
            <w:ins w:id="30566" w:author="Nery de Leiva [2]" w:date="2023-01-04T11:24:00Z">
              <w:del w:id="30567" w:author="Nery de Leiva" w:date="2023-01-18T12:24:00Z">
                <w:r w:rsidRPr="008C1F3E" w:rsidDel="00B213CC">
                  <w:rPr>
                    <w:rFonts w:eastAsia="Times New Roman" w:cs="Arial"/>
                    <w:sz w:val="14"/>
                    <w:szCs w:val="14"/>
                    <w:lang w:eastAsia="es-SV"/>
                    <w:rPrChange w:id="30568" w:author="Nery de Leiva [2]" w:date="2023-01-04T12:07:00Z">
                      <w:rPr>
                        <w:rFonts w:eastAsia="Times New Roman" w:cs="Arial"/>
                        <w:sz w:val="16"/>
                        <w:szCs w:val="16"/>
                        <w:lang w:eastAsia="es-SV"/>
                      </w:rPr>
                    </w:rPrChange>
                  </w:rPr>
                  <w:delText>RESTO DE 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5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570" w:author="Nery de Leiva [2]" w:date="2023-01-04T11:24:00Z"/>
                <w:del w:id="30571" w:author="Nery de Leiva" w:date="2023-01-18T12:24:00Z"/>
                <w:rFonts w:eastAsia="Times New Roman" w:cs="Arial"/>
                <w:sz w:val="14"/>
                <w:szCs w:val="14"/>
                <w:lang w:eastAsia="es-SV"/>
                <w:rPrChange w:id="30572" w:author="Nery de Leiva [2]" w:date="2023-01-04T12:07:00Z">
                  <w:rPr>
                    <w:ins w:id="30573" w:author="Nery de Leiva [2]" w:date="2023-01-04T11:24:00Z"/>
                    <w:del w:id="30574" w:author="Nery de Leiva" w:date="2023-01-18T12:24:00Z"/>
                    <w:rFonts w:eastAsia="Times New Roman" w:cs="Arial"/>
                    <w:sz w:val="16"/>
                    <w:szCs w:val="16"/>
                    <w:lang w:eastAsia="es-SV"/>
                  </w:rPr>
                </w:rPrChange>
              </w:rPr>
              <w:pPrChange w:id="30575" w:author="Nery de Leiva [2]" w:date="2023-01-04T12:08:00Z">
                <w:pPr>
                  <w:jc w:val="center"/>
                </w:pPr>
              </w:pPrChange>
            </w:pPr>
            <w:ins w:id="30576" w:author="Nery de Leiva [2]" w:date="2023-01-04T11:24:00Z">
              <w:del w:id="30577" w:author="Nery de Leiva" w:date="2023-01-18T12:24:00Z">
                <w:r w:rsidRPr="008C1F3E" w:rsidDel="00B213CC">
                  <w:rPr>
                    <w:rFonts w:eastAsia="Times New Roman" w:cs="Arial"/>
                    <w:sz w:val="14"/>
                    <w:szCs w:val="14"/>
                    <w:lang w:eastAsia="es-SV"/>
                    <w:rPrChange w:id="30578" w:author="Nery de Leiva [2]" w:date="2023-01-04T12:07:00Z">
                      <w:rPr>
                        <w:rFonts w:eastAsia="Times New Roman" w:cs="Arial"/>
                        <w:sz w:val="16"/>
                        <w:szCs w:val="16"/>
                        <w:lang w:eastAsia="es-SV"/>
                      </w:rPr>
                    </w:rPrChange>
                  </w:rPr>
                  <w:delText>20216496-00000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5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580" w:author="Nery de Leiva [2]" w:date="2023-01-04T11:24:00Z"/>
                <w:del w:id="30581" w:author="Nery de Leiva" w:date="2023-01-18T12:24:00Z"/>
                <w:rFonts w:eastAsia="Times New Roman" w:cs="Arial"/>
                <w:sz w:val="14"/>
                <w:szCs w:val="14"/>
                <w:lang w:eastAsia="es-SV"/>
                <w:rPrChange w:id="30582" w:author="Nery de Leiva [2]" w:date="2023-01-04T12:07:00Z">
                  <w:rPr>
                    <w:ins w:id="30583" w:author="Nery de Leiva [2]" w:date="2023-01-04T11:24:00Z"/>
                    <w:del w:id="30584" w:author="Nery de Leiva" w:date="2023-01-18T12:24:00Z"/>
                    <w:rFonts w:eastAsia="Times New Roman" w:cs="Arial"/>
                    <w:sz w:val="16"/>
                    <w:szCs w:val="16"/>
                    <w:lang w:eastAsia="es-SV"/>
                  </w:rPr>
                </w:rPrChange>
              </w:rPr>
              <w:pPrChange w:id="30585" w:author="Nery de Leiva [2]" w:date="2023-01-04T12:08:00Z">
                <w:pPr>
                  <w:jc w:val="center"/>
                </w:pPr>
              </w:pPrChange>
            </w:pPr>
            <w:ins w:id="30586" w:author="Nery de Leiva [2]" w:date="2023-01-04T11:24:00Z">
              <w:del w:id="30587" w:author="Nery de Leiva" w:date="2023-01-18T12:24:00Z">
                <w:r w:rsidRPr="008C1F3E" w:rsidDel="00B213CC">
                  <w:rPr>
                    <w:rFonts w:eastAsia="Times New Roman" w:cs="Arial"/>
                    <w:sz w:val="14"/>
                    <w:szCs w:val="14"/>
                    <w:lang w:eastAsia="es-SV"/>
                    <w:rPrChange w:id="30588" w:author="Nery de Leiva [2]" w:date="2023-01-04T12:07:00Z">
                      <w:rPr>
                        <w:rFonts w:eastAsia="Times New Roman" w:cs="Arial"/>
                        <w:sz w:val="16"/>
                        <w:szCs w:val="16"/>
                        <w:lang w:eastAsia="es-SV"/>
                      </w:rPr>
                    </w:rPrChange>
                  </w:rPr>
                  <w:delText>118.578365</w:delText>
                </w:r>
              </w:del>
            </w:ins>
          </w:p>
        </w:tc>
      </w:tr>
      <w:tr w:rsidR="009F050E" w:rsidRPr="00E77C97" w:rsidDel="00B213CC" w:rsidTr="008C1F3E">
        <w:trPr>
          <w:trHeight w:val="20"/>
          <w:ins w:id="30589" w:author="Nery de Leiva [2]" w:date="2023-01-04T11:24:00Z"/>
          <w:del w:id="30590" w:author="Nery de Leiva" w:date="2023-01-18T12:24:00Z"/>
          <w:trPrChange w:id="30591"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305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593" w:author="Nery de Leiva [2]" w:date="2023-01-04T11:24:00Z"/>
                <w:del w:id="30594" w:author="Nery de Leiva" w:date="2023-01-18T12:24:00Z"/>
                <w:rFonts w:eastAsia="Times New Roman" w:cs="Arial"/>
                <w:sz w:val="14"/>
                <w:szCs w:val="14"/>
                <w:lang w:eastAsia="es-SV"/>
                <w:rPrChange w:id="30595" w:author="Nery de Leiva [2]" w:date="2023-01-04T12:07:00Z">
                  <w:rPr>
                    <w:ins w:id="30596" w:author="Nery de Leiva [2]" w:date="2023-01-04T11:24:00Z"/>
                    <w:del w:id="30597" w:author="Nery de Leiva" w:date="2023-01-18T12:24:00Z"/>
                    <w:rFonts w:eastAsia="Times New Roman" w:cs="Arial"/>
                    <w:sz w:val="16"/>
                    <w:szCs w:val="16"/>
                    <w:lang w:eastAsia="es-SV"/>
                  </w:rPr>
                </w:rPrChange>
              </w:rPr>
              <w:pPrChange w:id="305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5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600" w:author="Nery de Leiva [2]" w:date="2023-01-04T11:24:00Z"/>
                <w:del w:id="30601" w:author="Nery de Leiva" w:date="2023-01-18T12:24:00Z"/>
                <w:rFonts w:eastAsia="Times New Roman" w:cs="Arial"/>
                <w:sz w:val="14"/>
                <w:szCs w:val="14"/>
                <w:lang w:eastAsia="es-SV"/>
                <w:rPrChange w:id="30602" w:author="Nery de Leiva [2]" w:date="2023-01-04T12:07:00Z">
                  <w:rPr>
                    <w:ins w:id="30603" w:author="Nery de Leiva [2]" w:date="2023-01-04T11:24:00Z"/>
                    <w:del w:id="30604" w:author="Nery de Leiva" w:date="2023-01-18T12:24:00Z"/>
                    <w:rFonts w:eastAsia="Times New Roman" w:cs="Arial"/>
                    <w:sz w:val="16"/>
                    <w:szCs w:val="16"/>
                    <w:lang w:eastAsia="es-SV"/>
                  </w:rPr>
                </w:rPrChange>
              </w:rPr>
              <w:pPrChange w:id="306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6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607" w:author="Nery de Leiva [2]" w:date="2023-01-04T11:24:00Z"/>
                <w:del w:id="30608" w:author="Nery de Leiva" w:date="2023-01-18T12:24:00Z"/>
                <w:rFonts w:eastAsia="Times New Roman" w:cs="Arial"/>
                <w:sz w:val="14"/>
                <w:szCs w:val="14"/>
                <w:lang w:eastAsia="es-SV"/>
                <w:rPrChange w:id="30609" w:author="Nery de Leiva [2]" w:date="2023-01-04T12:07:00Z">
                  <w:rPr>
                    <w:ins w:id="30610" w:author="Nery de Leiva [2]" w:date="2023-01-04T11:24:00Z"/>
                    <w:del w:id="30611" w:author="Nery de Leiva" w:date="2023-01-18T12:24:00Z"/>
                    <w:rFonts w:eastAsia="Times New Roman" w:cs="Arial"/>
                    <w:sz w:val="16"/>
                    <w:szCs w:val="16"/>
                    <w:lang w:eastAsia="es-SV"/>
                  </w:rPr>
                </w:rPrChange>
              </w:rPr>
              <w:pPrChange w:id="306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6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614" w:author="Nery de Leiva [2]" w:date="2023-01-04T11:24:00Z"/>
                <w:del w:id="30615" w:author="Nery de Leiva" w:date="2023-01-18T12:24:00Z"/>
                <w:rFonts w:eastAsia="Times New Roman" w:cs="Arial"/>
                <w:sz w:val="14"/>
                <w:szCs w:val="14"/>
                <w:lang w:eastAsia="es-SV"/>
                <w:rPrChange w:id="30616" w:author="Nery de Leiva [2]" w:date="2023-01-04T12:07:00Z">
                  <w:rPr>
                    <w:ins w:id="30617" w:author="Nery de Leiva [2]" w:date="2023-01-04T11:24:00Z"/>
                    <w:del w:id="30618" w:author="Nery de Leiva" w:date="2023-01-18T12:24:00Z"/>
                    <w:rFonts w:eastAsia="Times New Roman" w:cs="Arial"/>
                    <w:sz w:val="16"/>
                    <w:szCs w:val="16"/>
                    <w:lang w:eastAsia="es-SV"/>
                  </w:rPr>
                </w:rPrChange>
              </w:rPr>
              <w:pPrChange w:id="3061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062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621" w:author="Nery de Leiva [2]" w:date="2023-01-04T11:24:00Z"/>
                <w:del w:id="30622" w:author="Nery de Leiva" w:date="2023-01-18T12:24:00Z"/>
                <w:rFonts w:eastAsia="Times New Roman" w:cs="Arial"/>
                <w:sz w:val="14"/>
                <w:szCs w:val="14"/>
                <w:lang w:eastAsia="es-SV"/>
                <w:rPrChange w:id="30623" w:author="Nery de Leiva [2]" w:date="2023-01-04T12:07:00Z">
                  <w:rPr>
                    <w:ins w:id="30624" w:author="Nery de Leiva [2]" w:date="2023-01-04T11:24:00Z"/>
                    <w:del w:id="30625" w:author="Nery de Leiva" w:date="2023-01-18T12:24:00Z"/>
                    <w:rFonts w:eastAsia="Times New Roman" w:cs="Arial"/>
                    <w:sz w:val="16"/>
                    <w:szCs w:val="16"/>
                    <w:lang w:eastAsia="es-SV"/>
                  </w:rPr>
                </w:rPrChange>
              </w:rPr>
              <w:pPrChange w:id="30626" w:author="Nery de Leiva [2]" w:date="2023-01-04T12:08:00Z">
                <w:pPr>
                  <w:jc w:val="center"/>
                </w:pPr>
              </w:pPrChange>
            </w:pPr>
            <w:ins w:id="30627" w:author="Nery de Leiva [2]" w:date="2023-01-04T11:24:00Z">
              <w:del w:id="30628" w:author="Nery de Leiva" w:date="2023-01-18T12:24:00Z">
                <w:r w:rsidRPr="008C1F3E" w:rsidDel="00B213CC">
                  <w:rPr>
                    <w:rFonts w:eastAsia="Times New Roman" w:cs="Arial"/>
                    <w:sz w:val="14"/>
                    <w:szCs w:val="14"/>
                    <w:lang w:eastAsia="es-SV"/>
                    <w:rPrChange w:id="30629" w:author="Nery de Leiva [2]" w:date="2023-01-04T12:07:00Z">
                      <w:rPr>
                        <w:rFonts w:eastAsia="Times New Roman" w:cs="Arial"/>
                        <w:sz w:val="16"/>
                        <w:szCs w:val="16"/>
                        <w:lang w:eastAsia="es-SV"/>
                      </w:rPr>
                    </w:rPrChange>
                  </w:rPr>
                  <w:delText>RESTO DE PORCIÓN A (PORCIÓN A UNO)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6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631" w:author="Nery de Leiva [2]" w:date="2023-01-04T11:24:00Z"/>
                <w:del w:id="30632" w:author="Nery de Leiva" w:date="2023-01-18T12:24:00Z"/>
                <w:rFonts w:eastAsia="Times New Roman" w:cs="Arial"/>
                <w:sz w:val="14"/>
                <w:szCs w:val="14"/>
                <w:lang w:eastAsia="es-SV"/>
                <w:rPrChange w:id="30633" w:author="Nery de Leiva [2]" w:date="2023-01-04T12:07:00Z">
                  <w:rPr>
                    <w:ins w:id="30634" w:author="Nery de Leiva [2]" w:date="2023-01-04T11:24:00Z"/>
                    <w:del w:id="30635" w:author="Nery de Leiva" w:date="2023-01-18T12:24:00Z"/>
                    <w:rFonts w:eastAsia="Times New Roman" w:cs="Arial"/>
                    <w:sz w:val="16"/>
                    <w:szCs w:val="16"/>
                    <w:lang w:eastAsia="es-SV"/>
                  </w:rPr>
                </w:rPrChange>
              </w:rPr>
              <w:pPrChange w:id="30636" w:author="Nery de Leiva [2]" w:date="2023-01-04T12:08:00Z">
                <w:pPr>
                  <w:jc w:val="center"/>
                </w:pPr>
              </w:pPrChange>
            </w:pPr>
            <w:ins w:id="30637" w:author="Nery de Leiva [2]" w:date="2023-01-04T11:24:00Z">
              <w:del w:id="30638" w:author="Nery de Leiva" w:date="2023-01-18T12:24:00Z">
                <w:r w:rsidRPr="008C1F3E" w:rsidDel="00B213CC">
                  <w:rPr>
                    <w:rFonts w:eastAsia="Times New Roman" w:cs="Arial"/>
                    <w:sz w:val="14"/>
                    <w:szCs w:val="14"/>
                    <w:lang w:eastAsia="es-SV"/>
                    <w:rPrChange w:id="30639" w:author="Nery de Leiva [2]" w:date="2023-01-04T12:07:00Z">
                      <w:rPr>
                        <w:rFonts w:eastAsia="Times New Roman" w:cs="Arial"/>
                        <w:sz w:val="16"/>
                        <w:szCs w:val="16"/>
                        <w:lang w:eastAsia="es-SV"/>
                      </w:rPr>
                    </w:rPrChange>
                  </w:rPr>
                  <w:delText>20251449-00000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6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641" w:author="Nery de Leiva [2]" w:date="2023-01-04T11:24:00Z"/>
                <w:del w:id="30642" w:author="Nery de Leiva" w:date="2023-01-18T12:24:00Z"/>
                <w:rFonts w:eastAsia="Times New Roman" w:cs="Arial"/>
                <w:sz w:val="14"/>
                <w:szCs w:val="14"/>
                <w:lang w:eastAsia="es-SV"/>
                <w:rPrChange w:id="30643" w:author="Nery de Leiva [2]" w:date="2023-01-04T12:07:00Z">
                  <w:rPr>
                    <w:ins w:id="30644" w:author="Nery de Leiva [2]" w:date="2023-01-04T11:24:00Z"/>
                    <w:del w:id="30645" w:author="Nery de Leiva" w:date="2023-01-18T12:24:00Z"/>
                    <w:rFonts w:eastAsia="Times New Roman" w:cs="Arial"/>
                    <w:sz w:val="16"/>
                    <w:szCs w:val="16"/>
                    <w:lang w:eastAsia="es-SV"/>
                  </w:rPr>
                </w:rPrChange>
              </w:rPr>
              <w:pPrChange w:id="30646" w:author="Nery de Leiva [2]" w:date="2023-01-04T12:08:00Z">
                <w:pPr>
                  <w:jc w:val="center"/>
                </w:pPr>
              </w:pPrChange>
            </w:pPr>
            <w:ins w:id="30647" w:author="Nery de Leiva [2]" w:date="2023-01-04T11:24:00Z">
              <w:del w:id="30648" w:author="Nery de Leiva" w:date="2023-01-18T12:24:00Z">
                <w:r w:rsidRPr="008C1F3E" w:rsidDel="00B213CC">
                  <w:rPr>
                    <w:rFonts w:eastAsia="Times New Roman" w:cs="Arial"/>
                    <w:sz w:val="14"/>
                    <w:szCs w:val="14"/>
                    <w:lang w:eastAsia="es-SV"/>
                    <w:rPrChange w:id="30649" w:author="Nery de Leiva [2]" w:date="2023-01-04T12:07:00Z">
                      <w:rPr>
                        <w:rFonts w:eastAsia="Times New Roman" w:cs="Arial"/>
                        <w:sz w:val="16"/>
                        <w:szCs w:val="16"/>
                        <w:lang w:eastAsia="es-SV"/>
                      </w:rPr>
                    </w:rPrChange>
                  </w:rPr>
                  <w:delText>111.351133</w:delText>
                </w:r>
              </w:del>
            </w:ins>
          </w:p>
        </w:tc>
      </w:tr>
      <w:tr w:rsidR="009F050E" w:rsidRPr="00E77C97" w:rsidDel="00B213CC" w:rsidTr="008C1F3E">
        <w:trPr>
          <w:trHeight w:val="20"/>
          <w:ins w:id="30650" w:author="Nery de Leiva [2]" w:date="2023-01-04T11:24:00Z"/>
          <w:del w:id="30651" w:author="Nery de Leiva" w:date="2023-01-18T12:24:00Z"/>
          <w:trPrChange w:id="3065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65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654" w:author="Nery de Leiva [2]" w:date="2023-01-04T11:24:00Z"/>
                <w:del w:id="30655" w:author="Nery de Leiva" w:date="2023-01-18T12:24:00Z"/>
                <w:rFonts w:eastAsia="Times New Roman" w:cs="Arial"/>
                <w:sz w:val="14"/>
                <w:szCs w:val="14"/>
                <w:lang w:eastAsia="es-SV"/>
                <w:rPrChange w:id="30656" w:author="Nery de Leiva [2]" w:date="2023-01-04T12:07:00Z">
                  <w:rPr>
                    <w:ins w:id="30657" w:author="Nery de Leiva [2]" w:date="2023-01-04T11:24:00Z"/>
                    <w:del w:id="30658" w:author="Nery de Leiva" w:date="2023-01-18T12:24:00Z"/>
                    <w:rFonts w:eastAsia="Times New Roman" w:cs="Arial"/>
                    <w:sz w:val="16"/>
                    <w:szCs w:val="16"/>
                    <w:lang w:eastAsia="es-SV"/>
                  </w:rPr>
                </w:rPrChange>
              </w:rPr>
              <w:pPrChange w:id="306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6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661" w:author="Nery de Leiva [2]" w:date="2023-01-04T11:24:00Z"/>
                <w:del w:id="30662" w:author="Nery de Leiva" w:date="2023-01-18T12:24:00Z"/>
                <w:rFonts w:eastAsia="Times New Roman" w:cs="Arial"/>
                <w:sz w:val="14"/>
                <w:szCs w:val="14"/>
                <w:lang w:eastAsia="es-SV"/>
                <w:rPrChange w:id="30663" w:author="Nery de Leiva [2]" w:date="2023-01-04T12:07:00Z">
                  <w:rPr>
                    <w:ins w:id="30664" w:author="Nery de Leiva [2]" w:date="2023-01-04T11:24:00Z"/>
                    <w:del w:id="30665" w:author="Nery de Leiva" w:date="2023-01-18T12:24:00Z"/>
                    <w:rFonts w:eastAsia="Times New Roman" w:cs="Arial"/>
                    <w:sz w:val="16"/>
                    <w:szCs w:val="16"/>
                    <w:lang w:eastAsia="es-SV"/>
                  </w:rPr>
                </w:rPrChange>
              </w:rPr>
              <w:pPrChange w:id="30666" w:author="Nery de Leiva [2]" w:date="2023-01-04T12:08:00Z">
                <w:pPr/>
              </w:pPrChange>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0667"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668" w:author="Nery de Leiva [2]" w:date="2023-01-04T11:24:00Z"/>
                <w:del w:id="30669" w:author="Nery de Leiva" w:date="2023-01-18T12:24:00Z"/>
                <w:rFonts w:eastAsia="Times New Roman" w:cs="Arial"/>
                <w:sz w:val="14"/>
                <w:szCs w:val="14"/>
                <w:lang w:eastAsia="es-SV"/>
                <w:rPrChange w:id="30670" w:author="Nery de Leiva [2]" w:date="2023-01-04T12:07:00Z">
                  <w:rPr>
                    <w:ins w:id="30671" w:author="Nery de Leiva [2]" w:date="2023-01-04T11:24:00Z"/>
                    <w:del w:id="30672" w:author="Nery de Leiva" w:date="2023-01-18T12:24:00Z"/>
                    <w:rFonts w:eastAsia="Times New Roman" w:cs="Arial"/>
                    <w:sz w:val="16"/>
                    <w:szCs w:val="16"/>
                    <w:lang w:eastAsia="es-SV"/>
                  </w:rPr>
                </w:rPrChange>
              </w:rPr>
              <w:pPrChange w:id="30673" w:author="Nery de Leiva [2]" w:date="2023-01-04T12:08:00Z">
                <w:pPr>
                  <w:jc w:val="center"/>
                </w:pPr>
              </w:pPrChange>
            </w:pPr>
            <w:ins w:id="30674" w:author="Nery de Leiva [2]" w:date="2023-01-04T11:24:00Z">
              <w:del w:id="30675" w:author="Nery de Leiva" w:date="2023-01-18T12:24:00Z">
                <w:r w:rsidRPr="008C1F3E" w:rsidDel="00B213CC">
                  <w:rPr>
                    <w:rFonts w:eastAsia="Times New Roman" w:cs="Arial"/>
                    <w:sz w:val="14"/>
                    <w:szCs w:val="14"/>
                    <w:lang w:eastAsia="es-SV"/>
                    <w:rPrChange w:id="30676" w:author="Nery de Leiva [2]" w:date="2023-01-04T12:07:00Z">
                      <w:rPr>
                        <w:rFonts w:eastAsia="Times New Roman" w:cs="Arial"/>
                        <w:sz w:val="16"/>
                        <w:szCs w:val="16"/>
                        <w:lang w:eastAsia="es-SV"/>
                      </w:rPr>
                    </w:rPrChange>
                  </w:rPr>
                  <w:delText xml:space="preserve"> Armenia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067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0678" w:author="Nery de Leiva [2]" w:date="2023-01-04T11:24:00Z"/>
                <w:del w:id="30679" w:author="Nery de Leiva" w:date="2023-01-18T12:24:00Z"/>
                <w:rFonts w:eastAsia="Times New Roman" w:cs="Arial"/>
                <w:sz w:val="14"/>
                <w:szCs w:val="14"/>
                <w:lang w:eastAsia="es-SV"/>
                <w:rPrChange w:id="30680" w:author="Nery de Leiva [2]" w:date="2023-01-04T12:07:00Z">
                  <w:rPr>
                    <w:ins w:id="30681" w:author="Nery de Leiva [2]" w:date="2023-01-04T11:24:00Z"/>
                    <w:del w:id="30682" w:author="Nery de Leiva" w:date="2023-01-18T12:24:00Z"/>
                    <w:rFonts w:eastAsia="Times New Roman" w:cs="Arial"/>
                    <w:sz w:val="16"/>
                    <w:szCs w:val="16"/>
                    <w:lang w:eastAsia="es-SV"/>
                  </w:rPr>
                </w:rPrChange>
              </w:rPr>
              <w:pPrChange w:id="30683" w:author="Nery de Leiva [2]" w:date="2023-01-04T12:08:00Z">
                <w:pPr>
                  <w:jc w:val="center"/>
                </w:pPr>
              </w:pPrChange>
            </w:pPr>
            <w:ins w:id="30684" w:author="Nery de Leiva [2]" w:date="2023-01-04T11:24:00Z">
              <w:del w:id="30685" w:author="Nery de Leiva" w:date="2023-01-18T12:24:00Z">
                <w:r w:rsidRPr="008C1F3E" w:rsidDel="00B213CC">
                  <w:rPr>
                    <w:rFonts w:eastAsia="Times New Roman" w:cs="Arial"/>
                    <w:sz w:val="14"/>
                    <w:szCs w:val="14"/>
                    <w:lang w:eastAsia="es-SV"/>
                    <w:rPrChange w:id="30686"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6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688" w:author="Nery de Leiva [2]" w:date="2023-01-04T11:24:00Z"/>
                <w:del w:id="30689" w:author="Nery de Leiva" w:date="2023-01-18T12:24:00Z"/>
                <w:rFonts w:eastAsia="Times New Roman" w:cs="Arial"/>
                <w:sz w:val="14"/>
                <w:szCs w:val="14"/>
                <w:lang w:eastAsia="es-SV"/>
                <w:rPrChange w:id="30690" w:author="Nery de Leiva [2]" w:date="2023-01-04T12:07:00Z">
                  <w:rPr>
                    <w:ins w:id="30691" w:author="Nery de Leiva [2]" w:date="2023-01-04T11:24:00Z"/>
                    <w:del w:id="30692" w:author="Nery de Leiva" w:date="2023-01-18T12:24:00Z"/>
                    <w:rFonts w:eastAsia="Times New Roman" w:cs="Arial"/>
                    <w:sz w:val="16"/>
                    <w:szCs w:val="16"/>
                    <w:lang w:eastAsia="es-SV"/>
                  </w:rPr>
                </w:rPrChange>
              </w:rPr>
              <w:pPrChange w:id="30693" w:author="Nery de Leiva [2]" w:date="2023-01-04T12:08:00Z">
                <w:pPr>
                  <w:jc w:val="center"/>
                </w:pPr>
              </w:pPrChange>
            </w:pPr>
            <w:ins w:id="30694" w:author="Nery de Leiva [2]" w:date="2023-01-04T11:24:00Z">
              <w:del w:id="30695" w:author="Nery de Leiva" w:date="2023-01-18T12:24:00Z">
                <w:r w:rsidRPr="008C1F3E" w:rsidDel="00B213CC">
                  <w:rPr>
                    <w:rFonts w:eastAsia="Times New Roman" w:cs="Arial"/>
                    <w:sz w:val="14"/>
                    <w:szCs w:val="14"/>
                    <w:lang w:eastAsia="es-SV"/>
                    <w:rPrChange w:id="30696" w:author="Nery de Leiva [2]" w:date="2023-01-04T12:07:00Z">
                      <w:rPr>
                        <w:rFonts w:eastAsia="Times New Roman" w:cs="Arial"/>
                        <w:sz w:val="16"/>
                        <w:szCs w:val="16"/>
                        <w:lang w:eastAsia="es-SV"/>
                      </w:rPr>
                    </w:rPrChange>
                  </w:rPr>
                  <w:delText>PORCIÓN A-2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6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698" w:author="Nery de Leiva [2]" w:date="2023-01-04T11:24:00Z"/>
                <w:del w:id="30699" w:author="Nery de Leiva" w:date="2023-01-18T12:24:00Z"/>
                <w:rFonts w:eastAsia="Times New Roman" w:cs="Arial"/>
                <w:sz w:val="14"/>
                <w:szCs w:val="14"/>
                <w:lang w:eastAsia="es-SV"/>
                <w:rPrChange w:id="30700" w:author="Nery de Leiva [2]" w:date="2023-01-04T12:07:00Z">
                  <w:rPr>
                    <w:ins w:id="30701" w:author="Nery de Leiva [2]" w:date="2023-01-04T11:24:00Z"/>
                    <w:del w:id="30702" w:author="Nery de Leiva" w:date="2023-01-18T12:24:00Z"/>
                    <w:rFonts w:eastAsia="Times New Roman" w:cs="Arial"/>
                    <w:sz w:val="16"/>
                    <w:szCs w:val="16"/>
                    <w:lang w:eastAsia="es-SV"/>
                  </w:rPr>
                </w:rPrChange>
              </w:rPr>
              <w:pPrChange w:id="30703" w:author="Nery de Leiva [2]" w:date="2023-01-04T12:08:00Z">
                <w:pPr>
                  <w:jc w:val="center"/>
                </w:pPr>
              </w:pPrChange>
            </w:pPr>
            <w:ins w:id="30704" w:author="Nery de Leiva [2]" w:date="2023-01-04T11:24:00Z">
              <w:del w:id="30705" w:author="Nery de Leiva" w:date="2023-01-18T12:24:00Z">
                <w:r w:rsidRPr="008C1F3E" w:rsidDel="00B213CC">
                  <w:rPr>
                    <w:rFonts w:eastAsia="Times New Roman" w:cs="Arial"/>
                    <w:sz w:val="14"/>
                    <w:szCs w:val="14"/>
                    <w:lang w:eastAsia="es-SV"/>
                    <w:rPrChange w:id="30706" w:author="Nery de Leiva [2]" w:date="2023-01-04T12:07:00Z">
                      <w:rPr>
                        <w:rFonts w:eastAsia="Times New Roman" w:cs="Arial"/>
                        <w:sz w:val="16"/>
                        <w:szCs w:val="16"/>
                        <w:lang w:eastAsia="es-SV"/>
                      </w:rPr>
                    </w:rPrChange>
                  </w:rPr>
                  <w:delText>10212018-00000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7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708" w:author="Nery de Leiva [2]" w:date="2023-01-04T11:24:00Z"/>
                <w:del w:id="30709" w:author="Nery de Leiva" w:date="2023-01-18T12:24:00Z"/>
                <w:rFonts w:eastAsia="Times New Roman" w:cs="Arial"/>
                <w:sz w:val="14"/>
                <w:szCs w:val="14"/>
                <w:lang w:eastAsia="es-SV"/>
                <w:rPrChange w:id="30710" w:author="Nery de Leiva [2]" w:date="2023-01-04T12:07:00Z">
                  <w:rPr>
                    <w:ins w:id="30711" w:author="Nery de Leiva [2]" w:date="2023-01-04T11:24:00Z"/>
                    <w:del w:id="30712" w:author="Nery de Leiva" w:date="2023-01-18T12:24:00Z"/>
                    <w:rFonts w:eastAsia="Times New Roman" w:cs="Arial"/>
                    <w:sz w:val="16"/>
                    <w:szCs w:val="16"/>
                    <w:lang w:eastAsia="es-SV"/>
                  </w:rPr>
                </w:rPrChange>
              </w:rPr>
              <w:pPrChange w:id="30713" w:author="Nery de Leiva [2]" w:date="2023-01-04T12:08:00Z">
                <w:pPr>
                  <w:jc w:val="center"/>
                </w:pPr>
              </w:pPrChange>
            </w:pPr>
            <w:ins w:id="30714" w:author="Nery de Leiva [2]" w:date="2023-01-04T11:24:00Z">
              <w:del w:id="30715" w:author="Nery de Leiva" w:date="2023-01-18T12:24:00Z">
                <w:r w:rsidRPr="008C1F3E" w:rsidDel="00B213CC">
                  <w:rPr>
                    <w:rFonts w:eastAsia="Times New Roman" w:cs="Arial"/>
                    <w:sz w:val="14"/>
                    <w:szCs w:val="14"/>
                    <w:lang w:eastAsia="es-SV"/>
                    <w:rPrChange w:id="30716" w:author="Nery de Leiva [2]" w:date="2023-01-04T12:07:00Z">
                      <w:rPr>
                        <w:rFonts w:eastAsia="Times New Roman" w:cs="Arial"/>
                        <w:sz w:val="16"/>
                        <w:szCs w:val="16"/>
                        <w:lang w:eastAsia="es-SV"/>
                      </w:rPr>
                    </w:rPrChange>
                  </w:rPr>
                  <w:delText>103.704697</w:delText>
                </w:r>
              </w:del>
            </w:ins>
          </w:p>
        </w:tc>
      </w:tr>
      <w:tr w:rsidR="009F050E" w:rsidRPr="00E77C97" w:rsidDel="00B213CC" w:rsidTr="008C1F3E">
        <w:trPr>
          <w:trHeight w:val="20"/>
          <w:ins w:id="30717" w:author="Nery de Leiva [2]" w:date="2023-01-04T11:24:00Z"/>
          <w:del w:id="30718" w:author="Nery de Leiva" w:date="2023-01-18T12:24:00Z"/>
          <w:trPrChange w:id="307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7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21" w:author="Nery de Leiva [2]" w:date="2023-01-04T11:24:00Z"/>
                <w:del w:id="30722" w:author="Nery de Leiva" w:date="2023-01-18T12:24:00Z"/>
                <w:rFonts w:eastAsia="Times New Roman" w:cs="Arial"/>
                <w:sz w:val="14"/>
                <w:szCs w:val="14"/>
                <w:lang w:eastAsia="es-SV"/>
                <w:rPrChange w:id="30723" w:author="Nery de Leiva [2]" w:date="2023-01-04T12:07:00Z">
                  <w:rPr>
                    <w:ins w:id="30724" w:author="Nery de Leiva [2]" w:date="2023-01-04T11:24:00Z"/>
                    <w:del w:id="30725" w:author="Nery de Leiva" w:date="2023-01-18T12:24:00Z"/>
                    <w:rFonts w:eastAsia="Times New Roman" w:cs="Arial"/>
                    <w:sz w:val="16"/>
                    <w:szCs w:val="16"/>
                    <w:lang w:eastAsia="es-SV"/>
                  </w:rPr>
                </w:rPrChange>
              </w:rPr>
              <w:pPrChange w:id="307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7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28" w:author="Nery de Leiva [2]" w:date="2023-01-04T11:24:00Z"/>
                <w:del w:id="30729" w:author="Nery de Leiva" w:date="2023-01-18T12:24:00Z"/>
                <w:rFonts w:eastAsia="Times New Roman" w:cs="Arial"/>
                <w:sz w:val="14"/>
                <w:szCs w:val="14"/>
                <w:lang w:eastAsia="es-SV"/>
                <w:rPrChange w:id="30730" w:author="Nery de Leiva [2]" w:date="2023-01-04T12:07:00Z">
                  <w:rPr>
                    <w:ins w:id="30731" w:author="Nery de Leiva [2]" w:date="2023-01-04T11:24:00Z"/>
                    <w:del w:id="30732" w:author="Nery de Leiva" w:date="2023-01-18T12:24:00Z"/>
                    <w:rFonts w:eastAsia="Times New Roman" w:cs="Arial"/>
                    <w:sz w:val="16"/>
                    <w:szCs w:val="16"/>
                    <w:lang w:eastAsia="es-SV"/>
                  </w:rPr>
                </w:rPrChange>
              </w:rPr>
              <w:pPrChange w:id="307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7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35" w:author="Nery de Leiva [2]" w:date="2023-01-04T11:24:00Z"/>
                <w:del w:id="30736" w:author="Nery de Leiva" w:date="2023-01-18T12:24:00Z"/>
                <w:rFonts w:eastAsia="Times New Roman" w:cs="Arial"/>
                <w:sz w:val="14"/>
                <w:szCs w:val="14"/>
                <w:lang w:eastAsia="es-SV"/>
                <w:rPrChange w:id="30737" w:author="Nery de Leiva [2]" w:date="2023-01-04T12:07:00Z">
                  <w:rPr>
                    <w:ins w:id="30738" w:author="Nery de Leiva [2]" w:date="2023-01-04T11:24:00Z"/>
                    <w:del w:id="30739" w:author="Nery de Leiva" w:date="2023-01-18T12:24:00Z"/>
                    <w:rFonts w:eastAsia="Times New Roman" w:cs="Arial"/>
                    <w:sz w:val="16"/>
                    <w:szCs w:val="16"/>
                    <w:lang w:eastAsia="es-SV"/>
                  </w:rPr>
                </w:rPrChange>
              </w:rPr>
              <w:pPrChange w:id="307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7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42" w:author="Nery de Leiva [2]" w:date="2023-01-04T11:24:00Z"/>
                <w:del w:id="30743" w:author="Nery de Leiva" w:date="2023-01-18T12:24:00Z"/>
                <w:rFonts w:eastAsia="Times New Roman" w:cs="Arial"/>
                <w:sz w:val="14"/>
                <w:szCs w:val="14"/>
                <w:lang w:eastAsia="es-SV"/>
                <w:rPrChange w:id="30744" w:author="Nery de Leiva [2]" w:date="2023-01-04T12:07:00Z">
                  <w:rPr>
                    <w:ins w:id="30745" w:author="Nery de Leiva [2]" w:date="2023-01-04T11:24:00Z"/>
                    <w:del w:id="30746" w:author="Nery de Leiva" w:date="2023-01-18T12:24:00Z"/>
                    <w:rFonts w:eastAsia="Times New Roman" w:cs="Arial"/>
                    <w:sz w:val="16"/>
                    <w:szCs w:val="16"/>
                    <w:lang w:eastAsia="es-SV"/>
                  </w:rPr>
                </w:rPrChange>
              </w:rPr>
              <w:pPrChange w:id="307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7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749" w:author="Nery de Leiva [2]" w:date="2023-01-04T11:24:00Z"/>
                <w:del w:id="30750" w:author="Nery de Leiva" w:date="2023-01-18T12:24:00Z"/>
                <w:rFonts w:eastAsia="Times New Roman" w:cs="Arial"/>
                <w:sz w:val="14"/>
                <w:szCs w:val="14"/>
                <w:lang w:eastAsia="es-SV"/>
                <w:rPrChange w:id="30751" w:author="Nery de Leiva [2]" w:date="2023-01-04T12:07:00Z">
                  <w:rPr>
                    <w:ins w:id="30752" w:author="Nery de Leiva [2]" w:date="2023-01-04T11:24:00Z"/>
                    <w:del w:id="30753" w:author="Nery de Leiva" w:date="2023-01-18T12:24:00Z"/>
                    <w:rFonts w:eastAsia="Times New Roman" w:cs="Arial"/>
                    <w:sz w:val="16"/>
                    <w:szCs w:val="16"/>
                    <w:lang w:eastAsia="es-SV"/>
                  </w:rPr>
                </w:rPrChange>
              </w:rPr>
              <w:pPrChange w:id="30754" w:author="Nery de Leiva [2]" w:date="2023-01-04T12:08:00Z">
                <w:pPr>
                  <w:jc w:val="center"/>
                </w:pPr>
              </w:pPrChange>
            </w:pPr>
            <w:ins w:id="30755" w:author="Nery de Leiva [2]" w:date="2023-01-04T11:24:00Z">
              <w:del w:id="30756" w:author="Nery de Leiva" w:date="2023-01-18T12:24:00Z">
                <w:r w:rsidRPr="008C1F3E" w:rsidDel="00B213CC">
                  <w:rPr>
                    <w:rFonts w:eastAsia="Times New Roman" w:cs="Arial"/>
                    <w:sz w:val="14"/>
                    <w:szCs w:val="14"/>
                    <w:lang w:eastAsia="es-SV"/>
                    <w:rPrChange w:id="30757" w:author="Nery de Leiva [2]" w:date="2023-01-04T12:07:00Z">
                      <w:rPr>
                        <w:rFonts w:eastAsia="Times New Roman" w:cs="Arial"/>
                        <w:sz w:val="16"/>
                        <w:szCs w:val="16"/>
                        <w:lang w:eastAsia="es-SV"/>
                      </w:rPr>
                    </w:rPrChange>
                  </w:rPr>
                  <w:delText>PORCIÓN A-3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7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759" w:author="Nery de Leiva [2]" w:date="2023-01-04T11:24:00Z"/>
                <w:del w:id="30760" w:author="Nery de Leiva" w:date="2023-01-18T12:24:00Z"/>
                <w:rFonts w:eastAsia="Times New Roman" w:cs="Arial"/>
                <w:sz w:val="14"/>
                <w:szCs w:val="14"/>
                <w:lang w:eastAsia="es-SV"/>
                <w:rPrChange w:id="30761" w:author="Nery de Leiva [2]" w:date="2023-01-04T12:07:00Z">
                  <w:rPr>
                    <w:ins w:id="30762" w:author="Nery de Leiva [2]" w:date="2023-01-04T11:24:00Z"/>
                    <w:del w:id="30763" w:author="Nery de Leiva" w:date="2023-01-18T12:24:00Z"/>
                    <w:rFonts w:eastAsia="Times New Roman" w:cs="Arial"/>
                    <w:sz w:val="16"/>
                    <w:szCs w:val="16"/>
                    <w:lang w:eastAsia="es-SV"/>
                  </w:rPr>
                </w:rPrChange>
              </w:rPr>
              <w:pPrChange w:id="30764" w:author="Nery de Leiva [2]" w:date="2023-01-04T12:08:00Z">
                <w:pPr>
                  <w:jc w:val="center"/>
                </w:pPr>
              </w:pPrChange>
            </w:pPr>
            <w:ins w:id="30765" w:author="Nery de Leiva [2]" w:date="2023-01-04T11:24:00Z">
              <w:del w:id="30766" w:author="Nery de Leiva" w:date="2023-01-18T12:24:00Z">
                <w:r w:rsidRPr="008C1F3E" w:rsidDel="00B213CC">
                  <w:rPr>
                    <w:rFonts w:eastAsia="Times New Roman" w:cs="Arial"/>
                    <w:sz w:val="14"/>
                    <w:szCs w:val="14"/>
                    <w:lang w:eastAsia="es-SV"/>
                    <w:rPrChange w:id="30767" w:author="Nery de Leiva [2]" w:date="2023-01-04T12:07:00Z">
                      <w:rPr>
                        <w:rFonts w:eastAsia="Times New Roman" w:cs="Arial"/>
                        <w:sz w:val="16"/>
                        <w:szCs w:val="16"/>
                        <w:lang w:eastAsia="es-SV"/>
                      </w:rPr>
                    </w:rPrChange>
                  </w:rPr>
                  <w:delText>10212019-00000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7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769" w:author="Nery de Leiva [2]" w:date="2023-01-04T11:24:00Z"/>
                <w:del w:id="30770" w:author="Nery de Leiva" w:date="2023-01-18T12:24:00Z"/>
                <w:rFonts w:eastAsia="Times New Roman" w:cs="Arial"/>
                <w:sz w:val="14"/>
                <w:szCs w:val="14"/>
                <w:lang w:eastAsia="es-SV"/>
                <w:rPrChange w:id="30771" w:author="Nery de Leiva [2]" w:date="2023-01-04T12:07:00Z">
                  <w:rPr>
                    <w:ins w:id="30772" w:author="Nery de Leiva [2]" w:date="2023-01-04T11:24:00Z"/>
                    <w:del w:id="30773" w:author="Nery de Leiva" w:date="2023-01-18T12:24:00Z"/>
                    <w:rFonts w:eastAsia="Times New Roman" w:cs="Arial"/>
                    <w:sz w:val="16"/>
                    <w:szCs w:val="16"/>
                    <w:lang w:eastAsia="es-SV"/>
                  </w:rPr>
                </w:rPrChange>
              </w:rPr>
              <w:pPrChange w:id="30774" w:author="Nery de Leiva [2]" w:date="2023-01-04T12:08:00Z">
                <w:pPr>
                  <w:jc w:val="center"/>
                </w:pPr>
              </w:pPrChange>
            </w:pPr>
            <w:ins w:id="30775" w:author="Nery de Leiva [2]" w:date="2023-01-04T11:24:00Z">
              <w:del w:id="30776" w:author="Nery de Leiva" w:date="2023-01-18T12:24:00Z">
                <w:r w:rsidRPr="008C1F3E" w:rsidDel="00B213CC">
                  <w:rPr>
                    <w:rFonts w:eastAsia="Times New Roman" w:cs="Arial"/>
                    <w:sz w:val="14"/>
                    <w:szCs w:val="14"/>
                    <w:lang w:eastAsia="es-SV"/>
                    <w:rPrChange w:id="30777" w:author="Nery de Leiva [2]" w:date="2023-01-04T12:07:00Z">
                      <w:rPr>
                        <w:rFonts w:eastAsia="Times New Roman" w:cs="Arial"/>
                        <w:sz w:val="16"/>
                        <w:szCs w:val="16"/>
                        <w:lang w:eastAsia="es-SV"/>
                      </w:rPr>
                    </w:rPrChange>
                  </w:rPr>
                  <w:delText>311.125156</w:delText>
                </w:r>
              </w:del>
            </w:ins>
          </w:p>
        </w:tc>
      </w:tr>
      <w:tr w:rsidR="009F050E" w:rsidRPr="00E77C97" w:rsidDel="00B213CC" w:rsidTr="008C1F3E">
        <w:trPr>
          <w:trHeight w:val="20"/>
          <w:ins w:id="30778" w:author="Nery de Leiva [2]" w:date="2023-01-04T11:24:00Z"/>
          <w:del w:id="30779" w:author="Nery de Leiva" w:date="2023-01-18T12:24:00Z"/>
          <w:trPrChange w:id="307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7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82" w:author="Nery de Leiva [2]" w:date="2023-01-04T11:24:00Z"/>
                <w:del w:id="30783" w:author="Nery de Leiva" w:date="2023-01-18T12:24:00Z"/>
                <w:rFonts w:eastAsia="Times New Roman" w:cs="Arial"/>
                <w:sz w:val="14"/>
                <w:szCs w:val="14"/>
                <w:lang w:eastAsia="es-SV"/>
                <w:rPrChange w:id="30784" w:author="Nery de Leiva [2]" w:date="2023-01-04T12:07:00Z">
                  <w:rPr>
                    <w:ins w:id="30785" w:author="Nery de Leiva [2]" w:date="2023-01-04T11:24:00Z"/>
                    <w:del w:id="30786" w:author="Nery de Leiva" w:date="2023-01-18T12:24:00Z"/>
                    <w:rFonts w:eastAsia="Times New Roman" w:cs="Arial"/>
                    <w:sz w:val="16"/>
                    <w:szCs w:val="16"/>
                    <w:lang w:eastAsia="es-SV"/>
                  </w:rPr>
                </w:rPrChange>
              </w:rPr>
              <w:pPrChange w:id="307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7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89" w:author="Nery de Leiva [2]" w:date="2023-01-04T11:24:00Z"/>
                <w:del w:id="30790" w:author="Nery de Leiva" w:date="2023-01-18T12:24:00Z"/>
                <w:rFonts w:eastAsia="Times New Roman" w:cs="Arial"/>
                <w:sz w:val="14"/>
                <w:szCs w:val="14"/>
                <w:lang w:eastAsia="es-SV"/>
                <w:rPrChange w:id="30791" w:author="Nery de Leiva [2]" w:date="2023-01-04T12:07:00Z">
                  <w:rPr>
                    <w:ins w:id="30792" w:author="Nery de Leiva [2]" w:date="2023-01-04T11:24:00Z"/>
                    <w:del w:id="30793" w:author="Nery de Leiva" w:date="2023-01-18T12:24:00Z"/>
                    <w:rFonts w:eastAsia="Times New Roman" w:cs="Arial"/>
                    <w:sz w:val="16"/>
                    <w:szCs w:val="16"/>
                    <w:lang w:eastAsia="es-SV"/>
                  </w:rPr>
                </w:rPrChange>
              </w:rPr>
              <w:pPrChange w:id="307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7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796" w:author="Nery de Leiva [2]" w:date="2023-01-04T11:24:00Z"/>
                <w:del w:id="30797" w:author="Nery de Leiva" w:date="2023-01-18T12:24:00Z"/>
                <w:rFonts w:eastAsia="Times New Roman" w:cs="Arial"/>
                <w:sz w:val="14"/>
                <w:szCs w:val="14"/>
                <w:lang w:eastAsia="es-SV"/>
                <w:rPrChange w:id="30798" w:author="Nery de Leiva [2]" w:date="2023-01-04T12:07:00Z">
                  <w:rPr>
                    <w:ins w:id="30799" w:author="Nery de Leiva [2]" w:date="2023-01-04T11:24:00Z"/>
                    <w:del w:id="30800" w:author="Nery de Leiva" w:date="2023-01-18T12:24:00Z"/>
                    <w:rFonts w:eastAsia="Times New Roman" w:cs="Arial"/>
                    <w:sz w:val="16"/>
                    <w:szCs w:val="16"/>
                    <w:lang w:eastAsia="es-SV"/>
                  </w:rPr>
                </w:rPrChange>
              </w:rPr>
              <w:pPrChange w:id="308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8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803" w:author="Nery de Leiva [2]" w:date="2023-01-04T11:24:00Z"/>
                <w:del w:id="30804" w:author="Nery de Leiva" w:date="2023-01-18T12:24:00Z"/>
                <w:rFonts w:eastAsia="Times New Roman" w:cs="Arial"/>
                <w:sz w:val="14"/>
                <w:szCs w:val="14"/>
                <w:lang w:eastAsia="es-SV"/>
                <w:rPrChange w:id="30805" w:author="Nery de Leiva [2]" w:date="2023-01-04T12:07:00Z">
                  <w:rPr>
                    <w:ins w:id="30806" w:author="Nery de Leiva [2]" w:date="2023-01-04T11:24:00Z"/>
                    <w:del w:id="30807" w:author="Nery de Leiva" w:date="2023-01-18T12:24:00Z"/>
                    <w:rFonts w:eastAsia="Times New Roman" w:cs="Arial"/>
                    <w:sz w:val="16"/>
                    <w:szCs w:val="16"/>
                    <w:lang w:eastAsia="es-SV"/>
                  </w:rPr>
                </w:rPrChange>
              </w:rPr>
              <w:pPrChange w:id="3080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80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0810" w:author="Nery de Leiva [2]" w:date="2023-01-04T11:24:00Z"/>
                <w:del w:id="30811" w:author="Nery de Leiva" w:date="2023-01-18T12:24:00Z"/>
                <w:rFonts w:eastAsia="Times New Roman" w:cs="Arial"/>
                <w:sz w:val="14"/>
                <w:szCs w:val="14"/>
                <w:lang w:eastAsia="es-SV"/>
                <w:rPrChange w:id="30812" w:author="Nery de Leiva [2]" w:date="2023-01-04T12:07:00Z">
                  <w:rPr>
                    <w:ins w:id="30813" w:author="Nery de Leiva [2]" w:date="2023-01-04T11:24:00Z"/>
                    <w:del w:id="30814" w:author="Nery de Leiva" w:date="2023-01-18T12:24:00Z"/>
                    <w:rFonts w:eastAsia="Times New Roman" w:cs="Arial"/>
                    <w:sz w:val="16"/>
                    <w:szCs w:val="16"/>
                    <w:lang w:eastAsia="es-SV"/>
                  </w:rPr>
                </w:rPrChange>
              </w:rPr>
              <w:pPrChange w:id="30815" w:author="Nery de Leiva [2]" w:date="2023-01-04T12:08:00Z">
                <w:pPr>
                  <w:jc w:val="right"/>
                </w:pPr>
              </w:pPrChange>
            </w:pPr>
            <w:ins w:id="30816" w:author="Nery de Leiva [2]" w:date="2023-01-04T11:24:00Z">
              <w:del w:id="30817" w:author="Nery de Leiva" w:date="2023-01-18T12:24:00Z">
                <w:r w:rsidRPr="008C1F3E" w:rsidDel="00B213CC">
                  <w:rPr>
                    <w:rFonts w:eastAsia="Times New Roman" w:cs="Arial"/>
                    <w:sz w:val="14"/>
                    <w:szCs w:val="14"/>
                    <w:lang w:eastAsia="es-SV"/>
                    <w:rPrChange w:id="30818"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8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20" w:author="Nery de Leiva [2]" w:date="2023-01-04T11:24:00Z"/>
                <w:del w:id="30821" w:author="Nery de Leiva" w:date="2023-01-18T12:24:00Z"/>
                <w:rFonts w:eastAsia="Times New Roman" w:cs="Arial"/>
                <w:sz w:val="14"/>
                <w:szCs w:val="14"/>
                <w:lang w:eastAsia="es-SV"/>
                <w:rPrChange w:id="30822" w:author="Nery de Leiva [2]" w:date="2023-01-04T12:07:00Z">
                  <w:rPr>
                    <w:ins w:id="30823" w:author="Nery de Leiva [2]" w:date="2023-01-04T11:24:00Z"/>
                    <w:del w:id="30824" w:author="Nery de Leiva" w:date="2023-01-18T12:24:00Z"/>
                    <w:rFonts w:eastAsia="Times New Roman" w:cs="Arial"/>
                    <w:sz w:val="16"/>
                    <w:szCs w:val="16"/>
                    <w:lang w:eastAsia="es-SV"/>
                  </w:rPr>
                </w:rPrChange>
              </w:rPr>
              <w:pPrChange w:id="30825" w:author="Nery de Leiva [2]" w:date="2023-01-04T12:08:00Z">
                <w:pPr>
                  <w:jc w:val="center"/>
                </w:pPr>
              </w:pPrChange>
            </w:pPr>
            <w:ins w:id="30826" w:author="Nery de Leiva [2]" w:date="2023-01-04T11:24:00Z">
              <w:del w:id="30827" w:author="Nery de Leiva" w:date="2023-01-18T12:24:00Z">
                <w:r w:rsidRPr="008C1F3E" w:rsidDel="00B213CC">
                  <w:rPr>
                    <w:rFonts w:eastAsia="Times New Roman" w:cs="Arial"/>
                    <w:sz w:val="14"/>
                    <w:szCs w:val="14"/>
                    <w:lang w:eastAsia="es-SV"/>
                    <w:rPrChange w:id="30828" w:author="Nery de Leiva [2]" w:date="2023-01-04T12:07:00Z">
                      <w:rPr>
                        <w:rFonts w:eastAsia="Times New Roman" w:cs="Arial"/>
                        <w:sz w:val="16"/>
                        <w:szCs w:val="16"/>
                        <w:lang w:eastAsia="es-SV"/>
                      </w:rPr>
                    </w:rPrChange>
                  </w:rPr>
                  <w:delText>644.759351</w:delText>
                </w:r>
              </w:del>
            </w:ins>
          </w:p>
        </w:tc>
      </w:tr>
      <w:tr w:rsidR="009F050E" w:rsidRPr="00E77C97" w:rsidDel="00B213CC" w:rsidTr="008C1F3E">
        <w:trPr>
          <w:trHeight w:val="20"/>
          <w:ins w:id="30829" w:author="Nery de Leiva [2]" w:date="2023-01-04T11:24:00Z"/>
          <w:del w:id="30830" w:author="Nery de Leiva" w:date="2023-01-18T12:24:00Z"/>
          <w:trPrChange w:id="3083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83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33" w:author="Nery de Leiva [2]" w:date="2023-01-04T11:24:00Z"/>
                <w:del w:id="30834" w:author="Nery de Leiva" w:date="2023-01-18T12:24:00Z"/>
                <w:rFonts w:eastAsia="Times New Roman" w:cs="Arial"/>
                <w:sz w:val="14"/>
                <w:szCs w:val="14"/>
                <w:lang w:eastAsia="es-SV"/>
                <w:rPrChange w:id="30835" w:author="Nery de Leiva [2]" w:date="2023-01-04T12:07:00Z">
                  <w:rPr>
                    <w:ins w:id="30836" w:author="Nery de Leiva [2]" w:date="2023-01-04T11:24:00Z"/>
                    <w:del w:id="30837" w:author="Nery de Leiva" w:date="2023-01-18T12:24:00Z"/>
                    <w:rFonts w:eastAsia="Times New Roman" w:cs="Arial"/>
                    <w:sz w:val="16"/>
                    <w:szCs w:val="16"/>
                    <w:lang w:eastAsia="es-SV"/>
                  </w:rPr>
                </w:rPrChange>
              </w:rPr>
              <w:pPrChange w:id="30838" w:author="Nery de Leiva [2]" w:date="2023-01-04T12:08:00Z">
                <w:pPr>
                  <w:jc w:val="center"/>
                </w:pPr>
              </w:pPrChange>
            </w:pPr>
            <w:ins w:id="30839" w:author="Nery de Leiva [2]" w:date="2023-01-04T11:24:00Z">
              <w:del w:id="30840" w:author="Nery de Leiva" w:date="2023-01-18T12:24:00Z">
                <w:r w:rsidRPr="008C1F3E" w:rsidDel="00B213CC">
                  <w:rPr>
                    <w:rFonts w:eastAsia="Times New Roman" w:cs="Arial"/>
                    <w:sz w:val="14"/>
                    <w:szCs w:val="14"/>
                    <w:lang w:eastAsia="es-SV"/>
                    <w:rPrChange w:id="30841" w:author="Nery de Leiva [2]" w:date="2023-01-04T12:07:00Z">
                      <w:rPr>
                        <w:rFonts w:eastAsia="Times New Roman" w:cs="Arial"/>
                        <w:sz w:val="16"/>
                        <w:szCs w:val="16"/>
                        <w:lang w:eastAsia="es-SV"/>
                      </w:rPr>
                    </w:rPrChange>
                  </w:rPr>
                  <w:delText>84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084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0843" w:author="Nery de Leiva [2]" w:date="2023-01-04T11:24:00Z"/>
                <w:del w:id="30844" w:author="Nery de Leiva" w:date="2023-01-18T12:24:00Z"/>
                <w:rFonts w:eastAsia="Times New Roman" w:cs="Arial"/>
                <w:sz w:val="14"/>
                <w:szCs w:val="14"/>
                <w:lang w:eastAsia="es-SV"/>
                <w:rPrChange w:id="30845" w:author="Nery de Leiva [2]" w:date="2023-01-04T12:07:00Z">
                  <w:rPr>
                    <w:ins w:id="30846" w:author="Nery de Leiva [2]" w:date="2023-01-04T11:24:00Z"/>
                    <w:del w:id="30847" w:author="Nery de Leiva" w:date="2023-01-18T12:24:00Z"/>
                    <w:rFonts w:eastAsia="Times New Roman" w:cs="Arial"/>
                    <w:sz w:val="16"/>
                    <w:szCs w:val="16"/>
                    <w:lang w:eastAsia="es-SV"/>
                  </w:rPr>
                </w:rPrChange>
              </w:rPr>
              <w:pPrChange w:id="30848" w:author="Nery de Leiva [2]" w:date="2023-01-04T12:08:00Z">
                <w:pPr/>
              </w:pPrChange>
            </w:pPr>
            <w:ins w:id="30849" w:author="Nery de Leiva [2]" w:date="2023-01-04T11:24:00Z">
              <w:del w:id="30850" w:author="Nery de Leiva" w:date="2023-01-18T12:24:00Z">
                <w:r w:rsidRPr="008C1F3E" w:rsidDel="00B213CC">
                  <w:rPr>
                    <w:rFonts w:eastAsia="Times New Roman" w:cs="Arial"/>
                    <w:sz w:val="14"/>
                    <w:szCs w:val="14"/>
                    <w:lang w:eastAsia="es-SV"/>
                    <w:rPrChange w:id="30851" w:author="Nery de Leiva [2]" w:date="2023-01-04T12:07:00Z">
                      <w:rPr>
                        <w:rFonts w:eastAsia="Times New Roman" w:cs="Arial"/>
                        <w:sz w:val="16"/>
                        <w:szCs w:val="16"/>
                        <w:lang w:eastAsia="es-SV"/>
                      </w:rPr>
                    </w:rPrChange>
                  </w:rPr>
                  <w:delText>LOMAS DE SAN JUAN</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85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53" w:author="Nery de Leiva [2]" w:date="2023-01-04T11:24:00Z"/>
                <w:del w:id="30854" w:author="Nery de Leiva" w:date="2023-01-18T12:24:00Z"/>
                <w:rFonts w:eastAsia="Times New Roman" w:cs="Arial"/>
                <w:sz w:val="14"/>
                <w:szCs w:val="14"/>
                <w:lang w:eastAsia="es-SV"/>
                <w:rPrChange w:id="30855" w:author="Nery de Leiva [2]" w:date="2023-01-04T12:07:00Z">
                  <w:rPr>
                    <w:ins w:id="30856" w:author="Nery de Leiva [2]" w:date="2023-01-04T11:24:00Z"/>
                    <w:del w:id="30857" w:author="Nery de Leiva" w:date="2023-01-18T12:24:00Z"/>
                    <w:rFonts w:eastAsia="Times New Roman" w:cs="Arial"/>
                    <w:sz w:val="16"/>
                    <w:szCs w:val="16"/>
                    <w:lang w:eastAsia="es-SV"/>
                  </w:rPr>
                </w:rPrChange>
              </w:rPr>
              <w:pPrChange w:id="30858" w:author="Nery de Leiva [2]" w:date="2023-01-04T12:08:00Z">
                <w:pPr>
                  <w:jc w:val="center"/>
                </w:pPr>
              </w:pPrChange>
            </w:pPr>
            <w:ins w:id="30859" w:author="Nery de Leiva [2]" w:date="2023-01-04T11:24:00Z">
              <w:del w:id="30860" w:author="Nery de Leiva" w:date="2023-01-18T12:24:00Z">
                <w:r w:rsidRPr="008C1F3E" w:rsidDel="00B213CC">
                  <w:rPr>
                    <w:rFonts w:eastAsia="Times New Roman" w:cs="Arial"/>
                    <w:sz w:val="14"/>
                    <w:szCs w:val="14"/>
                    <w:lang w:eastAsia="es-SV"/>
                    <w:rPrChange w:id="30861"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86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63" w:author="Nery de Leiva [2]" w:date="2023-01-04T11:24:00Z"/>
                <w:del w:id="30864" w:author="Nery de Leiva" w:date="2023-01-18T12:24:00Z"/>
                <w:rFonts w:eastAsia="Times New Roman" w:cs="Arial"/>
                <w:sz w:val="14"/>
                <w:szCs w:val="14"/>
                <w:lang w:eastAsia="es-SV"/>
                <w:rPrChange w:id="30865" w:author="Nery de Leiva [2]" w:date="2023-01-04T12:07:00Z">
                  <w:rPr>
                    <w:ins w:id="30866" w:author="Nery de Leiva [2]" w:date="2023-01-04T11:24:00Z"/>
                    <w:del w:id="30867" w:author="Nery de Leiva" w:date="2023-01-18T12:24:00Z"/>
                    <w:rFonts w:eastAsia="Times New Roman" w:cs="Arial"/>
                    <w:sz w:val="16"/>
                    <w:szCs w:val="16"/>
                    <w:lang w:eastAsia="es-SV"/>
                  </w:rPr>
                </w:rPrChange>
              </w:rPr>
              <w:pPrChange w:id="30868" w:author="Nery de Leiva [2]" w:date="2023-01-04T12:08:00Z">
                <w:pPr>
                  <w:jc w:val="center"/>
                </w:pPr>
              </w:pPrChange>
            </w:pPr>
            <w:ins w:id="30869" w:author="Nery de Leiva [2]" w:date="2023-01-04T11:24:00Z">
              <w:del w:id="30870" w:author="Nery de Leiva" w:date="2023-01-18T12:24:00Z">
                <w:r w:rsidRPr="008C1F3E" w:rsidDel="00B213CC">
                  <w:rPr>
                    <w:rFonts w:eastAsia="Times New Roman" w:cs="Arial"/>
                    <w:sz w:val="14"/>
                    <w:szCs w:val="14"/>
                    <w:lang w:eastAsia="es-SV"/>
                    <w:rPrChange w:id="30871"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8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73" w:author="Nery de Leiva [2]" w:date="2023-01-04T11:24:00Z"/>
                <w:del w:id="30874" w:author="Nery de Leiva" w:date="2023-01-18T12:24:00Z"/>
                <w:rFonts w:eastAsia="Times New Roman" w:cs="Arial"/>
                <w:sz w:val="14"/>
                <w:szCs w:val="14"/>
                <w:lang w:eastAsia="es-SV"/>
                <w:rPrChange w:id="30875" w:author="Nery de Leiva [2]" w:date="2023-01-04T12:07:00Z">
                  <w:rPr>
                    <w:ins w:id="30876" w:author="Nery de Leiva [2]" w:date="2023-01-04T11:24:00Z"/>
                    <w:del w:id="30877" w:author="Nery de Leiva" w:date="2023-01-18T12:24:00Z"/>
                    <w:rFonts w:eastAsia="Times New Roman" w:cs="Arial"/>
                    <w:sz w:val="16"/>
                    <w:szCs w:val="16"/>
                    <w:lang w:eastAsia="es-SV"/>
                  </w:rPr>
                </w:rPrChange>
              </w:rPr>
              <w:pPrChange w:id="30878" w:author="Nery de Leiva [2]" w:date="2023-01-04T12:08:00Z">
                <w:pPr>
                  <w:jc w:val="center"/>
                </w:pPr>
              </w:pPrChange>
            </w:pPr>
            <w:ins w:id="30879" w:author="Nery de Leiva [2]" w:date="2023-01-04T11:24:00Z">
              <w:del w:id="30880" w:author="Nery de Leiva" w:date="2023-01-18T12:24:00Z">
                <w:r w:rsidRPr="008C1F3E" w:rsidDel="00B213CC">
                  <w:rPr>
                    <w:rFonts w:eastAsia="Times New Roman" w:cs="Arial"/>
                    <w:sz w:val="14"/>
                    <w:szCs w:val="14"/>
                    <w:lang w:eastAsia="es-SV"/>
                    <w:rPrChange w:id="3088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88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83" w:author="Nery de Leiva [2]" w:date="2023-01-04T11:24:00Z"/>
                <w:del w:id="30884" w:author="Nery de Leiva" w:date="2023-01-18T12:24:00Z"/>
                <w:rFonts w:eastAsia="Times New Roman" w:cs="Arial"/>
                <w:color w:val="000000"/>
                <w:sz w:val="14"/>
                <w:szCs w:val="14"/>
                <w:lang w:eastAsia="es-SV"/>
                <w:rPrChange w:id="30885" w:author="Nery de Leiva [2]" w:date="2023-01-04T12:07:00Z">
                  <w:rPr>
                    <w:ins w:id="30886" w:author="Nery de Leiva [2]" w:date="2023-01-04T11:24:00Z"/>
                    <w:del w:id="30887" w:author="Nery de Leiva" w:date="2023-01-18T12:24:00Z"/>
                    <w:rFonts w:eastAsia="Times New Roman" w:cs="Arial"/>
                    <w:color w:val="000000"/>
                    <w:sz w:val="16"/>
                    <w:szCs w:val="16"/>
                    <w:lang w:eastAsia="es-SV"/>
                  </w:rPr>
                </w:rPrChange>
              </w:rPr>
              <w:pPrChange w:id="30888" w:author="Nery de Leiva [2]" w:date="2023-01-04T12:08:00Z">
                <w:pPr>
                  <w:jc w:val="center"/>
                </w:pPr>
              </w:pPrChange>
            </w:pPr>
            <w:ins w:id="30889" w:author="Nery de Leiva [2]" w:date="2023-01-04T11:24:00Z">
              <w:del w:id="30890" w:author="Nery de Leiva" w:date="2023-01-18T12:24:00Z">
                <w:r w:rsidRPr="008C1F3E" w:rsidDel="00B213CC">
                  <w:rPr>
                    <w:rFonts w:eastAsia="Times New Roman" w:cs="Arial"/>
                    <w:color w:val="000000"/>
                    <w:sz w:val="14"/>
                    <w:szCs w:val="14"/>
                    <w:lang w:eastAsia="es-SV"/>
                    <w:rPrChange w:id="30891" w:author="Nery de Leiva [2]" w:date="2023-01-04T12:07:00Z">
                      <w:rPr>
                        <w:rFonts w:eastAsia="Times New Roman" w:cs="Arial"/>
                        <w:color w:val="000000"/>
                        <w:sz w:val="16"/>
                        <w:szCs w:val="16"/>
                        <w:lang w:eastAsia="es-SV"/>
                      </w:rPr>
                    </w:rPrChange>
                  </w:rPr>
                  <w:delText>20108976-00000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8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893" w:author="Nery de Leiva [2]" w:date="2023-01-04T11:24:00Z"/>
                <w:del w:id="30894" w:author="Nery de Leiva" w:date="2023-01-18T12:24:00Z"/>
                <w:rFonts w:eastAsia="Times New Roman" w:cs="Arial"/>
                <w:sz w:val="14"/>
                <w:szCs w:val="14"/>
                <w:lang w:eastAsia="es-SV"/>
                <w:rPrChange w:id="30895" w:author="Nery de Leiva [2]" w:date="2023-01-04T12:07:00Z">
                  <w:rPr>
                    <w:ins w:id="30896" w:author="Nery de Leiva [2]" w:date="2023-01-04T11:24:00Z"/>
                    <w:del w:id="30897" w:author="Nery de Leiva" w:date="2023-01-18T12:24:00Z"/>
                    <w:rFonts w:eastAsia="Times New Roman" w:cs="Arial"/>
                    <w:sz w:val="16"/>
                    <w:szCs w:val="16"/>
                    <w:lang w:eastAsia="es-SV"/>
                  </w:rPr>
                </w:rPrChange>
              </w:rPr>
              <w:pPrChange w:id="30898" w:author="Nery de Leiva [2]" w:date="2023-01-04T12:08:00Z">
                <w:pPr>
                  <w:jc w:val="center"/>
                </w:pPr>
              </w:pPrChange>
            </w:pPr>
            <w:ins w:id="30899" w:author="Nery de Leiva [2]" w:date="2023-01-04T11:24:00Z">
              <w:del w:id="30900" w:author="Nery de Leiva" w:date="2023-01-18T12:24:00Z">
                <w:r w:rsidRPr="008C1F3E" w:rsidDel="00B213CC">
                  <w:rPr>
                    <w:rFonts w:eastAsia="Times New Roman" w:cs="Arial"/>
                    <w:sz w:val="14"/>
                    <w:szCs w:val="14"/>
                    <w:lang w:eastAsia="es-SV"/>
                    <w:rPrChange w:id="30901" w:author="Nery de Leiva [2]" w:date="2023-01-04T12:07:00Z">
                      <w:rPr>
                        <w:rFonts w:eastAsia="Times New Roman" w:cs="Arial"/>
                        <w:sz w:val="16"/>
                        <w:szCs w:val="16"/>
                        <w:lang w:eastAsia="es-SV"/>
                      </w:rPr>
                    </w:rPrChange>
                  </w:rPr>
                  <w:delText>113.438906</w:delText>
                </w:r>
              </w:del>
            </w:ins>
          </w:p>
        </w:tc>
      </w:tr>
      <w:tr w:rsidR="009F050E" w:rsidRPr="00E77C97" w:rsidDel="00B213CC" w:rsidTr="008C1F3E">
        <w:trPr>
          <w:trHeight w:val="20"/>
          <w:ins w:id="30902" w:author="Nery de Leiva [2]" w:date="2023-01-04T11:24:00Z"/>
          <w:del w:id="30903" w:author="Nery de Leiva" w:date="2023-01-18T12:24:00Z"/>
          <w:trPrChange w:id="3090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90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06" w:author="Nery de Leiva [2]" w:date="2023-01-04T11:24:00Z"/>
                <w:del w:id="30907" w:author="Nery de Leiva" w:date="2023-01-18T12:24:00Z"/>
                <w:rFonts w:eastAsia="Times New Roman" w:cs="Arial"/>
                <w:sz w:val="14"/>
                <w:szCs w:val="14"/>
                <w:lang w:eastAsia="es-SV"/>
                <w:rPrChange w:id="30908" w:author="Nery de Leiva [2]" w:date="2023-01-04T12:07:00Z">
                  <w:rPr>
                    <w:ins w:id="30909" w:author="Nery de Leiva [2]" w:date="2023-01-04T11:24:00Z"/>
                    <w:del w:id="30910" w:author="Nery de Leiva" w:date="2023-01-18T12:24:00Z"/>
                    <w:rFonts w:eastAsia="Times New Roman" w:cs="Arial"/>
                    <w:sz w:val="16"/>
                    <w:szCs w:val="16"/>
                    <w:lang w:eastAsia="es-SV"/>
                  </w:rPr>
                </w:rPrChange>
              </w:rPr>
              <w:pPrChange w:id="30911" w:author="Nery de Leiva [2]" w:date="2023-01-04T12:08:00Z">
                <w:pPr>
                  <w:jc w:val="center"/>
                </w:pPr>
              </w:pPrChange>
            </w:pPr>
            <w:ins w:id="30912" w:author="Nery de Leiva [2]" w:date="2023-01-04T11:24:00Z">
              <w:del w:id="30913" w:author="Nery de Leiva" w:date="2023-01-18T12:24:00Z">
                <w:r w:rsidRPr="008C1F3E" w:rsidDel="00B213CC">
                  <w:rPr>
                    <w:rFonts w:eastAsia="Times New Roman" w:cs="Arial"/>
                    <w:sz w:val="14"/>
                    <w:szCs w:val="14"/>
                    <w:lang w:eastAsia="es-SV"/>
                    <w:rPrChange w:id="30914" w:author="Nery de Leiva [2]" w:date="2023-01-04T12:07:00Z">
                      <w:rPr>
                        <w:rFonts w:eastAsia="Times New Roman" w:cs="Arial"/>
                        <w:sz w:val="16"/>
                        <w:szCs w:val="16"/>
                        <w:lang w:eastAsia="es-SV"/>
                      </w:rPr>
                    </w:rPrChange>
                  </w:rPr>
                  <w:delText>85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91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0916" w:author="Nery de Leiva [2]" w:date="2023-01-04T11:24:00Z"/>
                <w:del w:id="30917" w:author="Nery de Leiva" w:date="2023-01-18T12:24:00Z"/>
                <w:rFonts w:eastAsia="Times New Roman" w:cs="Arial"/>
                <w:sz w:val="14"/>
                <w:szCs w:val="14"/>
                <w:lang w:eastAsia="es-SV"/>
                <w:rPrChange w:id="30918" w:author="Nery de Leiva [2]" w:date="2023-01-04T12:07:00Z">
                  <w:rPr>
                    <w:ins w:id="30919" w:author="Nery de Leiva [2]" w:date="2023-01-04T11:24:00Z"/>
                    <w:del w:id="30920" w:author="Nery de Leiva" w:date="2023-01-18T12:24:00Z"/>
                    <w:rFonts w:eastAsia="Times New Roman" w:cs="Arial"/>
                    <w:sz w:val="16"/>
                    <w:szCs w:val="16"/>
                    <w:lang w:eastAsia="es-SV"/>
                  </w:rPr>
                </w:rPrChange>
              </w:rPr>
              <w:pPrChange w:id="30921" w:author="Nery de Leiva [2]" w:date="2023-01-04T12:08:00Z">
                <w:pPr/>
              </w:pPrChange>
            </w:pPr>
            <w:ins w:id="30922" w:author="Nery de Leiva [2]" w:date="2023-01-04T11:24:00Z">
              <w:del w:id="30923" w:author="Nery de Leiva" w:date="2023-01-18T12:24:00Z">
                <w:r w:rsidRPr="008C1F3E" w:rsidDel="00B213CC">
                  <w:rPr>
                    <w:rFonts w:eastAsia="Times New Roman" w:cs="Arial"/>
                    <w:sz w:val="14"/>
                    <w:szCs w:val="14"/>
                    <w:lang w:eastAsia="es-SV"/>
                    <w:rPrChange w:id="30924" w:author="Nery de Leiva [2]" w:date="2023-01-04T12:07:00Z">
                      <w:rPr>
                        <w:rFonts w:eastAsia="Times New Roman" w:cs="Arial"/>
                        <w:sz w:val="16"/>
                        <w:szCs w:val="16"/>
                        <w:lang w:eastAsia="es-SV"/>
                      </w:rPr>
                    </w:rPrChange>
                  </w:rPr>
                  <w:delText>AGUA CALIENTE</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92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26" w:author="Nery de Leiva [2]" w:date="2023-01-04T11:24:00Z"/>
                <w:del w:id="30927" w:author="Nery de Leiva" w:date="2023-01-18T12:24:00Z"/>
                <w:rFonts w:eastAsia="Times New Roman" w:cs="Arial"/>
                <w:sz w:val="14"/>
                <w:szCs w:val="14"/>
                <w:lang w:eastAsia="es-SV"/>
                <w:rPrChange w:id="30928" w:author="Nery de Leiva [2]" w:date="2023-01-04T12:07:00Z">
                  <w:rPr>
                    <w:ins w:id="30929" w:author="Nery de Leiva [2]" w:date="2023-01-04T11:24:00Z"/>
                    <w:del w:id="30930" w:author="Nery de Leiva" w:date="2023-01-18T12:24:00Z"/>
                    <w:rFonts w:eastAsia="Times New Roman" w:cs="Arial"/>
                    <w:sz w:val="16"/>
                    <w:szCs w:val="16"/>
                    <w:lang w:eastAsia="es-SV"/>
                  </w:rPr>
                </w:rPrChange>
              </w:rPr>
              <w:pPrChange w:id="30931" w:author="Nery de Leiva [2]" w:date="2023-01-04T12:08:00Z">
                <w:pPr>
                  <w:jc w:val="center"/>
                </w:pPr>
              </w:pPrChange>
            </w:pPr>
            <w:ins w:id="30932" w:author="Nery de Leiva [2]" w:date="2023-01-04T11:24:00Z">
              <w:del w:id="30933" w:author="Nery de Leiva" w:date="2023-01-18T12:24:00Z">
                <w:r w:rsidRPr="008C1F3E" w:rsidDel="00B213CC">
                  <w:rPr>
                    <w:rFonts w:eastAsia="Times New Roman" w:cs="Arial"/>
                    <w:sz w:val="14"/>
                    <w:szCs w:val="14"/>
                    <w:lang w:eastAsia="es-SV"/>
                    <w:rPrChange w:id="30934" w:author="Nery de Leiva [2]" w:date="2023-01-04T12:07:00Z">
                      <w:rPr>
                        <w:rFonts w:eastAsia="Times New Roman" w:cs="Arial"/>
                        <w:sz w:val="16"/>
                        <w:szCs w:val="16"/>
                        <w:lang w:eastAsia="es-SV"/>
                      </w:rPr>
                    </w:rPrChange>
                  </w:rPr>
                  <w:delText>Texistepeque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93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36" w:author="Nery de Leiva [2]" w:date="2023-01-04T11:24:00Z"/>
                <w:del w:id="30937" w:author="Nery de Leiva" w:date="2023-01-18T12:24:00Z"/>
                <w:rFonts w:eastAsia="Times New Roman" w:cs="Arial"/>
                <w:sz w:val="14"/>
                <w:szCs w:val="14"/>
                <w:lang w:eastAsia="es-SV"/>
                <w:rPrChange w:id="30938" w:author="Nery de Leiva [2]" w:date="2023-01-04T12:07:00Z">
                  <w:rPr>
                    <w:ins w:id="30939" w:author="Nery de Leiva [2]" w:date="2023-01-04T11:24:00Z"/>
                    <w:del w:id="30940" w:author="Nery de Leiva" w:date="2023-01-18T12:24:00Z"/>
                    <w:rFonts w:eastAsia="Times New Roman" w:cs="Arial"/>
                    <w:sz w:val="16"/>
                    <w:szCs w:val="16"/>
                    <w:lang w:eastAsia="es-SV"/>
                  </w:rPr>
                </w:rPrChange>
              </w:rPr>
              <w:pPrChange w:id="30941" w:author="Nery de Leiva [2]" w:date="2023-01-04T12:08:00Z">
                <w:pPr>
                  <w:jc w:val="center"/>
                </w:pPr>
              </w:pPrChange>
            </w:pPr>
            <w:ins w:id="30942" w:author="Nery de Leiva [2]" w:date="2023-01-04T11:24:00Z">
              <w:del w:id="30943" w:author="Nery de Leiva" w:date="2023-01-18T12:24:00Z">
                <w:r w:rsidRPr="008C1F3E" w:rsidDel="00B213CC">
                  <w:rPr>
                    <w:rFonts w:eastAsia="Times New Roman" w:cs="Arial"/>
                    <w:sz w:val="14"/>
                    <w:szCs w:val="14"/>
                    <w:lang w:eastAsia="es-SV"/>
                    <w:rPrChange w:id="30944"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9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46" w:author="Nery de Leiva [2]" w:date="2023-01-04T11:24:00Z"/>
                <w:del w:id="30947" w:author="Nery de Leiva" w:date="2023-01-18T12:24:00Z"/>
                <w:rFonts w:eastAsia="Times New Roman" w:cs="Arial"/>
                <w:color w:val="000000"/>
                <w:sz w:val="14"/>
                <w:szCs w:val="14"/>
                <w:lang w:eastAsia="es-SV"/>
                <w:rPrChange w:id="30948" w:author="Nery de Leiva [2]" w:date="2023-01-04T12:07:00Z">
                  <w:rPr>
                    <w:ins w:id="30949" w:author="Nery de Leiva [2]" w:date="2023-01-04T11:24:00Z"/>
                    <w:del w:id="30950" w:author="Nery de Leiva" w:date="2023-01-18T12:24:00Z"/>
                    <w:rFonts w:eastAsia="Times New Roman" w:cs="Arial"/>
                    <w:color w:val="000000"/>
                    <w:sz w:val="16"/>
                    <w:szCs w:val="16"/>
                    <w:lang w:eastAsia="es-SV"/>
                  </w:rPr>
                </w:rPrChange>
              </w:rPr>
              <w:pPrChange w:id="30951" w:author="Nery de Leiva [2]" w:date="2023-01-04T12:08:00Z">
                <w:pPr>
                  <w:jc w:val="center"/>
                </w:pPr>
              </w:pPrChange>
            </w:pPr>
            <w:ins w:id="30952" w:author="Nery de Leiva [2]" w:date="2023-01-04T11:24:00Z">
              <w:del w:id="30953" w:author="Nery de Leiva" w:date="2023-01-18T12:24:00Z">
                <w:r w:rsidRPr="008C1F3E" w:rsidDel="00B213CC">
                  <w:rPr>
                    <w:rFonts w:eastAsia="Times New Roman" w:cs="Arial"/>
                    <w:color w:val="000000"/>
                    <w:sz w:val="14"/>
                    <w:szCs w:val="14"/>
                    <w:lang w:eastAsia="es-SV"/>
                    <w:rPrChange w:id="30954" w:author="Nery de Leiva [2]" w:date="2023-01-04T12:07:00Z">
                      <w:rPr>
                        <w:rFonts w:eastAsia="Times New Roman" w:cs="Arial"/>
                        <w:color w:val="000000"/>
                        <w:sz w:val="16"/>
                        <w:szCs w:val="16"/>
                        <w:lang w:eastAsia="es-SV"/>
                      </w:rPr>
                    </w:rPrChange>
                  </w:rPr>
                  <w:delText>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9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56" w:author="Nery de Leiva [2]" w:date="2023-01-04T11:24:00Z"/>
                <w:del w:id="30957" w:author="Nery de Leiva" w:date="2023-01-18T12:24:00Z"/>
                <w:rFonts w:eastAsia="Times New Roman" w:cs="Arial"/>
                <w:color w:val="000000"/>
                <w:sz w:val="14"/>
                <w:szCs w:val="14"/>
                <w:lang w:eastAsia="es-SV"/>
                <w:rPrChange w:id="30958" w:author="Nery de Leiva [2]" w:date="2023-01-04T12:07:00Z">
                  <w:rPr>
                    <w:ins w:id="30959" w:author="Nery de Leiva [2]" w:date="2023-01-04T11:24:00Z"/>
                    <w:del w:id="30960" w:author="Nery de Leiva" w:date="2023-01-18T12:24:00Z"/>
                    <w:rFonts w:eastAsia="Times New Roman" w:cs="Arial"/>
                    <w:color w:val="000000"/>
                    <w:sz w:val="16"/>
                    <w:szCs w:val="16"/>
                    <w:lang w:eastAsia="es-SV"/>
                  </w:rPr>
                </w:rPrChange>
              </w:rPr>
              <w:pPrChange w:id="30961" w:author="Nery de Leiva [2]" w:date="2023-01-04T12:08:00Z">
                <w:pPr>
                  <w:jc w:val="center"/>
                </w:pPr>
              </w:pPrChange>
            </w:pPr>
            <w:ins w:id="30962" w:author="Nery de Leiva [2]" w:date="2023-01-04T11:24:00Z">
              <w:del w:id="30963" w:author="Nery de Leiva" w:date="2023-01-18T12:24:00Z">
                <w:r w:rsidRPr="008C1F3E" w:rsidDel="00B213CC">
                  <w:rPr>
                    <w:rFonts w:eastAsia="Times New Roman" w:cs="Arial"/>
                    <w:color w:val="000000"/>
                    <w:sz w:val="14"/>
                    <w:szCs w:val="14"/>
                    <w:lang w:eastAsia="es-SV"/>
                    <w:rPrChange w:id="30964" w:author="Nery de Leiva [2]" w:date="2023-01-04T12:07:00Z">
                      <w:rPr>
                        <w:rFonts w:eastAsia="Times New Roman" w:cs="Arial"/>
                        <w:color w:val="000000"/>
                        <w:sz w:val="16"/>
                        <w:szCs w:val="16"/>
                        <w:lang w:eastAsia="es-SV"/>
                      </w:rPr>
                    </w:rPrChange>
                  </w:rPr>
                  <w:delText>20263967-00000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96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0966" w:author="Nery de Leiva [2]" w:date="2023-01-04T11:24:00Z"/>
                <w:del w:id="30967" w:author="Nery de Leiva" w:date="2023-01-18T12:24:00Z"/>
                <w:rFonts w:eastAsia="Times New Roman" w:cs="Arial"/>
                <w:color w:val="000000"/>
                <w:sz w:val="14"/>
                <w:szCs w:val="14"/>
                <w:lang w:eastAsia="es-SV"/>
                <w:rPrChange w:id="30968" w:author="Nery de Leiva [2]" w:date="2023-01-04T12:07:00Z">
                  <w:rPr>
                    <w:ins w:id="30969" w:author="Nery de Leiva [2]" w:date="2023-01-04T11:24:00Z"/>
                    <w:del w:id="30970" w:author="Nery de Leiva" w:date="2023-01-18T12:24:00Z"/>
                    <w:rFonts w:eastAsia="Times New Roman" w:cs="Arial"/>
                    <w:color w:val="000000"/>
                    <w:sz w:val="16"/>
                    <w:szCs w:val="16"/>
                    <w:lang w:eastAsia="es-SV"/>
                  </w:rPr>
                </w:rPrChange>
              </w:rPr>
              <w:pPrChange w:id="30971" w:author="Nery de Leiva [2]" w:date="2023-01-04T12:08:00Z">
                <w:pPr>
                  <w:jc w:val="center"/>
                </w:pPr>
              </w:pPrChange>
            </w:pPr>
            <w:ins w:id="30972" w:author="Nery de Leiva [2]" w:date="2023-01-04T11:24:00Z">
              <w:del w:id="30973" w:author="Nery de Leiva" w:date="2023-01-18T12:24:00Z">
                <w:r w:rsidRPr="008C1F3E" w:rsidDel="00B213CC">
                  <w:rPr>
                    <w:rFonts w:eastAsia="Times New Roman" w:cs="Arial"/>
                    <w:color w:val="000000"/>
                    <w:sz w:val="14"/>
                    <w:szCs w:val="14"/>
                    <w:lang w:eastAsia="es-SV"/>
                    <w:rPrChange w:id="30974" w:author="Nery de Leiva [2]" w:date="2023-01-04T12:07:00Z">
                      <w:rPr>
                        <w:rFonts w:eastAsia="Times New Roman" w:cs="Arial"/>
                        <w:color w:val="000000"/>
                        <w:sz w:val="16"/>
                        <w:szCs w:val="16"/>
                        <w:lang w:eastAsia="es-SV"/>
                      </w:rPr>
                    </w:rPrChange>
                  </w:rPr>
                  <w:delText>0.350254</w:delText>
                </w:r>
              </w:del>
            </w:ins>
          </w:p>
        </w:tc>
      </w:tr>
      <w:tr w:rsidR="009F050E" w:rsidRPr="00E77C97" w:rsidDel="00B213CC" w:rsidTr="008C1F3E">
        <w:trPr>
          <w:trHeight w:val="20"/>
          <w:ins w:id="30975" w:author="Nery de Leiva [2]" w:date="2023-01-04T11:24:00Z"/>
          <w:del w:id="30976" w:author="Nery de Leiva" w:date="2023-01-18T12:24:00Z"/>
          <w:trPrChange w:id="309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9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979" w:author="Nery de Leiva [2]" w:date="2023-01-04T11:24:00Z"/>
                <w:del w:id="30980" w:author="Nery de Leiva" w:date="2023-01-18T12:24:00Z"/>
                <w:rFonts w:eastAsia="Times New Roman" w:cs="Arial"/>
                <w:sz w:val="14"/>
                <w:szCs w:val="14"/>
                <w:lang w:eastAsia="es-SV"/>
                <w:rPrChange w:id="30981" w:author="Nery de Leiva [2]" w:date="2023-01-04T12:07:00Z">
                  <w:rPr>
                    <w:ins w:id="30982" w:author="Nery de Leiva [2]" w:date="2023-01-04T11:24:00Z"/>
                    <w:del w:id="30983" w:author="Nery de Leiva" w:date="2023-01-18T12:24:00Z"/>
                    <w:rFonts w:eastAsia="Times New Roman" w:cs="Arial"/>
                    <w:sz w:val="16"/>
                    <w:szCs w:val="16"/>
                    <w:lang w:eastAsia="es-SV"/>
                  </w:rPr>
                </w:rPrChange>
              </w:rPr>
              <w:pPrChange w:id="309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98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986" w:author="Nery de Leiva [2]" w:date="2023-01-04T11:24:00Z"/>
                <w:del w:id="30987" w:author="Nery de Leiva" w:date="2023-01-18T12:24:00Z"/>
                <w:rFonts w:eastAsia="Times New Roman" w:cs="Arial"/>
                <w:sz w:val="14"/>
                <w:szCs w:val="14"/>
                <w:lang w:eastAsia="es-SV"/>
                <w:rPrChange w:id="30988" w:author="Nery de Leiva [2]" w:date="2023-01-04T12:07:00Z">
                  <w:rPr>
                    <w:ins w:id="30989" w:author="Nery de Leiva [2]" w:date="2023-01-04T11:24:00Z"/>
                    <w:del w:id="30990" w:author="Nery de Leiva" w:date="2023-01-18T12:24:00Z"/>
                    <w:rFonts w:eastAsia="Times New Roman" w:cs="Arial"/>
                    <w:sz w:val="16"/>
                    <w:szCs w:val="16"/>
                    <w:lang w:eastAsia="es-SV"/>
                  </w:rPr>
                </w:rPrChange>
              </w:rPr>
              <w:pPrChange w:id="309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99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0993" w:author="Nery de Leiva [2]" w:date="2023-01-04T11:24:00Z"/>
                <w:del w:id="30994" w:author="Nery de Leiva" w:date="2023-01-18T12:24:00Z"/>
                <w:rFonts w:eastAsia="Times New Roman" w:cs="Arial"/>
                <w:sz w:val="14"/>
                <w:szCs w:val="14"/>
                <w:lang w:eastAsia="es-SV"/>
                <w:rPrChange w:id="30995" w:author="Nery de Leiva [2]" w:date="2023-01-04T12:07:00Z">
                  <w:rPr>
                    <w:ins w:id="30996" w:author="Nery de Leiva [2]" w:date="2023-01-04T11:24:00Z"/>
                    <w:del w:id="30997" w:author="Nery de Leiva" w:date="2023-01-18T12:24:00Z"/>
                    <w:rFonts w:eastAsia="Times New Roman" w:cs="Arial"/>
                    <w:sz w:val="16"/>
                    <w:szCs w:val="16"/>
                    <w:lang w:eastAsia="es-SV"/>
                  </w:rPr>
                </w:rPrChange>
              </w:rPr>
              <w:pPrChange w:id="309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9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000" w:author="Nery de Leiva [2]" w:date="2023-01-04T11:24:00Z"/>
                <w:del w:id="31001" w:author="Nery de Leiva" w:date="2023-01-18T12:24:00Z"/>
                <w:rFonts w:eastAsia="Times New Roman" w:cs="Arial"/>
                <w:sz w:val="14"/>
                <w:szCs w:val="14"/>
                <w:lang w:eastAsia="es-SV"/>
                <w:rPrChange w:id="31002" w:author="Nery de Leiva [2]" w:date="2023-01-04T12:07:00Z">
                  <w:rPr>
                    <w:ins w:id="31003" w:author="Nery de Leiva [2]" w:date="2023-01-04T11:24:00Z"/>
                    <w:del w:id="31004" w:author="Nery de Leiva" w:date="2023-01-18T12:24:00Z"/>
                    <w:rFonts w:eastAsia="Times New Roman" w:cs="Arial"/>
                    <w:sz w:val="16"/>
                    <w:szCs w:val="16"/>
                    <w:lang w:eastAsia="es-SV"/>
                  </w:rPr>
                </w:rPrChange>
              </w:rPr>
              <w:pPrChange w:id="3100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00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07" w:author="Nery de Leiva [2]" w:date="2023-01-04T11:24:00Z"/>
                <w:del w:id="31008" w:author="Nery de Leiva" w:date="2023-01-18T12:24:00Z"/>
                <w:rFonts w:eastAsia="Times New Roman" w:cs="Arial"/>
                <w:color w:val="000000"/>
                <w:sz w:val="14"/>
                <w:szCs w:val="14"/>
                <w:lang w:eastAsia="es-SV"/>
                <w:rPrChange w:id="31009" w:author="Nery de Leiva [2]" w:date="2023-01-04T12:07:00Z">
                  <w:rPr>
                    <w:ins w:id="31010" w:author="Nery de Leiva [2]" w:date="2023-01-04T11:24:00Z"/>
                    <w:del w:id="31011" w:author="Nery de Leiva" w:date="2023-01-18T12:24:00Z"/>
                    <w:rFonts w:eastAsia="Times New Roman" w:cs="Arial"/>
                    <w:color w:val="000000"/>
                    <w:sz w:val="16"/>
                    <w:szCs w:val="16"/>
                    <w:lang w:eastAsia="es-SV"/>
                  </w:rPr>
                </w:rPrChange>
              </w:rPr>
              <w:pPrChange w:id="31012" w:author="Nery de Leiva [2]" w:date="2023-01-04T12:08:00Z">
                <w:pPr>
                  <w:jc w:val="center"/>
                </w:pPr>
              </w:pPrChange>
            </w:pPr>
            <w:ins w:id="31013" w:author="Nery de Leiva [2]" w:date="2023-01-04T11:24:00Z">
              <w:del w:id="31014" w:author="Nery de Leiva" w:date="2023-01-18T12:24:00Z">
                <w:r w:rsidRPr="008C1F3E" w:rsidDel="00B213CC">
                  <w:rPr>
                    <w:rFonts w:eastAsia="Times New Roman" w:cs="Arial"/>
                    <w:color w:val="000000"/>
                    <w:sz w:val="14"/>
                    <w:szCs w:val="14"/>
                    <w:lang w:eastAsia="es-SV"/>
                    <w:rPrChange w:id="31015" w:author="Nery de Leiva [2]" w:date="2023-01-04T12:07:00Z">
                      <w:rPr>
                        <w:rFonts w:eastAsia="Times New Roman" w:cs="Arial"/>
                        <w:color w:val="000000"/>
                        <w:sz w:val="16"/>
                        <w:szCs w:val="16"/>
                        <w:lang w:eastAsia="es-SV"/>
                      </w:rPr>
                    </w:rPrChange>
                  </w:rPr>
                  <w:delText>BOSQUE EL SALAMAR</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0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17" w:author="Nery de Leiva [2]" w:date="2023-01-04T11:24:00Z"/>
                <w:del w:id="31018" w:author="Nery de Leiva" w:date="2023-01-18T12:24:00Z"/>
                <w:rFonts w:eastAsia="Times New Roman" w:cs="Arial"/>
                <w:color w:val="000000"/>
                <w:sz w:val="14"/>
                <w:szCs w:val="14"/>
                <w:lang w:eastAsia="es-SV"/>
                <w:rPrChange w:id="31019" w:author="Nery de Leiva [2]" w:date="2023-01-04T12:07:00Z">
                  <w:rPr>
                    <w:ins w:id="31020" w:author="Nery de Leiva [2]" w:date="2023-01-04T11:24:00Z"/>
                    <w:del w:id="31021" w:author="Nery de Leiva" w:date="2023-01-18T12:24:00Z"/>
                    <w:rFonts w:eastAsia="Times New Roman" w:cs="Arial"/>
                    <w:color w:val="000000"/>
                    <w:sz w:val="16"/>
                    <w:szCs w:val="16"/>
                    <w:lang w:eastAsia="es-SV"/>
                  </w:rPr>
                </w:rPrChange>
              </w:rPr>
              <w:pPrChange w:id="31022" w:author="Nery de Leiva [2]" w:date="2023-01-04T12:08:00Z">
                <w:pPr>
                  <w:jc w:val="center"/>
                </w:pPr>
              </w:pPrChange>
            </w:pPr>
            <w:ins w:id="31023" w:author="Nery de Leiva [2]" w:date="2023-01-04T11:24:00Z">
              <w:del w:id="31024" w:author="Nery de Leiva" w:date="2023-01-18T12:24:00Z">
                <w:r w:rsidRPr="008C1F3E" w:rsidDel="00B213CC">
                  <w:rPr>
                    <w:rFonts w:eastAsia="Times New Roman" w:cs="Arial"/>
                    <w:color w:val="000000"/>
                    <w:sz w:val="14"/>
                    <w:szCs w:val="14"/>
                    <w:lang w:eastAsia="es-SV"/>
                    <w:rPrChange w:id="31025" w:author="Nery de Leiva [2]" w:date="2023-01-04T12:07:00Z">
                      <w:rPr>
                        <w:rFonts w:eastAsia="Times New Roman" w:cs="Arial"/>
                        <w:color w:val="000000"/>
                        <w:sz w:val="16"/>
                        <w:szCs w:val="16"/>
                        <w:lang w:eastAsia="es-SV"/>
                      </w:rPr>
                    </w:rPrChange>
                  </w:rPr>
                  <w:delText>20264297-00000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0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27" w:author="Nery de Leiva [2]" w:date="2023-01-04T11:24:00Z"/>
                <w:del w:id="31028" w:author="Nery de Leiva" w:date="2023-01-18T12:24:00Z"/>
                <w:rFonts w:eastAsia="Times New Roman" w:cs="Arial"/>
                <w:color w:val="000000"/>
                <w:sz w:val="14"/>
                <w:szCs w:val="14"/>
                <w:lang w:eastAsia="es-SV"/>
                <w:rPrChange w:id="31029" w:author="Nery de Leiva [2]" w:date="2023-01-04T12:07:00Z">
                  <w:rPr>
                    <w:ins w:id="31030" w:author="Nery de Leiva [2]" w:date="2023-01-04T11:24:00Z"/>
                    <w:del w:id="31031" w:author="Nery de Leiva" w:date="2023-01-18T12:24:00Z"/>
                    <w:rFonts w:eastAsia="Times New Roman" w:cs="Arial"/>
                    <w:color w:val="000000"/>
                    <w:sz w:val="16"/>
                    <w:szCs w:val="16"/>
                    <w:lang w:eastAsia="es-SV"/>
                  </w:rPr>
                </w:rPrChange>
              </w:rPr>
              <w:pPrChange w:id="31032" w:author="Nery de Leiva [2]" w:date="2023-01-04T12:08:00Z">
                <w:pPr>
                  <w:jc w:val="center"/>
                </w:pPr>
              </w:pPrChange>
            </w:pPr>
            <w:ins w:id="31033" w:author="Nery de Leiva [2]" w:date="2023-01-04T11:24:00Z">
              <w:del w:id="31034" w:author="Nery de Leiva" w:date="2023-01-18T12:24:00Z">
                <w:r w:rsidRPr="008C1F3E" w:rsidDel="00B213CC">
                  <w:rPr>
                    <w:rFonts w:eastAsia="Times New Roman" w:cs="Arial"/>
                    <w:color w:val="000000"/>
                    <w:sz w:val="14"/>
                    <w:szCs w:val="14"/>
                    <w:lang w:eastAsia="es-SV"/>
                    <w:rPrChange w:id="31035" w:author="Nery de Leiva [2]" w:date="2023-01-04T12:07:00Z">
                      <w:rPr>
                        <w:rFonts w:eastAsia="Times New Roman" w:cs="Arial"/>
                        <w:color w:val="000000"/>
                        <w:sz w:val="16"/>
                        <w:szCs w:val="16"/>
                        <w:lang w:eastAsia="es-SV"/>
                      </w:rPr>
                    </w:rPrChange>
                  </w:rPr>
                  <w:delText>105.515540</w:delText>
                </w:r>
              </w:del>
            </w:ins>
          </w:p>
        </w:tc>
      </w:tr>
      <w:tr w:rsidR="009F050E" w:rsidRPr="00E77C97" w:rsidDel="00B213CC" w:rsidTr="008C1F3E">
        <w:trPr>
          <w:trHeight w:val="20"/>
          <w:ins w:id="31036" w:author="Nery de Leiva [2]" w:date="2023-01-04T11:24:00Z"/>
          <w:del w:id="31037" w:author="Nery de Leiva" w:date="2023-01-18T12:24:00Z"/>
          <w:trPrChange w:id="3103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03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040" w:author="Nery de Leiva [2]" w:date="2023-01-04T11:24:00Z"/>
                <w:del w:id="31041" w:author="Nery de Leiva" w:date="2023-01-18T12:24:00Z"/>
                <w:rFonts w:eastAsia="Times New Roman" w:cs="Arial"/>
                <w:sz w:val="14"/>
                <w:szCs w:val="14"/>
                <w:lang w:eastAsia="es-SV"/>
                <w:rPrChange w:id="31042" w:author="Nery de Leiva [2]" w:date="2023-01-04T12:07:00Z">
                  <w:rPr>
                    <w:ins w:id="31043" w:author="Nery de Leiva [2]" w:date="2023-01-04T11:24:00Z"/>
                    <w:del w:id="31044" w:author="Nery de Leiva" w:date="2023-01-18T12:24:00Z"/>
                    <w:rFonts w:eastAsia="Times New Roman" w:cs="Arial"/>
                    <w:sz w:val="16"/>
                    <w:szCs w:val="16"/>
                    <w:lang w:eastAsia="es-SV"/>
                  </w:rPr>
                </w:rPrChange>
              </w:rPr>
              <w:pPrChange w:id="310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0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047" w:author="Nery de Leiva [2]" w:date="2023-01-04T11:24:00Z"/>
                <w:del w:id="31048" w:author="Nery de Leiva" w:date="2023-01-18T12:24:00Z"/>
                <w:rFonts w:eastAsia="Times New Roman" w:cs="Arial"/>
                <w:sz w:val="14"/>
                <w:szCs w:val="14"/>
                <w:lang w:eastAsia="es-SV"/>
                <w:rPrChange w:id="31049" w:author="Nery de Leiva [2]" w:date="2023-01-04T12:07:00Z">
                  <w:rPr>
                    <w:ins w:id="31050" w:author="Nery de Leiva [2]" w:date="2023-01-04T11:24:00Z"/>
                    <w:del w:id="31051" w:author="Nery de Leiva" w:date="2023-01-18T12:24:00Z"/>
                    <w:rFonts w:eastAsia="Times New Roman" w:cs="Arial"/>
                    <w:sz w:val="16"/>
                    <w:szCs w:val="16"/>
                    <w:lang w:eastAsia="es-SV"/>
                  </w:rPr>
                </w:rPrChange>
              </w:rPr>
              <w:pPrChange w:id="310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0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054" w:author="Nery de Leiva [2]" w:date="2023-01-04T11:24:00Z"/>
                <w:del w:id="31055" w:author="Nery de Leiva" w:date="2023-01-18T12:24:00Z"/>
                <w:rFonts w:eastAsia="Times New Roman" w:cs="Arial"/>
                <w:sz w:val="14"/>
                <w:szCs w:val="14"/>
                <w:lang w:eastAsia="es-SV"/>
                <w:rPrChange w:id="31056" w:author="Nery de Leiva [2]" w:date="2023-01-04T12:07:00Z">
                  <w:rPr>
                    <w:ins w:id="31057" w:author="Nery de Leiva [2]" w:date="2023-01-04T11:24:00Z"/>
                    <w:del w:id="31058" w:author="Nery de Leiva" w:date="2023-01-18T12:24:00Z"/>
                    <w:rFonts w:eastAsia="Times New Roman" w:cs="Arial"/>
                    <w:sz w:val="16"/>
                    <w:szCs w:val="16"/>
                    <w:lang w:eastAsia="es-SV"/>
                  </w:rPr>
                </w:rPrChange>
              </w:rPr>
              <w:pPrChange w:id="310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06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061" w:author="Nery de Leiva [2]" w:date="2023-01-04T11:24:00Z"/>
                <w:del w:id="31062" w:author="Nery de Leiva" w:date="2023-01-18T12:24:00Z"/>
                <w:rFonts w:eastAsia="Times New Roman" w:cs="Arial"/>
                <w:sz w:val="14"/>
                <w:szCs w:val="14"/>
                <w:lang w:eastAsia="es-SV"/>
                <w:rPrChange w:id="31063" w:author="Nery de Leiva [2]" w:date="2023-01-04T12:07:00Z">
                  <w:rPr>
                    <w:ins w:id="31064" w:author="Nery de Leiva [2]" w:date="2023-01-04T11:24:00Z"/>
                    <w:del w:id="31065" w:author="Nery de Leiva" w:date="2023-01-18T12:24:00Z"/>
                    <w:rFonts w:eastAsia="Times New Roman" w:cs="Arial"/>
                    <w:sz w:val="16"/>
                    <w:szCs w:val="16"/>
                    <w:lang w:eastAsia="es-SV"/>
                  </w:rPr>
                </w:rPrChange>
              </w:rPr>
              <w:pPrChange w:id="3106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0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68" w:author="Nery de Leiva [2]" w:date="2023-01-04T11:24:00Z"/>
                <w:del w:id="31069" w:author="Nery de Leiva" w:date="2023-01-18T12:24:00Z"/>
                <w:rFonts w:eastAsia="Times New Roman" w:cs="Arial"/>
                <w:color w:val="000000"/>
                <w:sz w:val="14"/>
                <w:szCs w:val="14"/>
                <w:lang w:eastAsia="es-SV"/>
                <w:rPrChange w:id="31070" w:author="Nery de Leiva [2]" w:date="2023-01-04T12:07:00Z">
                  <w:rPr>
                    <w:ins w:id="31071" w:author="Nery de Leiva [2]" w:date="2023-01-04T11:24:00Z"/>
                    <w:del w:id="31072" w:author="Nery de Leiva" w:date="2023-01-18T12:24:00Z"/>
                    <w:rFonts w:eastAsia="Times New Roman" w:cs="Arial"/>
                    <w:color w:val="000000"/>
                    <w:sz w:val="16"/>
                    <w:szCs w:val="16"/>
                    <w:lang w:eastAsia="es-SV"/>
                  </w:rPr>
                </w:rPrChange>
              </w:rPr>
              <w:pPrChange w:id="31073" w:author="Nery de Leiva [2]" w:date="2023-01-04T12:08:00Z">
                <w:pPr>
                  <w:jc w:val="center"/>
                </w:pPr>
              </w:pPrChange>
            </w:pPr>
            <w:ins w:id="31074" w:author="Nery de Leiva [2]" w:date="2023-01-04T11:24:00Z">
              <w:del w:id="31075" w:author="Nery de Leiva" w:date="2023-01-18T12:24:00Z">
                <w:r w:rsidRPr="008C1F3E" w:rsidDel="00B213CC">
                  <w:rPr>
                    <w:rFonts w:eastAsia="Times New Roman" w:cs="Arial"/>
                    <w:color w:val="000000"/>
                    <w:sz w:val="14"/>
                    <w:szCs w:val="14"/>
                    <w:lang w:eastAsia="es-SV"/>
                    <w:rPrChange w:id="31076"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0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78" w:author="Nery de Leiva [2]" w:date="2023-01-04T11:24:00Z"/>
                <w:del w:id="31079" w:author="Nery de Leiva" w:date="2023-01-18T12:24:00Z"/>
                <w:rFonts w:eastAsia="Times New Roman" w:cs="Arial"/>
                <w:color w:val="000000"/>
                <w:sz w:val="14"/>
                <w:szCs w:val="14"/>
                <w:lang w:eastAsia="es-SV"/>
                <w:rPrChange w:id="31080" w:author="Nery de Leiva [2]" w:date="2023-01-04T12:07:00Z">
                  <w:rPr>
                    <w:ins w:id="31081" w:author="Nery de Leiva [2]" w:date="2023-01-04T11:24:00Z"/>
                    <w:del w:id="31082" w:author="Nery de Leiva" w:date="2023-01-18T12:24:00Z"/>
                    <w:rFonts w:eastAsia="Times New Roman" w:cs="Arial"/>
                    <w:color w:val="000000"/>
                    <w:sz w:val="16"/>
                    <w:szCs w:val="16"/>
                    <w:lang w:eastAsia="es-SV"/>
                  </w:rPr>
                </w:rPrChange>
              </w:rPr>
              <w:pPrChange w:id="31083" w:author="Nery de Leiva [2]" w:date="2023-01-04T12:08:00Z">
                <w:pPr>
                  <w:jc w:val="center"/>
                </w:pPr>
              </w:pPrChange>
            </w:pPr>
            <w:ins w:id="31084" w:author="Nery de Leiva [2]" w:date="2023-01-04T11:24:00Z">
              <w:del w:id="31085" w:author="Nery de Leiva" w:date="2023-01-18T12:24:00Z">
                <w:r w:rsidRPr="008C1F3E" w:rsidDel="00B213CC">
                  <w:rPr>
                    <w:rFonts w:eastAsia="Times New Roman" w:cs="Arial"/>
                    <w:color w:val="000000"/>
                    <w:sz w:val="14"/>
                    <w:szCs w:val="14"/>
                    <w:lang w:eastAsia="es-SV"/>
                    <w:rPrChange w:id="31086" w:author="Nery de Leiva [2]" w:date="2023-01-04T12:07:00Z">
                      <w:rPr>
                        <w:rFonts w:eastAsia="Times New Roman" w:cs="Arial"/>
                        <w:color w:val="000000"/>
                        <w:sz w:val="16"/>
                        <w:szCs w:val="16"/>
                        <w:lang w:eastAsia="es-SV"/>
                      </w:rPr>
                    </w:rPrChange>
                  </w:rPr>
                  <w:delText>20264298-00000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08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088" w:author="Nery de Leiva [2]" w:date="2023-01-04T11:24:00Z"/>
                <w:del w:id="31089" w:author="Nery de Leiva" w:date="2023-01-18T12:24:00Z"/>
                <w:rFonts w:eastAsia="Times New Roman" w:cs="Arial"/>
                <w:color w:val="000000"/>
                <w:sz w:val="14"/>
                <w:szCs w:val="14"/>
                <w:lang w:eastAsia="es-SV"/>
                <w:rPrChange w:id="31090" w:author="Nery de Leiva [2]" w:date="2023-01-04T12:07:00Z">
                  <w:rPr>
                    <w:ins w:id="31091" w:author="Nery de Leiva [2]" w:date="2023-01-04T11:24:00Z"/>
                    <w:del w:id="31092" w:author="Nery de Leiva" w:date="2023-01-18T12:24:00Z"/>
                    <w:rFonts w:eastAsia="Times New Roman" w:cs="Arial"/>
                    <w:color w:val="000000"/>
                    <w:sz w:val="16"/>
                    <w:szCs w:val="16"/>
                    <w:lang w:eastAsia="es-SV"/>
                  </w:rPr>
                </w:rPrChange>
              </w:rPr>
              <w:pPrChange w:id="31093" w:author="Nery de Leiva [2]" w:date="2023-01-04T12:08:00Z">
                <w:pPr>
                  <w:jc w:val="center"/>
                </w:pPr>
              </w:pPrChange>
            </w:pPr>
            <w:ins w:id="31094" w:author="Nery de Leiva [2]" w:date="2023-01-04T11:24:00Z">
              <w:del w:id="31095" w:author="Nery de Leiva" w:date="2023-01-18T12:24:00Z">
                <w:r w:rsidRPr="008C1F3E" w:rsidDel="00B213CC">
                  <w:rPr>
                    <w:rFonts w:eastAsia="Times New Roman" w:cs="Arial"/>
                    <w:color w:val="000000"/>
                    <w:sz w:val="14"/>
                    <w:szCs w:val="14"/>
                    <w:lang w:eastAsia="es-SV"/>
                    <w:rPrChange w:id="31096" w:author="Nery de Leiva [2]" w:date="2023-01-04T12:07:00Z">
                      <w:rPr>
                        <w:rFonts w:eastAsia="Times New Roman" w:cs="Arial"/>
                        <w:color w:val="000000"/>
                        <w:sz w:val="16"/>
                        <w:szCs w:val="16"/>
                        <w:lang w:eastAsia="es-SV"/>
                      </w:rPr>
                    </w:rPrChange>
                  </w:rPr>
                  <w:delText>1.332192</w:delText>
                </w:r>
              </w:del>
            </w:ins>
          </w:p>
        </w:tc>
      </w:tr>
      <w:tr w:rsidR="009F050E" w:rsidRPr="00E77C97" w:rsidDel="00B213CC" w:rsidTr="008C1F3E">
        <w:trPr>
          <w:trHeight w:val="20"/>
          <w:ins w:id="31097" w:author="Nery de Leiva [2]" w:date="2023-01-04T11:24:00Z"/>
          <w:del w:id="31098" w:author="Nery de Leiva" w:date="2023-01-18T12:24:00Z"/>
          <w:trPrChange w:id="3109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10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01" w:author="Nery de Leiva [2]" w:date="2023-01-04T11:24:00Z"/>
                <w:del w:id="31102" w:author="Nery de Leiva" w:date="2023-01-18T12:24:00Z"/>
                <w:rFonts w:eastAsia="Times New Roman" w:cs="Arial"/>
                <w:sz w:val="14"/>
                <w:szCs w:val="14"/>
                <w:lang w:eastAsia="es-SV"/>
                <w:rPrChange w:id="31103" w:author="Nery de Leiva [2]" w:date="2023-01-04T12:07:00Z">
                  <w:rPr>
                    <w:ins w:id="31104" w:author="Nery de Leiva [2]" w:date="2023-01-04T11:24:00Z"/>
                    <w:del w:id="31105" w:author="Nery de Leiva" w:date="2023-01-18T12:24:00Z"/>
                    <w:rFonts w:eastAsia="Times New Roman" w:cs="Arial"/>
                    <w:sz w:val="16"/>
                    <w:szCs w:val="16"/>
                    <w:lang w:eastAsia="es-SV"/>
                  </w:rPr>
                </w:rPrChange>
              </w:rPr>
              <w:pPrChange w:id="311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10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08" w:author="Nery de Leiva [2]" w:date="2023-01-04T11:24:00Z"/>
                <w:del w:id="31109" w:author="Nery de Leiva" w:date="2023-01-18T12:24:00Z"/>
                <w:rFonts w:eastAsia="Times New Roman" w:cs="Arial"/>
                <w:sz w:val="14"/>
                <w:szCs w:val="14"/>
                <w:lang w:eastAsia="es-SV"/>
                <w:rPrChange w:id="31110" w:author="Nery de Leiva [2]" w:date="2023-01-04T12:07:00Z">
                  <w:rPr>
                    <w:ins w:id="31111" w:author="Nery de Leiva [2]" w:date="2023-01-04T11:24:00Z"/>
                    <w:del w:id="31112" w:author="Nery de Leiva" w:date="2023-01-18T12:24:00Z"/>
                    <w:rFonts w:eastAsia="Times New Roman" w:cs="Arial"/>
                    <w:sz w:val="16"/>
                    <w:szCs w:val="16"/>
                    <w:lang w:eastAsia="es-SV"/>
                  </w:rPr>
                </w:rPrChange>
              </w:rPr>
              <w:pPrChange w:id="311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11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15" w:author="Nery de Leiva [2]" w:date="2023-01-04T11:24:00Z"/>
                <w:del w:id="31116" w:author="Nery de Leiva" w:date="2023-01-18T12:24:00Z"/>
                <w:rFonts w:eastAsia="Times New Roman" w:cs="Arial"/>
                <w:sz w:val="14"/>
                <w:szCs w:val="14"/>
                <w:lang w:eastAsia="es-SV"/>
                <w:rPrChange w:id="31117" w:author="Nery de Leiva [2]" w:date="2023-01-04T12:07:00Z">
                  <w:rPr>
                    <w:ins w:id="31118" w:author="Nery de Leiva [2]" w:date="2023-01-04T11:24:00Z"/>
                    <w:del w:id="31119" w:author="Nery de Leiva" w:date="2023-01-18T12:24:00Z"/>
                    <w:rFonts w:eastAsia="Times New Roman" w:cs="Arial"/>
                    <w:sz w:val="16"/>
                    <w:szCs w:val="16"/>
                    <w:lang w:eastAsia="es-SV"/>
                  </w:rPr>
                </w:rPrChange>
              </w:rPr>
              <w:pPrChange w:id="3112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12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22" w:author="Nery de Leiva [2]" w:date="2023-01-04T11:24:00Z"/>
                <w:del w:id="31123" w:author="Nery de Leiva" w:date="2023-01-18T12:24:00Z"/>
                <w:rFonts w:eastAsia="Times New Roman" w:cs="Arial"/>
                <w:sz w:val="14"/>
                <w:szCs w:val="14"/>
                <w:lang w:eastAsia="es-SV"/>
                <w:rPrChange w:id="31124" w:author="Nery de Leiva [2]" w:date="2023-01-04T12:07:00Z">
                  <w:rPr>
                    <w:ins w:id="31125" w:author="Nery de Leiva [2]" w:date="2023-01-04T11:24:00Z"/>
                    <w:del w:id="31126" w:author="Nery de Leiva" w:date="2023-01-18T12:24:00Z"/>
                    <w:rFonts w:eastAsia="Times New Roman" w:cs="Arial"/>
                    <w:sz w:val="16"/>
                    <w:szCs w:val="16"/>
                    <w:lang w:eastAsia="es-SV"/>
                  </w:rPr>
                </w:rPrChange>
              </w:rPr>
              <w:pPrChange w:id="3112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1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129" w:author="Nery de Leiva [2]" w:date="2023-01-04T11:24:00Z"/>
                <w:del w:id="31130" w:author="Nery de Leiva" w:date="2023-01-18T12:24:00Z"/>
                <w:rFonts w:eastAsia="Times New Roman" w:cs="Arial"/>
                <w:color w:val="000000"/>
                <w:sz w:val="14"/>
                <w:szCs w:val="14"/>
                <w:lang w:eastAsia="es-SV"/>
                <w:rPrChange w:id="31131" w:author="Nery de Leiva [2]" w:date="2023-01-04T12:07:00Z">
                  <w:rPr>
                    <w:ins w:id="31132" w:author="Nery de Leiva [2]" w:date="2023-01-04T11:24:00Z"/>
                    <w:del w:id="31133" w:author="Nery de Leiva" w:date="2023-01-18T12:24:00Z"/>
                    <w:rFonts w:eastAsia="Times New Roman" w:cs="Arial"/>
                    <w:color w:val="000000"/>
                    <w:sz w:val="16"/>
                    <w:szCs w:val="16"/>
                    <w:lang w:eastAsia="es-SV"/>
                  </w:rPr>
                </w:rPrChange>
              </w:rPr>
              <w:pPrChange w:id="31134" w:author="Nery de Leiva [2]" w:date="2023-01-04T12:08:00Z">
                <w:pPr>
                  <w:jc w:val="center"/>
                </w:pPr>
              </w:pPrChange>
            </w:pPr>
            <w:ins w:id="31135" w:author="Nery de Leiva [2]" w:date="2023-01-04T11:24:00Z">
              <w:del w:id="31136" w:author="Nery de Leiva" w:date="2023-01-18T12:24:00Z">
                <w:r w:rsidRPr="008C1F3E" w:rsidDel="00B213CC">
                  <w:rPr>
                    <w:rFonts w:eastAsia="Times New Roman" w:cs="Arial"/>
                    <w:color w:val="000000"/>
                    <w:sz w:val="14"/>
                    <w:szCs w:val="14"/>
                    <w:lang w:eastAsia="es-SV"/>
                    <w:rPrChange w:id="31137"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1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139" w:author="Nery de Leiva [2]" w:date="2023-01-04T11:24:00Z"/>
                <w:del w:id="31140" w:author="Nery de Leiva" w:date="2023-01-18T12:24:00Z"/>
                <w:rFonts w:eastAsia="Times New Roman" w:cs="Arial"/>
                <w:color w:val="000000"/>
                <w:sz w:val="14"/>
                <w:szCs w:val="14"/>
                <w:lang w:eastAsia="es-SV"/>
                <w:rPrChange w:id="31141" w:author="Nery de Leiva [2]" w:date="2023-01-04T12:07:00Z">
                  <w:rPr>
                    <w:ins w:id="31142" w:author="Nery de Leiva [2]" w:date="2023-01-04T11:24:00Z"/>
                    <w:del w:id="31143" w:author="Nery de Leiva" w:date="2023-01-18T12:24:00Z"/>
                    <w:rFonts w:eastAsia="Times New Roman" w:cs="Arial"/>
                    <w:color w:val="000000"/>
                    <w:sz w:val="16"/>
                    <w:szCs w:val="16"/>
                    <w:lang w:eastAsia="es-SV"/>
                  </w:rPr>
                </w:rPrChange>
              </w:rPr>
              <w:pPrChange w:id="31144" w:author="Nery de Leiva [2]" w:date="2023-01-04T12:08:00Z">
                <w:pPr>
                  <w:jc w:val="center"/>
                </w:pPr>
              </w:pPrChange>
            </w:pPr>
            <w:ins w:id="31145" w:author="Nery de Leiva [2]" w:date="2023-01-04T11:24:00Z">
              <w:del w:id="31146" w:author="Nery de Leiva" w:date="2023-01-18T12:24:00Z">
                <w:r w:rsidRPr="008C1F3E" w:rsidDel="00B213CC">
                  <w:rPr>
                    <w:rFonts w:eastAsia="Times New Roman" w:cs="Arial"/>
                    <w:color w:val="000000"/>
                    <w:sz w:val="14"/>
                    <w:szCs w:val="14"/>
                    <w:lang w:eastAsia="es-SV"/>
                    <w:rPrChange w:id="31147" w:author="Nery de Leiva [2]" w:date="2023-01-04T12:07:00Z">
                      <w:rPr>
                        <w:rFonts w:eastAsia="Times New Roman" w:cs="Arial"/>
                        <w:color w:val="000000"/>
                        <w:sz w:val="16"/>
                        <w:szCs w:val="16"/>
                        <w:lang w:eastAsia="es-SV"/>
                      </w:rPr>
                    </w:rPrChange>
                  </w:rPr>
                  <w:delText>20264299-00000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1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149" w:author="Nery de Leiva [2]" w:date="2023-01-04T11:24:00Z"/>
                <w:del w:id="31150" w:author="Nery de Leiva" w:date="2023-01-18T12:24:00Z"/>
                <w:rFonts w:eastAsia="Times New Roman" w:cs="Arial"/>
                <w:color w:val="000000"/>
                <w:sz w:val="14"/>
                <w:szCs w:val="14"/>
                <w:lang w:eastAsia="es-SV"/>
                <w:rPrChange w:id="31151" w:author="Nery de Leiva [2]" w:date="2023-01-04T12:07:00Z">
                  <w:rPr>
                    <w:ins w:id="31152" w:author="Nery de Leiva [2]" w:date="2023-01-04T11:24:00Z"/>
                    <w:del w:id="31153" w:author="Nery de Leiva" w:date="2023-01-18T12:24:00Z"/>
                    <w:rFonts w:eastAsia="Times New Roman" w:cs="Arial"/>
                    <w:color w:val="000000"/>
                    <w:sz w:val="16"/>
                    <w:szCs w:val="16"/>
                    <w:lang w:eastAsia="es-SV"/>
                  </w:rPr>
                </w:rPrChange>
              </w:rPr>
              <w:pPrChange w:id="31154" w:author="Nery de Leiva [2]" w:date="2023-01-04T12:08:00Z">
                <w:pPr>
                  <w:jc w:val="center"/>
                </w:pPr>
              </w:pPrChange>
            </w:pPr>
            <w:ins w:id="31155" w:author="Nery de Leiva [2]" w:date="2023-01-04T11:24:00Z">
              <w:del w:id="31156" w:author="Nery de Leiva" w:date="2023-01-18T12:24:00Z">
                <w:r w:rsidRPr="008C1F3E" w:rsidDel="00B213CC">
                  <w:rPr>
                    <w:rFonts w:eastAsia="Times New Roman" w:cs="Arial"/>
                    <w:color w:val="000000"/>
                    <w:sz w:val="14"/>
                    <w:szCs w:val="14"/>
                    <w:lang w:eastAsia="es-SV"/>
                    <w:rPrChange w:id="31157" w:author="Nery de Leiva [2]" w:date="2023-01-04T12:07:00Z">
                      <w:rPr>
                        <w:rFonts w:eastAsia="Times New Roman" w:cs="Arial"/>
                        <w:color w:val="000000"/>
                        <w:sz w:val="16"/>
                        <w:szCs w:val="16"/>
                        <w:lang w:eastAsia="es-SV"/>
                      </w:rPr>
                    </w:rPrChange>
                  </w:rPr>
                  <w:delText>0.369410</w:delText>
                </w:r>
              </w:del>
            </w:ins>
          </w:p>
        </w:tc>
      </w:tr>
      <w:tr w:rsidR="009F050E" w:rsidRPr="00E77C97" w:rsidDel="00B213CC" w:rsidTr="008C1F3E">
        <w:trPr>
          <w:trHeight w:val="20"/>
          <w:ins w:id="31158" w:author="Nery de Leiva [2]" w:date="2023-01-04T11:24:00Z"/>
          <w:del w:id="31159" w:author="Nery de Leiva" w:date="2023-01-18T12:24:00Z"/>
          <w:trPrChange w:id="31160"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31161"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62" w:author="Nery de Leiva [2]" w:date="2023-01-04T11:24:00Z"/>
                <w:del w:id="31163" w:author="Nery de Leiva" w:date="2023-01-18T12:24:00Z"/>
                <w:rFonts w:eastAsia="Times New Roman" w:cs="Arial"/>
                <w:sz w:val="14"/>
                <w:szCs w:val="14"/>
                <w:lang w:eastAsia="es-SV"/>
                <w:rPrChange w:id="31164" w:author="Nery de Leiva [2]" w:date="2023-01-04T12:07:00Z">
                  <w:rPr>
                    <w:ins w:id="31165" w:author="Nery de Leiva [2]" w:date="2023-01-04T11:24:00Z"/>
                    <w:del w:id="31166" w:author="Nery de Leiva" w:date="2023-01-18T12:24:00Z"/>
                    <w:rFonts w:eastAsia="Times New Roman" w:cs="Arial"/>
                    <w:sz w:val="16"/>
                    <w:szCs w:val="16"/>
                    <w:lang w:eastAsia="es-SV"/>
                  </w:rPr>
                </w:rPrChange>
              </w:rPr>
              <w:pPrChange w:id="3116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31168"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69" w:author="Nery de Leiva [2]" w:date="2023-01-04T11:24:00Z"/>
                <w:del w:id="31170" w:author="Nery de Leiva" w:date="2023-01-18T12:24:00Z"/>
                <w:rFonts w:eastAsia="Times New Roman" w:cs="Arial"/>
                <w:sz w:val="14"/>
                <w:szCs w:val="14"/>
                <w:lang w:eastAsia="es-SV"/>
                <w:rPrChange w:id="31171" w:author="Nery de Leiva [2]" w:date="2023-01-04T12:07:00Z">
                  <w:rPr>
                    <w:ins w:id="31172" w:author="Nery de Leiva [2]" w:date="2023-01-04T11:24:00Z"/>
                    <w:del w:id="31173" w:author="Nery de Leiva" w:date="2023-01-18T12:24:00Z"/>
                    <w:rFonts w:eastAsia="Times New Roman" w:cs="Arial"/>
                    <w:sz w:val="16"/>
                    <w:szCs w:val="16"/>
                    <w:lang w:eastAsia="es-SV"/>
                  </w:rPr>
                </w:rPrChange>
              </w:rPr>
              <w:pPrChange w:id="3117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3117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76" w:author="Nery de Leiva [2]" w:date="2023-01-04T11:24:00Z"/>
                <w:del w:id="31177" w:author="Nery de Leiva" w:date="2023-01-18T12:24:00Z"/>
                <w:rFonts w:eastAsia="Times New Roman" w:cs="Arial"/>
                <w:sz w:val="14"/>
                <w:szCs w:val="14"/>
                <w:lang w:eastAsia="es-SV"/>
                <w:rPrChange w:id="31178" w:author="Nery de Leiva [2]" w:date="2023-01-04T12:07:00Z">
                  <w:rPr>
                    <w:ins w:id="31179" w:author="Nery de Leiva [2]" w:date="2023-01-04T11:24:00Z"/>
                    <w:del w:id="31180" w:author="Nery de Leiva" w:date="2023-01-18T12:24:00Z"/>
                    <w:rFonts w:eastAsia="Times New Roman" w:cs="Arial"/>
                    <w:sz w:val="16"/>
                    <w:szCs w:val="16"/>
                    <w:lang w:eastAsia="es-SV"/>
                  </w:rPr>
                </w:rPrChange>
              </w:rPr>
              <w:pPrChange w:id="3118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31182"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183" w:author="Nery de Leiva [2]" w:date="2023-01-04T11:24:00Z"/>
                <w:del w:id="31184" w:author="Nery de Leiva" w:date="2023-01-18T12:24:00Z"/>
                <w:rFonts w:eastAsia="Times New Roman" w:cs="Arial"/>
                <w:sz w:val="14"/>
                <w:szCs w:val="14"/>
                <w:lang w:eastAsia="es-SV"/>
                <w:rPrChange w:id="31185" w:author="Nery de Leiva [2]" w:date="2023-01-04T12:07:00Z">
                  <w:rPr>
                    <w:ins w:id="31186" w:author="Nery de Leiva [2]" w:date="2023-01-04T11:24:00Z"/>
                    <w:del w:id="31187" w:author="Nery de Leiva" w:date="2023-01-18T12:24:00Z"/>
                    <w:rFonts w:eastAsia="Times New Roman" w:cs="Arial"/>
                    <w:sz w:val="16"/>
                    <w:szCs w:val="16"/>
                    <w:lang w:eastAsia="es-SV"/>
                  </w:rPr>
                </w:rPrChange>
              </w:rPr>
              <w:pPrChange w:id="3118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118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1190" w:author="Nery de Leiva [2]" w:date="2023-01-04T11:24:00Z"/>
                <w:del w:id="31191" w:author="Nery de Leiva" w:date="2023-01-18T12:24:00Z"/>
                <w:rFonts w:eastAsia="Times New Roman" w:cs="Arial"/>
                <w:sz w:val="14"/>
                <w:szCs w:val="14"/>
                <w:lang w:eastAsia="es-SV"/>
                <w:rPrChange w:id="31192" w:author="Nery de Leiva [2]" w:date="2023-01-04T12:07:00Z">
                  <w:rPr>
                    <w:ins w:id="31193" w:author="Nery de Leiva [2]" w:date="2023-01-04T11:24:00Z"/>
                    <w:del w:id="31194" w:author="Nery de Leiva" w:date="2023-01-18T12:24:00Z"/>
                    <w:rFonts w:eastAsia="Times New Roman" w:cs="Arial"/>
                    <w:sz w:val="16"/>
                    <w:szCs w:val="16"/>
                    <w:lang w:eastAsia="es-SV"/>
                  </w:rPr>
                </w:rPrChange>
              </w:rPr>
              <w:pPrChange w:id="31195" w:author="Nery de Leiva [2]" w:date="2023-01-04T12:08:00Z">
                <w:pPr>
                  <w:jc w:val="right"/>
                </w:pPr>
              </w:pPrChange>
            </w:pPr>
            <w:ins w:id="31196" w:author="Nery de Leiva [2]" w:date="2023-01-04T11:24:00Z">
              <w:del w:id="31197" w:author="Nery de Leiva" w:date="2023-01-18T12:24:00Z">
                <w:r w:rsidRPr="008C1F3E" w:rsidDel="00B213CC">
                  <w:rPr>
                    <w:rFonts w:eastAsia="Times New Roman" w:cs="Arial"/>
                    <w:sz w:val="14"/>
                    <w:szCs w:val="14"/>
                    <w:lang w:eastAsia="es-SV"/>
                    <w:rPrChange w:id="31198"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1199"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00" w:author="Nery de Leiva [2]" w:date="2023-01-04T11:24:00Z"/>
                <w:del w:id="31201" w:author="Nery de Leiva" w:date="2023-01-18T12:24:00Z"/>
                <w:rFonts w:eastAsia="Times New Roman" w:cs="Arial"/>
                <w:color w:val="000000"/>
                <w:sz w:val="14"/>
                <w:szCs w:val="14"/>
                <w:lang w:eastAsia="es-SV"/>
                <w:rPrChange w:id="31202" w:author="Nery de Leiva [2]" w:date="2023-01-04T12:07:00Z">
                  <w:rPr>
                    <w:ins w:id="31203" w:author="Nery de Leiva [2]" w:date="2023-01-04T11:24:00Z"/>
                    <w:del w:id="31204" w:author="Nery de Leiva" w:date="2023-01-18T12:24:00Z"/>
                    <w:rFonts w:eastAsia="Times New Roman" w:cs="Arial"/>
                    <w:color w:val="000000"/>
                    <w:sz w:val="16"/>
                    <w:szCs w:val="16"/>
                    <w:lang w:eastAsia="es-SV"/>
                  </w:rPr>
                </w:rPrChange>
              </w:rPr>
              <w:pPrChange w:id="31205" w:author="Nery de Leiva [2]" w:date="2023-01-04T12:08:00Z">
                <w:pPr>
                  <w:jc w:val="center"/>
                </w:pPr>
              </w:pPrChange>
            </w:pPr>
            <w:ins w:id="31206" w:author="Nery de Leiva [2]" w:date="2023-01-04T11:24:00Z">
              <w:del w:id="31207" w:author="Nery de Leiva" w:date="2023-01-18T12:24:00Z">
                <w:r w:rsidRPr="008C1F3E" w:rsidDel="00B213CC">
                  <w:rPr>
                    <w:rFonts w:eastAsia="Times New Roman" w:cs="Arial"/>
                    <w:color w:val="000000"/>
                    <w:sz w:val="14"/>
                    <w:szCs w:val="14"/>
                    <w:lang w:eastAsia="es-SV"/>
                    <w:rPrChange w:id="31208" w:author="Nery de Leiva [2]" w:date="2023-01-04T12:07:00Z">
                      <w:rPr>
                        <w:rFonts w:eastAsia="Times New Roman" w:cs="Arial"/>
                        <w:color w:val="000000"/>
                        <w:sz w:val="16"/>
                        <w:szCs w:val="16"/>
                        <w:lang w:eastAsia="es-SV"/>
                      </w:rPr>
                    </w:rPrChange>
                  </w:rPr>
                  <w:delText>107.567396</w:delText>
                </w:r>
              </w:del>
            </w:ins>
          </w:p>
        </w:tc>
      </w:tr>
      <w:tr w:rsidR="009F050E" w:rsidRPr="00E77C97" w:rsidDel="00B213CC" w:rsidTr="008C1F3E">
        <w:trPr>
          <w:trHeight w:val="20"/>
          <w:ins w:id="31209" w:author="Nery de Leiva [2]" w:date="2023-01-04T11:24:00Z"/>
          <w:del w:id="31210" w:author="Nery de Leiva" w:date="2023-01-18T12:24:00Z"/>
          <w:trPrChange w:id="31211"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212"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13" w:author="Nery de Leiva [2]" w:date="2023-01-04T11:24:00Z"/>
                <w:del w:id="31214" w:author="Nery de Leiva" w:date="2023-01-18T12:24:00Z"/>
                <w:rFonts w:eastAsia="Times New Roman" w:cs="Arial"/>
                <w:sz w:val="14"/>
                <w:szCs w:val="14"/>
                <w:lang w:eastAsia="es-SV"/>
                <w:rPrChange w:id="31215" w:author="Nery de Leiva [2]" w:date="2023-01-04T12:07:00Z">
                  <w:rPr>
                    <w:ins w:id="31216" w:author="Nery de Leiva [2]" w:date="2023-01-04T11:24:00Z"/>
                    <w:del w:id="31217" w:author="Nery de Leiva" w:date="2023-01-18T12:24:00Z"/>
                    <w:rFonts w:eastAsia="Times New Roman" w:cs="Arial"/>
                    <w:sz w:val="16"/>
                    <w:szCs w:val="16"/>
                    <w:lang w:eastAsia="es-SV"/>
                  </w:rPr>
                </w:rPrChange>
              </w:rPr>
              <w:pPrChange w:id="31218" w:author="Nery de Leiva [2]" w:date="2023-01-04T12:08:00Z">
                <w:pPr>
                  <w:jc w:val="center"/>
                </w:pPr>
              </w:pPrChange>
            </w:pPr>
            <w:ins w:id="31219" w:author="Nery de Leiva [2]" w:date="2023-01-04T11:24:00Z">
              <w:del w:id="31220" w:author="Nery de Leiva" w:date="2023-01-18T12:24:00Z">
                <w:r w:rsidRPr="008C1F3E" w:rsidDel="00B213CC">
                  <w:rPr>
                    <w:rFonts w:eastAsia="Times New Roman" w:cs="Arial"/>
                    <w:sz w:val="14"/>
                    <w:szCs w:val="14"/>
                    <w:lang w:eastAsia="es-SV"/>
                    <w:rPrChange w:id="31221" w:author="Nery de Leiva [2]" w:date="2023-01-04T12:07:00Z">
                      <w:rPr>
                        <w:rFonts w:eastAsia="Times New Roman" w:cs="Arial"/>
                        <w:sz w:val="16"/>
                        <w:szCs w:val="16"/>
                        <w:lang w:eastAsia="es-SV"/>
                      </w:rPr>
                    </w:rPrChange>
                  </w:rPr>
                  <w:delText>86</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122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1223" w:author="Nery de Leiva [2]" w:date="2023-01-04T11:24:00Z"/>
                <w:del w:id="31224" w:author="Nery de Leiva" w:date="2023-01-18T12:24:00Z"/>
                <w:rFonts w:eastAsia="Times New Roman" w:cs="Arial"/>
                <w:sz w:val="14"/>
                <w:szCs w:val="14"/>
                <w:lang w:eastAsia="es-SV"/>
                <w:rPrChange w:id="31225" w:author="Nery de Leiva [2]" w:date="2023-01-04T12:07:00Z">
                  <w:rPr>
                    <w:ins w:id="31226" w:author="Nery de Leiva [2]" w:date="2023-01-04T11:24:00Z"/>
                    <w:del w:id="31227" w:author="Nery de Leiva" w:date="2023-01-18T12:24:00Z"/>
                    <w:rFonts w:eastAsia="Times New Roman" w:cs="Arial"/>
                    <w:sz w:val="16"/>
                    <w:szCs w:val="16"/>
                    <w:lang w:eastAsia="es-SV"/>
                  </w:rPr>
                </w:rPrChange>
              </w:rPr>
              <w:pPrChange w:id="31228" w:author="Nery de Leiva [2]" w:date="2023-01-04T12:08:00Z">
                <w:pPr/>
              </w:pPrChange>
            </w:pPr>
            <w:ins w:id="31229" w:author="Nery de Leiva [2]" w:date="2023-01-04T11:24:00Z">
              <w:del w:id="31230" w:author="Nery de Leiva" w:date="2023-01-18T12:24:00Z">
                <w:r w:rsidRPr="008C1F3E" w:rsidDel="00B213CC">
                  <w:rPr>
                    <w:rFonts w:eastAsia="Times New Roman" w:cs="Arial"/>
                    <w:sz w:val="14"/>
                    <w:szCs w:val="14"/>
                    <w:lang w:eastAsia="es-SV"/>
                    <w:rPrChange w:id="31231" w:author="Nery de Leiva [2]" w:date="2023-01-04T12:07:00Z">
                      <w:rPr>
                        <w:rFonts w:eastAsia="Times New Roman" w:cs="Arial"/>
                        <w:sz w:val="16"/>
                        <w:szCs w:val="16"/>
                        <w:lang w:eastAsia="es-SV"/>
                      </w:rPr>
                    </w:rPrChange>
                  </w:rPr>
                  <w:delText>SAN DIEGO Y LA BARRA PORCIÓN 4</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23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33" w:author="Nery de Leiva [2]" w:date="2023-01-04T11:24:00Z"/>
                <w:del w:id="31234" w:author="Nery de Leiva" w:date="2023-01-18T12:24:00Z"/>
                <w:rFonts w:eastAsia="Times New Roman" w:cs="Arial"/>
                <w:sz w:val="14"/>
                <w:szCs w:val="14"/>
                <w:lang w:eastAsia="es-SV"/>
                <w:rPrChange w:id="31235" w:author="Nery de Leiva [2]" w:date="2023-01-04T12:07:00Z">
                  <w:rPr>
                    <w:ins w:id="31236" w:author="Nery de Leiva [2]" w:date="2023-01-04T11:24:00Z"/>
                    <w:del w:id="31237" w:author="Nery de Leiva" w:date="2023-01-18T12:24:00Z"/>
                    <w:rFonts w:eastAsia="Times New Roman" w:cs="Arial"/>
                    <w:sz w:val="16"/>
                    <w:szCs w:val="16"/>
                    <w:lang w:eastAsia="es-SV"/>
                  </w:rPr>
                </w:rPrChange>
              </w:rPr>
              <w:pPrChange w:id="31238" w:author="Nery de Leiva [2]" w:date="2023-01-04T12:08:00Z">
                <w:pPr>
                  <w:jc w:val="center"/>
                </w:pPr>
              </w:pPrChange>
            </w:pPr>
            <w:ins w:id="31239" w:author="Nery de Leiva [2]" w:date="2023-01-04T11:24:00Z">
              <w:del w:id="31240" w:author="Nery de Leiva" w:date="2023-01-18T12:24:00Z">
                <w:r w:rsidRPr="008C1F3E" w:rsidDel="00B213CC">
                  <w:rPr>
                    <w:rFonts w:eastAsia="Times New Roman" w:cs="Arial"/>
                    <w:sz w:val="14"/>
                    <w:szCs w:val="14"/>
                    <w:lang w:eastAsia="es-SV"/>
                    <w:rPrChange w:id="31241" w:author="Nery de Leiva [2]" w:date="2023-01-04T12:07:00Z">
                      <w:rPr>
                        <w:rFonts w:eastAsia="Times New Roman" w:cs="Arial"/>
                        <w:sz w:val="16"/>
                        <w:szCs w:val="16"/>
                        <w:lang w:eastAsia="es-SV"/>
                      </w:rPr>
                    </w:rPrChange>
                  </w:rPr>
                  <w:delText>Metapán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24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43" w:author="Nery de Leiva [2]" w:date="2023-01-04T11:24:00Z"/>
                <w:del w:id="31244" w:author="Nery de Leiva" w:date="2023-01-18T12:24:00Z"/>
                <w:rFonts w:eastAsia="Times New Roman" w:cs="Arial"/>
                <w:sz w:val="14"/>
                <w:szCs w:val="14"/>
                <w:lang w:eastAsia="es-SV"/>
                <w:rPrChange w:id="31245" w:author="Nery de Leiva [2]" w:date="2023-01-04T12:07:00Z">
                  <w:rPr>
                    <w:ins w:id="31246" w:author="Nery de Leiva [2]" w:date="2023-01-04T11:24:00Z"/>
                    <w:del w:id="31247" w:author="Nery de Leiva" w:date="2023-01-18T12:24:00Z"/>
                    <w:rFonts w:eastAsia="Times New Roman" w:cs="Arial"/>
                    <w:sz w:val="16"/>
                    <w:szCs w:val="16"/>
                    <w:lang w:eastAsia="es-SV"/>
                  </w:rPr>
                </w:rPrChange>
              </w:rPr>
              <w:pPrChange w:id="31248" w:author="Nery de Leiva [2]" w:date="2023-01-04T12:08:00Z">
                <w:pPr>
                  <w:jc w:val="center"/>
                </w:pPr>
              </w:pPrChange>
            </w:pPr>
            <w:ins w:id="31249" w:author="Nery de Leiva [2]" w:date="2023-01-04T11:24:00Z">
              <w:del w:id="31250" w:author="Nery de Leiva" w:date="2023-01-18T12:24:00Z">
                <w:r w:rsidRPr="008C1F3E" w:rsidDel="00B213CC">
                  <w:rPr>
                    <w:rFonts w:eastAsia="Times New Roman" w:cs="Arial"/>
                    <w:sz w:val="14"/>
                    <w:szCs w:val="14"/>
                    <w:lang w:eastAsia="es-SV"/>
                    <w:rPrChange w:id="31251"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2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53" w:author="Nery de Leiva [2]" w:date="2023-01-04T11:24:00Z"/>
                <w:del w:id="31254" w:author="Nery de Leiva" w:date="2023-01-18T12:24:00Z"/>
                <w:rFonts w:eastAsia="Times New Roman" w:cs="Arial"/>
                <w:color w:val="000000"/>
                <w:sz w:val="14"/>
                <w:szCs w:val="14"/>
                <w:lang w:eastAsia="es-SV"/>
                <w:rPrChange w:id="31255" w:author="Nery de Leiva [2]" w:date="2023-01-04T12:07:00Z">
                  <w:rPr>
                    <w:ins w:id="31256" w:author="Nery de Leiva [2]" w:date="2023-01-04T11:24:00Z"/>
                    <w:del w:id="31257" w:author="Nery de Leiva" w:date="2023-01-18T12:24:00Z"/>
                    <w:rFonts w:eastAsia="Times New Roman" w:cs="Arial"/>
                    <w:color w:val="000000"/>
                    <w:sz w:val="16"/>
                    <w:szCs w:val="16"/>
                    <w:lang w:eastAsia="es-SV"/>
                  </w:rPr>
                </w:rPrChange>
              </w:rPr>
              <w:pPrChange w:id="31258" w:author="Nery de Leiva [2]" w:date="2023-01-04T12:08:00Z">
                <w:pPr>
                  <w:jc w:val="center"/>
                </w:pPr>
              </w:pPrChange>
            </w:pPr>
            <w:ins w:id="31259" w:author="Nery de Leiva [2]" w:date="2023-01-04T11:24:00Z">
              <w:del w:id="31260" w:author="Nery de Leiva" w:date="2023-01-18T12:24:00Z">
                <w:r w:rsidRPr="008C1F3E" w:rsidDel="00B213CC">
                  <w:rPr>
                    <w:rFonts w:eastAsia="Times New Roman" w:cs="Arial"/>
                    <w:color w:val="000000"/>
                    <w:sz w:val="14"/>
                    <w:szCs w:val="14"/>
                    <w:lang w:eastAsia="es-SV"/>
                    <w:rPrChange w:id="31261"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26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63" w:author="Nery de Leiva [2]" w:date="2023-01-04T11:24:00Z"/>
                <w:del w:id="31264" w:author="Nery de Leiva" w:date="2023-01-18T12:24:00Z"/>
                <w:rFonts w:eastAsia="Times New Roman" w:cs="Arial"/>
                <w:color w:val="000000"/>
                <w:sz w:val="14"/>
                <w:szCs w:val="14"/>
                <w:lang w:eastAsia="es-SV"/>
                <w:rPrChange w:id="31265" w:author="Nery de Leiva [2]" w:date="2023-01-04T12:07:00Z">
                  <w:rPr>
                    <w:ins w:id="31266" w:author="Nery de Leiva [2]" w:date="2023-01-04T11:24:00Z"/>
                    <w:del w:id="31267" w:author="Nery de Leiva" w:date="2023-01-18T12:24:00Z"/>
                    <w:rFonts w:eastAsia="Times New Roman" w:cs="Arial"/>
                    <w:color w:val="000000"/>
                    <w:sz w:val="16"/>
                    <w:szCs w:val="16"/>
                    <w:lang w:eastAsia="es-SV"/>
                  </w:rPr>
                </w:rPrChange>
              </w:rPr>
              <w:pPrChange w:id="31268" w:author="Nery de Leiva [2]" w:date="2023-01-04T12:08:00Z">
                <w:pPr>
                  <w:jc w:val="center"/>
                </w:pPr>
              </w:pPrChange>
            </w:pPr>
            <w:ins w:id="31269" w:author="Nery de Leiva [2]" w:date="2023-01-04T11:24:00Z">
              <w:del w:id="31270" w:author="Nery de Leiva" w:date="2023-01-18T12:24:00Z">
                <w:r w:rsidRPr="008C1F3E" w:rsidDel="00B213CC">
                  <w:rPr>
                    <w:rFonts w:eastAsia="Times New Roman" w:cs="Arial"/>
                    <w:color w:val="000000"/>
                    <w:sz w:val="14"/>
                    <w:szCs w:val="14"/>
                    <w:lang w:eastAsia="es-SV"/>
                    <w:rPrChange w:id="31271" w:author="Nery de Leiva [2]" w:date="2023-01-04T12:07:00Z">
                      <w:rPr>
                        <w:rFonts w:eastAsia="Times New Roman" w:cs="Arial"/>
                        <w:color w:val="000000"/>
                        <w:sz w:val="16"/>
                        <w:szCs w:val="16"/>
                        <w:lang w:eastAsia="es-SV"/>
                      </w:rPr>
                    </w:rPrChange>
                  </w:rPr>
                  <w:delText>20262572-00000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2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273" w:author="Nery de Leiva [2]" w:date="2023-01-04T11:24:00Z"/>
                <w:del w:id="31274" w:author="Nery de Leiva" w:date="2023-01-18T12:24:00Z"/>
                <w:rFonts w:eastAsia="Times New Roman" w:cs="Arial"/>
                <w:color w:val="000000"/>
                <w:sz w:val="14"/>
                <w:szCs w:val="14"/>
                <w:lang w:eastAsia="es-SV"/>
                <w:rPrChange w:id="31275" w:author="Nery de Leiva [2]" w:date="2023-01-04T12:07:00Z">
                  <w:rPr>
                    <w:ins w:id="31276" w:author="Nery de Leiva [2]" w:date="2023-01-04T11:24:00Z"/>
                    <w:del w:id="31277" w:author="Nery de Leiva" w:date="2023-01-18T12:24:00Z"/>
                    <w:rFonts w:eastAsia="Times New Roman" w:cs="Arial"/>
                    <w:color w:val="000000"/>
                    <w:sz w:val="16"/>
                    <w:szCs w:val="16"/>
                    <w:lang w:eastAsia="es-SV"/>
                  </w:rPr>
                </w:rPrChange>
              </w:rPr>
              <w:pPrChange w:id="31278" w:author="Nery de Leiva [2]" w:date="2023-01-04T12:08:00Z">
                <w:pPr>
                  <w:jc w:val="center"/>
                </w:pPr>
              </w:pPrChange>
            </w:pPr>
            <w:ins w:id="31279" w:author="Nery de Leiva [2]" w:date="2023-01-04T11:24:00Z">
              <w:del w:id="31280" w:author="Nery de Leiva" w:date="2023-01-18T12:24:00Z">
                <w:r w:rsidRPr="008C1F3E" w:rsidDel="00B213CC">
                  <w:rPr>
                    <w:rFonts w:eastAsia="Times New Roman" w:cs="Arial"/>
                    <w:color w:val="000000"/>
                    <w:sz w:val="14"/>
                    <w:szCs w:val="14"/>
                    <w:lang w:eastAsia="es-SV"/>
                    <w:rPrChange w:id="31281" w:author="Nery de Leiva [2]" w:date="2023-01-04T12:07:00Z">
                      <w:rPr>
                        <w:rFonts w:eastAsia="Times New Roman" w:cs="Arial"/>
                        <w:color w:val="000000"/>
                        <w:sz w:val="16"/>
                        <w:szCs w:val="16"/>
                        <w:lang w:eastAsia="es-SV"/>
                      </w:rPr>
                    </w:rPrChange>
                  </w:rPr>
                  <w:delText>3.635653</w:delText>
                </w:r>
              </w:del>
            </w:ins>
          </w:p>
        </w:tc>
      </w:tr>
      <w:tr w:rsidR="009F050E" w:rsidRPr="00E77C97" w:rsidDel="00B213CC" w:rsidTr="008C1F3E">
        <w:trPr>
          <w:trHeight w:val="20"/>
          <w:ins w:id="31282" w:author="Nery de Leiva [2]" w:date="2023-01-04T11:24:00Z"/>
          <w:del w:id="31283" w:author="Nery de Leiva" w:date="2023-01-18T12:24:00Z"/>
          <w:trPrChange w:id="312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2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286" w:author="Nery de Leiva [2]" w:date="2023-01-04T11:24:00Z"/>
                <w:del w:id="31287" w:author="Nery de Leiva" w:date="2023-01-18T12:24:00Z"/>
                <w:rFonts w:eastAsia="Times New Roman" w:cs="Arial"/>
                <w:sz w:val="14"/>
                <w:szCs w:val="14"/>
                <w:lang w:eastAsia="es-SV"/>
                <w:rPrChange w:id="31288" w:author="Nery de Leiva [2]" w:date="2023-01-04T12:07:00Z">
                  <w:rPr>
                    <w:ins w:id="31289" w:author="Nery de Leiva [2]" w:date="2023-01-04T11:24:00Z"/>
                    <w:del w:id="31290" w:author="Nery de Leiva" w:date="2023-01-18T12:24:00Z"/>
                    <w:rFonts w:eastAsia="Times New Roman" w:cs="Arial"/>
                    <w:sz w:val="16"/>
                    <w:szCs w:val="16"/>
                    <w:lang w:eastAsia="es-SV"/>
                  </w:rPr>
                </w:rPrChange>
              </w:rPr>
              <w:pPrChange w:id="312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2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293" w:author="Nery de Leiva [2]" w:date="2023-01-04T11:24:00Z"/>
                <w:del w:id="31294" w:author="Nery de Leiva" w:date="2023-01-18T12:24:00Z"/>
                <w:rFonts w:eastAsia="Times New Roman" w:cs="Arial"/>
                <w:sz w:val="14"/>
                <w:szCs w:val="14"/>
                <w:lang w:eastAsia="es-SV"/>
                <w:rPrChange w:id="31295" w:author="Nery de Leiva [2]" w:date="2023-01-04T12:07:00Z">
                  <w:rPr>
                    <w:ins w:id="31296" w:author="Nery de Leiva [2]" w:date="2023-01-04T11:24:00Z"/>
                    <w:del w:id="31297" w:author="Nery de Leiva" w:date="2023-01-18T12:24:00Z"/>
                    <w:rFonts w:eastAsia="Times New Roman" w:cs="Arial"/>
                    <w:sz w:val="16"/>
                    <w:szCs w:val="16"/>
                    <w:lang w:eastAsia="es-SV"/>
                  </w:rPr>
                </w:rPrChange>
              </w:rPr>
              <w:pPrChange w:id="312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2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00" w:author="Nery de Leiva [2]" w:date="2023-01-04T11:24:00Z"/>
                <w:del w:id="31301" w:author="Nery de Leiva" w:date="2023-01-18T12:24:00Z"/>
                <w:rFonts w:eastAsia="Times New Roman" w:cs="Arial"/>
                <w:sz w:val="14"/>
                <w:szCs w:val="14"/>
                <w:lang w:eastAsia="es-SV"/>
                <w:rPrChange w:id="31302" w:author="Nery de Leiva [2]" w:date="2023-01-04T12:07:00Z">
                  <w:rPr>
                    <w:ins w:id="31303" w:author="Nery de Leiva [2]" w:date="2023-01-04T11:24:00Z"/>
                    <w:del w:id="31304" w:author="Nery de Leiva" w:date="2023-01-18T12:24:00Z"/>
                    <w:rFonts w:eastAsia="Times New Roman" w:cs="Arial"/>
                    <w:sz w:val="16"/>
                    <w:szCs w:val="16"/>
                    <w:lang w:eastAsia="es-SV"/>
                  </w:rPr>
                </w:rPrChange>
              </w:rPr>
              <w:pPrChange w:id="313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3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07" w:author="Nery de Leiva [2]" w:date="2023-01-04T11:24:00Z"/>
                <w:del w:id="31308" w:author="Nery de Leiva" w:date="2023-01-18T12:24:00Z"/>
                <w:rFonts w:eastAsia="Times New Roman" w:cs="Arial"/>
                <w:sz w:val="14"/>
                <w:szCs w:val="14"/>
                <w:lang w:eastAsia="es-SV"/>
                <w:rPrChange w:id="31309" w:author="Nery de Leiva [2]" w:date="2023-01-04T12:07:00Z">
                  <w:rPr>
                    <w:ins w:id="31310" w:author="Nery de Leiva [2]" w:date="2023-01-04T11:24:00Z"/>
                    <w:del w:id="31311" w:author="Nery de Leiva" w:date="2023-01-18T12:24:00Z"/>
                    <w:rFonts w:eastAsia="Times New Roman" w:cs="Arial"/>
                    <w:sz w:val="16"/>
                    <w:szCs w:val="16"/>
                    <w:lang w:eastAsia="es-SV"/>
                  </w:rPr>
                </w:rPrChange>
              </w:rPr>
              <w:pPrChange w:id="313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3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14" w:author="Nery de Leiva [2]" w:date="2023-01-04T11:24:00Z"/>
                <w:del w:id="31315" w:author="Nery de Leiva" w:date="2023-01-18T12:24:00Z"/>
                <w:rFonts w:eastAsia="Times New Roman" w:cs="Arial"/>
                <w:color w:val="000000"/>
                <w:sz w:val="14"/>
                <w:szCs w:val="14"/>
                <w:lang w:eastAsia="es-SV"/>
                <w:rPrChange w:id="31316" w:author="Nery de Leiva [2]" w:date="2023-01-04T12:07:00Z">
                  <w:rPr>
                    <w:ins w:id="31317" w:author="Nery de Leiva [2]" w:date="2023-01-04T11:24:00Z"/>
                    <w:del w:id="31318" w:author="Nery de Leiva" w:date="2023-01-18T12:24:00Z"/>
                    <w:rFonts w:eastAsia="Times New Roman" w:cs="Arial"/>
                    <w:color w:val="000000"/>
                    <w:sz w:val="16"/>
                    <w:szCs w:val="16"/>
                    <w:lang w:eastAsia="es-SV"/>
                  </w:rPr>
                </w:rPrChange>
              </w:rPr>
              <w:pPrChange w:id="31319" w:author="Nery de Leiva [2]" w:date="2023-01-04T12:08:00Z">
                <w:pPr>
                  <w:jc w:val="center"/>
                </w:pPr>
              </w:pPrChange>
            </w:pPr>
            <w:ins w:id="31320" w:author="Nery de Leiva [2]" w:date="2023-01-04T11:24:00Z">
              <w:del w:id="31321" w:author="Nery de Leiva" w:date="2023-01-18T12:24:00Z">
                <w:r w:rsidRPr="008C1F3E" w:rsidDel="00B213CC">
                  <w:rPr>
                    <w:rFonts w:eastAsia="Times New Roman" w:cs="Arial"/>
                    <w:color w:val="000000"/>
                    <w:sz w:val="14"/>
                    <w:szCs w:val="14"/>
                    <w:lang w:eastAsia="es-SV"/>
                    <w:rPrChange w:id="31322"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3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24" w:author="Nery de Leiva [2]" w:date="2023-01-04T11:24:00Z"/>
                <w:del w:id="31325" w:author="Nery de Leiva" w:date="2023-01-18T12:24:00Z"/>
                <w:rFonts w:eastAsia="Times New Roman" w:cs="Arial"/>
                <w:color w:val="000000"/>
                <w:sz w:val="14"/>
                <w:szCs w:val="14"/>
                <w:lang w:eastAsia="es-SV"/>
                <w:rPrChange w:id="31326" w:author="Nery de Leiva [2]" w:date="2023-01-04T12:07:00Z">
                  <w:rPr>
                    <w:ins w:id="31327" w:author="Nery de Leiva [2]" w:date="2023-01-04T11:24:00Z"/>
                    <w:del w:id="31328" w:author="Nery de Leiva" w:date="2023-01-18T12:24:00Z"/>
                    <w:rFonts w:eastAsia="Times New Roman" w:cs="Arial"/>
                    <w:color w:val="000000"/>
                    <w:sz w:val="16"/>
                    <w:szCs w:val="16"/>
                    <w:lang w:eastAsia="es-SV"/>
                  </w:rPr>
                </w:rPrChange>
              </w:rPr>
              <w:pPrChange w:id="31329" w:author="Nery de Leiva [2]" w:date="2023-01-04T12:08:00Z">
                <w:pPr>
                  <w:jc w:val="center"/>
                </w:pPr>
              </w:pPrChange>
            </w:pPr>
            <w:ins w:id="31330" w:author="Nery de Leiva [2]" w:date="2023-01-04T11:24:00Z">
              <w:del w:id="31331" w:author="Nery de Leiva" w:date="2023-01-18T12:24:00Z">
                <w:r w:rsidRPr="008C1F3E" w:rsidDel="00B213CC">
                  <w:rPr>
                    <w:rFonts w:eastAsia="Times New Roman" w:cs="Arial"/>
                    <w:color w:val="000000"/>
                    <w:sz w:val="14"/>
                    <w:szCs w:val="14"/>
                    <w:lang w:eastAsia="es-SV"/>
                    <w:rPrChange w:id="31332" w:author="Nery de Leiva [2]" w:date="2023-01-04T12:07:00Z">
                      <w:rPr>
                        <w:rFonts w:eastAsia="Times New Roman" w:cs="Arial"/>
                        <w:color w:val="000000"/>
                        <w:sz w:val="16"/>
                        <w:szCs w:val="16"/>
                        <w:lang w:eastAsia="es-SV"/>
                      </w:rPr>
                    </w:rPrChange>
                  </w:rPr>
                  <w:delText>20262573-00000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3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34" w:author="Nery de Leiva [2]" w:date="2023-01-04T11:24:00Z"/>
                <w:del w:id="31335" w:author="Nery de Leiva" w:date="2023-01-18T12:24:00Z"/>
                <w:rFonts w:eastAsia="Times New Roman" w:cs="Arial"/>
                <w:color w:val="000000"/>
                <w:sz w:val="14"/>
                <w:szCs w:val="14"/>
                <w:lang w:eastAsia="es-SV"/>
                <w:rPrChange w:id="31336" w:author="Nery de Leiva [2]" w:date="2023-01-04T12:07:00Z">
                  <w:rPr>
                    <w:ins w:id="31337" w:author="Nery de Leiva [2]" w:date="2023-01-04T11:24:00Z"/>
                    <w:del w:id="31338" w:author="Nery de Leiva" w:date="2023-01-18T12:24:00Z"/>
                    <w:rFonts w:eastAsia="Times New Roman" w:cs="Arial"/>
                    <w:color w:val="000000"/>
                    <w:sz w:val="16"/>
                    <w:szCs w:val="16"/>
                    <w:lang w:eastAsia="es-SV"/>
                  </w:rPr>
                </w:rPrChange>
              </w:rPr>
              <w:pPrChange w:id="31339" w:author="Nery de Leiva [2]" w:date="2023-01-04T12:08:00Z">
                <w:pPr>
                  <w:jc w:val="center"/>
                </w:pPr>
              </w:pPrChange>
            </w:pPr>
            <w:ins w:id="31340" w:author="Nery de Leiva [2]" w:date="2023-01-04T11:24:00Z">
              <w:del w:id="31341" w:author="Nery de Leiva" w:date="2023-01-18T12:24:00Z">
                <w:r w:rsidRPr="008C1F3E" w:rsidDel="00B213CC">
                  <w:rPr>
                    <w:rFonts w:eastAsia="Times New Roman" w:cs="Arial"/>
                    <w:color w:val="000000"/>
                    <w:sz w:val="14"/>
                    <w:szCs w:val="14"/>
                    <w:lang w:eastAsia="es-SV"/>
                    <w:rPrChange w:id="31342" w:author="Nery de Leiva [2]" w:date="2023-01-04T12:07:00Z">
                      <w:rPr>
                        <w:rFonts w:eastAsia="Times New Roman" w:cs="Arial"/>
                        <w:color w:val="000000"/>
                        <w:sz w:val="16"/>
                        <w:szCs w:val="16"/>
                        <w:lang w:eastAsia="es-SV"/>
                      </w:rPr>
                    </w:rPrChange>
                  </w:rPr>
                  <w:delText>30.550198</w:delText>
                </w:r>
              </w:del>
            </w:ins>
          </w:p>
        </w:tc>
      </w:tr>
      <w:tr w:rsidR="009F050E" w:rsidRPr="00E77C97" w:rsidDel="00B213CC" w:rsidTr="008C1F3E">
        <w:trPr>
          <w:trHeight w:val="20"/>
          <w:ins w:id="31343" w:author="Nery de Leiva [2]" w:date="2023-01-04T11:24:00Z"/>
          <w:del w:id="31344" w:author="Nery de Leiva" w:date="2023-01-18T12:24:00Z"/>
          <w:trPrChange w:id="313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3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47" w:author="Nery de Leiva [2]" w:date="2023-01-04T11:24:00Z"/>
                <w:del w:id="31348" w:author="Nery de Leiva" w:date="2023-01-18T12:24:00Z"/>
                <w:rFonts w:eastAsia="Times New Roman" w:cs="Arial"/>
                <w:sz w:val="14"/>
                <w:szCs w:val="14"/>
                <w:lang w:eastAsia="es-SV"/>
                <w:rPrChange w:id="31349" w:author="Nery de Leiva [2]" w:date="2023-01-04T12:07:00Z">
                  <w:rPr>
                    <w:ins w:id="31350" w:author="Nery de Leiva [2]" w:date="2023-01-04T11:24:00Z"/>
                    <w:del w:id="31351" w:author="Nery de Leiva" w:date="2023-01-18T12:24:00Z"/>
                    <w:rFonts w:eastAsia="Times New Roman" w:cs="Arial"/>
                    <w:sz w:val="16"/>
                    <w:szCs w:val="16"/>
                    <w:lang w:eastAsia="es-SV"/>
                  </w:rPr>
                </w:rPrChange>
              </w:rPr>
              <w:pPrChange w:id="313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3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54" w:author="Nery de Leiva [2]" w:date="2023-01-04T11:24:00Z"/>
                <w:del w:id="31355" w:author="Nery de Leiva" w:date="2023-01-18T12:24:00Z"/>
                <w:rFonts w:eastAsia="Times New Roman" w:cs="Arial"/>
                <w:sz w:val="14"/>
                <w:szCs w:val="14"/>
                <w:lang w:eastAsia="es-SV"/>
                <w:rPrChange w:id="31356" w:author="Nery de Leiva [2]" w:date="2023-01-04T12:07:00Z">
                  <w:rPr>
                    <w:ins w:id="31357" w:author="Nery de Leiva [2]" w:date="2023-01-04T11:24:00Z"/>
                    <w:del w:id="31358" w:author="Nery de Leiva" w:date="2023-01-18T12:24:00Z"/>
                    <w:rFonts w:eastAsia="Times New Roman" w:cs="Arial"/>
                    <w:sz w:val="16"/>
                    <w:szCs w:val="16"/>
                    <w:lang w:eastAsia="es-SV"/>
                  </w:rPr>
                </w:rPrChange>
              </w:rPr>
              <w:pPrChange w:id="313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3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61" w:author="Nery de Leiva [2]" w:date="2023-01-04T11:24:00Z"/>
                <w:del w:id="31362" w:author="Nery de Leiva" w:date="2023-01-18T12:24:00Z"/>
                <w:rFonts w:eastAsia="Times New Roman" w:cs="Arial"/>
                <w:sz w:val="14"/>
                <w:szCs w:val="14"/>
                <w:lang w:eastAsia="es-SV"/>
                <w:rPrChange w:id="31363" w:author="Nery de Leiva [2]" w:date="2023-01-04T12:07:00Z">
                  <w:rPr>
                    <w:ins w:id="31364" w:author="Nery de Leiva [2]" w:date="2023-01-04T11:24:00Z"/>
                    <w:del w:id="31365" w:author="Nery de Leiva" w:date="2023-01-18T12:24:00Z"/>
                    <w:rFonts w:eastAsia="Times New Roman" w:cs="Arial"/>
                    <w:sz w:val="16"/>
                    <w:szCs w:val="16"/>
                    <w:lang w:eastAsia="es-SV"/>
                  </w:rPr>
                </w:rPrChange>
              </w:rPr>
              <w:pPrChange w:id="313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3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368" w:author="Nery de Leiva [2]" w:date="2023-01-04T11:24:00Z"/>
                <w:del w:id="31369" w:author="Nery de Leiva" w:date="2023-01-18T12:24:00Z"/>
                <w:rFonts w:eastAsia="Times New Roman" w:cs="Arial"/>
                <w:sz w:val="14"/>
                <w:szCs w:val="14"/>
                <w:lang w:eastAsia="es-SV"/>
                <w:rPrChange w:id="31370" w:author="Nery de Leiva [2]" w:date="2023-01-04T12:07:00Z">
                  <w:rPr>
                    <w:ins w:id="31371" w:author="Nery de Leiva [2]" w:date="2023-01-04T11:24:00Z"/>
                    <w:del w:id="31372" w:author="Nery de Leiva" w:date="2023-01-18T12:24:00Z"/>
                    <w:rFonts w:eastAsia="Times New Roman" w:cs="Arial"/>
                    <w:sz w:val="16"/>
                    <w:szCs w:val="16"/>
                    <w:lang w:eastAsia="es-SV"/>
                  </w:rPr>
                </w:rPrChange>
              </w:rPr>
              <w:pPrChange w:id="3137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3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75" w:author="Nery de Leiva [2]" w:date="2023-01-04T11:24:00Z"/>
                <w:del w:id="31376" w:author="Nery de Leiva" w:date="2023-01-18T12:24:00Z"/>
                <w:rFonts w:eastAsia="Times New Roman" w:cs="Arial"/>
                <w:color w:val="000000"/>
                <w:sz w:val="14"/>
                <w:szCs w:val="14"/>
                <w:lang w:eastAsia="es-SV"/>
                <w:rPrChange w:id="31377" w:author="Nery de Leiva [2]" w:date="2023-01-04T12:07:00Z">
                  <w:rPr>
                    <w:ins w:id="31378" w:author="Nery de Leiva [2]" w:date="2023-01-04T11:24:00Z"/>
                    <w:del w:id="31379" w:author="Nery de Leiva" w:date="2023-01-18T12:24:00Z"/>
                    <w:rFonts w:eastAsia="Times New Roman" w:cs="Arial"/>
                    <w:color w:val="000000"/>
                    <w:sz w:val="16"/>
                    <w:szCs w:val="16"/>
                    <w:lang w:eastAsia="es-SV"/>
                  </w:rPr>
                </w:rPrChange>
              </w:rPr>
              <w:pPrChange w:id="31380" w:author="Nery de Leiva [2]" w:date="2023-01-04T12:08:00Z">
                <w:pPr>
                  <w:jc w:val="center"/>
                </w:pPr>
              </w:pPrChange>
            </w:pPr>
            <w:ins w:id="31381" w:author="Nery de Leiva [2]" w:date="2023-01-04T11:24:00Z">
              <w:del w:id="31382" w:author="Nery de Leiva" w:date="2023-01-18T12:24:00Z">
                <w:r w:rsidRPr="008C1F3E" w:rsidDel="00B213CC">
                  <w:rPr>
                    <w:rFonts w:eastAsia="Times New Roman" w:cs="Arial"/>
                    <w:color w:val="000000"/>
                    <w:sz w:val="14"/>
                    <w:szCs w:val="14"/>
                    <w:lang w:eastAsia="es-SV"/>
                    <w:rPrChange w:id="31383"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3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85" w:author="Nery de Leiva [2]" w:date="2023-01-04T11:24:00Z"/>
                <w:del w:id="31386" w:author="Nery de Leiva" w:date="2023-01-18T12:24:00Z"/>
                <w:rFonts w:eastAsia="Times New Roman" w:cs="Arial"/>
                <w:color w:val="000000"/>
                <w:sz w:val="14"/>
                <w:szCs w:val="14"/>
                <w:lang w:eastAsia="es-SV"/>
                <w:rPrChange w:id="31387" w:author="Nery de Leiva [2]" w:date="2023-01-04T12:07:00Z">
                  <w:rPr>
                    <w:ins w:id="31388" w:author="Nery de Leiva [2]" w:date="2023-01-04T11:24:00Z"/>
                    <w:del w:id="31389" w:author="Nery de Leiva" w:date="2023-01-18T12:24:00Z"/>
                    <w:rFonts w:eastAsia="Times New Roman" w:cs="Arial"/>
                    <w:color w:val="000000"/>
                    <w:sz w:val="16"/>
                    <w:szCs w:val="16"/>
                    <w:lang w:eastAsia="es-SV"/>
                  </w:rPr>
                </w:rPrChange>
              </w:rPr>
              <w:pPrChange w:id="31390" w:author="Nery de Leiva [2]" w:date="2023-01-04T12:08:00Z">
                <w:pPr>
                  <w:jc w:val="center"/>
                </w:pPr>
              </w:pPrChange>
            </w:pPr>
            <w:ins w:id="31391" w:author="Nery de Leiva [2]" w:date="2023-01-04T11:24:00Z">
              <w:del w:id="31392" w:author="Nery de Leiva" w:date="2023-01-18T12:24:00Z">
                <w:r w:rsidRPr="008C1F3E" w:rsidDel="00B213CC">
                  <w:rPr>
                    <w:rFonts w:eastAsia="Times New Roman" w:cs="Arial"/>
                    <w:color w:val="000000"/>
                    <w:sz w:val="14"/>
                    <w:szCs w:val="14"/>
                    <w:lang w:eastAsia="es-SV"/>
                    <w:rPrChange w:id="31393" w:author="Nery de Leiva [2]" w:date="2023-01-04T12:07:00Z">
                      <w:rPr>
                        <w:rFonts w:eastAsia="Times New Roman" w:cs="Arial"/>
                        <w:color w:val="000000"/>
                        <w:sz w:val="16"/>
                        <w:szCs w:val="16"/>
                        <w:lang w:eastAsia="es-SV"/>
                      </w:rPr>
                    </w:rPrChange>
                  </w:rPr>
                  <w:delText>20262574-00000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3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395" w:author="Nery de Leiva [2]" w:date="2023-01-04T11:24:00Z"/>
                <w:del w:id="31396" w:author="Nery de Leiva" w:date="2023-01-18T12:24:00Z"/>
                <w:rFonts w:eastAsia="Times New Roman" w:cs="Arial"/>
                <w:color w:val="000000"/>
                <w:sz w:val="14"/>
                <w:szCs w:val="14"/>
                <w:lang w:eastAsia="es-SV"/>
                <w:rPrChange w:id="31397" w:author="Nery de Leiva [2]" w:date="2023-01-04T12:07:00Z">
                  <w:rPr>
                    <w:ins w:id="31398" w:author="Nery de Leiva [2]" w:date="2023-01-04T11:24:00Z"/>
                    <w:del w:id="31399" w:author="Nery de Leiva" w:date="2023-01-18T12:24:00Z"/>
                    <w:rFonts w:eastAsia="Times New Roman" w:cs="Arial"/>
                    <w:color w:val="000000"/>
                    <w:sz w:val="16"/>
                    <w:szCs w:val="16"/>
                    <w:lang w:eastAsia="es-SV"/>
                  </w:rPr>
                </w:rPrChange>
              </w:rPr>
              <w:pPrChange w:id="31400" w:author="Nery de Leiva [2]" w:date="2023-01-04T12:08:00Z">
                <w:pPr>
                  <w:jc w:val="center"/>
                </w:pPr>
              </w:pPrChange>
            </w:pPr>
            <w:ins w:id="31401" w:author="Nery de Leiva [2]" w:date="2023-01-04T11:24:00Z">
              <w:del w:id="31402" w:author="Nery de Leiva" w:date="2023-01-18T12:24:00Z">
                <w:r w:rsidRPr="008C1F3E" w:rsidDel="00B213CC">
                  <w:rPr>
                    <w:rFonts w:eastAsia="Times New Roman" w:cs="Arial"/>
                    <w:color w:val="000000"/>
                    <w:sz w:val="14"/>
                    <w:szCs w:val="14"/>
                    <w:lang w:eastAsia="es-SV"/>
                    <w:rPrChange w:id="31403" w:author="Nery de Leiva [2]" w:date="2023-01-04T12:07:00Z">
                      <w:rPr>
                        <w:rFonts w:eastAsia="Times New Roman" w:cs="Arial"/>
                        <w:color w:val="000000"/>
                        <w:sz w:val="16"/>
                        <w:szCs w:val="16"/>
                        <w:lang w:eastAsia="es-SV"/>
                      </w:rPr>
                    </w:rPrChange>
                  </w:rPr>
                  <w:delText>0.220439</w:delText>
                </w:r>
              </w:del>
            </w:ins>
          </w:p>
        </w:tc>
      </w:tr>
      <w:tr w:rsidR="009F050E" w:rsidRPr="00E77C97" w:rsidDel="00B213CC" w:rsidTr="008C1F3E">
        <w:trPr>
          <w:trHeight w:val="20"/>
          <w:ins w:id="31404" w:author="Nery de Leiva [2]" w:date="2023-01-04T11:24:00Z"/>
          <w:del w:id="31405" w:author="Nery de Leiva" w:date="2023-01-18T12:24:00Z"/>
          <w:trPrChange w:id="3140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40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08" w:author="Nery de Leiva [2]" w:date="2023-01-04T11:24:00Z"/>
                <w:del w:id="31409" w:author="Nery de Leiva" w:date="2023-01-18T12:24:00Z"/>
                <w:rFonts w:eastAsia="Times New Roman" w:cs="Arial"/>
                <w:sz w:val="14"/>
                <w:szCs w:val="14"/>
                <w:lang w:eastAsia="es-SV"/>
                <w:rPrChange w:id="31410" w:author="Nery de Leiva [2]" w:date="2023-01-04T12:07:00Z">
                  <w:rPr>
                    <w:ins w:id="31411" w:author="Nery de Leiva [2]" w:date="2023-01-04T11:24:00Z"/>
                    <w:del w:id="31412" w:author="Nery de Leiva" w:date="2023-01-18T12:24:00Z"/>
                    <w:rFonts w:eastAsia="Times New Roman" w:cs="Arial"/>
                    <w:sz w:val="16"/>
                    <w:szCs w:val="16"/>
                    <w:lang w:eastAsia="es-SV"/>
                  </w:rPr>
                </w:rPrChange>
              </w:rPr>
              <w:pPrChange w:id="3141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41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15" w:author="Nery de Leiva [2]" w:date="2023-01-04T11:24:00Z"/>
                <w:del w:id="31416" w:author="Nery de Leiva" w:date="2023-01-18T12:24:00Z"/>
                <w:rFonts w:eastAsia="Times New Roman" w:cs="Arial"/>
                <w:sz w:val="14"/>
                <w:szCs w:val="14"/>
                <w:lang w:eastAsia="es-SV"/>
                <w:rPrChange w:id="31417" w:author="Nery de Leiva [2]" w:date="2023-01-04T12:07:00Z">
                  <w:rPr>
                    <w:ins w:id="31418" w:author="Nery de Leiva [2]" w:date="2023-01-04T11:24:00Z"/>
                    <w:del w:id="31419" w:author="Nery de Leiva" w:date="2023-01-18T12:24:00Z"/>
                    <w:rFonts w:eastAsia="Times New Roman" w:cs="Arial"/>
                    <w:sz w:val="16"/>
                    <w:szCs w:val="16"/>
                    <w:lang w:eastAsia="es-SV"/>
                  </w:rPr>
                </w:rPrChange>
              </w:rPr>
              <w:pPrChange w:id="314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42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22" w:author="Nery de Leiva [2]" w:date="2023-01-04T11:24:00Z"/>
                <w:del w:id="31423" w:author="Nery de Leiva" w:date="2023-01-18T12:24:00Z"/>
                <w:rFonts w:eastAsia="Times New Roman" w:cs="Arial"/>
                <w:sz w:val="14"/>
                <w:szCs w:val="14"/>
                <w:lang w:eastAsia="es-SV"/>
                <w:rPrChange w:id="31424" w:author="Nery de Leiva [2]" w:date="2023-01-04T12:07:00Z">
                  <w:rPr>
                    <w:ins w:id="31425" w:author="Nery de Leiva [2]" w:date="2023-01-04T11:24:00Z"/>
                    <w:del w:id="31426" w:author="Nery de Leiva" w:date="2023-01-18T12:24:00Z"/>
                    <w:rFonts w:eastAsia="Times New Roman" w:cs="Arial"/>
                    <w:sz w:val="16"/>
                    <w:szCs w:val="16"/>
                    <w:lang w:eastAsia="es-SV"/>
                  </w:rPr>
                </w:rPrChange>
              </w:rPr>
              <w:pPrChange w:id="314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4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29" w:author="Nery de Leiva [2]" w:date="2023-01-04T11:24:00Z"/>
                <w:del w:id="31430" w:author="Nery de Leiva" w:date="2023-01-18T12:24:00Z"/>
                <w:rFonts w:eastAsia="Times New Roman" w:cs="Arial"/>
                <w:sz w:val="14"/>
                <w:szCs w:val="14"/>
                <w:lang w:eastAsia="es-SV"/>
                <w:rPrChange w:id="31431" w:author="Nery de Leiva [2]" w:date="2023-01-04T12:07:00Z">
                  <w:rPr>
                    <w:ins w:id="31432" w:author="Nery de Leiva [2]" w:date="2023-01-04T11:24:00Z"/>
                    <w:del w:id="31433" w:author="Nery de Leiva" w:date="2023-01-18T12:24:00Z"/>
                    <w:rFonts w:eastAsia="Times New Roman" w:cs="Arial"/>
                    <w:sz w:val="16"/>
                    <w:szCs w:val="16"/>
                    <w:lang w:eastAsia="es-SV"/>
                  </w:rPr>
                </w:rPrChange>
              </w:rPr>
              <w:pPrChange w:id="3143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43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436" w:author="Nery de Leiva [2]" w:date="2023-01-04T11:24:00Z"/>
                <w:del w:id="31437" w:author="Nery de Leiva" w:date="2023-01-18T12:24:00Z"/>
                <w:rFonts w:eastAsia="Times New Roman" w:cs="Arial"/>
                <w:color w:val="000000"/>
                <w:sz w:val="14"/>
                <w:szCs w:val="14"/>
                <w:lang w:eastAsia="es-SV"/>
                <w:rPrChange w:id="31438" w:author="Nery de Leiva [2]" w:date="2023-01-04T12:07:00Z">
                  <w:rPr>
                    <w:ins w:id="31439" w:author="Nery de Leiva [2]" w:date="2023-01-04T11:24:00Z"/>
                    <w:del w:id="31440" w:author="Nery de Leiva" w:date="2023-01-18T12:24:00Z"/>
                    <w:rFonts w:eastAsia="Times New Roman" w:cs="Arial"/>
                    <w:color w:val="000000"/>
                    <w:sz w:val="16"/>
                    <w:szCs w:val="16"/>
                    <w:lang w:eastAsia="es-SV"/>
                  </w:rPr>
                </w:rPrChange>
              </w:rPr>
              <w:pPrChange w:id="31441" w:author="Nery de Leiva [2]" w:date="2023-01-04T12:08:00Z">
                <w:pPr>
                  <w:jc w:val="center"/>
                </w:pPr>
              </w:pPrChange>
            </w:pPr>
            <w:ins w:id="31442" w:author="Nery de Leiva [2]" w:date="2023-01-04T11:24:00Z">
              <w:del w:id="31443" w:author="Nery de Leiva" w:date="2023-01-18T12:24:00Z">
                <w:r w:rsidRPr="008C1F3E" w:rsidDel="00B213CC">
                  <w:rPr>
                    <w:rFonts w:eastAsia="Times New Roman" w:cs="Arial"/>
                    <w:color w:val="000000"/>
                    <w:sz w:val="14"/>
                    <w:szCs w:val="14"/>
                    <w:lang w:eastAsia="es-SV"/>
                    <w:rPrChange w:id="31444"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4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446" w:author="Nery de Leiva [2]" w:date="2023-01-04T11:24:00Z"/>
                <w:del w:id="31447" w:author="Nery de Leiva" w:date="2023-01-18T12:24:00Z"/>
                <w:rFonts w:eastAsia="Times New Roman" w:cs="Arial"/>
                <w:color w:val="000000"/>
                <w:sz w:val="14"/>
                <w:szCs w:val="14"/>
                <w:lang w:eastAsia="es-SV"/>
                <w:rPrChange w:id="31448" w:author="Nery de Leiva [2]" w:date="2023-01-04T12:07:00Z">
                  <w:rPr>
                    <w:ins w:id="31449" w:author="Nery de Leiva [2]" w:date="2023-01-04T11:24:00Z"/>
                    <w:del w:id="31450" w:author="Nery de Leiva" w:date="2023-01-18T12:24:00Z"/>
                    <w:rFonts w:eastAsia="Times New Roman" w:cs="Arial"/>
                    <w:color w:val="000000"/>
                    <w:sz w:val="16"/>
                    <w:szCs w:val="16"/>
                    <w:lang w:eastAsia="es-SV"/>
                  </w:rPr>
                </w:rPrChange>
              </w:rPr>
              <w:pPrChange w:id="31451" w:author="Nery de Leiva [2]" w:date="2023-01-04T12:08:00Z">
                <w:pPr>
                  <w:jc w:val="center"/>
                </w:pPr>
              </w:pPrChange>
            </w:pPr>
            <w:ins w:id="31452" w:author="Nery de Leiva [2]" w:date="2023-01-04T11:24:00Z">
              <w:del w:id="31453" w:author="Nery de Leiva" w:date="2023-01-18T12:24:00Z">
                <w:r w:rsidRPr="008C1F3E" w:rsidDel="00B213CC">
                  <w:rPr>
                    <w:rFonts w:eastAsia="Times New Roman" w:cs="Arial"/>
                    <w:color w:val="000000"/>
                    <w:sz w:val="14"/>
                    <w:szCs w:val="14"/>
                    <w:lang w:eastAsia="es-SV"/>
                    <w:rPrChange w:id="31454" w:author="Nery de Leiva [2]" w:date="2023-01-04T12:07:00Z">
                      <w:rPr>
                        <w:rFonts w:eastAsia="Times New Roman" w:cs="Arial"/>
                        <w:color w:val="000000"/>
                        <w:sz w:val="16"/>
                        <w:szCs w:val="16"/>
                        <w:lang w:eastAsia="es-SV"/>
                      </w:rPr>
                    </w:rPrChange>
                  </w:rPr>
                  <w:delText>20262575-00000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45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456" w:author="Nery de Leiva [2]" w:date="2023-01-04T11:24:00Z"/>
                <w:del w:id="31457" w:author="Nery de Leiva" w:date="2023-01-18T12:24:00Z"/>
                <w:rFonts w:eastAsia="Times New Roman" w:cs="Arial"/>
                <w:color w:val="000000"/>
                <w:sz w:val="14"/>
                <w:szCs w:val="14"/>
                <w:lang w:eastAsia="es-SV"/>
                <w:rPrChange w:id="31458" w:author="Nery de Leiva [2]" w:date="2023-01-04T12:07:00Z">
                  <w:rPr>
                    <w:ins w:id="31459" w:author="Nery de Leiva [2]" w:date="2023-01-04T11:24:00Z"/>
                    <w:del w:id="31460" w:author="Nery de Leiva" w:date="2023-01-18T12:24:00Z"/>
                    <w:rFonts w:eastAsia="Times New Roman" w:cs="Arial"/>
                    <w:color w:val="000000"/>
                    <w:sz w:val="16"/>
                    <w:szCs w:val="16"/>
                    <w:lang w:eastAsia="es-SV"/>
                  </w:rPr>
                </w:rPrChange>
              </w:rPr>
              <w:pPrChange w:id="31461" w:author="Nery de Leiva [2]" w:date="2023-01-04T12:08:00Z">
                <w:pPr>
                  <w:jc w:val="center"/>
                </w:pPr>
              </w:pPrChange>
            </w:pPr>
            <w:ins w:id="31462" w:author="Nery de Leiva [2]" w:date="2023-01-04T11:24:00Z">
              <w:del w:id="31463" w:author="Nery de Leiva" w:date="2023-01-18T12:24:00Z">
                <w:r w:rsidRPr="008C1F3E" w:rsidDel="00B213CC">
                  <w:rPr>
                    <w:rFonts w:eastAsia="Times New Roman" w:cs="Arial"/>
                    <w:color w:val="000000"/>
                    <w:sz w:val="14"/>
                    <w:szCs w:val="14"/>
                    <w:lang w:eastAsia="es-SV"/>
                    <w:rPrChange w:id="31464" w:author="Nery de Leiva [2]" w:date="2023-01-04T12:07:00Z">
                      <w:rPr>
                        <w:rFonts w:eastAsia="Times New Roman" w:cs="Arial"/>
                        <w:color w:val="000000"/>
                        <w:sz w:val="16"/>
                        <w:szCs w:val="16"/>
                        <w:lang w:eastAsia="es-SV"/>
                      </w:rPr>
                    </w:rPrChange>
                  </w:rPr>
                  <w:delText>0.093046</w:delText>
                </w:r>
              </w:del>
            </w:ins>
          </w:p>
        </w:tc>
      </w:tr>
      <w:tr w:rsidR="009F050E" w:rsidRPr="00E77C97" w:rsidDel="00B213CC" w:rsidTr="008C1F3E">
        <w:trPr>
          <w:trHeight w:val="20"/>
          <w:ins w:id="31465" w:author="Nery de Leiva [2]" w:date="2023-01-04T11:24:00Z"/>
          <w:del w:id="31466" w:author="Nery de Leiva" w:date="2023-01-18T12:24:00Z"/>
          <w:trPrChange w:id="3146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46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69" w:author="Nery de Leiva [2]" w:date="2023-01-04T11:24:00Z"/>
                <w:del w:id="31470" w:author="Nery de Leiva" w:date="2023-01-18T12:24:00Z"/>
                <w:rFonts w:eastAsia="Times New Roman" w:cs="Arial"/>
                <w:sz w:val="14"/>
                <w:szCs w:val="14"/>
                <w:lang w:eastAsia="es-SV"/>
                <w:rPrChange w:id="31471" w:author="Nery de Leiva [2]" w:date="2023-01-04T12:07:00Z">
                  <w:rPr>
                    <w:ins w:id="31472" w:author="Nery de Leiva [2]" w:date="2023-01-04T11:24:00Z"/>
                    <w:del w:id="31473" w:author="Nery de Leiva" w:date="2023-01-18T12:24:00Z"/>
                    <w:rFonts w:eastAsia="Times New Roman" w:cs="Arial"/>
                    <w:sz w:val="16"/>
                    <w:szCs w:val="16"/>
                    <w:lang w:eastAsia="es-SV"/>
                  </w:rPr>
                </w:rPrChange>
              </w:rPr>
              <w:pPrChange w:id="3147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47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76" w:author="Nery de Leiva [2]" w:date="2023-01-04T11:24:00Z"/>
                <w:del w:id="31477" w:author="Nery de Leiva" w:date="2023-01-18T12:24:00Z"/>
                <w:rFonts w:eastAsia="Times New Roman" w:cs="Arial"/>
                <w:sz w:val="14"/>
                <w:szCs w:val="14"/>
                <w:lang w:eastAsia="es-SV"/>
                <w:rPrChange w:id="31478" w:author="Nery de Leiva [2]" w:date="2023-01-04T12:07:00Z">
                  <w:rPr>
                    <w:ins w:id="31479" w:author="Nery de Leiva [2]" w:date="2023-01-04T11:24:00Z"/>
                    <w:del w:id="31480" w:author="Nery de Leiva" w:date="2023-01-18T12:24:00Z"/>
                    <w:rFonts w:eastAsia="Times New Roman" w:cs="Arial"/>
                    <w:sz w:val="16"/>
                    <w:szCs w:val="16"/>
                    <w:lang w:eastAsia="es-SV"/>
                  </w:rPr>
                </w:rPrChange>
              </w:rPr>
              <w:pPrChange w:id="3148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48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83" w:author="Nery de Leiva [2]" w:date="2023-01-04T11:24:00Z"/>
                <w:del w:id="31484" w:author="Nery de Leiva" w:date="2023-01-18T12:24:00Z"/>
                <w:rFonts w:eastAsia="Times New Roman" w:cs="Arial"/>
                <w:sz w:val="14"/>
                <w:szCs w:val="14"/>
                <w:lang w:eastAsia="es-SV"/>
                <w:rPrChange w:id="31485" w:author="Nery de Leiva [2]" w:date="2023-01-04T12:07:00Z">
                  <w:rPr>
                    <w:ins w:id="31486" w:author="Nery de Leiva [2]" w:date="2023-01-04T11:24:00Z"/>
                    <w:del w:id="31487" w:author="Nery de Leiva" w:date="2023-01-18T12:24:00Z"/>
                    <w:rFonts w:eastAsia="Times New Roman" w:cs="Arial"/>
                    <w:sz w:val="16"/>
                    <w:szCs w:val="16"/>
                    <w:lang w:eastAsia="es-SV"/>
                  </w:rPr>
                </w:rPrChange>
              </w:rPr>
              <w:pPrChange w:id="3148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48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490" w:author="Nery de Leiva [2]" w:date="2023-01-04T11:24:00Z"/>
                <w:del w:id="31491" w:author="Nery de Leiva" w:date="2023-01-18T12:24:00Z"/>
                <w:rFonts w:eastAsia="Times New Roman" w:cs="Arial"/>
                <w:sz w:val="14"/>
                <w:szCs w:val="14"/>
                <w:lang w:eastAsia="es-SV"/>
                <w:rPrChange w:id="31492" w:author="Nery de Leiva [2]" w:date="2023-01-04T12:07:00Z">
                  <w:rPr>
                    <w:ins w:id="31493" w:author="Nery de Leiva [2]" w:date="2023-01-04T11:24:00Z"/>
                    <w:del w:id="31494" w:author="Nery de Leiva" w:date="2023-01-18T12:24:00Z"/>
                    <w:rFonts w:eastAsia="Times New Roman" w:cs="Arial"/>
                    <w:sz w:val="16"/>
                    <w:szCs w:val="16"/>
                    <w:lang w:eastAsia="es-SV"/>
                  </w:rPr>
                </w:rPrChange>
              </w:rPr>
              <w:pPrChange w:id="3149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49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497" w:author="Nery de Leiva [2]" w:date="2023-01-04T11:24:00Z"/>
                <w:del w:id="31498" w:author="Nery de Leiva" w:date="2023-01-18T12:24:00Z"/>
                <w:rFonts w:eastAsia="Times New Roman" w:cs="Arial"/>
                <w:color w:val="000000"/>
                <w:sz w:val="14"/>
                <w:szCs w:val="14"/>
                <w:lang w:eastAsia="es-SV"/>
                <w:rPrChange w:id="31499" w:author="Nery de Leiva [2]" w:date="2023-01-04T12:07:00Z">
                  <w:rPr>
                    <w:ins w:id="31500" w:author="Nery de Leiva [2]" w:date="2023-01-04T11:24:00Z"/>
                    <w:del w:id="31501" w:author="Nery de Leiva" w:date="2023-01-18T12:24:00Z"/>
                    <w:rFonts w:eastAsia="Times New Roman" w:cs="Arial"/>
                    <w:color w:val="000000"/>
                    <w:sz w:val="16"/>
                    <w:szCs w:val="16"/>
                    <w:lang w:eastAsia="es-SV"/>
                  </w:rPr>
                </w:rPrChange>
              </w:rPr>
              <w:pPrChange w:id="31502" w:author="Nery de Leiva [2]" w:date="2023-01-04T12:08:00Z">
                <w:pPr>
                  <w:jc w:val="center"/>
                </w:pPr>
              </w:pPrChange>
            </w:pPr>
            <w:ins w:id="31503" w:author="Nery de Leiva [2]" w:date="2023-01-04T11:24:00Z">
              <w:del w:id="31504" w:author="Nery de Leiva" w:date="2023-01-18T12:24:00Z">
                <w:r w:rsidRPr="008C1F3E" w:rsidDel="00B213CC">
                  <w:rPr>
                    <w:rFonts w:eastAsia="Times New Roman" w:cs="Arial"/>
                    <w:color w:val="000000"/>
                    <w:sz w:val="14"/>
                    <w:szCs w:val="14"/>
                    <w:lang w:eastAsia="es-SV"/>
                    <w:rPrChange w:id="31505"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5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507" w:author="Nery de Leiva [2]" w:date="2023-01-04T11:24:00Z"/>
                <w:del w:id="31508" w:author="Nery de Leiva" w:date="2023-01-18T12:24:00Z"/>
                <w:rFonts w:eastAsia="Times New Roman" w:cs="Arial"/>
                <w:color w:val="000000"/>
                <w:sz w:val="14"/>
                <w:szCs w:val="14"/>
                <w:lang w:eastAsia="es-SV"/>
                <w:rPrChange w:id="31509" w:author="Nery de Leiva [2]" w:date="2023-01-04T12:07:00Z">
                  <w:rPr>
                    <w:ins w:id="31510" w:author="Nery de Leiva [2]" w:date="2023-01-04T11:24:00Z"/>
                    <w:del w:id="31511" w:author="Nery de Leiva" w:date="2023-01-18T12:24:00Z"/>
                    <w:rFonts w:eastAsia="Times New Roman" w:cs="Arial"/>
                    <w:color w:val="000000"/>
                    <w:sz w:val="16"/>
                    <w:szCs w:val="16"/>
                    <w:lang w:eastAsia="es-SV"/>
                  </w:rPr>
                </w:rPrChange>
              </w:rPr>
              <w:pPrChange w:id="31512" w:author="Nery de Leiva [2]" w:date="2023-01-04T12:08:00Z">
                <w:pPr>
                  <w:jc w:val="center"/>
                </w:pPr>
              </w:pPrChange>
            </w:pPr>
            <w:ins w:id="31513" w:author="Nery de Leiva [2]" w:date="2023-01-04T11:24:00Z">
              <w:del w:id="31514" w:author="Nery de Leiva" w:date="2023-01-18T12:24:00Z">
                <w:r w:rsidRPr="008C1F3E" w:rsidDel="00B213CC">
                  <w:rPr>
                    <w:rFonts w:eastAsia="Times New Roman" w:cs="Arial"/>
                    <w:color w:val="000000"/>
                    <w:sz w:val="14"/>
                    <w:szCs w:val="14"/>
                    <w:lang w:eastAsia="es-SV"/>
                    <w:rPrChange w:id="31515" w:author="Nery de Leiva [2]" w:date="2023-01-04T12:07:00Z">
                      <w:rPr>
                        <w:rFonts w:eastAsia="Times New Roman" w:cs="Arial"/>
                        <w:color w:val="000000"/>
                        <w:sz w:val="16"/>
                        <w:szCs w:val="16"/>
                        <w:lang w:eastAsia="es-SV"/>
                      </w:rPr>
                    </w:rPrChange>
                  </w:rPr>
                  <w:delText>20262576-00000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5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517" w:author="Nery de Leiva [2]" w:date="2023-01-04T11:24:00Z"/>
                <w:del w:id="31518" w:author="Nery de Leiva" w:date="2023-01-18T12:24:00Z"/>
                <w:rFonts w:eastAsia="Times New Roman" w:cs="Arial"/>
                <w:color w:val="000000"/>
                <w:sz w:val="14"/>
                <w:szCs w:val="14"/>
                <w:lang w:eastAsia="es-SV"/>
                <w:rPrChange w:id="31519" w:author="Nery de Leiva [2]" w:date="2023-01-04T12:07:00Z">
                  <w:rPr>
                    <w:ins w:id="31520" w:author="Nery de Leiva [2]" w:date="2023-01-04T11:24:00Z"/>
                    <w:del w:id="31521" w:author="Nery de Leiva" w:date="2023-01-18T12:24:00Z"/>
                    <w:rFonts w:eastAsia="Times New Roman" w:cs="Arial"/>
                    <w:color w:val="000000"/>
                    <w:sz w:val="16"/>
                    <w:szCs w:val="16"/>
                    <w:lang w:eastAsia="es-SV"/>
                  </w:rPr>
                </w:rPrChange>
              </w:rPr>
              <w:pPrChange w:id="31522" w:author="Nery de Leiva [2]" w:date="2023-01-04T12:08:00Z">
                <w:pPr>
                  <w:jc w:val="center"/>
                </w:pPr>
              </w:pPrChange>
            </w:pPr>
            <w:ins w:id="31523" w:author="Nery de Leiva [2]" w:date="2023-01-04T11:24:00Z">
              <w:del w:id="31524" w:author="Nery de Leiva" w:date="2023-01-18T12:24:00Z">
                <w:r w:rsidRPr="008C1F3E" w:rsidDel="00B213CC">
                  <w:rPr>
                    <w:rFonts w:eastAsia="Times New Roman" w:cs="Arial"/>
                    <w:color w:val="000000"/>
                    <w:sz w:val="14"/>
                    <w:szCs w:val="14"/>
                    <w:lang w:eastAsia="es-SV"/>
                    <w:rPrChange w:id="31525" w:author="Nery de Leiva [2]" w:date="2023-01-04T12:07:00Z">
                      <w:rPr>
                        <w:rFonts w:eastAsia="Times New Roman" w:cs="Arial"/>
                        <w:color w:val="000000"/>
                        <w:sz w:val="16"/>
                        <w:szCs w:val="16"/>
                        <w:lang w:eastAsia="es-SV"/>
                      </w:rPr>
                    </w:rPrChange>
                  </w:rPr>
                  <w:delText>0.213805</w:delText>
                </w:r>
              </w:del>
            </w:ins>
          </w:p>
        </w:tc>
      </w:tr>
      <w:tr w:rsidR="009F050E" w:rsidRPr="00E77C97" w:rsidDel="00B213CC" w:rsidTr="008C1F3E">
        <w:trPr>
          <w:trHeight w:val="20"/>
          <w:ins w:id="31526" w:author="Nery de Leiva [2]" w:date="2023-01-04T11:24:00Z"/>
          <w:del w:id="31527" w:author="Nery de Leiva" w:date="2023-01-18T12:24:00Z"/>
          <w:trPrChange w:id="3152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52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30" w:author="Nery de Leiva [2]" w:date="2023-01-04T11:24:00Z"/>
                <w:del w:id="31531" w:author="Nery de Leiva" w:date="2023-01-18T12:24:00Z"/>
                <w:rFonts w:eastAsia="Times New Roman" w:cs="Arial"/>
                <w:sz w:val="14"/>
                <w:szCs w:val="14"/>
                <w:lang w:eastAsia="es-SV"/>
                <w:rPrChange w:id="31532" w:author="Nery de Leiva [2]" w:date="2023-01-04T12:07:00Z">
                  <w:rPr>
                    <w:ins w:id="31533" w:author="Nery de Leiva [2]" w:date="2023-01-04T11:24:00Z"/>
                    <w:del w:id="31534" w:author="Nery de Leiva" w:date="2023-01-18T12:24:00Z"/>
                    <w:rFonts w:eastAsia="Times New Roman" w:cs="Arial"/>
                    <w:sz w:val="16"/>
                    <w:szCs w:val="16"/>
                    <w:lang w:eastAsia="es-SV"/>
                  </w:rPr>
                </w:rPrChange>
              </w:rPr>
              <w:pPrChange w:id="315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5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37" w:author="Nery de Leiva [2]" w:date="2023-01-04T11:24:00Z"/>
                <w:del w:id="31538" w:author="Nery de Leiva" w:date="2023-01-18T12:24:00Z"/>
                <w:rFonts w:eastAsia="Times New Roman" w:cs="Arial"/>
                <w:sz w:val="14"/>
                <w:szCs w:val="14"/>
                <w:lang w:eastAsia="es-SV"/>
                <w:rPrChange w:id="31539" w:author="Nery de Leiva [2]" w:date="2023-01-04T12:07:00Z">
                  <w:rPr>
                    <w:ins w:id="31540" w:author="Nery de Leiva [2]" w:date="2023-01-04T11:24:00Z"/>
                    <w:del w:id="31541" w:author="Nery de Leiva" w:date="2023-01-18T12:24:00Z"/>
                    <w:rFonts w:eastAsia="Times New Roman" w:cs="Arial"/>
                    <w:sz w:val="16"/>
                    <w:szCs w:val="16"/>
                    <w:lang w:eastAsia="es-SV"/>
                  </w:rPr>
                </w:rPrChange>
              </w:rPr>
              <w:pPrChange w:id="315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5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44" w:author="Nery de Leiva [2]" w:date="2023-01-04T11:24:00Z"/>
                <w:del w:id="31545" w:author="Nery de Leiva" w:date="2023-01-18T12:24:00Z"/>
                <w:rFonts w:eastAsia="Times New Roman" w:cs="Arial"/>
                <w:sz w:val="14"/>
                <w:szCs w:val="14"/>
                <w:lang w:eastAsia="es-SV"/>
                <w:rPrChange w:id="31546" w:author="Nery de Leiva [2]" w:date="2023-01-04T12:07:00Z">
                  <w:rPr>
                    <w:ins w:id="31547" w:author="Nery de Leiva [2]" w:date="2023-01-04T11:24:00Z"/>
                    <w:del w:id="31548" w:author="Nery de Leiva" w:date="2023-01-18T12:24:00Z"/>
                    <w:rFonts w:eastAsia="Times New Roman" w:cs="Arial"/>
                    <w:sz w:val="16"/>
                    <w:szCs w:val="16"/>
                    <w:lang w:eastAsia="es-SV"/>
                  </w:rPr>
                </w:rPrChange>
              </w:rPr>
              <w:pPrChange w:id="315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55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51" w:author="Nery de Leiva [2]" w:date="2023-01-04T11:24:00Z"/>
                <w:del w:id="31552" w:author="Nery de Leiva" w:date="2023-01-18T12:24:00Z"/>
                <w:rFonts w:eastAsia="Times New Roman" w:cs="Arial"/>
                <w:sz w:val="14"/>
                <w:szCs w:val="14"/>
                <w:lang w:eastAsia="es-SV"/>
                <w:rPrChange w:id="31553" w:author="Nery de Leiva [2]" w:date="2023-01-04T12:07:00Z">
                  <w:rPr>
                    <w:ins w:id="31554" w:author="Nery de Leiva [2]" w:date="2023-01-04T11:24:00Z"/>
                    <w:del w:id="31555" w:author="Nery de Leiva" w:date="2023-01-18T12:24:00Z"/>
                    <w:rFonts w:eastAsia="Times New Roman" w:cs="Arial"/>
                    <w:sz w:val="16"/>
                    <w:szCs w:val="16"/>
                    <w:lang w:eastAsia="es-SV"/>
                  </w:rPr>
                </w:rPrChange>
              </w:rPr>
              <w:pPrChange w:id="315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5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558" w:author="Nery de Leiva [2]" w:date="2023-01-04T11:24:00Z"/>
                <w:del w:id="31559" w:author="Nery de Leiva" w:date="2023-01-18T12:24:00Z"/>
                <w:rFonts w:eastAsia="Times New Roman" w:cs="Arial"/>
                <w:color w:val="000000"/>
                <w:sz w:val="14"/>
                <w:szCs w:val="14"/>
                <w:lang w:eastAsia="es-SV"/>
                <w:rPrChange w:id="31560" w:author="Nery de Leiva [2]" w:date="2023-01-04T12:07:00Z">
                  <w:rPr>
                    <w:ins w:id="31561" w:author="Nery de Leiva [2]" w:date="2023-01-04T11:24:00Z"/>
                    <w:del w:id="31562" w:author="Nery de Leiva" w:date="2023-01-18T12:24:00Z"/>
                    <w:rFonts w:eastAsia="Times New Roman" w:cs="Arial"/>
                    <w:color w:val="000000"/>
                    <w:sz w:val="16"/>
                    <w:szCs w:val="16"/>
                    <w:lang w:eastAsia="es-SV"/>
                  </w:rPr>
                </w:rPrChange>
              </w:rPr>
              <w:pPrChange w:id="31563" w:author="Nery de Leiva [2]" w:date="2023-01-04T12:08:00Z">
                <w:pPr>
                  <w:jc w:val="center"/>
                </w:pPr>
              </w:pPrChange>
            </w:pPr>
            <w:ins w:id="31564" w:author="Nery de Leiva [2]" w:date="2023-01-04T11:24:00Z">
              <w:del w:id="31565" w:author="Nery de Leiva" w:date="2023-01-18T12:24:00Z">
                <w:r w:rsidRPr="008C1F3E" w:rsidDel="00B213CC">
                  <w:rPr>
                    <w:rFonts w:eastAsia="Times New Roman" w:cs="Arial"/>
                    <w:color w:val="000000"/>
                    <w:sz w:val="14"/>
                    <w:szCs w:val="14"/>
                    <w:lang w:eastAsia="es-SV"/>
                    <w:rPrChange w:id="31566"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5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568" w:author="Nery de Leiva [2]" w:date="2023-01-04T11:24:00Z"/>
                <w:del w:id="31569" w:author="Nery de Leiva" w:date="2023-01-18T12:24:00Z"/>
                <w:rFonts w:eastAsia="Times New Roman" w:cs="Arial"/>
                <w:color w:val="000000"/>
                <w:sz w:val="14"/>
                <w:szCs w:val="14"/>
                <w:lang w:eastAsia="es-SV"/>
                <w:rPrChange w:id="31570" w:author="Nery de Leiva [2]" w:date="2023-01-04T12:07:00Z">
                  <w:rPr>
                    <w:ins w:id="31571" w:author="Nery de Leiva [2]" w:date="2023-01-04T11:24:00Z"/>
                    <w:del w:id="31572" w:author="Nery de Leiva" w:date="2023-01-18T12:24:00Z"/>
                    <w:rFonts w:eastAsia="Times New Roman" w:cs="Arial"/>
                    <w:color w:val="000000"/>
                    <w:sz w:val="16"/>
                    <w:szCs w:val="16"/>
                    <w:lang w:eastAsia="es-SV"/>
                  </w:rPr>
                </w:rPrChange>
              </w:rPr>
              <w:pPrChange w:id="31573" w:author="Nery de Leiva [2]" w:date="2023-01-04T12:08:00Z">
                <w:pPr>
                  <w:jc w:val="center"/>
                </w:pPr>
              </w:pPrChange>
            </w:pPr>
            <w:ins w:id="31574" w:author="Nery de Leiva [2]" w:date="2023-01-04T11:24:00Z">
              <w:del w:id="31575" w:author="Nery de Leiva" w:date="2023-01-18T12:24:00Z">
                <w:r w:rsidRPr="008C1F3E" w:rsidDel="00B213CC">
                  <w:rPr>
                    <w:rFonts w:eastAsia="Times New Roman" w:cs="Arial"/>
                    <w:color w:val="000000"/>
                    <w:sz w:val="14"/>
                    <w:szCs w:val="14"/>
                    <w:lang w:eastAsia="es-SV"/>
                    <w:rPrChange w:id="31576" w:author="Nery de Leiva [2]" w:date="2023-01-04T12:07:00Z">
                      <w:rPr>
                        <w:rFonts w:eastAsia="Times New Roman" w:cs="Arial"/>
                        <w:color w:val="000000"/>
                        <w:sz w:val="16"/>
                        <w:szCs w:val="16"/>
                        <w:lang w:eastAsia="es-SV"/>
                      </w:rPr>
                    </w:rPrChange>
                  </w:rPr>
                  <w:delText>20262582-00000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57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578" w:author="Nery de Leiva [2]" w:date="2023-01-04T11:24:00Z"/>
                <w:del w:id="31579" w:author="Nery de Leiva" w:date="2023-01-18T12:24:00Z"/>
                <w:rFonts w:eastAsia="Times New Roman" w:cs="Arial"/>
                <w:color w:val="000000"/>
                <w:sz w:val="14"/>
                <w:szCs w:val="14"/>
                <w:lang w:eastAsia="es-SV"/>
                <w:rPrChange w:id="31580" w:author="Nery de Leiva [2]" w:date="2023-01-04T12:07:00Z">
                  <w:rPr>
                    <w:ins w:id="31581" w:author="Nery de Leiva [2]" w:date="2023-01-04T11:24:00Z"/>
                    <w:del w:id="31582" w:author="Nery de Leiva" w:date="2023-01-18T12:24:00Z"/>
                    <w:rFonts w:eastAsia="Times New Roman" w:cs="Arial"/>
                    <w:color w:val="000000"/>
                    <w:sz w:val="16"/>
                    <w:szCs w:val="16"/>
                    <w:lang w:eastAsia="es-SV"/>
                  </w:rPr>
                </w:rPrChange>
              </w:rPr>
              <w:pPrChange w:id="31583" w:author="Nery de Leiva [2]" w:date="2023-01-04T12:08:00Z">
                <w:pPr>
                  <w:jc w:val="center"/>
                </w:pPr>
              </w:pPrChange>
            </w:pPr>
            <w:ins w:id="31584" w:author="Nery de Leiva [2]" w:date="2023-01-04T11:24:00Z">
              <w:del w:id="31585" w:author="Nery de Leiva" w:date="2023-01-18T12:24:00Z">
                <w:r w:rsidRPr="008C1F3E" w:rsidDel="00B213CC">
                  <w:rPr>
                    <w:rFonts w:eastAsia="Times New Roman" w:cs="Arial"/>
                    <w:color w:val="000000"/>
                    <w:sz w:val="14"/>
                    <w:szCs w:val="14"/>
                    <w:lang w:eastAsia="es-SV"/>
                    <w:rPrChange w:id="31586" w:author="Nery de Leiva [2]" w:date="2023-01-04T12:07:00Z">
                      <w:rPr>
                        <w:rFonts w:eastAsia="Times New Roman" w:cs="Arial"/>
                        <w:color w:val="000000"/>
                        <w:sz w:val="16"/>
                        <w:szCs w:val="16"/>
                        <w:lang w:eastAsia="es-SV"/>
                      </w:rPr>
                    </w:rPrChange>
                  </w:rPr>
                  <w:delText>0.209135</w:delText>
                </w:r>
              </w:del>
            </w:ins>
          </w:p>
        </w:tc>
      </w:tr>
      <w:tr w:rsidR="009F050E" w:rsidRPr="00E77C97" w:rsidDel="00B213CC" w:rsidTr="008C1F3E">
        <w:trPr>
          <w:trHeight w:val="20"/>
          <w:ins w:id="31587" w:author="Nery de Leiva [2]" w:date="2023-01-04T11:24:00Z"/>
          <w:del w:id="31588" w:author="Nery de Leiva" w:date="2023-01-18T12:24:00Z"/>
          <w:trPrChange w:id="315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5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91" w:author="Nery de Leiva [2]" w:date="2023-01-04T11:24:00Z"/>
                <w:del w:id="31592" w:author="Nery de Leiva" w:date="2023-01-18T12:24:00Z"/>
                <w:rFonts w:eastAsia="Times New Roman" w:cs="Arial"/>
                <w:sz w:val="14"/>
                <w:szCs w:val="14"/>
                <w:lang w:eastAsia="es-SV"/>
                <w:rPrChange w:id="31593" w:author="Nery de Leiva [2]" w:date="2023-01-04T12:07:00Z">
                  <w:rPr>
                    <w:ins w:id="31594" w:author="Nery de Leiva [2]" w:date="2023-01-04T11:24:00Z"/>
                    <w:del w:id="31595" w:author="Nery de Leiva" w:date="2023-01-18T12:24:00Z"/>
                    <w:rFonts w:eastAsia="Times New Roman" w:cs="Arial"/>
                    <w:sz w:val="16"/>
                    <w:szCs w:val="16"/>
                    <w:lang w:eastAsia="es-SV"/>
                  </w:rPr>
                </w:rPrChange>
              </w:rPr>
              <w:pPrChange w:id="3159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59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598" w:author="Nery de Leiva [2]" w:date="2023-01-04T11:24:00Z"/>
                <w:del w:id="31599" w:author="Nery de Leiva" w:date="2023-01-18T12:24:00Z"/>
                <w:rFonts w:eastAsia="Times New Roman" w:cs="Arial"/>
                <w:sz w:val="14"/>
                <w:szCs w:val="14"/>
                <w:lang w:eastAsia="es-SV"/>
                <w:rPrChange w:id="31600" w:author="Nery de Leiva [2]" w:date="2023-01-04T12:07:00Z">
                  <w:rPr>
                    <w:ins w:id="31601" w:author="Nery de Leiva [2]" w:date="2023-01-04T11:24:00Z"/>
                    <w:del w:id="31602" w:author="Nery de Leiva" w:date="2023-01-18T12:24:00Z"/>
                    <w:rFonts w:eastAsia="Times New Roman" w:cs="Arial"/>
                    <w:sz w:val="16"/>
                    <w:szCs w:val="16"/>
                    <w:lang w:eastAsia="es-SV"/>
                  </w:rPr>
                </w:rPrChange>
              </w:rPr>
              <w:pPrChange w:id="316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60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05" w:author="Nery de Leiva [2]" w:date="2023-01-04T11:24:00Z"/>
                <w:del w:id="31606" w:author="Nery de Leiva" w:date="2023-01-18T12:24:00Z"/>
                <w:rFonts w:eastAsia="Times New Roman" w:cs="Arial"/>
                <w:sz w:val="14"/>
                <w:szCs w:val="14"/>
                <w:lang w:eastAsia="es-SV"/>
                <w:rPrChange w:id="31607" w:author="Nery de Leiva [2]" w:date="2023-01-04T12:07:00Z">
                  <w:rPr>
                    <w:ins w:id="31608" w:author="Nery de Leiva [2]" w:date="2023-01-04T11:24:00Z"/>
                    <w:del w:id="31609" w:author="Nery de Leiva" w:date="2023-01-18T12:24:00Z"/>
                    <w:rFonts w:eastAsia="Times New Roman" w:cs="Arial"/>
                    <w:sz w:val="16"/>
                    <w:szCs w:val="16"/>
                    <w:lang w:eastAsia="es-SV"/>
                  </w:rPr>
                </w:rPrChange>
              </w:rPr>
              <w:pPrChange w:id="316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6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12" w:author="Nery de Leiva [2]" w:date="2023-01-04T11:24:00Z"/>
                <w:del w:id="31613" w:author="Nery de Leiva" w:date="2023-01-18T12:24:00Z"/>
                <w:rFonts w:eastAsia="Times New Roman" w:cs="Arial"/>
                <w:sz w:val="14"/>
                <w:szCs w:val="14"/>
                <w:lang w:eastAsia="es-SV"/>
                <w:rPrChange w:id="31614" w:author="Nery de Leiva [2]" w:date="2023-01-04T12:07:00Z">
                  <w:rPr>
                    <w:ins w:id="31615" w:author="Nery de Leiva [2]" w:date="2023-01-04T11:24:00Z"/>
                    <w:del w:id="31616" w:author="Nery de Leiva" w:date="2023-01-18T12:24:00Z"/>
                    <w:rFonts w:eastAsia="Times New Roman" w:cs="Arial"/>
                    <w:sz w:val="16"/>
                    <w:szCs w:val="16"/>
                    <w:lang w:eastAsia="es-SV"/>
                  </w:rPr>
                </w:rPrChange>
              </w:rPr>
              <w:pPrChange w:id="3161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61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619" w:author="Nery de Leiva [2]" w:date="2023-01-04T11:24:00Z"/>
                <w:del w:id="31620" w:author="Nery de Leiva" w:date="2023-01-18T12:24:00Z"/>
                <w:rFonts w:eastAsia="Times New Roman" w:cs="Arial"/>
                <w:color w:val="000000"/>
                <w:sz w:val="14"/>
                <w:szCs w:val="14"/>
                <w:lang w:eastAsia="es-SV"/>
                <w:rPrChange w:id="31621" w:author="Nery de Leiva [2]" w:date="2023-01-04T12:07:00Z">
                  <w:rPr>
                    <w:ins w:id="31622" w:author="Nery de Leiva [2]" w:date="2023-01-04T11:24:00Z"/>
                    <w:del w:id="31623" w:author="Nery de Leiva" w:date="2023-01-18T12:24:00Z"/>
                    <w:rFonts w:eastAsia="Times New Roman" w:cs="Arial"/>
                    <w:color w:val="000000"/>
                    <w:sz w:val="16"/>
                    <w:szCs w:val="16"/>
                    <w:lang w:eastAsia="es-SV"/>
                  </w:rPr>
                </w:rPrChange>
              </w:rPr>
              <w:pPrChange w:id="31624" w:author="Nery de Leiva [2]" w:date="2023-01-04T12:08:00Z">
                <w:pPr>
                  <w:jc w:val="center"/>
                </w:pPr>
              </w:pPrChange>
            </w:pPr>
            <w:ins w:id="31625" w:author="Nery de Leiva [2]" w:date="2023-01-04T11:24:00Z">
              <w:del w:id="31626" w:author="Nery de Leiva" w:date="2023-01-18T12:24:00Z">
                <w:r w:rsidRPr="008C1F3E" w:rsidDel="00B213CC">
                  <w:rPr>
                    <w:rFonts w:eastAsia="Times New Roman" w:cs="Arial"/>
                    <w:color w:val="000000"/>
                    <w:sz w:val="14"/>
                    <w:szCs w:val="14"/>
                    <w:lang w:eastAsia="es-SV"/>
                    <w:rPrChange w:id="31627"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62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629" w:author="Nery de Leiva [2]" w:date="2023-01-04T11:24:00Z"/>
                <w:del w:id="31630" w:author="Nery de Leiva" w:date="2023-01-18T12:24:00Z"/>
                <w:rFonts w:eastAsia="Times New Roman" w:cs="Arial"/>
                <w:color w:val="000000"/>
                <w:sz w:val="14"/>
                <w:szCs w:val="14"/>
                <w:lang w:eastAsia="es-SV"/>
                <w:rPrChange w:id="31631" w:author="Nery de Leiva [2]" w:date="2023-01-04T12:07:00Z">
                  <w:rPr>
                    <w:ins w:id="31632" w:author="Nery de Leiva [2]" w:date="2023-01-04T11:24:00Z"/>
                    <w:del w:id="31633" w:author="Nery de Leiva" w:date="2023-01-18T12:24:00Z"/>
                    <w:rFonts w:eastAsia="Times New Roman" w:cs="Arial"/>
                    <w:color w:val="000000"/>
                    <w:sz w:val="16"/>
                    <w:szCs w:val="16"/>
                    <w:lang w:eastAsia="es-SV"/>
                  </w:rPr>
                </w:rPrChange>
              </w:rPr>
              <w:pPrChange w:id="31634" w:author="Nery de Leiva [2]" w:date="2023-01-04T12:08:00Z">
                <w:pPr>
                  <w:jc w:val="center"/>
                </w:pPr>
              </w:pPrChange>
            </w:pPr>
            <w:ins w:id="31635" w:author="Nery de Leiva [2]" w:date="2023-01-04T11:24:00Z">
              <w:del w:id="31636" w:author="Nery de Leiva" w:date="2023-01-18T12:24:00Z">
                <w:r w:rsidRPr="008C1F3E" w:rsidDel="00B213CC">
                  <w:rPr>
                    <w:rFonts w:eastAsia="Times New Roman" w:cs="Arial"/>
                    <w:color w:val="000000"/>
                    <w:sz w:val="14"/>
                    <w:szCs w:val="14"/>
                    <w:lang w:eastAsia="es-SV"/>
                    <w:rPrChange w:id="31637" w:author="Nery de Leiva [2]" w:date="2023-01-04T12:07:00Z">
                      <w:rPr>
                        <w:rFonts w:eastAsia="Times New Roman" w:cs="Arial"/>
                        <w:color w:val="000000"/>
                        <w:sz w:val="16"/>
                        <w:szCs w:val="16"/>
                        <w:lang w:eastAsia="es-SV"/>
                      </w:rPr>
                    </w:rPrChange>
                  </w:rPr>
                  <w:delText>20262583-00000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63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639" w:author="Nery de Leiva [2]" w:date="2023-01-04T11:24:00Z"/>
                <w:del w:id="31640" w:author="Nery de Leiva" w:date="2023-01-18T12:24:00Z"/>
                <w:rFonts w:eastAsia="Times New Roman" w:cs="Arial"/>
                <w:color w:val="000000"/>
                <w:sz w:val="14"/>
                <w:szCs w:val="14"/>
                <w:lang w:eastAsia="es-SV"/>
                <w:rPrChange w:id="31641" w:author="Nery de Leiva [2]" w:date="2023-01-04T12:07:00Z">
                  <w:rPr>
                    <w:ins w:id="31642" w:author="Nery de Leiva [2]" w:date="2023-01-04T11:24:00Z"/>
                    <w:del w:id="31643" w:author="Nery de Leiva" w:date="2023-01-18T12:24:00Z"/>
                    <w:rFonts w:eastAsia="Times New Roman" w:cs="Arial"/>
                    <w:color w:val="000000"/>
                    <w:sz w:val="16"/>
                    <w:szCs w:val="16"/>
                    <w:lang w:eastAsia="es-SV"/>
                  </w:rPr>
                </w:rPrChange>
              </w:rPr>
              <w:pPrChange w:id="31644" w:author="Nery de Leiva [2]" w:date="2023-01-04T12:08:00Z">
                <w:pPr>
                  <w:jc w:val="center"/>
                </w:pPr>
              </w:pPrChange>
            </w:pPr>
            <w:ins w:id="31645" w:author="Nery de Leiva [2]" w:date="2023-01-04T11:24:00Z">
              <w:del w:id="31646" w:author="Nery de Leiva" w:date="2023-01-18T12:24:00Z">
                <w:r w:rsidRPr="008C1F3E" w:rsidDel="00B213CC">
                  <w:rPr>
                    <w:rFonts w:eastAsia="Times New Roman" w:cs="Arial"/>
                    <w:color w:val="000000"/>
                    <w:sz w:val="14"/>
                    <w:szCs w:val="14"/>
                    <w:lang w:eastAsia="es-SV"/>
                    <w:rPrChange w:id="31647" w:author="Nery de Leiva [2]" w:date="2023-01-04T12:07:00Z">
                      <w:rPr>
                        <w:rFonts w:eastAsia="Times New Roman" w:cs="Arial"/>
                        <w:color w:val="000000"/>
                        <w:sz w:val="16"/>
                        <w:szCs w:val="16"/>
                        <w:lang w:eastAsia="es-SV"/>
                      </w:rPr>
                    </w:rPrChange>
                  </w:rPr>
                  <w:delText>0.194420</w:delText>
                </w:r>
              </w:del>
            </w:ins>
          </w:p>
        </w:tc>
      </w:tr>
      <w:tr w:rsidR="009F050E" w:rsidRPr="00E77C97" w:rsidDel="00B213CC" w:rsidTr="008C1F3E">
        <w:trPr>
          <w:trHeight w:val="20"/>
          <w:ins w:id="31648" w:author="Nery de Leiva [2]" w:date="2023-01-04T11:24:00Z"/>
          <w:del w:id="31649" w:author="Nery de Leiva" w:date="2023-01-18T12:24:00Z"/>
          <w:trPrChange w:id="3165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65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52" w:author="Nery de Leiva [2]" w:date="2023-01-04T11:24:00Z"/>
                <w:del w:id="31653" w:author="Nery de Leiva" w:date="2023-01-18T12:24:00Z"/>
                <w:rFonts w:eastAsia="Times New Roman" w:cs="Arial"/>
                <w:sz w:val="14"/>
                <w:szCs w:val="14"/>
                <w:lang w:eastAsia="es-SV"/>
                <w:rPrChange w:id="31654" w:author="Nery de Leiva [2]" w:date="2023-01-04T12:07:00Z">
                  <w:rPr>
                    <w:ins w:id="31655" w:author="Nery de Leiva [2]" w:date="2023-01-04T11:24:00Z"/>
                    <w:del w:id="31656" w:author="Nery de Leiva" w:date="2023-01-18T12:24:00Z"/>
                    <w:rFonts w:eastAsia="Times New Roman" w:cs="Arial"/>
                    <w:sz w:val="16"/>
                    <w:szCs w:val="16"/>
                    <w:lang w:eastAsia="es-SV"/>
                  </w:rPr>
                </w:rPrChange>
              </w:rPr>
              <w:pPrChange w:id="3165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65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59" w:author="Nery de Leiva [2]" w:date="2023-01-04T11:24:00Z"/>
                <w:del w:id="31660" w:author="Nery de Leiva" w:date="2023-01-18T12:24:00Z"/>
                <w:rFonts w:eastAsia="Times New Roman" w:cs="Arial"/>
                <w:sz w:val="14"/>
                <w:szCs w:val="14"/>
                <w:lang w:eastAsia="es-SV"/>
                <w:rPrChange w:id="31661" w:author="Nery de Leiva [2]" w:date="2023-01-04T12:07:00Z">
                  <w:rPr>
                    <w:ins w:id="31662" w:author="Nery de Leiva [2]" w:date="2023-01-04T11:24:00Z"/>
                    <w:del w:id="31663" w:author="Nery de Leiva" w:date="2023-01-18T12:24:00Z"/>
                    <w:rFonts w:eastAsia="Times New Roman" w:cs="Arial"/>
                    <w:sz w:val="16"/>
                    <w:szCs w:val="16"/>
                    <w:lang w:eastAsia="es-SV"/>
                  </w:rPr>
                </w:rPrChange>
              </w:rPr>
              <w:pPrChange w:id="3166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66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66" w:author="Nery de Leiva [2]" w:date="2023-01-04T11:24:00Z"/>
                <w:del w:id="31667" w:author="Nery de Leiva" w:date="2023-01-18T12:24:00Z"/>
                <w:rFonts w:eastAsia="Times New Roman" w:cs="Arial"/>
                <w:sz w:val="14"/>
                <w:szCs w:val="14"/>
                <w:lang w:eastAsia="es-SV"/>
                <w:rPrChange w:id="31668" w:author="Nery de Leiva [2]" w:date="2023-01-04T12:07:00Z">
                  <w:rPr>
                    <w:ins w:id="31669" w:author="Nery de Leiva [2]" w:date="2023-01-04T11:24:00Z"/>
                    <w:del w:id="31670" w:author="Nery de Leiva" w:date="2023-01-18T12:24:00Z"/>
                    <w:rFonts w:eastAsia="Times New Roman" w:cs="Arial"/>
                    <w:sz w:val="16"/>
                    <w:szCs w:val="16"/>
                    <w:lang w:eastAsia="es-SV"/>
                  </w:rPr>
                </w:rPrChange>
              </w:rPr>
              <w:pPrChange w:id="3167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67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673" w:author="Nery de Leiva [2]" w:date="2023-01-04T11:24:00Z"/>
                <w:del w:id="31674" w:author="Nery de Leiva" w:date="2023-01-18T12:24:00Z"/>
                <w:rFonts w:eastAsia="Times New Roman" w:cs="Arial"/>
                <w:sz w:val="14"/>
                <w:szCs w:val="14"/>
                <w:lang w:eastAsia="es-SV"/>
                <w:rPrChange w:id="31675" w:author="Nery de Leiva [2]" w:date="2023-01-04T12:07:00Z">
                  <w:rPr>
                    <w:ins w:id="31676" w:author="Nery de Leiva [2]" w:date="2023-01-04T11:24:00Z"/>
                    <w:del w:id="31677" w:author="Nery de Leiva" w:date="2023-01-18T12:24:00Z"/>
                    <w:rFonts w:eastAsia="Times New Roman" w:cs="Arial"/>
                    <w:sz w:val="16"/>
                    <w:szCs w:val="16"/>
                    <w:lang w:eastAsia="es-SV"/>
                  </w:rPr>
                </w:rPrChange>
              </w:rPr>
              <w:pPrChange w:id="3167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67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680" w:author="Nery de Leiva [2]" w:date="2023-01-04T11:24:00Z"/>
                <w:del w:id="31681" w:author="Nery de Leiva" w:date="2023-01-18T12:24:00Z"/>
                <w:rFonts w:eastAsia="Times New Roman" w:cs="Arial"/>
                <w:color w:val="000000"/>
                <w:sz w:val="14"/>
                <w:szCs w:val="14"/>
                <w:lang w:eastAsia="es-SV"/>
                <w:rPrChange w:id="31682" w:author="Nery de Leiva [2]" w:date="2023-01-04T12:07:00Z">
                  <w:rPr>
                    <w:ins w:id="31683" w:author="Nery de Leiva [2]" w:date="2023-01-04T11:24:00Z"/>
                    <w:del w:id="31684" w:author="Nery de Leiva" w:date="2023-01-18T12:24:00Z"/>
                    <w:rFonts w:eastAsia="Times New Roman" w:cs="Arial"/>
                    <w:color w:val="000000"/>
                    <w:sz w:val="16"/>
                    <w:szCs w:val="16"/>
                    <w:lang w:eastAsia="es-SV"/>
                  </w:rPr>
                </w:rPrChange>
              </w:rPr>
              <w:pPrChange w:id="31685" w:author="Nery de Leiva [2]" w:date="2023-01-04T12:08:00Z">
                <w:pPr>
                  <w:jc w:val="center"/>
                </w:pPr>
              </w:pPrChange>
            </w:pPr>
            <w:ins w:id="31686" w:author="Nery de Leiva [2]" w:date="2023-01-04T11:24:00Z">
              <w:del w:id="31687" w:author="Nery de Leiva" w:date="2023-01-18T12:24:00Z">
                <w:r w:rsidRPr="008C1F3E" w:rsidDel="00B213CC">
                  <w:rPr>
                    <w:rFonts w:eastAsia="Times New Roman" w:cs="Arial"/>
                    <w:color w:val="000000"/>
                    <w:sz w:val="14"/>
                    <w:szCs w:val="14"/>
                    <w:lang w:eastAsia="es-SV"/>
                    <w:rPrChange w:id="31688"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6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690" w:author="Nery de Leiva [2]" w:date="2023-01-04T11:24:00Z"/>
                <w:del w:id="31691" w:author="Nery de Leiva" w:date="2023-01-18T12:24:00Z"/>
                <w:rFonts w:eastAsia="Times New Roman" w:cs="Arial"/>
                <w:color w:val="000000"/>
                <w:sz w:val="14"/>
                <w:szCs w:val="14"/>
                <w:lang w:eastAsia="es-SV"/>
                <w:rPrChange w:id="31692" w:author="Nery de Leiva [2]" w:date="2023-01-04T12:07:00Z">
                  <w:rPr>
                    <w:ins w:id="31693" w:author="Nery de Leiva [2]" w:date="2023-01-04T11:24:00Z"/>
                    <w:del w:id="31694" w:author="Nery de Leiva" w:date="2023-01-18T12:24:00Z"/>
                    <w:rFonts w:eastAsia="Times New Roman" w:cs="Arial"/>
                    <w:color w:val="000000"/>
                    <w:sz w:val="16"/>
                    <w:szCs w:val="16"/>
                    <w:lang w:eastAsia="es-SV"/>
                  </w:rPr>
                </w:rPrChange>
              </w:rPr>
              <w:pPrChange w:id="31695" w:author="Nery de Leiva [2]" w:date="2023-01-04T12:08:00Z">
                <w:pPr>
                  <w:jc w:val="center"/>
                </w:pPr>
              </w:pPrChange>
            </w:pPr>
            <w:ins w:id="31696" w:author="Nery de Leiva [2]" w:date="2023-01-04T11:24:00Z">
              <w:del w:id="31697" w:author="Nery de Leiva" w:date="2023-01-18T12:24:00Z">
                <w:r w:rsidRPr="008C1F3E" w:rsidDel="00B213CC">
                  <w:rPr>
                    <w:rFonts w:eastAsia="Times New Roman" w:cs="Arial"/>
                    <w:color w:val="000000"/>
                    <w:sz w:val="14"/>
                    <w:szCs w:val="14"/>
                    <w:lang w:eastAsia="es-SV"/>
                    <w:rPrChange w:id="31698" w:author="Nery de Leiva [2]" w:date="2023-01-04T12:07:00Z">
                      <w:rPr>
                        <w:rFonts w:eastAsia="Times New Roman" w:cs="Arial"/>
                        <w:color w:val="000000"/>
                        <w:sz w:val="16"/>
                        <w:szCs w:val="16"/>
                        <w:lang w:eastAsia="es-SV"/>
                      </w:rPr>
                    </w:rPrChange>
                  </w:rPr>
                  <w:delText>20262584-00000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6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700" w:author="Nery de Leiva [2]" w:date="2023-01-04T11:24:00Z"/>
                <w:del w:id="31701" w:author="Nery de Leiva" w:date="2023-01-18T12:24:00Z"/>
                <w:rFonts w:eastAsia="Times New Roman" w:cs="Arial"/>
                <w:color w:val="000000"/>
                <w:sz w:val="14"/>
                <w:szCs w:val="14"/>
                <w:lang w:eastAsia="es-SV"/>
                <w:rPrChange w:id="31702" w:author="Nery de Leiva [2]" w:date="2023-01-04T12:07:00Z">
                  <w:rPr>
                    <w:ins w:id="31703" w:author="Nery de Leiva [2]" w:date="2023-01-04T11:24:00Z"/>
                    <w:del w:id="31704" w:author="Nery de Leiva" w:date="2023-01-18T12:24:00Z"/>
                    <w:rFonts w:eastAsia="Times New Roman" w:cs="Arial"/>
                    <w:color w:val="000000"/>
                    <w:sz w:val="16"/>
                    <w:szCs w:val="16"/>
                    <w:lang w:eastAsia="es-SV"/>
                  </w:rPr>
                </w:rPrChange>
              </w:rPr>
              <w:pPrChange w:id="31705" w:author="Nery de Leiva [2]" w:date="2023-01-04T12:08:00Z">
                <w:pPr>
                  <w:jc w:val="center"/>
                </w:pPr>
              </w:pPrChange>
            </w:pPr>
            <w:ins w:id="31706" w:author="Nery de Leiva [2]" w:date="2023-01-04T11:24:00Z">
              <w:del w:id="31707" w:author="Nery de Leiva" w:date="2023-01-18T12:24:00Z">
                <w:r w:rsidRPr="008C1F3E" w:rsidDel="00B213CC">
                  <w:rPr>
                    <w:rFonts w:eastAsia="Times New Roman" w:cs="Arial"/>
                    <w:color w:val="000000"/>
                    <w:sz w:val="14"/>
                    <w:szCs w:val="14"/>
                    <w:lang w:eastAsia="es-SV"/>
                    <w:rPrChange w:id="31708" w:author="Nery de Leiva [2]" w:date="2023-01-04T12:07:00Z">
                      <w:rPr>
                        <w:rFonts w:eastAsia="Times New Roman" w:cs="Arial"/>
                        <w:color w:val="000000"/>
                        <w:sz w:val="16"/>
                        <w:szCs w:val="16"/>
                        <w:lang w:eastAsia="es-SV"/>
                      </w:rPr>
                    </w:rPrChange>
                  </w:rPr>
                  <w:delText>0.467263</w:delText>
                </w:r>
              </w:del>
            </w:ins>
          </w:p>
        </w:tc>
      </w:tr>
      <w:tr w:rsidR="009F050E" w:rsidRPr="00E77C97" w:rsidDel="00B213CC" w:rsidTr="008C1F3E">
        <w:trPr>
          <w:trHeight w:val="20"/>
          <w:ins w:id="31709" w:author="Nery de Leiva [2]" w:date="2023-01-04T11:24:00Z"/>
          <w:del w:id="31710" w:author="Nery de Leiva" w:date="2023-01-18T12:24:00Z"/>
          <w:trPrChange w:id="3171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71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13" w:author="Nery de Leiva [2]" w:date="2023-01-04T11:24:00Z"/>
                <w:del w:id="31714" w:author="Nery de Leiva" w:date="2023-01-18T12:24:00Z"/>
                <w:rFonts w:eastAsia="Times New Roman" w:cs="Arial"/>
                <w:sz w:val="14"/>
                <w:szCs w:val="14"/>
                <w:lang w:eastAsia="es-SV"/>
                <w:rPrChange w:id="31715" w:author="Nery de Leiva [2]" w:date="2023-01-04T12:07:00Z">
                  <w:rPr>
                    <w:ins w:id="31716" w:author="Nery de Leiva [2]" w:date="2023-01-04T11:24:00Z"/>
                    <w:del w:id="31717" w:author="Nery de Leiva" w:date="2023-01-18T12:24:00Z"/>
                    <w:rFonts w:eastAsia="Times New Roman" w:cs="Arial"/>
                    <w:sz w:val="16"/>
                    <w:szCs w:val="16"/>
                    <w:lang w:eastAsia="es-SV"/>
                  </w:rPr>
                </w:rPrChange>
              </w:rPr>
              <w:pPrChange w:id="317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7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20" w:author="Nery de Leiva [2]" w:date="2023-01-04T11:24:00Z"/>
                <w:del w:id="31721" w:author="Nery de Leiva" w:date="2023-01-18T12:24:00Z"/>
                <w:rFonts w:eastAsia="Times New Roman" w:cs="Arial"/>
                <w:sz w:val="14"/>
                <w:szCs w:val="14"/>
                <w:lang w:eastAsia="es-SV"/>
                <w:rPrChange w:id="31722" w:author="Nery de Leiva [2]" w:date="2023-01-04T12:07:00Z">
                  <w:rPr>
                    <w:ins w:id="31723" w:author="Nery de Leiva [2]" w:date="2023-01-04T11:24:00Z"/>
                    <w:del w:id="31724" w:author="Nery de Leiva" w:date="2023-01-18T12:24:00Z"/>
                    <w:rFonts w:eastAsia="Times New Roman" w:cs="Arial"/>
                    <w:sz w:val="16"/>
                    <w:szCs w:val="16"/>
                    <w:lang w:eastAsia="es-SV"/>
                  </w:rPr>
                </w:rPrChange>
              </w:rPr>
              <w:pPrChange w:id="317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7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27" w:author="Nery de Leiva [2]" w:date="2023-01-04T11:24:00Z"/>
                <w:del w:id="31728" w:author="Nery de Leiva" w:date="2023-01-18T12:24:00Z"/>
                <w:rFonts w:eastAsia="Times New Roman" w:cs="Arial"/>
                <w:sz w:val="14"/>
                <w:szCs w:val="14"/>
                <w:lang w:eastAsia="es-SV"/>
                <w:rPrChange w:id="31729" w:author="Nery de Leiva [2]" w:date="2023-01-04T12:07:00Z">
                  <w:rPr>
                    <w:ins w:id="31730" w:author="Nery de Leiva [2]" w:date="2023-01-04T11:24:00Z"/>
                    <w:del w:id="31731" w:author="Nery de Leiva" w:date="2023-01-18T12:24:00Z"/>
                    <w:rFonts w:eastAsia="Times New Roman" w:cs="Arial"/>
                    <w:sz w:val="16"/>
                    <w:szCs w:val="16"/>
                    <w:lang w:eastAsia="es-SV"/>
                  </w:rPr>
                </w:rPrChange>
              </w:rPr>
              <w:pPrChange w:id="317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7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34" w:author="Nery de Leiva [2]" w:date="2023-01-04T11:24:00Z"/>
                <w:del w:id="31735" w:author="Nery de Leiva" w:date="2023-01-18T12:24:00Z"/>
                <w:rFonts w:eastAsia="Times New Roman" w:cs="Arial"/>
                <w:sz w:val="14"/>
                <w:szCs w:val="14"/>
                <w:lang w:eastAsia="es-SV"/>
                <w:rPrChange w:id="31736" w:author="Nery de Leiva [2]" w:date="2023-01-04T12:07:00Z">
                  <w:rPr>
                    <w:ins w:id="31737" w:author="Nery de Leiva [2]" w:date="2023-01-04T11:24:00Z"/>
                    <w:del w:id="31738" w:author="Nery de Leiva" w:date="2023-01-18T12:24:00Z"/>
                    <w:rFonts w:eastAsia="Times New Roman" w:cs="Arial"/>
                    <w:sz w:val="16"/>
                    <w:szCs w:val="16"/>
                    <w:lang w:eastAsia="es-SV"/>
                  </w:rPr>
                </w:rPrChange>
              </w:rPr>
              <w:pPrChange w:id="3173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7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741" w:author="Nery de Leiva [2]" w:date="2023-01-04T11:24:00Z"/>
                <w:del w:id="31742" w:author="Nery de Leiva" w:date="2023-01-18T12:24:00Z"/>
                <w:rFonts w:eastAsia="Times New Roman" w:cs="Arial"/>
                <w:color w:val="000000"/>
                <w:sz w:val="14"/>
                <w:szCs w:val="14"/>
                <w:lang w:eastAsia="es-SV"/>
                <w:rPrChange w:id="31743" w:author="Nery de Leiva [2]" w:date="2023-01-04T12:07:00Z">
                  <w:rPr>
                    <w:ins w:id="31744" w:author="Nery de Leiva [2]" w:date="2023-01-04T11:24:00Z"/>
                    <w:del w:id="31745" w:author="Nery de Leiva" w:date="2023-01-18T12:24:00Z"/>
                    <w:rFonts w:eastAsia="Times New Roman" w:cs="Arial"/>
                    <w:color w:val="000000"/>
                    <w:sz w:val="16"/>
                    <w:szCs w:val="16"/>
                    <w:lang w:eastAsia="es-SV"/>
                  </w:rPr>
                </w:rPrChange>
              </w:rPr>
              <w:pPrChange w:id="31746" w:author="Nery de Leiva [2]" w:date="2023-01-04T12:08:00Z">
                <w:pPr>
                  <w:jc w:val="center"/>
                </w:pPr>
              </w:pPrChange>
            </w:pPr>
            <w:ins w:id="31747" w:author="Nery de Leiva [2]" w:date="2023-01-04T11:24:00Z">
              <w:del w:id="31748" w:author="Nery de Leiva" w:date="2023-01-18T12:24:00Z">
                <w:r w:rsidRPr="008C1F3E" w:rsidDel="00B213CC">
                  <w:rPr>
                    <w:rFonts w:eastAsia="Times New Roman" w:cs="Arial"/>
                    <w:color w:val="000000"/>
                    <w:sz w:val="14"/>
                    <w:szCs w:val="14"/>
                    <w:lang w:eastAsia="es-SV"/>
                    <w:rPrChange w:id="31749" w:author="Nery de Leiva [2]" w:date="2023-01-04T12:07:00Z">
                      <w:rPr>
                        <w:rFonts w:eastAsia="Times New Roman" w:cs="Arial"/>
                        <w:color w:val="000000"/>
                        <w:sz w:val="16"/>
                        <w:szCs w:val="16"/>
                        <w:lang w:eastAsia="es-SV"/>
                      </w:rPr>
                    </w:rPrChange>
                  </w:rPr>
                  <w:delText>ZONA DE PROTECCIÓN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7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751" w:author="Nery de Leiva [2]" w:date="2023-01-04T11:24:00Z"/>
                <w:del w:id="31752" w:author="Nery de Leiva" w:date="2023-01-18T12:24:00Z"/>
                <w:rFonts w:eastAsia="Times New Roman" w:cs="Arial"/>
                <w:color w:val="000000"/>
                <w:sz w:val="14"/>
                <w:szCs w:val="14"/>
                <w:lang w:eastAsia="es-SV"/>
                <w:rPrChange w:id="31753" w:author="Nery de Leiva [2]" w:date="2023-01-04T12:07:00Z">
                  <w:rPr>
                    <w:ins w:id="31754" w:author="Nery de Leiva [2]" w:date="2023-01-04T11:24:00Z"/>
                    <w:del w:id="31755" w:author="Nery de Leiva" w:date="2023-01-18T12:24:00Z"/>
                    <w:rFonts w:eastAsia="Times New Roman" w:cs="Arial"/>
                    <w:color w:val="000000"/>
                    <w:sz w:val="16"/>
                    <w:szCs w:val="16"/>
                    <w:lang w:eastAsia="es-SV"/>
                  </w:rPr>
                </w:rPrChange>
              </w:rPr>
              <w:pPrChange w:id="31756" w:author="Nery de Leiva [2]" w:date="2023-01-04T12:08:00Z">
                <w:pPr>
                  <w:jc w:val="center"/>
                </w:pPr>
              </w:pPrChange>
            </w:pPr>
            <w:ins w:id="31757" w:author="Nery de Leiva [2]" w:date="2023-01-04T11:24:00Z">
              <w:del w:id="31758" w:author="Nery de Leiva" w:date="2023-01-18T12:24:00Z">
                <w:r w:rsidRPr="008C1F3E" w:rsidDel="00B213CC">
                  <w:rPr>
                    <w:rFonts w:eastAsia="Times New Roman" w:cs="Arial"/>
                    <w:color w:val="000000"/>
                    <w:sz w:val="14"/>
                    <w:szCs w:val="14"/>
                    <w:lang w:eastAsia="es-SV"/>
                    <w:rPrChange w:id="31759" w:author="Nery de Leiva [2]" w:date="2023-01-04T12:07:00Z">
                      <w:rPr>
                        <w:rFonts w:eastAsia="Times New Roman" w:cs="Arial"/>
                        <w:color w:val="000000"/>
                        <w:sz w:val="16"/>
                        <w:szCs w:val="16"/>
                        <w:lang w:eastAsia="es-SV"/>
                      </w:rPr>
                    </w:rPrChange>
                  </w:rPr>
                  <w:delText>20262585-00000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7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761" w:author="Nery de Leiva [2]" w:date="2023-01-04T11:24:00Z"/>
                <w:del w:id="31762" w:author="Nery de Leiva" w:date="2023-01-18T12:24:00Z"/>
                <w:rFonts w:eastAsia="Times New Roman" w:cs="Arial"/>
                <w:color w:val="000000"/>
                <w:sz w:val="14"/>
                <w:szCs w:val="14"/>
                <w:lang w:eastAsia="es-SV"/>
                <w:rPrChange w:id="31763" w:author="Nery de Leiva [2]" w:date="2023-01-04T12:07:00Z">
                  <w:rPr>
                    <w:ins w:id="31764" w:author="Nery de Leiva [2]" w:date="2023-01-04T11:24:00Z"/>
                    <w:del w:id="31765" w:author="Nery de Leiva" w:date="2023-01-18T12:24:00Z"/>
                    <w:rFonts w:eastAsia="Times New Roman" w:cs="Arial"/>
                    <w:color w:val="000000"/>
                    <w:sz w:val="16"/>
                    <w:szCs w:val="16"/>
                    <w:lang w:eastAsia="es-SV"/>
                  </w:rPr>
                </w:rPrChange>
              </w:rPr>
              <w:pPrChange w:id="31766" w:author="Nery de Leiva [2]" w:date="2023-01-04T12:08:00Z">
                <w:pPr>
                  <w:jc w:val="center"/>
                </w:pPr>
              </w:pPrChange>
            </w:pPr>
            <w:ins w:id="31767" w:author="Nery de Leiva [2]" w:date="2023-01-04T11:24:00Z">
              <w:del w:id="31768" w:author="Nery de Leiva" w:date="2023-01-18T12:24:00Z">
                <w:r w:rsidRPr="008C1F3E" w:rsidDel="00B213CC">
                  <w:rPr>
                    <w:rFonts w:eastAsia="Times New Roman" w:cs="Arial"/>
                    <w:color w:val="000000"/>
                    <w:sz w:val="14"/>
                    <w:szCs w:val="14"/>
                    <w:lang w:eastAsia="es-SV"/>
                    <w:rPrChange w:id="31769" w:author="Nery de Leiva [2]" w:date="2023-01-04T12:07:00Z">
                      <w:rPr>
                        <w:rFonts w:eastAsia="Times New Roman" w:cs="Arial"/>
                        <w:color w:val="000000"/>
                        <w:sz w:val="16"/>
                        <w:szCs w:val="16"/>
                        <w:lang w:eastAsia="es-SV"/>
                      </w:rPr>
                    </w:rPrChange>
                  </w:rPr>
                  <w:delText>0.051466</w:delText>
                </w:r>
              </w:del>
            </w:ins>
          </w:p>
        </w:tc>
      </w:tr>
      <w:tr w:rsidR="009F050E" w:rsidRPr="00E77C97" w:rsidDel="00B213CC" w:rsidTr="008C1F3E">
        <w:trPr>
          <w:trHeight w:val="20"/>
          <w:ins w:id="31770" w:author="Nery de Leiva [2]" w:date="2023-01-04T11:24:00Z"/>
          <w:del w:id="31771" w:author="Nery de Leiva" w:date="2023-01-18T12:24:00Z"/>
          <w:trPrChange w:id="317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7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74" w:author="Nery de Leiva [2]" w:date="2023-01-04T11:24:00Z"/>
                <w:del w:id="31775" w:author="Nery de Leiva" w:date="2023-01-18T12:24:00Z"/>
                <w:rFonts w:eastAsia="Times New Roman" w:cs="Arial"/>
                <w:sz w:val="14"/>
                <w:szCs w:val="14"/>
                <w:lang w:eastAsia="es-SV"/>
                <w:rPrChange w:id="31776" w:author="Nery de Leiva [2]" w:date="2023-01-04T12:07:00Z">
                  <w:rPr>
                    <w:ins w:id="31777" w:author="Nery de Leiva [2]" w:date="2023-01-04T11:24:00Z"/>
                    <w:del w:id="31778" w:author="Nery de Leiva" w:date="2023-01-18T12:24:00Z"/>
                    <w:rFonts w:eastAsia="Times New Roman" w:cs="Arial"/>
                    <w:sz w:val="16"/>
                    <w:szCs w:val="16"/>
                    <w:lang w:eastAsia="es-SV"/>
                  </w:rPr>
                </w:rPrChange>
              </w:rPr>
              <w:pPrChange w:id="317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7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81" w:author="Nery de Leiva [2]" w:date="2023-01-04T11:24:00Z"/>
                <w:del w:id="31782" w:author="Nery de Leiva" w:date="2023-01-18T12:24:00Z"/>
                <w:rFonts w:eastAsia="Times New Roman" w:cs="Arial"/>
                <w:sz w:val="14"/>
                <w:szCs w:val="14"/>
                <w:lang w:eastAsia="es-SV"/>
                <w:rPrChange w:id="31783" w:author="Nery de Leiva [2]" w:date="2023-01-04T12:07:00Z">
                  <w:rPr>
                    <w:ins w:id="31784" w:author="Nery de Leiva [2]" w:date="2023-01-04T11:24:00Z"/>
                    <w:del w:id="31785" w:author="Nery de Leiva" w:date="2023-01-18T12:24:00Z"/>
                    <w:rFonts w:eastAsia="Times New Roman" w:cs="Arial"/>
                    <w:sz w:val="16"/>
                    <w:szCs w:val="16"/>
                    <w:lang w:eastAsia="es-SV"/>
                  </w:rPr>
                </w:rPrChange>
              </w:rPr>
              <w:pPrChange w:id="317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7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88" w:author="Nery de Leiva [2]" w:date="2023-01-04T11:24:00Z"/>
                <w:del w:id="31789" w:author="Nery de Leiva" w:date="2023-01-18T12:24:00Z"/>
                <w:rFonts w:eastAsia="Times New Roman" w:cs="Arial"/>
                <w:sz w:val="14"/>
                <w:szCs w:val="14"/>
                <w:lang w:eastAsia="es-SV"/>
                <w:rPrChange w:id="31790" w:author="Nery de Leiva [2]" w:date="2023-01-04T12:07:00Z">
                  <w:rPr>
                    <w:ins w:id="31791" w:author="Nery de Leiva [2]" w:date="2023-01-04T11:24:00Z"/>
                    <w:del w:id="31792" w:author="Nery de Leiva" w:date="2023-01-18T12:24:00Z"/>
                    <w:rFonts w:eastAsia="Times New Roman" w:cs="Arial"/>
                    <w:sz w:val="16"/>
                    <w:szCs w:val="16"/>
                    <w:lang w:eastAsia="es-SV"/>
                  </w:rPr>
                </w:rPrChange>
              </w:rPr>
              <w:pPrChange w:id="317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7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795" w:author="Nery de Leiva [2]" w:date="2023-01-04T11:24:00Z"/>
                <w:del w:id="31796" w:author="Nery de Leiva" w:date="2023-01-18T12:24:00Z"/>
                <w:rFonts w:eastAsia="Times New Roman" w:cs="Arial"/>
                <w:sz w:val="14"/>
                <w:szCs w:val="14"/>
                <w:lang w:eastAsia="es-SV"/>
                <w:rPrChange w:id="31797" w:author="Nery de Leiva [2]" w:date="2023-01-04T12:07:00Z">
                  <w:rPr>
                    <w:ins w:id="31798" w:author="Nery de Leiva [2]" w:date="2023-01-04T11:24:00Z"/>
                    <w:del w:id="31799" w:author="Nery de Leiva" w:date="2023-01-18T12:24:00Z"/>
                    <w:rFonts w:eastAsia="Times New Roman" w:cs="Arial"/>
                    <w:sz w:val="16"/>
                    <w:szCs w:val="16"/>
                    <w:lang w:eastAsia="es-SV"/>
                  </w:rPr>
                </w:rPrChange>
              </w:rPr>
              <w:pPrChange w:id="318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8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02" w:author="Nery de Leiva [2]" w:date="2023-01-04T11:24:00Z"/>
                <w:del w:id="31803" w:author="Nery de Leiva" w:date="2023-01-18T12:24:00Z"/>
                <w:rFonts w:eastAsia="Times New Roman" w:cs="Arial"/>
                <w:color w:val="000000"/>
                <w:sz w:val="14"/>
                <w:szCs w:val="14"/>
                <w:lang w:eastAsia="es-SV"/>
                <w:rPrChange w:id="31804" w:author="Nery de Leiva [2]" w:date="2023-01-04T12:07:00Z">
                  <w:rPr>
                    <w:ins w:id="31805" w:author="Nery de Leiva [2]" w:date="2023-01-04T11:24:00Z"/>
                    <w:del w:id="31806" w:author="Nery de Leiva" w:date="2023-01-18T12:24:00Z"/>
                    <w:rFonts w:eastAsia="Times New Roman" w:cs="Arial"/>
                    <w:color w:val="000000"/>
                    <w:sz w:val="16"/>
                    <w:szCs w:val="16"/>
                    <w:lang w:eastAsia="es-SV"/>
                  </w:rPr>
                </w:rPrChange>
              </w:rPr>
              <w:pPrChange w:id="31807" w:author="Nery de Leiva [2]" w:date="2023-01-04T12:08:00Z">
                <w:pPr>
                  <w:jc w:val="center"/>
                </w:pPr>
              </w:pPrChange>
            </w:pPr>
            <w:ins w:id="31808" w:author="Nery de Leiva [2]" w:date="2023-01-04T11:24:00Z">
              <w:del w:id="31809" w:author="Nery de Leiva" w:date="2023-01-18T12:24:00Z">
                <w:r w:rsidRPr="008C1F3E" w:rsidDel="00B213CC">
                  <w:rPr>
                    <w:rFonts w:eastAsia="Times New Roman" w:cs="Arial"/>
                    <w:color w:val="000000"/>
                    <w:sz w:val="14"/>
                    <w:szCs w:val="14"/>
                    <w:lang w:eastAsia="es-SV"/>
                    <w:rPrChange w:id="31810" w:author="Nery de Leiva [2]" w:date="2023-01-04T12:07:00Z">
                      <w:rPr>
                        <w:rFonts w:eastAsia="Times New Roman" w:cs="Arial"/>
                        <w:color w:val="000000"/>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8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12" w:author="Nery de Leiva [2]" w:date="2023-01-04T11:24:00Z"/>
                <w:del w:id="31813" w:author="Nery de Leiva" w:date="2023-01-18T12:24:00Z"/>
                <w:rFonts w:eastAsia="Times New Roman" w:cs="Arial"/>
                <w:color w:val="000000"/>
                <w:sz w:val="14"/>
                <w:szCs w:val="14"/>
                <w:lang w:eastAsia="es-SV"/>
                <w:rPrChange w:id="31814" w:author="Nery de Leiva [2]" w:date="2023-01-04T12:07:00Z">
                  <w:rPr>
                    <w:ins w:id="31815" w:author="Nery de Leiva [2]" w:date="2023-01-04T11:24:00Z"/>
                    <w:del w:id="31816" w:author="Nery de Leiva" w:date="2023-01-18T12:24:00Z"/>
                    <w:rFonts w:eastAsia="Times New Roman" w:cs="Arial"/>
                    <w:color w:val="000000"/>
                    <w:sz w:val="16"/>
                    <w:szCs w:val="16"/>
                    <w:lang w:eastAsia="es-SV"/>
                  </w:rPr>
                </w:rPrChange>
              </w:rPr>
              <w:pPrChange w:id="31817" w:author="Nery de Leiva [2]" w:date="2023-01-04T12:08:00Z">
                <w:pPr>
                  <w:jc w:val="center"/>
                </w:pPr>
              </w:pPrChange>
            </w:pPr>
            <w:ins w:id="31818" w:author="Nery de Leiva [2]" w:date="2023-01-04T11:24:00Z">
              <w:del w:id="31819" w:author="Nery de Leiva" w:date="2023-01-18T12:24:00Z">
                <w:r w:rsidRPr="008C1F3E" w:rsidDel="00B213CC">
                  <w:rPr>
                    <w:rFonts w:eastAsia="Times New Roman" w:cs="Arial"/>
                    <w:color w:val="000000"/>
                    <w:sz w:val="14"/>
                    <w:szCs w:val="14"/>
                    <w:lang w:eastAsia="es-SV"/>
                    <w:rPrChange w:id="31820" w:author="Nery de Leiva [2]" w:date="2023-01-04T12:07:00Z">
                      <w:rPr>
                        <w:rFonts w:eastAsia="Times New Roman" w:cs="Arial"/>
                        <w:color w:val="000000"/>
                        <w:sz w:val="16"/>
                        <w:szCs w:val="16"/>
                        <w:lang w:eastAsia="es-SV"/>
                      </w:rPr>
                    </w:rPrChange>
                  </w:rPr>
                  <w:delText>20262586-00000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8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22" w:author="Nery de Leiva [2]" w:date="2023-01-04T11:24:00Z"/>
                <w:del w:id="31823" w:author="Nery de Leiva" w:date="2023-01-18T12:24:00Z"/>
                <w:rFonts w:eastAsia="Times New Roman" w:cs="Arial"/>
                <w:color w:val="000000"/>
                <w:sz w:val="14"/>
                <w:szCs w:val="14"/>
                <w:lang w:eastAsia="es-SV"/>
                <w:rPrChange w:id="31824" w:author="Nery de Leiva [2]" w:date="2023-01-04T12:07:00Z">
                  <w:rPr>
                    <w:ins w:id="31825" w:author="Nery de Leiva [2]" w:date="2023-01-04T11:24:00Z"/>
                    <w:del w:id="31826" w:author="Nery de Leiva" w:date="2023-01-18T12:24:00Z"/>
                    <w:rFonts w:eastAsia="Times New Roman" w:cs="Arial"/>
                    <w:color w:val="000000"/>
                    <w:sz w:val="16"/>
                    <w:szCs w:val="16"/>
                    <w:lang w:eastAsia="es-SV"/>
                  </w:rPr>
                </w:rPrChange>
              </w:rPr>
              <w:pPrChange w:id="31827" w:author="Nery de Leiva [2]" w:date="2023-01-04T12:08:00Z">
                <w:pPr>
                  <w:jc w:val="center"/>
                </w:pPr>
              </w:pPrChange>
            </w:pPr>
            <w:ins w:id="31828" w:author="Nery de Leiva [2]" w:date="2023-01-04T11:24:00Z">
              <w:del w:id="31829" w:author="Nery de Leiva" w:date="2023-01-18T12:24:00Z">
                <w:r w:rsidRPr="008C1F3E" w:rsidDel="00B213CC">
                  <w:rPr>
                    <w:rFonts w:eastAsia="Times New Roman" w:cs="Arial"/>
                    <w:color w:val="000000"/>
                    <w:sz w:val="14"/>
                    <w:szCs w:val="14"/>
                    <w:lang w:eastAsia="es-SV"/>
                    <w:rPrChange w:id="31830" w:author="Nery de Leiva [2]" w:date="2023-01-04T12:07:00Z">
                      <w:rPr>
                        <w:rFonts w:eastAsia="Times New Roman" w:cs="Arial"/>
                        <w:color w:val="000000"/>
                        <w:sz w:val="16"/>
                        <w:szCs w:val="16"/>
                        <w:lang w:eastAsia="es-SV"/>
                      </w:rPr>
                    </w:rPrChange>
                  </w:rPr>
                  <w:delText>0.019714</w:delText>
                </w:r>
              </w:del>
            </w:ins>
          </w:p>
        </w:tc>
      </w:tr>
      <w:tr w:rsidR="009F050E" w:rsidRPr="00E77C97" w:rsidDel="00B213CC" w:rsidTr="008C1F3E">
        <w:trPr>
          <w:trHeight w:val="20"/>
          <w:ins w:id="31831" w:author="Nery de Leiva [2]" w:date="2023-01-04T11:24:00Z"/>
          <w:del w:id="31832" w:author="Nery de Leiva" w:date="2023-01-18T12:24:00Z"/>
          <w:trPrChange w:id="318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8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835" w:author="Nery de Leiva [2]" w:date="2023-01-04T11:24:00Z"/>
                <w:del w:id="31836" w:author="Nery de Leiva" w:date="2023-01-18T12:24:00Z"/>
                <w:rFonts w:eastAsia="Times New Roman" w:cs="Arial"/>
                <w:sz w:val="14"/>
                <w:szCs w:val="14"/>
                <w:lang w:eastAsia="es-SV"/>
                <w:rPrChange w:id="31837" w:author="Nery de Leiva [2]" w:date="2023-01-04T12:07:00Z">
                  <w:rPr>
                    <w:ins w:id="31838" w:author="Nery de Leiva [2]" w:date="2023-01-04T11:24:00Z"/>
                    <w:del w:id="31839" w:author="Nery de Leiva" w:date="2023-01-18T12:24:00Z"/>
                    <w:rFonts w:eastAsia="Times New Roman" w:cs="Arial"/>
                    <w:sz w:val="16"/>
                    <w:szCs w:val="16"/>
                    <w:lang w:eastAsia="es-SV"/>
                  </w:rPr>
                </w:rPrChange>
              </w:rPr>
              <w:pPrChange w:id="318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8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842" w:author="Nery de Leiva [2]" w:date="2023-01-04T11:24:00Z"/>
                <w:del w:id="31843" w:author="Nery de Leiva" w:date="2023-01-18T12:24:00Z"/>
                <w:rFonts w:eastAsia="Times New Roman" w:cs="Arial"/>
                <w:sz w:val="14"/>
                <w:szCs w:val="14"/>
                <w:lang w:eastAsia="es-SV"/>
                <w:rPrChange w:id="31844" w:author="Nery de Leiva [2]" w:date="2023-01-04T12:07:00Z">
                  <w:rPr>
                    <w:ins w:id="31845" w:author="Nery de Leiva [2]" w:date="2023-01-04T11:24:00Z"/>
                    <w:del w:id="31846" w:author="Nery de Leiva" w:date="2023-01-18T12:24:00Z"/>
                    <w:rFonts w:eastAsia="Times New Roman" w:cs="Arial"/>
                    <w:sz w:val="16"/>
                    <w:szCs w:val="16"/>
                    <w:lang w:eastAsia="es-SV"/>
                  </w:rPr>
                </w:rPrChange>
              </w:rPr>
              <w:pPrChange w:id="318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8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849" w:author="Nery de Leiva [2]" w:date="2023-01-04T11:24:00Z"/>
                <w:del w:id="31850" w:author="Nery de Leiva" w:date="2023-01-18T12:24:00Z"/>
                <w:rFonts w:eastAsia="Times New Roman" w:cs="Arial"/>
                <w:sz w:val="14"/>
                <w:szCs w:val="14"/>
                <w:lang w:eastAsia="es-SV"/>
                <w:rPrChange w:id="31851" w:author="Nery de Leiva [2]" w:date="2023-01-04T12:07:00Z">
                  <w:rPr>
                    <w:ins w:id="31852" w:author="Nery de Leiva [2]" w:date="2023-01-04T11:24:00Z"/>
                    <w:del w:id="31853" w:author="Nery de Leiva" w:date="2023-01-18T12:24:00Z"/>
                    <w:rFonts w:eastAsia="Times New Roman" w:cs="Arial"/>
                    <w:sz w:val="16"/>
                    <w:szCs w:val="16"/>
                    <w:lang w:eastAsia="es-SV"/>
                  </w:rPr>
                </w:rPrChange>
              </w:rPr>
              <w:pPrChange w:id="318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8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856" w:author="Nery de Leiva [2]" w:date="2023-01-04T11:24:00Z"/>
                <w:del w:id="31857" w:author="Nery de Leiva" w:date="2023-01-18T12:24:00Z"/>
                <w:rFonts w:eastAsia="Times New Roman" w:cs="Arial"/>
                <w:sz w:val="14"/>
                <w:szCs w:val="14"/>
                <w:lang w:eastAsia="es-SV"/>
                <w:rPrChange w:id="31858" w:author="Nery de Leiva [2]" w:date="2023-01-04T12:07:00Z">
                  <w:rPr>
                    <w:ins w:id="31859" w:author="Nery de Leiva [2]" w:date="2023-01-04T11:24:00Z"/>
                    <w:del w:id="31860" w:author="Nery de Leiva" w:date="2023-01-18T12:24:00Z"/>
                    <w:rFonts w:eastAsia="Times New Roman" w:cs="Arial"/>
                    <w:sz w:val="16"/>
                    <w:szCs w:val="16"/>
                    <w:lang w:eastAsia="es-SV"/>
                  </w:rPr>
                </w:rPrChange>
              </w:rPr>
              <w:pPrChange w:id="318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8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63" w:author="Nery de Leiva [2]" w:date="2023-01-04T11:24:00Z"/>
                <w:del w:id="31864" w:author="Nery de Leiva" w:date="2023-01-18T12:24:00Z"/>
                <w:rFonts w:eastAsia="Times New Roman" w:cs="Arial"/>
                <w:color w:val="000000"/>
                <w:sz w:val="14"/>
                <w:szCs w:val="14"/>
                <w:lang w:eastAsia="es-SV"/>
                <w:rPrChange w:id="31865" w:author="Nery de Leiva [2]" w:date="2023-01-04T12:07:00Z">
                  <w:rPr>
                    <w:ins w:id="31866" w:author="Nery de Leiva [2]" w:date="2023-01-04T11:24:00Z"/>
                    <w:del w:id="31867" w:author="Nery de Leiva" w:date="2023-01-18T12:24:00Z"/>
                    <w:rFonts w:eastAsia="Times New Roman" w:cs="Arial"/>
                    <w:color w:val="000000"/>
                    <w:sz w:val="16"/>
                    <w:szCs w:val="16"/>
                    <w:lang w:eastAsia="es-SV"/>
                  </w:rPr>
                </w:rPrChange>
              </w:rPr>
              <w:pPrChange w:id="31868" w:author="Nery de Leiva [2]" w:date="2023-01-04T12:08:00Z">
                <w:pPr>
                  <w:jc w:val="center"/>
                </w:pPr>
              </w:pPrChange>
            </w:pPr>
            <w:ins w:id="31869" w:author="Nery de Leiva [2]" w:date="2023-01-04T11:24:00Z">
              <w:del w:id="31870" w:author="Nery de Leiva" w:date="2023-01-18T12:24:00Z">
                <w:r w:rsidRPr="008C1F3E" w:rsidDel="00B213CC">
                  <w:rPr>
                    <w:rFonts w:eastAsia="Times New Roman" w:cs="Arial"/>
                    <w:color w:val="000000"/>
                    <w:sz w:val="14"/>
                    <w:szCs w:val="14"/>
                    <w:lang w:eastAsia="es-SV"/>
                    <w:rPrChange w:id="31871" w:author="Nery de Leiva [2]" w:date="2023-01-04T12:07:00Z">
                      <w:rPr>
                        <w:rFonts w:eastAsia="Times New Roman" w:cs="Arial"/>
                        <w:color w:val="000000"/>
                        <w:sz w:val="16"/>
                        <w:szCs w:val="16"/>
                        <w:lang w:eastAsia="es-SV"/>
                      </w:rPr>
                    </w:rPrChange>
                  </w:rPr>
                  <w:delText>RESERVORIO DE AGUA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87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73" w:author="Nery de Leiva [2]" w:date="2023-01-04T11:24:00Z"/>
                <w:del w:id="31874" w:author="Nery de Leiva" w:date="2023-01-18T12:24:00Z"/>
                <w:rFonts w:eastAsia="Times New Roman" w:cs="Arial"/>
                <w:color w:val="000000"/>
                <w:sz w:val="14"/>
                <w:szCs w:val="14"/>
                <w:lang w:eastAsia="es-SV"/>
                <w:rPrChange w:id="31875" w:author="Nery de Leiva [2]" w:date="2023-01-04T12:07:00Z">
                  <w:rPr>
                    <w:ins w:id="31876" w:author="Nery de Leiva [2]" w:date="2023-01-04T11:24:00Z"/>
                    <w:del w:id="31877" w:author="Nery de Leiva" w:date="2023-01-18T12:24:00Z"/>
                    <w:rFonts w:eastAsia="Times New Roman" w:cs="Arial"/>
                    <w:color w:val="000000"/>
                    <w:sz w:val="16"/>
                    <w:szCs w:val="16"/>
                    <w:lang w:eastAsia="es-SV"/>
                  </w:rPr>
                </w:rPrChange>
              </w:rPr>
              <w:pPrChange w:id="31878" w:author="Nery de Leiva [2]" w:date="2023-01-04T12:08:00Z">
                <w:pPr>
                  <w:jc w:val="center"/>
                </w:pPr>
              </w:pPrChange>
            </w:pPr>
            <w:ins w:id="31879" w:author="Nery de Leiva [2]" w:date="2023-01-04T11:24:00Z">
              <w:del w:id="31880" w:author="Nery de Leiva" w:date="2023-01-18T12:24:00Z">
                <w:r w:rsidRPr="008C1F3E" w:rsidDel="00B213CC">
                  <w:rPr>
                    <w:rFonts w:eastAsia="Times New Roman" w:cs="Arial"/>
                    <w:color w:val="000000"/>
                    <w:sz w:val="14"/>
                    <w:szCs w:val="14"/>
                    <w:lang w:eastAsia="es-SV"/>
                    <w:rPrChange w:id="31881" w:author="Nery de Leiva [2]" w:date="2023-01-04T12:07:00Z">
                      <w:rPr>
                        <w:rFonts w:eastAsia="Times New Roman" w:cs="Arial"/>
                        <w:color w:val="000000"/>
                        <w:sz w:val="16"/>
                        <w:szCs w:val="16"/>
                        <w:lang w:eastAsia="es-SV"/>
                      </w:rPr>
                    </w:rPrChange>
                  </w:rPr>
                  <w:delText>20262587-00000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8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883" w:author="Nery de Leiva [2]" w:date="2023-01-04T11:24:00Z"/>
                <w:del w:id="31884" w:author="Nery de Leiva" w:date="2023-01-18T12:24:00Z"/>
                <w:rFonts w:eastAsia="Times New Roman" w:cs="Arial"/>
                <w:color w:val="000000"/>
                <w:sz w:val="14"/>
                <w:szCs w:val="14"/>
                <w:lang w:eastAsia="es-SV"/>
                <w:rPrChange w:id="31885" w:author="Nery de Leiva [2]" w:date="2023-01-04T12:07:00Z">
                  <w:rPr>
                    <w:ins w:id="31886" w:author="Nery de Leiva [2]" w:date="2023-01-04T11:24:00Z"/>
                    <w:del w:id="31887" w:author="Nery de Leiva" w:date="2023-01-18T12:24:00Z"/>
                    <w:rFonts w:eastAsia="Times New Roman" w:cs="Arial"/>
                    <w:color w:val="000000"/>
                    <w:sz w:val="16"/>
                    <w:szCs w:val="16"/>
                    <w:lang w:eastAsia="es-SV"/>
                  </w:rPr>
                </w:rPrChange>
              </w:rPr>
              <w:pPrChange w:id="31888" w:author="Nery de Leiva [2]" w:date="2023-01-04T12:08:00Z">
                <w:pPr>
                  <w:jc w:val="center"/>
                </w:pPr>
              </w:pPrChange>
            </w:pPr>
            <w:ins w:id="31889" w:author="Nery de Leiva [2]" w:date="2023-01-04T11:24:00Z">
              <w:del w:id="31890" w:author="Nery de Leiva" w:date="2023-01-18T12:24:00Z">
                <w:r w:rsidRPr="008C1F3E" w:rsidDel="00B213CC">
                  <w:rPr>
                    <w:rFonts w:eastAsia="Times New Roman" w:cs="Arial"/>
                    <w:color w:val="000000"/>
                    <w:sz w:val="14"/>
                    <w:szCs w:val="14"/>
                    <w:lang w:eastAsia="es-SV"/>
                    <w:rPrChange w:id="31891" w:author="Nery de Leiva [2]" w:date="2023-01-04T12:07:00Z">
                      <w:rPr>
                        <w:rFonts w:eastAsia="Times New Roman" w:cs="Arial"/>
                        <w:color w:val="000000"/>
                        <w:sz w:val="16"/>
                        <w:szCs w:val="16"/>
                        <w:lang w:eastAsia="es-SV"/>
                      </w:rPr>
                    </w:rPrChange>
                  </w:rPr>
                  <w:delText>0.288153</w:delText>
                </w:r>
              </w:del>
            </w:ins>
          </w:p>
        </w:tc>
      </w:tr>
      <w:tr w:rsidR="009F050E" w:rsidRPr="00E77C97" w:rsidDel="00B213CC" w:rsidTr="008C1F3E">
        <w:trPr>
          <w:trHeight w:val="20"/>
          <w:ins w:id="31892" w:author="Nery de Leiva [2]" w:date="2023-01-04T11:24:00Z"/>
          <w:del w:id="31893" w:author="Nery de Leiva" w:date="2023-01-18T12:24:00Z"/>
          <w:trPrChange w:id="3189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89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896" w:author="Nery de Leiva [2]" w:date="2023-01-04T11:24:00Z"/>
                <w:del w:id="31897" w:author="Nery de Leiva" w:date="2023-01-18T12:24:00Z"/>
                <w:rFonts w:eastAsia="Times New Roman" w:cs="Arial"/>
                <w:sz w:val="14"/>
                <w:szCs w:val="14"/>
                <w:lang w:eastAsia="es-SV"/>
                <w:rPrChange w:id="31898" w:author="Nery de Leiva [2]" w:date="2023-01-04T12:07:00Z">
                  <w:rPr>
                    <w:ins w:id="31899" w:author="Nery de Leiva [2]" w:date="2023-01-04T11:24:00Z"/>
                    <w:del w:id="31900" w:author="Nery de Leiva" w:date="2023-01-18T12:24:00Z"/>
                    <w:rFonts w:eastAsia="Times New Roman" w:cs="Arial"/>
                    <w:sz w:val="16"/>
                    <w:szCs w:val="16"/>
                    <w:lang w:eastAsia="es-SV"/>
                  </w:rPr>
                </w:rPrChange>
              </w:rPr>
              <w:pPrChange w:id="319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9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03" w:author="Nery de Leiva [2]" w:date="2023-01-04T11:24:00Z"/>
                <w:del w:id="31904" w:author="Nery de Leiva" w:date="2023-01-18T12:24:00Z"/>
                <w:rFonts w:eastAsia="Times New Roman" w:cs="Arial"/>
                <w:sz w:val="14"/>
                <w:szCs w:val="14"/>
                <w:lang w:eastAsia="es-SV"/>
                <w:rPrChange w:id="31905" w:author="Nery de Leiva [2]" w:date="2023-01-04T12:07:00Z">
                  <w:rPr>
                    <w:ins w:id="31906" w:author="Nery de Leiva [2]" w:date="2023-01-04T11:24:00Z"/>
                    <w:del w:id="31907" w:author="Nery de Leiva" w:date="2023-01-18T12:24:00Z"/>
                    <w:rFonts w:eastAsia="Times New Roman" w:cs="Arial"/>
                    <w:sz w:val="16"/>
                    <w:szCs w:val="16"/>
                    <w:lang w:eastAsia="es-SV"/>
                  </w:rPr>
                </w:rPrChange>
              </w:rPr>
              <w:pPrChange w:id="319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9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10" w:author="Nery de Leiva [2]" w:date="2023-01-04T11:24:00Z"/>
                <w:del w:id="31911" w:author="Nery de Leiva" w:date="2023-01-18T12:24:00Z"/>
                <w:rFonts w:eastAsia="Times New Roman" w:cs="Arial"/>
                <w:sz w:val="14"/>
                <w:szCs w:val="14"/>
                <w:lang w:eastAsia="es-SV"/>
                <w:rPrChange w:id="31912" w:author="Nery de Leiva [2]" w:date="2023-01-04T12:07:00Z">
                  <w:rPr>
                    <w:ins w:id="31913" w:author="Nery de Leiva [2]" w:date="2023-01-04T11:24:00Z"/>
                    <w:del w:id="31914" w:author="Nery de Leiva" w:date="2023-01-18T12:24:00Z"/>
                    <w:rFonts w:eastAsia="Times New Roman" w:cs="Arial"/>
                    <w:sz w:val="16"/>
                    <w:szCs w:val="16"/>
                    <w:lang w:eastAsia="es-SV"/>
                  </w:rPr>
                </w:rPrChange>
              </w:rPr>
              <w:pPrChange w:id="3191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91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17" w:author="Nery de Leiva [2]" w:date="2023-01-04T11:24:00Z"/>
                <w:del w:id="31918" w:author="Nery de Leiva" w:date="2023-01-18T12:24:00Z"/>
                <w:rFonts w:eastAsia="Times New Roman" w:cs="Arial"/>
                <w:sz w:val="14"/>
                <w:szCs w:val="14"/>
                <w:lang w:eastAsia="es-SV"/>
                <w:rPrChange w:id="31919" w:author="Nery de Leiva [2]" w:date="2023-01-04T12:07:00Z">
                  <w:rPr>
                    <w:ins w:id="31920" w:author="Nery de Leiva [2]" w:date="2023-01-04T11:24:00Z"/>
                    <w:del w:id="31921" w:author="Nery de Leiva" w:date="2023-01-18T12:24:00Z"/>
                    <w:rFonts w:eastAsia="Times New Roman" w:cs="Arial"/>
                    <w:sz w:val="16"/>
                    <w:szCs w:val="16"/>
                    <w:lang w:eastAsia="es-SV"/>
                  </w:rPr>
                </w:rPrChange>
              </w:rPr>
              <w:pPrChange w:id="319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9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924" w:author="Nery de Leiva [2]" w:date="2023-01-04T11:24:00Z"/>
                <w:del w:id="31925" w:author="Nery de Leiva" w:date="2023-01-18T12:24:00Z"/>
                <w:rFonts w:eastAsia="Times New Roman" w:cs="Arial"/>
                <w:color w:val="000000"/>
                <w:sz w:val="14"/>
                <w:szCs w:val="14"/>
                <w:lang w:eastAsia="es-SV"/>
                <w:rPrChange w:id="31926" w:author="Nery de Leiva [2]" w:date="2023-01-04T12:07:00Z">
                  <w:rPr>
                    <w:ins w:id="31927" w:author="Nery de Leiva [2]" w:date="2023-01-04T11:24:00Z"/>
                    <w:del w:id="31928" w:author="Nery de Leiva" w:date="2023-01-18T12:24:00Z"/>
                    <w:rFonts w:eastAsia="Times New Roman" w:cs="Arial"/>
                    <w:color w:val="000000"/>
                    <w:sz w:val="16"/>
                    <w:szCs w:val="16"/>
                    <w:lang w:eastAsia="es-SV"/>
                  </w:rPr>
                </w:rPrChange>
              </w:rPr>
              <w:pPrChange w:id="31929" w:author="Nery de Leiva [2]" w:date="2023-01-04T12:08:00Z">
                <w:pPr>
                  <w:jc w:val="center"/>
                </w:pPr>
              </w:pPrChange>
            </w:pPr>
            <w:ins w:id="31930" w:author="Nery de Leiva [2]" w:date="2023-01-04T11:24:00Z">
              <w:del w:id="31931" w:author="Nery de Leiva" w:date="2023-01-18T12:24:00Z">
                <w:r w:rsidRPr="008C1F3E" w:rsidDel="00B213CC">
                  <w:rPr>
                    <w:rFonts w:eastAsia="Times New Roman" w:cs="Arial"/>
                    <w:color w:val="000000"/>
                    <w:sz w:val="14"/>
                    <w:szCs w:val="14"/>
                    <w:lang w:eastAsia="es-SV"/>
                    <w:rPrChange w:id="31932" w:author="Nery de Leiva [2]" w:date="2023-01-04T12:07:00Z">
                      <w:rPr>
                        <w:rFonts w:eastAsia="Times New Roman" w:cs="Arial"/>
                        <w:color w:val="000000"/>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9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934" w:author="Nery de Leiva [2]" w:date="2023-01-04T11:24:00Z"/>
                <w:del w:id="31935" w:author="Nery de Leiva" w:date="2023-01-18T12:24:00Z"/>
                <w:rFonts w:eastAsia="Times New Roman" w:cs="Arial"/>
                <w:color w:val="000000"/>
                <w:sz w:val="14"/>
                <w:szCs w:val="14"/>
                <w:lang w:eastAsia="es-SV"/>
                <w:rPrChange w:id="31936" w:author="Nery de Leiva [2]" w:date="2023-01-04T12:07:00Z">
                  <w:rPr>
                    <w:ins w:id="31937" w:author="Nery de Leiva [2]" w:date="2023-01-04T11:24:00Z"/>
                    <w:del w:id="31938" w:author="Nery de Leiva" w:date="2023-01-18T12:24:00Z"/>
                    <w:rFonts w:eastAsia="Times New Roman" w:cs="Arial"/>
                    <w:color w:val="000000"/>
                    <w:sz w:val="16"/>
                    <w:szCs w:val="16"/>
                    <w:lang w:eastAsia="es-SV"/>
                  </w:rPr>
                </w:rPrChange>
              </w:rPr>
              <w:pPrChange w:id="31939" w:author="Nery de Leiva [2]" w:date="2023-01-04T12:08:00Z">
                <w:pPr>
                  <w:jc w:val="center"/>
                </w:pPr>
              </w:pPrChange>
            </w:pPr>
            <w:ins w:id="31940" w:author="Nery de Leiva [2]" w:date="2023-01-04T11:24:00Z">
              <w:del w:id="31941" w:author="Nery de Leiva" w:date="2023-01-18T12:24:00Z">
                <w:r w:rsidRPr="008C1F3E" w:rsidDel="00B213CC">
                  <w:rPr>
                    <w:rFonts w:eastAsia="Times New Roman" w:cs="Arial"/>
                    <w:color w:val="000000"/>
                    <w:sz w:val="14"/>
                    <w:szCs w:val="14"/>
                    <w:lang w:eastAsia="es-SV"/>
                    <w:rPrChange w:id="31942" w:author="Nery de Leiva [2]" w:date="2023-01-04T12:07:00Z">
                      <w:rPr>
                        <w:rFonts w:eastAsia="Times New Roman" w:cs="Arial"/>
                        <w:color w:val="000000"/>
                        <w:sz w:val="16"/>
                        <w:szCs w:val="16"/>
                        <w:lang w:eastAsia="es-SV"/>
                      </w:rPr>
                    </w:rPrChange>
                  </w:rPr>
                  <w:delText>20127313-00000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9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944" w:author="Nery de Leiva [2]" w:date="2023-01-04T11:24:00Z"/>
                <w:del w:id="31945" w:author="Nery de Leiva" w:date="2023-01-18T12:24:00Z"/>
                <w:rFonts w:eastAsia="Times New Roman" w:cs="Arial"/>
                <w:color w:val="000000"/>
                <w:sz w:val="14"/>
                <w:szCs w:val="14"/>
                <w:lang w:eastAsia="es-SV"/>
                <w:rPrChange w:id="31946" w:author="Nery de Leiva [2]" w:date="2023-01-04T12:07:00Z">
                  <w:rPr>
                    <w:ins w:id="31947" w:author="Nery de Leiva [2]" w:date="2023-01-04T11:24:00Z"/>
                    <w:del w:id="31948" w:author="Nery de Leiva" w:date="2023-01-18T12:24:00Z"/>
                    <w:rFonts w:eastAsia="Times New Roman" w:cs="Arial"/>
                    <w:color w:val="000000"/>
                    <w:sz w:val="16"/>
                    <w:szCs w:val="16"/>
                    <w:lang w:eastAsia="es-SV"/>
                  </w:rPr>
                </w:rPrChange>
              </w:rPr>
              <w:pPrChange w:id="31949" w:author="Nery de Leiva [2]" w:date="2023-01-04T12:08:00Z">
                <w:pPr>
                  <w:jc w:val="center"/>
                </w:pPr>
              </w:pPrChange>
            </w:pPr>
            <w:ins w:id="31950" w:author="Nery de Leiva [2]" w:date="2023-01-04T11:24:00Z">
              <w:del w:id="31951" w:author="Nery de Leiva" w:date="2023-01-18T12:24:00Z">
                <w:r w:rsidRPr="008C1F3E" w:rsidDel="00B213CC">
                  <w:rPr>
                    <w:rFonts w:eastAsia="Times New Roman" w:cs="Arial"/>
                    <w:color w:val="000000"/>
                    <w:sz w:val="14"/>
                    <w:szCs w:val="14"/>
                    <w:lang w:eastAsia="es-SV"/>
                    <w:rPrChange w:id="31952" w:author="Nery de Leiva [2]" w:date="2023-01-04T12:07:00Z">
                      <w:rPr>
                        <w:rFonts w:eastAsia="Times New Roman" w:cs="Arial"/>
                        <w:color w:val="000000"/>
                        <w:sz w:val="16"/>
                        <w:szCs w:val="16"/>
                        <w:lang w:eastAsia="es-SV"/>
                      </w:rPr>
                    </w:rPrChange>
                  </w:rPr>
                  <w:delText>0.658883</w:delText>
                </w:r>
              </w:del>
            </w:ins>
          </w:p>
        </w:tc>
      </w:tr>
      <w:tr w:rsidR="009F050E" w:rsidRPr="00E77C97" w:rsidDel="00B213CC" w:rsidTr="008C1F3E">
        <w:trPr>
          <w:trHeight w:val="20"/>
          <w:ins w:id="31953" w:author="Nery de Leiva [2]" w:date="2023-01-04T11:24:00Z"/>
          <w:del w:id="31954" w:author="Nery de Leiva" w:date="2023-01-18T12:24:00Z"/>
          <w:trPrChange w:id="319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9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57" w:author="Nery de Leiva [2]" w:date="2023-01-04T11:24:00Z"/>
                <w:del w:id="31958" w:author="Nery de Leiva" w:date="2023-01-18T12:24:00Z"/>
                <w:rFonts w:eastAsia="Times New Roman" w:cs="Arial"/>
                <w:sz w:val="14"/>
                <w:szCs w:val="14"/>
                <w:lang w:eastAsia="es-SV"/>
                <w:rPrChange w:id="31959" w:author="Nery de Leiva [2]" w:date="2023-01-04T12:07:00Z">
                  <w:rPr>
                    <w:ins w:id="31960" w:author="Nery de Leiva [2]" w:date="2023-01-04T11:24:00Z"/>
                    <w:del w:id="31961" w:author="Nery de Leiva" w:date="2023-01-18T12:24:00Z"/>
                    <w:rFonts w:eastAsia="Times New Roman" w:cs="Arial"/>
                    <w:sz w:val="16"/>
                    <w:szCs w:val="16"/>
                    <w:lang w:eastAsia="es-SV"/>
                  </w:rPr>
                </w:rPrChange>
              </w:rPr>
              <w:pPrChange w:id="319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9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64" w:author="Nery de Leiva [2]" w:date="2023-01-04T11:24:00Z"/>
                <w:del w:id="31965" w:author="Nery de Leiva" w:date="2023-01-18T12:24:00Z"/>
                <w:rFonts w:eastAsia="Times New Roman" w:cs="Arial"/>
                <w:sz w:val="14"/>
                <w:szCs w:val="14"/>
                <w:lang w:eastAsia="es-SV"/>
                <w:rPrChange w:id="31966" w:author="Nery de Leiva [2]" w:date="2023-01-04T12:07:00Z">
                  <w:rPr>
                    <w:ins w:id="31967" w:author="Nery de Leiva [2]" w:date="2023-01-04T11:24:00Z"/>
                    <w:del w:id="31968" w:author="Nery de Leiva" w:date="2023-01-18T12:24:00Z"/>
                    <w:rFonts w:eastAsia="Times New Roman" w:cs="Arial"/>
                    <w:sz w:val="16"/>
                    <w:szCs w:val="16"/>
                    <w:lang w:eastAsia="es-SV"/>
                  </w:rPr>
                </w:rPrChange>
              </w:rPr>
              <w:pPrChange w:id="319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9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71" w:author="Nery de Leiva [2]" w:date="2023-01-04T11:24:00Z"/>
                <w:del w:id="31972" w:author="Nery de Leiva" w:date="2023-01-18T12:24:00Z"/>
                <w:rFonts w:eastAsia="Times New Roman" w:cs="Arial"/>
                <w:sz w:val="14"/>
                <w:szCs w:val="14"/>
                <w:lang w:eastAsia="es-SV"/>
                <w:rPrChange w:id="31973" w:author="Nery de Leiva [2]" w:date="2023-01-04T12:07:00Z">
                  <w:rPr>
                    <w:ins w:id="31974" w:author="Nery de Leiva [2]" w:date="2023-01-04T11:24:00Z"/>
                    <w:del w:id="31975" w:author="Nery de Leiva" w:date="2023-01-18T12:24:00Z"/>
                    <w:rFonts w:eastAsia="Times New Roman" w:cs="Arial"/>
                    <w:sz w:val="16"/>
                    <w:szCs w:val="16"/>
                    <w:lang w:eastAsia="es-SV"/>
                  </w:rPr>
                </w:rPrChange>
              </w:rPr>
              <w:pPrChange w:id="319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9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1978" w:author="Nery de Leiva [2]" w:date="2023-01-04T11:24:00Z"/>
                <w:del w:id="31979" w:author="Nery de Leiva" w:date="2023-01-18T12:24:00Z"/>
                <w:rFonts w:eastAsia="Times New Roman" w:cs="Arial"/>
                <w:sz w:val="14"/>
                <w:szCs w:val="14"/>
                <w:lang w:eastAsia="es-SV"/>
                <w:rPrChange w:id="31980" w:author="Nery de Leiva [2]" w:date="2023-01-04T12:07:00Z">
                  <w:rPr>
                    <w:ins w:id="31981" w:author="Nery de Leiva [2]" w:date="2023-01-04T11:24:00Z"/>
                    <w:del w:id="31982" w:author="Nery de Leiva" w:date="2023-01-18T12:24:00Z"/>
                    <w:rFonts w:eastAsia="Times New Roman" w:cs="Arial"/>
                    <w:sz w:val="16"/>
                    <w:szCs w:val="16"/>
                    <w:lang w:eastAsia="es-SV"/>
                  </w:rPr>
                </w:rPrChange>
              </w:rPr>
              <w:pPrChange w:id="3198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198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1985" w:author="Nery de Leiva [2]" w:date="2023-01-04T11:24:00Z"/>
                <w:del w:id="31986" w:author="Nery de Leiva" w:date="2023-01-18T12:24:00Z"/>
                <w:rFonts w:eastAsia="Times New Roman" w:cs="Arial"/>
                <w:sz w:val="14"/>
                <w:szCs w:val="14"/>
                <w:lang w:eastAsia="es-SV"/>
                <w:rPrChange w:id="31987" w:author="Nery de Leiva [2]" w:date="2023-01-04T12:07:00Z">
                  <w:rPr>
                    <w:ins w:id="31988" w:author="Nery de Leiva [2]" w:date="2023-01-04T11:24:00Z"/>
                    <w:del w:id="31989" w:author="Nery de Leiva" w:date="2023-01-18T12:24:00Z"/>
                    <w:rFonts w:eastAsia="Times New Roman" w:cs="Arial"/>
                    <w:sz w:val="16"/>
                    <w:szCs w:val="16"/>
                    <w:lang w:eastAsia="es-SV"/>
                  </w:rPr>
                </w:rPrChange>
              </w:rPr>
              <w:pPrChange w:id="31990" w:author="Nery de Leiva [2]" w:date="2023-01-04T12:08:00Z">
                <w:pPr>
                  <w:jc w:val="right"/>
                </w:pPr>
              </w:pPrChange>
            </w:pPr>
            <w:ins w:id="31991" w:author="Nery de Leiva [2]" w:date="2023-01-04T11:24:00Z">
              <w:del w:id="31992" w:author="Nery de Leiva" w:date="2023-01-18T12:24:00Z">
                <w:r w:rsidRPr="008C1F3E" w:rsidDel="00B213CC">
                  <w:rPr>
                    <w:rFonts w:eastAsia="Times New Roman" w:cs="Arial"/>
                    <w:sz w:val="14"/>
                    <w:szCs w:val="14"/>
                    <w:lang w:eastAsia="es-SV"/>
                    <w:rPrChange w:id="3199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9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1995" w:author="Nery de Leiva [2]" w:date="2023-01-04T11:24:00Z"/>
                <w:del w:id="31996" w:author="Nery de Leiva" w:date="2023-01-18T12:24:00Z"/>
                <w:rFonts w:eastAsia="Times New Roman" w:cs="Arial"/>
                <w:sz w:val="14"/>
                <w:szCs w:val="14"/>
                <w:lang w:eastAsia="es-SV"/>
                <w:rPrChange w:id="31997" w:author="Nery de Leiva [2]" w:date="2023-01-04T12:07:00Z">
                  <w:rPr>
                    <w:ins w:id="31998" w:author="Nery de Leiva [2]" w:date="2023-01-04T11:24:00Z"/>
                    <w:del w:id="31999" w:author="Nery de Leiva" w:date="2023-01-18T12:24:00Z"/>
                    <w:rFonts w:eastAsia="Times New Roman" w:cs="Arial"/>
                    <w:sz w:val="16"/>
                    <w:szCs w:val="16"/>
                    <w:lang w:eastAsia="es-SV"/>
                  </w:rPr>
                </w:rPrChange>
              </w:rPr>
              <w:pPrChange w:id="32000" w:author="Nery de Leiva [2]" w:date="2023-01-04T12:08:00Z">
                <w:pPr>
                  <w:jc w:val="center"/>
                </w:pPr>
              </w:pPrChange>
            </w:pPr>
            <w:ins w:id="32001" w:author="Nery de Leiva [2]" w:date="2023-01-04T11:24:00Z">
              <w:del w:id="32002" w:author="Nery de Leiva" w:date="2023-01-18T12:24:00Z">
                <w:r w:rsidRPr="008C1F3E" w:rsidDel="00B213CC">
                  <w:rPr>
                    <w:rFonts w:eastAsia="Times New Roman" w:cs="Arial"/>
                    <w:sz w:val="14"/>
                    <w:szCs w:val="14"/>
                    <w:lang w:eastAsia="es-SV"/>
                    <w:rPrChange w:id="32003" w:author="Nery de Leiva [2]" w:date="2023-01-04T12:07:00Z">
                      <w:rPr>
                        <w:rFonts w:eastAsia="Times New Roman" w:cs="Arial"/>
                        <w:sz w:val="16"/>
                        <w:szCs w:val="16"/>
                        <w:lang w:eastAsia="es-SV"/>
                      </w:rPr>
                    </w:rPrChange>
                  </w:rPr>
                  <w:delText>36.602175</w:delText>
                </w:r>
              </w:del>
            </w:ins>
          </w:p>
        </w:tc>
      </w:tr>
      <w:tr w:rsidR="009F050E" w:rsidRPr="00E77C97" w:rsidDel="00B213CC" w:rsidTr="008C1F3E">
        <w:trPr>
          <w:trHeight w:val="20"/>
          <w:ins w:id="32004" w:author="Nery de Leiva [2]" w:date="2023-01-04T11:24:00Z"/>
          <w:del w:id="32005" w:author="Nery de Leiva" w:date="2023-01-18T12:24:00Z"/>
          <w:trPrChange w:id="32006"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200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08" w:author="Nery de Leiva [2]" w:date="2023-01-04T11:24:00Z"/>
                <w:del w:id="32009" w:author="Nery de Leiva" w:date="2023-01-18T12:24:00Z"/>
                <w:rFonts w:eastAsia="Times New Roman" w:cs="Arial"/>
                <w:sz w:val="14"/>
                <w:szCs w:val="14"/>
                <w:lang w:eastAsia="es-SV"/>
                <w:rPrChange w:id="32010" w:author="Nery de Leiva [2]" w:date="2023-01-04T12:07:00Z">
                  <w:rPr>
                    <w:ins w:id="32011" w:author="Nery de Leiva [2]" w:date="2023-01-04T11:24:00Z"/>
                    <w:del w:id="32012" w:author="Nery de Leiva" w:date="2023-01-18T12:24:00Z"/>
                    <w:rFonts w:eastAsia="Times New Roman" w:cs="Arial"/>
                    <w:sz w:val="16"/>
                    <w:szCs w:val="16"/>
                    <w:lang w:eastAsia="es-SV"/>
                  </w:rPr>
                </w:rPrChange>
              </w:rPr>
              <w:pPrChange w:id="32013" w:author="Nery de Leiva [2]" w:date="2023-01-04T12:08:00Z">
                <w:pPr>
                  <w:jc w:val="center"/>
                </w:pPr>
              </w:pPrChange>
            </w:pPr>
            <w:ins w:id="32014" w:author="Nery de Leiva [2]" w:date="2023-01-04T11:24:00Z">
              <w:del w:id="32015" w:author="Nery de Leiva" w:date="2023-01-18T12:24:00Z">
                <w:r w:rsidRPr="008C1F3E" w:rsidDel="00B213CC">
                  <w:rPr>
                    <w:rFonts w:eastAsia="Times New Roman" w:cs="Arial"/>
                    <w:sz w:val="14"/>
                    <w:szCs w:val="14"/>
                    <w:lang w:eastAsia="es-SV"/>
                    <w:rPrChange w:id="32016" w:author="Nery de Leiva [2]" w:date="2023-01-04T12:07:00Z">
                      <w:rPr>
                        <w:rFonts w:eastAsia="Times New Roman" w:cs="Arial"/>
                        <w:sz w:val="16"/>
                        <w:szCs w:val="16"/>
                        <w:lang w:eastAsia="es-SV"/>
                      </w:rPr>
                    </w:rPrChange>
                  </w:rPr>
                  <w:delText>87</w:delText>
                </w:r>
              </w:del>
            </w:ins>
          </w:p>
        </w:tc>
        <w:tc>
          <w:tcPr>
            <w:tcW w:w="1813" w:type="dxa"/>
            <w:tcBorders>
              <w:top w:val="nil"/>
              <w:left w:val="nil"/>
              <w:bottom w:val="single" w:sz="4" w:space="0" w:color="auto"/>
              <w:right w:val="single" w:sz="4" w:space="0" w:color="auto"/>
            </w:tcBorders>
            <w:shd w:val="clear" w:color="auto" w:fill="auto"/>
            <w:vAlign w:val="center"/>
            <w:hideMark/>
            <w:tcPrChange w:id="3201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018" w:author="Nery de Leiva [2]" w:date="2023-01-04T11:24:00Z"/>
                <w:del w:id="32019" w:author="Nery de Leiva" w:date="2023-01-18T12:24:00Z"/>
                <w:rFonts w:eastAsia="Times New Roman" w:cs="Arial"/>
                <w:color w:val="000000"/>
                <w:sz w:val="14"/>
                <w:szCs w:val="14"/>
                <w:lang w:eastAsia="es-SV"/>
                <w:rPrChange w:id="32020" w:author="Nery de Leiva [2]" w:date="2023-01-04T12:07:00Z">
                  <w:rPr>
                    <w:ins w:id="32021" w:author="Nery de Leiva [2]" w:date="2023-01-04T11:24:00Z"/>
                    <w:del w:id="32022" w:author="Nery de Leiva" w:date="2023-01-18T12:24:00Z"/>
                    <w:rFonts w:eastAsia="Times New Roman" w:cs="Arial"/>
                    <w:color w:val="000000"/>
                    <w:sz w:val="16"/>
                    <w:szCs w:val="16"/>
                    <w:lang w:eastAsia="es-SV"/>
                  </w:rPr>
                </w:rPrChange>
              </w:rPr>
              <w:pPrChange w:id="32023" w:author="Nery de Leiva [2]" w:date="2023-01-04T12:08:00Z">
                <w:pPr/>
              </w:pPrChange>
            </w:pPr>
            <w:ins w:id="32024" w:author="Nery de Leiva [2]" w:date="2023-01-04T11:24:00Z">
              <w:del w:id="32025" w:author="Nery de Leiva" w:date="2023-01-18T12:24:00Z">
                <w:r w:rsidRPr="008C1F3E" w:rsidDel="00B213CC">
                  <w:rPr>
                    <w:rFonts w:eastAsia="Times New Roman" w:cs="Arial"/>
                    <w:color w:val="000000"/>
                    <w:sz w:val="14"/>
                    <w:szCs w:val="14"/>
                    <w:lang w:eastAsia="es-SV"/>
                    <w:rPrChange w:id="32026" w:author="Nery de Leiva [2]" w:date="2023-01-04T12:07:00Z">
                      <w:rPr>
                        <w:rFonts w:eastAsia="Times New Roman" w:cs="Arial"/>
                        <w:color w:val="000000"/>
                        <w:sz w:val="16"/>
                        <w:szCs w:val="16"/>
                        <w:lang w:eastAsia="es-SV"/>
                      </w:rPr>
                    </w:rPrChange>
                  </w:rPr>
                  <w:delText>SAN DIEGO Y LA BARRA (PORCIÓN SAN DIEGO)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02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28" w:author="Nery de Leiva [2]" w:date="2023-01-04T11:24:00Z"/>
                <w:del w:id="32029" w:author="Nery de Leiva" w:date="2023-01-18T12:24:00Z"/>
                <w:rFonts w:eastAsia="Times New Roman" w:cs="Arial"/>
                <w:color w:val="000000"/>
                <w:sz w:val="14"/>
                <w:szCs w:val="14"/>
                <w:lang w:eastAsia="es-SV"/>
                <w:rPrChange w:id="32030" w:author="Nery de Leiva [2]" w:date="2023-01-04T12:07:00Z">
                  <w:rPr>
                    <w:ins w:id="32031" w:author="Nery de Leiva [2]" w:date="2023-01-04T11:24:00Z"/>
                    <w:del w:id="32032" w:author="Nery de Leiva" w:date="2023-01-18T12:24:00Z"/>
                    <w:rFonts w:eastAsia="Times New Roman" w:cs="Arial"/>
                    <w:color w:val="000000"/>
                    <w:sz w:val="16"/>
                    <w:szCs w:val="16"/>
                    <w:lang w:eastAsia="es-SV"/>
                  </w:rPr>
                </w:rPrChange>
              </w:rPr>
              <w:pPrChange w:id="32033" w:author="Nery de Leiva [2]" w:date="2023-01-04T12:08:00Z">
                <w:pPr>
                  <w:jc w:val="center"/>
                </w:pPr>
              </w:pPrChange>
            </w:pPr>
            <w:ins w:id="32034" w:author="Nery de Leiva [2]" w:date="2023-01-04T11:24:00Z">
              <w:del w:id="32035" w:author="Nery de Leiva" w:date="2023-01-18T12:24:00Z">
                <w:r w:rsidRPr="008C1F3E" w:rsidDel="00B213CC">
                  <w:rPr>
                    <w:rFonts w:eastAsia="Times New Roman" w:cs="Arial"/>
                    <w:color w:val="000000"/>
                    <w:sz w:val="14"/>
                    <w:szCs w:val="14"/>
                    <w:lang w:eastAsia="es-SV"/>
                    <w:rPrChange w:id="32036" w:author="Nery de Leiva [2]" w:date="2023-01-04T12:07:00Z">
                      <w:rPr>
                        <w:rFonts w:eastAsia="Times New Roman" w:cs="Arial"/>
                        <w:color w:val="000000"/>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203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38" w:author="Nery de Leiva [2]" w:date="2023-01-04T11:24:00Z"/>
                <w:del w:id="32039" w:author="Nery de Leiva" w:date="2023-01-18T12:24:00Z"/>
                <w:rFonts w:eastAsia="Times New Roman" w:cs="Arial"/>
                <w:color w:val="000000"/>
                <w:sz w:val="14"/>
                <w:szCs w:val="14"/>
                <w:lang w:eastAsia="es-SV"/>
                <w:rPrChange w:id="32040" w:author="Nery de Leiva [2]" w:date="2023-01-04T12:07:00Z">
                  <w:rPr>
                    <w:ins w:id="32041" w:author="Nery de Leiva [2]" w:date="2023-01-04T11:24:00Z"/>
                    <w:del w:id="32042" w:author="Nery de Leiva" w:date="2023-01-18T12:24:00Z"/>
                    <w:rFonts w:eastAsia="Times New Roman" w:cs="Arial"/>
                    <w:color w:val="000000"/>
                    <w:sz w:val="16"/>
                    <w:szCs w:val="16"/>
                    <w:lang w:eastAsia="es-SV"/>
                  </w:rPr>
                </w:rPrChange>
              </w:rPr>
              <w:pPrChange w:id="32043" w:author="Nery de Leiva [2]" w:date="2023-01-04T12:08:00Z">
                <w:pPr>
                  <w:jc w:val="center"/>
                </w:pPr>
              </w:pPrChange>
            </w:pPr>
            <w:ins w:id="32044" w:author="Nery de Leiva [2]" w:date="2023-01-04T11:24:00Z">
              <w:del w:id="32045" w:author="Nery de Leiva" w:date="2023-01-18T12:24:00Z">
                <w:r w:rsidRPr="008C1F3E" w:rsidDel="00B213CC">
                  <w:rPr>
                    <w:rFonts w:eastAsia="Times New Roman" w:cs="Arial"/>
                    <w:color w:val="000000"/>
                    <w:sz w:val="14"/>
                    <w:szCs w:val="14"/>
                    <w:lang w:eastAsia="es-SV"/>
                    <w:rPrChange w:id="32046" w:author="Nery de Leiva [2]" w:date="2023-01-04T12:07:00Z">
                      <w:rPr>
                        <w:rFonts w:eastAsia="Times New Roman" w:cs="Arial"/>
                        <w:color w:val="000000"/>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04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48" w:author="Nery de Leiva [2]" w:date="2023-01-04T11:24:00Z"/>
                <w:del w:id="32049" w:author="Nery de Leiva" w:date="2023-01-18T12:24:00Z"/>
                <w:rFonts w:eastAsia="Times New Roman" w:cs="Arial"/>
                <w:sz w:val="14"/>
                <w:szCs w:val="14"/>
                <w:lang w:eastAsia="es-SV"/>
                <w:rPrChange w:id="32050" w:author="Nery de Leiva [2]" w:date="2023-01-04T12:07:00Z">
                  <w:rPr>
                    <w:ins w:id="32051" w:author="Nery de Leiva [2]" w:date="2023-01-04T11:24:00Z"/>
                    <w:del w:id="32052" w:author="Nery de Leiva" w:date="2023-01-18T12:24:00Z"/>
                    <w:rFonts w:eastAsia="Times New Roman" w:cs="Arial"/>
                    <w:sz w:val="16"/>
                    <w:szCs w:val="16"/>
                    <w:lang w:eastAsia="es-SV"/>
                  </w:rPr>
                </w:rPrChange>
              </w:rPr>
              <w:pPrChange w:id="32053" w:author="Nery de Leiva [2]" w:date="2023-01-04T12:08:00Z">
                <w:pPr>
                  <w:jc w:val="center"/>
                </w:pPr>
              </w:pPrChange>
            </w:pPr>
            <w:ins w:id="32054" w:author="Nery de Leiva [2]" w:date="2023-01-04T11:24:00Z">
              <w:del w:id="32055" w:author="Nery de Leiva" w:date="2023-01-18T12:24:00Z">
                <w:r w:rsidRPr="008C1F3E" w:rsidDel="00B213CC">
                  <w:rPr>
                    <w:rFonts w:eastAsia="Times New Roman" w:cs="Arial"/>
                    <w:sz w:val="14"/>
                    <w:szCs w:val="14"/>
                    <w:lang w:eastAsia="es-SV"/>
                    <w:rPrChange w:id="32056"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0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58" w:author="Nery de Leiva [2]" w:date="2023-01-04T11:24:00Z"/>
                <w:del w:id="32059" w:author="Nery de Leiva" w:date="2023-01-18T12:24:00Z"/>
                <w:rFonts w:eastAsia="Times New Roman" w:cs="Arial"/>
                <w:sz w:val="14"/>
                <w:szCs w:val="14"/>
                <w:lang w:eastAsia="es-SV"/>
                <w:rPrChange w:id="32060" w:author="Nery de Leiva [2]" w:date="2023-01-04T12:07:00Z">
                  <w:rPr>
                    <w:ins w:id="32061" w:author="Nery de Leiva [2]" w:date="2023-01-04T11:24:00Z"/>
                    <w:del w:id="32062" w:author="Nery de Leiva" w:date="2023-01-18T12:24:00Z"/>
                    <w:rFonts w:eastAsia="Times New Roman" w:cs="Arial"/>
                    <w:sz w:val="16"/>
                    <w:szCs w:val="16"/>
                    <w:lang w:eastAsia="es-SV"/>
                  </w:rPr>
                </w:rPrChange>
              </w:rPr>
              <w:pPrChange w:id="32063" w:author="Nery de Leiva [2]" w:date="2023-01-04T12:08:00Z">
                <w:pPr>
                  <w:jc w:val="center"/>
                </w:pPr>
              </w:pPrChange>
            </w:pPr>
            <w:ins w:id="32064" w:author="Nery de Leiva [2]" w:date="2023-01-04T11:24:00Z">
              <w:del w:id="32065" w:author="Nery de Leiva" w:date="2023-01-18T12:24:00Z">
                <w:r w:rsidRPr="008C1F3E" w:rsidDel="00B213CC">
                  <w:rPr>
                    <w:rFonts w:eastAsia="Times New Roman" w:cs="Arial"/>
                    <w:sz w:val="14"/>
                    <w:szCs w:val="14"/>
                    <w:lang w:eastAsia="es-SV"/>
                    <w:rPrChange w:id="32066" w:author="Nery de Leiva [2]" w:date="2023-01-04T12:07:00Z">
                      <w:rPr>
                        <w:rFonts w:eastAsia="Times New Roman" w:cs="Arial"/>
                        <w:sz w:val="16"/>
                        <w:szCs w:val="16"/>
                        <w:lang w:eastAsia="es-SV"/>
                      </w:rPr>
                    </w:rPrChange>
                  </w:rPr>
                  <w:delText>20285083-00000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0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68" w:author="Nery de Leiva [2]" w:date="2023-01-04T11:24:00Z"/>
                <w:del w:id="32069" w:author="Nery de Leiva" w:date="2023-01-18T12:24:00Z"/>
                <w:rFonts w:eastAsia="Times New Roman" w:cs="Arial"/>
                <w:color w:val="000000"/>
                <w:sz w:val="14"/>
                <w:szCs w:val="14"/>
                <w:lang w:eastAsia="es-SV"/>
                <w:rPrChange w:id="32070" w:author="Nery de Leiva [2]" w:date="2023-01-04T12:07:00Z">
                  <w:rPr>
                    <w:ins w:id="32071" w:author="Nery de Leiva [2]" w:date="2023-01-04T11:24:00Z"/>
                    <w:del w:id="32072" w:author="Nery de Leiva" w:date="2023-01-18T12:24:00Z"/>
                    <w:rFonts w:eastAsia="Times New Roman" w:cs="Arial"/>
                    <w:color w:val="000000"/>
                    <w:sz w:val="16"/>
                    <w:szCs w:val="16"/>
                    <w:lang w:eastAsia="es-SV"/>
                  </w:rPr>
                </w:rPrChange>
              </w:rPr>
              <w:pPrChange w:id="32073" w:author="Nery de Leiva [2]" w:date="2023-01-04T12:08:00Z">
                <w:pPr>
                  <w:jc w:val="center"/>
                </w:pPr>
              </w:pPrChange>
            </w:pPr>
            <w:ins w:id="32074" w:author="Nery de Leiva [2]" w:date="2023-01-04T11:24:00Z">
              <w:del w:id="32075" w:author="Nery de Leiva" w:date="2023-01-18T12:24:00Z">
                <w:r w:rsidRPr="008C1F3E" w:rsidDel="00B213CC">
                  <w:rPr>
                    <w:rFonts w:eastAsia="Times New Roman" w:cs="Arial"/>
                    <w:color w:val="000000"/>
                    <w:sz w:val="14"/>
                    <w:szCs w:val="14"/>
                    <w:lang w:eastAsia="es-SV"/>
                    <w:rPrChange w:id="32076" w:author="Nery de Leiva [2]" w:date="2023-01-04T12:07:00Z">
                      <w:rPr>
                        <w:rFonts w:eastAsia="Times New Roman" w:cs="Arial"/>
                        <w:color w:val="000000"/>
                        <w:sz w:val="16"/>
                        <w:szCs w:val="16"/>
                        <w:lang w:eastAsia="es-SV"/>
                      </w:rPr>
                    </w:rPrChange>
                  </w:rPr>
                  <w:delText>11.104026</w:delText>
                </w:r>
              </w:del>
            </w:ins>
          </w:p>
        </w:tc>
      </w:tr>
      <w:tr w:rsidR="009F050E" w:rsidRPr="00E77C97" w:rsidDel="00B213CC" w:rsidTr="008C1F3E">
        <w:trPr>
          <w:trHeight w:val="20"/>
          <w:ins w:id="32077" w:author="Nery de Leiva [2]" w:date="2023-01-04T11:24:00Z"/>
          <w:del w:id="32078" w:author="Nery de Leiva" w:date="2023-01-18T12:24:00Z"/>
          <w:trPrChange w:id="32079"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208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081" w:author="Nery de Leiva [2]" w:date="2023-01-04T11:24:00Z"/>
                <w:del w:id="32082" w:author="Nery de Leiva" w:date="2023-01-18T12:24:00Z"/>
                <w:rFonts w:eastAsia="Times New Roman" w:cs="Arial"/>
                <w:sz w:val="14"/>
                <w:szCs w:val="14"/>
                <w:lang w:eastAsia="es-SV"/>
                <w:rPrChange w:id="32083" w:author="Nery de Leiva [2]" w:date="2023-01-04T12:07:00Z">
                  <w:rPr>
                    <w:ins w:id="32084" w:author="Nery de Leiva [2]" w:date="2023-01-04T11:24:00Z"/>
                    <w:del w:id="32085" w:author="Nery de Leiva" w:date="2023-01-18T12:24:00Z"/>
                    <w:rFonts w:eastAsia="Times New Roman" w:cs="Arial"/>
                    <w:sz w:val="16"/>
                    <w:szCs w:val="16"/>
                    <w:lang w:eastAsia="es-SV"/>
                  </w:rPr>
                </w:rPrChange>
              </w:rPr>
              <w:pPrChange w:id="32086" w:author="Nery de Leiva [2]" w:date="2023-01-04T12:08:00Z">
                <w:pPr>
                  <w:jc w:val="center"/>
                </w:pPr>
              </w:pPrChange>
            </w:pPr>
            <w:ins w:id="32087" w:author="Nery de Leiva [2]" w:date="2023-01-04T11:24:00Z">
              <w:del w:id="32088" w:author="Nery de Leiva" w:date="2023-01-18T12:24:00Z">
                <w:r w:rsidRPr="008C1F3E" w:rsidDel="00B213CC">
                  <w:rPr>
                    <w:rFonts w:eastAsia="Times New Roman" w:cs="Arial"/>
                    <w:sz w:val="14"/>
                    <w:szCs w:val="14"/>
                    <w:lang w:eastAsia="es-SV"/>
                    <w:rPrChange w:id="32089" w:author="Nery de Leiva [2]" w:date="2023-01-04T12:07:00Z">
                      <w:rPr>
                        <w:rFonts w:eastAsia="Times New Roman" w:cs="Arial"/>
                        <w:sz w:val="16"/>
                        <w:szCs w:val="16"/>
                        <w:lang w:eastAsia="es-SV"/>
                      </w:rPr>
                    </w:rPrChange>
                  </w:rPr>
                  <w:delText>88</w:delText>
                </w:r>
              </w:del>
            </w:ins>
          </w:p>
        </w:tc>
        <w:tc>
          <w:tcPr>
            <w:tcW w:w="1813" w:type="dxa"/>
            <w:tcBorders>
              <w:top w:val="nil"/>
              <w:left w:val="nil"/>
              <w:bottom w:val="single" w:sz="4" w:space="0" w:color="auto"/>
              <w:right w:val="single" w:sz="4" w:space="0" w:color="auto"/>
            </w:tcBorders>
            <w:shd w:val="clear" w:color="auto" w:fill="auto"/>
            <w:vAlign w:val="center"/>
            <w:hideMark/>
            <w:tcPrChange w:id="3209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091" w:author="Nery de Leiva [2]" w:date="2023-01-04T11:24:00Z"/>
                <w:del w:id="32092" w:author="Nery de Leiva" w:date="2023-01-18T12:24:00Z"/>
                <w:rFonts w:eastAsia="Times New Roman" w:cs="Arial"/>
                <w:color w:val="000000"/>
                <w:sz w:val="14"/>
                <w:szCs w:val="14"/>
                <w:lang w:eastAsia="es-SV"/>
                <w:rPrChange w:id="32093" w:author="Nery de Leiva [2]" w:date="2023-01-04T12:07:00Z">
                  <w:rPr>
                    <w:ins w:id="32094" w:author="Nery de Leiva [2]" w:date="2023-01-04T11:24:00Z"/>
                    <w:del w:id="32095" w:author="Nery de Leiva" w:date="2023-01-18T12:24:00Z"/>
                    <w:rFonts w:eastAsia="Times New Roman" w:cs="Arial"/>
                    <w:color w:val="000000"/>
                    <w:sz w:val="16"/>
                    <w:szCs w:val="16"/>
                    <w:lang w:eastAsia="es-SV"/>
                  </w:rPr>
                </w:rPrChange>
              </w:rPr>
              <w:pPrChange w:id="32096" w:author="Nery de Leiva [2]" w:date="2023-01-04T12:08:00Z">
                <w:pPr/>
              </w:pPrChange>
            </w:pPr>
            <w:ins w:id="32097" w:author="Nery de Leiva [2]" w:date="2023-01-04T11:24:00Z">
              <w:del w:id="32098" w:author="Nery de Leiva" w:date="2023-01-18T12:24:00Z">
                <w:r w:rsidRPr="008C1F3E" w:rsidDel="00B213CC">
                  <w:rPr>
                    <w:rFonts w:eastAsia="Times New Roman" w:cs="Arial"/>
                    <w:color w:val="000000"/>
                    <w:sz w:val="14"/>
                    <w:szCs w:val="14"/>
                    <w:lang w:eastAsia="es-SV"/>
                    <w:rPrChange w:id="32099" w:author="Nery de Leiva [2]" w:date="2023-01-04T12:07:00Z">
                      <w:rPr>
                        <w:rFonts w:eastAsia="Times New Roman" w:cs="Arial"/>
                        <w:color w:val="000000"/>
                        <w:sz w:val="16"/>
                        <w:szCs w:val="16"/>
                        <w:lang w:eastAsia="es-SV"/>
                      </w:rPr>
                    </w:rPrChange>
                  </w:rPr>
                  <w:delText>SANTA MARTA LAS TRINCHERAS</w:delText>
                </w:r>
              </w:del>
            </w:ins>
          </w:p>
        </w:tc>
        <w:tc>
          <w:tcPr>
            <w:tcW w:w="1420" w:type="dxa"/>
            <w:tcBorders>
              <w:top w:val="nil"/>
              <w:left w:val="nil"/>
              <w:bottom w:val="single" w:sz="4" w:space="0" w:color="auto"/>
              <w:right w:val="single" w:sz="4" w:space="0" w:color="auto"/>
            </w:tcBorders>
            <w:shd w:val="clear" w:color="auto" w:fill="auto"/>
            <w:vAlign w:val="center"/>
            <w:hideMark/>
            <w:tcPrChange w:id="32100"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101" w:author="Nery de Leiva [2]" w:date="2023-01-04T11:24:00Z"/>
                <w:del w:id="32102" w:author="Nery de Leiva" w:date="2023-01-18T12:24:00Z"/>
                <w:rFonts w:eastAsia="Times New Roman" w:cs="Arial"/>
                <w:sz w:val="14"/>
                <w:szCs w:val="14"/>
                <w:lang w:eastAsia="es-SV"/>
                <w:rPrChange w:id="32103" w:author="Nery de Leiva [2]" w:date="2023-01-04T12:07:00Z">
                  <w:rPr>
                    <w:ins w:id="32104" w:author="Nery de Leiva [2]" w:date="2023-01-04T11:24:00Z"/>
                    <w:del w:id="32105" w:author="Nery de Leiva" w:date="2023-01-18T12:24:00Z"/>
                    <w:rFonts w:eastAsia="Times New Roman" w:cs="Arial"/>
                    <w:sz w:val="16"/>
                    <w:szCs w:val="16"/>
                    <w:lang w:eastAsia="es-SV"/>
                  </w:rPr>
                </w:rPrChange>
              </w:rPr>
              <w:pPrChange w:id="32106" w:author="Nery de Leiva [2]" w:date="2023-01-04T12:08:00Z">
                <w:pPr>
                  <w:jc w:val="center"/>
                </w:pPr>
              </w:pPrChange>
            </w:pPr>
            <w:ins w:id="32107" w:author="Nery de Leiva [2]" w:date="2023-01-04T11:24:00Z">
              <w:del w:id="32108" w:author="Nery de Leiva" w:date="2023-01-18T12:24:00Z">
                <w:r w:rsidRPr="008C1F3E" w:rsidDel="00B213CC">
                  <w:rPr>
                    <w:rFonts w:eastAsia="Times New Roman" w:cs="Arial"/>
                    <w:sz w:val="14"/>
                    <w:szCs w:val="14"/>
                    <w:lang w:eastAsia="es-SV"/>
                    <w:rPrChange w:id="32109" w:author="Nery de Leiva [2]" w:date="2023-01-04T12:07:00Z">
                      <w:rPr>
                        <w:rFonts w:eastAsia="Times New Roman" w:cs="Arial"/>
                        <w:sz w:val="16"/>
                        <w:szCs w:val="16"/>
                        <w:lang w:eastAsia="es-SV"/>
                      </w:rPr>
                    </w:rPrChange>
                  </w:rPr>
                  <w:delText>Izalco y San Julián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211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11" w:author="Nery de Leiva [2]" w:date="2023-01-04T11:24:00Z"/>
                <w:del w:id="32112" w:author="Nery de Leiva" w:date="2023-01-18T12:24:00Z"/>
                <w:rFonts w:eastAsia="Times New Roman" w:cs="Arial"/>
                <w:sz w:val="14"/>
                <w:szCs w:val="14"/>
                <w:lang w:eastAsia="es-SV"/>
                <w:rPrChange w:id="32113" w:author="Nery de Leiva [2]" w:date="2023-01-04T12:07:00Z">
                  <w:rPr>
                    <w:ins w:id="32114" w:author="Nery de Leiva [2]" w:date="2023-01-04T11:24:00Z"/>
                    <w:del w:id="32115" w:author="Nery de Leiva" w:date="2023-01-18T12:24:00Z"/>
                    <w:rFonts w:eastAsia="Times New Roman" w:cs="Arial"/>
                    <w:sz w:val="16"/>
                    <w:szCs w:val="16"/>
                    <w:lang w:eastAsia="es-SV"/>
                  </w:rPr>
                </w:rPrChange>
              </w:rPr>
              <w:pPrChange w:id="32116" w:author="Nery de Leiva [2]" w:date="2023-01-04T12:08:00Z">
                <w:pPr>
                  <w:jc w:val="center"/>
                </w:pPr>
              </w:pPrChange>
            </w:pPr>
            <w:ins w:id="32117" w:author="Nery de Leiva [2]" w:date="2023-01-04T11:24:00Z">
              <w:del w:id="32118" w:author="Nery de Leiva" w:date="2023-01-18T12:24:00Z">
                <w:r w:rsidRPr="008C1F3E" w:rsidDel="00B213CC">
                  <w:rPr>
                    <w:rFonts w:eastAsia="Times New Roman" w:cs="Arial"/>
                    <w:sz w:val="14"/>
                    <w:szCs w:val="14"/>
                    <w:lang w:eastAsia="es-SV"/>
                    <w:rPrChange w:id="32119"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12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21" w:author="Nery de Leiva [2]" w:date="2023-01-04T11:24:00Z"/>
                <w:del w:id="32122" w:author="Nery de Leiva" w:date="2023-01-18T12:24:00Z"/>
                <w:rFonts w:eastAsia="Times New Roman" w:cs="Arial"/>
                <w:sz w:val="14"/>
                <w:szCs w:val="14"/>
                <w:lang w:eastAsia="es-SV"/>
                <w:rPrChange w:id="32123" w:author="Nery de Leiva [2]" w:date="2023-01-04T12:07:00Z">
                  <w:rPr>
                    <w:ins w:id="32124" w:author="Nery de Leiva [2]" w:date="2023-01-04T11:24:00Z"/>
                    <w:del w:id="32125" w:author="Nery de Leiva" w:date="2023-01-18T12:24:00Z"/>
                    <w:rFonts w:eastAsia="Times New Roman" w:cs="Arial"/>
                    <w:sz w:val="16"/>
                    <w:szCs w:val="16"/>
                    <w:lang w:eastAsia="es-SV"/>
                  </w:rPr>
                </w:rPrChange>
              </w:rPr>
              <w:pPrChange w:id="32126" w:author="Nery de Leiva [2]" w:date="2023-01-04T12:08:00Z">
                <w:pPr>
                  <w:jc w:val="center"/>
                </w:pPr>
              </w:pPrChange>
            </w:pPr>
            <w:ins w:id="32127" w:author="Nery de Leiva [2]" w:date="2023-01-04T11:24:00Z">
              <w:del w:id="32128" w:author="Nery de Leiva" w:date="2023-01-18T12:24:00Z">
                <w:r w:rsidRPr="008C1F3E" w:rsidDel="00B213CC">
                  <w:rPr>
                    <w:rFonts w:eastAsia="Times New Roman" w:cs="Arial"/>
                    <w:sz w:val="14"/>
                    <w:szCs w:val="14"/>
                    <w:lang w:eastAsia="es-SV"/>
                    <w:rPrChange w:id="3212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1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31" w:author="Nery de Leiva [2]" w:date="2023-01-04T11:24:00Z"/>
                <w:del w:id="32132" w:author="Nery de Leiva" w:date="2023-01-18T12:24:00Z"/>
                <w:rFonts w:eastAsia="Times New Roman" w:cs="Arial"/>
                <w:sz w:val="14"/>
                <w:szCs w:val="14"/>
                <w:lang w:eastAsia="es-SV"/>
                <w:rPrChange w:id="32133" w:author="Nery de Leiva [2]" w:date="2023-01-04T12:07:00Z">
                  <w:rPr>
                    <w:ins w:id="32134" w:author="Nery de Leiva [2]" w:date="2023-01-04T11:24:00Z"/>
                    <w:del w:id="32135" w:author="Nery de Leiva" w:date="2023-01-18T12:24:00Z"/>
                    <w:rFonts w:eastAsia="Times New Roman" w:cs="Arial"/>
                    <w:sz w:val="16"/>
                    <w:szCs w:val="16"/>
                    <w:lang w:eastAsia="es-SV"/>
                  </w:rPr>
                </w:rPrChange>
              </w:rPr>
              <w:pPrChange w:id="32136" w:author="Nery de Leiva [2]" w:date="2023-01-04T12:08:00Z">
                <w:pPr>
                  <w:jc w:val="center"/>
                </w:pPr>
              </w:pPrChange>
            </w:pPr>
            <w:ins w:id="32137" w:author="Nery de Leiva [2]" w:date="2023-01-04T11:24:00Z">
              <w:del w:id="32138" w:author="Nery de Leiva" w:date="2023-01-18T12:24:00Z">
                <w:r w:rsidRPr="008C1F3E" w:rsidDel="00B213CC">
                  <w:rPr>
                    <w:rFonts w:eastAsia="Times New Roman" w:cs="Arial"/>
                    <w:sz w:val="14"/>
                    <w:szCs w:val="14"/>
                    <w:lang w:eastAsia="es-SV"/>
                    <w:rPrChange w:id="32139" w:author="Nery de Leiva [2]" w:date="2023-01-04T12:07:00Z">
                      <w:rPr>
                        <w:rFonts w:eastAsia="Times New Roman" w:cs="Arial"/>
                        <w:sz w:val="16"/>
                        <w:szCs w:val="16"/>
                        <w:lang w:eastAsia="es-SV"/>
                      </w:rPr>
                    </w:rPrChange>
                  </w:rPr>
                  <w:delText xml:space="preserve"> 10111259-00000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1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41" w:author="Nery de Leiva [2]" w:date="2023-01-04T11:24:00Z"/>
                <w:del w:id="32142" w:author="Nery de Leiva" w:date="2023-01-18T12:24:00Z"/>
                <w:rFonts w:eastAsia="Times New Roman" w:cs="Arial"/>
                <w:sz w:val="14"/>
                <w:szCs w:val="14"/>
                <w:lang w:eastAsia="es-SV"/>
                <w:rPrChange w:id="32143" w:author="Nery de Leiva [2]" w:date="2023-01-04T12:07:00Z">
                  <w:rPr>
                    <w:ins w:id="32144" w:author="Nery de Leiva [2]" w:date="2023-01-04T11:24:00Z"/>
                    <w:del w:id="32145" w:author="Nery de Leiva" w:date="2023-01-18T12:24:00Z"/>
                    <w:rFonts w:eastAsia="Times New Roman" w:cs="Arial"/>
                    <w:sz w:val="16"/>
                    <w:szCs w:val="16"/>
                    <w:lang w:eastAsia="es-SV"/>
                  </w:rPr>
                </w:rPrChange>
              </w:rPr>
              <w:pPrChange w:id="32146" w:author="Nery de Leiva [2]" w:date="2023-01-04T12:08:00Z">
                <w:pPr>
                  <w:jc w:val="center"/>
                </w:pPr>
              </w:pPrChange>
            </w:pPr>
            <w:ins w:id="32147" w:author="Nery de Leiva [2]" w:date="2023-01-04T11:24:00Z">
              <w:del w:id="32148" w:author="Nery de Leiva" w:date="2023-01-18T12:24:00Z">
                <w:r w:rsidRPr="008C1F3E" w:rsidDel="00B213CC">
                  <w:rPr>
                    <w:rFonts w:eastAsia="Times New Roman" w:cs="Arial"/>
                    <w:sz w:val="14"/>
                    <w:szCs w:val="14"/>
                    <w:lang w:eastAsia="es-SV"/>
                    <w:rPrChange w:id="32149" w:author="Nery de Leiva [2]" w:date="2023-01-04T12:07:00Z">
                      <w:rPr>
                        <w:rFonts w:eastAsia="Times New Roman" w:cs="Arial"/>
                        <w:sz w:val="16"/>
                        <w:szCs w:val="16"/>
                        <w:lang w:eastAsia="es-SV"/>
                      </w:rPr>
                    </w:rPrChange>
                  </w:rPr>
                  <w:delText>100.011342</w:delText>
                </w:r>
              </w:del>
            </w:ins>
          </w:p>
        </w:tc>
      </w:tr>
    </w:tbl>
    <w:p w:rsidR="008C1F3E" w:rsidDel="00B213CC" w:rsidRDefault="008C1F3E" w:rsidP="008C1F3E">
      <w:pPr>
        <w:spacing w:after="0" w:line="240" w:lineRule="auto"/>
        <w:ind w:left="1134" w:hanging="1134"/>
        <w:contextualSpacing/>
        <w:jc w:val="both"/>
        <w:rPr>
          <w:ins w:id="32150" w:author="Nery de Leiva [2]" w:date="2023-01-04T12:26:00Z"/>
          <w:del w:id="32151" w:author="Nery de Leiva" w:date="2023-01-18T12:24:00Z"/>
        </w:rPr>
      </w:pPr>
      <w:ins w:id="32152" w:author="Nery de Leiva [2]" w:date="2023-01-04T12:26:00Z">
        <w:del w:id="32153" w:author="Nery de Leiva" w:date="2023-01-18T12:24:00Z">
          <w:r w:rsidDel="00B213CC">
            <w:delText>SESIÓN ORDINARIA No. 37 – 2022</w:delText>
          </w:r>
        </w:del>
      </w:ins>
    </w:p>
    <w:p w:rsidR="008C1F3E" w:rsidDel="00B213CC" w:rsidRDefault="008C1F3E" w:rsidP="008C1F3E">
      <w:pPr>
        <w:spacing w:after="0" w:line="240" w:lineRule="auto"/>
        <w:ind w:left="1134" w:hanging="1134"/>
        <w:contextualSpacing/>
        <w:jc w:val="both"/>
        <w:rPr>
          <w:ins w:id="32154" w:author="Nery de Leiva [2]" w:date="2023-01-04T12:26:00Z"/>
          <w:del w:id="32155" w:author="Nery de Leiva" w:date="2023-01-18T12:24:00Z"/>
        </w:rPr>
      </w:pPr>
      <w:ins w:id="32156" w:author="Nery de Leiva [2]" w:date="2023-01-04T12:26:00Z">
        <w:del w:id="32157" w:author="Nery de Leiva" w:date="2023-01-18T12:24:00Z">
          <w:r w:rsidDel="00B213CC">
            <w:delText>FECHA: 22 DE DICIEMBRE DE 2022</w:delText>
          </w:r>
        </w:del>
      </w:ins>
    </w:p>
    <w:p w:rsidR="008C1F3E" w:rsidDel="00B213CC" w:rsidRDefault="008C1F3E" w:rsidP="008C1F3E">
      <w:pPr>
        <w:spacing w:after="0" w:line="240" w:lineRule="auto"/>
        <w:ind w:left="1134" w:hanging="1134"/>
        <w:contextualSpacing/>
        <w:jc w:val="both"/>
        <w:rPr>
          <w:ins w:id="32158" w:author="Nery de Leiva [2]" w:date="2023-01-04T12:26:00Z"/>
          <w:del w:id="32159" w:author="Nery de Leiva" w:date="2023-01-18T12:24:00Z"/>
        </w:rPr>
      </w:pPr>
      <w:ins w:id="32160" w:author="Nery de Leiva [2]" w:date="2023-01-04T12:26:00Z">
        <w:del w:id="32161" w:author="Nery de Leiva" w:date="2023-01-18T12:24:00Z">
          <w:r w:rsidDel="00B213CC">
            <w:delText>PUNTO: V</w:delText>
          </w:r>
        </w:del>
      </w:ins>
    </w:p>
    <w:p w:rsidR="008C1F3E" w:rsidDel="00B213CC" w:rsidRDefault="008C1F3E" w:rsidP="008C1F3E">
      <w:pPr>
        <w:spacing w:after="0" w:line="240" w:lineRule="auto"/>
        <w:ind w:left="1134" w:hanging="1134"/>
        <w:contextualSpacing/>
        <w:jc w:val="both"/>
        <w:rPr>
          <w:ins w:id="32162" w:author="Nery de Leiva [2]" w:date="2023-01-04T12:26:00Z"/>
          <w:del w:id="32163" w:author="Nery de Leiva" w:date="2023-01-18T12:24:00Z"/>
        </w:rPr>
      </w:pPr>
      <w:ins w:id="32164" w:author="Nery de Leiva [2]" w:date="2023-01-04T12:26:00Z">
        <w:del w:id="32165" w:author="Nery de Leiva" w:date="2023-01-18T12:24:00Z">
          <w:r w:rsidDel="00B213CC">
            <w:delText>PÁGINA NÚMERO NUEVE</w:delText>
          </w:r>
        </w:del>
      </w:ins>
      <w:ins w:id="32166" w:author="Nery de Leiva [2]" w:date="2023-01-04T12:38:00Z">
        <w:del w:id="32167" w:author="Nery de Leiva" w:date="2023-01-18T12:24:00Z">
          <w:r w:rsidR="002524D4" w:rsidDel="00B213CC">
            <w:delText xml:space="preserve"> </w:delText>
          </w:r>
        </w:del>
      </w:ins>
    </w:p>
    <w:p w:rsidR="008C1F3E" w:rsidDel="00B213CC" w:rsidRDefault="008C1F3E">
      <w:pPr>
        <w:rPr>
          <w:ins w:id="32168" w:author="Nery de Leiva [2]" w:date="2023-01-04T12:26:00Z"/>
          <w:del w:id="32169" w:author="Nery de Leiva" w:date="2023-01-18T12:24:00Z"/>
        </w:rPr>
      </w:pPr>
    </w:p>
    <w:tbl>
      <w:tblPr>
        <w:tblW w:w="9816" w:type="dxa"/>
        <w:tblInd w:w="-40" w:type="dxa"/>
        <w:tblCellMar>
          <w:left w:w="70" w:type="dxa"/>
          <w:right w:w="70" w:type="dxa"/>
        </w:tblCellMar>
        <w:tblLook w:val="04A0" w:firstRow="1" w:lastRow="0" w:firstColumn="1" w:lastColumn="0" w:noHBand="0" w:noVBand="1"/>
        <w:tblPrChange w:id="32170"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32171">
          <w:tblGrid>
            <w:gridCol w:w="460"/>
            <w:gridCol w:w="1813"/>
            <w:gridCol w:w="1420"/>
            <w:gridCol w:w="1304"/>
            <w:gridCol w:w="2101"/>
            <w:gridCol w:w="1579"/>
            <w:gridCol w:w="1413"/>
          </w:tblGrid>
        </w:tblGridChange>
      </w:tblGrid>
      <w:tr w:rsidR="009F050E" w:rsidRPr="00E77C97" w:rsidDel="00B213CC" w:rsidTr="008C1F3E">
        <w:trPr>
          <w:trHeight w:val="20"/>
          <w:ins w:id="32172" w:author="Nery de Leiva [2]" w:date="2023-01-04T11:24:00Z"/>
          <w:del w:id="32173" w:author="Nery de Leiva" w:date="2023-01-18T12:24:00Z"/>
          <w:trPrChange w:id="32174" w:author="Nery de Leiva [2]" w:date="2023-01-04T12:26: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2175" w:author="Nery de Leiva [2]" w:date="2023-01-04T12:26: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76" w:author="Nery de Leiva [2]" w:date="2023-01-04T11:24:00Z"/>
                <w:del w:id="32177" w:author="Nery de Leiva" w:date="2023-01-18T12:24:00Z"/>
                <w:rFonts w:eastAsia="Times New Roman" w:cs="Arial"/>
                <w:sz w:val="14"/>
                <w:szCs w:val="14"/>
                <w:lang w:eastAsia="es-SV"/>
                <w:rPrChange w:id="32178" w:author="Nery de Leiva [2]" w:date="2023-01-04T12:07:00Z">
                  <w:rPr>
                    <w:ins w:id="32179" w:author="Nery de Leiva [2]" w:date="2023-01-04T11:24:00Z"/>
                    <w:del w:id="32180" w:author="Nery de Leiva" w:date="2023-01-18T12:24:00Z"/>
                    <w:rFonts w:eastAsia="Times New Roman" w:cs="Arial"/>
                    <w:sz w:val="16"/>
                    <w:szCs w:val="16"/>
                    <w:lang w:eastAsia="es-SV"/>
                  </w:rPr>
                </w:rPrChange>
              </w:rPr>
              <w:pPrChange w:id="32181" w:author="Nery de Leiva [2]" w:date="2023-01-04T12:08:00Z">
                <w:pPr>
                  <w:jc w:val="center"/>
                </w:pPr>
              </w:pPrChange>
            </w:pPr>
            <w:ins w:id="32182" w:author="Nery de Leiva [2]" w:date="2023-01-04T11:24:00Z">
              <w:del w:id="32183" w:author="Nery de Leiva" w:date="2023-01-18T12:24:00Z">
                <w:r w:rsidRPr="008C1F3E" w:rsidDel="00B213CC">
                  <w:rPr>
                    <w:rFonts w:eastAsia="Times New Roman" w:cs="Arial"/>
                    <w:sz w:val="14"/>
                    <w:szCs w:val="14"/>
                    <w:lang w:eastAsia="es-SV"/>
                    <w:rPrChange w:id="32184" w:author="Nery de Leiva [2]" w:date="2023-01-04T12:07:00Z">
                      <w:rPr>
                        <w:rFonts w:eastAsia="Times New Roman" w:cs="Arial"/>
                        <w:sz w:val="16"/>
                        <w:szCs w:val="16"/>
                        <w:lang w:eastAsia="es-SV"/>
                      </w:rPr>
                    </w:rPrChange>
                  </w:rPr>
                  <w:delText>89</w:delText>
                </w:r>
              </w:del>
            </w:ins>
          </w:p>
        </w:tc>
        <w:tc>
          <w:tcPr>
            <w:tcW w:w="1813" w:type="dxa"/>
            <w:tcBorders>
              <w:top w:val="single" w:sz="4" w:space="0" w:color="auto"/>
              <w:left w:val="nil"/>
              <w:bottom w:val="single" w:sz="4" w:space="0" w:color="auto"/>
              <w:right w:val="single" w:sz="4" w:space="0" w:color="auto"/>
            </w:tcBorders>
            <w:shd w:val="clear" w:color="auto" w:fill="auto"/>
            <w:noWrap/>
            <w:vAlign w:val="center"/>
            <w:hideMark/>
            <w:tcPrChange w:id="32185" w:author="Nery de Leiva [2]" w:date="2023-01-04T12:26: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2186" w:author="Nery de Leiva [2]" w:date="2023-01-04T11:24:00Z"/>
                <w:del w:id="32187" w:author="Nery de Leiva" w:date="2023-01-18T12:24:00Z"/>
                <w:rFonts w:eastAsia="Times New Roman" w:cs="Arial"/>
                <w:sz w:val="14"/>
                <w:szCs w:val="14"/>
                <w:lang w:eastAsia="es-SV"/>
                <w:rPrChange w:id="32188" w:author="Nery de Leiva [2]" w:date="2023-01-04T12:07:00Z">
                  <w:rPr>
                    <w:ins w:id="32189" w:author="Nery de Leiva [2]" w:date="2023-01-04T11:24:00Z"/>
                    <w:del w:id="32190" w:author="Nery de Leiva" w:date="2023-01-18T12:24:00Z"/>
                    <w:rFonts w:eastAsia="Times New Roman" w:cs="Arial"/>
                    <w:sz w:val="16"/>
                    <w:szCs w:val="16"/>
                    <w:lang w:eastAsia="es-SV"/>
                  </w:rPr>
                </w:rPrChange>
              </w:rPr>
              <w:pPrChange w:id="32191" w:author="Nery de Leiva [2]" w:date="2023-01-04T12:08:00Z">
                <w:pPr/>
              </w:pPrChange>
            </w:pPr>
            <w:ins w:id="32192" w:author="Nery de Leiva [2]" w:date="2023-01-04T11:24:00Z">
              <w:del w:id="32193" w:author="Nery de Leiva" w:date="2023-01-18T12:24:00Z">
                <w:r w:rsidRPr="008C1F3E" w:rsidDel="00B213CC">
                  <w:rPr>
                    <w:rFonts w:eastAsia="Times New Roman" w:cs="Arial"/>
                    <w:sz w:val="14"/>
                    <w:szCs w:val="14"/>
                    <w:lang w:eastAsia="es-SV"/>
                    <w:rPrChange w:id="32194" w:author="Nery de Leiva [2]" w:date="2023-01-04T12:07:00Z">
                      <w:rPr>
                        <w:rFonts w:eastAsia="Times New Roman" w:cs="Arial"/>
                        <w:sz w:val="16"/>
                        <w:szCs w:val="16"/>
                        <w:lang w:eastAsia="es-SV"/>
                      </w:rPr>
                    </w:rPrChange>
                  </w:rPr>
                  <w:delText>SAN FRANCISCO EL TRIUNFO</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2195" w:author="Nery de Leiva [2]" w:date="2023-01-04T12:26: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196" w:author="Nery de Leiva [2]" w:date="2023-01-04T11:24:00Z"/>
                <w:del w:id="32197" w:author="Nery de Leiva" w:date="2023-01-18T12:24:00Z"/>
                <w:rFonts w:eastAsia="Times New Roman" w:cs="Arial"/>
                <w:sz w:val="14"/>
                <w:szCs w:val="14"/>
                <w:lang w:eastAsia="es-SV"/>
                <w:rPrChange w:id="32198" w:author="Nery de Leiva [2]" w:date="2023-01-04T12:07:00Z">
                  <w:rPr>
                    <w:ins w:id="32199" w:author="Nery de Leiva [2]" w:date="2023-01-04T11:24:00Z"/>
                    <w:del w:id="32200" w:author="Nery de Leiva" w:date="2023-01-18T12:24:00Z"/>
                    <w:rFonts w:eastAsia="Times New Roman" w:cs="Arial"/>
                    <w:sz w:val="16"/>
                    <w:szCs w:val="16"/>
                    <w:lang w:eastAsia="es-SV"/>
                  </w:rPr>
                </w:rPrChange>
              </w:rPr>
              <w:pPrChange w:id="32201" w:author="Nery de Leiva [2]" w:date="2023-01-04T12:08:00Z">
                <w:pPr>
                  <w:jc w:val="center"/>
                </w:pPr>
              </w:pPrChange>
            </w:pPr>
            <w:ins w:id="32202" w:author="Nery de Leiva [2]" w:date="2023-01-04T11:24:00Z">
              <w:del w:id="32203" w:author="Nery de Leiva" w:date="2023-01-18T12:24:00Z">
                <w:r w:rsidRPr="008C1F3E" w:rsidDel="00B213CC">
                  <w:rPr>
                    <w:rFonts w:eastAsia="Times New Roman" w:cs="Arial"/>
                    <w:sz w:val="14"/>
                    <w:szCs w:val="14"/>
                    <w:lang w:eastAsia="es-SV"/>
                    <w:rPrChange w:id="32204" w:author="Nery de Leiva [2]" w:date="2023-01-04T12:07:00Z">
                      <w:rPr>
                        <w:rFonts w:eastAsia="Times New Roman" w:cs="Arial"/>
                        <w:sz w:val="16"/>
                        <w:szCs w:val="16"/>
                        <w:lang w:eastAsia="es-SV"/>
                      </w:rPr>
                    </w:rPrChange>
                  </w:rPr>
                  <w:delText>Juayúa</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2205" w:author="Nery de Leiva [2]" w:date="2023-01-04T12:26: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06" w:author="Nery de Leiva [2]" w:date="2023-01-04T11:24:00Z"/>
                <w:del w:id="32207" w:author="Nery de Leiva" w:date="2023-01-18T12:24:00Z"/>
                <w:rFonts w:eastAsia="Times New Roman" w:cs="Arial"/>
                <w:sz w:val="14"/>
                <w:szCs w:val="14"/>
                <w:lang w:eastAsia="es-SV"/>
                <w:rPrChange w:id="32208" w:author="Nery de Leiva [2]" w:date="2023-01-04T12:07:00Z">
                  <w:rPr>
                    <w:ins w:id="32209" w:author="Nery de Leiva [2]" w:date="2023-01-04T11:24:00Z"/>
                    <w:del w:id="32210" w:author="Nery de Leiva" w:date="2023-01-18T12:24:00Z"/>
                    <w:rFonts w:eastAsia="Times New Roman" w:cs="Arial"/>
                    <w:sz w:val="16"/>
                    <w:szCs w:val="16"/>
                    <w:lang w:eastAsia="es-SV"/>
                  </w:rPr>
                </w:rPrChange>
              </w:rPr>
              <w:pPrChange w:id="32211" w:author="Nery de Leiva [2]" w:date="2023-01-04T12:08:00Z">
                <w:pPr>
                  <w:jc w:val="center"/>
                </w:pPr>
              </w:pPrChange>
            </w:pPr>
            <w:ins w:id="32212" w:author="Nery de Leiva [2]" w:date="2023-01-04T11:24:00Z">
              <w:del w:id="32213" w:author="Nery de Leiva" w:date="2023-01-18T12:24:00Z">
                <w:r w:rsidRPr="008C1F3E" w:rsidDel="00B213CC">
                  <w:rPr>
                    <w:rFonts w:eastAsia="Times New Roman" w:cs="Arial"/>
                    <w:sz w:val="14"/>
                    <w:szCs w:val="14"/>
                    <w:lang w:eastAsia="es-SV"/>
                    <w:rPrChange w:id="32214" w:author="Nery de Leiva [2]" w:date="2023-01-04T12:07:00Z">
                      <w:rPr>
                        <w:rFonts w:eastAsia="Times New Roman" w:cs="Arial"/>
                        <w:sz w:val="16"/>
                        <w:szCs w:val="16"/>
                        <w:lang w:eastAsia="es-SV"/>
                      </w:rPr>
                    </w:rPrChange>
                  </w:rPr>
                  <w:delText>Sonsonate</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2215" w:author="Nery de Leiva [2]" w:date="2023-01-04T12:26: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16" w:author="Nery de Leiva [2]" w:date="2023-01-04T11:24:00Z"/>
                <w:del w:id="32217" w:author="Nery de Leiva" w:date="2023-01-18T12:24:00Z"/>
                <w:rFonts w:eastAsia="Times New Roman" w:cs="Arial"/>
                <w:sz w:val="14"/>
                <w:szCs w:val="14"/>
                <w:lang w:eastAsia="es-SV"/>
                <w:rPrChange w:id="32218" w:author="Nery de Leiva [2]" w:date="2023-01-04T12:07:00Z">
                  <w:rPr>
                    <w:ins w:id="32219" w:author="Nery de Leiva [2]" w:date="2023-01-04T11:24:00Z"/>
                    <w:del w:id="32220" w:author="Nery de Leiva" w:date="2023-01-18T12:24:00Z"/>
                    <w:rFonts w:eastAsia="Times New Roman" w:cs="Arial"/>
                    <w:sz w:val="16"/>
                    <w:szCs w:val="16"/>
                    <w:lang w:eastAsia="es-SV"/>
                  </w:rPr>
                </w:rPrChange>
              </w:rPr>
              <w:pPrChange w:id="32221" w:author="Nery de Leiva [2]" w:date="2023-01-04T12:08:00Z">
                <w:pPr>
                  <w:jc w:val="center"/>
                </w:pPr>
              </w:pPrChange>
            </w:pPr>
            <w:ins w:id="32222" w:author="Nery de Leiva [2]" w:date="2023-01-04T11:24:00Z">
              <w:del w:id="32223" w:author="Nery de Leiva" w:date="2023-01-18T12:24:00Z">
                <w:r w:rsidRPr="008C1F3E" w:rsidDel="00B213CC">
                  <w:rPr>
                    <w:rFonts w:eastAsia="Times New Roman" w:cs="Arial"/>
                    <w:sz w:val="14"/>
                    <w:szCs w:val="14"/>
                    <w:lang w:eastAsia="es-SV"/>
                    <w:rPrChange w:id="32224" w:author="Nery de Leiva [2]" w:date="2023-01-04T12:07:00Z">
                      <w:rPr>
                        <w:rFonts w:eastAsia="Times New Roman" w:cs="Arial"/>
                        <w:sz w:val="16"/>
                        <w:szCs w:val="16"/>
                        <w:lang w:eastAsia="es-SV"/>
                      </w:rPr>
                    </w:rPrChange>
                  </w:rPr>
                  <w:delText>-----</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2225" w:author="Nery de Leiva [2]" w:date="2023-01-04T12:26: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26" w:author="Nery de Leiva [2]" w:date="2023-01-04T11:24:00Z"/>
                <w:del w:id="32227" w:author="Nery de Leiva" w:date="2023-01-18T12:24:00Z"/>
                <w:rFonts w:eastAsia="Times New Roman" w:cs="Arial"/>
                <w:sz w:val="14"/>
                <w:szCs w:val="14"/>
                <w:lang w:eastAsia="es-SV"/>
                <w:rPrChange w:id="32228" w:author="Nery de Leiva [2]" w:date="2023-01-04T12:07:00Z">
                  <w:rPr>
                    <w:ins w:id="32229" w:author="Nery de Leiva [2]" w:date="2023-01-04T11:24:00Z"/>
                    <w:del w:id="32230" w:author="Nery de Leiva" w:date="2023-01-18T12:24:00Z"/>
                    <w:rFonts w:eastAsia="Times New Roman" w:cs="Arial"/>
                    <w:sz w:val="16"/>
                    <w:szCs w:val="16"/>
                    <w:lang w:eastAsia="es-SV"/>
                  </w:rPr>
                </w:rPrChange>
              </w:rPr>
              <w:pPrChange w:id="32231" w:author="Nery de Leiva [2]" w:date="2023-01-04T12:08:00Z">
                <w:pPr>
                  <w:jc w:val="center"/>
                </w:pPr>
              </w:pPrChange>
            </w:pPr>
            <w:ins w:id="32232" w:author="Nery de Leiva [2]" w:date="2023-01-04T11:24:00Z">
              <w:del w:id="32233" w:author="Nery de Leiva" w:date="2023-01-18T12:24:00Z">
                <w:r w:rsidRPr="008C1F3E" w:rsidDel="00B213CC">
                  <w:rPr>
                    <w:rFonts w:eastAsia="Times New Roman" w:cs="Arial"/>
                    <w:sz w:val="14"/>
                    <w:szCs w:val="14"/>
                    <w:lang w:eastAsia="es-SV"/>
                    <w:rPrChange w:id="32234" w:author="Nery de Leiva [2]" w:date="2023-01-04T12:07:00Z">
                      <w:rPr>
                        <w:rFonts w:eastAsia="Times New Roman" w:cs="Arial"/>
                        <w:sz w:val="16"/>
                        <w:szCs w:val="16"/>
                        <w:lang w:eastAsia="es-SV"/>
                      </w:rPr>
                    </w:rPrChange>
                  </w:rPr>
                  <w:delText>10009536-00000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2235"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36" w:author="Nery de Leiva [2]" w:date="2023-01-04T11:24:00Z"/>
                <w:del w:id="32237" w:author="Nery de Leiva" w:date="2023-01-18T12:24:00Z"/>
                <w:rFonts w:eastAsia="Times New Roman" w:cs="Arial"/>
                <w:sz w:val="14"/>
                <w:szCs w:val="14"/>
                <w:lang w:eastAsia="es-SV"/>
                <w:rPrChange w:id="32238" w:author="Nery de Leiva [2]" w:date="2023-01-04T12:07:00Z">
                  <w:rPr>
                    <w:ins w:id="32239" w:author="Nery de Leiva [2]" w:date="2023-01-04T11:24:00Z"/>
                    <w:del w:id="32240" w:author="Nery de Leiva" w:date="2023-01-18T12:24:00Z"/>
                    <w:rFonts w:eastAsia="Times New Roman" w:cs="Arial"/>
                    <w:sz w:val="16"/>
                    <w:szCs w:val="16"/>
                    <w:lang w:eastAsia="es-SV"/>
                  </w:rPr>
                </w:rPrChange>
              </w:rPr>
              <w:pPrChange w:id="32241" w:author="Nery de Leiva [2]" w:date="2023-01-04T12:08:00Z">
                <w:pPr>
                  <w:jc w:val="center"/>
                </w:pPr>
              </w:pPrChange>
            </w:pPr>
            <w:ins w:id="32242" w:author="Nery de Leiva [2]" w:date="2023-01-04T11:24:00Z">
              <w:del w:id="32243" w:author="Nery de Leiva" w:date="2023-01-18T12:24:00Z">
                <w:r w:rsidRPr="008C1F3E" w:rsidDel="00B213CC">
                  <w:rPr>
                    <w:rFonts w:eastAsia="Times New Roman" w:cs="Arial"/>
                    <w:sz w:val="14"/>
                    <w:szCs w:val="14"/>
                    <w:lang w:eastAsia="es-SV"/>
                    <w:rPrChange w:id="32244" w:author="Nery de Leiva [2]" w:date="2023-01-04T12:07:00Z">
                      <w:rPr>
                        <w:rFonts w:eastAsia="Times New Roman" w:cs="Arial"/>
                        <w:sz w:val="16"/>
                        <w:szCs w:val="16"/>
                        <w:lang w:eastAsia="es-SV"/>
                      </w:rPr>
                    </w:rPrChange>
                  </w:rPr>
                  <w:delText>23.320936</w:delText>
                </w:r>
              </w:del>
            </w:ins>
          </w:p>
        </w:tc>
      </w:tr>
      <w:tr w:rsidR="009F050E" w:rsidRPr="00E77C97" w:rsidDel="00B213CC" w:rsidTr="008C1F3E">
        <w:trPr>
          <w:trHeight w:val="20"/>
          <w:ins w:id="32245" w:author="Nery de Leiva [2]" w:date="2023-01-04T11:24:00Z"/>
          <w:del w:id="32246" w:author="Nery de Leiva" w:date="2023-01-18T12:24:00Z"/>
          <w:trPrChange w:id="3224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224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249" w:author="Nery de Leiva [2]" w:date="2023-01-04T11:24:00Z"/>
                <w:del w:id="32250" w:author="Nery de Leiva" w:date="2023-01-18T12:24:00Z"/>
                <w:rFonts w:eastAsia="Times New Roman" w:cs="Arial"/>
                <w:sz w:val="14"/>
                <w:szCs w:val="14"/>
                <w:lang w:eastAsia="es-SV"/>
                <w:rPrChange w:id="32251" w:author="Nery de Leiva [2]" w:date="2023-01-04T12:07:00Z">
                  <w:rPr>
                    <w:ins w:id="32252" w:author="Nery de Leiva [2]" w:date="2023-01-04T11:24:00Z"/>
                    <w:del w:id="32253" w:author="Nery de Leiva" w:date="2023-01-18T12:24:00Z"/>
                    <w:rFonts w:eastAsia="Times New Roman" w:cs="Arial"/>
                    <w:sz w:val="16"/>
                    <w:szCs w:val="16"/>
                    <w:lang w:eastAsia="es-SV"/>
                  </w:rPr>
                </w:rPrChange>
              </w:rPr>
              <w:pPrChange w:id="32254" w:author="Nery de Leiva [2]" w:date="2023-01-04T12:08:00Z">
                <w:pPr>
                  <w:jc w:val="center"/>
                </w:pPr>
              </w:pPrChange>
            </w:pPr>
            <w:ins w:id="32255" w:author="Nery de Leiva [2]" w:date="2023-01-04T11:24:00Z">
              <w:del w:id="32256" w:author="Nery de Leiva" w:date="2023-01-18T12:24:00Z">
                <w:r w:rsidRPr="008C1F3E" w:rsidDel="00B213CC">
                  <w:rPr>
                    <w:rFonts w:eastAsia="Times New Roman" w:cs="Arial"/>
                    <w:sz w:val="14"/>
                    <w:szCs w:val="14"/>
                    <w:lang w:eastAsia="es-SV"/>
                    <w:rPrChange w:id="32257" w:author="Nery de Leiva [2]" w:date="2023-01-04T12:07:00Z">
                      <w:rPr>
                        <w:rFonts w:eastAsia="Times New Roman" w:cs="Arial"/>
                        <w:sz w:val="16"/>
                        <w:szCs w:val="16"/>
                        <w:lang w:eastAsia="es-SV"/>
                      </w:rPr>
                    </w:rPrChange>
                  </w:rPr>
                  <w:delText>90</w:delText>
                </w:r>
              </w:del>
            </w:ins>
          </w:p>
        </w:tc>
        <w:tc>
          <w:tcPr>
            <w:tcW w:w="1813" w:type="dxa"/>
            <w:tcBorders>
              <w:top w:val="nil"/>
              <w:left w:val="nil"/>
              <w:bottom w:val="single" w:sz="4" w:space="0" w:color="auto"/>
              <w:right w:val="single" w:sz="4" w:space="0" w:color="auto"/>
            </w:tcBorders>
            <w:shd w:val="clear" w:color="auto" w:fill="auto"/>
            <w:vAlign w:val="center"/>
            <w:hideMark/>
            <w:tcPrChange w:id="3225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259" w:author="Nery de Leiva [2]" w:date="2023-01-04T11:24:00Z"/>
                <w:del w:id="32260" w:author="Nery de Leiva" w:date="2023-01-18T12:24:00Z"/>
                <w:rFonts w:eastAsia="Times New Roman" w:cs="Arial"/>
                <w:sz w:val="14"/>
                <w:szCs w:val="14"/>
                <w:lang w:eastAsia="es-SV"/>
                <w:rPrChange w:id="32261" w:author="Nery de Leiva [2]" w:date="2023-01-04T12:07:00Z">
                  <w:rPr>
                    <w:ins w:id="32262" w:author="Nery de Leiva [2]" w:date="2023-01-04T11:24:00Z"/>
                    <w:del w:id="32263" w:author="Nery de Leiva" w:date="2023-01-18T12:24:00Z"/>
                    <w:rFonts w:eastAsia="Times New Roman" w:cs="Arial"/>
                    <w:sz w:val="16"/>
                    <w:szCs w:val="16"/>
                    <w:lang w:eastAsia="es-SV"/>
                  </w:rPr>
                </w:rPrChange>
              </w:rPr>
              <w:pPrChange w:id="32264" w:author="Nery de Leiva [2]" w:date="2023-01-04T12:08:00Z">
                <w:pPr/>
              </w:pPrChange>
            </w:pPr>
            <w:ins w:id="32265" w:author="Nery de Leiva [2]" w:date="2023-01-04T11:24:00Z">
              <w:del w:id="32266" w:author="Nery de Leiva" w:date="2023-01-18T12:24:00Z">
                <w:r w:rsidRPr="008C1F3E" w:rsidDel="00B213CC">
                  <w:rPr>
                    <w:rFonts w:eastAsia="Times New Roman" w:cs="Arial"/>
                    <w:sz w:val="14"/>
                    <w:szCs w:val="14"/>
                    <w:lang w:eastAsia="es-SV"/>
                    <w:rPrChange w:id="32267" w:author="Nery de Leiva [2]" w:date="2023-01-04T12:07:00Z">
                      <w:rPr>
                        <w:rFonts w:eastAsia="Times New Roman" w:cs="Arial"/>
                        <w:sz w:val="16"/>
                        <w:szCs w:val="16"/>
                        <w:lang w:eastAsia="es-SV"/>
                      </w:rPr>
                    </w:rPrChange>
                  </w:rPr>
                  <w:delText>SANTA AGUEDA O EL ZOPE</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26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69" w:author="Nery de Leiva [2]" w:date="2023-01-04T11:24:00Z"/>
                <w:del w:id="32270" w:author="Nery de Leiva" w:date="2023-01-18T12:24:00Z"/>
                <w:rFonts w:eastAsia="Times New Roman" w:cs="Arial"/>
                <w:sz w:val="14"/>
                <w:szCs w:val="14"/>
                <w:lang w:eastAsia="es-SV"/>
                <w:rPrChange w:id="32271" w:author="Nery de Leiva [2]" w:date="2023-01-04T12:07:00Z">
                  <w:rPr>
                    <w:ins w:id="32272" w:author="Nery de Leiva [2]" w:date="2023-01-04T11:24:00Z"/>
                    <w:del w:id="32273" w:author="Nery de Leiva" w:date="2023-01-18T12:24:00Z"/>
                    <w:rFonts w:eastAsia="Times New Roman" w:cs="Arial"/>
                    <w:sz w:val="16"/>
                    <w:szCs w:val="16"/>
                    <w:lang w:eastAsia="es-SV"/>
                  </w:rPr>
                </w:rPrChange>
              </w:rPr>
              <w:pPrChange w:id="32274" w:author="Nery de Leiva [2]" w:date="2023-01-04T12:08:00Z">
                <w:pPr>
                  <w:jc w:val="center"/>
                </w:pPr>
              </w:pPrChange>
            </w:pPr>
            <w:ins w:id="32275" w:author="Nery de Leiva [2]" w:date="2023-01-04T11:24:00Z">
              <w:del w:id="32276" w:author="Nery de Leiva" w:date="2023-01-18T12:24:00Z">
                <w:r w:rsidRPr="008C1F3E" w:rsidDel="00B213CC">
                  <w:rPr>
                    <w:rFonts w:eastAsia="Times New Roman" w:cs="Arial"/>
                    <w:sz w:val="14"/>
                    <w:szCs w:val="14"/>
                    <w:lang w:eastAsia="es-SV"/>
                    <w:rPrChange w:id="32277" w:author="Nery de Leiva [2]" w:date="2023-01-04T12:07:00Z">
                      <w:rPr>
                        <w:rFonts w:eastAsia="Times New Roman" w:cs="Arial"/>
                        <w:sz w:val="16"/>
                        <w:szCs w:val="16"/>
                        <w:lang w:eastAsia="es-SV"/>
                      </w:rPr>
                    </w:rPrChange>
                  </w:rPr>
                  <w:delText>Acajutla</w:delText>
                </w:r>
              </w:del>
            </w:ins>
          </w:p>
        </w:tc>
        <w:tc>
          <w:tcPr>
            <w:tcW w:w="1304" w:type="dxa"/>
            <w:tcBorders>
              <w:top w:val="nil"/>
              <w:left w:val="nil"/>
              <w:bottom w:val="single" w:sz="4" w:space="0" w:color="auto"/>
              <w:right w:val="single" w:sz="4" w:space="0" w:color="auto"/>
            </w:tcBorders>
            <w:shd w:val="clear" w:color="auto" w:fill="auto"/>
            <w:vAlign w:val="center"/>
            <w:hideMark/>
            <w:tcPrChange w:id="32278"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279" w:author="Nery de Leiva [2]" w:date="2023-01-04T11:24:00Z"/>
                <w:del w:id="32280" w:author="Nery de Leiva" w:date="2023-01-18T12:24:00Z"/>
                <w:rFonts w:eastAsia="Times New Roman" w:cs="Arial"/>
                <w:sz w:val="14"/>
                <w:szCs w:val="14"/>
                <w:lang w:eastAsia="es-SV"/>
                <w:rPrChange w:id="32281" w:author="Nery de Leiva [2]" w:date="2023-01-04T12:07:00Z">
                  <w:rPr>
                    <w:ins w:id="32282" w:author="Nery de Leiva [2]" w:date="2023-01-04T11:24:00Z"/>
                    <w:del w:id="32283" w:author="Nery de Leiva" w:date="2023-01-18T12:24:00Z"/>
                    <w:rFonts w:eastAsia="Times New Roman" w:cs="Arial"/>
                    <w:sz w:val="16"/>
                    <w:szCs w:val="16"/>
                    <w:lang w:eastAsia="es-SV"/>
                  </w:rPr>
                </w:rPrChange>
              </w:rPr>
              <w:pPrChange w:id="32284" w:author="Nery de Leiva [2]" w:date="2023-01-04T12:08:00Z">
                <w:pPr>
                  <w:jc w:val="center"/>
                </w:pPr>
              </w:pPrChange>
            </w:pPr>
            <w:ins w:id="32285" w:author="Nery de Leiva [2]" w:date="2023-01-04T11:24:00Z">
              <w:del w:id="32286" w:author="Nery de Leiva" w:date="2023-01-18T12:24:00Z">
                <w:r w:rsidRPr="008C1F3E" w:rsidDel="00B213CC">
                  <w:rPr>
                    <w:rFonts w:eastAsia="Times New Roman" w:cs="Arial"/>
                    <w:sz w:val="14"/>
                    <w:szCs w:val="14"/>
                    <w:lang w:eastAsia="es-SV"/>
                    <w:rPrChange w:id="32287"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28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289" w:author="Nery de Leiva [2]" w:date="2023-01-04T11:24:00Z"/>
                <w:del w:id="32290" w:author="Nery de Leiva" w:date="2023-01-18T12:24:00Z"/>
                <w:rFonts w:eastAsia="Times New Roman" w:cs="Arial"/>
                <w:sz w:val="14"/>
                <w:szCs w:val="14"/>
                <w:lang w:eastAsia="es-SV"/>
                <w:rPrChange w:id="32291" w:author="Nery de Leiva [2]" w:date="2023-01-04T12:07:00Z">
                  <w:rPr>
                    <w:ins w:id="32292" w:author="Nery de Leiva [2]" w:date="2023-01-04T11:24:00Z"/>
                    <w:del w:id="32293" w:author="Nery de Leiva" w:date="2023-01-18T12:24:00Z"/>
                    <w:rFonts w:eastAsia="Times New Roman" w:cs="Arial"/>
                    <w:sz w:val="16"/>
                    <w:szCs w:val="16"/>
                    <w:lang w:eastAsia="es-SV"/>
                  </w:rPr>
                </w:rPrChange>
              </w:rPr>
              <w:pPrChange w:id="32294" w:author="Nery de Leiva [2]" w:date="2023-01-04T12:08:00Z">
                <w:pPr>
                  <w:jc w:val="center"/>
                </w:pPr>
              </w:pPrChange>
            </w:pPr>
            <w:ins w:id="32295" w:author="Nery de Leiva [2]" w:date="2023-01-04T11:24:00Z">
              <w:del w:id="32296" w:author="Nery de Leiva" w:date="2023-01-18T12:24:00Z">
                <w:r w:rsidRPr="008C1F3E" w:rsidDel="00B213CC">
                  <w:rPr>
                    <w:rFonts w:eastAsia="Times New Roman" w:cs="Arial"/>
                    <w:sz w:val="14"/>
                    <w:szCs w:val="14"/>
                    <w:lang w:eastAsia="es-SV"/>
                    <w:rPrChange w:id="3229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229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299" w:author="Nery de Leiva [2]" w:date="2023-01-04T11:24:00Z"/>
                <w:del w:id="32300" w:author="Nery de Leiva" w:date="2023-01-18T12:24:00Z"/>
                <w:rFonts w:eastAsia="Times New Roman" w:cs="Arial"/>
                <w:sz w:val="14"/>
                <w:szCs w:val="14"/>
                <w:lang w:eastAsia="es-SV"/>
                <w:rPrChange w:id="32301" w:author="Nery de Leiva [2]" w:date="2023-01-04T12:07:00Z">
                  <w:rPr>
                    <w:ins w:id="32302" w:author="Nery de Leiva [2]" w:date="2023-01-04T11:24:00Z"/>
                    <w:del w:id="32303" w:author="Nery de Leiva" w:date="2023-01-18T12:24:00Z"/>
                    <w:rFonts w:eastAsia="Times New Roman" w:cs="Arial"/>
                    <w:sz w:val="16"/>
                    <w:szCs w:val="16"/>
                    <w:lang w:eastAsia="es-SV"/>
                  </w:rPr>
                </w:rPrChange>
              </w:rPr>
              <w:pPrChange w:id="32304" w:author="Nery de Leiva [2]" w:date="2023-01-04T12:08:00Z">
                <w:pPr>
                  <w:jc w:val="center"/>
                </w:pPr>
              </w:pPrChange>
            </w:pPr>
            <w:ins w:id="32305" w:author="Nery de Leiva [2]" w:date="2023-01-04T11:24:00Z">
              <w:del w:id="32306" w:author="Nery de Leiva" w:date="2023-01-18T12:24:00Z">
                <w:r w:rsidRPr="008C1F3E" w:rsidDel="00B213CC">
                  <w:rPr>
                    <w:rFonts w:eastAsia="Times New Roman" w:cs="Arial"/>
                    <w:sz w:val="14"/>
                    <w:szCs w:val="14"/>
                    <w:lang w:eastAsia="es-SV"/>
                    <w:rPrChange w:id="32307" w:author="Nery de Leiva [2]" w:date="2023-01-04T12:07:00Z">
                      <w:rPr>
                        <w:rFonts w:eastAsia="Times New Roman" w:cs="Arial"/>
                        <w:sz w:val="16"/>
                        <w:szCs w:val="16"/>
                        <w:lang w:eastAsia="es-SV"/>
                      </w:rPr>
                    </w:rPrChange>
                  </w:rPr>
                  <w:delText>10158100-00000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30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09" w:author="Nery de Leiva [2]" w:date="2023-01-04T11:24:00Z"/>
                <w:del w:id="32310" w:author="Nery de Leiva" w:date="2023-01-18T12:24:00Z"/>
                <w:rFonts w:eastAsia="Times New Roman" w:cs="Arial"/>
                <w:sz w:val="14"/>
                <w:szCs w:val="14"/>
                <w:lang w:eastAsia="es-SV"/>
                <w:rPrChange w:id="32311" w:author="Nery de Leiva [2]" w:date="2023-01-04T12:07:00Z">
                  <w:rPr>
                    <w:ins w:id="32312" w:author="Nery de Leiva [2]" w:date="2023-01-04T11:24:00Z"/>
                    <w:del w:id="32313" w:author="Nery de Leiva" w:date="2023-01-18T12:24:00Z"/>
                    <w:rFonts w:eastAsia="Times New Roman" w:cs="Arial"/>
                    <w:sz w:val="16"/>
                    <w:szCs w:val="16"/>
                    <w:lang w:eastAsia="es-SV"/>
                  </w:rPr>
                </w:rPrChange>
              </w:rPr>
              <w:pPrChange w:id="32314" w:author="Nery de Leiva [2]" w:date="2023-01-04T12:08:00Z">
                <w:pPr>
                  <w:jc w:val="center"/>
                </w:pPr>
              </w:pPrChange>
            </w:pPr>
            <w:ins w:id="32315" w:author="Nery de Leiva [2]" w:date="2023-01-04T11:24:00Z">
              <w:del w:id="32316" w:author="Nery de Leiva" w:date="2023-01-18T12:24:00Z">
                <w:r w:rsidRPr="008C1F3E" w:rsidDel="00B213CC">
                  <w:rPr>
                    <w:rFonts w:eastAsia="Times New Roman" w:cs="Arial"/>
                    <w:sz w:val="14"/>
                    <w:szCs w:val="14"/>
                    <w:lang w:eastAsia="es-SV"/>
                    <w:rPrChange w:id="32317" w:author="Nery de Leiva [2]" w:date="2023-01-04T12:07:00Z">
                      <w:rPr>
                        <w:rFonts w:eastAsia="Times New Roman" w:cs="Arial"/>
                        <w:sz w:val="16"/>
                        <w:szCs w:val="16"/>
                        <w:lang w:eastAsia="es-SV"/>
                      </w:rPr>
                    </w:rPrChange>
                  </w:rPr>
                  <w:delText>34.744750</w:delText>
                </w:r>
              </w:del>
            </w:ins>
          </w:p>
        </w:tc>
      </w:tr>
      <w:tr w:rsidR="009F050E" w:rsidRPr="00E77C97" w:rsidDel="00B213CC" w:rsidTr="008C1F3E">
        <w:trPr>
          <w:trHeight w:val="20"/>
          <w:ins w:id="32318" w:author="Nery de Leiva [2]" w:date="2023-01-04T11:24:00Z"/>
          <w:del w:id="32319" w:author="Nery de Leiva" w:date="2023-01-18T12:24:00Z"/>
          <w:trPrChange w:id="3232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2321"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22" w:author="Nery de Leiva [2]" w:date="2023-01-04T11:24:00Z"/>
                <w:del w:id="32323" w:author="Nery de Leiva" w:date="2023-01-18T12:24:00Z"/>
                <w:rFonts w:eastAsia="Times New Roman" w:cs="Arial"/>
                <w:sz w:val="14"/>
                <w:szCs w:val="14"/>
                <w:lang w:eastAsia="es-SV"/>
                <w:rPrChange w:id="32324" w:author="Nery de Leiva [2]" w:date="2023-01-04T12:07:00Z">
                  <w:rPr>
                    <w:ins w:id="32325" w:author="Nery de Leiva [2]" w:date="2023-01-04T11:24:00Z"/>
                    <w:del w:id="32326" w:author="Nery de Leiva" w:date="2023-01-18T12:24:00Z"/>
                    <w:rFonts w:eastAsia="Times New Roman" w:cs="Arial"/>
                    <w:sz w:val="16"/>
                    <w:szCs w:val="16"/>
                    <w:lang w:eastAsia="es-SV"/>
                  </w:rPr>
                </w:rPrChange>
              </w:rPr>
              <w:pPrChange w:id="32327" w:author="Nery de Leiva [2]" w:date="2023-01-04T12:08:00Z">
                <w:pPr>
                  <w:jc w:val="center"/>
                </w:pPr>
              </w:pPrChange>
            </w:pPr>
            <w:ins w:id="32328" w:author="Nery de Leiva [2]" w:date="2023-01-04T11:24:00Z">
              <w:del w:id="32329" w:author="Nery de Leiva" w:date="2023-01-18T12:24:00Z">
                <w:r w:rsidRPr="008C1F3E" w:rsidDel="00B213CC">
                  <w:rPr>
                    <w:rFonts w:eastAsia="Times New Roman" w:cs="Arial"/>
                    <w:sz w:val="14"/>
                    <w:szCs w:val="14"/>
                    <w:lang w:eastAsia="es-SV"/>
                    <w:rPrChange w:id="32330" w:author="Nery de Leiva [2]" w:date="2023-01-04T12:07:00Z">
                      <w:rPr>
                        <w:rFonts w:eastAsia="Times New Roman" w:cs="Arial"/>
                        <w:sz w:val="16"/>
                        <w:szCs w:val="16"/>
                        <w:lang w:eastAsia="es-SV"/>
                      </w:rPr>
                    </w:rPrChange>
                  </w:rPr>
                  <w:delText>91</w:delText>
                </w:r>
              </w:del>
            </w:ins>
          </w:p>
        </w:tc>
        <w:tc>
          <w:tcPr>
            <w:tcW w:w="1813" w:type="dxa"/>
            <w:tcBorders>
              <w:top w:val="nil"/>
              <w:left w:val="nil"/>
              <w:bottom w:val="single" w:sz="4" w:space="0" w:color="auto"/>
              <w:right w:val="single" w:sz="4" w:space="0" w:color="auto"/>
            </w:tcBorders>
            <w:shd w:val="clear" w:color="auto" w:fill="auto"/>
            <w:vAlign w:val="center"/>
            <w:hideMark/>
            <w:tcPrChange w:id="3233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332" w:author="Nery de Leiva [2]" w:date="2023-01-04T11:24:00Z"/>
                <w:del w:id="32333" w:author="Nery de Leiva" w:date="2023-01-18T12:24:00Z"/>
                <w:rFonts w:eastAsia="Times New Roman" w:cs="Arial"/>
                <w:sz w:val="14"/>
                <w:szCs w:val="14"/>
                <w:lang w:eastAsia="es-SV"/>
                <w:rPrChange w:id="32334" w:author="Nery de Leiva [2]" w:date="2023-01-04T12:07:00Z">
                  <w:rPr>
                    <w:ins w:id="32335" w:author="Nery de Leiva [2]" w:date="2023-01-04T11:24:00Z"/>
                    <w:del w:id="32336" w:author="Nery de Leiva" w:date="2023-01-18T12:24:00Z"/>
                    <w:rFonts w:eastAsia="Times New Roman" w:cs="Arial"/>
                    <w:sz w:val="16"/>
                    <w:szCs w:val="16"/>
                    <w:lang w:eastAsia="es-SV"/>
                  </w:rPr>
                </w:rPrChange>
              </w:rPr>
              <w:pPrChange w:id="32337" w:author="Nery de Leiva [2]" w:date="2023-01-04T12:08:00Z">
                <w:pPr/>
              </w:pPrChange>
            </w:pPr>
            <w:ins w:id="32338" w:author="Nery de Leiva [2]" w:date="2023-01-04T11:24:00Z">
              <w:del w:id="32339" w:author="Nery de Leiva" w:date="2023-01-18T12:24:00Z">
                <w:r w:rsidRPr="008C1F3E" w:rsidDel="00B213CC">
                  <w:rPr>
                    <w:rFonts w:eastAsia="Times New Roman" w:cs="Arial"/>
                    <w:sz w:val="14"/>
                    <w:szCs w:val="14"/>
                    <w:lang w:eastAsia="es-SV"/>
                    <w:rPrChange w:id="32340" w:author="Nery de Leiva [2]" w:date="2023-01-04T12:07:00Z">
                      <w:rPr>
                        <w:rFonts w:eastAsia="Times New Roman" w:cs="Arial"/>
                        <w:sz w:val="16"/>
                        <w:szCs w:val="16"/>
                        <w:lang w:eastAsia="es-SV"/>
                      </w:rPr>
                    </w:rPrChange>
                  </w:rPr>
                  <w:delText>SAN JOSE MIRAMAR</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34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342" w:author="Nery de Leiva [2]" w:date="2023-01-04T11:24:00Z"/>
                <w:del w:id="32343" w:author="Nery de Leiva" w:date="2023-01-18T12:24:00Z"/>
                <w:rFonts w:eastAsia="Times New Roman" w:cs="Arial"/>
                <w:sz w:val="14"/>
                <w:szCs w:val="14"/>
                <w:lang w:eastAsia="es-SV"/>
                <w:rPrChange w:id="32344" w:author="Nery de Leiva [2]" w:date="2023-01-04T12:07:00Z">
                  <w:rPr>
                    <w:ins w:id="32345" w:author="Nery de Leiva [2]" w:date="2023-01-04T11:24:00Z"/>
                    <w:del w:id="32346" w:author="Nery de Leiva" w:date="2023-01-18T12:24:00Z"/>
                    <w:rFonts w:eastAsia="Times New Roman" w:cs="Arial"/>
                    <w:sz w:val="16"/>
                    <w:szCs w:val="16"/>
                    <w:lang w:eastAsia="es-SV"/>
                  </w:rPr>
                </w:rPrChange>
              </w:rPr>
              <w:pPrChange w:id="32347" w:author="Nery de Leiva [2]" w:date="2023-01-04T12:08:00Z">
                <w:pPr>
                  <w:jc w:val="center"/>
                </w:pPr>
              </w:pPrChange>
            </w:pPr>
            <w:ins w:id="32348" w:author="Nery de Leiva [2]" w:date="2023-01-04T11:24:00Z">
              <w:del w:id="32349" w:author="Nery de Leiva" w:date="2023-01-18T12:24:00Z">
                <w:r w:rsidRPr="008C1F3E" w:rsidDel="00B213CC">
                  <w:rPr>
                    <w:rFonts w:eastAsia="Times New Roman" w:cs="Arial"/>
                    <w:sz w:val="14"/>
                    <w:szCs w:val="14"/>
                    <w:lang w:eastAsia="es-SV"/>
                    <w:rPrChange w:id="32350" w:author="Nery de Leiva [2]" w:date="2023-01-04T12:07:00Z">
                      <w:rPr>
                        <w:rFonts w:eastAsia="Times New Roman" w:cs="Arial"/>
                        <w:sz w:val="16"/>
                        <w:szCs w:val="16"/>
                        <w:lang w:eastAsia="es-SV"/>
                      </w:rPr>
                    </w:rPrChange>
                  </w:rPr>
                  <w:delText>Nahuizalco</w:delText>
                </w:r>
              </w:del>
            </w:ins>
          </w:p>
        </w:tc>
        <w:tc>
          <w:tcPr>
            <w:tcW w:w="1304" w:type="dxa"/>
            <w:tcBorders>
              <w:top w:val="nil"/>
              <w:left w:val="nil"/>
              <w:bottom w:val="single" w:sz="4" w:space="0" w:color="auto"/>
              <w:right w:val="single" w:sz="4" w:space="0" w:color="auto"/>
            </w:tcBorders>
            <w:shd w:val="clear" w:color="auto" w:fill="auto"/>
            <w:vAlign w:val="center"/>
            <w:hideMark/>
            <w:tcPrChange w:id="32351"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52" w:author="Nery de Leiva [2]" w:date="2023-01-04T11:24:00Z"/>
                <w:del w:id="32353" w:author="Nery de Leiva" w:date="2023-01-18T12:24:00Z"/>
                <w:rFonts w:eastAsia="Times New Roman" w:cs="Arial"/>
                <w:sz w:val="14"/>
                <w:szCs w:val="14"/>
                <w:lang w:eastAsia="es-SV"/>
                <w:rPrChange w:id="32354" w:author="Nery de Leiva [2]" w:date="2023-01-04T12:07:00Z">
                  <w:rPr>
                    <w:ins w:id="32355" w:author="Nery de Leiva [2]" w:date="2023-01-04T11:24:00Z"/>
                    <w:del w:id="32356" w:author="Nery de Leiva" w:date="2023-01-18T12:24:00Z"/>
                    <w:rFonts w:eastAsia="Times New Roman" w:cs="Arial"/>
                    <w:sz w:val="16"/>
                    <w:szCs w:val="16"/>
                    <w:lang w:eastAsia="es-SV"/>
                  </w:rPr>
                </w:rPrChange>
              </w:rPr>
              <w:pPrChange w:id="32357" w:author="Nery de Leiva [2]" w:date="2023-01-04T12:08:00Z">
                <w:pPr>
                  <w:jc w:val="center"/>
                </w:pPr>
              </w:pPrChange>
            </w:pPr>
            <w:ins w:id="32358" w:author="Nery de Leiva [2]" w:date="2023-01-04T11:24:00Z">
              <w:del w:id="32359" w:author="Nery de Leiva" w:date="2023-01-18T12:24:00Z">
                <w:r w:rsidRPr="008C1F3E" w:rsidDel="00B213CC">
                  <w:rPr>
                    <w:rFonts w:eastAsia="Times New Roman" w:cs="Arial"/>
                    <w:sz w:val="14"/>
                    <w:szCs w:val="14"/>
                    <w:lang w:eastAsia="es-SV"/>
                    <w:rPrChange w:id="32360"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36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362" w:author="Nery de Leiva [2]" w:date="2023-01-04T11:24:00Z"/>
                <w:del w:id="32363" w:author="Nery de Leiva" w:date="2023-01-18T12:24:00Z"/>
                <w:rFonts w:eastAsia="Times New Roman" w:cs="Arial"/>
                <w:sz w:val="14"/>
                <w:szCs w:val="14"/>
                <w:lang w:eastAsia="es-SV"/>
                <w:rPrChange w:id="32364" w:author="Nery de Leiva [2]" w:date="2023-01-04T12:07:00Z">
                  <w:rPr>
                    <w:ins w:id="32365" w:author="Nery de Leiva [2]" w:date="2023-01-04T11:24:00Z"/>
                    <w:del w:id="32366" w:author="Nery de Leiva" w:date="2023-01-18T12:24:00Z"/>
                    <w:rFonts w:eastAsia="Times New Roman" w:cs="Arial"/>
                    <w:sz w:val="16"/>
                    <w:szCs w:val="16"/>
                    <w:lang w:eastAsia="es-SV"/>
                  </w:rPr>
                </w:rPrChange>
              </w:rPr>
              <w:pPrChange w:id="32367" w:author="Nery de Leiva [2]" w:date="2023-01-04T12:08:00Z">
                <w:pPr>
                  <w:jc w:val="center"/>
                </w:pPr>
              </w:pPrChange>
            </w:pPr>
            <w:ins w:id="32368" w:author="Nery de Leiva [2]" w:date="2023-01-04T11:24:00Z">
              <w:del w:id="32369" w:author="Nery de Leiva" w:date="2023-01-18T12:24:00Z">
                <w:r w:rsidRPr="008C1F3E" w:rsidDel="00B213CC">
                  <w:rPr>
                    <w:rFonts w:eastAsia="Times New Roman" w:cs="Arial"/>
                    <w:sz w:val="14"/>
                    <w:szCs w:val="14"/>
                    <w:lang w:eastAsia="es-SV"/>
                    <w:rPrChange w:id="3237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237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72" w:author="Nery de Leiva [2]" w:date="2023-01-04T11:24:00Z"/>
                <w:del w:id="32373" w:author="Nery de Leiva" w:date="2023-01-18T12:24:00Z"/>
                <w:rFonts w:eastAsia="Times New Roman" w:cs="Arial"/>
                <w:sz w:val="14"/>
                <w:szCs w:val="14"/>
                <w:lang w:eastAsia="es-SV"/>
                <w:rPrChange w:id="32374" w:author="Nery de Leiva [2]" w:date="2023-01-04T12:07:00Z">
                  <w:rPr>
                    <w:ins w:id="32375" w:author="Nery de Leiva [2]" w:date="2023-01-04T11:24:00Z"/>
                    <w:del w:id="32376" w:author="Nery de Leiva" w:date="2023-01-18T12:24:00Z"/>
                    <w:rFonts w:eastAsia="Times New Roman" w:cs="Arial"/>
                    <w:sz w:val="16"/>
                    <w:szCs w:val="16"/>
                    <w:lang w:eastAsia="es-SV"/>
                  </w:rPr>
                </w:rPrChange>
              </w:rPr>
              <w:pPrChange w:id="32377" w:author="Nery de Leiva [2]" w:date="2023-01-04T12:08:00Z">
                <w:pPr>
                  <w:jc w:val="center"/>
                </w:pPr>
              </w:pPrChange>
            </w:pPr>
            <w:ins w:id="32378" w:author="Nery de Leiva [2]" w:date="2023-01-04T11:24:00Z">
              <w:del w:id="32379" w:author="Nery de Leiva" w:date="2023-01-18T12:24:00Z">
                <w:r w:rsidRPr="008C1F3E" w:rsidDel="00B213CC">
                  <w:rPr>
                    <w:rFonts w:eastAsia="Times New Roman" w:cs="Arial"/>
                    <w:sz w:val="14"/>
                    <w:szCs w:val="14"/>
                    <w:lang w:eastAsia="es-SV"/>
                    <w:rPrChange w:id="32380" w:author="Nery de Leiva [2]" w:date="2023-01-04T12:07:00Z">
                      <w:rPr>
                        <w:rFonts w:eastAsia="Times New Roman" w:cs="Arial"/>
                        <w:sz w:val="16"/>
                        <w:szCs w:val="16"/>
                        <w:lang w:eastAsia="es-SV"/>
                      </w:rPr>
                    </w:rPrChange>
                  </w:rPr>
                  <w:delText>10166692-00000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38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82" w:author="Nery de Leiva [2]" w:date="2023-01-04T11:24:00Z"/>
                <w:del w:id="32383" w:author="Nery de Leiva" w:date="2023-01-18T12:24:00Z"/>
                <w:rFonts w:eastAsia="Times New Roman" w:cs="Arial"/>
                <w:sz w:val="14"/>
                <w:szCs w:val="14"/>
                <w:lang w:eastAsia="es-SV"/>
                <w:rPrChange w:id="32384" w:author="Nery de Leiva [2]" w:date="2023-01-04T12:07:00Z">
                  <w:rPr>
                    <w:ins w:id="32385" w:author="Nery de Leiva [2]" w:date="2023-01-04T11:24:00Z"/>
                    <w:del w:id="32386" w:author="Nery de Leiva" w:date="2023-01-18T12:24:00Z"/>
                    <w:rFonts w:eastAsia="Times New Roman" w:cs="Arial"/>
                    <w:sz w:val="16"/>
                    <w:szCs w:val="16"/>
                    <w:lang w:eastAsia="es-SV"/>
                  </w:rPr>
                </w:rPrChange>
              </w:rPr>
              <w:pPrChange w:id="32387" w:author="Nery de Leiva [2]" w:date="2023-01-04T12:08:00Z">
                <w:pPr>
                  <w:jc w:val="center"/>
                </w:pPr>
              </w:pPrChange>
            </w:pPr>
            <w:ins w:id="32388" w:author="Nery de Leiva [2]" w:date="2023-01-04T11:24:00Z">
              <w:del w:id="32389" w:author="Nery de Leiva" w:date="2023-01-18T12:24:00Z">
                <w:r w:rsidRPr="008C1F3E" w:rsidDel="00B213CC">
                  <w:rPr>
                    <w:rFonts w:eastAsia="Times New Roman" w:cs="Arial"/>
                    <w:sz w:val="14"/>
                    <w:szCs w:val="14"/>
                    <w:lang w:eastAsia="es-SV"/>
                    <w:rPrChange w:id="32390" w:author="Nery de Leiva [2]" w:date="2023-01-04T12:07:00Z">
                      <w:rPr>
                        <w:rFonts w:eastAsia="Times New Roman" w:cs="Arial"/>
                        <w:sz w:val="16"/>
                        <w:szCs w:val="16"/>
                        <w:lang w:eastAsia="es-SV"/>
                      </w:rPr>
                    </w:rPrChange>
                  </w:rPr>
                  <w:delText>55.698250</w:delText>
                </w:r>
              </w:del>
            </w:ins>
          </w:p>
        </w:tc>
      </w:tr>
      <w:tr w:rsidR="009F050E" w:rsidRPr="00E77C97" w:rsidDel="00B213CC" w:rsidTr="008C1F3E">
        <w:trPr>
          <w:trHeight w:val="20"/>
          <w:ins w:id="32391" w:author="Nery de Leiva [2]" w:date="2023-01-04T11:24:00Z"/>
          <w:del w:id="32392" w:author="Nery de Leiva" w:date="2023-01-18T12:24:00Z"/>
          <w:trPrChange w:id="3239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239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395" w:author="Nery de Leiva [2]" w:date="2023-01-04T11:24:00Z"/>
                <w:del w:id="32396" w:author="Nery de Leiva" w:date="2023-01-18T12:24:00Z"/>
                <w:rFonts w:eastAsia="Times New Roman" w:cs="Arial"/>
                <w:sz w:val="14"/>
                <w:szCs w:val="14"/>
                <w:lang w:eastAsia="es-SV"/>
                <w:rPrChange w:id="32397" w:author="Nery de Leiva [2]" w:date="2023-01-04T12:07:00Z">
                  <w:rPr>
                    <w:ins w:id="32398" w:author="Nery de Leiva [2]" w:date="2023-01-04T11:24:00Z"/>
                    <w:del w:id="32399" w:author="Nery de Leiva" w:date="2023-01-18T12:24:00Z"/>
                    <w:rFonts w:eastAsia="Times New Roman" w:cs="Arial"/>
                    <w:sz w:val="16"/>
                    <w:szCs w:val="16"/>
                    <w:lang w:eastAsia="es-SV"/>
                  </w:rPr>
                </w:rPrChange>
              </w:rPr>
              <w:pPrChange w:id="32400" w:author="Nery de Leiva [2]" w:date="2023-01-04T12:08:00Z">
                <w:pPr>
                  <w:jc w:val="center"/>
                </w:pPr>
              </w:pPrChange>
            </w:pPr>
            <w:ins w:id="32401" w:author="Nery de Leiva [2]" w:date="2023-01-04T11:24:00Z">
              <w:del w:id="32402" w:author="Nery de Leiva" w:date="2023-01-18T12:24:00Z">
                <w:r w:rsidRPr="008C1F3E" w:rsidDel="00B213CC">
                  <w:rPr>
                    <w:rFonts w:eastAsia="Times New Roman" w:cs="Arial"/>
                    <w:sz w:val="14"/>
                    <w:szCs w:val="14"/>
                    <w:lang w:eastAsia="es-SV"/>
                    <w:rPrChange w:id="32403" w:author="Nery de Leiva [2]" w:date="2023-01-04T12:07:00Z">
                      <w:rPr>
                        <w:rFonts w:eastAsia="Times New Roman" w:cs="Arial"/>
                        <w:sz w:val="16"/>
                        <w:szCs w:val="16"/>
                        <w:lang w:eastAsia="es-SV"/>
                      </w:rPr>
                    </w:rPrChange>
                  </w:rPr>
                  <w:delText>92</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240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405" w:author="Nery de Leiva [2]" w:date="2023-01-04T11:24:00Z"/>
                <w:del w:id="32406" w:author="Nery de Leiva" w:date="2023-01-18T12:24:00Z"/>
                <w:rFonts w:eastAsia="Times New Roman" w:cs="Arial"/>
                <w:sz w:val="14"/>
                <w:szCs w:val="14"/>
                <w:lang w:eastAsia="es-SV"/>
                <w:rPrChange w:id="32407" w:author="Nery de Leiva [2]" w:date="2023-01-04T12:07:00Z">
                  <w:rPr>
                    <w:ins w:id="32408" w:author="Nery de Leiva [2]" w:date="2023-01-04T11:24:00Z"/>
                    <w:del w:id="32409" w:author="Nery de Leiva" w:date="2023-01-18T12:24:00Z"/>
                    <w:rFonts w:eastAsia="Times New Roman" w:cs="Arial"/>
                    <w:sz w:val="16"/>
                    <w:szCs w:val="16"/>
                    <w:lang w:eastAsia="es-SV"/>
                  </w:rPr>
                </w:rPrChange>
              </w:rPr>
              <w:pPrChange w:id="32410" w:author="Nery de Leiva [2]" w:date="2023-01-04T12:08:00Z">
                <w:pPr/>
              </w:pPrChange>
            </w:pPr>
            <w:ins w:id="32411" w:author="Nery de Leiva [2]" w:date="2023-01-04T11:24:00Z">
              <w:del w:id="32412" w:author="Nery de Leiva" w:date="2023-01-18T12:24:00Z">
                <w:r w:rsidRPr="008C1F3E" w:rsidDel="00B213CC">
                  <w:rPr>
                    <w:rFonts w:eastAsia="Times New Roman" w:cs="Arial"/>
                    <w:sz w:val="14"/>
                    <w:szCs w:val="14"/>
                    <w:lang w:eastAsia="es-SV"/>
                    <w:rPrChange w:id="32413" w:author="Nery de Leiva [2]" w:date="2023-01-04T12:07:00Z">
                      <w:rPr>
                        <w:rFonts w:eastAsia="Times New Roman" w:cs="Arial"/>
                        <w:sz w:val="16"/>
                        <w:szCs w:val="16"/>
                        <w:lang w:eastAsia="es-SV"/>
                      </w:rPr>
                    </w:rPrChange>
                  </w:rPr>
                  <w:delText>LAS VICTORIAS</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241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415" w:author="Nery de Leiva [2]" w:date="2023-01-04T11:24:00Z"/>
                <w:del w:id="32416" w:author="Nery de Leiva" w:date="2023-01-18T12:24:00Z"/>
                <w:rFonts w:eastAsia="Times New Roman" w:cs="Arial"/>
                <w:sz w:val="14"/>
                <w:szCs w:val="14"/>
                <w:lang w:eastAsia="es-SV"/>
                <w:rPrChange w:id="32417" w:author="Nery de Leiva [2]" w:date="2023-01-04T12:07:00Z">
                  <w:rPr>
                    <w:ins w:id="32418" w:author="Nery de Leiva [2]" w:date="2023-01-04T11:24:00Z"/>
                    <w:del w:id="32419" w:author="Nery de Leiva" w:date="2023-01-18T12:24:00Z"/>
                    <w:rFonts w:eastAsia="Times New Roman" w:cs="Arial"/>
                    <w:sz w:val="16"/>
                    <w:szCs w:val="16"/>
                    <w:lang w:eastAsia="es-SV"/>
                  </w:rPr>
                </w:rPrChange>
              </w:rPr>
              <w:pPrChange w:id="32420" w:author="Nery de Leiva [2]" w:date="2023-01-04T12:08:00Z">
                <w:pPr>
                  <w:jc w:val="center"/>
                </w:pPr>
              </w:pPrChange>
            </w:pPr>
            <w:ins w:id="32421" w:author="Nery de Leiva [2]" w:date="2023-01-04T11:24:00Z">
              <w:del w:id="32422" w:author="Nery de Leiva" w:date="2023-01-18T12:24:00Z">
                <w:r w:rsidRPr="008C1F3E" w:rsidDel="00B213CC">
                  <w:rPr>
                    <w:rFonts w:eastAsia="Times New Roman" w:cs="Arial"/>
                    <w:sz w:val="14"/>
                    <w:szCs w:val="14"/>
                    <w:lang w:eastAsia="es-SV"/>
                    <w:rPrChange w:id="32423" w:author="Nery de Leiva [2]" w:date="2023-01-04T12:07:00Z">
                      <w:rPr>
                        <w:rFonts w:eastAsia="Times New Roman" w:cs="Arial"/>
                        <w:sz w:val="16"/>
                        <w:szCs w:val="16"/>
                        <w:lang w:eastAsia="es-SV"/>
                      </w:rPr>
                    </w:rPrChange>
                  </w:rPr>
                  <w:delText>Caluco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242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425" w:author="Nery de Leiva [2]" w:date="2023-01-04T11:24:00Z"/>
                <w:del w:id="32426" w:author="Nery de Leiva" w:date="2023-01-18T12:24:00Z"/>
                <w:rFonts w:eastAsia="Times New Roman" w:cs="Arial"/>
                <w:sz w:val="14"/>
                <w:szCs w:val="14"/>
                <w:lang w:eastAsia="es-SV"/>
                <w:rPrChange w:id="32427" w:author="Nery de Leiva [2]" w:date="2023-01-04T12:07:00Z">
                  <w:rPr>
                    <w:ins w:id="32428" w:author="Nery de Leiva [2]" w:date="2023-01-04T11:24:00Z"/>
                    <w:del w:id="32429" w:author="Nery de Leiva" w:date="2023-01-18T12:24:00Z"/>
                    <w:rFonts w:eastAsia="Times New Roman" w:cs="Arial"/>
                    <w:sz w:val="16"/>
                    <w:szCs w:val="16"/>
                    <w:lang w:eastAsia="es-SV"/>
                  </w:rPr>
                </w:rPrChange>
              </w:rPr>
              <w:pPrChange w:id="32430" w:author="Nery de Leiva [2]" w:date="2023-01-04T12:08:00Z">
                <w:pPr>
                  <w:jc w:val="center"/>
                </w:pPr>
              </w:pPrChange>
            </w:pPr>
            <w:ins w:id="32431" w:author="Nery de Leiva [2]" w:date="2023-01-04T11:24:00Z">
              <w:del w:id="32432" w:author="Nery de Leiva" w:date="2023-01-18T12:24:00Z">
                <w:r w:rsidRPr="008C1F3E" w:rsidDel="00B213CC">
                  <w:rPr>
                    <w:rFonts w:eastAsia="Times New Roman" w:cs="Arial"/>
                    <w:sz w:val="14"/>
                    <w:szCs w:val="14"/>
                    <w:lang w:eastAsia="es-SV"/>
                    <w:rPrChange w:id="32433"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4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435" w:author="Nery de Leiva [2]" w:date="2023-01-04T11:24:00Z"/>
                <w:del w:id="32436" w:author="Nery de Leiva" w:date="2023-01-18T12:24:00Z"/>
                <w:rFonts w:eastAsia="Times New Roman" w:cs="Arial"/>
                <w:sz w:val="14"/>
                <w:szCs w:val="14"/>
                <w:lang w:eastAsia="es-SV"/>
                <w:rPrChange w:id="32437" w:author="Nery de Leiva [2]" w:date="2023-01-04T12:07:00Z">
                  <w:rPr>
                    <w:ins w:id="32438" w:author="Nery de Leiva [2]" w:date="2023-01-04T11:24:00Z"/>
                    <w:del w:id="32439" w:author="Nery de Leiva" w:date="2023-01-18T12:24:00Z"/>
                    <w:rFonts w:eastAsia="Times New Roman" w:cs="Arial"/>
                    <w:sz w:val="16"/>
                    <w:szCs w:val="16"/>
                    <w:lang w:eastAsia="es-SV"/>
                  </w:rPr>
                </w:rPrChange>
              </w:rPr>
              <w:pPrChange w:id="32440" w:author="Nery de Leiva [2]" w:date="2023-01-04T12:08:00Z">
                <w:pPr>
                  <w:jc w:val="center"/>
                </w:pPr>
              </w:pPrChange>
            </w:pPr>
            <w:ins w:id="32441" w:author="Nery de Leiva [2]" w:date="2023-01-04T11:24:00Z">
              <w:del w:id="32442" w:author="Nery de Leiva" w:date="2023-01-18T12:24:00Z">
                <w:r w:rsidRPr="008C1F3E" w:rsidDel="00B213CC">
                  <w:rPr>
                    <w:rFonts w:eastAsia="Times New Roman" w:cs="Arial"/>
                    <w:sz w:val="14"/>
                    <w:szCs w:val="14"/>
                    <w:lang w:eastAsia="es-SV"/>
                    <w:rPrChange w:id="32443"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3244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445" w:author="Nery de Leiva [2]" w:date="2023-01-04T11:24:00Z"/>
                <w:del w:id="32446" w:author="Nery de Leiva" w:date="2023-01-18T12:24:00Z"/>
                <w:rFonts w:eastAsia="Times New Roman" w:cs="Arial"/>
                <w:sz w:val="14"/>
                <w:szCs w:val="14"/>
                <w:lang w:eastAsia="es-SV"/>
                <w:rPrChange w:id="32447" w:author="Nery de Leiva [2]" w:date="2023-01-04T12:07:00Z">
                  <w:rPr>
                    <w:ins w:id="32448" w:author="Nery de Leiva [2]" w:date="2023-01-04T11:24:00Z"/>
                    <w:del w:id="32449" w:author="Nery de Leiva" w:date="2023-01-18T12:24:00Z"/>
                    <w:rFonts w:eastAsia="Times New Roman" w:cs="Arial"/>
                    <w:sz w:val="16"/>
                    <w:szCs w:val="16"/>
                    <w:lang w:eastAsia="es-SV"/>
                  </w:rPr>
                </w:rPrChange>
              </w:rPr>
              <w:pPrChange w:id="32450" w:author="Nery de Leiva [2]" w:date="2023-01-04T12:08:00Z">
                <w:pPr>
                  <w:jc w:val="center"/>
                </w:pPr>
              </w:pPrChange>
            </w:pPr>
            <w:ins w:id="32451" w:author="Nery de Leiva [2]" w:date="2023-01-04T11:24:00Z">
              <w:del w:id="32452" w:author="Nery de Leiva" w:date="2023-01-18T12:24:00Z">
                <w:r w:rsidRPr="008C1F3E" w:rsidDel="00B213CC">
                  <w:rPr>
                    <w:rFonts w:eastAsia="Times New Roman" w:cs="Arial"/>
                    <w:sz w:val="14"/>
                    <w:szCs w:val="14"/>
                    <w:lang w:eastAsia="es-SV"/>
                    <w:rPrChange w:id="32453" w:author="Nery de Leiva [2]" w:date="2023-01-04T12:07:00Z">
                      <w:rPr>
                        <w:rFonts w:eastAsia="Times New Roman" w:cs="Arial"/>
                        <w:sz w:val="16"/>
                        <w:szCs w:val="16"/>
                        <w:lang w:eastAsia="es-SV"/>
                      </w:rPr>
                    </w:rPrChange>
                  </w:rPr>
                  <w:delText>10167155-00000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45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455" w:author="Nery de Leiva [2]" w:date="2023-01-04T11:24:00Z"/>
                <w:del w:id="32456" w:author="Nery de Leiva" w:date="2023-01-18T12:24:00Z"/>
                <w:rFonts w:eastAsia="Times New Roman" w:cs="Arial"/>
                <w:sz w:val="14"/>
                <w:szCs w:val="14"/>
                <w:lang w:eastAsia="es-SV"/>
                <w:rPrChange w:id="32457" w:author="Nery de Leiva [2]" w:date="2023-01-04T12:07:00Z">
                  <w:rPr>
                    <w:ins w:id="32458" w:author="Nery de Leiva [2]" w:date="2023-01-04T11:24:00Z"/>
                    <w:del w:id="32459" w:author="Nery de Leiva" w:date="2023-01-18T12:24:00Z"/>
                    <w:rFonts w:eastAsia="Times New Roman" w:cs="Arial"/>
                    <w:sz w:val="16"/>
                    <w:szCs w:val="16"/>
                    <w:lang w:eastAsia="es-SV"/>
                  </w:rPr>
                </w:rPrChange>
              </w:rPr>
              <w:pPrChange w:id="32460" w:author="Nery de Leiva [2]" w:date="2023-01-04T12:08:00Z">
                <w:pPr>
                  <w:jc w:val="center"/>
                </w:pPr>
              </w:pPrChange>
            </w:pPr>
            <w:ins w:id="32461" w:author="Nery de Leiva [2]" w:date="2023-01-04T11:24:00Z">
              <w:del w:id="32462" w:author="Nery de Leiva" w:date="2023-01-18T12:24:00Z">
                <w:r w:rsidRPr="008C1F3E" w:rsidDel="00B213CC">
                  <w:rPr>
                    <w:rFonts w:eastAsia="Times New Roman" w:cs="Arial"/>
                    <w:sz w:val="14"/>
                    <w:szCs w:val="14"/>
                    <w:lang w:eastAsia="es-SV"/>
                    <w:rPrChange w:id="32463" w:author="Nery de Leiva [2]" w:date="2023-01-04T12:07:00Z">
                      <w:rPr>
                        <w:rFonts w:eastAsia="Times New Roman" w:cs="Arial"/>
                        <w:sz w:val="16"/>
                        <w:szCs w:val="16"/>
                        <w:lang w:eastAsia="es-SV"/>
                      </w:rPr>
                    </w:rPrChange>
                  </w:rPr>
                  <w:delText>32.714807</w:delText>
                </w:r>
              </w:del>
            </w:ins>
          </w:p>
        </w:tc>
      </w:tr>
      <w:tr w:rsidR="009F050E" w:rsidRPr="00E77C97" w:rsidDel="00B213CC" w:rsidTr="008C1F3E">
        <w:trPr>
          <w:trHeight w:val="20"/>
          <w:ins w:id="32464" w:author="Nery de Leiva [2]" w:date="2023-01-04T11:24:00Z"/>
          <w:del w:id="32465" w:author="Nery de Leiva" w:date="2023-01-18T12:24:00Z"/>
          <w:trPrChange w:id="324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4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468" w:author="Nery de Leiva [2]" w:date="2023-01-04T11:24:00Z"/>
                <w:del w:id="32469" w:author="Nery de Leiva" w:date="2023-01-18T12:24:00Z"/>
                <w:rFonts w:eastAsia="Times New Roman" w:cs="Arial"/>
                <w:sz w:val="14"/>
                <w:szCs w:val="14"/>
                <w:lang w:eastAsia="es-SV"/>
                <w:rPrChange w:id="32470" w:author="Nery de Leiva [2]" w:date="2023-01-04T12:07:00Z">
                  <w:rPr>
                    <w:ins w:id="32471" w:author="Nery de Leiva [2]" w:date="2023-01-04T11:24:00Z"/>
                    <w:del w:id="32472" w:author="Nery de Leiva" w:date="2023-01-18T12:24:00Z"/>
                    <w:rFonts w:eastAsia="Times New Roman" w:cs="Arial"/>
                    <w:sz w:val="16"/>
                    <w:szCs w:val="16"/>
                    <w:lang w:eastAsia="es-SV"/>
                  </w:rPr>
                </w:rPrChange>
              </w:rPr>
              <w:pPrChange w:id="324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4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475" w:author="Nery de Leiva [2]" w:date="2023-01-04T11:24:00Z"/>
                <w:del w:id="32476" w:author="Nery de Leiva" w:date="2023-01-18T12:24:00Z"/>
                <w:rFonts w:eastAsia="Times New Roman" w:cs="Arial"/>
                <w:sz w:val="14"/>
                <w:szCs w:val="14"/>
                <w:lang w:eastAsia="es-SV"/>
                <w:rPrChange w:id="32477" w:author="Nery de Leiva [2]" w:date="2023-01-04T12:07:00Z">
                  <w:rPr>
                    <w:ins w:id="32478" w:author="Nery de Leiva [2]" w:date="2023-01-04T11:24:00Z"/>
                    <w:del w:id="32479" w:author="Nery de Leiva" w:date="2023-01-18T12:24:00Z"/>
                    <w:rFonts w:eastAsia="Times New Roman" w:cs="Arial"/>
                    <w:sz w:val="16"/>
                    <w:szCs w:val="16"/>
                    <w:lang w:eastAsia="es-SV"/>
                  </w:rPr>
                </w:rPrChange>
              </w:rPr>
              <w:pPrChange w:id="324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4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482" w:author="Nery de Leiva [2]" w:date="2023-01-04T11:24:00Z"/>
                <w:del w:id="32483" w:author="Nery de Leiva" w:date="2023-01-18T12:24:00Z"/>
                <w:rFonts w:eastAsia="Times New Roman" w:cs="Arial"/>
                <w:sz w:val="14"/>
                <w:szCs w:val="14"/>
                <w:lang w:eastAsia="es-SV"/>
                <w:rPrChange w:id="32484" w:author="Nery de Leiva [2]" w:date="2023-01-04T12:07:00Z">
                  <w:rPr>
                    <w:ins w:id="32485" w:author="Nery de Leiva [2]" w:date="2023-01-04T11:24:00Z"/>
                    <w:del w:id="32486" w:author="Nery de Leiva" w:date="2023-01-18T12:24:00Z"/>
                    <w:rFonts w:eastAsia="Times New Roman" w:cs="Arial"/>
                    <w:sz w:val="16"/>
                    <w:szCs w:val="16"/>
                    <w:lang w:eastAsia="es-SV"/>
                  </w:rPr>
                </w:rPrChange>
              </w:rPr>
              <w:pPrChange w:id="324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4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489" w:author="Nery de Leiva [2]" w:date="2023-01-04T11:24:00Z"/>
                <w:del w:id="32490" w:author="Nery de Leiva" w:date="2023-01-18T12:24:00Z"/>
                <w:rFonts w:eastAsia="Times New Roman" w:cs="Arial"/>
                <w:sz w:val="14"/>
                <w:szCs w:val="14"/>
                <w:lang w:eastAsia="es-SV"/>
                <w:rPrChange w:id="32491" w:author="Nery de Leiva [2]" w:date="2023-01-04T12:07:00Z">
                  <w:rPr>
                    <w:ins w:id="32492" w:author="Nery de Leiva [2]" w:date="2023-01-04T11:24:00Z"/>
                    <w:del w:id="32493" w:author="Nery de Leiva" w:date="2023-01-18T12:24:00Z"/>
                    <w:rFonts w:eastAsia="Times New Roman" w:cs="Arial"/>
                    <w:sz w:val="16"/>
                    <w:szCs w:val="16"/>
                    <w:lang w:eastAsia="es-SV"/>
                  </w:rPr>
                </w:rPrChange>
              </w:rPr>
              <w:pPrChange w:id="324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4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496" w:author="Nery de Leiva [2]" w:date="2023-01-04T11:24:00Z"/>
                <w:del w:id="32497" w:author="Nery de Leiva" w:date="2023-01-18T12:24:00Z"/>
                <w:rFonts w:eastAsia="Times New Roman" w:cs="Arial"/>
                <w:sz w:val="14"/>
                <w:szCs w:val="14"/>
                <w:lang w:eastAsia="es-SV"/>
                <w:rPrChange w:id="32498" w:author="Nery de Leiva [2]" w:date="2023-01-04T12:07:00Z">
                  <w:rPr>
                    <w:ins w:id="32499" w:author="Nery de Leiva [2]" w:date="2023-01-04T11:24:00Z"/>
                    <w:del w:id="32500" w:author="Nery de Leiva" w:date="2023-01-18T12:24:00Z"/>
                    <w:rFonts w:eastAsia="Times New Roman" w:cs="Arial"/>
                    <w:sz w:val="16"/>
                    <w:szCs w:val="16"/>
                    <w:lang w:eastAsia="es-SV"/>
                  </w:rPr>
                </w:rPrChange>
              </w:rPr>
              <w:pPrChange w:id="32501" w:author="Nery de Leiva [2]" w:date="2023-01-04T12:08:00Z">
                <w:pPr>
                  <w:jc w:val="center"/>
                </w:pPr>
              </w:pPrChange>
            </w:pPr>
            <w:ins w:id="32502" w:author="Nery de Leiva [2]" w:date="2023-01-04T11:24:00Z">
              <w:del w:id="32503" w:author="Nery de Leiva" w:date="2023-01-18T12:24:00Z">
                <w:r w:rsidRPr="008C1F3E" w:rsidDel="00B213CC">
                  <w:rPr>
                    <w:rFonts w:eastAsia="Times New Roman" w:cs="Arial"/>
                    <w:sz w:val="14"/>
                    <w:szCs w:val="14"/>
                    <w:lang w:eastAsia="es-SV"/>
                    <w:rPrChange w:id="32504"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3250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506" w:author="Nery de Leiva [2]" w:date="2023-01-04T11:24:00Z"/>
                <w:del w:id="32507" w:author="Nery de Leiva" w:date="2023-01-18T12:24:00Z"/>
                <w:rFonts w:eastAsia="Times New Roman" w:cs="Arial"/>
                <w:sz w:val="14"/>
                <w:szCs w:val="14"/>
                <w:lang w:eastAsia="es-SV"/>
                <w:rPrChange w:id="32508" w:author="Nery de Leiva [2]" w:date="2023-01-04T12:07:00Z">
                  <w:rPr>
                    <w:ins w:id="32509" w:author="Nery de Leiva [2]" w:date="2023-01-04T11:24:00Z"/>
                    <w:del w:id="32510" w:author="Nery de Leiva" w:date="2023-01-18T12:24:00Z"/>
                    <w:rFonts w:eastAsia="Times New Roman" w:cs="Arial"/>
                    <w:sz w:val="16"/>
                    <w:szCs w:val="16"/>
                    <w:lang w:eastAsia="es-SV"/>
                  </w:rPr>
                </w:rPrChange>
              </w:rPr>
              <w:pPrChange w:id="32511" w:author="Nery de Leiva [2]" w:date="2023-01-04T12:08:00Z">
                <w:pPr>
                  <w:jc w:val="center"/>
                </w:pPr>
              </w:pPrChange>
            </w:pPr>
            <w:ins w:id="32512" w:author="Nery de Leiva [2]" w:date="2023-01-04T11:24:00Z">
              <w:del w:id="32513" w:author="Nery de Leiva" w:date="2023-01-18T12:24:00Z">
                <w:r w:rsidRPr="008C1F3E" w:rsidDel="00B213CC">
                  <w:rPr>
                    <w:rFonts w:eastAsia="Times New Roman" w:cs="Arial"/>
                    <w:sz w:val="14"/>
                    <w:szCs w:val="14"/>
                    <w:lang w:eastAsia="es-SV"/>
                    <w:rPrChange w:id="32514" w:author="Nery de Leiva [2]" w:date="2023-01-04T12:07:00Z">
                      <w:rPr>
                        <w:rFonts w:eastAsia="Times New Roman" w:cs="Arial"/>
                        <w:sz w:val="16"/>
                        <w:szCs w:val="16"/>
                        <w:lang w:eastAsia="es-SV"/>
                      </w:rPr>
                    </w:rPrChange>
                  </w:rPr>
                  <w:delText>10167156-00000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51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516" w:author="Nery de Leiva [2]" w:date="2023-01-04T11:24:00Z"/>
                <w:del w:id="32517" w:author="Nery de Leiva" w:date="2023-01-18T12:24:00Z"/>
                <w:rFonts w:eastAsia="Times New Roman" w:cs="Arial"/>
                <w:sz w:val="14"/>
                <w:szCs w:val="14"/>
                <w:lang w:eastAsia="es-SV"/>
                <w:rPrChange w:id="32518" w:author="Nery de Leiva [2]" w:date="2023-01-04T12:07:00Z">
                  <w:rPr>
                    <w:ins w:id="32519" w:author="Nery de Leiva [2]" w:date="2023-01-04T11:24:00Z"/>
                    <w:del w:id="32520" w:author="Nery de Leiva" w:date="2023-01-18T12:24:00Z"/>
                    <w:rFonts w:eastAsia="Times New Roman" w:cs="Arial"/>
                    <w:sz w:val="16"/>
                    <w:szCs w:val="16"/>
                    <w:lang w:eastAsia="es-SV"/>
                  </w:rPr>
                </w:rPrChange>
              </w:rPr>
              <w:pPrChange w:id="32521" w:author="Nery de Leiva [2]" w:date="2023-01-04T12:08:00Z">
                <w:pPr>
                  <w:jc w:val="center"/>
                </w:pPr>
              </w:pPrChange>
            </w:pPr>
            <w:ins w:id="32522" w:author="Nery de Leiva [2]" w:date="2023-01-04T11:24:00Z">
              <w:del w:id="32523" w:author="Nery de Leiva" w:date="2023-01-18T12:24:00Z">
                <w:r w:rsidRPr="008C1F3E" w:rsidDel="00B213CC">
                  <w:rPr>
                    <w:rFonts w:eastAsia="Times New Roman" w:cs="Arial"/>
                    <w:sz w:val="14"/>
                    <w:szCs w:val="14"/>
                    <w:lang w:eastAsia="es-SV"/>
                    <w:rPrChange w:id="32524" w:author="Nery de Leiva [2]" w:date="2023-01-04T12:07:00Z">
                      <w:rPr>
                        <w:rFonts w:eastAsia="Times New Roman" w:cs="Arial"/>
                        <w:sz w:val="16"/>
                        <w:szCs w:val="16"/>
                        <w:lang w:eastAsia="es-SV"/>
                      </w:rPr>
                    </w:rPrChange>
                  </w:rPr>
                  <w:delText>151.320126</w:delText>
                </w:r>
              </w:del>
            </w:ins>
          </w:p>
        </w:tc>
      </w:tr>
      <w:tr w:rsidR="009F050E" w:rsidRPr="00E77C97" w:rsidDel="00B213CC" w:rsidTr="008C1F3E">
        <w:trPr>
          <w:trHeight w:val="20"/>
          <w:ins w:id="32525" w:author="Nery de Leiva [2]" w:date="2023-01-04T11:24:00Z"/>
          <w:del w:id="32526" w:author="Nery de Leiva" w:date="2023-01-18T12:24:00Z"/>
          <w:trPrChange w:id="325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5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529" w:author="Nery de Leiva [2]" w:date="2023-01-04T11:24:00Z"/>
                <w:del w:id="32530" w:author="Nery de Leiva" w:date="2023-01-18T12:24:00Z"/>
                <w:rFonts w:eastAsia="Times New Roman" w:cs="Arial"/>
                <w:sz w:val="14"/>
                <w:szCs w:val="14"/>
                <w:lang w:eastAsia="es-SV"/>
                <w:rPrChange w:id="32531" w:author="Nery de Leiva [2]" w:date="2023-01-04T12:07:00Z">
                  <w:rPr>
                    <w:ins w:id="32532" w:author="Nery de Leiva [2]" w:date="2023-01-04T11:24:00Z"/>
                    <w:del w:id="32533" w:author="Nery de Leiva" w:date="2023-01-18T12:24:00Z"/>
                    <w:rFonts w:eastAsia="Times New Roman" w:cs="Arial"/>
                    <w:sz w:val="16"/>
                    <w:szCs w:val="16"/>
                    <w:lang w:eastAsia="es-SV"/>
                  </w:rPr>
                </w:rPrChange>
              </w:rPr>
              <w:pPrChange w:id="325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5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536" w:author="Nery de Leiva [2]" w:date="2023-01-04T11:24:00Z"/>
                <w:del w:id="32537" w:author="Nery de Leiva" w:date="2023-01-18T12:24:00Z"/>
                <w:rFonts w:eastAsia="Times New Roman" w:cs="Arial"/>
                <w:sz w:val="14"/>
                <w:szCs w:val="14"/>
                <w:lang w:eastAsia="es-SV"/>
                <w:rPrChange w:id="32538" w:author="Nery de Leiva [2]" w:date="2023-01-04T12:07:00Z">
                  <w:rPr>
                    <w:ins w:id="32539" w:author="Nery de Leiva [2]" w:date="2023-01-04T11:24:00Z"/>
                    <w:del w:id="32540" w:author="Nery de Leiva" w:date="2023-01-18T12:24:00Z"/>
                    <w:rFonts w:eastAsia="Times New Roman" w:cs="Arial"/>
                    <w:sz w:val="16"/>
                    <w:szCs w:val="16"/>
                    <w:lang w:eastAsia="es-SV"/>
                  </w:rPr>
                </w:rPrChange>
              </w:rPr>
              <w:pPrChange w:id="325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5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543" w:author="Nery de Leiva [2]" w:date="2023-01-04T11:24:00Z"/>
                <w:del w:id="32544" w:author="Nery de Leiva" w:date="2023-01-18T12:24:00Z"/>
                <w:rFonts w:eastAsia="Times New Roman" w:cs="Arial"/>
                <w:sz w:val="14"/>
                <w:szCs w:val="14"/>
                <w:lang w:eastAsia="es-SV"/>
                <w:rPrChange w:id="32545" w:author="Nery de Leiva [2]" w:date="2023-01-04T12:07:00Z">
                  <w:rPr>
                    <w:ins w:id="32546" w:author="Nery de Leiva [2]" w:date="2023-01-04T11:24:00Z"/>
                    <w:del w:id="32547" w:author="Nery de Leiva" w:date="2023-01-18T12:24:00Z"/>
                    <w:rFonts w:eastAsia="Times New Roman" w:cs="Arial"/>
                    <w:sz w:val="16"/>
                    <w:szCs w:val="16"/>
                    <w:lang w:eastAsia="es-SV"/>
                  </w:rPr>
                </w:rPrChange>
              </w:rPr>
              <w:pPrChange w:id="325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5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550" w:author="Nery de Leiva [2]" w:date="2023-01-04T11:24:00Z"/>
                <w:del w:id="32551" w:author="Nery de Leiva" w:date="2023-01-18T12:24:00Z"/>
                <w:rFonts w:eastAsia="Times New Roman" w:cs="Arial"/>
                <w:sz w:val="14"/>
                <w:szCs w:val="14"/>
                <w:lang w:eastAsia="es-SV"/>
                <w:rPrChange w:id="32552" w:author="Nery de Leiva [2]" w:date="2023-01-04T12:07:00Z">
                  <w:rPr>
                    <w:ins w:id="32553" w:author="Nery de Leiva [2]" w:date="2023-01-04T11:24:00Z"/>
                    <w:del w:id="32554" w:author="Nery de Leiva" w:date="2023-01-18T12:24:00Z"/>
                    <w:rFonts w:eastAsia="Times New Roman" w:cs="Arial"/>
                    <w:sz w:val="16"/>
                    <w:szCs w:val="16"/>
                    <w:lang w:eastAsia="es-SV"/>
                  </w:rPr>
                </w:rPrChange>
              </w:rPr>
              <w:pPrChange w:id="3255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255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2557" w:author="Nery de Leiva [2]" w:date="2023-01-04T11:24:00Z"/>
                <w:del w:id="32558" w:author="Nery de Leiva" w:date="2023-01-18T12:24:00Z"/>
                <w:rFonts w:eastAsia="Times New Roman" w:cs="Arial"/>
                <w:sz w:val="14"/>
                <w:szCs w:val="14"/>
                <w:lang w:eastAsia="es-SV"/>
                <w:rPrChange w:id="32559" w:author="Nery de Leiva [2]" w:date="2023-01-04T12:07:00Z">
                  <w:rPr>
                    <w:ins w:id="32560" w:author="Nery de Leiva [2]" w:date="2023-01-04T11:24:00Z"/>
                    <w:del w:id="32561" w:author="Nery de Leiva" w:date="2023-01-18T12:24:00Z"/>
                    <w:rFonts w:eastAsia="Times New Roman" w:cs="Arial"/>
                    <w:sz w:val="16"/>
                    <w:szCs w:val="16"/>
                    <w:lang w:eastAsia="es-SV"/>
                  </w:rPr>
                </w:rPrChange>
              </w:rPr>
              <w:pPrChange w:id="32562" w:author="Nery de Leiva [2]" w:date="2023-01-04T12:08:00Z">
                <w:pPr>
                  <w:jc w:val="right"/>
                </w:pPr>
              </w:pPrChange>
            </w:pPr>
            <w:ins w:id="32563" w:author="Nery de Leiva [2]" w:date="2023-01-04T11:24:00Z">
              <w:del w:id="32564" w:author="Nery de Leiva" w:date="2023-01-18T12:24:00Z">
                <w:r w:rsidRPr="008C1F3E" w:rsidDel="00B213CC">
                  <w:rPr>
                    <w:rFonts w:eastAsia="Times New Roman" w:cs="Arial"/>
                    <w:sz w:val="14"/>
                    <w:szCs w:val="14"/>
                    <w:lang w:eastAsia="es-SV"/>
                    <w:rPrChange w:id="3256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256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567" w:author="Nery de Leiva [2]" w:date="2023-01-04T11:24:00Z"/>
                <w:del w:id="32568" w:author="Nery de Leiva" w:date="2023-01-18T12:24:00Z"/>
                <w:rFonts w:eastAsia="Times New Roman" w:cs="Arial"/>
                <w:sz w:val="14"/>
                <w:szCs w:val="14"/>
                <w:lang w:eastAsia="es-SV"/>
                <w:rPrChange w:id="32569" w:author="Nery de Leiva [2]" w:date="2023-01-04T12:07:00Z">
                  <w:rPr>
                    <w:ins w:id="32570" w:author="Nery de Leiva [2]" w:date="2023-01-04T11:24:00Z"/>
                    <w:del w:id="32571" w:author="Nery de Leiva" w:date="2023-01-18T12:24:00Z"/>
                    <w:rFonts w:eastAsia="Times New Roman" w:cs="Arial"/>
                    <w:sz w:val="16"/>
                    <w:szCs w:val="16"/>
                    <w:lang w:eastAsia="es-SV"/>
                  </w:rPr>
                </w:rPrChange>
              </w:rPr>
              <w:pPrChange w:id="32572" w:author="Nery de Leiva [2]" w:date="2023-01-04T12:08:00Z">
                <w:pPr>
                  <w:jc w:val="center"/>
                </w:pPr>
              </w:pPrChange>
            </w:pPr>
            <w:ins w:id="32573" w:author="Nery de Leiva [2]" w:date="2023-01-04T11:24:00Z">
              <w:del w:id="32574" w:author="Nery de Leiva" w:date="2023-01-18T12:24:00Z">
                <w:r w:rsidRPr="008C1F3E" w:rsidDel="00B213CC">
                  <w:rPr>
                    <w:rFonts w:eastAsia="Times New Roman" w:cs="Arial"/>
                    <w:sz w:val="14"/>
                    <w:szCs w:val="14"/>
                    <w:lang w:eastAsia="es-SV"/>
                    <w:rPrChange w:id="32575" w:author="Nery de Leiva [2]" w:date="2023-01-04T12:07:00Z">
                      <w:rPr>
                        <w:rFonts w:eastAsia="Times New Roman" w:cs="Arial"/>
                        <w:sz w:val="16"/>
                        <w:szCs w:val="16"/>
                        <w:lang w:eastAsia="es-SV"/>
                      </w:rPr>
                    </w:rPrChange>
                  </w:rPr>
                  <w:delText>184.034933</w:delText>
                </w:r>
              </w:del>
            </w:ins>
          </w:p>
        </w:tc>
      </w:tr>
      <w:tr w:rsidR="009F050E" w:rsidRPr="00E77C97" w:rsidDel="00B213CC" w:rsidTr="008C1F3E">
        <w:trPr>
          <w:trHeight w:val="20"/>
          <w:ins w:id="32576" w:author="Nery de Leiva [2]" w:date="2023-01-04T11:24:00Z"/>
          <w:del w:id="32577" w:author="Nery de Leiva" w:date="2023-01-18T12:24:00Z"/>
          <w:trPrChange w:id="3257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257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580" w:author="Nery de Leiva [2]" w:date="2023-01-04T11:24:00Z"/>
                <w:del w:id="32581" w:author="Nery de Leiva" w:date="2023-01-18T12:24:00Z"/>
                <w:rFonts w:eastAsia="Times New Roman" w:cs="Arial"/>
                <w:sz w:val="14"/>
                <w:szCs w:val="14"/>
                <w:lang w:eastAsia="es-SV"/>
                <w:rPrChange w:id="32582" w:author="Nery de Leiva [2]" w:date="2023-01-04T12:07:00Z">
                  <w:rPr>
                    <w:ins w:id="32583" w:author="Nery de Leiva [2]" w:date="2023-01-04T11:24:00Z"/>
                    <w:del w:id="32584" w:author="Nery de Leiva" w:date="2023-01-18T12:24:00Z"/>
                    <w:rFonts w:eastAsia="Times New Roman" w:cs="Arial"/>
                    <w:sz w:val="16"/>
                    <w:szCs w:val="16"/>
                    <w:lang w:eastAsia="es-SV"/>
                  </w:rPr>
                </w:rPrChange>
              </w:rPr>
              <w:pPrChange w:id="32585" w:author="Nery de Leiva [2]" w:date="2023-01-04T12:08:00Z">
                <w:pPr>
                  <w:jc w:val="center"/>
                </w:pPr>
              </w:pPrChange>
            </w:pPr>
            <w:ins w:id="32586" w:author="Nery de Leiva [2]" w:date="2023-01-04T11:24:00Z">
              <w:del w:id="32587" w:author="Nery de Leiva" w:date="2023-01-18T12:24:00Z">
                <w:r w:rsidRPr="008C1F3E" w:rsidDel="00B213CC">
                  <w:rPr>
                    <w:rFonts w:eastAsia="Times New Roman" w:cs="Arial"/>
                    <w:sz w:val="14"/>
                    <w:szCs w:val="14"/>
                    <w:lang w:eastAsia="es-SV"/>
                    <w:rPrChange w:id="32588" w:author="Nery de Leiva [2]" w:date="2023-01-04T12:07:00Z">
                      <w:rPr>
                        <w:rFonts w:eastAsia="Times New Roman" w:cs="Arial"/>
                        <w:sz w:val="16"/>
                        <w:szCs w:val="16"/>
                        <w:lang w:eastAsia="es-SV"/>
                      </w:rPr>
                    </w:rPrChange>
                  </w:rPr>
                  <w:delText>93</w:delText>
                </w:r>
              </w:del>
            </w:ins>
          </w:p>
        </w:tc>
        <w:tc>
          <w:tcPr>
            <w:tcW w:w="1813" w:type="dxa"/>
            <w:tcBorders>
              <w:top w:val="nil"/>
              <w:left w:val="nil"/>
              <w:bottom w:val="single" w:sz="4" w:space="0" w:color="auto"/>
              <w:right w:val="single" w:sz="4" w:space="0" w:color="auto"/>
            </w:tcBorders>
            <w:shd w:val="clear" w:color="auto" w:fill="auto"/>
            <w:vAlign w:val="center"/>
            <w:hideMark/>
            <w:tcPrChange w:id="3258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2590" w:author="Nery de Leiva [2]" w:date="2023-01-04T11:24:00Z"/>
                <w:del w:id="32591" w:author="Nery de Leiva" w:date="2023-01-18T12:24:00Z"/>
                <w:rFonts w:eastAsia="Times New Roman" w:cs="Arial"/>
                <w:sz w:val="14"/>
                <w:szCs w:val="14"/>
                <w:lang w:eastAsia="es-SV"/>
                <w:rPrChange w:id="32592" w:author="Nery de Leiva [2]" w:date="2023-01-04T12:07:00Z">
                  <w:rPr>
                    <w:ins w:id="32593" w:author="Nery de Leiva [2]" w:date="2023-01-04T11:24:00Z"/>
                    <w:del w:id="32594" w:author="Nery de Leiva" w:date="2023-01-18T12:24:00Z"/>
                    <w:rFonts w:eastAsia="Times New Roman" w:cs="Arial"/>
                    <w:sz w:val="16"/>
                    <w:szCs w:val="16"/>
                    <w:lang w:eastAsia="es-SV"/>
                  </w:rPr>
                </w:rPrChange>
              </w:rPr>
              <w:pPrChange w:id="32595" w:author="Nery de Leiva [2]" w:date="2023-01-04T12:08:00Z">
                <w:pPr/>
              </w:pPrChange>
            </w:pPr>
            <w:ins w:id="32596" w:author="Nery de Leiva [2]" w:date="2023-01-04T11:24:00Z">
              <w:del w:id="32597" w:author="Nery de Leiva" w:date="2023-01-18T12:24:00Z">
                <w:r w:rsidRPr="008C1F3E" w:rsidDel="00B213CC">
                  <w:rPr>
                    <w:rFonts w:eastAsia="Times New Roman" w:cs="Arial"/>
                    <w:sz w:val="14"/>
                    <w:szCs w:val="14"/>
                    <w:lang w:eastAsia="es-SV"/>
                    <w:rPrChange w:id="32598" w:author="Nery de Leiva [2]" w:date="2023-01-04T12:07:00Z">
                      <w:rPr>
                        <w:rFonts w:eastAsia="Times New Roman" w:cs="Arial"/>
                        <w:sz w:val="16"/>
                        <w:szCs w:val="16"/>
                        <w:lang w:eastAsia="es-SV"/>
                      </w:rPr>
                    </w:rPrChange>
                  </w:rPr>
                  <w:delText>SAN RAFAEL LOS NARANJOS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59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600" w:author="Nery de Leiva [2]" w:date="2023-01-04T11:24:00Z"/>
                <w:del w:id="32601" w:author="Nery de Leiva" w:date="2023-01-18T12:24:00Z"/>
                <w:rFonts w:eastAsia="Times New Roman" w:cs="Arial"/>
                <w:sz w:val="14"/>
                <w:szCs w:val="14"/>
                <w:lang w:eastAsia="es-SV"/>
                <w:rPrChange w:id="32602" w:author="Nery de Leiva [2]" w:date="2023-01-04T12:07:00Z">
                  <w:rPr>
                    <w:ins w:id="32603" w:author="Nery de Leiva [2]" w:date="2023-01-04T11:24:00Z"/>
                    <w:del w:id="32604" w:author="Nery de Leiva" w:date="2023-01-18T12:24:00Z"/>
                    <w:rFonts w:eastAsia="Times New Roman" w:cs="Arial"/>
                    <w:sz w:val="16"/>
                    <w:szCs w:val="16"/>
                    <w:lang w:eastAsia="es-SV"/>
                  </w:rPr>
                </w:rPrChange>
              </w:rPr>
              <w:pPrChange w:id="32605" w:author="Nery de Leiva [2]" w:date="2023-01-04T12:08:00Z">
                <w:pPr>
                  <w:jc w:val="center"/>
                </w:pPr>
              </w:pPrChange>
            </w:pPr>
            <w:ins w:id="32606" w:author="Nery de Leiva [2]" w:date="2023-01-04T11:24:00Z">
              <w:del w:id="32607" w:author="Nery de Leiva" w:date="2023-01-18T12:24:00Z">
                <w:r w:rsidRPr="008C1F3E" w:rsidDel="00B213CC">
                  <w:rPr>
                    <w:rFonts w:eastAsia="Times New Roman" w:cs="Arial"/>
                    <w:sz w:val="14"/>
                    <w:szCs w:val="14"/>
                    <w:lang w:eastAsia="es-SV"/>
                    <w:rPrChange w:id="32608" w:author="Nery de Leiva [2]" w:date="2023-01-04T12:07:00Z">
                      <w:rPr>
                        <w:rFonts w:eastAsia="Times New Roman" w:cs="Arial"/>
                        <w:sz w:val="16"/>
                        <w:szCs w:val="16"/>
                        <w:lang w:eastAsia="es-SV"/>
                      </w:rPr>
                    </w:rPrChange>
                  </w:rPr>
                  <w:delText>Juayúa</w:delText>
                </w:r>
              </w:del>
            </w:ins>
          </w:p>
        </w:tc>
        <w:tc>
          <w:tcPr>
            <w:tcW w:w="1304" w:type="dxa"/>
            <w:tcBorders>
              <w:top w:val="nil"/>
              <w:left w:val="nil"/>
              <w:bottom w:val="single" w:sz="4" w:space="0" w:color="auto"/>
              <w:right w:val="single" w:sz="4" w:space="0" w:color="auto"/>
            </w:tcBorders>
            <w:shd w:val="clear" w:color="auto" w:fill="auto"/>
            <w:vAlign w:val="center"/>
            <w:hideMark/>
            <w:tcPrChange w:id="32609"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610" w:author="Nery de Leiva [2]" w:date="2023-01-04T11:24:00Z"/>
                <w:del w:id="32611" w:author="Nery de Leiva" w:date="2023-01-18T12:24:00Z"/>
                <w:rFonts w:eastAsia="Times New Roman" w:cs="Arial"/>
                <w:sz w:val="14"/>
                <w:szCs w:val="14"/>
                <w:lang w:eastAsia="es-SV"/>
                <w:rPrChange w:id="32612" w:author="Nery de Leiva [2]" w:date="2023-01-04T12:07:00Z">
                  <w:rPr>
                    <w:ins w:id="32613" w:author="Nery de Leiva [2]" w:date="2023-01-04T11:24:00Z"/>
                    <w:del w:id="32614" w:author="Nery de Leiva" w:date="2023-01-18T12:24:00Z"/>
                    <w:rFonts w:eastAsia="Times New Roman" w:cs="Arial"/>
                    <w:sz w:val="16"/>
                    <w:szCs w:val="16"/>
                    <w:lang w:eastAsia="es-SV"/>
                  </w:rPr>
                </w:rPrChange>
              </w:rPr>
              <w:pPrChange w:id="32615" w:author="Nery de Leiva [2]" w:date="2023-01-04T12:08:00Z">
                <w:pPr>
                  <w:jc w:val="center"/>
                </w:pPr>
              </w:pPrChange>
            </w:pPr>
            <w:ins w:id="32616" w:author="Nery de Leiva [2]" w:date="2023-01-04T11:24:00Z">
              <w:del w:id="32617" w:author="Nery de Leiva" w:date="2023-01-18T12:24:00Z">
                <w:r w:rsidRPr="008C1F3E" w:rsidDel="00B213CC">
                  <w:rPr>
                    <w:rFonts w:eastAsia="Times New Roman" w:cs="Arial"/>
                    <w:sz w:val="14"/>
                    <w:szCs w:val="14"/>
                    <w:lang w:eastAsia="es-SV"/>
                    <w:rPrChange w:id="32618"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6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620" w:author="Nery de Leiva [2]" w:date="2023-01-04T11:24:00Z"/>
                <w:del w:id="32621" w:author="Nery de Leiva" w:date="2023-01-18T12:24:00Z"/>
                <w:rFonts w:eastAsia="Times New Roman" w:cs="Arial"/>
                <w:sz w:val="14"/>
                <w:szCs w:val="14"/>
                <w:lang w:eastAsia="es-SV"/>
                <w:rPrChange w:id="32622" w:author="Nery de Leiva [2]" w:date="2023-01-04T12:07:00Z">
                  <w:rPr>
                    <w:ins w:id="32623" w:author="Nery de Leiva [2]" w:date="2023-01-04T11:24:00Z"/>
                    <w:del w:id="32624" w:author="Nery de Leiva" w:date="2023-01-18T12:24:00Z"/>
                    <w:rFonts w:eastAsia="Times New Roman" w:cs="Arial"/>
                    <w:sz w:val="16"/>
                    <w:szCs w:val="16"/>
                    <w:lang w:eastAsia="es-SV"/>
                  </w:rPr>
                </w:rPrChange>
              </w:rPr>
              <w:pPrChange w:id="32625" w:author="Nery de Leiva [2]" w:date="2023-01-04T12:08:00Z">
                <w:pPr>
                  <w:jc w:val="center"/>
                </w:pPr>
              </w:pPrChange>
            </w:pPr>
            <w:ins w:id="32626" w:author="Nery de Leiva [2]" w:date="2023-01-04T11:24:00Z">
              <w:del w:id="32627" w:author="Nery de Leiva" w:date="2023-01-18T12:24:00Z">
                <w:r w:rsidRPr="008C1F3E" w:rsidDel="00B213CC">
                  <w:rPr>
                    <w:rFonts w:eastAsia="Times New Roman" w:cs="Arial"/>
                    <w:sz w:val="14"/>
                    <w:szCs w:val="14"/>
                    <w:lang w:eastAsia="es-SV"/>
                    <w:rPrChange w:id="3262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262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630" w:author="Nery de Leiva [2]" w:date="2023-01-04T11:24:00Z"/>
                <w:del w:id="32631" w:author="Nery de Leiva" w:date="2023-01-18T12:24:00Z"/>
                <w:rFonts w:eastAsia="Times New Roman" w:cs="Arial"/>
                <w:sz w:val="14"/>
                <w:szCs w:val="14"/>
                <w:lang w:eastAsia="es-SV"/>
                <w:rPrChange w:id="32632" w:author="Nery de Leiva [2]" w:date="2023-01-04T12:07:00Z">
                  <w:rPr>
                    <w:ins w:id="32633" w:author="Nery de Leiva [2]" w:date="2023-01-04T11:24:00Z"/>
                    <w:del w:id="32634" w:author="Nery de Leiva" w:date="2023-01-18T12:24:00Z"/>
                    <w:rFonts w:eastAsia="Times New Roman" w:cs="Arial"/>
                    <w:sz w:val="16"/>
                    <w:szCs w:val="16"/>
                    <w:lang w:eastAsia="es-SV"/>
                  </w:rPr>
                </w:rPrChange>
              </w:rPr>
              <w:pPrChange w:id="32635" w:author="Nery de Leiva [2]" w:date="2023-01-04T12:08:00Z">
                <w:pPr>
                  <w:jc w:val="center"/>
                </w:pPr>
              </w:pPrChange>
            </w:pPr>
            <w:ins w:id="32636" w:author="Nery de Leiva [2]" w:date="2023-01-04T11:24:00Z">
              <w:del w:id="32637" w:author="Nery de Leiva" w:date="2023-01-18T12:24:00Z">
                <w:r w:rsidRPr="008C1F3E" w:rsidDel="00B213CC">
                  <w:rPr>
                    <w:rFonts w:eastAsia="Times New Roman" w:cs="Arial"/>
                    <w:sz w:val="14"/>
                    <w:szCs w:val="14"/>
                    <w:lang w:eastAsia="es-SV"/>
                    <w:rPrChange w:id="32638" w:author="Nery de Leiva [2]" w:date="2023-01-04T12:07:00Z">
                      <w:rPr>
                        <w:rFonts w:eastAsia="Times New Roman" w:cs="Arial"/>
                        <w:sz w:val="16"/>
                        <w:szCs w:val="16"/>
                        <w:lang w:eastAsia="es-SV"/>
                      </w:rPr>
                    </w:rPrChange>
                  </w:rPr>
                  <w:delText>10167221-00000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63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640" w:author="Nery de Leiva [2]" w:date="2023-01-04T11:24:00Z"/>
                <w:del w:id="32641" w:author="Nery de Leiva" w:date="2023-01-18T12:24:00Z"/>
                <w:rFonts w:eastAsia="Times New Roman" w:cs="Arial"/>
                <w:sz w:val="14"/>
                <w:szCs w:val="14"/>
                <w:lang w:eastAsia="es-SV"/>
                <w:rPrChange w:id="32642" w:author="Nery de Leiva [2]" w:date="2023-01-04T12:07:00Z">
                  <w:rPr>
                    <w:ins w:id="32643" w:author="Nery de Leiva [2]" w:date="2023-01-04T11:24:00Z"/>
                    <w:del w:id="32644" w:author="Nery de Leiva" w:date="2023-01-18T12:24:00Z"/>
                    <w:rFonts w:eastAsia="Times New Roman" w:cs="Arial"/>
                    <w:sz w:val="16"/>
                    <w:szCs w:val="16"/>
                    <w:lang w:eastAsia="es-SV"/>
                  </w:rPr>
                </w:rPrChange>
              </w:rPr>
              <w:pPrChange w:id="32645" w:author="Nery de Leiva [2]" w:date="2023-01-04T12:08:00Z">
                <w:pPr>
                  <w:jc w:val="center"/>
                </w:pPr>
              </w:pPrChange>
            </w:pPr>
            <w:ins w:id="32646" w:author="Nery de Leiva [2]" w:date="2023-01-04T11:24:00Z">
              <w:del w:id="32647" w:author="Nery de Leiva" w:date="2023-01-18T12:24:00Z">
                <w:r w:rsidRPr="008C1F3E" w:rsidDel="00B213CC">
                  <w:rPr>
                    <w:rFonts w:eastAsia="Times New Roman" w:cs="Arial"/>
                    <w:sz w:val="14"/>
                    <w:szCs w:val="14"/>
                    <w:lang w:eastAsia="es-SV"/>
                    <w:rPrChange w:id="32648" w:author="Nery de Leiva [2]" w:date="2023-01-04T12:07:00Z">
                      <w:rPr>
                        <w:rFonts w:eastAsia="Times New Roman" w:cs="Arial"/>
                        <w:sz w:val="16"/>
                        <w:szCs w:val="16"/>
                        <w:lang w:eastAsia="es-SV"/>
                      </w:rPr>
                    </w:rPrChange>
                  </w:rPr>
                  <w:delText>33.349065</w:delText>
                </w:r>
              </w:del>
            </w:ins>
          </w:p>
        </w:tc>
      </w:tr>
      <w:tr w:rsidR="009F050E" w:rsidRPr="00E77C97" w:rsidDel="00B213CC" w:rsidTr="008C1F3E">
        <w:trPr>
          <w:trHeight w:val="20"/>
          <w:ins w:id="32649" w:author="Nery de Leiva [2]" w:date="2023-01-04T11:24:00Z"/>
          <w:del w:id="32650" w:author="Nery de Leiva" w:date="2023-01-18T12:24:00Z"/>
          <w:trPrChange w:id="3265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265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653" w:author="Nery de Leiva [2]" w:date="2023-01-04T11:24:00Z"/>
                <w:del w:id="32654" w:author="Nery de Leiva" w:date="2023-01-18T12:24:00Z"/>
                <w:rFonts w:eastAsia="Times New Roman" w:cs="Arial"/>
                <w:sz w:val="14"/>
                <w:szCs w:val="14"/>
                <w:lang w:eastAsia="es-SV"/>
                <w:rPrChange w:id="32655" w:author="Nery de Leiva [2]" w:date="2023-01-04T12:07:00Z">
                  <w:rPr>
                    <w:ins w:id="32656" w:author="Nery de Leiva [2]" w:date="2023-01-04T11:24:00Z"/>
                    <w:del w:id="32657" w:author="Nery de Leiva" w:date="2023-01-18T12:24:00Z"/>
                    <w:rFonts w:eastAsia="Times New Roman" w:cs="Arial"/>
                    <w:sz w:val="16"/>
                    <w:szCs w:val="16"/>
                    <w:lang w:eastAsia="es-SV"/>
                  </w:rPr>
                </w:rPrChange>
              </w:rPr>
              <w:pPrChange w:id="32658" w:author="Nery de Leiva [2]" w:date="2023-01-04T12:08:00Z">
                <w:pPr>
                  <w:jc w:val="center"/>
                </w:pPr>
              </w:pPrChange>
            </w:pPr>
            <w:ins w:id="32659" w:author="Nery de Leiva [2]" w:date="2023-01-04T11:24:00Z">
              <w:del w:id="32660" w:author="Nery de Leiva" w:date="2023-01-18T12:24:00Z">
                <w:r w:rsidRPr="008C1F3E" w:rsidDel="00B213CC">
                  <w:rPr>
                    <w:rFonts w:eastAsia="Times New Roman" w:cs="Arial"/>
                    <w:sz w:val="14"/>
                    <w:szCs w:val="14"/>
                    <w:lang w:eastAsia="es-SV"/>
                    <w:rPrChange w:id="32661" w:author="Nery de Leiva [2]" w:date="2023-01-04T12:07:00Z">
                      <w:rPr>
                        <w:rFonts w:eastAsia="Times New Roman" w:cs="Arial"/>
                        <w:sz w:val="16"/>
                        <w:szCs w:val="16"/>
                        <w:lang w:eastAsia="es-SV"/>
                      </w:rPr>
                    </w:rPrChange>
                  </w:rPr>
                  <w:delText>94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266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2663" w:author="Nery de Leiva [2]" w:date="2023-01-04T11:24:00Z"/>
                <w:del w:id="32664" w:author="Nery de Leiva" w:date="2023-01-18T12:24:00Z"/>
                <w:rFonts w:eastAsia="Times New Roman" w:cs="Arial"/>
                <w:sz w:val="14"/>
                <w:szCs w:val="14"/>
                <w:lang w:eastAsia="es-SV"/>
                <w:rPrChange w:id="32665" w:author="Nery de Leiva [2]" w:date="2023-01-04T12:07:00Z">
                  <w:rPr>
                    <w:ins w:id="32666" w:author="Nery de Leiva [2]" w:date="2023-01-04T11:24:00Z"/>
                    <w:del w:id="32667" w:author="Nery de Leiva" w:date="2023-01-18T12:24:00Z"/>
                    <w:rFonts w:eastAsia="Times New Roman" w:cs="Arial"/>
                    <w:sz w:val="16"/>
                    <w:szCs w:val="16"/>
                    <w:lang w:eastAsia="es-SV"/>
                  </w:rPr>
                </w:rPrChange>
              </w:rPr>
              <w:pPrChange w:id="32668" w:author="Nery de Leiva [2]" w:date="2023-01-04T12:08:00Z">
                <w:pPr/>
              </w:pPrChange>
            </w:pPr>
            <w:ins w:id="32669" w:author="Nery de Leiva [2]" w:date="2023-01-04T11:24:00Z">
              <w:del w:id="32670" w:author="Nery de Leiva" w:date="2023-01-18T12:24:00Z">
                <w:r w:rsidRPr="008C1F3E" w:rsidDel="00B213CC">
                  <w:rPr>
                    <w:rFonts w:eastAsia="Times New Roman" w:cs="Arial"/>
                    <w:sz w:val="14"/>
                    <w:szCs w:val="14"/>
                    <w:lang w:eastAsia="es-SV"/>
                    <w:rPrChange w:id="32671" w:author="Nery de Leiva [2]" w:date="2023-01-04T12:07:00Z">
                      <w:rPr>
                        <w:rFonts w:eastAsia="Times New Roman" w:cs="Arial"/>
                        <w:sz w:val="16"/>
                        <w:szCs w:val="16"/>
                        <w:lang w:eastAsia="es-SV"/>
                      </w:rPr>
                    </w:rPrChange>
                  </w:rPr>
                  <w:delText>LOS LAGARTOS</w:delText>
                </w:r>
              </w:del>
            </w:ins>
          </w:p>
        </w:tc>
        <w:tc>
          <w:tcPr>
            <w:tcW w:w="1420" w:type="dxa"/>
            <w:tcBorders>
              <w:top w:val="nil"/>
              <w:left w:val="nil"/>
              <w:bottom w:val="single" w:sz="4" w:space="0" w:color="auto"/>
              <w:right w:val="single" w:sz="4" w:space="0" w:color="auto"/>
            </w:tcBorders>
            <w:shd w:val="clear" w:color="auto" w:fill="auto"/>
            <w:vAlign w:val="center"/>
            <w:hideMark/>
            <w:tcPrChange w:id="3267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673" w:author="Nery de Leiva [2]" w:date="2023-01-04T11:24:00Z"/>
                <w:del w:id="32674" w:author="Nery de Leiva" w:date="2023-01-18T12:24:00Z"/>
                <w:rFonts w:eastAsia="Times New Roman" w:cs="Arial"/>
                <w:sz w:val="14"/>
                <w:szCs w:val="14"/>
                <w:lang w:eastAsia="es-SV"/>
                <w:rPrChange w:id="32675" w:author="Nery de Leiva [2]" w:date="2023-01-04T12:07:00Z">
                  <w:rPr>
                    <w:ins w:id="32676" w:author="Nery de Leiva [2]" w:date="2023-01-04T11:24:00Z"/>
                    <w:del w:id="32677" w:author="Nery de Leiva" w:date="2023-01-18T12:24:00Z"/>
                    <w:rFonts w:eastAsia="Times New Roman" w:cs="Arial"/>
                    <w:sz w:val="16"/>
                    <w:szCs w:val="16"/>
                    <w:lang w:eastAsia="es-SV"/>
                  </w:rPr>
                </w:rPrChange>
              </w:rPr>
              <w:pPrChange w:id="32678" w:author="Nery de Leiva [2]" w:date="2023-01-04T12:08:00Z">
                <w:pPr>
                  <w:jc w:val="center"/>
                </w:pPr>
              </w:pPrChange>
            </w:pPr>
            <w:ins w:id="32679" w:author="Nery de Leiva [2]" w:date="2023-01-04T11:24:00Z">
              <w:del w:id="32680" w:author="Nery de Leiva" w:date="2023-01-18T12:24:00Z">
                <w:r w:rsidRPr="008C1F3E" w:rsidDel="00B213CC">
                  <w:rPr>
                    <w:rFonts w:eastAsia="Times New Roman" w:cs="Arial"/>
                    <w:sz w:val="14"/>
                    <w:szCs w:val="14"/>
                    <w:lang w:eastAsia="es-SV"/>
                    <w:rPrChange w:id="32681" w:author="Nery de Leiva [2]" w:date="2023-01-04T12:07:00Z">
                      <w:rPr>
                        <w:rFonts w:eastAsia="Times New Roman" w:cs="Arial"/>
                        <w:sz w:val="16"/>
                        <w:szCs w:val="16"/>
                        <w:lang w:eastAsia="es-SV"/>
                      </w:rPr>
                    </w:rPrChange>
                  </w:rPr>
                  <w:delText>Izalco, San Julián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268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683" w:author="Nery de Leiva [2]" w:date="2023-01-04T11:24:00Z"/>
                <w:del w:id="32684" w:author="Nery de Leiva" w:date="2023-01-18T12:24:00Z"/>
                <w:rFonts w:eastAsia="Times New Roman" w:cs="Arial"/>
                <w:sz w:val="14"/>
                <w:szCs w:val="14"/>
                <w:lang w:eastAsia="es-SV"/>
                <w:rPrChange w:id="32685" w:author="Nery de Leiva [2]" w:date="2023-01-04T12:07:00Z">
                  <w:rPr>
                    <w:ins w:id="32686" w:author="Nery de Leiva [2]" w:date="2023-01-04T11:24:00Z"/>
                    <w:del w:id="32687" w:author="Nery de Leiva" w:date="2023-01-18T12:24:00Z"/>
                    <w:rFonts w:eastAsia="Times New Roman" w:cs="Arial"/>
                    <w:sz w:val="16"/>
                    <w:szCs w:val="16"/>
                    <w:lang w:eastAsia="es-SV"/>
                  </w:rPr>
                </w:rPrChange>
              </w:rPr>
              <w:pPrChange w:id="32688" w:author="Nery de Leiva [2]" w:date="2023-01-04T12:08:00Z">
                <w:pPr>
                  <w:jc w:val="center"/>
                </w:pPr>
              </w:pPrChange>
            </w:pPr>
            <w:ins w:id="32689" w:author="Nery de Leiva [2]" w:date="2023-01-04T11:24:00Z">
              <w:del w:id="32690" w:author="Nery de Leiva" w:date="2023-01-18T12:24:00Z">
                <w:r w:rsidRPr="008C1F3E" w:rsidDel="00B213CC">
                  <w:rPr>
                    <w:rFonts w:eastAsia="Times New Roman" w:cs="Arial"/>
                    <w:sz w:val="14"/>
                    <w:szCs w:val="14"/>
                    <w:lang w:eastAsia="es-SV"/>
                    <w:rPrChange w:id="32691"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69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693" w:author="Nery de Leiva [2]" w:date="2023-01-04T11:24:00Z"/>
                <w:del w:id="32694" w:author="Nery de Leiva" w:date="2023-01-18T12:24:00Z"/>
                <w:rFonts w:eastAsia="Times New Roman" w:cs="Arial"/>
                <w:sz w:val="14"/>
                <w:szCs w:val="14"/>
                <w:lang w:eastAsia="es-SV"/>
                <w:rPrChange w:id="32695" w:author="Nery de Leiva [2]" w:date="2023-01-04T12:07:00Z">
                  <w:rPr>
                    <w:ins w:id="32696" w:author="Nery de Leiva [2]" w:date="2023-01-04T11:24:00Z"/>
                    <w:del w:id="32697" w:author="Nery de Leiva" w:date="2023-01-18T12:24:00Z"/>
                    <w:rFonts w:eastAsia="Times New Roman" w:cs="Arial"/>
                    <w:sz w:val="16"/>
                    <w:szCs w:val="16"/>
                    <w:lang w:eastAsia="es-SV"/>
                  </w:rPr>
                </w:rPrChange>
              </w:rPr>
              <w:pPrChange w:id="32698" w:author="Nery de Leiva [2]" w:date="2023-01-04T12:08:00Z">
                <w:pPr>
                  <w:jc w:val="center"/>
                </w:pPr>
              </w:pPrChange>
            </w:pPr>
            <w:ins w:id="32699" w:author="Nery de Leiva [2]" w:date="2023-01-04T11:24:00Z">
              <w:del w:id="32700" w:author="Nery de Leiva" w:date="2023-01-18T12:24:00Z">
                <w:r w:rsidRPr="008C1F3E" w:rsidDel="00B213CC">
                  <w:rPr>
                    <w:rFonts w:eastAsia="Times New Roman" w:cs="Arial"/>
                    <w:sz w:val="14"/>
                    <w:szCs w:val="14"/>
                    <w:lang w:eastAsia="es-SV"/>
                    <w:rPrChange w:id="3270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70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03" w:author="Nery de Leiva [2]" w:date="2023-01-04T11:24:00Z"/>
                <w:del w:id="32704" w:author="Nery de Leiva" w:date="2023-01-18T12:24:00Z"/>
                <w:rFonts w:eastAsia="Times New Roman" w:cs="Arial"/>
                <w:sz w:val="14"/>
                <w:szCs w:val="14"/>
                <w:lang w:eastAsia="es-SV"/>
                <w:rPrChange w:id="32705" w:author="Nery de Leiva [2]" w:date="2023-01-04T12:07:00Z">
                  <w:rPr>
                    <w:ins w:id="32706" w:author="Nery de Leiva [2]" w:date="2023-01-04T11:24:00Z"/>
                    <w:del w:id="32707" w:author="Nery de Leiva" w:date="2023-01-18T12:24:00Z"/>
                    <w:rFonts w:eastAsia="Times New Roman" w:cs="Arial"/>
                    <w:sz w:val="16"/>
                    <w:szCs w:val="16"/>
                    <w:lang w:eastAsia="es-SV"/>
                  </w:rPr>
                </w:rPrChange>
              </w:rPr>
              <w:pPrChange w:id="32708" w:author="Nery de Leiva [2]" w:date="2023-01-04T12:08:00Z">
                <w:pPr>
                  <w:jc w:val="center"/>
                </w:pPr>
              </w:pPrChange>
            </w:pPr>
            <w:ins w:id="32709" w:author="Nery de Leiva [2]" w:date="2023-01-04T11:24:00Z">
              <w:del w:id="32710" w:author="Nery de Leiva" w:date="2023-01-18T12:24:00Z">
                <w:r w:rsidRPr="008C1F3E" w:rsidDel="00B213CC">
                  <w:rPr>
                    <w:rFonts w:eastAsia="Times New Roman" w:cs="Arial"/>
                    <w:sz w:val="14"/>
                    <w:szCs w:val="14"/>
                    <w:lang w:eastAsia="es-SV"/>
                    <w:rPrChange w:id="32711" w:author="Nery de Leiva [2]" w:date="2023-01-04T12:07:00Z">
                      <w:rPr>
                        <w:rFonts w:eastAsia="Times New Roman" w:cs="Arial"/>
                        <w:sz w:val="16"/>
                        <w:szCs w:val="16"/>
                        <w:lang w:eastAsia="es-SV"/>
                      </w:rPr>
                    </w:rPrChange>
                  </w:rPr>
                  <w:delText>10041991-00000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71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713" w:author="Nery de Leiva [2]" w:date="2023-01-04T11:24:00Z"/>
                <w:del w:id="32714" w:author="Nery de Leiva" w:date="2023-01-18T12:24:00Z"/>
                <w:rFonts w:eastAsia="Times New Roman" w:cs="Arial"/>
                <w:sz w:val="14"/>
                <w:szCs w:val="14"/>
                <w:lang w:eastAsia="es-SV"/>
                <w:rPrChange w:id="32715" w:author="Nery de Leiva [2]" w:date="2023-01-04T12:07:00Z">
                  <w:rPr>
                    <w:ins w:id="32716" w:author="Nery de Leiva [2]" w:date="2023-01-04T11:24:00Z"/>
                    <w:del w:id="32717" w:author="Nery de Leiva" w:date="2023-01-18T12:24:00Z"/>
                    <w:rFonts w:eastAsia="Times New Roman" w:cs="Arial"/>
                    <w:sz w:val="16"/>
                    <w:szCs w:val="16"/>
                    <w:lang w:eastAsia="es-SV"/>
                  </w:rPr>
                </w:rPrChange>
              </w:rPr>
              <w:pPrChange w:id="32718" w:author="Nery de Leiva [2]" w:date="2023-01-04T12:08:00Z">
                <w:pPr>
                  <w:jc w:val="center"/>
                </w:pPr>
              </w:pPrChange>
            </w:pPr>
            <w:ins w:id="32719" w:author="Nery de Leiva [2]" w:date="2023-01-04T11:24:00Z">
              <w:del w:id="32720" w:author="Nery de Leiva" w:date="2023-01-18T12:24:00Z">
                <w:r w:rsidRPr="008C1F3E" w:rsidDel="00B213CC">
                  <w:rPr>
                    <w:rFonts w:eastAsia="Times New Roman" w:cs="Arial"/>
                    <w:sz w:val="14"/>
                    <w:szCs w:val="14"/>
                    <w:lang w:eastAsia="es-SV"/>
                    <w:rPrChange w:id="32721" w:author="Nery de Leiva [2]" w:date="2023-01-04T12:07:00Z">
                      <w:rPr>
                        <w:rFonts w:eastAsia="Times New Roman" w:cs="Arial"/>
                        <w:sz w:val="16"/>
                        <w:szCs w:val="16"/>
                        <w:lang w:eastAsia="es-SV"/>
                      </w:rPr>
                    </w:rPrChange>
                  </w:rPr>
                  <w:delText>113.773560</w:delText>
                </w:r>
              </w:del>
            </w:ins>
          </w:p>
        </w:tc>
      </w:tr>
      <w:tr w:rsidR="009F050E" w:rsidRPr="00E77C97" w:rsidDel="00B213CC" w:rsidTr="008C1F3E">
        <w:trPr>
          <w:trHeight w:val="20"/>
          <w:ins w:id="32722" w:author="Nery de Leiva [2]" w:date="2023-01-04T11:24:00Z"/>
          <w:del w:id="32723" w:author="Nery de Leiva" w:date="2023-01-18T12:24:00Z"/>
          <w:trPrChange w:id="3272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72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26" w:author="Nery de Leiva [2]" w:date="2023-01-04T11:24:00Z"/>
                <w:del w:id="32727" w:author="Nery de Leiva" w:date="2023-01-18T12:24:00Z"/>
                <w:rFonts w:eastAsia="Times New Roman" w:cs="Arial"/>
                <w:sz w:val="14"/>
                <w:szCs w:val="14"/>
                <w:lang w:eastAsia="es-SV"/>
                <w:rPrChange w:id="32728" w:author="Nery de Leiva [2]" w:date="2023-01-04T12:07:00Z">
                  <w:rPr>
                    <w:ins w:id="32729" w:author="Nery de Leiva [2]" w:date="2023-01-04T11:24:00Z"/>
                    <w:del w:id="32730" w:author="Nery de Leiva" w:date="2023-01-18T12:24:00Z"/>
                    <w:rFonts w:eastAsia="Times New Roman" w:cs="Arial"/>
                    <w:sz w:val="16"/>
                    <w:szCs w:val="16"/>
                    <w:lang w:eastAsia="es-SV"/>
                  </w:rPr>
                </w:rPrChange>
              </w:rPr>
              <w:pPrChange w:id="32731" w:author="Nery de Leiva [2]" w:date="2023-01-04T12:08:00Z">
                <w:pPr>
                  <w:jc w:val="center"/>
                </w:pPr>
              </w:pPrChange>
            </w:pPr>
            <w:ins w:id="32732" w:author="Nery de Leiva [2]" w:date="2023-01-04T11:24:00Z">
              <w:del w:id="32733" w:author="Nery de Leiva" w:date="2023-01-18T12:24:00Z">
                <w:r w:rsidRPr="008C1F3E" w:rsidDel="00B213CC">
                  <w:rPr>
                    <w:rFonts w:eastAsia="Times New Roman" w:cs="Arial"/>
                    <w:sz w:val="14"/>
                    <w:szCs w:val="14"/>
                    <w:lang w:eastAsia="es-SV"/>
                    <w:rPrChange w:id="32734" w:author="Nery de Leiva [2]" w:date="2023-01-04T12:07:00Z">
                      <w:rPr>
                        <w:rFonts w:eastAsia="Times New Roman" w:cs="Arial"/>
                        <w:sz w:val="16"/>
                        <w:szCs w:val="16"/>
                        <w:lang w:eastAsia="es-SV"/>
                      </w:rPr>
                    </w:rPrChange>
                  </w:rPr>
                  <w:delText>95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73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2736" w:author="Nery de Leiva [2]" w:date="2023-01-04T11:24:00Z"/>
                <w:del w:id="32737" w:author="Nery de Leiva" w:date="2023-01-18T12:24:00Z"/>
                <w:rFonts w:eastAsia="Times New Roman" w:cs="Arial"/>
                <w:sz w:val="14"/>
                <w:szCs w:val="14"/>
                <w:lang w:eastAsia="es-SV"/>
                <w:rPrChange w:id="32738" w:author="Nery de Leiva [2]" w:date="2023-01-04T12:07:00Z">
                  <w:rPr>
                    <w:ins w:id="32739" w:author="Nery de Leiva [2]" w:date="2023-01-04T11:24:00Z"/>
                    <w:del w:id="32740" w:author="Nery de Leiva" w:date="2023-01-18T12:24:00Z"/>
                    <w:rFonts w:eastAsia="Times New Roman" w:cs="Arial"/>
                    <w:sz w:val="16"/>
                    <w:szCs w:val="16"/>
                    <w:lang w:eastAsia="es-SV"/>
                  </w:rPr>
                </w:rPrChange>
              </w:rPr>
              <w:pPrChange w:id="32741" w:author="Nery de Leiva [2]" w:date="2023-01-04T12:08:00Z">
                <w:pPr/>
              </w:pPrChange>
            </w:pPr>
            <w:ins w:id="32742" w:author="Nery de Leiva [2]" w:date="2023-01-04T11:24:00Z">
              <w:del w:id="32743" w:author="Nery de Leiva" w:date="2023-01-18T12:24:00Z">
                <w:r w:rsidRPr="008C1F3E" w:rsidDel="00B213CC">
                  <w:rPr>
                    <w:rFonts w:eastAsia="Times New Roman" w:cs="Arial"/>
                    <w:sz w:val="14"/>
                    <w:szCs w:val="14"/>
                    <w:lang w:eastAsia="es-SV"/>
                    <w:rPrChange w:id="32744" w:author="Nery de Leiva [2]" w:date="2023-01-04T12:07:00Z">
                      <w:rPr>
                        <w:rFonts w:eastAsia="Times New Roman" w:cs="Arial"/>
                        <w:sz w:val="16"/>
                        <w:szCs w:val="16"/>
                        <w:lang w:eastAsia="es-SV"/>
                      </w:rPr>
                    </w:rPrChange>
                  </w:rPr>
                  <w:delText>SAN ISIDRO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74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46" w:author="Nery de Leiva [2]" w:date="2023-01-04T11:24:00Z"/>
                <w:del w:id="32747" w:author="Nery de Leiva" w:date="2023-01-18T12:24:00Z"/>
                <w:rFonts w:eastAsia="Times New Roman" w:cs="Arial"/>
                <w:sz w:val="14"/>
                <w:szCs w:val="14"/>
                <w:lang w:eastAsia="es-SV"/>
                <w:rPrChange w:id="32748" w:author="Nery de Leiva [2]" w:date="2023-01-04T12:07:00Z">
                  <w:rPr>
                    <w:ins w:id="32749" w:author="Nery de Leiva [2]" w:date="2023-01-04T11:24:00Z"/>
                    <w:del w:id="32750" w:author="Nery de Leiva" w:date="2023-01-18T12:24:00Z"/>
                    <w:rFonts w:eastAsia="Times New Roman" w:cs="Arial"/>
                    <w:sz w:val="16"/>
                    <w:szCs w:val="16"/>
                    <w:lang w:eastAsia="es-SV"/>
                  </w:rPr>
                </w:rPrChange>
              </w:rPr>
              <w:pPrChange w:id="32751" w:author="Nery de Leiva [2]" w:date="2023-01-04T12:08:00Z">
                <w:pPr>
                  <w:jc w:val="center"/>
                </w:pPr>
              </w:pPrChange>
            </w:pPr>
            <w:ins w:id="32752" w:author="Nery de Leiva [2]" w:date="2023-01-04T11:24:00Z">
              <w:del w:id="32753" w:author="Nery de Leiva" w:date="2023-01-18T12:24:00Z">
                <w:r w:rsidRPr="008C1F3E" w:rsidDel="00B213CC">
                  <w:rPr>
                    <w:rFonts w:eastAsia="Times New Roman" w:cs="Arial"/>
                    <w:sz w:val="14"/>
                    <w:szCs w:val="14"/>
                    <w:lang w:eastAsia="es-SV"/>
                    <w:rPrChange w:id="32754" w:author="Nery de Leiva [2]" w:date="2023-01-04T12:07:00Z">
                      <w:rPr>
                        <w:rFonts w:eastAsia="Times New Roman" w:cs="Arial"/>
                        <w:sz w:val="16"/>
                        <w:szCs w:val="16"/>
                        <w:lang w:eastAsia="es-SV"/>
                      </w:rPr>
                    </w:rPrChange>
                  </w:rPr>
                  <w:delText>Izalco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75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56" w:author="Nery de Leiva [2]" w:date="2023-01-04T11:24:00Z"/>
                <w:del w:id="32757" w:author="Nery de Leiva" w:date="2023-01-18T12:24:00Z"/>
                <w:rFonts w:eastAsia="Times New Roman" w:cs="Arial"/>
                <w:sz w:val="14"/>
                <w:szCs w:val="14"/>
                <w:lang w:eastAsia="es-SV"/>
                <w:rPrChange w:id="32758" w:author="Nery de Leiva [2]" w:date="2023-01-04T12:07:00Z">
                  <w:rPr>
                    <w:ins w:id="32759" w:author="Nery de Leiva [2]" w:date="2023-01-04T11:24:00Z"/>
                    <w:del w:id="32760" w:author="Nery de Leiva" w:date="2023-01-18T12:24:00Z"/>
                    <w:rFonts w:eastAsia="Times New Roman" w:cs="Arial"/>
                    <w:sz w:val="16"/>
                    <w:szCs w:val="16"/>
                    <w:lang w:eastAsia="es-SV"/>
                  </w:rPr>
                </w:rPrChange>
              </w:rPr>
              <w:pPrChange w:id="32761" w:author="Nery de Leiva [2]" w:date="2023-01-04T12:08:00Z">
                <w:pPr>
                  <w:jc w:val="center"/>
                </w:pPr>
              </w:pPrChange>
            </w:pPr>
            <w:ins w:id="32762" w:author="Nery de Leiva [2]" w:date="2023-01-04T11:24:00Z">
              <w:del w:id="32763" w:author="Nery de Leiva" w:date="2023-01-18T12:24:00Z">
                <w:r w:rsidRPr="008C1F3E" w:rsidDel="00B213CC">
                  <w:rPr>
                    <w:rFonts w:eastAsia="Times New Roman" w:cs="Arial"/>
                    <w:sz w:val="14"/>
                    <w:szCs w:val="14"/>
                    <w:lang w:eastAsia="es-SV"/>
                    <w:rPrChange w:id="32764"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276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766" w:author="Nery de Leiva [2]" w:date="2023-01-04T11:24:00Z"/>
                <w:del w:id="32767" w:author="Nery de Leiva" w:date="2023-01-18T12:24:00Z"/>
                <w:rFonts w:eastAsia="Times New Roman" w:cs="Arial"/>
                <w:sz w:val="14"/>
                <w:szCs w:val="14"/>
                <w:lang w:eastAsia="es-SV"/>
                <w:rPrChange w:id="32768" w:author="Nery de Leiva [2]" w:date="2023-01-04T12:07:00Z">
                  <w:rPr>
                    <w:ins w:id="32769" w:author="Nery de Leiva [2]" w:date="2023-01-04T11:24:00Z"/>
                    <w:del w:id="32770" w:author="Nery de Leiva" w:date="2023-01-18T12:24:00Z"/>
                    <w:rFonts w:eastAsia="Times New Roman" w:cs="Arial"/>
                    <w:sz w:val="16"/>
                    <w:szCs w:val="16"/>
                    <w:lang w:eastAsia="es-SV"/>
                  </w:rPr>
                </w:rPrChange>
              </w:rPr>
              <w:pPrChange w:id="32771" w:author="Nery de Leiva [2]" w:date="2023-01-04T12:08:00Z">
                <w:pPr>
                  <w:jc w:val="center"/>
                </w:pPr>
              </w:pPrChange>
            </w:pPr>
            <w:ins w:id="32772" w:author="Nery de Leiva [2]" w:date="2023-01-04T11:24:00Z">
              <w:del w:id="32773" w:author="Nery de Leiva" w:date="2023-01-18T12:24:00Z">
                <w:r w:rsidRPr="008C1F3E" w:rsidDel="00B213CC">
                  <w:rPr>
                    <w:rFonts w:eastAsia="Times New Roman" w:cs="Arial"/>
                    <w:sz w:val="14"/>
                    <w:szCs w:val="14"/>
                    <w:lang w:eastAsia="es-SV"/>
                    <w:rPrChange w:id="32774" w:author="Nery de Leiva [2]" w:date="2023-01-04T12:07:00Z">
                      <w:rPr>
                        <w:rFonts w:eastAsia="Times New Roman" w:cs="Arial"/>
                        <w:sz w:val="16"/>
                        <w:szCs w:val="16"/>
                        <w:lang w:eastAsia="es-SV"/>
                      </w:rPr>
                    </w:rPrChange>
                  </w:rPr>
                  <w:delText>POLÍGONO EL TESHCAL</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77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76" w:author="Nery de Leiva [2]" w:date="2023-01-04T11:24:00Z"/>
                <w:del w:id="32777" w:author="Nery de Leiva" w:date="2023-01-18T12:24:00Z"/>
                <w:rFonts w:eastAsia="Times New Roman" w:cs="Arial"/>
                <w:sz w:val="14"/>
                <w:szCs w:val="14"/>
                <w:lang w:eastAsia="es-SV"/>
                <w:rPrChange w:id="32778" w:author="Nery de Leiva [2]" w:date="2023-01-04T12:07:00Z">
                  <w:rPr>
                    <w:ins w:id="32779" w:author="Nery de Leiva [2]" w:date="2023-01-04T11:24:00Z"/>
                    <w:del w:id="32780" w:author="Nery de Leiva" w:date="2023-01-18T12:24:00Z"/>
                    <w:rFonts w:eastAsia="Times New Roman" w:cs="Arial"/>
                    <w:sz w:val="16"/>
                    <w:szCs w:val="16"/>
                    <w:lang w:eastAsia="es-SV"/>
                  </w:rPr>
                </w:rPrChange>
              </w:rPr>
              <w:pPrChange w:id="32781" w:author="Nery de Leiva [2]" w:date="2023-01-04T12:08:00Z">
                <w:pPr>
                  <w:jc w:val="center"/>
                </w:pPr>
              </w:pPrChange>
            </w:pPr>
            <w:ins w:id="32782" w:author="Nery de Leiva [2]" w:date="2023-01-04T11:24:00Z">
              <w:del w:id="32783" w:author="Nery de Leiva" w:date="2023-01-18T12:24:00Z">
                <w:r w:rsidRPr="008C1F3E" w:rsidDel="00B213CC">
                  <w:rPr>
                    <w:rFonts w:eastAsia="Times New Roman" w:cs="Arial"/>
                    <w:sz w:val="14"/>
                    <w:szCs w:val="14"/>
                    <w:lang w:eastAsia="es-SV"/>
                    <w:rPrChange w:id="32784" w:author="Nery de Leiva [2]" w:date="2023-01-04T12:07:00Z">
                      <w:rPr>
                        <w:rFonts w:eastAsia="Times New Roman" w:cs="Arial"/>
                        <w:sz w:val="16"/>
                        <w:szCs w:val="16"/>
                        <w:lang w:eastAsia="es-SV"/>
                      </w:rPr>
                    </w:rPrChange>
                  </w:rPr>
                  <w:delText>10169252-00000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7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786" w:author="Nery de Leiva [2]" w:date="2023-01-04T11:24:00Z"/>
                <w:del w:id="32787" w:author="Nery de Leiva" w:date="2023-01-18T12:24:00Z"/>
                <w:rFonts w:eastAsia="Times New Roman" w:cs="Arial"/>
                <w:sz w:val="14"/>
                <w:szCs w:val="14"/>
                <w:lang w:eastAsia="es-SV"/>
                <w:rPrChange w:id="32788" w:author="Nery de Leiva [2]" w:date="2023-01-04T12:07:00Z">
                  <w:rPr>
                    <w:ins w:id="32789" w:author="Nery de Leiva [2]" w:date="2023-01-04T11:24:00Z"/>
                    <w:del w:id="32790" w:author="Nery de Leiva" w:date="2023-01-18T12:24:00Z"/>
                    <w:rFonts w:eastAsia="Times New Roman" w:cs="Arial"/>
                    <w:sz w:val="16"/>
                    <w:szCs w:val="16"/>
                    <w:lang w:eastAsia="es-SV"/>
                  </w:rPr>
                </w:rPrChange>
              </w:rPr>
              <w:pPrChange w:id="32791" w:author="Nery de Leiva [2]" w:date="2023-01-04T12:08:00Z">
                <w:pPr>
                  <w:jc w:val="center"/>
                </w:pPr>
              </w:pPrChange>
            </w:pPr>
            <w:ins w:id="32792" w:author="Nery de Leiva [2]" w:date="2023-01-04T11:24:00Z">
              <w:del w:id="32793" w:author="Nery de Leiva" w:date="2023-01-18T12:24:00Z">
                <w:r w:rsidRPr="008C1F3E" w:rsidDel="00B213CC">
                  <w:rPr>
                    <w:rFonts w:eastAsia="Times New Roman" w:cs="Arial"/>
                    <w:sz w:val="14"/>
                    <w:szCs w:val="14"/>
                    <w:lang w:eastAsia="es-SV"/>
                    <w:rPrChange w:id="32794" w:author="Nery de Leiva [2]" w:date="2023-01-04T12:07:00Z">
                      <w:rPr>
                        <w:rFonts w:eastAsia="Times New Roman" w:cs="Arial"/>
                        <w:sz w:val="16"/>
                        <w:szCs w:val="16"/>
                        <w:lang w:eastAsia="es-SV"/>
                      </w:rPr>
                    </w:rPrChange>
                  </w:rPr>
                  <w:delText>226.883630</w:delText>
                </w:r>
              </w:del>
            </w:ins>
          </w:p>
        </w:tc>
      </w:tr>
      <w:tr w:rsidR="009F050E" w:rsidRPr="00E77C97" w:rsidDel="00B213CC" w:rsidTr="008C1F3E">
        <w:trPr>
          <w:trHeight w:val="20"/>
          <w:ins w:id="32795" w:author="Nery de Leiva [2]" w:date="2023-01-04T11:24:00Z"/>
          <w:del w:id="32796" w:author="Nery de Leiva" w:date="2023-01-18T12:24:00Z"/>
          <w:trPrChange w:id="327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7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799" w:author="Nery de Leiva [2]" w:date="2023-01-04T11:24:00Z"/>
                <w:del w:id="32800" w:author="Nery de Leiva" w:date="2023-01-18T12:24:00Z"/>
                <w:rFonts w:eastAsia="Times New Roman" w:cs="Arial"/>
                <w:sz w:val="14"/>
                <w:szCs w:val="14"/>
                <w:lang w:eastAsia="es-SV"/>
                <w:rPrChange w:id="32801" w:author="Nery de Leiva [2]" w:date="2023-01-04T12:07:00Z">
                  <w:rPr>
                    <w:ins w:id="32802" w:author="Nery de Leiva [2]" w:date="2023-01-04T11:24:00Z"/>
                    <w:del w:id="32803" w:author="Nery de Leiva" w:date="2023-01-18T12:24:00Z"/>
                    <w:rFonts w:eastAsia="Times New Roman" w:cs="Arial"/>
                    <w:sz w:val="16"/>
                    <w:szCs w:val="16"/>
                    <w:lang w:eastAsia="es-SV"/>
                  </w:rPr>
                </w:rPrChange>
              </w:rPr>
              <w:pPrChange w:id="328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8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06" w:author="Nery de Leiva [2]" w:date="2023-01-04T11:24:00Z"/>
                <w:del w:id="32807" w:author="Nery de Leiva" w:date="2023-01-18T12:24:00Z"/>
                <w:rFonts w:eastAsia="Times New Roman" w:cs="Arial"/>
                <w:sz w:val="14"/>
                <w:szCs w:val="14"/>
                <w:lang w:eastAsia="es-SV"/>
                <w:rPrChange w:id="32808" w:author="Nery de Leiva [2]" w:date="2023-01-04T12:07:00Z">
                  <w:rPr>
                    <w:ins w:id="32809" w:author="Nery de Leiva [2]" w:date="2023-01-04T11:24:00Z"/>
                    <w:del w:id="32810" w:author="Nery de Leiva" w:date="2023-01-18T12:24:00Z"/>
                    <w:rFonts w:eastAsia="Times New Roman" w:cs="Arial"/>
                    <w:sz w:val="16"/>
                    <w:szCs w:val="16"/>
                    <w:lang w:eastAsia="es-SV"/>
                  </w:rPr>
                </w:rPrChange>
              </w:rPr>
              <w:pPrChange w:id="328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8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13" w:author="Nery de Leiva [2]" w:date="2023-01-04T11:24:00Z"/>
                <w:del w:id="32814" w:author="Nery de Leiva" w:date="2023-01-18T12:24:00Z"/>
                <w:rFonts w:eastAsia="Times New Roman" w:cs="Arial"/>
                <w:sz w:val="14"/>
                <w:szCs w:val="14"/>
                <w:lang w:eastAsia="es-SV"/>
                <w:rPrChange w:id="32815" w:author="Nery de Leiva [2]" w:date="2023-01-04T12:07:00Z">
                  <w:rPr>
                    <w:ins w:id="32816" w:author="Nery de Leiva [2]" w:date="2023-01-04T11:24:00Z"/>
                    <w:del w:id="32817" w:author="Nery de Leiva" w:date="2023-01-18T12:24:00Z"/>
                    <w:rFonts w:eastAsia="Times New Roman" w:cs="Arial"/>
                    <w:sz w:val="16"/>
                    <w:szCs w:val="16"/>
                    <w:lang w:eastAsia="es-SV"/>
                  </w:rPr>
                </w:rPrChange>
              </w:rPr>
              <w:pPrChange w:id="328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8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20" w:author="Nery de Leiva [2]" w:date="2023-01-04T11:24:00Z"/>
                <w:del w:id="32821" w:author="Nery de Leiva" w:date="2023-01-18T12:24:00Z"/>
                <w:rFonts w:eastAsia="Times New Roman" w:cs="Arial"/>
                <w:sz w:val="14"/>
                <w:szCs w:val="14"/>
                <w:lang w:eastAsia="es-SV"/>
                <w:rPrChange w:id="32822" w:author="Nery de Leiva [2]" w:date="2023-01-04T12:07:00Z">
                  <w:rPr>
                    <w:ins w:id="32823" w:author="Nery de Leiva [2]" w:date="2023-01-04T11:24:00Z"/>
                    <w:del w:id="32824" w:author="Nery de Leiva" w:date="2023-01-18T12:24:00Z"/>
                    <w:rFonts w:eastAsia="Times New Roman" w:cs="Arial"/>
                    <w:sz w:val="16"/>
                    <w:szCs w:val="16"/>
                    <w:lang w:eastAsia="es-SV"/>
                  </w:rPr>
                </w:rPrChange>
              </w:rPr>
              <w:pPrChange w:id="3282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282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827" w:author="Nery de Leiva [2]" w:date="2023-01-04T11:24:00Z"/>
                <w:del w:id="32828" w:author="Nery de Leiva" w:date="2023-01-18T12:24:00Z"/>
                <w:rFonts w:eastAsia="Times New Roman" w:cs="Arial"/>
                <w:sz w:val="14"/>
                <w:szCs w:val="14"/>
                <w:lang w:eastAsia="es-SV"/>
                <w:rPrChange w:id="32829" w:author="Nery de Leiva [2]" w:date="2023-01-04T12:07:00Z">
                  <w:rPr>
                    <w:ins w:id="32830" w:author="Nery de Leiva [2]" w:date="2023-01-04T11:24:00Z"/>
                    <w:del w:id="32831" w:author="Nery de Leiva" w:date="2023-01-18T12:24:00Z"/>
                    <w:rFonts w:eastAsia="Times New Roman" w:cs="Arial"/>
                    <w:sz w:val="16"/>
                    <w:szCs w:val="16"/>
                    <w:lang w:eastAsia="es-SV"/>
                  </w:rPr>
                </w:rPrChange>
              </w:rPr>
              <w:pPrChange w:id="32832" w:author="Nery de Leiva [2]" w:date="2023-01-04T12:08:00Z">
                <w:pPr>
                  <w:jc w:val="center"/>
                </w:pPr>
              </w:pPrChange>
            </w:pPr>
            <w:ins w:id="32833" w:author="Nery de Leiva [2]" w:date="2023-01-04T11:24:00Z">
              <w:del w:id="32834" w:author="Nery de Leiva" w:date="2023-01-18T12:24:00Z">
                <w:r w:rsidRPr="008C1F3E" w:rsidDel="00B213CC">
                  <w:rPr>
                    <w:rFonts w:eastAsia="Times New Roman" w:cs="Arial"/>
                    <w:sz w:val="14"/>
                    <w:szCs w:val="14"/>
                    <w:lang w:eastAsia="es-SV"/>
                    <w:rPrChange w:id="32835" w:author="Nery de Leiva [2]" w:date="2023-01-04T12:07:00Z">
                      <w:rPr>
                        <w:rFonts w:eastAsia="Times New Roman" w:cs="Arial"/>
                        <w:sz w:val="16"/>
                        <w:szCs w:val="16"/>
                        <w:lang w:eastAsia="es-SV"/>
                      </w:rPr>
                    </w:rPrChange>
                  </w:rPr>
                  <w:delText>POLÍGONO IZALCO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8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837" w:author="Nery de Leiva [2]" w:date="2023-01-04T11:24:00Z"/>
                <w:del w:id="32838" w:author="Nery de Leiva" w:date="2023-01-18T12:24:00Z"/>
                <w:rFonts w:eastAsia="Times New Roman" w:cs="Arial"/>
                <w:sz w:val="14"/>
                <w:szCs w:val="14"/>
                <w:lang w:eastAsia="es-SV"/>
                <w:rPrChange w:id="32839" w:author="Nery de Leiva [2]" w:date="2023-01-04T12:07:00Z">
                  <w:rPr>
                    <w:ins w:id="32840" w:author="Nery de Leiva [2]" w:date="2023-01-04T11:24:00Z"/>
                    <w:del w:id="32841" w:author="Nery de Leiva" w:date="2023-01-18T12:24:00Z"/>
                    <w:rFonts w:eastAsia="Times New Roman" w:cs="Arial"/>
                    <w:sz w:val="16"/>
                    <w:szCs w:val="16"/>
                    <w:lang w:eastAsia="es-SV"/>
                  </w:rPr>
                </w:rPrChange>
              </w:rPr>
              <w:pPrChange w:id="32842" w:author="Nery de Leiva [2]" w:date="2023-01-04T12:08:00Z">
                <w:pPr>
                  <w:jc w:val="center"/>
                </w:pPr>
              </w:pPrChange>
            </w:pPr>
            <w:ins w:id="32843" w:author="Nery de Leiva [2]" w:date="2023-01-04T11:24:00Z">
              <w:del w:id="32844" w:author="Nery de Leiva" w:date="2023-01-18T12:24:00Z">
                <w:r w:rsidRPr="008C1F3E" w:rsidDel="00B213CC">
                  <w:rPr>
                    <w:rFonts w:eastAsia="Times New Roman" w:cs="Arial"/>
                    <w:sz w:val="14"/>
                    <w:szCs w:val="14"/>
                    <w:lang w:eastAsia="es-SV"/>
                    <w:rPrChange w:id="32845" w:author="Nery de Leiva [2]" w:date="2023-01-04T12:07:00Z">
                      <w:rPr>
                        <w:rFonts w:eastAsia="Times New Roman" w:cs="Arial"/>
                        <w:sz w:val="16"/>
                        <w:szCs w:val="16"/>
                        <w:lang w:eastAsia="es-SV"/>
                      </w:rPr>
                    </w:rPrChange>
                  </w:rPr>
                  <w:delText>10169253-00000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8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847" w:author="Nery de Leiva [2]" w:date="2023-01-04T11:24:00Z"/>
                <w:del w:id="32848" w:author="Nery de Leiva" w:date="2023-01-18T12:24:00Z"/>
                <w:rFonts w:eastAsia="Times New Roman" w:cs="Arial"/>
                <w:sz w:val="14"/>
                <w:szCs w:val="14"/>
                <w:lang w:eastAsia="es-SV"/>
                <w:rPrChange w:id="32849" w:author="Nery de Leiva [2]" w:date="2023-01-04T12:07:00Z">
                  <w:rPr>
                    <w:ins w:id="32850" w:author="Nery de Leiva [2]" w:date="2023-01-04T11:24:00Z"/>
                    <w:del w:id="32851" w:author="Nery de Leiva" w:date="2023-01-18T12:24:00Z"/>
                    <w:rFonts w:eastAsia="Times New Roman" w:cs="Arial"/>
                    <w:sz w:val="16"/>
                    <w:szCs w:val="16"/>
                    <w:lang w:eastAsia="es-SV"/>
                  </w:rPr>
                </w:rPrChange>
              </w:rPr>
              <w:pPrChange w:id="32852" w:author="Nery de Leiva [2]" w:date="2023-01-04T12:08:00Z">
                <w:pPr>
                  <w:jc w:val="center"/>
                </w:pPr>
              </w:pPrChange>
            </w:pPr>
            <w:ins w:id="32853" w:author="Nery de Leiva [2]" w:date="2023-01-04T11:24:00Z">
              <w:del w:id="32854" w:author="Nery de Leiva" w:date="2023-01-18T12:24:00Z">
                <w:r w:rsidRPr="008C1F3E" w:rsidDel="00B213CC">
                  <w:rPr>
                    <w:rFonts w:eastAsia="Times New Roman" w:cs="Arial"/>
                    <w:sz w:val="14"/>
                    <w:szCs w:val="14"/>
                    <w:lang w:eastAsia="es-SV"/>
                    <w:rPrChange w:id="32855" w:author="Nery de Leiva [2]" w:date="2023-01-04T12:07:00Z">
                      <w:rPr>
                        <w:rFonts w:eastAsia="Times New Roman" w:cs="Arial"/>
                        <w:sz w:val="16"/>
                        <w:szCs w:val="16"/>
                        <w:lang w:eastAsia="es-SV"/>
                      </w:rPr>
                    </w:rPrChange>
                  </w:rPr>
                  <w:delText>115.423110</w:delText>
                </w:r>
              </w:del>
            </w:ins>
          </w:p>
        </w:tc>
      </w:tr>
      <w:tr w:rsidR="009F050E" w:rsidRPr="00E77C97" w:rsidDel="00B213CC" w:rsidTr="008C1F3E">
        <w:trPr>
          <w:trHeight w:val="20"/>
          <w:ins w:id="32856" w:author="Nery de Leiva [2]" w:date="2023-01-04T11:24:00Z"/>
          <w:del w:id="32857" w:author="Nery de Leiva" w:date="2023-01-18T12:24:00Z"/>
          <w:trPrChange w:id="328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8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60" w:author="Nery de Leiva [2]" w:date="2023-01-04T11:24:00Z"/>
                <w:del w:id="32861" w:author="Nery de Leiva" w:date="2023-01-18T12:24:00Z"/>
                <w:rFonts w:eastAsia="Times New Roman" w:cs="Arial"/>
                <w:sz w:val="14"/>
                <w:szCs w:val="14"/>
                <w:lang w:eastAsia="es-SV"/>
                <w:rPrChange w:id="32862" w:author="Nery de Leiva [2]" w:date="2023-01-04T12:07:00Z">
                  <w:rPr>
                    <w:ins w:id="32863" w:author="Nery de Leiva [2]" w:date="2023-01-04T11:24:00Z"/>
                    <w:del w:id="32864" w:author="Nery de Leiva" w:date="2023-01-18T12:24:00Z"/>
                    <w:rFonts w:eastAsia="Times New Roman" w:cs="Arial"/>
                    <w:sz w:val="16"/>
                    <w:szCs w:val="16"/>
                    <w:lang w:eastAsia="es-SV"/>
                  </w:rPr>
                </w:rPrChange>
              </w:rPr>
              <w:pPrChange w:id="328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8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67" w:author="Nery de Leiva [2]" w:date="2023-01-04T11:24:00Z"/>
                <w:del w:id="32868" w:author="Nery de Leiva" w:date="2023-01-18T12:24:00Z"/>
                <w:rFonts w:eastAsia="Times New Roman" w:cs="Arial"/>
                <w:sz w:val="14"/>
                <w:szCs w:val="14"/>
                <w:lang w:eastAsia="es-SV"/>
                <w:rPrChange w:id="32869" w:author="Nery de Leiva [2]" w:date="2023-01-04T12:07:00Z">
                  <w:rPr>
                    <w:ins w:id="32870" w:author="Nery de Leiva [2]" w:date="2023-01-04T11:24:00Z"/>
                    <w:del w:id="32871" w:author="Nery de Leiva" w:date="2023-01-18T12:24:00Z"/>
                    <w:rFonts w:eastAsia="Times New Roman" w:cs="Arial"/>
                    <w:sz w:val="16"/>
                    <w:szCs w:val="16"/>
                    <w:lang w:eastAsia="es-SV"/>
                  </w:rPr>
                </w:rPrChange>
              </w:rPr>
              <w:pPrChange w:id="328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8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74" w:author="Nery de Leiva [2]" w:date="2023-01-04T11:24:00Z"/>
                <w:del w:id="32875" w:author="Nery de Leiva" w:date="2023-01-18T12:24:00Z"/>
                <w:rFonts w:eastAsia="Times New Roman" w:cs="Arial"/>
                <w:sz w:val="14"/>
                <w:szCs w:val="14"/>
                <w:lang w:eastAsia="es-SV"/>
                <w:rPrChange w:id="32876" w:author="Nery de Leiva [2]" w:date="2023-01-04T12:07:00Z">
                  <w:rPr>
                    <w:ins w:id="32877" w:author="Nery de Leiva [2]" w:date="2023-01-04T11:24:00Z"/>
                    <w:del w:id="32878" w:author="Nery de Leiva" w:date="2023-01-18T12:24:00Z"/>
                    <w:rFonts w:eastAsia="Times New Roman" w:cs="Arial"/>
                    <w:sz w:val="16"/>
                    <w:szCs w:val="16"/>
                    <w:lang w:eastAsia="es-SV"/>
                  </w:rPr>
                </w:rPrChange>
              </w:rPr>
              <w:pPrChange w:id="328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8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881" w:author="Nery de Leiva [2]" w:date="2023-01-04T11:24:00Z"/>
                <w:del w:id="32882" w:author="Nery de Leiva" w:date="2023-01-18T12:24:00Z"/>
                <w:rFonts w:eastAsia="Times New Roman" w:cs="Arial"/>
                <w:sz w:val="14"/>
                <w:szCs w:val="14"/>
                <w:lang w:eastAsia="es-SV"/>
                <w:rPrChange w:id="32883" w:author="Nery de Leiva [2]" w:date="2023-01-04T12:07:00Z">
                  <w:rPr>
                    <w:ins w:id="32884" w:author="Nery de Leiva [2]" w:date="2023-01-04T11:24:00Z"/>
                    <w:del w:id="32885" w:author="Nery de Leiva" w:date="2023-01-18T12:24:00Z"/>
                    <w:rFonts w:eastAsia="Times New Roman" w:cs="Arial"/>
                    <w:sz w:val="16"/>
                    <w:szCs w:val="16"/>
                    <w:lang w:eastAsia="es-SV"/>
                  </w:rPr>
                </w:rPrChange>
              </w:rPr>
              <w:pPrChange w:id="3288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288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2888" w:author="Nery de Leiva [2]" w:date="2023-01-04T11:24:00Z"/>
                <w:del w:id="32889" w:author="Nery de Leiva" w:date="2023-01-18T12:24:00Z"/>
                <w:rFonts w:eastAsia="Times New Roman" w:cs="Arial"/>
                <w:sz w:val="14"/>
                <w:szCs w:val="14"/>
                <w:lang w:eastAsia="es-SV"/>
                <w:rPrChange w:id="32890" w:author="Nery de Leiva [2]" w:date="2023-01-04T12:07:00Z">
                  <w:rPr>
                    <w:ins w:id="32891" w:author="Nery de Leiva [2]" w:date="2023-01-04T11:24:00Z"/>
                    <w:del w:id="32892" w:author="Nery de Leiva" w:date="2023-01-18T12:24:00Z"/>
                    <w:rFonts w:eastAsia="Times New Roman" w:cs="Arial"/>
                    <w:sz w:val="16"/>
                    <w:szCs w:val="16"/>
                    <w:lang w:eastAsia="es-SV"/>
                  </w:rPr>
                </w:rPrChange>
              </w:rPr>
              <w:pPrChange w:id="32893" w:author="Nery de Leiva [2]" w:date="2023-01-04T12:08:00Z">
                <w:pPr>
                  <w:jc w:val="center"/>
                </w:pPr>
              </w:pPrChange>
            </w:pPr>
            <w:ins w:id="32894" w:author="Nery de Leiva [2]" w:date="2023-01-04T11:24:00Z">
              <w:del w:id="32895" w:author="Nery de Leiva" w:date="2023-01-18T12:24:00Z">
                <w:r w:rsidRPr="008C1F3E" w:rsidDel="00B213CC">
                  <w:rPr>
                    <w:rFonts w:eastAsia="Times New Roman" w:cs="Arial"/>
                    <w:sz w:val="14"/>
                    <w:szCs w:val="14"/>
                    <w:lang w:eastAsia="es-SV"/>
                    <w:rPrChange w:id="32896" w:author="Nery de Leiva [2]" w:date="2023-01-04T12:07:00Z">
                      <w:rPr>
                        <w:rFonts w:eastAsia="Times New Roman" w:cs="Arial"/>
                        <w:sz w:val="16"/>
                        <w:szCs w:val="16"/>
                        <w:lang w:eastAsia="es-SV"/>
                      </w:rPr>
                    </w:rPrChange>
                  </w:rPr>
                  <w:delText>POLÍGONO EL CHINO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8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898" w:author="Nery de Leiva [2]" w:date="2023-01-04T11:24:00Z"/>
                <w:del w:id="32899" w:author="Nery de Leiva" w:date="2023-01-18T12:24:00Z"/>
                <w:rFonts w:eastAsia="Times New Roman" w:cs="Arial"/>
                <w:sz w:val="14"/>
                <w:szCs w:val="14"/>
                <w:lang w:eastAsia="es-SV"/>
                <w:rPrChange w:id="32900" w:author="Nery de Leiva [2]" w:date="2023-01-04T12:07:00Z">
                  <w:rPr>
                    <w:ins w:id="32901" w:author="Nery de Leiva [2]" w:date="2023-01-04T11:24:00Z"/>
                    <w:del w:id="32902" w:author="Nery de Leiva" w:date="2023-01-18T12:24:00Z"/>
                    <w:rFonts w:eastAsia="Times New Roman" w:cs="Arial"/>
                    <w:sz w:val="16"/>
                    <w:szCs w:val="16"/>
                    <w:lang w:eastAsia="es-SV"/>
                  </w:rPr>
                </w:rPrChange>
              </w:rPr>
              <w:pPrChange w:id="32903" w:author="Nery de Leiva [2]" w:date="2023-01-04T12:08:00Z">
                <w:pPr>
                  <w:jc w:val="center"/>
                </w:pPr>
              </w:pPrChange>
            </w:pPr>
            <w:ins w:id="32904" w:author="Nery de Leiva [2]" w:date="2023-01-04T11:24:00Z">
              <w:del w:id="32905" w:author="Nery de Leiva" w:date="2023-01-18T12:24:00Z">
                <w:r w:rsidRPr="008C1F3E" w:rsidDel="00B213CC">
                  <w:rPr>
                    <w:rFonts w:eastAsia="Times New Roman" w:cs="Arial"/>
                    <w:sz w:val="14"/>
                    <w:szCs w:val="14"/>
                    <w:lang w:eastAsia="es-SV"/>
                    <w:rPrChange w:id="32906" w:author="Nery de Leiva [2]" w:date="2023-01-04T12:07:00Z">
                      <w:rPr>
                        <w:rFonts w:eastAsia="Times New Roman" w:cs="Arial"/>
                        <w:sz w:val="16"/>
                        <w:szCs w:val="16"/>
                        <w:lang w:eastAsia="es-SV"/>
                      </w:rPr>
                    </w:rPrChange>
                  </w:rPr>
                  <w:delText>10166721-00000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9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908" w:author="Nery de Leiva [2]" w:date="2023-01-04T11:24:00Z"/>
                <w:del w:id="32909" w:author="Nery de Leiva" w:date="2023-01-18T12:24:00Z"/>
                <w:rFonts w:eastAsia="Times New Roman" w:cs="Arial"/>
                <w:sz w:val="14"/>
                <w:szCs w:val="14"/>
                <w:lang w:eastAsia="es-SV"/>
                <w:rPrChange w:id="32910" w:author="Nery de Leiva [2]" w:date="2023-01-04T12:07:00Z">
                  <w:rPr>
                    <w:ins w:id="32911" w:author="Nery de Leiva [2]" w:date="2023-01-04T11:24:00Z"/>
                    <w:del w:id="32912" w:author="Nery de Leiva" w:date="2023-01-18T12:24:00Z"/>
                    <w:rFonts w:eastAsia="Times New Roman" w:cs="Arial"/>
                    <w:sz w:val="16"/>
                    <w:szCs w:val="16"/>
                    <w:lang w:eastAsia="es-SV"/>
                  </w:rPr>
                </w:rPrChange>
              </w:rPr>
              <w:pPrChange w:id="32913" w:author="Nery de Leiva [2]" w:date="2023-01-04T12:08:00Z">
                <w:pPr>
                  <w:jc w:val="center"/>
                </w:pPr>
              </w:pPrChange>
            </w:pPr>
            <w:ins w:id="32914" w:author="Nery de Leiva [2]" w:date="2023-01-04T11:24:00Z">
              <w:del w:id="32915" w:author="Nery de Leiva" w:date="2023-01-18T12:24:00Z">
                <w:r w:rsidRPr="008C1F3E" w:rsidDel="00B213CC">
                  <w:rPr>
                    <w:rFonts w:eastAsia="Times New Roman" w:cs="Arial"/>
                    <w:sz w:val="14"/>
                    <w:szCs w:val="14"/>
                    <w:lang w:eastAsia="es-SV"/>
                    <w:rPrChange w:id="32916" w:author="Nery de Leiva [2]" w:date="2023-01-04T12:07:00Z">
                      <w:rPr>
                        <w:rFonts w:eastAsia="Times New Roman" w:cs="Arial"/>
                        <w:sz w:val="16"/>
                        <w:szCs w:val="16"/>
                        <w:lang w:eastAsia="es-SV"/>
                      </w:rPr>
                    </w:rPrChange>
                  </w:rPr>
                  <w:delText>5.876199</w:delText>
                </w:r>
              </w:del>
            </w:ins>
          </w:p>
        </w:tc>
      </w:tr>
      <w:tr w:rsidR="009F050E" w:rsidRPr="00E77C97" w:rsidDel="00B213CC" w:rsidTr="008C1F3E">
        <w:trPr>
          <w:trHeight w:val="20"/>
          <w:ins w:id="32917" w:author="Nery de Leiva [2]" w:date="2023-01-04T11:24:00Z"/>
          <w:del w:id="32918" w:author="Nery de Leiva" w:date="2023-01-18T12:24:00Z"/>
          <w:trPrChange w:id="329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9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921" w:author="Nery de Leiva [2]" w:date="2023-01-04T11:24:00Z"/>
                <w:del w:id="32922" w:author="Nery de Leiva" w:date="2023-01-18T12:24:00Z"/>
                <w:rFonts w:eastAsia="Times New Roman" w:cs="Arial"/>
                <w:sz w:val="14"/>
                <w:szCs w:val="14"/>
                <w:lang w:eastAsia="es-SV"/>
                <w:rPrChange w:id="32923" w:author="Nery de Leiva [2]" w:date="2023-01-04T12:07:00Z">
                  <w:rPr>
                    <w:ins w:id="32924" w:author="Nery de Leiva [2]" w:date="2023-01-04T11:24:00Z"/>
                    <w:del w:id="32925" w:author="Nery de Leiva" w:date="2023-01-18T12:24:00Z"/>
                    <w:rFonts w:eastAsia="Times New Roman" w:cs="Arial"/>
                    <w:sz w:val="16"/>
                    <w:szCs w:val="16"/>
                    <w:lang w:eastAsia="es-SV"/>
                  </w:rPr>
                </w:rPrChange>
              </w:rPr>
              <w:pPrChange w:id="329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9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928" w:author="Nery de Leiva [2]" w:date="2023-01-04T11:24:00Z"/>
                <w:del w:id="32929" w:author="Nery de Leiva" w:date="2023-01-18T12:24:00Z"/>
                <w:rFonts w:eastAsia="Times New Roman" w:cs="Arial"/>
                <w:sz w:val="14"/>
                <w:szCs w:val="14"/>
                <w:lang w:eastAsia="es-SV"/>
                <w:rPrChange w:id="32930" w:author="Nery de Leiva [2]" w:date="2023-01-04T12:07:00Z">
                  <w:rPr>
                    <w:ins w:id="32931" w:author="Nery de Leiva [2]" w:date="2023-01-04T11:24:00Z"/>
                    <w:del w:id="32932" w:author="Nery de Leiva" w:date="2023-01-18T12:24:00Z"/>
                    <w:rFonts w:eastAsia="Times New Roman" w:cs="Arial"/>
                    <w:sz w:val="16"/>
                    <w:szCs w:val="16"/>
                    <w:lang w:eastAsia="es-SV"/>
                  </w:rPr>
                </w:rPrChange>
              </w:rPr>
              <w:pPrChange w:id="329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9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935" w:author="Nery de Leiva [2]" w:date="2023-01-04T11:24:00Z"/>
                <w:del w:id="32936" w:author="Nery de Leiva" w:date="2023-01-18T12:24:00Z"/>
                <w:rFonts w:eastAsia="Times New Roman" w:cs="Arial"/>
                <w:sz w:val="14"/>
                <w:szCs w:val="14"/>
                <w:lang w:eastAsia="es-SV"/>
                <w:rPrChange w:id="32937" w:author="Nery de Leiva [2]" w:date="2023-01-04T12:07:00Z">
                  <w:rPr>
                    <w:ins w:id="32938" w:author="Nery de Leiva [2]" w:date="2023-01-04T11:24:00Z"/>
                    <w:del w:id="32939" w:author="Nery de Leiva" w:date="2023-01-18T12:24:00Z"/>
                    <w:rFonts w:eastAsia="Times New Roman" w:cs="Arial"/>
                    <w:sz w:val="16"/>
                    <w:szCs w:val="16"/>
                    <w:lang w:eastAsia="es-SV"/>
                  </w:rPr>
                </w:rPrChange>
              </w:rPr>
              <w:pPrChange w:id="329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9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2942" w:author="Nery de Leiva [2]" w:date="2023-01-04T11:24:00Z"/>
                <w:del w:id="32943" w:author="Nery de Leiva" w:date="2023-01-18T12:24:00Z"/>
                <w:rFonts w:eastAsia="Times New Roman" w:cs="Arial"/>
                <w:sz w:val="14"/>
                <w:szCs w:val="14"/>
                <w:lang w:eastAsia="es-SV"/>
                <w:rPrChange w:id="32944" w:author="Nery de Leiva [2]" w:date="2023-01-04T12:07:00Z">
                  <w:rPr>
                    <w:ins w:id="32945" w:author="Nery de Leiva [2]" w:date="2023-01-04T11:24:00Z"/>
                    <w:del w:id="32946" w:author="Nery de Leiva" w:date="2023-01-18T12:24:00Z"/>
                    <w:rFonts w:eastAsia="Times New Roman" w:cs="Arial"/>
                    <w:sz w:val="16"/>
                    <w:szCs w:val="16"/>
                    <w:lang w:eastAsia="es-SV"/>
                  </w:rPr>
                </w:rPrChange>
              </w:rPr>
              <w:pPrChange w:id="3294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3294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right"/>
              <w:rPr>
                <w:ins w:id="32949" w:author="Nery de Leiva [2]" w:date="2023-01-04T11:24:00Z"/>
                <w:del w:id="32950" w:author="Nery de Leiva" w:date="2023-01-18T12:24:00Z"/>
                <w:rFonts w:eastAsia="Times New Roman" w:cs="Arial"/>
                <w:sz w:val="14"/>
                <w:szCs w:val="14"/>
                <w:lang w:eastAsia="es-SV"/>
                <w:rPrChange w:id="32951" w:author="Nery de Leiva [2]" w:date="2023-01-04T12:07:00Z">
                  <w:rPr>
                    <w:ins w:id="32952" w:author="Nery de Leiva [2]" w:date="2023-01-04T11:24:00Z"/>
                    <w:del w:id="32953" w:author="Nery de Leiva" w:date="2023-01-18T12:24:00Z"/>
                    <w:rFonts w:eastAsia="Times New Roman" w:cs="Arial"/>
                    <w:sz w:val="16"/>
                    <w:szCs w:val="16"/>
                    <w:lang w:eastAsia="es-SV"/>
                  </w:rPr>
                </w:rPrChange>
              </w:rPr>
              <w:pPrChange w:id="32954" w:author="Nery de Leiva [2]" w:date="2023-01-04T12:08:00Z">
                <w:pPr>
                  <w:jc w:val="right"/>
                </w:pPr>
              </w:pPrChange>
            </w:pPr>
            <w:ins w:id="32955" w:author="Nery de Leiva [2]" w:date="2023-01-04T11:24:00Z">
              <w:del w:id="32956" w:author="Nery de Leiva" w:date="2023-01-18T12:24:00Z">
                <w:r w:rsidRPr="008C1F3E" w:rsidDel="00B213CC">
                  <w:rPr>
                    <w:rFonts w:eastAsia="Times New Roman" w:cs="Arial"/>
                    <w:sz w:val="14"/>
                    <w:szCs w:val="14"/>
                    <w:lang w:eastAsia="es-SV"/>
                    <w:rPrChange w:id="3295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9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959" w:author="Nery de Leiva [2]" w:date="2023-01-04T11:24:00Z"/>
                <w:del w:id="32960" w:author="Nery de Leiva" w:date="2023-01-18T12:24:00Z"/>
                <w:rFonts w:eastAsia="Times New Roman" w:cs="Arial"/>
                <w:sz w:val="14"/>
                <w:szCs w:val="14"/>
                <w:lang w:eastAsia="es-SV"/>
                <w:rPrChange w:id="32961" w:author="Nery de Leiva [2]" w:date="2023-01-04T12:07:00Z">
                  <w:rPr>
                    <w:ins w:id="32962" w:author="Nery de Leiva [2]" w:date="2023-01-04T11:24:00Z"/>
                    <w:del w:id="32963" w:author="Nery de Leiva" w:date="2023-01-18T12:24:00Z"/>
                    <w:rFonts w:eastAsia="Times New Roman" w:cs="Arial"/>
                    <w:sz w:val="16"/>
                    <w:szCs w:val="16"/>
                    <w:lang w:eastAsia="es-SV"/>
                  </w:rPr>
                </w:rPrChange>
              </w:rPr>
              <w:pPrChange w:id="32964" w:author="Nery de Leiva [2]" w:date="2023-01-04T12:08:00Z">
                <w:pPr>
                  <w:jc w:val="center"/>
                </w:pPr>
              </w:pPrChange>
            </w:pPr>
            <w:ins w:id="32965" w:author="Nery de Leiva [2]" w:date="2023-01-04T11:24:00Z">
              <w:del w:id="32966" w:author="Nery de Leiva" w:date="2023-01-18T12:24:00Z">
                <w:r w:rsidRPr="008C1F3E" w:rsidDel="00B213CC">
                  <w:rPr>
                    <w:rFonts w:eastAsia="Times New Roman" w:cs="Arial"/>
                    <w:sz w:val="14"/>
                    <w:szCs w:val="14"/>
                    <w:lang w:eastAsia="es-SV"/>
                    <w:rPrChange w:id="32967" w:author="Nery de Leiva [2]" w:date="2023-01-04T12:07:00Z">
                      <w:rPr>
                        <w:rFonts w:eastAsia="Times New Roman" w:cs="Arial"/>
                        <w:sz w:val="16"/>
                        <w:szCs w:val="16"/>
                        <w:lang w:eastAsia="es-SV"/>
                      </w:rPr>
                    </w:rPrChange>
                  </w:rPr>
                  <w:delText>348.182939</w:delText>
                </w:r>
              </w:del>
            </w:ins>
          </w:p>
        </w:tc>
      </w:tr>
      <w:tr w:rsidR="009F050E" w:rsidRPr="00E77C97" w:rsidDel="00B213CC" w:rsidTr="008C1F3E">
        <w:trPr>
          <w:trHeight w:val="20"/>
          <w:ins w:id="32968" w:author="Nery de Leiva [2]" w:date="2023-01-04T11:24:00Z"/>
          <w:del w:id="32969" w:author="Nery de Leiva" w:date="2023-01-18T12:24:00Z"/>
          <w:trPrChange w:id="3297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97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972" w:author="Nery de Leiva [2]" w:date="2023-01-04T11:24:00Z"/>
                <w:del w:id="32973" w:author="Nery de Leiva" w:date="2023-01-18T12:24:00Z"/>
                <w:rFonts w:eastAsia="Times New Roman" w:cs="Arial"/>
                <w:sz w:val="14"/>
                <w:szCs w:val="14"/>
                <w:lang w:eastAsia="es-SV"/>
                <w:rPrChange w:id="32974" w:author="Nery de Leiva [2]" w:date="2023-01-04T12:07:00Z">
                  <w:rPr>
                    <w:ins w:id="32975" w:author="Nery de Leiva [2]" w:date="2023-01-04T11:24:00Z"/>
                    <w:del w:id="32976" w:author="Nery de Leiva" w:date="2023-01-18T12:24:00Z"/>
                    <w:rFonts w:eastAsia="Times New Roman" w:cs="Arial"/>
                    <w:sz w:val="16"/>
                    <w:szCs w:val="16"/>
                    <w:lang w:eastAsia="es-SV"/>
                  </w:rPr>
                </w:rPrChange>
              </w:rPr>
              <w:pPrChange w:id="32977" w:author="Nery de Leiva [2]" w:date="2023-01-04T12:08:00Z">
                <w:pPr>
                  <w:jc w:val="center"/>
                </w:pPr>
              </w:pPrChange>
            </w:pPr>
            <w:ins w:id="32978" w:author="Nery de Leiva [2]" w:date="2023-01-04T11:24:00Z">
              <w:del w:id="32979" w:author="Nery de Leiva" w:date="2023-01-18T12:24:00Z">
                <w:r w:rsidRPr="008C1F3E" w:rsidDel="00B213CC">
                  <w:rPr>
                    <w:rFonts w:eastAsia="Times New Roman" w:cs="Arial"/>
                    <w:sz w:val="14"/>
                    <w:szCs w:val="14"/>
                    <w:lang w:eastAsia="es-SV"/>
                    <w:rPrChange w:id="32980" w:author="Nery de Leiva [2]" w:date="2023-01-04T12:07:00Z">
                      <w:rPr>
                        <w:rFonts w:eastAsia="Times New Roman" w:cs="Arial"/>
                        <w:sz w:val="16"/>
                        <w:szCs w:val="16"/>
                        <w:lang w:eastAsia="es-SV"/>
                      </w:rPr>
                    </w:rPrChange>
                  </w:rPr>
                  <w:delText>96</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98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2982" w:author="Nery de Leiva [2]" w:date="2023-01-04T11:24:00Z"/>
                <w:del w:id="32983" w:author="Nery de Leiva" w:date="2023-01-18T12:24:00Z"/>
                <w:rFonts w:eastAsia="Times New Roman" w:cs="Arial"/>
                <w:sz w:val="14"/>
                <w:szCs w:val="14"/>
                <w:lang w:eastAsia="es-SV"/>
                <w:rPrChange w:id="32984" w:author="Nery de Leiva [2]" w:date="2023-01-04T12:07:00Z">
                  <w:rPr>
                    <w:ins w:id="32985" w:author="Nery de Leiva [2]" w:date="2023-01-04T11:24:00Z"/>
                    <w:del w:id="32986" w:author="Nery de Leiva" w:date="2023-01-18T12:24:00Z"/>
                    <w:rFonts w:eastAsia="Times New Roman" w:cs="Arial"/>
                    <w:sz w:val="16"/>
                    <w:szCs w:val="16"/>
                    <w:lang w:eastAsia="es-SV"/>
                  </w:rPr>
                </w:rPrChange>
              </w:rPr>
              <w:pPrChange w:id="32987" w:author="Nery de Leiva [2]" w:date="2023-01-04T12:08:00Z">
                <w:pPr/>
              </w:pPrChange>
            </w:pPr>
            <w:ins w:id="32988" w:author="Nery de Leiva [2]" w:date="2023-01-04T11:24:00Z">
              <w:del w:id="32989" w:author="Nery de Leiva" w:date="2023-01-18T12:24:00Z">
                <w:r w:rsidRPr="008C1F3E" w:rsidDel="00B213CC">
                  <w:rPr>
                    <w:rFonts w:eastAsia="Times New Roman" w:cs="Arial"/>
                    <w:sz w:val="14"/>
                    <w:szCs w:val="14"/>
                    <w:lang w:eastAsia="es-SV"/>
                    <w:rPrChange w:id="32990" w:author="Nery de Leiva [2]" w:date="2023-01-04T12:07:00Z">
                      <w:rPr>
                        <w:rFonts w:eastAsia="Times New Roman" w:cs="Arial"/>
                        <w:sz w:val="16"/>
                        <w:szCs w:val="16"/>
                        <w:lang w:eastAsia="es-SV"/>
                      </w:rPr>
                    </w:rPrChange>
                  </w:rPr>
                  <w:delText>PLAN DE AMAYO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299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2992" w:author="Nery de Leiva [2]" w:date="2023-01-04T11:24:00Z"/>
                <w:del w:id="32993" w:author="Nery de Leiva" w:date="2023-01-18T12:24:00Z"/>
                <w:rFonts w:eastAsia="Times New Roman" w:cs="Arial"/>
                <w:sz w:val="14"/>
                <w:szCs w:val="14"/>
                <w:lang w:eastAsia="es-SV"/>
                <w:rPrChange w:id="32994" w:author="Nery de Leiva [2]" w:date="2023-01-04T12:07:00Z">
                  <w:rPr>
                    <w:ins w:id="32995" w:author="Nery de Leiva [2]" w:date="2023-01-04T11:24:00Z"/>
                    <w:del w:id="32996" w:author="Nery de Leiva" w:date="2023-01-18T12:24:00Z"/>
                    <w:rFonts w:eastAsia="Times New Roman" w:cs="Arial"/>
                    <w:sz w:val="16"/>
                    <w:szCs w:val="16"/>
                    <w:lang w:eastAsia="es-SV"/>
                  </w:rPr>
                </w:rPrChange>
              </w:rPr>
              <w:pPrChange w:id="32997" w:author="Nery de Leiva [2]" w:date="2023-01-04T12:08:00Z">
                <w:pPr>
                  <w:jc w:val="center"/>
                </w:pPr>
              </w:pPrChange>
            </w:pPr>
            <w:ins w:id="32998" w:author="Nery de Leiva [2]" w:date="2023-01-04T11:24:00Z">
              <w:del w:id="32999" w:author="Nery de Leiva" w:date="2023-01-18T12:24:00Z">
                <w:r w:rsidRPr="008C1F3E" w:rsidDel="00B213CC">
                  <w:rPr>
                    <w:rFonts w:eastAsia="Times New Roman" w:cs="Arial"/>
                    <w:sz w:val="14"/>
                    <w:szCs w:val="14"/>
                    <w:lang w:eastAsia="es-SV"/>
                    <w:rPrChange w:id="33000" w:author="Nery de Leiva [2]" w:date="2023-01-04T12:07:00Z">
                      <w:rPr>
                        <w:rFonts w:eastAsia="Times New Roman" w:cs="Arial"/>
                        <w:sz w:val="16"/>
                        <w:szCs w:val="16"/>
                        <w:lang w:eastAsia="es-SV"/>
                      </w:rPr>
                    </w:rPrChange>
                  </w:rPr>
                  <w:delText>Caluco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00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02" w:author="Nery de Leiva [2]" w:date="2023-01-04T11:24:00Z"/>
                <w:del w:id="33003" w:author="Nery de Leiva" w:date="2023-01-18T12:24:00Z"/>
                <w:rFonts w:eastAsia="Times New Roman" w:cs="Arial"/>
                <w:sz w:val="14"/>
                <w:szCs w:val="14"/>
                <w:lang w:eastAsia="es-SV"/>
                <w:rPrChange w:id="33004" w:author="Nery de Leiva [2]" w:date="2023-01-04T12:07:00Z">
                  <w:rPr>
                    <w:ins w:id="33005" w:author="Nery de Leiva [2]" w:date="2023-01-04T11:24:00Z"/>
                    <w:del w:id="33006" w:author="Nery de Leiva" w:date="2023-01-18T12:24:00Z"/>
                    <w:rFonts w:eastAsia="Times New Roman" w:cs="Arial"/>
                    <w:sz w:val="16"/>
                    <w:szCs w:val="16"/>
                    <w:lang w:eastAsia="es-SV"/>
                  </w:rPr>
                </w:rPrChange>
              </w:rPr>
              <w:pPrChange w:id="33007" w:author="Nery de Leiva [2]" w:date="2023-01-04T12:08:00Z">
                <w:pPr>
                  <w:jc w:val="center"/>
                </w:pPr>
              </w:pPrChange>
            </w:pPr>
            <w:ins w:id="33008" w:author="Nery de Leiva [2]" w:date="2023-01-04T11:24:00Z">
              <w:del w:id="33009" w:author="Nery de Leiva" w:date="2023-01-18T12:24:00Z">
                <w:r w:rsidRPr="008C1F3E" w:rsidDel="00B213CC">
                  <w:rPr>
                    <w:rFonts w:eastAsia="Times New Roman" w:cs="Arial"/>
                    <w:sz w:val="14"/>
                    <w:szCs w:val="14"/>
                    <w:lang w:eastAsia="es-SV"/>
                    <w:rPrChange w:id="33010"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30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12" w:author="Nery de Leiva [2]" w:date="2023-01-04T11:24:00Z"/>
                <w:del w:id="33013" w:author="Nery de Leiva" w:date="2023-01-18T12:24:00Z"/>
                <w:rFonts w:eastAsia="Times New Roman" w:cs="Arial"/>
                <w:sz w:val="14"/>
                <w:szCs w:val="14"/>
                <w:lang w:eastAsia="es-SV"/>
                <w:rPrChange w:id="33014" w:author="Nery de Leiva [2]" w:date="2023-01-04T12:07:00Z">
                  <w:rPr>
                    <w:ins w:id="33015" w:author="Nery de Leiva [2]" w:date="2023-01-04T11:24:00Z"/>
                    <w:del w:id="33016" w:author="Nery de Leiva" w:date="2023-01-18T12:24:00Z"/>
                    <w:rFonts w:eastAsia="Times New Roman" w:cs="Arial"/>
                    <w:sz w:val="16"/>
                    <w:szCs w:val="16"/>
                    <w:lang w:eastAsia="es-SV"/>
                  </w:rPr>
                </w:rPrChange>
              </w:rPr>
              <w:pPrChange w:id="33017" w:author="Nery de Leiva [2]" w:date="2023-01-04T12:08:00Z">
                <w:pPr>
                  <w:jc w:val="center"/>
                </w:pPr>
              </w:pPrChange>
            </w:pPr>
            <w:ins w:id="33018" w:author="Nery de Leiva [2]" w:date="2023-01-04T11:24:00Z">
              <w:del w:id="33019" w:author="Nery de Leiva" w:date="2023-01-18T12:24:00Z">
                <w:r w:rsidRPr="008C1F3E" w:rsidDel="00B213CC">
                  <w:rPr>
                    <w:rFonts w:eastAsia="Times New Roman" w:cs="Arial"/>
                    <w:sz w:val="14"/>
                    <w:szCs w:val="14"/>
                    <w:lang w:eastAsia="es-SV"/>
                    <w:rPrChange w:id="33020" w:author="Nery de Leiva [2]" w:date="2023-01-04T12:07:00Z">
                      <w:rPr>
                        <w:rFonts w:eastAsia="Times New Roman" w:cs="Arial"/>
                        <w:sz w:val="16"/>
                        <w:szCs w:val="16"/>
                        <w:lang w:eastAsia="es-SV"/>
                      </w:rPr>
                    </w:rPrChange>
                  </w:rPr>
                  <w:delText>PORCIÓN 1,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02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22" w:author="Nery de Leiva [2]" w:date="2023-01-04T11:24:00Z"/>
                <w:del w:id="33023" w:author="Nery de Leiva" w:date="2023-01-18T12:24:00Z"/>
                <w:rFonts w:eastAsia="Times New Roman" w:cs="Arial"/>
                <w:sz w:val="14"/>
                <w:szCs w:val="14"/>
                <w:lang w:eastAsia="es-SV"/>
                <w:rPrChange w:id="33024" w:author="Nery de Leiva [2]" w:date="2023-01-04T12:07:00Z">
                  <w:rPr>
                    <w:ins w:id="33025" w:author="Nery de Leiva [2]" w:date="2023-01-04T11:24:00Z"/>
                    <w:del w:id="33026" w:author="Nery de Leiva" w:date="2023-01-18T12:24:00Z"/>
                    <w:rFonts w:eastAsia="Times New Roman" w:cs="Arial"/>
                    <w:sz w:val="16"/>
                    <w:szCs w:val="16"/>
                    <w:lang w:eastAsia="es-SV"/>
                  </w:rPr>
                </w:rPrChange>
              </w:rPr>
              <w:pPrChange w:id="33027" w:author="Nery de Leiva [2]" w:date="2023-01-04T12:08:00Z">
                <w:pPr>
                  <w:jc w:val="center"/>
                </w:pPr>
              </w:pPrChange>
            </w:pPr>
            <w:ins w:id="33028" w:author="Nery de Leiva [2]" w:date="2023-01-04T11:24:00Z">
              <w:del w:id="33029" w:author="Nery de Leiva" w:date="2023-01-18T12:24:00Z">
                <w:r w:rsidRPr="008C1F3E" w:rsidDel="00B213CC">
                  <w:rPr>
                    <w:rFonts w:eastAsia="Times New Roman" w:cs="Arial"/>
                    <w:sz w:val="14"/>
                    <w:szCs w:val="14"/>
                    <w:lang w:eastAsia="es-SV"/>
                    <w:rPrChange w:id="33030" w:author="Nery de Leiva [2]" w:date="2023-01-04T12:07:00Z">
                      <w:rPr>
                        <w:rFonts w:eastAsia="Times New Roman" w:cs="Arial"/>
                        <w:sz w:val="16"/>
                        <w:szCs w:val="16"/>
                        <w:lang w:eastAsia="es-SV"/>
                      </w:rPr>
                    </w:rPrChange>
                  </w:rPr>
                  <w:delText>10195672-00000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03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32" w:author="Nery de Leiva [2]" w:date="2023-01-04T11:24:00Z"/>
                <w:del w:id="33033" w:author="Nery de Leiva" w:date="2023-01-18T12:24:00Z"/>
                <w:rFonts w:eastAsia="Times New Roman" w:cs="Arial"/>
                <w:sz w:val="14"/>
                <w:szCs w:val="14"/>
                <w:lang w:eastAsia="es-SV"/>
                <w:rPrChange w:id="33034" w:author="Nery de Leiva [2]" w:date="2023-01-04T12:07:00Z">
                  <w:rPr>
                    <w:ins w:id="33035" w:author="Nery de Leiva [2]" w:date="2023-01-04T11:24:00Z"/>
                    <w:del w:id="33036" w:author="Nery de Leiva" w:date="2023-01-18T12:24:00Z"/>
                    <w:rFonts w:eastAsia="Times New Roman" w:cs="Arial"/>
                    <w:sz w:val="16"/>
                    <w:szCs w:val="16"/>
                    <w:lang w:eastAsia="es-SV"/>
                  </w:rPr>
                </w:rPrChange>
              </w:rPr>
              <w:pPrChange w:id="33037" w:author="Nery de Leiva [2]" w:date="2023-01-04T12:08:00Z">
                <w:pPr>
                  <w:jc w:val="center"/>
                </w:pPr>
              </w:pPrChange>
            </w:pPr>
            <w:ins w:id="33038" w:author="Nery de Leiva [2]" w:date="2023-01-04T11:24:00Z">
              <w:del w:id="33039" w:author="Nery de Leiva" w:date="2023-01-18T12:24:00Z">
                <w:r w:rsidRPr="008C1F3E" w:rsidDel="00B213CC">
                  <w:rPr>
                    <w:rFonts w:eastAsia="Times New Roman" w:cs="Arial"/>
                    <w:sz w:val="14"/>
                    <w:szCs w:val="14"/>
                    <w:lang w:eastAsia="es-SV"/>
                    <w:rPrChange w:id="33040" w:author="Nery de Leiva [2]" w:date="2023-01-04T12:07:00Z">
                      <w:rPr>
                        <w:rFonts w:eastAsia="Times New Roman" w:cs="Arial"/>
                        <w:sz w:val="16"/>
                        <w:szCs w:val="16"/>
                        <w:lang w:eastAsia="es-SV"/>
                      </w:rPr>
                    </w:rPrChange>
                  </w:rPr>
                  <w:delText>7.211387</w:delText>
                </w:r>
              </w:del>
            </w:ins>
          </w:p>
        </w:tc>
      </w:tr>
      <w:tr w:rsidR="009F050E" w:rsidRPr="00E77C97" w:rsidDel="00B213CC" w:rsidTr="008C1F3E">
        <w:trPr>
          <w:trHeight w:val="20"/>
          <w:ins w:id="33041" w:author="Nery de Leiva [2]" w:date="2023-01-04T11:24:00Z"/>
          <w:del w:id="33042" w:author="Nery de Leiva" w:date="2023-01-18T12:24:00Z"/>
          <w:trPrChange w:id="330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0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045" w:author="Nery de Leiva [2]" w:date="2023-01-04T11:24:00Z"/>
                <w:del w:id="33046" w:author="Nery de Leiva" w:date="2023-01-18T12:24:00Z"/>
                <w:rFonts w:eastAsia="Times New Roman" w:cs="Arial"/>
                <w:sz w:val="14"/>
                <w:szCs w:val="14"/>
                <w:lang w:eastAsia="es-SV"/>
                <w:rPrChange w:id="33047" w:author="Nery de Leiva [2]" w:date="2023-01-04T12:07:00Z">
                  <w:rPr>
                    <w:ins w:id="33048" w:author="Nery de Leiva [2]" w:date="2023-01-04T11:24:00Z"/>
                    <w:del w:id="33049" w:author="Nery de Leiva" w:date="2023-01-18T12:24:00Z"/>
                    <w:rFonts w:eastAsia="Times New Roman" w:cs="Arial"/>
                    <w:sz w:val="16"/>
                    <w:szCs w:val="16"/>
                    <w:lang w:eastAsia="es-SV"/>
                  </w:rPr>
                </w:rPrChange>
              </w:rPr>
              <w:pPrChange w:id="330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0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052" w:author="Nery de Leiva [2]" w:date="2023-01-04T11:24:00Z"/>
                <w:del w:id="33053" w:author="Nery de Leiva" w:date="2023-01-18T12:24:00Z"/>
                <w:rFonts w:eastAsia="Times New Roman" w:cs="Arial"/>
                <w:sz w:val="14"/>
                <w:szCs w:val="14"/>
                <w:lang w:eastAsia="es-SV"/>
                <w:rPrChange w:id="33054" w:author="Nery de Leiva [2]" w:date="2023-01-04T12:07:00Z">
                  <w:rPr>
                    <w:ins w:id="33055" w:author="Nery de Leiva [2]" w:date="2023-01-04T11:24:00Z"/>
                    <w:del w:id="33056" w:author="Nery de Leiva" w:date="2023-01-18T12:24:00Z"/>
                    <w:rFonts w:eastAsia="Times New Roman" w:cs="Arial"/>
                    <w:sz w:val="16"/>
                    <w:szCs w:val="16"/>
                    <w:lang w:eastAsia="es-SV"/>
                  </w:rPr>
                </w:rPrChange>
              </w:rPr>
              <w:pPrChange w:id="330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0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059" w:author="Nery de Leiva [2]" w:date="2023-01-04T11:24:00Z"/>
                <w:del w:id="33060" w:author="Nery de Leiva" w:date="2023-01-18T12:24:00Z"/>
                <w:rFonts w:eastAsia="Times New Roman" w:cs="Arial"/>
                <w:sz w:val="14"/>
                <w:szCs w:val="14"/>
                <w:lang w:eastAsia="es-SV"/>
                <w:rPrChange w:id="33061" w:author="Nery de Leiva [2]" w:date="2023-01-04T12:07:00Z">
                  <w:rPr>
                    <w:ins w:id="33062" w:author="Nery de Leiva [2]" w:date="2023-01-04T11:24:00Z"/>
                    <w:del w:id="33063" w:author="Nery de Leiva" w:date="2023-01-18T12:24:00Z"/>
                    <w:rFonts w:eastAsia="Times New Roman" w:cs="Arial"/>
                    <w:sz w:val="16"/>
                    <w:szCs w:val="16"/>
                    <w:lang w:eastAsia="es-SV"/>
                  </w:rPr>
                </w:rPrChange>
              </w:rPr>
              <w:pPrChange w:id="330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0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066" w:author="Nery de Leiva [2]" w:date="2023-01-04T11:24:00Z"/>
                <w:del w:id="33067" w:author="Nery de Leiva" w:date="2023-01-18T12:24:00Z"/>
                <w:rFonts w:eastAsia="Times New Roman" w:cs="Arial"/>
                <w:sz w:val="14"/>
                <w:szCs w:val="14"/>
                <w:lang w:eastAsia="es-SV"/>
                <w:rPrChange w:id="33068" w:author="Nery de Leiva [2]" w:date="2023-01-04T12:07:00Z">
                  <w:rPr>
                    <w:ins w:id="33069" w:author="Nery de Leiva [2]" w:date="2023-01-04T11:24:00Z"/>
                    <w:del w:id="33070" w:author="Nery de Leiva" w:date="2023-01-18T12:24:00Z"/>
                    <w:rFonts w:eastAsia="Times New Roman" w:cs="Arial"/>
                    <w:sz w:val="16"/>
                    <w:szCs w:val="16"/>
                    <w:lang w:eastAsia="es-SV"/>
                  </w:rPr>
                </w:rPrChange>
              </w:rPr>
              <w:pPrChange w:id="3307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0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73" w:author="Nery de Leiva [2]" w:date="2023-01-04T11:24:00Z"/>
                <w:del w:id="33074" w:author="Nery de Leiva" w:date="2023-01-18T12:24:00Z"/>
                <w:rFonts w:eastAsia="Times New Roman" w:cs="Arial"/>
                <w:sz w:val="14"/>
                <w:szCs w:val="14"/>
                <w:lang w:eastAsia="es-SV"/>
                <w:rPrChange w:id="33075" w:author="Nery de Leiva [2]" w:date="2023-01-04T12:07:00Z">
                  <w:rPr>
                    <w:ins w:id="33076" w:author="Nery de Leiva [2]" w:date="2023-01-04T11:24:00Z"/>
                    <w:del w:id="33077" w:author="Nery de Leiva" w:date="2023-01-18T12:24:00Z"/>
                    <w:rFonts w:eastAsia="Times New Roman" w:cs="Arial"/>
                    <w:sz w:val="16"/>
                    <w:szCs w:val="16"/>
                    <w:lang w:eastAsia="es-SV"/>
                  </w:rPr>
                </w:rPrChange>
              </w:rPr>
              <w:pPrChange w:id="33078" w:author="Nery de Leiva [2]" w:date="2023-01-04T12:08:00Z">
                <w:pPr>
                  <w:jc w:val="center"/>
                </w:pPr>
              </w:pPrChange>
            </w:pPr>
            <w:ins w:id="33079" w:author="Nery de Leiva [2]" w:date="2023-01-04T11:24:00Z">
              <w:del w:id="33080" w:author="Nery de Leiva" w:date="2023-01-18T12:24:00Z">
                <w:r w:rsidRPr="008C1F3E" w:rsidDel="00B213CC">
                  <w:rPr>
                    <w:rFonts w:eastAsia="Times New Roman" w:cs="Arial"/>
                    <w:sz w:val="14"/>
                    <w:szCs w:val="14"/>
                    <w:lang w:eastAsia="es-SV"/>
                    <w:rPrChange w:id="33081" w:author="Nery de Leiva [2]" w:date="2023-01-04T12:07:00Z">
                      <w:rPr>
                        <w:rFonts w:eastAsia="Times New Roman" w:cs="Arial"/>
                        <w:sz w:val="16"/>
                        <w:szCs w:val="16"/>
                        <w:lang w:eastAsia="es-SV"/>
                      </w:rPr>
                    </w:rPrChange>
                  </w:rPr>
                  <w:delText>PORCIÓN 1, BOSQUE 2-1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08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83" w:author="Nery de Leiva [2]" w:date="2023-01-04T11:24:00Z"/>
                <w:del w:id="33084" w:author="Nery de Leiva" w:date="2023-01-18T12:24:00Z"/>
                <w:rFonts w:eastAsia="Times New Roman" w:cs="Arial"/>
                <w:sz w:val="14"/>
                <w:szCs w:val="14"/>
                <w:lang w:eastAsia="es-SV"/>
                <w:rPrChange w:id="33085" w:author="Nery de Leiva [2]" w:date="2023-01-04T12:07:00Z">
                  <w:rPr>
                    <w:ins w:id="33086" w:author="Nery de Leiva [2]" w:date="2023-01-04T11:24:00Z"/>
                    <w:del w:id="33087" w:author="Nery de Leiva" w:date="2023-01-18T12:24:00Z"/>
                    <w:rFonts w:eastAsia="Times New Roman" w:cs="Arial"/>
                    <w:sz w:val="16"/>
                    <w:szCs w:val="16"/>
                    <w:lang w:eastAsia="es-SV"/>
                  </w:rPr>
                </w:rPrChange>
              </w:rPr>
              <w:pPrChange w:id="33088" w:author="Nery de Leiva [2]" w:date="2023-01-04T12:08:00Z">
                <w:pPr>
                  <w:jc w:val="center"/>
                </w:pPr>
              </w:pPrChange>
            </w:pPr>
            <w:ins w:id="33089" w:author="Nery de Leiva [2]" w:date="2023-01-04T11:24:00Z">
              <w:del w:id="33090" w:author="Nery de Leiva" w:date="2023-01-18T12:24:00Z">
                <w:r w:rsidRPr="008C1F3E" w:rsidDel="00B213CC">
                  <w:rPr>
                    <w:rFonts w:eastAsia="Times New Roman" w:cs="Arial"/>
                    <w:sz w:val="14"/>
                    <w:szCs w:val="14"/>
                    <w:lang w:eastAsia="es-SV"/>
                    <w:rPrChange w:id="33091" w:author="Nery de Leiva [2]" w:date="2023-01-04T12:07:00Z">
                      <w:rPr>
                        <w:rFonts w:eastAsia="Times New Roman" w:cs="Arial"/>
                        <w:sz w:val="16"/>
                        <w:szCs w:val="16"/>
                        <w:lang w:eastAsia="es-SV"/>
                      </w:rPr>
                    </w:rPrChange>
                  </w:rPr>
                  <w:delText>10195673-00000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0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093" w:author="Nery de Leiva [2]" w:date="2023-01-04T11:24:00Z"/>
                <w:del w:id="33094" w:author="Nery de Leiva" w:date="2023-01-18T12:24:00Z"/>
                <w:rFonts w:eastAsia="Times New Roman" w:cs="Arial"/>
                <w:sz w:val="14"/>
                <w:szCs w:val="14"/>
                <w:lang w:eastAsia="es-SV"/>
                <w:rPrChange w:id="33095" w:author="Nery de Leiva [2]" w:date="2023-01-04T12:07:00Z">
                  <w:rPr>
                    <w:ins w:id="33096" w:author="Nery de Leiva [2]" w:date="2023-01-04T11:24:00Z"/>
                    <w:del w:id="33097" w:author="Nery de Leiva" w:date="2023-01-18T12:24:00Z"/>
                    <w:rFonts w:eastAsia="Times New Roman" w:cs="Arial"/>
                    <w:sz w:val="16"/>
                    <w:szCs w:val="16"/>
                    <w:lang w:eastAsia="es-SV"/>
                  </w:rPr>
                </w:rPrChange>
              </w:rPr>
              <w:pPrChange w:id="33098" w:author="Nery de Leiva [2]" w:date="2023-01-04T12:08:00Z">
                <w:pPr>
                  <w:jc w:val="center"/>
                </w:pPr>
              </w:pPrChange>
            </w:pPr>
            <w:ins w:id="33099" w:author="Nery de Leiva [2]" w:date="2023-01-04T11:24:00Z">
              <w:del w:id="33100" w:author="Nery de Leiva" w:date="2023-01-18T12:24:00Z">
                <w:r w:rsidRPr="008C1F3E" w:rsidDel="00B213CC">
                  <w:rPr>
                    <w:rFonts w:eastAsia="Times New Roman" w:cs="Arial"/>
                    <w:sz w:val="14"/>
                    <w:szCs w:val="14"/>
                    <w:lang w:eastAsia="es-SV"/>
                    <w:rPrChange w:id="33101" w:author="Nery de Leiva [2]" w:date="2023-01-04T12:07:00Z">
                      <w:rPr>
                        <w:rFonts w:eastAsia="Times New Roman" w:cs="Arial"/>
                        <w:sz w:val="16"/>
                        <w:szCs w:val="16"/>
                        <w:lang w:eastAsia="es-SV"/>
                      </w:rPr>
                    </w:rPrChange>
                  </w:rPr>
                  <w:delText>0.595330</w:delText>
                </w:r>
              </w:del>
            </w:ins>
          </w:p>
        </w:tc>
      </w:tr>
      <w:tr w:rsidR="009F050E" w:rsidRPr="00E77C97" w:rsidDel="00B213CC" w:rsidTr="008C1F3E">
        <w:trPr>
          <w:trHeight w:val="20"/>
          <w:ins w:id="33102" w:author="Nery de Leiva [2]" w:date="2023-01-04T11:24:00Z"/>
          <w:del w:id="33103" w:author="Nery de Leiva" w:date="2023-01-18T12:24:00Z"/>
          <w:trPrChange w:id="3310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10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06" w:author="Nery de Leiva [2]" w:date="2023-01-04T11:24:00Z"/>
                <w:del w:id="33107" w:author="Nery de Leiva" w:date="2023-01-18T12:24:00Z"/>
                <w:rFonts w:eastAsia="Times New Roman" w:cs="Arial"/>
                <w:sz w:val="14"/>
                <w:szCs w:val="14"/>
                <w:lang w:eastAsia="es-SV"/>
                <w:rPrChange w:id="33108" w:author="Nery de Leiva [2]" w:date="2023-01-04T12:07:00Z">
                  <w:rPr>
                    <w:ins w:id="33109" w:author="Nery de Leiva [2]" w:date="2023-01-04T11:24:00Z"/>
                    <w:del w:id="33110" w:author="Nery de Leiva" w:date="2023-01-18T12:24:00Z"/>
                    <w:rFonts w:eastAsia="Times New Roman" w:cs="Arial"/>
                    <w:sz w:val="16"/>
                    <w:szCs w:val="16"/>
                    <w:lang w:eastAsia="es-SV"/>
                  </w:rPr>
                </w:rPrChange>
              </w:rPr>
              <w:pPrChange w:id="3311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11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13" w:author="Nery de Leiva [2]" w:date="2023-01-04T11:24:00Z"/>
                <w:del w:id="33114" w:author="Nery de Leiva" w:date="2023-01-18T12:24:00Z"/>
                <w:rFonts w:eastAsia="Times New Roman" w:cs="Arial"/>
                <w:sz w:val="14"/>
                <w:szCs w:val="14"/>
                <w:lang w:eastAsia="es-SV"/>
                <w:rPrChange w:id="33115" w:author="Nery de Leiva [2]" w:date="2023-01-04T12:07:00Z">
                  <w:rPr>
                    <w:ins w:id="33116" w:author="Nery de Leiva [2]" w:date="2023-01-04T11:24:00Z"/>
                    <w:del w:id="33117" w:author="Nery de Leiva" w:date="2023-01-18T12:24:00Z"/>
                    <w:rFonts w:eastAsia="Times New Roman" w:cs="Arial"/>
                    <w:sz w:val="16"/>
                    <w:szCs w:val="16"/>
                    <w:lang w:eastAsia="es-SV"/>
                  </w:rPr>
                </w:rPrChange>
              </w:rPr>
              <w:pPrChange w:id="3311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11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20" w:author="Nery de Leiva [2]" w:date="2023-01-04T11:24:00Z"/>
                <w:del w:id="33121" w:author="Nery de Leiva" w:date="2023-01-18T12:24:00Z"/>
                <w:rFonts w:eastAsia="Times New Roman" w:cs="Arial"/>
                <w:sz w:val="14"/>
                <w:szCs w:val="14"/>
                <w:lang w:eastAsia="es-SV"/>
                <w:rPrChange w:id="33122" w:author="Nery de Leiva [2]" w:date="2023-01-04T12:07:00Z">
                  <w:rPr>
                    <w:ins w:id="33123" w:author="Nery de Leiva [2]" w:date="2023-01-04T11:24:00Z"/>
                    <w:del w:id="33124" w:author="Nery de Leiva" w:date="2023-01-18T12:24:00Z"/>
                    <w:rFonts w:eastAsia="Times New Roman" w:cs="Arial"/>
                    <w:sz w:val="16"/>
                    <w:szCs w:val="16"/>
                    <w:lang w:eastAsia="es-SV"/>
                  </w:rPr>
                </w:rPrChange>
              </w:rPr>
              <w:pPrChange w:id="331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1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27" w:author="Nery de Leiva [2]" w:date="2023-01-04T11:24:00Z"/>
                <w:del w:id="33128" w:author="Nery de Leiva" w:date="2023-01-18T12:24:00Z"/>
                <w:rFonts w:eastAsia="Times New Roman" w:cs="Arial"/>
                <w:sz w:val="14"/>
                <w:szCs w:val="14"/>
                <w:lang w:eastAsia="es-SV"/>
                <w:rPrChange w:id="33129" w:author="Nery de Leiva [2]" w:date="2023-01-04T12:07:00Z">
                  <w:rPr>
                    <w:ins w:id="33130" w:author="Nery de Leiva [2]" w:date="2023-01-04T11:24:00Z"/>
                    <w:del w:id="33131" w:author="Nery de Leiva" w:date="2023-01-18T12:24:00Z"/>
                    <w:rFonts w:eastAsia="Times New Roman" w:cs="Arial"/>
                    <w:sz w:val="16"/>
                    <w:szCs w:val="16"/>
                    <w:lang w:eastAsia="es-SV"/>
                  </w:rPr>
                </w:rPrChange>
              </w:rPr>
              <w:pPrChange w:id="3313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1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134" w:author="Nery de Leiva [2]" w:date="2023-01-04T11:24:00Z"/>
                <w:del w:id="33135" w:author="Nery de Leiva" w:date="2023-01-18T12:24:00Z"/>
                <w:rFonts w:eastAsia="Times New Roman" w:cs="Arial"/>
                <w:sz w:val="14"/>
                <w:szCs w:val="14"/>
                <w:lang w:eastAsia="es-SV"/>
                <w:rPrChange w:id="33136" w:author="Nery de Leiva [2]" w:date="2023-01-04T12:07:00Z">
                  <w:rPr>
                    <w:ins w:id="33137" w:author="Nery de Leiva [2]" w:date="2023-01-04T11:24:00Z"/>
                    <w:del w:id="33138" w:author="Nery de Leiva" w:date="2023-01-18T12:24:00Z"/>
                    <w:rFonts w:eastAsia="Times New Roman" w:cs="Arial"/>
                    <w:sz w:val="16"/>
                    <w:szCs w:val="16"/>
                    <w:lang w:eastAsia="es-SV"/>
                  </w:rPr>
                </w:rPrChange>
              </w:rPr>
              <w:pPrChange w:id="33139" w:author="Nery de Leiva [2]" w:date="2023-01-04T12:08:00Z">
                <w:pPr>
                  <w:jc w:val="center"/>
                </w:pPr>
              </w:pPrChange>
            </w:pPr>
            <w:ins w:id="33140" w:author="Nery de Leiva [2]" w:date="2023-01-04T11:24:00Z">
              <w:del w:id="33141" w:author="Nery de Leiva" w:date="2023-01-18T12:24:00Z">
                <w:r w:rsidRPr="008C1F3E" w:rsidDel="00B213CC">
                  <w:rPr>
                    <w:rFonts w:eastAsia="Times New Roman" w:cs="Arial"/>
                    <w:sz w:val="14"/>
                    <w:szCs w:val="14"/>
                    <w:lang w:eastAsia="es-SV"/>
                    <w:rPrChange w:id="33142" w:author="Nery de Leiva [2]" w:date="2023-01-04T12:07:00Z">
                      <w:rPr>
                        <w:rFonts w:eastAsia="Times New Roman" w:cs="Arial"/>
                        <w:sz w:val="16"/>
                        <w:szCs w:val="16"/>
                        <w:lang w:eastAsia="es-SV"/>
                      </w:rPr>
                    </w:rPrChange>
                  </w:rPr>
                  <w:delText>PORCIÓN 1, BOSQUE 2-2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14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144" w:author="Nery de Leiva [2]" w:date="2023-01-04T11:24:00Z"/>
                <w:del w:id="33145" w:author="Nery de Leiva" w:date="2023-01-18T12:24:00Z"/>
                <w:rFonts w:eastAsia="Times New Roman" w:cs="Arial"/>
                <w:sz w:val="14"/>
                <w:szCs w:val="14"/>
                <w:lang w:eastAsia="es-SV"/>
                <w:rPrChange w:id="33146" w:author="Nery de Leiva [2]" w:date="2023-01-04T12:07:00Z">
                  <w:rPr>
                    <w:ins w:id="33147" w:author="Nery de Leiva [2]" w:date="2023-01-04T11:24:00Z"/>
                    <w:del w:id="33148" w:author="Nery de Leiva" w:date="2023-01-18T12:24:00Z"/>
                    <w:rFonts w:eastAsia="Times New Roman" w:cs="Arial"/>
                    <w:sz w:val="16"/>
                    <w:szCs w:val="16"/>
                    <w:lang w:eastAsia="es-SV"/>
                  </w:rPr>
                </w:rPrChange>
              </w:rPr>
              <w:pPrChange w:id="33149" w:author="Nery de Leiva [2]" w:date="2023-01-04T12:08:00Z">
                <w:pPr>
                  <w:jc w:val="center"/>
                </w:pPr>
              </w:pPrChange>
            </w:pPr>
            <w:ins w:id="33150" w:author="Nery de Leiva [2]" w:date="2023-01-04T11:24:00Z">
              <w:del w:id="33151" w:author="Nery de Leiva" w:date="2023-01-18T12:24:00Z">
                <w:r w:rsidRPr="008C1F3E" w:rsidDel="00B213CC">
                  <w:rPr>
                    <w:rFonts w:eastAsia="Times New Roman" w:cs="Arial"/>
                    <w:sz w:val="14"/>
                    <w:szCs w:val="14"/>
                    <w:lang w:eastAsia="es-SV"/>
                    <w:rPrChange w:id="33152" w:author="Nery de Leiva [2]" w:date="2023-01-04T12:07:00Z">
                      <w:rPr>
                        <w:rFonts w:eastAsia="Times New Roman" w:cs="Arial"/>
                        <w:sz w:val="16"/>
                        <w:szCs w:val="16"/>
                        <w:lang w:eastAsia="es-SV"/>
                      </w:rPr>
                    </w:rPrChange>
                  </w:rPr>
                  <w:delText>10195674-00000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15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154" w:author="Nery de Leiva [2]" w:date="2023-01-04T11:24:00Z"/>
                <w:del w:id="33155" w:author="Nery de Leiva" w:date="2023-01-18T12:24:00Z"/>
                <w:rFonts w:eastAsia="Times New Roman" w:cs="Arial"/>
                <w:sz w:val="14"/>
                <w:szCs w:val="14"/>
                <w:lang w:eastAsia="es-SV"/>
                <w:rPrChange w:id="33156" w:author="Nery de Leiva [2]" w:date="2023-01-04T12:07:00Z">
                  <w:rPr>
                    <w:ins w:id="33157" w:author="Nery de Leiva [2]" w:date="2023-01-04T11:24:00Z"/>
                    <w:del w:id="33158" w:author="Nery de Leiva" w:date="2023-01-18T12:24:00Z"/>
                    <w:rFonts w:eastAsia="Times New Roman" w:cs="Arial"/>
                    <w:sz w:val="16"/>
                    <w:szCs w:val="16"/>
                    <w:lang w:eastAsia="es-SV"/>
                  </w:rPr>
                </w:rPrChange>
              </w:rPr>
              <w:pPrChange w:id="33159" w:author="Nery de Leiva [2]" w:date="2023-01-04T12:08:00Z">
                <w:pPr>
                  <w:jc w:val="center"/>
                </w:pPr>
              </w:pPrChange>
            </w:pPr>
            <w:ins w:id="33160" w:author="Nery de Leiva [2]" w:date="2023-01-04T11:24:00Z">
              <w:del w:id="33161" w:author="Nery de Leiva" w:date="2023-01-18T12:24:00Z">
                <w:r w:rsidRPr="008C1F3E" w:rsidDel="00B213CC">
                  <w:rPr>
                    <w:rFonts w:eastAsia="Times New Roman" w:cs="Arial"/>
                    <w:sz w:val="14"/>
                    <w:szCs w:val="14"/>
                    <w:lang w:eastAsia="es-SV"/>
                    <w:rPrChange w:id="33162" w:author="Nery de Leiva [2]" w:date="2023-01-04T12:07:00Z">
                      <w:rPr>
                        <w:rFonts w:eastAsia="Times New Roman" w:cs="Arial"/>
                        <w:sz w:val="16"/>
                        <w:szCs w:val="16"/>
                        <w:lang w:eastAsia="es-SV"/>
                      </w:rPr>
                    </w:rPrChange>
                  </w:rPr>
                  <w:delText>2.871451</w:delText>
                </w:r>
              </w:del>
            </w:ins>
          </w:p>
        </w:tc>
      </w:tr>
      <w:tr w:rsidR="009F050E" w:rsidRPr="00E77C97" w:rsidDel="00B213CC" w:rsidTr="008C1F3E">
        <w:trPr>
          <w:trHeight w:val="20"/>
          <w:ins w:id="33163" w:author="Nery de Leiva [2]" w:date="2023-01-04T11:24:00Z"/>
          <w:del w:id="33164" w:author="Nery de Leiva" w:date="2023-01-18T12:24:00Z"/>
          <w:trPrChange w:id="331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1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67" w:author="Nery de Leiva [2]" w:date="2023-01-04T11:24:00Z"/>
                <w:del w:id="33168" w:author="Nery de Leiva" w:date="2023-01-18T12:24:00Z"/>
                <w:rFonts w:eastAsia="Times New Roman" w:cs="Arial"/>
                <w:sz w:val="14"/>
                <w:szCs w:val="14"/>
                <w:lang w:eastAsia="es-SV"/>
                <w:rPrChange w:id="33169" w:author="Nery de Leiva [2]" w:date="2023-01-04T12:07:00Z">
                  <w:rPr>
                    <w:ins w:id="33170" w:author="Nery de Leiva [2]" w:date="2023-01-04T11:24:00Z"/>
                    <w:del w:id="33171" w:author="Nery de Leiva" w:date="2023-01-18T12:24:00Z"/>
                    <w:rFonts w:eastAsia="Times New Roman" w:cs="Arial"/>
                    <w:sz w:val="16"/>
                    <w:szCs w:val="16"/>
                    <w:lang w:eastAsia="es-SV"/>
                  </w:rPr>
                </w:rPrChange>
              </w:rPr>
              <w:pPrChange w:id="3317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17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74" w:author="Nery de Leiva [2]" w:date="2023-01-04T11:24:00Z"/>
                <w:del w:id="33175" w:author="Nery de Leiva" w:date="2023-01-18T12:24:00Z"/>
                <w:rFonts w:eastAsia="Times New Roman" w:cs="Arial"/>
                <w:sz w:val="14"/>
                <w:szCs w:val="14"/>
                <w:lang w:eastAsia="es-SV"/>
                <w:rPrChange w:id="33176" w:author="Nery de Leiva [2]" w:date="2023-01-04T12:07:00Z">
                  <w:rPr>
                    <w:ins w:id="33177" w:author="Nery de Leiva [2]" w:date="2023-01-04T11:24:00Z"/>
                    <w:del w:id="33178" w:author="Nery de Leiva" w:date="2023-01-18T12:24:00Z"/>
                    <w:rFonts w:eastAsia="Times New Roman" w:cs="Arial"/>
                    <w:sz w:val="16"/>
                    <w:szCs w:val="16"/>
                    <w:lang w:eastAsia="es-SV"/>
                  </w:rPr>
                </w:rPrChange>
              </w:rPr>
              <w:pPrChange w:id="3317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18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81" w:author="Nery de Leiva [2]" w:date="2023-01-04T11:24:00Z"/>
                <w:del w:id="33182" w:author="Nery de Leiva" w:date="2023-01-18T12:24:00Z"/>
                <w:rFonts w:eastAsia="Times New Roman" w:cs="Arial"/>
                <w:sz w:val="14"/>
                <w:szCs w:val="14"/>
                <w:lang w:eastAsia="es-SV"/>
                <w:rPrChange w:id="33183" w:author="Nery de Leiva [2]" w:date="2023-01-04T12:07:00Z">
                  <w:rPr>
                    <w:ins w:id="33184" w:author="Nery de Leiva [2]" w:date="2023-01-04T11:24:00Z"/>
                    <w:del w:id="33185" w:author="Nery de Leiva" w:date="2023-01-18T12:24:00Z"/>
                    <w:rFonts w:eastAsia="Times New Roman" w:cs="Arial"/>
                    <w:sz w:val="16"/>
                    <w:szCs w:val="16"/>
                    <w:lang w:eastAsia="es-SV"/>
                  </w:rPr>
                </w:rPrChange>
              </w:rPr>
              <w:pPrChange w:id="331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1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188" w:author="Nery de Leiva [2]" w:date="2023-01-04T11:24:00Z"/>
                <w:del w:id="33189" w:author="Nery de Leiva" w:date="2023-01-18T12:24:00Z"/>
                <w:rFonts w:eastAsia="Times New Roman" w:cs="Arial"/>
                <w:sz w:val="14"/>
                <w:szCs w:val="14"/>
                <w:lang w:eastAsia="es-SV"/>
                <w:rPrChange w:id="33190" w:author="Nery de Leiva [2]" w:date="2023-01-04T12:07:00Z">
                  <w:rPr>
                    <w:ins w:id="33191" w:author="Nery de Leiva [2]" w:date="2023-01-04T11:24:00Z"/>
                    <w:del w:id="33192" w:author="Nery de Leiva" w:date="2023-01-18T12:24:00Z"/>
                    <w:rFonts w:eastAsia="Times New Roman" w:cs="Arial"/>
                    <w:sz w:val="16"/>
                    <w:szCs w:val="16"/>
                    <w:lang w:eastAsia="es-SV"/>
                  </w:rPr>
                </w:rPrChange>
              </w:rPr>
              <w:pPrChange w:id="3319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19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195" w:author="Nery de Leiva [2]" w:date="2023-01-04T11:24:00Z"/>
                <w:del w:id="33196" w:author="Nery de Leiva" w:date="2023-01-18T12:24:00Z"/>
                <w:rFonts w:eastAsia="Times New Roman" w:cs="Arial"/>
                <w:sz w:val="14"/>
                <w:szCs w:val="14"/>
                <w:lang w:eastAsia="es-SV"/>
                <w:rPrChange w:id="33197" w:author="Nery de Leiva [2]" w:date="2023-01-04T12:07:00Z">
                  <w:rPr>
                    <w:ins w:id="33198" w:author="Nery de Leiva [2]" w:date="2023-01-04T11:24:00Z"/>
                    <w:del w:id="33199" w:author="Nery de Leiva" w:date="2023-01-18T12:24:00Z"/>
                    <w:rFonts w:eastAsia="Times New Roman" w:cs="Arial"/>
                    <w:sz w:val="16"/>
                    <w:szCs w:val="16"/>
                    <w:lang w:eastAsia="es-SV"/>
                  </w:rPr>
                </w:rPrChange>
              </w:rPr>
              <w:pPrChange w:id="33200" w:author="Nery de Leiva [2]" w:date="2023-01-04T12:08:00Z">
                <w:pPr>
                  <w:jc w:val="center"/>
                </w:pPr>
              </w:pPrChange>
            </w:pPr>
            <w:ins w:id="33201" w:author="Nery de Leiva [2]" w:date="2023-01-04T11:24:00Z">
              <w:del w:id="33202" w:author="Nery de Leiva" w:date="2023-01-18T12:24:00Z">
                <w:r w:rsidRPr="008C1F3E" w:rsidDel="00B213CC">
                  <w:rPr>
                    <w:rFonts w:eastAsia="Times New Roman" w:cs="Arial"/>
                    <w:sz w:val="14"/>
                    <w:szCs w:val="14"/>
                    <w:lang w:eastAsia="es-SV"/>
                    <w:rPrChange w:id="33203" w:author="Nery de Leiva [2]" w:date="2023-01-04T12:07:00Z">
                      <w:rPr>
                        <w:rFonts w:eastAsia="Times New Roman" w:cs="Arial"/>
                        <w:sz w:val="16"/>
                        <w:szCs w:val="16"/>
                        <w:lang w:eastAsia="es-SV"/>
                      </w:rPr>
                    </w:rPrChange>
                  </w:rPr>
                  <w:delText>PORCIÓN 1, FARALLÓN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20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205" w:author="Nery de Leiva [2]" w:date="2023-01-04T11:24:00Z"/>
                <w:del w:id="33206" w:author="Nery de Leiva" w:date="2023-01-18T12:24:00Z"/>
                <w:rFonts w:eastAsia="Times New Roman" w:cs="Arial"/>
                <w:sz w:val="14"/>
                <w:szCs w:val="14"/>
                <w:lang w:eastAsia="es-SV"/>
                <w:rPrChange w:id="33207" w:author="Nery de Leiva [2]" w:date="2023-01-04T12:07:00Z">
                  <w:rPr>
                    <w:ins w:id="33208" w:author="Nery de Leiva [2]" w:date="2023-01-04T11:24:00Z"/>
                    <w:del w:id="33209" w:author="Nery de Leiva" w:date="2023-01-18T12:24:00Z"/>
                    <w:rFonts w:eastAsia="Times New Roman" w:cs="Arial"/>
                    <w:sz w:val="16"/>
                    <w:szCs w:val="16"/>
                    <w:lang w:eastAsia="es-SV"/>
                  </w:rPr>
                </w:rPrChange>
              </w:rPr>
              <w:pPrChange w:id="33210" w:author="Nery de Leiva [2]" w:date="2023-01-04T12:08:00Z">
                <w:pPr>
                  <w:jc w:val="center"/>
                </w:pPr>
              </w:pPrChange>
            </w:pPr>
            <w:ins w:id="33211" w:author="Nery de Leiva [2]" w:date="2023-01-04T11:24:00Z">
              <w:del w:id="33212" w:author="Nery de Leiva" w:date="2023-01-18T12:24:00Z">
                <w:r w:rsidRPr="008C1F3E" w:rsidDel="00B213CC">
                  <w:rPr>
                    <w:rFonts w:eastAsia="Times New Roman" w:cs="Arial"/>
                    <w:sz w:val="14"/>
                    <w:szCs w:val="14"/>
                    <w:lang w:eastAsia="es-SV"/>
                    <w:rPrChange w:id="33213" w:author="Nery de Leiva [2]" w:date="2023-01-04T12:07:00Z">
                      <w:rPr>
                        <w:rFonts w:eastAsia="Times New Roman" w:cs="Arial"/>
                        <w:sz w:val="16"/>
                        <w:szCs w:val="16"/>
                        <w:lang w:eastAsia="es-SV"/>
                      </w:rPr>
                    </w:rPrChange>
                  </w:rPr>
                  <w:delText>10195675-00000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2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215" w:author="Nery de Leiva [2]" w:date="2023-01-04T11:24:00Z"/>
                <w:del w:id="33216" w:author="Nery de Leiva" w:date="2023-01-18T12:24:00Z"/>
                <w:rFonts w:eastAsia="Times New Roman" w:cs="Arial"/>
                <w:sz w:val="14"/>
                <w:szCs w:val="14"/>
                <w:lang w:eastAsia="es-SV"/>
                <w:rPrChange w:id="33217" w:author="Nery de Leiva [2]" w:date="2023-01-04T12:07:00Z">
                  <w:rPr>
                    <w:ins w:id="33218" w:author="Nery de Leiva [2]" w:date="2023-01-04T11:24:00Z"/>
                    <w:del w:id="33219" w:author="Nery de Leiva" w:date="2023-01-18T12:24:00Z"/>
                    <w:rFonts w:eastAsia="Times New Roman" w:cs="Arial"/>
                    <w:sz w:val="16"/>
                    <w:szCs w:val="16"/>
                    <w:lang w:eastAsia="es-SV"/>
                  </w:rPr>
                </w:rPrChange>
              </w:rPr>
              <w:pPrChange w:id="33220" w:author="Nery de Leiva [2]" w:date="2023-01-04T12:08:00Z">
                <w:pPr>
                  <w:jc w:val="center"/>
                </w:pPr>
              </w:pPrChange>
            </w:pPr>
            <w:ins w:id="33221" w:author="Nery de Leiva [2]" w:date="2023-01-04T11:24:00Z">
              <w:del w:id="33222" w:author="Nery de Leiva" w:date="2023-01-18T12:24:00Z">
                <w:r w:rsidRPr="008C1F3E" w:rsidDel="00B213CC">
                  <w:rPr>
                    <w:rFonts w:eastAsia="Times New Roman" w:cs="Arial"/>
                    <w:sz w:val="14"/>
                    <w:szCs w:val="14"/>
                    <w:lang w:eastAsia="es-SV"/>
                    <w:rPrChange w:id="33223" w:author="Nery de Leiva [2]" w:date="2023-01-04T12:07:00Z">
                      <w:rPr>
                        <w:rFonts w:eastAsia="Times New Roman" w:cs="Arial"/>
                        <w:sz w:val="16"/>
                        <w:szCs w:val="16"/>
                        <w:lang w:eastAsia="es-SV"/>
                      </w:rPr>
                    </w:rPrChange>
                  </w:rPr>
                  <w:delText>2.141593</w:delText>
                </w:r>
              </w:del>
            </w:ins>
          </w:p>
        </w:tc>
      </w:tr>
      <w:tr w:rsidR="009F050E" w:rsidRPr="00E77C97" w:rsidDel="00B213CC" w:rsidTr="008C1F3E">
        <w:trPr>
          <w:trHeight w:val="20"/>
          <w:ins w:id="33224" w:author="Nery de Leiva [2]" w:date="2023-01-04T11:24:00Z"/>
          <w:del w:id="33225" w:author="Nery de Leiva" w:date="2023-01-18T12:24:00Z"/>
          <w:trPrChange w:id="3322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22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28" w:author="Nery de Leiva [2]" w:date="2023-01-04T11:24:00Z"/>
                <w:del w:id="33229" w:author="Nery de Leiva" w:date="2023-01-18T12:24:00Z"/>
                <w:rFonts w:eastAsia="Times New Roman" w:cs="Arial"/>
                <w:sz w:val="14"/>
                <w:szCs w:val="14"/>
                <w:lang w:eastAsia="es-SV"/>
                <w:rPrChange w:id="33230" w:author="Nery de Leiva [2]" w:date="2023-01-04T12:07:00Z">
                  <w:rPr>
                    <w:ins w:id="33231" w:author="Nery de Leiva [2]" w:date="2023-01-04T11:24:00Z"/>
                    <w:del w:id="33232" w:author="Nery de Leiva" w:date="2023-01-18T12:24:00Z"/>
                    <w:rFonts w:eastAsia="Times New Roman" w:cs="Arial"/>
                    <w:sz w:val="16"/>
                    <w:szCs w:val="16"/>
                    <w:lang w:eastAsia="es-SV"/>
                  </w:rPr>
                </w:rPrChange>
              </w:rPr>
              <w:pPrChange w:id="3323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23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35" w:author="Nery de Leiva [2]" w:date="2023-01-04T11:24:00Z"/>
                <w:del w:id="33236" w:author="Nery de Leiva" w:date="2023-01-18T12:24:00Z"/>
                <w:rFonts w:eastAsia="Times New Roman" w:cs="Arial"/>
                <w:sz w:val="14"/>
                <w:szCs w:val="14"/>
                <w:lang w:eastAsia="es-SV"/>
                <w:rPrChange w:id="33237" w:author="Nery de Leiva [2]" w:date="2023-01-04T12:07:00Z">
                  <w:rPr>
                    <w:ins w:id="33238" w:author="Nery de Leiva [2]" w:date="2023-01-04T11:24:00Z"/>
                    <w:del w:id="33239" w:author="Nery de Leiva" w:date="2023-01-18T12:24:00Z"/>
                    <w:rFonts w:eastAsia="Times New Roman" w:cs="Arial"/>
                    <w:sz w:val="16"/>
                    <w:szCs w:val="16"/>
                    <w:lang w:eastAsia="es-SV"/>
                  </w:rPr>
                </w:rPrChange>
              </w:rPr>
              <w:pPrChange w:id="332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2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42" w:author="Nery de Leiva [2]" w:date="2023-01-04T11:24:00Z"/>
                <w:del w:id="33243" w:author="Nery de Leiva" w:date="2023-01-18T12:24:00Z"/>
                <w:rFonts w:eastAsia="Times New Roman" w:cs="Arial"/>
                <w:sz w:val="14"/>
                <w:szCs w:val="14"/>
                <w:lang w:eastAsia="es-SV"/>
                <w:rPrChange w:id="33244" w:author="Nery de Leiva [2]" w:date="2023-01-04T12:07:00Z">
                  <w:rPr>
                    <w:ins w:id="33245" w:author="Nery de Leiva [2]" w:date="2023-01-04T11:24:00Z"/>
                    <w:del w:id="33246" w:author="Nery de Leiva" w:date="2023-01-18T12:24:00Z"/>
                    <w:rFonts w:eastAsia="Times New Roman" w:cs="Arial"/>
                    <w:sz w:val="16"/>
                    <w:szCs w:val="16"/>
                    <w:lang w:eastAsia="es-SV"/>
                  </w:rPr>
                </w:rPrChange>
              </w:rPr>
              <w:pPrChange w:id="3324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24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49" w:author="Nery de Leiva [2]" w:date="2023-01-04T11:24:00Z"/>
                <w:del w:id="33250" w:author="Nery de Leiva" w:date="2023-01-18T12:24:00Z"/>
                <w:rFonts w:eastAsia="Times New Roman" w:cs="Arial"/>
                <w:sz w:val="14"/>
                <w:szCs w:val="14"/>
                <w:lang w:eastAsia="es-SV"/>
                <w:rPrChange w:id="33251" w:author="Nery de Leiva [2]" w:date="2023-01-04T12:07:00Z">
                  <w:rPr>
                    <w:ins w:id="33252" w:author="Nery de Leiva [2]" w:date="2023-01-04T11:24:00Z"/>
                    <w:del w:id="33253" w:author="Nery de Leiva" w:date="2023-01-18T12:24:00Z"/>
                    <w:rFonts w:eastAsia="Times New Roman" w:cs="Arial"/>
                    <w:sz w:val="16"/>
                    <w:szCs w:val="16"/>
                    <w:lang w:eastAsia="es-SV"/>
                  </w:rPr>
                </w:rPrChange>
              </w:rPr>
              <w:pPrChange w:id="3325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2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256" w:author="Nery de Leiva [2]" w:date="2023-01-04T11:24:00Z"/>
                <w:del w:id="33257" w:author="Nery de Leiva" w:date="2023-01-18T12:24:00Z"/>
                <w:rFonts w:eastAsia="Times New Roman" w:cs="Arial"/>
                <w:sz w:val="14"/>
                <w:szCs w:val="14"/>
                <w:lang w:eastAsia="es-SV"/>
                <w:rPrChange w:id="33258" w:author="Nery de Leiva [2]" w:date="2023-01-04T12:07:00Z">
                  <w:rPr>
                    <w:ins w:id="33259" w:author="Nery de Leiva [2]" w:date="2023-01-04T11:24:00Z"/>
                    <w:del w:id="33260" w:author="Nery de Leiva" w:date="2023-01-18T12:24:00Z"/>
                    <w:rFonts w:eastAsia="Times New Roman" w:cs="Arial"/>
                    <w:sz w:val="16"/>
                    <w:szCs w:val="16"/>
                    <w:lang w:eastAsia="es-SV"/>
                  </w:rPr>
                </w:rPrChange>
              </w:rPr>
              <w:pPrChange w:id="33261" w:author="Nery de Leiva [2]" w:date="2023-01-04T12:08:00Z">
                <w:pPr>
                  <w:jc w:val="center"/>
                </w:pPr>
              </w:pPrChange>
            </w:pPr>
            <w:ins w:id="33262" w:author="Nery de Leiva [2]" w:date="2023-01-04T11:24:00Z">
              <w:del w:id="33263" w:author="Nery de Leiva" w:date="2023-01-18T12:24:00Z">
                <w:r w:rsidRPr="008C1F3E" w:rsidDel="00B213CC">
                  <w:rPr>
                    <w:rFonts w:eastAsia="Times New Roman" w:cs="Arial"/>
                    <w:sz w:val="14"/>
                    <w:szCs w:val="14"/>
                    <w:lang w:eastAsia="es-SV"/>
                    <w:rPrChange w:id="33264" w:author="Nery de Leiva [2]" w:date="2023-01-04T12:07:00Z">
                      <w:rPr>
                        <w:rFonts w:eastAsia="Times New Roman" w:cs="Arial"/>
                        <w:sz w:val="16"/>
                        <w:szCs w:val="16"/>
                        <w:lang w:eastAsia="es-SV"/>
                      </w:rPr>
                    </w:rPrChange>
                  </w:rPr>
                  <w:delText>PORCIÓN 1, FARALLÓN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26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266" w:author="Nery de Leiva [2]" w:date="2023-01-04T11:24:00Z"/>
                <w:del w:id="33267" w:author="Nery de Leiva" w:date="2023-01-18T12:24:00Z"/>
                <w:rFonts w:eastAsia="Times New Roman" w:cs="Arial"/>
                <w:sz w:val="14"/>
                <w:szCs w:val="14"/>
                <w:lang w:eastAsia="es-SV"/>
                <w:rPrChange w:id="33268" w:author="Nery de Leiva [2]" w:date="2023-01-04T12:07:00Z">
                  <w:rPr>
                    <w:ins w:id="33269" w:author="Nery de Leiva [2]" w:date="2023-01-04T11:24:00Z"/>
                    <w:del w:id="33270" w:author="Nery de Leiva" w:date="2023-01-18T12:24:00Z"/>
                    <w:rFonts w:eastAsia="Times New Roman" w:cs="Arial"/>
                    <w:sz w:val="16"/>
                    <w:szCs w:val="16"/>
                    <w:lang w:eastAsia="es-SV"/>
                  </w:rPr>
                </w:rPrChange>
              </w:rPr>
              <w:pPrChange w:id="33271" w:author="Nery de Leiva [2]" w:date="2023-01-04T12:08:00Z">
                <w:pPr>
                  <w:jc w:val="center"/>
                </w:pPr>
              </w:pPrChange>
            </w:pPr>
            <w:ins w:id="33272" w:author="Nery de Leiva [2]" w:date="2023-01-04T11:24:00Z">
              <w:del w:id="33273" w:author="Nery de Leiva" w:date="2023-01-18T12:24:00Z">
                <w:r w:rsidRPr="008C1F3E" w:rsidDel="00B213CC">
                  <w:rPr>
                    <w:rFonts w:eastAsia="Times New Roman" w:cs="Arial"/>
                    <w:sz w:val="14"/>
                    <w:szCs w:val="14"/>
                    <w:lang w:eastAsia="es-SV"/>
                    <w:rPrChange w:id="33274" w:author="Nery de Leiva [2]" w:date="2023-01-04T12:07:00Z">
                      <w:rPr>
                        <w:rFonts w:eastAsia="Times New Roman" w:cs="Arial"/>
                        <w:sz w:val="16"/>
                        <w:szCs w:val="16"/>
                        <w:lang w:eastAsia="es-SV"/>
                      </w:rPr>
                    </w:rPrChange>
                  </w:rPr>
                  <w:delText>10195676-00000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2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276" w:author="Nery de Leiva [2]" w:date="2023-01-04T11:24:00Z"/>
                <w:del w:id="33277" w:author="Nery de Leiva" w:date="2023-01-18T12:24:00Z"/>
                <w:rFonts w:eastAsia="Times New Roman" w:cs="Arial"/>
                <w:sz w:val="14"/>
                <w:szCs w:val="14"/>
                <w:lang w:eastAsia="es-SV"/>
                <w:rPrChange w:id="33278" w:author="Nery de Leiva [2]" w:date="2023-01-04T12:07:00Z">
                  <w:rPr>
                    <w:ins w:id="33279" w:author="Nery de Leiva [2]" w:date="2023-01-04T11:24:00Z"/>
                    <w:del w:id="33280" w:author="Nery de Leiva" w:date="2023-01-18T12:24:00Z"/>
                    <w:rFonts w:eastAsia="Times New Roman" w:cs="Arial"/>
                    <w:sz w:val="16"/>
                    <w:szCs w:val="16"/>
                    <w:lang w:eastAsia="es-SV"/>
                  </w:rPr>
                </w:rPrChange>
              </w:rPr>
              <w:pPrChange w:id="33281" w:author="Nery de Leiva [2]" w:date="2023-01-04T12:08:00Z">
                <w:pPr>
                  <w:jc w:val="center"/>
                </w:pPr>
              </w:pPrChange>
            </w:pPr>
            <w:ins w:id="33282" w:author="Nery de Leiva [2]" w:date="2023-01-04T11:24:00Z">
              <w:del w:id="33283" w:author="Nery de Leiva" w:date="2023-01-18T12:24:00Z">
                <w:r w:rsidRPr="008C1F3E" w:rsidDel="00B213CC">
                  <w:rPr>
                    <w:rFonts w:eastAsia="Times New Roman" w:cs="Arial"/>
                    <w:sz w:val="14"/>
                    <w:szCs w:val="14"/>
                    <w:lang w:eastAsia="es-SV"/>
                    <w:rPrChange w:id="33284" w:author="Nery de Leiva [2]" w:date="2023-01-04T12:07:00Z">
                      <w:rPr>
                        <w:rFonts w:eastAsia="Times New Roman" w:cs="Arial"/>
                        <w:sz w:val="16"/>
                        <w:szCs w:val="16"/>
                        <w:lang w:eastAsia="es-SV"/>
                      </w:rPr>
                    </w:rPrChange>
                  </w:rPr>
                  <w:delText>5.881701</w:delText>
                </w:r>
              </w:del>
            </w:ins>
          </w:p>
        </w:tc>
      </w:tr>
      <w:tr w:rsidR="009F050E" w:rsidRPr="00E77C97" w:rsidDel="00B213CC" w:rsidTr="008C1F3E">
        <w:trPr>
          <w:trHeight w:val="20"/>
          <w:ins w:id="33285" w:author="Nery de Leiva [2]" w:date="2023-01-04T11:24:00Z"/>
          <w:del w:id="33286" w:author="Nery de Leiva" w:date="2023-01-18T12:24:00Z"/>
          <w:trPrChange w:id="3328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28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89" w:author="Nery de Leiva [2]" w:date="2023-01-04T11:24:00Z"/>
                <w:del w:id="33290" w:author="Nery de Leiva" w:date="2023-01-18T12:24:00Z"/>
                <w:rFonts w:eastAsia="Times New Roman" w:cs="Arial"/>
                <w:sz w:val="14"/>
                <w:szCs w:val="14"/>
                <w:lang w:eastAsia="es-SV"/>
                <w:rPrChange w:id="33291" w:author="Nery de Leiva [2]" w:date="2023-01-04T12:07:00Z">
                  <w:rPr>
                    <w:ins w:id="33292" w:author="Nery de Leiva [2]" w:date="2023-01-04T11:24:00Z"/>
                    <w:del w:id="33293" w:author="Nery de Leiva" w:date="2023-01-18T12:24:00Z"/>
                    <w:rFonts w:eastAsia="Times New Roman" w:cs="Arial"/>
                    <w:sz w:val="16"/>
                    <w:szCs w:val="16"/>
                    <w:lang w:eastAsia="es-SV"/>
                  </w:rPr>
                </w:rPrChange>
              </w:rPr>
              <w:pPrChange w:id="332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2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296" w:author="Nery de Leiva [2]" w:date="2023-01-04T11:24:00Z"/>
                <w:del w:id="33297" w:author="Nery de Leiva" w:date="2023-01-18T12:24:00Z"/>
                <w:rFonts w:eastAsia="Times New Roman" w:cs="Arial"/>
                <w:sz w:val="14"/>
                <w:szCs w:val="14"/>
                <w:lang w:eastAsia="es-SV"/>
                <w:rPrChange w:id="33298" w:author="Nery de Leiva [2]" w:date="2023-01-04T12:07:00Z">
                  <w:rPr>
                    <w:ins w:id="33299" w:author="Nery de Leiva [2]" w:date="2023-01-04T11:24:00Z"/>
                    <w:del w:id="33300" w:author="Nery de Leiva" w:date="2023-01-18T12:24:00Z"/>
                    <w:rFonts w:eastAsia="Times New Roman" w:cs="Arial"/>
                    <w:sz w:val="16"/>
                    <w:szCs w:val="16"/>
                    <w:lang w:eastAsia="es-SV"/>
                  </w:rPr>
                </w:rPrChange>
              </w:rPr>
              <w:pPrChange w:id="3330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30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03" w:author="Nery de Leiva [2]" w:date="2023-01-04T11:24:00Z"/>
                <w:del w:id="33304" w:author="Nery de Leiva" w:date="2023-01-18T12:24:00Z"/>
                <w:rFonts w:eastAsia="Times New Roman" w:cs="Arial"/>
                <w:sz w:val="14"/>
                <w:szCs w:val="14"/>
                <w:lang w:eastAsia="es-SV"/>
                <w:rPrChange w:id="33305" w:author="Nery de Leiva [2]" w:date="2023-01-04T12:07:00Z">
                  <w:rPr>
                    <w:ins w:id="33306" w:author="Nery de Leiva [2]" w:date="2023-01-04T11:24:00Z"/>
                    <w:del w:id="33307" w:author="Nery de Leiva" w:date="2023-01-18T12:24:00Z"/>
                    <w:rFonts w:eastAsia="Times New Roman" w:cs="Arial"/>
                    <w:sz w:val="16"/>
                    <w:szCs w:val="16"/>
                    <w:lang w:eastAsia="es-SV"/>
                  </w:rPr>
                </w:rPrChange>
              </w:rPr>
              <w:pPrChange w:id="3330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30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10" w:author="Nery de Leiva [2]" w:date="2023-01-04T11:24:00Z"/>
                <w:del w:id="33311" w:author="Nery de Leiva" w:date="2023-01-18T12:24:00Z"/>
                <w:rFonts w:eastAsia="Times New Roman" w:cs="Arial"/>
                <w:sz w:val="14"/>
                <w:szCs w:val="14"/>
                <w:lang w:eastAsia="es-SV"/>
                <w:rPrChange w:id="33312" w:author="Nery de Leiva [2]" w:date="2023-01-04T12:07:00Z">
                  <w:rPr>
                    <w:ins w:id="33313" w:author="Nery de Leiva [2]" w:date="2023-01-04T11:24:00Z"/>
                    <w:del w:id="33314" w:author="Nery de Leiva" w:date="2023-01-18T12:24:00Z"/>
                    <w:rFonts w:eastAsia="Times New Roman" w:cs="Arial"/>
                    <w:sz w:val="16"/>
                    <w:szCs w:val="16"/>
                    <w:lang w:eastAsia="es-SV"/>
                  </w:rPr>
                </w:rPrChange>
              </w:rPr>
              <w:pPrChange w:id="3331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3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17" w:author="Nery de Leiva [2]" w:date="2023-01-04T11:24:00Z"/>
                <w:del w:id="33318" w:author="Nery de Leiva" w:date="2023-01-18T12:24:00Z"/>
                <w:rFonts w:eastAsia="Times New Roman" w:cs="Arial"/>
                <w:sz w:val="14"/>
                <w:szCs w:val="14"/>
                <w:lang w:eastAsia="es-SV"/>
                <w:rPrChange w:id="33319" w:author="Nery de Leiva [2]" w:date="2023-01-04T12:07:00Z">
                  <w:rPr>
                    <w:ins w:id="33320" w:author="Nery de Leiva [2]" w:date="2023-01-04T11:24:00Z"/>
                    <w:del w:id="33321" w:author="Nery de Leiva" w:date="2023-01-18T12:24:00Z"/>
                    <w:rFonts w:eastAsia="Times New Roman" w:cs="Arial"/>
                    <w:sz w:val="16"/>
                    <w:szCs w:val="16"/>
                    <w:lang w:eastAsia="es-SV"/>
                  </w:rPr>
                </w:rPrChange>
              </w:rPr>
              <w:pPrChange w:id="33322" w:author="Nery de Leiva [2]" w:date="2023-01-04T12:08:00Z">
                <w:pPr>
                  <w:jc w:val="center"/>
                </w:pPr>
              </w:pPrChange>
            </w:pPr>
            <w:ins w:id="33323" w:author="Nery de Leiva [2]" w:date="2023-01-04T11:24:00Z">
              <w:del w:id="33324" w:author="Nery de Leiva" w:date="2023-01-18T12:24:00Z">
                <w:r w:rsidRPr="008C1F3E" w:rsidDel="00B213CC">
                  <w:rPr>
                    <w:rFonts w:eastAsia="Times New Roman" w:cs="Arial"/>
                    <w:sz w:val="14"/>
                    <w:szCs w:val="14"/>
                    <w:lang w:eastAsia="es-SV"/>
                    <w:rPrChange w:id="33325" w:author="Nery de Leiva [2]" w:date="2023-01-04T12:07:00Z">
                      <w:rPr>
                        <w:rFonts w:eastAsia="Times New Roman" w:cs="Arial"/>
                        <w:sz w:val="16"/>
                        <w:szCs w:val="16"/>
                        <w:lang w:eastAsia="es-SV"/>
                      </w:rPr>
                    </w:rPrChange>
                  </w:rPr>
                  <w:delText>PORCIÓN 1, FARALLÓN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32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27" w:author="Nery de Leiva [2]" w:date="2023-01-04T11:24:00Z"/>
                <w:del w:id="33328" w:author="Nery de Leiva" w:date="2023-01-18T12:24:00Z"/>
                <w:rFonts w:eastAsia="Times New Roman" w:cs="Arial"/>
                <w:sz w:val="14"/>
                <w:szCs w:val="14"/>
                <w:lang w:eastAsia="es-SV"/>
                <w:rPrChange w:id="33329" w:author="Nery de Leiva [2]" w:date="2023-01-04T12:07:00Z">
                  <w:rPr>
                    <w:ins w:id="33330" w:author="Nery de Leiva [2]" w:date="2023-01-04T11:24:00Z"/>
                    <w:del w:id="33331" w:author="Nery de Leiva" w:date="2023-01-18T12:24:00Z"/>
                    <w:rFonts w:eastAsia="Times New Roman" w:cs="Arial"/>
                    <w:sz w:val="16"/>
                    <w:szCs w:val="16"/>
                    <w:lang w:eastAsia="es-SV"/>
                  </w:rPr>
                </w:rPrChange>
              </w:rPr>
              <w:pPrChange w:id="33332" w:author="Nery de Leiva [2]" w:date="2023-01-04T12:08:00Z">
                <w:pPr>
                  <w:jc w:val="center"/>
                </w:pPr>
              </w:pPrChange>
            </w:pPr>
            <w:ins w:id="33333" w:author="Nery de Leiva [2]" w:date="2023-01-04T11:24:00Z">
              <w:del w:id="33334" w:author="Nery de Leiva" w:date="2023-01-18T12:24:00Z">
                <w:r w:rsidRPr="008C1F3E" w:rsidDel="00B213CC">
                  <w:rPr>
                    <w:rFonts w:eastAsia="Times New Roman" w:cs="Arial"/>
                    <w:sz w:val="14"/>
                    <w:szCs w:val="14"/>
                    <w:lang w:eastAsia="es-SV"/>
                    <w:rPrChange w:id="33335" w:author="Nery de Leiva [2]" w:date="2023-01-04T12:07:00Z">
                      <w:rPr>
                        <w:rFonts w:eastAsia="Times New Roman" w:cs="Arial"/>
                        <w:sz w:val="16"/>
                        <w:szCs w:val="16"/>
                        <w:lang w:eastAsia="es-SV"/>
                      </w:rPr>
                    </w:rPrChange>
                  </w:rPr>
                  <w:delText>10195677-00000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33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37" w:author="Nery de Leiva [2]" w:date="2023-01-04T11:24:00Z"/>
                <w:del w:id="33338" w:author="Nery de Leiva" w:date="2023-01-18T12:24:00Z"/>
                <w:rFonts w:eastAsia="Times New Roman" w:cs="Arial"/>
                <w:sz w:val="14"/>
                <w:szCs w:val="14"/>
                <w:lang w:eastAsia="es-SV"/>
                <w:rPrChange w:id="33339" w:author="Nery de Leiva [2]" w:date="2023-01-04T12:07:00Z">
                  <w:rPr>
                    <w:ins w:id="33340" w:author="Nery de Leiva [2]" w:date="2023-01-04T11:24:00Z"/>
                    <w:del w:id="33341" w:author="Nery de Leiva" w:date="2023-01-18T12:24:00Z"/>
                    <w:rFonts w:eastAsia="Times New Roman" w:cs="Arial"/>
                    <w:sz w:val="16"/>
                    <w:szCs w:val="16"/>
                    <w:lang w:eastAsia="es-SV"/>
                  </w:rPr>
                </w:rPrChange>
              </w:rPr>
              <w:pPrChange w:id="33342" w:author="Nery de Leiva [2]" w:date="2023-01-04T12:08:00Z">
                <w:pPr>
                  <w:jc w:val="center"/>
                </w:pPr>
              </w:pPrChange>
            </w:pPr>
            <w:ins w:id="33343" w:author="Nery de Leiva [2]" w:date="2023-01-04T11:24:00Z">
              <w:del w:id="33344" w:author="Nery de Leiva" w:date="2023-01-18T12:24:00Z">
                <w:r w:rsidRPr="008C1F3E" w:rsidDel="00B213CC">
                  <w:rPr>
                    <w:rFonts w:eastAsia="Times New Roman" w:cs="Arial"/>
                    <w:sz w:val="14"/>
                    <w:szCs w:val="14"/>
                    <w:lang w:eastAsia="es-SV"/>
                    <w:rPrChange w:id="33345" w:author="Nery de Leiva [2]" w:date="2023-01-04T12:07:00Z">
                      <w:rPr>
                        <w:rFonts w:eastAsia="Times New Roman" w:cs="Arial"/>
                        <w:sz w:val="16"/>
                        <w:szCs w:val="16"/>
                        <w:lang w:eastAsia="es-SV"/>
                      </w:rPr>
                    </w:rPrChange>
                  </w:rPr>
                  <w:delText>2.578508</w:delText>
                </w:r>
              </w:del>
            </w:ins>
          </w:p>
        </w:tc>
      </w:tr>
      <w:tr w:rsidR="009F050E" w:rsidRPr="00E77C97" w:rsidDel="00B213CC" w:rsidTr="008C1F3E">
        <w:trPr>
          <w:trHeight w:val="20"/>
          <w:ins w:id="33346" w:author="Nery de Leiva [2]" w:date="2023-01-04T11:24:00Z"/>
          <w:del w:id="33347" w:author="Nery de Leiva" w:date="2023-01-18T12:24:00Z"/>
          <w:trPrChange w:id="33348"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33349"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50" w:author="Nery de Leiva [2]" w:date="2023-01-04T11:24:00Z"/>
                <w:del w:id="33351" w:author="Nery de Leiva" w:date="2023-01-18T12:24:00Z"/>
                <w:rFonts w:eastAsia="Times New Roman" w:cs="Arial"/>
                <w:sz w:val="14"/>
                <w:szCs w:val="14"/>
                <w:lang w:eastAsia="es-SV"/>
                <w:rPrChange w:id="33352" w:author="Nery de Leiva [2]" w:date="2023-01-04T12:07:00Z">
                  <w:rPr>
                    <w:ins w:id="33353" w:author="Nery de Leiva [2]" w:date="2023-01-04T11:24:00Z"/>
                    <w:del w:id="33354" w:author="Nery de Leiva" w:date="2023-01-18T12:24:00Z"/>
                    <w:rFonts w:eastAsia="Times New Roman" w:cs="Arial"/>
                    <w:sz w:val="16"/>
                    <w:szCs w:val="16"/>
                    <w:lang w:eastAsia="es-SV"/>
                  </w:rPr>
                </w:rPrChange>
              </w:rPr>
              <w:pPrChange w:id="3335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33356"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57" w:author="Nery de Leiva [2]" w:date="2023-01-04T11:24:00Z"/>
                <w:del w:id="33358" w:author="Nery de Leiva" w:date="2023-01-18T12:24:00Z"/>
                <w:rFonts w:eastAsia="Times New Roman" w:cs="Arial"/>
                <w:sz w:val="14"/>
                <w:szCs w:val="14"/>
                <w:lang w:eastAsia="es-SV"/>
                <w:rPrChange w:id="33359" w:author="Nery de Leiva [2]" w:date="2023-01-04T12:07:00Z">
                  <w:rPr>
                    <w:ins w:id="33360" w:author="Nery de Leiva [2]" w:date="2023-01-04T11:24:00Z"/>
                    <w:del w:id="33361" w:author="Nery de Leiva" w:date="2023-01-18T12:24:00Z"/>
                    <w:rFonts w:eastAsia="Times New Roman" w:cs="Arial"/>
                    <w:sz w:val="16"/>
                    <w:szCs w:val="16"/>
                    <w:lang w:eastAsia="es-SV"/>
                  </w:rPr>
                </w:rPrChange>
              </w:rPr>
              <w:pPrChange w:id="3336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33363"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64" w:author="Nery de Leiva [2]" w:date="2023-01-04T11:24:00Z"/>
                <w:del w:id="33365" w:author="Nery de Leiva" w:date="2023-01-18T12:24:00Z"/>
                <w:rFonts w:eastAsia="Times New Roman" w:cs="Arial"/>
                <w:sz w:val="14"/>
                <w:szCs w:val="14"/>
                <w:lang w:eastAsia="es-SV"/>
                <w:rPrChange w:id="33366" w:author="Nery de Leiva [2]" w:date="2023-01-04T12:07:00Z">
                  <w:rPr>
                    <w:ins w:id="33367" w:author="Nery de Leiva [2]" w:date="2023-01-04T11:24:00Z"/>
                    <w:del w:id="33368" w:author="Nery de Leiva" w:date="2023-01-18T12:24:00Z"/>
                    <w:rFonts w:eastAsia="Times New Roman" w:cs="Arial"/>
                    <w:sz w:val="16"/>
                    <w:szCs w:val="16"/>
                    <w:lang w:eastAsia="es-SV"/>
                  </w:rPr>
                </w:rPrChange>
              </w:rPr>
              <w:pPrChange w:id="3336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33370"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371" w:author="Nery de Leiva [2]" w:date="2023-01-04T11:24:00Z"/>
                <w:del w:id="33372" w:author="Nery de Leiva" w:date="2023-01-18T12:24:00Z"/>
                <w:rFonts w:eastAsia="Times New Roman" w:cs="Arial"/>
                <w:sz w:val="14"/>
                <w:szCs w:val="14"/>
                <w:lang w:eastAsia="es-SV"/>
                <w:rPrChange w:id="33373" w:author="Nery de Leiva [2]" w:date="2023-01-04T12:07:00Z">
                  <w:rPr>
                    <w:ins w:id="33374" w:author="Nery de Leiva [2]" w:date="2023-01-04T11:24:00Z"/>
                    <w:del w:id="33375" w:author="Nery de Leiva" w:date="2023-01-18T12:24:00Z"/>
                    <w:rFonts w:eastAsia="Times New Roman" w:cs="Arial"/>
                    <w:sz w:val="16"/>
                    <w:szCs w:val="16"/>
                    <w:lang w:eastAsia="es-SV"/>
                  </w:rPr>
                </w:rPrChange>
              </w:rPr>
              <w:pPrChange w:id="3337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3377"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78" w:author="Nery de Leiva [2]" w:date="2023-01-04T11:24:00Z"/>
                <w:del w:id="33379" w:author="Nery de Leiva" w:date="2023-01-18T12:24:00Z"/>
                <w:rFonts w:eastAsia="Times New Roman" w:cs="Arial"/>
                <w:sz w:val="14"/>
                <w:szCs w:val="14"/>
                <w:lang w:eastAsia="es-SV"/>
                <w:rPrChange w:id="33380" w:author="Nery de Leiva [2]" w:date="2023-01-04T12:07:00Z">
                  <w:rPr>
                    <w:ins w:id="33381" w:author="Nery de Leiva [2]" w:date="2023-01-04T11:24:00Z"/>
                    <w:del w:id="33382" w:author="Nery de Leiva" w:date="2023-01-18T12:24:00Z"/>
                    <w:rFonts w:eastAsia="Times New Roman" w:cs="Arial"/>
                    <w:sz w:val="16"/>
                    <w:szCs w:val="16"/>
                    <w:lang w:eastAsia="es-SV"/>
                  </w:rPr>
                </w:rPrChange>
              </w:rPr>
              <w:pPrChange w:id="33383" w:author="Nery de Leiva [2]" w:date="2023-01-04T12:08:00Z">
                <w:pPr>
                  <w:jc w:val="center"/>
                </w:pPr>
              </w:pPrChange>
            </w:pPr>
            <w:ins w:id="33384" w:author="Nery de Leiva [2]" w:date="2023-01-04T11:24:00Z">
              <w:del w:id="33385" w:author="Nery de Leiva" w:date="2023-01-18T12:24:00Z">
                <w:r w:rsidRPr="008C1F3E" w:rsidDel="00B213CC">
                  <w:rPr>
                    <w:rFonts w:eastAsia="Times New Roman" w:cs="Arial"/>
                    <w:sz w:val="14"/>
                    <w:szCs w:val="14"/>
                    <w:lang w:eastAsia="es-SV"/>
                    <w:rPrChange w:id="33386" w:author="Nery de Leiva [2]" w:date="2023-01-04T12:07:00Z">
                      <w:rPr>
                        <w:rFonts w:eastAsia="Times New Roman" w:cs="Arial"/>
                        <w:sz w:val="16"/>
                        <w:szCs w:val="16"/>
                        <w:lang w:eastAsia="es-SV"/>
                      </w:rPr>
                    </w:rPrChange>
                  </w:rPr>
                  <w:delText>PORCIÓN B-4, BOSQUE 3</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3387"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88" w:author="Nery de Leiva [2]" w:date="2023-01-04T11:24:00Z"/>
                <w:del w:id="33389" w:author="Nery de Leiva" w:date="2023-01-18T12:24:00Z"/>
                <w:rFonts w:eastAsia="Times New Roman" w:cs="Arial"/>
                <w:sz w:val="14"/>
                <w:szCs w:val="14"/>
                <w:lang w:eastAsia="es-SV"/>
                <w:rPrChange w:id="33390" w:author="Nery de Leiva [2]" w:date="2023-01-04T12:07:00Z">
                  <w:rPr>
                    <w:ins w:id="33391" w:author="Nery de Leiva [2]" w:date="2023-01-04T11:24:00Z"/>
                    <w:del w:id="33392" w:author="Nery de Leiva" w:date="2023-01-18T12:24:00Z"/>
                    <w:rFonts w:eastAsia="Times New Roman" w:cs="Arial"/>
                    <w:sz w:val="16"/>
                    <w:szCs w:val="16"/>
                    <w:lang w:eastAsia="es-SV"/>
                  </w:rPr>
                </w:rPrChange>
              </w:rPr>
              <w:pPrChange w:id="33393" w:author="Nery de Leiva [2]" w:date="2023-01-04T12:08:00Z">
                <w:pPr>
                  <w:jc w:val="center"/>
                </w:pPr>
              </w:pPrChange>
            </w:pPr>
            <w:ins w:id="33394" w:author="Nery de Leiva [2]" w:date="2023-01-04T11:24:00Z">
              <w:del w:id="33395" w:author="Nery de Leiva" w:date="2023-01-18T12:24:00Z">
                <w:r w:rsidRPr="008C1F3E" w:rsidDel="00B213CC">
                  <w:rPr>
                    <w:rFonts w:eastAsia="Times New Roman" w:cs="Arial"/>
                    <w:sz w:val="14"/>
                    <w:szCs w:val="14"/>
                    <w:lang w:eastAsia="es-SV"/>
                    <w:rPrChange w:id="33396" w:author="Nery de Leiva [2]" w:date="2023-01-04T12:07:00Z">
                      <w:rPr>
                        <w:rFonts w:eastAsia="Times New Roman" w:cs="Arial"/>
                        <w:sz w:val="16"/>
                        <w:szCs w:val="16"/>
                        <w:lang w:eastAsia="es-SV"/>
                      </w:rPr>
                    </w:rPrChange>
                  </w:rPr>
                  <w:delText>10197150-00000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3397"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398" w:author="Nery de Leiva [2]" w:date="2023-01-04T11:24:00Z"/>
                <w:del w:id="33399" w:author="Nery de Leiva" w:date="2023-01-18T12:24:00Z"/>
                <w:rFonts w:eastAsia="Times New Roman" w:cs="Arial"/>
                <w:sz w:val="14"/>
                <w:szCs w:val="14"/>
                <w:lang w:eastAsia="es-SV"/>
                <w:rPrChange w:id="33400" w:author="Nery de Leiva [2]" w:date="2023-01-04T12:07:00Z">
                  <w:rPr>
                    <w:ins w:id="33401" w:author="Nery de Leiva [2]" w:date="2023-01-04T11:24:00Z"/>
                    <w:del w:id="33402" w:author="Nery de Leiva" w:date="2023-01-18T12:24:00Z"/>
                    <w:rFonts w:eastAsia="Times New Roman" w:cs="Arial"/>
                    <w:sz w:val="16"/>
                    <w:szCs w:val="16"/>
                    <w:lang w:eastAsia="es-SV"/>
                  </w:rPr>
                </w:rPrChange>
              </w:rPr>
              <w:pPrChange w:id="33403" w:author="Nery de Leiva [2]" w:date="2023-01-04T12:08:00Z">
                <w:pPr>
                  <w:jc w:val="center"/>
                </w:pPr>
              </w:pPrChange>
            </w:pPr>
            <w:ins w:id="33404" w:author="Nery de Leiva [2]" w:date="2023-01-04T11:24:00Z">
              <w:del w:id="33405" w:author="Nery de Leiva" w:date="2023-01-18T12:24:00Z">
                <w:r w:rsidRPr="008C1F3E" w:rsidDel="00B213CC">
                  <w:rPr>
                    <w:rFonts w:eastAsia="Times New Roman" w:cs="Arial"/>
                    <w:sz w:val="14"/>
                    <w:szCs w:val="14"/>
                    <w:lang w:eastAsia="es-SV"/>
                    <w:rPrChange w:id="33406" w:author="Nery de Leiva [2]" w:date="2023-01-04T12:07:00Z">
                      <w:rPr>
                        <w:rFonts w:eastAsia="Times New Roman" w:cs="Arial"/>
                        <w:sz w:val="16"/>
                        <w:szCs w:val="16"/>
                        <w:lang w:eastAsia="es-SV"/>
                      </w:rPr>
                    </w:rPrChange>
                  </w:rPr>
                  <w:delText>9.332765</w:delText>
                </w:r>
              </w:del>
            </w:ins>
          </w:p>
        </w:tc>
      </w:tr>
      <w:tr w:rsidR="009F050E" w:rsidRPr="00E77C97" w:rsidDel="00B213CC" w:rsidTr="008C1F3E">
        <w:trPr>
          <w:trHeight w:val="20"/>
          <w:ins w:id="33407" w:author="Nery de Leiva [2]" w:date="2023-01-04T11:24:00Z"/>
          <w:del w:id="33408" w:author="Nery de Leiva" w:date="2023-01-18T12:24:00Z"/>
          <w:trPrChange w:id="3340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41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11" w:author="Nery de Leiva [2]" w:date="2023-01-04T11:24:00Z"/>
                <w:del w:id="33412" w:author="Nery de Leiva" w:date="2023-01-18T12:24:00Z"/>
                <w:rFonts w:eastAsia="Times New Roman" w:cs="Arial"/>
                <w:sz w:val="14"/>
                <w:szCs w:val="14"/>
                <w:lang w:eastAsia="es-SV"/>
                <w:rPrChange w:id="33413" w:author="Nery de Leiva [2]" w:date="2023-01-04T12:07:00Z">
                  <w:rPr>
                    <w:ins w:id="33414" w:author="Nery de Leiva [2]" w:date="2023-01-04T11:24:00Z"/>
                    <w:del w:id="33415" w:author="Nery de Leiva" w:date="2023-01-18T12:24:00Z"/>
                    <w:rFonts w:eastAsia="Times New Roman" w:cs="Arial"/>
                    <w:sz w:val="16"/>
                    <w:szCs w:val="16"/>
                    <w:lang w:eastAsia="es-SV"/>
                  </w:rPr>
                </w:rPrChange>
              </w:rPr>
              <w:pPrChange w:id="334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41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18" w:author="Nery de Leiva [2]" w:date="2023-01-04T11:24:00Z"/>
                <w:del w:id="33419" w:author="Nery de Leiva" w:date="2023-01-18T12:24:00Z"/>
                <w:rFonts w:eastAsia="Times New Roman" w:cs="Arial"/>
                <w:sz w:val="14"/>
                <w:szCs w:val="14"/>
                <w:lang w:eastAsia="es-SV"/>
                <w:rPrChange w:id="33420" w:author="Nery de Leiva [2]" w:date="2023-01-04T12:07:00Z">
                  <w:rPr>
                    <w:ins w:id="33421" w:author="Nery de Leiva [2]" w:date="2023-01-04T11:24:00Z"/>
                    <w:del w:id="33422" w:author="Nery de Leiva" w:date="2023-01-18T12:24:00Z"/>
                    <w:rFonts w:eastAsia="Times New Roman" w:cs="Arial"/>
                    <w:sz w:val="16"/>
                    <w:szCs w:val="16"/>
                    <w:lang w:eastAsia="es-SV"/>
                  </w:rPr>
                </w:rPrChange>
              </w:rPr>
              <w:pPrChange w:id="334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4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25" w:author="Nery de Leiva [2]" w:date="2023-01-04T11:24:00Z"/>
                <w:del w:id="33426" w:author="Nery de Leiva" w:date="2023-01-18T12:24:00Z"/>
                <w:rFonts w:eastAsia="Times New Roman" w:cs="Arial"/>
                <w:sz w:val="14"/>
                <w:szCs w:val="14"/>
                <w:lang w:eastAsia="es-SV"/>
                <w:rPrChange w:id="33427" w:author="Nery de Leiva [2]" w:date="2023-01-04T12:07:00Z">
                  <w:rPr>
                    <w:ins w:id="33428" w:author="Nery de Leiva [2]" w:date="2023-01-04T11:24:00Z"/>
                    <w:del w:id="33429" w:author="Nery de Leiva" w:date="2023-01-18T12:24:00Z"/>
                    <w:rFonts w:eastAsia="Times New Roman" w:cs="Arial"/>
                    <w:sz w:val="16"/>
                    <w:szCs w:val="16"/>
                    <w:lang w:eastAsia="es-SV"/>
                  </w:rPr>
                </w:rPrChange>
              </w:rPr>
              <w:pPrChange w:id="334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4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32" w:author="Nery de Leiva [2]" w:date="2023-01-04T11:24:00Z"/>
                <w:del w:id="33433" w:author="Nery de Leiva" w:date="2023-01-18T12:24:00Z"/>
                <w:rFonts w:eastAsia="Times New Roman" w:cs="Arial"/>
                <w:sz w:val="14"/>
                <w:szCs w:val="14"/>
                <w:lang w:eastAsia="es-SV"/>
                <w:rPrChange w:id="33434" w:author="Nery de Leiva [2]" w:date="2023-01-04T12:07:00Z">
                  <w:rPr>
                    <w:ins w:id="33435" w:author="Nery de Leiva [2]" w:date="2023-01-04T11:24:00Z"/>
                    <w:del w:id="33436" w:author="Nery de Leiva" w:date="2023-01-18T12:24:00Z"/>
                    <w:rFonts w:eastAsia="Times New Roman" w:cs="Arial"/>
                    <w:sz w:val="16"/>
                    <w:szCs w:val="16"/>
                    <w:lang w:eastAsia="es-SV"/>
                  </w:rPr>
                </w:rPrChange>
              </w:rPr>
              <w:pPrChange w:id="3343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4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439" w:author="Nery de Leiva [2]" w:date="2023-01-04T11:24:00Z"/>
                <w:del w:id="33440" w:author="Nery de Leiva" w:date="2023-01-18T12:24:00Z"/>
                <w:rFonts w:eastAsia="Times New Roman" w:cs="Arial"/>
                <w:sz w:val="14"/>
                <w:szCs w:val="14"/>
                <w:lang w:eastAsia="es-SV"/>
                <w:rPrChange w:id="33441" w:author="Nery de Leiva [2]" w:date="2023-01-04T12:07:00Z">
                  <w:rPr>
                    <w:ins w:id="33442" w:author="Nery de Leiva [2]" w:date="2023-01-04T11:24:00Z"/>
                    <w:del w:id="33443" w:author="Nery de Leiva" w:date="2023-01-18T12:24:00Z"/>
                    <w:rFonts w:eastAsia="Times New Roman" w:cs="Arial"/>
                    <w:sz w:val="16"/>
                    <w:szCs w:val="16"/>
                    <w:lang w:eastAsia="es-SV"/>
                  </w:rPr>
                </w:rPrChange>
              </w:rPr>
              <w:pPrChange w:id="33444" w:author="Nery de Leiva [2]" w:date="2023-01-04T12:08:00Z">
                <w:pPr>
                  <w:jc w:val="center"/>
                </w:pPr>
              </w:pPrChange>
            </w:pPr>
            <w:ins w:id="33445" w:author="Nery de Leiva [2]" w:date="2023-01-04T11:24:00Z">
              <w:del w:id="33446" w:author="Nery de Leiva" w:date="2023-01-18T12:24:00Z">
                <w:r w:rsidRPr="008C1F3E" w:rsidDel="00B213CC">
                  <w:rPr>
                    <w:rFonts w:eastAsia="Times New Roman" w:cs="Arial"/>
                    <w:sz w:val="14"/>
                    <w:szCs w:val="14"/>
                    <w:lang w:eastAsia="es-SV"/>
                    <w:rPrChange w:id="33447" w:author="Nery de Leiva [2]" w:date="2023-01-04T12:07:00Z">
                      <w:rPr>
                        <w:rFonts w:eastAsia="Times New Roman" w:cs="Arial"/>
                        <w:sz w:val="16"/>
                        <w:szCs w:val="16"/>
                        <w:lang w:eastAsia="es-SV"/>
                      </w:rPr>
                    </w:rPrChange>
                  </w:rPr>
                  <w:delText>PORCIÓN C-DOS,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44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449" w:author="Nery de Leiva [2]" w:date="2023-01-04T11:24:00Z"/>
                <w:del w:id="33450" w:author="Nery de Leiva" w:date="2023-01-18T12:24:00Z"/>
                <w:rFonts w:eastAsia="Times New Roman" w:cs="Arial"/>
                <w:sz w:val="14"/>
                <w:szCs w:val="14"/>
                <w:lang w:eastAsia="es-SV"/>
                <w:rPrChange w:id="33451" w:author="Nery de Leiva [2]" w:date="2023-01-04T12:07:00Z">
                  <w:rPr>
                    <w:ins w:id="33452" w:author="Nery de Leiva [2]" w:date="2023-01-04T11:24:00Z"/>
                    <w:del w:id="33453" w:author="Nery de Leiva" w:date="2023-01-18T12:24:00Z"/>
                    <w:rFonts w:eastAsia="Times New Roman" w:cs="Arial"/>
                    <w:sz w:val="16"/>
                    <w:szCs w:val="16"/>
                    <w:lang w:eastAsia="es-SV"/>
                  </w:rPr>
                </w:rPrChange>
              </w:rPr>
              <w:pPrChange w:id="33454" w:author="Nery de Leiva [2]" w:date="2023-01-04T12:08:00Z">
                <w:pPr>
                  <w:jc w:val="center"/>
                </w:pPr>
              </w:pPrChange>
            </w:pPr>
            <w:ins w:id="33455" w:author="Nery de Leiva [2]" w:date="2023-01-04T11:24:00Z">
              <w:del w:id="33456" w:author="Nery de Leiva" w:date="2023-01-18T12:24:00Z">
                <w:r w:rsidRPr="008C1F3E" w:rsidDel="00B213CC">
                  <w:rPr>
                    <w:rFonts w:eastAsia="Times New Roman" w:cs="Arial"/>
                    <w:sz w:val="14"/>
                    <w:szCs w:val="14"/>
                    <w:lang w:eastAsia="es-SV"/>
                    <w:rPrChange w:id="33457" w:author="Nery de Leiva [2]" w:date="2023-01-04T12:07:00Z">
                      <w:rPr>
                        <w:rFonts w:eastAsia="Times New Roman" w:cs="Arial"/>
                        <w:sz w:val="16"/>
                        <w:szCs w:val="16"/>
                        <w:lang w:eastAsia="es-SV"/>
                      </w:rPr>
                    </w:rPrChange>
                  </w:rPr>
                  <w:delText>10193828-00000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4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459" w:author="Nery de Leiva [2]" w:date="2023-01-04T11:24:00Z"/>
                <w:del w:id="33460" w:author="Nery de Leiva" w:date="2023-01-18T12:24:00Z"/>
                <w:rFonts w:eastAsia="Times New Roman" w:cs="Arial"/>
                <w:sz w:val="14"/>
                <w:szCs w:val="14"/>
                <w:lang w:eastAsia="es-SV"/>
                <w:rPrChange w:id="33461" w:author="Nery de Leiva [2]" w:date="2023-01-04T12:07:00Z">
                  <w:rPr>
                    <w:ins w:id="33462" w:author="Nery de Leiva [2]" w:date="2023-01-04T11:24:00Z"/>
                    <w:del w:id="33463" w:author="Nery de Leiva" w:date="2023-01-18T12:24:00Z"/>
                    <w:rFonts w:eastAsia="Times New Roman" w:cs="Arial"/>
                    <w:sz w:val="16"/>
                    <w:szCs w:val="16"/>
                    <w:lang w:eastAsia="es-SV"/>
                  </w:rPr>
                </w:rPrChange>
              </w:rPr>
              <w:pPrChange w:id="33464" w:author="Nery de Leiva [2]" w:date="2023-01-04T12:08:00Z">
                <w:pPr>
                  <w:jc w:val="center"/>
                </w:pPr>
              </w:pPrChange>
            </w:pPr>
            <w:ins w:id="33465" w:author="Nery de Leiva [2]" w:date="2023-01-04T11:24:00Z">
              <w:del w:id="33466" w:author="Nery de Leiva" w:date="2023-01-18T12:24:00Z">
                <w:r w:rsidRPr="008C1F3E" w:rsidDel="00B213CC">
                  <w:rPr>
                    <w:rFonts w:eastAsia="Times New Roman" w:cs="Arial"/>
                    <w:sz w:val="14"/>
                    <w:szCs w:val="14"/>
                    <w:lang w:eastAsia="es-SV"/>
                    <w:rPrChange w:id="33467" w:author="Nery de Leiva [2]" w:date="2023-01-04T12:07:00Z">
                      <w:rPr>
                        <w:rFonts w:eastAsia="Times New Roman" w:cs="Arial"/>
                        <w:sz w:val="16"/>
                        <w:szCs w:val="16"/>
                        <w:lang w:eastAsia="es-SV"/>
                      </w:rPr>
                    </w:rPrChange>
                  </w:rPr>
                  <w:delText>0.456691</w:delText>
                </w:r>
              </w:del>
            </w:ins>
          </w:p>
        </w:tc>
      </w:tr>
      <w:tr w:rsidR="009F050E" w:rsidRPr="00E77C97" w:rsidDel="00B213CC" w:rsidTr="008C1F3E">
        <w:trPr>
          <w:trHeight w:val="20"/>
          <w:ins w:id="33468" w:author="Nery de Leiva [2]" w:date="2023-01-04T11:24:00Z"/>
          <w:del w:id="33469" w:author="Nery de Leiva" w:date="2023-01-18T12:24:00Z"/>
          <w:trPrChange w:id="3347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47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72" w:author="Nery de Leiva [2]" w:date="2023-01-04T11:24:00Z"/>
                <w:del w:id="33473" w:author="Nery de Leiva" w:date="2023-01-18T12:24:00Z"/>
                <w:rFonts w:eastAsia="Times New Roman" w:cs="Arial"/>
                <w:sz w:val="14"/>
                <w:szCs w:val="14"/>
                <w:lang w:eastAsia="es-SV"/>
                <w:rPrChange w:id="33474" w:author="Nery de Leiva [2]" w:date="2023-01-04T12:07:00Z">
                  <w:rPr>
                    <w:ins w:id="33475" w:author="Nery de Leiva [2]" w:date="2023-01-04T11:24:00Z"/>
                    <w:del w:id="33476" w:author="Nery de Leiva" w:date="2023-01-18T12:24:00Z"/>
                    <w:rFonts w:eastAsia="Times New Roman" w:cs="Arial"/>
                    <w:sz w:val="16"/>
                    <w:szCs w:val="16"/>
                    <w:lang w:eastAsia="es-SV"/>
                  </w:rPr>
                </w:rPrChange>
              </w:rPr>
              <w:pPrChange w:id="334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47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79" w:author="Nery de Leiva [2]" w:date="2023-01-04T11:24:00Z"/>
                <w:del w:id="33480" w:author="Nery de Leiva" w:date="2023-01-18T12:24:00Z"/>
                <w:rFonts w:eastAsia="Times New Roman" w:cs="Arial"/>
                <w:sz w:val="14"/>
                <w:szCs w:val="14"/>
                <w:lang w:eastAsia="es-SV"/>
                <w:rPrChange w:id="33481" w:author="Nery de Leiva [2]" w:date="2023-01-04T12:07:00Z">
                  <w:rPr>
                    <w:ins w:id="33482" w:author="Nery de Leiva [2]" w:date="2023-01-04T11:24:00Z"/>
                    <w:del w:id="33483" w:author="Nery de Leiva" w:date="2023-01-18T12:24:00Z"/>
                    <w:rFonts w:eastAsia="Times New Roman" w:cs="Arial"/>
                    <w:sz w:val="16"/>
                    <w:szCs w:val="16"/>
                    <w:lang w:eastAsia="es-SV"/>
                  </w:rPr>
                </w:rPrChange>
              </w:rPr>
              <w:pPrChange w:id="334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48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86" w:author="Nery de Leiva [2]" w:date="2023-01-04T11:24:00Z"/>
                <w:del w:id="33487" w:author="Nery de Leiva" w:date="2023-01-18T12:24:00Z"/>
                <w:rFonts w:eastAsia="Times New Roman" w:cs="Arial"/>
                <w:sz w:val="14"/>
                <w:szCs w:val="14"/>
                <w:lang w:eastAsia="es-SV"/>
                <w:rPrChange w:id="33488" w:author="Nery de Leiva [2]" w:date="2023-01-04T12:07:00Z">
                  <w:rPr>
                    <w:ins w:id="33489" w:author="Nery de Leiva [2]" w:date="2023-01-04T11:24:00Z"/>
                    <w:del w:id="33490" w:author="Nery de Leiva" w:date="2023-01-18T12:24:00Z"/>
                    <w:rFonts w:eastAsia="Times New Roman" w:cs="Arial"/>
                    <w:sz w:val="16"/>
                    <w:szCs w:val="16"/>
                    <w:lang w:eastAsia="es-SV"/>
                  </w:rPr>
                </w:rPrChange>
              </w:rPr>
              <w:pPrChange w:id="3349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49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493" w:author="Nery de Leiva [2]" w:date="2023-01-04T11:24:00Z"/>
                <w:del w:id="33494" w:author="Nery de Leiva" w:date="2023-01-18T12:24:00Z"/>
                <w:rFonts w:eastAsia="Times New Roman" w:cs="Arial"/>
                <w:sz w:val="14"/>
                <w:szCs w:val="14"/>
                <w:lang w:eastAsia="es-SV"/>
                <w:rPrChange w:id="33495" w:author="Nery de Leiva [2]" w:date="2023-01-04T12:07:00Z">
                  <w:rPr>
                    <w:ins w:id="33496" w:author="Nery de Leiva [2]" w:date="2023-01-04T11:24:00Z"/>
                    <w:del w:id="33497" w:author="Nery de Leiva" w:date="2023-01-18T12:24:00Z"/>
                    <w:rFonts w:eastAsia="Times New Roman" w:cs="Arial"/>
                    <w:sz w:val="16"/>
                    <w:szCs w:val="16"/>
                    <w:lang w:eastAsia="es-SV"/>
                  </w:rPr>
                </w:rPrChange>
              </w:rPr>
              <w:pPrChange w:id="3349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49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00" w:author="Nery de Leiva [2]" w:date="2023-01-04T11:24:00Z"/>
                <w:del w:id="33501" w:author="Nery de Leiva" w:date="2023-01-18T12:24:00Z"/>
                <w:rFonts w:eastAsia="Times New Roman" w:cs="Arial"/>
                <w:sz w:val="14"/>
                <w:szCs w:val="14"/>
                <w:lang w:eastAsia="es-SV"/>
                <w:rPrChange w:id="33502" w:author="Nery de Leiva [2]" w:date="2023-01-04T12:07:00Z">
                  <w:rPr>
                    <w:ins w:id="33503" w:author="Nery de Leiva [2]" w:date="2023-01-04T11:24:00Z"/>
                    <w:del w:id="33504" w:author="Nery de Leiva" w:date="2023-01-18T12:24:00Z"/>
                    <w:rFonts w:eastAsia="Times New Roman" w:cs="Arial"/>
                    <w:sz w:val="16"/>
                    <w:szCs w:val="16"/>
                    <w:lang w:eastAsia="es-SV"/>
                  </w:rPr>
                </w:rPrChange>
              </w:rPr>
              <w:pPrChange w:id="33505" w:author="Nery de Leiva [2]" w:date="2023-01-04T12:08:00Z">
                <w:pPr>
                  <w:jc w:val="center"/>
                </w:pPr>
              </w:pPrChange>
            </w:pPr>
            <w:ins w:id="33506" w:author="Nery de Leiva [2]" w:date="2023-01-04T11:24:00Z">
              <w:del w:id="33507" w:author="Nery de Leiva" w:date="2023-01-18T12:24:00Z">
                <w:r w:rsidRPr="008C1F3E" w:rsidDel="00B213CC">
                  <w:rPr>
                    <w:rFonts w:eastAsia="Times New Roman" w:cs="Arial"/>
                    <w:sz w:val="14"/>
                    <w:szCs w:val="14"/>
                    <w:lang w:eastAsia="es-SV"/>
                    <w:rPrChange w:id="33508" w:author="Nery de Leiva [2]" w:date="2023-01-04T12:07:00Z">
                      <w:rPr>
                        <w:rFonts w:eastAsia="Times New Roman" w:cs="Arial"/>
                        <w:sz w:val="16"/>
                        <w:szCs w:val="16"/>
                        <w:lang w:eastAsia="es-SV"/>
                      </w:rPr>
                    </w:rPrChange>
                  </w:rPr>
                  <w:delText>PORCIÓN C-DOS, 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50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10" w:author="Nery de Leiva [2]" w:date="2023-01-04T11:24:00Z"/>
                <w:del w:id="33511" w:author="Nery de Leiva" w:date="2023-01-18T12:24:00Z"/>
                <w:rFonts w:eastAsia="Times New Roman" w:cs="Arial"/>
                <w:sz w:val="14"/>
                <w:szCs w:val="14"/>
                <w:lang w:eastAsia="es-SV"/>
                <w:rPrChange w:id="33512" w:author="Nery de Leiva [2]" w:date="2023-01-04T12:07:00Z">
                  <w:rPr>
                    <w:ins w:id="33513" w:author="Nery de Leiva [2]" w:date="2023-01-04T11:24:00Z"/>
                    <w:del w:id="33514" w:author="Nery de Leiva" w:date="2023-01-18T12:24:00Z"/>
                    <w:rFonts w:eastAsia="Times New Roman" w:cs="Arial"/>
                    <w:sz w:val="16"/>
                    <w:szCs w:val="16"/>
                    <w:lang w:eastAsia="es-SV"/>
                  </w:rPr>
                </w:rPrChange>
              </w:rPr>
              <w:pPrChange w:id="33515" w:author="Nery de Leiva [2]" w:date="2023-01-04T12:08:00Z">
                <w:pPr>
                  <w:jc w:val="center"/>
                </w:pPr>
              </w:pPrChange>
            </w:pPr>
            <w:ins w:id="33516" w:author="Nery de Leiva [2]" w:date="2023-01-04T11:24:00Z">
              <w:del w:id="33517" w:author="Nery de Leiva" w:date="2023-01-18T12:24:00Z">
                <w:r w:rsidRPr="008C1F3E" w:rsidDel="00B213CC">
                  <w:rPr>
                    <w:rFonts w:eastAsia="Times New Roman" w:cs="Arial"/>
                    <w:sz w:val="14"/>
                    <w:szCs w:val="14"/>
                    <w:lang w:eastAsia="es-SV"/>
                    <w:rPrChange w:id="33518" w:author="Nery de Leiva [2]" w:date="2023-01-04T12:07:00Z">
                      <w:rPr>
                        <w:rFonts w:eastAsia="Times New Roman" w:cs="Arial"/>
                        <w:sz w:val="16"/>
                        <w:szCs w:val="16"/>
                        <w:lang w:eastAsia="es-SV"/>
                      </w:rPr>
                    </w:rPrChange>
                  </w:rPr>
                  <w:delText>10193829-00000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5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20" w:author="Nery de Leiva [2]" w:date="2023-01-04T11:24:00Z"/>
                <w:del w:id="33521" w:author="Nery de Leiva" w:date="2023-01-18T12:24:00Z"/>
                <w:rFonts w:eastAsia="Times New Roman" w:cs="Arial"/>
                <w:sz w:val="14"/>
                <w:szCs w:val="14"/>
                <w:lang w:eastAsia="es-SV"/>
                <w:rPrChange w:id="33522" w:author="Nery de Leiva [2]" w:date="2023-01-04T12:07:00Z">
                  <w:rPr>
                    <w:ins w:id="33523" w:author="Nery de Leiva [2]" w:date="2023-01-04T11:24:00Z"/>
                    <w:del w:id="33524" w:author="Nery de Leiva" w:date="2023-01-18T12:24:00Z"/>
                    <w:rFonts w:eastAsia="Times New Roman" w:cs="Arial"/>
                    <w:sz w:val="16"/>
                    <w:szCs w:val="16"/>
                    <w:lang w:eastAsia="es-SV"/>
                  </w:rPr>
                </w:rPrChange>
              </w:rPr>
              <w:pPrChange w:id="33525" w:author="Nery de Leiva [2]" w:date="2023-01-04T12:08:00Z">
                <w:pPr>
                  <w:jc w:val="center"/>
                </w:pPr>
              </w:pPrChange>
            </w:pPr>
            <w:ins w:id="33526" w:author="Nery de Leiva [2]" w:date="2023-01-04T11:24:00Z">
              <w:del w:id="33527" w:author="Nery de Leiva" w:date="2023-01-18T12:24:00Z">
                <w:r w:rsidRPr="008C1F3E" w:rsidDel="00B213CC">
                  <w:rPr>
                    <w:rFonts w:eastAsia="Times New Roman" w:cs="Arial"/>
                    <w:sz w:val="14"/>
                    <w:szCs w:val="14"/>
                    <w:lang w:eastAsia="es-SV"/>
                    <w:rPrChange w:id="33528" w:author="Nery de Leiva [2]" w:date="2023-01-04T12:07:00Z">
                      <w:rPr>
                        <w:rFonts w:eastAsia="Times New Roman" w:cs="Arial"/>
                        <w:sz w:val="16"/>
                        <w:szCs w:val="16"/>
                        <w:lang w:eastAsia="es-SV"/>
                      </w:rPr>
                    </w:rPrChange>
                  </w:rPr>
                  <w:delText>0.210722</w:delText>
                </w:r>
              </w:del>
            </w:ins>
          </w:p>
        </w:tc>
      </w:tr>
      <w:tr w:rsidR="009F050E" w:rsidRPr="00E77C97" w:rsidDel="00B213CC" w:rsidTr="008C1F3E">
        <w:trPr>
          <w:trHeight w:val="20"/>
          <w:ins w:id="33529" w:author="Nery de Leiva [2]" w:date="2023-01-04T11:24:00Z"/>
          <w:del w:id="33530" w:author="Nery de Leiva" w:date="2023-01-18T12:24:00Z"/>
          <w:trPrChange w:id="3353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53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533" w:author="Nery de Leiva [2]" w:date="2023-01-04T11:24:00Z"/>
                <w:del w:id="33534" w:author="Nery de Leiva" w:date="2023-01-18T12:24:00Z"/>
                <w:rFonts w:eastAsia="Times New Roman" w:cs="Arial"/>
                <w:sz w:val="14"/>
                <w:szCs w:val="14"/>
                <w:lang w:eastAsia="es-SV"/>
                <w:rPrChange w:id="33535" w:author="Nery de Leiva [2]" w:date="2023-01-04T12:07:00Z">
                  <w:rPr>
                    <w:ins w:id="33536" w:author="Nery de Leiva [2]" w:date="2023-01-04T11:24:00Z"/>
                    <w:del w:id="33537" w:author="Nery de Leiva" w:date="2023-01-18T12:24:00Z"/>
                    <w:rFonts w:eastAsia="Times New Roman" w:cs="Arial"/>
                    <w:sz w:val="16"/>
                    <w:szCs w:val="16"/>
                    <w:lang w:eastAsia="es-SV"/>
                  </w:rPr>
                </w:rPrChange>
              </w:rPr>
              <w:pPrChange w:id="335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53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540" w:author="Nery de Leiva [2]" w:date="2023-01-04T11:24:00Z"/>
                <w:del w:id="33541" w:author="Nery de Leiva" w:date="2023-01-18T12:24:00Z"/>
                <w:rFonts w:eastAsia="Times New Roman" w:cs="Arial"/>
                <w:sz w:val="14"/>
                <w:szCs w:val="14"/>
                <w:lang w:eastAsia="es-SV"/>
                <w:rPrChange w:id="33542" w:author="Nery de Leiva [2]" w:date="2023-01-04T12:07:00Z">
                  <w:rPr>
                    <w:ins w:id="33543" w:author="Nery de Leiva [2]" w:date="2023-01-04T11:24:00Z"/>
                    <w:del w:id="33544" w:author="Nery de Leiva" w:date="2023-01-18T12:24:00Z"/>
                    <w:rFonts w:eastAsia="Times New Roman" w:cs="Arial"/>
                    <w:sz w:val="16"/>
                    <w:szCs w:val="16"/>
                    <w:lang w:eastAsia="es-SV"/>
                  </w:rPr>
                </w:rPrChange>
              </w:rPr>
              <w:pPrChange w:id="335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5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547" w:author="Nery de Leiva [2]" w:date="2023-01-04T11:24:00Z"/>
                <w:del w:id="33548" w:author="Nery de Leiva" w:date="2023-01-18T12:24:00Z"/>
                <w:rFonts w:eastAsia="Times New Roman" w:cs="Arial"/>
                <w:sz w:val="14"/>
                <w:szCs w:val="14"/>
                <w:lang w:eastAsia="es-SV"/>
                <w:rPrChange w:id="33549" w:author="Nery de Leiva [2]" w:date="2023-01-04T12:07:00Z">
                  <w:rPr>
                    <w:ins w:id="33550" w:author="Nery de Leiva [2]" w:date="2023-01-04T11:24:00Z"/>
                    <w:del w:id="33551" w:author="Nery de Leiva" w:date="2023-01-18T12:24:00Z"/>
                    <w:rFonts w:eastAsia="Times New Roman" w:cs="Arial"/>
                    <w:sz w:val="16"/>
                    <w:szCs w:val="16"/>
                    <w:lang w:eastAsia="es-SV"/>
                  </w:rPr>
                </w:rPrChange>
              </w:rPr>
              <w:pPrChange w:id="335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55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554" w:author="Nery de Leiva [2]" w:date="2023-01-04T11:24:00Z"/>
                <w:del w:id="33555" w:author="Nery de Leiva" w:date="2023-01-18T12:24:00Z"/>
                <w:rFonts w:eastAsia="Times New Roman" w:cs="Arial"/>
                <w:sz w:val="14"/>
                <w:szCs w:val="14"/>
                <w:lang w:eastAsia="es-SV"/>
                <w:rPrChange w:id="33556" w:author="Nery de Leiva [2]" w:date="2023-01-04T12:07:00Z">
                  <w:rPr>
                    <w:ins w:id="33557" w:author="Nery de Leiva [2]" w:date="2023-01-04T11:24:00Z"/>
                    <w:del w:id="33558" w:author="Nery de Leiva" w:date="2023-01-18T12:24:00Z"/>
                    <w:rFonts w:eastAsia="Times New Roman" w:cs="Arial"/>
                    <w:sz w:val="16"/>
                    <w:szCs w:val="16"/>
                    <w:lang w:eastAsia="es-SV"/>
                  </w:rPr>
                </w:rPrChange>
              </w:rPr>
              <w:pPrChange w:id="3355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5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61" w:author="Nery de Leiva [2]" w:date="2023-01-04T11:24:00Z"/>
                <w:del w:id="33562" w:author="Nery de Leiva" w:date="2023-01-18T12:24:00Z"/>
                <w:rFonts w:eastAsia="Times New Roman" w:cs="Arial"/>
                <w:sz w:val="14"/>
                <w:szCs w:val="14"/>
                <w:lang w:eastAsia="es-SV"/>
                <w:rPrChange w:id="33563" w:author="Nery de Leiva [2]" w:date="2023-01-04T12:07:00Z">
                  <w:rPr>
                    <w:ins w:id="33564" w:author="Nery de Leiva [2]" w:date="2023-01-04T11:24:00Z"/>
                    <w:del w:id="33565" w:author="Nery de Leiva" w:date="2023-01-18T12:24:00Z"/>
                    <w:rFonts w:eastAsia="Times New Roman" w:cs="Arial"/>
                    <w:sz w:val="16"/>
                    <w:szCs w:val="16"/>
                    <w:lang w:eastAsia="es-SV"/>
                  </w:rPr>
                </w:rPrChange>
              </w:rPr>
              <w:pPrChange w:id="33566" w:author="Nery de Leiva [2]" w:date="2023-01-04T12:08:00Z">
                <w:pPr>
                  <w:jc w:val="center"/>
                </w:pPr>
              </w:pPrChange>
            </w:pPr>
            <w:ins w:id="33567" w:author="Nery de Leiva [2]" w:date="2023-01-04T11:24:00Z">
              <w:del w:id="33568" w:author="Nery de Leiva" w:date="2023-01-18T12:24:00Z">
                <w:r w:rsidRPr="008C1F3E" w:rsidDel="00B213CC">
                  <w:rPr>
                    <w:rFonts w:eastAsia="Times New Roman" w:cs="Arial"/>
                    <w:sz w:val="14"/>
                    <w:szCs w:val="14"/>
                    <w:lang w:eastAsia="es-SV"/>
                    <w:rPrChange w:id="33569" w:author="Nery de Leiva [2]" w:date="2023-01-04T12:07:00Z">
                      <w:rPr>
                        <w:rFonts w:eastAsia="Times New Roman" w:cs="Arial"/>
                        <w:sz w:val="16"/>
                        <w:szCs w:val="16"/>
                        <w:lang w:eastAsia="es-SV"/>
                      </w:rPr>
                    </w:rPrChange>
                  </w:rPr>
                  <w:delText>PORCIÓN C-DOS, 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5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71" w:author="Nery de Leiva [2]" w:date="2023-01-04T11:24:00Z"/>
                <w:del w:id="33572" w:author="Nery de Leiva" w:date="2023-01-18T12:24:00Z"/>
                <w:rFonts w:eastAsia="Times New Roman" w:cs="Arial"/>
                <w:sz w:val="14"/>
                <w:szCs w:val="14"/>
                <w:lang w:eastAsia="es-SV"/>
                <w:rPrChange w:id="33573" w:author="Nery de Leiva [2]" w:date="2023-01-04T12:07:00Z">
                  <w:rPr>
                    <w:ins w:id="33574" w:author="Nery de Leiva [2]" w:date="2023-01-04T11:24:00Z"/>
                    <w:del w:id="33575" w:author="Nery de Leiva" w:date="2023-01-18T12:24:00Z"/>
                    <w:rFonts w:eastAsia="Times New Roman" w:cs="Arial"/>
                    <w:sz w:val="16"/>
                    <w:szCs w:val="16"/>
                    <w:lang w:eastAsia="es-SV"/>
                  </w:rPr>
                </w:rPrChange>
              </w:rPr>
              <w:pPrChange w:id="33576" w:author="Nery de Leiva [2]" w:date="2023-01-04T12:08:00Z">
                <w:pPr>
                  <w:jc w:val="center"/>
                </w:pPr>
              </w:pPrChange>
            </w:pPr>
            <w:ins w:id="33577" w:author="Nery de Leiva [2]" w:date="2023-01-04T11:24:00Z">
              <w:del w:id="33578" w:author="Nery de Leiva" w:date="2023-01-18T12:24:00Z">
                <w:r w:rsidRPr="008C1F3E" w:rsidDel="00B213CC">
                  <w:rPr>
                    <w:rFonts w:eastAsia="Times New Roman" w:cs="Arial"/>
                    <w:sz w:val="14"/>
                    <w:szCs w:val="14"/>
                    <w:lang w:eastAsia="es-SV"/>
                    <w:rPrChange w:id="33579" w:author="Nery de Leiva [2]" w:date="2023-01-04T12:07:00Z">
                      <w:rPr>
                        <w:rFonts w:eastAsia="Times New Roman" w:cs="Arial"/>
                        <w:sz w:val="16"/>
                        <w:szCs w:val="16"/>
                        <w:lang w:eastAsia="es-SV"/>
                      </w:rPr>
                    </w:rPrChange>
                  </w:rPr>
                  <w:delText>10193830-00000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5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581" w:author="Nery de Leiva [2]" w:date="2023-01-04T11:24:00Z"/>
                <w:del w:id="33582" w:author="Nery de Leiva" w:date="2023-01-18T12:24:00Z"/>
                <w:rFonts w:eastAsia="Times New Roman" w:cs="Arial"/>
                <w:sz w:val="14"/>
                <w:szCs w:val="14"/>
                <w:lang w:eastAsia="es-SV"/>
                <w:rPrChange w:id="33583" w:author="Nery de Leiva [2]" w:date="2023-01-04T12:07:00Z">
                  <w:rPr>
                    <w:ins w:id="33584" w:author="Nery de Leiva [2]" w:date="2023-01-04T11:24:00Z"/>
                    <w:del w:id="33585" w:author="Nery de Leiva" w:date="2023-01-18T12:24:00Z"/>
                    <w:rFonts w:eastAsia="Times New Roman" w:cs="Arial"/>
                    <w:sz w:val="16"/>
                    <w:szCs w:val="16"/>
                    <w:lang w:eastAsia="es-SV"/>
                  </w:rPr>
                </w:rPrChange>
              </w:rPr>
              <w:pPrChange w:id="33586" w:author="Nery de Leiva [2]" w:date="2023-01-04T12:08:00Z">
                <w:pPr>
                  <w:jc w:val="center"/>
                </w:pPr>
              </w:pPrChange>
            </w:pPr>
            <w:ins w:id="33587" w:author="Nery de Leiva [2]" w:date="2023-01-04T11:24:00Z">
              <w:del w:id="33588" w:author="Nery de Leiva" w:date="2023-01-18T12:24:00Z">
                <w:r w:rsidRPr="008C1F3E" w:rsidDel="00B213CC">
                  <w:rPr>
                    <w:rFonts w:eastAsia="Times New Roman" w:cs="Arial"/>
                    <w:sz w:val="14"/>
                    <w:szCs w:val="14"/>
                    <w:lang w:eastAsia="es-SV"/>
                    <w:rPrChange w:id="33589" w:author="Nery de Leiva [2]" w:date="2023-01-04T12:07:00Z">
                      <w:rPr>
                        <w:rFonts w:eastAsia="Times New Roman" w:cs="Arial"/>
                        <w:sz w:val="16"/>
                        <w:szCs w:val="16"/>
                        <w:lang w:eastAsia="es-SV"/>
                      </w:rPr>
                    </w:rPrChange>
                  </w:rPr>
                  <w:delText>0.101891</w:delText>
                </w:r>
              </w:del>
            </w:ins>
          </w:p>
        </w:tc>
      </w:tr>
      <w:tr w:rsidR="009F050E" w:rsidRPr="00E77C97" w:rsidDel="00B213CC" w:rsidTr="008C1F3E">
        <w:trPr>
          <w:trHeight w:val="20"/>
          <w:ins w:id="33590" w:author="Nery de Leiva [2]" w:date="2023-01-04T11:24:00Z"/>
          <w:del w:id="33591" w:author="Nery de Leiva" w:date="2023-01-18T12:24:00Z"/>
          <w:trPrChange w:id="3359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5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594" w:author="Nery de Leiva [2]" w:date="2023-01-04T11:24:00Z"/>
                <w:del w:id="33595" w:author="Nery de Leiva" w:date="2023-01-18T12:24:00Z"/>
                <w:rFonts w:eastAsia="Times New Roman" w:cs="Arial"/>
                <w:sz w:val="14"/>
                <w:szCs w:val="14"/>
                <w:lang w:eastAsia="es-SV"/>
                <w:rPrChange w:id="33596" w:author="Nery de Leiva [2]" w:date="2023-01-04T12:07:00Z">
                  <w:rPr>
                    <w:ins w:id="33597" w:author="Nery de Leiva [2]" w:date="2023-01-04T11:24:00Z"/>
                    <w:del w:id="33598" w:author="Nery de Leiva" w:date="2023-01-18T12:24:00Z"/>
                    <w:rFonts w:eastAsia="Times New Roman" w:cs="Arial"/>
                    <w:sz w:val="16"/>
                    <w:szCs w:val="16"/>
                    <w:lang w:eastAsia="es-SV"/>
                  </w:rPr>
                </w:rPrChange>
              </w:rPr>
              <w:pPrChange w:id="3359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60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01" w:author="Nery de Leiva [2]" w:date="2023-01-04T11:24:00Z"/>
                <w:del w:id="33602" w:author="Nery de Leiva" w:date="2023-01-18T12:24:00Z"/>
                <w:rFonts w:eastAsia="Times New Roman" w:cs="Arial"/>
                <w:sz w:val="14"/>
                <w:szCs w:val="14"/>
                <w:lang w:eastAsia="es-SV"/>
                <w:rPrChange w:id="33603" w:author="Nery de Leiva [2]" w:date="2023-01-04T12:07:00Z">
                  <w:rPr>
                    <w:ins w:id="33604" w:author="Nery de Leiva [2]" w:date="2023-01-04T11:24:00Z"/>
                    <w:del w:id="33605" w:author="Nery de Leiva" w:date="2023-01-18T12:24:00Z"/>
                    <w:rFonts w:eastAsia="Times New Roman" w:cs="Arial"/>
                    <w:sz w:val="16"/>
                    <w:szCs w:val="16"/>
                    <w:lang w:eastAsia="es-SV"/>
                  </w:rPr>
                </w:rPrChange>
              </w:rPr>
              <w:pPrChange w:id="3360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60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08" w:author="Nery de Leiva [2]" w:date="2023-01-04T11:24:00Z"/>
                <w:del w:id="33609" w:author="Nery de Leiva" w:date="2023-01-18T12:24:00Z"/>
                <w:rFonts w:eastAsia="Times New Roman" w:cs="Arial"/>
                <w:sz w:val="14"/>
                <w:szCs w:val="14"/>
                <w:lang w:eastAsia="es-SV"/>
                <w:rPrChange w:id="33610" w:author="Nery de Leiva [2]" w:date="2023-01-04T12:07:00Z">
                  <w:rPr>
                    <w:ins w:id="33611" w:author="Nery de Leiva [2]" w:date="2023-01-04T11:24:00Z"/>
                    <w:del w:id="33612" w:author="Nery de Leiva" w:date="2023-01-18T12:24:00Z"/>
                    <w:rFonts w:eastAsia="Times New Roman" w:cs="Arial"/>
                    <w:sz w:val="16"/>
                    <w:szCs w:val="16"/>
                    <w:lang w:eastAsia="es-SV"/>
                  </w:rPr>
                </w:rPrChange>
              </w:rPr>
              <w:pPrChange w:id="336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6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15" w:author="Nery de Leiva [2]" w:date="2023-01-04T11:24:00Z"/>
                <w:del w:id="33616" w:author="Nery de Leiva" w:date="2023-01-18T12:24:00Z"/>
                <w:rFonts w:eastAsia="Times New Roman" w:cs="Arial"/>
                <w:sz w:val="14"/>
                <w:szCs w:val="14"/>
                <w:lang w:eastAsia="es-SV"/>
                <w:rPrChange w:id="33617" w:author="Nery de Leiva [2]" w:date="2023-01-04T12:07:00Z">
                  <w:rPr>
                    <w:ins w:id="33618" w:author="Nery de Leiva [2]" w:date="2023-01-04T11:24:00Z"/>
                    <w:del w:id="33619" w:author="Nery de Leiva" w:date="2023-01-18T12:24:00Z"/>
                    <w:rFonts w:eastAsia="Times New Roman" w:cs="Arial"/>
                    <w:sz w:val="16"/>
                    <w:szCs w:val="16"/>
                    <w:lang w:eastAsia="es-SV"/>
                  </w:rPr>
                </w:rPrChange>
              </w:rPr>
              <w:pPrChange w:id="3362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62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622" w:author="Nery de Leiva [2]" w:date="2023-01-04T11:24:00Z"/>
                <w:del w:id="33623" w:author="Nery de Leiva" w:date="2023-01-18T12:24:00Z"/>
                <w:rFonts w:eastAsia="Times New Roman" w:cs="Arial"/>
                <w:sz w:val="14"/>
                <w:szCs w:val="14"/>
                <w:lang w:eastAsia="es-SV"/>
                <w:rPrChange w:id="33624" w:author="Nery de Leiva [2]" w:date="2023-01-04T12:07:00Z">
                  <w:rPr>
                    <w:ins w:id="33625" w:author="Nery de Leiva [2]" w:date="2023-01-04T11:24:00Z"/>
                    <w:del w:id="33626" w:author="Nery de Leiva" w:date="2023-01-18T12:24:00Z"/>
                    <w:rFonts w:eastAsia="Times New Roman" w:cs="Arial"/>
                    <w:sz w:val="16"/>
                    <w:szCs w:val="16"/>
                    <w:lang w:eastAsia="es-SV"/>
                  </w:rPr>
                </w:rPrChange>
              </w:rPr>
              <w:pPrChange w:id="33627" w:author="Nery de Leiva [2]" w:date="2023-01-04T12:08:00Z">
                <w:pPr>
                  <w:jc w:val="center"/>
                </w:pPr>
              </w:pPrChange>
            </w:pPr>
            <w:ins w:id="33628" w:author="Nery de Leiva [2]" w:date="2023-01-04T11:24:00Z">
              <w:del w:id="33629" w:author="Nery de Leiva" w:date="2023-01-18T12:24:00Z">
                <w:r w:rsidRPr="008C1F3E" w:rsidDel="00B213CC">
                  <w:rPr>
                    <w:rFonts w:eastAsia="Times New Roman" w:cs="Arial"/>
                    <w:sz w:val="14"/>
                    <w:szCs w:val="14"/>
                    <w:lang w:eastAsia="es-SV"/>
                    <w:rPrChange w:id="33630" w:author="Nery de Leiva [2]" w:date="2023-01-04T12:07:00Z">
                      <w:rPr>
                        <w:rFonts w:eastAsia="Times New Roman" w:cs="Arial"/>
                        <w:sz w:val="16"/>
                        <w:szCs w:val="16"/>
                        <w:lang w:eastAsia="es-SV"/>
                      </w:rPr>
                    </w:rPrChange>
                  </w:rPr>
                  <w:delText>PORCIÓN C-DOS,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63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632" w:author="Nery de Leiva [2]" w:date="2023-01-04T11:24:00Z"/>
                <w:del w:id="33633" w:author="Nery de Leiva" w:date="2023-01-18T12:24:00Z"/>
                <w:rFonts w:eastAsia="Times New Roman" w:cs="Arial"/>
                <w:sz w:val="14"/>
                <w:szCs w:val="14"/>
                <w:lang w:eastAsia="es-SV"/>
                <w:rPrChange w:id="33634" w:author="Nery de Leiva [2]" w:date="2023-01-04T12:07:00Z">
                  <w:rPr>
                    <w:ins w:id="33635" w:author="Nery de Leiva [2]" w:date="2023-01-04T11:24:00Z"/>
                    <w:del w:id="33636" w:author="Nery de Leiva" w:date="2023-01-18T12:24:00Z"/>
                    <w:rFonts w:eastAsia="Times New Roman" w:cs="Arial"/>
                    <w:sz w:val="16"/>
                    <w:szCs w:val="16"/>
                    <w:lang w:eastAsia="es-SV"/>
                  </w:rPr>
                </w:rPrChange>
              </w:rPr>
              <w:pPrChange w:id="33637" w:author="Nery de Leiva [2]" w:date="2023-01-04T12:08:00Z">
                <w:pPr>
                  <w:jc w:val="center"/>
                </w:pPr>
              </w:pPrChange>
            </w:pPr>
            <w:ins w:id="33638" w:author="Nery de Leiva [2]" w:date="2023-01-04T11:24:00Z">
              <w:del w:id="33639" w:author="Nery de Leiva" w:date="2023-01-18T12:24:00Z">
                <w:r w:rsidRPr="008C1F3E" w:rsidDel="00B213CC">
                  <w:rPr>
                    <w:rFonts w:eastAsia="Times New Roman" w:cs="Arial"/>
                    <w:sz w:val="14"/>
                    <w:szCs w:val="14"/>
                    <w:lang w:eastAsia="es-SV"/>
                    <w:rPrChange w:id="33640" w:author="Nery de Leiva [2]" w:date="2023-01-04T12:07:00Z">
                      <w:rPr>
                        <w:rFonts w:eastAsia="Times New Roman" w:cs="Arial"/>
                        <w:sz w:val="16"/>
                        <w:szCs w:val="16"/>
                        <w:lang w:eastAsia="es-SV"/>
                      </w:rPr>
                    </w:rPrChange>
                  </w:rPr>
                  <w:delText>10193831-00000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64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642" w:author="Nery de Leiva [2]" w:date="2023-01-04T11:24:00Z"/>
                <w:del w:id="33643" w:author="Nery de Leiva" w:date="2023-01-18T12:24:00Z"/>
                <w:rFonts w:eastAsia="Times New Roman" w:cs="Arial"/>
                <w:sz w:val="14"/>
                <w:szCs w:val="14"/>
                <w:lang w:eastAsia="es-SV"/>
                <w:rPrChange w:id="33644" w:author="Nery de Leiva [2]" w:date="2023-01-04T12:07:00Z">
                  <w:rPr>
                    <w:ins w:id="33645" w:author="Nery de Leiva [2]" w:date="2023-01-04T11:24:00Z"/>
                    <w:del w:id="33646" w:author="Nery de Leiva" w:date="2023-01-18T12:24:00Z"/>
                    <w:rFonts w:eastAsia="Times New Roman" w:cs="Arial"/>
                    <w:sz w:val="16"/>
                    <w:szCs w:val="16"/>
                    <w:lang w:eastAsia="es-SV"/>
                  </w:rPr>
                </w:rPrChange>
              </w:rPr>
              <w:pPrChange w:id="33647" w:author="Nery de Leiva [2]" w:date="2023-01-04T12:08:00Z">
                <w:pPr>
                  <w:jc w:val="center"/>
                </w:pPr>
              </w:pPrChange>
            </w:pPr>
            <w:ins w:id="33648" w:author="Nery de Leiva [2]" w:date="2023-01-04T11:24:00Z">
              <w:del w:id="33649" w:author="Nery de Leiva" w:date="2023-01-18T12:24:00Z">
                <w:r w:rsidRPr="008C1F3E" w:rsidDel="00B213CC">
                  <w:rPr>
                    <w:rFonts w:eastAsia="Times New Roman" w:cs="Arial"/>
                    <w:sz w:val="14"/>
                    <w:szCs w:val="14"/>
                    <w:lang w:eastAsia="es-SV"/>
                    <w:rPrChange w:id="33650" w:author="Nery de Leiva [2]" w:date="2023-01-04T12:07:00Z">
                      <w:rPr>
                        <w:rFonts w:eastAsia="Times New Roman" w:cs="Arial"/>
                        <w:sz w:val="16"/>
                        <w:szCs w:val="16"/>
                        <w:lang w:eastAsia="es-SV"/>
                      </w:rPr>
                    </w:rPrChange>
                  </w:rPr>
                  <w:delText>0.038222</w:delText>
                </w:r>
              </w:del>
            </w:ins>
          </w:p>
        </w:tc>
      </w:tr>
      <w:tr w:rsidR="009F050E" w:rsidRPr="00E77C97" w:rsidDel="00B213CC" w:rsidTr="008C1F3E">
        <w:trPr>
          <w:trHeight w:val="20"/>
          <w:ins w:id="33651" w:author="Nery de Leiva [2]" w:date="2023-01-04T11:24:00Z"/>
          <w:del w:id="33652" w:author="Nery de Leiva" w:date="2023-01-18T12:24:00Z"/>
          <w:trPrChange w:id="3365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65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55" w:author="Nery de Leiva [2]" w:date="2023-01-04T11:24:00Z"/>
                <w:del w:id="33656" w:author="Nery de Leiva" w:date="2023-01-18T12:24:00Z"/>
                <w:rFonts w:eastAsia="Times New Roman" w:cs="Arial"/>
                <w:sz w:val="14"/>
                <w:szCs w:val="14"/>
                <w:lang w:eastAsia="es-SV"/>
                <w:rPrChange w:id="33657" w:author="Nery de Leiva [2]" w:date="2023-01-04T12:07:00Z">
                  <w:rPr>
                    <w:ins w:id="33658" w:author="Nery de Leiva [2]" w:date="2023-01-04T11:24:00Z"/>
                    <w:del w:id="33659" w:author="Nery de Leiva" w:date="2023-01-18T12:24:00Z"/>
                    <w:rFonts w:eastAsia="Times New Roman" w:cs="Arial"/>
                    <w:sz w:val="16"/>
                    <w:szCs w:val="16"/>
                    <w:lang w:eastAsia="es-SV"/>
                  </w:rPr>
                </w:rPrChange>
              </w:rPr>
              <w:pPrChange w:id="336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6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62" w:author="Nery de Leiva [2]" w:date="2023-01-04T11:24:00Z"/>
                <w:del w:id="33663" w:author="Nery de Leiva" w:date="2023-01-18T12:24:00Z"/>
                <w:rFonts w:eastAsia="Times New Roman" w:cs="Arial"/>
                <w:sz w:val="14"/>
                <w:szCs w:val="14"/>
                <w:lang w:eastAsia="es-SV"/>
                <w:rPrChange w:id="33664" w:author="Nery de Leiva [2]" w:date="2023-01-04T12:07:00Z">
                  <w:rPr>
                    <w:ins w:id="33665" w:author="Nery de Leiva [2]" w:date="2023-01-04T11:24:00Z"/>
                    <w:del w:id="33666" w:author="Nery de Leiva" w:date="2023-01-18T12:24:00Z"/>
                    <w:rFonts w:eastAsia="Times New Roman" w:cs="Arial"/>
                    <w:sz w:val="16"/>
                    <w:szCs w:val="16"/>
                    <w:lang w:eastAsia="es-SV"/>
                  </w:rPr>
                </w:rPrChange>
              </w:rPr>
              <w:pPrChange w:id="336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6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69" w:author="Nery de Leiva [2]" w:date="2023-01-04T11:24:00Z"/>
                <w:del w:id="33670" w:author="Nery de Leiva" w:date="2023-01-18T12:24:00Z"/>
                <w:rFonts w:eastAsia="Times New Roman" w:cs="Arial"/>
                <w:sz w:val="14"/>
                <w:szCs w:val="14"/>
                <w:lang w:eastAsia="es-SV"/>
                <w:rPrChange w:id="33671" w:author="Nery de Leiva [2]" w:date="2023-01-04T12:07:00Z">
                  <w:rPr>
                    <w:ins w:id="33672" w:author="Nery de Leiva [2]" w:date="2023-01-04T11:24:00Z"/>
                    <w:del w:id="33673" w:author="Nery de Leiva" w:date="2023-01-18T12:24:00Z"/>
                    <w:rFonts w:eastAsia="Times New Roman" w:cs="Arial"/>
                    <w:sz w:val="16"/>
                    <w:szCs w:val="16"/>
                    <w:lang w:eastAsia="es-SV"/>
                  </w:rPr>
                </w:rPrChange>
              </w:rPr>
              <w:pPrChange w:id="3367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67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676" w:author="Nery de Leiva [2]" w:date="2023-01-04T11:24:00Z"/>
                <w:del w:id="33677" w:author="Nery de Leiva" w:date="2023-01-18T12:24:00Z"/>
                <w:rFonts w:eastAsia="Times New Roman" w:cs="Arial"/>
                <w:sz w:val="14"/>
                <w:szCs w:val="14"/>
                <w:lang w:eastAsia="es-SV"/>
                <w:rPrChange w:id="33678" w:author="Nery de Leiva [2]" w:date="2023-01-04T12:07:00Z">
                  <w:rPr>
                    <w:ins w:id="33679" w:author="Nery de Leiva [2]" w:date="2023-01-04T11:24:00Z"/>
                    <w:del w:id="33680" w:author="Nery de Leiva" w:date="2023-01-18T12:24:00Z"/>
                    <w:rFonts w:eastAsia="Times New Roman" w:cs="Arial"/>
                    <w:sz w:val="16"/>
                    <w:szCs w:val="16"/>
                    <w:lang w:eastAsia="es-SV"/>
                  </w:rPr>
                </w:rPrChange>
              </w:rPr>
              <w:pPrChange w:id="3368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6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683" w:author="Nery de Leiva [2]" w:date="2023-01-04T11:24:00Z"/>
                <w:del w:id="33684" w:author="Nery de Leiva" w:date="2023-01-18T12:24:00Z"/>
                <w:rFonts w:eastAsia="Times New Roman" w:cs="Arial"/>
                <w:sz w:val="14"/>
                <w:szCs w:val="14"/>
                <w:lang w:eastAsia="es-SV"/>
                <w:rPrChange w:id="33685" w:author="Nery de Leiva [2]" w:date="2023-01-04T12:07:00Z">
                  <w:rPr>
                    <w:ins w:id="33686" w:author="Nery de Leiva [2]" w:date="2023-01-04T11:24:00Z"/>
                    <w:del w:id="33687" w:author="Nery de Leiva" w:date="2023-01-18T12:24:00Z"/>
                    <w:rFonts w:eastAsia="Times New Roman" w:cs="Arial"/>
                    <w:sz w:val="16"/>
                    <w:szCs w:val="16"/>
                    <w:lang w:eastAsia="es-SV"/>
                  </w:rPr>
                </w:rPrChange>
              </w:rPr>
              <w:pPrChange w:id="33688" w:author="Nery de Leiva [2]" w:date="2023-01-04T12:08:00Z">
                <w:pPr>
                  <w:jc w:val="center"/>
                </w:pPr>
              </w:pPrChange>
            </w:pPr>
            <w:ins w:id="33689" w:author="Nery de Leiva [2]" w:date="2023-01-04T11:24:00Z">
              <w:del w:id="33690" w:author="Nery de Leiva" w:date="2023-01-18T12:24:00Z">
                <w:r w:rsidRPr="008C1F3E" w:rsidDel="00B213CC">
                  <w:rPr>
                    <w:rFonts w:eastAsia="Times New Roman" w:cs="Arial"/>
                    <w:sz w:val="14"/>
                    <w:szCs w:val="14"/>
                    <w:lang w:eastAsia="es-SV"/>
                    <w:rPrChange w:id="33691" w:author="Nery de Leiva [2]" w:date="2023-01-04T12:07:00Z">
                      <w:rPr>
                        <w:rFonts w:eastAsia="Times New Roman" w:cs="Arial"/>
                        <w:sz w:val="16"/>
                        <w:szCs w:val="16"/>
                        <w:lang w:eastAsia="es-SV"/>
                      </w:rPr>
                    </w:rPrChange>
                  </w:rPr>
                  <w:delText>PORCIÓN C-DOS, BOSQUE 5-1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69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693" w:author="Nery de Leiva [2]" w:date="2023-01-04T11:24:00Z"/>
                <w:del w:id="33694" w:author="Nery de Leiva" w:date="2023-01-18T12:24:00Z"/>
                <w:rFonts w:eastAsia="Times New Roman" w:cs="Arial"/>
                <w:sz w:val="14"/>
                <w:szCs w:val="14"/>
                <w:lang w:eastAsia="es-SV"/>
                <w:rPrChange w:id="33695" w:author="Nery de Leiva [2]" w:date="2023-01-04T12:07:00Z">
                  <w:rPr>
                    <w:ins w:id="33696" w:author="Nery de Leiva [2]" w:date="2023-01-04T11:24:00Z"/>
                    <w:del w:id="33697" w:author="Nery de Leiva" w:date="2023-01-18T12:24:00Z"/>
                    <w:rFonts w:eastAsia="Times New Roman" w:cs="Arial"/>
                    <w:sz w:val="16"/>
                    <w:szCs w:val="16"/>
                    <w:lang w:eastAsia="es-SV"/>
                  </w:rPr>
                </w:rPrChange>
              </w:rPr>
              <w:pPrChange w:id="33698" w:author="Nery de Leiva [2]" w:date="2023-01-04T12:08:00Z">
                <w:pPr>
                  <w:jc w:val="center"/>
                </w:pPr>
              </w:pPrChange>
            </w:pPr>
            <w:ins w:id="33699" w:author="Nery de Leiva [2]" w:date="2023-01-04T11:24:00Z">
              <w:del w:id="33700" w:author="Nery de Leiva" w:date="2023-01-18T12:24:00Z">
                <w:r w:rsidRPr="008C1F3E" w:rsidDel="00B213CC">
                  <w:rPr>
                    <w:rFonts w:eastAsia="Times New Roman" w:cs="Arial"/>
                    <w:sz w:val="14"/>
                    <w:szCs w:val="14"/>
                    <w:lang w:eastAsia="es-SV"/>
                    <w:rPrChange w:id="33701" w:author="Nery de Leiva [2]" w:date="2023-01-04T12:07:00Z">
                      <w:rPr>
                        <w:rFonts w:eastAsia="Times New Roman" w:cs="Arial"/>
                        <w:sz w:val="16"/>
                        <w:szCs w:val="16"/>
                        <w:lang w:eastAsia="es-SV"/>
                      </w:rPr>
                    </w:rPrChange>
                  </w:rPr>
                  <w:delText>10193832-00000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7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703" w:author="Nery de Leiva [2]" w:date="2023-01-04T11:24:00Z"/>
                <w:del w:id="33704" w:author="Nery de Leiva" w:date="2023-01-18T12:24:00Z"/>
                <w:rFonts w:eastAsia="Times New Roman" w:cs="Arial"/>
                <w:sz w:val="14"/>
                <w:szCs w:val="14"/>
                <w:lang w:eastAsia="es-SV"/>
                <w:rPrChange w:id="33705" w:author="Nery de Leiva [2]" w:date="2023-01-04T12:07:00Z">
                  <w:rPr>
                    <w:ins w:id="33706" w:author="Nery de Leiva [2]" w:date="2023-01-04T11:24:00Z"/>
                    <w:del w:id="33707" w:author="Nery de Leiva" w:date="2023-01-18T12:24:00Z"/>
                    <w:rFonts w:eastAsia="Times New Roman" w:cs="Arial"/>
                    <w:sz w:val="16"/>
                    <w:szCs w:val="16"/>
                    <w:lang w:eastAsia="es-SV"/>
                  </w:rPr>
                </w:rPrChange>
              </w:rPr>
              <w:pPrChange w:id="33708" w:author="Nery de Leiva [2]" w:date="2023-01-04T12:08:00Z">
                <w:pPr>
                  <w:jc w:val="center"/>
                </w:pPr>
              </w:pPrChange>
            </w:pPr>
            <w:ins w:id="33709" w:author="Nery de Leiva [2]" w:date="2023-01-04T11:24:00Z">
              <w:del w:id="33710" w:author="Nery de Leiva" w:date="2023-01-18T12:24:00Z">
                <w:r w:rsidRPr="008C1F3E" w:rsidDel="00B213CC">
                  <w:rPr>
                    <w:rFonts w:eastAsia="Times New Roman" w:cs="Arial"/>
                    <w:sz w:val="14"/>
                    <w:szCs w:val="14"/>
                    <w:lang w:eastAsia="es-SV"/>
                    <w:rPrChange w:id="33711" w:author="Nery de Leiva [2]" w:date="2023-01-04T12:07:00Z">
                      <w:rPr>
                        <w:rFonts w:eastAsia="Times New Roman" w:cs="Arial"/>
                        <w:sz w:val="16"/>
                        <w:szCs w:val="16"/>
                        <w:lang w:eastAsia="es-SV"/>
                      </w:rPr>
                    </w:rPrChange>
                  </w:rPr>
                  <w:delText>0.076680</w:delText>
                </w:r>
              </w:del>
            </w:ins>
          </w:p>
        </w:tc>
      </w:tr>
      <w:tr w:rsidR="009F050E" w:rsidRPr="00E77C97" w:rsidDel="00B213CC" w:rsidTr="008C1F3E">
        <w:trPr>
          <w:trHeight w:val="20"/>
          <w:ins w:id="33712" w:author="Nery de Leiva [2]" w:date="2023-01-04T11:24:00Z"/>
          <w:del w:id="33713" w:author="Nery de Leiva" w:date="2023-01-18T12:24:00Z"/>
          <w:trPrChange w:id="3371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71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16" w:author="Nery de Leiva [2]" w:date="2023-01-04T11:24:00Z"/>
                <w:del w:id="33717" w:author="Nery de Leiva" w:date="2023-01-18T12:24:00Z"/>
                <w:rFonts w:eastAsia="Times New Roman" w:cs="Arial"/>
                <w:sz w:val="14"/>
                <w:szCs w:val="14"/>
                <w:lang w:eastAsia="es-SV"/>
                <w:rPrChange w:id="33718" w:author="Nery de Leiva [2]" w:date="2023-01-04T12:07:00Z">
                  <w:rPr>
                    <w:ins w:id="33719" w:author="Nery de Leiva [2]" w:date="2023-01-04T11:24:00Z"/>
                    <w:del w:id="33720" w:author="Nery de Leiva" w:date="2023-01-18T12:24:00Z"/>
                    <w:rFonts w:eastAsia="Times New Roman" w:cs="Arial"/>
                    <w:sz w:val="16"/>
                    <w:szCs w:val="16"/>
                    <w:lang w:eastAsia="es-SV"/>
                  </w:rPr>
                </w:rPrChange>
              </w:rPr>
              <w:pPrChange w:id="3372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72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23" w:author="Nery de Leiva [2]" w:date="2023-01-04T11:24:00Z"/>
                <w:del w:id="33724" w:author="Nery de Leiva" w:date="2023-01-18T12:24:00Z"/>
                <w:rFonts w:eastAsia="Times New Roman" w:cs="Arial"/>
                <w:sz w:val="14"/>
                <w:szCs w:val="14"/>
                <w:lang w:eastAsia="es-SV"/>
                <w:rPrChange w:id="33725" w:author="Nery de Leiva [2]" w:date="2023-01-04T12:07:00Z">
                  <w:rPr>
                    <w:ins w:id="33726" w:author="Nery de Leiva [2]" w:date="2023-01-04T11:24:00Z"/>
                    <w:del w:id="33727" w:author="Nery de Leiva" w:date="2023-01-18T12:24:00Z"/>
                    <w:rFonts w:eastAsia="Times New Roman" w:cs="Arial"/>
                    <w:sz w:val="16"/>
                    <w:szCs w:val="16"/>
                    <w:lang w:eastAsia="es-SV"/>
                  </w:rPr>
                </w:rPrChange>
              </w:rPr>
              <w:pPrChange w:id="3372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72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30" w:author="Nery de Leiva [2]" w:date="2023-01-04T11:24:00Z"/>
                <w:del w:id="33731" w:author="Nery de Leiva" w:date="2023-01-18T12:24:00Z"/>
                <w:rFonts w:eastAsia="Times New Roman" w:cs="Arial"/>
                <w:sz w:val="14"/>
                <w:szCs w:val="14"/>
                <w:lang w:eastAsia="es-SV"/>
                <w:rPrChange w:id="33732" w:author="Nery de Leiva [2]" w:date="2023-01-04T12:07:00Z">
                  <w:rPr>
                    <w:ins w:id="33733" w:author="Nery de Leiva [2]" w:date="2023-01-04T11:24:00Z"/>
                    <w:del w:id="33734" w:author="Nery de Leiva" w:date="2023-01-18T12:24:00Z"/>
                    <w:rFonts w:eastAsia="Times New Roman" w:cs="Arial"/>
                    <w:sz w:val="16"/>
                    <w:szCs w:val="16"/>
                    <w:lang w:eastAsia="es-SV"/>
                  </w:rPr>
                </w:rPrChange>
              </w:rPr>
              <w:pPrChange w:id="3373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73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37" w:author="Nery de Leiva [2]" w:date="2023-01-04T11:24:00Z"/>
                <w:del w:id="33738" w:author="Nery de Leiva" w:date="2023-01-18T12:24:00Z"/>
                <w:rFonts w:eastAsia="Times New Roman" w:cs="Arial"/>
                <w:sz w:val="14"/>
                <w:szCs w:val="14"/>
                <w:lang w:eastAsia="es-SV"/>
                <w:rPrChange w:id="33739" w:author="Nery de Leiva [2]" w:date="2023-01-04T12:07:00Z">
                  <w:rPr>
                    <w:ins w:id="33740" w:author="Nery de Leiva [2]" w:date="2023-01-04T11:24:00Z"/>
                    <w:del w:id="33741" w:author="Nery de Leiva" w:date="2023-01-18T12:24:00Z"/>
                    <w:rFonts w:eastAsia="Times New Roman" w:cs="Arial"/>
                    <w:sz w:val="16"/>
                    <w:szCs w:val="16"/>
                    <w:lang w:eastAsia="es-SV"/>
                  </w:rPr>
                </w:rPrChange>
              </w:rPr>
              <w:pPrChange w:id="3374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7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744" w:author="Nery de Leiva [2]" w:date="2023-01-04T11:24:00Z"/>
                <w:del w:id="33745" w:author="Nery de Leiva" w:date="2023-01-18T12:24:00Z"/>
                <w:rFonts w:eastAsia="Times New Roman" w:cs="Arial"/>
                <w:sz w:val="14"/>
                <w:szCs w:val="14"/>
                <w:lang w:eastAsia="es-SV"/>
                <w:rPrChange w:id="33746" w:author="Nery de Leiva [2]" w:date="2023-01-04T12:07:00Z">
                  <w:rPr>
                    <w:ins w:id="33747" w:author="Nery de Leiva [2]" w:date="2023-01-04T11:24:00Z"/>
                    <w:del w:id="33748" w:author="Nery de Leiva" w:date="2023-01-18T12:24:00Z"/>
                    <w:rFonts w:eastAsia="Times New Roman" w:cs="Arial"/>
                    <w:sz w:val="16"/>
                    <w:szCs w:val="16"/>
                    <w:lang w:eastAsia="es-SV"/>
                  </w:rPr>
                </w:rPrChange>
              </w:rPr>
              <w:pPrChange w:id="33749" w:author="Nery de Leiva [2]" w:date="2023-01-04T12:08:00Z">
                <w:pPr>
                  <w:jc w:val="center"/>
                </w:pPr>
              </w:pPrChange>
            </w:pPr>
            <w:ins w:id="33750" w:author="Nery de Leiva [2]" w:date="2023-01-04T11:24:00Z">
              <w:del w:id="33751" w:author="Nery de Leiva" w:date="2023-01-18T12:24:00Z">
                <w:r w:rsidRPr="008C1F3E" w:rsidDel="00B213CC">
                  <w:rPr>
                    <w:rFonts w:eastAsia="Times New Roman" w:cs="Arial"/>
                    <w:sz w:val="14"/>
                    <w:szCs w:val="14"/>
                    <w:lang w:eastAsia="es-SV"/>
                    <w:rPrChange w:id="33752" w:author="Nery de Leiva [2]" w:date="2023-01-04T12:07:00Z">
                      <w:rPr>
                        <w:rFonts w:eastAsia="Times New Roman" w:cs="Arial"/>
                        <w:sz w:val="16"/>
                        <w:szCs w:val="16"/>
                        <w:lang w:eastAsia="es-SV"/>
                      </w:rPr>
                    </w:rPrChange>
                  </w:rPr>
                  <w:delText>PORCIÓN C-DOS, BOSQUE 5-2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75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754" w:author="Nery de Leiva [2]" w:date="2023-01-04T11:24:00Z"/>
                <w:del w:id="33755" w:author="Nery de Leiva" w:date="2023-01-18T12:24:00Z"/>
                <w:rFonts w:eastAsia="Times New Roman" w:cs="Arial"/>
                <w:sz w:val="14"/>
                <w:szCs w:val="14"/>
                <w:lang w:eastAsia="es-SV"/>
                <w:rPrChange w:id="33756" w:author="Nery de Leiva [2]" w:date="2023-01-04T12:07:00Z">
                  <w:rPr>
                    <w:ins w:id="33757" w:author="Nery de Leiva [2]" w:date="2023-01-04T11:24:00Z"/>
                    <w:del w:id="33758" w:author="Nery de Leiva" w:date="2023-01-18T12:24:00Z"/>
                    <w:rFonts w:eastAsia="Times New Roman" w:cs="Arial"/>
                    <w:sz w:val="16"/>
                    <w:szCs w:val="16"/>
                    <w:lang w:eastAsia="es-SV"/>
                  </w:rPr>
                </w:rPrChange>
              </w:rPr>
              <w:pPrChange w:id="33759" w:author="Nery de Leiva [2]" w:date="2023-01-04T12:08:00Z">
                <w:pPr>
                  <w:jc w:val="center"/>
                </w:pPr>
              </w:pPrChange>
            </w:pPr>
            <w:ins w:id="33760" w:author="Nery de Leiva [2]" w:date="2023-01-04T11:24:00Z">
              <w:del w:id="33761" w:author="Nery de Leiva" w:date="2023-01-18T12:24:00Z">
                <w:r w:rsidRPr="008C1F3E" w:rsidDel="00B213CC">
                  <w:rPr>
                    <w:rFonts w:eastAsia="Times New Roman" w:cs="Arial"/>
                    <w:sz w:val="14"/>
                    <w:szCs w:val="14"/>
                    <w:lang w:eastAsia="es-SV"/>
                    <w:rPrChange w:id="33762" w:author="Nery de Leiva [2]" w:date="2023-01-04T12:07:00Z">
                      <w:rPr>
                        <w:rFonts w:eastAsia="Times New Roman" w:cs="Arial"/>
                        <w:sz w:val="16"/>
                        <w:szCs w:val="16"/>
                        <w:lang w:eastAsia="es-SV"/>
                      </w:rPr>
                    </w:rPrChange>
                  </w:rPr>
                  <w:delText>10193833-00000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7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764" w:author="Nery de Leiva [2]" w:date="2023-01-04T11:24:00Z"/>
                <w:del w:id="33765" w:author="Nery de Leiva" w:date="2023-01-18T12:24:00Z"/>
                <w:rFonts w:eastAsia="Times New Roman" w:cs="Arial"/>
                <w:sz w:val="14"/>
                <w:szCs w:val="14"/>
                <w:lang w:eastAsia="es-SV"/>
                <w:rPrChange w:id="33766" w:author="Nery de Leiva [2]" w:date="2023-01-04T12:07:00Z">
                  <w:rPr>
                    <w:ins w:id="33767" w:author="Nery de Leiva [2]" w:date="2023-01-04T11:24:00Z"/>
                    <w:del w:id="33768" w:author="Nery de Leiva" w:date="2023-01-18T12:24:00Z"/>
                    <w:rFonts w:eastAsia="Times New Roman" w:cs="Arial"/>
                    <w:sz w:val="16"/>
                    <w:szCs w:val="16"/>
                    <w:lang w:eastAsia="es-SV"/>
                  </w:rPr>
                </w:rPrChange>
              </w:rPr>
              <w:pPrChange w:id="33769" w:author="Nery de Leiva [2]" w:date="2023-01-04T12:08:00Z">
                <w:pPr>
                  <w:jc w:val="center"/>
                </w:pPr>
              </w:pPrChange>
            </w:pPr>
            <w:ins w:id="33770" w:author="Nery de Leiva [2]" w:date="2023-01-04T11:24:00Z">
              <w:del w:id="33771" w:author="Nery de Leiva" w:date="2023-01-18T12:24:00Z">
                <w:r w:rsidRPr="008C1F3E" w:rsidDel="00B213CC">
                  <w:rPr>
                    <w:rFonts w:eastAsia="Times New Roman" w:cs="Arial"/>
                    <w:sz w:val="14"/>
                    <w:szCs w:val="14"/>
                    <w:lang w:eastAsia="es-SV"/>
                    <w:rPrChange w:id="33772" w:author="Nery de Leiva [2]" w:date="2023-01-04T12:07:00Z">
                      <w:rPr>
                        <w:rFonts w:eastAsia="Times New Roman" w:cs="Arial"/>
                        <w:sz w:val="16"/>
                        <w:szCs w:val="16"/>
                        <w:lang w:eastAsia="es-SV"/>
                      </w:rPr>
                    </w:rPrChange>
                  </w:rPr>
                  <w:delText>0.797602</w:delText>
                </w:r>
              </w:del>
            </w:ins>
          </w:p>
        </w:tc>
      </w:tr>
      <w:tr w:rsidR="009F050E" w:rsidRPr="00E77C97" w:rsidDel="00B213CC" w:rsidTr="008C1F3E">
        <w:trPr>
          <w:trHeight w:val="20"/>
          <w:ins w:id="33773" w:author="Nery de Leiva [2]" w:date="2023-01-04T11:24:00Z"/>
          <w:del w:id="33774" w:author="Nery de Leiva" w:date="2023-01-18T12:24:00Z"/>
          <w:trPrChange w:id="3377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77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77" w:author="Nery de Leiva [2]" w:date="2023-01-04T11:24:00Z"/>
                <w:del w:id="33778" w:author="Nery de Leiva" w:date="2023-01-18T12:24:00Z"/>
                <w:rFonts w:eastAsia="Times New Roman" w:cs="Arial"/>
                <w:sz w:val="14"/>
                <w:szCs w:val="14"/>
                <w:lang w:eastAsia="es-SV"/>
                <w:rPrChange w:id="33779" w:author="Nery de Leiva [2]" w:date="2023-01-04T12:07:00Z">
                  <w:rPr>
                    <w:ins w:id="33780" w:author="Nery de Leiva [2]" w:date="2023-01-04T11:24:00Z"/>
                    <w:del w:id="33781" w:author="Nery de Leiva" w:date="2023-01-18T12:24:00Z"/>
                    <w:rFonts w:eastAsia="Times New Roman" w:cs="Arial"/>
                    <w:sz w:val="16"/>
                    <w:szCs w:val="16"/>
                    <w:lang w:eastAsia="es-SV"/>
                  </w:rPr>
                </w:rPrChange>
              </w:rPr>
              <w:pPrChange w:id="337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7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84" w:author="Nery de Leiva [2]" w:date="2023-01-04T11:24:00Z"/>
                <w:del w:id="33785" w:author="Nery de Leiva" w:date="2023-01-18T12:24:00Z"/>
                <w:rFonts w:eastAsia="Times New Roman" w:cs="Arial"/>
                <w:sz w:val="14"/>
                <w:szCs w:val="14"/>
                <w:lang w:eastAsia="es-SV"/>
                <w:rPrChange w:id="33786" w:author="Nery de Leiva [2]" w:date="2023-01-04T12:07:00Z">
                  <w:rPr>
                    <w:ins w:id="33787" w:author="Nery de Leiva [2]" w:date="2023-01-04T11:24:00Z"/>
                    <w:del w:id="33788" w:author="Nery de Leiva" w:date="2023-01-18T12:24:00Z"/>
                    <w:rFonts w:eastAsia="Times New Roman" w:cs="Arial"/>
                    <w:sz w:val="16"/>
                    <w:szCs w:val="16"/>
                    <w:lang w:eastAsia="es-SV"/>
                  </w:rPr>
                </w:rPrChange>
              </w:rPr>
              <w:pPrChange w:id="3378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79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91" w:author="Nery de Leiva [2]" w:date="2023-01-04T11:24:00Z"/>
                <w:del w:id="33792" w:author="Nery de Leiva" w:date="2023-01-18T12:24:00Z"/>
                <w:rFonts w:eastAsia="Times New Roman" w:cs="Arial"/>
                <w:sz w:val="14"/>
                <w:szCs w:val="14"/>
                <w:lang w:eastAsia="es-SV"/>
                <w:rPrChange w:id="33793" w:author="Nery de Leiva [2]" w:date="2023-01-04T12:07:00Z">
                  <w:rPr>
                    <w:ins w:id="33794" w:author="Nery de Leiva [2]" w:date="2023-01-04T11:24:00Z"/>
                    <w:del w:id="33795" w:author="Nery de Leiva" w:date="2023-01-18T12:24:00Z"/>
                    <w:rFonts w:eastAsia="Times New Roman" w:cs="Arial"/>
                    <w:sz w:val="16"/>
                    <w:szCs w:val="16"/>
                    <w:lang w:eastAsia="es-SV"/>
                  </w:rPr>
                </w:rPrChange>
              </w:rPr>
              <w:pPrChange w:id="3379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79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798" w:author="Nery de Leiva [2]" w:date="2023-01-04T11:24:00Z"/>
                <w:del w:id="33799" w:author="Nery de Leiva" w:date="2023-01-18T12:24:00Z"/>
                <w:rFonts w:eastAsia="Times New Roman" w:cs="Arial"/>
                <w:sz w:val="14"/>
                <w:szCs w:val="14"/>
                <w:lang w:eastAsia="es-SV"/>
                <w:rPrChange w:id="33800" w:author="Nery de Leiva [2]" w:date="2023-01-04T12:07:00Z">
                  <w:rPr>
                    <w:ins w:id="33801" w:author="Nery de Leiva [2]" w:date="2023-01-04T11:24:00Z"/>
                    <w:del w:id="33802" w:author="Nery de Leiva" w:date="2023-01-18T12:24:00Z"/>
                    <w:rFonts w:eastAsia="Times New Roman" w:cs="Arial"/>
                    <w:sz w:val="16"/>
                    <w:szCs w:val="16"/>
                    <w:lang w:eastAsia="es-SV"/>
                  </w:rPr>
                </w:rPrChange>
              </w:rPr>
              <w:pPrChange w:id="338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8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05" w:author="Nery de Leiva [2]" w:date="2023-01-04T11:24:00Z"/>
                <w:del w:id="33806" w:author="Nery de Leiva" w:date="2023-01-18T12:24:00Z"/>
                <w:rFonts w:eastAsia="Times New Roman" w:cs="Arial"/>
                <w:sz w:val="14"/>
                <w:szCs w:val="14"/>
                <w:lang w:eastAsia="es-SV"/>
                <w:rPrChange w:id="33807" w:author="Nery de Leiva [2]" w:date="2023-01-04T12:07:00Z">
                  <w:rPr>
                    <w:ins w:id="33808" w:author="Nery de Leiva [2]" w:date="2023-01-04T11:24:00Z"/>
                    <w:del w:id="33809" w:author="Nery de Leiva" w:date="2023-01-18T12:24:00Z"/>
                    <w:rFonts w:eastAsia="Times New Roman" w:cs="Arial"/>
                    <w:sz w:val="16"/>
                    <w:szCs w:val="16"/>
                    <w:lang w:eastAsia="es-SV"/>
                  </w:rPr>
                </w:rPrChange>
              </w:rPr>
              <w:pPrChange w:id="33810" w:author="Nery de Leiva [2]" w:date="2023-01-04T12:08:00Z">
                <w:pPr>
                  <w:jc w:val="center"/>
                </w:pPr>
              </w:pPrChange>
            </w:pPr>
            <w:ins w:id="33811" w:author="Nery de Leiva [2]" w:date="2023-01-04T11:24:00Z">
              <w:del w:id="33812" w:author="Nery de Leiva" w:date="2023-01-18T12:24:00Z">
                <w:r w:rsidRPr="008C1F3E" w:rsidDel="00B213CC">
                  <w:rPr>
                    <w:rFonts w:eastAsia="Times New Roman" w:cs="Arial"/>
                    <w:sz w:val="14"/>
                    <w:szCs w:val="14"/>
                    <w:lang w:eastAsia="es-SV"/>
                    <w:rPrChange w:id="33813" w:author="Nery de Leiva [2]" w:date="2023-01-04T12:07:00Z">
                      <w:rPr>
                        <w:rFonts w:eastAsia="Times New Roman" w:cs="Arial"/>
                        <w:sz w:val="16"/>
                        <w:szCs w:val="16"/>
                        <w:lang w:eastAsia="es-SV"/>
                      </w:rPr>
                    </w:rPrChange>
                  </w:rPr>
                  <w:delText>PORCIÓN C-DOS, BOSQUE 5-3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81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15" w:author="Nery de Leiva [2]" w:date="2023-01-04T11:24:00Z"/>
                <w:del w:id="33816" w:author="Nery de Leiva" w:date="2023-01-18T12:24:00Z"/>
                <w:rFonts w:eastAsia="Times New Roman" w:cs="Arial"/>
                <w:sz w:val="14"/>
                <w:szCs w:val="14"/>
                <w:lang w:eastAsia="es-SV"/>
                <w:rPrChange w:id="33817" w:author="Nery de Leiva [2]" w:date="2023-01-04T12:07:00Z">
                  <w:rPr>
                    <w:ins w:id="33818" w:author="Nery de Leiva [2]" w:date="2023-01-04T11:24:00Z"/>
                    <w:del w:id="33819" w:author="Nery de Leiva" w:date="2023-01-18T12:24:00Z"/>
                    <w:rFonts w:eastAsia="Times New Roman" w:cs="Arial"/>
                    <w:sz w:val="16"/>
                    <w:szCs w:val="16"/>
                    <w:lang w:eastAsia="es-SV"/>
                  </w:rPr>
                </w:rPrChange>
              </w:rPr>
              <w:pPrChange w:id="33820" w:author="Nery de Leiva [2]" w:date="2023-01-04T12:08:00Z">
                <w:pPr>
                  <w:jc w:val="center"/>
                </w:pPr>
              </w:pPrChange>
            </w:pPr>
            <w:ins w:id="33821" w:author="Nery de Leiva [2]" w:date="2023-01-04T11:24:00Z">
              <w:del w:id="33822" w:author="Nery de Leiva" w:date="2023-01-18T12:24:00Z">
                <w:r w:rsidRPr="008C1F3E" w:rsidDel="00B213CC">
                  <w:rPr>
                    <w:rFonts w:eastAsia="Times New Roman" w:cs="Arial"/>
                    <w:sz w:val="14"/>
                    <w:szCs w:val="14"/>
                    <w:lang w:eastAsia="es-SV"/>
                    <w:rPrChange w:id="33823" w:author="Nery de Leiva [2]" w:date="2023-01-04T12:07:00Z">
                      <w:rPr>
                        <w:rFonts w:eastAsia="Times New Roman" w:cs="Arial"/>
                        <w:sz w:val="16"/>
                        <w:szCs w:val="16"/>
                        <w:lang w:eastAsia="es-SV"/>
                      </w:rPr>
                    </w:rPrChange>
                  </w:rPr>
                  <w:delText>10193834-00000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82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25" w:author="Nery de Leiva [2]" w:date="2023-01-04T11:24:00Z"/>
                <w:del w:id="33826" w:author="Nery de Leiva" w:date="2023-01-18T12:24:00Z"/>
                <w:rFonts w:eastAsia="Times New Roman" w:cs="Arial"/>
                <w:sz w:val="14"/>
                <w:szCs w:val="14"/>
                <w:lang w:eastAsia="es-SV"/>
                <w:rPrChange w:id="33827" w:author="Nery de Leiva [2]" w:date="2023-01-04T12:07:00Z">
                  <w:rPr>
                    <w:ins w:id="33828" w:author="Nery de Leiva [2]" w:date="2023-01-04T11:24:00Z"/>
                    <w:del w:id="33829" w:author="Nery de Leiva" w:date="2023-01-18T12:24:00Z"/>
                    <w:rFonts w:eastAsia="Times New Roman" w:cs="Arial"/>
                    <w:sz w:val="16"/>
                    <w:szCs w:val="16"/>
                    <w:lang w:eastAsia="es-SV"/>
                  </w:rPr>
                </w:rPrChange>
              </w:rPr>
              <w:pPrChange w:id="33830" w:author="Nery de Leiva [2]" w:date="2023-01-04T12:08:00Z">
                <w:pPr>
                  <w:jc w:val="center"/>
                </w:pPr>
              </w:pPrChange>
            </w:pPr>
            <w:ins w:id="33831" w:author="Nery de Leiva [2]" w:date="2023-01-04T11:24:00Z">
              <w:del w:id="33832" w:author="Nery de Leiva" w:date="2023-01-18T12:24:00Z">
                <w:r w:rsidRPr="008C1F3E" w:rsidDel="00B213CC">
                  <w:rPr>
                    <w:rFonts w:eastAsia="Times New Roman" w:cs="Arial"/>
                    <w:sz w:val="14"/>
                    <w:szCs w:val="14"/>
                    <w:lang w:eastAsia="es-SV"/>
                    <w:rPrChange w:id="33833" w:author="Nery de Leiva [2]" w:date="2023-01-04T12:07:00Z">
                      <w:rPr>
                        <w:rFonts w:eastAsia="Times New Roman" w:cs="Arial"/>
                        <w:sz w:val="16"/>
                        <w:szCs w:val="16"/>
                        <w:lang w:eastAsia="es-SV"/>
                      </w:rPr>
                    </w:rPrChange>
                  </w:rPr>
                  <w:delText>1.781364</w:delText>
                </w:r>
              </w:del>
            </w:ins>
          </w:p>
        </w:tc>
      </w:tr>
      <w:tr w:rsidR="009F050E" w:rsidRPr="00E77C97" w:rsidDel="00B213CC" w:rsidTr="008C1F3E">
        <w:trPr>
          <w:trHeight w:val="20"/>
          <w:ins w:id="33834" w:author="Nery de Leiva [2]" w:date="2023-01-04T11:24:00Z"/>
          <w:del w:id="33835" w:author="Nery de Leiva" w:date="2023-01-18T12:24:00Z"/>
          <w:trPrChange w:id="338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8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838" w:author="Nery de Leiva [2]" w:date="2023-01-04T11:24:00Z"/>
                <w:del w:id="33839" w:author="Nery de Leiva" w:date="2023-01-18T12:24:00Z"/>
                <w:rFonts w:eastAsia="Times New Roman" w:cs="Arial"/>
                <w:sz w:val="14"/>
                <w:szCs w:val="14"/>
                <w:lang w:eastAsia="es-SV"/>
                <w:rPrChange w:id="33840" w:author="Nery de Leiva [2]" w:date="2023-01-04T12:07:00Z">
                  <w:rPr>
                    <w:ins w:id="33841" w:author="Nery de Leiva [2]" w:date="2023-01-04T11:24:00Z"/>
                    <w:del w:id="33842" w:author="Nery de Leiva" w:date="2023-01-18T12:24:00Z"/>
                    <w:rFonts w:eastAsia="Times New Roman" w:cs="Arial"/>
                    <w:sz w:val="16"/>
                    <w:szCs w:val="16"/>
                    <w:lang w:eastAsia="es-SV"/>
                  </w:rPr>
                </w:rPrChange>
              </w:rPr>
              <w:pPrChange w:id="3384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84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845" w:author="Nery de Leiva [2]" w:date="2023-01-04T11:24:00Z"/>
                <w:del w:id="33846" w:author="Nery de Leiva" w:date="2023-01-18T12:24:00Z"/>
                <w:rFonts w:eastAsia="Times New Roman" w:cs="Arial"/>
                <w:sz w:val="14"/>
                <w:szCs w:val="14"/>
                <w:lang w:eastAsia="es-SV"/>
                <w:rPrChange w:id="33847" w:author="Nery de Leiva [2]" w:date="2023-01-04T12:07:00Z">
                  <w:rPr>
                    <w:ins w:id="33848" w:author="Nery de Leiva [2]" w:date="2023-01-04T11:24:00Z"/>
                    <w:del w:id="33849" w:author="Nery de Leiva" w:date="2023-01-18T12:24:00Z"/>
                    <w:rFonts w:eastAsia="Times New Roman" w:cs="Arial"/>
                    <w:sz w:val="16"/>
                    <w:szCs w:val="16"/>
                    <w:lang w:eastAsia="es-SV"/>
                  </w:rPr>
                </w:rPrChange>
              </w:rPr>
              <w:pPrChange w:id="3385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85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852" w:author="Nery de Leiva [2]" w:date="2023-01-04T11:24:00Z"/>
                <w:del w:id="33853" w:author="Nery de Leiva" w:date="2023-01-18T12:24:00Z"/>
                <w:rFonts w:eastAsia="Times New Roman" w:cs="Arial"/>
                <w:sz w:val="14"/>
                <w:szCs w:val="14"/>
                <w:lang w:eastAsia="es-SV"/>
                <w:rPrChange w:id="33854" w:author="Nery de Leiva [2]" w:date="2023-01-04T12:07:00Z">
                  <w:rPr>
                    <w:ins w:id="33855" w:author="Nery de Leiva [2]" w:date="2023-01-04T11:24:00Z"/>
                    <w:del w:id="33856" w:author="Nery de Leiva" w:date="2023-01-18T12:24:00Z"/>
                    <w:rFonts w:eastAsia="Times New Roman" w:cs="Arial"/>
                    <w:sz w:val="16"/>
                    <w:szCs w:val="16"/>
                    <w:lang w:eastAsia="es-SV"/>
                  </w:rPr>
                </w:rPrChange>
              </w:rPr>
              <w:pPrChange w:id="3385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85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859" w:author="Nery de Leiva [2]" w:date="2023-01-04T11:24:00Z"/>
                <w:del w:id="33860" w:author="Nery de Leiva" w:date="2023-01-18T12:24:00Z"/>
                <w:rFonts w:eastAsia="Times New Roman" w:cs="Arial"/>
                <w:sz w:val="14"/>
                <w:szCs w:val="14"/>
                <w:lang w:eastAsia="es-SV"/>
                <w:rPrChange w:id="33861" w:author="Nery de Leiva [2]" w:date="2023-01-04T12:07:00Z">
                  <w:rPr>
                    <w:ins w:id="33862" w:author="Nery de Leiva [2]" w:date="2023-01-04T11:24:00Z"/>
                    <w:del w:id="33863" w:author="Nery de Leiva" w:date="2023-01-18T12:24:00Z"/>
                    <w:rFonts w:eastAsia="Times New Roman" w:cs="Arial"/>
                    <w:sz w:val="16"/>
                    <w:szCs w:val="16"/>
                    <w:lang w:eastAsia="es-SV"/>
                  </w:rPr>
                </w:rPrChange>
              </w:rPr>
              <w:pPrChange w:id="3386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86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66" w:author="Nery de Leiva [2]" w:date="2023-01-04T11:24:00Z"/>
                <w:del w:id="33867" w:author="Nery de Leiva" w:date="2023-01-18T12:24:00Z"/>
                <w:rFonts w:eastAsia="Times New Roman" w:cs="Arial"/>
                <w:sz w:val="14"/>
                <w:szCs w:val="14"/>
                <w:lang w:eastAsia="es-SV"/>
                <w:rPrChange w:id="33868" w:author="Nery de Leiva [2]" w:date="2023-01-04T12:07:00Z">
                  <w:rPr>
                    <w:ins w:id="33869" w:author="Nery de Leiva [2]" w:date="2023-01-04T11:24:00Z"/>
                    <w:del w:id="33870" w:author="Nery de Leiva" w:date="2023-01-18T12:24:00Z"/>
                    <w:rFonts w:eastAsia="Times New Roman" w:cs="Arial"/>
                    <w:sz w:val="16"/>
                    <w:szCs w:val="16"/>
                    <w:lang w:eastAsia="es-SV"/>
                  </w:rPr>
                </w:rPrChange>
              </w:rPr>
              <w:pPrChange w:id="33871" w:author="Nery de Leiva [2]" w:date="2023-01-04T12:08:00Z">
                <w:pPr>
                  <w:jc w:val="center"/>
                </w:pPr>
              </w:pPrChange>
            </w:pPr>
            <w:ins w:id="33872" w:author="Nery de Leiva [2]" w:date="2023-01-04T11:24:00Z">
              <w:del w:id="33873" w:author="Nery de Leiva" w:date="2023-01-18T12:24:00Z">
                <w:r w:rsidRPr="008C1F3E" w:rsidDel="00B213CC">
                  <w:rPr>
                    <w:rFonts w:eastAsia="Times New Roman" w:cs="Arial"/>
                    <w:sz w:val="14"/>
                    <w:szCs w:val="14"/>
                    <w:lang w:eastAsia="es-SV"/>
                    <w:rPrChange w:id="33874" w:author="Nery de Leiva [2]" w:date="2023-01-04T12:07:00Z">
                      <w:rPr>
                        <w:rFonts w:eastAsia="Times New Roman" w:cs="Arial"/>
                        <w:sz w:val="16"/>
                        <w:szCs w:val="16"/>
                        <w:lang w:eastAsia="es-SV"/>
                      </w:rPr>
                    </w:rPrChange>
                  </w:rPr>
                  <w:delText>PORCIÓN A, BOSQUE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87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76" w:author="Nery de Leiva [2]" w:date="2023-01-04T11:24:00Z"/>
                <w:del w:id="33877" w:author="Nery de Leiva" w:date="2023-01-18T12:24:00Z"/>
                <w:rFonts w:eastAsia="Times New Roman" w:cs="Arial"/>
                <w:sz w:val="14"/>
                <w:szCs w:val="14"/>
                <w:lang w:eastAsia="es-SV"/>
                <w:rPrChange w:id="33878" w:author="Nery de Leiva [2]" w:date="2023-01-04T12:07:00Z">
                  <w:rPr>
                    <w:ins w:id="33879" w:author="Nery de Leiva [2]" w:date="2023-01-04T11:24:00Z"/>
                    <w:del w:id="33880" w:author="Nery de Leiva" w:date="2023-01-18T12:24:00Z"/>
                    <w:rFonts w:eastAsia="Times New Roman" w:cs="Arial"/>
                    <w:sz w:val="16"/>
                    <w:szCs w:val="16"/>
                    <w:lang w:eastAsia="es-SV"/>
                  </w:rPr>
                </w:rPrChange>
              </w:rPr>
              <w:pPrChange w:id="33881" w:author="Nery de Leiva [2]" w:date="2023-01-04T12:08:00Z">
                <w:pPr>
                  <w:jc w:val="center"/>
                </w:pPr>
              </w:pPrChange>
            </w:pPr>
            <w:ins w:id="33882" w:author="Nery de Leiva [2]" w:date="2023-01-04T11:24:00Z">
              <w:del w:id="33883" w:author="Nery de Leiva" w:date="2023-01-18T12:24:00Z">
                <w:r w:rsidRPr="008C1F3E" w:rsidDel="00B213CC">
                  <w:rPr>
                    <w:rFonts w:eastAsia="Times New Roman" w:cs="Arial"/>
                    <w:sz w:val="14"/>
                    <w:szCs w:val="14"/>
                    <w:lang w:eastAsia="es-SV"/>
                    <w:rPrChange w:id="33884" w:author="Nery de Leiva [2]" w:date="2023-01-04T12:07:00Z">
                      <w:rPr>
                        <w:rFonts w:eastAsia="Times New Roman" w:cs="Arial"/>
                        <w:sz w:val="16"/>
                        <w:szCs w:val="16"/>
                        <w:lang w:eastAsia="es-SV"/>
                      </w:rPr>
                    </w:rPrChange>
                  </w:rPr>
                  <w:delText>10203467-00000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8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886" w:author="Nery de Leiva [2]" w:date="2023-01-04T11:24:00Z"/>
                <w:del w:id="33887" w:author="Nery de Leiva" w:date="2023-01-18T12:24:00Z"/>
                <w:rFonts w:eastAsia="Times New Roman" w:cs="Arial"/>
                <w:sz w:val="14"/>
                <w:szCs w:val="14"/>
                <w:lang w:eastAsia="es-SV"/>
                <w:rPrChange w:id="33888" w:author="Nery de Leiva [2]" w:date="2023-01-04T12:07:00Z">
                  <w:rPr>
                    <w:ins w:id="33889" w:author="Nery de Leiva [2]" w:date="2023-01-04T11:24:00Z"/>
                    <w:del w:id="33890" w:author="Nery de Leiva" w:date="2023-01-18T12:24:00Z"/>
                    <w:rFonts w:eastAsia="Times New Roman" w:cs="Arial"/>
                    <w:sz w:val="16"/>
                    <w:szCs w:val="16"/>
                    <w:lang w:eastAsia="es-SV"/>
                  </w:rPr>
                </w:rPrChange>
              </w:rPr>
              <w:pPrChange w:id="33891" w:author="Nery de Leiva [2]" w:date="2023-01-04T12:08:00Z">
                <w:pPr>
                  <w:jc w:val="center"/>
                </w:pPr>
              </w:pPrChange>
            </w:pPr>
            <w:ins w:id="33892" w:author="Nery de Leiva [2]" w:date="2023-01-04T11:24:00Z">
              <w:del w:id="33893" w:author="Nery de Leiva" w:date="2023-01-18T12:24:00Z">
                <w:r w:rsidRPr="008C1F3E" w:rsidDel="00B213CC">
                  <w:rPr>
                    <w:rFonts w:eastAsia="Times New Roman" w:cs="Arial"/>
                    <w:sz w:val="14"/>
                    <w:szCs w:val="14"/>
                    <w:lang w:eastAsia="es-SV"/>
                    <w:rPrChange w:id="33894" w:author="Nery de Leiva [2]" w:date="2023-01-04T12:07:00Z">
                      <w:rPr>
                        <w:rFonts w:eastAsia="Times New Roman" w:cs="Arial"/>
                        <w:sz w:val="16"/>
                        <w:szCs w:val="16"/>
                        <w:lang w:eastAsia="es-SV"/>
                      </w:rPr>
                    </w:rPrChange>
                  </w:rPr>
                  <w:delText>0.164681</w:delText>
                </w:r>
              </w:del>
            </w:ins>
          </w:p>
        </w:tc>
      </w:tr>
      <w:tr w:rsidR="009F050E" w:rsidRPr="00E77C97" w:rsidDel="00B213CC" w:rsidTr="008C1F3E">
        <w:trPr>
          <w:trHeight w:val="20"/>
          <w:ins w:id="33895" w:author="Nery de Leiva [2]" w:date="2023-01-04T11:24:00Z"/>
          <w:del w:id="33896" w:author="Nery de Leiva" w:date="2023-01-18T12:24:00Z"/>
          <w:trPrChange w:id="338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8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899" w:author="Nery de Leiva [2]" w:date="2023-01-04T11:24:00Z"/>
                <w:del w:id="33900" w:author="Nery de Leiva" w:date="2023-01-18T12:24:00Z"/>
                <w:rFonts w:eastAsia="Times New Roman" w:cs="Arial"/>
                <w:sz w:val="14"/>
                <w:szCs w:val="14"/>
                <w:lang w:eastAsia="es-SV"/>
                <w:rPrChange w:id="33901" w:author="Nery de Leiva [2]" w:date="2023-01-04T12:07:00Z">
                  <w:rPr>
                    <w:ins w:id="33902" w:author="Nery de Leiva [2]" w:date="2023-01-04T11:24:00Z"/>
                    <w:del w:id="33903" w:author="Nery de Leiva" w:date="2023-01-18T12:24:00Z"/>
                    <w:rFonts w:eastAsia="Times New Roman" w:cs="Arial"/>
                    <w:sz w:val="16"/>
                    <w:szCs w:val="16"/>
                    <w:lang w:eastAsia="es-SV"/>
                  </w:rPr>
                </w:rPrChange>
              </w:rPr>
              <w:pPrChange w:id="339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9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06" w:author="Nery de Leiva [2]" w:date="2023-01-04T11:24:00Z"/>
                <w:del w:id="33907" w:author="Nery de Leiva" w:date="2023-01-18T12:24:00Z"/>
                <w:rFonts w:eastAsia="Times New Roman" w:cs="Arial"/>
                <w:sz w:val="14"/>
                <w:szCs w:val="14"/>
                <w:lang w:eastAsia="es-SV"/>
                <w:rPrChange w:id="33908" w:author="Nery de Leiva [2]" w:date="2023-01-04T12:07:00Z">
                  <w:rPr>
                    <w:ins w:id="33909" w:author="Nery de Leiva [2]" w:date="2023-01-04T11:24:00Z"/>
                    <w:del w:id="33910" w:author="Nery de Leiva" w:date="2023-01-18T12:24:00Z"/>
                    <w:rFonts w:eastAsia="Times New Roman" w:cs="Arial"/>
                    <w:sz w:val="16"/>
                    <w:szCs w:val="16"/>
                    <w:lang w:eastAsia="es-SV"/>
                  </w:rPr>
                </w:rPrChange>
              </w:rPr>
              <w:pPrChange w:id="339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9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13" w:author="Nery de Leiva [2]" w:date="2023-01-04T11:24:00Z"/>
                <w:del w:id="33914" w:author="Nery de Leiva" w:date="2023-01-18T12:24:00Z"/>
                <w:rFonts w:eastAsia="Times New Roman" w:cs="Arial"/>
                <w:sz w:val="14"/>
                <w:szCs w:val="14"/>
                <w:lang w:eastAsia="es-SV"/>
                <w:rPrChange w:id="33915" w:author="Nery de Leiva [2]" w:date="2023-01-04T12:07:00Z">
                  <w:rPr>
                    <w:ins w:id="33916" w:author="Nery de Leiva [2]" w:date="2023-01-04T11:24:00Z"/>
                    <w:del w:id="33917" w:author="Nery de Leiva" w:date="2023-01-18T12:24:00Z"/>
                    <w:rFonts w:eastAsia="Times New Roman" w:cs="Arial"/>
                    <w:sz w:val="16"/>
                    <w:szCs w:val="16"/>
                    <w:lang w:eastAsia="es-SV"/>
                  </w:rPr>
                </w:rPrChange>
              </w:rPr>
              <w:pPrChange w:id="339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9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20" w:author="Nery de Leiva [2]" w:date="2023-01-04T11:24:00Z"/>
                <w:del w:id="33921" w:author="Nery de Leiva" w:date="2023-01-18T12:24:00Z"/>
                <w:rFonts w:eastAsia="Times New Roman" w:cs="Arial"/>
                <w:sz w:val="14"/>
                <w:szCs w:val="14"/>
                <w:lang w:eastAsia="es-SV"/>
                <w:rPrChange w:id="33922" w:author="Nery de Leiva [2]" w:date="2023-01-04T12:07:00Z">
                  <w:rPr>
                    <w:ins w:id="33923" w:author="Nery de Leiva [2]" w:date="2023-01-04T11:24:00Z"/>
                    <w:del w:id="33924" w:author="Nery de Leiva" w:date="2023-01-18T12:24:00Z"/>
                    <w:rFonts w:eastAsia="Times New Roman" w:cs="Arial"/>
                    <w:sz w:val="16"/>
                    <w:szCs w:val="16"/>
                    <w:lang w:eastAsia="es-SV"/>
                  </w:rPr>
                </w:rPrChange>
              </w:rPr>
              <w:pPrChange w:id="3392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9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927" w:author="Nery de Leiva [2]" w:date="2023-01-04T11:24:00Z"/>
                <w:del w:id="33928" w:author="Nery de Leiva" w:date="2023-01-18T12:24:00Z"/>
                <w:rFonts w:eastAsia="Times New Roman" w:cs="Arial"/>
                <w:sz w:val="14"/>
                <w:szCs w:val="14"/>
                <w:lang w:eastAsia="es-SV"/>
                <w:rPrChange w:id="33929" w:author="Nery de Leiva [2]" w:date="2023-01-04T12:07:00Z">
                  <w:rPr>
                    <w:ins w:id="33930" w:author="Nery de Leiva [2]" w:date="2023-01-04T11:24:00Z"/>
                    <w:del w:id="33931" w:author="Nery de Leiva" w:date="2023-01-18T12:24:00Z"/>
                    <w:rFonts w:eastAsia="Times New Roman" w:cs="Arial"/>
                    <w:sz w:val="16"/>
                    <w:szCs w:val="16"/>
                    <w:lang w:eastAsia="es-SV"/>
                  </w:rPr>
                </w:rPrChange>
              </w:rPr>
              <w:pPrChange w:id="33932" w:author="Nery de Leiva [2]" w:date="2023-01-04T12:08:00Z">
                <w:pPr>
                  <w:jc w:val="center"/>
                </w:pPr>
              </w:pPrChange>
            </w:pPr>
            <w:ins w:id="33933" w:author="Nery de Leiva [2]" w:date="2023-01-04T11:24:00Z">
              <w:del w:id="33934" w:author="Nery de Leiva" w:date="2023-01-18T12:24:00Z">
                <w:r w:rsidRPr="008C1F3E" w:rsidDel="00B213CC">
                  <w:rPr>
                    <w:rFonts w:eastAsia="Times New Roman" w:cs="Arial"/>
                    <w:sz w:val="14"/>
                    <w:szCs w:val="14"/>
                    <w:lang w:eastAsia="es-SV"/>
                    <w:rPrChange w:id="33935" w:author="Nery de Leiva [2]" w:date="2023-01-04T12:07:00Z">
                      <w:rPr>
                        <w:rFonts w:eastAsia="Times New Roman" w:cs="Arial"/>
                        <w:sz w:val="16"/>
                        <w:szCs w:val="16"/>
                        <w:lang w:eastAsia="es-SV"/>
                      </w:rPr>
                    </w:rPrChange>
                  </w:rPr>
                  <w:delText>PORCIÓN A, 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9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937" w:author="Nery de Leiva [2]" w:date="2023-01-04T11:24:00Z"/>
                <w:del w:id="33938" w:author="Nery de Leiva" w:date="2023-01-18T12:24:00Z"/>
                <w:rFonts w:eastAsia="Times New Roman" w:cs="Arial"/>
                <w:sz w:val="14"/>
                <w:szCs w:val="14"/>
                <w:lang w:eastAsia="es-SV"/>
                <w:rPrChange w:id="33939" w:author="Nery de Leiva [2]" w:date="2023-01-04T12:07:00Z">
                  <w:rPr>
                    <w:ins w:id="33940" w:author="Nery de Leiva [2]" w:date="2023-01-04T11:24:00Z"/>
                    <w:del w:id="33941" w:author="Nery de Leiva" w:date="2023-01-18T12:24:00Z"/>
                    <w:rFonts w:eastAsia="Times New Roman" w:cs="Arial"/>
                    <w:sz w:val="16"/>
                    <w:szCs w:val="16"/>
                    <w:lang w:eastAsia="es-SV"/>
                  </w:rPr>
                </w:rPrChange>
              </w:rPr>
              <w:pPrChange w:id="33942" w:author="Nery de Leiva [2]" w:date="2023-01-04T12:08:00Z">
                <w:pPr>
                  <w:jc w:val="center"/>
                </w:pPr>
              </w:pPrChange>
            </w:pPr>
            <w:ins w:id="33943" w:author="Nery de Leiva [2]" w:date="2023-01-04T11:24:00Z">
              <w:del w:id="33944" w:author="Nery de Leiva" w:date="2023-01-18T12:24:00Z">
                <w:r w:rsidRPr="008C1F3E" w:rsidDel="00B213CC">
                  <w:rPr>
                    <w:rFonts w:eastAsia="Times New Roman" w:cs="Arial"/>
                    <w:sz w:val="14"/>
                    <w:szCs w:val="14"/>
                    <w:lang w:eastAsia="es-SV"/>
                    <w:rPrChange w:id="33945" w:author="Nery de Leiva [2]" w:date="2023-01-04T12:07:00Z">
                      <w:rPr>
                        <w:rFonts w:eastAsia="Times New Roman" w:cs="Arial"/>
                        <w:sz w:val="16"/>
                        <w:szCs w:val="16"/>
                        <w:lang w:eastAsia="es-SV"/>
                      </w:rPr>
                    </w:rPrChange>
                  </w:rPr>
                  <w:delText>10203468-00000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9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947" w:author="Nery de Leiva [2]" w:date="2023-01-04T11:24:00Z"/>
                <w:del w:id="33948" w:author="Nery de Leiva" w:date="2023-01-18T12:24:00Z"/>
                <w:rFonts w:eastAsia="Times New Roman" w:cs="Arial"/>
                <w:sz w:val="14"/>
                <w:szCs w:val="14"/>
                <w:lang w:eastAsia="es-SV"/>
                <w:rPrChange w:id="33949" w:author="Nery de Leiva [2]" w:date="2023-01-04T12:07:00Z">
                  <w:rPr>
                    <w:ins w:id="33950" w:author="Nery de Leiva [2]" w:date="2023-01-04T11:24:00Z"/>
                    <w:del w:id="33951" w:author="Nery de Leiva" w:date="2023-01-18T12:24:00Z"/>
                    <w:rFonts w:eastAsia="Times New Roman" w:cs="Arial"/>
                    <w:sz w:val="16"/>
                    <w:szCs w:val="16"/>
                    <w:lang w:eastAsia="es-SV"/>
                  </w:rPr>
                </w:rPrChange>
              </w:rPr>
              <w:pPrChange w:id="33952" w:author="Nery de Leiva [2]" w:date="2023-01-04T12:08:00Z">
                <w:pPr>
                  <w:jc w:val="center"/>
                </w:pPr>
              </w:pPrChange>
            </w:pPr>
            <w:ins w:id="33953" w:author="Nery de Leiva [2]" w:date="2023-01-04T11:24:00Z">
              <w:del w:id="33954" w:author="Nery de Leiva" w:date="2023-01-18T12:24:00Z">
                <w:r w:rsidRPr="008C1F3E" w:rsidDel="00B213CC">
                  <w:rPr>
                    <w:rFonts w:eastAsia="Times New Roman" w:cs="Arial"/>
                    <w:sz w:val="14"/>
                    <w:szCs w:val="14"/>
                    <w:lang w:eastAsia="es-SV"/>
                    <w:rPrChange w:id="33955" w:author="Nery de Leiva [2]" w:date="2023-01-04T12:07:00Z">
                      <w:rPr>
                        <w:rFonts w:eastAsia="Times New Roman" w:cs="Arial"/>
                        <w:sz w:val="16"/>
                        <w:szCs w:val="16"/>
                        <w:lang w:eastAsia="es-SV"/>
                      </w:rPr>
                    </w:rPrChange>
                  </w:rPr>
                  <w:delText>23.765385</w:delText>
                </w:r>
              </w:del>
            </w:ins>
          </w:p>
        </w:tc>
      </w:tr>
      <w:tr w:rsidR="009F050E" w:rsidRPr="00E77C97" w:rsidDel="00B213CC" w:rsidTr="008C1F3E">
        <w:trPr>
          <w:trHeight w:val="20"/>
          <w:ins w:id="33956" w:author="Nery de Leiva [2]" w:date="2023-01-04T11:24:00Z"/>
          <w:del w:id="33957" w:author="Nery de Leiva" w:date="2023-01-18T12:24:00Z"/>
          <w:trPrChange w:id="339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9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60" w:author="Nery de Leiva [2]" w:date="2023-01-04T11:24:00Z"/>
                <w:del w:id="33961" w:author="Nery de Leiva" w:date="2023-01-18T12:24:00Z"/>
                <w:rFonts w:eastAsia="Times New Roman" w:cs="Arial"/>
                <w:sz w:val="14"/>
                <w:szCs w:val="14"/>
                <w:lang w:eastAsia="es-SV"/>
                <w:rPrChange w:id="33962" w:author="Nery de Leiva [2]" w:date="2023-01-04T12:07:00Z">
                  <w:rPr>
                    <w:ins w:id="33963" w:author="Nery de Leiva [2]" w:date="2023-01-04T11:24:00Z"/>
                    <w:del w:id="33964" w:author="Nery de Leiva" w:date="2023-01-18T12:24:00Z"/>
                    <w:rFonts w:eastAsia="Times New Roman" w:cs="Arial"/>
                    <w:sz w:val="16"/>
                    <w:szCs w:val="16"/>
                    <w:lang w:eastAsia="es-SV"/>
                  </w:rPr>
                </w:rPrChange>
              </w:rPr>
              <w:pPrChange w:id="339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9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67" w:author="Nery de Leiva [2]" w:date="2023-01-04T11:24:00Z"/>
                <w:del w:id="33968" w:author="Nery de Leiva" w:date="2023-01-18T12:24:00Z"/>
                <w:rFonts w:eastAsia="Times New Roman" w:cs="Arial"/>
                <w:sz w:val="14"/>
                <w:szCs w:val="14"/>
                <w:lang w:eastAsia="es-SV"/>
                <w:rPrChange w:id="33969" w:author="Nery de Leiva [2]" w:date="2023-01-04T12:07:00Z">
                  <w:rPr>
                    <w:ins w:id="33970" w:author="Nery de Leiva [2]" w:date="2023-01-04T11:24:00Z"/>
                    <w:del w:id="33971" w:author="Nery de Leiva" w:date="2023-01-18T12:24:00Z"/>
                    <w:rFonts w:eastAsia="Times New Roman" w:cs="Arial"/>
                    <w:sz w:val="16"/>
                    <w:szCs w:val="16"/>
                    <w:lang w:eastAsia="es-SV"/>
                  </w:rPr>
                </w:rPrChange>
              </w:rPr>
              <w:pPrChange w:id="339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9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74" w:author="Nery de Leiva [2]" w:date="2023-01-04T11:24:00Z"/>
                <w:del w:id="33975" w:author="Nery de Leiva" w:date="2023-01-18T12:24:00Z"/>
                <w:rFonts w:eastAsia="Times New Roman" w:cs="Arial"/>
                <w:sz w:val="14"/>
                <w:szCs w:val="14"/>
                <w:lang w:eastAsia="es-SV"/>
                <w:rPrChange w:id="33976" w:author="Nery de Leiva [2]" w:date="2023-01-04T12:07:00Z">
                  <w:rPr>
                    <w:ins w:id="33977" w:author="Nery de Leiva [2]" w:date="2023-01-04T11:24:00Z"/>
                    <w:del w:id="33978" w:author="Nery de Leiva" w:date="2023-01-18T12:24:00Z"/>
                    <w:rFonts w:eastAsia="Times New Roman" w:cs="Arial"/>
                    <w:sz w:val="16"/>
                    <w:szCs w:val="16"/>
                    <w:lang w:eastAsia="es-SV"/>
                  </w:rPr>
                </w:rPrChange>
              </w:rPr>
              <w:pPrChange w:id="339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9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3981" w:author="Nery de Leiva [2]" w:date="2023-01-04T11:24:00Z"/>
                <w:del w:id="33982" w:author="Nery de Leiva" w:date="2023-01-18T12:24:00Z"/>
                <w:rFonts w:eastAsia="Times New Roman" w:cs="Arial"/>
                <w:sz w:val="14"/>
                <w:szCs w:val="14"/>
                <w:lang w:eastAsia="es-SV"/>
                <w:rPrChange w:id="33983" w:author="Nery de Leiva [2]" w:date="2023-01-04T12:07:00Z">
                  <w:rPr>
                    <w:ins w:id="33984" w:author="Nery de Leiva [2]" w:date="2023-01-04T11:24:00Z"/>
                    <w:del w:id="33985" w:author="Nery de Leiva" w:date="2023-01-18T12:24:00Z"/>
                    <w:rFonts w:eastAsia="Times New Roman" w:cs="Arial"/>
                    <w:sz w:val="16"/>
                    <w:szCs w:val="16"/>
                    <w:lang w:eastAsia="es-SV"/>
                  </w:rPr>
                </w:rPrChange>
              </w:rPr>
              <w:pPrChange w:id="339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9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988" w:author="Nery de Leiva [2]" w:date="2023-01-04T11:24:00Z"/>
                <w:del w:id="33989" w:author="Nery de Leiva" w:date="2023-01-18T12:24:00Z"/>
                <w:rFonts w:eastAsia="Times New Roman" w:cs="Arial"/>
                <w:sz w:val="14"/>
                <w:szCs w:val="14"/>
                <w:lang w:eastAsia="es-SV"/>
                <w:rPrChange w:id="33990" w:author="Nery de Leiva [2]" w:date="2023-01-04T12:07:00Z">
                  <w:rPr>
                    <w:ins w:id="33991" w:author="Nery de Leiva [2]" w:date="2023-01-04T11:24:00Z"/>
                    <w:del w:id="33992" w:author="Nery de Leiva" w:date="2023-01-18T12:24:00Z"/>
                    <w:rFonts w:eastAsia="Times New Roman" w:cs="Arial"/>
                    <w:sz w:val="16"/>
                    <w:szCs w:val="16"/>
                    <w:lang w:eastAsia="es-SV"/>
                  </w:rPr>
                </w:rPrChange>
              </w:rPr>
              <w:pPrChange w:id="33993" w:author="Nery de Leiva [2]" w:date="2023-01-04T12:08:00Z">
                <w:pPr>
                  <w:jc w:val="center"/>
                </w:pPr>
              </w:pPrChange>
            </w:pPr>
            <w:ins w:id="33994" w:author="Nery de Leiva [2]" w:date="2023-01-04T11:24:00Z">
              <w:del w:id="33995" w:author="Nery de Leiva" w:date="2023-01-18T12:24:00Z">
                <w:r w:rsidRPr="008C1F3E" w:rsidDel="00B213CC">
                  <w:rPr>
                    <w:rFonts w:eastAsia="Times New Roman" w:cs="Arial"/>
                    <w:sz w:val="14"/>
                    <w:szCs w:val="14"/>
                    <w:lang w:eastAsia="es-SV"/>
                    <w:rPrChange w:id="33996"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9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3998" w:author="Nery de Leiva [2]" w:date="2023-01-04T11:24:00Z"/>
                <w:del w:id="33999" w:author="Nery de Leiva" w:date="2023-01-18T12:24:00Z"/>
                <w:rFonts w:eastAsia="Times New Roman" w:cs="Arial"/>
                <w:sz w:val="14"/>
                <w:szCs w:val="14"/>
                <w:lang w:eastAsia="es-SV"/>
                <w:rPrChange w:id="34000" w:author="Nery de Leiva [2]" w:date="2023-01-04T12:07:00Z">
                  <w:rPr>
                    <w:ins w:id="34001" w:author="Nery de Leiva [2]" w:date="2023-01-04T11:24:00Z"/>
                    <w:del w:id="34002" w:author="Nery de Leiva" w:date="2023-01-18T12:24:00Z"/>
                    <w:rFonts w:eastAsia="Times New Roman" w:cs="Arial"/>
                    <w:sz w:val="16"/>
                    <w:szCs w:val="16"/>
                    <w:lang w:eastAsia="es-SV"/>
                  </w:rPr>
                </w:rPrChange>
              </w:rPr>
              <w:pPrChange w:id="34003" w:author="Nery de Leiva [2]" w:date="2023-01-04T12:08:00Z">
                <w:pPr>
                  <w:jc w:val="center"/>
                </w:pPr>
              </w:pPrChange>
            </w:pPr>
            <w:ins w:id="34004" w:author="Nery de Leiva [2]" w:date="2023-01-04T11:24:00Z">
              <w:del w:id="34005" w:author="Nery de Leiva" w:date="2023-01-18T12:24:00Z">
                <w:r w:rsidRPr="008C1F3E" w:rsidDel="00B213CC">
                  <w:rPr>
                    <w:rFonts w:eastAsia="Times New Roman" w:cs="Arial"/>
                    <w:sz w:val="14"/>
                    <w:szCs w:val="14"/>
                    <w:lang w:eastAsia="es-SV"/>
                    <w:rPrChange w:id="34006" w:author="Nery de Leiva [2]" w:date="2023-01-04T12:07:00Z">
                      <w:rPr>
                        <w:rFonts w:eastAsia="Times New Roman" w:cs="Arial"/>
                        <w:sz w:val="16"/>
                        <w:szCs w:val="16"/>
                        <w:lang w:eastAsia="es-SV"/>
                      </w:rPr>
                    </w:rPrChange>
                  </w:rPr>
                  <w:delText>10142912-00000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0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008" w:author="Nery de Leiva [2]" w:date="2023-01-04T11:24:00Z"/>
                <w:del w:id="34009" w:author="Nery de Leiva" w:date="2023-01-18T12:24:00Z"/>
                <w:rFonts w:eastAsia="Times New Roman" w:cs="Arial"/>
                <w:sz w:val="14"/>
                <w:szCs w:val="14"/>
                <w:lang w:eastAsia="es-SV"/>
                <w:rPrChange w:id="34010" w:author="Nery de Leiva [2]" w:date="2023-01-04T12:07:00Z">
                  <w:rPr>
                    <w:ins w:id="34011" w:author="Nery de Leiva [2]" w:date="2023-01-04T11:24:00Z"/>
                    <w:del w:id="34012" w:author="Nery de Leiva" w:date="2023-01-18T12:24:00Z"/>
                    <w:rFonts w:eastAsia="Times New Roman" w:cs="Arial"/>
                    <w:sz w:val="16"/>
                    <w:szCs w:val="16"/>
                    <w:lang w:eastAsia="es-SV"/>
                  </w:rPr>
                </w:rPrChange>
              </w:rPr>
              <w:pPrChange w:id="34013" w:author="Nery de Leiva [2]" w:date="2023-01-04T12:08:00Z">
                <w:pPr>
                  <w:jc w:val="center"/>
                </w:pPr>
              </w:pPrChange>
            </w:pPr>
            <w:ins w:id="34014" w:author="Nery de Leiva [2]" w:date="2023-01-04T11:24:00Z">
              <w:del w:id="34015" w:author="Nery de Leiva" w:date="2023-01-18T12:24:00Z">
                <w:r w:rsidRPr="008C1F3E" w:rsidDel="00B213CC">
                  <w:rPr>
                    <w:rFonts w:eastAsia="Times New Roman" w:cs="Arial"/>
                    <w:sz w:val="14"/>
                    <w:szCs w:val="14"/>
                    <w:lang w:eastAsia="es-SV"/>
                    <w:rPrChange w:id="34016" w:author="Nery de Leiva [2]" w:date="2023-01-04T12:07:00Z">
                      <w:rPr>
                        <w:rFonts w:eastAsia="Times New Roman" w:cs="Arial"/>
                        <w:sz w:val="16"/>
                        <w:szCs w:val="16"/>
                        <w:lang w:eastAsia="es-SV"/>
                      </w:rPr>
                    </w:rPrChange>
                  </w:rPr>
                  <w:delText>8.705074</w:delText>
                </w:r>
              </w:del>
            </w:ins>
          </w:p>
        </w:tc>
      </w:tr>
      <w:tr w:rsidR="009F050E" w:rsidRPr="00E77C97" w:rsidDel="00B213CC" w:rsidTr="008C1F3E">
        <w:trPr>
          <w:trHeight w:val="20"/>
          <w:ins w:id="34017" w:author="Nery de Leiva [2]" w:date="2023-01-04T11:24:00Z"/>
          <w:del w:id="34018" w:author="Nery de Leiva" w:date="2023-01-18T12:24:00Z"/>
          <w:trPrChange w:id="340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0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21" w:author="Nery de Leiva [2]" w:date="2023-01-04T11:24:00Z"/>
                <w:del w:id="34022" w:author="Nery de Leiva" w:date="2023-01-18T12:24:00Z"/>
                <w:rFonts w:eastAsia="Times New Roman" w:cs="Arial"/>
                <w:sz w:val="14"/>
                <w:szCs w:val="14"/>
                <w:lang w:eastAsia="es-SV"/>
                <w:rPrChange w:id="34023" w:author="Nery de Leiva [2]" w:date="2023-01-04T12:07:00Z">
                  <w:rPr>
                    <w:ins w:id="34024" w:author="Nery de Leiva [2]" w:date="2023-01-04T11:24:00Z"/>
                    <w:del w:id="34025" w:author="Nery de Leiva" w:date="2023-01-18T12:24:00Z"/>
                    <w:rFonts w:eastAsia="Times New Roman" w:cs="Arial"/>
                    <w:sz w:val="16"/>
                    <w:szCs w:val="16"/>
                    <w:lang w:eastAsia="es-SV"/>
                  </w:rPr>
                </w:rPrChange>
              </w:rPr>
              <w:pPrChange w:id="340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0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28" w:author="Nery de Leiva [2]" w:date="2023-01-04T11:24:00Z"/>
                <w:del w:id="34029" w:author="Nery de Leiva" w:date="2023-01-18T12:24:00Z"/>
                <w:rFonts w:eastAsia="Times New Roman" w:cs="Arial"/>
                <w:sz w:val="14"/>
                <w:szCs w:val="14"/>
                <w:lang w:eastAsia="es-SV"/>
                <w:rPrChange w:id="34030" w:author="Nery de Leiva [2]" w:date="2023-01-04T12:07:00Z">
                  <w:rPr>
                    <w:ins w:id="34031" w:author="Nery de Leiva [2]" w:date="2023-01-04T11:24:00Z"/>
                    <w:del w:id="34032" w:author="Nery de Leiva" w:date="2023-01-18T12:24:00Z"/>
                    <w:rFonts w:eastAsia="Times New Roman" w:cs="Arial"/>
                    <w:sz w:val="16"/>
                    <w:szCs w:val="16"/>
                    <w:lang w:eastAsia="es-SV"/>
                  </w:rPr>
                </w:rPrChange>
              </w:rPr>
              <w:pPrChange w:id="340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0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35" w:author="Nery de Leiva [2]" w:date="2023-01-04T11:24:00Z"/>
                <w:del w:id="34036" w:author="Nery de Leiva" w:date="2023-01-18T12:24:00Z"/>
                <w:rFonts w:eastAsia="Times New Roman" w:cs="Arial"/>
                <w:sz w:val="14"/>
                <w:szCs w:val="14"/>
                <w:lang w:eastAsia="es-SV"/>
                <w:rPrChange w:id="34037" w:author="Nery de Leiva [2]" w:date="2023-01-04T12:07:00Z">
                  <w:rPr>
                    <w:ins w:id="34038" w:author="Nery de Leiva [2]" w:date="2023-01-04T11:24:00Z"/>
                    <w:del w:id="34039" w:author="Nery de Leiva" w:date="2023-01-18T12:24:00Z"/>
                    <w:rFonts w:eastAsia="Times New Roman" w:cs="Arial"/>
                    <w:sz w:val="16"/>
                    <w:szCs w:val="16"/>
                    <w:lang w:eastAsia="es-SV"/>
                  </w:rPr>
                </w:rPrChange>
              </w:rPr>
              <w:pPrChange w:id="340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0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42" w:author="Nery de Leiva [2]" w:date="2023-01-04T11:24:00Z"/>
                <w:del w:id="34043" w:author="Nery de Leiva" w:date="2023-01-18T12:24:00Z"/>
                <w:rFonts w:eastAsia="Times New Roman" w:cs="Arial"/>
                <w:sz w:val="14"/>
                <w:szCs w:val="14"/>
                <w:lang w:eastAsia="es-SV"/>
                <w:rPrChange w:id="34044" w:author="Nery de Leiva [2]" w:date="2023-01-04T12:07:00Z">
                  <w:rPr>
                    <w:ins w:id="34045" w:author="Nery de Leiva [2]" w:date="2023-01-04T11:24:00Z"/>
                    <w:del w:id="34046" w:author="Nery de Leiva" w:date="2023-01-18T12:24:00Z"/>
                    <w:rFonts w:eastAsia="Times New Roman" w:cs="Arial"/>
                    <w:sz w:val="16"/>
                    <w:szCs w:val="16"/>
                    <w:lang w:eastAsia="es-SV"/>
                  </w:rPr>
                </w:rPrChange>
              </w:rPr>
              <w:pPrChange w:id="3404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404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049" w:author="Nery de Leiva [2]" w:date="2023-01-04T11:24:00Z"/>
                <w:del w:id="34050" w:author="Nery de Leiva" w:date="2023-01-18T12:24:00Z"/>
                <w:rFonts w:eastAsia="Times New Roman" w:cs="Arial"/>
                <w:sz w:val="14"/>
                <w:szCs w:val="14"/>
                <w:lang w:eastAsia="es-SV"/>
                <w:rPrChange w:id="34051" w:author="Nery de Leiva [2]" w:date="2023-01-04T12:07:00Z">
                  <w:rPr>
                    <w:ins w:id="34052" w:author="Nery de Leiva [2]" w:date="2023-01-04T11:24:00Z"/>
                    <w:del w:id="34053" w:author="Nery de Leiva" w:date="2023-01-18T12:24:00Z"/>
                    <w:rFonts w:eastAsia="Times New Roman" w:cs="Arial"/>
                    <w:sz w:val="16"/>
                    <w:szCs w:val="16"/>
                    <w:lang w:eastAsia="es-SV"/>
                  </w:rPr>
                </w:rPrChange>
              </w:rPr>
              <w:pPrChange w:id="34054" w:author="Nery de Leiva [2]" w:date="2023-01-04T12:08:00Z">
                <w:pPr>
                  <w:jc w:val="center"/>
                </w:pPr>
              </w:pPrChange>
            </w:pPr>
            <w:ins w:id="34055" w:author="Nery de Leiva [2]" w:date="2023-01-04T11:24:00Z">
              <w:del w:id="34056" w:author="Nery de Leiva" w:date="2023-01-18T12:24:00Z">
                <w:r w:rsidRPr="008C1F3E" w:rsidDel="00B213CC">
                  <w:rPr>
                    <w:rFonts w:eastAsia="Times New Roman" w:cs="Arial"/>
                    <w:sz w:val="14"/>
                    <w:szCs w:val="14"/>
                    <w:lang w:eastAsia="es-SV"/>
                    <w:rPrChange w:id="34057" w:author="Nery de Leiva [2]" w:date="2023-01-04T12:07:00Z">
                      <w:rPr>
                        <w:rFonts w:eastAsia="Times New Roman" w:cs="Arial"/>
                        <w:sz w:val="16"/>
                        <w:szCs w:val="16"/>
                        <w:lang w:eastAsia="es-SV"/>
                      </w:rPr>
                    </w:rPrChange>
                  </w:rPr>
                  <w:delText>PORCIÓN B-1 CENREN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0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059" w:author="Nery de Leiva [2]" w:date="2023-01-04T11:24:00Z"/>
                <w:del w:id="34060" w:author="Nery de Leiva" w:date="2023-01-18T12:24:00Z"/>
                <w:rFonts w:eastAsia="Times New Roman" w:cs="Arial"/>
                <w:sz w:val="14"/>
                <w:szCs w:val="14"/>
                <w:lang w:eastAsia="es-SV"/>
                <w:rPrChange w:id="34061" w:author="Nery de Leiva [2]" w:date="2023-01-04T12:07:00Z">
                  <w:rPr>
                    <w:ins w:id="34062" w:author="Nery de Leiva [2]" w:date="2023-01-04T11:24:00Z"/>
                    <w:del w:id="34063" w:author="Nery de Leiva" w:date="2023-01-18T12:24:00Z"/>
                    <w:rFonts w:eastAsia="Times New Roman" w:cs="Arial"/>
                    <w:sz w:val="16"/>
                    <w:szCs w:val="16"/>
                    <w:lang w:eastAsia="es-SV"/>
                  </w:rPr>
                </w:rPrChange>
              </w:rPr>
              <w:pPrChange w:id="34064" w:author="Nery de Leiva [2]" w:date="2023-01-04T12:08:00Z">
                <w:pPr>
                  <w:jc w:val="center"/>
                </w:pPr>
              </w:pPrChange>
            </w:pPr>
            <w:ins w:id="34065" w:author="Nery de Leiva [2]" w:date="2023-01-04T11:24:00Z">
              <w:del w:id="34066" w:author="Nery de Leiva" w:date="2023-01-18T12:24:00Z">
                <w:r w:rsidRPr="008C1F3E" w:rsidDel="00B213CC">
                  <w:rPr>
                    <w:rFonts w:eastAsia="Times New Roman" w:cs="Arial"/>
                    <w:sz w:val="14"/>
                    <w:szCs w:val="14"/>
                    <w:lang w:eastAsia="es-SV"/>
                    <w:rPrChange w:id="34067" w:author="Nery de Leiva [2]" w:date="2023-01-04T12:07:00Z">
                      <w:rPr>
                        <w:rFonts w:eastAsia="Times New Roman" w:cs="Arial"/>
                        <w:sz w:val="16"/>
                        <w:szCs w:val="16"/>
                        <w:lang w:eastAsia="es-SV"/>
                      </w:rPr>
                    </w:rPrChange>
                  </w:rPr>
                  <w:delText>10163420-00000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0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069" w:author="Nery de Leiva [2]" w:date="2023-01-04T11:24:00Z"/>
                <w:del w:id="34070" w:author="Nery de Leiva" w:date="2023-01-18T12:24:00Z"/>
                <w:rFonts w:eastAsia="Times New Roman" w:cs="Arial"/>
                <w:sz w:val="14"/>
                <w:szCs w:val="14"/>
                <w:lang w:eastAsia="es-SV"/>
                <w:rPrChange w:id="34071" w:author="Nery de Leiva [2]" w:date="2023-01-04T12:07:00Z">
                  <w:rPr>
                    <w:ins w:id="34072" w:author="Nery de Leiva [2]" w:date="2023-01-04T11:24:00Z"/>
                    <w:del w:id="34073" w:author="Nery de Leiva" w:date="2023-01-18T12:24:00Z"/>
                    <w:rFonts w:eastAsia="Times New Roman" w:cs="Arial"/>
                    <w:sz w:val="16"/>
                    <w:szCs w:val="16"/>
                    <w:lang w:eastAsia="es-SV"/>
                  </w:rPr>
                </w:rPrChange>
              </w:rPr>
              <w:pPrChange w:id="34074" w:author="Nery de Leiva [2]" w:date="2023-01-04T12:08:00Z">
                <w:pPr>
                  <w:jc w:val="center"/>
                </w:pPr>
              </w:pPrChange>
            </w:pPr>
            <w:ins w:id="34075" w:author="Nery de Leiva [2]" w:date="2023-01-04T11:24:00Z">
              <w:del w:id="34076" w:author="Nery de Leiva" w:date="2023-01-18T12:24:00Z">
                <w:r w:rsidRPr="008C1F3E" w:rsidDel="00B213CC">
                  <w:rPr>
                    <w:rFonts w:eastAsia="Times New Roman" w:cs="Arial"/>
                    <w:sz w:val="14"/>
                    <w:szCs w:val="14"/>
                    <w:lang w:eastAsia="es-SV"/>
                    <w:rPrChange w:id="34077" w:author="Nery de Leiva [2]" w:date="2023-01-04T12:07:00Z">
                      <w:rPr>
                        <w:rFonts w:eastAsia="Times New Roman" w:cs="Arial"/>
                        <w:sz w:val="16"/>
                        <w:szCs w:val="16"/>
                        <w:lang w:eastAsia="es-SV"/>
                      </w:rPr>
                    </w:rPrChange>
                  </w:rPr>
                  <w:delText>105.730926</w:delText>
                </w:r>
              </w:del>
            </w:ins>
          </w:p>
        </w:tc>
      </w:tr>
      <w:tr w:rsidR="009F050E" w:rsidRPr="00E77C97" w:rsidDel="00B213CC" w:rsidTr="008C1F3E">
        <w:trPr>
          <w:trHeight w:val="20"/>
          <w:ins w:id="34078" w:author="Nery de Leiva [2]" w:date="2023-01-04T11:24:00Z"/>
          <w:del w:id="34079" w:author="Nery de Leiva" w:date="2023-01-18T12:24:00Z"/>
          <w:trPrChange w:id="340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0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82" w:author="Nery de Leiva [2]" w:date="2023-01-04T11:24:00Z"/>
                <w:del w:id="34083" w:author="Nery de Leiva" w:date="2023-01-18T12:24:00Z"/>
                <w:rFonts w:eastAsia="Times New Roman" w:cs="Arial"/>
                <w:sz w:val="14"/>
                <w:szCs w:val="14"/>
                <w:lang w:eastAsia="es-SV"/>
                <w:rPrChange w:id="34084" w:author="Nery de Leiva [2]" w:date="2023-01-04T12:07:00Z">
                  <w:rPr>
                    <w:ins w:id="34085" w:author="Nery de Leiva [2]" w:date="2023-01-04T11:24:00Z"/>
                    <w:del w:id="34086" w:author="Nery de Leiva" w:date="2023-01-18T12:24:00Z"/>
                    <w:rFonts w:eastAsia="Times New Roman" w:cs="Arial"/>
                    <w:sz w:val="16"/>
                    <w:szCs w:val="16"/>
                    <w:lang w:eastAsia="es-SV"/>
                  </w:rPr>
                </w:rPrChange>
              </w:rPr>
              <w:pPrChange w:id="340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0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89" w:author="Nery de Leiva [2]" w:date="2023-01-04T11:24:00Z"/>
                <w:del w:id="34090" w:author="Nery de Leiva" w:date="2023-01-18T12:24:00Z"/>
                <w:rFonts w:eastAsia="Times New Roman" w:cs="Arial"/>
                <w:sz w:val="14"/>
                <w:szCs w:val="14"/>
                <w:lang w:eastAsia="es-SV"/>
                <w:rPrChange w:id="34091" w:author="Nery de Leiva [2]" w:date="2023-01-04T12:07:00Z">
                  <w:rPr>
                    <w:ins w:id="34092" w:author="Nery de Leiva [2]" w:date="2023-01-04T11:24:00Z"/>
                    <w:del w:id="34093" w:author="Nery de Leiva" w:date="2023-01-18T12:24:00Z"/>
                    <w:rFonts w:eastAsia="Times New Roman" w:cs="Arial"/>
                    <w:sz w:val="16"/>
                    <w:szCs w:val="16"/>
                    <w:lang w:eastAsia="es-SV"/>
                  </w:rPr>
                </w:rPrChange>
              </w:rPr>
              <w:pPrChange w:id="340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0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096" w:author="Nery de Leiva [2]" w:date="2023-01-04T11:24:00Z"/>
                <w:del w:id="34097" w:author="Nery de Leiva" w:date="2023-01-18T12:24:00Z"/>
                <w:rFonts w:eastAsia="Times New Roman" w:cs="Arial"/>
                <w:sz w:val="14"/>
                <w:szCs w:val="14"/>
                <w:lang w:eastAsia="es-SV"/>
                <w:rPrChange w:id="34098" w:author="Nery de Leiva [2]" w:date="2023-01-04T12:07:00Z">
                  <w:rPr>
                    <w:ins w:id="34099" w:author="Nery de Leiva [2]" w:date="2023-01-04T11:24:00Z"/>
                    <w:del w:id="34100" w:author="Nery de Leiva" w:date="2023-01-18T12:24:00Z"/>
                    <w:rFonts w:eastAsia="Times New Roman" w:cs="Arial"/>
                    <w:sz w:val="16"/>
                    <w:szCs w:val="16"/>
                    <w:lang w:eastAsia="es-SV"/>
                  </w:rPr>
                </w:rPrChange>
              </w:rPr>
              <w:pPrChange w:id="341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1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103" w:author="Nery de Leiva [2]" w:date="2023-01-04T11:24:00Z"/>
                <w:del w:id="34104" w:author="Nery de Leiva" w:date="2023-01-18T12:24:00Z"/>
                <w:rFonts w:eastAsia="Times New Roman" w:cs="Arial"/>
                <w:sz w:val="14"/>
                <w:szCs w:val="14"/>
                <w:lang w:eastAsia="es-SV"/>
                <w:rPrChange w:id="34105" w:author="Nery de Leiva [2]" w:date="2023-01-04T12:07:00Z">
                  <w:rPr>
                    <w:ins w:id="34106" w:author="Nery de Leiva [2]" w:date="2023-01-04T11:24:00Z"/>
                    <w:del w:id="34107" w:author="Nery de Leiva" w:date="2023-01-18T12:24:00Z"/>
                    <w:rFonts w:eastAsia="Times New Roman" w:cs="Arial"/>
                    <w:sz w:val="16"/>
                    <w:szCs w:val="16"/>
                    <w:lang w:eastAsia="es-SV"/>
                  </w:rPr>
                </w:rPrChange>
              </w:rPr>
              <w:pPrChange w:id="3410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410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110" w:author="Nery de Leiva [2]" w:date="2023-01-04T11:24:00Z"/>
                <w:del w:id="34111" w:author="Nery de Leiva" w:date="2023-01-18T12:24:00Z"/>
                <w:rFonts w:eastAsia="Times New Roman" w:cs="Arial"/>
                <w:sz w:val="14"/>
                <w:szCs w:val="14"/>
                <w:lang w:eastAsia="es-SV"/>
                <w:rPrChange w:id="34112" w:author="Nery de Leiva [2]" w:date="2023-01-04T12:07:00Z">
                  <w:rPr>
                    <w:ins w:id="34113" w:author="Nery de Leiva [2]" w:date="2023-01-04T11:24:00Z"/>
                    <w:del w:id="34114" w:author="Nery de Leiva" w:date="2023-01-18T12:24:00Z"/>
                    <w:rFonts w:eastAsia="Times New Roman" w:cs="Arial"/>
                    <w:sz w:val="16"/>
                    <w:szCs w:val="16"/>
                    <w:lang w:eastAsia="es-SV"/>
                  </w:rPr>
                </w:rPrChange>
              </w:rPr>
              <w:pPrChange w:id="34115" w:author="Nery de Leiva [2]" w:date="2023-01-04T12:08:00Z">
                <w:pPr>
                  <w:jc w:val="center"/>
                </w:pPr>
              </w:pPrChange>
            </w:pPr>
            <w:ins w:id="34116" w:author="Nery de Leiva [2]" w:date="2023-01-04T11:24:00Z">
              <w:del w:id="34117" w:author="Nery de Leiva" w:date="2023-01-18T12:24:00Z">
                <w:r w:rsidRPr="008C1F3E" w:rsidDel="00B213CC">
                  <w:rPr>
                    <w:rFonts w:eastAsia="Times New Roman" w:cs="Arial"/>
                    <w:sz w:val="14"/>
                    <w:szCs w:val="14"/>
                    <w:lang w:eastAsia="es-SV"/>
                    <w:rPrChange w:id="34118" w:author="Nery de Leiva [2]" w:date="2023-01-04T12:07:00Z">
                      <w:rPr>
                        <w:rFonts w:eastAsia="Times New Roman" w:cs="Arial"/>
                        <w:sz w:val="16"/>
                        <w:szCs w:val="16"/>
                        <w:lang w:eastAsia="es-SV"/>
                      </w:rPr>
                    </w:rPrChange>
                  </w:rPr>
                  <w:delText>PORCIÓN B-5,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1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120" w:author="Nery de Leiva [2]" w:date="2023-01-04T11:24:00Z"/>
                <w:del w:id="34121" w:author="Nery de Leiva" w:date="2023-01-18T12:24:00Z"/>
                <w:rFonts w:eastAsia="Times New Roman" w:cs="Arial"/>
                <w:sz w:val="14"/>
                <w:szCs w:val="14"/>
                <w:lang w:eastAsia="es-SV"/>
                <w:rPrChange w:id="34122" w:author="Nery de Leiva [2]" w:date="2023-01-04T12:07:00Z">
                  <w:rPr>
                    <w:ins w:id="34123" w:author="Nery de Leiva [2]" w:date="2023-01-04T11:24:00Z"/>
                    <w:del w:id="34124" w:author="Nery de Leiva" w:date="2023-01-18T12:24:00Z"/>
                    <w:rFonts w:eastAsia="Times New Roman" w:cs="Arial"/>
                    <w:sz w:val="16"/>
                    <w:szCs w:val="16"/>
                    <w:lang w:eastAsia="es-SV"/>
                  </w:rPr>
                </w:rPrChange>
              </w:rPr>
              <w:pPrChange w:id="34125" w:author="Nery de Leiva [2]" w:date="2023-01-04T12:08:00Z">
                <w:pPr>
                  <w:jc w:val="center"/>
                </w:pPr>
              </w:pPrChange>
            </w:pPr>
            <w:ins w:id="34126" w:author="Nery de Leiva [2]" w:date="2023-01-04T11:24:00Z">
              <w:del w:id="34127" w:author="Nery de Leiva" w:date="2023-01-18T12:24:00Z">
                <w:r w:rsidRPr="008C1F3E" w:rsidDel="00B213CC">
                  <w:rPr>
                    <w:rFonts w:eastAsia="Times New Roman" w:cs="Arial"/>
                    <w:sz w:val="14"/>
                    <w:szCs w:val="14"/>
                    <w:lang w:eastAsia="es-SV"/>
                    <w:rPrChange w:id="34128" w:author="Nery de Leiva [2]" w:date="2023-01-04T12:07:00Z">
                      <w:rPr>
                        <w:rFonts w:eastAsia="Times New Roman" w:cs="Arial"/>
                        <w:sz w:val="16"/>
                        <w:szCs w:val="16"/>
                        <w:lang w:eastAsia="es-SV"/>
                      </w:rPr>
                    </w:rPrChange>
                  </w:rPr>
                  <w:delText>10169517-00000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1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130" w:author="Nery de Leiva [2]" w:date="2023-01-04T11:24:00Z"/>
                <w:del w:id="34131" w:author="Nery de Leiva" w:date="2023-01-18T12:24:00Z"/>
                <w:rFonts w:eastAsia="Times New Roman" w:cs="Arial"/>
                <w:sz w:val="14"/>
                <w:szCs w:val="14"/>
                <w:lang w:eastAsia="es-SV"/>
                <w:rPrChange w:id="34132" w:author="Nery de Leiva [2]" w:date="2023-01-04T12:07:00Z">
                  <w:rPr>
                    <w:ins w:id="34133" w:author="Nery de Leiva [2]" w:date="2023-01-04T11:24:00Z"/>
                    <w:del w:id="34134" w:author="Nery de Leiva" w:date="2023-01-18T12:24:00Z"/>
                    <w:rFonts w:eastAsia="Times New Roman" w:cs="Arial"/>
                    <w:sz w:val="16"/>
                    <w:szCs w:val="16"/>
                    <w:lang w:eastAsia="es-SV"/>
                  </w:rPr>
                </w:rPrChange>
              </w:rPr>
              <w:pPrChange w:id="34135" w:author="Nery de Leiva [2]" w:date="2023-01-04T12:08:00Z">
                <w:pPr>
                  <w:jc w:val="center"/>
                </w:pPr>
              </w:pPrChange>
            </w:pPr>
            <w:ins w:id="34136" w:author="Nery de Leiva [2]" w:date="2023-01-04T11:24:00Z">
              <w:del w:id="34137" w:author="Nery de Leiva" w:date="2023-01-18T12:24:00Z">
                <w:r w:rsidRPr="008C1F3E" w:rsidDel="00B213CC">
                  <w:rPr>
                    <w:rFonts w:eastAsia="Times New Roman" w:cs="Arial"/>
                    <w:sz w:val="14"/>
                    <w:szCs w:val="14"/>
                    <w:lang w:eastAsia="es-SV"/>
                    <w:rPrChange w:id="34138" w:author="Nery de Leiva [2]" w:date="2023-01-04T12:07:00Z">
                      <w:rPr>
                        <w:rFonts w:eastAsia="Times New Roman" w:cs="Arial"/>
                        <w:sz w:val="16"/>
                        <w:szCs w:val="16"/>
                        <w:lang w:eastAsia="es-SV"/>
                      </w:rPr>
                    </w:rPrChange>
                  </w:rPr>
                  <w:delText>9.655345</w:delText>
                </w:r>
              </w:del>
            </w:ins>
          </w:p>
        </w:tc>
      </w:tr>
      <w:tr w:rsidR="009F050E" w:rsidRPr="00E77C97" w:rsidDel="00B213CC" w:rsidTr="008C1F3E">
        <w:trPr>
          <w:trHeight w:val="20"/>
          <w:ins w:id="34139" w:author="Nery de Leiva [2]" w:date="2023-01-04T11:24:00Z"/>
          <w:del w:id="34140" w:author="Nery de Leiva" w:date="2023-01-18T12:24:00Z"/>
          <w:trPrChange w:id="341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1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143" w:author="Nery de Leiva [2]" w:date="2023-01-04T11:24:00Z"/>
                <w:del w:id="34144" w:author="Nery de Leiva" w:date="2023-01-18T12:24:00Z"/>
                <w:rFonts w:eastAsia="Times New Roman" w:cs="Arial"/>
                <w:sz w:val="14"/>
                <w:szCs w:val="14"/>
                <w:lang w:eastAsia="es-SV"/>
                <w:rPrChange w:id="34145" w:author="Nery de Leiva [2]" w:date="2023-01-04T12:07:00Z">
                  <w:rPr>
                    <w:ins w:id="34146" w:author="Nery de Leiva [2]" w:date="2023-01-04T11:24:00Z"/>
                    <w:del w:id="34147" w:author="Nery de Leiva" w:date="2023-01-18T12:24:00Z"/>
                    <w:rFonts w:eastAsia="Times New Roman" w:cs="Arial"/>
                    <w:sz w:val="16"/>
                    <w:szCs w:val="16"/>
                    <w:lang w:eastAsia="es-SV"/>
                  </w:rPr>
                </w:rPrChange>
              </w:rPr>
              <w:pPrChange w:id="341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1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150" w:author="Nery de Leiva [2]" w:date="2023-01-04T11:24:00Z"/>
                <w:del w:id="34151" w:author="Nery de Leiva" w:date="2023-01-18T12:24:00Z"/>
                <w:rFonts w:eastAsia="Times New Roman" w:cs="Arial"/>
                <w:sz w:val="14"/>
                <w:szCs w:val="14"/>
                <w:lang w:eastAsia="es-SV"/>
                <w:rPrChange w:id="34152" w:author="Nery de Leiva [2]" w:date="2023-01-04T12:07:00Z">
                  <w:rPr>
                    <w:ins w:id="34153" w:author="Nery de Leiva [2]" w:date="2023-01-04T11:24:00Z"/>
                    <w:del w:id="34154" w:author="Nery de Leiva" w:date="2023-01-18T12:24:00Z"/>
                    <w:rFonts w:eastAsia="Times New Roman" w:cs="Arial"/>
                    <w:sz w:val="16"/>
                    <w:szCs w:val="16"/>
                    <w:lang w:eastAsia="es-SV"/>
                  </w:rPr>
                </w:rPrChange>
              </w:rPr>
              <w:pPrChange w:id="341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1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157" w:author="Nery de Leiva [2]" w:date="2023-01-04T11:24:00Z"/>
                <w:del w:id="34158" w:author="Nery de Leiva" w:date="2023-01-18T12:24:00Z"/>
                <w:rFonts w:eastAsia="Times New Roman" w:cs="Arial"/>
                <w:sz w:val="14"/>
                <w:szCs w:val="14"/>
                <w:lang w:eastAsia="es-SV"/>
                <w:rPrChange w:id="34159" w:author="Nery de Leiva [2]" w:date="2023-01-04T12:07:00Z">
                  <w:rPr>
                    <w:ins w:id="34160" w:author="Nery de Leiva [2]" w:date="2023-01-04T11:24:00Z"/>
                    <w:del w:id="34161" w:author="Nery de Leiva" w:date="2023-01-18T12:24:00Z"/>
                    <w:rFonts w:eastAsia="Times New Roman" w:cs="Arial"/>
                    <w:sz w:val="16"/>
                    <w:szCs w:val="16"/>
                    <w:lang w:eastAsia="es-SV"/>
                  </w:rPr>
                </w:rPrChange>
              </w:rPr>
              <w:pPrChange w:id="341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1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164" w:author="Nery de Leiva [2]" w:date="2023-01-04T11:24:00Z"/>
                <w:del w:id="34165" w:author="Nery de Leiva" w:date="2023-01-18T12:24:00Z"/>
                <w:rFonts w:eastAsia="Times New Roman" w:cs="Arial"/>
                <w:sz w:val="14"/>
                <w:szCs w:val="14"/>
                <w:lang w:eastAsia="es-SV"/>
                <w:rPrChange w:id="34166" w:author="Nery de Leiva [2]" w:date="2023-01-04T12:07:00Z">
                  <w:rPr>
                    <w:ins w:id="34167" w:author="Nery de Leiva [2]" w:date="2023-01-04T11:24:00Z"/>
                    <w:del w:id="34168" w:author="Nery de Leiva" w:date="2023-01-18T12:24:00Z"/>
                    <w:rFonts w:eastAsia="Times New Roman" w:cs="Arial"/>
                    <w:sz w:val="16"/>
                    <w:szCs w:val="16"/>
                    <w:lang w:eastAsia="es-SV"/>
                  </w:rPr>
                </w:rPrChange>
              </w:rPr>
              <w:pPrChange w:id="3416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1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171" w:author="Nery de Leiva [2]" w:date="2023-01-04T11:24:00Z"/>
                <w:del w:id="34172" w:author="Nery de Leiva" w:date="2023-01-18T12:24:00Z"/>
                <w:rFonts w:eastAsia="Times New Roman" w:cs="Arial"/>
                <w:sz w:val="14"/>
                <w:szCs w:val="14"/>
                <w:lang w:eastAsia="es-SV"/>
                <w:rPrChange w:id="34173" w:author="Nery de Leiva [2]" w:date="2023-01-04T12:07:00Z">
                  <w:rPr>
                    <w:ins w:id="34174" w:author="Nery de Leiva [2]" w:date="2023-01-04T11:24:00Z"/>
                    <w:del w:id="34175" w:author="Nery de Leiva" w:date="2023-01-18T12:24:00Z"/>
                    <w:rFonts w:eastAsia="Times New Roman" w:cs="Arial"/>
                    <w:sz w:val="16"/>
                    <w:szCs w:val="16"/>
                    <w:lang w:eastAsia="es-SV"/>
                  </w:rPr>
                </w:rPrChange>
              </w:rPr>
              <w:pPrChange w:id="34176" w:author="Nery de Leiva [2]" w:date="2023-01-04T12:08:00Z">
                <w:pPr>
                  <w:jc w:val="center"/>
                </w:pPr>
              </w:pPrChange>
            </w:pPr>
            <w:ins w:id="34177" w:author="Nery de Leiva [2]" w:date="2023-01-04T11:24:00Z">
              <w:del w:id="34178" w:author="Nery de Leiva" w:date="2023-01-18T12:24:00Z">
                <w:r w:rsidRPr="008C1F3E" w:rsidDel="00B213CC">
                  <w:rPr>
                    <w:rFonts w:eastAsia="Times New Roman" w:cs="Arial"/>
                    <w:sz w:val="14"/>
                    <w:szCs w:val="14"/>
                    <w:lang w:eastAsia="es-SV"/>
                    <w:rPrChange w:id="34179" w:author="Nery de Leiva [2]" w:date="2023-01-04T12:07:00Z">
                      <w:rPr>
                        <w:rFonts w:eastAsia="Times New Roman" w:cs="Arial"/>
                        <w:sz w:val="16"/>
                        <w:szCs w:val="16"/>
                        <w:lang w:eastAsia="es-SV"/>
                      </w:rPr>
                    </w:rPrChange>
                  </w:rPr>
                  <w:delText>PORCIÓN B-8, 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18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181" w:author="Nery de Leiva [2]" w:date="2023-01-04T11:24:00Z"/>
                <w:del w:id="34182" w:author="Nery de Leiva" w:date="2023-01-18T12:24:00Z"/>
                <w:rFonts w:eastAsia="Times New Roman" w:cs="Arial"/>
                <w:sz w:val="14"/>
                <w:szCs w:val="14"/>
                <w:lang w:eastAsia="es-SV"/>
                <w:rPrChange w:id="34183" w:author="Nery de Leiva [2]" w:date="2023-01-04T12:07:00Z">
                  <w:rPr>
                    <w:ins w:id="34184" w:author="Nery de Leiva [2]" w:date="2023-01-04T11:24:00Z"/>
                    <w:del w:id="34185" w:author="Nery de Leiva" w:date="2023-01-18T12:24:00Z"/>
                    <w:rFonts w:eastAsia="Times New Roman" w:cs="Arial"/>
                    <w:sz w:val="16"/>
                    <w:szCs w:val="16"/>
                    <w:lang w:eastAsia="es-SV"/>
                  </w:rPr>
                </w:rPrChange>
              </w:rPr>
              <w:pPrChange w:id="34186" w:author="Nery de Leiva [2]" w:date="2023-01-04T12:08:00Z">
                <w:pPr>
                  <w:jc w:val="center"/>
                </w:pPr>
              </w:pPrChange>
            </w:pPr>
            <w:ins w:id="34187" w:author="Nery de Leiva [2]" w:date="2023-01-04T11:24:00Z">
              <w:del w:id="34188" w:author="Nery de Leiva" w:date="2023-01-18T12:24:00Z">
                <w:r w:rsidRPr="008C1F3E" w:rsidDel="00B213CC">
                  <w:rPr>
                    <w:rFonts w:eastAsia="Times New Roman" w:cs="Arial"/>
                    <w:sz w:val="14"/>
                    <w:szCs w:val="14"/>
                    <w:lang w:eastAsia="es-SV"/>
                    <w:rPrChange w:id="34189" w:author="Nery de Leiva [2]" w:date="2023-01-04T12:07:00Z">
                      <w:rPr>
                        <w:rFonts w:eastAsia="Times New Roman" w:cs="Arial"/>
                        <w:sz w:val="16"/>
                        <w:szCs w:val="16"/>
                        <w:lang w:eastAsia="es-SV"/>
                      </w:rPr>
                    </w:rPrChange>
                  </w:rPr>
                  <w:delText>10202326-00000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1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191" w:author="Nery de Leiva [2]" w:date="2023-01-04T11:24:00Z"/>
                <w:del w:id="34192" w:author="Nery de Leiva" w:date="2023-01-18T12:24:00Z"/>
                <w:rFonts w:eastAsia="Times New Roman" w:cs="Arial"/>
                <w:sz w:val="14"/>
                <w:szCs w:val="14"/>
                <w:lang w:eastAsia="es-SV"/>
                <w:rPrChange w:id="34193" w:author="Nery de Leiva [2]" w:date="2023-01-04T12:07:00Z">
                  <w:rPr>
                    <w:ins w:id="34194" w:author="Nery de Leiva [2]" w:date="2023-01-04T11:24:00Z"/>
                    <w:del w:id="34195" w:author="Nery de Leiva" w:date="2023-01-18T12:24:00Z"/>
                    <w:rFonts w:eastAsia="Times New Roman" w:cs="Arial"/>
                    <w:sz w:val="16"/>
                    <w:szCs w:val="16"/>
                    <w:lang w:eastAsia="es-SV"/>
                  </w:rPr>
                </w:rPrChange>
              </w:rPr>
              <w:pPrChange w:id="34196" w:author="Nery de Leiva [2]" w:date="2023-01-04T12:08:00Z">
                <w:pPr>
                  <w:jc w:val="center"/>
                </w:pPr>
              </w:pPrChange>
            </w:pPr>
            <w:ins w:id="34197" w:author="Nery de Leiva [2]" w:date="2023-01-04T11:24:00Z">
              <w:del w:id="34198" w:author="Nery de Leiva" w:date="2023-01-18T12:24:00Z">
                <w:r w:rsidRPr="008C1F3E" w:rsidDel="00B213CC">
                  <w:rPr>
                    <w:rFonts w:eastAsia="Times New Roman" w:cs="Arial"/>
                    <w:sz w:val="14"/>
                    <w:szCs w:val="14"/>
                    <w:lang w:eastAsia="es-SV"/>
                    <w:rPrChange w:id="34199" w:author="Nery de Leiva [2]" w:date="2023-01-04T12:07:00Z">
                      <w:rPr>
                        <w:rFonts w:eastAsia="Times New Roman" w:cs="Arial"/>
                        <w:sz w:val="16"/>
                        <w:szCs w:val="16"/>
                        <w:lang w:eastAsia="es-SV"/>
                      </w:rPr>
                    </w:rPrChange>
                  </w:rPr>
                  <w:delText>12.117616</w:delText>
                </w:r>
              </w:del>
            </w:ins>
          </w:p>
        </w:tc>
      </w:tr>
      <w:tr w:rsidR="009F050E" w:rsidRPr="00E77C97" w:rsidDel="00B213CC" w:rsidTr="008C1F3E">
        <w:trPr>
          <w:trHeight w:val="20"/>
          <w:ins w:id="34200" w:author="Nery de Leiva [2]" w:date="2023-01-04T11:24:00Z"/>
          <w:del w:id="34201" w:author="Nery de Leiva" w:date="2023-01-18T12:24:00Z"/>
          <w:trPrChange w:id="342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2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04" w:author="Nery de Leiva [2]" w:date="2023-01-04T11:24:00Z"/>
                <w:del w:id="34205" w:author="Nery de Leiva" w:date="2023-01-18T12:24:00Z"/>
                <w:rFonts w:eastAsia="Times New Roman" w:cs="Arial"/>
                <w:sz w:val="14"/>
                <w:szCs w:val="14"/>
                <w:lang w:eastAsia="es-SV"/>
                <w:rPrChange w:id="34206" w:author="Nery de Leiva [2]" w:date="2023-01-04T12:07:00Z">
                  <w:rPr>
                    <w:ins w:id="34207" w:author="Nery de Leiva [2]" w:date="2023-01-04T11:24:00Z"/>
                    <w:del w:id="34208" w:author="Nery de Leiva" w:date="2023-01-18T12:24:00Z"/>
                    <w:rFonts w:eastAsia="Times New Roman" w:cs="Arial"/>
                    <w:sz w:val="16"/>
                    <w:szCs w:val="16"/>
                    <w:lang w:eastAsia="es-SV"/>
                  </w:rPr>
                </w:rPrChange>
              </w:rPr>
              <w:pPrChange w:id="3420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21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11" w:author="Nery de Leiva [2]" w:date="2023-01-04T11:24:00Z"/>
                <w:del w:id="34212" w:author="Nery de Leiva" w:date="2023-01-18T12:24:00Z"/>
                <w:rFonts w:eastAsia="Times New Roman" w:cs="Arial"/>
                <w:sz w:val="14"/>
                <w:szCs w:val="14"/>
                <w:lang w:eastAsia="es-SV"/>
                <w:rPrChange w:id="34213" w:author="Nery de Leiva [2]" w:date="2023-01-04T12:07:00Z">
                  <w:rPr>
                    <w:ins w:id="34214" w:author="Nery de Leiva [2]" w:date="2023-01-04T11:24:00Z"/>
                    <w:del w:id="34215" w:author="Nery de Leiva" w:date="2023-01-18T12:24:00Z"/>
                    <w:rFonts w:eastAsia="Times New Roman" w:cs="Arial"/>
                    <w:sz w:val="16"/>
                    <w:szCs w:val="16"/>
                    <w:lang w:eastAsia="es-SV"/>
                  </w:rPr>
                </w:rPrChange>
              </w:rPr>
              <w:pPrChange w:id="3421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21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18" w:author="Nery de Leiva [2]" w:date="2023-01-04T11:24:00Z"/>
                <w:del w:id="34219" w:author="Nery de Leiva" w:date="2023-01-18T12:24:00Z"/>
                <w:rFonts w:eastAsia="Times New Roman" w:cs="Arial"/>
                <w:sz w:val="14"/>
                <w:szCs w:val="14"/>
                <w:lang w:eastAsia="es-SV"/>
                <w:rPrChange w:id="34220" w:author="Nery de Leiva [2]" w:date="2023-01-04T12:07:00Z">
                  <w:rPr>
                    <w:ins w:id="34221" w:author="Nery de Leiva [2]" w:date="2023-01-04T11:24:00Z"/>
                    <w:del w:id="34222" w:author="Nery de Leiva" w:date="2023-01-18T12:24:00Z"/>
                    <w:rFonts w:eastAsia="Times New Roman" w:cs="Arial"/>
                    <w:sz w:val="16"/>
                    <w:szCs w:val="16"/>
                    <w:lang w:eastAsia="es-SV"/>
                  </w:rPr>
                </w:rPrChange>
              </w:rPr>
              <w:pPrChange w:id="3422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22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25" w:author="Nery de Leiva [2]" w:date="2023-01-04T11:24:00Z"/>
                <w:del w:id="34226" w:author="Nery de Leiva" w:date="2023-01-18T12:24:00Z"/>
                <w:rFonts w:eastAsia="Times New Roman" w:cs="Arial"/>
                <w:sz w:val="14"/>
                <w:szCs w:val="14"/>
                <w:lang w:eastAsia="es-SV"/>
                <w:rPrChange w:id="34227" w:author="Nery de Leiva [2]" w:date="2023-01-04T12:07:00Z">
                  <w:rPr>
                    <w:ins w:id="34228" w:author="Nery de Leiva [2]" w:date="2023-01-04T11:24:00Z"/>
                    <w:del w:id="34229" w:author="Nery de Leiva" w:date="2023-01-18T12:24:00Z"/>
                    <w:rFonts w:eastAsia="Times New Roman" w:cs="Arial"/>
                    <w:sz w:val="16"/>
                    <w:szCs w:val="16"/>
                    <w:lang w:eastAsia="es-SV"/>
                  </w:rPr>
                </w:rPrChange>
              </w:rPr>
              <w:pPrChange w:id="3423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23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232" w:author="Nery de Leiva [2]" w:date="2023-01-04T11:24:00Z"/>
                <w:del w:id="34233" w:author="Nery de Leiva" w:date="2023-01-18T12:24:00Z"/>
                <w:rFonts w:eastAsia="Times New Roman" w:cs="Arial"/>
                <w:sz w:val="14"/>
                <w:szCs w:val="14"/>
                <w:lang w:eastAsia="es-SV"/>
                <w:rPrChange w:id="34234" w:author="Nery de Leiva [2]" w:date="2023-01-04T12:07:00Z">
                  <w:rPr>
                    <w:ins w:id="34235" w:author="Nery de Leiva [2]" w:date="2023-01-04T11:24:00Z"/>
                    <w:del w:id="34236" w:author="Nery de Leiva" w:date="2023-01-18T12:24:00Z"/>
                    <w:rFonts w:eastAsia="Times New Roman" w:cs="Arial"/>
                    <w:sz w:val="16"/>
                    <w:szCs w:val="16"/>
                    <w:lang w:eastAsia="es-SV"/>
                  </w:rPr>
                </w:rPrChange>
              </w:rPr>
              <w:pPrChange w:id="34237" w:author="Nery de Leiva [2]" w:date="2023-01-04T12:08:00Z">
                <w:pPr>
                  <w:jc w:val="center"/>
                </w:pPr>
              </w:pPrChange>
            </w:pPr>
            <w:ins w:id="34238" w:author="Nery de Leiva [2]" w:date="2023-01-04T11:24:00Z">
              <w:del w:id="34239" w:author="Nery de Leiva" w:date="2023-01-18T12:24:00Z">
                <w:r w:rsidRPr="008C1F3E" w:rsidDel="00B213CC">
                  <w:rPr>
                    <w:rFonts w:eastAsia="Times New Roman" w:cs="Arial"/>
                    <w:sz w:val="14"/>
                    <w:szCs w:val="14"/>
                    <w:lang w:eastAsia="es-SV"/>
                    <w:rPrChange w:id="34240" w:author="Nery de Leiva [2]" w:date="2023-01-04T12:07:00Z">
                      <w:rPr>
                        <w:rFonts w:eastAsia="Times New Roman" w:cs="Arial"/>
                        <w:sz w:val="16"/>
                        <w:szCs w:val="16"/>
                        <w:lang w:eastAsia="es-SV"/>
                      </w:rPr>
                    </w:rPrChange>
                  </w:rPr>
                  <w:delText>PORCIÓN B-8 , BOSQUE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2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242" w:author="Nery de Leiva [2]" w:date="2023-01-04T11:24:00Z"/>
                <w:del w:id="34243" w:author="Nery de Leiva" w:date="2023-01-18T12:24:00Z"/>
                <w:rFonts w:eastAsia="Times New Roman" w:cs="Arial"/>
                <w:sz w:val="14"/>
                <w:szCs w:val="14"/>
                <w:lang w:eastAsia="es-SV"/>
                <w:rPrChange w:id="34244" w:author="Nery de Leiva [2]" w:date="2023-01-04T12:07:00Z">
                  <w:rPr>
                    <w:ins w:id="34245" w:author="Nery de Leiva [2]" w:date="2023-01-04T11:24:00Z"/>
                    <w:del w:id="34246" w:author="Nery de Leiva" w:date="2023-01-18T12:24:00Z"/>
                    <w:rFonts w:eastAsia="Times New Roman" w:cs="Arial"/>
                    <w:sz w:val="16"/>
                    <w:szCs w:val="16"/>
                    <w:lang w:eastAsia="es-SV"/>
                  </w:rPr>
                </w:rPrChange>
              </w:rPr>
              <w:pPrChange w:id="34247" w:author="Nery de Leiva [2]" w:date="2023-01-04T12:08:00Z">
                <w:pPr>
                  <w:jc w:val="center"/>
                </w:pPr>
              </w:pPrChange>
            </w:pPr>
            <w:ins w:id="34248" w:author="Nery de Leiva [2]" w:date="2023-01-04T11:24:00Z">
              <w:del w:id="34249" w:author="Nery de Leiva" w:date="2023-01-18T12:24:00Z">
                <w:r w:rsidRPr="008C1F3E" w:rsidDel="00B213CC">
                  <w:rPr>
                    <w:rFonts w:eastAsia="Times New Roman" w:cs="Arial"/>
                    <w:sz w:val="14"/>
                    <w:szCs w:val="14"/>
                    <w:lang w:eastAsia="es-SV"/>
                    <w:rPrChange w:id="34250" w:author="Nery de Leiva [2]" w:date="2023-01-04T12:07:00Z">
                      <w:rPr>
                        <w:rFonts w:eastAsia="Times New Roman" w:cs="Arial"/>
                        <w:sz w:val="16"/>
                        <w:szCs w:val="16"/>
                        <w:lang w:eastAsia="es-SV"/>
                      </w:rPr>
                    </w:rPrChange>
                  </w:rPr>
                  <w:delText>10202327-00000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25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252" w:author="Nery de Leiva [2]" w:date="2023-01-04T11:24:00Z"/>
                <w:del w:id="34253" w:author="Nery de Leiva" w:date="2023-01-18T12:24:00Z"/>
                <w:rFonts w:eastAsia="Times New Roman" w:cs="Arial"/>
                <w:sz w:val="14"/>
                <w:szCs w:val="14"/>
                <w:lang w:eastAsia="es-SV"/>
                <w:rPrChange w:id="34254" w:author="Nery de Leiva [2]" w:date="2023-01-04T12:07:00Z">
                  <w:rPr>
                    <w:ins w:id="34255" w:author="Nery de Leiva [2]" w:date="2023-01-04T11:24:00Z"/>
                    <w:del w:id="34256" w:author="Nery de Leiva" w:date="2023-01-18T12:24:00Z"/>
                    <w:rFonts w:eastAsia="Times New Roman" w:cs="Arial"/>
                    <w:sz w:val="16"/>
                    <w:szCs w:val="16"/>
                    <w:lang w:eastAsia="es-SV"/>
                  </w:rPr>
                </w:rPrChange>
              </w:rPr>
              <w:pPrChange w:id="34257" w:author="Nery de Leiva [2]" w:date="2023-01-04T12:08:00Z">
                <w:pPr>
                  <w:jc w:val="center"/>
                </w:pPr>
              </w:pPrChange>
            </w:pPr>
            <w:ins w:id="34258" w:author="Nery de Leiva [2]" w:date="2023-01-04T11:24:00Z">
              <w:del w:id="34259" w:author="Nery de Leiva" w:date="2023-01-18T12:24:00Z">
                <w:r w:rsidRPr="008C1F3E" w:rsidDel="00B213CC">
                  <w:rPr>
                    <w:rFonts w:eastAsia="Times New Roman" w:cs="Arial"/>
                    <w:sz w:val="14"/>
                    <w:szCs w:val="14"/>
                    <w:lang w:eastAsia="es-SV"/>
                    <w:rPrChange w:id="34260" w:author="Nery de Leiva [2]" w:date="2023-01-04T12:07:00Z">
                      <w:rPr>
                        <w:rFonts w:eastAsia="Times New Roman" w:cs="Arial"/>
                        <w:sz w:val="16"/>
                        <w:szCs w:val="16"/>
                        <w:lang w:eastAsia="es-SV"/>
                      </w:rPr>
                    </w:rPrChange>
                  </w:rPr>
                  <w:delText>0.058272</w:delText>
                </w:r>
              </w:del>
            </w:ins>
          </w:p>
        </w:tc>
      </w:tr>
      <w:tr w:rsidR="009F050E" w:rsidRPr="00E77C97" w:rsidDel="00B213CC" w:rsidTr="008C1F3E">
        <w:trPr>
          <w:trHeight w:val="20"/>
          <w:ins w:id="34261" w:author="Nery de Leiva [2]" w:date="2023-01-04T11:24:00Z"/>
          <w:del w:id="34262" w:author="Nery de Leiva" w:date="2023-01-18T12:24:00Z"/>
          <w:trPrChange w:id="3426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26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65" w:author="Nery de Leiva [2]" w:date="2023-01-04T11:24:00Z"/>
                <w:del w:id="34266" w:author="Nery de Leiva" w:date="2023-01-18T12:24:00Z"/>
                <w:rFonts w:eastAsia="Times New Roman" w:cs="Arial"/>
                <w:sz w:val="14"/>
                <w:szCs w:val="14"/>
                <w:lang w:eastAsia="es-SV"/>
                <w:rPrChange w:id="34267" w:author="Nery de Leiva [2]" w:date="2023-01-04T12:07:00Z">
                  <w:rPr>
                    <w:ins w:id="34268" w:author="Nery de Leiva [2]" w:date="2023-01-04T11:24:00Z"/>
                    <w:del w:id="34269" w:author="Nery de Leiva" w:date="2023-01-18T12:24:00Z"/>
                    <w:rFonts w:eastAsia="Times New Roman" w:cs="Arial"/>
                    <w:sz w:val="16"/>
                    <w:szCs w:val="16"/>
                    <w:lang w:eastAsia="es-SV"/>
                  </w:rPr>
                </w:rPrChange>
              </w:rPr>
              <w:pPrChange w:id="342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2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72" w:author="Nery de Leiva [2]" w:date="2023-01-04T11:24:00Z"/>
                <w:del w:id="34273" w:author="Nery de Leiva" w:date="2023-01-18T12:24:00Z"/>
                <w:rFonts w:eastAsia="Times New Roman" w:cs="Arial"/>
                <w:sz w:val="14"/>
                <w:szCs w:val="14"/>
                <w:lang w:eastAsia="es-SV"/>
                <w:rPrChange w:id="34274" w:author="Nery de Leiva [2]" w:date="2023-01-04T12:07:00Z">
                  <w:rPr>
                    <w:ins w:id="34275" w:author="Nery de Leiva [2]" w:date="2023-01-04T11:24:00Z"/>
                    <w:del w:id="34276" w:author="Nery de Leiva" w:date="2023-01-18T12:24:00Z"/>
                    <w:rFonts w:eastAsia="Times New Roman" w:cs="Arial"/>
                    <w:sz w:val="16"/>
                    <w:szCs w:val="16"/>
                    <w:lang w:eastAsia="es-SV"/>
                  </w:rPr>
                </w:rPrChange>
              </w:rPr>
              <w:pPrChange w:id="3427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27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79" w:author="Nery de Leiva [2]" w:date="2023-01-04T11:24:00Z"/>
                <w:del w:id="34280" w:author="Nery de Leiva" w:date="2023-01-18T12:24:00Z"/>
                <w:rFonts w:eastAsia="Times New Roman" w:cs="Arial"/>
                <w:sz w:val="14"/>
                <w:szCs w:val="14"/>
                <w:lang w:eastAsia="es-SV"/>
                <w:rPrChange w:id="34281" w:author="Nery de Leiva [2]" w:date="2023-01-04T12:07:00Z">
                  <w:rPr>
                    <w:ins w:id="34282" w:author="Nery de Leiva [2]" w:date="2023-01-04T11:24:00Z"/>
                    <w:del w:id="34283" w:author="Nery de Leiva" w:date="2023-01-18T12:24:00Z"/>
                    <w:rFonts w:eastAsia="Times New Roman" w:cs="Arial"/>
                    <w:sz w:val="16"/>
                    <w:szCs w:val="16"/>
                    <w:lang w:eastAsia="es-SV"/>
                  </w:rPr>
                </w:rPrChange>
              </w:rPr>
              <w:pPrChange w:id="3428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28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286" w:author="Nery de Leiva [2]" w:date="2023-01-04T11:24:00Z"/>
                <w:del w:id="34287" w:author="Nery de Leiva" w:date="2023-01-18T12:24:00Z"/>
                <w:rFonts w:eastAsia="Times New Roman" w:cs="Arial"/>
                <w:sz w:val="14"/>
                <w:szCs w:val="14"/>
                <w:lang w:eastAsia="es-SV"/>
                <w:rPrChange w:id="34288" w:author="Nery de Leiva [2]" w:date="2023-01-04T12:07:00Z">
                  <w:rPr>
                    <w:ins w:id="34289" w:author="Nery de Leiva [2]" w:date="2023-01-04T11:24:00Z"/>
                    <w:del w:id="34290" w:author="Nery de Leiva" w:date="2023-01-18T12:24:00Z"/>
                    <w:rFonts w:eastAsia="Times New Roman" w:cs="Arial"/>
                    <w:sz w:val="16"/>
                    <w:szCs w:val="16"/>
                    <w:lang w:eastAsia="es-SV"/>
                  </w:rPr>
                </w:rPrChange>
              </w:rPr>
              <w:pPrChange w:id="3429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429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4293" w:author="Nery de Leiva [2]" w:date="2023-01-04T11:24:00Z"/>
                <w:del w:id="34294" w:author="Nery de Leiva" w:date="2023-01-18T12:24:00Z"/>
                <w:rFonts w:eastAsia="Times New Roman" w:cs="Arial"/>
                <w:sz w:val="14"/>
                <w:szCs w:val="14"/>
                <w:lang w:eastAsia="es-SV"/>
                <w:rPrChange w:id="34295" w:author="Nery de Leiva [2]" w:date="2023-01-04T12:07:00Z">
                  <w:rPr>
                    <w:ins w:id="34296" w:author="Nery de Leiva [2]" w:date="2023-01-04T11:24:00Z"/>
                    <w:del w:id="34297" w:author="Nery de Leiva" w:date="2023-01-18T12:24:00Z"/>
                    <w:rFonts w:eastAsia="Times New Roman" w:cs="Arial"/>
                    <w:sz w:val="16"/>
                    <w:szCs w:val="16"/>
                    <w:lang w:eastAsia="es-SV"/>
                  </w:rPr>
                </w:rPrChange>
              </w:rPr>
              <w:pPrChange w:id="34298" w:author="Nery de Leiva [2]" w:date="2023-01-04T12:08:00Z">
                <w:pPr>
                  <w:jc w:val="right"/>
                </w:pPr>
              </w:pPrChange>
            </w:pPr>
            <w:ins w:id="34299" w:author="Nery de Leiva [2]" w:date="2023-01-04T11:24:00Z">
              <w:del w:id="34300" w:author="Nery de Leiva" w:date="2023-01-18T12:24:00Z">
                <w:r w:rsidRPr="008C1F3E" w:rsidDel="00B213CC">
                  <w:rPr>
                    <w:rFonts w:eastAsia="Times New Roman" w:cs="Arial"/>
                    <w:sz w:val="14"/>
                    <w:szCs w:val="14"/>
                    <w:lang w:eastAsia="es-SV"/>
                    <w:rPrChange w:id="3430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3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03" w:author="Nery de Leiva [2]" w:date="2023-01-04T11:24:00Z"/>
                <w:del w:id="34304" w:author="Nery de Leiva" w:date="2023-01-18T12:24:00Z"/>
                <w:rFonts w:eastAsia="Times New Roman" w:cs="Arial"/>
                <w:sz w:val="14"/>
                <w:szCs w:val="14"/>
                <w:lang w:eastAsia="es-SV"/>
                <w:rPrChange w:id="34305" w:author="Nery de Leiva [2]" w:date="2023-01-04T12:07:00Z">
                  <w:rPr>
                    <w:ins w:id="34306" w:author="Nery de Leiva [2]" w:date="2023-01-04T11:24:00Z"/>
                    <w:del w:id="34307" w:author="Nery de Leiva" w:date="2023-01-18T12:24:00Z"/>
                    <w:rFonts w:eastAsia="Times New Roman" w:cs="Arial"/>
                    <w:sz w:val="16"/>
                    <w:szCs w:val="16"/>
                    <w:lang w:eastAsia="es-SV"/>
                  </w:rPr>
                </w:rPrChange>
              </w:rPr>
              <w:pPrChange w:id="34308" w:author="Nery de Leiva [2]" w:date="2023-01-04T12:08:00Z">
                <w:pPr>
                  <w:jc w:val="center"/>
                </w:pPr>
              </w:pPrChange>
            </w:pPr>
            <w:ins w:id="34309" w:author="Nery de Leiva [2]" w:date="2023-01-04T11:24:00Z">
              <w:del w:id="34310" w:author="Nery de Leiva" w:date="2023-01-18T12:24:00Z">
                <w:r w:rsidRPr="008C1F3E" w:rsidDel="00B213CC">
                  <w:rPr>
                    <w:rFonts w:eastAsia="Times New Roman" w:cs="Arial"/>
                    <w:sz w:val="14"/>
                    <w:szCs w:val="14"/>
                    <w:lang w:eastAsia="es-SV"/>
                    <w:rPrChange w:id="34311" w:author="Nery de Leiva [2]" w:date="2023-01-04T12:07:00Z">
                      <w:rPr>
                        <w:rFonts w:eastAsia="Times New Roman" w:cs="Arial"/>
                        <w:sz w:val="16"/>
                        <w:szCs w:val="16"/>
                        <w:lang w:eastAsia="es-SV"/>
                      </w:rPr>
                    </w:rPrChange>
                  </w:rPr>
                  <w:delText>194.273206</w:delText>
                </w:r>
              </w:del>
            </w:ins>
          </w:p>
        </w:tc>
      </w:tr>
      <w:tr w:rsidR="009F050E" w:rsidRPr="00E77C97" w:rsidDel="00B213CC" w:rsidTr="008C1F3E">
        <w:trPr>
          <w:trHeight w:val="20"/>
          <w:ins w:id="34312" w:author="Nery de Leiva [2]" w:date="2023-01-04T11:24:00Z"/>
          <w:del w:id="34313" w:author="Nery de Leiva" w:date="2023-01-18T12:24:00Z"/>
          <w:trPrChange w:id="34314"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431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16" w:author="Nery de Leiva [2]" w:date="2023-01-04T11:24:00Z"/>
                <w:del w:id="34317" w:author="Nery de Leiva" w:date="2023-01-18T12:24:00Z"/>
                <w:rFonts w:eastAsia="Times New Roman" w:cs="Arial"/>
                <w:sz w:val="14"/>
                <w:szCs w:val="14"/>
                <w:lang w:eastAsia="es-SV"/>
                <w:rPrChange w:id="34318" w:author="Nery de Leiva [2]" w:date="2023-01-04T12:07:00Z">
                  <w:rPr>
                    <w:ins w:id="34319" w:author="Nery de Leiva [2]" w:date="2023-01-04T11:24:00Z"/>
                    <w:del w:id="34320" w:author="Nery de Leiva" w:date="2023-01-18T12:24:00Z"/>
                    <w:rFonts w:eastAsia="Times New Roman" w:cs="Arial"/>
                    <w:sz w:val="16"/>
                    <w:szCs w:val="16"/>
                    <w:lang w:eastAsia="es-SV"/>
                  </w:rPr>
                </w:rPrChange>
              </w:rPr>
              <w:pPrChange w:id="34321" w:author="Nery de Leiva [2]" w:date="2023-01-04T12:08:00Z">
                <w:pPr>
                  <w:jc w:val="center"/>
                </w:pPr>
              </w:pPrChange>
            </w:pPr>
            <w:ins w:id="34322" w:author="Nery de Leiva [2]" w:date="2023-01-04T11:24:00Z">
              <w:del w:id="34323" w:author="Nery de Leiva" w:date="2023-01-18T12:24:00Z">
                <w:r w:rsidRPr="008C1F3E" w:rsidDel="00B213CC">
                  <w:rPr>
                    <w:rFonts w:eastAsia="Times New Roman" w:cs="Arial"/>
                    <w:sz w:val="14"/>
                    <w:szCs w:val="14"/>
                    <w:lang w:eastAsia="es-SV"/>
                    <w:rPrChange w:id="34324" w:author="Nery de Leiva [2]" w:date="2023-01-04T12:07:00Z">
                      <w:rPr>
                        <w:rFonts w:eastAsia="Times New Roman" w:cs="Arial"/>
                        <w:sz w:val="16"/>
                        <w:szCs w:val="16"/>
                        <w:lang w:eastAsia="es-SV"/>
                      </w:rPr>
                    </w:rPrChange>
                  </w:rPr>
                  <w:delText>97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432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4326" w:author="Nery de Leiva [2]" w:date="2023-01-04T11:24:00Z"/>
                <w:del w:id="34327" w:author="Nery de Leiva" w:date="2023-01-18T12:24:00Z"/>
                <w:rFonts w:eastAsia="Times New Roman" w:cs="Arial"/>
                <w:sz w:val="14"/>
                <w:szCs w:val="14"/>
                <w:lang w:eastAsia="es-SV"/>
                <w:rPrChange w:id="34328" w:author="Nery de Leiva [2]" w:date="2023-01-04T12:07:00Z">
                  <w:rPr>
                    <w:ins w:id="34329" w:author="Nery de Leiva [2]" w:date="2023-01-04T11:24:00Z"/>
                    <w:del w:id="34330" w:author="Nery de Leiva" w:date="2023-01-18T12:24:00Z"/>
                    <w:rFonts w:eastAsia="Times New Roman" w:cs="Arial"/>
                    <w:sz w:val="16"/>
                    <w:szCs w:val="16"/>
                    <w:lang w:eastAsia="es-SV"/>
                  </w:rPr>
                </w:rPrChange>
              </w:rPr>
              <w:pPrChange w:id="34331" w:author="Nery de Leiva [2]" w:date="2023-01-04T12:08:00Z">
                <w:pPr/>
              </w:pPrChange>
            </w:pPr>
            <w:ins w:id="34332" w:author="Nery de Leiva [2]" w:date="2023-01-04T11:24:00Z">
              <w:del w:id="34333" w:author="Nery de Leiva" w:date="2023-01-18T12:24:00Z">
                <w:r w:rsidRPr="008C1F3E" w:rsidDel="00B213CC">
                  <w:rPr>
                    <w:rFonts w:eastAsia="Times New Roman" w:cs="Arial"/>
                    <w:sz w:val="14"/>
                    <w:szCs w:val="14"/>
                    <w:lang w:eastAsia="es-SV"/>
                    <w:rPrChange w:id="34334" w:author="Nery de Leiva [2]" w:date="2023-01-04T12:07:00Z">
                      <w:rPr>
                        <w:rFonts w:eastAsia="Times New Roman" w:cs="Arial"/>
                        <w:sz w:val="16"/>
                        <w:szCs w:val="16"/>
                        <w:lang w:eastAsia="es-SV"/>
                      </w:rPr>
                    </w:rPrChange>
                  </w:rPr>
                  <w:delText>CHIQUILECA</w:delText>
                </w:r>
              </w:del>
            </w:ins>
          </w:p>
        </w:tc>
        <w:tc>
          <w:tcPr>
            <w:tcW w:w="1420" w:type="dxa"/>
            <w:tcBorders>
              <w:top w:val="nil"/>
              <w:left w:val="nil"/>
              <w:bottom w:val="single" w:sz="4" w:space="0" w:color="auto"/>
              <w:right w:val="single" w:sz="4" w:space="0" w:color="auto"/>
            </w:tcBorders>
            <w:shd w:val="clear" w:color="auto" w:fill="auto"/>
            <w:vAlign w:val="center"/>
            <w:hideMark/>
            <w:tcPrChange w:id="3433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336" w:author="Nery de Leiva [2]" w:date="2023-01-04T11:24:00Z"/>
                <w:del w:id="34337" w:author="Nery de Leiva" w:date="2023-01-18T12:24:00Z"/>
                <w:rFonts w:eastAsia="Times New Roman" w:cs="Arial"/>
                <w:sz w:val="14"/>
                <w:szCs w:val="14"/>
                <w:lang w:eastAsia="es-SV"/>
                <w:rPrChange w:id="34338" w:author="Nery de Leiva [2]" w:date="2023-01-04T12:07:00Z">
                  <w:rPr>
                    <w:ins w:id="34339" w:author="Nery de Leiva [2]" w:date="2023-01-04T11:24:00Z"/>
                    <w:del w:id="34340" w:author="Nery de Leiva" w:date="2023-01-18T12:24:00Z"/>
                    <w:rFonts w:eastAsia="Times New Roman" w:cs="Arial"/>
                    <w:sz w:val="16"/>
                    <w:szCs w:val="16"/>
                    <w:lang w:eastAsia="es-SV"/>
                  </w:rPr>
                </w:rPrChange>
              </w:rPr>
              <w:pPrChange w:id="34341" w:author="Nery de Leiva [2]" w:date="2023-01-04T12:08:00Z">
                <w:pPr>
                  <w:jc w:val="center"/>
                </w:pPr>
              </w:pPrChange>
            </w:pPr>
            <w:ins w:id="34342" w:author="Nery de Leiva [2]" w:date="2023-01-04T11:24:00Z">
              <w:del w:id="34343" w:author="Nery de Leiva" w:date="2023-01-18T12:24:00Z">
                <w:r w:rsidRPr="008C1F3E" w:rsidDel="00B213CC">
                  <w:rPr>
                    <w:rFonts w:eastAsia="Times New Roman" w:cs="Arial"/>
                    <w:sz w:val="14"/>
                    <w:szCs w:val="14"/>
                    <w:lang w:eastAsia="es-SV"/>
                    <w:rPrChange w:id="34344" w:author="Nery de Leiva [2]" w:date="2023-01-04T12:07:00Z">
                      <w:rPr>
                        <w:rFonts w:eastAsia="Times New Roman" w:cs="Arial"/>
                        <w:sz w:val="16"/>
                        <w:szCs w:val="16"/>
                        <w:lang w:eastAsia="es-SV"/>
                      </w:rPr>
                    </w:rPrChange>
                  </w:rPr>
                  <w:delText>Santa Isabel Ishuatán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34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46" w:author="Nery de Leiva [2]" w:date="2023-01-04T11:24:00Z"/>
                <w:del w:id="34347" w:author="Nery de Leiva" w:date="2023-01-18T12:24:00Z"/>
                <w:rFonts w:eastAsia="Times New Roman" w:cs="Arial"/>
                <w:sz w:val="14"/>
                <w:szCs w:val="14"/>
                <w:lang w:eastAsia="es-SV"/>
                <w:rPrChange w:id="34348" w:author="Nery de Leiva [2]" w:date="2023-01-04T12:07:00Z">
                  <w:rPr>
                    <w:ins w:id="34349" w:author="Nery de Leiva [2]" w:date="2023-01-04T11:24:00Z"/>
                    <w:del w:id="34350" w:author="Nery de Leiva" w:date="2023-01-18T12:24:00Z"/>
                    <w:rFonts w:eastAsia="Times New Roman" w:cs="Arial"/>
                    <w:sz w:val="16"/>
                    <w:szCs w:val="16"/>
                    <w:lang w:eastAsia="es-SV"/>
                  </w:rPr>
                </w:rPrChange>
              </w:rPr>
              <w:pPrChange w:id="34351" w:author="Nery de Leiva [2]" w:date="2023-01-04T12:08:00Z">
                <w:pPr>
                  <w:jc w:val="center"/>
                </w:pPr>
              </w:pPrChange>
            </w:pPr>
            <w:ins w:id="34352" w:author="Nery de Leiva [2]" w:date="2023-01-04T11:24:00Z">
              <w:del w:id="34353" w:author="Nery de Leiva" w:date="2023-01-18T12:24:00Z">
                <w:r w:rsidRPr="008C1F3E" w:rsidDel="00B213CC">
                  <w:rPr>
                    <w:rFonts w:eastAsia="Times New Roman" w:cs="Arial"/>
                    <w:sz w:val="14"/>
                    <w:szCs w:val="14"/>
                    <w:lang w:eastAsia="es-SV"/>
                    <w:rPrChange w:id="34354"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3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56" w:author="Nery de Leiva [2]" w:date="2023-01-04T11:24:00Z"/>
                <w:del w:id="34357" w:author="Nery de Leiva" w:date="2023-01-18T12:24:00Z"/>
                <w:rFonts w:eastAsia="Times New Roman" w:cs="Arial"/>
                <w:sz w:val="14"/>
                <w:szCs w:val="14"/>
                <w:lang w:eastAsia="es-SV"/>
                <w:rPrChange w:id="34358" w:author="Nery de Leiva [2]" w:date="2023-01-04T12:07:00Z">
                  <w:rPr>
                    <w:ins w:id="34359" w:author="Nery de Leiva [2]" w:date="2023-01-04T11:24:00Z"/>
                    <w:del w:id="34360" w:author="Nery de Leiva" w:date="2023-01-18T12:24:00Z"/>
                    <w:rFonts w:eastAsia="Times New Roman" w:cs="Arial"/>
                    <w:sz w:val="16"/>
                    <w:szCs w:val="16"/>
                    <w:lang w:eastAsia="es-SV"/>
                  </w:rPr>
                </w:rPrChange>
              </w:rPr>
              <w:pPrChange w:id="34361" w:author="Nery de Leiva [2]" w:date="2023-01-04T12:08:00Z">
                <w:pPr>
                  <w:jc w:val="center"/>
                </w:pPr>
              </w:pPrChange>
            </w:pPr>
            <w:ins w:id="34362" w:author="Nery de Leiva [2]" w:date="2023-01-04T11:24:00Z">
              <w:del w:id="34363" w:author="Nery de Leiva" w:date="2023-01-18T12:24:00Z">
                <w:r w:rsidRPr="008C1F3E" w:rsidDel="00B213CC">
                  <w:rPr>
                    <w:rFonts w:eastAsia="Times New Roman" w:cs="Arial"/>
                    <w:sz w:val="14"/>
                    <w:szCs w:val="14"/>
                    <w:lang w:eastAsia="es-SV"/>
                    <w:rPrChange w:id="3436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36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66" w:author="Nery de Leiva [2]" w:date="2023-01-04T11:24:00Z"/>
                <w:del w:id="34367" w:author="Nery de Leiva" w:date="2023-01-18T12:24:00Z"/>
                <w:rFonts w:eastAsia="Times New Roman" w:cs="Arial"/>
                <w:sz w:val="14"/>
                <w:szCs w:val="14"/>
                <w:lang w:eastAsia="es-SV"/>
                <w:rPrChange w:id="34368" w:author="Nery de Leiva [2]" w:date="2023-01-04T12:07:00Z">
                  <w:rPr>
                    <w:ins w:id="34369" w:author="Nery de Leiva [2]" w:date="2023-01-04T11:24:00Z"/>
                    <w:del w:id="34370" w:author="Nery de Leiva" w:date="2023-01-18T12:24:00Z"/>
                    <w:rFonts w:eastAsia="Times New Roman" w:cs="Arial"/>
                    <w:sz w:val="16"/>
                    <w:szCs w:val="16"/>
                    <w:lang w:eastAsia="es-SV"/>
                  </w:rPr>
                </w:rPrChange>
              </w:rPr>
              <w:pPrChange w:id="34371" w:author="Nery de Leiva [2]" w:date="2023-01-04T12:08:00Z">
                <w:pPr>
                  <w:jc w:val="center"/>
                </w:pPr>
              </w:pPrChange>
            </w:pPr>
            <w:ins w:id="34372" w:author="Nery de Leiva [2]" w:date="2023-01-04T11:24:00Z">
              <w:del w:id="34373" w:author="Nery de Leiva" w:date="2023-01-18T12:24:00Z">
                <w:r w:rsidRPr="008C1F3E" w:rsidDel="00B213CC">
                  <w:rPr>
                    <w:rFonts w:eastAsia="Times New Roman" w:cs="Arial"/>
                    <w:sz w:val="14"/>
                    <w:szCs w:val="14"/>
                    <w:lang w:eastAsia="es-SV"/>
                    <w:rPrChange w:id="34374" w:author="Nery de Leiva [2]" w:date="2023-01-04T12:07:00Z">
                      <w:rPr>
                        <w:rFonts w:eastAsia="Times New Roman" w:cs="Arial"/>
                        <w:sz w:val="16"/>
                        <w:szCs w:val="16"/>
                        <w:lang w:eastAsia="es-SV"/>
                      </w:rPr>
                    </w:rPrChange>
                  </w:rPr>
                  <w:delText>10175693-00000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3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76" w:author="Nery de Leiva [2]" w:date="2023-01-04T11:24:00Z"/>
                <w:del w:id="34377" w:author="Nery de Leiva" w:date="2023-01-18T12:24:00Z"/>
                <w:rFonts w:eastAsia="Times New Roman" w:cs="Arial"/>
                <w:sz w:val="14"/>
                <w:szCs w:val="14"/>
                <w:lang w:eastAsia="es-SV"/>
                <w:rPrChange w:id="34378" w:author="Nery de Leiva [2]" w:date="2023-01-04T12:07:00Z">
                  <w:rPr>
                    <w:ins w:id="34379" w:author="Nery de Leiva [2]" w:date="2023-01-04T11:24:00Z"/>
                    <w:del w:id="34380" w:author="Nery de Leiva" w:date="2023-01-18T12:24:00Z"/>
                    <w:rFonts w:eastAsia="Times New Roman" w:cs="Arial"/>
                    <w:sz w:val="16"/>
                    <w:szCs w:val="16"/>
                    <w:lang w:eastAsia="es-SV"/>
                  </w:rPr>
                </w:rPrChange>
              </w:rPr>
              <w:pPrChange w:id="34381" w:author="Nery de Leiva [2]" w:date="2023-01-04T12:08:00Z">
                <w:pPr>
                  <w:jc w:val="center"/>
                </w:pPr>
              </w:pPrChange>
            </w:pPr>
            <w:ins w:id="34382" w:author="Nery de Leiva [2]" w:date="2023-01-04T11:24:00Z">
              <w:del w:id="34383" w:author="Nery de Leiva" w:date="2023-01-18T12:24:00Z">
                <w:r w:rsidRPr="008C1F3E" w:rsidDel="00B213CC">
                  <w:rPr>
                    <w:rFonts w:eastAsia="Times New Roman" w:cs="Arial"/>
                    <w:sz w:val="14"/>
                    <w:szCs w:val="14"/>
                    <w:lang w:eastAsia="es-SV"/>
                    <w:rPrChange w:id="34384" w:author="Nery de Leiva [2]" w:date="2023-01-04T12:07:00Z">
                      <w:rPr>
                        <w:rFonts w:eastAsia="Times New Roman" w:cs="Arial"/>
                        <w:sz w:val="16"/>
                        <w:szCs w:val="16"/>
                        <w:lang w:eastAsia="es-SV"/>
                      </w:rPr>
                    </w:rPrChange>
                  </w:rPr>
                  <w:delText>147.904550</w:delText>
                </w:r>
              </w:del>
            </w:ins>
          </w:p>
        </w:tc>
      </w:tr>
      <w:tr w:rsidR="009F050E" w:rsidRPr="00E77C97" w:rsidDel="00B213CC" w:rsidTr="008C1F3E">
        <w:trPr>
          <w:trHeight w:val="20"/>
          <w:ins w:id="34385" w:author="Nery de Leiva [2]" w:date="2023-01-04T11:24:00Z"/>
          <w:del w:id="34386" w:author="Nery de Leiva" w:date="2023-01-18T12:24:00Z"/>
          <w:trPrChange w:id="3438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438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389" w:author="Nery de Leiva [2]" w:date="2023-01-04T11:24:00Z"/>
                <w:del w:id="34390" w:author="Nery de Leiva" w:date="2023-01-18T12:24:00Z"/>
                <w:rFonts w:eastAsia="Times New Roman" w:cs="Arial"/>
                <w:sz w:val="14"/>
                <w:szCs w:val="14"/>
                <w:lang w:eastAsia="es-SV"/>
                <w:rPrChange w:id="34391" w:author="Nery de Leiva [2]" w:date="2023-01-04T12:07:00Z">
                  <w:rPr>
                    <w:ins w:id="34392" w:author="Nery de Leiva [2]" w:date="2023-01-04T11:24:00Z"/>
                    <w:del w:id="34393" w:author="Nery de Leiva" w:date="2023-01-18T12:24:00Z"/>
                    <w:rFonts w:eastAsia="Times New Roman" w:cs="Arial"/>
                    <w:sz w:val="16"/>
                    <w:szCs w:val="16"/>
                    <w:lang w:eastAsia="es-SV"/>
                  </w:rPr>
                </w:rPrChange>
              </w:rPr>
              <w:pPrChange w:id="34394" w:author="Nery de Leiva [2]" w:date="2023-01-04T12:08:00Z">
                <w:pPr>
                  <w:jc w:val="center"/>
                </w:pPr>
              </w:pPrChange>
            </w:pPr>
            <w:ins w:id="34395" w:author="Nery de Leiva [2]" w:date="2023-01-04T11:24:00Z">
              <w:del w:id="34396" w:author="Nery de Leiva" w:date="2023-01-18T12:24:00Z">
                <w:r w:rsidRPr="008C1F3E" w:rsidDel="00B213CC">
                  <w:rPr>
                    <w:rFonts w:eastAsia="Times New Roman" w:cs="Arial"/>
                    <w:sz w:val="14"/>
                    <w:szCs w:val="14"/>
                    <w:lang w:eastAsia="es-SV"/>
                    <w:rPrChange w:id="34397" w:author="Nery de Leiva [2]" w:date="2023-01-04T12:07:00Z">
                      <w:rPr>
                        <w:rFonts w:eastAsia="Times New Roman" w:cs="Arial"/>
                        <w:sz w:val="16"/>
                        <w:szCs w:val="16"/>
                        <w:lang w:eastAsia="es-SV"/>
                      </w:rPr>
                    </w:rPrChange>
                  </w:rPr>
                  <w:delText>98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439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4399" w:author="Nery de Leiva [2]" w:date="2023-01-04T11:24:00Z"/>
                <w:del w:id="34400" w:author="Nery de Leiva" w:date="2023-01-18T12:24:00Z"/>
                <w:rFonts w:eastAsia="Times New Roman" w:cs="Arial"/>
                <w:sz w:val="14"/>
                <w:szCs w:val="14"/>
                <w:lang w:eastAsia="es-SV"/>
                <w:rPrChange w:id="34401" w:author="Nery de Leiva [2]" w:date="2023-01-04T12:07:00Z">
                  <w:rPr>
                    <w:ins w:id="34402" w:author="Nery de Leiva [2]" w:date="2023-01-04T11:24:00Z"/>
                    <w:del w:id="34403" w:author="Nery de Leiva" w:date="2023-01-18T12:24:00Z"/>
                    <w:rFonts w:eastAsia="Times New Roman" w:cs="Arial"/>
                    <w:sz w:val="16"/>
                    <w:szCs w:val="16"/>
                    <w:lang w:eastAsia="es-SV"/>
                  </w:rPr>
                </w:rPrChange>
              </w:rPr>
              <w:pPrChange w:id="34404" w:author="Nery de Leiva [2]" w:date="2023-01-04T12:08:00Z">
                <w:pPr/>
              </w:pPrChange>
            </w:pPr>
            <w:ins w:id="34405" w:author="Nery de Leiva [2]" w:date="2023-01-04T11:24:00Z">
              <w:del w:id="34406" w:author="Nery de Leiva" w:date="2023-01-18T12:24:00Z">
                <w:r w:rsidRPr="008C1F3E" w:rsidDel="00B213CC">
                  <w:rPr>
                    <w:rFonts w:eastAsia="Times New Roman" w:cs="Arial"/>
                    <w:sz w:val="14"/>
                    <w:szCs w:val="14"/>
                    <w:lang w:eastAsia="es-SV"/>
                    <w:rPrChange w:id="34407" w:author="Nery de Leiva [2]" w:date="2023-01-04T12:07:00Z">
                      <w:rPr>
                        <w:rFonts w:eastAsia="Times New Roman" w:cs="Arial"/>
                        <w:sz w:val="16"/>
                        <w:szCs w:val="16"/>
                        <w:lang w:eastAsia="es-SV"/>
                      </w:rPr>
                    </w:rPrChange>
                  </w:rPr>
                  <w:delText xml:space="preserve">EL CARMEN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440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09" w:author="Nery de Leiva [2]" w:date="2023-01-04T11:24:00Z"/>
                <w:del w:id="34410" w:author="Nery de Leiva" w:date="2023-01-18T12:24:00Z"/>
                <w:rFonts w:eastAsia="Times New Roman" w:cs="Arial"/>
                <w:sz w:val="14"/>
                <w:szCs w:val="14"/>
                <w:lang w:eastAsia="es-SV"/>
                <w:rPrChange w:id="34411" w:author="Nery de Leiva [2]" w:date="2023-01-04T12:07:00Z">
                  <w:rPr>
                    <w:ins w:id="34412" w:author="Nery de Leiva [2]" w:date="2023-01-04T11:24:00Z"/>
                    <w:del w:id="34413" w:author="Nery de Leiva" w:date="2023-01-18T12:24:00Z"/>
                    <w:rFonts w:eastAsia="Times New Roman" w:cs="Arial"/>
                    <w:sz w:val="16"/>
                    <w:szCs w:val="16"/>
                    <w:lang w:eastAsia="es-SV"/>
                  </w:rPr>
                </w:rPrChange>
              </w:rPr>
              <w:pPrChange w:id="34414" w:author="Nery de Leiva [2]" w:date="2023-01-04T12:08:00Z">
                <w:pPr>
                  <w:jc w:val="center"/>
                </w:pPr>
              </w:pPrChange>
            </w:pPr>
            <w:ins w:id="34415" w:author="Nery de Leiva [2]" w:date="2023-01-04T11:24:00Z">
              <w:del w:id="34416" w:author="Nery de Leiva" w:date="2023-01-18T12:24:00Z">
                <w:r w:rsidRPr="008C1F3E" w:rsidDel="00B213CC">
                  <w:rPr>
                    <w:rFonts w:eastAsia="Times New Roman" w:cs="Arial"/>
                    <w:sz w:val="14"/>
                    <w:szCs w:val="14"/>
                    <w:lang w:eastAsia="es-SV"/>
                    <w:rPrChange w:id="34417" w:author="Nery de Leiva [2]" w:date="2023-01-04T12:07:00Z">
                      <w:rPr>
                        <w:rFonts w:eastAsia="Times New Roman" w:cs="Arial"/>
                        <w:sz w:val="16"/>
                        <w:szCs w:val="16"/>
                        <w:lang w:eastAsia="es-SV"/>
                      </w:rPr>
                    </w:rPrChange>
                  </w:rPr>
                  <w:delText>Caluco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41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19" w:author="Nery de Leiva [2]" w:date="2023-01-04T11:24:00Z"/>
                <w:del w:id="34420" w:author="Nery de Leiva" w:date="2023-01-18T12:24:00Z"/>
                <w:rFonts w:eastAsia="Times New Roman" w:cs="Arial"/>
                <w:sz w:val="14"/>
                <w:szCs w:val="14"/>
                <w:lang w:eastAsia="es-SV"/>
                <w:rPrChange w:id="34421" w:author="Nery de Leiva [2]" w:date="2023-01-04T12:07:00Z">
                  <w:rPr>
                    <w:ins w:id="34422" w:author="Nery de Leiva [2]" w:date="2023-01-04T11:24:00Z"/>
                    <w:del w:id="34423" w:author="Nery de Leiva" w:date="2023-01-18T12:24:00Z"/>
                    <w:rFonts w:eastAsia="Times New Roman" w:cs="Arial"/>
                    <w:sz w:val="16"/>
                    <w:szCs w:val="16"/>
                    <w:lang w:eastAsia="es-SV"/>
                  </w:rPr>
                </w:rPrChange>
              </w:rPr>
              <w:pPrChange w:id="34424" w:author="Nery de Leiva [2]" w:date="2023-01-04T12:08:00Z">
                <w:pPr>
                  <w:jc w:val="center"/>
                </w:pPr>
              </w:pPrChange>
            </w:pPr>
            <w:ins w:id="34425" w:author="Nery de Leiva [2]" w:date="2023-01-04T11:24:00Z">
              <w:del w:id="34426" w:author="Nery de Leiva" w:date="2023-01-18T12:24:00Z">
                <w:r w:rsidRPr="008C1F3E" w:rsidDel="00B213CC">
                  <w:rPr>
                    <w:rFonts w:eastAsia="Times New Roman" w:cs="Arial"/>
                    <w:sz w:val="14"/>
                    <w:szCs w:val="14"/>
                    <w:lang w:eastAsia="es-SV"/>
                    <w:rPrChange w:id="34427"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442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429" w:author="Nery de Leiva [2]" w:date="2023-01-04T11:24:00Z"/>
                <w:del w:id="34430" w:author="Nery de Leiva" w:date="2023-01-18T12:24:00Z"/>
                <w:rFonts w:eastAsia="Times New Roman" w:cs="Arial"/>
                <w:sz w:val="14"/>
                <w:szCs w:val="14"/>
                <w:lang w:eastAsia="es-SV"/>
                <w:rPrChange w:id="34431" w:author="Nery de Leiva [2]" w:date="2023-01-04T12:07:00Z">
                  <w:rPr>
                    <w:ins w:id="34432" w:author="Nery de Leiva [2]" w:date="2023-01-04T11:24:00Z"/>
                    <w:del w:id="34433" w:author="Nery de Leiva" w:date="2023-01-18T12:24:00Z"/>
                    <w:rFonts w:eastAsia="Times New Roman" w:cs="Arial"/>
                    <w:sz w:val="16"/>
                    <w:szCs w:val="16"/>
                    <w:lang w:eastAsia="es-SV"/>
                  </w:rPr>
                </w:rPrChange>
              </w:rPr>
              <w:pPrChange w:id="34434" w:author="Nery de Leiva [2]" w:date="2023-01-04T12:08:00Z">
                <w:pPr>
                  <w:jc w:val="center"/>
                </w:pPr>
              </w:pPrChange>
            </w:pPr>
            <w:ins w:id="34435" w:author="Nery de Leiva [2]" w:date="2023-01-04T11:24:00Z">
              <w:del w:id="34436" w:author="Nery de Leiva" w:date="2023-01-18T12:24:00Z">
                <w:r w:rsidRPr="008C1F3E" w:rsidDel="00B213CC">
                  <w:rPr>
                    <w:rFonts w:eastAsia="Times New Roman" w:cs="Arial"/>
                    <w:sz w:val="14"/>
                    <w:szCs w:val="14"/>
                    <w:lang w:eastAsia="es-SV"/>
                    <w:rPrChange w:id="34437" w:author="Nery de Leiva [2]" w:date="2023-01-04T12:07:00Z">
                      <w:rPr>
                        <w:rFonts w:eastAsia="Times New Roman" w:cs="Arial"/>
                        <w:sz w:val="16"/>
                        <w:szCs w:val="16"/>
                        <w:lang w:eastAsia="es-SV"/>
                      </w:rPr>
                    </w:rPrChange>
                  </w:rPr>
                  <w:delText>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4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39" w:author="Nery de Leiva [2]" w:date="2023-01-04T11:24:00Z"/>
                <w:del w:id="34440" w:author="Nery de Leiva" w:date="2023-01-18T12:24:00Z"/>
                <w:rFonts w:eastAsia="Times New Roman" w:cs="Arial"/>
                <w:sz w:val="14"/>
                <w:szCs w:val="14"/>
                <w:lang w:eastAsia="es-SV"/>
                <w:rPrChange w:id="34441" w:author="Nery de Leiva [2]" w:date="2023-01-04T12:07:00Z">
                  <w:rPr>
                    <w:ins w:id="34442" w:author="Nery de Leiva [2]" w:date="2023-01-04T11:24:00Z"/>
                    <w:del w:id="34443" w:author="Nery de Leiva" w:date="2023-01-18T12:24:00Z"/>
                    <w:rFonts w:eastAsia="Times New Roman" w:cs="Arial"/>
                    <w:sz w:val="16"/>
                    <w:szCs w:val="16"/>
                    <w:lang w:eastAsia="es-SV"/>
                  </w:rPr>
                </w:rPrChange>
              </w:rPr>
              <w:pPrChange w:id="34444" w:author="Nery de Leiva [2]" w:date="2023-01-04T12:08:00Z">
                <w:pPr>
                  <w:jc w:val="center"/>
                </w:pPr>
              </w:pPrChange>
            </w:pPr>
            <w:ins w:id="34445" w:author="Nery de Leiva [2]" w:date="2023-01-04T11:24:00Z">
              <w:del w:id="34446" w:author="Nery de Leiva" w:date="2023-01-18T12:24:00Z">
                <w:r w:rsidRPr="008C1F3E" w:rsidDel="00B213CC">
                  <w:rPr>
                    <w:rFonts w:eastAsia="Times New Roman" w:cs="Arial"/>
                    <w:sz w:val="14"/>
                    <w:szCs w:val="14"/>
                    <w:lang w:eastAsia="es-SV"/>
                    <w:rPrChange w:id="34447" w:author="Nery de Leiva [2]" w:date="2023-01-04T12:07:00Z">
                      <w:rPr>
                        <w:rFonts w:eastAsia="Times New Roman" w:cs="Arial"/>
                        <w:sz w:val="16"/>
                        <w:szCs w:val="16"/>
                        <w:lang w:eastAsia="es-SV"/>
                      </w:rPr>
                    </w:rPrChange>
                  </w:rPr>
                  <w:delText>10159724-00000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4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49" w:author="Nery de Leiva [2]" w:date="2023-01-04T11:24:00Z"/>
                <w:del w:id="34450" w:author="Nery de Leiva" w:date="2023-01-18T12:24:00Z"/>
                <w:rFonts w:eastAsia="Times New Roman" w:cs="Arial"/>
                <w:sz w:val="14"/>
                <w:szCs w:val="14"/>
                <w:lang w:eastAsia="es-SV"/>
                <w:rPrChange w:id="34451" w:author="Nery de Leiva [2]" w:date="2023-01-04T12:07:00Z">
                  <w:rPr>
                    <w:ins w:id="34452" w:author="Nery de Leiva [2]" w:date="2023-01-04T11:24:00Z"/>
                    <w:del w:id="34453" w:author="Nery de Leiva" w:date="2023-01-18T12:24:00Z"/>
                    <w:rFonts w:eastAsia="Times New Roman" w:cs="Arial"/>
                    <w:sz w:val="16"/>
                    <w:szCs w:val="16"/>
                    <w:lang w:eastAsia="es-SV"/>
                  </w:rPr>
                </w:rPrChange>
              </w:rPr>
              <w:pPrChange w:id="34454" w:author="Nery de Leiva [2]" w:date="2023-01-04T12:08:00Z">
                <w:pPr>
                  <w:jc w:val="center"/>
                </w:pPr>
              </w:pPrChange>
            </w:pPr>
            <w:ins w:id="34455" w:author="Nery de Leiva [2]" w:date="2023-01-04T11:24:00Z">
              <w:del w:id="34456" w:author="Nery de Leiva" w:date="2023-01-18T12:24:00Z">
                <w:r w:rsidRPr="008C1F3E" w:rsidDel="00B213CC">
                  <w:rPr>
                    <w:rFonts w:eastAsia="Times New Roman" w:cs="Arial"/>
                    <w:sz w:val="14"/>
                    <w:szCs w:val="14"/>
                    <w:lang w:eastAsia="es-SV"/>
                    <w:rPrChange w:id="34457" w:author="Nery de Leiva [2]" w:date="2023-01-04T12:07:00Z">
                      <w:rPr>
                        <w:rFonts w:eastAsia="Times New Roman" w:cs="Arial"/>
                        <w:sz w:val="16"/>
                        <w:szCs w:val="16"/>
                        <w:lang w:eastAsia="es-SV"/>
                      </w:rPr>
                    </w:rPrChange>
                  </w:rPr>
                  <w:delText>7.099497</w:delText>
                </w:r>
              </w:del>
            </w:ins>
          </w:p>
        </w:tc>
      </w:tr>
      <w:tr w:rsidR="009F050E" w:rsidRPr="00E77C97" w:rsidDel="00B213CC" w:rsidTr="008C1F3E">
        <w:trPr>
          <w:trHeight w:val="20"/>
          <w:ins w:id="34458" w:author="Nery de Leiva [2]" w:date="2023-01-04T11:24:00Z"/>
          <w:del w:id="34459" w:author="Nery de Leiva" w:date="2023-01-18T12:24:00Z"/>
          <w:trPrChange w:id="3446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4461"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462" w:author="Nery de Leiva [2]" w:date="2023-01-04T11:24:00Z"/>
                <w:del w:id="34463" w:author="Nery de Leiva" w:date="2023-01-18T12:24:00Z"/>
                <w:rFonts w:eastAsia="Times New Roman" w:cs="Arial"/>
                <w:sz w:val="14"/>
                <w:szCs w:val="14"/>
                <w:lang w:eastAsia="es-SV"/>
                <w:rPrChange w:id="34464" w:author="Nery de Leiva [2]" w:date="2023-01-04T12:07:00Z">
                  <w:rPr>
                    <w:ins w:id="34465" w:author="Nery de Leiva [2]" w:date="2023-01-04T11:24:00Z"/>
                    <w:del w:id="34466" w:author="Nery de Leiva" w:date="2023-01-18T12:24:00Z"/>
                    <w:rFonts w:eastAsia="Times New Roman" w:cs="Arial"/>
                    <w:sz w:val="16"/>
                    <w:szCs w:val="16"/>
                    <w:lang w:eastAsia="es-SV"/>
                  </w:rPr>
                </w:rPrChange>
              </w:rPr>
              <w:pPrChange w:id="34467" w:author="Nery de Leiva [2]" w:date="2023-01-04T12:08:00Z">
                <w:pPr>
                  <w:jc w:val="center"/>
                </w:pPr>
              </w:pPrChange>
            </w:pPr>
            <w:ins w:id="34468" w:author="Nery de Leiva [2]" w:date="2023-01-04T11:24:00Z">
              <w:del w:id="34469" w:author="Nery de Leiva" w:date="2023-01-18T12:24:00Z">
                <w:r w:rsidRPr="008C1F3E" w:rsidDel="00B213CC">
                  <w:rPr>
                    <w:rFonts w:eastAsia="Times New Roman" w:cs="Arial"/>
                    <w:sz w:val="14"/>
                    <w:szCs w:val="14"/>
                    <w:lang w:eastAsia="es-SV"/>
                    <w:rPrChange w:id="34470" w:author="Nery de Leiva [2]" w:date="2023-01-04T12:07:00Z">
                      <w:rPr>
                        <w:rFonts w:eastAsia="Times New Roman" w:cs="Arial"/>
                        <w:sz w:val="16"/>
                        <w:szCs w:val="16"/>
                        <w:lang w:eastAsia="es-SV"/>
                      </w:rPr>
                    </w:rPrChange>
                  </w:rPr>
                  <w:delText>99</w:delText>
                </w:r>
              </w:del>
            </w:ins>
          </w:p>
        </w:tc>
        <w:tc>
          <w:tcPr>
            <w:tcW w:w="1813" w:type="dxa"/>
            <w:tcBorders>
              <w:top w:val="nil"/>
              <w:left w:val="nil"/>
              <w:bottom w:val="single" w:sz="4" w:space="0" w:color="auto"/>
              <w:right w:val="single" w:sz="4" w:space="0" w:color="auto"/>
            </w:tcBorders>
            <w:shd w:val="clear" w:color="auto" w:fill="auto"/>
            <w:vAlign w:val="center"/>
            <w:hideMark/>
            <w:tcPrChange w:id="3447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4472" w:author="Nery de Leiva [2]" w:date="2023-01-04T11:24:00Z"/>
                <w:del w:id="34473" w:author="Nery de Leiva" w:date="2023-01-18T12:24:00Z"/>
                <w:rFonts w:eastAsia="Times New Roman" w:cs="Arial"/>
                <w:sz w:val="14"/>
                <w:szCs w:val="14"/>
                <w:lang w:eastAsia="es-SV"/>
                <w:rPrChange w:id="34474" w:author="Nery de Leiva [2]" w:date="2023-01-04T12:07:00Z">
                  <w:rPr>
                    <w:ins w:id="34475" w:author="Nery de Leiva [2]" w:date="2023-01-04T11:24:00Z"/>
                    <w:del w:id="34476" w:author="Nery de Leiva" w:date="2023-01-18T12:24:00Z"/>
                    <w:rFonts w:eastAsia="Times New Roman" w:cs="Arial"/>
                    <w:sz w:val="16"/>
                    <w:szCs w:val="16"/>
                    <w:lang w:eastAsia="es-SV"/>
                  </w:rPr>
                </w:rPrChange>
              </w:rPr>
              <w:pPrChange w:id="34477" w:author="Nery de Leiva [2]" w:date="2023-01-04T12:08:00Z">
                <w:pPr/>
              </w:pPrChange>
            </w:pPr>
            <w:ins w:id="34478" w:author="Nery de Leiva [2]" w:date="2023-01-04T11:24:00Z">
              <w:del w:id="34479" w:author="Nery de Leiva" w:date="2023-01-18T12:24:00Z">
                <w:r w:rsidRPr="008C1F3E" w:rsidDel="00B213CC">
                  <w:rPr>
                    <w:rFonts w:eastAsia="Times New Roman" w:cs="Arial"/>
                    <w:sz w:val="14"/>
                    <w:szCs w:val="14"/>
                    <w:lang w:eastAsia="es-SV"/>
                    <w:rPrChange w:id="34480" w:author="Nery de Leiva [2]" w:date="2023-01-04T12:07:00Z">
                      <w:rPr>
                        <w:rFonts w:eastAsia="Times New Roman" w:cs="Arial"/>
                        <w:sz w:val="16"/>
                        <w:szCs w:val="16"/>
                        <w:lang w:eastAsia="es-SV"/>
                      </w:rPr>
                    </w:rPrChange>
                  </w:rPr>
                  <w:delText>LA CHAPINA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448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82" w:author="Nery de Leiva [2]" w:date="2023-01-04T11:24:00Z"/>
                <w:del w:id="34483" w:author="Nery de Leiva" w:date="2023-01-18T12:24:00Z"/>
                <w:rFonts w:eastAsia="Times New Roman" w:cs="Arial"/>
                <w:sz w:val="14"/>
                <w:szCs w:val="14"/>
                <w:lang w:eastAsia="es-SV"/>
                <w:rPrChange w:id="34484" w:author="Nery de Leiva [2]" w:date="2023-01-04T12:07:00Z">
                  <w:rPr>
                    <w:ins w:id="34485" w:author="Nery de Leiva [2]" w:date="2023-01-04T11:24:00Z"/>
                    <w:del w:id="34486" w:author="Nery de Leiva" w:date="2023-01-18T12:24:00Z"/>
                    <w:rFonts w:eastAsia="Times New Roman" w:cs="Arial"/>
                    <w:sz w:val="16"/>
                    <w:szCs w:val="16"/>
                    <w:lang w:eastAsia="es-SV"/>
                  </w:rPr>
                </w:rPrChange>
              </w:rPr>
              <w:pPrChange w:id="34487" w:author="Nery de Leiva [2]" w:date="2023-01-04T12:08:00Z">
                <w:pPr>
                  <w:jc w:val="center"/>
                </w:pPr>
              </w:pPrChange>
            </w:pPr>
            <w:ins w:id="34488" w:author="Nery de Leiva [2]" w:date="2023-01-04T11:24:00Z">
              <w:del w:id="34489" w:author="Nery de Leiva" w:date="2023-01-18T12:24:00Z">
                <w:r w:rsidRPr="008C1F3E" w:rsidDel="00B213CC">
                  <w:rPr>
                    <w:rFonts w:eastAsia="Times New Roman" w:cs="Arial"/>
                    <w:sz w:val="14"/>
                    <w:szCs w:val="14"/>
                    <w:lang w:eastAsia="es-SV"/>
                    <w:rPrChange w:id="34490" w:author="Nery de Leiva [2]" w:date="2023-01-04T12:07:00Z">
                      <w:rPr>
                        <w:rFonts w:eastAsia="Times New Roman" w:cs="Arial"/>
                        <w:sz w:val="16"/>
                        <w:szCs w:val="16"/>
                        <w:lang w:eastAsia="es-SV"/>
                      </w:rPr>
                    </w:rPrChange>
                  </w:rPr>
                  <w:delText>Izalco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49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492" w:author="Nery de Leiva [2]" w:date="2023-01-04T11:24:00Z"/>
                <w:del w:id="34493" w:author="Nery de Leiva" w:date="2023-01-18T12:24:00Z"/>
                <w:rFonts w:eastAsia="Times New Roman" w:cs="Arial"/>
                <w:sz w:val="14"/>
                <w:szCs w:val="14"/>
                <w:lang w:eastAsia="es-SV"/>
                <w:rPrChange w:id="34494" w:author="Nery de Leiva [2]" w:date="2023-01-04T12:07:00Z">
                  <w:rPr>
                    <w:ins w:id="34495" w:author="Nery de Leiva [2]" w:date="2023-01-04T11:24:00Z"/>
                    <w:del w:id="34496" w:author="Nery de Leiva" w:date="2023-01-18T12:24:00Z"/>
                    <w:rFonts w:eastAsia="Times New Roman" w:cs="Arial"/>
                    <w:sz w:val="16"/>
                    <w:szCs w:val="16"/>
                    <w:lang w:eastAsia="es-SV"/>
                  </w:rPr>
                </w:rPrChange>
              </w:rPr>
              <w:pPrChange w:id="34497" w:author="Nery de Leiva [2]" w:date="2023-01-04T12:08:00Z">
                <w:pPr>
                  <w:jc w:val="center"/>
                </w:pPr>
              </w:pPrChange>
            </w:pPr>
            <w:ins w:id="34498" w:author="Nery de Leiva [2]" w:date="2023-01-04T11:24:00Z">
              <w:del w:id="34499" w:author="Nery de Leiva" w:date="2023-01-18T12:24:00Z">
                <w:r w:rsidRPr="008C1F3E" w:rsidDel="00B213CC">
                  <w:rPr>
                    <w:rFonts w:eastAsia="Times New Roman" w:cs="Arial"/>
                    <w:sz w:val="14"/>
                    <w:szCs w:val="14"/>
                    <w:lang w:eastAsia="es-SV"/>
                    <w:rPrChange w:id="34500"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5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02" w:author="Nery de Leiva [2]" w:date="2023-01-04T11:24:00Z"/>
                <w:del w:id="34503" w:author="Nery de Leiva" w:date="2023-01-18T12:24:00Z"/>
                <w:rFonts w:eastAsia="Times New Roman" w:cs="Arial"/>
                <w:sz w:val="14"/>
                <w:szCs w:val="14"/>
                <w:lang w:eastAsia="es-SV"/>
                <w:rPrChange w:id="34504" w:author="Nery de Leiva [2]" w:date="2023-01-04T12:07:00Z">
                  <w:rPr>
                    <w:ins w:id="34505" w:author="Nery de Leiva [2]" w:date="2023-01-04T11:24:00Z"/>
                    <w:del w:id="34506" w:author="Nery de Leiva" w:date="2023-01-18T12:24:00Z"/>
                    <w:rFonts w:eastAsia="Times New Roman" w:cs="Arial"/>
                    <w:sz w:val="16"/>
                    <w:szCs w:val="16"/>
                    <w:lang w:eastAsia="es-SV"/>
                  </w:rPr>
                </w:rPrChange>
              </w:rPr>
              <w:pPrChange w:id="34507" w:author="Nery de Leiva [2]" w:date="2023-01-04T12:08:00Z">
                <w:pPr>
                  <w:jc w:val="center"/>
                </w:pPr>
              </w:pPrChange>
            </w:pPr>
            <w:ins w:id="34508" w:author="Nery de Leiva [2]" w:date="2023-01-04T11:24:00Z">
              <w:del w:id="34509" w:author="Nery de Leiva" w:date="2023-01-18T12:24:00Z">
                <w:r w:rsidRPr="008C1F3E" w:rsidDel="00B213CC">
                  <w:rPr>
                    <w:rFonts w:eastAsia="Times New Roman" w:cs="Arial"/>
                    <w:sz w:val="14"/>
                    <w:szCs w:val="14"/>
                    <w:lang w:eastAsia="es-SV"/>
                    <w:rPrChange w:id="34510" w:author="Nery de Leiva [2]" w:date="2023-01-04T12:07:00Z">
                      <w:rPr>
                        <w:rFonts w:eastAsia="Times New Roman" w:cs="Arial"/>
                        <w:sz w:val="16"/>
                        <w:szCs w:val="16"/>
                        <w:lang w:eastAsia="es-SV"/>
                      </w:rPr>
                    </w:rPrChange>
                  </w:rPr>
                  <w:delText>CERRO LA OVEJA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5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12" w:author="Nery de Leiva [2]" w:date="2023-01-04T11:24:00Z"/>
                <w:del w:id="34513" w:author="Nery de Leiva" w:date="2023-01-18T12:24:00Z"/>
                <w:rFonts w:eastAsia="Times New Roman" w:cs="Arial"/>
                <w:sz w:val="14"/>
                <w:szCs w:val="14"/>
                <w:lang w:eastAsia="es-SV"/>
                <w:rPrChange w:id="34514" w:author="Nery de Leiva [2]" w:date="2023-01-04T12:07:00Z">
                  <w:rPr>
                    <w:ins w:id="34515" w:author="Nery de Leiva [2]" w:date="2023-01-04T11:24:00Z"/>
                    <w:del w:id="34516" w:author="Nery de Leiva" w:date="2023-01-18T12:24:00Z"/>
                    <w:rFonts w:eastAsia="Times New Roman" w:cs="Arial"/>
                    <w:sz w:val="16"/>
                    <w:szCs w:val="16"/>
                    <w:lang w:eastAsia="es-SV"/>
                  </w:rPr>
                </w:rPrChange>
              </w:rPr>
              <w:pPrChange w:id="34517" w:author="Nery de Leiva [2]" w:date="2023-01-04T12:08:00Z">
                <w:pPr>
                  <w:jc w:val="center"/>
                </w:pPr>
              </w:pPrChange>
            </w:pPr>
            <w:ins w:id="34518" w:author="Nery de Leiva [2]" w:date="2023-01-04T11:24:00Z">
              <w:del w:id="34519" w:author="Nery de Leiva" w:date="2023-01-18T12:24:00Z">
                <w:r w:rsidRPr="008C1F3E" w:rsidDel="00B213CC">
                  <w:rPr>
                    <w:rFonts w:eastAsia="Times New Roman" w:cs="Arial"/>
                    <w:sz w:val="14"/>
                    <w:szCs w:val="14"/>
                    <w:lang w:eastAsia="es-SV"/>
                    <w:rPrChange w:id="34520" w:author="Nery de Leiva [2]" w:date="2023-01-04T12:07:00Z">
                      <w:rPr>
                        <w:rFonts w:eastAsia="Times New Roman" w:cs="Arial"/>
                        <w:sz w:val="16"/>
                        <w:szCs w:val="16"/>
                        <w:lang w:eastAsia="es-SV"/>
                      </w:rPr>
                    </w:rPrChange>
                  </w:rPr>
                  <w:delText>10183034-00000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5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22" w:author="Nery de Leiva [2]" w:date="2023-01-04T11:24:00Z"/>
                <w:del w:id="34523" w:author="Nery de Leiva" w:date="2023-01-18T12:24:00Z"/>
                <w:rFonts w:eastAsia="Times New Roman" w:cs="Arial"/>
                <w:sz w:val="14"/>
                <w:szCs w:val="14"/>
                <w:lang w:eastAsia="es-SV"/>
                <w:rPrChange w:id="34524" w:author="Nery de Leiva [2]" w:date="2023-01-04T12:07:00Z">
                  <w:rPr>
                    <w:ins w:id="34525" w:author="Nery de Leiva [2]" w:date="2023-01-04T11:24:00Z"/>
                    <w:del w:id="34526" w:author="Nery de Leiva" w:date="2023-01-18T12:24:00Z"/>
                    <w:rFonts w:eastAsia="Times New Roman" w:cs="Arial"/>
                    <w:sz w:val="16"/>
                    <w:szCs w:val="16"/>
                    <w:lang w:eastAsia="es-SV"/>
                  </w:rPr>
                </w:rPrChange>
              </w:rPr>
              <w:pPrChange w:id="34527" w:author="Nery de Leiva [2]" w:date="2023-01-04T12:08:00Z">
                <w:pPr>
                  <w:jc w:val="center"/>
                </w:pPr>
              </w:pPrChange>
            </w:pPr>
            <w:ins w:id="34528" w:author="Nery de Leiva [2]" w:date="2023-01-04T11:24:00Z">
              <w:del w:id="34529" w:author="Nery de Leiva" w:date="2023-01-18T12:24:00Z">
                <w:r w:rsidRPr="008C1F3E" w:rsidDel="00B213CC">
                  <w:rPr>
                    <w:rFonts w:eastAsia="Times New Roman" w:cs="Arial"/>
                    <w:sz w:val="14"/>
                    <w:szCs w:val="14"/>
                    <w:lang w:eastAsia="es-SV"/>
                    <w:rPrChange w:id="34530" w:author="Nery de Leiva [2]" w:date="2023-01-04T12:07:00Z">
                      <w:rPr>
                        <w:rFonts w:eastAsia="Times New Roman" w:cs="Arial"/>
                        <w:sz w:val="16"/>
                        <w:szCs w:val="16"/>
                        <w:lang w:eastAsia="es-SV"/>
                      </w:rPr>
                    </w:rPrChange>
                  </w:rPr>
                  <w:delText>18.876682</w:delText>
                </w:r>
              </w:del>
            </w:ins>
          </w:p>
        </w:tc>
      </w:tr>
      <w:tr w:rsidR="009F050E" w:rsidRPr="00E77C97" w:rsidDel="00B213CC" w:rsidTr="008C1F3E">
        <w:trPr>
          <w:trHeight w:val="20"/>
          <w:ins w:id="34531" w:author="Nery de Leiva [2]" w:date="2023-01-04T11:24:00Z"/>
          <w:del w:id="34532" w:author="Nery de Leiva" w:date="2023-01-18T12:24:00Z"/>
          <w:trPrChange w:id="3453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453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35" w:author="Nery de Leiva [2]" w:date="2023-01-04T11:24:00Z"/>
                <w:del w:id="34536" w:author="Nery de Leiva" w:date="2023-01-18T12:24:00Z"/>
                <w:rFonts w:eastAsia="Times New Roman" w:cs="Arial"/>
                <w:sz w:val="14"/>
                <w:szCs w:val="14"/>
                <w:lang w:eastAsia="es-SV"/>
                <w:rPrChange w:id="34537" w:author="Nery de Leiva [2]" w:date="2023-01-04T12:07:00Z">
                  <w:rPr>
                    <w:ins w:id="34538" w:author="Nery de Leiva [2]" w:date="2023-01-04T11:24:00Z"/>
                    <w:del w:id="34539" w:author="Nery de Leiva" w:date="2023-01-18T12:24:00Z"/>
                    <w:rFonts w:eastAsia="Times New Roman" w:cs="Arial"/>
                    <w:sz w:val="16"/>
                    <w:szCs w:val="16"/>
                    <w:lang w:eastAsia="es-SV"/>
                  </w:rPr>
                </w:rPrChange>
              </w:rPr>
              <w:pPrChange w:id="34540" w:author="Nery de Leiva [2]" w:date="2023-01-04T12:08:00Z">
                <w:pPr>
                  <w:jc w:val="center"/>
                </w:pPr>
              </w:pPrChange>
            </w:pPr>
            <w:ins w:id="34541" w:author="Nery de Leiva [2]" w:date="2023-01-04T11:24:00Z">
              <w:del w:id="34542" w:author="Nery de Leiva" w:date="2023-01-18T12:24:00Z">
                <w:r w:rsidRPr="008C1F3E" w:rsidDel="00B213CC">
                  <w:rPr>
                    <w:rFonts w:eastAsia="Times New Roman" w:cs="Arial"/>
                    <w:sz w:val="14"/>
                    <w:szCs w:val="14"/>
                    <w:lang w:eastAsia="es-SV"/>
                    <w:rPrChange w:id="34543" w:author="Nery de Leiva [2]" w:date="2023-01-04T12:07:00Z">
                      <w:rPr>
                        <w:rFonts w:eastAsia="Times New Roman" w:cs="Arial"/>
                        <w:sz w:val="16"/>
                        <w:szCs w:val="16"/>
                        <w:lang w:eastAsia="es-SV"/>
                      </w:rPr>
                    </w:rPrChange>
                  </w:rPr>
                  <w:delText>100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454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4545" w:author="Nery de Leiva [2]" w:date="2023-01-04T11:24:00Z"/>
                <w:del w:id="34546" w:author="Nery de Leiva" w:date="2023-01-18T12:24:00Z"/>
                <w:rFonts w:eastAsia="Times New Roman" w:cs="Arial"/>
                <w:sz w:val="14"/>
                <w:szCs w:val="14"/>
                <w:lang w:eastAsia="es-SV"/>
                <w:rPrChange w:id="34547" w:author="Nery de Leiva [2]" w:date="2023-01-04T12:07:00Z">
                  <w:rPr>
                    <w:ins w:id="34548" w:author="Nery de Leiva [2]" w:date="2023-01-04T11:24:00Z"/>
                    <w:del w:id="34549" w:author="Nery de Leiva" w:date="2023-01-18T12:24:00Z"/>
                    <w:rFonts w:eastAsia="Times New Roman" w:cs="Arial"/>
                    <w:sz w:val="16"/>
                    <w:szCs w:val="16"/>
                    <w:lang w:eastAsia="es-SV"/>
                  </w:rPr>
                </w:rPrChange>
              </w:rPr>
              <w:pPrChange w:id="34550" w:author="Nery de Leiva [2]" w:date="2023-01-04T12:08:00Z">
                <w:pPr/>
              </w:pPrChange>
            </w:pPr>
            <w:ins w:id="34551" w:author="Nery de Leiva [2]" w:date="2023-01-04T11:24:00Z">
              <w:del w:id="34552" w:author="Nery de Leiva" w:date="2023-01-18T12:24:00Z">
                <w:r w:rsidRPr="008C1F3E" w:rsidDel="00B213CC">
                  <w:rPr>
                    <w:rFonts w:eastAsia="Times New Roman" w:cs="Arial"/>
                    <w:sz w:val="14"/>
                    <w:szCs w:val="14"/>
                    <w:lang w:eastAsia="es-SV"/>
                    <w:rPrChange w:id="34553" w:author="Nery de Leiva [2]" w:date="2023-01-04T12:07:00Z">
                      <w:rPr>
                        <w:rFonts w:eastAsia="Times New Roman" w:cs="Arial"/>
                        <w:sz w:val="16"/>
                        <w:szCs w:val="16"/>
                        <w:lang w:eastAsia="es-SV"/>
                      </w:rPr>
                    </w:rPrChange>
                  </w:rPr>
                  <w:delText>FINCA EL SAUCITO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455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55" w:author="Nery de Leiva [2]" w:date="2023-01-04T11:24:00Z"/>
                <w:del w:id="34556" w:author="Nery de Leiva" w:date="2023-01-18T12:24:00Z"/>
                <w:rFonts w:eastAsia="Times New Roman" w:cs="Arial"/>
                <w:sz w:val="14"/>
                <w:szCs w:val="14"/>
                <w:lang w:eastAsia="es-SV"/>
                <w:rPrChange w:id="34557" w:author="Nery de Leiva [2]" w:date="2023-01-04T12:07:00Z">
                  <w:rPr>
                    <w:ins w:id="34558" w:author="Nery de Leiva [2]" w:date="2023-01-04T11:24:00Z"/>
                    <w:del w:id="34559" w:author="Nery de Leiva" w:date="2023-01-18T12:24:00Z"/>
                    <w:rFonts w:eastAsia="Times New Roman" w:cs="Arial"/>
                    <w:sz w:val="16"/>
                    <w:szCs w:val="16"/>
                    <w:lang w:eastAsia="es-SV"/>
                  </w:rPr>
                </w:rPrChange>
              </w:rPr>
              <w:pPrChange w:id="34560" w:author="Nery de Leiva [2]" w:date="2023-01-04T12:08:00Z">
                <w:pPr>
                  <w:jc w:val="center"/>
                </w:pPr>
              </w:pPrChange>
            </w:pPr>
            <w:ins w:id="34561" w:author="Nery de Leiva [2]" w:date="2023-01-04T11:24:00Z">
              <w:del w:id="34562" w:author="Nery de Leiva" w:date="2023-01-18T12:24:00Z">
                <w:r w:rsidRPr="008C1F3E" w:rsidDel="00B213CC">
                  <w:rPr>
                    <w:rFonts w:eastAsia="Times New Roman" w:cs="Arial"/>
                    <w:sz w:val="14"/>
                    <w:szCs w:val="14"/>
                    <w:lang w:eastAsia="es-SV"/>
                    <w:rPrChange w:id="34563" w:author="Nery de Leiva [2]" w:date="2023-01-04T12:07:00Z">
                      <w:rPr>
                        <w:rFonts w:eastAsia="Times New Roman" w:cs="Arial"/>
                        <w:sz w:val="16"/>
                        <w:szCs w:val="16"/>
                        <w:lang w:eastAsia="es-SV"/>
                      </w:rPr>
                    </w:rPrChange>
                  </w:rPr>
                  <w:delText>Armenia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56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65" w:author="Nery de Leiva [2]" w:date="2023-01-04T11:24:00Z"/>
                <w:del w:id="34566" w:author="Nery de Leiva" w:date="2023-01-18T12:24:00Z"/>
                <w:rFonts w:eastAsia="Times New Roman" w:cs="Arial"/>
                <w:sz w:val="14"/>
                <w:szCs w:val="14"/>
                <w:lang w:eastAsia="es-SV"/>
                <w:rPrChange w:id="34567" w:author="Nery de Leiva [2]" w:date="2023-01-04T12:07:00Z">
                  <w:rPr>
                    <w:ins w:id="34568" w:author="Nery de Leiva [2]" w:date="2023-01-04T11:24:00Z"/>
                    <w:del w:id="34569" w:author="Nery de Leiva" w:date="2023-01-18T12:24:00Z"/>
                    <w:rFonts w:eastAsia="Times New Roman" w:cs="Arial"/>
                    <w:sz w:val="16"/>
                    <w:szCs w:val="16"/>
                    <w:lang w:eastAsia="es-SV"/>
                  </w:rPr>
                </w:rPrChange>
              </w:rPr>
              <w:pPrChange w:id="34570" w:author="Nery de Leiva [2]" w:date="2023-01-04T12:08:00Z">
                <w:pPr>
                  <w:jc w:val="center"/>
                </w:pPr>
              </w:pPrChange>
            </w:pPr>
            <w:ins w:id="34571" w:author="Nery de Leiva [2]" w:date="2023-01-04T11:24:00Z">
              <w:del w:id="34572" w:author="Nery de Leiva" w:date="2023-01-18T12:24:00Z">
                <w:r w:rsidRPr="008C1F3E" w:rsidDel="00B213CC">
                  <w:rPr>
                    <w:rFonts w:eastAsia="Times New Roman" w:cs="Arial"/>
                    <w:sz w:val="14"/>
                    <w:szCs w:val="14"/>
                    <w:lang w:eastAsia="es-SV"/>
                    <w:rPrChange w:id="34573"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5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75" w:author="Nery de Leiva [2]" w:date="2023-01-04T11:24:00Z"/>
                <w:del w:id="34576" w:author="Nery de Leiva" w:date="2023-01-18T12:24:00Z"/>
                <w:rFonts w:eastAsia="Times New Roman" w:cs="Arial"/>
                <w:sz w:val="14"/>
                <w:szCs w:val="14"/>
                <w:lang w:eastAsia="es-SV"/>
                <w:rPrChange w:id="34577" w:author="Nery de Leiva [2]" w:date="2023-01-04T12:07:00Z">
                  <w:rPr>
                    <w:ins w:id="34578" w:author="Nery de Leiva [2]" w:date="2023-01-04T11:24:00Z"/>
                    <w:del w:id="34579" w:author="Nery de Leiva" w:date="2023-01-18T12:24:00Z"/>
                    <w:rFonts w:eastAsia="Times New Roman" w:cs="Arial"/>
                    <w:sz w:val="16"/>
                    <w:szCs w:val="16"/>
                    <w:lang w:eastAsia="es-SV"/>
                  </w:rPr>
                </w:rPrChange>
              </w:rPr>
              <w:pPrChange w:id="34580" w:author="Nery de Leiva [2]" w:date="2023-01-04T12:08:00Z">
                <w:pPr>
                  <w:jc w:val="center"/>
                </w:pPr>
              </w:pPrChange>
            </w:pPr>
            <w:ins w:id="34581" w:author="Nery de Leiva [2]" w:date="2023-01-04T11:24:00Z">
              <w:del w:id="34582" w:author="Nery de Leiva" w:date="2023-01-18T12:24:00Z">
                <w:r w:rsidRPr="008C1F3E" w:rsidDel="00B213CC">
                  <w:rPr>
                    <w:rFonts w:eastAsia="Times New Roman" w:cs="Arial"/>
                    <w:sz w:val="14"/>
                    <w:szCs w:val="14"/>
                    <w:lang w:eastAsia="es-SV"/>
                    <w:rPrChange w:id="3458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5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85" w:author="Nery de Leiva [2]" w:date="2023-01-04T11:24:00Z"/>
                <w:del w:id="34586" w:author="Nery de Leiva" w:date="2023-01-18T12:24:00Z"/>
                <w:rFonts w:eastAsia="Times New Roman" w:cs="Arial"/>
                <w:sz w:val="14"/>
                <w:szCs w:val="14"/>
                <w:lang w:eastAsia="es-SV"/>
                <w:rPrChange w:id="34587" w:author="Nery de Leiva [2]" w:date="2023-01-04T12:07:00Z">
                  <w:rPr>
                    <w:ins w:id="34588" w:author="Nery de Leiva [2]" w:date="2023-01-04T11:24:00Z"/>
                    <w:del w:id="34589" w:author="Nery de Leiva" w:date="2023-01-18T12:24:00Z"/>
                    <w:rFonts w:eastAsia="Times New Roman" w:cs="Arial"/>
                    <w:sz w:val="16"/>
                    <w:szCs w:val="16"/>
                    <w:lang w:eastAsia="es-SV"/>
                  </w:rPr>
                </w:rPrChange>
              </w:rPr>
              <w:pPrChange w:id="34590" w:author="Nery de Leiva [2]" w:date="2023-01-04T12:08:00Z">
                <w:pPr>
                  <w:jc w:val="center"/>
                </w:pPr>
              </w:pPrChange>
            </w:pPr>
            <w:ins w:id="34591" w:author="Nery de Leiva [2]" w:date="2023-01-04T11:24:00Z">
              <w:del w:id="34592" w:author="Nery de Leiva" w:date="2023-01-18T12:24:00Z">
                <w:r w:rsidRPr="008C1F3E" w:rsidDel="00B213CC">
                  <w:rPr>
                    <w:rFonts w:eastAsia="Times New Roman" w:cs="Arial"/>
                    <w:sz w:val="14"/>
                    <w:szCs w:val="14"/>
                    <w:lang w:eastAsia="es-SV"/>
                    <w:rPrChange w:id="34593" w:author="Nery de Leiva [2]" w:date="2023-01-04T12:07:00Z">
                      <w:rPr>
                        <w:rFonts w:eastAsia="Times New Roman" w:cs="Arial"/>
                        <w:sz w:val="16"/>
                        <w:szCs w:val="16"/>
                        <w:lang w:eastAsia="es-SV"/>
                      </w:rPr>
                    </w:rPrChange>
                  </w:rPr>
                  <w:delText>10011500-00000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5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595" w:author="Nery de Leiva [2]" w:date="2023-01-04T11:24:00Z"/>
                <w:del w:id="34596" w:author="Nery de Leiva" w:date="2023-01-18T12:24:00Z"/>
                <w:rFonts w:eastAsia="Times New Roman" w:cs="Arial"/>
                <w:sz w:val="14"/>
                <w:szCs w:val="14"/>
                <w:lang w:eastAsia="es-SV"/>
                <w:rPrChange w:id="34597" w:author="Nery de Leiva [2]" w:date="2023-01-04T12:07:00Z">
                  <w:rPr>
                    <w:ins w:id="34598" w:author="Nery de Leiva [2]" w:date="2023-01-04T11:24:00Z"/>
                    <w:del w:id="34599" w:author="Nery de Leiva" w:date="2023-01-18T12:24:00Z"/>
                    <w:rFonts w:eastAsia="Times New Roman" w:cs="Arial"/>
                    <w:sz w:val="16"/>
                    <w:szCs w:val="16"/>
                    <w:lang w:eastAsia="es-SV"/>
                  </w:rPr>
                </w:rPrChange>
              </w:rPr>
              <w:pPrChange w:id="34600" w:author="Nery de Leiva [2]" w:date="2023-01-04T12:08:00Z">
                <w:pPr>
                  <w:jc w:val="center"/>
                </w:pPr>
              </w:pPrChange>
            </w:pPr>
            <w:ins w:id="34601" w:author="Nery de Leiva [2]" w:date="2023-01-04T11:24:00Z">
              <w:del w:id="34602" w:author="Nery de Leiva" w:date="2023-01-18T12:24:00Z">
                <w:r w:rsidRPr="008C1F3E" w:rsidDel="00B213CC">
                  <w:rPr>
                    <w:rFonts w:eastAsia="Times New Roman" w:cs="Arial"/>
                    <w:sz w:val="14"/>
                    <w:szCs w:val="14"/>
                    <w:lang w:eastAsia="es-SV"/>
                    <w:rPrChange w:id="34603" w:author="Nery de Leiva [2]" w:date="2023-01-04T12:07:00Z">
                      <w:rPr>
                        <w:rFonts w:eastAsia="Times New Roman" w:cs="Arial"/>
                        <w:sz w:val="16"/>
                        <w:szCs w:val="16"/>
                        <w:lang w:eastAsia="es-SV"/>
                      </w:rPr>
                    </w:rPrChange>
                  </w:rPr>
                  <w:delText>7.224196</w:delText>
                </w:r>
              </w:del>
            </w:ins>
          </w:p>
        </w:tc>
      </w:tr>
      <w:tr w:rsidR="009F050E" w:rsidRPr="00E77C97" w:rsidDel="00B213CC" w:rsidTr="008C1F3E">
        <w:trPr>
          <w:trHeight w:val="20"/>
          <w:ins w:id="34604" w:author="Nery de Leiva [2]" w:date="2023-01-04T11:24:00Z"/>
          <w:del w:id="34605" w:author="Nery de Leiva" w:date="2023-01-18T12:24:00Z"/>
          <w:trPrChange w:id="3460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460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608" w:author="Nery de Leiva [2]" w:date="2023-01-04T11:24:00Z"/>
                <w:del w:id="34609" w:author="Nery de Leiva" w:date="2023-01-18T12:24:00Z"/>
                <w:rFonts w:eastAsia="Times New Roman" w:cs="Arial"/>
                <w:sz w:val="14"/>
                <w:szCs w:val="14"/>
                <w:lang w:eastAsia="es-SV"/>
                <w:rPrChange w:id="34610" w:author="Nery de Leiva [2]" w:date="2023-01-04T12:07:00Z">
                  <w:rPr>
                    <w:ins w:id="34611" w:author="Nery de Leiva [2]" w:date="2023-01-04T11:24:00Z"/>
                    <w:del w:id="34612" w:author="Nery de Leiva" w:date="2023-01-18T12:24:00Z"/>
                    <w:rFonts w:eastAsia="Times New Roman" w:cs="Arial"/>
                    <w:sz w:val="16"/>
                    <w:szCs w:val="16"/>
                    <w:lang w:eastAsia="es-SV"/>
                  </w:rPr>
                </w:rPrChange>
              </w:rPr>
              <w:pPrChange w:id="34613" w:author="Nery de Leiva [2]" w:date="2023-01-04T12:08:00Z">
                <w:pPr>
                  <w:jc w:val="center"/>
                </w:pPr>
              </w:pPrChange>
            </w:pPr>
            <w:ins w:id="34614" w:author="Nery de Leiva [2]" w:date="2023-01-04T11:24:00Z">
              <w:del w:id="34615" w:author="Nery de Leiva" w:date="2023-01-18T12:24:00Z">
                <w:r w:rsidRPr="008C1F3E" w:rsidDel="00B213CC">
                  <w:rPr>
                    <w:rFonts w:eastAsia="Times New Roman" w:cs="Arial"/>
                    <w:sz w:val="14"/>
                    <w:szCs w:val="14"/>
                    <w:lang w:eastAsia="es-SV"/>
                    <w:rPrChange w:id="34616" w:author="Nery de Leiva [2]" w:date="2023-01-04T12:07:00Z">
                      <w:rPr>
                        <w:rFonts w:eastAsia="Times New Roman" w:cs="Arial"/>
                        <w:sz w:val="16"/>
                        <w:szCs w:val="16"/>
                        <w:lang w:eastAsia="es-SV"/>
                      </w:rPr>
                    </w:rPrChange>
                  </w:rPr>
                  <w:delText>101</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461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4618" w:author="Nery de Leiva [2]" w:date="2023-01-04T11:24:00Z"/>
                <w:del w:id="34619" w:author="Nery de Leiva" w:date="2023-01-18T12:24:00Z"/>
                <w:rFonts w:eastAsia="Times New Roman" w:cs="Arial"/>
                <w:sz w:val="14"/>
                <w:szCs w:val="14"/>
                <w:lang w:eastAsia="es-SV"/>
                <w:rPrChange w:id="34620" w:author="Nery de Leiva [2]" w:date="2023-01-04T12:07:00Z">
                  <w:rPr>
                    <w:ins w:id="34621" w:author="Nery de Leiva [2]" w:date="2023-01-04T11:24:00Z"/>
                    <w:del w:id="34622" w:author="Nery de Leiva" w:date="2023-01-18T12:24:00Z"/>
                    <w:rFonts w:eastAsia="Times New Roman" w:cs="Arial"/>
                    <w:sz w:val="16"/>
                    <w:szCs w:val="16"/>
                    <w:lang w:eastAsia="es-SV"/>
                  </w:rPr>
                </w:rPrChange>
              </w:rPr>
              <w:pPrChange w:id="34623" w:author="Nery de Leiva [2]" w:date="2023-01-04T12:08:00Z">
                <w:pPr/>
              </w:pPrChange>
            </w:pPr>
            <w:ins w:id="34624" w:author="Nery de Leiva [2]" w:date="2023-01-04T11:24:00Z">
              <w:del w:id="34625" w:author="Nery de Leiva" w:date="2023-01-18T12:24:00Z">
                <w:r w:rsidRPr="008C1F3E" w:rsidDel="00B213CC">
                  <w:rPr>
                    <w:rFonts w:eastAsia="Times New Roman" w:cs="Arial"/>
                    <w:sz w:val="14"/>
                    <w:szCs w:val="14"/>
                    <w:lang w:eastAsia="es-SV"/>
                    <w:rPrChange w:id="34626" w:author="Nery de Leiva [2]" w:date="2023-01-04T12:07:00Z">
                      <w:rPr>
                        <w:rFonts w:eastAsia="Times New Roman" w:cs="Arial"/>
                        <w:sz w:val="16"/>
                        <w:szCs w:val="16"/>
                        <w:lang w:eastAsia="es-SV"/>
                      </w:rPr>
                    </w:rPrChange>
                  </w:rPr>
                  <w:delText>FINCA BUENOS AIRES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4627"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628" w:author="Nery de Leiva [2]" w:date="2023-01-04T11:24:00Z"/>
                <w:del w:id="34629" w:author="Nery de Leiva" w:date="2023-01-18T12:24:00Z"/>
                <w:rFonts w:eastAsia="Times New Roman" w:cs="Arial"/>
                <w:sz w:val="14"/>
                <w:szCs w:val="14"/>
                <w:lang w:eastAsia="es-SV"/>
                <w:rPrChange w:id="34630" w:author="Nery de Leiva [2]" w:date="2023-01-04T12:07:00Z">
                  <w:rPr>
                    <w:ins w:id="34631" w:author="Nery de Leiva [2]" w:date="2023-01-04T11:24:00Z"/>
                    <w:del w:id="34632" w:author="Nery de Leiva" w:date="2023-01-18T12:24:00Z"/>
                    <w:rFonts w:eastAsia="Times New Roman" w:cs="Arial"/>
                    <w:sz w:val="16"/>
                    <w:szCs w:val="16"/>
                    <w:lang w:eastAsia="es-SV"/>
                  </w:rPr>
                </w:rPrChange>
              </w:rPr>
              <w:pPrChange w:id="34633" w:author="Nery de Leiva [2]" w:date="2023-01-04T12:08:00Z">
                <w:pPr>
                  <w:jc w:val="center"/>
                </w:pPr>
              </w:pPrChange>
            </w:pPr>
            <w:ins w:id="34634" w:author="Nery de Leiva [2]" w:date="2023-01-04T11:24:00Z">
              <w:del w:id="34635" w:author="Nery de Leiva" w:date="2023-01-18T12:24:00Z">
                <w:r w:rsidRPr="008C1F3E" w:rsidDel="00B213CC">
                  <w:rPr>
                    <w:rFonts w:eastAsia="Times New Roman" w:cs="Arial"/>
                    <w:sz w:val="14"/>
                    <w:szCs w:val="14"/>
                    <w:lang w:eastAsia="es-SV"/>
                    <w:rPrChange w:id="34636" w:author="Nery de Leiva [2]" w:date="2023-01-04T12:07:00Z">
                      <w:rPr>
                        <w:rFonts w:eastAsia="Times New Roman" w:cs="Arial"/>
                        <w:sz w:val="16"/>
                        <w:szCs w:val="16"/>
                        <w:lang w:eastAsia="es-SV"/>
                      </w:rPr>
                    </w:rPrChange>
                  </w:rPr>
                  <w:delText>Juayúa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463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638" w:author="Nery de Leiva [2]" w:date="2023-01-04T11:24:00Z"/>
                <w:del w:id="34639" w:author="Nery de Leiva" w:date="2023-01-18T12:24:00Z"/>
                <w:rFonts w:eastAsia="Times New Roman" w:cs="Arial"/>
                <w:sz w:val="14"/>
                <w:szCs w:val="14"/>
                <w:lang w:eastAsia="es-SV"/>
                <w:rPrChange w:id="34640" w:author="Nery de Leiva [2]" w:date="2023-01-04T12:07:00Z">
                  <w:rPr>
                    <w:ins w:id="34641" w:author="Nery de Leiva [2]" w:date="2023-01-04T11:24:00Z"/>
                    <w:del w:id="34642" w:author="Nery de Leiva" w:date="2023-01-18T12:24:00Z"/>
                    <w:rFonts w:eastAsia="Times New Roman" w:cs="Arial"/>
                    <w:sz w:val="16"/>
                    <w:szCs w:val="16"/>
                    <w:lang w:eastAsia="es-SV"/>
                  </w:rPr>
                </w:rPrChange>
              </w:rPr>
              <w:pPrChange w:id="34643" w:author="Nery de Leiva [2]" w:date="2023-01-04T12:08:00Z">
                <w:pPr>
                  <w:jc w:val="center"/>
                </w:pPr>
              </w:pPrChange>
            </w:pPr>
            <w:ins w:id="34644" w:author="Nery de Leiva [2]" w:date="2023-01-04T11:24:00Z">
              <w:del w:id="34645" w:author="Nery de Leiva" w:date="2023-01-18T12:24:00Z">
                <w:r w:rsidRPr="008C1F3E" w:rsidDel="00B213CC">
                  <w:rPr>
                    <w:rFonts w:eastAsia="Times New Roman" w:cs="Arial"/>
                    <w:sz w:val="14"/>
                    <w:szCs w:val="14"/>
                    <w:lang w:eastAsia="es-SV"/>
                    <w:rPrChange w:id="34646"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464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648" w:author="Nery de Leiva [2]" w:date="2023-01-04T11:24:00Z"/>
                <w:del w:id="34649" w:author="Nery de Leiva" w:date="2023-01-18T12:24:00Z"/>
                <w:rFonts w:eastAsia="Times New Roman" w:cs="Arial"/>
                <w:sz w:val="14"/>
                <w:szCs w:val="14"/>
                <w:lang w:eastAsia="es-SV"/>
                <w:rPrChange w:id="34650" w:author="Nery de Leiva [2]" w:date="2023-01-04T12:07:00Z">
                  <w:rPr>
                    <w:ins w:id="34651" w:author="Nery de Leiva [2]" w:date="2023-01-04T11:24:00Z"/>
                    <w:del w:id="34652" w:author="Nery de Leiva" w:date="2023-01-18T12:24:00Z"/>
                    <w:rFonts w:eastAsia="Times New Roman" w:cs="Arial"/>
                    <w:sz w:val="16"/>
                    <w:szCs w:val="16"/>
                    <w:lang w:eastAsia="es-SV"/>
                  </w:rPr>
                </w:rPrChange>
              </w:rPr>
              <w:pPrChange w:id="34653" w:author="Nery de Leiva [2]" w:date="2023-01-04T12:08:00Z">
                <w:pPr>
                  <w:jc w:val="center"/>
                </w:pPr>
              </w:pPrChange>
            </w:pPr>
            <w:ins w:id="34654" w:author="Nery de Leiva [2]" w:date="2023-01-04T11:24:00Z">
              <w:del w:id="34655" w:author="Nery de Leiva" w:date="2023-01-18T12:24:00Z">
                <w:r w:rsidRPr="008C1F3E" w:rsidDel="00B213CC">
                  <w:rPr>
                    <w:rFonts w:eastAsia="Times New Roman" w:cs="Arial"/>
                    <w:sz w:val="14"/>
                    <w:szCs w:val="14"/>
                    <w:lang w:eastAsia="es-SV"/>
                    <w:rPrChange w:id="34656"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6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658" w:author="Nery de Leiva [2]" w:date="2023-01-04T11:24:00Z"/>
                <w:del w:id="34659" w:author="Nery de Leiva" w:date="2023-01-18T12:24:00Z"/>
                <w:rFonts w:eastAsia="Times New Roman" w:cs="Arial"/>
                <w:color w:val="000000"/>
                <w:sz w:val="14"/>
                <w:szCs w:val="14"/>
                <w:lang w:eastAsia="es-SV"/>
                <w:rPrChange w:id="34660" w:author="Nery de Leiva [2]" w:date="2023-01-04T12:07:00Z">
                  <w:rPr>
                    <w:ins w:id="34661" w:author="Nery de Leiva [2]" w:date="2023-01-04T11:24:00Z"/>
                    <w:del w:id="34662" w:author="Nery de Leiva" w:date="2023-01-18T12:24:00Z"/>
                    <w:rFonts w:eastAsia="Times New Roman" w:cs="Arial"/>
                    <w:color w:val="000000"/>
                    <w:sz w:val="16"/>
                    <w:szCs w:val="16"/>
                    <w:lang w:eastAsia="es-SV"/>
                  </w:rPr>
                </w:rPrChange>
              </w:rPr>
              <w:pPrChange w:id="34663" w:author="Nery de Leiva [2]" w:date="2023-01-04T12:08:00Z">
                <w:pPr>
                  <w:jc w:val="center"/>
                </w:pPr>
              </w:pPrChange>
            </w:pPr>
            <w:ins w:id="34664" w:author="Nery de Leiva [2]" w:date="2023-01-04T11:24:00Z">
              <w:del w:id="34665" w:author="Nery de Leiva" w:date="2023-01-18T12:24:00Z">
                <w:r w:rsidRPr="008C1F3E" w:rsidDel="00B213CC">
                  <w:rPr>
                    <w:rFonts w:eastAsia="Times New Roman" w:cs="Arial"/>
                    <w:color w:val="000000"/>
                    <w:sz w:val="14"/>
                    <w:szCs w:val="14"/>
                    <w:lang w:eastAsia="es-SV"/>
                    <w:rPrChange w:id="34666" w:author="Nery de Leiva [2]" w:date="2023-01-04T12:07:00Z">
                      <w:rPr>
                        <w:rFonts w:eastAsia="Times New Roman" w:cs="Arial"/>
                        <w:color w:val="000000"/>
                        <w:sz w:val="16"/>
                        <w:szCs w:val="16"/>
                        <w:lang w:eastAsia="es-SV"/>
                      </w:rPr>
                    </w:rPrChange>
                  </w:rPr>
                  <w:delText>10204079-00000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6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668" w:author="Nery de Leiva [2]" w:date="2023-01-04T11:24:00Z"/>
                <w:del w:id="34669" w:author="Nery de Leiva" w:date="2023-01-18T12:24:00Z"/>
                <w:rFonts w:eastAsia="Times New Roman" w:cs="Arial"/>
                <w:sz w:val="14"/>
                <w:szCs w:val="14"/>
                <w:lang w:eastAsia="es-SV"/>
                <w:rPrChange w:id="34670" w:author="Nery de Leiva [2]" w:date="2023-01-04T12:07:00Z">
                  <w:rPr>
                    <w:ins w:id="34671" w:author="Nery de Leiva [2]" w:date="2023-01-04T11:24:00Z"/>
                    <w:del w:id="34672" w:author="Nery de Leiva" w:date="2023-01-18T12:24:00Z"/>
                    <w:rFonts w:eastAsia="Times New Roman" w:cs="Arial"/>
                    <w:sz w:val="16"/>
                    <w:szCs w:val="16"/>
                    <w:lang w:eastAsia="es-SV"/>
                  </w:rPr>
                </w:rPrChange>
              </w:rPr>
              <w:pPrChange w:id="34673" w:author="Nery de Leiva [2]" w:date="2023-01-04T12:08:00Z">
                <w:pPr>
                  <w:jc w:val="center"/>
                </w:pPr>
              </w:pPrChange>
            </w:pPr>
            <w:ins w:id="34674" w:author="Nery de Leiva [2]" w:date="2023-01-04T11:24:00Z">
              <w:del w:id="34675" w:author="Nery de Leiva" w:date="2023-01-18T12:24:00Z">
                <w:r w:rsidRPr="008C1F3E" w:rsidDel="00B213CC">
                  <w:rPr>
                    <w:rFonts w:eastAsia="Times New Roman" w:cs="Arial"/>
                    <w:sz w:val="14"/>
                    <w:szCs w:val="14"/>
                    <w:lang w:eastAsia="es-SV"/>
                    <w:rPrChange w:id="34676" w:author="Nery de Leiva [2]" w:date="2023-01-04T12:07:00Z">
                      <w:rPr>
                        <w:rFonts w:eastAsia="Times New Roman" w:cs="Arial"/>
                        <w:sz w:val="16"/>
                        <w:szCs w:val="16"/>
                        <w:lang w:eastAsia="es-SV"/>
                      </w:rPr>
                    </w:rPrChange>
                  </w:rPr>
                  <w:delText>81.611721</w:delText>
                </w:r>
              </w:del>
            </w:ins>
          </w:p>
        </w:tc>
      </w:tr>
      <w:tr w:rsidR="009F050E" w:rsidRPr="00E77C97" w:rsidDel="00B213CC" w:rsidTr="008C1F3E">
        <w:trPr>
          <w:trHeight w:val="20"/>
          <w:ins w:id="34677" w:author="Nery de Leiva [2]" w:date="2023-01-04T11:24:00Z"/>
          <w:del w:id="34678" w:author="Nery de Leiva" w:date="2023-01-18T12:24:00Z"/>
          <w:trPrChange w:id="346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6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681" w:author="Nery de Leiva [2]" w:date="2023-01-04T11:24:00Z"/>
                <w:del w:id="34682" w:author="Nery de Leiva" w:date="2023-01-18T12:24:00Z"/>
                <w:rFonts w:eastAsia="Times New Roman" w:cs="Arial"/>
                <w:sz w:val="14"/>
                <w:szCs w:val="14"/>
                <w:lang w:eastAsia="es-SV"/>
                <w:rPrChange w:id="34683" w:author="Nery de Leiva [2]" w:date="2023-01-04T12:07:00Z">
                  <w:rPr>
                    <w:ins w:id="34684" w:author="Nery de Leiva [2]" w:date="2023-01-04T11:24:00Z"/>
                    <w:del w:id="34685" w:author="Nery de Leiva" w:date="2023-01-18T12:24:00Z"/>
                    <w:rFonts w:eastAsia="Times New Roman" w:cs="Arial"/>
                    <w:sz w:val="16"/>
                    <w:szCs w:val="16"/>
                    <w:lang w:eastAsia="es-SV"/>
                  </w:rPr>
                </w:rPrChange>
              </w:rPr>
              <w:pPrChange w:id="346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6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688" w:author="Nery de Leiva [2]" w:date="2023-01-04T11:24:00Z"/>
                <w:del w:id="34689" w:author="Nery de Leiva" w:date="2023-01-18T12:24:00Z"/>
                <w:rFonts w:eastAsia="Times New Roman" w:cs="Arial"/>
                <w:sz w:val="14"/>
                <w:szCs w:val="14"/>
                <w:lang w:eastAsia="es-SV"/>
                <w:rPrChange w:id="34690" w:author="Nery de Leiva [2]" w:date="2023-01-04T12:07:00Z">
                  <w:rPr>
                    <w:ins w:id="34691" w:author="Nery de Leiva [2]" w:date="2023-01-04T11:24:00Z"/>
                    <w:del w:id="34692" w:author="Nery de Leiva" w:date="2023-01-18T12:24:00Z"/>
                    <w:rFonts w:eastAsia="Times New Roman" w:cs="Arial"/>
                    <w:sz w:val="16"/>
                    <w:szCs w:val="16"/>
                    <w:lang w:eastAsia="es-SV"/>
                  </w:rPr>
                </w:rPrChange>
              </w:rPr>
              <w:pPrChange w:id="346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6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695" w:author="Nery de Leiva [2]" w:date="2023-01-04T11:24:00Z"/>
                <w:del w:id="34696" w:author="Nery de Leiva" w:date="2023-01-18T12:24:00Z"/>
                <w:rFonts w:eastAsia="Times New Roman" w:cs="Arial"/>
                <w:sz w:val="14"/>
                <w:szCs w:val="14"/>
                <w:lang w:eastAsia="es-SV"/>
                <w:rPrChange w:id="34697" w:author="Nery de Leiva [2]" w:date="2023-01-04T12:07:00Z">
                  <w:rPr>
                    <w:ins w:id="34698" w:author="Nery de Leiva [2]" w:date="2023-01-04T11:24:00Z"/>
                    <w:del w:id="34699" w:author="Nery de Leiva" w:date="2023-01-18T12:24:00Z"/>
                    <w:rFonts w:eastAsia="Times New Roman" w:cs="Arial"/>
                    <w:sz w:val="16"/>
                    <w:szCs w:val="16"/>
                    <w:lang w:eastAsia="es-SV"/>
                  </w:rPr>
                </w:rPrChange>
              </w:rPr>
              <w:pPrChange w:id="347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7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702" w:author="Nery de Leiva [2]" w:date="2023-01-04T11:24:00Z"/>
                <w:del w:id="34703" w:author="Nery de Leiva" w:date="2023-01-18T12:24:00Z"/>
                <w:rFonts w:eastAsia="Times New Roman" w:cs="Arial"/>
                <w:sz w:val="14"/>
                <w:szCs w:val="14"/>
                <w:lang w:eastAsia="es-SV"/>
                <w:rPrChange w:id="34704" w:author="Nery de Leiva [2]" w:date="2023-01-04T12:07:00Z">
                  <w:rPr>
                    <w:ins w:id="34705" w:author="Nery de Leiva [2]" w:date="2023-01-04T11:24:00Z"/>
                    <w:del w:id="34706" w:author="Nery de Leiva" w:date="2023-01-18T12:24:00Z"/>
                    <w:rFonts w:eastAsia="Times New Roman" w:cs="Arial"/>
                    <w:sz w:val="16"/>
                    <w:szCs w:val="16"/>
                    <w:lang w:eastAsia="es-SV"/>
                  </w:rPr>
                </w:rPrChange>
              </w:rPr>
              <w:pPrChange w:id="3470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470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709" w:author="Nery de Leiva [2]" w:date="2023-01-04T11:24:00Z"/>
                <w:del w:id="34710" w:author="Nery de Leiva" w:date="2023-01-18T12:24:00Z"/>
                <w:rFonts w:eastAsia="Times New Roman" w:cs="Arial"/>
                <w:sz w:val="14"/>
                <w:szCs w:val="14"/>
                <w:lang w:eastAsia="es-SV"/>
                <w:rPrChange w:id="34711" w:author="Nery de Leiva [2]" w:date="2023-01-04T12:07:00Z">
                  <w:rPr>
                    <w:ins w:id="34712" w:author="Nery de Leiva [2]" w:date="2023-01-04T11:24:00Z"/>
                    <w:del w:id="34713" w:author="Nery de Leiva" w:date="2023-01-18T12:24:00Z"/>
                    <w:rFonts w:eastAsia="Times New Roman" w:cs="Arial"/>
                    <w:sz w:val="16"/>
                    <w:szCs w:val="16"/>
                    <w:lang w:eastAsia="es-SV"/>
                  </w:rPr>
                </w:rPrChange>
              </w:rPr>
              <w:pPrChange w:id="34714" w:author="Nery de Leiva [2]" w:date="2023-01-04T12:08:00Z">
                <w:pPr>
                  <w:jc w:val="center"/>
                </w:pPr>
              </w:pPrChange>
            </w:pPr>
            <w:ins w:id="34715" w:author="Nery de Leiva [2]" w:date="2023-01-04T11:24:00Z">
              <w:del w:id="34716" w:author="Nery de Leiva" w:date="2023-01-18T12:24:00Z">
                <w:r w:rsidRPr="008C1F3E" w:rsidDel="00B213CC">
                  <w:rPr>
                    <w:rFonts w:eastAsia="Times New Roman" w:cs="Arial"/>
                    <w:sz w:val="14"/>
                    <w:szCs w:val="14"/>
                    <w:lang w:eastAsia="es-SV"/>
                    <w:rPrChange w:id="34717"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7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719" w:author="Nery de Leiva [2]" w:date="2023-01-04T11:24:00Z"/>
                <w:del w:id="34720" w:author="Nery de Leiva" w:date="2023-01-18T12:24:00Z"/>
                <w:rFonts w:eastAsia="Times New Roman" w:cs="Arial"/>
                <w:color w:val="000000"/>
                <w:sz w:val="14"/>
                <w:szCs w:val="14"/>
                <w:lang w:eastAsia="es-SV"/>
                <w:rPrChange w:id="34721" w:author="Nery de Leiva [2]" w:date="2023-01-04T12:07:00Z">
                  <w:rPr>
                    <w:ins w:id="34722" w:author="Nery de Leiva [2]" w:date="2023-01-04T11:24:00Z"/>
                    <w:del w:id="34723" w:author="Nery de Leiva" w:date="2023-01-18T12:24:00Z"/>
                    <w:rFonts w:eastAsia="Times New Roman" w:cs="Arial"/>
                    <w:color w:val="000000"/>
                    <w:sz w:val="16"/>
                    <w:szCs w:val="16"/>
                    <w:lang w:eastAsia="es-SV"/>
                  </w:rPr>
                </w:rPrChange>
              </w:rPr>
              <w:pPrChange w:id="34724" w:author="Nery de Leiva [2]" w:date="2023-01-04T12:08:00Z">
                <w:pPr>
                  <w:jc w:val="center"/>
                </w:pPr>
              </w:pPrChange>
            </w:pPr>
            <w:ins w:id="34725" w:author="Nery de Leiva [2]" w:date="2023-01-04T11:24:00Z">
              <w:del w:id="34726" w:author="Nery de Leiva" w:date="2023-01-18T12:24:00Z">
                <w:r w:rsidRPr="008C1F3E" w:rsidDel="00B213CC">
                  <w:rPr>
                    <w:rFonts w:eastAsia="Times New Roman" w:cs="Arial"/>
                    <w:color w:val="000000"/>
                    <w:sz w:val="14"/>
                    <w:szCs w:val="14"/>
                    <w:lang w:eastAsia="es-SV"/>
                    <w:rPrChange w:id="34727" w:author="Nery de Leiva [2]" w:date="2023-01-04T12:07:00Z">
                      <w:rPr>
                        <w:rFonts w:eastAsia="Times New Roman" w:cs="Arial"/>
                        <w:color w:val="000000"/>
                        <w:sz w:val="16"/>
                        <w:szCs w:val="16"/>
                        <w:lang w:eastAsia="es-SV"/>
                      </w:rPr>
                    </w:rPrChange>
                  </w:rPr>
                  <w:delText>10228645-00000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7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729" w:author="Nery de Leiva [2]" w:date="2023-01-04T11:24:00Z"/>
                <w:del w:id="34730" w:author="Nery de Leiva" w:date="2023-01-18T12:24:00Z"/>
                <w:rFonts w:eastAsia="Times New Roman" w:cs="Arial"/>
                <w:sz w:val="14"/>
                <w:szCs w:val="14"/>
                <w:lang w:eastAsia="es-SV"/>
                <w:rPrChange w:id="34731" w:author="Nery de Leiva [2]" w:date="2023-01-04T12:07:00Z">
                  <w:rPr>
                    <w:ins w:id="34732" w:author="Nery de Leiva [2]" w:date="2023-01-04T11:24:00Z"/>
                    <w:del w:id="34733" w:author="Nery de Leiva" w:date="2023-01-18T12:24:00Z"/>
                    <w:rFonts w:eastAsia="Times New Roman" w:cs="Arial"/>
                    <w:sz w:val="16"/>
                    <w:szCs w:val="16"/>
                    <w:lang w:eastAsia="es-SV"/>
                  </w:rPr>
                </w:rPrChange>
              </w:rPr>
              <w:pPrChange w:id="34734" w:author="Nery de Leiva [2]" w:date="2023-01-04T12:08:00Z">
                <w:pPr>
                  <w:jc w:val="center"/>
                </w:pPr>
              </w:pPrChange>
            </w:pPr>
            <w:ins w:id="34735" w:author="Nery de Leiva [2]" w:date="2023-01-04T11:24:00Z">
              <w:del w:id="34736" w:author="Nery de Leiva" w:date="2023-01-18T12:24:00Z">
                <w:r w:rsidRPr="008C1F3E" w:rsidDel="00B213CC">
                  <w:rPr>
                    <w:rFonts w:eastAsia="Times New Roman" w:cs="Arial"/>
                    <w:sz w:val="14"/>
                    <w:szCs w:val="14"/>
                    <w:lang w:eastAsia="es-SV"/>
                    <w:rPrChange w:id="34737" w:author="Nery de Leiva [2]" w:date="2023-01-04T12:07:00Z">
                      <w:rPr>
                        <w:rFonts w:eastAsia="Times New Roman" w:cs="Arial"/>
                        <w:sz w:val="16"/>
                        <w:szCs w:val="16"/>
                        <w:lang w:eastAsia="es-SV"/>
                      </w:rPr>
                    </w:rPrChange>
                  </w:rPr>
                  <w:delText>9.525630</w:delText>
                </w:r>
              </w:del>
            </w:ins>
          </w:p>
        </w:tc>
      </w:tr>
      <w:tr w:rsidR="009F050E" w:rsidRPr="00E77C97" w:rsidDel="00B213CC" w:rsidTr="008C1F3E">
        <w:trPr>
          <w:trHeight w:val="20"/>
          <w:ins w:id="34738" w:author="Nery de Leiva [2]" w:date="2023-01-04T11:24:00Z"/>
          <w:del w:id="34739" w:author="Nery de Leiva" w:date="2023-01-18T12:24:00Z"/>
          <w:trPrChange w:id="347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7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742" w:author="Nery de Leiva [2]" w:date="2023-01-04T11:24:00Z"/>
                <w:del w:id="34743" w:author="Nery de Leiva" w:date="2023-01-18T12:24:00Z"/>
                <w:rFonts w:eastAsia="Times New Roman" w:cs="Arial"/>
                <w:sz w:val="14"/>
                <w:szCs w:val="14"/>
                <w:lang w:eastAsia="es-SV"/>
                <w:rPrChange w:id="34744" w:author="Nery de Leiva [2]" w:date="2023-01-04T12:07:00Z">
                  <w:rPr>
                    <w:ins w:id="34745" w:author="Nery de Leiva [2]" w:date="2023-01-04T11:24:00Z"/>
                    <w:del w:id="34746" w:author="Nery de Leiva" w:date="2023-01-18T12:24:00Z"/>
                    <w:rFonts w:eastAsia="Times New Roman" w:cs="Arial"/>
                    <w:sz w:val="16"/>
                    <w:szCs w:val="16"/>
                    <w:lang w:eastAsia="es-SV"/>
                  </w:rPr>
                </w:rPrChange>
              </w:rPr>
              <w:pPrChange w:id="347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7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749" w:author="Nery de Leiva [2]" w:date="2023-01-04T11:24:00Z"/>
                <w:del w:id="34750" w:author="Nery de Leiva" w:date="2023-01-18T12:24:00Z"/>
                <w:rFonts w:eastAsia="Times New Roman" w:cs="Arial"/>
                <w:sz w:val="14"/>
                <w:szCs w:val="14"/>
                <w:lang w:eastAsia="es-SV"/>
                <w:rPrChange w:id="34751" w:author="Nery de Leiva [2]" w:date="2023-01-04T12:07:00Z">
                  <w:rPr>
                    <w:ins w:id="34752" w:author="Nery de Leiva [2]" w:date="2023-01-04T11:24:00Z"/>
                    <w:del w:id="34753" w:author="Nery de Leiva" w:date="2023-01-18T12:24:00Z"/>
                    <w:rFonts w:eastAsia="Times New Roman" w:cs="Arial"/>
                    <w:sz w:val="16"/>
                    <w:szCs w:val="16"/>
                    <w:lang w:eastAsia="es-SV"/>
                  </w:rPr>
                </w:rPrChange>
              </w:rPr>
              <w:pPrChange w:id="347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7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756" w:author="Nery de Leiva [2]" w:date="2023-01-04T11:24:00Z"/>
                <w:del w:id="34757" w:author="Nery de Leiva" w:date="2023-01-18T12:24:00Z"/>
                <w:rFonts w:eastAsia="Times New Roman" w:cs="Arial"/>
                <w:sz w:val="14"/>
                <w:szCs w:val="14"/>
                <w:lang w:eastAsia="es-SV"/>
                <w:rPrChange w:id="34758" w:author="Nery de Leiva [2]" w:date="2023-01-04T12:07:00Z">
                  <w:rPr>
                    <w:ins w:id="34759" w:author="Nery de Leiva [2]" w:date="2023-01-04T11:24:00Z"/>
                    <w:del w:id="34760" w:author="Nery de Leiva" w:date="2023-01-18T12:24:00Z"/>
                    <w:rFonts w:eastAsia="Times New Roman" w:cs="Arial"/>
                    <w:sz w:val="16"/>
                    <w:szCs w:val="16"/>
                    <w:lang w:eastAsia="es-SV"/>
                  </w:rPr>
                </w:rPrChange>
              </w:rPr>
              <w:pPrChange w:id="347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7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4763" w:author="Nery de Leiva [2]" w:date="2023-01-04T11:24:00Z"/>
                <w:del w:id="34764" w:author="Nery de Leiva" w:date="2023-01-18T12:24:00Z"/>
                <w:rFonts w:eastAsia="Times New Roman" w:cs="Arial"/>
                <w:sz w:val="14"/>
                <w:szCs w:val="14"/>
                <w:lang w:eastAsia="es-SV"/>
                <w:rPrChange w:id="34765" w:author="Nery de Leiva [2]" w:date="2023-01-04T12:07:00Z">
                  <w:rPr>
                    <w:ins w:id="34766" w:author="Nery de Leiva [2]" w:date="2023-01-04T11:24:00Z"/>
                    <w:del w:id="34767" w:author="Nery de Leiva" w:date="2023-01-18T12:24:00Z"/>
                    <w:rFonts w:eastAsia="Times New Roman" w:cs="Arial"/>
                    <w:sz w:val="16"/>
                    <w:szCs w:val="16"/>
                    <w:lang w:eastAsia="es-SV"/>
                  </w:rPr>
                </w:rPrChange>
              </w:rPr>
              <w:pPrChange w:id="3476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476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4770" w:author="Nery de Leiva [2]" w:date="2023-01-04T11:24:00Z"/>
                <w:del w:id="34771" w:author="Nery de Leiva" w:date="2023-01-18T12:24:00Z"/>
                <w:rFonts w:eastAsia="Times New Roman" w:cs="Arial"/>
                <w:sz w:val="14"/>
                <w:szCs w:val="14"/>
                <w:lang w:eastAsia="es-SV"/>
                <w:rPrChange w:id="34772" w:author="Nery de Leiva [2]" w:date="2023-01-04T12:07:00Z">
                  <w:rPr>
                    <w:ins w:id="34773" w:author="Nery de Leiva [2]" w:date="2023-01-04T11:24:00Z"/>
                    <w:del w:id="34774" w:author="Nery de Leiva" w:date="2023-01-18T12:24:00Z"/>
                    <w:rFonts w:eastAsia="Times New Roman" w:cs="Arial"/>
                    <w:sz w:val="16"/>
                    <w:szCs w:val="16"/>
                    <w:lang w:eastAsia="es-SV"/>
                  </w:rPr>
                </w:rPrChange>
              </w:rPr>
              <w:pPrChange w:id="34775" w:author="Nery de Leiva [2]" w:date="2023-01-04T12:08:00Z">
                <w:pPr>
                  <w:jc w:val="right"/>
                </w:pPr>
              </w:pPrChange>
            </w:pPr>
            <w:ins w:id="34776" w:author="Nery de Leiva [2]" w:date="2023-01-04T11:24:00Z">
              <w:del w:id="34777" w:author="Nery de Leiva" w:date="2023-01-18T12:24:00Z">
                <w:r w:rsidRPr="008C1F3E" w:rsidDel="00B213CC">
                  <w:rPr>
                    <w:rFonts w:eastAsia="Times New Roman" w:cs="Arial"/>
                    <w:sz w:val="14"/>
                    <w:szCs w:val="14"/>
                    <w:lang w:eastAsia="es-SV"/>
                    <w:rPrChange w:id="34778"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7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780" w:author="Nery de Leiva [2]" w:date="2023-01-04T11:24:00Z"/>
                <w:del w:id="34781" w:author="Nery de Leiva" w:date="2023-01-18T12:24:00Z"/>
                <w:rFonts w:eastAsia="Times New Roman" w:cs="Arial"/>
                <w:sz w:val="14"/>
                <w:szCs w:val="14"/>
                <w:lang w:eastAsia="es-SV"/>
                <w:rPrChange w:id="34782" w:author="Nery de Leiva [2]" w:date="2023-01-04T12:07:00Z">
                  <w:rPr>
                    <w:ins w:id="34783" w:author="Nery de Leiva [2]" w:date="2023-01-04T11:24:00Z"/>
                    <w:del w:id="34784" w:author="Nery de Leiva" w:date="2023-01-18T12:24:00Z"/>
                    <w:rFonts w:eastAsia="Times New Roman" w:cs="Arial"/>
                    <w:sz w:val="16"/>
                    <w:szCs w:val="16"/>
                    <w:lang w:eastAsia="es-SV"/>
                  </w:rPr>
                </w:rPrChange>
              </w:rPr>
              <w:pPrChange w:id="34785" w:author="Nery de Leiva [2]" w:date="2023-01-04T12:08:00Z">
                <w:pPr>
                  <w:jc w:val="center"/>
                </w:pPr>
              </w:pPrChange>
            </w:pPr>
            <w:ins w:id="34786" w:author="Nery de Leiva [2]" w:date="2023-01-04T11:24:00Z">
              <w:del w:id="34787" w:author="Nery de Leiva" w:date="2023-01-18T12:24:00Z">
                <w:r w:rsidRPr="008C1F3E" w:rsidDel="00B213CC">
                  <w:rPr>
                    <w:rFonts w:eastAsia="Times New Roman" w:cs="Arial"/>
                    <w:sz w:val="14"/>
                    <w:szCs w:val="14"/>
                    <w:lang w:eastAsia="es-SV"/>
                    <w:rPrChange w:id="34788" w:author="Nery de Leiva [2]" w:date="2023-01-04T12:07:00Z">
                      <w:rPr>
                        <w:rFonts w:eastAsia="Times New Roman" w:cs="Arial"/>
                        <w:sz w:val="16"/>
                        <w:szCs w:val="16"/>
                        <w:lang w:eastAsia="es-SV"/>
                      </w:rPr>
                    </w:rPrChange>
                  </w:rPr>
                  <w:delText>91.137351</w:delText>
                </w:r>
              </w:del>
            </w:ins>
          </w:p>
        </w:tc>
      </w:tr>
      <w:tr w:rsidR="009F050E" w:rsidRPr="00E77C97" w:rsidDel="00B213CC" w:rsidTr="008C1F3E">
        <w:trPr>
          <w:trHeight w:val="20"/>
          <w:ins w:id="34789" w:author="Nery de Leiva [2]" w:date="2023-01-04T11:24:00Z"/>
          <w:del w:id="34790" w:author="Nery de Leiva" w:date="2023-01-18T12:24:00Z"/>
          <w:trPrChange w:id="3479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479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793" w:author="Nery de Leiva [2]" w:date="2023-01-04T11:24:00Z"/>
                <w:del w:id="34794" w:author="Nery de Leiva" w:date="2023-01-18T12:24:00Z"/>
                <w:rFonts w:eastAsia="Times New Roman" w:cs="Arial"/>
                <w:sz w:val="14"/>
                <w:szCs w:val="14"/>
                <w:lang w:eastAsia="es-SV"/>
                <w:rPrChange w:id="34795" w:author="Nery de Leiva [2]" w:date="2023-01-04T12:07:00Z">
                  <w:rPr>
                    <w:ins w:id="34796" w:author="Nery de Leiva [2]" w:date="2023-01-04T11:24:00Z"/>
                    <w:del w:id="34797" w:author="Nery de Leiva" w:date="2023-01-18T12:24:00Z"/>
                    <w:rFonts w:eastAsia="Times New Roman" w:cs="Arial"/>
                    <w:sz w:val="16"/>
                    <w:szCs w:val="16"/>
                    <w:lang w:eastAsia="es-SV"/>
                  </w:rPr>
                </w:rPrChange>
              </w:rPr>
              <w:pPrChange w:id="34798" w:author="Nery de Leiva [2]" w:date="2023-01-04T12:08:00Z">
                <w:pPr>
                  <w:jc w:val="center"/>
                </w:pPr>
              </w:pPrChange>
            </w:pPr>
            <w:ins w:id="34799" w:author="Nery de Leiva [2]" w:date="2023-01-04T11:24:00Z">
              <w:del w:id="34800" w:author="Nery de Leiva" w:date="2023-01-18T12:24:00Z">
                <w:r w:rsidRPr="008C1F3E" w:rsidDel="00B213CC">
                  <w:rPr>
                    <w:rFonts w:eastAsia="Times New Roman" w:cs="Arial"/>
                    <w:sz w:val="14"/>
                    <w:szCs w:val="14"/>
                    <w:lang w:eastAsia="es-SV"/>
                    <w:rPrChange w:id="34801" w:author="Nery de Leiva [2]" w:date="2023-01-04T12:07:00Z">
                      <w:rPr>
                        <w:rFonts w:eastAsia="Times New Roman" w:cs="Arial"/>
                        <w:sz w:val="16"/>
                        <w:szCs w:val="16"/>
                        <w:lang w:eastAsia="es-SV"/>
                      </w:rPr>
                    </w:rPrChange>
                  </w:rPr>
                  <w:delText>102</w:delText>
                </w:r>
              </w:del>
            </w:ins>
          </w:p>
        </w:tc>
        <w:tc>
          <w:tcPr>
            <w:tcW w:w="1813" w:type="dxa"/>
            <w:tcBorders>
              <w:top w:val="nil"/>
              <w:left w:val="nil"/>
              <w:bottom w:val="single" w:sz="4" w:space="0" w:color="auto"/>
              <w:right w:val="single" w:sz="4" w:space="0" w:color="auto"/>
            </w:tcBorders>
            <w:shd w:val="clear" w:color="auto" w:fill="auto"/>
            <w:vAlign w:val="center"/>
            <w:hideMark/>
            <w:tcPrChange w:id="3480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4803" w:author="Nery de Leiva [2]" w:date="2023-01-04T11:24:00Z"/>
                <w:del w:id="34804" w:author="Nery de Leiva" w:date="2023-01-18T12:24:00Z"/>
                <w:rFonts w:eastAsia="Times New Roman" w:cs="Arial"/>
                <w:sz w:val="14"/>
                <w:szCs w:val="14"/>
                <w:lang w:eastAsia="es-SV"/>
                <w:rPrChange w:id="34805" w:author="Nery de Leiva [2]" w:date="2023-01-04T12:07:00Z">
                  <w:rPr>
                    <w:ins w:id="34806" w:author="Nery de Leiva [2]" w:date="2023-01-04T11:24:00Z"/>
                    <w:del w:id="34807" w:author="Nery de Leiva" w:date="2023-01-18T12:24:00Z"/>
                    <w:rFonts w:eastAsia="Times New Roman" w:cs="Arial"/>
                    <w:sz w:val="16"/>
                    <w:szCs w:val="16"/>
                    <w:lang w:eastAsia="es-SV"/>
                  </w:rPr>
                </w:rPrChange>
              </w:rPr>
              <w:pPrChange w:id="34808" w:author="Nery de Leiva [2]" w:date="2023-01-04T12:08:00Z">
                <w:pPr/>
              </w:pPrChange>
            </w:pPr>
            <w:ins w:id="34809" w:author="Nery de Leiva [2]" w:date="2023-01-04T11:24:00Z">
              <w:del w:id="34810" w:author="Nery de Leiva" w:date="2023-01-18T12:24:00Z">
                <w:r w:rsidRPr="008C1F3E" w:rsidDel="00B213CC">
                  <w:rPr>
                    <w:rFonts w:eastAsia="Times New Roman" w:cs="Arial"/>
                    <w:sz w:val="14"/>
                    <w:szCs w:val="14"/>
                    <w:lang w:eastAsia="es-SV"/>
                    <w:rPrChange w:id="34811" w:author="Nery de Leiva [2]" w:date="2023-01-04T12:07:00Z">
                      <w:rPr>
                        <w:rFonts w:eastAsia="Times New Roman" w:cs="Arial"/>
                        <w:sz w:val="16"/>
                        <w:szCs w:val="16"/>
                        <w:lang w:eastAsia="es-SV"/>
                      </w:rPr>
                    </w:rPrChange>
                  </w:rPr>
                  <w:delText>ISLA SAN SEBASTIÁN</w:delText>
                </w:r>
              </w:del>
            </w:ins>
          </w:p>
        </w:tc>
        <w:tc>
          <w:tcPr>
            <w:tcW w:w="1420" w:type="dxa"/>
            <w:tcBorders>
              <w:top w:val="nil"/>
              <w:left w:val="nil"/>
              <w:bottom w:val="single" w:sz="4" w:space="0" w:color="auto"/>
              <w:right w:val="single" w:sz="4" w:space="0" w:color="auto"/>
            </w:tcBorders>
            <w:shd w:val="clear" w:color="auto" w:fill="auto"/>
            <w:vAlign w:val="center"/>
            <w:hideMark/>
            <w:tcPrChange w:id="3481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13" w:author="Nery de Leiva [2]" w:date="2023-01-04T11:24:00Z"/>
                <w:del w:id="34814" w:author="Nery de Leiva" w:date="2023-01-18T12:24:00Z"/>
                <w:rFonts w:eastAsia="Times New Roman" w:cs="Arial"/>
                <w:sz w:val="14"/>
                <w:szCs w:val="14"/>
                <w:lang w:eastAsia="es-SV"/>
                <w:rPrChange w:id="34815" w:author="Nery de Leiva [2]" w:date="2023-01-04T12:07:00Z">
                  <w:rPr>
                    <w:ins w:id="34816" w:author="Nery de Leiva [2]" w:date="2023-01-04T11:24:00Z"/>
                    <w:del w:id="34817" w:author="Nery de Leiva" w:date="2023-01-18T12:24:00Z"/>
                    <w:rFonts w:eastAsia="Times New Roman" w:cs="Arial"/>
                    <w:sz w:val="16"/>
                    <w:szCs w:val="16"/>
                    <w:lang w:eastAsia="es-SV"/>
                  </w:rPr>
                </w:rPrChange>
              </w:rPr>
              <w:pPrChange w:id="34818" w:author="Nery de Leiva [2]" w:date="2023-01-04T12:08:00Z">
                <w:pPr>
                  <w:jc w:val="center"/>
                </w:pPr>
              </w:pPrChange>
            </w:pPr>
            <w:ins w:id="34819" w:author="Nery de Leiva [2]" w:date="2023-01-04T11:24:00Z">
              <w:del w:id="34820" w:author="Nery de Leiva" w:date="2023-01-18T12:24:00Z">
                <w:r w:rsidRPr="008C1F3E" w:rsidDel="00B213CC">
                  <w:rPr>
                    <w:rFonts w:eastAsia="Times New Roman" w:cs="Arial"/>
                    <w:sz w:val="14"/>
                    <w:szCs w:val="14"/>
                    <w:lang w:eastAsia="es-SV"/>
                    <w:rPrChange w:id="34821" w:author="Nery de Leiva [2]" w:date="2023-01-04T12:07:00Z">
                      <w:rPr>
                        <w:rFonts w:eastAsia="Times New Roman" w:cs="Arial"/>
                        <w:sz w:val="16"/>
                        <w:szCs w:val="16"/>
                        <w:lang w:eastAsia="es-SV"/>
                      </w:rPr>
                    </w:rPrChange>
                  </w:rPr>
                  <w:delText>San Dionisio</w:delText>
                </w:r>
              </w:del>
            </w:ins>
          </w:p>
        </w:tc>
        <w:tc>
          <w:tcPr>
            <w:tcW w:w="1304" w:type="dxa"/>
            <w:tcBorders>
              <w:top w:val="nil"/>
              <w:left w:val="nil"/>
              <w:bottom w:val="single" w:sz="4" w:space="0" w:color="auto"/>
              <w:right w:val="single" w:sz="4" w:space="0" w:color="auto"/>
            </w:tcBorders>
            <w:shd w:val="clear" w:color="auto" w:fill="auto"/>
            <w:vAlign w:val="center"/>
            <w:hideMark/>
            <w:tcPrChange w:id="34822"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23" w:author="Nery de Leiva [2]" w:date="2023-01-04T11:24:00Z"/>
                <w:del w:id="34824" w:author="Nery de Leiva" w:date="2023-01-18T12:24:00Z"/>
                <w:rFonts w:eastAsia="Times New Roman" w:cs="Arial"/>
                <w:sz w:val="14"/>
                <w:szCs w:val="14"/>
                <w:lang w:eastAsia="es-SV"/>
                <w:rPrChange w:id="34825" w:author="Nery de Leiva [2]" w:date="2023-01-04T12:07:00Z">
                  <w:rPr>
                    <w:ins w:id="34826" w:author="Nery de Leiva [2]" w:date="2023-01-04T11:24:00Z"/>
                    <w:del w:id="34827" w:author="Nery de Leiva" w:date="2023-01-18T12:24:00Z"/>
                    <w:rFonts w:eastAsia="Times New Roman" w:cs="Arial"/>
                    <w:sz w:val="16"/>
                    <w:szCs w:val="16"/>
                    <w:lang w:eastAsia="es-SV"/>
                  </w:rPr>
                </w:rPrChange>
              </w:rPr>
              <w:pPrChange w:id="34828" w:author="Nery de Leiva [2]" w:date="2023-01-04T12:08:00Z">
                <w:pPr>
                  <w:jc w:val="center"/>
                </w:pPr>
              </w:pPrChange>
            </w:pPr>
            <w:ins w:id="34829" w:author="Nery de Leiva [2]" w:date="2023-01-04T11:24:00Z">
              <w:del w:id="34830" w:author="Nery de Leiva" w:date="2023-01-18T12:24:00Z">
                <w:r w:rsidRPr="008C1F3E" w:rsidDel="00B213CC">
                  <w:rPr>
                    <w:rFonts w:eastAsia="Times New Roman" w:cs="Arial"/>
                    <w:sz w:val="14"/>
                    <w:szCs w:val="14"/>
                    <w:lang w:eastAsia="es-SV"/>
                    <w:rPrChange w:id="34831"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8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833" w:author="Nery de Leiva [2]" w:date="2023-01-04T11:24:00Z"/>
                <w:del w:id="34834" w:author="Nery de Leiva" w:date="2023-01-18T12:24:00Z"/>
                <w:rFonts w:eastAsia="Times New Roman" w:cs="Arial"/>
                <w:sz w:val="14"/>
                <w:szCs w:val="14"/>
                <w:lang w:eastAsia="es-SV"/>
                <w:rPrChange w:id="34835" w:author="Nery de Leiva [2]" w:date="2023-01-04T12:07:00Z">
                  <w:rPr>
                    <w:ins w:id="34836" w:author="Nery de Leiva [2]" w:date="2023-01-04T11:24:00Z"/>
                    <w:del w:id="34837" w:author="Nery de Leiva" w:date="2023-01-18T12:24:00Z"/>
                    <w:rFonts w:eastAsia="Times New Roman" w:cs="Arial"/>
                    <w:sz w:val="16"/>
                    <w:szCs w:val="16"/>
                    <w:lang w:eastAsia="es-SV"/>
                  </w:rPr>
                </w:rPrChange>
              </w:rPr>
              <w:pPrChange w:id="34838" w:author="Nery de Leiva [2]" w:date="2023-01-04T12:08:00Z">
                <w:pPr>
                  <w:jc w:val="center"/>
                </w:pPr>
              </w:pPrChange>
            </w:pPr>
            <w:ins w:id="34839" w:author="Nery de Leiva [2]" w:date="2023-01-04T11:24:00Z">
              <w:del w:id="34840" w:author="Nery de Leiva" w:date="2023-01-18T12:24:00Z">
                <w:r w:rsidRPr="008C1F3E" w:rsidDel="00B213CC">
                  <w:rPr>
                    <w:rFonts w:eastAsia="Times New Roman" w:cs="Arial"/>
                    <w:sz w:val="14"/>
                    <w:szCs w:val="14"/>
                    <w:lang w:eastAsia="es-SV"/>
                    <w:rPrChange w:id="3484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484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43" w:author="Nery de Leiva [2]" w:date="2023-01-04T11:24:00Z"/>
                <w:del w:id="34844" w:author="Nery de Leiva" w:date="2023-01-18T12:24:00Z"/>
                <w:rFonts w:eastAsia="Times New Roman" w:cs="Arial"/>
                <w:sz w:val="14"/>
                <w:szCs w:val="14"/>
                <w:lang w:eastAsia="es-SV"/>
                <w:rPrChange w:id="34845" w:author="Nery de Leiva [2]" w:date="2023-01-04T12:07:00Z">
                  <w:rPr>
                    <w:ins w:id="34846" w:author="Nery de Leiva [2]" w:date="2023-01-04T11:24:00Z"/>
                    <w:del w:id="34847" w:author="Nery de Leiva" w:date="2023-01-18T12:24:00Z"/>
                    <w:rFonts w:eastAsia="Times New Roman" w:cs="Arial"/>
                    <w:sz w:val="16"/>
                    <w:szCs w:val="16"/>
                    <w:lang w:eastAsia="es-SV"/>
                  </w:rPr>
                </w:rPrChange>
              </w:rPr>
              <w:pPrChange w:id="34848" w:author="Nery de Leiva [2]" w:date="2023-01-04T12:08:00Z">
                <w:pPr>
                  <w:jc w:val="center"/>
                </w:pPr>
              </w:pPrChange>
            </w:pPr>
            <w:ins w:id="34849" w:author="Nery de Leiva [2]" w:date="2023-01-04T11:24:00Z">
              <w:del w:id="34850" w:author="Nery de Leiva" w:date="2023-01-18T12:24:00Z">
                <w:r w:rsidRPr="008C1F3E" w:rsidDel="00B213CC">
                  <w:rPr>
                    <w:rFonts w:eastAsia="Times New Roman" w:cs="Arial"/>
                    <w:sz w:val="14"/>
                    <w:szCs w:val="14"/>
                    <w:lang w:eastAsia="es-SV"/>
                    <w:rPrChange w:id="34851" w:author="Nery de Leiva [2]" w:date="2023-01-04T12:07:00Z">
                      <w:rPr>
                        <w:rFonts w:eastAsia="Times New Roman" w:cs="Arial"/>
                        <w:sz w:val="16"/>
                        <w:szCs w:val="16"/>
                        <w:lang w:eastAsia="es-SV"/>
                      </w:rPr>
                    </w:rPrChange>
                  </w:rPr>
                  <w:delText>75073632-00000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485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53" w:author="Nery de Leiva [2]" w:date="2023-01-04T11:24:00Z"/>
                <w:del w:id="34854" w:author="Nery de Leiva" w:date="2023-01-18T12:24:00Z"/>
                <w:rFonts w:eastAsia="Times New Roman" w:cs="Arial"/>
                <w:sz w:val="14"/>
                <w:szCs w:val="14"/>
                <w:lang w:eastAsia="es-SV"/>
                <w:rPrChange w:id="34855" w:author="Nery de Leiva [2]" w:date="2023-01-04T12:07:00Z">
                  <w:rPr>
                    <w:ins w:id="34856" w:author="Nery de Leiva [2]" w:date="2023-01-04T11:24:00Z"/>
                    <w:del w:id="34857" w:author="Nery de Leiva" w:date="2023-01-18T12:24:00Z"/>
                    <w:rFonts w:eastAsia="Times New Roman" w:cs="Arial"/>
                    <w:sz w:val="16"/>
                    <w:szCs w:val="16"/>
                    <w:lang w:eastAsia="es-SV"/>
                  </w:rPr>
                </w:rPrChange>
              </w:rPr>
              <w:pPrChange w:id="34858" w:author="Nery de Leiva [2]" w:date="2023-01-04T12:08:00Z">
                <w:pPr>
                  <w:jc w:val="center"/>
                </w:pPr>
              </w:pPrChange>
            </w:pPr>
            <w:ins w:id="34859" w:author="Nery de Leiva [2]" w:date="2023-01-04T11:24:00Z">
              <w:del w:id="34860" w:author="Nery de Leiva" w:date="2023-01-18T12:24:00Z">
                <w:r w:rsidRPr="008C1F3E" w:rsidDel="00B213CC">
                  <w:rPr>
                    <w:rFonts w:eastAsia="Times New Roman" w:cs="Arial"/>
                    <w:sz w:val="14"/>
                    <w:szCs w:val="14"/>
                    <w:lang w:eastAsia="es-SV"/>
                    <w:rPrChange w:id="34861" w:author="Nery de Leiva [2]" w:date="2023-01-04T12:07:00Z">
                      <w:rPr>
                        <w:rFonts w:eastAsia="Times New Roman" w:cs="Arial"/>
                        <w:sz w:val="16"/>
                        <w:szCs w:val="16"/>
                        <w:lang w:eastAsia="es-SV"/>
                      </w:rPr>
                    </w:rPrChange>
                  </w:rPr>
                  <w:delText>161.945100</w:delText>
                </w:r>
              </w:del>
            </w:ins>
          </w:p>
        </w:tc>
      </w:tr>
      <w:tr w:rsidR="009F050E" w:rsidRPr="00E77C97" w:rsidDel="00B213CC" w:rsidTr="008C1F3E">
        <w:trPr>
          <w:trHeight w:val="20"/>
          <w:ins w:id="34862" w:author="Nery de Leiva [2]" w:date="2023-01-04T11:24:00Z"/>
          <w:del w:id="34863" w:author="Nery de Leiva" w:date="2023-01-18T12:24:00Z"/>
          <w:trPrChange w:id="34864" w:author="Nery de Leiva [2]" w:date="2023-01-04T12:15:00Z">
            <w:trPr>
              <w:trHeight w:val="255"/>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486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66" w:author="Nery de Leiva [2]" w:date="2023-01-04T11:24:00Z"/>
                <w:del w:id="34867" w:author="Nery de Leiva" w:date="2023-01-18T12:24:00Z"/>
                <w:rFonts w:eastAsia="Times New Roman" w:cs="Arial"/>
                <w:sz w:val="14"/>
                <w:szCs w:val="14"/>
                <w:lang w:eastAsia="es-SV"/>
                <w:rPrChange w:id="34868" w:author="Nery de Leiva [2]" w:date="2023-01-04T12:07:00Z">
                  <w:rPr>
                    <w:ins w:id="34869" w:author="Nery de Leiva [2]" w:date="2023-01-04T11:24:00Z"/>
                    <w:del w:id="34870" w:author="Nery de Leiva" w:date="2023-01-18T12:24:00Z"/>
                    <w:rFonts w:eastAsia="Times New Roman" w:cs="Arial"/>
                    <w:sz w:val="16"/>
                    <w:szCs w:val="16"/>
                    <w:lang w:eastAsia="es-SV"/>
                  </w:rPr>
                </w:rPrChange>
              </w:rPr>
              <w:pPrChange w:id="34871" w:author="Nery de Leiva [2]" w:date="2023-01-04T12:08:00Z">
                <w:pPr>
                  <w:jc w:val="center"/>
                </w:pPr>
              </w:pPrChange>
            </w:pPr>
            <w:ins w:id="34872" w:author="Nery de Leiva [2]" w:date="2023-01-04T11:24:00Z">
              <w:del w:id="34873" w:author="Nery de Leiva" w:date="2023-01-18T12:24:00Z">
                <w:r w:rsidRPr="008C1F3E" w:rsidDel="00B213CC">
                  <w:rPr>
                    <w:rFonts w:eastAsia="Times New Roman" w:cs="Arial"/>
                    <w:sz w:val="14"/>
                    <w:szCs w:val="14"/>
                    <w:lang w:eastAsia="es-SV"/>
                    <w:rPrChange w:id="34874" w:author="Nery de Leiva [2]" w:date="2023-01-04T12:07:00Z">
                      <w:rPr>
                        <w:rFonts w:eastAsia="Times New Roman" w:cs="Arial"/>
                        <w:sz w:val="16"/>
                        <w:szCs w:val="16"/>
                        <w:lang w:eastAsia="es-SV"/>
                      </w:rPr>
                    </w:rPrChange>
                  </w:rPr>
                  <w:delText>103</w:delText>
                </w:r>
              </w:del>
            </w:ins>
          </w:p>
        </w:tc>
        <w:tc>
          <w:tcPr>
            <w:tcW w:w="1813" w:type="dxa"/>
            <w:tcBorders>
              <w:top w:val="nil"/>
              <w:left w:val="nil"/>
              <w:bottom w:val="single" w:sz="4" w:space="0" w:color="auto"/>
              <w:right w:val="single" w:sz="4" w:space="0" w:color="auto"/>
            </w:tcBorders>
            <w:shd w:val="clear" w:color="auto" w:fill="auto"/>
            <w:vAlign w:val="center"/>
            <w:hideMark/>
            <w:tcPrChange w:id="3487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4876" w:author="Nery de Leiva [2]" w:date="2023-01-04T11:24:00Z"/>
                <w:del w:id="34877" w:author="Nery de Leiva" w:date="2023-01-18T12:24:00Z"/>
                <w:rFonts w:eastAsia="Times New Roman" w:cs="Arial"/>
                <w:sz w:val="14"/>
                <w:szCs w:val="14"/>
                <w:lang w:eastAsia="es-SV"/>
                <w:rPrChange w:id="34878" w:author="Nery de Leiva [2]" w:date="2023-01-04T12:07:00Z">
                  <w:rPr>
                    <w:ins w:id="34879" w:author="Nery de Leiva [2]" w:date="2023-01-04T11:24:00Z"/>
                    <w:del w:id="34880" w:author="Nery de Leiva" w:date="2023-01-18T12:24:00Z"/>
                    <w:rFonts w:eastAsia="Times New Roman" w:cs="Arial"/>
                    <w:sz w:val="16"/>
                    <w:szCs w:val="16"/>
                    <w:lang w:eastAsia="es-SV"/>
                  </w:rPr>
                </w:rPrChange>
              </w:rPr>
              <w:pPrChange w:id="34881" w:author="Nery de Leiva [2]" w:date="2023-01-04T12:08:00Z">
                <w:pPr/>
              </w:pPrChange>
            </w:pPr>
            <w:ins w:id="34882" w:author="Nery de Leiva [2]" w:date="2023-01-04T11:24:00Z">
              <w:del w:id="34883" w:author="Nery de Leiva" w:date="2023-01-18T12:24:00Z">
                <w:r w:rsidRPr="008C1F3E" w:rsidDel="00B213CC">
                  <w:rPr>
                    <w:rFonts w:eastAsia="Times New Roman" w:cs="Arial"/>
                    <w:sz w:val="14"/>
                    <w:szCs w:val="14"/>
                    <w:lang w:eastAsia="es-SV"/>
                    <w:rPrChange w:id="34884" w:author="Nery de Leiva [2]" w:date="2023-01-04T12:07:00Z">
                      <w:rPr>
                        <w:rFonts w:eastAsia="Times New Roman" w:cs="Arial"/>
                        <w:sz w:val="16"/>
                        <w:szCs w:val="16"/>
                        <w:lang w:eastAsia="es-SV"/>
                      </w:rPr>
                    </w:rPrChange>
                  </w:rPr>
                  <w:delText>NANCUCHINAME PORCIÓN 6</w:delText>
                </w:r>
              </w:del>
            </w:ins>
          </w:p>
        </w:tc>
        <w:tc>
          <w:tcPr>
            <w:tcW w:w="1420" w:type="dxa"/>
            <w:tcBorders>
              <w:top w:val="nil"/>
              <w:left w:val="nil"/>
              <w:bottom w:val="single" w:sz="4" w:space="0" w:color="auto"/>
              <w:right w:val="single" w:sz="4" w:space="0" w:color="auto"/>
            </w:tcBorders>
            <w:shd w:val="clear" w:color="auto" w:fill="auto"/>
            <w:vAlign w:val="center"/>
            <w:hideMark/>
            <w:tcPrChange w:id="3488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86" w:author="Nery de Leiva [2]" w:date="2023-01-04T11:24:00Z"/>
                <w:del w:id="34887" w:author="Nery de Leiva" w:date="2023-01-18T12:24:00Z"/>
                <w:rFonts w:eastAsia="Times New Roman" w:cs="Arial"/>
                <w:sz w:val="14"/>
                <w:szCs w:val="14"/>
                <w:lang w:eastAsia="es-SV"/>
                <w:rPrChange w:id="34888" w:author="Nery de Leiva [2]" w:date="2023-01-04T12:07:00Z">
                  <w:rPr>
                    <w:ins w:id="34889" w:author="Nery de Leiva [2]" w:date="2023-01-04T11:24:00Z"/>
                    <w:del w:id="34890" w:author="Nery de Leiva" w:date="2023-01-18T12:24:00Z"/>
                    <w:rFonts w:eastAsia="Times New Roman" w:cs="Arial"/>
                    <w:sz w:val="16"/>
                    <w:szCs w:val="16"/>
                    <w:lang w:eastAsia="es-SV"/>
                  </w:rPr>
                </w:rPrChange>
              </w:rPr>
              <w:pPrChange w:id="34891" w:author="Nery de Leiva [2]" w:date="2023-01-04T12:08:00Z">
                <w:pPr>
                  <w:jc w:val="center"/>
                </w:pPr>
              </w:pPrChange>
            </w:pPr>
            <w:ins w:id="34892" w:author="Nery de Leiva [2]" w:date="2023-01-04T11:24:00Z">
              <w:del w:id="34893" w:author="Nery de Leiva" w:date="2023-01-18T12:24:00Z">
                <w:r w:rsidRPr="008C1F3E" w:rsidDel="00B213CC">
                  <w:rPr>
                    <w:rFonts w:eastAsia="Times New Roman" w:cs="Arial"/>
                    <w:sz w:val="14"/>
                    <w:szCs w:val="14"/>
                    <w:lang w:eastAsia="es-SV"/>
                    <w:rPrChange w:id="34894" w:author="Nery de Leiva [2]" w:date="2023-01-04T12:07:00Z">
                      <w:rPr>
                        <w:rFonts w:eastAsia="Times New Roman" w:cs="Arial"/>
                        <w:sz w:val="16"/>
                        <w:szCs w:val="16"/>
                        <w:lang w:eastAsia="es-SV"/>
                      </w:rPr>
                    </w:rPrChange>
                  </w:rPr>
                  <w:delText>Jiquilisco</w:delText>
                </w:r>
              </w:del>
            </w:ins>
          </w:p>
        </w:tc>
        <w:tc>
          <w:tcPr>
            <w:tcW w:w="1304" w:type="dxa"/>
            <w:tcBorders>
              <w:top w:val="nil"/>
              <w:left w:val="nil"/>
              <w:bottom w:val="single" w:sz="4" w:space="0" w:color="auto"/>
              <w:right w:val="single" w:sz="4" w:space="0" w:color="auto"/>
            </w:tcBorders>
            <w:shd w:val="clear" w:color="auto" w:fill="auto"/>
            <w:vAlign w:val="center"/>
            <w:hideMark/>
            <w:tcPrChange w:id="34895"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896" w:author="Nery de Leiva [2]" w:date="2023-01-04T11:24:00Z"/>
                <w:del w:id="34897" w:author="Nery de Leiva" w:date="2023-01-18T12:24:00Z"/>
                <w:rFonts w:eastAsia="Times New Roman" w:cs="Arial"/>
                <w:sz w:val="14"/>
                <w:szCs w:val="14"/>
                <w:lang w:eastAsia="es-SV"/>
                <w:rPrChange w:id="34898" w:author="Nery de Leiva [2]" w:date="2023-01-04T12:07:00Z">
                  <w:rPr>
                    <w:ins w:id="34899" w:author="Nery de Leiva [2]" w:date="2023-01-04T11:24:00Z"/>
                    <w:del w:id="34900" w:author="Nery de Leiva" w:date="2023-01-18T12:24:00Z"/>
                    <w:rFonts w:eastAsia="Times New Roman" w:cs="Arial"/>
                    <w:sz w:val="16"/>
                    <w:szCs w:val="16"/>
                    <w:lang w:eastAsia="es-SV"/>
                  </w:rPr>
                </w:rPrChange>
              </w:rPr>
              <w:pPrChange w:id="34901" w:author="Nery de Leiva [2]" w:date="2023-01-04T12:08:00Z">
                <w:pPr>
                  <w:jc w:val="center"/>
                </w:pPr>
              </w:pPrChange>
            </w:pPr>
            <w:ins w:id="34902" w:author="Nery de Leiva [2]" w:date="2023-01-04T11:24:00Z">
              <w:del w:id="34903" w:author="Nery de Leiva" w:date="2023-01-18T12:24:00Z">
                <w:r w:rsidRPr="008C1F3E" w:rsidDel="00B213CC">
                  <w:rPr>
                    <w:rFonts w:eastAsia="Times New Roman" w:cs="Arial"/>
                    <w:sz w:val="14"/>
                    <w:szCs w:val="14"/>
                    <w:lang w:eastAsia="es-SV"/>
                    <w:rPrChange w:id="34904"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9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906" w:author="Nery de Leiva [2]" w:date="2023-01-04T11:24:00Z"/>
                <w:del w:id="34907" w:author="Nery de Leiva" w:date="2023-01-18T12:24:00Z"/>
                <w:rFonts w:eastAsia="Times New Roman" w:cs="Arial"/>
                <w:sz w:val="14"/>
                <w:szCs w:val="14"/>
                <w:lang w:eastAsia="es-SV"/>
                <w:rPrChange w:id="34908" w:author="Nery de Leiva [2]" w:date="2023-01-04T12:07:00Z">
                  <w:rPr>
                    <w:ins w:id="34909" w:author="Nery de Leiva [2]" w:date="2023-01-04T11:24:00Z"/>
                    <w:del w:id="34910" w:author="Nery de Leiva" w:date="2023-01-18T12:24:00Z"/>
                    <w:rFonts w:eastAsia="Times New Roman" w:cs="Arial"/>
                    <w:sz w:val="16"/>
                    <w:szCs w:val="16"/>
                    <w:lang w:eastAsia="es-SV"/>
                  </w:rPr>
                </w:rPrChange>
              </w:rPr>
              <w:pPrChange w:id="34911" w:author="Nery de Leiva [2]" w:date="2023-01-04T12:08:00Z">
                <w:pPr>
                  <w:jc w:val="center"/>
                </w:pPr>
              </w:pPrChange>
            </w:pPr>
            <w:ins w:id="34912" w:author="Nery de Leiva [2]" w:date="2023-01-04T11:24:00Z">
              <w:del w:id="34913" w:author="Nery de Leiva" w:date="2023-01-18T12:24:00Z">
                <w:r w:rsidRPr="008C1F3E" w:rsidDel="00B213CC">
                  <w:rPr>
                    <w:rFonts w:eastAsia="Times New Roman" w:cs="Arial"/>
                    <w:sz w:val="14"/>
                    <w:szCs w:val="14"/>
                    <w:lang w:eastAsia="es-SV"/>
                    <w:rPrChange w:id="34914" w:author="Nery de Leiva [2]" w:date="2023-01-04T12:07:00Z">
                      <w:rPr>
                        <w:rFonts w:eastAsia="Times New Roman" w:cs="Arial"/>
                        <w:sz w:val="16"/>
                        <w:szCs w:val="16"/>
                        <w:lang w:eastAsia="es-SV"/>
                      </w:rPr>
                    </w:rPrChange>
                  </w:rPr>
                  <w:delText>LOTE 5-C</w:delText>
                </w:r>
              </w:del>
            </w:ins>
          </w:p>
        </w:tc>
        <w:tc>
          <w:tcPr>
            <w:tcW w:w="1579" w:type="dxa"/>
            <w:tcBorders>
              <w:top w:val="nil"/>
              <w:left w:val="nil"/>
              <w:bottom w:val="single" w:sz="4" w:space="0" w:color="auto"/>
              <w:right w:val="single" w:sz="4" w:space="0" w:color="auto"/>
            </w:tcBorders>
            <w:shd w:val="clear" w:color="auto" w:fill="auto"/>
            <w:vAlign w:val="center"/>
            <w:hideMark/>
            <w:tcPrChange w:id="3491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16" w:author="Nery de Leiva [2]" w:date="2023-01-04T11:24:00Z"/>
                <w:del w:id="34917" w:author="Nery de Leiva" w:date="2023-01-18T12:24:00Z"/>
                <w:rFonts w:eastAsia="Times New Roman" w:cs="Arial"/>
                <w:sz w:val="14"/>
                <w:szCs w:val="14"/>
                <w:lang w:eastAsia="es-SV"/>
                <w:rPrChange w:id="34918" w:author="Nery de Leiva [2]" w:date="2023-01-04T12:07:00Z">
                  <w:rPr>
                    <w:ins w:id="34919" w:author="Nery de Leiva [2]" w:date="2023-01-04T11:24:00Z"/>
                    <w:del w:id="34920" w:author="Nery de Leiva" w:date="2023-01-18T12:24:00Z"/>
                    <w:rFonts w:eastAsia="Times New Roman" w:cs="Arial"/>
                    <w:sz w:val="16"/>
                    <w:szCs w:val="16"/>
                    <w:lang w:eastAsia="es-SV"/>
                  </w:rPr>
                </w:rPrChange>
              </w:rPr>
              <w:pPrChange w:id="34921" w:author="Nery de Leiva [2]" w:date="2023-01-04T12:08:00Z">
                <w:pPr>
                  <w:jc w:val="center"/>
                </w:pPr>
              </w:pPrChange>
            </w:pPr>
            <w:ins w:id="34922" w:author="Nery de Leiva [2]" w:date="2023-01-04T11:24:00Z">
              <w:del w:id="34923" w:author="Nery de Leiva" w:date="2023-01-18T12:24:00Z">
                <w:r w:rsidRPr="008C1F3E" w:rsidDel="00B213CC">
                  <w:rPr>
                    <w:rFonts w:eastAsia="Times New Roman" w:cs="Arial"/>
                    <w:sz w:val="14"/>
                    <w:szCs w:val="14"/>
                    <w:lang w:eastAsia="es-SV"/>
                    <w:rPrChange w:id="34924" w:author="Nery de Leiva [2]" w:date="2023-01-04T12:07:00Z">
                      <w:rPr>
                        <w:rFonts w:eastAsia="Times New Roman" w:cs="Arial"/>
                        <w:sz w:val="16"/>
                        <w:szCs w:val="16"/>
                        <w:lang w:eastAsia="es-SV"/>
                      </w:rPr>
                    </w:rPrChange>
                  </w:rPr>
                  <w:delText>75087613-00000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492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26" w:author="Nery de Leiva [2]" w:date="2023-01-04T11:24:00Z"/>
                <w:del w:id="34927" w:author="Nery de Leiva" w:date="2023-01-18T12:24:00Z"/>
                <w:rFonts w:eastAsia="Times New Roman" w:cs="Arial"/>
                <w:sz w:val="14"/>
                <w:szCs w:val="14"/>
                <w:lang w:eastAsia="es-SV"/>
                <w:rPrChange w:id="34928" w:author="Nery de Leiva [2]" w:date="2023-01-04T12:07:00Z">
                  <w:rPr>
                    <w:ins w:id="34929" w:author="Nery de Leiva [2]" w:date="2023-01-04T11:24:00Z"/>
                    <w:del w:id="34930" w:author="Nery de Leiva" w:date="2023-01-18T12:24:00Z"/>
                    <w:rFonts w:eastAsia="Times New Roman" w:cs="Arial"/>
                    <w:sz w:val="16"/>
                    <w:szCs w:val="16"/>
                    <w:lang w:eastAsia="es-SV"/>
                  </w:rPr>
                </w:rPrChange>
              </w:rPr>
              <w:pPrChange w:id="34931" w:author="Nery de Leiva [2]" w:date="2023-01-04T12:08:00Z">
                <w:pPr>
                  <w:jc w:val="center"/>
                </w:pPr>
              </w:pPrChange>
            </w:pPr>
            <w:ins w:id="34932" w:author="Nery de Leiva [2]" w:date="2023-01-04T11:24:00Z">
              <w:del w:id="34933" w:author="Nery de Leiva" w:date="2023-01-18T12:24:00Z">
                <w:r w:rsidRPr="008C1F3E" w:rsidDel="00B213CC">
                  <w:rPr>
                    <w:rFonts w:eastAsia="Times New Roman" w:cs="Arial"/>
                    <w:sz w:val="14"/>
                    <w:szCs w:val="14"/>
                    <w:lang w:eastAsia="es-SV"/>
                    <w:rPrChange w:id="34934" w:author="Nery de Leiva [2]" w:date="2023-01-04T12:07:00Z">
                      <w:rPr>
                        <w:rFonts w:eastAsia="Times New Roman" w:cs="Arial"/>
                        <w:sz w:val="16"/>
                        <w:szCs w:val="16"/>
                        <w:lang w:eastAsia="es-SV"/>
                      </w:rPr>
                    </w:rPrChange>
                  </w:rPr>
                  <w:delText>177.228833</w:delText>
                </w:r>
              </w:del>
            </w:ins>
          </w:p>
        </w:tc>
      </w:tr>
      <w:tr w:rsidR="009F050E" w:rsidRPr="00E77C97" w:rsidDel="00B213CC" w:rsidTr="008C1F3E">
        <w:trPr>
          <w:trHeight w:val="20"/>
          <w:ins w:id="34935" w:author="Nery de Leiva [2]" w:date="2023-01-04T11:24:00Z"/>
          <w:del w:id="34936" w:author="Nery de Leiva" w:date="2023-01-18T12:24:00Z"/>
          <w:trPrChange w:id="3493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493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39" w:author="Nery de Leiva [2]" w:date="2023-01-04T11:24:00Z"/>
                <w:del w:id="34940" w:author="Nery de Leiva" w:date="2023-01-18T12:24:00Z"/>
                <w:rFonts w:eastAsia="Times New Roman" w:cs="Arial"/>
                <w:sz w:val="14"/>
                <w:szCs w:val="14"/>
                <w:lang w:eastAsia="es-SV"/>
                <w:rPrChange w:id="34941" w:author="Nery de Leiva [2]" w:date="2023-01-04T12:07:00Z">
                  <w:rPr>
                    <w:ins w:id="34942" w:author="Nery de Leiva [2]" w:date="2023-01-04T11:24:00Z"/>
                    <w:del w:id="34943" w:author="Nery de Leiva" w:date="2023-01-18T12:24:00Z"/>
                    <w:rFonts w:eastAsia="Times New Roman" w:cs="Arial"/>
                    <w:sz w:val="16"/>
                    <w:szCs w:val="16"/>
                    <w:lang w:eastAsia="es-SV"/>
                  </w:rPr>
                </w:rPrChange>
              </w:rPr>
              <w:pPrChange w:id="34944" w:author="Nery de Leiva [2]" w:date="2023-01-04T12:08:00Z">
                <w:pPr>
                  <w:jc w:val="center"/>
                </w:pPr>
              </w:pPrChange>
            </w:pPr>
            <w:ins w:id="34945" w:author="Nery de Leiva [2]" w:date="2023-01-04T11:24:00Z">
              <w:del w:id="34946" w:author="Nery de Leiva" w:date="2023-01-18T12:24:00Z">
                <w:r w:rsidRPr="008C1F3E" w:rsidDel="00B213CC">
                  <w:rPr>
                    <w:rFonts w:eastAsia="Times New Roman" w:cs="Arial"/>
                    <w:sz w:val="14"/>
                    <w:szCs w:val="14"/>
                    <w:lang w:eastAsia="es-SV"/>
                    <w:rPrChange w:id="34947" w:author="Nery de Leiva [2]" w:date="2023-01-04T12:07:00Z">
                      <w:rPr>
                        <w:rFonts w:eastAsia="Times New Roman" w:cs="Arial"/>
                        <w:sz w:val="16"/>
                        <w:szCs w:val="16"/>
                        <w:lang w:eastAsia="es-SV"/>
                      </w:rPr>
                    </w:rPrChange>
                  </w:rPr>
                  <w:delText>104</w:delText>
                </w:r>
              </w:del>
            </w:ins>
          </w:p>
        </w:tc>
        <w:tc>
          <w:tcPr>
            <w:tcW w:w="1813" w:type="dxa"/>
            <w:tcBorders>
              <w:top w:val="nil"/>
              <w:left w:val="nil"/>
              <w:bottom w:val="single" w:sz="4" w:space="0" w:color="auto"/>
              <w:right w:val="single" w:sz="4" w:space="0" w:color="auto"/>
            </w:tcBorders>
            <w:shd w:val="clear" w:color="auto" w:fill="auto"/>
            <w:vAlign w:val="center"/>
            <w:hideMark/>
            <w:tcPrChange w:id="3494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4949" w:author="Nery de Leiva [2]" w:date="2023-01-04T11:24:00Z"/>
                <w:del w:id="34950" w:author="Nery de Leiva" w:date="2023-01-18T12:24:00Z"/>
                <w:rFonts w:eastAsia="Times New Roman" w:cs="Arial"/>
                <w:sz w:val="14"/>
                <w:szCs w:val="14"/>
                <w:lang w:eastAsia="es-SV"/>
                <w:rPrChange w:id="34951" w:author="Nery de Leiva [2]" w:date="2023-01-04T12:07:00Z">
                  <w:rPr>
                    <w:ins w:id="34952" w:author="Nery de Leiva [2]" w:date="2023-01-04T11:24:00Z"/>
                    <w:del w:id="34953" w:author="Nery de Leiva" w:date="2023-01-18T12:24:00Z"/>
                    <w:rFonts w:eastAsia="Times New Roman" w:cs="Arial"/>
                    <w:sz w:val="16"/>
                    <w:szCs w:val="16"/>
                    <w:lang w:eastAsia="es-SV"/>
                  </w:rPr>
                </w:rPrChange>
              </w:rPr>
              <w:pPrChange w:id="34954" w:author="Nery de Leiva [2]" w:date="2023-01-04T12:08:00Z">
                <w:pPr/>
              </w:pPrChange>
            </w:pPr>
            <w:ins w:id="34955" w:author="Nery de Leiva [2]" w:date="2023-01-04T11:24:00Z">
              <w:del w:id="34956" w:author="Nery de Leiva" w:date="2023-01-18T12:24:00Z">
                <w:r w:rsidRPr="008C1F3E" w:rsidDel="00B213CC">
                  <w:rPr>
                    <w:rFonts w:eastAsia="Times New Roman" w:cs="Arial"/>
                    <w:sz w:val="14"/>
                    <w:szCs w:val="14"/>
                    <w:lang w:eastAsia="es-SV"/>
                    <w:rPrChange w:id="34957" w:author="Nery de Leiva [2]" w:date="2023-01-04T12:07:00Z">
                      <w:rPr>
                        <w:rFonts w:eastAsia="Times New Roman" w:cs="Arial"/>
                        <w:sz w:val="16"/>
                        <w:szCs w:val="16"/>
                        <w:lang w:eastAsia="es-SV"/>
                      </w:rPr>
                    </w:rPrChange>
                  </w:rPr>
                  <w:delText>CHAGUANTIQUE</w:delText>
                </w:r>
              </w:del>
            </w:ins>
          </w:p>
        </w:tc>
        <w:tc>
          <w:tcPr>
            <w:tcW w:w="1420" w:type="dxa"/>
            <w:tcBorders>
              <w:top w:val="nil"/>
              <w:left w:val="nil"/>
              <w:bottom w:val="single" w:sz="4" w:space="0" w:color="auto"/>
              <w:right w:val="single" w:sz="4" w:space="0" w:color="auto"/>
            </w:tcBorders>
            <w:shd w:val="clear" w:color="auto" w:fill="auto"/>
            <w:vAlign w:val="center"/>
            <w:hideMark/>
            <w:tcPrChange w:id="34958"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59" w:author="Nery de Leiva [2]" w:date="2023-01-04T11:24:00Z"/>
                <w:del w:id="34960" w:author="Nery de Leiva" w:date="2023-01-18T12:24:00Z"/>
                <w:rFonts w:eastAsia="Times New Roman" w:cs="Arial"/>
                <w:sz w:val="14"/>
                <w:szCs w:val="14"/>
                <w:lang w:eastAsia="es-SV"/>
                <w:rPrChange w:id="34961" w:author="Nery de Leiva [2]" w:date="2023-01-04T12:07:00Z">
                  <w:rPr>
                    <w:ins w:id="34962" w:author="Nery de Leiva [2]" w:date="2023-01-04T11:24:00Z"/>
                    <w:del w:id="34963" w:author="Nery de Leiva" w:date="2023-01-18T12:24:00Z"/>
                    <w:rFonts w:eastAsia="Times New Roman" w:cs="Arial"/>
                    <w:sz w:val="16"/>
                    <w:szCs w:val="16"/>
                    <w:lang w:eastAsia="es-SV"/>
                  </w:rPr>
                </w:rPrChange>
              </w:rPr>
              <w:pPrChange w:id="34964" w:author="Nery de Leiva [2]" w:date="2023-01-04T12:08:00Z">
                <w:pPr>
                  <w:jc w:val="center"/>
                </w:pPr>
              </w:pPrChange>
            </w:pPr>
            <w:ins w:id="34965" w:author="Nery de Leiva [2]" w:date="2023-01-04T11:24:00Z">
              <w:del w:id="34966" w:author="Nery de Leiva" w:date="2023-01-18T12:24:00Z">
                <w:r w:rsidRPr="008C1F3E" w:rsidDel="00B213CC">
                  <w:rPr>
                    <w:rFonts w:eastAsia="Times New Roman" w:cs="Arial"/>
                    <w:sz w:val="14"/>
                    <w:szCs w:val="14"/>
                    <w:lang w:eastAsia="es-SV"/>
                    <w:rPrChange w:id="34967" w:author="Nery de Leiva [2]" w:date="2023-01-04T12:07:00Z">
                      <w:rPr>
                        <w:rFonts w:eastAsia="Times New Roman" w:cs="Arial"/>
                        <w:sz w:val="16"/>
                        <w:szCs w:val="16"/>
                        <w:lang w:eastAsia="es-SV"/>
                      </w:rPr>
                    </w:rPrChange>
                  </w:rPr>
                  <w:delText>Puerto El Triunfo</w:delText>
                </w:r>
              </w:del>
            </w:ins>
          </w:p>
        </w:tc>
        <w:tc>
          <w:tcPr>
            <w:tcW w:w="1304" w:type="dxa"/>
            <w:tcBorders>
              <w:top w:val="nil"/>
              <w:left w:val="nil"/>
              <w:bottom w:val="single" w:sz="4" w:space="0" w:color="auto"/>
              <w:right w:val="single" w:sz="4" w:space="0" w:color="auto"/>
            </w:tcBorders>
            <w:shd w:val="clear" w:color="auto" w:fill="auto"/>
            <w:vAlign w:val="center"/>
            <w:hideMark/>
            <w:tcPrChange w:id="34968"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69" w:author="Nery de Leiva [2]" w:date="2023-01-04T11:24:00Z"/>
                <w:del w:id="34970" w:author="Nery de Leiva" w:date="2023-01-18T12:24:00Z"/>
                <w:rFonts w:eastAsia="Times New Roman" w:cs="Arial"/>
                <w:sz w:val="14"/>
                <w:szCs w:val="14"/>
                <w:lang w:eastAsia="es-SV"/>
                <w:rPrChange w:id="34971" w:author="Nery de Leiva [2]" w:date="2023-01-04T12:07:00Z">
                  <w:rPr>
                    <w:ins w:id="34972" w:author="Nery de Leiva [2]" w:date="2023-01-04T11:24:00Z"/>
                    <w:del w:id="34973" w:author="Nery de Leiva" w:date="2023-01-18T12:24:00Z"/>
                    <w:rFonts w:eastAsia="Times New Roman" w:cs="Arial"/>
                    <w:sz w:val="16"/>
                    <w:szCs w:val="16"/>
                    <w:lang w:eastAsia="es-SV"/>
                  </w:rPr>
                </w:rPrChange>
              </w:rPr>
              <w:pPrChange w:id="34974" w:author="Nery de Leiva [2]" w:date="2023-01-04T12:08:00Z">
                <w:pPr>
                  <w:jc w:val="center"/>
                </w:pPr>
              </w:pPrChange>
            </w:pPr>
            <w:ins w:id="34975" w:author="Nery de Leiva [2]" w:date="2023-01-04T11:24:00Z">
              <w:del w:id="34976" w:author="Nery de Leiva" w:date="2023-01-18T12:24:00Z">
                <w:r w:rsidRPr="008C1F3E" w:rsidDel="00B213CC">
                  <w:rPr>
                    <w:rFonts w:eastAsia="Times New Roman" w:cs="Arial"/>
                    <w:sz w:val="14"/>
                    <w:szCs w:val="14"/>
                    <w:lang w:eastAsia="es-SV"/>
                    <w:rPrChange w:id="34977"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97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4979" w:author="Nery de Leiva [2]" w:date="2023-01-04T11:24:00Z"/>
                <w:del w:id="34980" w:author="Nery de Leiva" w:date="2023-01-18T12:24:00Z"/>
                <w:rFonts w:eastAsia="Times New Roman" w:cs="Arial"/>
                <w:sz w:val="14"/>
                <w:szCs w:val="14"/>
                <w:lang w:eastAsia="es-SV"/>
                <w:rPrChange w:id="34981" w:author="Nery de Leiva [2]" w:date="2023-01-04T12:07:00Z">
                  <w:rPr>
                    <w:ins w:id="34982" w:author="Nery de Leiva [2]" w:date="2023-01-04T11:24:00Z"/>
                    <w:del w:id="34983" w:author="Nery de Leiva" w:date="2023-01-18T12:24:00Z"/>
                    <w:rFonts w:eastAsia="Times New Roman" w:cs="Arial"/>
                    <w:sz w:val="16"/>
                    <w:szCs w:val="16"/>
                    <w:lang w:eastAsia="es-SV"/>
                  </w:rPr>
                </w:rPrChange>
              </w:rPr>
              <w:pPrChange w:id="34984" w:author="Nery de Leiva [2]" w:date="2023-01-04T12:08:00Z">
                <w:pPr>
                  <w:jc w:val="center"/>
                </w:pPr>
              </w:pPrChange>
            </w:pPr>
            <w:ins w:id="34985" w:author="Nery de Leiva [2]" w:date="2023-01-04T11:24:00Z">
              <w:del w:id="34986" w:author="Nery de Leiva" w:date="2023-01-18T12:24:00Z">
                <w:r w:rsidRPr="008C1F3E" w:rsidDel="00B213CC">
                  <w:rPr>
                    <w:rFonts w:eastAsia="Times New Roman" w:cs="Arial"/>
                    <w:sz w:val="14"/>
                    <w:szCs w:val="14"/>
                    <w:lang w:eastAsia="es-SV"/>
                    <w:rPrChange w:id="3498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498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89" w:author="Nery de Leiva [2]" w:date="2023-01-04T11:24:00Z"/>
                <w:del w:id="34990" w:author="Nery de Leiva" w:date="2023-01-18T12:24:00Z"/>
                <w:rFonts w:eastAsia="Times New Roman" w:cs="Arial"/>
                <w:sz w:val="14"/>
                <w:szCs w:val="14"/>
                <w:lang w:eastAsia="es-SV"/>
                <w:rPrChange w:id="34991" w:author="Nery de Leiva [2]" w:date="2023-01-04T12:07:00Z">
                  <w:rPr>
                    <w:ins w:id="34992" w:author="Nery de Leiva [2]" w:date="2023-01-04T11:24:00Z"/>
                    <w:del w:id="34993" w:author="Nery de Leiva" w:date="2023-01-18T12:24:00Z"/>
                    <w:rFonts w:eastAsia="Times New Roman" w:cs="Arial"/>
                    <w:sz w:val="16"/>
                    <w:szCs w:val="16"/>
                    <w:lang w:eastAsia="es-SV"/>
                  </w:rPr>
                </w:rPrChange>
              </w:rPr>
              <w:pPrChange w:id="34994" w:author="Nery de Leiva [2]" w:date="2023-01-04T12:08:00Z">
                <w:pPr>
                  <w:jc w:val="center"/>
                </w:pPr>
              </w:pPrChange>
            </w:pPr>
            <w:ins w:id="34995" w:author="Nery de Leiva [2]" w:date="2023-01-04T11:24:00Z">
              <w:del w:id="34996" w:author="Nery de Leiva" w:date="2023-01-18T12:24:00Z">
                <w:r w:rsidRPr="008C1F3E" w:rsidDel="00B213CC">
                  <w:rPr>
                    <w:rFonts w:eastAsia="Times New Roman" w:cs="Arial"/>
                    <w:sz w:val="14"/>
                    <w:szCs w:val="14"/>
                    <w:lang w:eastAsia="es-SV"/>
                    <w:rPrChange w:id="34997" w:author="Nery de Leiva [2]" w:date="2023-01-04T12:07:00Z">
                      <w:rPr>
                        <w:rFonts w:eastAsia="Times New Roman" w:cs="Arial"/>
                        <w:sz w:val="16"/>
                        <w:szCs w:val="16"/>
                        <w:lang w:eastAsia="es-SV"/>
                      </w:rPr>
                    </w:rPrChange>
                  </w:rPr>
                  <w:delText>75089007-00000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499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4999" w:author="Nery de Leiva [2]" w:date="2023-01-04T11:24:00Z"/>
                <w:del w:id="35000" w:author="Nery de Leiva" w:date="2023-01-18T12:24:00Z"/>
                <w:rFonts w:eastAsia="Times New Roman" w:cs="Arial"/>
                <w:sz w:val="14"/>
                <w:szCs w:val="14"/>
                <w:lang w:eastAsia="es-SV"/>
                <w:rPrChange w:id="35001" w:author="Nery de Leiva [2]" w:date="2023-01-04T12:07:00Z">
                  <w:rPr>
                    <w:ins w:id="35002" w:author="Nery de Leiva [2]" w:date="2023-01-04T11:24:00Z"/>
                    <w:del w:id="35003" w:author="Nery de Leiva" w:date="2023-01-18T12:24:00Z"/>
                    <w:rFonts w:eastAsia="Times New Roman" w:cs="Arial"/>
                    <w:sz w:val="16"/>
                    <w:szCs w:val="16"/>
                    <w:lang w:eastAsia="es-SV"/>
                  </w:rPr>
                </w:rPrChange>
              </w:rPr>
              <w:pPrChange w:id="35004" w:author="Nery de Leiva [2]" w:date="2023-01-04T12:08:00Z">
                <w:pPr>
                  <w:jc w:val="center"/>
                </w:pPr>
              </w:pPrChange>
            </w:pPr>
            <w:ins w:id="35005" w:author="Nery de Leiva [2]" w:date="2023-01-04T11:24:00Z">
              <w:del w:id="35006" w:author="Nery de Leiva" w:date="2023-01-18T12:24:00Z">
                <w:r w:rsidRPr="008C1F3E" w:rsidDel="00B213CC">
                  <w:rPr>
                    <w:rFonts w:eastAsia="Times New Roman" w:cs="Arial"/>
                    <w:sz w:val="14"/>
                    <w:szCs w:val="14"/>
                    <w:lang w:eastAsia="es-SV"/>
                    <w:rPrChange w:id="35007" w:author="Nery de Leiva [2]" w:date="2023-01-04T12:07:00Z">
                      <w:rPr>
                        <w:rFonts w:eastAsia="Times New Roman" w:cs="Arial"/>
                        <w:sz w:val="16"/>
                        <w:szCs w:val="16"/>
                        <w:lang w:eastAsia="es-SV"/>
                      </w:rPr>
                    </w:rPrChange>
                  </w:rPr>
                  <w:delText>53.803338</w:delText>
                </w:r>
              </w:del>
            </w:ins>
          </w:p>
        </w:tc>
      </w:tr>
      <w:tr w:rsidR="009F050E" w:rsidRPr="00E77C97" w:rsidDel="00B213CC" w:rsidTr="008C1F3E">
        <w:trPr>
          <w:trHeight w:val="20"/>
          <w:ins w:id="35008" w:author="Nery de Leiva [2]" w:date="2023-01-04T11:24:00Z"/>
          <w:del w:id="35009" w:author="Nery de Leiva" w:date="2023-01-18T12:24:00Z"/>
          <w:trPrChange w:id="3501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501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012" w:author="Nery de Leiva [2]" w:date="2023-01-04T11:24:00Z"/>
                <w:del w:id="35013" w:author="Nery de Leiva" w:date="2023-01-18T12:24:00Z"/>
                <w:rFonts w:eastAsia="Times New Roman" w:cs="Arial"/>
                <w:sz w:val="14"/>
                <w:szCs w:val="14"/>
                <w:lang w:eastAsia="es-SV"/>
                <w:rPrChange w:id="35014" w:author="Nery de Leiva [2]" w:date="2023-01-04T12:07:00Z">
                  <w:rPr>
                    <w:ins w:id="35015" w:author="Nery de Leiva [2]" w:date="2023-01-04T11:24:00Z"/>
                    <w:del w:id="35016" w:author="Nery de Leiva" w:date="2023-01-18T12:24:00Z"/>
                    <w:rFonts w:eastAsia="Times New Roman" w:cs="Arial"/>
                    <w:sz w:val="16"/>
                    <w:szCs w:val="16"/>
                    <w:lang w:eastAsia="es-SV"/>
                  </w:rPr>
                </w:rPrChange>
              </w:rPr>
              <w:pPrChange w:id="35017" w:author="Nery de Leiva [2]" w:date="2023-01-04T12:08:00Z">
                <w:pPr>
                  <w:jc w:val="center"/>
                </w:pPr>
              </w:pPrChange>
            </w:pPr>
            <w:ins w:id="35018" w:author="Nery de Leiva [2]" w:date="2023-01-04T11:24:00Z">
              <w:del w:id="35019" w:author="Nery de Leiva" w:date="2023-01-18T12:24:00Z">
                <w:r w:rsidRPr="008C1F3E" w:rsidDel="00B213CC">
                  <w:rPr>
                    <w:rFonts w:eastAsia="Times New Roman" w:cs="Arial"/>
                    <w:sz w:val="14"/>
                    <w:szCs w:val="14"/>
                    <w:lang w:eastAsia="es-SV"/>
                    <w:rPrChange w:id="35020" w:author="Nery de Leiva [2]" w:date="2023-01-04T12:07:00Z">
                      <w:rPr>
                        <w:rFonts w:eastAsia="Times New Roman" w:cs="Arial"/>
                        <w:sz w:val="16"/>
                        <w:szCs w:val="16"/>
                        <w:lang w:eastAsia="es-SV"/>
                      </w:rPr>
                    </w:rPrChange>
                  </w:rPr>
                  <w:delText>105</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02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022" w:author="Nery de Leiva [2]" w:date="2023-01-04T11:24:00Z"/>
                <w:del w:id="35023" w:author="Nery de Leiva" w:date="2023-01-18T12:24:00Z"/>
                <w:rFonts w:eastAsia="Times New Roman" w:cs="Arial"/>
                <w:sz w:val="14"/>
                <w:szCs w:val="14"/>
                <w:lang w:eastAsia="es-SV"/>
                <w:rPrChange w:id="35024" w:author="Nery de Leiva [2]" w:date="2023-01-04T12:07:00Z">
                  <w:rPr>
                    <w:ins w:id="35025" w:author="Nery de Leiva [2]" w:date="2023-01-04T11:24:00Z"/>
                    <w:del w:id="35026" w:author="Nery de Leiva" w:date="2023-01-18T12:24:00Z"/>
                    <w:rFonts w:eastAsia="Times New Roman" w:cs="Arial"/>
                    <w:sz w:val="16"/>
                    <w:szCs w:val="16"/>
                    <w:lang w:eastAsia="es-SV"/>
                  </w:rPr>
                </w:rPrChange>
              </w:rPr>
              <w:pPrChange w:id="35027" w:author="Nery de Leiva [2]" w:date="2023-01-04T12:08:00Z">
                <w:pPr/>
              </w:pPrChange>
            </w:pPr>
            <w:ins w:id="35028" w:author="Nery de Leiva [2]" w:date="2023-01-04T11:24:00Z">
              <w:del w:id="35029" w:author="Nery de Leiva" w:date="2023-01-18T12:24:00Z">
                <w:r w:rsidRPr="008C1F3E" w:rsidDel="00B213CC">
                  <w:rPr>
                    <w:rFonts w:eastAsia="Times New Roman" w:cs="Arial"/>
                    <w:sz w:val="14"/>
                    <w:szCs w:val="14"/>
                    <w:lang w:eastAsia="es-SV"/>
                    <w:rPrChange w:id="35030" w:author="Nery de Leiva [2]" w:date="2023-01-04T12:07:00Z">
                      <w:rPr>
                        <w:rFonts w:eastAsia="Times New Roman" w:cs="Arial"/>
                        <w:sz w:val="16"/>
                        <w:szCs w:val="16"/>
                        <w:lang w:eastAsia="es-SV"/>
                      </w:rPr>
                    </w:rPrChange>
                  </w:rPr>
                  <w:delText>NANCUCHINAME MATA DE PIÑA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503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032" w:author="Nery de Leiva [2]" w:date="2023-01-04T11:24:00Z"/>
                <w:del w:id="35033" w:author="Nery de Leiva" w:date="2023-01-18T12:24:00Z"/>
                <w:rFonts w:eastAsia="Times New Roman" w:cs="Arial"/>
                <w:sz w:val="14"/>
                <w:szCs w:val="14"/>
                <w:lang w:eastAsia="es-SV"/>
                <w:rPrChange w:id="35034" w:author="Nery de Leiva [2]" w:date="2023-01-04T12:07:00Z">
                  <w:rPr>
                    <w:ins w:id="35035" w:author="Nery de Leiva [2]" w:date="2023-01-04T11:24:00Z"/>
                    <w:del w:id="35036" w:author="Nery de Leiva" w:date="2023-01-18T12:24:00Z"/>
                    <w:rFonts w:eastAsia="Times New Roman" w:cs="Arial"/>
                    <w:sz w:val="16"/>
                    <w:szCs w:val="16"/>
                    <w:lang w:eastAsia="es-SV"/>
                  </w:rPr>
                </w:rPrChange>
              </w:rPr>
              <w:pPrChange w:id="35037" w:author="Nery de Leiva [2]" w:date="2023-01-04T12:08:00Z">
                <w:pPr>
                  <w:jc w:val="center"/>
                </w:pPr>
              </w:pPrChange>
            </w:pPr>
            <w:ins w:id="35038" w:author="Nery de Leiva [2]" w:date="2023-01-04T11:24:00Z">
              <w:del w:id="35039" w:author="Nery de Leiva" w:date="2023-01-18T12:24:00Z">
                <w:r w:rsidRPr="008C1F3E" w:rsidDel="00B213CC">
                  <w:rPr>
                    <w:rFonts w:eastAsia="Times New Roman" w:cs="Arial"/>
                    <w:sz w:val="14"/>
                    <w:szCs w:val="14"/>
                    <w:lang w:eastAsia="es-SV"/>
                    <w:rPrChange w:id="35040"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504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042" w:author="Nery de Leiva [2]" w:date="2023-01-04T11:24:00Z"/>
                <w:del w:id="35043" w:author="Nery de Leiva" w:date="2023-01-18T12:24:00Z"/>
                <w:rFonts w:eastAsia="Times New Roman" w:cs="Arial"/>
                <w:sz w:val="14"/>
                <w:szCs w:val="14"/>
                <w:lang w:eastAsia="es-SV"/>
                <w:rPrChange w:id="35044" w:author="Nery de Leiva [2]" w:date="2023-01-04T12:07:00Z">
                  <w:rPr>
                    <w:ins w:id="35045" w:author="Nery de Leiva [2]" w:date="2023-01-04T11:24:00Z"/>
                    <w:del w:id="35046" w:author="Nery de Leiva" w:date="2023-01-18T12:24:00Z"/>
                    <w:rFonts w:eastAsia="Times New Roman" w:cs="Arial"/>
                    <w:sz w:val="16"/>
                    <w:szCs w:val="16"/>
                    <w:lang w:eastAsia="es-SV"/>
                  </w:rPr>
                </w:rPrChange>
              </w:rPr>
              <w:pPrChange w:id="35047" w:author="Nery de Leiva [2]" w:date="2023-01-04T12:08:00Z">
                <w:pPr>
                  <w:jc w:val="center"/>
                </w:pPr>
              </w:pPrChange>
            </w:pPr>
            <w:ins w:id="35048" w:author="Nery de Leiva [2]" w:date="2023-01-04T11:24:00Z">
              <w:del w:id="35049" w:author="Nery de Leiva" w:date="2023-01-18T12:24:00Z">
                <w:r w:rsidRPr="008C1F3E" w:rsidDel="00B213CC">
                  <w:rPr>
                    <w:rFonts w:eastAsia="Times New Roman" w:cs="Arial"/>
                    <w:sz w:val="14"/>
                    <w:szCs w:val="14"/>
                    <w:lang w:eastAsia="es-SV"/>
                    <w:rPrChange w:id="35050"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0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052" w:author="Nery de Leiva [2]" w:date="2023-01-04T11:24:00Z"/>
                <w:del w:id="35053" w:author="Nery de Leiva" w:date="2023-01-18T12:24:00Z"/>
                <w:rFonts w:eastAsia="Times New Roman" w:cs="Arial"/>
                <w:sz w:val="14"/>
                <w:szCs w:val="14"/>
                <w:lang w:eastAsia="es-SV"/>
                <w:rPrChange w:id="35054" w:author="Nery de Leiva [2]" w:date="2023-01-04T12:07:00Z">
                  <w:rPr>
                    <w:ins w:id="35055" w:author="Nery de Leiva [2]" w:date="2023-01-04T11:24:00Z"/>
                    <w:del w:id="35056" w:author="Nery de Leiva" w:date="2023-01-18T12:24:00Z"/>
                    <w:rFonts w:eastAsia="Times New Roman" w:cs="Arial"/>
                    <w:sz w:val="16"/>
                    <w:szCs w:val="16"/>
                    <w:lang w:eastAsia="es-SV"/>
                  </w:rPr>
                </w:rPrChange>
              </w:rPr>
              <w:pPrChange w:id="35057" w:author="Nery de Leiva [2]" w:date="2023-01-04T12:08:00Z">
                <w:pPr>
                  <w:jc w:val="center"/>
                </w:pPr>
              </w:pPrChange>
            </w:pPr>
            <w:ins w:id="35058" w:author="Nery de Leiva [2]" w:date="2023-01-04T11:24:00Z">
              <w:del w:id="35059" w:author="Nery de Leiva" w:date="2023-01-18T12:24:00Z">
                <w:r w:rsidRPr="008C1F3E" w:rsidDel="00B213CC">
                  <w:rPr>
                    <w:rFonts w:eastAsia="Times New Roman" w:cs="Arial"/>
                    <w:sz w:val="14"/>
                    <w:szCs w:val="14"/>
                    <w:lang w:eastAsia="es-SV"/>
                    <w:rPrChange w:id="35060" w:author="Nery de Leiva [2]" w:date="2023-01-04T12:07:00Z">
                      <w:rPr>
                        <w:rFonts w:eastAsia="Times New Roman" w:cs="Arial"/>
                        <w:sz w:val="16"/>
                        <w:szCs w:val="16"/>
                        <w:lang w:eastAsia="es-SV"/>
                      </w:rPr>
                    </w:rPrChange>
                  </w:rPr>
                  <w:delText>LOTE 2-C</w:delText>
                </w:r>
              </w:del>
            </w:ins>
          </w:p>
        </w:tc>
        <w:tc>
          <w:tcPr>
            <w:tcW w:w="1579" w:type="dxa"/>
            <w:tcBorders>
              <w:top w:val="nil"/>
              <w:left w:val="nil"/>
              <w:bottom w:val="single" w:sz="4" w:space="0" w:color="auto"/>
              <w:right w:val="single" w:sz="4" w:space="0" w:color="auto"/>
            </w:tcBorders>
            <w:shd w:val="clear" w:color="auto" w:fill="auto"/>
            <w:vAlign w:val="center"/>
            <w:hideMark/>
            <w:tcPrChange w:id="3506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062" w:author="Nery de Leiva [2]" w:date="2023-01-04T11:24:00Z"/>
                <w:del w:id="35063" w:author="Nery de Leiva" w:date="2023-01-18T12:24:00Z"/>
                <w:rFonts w:eastAsia="Times New Roman" w:cs="Arial"/>
                <w:sz w:val="14"/>
                <w:szCs w:val="14"/>
                <w:lang w:eastAsia="es-SV"/>
                <w:rPrChange w:id="35064" w:author="Nery de Leiva [2]" w:date="2023-01-04T12:07:00Z">
                  <w:rPr>
                    <w:ins w:id="35065" w:author="Nery de Leiva [2]" w:date="2023-01-04T11:24:00Z"/>
                    <w:del w:id="35066" w:author="Nery de Leiva" w:date="2023-01-18T12:24:00Z"/>
                    <w:rFonts w:eastAsia="Times New Roman" w:cs="Arial"/>
                    <w:sz w:val="16"/>
                    <w:szCs w:val="16"/>
                    <w:lang w:eastAsia="es-SV"/>
                  </w:rPr>
                </w:rPrChange>
              </w:rPr>
              <w:pPrChange w:id="35067" w:author="Nery de Leiva [2]" w:date="2023-01-04T12:08:00Z">
                <w:pPr>
                  <w:jc w:val="center"/>
                </w:pPr>
              </w:pPrChange>
            </w:pPr>
            <w:ins w:id="35068" w:author="Nery de Leiva [2]" w:date="2023-01-04T11:24:00Z">
              <w:del w:id="35069" w:author="Nery de Leiva" w:date="2023-01-18T12:24:00Z">
                <w:r w:rsidRPr="008C1F3E" w:rsidDel="00B213CC">
                  <w:rPr>
                    <w:rFonts w:eastAsia="Times New Roman" w:cs="Arial"/>
                    <w:sz w:val="14"/>
                    <w:szCs w:val="14"/>
                    <w:lang w:eastAsia="es-SV"/>
                    <w:rPrChange w:id="35070" w:author="Nery de Leiva [2]" w:date="2023-01-04T12:07:00Z">
                      <w:rPr>
                        <w:rFonts w:eastAsia="Times New Roman" w:cs="Arial"/>
                        <w:sz w:val="16"/>
                        <w:szCs w:val="16"/>
                        <w:lang w:eastAsia="es-SV"/>
                      </w:rPr>
                    </w:rPrChange>
                  </w:rPr>
                  <w:delText>75088621-00000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07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072" w:author="Nery de Leiva [2]" w:date="2023-01-04T11:24:00Z"/>
                <w:del w:id="35073" w:author="Nery de Leiva" w:date="2023-01-18T12:24:00Z"/>
                <w:rFonts w:eastAsia="Times New Roman" w:cs="Arial"/>
                <w:sz w:val="14"/>
                <w:szCs w:val="14"/>
                <w:lang w:eastAsia="es-SV"/>
                <w:rPrChange w:id="35074" w:author="Nery de Leiva [2]" w:date="2023-01-04T12:07:00Z">
                  <w:rPr>
                    <w:ins w:id="35075" w:author="Nery de Leiva [2]" w:date="2023-01-04T11:24:00Z"/>
                    <w:del w:id="35076" w:author="Nery de Leiva" w:date="2023-01-18T12:24:00Z"/>
                    <w:rFonts w:eastAsia="Times New Roman" w:cs="Arial"/>
                    <w:sz w:val="16"/>
                    <w:szCs w:val="16"/>
                    <w:lang w:eastAsia="es-SV"/>
                  </w:rPr>
                </w:rPrChange>
              </w:rPr>
              <w:pPrChange w:id="35077" w:author="Nery de Leiva [2]" w:date="2023-01-04T12:08:00Z">
                <w:pPr>
                  <w:jc w:val="center"/>
                </w:pPr>
              </w:pPrChange>
            </w:pPr>
            <w:ins w:id="35078" w:author="Nery de Leiva [2]" w:date="2023-01-04T11:24:00Z">
              <w:del w:id="35079" w:author="Nery de Leiva" w:date="2023-01-18T12:24:00Z">
                <w:r w:rsidRPr="008C1F3E" w:rsidDel="00B213CC">
                  <w:rPr>
                    <w:rFonts w:eastAsia="Times New Roman" w:cs="Arial"/>
                    <w:sz w:val="14"/>
                    <w:szCs w:val="14"/>
                    <w:lang w:eastAsia="es-SV"/>
                    <w:rPrChange w:id="35080" w:author="Nery de Leiva [2]" w:date="2023-01-04T12:07:00Z">
                      <w:rPr>
                        <w:rFonts w:eastAsia="Times New Roman" w:cs="Arial"/>
                        <w:sz w:val="16"/>
                        <w:szCs w:val="16"/>
                        <w:lang w:eastAsia="es-SV"/>
                      </w:rPr>
                    </w:rPrChange>
                  </w:rPr>
                  <w:delText>138.555800</w:delText>
                </w:r>
              </w:del>
            </w:ins>
          </w:p>
        </w:tc>
      </w:tr>
      <w:tr w:rsidR="009F050E" w:rsidRPr="00E77C97" w:rsidDel="00B213CC" w:rsidTr="008C1F3E">
        <w:trPr>
          <w:trHeight w:val="20"/>
          <w:ins w:id="35081" w:author="Nery de Leiva [2]" w:date="2023-01-04T11:24:00Z"/>
          <w:del w:id="35082" w:author="Nery de Leiva" w:date="2023-01-18T12:24:00Z"/>
          <w:trPrChange w:id="350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0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085" w:author="Nery de Leiva [2]" w:date="2023-01-04T11:24:00Z"/>
                <w:del w:id="35086" w:author="Nery de Leiva" w:date="2023-01-18T12:24:00Z"/>
                <w:rFonts w:eastAsia="Times New Roman" w:cs="Arial"/>
                <w:sz w:val="14"/>
                <w:szCs w:val="14"/>
                <w:lang w:eastAsia="es-SV"/>
                <w:rPrChange w:id="35087" w:author="Nery de Leiva [2]" w:date="2023-01-04T12:07:00Z">
                  <w:rPr>
                    <w:ins w:id="35088" w:author="Nery de Leiva [2]" w:date="2023-01-04T11:24:00Z"/>
                    <w:del w:id="35089" w:author="Nery de Leiva" w:date="2023-01-18T12:24:00Z"/>
                    <w:rFonts w:eastAsia="Times New Roman" w:cs="Arial"/>
                    <w:sz w:val="16"/>
                    <w:szCs w:val="16"/>
                    <w:lang w:eastAsia="es-SV"/>
                  </w:rPr>
                </w:rPrChange>
              </w:rPr>
              <w:pPrChange w:id="350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0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092" w:author="Nery de Leiva [2]" w:date="2023-01-04T11:24:00Z"/>
                <w:del w:id="35093" w:author="Nery de Leiva" w:date="2023-01-18T12:24:00Z"/>
                <w:rFonts w:eastAsia="Times New Roman" w:cs="Arial"/>
                <w:sz w:val="14"/>
                <w:szCs w:val="14"/>
                <w:lang w:eastAsia="es-SV"/>
                <w:rPrChange w:id="35094" w:author="Nery de Leiva [2]" w:date="2023-01-04T12:07:00Z">
                  <w:rPr>
                    <w:ins w:id="35095" w:author="Nery de Leiva [2]" w:date="2023-01-04T11:24:00Z"/>
                    <w:del w:id="35096" w:author="Nery de Leiva" w:date="2023-01-18T12:24:00Z"/>
                    <w:rFonts w:eastAsia="Times New Roman" w:cs="Arial"/>
                    <w:sz w:val="16"/>
                    <w:szCs w:val="16"/>
                    <w:lang w:eastAsia="es-SV"/>
                  </w:rPr>
                </w:rPrChange>
              </w:rPr>
              <w:pPrChange w:id="350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0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099" w:author="Nery de Leiva [2]" w:date="2023-01-04T11:24:00Z"/>
                <w:del w:id="35100" w:author="Nery de Leiva" w:date="2023-01-18T12:24:00Z"/>
                <w:rFonts w:eastAsia="Times New Roman" w:cs="Arial"/>
                <w:sz w:val="14"/>
                <w:szCs w:val="14"/>
                <w:lang w:eastAsia="es-SV"/>
                <w:rPrChange w:id="35101" w:author="Nery de Leiva [2]" w:date="2023-01-04T12:07:00Z">
                  <w:rPr>
                    <w:ins w:id="35102" w:author="Nery de Leiva [2]" w:date="2023-01-04T11:24:00Z"/>
                    <w:del w:id="35103" w:author="Nery de Leiva" w:date="2023-01-18T12:24:00Z"/>
                    <w:rFonts w:eastAsia="Times New Roman" w:cs="Arial"/>
                    <w:sz w:val="16"/>
                    <w:szCs w:val="16"/>
                    <w:lang w:eastAsia="es-SV"/>
                  </w:rPr>
                </w:rPrChange>
              </w:rPr>
              <w:pPrChange w:id="351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1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106" w:author="Nery de Leiva [2]" w:date="2023-01-04T11:24:00Z"/>
                <w:del w:id="35107" w:author="Nery de Leiva" w:date="2023-01-18T12:24:00Z"/>
                <w:rFonts w:eastAsia="Times New Roman" w:cs="Arial"/>
                <w:sz w:val="14"/>
                <w:szCs w:val="14"/>
                <w:lang w:eastAsia="es-SV"/>
                <w:rPrChange w:id="35108" w:author="Nery de Leiva [2]" w:date="2023-01-04T12:07:00Z">
                  <w:rPr>
                    <w:ins w:id="35109" w:author="Nery de Leiva [2]" w:date="2023-01-04T11:24:00Z"/>
                    <w:del w:id="35110" w:author="Nery de Leiva" w:date="2023-01-18T12:24:00Z"/>
                    <w:rFonts w:eastAsia="Times New Roman" w:cs="Arial"/>
                    <w:sz w:val="16"/>
                    <w:szCs w:val="16"/>
                    <w:lang w:eastAsia="es-SV"/>
                  </w:rPr>
                </w:rPrChange>
              </w:rPr>
              <w:pPrChange w:id="3511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511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113" w:author="Nery de Leiva [2]" w:date="2023-01-04T11:24:00Z"/>
                <w:del w:id="35114" w:author="Nery de Leiva" w:date="2023-01-18T12:24:00Z"/>
                <w:rFonts w:eastAsia="Times New Roman" w:cs="Arial"/>
                <w:sz w:val="14"/>
                <w:szCs w:val="14"/>
                <w:lang w:eastAsia="es-SV"/>
                <w:rPrChange w:id="35115" w:author="Nery de Leiva [2]" w:date="2023-01-04T12:07:00Z">
                  <w:rPr>
                    <w:ins w:id="35116" w:author="Nery de Leiva [2]" w:date="2023-01-04T11:24:00Z"/>
                    <w:del w:id="35117" w:author="Nery de Leiva" w:date="2023-01-18T12:24:00Z"/>
                    <w:rFonts w:eastAsia="Times New Roman" w:cs="Arial"/>
                    <w:sz w:val="16"/>
                    <w:szCs w:val="16"/>
                    <w:lang w:eastAsia="es-SV"/>
                  </w:rPr>
                </w:rPrChange>
              </w:rPr>
              <w:pPrChange w:id="35118" w:author="Nery de Leiva [2]" w:date="2023-01-04T12:08:00Z">
                <w:pPr>
                  <w:jc w:val="center"/>
                </w:pPr>
              </w:pPrChange>
            </w:pPr>
            <w:ins w:id="35119" w:author="Nery de Leiva [2]" w:date="2023-01-04T11:24:00Z">
              <w:del w:id="35120" w:author="Nery de Leiva" w:date="2023-01-18T12:24:00Z">
                <w:r w:rsidRPr="008C1F3E" w:rsidDel="00B213CC">
                  <w:rPr>
                    <w:rFonts w:eastAsia="Times New Roman" w:cs="Arial"/>
                    <w:sz w:val="14"/>
                    <w:szCs w:val="14"/>
                    <w:lang w:eastAsia="es-SV"/>
                    <w:rPrChange w:id="35121" w:author="Nery de Leiva [2]" w:date="2023-01-04T12:07:00Z">
                      <w:rPr>
                        <w:rFonts w:eastAsia="Times New Roman" w:cs="Arial"/>
                        <w:sz w:val="16"/>
                        <w:szCs w:val="16"/>
                        <w:lang w:eastAsia="es-SV"/>
                      </w:rPr>
                    </w:rPrChange>
                  </w:rPr>
                  <w:delText>LOTE 3-C</w:delText>
                </w:r>
              </w:del>
            </w:ins>
          </w:p>
        </w:tc>
        <w:tc>
          <w:tcPr>
            <w:tcW w:w="1579" w:type="dxa"/>
            <w:tcBorders>
              <w:top w:val="nil"/>
              <w:left w:val="nil"/>
              <w:bottom w:val="single" w:sz="4" w:space="0" w:color="auto"/>
              <w:right w:val="single" w:sz="4" w:space="0" w:color="auto"/>
            </w:tcBorders>
            <w:shd w:val="clear" w:color="auto" w:fill="auto"/>
            <w:vAlign w:val="center"/>
            <w:hideMark/>
            <w:tcPrChange w:id="3512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123" w:author="Nery de Leiva [2]" w:date="2023-01-04T11:24:00Z"/>
                <w:del w:id="35124" w:author="Nery de Leiva" w:date="2023-01-18T12:24:00Z"/>
                <w:rFonts w:eastAsia="Times New Roman" w:cs="Arial"/>
                <w:sz w:val="14"/>
                <w:szCs w:val="14"/>
                <w:lang w:eastAsia="es-SV"/>
                <w:rPrChange w:id="35125" w:author="Nery de Leiva [2]" w:date="2023-01-04T12:07:00Z">
                  <w:rPr>
                    <w:ins w:id="35126" w:author="Nery de Leiva [2]" w:date="2023-01-04T11:24:00Z"/>
                    <w:del w:id="35127" w:author="Nery de Leiva" w:date="2023-01-18T12:24:00Z"/>
                    <w:rFonts w:eastAsia="Times New Roman" w:cs="Arial"/>
                    <w:sz w:val="16"/>
                    <w:szCs w:val="16"/>
                    <w:lang w:eastAsia="es-SV"/>
                  </w:rPr>
                </w:rPrChange>
              </w:rPr>
              <w:pPrChange w:id="35128" w:author="Nery de Leiva [2]" w:date="2023-01-04T12:08:00Z">
                <w:pPr>
                  <w:jc w:val="center"/>
                </w:pPr>
              </w:pPrChange>
            </w:pPr>
            <w:ins w:id="35129" w:author="Nery de Leiva [2]" w:date="2023-01-04T11:24:00Z">
              <w:del w:id="35130" w:author="Nery de Leiva" w:date="2023-01-18T12:24:00Z">
                <w:r w:rsidRPr="008C1F3E" w:rsidDel="00B213CC">
                  <w:rPr>
                    <w:rFonts w:eastAsia="Times New Roman" w:cs="Arial"/>
                    <w:sz w:val="14"/>
                    <w:szCs w:val="14"/>
                    <w:lang w:eastAsia="es-SV"/>
                    <w:rPrChange w:id="35131" w:author="Nery de Leiva [2]" w:date="2023-01-04T12:07:00Z">
                      <w:rPr>
                        <w:rFonts w:eastAsia="Times New Roman" w:cs="Arial"/>
                        <w:sz w:val="16"/>
                        <w:szCs w:val="16"/>
                        <w:lang w:eastAsia="es-SV"/>
                      </w:rPr>
                    </w:rPrChange>
                  </w:rPr>
                  <w:delText>75088622-00000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13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133" w:author="Nery de Leiva [2]" w:date="2023-01-04T11:24:00Z"/>
                <w:del w:id="35134" w:author="Nery de Leiva" w:date="2023-01-18T12:24:00Z"/>
                <w:rFonts w:eastAsia="Times New Roman" w:cs="Arial"/>
                <w:sz w:val="14"/>
                <w:szCs w:val="14"/>
                <w:lang w:eastAsia="es-SV"/>
                <w:rPrChange w:id="35135" w:author="Nery de Leiva [2]" w:date="2023-01-04T12:07:00Z">
                  <w:rPr>
                    <w:ins w:id="35136" w:author="Nery de Leiva [2]" w:date="2023-01-04T11:24:00Z"/>
                    <w:del w:id="35137" w:author="Nery de Leiva" w:date="2023-01-18T12:24:00Z"/>
                    <w:rFonts w:eastAsia="Times New Roman" w:cs="Arial"/>
                    <w:sz w:val="16"/>
                    <w:szCs w:val="16"/>
                    <w:lang w:eastAsia="es-SV"/>
                  </w:rPr>
                </w:rPrChange>
              </w:rPr>
              <w:pPrChange w:id="35138" w:author="Nery de Leiva [2]" w:date="2023-01-04T12:08:00Z">
                <w:pPr>
                  <w:jc w:val="center"/>
                </w:pPr>
              </w:pPrChange>
            </w:pPr>
            <w:ins w:id="35139" w:author="Nery de Leiva [2]" w:date="2023-01-04T11:24:00Z">
              <w:del w:id="35140" w:author="Nery de Leiva" w:date="2023-01-18T12:24:00Z">
                <w:r w:rsidRPr="008C1F3E" w:rsidDel="00B213CC">
                  <w:rPr>
                    <w:rFonts w:eastAsia="Times New Roman" w:cs="Arial"/>
                    <w:sz w:val="14"/>
                    <w:szCs w:val="14"/>
                    <w:lang w:eastAsia="es-SV"/>
                    <w:rPrChange w:id="35141" w:author="Nery de Leiva [2]" w:date="2023-01-04T12:07:00Z">
                      <w:rPr>
                        <w:rFonts w:eastAsia="Times New Roman" w:cs="Arial"/>
                        <w:sz w:val="16"/>
                        <w:szCs w:val="16"/>
                        <w:lang w:eastAsia="es-SV"/>
                      </w:rPr>
                    </w:rPrChange>
                  </w:rPr>
                  <w:delText>137.358878</w:delText>
                </w:r>
              </w:del>
            </w:ins>
          </w:p>
        </w:tc>
      </w:tr>
      <w:tr w:rsidR="009F050E" w:rsidRPr="00E77C97" w:rsidDel="00B213CC" w:rsidTr="008C1F3E">
        <w:trPr>
          <w:trHeight w:val="20"/>
          <w:ins w:id="35142" w:author="Nery de Leiva [2]" w:date="2023-01-04T11:24:00Z"/>
          <w:del w:id="35143" w:author="Nery de Leiva" w:date="2023-01-18T12:24:00Z"/>
          <w:trPrChange w:id="3514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14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146" w:author="Nery de Leiva [2]" w:date="2023-01-04T11:24:00Z"/>
                <w:del w:id="35147" w:author="Nery de Leiva" w:date="2023-01-18T12:24:00Z"/>
                <w:rFonts w:eastAsia="Times New Roman" w:cs="Arial"/>
                <w:sz w:val="14"/>
                <w:szCs w:val="14"/>
                <w:lang w:eastAsia="es-SV"/>
                <w:rPrChange w:id="35148" w:author="Nery de Leiva [2]" w:date="2023-01-04T12:07:00Z">
                  <w:rPr>
                    <w:ins w:id="35149" w:author="Nery de Leiva [2]" w:date="2023-01-04T11:24:00Z"/>
                    <w:del w:id="35150" w:author="Nery de Leiva" w:date="2023-01-18T12:24:00Z"/>
                    <w:rFonts w:eastAsia="Times New Roman" w:cs="Arial"/>
                    <w:sz w:val="16"/>
                    <w:szCs w:val="16"/>
                    <w:lang w:eastAsia="es-SV"/>
                  </w:rPr>
                </w:rPrChange>
              </w:rPr>
              <w:pPrChange w:id="3515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15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153" w:author="Nery de Leiva [2]" w:date="2023-01-04T11:24:00Z"/>
                <w:del w:id="35154" w:author="Nery de Leiva" w:date="2023-01-18T12:24:00Z"/>
                <w:rFonts w:eastAsia="Times New Roman" w:cs="Arial"/>
                <w:sz w:val="14"/>
                <w:szCs w:val="14"/>
                <w:lang w:eastAsia="es-SV"/>
                <w:rPrChange w:id="35155" w:author="Nery de Leiva [2]" w:date="2023-01-04T12:07:00Z">
                  <w:rPr>
                    <w:ins w:id="35156" w:author="Nery de Leiva [2]" w:date="2023-01-04T11:24:00Z"/>
                    <w:del w:id="35157" w:author="Nery de Leiva" w:date="2023-01-18T12:24:00Z"/>
                    <w:rFonts w:eastAsia="Times New Roman" w:cs="Arial"/>
                    <w:sz w:val="16"/>
                    <w:szCs w:val="16"/>
                    <w:lang w:eastAsia="es-SV"/>
                  </w:rPr>
                </w:rPrChange>
              </w:rPr>
              <w:pPrChange w:id="3515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15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160" w:author="Nery de Leiva [2]" w:date="2023-01-04T11:24:00Z"/>
                <w:del w:id="35161" w:author="Nery de Leiva" w:date="2023-01-18T12:24:00Z"/>
                <w:rFonts w:eastAsia="Times New Roman" w:cs="Arial"/>
                <w:sz w:val="14"/>
                <w:szCs w:val="14"/>
                <w:lang w:eastAsia="es-SV"/>
                <w:rPrChange w:id="35162" w:author="Nery de Leiva [2]" w:date="2023-01-04T12:07:00Z">
                  <w:rPr>
                    <w:ins w:id="35163" w:author="Nery de Leiva [2]" w:date="2023-01-04T11:24:00Z"/>
                    <w:del w:id="35164" w:author="Nery de Leiva" w:date="2023-01-18T12:24:00Z"/>
                    <w:rFonts w:eastAsia="Times New Roman" w:cs="Arial"/>
                    <w:sz w:val="16"/>
                    <w:szCs w:val="16"/>
                    <w:lang w:eastAsia="es-SV"/>
                  </w:rPr>
                </w:rPrChange>
              </w:rPr>
              <w:pPrChange w:id="351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1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167" w:author="Nery de Leiva [2]" w:date="2023-01-04T11:24:00Z"/>
                <w:del w:id="35168" w:author="Nery de Leiva" w:date="2023-01-18T12:24:00Z"/>
                <w:rFonts w:eastAsia="Times New Roman" w:cs="Arial"/>
                <w:sz w:val="14"/>
                <w:szCs w:val="14"/>
                <w:lang w:eastAsia="es-SV"/>
                <w:rPrChange w:id="35169" w:author="Nery de Leiva [2]" w:date="2023-01-04T12:07:00Z">
                  <w:rPr>
                    <w:ins w:id="35170" w:author="Nery de Leiva [2]" w:date="2023-01-04T11:24:00Z"/>
                    <w:del w:id="35171" w:author="Nery de Leiva" w:date="2023-01-18T12:24:00Z"/>
                    <w:rFonts w:eastAsia="Times New Roman" w:cs="Arial"/>
                    <w:sz w:val="16"/>
                    <w:szCs w:val="16"/>
                    <w:lang w:eastAsia="es-SV"/>
                  </w:rPr>
                </w:rPrChange>
              </w:rPr>
              <w:pPrChange w:id="3517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517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5174" w:author="Nery de Leiva [2]" w:date="2023-01-04T11:24:00Z"/>
                <w:del w:id="35175" w:author="Nery de Leiva" w:date="2023-01-18T12:24:00Z"/>
                <w:rFonts w:eastAsia="Times New Roman" w:cs="Arial"/>
                <w:sz w:val="14"/>
                <w:szCs w:val="14"/>
                <w:lang w:eastAsia="es-SV"/>
                <w:rPrChange w:id="35176" w:author="Nery de Leiva [2]" w:date="2023-01-04T12:07:00Z">
                  <w:rPr>
                    <w:ins w:id="35177" w:author="Nery de Leiva [2]" w:date="2023-01-04T11:24:00Z"/>
                    <w:del w:id="35178" w:author="Nery de Leiva" w:date="2023-01-18T12:24:00Z"/>
                    <w:rFonts w:eastAsia="Times New Roman" w:cs="Arial"/>
                    <w:sz w:val="16"/>
                    <w:szCs w:val="16"/>
                    <w:lang w:eastAsia="es-SV"/>
                  </w:rPr>
                </w:rPrChange>
              </w:rPr>
              <w:pPrChange w:id="35179" w:author="Nery de Leiva [2]" w:date="2023-01-04T12:08:00Z">
                <w:pPr>
                  <w:jc w:val="right"/>
                </w:pPr>
              </w:pPrChange>
            </w:pPr>
            <w:ins w:id="35180" w:author="Nery de Leiva [2]" w:date="2023-01-04T11:24:00Z">
              <w:del w:id="35181" w:author="Nery de Leiva" w:date="2023-01-18T12:24:00Z">
                <w:r w:rsidRPr="008C1F3E" w:rsidDel="00B213CC">
                  <w:rPr>
                    <w:rFonts w:eastAsia="Times New Roman" w:cs="Arial"/>
                    <w:sz w:val="14"/>
                    <w:szCs w:val="14"/>
                    <w:lang w:eastAsia="es-SV"/>
                    <w:rPrChange w:id="3518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518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184" w:author="Nery de Leiva [2]" w:date="2023-01-04T11:24:00Z"/>
                <w:del w:id="35185" w:author="Nery de Leiva" w:date="2023-01-18T12:24:00Z"/>
                <w:rFonts w:eastAsia="Times New Roman" w:cs="Arial"/>
                <w:sz w:val="14"/>
                <w:szCs w:val="14"/>
                <w:lang w:eastAsia="es-SV"/>
                <w:rPrChange w:id="35186" w:author="Nery de Leiva [2]" w:date="2023-01-04T12:07:00Z">
                  <w:rPr>
                    <w:ins w:id="35187" w:author="Nery de Leiva [2]" w:date="2023-01-04T11:24:00Z"/>
                    <w:del w:id="35188" w:author="Nery de Leiva" w:date="2023-01-18T12:24:00Z"/>
                    <w:rFonts w:eastAsia="Times New Roman" w:cs="Arial"/>
                    <w:sz w:val="16"/>
                    <w:szCs w:val="16"/>
                    <w:lang w:eastAsia="es-SV"/>
                  </w:rPr>
                </w:rPrChange>
              </w:rPr>
              <w:pPrChange w:id="35189" w:author="Nery de Leiva [2]" w:date="2023-01-04T12:08:00Z">
                <w:pPr>
                  <w:jc w:val="center"/>
                </w:pPr>
              </w:pPrChange>
            </w:pPr>
            <w:ins w:id="35190" w:author="Nery de Leiva [2]" w:date="2023-01-04T11:24:00Z">
              <w:del w:id="35191" w:author="Nery de Leiva" w:date="2023-01-18T12:24:00Z">
                <w:r w:rsidRPr="008C1F3E" w:rsidDel="00B213CC">
                  <w:rPr>
                    <w:rFonts w:eastAsia="Times New Roman" w:cs="Arial"/>
                    <w:sz w:val="14"/>
                    <w:szCs w:val="14"/>
                    <w:lang w:eastAsia="es-SV"/>
                    <w:rPrChange w:id="35192" w:author="Nery de Leiva [2]" w:date="2023-01-04T12:07:00Z">
                      <w:rPr>
                        <w:rFonts w:eastAsia="Times New Roman" w:cs="Arial"/>
                        <w:sz w:val="16"/>
                        <w:szCs w:val="16"/>
                        <w:lang w:eastAsia="es-SV"/>
                      </w:rPr>
                    </w:rPrChange>
                  </w:rPr>
                  <w:delText>275.914678</w:delText>
                </w:r>
              </w:del>
            </w:ins>
          </w:p>
        </w:tc>
      </w:tr>
      <w:tr w:rsidR="009F050E" w:rsidRPr="00E77C97" w:rsidDel="00B213CC" w:rsidTr="008C1F3E">
        <w:trPr>
          <w:trHeight w:val="20"/>
          <w:ins w:id="35193" w:author="Nery de Leiva [2]" w:date="2023-01-04T11:24:00Z"/>
          <w:del w:id="35194" w:author="Nery de Leiva" w:date="2023-01-18T12:24:00Z"/>
          <w:trPrChange w:id="35195"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196"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197" w:author="Nery de Leiva [2]" w:date="2023-01-04T11:24:00Z"/>
                <w:del w:id="35198" w:author="Nery de Leiva" w:date="2023-01-18T12:24:00Z"/>
                <w:rFonts w:eastAsia="Times New Roman" w:cs="Arial"/>
                <w:sz w:val="14"/>
                <w:szCs w:val="14"/>
                <w:lang w:eastAsia="es-SV"/>
                <w:rPrChange w:id="35199" w:author="Nery de Leiva [2]" w:date="2023-01-04T12:07:00Z">
                  <w:rPr>
                    <w:ins w:id="35200" w:author="Nery de Leiva [2]" w:date="2023-01-04T11:24:00Z"/>
                    <w:del w:id="35201" w:author="Nery de Leiva" w:date="2023-01-18T12:24:00Z"/>
                    <w:rFonts w:eastAsia="Times New Roman" w:cs="Arial"/>
                    <w:sz w:val="16"/>
                    <w:szCs w:val="16"/>
                    <w:lang w:eastAsia="es-SV"/>
                  </w:rPr>
                </w:rPrChange>
              </w:rPr>
              <w:pPrChange w:id="35202" w:author="Nery de Leiva [2]" w:date="2023-01-04T12:08:00Z">
                <w:pPr>
                  <w:jc w:val="center"/>
                </w:pPr>
              </w:pPrChange>
            </w:pPr>
            <w:ins w:id="35203" w:author="Nery de Leiva [2]" w:date="2023-01-04T11:24:00Z">
              <w:del w:id="35204" w:author="Nery de Leiva" w:date="2023-01-18T12:24:00Z">
                <w:r w:rsidRPr="008C1F3E" w:rsidDel="00B213CC">
                  <w:rPr>
                    <w:rFonts w:eastAsia="Times New Roman" w:cs="Arial"/>
                    <w:sz w:val="14"/>
                    <w:szCs w:val="14"/>
                    <w:lang w:eastAsia="es-SV"/>
                    <w:rPrChange w:id="35205" w:author="Nery de Leiva [2]" w:date="2023-01-04T12:07:00Z">
                      <w:rPr>
                        <w:rFonts w:eastAsia="Times New Roman" w:cs="Arial"/>
                        <w:sz w:val="16"/>
                        <w:szCs w:val="16"/>
                        <w:lang w:eastAsia="es-SV"/>
                      </w:rPr>
                    </w:rPrChange>
                  </w:rPr>
                  <w:delText>106</w:delText>
                </w:r>
              </w:del>
            </w:ins>
          </w:p>
        </w:tc>
        <w:tc>
          <w:tcPr>
            <w:tcW w:w="1813" w:type="dxa"/>
            <w:tcBorders>
              <w:top w:val="nil"/>
              <w:left w:val="nil"/>
              <w:bottom w:val="single" w:sz="4" w:space="0" w:color="auto"/>
              <w:right w:val="single" w:sz="4" w:space="0" w:color="auto"/>
            </w:tcBorders>
            <w:shd w:val="clear" w:color="auto" w:fill="auto"/>
            <w:vAlign w:val="center"/>
            <w:hideMark/>
            <w:tcPrChange w:id="3520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207" w:author="Nery de Leiva [2]" w:date="2023-01-04T11:24:00Z"/>
                <w:del w:id="35208" w:author="Nery de Leiva" w:date="2023-01-18T12:24:00Z"/>
                <w:rFonts w:eastAsia="Times New Roman" w:cs="Arial"/>
                <w:sz w:val="14"/>
                <w:szCs w:val="14"/>
                <w:lang w:eastAsia="es-SV"/>
                <w:rPrChange w:id="35209" w:author="Nery de Leiva [2]" w:date="2023-01-04T12:07:00Z">
                  <w:rPr>
                    <w:ins w:id="35210" w:author="Nery de Leiva [2]" w:date="2023-01-04T11:24:00Z"/>
                    <w:del w:id="35211" w:author="Nery de Leiva" w:date="2023-01-18T12:24:00Z"/>
                    <w:rFonts w:eastAsia="Times New Roman" w:cs="Arial"/>
                    <w:sz w:val="16"/>
                    <w:szCs w:val="16"/>
                    <w:lang w:eastAsia="es-SV"/>
                  </w:rPr>
                </w:rPrChange>
              </w:rPr>
              <w:pPrChange w:id="35212" w:author="Nery de Leiva [2]" w:date="2023-01-04T12:08:00Z">
                <w:pPr/>
              </w:pPrChange>
            </w:pPr>
            <w:ins w:id="35213" w:author="Nery de Leiva [2]" w:date="2023-01-04T11:24:00Z">
              <w:del w:id="35214" w:author="Nery de Leiva" w:date="2023-01-18T12:24:00Z">
                <w:r w:rsidRPr="008C1F3E" w:rsidDel="00B213CC">
                  <w:rPr>
                    <w:rFonts w:eastAsia="Times New Roman" w:cs="Arial"/>
                    <w:sz w:val="14"/>
                    <w:szCs w:val="14"/>
                    <w:lang w:eastAsia="es-SV"/>
                    <w:rPrChange w:id="35215" w:author="Nery de Leiva [2]" w:date="2023-01-04T12:07:00Z">
                      <w:rPr>
                        <w:rFonts w:eastAsia="Times New Roman" w:cs="Arial"/>
                        <w:sz w:val="16"/>
                        <w:szCs w:val="16"/>
                        <w:lang w:eastAsia="es-SV"/>
                      </w:rPr>
                    </w:rPrChange>
                  </w:rPr>
                  <w:delText>NANCUCHINAME LA MAROMA</w:delText>
                </w:r>
              </w:del>
            </w:ins>
          </w:p>
        </w:tc>
        <w:tc>
          <w:tcPr>
            <w:tcW w:w="1420" w:type="dxa"/>
            <w:tcBorders>
              <w:top w:val="nil"/>
              <w:left w:val="nil"/>
              <w:bottom w:val="single" w:sz="4" w:space="0" w:color="auto"/>
              <w:right w:val="single" w:sz="4" w:space="0" w:color="auto"/>
            </w:tcBorders>
            <w:shd w:val="clear" w:color="auto" w:fill="auto"/>
            <w:vAlign w:val="center"/>
            <w:hideMark/>
            <w:tcPrChange w:id="35216"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17" w:author="Nery de Leiva [2]" w:date="2023-01-04T11:24:00Z"/>
                <w:del w:id="35218" w:author="Nery de Leiva" w:date="2023-01-18T12:24:00Z"/>
                <w:rFonts w:eastAsia="Times New Roman" w:cs="Arial"/>
                <w:sz w:val="14"/>
                <w:szCs w:val="14"/>
                <w:lang w:eastAsia="es-SV"/>
                <w:rPrChange w:id="35219" w:author="Nery de Leiva [2]" w:date="2023-01-04T12:07:00Z">
                  <w:rPr>
                    <w:ins w:id="35220" w:author="Nery de Leiva [2]" w:date="2023-01-04T11:24:00Z"/>
                    <w:del w:id="35221" w:author="Nery de Leiva" w:date="2023-01-18T12:24:00Z"/>
                    <w:rFonts w:eastAsia="Times New Roman" w:cs="Arial"/>
                    <w:sz w:val="16"/>
                    <w:szCs w:val="16"/>
                    <w:lang w:eastAsia="es-SV"/>
                  </w:rPr>
                </w:rPrChange>
              </w:rPr>
              <w:pPrChange w:id="35222" w:author="Nery de Leiva [2]" w:date="2023-01-04T12:08:00Z">
                <w:pPr>
                  <w:jc w:val="center"/>
                </w:pPr>
              </w:pPrChange>
            </w:pPr>
            <w:ins w:id="35223" w:author="Nery de Leiva [2]" w:date="2023-01-04T11:24:00Z">
              <w:del w:id="35224" w:author="Nery de Leiva" w:date="2023-01-18T12:24:00Z">
                <w:r w:rsidRPr="008C1F3E" w:rsidDel="00B213CC">
                  <w:rPr>
                    <w:rFonts w:eastAsia="Times New Roman" w:cs="Arial"/>
                    <w:sz w:val="14"/>
                    <w:szCs w:val="14"/>
                    <w:lang w:eastAsia="es-SV"/>
                    <w:rPrChange w:id="35225" w:author="Nery de Leiva [2]" w:date="2023-01-04T12:07:00Z">
                      <w:rPr>
                        <w:rFonts w:eastAsia="Times New Roman" w:cs="Arial"/>
                        <w:sz w:val="16"/>
                        <w:szCs w:val="16"/>
                        <w:lang w:eastAsia="es-SV"/>
                      </w:rPr>
                    </w:rPrChange>
                  </w:rPr>
                  <w:delText>Jiquilisco</w:delText>
                </w:r>
              </w:del>
            </w:ins>
          </w:p>
        </w:tc>
        <w:tc>
          <w:tcPr>
            <w:tcW w:w="1304" w:type="dxa"/>
            <w:tcBorders>
              <w:top w:val="nil"/>
              <w:left w:val="nil"/>
              <w:bottom w:val="single" w:sz="4" w:space="0" w:color="auto"/>
              <w:right w:val="single" w:sz="4" w:space="0" w:color="auto"/>
            </w:tcBorders>
            <w:shd w:val="clear" w:color="auto" w:fill="auto"/>
            <w:vAlign w:val="center"/>
            <w:hideMark/>
            <w:tcPrChange w:id="35226"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27" w:author="Nery de Leiva [2]" w:date="2023-01-04T11:24:00Z"/>
                <w:del w:id="35228" w:author="Nery de Leiva" w:date="2023-01-18T12:24:00Z"/>
                <w:rFonts w:eastAsia="Times New Roman" w:cs="Arial"/>
                <w:sz w:val="14"/>
                <w:szCs w:val="14"/>
                <w:lang w:eastAsia="es-SV"/>
                <w:rPrChange w:id="35229" w:author="Nery de Leiva [2]" w:date="2023-01-04T12:07:00Z">
                  <w:rPr>
                    <w:ins w:id="35230" w:author="Nery de Leiva [2]" w:date="2023-01-04T11:24:00Z"/>
                    <w:del w:id="35231" w:author="Nery de Leiva" w:date="2023-01-18T12:24:00Z"/>
                    <w:rFonts w:eastAsia="Times New Roman" w:cs="Arial"/>
                    <w:sz w:val="16"/>
                    <w:szCs w:val="16"/>
                    <w:lang w:eastAsia="es-SV"/>
                  </w:rPr>
                </w:rPrChange>
              </w:rPr>
              <w:pPrChange w:id="35232" w:author="Nery de Leiva [2]" w:date="2023-01-04T12:08:00Z">
                <w:pPr>
                  <w:jc w:val="center"/>
                </w:pPr>
              </w:pPrChange>
            </w:pPr>
            <w:ins w:id="35233" w:author="Nery de Leiva [2]" w:date="2023-01-04T11:24:00Z">
              <w:del w:id="35234" w:author="Nery de Leiva" w:date="2023-01-18T12:24:00Z">
                <w:r w:rsidRPr="008C1F3E" w:rsidDel="00B213CC">
                  <w:rPr>
                    <w:rFonts w:eastAsia="Times New Roman" w:cs="Arial"/>
                    <w:sz w:val="14"/>
                    <w:szCs w:val="14"/>
                    <w:lang w:eastAsia="es-SV"/>
                    <w:rPrChange w:id="35235"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2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237" w:author="Nery de Leiva [2]" w:date="2023-01-04T11:24:00Z"/>
                <w:del w:id="35238" w:author="Nery de Leiva" w:date="2023-01-18T12:24:00Z"/>
                <w:rFonts w:eastAsia="Times New Roman" w:cs="Arial"/>
                <w:sz w:val="14"/>
                <w:szCs w:val="14"/>
                <w:lang w:eastAsia="es-SV"/>
                <w:rPrChange w:id="35239" w:author="Nery de Leiva [2]" w:date="2023-01-04T12:07:00Z">
                  <w:rPr>
                    <w:ins w:id="35240" w:author="Nery de Leiva [2]" w:date="2023-01-04T11:24:00Z"/>
                    <w:del w:id="35241" w:author="Nery de Leiva" w:date="2023-01-18T12:24:00Z"/>
                    <w:rFonts w:eastAsia="Times New Roman" w:cs="Arial"/>
                    <w:sz w:val="16"/>
                    <w:szCs w:val="16"/>
                    <w:lang w:eastAsia="es-SV"/>
                  </w:rPr>
                </w:rPrChange>
              </w:rPr>
              <w:pPrChange w:id="35242" w:author="Nery de Leiva [2]" w:date="2023-01-04T12:08:00Z">
                <w:pPr>
                  <w:jc w:val="center"/>
                </w:pPr>
              </w:pPrChange>
            </w:pPr>
            <w:ins w:id="35243" w:author="Nery de Leiva [2]" w:date="2023-01-04T11:24:00Z">
              <w:del w:id="35244" w:author="Nery de Leiva" w:date="2023-01-18T12:24:00Z">
                <w:r w:rsidRPr="008C1F3E" w:rsidDel="00B213CC">
                  <w:rPr>
                    <w:rFonts w:eastAsia="Times New Roman" w:cs="Arial"/>
                    <w:sz w:val="14"/>
                    <w:szCs w:val="14"/>
                    <w:lang w:eastAsia="es-SV"/>
                    <w:rPrChange w:id="35245" w:author="Nery de Leiva [2]" w:date="2023-01-04T12:07:00Z">
                      <w:rPr>
                        <w:rFonts w:eastAsia="Times New Roman" w:cs="Arial"/>
                        <w:sz w:val="16"/>
                        <w:szCs w:val="16"/>
                        <w:lang w:eastAsia="es-SV"/>
                      </w:rPr>
                    </w:rPrChange>
                  </w:rPr>
                  <w:delText>LOTE 1-C</w:delText>
                </w:r>
              </w:del>
            </w:ins>
          </w:p>
        </w:tc>
        <w:tc>
          <w:tcPr>
            <w:tcW w:w="1579" w:type="dxa"/>
            <w:tcBorders>
              <w:top w:val="nil"/>
              <w:left w:val="nil"/>
              <w:bottom w:val="single" w:sz="4" w:space="0" w:color="auto"/>
              <w:right w:val="single" w:sz="4" w:space="0" w:color="auto"/>
            </w:tcBorders>
            <w:shd w:val="clear" w:color="auto" w:fill="auto"/>
            <w:vAlign w:val="center"/>
            <w:hideMark/>
            <w:tcPrChange w:id="3524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47" w:author="Nery de Leiva [2]" w:date="2023-01-04T11:24:00Z"/>
                <w:del w:id="35248" w:author="Nery de Leiva" w:date="2023-01-18T12:24:00Z"/>
                <w:rFonts w:eastAsia="Times New Roman" w:cs="Arial"/>
                <w:sz w:val="14"/>
                <w:szCs w:val="14"/>
                <w:lang w:eastAsia="es-SV"/>
                <w:rPrChange w:id="35249" w:author="Nery de Leiva [2]" w:date="2023-01-04T12:07:00Z">
                  <w:rPr>
                    <w:ins w:id="35250" w:author="Nery de Leiva [2]" w:date="2023-01-04T11:24:00Z"/>
                    <w:del w:id="35251" w:author="Nery de Leiva" w:date="2023-01-18T12:24:00Z"/>
                    <w:rFonts w:eastAsia="Times New Roman" w:cs="Arial"/>
                    <w:sz w:val="16"/>
                    <w:szCs w:val="16"/>
                    <w:lang w:eastAsia="es-SV"/>
                  </w:rPr>
                </w:rPrChange>
              </w:rPr>
              <w:pPrChange w:id="35252" w:author="Nery de Leiva [2]" w:date="2023-01-04T12:08:00Z">
                <w:pPr>
                  <w:jc w:val="center"/>
                </w:pPr>
              </w:pPrChange>
            </w:pPr>
            <w:ins w:id="35253" w:author="Nery de Leiva [2]" w:date="2023-01-04T11:24:00Z">
              <w:del w:id="35254" w:author="Nery de Leiva" w:date="2023-01-18T12:24:00Z">
                <w:r w:rsidRPr="008C1F3E" w:rsidDel="00B213CC">
                  <w:rPr>
                    <w:rFonts w:eastAsia="Times New Roman" w:cs="Arial"/>
                    <w:sz w:val="14"/>
                    <w:szCs w:val="14"/>
                    <w:lang w:eastAsia="es-SV"/>
                    <w:rPrChange w:id="35255" w:author="Nery de Leiva [2]" w:date="2023-01-04T12:07:00Z">
                      <w:rPr>
                        <w:rFonts w:eastAsia="Times New Roman" w:cs="Arial"/>
                        <w:sz w:val="16"/>
                        <w:szCs w:val="16"/>
                        <w:lang w:eastAsia="es-SV"/>
                      </w:rPr>
                    </w:rPrChange>
                  </w:rPr>
                  <w:delText>75088628-00000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25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57" w:author="Nery de Leiva [2]" w:date="2023-01-04T11:24:00Z"/>
                <w:del w:id="35258" w:author="Nery de Leiva" w:date="2023-01-18T12:24:00Z"/>
                <w:rFonts w:eastAsia="Times New Roman" w:cs="Arial"/>
                <w:sz w:val="14"/>
                <w:szCs w:val="14"/>
                <w:lang w:eastAsia="es-SV"/>
                <w:rPrChange w:id="35259" w:author="Nery de Leiva [2]" w:date="2023-01-04T12:07:00Z">
                  <w:rPr>
                    <w:ins w:id="35260" w:author="Nery de Leiva [2]" w:date="2023-01-04T11:24:00Z"/>
                    <w:del w:id="35261" w:author="Nery de Leiva" w:date="2023-01-18T12:24:00Z"/>
                    <w:rFonts w:eastAsia="Times New Roman" w:cs="Arial"/>
                    <w:sz w:val="16"/>
                    <w:szCs w:val="16"/>
                    <w:lang w:eastAsia="es-SV"/>
                  </w:rPr>
                </w:rPrChange>
              </w:rPr>
              <w:pPrChange w:id="35262" w:author="Nery de Leiva [2]" w:date="2023-01-04T12:08:00Z">
                <w:pPr>
                  <w:jc w:val="center"/>
                </w:pPr>
              </w:pPrChange>
            </w:pPr>
            <w:ins w:id="35263" w:author="Nery de Leiva [2]" w:date="2023-01-04T11:24:00Z">
              <w:del w:id="35264" w:author="Nery de Leiva" w:date="2023-01-18T12:24:00Z">
                <w:r w:rsidRPr="008C1F3E" w:rsidDel="00B213CC">
                  <w:rPr>
                    <w:rFonts w:eastAsia="Times New Roman" w:cs="Arial"/>
                    <w:sz w:val="14"/>
                    <w:szCs w:val="14"/>
                    <w:lang w:eastAsia="es-SV"/>
                    <w:rPrChange w:id="35265" w:author="Nery de Leiva [2]" w:date="2023-01-04T12:07:00Z">
                      <w:rPr>
                        <w:rFonts w:eastAsia="Times New Roman" w:cs="Arial"/>
                        <w:sz w:val="16"/>
                        <w:szCs w:val="16"/>
                        <w:lang w:eastAsia="es-SV"/>
                      </w:rPr>
                    </w:rPrChange>
                  </w:rPr>
                  <w:delText>167.298501</w:delText>
                </w:r>
              </w:del>
            </w:ins>
          </w:p>
        </w:tc>
      </w:tr>
      <w:tr w:rsidR="009F050E" w:rsidRPr="00E77C97" w:rsidDel="00B213CC" w:rsidTr="008C1F3E">
        <w:trPr>
          <w:trHeight w:val="20"/>
          <w:ins w:id="35266" w:author="Nery de Leiva [2]" w:date="2023-01-04T11:24:00Z"/>
          <w:del w:id="35267" w:author="Nery de Leiva" w:date="2023-01-18T12:24:00Z"/>
          <w:trPrChange w:id="3526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526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70" w:author="Nery de Leiva [2]" w:date="2023-01-04T11:24:00Z"/>
                <w:del w:id="35271" w:author="Nery de Leiva" w:date="2023-01-18T12:24:00Z"/>
                <w:rFonts w:eastAsia="Times New Roman" w:cs="Arial"/>
                <w:sz w:val="14"/>
                <w:szCs w:val="14"/>
                <w:lang w:eastAsia="es-SV"/>
                <w:rPrChange w:id="35272" w:author="Nery de Leiva [2]" w:date="2023-01-04T12:07:00Z">
                  <w:rPr>
                    <w:ins w:id="35273" w:author="Nery de Leiva [2]" w:date="2023-01-04T11:24:00Z"/>
                    <w:del w:id="35274" w:author="Nery de Leiva" w:date="2023-01-18T12:24:00Z"/>
                    <w:rFonts w:eastAsia="Times New Roman" w:cs="Arial"/>
                    <w:sz w:val="16"/>
                    <w:szCs w:val="16"/>
                    <w:lang w:eastAsia="es-SV"/>
                  </w:rPr>
                </w:rPrChange>
              </w:rPr>
              <w:pPrChange w:id="35275" w:author="Nery de Leiva [2]" w:date="2023-01-04T12:08:00Z">
                <w:pPr>
                  <w:jc w:val="center"/>
                </w:pPr>
              </w:pPrChange>
            </w:pPr>
            <w:ins w:id="35276" w:author="Nery de Leiva [2]" w:date="2023-01-04T11:24:00Z">
              <w:del w:id="35277" w:author="Nery de Leiva" w:date="2023-01-18T12:24:00Z">
                <w:r w:rsidRPr="008C1F3E" w:rsidDel="00B213CC">
                  <w:rPr>
                    <w:rFonts w:eastAsia="Times New Roman" w:cs="Arial"/>
                    <w:sz w:val="14"/>
                    <w:szCs w:val="14"/>
                    <w:lang w:eastAsia="es-SV"/>
                    <w:rPrChange w:id="35278" w:author="Nery de Leiva [2]" w:date="2023-01-04T12:07:00Z">
                      <w:rPr>
                        <w:rFonts w:eastAsia="Times New Roman" w:cs="Arial"/>
                        <w:sz w:val="16"/>
                        <w:szCs w:val="16"/>
                        <w:lang w:eastAsia="es-SV"/>
                      </w:rPr>
                    </w:rPrChange>
                  </w:rPr>
                  <w:delText>107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27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280" w:author="Nery de Leiva [2]" w:date="2023-01-04T11:24:00Z"/>
                <w:del w:id="35281" w:author="Nery de Leiva" w:date="2023-01-18T12:24:00Z"/>
                <w:rFonts w:eastAsia="Times New Roman" w:cs="Arial"/>
                <w:sz w:val="14"/>
                <w:szCs w:val="14"/>
                <w:lang w:eastAsia="es-SV"/>
                <w:rPrChange w:id="35282" w:author="Nery de Leiva [2]" w:date="2023-01-04T12:07:00Z">
                  <w:rPr>
                    <w:ins w:id="35283" w:author="Nery de Leiva [2]" w:date="2023-01-04T11:24:00Z"/>
                    <w:del w:id="35284" w:author="Nery de Leiva" w:date="2023-01-18T12:24:00Z"/>
                    <w:rFonts w:eastAsia="Times New Roman" w:cs="Arial"/>
                    <w:sz w:val="16"/>
                    <w:szCs w:val="16"/>
                    <w:lang w:eastAsia="es-SV"/>
                  </w:rPr>
                </w:rPrChange>
              </w:rPr>
              <w:pPrChange w:id="35285" w:author="Nery de Leiva [2]" w:date="2023-01-04T12:08:00Z">
                <w:pPr/>
              </w:pPrChange>
            </w:pPr>
            <w:ins w:id="35286" w:author="Nery de Leiva [2]" w:date="2023-01-04T11:24:00Z">
              <w:del w:id="35287" w:author="Nery de Leiva" w:date="2023-01-18T12:24:00Z">
                <w:r w:rsidRPr="008C1F3E" w:rsidDel="00B213CC">
                  <w:rPr>
                    <w:rFonts w:eastAsia="Times New Roman" w:cs="Arial"/>
                    <w:sz w:val="14"/>
                    <w:szCs w:val="14"/>
                    <w:lang w:eastAsia="es-SV"/>
                    <w:rPrChange w:id="35288" w:author="Nery de Leiva [2]" w:date="2023-01-04T12:07:00Z">
                      <w:rPr>
                        <w:rFonts w:eastAsia="Times New Roman" w:cs="Arial"/>
                        <w:sz w:val="16"/>
                        <w:szCs w:val="16"/>
                        <w:lang w:eastAsia="es-SV"/>
                      </w:rPr>
                    </w:rPrChange>
                  </w:rPr>
                  <w:delText>NANCUCHINAME PORCIÓN 5</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528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290" w:author="Nery de Leiva [2]" w:date="2023-01-04T11:24:00Z"/>
                <w:del w:id="35291" w:author="Nery de Leiva" w:date="2023-01-18T12:24:00Z"/>
                <w:rFonts w:eastAsia="Times New Roman" w:cs="Arial"/>
                <w:sz w:val="14"/>
                <w:szCs w:val="14"/>
                <w:lang w:eastAsia="es-SV"/>
                <w:rPrChange w:id="35292" w:author="Nery de Leiva [2]" w:date="2023-01-04T12:07:00Z">
                  <w:rPr>
                    <w:ins w:id="35293" w:author="Nery de Leiva [2]" w:date="2023-01-04T11:24:00Z"/>
                    <w:del w:id="35294" w:author="Nery de Leiva" w:date="2023-01-18T12:24:00Z"/>
                    <w:rFonts w:eastAsia="Times New Roman" w:cs="Arial"/>
                    <w:sz w:val="16"/>
                    <w:szCs w:val="16"/>
                    <w:lang w:eastAsia="es-SV"/>
                  </w:rPr>
                </w:rPrChange>
              </w:rPr>
              <w:pPrChange w:id="35295" w:author="Nery de Leiva [2]" w:date="2023-01-04T12:08:00Z">
                <w:pPr>
                  <w:jc w:val="center"/>
                </w:pPr>
              </w:pPrChange>
            </w:pPr>
            <w:ins w:id="35296" w:author="Nery de Leiva [2]" w:date="2023-01-04T11:24:00Z">
              <w:del w:id="35297" w:author="Nery de Leiva" w:date="2023-01-18T12:24:00Z">
                <w:r w:rsidRPr="008C1F3E" w:rsidDel="00B213CC">
                  <w:rPr>
                    <w:rFonts w:eastAsia="Times New Roman" w:cs="Arial"/>
                    <w:sz w:val="14"/>
                    <w:szCs w:val="14"/>
                    <w:lang w:eastAsia="es-SV"/>
                    <w:rPrChange w:id="35298"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529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300" w:author="Nery de Leiva [2]" w:date="2023-01-04T11:24:00Z"/>
                <w:del w:id="35301" w:author="Nery de Leiva" w:date="2023-01-18T12:24:00Z"/>
                <w:rFonts w:eastAsia="Times New Roman" w:cs="Arial"/>
                <w:sz w:val="14"/>
                <w:szCs w:val="14"/>
                <w:lang w:eastAsia="es-SV"/>
                <w:rPrChange w:id="35302" w:author="Nery de Leiva [2]" w:date="2023-01-04T12:07:00Z">
                  <w:rPr>
                    <w:ins w:id="35303" w:author="Nery de Leiva [2]" w:date="2023-01-04T11:24:00Z"/>
                    <w:del w:id="35304" w:author="Nery de Leiva" w:date="2023-01-18T12:24:00Z"/>
                    <w:rFonts w:eastAsia="Times New Roman" w:cs="Arial"/>
                    <w:sz w:val="16"/>
                    <w:szCs w:val="16"/>
                    <w:lang w:eastAsia="es-SV"/>
                  </w:rPr>
                </w:rPrChange>
              </w:rPr>
              <w:pPrChange w:id="35305" w:author="Nery de Leiva [2]" w:date="2023-01-04T12:08:00Z">
                <w:pPr>
                  <w:jc w:val="center"/>
                </w:pPr>
              </w:pPrChange>
            </w:pPr>
            <w:ins w:id="35306" w:author="Nery de Leiva [2]" w:date="2023-01-04T11:24:00Z">
              <w:del w:id="35307" w:author="Nery de Leiva" w:date="2023-01-18T12:24:00Z">
                <w:r w:rsidRPr="008C1F3E" w:rsidDel="00B213CC">
                  <w:rPr>
                    <w:rFonts w:eastAsia="Times New Roman" w:cs="Arial"/>
                    <w:sz w:val="14"/>
                    <w:szCs w:val="14"/>
                    <w:lang w:eastAsia="es-SV"/>
                    <w:rPrChange w:id="35308"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3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310" w:author="Nery de Leiva [2]" w:date="2023-01-04T11:24:00Z"/>
                <w:del w:id="35311" w:author="Nery de Leiva" w:date="2023-01-18T12:24:00Z"/>
                <w:rFonts w:eastAsia="Times New Roman" w:cs="Arial"/>
                <w:sz w:val="14"/>
                <w:szCs w:val="14"/>
                <w:lang w:eastAsia="es-SV"/>
                <w:rPrChange w:id="35312" w:author="Nery de Leiva [2]" w:date="2023-01-04T12:07:00Z">
                  <w:rPr>
                    <w:ins w:id="35313" w:author="Nery de Leiva [2]" w:date="2023-01-04T11:24:00Z"/>
                    <w:del w:id="35314" w:author="Nery de Leiva" w:date="2023-01-18T12:24:00Z"/>
                    <w:rFonts w:eastAsia="Times New Roman" w:cs="Arial"/>
                    <w:sz w:val="16"/>
                    <w:szCs w:val="16"/>
                    <w:lang w:eastAsia="es-SV"/>
                  </w:rPr>
                </w:rPrChange>
              </w:rPr>
              <w:pPrChange w:id="35315" w:author="Nery de Leiva [2]" w:date="2023-01-04T12:08:00Z">
                <w:pPr>
                  <w:jc w:val="center"/>
                </w:pPr>
              </w:pPrChange>
            </w:pPr>
            <w:ins w:id="35316" w:author="Nery de Leiva [2]" w:date="2023-01-04T11:24:00Z">
              <w:del w:id="35317" w:author="Nery de Leiva" w:date="2023-01-18T12:24:00Z">
                <w:r w:rsidRPr="008C1F3E" w:rsidDel="00B213CC">
                  <w:rPr>
                    <w:rFonts w:eastAsia="Times New Roman" w:cs="Arial"/>
                    <w:sz w:val="14"/>
                    <w:szCs w:val="14"/>
                    <w:lang w:eastAsia="es-SV"/>
                    <w:rPrChange w:id="35318" w:author="Nery de Leiva [2]" w:date="2023-01-04T12:07:00Z">
                      <w:rPr>
                        <w:rFonts w:eastAsia="Times New Roman" w:cs="Arial"/>
                        <w:sz w:val="16"/>
                        <w:szCs w:val="16"/>
                        <w:lang w:eastAsia="es-SV"/>
                      </w:rPr>
                    </w:rPrChange>
                  </w:rPr>
                  <w:delText>LOTE 4-B</w:delText>
                </w:r>
              </w:del>
            </w:ins>
          </w:p>
        </w:tc>
        <w:tc>
          <w:tcPr>
            <w:tcW w:w="1579" w:type="dxa"/>
            <w:tcBorders>
              <w:top w:val="nil"/>
              <w:left w:val="nil"/>
              <w:bottom w:val="single" w:sz="4" w:space="0" w:color="auto"/>
              <w:right w:val="single" w:sz="4" w:space="0" w:color="auto"/>
            </w:tcBorders>
            <w:shd w:val="clear" w:color="auto" w:fill="auto"/>
            <w:vAlign w:val="center"/>
            <w:hideMark/>
            <w:tcPrChange w:id="3531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320" w:author="Nery de Leiva [2]" w:date="2023-01-04T11:24:00Z"/>
                <w:del w:id="35321" w:author="Nery de Leiva" w:date="2023-01-18T12:24:00Z"/>
                <w:rFonts w:eastAsia="Times New Roman" w:cs="Arial"/>
                <w:sz w:val="14"/>
                <w:szCs w:val="14"/>
                <w:lang w:eastAsia="es-SV"/>
                <w:rPrChange w:id="35322" w:author="Nery de Leiva [2]" w:date="2023-01-04T12:07:00Z">
                  <w:rPr>
                    <w:ins w:id="35323" w:author="Nery de Leiva [2]" w:date="2023-01-04T11:24:00Z"/>
                    <w:del w:id="35324" w:author="Nery de Leiva" w:date="2023-01-18T12:24:00Z"/>
                    <w:rFonts w:eastAsia="Times New Roman" w:cs="Arial"/>
                    <w:sz w:val="16"/>
                    <w:szCs w:val="16"/>
                    <w:lang w:eastAsia="es-SV"/>
                  </w:rPr>
                </w:rPrChange>
              </w:rPr>
              <w:pPrChange w:id="35325" w:author="Nery de Leiva [2]" w:date="2023-01-04T12:08:00Z">
                <w:pPr>
                  <w:jc w:val="center"/>
                </w:pPr>
              </w:pPrChange>
            </w:pPr>
            <w:ins w:id="35326" w:author="Nery de Leiva [2]" w:date="2023-01-04T11:24:00Z">
              <w:del w:id="35327" w:author="Nery de Leiva" w:date="2023-01-18T12:24:00Z">
                <w:r w:rsidRPr="008C1F3E" w:rsidDel="00B213CC">
                  <w:rPr>
                    <w:rFonts w:eastAsia="Times New Roman" w:cs="Arial"/>
                    <w:sz w:val="14"/>
                    <w:szCs w:val="14"/>
                    <w:lang w:eastAsia="es-SV"/>
                    <w:rPrChange w:id="35328" w:author="Nery de Leiva [2]" w:date="2023-01-04T12:07:00Z">
                      <w:rPr>
                        <w:rFonts w:eastAsia="Times New Roman" w:cs="Arial"/>
                        <w:sz w:val="16"/>
                        <w:szCs w:val="16"/>
                        <w:lang w:eastAsia="es-SV"/>
                      </w:rPr>
                    </w:rPrChange>
                  </w:rPr>
                  <w:delText>75088707-00000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32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330" w:author="Nery de Leiva [2]" w:date="2023-01-04T11:24:00Z"/>
                <w:del w:id="35331" w:author="Nery de Leiva" w:date="2023-01-18T12:24:00Z"/>
                <w:rFonts w:eastAsia="Times New Roman" w:cs="Arial"/>
                <w:sz w:val="14"/>
                <w:szCs w:val="14"/>
                <w:lang w:eastAsia="es-SV"/>
                <w:rPrChange w:id="35332" w:author="Nery de Leiva [2]" w:date="2023-01-04T12:07:00Z">
                  <w:rPr>
                    <w:ins w:id="35333" w:author="Nery de Leiva [2]" w:date="2023-01-04T11:24:00Z"/>
                    <w:del w:id="35334" w:author="Nery de Leiva" w:date="2023-01-18T12:24:00Z"/>
                    <w:rFonts w:eastAsia="Times New Roman" w:cs="Arial"/>
                    <w:sz w:val="16"/>
                    <w:szCs w:val="16"/>
                    <w:lang w:eastAsia="es-SV"/>
                  </w:rPr>
                </w:rPrChange>
              </w:rPr>
              <w:pPrChange w:id="35335" w:author="Nery de Leiva [2]" w:date="2023-01-04T12:08:00Z">
                <w:pPr>
                  <w:jc w:val="center"/>
                </w:pPr>
              </w:pPrChange>
            </w:pPr>
            <w:ins w:id="35336" w:author="Nery de Leiva [2]" w:date="2023-01-04T11:24:00Z">
              <w:del w:id="35337" w:author="Nery de Leiva" w:date="2023-01-18T12:24:00Z">
                <w:r w:rsidRPr="008C1F3E" w:rsidDel="00B213CC">
                  <w:rPr>
                    <w:rFonts w:eastAsia="Times New Roman" w:cs="Arial"/>
                    <w:sz w:val="14"/>
                    <w:szCs w:val="14"/>
                    <w:lang w:eastAsia="es-SV"/>
                    <w:rPrChange w:id="35338" w:author="Nery de Leiva [2]" w:date="2023-01-04T12:07:00Z">
                      <w:rPr>
                        <w:rFonts w:eastAsia="Times New Roman" w:cs="Arial"/>
                        <w:sz w:val="16"/>
                        <w:szCs w:val="16"/>
                        <w:lang w:eastAsia="es-SV"/>
                      </w:rPr>
                    </w:rPrChange>
                  </w:rPr>
                  <w:delText>31.502185</w:delText>
                </w:r>
              </w:del>
            </w:ins>
          </w:p>
        </w:tc>
      </w:tr>
      <w:tr w:rsidR="009F050E" w:rsidRPr="00E77C97" w:rsidDel="00B213CC" w:rsidTr="008C1F3E">
        <w:trPr>
          <w:trHeight w:val="20"/>
          <w:ins w:id="35339" w:author="Nery de Leiva [2]" w:date="2023-01-04T11:24:00Z"/>
          <w:del w:id="35340" w:author="Nery de Leiva" w:date="2023-01-18T12:24:00Z"/>
          <w:trPrChange w:id="353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3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343" w:author="Nery de Leiva [2]" w:date="2023-01-04T11:24:00Z"/>
                <w:del w:id="35344" w:author="Nery de Leiva" w:date="2023-01-18T12:24:00Z"/>
                <w:rFonts w:eastAsia="Times New Roman" w:cs="Arial"/>
                <w:sz w:val="14"/>
                <w:szCs w:val="14"/>
                <w:lang w:eastAsia="es-SV"/>
                <w:rPrChange w:id="35345" w:author="Nery de Leiva [2]" w:date="2023-01-04T12:07:00Z">
                  <w:rPr>
                    <w:ins w:id="35346" w:author="Nery de Leiva [2]" w:date="2023-01-04T11:24:00Z"/>
                    <w:del w:id="35347" w:author="Nery de Leiva" w:date="2023-01-18T12:24:00Z"/>
                    <w:rFonts w:eastAsia="Times New Roman" w:cs="Arial"/>
                    <w:sz w:val="16"/>
                    <w:szCs w:val="16"/>
                    <w:lang w:eastAsia="es-SV"/>
                  </w:rPr>
                </w:rPrChange>
              </w:rPr>
              <w:pPrChange w:id="353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3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350" w:author="Nery de Leiva [2]" w:date="2023-01-04T11:24:00Z"/>
                <w:del w:id="35351" w:author="Nery de Leiva" w:date="2023-01-18T12:24:00Z"/>
                <w:rFonts w:eastAsia="Times New Roman" w:cs="Arial"/>
                <w:sz w:val="14"/>
                <w:szCs w:val="14"/>
                <w:lang w:eastAsia="es-SV"/>
                <w:rPrChange w:id="35352" w:author="Nery de Leiva [2]" w:date="2023-01-04T12:07:00Z">
                  <w:rPr>
                    <w:ins w:id="35353" w:author="Nery de Leiva [2]" w:date="2023-01-04T11:24:00Z"/>
                    <w:del w:id="35354" w:author="Nery de Leiva" w:date="2023-01-18T12:24:00Z"/>
                    <w:rFonts w:eastAsia="Times New Roman" w:cs="Arial"/>
                    <w:sz w:val="16"/>
                    <w:szCs w:val="16"/>
                    <w:lang w:eastAsia="es-SV"/>
                  </w:rPr>
                </w:rPrChange>
              </w:rPr>
              <w:pPrChange w:id="353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3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357" w:author="Nery de Leiva [2]" w:date="2023-01-04T11:24:00Z"/>
                <w:del w:id="35358" w:author="Nery de Leiva" w:date="2023-01-18T12:24:00Z"/>
                <w:rFonts w:eastAsia="Times New Roman" w:cs="Arial"/>
                <w:sz w:val="14"/>
                <w:szCs w:val="14"/>
                <w:lang w:eastAsia="es-SV"/>
                <w:rPrChange w:id="35359" w:author="Nery de Leiva [2]" w:date="2023-01-04T12:07:00Z">
                  <w:rPr>
                    <w:ins w:id="35360" w:author="Nery de Leiva [2]" w:date="2023-01-04T11:24:00Z"/>
                    <w:del w:id="35361" w:author="Nery de Leiva" w:date="2023-01-18T12:24:00Z"/>
                    <w:rFonts w:eastAsia="Times New Roman" w:cs="Arial"/>
                    <w:sz w:val="16"/>
                    <w:szCs w:val="16"/>
                    <w:lang w:eastAsia="es-SV"/>
                  </w:rPr>
                </w:rPrChange>
              </w:rPr>
              <w:pPrChange w:id="353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3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364" w:author="Nery de Leiva [2]" w:date="2023-01-04T11:24:00Z"/>
                <w:del w:id="35365" w:author="Nery de Leiva" w:date="2023-01-18T12:24:00Z"/>
                <w:rFonts w:eastAsia="Times New Roman" w:cs="Arial"/>
                <w:sz w:val="14"/>
                <w:szCs w:val="14"/>
                <w:lang w:eastAsia="es-SV"/>
                <w:rPrChange w:id="35366" w:author="Nery de Leiva [2]" w:date="2023-01-04T12:07:00Z">
                  <w:rPr>
                    <w:ins w:id="35367" w:author="Nery de Leiva [2]" w:date="2023-01-04T11:24:00Z"/>
                    <w:del w:id="35368" w:author="Nery de Leiva" w:date="2023-01-18T12:24:00Z"/>
                    <w:rFonts w:eastAsia="Times New Roman" w:cs="Arial"/>
                    <w:sz w:val="16"/>
                    <w:szCs w:val="16"/>
                    <w:lang w:eastAsia="es-SV"/>
                  </w:rPr>
                </w:rPrChange>
              </w:rPr>
              <w:pPrChange w:id="3536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53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371" w:author="Nery de Leiva [2]" w:date="2023-01-04T11:24:00Z"/>
                <w:del w:id="35372" w:author="Nery de Leiva" w:date="2023-01-18T12:24:00Z"/>
                <w:rFonts w:eastAsia="Times New Roman" w:cs="Arial"/>
                <w:sz w:val="14"/>
                <w:szCs w:val="14"/>
                <w:lang w:eastAsia="es-SV"/>
                <w:rPrChange w:id="35373" w:author="Nery de Leiva [2]" w:date="2023-01-04T12:07:00Z">
                  <w:rPr>
                    <w:ins w:id="35374" w:author="Nery de Leiva [2]" w:date="2023-01-04T11:24:00Z"/>
                    <w:del w:id="35375" w:author="Nery de Leiva" w:date="2023-01-18T12:24:00Z"/>
                    <w:rFonts w:eastAsia="Times New Roman" w:cs="Arial"/>
                    <w:sz w:val="16"/>
                    <w:szCs w:val="16"/>
                    <w:lang w:eastAsia="es-SV"/>
                  </w:rPr>
                </w:rPrChange>
              </w:rPr>
              <w:pPrChange w:id="35376" w:author="Nery de Leiva [2]" w:date="2023-01-04T12:08:00Z">
                <w:pPr>
                  <w:jc w:val="center"/>
                </w:pPr>
              </w:pPrChange>
            </w:pPr>
            <w:ins w:id="35377" w:author="Nery de Leiva [2]" w:date="2023-01-04T11:24:00Z">
              <w:del w:id="35378" w:author="Nery de Leiva" w:date="2023-01-18T12:24:00Z">
                <w:r w:rsidRPr="008C1F3E" w:rsidDel="00B213CC">
                  <w:rPr>
                    <w:rFonts w:eastAsia="Times New Roman" w:cs="Arial"/>
                    <w:sz w:val="14"/>
                    <w:szCs w:val="14"/>
                    <w:lang w:eastAsia="es-SV"/>
                    <w:rPrChange w:id="35379" w:author="Nery de Leiva [2]" w:date="2023-01-04T12:07:00Z">
                      <w:rPr>
                        <w:rFonts w:eastAsia="Times New Roman" w:cs="Arial"/>
                        <w:sz w:val="16"/>
                        <w:szCs w:val="16"/>
                        <w:lang w:eastAsia="es-SV"/>
                      </w:rPr>
                    </w:rPrChange>
                  </w:rPr>
                  <w:delText>LOTE 4-C</w:delText>
                </w:r>
              </w:del>
            </w:ins>
          </w:p>
        </w:tc>
        <w:tc>
          <w:tcPr>
            <w:tcW w:w="1579" w:type="dxa"/>
            <w:tcBorders>
              <w:top w:val="nil"/>
              <w:left w:val="nil"/>
              <w:bottom w:val="single" w:sz="4" w:space="0" w:color="auto"/>
              <w:right w:val="single" w:sz="4" w:space="0" w:color="auto"/>
            </w:tcBorders>
            <w:shd w:val="clear" w:color="auto" w:fill="auto"/>
            <w:vAlign w:val="center"/>
            <w:hideMark/>
            <w:tcPrChange w:id="3538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381" w:author="Nery de Leiva [2]" w:date="2023-01-04T11:24:00Z"/>
                <w:del w:id="35382" w:author="Nery de Leiva" w:date="2023-01-18T12:24:00Z"/>
                <w:rFonts w:eastAsia="Times New Roman" w:cs="Arial"/>
                <w:sz w:val="14"/>
                <w:szCs w:val="14"/>
                <w:lang w:eastAsia="es-SV"/>
                <w:rPrChange w:id="35383" w:author="Nery de Leiva [2]" w:date="2023-01-04T12:07:00Z">
                  <w:rPr>
                    <w:ins w:id="35384" w:author="Nery de Leiva [2]" w:date="2023-01-04T11:24:00Z"/>
                    <w:del w:id="35385" w:author="Nery de Leiva" w:date="2023-01-18T12:24:00Z"/>
                    <w:rFonts w:eastAsia="Times New Roman" w:cs="Arial"/>
                    <w:sz w:val="16"/>
                    <w:szCs w:val="16"/>
                    <w:lang w:eastAsia="es-SV"/>
                  </w:rPr>
                </w:rPrChange>
              </w:rPr>
              <w:pPrChange w:id="35386" w:author="Nery de Leiva [2]" w:date="2023-01-04T12:08:00Z">
                <w:pPr>
                  <w:jc w:val="center"/>
                </w:pPr>
              </w:pPrChange>
            </w:pPr>
            <w:ins w:id="35387" w:author="Nery de Leiva [2]" w:date="2023-01-04T11:24:00Z">
              <w:del w:id="35388" w:author="Nery de Leiva" w:date="2023-01-18T12:24:00Z">
                <w:r w:rsidRPr="008C1F3E" w:rsidDel="00B213CC">
                  <w:rPr>
                    <w:rFonts w:eastAsia="Times New Roman" w:cs="Arial"/>
                    <w:sz w:val="14"/>
                    <w:szCs w:val="14"/>
                    <w:lang w:eastAsia="es-SV"/>
                    <w:rPrChange w:id="35389" w:author="Nery de Leiva [2]" w:date="2023-01-04T12:07:00Z">
                      <w:rPr>
                        <w:rFonts w:eastAsia="Times New Roman" w:cs="Arial"/>
                        <w:sz w:val="16"/>
                        <w:szCs w:val="16"/>
                        <w:lang w:eastAsia="es-SV"/>
                      </w:rPr>
                    </w:rPrChange>
                  </w:rPr>
                  <w:delText>75090588-00000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39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391" w:author="Nery de Leiva [2]" w:date="2023-01-04T11:24:00Z"/>
                <w:del w:id="35392" w:author="Nery de Leiva" w:date="2023-01-18T12:24:00Z"/>
                <w:rFonts w:eastAsia="Times New Roman" w:cs="Arial"/>
                <w:sz w:val="14"/>
                <w:szCs w:val="14"/>
                <w:lang w:eastAsia="es-SV"/>
                <w:rPrChange w:id="35393" w:author="Nery de Leiva [2]" w:date="2023-01-04T12:07:00Z">
                  <w:rPr>
                    <w:ins w:id="35394" w:author="Nery de Leiva [2]" w:date="2023-01-04T11:24:00Z"/>
                    <w:del w:id="35395" w:author="Nery de Leiva" w:date="2023-01-18T12:24:00Z"/>
                    <w:rFonts w:eastAsia="Times New Roman" w:cs="Arial"/>
                    <w:sz w:val="16"/>
                    <w:szCs w:val="16"/>
                    <w:lang w:eastAsia="es-SV"/>
                  </w:rPr>
                </w:rPrChange>
              </w:rPr>
              <w:pPrChange w:id="35396" w:author="Nery de Leiva [2]" w:date="2023-01-04T12:08:00Z">
                <w:pPr>
                  <w:jc w:val="center"/>
                </w:pPr>
              </w:pPrChange>
            </w:pPr>
            <w:ins w:id="35397" w:author="Nery de Leiva [2]" w:date="2023-01-04T11:24:00Z">
              <w:del w:id="35398" w:author="Nery de Leiva" w:date="2023-01-18T12:24:00Z">
                <w:r w:rsidRPr="008C1F3E" w:rsidDel="00B213CC">
                  <w:rPr>
                    <w:rFonts w:eastAsia="Times New Roman" w:cs="Arial"/>
                    <w:sz w:val="14"/>
                    <w:szCs w:val="14"/>
                    <w:lang w:eastAsia="es-SV"/>
                    <w:rPrChange w:id="35399" w:author="Nery de Leiva [2]" w:date="2023-01-04T12:07:00Z">
                      <w:rPr>
                        <w:rFonts w:eastAsia="Times New Roman" w:cs="Arial"/>
                        <w:sz w:val="16"/>
                        <w:szCs w:val="16"/>
                        <w:lang w:eastAsia="es-SV"/>
                      </w:rPr>
                    </w:rPrChange>
                  </w:rPr>
                  <w:delText>141.820410</w:delText>
                </w:r>
              </w:del>
            </w:ins>
          </w:p>
        </w:tc>
      </w:tr>
      <w:tr w:rsidR="009F050E" w:rsidRPr="00E77C97" w:rsidDel="00B213CC" w:rsidTr="008C1F3E">
        <w:trPr>
          <w:trHeight w:val="20"/>
          <w:ins w:id="35400" w:author="Nery de Leiva [2]" w:date="2023-01-04T11:24:00Z"/>
          <w:del w:id="35401" w:author="Nery de Leiva" w:date="2023-01-18T12:24:00Z"/>
          <w:trPrChange w:id="354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4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404" w:author="Nery de Leiva [2]" w:date="2023-01-04T11:24:00Z"/>
                <w:del w:id="35405" w:author="Nery de Leiva" w:date="2023-01-18T12:24:00Z"/>
                <w:rFonts w:eastAsia="Times New Roman" w:cs="Arial"/>
                <w:sz w:val="14"/>
                <w:szCs w:val="14"/>
                <w:lang w:eastAsia="es-SV"/>
                <w:rPrChange w:id="35406" w:author="Nery de Leiva [2]" w:date="2023-01-04T12:07:00Z">
                  <w:rPr>
                    <w:ins w:id="35407" w:author="Nery de Leiva [2]" w:date="2023-01-04T11:24:00Z"/>
                    <w:del w:id="35408" w:author="Nery de Leiva" w:date="2023-01-18T12:24:00Z"/>
                    <w:rFonts w:eastAsia="Times New Roman" w:cs="Arial"/>
                    <w:sz w:val="16"/>
                    <w:szCs w:val="16"/>
                    <w:lang w:eastAsia="es-SV"/>
                  </w:rPr>
                </w:rPrChange>
              </w:rPr>
              <w:pPrChange w:id="3540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41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411" w:author="Nery de Leiva [2]" w:date="2023-01-04T11:24:00Z"/>
                <w:del w:id="35412" w:author="Nery de Leiva" w:date="2023-01-18T12:24:00Z"/>
                <w:rFonts w:eastAsia="Times New Roman" w:cs="Arial"/>
                <w:sz w:val="14"/>
                <w:szCs w:val="14"/>
                <w:lang w:eastAsia="es-SV"/>
                <w:rPrChange w:id="35413" w:author="Nery de Leiva [2]" w:date="2023-01-04T12:07:00Z">
                  <w:rPr>
                    <w:ins w:id="35414" w:author="Nery de Leiva [2]" w:date="2023-01-04T11:24:00Z"/>
                    <w:del w:id="35415" w:author="Nery de Leiva" w:date="2023-01-18T12:24:00Z"/>
                    <w:rFonts w:eastAsia="Times New Roman" w:cs="Arial"/>
                    <w:sz w:val="16"/>
                    <w:szCs w:val="16"/>
                    <w:lang w:eastAsia="es-SV"/>
                  </w:rPr>
                </w:rPrChange>
              </w:rPr>
              <w:pPrChange w:id="3541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41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418" w:author="Nery de Leiva [2]" w:date="2023-01-04T11:24:00Z"/>
                <w:del w:id="35419" w:author="Nery de Leiva" w:date="2023-01-18T12:24:00Z"/>
                <w:rFonts w:eastAsia="Times New Roman" w:cs="Arial"/>
                <w:sz w:val="14"/>
                <w:szCs w:val="14"/>
                <w:lang w:eastAsia="es-SV"/>
                <w:rPrChange w:id="35420" w:author="Nery de Leiva [2]" w:date="2023-01-04T12:07:00Z">
                  <w:rPr>
                    <w:ins w:id="35421" w:author="Nery de Leiva [2]" w:date="2023-01-04T11:24:00Z"/>
                    <w:del w:id="35422" w:author="Nery de Leiva" w:date="2023-01-18T12:24:00Z"/>
                    <w:rFonts w:eastAsia="Times New Roman" w:cs="Arial"/>
                    <w:sz w:val="16"/>
                    <w:szCs w:val="16"/>
                    <w:lang w:eastAsia="es-SV"/>
                  </w:rPr>
                </w:rPrChange>
              </w:rPr>
              <w:pPrChange w:id="3542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42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425" w:author="Nery de Leiva [2]" w:date="2023-01-04T11:24:00Z"/>
                <w:del w:id="35426" w:author="Nery de Leiva" w:date="2023-01-18T12:24:00Z"/>
                <w:rFonts w:eastAsia="Times New Roman" w:cs="Arial"/>
                <w:sz w:val="14"/>
                <w:szCs w:val="14"/>
                <w:lang w:eastAsia="es-SV"/>
                <w:rPrChange w:id="35427" w:author="Nery de Leiva [2]" w:date="2023-01-04T12:07:00Z">
                  <w:rPr>
                    <w:ins w:id="35428" w:author="Nery de Leiva [2]" w:date="2023-01-04T11:24:00Z"/>
                    <w:del w:id="35429" w:author="Nery de Leiva" w:date="2023-01-18T12:24:00Z"/>
                    <w:rFonts w:eastAsia="Times New Roman" w:cs="Arial"/>
                    <w:sz w:val="16"/>
                    <w:szCs w:val="16"/>
                    <w:lang w:eastAsia="es-SV"/>
                  </w:rPr>
                </w:rPrChange>
              </w:rPr>
              <w:pPrChange w:id="3543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543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5432" w:author="Nery de Leiva [2]" w:date="2023-01-04T11:24:00Z"/>
                <w:del w:id="35433" w:author="Nery de Leiva" w:date="2023-01-18T12:24:00Z"/>
                <w:rFonts w:eastAsia="Times New Roman" w:cs="Arial"/>
                <w:sz w:val="14"/>
                <w:szCs w:val="14"/>
                <w:lang w:eastAsia="es-SV"/>
                <w:rPrChange w:id="35434" w:author="Nery de Leiva [2]" w:date="2023-01-04T12:07:00Z">
                  <w:rPr>
                    <w:ins w:id="35435" w:author="Nery de Leiva [2]" w:date="2023-01-04T11:24:00Z"/>
                    <w:del w:id="35436" w:author="Nery de Leiva" w:date="2023-01-18T12:24:00Z"/>
                    <w:rFonts w:eastAsia="Times New Roman" w:cs="Arial"/>
                    <w:sz w:val="16"/>
                    <w:szCs w:val="16"/>
                    <w:lang w:eastAsia="es-SV"/>
                  </w:rPr>
                </w:rPrChange>
              </w:rPr>
              <w:pPrChange w:id="35437" w:author="Nery de Leiva [2]" w:date="2023-01-04T12:08:00Z">
                <w:pPr>
                  <w:jc w:val="right"/>
                </w:pPr>
              </w:pPrChange>
            </w:pPr>
            <w:ins w:id="35438" w:author="Nery de Leiva [2]" w:date="2023-01-04T11:24:00Z">
              <w:del w:id="35439" w:author="Nery de Leiva" w:date="2023-01-18T12:24:00Z">
                <w:r w:rsidRPr="008C1F3E" w:rsidDel="00B213CC">
                  <w:rPr>
                    <w:rFonts w:eastAsia="Times New Roman" w:cs="Arial"/>
                    <w:sz w:val="14"/>
                    <w:szCs w:val="14"/>
                    <w:lang w:eastAsia="es-SV"/>
                    <w:rPrChange w:id="3544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544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442" w:author="Nery de Leiva [2]" w:date="2023-01-04T11:24:00Z"/>
                <w:del w:id="35443" w:author="Nery de Leiva" w:date="2023-01-18T12:24:00Z"/>
                <w:rFonts w:eastAsia="Times New Roman" w:cs="Arial"/>
                <w:sz w:val="14"/>
                <w:szCs w:val="14"/>
                <w:lang w:eastAsia="es-SV"/>
                <w:rPrChange w:id="35444" w:author="Nery de Leiva [2]" w:date="2023-01-04T12:07:00Z">
                  <w:rPr>
                    <w:ins w:id="35445" w:author="Nery de Leiva [2]" w:date="2023-01-04T11:24:00Z"/>
                    <w:del w:id="35446" w:author="Nery de Leiva" w:date="2023-01-18T12:24:00Z"/>
                    <w:rFonts w:eastAsia="Times New Roman" w:cs="Arial"/>
                    <w:sz w:val="16"/>
                    <w:szCs w:val="16"/>
                    <w:lang w:eastAsia="es-SV"/>
                  </w:rPr>
                </w:rPrChange>
              </w:rPr>
              <w:pPrChange w:id="35447" w:author="Nery de Leiva [2]" w:date="2023-01-04T12:08:00Z">
                <w:pPr>
                  <w:jc w:val="center"/>
                </w:pPr>
              </w:pPrChange>
            </w:pPr>
            <w:ins w:id="35448" w:author="Nery de Leiva [2]" w:date="2023-01-04T11:24:00Z">
              <w:del w:id="35449" w:author="Nery de Leiva" w:date="2023-01-18T12:24:00Z">
                <w:r w:rsidRPr="008C1F3E" w:rsidDel="00B213CC">
                  <w:rPr>
                    <w:rFonts w:eastAsia="Times New Roman" w:cs="Arial"/>
                    <w:sz w:val="14"/>
                    <w:szCs w:val="14"/>
                    <w:lang w:eastAsia="es-SV"/>
                    <w:rPrChange w:id="35450" w:author="Nery de Leiva [2]" w:date="2023-01-04T12:07:00Z">
                      <w:rPr>
                        <w:rFonts w:eastAsia="Times New Roman" w:cs="Arial"/>
                        <w:sz w:val="16"/>
                        <w:szCs w:val="16"/>
                        <w:lang w:eastAsia="es-SV"/>
                      </w:rPr>
                    </w:rPrChange>
                  </w:rPr>
                  <w:delText>173.322595</w:delText>
                </w:r>
              </w:del>
            </w:ins>
          </w:p>
        </w:tc>
      </w:tr>
      <w:tr w:rsidR="009F050E" w:rsidRPr="00E77C97" w:rsidDel="00B213CC" w:rsidTr="008C1F3E">
        <w:trPr>
          <w:trHeight w:val="20"/>
          <w:ins w:id="35451" w:author="Nery de Leiva [2]" w:date="2023-01-04T11:24:00Z"/>
          <w:del w:id="35452" w:author="Nery de Leiva" w:date="2023-01-18T12:24:00Z"/>
          <w:trPrChange w:id="3545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545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455" w:author="Nery de Leiva [2]" w:date="2023-01-04T11:24:00Z"/>
                <w:del w:id="35456" w:author="Nery de Leiva" w:date="2023-01-18T12:24:00Z"/>
                <w:rFonts w:eastAsia="Times New Roman" w:cs="Arial"/>
                <w:sz w:val="14"/>
                <w:szCs w:val="14"/>
                <w:lang w:eastAsia="es-SV"/>
                <w:rPrChange w:id="35457" w:author="Nery de Leiva [2]" w:date="2023-01-04T12:07:00Z">
                  <w:rPr>
                    <w:ins w:id="35458" w:author="Nery de Leiva [2]" w:date="2023-01-04T11:24:00Z"/>
                    <w:del w:id="35459" w:author="Nery de Leiva" w:date="2023-01-18T12:24:00Z"/>
                    <w:rFonts w:eastAsia="Times New Roman" w:cs="Arial"/>
                    <w:sz w:val="16"/>
                    <w:szCs w:val="16"/>
                    <w:lang w:eastAsia="es-SV"/>
                  </w:rPr>
                </w:rPrChange>
              </w:rPr>
              <w:pPrChange w:id="35460" w:author="Nery de Leiva [2]" w:date="2023-01-04T12:08:00Z">
                <w:pPr>
                  <w:jc w:val="center"/>
                </w:pPr>
              </w:pPrChange>
            </w:pPr>
            <w:ins w:id="35461" w:author="Nery de Leiva [2]" w:date="2023-01-04T11:24:00Z">
              <w:del w:id="35462" w:author="Nery de Leiva" w:date="2023-01-18T12:24:00Z">
                <w:r w:rsidRPr="008C1F3E" w:rsidDel="00B213CC">
                  <w:rPr>
                    <w:rFonts w:eastAsia="Times New Roman" w:cs="Arial"/>
                    <w:sz w:val="14"/>
                    <w:szCs w:val="14"/>
                    <w:lang w:eastAsia="es-SV"/>
                    <w:rPrChange w:id="35463" w:author="Nery de Leiva [2]" w:date="2023-01-04T12:07:00Z">
                      <w:rPr>
                        <w:rFonts w:eastAsia="Times New Roman" w:cs="Arial"/>
                        <w:sz w:val="16"/>
                        <w:szCs w:val="16"/>
                        <w:lang w:eastAsia="es-SV"/>
                      </w:rPr>
                    </w:rPrChange>
                  </w:rPr>
                  <w:delText>108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546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5465" w:author="Nery de Leiva [2]" w:date="2023-01-04T11:24:00Z"/>
                <w:del w:id="35466" w:author="Nery de Leiva" w:date="2023-01-18T12:24:00Z"/>
                <w:rFonts w:eastAsia="Times New Roman" w:cs="Arial"/>
                <w:sz w:val="14"/>
                <w:szCs w:val="14"/>
                <w:lang w:eastAsia="es-SV"/>
                <w:rPrChange w:id="35467" w:author="Nery de Leiva [2]" w:date="2023-01-04T12:07:00Z">
                  <w:rPr>
                    <w:ins w:id="35468" w:author="Nery de Leiva [2]" w:date="2023-01-04T11:24:00Z"/>
                    <w:del w:id="35469" w:author="Nery de Leiva" w:date="2023-01-18T12:24:00Z"/>
                    <w:rFonts w:eastAsia="Times New Roman" w:cs="Arial"/>
                    <w:sz w:val="16"/>
                    <w:szCs w:val="16"/>
                    <w:lang w:eastAsia="es-SV"/>
                  </w:rPr>
                </w:rPrChange>
              </w:rPr>
              <w:pPrChange w:id="35470" w:author="Nery de Leiva [2]" w:date="2023-01-04T12:08:00Z">
                <w:pPr/>
              </w:pPrChange>
            </w:pPr>
            <w:ins w:id="35471" w:author="Nery de Leiva [2]" w:date="2023-01-04T11:24:00Z">
              <w:del w:id="35472" w:author="Nery de Leiva" w:date="2023-01-18T12:24:00Z">
                <w:r w:rsidRPr="008C1F3E" w:rsidDel="00B213CC">
                  <w:rPr>
                    <w:rFonts w:eastAsia="Times New Roman" w:cs="Arial"/>
                    <w:sz w:val="14"/>
                    <w:szCs w:val="14"/>
                    <w:lang w:eastAsia="es-SV"/>
                    <w:rPrChange w:id="35473" w:author="Nery de Leiva [2]" w:date="2023-01-04T12:07:00Z">
                      <w:rPr>
                        <w:rFonts w:eastAsia="Times New Roman" w:cs="Arial"/>
                        <w:sz w:val="16"/>
                        <w:szCs w:val="16"/>
                        <w:lang w:eastAsia="es-SV"/>
                      </w:rPr>
                    </w:rPrChange>
                  </w:rPr>
                  <w:delText>EL CABALLITO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547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475" w:author="Nery de Leiva [2]" w:date="2023-01-04T11:24:00Z"/>
                <w:del w:id="35476" w:author="Nery de Leiva" w:date="2023-01-18T12:24:00Z"/>
                <w:rFonts w:eastAsia="Times New Roman" w:cs="Arial"/>
                <w:sz w:val="14"/>
                <w:szCs w:val="14"/>
                <w:lang w:eastAsia="es-SV"/>
                <w:rPrChange w:id="35477" w:author="Nery de Leiva [2]" w:date="2023-01-04T12:07:00Z">
                  <w:rPr>
                    <w:ins w:id="35478" w:author="Nery de Leiva [2]" w:date="2023-01-04T11:24:00Z"/>
                    <w:del w:id="35479" w:author="Nery de Leiva" w:date="2023-01-18T12:24:00Z"/>
                    <w:rFonts w:eastAsia="Times New Roman" w:cs="Arial"/>
                    <w:sz w:val="16"/>
                    <w:szCs w:val="16"/>
                    <w:lang w:eastAsia="es-SV"/>
                  </w:rPr>
                </w:rPrChange>
              </w:rPr>
              <w:pPrChange w:id="35480" w:author="Nery de Leiva [2]" w:date="2023-01-04T12:08:00Z">
                <w:pPr>
                  <w:jc w:val="center"/>
                </w:pPr>
              </w:pPrChange>
            </w:pPr>
            <w:ins w:id="35481" w:author="Nery de Leiva [2]" w:date="2023-01-04T11:24:00Z">
              <w:del w:id="35482" w:author="Nery de Leiva" w:date="2023-01-18T12:24:00Z">
                <w:r w:rsidRPr="008C1F3E" w:rsidDel="00B213CC">
                  <w:rPr>
                    <w:rFonts w:eastAsia="Times New Roman" w:cs="Arial"/>
                    <w:sz w:val="14"/>
                    <w:szCs w:val="14"/>
                    <w:lang w:eastAsia="es-SV"/>
                    <w:rPrChange w:id="35483" w:author="Nery de Leiva [2]" w:date="2023-01-04T12:07:00Z">
                      <w:rPr>
                        <w:rFonts w:eastAsia="Times New Roman" w:cs="Arial"/>
                        <w:sz w:val="16"/>
                        <w:szCs w:val="16"/>
                        <w:lang w:eastAsia="es-SV"/>
                      </w:rPr>
                    </w:rPrChange>
                  </w:rPr>
                  <w:delText>Jucuarán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548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485" w:author="Nery de Leiva [2]" w:date="2023-01-04T11:24:00Z"/>
                <w:del w:id="35486" w:author="Nery de Leiva" w:date="2023-01-18T12:24:00Z"/>
                <w:rFonts w:eastAsia="Times New Roman" w:cs="Arial"/>
                <w:sz w:val="14"/>
                <w:szCs w:val="14"/>
                <w:lang w:eastAsia="es-SV"/>
                <w:rPrChange w:id="35487" w:author="Nery de Leiva [2]" w:date="2023-01-04T12:07:00Z">
                  <w:rPr>
                    <w:ins w:id="35488" w:author="Nery de Leiva [2]" w:date="2023-01-04T11:24:00Z"/>
                    <w:del w:id="35489" w:author="Nery de Leiva" w:date="2023-01-18T12:24:00Z"/>
                    <w:rFonts w:eastAsia="Times New Roman" w:cs="Arial"/>
                    <w:sz w:val="16"/>
                    <w:szCs w:val="16"/>
                    <w:lang w:eastAsia="es-SV"/>
                  </w:rPr>
                </w:rPrChange>
              </w:rPr>
              <w:pPrChange w:id="35490" w:author="Nery de Leiva [2]" w:date="2023-01-04T12:08:00Z">
                <w:pPr>
                  <w:jc w:val="center"/>
                </w:pPr>
              </w:pPrChange>
            </w:pPr>
            <w:ins w:id="35491" w:author="Nery de Leiva [2]" w:date="2023-01-04T11:24:00Z">
              <w:del w:id="35492" w:author="Nery de Leiva" w:date="2023-01-18T12:24:00Z">
                <w:r w:rsidRPr="008C1F3E" w:rsidDel="00B213CC">
                  <w:rPr>
                    <w:rFonts w:eastAsia="Times New Roman" w:cs="Arial"/>
                    <w:sz w:val="14"/>
                    <w:szCs w:val="14"/>
                    <w:lang w:eastAsia="es-SV"/>
                    <w:rPrChange w:id="35493"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49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495" w:author="Nery de Leiva [2]" w:date="2023-01-04T11:24:00Z"/>
                <w:del w:id="35496" w:author="Nery de Leiva" w:date="2023-01-18T12:24:00Z"/>
                <w:rFonts w:eastAsia="Times New Roman" w:cs="Arial"/>
                <w:sz w:val="14"/>
                <w:szCs w:val="14"/>
                <w:lang w:eastAsia="es-SV"/>
                <w:rPrChange w:id="35497" w:author="Nery de Leiva [2]" w:date="2023-01-04T12:07:00Z">
                  <w:rPr>
                    <w:ins w:id="35498" w:author="Nery de Leiva [2]" w:date="2023-01-04T11:24:00Z"/>
                    <w:del w:id="35499" w:author="Nery de Leiva" w:date="2023-01-18T12:24:00Z"/>
                    <w:rFonts w:eastAsia="Times New Roman" w:cs="Arial"/>
                    <w:sz w:val="16"/>
                    <w:szCs w:val="16"/>
                    <w:lang w:eastAsia="es-SV"/>
                  </w:rPr>
                </w:rPrChange>
              </w:rPr>
              <w:pPrChange w:id="35500" w:author="Nery de Leiva [2]" w:date="2023-01-04T12:08:00Z">
                <w:pPr>
                  <w:jc w:val="center"/>
                </w:pPr>
              </w:pPrChange>
            </w:pPr>
            <w:ins w:id="35501" w:author="Nery de Leiva [2]" w:date="2023-01-04T11:24:00Z">
              <w:del w:id="35502" w:author="Nery de Leiva" w:date="2023-01-18T12:24:00Z">
                <w:r w:rsidRPr="008C1F3E" w:rsidDel="00B213CC">
                  <w:rPr>
                    <w:rFonts w:eastAsia="Times New Roman" w:cs="Arial"/>
                    <w:sz w:val="14"/>
                    <w:szCs w:val="14"/>
                    <w:lang w:eastAsia="es-SV"/>
                    <w:rPrChange w:id="3550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50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05" w:author="Nery de Leiva [2]" w:date="2023-01-04T11:24:00Z"/>
                <w:del w:id="35506" w:author="Nery de Leiva" w:date="2023-01-18T12:24:00Z"/>
                <w:rFonts w:eastAsia="Times New Roman" w:cs="Arial"/>
                <w:sz w:val="14"/>
                <w:szCs w:val="14"/>
                <w:lang w:eastAsia="es-SV"/>
                <w:rPrChange w:id="35507" w:author="Nery de Leiva [2]" w:date="2023-01-04T12:07:00Z">
                  <w:rPr>
                    <w:ins w:id="35508" w:author="Nery de Leiva [2]" w:date="2023-01-04T11:24:00Z"/>
                    <w:del w:id="35509" w:author="Nery de Leiva" w:date="2023-01-18T12:24:00Z"/>
                    <w:rFonts w:eastAsia="Times New Roman" w:cs="Arial"/>
                    <w:sz w:val="16"/>
                    <w:szCs w:val="16"/>
                    <w:lang w:eastAsia="es-SV"/>
                  </w:rPr>
                </w:rPrChange>
              </w:rPr>
              <w:pPrChange w:id="35510" w:author="Nery de Leiva [2]" w:date="2023-01-04T12:08:00Z">
                <w:pPr>
                  <w:jc w:val="center"/>
                </w:pPr>
              </w:pPrChange>
            </w:pPr>
            <w:ins w:id="35511" w:author="Nery de Leiva [2]" w:date="2023-01-04T11:24:00Z">
              <w:del w:id="35512" w:author="Nery de Leiva" w:date="2023-01-18T12:24:00Z">
                <w:r w:rsidRPr="008C1F3E" w:rsidDel="00B213CC">
                  <w:rPr>
                    <w:rFonts w:eastAsia="Times New Roman" w:cs="Arial"/>
                    <w:sz w:val="14"/>
                    <w:szCs w:val="14"/>
                    <w:lang w:eastAsia="es-SV"/>
                    <w:rPrChange w:id="35513" w:author="Nery de Leiva [2]" w:date="2023-01-04T12:07:00Z">
                      <w:rPr>
                        <w:rFonts w:eastAsia="Times New Roman" w:cs="Arial"/>
                        <w:sz w:val="16"/>
                        <w:szCs w:val="16"/>
                        <w:lang w:eastAsia="es-SV"/>
                      </w:rPr>
                    </w:rPrChange>
                  </w:rPr>
                  <w:delText>75008797-00000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5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15" w:author="Nery de Leiva [2]" w:date="2023-01-04T11:24:00Z"/>
                <w:del w:id="35516" w:author="Nery de Leiva" w:date="2023-01-18T12:24:00Z"/>
                <w:rFonts w:eastAsia="Times New Roman" w:cs="Arial"/>
                <w:sz w:val="14"/>
                <w:szCs w:val="14"/>
                <w:lang w:eastAsia="es-SV"/>
                <w:rPrChange w:id="35517" w:author="Nery de Leiva [2]" w:date="2023-01-04T12:07:00Z">
                  <w:rPr>
                    <w:ins w:id="35518" w:author="Nery de Leiva [2]" w:date="2023-01-04T11:24:00Z"/>
                    <w:del w:id="35519" w:author="Nery de Leiva" w:date="2023-01-18T12:24:00Z"/>
                    <w:rFonts w:eastAsia="Times New Roman" w:cs="Arial"/>
                    <w:sz w:val="16"/>
                    <w:szCs w:val="16"/>
                    <w:lang w:eastAsia="es-SV"/>
                  </w:rPr>
                </w:rPrChange>
              </w:rPr>
              <w:pPrChange w:id="35520" w:author="Nery de Leiva [2]" w:date="2023-01-04T12:08:00Z">
                <w:pPr>
                  <w:jc w:val="center"/>
                </w:pPr>
              </w:pPrChange>
            </w:pPr>
            <w:ins w:id="35521" w:author="Nery de Leiva [2]" w:date="2023-01-04T11:24:00Z">
              <w:del w:id="35522" w:author="Nery de Leiva" w:date="2023-01-18T12:24:00Z">
                <w:r w:rsidRPr="008C1F3E" w:rsidDel="00B213CC">
                  <w:rPr>
                    <w:rFonts w:eastAsia="Times New Roman" w:cs="Arial"/>
                    <w:sz w:val="14"/>
                    <w:szCs w:val="14"/>
                    <w:lang w:eastAsia="es-SV"/>
                    <w:rPrChange w:id="35523" w:author="Nery de Leiva [2]" w:date="2023-01-04T12:07:00Z">
                      <w:rPr>
                        <w:rFonts w:eastAsia="Times New Roman" w:cs="Arial"/>
                        <w:sz w:val="16"/>
                        <w:szCs w:val="16"/>
                        <w:lang w:eastAsia="es-SV"/>
                      </w:rPr>
                    </w:rPrChange>
                  </w:rPr>
                  <w:delText>205.531886</w:delText>
                </w:r>
              </w:del>
            </w:ins>
          </w:p>
        </w:tc>
      </w:tr>
      <w:tr w:rsidR="009F050E" w:rsidRPr="00E77C97" w:rsidDel="00B213CC" w:rsidTr="008C1F3E">
        <w:trPr>
          <w:trHeight w:val="20"/>
          <w:ins w:id="35524" w:author="Nery de Leiva [2]" w:date="2023-01-04T11:24:00Z"/>
          <w:del w:id="35525" w:author="Nery de Leiva" w:date="2023-01-18T12:24:00Z"/>
          <w:trPrChange w:id="35526" w:author="Nery de Leiva [2]" w:date="2023-01-04T12:1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35527" w:author="Nery de Leiva [2]" w:date="2023-01-04T12:15:00Z">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528" w:author="Nery de Leiva [2]" w:date="2023-01-04T11:24:00Z"/>
                <w:del w:id="35529" w:author="Nery de Leiva" w:date="2023-01-18T12:24:00Z"/>
                <w:rFonts w:eastAsia="Times New Roman" w:cs="Arial"/>
                <w:sz w:val="14"/>
                <w:szCs w:val="14"/>
                <w:lang w:eastAsia="es-SV"/>
                <w:rPrChange w:id="35530" w:author="Nery de Leiva [2]" w:date="2023-01-04T12:07:00Z">
                  <w:rPr>
                    <w:ins w:id="35531" w:author="Nery de Leiva [2]" w:date="2023-01-04T11:24:00Z"/>
                    <w:del w:id="35532" w:author="Nery de Leiva" w:date="2023-01-18T12:24:00Z"/>
                    <w:rFonts w:eastAsia="Times New Roman" w:cs="Arial"/>
                    <w:sz w:val="16"/>
                    <w:szCs w:val="16"/>
                    <w:lang w:eastAsia="es-SV"/>
                  </w:rPr>
                </w:rPrChange>
              </w:rPr>
              <w:pPrChange w:id="35533" w:author="Nery de Leiva [2]" w:date="2023-01-04T12:08:00Z">
                <w:pPr>
                  <w:jc w:val="center"/>
                </w:pPr>
              </w:pPrChange>
            </w:pPr>
            <w:ins w:id="35534" w:author="Nery de Leiva [2]" w:date="2023-01-04T11:24:00Z">
              <w:del w:id="35535" w:author="Nery de Leiva" w:date="2023-01-18T12:24:00Z">
                <w:r w:rsidRPr="008C1F3E" w:rsidDel="00B213CC">
                  <w:rPr>
                    <w:rFonts w:eastAsia="Times New Roman" w:cs="Arial"/>
                    <w:sz w:val="14"/>
                    <w:szCs w:val="14"/>
                    <w:lang w:eastAsia="es-SV"/>
                    <w:rPrChange w:id="35536" w:author="Nery de Leiva [2]" w:date="2023-01-04T12:07:00Z">
                      <w:rPr>
                        <w:rFonts w:eastAsia="Times New Roman" w:cs="Arial"/>
                        <w:sz w:val="16"/>
                        <w:szCs w:val="16"/>
                        <w:lang w:eastAsia="es-SV"/>
                      </w:rPr>
                    </w:rPrChange>
                  </w:rPr>
                  <w:delText>109</w:delText>
                </w:r>
              </w:del>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35537" w:author="Nery de Leiva [2]" w:date="2023-01-04T12:15:00Z">
              <w:tcPr>
                <w:tcW w:w="18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538" w:author="Nery de Leiva [2]" w:date="2023-01-04T11:24:00Z"/>
                <w:del w:id="35539" w:author="Nery de Leiva" w:date="2023-01-18T12:24:00Z"/>
                <w:rFonts w:eastAsia="Times New Roman" w:cs="Arial"/>
                <w:sz w:val="14"/>
                <w:szCs w:val="14"/>
                <w:lang w:eastAsia="es-SV"/>
                <w:rPrChange w:id="35540" w:author="Nery de Leiva [2]" w:date="2023-01-04T12:07:00Z">
                  <w:rPr>
                    <w:ins w:id="35541" w:author="Nery de Leiva [2]" w:date="2023-01-04T11:24:00Z"/>
                    <w:del w:id="35542" w:author="Nery de Leiva" w:date="2023-01-18T12:24:00Z"/>
                    <w:rFonts w:eastAsia="Times New Roman" w:cs="Arial"/>
                    <w:sz w:val="16"/>
                    <w:szCs w:val="16"/>
                    <w:lang w:eastAsia="es-SV"/>
                  </w:rPr>
                </w:rPrChange>
              </w:rPr>
              <w:pPrChange w:id="35543" w:author="Nery de Leiva [2]" w:date="2023-01-04T12:08:00Z">
                <w:pPr/>
              </w:pPrChange>
            </w:pPr>
            <w:ins w:id="35544" w:author="Nery de Leiva [2]" w:date="2023-01-04T11:24:00Z">
              <w:del w:id="35545" w:author="Nery de Leiva" w:date="2023-01-18T12:24:00Z">
                <w:r w:rsidRPr="008C1F3E" w:rsidDel="00B213CC">
                  <w:rPr>
                    <w:rFonts w:eastAsia="Times New Roman" w:cs="Arial"/>
                    <w:sz w:val="14"/>
                    <w:szCs w:val="14"/>
                    <w:lang w:eastAsia="es-SV"/>
                    <w:rPrChange w:id="35546" w:author="Nery de Leiva [2]" w:date="2023-01-04T12:07:00Z">
                      <w:rPr>
                        <w:rFonts w:eastAsia="Times New Roman" w:cs="Arial"/>
                        <w:sz w:val="16"/>
                        <w:szCs w:val="16"/>
                        <w:lang w:eastAsia="es-SV"/>
                      </w:rPr>
                    </w:rPrChange>
                  </w:rPr>
                  <w:delText>LAS NIEVES</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5547" w:author="Nery de Leiva [2]" w:date="2023-01-04T12:15:00Z">
              <w:tcPr>
                <w:tcW w:w="142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48" w:author="Nery de Leiva [2]" w:date="2023-01-04T11:24:00Z"/>
                <w:del w:id="35549" w:author="Nery de Leiva" w:date="2023-01-18T12:24:00Z"/>
                <w:rFonts w:eastAsia="Times New Roman" w:cs="Arial"/>
                <w:sz w:val="14"/>
                <w:szCs w:val="14"/>
                <w:lang w:eastAsia="es-SV"/>
                <w:rPrChange w:id="35550" w:author="Nery de Leiva [2]" w:date="2023-01-04T12:07:00Z">
                  <w:rPr>
                    <w:ins w:id="35551" w:author="Nery de Leiva [2]" w:date="2023-01-04T11:24:00Z"/>
                    <w:del w:id="35552" w:author="Nery de Leiva" w:date="2023-01-18T12:24:00Z"/>
                    <w:rFonts w:eastAsia="Times New Roman" w:cs="Arial"/>
                    <w:sz w:val="16"/>
                    <w:szCs w:val="16"/>
                    <w:lang w:eastAsia="es-SV"/>
                  </w:rPr>
                </w:rPrChange>
              </w:rPr>
              <w:pPrChange w:id="35553" w:author="Nery de Leiva [2]" w:date="2023-01-04T12:08:00Z">
                <w:pPr>
                  <w:jc w:val="center"/>
                </w:pPr>
              </w:pPrChange>
            </w:pPr>
            <w:ins w:id="35554" w:author="Nery de Leiva [2]" w:date="2023-01-04T11:24:00Z">
              <w:del w:id="35555" w:author="Nery de Leiva" w:date="2023-01-18T12:24:00Z">
                <w:r w:rsidRPr="008C1F3E" w:rsidDel="00B213CC">
                  <w:rPr>
                    <w:rFonts w:eastAsia="Times New Roman" w:cs="Arial"/>
                    <w:sz w:val="14"/>
                    <w:szCs w:val="14"/>
                    <w:lang w:eastAsia="es-SV"/>
                    <w:rPrChange w:id="35556" w:author="Nery de Leiva [2]" w:date="2023-01-04T12:07:00Z">
                      <w:rPr>
                        <w:rFonts w:eastAsia="Times New Roman" w:cs="Arial"/>
                        <w:sz w:val="16"/>
                        <w:szCs w:val="16"/>
                        <w:lang w:eastAsia="es-SV"/>
                      </w:rPr>
                    </w:rPrChange>
                  </w:rPr>
                  <w:delText>Tecapán</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5557" w:author="Nery de Leiva [2]" w:date="2023-01-04T12:15:00Z">
              <w:tcPr>
                <w:tcW w:w="130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58" w:author="Nery de Leiva [2]" w:date="2023-01-04T11:24:00Z"/>
                <w:del w:id="35559" w:author="Nery de Leiva" w:date="2023-01-18T12:24:00Z"/>
                <w:rFonts w:eastAsia="Times New Roman" w:cs="Arial"/>
                <w:sz w:val="14"/>
                <w:szCs w:val="14"/>
                <w:lang w:eastAsia="es-SV"/>
                <w:rPrChange w:id="35560" w:author="Nery de Leiva [2]" w:date="2023-01-04T12:07:00Z">
                  <w:rPr>
                    <w:ins w:id="35561" w:author="Nery de Leiva [2]" w:date="2023-01-04T11:24:00Z"/>
                    <w:del w:id="35562" w:author="Nery de Leiva" w:date="2023-01-18T12:24:00Z"/>
                    <w:rFonts w:eastAsia="Times New Roman" w:cs="Arial"/>
                    <w:sz w:val="16"/>
                    <w:szCs w:val="16"/>
                    <w:lang w:eastAsia="es-SV"/>
                  </w:rPr>
                </w:rPrChange>
              </w:rPr>
              <w:pPrChange w:id="35563" w:author="Nery de Leiva [2]" w:date="2023-01-04T12:08:00Z">
                <w:pPr>
                  <w:jc w:val="center"/>
                </w:pPr>
              </w:pPrChange>
            </w:pPr>
            <w:ins w:id="35564" w:author="Nery de Leiva [2]" w:date="2023-01-04T11:24:00Z">
              <w:del w:id="35565" w:author="Nery de Leiva" w:date="2023-01-18T12:24:00Z">
                <w:r w:rsidRPr="008C1F3E" w:rsidDel="00B213CC">
                  <w:rPr>
                    <w:rFonts w:eastAsia="Times New Roman" w:cs="Arial"/>
                    <w:sz w:val="14"/>
                    <w:szCs w:val="14"/>
                    <w:lang w:eastAsia="es-SV"/>
                    <w:rPrChange w:id="35566" w:author="Nery de Leiva [2]" w:date="2023-01-04T12:07:00Z">
                      <w:rPr>
                        <w:rFonts w:eastAsia="Times New Roman" w:cs="Arial"/>
                        <w:sz w:val="16"/>
                        <w:szCs w:val="16"/>
                        <w:lang w:eastAsia="es-SV"/>
                      </w:rPr>
                    </w:rPrChange>
                  </w:rPr>
                  <w:delText>Usulután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5567"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68" w:author="Nery de Leiva [2]" w:date="2023-01-04T11:24:00Z"/>
                <w:del w:id="35569" w:author="Nery de Leiva" w:date="2023-01-18T12:24:00Z"/>
                <w:rFonts w:eastAsia="Times New Roman" w:cs="Arial"/>
                <w:sz w:val="14"/>
                <w:szCs w:val="14"/>
                <w:lang w:eastAsia="es-SV"/>
                <w:rPrChange w:id="35570" w:author="Nery de Leiva [2]" w:date="2023-01-04T12:07:00Z">
                  <w:rPr>
                    <w:ins w:id="35571" w:author="Nery de Leiva [2]" w:date="2023-01-04T11:24:00Z"/>
                    <w:del w:id="35572" w:author="Nery de Leiva" w:date="2023-01-18T12:24:00Z"/>
                    <w:rFonts w:eastAsia="Times New Roman" w:cs="Arial"/>
                    <w:sz w:val="16"/>
                    <w:szCs w:val="16"/>
                    <w:lang w:eastAsia="es-SV"/>
                  </w:rPr>
                </w:rPrChange>
              </w:rPr>
              <w:pPrChange w:id="35573" w:author="Nery de Leiva [2]" w:date="2023-01-04T12:08:00Z">
                <w:pPr>
                  <w:jc w:val="center"/>
                </w:pPr>
              </w:pPrChange>
            </w:pPr>
            <w:ins w:id="35574" w:author="Nery de Leiva [2]" w:date="2023-01-04T11:24:00Z">
              <w:del w:id="35575" w:author="Nery de Leiva" w:date="2023-01-18T12:24:00Z">
                <w:r w:rsidRPr="008C1F3E" w:rsidDel="00B213CC">
                  <w:rPr>
                    <w:rFonts w:eastAsia="Times New Roman" w:cs="Arial"/>
                    <w:sz w:val="14"/>
                    <w:szCs w:val="14"/>
                    <w:lang w:eastAsia="es-SV"/>
                    <w:rPrChange w:id="35576" w:author="Nery de Leiva [2]" w:date="2023-01-04T12:07:00Z">
                      <w:rPr>
                        <w:rFonts w:eastAsia="Times New Roman" w:cs="Arial"/>
                        <w:sz w:val="16"/>
                        <w:szCs w:val="16"/>
                        <w:lang w:eastAsia="es-SV"/>
                      </w:rPr>
                    </w:rPrChange>
                  </w:rPr>
                  <w:delText>2-1</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5577"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78" w:author="Nery de Leiva [2]" w:date="2023-01-04T11:24:00Z"/>
                <w:del w:id="35579" w:author="Nery de Leiva" w:date="2023-01-18T12:24:00Z"/>
                <w:rFonts w:eastAsia="Times New Roman" w:cs="Arial"/>
                <w:sz w:val="14"/>
                <w:szCs w:val="14"/>
                <w:lang w:eastAsia="es-SV"/>
                <w:rPrChange w:id="35580" w:author="Nery de Leiva [2]" w:date="2023-01-04T12:07:00Z">
                  <w:rPr>
                    <w:ins w:id="35581" w:author="Nery de Leiva [2]" w:date="2023-01-04T11:24:00Z"/>
                    <w:del w:id="35582" w:author="Nery de Leiva" w:date="2023-01-18T12:24:00Z"/>
                    <w:rFonts w:eastAsia="Times New Roman" w:cs="Arial"/>
                    <w:sz w:val="16"/>
                    <w:szCs w:val="16"/>
                    <w:lang w:eastAsia="es-SV"/>
                  </w:rPr>
                </w:rPrChange>
              </w:rPr>
              <w:pPrChange w:id="35583" w:author="Nery de Leiva [2]" w:date="2023-01-04T12:08:00Z">
                <w:pPr>
                  <w:jc w:val="center"/>
                </w:pPr>
              </w:pPrChange>
            </w:pPr>
            <w:ins w:id="35584" w:author="Nery de Leiva [2]" w:date="2023-01-04T11:24:00Z">
              <w:del w:id="35585" w:author="Nery de Leiva" w:date="2023-01-18T12:24:00Z">
                <w:r w:rsidRPr="008C1F3E" w:rsidDel="00B213CC">
                  <w:rPr>
                    <w:rFonts w:eastAsia="Times New Roman" w:cs="Arial"/>
                    <w:sz w:val="14"/>
                    <w:szCs w:val="14"/>
                    <w:lang w:eastAsia="es-SV"/>
                    <w:rPrChange w:id="35586" w:author="Nery de Leiva [2]" w:date="2023-01-04T12:07:00Z">
                      <w:rPr>
                        <w:rFonts w:eastAsia="Times New Roman" w:cs="Arial"/>
                        <w:sz w:val="16"/>
                        <w:szCs w:val="16"/>
                        <w:lang w:eastAsia="es-SV"/>
                      </w:rPr>
                    </w:rPrChange>
                  </w:rPr>
                  <w:delText>75076853-00000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5587"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588" w:author="Nery de Leiva [2]" w:date="2023-01-04T11:24:00Z"/>
                <w:del w:id="35589" w:author="Nery de Leiva" w:date="2023-01-18T12:24:00Z"/>
                <w:rFonts w:eastAsia="Times New Roman" w:cs="Arial"/>
                <w:sz w:val="14"/>
                <w:szCs w:val="14"/>
                <w:lang w:eastAsia="es-SV"/>
                <w:rPrChange w:id="35590" w:author="Nery de Leiva [2]" w:date="2023-01-04T12:07:00Z">
                  <w:rPr>
                    <w:ins w:id="35591" w:author="Nery de Leiva [2]" w:date="2023-01-04T11:24:00Z"/>
                    <w:del w:id="35592" w:author="Nery de Leiva" w:date="2023-01-18T12:24:00Z"/>
                    <w:rFonts w:eastAsia="Times New Roman" w:cs="Arial"/>
                    <w:sz w:val="16"/>
                    <w:szCs w:val="16"/>
                    <w:lang w:eastAsia="es-SV"/>
                  </w:rPr>
                </w:rPrChange>
              </w:rPr>
              <w:pPrChange w:id="35593" w:author="Nery de Leiva [2]" w:date="2023-01-04T12:08:00Z">
                <w:pPr>
                  <w:jc w:val="center"/>
                </w:pPr>
              </w:pPrChange>
            </w:pPr>
            <w:ins w:id="35594" w:author="Nery de Leiva [2]" w:date="2023-01-04T11:24:00Z">
              <w:del w:id="35595" w:author="Nery de Leiva" w:date="2023-01-18T12:24:00Z">
                <w:r w:rsidRPr="008C1F3E" w:rsidDel="00B213CC">
                  <w:rPr>
                    <w:rFonts w:eastAsia="Times New Roman" w:cs="Arial"/>
                    <w:sz w:val="14"/>
                    <w:szCs w:val="14"/>
                    <w:lang w:eastAsia="es-SV"/>
                    <w:rPrChange w:id="35596" w:author="Nery de Leiva [2]" w:date="2023-01-04T12:07:00Z">
                      <w:rPr>
                        <w:rFonts w:eastAsia="Times New Roman" w:cs="Arial"/>
                        <w:sz w:val="16"/>
                        <w:szCs w:val="16"/>
                        <w:lang w:eastAsia="es-SV"/>
                      </w:rPr>
                    </w:rPrChange>
                  </w:rPr>
                  <w:delText>93.082352</w:delText>
                </w:r>
              </w:del>
            </w:ins>
          </w:p>
        </w:tc>
      </w:tr>
      <w:tr w:rsidR="009F050E" w:rsidRPr="00E77C97" w:rsidDel="00B213CC" w:rsidTr="008C1F3E">
        <w:trPr>
          <w:trHeight w:val="20"/>
          <w:ins w:id="35597" w:author="Nery de Leiva [2]" w:date="2023-01-04T11:24:00Z"/>
          <w:del w:id="35598" w:author="Nery de Leiva" w:date="2023-01-18T12:24:00Z"/>
          <w:trPrChange w:id="3559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60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601" w:author="Nery de Leiva [2]" w:date="2023-01-04T11:24:00Z"/>
                <w:del w:id="35602" w:author="Nery de Leiva" w:date="2023-01-18T12:24:00Z"/>
                <w:rFonts w:eastAsia="Times New Roman" w:cs="Arial"/>
                <w:sz w:val="14"/>
                <w:szCs w:val="14"/>
                <w:lang w:eastAsia="es-SV"/>
                <w:rPrChange w:id="35603" w:author="Nery de Leiva [2]" w:date="2023-01-04T12:07:00Z">
                  <w:rPr>
                    <w:ins w:id="35604" w:author="Nery de Leiva [2]" w:date="2023-01-04T11:24:00Z"/>
                    <w:del w:id="35605" w:author="Nery de Leiva" w:date="2023-01-18T12:24:00Z"/>
                    <w:rFonts w:eastAsia="Times New Roman" w:cs="Arial"/>
                    <w:sz w:val="16"/>
                    <w:szCs w:val="16"/>
                    <w:lang w:eastAsia="es-SV"/>
                  </w:rPr>
                </w:rPrChange>
              </w:rPr>
              <w:pPrChange w:id="35606" w:author="Nery de Leiva [2]" w:date="2023-01-04T12:08:00Z">
                <w:pPr>
                  <w:jc w:val="center"/>
                </w:pPr>
              </w:pPrChange>
            </w:pPr>
            <w:ins w:id="35607" w:author="Nery de Leiva [2]" w:date="2023-01-04T11:24:00Z">
              <w:del w:id="35608" w:author="Nery de Leiva" w:date="2023-01-18T12:24:00Z">
                <w:r w:rsidRPr="008C1F3E" w:rsidDel="00B213CC">
                  <w:rPr>
                    <w:rFonts w:eastAsia="Times New Roman" w:cs="Arial"/>
                    <w:sz w:val="14"/>
                    <w:szCs w:val="14"/>
                    <w:lang w:eastAsia="es-SV"/>
                    <w:rPrChange w:id="35609" w:author="Nery de Leiva [2]" w:date="2023-01-04T12:07:00Z">
                      <w:rPr>
                        <w:rFonts w:eastAsia="Times New Roman" w:cs="Arial"/>
                        <w:sz w:val="16"/>
                        <w:szCs w:val="16"/>
                        <w:lang w:eastAsia="es-SV"/>
                      </w:rPr>
                    </w:rPrChange>
                  </w:rPr>
                  <w:delText>110</w:delText>
                </w:r>
              </w:del>
            </w:ins>
          </w:p>
        </w:tc>
        <w:tc>
          <w:tcPr>
            <w:tcW w:w="1813" w:type="dxa"/>
            <w:tcBorders>
              <w:top w:val="nil"/>
              <w:left w:val="nil"/>
              <w:bottom w:val="single" w:sz="4" w:space="0" w:color="auto"/>
              <w:right w:val="single" w:sz="4" w:space="0" w:color="auto"/>
            </w:tcBorders>
            <w:shd w:val="clear" w:color="auto" w:fill="auto"/>
            <w:vAlign w:val="center"/>
            <w:hideMark/>
            <w:tcPrChange w:id="3561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611" w:author="Nery de Leiva [2]" w:date="2023-01-04T11:24:00Z"/>
                <w:del w:id="35612" w:author="Nery de Leiva" w:date="2023-01-18T12:24:00Z"/>
                <w:rFonts w:eastAsia="Times New Roman" w:cs="Arial"/>
                <w:sz w:val="14"/>
                <w:szCs w:val="14"/>
                <w:lang w:eastAsia="es-SV"/>
                <w:rPrChange w:id="35613" w:author="Nery de Leiva [2]" w:date="2023-01-04T12:07:00Z">
                  <w:rPr>
                    <w:ins w:id="35614" w:author="Nery de Leiva [2]" w:date="2023-01-04T11:24:00Z"/>
                    <w:del w:id="35615" w:author="Nery de Leiva" w:date="2023-01-18T12:24:00Z"/>
                    <w:rFonts w:eastAsia="Times New Roman" w:cs="Arial"/>
                    <w:sz w:val="16"/>
                    <w:szCs w:val="16"/>
                    <w:lang w:eastAsia="es-SV"/>
                  </w:rPr>
                </w:rPrChange>
              </w:rPr>
              <w:pPrChange w:id="35616" w:author="Nery de Leiva [2]" w:date="2023-01-04T12:08:00Z">
                <w:pPr/>
              </w:pPrChange>
            </w:pPr>
            <w:ins w:id="35617" w:author="Nery de Leiva [2]" w:date="2023-01-04T11:24:00Z">
              <w:del w:id="35618" w:author="Nery de Leiva" w:date="2023-01-18T12:24:00Z">
                <w:r w:rsidRPr="008C1F3E" w:rsidDel="00B213CC">
                  <w:rPr>
                    <w:rFonts w:eastAsia="Times New Roman" w:cs="Arial"/>
                    <w:sz w:val="14"/>
                    <w:szCs w:val="14"/>
                    <w:lang w:eastAsia="es-SV"/>
                    <w:rPrChange w:id="35619" w:author="Nery de Leiva [2]" w:date="2023-01-04T12:07:00Z">
                      <w:rPr>
                        <w:rFonts w:eastAsia="Times New Roman" w:cs="Arial"/>
                        <w:sz w:val="16"/>
                        <w:szCs w:val="16"/>
                        <w:lang w:eastAsia="es-SV"/>
                      </w:rPr>
                    </w:rPrChange>
                  </w:rPr>
                  <w:delText>EL TAMARINDO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562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21" w:author="Nery de Leiva [2]" w:date="2023-01-04T11:24:00Z"/>
                <w:del w:id="35622" w:author="Nery de Leiva" w:date="2023-01-18T12:24:00Z"/>
                <w:rFonts w:eastAsia="Times New Roman" w:cs="Arial"/>
                <w:sz w:val="14"/>
                <w:szCs w:val="14"/>
                <w:lang w:eastAsia="es-SV"/>
                <w:rPrChange w:id="35623" w:author="Nery de Leiva [2]" w:date="2023-01-04T12:07:00Z">
                  <w:rPr>
                    <w:ins w:id="35624" w:author="Nery de Leiva [2]" w:date="2023-01-04T11:24:00Z"/>
                    <w:del w:id="35625" w:author="Nery de Leiva" w:date="2023-01-18T12:24:00Z"/>
                    <w:rFonts w:eastAsia="Times New Roman" w:cs="Arial"/>
                    <w:sz w:val="16"/>
                    <w:szCs w:val="16"/>
                    <w:lang w:eastAsia="es-SV"/>
                  </w:rPr>
                </w:rPrChange>
              </w:rPr>
              <w:pPrChange w:id="35626" w:author="Nery de Leiva [2]" w:date="2023-01-04T12:08:00Z">
                <w:pPr>
                  <w:jc w:val="center"/>
                </w:pPr>
              </w:pPrChange>
            </w:pPr>
            <w:ins w:id="35627" w:author="Nery de Leiva [2]" w:date="2023-01-04T11:24:00Z">
              <w:del w:id="35628" w:author="Nery de Leiva" w:date="2023-01-18T12:24:00Z">
                <w:r w:rsidRPr="008C1F3E" w:rsidDel="00B213CC">
                  <w:rPr>
                    <w:rFonts w:eastAsia="Times New Roman" w:cs="Arial"/>
                    <w:sz w:val="14"/>
                    <w:szCs w:val="14"/>
                    <w:lang w:eastAsia="es-SV"/>
                    <w:rPrChange w:id="35629" w:author="Nery de Leiva [2]" w:date="2023-01-04T12:07:00Z">
                      <w:rPr>
                        <w:rFonts w:eastAsia="Times New Roman" w:cs="Arial"/>
                        <w:sz w:val="16"/>
                        <w:szCs w:val="16"/>
                        <w:lang w:eastAsia="es-SV"/>
                      </w:rPr>
                    </w:rPrChange>
                  </w:rPr>
                  <w:delText>Estanzuelas</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563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31" w:author="Nery de Leiva [2]" w:date="2023-01-04T11:24:00Z"/>
                <w:del w:id="35632" w:author="Nery de Leiva" w:date="2023-01-18T12:24:00Z"/>
                <w:rFonts w:eastAsia="Times New Roman" w:cs="Arial"/>
                <w:sz w:val="14"/>
                <w:szCs w:val="14"/>
                <w:lang w:eastAsia="es-SV"/>
                <w:rPrChange w:id="35633" w:author="Nery de Leiva [2]" w:date="2023-01-04T12:07:00Z">
                  <w:rPr>
                    <w:ins w:id="35634" w:author="Nery de Leiva [2]" w:date="2023-01-04T11:24:00Z"/>
                    <w:del w:id="35635" w:author="Nery de Leiva" w:date="2023-01-18T12:24:00Z"/>
                    <w:rFonts w:eastAsia="Times New Roman" w:cs="Arial"/>
                    <w:sz w:val="16"/>
                    <w:szCs w:val="16"/>
                    <w:lang w:eastAsia="es-SV"/>
                  </w:rPr>
                </w:rPrChange>
              </w:rPr>
              <w:pPrChange w:id="35636" w:author="Nery de Leiva [2]" w:date="2023-01-04T12:08:00Z">
                <w:pPr>
                  <w:jc w:val="center"/>
                </w:pPr>
              </w:pPrChange>
            </w:pPr>
            <w:ins w:id="35637" w:author="Nery de Leiva [2]" w:date="2023-01-04T11:24:00Z">
              <w:del w:id="35638" w:author="Nery de Leiva" w:date="2023-01-18T12:24:00Z">
                <w:r w:rsidRPr="008C1F3E" w:rsidDel="00B213CC">
                  <w:rPr>
                    <w:rFonts w:eastAsia="Times New Roman" w:cs="Arial"/>
                    <w:sz w:val="14"/>
                    <w:szCs w:val="14"/>
                    <w:lang w:eastAsia="es-SV"/>
                    <w:rPrChange w:id="35639"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6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41" w:author="Nery de Leiva [2]" w:date="2023-01-04T11:24:00Z"/>
                <w:del w:id="35642" w:author="Nery de Leiva" w:date="2023-01-18T12:24:00Z"/>
                <w:rFonts w:eastAsia="Times New Roman" w:cs="Arial"/>
                <w:sz w:val="14"/>
                <w:szCs w:val="14"/>
                <w:lang w:eastAsia="es-SV"/>
                <w:rPrChange w:id="35643" w:author="Nery de Leiva [2]" w:date="2023-01-04T12:07:00Z">
                  <w:rPr>
                    <w:ins w:id="35644" w:author="Nery de Leiva [2]" w:date="2023-01-04T11:24:00Z"/>
                    <w:del w:id="35645" w:author="Nery de Leiva" w:date="2023-01-18T12:24:00Z"/>
                    <w:rFonts w:eastAsia="Times New Roman" w:cs="Arial"/>
                    <w:sz w:val="16"/>
                    <w:szCs w:val="16"/>
                    <w:lang w:eastAsia="es-SV"/>
                  </w:rPr>
                </w:rPrChange>
              </w:rPr>
              <w:pPrChange w:id="35646" w:author="Nery de Leiva [2]" w:date="2023-01-04T12:08:00Z">
                <w:pPr>
                  <w:jc w:val="center"/>
                </w:pPr>
              </w:pPrChange>
            </w:pPr>
            <w:ins w:id="35647" w:author="Nery de Leiva [2]" w:date="2023-01-04T11:24:00Z">
              <w:del w:id="35648" w:author="Nery de Leiva" w:date="2023-01-18T12:24:00Z">
                <w:r w:rsidRPr="008C1F3E" w:rsidDel="00B213CC">
                  <w:rPr>
                    <w:rFonts w:eastAsia="Times New Roman" w:cs="Arial"/>
                    <w:sz w:val="14"/>
                    <w:szCs w:val="14"/>
                    <w:lang w:eastAsia="es-SV"/>
                    <w:rPrChange w:id="3564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6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51" w:author="Nery de Leiva [2]" w:date="2023-01-04T11:24:00Z"/>
                <w:del w:id="35652" w:author="Nery de Leiva" w:date="2023-01-18T12:24:00Z"/>
                <w:rFonts w:eastAsia="Times New Roman" w:cs="Arial"/>
                <w:sz w:val="14"/>
                <w:szCs w:val="14"/>
                <w:lang w:eastAsia="es-SV"/>
                <w:rPrChange w:id="35653" w:author="Nery de Leiva [2]" w:date="2023-01-04T12:07:00Z">
                  <w:rPr>
                    <w:ins w:id="35654" w:author="Nery de Leiva [2]" w:date="2023-01-04T11:24:00Z"/>
                    <w:del w:id="35655" w:author="Nery de Leiva" w:date="2023-01-18T12:24:00Z"/>
                    <w:rFonts w:eastAsia="Times New Roman" w:cs="Arial"/>
                    <w:sz w:val="16"/>
                    <w:szCs w:val="16"/>
                    <w:lang w:eastAsia="es-SV"/>
                  </w:rPr>
                </w:rPrChange>
              </w:rPr>
              <w:pPrChange w:id="35656" w:author="Nery de Leiva [2]" w:date="2023-01-04T12:08:00Z">
                <w:pPr>
                  <w:jc w:val="center"/>
                </w:pPr>
              </w:pPrChange>
            </w:pPr>
            <w:ins w:id="35657" w:author="Nery de Leiva [2]" w:date="2023-01-04T11:24:00Z">
              <w:del w:id="35658" w:author="Nery de Leiva" w:date="2023-01-18T12:24:00Z">
                <w:r w:rsidRPr="008C1F3E" w:rsidDel="00B213CC">
                  <w:rPr>
                    <w:rFonts w:eastAsia="Times New Roman" w:cs="Arial"/>
                    <w:sz w:val="14"/>
                    <w:szCs w:val="14"/>
                    <w:lang w:eastAsia="es-SV"/>
                    <w:rPrChange w:id="35659" w:author="Nery de Leiva [2]" w:date="2023-01-04T12:07:00Z">
                      <w:rPr>
                        <w:rFonts w:eastAsia="Times New Roman" w:cs="Arial"/>
                        <w:sz w:val="16"/>
                        <w:szCs w:val="16"/>
                        <w:lang w:eastAsia="es-SV"/>
                      </w:rPr>
                    </w:rPrChange>
                  </w:rPr>
                  <w:delText>75146176-00000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6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61" w:author="Nery de Leiva [2]" w:date="2023-01-04T11:24:00Z"/>
                <w:del w:id="35662" w:author="Nery de Leiva" w:date="2023-01-18T12:24:00Z"/>
                <w:rFonts w:eastAsia="Times New Roman" w:cs="Arial"/>
                <w:sz w:val="14"/>
                <w:szCs w:val="14"/>
                <w:lang w:eastAsia="es-SV"/>
                <w:rPrChange w:id="35663" w:author="Nery de Leiva [2]" w:date="2023-01-04T12:07:00Z">
                  <w:rPr>
                    <w:ins w:id="35664" w:author="Nery de Leiva [2]" w:date="2023-01-04T11:24:00Z"/>
                    <w:del w:id="35665" w:author="Nery de Leiva" w:date="2023-01-18T12:24:00Z"/>
                    <w:rFonts w:eastAsia="Times New Roman" w:cs="Arial"/>
                    <w:sz w:val="16"/>
                    <w:szCs w:val="16"/>
                    <w:lang w:eastAsia="es-SV"/>
                  </w:rPr>
                </w:rPrChange>
              </w:rPr>
              <w:pPrChange w:id="35666" w:author="Nery de Leiva [2]" w:date="2023-01-04T12:08:00Z">
                <w:pPr>
                  <w:jc w:val="center"/>
                </w:pPr>
              </w:pPrChange>
            </w:pPr>
            <w:ins w:id="35667" w:author="Nery de Leiva [2]" w:date="2023-01-04T11:24:00Z">
              <w:del w:id="35668" w:author="Nery de Leiva" w:date="2023-01-18T12:24:00Z">
                <w:r w:rsidRPr="008C1F3E" w:rsidDel="00B213CC">
                  <w:rPr>
                    <w:rFonts w:eastAsia="Times New Roman" w:cs="Arial"/>
                    <w:sz w:val="14"/>
                    <w:szCs w:val="14"/>
                    <w:lang w:eastAsia="es-SV"/>
                    <w:rPrChange w:id="35669" w:author="Nery de Leiva [2]" w:date="2023-01-04T12:07:00Z">
                      <w:rPr>
                        <w:rFonts w:eastAsia="Times New Roman" w:cs="Arial"/>
                        <w:sz w:val="16"/>
                        <w:szCs w:val="16"/>
                        <w:lang w:eastAsia="es-SV"/>
                      </w:rPr>
                    </w:rPrChange>
                  </w:rPr>
                  <w:delText>19.474047</w:delText>
                </w:r>
              </w:del>
            </w:ins>
          </w:p>
        </w:tc>
      </w:tr>
      <w:tr w:rsidR="009F050E" w:rsidRPr="00E77C97" w:rsidDel="00B213CC" w:rsidTr="008C1F3E">
        <w:trPr>
          <w:trHeight w:val="20"/>
          <w:ins w:id="35670" w:author="Nery de Leiva [2]" w:date="2023-01-04T11:24:00Z"/>
          <w:del w:id="35671" w:author="Nery de Leiva" w:date="2023-01-18T12:24:00Z"/>
          <w:trPrChange w:id="3567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67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674" w:author="Nery de Leiva [2]" w:date="2023-01-04T11:24:00Z"/>
                <w:del w:id="35675" w:author="Nery de Leiva" w:date="2023-01-18T12:24:00Z"/>
                <w:rFonts w:eastAsia="Times New Roman" w:cs="Arial"/>
                <w:sz w:val="14"/>
                <w:szCs w:val="14"/>
                <w:lang w:eastAsia="es-SV"/>
                <w:rPrChange w:id="35676" w:author="Nery de Leiva [2]" w:date="2023-01-04T12:07:00Z">
                  <w:rPr>
                    <w:ins w:id="35677" w:author="Nery de Leiva [2]" w:date="2023-01-04T11:24:00Z"/>
                    <w:del w:id="35678" w:author="Nery de Leiva" w:date="2023-01-18T12:24:00Z"/>
                    <w:rFonts w:eastAsia="Times New Roman" w:cs="Arial"/>
                    <w:sz w:val="16"/>
                    <w:szCs w:val="16"/>
                    <w:lang w:eastAsia="es-SV"/>
                  </w:rPr>
                </w:rPrChange>
              </w:rPr>
              <w:pPrChange w:id="35679" w:author="Nery de Leiva [2]" w:date="2023-01-04T12:08:00Z">
                <w:pPr>
                  <w:jc w:val="center"/>
                </w:pPr>
              </w:pPrChange>
            </w:pPr>
            <w:ins w:id="35680" w:author="Nery de Leiva [2]" w:date="2023-01-04T11:24:00Z">
              <w:del w:id="35681" w:author="Nery de Leiva" w:date="2023-01-18T12:24:00Z">
                <w:r w:rsidRPr="008C1F3E" w:rsidDel="00B213CC">
                  <w:rPr>
                    <w:rFonts w:eastAsia="Times New Roman" w:cs="Arial"/>
                    <w:sz w:val="14"/>
                    <w:szCs w:val="14"/>
                    <w:lang w:eastAsia="es-SV"/>
                    <w:rPrChange w:id="35682" w:author="Nery de Leiva [2]" w:date="2023-01-04T12:07:00Z">
                      <w:rPr>
                        <w:rFonts w:eastAsia="Times New Roman" w:cs="Arial"/>
                        <w:sz w:val="16"/>
                        <w:szCs w:val="16"/>
                        <w:lang w:eastAsia="es-SV"/>
                      </w:rPr>
                    </w:rPrChange>
                  </w:rPr>
                  <w:delText>111</w:delText>
                </w:r>
              </w:del>
            </w:ins>
          </w:p>
        </w:tc>
        <w:tc>
          <w:tcPr>
            <w:tcW w:w="1813" w:type="dxa"/>
            <w:tcBorders>
              <w:top w:val="nil"/>
              <w:left w:val="nil"/>
              <w:bottom w:val="single" w:sz="4" w:space="0" w:color="auto"/>
              <w:right w:val="single" w:sz="4" w:space="0" w:color="auto"/>
            </w:tcBorders>
            <w:shd w:val="clear" w:color="auto" w:fill="auto"/>
            <w:vAlign w:val="center"/>
            <w:hideMark/>
            <w:tcPrChange w:id="35683"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684" w:author="Nery de Leiva [2]" w:date="2023-01-04T11:24:00Z"/>
                <w:del w:id="35685" w:author="Nery de Leiva" w:date="2023-01-18T12:24:00Z"/>
                <w:rFonts w:eastAsia="Times New Roman" w:cs="Arial"/>
                <w:sz w:val="14"/>
                <w:szCs w:val="14"/>
                <w:lang w:eastAsia="es-SV"/>
                <w:rPrChange w:id="35686" w:author="Nery de Leiva [2]" w:date="2023-01-04T12:07:00Z">
                  <w:rPr>
                    <w:ins w:id="35687" w:author="Nery de Leiva [2]" w:date="2023-01-04T11:24:00Z"/>
                    <w:del w:id="35688" w:author="Nery de Leiva" w:date="2023-01-18T12:24:00Z"/>
                    <w:rFonts w:eastAsia="Times New Roman" w:cs="Arial"/>
                    <w:sz w:val="16"/>
                    <w:szCs w:val="16"/>
                    <w:lang w:eastAsia="es-SV"/>
                  </w:rPr>
                </w:rPrChange>
              </w:rPr>
              <w:pPrChange w:id="35689" w:author="Nery de Leiva [2]" w:date="2023-01-04T12:08:00Z">
                <w:pPr/>
              </w:pPrChange>
            </w:pPr>
            <w:ins w:id="35690" w:author="Nery de Leiva [2]" w:date="2023-01-04T11:24:00Z">
              <w:del w:id="35691" w:author="Nery de Leiva" w:date="2023-01-18T12:24:00Z">
                <w:r w:rsidRPr="008C1F3E" w:rsidDel="00B213CC">
                  <w:rPr>
                    <w:rFonts w:eastAsia="Times New Roman" w:cs="Arial"/>
                    <w:sz w:val="14"/>
                    <w:szCs w:val="14"/>
                    <w:lang w:eastAsia="es-SV"/>
                    <w:rPrChange w:id="35692" w:author="Nery de Leiva [2]" w:date="2023-01-04T12:07:00Z">
                      <w:rPr>
                        <w:rFonts w:eastAsia="Times New Roman" w:cs="Arial"/>
                        <w:sz w:val="16"/>
                        <w:szCs w:val="16"/>
                        <w:lang w:eastAsia="es-SV"/>
                      </w:rPr>
                    </w:rPrChange>
                  </w:rPr>
                  <w:delText>EL TECOMATAL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569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694" w:author="Nery de Leiva [2]" w:date="2023-01-04T11:24:00Z"/>
                <w:del w:id="35695" w:author="Nery de Leiva" w:date="2023-01-18T12:24:00Z"/>
                <w:rFonts w:eastAsia="Times New Roman" w:cs="Arial"/>
                <w:sz w:val="14"/>
                <w:szCs w:val="14"/>
                <w:lang w:eastAsia="es-SV"/>
                <w:rPrChange w:id="35696" w:author="Nery de Leiva [2]" w:date="2023-01-04T12:07:00Z">
                  <w:rPr>
                    <w:ins w:id="35697" w:author="Nery de Leiva [2]" w:date="2023-01-04T11:24:00Z"/>
                    <w:del w:id="35698" w:author="Nery de Leiva" w:date="2023-01-18T12:24:00Z"/>
                    <w:rFonts w:eastAsia="Times New Roman" w:cs="Arial"/>
                    <w:sz w:val="16"/>
                    <w:szCs w:val="16"/>
                    <w:lang w:eastAsia="es-SV"/>
                  </w:rPr>
                </w:rPrChange>
              </w:rPr>
              <w:pPrChange w:id="35699" w:author="Nery de Leiva [2]" w:date="2023-01-04T12:08:00Z">
                <w:pPr>
                  <w:jc w:val="center"/>
                </w:pPr>
              </w:pPrChange>
            </w:pPr>
            <w:ins w:id="35700" w:author="Nery de Leiva [2]" w:date="2023-01-04T11:24:00Z">
              <w:del w:id="35701" w:author="Nery de Leiva" w:date="2023-01-18T12:24:00Z">
                <w:r w:rsidRPr="008C1F3E" w:rsidDel="00B213CC">
                  <w:rPr>
                    <w:rFonts w:eastAsia="Times New Roman" w:cs="Arial"/>
                    <w:sz w:val="14"/>
                    <w:szCs w:val="14"/>
                    <w:lang w:eastAsia="es-SV"/>
                    <w:rPrChange w:id="35702" w:author="Nery de Leiva [2]" w:date="2023-01-04T12:07:00Z">
                      <w:rPr>
                        <w:rFonts w:eastAsia="Times New Roman" w:cs="Arial"/>
                        <w:sz w:val="16"/>
                        <w:szCs w:val="16"/>
                        <w:lang w:eastAsia="es-SV"/>
                      </w:rPr>
                    </w:rPrChange>
                  </w:rPr>
                  <w:delText>Estanzuelas</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570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04" w:author="Nery de Leiva [2]" w:date="2023-01-04T11:24:00Z"/>
                <w:del w:id="35705" w:author="Nery de Leiva" w:date="2023-01-18T12:24:00Z"/>
                <w:rFonts w:eastAsia="Times New Roman" w:cs="Arial"/>
                <w:sz w:val="14"/>
                <w:szCs w:val="14"/>
                <w:lang w:eastAsia="es-SV"/>
                <w:rPrChange w:id="35706" w:author="Nery de Leiva [2]" w:date="2023-01-04T12:07:00Z">
                  <w:rPr>
                    <w:ins w:id="35707" w:author="Nery de Leiva [2]" w:date="2023-01-04T11:24:00Z"/>
                    <w:del w:id="35708" w:author="Nery de Leiva" w:date="2023-01-18T12:24:00Z"/>
                    <w:rFonts w:eastAsia="Times New Roman" w:cs="Arial"/>
                    <w:sz w:val="16"/>
                    <w:szCs w:val="16"/>
                    <w:lang w:eastAsia="es-SV"/>
                  </w:rPr>
                </w:rPrChange>
              </w:rPr>
              <w:pPrChange w:id="35709" w:author="Nery de Leiva [2]" w:date="2023-01-04T12:08:00Z">
                <w:pPr>
                  <w:jc w:val="center"/>
                </w:pPr>
              </w:pPrChange>
            </w:pPr>
            <w:ins w:id="35710" w:author="Nery de Leiva [2]" w:date="2023-01-04T11:24:00Z">
              <w:del w:id="35711" w:author="Nery de Leiva" w:date="2023-01-18T12:24:00Z">
                <w:r w:rsidRPr="008C1F3E" w:rsidDel="00B213CC">
                  <w:rPr>
                    <w:rFonts w:eastAsia="Times New Roman" w:cs="Arial"/>
                    <w:sz w:val="14"/>
                    <w:szCs w:val="14"/>
                    <w:lang w:eastAsia="es-SV"/>
                    <w:rPrChange w:id="35712"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7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14" w:author="Nery de Leiva [2]" w:date="2023-01-04T11:24:00Z"/>
                <w:del w:id="35715" w:author="Nery de Leiva" w:date="2023-01-18T12:24:00Z"/>
                <w:rFonts w:eastAsia="Times New Roman" w:cs="Arial"/>
                <w:sz w:val="14"/>
                <w:szCs w:val="14"/>
                <w:lang w:eastAsia="es-SV"/>
                <w:rPrChange w:id="35716" w:author="Nery de Leiva [2]" w:date="2023-01-04T12:07:00Z">
                  <w:rPr>
                    <w:ins w:id="35717" w:author="Nery de Leiva [2]" w:date="2023-01-04T11:24:00Z"/>
                    <w:del w:id="35718" w:author="Nery de Leiva" w:date="2023-01-18T12:24:00Z"/>
                    <w:rFonts w:eastAsia="Times New Roman" w:cs="Arial"/>
                    <w:sz w:val="16"/>
                    <w:szCs w:val="16"/>
                    <w:lang w:eastAsia="es-SV"/>
                  </w:rPr>
                </w:rPrChange>
              </w:rPr>
              <w:pPrChange w:id="35719" w:author="Nery de Leiva [2]" w:date="2023-01-04T12:08:00Z">
                <w:pPr>
                  <w:jc w:val="center"/>
                </w:pPr>
              </w:pPrChange>
            </w:pPr>
            <w:ins w:id="35720" w:author="Nery de Leiva [2]" w:date="2023-01-04T11:24:00Z">
              <w:del w:id="35721" w:author="Nery de Leiva" w:date="2023-01-18T12:24:00Z">
                <w:r w:rsidRPr="008C1F3E" w:rsidDel="00B213CC">
                  <w:rPr>
                    <w:rFonts w:eastAsia="Times New Roman" w:cs="Arial"/>
                    <w:sz w:val="14"/>
                    <w:szCs w:val="14"/>
                    <w:lang w:eastAsia="es-SV"/>
                    <w:rPrChange w:id="35722"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7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24" w:author="Nery de Leiva [2]" w:date="2023-01-04T11:24:00Z"/>
                <w:del w:id="35725" w:author="Nery de Leiva" w:date="2023-01-18T12:24:00Z"/>
                <w:rFonts w:eastAsia="Times New Roman" w:cs="Arial"/>
                <w:sz w:val="14"/>
                <w:szCs w:val="14"/>
                <w:lang w:eastAsia="es-SV"/>
                <w:rPrChange w:id="35726" w:author="Nery de Leiva [2]" w:date="2023-01-04T12:07:00Z">
                  <w:rPr>
                    <w:ins w:id="35727" w:author="Nery de Leiva [2]" w:date="2023-01-04T11:24:00Z"/>
                    <w:del w:id="35728" w:author="Nery de Leiva" w:date="2023-01-18T12:24:00Z"/>
                    <w:rFonts w:eastAsia="Times New Roman" w:cs="Arial"/>
                    <w:sz w:val="16"/>
                    <w:szCs w:val="16"/>
                    <w:lang w:eastAsia="es-SV"/>
                  </w:rPr>
                </w:rPrChange>
              </w:rPr>
              <w:pPrChange w:id="35729" w:author="Nery de Leiva [2]" w:date="2023-01-04T12:08:00Z">
                <w:pPr>
                  <w:jc w:val="center"/>
                </w:pPr>
              </w:pPrChange>
            </w:pPr>
            <w:ins w:id="35730" w:author="Nery de Leiva [2]" w:date="2023-01-04T11:24:00Z">
              <w:del w:id="35731" w:author="Nery de Leiva" w:date="2023-01-18T12:24:00Z">
                <w:r w:rsidRPr="008C1F3E" w:rsidDel="00B213CC">
                  <w:rPr>
                    <w:rFonts w:eastAsia="Times New Roman" w:cs="Arial"/>
                    <w:sz w:val="14"/>
                    <w:szCs w:val="14"/>
                    <w:lang w:eastAsia="es-SV"/>
                    <w:rPrChange w:id="35732" w:author="Nery de Leiva [2]" w:date="2023-01-04T12:07:00Z">
                      <w:rPr>
                        <w:rFonts w:eastAsia="Times New Roman" w:cs="Arial"/>
                        <w:sz w:val="16"/>
                        <w:szCs w:val="16"/>
                        <w:lang w:eastAsia="es-SV"/>
                      </w:rPr>
                    </w:rPrChange>
                  </w:rPr>
                  <w:delText>75141159-00000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7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34" w:author="Nery de Leiva [2]" w:date="2023-01-04T11:24:00Z"/>
                <w:del w:id="35735" w:author="Nery de Leiva" w:date="2023-01-18T12:24:00Z"/>
                <w:rFonts w:eastAsia="Times New Roman" w:cs="Arial"/>
                <w:sz w:val="14"/>
                <w:szCs w:val="14"/>
                <w:lang w:eastAsia="es-SV"/>
                <w:rPrChange w:id="35736" w:author="Nery de Leiva [2]" w:date="2023-01-04T12:07:00Z">
                  <w:rPr>
                    <w:ins w:id="35737" w:author="Nery de Leiva [2]" w:date="2023-01-04T11:24:00Z"/>
                    <w:del w:id="35738" w:author="Nery de Leiva" w:date="2023-01-18T12:24:00Z"/>
                    <w:rFonts w:eastAsia="Times New Roman" w:cs="Arial"/>
                    <w:sz w:val="16"/>
                    <w:szCs w:val="16"/>
                    <w:lang w:eastAsia="es-SV"/>
                  </w:rPr>
                </w:rPrChange>
              </w:rPr>
              <w:pPrChange w:id="35739" w:author="Nery de Leiva [2]" w:date="2023-01-04T12:08:00Z">
                <w:pPr>
                  <w:jc w:val="center"/>
                </w:pPr>
              </w:pPrChange>
            </w:pPr>
            <w:ins w:id="35740" w:author="Nery de Leiva [2]" w:date="2023-01-04T11:24:00Z">
              <w:del w:id="35741" w:author="Nery de Leiva" w:date="2023-01-18T12:24:00Z">
                <w:r w:rsidRPr="008C1F3E" w:rsidDel="00B213CC">
                  <w:rPr>
                    <w:rFonts w:eastAsia="Times New Roman" w:cs="Arial"/>
                    <w:sz w:val="14"/>
                    <w:szCs w:val="14"/>
                    <w:lang w:eastAsia="es-SV"/>
                    <w:rPrChange w:id="35742" w:author="Nery de Leiva [2]" w:date="2023-01-04T12:07:00Z">
                      <w:rPr>
                        <w:rFonts w:eastAsia="Times New Roman" w:cs="Arial"/>
                        <w:sz w:val="16"/>
                        <w:szCs w:val="16"/>
                        <w:lang w:eastAsia="es-SV"/>
                      </w:rPr>
                    </w:rPrChange>
                  </w:rPr>
                  <w:delText>127.320347</w:delText>
                </w:r>
              </w:del>
            </w:ins>
          </w:p>
        </w:tc>
      </w:tr>
    </w:tbl>
    <w:p w:rsidR="00383D63" w:rsidDel="00B213CC" w:rsidRDefault="00383D63" w:rsidP="00383D63">
      <w:pPr>
        <w:spacing w:after="0" w:line="240" w:lineRule="auto"/>
        <w:ind w:left="1134" w:hanging="1134"/>
        <w:contextualSpacing/>
        <w:jc w:val="both"/>
        <w:rPr>
          <w:ins w:id="35743" w:author="Nery de Leiva [2]" w:date="2023-01-04T13:04:00Z"/>
          <w:del w:id="35744" w:author="Nery de Leiva" w:date="2023-01-18T12:24:00Z"/>
        </w:rPr>
      </w:pPr>
      <w:ins w:id="35745" w:author="Nery de Leiva [2]" w:date="2023-01-04T13:04:00Z">
        <w:del w:id="35746" w:author="Nery de Leiva" w:date="2023-01-18T12:24:00Z">
          <w:r w:rsidDel="00B213CC">
            <w:delText>SESIÓN ORDINARIA No. 37 – 2022</w:delText>
          </w:r>
        </w:del>
      </w:ins>
    </w:p>
    <w:p w:rsidR="00383D63" w:rsidDel="00B213CC" w:rsidRDefault="00383D63" w:rsidP="00383D63">
      <w:pPr>
        <w:spacing w:after="0" w:line="240" w:lineRule="auto"/>
        <w:ind w:left="1134" w:hanging="1134"/>
        <w:contextualSpacing/>
        <w:jc w:val="both"/>
        <w:rPr>
          <w:ins w:id="35747" w:author="Nery de Leiva [2]" w:date="2023-01-04T13:04:00Z"/>
          <w:del w:id="35748" w:author="Nery de Leiva" w:date="2023-01-18T12:24:00Z"/>
        </w:rPr>
      </w:pPr>
      <w:ins w:id="35749" w:author="Nery de Leiva [2]" w:date="2023-01-04T13:04:00Z">
        <w:del w:id="35750" w:author="Nery de Leiva" w:date="2023-01-18T12:24:00Z">
          <w:r w:rsidDel="00B213CC">
            <w:delText>FECHA: 22 DE DICIEMBRE DE 2022</w:delText>
          </w:r>
        </w:del>
      </w:ins>
    </w:p>
    <w:p w:rsidR="00383D63" w:rsidDel="00B213CC" w:rsidRDefault="00383D63" w:rsidP="00383D63">
      <w:pPr>
        <w:spacing w:after="0" w:line="240" w:lineRule="auto"/>
        <w:ind w:left="1134" w:hanging="1134"/>
        <w:contextualSpacing/>
        <w:jc w:val="both"/>
        <w:rPr>
          <w:ins w:id="35751" w:author="Nery de Leiva [2]" w:date="2023-01-04T13:04:00Z"/>
          <w:del w:id="35752" w:author="Nery de Leiva" w:date="2023-01-18T12:24:00Z"/>
        </w:rPr>
      </w:pPr>
      <w:ins w:id="35753" w:author="Nery de Leiva [2]" w:date="2023-01-04T13:04:00Z">
        <w:del w:id="35754" w:author="Nery de Leiva" w:date="2023-01-18T12:24:00Z">
          <w:r w:rsidDel="00B213CC">
            <w:delText>PUNTO: V</w:delText>
          </w:r>
        </w:del>
      </w:ins>
    </w:p>
    <w:p w:rsidR="00383D63" w:rsidDel="00B213CC" w:rsidRDefault="00383D63" w:rsidP="00383D63">
      <w:pPr>
        <w:spacing w:after="0" w:line="240" w:lineRule="auto"/>
        <w:ind w:left="1134" w:hanging="1134"/>
        <w:contextualSpacing/>
        <w:jc w:val="both"/>
        <w:rPr>
          <w:ins w:id="35755" w:author="Nery de Leiva [2]" w:date="2023-01-04T13:04:00Z"/>
          <w:del w:id="35756" w:author="Nery de Leiva" w:date="2023-01-18T12:24:00Z"/>
        </w:rPr>
      </w:pPr>
      <w:ins w:id="35757" w:author="Nery de Leiva [2]" w:date="2023-01-04T13:04:00Z">
        <w:del w:id="35758" w:author="Nery de Leiva" w:date="2023-01-18T12:24:00Z">
          <w:r w:rsidDel="00B213CC">
            <w:delText>PÁGINA NÚMERO DIEZ</w:delText>
          </w:r>
        </w:del>
      </w:ins>
    </w:p>
    <w:p w:rsidR="00383D63" w:rsidDel="00B213CC" w:rsidRDefault="00383D63">
      <w:pPr>
        <w:rPr>
          <w:ins w:id="35759" w:author="Nery de Leiva [2]" w:date="2023-01-04T13:04:00Z"/>
          <w:del w:id="35760" w:author="Nery de Leiva" w:date="2023-01-18T12:24:00Z"/>
        </w:rPr>
      </w:pPr>
    </w:p>
    <w:tbl>
      <w:tblPr>
        <w:tblW w:w="9816" w:type="dxa"/>
        <w:tblInd w:w="-40" w:type="dxa"/>
        <w:tblCellMar>
          <w:left w:w="70" w:type="dxa"/>
          <w:right w:w="70" w:type="dxa"/>
        </w:tblCellMar>
        <w:tblLook w:val="04A0" w:firstRow="1" w:lastRow="0" w:firstColumn="1" w:lastColumn="0" w:noHBand="0" w:noVBand="1"/>
        <w:tblPrChange w:id="35761" w:author="Nery de Leiva [2]" w:date="2023-01-04T13:0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35762">
          <w:tblGrid>
            <w:gridCol w:w="460"/>
            <w:gridCol w:w="1813"/>
            <w:gridCol w:w="1420"/>
            <w:gridCol w:w="1304"/>
            <w:gridCol w:w="2101"/>
            <w:gridCol w:w="1579"/>
            <w:gridCol w:w="1413"/>
          </w:tblGrid>
        </w:tblGridChange>
      </w:tblGrid>
      <w:tr w:rsidR="009F050E" w:rsidRPr="00E77C97" w:rsidDel="00B213CC" w:rsidTr="00383D63">
        <w:trPr>
          <w:trHeight w:val="20"/>
          <w:ins w:id="35763" w:author="Nery de Leiva [2]" w:date="2023-01-04T11:24:00Z"/>
          <w:del w:id="35764" w:author="Nery de Leiva" w:date="2023-01-18T12:24:00Z"/>
          <w:trPrChange w:id="35765" w:author="Nery de Leiva [2]" w:date="2023-01-04T13:0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35766" w:author="Nery de Leiva [2]" w:date="2023-01-04T13:0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767" w:author="Nery de Leiva [2]" w:date="2023-01-04T11:24:00Z"/>
                <w:del w:id="35768" w:author="Nery de Leiva" w:date="2023-01-18T12:24:00Z"/>
                <w:rFonts w:eastAsia="Times New Roman" w:cs="Arial"/>
                <w:sz w:val="14"/>
                <w:szCs w:val="14"/>
                <w:lang w:eastAsia="es-SV"/>
                <w:rPrChange w:id="35769" w:author="Nery de Leiva [2]" w:date="2023-01-04T12:07:00Z">
                  <w:rPr>
                    <w:ins w:id="35770" w:author="Nery de Leiva [2]" w:date="2023-01-04T11:24:00Z"/>
                    <w:del w:id="35771" w:author="Nery de Leiva" w:date="2023-01-18T12:24:00Z"/>
                    <w:rFonts w:eastAsia="Times New Roman" w:cs="Arial"/>
                    <w:sz w:val="16"/>
                    <w:szCs w:val="16"/>
                    <w:lang w:eastAsia="es-SV"/>
                  </w:rPr>
                </w:rPrChange>
              </w:rPr>
              <w:pPrChange w:id="35772" w:author="Nery de Leiva [2]" w:date="2023-01-04T12:08:00Z">
                <w:pPr>
                  <w:jc w:val="center"/>
                </w:pPr>
              </w:pPrChange>
            </w:pPr>
            <w:ins w:id="35773" w:author="Nery de Leiva [2]" w:date="2023-01-04T11:24:00Z">
              <w:del w:id="35774" w:author="Nery de Leiva" w:date="2023-01-18T12:24:00Z">
                <w:r w:rsidRPr="008C1F3E" w:rsidDel="00B213CC">
                  <w:rPr>
                    <w:rFonts w:eastAsia="Times New Roman" w:cs="Arial"/>
                    <w:sz w:val="14"/>
                    <w:szCs w:val="14"/>
                    <w:lang w:eastAsia="es-SV"/>
                    <w:rPrChange w:id="35775" w:author="Nery de Leiva [2]" w:date="2023-01-04T12:07:00Z">
                      <w:rPr>
                        <w:rFonts w:eastAsia="Times New Roman" w:cs="Arial"/>
                        <w:sz w:val="16"/>
                        <w:szCs w:val="16"/>
                        <w:lang w:eastAsia="es-SV"/>
                      </w:rPr>
                    </w:rPrChange>
                  </w:rPr>
                  <w:delText>112</w:delText>
                </w:r>
              </w:del>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35776" w:author="Nery de Leiva [2]" w:date="2023-01-04T13:0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777" w:author="Nery de Leiva [2]" w:date="2023-01-04T11:24:00Z"/>
                <w:del w:id="35778" w:author="Nery de Leiva" w:date="2023-01-18T12:24:00Z"/>
                <w:rFonts w:eastAsia="Times New Roman" w:cs="Arial"/>
                <w:sz w:val="14"/>
                <w:szCs w:val="14"/>
                <w:lang w:eastAsia="es-SV"/>
                <w:rPrChange w:id="35779" w:author="Nery de Leiva [2]" w:date="2023-01-04T12:07:00Z">
                  <w:rPr>
                    <w:ins w:id="35780" w:author="Nery de Leiva [2]" w:date="2023-01-04T11:24:00Z"/>
                    <w:del w:id="35781" w:author="Nery de Leiva" w:date="2023-01-18T12:24:00Z"/>
                    <w:rFonts w:eastAsia="Times New Roman" w:cs="Arial"/>
                    <w:sz w:val="16"/>
                    <w:szCs w:val="16"/>
                    <w:lang w:eastAsia="es-SV"/>
                  </w:rPr>
                </w:rPrChange>
              </w:rPr>
              <w:pPrChange w:id="35782" w:author="Nery de Leiva [2]" w:date="2023-01-04T12:08:00Z">
                <w:pPr/>
              </w:pPrChange>
            </w:pPr>
            <w:ins w:id="35783" w:author="Nery de Leiva [2]" w:date="2023-01-04T11:24:00Z">
              <w:del w:id="35784" w:author="Nery de Leiva" w:date="2023-01-18T12:24:00Z">
                <w:r w:rsidRPr="008C1F3E" w:rsidDel="00B213CC">
                  <w:rPr>
                    <w:rFonts w:eastAsia="Times New Roman" w:cs="Arial"/>
                    <w:sz w:val="14"/>
                    <w:szCs w:val="14"/>
                    <w:lang w:eastAsia="es-SV"/>
                    <w:rPrChange w:id="35785" w:author="Nery de Leiva [2]" w:date="2023-01-04T12:07:00Z">
                      <w:rPr>
                        <w:rFonts w:eastAsia="Times New Roman" w:cs="Arial"/>
                        <w:sz w:val="16"/>
                        <w:szCs w:val="16"/>
                        <w:lang w:eastAsia="es-SV"/>
                      </w:rPr>
                    </w:rPrChange>
                  </w:rPr>
                  <w:delText>NANCUCHINAME</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5786" w:author="Nery de Leiva [2]" w:date="2023-01-04T13:0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87" w:author="Nery de Leiva [2]" w:date="2023-01-04T11:24:00Z"/>
                <w:del w:id="35788" w:author="Nery de Leiva" w:date="2023-01-18T12:24:00Z"/>
                <w:rFonts w:eastAsia="Times New Roman" w:cs="Arial"/>
                <w:sz w:val="14"/>
                <w:szCs w:val="14"/>
                <w:lang w:eastAsia="es-SV"/>
                <w:rPrChange w:id="35789" w:author="Nery de Leiva [2]" w:date="2023-01-04T12:07:00Z">
                  <w:rPr>
                    <w:ins w:id="35790" w:author="Nery de Leiva [2]" w:date="2023-01-04T11:24:00Z"/>
                    <w:del w:id="35791" w:author="Nery de Leiva" w:date="2023-01-18T12:24:00Z"/>
                    <w:rFonts w:eastAsia="Times New Roman" w:cs="Arial"/>
                    <w:sz w:val="16"/>
                    <w:szCs w:val="16"/>
                    <w:lang w:eastAsia="es-SV"/>
                  </w:rPr>
                </w:rPrChange>
              </w:rPr>
              <w:pPrChange w:id="35792" w:author="Nery de Leiva [2]" w:date="2023-01-04T12:08:00Z">
                <w:pPr>
                  <w:jc w:val="center"/>
                </w:pPr>
              </w:pPrChange>
            </w:pPr>
            <w:ins w:id="35793" w:author="Nery de Leiva [2]" w:date="2023-01-04T11:24:00Z">
              <w:del w:id="35794" w:author="Nery de Leiva" w:date="2023-01-18T12:24:00Z">
                <w:r w:rsidRPr="008C1F3E" w:rsidDel="00B213CC">
                  <w:rPr>
                    <w:rFonts w:eastAsia="Times New Roman" w:cs="Arial"/>
                    <w:sz w:val="14"/>
                    <w:szCs w:val="14"/>
                    <w:lang w:eastAsia="es-SV"/>
                    <w:rPrChange w:id="35795" w:author="Nery de Leiva [2]" w:date="2023-01-04T12:07:00Z">
                      <w:rPr>
                        <w:rFonts w:eastAsia="Times New Roman" w:cs="Arial"/>
                        <w:sz w:val="16"/>
                        <w:szCs w:val="16"/>
                        <w:lang w:eastAsia="es-SV"/>
                      </w:rPr>
                    </w:rPrChange>
                  </w:rPr>
                  <w:delText>Jiquilisco</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5796" w:author="Nery de Leiva [2]" w:date="2023-01-04T13:0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797" w:author="Nery de Leiva [2]" w:date="2023-01-04T11:24:00Z"/>
                <w:del w:id="35798" w:author="Nery de Leiva" w:date="2023-01-18T12:24:00Z"/>
                <w:rFonts w:eastAsia="Times New Roman" w:cs="Arial"/>
                <w:sz w:val="14"/>
                <w:szCs w:val="14"/>
                <w:lang w:eastAsia="es-SV"/>
                <w:rPrChange w:id="35799" w:author="Nery de Leiva [2]" w:date="2023-01-04T12:07:00Z">
                  <w:rPr>
                    <w:ins w:id="35800" w:author="Nery de Leiva [2]" w:date="2023-01-04T11:24:00Z"/>
                    <w:del w:id="35801" w:author="Nery de Leiva" w:date="2023-01-18T12:24:00Z"/>
                    <w:rFonts w:eastAsia="Times New Roman" w:cs="Arial"/>
                    <w:sz w:val="16"/>
                    <w:szCs w:val="16"/>
                    <w:lang w:eastAsia="es-SV"/>
                  </w:rPr>
                </w:rPrChange>
              </w:rPr>
              <w:pPrChange w:id="35802" w:author="Nery de Leiva [2]" w:date="2023-01-04T12:08:00Z">
                <w:pPr>
                  <w:jc w:val="center"/>
                </w:pPr>
              </w:pPrChange>
            </w:pPr>
            <w:ins w:id="35803" w:author="Nery de Leiva [2]" w:date="2023-01-04T11:24:00Z">
              <w:del w:id="35804" w:author="Nery de Leiva" w:date="2023-01-18T12:24:00Z">
                <w:r w:rsidRPr="008C1F3E" w:rsidDel="00B213CC">
                  <w:rPr>
                    <w:rFonts w:eastAsia="Times New Roman" w:cs="Arial"/>
                    <w:sz w:val="14"/>
                    <w:szCs w:val="14"/>
                    <w:lang w:eastAsia="es-SV"/>
                    <w:rPrChange w:id="35805" w:author="Nery de Leiva [2]" w:date="2023-01-04T12:07:00Z">
                      <w:rPr>
                        <w:rFonts w:eastAsia="Times New Roman" w:cs="Arial"/>
                        <w:sz w:val="16"/>
                        <w:szCs w:val="16"/>
                        <w:lang w:eastAsia="es-SV"/>
                      </w:rPr>
                    </w:rPrChange>
                  </w:rPr>
                  <w:delText>Usulután</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35806" w:author="Nery de Leiva [2]" w:date="2023-01-04T13:0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807" w:author="Nery de Leiva [2]" w:date="2023-01-04T11:24:00Z"/>
                <w:del w:id="35808" w:author="Nery de Leiva" w:date="2023-01-18T12:24:00Z"/>
                <w:rFonts w:eastAsia="Times New Roman" w:cs="Arial"/>
                <w:sz w:val="14"/>
                <w:szCs w:val="14"/>
                <w:lang w:eastAsia="es-SV"/>
                <w:rPrChange w:id="35809" w:author="Nery de Leiva [2]" w:date="2023-01-04T12:07:00Z">
                  <w:rPr>
                    <w:ins w:id="35810" w:author="Nery de Leiva [2]" w:date="2023-01-04T11:24:00Z"/>
                    <w:del w:id="35811" w:author="Nery de Leiva" w:date="2023-01-18T12:24:00Z"/>
                    <w:rFonts w:eastAsia="Times New Roman" w:cs="Arial"/>
                    <w:sz w:val="16"/>
                    <w:szCs w:val="16"/>
                    <w:lang w:eastAsia="es-SV"/>
                  </w:rPr>
                </w:rPrChange>
              </w:rPr>
              <w:pPrChange w:id="35812" w:author="Nery de Leiva [2]" w:date="2023-01-04T12:08:00Z">
                <w:pPr>
                  <w:jc w:val="center"/>
                </w:pPr>
              </w:pPrChange>
            </w:pPr>
            <w:ins w:id="35813" w:author="Nery de Leiva [2]" w:date="2023-01-04T11:24:00Z">
              <w:del w:id="35814" w:author="Nery de Leiva" w:date="2023-01-18T12:24:00Z">
                <w:r w:rsidRPr="008C1F3E" w:rsidDel="00B213CC">
                  <w:rPr>
                    <w:rFonts w:eastAsia="Times New Roman" w:cs="Arial"/>
                    <w:sz w:val="14"/>
                    <w:szCs w:val="14"/>
                    <w:lang w:eastAsia="es-SV"/>
                    <w:rPrChange w:id="35815" w:author="Nery de Leiva [2]" w:date="2023-01-04T12:07:00Z">
                      <w:rPr>
                        <w:rFonts w:eastAsia="Times New Roman" w:cs="Arial"/>
                        <w:sz w:val="16"/>
                        <w:szCs w:val="16"/>
                        <w:lang w:eastAsia="es-SV"/>
                      </w:rPr>
                    </w:rPrChange>
                  </w:rPr>
                  <w:delText>LOTE 2-B, PORCIÓN MATA DE PIÑA</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5816" w:author="Nery de Leiva [2]" w:date="2023-01-04T13:0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817" w:author="Nery de Leiva [2]" w:date="2023-01-04T11:24:00Z"/>
                <w:del w:id="35818" w:author="Nery de Leiva" w:date="2023-01-18T12:24:00Z"/>
                <w:rFonts w:eastAsia="Times New Roman" w:cs="Arial"/>
                <w:sz w:val="14"/>
                <w:szCs w:val="14"/>
                <w:lang w:eastAsia="es-SV"/>
                <w:rPrChange w:id="35819" w:author="Nery de Leiva [2]" w:date="2023-01-04T12:07:00Z">
                  <w:rPr>
                    <w:ins w:id="35820" w:author="Nery de Leiva [2]" w:date="2023-01-04T11:24:00Z"/>
                    <w:del w:id="35821" w:author="Nery de Leiva" w:date="2023-01-18T12:24:00Z"/>
                    <w:rFonts w:eastAsia="Times New Roman" w:cs="Arial"/>
                    <w:sz w:val="16"/>
                    <w:szCs w:val="16"/>
                    <w:lang w:eastAsia="es-SV"/>
                  </w:rPr>
                </w:rPrChange>
              </w:rPr>
              <w:pPrChange w:id="35822" w:author="Nery de Leiva [2]" w:date="2023-01-04T12:08:00Z">
                <w:pPr>
                  <w:jc w:val="center"/>
                </w:pPr>
              </w:pPrChange>
            </w:pPr>
            <w:ins w:id="35823" w:author="Nery de Leiva [2]" w:date="2023-01-04T11:24:00Z">
              <w:del w:id="35824" w:author="Nery de Leiva" w:date="2023-01-18T12:24:00Z">
                <w:r w:rsidRPr="008C1F3E" w:rsidDel="00B213CC">
                  <w:rPr>
                    <w:rFonts w:eastAsia="Times New Roman" w:cs="Arial"/>
                    <w:sz w:val="14"/>
                    <w:szCs w:val="14"/>
                    <w:lang w:eastAsia="es-SV"/>
                    <w:rPrChange w:id="35825" w:author="Nery de Leiva [2]" w:date="2023-01-04T12:07:00Z">
                      <w:rPr>
                        <w:rFonts w:eastAsia="Times New Roman" w:cs="Arial"/>
                        <w:sz w:val="16"/>
                        <w:szCs w:val="16"/>
                        <w:lang w:eastAsia="es-SV"/>
                      </w:rPr>
                    </w:rPrChange>
                  </w:rPr>
                  <w:delText>75111933-00000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5826" w:author="Nery de Leiva [2]" w:date="2023-01-04T13:0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827" w:author="Nery de Leiva [2]" w:date="2023-01-04T11:24:00Z"/>
                <w:del w:id="35828" w:author="Nery de Leiva" w:date="2023-01-18T12:24:00Z"/>
                <w:rFonts w:eastAsia="Times New Roman" w:cs="Arial"/>
                <w:sz w:val="14"/>
                <w:szCs w:val="14"/>
                <w:lang w:eastAsia="es-SV"/>
                <w:rPrChange w:id="35829" w:author="Nery de Leiva [2]" w:date="2023-01-04T12:07:00Z">
                  <w:rPr>
                    <w:ins w:id="35830" w:author="Nery de Leiva [2]" w:date="2023-01-04T11:24:00Z"/>
                    <w:del w:id="35831" w:author="Nery de Leiva" w:date="2023-01-18T12:24:00Z"/>
                    <w:rFonts w:eastAsia="Times New Roman" w:cs="Arial"/>
                    <w:sz w:val="16"/>
                    <w:szCs w:val="16"/>
                    <w:lang w:eastAsia="es-SV"/>
                  </w:rPr>
                </w:rPrChange>
              </w:rPr>
              <w:pPrChange w:id="35832" w:author="Nery de Leiva [2]" w:date="2023-01-04T12:08:00Z">
                <w:pPr>
                  <w:jc w:val="center"/>
                </w:pPr>
              </w:pPrChange>
            </w:pPr>
            <w:ins w:id="35833" w:author="Nery de Leiva [2]" w:date="2023-01-04T11:24:00Z">
              <w:del w:id="35834" w:author="Nery de Leiva" w:date="2023-01-18T12:24:00Z">
                <w:r w:rsidRPr="008C1F3E" w:rsidDel="00B213CC">
                  <w:rPr>
                    <w:rFonts w:eastAsia="Times New Roman" w:cs="Arial"/>
                    <w:sz w:val="14"/>
                    <w:szCs w:val="14"/>
                    <w:lang w:eastAsia="es-SV"/>
                    <w:rPrChange w:id="35835" w:author="Nery de Leiva [2]" w:date="2023-01-04T12:07:00Z">
                      <w:rPr>
                        <w:rFonts w:eastAsia="Times New Roman" w:cs="Arial"/>
                        <w:sz w:val="16"/>
                        <w:szCs w:val="16"/>
                        <w:lang w:eastAsia="es-SV"/>
                      </w:rPr>
                    </w:rPrChange>
                  </w:rPr>
                  <w:delText>19.733218</w:delText>
                </w:r>
              </w:del>
            </w:ins>
          </w:p>
        </w:tc>
      </w:tr>
      <w:tr w:rsidR="009F050E" w:rsidRPr="00E77C97" w:rsidDel="00B213CC" w:rsidTr="008C1F3E">
        <w:trPr>
          <w:trHeight w:val="20"/>
          <w:ins w:id="35836" w:author="Nery de Leiva [2]" w:date="2023-01-04T11:24:00Z"/>
          <w:del w:id="35837" w:author="Nery de Leiva" w:date="2023-01-18T12:24:00Z"/>
          <w:trPrChange w:id="3583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583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840" w:author="Nery de Leiva [2]" w:date="2023-01-04T11:24:00Z"/>
                <w:del w:id="35841" w:author="Nery de Leiva" w:date="2023-01-18T12:24:00Z"/>
                <w:rFonts w:eastAsia="Times New Roman" w:cs="Arial"/>
                <w:sz w:val="14"/>
                <w:szCs w:val="14"/>
                <w:lang w:eastAsia="es-SV"/>
                <w:rPrChange w:id="35842" w:author="Nery de Leiva [2]" w:date="2023-01-04T12:07:00Z">
                  <w:rPr>
                    <w:ins w:id="35843" w:author="Nery de Leiva [2]" w:date="2023-01-04T11:24:00Z"/>
                    <w:del w:id="35844" w:author="Nery de Leiva" w:date="2023-01-18T12:24:00Z"/>
                    <w:rFonts w:eastAsia="Times New Roman" w:cs="Arial"/>
                    <w:sz w:val="16"/>
                    <w:szCs w:val="16"/>
                    <w:lang w:eastAsia="es-SV"/>
                  </w:rPr>
                </w:rPrChange>
              </w:rPr>
              <w:pPrChange w:id="35845" w:author="Nery de Leiva [2]" w:date="2023-01-04T12:08:00Z">
                <w:pPr>
                  <w:jc w:val="center"/>
                </w:pPr>
              </w:pPrChange>
            </w:pPr>
            <w:ins w:id="35846" w:author="Nery de Leiva [2]" w:date="2023-01-04T11:24:00Z">
              <w:del w:id="35847" w:author="Nery de Leiva" w:date="2023-01-18T12:24:00Z">
                <w:r w:rsidRPr="008C1F3E" w:rsidDel="00B213CC">
                  <w:rPr>
                    <w:rFonts w:eastAsia="Times New Roman" w:cs="Arial"/>
                    <w:sz w:val="14"/>
                    <w:szCs w:val="14"/>
                    <w:lang w:eastAsia="es-SV"/>
                    <w:rPrChange w:id="35848" w:author="Nery de Leiva [2]" w:date="2023-01-04T12:07:00Z">
                      <w:rPr>
                        <w:rFonts w:eastAsia="Times New Roman" w:cs="Arial"/>
                        <w:sz w:val="16"/>
                        <w:szCs w:val="16"/>
                        <w:lang w:eastAsia="es-SV"/>
                      </w:rPr>
                    </w:rPrChange>
                  </w:rPr>
                  <w:delText>113</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84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rPr>
                <w:ins w:id="35850" w:author="Nery de Leiva [2]" w:date="2023-01-04T11:24:00Z"/>
                <w:del w:id="35851" w:author="Nery de Leiva" w:date="2023-01-18T12:24:00Z"/>
                <w:rFonts w:eastAsia="Times New Roman" w:cs="Arial"/>
                <w:sz w:val="14"/>
                <w:szCs w:val="14"/>
                <w:lang w:eastAsia="es-SV"/>
                <w:rPrChange w:id="35852" w:author="Nery de Leiva [2]" w:date="2023-01-04T12:07:00Z">
                  <w:rPr>
                    <w:ins w:id="35853" w:author="Nery de Leiva [2]" w:date="2023-01-04T11:24:00Z"/>
                    <w:del w:id="35854" w:author="Nery de Leiva" w:date="2023-01-18T12:24:00Z"/>
                    <w:rFonts w:eastAsia="Times New Roman" w:cs="Arial"/>
                    <w:sz w:val="16"/>
                    <w:szCs w:val="16"/>
                    <w:lang w:eastAsia="es-SV"/>
                  </w:rPr>
                </w:rPrChange>
              </w:rPr>
              <w:pPrChange w:id="35855" w:author="Nery de Leiva [2]" w:date="2023-01-04T12:08:00Z">
                <w:pPr/>
              </w:pPrChange>
            </w:pPr>
            <w:ins w:id="35856" w:author="Nery de Leiva [2]" w:date="2023-01-04T11:24:00Z">
              <w:del w:id="35857" w:author="Nery de Leiva" w:date="2023-01-18T12:24:00Z">
                <w:r w:rsidRPr="008C1F3E" w:rsidDel="00B213CC">
                  <w:rPr>
                    <w:rFonts w:eastAsia="Times New Roman" w:cs="Arial"/>
                    <w:sz w:val="14"/>
                    <w:szCs w:val="14"/>
                    <w:lang w:eastAsia="es-SV"/>
                    <w:rPrChange w:id="35858" w:author="Nery de Leiva [2]" w:date="2023-01-04T12:07:00Z">
                      <w:rPr>
                        <w:rFonts w:eastAsia="Times New Roman" w:cs="Arial"/>
                        <w:sz w:val="16"/>
                        <w:szCs w:val="16"/>
                        <w:lang w:eastAsia="es-SV"/>
                      </w:rPr>
                    </w:rPrChange>
                  </w:rPr>
                  <w:delText>NANCUCHINAME</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585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860" w:author="Nery de Leiva [2]" w:date="2023-01-04T11:24:00Z"/>
                <w:del w:id="35861" w:author="Nery de Leiva" w:date="2023-01-18T12:24:00Z"/>
                <w:rFonts w:eastAsia="Times New Roman" w:cs="Arial"/>
                <w:sz w:val="14"/>
                <w:szCs w:val="14"/>
                <w:lang w:eastAsia="es-SV"/>
                <w:rPrChange w:id="35862" w:author="Nery de Leiva [2]" w:date="2023-01-04T12:07:00Z">
                  <w:rPr>
                    <w:ins w:id="35863" w:author="Nery de Leiva [2]" w:date="2023-01-04T11:24:00Z"/>
                    <w:del w:id="35864" w:author="Nery de Leiva" w:date="2023-01-18T12:24:00Z"/>
                    <w:rFonts w:eastAsia="Times New Roman" w:cs="Arial"/>
                    <w:sz w:val="16"/>
                    <w:szCs w:val="16"/>
                    <w:lang w:eastAsia="es-SV"/>
                  </w:rPr>
                </w:rPrChange>
              </w:rPr>
              <w:pPrChange w:id="35865" w:author="Nery de Leiva [2]" w:date="2023-01-04T12:08:00Z">
                <w:pPr>
                  <w:jc w:val="center"/>
                </w:pPr>
              </w:pPrChange>
            </w:pPr>
            <w:ins w:id="35866" w:author="Nery de Leiva [2]" w:date="2023-01-04T11:24:00Z">
              <w:del w:id="35867" w:author="Nery de Leiva" w:date="2023-01-18T12:24:00Z">
                <w:r w:rsidRPr="008C1F3E" w:rsidDel="00B213CC">
                  <w:rPr>
                    <w:rFonts w:eastAsia="Times New Roman" w:cs="Arial"/>
                    <w:sz w:val="14"/>
                    <w:szCs w:val="14"/>
                    <w:lang w:eastAsia="es-SV"/>
                    <w:rPrChange w:id="35868"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586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5870" w:author="Nery de Leiva [2]" w:date="2023-01-04T11:24:00Z"/>
                <w:del w:id="35871" w:author="Nery de Leiva" w:date="2023-01-18T12:24:00Z"/>
                <w:rFonts w:eastAsia="Times New Roman" w:cs="Arial"/>
                <w:sz w:val="14"/>
                <w:szCs w:val="14"/>
                <w:lang w:eastAsia="es-SV"/>
                <w:rPrChange w:id="35872" w:author="Nery de Leiva [2]" w:date="2023-01-04T12:07:00Z">
                  <w:rPr>
                    <w:ins w:id="35873" w:author="Nery de Leiva [2]" w:date="2023-01-04T11:24:00Z"/>
                    <w:del w:id="35874" w:author="Nery de Leiva" w:date="2023-01-18T12:24:00Z"/>
                    <w:rFonts w:eastAsia="Times New Roman" w:cs="Arial"/>
                    <w:sz w:val="16"/>
                    <w:szCs w:val="16"/>
                    <w:lang w:eastAsia="es-SV"/>
                  </w:rPr>
                </w:rPrChange>
              </w:rPr>
              <w:pPrChange w:id="35875" w:author="Nery de Leiva [2]" w:date="2023-01-04T12:08:00Z">
                <w:pPr>
                  <w:jc w:val="center"/>
                </w:pPr>
              </w:pPrChange>
            </w:pPr>
            <w:ins w:id="35876" w:author="Nery de Leiva [2]" w:date="2023-01-04T11:24:00Z">
              <w:del w:id="35877" w:author="Nery de Leiva" w:date="2023-01-18T12:24:00Z">
                <w:r w:rsidRPr="008C1F3E" w:rsidDel="00B213CC">
                  <w:rPr>
                    <w:rFonts w:eastAsia="Times New Roman" w:cs="Arial"/>
                    <w:sz w:val="14"/>
                    <w:szCs w:val="14"/>
                    <w:lang w:eastAsia="es-SV"/>
                    <w:rPrChange w:id="35878"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87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880" w:author="Nery de Leiva [2]" w:date="2023-01-04T11:24:00Z"/>
                <w:del w:id="35881" w:author="Nery de Leiva" w:date="2023-01-18T12:24:00Z"/>
                <w:rFonts w:eastAsia="Times New Roman" w:cs="Arial"/>
                <w:sz w:val="14"/>
                <w:szCs w:val="14"/>
                <w:lang w:eastAsia="es-SV"/>
                <w:rPrChange w:id="35882" w:author="Nery de Leiva [2]" w:date="2023-01-04T12:07:00Z">
                  <w:rPr>
                    <w:ins w:id="35883" w:author="Nery de Leiva [2]" w:date="2023-01-04T11:24:00Z"/>
                    <w:del w:id="35884" w:author="Nery de Leiva" w:date="2023-01-18T12:24:00Z"/>
                    <w:rFonts w:eastAsia="Times New Roman" w:cs="Arial"/>
                    <w:sz w:val="16"/>
                    <w:szCs w:val="16"/>
                    <w:lang w:eastAsia="es-SV"/>
                  </w:rPr>
                </w:rPrChange>
              </w:rPr>
              <w:pPrChange w:id="35885" w:author="Nery de Leiva [2]" w:date="2023-01-04T12:08:00Z">
                <w:pPr>
                  <w:jc w:val="center"/>
                </w:pPr>
              </w:pPrChange>
            </w:pPr>
            <w:ins w:id="35886" w:author="Nery de Leiva [2]" w:date="2023-01-04T11:24:00Z">
              <w:del w:id="35887" w:author="Nery de Leiva" w:date="2023-01-18T12:24:00Z">
                <w:r w:rsidRPr="008C1F3E" w:rsidDel="00B213CC">
                  <w:rPr>
                    <w:rFonts w:eastAsia="Times New Roman" w:cs="Arial"/>
                    <w:sz w:val="14"/>
                    <w:szCs w:val="14"/>
                    <w:lang w:eastAsia="es-SV"/>
                    <w:rPrChange w:id="35888" w:author="Nery de Leiva [2]" w:date="2023-01-04T12:07:00Z">
                      <w:rPr>
                        <w:rFonts w:eastAsia="Times New Roman" w:cs="Arial"/>
                        <w:sz w:val="16"/>
                        <w:szCs w:val="16"/>
                        <w:lang w:eastAsia="es-SV"/>
                      </w:rPr>
                    </w:rPrChange>
                  </w:rPr>
                  <w:delText>ÁREA DE RESERVA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8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890" w:author="Nery de Leiva [2]" w:date="2023-01-04T11:24:00Z"/>
                <w:del w:id="35891" w:author="Nery de Leiva" w:date="2023-01-18T12:24:00Z"/>
                <w:rFonts w:eastAsia="Times New Roman" w:cs="Arial"/>
                <w:sz w:val="14"/>
                <w:szCs w:val="14"/>
                <w:lang w:eastAsia="es-SV"/>
                <w:rPrChange w:id="35892" w:author="Nery de Leiva [2]" w:date="2023-01-04T12:07:00Z">
                  <w:rPr>
                    <w:ins w:id="35893" w:author="Nery de Leiva [2]" w:date="2023-01-04T11:24:00Z"/>
                    <w:del w:id="35894" w:author="Nery de Leiva" w:date="2023-01-18T12:24:00Z"/>
                    <w:rFonts w:eastAsia="Times New Roman" w:cs="Arial"/>
                    <w:sz w:val="16"/>
                    <w:szCs w:val="16"/>
                    <w:lang w:eastAsia="es-SV"/>
                  </w:rPr>
                </w:rPrChange>
              </w:rPr>
              <w:pPrChange w:id="35895" w:author="Nery de Leiva [2]" w:date="2023-01-04T12:08:00Z">
                <w:pPr>
                  <w:jc w:val="center"/>
                </w:pPr>
              </w:pPrChange>
            </w:pPr>
            <w:ins w:id="35896" w:author="Nery de Leiva [2]" w:date="2023-01-04T11:24:00Z">
              <w:del w:id="35897" w:author="Nery de Leiva" w:date="2023-01-18T12:24:00Z">
                <w:r w:rsidRPr="008C1F3E" w:rsidDel="00B213CC">
                  <w:rPr>
                    <w:rFonts w:eastAsia="Times New Roman" w:cs="Arial"/>
                    <w:sz w:val="14"/>
                    <w:szCs w:val="14"/>
                    <w:lang w:eastAsia="es-SV"/>
                    <w:rPrChange w:id="35898" w:author="Nery de Leiva [2]" w:date="2023-01-04T12:07:00Z">
                      <w:rPr>
                        <w:rFonts w:eastAsia="Times New Roman" w:cs="Arial"/>
                        <w:sz w:val="16"/>
                        <w:szCs w:val="16"/>
                        <w:lang w:eastAsia="es-SV"/>
                      </w:rPr>
                    </w:rPrChange>
                  </w:rPr>
                  <w:delText>75197401-00000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8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900" w:author="Nery de Leiva [2]" w:date="2023-01-04T11:24:00Z"/>
                <w:del w:id="35901" w:author="Nery de Leiva" w:date="2023-01-18T12:24:00Z"/>
                <w:rFonts w:eastAsia="Times New Roman" w:cs="Arial"/>
                <w:sz w:val="14"/>
                <w:szCs w:val="14"/>
                <w:lang w:eastAsia="es-SV"/>
                <w:rPrChange w:id="35902" w:author="Nery de Leiva [2]" w:date="2023-01-04T12:07:00Z">
                  <w:rPr>
                    <w:ins w:id="35903" w:author="Nery de Leiva [2]" w:date="2023-01-04T11:24:00Z"/>
                    <w:del w:id="35904" w:author="Nery de Leiva" w:date="2023-01-18T12:24:00Z"/>
                    <w:rFonts w:eastAsia="Times New Roman" w:cs="Arial"/>
                    <w:sz w:val="16"/>
                    <w:szCs w:val="16"/>
                    <w:lang w:eastAsia="es-SV"/>
                  </w:rPr>
                </w:rPrChange>
              </w:rPr>
              <w:pPrChange w:id="35905" w:author="Nery de Leiva [2]" w:date="2023-01-04T12:08:00Z">
                <w:pPr>
                  <w:jc w:val="center"/>
                </w:pPr>
              </w:pPrChange>
            </w:pPr>
            <w:ins w:id="35906" w:author="Nery de Leiva [2]" w:date="2023-01-04T11:24:00Z">
              <w:del w:id="35907" w:author="Nery de Leiva" w:date="2023-01-18T12:24:00Z">
                <w:r w:rsidRPr="008C1F3E" w:rsidDel="00B213CC">
                  <w:rPr>
                    <w:rFonts w:eastAsia="Times New Roman" w:cs="Arial"/>
                    <w:sz w:val="14"/>
                    <w:szCs w:val="14"/>
                    <w:lang w:eastAsia="es-SV"/>
                    <w:rPrChange w:id="35908" w:author="Nery de Leiva [2]" w:date="2023-01-04T12:07:00Z">
                      <w:rPr>
                        <w:rFonts w:eastAsia="Times New Roman" w:cs="Arial"/>
                        <w:sz w:val="16"/>
                        <w:szCs w:val="16"/>
                        <w:lang w:eastAsia="es-SV"/>
                      </w:rPr>
                    </w:rPrChange>
                  </w:rPr>
                  <w:delText>17.661959</w:delText>
                </w:r>
              </w:del>
            </w:ins>
          </w:p>
        </w:tc>
      </w:tr>
      <w:tr w:rsidR="009F050E" w:rsidRPr="00E77C97" w:rsidDel="00B213CC" w:rsidTr="008C1F3E">
        <w:trPr>
          <w:trHeight w:val="20"/>
          <w:ins w:id="35909" w:author="Nery de Leiva [2]" w:date="2023-01-04T11:24:00Z"/>
          <w:del w:id="35910" w:author="Nery de Leiva" w:date="2023-01-18T12:24:00Z"/>
          <w:trPrChange w:id="3591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91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13" w:author="Nery de Leiva [2]" w:date="2023-01-04T11:24:00Z"/>
                <w:del w:id="35914" w:author="Nery de Leiva" w:date="2023-01-18T12:24:00Z"/>
                <w:rFonts w:eastAsia="Times New Roman" w:cs="Arial"/>
                <w:sz w:val="14"/>
                <w:szCs w:val="14"/>
                <w:lang w:eastAsia="es-SV"/>
                <w:rPrChange w:id="35915" w:author="Nery de Leiva [2]" w:date="2023-01-04T12:07:00Z">
                  <w:rPr>
                    <w:ins w:id="35916" w:author="Nery de Leiva [2]" w:date="2023-01-04T11:24:00Z"/>
                    <w:del w:id="35917" w:author="Nery de Leiva" w:date="2023-01-18T12:24:00Z"/>
                    <w:rFonts w:eastAsia="Times New Roman" w:cs="Arial"/>
                    <w:sz w:val="16"/>
                    <w:szCs w:val="16"/>
                    <w:lang w:eastAsia="es-SV"/>
                  </w:rPr>
                </w:rPrChange>
              </w:rPr>
              <w:pPrChange w:id="359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9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20" w:author="Nery de Leiva [2]" w:date="2023-01-04T11:24:00Z"/>
                <w:del w:id="35921" w:author="Nery de Leiva" w:date="2023-01-18T12:24:00Z"/>
                <w:rFonts w:eastAsia="Times New Roman" w:cs="Arial"/>
                <w:sz w:val="14"/>
                <w:szCs w:val="14"/>
                <w:lang w:eastAsia="es-SV"/>
                <w:rPrChange w:id="35922" w:author="Nery de Leiva [2]" w:date="2023-01-04T12:07:00Z">
                  <w:rPr>
                    <w:ins w:id="35923" w:author="Nery de Leiva [2]" w:date="2023-01-04T11:24:00Z"/>
                    <w:del w:id="35924" w:author="Nery de Leiva" w:date="2023-01-18T12:24:00Z"/>
                    <w:rFonts w:eastAsia="Times New Roman" w:cs="Arial"/>
                    <w:sz w:val="16"/>
                    <w:szCs w:val="16"/>
                    <w:lang w:eastAsia="es-SV"/>
                  </w:rPr>
                </w:rPrChange>
              </w:rPr>
              <w:pPrChange w:id="359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9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27" w:author="Nery de Leiva [2]" w:date="2023-01-04T11:24:00Z"/>
                <w:del w:id="35928" w:author="Nery de Leiva" w:date="2023-01-18T12:24:00Z"/>
                <w:rFonts w:eastAsia="Times New Roman" w:cs="Arial"/>
                <w:sz w:val="14"/>
                <w:szCs w:val="14"/>
                <w:lang w:eastAsia="es-SV"/>
                <w:rPrChange w:id="35929" w:author="Nery de Leiva [2]" w:date="2023-01-04T12:07:00Z">
                  <w:rPr>
                    <w:ins w:id="35930" w:author="Nery de Leiva [2]" w:date="2023-01-04T11:24:00Z"/>
                    <w:del w:id="35931" w:author="Nery de Leiva" w:date="2023-01-18T12:24:00Z"/>
                    <w:rFonts w:eastAsia="Times New Roman" w:cs="Arial"/>
                    <w:sz w:val="16"/>
                    <w:szCs w:val="16"/>
                    <w:lang w:eastAsia="es-SV"/>
                  </w:rPr>
                </w:rPrChange>
              </w:rPr>
              <w:pPrChange w:id="359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9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34" w:author="Nery de Leiva [2]" w:date="2023-01-04T11:24:00Z"/>
                <w:del w:id="35935" w:author="Nery de Leiva" w:date="2023-01-18T12:24:00Z"/>
                <w:rFonts w:eastAsia="Times New Roman" w:cs="Arial"/>
                <w:sz w:val="14"/>
                <w:szCs w:val="14"/>
                <w:lang w:eastAsia="es-SV"/>
                <w:rPrChange w:id="35936" w:author="Nery de Leiva [2]" w:date="2023-01-04T12:07:00Z">
                  <w:rPr>
                    <w:ins w:id="35937" w:author="Nery de Leiva [2]" w:date="2023-01-04T11:24:00Z"/>
                    <w:del w:id="35938" w:author="Nery de Leiva" w:date="2023-01-18T12:24:00Z"/>
                    <w:rFonts w:eastAsia="Times New Roman" w:cs="Arial"/>
                    <w:sz w:val="16"/>
                    <w:szCs w:val="16"/>
                    <w:lang w:eastAsia="es-SV"/>
                  </w:rPr>
                </w:rPrChange>
              </w:rPr>
              <w:pPrChange w:id="3593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59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941" w:author="Nery de Leiva [2]" w:date="2023-01-04T11:24:00Z"/>
                <w:del w:id="35942" w:author="Nery de Leiva" w:date="2023-01-18T12:24:00Z"/>
                <w:rFonts w:eastAsia="Times New Roman" w:cs="Arial"/>
                <w:sz w:val="14"/>
                <w:szCs w:val="14"/>
                <w:lang w:eastAsia="es-SV"/>
                <w:rPrChange w:id="35943" w:author="Nery de Leiva [2]" w:date="2023-01-04T12:07:00Z">
                  <w:rPr>
                    <w:ins w:id="35944" w:author="Nery de Leiva [2]" w:date="2023-01-04T11:24:00Z"/>
                    <w:del w:id="35945" w:author="Nery de Leiva" w:date="2023-01-18T12:24:00Z"/>
                    <w:rFonts w:eastAsia="Times New Roman" w:cs="Arial"/>
                    <w:sz w:val="16"/>
                    <w:szCs w:val="16"/>
                    <w:lang w:eastAsia="es-SV"/>
                  </w:rPr>
                </w:rPrChange>
              </w:rPr>
              <w:pPrChange w:id="35946" w:author="Nery de Leiva [2]" w:date="2023-01-04T12:08:00Z">
                <w:pPr>
                  <w:jc w:val="center"/>
                </w:pPr>
              </w:pPrChange>
            </w:pPr>
            <w:ins w:id="35947" w:author="Nery de Leiva [2]" w:date="2023-01-04T11:24:00Z">
              <w:del w:id="35948" w:author="Nery de Leiva" w:date="2023-01-18T12:24:00Z">
                <w:r w:rsidRPr="008C1F3E" w:rsidDel="00B213CC">
                  <w:rPr>
                    <w:rFonts w:eastAsia="Times New Roman" w:cs="Arial"/>
                    <w:sz w:val="14"/>
                    <w:szCs w:val="14"/>
                    <w:lang w:eastAsia="es-SV"/>
                    <w:rPrChange w:id="35949" w:author="Nery de Leiva [2]" w:date="2023-01-04T12:07:00Z">
                      <w:rPr>
                        <w:rFonts w:eastAsia="Times New Roman" w:cs="Arial"/>
                        <w:sz w:val="16"/>
                        <w:szCs w:val="16"/>
                        <w:lang w:eastAsia="es-SV"/>
                      </w:rPr>
                    </w:rPrChange>
                  </w:rPr>
                  <w:delText>ÁREA DE RESERVA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9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951" w:author="Nery de Leiva [2]" w:date="2023-01-04T11:24:00Z"/>
                <w:del w:id="35952" w:author="Nery de Leiva" w:date="2023-01-18T12:24:00Z"/>
                <w:rFonts w:eastAsia="Times New Roman" w:cs="Arial"/>
                <w:sz w:val="14"/>
                <w:szCs w:val="14"/>
                <w:lang w:eastAsia="es-SV"/>
                <w:rPrChange w:id="35953" w:author="Nery de Leiva [2]" w:date="2023-01-04T12:07:00Z">
                  <w:rPr>
                    <w:ins w:id="35954" w:author="Nery de Leiva [2]" w:date="2023-01-04T11:24:00Z"/>
                    <w:del w:id="35955" w:author="Nery de Leiva" w:date="2023-01-18T12:24:00Z"/>
                    <w:rFonts w:eastAsia="Times New Roman" w:cs="Arial"/>
                    <w:sz w:val="16"/>
                    <w:szCs w:val="16"/>
                    <w:lang w:eastAsia="es-SV"/>
                  </w:rPr>
                </w:rPrChange>
              </w:rPr>
              <w:pPrChange w:id="35956" w:author="Nery de Leiva [2]" w:date="2023-01-04T12:08:00Z">
                <w:pPr>
                  <w:jc w:val="center"/>
                </w:pPr>
              </w:pPrChange>
            </w:pPr>
            <w:ins w:id="35957" w:author="Nery de Leiva [2]" w:date="2023-01-04T11:24:00Z">
              <w:del w:id="35958" w:author="Nery de Leiva" w:date="2023-01-18T12:24:00Z">
                <w:r w:rsidRPr="008C1F3E" w:rsidDel="00B213CC">
                  <w:rPr>
                    <w:rFonts w:eastAsia="Times New Roman" w:cs="Arial"/>
                    <w:sz w:val="14"/>
                    <w:szCs w:val="14"/>
                    <w:lang w:eastAsia="es-SV"/>
                    <w:rPrChange w:id="35959" w:author="Nery de Leiva [2]" w:date="2023-01-04T12:07:00Z">
                      <w:rPr>
                        <w:rFonts w:eastAsia="Times New Roman" w:cs="Arial"/>
                        <w:sz w:val="16"/>
                        <w:szCs w:val="16"/>
                        <w:lang w:eastAsia="es-SV"/>
                      </w:rPr>
                    </w:rPrChange>
                  </w:rPr>
                  <w:delText>75197402-00000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9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5961" w:author="Nery de Leiva [2]" w:date="2023-01-04T11:24:00Z"/>
                <w:del w:id="35962" w:author="Nery de Leiva" w:date="2023-01-18T12:24:00Z"/>
                <w:rFonts w:eastAsia="Times New Roman" w:cs="Arial"/>
                <w:sz w:val="14"/>
                <w:szCs w:val="14"/>
                <w:lang w:eastAsia="es-SV"/>
                <w:rPrChange w:id="35963" w:author="Nery de Leiva [2]" w:date="2023-01-04T12:07:00Z">
                  <w:rPr>
                    <w:ins w:id="35964" w:author="Nery de Leiva [2]" w:date="2023-01-04T11:24:00Z"/>
                    <w:del w:id="35965" w:author="Nery de Leiva" w:date="2023-01-18T12:24:00Z"/>
                    <w:rFonts w:eastAsia="Times New Roman" w:cs="Arial"/>
                    <w:sz w:val="16"/>
                    <w:szCs w:val="16"/>
                    <w:lang w:eastAsia="es-SV"/>
                  </w:rPr>
                </w:rPrChange>
              </w:rPr>
              <w:pPrChange w:id="35966" w:author="Nery de Leiva [2]" w:date="2023-01-04T12:08:00Z">
                <w:pPr>
                  <w:jc w:val="center"/>
                </w:pPr>
              </w:pPrChange>
            </w:pPr>
            <w:ins w:id="35967" w:author="Nery de Leiva [2]" w:date="2023-01-04T11:24:00Z">
              <w:del w:id="35968" w:author="Nery de Leiva" w:date="2023-01-18T12:24:00Z">
                <w:r w:rsidRPr="008C1F3E" w:rsidDel="00B213CC">
                  <w:rPr>
                    <w:rFonts w:eastAsia="Times New Roman" w:cs="Arial"/>
                    <w:sz w:val="14"/>
                    <w:szCs w:val="14"/>
                    <w:lang w:eastAsia="es-SV"/>
                    <w:rPrChange w:id="35969" w:author="Nery de Leiva [2]" w:date="2023-01-04T12:07:00Z">
                      <w:rPr>
                        <w:rFonts w:eastAsia="Times New Roman" w:cs="Arial"/>
                        <w:sz w:val="16"/>
                        <w:szCs w:val="16"/>
                        <w:lang w:eastAsia="es-SV"/>
                      </w:rPr>
                    </w:rPrChange>
                  </w:rPr>
                  <w:delText>24.610751</w:delText>
                </w:r>
              </w:del>
            </w:ins>
          </w:p>
        </w:tc>
      </w:tr>
      <w:tr w:rsidR="009F050E" w:rsidRPr="00E77C97" w:rsidDel="00B213CC" w:rsidTr="008C1F3E">
        <w:trPr>
          <w:trHeight w:val="20"/>
          <w:ins w:id="35970" w:author="Nery de Leiva [2]" w:date="2023-01-04T11:24:00Z"/>
          <w:del w:id="35971" w:author="Nery de Leiva" w:date="2023-01-18T12:24:00Z"/>
          <w:trPrChange w:id="359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9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74" w:author="Nery de Leiva [2]" w:date="2023-01-04T11:24:00Z"/>
                <w:del w:id="35975" w:author="Nery de Leiva" w:date="2023-01-18T12:24:00Z"/>
                <w:rFonts w:eastAsia="Times New Roman" w:cs="Arial"/>
                <w:sz w:val="14"/>
                <w:szCs w:val="14"/>
                <w:lang w:eastAsia="es-SV"/>
                <w:rPrChange w:id="35976" w:author="Nery de Leiva [2]" w:date="2023-01-04T12:07:00Z">
                  <w:rPr>
                    <w:ins w:id="35977" w:author="Nery de Leiva [2]" w:date="2023-01-04T11:24:00Z"/>
                    <w:del w:id="35978" w:author="Nery de Leiva" w:date="2023-01-18T12:24:00Z"/>
                    <w:rFonts w:eastAsia="Times New Roman" w:cs="Arial"/>
                    <w:sz w:val="16"/>
                    <w:szCs w:val="16"/>
                    <w:lang w:eastAsia="es-SV"/>
                  </w:rPr>
                </w:rPrChange>
              </w:rPr>
              <w:pPrChange w:id="359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9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81" w:author="Nery de Leiva [2]" w:date="2023-01-04T11:24:00Z"/>
                <w:del w:id="35982" w:author="Nery de Leiva" w:date="2023-01-18T12:24:00Z"/>
                <w:rFonts w:eastAsia="Times New Roman" w:cs="Arial"/>
                <w:sz w:val="14"/>
                <w:szCs w:val="14"/>
                <w:lang w:eastAsia="es-SV"/>
                <w:rPrChange w:id="35983" w:author="Nery de Leiva [2]" w:date="2023-01-04T12:07:00Z">
                  <w:rPr>
                    <w:ins w:id="35984" w:author="Nery de Leiva [2]" w:date="2023-01-04T11:24:00Z"/>
                    <w:del w:id="35985" w:author="Nery de Leiva" w:date="2023-01-18T12:24:00Z"/>
                    <w:rFonts w:eastAsia="Times New Roman" w:cs="Arial"/>
                    <w:sz w:val="16"/>
                    <w:szCs w:val="16"/>
                    <w:lang w:eastAsia="es-SV"/>
                  </w:rPr>
                </w:rPrChange>
              </w:rPr>
              <w:pPrChange w:id="359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9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88" w:author="Nery de Leiva [2]" w:date="2023-01-04T11:24:00Z"/>
                <w:del w:id="35989" w:author="Nery de Leiva" w:date="2023-01-18T12:24:00Z"/>
                <w:rFonts w:eastAsia="Times New Roman" w:cs="Arial"/>
                <w:sz w:val="14"/>
                <w:szCs w:val="14"/>
                <w:lang w:eastAsia="es-SV"/>
                <w:rPrChange w:id="35990" w:author="Nery de Leiva [2]" w:date="2023-01-04T12:07:00Z">
                  <w:rPr>
                    <w:ins w:id="35991" w:author="Nery de Leiva [2]" w:date="2023-01-04T11:24:00Z"/>
                    <w:del w:id="35992" w:author="Nery de Leiva" w:date="2023-01-18T12:24:00Z"/>
                    <w:rFonts w:eastAsia="Times New Roman" w:cs="Arial"/>
                    <w:sz w:val="16"/>
                    <w:szCs w:val="16"/>
                    <w:lang w:eastAsia="es-SV"/>
                  </w:rPr>
                </w:rPrChange>
              </w:rPr>
              <w:pPrChange w:id="359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9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5995" w:author="Nery de Leiva [2]" w:date="2023-01-04T11:24:00Z"/>
                <w:del w:id="35996" w:author="Nery de Leiva" w:date="2023-01-18T12:24:00Z"/>
                <w:rFonts w:eastAsia="Times New Roman" w:cs="Arial"/>
                <w:sz w:val="14"/>
                <w:szCs w:val="14"/>
                <w:lang w:eastAsia="es-SV"/>
                <w:rPrChange w:id="35997" w:author="Nery de Leiva [2]" w:date="2023-01-04T12:07:00Z">
                  <w:rPr>
                    <w:ins w:id="35998" w:author="Nery de Leiva [2]" w:date="2023-01-04T11:24:00Z"/>
                    <w:del w:id="35999" w:author="Nery de Leiva" w:date="2023-01-18T12:24:00Z"/>
                    <w:rFonts w:eastAsia="Times New Roman" w:cs="Arial"/>
                    <w:sz w:val="16"/>
                    <w:szCs w:val="16"/>
                    <w:lang w:eastAsia="es-SV"/>
                  </w:rPr>
                </w:rPrChange>
              </w:rPr>
              <w:pPrChange w:id="3600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600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6002" w:author="Nery de Leiva [2]" w:date="2023-01-04T11:24:00Z"/>
                <w:del w:id="36003" w:author="Nery de Leiva" w:date="2023-01-18T12:24:00Z"/>
                <w:rFonts w:eastAsia="Times New Roman" w:cs="Arial"/>
                <w:sz w:val="14"/>
                <w:szCs w:val="14"/>
                <w:lang w:eastAsia="es-SV"/>
                <w:rPrChange w:id="36004" w:author="Nery de Leiva [2]" w:date="2023-01-04T12:07:00Z">
                  <w:rPr>
                    <w:ins w:id="36005" w:author="Nery de Leiva [2]" w:date="2023-01-04T11:24:00Z"/>
                    <w:del w:id="36006" w:author="Nery de Leiva" w:date="2023-01-18T12:24:00Z"/>
                    <w:rFonts w:eastAsia="Times New Roman" w:cs="Arial"/>
                    <w:sz w:val="16"/>
                    <w:szCs w:val="16"/>
                    <w:lang w:eastAsia="es-SV"/>
                  </w:rPr>
                </w:rPrChange>
              </w:rPr>
              <w:pPrChange w:id="36007" w:author="Nery de Leiva [2]" w:date="2023-01-04T12:08:00Z">
                <w:pPr>
                  <w:jc w:val="right"/>
                </w:pPr>
              </w:pPrChange>
            </w:pPr>
            <w:ins w:id="36008" w:author="Nery de Leiva [2]" w:date="2023-01-04T11:24:00Z">
              <w:del w:id="36009" w:author="Nery de Leiva" w:date="2023-01-18T12:24:00Z">
                <w:r w:rsidRPr="008C1F3E" w:rsidDel="00B213CC">
                  <w:rPr>
                    <w:rFonts w:eastAsia="Times New Roman" w:cs="Arial"/>
                    <w:sz w:val="14"/>
                    <w:szCs w:val="14"/>
                    <w:lang w:eastAsia="es-SV"/>
                    <w:rPrChange w:id="3601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0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012" w:author="Nery de Leiva [2]" w:date="2023-01-04T11:24:00Z"/>
                <w:del w:id="36013" w:author="Nery de Leiva" w:date="2023-01-18T12:24:00Z"/>
                <w:rFonts w:eastAsia="Times New Roman" w:cs="Arial"/>
                <w:sz w:val="14"/>
                <w:szCs w:val="14"/>
                <w:lang w:eastAsia="es-SV"/>
                <w:rPrChange w:id="36014" w:author="Nery de Leiva [2]" w:date="2023-01-04T12:07:00Z">
                  <w:rPr>
                    <w:ins w:id="36015" w:author="Nery de Leiva [2]" w:date="2023-01-04T11:24:00Z"/>
                    <w:del w:id="36016" w:author="Nery de Leiva" w:date="2023-01-18T12:24:00Z"/>
                    <w:rFonts w:eastAsia="Times New Roman" w:cs="Arial"/>
                    <w:sz w:val="16"/>
                    <w:szCs w:val="16"/>
                    <w:lang w:eastAsia="es-SV"/>
                  </w:rPr>
                </w:rPrChange>
              </w:rPr>
              <w:pPrChange w:id="36017" w:author="Nery de Leiva [2]" w:date="2023-01-04T12:08:00Z">
                <w:pPr>
                  <w:jc w:val="center"/>
                </w:pPr>
              </w:pPrChange>
            </w:pPr>
            <w:ins w:id="36018" w:author="Nery de Leiva [2]" w:date="2023-01-04T11:24:00Z">
              <w:del w:id="36019" w:author="Nery de Leiva" w:date="2023-01-18T12:24:00Z">
                <w:r w:rsidRPr="008C1F3E" w:rsidDel="00B213CC">
                  <w:rPr>
                    <w:rFonts w:eastAsia="Times New Roman" w:cs="Arial"/>
                    <w:sz w:val="14"/>
                    <w:szCs w:val="14"/>
                    <w:lang w:eastAsia="es-SV"/>
                    <w:rPrChange w:id="36020" w:author="Nery de Leiva [2]" w:date="2023-01-04T12:07:00Z">
                      <w:rPr>
                        <w:rFonts w:eastAsia="Times New Roman" w:cs="Arial"/>
                        <w:sz w:val="16"/>
                        <w:szCs w:val="16"/>
                        <w:lang w:eastAsia="es-SV"/>
                      </w:rPr>
                    </w:rPrChange>
                  </w:rPr>
                  <w:delText>42.272710</w:delText>
                </w:r>
              </w:del>
            </w:ins>
          </w:p>
        </w:tc>
      </w:tr>
      <w:tr w:rsidR="009F050E" w:rsidRPr="00E77C97" w:rsidDel="00B213CC" w:rsidTr="008C1F3E">
        <w:trPr>
          <w:trHeight w:val="20"/>
          <w:ins w:id="36021" w:author="Nery de Leiva [2]" w:date="2023-01-04T11:24:00Z"/>
          <w:del w:id="36022" w:author="Nery de Leiva" w:date="2023-01-18T12:24:00Z"/>
          <w:trPrChange w:id="3602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02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025" w:author="Nery de Leiva [2]" w:date="2023-01-04T11:24:00Z"/>
                <w:del w:id="36026" w:author="Nery de Leiva" w:date="2023-01-18T12:24:00Z"/>
                <w:rFonts w:eastAsia="Times New Roman" w:cs="Arial"/>
                <w:sz w:val="14"/>
                <w:szCs w:val="14"/>
                <w:lang w:eastAsia="es-SV"/>
                <w:rPrChange w:id="36027" w:author="Nery de Leiva [2]" w:date="2023-01-04T12:07:00Z">
                  <w:rPr>
                    <w:ins w:id="36028" w:author="Nery de Leiva [2]" w:date="2023-01-04T11:24:00Z"/>
                    <w:del w:id="36029" w:author="Nery de Leiva" w:date="2023-01-18T12:24:00Z"/>
                    <w:rFonts w:eastAsia="Times New Roman" w:cs="Arial"/>
                    <w:sz w:val="16"/>
                    <w:szCs w:val="16"/>
                    <w:lang w:eastAsia="es-SV"/>
                  </w:rPr>
                </w:rPrChange>
              </w:rPr>
              <w:pPrChange w:id="36030" w:author="Nery de Leiva [2]" w:date="2023-01-04T12:08:00Z">
                <w:pPr>
                  <w:jc w:val="center"/>
                </w:pPr>
              </w:pPrChange>
            </w:pPr>
            <w:ins w:id="36031" w:author="Nery de Leiva [2]" w:date="2023-01-04T11:24:00Z">
              <w:del w:id="36032" w:author="Nery de Leiva" w:date="2023-01-18T12:24:00Z">
                <w:r w:rsidRPr="008C1F3E" w:rsidDel="00B213CC">
                  <w:rPr>
                    <w:rFonts w:eastAsia="Times New Roman" w:cs="Arial"/>
                    <w:sz w:val="14"/>
                    <w:szCs w:val="14"/>
                    <w:lang w:eastAsia="es-SV"/>
                    <w:rPrChange w:id="36033" w:author="Nery de Leiva [2]" w:date="2023-01-04T12:07:00Z">
                      <w:rPr>
                        <w:rFonts w:eastAsia="Times New Roman" w:cs="Arial"/>
                        <w:sz w:val="16"/>
                        <w:szCs w:val="16"/>
                        <w:lang w:eastAsia="es-SV"/>
                      </w:rPr>
                    </w:rPrChange>
                  </w:rPr>
                  <w:delText>114</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03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6035" w:author="Nery de Leiva [2]" w:date="2023-01-04T11:24:00Z"/>
                <w:del w:id="36036" w:author="Nery de Leiva" w:date="2023-01-18T12:24:00Z"/>
                <w:rFonts w:eastAsia="Times New Roman" w:cs="Arial"/>
                <w:sz w:val="14"/>
                <w:szCs w:val="14"/>
                <w:lang w:eastAsia="es-SV"/>
                <w:rPrChange w:id="36037" w:author="Nery de Leiva [2]" w:date="2023-01-04T12:07:00Z">
                  <w:rPr>
                    <w:ins w:id="36038" w:author="Nery de Leiva [2]" w:date="2023-01-04T11:24:00Z"/>
                    <w:del w:id="36039" w:author="Nery de Leiva" w:date="2023-01-18T12:24:00Z"/>
                    <w:rFonts w:eastAsia="Times New Roman" w:cs="Arial"/>
                    <w:sz w:val="16"/>
                    <w:szCs w:val="16"/>
                    <w:lang w:eastAsia="es-SV"/>
                  </w:rPr>
                </w:rPrChange>
              </w:rPr>
              <w:pPrChange w:id="36040" w:author="Nery de Leiva [2]" w:date="2023-01-04T12:08:00Z">
                <w:pPr/>
              </w:pPrChange>
            </w:pPr>
            <w:ins w:id="36041" w:author="Nery de Leiva [2]" w:date="2023-01-04T11:24:00Z">
              <w:del w:id="36042" w:author="Nery de Leiva" w:date="2023-01-18T12:24:00Z">
                <w:r w:rsidRPr="008C1F3E" w:rsidDel="00B213CC">
                  <w:rPr>
                    <w:rFonts w:eastAsia="Times New Roman" w:cs="Arial"/>
                    <w:sz w:val="14"/>
                    <w:szCs w:val="14"/>
                    <w:lang w:eastAsia="es-SV"/>
                    <w:rPrChange w:id="36043" w:author="Nery de Leiva [2]" w:date="2023-01-04T12:07:00Z">
                      <w:rPr>
                        <w:rFonts w:eastAsia="Times New Roman" w:cs="Arial"/>
                        <w:sz w:val="16"/>
                        <w:szCs w:val="16"/>
                        <w:lang w:eastAsia="es-SV"/>
                      </w:rPr>
                    </w:rPrChange>
                  </w:rPr>
                  <w:delText>EL MARILLO I</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604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045" w:author="Nery de Leiva [2]" w:date="2023-01-04T11:24:00Z"/>
                <w:del w:id="36046" w:author="Nery de Leiva" w:date="2023-01-18T12:24:00Z"/>
                <w:rFonts w:eastAsia="Times New Roman" w:cs="Arial"/>
                <w:sz w:val="14"/>
                <w:szCs w:val="14"/>
                <w:lang w:eastAsia="es-SV"/>
                <w:rPrChange w:id="36047" w:author="Nery de Leiva [2]" w:date="2023-01-04T12:07:00Z">
                  <w:rPr>
                    <w:ins w:id="36048" w:author="Nery de Leiva [2]" w:date="2023-01-04T11:24:00Z"/>
                    <w:del w:id="36049" w:author="Nery de Leiva" w:date="2023-01-18T12:24:00Z"/>
                    <w:rFonts w:eastAsia="Times New Roman" w:cs="Arial"/>
                    <w:sz w:val="16"/>
                    <w:szCs w:val="16"/>
                    <w:lang w:eastAsia="es-SV"/>
                  </w:rPr>
                </w:rPrChange>
              </w:rPr>
              <w:pPrChange w:id="36050" w:author="Nery de Leiva [2]" w:date="2023-01-04T12:08:00Z">
                <w:pPr>
                  <w:jc w:val="center"/>
                </w:pPr>
              </w:pPrChange>
            </w:pPr>
            <w:ins w:id="36051" w:author="Nery de Leiva [2]" w:date="2023-01-04T11:24:00Z">
              <w:del w:id="36052" w:author="Nery de Leiva" w:date="2023-01-18T12:24:00Z">
                <w:r w:rsidRPr="008C1F3E" w:rsidDel="00B213CC">
                  <w:rPr>
                    <w:rFonts w:eastAsia="Times New Roman" w:cs="Arial"/>
                    <w:sz w:val="14"/>
                    <w:szCs w:val="14"/>
                    <w:lang w:eastAsia="es-SV"/>
                    <w:rPrChange w:id="36053"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605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055" w:author="Nery de Leiva [2]" w:date="2023-01-04T11:24:00Z"/>
                <w:del w:id="36056" w:author="Nery de Leiva" w:date="2023-01-18T12:24:00Z"/>
                <w:rFonts w:eastAsia="Times New Roman" w:cs="Arial"/>
                <w:sz w:val="14"/>
                <w:szCs w:val="14"/>
                <w:lang w:eastAsia="es-SV"/>
                <w:rPrChange w:id="36057" w:author="Nery de Leiva [2]" w:date="2023-01-04T12:07:00Z">
                  <w:rPr>
                    <w:ins w:id="36058" w:author="Nery de Leiva [2]" w:date="2023-01-04T11:24:00Z"/>
                    <w:del w:id="36059" w:author="Nery de Leiva" w:date="2023-01-18T12:24:00Z"/>
                    <w:rFonts w:eastAsia="Times New Roman" w:cs="Arial"/>
                    <w:sz w:val="16"/>
                    <w:szCs w:val="16"/>
                    <w:lang w:eastAsia="es-SV"/>
                  </w:rPr>
                </w:rPrChange>
              </w:rPr>
              <w:pPrChange w:id="36060" w:author="Nery de Leiva [2]" w:date="2023-01-04T12:08:00Z">
                <w:pPr>
                  <w:jc w:val="center"/>
                </w:pPr>
              </w:pPrChange>
            </w:pPr>
            <w:ins w:id="36061" w:author="Nery de Leiva [2]" w:date="2023-01-04T11:24:00Z">
              <w:del w:id="36062" w:author="Nery de Leiva" w:date="2023-01-18T12:24:00Z">
                <w:r w:rsidRPr="008C1F3E" w:rsidDel="00B213CC">
                  <w:rPr>
                    <w:rFonts w:eastAsia="Times New Roman" w:cs="Arial"/>
                    <w:sz w:val="14"/>
                    <w:szCs w:val="14"/>
                    <w:lang w:eastAsia="es-SV"/>
                    <w:rPrChange w:id="36063"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0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065" w:author="Nery de Leiva [2]" w:date="2023-01-04T11:24:00Z"/>
                <w:del w:id="36066" w:author="Nery de Leiva" w:date="2023-01-18T12:24:00Z"/>
                <w:rFonts w:eastAsia="Times New Roman" w:cs="Arial"/>
                <w:sz w:val="14"/>
                <w:szCs w:val="14"/>
                <w:lang w:eastAsia="es-SV"/>
                <w:rPrChange w:id="36067" w:author="Nery de Leiva [2]" w:date="2023-01-04T12:07:00Z">
                  <w:rPr>
                    <w:ins w:id="36068" w:author="Nery de Leiva [2]" w:date="2023-01-04T11:24:00Z"/>
                    <w:del w:id="36069" w:author="Nery de Leiva" w:date="2023-01-18T12:24:00Z"/>
                    <w:rFonts w:eastAsia="Times New Roman" w:cs="Arial"/>
                    <w:sz w:val="16"/>
                    <w:szCs w:val="16"/>
                    <w:lang w:eastAsia="es-SV"/>
                  </w:rPr>
                </w:rPrChange>
              </w:rPr>
              <w:pPrChange w:id="36070" w:author="Nery de Leiva [2]" w:date="2023-01-04T12:08:00Z">
                <w:pPr>
                  <w:jc w:val="center"/>
                </w:pPr>
              </w:pPrChange>
            </w:pPr>
            <w:ins w:id="36071" w:author="Nery de Leiva [2]" w:date="2023-01-04T11:24:00Z">
              <w:del w:id="36072" w:author="Nery de Leiva" w:date="2023-01-18T12:24:00Z">
                <w:r w:rsidRPr="008C1F3E" w:rsidDel="00B213CC">
                  <w:rPr>
                    <w:rFonts w:eastAsia="Times New Roman" w:cs="Arial"/>
                    <w:sz w:val="14"/>
                    <w:szCs w:val="14"/>
                    <w:lang w:eastAsia="es-SV"/>
                    <w:rPrChange w:id="36073" w:author="Nery de Leiva [2]" w:date="2023-01-04T12:07:00Z">
                      <w:rPr>
                        <w:rFonts w:eastAsia="Times New Roman" w:cs="Arial"/>
                        <w:sz w:val="16"/>
                        <w:szCs w:val="16"/>
                        <w:lang w:eastAsia="es-SV"/>
                      </w:rPr>
                    </w:rPrChange>
                  </w:rPr>
                  <w:delText>SIN DENOMINACIÓN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07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075" w:author="Nery de Leiva [2]" w:date="2023-01-04T11:24:00Z"/>
                <w:del w:id="36076" w:author="Nery de Leiva" w:date="2023-01-18T12:24:00Z"/>
                <w:rFonts w:eastAsia="Times New Roman" w:cs="Arial"/>
                <w:color w:val="000000"/>
                <w:sz w:val="14"/>
                <w:szCs w:val="14"/>
                <w:lang w:eastAsia="es-SV"/>
                <w:rPrChange w:id="36077" w:author="Nery de Leiva [2]" w:date="2023-01-04T12:07:00Z">
                  <w:rPr>
                    <w:ins w:id="36078" w:author="Nery de Leiva [2]" w:date="2023-01-04T11:24:00Z"/>
                    <w:del w:id="36079" w:author="Nery de Leiva" w:date="2023-01-18T12:24:00Z"/>
                    <w:rFonts w:eastAsia="Times New Roman" w:cs="Arial"/>
                    <w:color w:val="000000"/>
                    <w:sz w:val="16"/>
                    <w:szCs w:val="16"/>
                    <w:lang w:eastAsia="es-SV"/>
                  </w:rPr>
                </w:rPrChange>
              </w:rPr>
              <w:pPrChange w:id="36080" w:author="Nery de Leiva [2]" w:date="2023-01-04T12:08:00Z">
                <w:pPr>
                  <w:jc w:val="center"/>
                </w:pPr>
              </w:pPrChange>
            </w:pPr>
            <w:ins w:id="36081" w:author="Nery de Leiva [2]" w:date="2023-01-04T11:24:00Z">
              <w:del w:id="36082" w:author="Nery de Leiva" w:date="2023-01-18T12:24:00Z">
                <w:r w:rsidRPr="008C1F3E" w:rsidDel="00B213CC">
                  <w:rPr>
                    <w:rFonts w:eastAsia="Times New Roman" w:cs="Arial"/>
                    <w:color w:val="000000"/>
                    <w:sz w:val="14"/>
                    <w:szCs w:val="14"/>
                    <w:lang w:eastAsia="es-SV"/>
                    <w:rPrChange w:id="36083" w:author="Nery de Leiva [2]" w:date="2023-01-04T12:07:00Z">
                      <w:rPr>
                        <w:rFonts w:eastAsia="Times New Roman" w:cs="Arial"/>
                        <w:color w:val="000000"/>
                        <w:sz w:val="16"/>
                        <w:szCs w:val="16"/>
                        <w:lang w:eastAsia="es-SV"/>
                      </w:rPr>
                    </w:rPrChange>
                  </w:rPr>
                  <w:delText>75001747-00000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0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085" w:author="Nery de Leiva [2]" w:date="2023-01-04T11:24:00Z"/>
                <w:del w:id="36086" w:author="Nery de Leiva" w:date="2023-01-18T12:24:00Z"/>
                <w:rFonts w:eastAsia="Times New Roman" w:cs="Arial"/>
                <w:sz w:val="14"/>
                <w:szCs w:val="14"/>
                <w:lang w:eastAsia="es-SV"/>
                <w:rPrChange w:id="36087" w:author="Nery de Leiva [2]" w:date="2023-01-04T12:07:00Z">
                  <w:rPr>
                    <w:ins w:id="36088" w:author="Nery de Leiva [2]" w:date="2023-01-04T11:24:00Z"/>
                    <w:del w:id="36089" w:author="Nery de Leiva" w:date="2023-01-18T12:24:00Z"/>
                    <w:rFonts w:eastAsia="Times New Roman" w:cs="Arial"/>
                    <w:sz w:val="16"/>
                    <w:szCs w:val="16"/>
                    <w:lang w:eastAsia="es-SV"/>
                  </w:rPr>
                </w:rPrChange>
              </w:rPr>
              <w:pPrChange w:id="36090" w:author="Nery de Leiva [2]" w:date="2023-01-04T12:08:00Z">
                <w:pPr>
                  <w:jc w:val="center"/>
                </w:pPr>
              </w:pPrChange>
            </w:pPr>
            <w:ins w:id="36091" w:author="Nery de Leiva [2]" w:date="2023-01-04T11:24:00Z">
              <w:del w:id="36092" w:author="Nery de Leiva" w:date="2023-01-18T12:24:00Z">
                <w:r w:rsidRPr="008C1F3E" w:rsidDel="00B213CC">
                  <w:rPr>
                    <w:rFonts w:eastAsia="Times New Roman" w:cs="Arial"/>
                    <w:sz w:val="14"/>
                    <w:szCs w:val="14"/>
                    <w:lang w:eastAsia="es-SV"/>
                    <w:rPrChange w:id="36093" w:author="Nery de Leiva [2]" w:date="2023-01-04T12:07:00Z">
                      <w:rPr>
                        <w:rFonts w:eastAsia="Times New Roman" w:cs="Arial"/>
                        <w:sz w:val="16"/>
                        <w:szCs w:val="16"/>
                        <w:lang w:eastAsia="es-SV"/>
                      </w:rPr>
                    </w:rPrChange>
                  </w:rPr>
                  <w:delText>12.886965</w:delText>
                </w:r>
              </w:del>
            </w:ins>
          </w:p>
        </w:tc>
      </w:tr>
      <w:tr w:rsidR="009F050E" w:rsidRPr="00E77C97" w:rsidDel="00B213CC" w:rsidTr="008C1F3E">
        <w:trPr>
          <w:trHeight w:val="20"/>
          <w:ins w:id="36094" w:author="Nery de Leiva [2]" w:date="2023-01-04T11:24:00Z"/>
          <w:del w:id="36095" w:author="Nery de Leiva" w:date="2023-01-18T12:24:00Z"/>
          <w:trPrChange w:id="360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0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098" w:author="Nery de Leiva [2]" w:date="2023-01-04T11:24:00Z"/>
                <w:del w:id="36099" w:author="Nery de Leiva" w:date="2023-01-18T12:24:00Z"/>
                <w:rFonts w:eastAsia="Times New Roman" w:cs="Arial"/>
                <w:sz w:val="14"/>
                <w:szCs w:val="14"/>
                <w:lang w:eastAsia="es-SV"/>
                <w:rPrChange w:id="36100" w:author="Nery de Leiva [2]" w:date="2023-01-04T12:07:00Z">
                  <w:rPr>
                    <w:ins w:id="36101" w:author="Nery de Leiva [2]" w:date="2023-01-04T11:24:00Z"/>
                    <w:del w:id="36102" w:author="Nery de Leiva" w:date="2023-01-18T12:24:00Z"/>
                    <w:rFonts w:eastAsia="Times New Roman" w:cs="Arial"/>
                    <w:sz w:val="16"/>
                    <w:szCs w:val="16"/>
                    <w:lang w:eastAsia="es-SV"/>
                  </w:rPr>
                </w:rPrChange>
              </w:rPr>
              <w:pPrChange w:id="361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1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05" w:author="Nery de Leiva [2]" w:date="2023-01-04T11:24:00Z"/>
                <w:del w:id="36106" w:author="Nery de Leiva" w:date="2023-01-18T12:24:00Z"/>
                <w:rFonts w:eastAsia="Times New Roman" w:cs="Arial"/>
                <w:sz w:val="14"/>
                <w:szCs w:val="14"/>
                <w:lang w:eastAsia="es-SV"/>
                <w:rPrChange w:id="36107" w:author="Nery de Leiva [2]" w:date="2023-01-04T12:07:00Z">
                  <w:rPr>
                    <w:ins w:id="36108" w:author="Nery de Leiva [2]" w:date="2023-01-04T11:24:00Z"/>
                    <w:del w:id="36109" w:author="Nery de Leiva" w:date="2023-01-18T12:24:00Z"/>
                    <w:rFonts w:eastAsia="Times New Roman" w:cs="Arial"/>
                    <w:sz w:val="16"/>
                    <w:szCs w:val="16"/>
                    <w:lang w:eastAsia="es-SV"/>
                  </w:rPr>
                </w:rPrChange>
              </w:rPr>
              <w:pPrChange w:id="361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1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12" w:author="Nery de Leiva [2]" w:date="2023-01-04T11:24:00Z"/>
                <w:del w:id="36113" w:author="Nery de Leiva" w:date="2023-01-18T12:24:00Z"/>
                <w:rFonts w:eastAsia="Times New Roman" w:cs="Arial"/>
                <w:sz w:val="14"/>
                <w:szCs w:val="14"/>
                <w:lang w:eastAsia="es-SV"/>
                <w:rPrChange w:id="36114" w:author="Nery de Leiva [2]" w:date="2023-01-04T12:07:00Z">
                  <w:rPr>
                    <w:ins w:id="36115" w:author="Nery de Leiva [2]" w:date="2023-01-04T11:24:00Z"/>
                    <w:del w:id="36116" w:author="Nery de Leiva" w:date="2023-01-18T12:24:00Z"/>
                    <w:rFonts w:eastAsia="Times New Roman" w:cs="Arial"/>
                    <w:sz w:val="16"/>
                    <w:szCs w:val="16"/>
                    <w:lang w:eastAsia="es-SV"/>
                  </w:rPr>
                </w:rPrChange>
              </w:rPr>
              <w:pPrChange w:id="361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1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19" w:author="Nery de Leiva [2]" w:date="2023-01-04T11:24:00Z"/>
                <w:del w:id="36120" w:author="Nery de Leiva" w:date="2023-01-18T12:24:00Z"/>
                <w:rFonts w:eastAsia="Times New Roman" w:cs="Arial"/>
                <w:sz w:val="14"/>
                <w:szCs w:val="14"/>
                <w:lang w:eastAsia="es-SV"/>
                <w:rPrChange w:id="36121" w:author="Nery de Leiva [2]" w:date="2023-01-04T12:07:00Z">
                  <w:rPr>
                    <w:ins w:id="36122" w:author="Nery de Leiva [2]" w:date="2023-01-04T11:24:00Z"/>
                    <w:del w:id="36123" w:author="Nery de Leiva" w:date="2023-01-18T12:24:00Z"/>
                    <w:rFonts w:eastAsia="Times New Roman" w:cs="Arial"/>
                    <w:sz w:val="16"/>
                    <w:szCs w:val="16"/>
                    <w:lang w:eastAsia="es-SV"/>
                  </w:rPr>
                </w:rPrChange>
              </w:rPr>
              <w:pPrChange w:id="361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61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126" w:author="Nery de Leiva [2]" w:date="2023-01-04T11:24:00Z"/>
                <w:del w:id="36127" w:author="Nery de Leiva" w:date="2023-01-18T12:24:00Z"/>
                <w:rFonts w:eastAsia="Times New Roman" w:cs="Arial"/>
                <w:sz w:val="14"/>
                <w:szCs w:val="14"/>
                <w:lang w:eastAsia="es-SV"/>
                <w:rPrChange w:id="36128" w:author="Nery de Leiva [2]" w:date="2023-01-04T12:07:00Z">
                  <w:rPr>
                    <w:ins w:id="36129" w:author="Nery de Leiva [2]" w:date="2023-01-04T11:24:00Z"/>
                    <w:del w:id="36130" w:author="Nery de Leiva" w:date="2023-01-18T12:24:00Z"/>
                    <w:rFonts w:eastAsia="Times New Roman" w:cs="Arial"/>
                    <w:sz w:val="16"/>
                    <w:szCs w:val="16"/>
                    <w:lang w:eastAsia="es-SV"/>
                  </w:rPr>
                </w:rPrChange>
              </w:rPr>
              <w:pPrChange w:id="36131" w:author="Nery de Leiva [2]" w:date="2023-01-04T12:08:00Z">
                <w:pPr>
                  <w:jc w:val="center"/>
                </w:pPr>
              </w:pPrChange>
            </w:pPr>
            <w:ins w:id="36132" w:author="Nery de Leiva [2]" w:date="2023-01-04T11:24:00Z">
              <w:del w:id="36133" w:author="Nery de Leiva" w:date="2023-01-18T12:24:00Z">
                <w:r w:rsidRPr="008C1F3E" w:rsidDel="00B213CC">
                  <w:rPr>
                    <w:rFonts w:eastAsia="Times New Roman" w:cs="Arial"/>
                    <w:sz w:val="14"/>
                    <w:szCs w:val="14"/>
                    <w:lang w:eastAsia="es-SV"/>
                    <w:rPrChange w:id="36134" w:author="Nery de Leiva [2]" w:date="2023-01-04T12:07:00Z">
                      <w:rPr>
                        <w:rFonts w:eastAsia="Times New Roman" w:cs="Arial"/>
                        <w:sz w:val="16"/>
                        <w:szCs w:val="16"/>
                        <w:lang w:eastAsia="es-SV"/>
                      </w:rPr>
                    </w:rPrChange>
                  </w:rPr>
                  <w:delText>SIN DENOMINACIÓN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13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136" w:author="Nery de Leiva [2]" w:date="2023-01-04T11:24:00Z"/>
                <w:del w:id="36137" w:author="Nery de Leiva" w:date="2023-01-18T12:24:00Z"/>
                <w:rFonts w:eastAsia="Times New Roman" w:cs="Arial"/>
                <w:color w:val="000000"/>
                <w:sz w:val="14"/>
                <w:szCs w:val="14"/>
                <w:lang w:eastAsia="es-SV"/>
                <w:rPrChange w:id="36138" w:author="Nery de Leiva [2]" w:date="2023-01-04T12:07:00Z">
                  <w:rPr>
                    <w:ins w:id="36139" w:author="Nery de Leiva [2]" w:date="2023-01-04T11:24:00Z"/>
                    <w:del w:id="36140" w:author="Nery de Leiva" w:date="2023-01-18T12:24:00Z"/>
                    <w:rFonts w:eastAsia="Times New Roman" w:cs="Arial"/>
                    <w:color w:val="000000"/>
                    <w:sz w:val="16"/>
                    <w:szCs w:val="16"/>
                    <w:lang w:eastAsia="es-SV"/>
                  </w:rPr>
                </w:rPrChange>
              </w:rPr>
              <w:pPrChange w:id="36141" w:author="Nery de Leiva [2]" w:date="2023-01-04T12:08:00Z">
                <w:pPr>
                  <w:jc w:val="center"/>
                </w:pPr>
              </w:pPrChange>
            </w:pPr>
            <w:ins w:id="36142" w:author="Nery de Leiva [2]" w:date="2023-01-04T11:24:00Z">
              <w:del w:id="36143" w:author="Nery de Leiva" w:date="2023-01-18T12:24:00Z">
                <w:r w:rsidRPr="008C1F3E" w:rsidDel="00B213CC">
                  <w:rPr>
                    <w:rFonts w:eastAsia="Times New Roman" w:cs="Arial"/>
                    <w:color w:val="000000"/>
                    <w:sz w:val="14"/>
                    <w:szCs w:val="14"/>
                    <w:lang w:eastAsia="es-SV"/>
                    <w:rPrChange w:id="36144" w:author="Nery de Leiva [2]" w:date="2023-01-04T12:07:00Z">
                      <w:rPr>
                        <w:rFonts w:eastAsia="Times New Roman" w:cs="Arial"/>
                        <w:color w:val="000000"/>
                        <w:sz w:val="16"/>
                        <w:szCs w:val="16"/>
                        <w:lang w:eastAsia="es-SV"/>
                      </w:rPr>
                    </w:rPrChange>
                  </w:rPr>
                  <w:delText>75159627-00000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1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146" w:author="Nery de Leiva [2]" w:date="2023-01-04T11:24:00Z"/>
                <w:del w:id="36147" w:author="Nery de Leiva" w:date="2023-01-18T12:24:00Z"/>
                <w:rFonts w:eastAsia="Times New Roman" w:cs="Arial"/>
                <w:sz w:val="14"/>
                <w:szCs w:val="14"/>
                <w:lang w:eastAsia="es-SV"/>
                <w:rPrChange w:id="36148" w:author="Nery de Leiva [2]" w:date="2023-01-04T12:07:00Z">
                  <w:rPr>
                    <w:ins w:id="36149" w:author="Nery de Leiva [2]" w:date="2023-01-04T11:24:00Z"/>
                    <w:del w:id="36150" w:author="Nery de Leiva" w:date="2023-01-18T12:24:00Z"/>
                    <w:rFonts w:eastAsia="Times New Roman" w:cs="Arial"/>
                    <w:sz w:val="16"/>
                    <w:szCs w:val="16"/>
                    <w:lang w:eastAsia="es-SV"/>
                  </w:rPr>
                </w:rPrChange>
              </w:rPr>
              <w:pPrChange w:id="36151" w:author="Nery de Leiva [2]" w:date="2023-01-04T12:08:00Z">
                <w:pPr>
                  <w:jc w:val="center"/>
                </w:pPr>
              </w:pPrChange>
            </w:pPr>
            <w:ins w:id="36152" w:author="Nery de Leiva [2]" w:date="2023-01-04T11:24:00Z">
              <w:del w:id="36153" w:author="Nery de Leiva" w:date="2023-01-18T12:24:00Z">
                <w:r w:rsidRPr="008C1F3E" w:rsidDel="00B213CC">
                  <w:rPr>
                    <w:rFonts w:eastAsia="Times New Roman" w:cs="Arial"/>
                    <w:sz w:val="14"/>
                    <w:szCs w:val="14"/>
                    <w:lang w:eastAsia="es-SV"/>
                    <w:rPrChange w:id="36154" w:author="Nery de Leiva [2]" w:date="2023-01-04T12:07:00Z">
                      <w:rPr>
                        <w:rFonts w:eastAsia="Times New Roman" w:cs="Arial"/>
                        <w:sz w:val="16"/>
                        <w:szCs w:val="16"/>
                        <w:lang w:eastAsia="es-SV"/>
                      </w:rPr>
                    </w:rPrChange>
                  </w:rPr>
                  <w:delText>18.540499</w:delText>
                </w:r>
              </w:del>
            </w:ins>
          </w:p>
        </w:tc>
      </w:tr>
      <w:tr w:rsidR="009F050E" w:rsidRPr="00E77C97" w:rsidDel="00B213CC" w:rsidTr="008C1F3E">
        <w:trPr>
          <w:trHeight w:val="20"/>
          <w:ins w:id="36155" w:author="Nery de Leiva [2]" w:date="2023-01-04T11:24:00Z"/>
          <w:del w:id="36156" w:author="Nery de Leiva" w:date="2023-01-18T12:24:00Z"/>
          <w:trPrChange w:id="36157"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361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59" w:author="Nery de Leiva [2]" w:date="2023-01-04T11:24:00Z"/>
                <w:del w:id="36160" w:author="Nery de Leiva" w:date="2023-01-18T12:24:00Z"/>
                <w:rFonts w:eastAsia="Times New Roman" w:cs="Arial"/>
                <w:sz w:val="14"/>
                <w:szCs w:val="14"/>
                <w:lang w:eastAsia="es-SV"/>
                <w:rPrChange w:id="36161" w:author="Nery de Leiva [2]" w:date="2023-01-04T12:07:00Z">
                  <w:rPr>
                    <w:ins w:id="36162" w:author="Nery de Leiva [2]" w:date="2023-01-04T11:24:00Z"/>
                    <w:del w:id="36163" w:author="Nery de Leiva" w:date="2023-01-18T12:24:00Z"/>
                    <w:rFonts w:eastAsia="Times New Roman" w:cs="Arial"/>
                    <w:sz w:val="16"/>
                    <w:szCs w:val="16"/>
                    <w:lang w:eastAsia="es-SV"/>
                  </w:rPr>
                </w:rPrChange>
              </w:rPr>
              <w:pPrChange w:id="361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1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66" w:author="Nery de Leiva [2]" w:date="2023-01-04T11:24:00Z"/>
                <w:del w:id="36167" w:author="Nery de Leiva" w:date="2023-01-18T12:24:00Z"/>
                <w:rFonts w:eastAsia="Times New Roman" w:cs="Arial"/>
                <w:sz w:val="14"/>
                <w:szCs w:val="14"/>
                <w:lang w:eastAsia="es-SV"/>
                <w:rPrChange w:id="36168" w:author="Nery de Leiva [2]" w:date="2023-01-04T12:07:00Z">
                  <w:rPr>
                    <w:ins w:id="36169" w:author="Nery de Leiva [2]" w:date="2023-01-04T11:24:00Z"/>
                    <w:del w:id="36170" w:author="Nery de Leiva" w:date="2023-01-18T12:24:00Z"/>
                    <w:rFonts w:eastAsia="Times New Roman" w:cs="Arial"/>
                    <w:sz w:val="16"/>
                    <w:szCs w:val="16"/>
                    <w:lang w:eastAsia="es-SV"/>
                  </w:rPr>
                </w:rPrChange>
              </w:rPr>
              <w:pPrChange w:id="361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1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73" w:author="Nery de Leiva [2]" w:date="2023-01-04T11:24:00Z"/>
                <w:del w:id="36174" w:author="Nery de Leiva" w:date="2023-01-18T12:24:00Z"/>
                <w:rFonts w:eastAsia="Times New Roman" w:cs="Arial"/>
                <w:sz w:val="14"/>
                <w:szCs w:val="14"/>
                <w:lang w:eastAsia="es-SV"/>
                <w:rPrChange w:id="36175" w:author="Nery de Leiva [2]" w:date="2023-01-04T12:07:00Z">
                  <w:rPr>
                    <w:ins w:id="36176" w:author="Nery de Leiva [2]" w:date="2023-01-04T11:24:00Z"/>
                    <w:del w:id="36177" w:author="Nery de Leiva" w:date="2023-01-18T12:24:00Z"/>
                    <w:rFonts w:eastAsia="Times New Roman" w:cs="Arial"/>
                    <w:sz w:val="16"/>
                    <w:szCs w:val="16"/>
                    <w:lang w:eastAsia="es-SV"/>
                  </w:rPr>
                </w:rPrChange>
              </w:rPr>
              <w:pPrChange w:id="361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1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180" w:author="Nery de Leiva [2]" w:date="2023-01-04T11:24:00Z"/>
                <w:del w:id="36181" w:author="Nery de Leiva" w:date="2023-01-18T12:24:00Z"/>
                <w:rFonts w:eastAsia="Times New Roman" w:cs="Arial"/>
                <w:sz w:val="14"/>
                <w:szCs w:val="14"/>
                <w:lang w:eastAsia="es-SV"/>
                <w:rPrChange w:id="36182" w:author="Nery de Leiva [2]" w:date="2023-01-04T12:07:00Z">
                  <w:rPr>
                    <w:ins w:id="36183" w:author="Nery de Leiva [2]" w:date="2023-01-04T11:24:00Z"/>
                    <w:del w:id="36184" w:author="Nery de Leiva" w:date="2023-01-18T12:24:00Z"/>
                    <w:rFonts w:eastAsia="Times New Roman" w:cs="Arial"/>
                    <w:sz w:val="16"/>
                    <w:szCs w:val="16"/>
                    <w:lang w:eastAsia="es-SV"/>
                  </w:rPr>
                </w:rPrChange>
              </w:rPr>
              <w:pPrChange w:id="3618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18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187" w:author="Nery de Leiva [2]" w:date="2023-01-04T11:24:00Z"/>
                <w:del w:id="36188" w:author="Nery de Leiva" w:date="2023-01-18T12:24:00Z"/>
                <w:rFonts w:eastAsia="Times New Roman" w:cs="Arial"/>
                <w:sz w:val="14"/>
                <w:szCs w:val="14"/>
                <w:lang w:eastAsia="es-SV"/>
                <w:rPrChange w:id="36189" w:author="Nery de Leiva [2]" w:date="2023-01-04T12:07:00Z">
                  <w:rPr>
                    <w:ins w:id="36190" w:author="Nery de Leiva [2]" w:date="2023-01-04T11:24:00Z"/>
                    <w:del w:id="36191" w:author="Nery de Leiva" w:date="2023-01-18T12:24:00Z"/>
                    <w:rFonts w:eastAsia="Times New Roman" w:cs="Arial"/>
                    <w:sz w:val="16"/>
                    <w:szCs w:val="16"/>
                    <w:lang w:eastAsia="es-SV"/>
                  </w:rPr>
                </w:rPrChange>
              </w:rPr>
              <w:pPrChange w:id="36192" w:author="Nery de Leiva [2]" w:date="2023-01-04T12:08:00Z">
                <w:pPr>
                  <w:jc w:val="center"/>
                </w:pPr>
              </w:pPrChange>
            </w:pPr>
            <w:ins w:id="36193" w:author="Nery de Leiva [2]" w:date="2023-01-04T11:24:00Z">
              <w:del w:id="36194" w:author="Nery de Leiva" w:date="2023-01-18T12:24:00Z">
                <w:r w:rsidRPr="008C1F3E" w:rsidDel="00B213CC">
                  <w:rPr>
                    <w:rFonts w:eastAsia="Times New Roman" w:cs="Arial"/>
                    <w:sz w:val="14"/>
                    <w:szCs w:val="14"/>
                    <w:lang w:eastAsia="es-SV"/>
                    <w:rPrChange w:id="36195" w:author="Nery de Leiva [2]" w:date="2023-01-04T12:07:00Z">
                      <w:rPr>
                        <w:rFonts w:eastAsia="Times New Roman" w:cs="Arial"/>
                        <w:sz w:val="16"/>
                        <w:szCs w:val="16"/>
                        <w:lang w:eastAsia="es-SV"/>
                      </w:rPr>
                    </w:rPrChange>
                  </w:rPr>
                  <w:delText>HACIENDA SANTA MARTA EL MARILLO INMUEBLE DOS, 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3619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197" w:author="Nery de Leiva [2]" w:date="2023-01-04T11:24:00Z"/>
                <w:del w:id="36198" w:author="Nery de Leiva" w:date="2023-01-18T12:24:00Z"/>
                <w:rFonts w:eastAsia="Times New Roman" w:cs="Arial"/>
                <w:color w:val="000000"/>
                <w:sz w:val="14"/>
                <w:szCs w:val="14"/>
                <w:lang w:eastAsia="es-SV"/>
                <w:rPrChange w:id="36199" w:author="Nery de Leiva [2]" w:date="2023-01-04T12:07:00Z">
                  <w:rPr>
                    <w:ins w:id="36200" w:author="Nery de Leiva [2]" w:date="2023-01-04T11:24:00Z"/>
                    <w:del w:id="36201" w:author="Nery de Leiva" w:date="2023-01-18T12:24:00Z"/>
                    <w:rFonts w:eastAsia="Times New Roman" w:cs="Arial"/>
                    <w:color w:val="000000"/>
                    <w:sz w:val="16"/>
                    <w:szCs w:val="16"/>
                    <w:lang w:eastAsia="es-SV"/>
                  </w:rPr>
                </w:rPrChange>
              </w:rPr>
              <w:pPrChange w:id="36202" w:author="Nery de Leiva [2]" w:date="2023-01-04T12:08:00Z">
                <w:pPr>
                  <w:jc w:val="center"/>
                </w:pPr>
              </w:pPrChange>
            </w:pPr>
            <w:ins w:id="36203" w:author="Nery de Leiva [2]" w:date="2023-01-04T11:24:00Z">
              <w:del w:id="36204" w:author="Nery de Leiva" w:date="2023-01-18T12:24:00Z">
                <w:r w:rsidRPr="008C1F3E" w:rsidDel="00B213CC">
                  <w:rPr>
                    <w:rFonts w:eastAsia="Times New Roman" w:cs="Arial"/>
                    <w:color w:val="000000"/>
                    <w:sz w:val="14"/>
                    <w:szCs w:val="14"/>
                    <w:lang w:eastAsia="es-SV"/>
                    <w:rPrChange w:id="36205" w:author="Nery de Leiva [2]" w:date="2023-01-04T12:07:00Z">
                      <w:rPr>
                        <w:rFonts w:eastAsia="Times New Roman" w:cs="Arial"/>
                        <w:color w:val="000000"/>
                        <w:sz w:val="16"/>
                        <w:szCs w:val="16"/>
                        <w:lang w:eastAsia="es-SV"/>
                      </w:rPr>
                    </w:rPrChange>
                  </w:rPr>
                  <w:delText>75206362-00000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2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207" w:author="Nery de Leiva [2]" w:date="2023-01-04T11:24:00Z"/>
                <w:del w:id="36208" w:author="Nery de Leiva" w:date="2023-01-18T12:24:00Z"/>
                <w:rFonts w:eastAsia="Times New Roman" w:cs="Arial"/>
                <w:sz w:val="14"/>
                <w:szCs w:val="14"/>
                <w:lang w:eastAsia="es-SV"/>
                <w:rPrChange w:id="36209" w:author="Nery de Leiva [2]" w:date="2023-01-04T12:07:00Z">
                  <w:rPr>
                    <w:ins w:id="36210" w:author="Nery de Leiva [2]" w:date="2023-01-04T11:24:00Z"/>
                    <w:del w:id="36211" w:author="Nery de Leiva" w:date="2023-01-18T12:24:00Z"/>
                    <w:rFonts w:eastAsia="Times New Roman" w:cs="Arial"/>
                    <w:sz w:val="16"/>
                    <w:szCs w:val="16"/>
                    <w:lang w:eastAsia="es-SV"/>
                  </w:rPr>
                </w:rPrChange>
              </w:rPr>
              <w:pPrChange w:id="36212" w:author="Nery de Leiva [2]" w:date="2023-01-04T12:08:00Z">
                <w:pPr>
                  <w:jc w:val="center"/>
                </w:pPr>
              </w:pPrChange>
            </w:pPr>
            <w:ins w:id="36213" w:author="Nery de Leiva [2]" w:date="2023-01-04T11:24:00Z">
              <w:del w:id="36214" w:author="Nery de Leiva" w:date="2023-01-18T12:24:00Z">
                <w:r w:rsidRPr="008C1F3E" w:rsidDel="00B213CC">
                  <w:rPr>
                    <w:rFonts w:eastAsia="Times New Roman" w:cs="Arial"/>
                    <w:sz w:val="14"/>
                    <w:szCs w:val="14"/>
                    <w:lang w:eastAsia="es-SV"/>
                    <w:rPrChange w:id="36215" w:author="Nery de Leiva [2]" w:date="2023-01-04T12:07:00Z">
                      <w:rPr>
                        <w:rFonts w:eastAsia="Times New Roman" w:cs="Arial"/>
                        <w:sz w:val="16"/>
                        <w:szCs w:val="16"/>
                        <w:lang w:eastAsia="es-SV"/>
                      </w:rPr>
                    </w:rPrChange>
                  </w:rPr>
                  <w:delText>4.019484</w:delText>
                </w:r>
              </w:del>
            </w:ins>
          </w:p>
        </w:tc>
      </w:tr>
      <w:tr w:rsidR="009F050E" w:rsidRPr="00E77C97" w:rsidDel="00B213CC" w:rsidTr="008C1F3E">
        <w:trPr>
          <w:trHeight w:val="20"/>
          <w:ins w:id="36216" w:author="Nery de Leiva [2]" w:date="2023-01-04T11:24:00Z"/>
          <w:del w:id="36217" w:author="Nery de Leiva" w:date="2023-01-18T12:24:00Z"/>
          <w:trPrChange w:id="36218"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362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20" w:author="Nery de Leiva [2]" w:date="2023-01-04T11:24:00Z"/>
                <w:del w:id="36221" w:author="Nery de Leiva" w:date="2023-01-18T12:24:00Z"/>
                <w:rFonts w:eastAsia="Times New Roman" w:cs="Arial"/>
                <w:sz w:val="14"/>
                <w:szCs w:val="14"/>
                <w:lang w:eastAsia="es-SV"/>
                <w:rPrChange w:id="36222" w:author="Nery de Leiva [2]" w:date="2023-01-04T12:07:00Z">
                  <w:rPr>
                    <w:ins w:id="36223" w:author="Nery de Leiva [2]" w:date="2023-01-04T11:24:00Z"/>
                    <w:del w:id="36224" w:author="Nery de Leiva" w:date="2023-01-18T12:24:00Z"/>
                    <w:rFonts w:eastAsia="Times New Roman" w:cs="Arial"/>
                    <w:sz w:val="16"/>
                    <w:szCs w:val="16"/>
                    <w:lang w:eastAsia="es-SV"/>
                  </w:rPr>
                </w:rPrChange>
              </w:rPr>
              <w:pPrChange w:id="3622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22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27" w:author="Nery de Leiva [2]" w:date="2023-01-04T11:24:00Z"/>
                <w:del w:id="36228" w:author="Nery de Leiva" w:date="2023-01-18T12:24:00Z"/>
                <w:rFonts w:eastAsia="Times New Roman" w:cs="Arial"/>
                <w:sz w:val="14"/>
                <w:szCs w:val="14"/>
                <w:lang w:eastAsia="es-SV"/>
                <w:rPrChange w:id="36229" w:author="Nery de Leiva [2]" w:date="2023-01-04T12:07:00Z">
                  <w:rPr>
                    <w:ins w:id="36230" w:author="Nery de Leiva [2]" w:date="2023-01-04T11:24:00Z"/>
                    <w:del w:id="36231" w:author="Nery de Leiva" w:date="2023-01-18T12:24:00Z"/>
                    <w:rFonts w:eastAsia="Times New Roman" w:cs="Arial"/>
                    <w:sz w:val="16"/>
                    <w:szCs w:val="16"/>
                    <w:lang w:eastAsia="es-SV"/>
                  </w:rPr>
                </w:rPrChange>
              </w:rPr>
              <w:pPrChange w:id="3623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23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34" w:author="Nery de Leiva [2]" w:date="2023-01-04T11:24:00Z"/>
                <w:del w:id="36235" w:author="Nery de Leiva" w:date="2023-01-18T12:24:00Z"/>
                <w:rFonts w:eastAsia="Times New Roman" w:cs="Arial"/>
                <w:sz w:val="14"/>
                <w:szCs w:val="14"/>
                <w:lang w:eastAsia="es-SV"/>
                <w:rPrChange w:id="36236" w:author="Nery de Leiva [2]" w:date="2023-01-04T12:07:00Z">
                  <w:rPr>
                    <w:ins w:id="36237" w:author="Nery de Leiva [2]" w:date="2023-01-04T11:24:00Z"/>
                    <w:del w:id="36238" w:author="Nery de Leiva" w:date="2023-01-18T12:24:00Z"/>
                    <w:rFonts w:eastAsia="Times New Roman" w:cs="Arial"/>
                    <w:sz w:val="16"/>
                    <w:szCs w:val="16"/>
                    <w:lang w:eastAsia="es-SV"/>
                  </w:rPr>
                </w:rPrChange>
              </w:rPr>
              <w:pPrChange w:id="362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2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41" w:author="Nery de Leiva [2]" w:date="2023-01-04T11:24:00Z"/>
                <w:del w:id="36242" w:author="Nery de Leiva" w:date="2023-01-18T12:24:00Z"/>
                <w:rFonts w:eastAsia="Times New Roman" w:cs="Arial"/>
                <w:sz w:val="14"/>
                <w:szCs w:val="14"/>
                <w:lang w:eastAsia="es-SV"/>
                <w:rPrChange w:id="36243" w:author="Nery de Leiva [2]" w:date="2023-01-04T12:07:00Z">
                  <w:rPr>
                    <w:ins w:id="36244" w:author="Nery de Leiva [2]" w:date="2023-01-04T11:24:00Z"/>
                    <w:del w:id="36245" w:author="Nery de Leiva" w:date="2023-01-18T12:24:00Z"/>
                    <w:rFonts w:eastAsia="Times New Roman" w:cs="Arial"/>
                    <w:sz w:val="16"/>
                    <w:szCs w:val="16"/>
                    <w:lang w:eastAsia="es-SV"/>
                  </w:rPr>
                </w:rPrChange>
              </w:rPr>
              <w:pPrChange w:id="3624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24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248" w:author="Nery de Leiva [2]" w:date="2023-01-04T11:24:00Z"/>
                <w:del w:id="36249" w:author="Nery de Leiva" w:date="2023-01-18T12:24:00Z"/>
                <w:rFonts w:eastAsia="Times New Roman" w:cs="Arial"/>
                <w:sz w:val="14"/>
                <w:szCs w:val="14"/>
                <w:lang w:eastAsia="es-SV"/>
                <w:rPrChange w:id="36250" w:author="Nery de Leiva [2]" w:date="2023-01-04T12:07:00Z">
                  <w:rPr>
                    <w:ins w:id="36251" w:author="Nery de Leiva [2]" w:date="2023-01-04T11:24:00Z"/>
                    <w:del w:id="36252" w:author="Nery de Leiva" w:date="2023-01-18T12:24:00Z"/>
                    <w:rFonts w:eastAsia="Times New Roman" w:cs="Arial"/>
                    <w:sz w:val="16"/>
                    <w:szCs w:val="16"/>
                    <w:lang w:eastAsia="es-SV"/>
                  </w:rPr>
                </w:rPrChange>
              </w:rPr>
              <w:pPrChange w:id="36253" w:author="Nery de Leiva [2]" w:date="2023-01-04T12:08:00Z">
                <w:pPr>
                  <w:jc w:val="center"/>
                </w:pPr>
              </w:pPrChange>
            </w:pPr>
            <w:ins w:id="36254" w:author="Nery de Leiva [2]" w:date="2023-01-04T11:24:00Z">
              <w:del w:id="36255" w:author="Nery de Leiva" w:date="2023-01-18T12:24:00Z">
                <w:r w:rsidRPr="008C1F3E" w:rsidDel="00B213CC">
                  <w:rPr>
                    <w:rFonts w:eastAsia="Times New Roman" w:cs="Arial"/>
                    <w:sz w:val="14"/>
                    <w:szCs w:val="14"/>
                    <w:lang w:eastAsia="es-SV"/>
                    <w:rPrChange w:id="36256" w:author="Nery de Leiva [2]" w:date="2023-01-04T12:07:00Z">
                      <w:rPr>
                        <w:rFonts w:eastAsia="Times New Roman" w:cs="Arial"/>
                        <w:sz w:val="16"/>
                        <w:szCs w:val="16"/>
                        <w:lang w:eastAsia="es-SV"/>
                      </w:rPr>
                    </w:rPrChange>
                  </w:rPr>
                  <w:delText>HACIENDA SANTA MARTA EL MARILLO INMUEBLE DOS, BOSQUE 2</w:delText>
                </w:r>
              </w:del>
            </w:ins>
          </w:p>
        </w:tc>
        <w:tc>
          <w:tcPr>
            <w:tcW w:w="1579" w:type="dxa"/>
            <w:tcBorders>
              <w:top w:val="nil"/>
              <w:left w:val="nil"/>
              <w:bottom w:val="single" w:sz="4" w:space="0" w:color="auto"/>
              <w:right w:val="single" w:sz="4" w:space="0" w:color="auto"/>
            </w:tcBorders>
            <w:shd w:val="clear" w:color="auto" w:fill="auto"/>
            <w:vAlign w:val="center"/>
            <w:hideMark/>
            <w:tcPrChange w:id="3625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258" w:author="Nery de Leiva [2]" w:date="2023-01-04T11:24:00Z"/>
                <w:del w:id="36259" w:author="Nery de Leiva" w:date="2023-01-18T12:24:00Z"/>
                <w:rFonts w:eastAsia="Times New Roman" w:cs="Arial"/>
                <w:color w:val="000000"/>
                <w:sz w:val="14"/>
                <w:szCs w:val="14"/>
                <w:lang w:eastAsia="es-SV"/>
                <w:rPrChange w:id="36260" w:author="Nery de Leiva [2]" w:date="2023-01-04T12:07:00Z">
                  <w:rPr>
                    <w:ins w:id="36261" w:author="Nery de Leiva [2]" w:date="2023-01-04T11:24:00Z"/>
                    <w:del w:id="36262" w:author="Nery de Leiva" w:date="2023-01-18T12:24:00Z"/>
                    <w:rFonts w:eastAsia="Times New Roman" w:cs="Arial"/>
                    <w:color w:val="000000"/>
                    <w:sz w:val="16"/>
                    <w:szCs w:val="16"/>
                    <w:lang w:eastAsia="es-SV"/>
                  </w:rPr>
                </w:rPrChange>
              </w:rPr>
              <w:pPrChange w:id="36263" w:author="Nery de Leiva [2]" w:date="2023-01-04T12:08:00Z">
                <w:pPr>
                  <w:jc w:val="center"/>
                </w:pPr>
              </w:pPrChange>
            </w:pPr>
            <w:ins w:id="36264" w:author="Nery de Leiva [2]" w:date="2023-01-04T11:24:00Z">
              <w:del w:id="36265" w:author="Nery de Leiva" w:date="2023-01-18T12:24:00Z">
                <w:r w:rsidRPr="008C1F3E" w:rsidDel="00B213CC">
                  <w:rPr>
                    <w:rFonts w:eastAsia="Times New Roman" w:cs="Arial"/>
                    <w:color w:val="000000"/>
                    <w:sz w:val="14"/>
                    <w:szCs w:val="14"/>
                    <w:lang w:eastAsia="es-SV"/>
                    <w:rPrChange w:id="36266" w:author="Nery de Leiva [2]" w:date="2023-01-04T12:07:00Z">
                      <w:rPr>
                        <w:rFonts w:eastAsia="Times New Roman" w:cs="Arial"/>
                        <w:color w:val="000000"/>
                        <w:sz w:val="16"/>
                        <w:szCs w:val="16"/>
                        <w:lang w:eastAsia="es-SV"/>
                      </w:rPr>
                    </w:rPrChange>
                  </w:rPr>
                  <w:delText>75206363-00000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2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268" w:author="Nery de Leiva [2]" w:date="2023-01-04T11:24:00Z"/>
                <w:del w:id="36269" w:author="Nery de Leiva" w:date="2023-01-18T12:24:00Z"/>
                <w:rFonts w:eastAsia="Times New Roman" w:cs="Arial"/>
                <w:sz w:val="14"/>
                <w:szCs w:val="14"/>
                <w:lang w:eastAsia="es-SV"/>
                <w:rPrChange w:id="36270" w:author="Nery de Leiva [2]" w:date="2023-01-04T12:07:00Z">
                  <w:rPr>
                    <w:ins w:id="36271" w:author="Nery de Leiva [2]" w:date="2023-01-04T11:24:00Z"/>
                    <w:del w:id="36272" w:author="Nery de Leiva" w:date="2023-01-18T12:24:00Z"/>
                    <w:rFonts w:eastAsia="Times New Roman" w:cs="Arial"/>
                    <w:sz w:val="16"/>
                    <w:szCs w:val="16"/>
                    <w:lang w:eastAsia="es-SV"/>
                  </w:rPr>
                </w:rPrChange>
              </w:rPr>
              <w:pPrChange w:id="36273" w:author="Nery de Leiva [2]" w:date="2023-01-04T12:08:00Z">
                <w:pPr>
                  <w:jc w:val="center"/>
                </w:pPr>
              </w:pPrChange>
            </w:pPr>
            <w:ins w:id="36274" w:author="Nery de Leiva [2]" w:date="2023-01-04T11:24:00Z">
              <w:del w:id="36275" w:author="Nery de Leiva" w:date="2023-01-18T12:24:00Z">
                <w:r w:rsidRPr="008C1F3E" w:rsidDel="00B213CC">
                  <w:rPr>
                    <w:rFonts w:eastAsia="Times New Roman" w:cs="Arial"/>
                    <w:sz w:val="14"/>
                    <w:szCs w:val="14"/>
                    <w:lang w:eastAsia="es-SV"/>
                    <w:rPrChange w:id="36276" w:author="Nery de Leiva [2]" w:date="2023-01-04T12:07:00Z">
                      <w:rPr>
                        <w:rFonts w:eastAsia="Times New Roman" w:cs="Arial"/>
                        <w:sz w:val="16"/>
                        <w:szCs w:val="16"/>
                        <w:lang w:eastAsia="es-SV"/>
                      </w:rPr>
                    </w:rPrChange>
                  </w:rPr>
                  <w:delText>1.190453</w:delText>
                </w:r>
              </w:del>
            </w:ins>
          </w:p>
        </w:tc>
      </w:tr>
      <w:tr w:rsidR="009F050E" w:rsidRPr="00E77C97" w:rsidDel="00B213CC" w:rsidTr="008C1F3E">
        <w:trPr>
          <w:trHeight w:val="20"/>
          <w:ins w:id="36277" w:author="Nery de Leiva [2]" w:date="2023-01-04T11:24:00Z"/>
          <w:del w:id="36278" w:author="Nery de Leiva" w:date="2023-01-18T12:24:00Z"/>
          <w:trPrChange w:id="36279"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362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81" w:author="Nery de Leiva [2]" w:date="2023-01-04T11:24:00Z"/>
                <w:del w:id="36282" w:author="Nery de Leiva" w:date="2023-01-18T12:24:00Z"/>
                <w:rFonts w:eastAsia="Times New Roman" w:cs="Arial"/>
                <w:sz w:val="14"/>
                <w:szCs w:val="14"/>
                <w:lang w:eastAsia="es-SV"/>
                <w:rPrChange w:id="36283" w:author="Nery de Leiva [2]" w:date="2023-01-04T12:07:00Z">
                  <w:rPr>
                    <w:ins w:id="36284" w:author="Nery de Leiva [2]" w:date="2023-01-04T11:24:00Z"/>
                    <w:del w:id="36285" w:author="Nery de Leiva" w:date="2023-01-18T12:24:00Z"/>
                    <w:rFonts w:eastAsia="Times New Roman" w:cs="Arial"/>
                    <w:sz w:val="16"/>
                    <w:szCs w:val="16"/>
                    <w:lang w:eastAsia="es-SV"/>
                  </w:rPr>
                </w:rPrChange>
              </w:rPr>
              <w:pPrChange w:id="362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2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88" w:author="Nery de Leiva [2]" w:date="2023-01-04T11:24:00Z"/>
                <w:del w:id="36289" w:author="Nery de Leiva" w:date="2023-01-18T12:24:00Z"/>
                <w:rFonts w:eastAsia="Times New Roman" w:cs="Arial"/>
                <w:sz w:val="14"/>
                <w:szCs w:val="14"/>
                <w:lang w:eastAsia="es-SV"/>
                <w:rPrChange w:id="36290" w:author="Nery de Leiva [2]" w:date="2023-01-04T12:07:00Z">
                  <w:rPr>
                    <w:ins w:id="36291" w:author="Nery de Leiva [2]" w:date="2023-01-04T11:24:00Z"/>
                    <w:del w:id="36292" w:author="Nery de Leiva" w:date="2023-01-18T12:24:00Z"/>
                    <w:rFonts w:eastAsia="Times New Roman" w:cs="Arial"/>
                    <w:sz w:val="16"/>
                    <w:szCs w:val="16"/>
                    <w:lang w:eastAsia="es-SV"/>
                  </w:rPr>
                </w:rPrChange>
              </w:rPr>
              <w:pPrChange w:id="362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2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295" w:author="Nery de Leiva [2]" w:date="2023-01-04T11:24:00Z"/>
                <w:del w:id="36296" w:author="Nery de Leiva" w:date="2023-01-18T12:24:00Z"/>
                <w:rFonts w:eastAsia="Times New Roman" w:cs="Arial"/>
                <w:sz w:val="14"/>
                <w:szCs w:val="14"/>
                <w:lang w:eastAsia="es-SV"/>
                <w:rPrChange w:id="36297" w:author="Nery de Leiva [2]" w:date="2023-01-04T12:07:00Z">
                  <w:rPr>
                    <w:ins w:id="36298" w:author="Nery de Leiva [2]" w:date="2023-01-04T11:24:00Z"/>
                    <w:del w:id="36299" w:author="Nery de Leiva" w:date="2023-01-18T12:24:00Z"/>
                    <w:rFonts w:eastAsia="Times New Roman" w:cs="Arial"/>
                    <w:sz w:val="16"/>
                    <w:szCs w:val="16"/>
                    <w:lang w:eastAsia="es-SV"/>
                  </w:rPr>
                </w:rPrChange>
              </w:rPr>
              <w:pPrChange w:id="363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3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302" w:author="Nery de Leiva [2]" w:date="2023-01-04T11:24:00Z"/>
                <w:del w:id="36303" w:author="Nery de Leiva" w:date="2023-01-18T12:24:00Z"/>
                <w:rFonts w:eastAsia="Times New Roman" w:cs="Arial"/>
                <w:sz w:val="14"/>
                <w:szCs w:val="14"/>
                <w:lang w:eastAsia="es-SV"/>
                <w:rPrChange w:id="36304" w:author="Nery de Leiva [2]" w:date="2023-01-04T12:07:00Z">
                  <w:rPr>
                    <w:ins w:id="36305" w:author="Nery de Leiva [2]" w:date="2023-01-04T11:24:00Z"/>
                    <w:del w:id="36306" w:author="Nery de Leiva" w:date="2023-01-18T12:24:00Z"/>
                    <w:rFonts w:eastAsia="Times New Roman" w:cs="Arial"/>
                    <w:sz w:val="16"/>
                    <w:szCs w:val="16"/>
                    <w:lang w:eastAsia="es-SV"/>
                  </w:rPr>
                </w:rPrChange>
              </w:rPr>
              <w:pPrChange w:id="3630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30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309" w:author="Nery de Leiva [2]" w:date="2023-01-04T11:24:00Z"/>
                <w:del w:id="36310" w:author="Nery de Leiva" w:date="2023-01-18T12:24:00Z"/>
                <w:rFonts w:eastAsia="Times New Roman" w:cs="Arial"/>
                <w:sz w:val="14"/>
                <w:szCs w:val="14"/>
                <w:lang w:eastAsia="es-SV"/>
                <w:rPrChange w:id="36311" w:author="Nery de Leiva [2]" w:date="2023-01-04T12:07:00Z">
                  <w:rPr>
                    <w:ins w:id="36312" w:author="Nery de Leiva [2]" w:date="2023-01-04T11:24:00Z"/>
                    <w:del w:id="36313" w:author="Nery de Leiva" w:date="2023-01-18T12:24:00Z"/>
                    <w:rFonts w:eastAsia="Times New Roman" w:cs="Arial"/>
                    <w:sz w:val="16"/>
                    <w:szCs w:val="16"/>
                    <w:lang w:eastAsia="es-SV"/>
                  </w:rPr>
                </w:rPrChange>
              </w:rPr>
              <w:pPrChange w:id="36314" w:author="Nery de Leiva [2]" w:date="2023-01-04T12:08:00Z">
                <w:pPr>
                  <w:jc w:val="center"/>
                </w:pPr>
              </w:pPrChange>
            </w:pPr>
            <w:ins w:id="36315" w:author="Nery de Leiva [2]" w:date="2023-01-04T11:24:00Z">
              <w:del w:id="36316" w:author="Nery de Leiva" w:date="2023-01-18T12:24:00Z">
                <w:r w:rsidRPr="008C1F3E" w:rsidDel="00B213CC">
                  <w:rPr>
                    <w:rFonts w:eastAsia="Times New Roman" w:cs="Arial"/>
                    <w:sz w:val="14"/>
                    <w:szCs w:val="14"/>
                    <w:lang w:eastAsia="es-SV"/>
                    <w:rPrChange w:id="36317" w:author="Nery de Leiva [2]" w:date="2023-01-04T12:07:00Z">
                      <w:rPr>
                        <w:rFonts w:eastAsia="Times New Roman" w:cs="Arial"/>
                        <w:sz w:val="16"/>
                        <w:szCs w:val="16"/>
                        <w:lang w:eastAsia="es-SV"/>
                      </w:rPr>
                    </w:rPrChange>
                  </w:rPr>
                  <w:delText>HACIENDA SANTA MARTA EL MARILLO, LOTE UNO, BORDA</w:delText>
                </w:r>
              </w:del>
            </w:ins>
          </w:p>
        </w:tc>
        <w:tc>
          <w:tcPr>
            <w:tcW w:w="1579" w:type="dxa"/>
            <w:tcBorders>
              <w:top w:val="nil"/>
              <w:left w:val="nil"/>
              <w:bottom w:val="single" w:sz="4" w:space="0" w:color="auto"/>
              <w:right w:val="single" w:sz="4" w:space="0" w:color="auto"/>
            </w:tcBorders>
            <w:shd w:val="clear" w:color="auto" w:fill="auto"/>
            <w:vAlign w:val="center"/>
            <w:hideMark/>
            <w:tcPrChange w:id="3631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319" w:author="Nery de Leiva [2]" w:date="2023-01-04T11:24:00Z"/>
                <w:del w:id="36320" w:author="Nery de Leiva" w:date="2023-01-18T12:24:00Z"/>
                <w:rFonts w:eastAsia="Times New Roman" w:cs="Arial"/>
                <w:color w:val="000000"/>
                <w:sz w:val="14"/>
                <w:szCs w:val="14"/>
                <w:lang w:eastAsia="es-SV"/>
                <w:rPrChange w:id="36321" w:author="Nery de Leiva [2]" w:date="2023-01-04T12:07:00Z">
                  <w:rPr>
                    <w:ins w:id="36322" w:author="Nery de Leiva [2]" w:date="2023-01-04T11:24:00Z"/>
                    <w:del w:id="36323" w:author="Nery de Leiva" w:date="2023-01-18T12:24:00Z"/>
                    <w:rFonts w:eastAsia="Times New Roman" w:cs="Arial"/>
                    <w:color w:val="000000"/>
                    <w:sz w:val="16"/>
                    <w:szCs w:val="16"/>
                    <w:lang w:eastAsia="es-SV"/>
                  </w:rPr>
                </w:rPrChange>
              </w:rPr>
              <w:pPrChange w:id="36324" w:author="Nery de Leiva [2]" w:date="2023-01-04T12:08:00Z">
                <w:pPr>
                  <w:jc w:val="center"/>
                </w:pPr>
              </w:pPrChange>
            </w:pPr>
            <w:ins w:id="36325" w:author="Nery de Leiva [2]" w:date="2023-01-04T11:24:00Z">
              <w:del w:id="36326" w:author="Nery de Leiva" w:date="2023-01-18T12:24:00Z">
                <w:r w:rsidRPr="008C1F3E" w:rsidDel="00B213CC">
                  <w:rPr>
                    <w:rFonts w:eastAsia="Times New Roman" w:cs="Arial"/>
                    <w:color w:val="000000"/>
                    <w:sz w:val="14"/>
                    <w:szCs w:val="14"/>
                    <w:lang w:eastAsia="es-SV"/>
                    <w:rPrChange w:id="36327" w:author="Nery de Leiva [2]" w:date="2023-01-04T12:07:00Z">
                      <w:rPr>
                        <w:rFonts w:eastAsia="Times New Roman" w:cs="Arial"/>
                        <w:color w:val="000000"/>
                        <w:sz w:val="16"/>
                        <w:szCs w:val="16"/>
                        <w:lang w:eastAsia="es-SV"/>
                      </w:rPr>
                    </w:rPrChange>
                  </w:rPr>
                  <w:delText>75206351-00000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3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329" w:author="Nery de Leiva [2]" w:date="2023-01-04T11:24:00Z"/>
                <w:del w:id="36330" w:author="Nery de Leiva" w:date="2023-01-18T12:24:00Z"/>
                <w:rFonts w:eastAsia="Times New Roman" w:cs="Arial"/>
                <w:sz w:val="14"/>
                <w:szCs w:val="14"/>
                <w:lang w:eastAsia="es-SV"/>
                <w:rPrChange w:id="36331" w:author="Nery de Leiva [2]" w:date="2023-01-04T12:07:00Z">
                  <w:rPr>
                    <w:ins w:id="36332" w:author="Nery de Leiva [2]" w:date="2023-01-04T11:24:00Z"/>
                    <w:del w:id="36333" w:author="Nery de Leiva" w:date="2023-01-18T12:24:00Z"/>
                    <w:rFonts w:eastAsia="Times New Roman" w:cs="Arial"/>
                    <w:sz w:val="16"/>
                    <w:szCs w:val="16"/>
                    <w:lang w:eastAsia="es-SV"/>
                  </w:rPr>
                </w:rPrChange>
              </w:rPr>
              <w:pPrChange w:id="36334" w:author="Nery de Leiva [2]" w:date="2023-01-04T12:08:00Z">
                <w:pPr>
                  <w:jc w:val="center"/>
                </w:pPr>
              </w:pPrChange>
            </w:pPr>
            <w:ins w:id="36335" w:author="Nery de Leiva [2]" w:date="2023-01-04T11:24:00Z">
              <w:del w:id="36336" w:author="Nery de Leiva" w:date="2023-01-18T12:24:00Z">
                <w:r w:rsidRPr="008C1F3E" w:rsidDel="00B213CC">
                  <w:rPr>
                    <w:rFonts w:eastAsia="Times New Roman" w:cs="Arial"/>
                    <w:sz w:val="14"/>
                    <w:szCs w:val="14"/>
                    <w:lang w:eastAsia="es-SV"/>
                    <w:rPrChange w:id="36337" w:author="Nery de Leiva [2]" w:date="2023-01-04T12:07:00Z">
                      <w:rPr>
                        <w:rFonts w:eastAsia="Times New Roman" w:cs="Arial"/>
                        <w:sz w:val="16"/>
                        <w:szCs w:val="16"/>
                        <w:lang w:eastAsia="es-SV"/>
                      </w:rPr>
                    </w:rPrChange>
                  </w:rPr>
                  <w:delText>1.016301</w:delText>
                </w:r>
              </w:del>
            </w:ins>
          </w:p>
        </w:tc>
      </w:tr>
      <w:tr w:rsidR="009F050E" w:rsidRPr="00E77C97" w:rsidDel="00B213CC" w:rsidTr="008C1F3E">
        <w:trPr>
          <w:trHeight w:val="20"/>
          <w:ins w:id="36338" w:author="Nery de Leiva [2]" w:date="2023-01-04T11:24:00Z"/>
          <w:del w:id="36339" w:author="Nery de Leiva" w:date="2023-01-18T12:24:00Z"/>
          <w:trPrChange w:id="363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3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342" w:author="Nery de Leiva [2]" w:date="2023-01-04T11:24:00Z"/>
                <w:del w:id="36343" w:author="Nery de Leiva" w:date="2023-01-18T12:24:00Z"/>
                <w:rFonts w:eastAsia="Times New Roman" w:cs="Arial"/>
                <w:sz w:val="14"/>
                <w:szCs w:val="14"/>
                <w:lang w:eastAsia="es-SV"/>
                <w:rPrChange w:id="36344" w:author="Nery de Leiva [2]" w:date="2023-01-04T12:07:00Z">
                  <w:rPr>
                    <w:ins w:id="36345" w:author="Nery de Leiva [2]" w:date="2023-01-04T11:24:00Z"/>
                    <w:del w:id="36346" w:author="Nery de Leiva" w:date="2023-01-18T12:24:00Z"/>
                    <w:rFonts w:eastAsia="Times New Roman" w:cs="Arial"/>
                    <w:sz w:val="16"/>
                    <w:szCs w:val="16"/>
                    <w:lang w:eastAsia="es-SV"/>
                  </w:rPr>
                </w:rPrChange>
              </w:rPr>
              <w:pPrChange w:id="363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3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349" w:author="Nery de Leiva [2]" w:date="2023-01-04T11:24:00Z"/>
                <w:del w:id="36350" w:author="Nery de Leiva" w:date="2023-01-18T12:24:00Z"/>
                <w:rFonts w:eastAsia="Times New Roman" w:cs="Arial"/>
                <w:sz w:val="14"/>
                <w:szCs w:val="14"/>
                <w:lang w:eastAsia="es-SV"/>
                <w:rPrChange w:id="36351" w:author="Nery de Leiva [2]" w:date="2023-01-04T12:07:00Z">
                  <w:rPr>
                    <w:ins w:id="36352" w:author="Nery de Leiva [2]" w:date="2023-01-04T11:24:00Z"/>
                    <w:del w:id="36353" w:author="Nery de Leiva" w:date="2023-01-18T12:24:00Z"/>
                    <w:rFonts w:eastAsia="Times New Roman" w:cs="Arial"/>
                    <w:sz w:val="16"/>
                    <w:szCs w:val="16"/>
                    <w:lang w:eastAsia="es-SV"/>
                  </w:rPr>
                </w:rPrChange>
              </w:rPr>
              <w:pPrChange w:id="363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3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356" w:author="Nery de Leiva [2]" w:date="2023-01-04T11:24:00Z"/>
                <w:del w:id="36357" w:author="Nery de Leiva" w:date="2023-01-18T12:24:00Z"/>
                <w:rFonts w:eastAsia="Times New Roman" w:cs="Arial"/>
                <w:sz w:val="14"/>
                <w:szCs w:val="14"/>
                <w:lang w:eastAsia="es-SV"/>
                <w:rPrChange w:id="36358" w:author="Nery de Leiva [2]" w:date="2023-01-04T12:07:00Z">
                  <w:rPr>
                    <w:ins w:id="36359" w:author="Nery de Leiva [2]" w:date="2023-01-04T11:24:00Z"/>
                    <w:del w:id="36360" w:author="Nery de Leiva" w:date="2023-01-18T12:24:00Z"/>
                    <w:rFonts w:eastAsia="Times New Roman" w:cs="Arial"/>
                    <w:sz w:val="16"/>
                    <w:szCs w:val="16"/>
                    <w:lang w:eastAsia="es-SV"/>
                  </w:rPr>
                </w:rPrChange>
              </w:rPr>
              <w:pPrChange w:id="363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3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363" w:author="Nery de Leiva [2]" w:date="2023-01-04T11:24:00Z"/>
                <w:del w:id="36364" w:author="Nery de Leiva" w:date="2023-01-18T12:24:00Z"/>
                <w:rFonts w:eastAsia="Times New Roman" w:cs="Arial"/>
                <w:sz w:val="14"/>
                <w:szCs w:val="14"/>
                <w:lang w:eastAsia="es-SV"/>
                <w:rPrChange w:id="36365" w:author="Nery de Leiva [2]" w:date="2023-01-04T12:07:00Z">
                  <w:rPr>
                    <w:ins w:id="36366" w:author="Nery de Leiva [2]" w:date="2023-01-04T11:24:00Z"/>
                    <w:del w:id="36367" w:author="Nery de Leiva" w:date="2023-01-18T12:24:00Z"/>
                    <w:rFonts w:eastAsia="Times New Roman" w:cs="Arial"/>
                    <w:sz w:val="16"/>
                    <w:szCs w:val="16"/>
                    <w:lang w:eastAsia="es-SV"/>
                  </w:rPr>
                </w:rPrChange>
              </w:rPr>
              <w:pPrChange w:id="3636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36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370" w:author="Nery de Leiva [2]" w:date="2023-01-04T11:24:00Z"/>
                <w:del w:id="36371" w:author="Nery de Leiva" w:date="2023-01-18T12:24:00Z"/>
                <w:rFonts w:eastAsia="Times New Roman" w:cs="Arial"/>
                <w:sz w:val="14"/>
                <w:szCs w:val="14"/>
                <w:lang w:eastAsia="es-SV"/>
                <w:rPrChange w:id="36372" w:author="Nery de Leiva [2]" w:date="2023-01-04T12:07:00Z">
                  <w:rPr>
                    <w:ins w:id="36373" w:author="Nery de Leiva [2]" w:date="2023-01-04T11:24:00Z"/>
                    <w:del w:id="36374" w:author="Nery de Leiva" w:date="2023-01-18T12:24:00Z"/>
                    <w:rFonts w:eastAsia="Times New Roman" w:cs="Arial"/>
                    <w:sz w:val="16"/>
                    <w:szCs w:val="16"/>
                    <w:lang w:eastAsia="es-SV"/>
                  </w:rPr>
                </w:rPrChange>
              </w:rPr>
              <w:pPrChange w:id="36375" w:author="Nery de Leiva [2]" w:date="2023-01-04T12:08:00Z">
                <w:pPr>
                  <w:jc w:val="center"/>
                </w:pPr>
              </w:pPrChange>
            </w:pPr>
            <w:ins w:id="36376" w:author="Nery de Leiva [2]" w:date="2023-01-04T11:24:00Z">
              <w:del w:id="36377" w:author="Nery de Leiva" w:date="2023-01-18T12:24:00Z">
                <w:r w:rsidRPr="008C1F3E" w:rsidDel="00B213CC">
                  <w:rPr>
                    <w:rFonts w:eastAsia="Times New Roman" w:cs="Arial"/>
                    <w:sz w:val="14"/>
                    <w:szCs w:val="14"/>
                    <w:lang w:eastAsia="es-SV"/>
                    <w:rPrChange w:id="36378" w:author="Nery de Leiva [2]" w:date="2023-01-04T12:07:00Z">
                      <w:rPr>
                        <w:rFonts w:eastAsia="Times New Roman" w:cs="Arial"/>
                        <w:sz w:val="16"/>
                        <w:szCs w:val="16"/>
                        <w:lang w:eastAsia="es-SV"/>
                      </w:rPr>
                    </w:rPrChange>
                  </w:rPr>
                  <w:delText>ZONA DE PROTECCIÓN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37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380" w:author="Nery de Leiva [2]" w:date="2023-01-04T11:24:00Z"/>
                <w:del w:id="36381" w:author="Nery de Leiva" w:date="2023-01-18T12:24:00Z"/>
                <w:rFonts w:eastAsia="Times New Roman" w:cs="Arial"/>
                <w:color w:val="000000"/>
                <w:sz w:val="14"/>
                <w:szCs w:val="14"/>
                <w:lang w:eastAsia="es-SV"/>
                <w:rPrChange w:id="36382" w:author="Nery de Leiva [2]" w:date="2023-01-04T12:07:00Z">
                  <w:rPr>
                    <w:ins w:id="36383" w:author="Nery de Leiva [2]" w:date="2023-01-04T11:24:00Z"/>
                    <w:del w:id="36384" w:author="Nery de Leiva" w:date="2023-01-18T12:24:00Z"/>
                    <w:rFonts w:eastAsia="Times New Roman" w:cs="Arial"/>
                    <w:color w:val="000000"/>
                    <w:sz w:val="16"/>
                    <w:szCs w:val="16"/>
                    <w:lang w:eastAsia="es-SV"/>
                  </w:rPr>
                </w:rPrChange>
              </w:rPr>
              <w:pPrChange w:id="36385" w:author="Nery de Leiva [2]" w:date="2023-01-04T12:08:00Z">
                <w:pPr>
                  <w:jc w:val="center"/>
                </w:pPr>
              </w:pPrChange>
            </w:pPr>
            <w:ins w:id="36386" w:author="Nery de Leiva [2]" w:date="2023-01-04T11:24:00Z">
              <w:del w:id="36387" w:author="Nery de Leiva" w:date="2023-01-18T12:24:00Z">
                <w:r w:rsidRPr="008C1F3E" w:rsidDel="00B213CC">
                  <w:rPr>
                    <w:rFonts w:eastAsia="Times New Roman" w:cs="Arial"/>
                    <w:color w:val="000000"/>
                    <w:sz w:val="14"/>
                    <w:szCs w:val="14"/>
                    <w:lang w:eastAsia="es-SV"/>
                    <w:rPrChange w:id="36388" w:author="Nery de Leiva [2]" w:date="2023-01-04T12:07:00Z">
                      <w:rPr>
                        <w:rFonts w:eastAsia="Times New Roman" w:cs="Arial"/>
                        <w:color w:val="000000"/>
                        <w:sz w:val="16"/>
                        <w:szCs w:val="16"/>
                        <w:lang w:eastAsia="es-SV"/>
                      </w:rPr>
                    </w:rPrChange>
                  </w:rPr>
                  <w:delText>75206352-00000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3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390" w:author="Nery de Leiva [2]" w:date="2023-01-04T11:24:00Z"/>
                <w:del w:id="36391" w:author="Nery de Leiva" w:date="2023-01-18T12:24:00Z"/>
                <w:rFonts w:eastAsia="Times New Roman" w:cs="Arial"/>
                <w:sz w:val="14"/>
                <w:szCs w:val="14"/>
                <w:lang w:eastAsia="es-SV"/>
                <w:rPrChange w:id="36392" w:author="Nery de Leiva [2]" w:date="2023-01-04T12:07:00Z">
                  <w:rPr>
                    <w:ins w:id="36393" w:author="Nery de Leiva [2]" w:date="2023-01-04T11:24:00Z"/>
                    <w:del w:id="36394" w:author="Nery de Leiva" w:date="2023-01-18T12:24:00Z"/>
                    <w:rFonts w:eastAsia="Times New Roman" w:cs="Arial"/>
                    <w:sz w:val="16"/>
                    <w:szCs w:val="16"/>
                    <w:lang w:eastAsia="es-SV"/>
                  </w:rPr>
                </w:rPrChange>
              </w:rPr>
              <w:pPrChange w:id="36395" w:author="Nery de Leiva [2]" w:date="2023-01-04T12:08:00Z">
                <w:pPr>
                  <w:jc w:val="center"/>
                </w:pPr>
              </w:pPrChange>
            </w:pPr>
            <w:ins w:id="36396" w:author="Nery de Leiva [2]" w:date="2023-01-04T11:24:00Z">
              <w:del w:id="36397" w:author="Nery de Leiva" w:date="2023-01-18T12:24:00Z">
                <w:r w:rsidRPr="008C1F3E" w:rsidDel="00B213CC">
                  <w:rPr>
                    <w:rFonts w:eastAsia="Times New Roman" w:cs="Arial"/>
                    <w:sz w:val="14"/>
                    <w:szCs w:val="14"/>
                    <w:lang w:eastAsia="es-SV"/>
                    <w:rPrChange w:id="36398" w:author="Nery de Leiva [2]" w:date="2023-01-04T12:07:00Z">
                      <w:rPr>
                        <w:rFonts w:eastAsia="Times New Roman" w:cs="Arial"/>
                        <w:sz w:val="16"/>
                        <w:szCs w:val="16"/>
                        <w:lang w:eastAsia="es-SV"/>
                      </w:rPr>
                    </w:rPrChange>
                  </w:rPr>
                  <w:delText>1.050158</w:delText>
                </w:r>
              </w:del>
            </w:ins>
          </w:p>
        </w:tc>
      </w:tr>
      <w:tr w:rsidR="009F050E" w:rsidRPr="00E77C97" w:rsidDel="00B213CC" w:rsidTr="008C1F3E">
        <w:trPr>
          <w:trHeight w:val="20"/>
          <w:ins w:id="36399" w:author="Nery de Leiva [2]" w:date="2023-01-04T11:24:00Z"/>
          <w:del w:id="36400" w:author="Nery de Leiva" w:date="2023-01-18T12:24:00Z"/>
          <w:trPrChange w:id="364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4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403" w:author="Nery de Leiva [2]" w:date="2023-01-04T11:24:00Z"/>
                <w:del w:id="36404" w:author="Nery de Leiva" w:date="2023-01-18T12:24:00Z"/>
                <w:rFonts w:eastAsia="Times New Roman" w:cs="Arial"/>
                <w:sz w:val="14"/>
                <w:szCs w:val="14"/>
                <w:lang w:eastAsia="es-SV"/>
                <w:rPrChange w:id="36405" w:author="Nery de Leiva [2]" w:date="2023-01-04T12:07:00Z">
                  <w:rPr>
                    <w:ins w:id="36406" w:author="Nery de Leiva [2]" w:date="2023-01-04T11:24:00Z"/>
                    <w:del w:id="36407" w:author="Nery de Leiva" w:date="2023-01-18T12:24:00Z"/>
                    <w:rFonts w:eastAsia="Times New Roman" w:cs="Arial"/>
                    <w:sz w:val="16"/>
                    <w:szCs w:val="16"/>
                    <w:lang w:eastAsia="es-SV"/>
                  </w:rPr>
                </w:rPrChange>
              </w:rPr>
              <w:pPrChange w:id="364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4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410" w:author="Nery de Leiva [2]" w:date="2023-01-04T11:24:00Z"/>
                <w:del w:id="36411" w:author="Nery de Leiva" w:date="2023-01-18T12:24:00Z"/>
                <w:rFonts w:eastAsia="Times New Roman" w:cs="Arial"/>
                <w:sz w:val="14"/>
                <w:szCs w:val="14"/>
                <w:lang w:eastAsia="es-SV"/>
                <w:rPrChange w:id="36412" w:author="Nery de Leiva [2]" w:date="2023-01-04T12:07:00Z">
                  <w:rPr>
                    <w:ins w:id="36413" w:author="Nery de Leiva [2]" w:date="2023-01-04T11:24:00Z"/>
                    <w:del w:id="36414" w:author="Nery de Leiva" w:date="2023-01-18T12:24:00Z"/>
                    <w:rFonts w:eastAsia="Times New Roman" w:cs="Arial"/>
                    <w:sz w:val="16"/>
                    <w:szCs w:val="16"/>
                    <w:lang w:eastAsia="es-SV"/>
                  </w:rPr>
                </w:rPrChange>
              </w:rPr>
              <w:pPrChange w:id="364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4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417" w:author="Nery de Leiva [2]" w:date="2023-01-04T11:24:00Z"/>
                <w:del w:id="36418" w:author="Nery de Leiva" w:date="2023-01-18T12:24:00Z"/>
                <w:rFonts w:eastAsia="Times New Roman" w:cs="Arial"/>
                <w:sz w:val="14"/>
                <w:szCs w:val="14"/>
                <w:lang w:eastAsia="es-SV"/>
                <w:rPrChange w:id="36419" w:author="Nery de Leiva [2]" w:date="2023-01-04T12:07:00Z">
                  <w:rPr>
                    <w:ins w:id="36420" w:author="Nery de Leiva [2]" w:date="2023-01-04T11:24:00Z"/>
                    <w:del w:id="36421" w:author="Nery de Leiva" w:date="2023-01-18T12:24:00Z"/>
                    <w:rFonts w:eastAsia="Times New Roman" w:cs="Arial"/>
                    <w:sz w:val="16"/>
                    <w:szCs w:val="16"/>
                    <w:lang w:eastAsia="es-SV"/>
                  </w:rPr>
                </w:rPrChange>
              </w:rPr>
              <w:pPrChange w:id="364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4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B213CC" w:rsidRDefault="009F050E">
            <w:pPr>
              <w:spacing w:after="0" w:line="240" w:lineRule="auto"/>
              <w:rPr>
                <w:ins w:id="36424" w:author="Nery de Leiva [2]" w:date="2023-01-04T11:24:00Z"/>
                <w:del w:id="36425" w:author="Nery de Leiva" w:date="2023-01-18T12:24:00Z"/>
                <w:rFonts w:eastAsia="Times New Roman" w:cs="Arial"/>
                <w:sz w:val="14"/>
                <w:szCs w:val="14"/>
                <w:lang w:eastAsia="es-SV"/>
                <w:rPrChange w:id="36426" w:author="Nery de Leiva [2]" w:date="2023-01-04T12:07:00Z">
                  <w:rPr>
                    <w:ins w:id="36427" w:author="Nery de Leiva [2]" w:date="2023-01-04T11:24:00Z"/>
                    <w:del w:id="36428" w:author="Nery de Leiva" w:date="2023-01-18T12:24:00Z"/>
                    <w:rFonts w:eastAsia="Times New Roman" w:cs="Arial"/>
                    <w:sz w:val="16"/>
                    <w:szCs w:val="16"/>
                    <w:lang w:eastAsia="es-SV"/>
                  </w:rPr>
                </w:rPrChange>
              </w:rPr>
              <w:pPrChange w:id="3642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643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right"/>
              <w:rPr>
                <w:ins w:id="36431" w:author="Nery de Leiva [2]" w:date="2023-01-04T11:24:00Z"/>
                <w:del w:id="36432" w:author="Nery de Leiva" w:date="2023-01-18T12:24:00Z"/>
                <w:rFonts w:eastAsia="Times New Roman" w:cs="Arial"/>
                <w:sz w:val="14"/>
                <w:szCs w:val="14"/>
                <w:lang w:eastAsia="es-SV"/>
                <w:rPrChange w:id="36433" w:author="Nery de Leiva [2]" w:date="2023-01-04T12:07:00Z">
                  <w:rPr>
                    <w:ins w:id="36434" w:author="Nery de Leiva [2]" w:date="2023-01-04T11:24:00Z"/>
                    <w:del w:id="36435" w:author="Nery de Leiva" w:date="2023-01-18T12:24:00Z"/>
                    <w:rFonts w:eastAsia="Times New Roman" w:cs="Arial"/>
                    <w:sz w:val="16"/>
                    <w:szCs w:val="16"/>
                    <w:lang w:eastAsia="es-SV"/>
                  </w:rPr>
                </w:rPrChange>
              </w:rPr>
              <w:pPrChange w:id="36436" w:author="Nery de Leiva [2]" w:date="2023-01-04T12:08:00Z">
                <w:pPr>
                  <w:jc w:val="right"/>
                </w:pPr>
              </w:pPrChange>
            </w:pPr>
            <w:ins w:id="36437" w:author="Nery de Leiva [2]" w:date="2023-01-04T11:24:00Z">
              <w:del w:id="36438" w:author="Nery de Leiva" w:date="2023-01-18T12:24:00Z">
                <w:r w:rsidRPr="008C1F3E" w:rsidDel="00B213CC">
                  <w:rPr>
                    <w:rFonts w:eastAsia="Times New Roman" w:cs="Arial"/>
                    <w:sz w:val="14"/>
                    <w:szCs w:val="14"/>
                    <w:lang w:eastAsia="es-SV"/>
                    <w:rPrChange w:id="3643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4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441" w:author="Nery de Leiva [2]" w:date="2023-01-04T11:24:00Z"/>
                <w:del w:id="36442" w:author="Nery de Leiva" w:date="2023-01-18T12:24:00Z"/>
                <w:rFonts w:eastAsia="Times New Roman" w:cs="Arial"/>
                <w:sz w:val="14"/>
                <w:szCs w:val="14"/>
                <w:lang w:eastAsia="es-SV"/>
                <w:rPrChange w:id="36443" w:author="Nery de Leiva [2]" w:date="2023-01-04T12:07:00Z">
                  <w:rPr>
                    <w:ins w:id="36444" w:author="Nery de Leiva [2]" w:date="2023-01-04T11:24:00Z"/>
                    <w:del w:id="36445" w:author="Nery de Leiva" w:date="2023-01-18T12:24:00Z"/>
                    <w:rFonts w:eastAsia="Times New Roman" w:cs="Arial"/>
                    <w:sz w:val="16"/>
                    <w:szCs w:val="16"/>
                    <w:lang w:eastAsia="es-SV"/>
                  </w:rPr>
                </w:rPrChange>
              </w:rPr>
              <w:pPrChange w:id="36446" w:author="Nery de Leiva [2]" w:date="2023-01-04T12:08:00Z">
                <w:pPr>
                  <w:jc w:val="center"/>
                </w:pPr>
              </w:pPrChange>
            </w:pPr>
            <w:ins w:id="36447" w:author="Nery de Leiva [2]" w:date="2023-01-04T11:24:00Z">
              <w:del w:id="36448" w:author="Nery de Leiva" w:date="2023-01-18T12:24:00Z">
                <w:r w:rsidRPr="008C1F3E" w:rsidDel="00B213CC">
                  <w:rPr>
                    <w:rFonts w:eastAsia="Times New Roman" w:cs="Arial"/>
                    <w:sz w:val="14"/>
                    <w:szCs w:val="14"/>
                    <w:lang w:eastAsia="es-SV"/>
                    <w:rPrChange w:id="36449" w:author="Nery de Leiva [2]" w:date="2023-01-04T12:07:00Z">
                      <w:rPr>
                        <w:rFonts w:eastAsia="Times New Roman" w:cs="Arial"/>
                        <w:sz w:val="16"/>
                        <w:szCs w:val="16"/>
                        <w:lang w:eastAsia="es-SV"/>
                      </w:rPr>
                    </w:rPrChange>
                  </w:rPr>
                  <w:delText>38.703860</w:delText>
                </w:r>
              </w:del>
            </w:ins>
          </w:p>
        </w:tc>
      </w:tr>
      <w:tr w:rsidR="009F050E" w:rsidRPr="00E77C97" w:rsidDel="00B213CC" w:rsidTr="008C1F3E">
        <w:trPr>
          <w:trHeight w:val="20"/>
          <w:ins w:id="36450" w:author="Nery de Leiva [2]" w:date="2023-01-04T11:24:00Z"/>
          <w:del w:id="36451" w:author="Nery de Leiva" w:date="2023-01-18T12:24:00Z"/>
          <w:trPrChange w:id="36452" w:author="Nery de Leiva [2]" w:date="2023-01-04T12:15:00Z">
            <w:trPr>
              <w:trHeight w:val="49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645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454" w:author="Nery de Leiva [2]" w:date="2023-01-04T11:24:00Z"/>
                <w:del w:id="36455" w:author="Nery de Leiva" w:date="2023-01-18T12:24:00Z"/>
                <w:rFonts w:eastAsia="Times New Roman" w:cs="Arial"/>
                <w:sz w:val="14"/>
                <w:szCs w:val="14"/>
                <w:lang w:eastAsia="es-SV"/>
                <w:rPrChange w:id="36456" w:author="Nery de Leiva [2]" w:date="2023-01-04T12:07:00Z">
                  <w:rPr>
                    <w:ins w:id="36457" w:author="Nery de Leiva [2]" w:date="2023-01-04T11:24:00Z"/>
                    <w:del w:id="36458" w:author="Nery de Leiva" w:date="2023-01-18T12:24:00Z"/>
                    <w:rFonts w:eastAsia="Times New Roman" w:cs="Arial"/>
                    <w:sz w:val="16"/>
                    <w:szCs w:val="16"/>
                    <w:lang w:eastAsia="es-SV"/>
                  </w:rPr>
                </w:rPrChange>
              </w:rPr>
              <w:pPrChange w:id="36459" w:author="Nery de Leiva [2]" w:date="2023-01-04T12:08:00Z">
                <w:pPr>
                  <w:jc w:val="center"/>
                </w:pPr>
              </w:pPrChange>
            </w:pPr>
            <w:ins w:id="36460" w:author="Nery de Leiva [2]" w:date="2023-01-04T11:24:00Z">
              <w:del w:id="36461" w:author="Nery de Leiva" w:date="2023-01-18T12:24:00Z">
                <w:r w:rsidRPr="008C1F3E" w:rsidDel="00B213CC">
                  <w:rPr>
                    <w:rFonts w:eastAsia="Times New Roman" w:cs="Arial"/>
                    <w:sz w:val="14"/>
                    <w:szCs w:val="14"/>
                    <w:lang w:eastAsia="es-SV"/>
                    <w:rPrChange w:id="36462" w:author="Nery de Leiva [2]" w:date="2023-01-04T12:07:00Z">
                      <w:rPr>
                        <w:rFonts w:eastAsia="Times New Roman" w:cs="Arial"/>
                        <w:sz w:val="16"/>
                        <w:szCs w:val="16"/>
                        <w:lang w:eastAsia="es-SV"/>
                      </w:rPr>
                    </w:rPrChange>
                  </w:rPr>
                  <w:delText>115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646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rPr>
                <w:ins w:id="36464" w:author="Nery de Leiva [2]" w:date="2023-01-04T11:24:00Z"/>
                <w:del w:id="36465" w:author="Nery de Leiva" w:date="2023-01-18T12:24:00Z"/>
                <w:rFonts w:eastAsia="Times New Roman" w:cs="Arial"/>
                <w:sz w:val="14"/>
                <w:szCs w:val="14"/>
                <w:lang w:eastAsia="es-SV"/>
                <w:rPrChange w:id="36466" w:author="Nery de Leiva [2]" w:date="2023-01-04T12:07:00Z">
                  <w:rPr>
                    <w:ins w:id="36467" w:author="Nery de Leiva [2]" w:date="2023-01-04T11:24:00Z"/>
                    <w:del w:id="36468" w:author="Nery de Leiva" w:date="2023-01-18T12:24:00Z"/>
                    <w:rFonts w:eastAsia="Times New Roman" w:cs="Arial"/>
                    <w:sz w:val="16"/>
                    <w:szCs w:val="16"/>
                    <w:lang w:eastAsia="es-SV"/>
                  </w:rPr>
                </w:rPrChange>
              </w:rPr>
              <w:pPrChange w:id="36469" w:author="Nery de Leiva [2]" w:date="2023-01-04T12:08:00Z">
                <w:pPr/>
              </w:pPrChange>
            </w:pPr>
            <w:ins w:id="36470" w:author="Nery de Leiva [2]" w:date="2023-01-04T11:24:00Z">
              <w:del w:id="36471" w:author="Nery de Leiva" w:date="2023-01-18T12:24:00Z">
                <w:r w:rsidRPr="008C1F3E" w:rsidDel="00B213CC">
                  <w:rPr>
                    <w:rFonts w:eastAsia="Times New Roman" w:cs="Arial"/>
                    <w:sz w:val="14"/>
                    <w:szCs w:val="14"/>
                    <w:lang w:eastAsia="es-SV"/>
                    <w:rPrChange w:id="36472" w:author="Nery de Leiva [2]" w:date="2023-01-04T12:07:00Z">
                      <w:rPr>
                        <w:rFonts w:eastAsia="Times New Roman" w:cs="Arial"/>
                        <w:sz w:val="16"/>
                        <w:szCs w:val="16"/>
                        <w:lang w:eastAsia="es-SV"/>
                      </w:rPr>
                    </w:rPrChange>
                  </w:rPr>
                  <w:delText>SAN MAURICIO</w:delText>
                </w:r>
              </w:del>
            </w:ins>
          </w:p>
        </w:tc>
        <w:tc>
          <w:tcPr>
            <w:tcW w:w="1420" w:type="dxa"/>
            <w:tcBorders>
              <w:top w:val="nil"/>
              <w:left w:val="nil"/>
              <w:bottom w:val="single" w:sz="4" w:space="0" w:color="auto"/>
              <w:right w:val="single" w:sz="4" w:space="0" w:color="auto"/>
            </w:tcBorders>
            <w:shd w:val="clear" w:color="auto" w:fill="auto"/>
            <w:vAlign w:val="center"/>
            <w:hideMark/>
            <w:tcPrChange w:id="36473"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B213CC" w:rsidRDefault="009F050E">
            <w:pPr>
              <w:spacing w:after="0" w:line="240" w:lineRule="auto"/>
              <w:jc w:val="center"/>
              <w:rPr>
                <w:ins w:id="36474" w:author="Nery de Leiva [2]" w:date="2023-01-04T11:24:00Z"/>
                <w:del w:id="36475" w:author="Nery de Leiva" w:date="2023-01-18T12:24:00Z"/>
                <w:rFonts w:eastAsia="Times New Roman" w:cs="Arial"/>
                <w:sz w:val="14"/>
                <w:szCs w:val="14"/>
                <w:lang w:eastAsia="es-SV"/>
                <w:rPrChange w:id="36476" w:author="Nery de Leiva [2]" w:date="2023-01-04T12:07:00Z">
                  <w:rPr>
                    <w:ins w:id="36477" w:author="Nery de Leiva [2]" w:date="2023-01-04T11:24:00Z"/>
                    <w:del w:id="36478" w:author="Nery de Leiva" w:date="2023-01-18T12:24:00Z"/>
                    <w:rFonts w:eastAsia="Times New Roman" w:cs="Arial"/>
                    <w:sz w:val="16"/>
                    <w:szCs w:val="16"/>
                    <w:lang w:eastAsia="es-SV"/>
                  </w:rPr>
                </w:rPrChange>
              </w:rPr>
              <w:pPrChange w:id="36479" w:author="Nery de Leiva [2]" w:date="2023-01-04T12:08:00Z">
                <w:pPr>
                  <w:jc w:val="center"/>
                </w:pPr>
              </w:pPrChange>
            </w:pPr>
            <w:ins w:id="36480" w:author="Nery de Leiva [2]" w:date="2023-01-04T11:24:00Z">
              <w:del w:id="36481" w:author="Nery de Leiva" w:date="2023-01-18T12:24:00Z">
                <w:r w:rsidRPr="008C1F3E" w:rsidDel="00B213CC">
                  <w:rPr>
                    <w:rFonts w:eastAsia="Times New Roman" w:cs="Arial"/>
                    <w:sz w:val="14"/>
                    <w:szCs w:val="14"/>
                    <w:lang w:eastAsia="es-SV"/>
                    <w:rPrChange w:id="36482" w:author="Nery de Leiva [2]" w:date="2023-01-04T12:07:00Z">
                      <w:rPr>
                        <w:rFonts w:eastAsia="Times New Roman" w:cs="Arial"/>
                        <w:sz w:val="16"/>
                        <w:szCs w:val="16"/>
                        <w:lang w:eastAsia="es-SV"/>
                      </w:rPr>
                    </w:rPrChange>
                  </w:rPr>
                  <w:delText>Tecapán y California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648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484" w:author="Nery de Leiva [2]" w:date="2023-01-04T11:24:00Z"/>
                <w:del w:id="36485" w:author="Nery de Leiva" w:date="2023-01-18T12:24:00Z"/>
                <w:rFonts w:eastAsia="Times New Roman" w:cs="Arial"/>
                <w:sz w:val="14"/>
                <w:szCs w:val="14"/>
                <w:lang w:eastAsia="es-SV"/>
                <w:rPrChange w:id="36486" w:author="Nery de Leiva [2]" w:date="2023-01-04T12:07:00Z">
                  <w:rPr>
                    <w:ins w:id="36487" w:author="Nery de Leiva [2]" w:date="2023-01-04T11:24:00Z"/>
                    <w:del w:id="36488" w:author="Nery de Leiva" w:date="2023-01-18T12:24:00Z"/>
                    <w:rFonts w:eastAsia="Times New Roman" w:cs="Arial"/>
                    <w:sz w:val="16"/>
                    <w:szCs w:val="16"/>
                    <w:lang w:eastAsia="es-SV"/>
                  </w:rPr>
                </w:rPrChange>
              </w:rPr>
              <w:pPrChange w:id="36489" w:author="Nery de Leiva [2]" w:date="2023-01-04T12:08:00Z">
                <w:pPr>
                  <w:jc w:val="center"/>
                </w:pPr>
              </w:pPrChange>
            </w:pPr>
            <w:ins w:id="36490" w:author="Nery de Leiva [2]" w:date="2023-01-04T11:24:00Z">
              <w:del w:id="36491" w:author="Nery de Leiva" w:date="2023-01-18T12:24:00Z">
                <w:r w:rsidRPr="008C1F3E" w:rsidDel="00B213CC">
                  <w:rPr>
                    <w:rFonts w:eastAsia="Times New Roman" w:cs="Arial"/>
                    <w:sz w:val="14"/>
                    <w:szCs w:val="14"/>
                    <w:lang w:eastAsia="es-SV"/>
                    <w:rPrChange w:id="36492"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4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494" w:author="Nery de Leiva [2]" w:date="2023-01-04T11:24:00Z"/>
                <w:del w:id="36495" w:author="Nery de Leiva" w:date="2023-01-18T12:24:00Z"/>
                <w:rFonts w:eastAsia="Times New Roman" w:cs="Arial"/>
                <w:sz w:val="14"/>
                <w:szCs w:val="14"/>
                <w:lang w:eastAsia="es-SV"/>
                <w:rPrChange w:id="36496" w:author="Nery de Leiva [2]" w:date="2023-01-04T12:07:00Z">
                  <w:rPr>
                    <w:ins w:id="36497" w:author="Nery de Leiva [2]" w:date="2023-01-04T11:24:00Z"/>
                    <w:del w:id="36498" w:author="Nery de Leiva" w:date="2023-01-18T12:24:00Z"/>
                    <w:rFonts w:eastAsia="Times New Roman" w:cs="Arial"/>
                    <w:sz w:val="16"/>
                    <w:szCs w:val="16"/>
                    <w:lang w:eastAsia="es-SV"/>
                  </w:rPr>
                </w:rPrChange>
              </w:rPr>
              <w:pPrChange w:id="36499" w:author="Nery de Leiva [2]" w:date="2023-01-04T12:08:00Z">
                <w:pPr>
                  <w:jc w:val="center"/>
                </w:pPr>
              </w:pPrChange>
            </w:pPr>
            <w:ins w:id="36500" w:author="Nery de Leiva [2]" w:date="2023-01-04T11:24:00Z">
              <w:del w:id="36501" w:author="Nery de Leiva" w:date="2023-01-18T12:24:00Z">
                <w:r w:rsidRPr="008C1F3E" w:rsidDel="00B213CC">
                  <w:rPr>
                    <w:rFonts w:eastAsia="Times New Roman" w:cs="Arial"/>
                    <w:sz w:val="14"/>
                    <w:szCs w:val="14"/>
                    <w:lang w:eastAsia="es-SV"/>
                    <w:rPrChange w:id="36502" w:author="Nery de Leiva [2]" w:date="2023-01-04T12:07:00Z">
                      <w:rPr>
                        <w:rFonts w:eastAsia="Times New Roman" w:cs="Arial"/>
                        <w:sz w:val="16"/>
                        <w:szCs w:val="16"/>
                        <w:lang w:eastAsia="es-SV"/>
                      </w:rPr>
                    </w:rPrChange>
                  </w:rPr>
                  <w:delText>PORCIÓN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50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504" w:author="Nery de Leiva [2]" w:date="2023-01-04T11:24:00Z"/>
                <w:del w:id="36505" w:author="Nery de Leiva" w:date="2023-01-18T12:24:00Z"/>
                <w:rFonts w:eastAsia="Times New Roman" w:cs="Arial"/>
                <w:color w:val="000000"/>
                <w:sz w:val="14"/>
                <w:szCs w:val="14"/>
                <w:lang w:eastAsia="es-SV"/>
                <w:rPrChange w:id="36506" w:author="Nery de Leiva [2]" w:date="2023-01-04T12:07:00Z">
                  <w:rPr>
                    <w:ins w:id="36507" w:author="Nery de Leiva [2]" w:date="2023-01-04T11:24:00Z"/>
                    <w:del w:id="36508" w:author="Nery de Leiva" w:date="2023-01-18T12:24:00Z"/>
                    <w:rFonts w:eastAsia="Times New Roman" w:cs="Arial"/>
                    <w:color w:val="000000"/>
                    <w:sz w:val="16"/>
                    <w:szCs w:val="16"/>
                    <w:lang w:eastAsia="es-SV"/>
                  </w:rPr>
                </w:rPrChange>
              </w:rPr>
              <w:pPrChange w:id="36509" w:author="Nery de Leiva [2]" w:date="2023-01-04T12:08:00Z">
                <w:pPr>
                  <w:jc w:val="center"/>
                </w:pPr>
              </w:pPrChange>
            </w:pPr>
            <w:ins w:id="36510" w:author="Nery de Leiva [2]" w:date="2023-01-04T11:24:00Z">
              <w:del w:id="36511" w:author="Nery de Leiva" w:date="2023-01-18T12:24:00Z">
                <w:r w:rsidRPr="008C1F3E" w:rsidDel="00B213CC">
                  <w:rPr>
                    <w:rFonts w:eastAsia="Times New Roman" w:cs="Arial"/>
                    <w:color w:val="000000"/>
                    <w:sz w:val="14"/>
                    <w:szCs w:val="14"/>
                    <w:lang w:eastAsia="es-SV"/>
                    <w:rPrChange w:id="36512" w:author="Nery de Leiva [2]" w:date="2023-01-04T12:07:00Z">
                      <w:rPr>
                        <w:rFonts w:eastAsia="Times New Roman" w:cs="Arial"/>
                        <w:color w:val="000000"/>
                        <w:sz w:val="16"/>
                        <w:szCs w:val="16"/>
                        <w:lang w:eastAsia="es-SV"/>
                      </w:rPr>
                    </w:rPrChange>
                  </w:rPr>
                  <w:delText>75060468-00000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5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B213CC" w:rsidRDefault="009F050E">
            <w:pPr>
              <w:spacing w:after="0" w:line="240" w:lineRule="auto"/>
              <w:jc w:val="center"/>
              <w:rPr>
                <w:ins w:id="36514" w:author="Nery de Leiva [2]" w:date="2023-01-04T11:24:00Z"/>
                <w:del w:id="36515" w:author="Nery de Leiva" w:date="2023-01-18T12:24:00Z"/>
                <w:rFonts w:eastAsia="Times New Roman" w:cs="Arial"/>
                <w:sz w:val="14"/>
                <w:szCs w:val="14"/>
                <w:lang w:eastAsia="es-SV"/>
                <w:rPrChange w:id="36516" w:author="Nery de Leiva [2]" w:date="2023-01-04T12:07:00Z">
                  <w:rPr>
                    <w:ins w:id="36517" w:author="Nery de Leiva [2]" w:date="2023-01-04T11:24:00Z"/>
                    <w:del w:id="36518" w:author="Nery de Leiva" w:date="2023-01-18T12:24:00Z"/>
                    <w:rFonts w:eastAsia="Times New Roman" w:cs="Arial"/>
                    <w:sz w:val="16"/>
                    <w:szCs w:val="16"/>
                    <w:lang w:eastAsia="es-SV"/>
                  </w:rPr>
                </w:rPrChange>
              </w:rPr>
              <w:pPrChange w:id="36519" w:author="Nery de Leiva [2]" w:date="2023-01-04T12:08:00Z">
                <w:pPr>
                  <w:jc w:val="center"/>
                </w:pPr>
              </w:pPrChange>
            </w:pPr>
            <w:ins w:id="36520" w:author="Nery de Leiva [2]" w:date="2023-01-04T11:24:00Z">
              <w:del w:id="36521" w:author="Nery de Leiva" w:date="2023-01-18T12:24:00Z">
                <w:r w:rsidRPr="008C1F3E" w:rsidDel="00B213CC">
                  <w:rPr>
                    <w:rFonts w:eastAsia="Times New Roman" w:cs="Arial"/>
                    <w:sz w:val="14"/>
                    <w:szCs w:val="14"/>
                    <w:lang w:eastAsia="es-SV"/>
                    <w:rPrChange w:id="36522" w:author="Nery de Leiva [2]" w:date="2023-01-04T12:07:00Z">
                      <w:rPr>
                        <w:rFonts w:eastAsia="Times New Roman" w:cs="Arial"/>
                        <w:sz w:val="16"/>
                        <w:szCs w:val="16"/>
                        <w:lang w:eastAsia="es-SV"/>
                      </w:rPr>
                    </w:rPrChange>
                  </w:rPr>
                  <w:delText>92.763295</w:delText>
                </w:r>
              </w:del>
            </w:ins>
          </w:p>
        </w:tc>
      </w:tr>
    </w:tbl>
    <w:p w:rsidR="009F050E" w:rsidDel="00B213CC" w:rsidRDefault="009F050E" w:rsidP="009F050E">
      <w:pPr>
        <w:spacing w:line="360" w:lineRule="auto"/>
        <w:ind w:left="360"/>
        <w:contextualSpacing/>
        <w:jc w:val="both"/>
        <w:rPr>
          <w:ins w:id="36523" w:author="Nery de Leiva [2]" w:date="2023-01-04T11:24:00Z"/>
          <w:del w:id="36524" w:author="Nery de Leiva" w:date="2023-01-18T12:24:00Z"/>
          <w:rFonts w:eastAsia="Times New Roman"/>
          <w:b/>
        </w:rPr>
      </w:pPr>
    </w:p>
    <w:p w:rsidR="009F050E" w:rsidDel="00B213CC" w:rsidRDefault="009F050E" w:rsidP="009F050E">
      <w:pPr>
        <w:rPr>
          <w:ins w:id="36525" w:author="Nery de Leiva [2]" w:date="2023-01-04T11:24:00Z"/>
          <w:del w:id="36526" w:author="Nery de Leiva" w:date="2023-01-18T12:24:00Z"/>
          <w:rFonts w:eastAsia="Times New Roman"/>
          <w:b/>
        </w:rPr>
      </w:pPr>
    </w:p>
    <w:p w:rsidR="009F050E" w:rsidRPr="00D001F1" w:rsidDel="00B213CC" w:rsidRDefault="009F050E" w:rsidP="009F050E">
      <w:pPr>
        <w:ind w:left="284" w:hanging="284"/>
        <w:jc w:val="both"/>
        <w:rPr>
          <w:ins w:id="36527" w:author="Nery de Leiva [2]" w:date="2023-01-04T11:24:00Z"/>
          <w:del w:id="36528" w:author="Nery de Leiva" w:date="2023-01-18T12:24:00Z"/>
          <w:rFonts w:eastAsia="Times New Roman" w:cs="Arial"/>
          <w:b/>
          <w:bCs/>
          <w:lang w:eastAsia="es-SV"/>
        </w:rPr>
      </w:pPr>
      <w:ins w:id="36529" w:author="Nery de Leiva [2]" w:date="2023-01-04T11:24:00Z">
        <w:del w:id="36530" w:author="Nery de Leiva" w:date="2023-01-18T12:24:00Z">
          <w:r w:rsidRPr="00D001F1" w:rsidDel="00B213CC">
            <w:rPr>
              <w:rFonts w:eastAsia="Times New Roman"/>
              <w:b/>
            </w:rPr>
            <w:delText>b)</w:delText>
          </w:r>
          <w:r w:rsidRPr="00D001F1" w:rsidDel="00B213CC">
            <w:rPr>
              <w:rFonts w:eastAsia="Times New Roman"/>
              <w:sz w:val="26"/>
              <w:szCs w:val="26"/>
            </w:rPr>
            <w:delText xml:space="preserve"> </w:delText>
          </w:r>
          <w:r w:rsidRPr="00D001F1" w:rsidDel="00B213CC">
            <w:rPr>
              <w:rFonts w:eastAsia="Times New Roman" w:cs="Arial"/>
              <w:b/>
              <w:bCs/>
              <w:lang w:eastAsia="es-SV"/>
            </w:rPr>
            <w:delText xml:space="preserve">PROPIEDADES EN PROCESO DE TRANSFERENCIA A FAVOR DEL ESTADO DE EL SALVADOR, QUE HA FINALIZADO SU DEPURACIÓN TÉCNICA-REGISTRAL-LEGAL </w:delText>
          </w:r>
        </w:del>
      </w:ins>
    </w:p>
    <w:tbl>
      <w:tblPr>
        <w:tblW w:w="10090" w:type="dxa"/>
        <w:tblInd w:w="-45" w:type="dxa"/>
        <w:tblCellMar>
          <w:left w:w="70" w:type="dxa"/>
          <w:right w:w="70" w:type="dxa"/>
        </w:tblCellMar>
        <w:tblLook w:val="04A0" w:firstRow="1" w:lastRow="0" w:firstColumn="1" w:lastColumn="0" w:noHBand="0" w:noVBand="1"/>
      </w:tblPr>
      <w:tblGrid>
        <w:gridCol w:w="413"/>
        <w:gridCol w:w="1719"/>
        <w:gridCol w:w="1139"/>
        <w:gridCol w:w="1280"/>
        <w:gridCol w:w="2572"/>
        <w:gridCol w:w="1562"/>
        <w:gridCol w:w="1405"/>
        <w:tblGridChange w:id="36531">
          <w:tblGrid>
            <w:gridCol w:w="100"/>
            <w:gridCol w:w="313"/>
            <w:gridCol w:w="100"/>
            <w:gridCol w:w="1619"/>
            <w:gridCol w:w="100"/>
            <w:gridCol w:w="1039"/>
            <w:gridCol w:w="100"/>
            <w:gridCol w:w="1180"/>
            <w:gridCol w:w="100"/>
            <w:gridCol w:w="2472"/>
            <w:gridCol w:w="100"/>
            <w:gridCol w:w="1462"/>
            <w:gridCol w:w="100"/>
            <w:gridCol w:w="1305"/>
            <w:gridCol w:w="100"/>
          </w:tblGrid>
        </w:tblGridChange>
      </w:tblGrid>
      <w:tr w:rsidR="009F050E" w:rsidRPr="00DE0688" w:rsidDel="00B213CC" w:rsidTr="009F050E">
        <w:trPr>
          <w:trHeight w:val="256"/>
          <w:ins w:id="36532" w:author="Nery de Leiva [2]" w:date="2023-01-04T11:24:00Z"/>
          <w:del w:id="36533" w:author="Nery de Leiva" w:date="2023-01-18T12:24:00Z"/>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B213CC" w:rsidRDefault="009F050E" w:rsidP="009F050E">
            <w:pPr>
              <w:jc w:val="center"/>
              <w:rPr>
                <w:ins w:id="36534" w:author="Nery de Leiva [2]" w:date="2023-01-04T11:24:00Z"/>
                <w:del w:id="36535" w:author="Nery de Leiva" w:date="2023-01-18T12:24:00Z"/>
                <w:rFonts w:eastAsia="Times New Roman" w:cs="Arial"/>
                <w:b/>
                <w:bCs/>
                <w:sz w:val="16"/>
                <w:szCs w:val="16"/>
                <w:lang w:eastAsia="es-SV"/>
              </w:rPr>
            </w:pPr>
            <w:ins w:id="36536" w:author="Nery de Leiva [2]" w:date="2023-01-04T11:24:00Z">
              <w:del w:id="36537" w:author="Nery de Leiva" w:date="2023-01-18T12:24:00Z">
                <w:r w:rsidRPr="00DE0688" w:rsidDel="00B213CC">
                  <w:rPr>
                    <w:rFonts w:eastAsia="Times New Roman" w:cs="Arial"/>
                    <w:b/>
                    <w:bCs/>
                    <w:sz w:val="16"/>
                    <w:szCs w:val="16"/>
                    <w:lang w:eastAsia="es-SV"/>
                  </w:rPr>
                  <w:delText>No.</w:delText>
                </w:r>
              </w:del>
            </w:ins>
          </w:p>
        </w:tc>
        <w:tc>
          <w:tcPr>
            <w:tcW w:w="171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B213CC" w:rsidRDefault="009F050E" w:rsidP="009F050E">
            <w:pPr>
              <w:jc w:val="center"/>
              <w:rPr>
                <w:ins w:id="36538" w:author="Nery de Leiva [2]" w:date="2023-01-04T11:24:00Z"/>
                <w:del w:id="36539" w:author="Nery de Leiva" w:date="2023-01-18T12:24:00Z"/>
                <w:rFonts w:eastAsia="Times New Roman" w:cs="Arial"/>
                <w:b/>
                <w:bCs/>
                <w:sz w:val="16"/>
                <w:szCs w:val="16"/>
                <w:lang w:eastAsia="es-SV"/>
              </w:rPr>
            </w:pPr>
            <w:ins w:id="36540" w:author="Nery de Leiva [2]" w:date="2023-01-04T11:24:00Z">
              <w:del w:id="36541" w:author="Nery de Leiva" w:date="2023-01-18T12:24:00Z">
                <w:r w:rsidRPr="00DE0688" w:rsidDel="00B213CC">
                  <w:rPr>
                    <w:rFonts w:eastAsia="Times New Roman" w:cs="Arial"/>
                    <w:b/>
                    <w:bCs/>
                    <w:sz w:val="16"/>
                    <w:szCs w:val="16"/>
                    <w:lang w:eastAsia="es-SV"/>
                  </w:rPr>
                  <w:delText>Inmueble</w:delText>
                </w:r>
              </w:del>
            </w:ins>
          </w:p>
        </w:tc>
        <w:tc>
          <w:tcPr>
            <w:tcW w:w="241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9F050E" w:rsidRPr="00DE0688" w:rsidDel="00B213CC" w:rsidRDefault="009F050E" w:rsidP="009F050E">
            <w:pPr>
              <w:jc w:val="center"/>
              <w:rPr>
                <w:ins w:id="36542" w:author="Nery de Leiva [2]" w:date="2023-01-04T11:24:00Z"/>
                <w:del w:id="36543" w:author="Nery de Leiva" w:date="2023-01-18T12:24:00Z"/>
                <w:rFonts w:eastAsia="Times New Roman" w:cs="Arial"/>
                <w:b/>
                <w:bCs/>
                <w:sz w:val="16"/>
                <w:szCs w:val="16"/>
                <w:lang w:eastAsia="es-SV"/>
              </w:rPr>
            </w:pPr>
            <w:ins w:id="36544" w:author="Nery de Leiva [2]" w:date="2023-01-04T11:24:00Z">
              <w:del w:id="36545" w:author="Nery de Leiva" w:date="2023-01-18T12:24:00Z">
                <w:r w:rsidRPr="00DE0688" w:rsidDel="00B213CC">
                  <w:rPr>
                    <w:rFonts w:eastAsia="Times New Roman" w:cs="Arial"/>
                    <w:b/>
                    <w:bCs/>
                    <w:sz w:val="16"/>
                    <w:szCs w:val="16"/>
                    <w:lang w:eastAsia="es-SV"/>
                  </w:rPr>
                  <w:delText>Ubicación</w:delText>
                </w:r>
              </w:del>
            </w:ins>
          </w:p>
        </w:tc>
        <w:tc>
          <w:tcPr>
            <w:tcW w:w="2572" w:type="dxa"/>
            <w:vMerge w:val="restart"/>
            <w:tcBorders>
              <w:top w:val="single" w:sz="8" w:space="0" w:color="auto"/>
              <w:left w:val="nil"/>
              <w:bottom w:val="single" w:sz="8" w:space="0" w:color="000000"/>
              <w:right w:val="single" w:sz="8" w:space="0" w:color="auto"/>
            </w:tcBorders>
            <w:shd w:val="clear" w:color="000000" w:fill="D9D9D9"/>
            <w:vAlign w:val="center"/>
            <w:hideMark/>
          </w:tcPr>
          <w:p w:rsidR="009F050E" w:rsidRPr="00DE0688" w:rsidDel="00B213CC" w:rsidRDefault="009F050E" w:rsidP="009F050E">
            <w:pPr>
              <w:jc w:val="center"/>
              <w:rPr>
                <w:ins w:id="36546" w:author="Nery de Leiva [2]" w:date="2023-01-04T11:24:00Z"/>
                <w:del w:id="36547" w:author="Nery de Leiva" w:date="2023-01-18T12:24:00Z"/>
                <w:rFonts w:eastAsia="Times New Roman" w:cs="Arial"/>
                <w:b/>
                <w:bCs/>
                <w:sz w:val="16"/>
                <w:szCs w:val="16"/>
                <w:lang w:eastAsia="es-SV"/>
              </w:rPr>
            </w:pPr>
            <w:ins w:id="36548" w:author="Nery de Leiva [2]" w:date="2023-01-04T11:24:00Z">
              <w:del w:id="36549" w:author="Nery de Leiva" w:date="2023-01-18T12:24:00Z">
                <w:r w:rsidRPr="00DE0688" w:rsidDel="00B213CC">
                  <w:rPr>
                    <w:rFonts w:eastAsia="Times New Roman" w:cs="Arial"/>
                    <w:b/>
                    <w:bCs/>
                    <w:sz w:val="16"/>
                    <w:szCs w:val="16"/>
                    <w:lang w:eastAsia="es-SV"/>
                  </w:rPr>
                  <w:delText>Porción</w:delText>
                </w:r>
              </w:del>
            </w:ins>
          </w:p>
        </w:tc>
        <w:tc>
          <w:tcPr>
            <w:tcW w:w="15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F050E" w:rsidRPr="00DE0688" w:rsidDel="00B213CC" w:rsidRDefault="009F050E" w:rsidP="009F050E">
            <w:pPr>
              <w:jc w:val="center"/>
              <w:rPr>
                <w:ins w:id="36550" w:author="Nery de Leiva [2]" w:date="2023-01-04T11:24:00Z"/>
                <w:del w:id="36551" w:author="Nery de Leiva" w:date="2023-01-18T12:24:00Z"/>
                <w:rFonts w:eastAsia="Times New Roman" w:cs="Arial"/>
                <w:b/>
                <w:bCs/>
                <w:sz w:val="16"/>
                <w:szCs w:val="16"/>
                <w:lang w:eastAsia="es-SV"/>
              </w:rPr>
            </w:pPr>
            <w:ins w:id="36552" w:author="Nery de Leiva [2]" w:date="2023-01-04T11:24:00Z">
              <w:del w:id="36553" w:author="Nery de Leiva" w:date="2023-01-18T12:24:00Z">
                <w:r w:rsidRPr="00DE0688" w:rsidDel="00B213CC">
                  <w:rPr>
                    <w:rFonts w:eastAsia="Times New Roman" w:cs="Arial"/>
                    <w:b/>
                    <w:bCs/>
                    <w:sz w:val="16"/>
                    <w:szCs w:val="16"/>
                    <w:lang w:eastAsia="es-SV"/>
                  </w:rPr>
                  <w:delText>Matrícula</w:delText>
                </w:r>
              </w:del>
            </w:ins>
          </w:p>
        </w:tc>
        <w:tc>
          <w:tcPr>
            <w:tcW w:w="140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B213CC" w:rsidRDefault="009F050E" w:rsidP="009F050E">
            <w:pPr>
              <w:jc w:val="center"/>
              <w:rPr>
                <w:ins w:id="36554" w:author="Nery de Leiva [2]" w:date="2023-01-04T11:24:00Z"/>
                <w:del w:id="36555" w:author="Nery de Leiva" w:date="2023-01-18T12:24:00Z"/>
                <w:rFonts w:eastAsia="Times New Roman" w:cs="Arial"/>
                <w:b/>
                <w:bCs/>
                <w:sz w:val="16"/>
                <w:szCs w:val="16"/>
                <w:lang w:eastAsia="es-SV"/>
              </w:rPr>
            </w:pPr>
            <w:ins w:id="36556" w:author="Nery de Leiva [2]" w:date="2023-01-04T11:24:00Z">
              <w:del w:id="36557" w:author="Nery de Leiva" w:date="2023-01-18T12:24:00Z">
                <w:r w:rsidRPr="00DE0688" w:rsidDel="00B213CC">
                  <w:rPr>
                    <w:rFonts w:eastAsia="Times New Roman" w:cs="Arial"/>
                    <w:b/>
                    <w:bCs/>
                    <w:sz w:val="16"/>
                    <w:szCs w:val="16"/>
                    <w:lang w:eastAsia="es-SV"/>
                  </w:rPr>
                  <w:delText>Área (Hás.)</w:delText>
                </w:r>
              </w:del>
            </w:ins>
          </w:p>
        </w:tc>
      </w:tr>
      <w:tr w:rsidR="009F050E" w:rsidRPr="00DE0688" w:rsidDel="00B213CC" w:rsidTr="009F050E">
        <w:trPr>
          <w:trHeight w:val="256"/>
          <w:ins w:id="36558" w:author="Nery de Leiva [2]" w:date="2023-01-04T11:24:00Z"/>
          <w:del w:id="36559" w:author="Nery de Leiva" w:date="2023-01-18T12:24:00Z"/>
        </w:trPr>
        <w:tc>
          <w:tcPr>
            <w:tcW w:w="413"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B213CC" w:rsidRDefault="009F050E" w:rsidP="009F050E">
            <w:pPr>
              <w:rPr>
                <w:ins w:id="36560" w:author="Nery de Leiva [2]" w:date="2023-01-04T11:24:00Z"/>
                <w:del w:id="36561" w:author="Nery de Leiva" w:date="2023-01-18T12:24:00Z"/>
                <w:rFonts w:eastAsia="Times New Roman" w:cs="Arial"/>
                <w:b/>
                <w:bCs/>
                <w:sz w:val="16"/>
                <w:szCs w:val="16"/>
                <w:lang w:eastAsia="es-SV"/>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B213CC" w:rsidRDefault="009F050E" w:rsidP="009F050E">
            <w:pPr>
              <w:rPr>
                <w:ins w:id="36562" w:author="Nery de Leiva [2]" w:date="2023-01-04T11:24:00Z"/>
                <w:del w:id="36563" w:author="Nery de Leiva" w:date="2023-01-18T12:24:00Z"/>
                <w:rFonts w:eastAsia="Times New Roman" w:cs="Arial"/>
                <w:b/>
                <w:bCs/>
                <w:sz w:val="16"/>
                <w:szCs w:val="16"/>
                <w:lang w:eastAsia="es-SV"/>
              </w:rPr>
            </w:pPr>
          </w:p>
        </w:tc>
        <w:tc>
          <w:tcPr>
            <w:tcW w:w="1139" w:type="dxa"/>
            <w:tcBorders>
              <w:top w:val="nil"/>
              <w:left w:val="nil"/>
              <w:bottom w:val="single" w:sz="8" w:space="0" w:color="auto"/>
              <w:right w:val="single" w:sz="8" w:space="0" w:color="auto"/>
            </w:tcBorders>
            <w:shd w:val="clear" w:color="000000" w:fill="D9D9D9"/>
            <w:noWrap/>
            <w:vAlign w:val="center"/>
            <w:hideMark/>
          </w:tcPr>
          <w:p w:rsidR="009F050E" w:rsidRPr="00DE0688" w:rsidDel="00B213CC" w:rsidRDefault="009F050E" w:rsidP="009F050E">
            <w:pPr>
              <w:jc w:val="center"/>
              <w:rPr>
                <w:ins w:id="36564" w:author="Nery de Leiva [2]" w:date="2023-01-04T11:24:00Z"/>
                <w:del w:id="36565" w:author="Nery de Leiva" w:date="2023-01-18T12:24:00Z"/>
                <w:rFonts w:eastAsia="Times New Roman" w:cs="Arial"/>
                <w:b/>
                <w:bCs/>
                <w:sz w:val="16"/>
                <w:szCs w:val="16"/>
                <w:lang w:eastAsia="es-SV"/>
              </w:rPr>
            </w:pPr>
            <w:ins w:id="36566" w:author="Nery de Leiva [2]" w:date="2023-01-04T11:24:00Z">
              <w:del w:id="36567" w:author="Nery de Leiva" w:date="2023-01-18T12:24:00Z">
                <w:r w:rsidRPr="00DE0688" w:rsidDel="00B213CC">
                  <w:rPr>
                    <w:rFonts w:eastAsia="Times New Roman" w:cs="Arial"/>
                    <w:b/>
                    <w:bCs/>
                    <w:sz w:val="16"/>
                    <w:szCs w:val="16"/>
                    <w:lang w:eastAsia="es-SV"/>
                  </w:rPr>
                  <w:delText>Municipio</w:delText>
                </w:r>
              </w:del>
            </w:ins>
          </w:p>
        </w:tc>
        <w:tc>
          <w:tcPr>
            <w:tcW w:w="1280" w:type="dxa"/>
            <w:tcBorders>
              <w:top w:val="nil"/>
              <w:left w:val="nil"/>
              <w:bottom w:val="single" w:sz="8" w:space="0" w:color="auto"/>
              <w:right w:val="single" w:sz="8" w:space="0" w:color="auto"/>
            </w:tcBorders>
            <w:shd w:val="clear" w:color="000000" w:fill="D9D9D9"/>
            <w:noWrap/>
            <w:vAlign w:val="center"/>
            <w:hideMark/>
          </w:tcPr>
          <w:p w:rsidR="009F050E" w:rsidRPr="00DE0688" w:rsidDel="00B213CC" w:rsidRDefault="009F050E" w:rsidP="009F050E">
            <w:pPr>
              <w:jc w:val="center"/>
              <w:rPr>
                <w:ins w:id="36568" w:author="Nery de Leiva [2]" w:date="2023-01-04T11:24:00Z"/>
                <w:del w:id="36569" w:author="Nery de Leiva" w:date="2023-01-18T12:24:00Z"/>
                <w:rFonts w:eastAsia="Times New Roman" w:cs="Arial"/>
                <w:b/>
                <w:bCs/>
                <w:sz w:val="16"/>
                <w:szCs w:val="16"/>
                <w:lang w:eastAsia="es-SV"/>
              </w:rPr>
            </w:pPr>
            <w:ins w:id="36570" w:author="Nery de Leiva [2]" w:date="2023-01-04T11:24:00Z">
              <w:del w:id="36571" w:author="Nery de Leiva" w:date="2023-01-18T12:24:00Z">
                <w:r w:rsidRPr="00DE0688" w:rsidDel="00B213CC">
                  <w:rPr>
                    <w:rFonts w:eastAsia="Times New Roman" w:cs="Arial"/>
                    <w:b/>
                    <w:bCs/>
                    <w:sz w:val="16"/>
                    <w:szCs w:val="16"/>
                    <w:lang w:eastAsia="es-SV"/>
                  </w:rPr>
                  <w:delText>Departamento</w:delText>
                </w:r>
              </w:del>
            </w:ins>
          </w:p>
        </w:tc>
        <w:tc>
          <w:tcPr>
            <w:tcW w:w="2572" w:type="dxa"/>
            <w:vMerge/>
            <w:tcBorders>
              <w:top w:val="single" w:sz="8" w:space="0" w:color="auto"/>
              <w:left w:val="nil"/>
              <w:bottom w:val="single" w:sz="8" w:space="0" w:color="000000"/>
              <w:right w:val="single" w:sz="8" w:space="0" w:color="auto"/>
            </w:tcBorders>
            <w:vAlign w:val="center"/>
            <w:hideMark/>
          </w:tcPr>
          <w:p w:rsidR="009F050E" w:rsidRPr="00DE0688" w:rsidDel="00B213CC" w:rsidRDefault="009F050E" w:rsidP="009F050E">
            <w:pPr>
              <w:rPr>
                <w:ins w:id="36572" w:author="Nery de Leiva [2]" w:date="2023-01-04T11:24:00Z"/>
                <w:del w:id="36573" w:author="Nery de Leiva" w:date="2023-01-18T12:24:00Z"/>
                <w:rFonts w:eastAsia="Times New Roman" w:cs="Arial"/>
                <w:b/>
                <w:bCs/>
                <w:sz w:val="16"/>
                <w:szCs w:val="16"/>
                <w:lang w:eastAsia="es-SV"/>
              </w:rPr>
            </w:pPr>
          </w:p>
        </w:tc>
        <w:tc>
          <w:tcPr>
            <w:tcW w:w="1562"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B213CC" w:rsidRDefault="009F050E" w:rsidP="009F050E">
            <w:pPr>
              <w:rPr>
                <w:ins w:id="36574" w:author="Nery de Leiva [2]" w:date="2023-01-04T11:24:00Z"/>
                <w:del w:id="36575" w:author="Nery de Leiva" w:date="2023-01-18T12:24:00Z"/>
                <w:rFonts w:eastAsia="Times New Roman" w:cs="Arial"/>
                <w:b/>
                <w:bCs/>
                <w:sz w:val="16"/>
                <w:szCs w:val="16"/>
                <w:lang w:eastAsia="es-SV"/>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B213CC" w:rsidRDefault="009F050E" w:rsidP="009F050E">
            <w:pPr>
              <w:rPr>
                <w:ins w:id="36576" w:author="Nery de Leiva [2]" w:date="2023-01-04T11:24:00Z"/>
                <w:del w:id="36577" w:author="Nery de Leiva" w:date="2023-01-18T12:24:00Z"/>
                <w:rFonts w:eastAsia="Times New Roman" w:cs="Arial"/>
                <w:b/>
                <w:bCs/>
                <w:sz w:val="16"/>
                <w:szCs w:val="16"/>
                <w:lang w:eastAsia="es-SV"/>
              </w:rPr>
            </w:pPr>
          </w:p>
        </w:tc>
      </w:tr>
      <w:tr w:rsidR="009F050E" w:rsidRPr="00DE0688" w:rsidDel="00B213CC" w:rsidTr="00383D63">
        <w:tblPrEx>
          <w:tblW w:w="10090" w:type="dxa"/>
          <w:tblInd w:w="-45" w:type="dxa"/>
          <w:tblCellMar>
            <w:left w:w="70" w:type="dxa"/>
            <w:right w:w="70" w:type="dxa"/>
          </w:tblCellMar>
          <w:tblPrExChange w:id="36578" w:author="Nery de Leiva [2]" w:date="2023-01-04T13:06:00Z">
            <w:tblPrEx>
              <w:tblW w:w="10090" w:type="dxa"/>
              <w:tblInd w:w="-45" w:type="dxa"/>
              <w:tblCellMar>
                <w:left w:w="70" w:type="dxa"/>
                <w:right w:w="70" w:type="dxa"/>
              </w:tblCellMar>
            </w:tblPrEx>
          </w:tblPrExChange>
        </w:tblPrEx>
        <w:trPr>
          <w:trHeight w:val="227"/>
          <w:ins w:id="36579" w:author="Nery de Leiva [2]" w:date="2023-01-04T11:24:00Z"/>
          <w:del w:id="36580" w:author="Nery de Leiva" w:date="2023-01-18T12:24:00Z"/>
          <w:trPrChange w:id="36581"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82"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583" w:author="Nery de Leiva [2]" w:date="2023-01-04T11:24:00Z"/>
                <w:del w:id="36584" w:author="Nery de Leiva" w:date="2023-01-18T12:24:00Z"/>
                <w:rFonts w:eastAsia="Times New Roman" w:cs="Arial"/>
                <w:sz w:val="16"/>
                <w:szCs w:val="16"/>
                <w:lang w:eastAsia="es-SV"/>
              </w:rPr>
            </w:pPr>
            <w:ins w:id="36585" w:author="Nery de Leiva [2]" w:date="2023-01-04T11:24:00Z">
              <w:del w:id="36586" w:author="Nery de Leiva" w:date="2023-01-18T12:24:00Z">
                <w:r w:rsidRPr="00DE0688" w:rsidDel="00B213CC">
                  <w:rPr>
                    <w:rFonts w:eastAsia="Times New Roman" w:cs="Arial"/>
                    <w:sz w:val="16"/>
                    <w:szCs w:val="16"/>
                    <w:lang w:eastAsia="es-SV"/>
                  </w:rPr>
                  <w:delText>1</w:delText>
                </w:r>
              </w:del>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87"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rPr>
                <w:ins w:id="36588" w:author="Nery de Leiva [2]" w:date="2023-01-04T11:24:00Z"/>
                <w:del w:id="36589" w:author="Nery de Leiva" w:date="2023-01-18T12:24:00Z"/>
                <w:rFonts w:eastAsia="Times New Roman" w:cs="Arial"/>
                <w:sz w:val="16"/>
                <w:szCs w:val="16"/>
                <w:lang w:eastAsia="es-SV"/>
              </w:rPr>
            </w:pPr>
            <w:ins w:id="36590" w:author="Nery de Leiva [2]" w:date="2023-01-04T11:24:00Z">
              <w:del w:id="36591" w:author="Nery de Leiva" w:date="2023-01-18T12:24:00Z">
                <w:r w:rsidRPr="00DE0688" w:rsidDel="00B213CC">
                  <w:rPr>
                    <w:rFonts w:eastAsia="Times New Roman" w:cs="Arial"/>
                    <w:sz w:val="16"/>
                    <w:szCs w:val="16"/>
                    <w:lang w:eastAsia="es-SV"/>
                  </w:rPr>
                  <w:delText>RANCHO GRANDE  O EL JUNQUILLO</w:delText>
                </w:r>
              </w:del>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92"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593" w:author="Nery de Leiva [2]" w:date="2023-01-04T11:24:00Z"/>
                <w:del w:id="36594" w:author="Nery de Leiva" w:date="2023-01-18T12:24:00Z"/>
                <w:rFonts w:eastAsia="Times New Roman" w:cs="Arial"/>
                <w:sz w:val="16"/>
                <w:szCs w:val="16"/>
                <w:lang w:eastAsia="es-SV"/>
              </w:rPr>
            </w:pPr>
            <w:ins w:id="36595" w:author="Nery de Leiva [2]" w:date="2023-01-04T11:24:00Z">
              <w:del w:id="36596" w:author="Nery de Leiva" w:date="2023-01-18T12:24:00Z">
                <w:r w:rsidRPr="00DE0688" w:rsidDel="00B213CC">
                  <w:rPr>
                    <w:rFonts w:eastAsia="Times New Roman" w:cs="Arial"/>
                    <w:sz w:val="16"/>
                    <w:szCs w:val="16"/>
                    <w:lang w:eastAsia="es-SV"/>
                  </w:rPr>
                  <w:delText>Ahuachapán</w:delText>
                </w:r>
              </w:del>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97"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598" w:author="Nery de Leiva [2]" w:date="2023-01-04T11:24:00Z"/>
                <w:del w:id="36599" w:author="Nery de Leiva" w:date="2023-01-18T12:24:00Z"/>
                <w:rFonts w:eastAsia="Times New Roman" w:cs="Arial"/>
                <w:sz w:val="16"/>
                <w:szCs w:val="16"/>
                <w:lang w:eastAsia="es-SV"/>
              </w:rPr>
            </w:pPr>
            <w:ins w:id="36600" w:author="Nery de Leiva [2]" w:date="2023-01-04T11:24:00Z">
              <w:del w:id="36601" w:author="Nery de Leiva" w:date="2023-01-18T12:24:00Z">
                <w:r w:rsidRPr="00DE0688" w:rsidDel="00B213CC">
                  <w:rPr>
                    <w:rFonts w:eastAsia="Times New Roman" w:cs="Arial"/>
                    <w:sz w:val="16"/>
                    <w:szCs w:val="16"/>
                    <w:lang w:eastAsia="es-SV"/>
                  </w:rPr>
                  <w:delText>Ahuachapán</w:delText>
                </w:r>
              </w:del>
            </w:ins>
          </w:p>
        </w:tc>
        <w:tc>
          <w:tcPr>
            <w:tcW w:w="2572" w:type="dxa"/>
            <w:tcBorders>
              <w:top w:val="nil"/>
              <w:left w:val="nil"/>
              <w:bottom w:val="single" w:sz="4" w:space="0" w:color="auto"/>
              <w:right w:val="single" w:sz="4" w:space="0" w:color="auto"/>
            </w:tcBorders>
            <w:shd w:val="clear" w:color="auto" w:fill="auto"/>
            <w:vAlign w:val="center"/>
            <w:hideMark/>
            <w:tcPrChange w:id="3660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03" w:author="Nery de Leiva [2]" w:date="2023-01-04T11:24:00Z"/>
                <w:del w:id="36604" w:author="Nery de Leiva" w:date="2023-01-18T12:24:00Z"/>
                <w:rFonts w:eastAsia="Times New Roman" w:cs="Arial"/>
                <w:sz w:val="16"/>
                <w:szCs w:val="16"/>
                <w:lang w:eastAsia="es-SV"/>
              </w:rPr>
              <w:pPrChange w:id="36605" w:author="Nery de Leiva [2]" w:date="2023-01-04T13:06:00Z">
                <w:pPr>
                  <w:jc w:val="center"/>
                </w:pPr>
              </w:pPrChange>
            </w:pPr>
            <w:ins w:id="36606" w:author="Nery de Leiva [2]" w:date="2023-01-04T11:24:00Z">
              <w:del w:id="36607" w:author="Nery de Leiva" w:date="2023-01-18T12:24:00Z">
                <w:r w:rsidRPr="00DE0688" w:rsidDel="00B213CC">
                  <w:rPr>
                    <w:rFonts w:eastAsia="Times New Roman" w:cs="Arial"/>
                    <w:sz w:val="16"/>
                    <w:szCs w:val="16"/>
                    <w:lang w:eastAsia="es-SV"/>
                  </w:rPr>
                  <w:delText>PORCIÓN 1</w:delText>
                </w:r>
              </w:del>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36608"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09" w:author="Nery de Leiva [2]" w:date="2023-01-04T11:24:00Z"/>
                <w:del w:id="36610" w:author="Nery de Leiva" w:date="2023-01-18T12:24:00Z"/>
                <w:rFonts w:eastAsia="Times New Roman" w:cs="Arial"/>
                <w:sz w:val="16"/>
                <w:szCs w:val="16"/>
                <w:lang w:eastAsia="es-SV"/>
              </w:rPr>
              <w:pPrChange w:id="36611" w:author="Nery de Leiva [2]" w:date="2023-01-04T13:06:00Z">
                <w:pPr>
                  <w:jc w:val="center"/>
                </w:pPr>
              </w:pPrChange>
            </w:pPr>
            <w:ins w:id="36612" w:author="Nery de Leiva [2]" w:date="2023-01-04T11:24:00Z">
              <w:del w:id="36613" w:author="Nery de Leiva" w:date="2023-01-18T12:24:00Z">
                <w:r w:rsidRPr="00DE0688" w:rsidDel="00B213CC">
                  <w:rPr>
                    <w:rFonts w:eastAsia="Times New Roman" w:cs="Arial"/>
                    <w:sz w:val="16"/>
                    <w:szCs w:val="16"/>
                    <w:lang w:eastAsia="es-SV"/>
                  </w:rPr>
                  <w:delText>15172917-00000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61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15" w:author="Nery de Leiva [2]" w:date="2023-01-04T11:24:00Z"/>
                <w:del w:id="36616" w:author="Nery de Leiva" w:date="2023-01-18T12:24:00Z"/>
                <w:rFonts w:eastAsia="Times New Roman" w:cs="Arial"/>
                <w:sz w:val="16"/>
                <w:szCs w:val="16"/>
                <w:lang w:eastAsia="es-SV"/>
              </w:rPr>
              <w:pPrChange w:id="36617" w:author="Nery de Leiva [2]" w:date="2023-01-04T13:06:00Z">
                <w:pPr>
                  <w:jc w:val="center"/>
                </w:pPr>
              </w:pPrChange>
            </w:pPr>
            <w:ins w:id="36618" w:author="Nery de Leiva [2]" w:date="2023-01-04T11:24:00Z">
              <w:del w:id="36619" w:author="Nery de Leiva" w:date="2023-01-18T12:24:00Z">
                <w:r w:rsidRPr="00DE0688" w:rsidDel="00B213CC">
                  <w:rPr>
                    <w:rFonts w:eastAsia="Times New Roman" w:cs="Arial"/>
                    <w:sz w:val="16"/>
                    <w:szCs w:val="16"/>
                    <w:lang w:eastAsia="es-SV"/>
                  </w:rPr>
                  <w:delText>344.926004</w:delText>
                </w:r>
              </w:del>
            </w:ins>
          </w:p>
        </w:tc>
      </w:tr>
      <w:tr w:rsidR="009F050E" w:rsidRPr="00DE0688" w:rsidDel="00B213CC" w:rsidTr="00383D63">
        <w:tblPrEx>
          <w:tblW w:w="10090" w:type="dxa"/>
          <w:tblInd w:w="-45" w:type="dxa"/>
          <w:tblCellMar>
            <w:left w:w="70" w:type="dxa"/>
            <w:right w:w="70" w:type="dxa"/>
          </w:tblCellMar>
          <w:tblPrExChange w:id="36620" w:author="Nery de Leiva [2]" w:date="2023-01-04T13:06:00Z">
            <w:tblPrEx>
              <w:tblW w:w="10090" w:type="dxa"/>
              <w:tblInd w:w="-45" w:type="dxa"/>
              <w:tblCellMar>
                <w:left w:w="70" w:type="dxa"/>
                <w:right w:w="70" w:type="dxa"/>
              </w:tblCellMar>
            </w:tblPrEx>
          </w:tblPrExChange>
        </w:tblPrEx>
        <w:trPr>
          <w:trHeight w:val="227"/>
          <w:ins w:id="36621" w:author="Nery de Leiva [2]" w:date="2023-01-04T11:24:00Z"/>
          <w:del w:id="36622" w:author="Nery de Leiva" w:date="2023-01-18T12:24:00Z"/>
          <w:trPrChange w:id="3662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62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25" w:author="Nery de Leiva [2]" w:date="2023-01-04T11:24:00Z"/>
                <w:del w:id="36626"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62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28" w:author="Nery de Leiva [2]" w:date="2023-01-04T11:24:00Z"/>
                <w:del w:id="36629"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63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31" w:author="Nery de Leiva [2]" w:date="2023-01-04T11:24:00Z"/>
                <w:del w:id="36632"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63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34" w:author="Nery de Leiva [2]" w:date="2023-01-04T11:24:00Z"/>
                <w:del w:id="36635"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63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37" w:author="Nery de Leiva [2]" w:date="2023-01-04T11:24:00Z"/>
                <w:del w:id="36638" w:author="Nery de Leiva" w:date="2023-01-18T12:24:00Z"/>
                <w:rFonts w:eastAsia="Times New Roman" w:cs="Arial"/>
                <w:sz w:val="16"/>
                <w:szCs w:val="16"/>
                <w:lang w:eastAsia="es-SV"/>
              </w:rPr>
              <w:pPrChange w:id="36639" w:author="Nery de Leiva [2]" w:date="2023-01-04T13:06:00Z">
                <w:pPr>
                  <w:jc w:val="center"/>
                </w:pPr>
              </w:pPrChange>
            </w:pPr>
            <w:ins w:id="36640" w:author="Nery de Leiva [2]" w:date="2023-01-04T11:24:00Z">
              <w:del w:id="36641" w:author="Nery de Leiva" w:date="2023-01-18T12:24:00Z">
                <w:r w:rsidRPr="00DE0688" w:rsidDel="00B213CC">
                  <w:rPr>
                    <w:rFonts w:eastAsia="Times New Roman" w:cs="Arial"/>
                    <w:sz w:val="16"/>
                    <w:szCs w:val="16"/>
                    <w:lang w:eastAsia="es-SV"/>
                  </w:rPr>
                  <w:delText>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664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43" w:author="Nery de Leiva [2]" w:date="2023-01-04T11:24:00Z"/>
                <w:del w:id="36644" w:author="Nery de Leiva" w:date="2023-01-18T12:24:00Z"/>
                <w:rFonts w:eastAsia="Times New Roman" w:cs="Arial"/>
                <w:sz w:val="16"/>
                <w:szCs w:val="16"/>
                <w:lang w:eastAsia="es-SV"/>
              </w:rPr>
              <w:pPrChange w:id="36645" w:author="Nery de Leiva [2]" w:date="2023-01-04T13:06:00Z">
                <w:pPr>
                  <w:jc w:val="center"/>
                </w:pPr>
              </w:pPrChange>
            </w:pPr>
            <w:ins w:id="36646" w:author="Nery de Leiva [2]" w:date="2023-01-04T11:24:00Z">
              <w:del w:id="36647" w:author="Nery de Leiva" w:date="2023-01-18T12:24:00Z">
                <w:r w:rsidRPr="00DE0688" w:rsidDel="00B213CC">
                  <w:rPr>
                    <w:rFonts w:eastAsia="Times New Roman" w:cs="Arial"/>
                    <w:sz w:val="16"/>
                    <w:szCs w:val="16"/>
                    <w:lang w:eastAsia="es-SV"/>
                  </w:rPr>
                  <w:delText>15172918-00000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64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49" w:author="Nery de Leiva [2]" w:date="2023-01-04T11:24:00Z"/>
                <w:del w:id="36650" w:author="Nery de Leiva" w:date="2023-01-18T12:24:00Z"/>
                <w:rFonts w:eastAsia="Times New Roman" w:cs="Arial"/>
                <w:sz w:val="16"/>
                <w:szCs w:val="16"/>
                <w:lang w:eastAsia="es-SV"/>
              </w:rPr>
              <w:pPrChange w:id="36651" w:author="Nery de Leiva [2]" w:date="2023-01-04T13:06:00Z">
                <w:pPr>
                  <w:jc w:val="center"/>
                </w:pPr>
              </w:pPrChange>
            </w:pPr>
            <w:ins w:id="36652" w:author="Nery de Leiva [2]" w:date="2023-01-04T11:24:00Z">
              <w:del w:id="36653" w:author="Nery de Leiva" w:date="2023-01-18T12:24:00Z">
                <w:r w:rsidRPr="00DE0688" w:rsidDel="00B213CC">
                  <w:rPr>
                    <w:rFonts w:eastAsia="Times New Roman" w:cs="Arial"/>
                    <w:sz w:val="16"/>
                    <w:szCs w:val="16"/>
                    <w:lang w:eastAsia="es-SV"/>
                  </w:rPr>
                  <w:delText>39.858633</w:delText>
                </w:r>
              </w:del>
            </w:ins>
          </w:p>
        </w:tc>
      </w:tr>
      <w:tr w:rsidR="009F050E" w:rsidRPr="00DE0688" w:rsidDel="00B213CC" w:rsidTr="00383D63">
        <w:tblPrEx>
          <w:tblW w:w="10090" w:type="dxa"/>
          <w:tblInd w:w="-45" w:type="dxa"/>
          <w:tblCellMar>
            <w:left w:w="70" w:type="dxa"/>
            <w:right w:w="70" w:type="dxa"/>
          </w:tblCellMar>
          <w:tblPrExChange w:id="36654" w:author="Nery de Leiva [2]" w:date="2023-01-04T13:06:00Z">
            <w:tblPrEx>
              <w:tblW w:w="10090" w:type="dxa"/>
              <w:tblInd w:w="-45" w:type="dxa"/>
              <w:tblCellMar>
                <w:left w:w="70" w:type="dxa"/>
                <w:right w:w="70" w:type="dxa"/>
              </w:tblCellMar>
            </w:tblPrEx>
          </w:tblPrExChange>
        </w:tblPrEx>
        <w:trPr>
          <w:trHeight w:val="227"/>
          <w:ins w:id="36655" w:author="Nery de Leiva [2]" w:date="2023-01-04T11:24:00Z"/>
          <w:del w:id="36656" w:author="Nery de Leiva" w:date="2023-01-18T12:24:00Z"/>
          <w:trPrChange w:id="3665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65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59" w:author="Nery de Leiva [2]" w:date="2023-01-04T11:24:00Z"/>
                <w:del w:id="36660"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66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62" w:author="Nery de Leiva [2]" w:date="2023-01-04T11:24:00Z"/>
                <w:del w:id="36663"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66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65" w:author="Nery de Leiva [2]" w:date="2023-01-04T11:24:00Z"/>
                <w:del w:id="36666"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66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668" w:author="Nery de Leiva [2]" w:date="2023-01-04T11:24:00Z"/>
                <w:del w:id="36669" w:author="Nery de Leiva" w:date="2023-01-18T12:24: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36670"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pPr>
              <w:spacing w:after="0" w:line="240" w:lineRule="auto"/>
              <w:jc w:val="right"/>
              <w:rPr>
                <w:ins w:id="36671" w:author="Nery de Leiva [2]" w:date="2023-01-04T11:24:00Z"/>
                <w:del w:id="36672" w:author="Nery de Leiva" w:date="2023-01-18T12:24:00Z"/>
                <w:rFonts w:eastAsia="Times New Roman" w:cs="Arial"/>
                <w:sz w:val="16"/>
                <w:szCs w:val="16"/>
                <w:lang w:eastAsia="es-SV"/>
              </w:rPr>
              <w:pPrChange w:id="36673" w:author="Nery de Leiva [2]" w:date="2023-01-04T13:06:00Z">
                <w:pPr>
                  <w:jc w:val="right"/>
                </w:pPr>
              </w:pPrChange>
            </w:pPr>
            <w:ins w:id="36674" w:author="Nery de Leiva [2]" w:date="2023-01-04T11:24:00Z">
              <w:del w:id="36675" w:author="Nery de Leiva" w:date="2023-01-18T12:24:00Z">
                <w:r w:rsidRPr="00DE0688" w:rsidDel="00B213CC">
                  <w:rPr>
                    <w:rFonts w:eastAsia="Times New Roman" w:cs="Arial"/>
                    <w:sz w:val="16"/>
                    <w:szCs w:val="16"/>
                    <w:lang w:eastAsia="es-SV"/>
                  </w:rPr>
                  <w:delText>Total</w:delText>
                </w:r>
              </w:del>
            </w:ins>
          </w:p>
        </w:tc>
        <w:tc>
          <w:tcPr>
            <w:tcW w:w="1405" w:type="dxa"/>
            <w:tcBorders>
              <w:top w:val="nil"/>
              <w:left w:val="nil"/>
              <w:bottom w:val="single" w:sz="4" w:space="0" w:color="auto"/>
              <w:right w:val="single" w:sz="4" w:space="0" w:color="auto"/>
            </w:tcBorders>
            <w:shd w:val="clear" w:color="auto" w:fill="auto"/>
            <w:vAlign w:val="center"/>
            <w:hideMark/>
            <w:tcPrChange w:id="3667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677" w:author="Nery de Leiva [2]" w:date="2023-01-04T11:24:00Z"/>
                <w:del w:id="36678" w:author="Nery de Leiva" w:date="2023-01-18T12:24:00Z"/>
                <w:rFonts w:eastAsia="Times New Roman" w:cs="Arial"/>
                <w:sz w:val="16"/>
                <w:szCs w:val="16"/>
                <w:lang w:eastAsia="es-SV"/>
              </w:rPr>
              <w:pPrChange w:id="36679" w:author="Nery de Leiva [2]" w:date="2023-01-04T13:06:00Z">
                <w:pPr>
                  <w:jc w:val="center"/>
                </w:pPr>
              </w:pPrChange>
            </w:pPr>
            <w:ins w:id="36680" w:author="Nery de Leiva [2]" w:date="2023-01-04T11:24:00Z">
              <w:del w:id="36681" w:author="Nery de Leiva" w:date="2023-01-18T12:24:00Z">
                <w:r w:rsidRPr="00DE0688" w:rsidDel="00B213CC">
                  <w:rPr>
                    <w:rFonts w:eastAsia="Times New Roman" w:cs="Arial"/>
                    <w:sz w:val="16"/>
                    <w:szCs w:val="16"/>
                    <w:lang w:eastAsia="es-SV"/>
                  </w:rPr>
                  <w:delText>384.784637</w:delText>
                </w:r>
              </w:del>
            </w:ins>
          </w:p>
        </w:tc>
      </w:tr>
      <w:tr w:rsidR="009F050E" w:rsidRPr="00DE0688" w:rsidDel="00B213CC" w:rsidTr="00383D63">
        <w:tblPrEx>
          <w:tblW w:w="10090" w:type="dxa"/>
          <w:tblInd w:w="-45" w:type="dxa"/>
          <w:tblCellMar>
            <w:left w:w="70" w:type="dxa"/>
            <w:right w:w="70" w:type="dxa"/>
          </w:tblCellMar>
          <w:tblPrExChange w:id="36682" w:author="Nery de Leiva [2]" w:date="2023-01-04T13:06:00Z">
            <w:tblPrEx>
              <w:tblW w:w="10090" w:type="dxa"/>
              <w:tblInd w:w="-45" w:type="dxa"/>
              <w:tblCellMar>
                <w:left w:w="70" w:type="dxa"/>
                <w:right w:w="70" w:type="dxa"/>
              </w:tblCellMar>
            </w:tblPrEx>
          </w:tblPrExChange>
        </w:tblPrEx>
        <w:trPr>
          <w:trHeight w:val="227"/>
          <w:ins w:id="36683" w:author="Nery de Leiva [2]" w:date="2023-01-04T11:24:00Z"/>
          <w:del w:id="36684" w:author="Nery de Leiva" w:date="2023-01-18T12:24:00Z"/>
          <w:trPrChange w:id="36685" w:author="Nery de Leiva [2]" w:date="2023-01-04T13:06:00Z">
            <w:trPr>
              <w:gridBefore w:val="1"/>
              <w:trHeight w:val="342"/>
            </w:trPr>
          </w:trPrChange>
        </w:trPr>
        <w:tc>
          <w:tcPr>
            <w:tcW w:w="413" w:type="dxa"/>
            <w:tcBorders>
              <w:top w:val="nil"/>
              <w:left w:val="single" w:sz="4" w:space="0" w:color="auto"/>
              <w:bottom w:val="single" w:sz="4" w:space="0" w:color="auto"/>
              <w:right w:val="single" w:sz="4" w:space="0" w:color="auto"/>
            </w:tcBorders>
            <w:shd w:val="clear" w:color="auto" w:fill="auto"/>
            <w:noWrap/>
            <w:vAlign w:val="center"/>
            <w:hideMark/>
            <w:tcPrChange w:id="36686" w:author="Nery de Leiva [2]" w:date="2023-01-04T13:06:00Z">
              <w:tcPr>
                <w:tcW w:w="413"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687" w:author="Nery de Leiva [2]" w:date="2023-01-04T11:24:00Z"/>
                <w:del w:id="36688" w:author="Nery de Leiva" w:date="2023-01-18T12:24:00Z"/>
                <w:rFonts w:eastAsia="Times New Roman" w:cs="Arial"/>
                <w:sz w:val="16"/>
                <w:szCs w:val="16"/>
                <w:lang w:eastAsia="es-SV"/>
              </w:rPr>
            </w:pPr>
            <w:ins w:id="36689" w:author="Nery de Leiva [2]" w:date="2023-01-04T11:24:00Z">
              <w:del w:id="36690" w:author="Nery de Leiva" w:date="2023-01-18T12:24:00Z">
                <w:r w:rsidRPr="00DE0688" w:rsidDel="00B213CC">
                  <w:rPr>
                    <w:rFonts w:eastAsia="Times New Roman" w:cs="Arial"/>
                    <w:sz w:val="16"/>
                    <w:szCs w:val="16"/>
                    <w:lang w:eastAsia="es-SV"/>
                  </w:rPr>
                  <w:delText>2</w:delText>
                </w:r>
              </w:del>
            </w:ins>
          </w:p>
        </w:tc>
        <w:tc>
          <w:tcPr>
            <w:tcW w:w="1719" w:type="dxa"/>
            <w:tcBorders>
              <w:top w:val="nil"/>
              <w:left w:val="nil"/>
              <w:bottom w:val="single" w:sz="4" w:space="0" w:color="auto"/>
              <w:right w:val="single" w:sz="4" w:space="0" w:color="auto"/>
            </w:tcBorders>
            <w:shd w:val="clear" w:color="auto" w:fill="auto"/>
            <w:noWrap/>
            <w:vAlign w:val="center"/>
            <w:hideMark/>
            <w:tcPrChange w:id="36691" w:author="Nery de Leiva [2]" w:date="2023-01-04T13:06:00Z">
              <w:tcPr>
                <w:tcW w:w="171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rPr>
                <w:ins w:id="36692" w:author="Nery de Leiva [2]" w:date="2023-01-04T11:24:00Z"/>
                <w:del w:id="36693" w:author="Nery de Leiva" w:date="2023-01-18T12:24:00Z"/>
                <w:rFonts w:eastAsia="Times New Roman" w:cs="Arial"/>
                <w:sz w:val="16"/>
                <w:szCs w:val="16"/>
                <w:lang w:eastAsia="es-SV"/>
              </w:rPr>
            </w:pPr>
            <w:ins w:id="36694" w:author="Nery de Leiva [2]" w:date="2023-01-04T11:24:00Z">
              <w:del w:id="36695" w:author="Nery de Leiva" w:date="2023-01-18T12:24:00Z">
                <w:r w:rsidRPr="00DE0688" w:rsidDel="00B213CC">
                  <w:rPr>
                    <w:rFonts w:eastAsia="Times New Roman" w:cs="Arial"/>
                    <w:sz w:val="16"/>
                    <w:szCs w:val="16"/>
                    <w:lang w:eastAsia="es-SV"/>
                  </w:rPr>
                  <w:delText xml:space="preserve">EL DURAZNEÑO </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696" w:author="Nery de Leiva [2]" w:date="2023-01-04T13:06:00Z">
              <w:tcPr>
                <w:tcW w:w="113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697" w:author="Nery de Leiva [2]" w:date="2023-01-04T11:24:00Z"/>
                <w:del w:id="36698" w:author="Nery de Leiva" w:date="2023-01-18T12:24:00Z"/>
                <w:rFonts w:eastAsia="Times New Roman" w:cs="Arial"/>
                <w:sz w:val="16"/>
                <w:szCs w:val="16"/>
                <w:lang w:eastAsia="es-SV"/>
              </w:rPr>
            </w:pPr>
            <w:ins w:id="36699" w:author="Nery de Leiva [2]" w:date="2023-01-04T11:24:00Z">
              <w:del w:id="36700" w:author="Nery de Leiva" w:date="2023-01-18T12:24:00Z">
                <w:r w:rsidRPr="00DE0688" w:rsidDel="00B213CC">
                  <w:rPr>
                    <w:rFonts w:eastAsia="Times New Roman" w:cs="Arial"/>
                    <w:sz w:val="16"/>
                    <w:szCs w:val="16"/>
                    <w:lang w:eastAsia="es-SV"/>
                  </w:rPr>
                  <w:delText>Tacuba</w:delText>
                </w:r>
              </w:del>
            </w:ins>
          </w:p>
        </w:tc>
        <w:tc>
          <w:tcPr>
            <w:tcW w:w="1280" w:type="dxa"/>
            <w:tcBorders>
              <w:top w:val="nil"/>
              <w:left w:val="nil"/>
              <w:bottom w:val="single" w:sz="4" w:space="0" w:color="auto"/>
              <w:right w:val="single" w:sz="4" w:space="0" w:color="auto"/>
            </w:tcBorders>
            <w:shd w:val="clear" w:color="auto" w:fill="auto"/>
            <w:noWrap/>
            <w:vAlign w:val="center"/>
            <w:hideMark/>
            <w:tcPrChange w:id="36701" w:author="Nery de Leiva [2]" w:date="2023-01-04T13:06:00Z">
              <w:tcPr>
                <w:tcW w:w="1280"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702" w:author="Nery de Leiva [2]" w:date="2023-01-04T11:24:00Z"/>
                <w:del w:id="36703" w:author="Nery de Leiva" w:date="2023-01-18T12:24:00Z"/>
                <w:rFonts w:eastAsia="Times New Roman" w:cs="Arial"/>
                <w:sz w:val="16"/>
                <w:szCs w:val="16"/>
                <w:lang w:eastAsia="es-SV"/>
              </w:rPr>
            </w:pPr>
            <w:ins w:id="36704" w:author="Nery de Leiva [2]" w:date="2023-01-04T11:24:00Z">
              <w:del w:id="36705" w:author="Nery de Leiva" w:date="2023-01-18T12:24:00Z">
                <w:r w:rsidRPr="00DE0688" w:rsidDel="00B213CC">
                  <w:rPr>
                    <w:rFonts w:eastAsia="Times New Roman" w:cs="Arial"/>
                    <w:sz w:val="16"/>
                    <w:szCs w:val="16"/>
                    <w:lang w:eastAsia="es-SV"/>
                  </w:rPr>
                  <w:delText>Ahuachapán</w:delText>
                </w:r>
              </w:del>
            </w:ins>
          </w:p>
        </w:tc>
        <w:tc>
          <w:tcPr>
            <w:tcW w:w="2572" w:type="dxa"/>
            <w:tcBorders>
              <w:top w:val="nil"/>
              <w:left w:val="nil"/>
              <w:bottom w:val="single" w:sz="4" w:space="0" w:color="auto"/>
              <w:right w:val="single" w:sz="4" w:space="0" w:color="auto"/>
            </w:tcBorders>
            <w:shd w:val="clear" w:color="auto" w:fill="auto"/>
            <w:noWrap/>
            <w:vAlign w:val="center"/>
            <w:hideMark/>
            <w:tcPrChange w:id="36706" w:author="Nery de Leiva [2]" w:date="2023-01-04T13:06:00Z">
              <w:tcPr>
                <w:tcW w:w="257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pPr>
              <w:spacing w:after="0" w:line="240" w:lineRule="auto"/>
              <w:jc w:val="center"/>
              <w:rPr>
                <w:ins w:id="36707" w:author="Nery de Leiva [2]" w:date="2023-01-04T11:24:00Z"/>
                <w:del w:id="36708" w:author="Nery de Leiva" w:date="2023-01-18T12:24:00Z"/>
                <w:rFonts w:eastAsia="Times New Roman" w:cs="Arial"/>
                <w:sz w:val="16"/>
                <w:szCs w:val="16"/>
                <w:lang w:eastAsia="es-SV"/>
              </w:rPr>
              <w:pPrChange w:id="36709" w:author="Nery de Leiva [2]" w:date="2023-01-04T13:06:00Z">
                <w:pPr>
                  <w:jc w:val="center"/>
                </w:pPr>
              </w:pPrChange>
            </w:pPr>
            <w:ins w:id="36710" w:author="Nery de Leiva [2]" w:date="2023-01-04T11:24:00Z">
              <w:del w:id="36711" w:author="Nery de Leiva" w:date="2023-01-18T12:24:00Z">
                <w:r w:rsidRPr="00DE0688" w:rsidDel="00B213CC">
                  <w:rPr>
                    <w:rFonts w:eastAsia="Times New Roman" w:cs="Arial"/>
                    <w:sz w:val="16"/>
                    <w:szCs w:val="16"/>
                    <w:lang w:eastAsia="es-SV"/>
                  </w:rPr>
                  <w:delText>----------</w:delText>
                </w:r>
              </w:del>
            </w:ins>
          </w:p>
        </w:tc>
        <w:tc>
          <w:tcPr>
            <w:tcW w:w="1562" w:type="dxa"/>
            <w:tcBorders>
              <w:top w:val="nil"/>
              <w:left w:val="nil"/>
              <w:bottom w:val="single" w:sz="4" w:space="0" w:color="auto"/>
              <w:right w:val="single" w:sz="4" w:space="0" w:color="auto"/>
            </w:tcBorders>
            <w:shd w:val="clear" w:color="auto" w:fill="auto"/>
            <w:vAlign w:val="center"/>
            <w:hideMark/>
            <w:tcPrChange w:id="3671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13" w:author="Nery de Leiva [2]" w:date="2023-01-04T11:24:00Z"/>
                <w:del w:id="36714" w:author="Nery de Leiva" w:date="2023-01-18T12:24:00Z"/>
                <w:rFonts w:eastAsia="Times New Roman" w:cs="Arial"/>
                <w:sz w:val="16"/>
                <w:szCs w:val="16"/>
                <w:lang w:eastAsia="es-SV"/>
              </w:rPr>
              <w:pPrChange w:id="36715" w:author="Nery de Leiva [2]" w:date="2023-01-04T13:06:00Z">
                <w:pPr>
                  <w:jc w:val="center"/>
                </w:pPr>
              </w:pPrChange>
            </w:pPr>
            <w:ins w:id="36716" w:author="Nery de Leiva [2]" w:date="2023-01-04T11:24:00Z">
              <w:del w:id="36717" w:author="Nery de Leiva" w:date="2023-01-18T12:24:00Z">
                <w:r w:rsidRPr="00DE0688" w:rsidDel="00B213CC">
                  <w:rPr>
                    <w:rFonts w:eastAsia="Times New Roman" w:cs="Arial"/>
                    <w:sz w:val="16"/>
                    <w:szCs w:val="16"/>
                    <w:lang w:eastAsia="es-SV"/>
                  </w:rPr>
                  <w:delText>15169464-00000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71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19" w:author="Nery de Leiva [2]" w:date="2023-01-04T11:24:00Z"/>
                <w:del w:id="36720" w:author="Nery de Leiva" w:date="2023-01-18T12:24:00Z"/>
                <w:rFonts w:eastAsia="Times New Roman" w:cs="Arial"/>
                <w:sz w:val="16"/>
                <w:szCs w:val="16"/>
                <w:lang w:eastAsia="es-SV"/>
              </w:rPr>
              <w:pPrChange w:id="36721" w:author="Nery de Leiva [2]" w:date="2023-01-04T13:06:00Z">
                <w:pPr>
                  <w:jc w:val="center"/>
                </w:pPr>
              </w:pPrChange>
            </w:pPr>
            <w:ins w:id="36722" w:author="Nery de Leiva [2]" w:date="2023-01-04T11:24:00Z">
              <w:del w:id="36723" w:author="Nery de Leiva" w:date="2023-01-18T12:24:00Z">
                <w:r w:rsidRPr="00DE0688" w:rsidDel="00B213CC">
                  <w:rPr>
                    <w:rFonts w:eastAsia="Times New Roman" w:cs="Arial"/>
                    <w:sz w:val="16"/>
                    <w:szCs w:val="16"/>
                    <w:lang w:eastAsia="es-SV"/>
                  </w:rPr>
                  <w:delText>178.219105</w:delText>
                </w:r>
              </w:del>
            </w:ins>
          </w:p>
        </w:tc>
      </w:tr>
      <w:tr w:rsidR="009F050E" w:rsidRPr="00DE0688" w:rsidDel="00B213CC" w:rsidTr="00383D63">
        <w:tblPrEx>
          <w:tblW w:w="10090" w:type="dxa"/>
          <w:tblInd w:w="-45" w:type="dxa"/>
          <w:tblCellMar>
            <w:left w:w="70" w:type="dxa"/>
            <w:right w:w="70" w:type="dxa"/>
          </w:tblCellMar>
          <w:tblPrExChange w:id="36724" w:author="Nery de Leiva [2]" w:date="2023-01-04T13:06:00Z">
            <w:tblPrEx>
              <w:tblW w:w="10090" w:type="dxa"/>
              <w:tblInd w:w="-45" w:type="dxa"/>
              <w:tblCellMar>
                <w:left w:w="70" w:type="dxa"/>
                <w:right w:w="70" w:type="dxa"/>
              </w:tblCellMar>
            </w:tblPrEx>
          </w:tblPrExChange>
        </w:tblPrEx>
        <w:trPr>
          <w:trHeight w:val="227"/>
          <w:ins w:id="36725" w:author="Nery de Leiva [2]" w:date="2023-01-04T11:24:00Z"/>
          <w:del w:id="36726" w:author="Nery de Leiva" w:date="2023-01-18T12:24:00Z"/>
          <w:trPrChange w:id="36727"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728"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729" w:author="Nery de Leiva [2]" w:date="2023-01-04T11:24:00Z"/>
                <w:del w:id="36730" w:author="Nery de Leiva" w:date="2023-01-18T12:24:00Z"/>
                <w:rFonts w:eastAsia="Times New Roman" w:cs="Arial"/>
                <w:sz w:val="16"/>
                <w:szCs w:val="16"/>
                <w:lang w:eastAsia="es-SV"/>
              </w:rPr>
            </w:pPr>
            <w:ins w:id="36731" w:author="Nery de Leiva [2]" w:date="2023-01-04T11:24:00Z">
              <w:del w:id="36732" w:author="Nery de Leiva" w:date="2023-01-18T12:24:00Z">
                <w:r w:rsidRPr="00DE0688" w:rsidDel="00B213CC">
                  <w:rPr>
                    <w:rFonts w:eastAsia="Times New Roman" w:cs="Arial"/>
                    <w:sz w:val="16"/>
                    <w:szCs w:val="16"/>
                    <w:lang w:eastAsia="es-SV"/>
                  </w:rPr>
                  <w:delText>3</w:delText>
                </w:r>
              </w:del>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733"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rPr>
                <w:ins w:id="36734" w:author="Nery de Leiva [2]" w:date="2023-01-04T11:24:00Z"/>
                <w:del w:id="36735" w:author="Nery de Leiva" w:date="2023-01-18T12:24:00Z"/>
                <w:rFonts w:eastAsia="Times New Roman" w:cs="Arial"/>
                <w:sz w:val="16"/>
                <w:szCs w:val="16"/>
                <w:lang w:eastAsia="es-SV"/>
              </w:rPr>
            </w:pPr>
            <w:ins w:id="36736" w:author="Nery de Leiva [2]" w:date="2023-01-04T11:24:00Z">
              <w:del w:id="36737" w:author="Nery de Leiva" w:date="2023-01-18T12:24:00Z">
                <w:r w:rsidRPr="00DE0688" w:rsidDel="00B213CC">
                  <w:rPr>
                    <w:rFonts w:eastAsia="Times New Roman" w:cs="Arial"/>
                    <w:sz w:val="16"/>
                    <w:szCs w:val="16"/>
                    <w:lang w:eastAsia="es-SV"/>
                  </w:rPr>
                  <w:delText>CUESTA EMPEDRADA</w:delText>
                </w:r>
              </w:del>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738"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739" w:author="Nery de Leiva [2]" w:date="2023-01-04T11:24:00Z"/>
                <w:del w:id="36740" w:author="Nery de Leiva" w:date="2023-01-18T12:24:00Z"/>
                <w:rFonts w:eastAsia="Times New Roman" w:cs="Arial"/>
                <w:sz w:val="16"/>
                <w:szCs w:val="16"/>
                <w:lang w:eastAsia="es-SV"/>
              </w:rPr>
            </w:pPr>
            <w:ins w:id="36741" w:author="Nery de Leiva [2]" w:date="2023-01-04T11:24:00Z">
              <w:del w:id="36742" w:author="Nery de Leiva" w:date="2023-01-18T12:24:00Z">
                <w:r w:rsidRPr="00DE0688" w:rsidDel="00B213CC">
                  <w:rPr>
                    <w:rFonts w:eastAsia="Times New Roman" w:cs="Arial"/>
                    <w:sz w:val="16"/>
                    <w:szCs w:val="16"/>
                    <w:lang w:eastAsia="es-SV"/>
                  </w:rPr>
                  <w:delText xml:space="preserve"> Santa Elena</w:delText>
                </w:r>
              </w:del>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743"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B213CC" w:rsidRDefault="009F050E" w:rsidP="009F050E">
            <w:pPr>
              <w:jc w:val="center"/>
              <w:rPr>
                <w:ins w:id="36744" w:author="Nery de Leiva [2]" w:date="2023-01-04T11:24:00Z"/>
                <w:del w:id="36745" w:author="Nery de Leiva" w:date="2023-01-18T12:24:00Z"/>
                <w:rFonts w:eastAsia="Times New Roman" w:cs="Arial"/>
                <w:sz w:val="16"/>
                <w:szCs w:val="16"/>
                <w:lang w:eastAsia="es-SV"/>
              </w:rPr>
            </w:pPr>
            <w:ins w:id="36746" w:author="Nery de Leiva [2]" w:date="2023-01-04T11:24:00Z">
              <w:del w:id="36747" w:author="Nery de Leiva" w:date="2023-01-18T12:24:00Z">
                <w:r w:rsidRPr="00DE0688" w:rsidDel="00B213CC">
                  <w:rPr>
                    <w:rFonts w:eastAsia="Times New Roman" w:cs="Arial"/>
                    <w:sz w:val="16"/>
                    <w:szCs w:val="16"/>
                    <w:lang w:eastAsia="es-SV"/>
                  </w:rPr>
                  <w:delText>Usulután</w:delText>
                </w:r>
              </w:del>
            </w:ins>
          </w:p>
        </w:tc>
        <w:tc>
          <w:tcPr>
            <w:tcW w:w="2572" w:type="dxa"/>
            <w:tcBorders>
              <w:top w:val="nil"/>
              <w:left w:val="nil"/>
              <w:bottom w:val="single" w:sz="4" w:space="0" w:color="auto"/>
              <w:right w:val="single" w:sz="4" w:space="0" w:color="auto"/>
            </w:tcBorders>
            <w:shd w:val="clear" w:color="auto" w:fill="auto"/>
            <w:vAlign w:val="center"/>
            <w:hideMark/>
            <w:tcPrChange w:id="3674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49" w:author="Nery de Leiva [2]" w:date="2023-01-04T11:24:00Z"/>
                <w:del w:id="36750" w:author="Nery de Leiva" w:date="2023-01-18T12:24:00Z"/>
                <w:rFonts w:eastAsia="Times New Roman" w:cs="Arial"/>
                <w:sz w:val="16"/>
                <w:szCs w:val="16"/>
                <w:lang w:eastAsia="es-SV"/>
              </w:rPr>
              <w:pPrChange w:id="36751" w:author="Nery de Leiva [2]" w:date="2023-01-04T13:06:00Z">
                <w:pPr>
                  <w:jc w:val="center"/>
                </w:pPr>
              </w:pPrChange>
            </w:pPr>
            <w:ins w:id="36752" w:author="Nery de Leiva [2]" w:date="2023-01-04T11:24:00Z">
              <w:del w:id="36753" w:author="Nery de Leiva" w:date="2023-01-18T12:24:00Z">
                <w:r w:rsidRPr="00DE0688" w:rsidDel="00B213CC">
                  <w:rPr>
                    <w:rFonts w:eastAsia="Times New Roman" w:cs="Arial"/>
                    <w:sz w:val="16"/>
                    <w:szCs w:val="16"/>
                    <w:lang w:eastAsia="es-SV"/>
                  </w:rPr>
                  <w:delText>BOSQUE 1,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75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55" w:author="Nery de Leiva [2]" w:date="2023-01-04T11:24:00Z"/>
                <w:del w:id="36756" w:author="Nery de Leiva" w:date="2023-01-18T12:24:00Z"/>
                <w:rFonts w:eastAsia="Times New Roman" w:cs="Arial"/>
                <w:sz w:val="16"/>
                <w:szCs w:val="16"/>
                <w:lang w:eastAsia="es-SV"/>
              </w:rPr>
              <w:pPrChange w:id="36757" w:author="Nery de Leiva [2]" w:date="2023-01-04T13:06:00Z">
                <w:pPr>
                  <w:jc w:val="center"/>
                </w:pPr>
              </w:pPrChange>
            </w:pPr>
            <w:ins w:id="36758" w:author="Nery de Leiva [2]" w:date="2023-01-04T11:24:00Z">
              <w:del w:id="36759" w:author="Nery de Leiva" w:date="2023-01-18T12:24:00Z">
                <w:r w:rsidRPr="00DE0688" w:rsidDel="00B213CC">
                  <w:rPr>
                    <w:rFonts w:eastAsia="Times New Roman" w:cs="Arial"/>
                    <w:sz w:val="16"/>
                    <w:szCs w:val="16"/>
                    <w:lang w:eastAsia="es-SV"/>
                  </w:rPr>
                  <w:delText>75241662-00000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76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61" w:author="Nery de Leiva [2]" w:date="2023-01-04T11:24:00Z"/>
                <w:del w:id="36762" w:author="Nery de Leiva" w:date="2023-01-18T12:24:00Z"/>
                <w:rFonts w:eastAsia="Times New Roman" w:cs="Arial"/>
                <w:sz w:val="16"/>
                <w:szCs w:val="16"/>
                <w:lang w:eastAsia="es-SV"/>
              </w:rPr>
              <w:pPrChange w:id="36763" w:author="Nery de Leiva [2]" w:date="2023-01-04T13:06:00Z">
                <w:pPr>
                  <w:jc w:val="center"/>
                </w:pPr>
              </w:pPrChange>
            </w:pPr>
            <w:ins w:id="36764" w:author="Nery de Leiva [2]" w:date="2023-01-04T11:24:00Z">
              <w:del w:id="36765" w:author="Nery de Leiva" w:date="2023-01-18T12:24:00Z">
                <w:r w:rsidRPr="00DE0688" w:rsidDel="00B213CC">
                  <w:rPr>
                    <w:rFonts w:eastAsia="Times New Roman" w:cs="Arial"/>
                    <w:sz w:val="16"/>
                    <w:szCs w:val="16"/>
                    <w:lang w:eastAsia="es-SV"/>
                  </w:rPr>
                  <w:delText>0.445219</w:delText>
                </w:r>
              </w:del>
            </w:ins>
          </w:p>
        </w:tc>
      </w:tr>
      <w:tr w:rsidR="009F050E" w:rsidRPr="00DE0688" w:rsidDel="00B213CC" w:rsidTr="00383D63">
        <w:tblPrEx>
          <w:tblW w:w="10090" w:type="dxa"/>
          <w:tblInd w:w="-45" w:type="dxa"/>
          <w:tblCellMar>
            <w:left w:w="70" w:type="dxa"/>
            <w:right w:w="70" w:type="dxa"/>
          </w:tblCellMar>
          <w:tblPrExChange w:id="36766" w:author="Nery de Leiva [2]" w:date="2023-01-04T13:06:00Z">
            <w:tblPrEx>
              <w:tblW w:w="10090" w:type="dxa"/>
              <w:tblInd w:w="-45" w:type="dxa"/>
              <w:tblCellMar>
                <w:left w:w="70" w:type="dxa"/>
                <w:right w:w="70" w:type="dxa"/>
              </w:tblCellMar>
            </w:tblPrEx>
          </w:tblPrExChange>
        </w:tblPrEx>
        <w:trPr>
          <w:trHeight w:val="227"/>
          <w:ins w:id="36767" w:author="Nery de Leiva [2]" w:date="2023-01-04T11:24:00Z"/>
          <w:del w:id="36768" w:author="Nery de Leiva" w:date="2023-01-18T12:24:00Z"/>
          <w:trPrChange w:id="3676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77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771" w:author="Nery de Leiva [2]" w:date="2023-01-04T11:24:00Z"/>
                <w:del w:id="36772"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77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774" w:author="Nery de Leiva [2]" w:date="2023-01-04T11:24:00Z"/>
                <w:del w:id="36775"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77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777" w:author="Nery de Leiva [2]" w:date="2023-01-04T11:24:00Z"/>
                <w:del w:id="36778"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77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780" w:author="Nery de Leiva [2]" w:date="2023-01-04T11:24:00Z"/>
                <w:del w:id="36781"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78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83" w:author="Nery de Leiva [2]" w:date="2023-01-04T11:24:00Z"/>
                <w:del w:id="36784" w:author="Nery de Leiva" w:date="2023-01-18T12:24:00Z"/>
                <w:rFonts w:eastAsia="Times New Roman" w:cs="Arial"/>
                <w:sz w:val="16"/>
                <w:szCs w:val="16"/>
                <w:lang w:eastAsia="es-SV"/>
              </w:rPr>
              <w:pPrChange w:id="36785" w:author="Nery de Leiva [2]" w:date="2023-01-04T13:06:00Z">
                <w:pPr>
                  <w:jc w:val="center"/>
                </w:pPr>
              </w:pPrChange>
            </w:pPr>
            <w:ins w:id="36786" w:author="Nery de Leiva [2]" w:date="2023-01-04T11:24:00Z">
              <w:del w:id="36787" w:author="Nery de Leiva" w:date="2023-01-18T12:24:00Z">
                <w:r w:rsidRPr="00DE0688" w:rsidDel="00B213CC">
                  <w:rPr>
                    <w:rFonts w:eastAsia="Times New Roman" w:cs="Arial"/>
                    <w:sz w:val="16"/>
                    <w:szCs w:val="16"/>
                    <w:lang w:eastAsia="es-SV"/>
                  </w:rPr>
                  <w:delText>BOSQUE 2,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788"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89" w:author="Nery de Leiva [2]" w:date="2023-01-04T11:24:00Z"/>
                <w:del w:id="36790" w:author="Nery de Leiva" w:date="2023-01-18T12:24:00Z"/>
                <w:rFonts w:eastAsia="Times New Roman" w:cs="Arial"/>
                <w:sz w:val="16"/>
                <w:szCs w:val="16"/>
                <w:lang w:eastAsia="es-SV"/>
              </w:rPr>
              <w:pPrChange w:id="36791" w:author="Nery de Leiva [2]" w:date="2023-01-04T13:06:00Z">
                <w:pPr>
                  <w:jc w:val="center"/>
                </w:pPr>
              </w:pPrChange>
            </w:pPr>
            <w:ins w:id="36792" w:author="Nery de Leiva [2]" w:date="2023-01-04T11:24:00Z">
              <w:del w:id="36793" w:author="Nery de Leiva" w:date="2023-01-18T12:24:00Z">
                <w:r w:rsidRPr="00DE0688" w:rsidDel="00B213CC">
                  <w:rPr>
                    <w:rFonts w:eastAsia="Times New Roman" w:cs="Arial"/>
                    <w:sz w:val="16"/>
                    <w:szCs w:val="16"/>
                    <w:lang w:eastAsia="es-SV"/>
                  </w:rPr>
                  <w:delText>75241663-00000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79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795" w:author="Nery de Leiva [2]" w:date="2023-01-04T11:24:00Z"/>
                <w:del w:id="36796" w:author="Nery de Leiva" w:date="2023-01-18T12:24:00Z"/>
                <w:rFonts w:eastAsia="Times New Roman" w:cs="Arial"/>
                <w:sz w:val="16"/>
                <w:szCs w:val="16"/>
                <w:lang w:eastAsia="es-SV"/>
              </w:rPr>
              <w:pPrChange w:id="36797" w:author="Nery de Leiva [2]" w:date="2023-01-04T13:06:00Z">
                <w:pPr>
                  <w:jc w:val="center"/>
                </w:pPr>
              </w:pPrChange>
            </w:pPr>
            <w:ins w:id="36798" w:author="Nery de Leiva [2]" w:date="2023-01-04T11:24:00Z">
              <w:del w:id="36799" w:author="Nery de Leiva" w:date="2023-01-18T12:24:00Z">
                <w:r w:rsidRPr="00DE0688" w:rsidDel="00B213CC">
                  <w:rPr>
                    <w:rFonts w:eastAsia="Times New Roman" w:cs="Arial"/>
                    <w:sz w:val="16"/>
                    <w:szCs w:val="16"/>
                    <w:lang w:eastAsia="es-SV"/>
                  </w:rPr>
                  <w:delText>1.714430</w:delText>
                </w:r>
              </w:del>
            </w:ins>
          </w:p>
        </w:tc>
      </w:tr>
      <w:tr w:rsidR="009F050E" w:rsidRPr="00DE0688" w:rsidDel="00B213CC" w:rsidTr="00383D63">
        <w:tblPrEx>
          <w:tblW w:w="10090" w:type="dxa"/>
          <w:tblInd w:w="-45" w:type="dxa"/>
          <w:tblCellMar>
            <w:left w:w="70" w:type="dxa"/>
            <w:right w:w="70" w:type="dxa"/>
          </w:tblCellMar>
          <w:tblPrExChange w:id="36800" w:author="Nery de Leiva [2]" w:date="2023-01-04T13:06:00Z">
            <w:tblPrEx>
              <w:tblW w:w="10090" w:type="dxa"/>
              <w:tblInd w:w="-45" w:type="dxa"/>
              <w:tblCellMar>
                <w:left w:w="70" w:type="dxa"/>
                <w:right w:w="70" w:type="dxa"/>
              </w:tblCellMar>
            </w:tblPrEx>
          </w:tblPrExChange>
        </w:tblPrEx>
        <w:trPr>
          <w:trHeight w:val="227"/>
          <w:ins w:id="36801" w:author="Nery de Leiva [2]" w:date="2023-01-04T11:24:00Z"/>
          <w:del w:id="36802" w:author="Nery de Leiva" w:date="2023-01-18T12:24:00Z"/>
          <w:trPrChange w:id="3680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80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05" w:author="Nery de Leiva [2]" w:date="2023-01-04T11:24:00Z"/>
                <w:del w:id="36806"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80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08" w:author="Nery de Leiva [2]" w:date="2023-01-04T11:24:00Z"/>
                <w:del w:id="36809"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81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11" w:author="Nery de Leiva [2]" w:date="2023-01-04T11:24:00Z"/>
                <w:del w:id="36812"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81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14" w:author="Nery de Leiva [2]" w:date="2023-01-04T11:24:00Z"/>
                <w:del w:id="36815"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81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17" w:author="Nery de Leiva [2]" w:date="2023-01-04T11:24:00Z"/>
                <w:del w:id="36818" w:author="Nery de Leiva" w:date="2023-01-18T12:24:00Z"/>
                <w:rFonts w:eastAsia="Times New Roman" w:cs="Arial"/>
                <w:sz w:val="16"/>
                <w:szCs w:val="16"/>
                <w:lang w:eastAsia="es-SV"/>
              </w:rPr>
              <w:pPrChange w:id="36819" w:author="Nery de Leiva [2]" w:date="2023-01-04T13:06:00Z">
                <w:pPr>
                  <w:jc w:val="center"/>
                </w:pPr>
              </w:pPrChange>
            </w:pPr>
            <w:ins w:id="36820" w:author="Nery de Leiva [2]" w:date="2023-01-04T11:24:00Z">
              <w:del w:id="36821" w:author="Nery de Leiva" w:date="2023-01-18T12:24:00Z">
                <w:r w:rsidRPr="00DE0688" w:rsidDel="00B213CC">
                  <w:rPr>
                    <w:rFonts w:eastAsia="Times New Roman" w:cs="Arial"/>
                    <w:sz w:val="16"/>
                    <w:szCs w:val="16"/>
                    <w:lang w:eastAsia="es-SV"/>
                  </w:rPr>
                  <w:delText>BOSQUE 3,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82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23" w:author="Nery de Leiva [2]" w:date="2023-01-04T11:24:00Z"/>
                <w:del w:id="36824" w:author="Nery de Leiva" w:date="2023-01-18T12:24:00Z"/>
                <w:rFonts w:eastAsia="Times New Roman" w:cs="Arial"/>
                <w:sz w:val="16"/>
                <w:szCs w:val="16"/>
                <w:lang w:eastAsia="es-SV"/>
              </w:rPr>
              <w:pPrChange w:id="36825" w:author="Nery de Leiva [2]" w:date="2023-01-04T13:06:00Z">
                <w:pPr>
                  <w:jc w:val="center"/>
                </w:pPr>
              </w:pPrChange>
            </w:pPr>
            <w:ins w:id="36826" w:author="Nery de Leiva [2]" w:date="2023-01-04T11:24:00Z">
              <w:del w:id="36827" w:author="Nery de Leiva" w:date="2023-01-18T12:24:00Z">
                <w:r w:rsidRPr="00DE0688" w:rsidDel="00B213CC">
                  <w:rPr>
                    <w:rFonts w:eastAsia="Times New Roman" w:cs="Arial"/>
                    <w:sz w:val="16"/>
                    <w:szCs w:val="16"/>
                    <w:lang w:eastAsia="es-SV"/>
                  </w:rPr>
                  <w:delText>75241664-00000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82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29" w:author="Nery de Leiva [2]" w:date="2023-01-04T11:24:00Z"/>
                <w:del w:id="36830" w:author="Nery de Leiva" w:date="2023-01-18T12:24:00Z"/>
                <w:rFonts w:eastAsia="Times New Roman" w:cs="Arial"/>
                <w:sz w:val="16"/>
                <w:szCs w:val="16"/>
                <w:lang w:eastAsia="es-SV"/>
              </w:rPr>
              <w:pPrChange w:id="36831" w:author="Nery de Leiva [2]" w:date="2023-01-04T13:06:00Z">
                <w:pPr>
                  <w:jc w:val="center"/>
                </w:pPr>
              </w:pPrChange>
            </w:pPr>
            <w:ins w:id="36832" w:author="Nery de Leiva [2]" w:date="2023-01-04T11:24:00Z">
              <w:del w:id="36833" w:author="Nery de Leiva" w:date="2023-01-18T12:24:00Z">
                <w:r w:rsidRPr="00DE0688" w:rsidDel="00B213CC">
                  <w:rPr>
                    <w:rFonts w:eastAsia="Times New Roman" w:cs="Arial"/>
                    <w:sz w:val="16"/>
                    <w:szCs w:val="16"/>
                    <w:lang w:eastAsia="es-SV"/>
                  </w:rPr>
                  <w:delText>1.885737</w:delText>
                </w:r>
              </w:del>
            </w:ins>
          </w:p>
        </w:tc>
      </w:tr>
      <w:tr w:rsidR="009F050E" w:rsidRPr="00DE0688" w:rsidDel="00B213CC" w:rsidTr="00383D63">
        <w:tblPrEx>
          <w:tblW w:w="10090" w:type="dxa"/>
          <w:tblInd w:w="-45" w:type="dxa"/>
          <w:tblCellMar>
            <w:left w:w="70" w:type="dxa"/>
            <w:right w:w="70" w:type="dxa"/>
          </w:tblCellMar>
          <w:tblPrExChange w:id="36834" w:author="Nery de Leiva [2]" w:date="2023-01-04T13:06:00Z">
            <w:tblPrEx>
              <w:tblW w:w="10090" w:type="dxa"/>
              <w:tblInd w:w="-45" w:type="dxa"/>
              <w:tblCellMar>
                <w:left w:w="70" w:type="dxa"/>
                <w:right w:w="70" w:type="dxa"/>
              </w:tblCellMar>
            </w:tblPrEx>
          </w:tblPrExChange>
        </w:tblPrEx>
        <w:trPr>
          <w:trHeight w:val="227"/>
          <w:ins w:id="36835" w:author="Nery de Leiva [2]" w:date="2023-01-04T11:24:00Z"/>
          <w:del w:id="36836" w:author="Nery de Leiva" w:date="2023-01-18T12:24:00Z"/>
          <w:trPrChange w:id="3683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83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39" w:author="Nery de Leiva [2]" w:date="2023-01-04T11:24:00Z"/>
                <w:del w:id="36840"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84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42" w:author="Nery de Leiva [2]" w:date="2023-01-04T11:24:00Z"/>
                <w:del w:id="36843"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84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45" w:author="Nery de Leiva [2]" w:date="2023-01-04T11:24:00Z"/>
                <w:del w:id="36846"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84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48" w:author="Nery de Leiva [2]" w:date="2023-01-04T11:24:00Z"/>
                <w:del w:id="36849"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85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51" w:author="Nery de Leiva [2]" w:date="2023-01-04T11:24:00Z"/>
                <w:del w:id="36852" w:author="Nery de Leiva" w:date="2023-01-18T12:24:00Z"/>
                <w:rFonts w:eastAsia="Times New Roman" w:cs="Arial"/>
                <w:sz w:val="16"/>
                <w:szCs w:val="16"/>
                <w:lang w:eastAsia="es-SV"/>
              </w:rPr>
              <w:pPrChange w:id="36853" w:author="Nery de Leiva [2]" w:date="2023-01-04T13:06:00Z">
                <w:pPr>
                  <w:jc w:val="center"/>
                </w:pPr>
              </w:pPrChange>
            </w:pPr>
            <w:ins w:id="36854" w:author="Nery de Leiva [2]" w:date="2023-01-04T11:24:00Z">
              <w:del w:id="36855" w:author="Nery de Leiva" w:date="2023-01-18T12:24:00Z">
                <w:r w:rsidRPr="00DE0688" w:rsidDel="00B213CC">
                  <w:rPr>
                    <w:rFonts w:eastAsia="Times New Roman" w:cs="Arial"/>
                    <w:sz w:val="16"/>
                    <w:szCs w:val="16"/>
                    <w:lang w:eastAsia="es-SV"/>
                  </w:rPr>
                  <w:delText>BOSQUE 4,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85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57" w:author="Nery de Leiva [2]" w:date="2023-01-04T11:24:00Z"/>
                <w:del w:id="36858" w:author="Nery de Leiva" w:date="2023-01-18T12:24:00Z"/>
                <w:rFonts w:eastAsia="Times New Roman" w:cs="Arial"/>
                <w:sz w:val="16"/>
                <w:szCs w:val="16"/>
                <w:lang w:eastAsia="es-SV"/>
              </w:rPr>
              <w:pPrChange w:id="36859" w:author="Nery de Leiva [2]" w:date="2023-01-04T13:06:00Z">
                <w:pPr>
                  <w:jc w:val="center"/>
                </w:pPr>
              </w:pPrChange>
            </w:pPr>
            <w:ins w:id="36860" w:author="Nery de Leiva [2]" w:date="2023-01-04T11:24:00Z">
              <w:del w:id="36861" w:author="Nery de Leiva" w:date="2023-01-18T12:24:00Z">
                <w:r w:rsidRPr="00DE0688" w:rsidDel="00B213CC">
                  <w:rPr>
                    <w:rFonts w:eastAsia="Times New Roman" w:cs="Arial"/>
                    <w:sz w:val="16"/>
                    <w:szCs w:val="16"/>
                    <w:lang w:eastAsia="es-SV"/>
                  </w:rPr>
                  <w:delText>75241665-00000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86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63" w:author="Nery de Leiva [2]" w:date="2023-01-04T11:24:00Z"/>
                <w:del w:id="36864" w:author="Nery de Leiva" w:date="2023-01-18T12:24:00Z"/>
                <w:rFonts w:eastAsia="Times New Roman" w:cs="Arial"/>
                <w:sz w:val="16"/>
                <w:szCs w:val="16"/>
                <w:lang w:eastAsia="es-SV"/>
              </w:rPr>
              <w:pPrChange w:id="36865" w:author="Nery de Leiva [2]" w:date="2023-01-04T13:06:00Z">
                <w:pPr>
                  <w:jc w:val="center"/>
                </w:pPr>
              </w:pPrChange>
            </w:pPr>
            <w:ins w:id="36866" w:author="Nery de Leiva [2]" w:date="2023-01-04T11:24:00Z">
              <w:del w:id="36867" w:author="Nery de Leiva" w:date="2023-01-18T12:24:00Z">
                <w:r w:rsidRPr="00DE0688" w:rsidDel="00B213CC">
                  <w:rPr>
                    <w:rFonts w:eastAsia="Times New Roman" w:cs="Arial"/>
                    <w:sz w:val="16"/>
                    <w:szCs w:val="16"/>
                    <w:lang w:eastAsia="es-SV"/>
                  </w:rPr>
                  <w:delText>2.101387</w:delText>
                </w:r>
              </w:del>
            </w:ins>
          </w:p>
        </w:tc>
      </w:tr>
      <w:tr w:rsidR="009F050E" w:rsidRPr="00DE0688" w:rsidDel="00B213CC" w:rsidTr="00383D63">
        <w:tblPrEx>
          <w:tblW w:w="10090" w:type="dxa"/>
          <w:tblInd w:w="-45" w:type="dxa"/>
          <w:tblCellMar>
            <w:left w:w="70" w:type="dxa"/>
            <w:right w:w="70" w:type="dxa"/>
          </w:tblCellMar>
          <w:tblPrExChange w:id="36868" w:author="Nery de Leiva [2]" w:date="2023-01-04T13:06:00Z">
            <w:tblPrEx>
              <w:tblW w:w="10090" w:type="dxa"/>
              <w:tblInd w:w="-45" w:type="dxa"/>
              <w:tblCellMar>
                <w:left w:w="70" w:type="dxa"/>
                <w:right w:w="70" w:type="dxa"/>
              </w:tblCellMar>
            </w:tblPrEx>
          </w:tblPrExChange>
        </w:tblPrEx>
        <w:trPr>
          <w:trHeight w:val="227"/>
          <w:ins w:id="36869" w:author="Nery de Leiva [2]" w:date="2023-01-04T11:24:00Z"/>
          <w:del w:id="36870" w:author="Nery de Leiva" w:date="2023-01-18T12:24:00Z"/>
          <w:trPrChange w:id="3687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87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73" w:author="Nery de Leiva [2]" w:date="2023-01-04T11:24:00Z"/>
                <w:del w:id="36874"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87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76" w:author="Nery de Leiva [2]" w:date="2023-01-04T11:24:00Z"/>
                <w:del w:id="36877"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878"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79" w:author="Nery de Leiva [2]" w:date="2023-01-04T11:24:00Z"/>
                <w:del w:id="36880"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88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882" w:author="Nery de Leiva [2]" w:date="2023-01-04T11:24:00Z"/>
                <w:del w:id="36883"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88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85" w:author="Nery de Leiva [2]" w:date="2023-01-04T11:24:00Z"/>
                <w:del w:id="36886" w:author="Nery de Leiva" w:date="2023-01-18T12:24:00Z"/>
                <w:rFonts w:eastAsia="Times New Roman" w:cs="Arial"/>
                <w:sz w:val="16"/>
                <w:szCs w:val="16"/>
                <w:lang w:eastAsia="es-SV"/>
              </w:rPr>
              <w:pPrChange w:id="36887" w:author="Nery de Leiva [2]" w:date="2023-01-04T13:06:00Z">
                <w:pPr>
                  <w:jc w:val="center"/>
                </w:pPr>
              </w:pPrChange>
            </w:pPr>
            <w:ins w:id="36888" w:author="Nery de Leiva [2]" w:date="2023-01-04T11:24:00Z">
              <w:del w:id="36889" w:author="Nery de Leiva" w:date="2023-01-18T12:24:00Z">
                <w:r w:rsidRPr="00DE0688" w:rsidDel="00B213CC">
                  <w:rPr>
                    <w:rFonts w:eastAsia="Times New Roman" w:cs="Arial"/>
                    <w:sz w:val="16"/>
                    <w:szCs w:val="16"/>
                    <w:lang w:eastAsia="es-SV"/>
                  </w:rPr>
                  <w:delText>BOSQUE 5,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890"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91" w:author="Nery de Leiva [2]" w:date="2023-01-04T11:24:00Z"/>
                <w:del w:id="36892" w:author="Nery de Leiva" w:date="2023-01-18T12:24:00Z"/>
                <w:rFonts w:eastAsia="Times New Roman" w:cs="Arial"/>
                <w:sz w:val="16"/>
                <w:szCs w:val="16"/>
                <w:lang w:eastAsia="es-SV"/>
              </w:rPr>
              <w:pPrChange w:id="36893" w:author="Nery de Leiva [2]" w:date="2023-01-04T13:06:00Z">
                <w:pPr>
                  <w:jc w:val="center"/>
                </w:pPr>
              </w:pPrChange>
            </w:pPr>
            <w:ins w:id="36894" w:author="Nery de Leiva [2]" w:date="2023-01-04T11:24:00Z">
              <w:del w:id="36895" w:author="Nery de Leiva" w:date="2023-01-18T12:24:00Z">
                <w:r w:rsidRPr="00DE0688" w:rsidDel="00B213CC">
                  <w:rPr>
                    <w:rFonts w:eastAsia="Times New Roman" w:cs="Arial"/>
                    <w:sz w:val="16"/>
                    <w:szCs w:val="16"/>
                    <w:lang w:eastAsia="es-SV"/>
                  </w:rPr>
                  <w:delText>75241666-00000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89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897" w:author="Nery de Leiva [2]" w:date="2023-01-04T11:24:00Z"/>
                <w:del w:id="36898" w:author="Nery de Leiva" w:date="2023-01-18T12:24:00Z"/>
                <w:rFonts w:eastAsia="Times New Roman" w:cs="Arial"/>
                <w:sz w:val="16"/>
                <w:szCs w:val="16"/>
                <w:lang w:eastAsia="es-SV"/>
              </w:rPr>
              <w:pPrChange w:id="36899" w:author="Nery de Leiva [2]" w:date="2023-01-04T13:06:00Z">
                <w:pPr>
                  <w:jc w:val="center"/>
                </w:pPr>
              </w:pPrChange>
            </w:pPr>
            <w:ins w:id="36900" w:author="Nery de Leiva [2]" w:date="2023-01-04T11:24:00Z">
              <w:del w:id="36901" w:author="Nery de Leiva" w:date="2023-01-18T12:24:00Z">
                <w:r w:rsidRPr="00DE0688" w:rsidDel="00B213CC">
                  <w:rPr>
                    <w:rFonts w:eastAsia="Times New Roman" w:cs="Arial"/>
                    <w:sz w:val="16"/>
                    <w:szCs w:val="16"/>
                    <w:lang w:eastAsia="es-SV"/>
                  </w:rPr>
                  <w:delText>5.725028</w:delText>
                </w:r>
              </w:del>
            </w:ins>
          </w:p>
        </w:tc>
      </w:tr>
      <w:tr w:rsidR="009F050E" w:rsidRPr="00DE0688" w:rsidDel="00B213CC" w:rsidTr="00383D63">
        <w:tblPrEx>
          <w:tblW w:w="10090" w:type="dxa"/>
          <w:tblInd w:w="-45" w:type="dxa"/>
          <w:tblCellMar>
            <w:left w:w="70" w:type="dxa"/>
            <w:right w:w="70" w:type="dxa"/>
          </w:tblCellMar>
          <w:tblPrExChange w:id="36902" w:author="Nery de Leiva [2]" w:date="2023-01-04T13:06:00Z">
            <w:tblPrEx>
              <w:tblW w:w="10090" w:type="dxa"/>
              <w:tblInd w:w="-45" w:type="dxa"/>
              <w:tblCellMar>
                <w:left w:w="70" w:type="dxa"/>
                <w:right w:w="70" w:type="dxa"/>
              </w:tblCellMar>
            </w:tblPrEx>
          </w:tblPrExChange>
        </w:tblPrEx>
        <w:trPr>
          <w:trHeight w:val="227"/>
          <w:ins w:id="36903" w:author="Nery de Leiva [2]" w:date="2023-01-04T11:24:00Z"/>
          <w:del w:id="36904" w:author="Nery de Leiva" w:date="2023-01-18T12:24:00Z"/>
          <w:trPrChange w:id="3690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90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07" w:author="Nery de Leiva [2]" w:date="2023-01-04T11:24:00Z"/>
                <w:del w:id="36908"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90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10" w:author="Nery de Leiva [2]" w:date="2023-01-04T11:24:00Z"/>
                <w:del w:id="36911"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91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13" w:author="Nery de Leiva [2]" w:date="2023-01-04T11:24:00Z"/>
                <w:del w:id="36914"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91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16" w:author="Nery de Leiva [2]" w:date="2023-01-04T11:24:00Z"/>
                <w:del w:id="36917"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91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19" w:author="Nery de Leiva [2]" w:date="2023-01-04T11:24:00Z"/>
                <w:del w:id="36920" w:author="Nery de Leiva" w:date="2023-01-18T12:24:00Z"/>
                <w:rFonts w:eastAsia="Times New Roman" w:cs="Arial"/>
                <w:sz w:val="16"/>
                <w:szCs w:val="16"/>
                <w:lang w:eastAsia="es-SV"/>
              </w:rPr>
              <w:pPrChange w:id="36921" w:author="Nery de Leiva [2]" w:date="2023-01-04T13:06:00Z">
                <w:pPr>
                  <w:jc w:val="center"/>
                </w:pPr>
              </w:pPrChange>
            </w:pPr>
            <w:ins w:id="36922" w:author="Nery de Leiva [2]" w:date="2023-01-04T11:24:00Z">
              <w:del w:id="36923" w:author="Nery de Leiva" w:date="2023-01-18T12:24:00Z">
                <w:r w:rsidRPr="00DE0688" w:rsidDel="00B213CC">
                  <w:rPr>
                    <w:rFonts w:eastAsia="Times New Roman" w:cs="Arial"/>
                    <w:sz w:val="16"/>
                    <w:szCs w:val="16"/>
                    <w:lang w:eastAsia="es-SV"/>
                  </w:rPr>
                  <w:delText>ÁREA DE RESERVA 2,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92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25" w:author="Nery de Leiva [2]" w:date="2023-01-04T11:24:00Z"/>
                <w:del w:id="36926" w:author="Nery de Leiva" w:date="2023-01-18T12:24:00Z"/>
                <w:rFonts w:eastAsia="Times New Roman" w:cs="Arial"/>
                <w:sz w:val="16"/>
                <w:szCs w:val="16"/>
                <w:lang w:eastAsia="es-SV"/>
              </w:rPr>
              <w:pPrChange w:id="36927" w:author="Nery de Leiva [2]" w:date="2023-01-04T13:06:00Z">
                <w:pPr>
                  <w:jc w:val="center"/>
                </w:pPr>
              </w:pPrChange>
            </w:pPr>
            <w:ins w:id="36928" w:author="Nery de Leiva [2]" w:date="2023-01-04T11:24:00Z">
              <w:del w:id="36929" w:author="Nery de Leiva" w:date="2023-01-18T12:24:00Z">
                <w:r w:rsidRPr="00DE0688" w:rsidDel="00B213CC">
                  <w:rPr>
                    <w:rFonts w:eastAsia="Times New Roman" w:cs="Arial"/>
                    <w:sz w:val="16"/>
                    <w:szCs w:val="16"/>
                    <w:lang w:eastAsia="es-SV"/>
                  </w:rPr>
                  <w:delText>75241667-00000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93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31" w:author="Nery de Leiva [2]" w:date="2023-01-04T11:24:00Z"/>
                <w:del w:id="36932" w:author="Nery de Leiva" w:date="2023-01-18T12:24:00Z"/>
                <w:rFonts w:eastAsia="Times New Roman" w:cs="Arial"/>
                <w:sz w:val="16"/>
                <w:szCs w:val="16"/>
                <w:lang w:eastAsia="es-SV"/>
              </w:rPr>
              <w:pPrChange w:id="36933" w:author="Nery de Leiva [2]" w:date="2023-01-04T13:06:00Z">
                <w:pPr>
                  <w:jc w:val="center"/>
                </w:pPr>
              </w:pPrChange>
            </w:pPr>
            <w:ins w:id="36934" w:author="Nery de Leiva [2]" w:date="2023-01-04T11:24:00Z">
              <w:del w:id="36935" w:author="Nery de Leiva" w:date="2023-01-18T12:24:00Z">
                <w:r w:rsidRPr="00DE0688" w:rsidDel="00B213CC">
                  <w:rPr>
                    <w:rFonts w:eastAsia="Times New Roman" w:cs="Arial"/>
                    <w:sz w:val="16"/>
                    <w:szCs w:val="16"/>
                    <w:lang w:eastAsia="es-SV"/>
                  </w:rPr>
                  <w:delText>6.227354</w:delText>
                </w:r>
              </w:del>
            </w:ins>
          </w:p>
        </w:tc>
      </w:tr>
      <w:tr w:rsidR="009F050E" w:rsidRPr="00DE0688" w:rsidDel="00B213CC" w:rsidTr="00383D63">
        <w:tblPrEx>
          <w:tblW w:w="10090" w:type="dxa"/>
          <w:tblInd w:w="-45" w:type="dxa"/>
          <w:tblCellMar>
            <w:left w:w="70" w:type="dxa"/>
            <w:right w:w="70" w:type="dxa"/>
          </w:tblCellMar>
          <w:tblPrExChange w:id="36936" w:author="Nery de Leiva [2]" w:date="2023-01-04T13:06:00Z">
            <w:tblPrEx>
              <w:tblW w:w="10090" w:type="dxa"/>
              <w:tblInd w:w="-45" w:type="dxa"/>
              <w:tblCellMar>
                <w:left w:w="70" w:type="dxa"/>
                <w:right w:w="70" w:type="dxa"/>
              </w:tblCellMar>
            </w:tblPrEx>
          </w:tblPrExChange>
        </w:tblPrEx>
        <w:trPr>
          <w:trHeight w:val="227"/>
          <w:ins w:id="36937" w:author="Nery de Leiva [2]" w:date="2023-01-04T11:24:00Z"/>
          <w:del w:id="36938" w:author="Nery de Leiva" w:date="2023-01-18T12:24:00Z"/>
          <w:trPrChange w:id="36939" w:author="Nery de Leiva [2]" w:date="2023-01-04T13:06:00Z">
            <w:trPr>
              <w:gridBefore w:val="1"/>
              <w:trHeight w:val="342"/>
            </w:trPr>
          </w:trPrChange>
        </w:trPr>
        <w:tc>
          <w:tcPr>
            <w:tcW w:w="413" w:type="dxa"/>
            <w:vMerge/>
            <w:tcBorders>
              <w:top w:val="single" w:sz="4" w:space="0" w:color="auto"/>
              <w:left w:val="single" w:sz="4" w:space="0" w:color="auto"/>
              <w:bottom w:val="single" w:sz="4" w:space="0" w:color="auto"/>
              <w:right w:val="single" w:sz="4" w:space="0" w:color="auto"/>
            </w:tcBorders>
            <w:vAlign w:val="center"/>
            <w:hideMark/>
            <w:tcPrChange w:id="36940" w:author="Nery de Leiva [2]" w:date="2023-01-04T13:06:00Z">
              <w:tcPr>
                <w:tcW w:w="413"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41" w:author="Nery de Leiva [2]" w:date="2023-01-04T11:24:00Z"/>
                <w:del w:id="36942" w:author="Nery de Leiva" w:date="2023-01-18T12:24:00Z"/>
                <w:rFonts w:eastAsia="Times New Roman" w:cs="Arial"/>
                <w:sz w:val="16"/>
                <w:szCs w:val="16"/>
                <w:lang w:eastAsia="es-SV"/>
              </w:rPr>
            </w:pPr>
          </w:p>
        </w:tc>
        <w:tc>
          <w:tcPr>
            <w:tcW w:w="1719" w:type="dxa"/>
            <w:vMerge/>
            <w:tcBorders>
              <w:top w:val="single" w:sz="4" w:space="0" w:color="auto"/>
              <w:left w:val="single" w:sz="4" w:space="0" w:color="auto"/>
              <w:bottom w:val="single" w:sz="4" w:space="0" w:color="auto"/>
              <w:right w:val="single" w:sz="4" w:space="0" w:color="auto"/>
            </w:tcBorders>
            <w:vAlign w:val="center"/>
            <w:hideMark/>
            <w:tcPrChange w:id="36943" w:author="Nery de Leiva [2]" w:date="2023-01-04T13:06:00Z">
              <w:tcPr>
                <w:tcW w:w="171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44" w:author="Nery de Leiva [2]" w:date="2023-01-04T11:24:00Z"/>
                <w:del w:id="36945" w:author="Nery de Leiva" w:date="2023-01-18T12:24:00Z"/>
                <w:rFonts w:eastAsia="Times New Roman" w:cs="Arial"/>
                <w:sz w:val="16"/>
                <w:szCs w:val="16"/>
                <w:lang w:eastAsia="es-S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Change w:id="36946" w:author="Nery de Leiva [2]" w:date="2023-01-04T13:06:00Z">
              <w:tcPr>
                <w:tcW w:w="113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47" w:author="Nery de Leiva [2]" w:date="2023-01-04T11:24:00Z"/>
                <w:del w:id="36948" w:author="Nery de Leiva" w:date="2023-01-18T12:24:00Z"/>
                <w:rFonts w:eastAsia="Times New Roman" w:cs="Arial"/>
                <w:sz w:val="16"/>
                <w:szCs w:val="16"/>
                <w:lang w:eastAsia="es-SV"/>
              </w:rPr>
            </w:pPr>
          </w:p>
        </w:tc>
        <w:tc>
          <w:tcPr>
            <w:tcW w:w="1280" w:type="dxa"/>
            <w:vMerge/>
            <w:tcBorders>
              <w:top w:val="single" w:sz="4" w:space="0" w:color="auto"/>
              <w:left w:val="single" w:sz="4" w:space="0" w:color="auto"/>
              <w:bottom w:val="single" w:sz="4" w:space="0" w:color="auto"/>
              <w:right w:val="single" w:sz="4" w:space="0" w:color="auto"/>
            </w:tcBorders>
            <w:vAlign w:val="center"/>
            <w:hideMark/>
            <w:tcPrChange w:id="36949" w:author="Nery de Leiva [2]" w:date="2023-01-04T13:06:00Z">
              <w:tcPr>
                <w:tcW w:w="128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50" w:author="Nery de Leiva [2]" w:date="2023-01-04T11:24:00Z"/>
                <w:del w:id="36951" w:author="Nery de Leiva" w:date="2023-01-18T12:24:00Z"/>
                <w:rFonts w:eastAsia="Times New Roman" w:cs="Arial"/>
                <w:sz w:val="16"/>
                <w:szCs w:val="16"/>
                <w:lang w:eastAsia="es-SV"/>
              </w:rPr>
            </w:pPr>
          </w:p>
        </w:tc>
        <w:tc>
          <w:tcPr>
            <w:tcW w:w="2572" w:type="dxa"/>
            <w:tcBorders>
              <w:top w:val="single" w:sz="4" w:space="0" w:color="auto"/>
              <w:left w:val="nil"/>
              <w:bottom w:val="single" w:sz="4" w:space="0" w:color="auto"/>
              <w:right w:val="single" w:sz="4" w:space="0" w:color="auto"/>
            </w:tcBorders>
            <w:shd w:val="clear" w:color="auto" w:fill="auto"/>
            <w:vAlign w:val="center"/>
            <w:hideMark/>
            <w:tcPrChange w:id="36952" w:author="Nery de Leiva [2]" w:date="2023-01-04T13:06:00Z">
              <w:tcPr>
                <w:tcW w:w="257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53" w:author="Nery de Leiva [2]" w:date="2023-01-04T11:24:00Z"/>
                <w:del w:id="36954" w:author="Nery de Leiva" w:date="2023-01-18T12:24:00Z"/>
                <w:rFonts w:eastAsia="Times New Roman" w:cs="Arial"/>
                <w:sz w:val="16"/>
                <w:szCs w:val="16"/>
                <w:lang w:eastAsia="es-SV"/>
              </w:rPr>
              <w:pPrChange w:id="36955" w:author="Nery de Leiva [2]" w:date="2023-01-04T13:06:00Z">
                <w:pPr>
                  <w:jc w:val="center"/>
                </w:pPr>
              </w:pPrChange>
            </w:pPr>
            <w:ins w:id="36956" w:author="Nery de Leiva [2]" w:date="2023-01-04T11:24:00Z">
              <w:del w:id="36957" w:author="Nery de Leiva" w:date="2023-01-18T12:24:00Z">
                <w:r w:rsidRPr="00DE0688" w:rsidDel="00B213CC">
                  <w:rPr>
                    <w:rFonts w:eastAsia="Times New Roman" w:cs="Arial"/>
                    <w:sz w:val="16"/>
                    <w:szCs w:val="16"/>
                    <w:lang w:eastAsia="es-SV"/>
                  </w:rPr>
                  <w:delText>ÁREA DE RESERVA 3, PORCIÓN 1</w:delText>
                </w:r>
              </w:del>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36958"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59" w:author="Nery de Leiva [2]" w:date="2023-01-04T11:24:00Z"/>
                <w:del w:id="36960" w:author="Nery de Leiva" w:date="2023-01-18T12:24:00Z"/>
                <w:rFonts w:eastAsia="Times New Roman" w:cs="Arial"/>
                <w:sz w:val="16"/>
                <w:szCs w:val="16"/>
                <w:lang w:eastAsia="es-SV"/>
              </w:rPr>
              <w:pPrChange w:id="36961" w:author="Nery de Leiva [2]" w:date="2023-01-04T13:06:00Z">
                <w:pPr>
                  <w:jc w:val="center"/>
                </w:pPr>
              </w:pPrChange>
            </w:pPr>
            <w:ins w:id="36962" w:author="Nery de Leiva [2]" w:date="2023-01-04T11:24:00Z">
              <w:del w:id="36963" w:author="Nery de Leiva" w:date="2023-01-18T12:24:00Z">
                <w:r w:rsidRPr="00DE0688" w:rsidDel="00B213CC">
                  <w:rPr>
                    <w:rFonts w:eastAsia="Times New Roman" w:cs="Arial"/>
                    <w:sz w:val="16"/>
                    <w:szCs w:val="16"/>
                    <w:lang w:eastAsia="es-SV"/>
                  </w:rPr>
                  <w:delText>75241668-00000</w:delText>
                </w:r>
              </w:del>
            </w:ins>
          </w:p>
        </w:tc>
        <w:tc>
          <w:tcPr>
            <w:tcW w:w="1405" w:type="dxa"/>
            <w:tcBorders>
              <w:top w:val="single" w:sz="4" w:space="0" w:color="auto"/>
              <w:left w:val="nil"/>
              <w:bottom w:val="single" w:sz="4" w:space="0" w:color="auto"/>
              <w:right w:val="single" w:sz="4" w:space="0" w:color="auto"/>
            </w:tcBorders>
            <w:shd w:val="clear" w:color="auto" w:fill="auto"/>
            <w:vAlign w:val="center"/>
            <w:hideMark/>
            <w:tcPrChange w:id="36964" w:author="Nery de Leiva [2]" w:date="2023-01-04T13:06:00Z">
              <w:tcPr>
                <w:tcW w:w="140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65" w:author="Nery de Leiva [2]" w:date="2023-01-04T11:24:00Z"/>
                <w:del w:id="36966" w:author="Nery de Leiva" w:date="2023-01-18T12:24:00Z"/>
                <w:rFonts w:eastAsia="Times New Roman" w:cs="Arial"/>
                <w:sz w:val="16"/>
                <w:szCs w:val="16"/>
                <w:lang w:eastAsia="es-SV"/>
              </w:rPr>
              <w:pPrChange w:id="36967" w:author="Nery de Leiva [2]" w:date="2023-01-04T13:06:00Z">
                <w:pPr>
                  <w:jc w:val="center"/>
                </w:pPr>
              </w:pPrChange>
            </w:pPr>
            <w:ins w:id="36968" w:author="Nery de Leiva [2]" w:date="2023-01-04T11:24:00Z">
              <w:del w:id="36969" w:author="Nery de Leiva" w:date="2023-01-18T12:24:00Z">
                <w:r w:rsidRPr="00DE0688" w:rsidDel="00B213CC">
                  <w:rPr>
                    <w:rFonts w:eastAsia="Times New Roman" w:cs="Arial"/>
                    <w:sz w:val="16"/>
                    <w:szCs w:val="16"/>
                    <w:lang w:eastAsia="es-SV"/>
                  </w:rPr>
                  <w:delText>0.085738</w:delText>
                </w:r>
              </w:del>
            </w:ins>
          </w:p>
        </w:tc>
      </w:tr>
      <w:tr w:rsidR="009F050E" w:rsidRPr="00DE0688" w:rsidDel="00B213CC" w:rsidTr="00383D63">
        <w:tblPrEx>
          <w:tblW w:w="10090" w:type="dxa"/>
          <w:tblInd w:w="-45" w:type="dxa"/>
          <w:tblCellMar>
            <w:left w:w="70" w:type="dxa"/>
            <w:right w:w="70" w:type="dxa"/>
          </w:tblCellMar>
          <w:tblPrExChange w:id="36970" w:author="Nery de Leiva [2]" w:date="2023-01-04T13:06:00Z">
            <w:tblPrEx>
              <w:tblW w:w="10090" w:type="dxa"/>
              <w:tblInd w:w="-45" w:type="dxa"/>
              <w:tblCellMar>
                <w:left w:w="70" w:type="dxa"/>
                <w:right w:w="70" w:type="dxa"/>
              </w:tblCellMar>
            </w:tblPrEx>
          </w:tblPrExChange>
        </w:tblPrEx>
        <w:trPr>
          <w:trHeight w:val="227"/>
          <w:ins w:id="36971" w:author="Nery de Leiva [2]" w:date="2023-01-04T11:24:00Z"/>
          <w:del w:id="36972" w:author="Nery de Leiva" w:date="2023-01-18T12:24:00Z"/>
          <w:trPrChange w:id="3697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697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75" w:author="Nery de Leiva [2]" w:date="2023-01-04T11:24:00Z"/>
                <w:del w:id="36976"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697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78" w:author="Nery de Leiva [2]" w:date="2023-01-04T11:24:00Z"/>
                <w:del w:id="36979"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698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81" w:author="Nery de Leiva [2]" w:date="2023-01-04T11:24:00Z"/>
                <w:del w:id="36982"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698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6984" w:author="Nery de Leiva [2]" w:date="2023-01-04T11:24:00Z"/>
                <w:del w:id="36985"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698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87" w:author="Nery de Leiva [2]" w:date="2023-01-04T11:24:00Z"/>
                <w:del w:id="36988" w:author="Nery de Leiva" w:date="2023-01-18T12:24:00Z"/>
                <w:rFonts w:eastAsia="Times New Roman" w:cs="Arial"/>
                <w:sz w:val="16"/>
                <w:szCs w:val="16"/>
                <w:lang w:eastAsia="es-SV"/>
              </w:rPr>
              <w:pPrChange w:id="36989" w:author="Nery de Leiva [2]" w:date="2023-01-04T13:06:00Z">
                <w:pPr>
                  <w:jc w:val="center"/>
                </w:pPr>
              </w:pPrChange>
            </w:pPr>
            <w:ins w:id="36990" w:author="Nery de Leiva [2]" w:date="2023-01-04T11:24:00Z">
              <w:del w:id="36991" w:author="Nery de Leiva" w:date="2023-01-18T12:24:00Z">
                <w:r w:rsidRPr="00DE0688" w:rsidDel="00B213CC">
                  <w:rPr>
                    <w:rFonts w:eastAsia="Times New Roman" w:cs="Arial"/>
                    <w:sz w:val="16"/>
                    <w:szCs w:val="16"/>
                    <w:lang w:eastAsia="es-SV"/>
                  </w:rPr>
                  <w:delText>BOSQUE 6,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699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93" w:author="Nery de Leiva [2]" w:date="2023-01-04T11:24:00Z"/>
                <w:del w:id="36994" w:author="Nery de Leiva" w:date="2023-01-18T12:24:00Z"/>
                <w:rFonts w:eastAsia="Times New Roman" w:cs="Arial"/>
                <w:sz w:val="16"/>
                <w:szCs w:val="16"/>
                <w:lang w:eastAsia="es-SV"/>
              </w:rPr>
              <w:pPrChange w:id="36995" w:author="Nery de Leiva [2]" w:date="2023-01-04T13:06:00Z">
                <w:pPr>
                  <w:jc w:val="center"/>
                </w:pPr>
              </w:pPrChange>
            </w:pPr>
            <w:ins w:id="36996" w:author="Nery de Leiva [2]" w:date="2023-01-04T11:24:00Z">
              <w:del w:id="36997" w:author="Nery de Leiva" w:date="2023-01-18T12:24:00Z">
                <w:r w:rsidRPr="00DE0688" w:rsidDel="00B213CC">
                  <w:rPr>
                    <w:rFonts w:eastAsia="Times New Roman" w:cs="Arial"/>
                    <w:sz w:val="16"/>
                    <w:szCs w:val="16"/>
                    <w:lang w:eastAsia="es-SV"/>
                  </w:rPr>
                  <w:delText>75241200-00000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699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6999" w:author="Nery de Leiva [2]" w:date="2023-01-04T11:24:00Z"/>
                <w:del w:id="37000" w:author="Nery de Leiva" w:date="2023-01-18T12:24:00Z"/>
                <w:rFonts w:eastAsia="Times New Roman" w:cs="Arial"/>
                <w:sz w:val="16"/>
                <w:szCs w:val="16"/>
                <w:lang w:eastAsia="es-SV"/>
              </w:rPr>
              <w:pPrChange w:id="37001" w:author="Nery de Leiva [2]" w:date="2023-01-04T13:06:00Z">
                <w:pPr>
                  <w:jc w:val="center"/>
                </w:pPr>
              </w:pPrChange>
            </w:pPr>
            <w:ins w:id="37002" w:author="Nery de Leiva [2]" w:date="2023-01-04T11:24:00Z">
              <w:del w:id="37003" w:author="Nery de Leiva" w:date="2023-01-18T12:24:00Z">
                <w:r w:rsidRPr="00DE0688" w:rsidDel="00B213CC">
                  <w:rPr>
                    <w:rFonts w:eastAsia="Times New Roman" w:cs="Arial"/>
                    <w:sz w:val="16"/>
                    <w:szCs w:val="16"/>
                    <w:lang w:eastAsia="es-SV"/>
                  </w:rPr>
                  <w:delText>1.815764</w:delText>
                </w:r>
              </w:del>
            </w:ins>
          </w:p>
        </w:tc>
      </w:tr>
      <w:tr w:rsidR="009F050E" w:rsidRPr="00DE0688" w:rsidDel="00B213CC" w:rsidTr="00383D63">
        <w:tblPrEx>
          <w:tblW w:w="10090" w:type="dxa"/>
          <w:tblInd w:w="-45" w:type="dxa"/>
          <w:tblCellMar>
            <w:left w:w="70" w:type="dxa"/>
            <w:right w:w="70" w:type="dxa"/>
          </w:tblCellMar>
          <w:tblPrExChange w:id="37004" w:author="Nery de Leiva [2]" w:date="2023-01-04T13:06:00Z">
            <w:tblPrEx>
              <w:tblW w:w="10090" w:type="dxa"/>
              <w:tblInd w:w="-45" w:type="dxa"/>
              <w:tblCellMar>
                <w:left w:w="70" w:type="dxa"/>
                <w:right w:w="70" w:type="dxa"/>
              </w:tblCellMar>
            </w:tblPrEx>
          </w:tblPrExChange>
        </w:tblPrEx>
        <w:trPr>
          <w:trHeight w:val="227"/>
          <w:ins w:id="37005" w:author="Nery de Leiva [2]" w:date="2023-01-04T11:24:00Z"/>
          <w:del w:id="37006" w:author="Nery de Leiva" w:date="2023-01-18T12:24:00Z"/>
          <w:trPrChange w:id="3700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00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09" w:author="Nery de Leiva [2]" w:date="2023-01-04T11:24:00Z"/>
                <w:del w:id="37010"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01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12" w:author="Nery de Leiva [2]" w:date="2023-01-04T11:24:00Z"/>
                <w:del w:id="37013"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01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15" w:author="Nery de Leiva [2]" w:date="2023-01-04T11:24:00Z"/>
                <w:del w:id="37016"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01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18" w:author="Nery de Leiva [2]" w:date="2023-01-04T11:24:00Z"/>
                <w:del w:id="37019"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02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21" w:author="Nery de Leiva [2]" w:date="2023-01-04T11:24:00Z"/>
                <w:del w:id="37022" w:author="Nery de Leiva" w:date="2023-01-18T12:24:00Z"/>
                <w:rFonts w:eastAsia="Times New Roman" w:cs="Arial"/>
                <w:sz w:val="16"/>
                <w:szCs w:val="16"/>
                <w:lang w:eastAsia="es-SV"/>
              </w:rPr>
              <w:pPrChange w:id="37023" w:author="Nery de Leiva [2]" w:date="2023-01-04T13:06:00Z">
                <w:pPr>
                  <w:jc w:val="center"/>
                </w:pPr>
              </w:pPrChange>
            </w:pPr>
            <w:ins w:id="37024" w:author="Nery de Leiva [2]" w:date="2023-01-04T11:24:00Z">
              <w:del w:id="37025" w:author="Nery de Leiva" w:date="2023-01-18T12:24:00Z">
                <w:r w:rsidRPr="00DE0688" w:rsidDel="00B213CC">
                  <w:rPr>
                    <w:rFonts w:eastAsia="Times New Roman" w:cs="Arial"/>
                    <w:sz w:val="16"/>
                    <w:szCs w:val="16"/>
                    <w:lang w:eastAsia="es-SV"/>
                  </w:rPr>
                  <w:delText>BOSQUE 7,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02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27" w:author="Nery de Leiva [2]" w:date="2023-01-04T11:24:00Z"/>
                <w:del w:id="37028" w:author="Nery de Leiva" w:date="2023-01-18T12:24:00Z"/>
                <w:rFonts w:eastAsia="Times New Roman" w:cs="Arial"/>
                <w:sz w:val="16"/>
                <w:szCs w:val="16"/>
                <w:lang w:eastAsia="es-SV"/>
              </w:rPr>
              <w:pPrChange w:id="37029" w:author="Nery de Leiva [2]" w:date="2023-01-04T13:06:00Z">
                <w:pPr>
                  <w:jc w:val="center"/>
                </w:pPr>
              </w:pPrChange>
            </w:pPr>
            <w:ins w:id="37030" w:author="Nery de Leiva [2]" w:date="2023-01-04T11:24:00Z">
              <w:del w:id="37031" w:author="Nery de Leiva" w:date="2023-01-18T12:24:00Z">
                <w:r w:rsidRPr="00DE0688" w:rsidDel="00B213CC">
                  <w:rPr>
                    <w:rFonts w:eastAsia="Times New Roman" w:cs="Arial"/>
                    <w:sz w:val="16"/>
                    <w:szCs w:val="16"/>
                    <w:lang w:eastAsia="es-SV"/>
                  </w:rPr>
                  <w:delText>75241201-00000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03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33" w:author="Nery de Leiva [2]" w:date="2023-01-04T11:24:00Z"/>
                <w:del w:id="37034" w:author="Nery de Leiva" w:date="2023-01-18T12:24:00Z"/>
                <w:rFonts w:eastAsia="Times New Roman" w:cs="Arial"/>
                <w:sz w:val="16"/>
                <w:szCs w:val="16"/>
                <w:lang w:eastAsia="es-SV"/>
              </w:rPr>
              <w:pPrChange w:id="37035" w:author="Nery de Leiva [2]" w:date="2023-01-04T13:06:00Z">
                <w:pPr>
                  <w:jc w:val="center"/>
                </w:pPr>
              </w:pPrChange>
            </w:pPr>
            <w:ins w:id="37036" w:author="Nery de Leiva [2]" w:date="2023-01-04T11:24:00Z">
              <w:del w:id="37037" w:author="Nery de Leiva" w:date="2023-01-18T12:24:00Z">
                <w:r w:rsidRPr="00DE0688" w:rsidDel="00B213CC">
                  <w:rPr>
                    <w:rFonts w:eastAsia="Times New Roman" w:cs="Arial"/>
                    <w:sz w:val="16"/>
                    <w:szCs w:val="16"/>
                    <w:lang w:eastAsia="es-SV"/>
                  </w:rPr>
                  <w:delText>27.581554</w:delText>
                </w:r>
              </w:del>
            </w:ins>
          </w:p>
        </w:tc>
      </w:tr>
      <w:tr w:rsidR="009F050E" w:rsidRPr="00DE0688" w:rsidDel="00B213CC" w:rsidTr="00383D63">
        <w:tblPrEx>
          <w:tblW w:w="10090" w:type="dxa"/>
          <w:tblInd w:w="-45" w:type="dxa"/>
          <w:tblCellMar>
            <w:left w:w="70" w:type="dxa"/>
            <w:right w:w="70" w:type="dxa"/>
          </w:tblCellMar>
          <w:tblPrExChange w:id="37038" w:author="Nery de Leiva [2]" w:date="2023-01-04T13:06:00Z">
            <w:tblPrEx>
              <w:tblW w:w="10090" w:type="dxa"/>
              <w:tblInd w:w="-45" w:type="dxa"/>
              <w:tblCellMar>
                <w:left w:w="70" w:type="dxa"/>
                <w:right w:w="70" w:type="dxa"/>
              </w:tblCellMar>
            </w:tblPrEx>
          </w:tblPrExChange>
        </w:tblPrEx>
        <w:trPr>
          <w:trHeight w:val="227"/>
          <w:ins w:id="37039" w:author="Nery de Leiva [2]" w:date="2023-01-04T11:24:00Z"/>
          <w:del w:id="37040" w:author="Nery de Leiva" w:date="2023-01-18T12:24:00Z"/>
          <w:trPrChange w:id="3704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04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43" w:author="Nery de Leiva [2]" w:date="2023-01-04T11:24:00Z"/>
                <w:del w:id="37044"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04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46" w:author="Nery de Leiva [2]" w:date="2023-01-04T11:24:00Z"/>
                <w:del w:id="37047"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048"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49" w:author="Nery de Leiva [2]" w:date="2023-01-04T11:24:00Z"/>
                <w:del w:id="37050"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05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52" w:author="Nery de Leiva [2]" w:date="2023-01-04T11:24:00Z"/>
                <w:del w:id="37053"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05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55" w:author="Nery de Leiva [2]" w:date="2023-01-04T11:24:00Z"/>
                <w:del w:id="37056" w:author="Nery de Leiva" w:date="2023-01-18T12:24:00Z"/>
                <w:rFonts w:eastAsia="Times New Roman" w:cs="Arial"/>
                <w:sz w:val="16"/>
                <w:szCs w:val="16"/>
                <w:lang w:eastAsia="es-SV"/>
              </w:rPr>
              <w:pPrChange w:id="37057" w:author="Nery de Leiva [2]" w:date="2023-01-04T13:06:00Z">
                <w:pPr>
                  <w:jc w:val="center"/>
                </w:pPr>
              </w:pPrChange>
            </w:pPr>
            <w:ins w:id="37058" w:author="Nery de Leiva [2]" w:date="2023-01-04T11:24:00Z">
              <w:del w:id="37059" w:author="Nery de Leiva" w:date="2023-01-18T12:24:00Z">
                <w:r w:rsidRPr="00DE0688" w:rsidDel="00B213CC">
                  <w:rPr>
                    <w:rFonts w:eastAsia="Times New Roman" w:cs="Arial"/>
                    <w:sz w:val="16"/>
                    <w:szCs w:val="16"/>
                    <w:lang w:eastAsia="es-SV"/>
                  </w:rPr>
                  <w:delText>BOSQUE 8,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060"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61" w:author="Nery de Leiva [2]" w:date="2023-01-04T11:24:00Z"/>
                <w:del w:id="37062" w:author="Nery de Leiva" w:date="2023-01-18T12:24:00Z"/>
                <w:rFonts w:eastAsia="Times New Roman" w:cs="Arial"/>
                <w:sz w:val="16"/>
                <w:szCs w:val="16"/>
                <w:lang w:eastAsia="es-SV"/>
              </w:rPr>
              <w:pPrChange w:id="37063" w:author="Nery de Leiva [2]" w:date="2023-01-04T13:06:00Z">
                <w:pPr>
                  <w:jc w:val="center"/>
                </w:pPr>
              </w:pPrChange>
            </w:pPr>
            <w:ins w:id="37064" w:author="Nery de Leiva [2]" w:date="2023-01-04T11:24:00Z">
              <w:del w:id="37065" w:author="Nery de Leiva" w:date="2023-01-18T12:24:00Z">
                <w:r w:rsidRPr="00DE0688" w:rsidDel="00B213CC">
                  <w:rPr>
                    <w:rFonts w:eastAsia="Times New Roman" w:cs="Arial"/>
                    <w:sz w:val="16"/>
                    <w:szCs w:val="16"/>
                    <w:lang w:eastAsia="es-SV"/>
                  </w:rPr>
                  <w:delText>75241202-00000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06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67" w:author="Nery de Leiva [2]" w:date="2023-01-04T11:24:00Z"/>
                <w:del w:id="37068" w:author="Nery de Leiva" w:date="2023-01-18T12:24:00Z"/>
                <w:rFonts w:eastAsia="Times New Roman" w:cs="Arial"/>
                <w:sz w:val="16"/>
                <w:szCs w:val="16"/>
                <w:lang w:eastAsia="es-SV"/>
              </w:rPr>
              <w:pPrChange w:id="37069" w:author="Nery de Leiva [2]" w:date="2023-01-04T13:06:00Z">
                <w:pPr>
                  <w:jc w:val="center"/>
                </w:pPr>
              </w:pPrChange>
            </w:pPr>
            <w:ins w:id="37070" w:author="Nery de Leiva [2]" w:date="2023-01-04T11:24:00Z">
              <w:del w:id="37071" w:author="Nery de Leiva" w:date="2023-01-18T12:24:00Z">
                <w:r w:rsidRPr="00DE0688" w:rsidDel="00B213CC">
                  <w:rPr>
                    <w:rFonts w:eastAsia="Times New Roman" w:cs="Arial"/>
                    <w:sz w:val="16"/>
                    <w:szCs w:val="16"/>
                    <w:lang w:eastAsia="es-SV"/>
                  </w:rPr>
                  <w:delText>0.417856</w:delText>
                </w:r>
              </w:del>
            </w:ins>
          </w:p>
        </w:tc>
      </w:tr>
      <w:tr w:rsidR="009F050E" w:rsidRPr="00DE0688" w:rsidDel="00B213CC" w:rsidTr="00383D63">
        <w:tblPrEx>
          <w:tblW w:w="10090" w:type="dxa"/>
          <w:tblInd w:w="-45" w:type="dxa"/>
          <w:tblCellMar>
            <w:left w:w="70" w:type="dxa"/>
            <w:right w:w="70" w:type="dxa"/>
          </w:tblCellMar>
          <w:tblPrExChange w:id="37072" w:author="Nery de Leiva [2]" w:date="2023-01-04T13:06:00Z">
            <w:tblPrEx>
              <w:tblW w:w="10090" w:type="dxa"/>
              <w:tblInd w:w="-45" w:type="dxa"/>
              <w:tblCellMar>
                <w:left w:w="70" w:type="dxa"/>
                <w:right w:w="70" w:type="dxa"/>
              </w:tblCellMar>
            </w:tblPrEx>
          </w:tblPrExChange>
        </w:tblPrEx>
        <w:trPr>
          <w:trHeight w:val="227"/>
          <w:ins w:id="37073" w:author="Nery de Leiva [2]" w:date="2023-01-04T11:24:00Z"/>
          <w:del w:id="37074" w:author="Nery de Leiva" w:date="2023-01-18T12:24:00Z"/>
          <w:trPrChange w:id="3707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07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77" w:author="Nery de Leiva [2]" w:date="2023-01-04T11:24:00Z"/>
                <w:del w:id="37078"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07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80" w:author="Nery de Leiva [2]" w:date="2023-01-04T11:24:00Z"/>
                <w:del w:id="37081"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08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83" w:author="Nery de Leiva [2]" w:date="2023-01-04T11:24:00Z"/>
                <w:del w:id="37084"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08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086" w:author="Nery de Leiva [2]" w:date="2023-01-04T11:24:00Z"/>
                <w:del w:id="37087"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08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89" w:author="Nery de Leiva [2]" w:date="2023-01-04T11:24:00Z"/>
                <w:del w:id="37090" w:author="Nery de Leiva" w:date="2023-01-18T12:24:00Z"/>
                <w:rFonts w:eastAsia="Times New Roman" w:cs="Arial"/>
                <w:sz w:val="16"/>
                <w:szCs w:val="16"/>
                <w:lang w:eastAsia="es-SV"/>
              </w:rPr>
              <w:pPrChange w:id="37091" w:author="Nery de Leiva [2]" w:date="2023-01-04T13:06:00Z">
                <w:pPr>
                  <w:jc w:val="center"/>
                </w:pPr>
              </w:pPrChange>
            </w:pPr>
            <w:ins w:id="37092" w:author="Nery de Leiva [2]" w:date="2023-01-04T11:24:00Z">
              <w:del w:id="37093" w:author="Nery de Leiva" w:date="2023-01-18T12:24:00Z">
                <w:r w:rsidRPr="00DE0688" w:rsidDel="00B213CC">
                  <w:rPr>
                    <w:rFonts w:eastAsia="Times New Roman" w:cs="Arial"/>
                    <w:sz w:val="16"/>
                    <w:szCs w:val="16"/>
                    <w:lang w:eastAsia="es-SV"/>
                  </w:rPr>
                  <w:delText>ÁREA DE RESERVA 1,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09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095" w:author="Nery de Leiva [2]" w:date="2023-01-04T11:24:00Z"/>
                <w:del w:id="37096" w:author="Nery de Leiva" w:date="2023-01-18T12:24:00Z"/>
                <w:rFonts w:eastAsia="Times New Roman" w:cs="Arial"/>
                <w:sz w:val="16"/>
                <w:szCs w:val="16"/>
                <w:lang w:eastAsia="es-SV"/>
              </w:rPr>
              <w:pPrChange w:id="37097" w:author="Nery de Leiva [2]" w:date="2023-01-04T13:06:00Z">
                <w:pPr>
                  <w:jc w:val="center"/>
                </w:pPr>
              </w:pPrChange>
            </w:pPr>
            <w:ins w:id="37098" w:author="Nery de Leiva [2]" w:date="2023-01-04T11:24:00Z">
              <w:del w:id="37099" w:author="Nery de Leiva" w:date="2023-01-18T12:24:00Z">
                <w:r w:rsidRPr="00DE0688" w:rsidDel="00B213CC">
                  <w:rPr>
                    <w:rFonts w:eastAsia="Times New Roman" w:cs="Arial"/>
                    <w:sz w:val="16"/>
                    <w:szCs w:val="16"/>
                    <w:lang w:eastAsia="es-SV"/>
                  </w:rPr>
                  <w:delText>75241199-00000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10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01" w:author="Nery de Leiva [2]" w:date="2023-01-04T11:24:00Z"/>
                <w:del w:id="37102" w:author="Nery de Leiva" w:date="2023-01-18T12:24:00Z"/>
                <w:rFonts w:eastAsia="Times New Roman" w:cs="Arial"/>
                <w:sz w:val="16"/>
                <w:szCs w:val="16"/>
                <w:lang w:eastAsia="es-SV"/>
              </w:rPr>
              <w:pPrChange w:id="37103" w:author="Nery de Leiva [2]" w:date="2023-01-04T13:06:00Z">
                <w:pPr>
                  <w:jc w:val="center"/>
                </w:pPr>
              </w:pPrChange>
            </w:pPr>
            <w:ins w:id="37104" w:author="Nery de Leiva [2]" w:date="2023-01-04T11:24:00Z">
              <w:del w:id="37105" w:author="Nery de Leiva" w:date="2023-01-18T12:24:00Z">
                <w:r w:rsidRPr="00DE0688" w:rsidDel="00B213CC">
                  <w:rPr>
                    <w:rFonts w:eastAsia="Times New Roman" w:cs="Arial"/>
                    <w:sz w:val="16"/>
                    <w:szCs w:val="16"/>
                    <w:lang w:eastAsia="es-SV"/>
                  </w:rPr>
                  <w:delText>2.763636</w:delText>
                </w:r>
              </w:del>
            </w:ins>
          </w:p>
        </w:tc>
      </w:tr>
      <w:tr w:rsidR="009F050E" w:rsidRPr="00DE0688" w:rsidDel="00B213CC" w:rsidTr="00383D63">
        <w:tblPrEx>
          <w:tblW w:w="10090" w:type="dxa"/>
          <w:tblInd w:w="-45" w:type="dxa"/>
          <w:tblCellMar>
            <w:left w:w="70" w:type="dxa"/>
            <w:right w:w="70" w:type="dxa"/>
          </w:tblCellMar>
          <w:tblPrExChange w:id="37106" w:author="Nery de Leiva [2]" w:date="2023-01-04T13:06:00Z">
            <w:tblPrEx>
              <w:tblW w:w="10090" w:type="dxa"/>
              <w:tblInd w:w="-45" w:type="dxa"/>
              <w:tblCellMar>
                <w:left w:w="70" w:type="dxa"/>
                <w:right w:w="70" w:type="dxa"/>
              </w:tblCellMar>
            </w:tblPrEx>
          </w:tblPrExChange>
        </w:tblPrEx>
        <w:trPr>
          <w:trHeight w:val="227"/>
          <w:ins w:id="37107" w:author="Nery de Leiva [2]" w:date="2023-01-04T11:24:00Z"/>
          <w:del w:id="37108" w:author="Nery de Leiva" w:date="2023-01-18T12:24:00Z"/>
          <w:trPrChange w:id="3710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11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11" w:author="Nery de Leiva [2]" w:date="2023-01-04T11:24:00Z"/>
                <w:del w:id="37112"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11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14" w:author="Nery de Leiva [2]" w:date="2023-01-04T11:24:00Z"/>
                <w:del w:id="37115"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11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17" w:author="Nery de Leiva [2]" w:date="2023-01-04T11:24:00Z"/>
                <w:del w:id="37118"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11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20" w:author="Nery de Leiva [2]" w:date="2023-01-04T11:24:00Z"/>
                <w:del w:id="37121"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12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23" w:author="Nery de Leiva [2]" w:date="2023-01-04T11:24:00Z"/>
                <w:del w:id="37124" w:author="Nery de Leiva" w:date="2023-01-18T12:24:00Z"/>
                <w:rFonts w:eastAsia="Times New Roman" w:cs="Arial"/>
                <w:sz w:val="16"/>
                <w:szCs w:val="16"/>
                <w:lang w:eastAsia="es-SV"/>
              </w:rPr>
              <w:pPrChange w:id="37125" w:author="Nery de Leiva [2]" w:date="2023-01-04T13:06:00Z">
                <w:pPr>
                  <w:jc w:val="center"/>
                </w:pPr>
              </w:pPrChange>
            </w:pPr>
            <w:ins w:id="37126" w:author="Nery de Leiva [2]" w:date="2023-01-04T11:24:00Z">
              <w:del w:id="37127" w:author="Nery de Leiva" w:date="2023-01-18T12:24:00Z">
                <w:r w:rsidRPr="00DE0688" w:rsidDel="00B213CC">
                  <w:rPr>
                    <w:rFonts w:eastAsia="Times New Roman" w:cs="Arial"/>
                    <w:sz w:val="16"/>
                    <w:szCs w:val="16"/>
                    <w:lang w:eastAsia="es-SV"/>
                  </w:rPr>
                  <w:delText>BOSQUE 9,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128"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29" w:author="Nery de Leiva [2]" w:date="2023-01-04T11:24:00Z"/>
                <w:del w:id="37130" w:author="Nery de Leiva" w:date="2023-01-18T12:24:00Z"/>
                <w:rFonts w:eastAsia="Times New Roman" w:cs="Arial"/>
                <w:sz w:val="16"/>
                <w:szCs w:val="16"/>
                <w:lang w:eastAsia="es-SV"/>
              </w:rPr>
              <w:pPrChange w:id="37131" w:author="Nery de Leiva [2]" w:date="2023-01-04T13:06:00Z">
                <w:pPr>
                  <w:jc w:val="center"/>
                </w:pPr>
              </w:pPrChange>
            </w:pPr>
            <w:ins w:id="37132" w:author="Nery de Leiva [2]" w:date="2023-01-04T11:24:00Z">
              <w:del w:id="37133" w:author="Nery de Leiva" w:date="2023-01-18T12:24:00Z">
                <w:r w:rsidRPr="00DE0688" w:rsidDel="00B213CC">
                  <w:rPr>
                    <w:rFonts w:eastAsia="Times New Roman" w:cs="Arial"/>
                    <w:sz w:val="16"/>
                    <w:szCs w:val="16"/>
                    <w:lang w:eastAsia="es-SV"/>
                  </w:rPr>
                  <w:delText>75241186-00000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13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35" w:author="Nery de Leiva [2]" w:date="2023-01-04T11:24:00Z"/>
                <w:del w:id="37136" w:author="Nery de Leiva" w:date="2023-01-18T12:24:00Z"/>
                <w:rFonts w:eastAsia="Times New Roman" w:cs="Arial"/>
                <w:sz w:val="16"/>
                <w:szCs w:val="16"/>
                <w:lang w:eastAsia="es-SV"/>
              </w:rPr>
              <w:pPrChange w:id="37137" w:author="Nery de Leiva [2]" w:date="2023-01-04T13:06:00Z">
                <w:pPr>
                  <w:jc w:val="center"/>
                </w:pPr>
              </w:pPrChange>
            </w:pPr>
            <w:ins w:id="37138" w:author="Nery de Leiva [2]" w:date="2023-01-04T11:24:00Z">
              <w:del w:id="37139" w:author="Nery de Leiva" w:date="2023-01-18T12:24:00Z">
                <w:r w:rsidRPr="00DE0688" w:rsidDel="00B213CC">
                  <w:rPr>
                    <w:rFonts w:eastAsia="Times New Roman" w:cs="Arial"/>
                    <w:sz w:val="16"/>
                    <w:szCs w:val="16"/>
                    <w:lang w:eastAsia="es-SV"/>
                  </w:rPr>
                  <w:delText>19.378511</w:delText>
                </w:r>
              </w:del>
            </w:ins>
          </w:p>
        </w:tc>
      </w:tr>
      <w:tr w:rsidR="009F050E" w:rsidRPr="00DE0688" w:rsidDel="00B213CC" w:rsidTr="00383D63">
        <w:tblPrEx>
          <w:tblW w:w="10090" w:type="dxa"/>
          <w:tblInd w:w="-45" w:type="dxa"/>
          <w:tblCellMar>
            <w:left w:w="70" w:type="dxa"/>
            <w:right w:w="70" w:type="dxa"/>
          </w:tblCellMar>
          <w:tblPrExChange w:id="37140" w:author="Nery de Leiva [2]" w:date="2023-01-04T13:06:00Z">
            <w:tblPrEx>
              <w:tblW w:w="10090" w:type="dxa"/>
              <w:tblInd w:w="-45" w:type="dxa"/>
              <w:tblCellMar>
                <w:left w:w="70" w:type="dxa"/>
                <w:right w:w="70" w:type="dxa"/>
              </w:tblCellMar>
            </w:tblPrEx>
          </w:tblPrExChange>
        </w:tblPrEx>
        <w:trPr>
          <w:trHeight w:val="227"/>
          <w:ins w:id="37141" w:author="Nery de Leiva [2]" w:date="2023-01-04T11:24:00Z"/>
          <w:del w:id="37142" w:author="Nery de Leiva" w:date="2023-01-18T12:24:00Z"/>
          <w:trPrChange w:id="3714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14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45" w:author="Nery de Leiva [2]" w:date="2023-01-04T11:24:00Z"/>
                <w:del w:id="37146"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14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48" w:author="Nery de Leiva [2]" w:date="2023-01-04T11:24:00Z"/>
                <w:del w:id="37149"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15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51" w:author="Nery de Leiva [2]" w:date="2023-01-04T11:24:00Z"/>
                <w:del w:id="37152"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15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54" w:author="Nery de Leiva [2]" w:date="2023-01-04T11:24:00Z"/>
                <w:del w:id="37155"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15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57" w:author="Nery de Leiva [2]" w:date="2023-01-04T11:24:00Z"/>
                <w:del w:id="37158" w:author="Nery de Leiva" w:date="2023-01-18T12:24:00Z"/>
                <w:rFonts w:eastAsia="Times New Roman" w:cs="Arial"/>
                <w:sz w:val="16"/>
                <w:szCs w:val="16"/>
                <w:lang w:eastAsia="es-SV"/>
              </w:rPr>
              <w:pPrChange w:id="37159" w:author="Nery de Leiva [2]" w:date="2023-01-04T13:06:00Z">
                <w:pPr>
                  <w:jc w:val="center"/>
                </w:pPr>
              </w:pPrChange>
            </w:pPr>
            <w:ins w:id="37160" w:author="Nery de Leiva [2]" w:date="2023-01-04T11:24:00Z">
              <w:del w:id="37161" w:author="Nery de Leiva" w:date="2023-01-18T12:24:00Z">
                <w:r w:rsidRPr="00DE0688" w:rsidDel="00B213CC">
                  <w:rPr>
                    <w:rFonts w:eastAsia="Times New Roman" w:cs="Arial"/>
                    <w:sz w:val="16"/>
                    <w:szCs w:val="16"/>
                    <w:lang w:eastAsia="es-SV"/>
                  </w:rPr>
                  <w:delText>BOSQUE 10,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16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63" w:author="Nery de Leiva [2]" w:date="2023-01-04T11:24:00Z"/>
                <w:del w:id="37164" w:author="Nery de Leiva" w:date="2023-01-18T12:24:00Z"/>
                <w:rFonts w:eastAsia="Times New Roman" w:cs="Arial"/>
                <w:sz w:val="16"/>
                <w:szCs w:val="16"/>
                <w:lang w:eastAsia="es-SV"/>
              </w:rPr>
              <w:pPrChange w:id="37165" w:author="Nery de Leiva [2]" w:date="2023-01-04T13:06:00Z">
                <w:pPr>
                  <w:jc w:val="center"/>
                </w:pPr>
              </w:pPrChange>
            </w:pPr>
            <w:ins w:id="37166" w:author="Nery de Leiva [2]" w:date="2023-01-04T11:24:00Z">
              <w:del w:id="37167" w:author="Nery de Leiva" w:date="2023-01-18T12:24:00Z">
                <w:r w:rsidRPr="00DE0688" w:rsidDel="00B213CC">
                  <w:rPr>
                    <w:rFonts w:eastAsia="Times New Roman" w:cs="Arial"/>
                    <w:sz w:val="16"/>
                    <w:szCs w:val="16"/>
                    <w:lang w:eastAsia="es-SV"/>
                  </w:rPr>
                  <w:delText>75241187-00000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16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69" w:author="Nery de Leiva [2]" w:date="2023-01-04T11:24:00Z"/>
                <w:del w:id="37170" w:author="Nery de Leiva" w:date="2023-01-18T12:24:00Z"/>
                <w:rFonts w:eastAsia="Times New Roman" w:cs="Arial"/>
                <w:sz w:val="16"/>
                <w:szCs w:val="16"/>
                <w:lang w:eastAsia="es-SV"/>
              </w:rPr>
              <w:pPrChange w:id="37171" w:author="Nery de Leiva [2]" w:date="2023-01-04T13:06:00Z">
                <w:pPr>
                  <w:jc w:val="center"/>
                </w:pPr>
              </w:pPrChange>
            </w:pPr>
            <w:ins w:id="37172" w:author="Nery de Leiva [2]" w:date="2023-01-04T11:24:00Z">
              <w:del w:id="37173" w:author="Nery de Leiva" w:date="2023-01-18T12:24:00Z">
                <w:r w:rsidRPr="00DE0688" w:rsidDel="00B213CC">
                  <w:rPr>
                    <w:rFonts w:eastAsia="Times New Roman" w:cs="Arial"/>
                    <w:sz w:val="16"/>
                    <w:szCs w:val="16"/>
                    <w:lang w:eastAsia="es-SV"/>
                  </w:rPr>
                  <w:delText>0.759224</w:delText>
                </w:r>
              </w:del>
            </w:ins>
          </w:p>
        </w:tc>
      </w:tr>
      <w:tr w:rsidR="009F050E" w:rsidRPr="00DE0688" w:rsidDel="00B213CC" w:rsidTr="00383D63">
        <w:tblPrEx>
          <w:tblW w:w="10090" w:type="dxa"/>
          <w:tblInd w:w="-45" w:type="dxa"/>
          <w:tblCellMar>
            <w:left w:w="70" w:type="dxa"/>
            <w:right w:w="70" w:type="dxa"/>
          </w:tblCellMar>
          <w:tblPrExChange w:id="37174" w:author="Nery de Leiva [2]" w:date="2023-01-04T13:06:00Z">
            <w:tblPrEx>
              <w:tblW w:w="10090" w:type="dxa"/>
              <w:tblInd w:w="-45" w:type="dxa"/>
              <w:tblCellMar>
                <w:left w:w="70" w:type="dxa"/>
                <w:right w:w="70" w:type="dxa"/>
              </w:tblCellMar>
            </w:tblPrEx>
          </w:tblPrExChange>
        </w:tblPrEx>
        <w:trPr>
          <w:trHeight w:val="227"/>
          <w:ins w:id="37175" w:author="Nery de Leiva [2]" w:date="2023-01-04T11:24:00Z"/>
          <w:del w:id="37176" w:author="Nery de Leiva" w:date="2023-01-18T12:24:00Z"/>
          <w:trPrChange w:id="3717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17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79" w:author="Nery de Leiva [2]" w:date="2023-01-04T11:24:00Z"/>
                <w:del w:id="37180"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18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82" w:author="Nery de Leiva [2]" w:date="2023-01-04T11:24:00Z"/>
                <w:del w:id="37183"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18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85" w:author="Nery de Leiva [2]" w:date="2023-01-04T11:24:00Z"/>
                <w:del w:id="37186"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18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188" w:author="Nery de Leiva [2]" w:date="2023-01-04T11:24:00Z"/>
                <w:del w:id="37189"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19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91" w:author="Nery de Leiva [2]" w:date="2023-01-04T11:24:00Z"/>
                <w:del w:id="37192" w:author="Nery de Leiva" w:date="2023-01-18T12:24:00Z"/>
                <w:rFonts w:eastAsia="Times New Roman" w:cs="Arial"/>
                <w:sz w:val="16"/>
                <w:szCs w:val="16"/>
                <w:lang w:eastAsia="es-SV"/>
              </w:rPr>
              <w:pPrChange w:id="37193" w:author="Nery de Leiva [2]" w:date="2023-01-04T13:06:00Z">
                <w:pPr>
                  <w:jc w:val="center"/>
                </w:pPr>
              </w:pPrChange>
            </w:pPr>
            <w:ins w:id="37194" w:author="Nery de Leiva [2]" w:date="2023-01-04T11:24:00Z">
              <w:del w:id="37195" w:author="Nery de Leiva" w:date="2023-01-18T12:24:00Z">
                <w:r w:rsidRPr="00DE0688" w:rsidDel="00B213CC">
                  <w:rPr>
                    <w:rFonts w:eastAsia="Times New Roman" w:cs="Arial"/>
                    <w:sz w:val="16"/>
                    <w:szCs w:val="16"/>
                    <w:lang w:eastAsia="es-SV"/>
                  </w:rPr>
                  <w:delText>BOSQUE 11,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19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197" w:author="Nery de Leiva [2]" w:date="2023-01-04T11:24:00Z"/>
                <w:del w:id="37198" w:author="Nery de Leiva" w:date="2023-01-18T12:24:00Z"/>
                <w:rFonts w:eastAsia="Times New Roman" w:cs="Arial"/>
                <w:sz w:val="16"/>
                <w:szCs w:val="16"/>
                <w:lang w:eastAsia="es-SV"/>
              </w:rPr>
              <w:pPrChange w:id="37199" w:author="Nery de Leiva [2]" w:date="2023-01-04T13:06:00Z">
                <w:pPr>
                  <w:jc w:val="center"/>
                </w:pPr>
              </w:pPrChange>
            </w:pPr>
            <w:ins w:id="37200" w:author="Nery de Leiva [2]" w:date="2023-01-04T11:24:00Z">
              <w:del w:id="37201" w:author="Nery de Leiva" w:date="2023-01-18T12:24:00Z">
                <w:r w:rsidRPr="00DE0688" w:rsidDel="00B213CC">
                  <w:rPr>
                    <w:rFonts w:eastAsia="Times New Roman" w:cs="Arial"/>
                    <w:sz w:val="16"/>
                    <w:szCs w:val="16"/>
                    <w:lang w:eastAsia="es-SV"/>
                  </w:rPr>
                  <w:delText>75241188-00000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20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203" w:author="Nery de Leiva [2]" w:date="2023-01-04T11:24:00Z"/>
                <w:del w:id="37204" w:author="Nery de Leiva" w:date="2023-01-18T12:24:00Z"/>
                <w:rFonts w:eastAsia="Times New Roman" w:cs="Arial"/>
                <w:sz w:val="16"/>
                <w:szCs w:val="16"/>
                <w:lang w:eastAsia="es-SV"/>
              </w:rPr>
              <w:pPrChange w:id="37205" w:author="Nery de Leiva [2]" w:date="2023-01-04T13:06:00Z">
                <w:pPr>
                  <w:jc w:val="center"/>
                </w:pPr>
              </w:pPrChange>
            </w:pPr>
            <w:ins w:id="37206" w:author="Nery de Leiva [2]" w:date="2023-01-04T11:24:00Z">
              <w:del w:id="37207" w:author="Nery de Leiva" w:date="2023-01-18T12:24:00Z">
                <w:r w:rsidRPr="00DE0688" w:rsidDel="00B213CC">
                  <w:rPr>
                    <w:rFonts w:eastAsia="Times New Roman" w:cs="Arial"/>
                    <w:sz w:val="16"/>
                    <w:szCs w:val="16"/>
                    <w:lang w:eastAsia="es-SV"/>
                  </w:rPr>
                  <w:delText>1.412797</w:delText>
                </w:r>
              </w:del>
            </w:ins>
          </w:p>
        </w:tc>
      </w:tr>
      <w:tr w:rsidR="009F050E" w:rsidRPr="00DE0688" w:rsidDel="00B213CC" w:rsidTr="00383D63">
        <w:tblPrEx>
          <w:tblW w:w="10090" w:type="dxa"/>
          <w:tblInd w:w="-45" w:type="dxa"/>
          <w:tblCellMar>
            <w:left w:w="70" w:type="dxa"/>
            <w:right w:w="70" w:type="dxa"/>
          </w:tblCellMar>
          <w:tblPrExChange w:id="37208" w:author="Nery de Leiva [2]" w:date="2023-01-04T13:06:00Z">
            <w:tblPrEx>
              <w:tblW w:w="10090" w:type="dxa"/>
              <w:tblInd w:w="-45" w:type="dxa"/>
              <w:tblCellMar>
                <w:left w:w="70" w:type="dxa"/>
                <w:right w:w="70" w:type="dxa"/>
              </w:tblCellMar>
            </w:tblPrEx>
          </w:tblPrExChange>
        </w:tblPrEx>
        <w:trPr>
          <w:trHeight w:val="227"/>
          <w:ins w:id="37209" w:author="Nery de Leiva [2]" w:date="2023-01-04T11:24:00Z"/>
          <w:del w:id="37210" w:author="Nery de Leiva" w:date="2023-01-18T12:24:00Z"/>
          <w:trPrChange w:id="3721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21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13" w:author="Nery de Leiva [2]" w:date="2023-01-04T11:24:00Z"/>
                <w:del w:id="37214"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21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16" w:author="Nery de Leiva [2]" w:date="2023-01-04T11:24:00Z"/>
                <w:del w:id="37217"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218"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19" w:author="Nery de Leiva [2]" w:date="2023-01-04T11:24:00Z"/>
                <w:del w:id="37220"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22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22" w:author="Nery de Leiva [2]" w:date="2023-01-04T11:24:00Z"/>
                <w:del w:id="37223" w:author="Nery de Leiva" w:date="2023-01-18T12: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22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225" w:author="Nery de Leiva [2]" w:date="2023-01-04T11:24:00Z"/>
                <w:del w:id="37226" w:author="Nery de Leiva" w:date="2023-01-18T12:24:00Z"/>
                <w:rFonts w:eastAsia="Times New Roman" w:cs="Arial"/>
                <w:sz w:val="16"/>
                <w:szCs w:val="16"/>
                <w:lang w:eastAsia="es-SV"/>
              </w:rPr>
              <w:pPrChange w:id="37227" w:author="Nery de Leiva [2]" w:date="2023-01-04T13:06:00Z">
                <w:pPr>
                  <w:jc w:val="center"/>
                </w:pPr>
              </w:pPrChange>
            </w:pPr>
            <w:ins w:id="37228" w:author="Nery de Leiva [2]" w:date="2023-01-04T11:24:00Z">
              <w:del w:id="37229" w:author="Nery de Leiva" w:date="2023-01-18T12:24:00Z">
                <w:r w:rsidRPr="00DE0688" w:rsidDel="00B213CC">
                  <w:rPr>
                    <w:rFonts w:eastAsia="Times New Roman" w:cs="Arial"/>
                    <w:sz w:val="16"/>
                    <w:szCs w:val="16"/>
                    <w:lang w:eastAsia="es-SV"/>
                  </w:rPr>
                  <w:delText>PORCIÓN 4</w:delText>
                </w:r>
              </w:del>
            </w:ins>
          </w:p>
        </w:tc>
        <w:tc>
          <w:tcPr>
            <w:tcW w:w="1562" w:type="dxa"/>
            <w:tcBorders>
              <w:top w:val="nil"/>
              <w:left w:val="nil"/>
              <w:bottom w:val="single" w:sz="4" w:space="0" w:color="auto"/>
              <w:right w:val="single" w:sz="4" w:space="0" w:color="auto"/>
            </w:tcBorders>
            <w:shd w:val="clear" w:color="auto" w:fill="auto"/>
            <w:noWrap/>
            <w:vAlign w:val="center"/>
            <w:hideMark/>
            <w:tcPrChange w:id="37230" w:author="Nery de Leiva [2]" w:date="2023-01-04T13:06:00Z">
              <w:tcPr>
                <w:tcW w:w="156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pPr>
              <w:spacing w:after="0" w:line="240" w:lineRule="auto"/>
              <w:jc w:val="center"/>
              <w:rPr>
                <w:ins w:id="37231" w:author="Nery de Leiva [2]" w:date="2023-01-04T11:24:00Z"/>
                <w:del w:id="37232" w:author="Nery de Leiva" w:date="2023-01-18T12:24:00Z"/>
                <w:rFonts w:eastAsia="Times New Roman" w:cs="Arial"/>
                <w:sz w:val="16"/>
                <w:szCs w:val="16"/>
                <w:lang w:eastAsia="es-SV"/>
              </w:rPr>
              <w:pPrChange w:id="37233" w:author="Nery de Leiva [2]" w:date="2023-01-04T13:06:00Z">
                <w:pPr>
                  <w:jc w:val="center"/>
                </w:pPr>
              </w:pPrChange>
            </w:pPr>
            <w:ins w:id="37234" w:author="Nery de Leiva [2]" w:date="2023-01-04T11:24:00Z">
              <w:del w:id="37235" w:author="Nery de Leiva" w:date="2023-01-18T12:24:00Z">
                <w:r w:rsidRPr="00DE0688" w:rsidDel="00B213CC">
                  <w:rPr>
                    <w:rFonts w:eastAsia="Times New Roman" w:cs="Arial"/>
                    <w:sz w:val="16"/>
                    <w:szCs w:val="16"/>
                    <w:lang w:eastAsia="es-SV"/>
                  </w:rPr>
                  <w:delText>75085118-00000</w:delText>
                </w:r>
              </w:del>
            </w:ins>
          </w:p>
        </w:tc>
        <w:tc>
          <w:tcPr>
            <w:tcW w:w="1405" w:type="dxa"/>
            <w:tcBorders>
              <w:top w:val="nil"/>
              <w:left w:val="nil"/>
              <w:bottom w:val="single" w:sz="4" w:space="0" w:color="auto"/>
              <w:right w:val="single" w:sz="4" w:space="0" w:color="auto"/>
            </w:tcBorders>
            <w:shd w:val="clear" w:color="auto" w:fill="auto"/>
            <w:noWrap/>
            <w:vAlign w:val="center"/>
            <w:hideMark/>
            <w:tcPrChange w:id="37236" w:author="Nery de Leiva [2]" w:date="2023-01-04T13:06:00Z">
              <w:tcPr>
                <w:tcW w:w="1405"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pPr>
              <w:spacing w:after="0" w:line="240" w:lineRule="auto"/>
              <w:jc w:val="center"/>
              <w:rPr>
                <w:ins w:id="37237" w:author="Nery de Leiva [2]" w:date="2023-01-04T11:24:00Z"/>
                <w:del w:id="37238" w:author="Nery de Leiva" w:date="2023-01-18T12:24:00Z"/>
                <w:rFonts w:eastAsia="Times New Roman" w:cs="Arial"/>
                <w:sz w:val="16"/>
                <w:szCs w:val="16"/>
                <w:lang w:eastAsia="es-SV"/>
              </w:rPr>
              <w:pPrChange w:id="37239" w:author="Nery de Leiva [2]" w:date="2023-01-04T13:06:00Z">
                <w:pPr>
                  <w:jc w:val="center"/>
                </w:pPr>
              </w:pPrChange>
            </w:pPr>
            <w:ins w:id="37240" w:author="Nery de Leiva [2]" w:date="2023-01-04T11:24:00Z">
              <w:del w:id="37241" w:author="Nery de Leiva" w:date="2023-01-18T12:24:00Z">
                <w:r w:rsidRPr="00DE0688" w:rsidDel="00B213CC">
                  <w:rPr>
                    <w:rFonts w:eastAsia="Times New Roman" w:cs="Arial"/>
                    <w:sz w:val="16"/>
                    <w:szCs w:val="16"/>
                    <w:lang w:eastAsia="es-SV"/>
                  </w:rPr>
                  <w:delText>11.763175</w:delText>
                </w:r>
              </w:del>
            </w:ins>
          </w:p>
        </w:tc>
      </w:tr>
      <w:tr w:rsidR="009F050E" w:rsidRPr="00DE0688" w:rsidDel="00B213CC" w:rsidTr="00383D63">
        <w:tblPrEx>
          <w:tblW w:w="10090" w:type="dxa"/>
          <w:tblInd w:w="-45" w:type="dxa"/>
          <w:tblCellMar>
            <w:left w:w="70" w:type="dxa"/>
            <w:right w:w="70" w:type="dxa"/>
          </w:tblCellMar>
          <w:tblPrExChange w:id="37242" w:author="Nery de Leiva [2]" w:date="2023-01-04T13:06:00Z">
            <w:tblPrEx>
              <w:tblW w:w="10090" w:type="dxa"/>
              <w:tblInd w:w="-45" w:type="dxa"/>
              <w:tblCellMar>
                <w:left w:w="70" w:type="dxa"/>
                <w:right w:w="70" w:type="dxa"/>
              </w:tblCellMar>
            </w:tblPrEx>
          </w:tblPrExChange>
        </w:tblPrEx>
        <w:trPr>
          <w:trHeight w:val="227"/>
          <w:ins w:id="37243" w:author="Nery de Leiva [2]" w:date="2023-01-04T11:24:00Z"/>
          <w:del w:id="37244" w:author="Nery de Leiva" w:date="2023-01-18T12:24:00Z"/>
          <w:trPrChange w:id="3724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24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47" w:author="Nery de Leiva [2]" w:date="2023-01-04T11:24:00Z"/>
                <w:del w:id="37248" w:author="Nery de Leiva" w:date="2023-01-18T12: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24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50" w:author="Nery de Leiva [2]" w:date="2023-01-04T11:24:00Z"/>
                <w:del w:id="37251" w:author="Nery de Leiva" w:date="2023-01-18T12: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25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53" w:author="Nery de Leiva [2]" w:date="2023-01-04T11:24:00Z"/>
                <w:del w:id="37254" w:author="Nery de Leiva" w:date="2023-01-18T12: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25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B213CC" w:rsidRDefault="009F050E" w:rsidP="009F050E">
            <w:pPr>
              <w:rPr>
                <w:ins w:id="37256" w:author="Nery de Leiva [2]" w:date="2023-01-04T11:24:00Z"/>
                <w:del w:id="37257" w:author="Nery de Leiva" w:date="2023-01-18T12:24: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37258"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Del="00B213CC" w:rsidRDefault="009F050E">
            <w:pPr>
              <w:spacing w:after="0" w:line="240" w:lineRule="auto"/>
              <w:jc w:val="right"/>
              <w:rPr>
                <w:ins w:id="37259" w:author="Nery de Leiva [2]" w:date="2023-01-04T11:24:00Z"/>
                <w:del w:id="37260" w:author="Nery de Leiva" w:date="2023-01-18T12:24:00Z"/>
                <w:rFonts w:eastAsia="Times New Roman" w:cs="Arial"/>
                <w:sz w:val="16"/>
                <w:szCs w:val="16"/>
                <w:lang w:eastAsia="es-SV"/>
              </w:rPr>
              <w:pPrChange w:id="37261" w:author="Nery de Leiva [2]" w:date="2023-01-04T13:06:00Z">
                <w:pPr>
                  <w:jc w:val="right"/>
                </w:pPr>
              </w:pPrChange>
            </w:pPr>
            <w:ins w:id="37262" w:author="Nery de Leiva [2]" w:date="2023-01-04T11:24:00Z">
              <w:del w:id="37263" w:author="Nery de Leiva" w:date="2023-01-18T12:24:00Z">
                <w:r w:rsidRPr="00DE0688" w:rsidDel="00B213CC">
                  <w:rPr>
                    <w:rFonts w:eastAsia="Times New Roman" w:cs="Arial"/>
                    <w:sz w:val="16"/>
                    <w:szCs w:val="16"/>
                    <w:lang w:eastAsia="es-SV"/>
                  </w:rPr>
                  <w:delText>Total</w:delText>
                </w:r>
              </w:del>
            </w:ins>
          </w:p>
        </w:tc>
        <w:tc>
          <w:tcPr>
            <w:tcW w:w="1405" w:type="dxa"/>
            <w:tcBorders>
              <w:top w:val="nil"/>
              <w:left w:val="nil"/>
              <w:bottom w:val="single" w:sz="4" w:space="0" w:color="auto"/>
              <w:right w:val="single" w:sz="4" w:space="0" w:color="auto"/>
            </w:tcBorders>
            <w:shd w:val="clear" w:color="auto" w:fill="auto"/>
            <w:vAlign w:val="center"/>
            <w:hideMark/>
            <w:tcPrChange w:id="3726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B213CC" w:rsidRDefault="009F050E">
            <w:pPr>
              <w:spacing w:after="0" w:line="240" w:lineRule="auto"/>
              <w:jc w:val="center"/>
              <w:rPr>
                <w:ins w:id="37265" w:author="Nery de Leiva [2]" w:date="2023-01-04T11:24:00Z"/>
                <w:del w:id="37266" w:author="Nery de Leiva" w:date="2023-01-18T12:24:00Z"/>
                <w:rFonts w:eastAsia="Times New Roman" w:cs="Arial"/>
                <w:sz w:val="16"/>
                <w:szCs w:val="16"/>
                <w:lang w:eastAsia="es-SV"/>
              </w:rPr>
              <w:pPrChange w:id="37267" w:author="Nery de Leiva [2]" w:date="2023-01-04T13:06:00Z">
                <w:pPr>
                  <w:jc w:val="center"/>
                </w:pPr>
              </w:pPrChange>
            </w:pPr>
            <w:ins w:id="37268" w:author="Nery de Leiva [2]" w:date="2023-01-04T11:24:00Z">
              <w:del w:id="37269" w:author="Nery de Leiva" w:date="2023-01-18T12:24:00Z">
                <w:r w:rsidRPr="00DE0688" w:rsidDel="00B213CC">
                  <w:rPr>
                    <w:rFonts w:eastAsia="Times New Roman" w:cs="Arial"/>
                    <w:sz w:val="16"/>
                    <w:szCs w:val="16"/>
                    <w:lang w:eastAsia="es-SV"/>
                  </w:rPr>
                  <w:delText>84.077410</w:delText>
                </w:r>
              </w:del>
            </w:ins>
          </w:p>
        </w:tc>
      </w:tr>
    </w:tbl>
    <w:p w:rsidR="009F050E" w:rsidDel="00B213CC" w:rsidRDefault="009F050E" w:rsidP="009F050E">
      <w:pPr>
        <w:spacing w:line="360" w:lineRule="auto"/>
        <w:contextualSpacing/>
        <w:jc w:val="both"/>
        <w:rPr>
          <w:ins w:id="37270" w:author="Nery de Leiva [2]" w:date="2023-01-04T13:06:00Z"/>
          <w:del w:id="37271" w:author="Nery de Leiva" w:date="2023-01-18T12:24:00Z"/>
          <w:rFonts w:ascii="Museo 300" w:eastAsia="Times New Roman" w:hAnsi="Museo 300"/>
          <w:sz w:val="26"/>
          <w:szCs w:val="26"/>
        </w:rPr>
      </w:pPr>
    </w:p>
    <w:p w:rsidR="00383D63" w:rsidDel="00B213CC" w:rsidRDefault="00383D63" w:rsidP="00383D63">
      <w:pPr>
        <w:spacing w:after="0" w:line="240" w:lineRule="auto"/>
        <w:ind w:left="1134" w:hanging="1134"/>
        <w:contextualSpacing/>
        <w:jc w:val="both"/>
        <w:rPr>
          <w:ins w:id="37272" w:author="Nery de Leiva [2]" w:date="2023-01-04T13:07:00Z"/>
          <w:del w:id="37273" w:author="Nery de Leiva" w:date="2023-01-18T12:24:00Z"/>
        </w:rPr>
      </w:pPr>
      <w:ins w:id="37274" w:author="Nery de Leiva [2]" w:date="2023-01-04T13:07:00Z">
        <w:del w:id="37275" w:author="Nery de Leiva" w:date="2023-01-18T12:24:00Z">
          <w:r w:rsidDel="00B213CC">
            <w:delText>SESIÓN ORDINARIA No. 37 – 2022</w:delText>
          </w:r>
        </w:del>
      </w:ins>
    </w:p>
    <w:p w:rsidR="00383D63" w:rsidDel="00B213CC" w:rsidRDefault="00383D63" w:rsidP="00383D63">
      <w:pPr>
        <w:spacing w:after="0" w:line="240" w:lineRule="auto"/>
        <w:ind w:left="1134" w:hanging="1134"/>
        <w:contextualSpacing/>
        <w:jc w:val="both"/>
        <w:rPr>
          <w:ins w:id="37276" w:author="Nery de Leiva [2]" w:date="2023-01-04T13:07:00Z"/>
          <w:del w:id="37277" w:author="Nery de Leiva" w:date="2023-01-18T12:24:00Z"/>
        </w:rPr>
      </w:pPr>
      <w:ins w:id="37278" w:author="Nery de Leiva [2]" w:date="2023-01-04T13:07:00Z">
        <w:del w:id="37279" w:author="Nery de Leiva" w:date="2023-01-18T12:24:00Z">
          <w:r w:rsidDel="00B213CC">
            <w:delText>FECHA: 22 DE DICIEMBRE DE 2022</w:delText>
          </w:r>
        </w:del>
      </w:ins>
    </w:p>
    <w:p w:rsidR="00383D63" w:rsidDel="00B213CC" w:rsidRDefault="00383D63" w:rsidP="00383D63">
      <w:pPr>
        <w:spacing w:after="0" w:line="240" w:lineRule="auto"/>
        <w:ind w:left="1134" w:hanging="1134"/>
        <w:contextualSpacing/>
        <w:jc w:val="both"/>
        <w:rPr>
          <w:ins w:id="37280" w:author="Nery de Leiva [2]" w:date="2023-01-04T13:07:00Z"/>
          <w:del w:id="37281" w:author="Nery de Leiva" w:date="2023-01-18T12:24:00Z"/>
        </w:rPr>
      </w:pPr>
      <w:ins w:id="37282" w:author="Nery de Leiva [2]" w:date="2023-01-04T13:07:00Z">
        <w:del w:id="37283" w:author="Nery de Leiva" w:date="2023-01-18T12:24:00Z">
          <w:r w:rsidDel="00B213CC">
            <w:delText>PUNTO: V</w:delText>
          </w:r>
        </w:del>
      </w:ins>
    </w:p>
    <w:p w:rsidR="00383D63" w:rsidDel="00B213CC" w:rsidRDefault="00383D63" w:rsidP="00383D63">
      <w:pPr>
        <w:spacing w:after="0" w:line="240" w:lineRule="auto"/>
        <w:ind w:left="1134" w:hanging="1134"/>
        <w:contextualSpacing/>
        <w:jc w:val="both"/>
        <w:rPr>
          <w:ins w:id="37284" w:author="Nery de Leiva [2]" w:date="2023-01-04T13:07:00Z"/>
          <w:del w:id="37285" w:author="Nery de Leiva" w:date="2023-01-18T12:24:00Z"/>
        </w:rPr>
      </w:pPr>
      <w:ins w:id="37286" w:author="Nery de Leiva [2]" w:date="2023-01-04T13:07:00Z">
        <w:del w:id="37287" w:author="Nery de Leiva" w:date="2023-01-18T12:24:00Z">
          <w:r w:rsidDel="00B213CC">
            <w:delText>PÁGINA NÚMERO ONCE</w:delText>
          </w:r>
        </w:del>
      </w:ins>
    </w:p>
    <w:p w:rsidR="00383D63" w:rsidDel="00B213CC" w:rsidRDefault="00383D63" w:rsidP="009F050E">
      <w:pPr>
        <w:spacing w:line="360" w:lineRule="auto"/>
        <w:contextualSpacing/>
        <w:jc w:val="both"/>
        <w:rPr>
          <w:ins w:id="37288" w:author="Nery de Leiva [2]" w:date="2023-01-04T11:24:00Z"/>
          <w:del w:id="37289" w:author="Nery de Leiva" w:date="2023-01-18T12:24:00Z"/>
          <w:rFonts w:ascii="Museo 300" w:eastAsia="Times New Roman" w:hAnsi="Museo 300"/>
          <w:sz w:val="26"/>
          <w:szCs w:val="26"/>
        </w:rPr>
      </w:pPr>
    </w:p>
    <w:p w:rsidR="009F050E" w:rsidDel="00B213CC" w:rsidRDefault="009F050E" w:rsidP="009F050E">
      <w:pPr>
        <w:ind w:left="284" w:hanging="284"/>
        <w:jc w:val="both"/>
        <w:rPr>
          <w:ins w:id="37290" w:author="Nery de Leiva [2]" w:date="2023-01-04T11:24:00Z"/>
          <w:del w:id="37291" w:author="Nery de Leiva" w:date="2023-01-18T12:24:00Z"/>
          <w:rFonts w:eastAsia="Times New Roman" w:cs="Arial"/>
          <w:b/>
          <w:bCs/>
          <w:lang w:eastAsia="es-SV"/>
        </w:rPr>
      </w:pPr>
      <w:ins w:id="37292" w:author="Nery de Leiva [2]" w:date="2023-01-04T11:24:00Z">
        <w:del w:id="37293" w:author="Nery de Leiva" w:date="2023-01-18T12:24:00Z">
          <w:r w:rsidRPr="00D001F1" w:rsidDel="00B213CC">
            <w:rPr>
              <w:rFonts w:eastAsia="Times New Roman"/>
              <w:b/>
            </w:rPr>
            <w:delText xml:space="preserve">c) </w:delText>
          </w:r>
          <w:r w:rsidRPr="00D001F1" w:rsidDel="00B213CC">
            <w:rPr>
              <w:rFonts w:eastAsia="Times New Roman" w:cs="Arial"/>
              <w:b/>
              <w:bCs/>
              <w:lang w:eastAsia="es-SV"/>
            </w:rPr>
            <w:delText>PROPIEDADES</w:delText>
          </w:r>
          <w:r w:rsidDel="00B213CC">
            <w:rPr>
              <w:rFonts w:eastAsia="Times New Roman" w:cs="Arial"/>
              <w:b/>
              <w:bCs/>
              <w:lang w:eastAsia="es-SV"/>
            </w:rPr>
            <w:delText xml:space="preserve"> A </w:delText>
          </w:r>
          <w:r w:rsidRPr="00D001F1" w:rsidDel="00B213CC">
            <w:rPr>
              <w:rFonts w:eastAsia="Times New Roman" w:cs="Arial"/>
              <w:b/>
              <w:bCs/>
              <w:lang w:eastAsia="es-SV"/>
            </w:rPr>
            <w:delText>TRANS</w:delText>
          </w:r>
          <w:r w:rsidDel="00B213CC">
            <w:rPr>
              <w:rFonts w:eastAsia="Times New Roman" w:cs="Arial"/>
              <w:b/>
              <w:bCs/>
              <w:lang w:eastAsia="es-SV"/>
            </w:rPr>
            <w:delText>FERIR AL ESTADO DE EL SALVADOR, CON AVANCE TÉCNICO, REGISTRAL Y LEGAL EJECUTADOS DURANTE EL AÑO 2022.</w:delText>
          </w:r>
        </w:del>
      </w:ins>
    </w:p>
    <w:tbl>
      <w:tblPr>
        <w:tblW w:w="9826" w:type="dxa"/>
        <w:tblCellMar>
          <w:left w:w="70" w:type="dxa"/>
          <w:right w:w="70" w:type="dxa"/>
        </w:tblCellMar>
        <w:tblLook w:val="04A0" w:firstRow="1" w:lastRow="0" w:firstColumn="1" w:lastColumn="0" w:noHBand="0" w:noVBand="1"/>
        <w:tblPrChange w:id="37294" w:author="Nery de Leiva [2]" w:date="2023-01-04T13:07:00Z">
          <w:tblPr>
            <w:tblW w:w="9826" w:type="dxa"/>
            <w:tblCellMar>
              <w:left w:w="70" w:type="dxa"/>
              <w:right w:w="70" w:type="dxa"/>
            </w:tblCellMar>
            <w:tblLook w:val="04A0" w:firstRow="1" w:lastRow="0" w:firstColumn="1" w:lastColumn="0" w:noHBand="0" w:noVBand="1"/>
          </w:tblPr>
        </w:tblPrChange>
      </w:tblPr>
      <w:tblGrid>
        <w:gridCol w:w="413"/>
        <w:gridCol w:w="2129"/>
        <w:gridCol w:w="1134"/>
        <w:gridCol w:w="1276"/>
        <w:gridCol w:w="992"/>
        <w:gridCol w:w="1013"/>
        <w:gridCol w:w="2869"/>
        <w:tblGridChange w:id="37295">
          <w:tblGrid>
            <w:gridCol w:w="413"/>
            <w:gridCol w:w="2129"/>
            <w:gridCol w:w="1134"/>
            <w:gridCol w:w="1276"/>
            <w:gridCol w:w="992"/>
            <w:gridCol w:w="1013"/>
            <w:gridCol w:w="2869"/>
          </w:tblGrid>
        </w:tblGridChange>
      </w:tblGrid>
      <w:tr w:rsidR="009F050E" w:rsidRPr="00A16047" w:rsidDel="00B213CC" w:rsidTr="00383D63">
        <w:trPr>
          <w:trHeight w:val="227"/>
          <w:ins w:id="37296" w:author="Nery de Leiva [2]" w:date="2023-01-04T11:24:00Z"/>
          <w:del w:id="37297" w:author="Nery de Leiva" w:date="2023-01-18T12:24:00Z"/>
          <w:trPrChange w:id="37298" w:author="Nery de Leiva [2]" w:date="2023-01-04T13:07:00Z">
            <w:trPr>
              <w:trHeight w:val="227"/>
            </w:trPr>
          </w:trPrChange>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7299" w:author="Nery de Leiva [2]" w:date="2023-01-04T13:07: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Del="00B213CC" w:rsidRDefault="009F050E" w:rsidP="009F050E">
            <w:pPr>
              <w:jc w:val="center"/>
              <w:rPr>
                <w:ins w:id="37300" w:author="Nery de Leiva [2]" w:date="2023-01-04T11:24:00Z"/>
                <w:del w:id="37301" w:author="Nery de Leiva" w:date="2023-01-18T12:24:00Z"/>
                <w:rFonts w:eastAsia="Times New Roman" w:cs="Arial"/>
                <w:b/>
                <w:bCs/>
                <w:sz w:val="16"/>
                <w:szCs w:val="16"/>
                <w:lang w:eastAsia="es-SV"/>
              </w:rPr>
            </w:pPr>
            <w:ins w:id="37302" w:author="Nery de Leiva [2]" w:date="2023-01-04T11:24:00Z">
              <w:del w:id="37303" w:author="Nery de Leiva" w:date="2023-01-18T12:24:00Z">
                <w:r w:rsidRPr="00A16047" w:rsidDel="00B213CC">
                  <w:rPr>
                    <w:rFonts w:eastAsia="Times New Roman" w:cs="Arial"/>
                    <w:b/>
                    <w:bCs/>
                    <w:sz w:val="16"/>
                    <w:szCs w:val="16"/>
                    <w:lang w:eastAsia="es-SV"/>
                  </w:rPr>
                  <w:delText>No.</w:delText>
                </w:r>
              </w:del>
            </w:ins>
          </w:p>
        </w:tc>
        <w:tc>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7304" w:author="Nery de Leiva [2]" w:date="2023-01-04T13:07:00Z">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Del="00B213CC" w:rsidRDefault="009F050E" w:rsidP="009F050E">
            <w:pPr>
              <w:jc w:val="center"/>
              <w:rPr>
                <w:ins w:id="37305" w:author="Nery de Leiva [2]" w:date="2023-01-04T11:24:00Z"/>
                <w:del w:id="37306" w:author="Nery de Leiva" w:date="2023-01-18T12:24:00Z"/>
                <w:rFonts w:eastAsia="Times New Roman" w:cs="Arial"/>
                <w:b/>
                <w:bCs/>
                <w:sz w:val="16"/>
                <w:szCs w:val="16"/>
                <w:lang w:eastAsia="es-SV"/>
              </w:rPr>
            </w:pPr>
            <w:ins w:id="37307" w:author="Nery de Leiva [2]" w:date="2023-01-04T11:24:00Z">
              <w:del w:id="37308" w:author="Nery de Leiva" w:date="2023-01-18T12:24:00Z">
                <w:r w:rsidRPr="00A16047" w:rsidDel="00B213CC">
                  <w:rPr>
                    <w:rFonts w:eastAsia="Times New Roman" w:cs="Arial"/>
                    <w:b/>
                    <w:bCs/>
                    <w:sz w:val="16"/>
                    <w:szCs w:val="16"/>
                    <w:lang w:eastAsia="es-SV"/>
                  </w:rPr>
                  <w:delText>Inmueble</w:delText>
                </w:r>
              </w:del>
            </w:ins>
          </w:p>
        </w:tc>
        <w:tc>
          <w:tcPr>
            <w:tcW w:w="2410" w:type="dxa"/>
            <w:gridSpan w:val="2"/>
            <w:tcBorders>
              <w:top w:val="single" w:sz="8" w:space="0" w:color="auto"/>
              <w:left w:val="nil"/>
              <w:bottom w:val="single" w:sz="8" w:space="0" w:color="auto"/>
              <w:right w:val="nil"/>
            </w:tcBorders>
            <w:shd w:val="clear" w:color="000000" w:fill="D9D9D9"/>
            <w:vAlign w:val="center"/>
            <w:hideMark/>
            <w:tcPrChange w:id="37309" w:author="Nery de Leiva [2]" w:date="2023-01-04T13:07:00Z">
              <w:tcPr>
                <w:tcW w:w="2410" w:type="dxa"/>
                <w:gridSpan w:val="2"/>
                <w:tcBorders>
                  <w:top w:val="single" w:sz="8" w:space="0" w:color="auto"/>
                  <w:left w:val="nil"/>
                  <w:bottom w:val="single" w:sz="8" w:space="0" w:color="auto"/>
                  <w:right w:val="nil"/>
                </w:tcBorders>
                <w:shd w:val="clear" w:color="000000" w:fill="D9D9D9"/>
                <w:vAlign w:val="center"/>
                <w:hideMark/>
              </w:tcPr>
            </w:tcPrChange>
          </w:tcPr>
          <w:p w:rsidR="009F050E" w:rsidRPr="00A16047" w:rsidDel="00B213CC" w:rsidRDefault="009F050E" w:rsidP="009F050E">
            <w:pPr>
              <w:jc w:val="center"/>
              <w:rPr>
                <w:ins w:id="37310" w:author="Nery de Leiva [2]" w:date="2023-01-04T11:24:00Z"/>
                <w:del w:id="37311" w:author="Nery de Leiva" w:date="2023-01-18T12:24:00Z"/>
                <w:rFonts w:eastAsia="Times New Roman" w:cs="Arial"/>
                <w:b/>
                <w:bCs/>
                <w:sz w:val="16"/>
                <w:szCs w:val="16"/>
                <w:lang w:eastAsia="es-SV"/>
              </w:rPr>
            </w:pPr>
            <w:ins w:id="37312" w:author="Nery de Leiva [2]" w:date="2023-01-04T11:24:00Z">
              <w:del w:id="37313" w:author="Nery de Leiva" w:date="2023-01-18T12:24:00Z">
                <w:r w:rsidRPr="00A16047" w:rsidDel="00B213CC">
                  <w:rPr>
                    <w:rFonts w:eastAsia="Times New Roman" w:cs="Arial"/>
                    <w:b/>
                    <w:bCs/>
                    <w:sz w:val="16"/>
                    <w:szCs w:val="16"/>
                    <w:lang w:eastAsia="es-SV"/>
                  </w:rPr>
                  <w:delText>Ubicación</w:delText>
                </w:r>
              </w:del>
            </w:ins>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7314" w:author="Nery de Leiva [2]" w:date="2023-01-04T13:07:00Z">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Del="00B213CC" w:rsidRDefault="009F050E" w:rsidP="009F050E">
            <w:pPr>
              <w:jc w:val="center"/>
              <w:rPr>
                <w:ins w:id="37315" w:author="Nery de Leiva [2]" w:date="2023-01-04T11:24:00Z"/>
                <w:del w:id="37316" w:author="Nery de Leiva" w:date="2023-01-18T12:24:00Z"/>
                <w:rFonts w:eastAsia="Times New Roman" w:cs="Arial"/>
                <w:b/>
                <w:bCs/>
                <w:sz w:val="16"/>
                <w:szCs w:val="16"/>
                <w:lang w:eastAsia="es-SV"/>
              </w:rPr>
            </w:pPr>
            <w:ins w:id="37317" w:author="Nery de Leiva [2]" w:date="2023-01-04T11:24:00Z">
              <w:del w:id="37318" w:author="Nery de Leiva" w:date="2023-01-18T12:24:00Z">
                <w:r w:rsidRPr="00A16047" w:rsidDel="00B213CC">
                  <w:rPr>
                    <w:rFonts w:eastAsia="Times New Roman" w:cs="Arial"/>
                    <w:b/>
                    <w:bCs/>
                    <w:sz w:val="16"/>
                    <w:szCs w:val="16"/>
                    <w:lang w:eastAsia="es-SV"/>
                  </w:rPr>
                  <w:delText>No. porciones</w:delText>
                </w:r>
              </w:del>
            </w:ins>
          </w:p>
        </w:tc>
        <w:tc>
          <w:tcPr>
            <w:tcW w:w="10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7319" w:author="Nery de Leiva [2]" w:date="2023-01-04T13:07:00Z">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Del="00B213CC" w:rsidRDefault="009F050E" w:rsidP="009F050E">
            <w:pPr>
              <w:jc w:val="center"/>
              <w:rPr>
                <w:ins w:id="37320" w:author="Nery de Leiva [2]" w:date="2023-01-04T11:24:00Z"/>
                <w:del w:id="37321" w:author="Nery de Leiva" w:date="2023-01-18T12:24:00Z"/>
                <w:rFonts w:eastAsia="Times New Roman" w:cs="Arial"/>
                <w:b/>
                <w:bCs/>
                <w:sz w:val="16"/>
                <w:szCs w:val="16"/>
                <w:lang w:eastAsia="es-SV"/>
              </w:rPr>
            </w:pPr>
            <w:ins w:id="37322" w:author="Nery de Leiva [2]" w:date="2023-01-04T11:24:00Z">
              <w:del w:id="37323" w:author="Nery de Leiva" w:date="2023-01-18T12:24:00Z">
                <w:r w:rsidRPr="00A16047" w:rsidDel="00B213CC">
                  <w:rPr>
                    <w:rFonts w:eastAsia="Times New Roman" w:cs="Arial"/>
                    <w:b/>
                    <w:bCs/>
                    <w:sz w:val="16"/>
                    <w:szCs w:val="16"/>
                    <w:lang w:eastAsia="es-SV"/>
                  </w:rPr>
                  <w:delText>Área (Hás.)</w:delText>
                </w:r>
              </w:del>
            </w:ins>
          </w:p>
        </w:tc>
        <w:tc>
          <w:tcPr>
            <w:tcW w:w="2869" w:type="dxa"/>
            <w:vMerge w:val="restart"/>
            <w:tcBorders>
              <w:top w:val="single" w:sz="4" w:space="0" w:color="auto"/>
              <w:left w:val="nil"/>
              <w:bottom w:val="single" w:sz="4" w:space="0" w:color="auto"/>
              <w:right w:val="single" w:sz="4" w:space="0" w:color="auto"/>
            </w:tcBorders>
            <w:shd w:val="clear" w:color="000000" w:fill="D9D9D9"/>
            <w:vAlign w:val="bottom"/>
            <w:hideMark/>
            <w:tcPrChange w:id="37324" w:author="Nery de Leiva [2]" w:date="2023-01-04T13:07:00Z">
              <w:tcPr>
                <w:tcW w:w="3032" w:type="dxa"/>
                <w:vMerge w:val="restart"/>
                <w:tcBorders>
                  <w:top w:val="single" w:sz="4" w:space="0" w:color="auto"/>
                  <w:left w:val="nil"/>
                  <w:bottom w:val="single" w:sz="4" w:space="0" w:color="auto"/>
                  <w:right w:val="single" w:sz="4" w:space="0" w:color="auto"/>
                </w:tcBorders>
                <w:shd w:val="clear" w:color="000000" w:fill="D9D9D9"/>
                <w:vAlign w:val="bottom"/>
                <w:hideMark/>
              </w:tcPr>
            </w:tcPrChange>
          </w:tcPr>
          <w:p w:rsidR="009F050E" w:rsidRPr="00A16047" w:rsidDel="00B213CC" w:rsidRDefault="009F050E" w:rsidP="009F050E">
            <w:pPr>
              <w:jc w:val="center"/>
              <w:rPr>
                <w:ins w:id="37325" w:author="Nery de Leiva [2]" w:date="2023-01-04T11:24:00Z"/>
                <w:del w:id="37326" w:author="Nery de Leiva" w:date="2023-01-18T12:24:00Z"/>
                <w:rFonts w:eastAsia="Times New Roman" w:cs="Arial"/>
                <w:b/>
                <w:bCs/>
                <w:sz w:val="16"/>
                <w:szCs w:val="16"/>
                <w:lang w:eastAsia="es-SV"/>
              </w:rPr>
            </w:pPr>
            <w:ins w:id="37327" w:author="Nery de Leiva [2]" w:date="2023-01-04T11:24:00Z">
              <w:del w:id="37328" w:author="Nery de Leiva" w:date="2023-01-18T12:24:00Z">
                <w:r w:rsidRPr="00A16047" w:rsidDel="00B213CC">
                  <w:rPr>
                    <w:rFonts w:eastAsia="Times New Roman" w:cs="Arial"/>
                    <w:b/>
                    <w:bCs/>
                    <w:sz w:val="16"/>
                    <w:szCs w:val="16"/>
                    <w:lang w:eastAsia="es-SV"/>
                  </w:rPr>
                  <w:delText>Avances</w:delText>
                </w:r>
              </w:del>
            </w:ins>
          </w:p>
        </w:tc>
      </w:tr>
      <w:tr w:rsidR="009F050E" w:rsidRPr="00A16047" w:rsidDel="00B213CC" w:rsidTr="00383D63">
        <w:trPr>
          <w:trHeight w:val="227"/>
          <w:ins w:id="37329" w:author="Nery de Leiva [2]" w:date="2023-01-04T11:24:00Z"/>
          <w:del w:id="37330" w:author="Nery de Leiva" w:date="2023-01-18T12:24:00Z"/>
          <w:trPrChange w:id="37331" w:author="Nery de Leiva [2]" w:date="2023-01-04T13:07:00Z">
            <w:trPr>
              <w:trHeight w:val="227"/>
            </w:trPr>
          </w:trPrChange>
        </w:trPr>
        <w:tc>
          <w:tcPr>
            <w:tcW w:w="413" w:type="dxa"/>
            <w:vMerge/>
            <w:tcBorders>
              <w:top w:val="single" w:sz="8" w:space="0" w:color="auto"/>
              <w:left w:val="single" w:sz="8" w:space="0" w:color="auto"/>
              <w:bottom w:val="single" w:sz="8" w:space="0" w:color="000000"/>
              <w:right w:val="single" w:sz="8" w:space="0" w:color="auto"/>
            </w:tcBorders>
            <w:vAlign w:val="center"/>
            <w:hideMark/>
            <w:tcPrChange w:id="37332" w:author="Nery de Leiva [2]" w:date="2023-01-04T13:07: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B213CC" w:rsidRDefault="009F050E" w:rsidP="009F050E">
            <w:pPr>
              <w:rPr>
                <w:ins w:id="37333" w:author="Nery de Leiva [2]" w:date="2023-01-04T11:24:00Z"/>
                <w:del w:id="37334" w:author="Nery de Leiva" w:date="2023-01-18T12:24:00Z"/>
                <w:rFonts w:eastAsia="Times New Roman" w:cs="Arial"/>
                <w:b/>
                <w:bCs/>
                <w:sz w:val="16"/>
                <w:szCs w:val="16"/>
                <w:lang w:eastAsia="es-SV"/>
              </w:rPr>
            </w:pPr>
          </w:p>
        </w:tc>
        <w:tc>
          <w:tcPr>
            <w:tcW w:w="2129" w:type="dxa"/>
            <w:vMerge/>
            <w:tcBorders>
              <w:top w:val="single" w:sz="8" w:space="0" w:color="auto"/>
              <w:left w:val="single" w:sz="8" w:space="0" w:color="auto"/>
              <w:bottom w:val="single" w:sz="8" w:space="0" w:color="000000"/>
              <w:right w:val="single" w:sz="8" w:space="0" w:color="auto"/>
            </w:tcBorders>
            <w:vAlign w:val="center"/>
            <w:hideMark/>
            <w:tcPrChange w:id="37335" w:author="Nery de Leiva [2]" w:date="2023-01-04T13:07:00Z">
              <w:tcPr>
                <w:tcW w:w="212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B213CC" w:rsidRDefault="009F050E" w:rsidP="009F050E">
            <w:pPr>
              <w:rPr>
                <w:ins w:id="37336" w:author="Nery de Leiva [2]" w:date="2023-01-04T11:24:00Z"/>
                <w:del w:id="37337" w:author="Nery de Leiva" w:date="2023-01-18T12:24:00Z"/>
                <w:rFonts w:eastAsia="Times New Roman" w:cs="Arial"/>
                <w:b/>
                <w:bCs/>
                <w:sz w:val="16"/>
                <w:szCs w:val="16"/>
                <w:lang w:eastAsia="es-SV"/>
              </w:rPr>
            </w:pPr>
          </w:p>
        </w:tc>
        <w:tc>
          <w:tcPr>
            <w:tcW w:w="1134" w:type="dxa"/>
            <w:tcBorders>
              <w:top w:val="nil"/>
              <w:left w:val="nil"/>
              <w:bottom w:val="single" w:sz="8" w:space="0" w:color="auto"/>
              <w:right w:val="single" w:sz="8" w:space="0" w:color="auto"/>
            </w:tcBorders>
            <w:shd w:val="clear" w:color="000000" w:fill="D9D9D9"/>
            <w:noWrap/>
            <w:vAlign w:val="center"/>
            <w:hideMark/>
            <w:tcPrChange w:id="37338" w:author="Nery de Leiva [2]" w:date="2023-01-04T13:07:00Z">
              <w:tcPr>
                <w:tcW w:w="1134" w:type="dxa"/>
                <w:tcBorders>
                  <w:top w:val="nil"/>
                  <w:left w:val="nil"/>
                  <w:bottom w:val="single" w:sz="8" w:space="0" w:color="auto"/>
                  <w:right w:val="single" w:sz="8" w:space="0" w:color="auto"/>
                </w:tcBorders>
                <w:shd w:val="clear" w:color="000000" w:fill="D9D9D9"/>
                <w:noWrap/>
                <w:vAlign w:val="center"/>
                <w:hideMark/>
              </w:tcPr>
            </w:tcPrChange>
          </w:tcPr>
          <w:p w:rsidR="009F050E" w:rsidRPr="00A16047" w:rsidDel="00B213CC" w:rsidRDefault="009F050E" w:rsidP="009F050E">
            <w:pPr>
              <w:jc w:val="center"/>
              <w:rPr>
                <w:ins w:id="37339" w:author="Nery de Leiva [2]" w:date="2023-01-04T11:24:00Z"/>
                <w:del w:id="37340" w:author="Nery de Leiva" w:date="2023-01-18T12:24:00Z"/>
                <w:rFonts w:eastAsia="Times New Roman" w:cs="Arial"/>
                <w:b/>
                <w:bCs/>
                <w:sz w:val="16"/>
                <w:szCs w:val="16"/>
                <w:lang w:eastAsia="es-SV"/>
              </w:rPr>
            </w:pPr>
            <w:ins w:id="37341" w:author="Nery de Leiva [2]" w:date="2023-01-04T11:24:00Z">
              <w:del w:id="37342" w:author="Nery de Leiva" w:date="2023-01-18T12:24:00Z">
                <w:r w:rsidRPr="00A16047" w:rsidDel="00B213CC">
                  <w:rPr>
                    <w:rFonts w:eastAsia="Times New Roman" w:cs="Arial"/>
                    <w:b/>
                    <w:bCs/>
                    <w:sz w:val="16"/>
                    <w:szCs w:val="16"/>
                    <w:lang w:eastAsia="es-SV"/>
                  </w:rPr>
                  <w:delText>Municipio</w:delText>
                </w:r>
              </w:del>
            </w:ins>
          </w:p>
        </w:tc>
        <w:tc>
          <w:tcPr>
            <w:tcW w:w="1276" w:type="dxa"/>
            <w:tcBorders>
              <w:top w:val="nil"/>
              <w:left w:val="nil"/>
              <w:bottom w:val="single" w:sz="8" w:space="0" w:color="auto"/>
              <w:right w:val="single" w:sz="8" w:space="0" w:color="auto"/>
            </w:tcBorders>
            <w:shd w:val="clear" w:color="000000" w:fill="D9D9D9"/>
            <w:vAlign w:val="center"/>
            <w:hideMark/>
            <w:tcPrChange w:id="37343" w:author="Nery de Leiva [2]" w:date="2023-01-04T13:07:00Z">
              <w:tcPr>
                <w:tcW w:w="1276" w:type="dxa"/>
                <w:tcBorders>
                  <w:top w:val="nil"/>
                  <w:left w:val="nil"/>
                  <w:bottom w:val="single" w:sz="8" w:space="0" w:color="auto"/>
                  <w:right w:val="single" w:sz="8" w:space="0" w:color="auto"/>
                </w:tcBorders>
                <w:shd w:val="clear" w:color="000000" w:fill="D9D9D9"/>
                <w:vAlign w:val="center"/>
                <w:hideMark/>
              </w:tcPr>
            </w:tcPrChange>
          </w:tcPr>
          <w:p w:rsidR="009F050E" w:rsidRPr="00A16047" w:rsidDel="00B213CC" w:rsidRDefault="009F050E" w:rsidP="009F050E">
            <w:pPr>
              <w:jc w:val="center"/>
              <w:rPr>
                <w:ins w:id="37344" w:author="Nery de Leiva [2]" w:date="2023-01-04T11:24:00Z"/>
                <w:del w:id="37345" w:author="Nery de Leiva" w:date="2023-01-18T12:24:00Z"/>
                <w:rFonts w:eastAsia="Times New Roman" w:cs="Arial"/>
                <w:b/>
                <w:bCs/>
                <w:sz w:val="16"/>
                <w:szCs w:val="16"/>
                <w:lang w:eastAsia="es-SV"/>
              </w:rPr>
            </w:pPr>
            <w:ins w:id="37346" w:author="Nery de Leiva [2]" w:date="2023-01-04T11:24:00Z">
              <w:del w:id="37347" w:author="Nery de Leiva" w:date="2023-01-18T12:24:00Z">
                <w:r w:rsidRPr="00A16047" w:rsidDel="00B213CC">
                  <w:rPr>
                    <w:rFonts w:eastAsia="Times New Roman" w:cs="Arial"/>
                    <w:b/>
                    <w:bCs/>
                    <w:sz w:val="16"/>
                    <w:szCs w:val="16"/>
                    <w:lang w:eastAsia="es-SV"/>
                  </w:rPr>
                  <w:delText>Departamento</w:delText>
                </w:r>
              </w:del>
            </w:ins>
          </w:p>
        </w:tc>
        <w:tc>
          <w:tcPr>
            <w:tcW w:w="992" w:type="dxa"/>
            <w:vMerge/>
            <w:tcBorders>
              <w:top w:val="single" w:sz="8" w:space="0" w:color="auto"/>
              <w:left w:val="single" w:sz="8" w:space="0" w:color="auto"/>
              <w:bottom w:val="single" w:sz="8" w:space="0" w:color="000000"/>
              <w:right w:val="single" w:sz="8" w:space="0" w:color="auto"/>
            </w:tcBorders>
            <w:vAlign w:val="center"/>
            <w:hideMark/>
            <w:tcPrChange w:id="37348" w:author="Nery de Leiva [2]" w:date="2023-01-04T13:07:00Z">
              <w:tcPr>
                <w:tcW w:w="992"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B213CC" w:rsidRDefault="009F050E" w:rsidP="009F050E">
            <w:pPr>
              <w:rPr>
                <w:ins w:id="37349" w:author="Nery de Leiva [2]" w:date="2023-01-04T11:24:00Z"/>
                <w:del w:id="37350" w:author="Nery de Leiva" w:date="2023-01-18T12:24:00Z"/>
                <w:rFonts w:eastAsia="Times New Roman" w:cs="Arial"/>
                <w:b/>
                <w:bCs/>
                <w:sz w:val="16"/>
                <w:szCs w:val="16"/>
                <w:lang w:eastAsia="es-SV"/>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Change w:id="37351" w:author="Nery de Leiva [2]" w:date="2023-01-04T13:07:00Z">
              <w:tcPr>
                <w:tcW w:w="85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B213CC" w:rsidRDefault="009F050E" w:rsidP="009F050E">
            <w:pPr>
              <w:rPr>
                <w:ins w:id="37352" w:author="Nery de Leiva [2]" w:date="2023-01-04T11:24:00Z"/>
                <w:del w:id="37353" w:author="Nery de Leiva" w:date="2023-01-18T12:24:00Z"/>
                <w:rFonts w:eastAsia="Times New Roman" w:cs="Arial"/>
                <w:b/>
                <w:bCs/>
                <w:sz w:val="16"/>
                <w:szCs w:val="16"/>
                <w:lang w:eastAsia="es-SV"/>
              </w:rPr>
            </w:pPr>
          </w:p>
        </w:tc>
        <w:tc>
          <w:tcPr>
            <w:tcW w:w="2869" w:type="dxa"/>
            <w:vMerge/>
            <w:tcBorders>
              <w:top w:val="single" w:sz="4" w:space="0" w:color="auto"/>
              <w:left w:val="nil"/>
              <w:bottom w:val="single" w:sz="4" w:space="0" w:color="auto"/>
              <w:right w:val="single" w:sz="4" w:space="0" w:color="auto"/>
            </w:tcBorders>
            <w:vAlign w:val="center"/>
            <w:hideMark/>
            <w:tcPrChange w:id="37354" w:author="Nery de Leiva [2]" w:date="2023-01-04T13:07:00Z">
              <w:tcPr>
                <w:tcW w:w="3032" w:type="dxa"/>
                <w:vMerge/>
                <w:tcBorders>
                  <w:top w:val="single" w:sz="4" w:space="0" w:color="auto"/>
                  <w:left w:val="nil"/>
                  <w:bottom w:val="single" w:sz="4" w:space="0" w:color="auto"/>
                  <w:right w:val="single" w:sz="4" w:space="0" w:color="auto"/>
                </w:tcBorders>
                <w:vAlign w:val="center"/>
                <w:hideMark/>
              </w:tcPr>
            </w:tcPrChange>
          </w:tcPr>
          <w:p w:rsidR="009F050E" w:rsidRPr="00A16047" w:rsidDel="00B213CC" w:rsidRDefault="009F050E" w:rsidP="009F050E">
            <w:pPr>
              <w:rPr>
                <w:ins w:id="37355" w:author="Nery de Leiva [2]" w:date="2023-01-04T11:24:00Z"/>
                <w:del w:id="37356" w:author="Nery de Leiva" w:date="2023-01-18T12:24:00Z"/>
                <w:rFonts w:eastAsia="Times New Roman" w:cs="Arial"/>
                <w:b/>
                <w:bCs/>
                <w:sz w:val="16"/>
                <w:szCs w:val="16"/>
                <w:lang w:eastAsia="es-SV"/>
              </w:rPr>
            </w:pPr>
          </w:p>
        </w:tc>
      </w:tr>
      <w:tr w:rsidR="009F050E" w:rsidRPr="00383D63" w:rsidDel="00B213CC" w:rsidTr="00383D63">
        <w:trPr>
          <w:trHeight w:val="1514"/>
          <w:ins w:id="37357" w:author="Nery de Leiva [2]" w:date="2023-01-04T11:24:00Z"/>
          <w:del w:id="37358" w:author="Nery de Leiva" w:date="2023-01-18T12:24:00Z"/>
          <w:trPrChange w:id="37359" w:author="Nery de Leiva [2]" w:date="2023-01-04T13:07:00Z">
            <w:trPr>
              <w:trHeight w:val="1514"/>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360"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361" w:author="Nery de Leiva [2]" w:date="2023-01-04T11:24:00Z"/>
                <w:del w:id="37362" w:author="Nery de Leiva" w:date="2023-01-18T12:24:00Z"/>
                <w:rFonts w:eastAsia="Times New Roman" w:cs="Arial"/>
                <w:sz w:val="14"/>
                <w:szCs w:val="14"/>
                <w:lang w:eastAsia="es-SV"/>
                <w:rPrChange w:id="37363" w:author="Nery de Leiva [2]" w:date="2023-01-04T13:08:00Z">
                  <w:rPr>
                    <w:ins w:id="37364" w:author="Nery de Leiva [2]" w:date="2023-01-04T11:24:00Z"/>
                    <w:del w:id="37365" w:author="Nery de Leiva" w:date="2023-01-18T12:24:00Z"/>
                    <w:rFonts w:eastAsia="Times New Roman" w:cs="Arial"/>
                    <w:sz w:val="16"/>
                    <w:szCs w:val="16"/>
                    <w:lang w:eastAsia="es-SV"/>
                  </w:rPr>
                </w:rPrChange>
              </w:rPr>
            </w:pPr>
            <w:ins w:id="37366" w:author="Nery de Leiva [2]" w:date="2023-01-04T11:24:00Z">
              <w:del w:id="37367" w:author="Nery de Leiva" w:date="2023-01-18T12:24:00Z">
                <w:r w:rsidRPr="00383D63" w:rsidDel="00B213CC">
                  <w:rPr>
                    <w:rFonts w:eastAsia="Times New Roman" w:cs="Arial"/>
                    <w:sz w:val="14"/>
                    <w:szCs w:val="14"/>
                    <w:lang w:eastAsia="es-SV"/>
                    <w:rPrChange w:id="37368" w:author="Nery de Leiva [2]" w:date="2023-01-04T13:08:00Z">
                      <w:rPr>
                        <w:rFonts w:eastAsia="Times New Roman" w:cs="Arial"/>
                        <w:sz w:val="16"/>
                        <w:szCs w:val="16"/>
                        <w:lang w:eastAsia="es-SV"/>
                      </w:rPr>
                    </w:rPrChange>
                  </w:rPr>
                  <w:delText>1</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7369"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rPr>
                <w:ins w:id="37370" w:author="Nery de Leiva [2]" w:date="2023-01-04T11:24:00Z"/>
                <w:del w:id="37371" w:author="Nery de Leiva" w:date="2023-01-18T12:24:00Z"/>
                <w:rFonts w:eastAsia="Times New Roman" w:cs="Arial"/>
                <w:sz w:val="14"/>
                <w:szCs w:val="14"/>
                <w:lang w:eastAsia="es-SV"/>
                <w:rPrChange w:id="37372" w:author="Nery de Leiva [2]" w:date="2023-01-04T13:08:00Z">
                  <w:rPr>
                    <w:ins w:id="37373" w:author="Nery de Leiva [2]" w:date="2023-01-04T11:24:00Z"/>
                    <w:del w:id="37374" w:author="Nery de Leiva" w:date="2023-01-18T12:24:00Z"/>
                    <w:rFonts w:eastAsia="Times New Roman" w:cs="Arial"/>
                    <w:sz w:val="16"/>
                    <w:szCs w:val="16"/>
                    <w:lang w:eastAsia="es-SV"/>
                  </w:rPr>
                </w:rPrChange>
              </w:rPr>
            </w:pPr>
            <w:ins w:id="37375" w:author="Nery de Leiva [2]" w:date="2023-01-04T11:24:00Z">
              <w:del w:id="37376" w:author="Nery de Leiva" w:date="2023-01-18T12:24:00Z">
                <w:r w:rsidRPr="00383D63" w:rsidDel="00B213CC">
                  <w:rPr>
                    <w:rFonts w:eastAsia="Times New Roman" w:cs="Arial"/>
                    <w:sz w:val="14"/>
                    <w:szCs w:val="14"/>
                    <w:lang w:eastAsia="es-SV"/>
                    <w:rPrChange w:id="37377" w:author="Nery de Leiva [2]" w:date="2023-01-04T13:08:00Z">
                      <w:rPr>
                        <w:rFonts w:eastAsia="Times New Roman" w:cs="Arial"/>
                        <w:sz w:val="16"/>
                        <w:szCs w:val="16"/>
                        <w:lang w:eastAsia="es-SV"/>
                      </w:rPr>
                    </w:rPrChange>
                  </w:rPr>
                  <w:delText>EL MARQUEZADO</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378"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379" w:author="Nery de Leiva [2]" w:date="2023-01-04T11:24:00Z"/>
                <w:del w:id="37380" w:author="Nery de Leiva" w:date="2023-01-18T12:24:00Z"/>
                <w:rFonts w:eastAsia="Times New Roman" w:cs="Arial"/>
                <w:sz w:val="14"/>
                <w:szCs w:val="14"/>
                <w:lang w:eastAsia="es-SV"/>
                <w:rPrChange w:id="37381" w:author="Nery de Leiva [2]" w:date="2023-01-04T13:08:00Z">
                  <w:rPr>
                    <w:ins w:id="37382" w:author="Nery de Leiva [2]" w:date="2023-01-04T11:24:00Z"/>
                    <w:del w:id="37383" w:author="Nery de Leiva" w:date="2023-01-18T12:24:00Z"/>
                    <w:rFonts w:eastAsia="Times New Roman" w:cs="Arial"/>
                    <w:sz w:val="16"/>
                    <w:szCs w:val="16"/>
                    <w:lang w:eastAsia="es-SV"/>
                  </w:rPr>
                </w:rPrChange>
              </w:rPr>
            </w:pPr>
            <w:ins w:id="37384" w:author="Nery de Leiva [2]" w:date="2023-01-04T11:24:00Z">
              <w:del w:id="37385" w:author="Nery de Leiva" w:date="2023-01-18T12:24:00Z">
                <w:r w:rsidRPr="00383D63" w:rsidDel="00B213CC">
                  <w:rPr>
                    <w:rFonts w:eastAsia="Times New Roman" w:cs="Arial"/>
                    <w:sz w:val="14"/>
                    <w:szCs w:val="14"/>
                    <w:lang w:eastAsia="es-SV"/>
                    <w:rPrChange w:id="37386" w:author="Nery de Leiva [2]" w:date="2023-01-04T13:08:00Z">
                      <w:rPr>
                        <w:rFonts w:eastAsia="Times New Roman" w:cs="Arial"/>
                        <w:sz w:val="16"/>
                        <w:szCs w:val="16"/>
                        <w:lang w:eastAsia="es-SV"/>
                      </w:rPr>
                    </w:rPrChange>
                  </w:rPr>
                  <w:delText xml:space="preserve">San Vicente </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387"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388" w:author="Nery de Leiva [2]" w:date="2023-01-04T11:24:00Z"/>
                <w:del w:id="37389" w:author="Nery de Leiva" w:date="2023-01-18T12:24:00Z"/>
                <w:rFonts w:eastAsia="Times New Roman" w:cs="Arial"/>
                <w:sz w:val="14"/>
                <w:szCs w:val="14"/>
                <w:lang w:eastAsia="es-SV"/>
                <w:rPrChange w:id="37390" w:author="Nery de Leiva [2]" w:date="2023-01-04T13:08:00Z">
                  <w:rPr>
                    <w:ins w:id="37391" w:author="Nery de Leiva [2]" w:date="2023-01-04T11:24:00Z"/>
                    <w:del w:id="37392" w:author="Nery de Leiva" w:date="2023-01-18T12:24:00Z"/>
                    <w:rFonts w:eastAsia="Times New Roman" w:cs="Arial"/>
                    <w:sz w:val="16"/>
                    <w:szCs w:val="16"/>
                    <w:lang w:eastAsia="es-SV"/>
                  </w:rPr>
                </w:rPrChange>
              </w:rPr>
            </w:pPr>
            <w:ins w:id="37393" w:author="Nery de Leiva [2]" w:date="2023-01-04T11:24:00Z">
              <w:del w:id="37394" w:author="Nery de Leiva" w:date="2023-01-18T12:24:00Z">
                <w:r w:rsidRPr="00383D63" w:rsidDel="00B213CC">
                  <w:rPr>
                    <w:rFonts w:eastAsia="Times New Roman" w:cs="Arial"/>
                    <w:sz w:val="14"/>
                    <w:szCs w:val="14"/>
                    <w:lang w:eastAsia="es-SV"/>
                    <w:rPrChange w:id="37395" w:author="Nery de Leiva [2]" w:date="2023-01-04T13:08:00Z">
                      <w:rPr>
                        <w:rFonts w:eastAsia="Times New Roman" w:cs="Arial"/>
                        <w:sz w:val="16"/>
                        <w:szCs w:val="16"/>
                        <w:lang w:eastAsia="es-SV"/>
                      </w:rPr>
                    </w:rPrChange>
                  </w:rPr>
                  <w:delText>San Vicente</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396"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397" w:author="Nery de Leiva [2]" w:date="2023-01-04T11:24:00Z"/>
                <w:del w:id="37398" w:author="Nery de Leiva" w:date="2023-01-18T12:24:00Z"/>
                <w:rFonts w:eastAsia="Times New Roman" w:cs="Arial"/>
                <w:sz w:val="14"/>
                <w:szCs w:val="14"/>
                <w:lang w:eastAsia="es-SV"/>
                <w:rPrChange w:id="37399" w:author="Nery de Leiva [2]" w:date="2023-01-04T13:08:00Z">
                  <w:rPr>
                    <w:ins w:id="37400" w:author="Nery de Leiva [2]" w:date="2023-01-04T11:24:00Z"/>
                    <w:del w:id="37401" w:author="Nery de Leiva" w:date="2023-01-18T12:24:00Z"/>
                    <w:rFonts w:eastAsia="Times New Roman" w:cs="Arial"/>
                    <w:sz w:val="16"/>
                    <w:szCs w:val="16"/>
                    <w:lang w:eastAsia="es-SV"/>
                  </w:rPr>
                </w:rPrChange>
              </w:rPr>
            </w:pPr>
            <w:ins w:id="37402" w:author="Nery de Leiva [2]" w:date="2023-01-04T11:24:00Z">
              <w:del w:id="37403" w:author="Nery de Leiva" w:date="2023-01-18T12:24:00Z">
                <w:r w:rsidRPr="00383D63" w:rsidDel="00B213CC">
                  <w:rPr>
                    <w:rFonts w:eastAsia="Times New Roman" w:cs="Arial"/>
                    <w:sz w:val="14"/>
                    <w:szCs w:val="14"/>
                    <w:lang w:eastAsia="es-SV"/>
                    <w:rPrChange w:id="37404" w:author="Nery de Leiva [2]" w:date="2023-01-04T13:08:00Z">
                      <w:rPr>
                        <w:rFonts w:eastAsia="Times New Roman" w:cs="Arial"/>
                        <w:sz w:val="16"/>
                        <w:szCs w:val="16"/>
                        <w:lang w:eastAsia="es-SV"/>
                      </w:rPr>
                    </w:rPrChange>
                  </w:rPr>
                  <w:delText>23</w:delText>
                </w:r>
              </w:del>
            </w:ins>
          </w:p>
        </w:tc>
        <w:tc>
          <w:tcPr>
            <w:tcW w:w="1013" w:type="dxa"/>
            <w:tcBorders>
              <w:top w:val="nil"/>
              <w:left w:val="nil"/>
              <w:bottom w:val="single" w:sz="8" w:space="0" w:color="auto"/>
              <w:right w:val="nil"/>
            </w:tcBorders>
            <w:shd w:val="clear" w:color="auto" w:fill="auto"/>
            <w:noWrap/>
            <w:vAlign w:val="center"/>
            <w:hideMark/>
            <w:tcPrChange w:id="37405"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B213CC" w:rsidRDefault="009F050E" w:rsidP="009F050E">
            <w:pPr>
              <w:jc w:val="center"/>
              <w:rPr>
                <w:ins w:id="37406" w:author="Nery de Leiva [2]" w:date="2023-01-04T11:24:00Z"/>
                <w:del w:id="37407" w:author="Nery de Leiva" w:date="2023-01-18T12:24:00Z"/>
                <w:rFonts w:eastAsia="Times New Roman" w:cs="Arial"/>
                <w:sz w:val="14"/>
                <w:szCs w:val="14"/>
                <w:lang w:eastAsia="es-SV"/>
                <w:rPrChange w:id="37408" w:author="Nery de Leiva [2]" w:date="2023-01-04T13:08:00Z">
                  <w:rPr>
                    <w:ins w:id="37409" w:author="Nery de Leiva [2]" w:date="2023-01-04T11:24:00Z"/>
                    <w:del w:id="37410" w:author="Nery de Leiva" w:date="2023-01-18T12:24:00Z"/>
                    <w:rFonts w:eastAsia="Times New Roman" w:cs="Arial"/>
                    <w:sz w:val="16"/>
                    <w:szCs w:val="16"/>
                    <w:lang w:eastAsia="es-SV"/>
                  </w:rPr>
                </w:rPrChange>
              </w:rPr>
            </w:pPr>
            <w:ins w:id="37411" w:author="Nery de Leiva [2]" w:date="2023-01-04T11:24:00Z">
              <w:del w:id="37412" w:author="Nery de Leiva" w:date="2023-01-18T12:24:00Z">
                <w:r w:rsidRPr="00383D63" w:rsidDel="00B213CC">
                  <w:rPr>
                    <w:rFonts w:eastAsia="Times New Roman" w:cs="Arial"/>
                    <w:sz w:val="14"/>
                    <w:szCs w:val="14"/>
                    <w:lang w:eastAsia="es-SV"/>
                    <w:rPrChange w:id="37413" w:author="Nery de Leiva [2]" w:date="2023-01-04T13:08:00Z">
                      <w:rPr>
                        <w:rFonts w:eastAsia="Times New Roman" w:cs="Arial"/>
                        <w:sz w:val="16"/>
                        <w:szCs w:val="16"/>
                        <w:lang w:eastAsia="es-SV"/>
                      </w:rPr>
                    </w:rPrChange>
                  </w:rPr>
                  <w:delText>134.503308</w:delText>
                </w:r>
              </w:del>
            </w:ins>
          </w:p>
        </w:tc>
        <w:tc>
          <w:tcPr>
            <w:tcW w:w="2869" w:type="dxa"/>
            <w:tcBorders>
              <w:top w:val="single" w:sz="8" w:space="0" w:color="auto"/>
              <w:left w:val="single" w:sz="8" w:space="0" w:color="auto"/>
              <w:bottom w:val="single" w:sz="8" w:space="0" w:color="auto"/>
              <w:right w:val="single" w:sz="8" w:space="0" w:color="auto"/>
            </w:tcBorders>
            <w:shd w:val="clear" w:color="auto" w:fill="auto"/>
            <w:vAlign w:val="center"/>
            <w:hideMark/>
            <w:tcPrChange w:id="37414" w:author="Nery de Leiva [2]" w:date="2023-01-04T13:07:00Z">
              <w:tcPr>
                <w:tcW w:w="3032"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jc w:val="both"/>
              <w:rPr>
                <w:ins w:id="37415" w:author="Nery de Leiva [2]" w:date="2023-01-04T11:24:00Z"/>
                <w:del w:id="37416" w:author="Nery de Leiva" w:date="2023-01-18T12:24:00Z"/>
                <w:rFonts w:eastAsia="Times New Roman" w:cs="Arial"/>
                <w:sz w:val="14"/>
                <w:szCs w:val="14"/>
                <w:lang w:eastAsia="es-SV"/>
                <w:rPrChange w:id="37417" w:author="Nery de Leiva [2]" w:date="2023-01-04T13:08:00Z">
                  <w:rPr>
                    <w:ins w:id="37418" w:author="Nery de Leiva [2]" w:date="2023-01-04T11:24:00Z"/>
                    <w:del w:id="37419" w:author="Nery de Leiva" w:date="2023-01-18T12:24:00Z"/>
                    <w:rFonts w:eastAsia="Times New Roman" w:cs="Arial"/>
                    <w:sz w:val="16"/>
                    <w:szCs w:val="16"/>
                    <w:lang w:eastAsia="es-SV"/>
                  </w:rPr>
                </w:rPrChange>
              </w:rPr>
            </w:pPr>
            <w:ins w:id="37420" w:author="Nery de Leiva [2]" w:date="2023-01-04T11:24:00Z">
              <w:del w:id="37421" w:author="Nery de Leiva" w:date="2023-01-18T12:24:00Z">
                <w:r w:rsidRPr="00383D63" w:rsidDel="00B213CC">
                  <w:rPr>
                    <w:rFonts w:eastAsia="Times New Roman" w:cs="Arial"/>
                    <w:sz w:val="14"/>
                    <w:szCs w:val="14"/>
                    <w:lang w:eastAsia="es-SV"/>
                    <w:rPrChange w:id="37422" w:author="Nery de Leiva [2]" w:date="2023-01-04T13:08:00Z">
                      <w:rPr>
                        <w:rFonts w:eastAsia="Times New Roman" w:cs="Arial"/>
                        <w:sz w:val="16"/>
                        <w:szCs w:val="16"/>
                        <w:lang w:eastAsia="es-SV"/>
                      </w:rPr>
                    </w:rPrChange>
                  </w:rPr>
                  <w:delText xml:space="preserve">Plano aprobado por CNR, se inscribieron las porciones identificadas como: Bosque 7 y Bosque 8 a las matrículas 70117220-00000 y 70117221-00000 respectivamente. </w:delText>
                </w:r>
              </w:del>
            </w:ins>
          </w:p>
          <w:p w:rsidR="009F050E" w:rsidRPr="00383D63" w:rsidDel="00B213CC" w:rsidRDefault="009F050E" w:rsidP="009F050E">
            <w:pPr>
              <w:jc w:val="both"/>
              <w:rPr>
                <w:ins w:id="37423" w:author="Nery de Leiva [2]" w:date="2023-01-04T11:24:00Z"/>
                <w:del w:id="37424" w:author="Nery de Leiva" w:date="2023-01-18T12:24:00Z"/>
                <w:rFonts w:eastAsia="Times New Roman" w:cs="Arial"/>
                <w:sz w:val="14"/>
                <w:szCs w:val="14"/>
                <w:lang w:eastAsia="es-SV"/>
                <w:rPrChange w:id="37425" w:author="Nery de Leiva [2]" w:date="2023-01-04T13:08:00Z">
                  <w:rPr>
                    <w:ins w:id="37426" w:author="Nery de Leiva [2]" w:date="2023-01-04T11:24:00Z"/>
                    <w:del w:id="37427" w:author="Nery de Leiva" w:date="2023-01-18T12:24:00Z"/>
                    <w:rFonts w:eastAsia="Times New Roman" w:cs="Arial"/>
                    <w:sz w:val="16"/>
                    <w:szCs w:val="16"/>
                    <w:lang w:eastAsia="es-SV"/>
                  </w:rPr>
                </w:rPrChange>
              </w:rPr>
            </w:pPr>
            <w:ins w:id="37428" w:author="Nery de Leiva [2]" w:date="2023-01-04T11:24:00Z">
              <w:del w:id="37429" w:author="Nery de Leiva" w:date="2023-01-18T12:24:00Z">
                <w:r w:rsidRPr="00383D63" w:rsidDel="00B213CC">
                  <w:rPr>
                    <w:rFonts w:eastAsia="Times New Roman" w:cs="Arial"/>
                    <w:sz w:val="14"/>
                    <w:szCs w:val="14"/>
                    <w:lang w:eastAsia="es-SV"/>
                    <w:rPrChange w:id="37430" w:author="Nery de Leiva [2]" w:date="2023-01-04T13:08:00Z">
                      <w:rPr>
                        <w:rFonts w:eastAsia="Times New Roman" w:cs="Arial"/>
                        <w:sz w:val="16"/>
                        <w:szCs w:val="16"/>
                        <w:lang w:eastAsia="es-SV"/>
                      </w:rPr>
                    </w:rPrChange>
                  </w:rPr>
                  <w:delText>Actualmente, se tienen 21 porciones inscritas, aún pendientes de levantamiento topográfico 2 porciones según antecedente.</w:delText>
                </w:r>
              </w:del>
            </w:ins>
          </w:p>
        </w:tc>
      </w:tr>
      <w:tr w:rsidR="009F050E" w:rsidRPr="00383D63" w:rsidDel="00B213CC" w:rsidTr="00383D63">
        <w:trPr>
          <w:trHeight w:val="1376"/>
          <w:ins w:id="37431" w:author="Nery de Leiva [2]" w:date="2023-01-04T11:24:00Z"/>
          <w:del w:id="37432" w:author="Nery de Leiva" w:date="2023-01-18T12:24:00Z"/>
          <w:trPrChange w:id="37433" w:author="Nery de Leiva [2]" w:date="2023-01-04T13:07:00Z">
            <w:trPr>
              <w:trHeight w:val="1376"/>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434"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435" w:author="Nery de Leiva [2]" w:date="2023-01-04T11:24:00Z"/>
                <w:del w:id="37436" w:author="Nery de Leiva" w:date="2023-01-18T12:24:00Z"/>
                <w:rFonts w:eastAsia="Times New Roman" w:cs="Arial"/>
                <w:sz w:val="14"/>
                <w:szCs w:val="14"/>
                <w:lang w:eastAsia="es-SV"/>
                <w:rPrChange w:id="37437" w:author="Nery de Leiva [2]" w:date="2023-01-04T13:08:00Z">
                  <w:rPr>
                    <w:ins w:id="37438" w:author="Nery de Leiva [2]" w:date="2023-01-04T11:24:00Z"/>
                    <w:del w:id="37439" w:author="Nery de Leiva" w:date="2023-01-18T12:24:00Z"/>
                    <w:rFonts w:eastAsia="Times New Roman" w:cs="Arial"/>
                    <w:sz w:val="16"/>
                    <w:szCs w:val="16"/>
                    <w:lang w:eastAsia="es-SV"/>
                  </w:rPr>
                </w:rPrChange>
              </w:rPr>
            </w:pPr>
            <w:ins w:id="37440" w:author="Nery de Leiva [2]" w:date="2023-01-04T11:24:00Z">
              <w:del w:id="37441" w:author="Nery de Leiva" w:date="2023-01-18T12:24:00Z">
                <w:r w:rsidRPr="00383D63" w:rsidDel="00B213CC">
                  <w:rPr>
                    <w:rFonts w:eastAsia="Times New Roman" w:cs="Arial"/>
                    <w:sz w:val="14"/>
                    <w:szCs w:val="14"/>
                    <w:lang w:eastAsia="es-SV"/>
                    <w:rPrChange w:id="37442" w:author="Nery de Leiva [2]" w:date="2023-01-04T13:08:00Z">
                      <w:rPr>
                        <w:rFonts w:eastAsia="Times New Roman" w:cs="Arial"/>
                        <w:sz w:val="16"/>
                        <w:szCs w:val="16"/>
                        <w:lang w:eastAsia="es-SV"/>
                      </w:rPr>
                    </w:rPrChange>
                  </w:rPr>
                  <w:delText>2</w:delText>
                </w:r>
              </w:del>
            </w:ins>
          </w:p>
        </w:tc>
        <w:tc>
          <w:tcPr>
            <w:tcW w:w="2129" w:type="dxa"/>
            <w:tcBorders>
              <w:top w:val="nil"/>
              <w:left w:val="nil"/>
              <w:bottom w:val="single" w:sz="8" w:space="0" w:color="auto"/>
              <w:right w:val="single" w:sz="8" w:space="0" w:color="auto"/>
            </w:tcBorders>
            <w:shd w:val="clear" w:color="auto" w:fill="auto"/>
            <w:vAlign w:val="center"/>
            <w:hideMark/>
            <w:tcPrChange w:id="37443"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rPr>
                <w:ins w:id="37444" w:author="Nery de Leiva [2]" w:date="2023-01-04T11:24:00Z"/>
                <w:del w:id="37445" w:author="Nery de Leiva" w:date="2023-01-18T12:24:00Z"/>
                <w:rFonts w:eastAsia="Times New Roman" w:cs="Arial"/>
                <w:sz w:val="14"/>
                <w:szCs w:val="14"/>
                <w:lang w:eastAsia="es-SV"/>
                <w:rPrChange w:id="37446" w:author="Nery de Leiva [2]" w:date="2023-01-04T13:08:00Z">
                  <w:rPr>
                    <w:ins w:id="37447" w:author="Nery de Leiva [2]" w:date="2023-01-04T11:24:00Z"/>
                    <w:del w:id="37448" w:author="Nery de Leiva" w:date="2023-01-18T12:24:00Z"/>
                    <w:rFonts w:eastAsia="Times New Roman" w:cs="Arial"/>
                    <w:sz w:val="16"/>
                    <w:szCs w:val="16"/>
                    <w:lang w:eastAsia="es-SV"/>
                  </w:rPr>
                </w:rPrChange>
              </w:rPr>
            </w:pPr>
            <w:ins w:id="37449" w:author="Nery de Leiva [2]" w:date="2023-01-04T11:24:00Z">
              <w:del w:id="37450" w:author="Nery de Leiva" w:date="2023-01-18T12:24:00Z">
                <w:r w:rsidRPr="00383D63" w:rsidDel="00B213CC">
                  <w:rPr>
                    <w:rFonts w:eastAsia="Times New Roman" w:cs="Arial"/>
                    <w:sz w:val="14"/>
                    <w:szCs w:val="14"/>
                    <w:lang w:eastAsia="es-SV"/>
                    <w:rPrChange w:id="37451" w:author="Nery de Leiva [2]" w:date="2023-01-04T13:08:00Z">
                      <w:rPr>
                        <w:rFonts w:eastAsia="Times New Roman" w:cs="Arial"/>
                        <w:sz w:val="16"/>
                        <w:szCs w:val="16"/>
                        <w:lang w:eastAsia="es-SV"/>
                      </w:rPr>
                    </w:rPrChange>
                  </w:rPr>
                  <w:delText>SAN DIEGO Y LA BARRA (varias porciones)</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452"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453" w:author="Nery de Leiva [2]" w:date="2023-01-04T11:24:00Z"/>
                <w:del w:id="37454" w:author="Nery de Leiva" w:date="2023-01-18T12:24:00Z"/>
                <w:rFonts w:eastAsia="Times New Roman" w:cs="Arial"/>
                <w:sz w:val="14"/>
                <w:szCs w:val="14"/>
                <w:lang w:eastAsia="es-SV"/>
                <w:rPrChange w:id="37455" w:author="Nery de Leiva [2]" w:date="2023-01-04T13:08:00Z">
                  <w:rPr>
                    <w:ins w:id="37456" w:author="Nery de Leiva [2]" w:date="2023-01-04T11:24:00Z"/>
                    <w:del w:id="37457" w:author="Nery de Leiva" w:date="2023-01-18T12:24:00Z"/>
                    <w:rFonts w:eastAsia="Times New Roman" w:cs="Arial"/>
                    <w:sz w:val="16"/>
                    <w:szCs w:val="16"/>
                    <w:lang w:eastAsia="es-SV"/>
                  </w:rPr>
                </w:rPrChange>
              </w:rPr>
            </w:pPr>
            <w:ins w:id="37458" w:author="Nery de Leiva [2]" w:date="2023-01-04T11:24:00Z">
              <w:del w:id="37459" w:author="Nery de Leiva" w:date="2023-01-18T12:24:00Z">
                <w:r w:rsidRPr="00383D63" w:rsidDel="00B213CC">
                  <w:rPr>
                    <w:rFonts w:eastAsia="Times New Roman" w:cs="Arial"/>
                    <w:sz w:val="14"/>
                    <w:szCs w:val="14"/>
                    <w:lang w:eastAsia="es-SV"/>
                    <w:rPrChange w:id="37460" w:author="Nery de Leiva [2]" w:date="2023-01-04T13:08:00Z">
                      <w:rPr>
                        <w:rFonts w:eastAsia="Times New Roman" w:cs="Arial"/>
                        <w:sz w:val="16"/>
                        <w:szCs w:val="16"/>
                        <w:lang w:eastAsia="es-SV"/>
                      </w:rPr>
                    </w:rPrChange>
                  </w:rPr>
                  <w:delText>Metapán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461"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462" w:author="Nery de Leiva [2]" w:date="2023-01-04T11:24:00Z"/>
                <w:del w:id="37463" w:author="Nery de Leiva" w:date="2023-01-18T12:24:00Z"/>
                <w:rFonts w:eastAsia="Times New Roman" w:cs="Arial"/>
                <w:sz w:val="14"/>
                <w:szCs w:val="14"/>
                <w:lang w:eastAsia="es-SV"/>
                <w:rPrChange w:id="37464" w:author="Nery de Leiva [2]" w:date="2023-01-04T13:08:00Z">
                  <w:rPr>
                    <w:ins w:id="37465" w:author="Nery de Leiva [2]" w:date="2023-01-04T11:24:00Z"/>
                    <w:del w:id="37466" w:author="Nery de Leiva" w:date="2023-01-18T12:24:00Z"/>
                    <w:rFonts w:eastAsia="Times New Roman" w:cs="Arial"/>
                    <w:sz w:val="16"/>
                    <w:szCs w:val="16"/>
                    <w:lang w:eastAsia="es-SV"/>
                  </w:rPr>
                </w:rPrChange>
              </w:rPr>
            </w:pPr>
            <w:ins w:id="37467" w:author="Nery de Leiva [2]" w:date="2023-01-04T11:24:00Z">
              <w:del w:id="37468" w:author="Nery de Leiva" w:date="2023-01-18T12:24:00Z">
                <w:r w:rsidRPr="00383D63" w:rsidDel="00B213CC">
                  <w:rPr>
                    <w:rFonts w:eastAsia="Times New Roman" w:cs="Arial"/>
                    <w:sz w:val="14"/>
                    <w:szCs w:val="14"/>
                    <w:lang w:eastAsia="es-SV"/>
                    <w:rPrChange w:id="37469" w:author="Nery de Leiva [2]" w:date="2023-01-04T13:08:00Z">
                      <w:rPr>
                        <w:rFonts w:eastAsia="Times New Roman" w:cs="Arial"/>
                        <w:sz w:val="16"/>
                        <w:szCs w:val="16"/>
                        <w:lang w:eastAsia="es-SV"/>
                      </w:rPr>
                    </w:rPrChange>
                  </w:rPr>
                  <w:delText>Santa Ana</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470"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471" w:author="Nery de Leiva [2]" w:date="2023-01-04T11:24:00Z"/>
                <w:del w:id="37472" w:author="Nery de Leiva" w:date="2023-01-18T12:24:00Z"/>
                <w:rFonts w:eastAsia="Times New Roman" w:cs="Arial"/>
                <w:sz w:val="14"/>
                <w:szCs w:val="14"/>
                <w:lang w:eastAsia="es-SV"/>
                <w:rPrChange w:id="37473" w:author="Nery de Leiva [2]" w:date="2023-01-04T13:08:00Z">
                  <w:rPr>
                    <w:ins w:id="37474" w:author="Nery de Leiva [2]" w:date="2023-01-04T11:24:00Z"/>
                    <w:del w:id="37475" w:author="Nery de Leiva" w:date="2023-01-18T12:24:00Z"/>
                    <w:rFonts w:eastAsia="Times New Roman" w:cs="Arial"/>
                    <w:sz w:val="16"/>
                    <w:szCs w:val="16"/>
                    <w:lang w:eastAsia="es-SV"/>
                  </w:rPr>
                </w:rPrChange>
              </w:rPr>
            </w:pPr>
            <w:ins w:id="37476" w:author="Nery de Leiva [2]" w:date="2023-01-04T11:24:00Z">
              <w:del w:id="37477" w:author="Nery de Leiva" w:date="2023-01-18T12:24:00Z">
                <w:r w:rsidRPr="00383D63" w:rsidDel="00B213CC">
                  <w:rPr>
                    <w:rFonts w:eastAsia="Times New Roman" w:cs="Arial"/>
                    <w:sz w:val="14"/>
                    <w:szCs w:val="14"/>
                    <w:lang w:eastAsia="es-SV"/>
                    <w:rPrChange w:id="37478" w:author="Nery de Leiva [2]" w:date="2023-01-04T13:08:00Z">
                      <w:rPr>
                        <w:rFonts w:eastAsia="Times New Roman" w:cs="Arial"/>
                        <w:sz w:val="16"/>
                        <w:szCs w:val="16"/>
                        <w:lang w:eastAsia="es-SV"/>
                      </w:rPr>
                    </w:rPrChange>
                  </w:rPr>
                  <w:delText>18</w:delText>
                </w:r>
              </w:del>
            </w:ins>
          </w:p>
        </w:tc>
        <w:tc>
          <w:tcPr>
            <w:tcW w:w="1013" w:type="dxa"/>
            <w:tcBorders>
              <w:top w:val="nil"/>
              <w:left w:val="nil"/>
              <w:bottom w:val="single" w:sz="8" w:space="0" w:color="auto"/>
              <w:right w:val="nil"/>
            </w:tcBorders>
            <w:shd w:val="clear" w:color="auto" w:fill="auto"/>
            <w:noWrap/>
            <w:vAlign w:val="center"/>
            <w:hideMark/>
            <w:tcPrChange w:id="37479"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B213CC" w:rsidRDefault="009F050E" w:rsidP="009F050E">
            <w:pPr>
              <w:jc w:val="center"/>
              <w:rPr>
                <w:ins w:id="37480" w:author="Nery de Leiva [2]" w:date="2023-01-04T11:24:00Z"/>
                <w:del w:id="37481" w:author="Nery de Leiva" w:date="2023-01-18T12:24:00Z"/>
                <w:rFonts w:eastAsia="Times New Roman" w:cs="Arial"/>
                <w:sz w:val="14"/>
                <w:szCs w:val="14"/>
                <w:lang w:eastAsia="es-SV"/>
                <w:rPrChange w:id="37482" w:author="Nery de Leiva [2]" w:date="2023-01-04T13:08:00Z">
                  <w:rPr>
                    <w:ins w:id="37483" w:author="Nery de Leiva [2]" w:date="2023-01-04T11:24:00Z"/>
                    <w:del w:id="37484" w:author="Nery de Leiva" w:date="2023-01-18T12:24:00Z"/>
                    <w:rFonts w:eastAsia="Times New Roman" w:cs="Arial"/>
                    <w:sz w:val="16"/>
                    <w:szCs w:val="16"/>
                    <w:lang w:eastAsia="es-SV"/>
                  </w:rPr>
                </w:rPrChange>
              </w:rPr>
            </w:pPr>
            <w:ins w:id="37485" w:author="Nery de Leiva [2]" w:date="2023-01-04T11:24:00Z">
              <w:del w:id="37486" w:author="Nery de Leiva" w:date="2023-01-18T12:24:00Z">
                <w:r w:rsidRPr="00383D63" w:rsidDel="00B213CC">
                  <w:rPr>
                    <w:rFonts w:eastAsia="Times New Roman" w:cs="Arial"/>
                    <w:sz w:val="14"/>
                    <w:szCs w:val="14"/>
                    <w:lang w:eastAsia="es-SV"/>
                    <w:rPrChange w:id="37487" w:author="Nery de Leiva [2]" w:date="2023-01-04T13:08:00Z">
                      <w:rPr>
                        <w:rFonts w:eastAsia="Times New Roman" w:cs="Arial"/>
                        <w:sz w:val="16"/>
                        <w:szCs w:val="16"/>
                        <w:lang w:eastAsia="es-SV"/>
                      </w:rPr>
                    </w:rPrChange>
                  </w:rPr>
                  <w:delText>320.547605</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7488"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jc w:val="both"/>
              <w:rPr>
                <w:ins w:id="37489" w:author="Nery de Leiva [2]" w:date="2023-01-04T11:24:00Z"/>
                <w:del w:id="37490" w:author="Nery de Leiva" w:date="2023-01-18T12:24:00Z"/>
                <w:rFonts w:eastAsia="Times New Roman" w:cs="Arial"/>
                <w:sz w:val="14"/>
                <w:szCs w:val="14"/>
                <w:lang w:eastAsia="es-SV"/>
                <w:rPrChange w:id="37491" w:author="Nery de Leiva [2]" w:date="2023-01-04T13:08:00Z">
                  <w:rPr>
                    <w:ins w:id="37492" w:author="Nery de Leiva [2]" w:date="2023-01-04T11:24:00Z"/>
                    <w:del w:id="37493" w:author="Nery de Leiva" w:date="2023-01-18T12:24:00Z"/>
                    <w:rFonts w:eastAsia="Times New Roman" w:cs="Arial"/>
                    <w:sz w:val="16"/>
                    <w:szCs w:val="16"/>
                    <w:lang w:eastAsia="es-SV"/>
                  </w:rPr>
                </w:rPrChange>
              </w:rPr>
            </w:pPr>
            <w:ins w:id="37494" w:author="Nery de Leiva [2]" w:date="2023-01-04T11:24:00Z">
              <w:del w:id="37495" w:author="Nery de Leiva" w:date="2023-01-18T12:24:00Z">
                <w:r w:rsidRPr="00383D63" w:rsidDel="00B213CC">
                  <w:rPr>
                    <w:rFonts w:eastAsia="Times New Roman" w:cs="Arial"/>
                    <w:sz w:val="14"/>
                    <w:szCs w:val="14"/>
                    <w:lang w:eastAsia="es-SV"/>
                    <w:rPrChange w:id="37496" w:author="Nery de Leiva [2]" w:date="2023-01-04T13:08:00Z">
                      <w:rPr>
                        <w:rFonts w:eastAsia="Times New Roman" w:cs="Arial"/>
                        <w:sz w:val="16"/>
                        <w:szCs w:val="16"/>
                        <w:lang w:eastAsia="es-SV"/>
                      </w:rPr>
                    </w:rPrChange>
                  </w:rPr>
                  <w:delText>Conformado por 17 porciones, 16 de ellas con planos aprobados por CNR.</w:delText>
                </w:r>
              </w:del>
            </w:ins>
          </w:p>
          <w:p w:rsidR="009F050E" w:rsidRPr="00383D63" w:rsidDel="00B213CC" w:rsidRDefault="009F050E" w:rsidP="009F050E">
            <w:pPr>
              <w:jc w:val="both"/>
              <w:rPr>
                <w:ins w:id="37497" w:author="Nery de Leiva [2]" w:date="2023-01-04T11:24:00Z"/>
                <w:del w:id="37498" w:author="Nery de Leiva" w:date="2023-01-18T12:24:00Z"/>
                <w:rFonts w:eastAsia="Times New Roman" w:cs="Arial"/>
                <w:sz w:val="14"/>
                <w:szCs w:val="14"/>
                <w:lang w:eastAsia="es-SV"/>
                <w:rPrChange w:id="37499" w:author="Nery de Leiva [2]" w:date="2023-01-04T13:08:00Z">
                  <w:rPr>
                    <w:ins w:id="37500" w:author="Nery de Leiva [2]" w:date="2023-01-04T11:24:00Z"/>
                    <w:del w:id="37501" w:author="Nery de Leiva" w:date="2023-01-18T12:24:00Z"/>
                    <w:rFonts w:eastAsia="Times New Roman" w:cs="Arial"/>
                    <w:sz w:val="16"/>
                    <w:szCs w:val="16"/>
                    <w:lang w:eastAsia="es-SV"/>
                  </w:rPr>
                </w:rPrChange>
              </w:rPr>
            </w:pPr>
            <w:ins w:id="37502" w:author="Nery de Leiva [2]" w:date="2023-01-04T11:24:00Z">
              <w:del w:id="37503" w:author="Nery de Leiva" w:date="2023-01-18T12:24:00Z">
                <w:r w:rsidRPr="00383D63" w:rsidDel="00B213CC">
                  <w:rPr>
                    <w:rFonts w:eastAsia="Times New Roman" w:cs="Arial"/>
                    <w:sz w:val="14"/>
                    <w:szCs w:val="14"/>
                    <w:lang w:eastAsia="es-SV"/>
                    <w:rPrChange w:id="37504" w:author="Nery de Leiva [2]" w:date="2023-01-04T13:08:00Z">
                      <w:rPr>
                        <w:rFonts w:eastAsia="Times New Roman" w:cs="Arial"/>
                        <w:sz w:val="16"/>
                        <w:szCs w:val="16"/>
                        <w:lang w:eastAsia="es-SV"/>
                      </w:rPr>
                    </w:rPrChange>
                  </w:rPr>
                  <w:delText>La pendiente se encuentra con plano presentado al CNR para su aprobación, bajo el número de transacción 022022016351</w:delText>
                </w:r>
              </w:del>
            </w:ins>
          </w:p>
        </w:tc>
      </w:tr>
      <w:tr w:rsidR="009F050E" w:rsidRPr="00383D63" w:rsidDel="00B213CC" w:rsidTr="00383D63">
        <w:trPr>
          <w:trHeight w:val="1085"/>
          <w:ins w:id="37505" w:author="Nery de Leiva [2]" w:date="2023-01-04T11:24:00Z"/>
          <w:del w:id="37506" w:author="Nery de Leiva" w:date="2023-01-18T12:24:00Z"/>
          <w:trPrChange w:id="37507"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508"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509" w:author="Nery de Leiva [2]" w:date="2023-01-04T11:24:00Z"/>
                <w:del w:id="37510" w:author="Nery de Leiva" w:date="2023-01-18T12:24:00Z"/>
                <w:rFonts w:eastAsia="Times New Roman" w:cs="Arial"/>
                <w:sz w:val="14"/>
                <w:szCs w:val="14"/>
                <w:lang w:eastAsia="es-SV"/>
                <w:rPrChange w:id="37511" w:author="Nery de Leiva [2]" w:date="2023-01-04T13:08:00Z">
                  <w:rPr>
                    <w:ins w:id="37512" w:author="Nery de Leiva [2]" w:date="2023-01-04T11:24:00Z"/>
                    <w:del w:id="37513" w:author="Nery de Leiva" w:date="2023-01-18T12:24:00Z"/>
                    <w:rFonts w:eastAsia="Times New Roman" w:cs="Arial"/>
                    <w:sz w:val="16"/>
                    <w:szCs w:val="16"/>
                    <w:lang w:eastAsia="es-SV"/>
                  </w:rPr>
                </w:rPrChange>
              </w:rPr>
            </w:pPr>
            <w:ins w:id="37514" w:author="Nery de Leiva [2]" w:date="2023-01-04T11:24:00Z">
              <w:del w:id="37515" w:author="Nery de Leiva" w:date="2023-01-18T12:24:00Z">
                <w:r w:rsidRPr="00383D63" w:rsidDel="00B213CC">
                  <w:rPr>
                    <w:rFonts w:eastAsia="Times New Roman" w:cs="Arial"/>
                    <w:sz w:val="14"/>
                    <w:szCs w:val="14"/>
                    <w:lang w:eastAsia="es-SV"/>
                    <w:rPrChange w:id="37516" w:author="Nery de Leiva [2]" w:date="2023-01-04T13:08:00Z">
                      <w:rPr>
                        <w:rFonts w:eastAsia="Times New Roman" w:cs="Arial"/>
                        <w:sz w:val="16"/>
                        <w:szCs w:val="16"/>
                        <w:lang w:eastAsia="es-SV"/>
                      </w:rPr>
                    </w:rPrChange>
                  </w:rPr>
                  <w:delText>3</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7517"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both"/>
              <w:rPr>
                <w:ins w:id="37518" w:author="Nery de Leiva [2]" w:date="2023-01-04T11:24:00Z"/>
                <w:del w:id="37519" w:author="Nery de Leiva" w:date="2023-01-18T12:24:00Z"/>
                <w:rFonts w:eastAsia="Times New Roman" w:cs="Arial"/>
                <w:sz w:val="14"/>
                <w:szCs w:val="14"/>
                <w:lang w:eastAsia="es-SV"/>
                <w:rPrChange w:id="37520" w:author="Nery de Leiva [2]" w:date="2023-01-04T13:08:00Z">
                  <w:rPr>
                    <w:ins w:id="37521" w:author="Nery de Leiva [2]" w:date="2023-01-04T11:24:00Z"/>
                    <w:del w:id="37522" w:author="Nery de Leiva" w:date="2023-01-18T12:24:00Z"/>
                    <w:rFonts w:eastAsia="Times New Roman" w:cs="Arial"/>
                    <w:sz w:val="16"/>
                    <w:szCs w:val="16"/>
                    <w:lang w:eastAsia="es-SV"/>
                  </w:rPr>
                </w:rPrChange>
              </w:rPr>
            </w:pPr>
            <w:ins w:id="37523" w:author="Nery de Leiva [2]" w:date="2023-01-04T11:24:00Z">
              <w:del w:id="37524" w:author="Nery de Leiva" w:date="2023-01-18T12:24:00Z">
                <w:r w:rsidRPr="00383D63" w:rsidDel="00B213CC">
                  <w:rPr>
                    <w:rFonts w:eastAsia="Times New Roman" w:cs="Arial"/>
                    <w:sz w:val="14"/>
                    <w:szCs w:val="14"/>
                    <w:lang w:eastAsia="es-SV"/>
                    <w:rPrChange w:id="37525" w:author="Nery de Leiva [2]" w:date="2023-01-04T13:08:00Z">
                      <w:rPr>
                        <w:rFonts w:eastAsia="Times New Roman" w:cs="Arial"/>
                        <w:sz w:val="16"/>
                        <w:szCs w:val="16"/>
                        <w:lang w:eastAsia="es-SV"/>
                      </w:rPr>
                    </w:rPrChange>
                  </w:rPr>
                  <w:delText>TAQUILLO ZONA COMUNAL 1 Y 2</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526"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527" w:author="Nery de Leiva [2]" w:date="2023-01-04T11:24:00Z"/>
                <w:del w:id="37528" w:author="Nery de Leiva" w:date="2023-01-18T12:24:00Z"/>
                <w:rFonts w:eastAsia="Times New Roman" w:cs="Arial"/>
                <w:sz w:val="14"/>
                <w:szCs w:val="14"/>
                <w:lang w:eastAsia="es-SV"/>
                <w:rPrChange w:id="37529" w:author="Nery de Leiva [2]" w:date="2023-01-04T13:08:00Z">
                  <w:rPr>
                    <w:ins w:id="37530" w:author="Nery de Leiva [2]" w:date="2023-01-04T11:24:00Z"/>
                    <w:del w:id="37531" w:author="Nery de Leiva" w:date="2023-01-18T12:24:00Z"/>
                    <w:rFonts w:eastAsia="Times New Roman" w:cs="Arial"/>
                    <w:sz w:val="16"/>
                    <w:szCs w:val="16"/>
                    <w:lang w:eastAsia="es-SV"/>
                  </w:rPr>
                </w:rPrChange>
              </w:rPr>
            </w:pPr>
            <w:ins w:id="37532" w:author="Nery de Leiva [2]" w:date="2023-01-04T11:24:00Z">
              <w:del w:id="37533" w:author="Nery de Leiva" w:date="2023-01-18T12:24:00Z">
                <w:r w:rsidRPr="00383D63" w:rsidDel="00B213CC">
                  <w:rPr>
                    <w:rFonts w:eastAsia="Times New Roman" w:cs="Arial"/>
                    <w:sz w:val="14"/>
                    <w:szCs w:val="14"/>
                    <w:lang w:eastAsia="es-SV"/>
                    <w:rPrChange w:id="37534" w:author="Nery de Leiva [2]" w:date="2023-01-04T13:08:00Z">
                      <w:rPr>
                        <w:rFonts w:eastAsia="Times New Roman" w:cs="Arial"/>
                        <w:sz w:val="16"/>
                        <w:szCs w:val="16"/>
                        <w:lang w:eastAsia="es-SV"/>
                      </w:rPr>
                    </w:rPrChange>
                  </w:rPr>
                  <w:delText>Chiltiupán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535"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536" w:author="Nery de Leiva [2]" w:date="2023-01-04T11:24:00Z"/>
                <w:del w:id="37537" w:author="Nery de Leiva" w:date="2023-01-18T12:24:00Z"/>
                <w:rFonts w:eastAsia="Times New Roman" w:cs="Arial"/>
                <w:sz w:val="14"/>
                <w:szCs w:val="14"/>
                <w:lang w:eastAsia="es-SV"/>
                <w:rPrChange w:id="37538" w:author="Nery de Leiva [2]" w:date="2023-01-04T13:08:00Z">
                  <w:rPr>
                    <w:ins w:id="37539" w:author="Nery de Leiva [2]" w:date="2023-01-04T11:24:00Z"/>
                    <w:del w:id="37540" w:author="Nery de Leiva" w:date="2023-01-18T12:24:00Z"/>
                    <w:rFonts w:eastAsia="Times New Roman" w:cs="Arial"/>
                    <w:sz w:val="16"/>
                    <w:szCs w:val="16"/>
                    <w:lang w:eastAsia="es-SV"/>
                  </w:rPr>
                </w:rPrChange>
              </w:rPr>
            </w:pPr>
            <w:ins w:id="37541" w:author="Nery de Leiva [2]" w:date="2023-01-04T11:24:00Z">
              <w:del w:id="37542" w:author="Nery de Leiva" w:date="2023-01-18T12:24:00Z">
                <w:r w:rsidRPr="00383D63" w:rsidDel="00B213CC">
                  <w:rPr>
                    <w:rFonts w:eastAsia="Times New Roman" w:cs="Arial"/>
                    <w:sz w:val="14"/>
                    <w:szCs w:val="14"/>
                    <w:lang w:eastAsia="es-SV"/>
                    <w:rPrChange w:id="37543" w:author="Nery de Leiva [2]" w:date="2023-01-04T13:08:00Z">
                      <w:rPr>
                        <w:rFonts w:eastAsia="Times New Roman" w:cs="Arial"/>
                        <w:sz w:val="16"/>
                        <w:szCs w:val="16"/>
                        <w:lang w:eastAsia="es-SV"/>
                      </w:rPr>
                    </w:rPrChange>
                  </w:rPr>
                  <w:delText>La Libertad</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544"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545" w:author="Nery de Leiva [2]" w:date="2023-01-04T11:24:00Z"/>
                <w:del w:id="37546" w:author="Nery de Leiva" w:date="2023-01-18T12:24:00Z"/>
                <w:rFonts w:eastAsia="Times New Roman" w:cs="Arial"/>
                <w:sz w:val="14"/>
                <w:szCs w:val="14"/>
                <w:lang w:eastAsia="es-SV"/>
                <w:rPrChange w:id="37547" w:author="Nery de Leiva [2]" w:date="2023-01-04T13:08:00Z">
                  <w:rPr>
                    <w:ins w:id="37548" w:author="Nery de Leiva [2]" w:date="2023-01-04T11:24:00Z"/>
                    <w:del w:id="37549" w:author="Nery de Leiva" w:date="2023-01-18T12:24:00Z"/>
                    <w:rFonts w:eastAsia="Times New Roman" w:cs="Arial"/>
                    <w:sz w:val="16"/>
                    <w:szCs w:val="16"/>
                    <w:lang w:eastAsia="es-SV"/>
                  </w:rPr>
                </w:rPrChange>
              </w:rPr>
            </w:pPr>
            <w:ins w:id="37550" w:author="Nery de Leiva [2]" w:date="2023-01-04T11:24:00Z">
              <w:del w:id="37551" w:author="Nery de Leiva" w:date="2023-01-18T12:24:00Z">
                <w:r w:rsidRPr="00383D63" w:rsidDel="00B213CC">
                  <w:rPr>
                    <w:rFonts w:eastAsia="Times New Roman" w:cs="Arial"/>
                    <w:sz w:val="14"/>
                    <w:szCs w:val="14"/>
                    <w:lang w:eastAsia="es-SV"/>
                    <w:rPrChange w:id="37552" w:author="Nery de Leiva [2]" w:date="2023-01-04T13:08:00Z">
                      <w:rPr>
                        <w:rFonts w:eastAsia="Times New Roman" w:cs="Arial"/>
                        <w:sz w:val="16"/>
                        <w:szCs w:val="16"/>
                        <w:lang w:eastAsia="es-SV"/>
                      </w:rPr>
                    </w:rPrChange>
                  </w:rPr>
                  <w:delText>2</w:delText>
                </w:r>
              </w:del>
            </w:ins>
          </w:p>
        </w:tc>
        <w:tc>
          <w:tcPr>
            <w:tcW w:w="1013" w:type="dxa"/>
            <w:tcBorders>
              <w:top w:val="nil"/>
              <w:left w:val="nil"/>
              <w:bottom w:val="single" w:sz="8" w:space="0" w:color="auto"/>
              <w:right w:val="nil"/>
            </w:tcBorders>
            <w:shd w:val="clear" w:color="auto" w:fill="auto"/>
            <w:noWrap/>
            <w:vAlign w:val="center"/>
            <w:hideMark/>
            <w:tcPrChange w:id="37553"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B213CC" w:rsidRDefault="009F050E" w:rsidP="009F050E">
            <w:pPr>
              <w:jc w:val="center"/>
              <w:rPr>
                <w:ins w:id="37554" w:author="Nery de Leiva [2]" w:date="2023-01-04T11:24:00Z"/>
                <w:del w:id="37555" w:author="Nery de Leiva" w:date="2023-01-18T12:24:00Z"/>
                <w:rFonts w:eastAsia="Times New Roman" w:cs="Arial"/>
                <w:sz w:val="14"/>
                <w:szCs w:val="14"/>
                <w:lang w:eastAsia="es-SV"/>
                <w:rPrChange w:id="37556" w:author="Nery de Leiva [2]" w:date="2023-01-04T13:08:00Z">
                  <w:rPr>
                    <w:ins w:id="37557" w:author="Nery de Leiva [2]" w:date="2023-01-04T11:24:00Z"/>
                    <w:del w:id="37558" w:author="Nery de Leiva" w:date="2023-01-18T12:24:00Z"/>
                    <w:rFonts w:eastAsia="Times New Roman" w:cs="Arial"/>
                    <w:sz w:val="16"/>
                    <w:szCs w:val="16"/>
                    <w:lang w:eastAsia="es-SV"/>
                  </w:rPr>
                </w:rPrChange>
              </w:rPr>
            </w:pPr>
            <w:ins w:id="37559" w:author="Nery de Leiva [2]" w:date="2023-01-04T11:24:00Z">
              <w:del w:id="37560" w:author="Nery de Leiva" w:date="2023-01-18T12:24:00Z">
                <w:r w:rsidRPr="00383D63" w:rsidDel="00B213CC">
                  <w:rPr>
                    <w:rFonts w:eastAsia="Times New Roman" w:cs="Arial"/>
                    <w:sz w:val="14"/>
                    <w:szCs w:val="14"/>
                    <w:lang w:eastAsia="es-SV"/>
                    <w:rPrChange w:id="37561" w:author="Nery de Leiva [2]" w:date="2023-01-04T13:08:00Z">
                      <w:rPr>
                        <w:rFonts w:eastAsia="Times New Roman" w:cs="Arial"/>
                        <w:sz w:val="16"/>
                        <w:szCs w:val="16"/>
                        <w:lang w:eastAsia="es-SV"/>
                      </w:rPr>
                    </w:rPrChange>
                  </w:rPr>
                  <w:delText>81.000000</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7562"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jc w:val="both"/>
              <w:rPr>
                <w:ins w:id="37563" w:author="Nery de Leiva [2]" w:date="2023-01-04T11:24:00Z"/>
                <w:del w:id="37564" w:author="Nery de Leiva" w:date="2023-01-18T12:24:00Z"/>
                <w:rFonts w:eastAsia="Times New Roman" w:cs="Arial"/>
                <w:sz w:val="14"/>
                <w:szCs w:val="14"/>
                <w:lang w:eastAsia="es-SV"/>
                <w:rPrChange w:id="37565" w:author="Nery de Leiva [2]" w:date="2023-01-04T13:08:00Z">
                  <w:rPr>
                    <w:ins w:id="37566" w:author="Nery de Leiva [2]" w:date="2023-01-04T11:24:00Z"/>
                    <w:del w:id="37567" w:author="Nery de Leiva" w:date="2023-01-18T12:24:00Z"/>
                    <w:rFonts w:eastAsia="Times New Roman" w:cs="Arial"/>
                    <w:sz w:val="16"/>
                    <w:szCs w:val="16"/>
                    <w:lang w:eastAsia="es-SV"/>
                  </w:rPr>
                </w:rPrChange>
              </w:rPr>
            </w:pPr>
            <w:ins w:id="37568" w:author="Nery de Leiva [2]" w:date="2023-01-04T11:24:00Z">
              <w:del w:id="37569" w:author="Nery de Leiva" w:date="2023-01-18T12:24:00Z">
                <w:r w:rsidRPr="00383D63" w:rsidDel="00B213CC">
                  <w:rPr>
                    <w:rFonts w:eastAsia="Times New Roman" w:cs="Arial"/>
                    <w:sz w:val="14"/>
                    <w:szCs w:val="14"/>
                    <w:lang w:eastAsia="es-SV"/>
                    <w:rPrChange w:id="37570" w:author="Nery de Leiva [2]" w:date="2023-01-04T13:08:00Z">
                      <w:rPr>
                        <w:rFonts w:eastAsia="Times New Roman" w:cs="Arial"/>
                        <w:sz w:val="16"/>
                        <w:szCs w:val="16"/>
                        <w:lang w:eastAsia="es-SV"/>
                      </w:rPr>
                    </w:rPrChange>
                  </w:rPr>
                  <w:delText xml:space="preserve">Zona Comunal 1, avance del 85% en levantamiento topográfico. </w:delText>
                </w:r>
              </w:del>
            </w:ins>
          </w:p>
          <w:p w:rsidR="009F050E" w:rsidRPr="00383D63" w:rsidDel="00B213CC" w:rsidRDefault="009F050E" w:rsidP="009F050E">
            <w:pPr>
              <w:jc w:val="both"/>
              <w:rPr>
                <w:ins w:id="37571" w:author="Nery de Leiva [2]" w:date="2023-01-04T11:24:00Z"/>
                <w:del w:id="37572" w:author="Nery de Leiva" w:date="2023-01-18T12:24:00Z"/>
                <w:rFonts w:eastAsia="Times New Roman" w:cs="Arial"/>
                <w:sz w:val="14"/>
                <w:szCs w:val="14"/>
                <w:lang w:eastAsia="es-SV"/>
                <w:rPrChange w:id="37573" w:author="Nery de Leiva [2]" w:date="2023-01-04T13:08:00Z">
                  <w:rPr>
                    <w:ins w:id="37574" w:author="Nery de Leiva [2]" w:date="2023-01-04T11:24:00Z"/>
                    <w:del w:id="37575" w:author="Nery de Leiva" w:date="2023-01-18T12:24:00Z"/>
                    <w:rFonts w:eastAsia="Times New Roman" w:cs="Arial"/>
                    <w:sz w:val="16"/>
                    <w:szCs w:val="16"/>
                    <w:lang w:eastAsia="es-SV"/>
                  </w:rPr>
                </w:rPrChange>
              </w:rPr>
            </w:pPr>
          </w:p>
          <w:p w:rsidR="009F050E" w:rsidRPr="00383D63" w:rsidDel="00B213CC" w:rsidRDefault="009F050E" w:rsidP="009F050E">
            <w:pPr>
              <w:jc w:val="both"/>
              <w:rPr>
                <w:ins w:id="37576" w:author="Nery de Leiva [2]" w:date="2023-01-04T11:24:00Z"/>
                <w:del w:id="37577" w:author="Nery de Leiva" w:date="2023-01-18T12:24:00Z"/>
                <w:rFonts w:eastAsia="Times New Roman" w:cs="Arial"/>
                <w:sz w:val="14"/>
                <w:szCs w:val="14"/>
                <w:lang w:eastAsia="es-SV"/>
                <w:rPrChange w:id="37578" w:author="Nery de Leiva [2]" w:date="2023-01-04T13:08:00Z">
                  <w:rPr>
                    <w:ins w:id="37579" w:author="Nery de Leiva [2]" w:date="2023-01-04T11:24:00Z"/>
                    <w:del w:id="37580" w:author="Nery de Leiva" w:date="2023-01-18T12:24:00Z"/>
                    <w:rFonts w:eastAsia="Times New Roman" w:cs="Arial"/>
                    <w:sz w:val="16"/>
                    <w:szCs w:val="16"/>
                    <w:lang w:eastAsia="es-SV"/>
                  </w:rPr>
                </w:rPrChange>
              </w:rPr>
            </w:pPr>
            <w:ins w:id="37581" w:author="Nery de Leiva [2]" w:date="2023-01-04T11:24:00Z">
              <w:del w:id="37582" w:author="Nery de Leiva" w:date="2023-01-18T12:24:00Z">
                <w:r w:rsidRPr="00383D63" w:rsidDel="00B213CC">
                  <w:rPr>
                    <w:rFonts w:eastAsia="Times New Roman" w:cs="Arial"/>
                    <w:sz w:val="14"/>
                    <w:szCs w:val="14"/>
                    <w:lang w:eastAsia="es-SV"/>
                    <w:rPrChange w:id="37583" w:author="Nery de Leiva [2]" w:date="2023-01-04T13:08:00Z">
                      <w:rPr>
                        <w:rFonts w:eastAsia="Times New Roman" w:cs="Arial"/>
                        <w:sz w:val="16"/>
                        <w:szCs w:val="16"/>
                        <w:lang w:eastAsia="es-SV"/>
                      </w:rPr>
                    </w:rPrChange>
                  </w:rPr>
                  <w:delText xml:space="preserve"> Zona Comunal 2 finalizado levantamiento topográfico, en proceso de elaboración de plano.</w:delText>
                </w:r>
              </w:del>
            </w:ins>
          </w:p>
        </w:tc>
      </w:tr>
      <w:tr w:rsidR="009F050E" w:rsidRPr="00383D63" w:rsidDel="00B213CC" w:rsidTr="00383D63">
        <w:trPr>
          <w:trHeight w:val="871"/>
          <w:ins w:id="37584" w:author="Nery de Leiva [2]" w:date="2023-01-04T11:24:00Z"/>
          <w:del w:id="37585" w:author="Nery de Leiva" w:date="2023-01-18T12:24:00Z"/>
          <w:trPrChange w:id="37586" w:author="Nery de Leiva [2]" w:date="2023-01-04T13:07:00Z">
            <w:trPr>
              <w:trHeight w:val="871"/>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587"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588" w:author="Nery de Leiva [2]" w:date="2023-01-04T11:24:00Z"/>
                <w:del w:id="37589" w:author="Nery de Leiva" w:date="2023-01-18T12:24:00Z"/>
                <w:rFonts w:eastAsia="Times New Roman" w:cs="Arial"/>
                <w:sz w:val="14"/>
                <w:szCs w:val="14"/>
                <w:lang w:eastAsia="es-SV"/>
                <w:rPrChange w:id="37590" w:author="Nery de Leiva [2]" w:date="2023-01-04T13:08:00Z">
                  <w:rPr>
                    <w:ins w:id="37591" w:author="Nery de Leiva [2]" w:date="2023-01-04T11:24:00Z"/>
                    <w:del w:id="37592" w:author="Nery de Leiva" w:date="2023-01-18T12:24:00Z"/>
                    <w:rFonts w:eastAsia="Times New Roman" w:cs="Arial"/>
                    <w:sz w:val="16"/>
                    <w:szCs w:val="16"/>
                    <w:lang w:eastAsia="es-SV"/>
                  </w:rPr>
                </w:rPrChange>
              </w:rPr>
            </w:pPr>
            <w:ins w:id="37593" w:author="Nery de Leiva [2]" w:date="2023-01-04T11:24:00Z">
              <w:del w:id="37594" w:author="Nery de Leiva" w:date="2023-01-18T12:24:00Z">
                <w:r w:rsidRPr="00383D63" w:rsidDel="00B213CC">
                  <w:rPr>
                    <w:rFonts w:eastAsia="Times New Roman" w:cs="Arial"/>
                    <w:sz w:val="14"/>
                    <w:szCs w:val="14"/>
                    <w:lang w:eastAsia="es-SV"/>
                    <w:rPrChange w:id="37595" w:author="Nery de Leiva [2]" w:date="2023-01-04T13:08:00Z">
                      <w:rPr>
                        <w:rFonts w:eastAsia="Times New Roman" w:cs="Arial"/>
                        <w:sz w:val="16"/>
                        <w:szCs w:val="16"/>
                        <w:lang w:eastAsia="es-SV"/>
                      </w:rPr>
                    </w:rPrChange>
                  </w:rPr>
                  <w:delText>4</w:delText>
                </w:r>
              </w:del>
            </w:ins>
          </w:p>
        </w:tc>
        <w:tc>
          <w:tcPr>
            <w:tcW w:w="2129" w:type="dxa"/>
            <w:tcBorders>
              <w:top w:val="nil"/>
              <w:left w:val="nil"/>
              <w:bottom w:val="single" w:sz="8" w:space="0" w:color="auto"/>
              <w:right w:val="single" w:sz="8" w:space="0" w:color="auto"/>
            </w:tcBorders>
            <w:shd w:val="clear" w:color="auto" w:fill="auto"/>
            <w:vAlign w:val="center"/>
            <w:hideMark/>
            <w:tcPrChange w:id="37596"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rPr>
                <w:ins w:id="37597" w:author="Nery de Leiva [2]" w:date="2023-01-04T11:24:00Z"/>
                <w:del w:id="37598" w:author="Nery de Leiva" w:date="2023-01-18T12:24:00Z"/>
                <w:rFonts w:eastAsia="Times New Roman" w:cs="Arial"/>
                <w:sz w:val="14"/>
                <w:szCs w:val="14"/>
                <w:lang w:eastAsia="es-SV"/>
                <w:rPrChange w:id="37599" w:author="Nery de Leiva [2]" w:date="2023-01-04T13:08:00Z">
                  <w:rPr>
                    <w:ins w:id="37600" w:author="Nery de Leiva [2]" w:date="2023-01-04T11:24:00Z"/>
                    <w:del w:id="37601" w:author="Nery de Leiva" w:date="2023-01-18T12:24:00Z"/>
                    <w:rFonts w:eastAsia="Times New Roman" w:cs="Arial"/>
                    <w:sz w:val="16"/>
                    <w:szCs w:val="16"/>
                    <w:lang w:eastAsia="es-SV"/>
                  </w:rPr>
                </w:rPrChange>
              </w:rPr>
            </w:pPr>
            <w:ins w:id="37602" w:author="Nery de Leiva [2]" w:date="2023-01-04T11:24:00Z">
              <w:del w:id="37603" w:author="Nery de Leiva" w:date="2023-01-18T12:24:00Z">
                <w:r w:rsidRPr="00383D63" w:rsidDel="00B213CC">
                  <w:rPr>
                    <w:rFonts w:eastAsia="Times New Roman" w:cs="Arial"/>
                    <w:sz w:val="14"/>
                    <w:szCs w:val="14"/>
                    <w:lang w:eastAsia="es-SV"/>
                    <w:rPrChange w:id="37604" w:author="Nery de Leiva [2]" w:date="2023-01-04T13:08:00Z">
                      <w:rPr>
                        <w:rFonts w:eastAsia="Times New Roman" w:cs="Arial"/>
                        <w:sz w:val="16"/>
                        <w:szCs w:val="16"/>
                        <w:lang w:eastAsia="es-SV"/>
                      </w:rPr>
                    </w:rPrChange>
                  </w:rPr>
                  <w:delText>TAQUILLO O FRANJA DEL LITORAL</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605"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06" w:author="Nery de Leiva [2]" w:date="2023-01-04T11:24:00Z"/>
                <w:del w:id="37607" w:author="Nery de Leiva" w:date="2023-01-18T12:24:00Z"/>
                <w:rFonts w:eastAsia="Times New Roman" w:cs="Arial"/>
                <w:sz w:val="14"/>
                <w:szCs w:val="14"/>
                <w:lang w:eastAsia="es-SV"/>
                <w:rPrChange w:id="37608" w:author="Nery de Leiva [2]" w:date="2023-01-04T13:08:00Z">
                  <w:rPr>
                    <w:ins w:id="37609" w:author="Nery de Leiva [2]" w:date="2023-01-04T11:24:00Z"/>
                    <w:del w:id="37610" w:author="Nery de Leiva" w:date="2023-01-18T12:24:00Z"/>
                    <w:rFonts w:eastAsia="Times New Roman" w:cs="Arial"/>
                    <w:sz w:val="16"/>
                    <w:szCs w:val="16"/>
                    <w:lang w:eastAsia="es-SV"/>
                  </w:rPr>
                </w:rPrChange>
              </w:rPr>
            </w:pPr>
            <w:ins w:id="37611" w:author="Nery de Leiva [2]" w:date="2023-01-04T11:24:00Z">
              <w:del w:id="37612" w:author="Nery de Leiva" w:date="2023-01-18T12:24:00Z">
                <w:r w:rsidRPr="00383D63" w:rsidDel="00B213CC">
                  <w:rPr>
                    <w:rFonts w:eastAsia="Times New Roman" w:cs="Arial"/>
                    <w:sz w:val="14"/>
                    <w:szCs w:val="14"/>
                    <w:lang w:eastAsia="es-SV"/>
                    <w:rPrChange w:id="37613" w:author="Nery de Leiva [2]" w:date="2023-01-04T13:08:00Z">
                      <w:rPr>
                        <w:rFonts w:eastAsia="Times New Roman" w:cs="Arial"/>
                        <w:sz w:val="16"/>
                        <w:szCs w:val="16"/>
                        <w:lang w:eastAsia="es-SV"/>
                      </w:rPr>
                    </w:rPrChange>
                  </w:rPr>
                  <w:delText>Chiltiupán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614"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15" w:author="Nery de Leiva [2]" w:date="2023-01-04T11:24:00Z"/>
                <w:del w:id="37616" w:author="Nery de Leiva" w:date="2023-01-18T12:24:00Z"/>
                <w:rFonts w:eastAsia="Times New Roman" w:cs="Arial"/>
                <w:sz w:val="14"/>
                <w:szCs w:val="14"/>
                <w:lang w:eastAsia="es-SV"/>
                <w:rPrChange w:id="37617" w:author="Nery de Leiva [2]" w:date="2023-01-04T13:08:00Z">
                  <w:rPr>
                    <w:ins w:id="37618" w:author="Nery de Leiva [2]" w:date="2023-01-04T11:24:00Z"/>
                    <w:del w:id="37619" w:author="Nery de Leiva" w:date="2023-01-18T12:24:00Z"/>
                    <w:rFonts w:eastAsia="Times New Roman" w:cs="Arial"/>
                    <w:sz w:val="16"/>
                    <w:szCs w:val="16"/>
                    <w:lang w:eastAsia="es-SV"/>
                  </w:rPr>
                </w:rPrChange>
              </w:rPr>
            </w:pPr>
            <w:ins w:id="37620" w:author="Nery de Leiva [2]" w:date="2023-01-04T11:24:00Z">
              <w:del w:id="37621" w:author="Nery de Leiva" w:date="2023-01-18T12:24:00Z">
                <w:r w:rsidRPr="00383D63" w:rsidDel="00B213CC">
                  <w:rPr>
                    <w:rFonts w:eastAsia="Times New Roman" w:cs="Arial"/>
                    <w:sz w:val="14"/>
                    <w:szCs w:val="14"/>
                    <w:lang w:eastAsia="es-SV"/>
                    <w:rPrChange w:id="37622" w:author="Nery de Leiva [2]" w:date="2023-01-04T13:08:00Z">
                      <w:rPr>
                        <w:rFonts w:eastAsia="Times New Roman" w:cs="Arial"/>
                        <w:sz w:val="16"/>
                        <w:szCs w:val="16"/>
                        <w:lang w:eastAsia="es-SV"/>
                      </w:rPr>
                    </w:rPrChange>
                  </w:rPr>
                  <w:delText>La Libertad</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623"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24" w:author="Nery de Leiva [2]" w:date="2023-01-04T11:24:00Z"/>
                <w:del w:id="37625" w:author="Nery de Leiva" w:date="2023-01-18T12:24:00Z"/>
                <w:rFonts w:eastAsia="Times New Roman" w:cs="Arial"/>
                <w:sz w:val="14"/>
                <w:szCs w:val="14"/>
                <w:lang w:eastAsia="es-SV"/>
                <w:rPrChange w:id="37626" w:author="Nery de Leiva [2]" w:date="2023-01-04T13:08:00Z">
                  <w:rPr>
                    <w:ins w:id="37627" w:author="Nery de Leiva [2]" w:date="2023-01-04T11:24:00Z"/>
                    <w:del w:id="37628" w:author="Nery de Leiva" w:date="2023-01-18T12:24:00Z"/>
                    <w:rFonts w:eastAsia="Times New Roman" w:cs="Arial"/>
                    <w:sz w:val="16"/>
                    <w:szCs w:val="16"/>
                    <w:lang w:eastAsia="es-SV"/>
                  </w:rPr>
                </w:rPrChange>
              </w:rPr>
            </w:pPr>
            <w:ins w:id="37629" w:author="Nery de Leiva [2]" w:date="2023-01-04T11:24:00Z">
              <w:del w:id="37630" w:author="Nery de Leiva" w:date="2023-01-18T12:24:00Z">
                <w:r w:rsidRPr="00383D63" w:rsidDel="00B213CC">
                  <w:rPr>
                    <w:rFonts w:eastAsia="Times New Roman" w:cs="Arial"/>
                    <w:sz w:val="14"/>
                    <w:szCs w:val="14"/>
                    <w:lang w:eastAsia="es-SV"/>
                    <w:rPrChange w:id="37631" w:author="Nery de Leiva [2]" w:date="2023-01-04T13:08:00Z">
                      <w:rPr>
                        <w:rFonts w:eastAsia="Times New Roman" w:cs="Arial"/>
                        <w:sz w:val="16"/>
                        <w:szCs w:val="16"/>
                        <w:lang w:eastAsia="es-SV"/>
                      </w:rPr>
                    </w:rPrChange>
                  </w:rPr>
                  <w:delText>1</w:delText>
                </w:r>
              </w:del>
            </w:ins>
          </w:p>
        </w:tc>
        <w:tc>
          <w:tcPr>
            <w:tcW w:w="1013" w:type="dxa"/>
            <w:tcBorders>
              <w:top w:val="nil"/>
              <w:left w:val="nil"/>
              <w:bottom w:val="single" w:sz="8" w:space="0" w:color="auto"/>
              <w:right w:val="nil"/>
            </w:tcBorders>
            <w:shd w:val="clear" w:color="auto" w:fill="auto"/>
            <w:noWrap/>
            <w:vAlign w:val="center"/>
            <w:hideMark/>
            <w:tcPrChange w:id="37632"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B213CC" w:rsidRDefault="009F050E" w:rsidP="009F050E">
            <w:pPr>
              <w:jc w:val="center"/>
              <w:rPr>
                <w:ins w:id="37633" w:author="Nery de Leiva [2]" w:date="2023-01-04T11:24:00Z"/>
                <w:del w:id="37634" w:author="Nery de Leiva" w:date="2023-01-18T12:24:00Z"/>
                <w:rFonts w:eastAsia="Times New Roman" w:cs="Arial"/>
                <w:sz w:val="14"/>
                <w:szCs w:val="14"/>
                <w:lang w:eastAsia="es-SV"/>
                <w:rPrChange w:id="37635" w:author="Nery de Leiva [2]" w:date="2023-01-04T13:08:00Z">
                  <w:rPr>
                    <w:ins w:id="37636" w:author="Nery de Leiva [2]" w:date="2023-01-04T11:24:00Z"/>
                    <w:del w:id="37637" w:author="Nery de Leiva" w:date="2023-01-18T12:24:00Z"/>
                    <w:rFonts w:eastAsia="Times New Roman" w:cs="Arial"/>
                    <w:sz w:val="16"/>
                    <w:szCs w:val="16"/>
                    <w:lang w:eastAsia="es-SV"/>
                  </w:rPr>
                </w:rPrChange>
              </w:rPr>
            </w:pPr>
            <w:ins w:id="37638" w:author="Nery de Leiva [2]" w:date="2023-01-04T11:24:00Z">
              <w:del w:id="37639" w:author="Nery de Leiva" w:date="2023-01-18T12:24:00Z">
                <w:r w:rsidRPr="00383D63" w:rsidDel="00B213CC">
                  <w:rPr>
                    <w:rFonts w:eastAsia="Times New Roman" w:cs="Arial"/>
                    <w:sz w:val="14"/>
                    <w:szCs w:val="14"/>
                    <w:lang w:eastAsia="es-SV"/>
                    <w:rPrChange w:id="37640" w:author="Nery de Leiva [2]" w:date="2023-01-04T13:08:00Z">
                      <w:rPr>
                        <w:rFonts w:eastAsia="Times New Roman" w:cs="Arial"/>
                        <w:sz w:val="16"/>
                        <w:szCs w:val="16"/>
                        <w:lang w:eastAsia="es-SV"/>
                      </w:rPr>
                    </w:rPrChange>
                  </w:rPr>
                  <w:delText>141.037928</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7641"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jc w:val="both"/>
              <w:rPr>
                <w:ins w:id="37642" w:author="Nery de Leiva [2]" w:date="2023-01-04T11:24:00Z"/>
                <w:del w:id="37643" w:author="Nery de Leiva" w:date="2023-01-18T12:24:00Z"/>
                <w:rFonts w:eastAsia="Times New Roman" w:cs="Arial"/>
                <w:sz w:val="14"/>
                <w:szCs w:val="14"/>
                <w:lang w:eastAsia="es-SV"/>
                <w:rPrChange w:id="37644" w:author="Nery de Leiva [2]" w:date="2023-01-04T13:08:00Z">
                  <w:rPr>
                    <w:ins w:id="37645" w:author="Nery de Leiva [2]" w:date="2023-01-04T11:24:00Z"/>
                    <w:del w:id="37646" w:author="Nery de Leiva" w:date="2023-01-18T12:24:00Z"/>
                    <w:rFonts w:eastAsia="Times New Roman" w:cs="Arial"/>
                    <w:sz w:val="16"/>
                    <w:szCs w:val="16"/>
                    <w:lang w:eastAsia="es-SV"/>
                  </w:rPr>
                </w:rPrChange>
              </w:rPr>
            </w:pPr>
            <w:ins w:id="37647" w:author="Nery de Leiva [2]" w:date="2023-01-04T11:24:00Z">
              <w:del w:id="37648" w:author="Nery de Leiva" w:date="2023-01-18T12:24:00Z">
                <w:r w:rsidRPr="00383D63" w:rsidDel="00B213CC">
                  <w:rPr>
                    <w:rFonts w:eastAsia="Times New Roman" w:cs="Arial"/>
                    <w:sz w:val="14"/>
                    <w:szCs w:val="14"/>
                    <w:lang w:eastAsia="es-SV"/>
                    <w:rPrChange w:id="37649" w:author="Nery de Leiva [2]" w:date="2023-01-04T13:08:00Z">
                      <w:rPr>
                        <w:rFonts w:eastAsia="Times New Roman" w:cs="Arial"/>
                        <w:sz w:val="16"/>
                        <w:szCs w:val="16"/>
                        <w:lang w:eastAsia="es-SV"/>
                      </w:rPr>
                    </w:rPrChange>
                  </w:rPr>
                  <w:delText xml:space="preserve">Conformado por 2 porciones. </w:delText>
                </w:r>
              </w:del>
            </w:ins>
          </w:p>
          <w:p w:rsidR="009F050E" w:rsidRPr="00383D63" w:rsidDel="00B213CC" w:rsidRDefault="009F050E" w:rsidP="009F050E">
            <w:pPr>
              <w:jc w:val="both"/>
              <w:rPr>
                <w:ins w:id="37650" w:author="Nery de Leiva [2]" w:date="2023-01-04T11:24:00Z"/>
                <w:del w:id="37651" w:author="Nery de Leiva" w:date="2023-01-18T12:24:00Z"/>
                <w:rFonts w:eastAsia="Times New Roman" w:cs="Arial"/>
                <w:sz w:val="14"/>
                <w:szCs w:val="14"/>
                <w:lang w:eastAsia="es-SV"/>
                <w:rPrChange w:id="37652" w:author="Nery de Leiva [2]" w:date="2023-01-04T13:08:00Z">
                  <w:rPr>
                    <w:ins w:id="37653" w:author="Nery de Leiva [2]" w:date="2023-01-04T11:24:00Z"/>
                    <w:del w:id="37654" w:author="Nery de Leiva" w:date="2023-01-18T12:24:00Z"/>
                    <w:rFonts w:eastAsia="Times New Roman" w:cs="Arial"/>
                    <w:sz w:val="16"/>
                    <w:szCs w:val="16"/>
                    <w:lang w:eastAsia="es-SV"/>
                  </w:rPr>
                </w:rPrChange>
              </w:rPr>
            </w:pPr>
          </w:p>
          <w:p w:rsidR="009F050E" w:rsidRPr="00383D63" w:rsidDel="00B213CC" w:rsidRDefault="009F050E" w:rsidP="009F050E">
            <w:pPr>
              <w:jc w:val="both"/>
              <w:rPr>
                <w:ins w:id="37655" w:author="Nery de Leiva [2]" w:date="2023-01-04T11:24:00Z"/>
                <w:del w:id="37656" w:author="Nery de Leiva" w:date="2023-01-18T12:24:00Z"/>
                <w:rFonts w:eastAsia="Times New Roman" w:cs="Arial"/>
                <w:sz w:val="14"/>
                <w:szCs w:val="14"/>
                <w:lang w:eastAsia="es-SV"/>
                <w:rPrChange w:id="37657" w:author="Nery de Leiva [2]" w:date="2023-01-04T13:08:00Z">
                  <w:rPr>
                    <w:ins w:id="37658" w:author="Nery de Leiva [2]" w:date="2023-01-04T11:24:00Z"/>
                    <w:del w:id="37659" w:author="Nery de Leiva" w:date="2023-01-18T12:24:00Z"/>
                    <w:rFonts w:eastAsia="Times New Roman" w:cs="Arial"/>
                    <w:sz w:val="16"/>
                    <w:szCs w:val="16"/>
                    <w:lang w:eastAsia="es-SV"/>
                  </w:rPr>
                </w:rPrChange>
              </w:rPr>
            </w:pPr>
            <w:ins w:id="37660" w:author="Nery de Leiva [2]" w:date="2023-01-04T11:24:00Z">
              <w:del w:id="37661" w:author="Nery de Leiva" w:date="2023-01-18T12:24:00Z">
                <w:r w:rsidRPr="00383D63" w:rsidDel="00B213CC">
                  <w:rPr>
                    <w:rFonts w:eastAsia="Times New Roman" w:cs="Arial"/>
                    <w:sz w:val="14"/>
                    <w:szCs w:val="14"/>
                    <w:lang w:eastAsia="es-SV"/>
                    <w:rPrChange w:id="37662" w:author="Nery de Leiva [2]" w:date="2023-01-04T13:08:00Z">
                      <w:rPr>
                        <w:rFonts w:eastAsia="Times New Roman" w:cs="Arial"/>
                        <w:sz w:val="16"/>
                        <w:szCs w:val="16"/>
                        <w:lang w:eastAsia="es-SV"/>
                      </w:rPr>
                    </w:rPrChange>
                  </w:rPr>
                  <w:delText>Planos presentados al CNR para su aprobación con números de transacción 052022013596 y 052022015039</w:delText>
                </w:r>
              </w:del>
            </w:ins>
          </w:p>
        </w:tc>
      </w:tr>
      <w:tr w:rsidR="009F050E" w:rsidRPr="00383D63" w:rsidDel="00B213CC" w:rsidTr="00383D63">
        <w:trPr>
          <w:trHeight w:val="1085"/>
          <w:ins w:id="37663" w:author="Nery de Leiva [2]" w:date="2023-01-04T11:24:00Z"/>
          <w:del w:id="37664" w:author="Nery de Leiva" w:date="2023-01-18T12:24:00Z"/>
          <w:trPrChange w:id="37665"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666"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67" w:author="Nery de Leiva [2]" w:date="2023-01-04T11:24:00Z"/>
                <w:del w:id="37668" w:author="Nery de Leiva" w:date="2023-01-18T12:24:00Z"/>
                <w:rFonts w:eastAsia="Times New Roman" w:cs="Arial"/>
                <w:sz w:val="14"/>
                <w:szCs w:val="14"/>
                <w:lang w:eastAsia="es-SV"/>
                <w:rPrChange w:id="37669" w:author="Nery de Leiva [2]" w:date="2023-01-04T13:08:00Z">
                  <w:rPr>
                    <w:ins w:id="37670" w:author="Nery de Leiva [2]" w:date="2023-01-04T11:24:00Z"/>
                    <w:del w:id="37671" w:author="Nery de Leiva" w:date="2023-01-18T12:24:00Z"/>
                    <w:rFonts w:eastAsia="Times New Roman" w:cs="Arial"/>
                    <w:sz w:val="16"/>
                    <w:szCs w:val="16"/>
                    <w:lang w:eastAsia="es-SV"/>
                  </w:rPr>
                </w:rPrChange>
              </w:rPr>
            </w:pPr>
            <w:ins w:id="37672" w:author="Nery de Leiva [2]" w:date="2023-01-04T11:24:00Z">
              <w:del w:id="37673" w:author="Nery de Leiva" w:date="2023-01-18T12:24:00Z">
                <w:r w:rsidRPr="00383D63" w:rsidDel="00B213CC">
                  <w:rPr>
                    <w:rFonts w:eastAsia="Times New Roman" w:cs="Arial"/>
                    <w:sz w:val="14"/>
                    <w:szCs w:val="14"/>
                    <w:lang w:eastAsia="es-SV"/>
                    <w:rPrChange w:id="37674" w:author="Nery de Leiva [2]" w:date="2023-01-04T13:08:00Z">
                      <w:rPr>
                        <w:rFonts w:eastAsia="Times New Roman" w:cs="Arial"/>
                        <w:sz w:val="16"/>
                        <w:szCs w:val="16"/>
                        <w:lang w:eastAsia="es-SV"/>
                      </w:rPr>
                    </w:rPrChange>
                  </w:rPr>
                  <w:delText>5</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7675"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rPr>
                <w:ins w:id="37676" w:author="Nery de Leiva [2]" w:date="2023-01-04T11:24:00Z"/>
                <w:del w:id="37677" w:author="Nery de Leiva" w:date="2023-01-18T12:24:00Z"/>
                <w:rFonts w:eastAsia="Times New Roman" w:cs="Arial"/>
                <w:sz w:val="14"/>
                <w:szCs w:val="14"/>
                <w:lang w:eastAsia="es-SV"/>
                <w:rPrChange w:id="37678" w:author="Nery de Leiva [2]" w:date="2023-01-04T13:08:00Z">
                  <w:rPr>
                    <w:ins w:id="37679" w:author="Nery de Leiva [2]" w:date="2023-01-04T11:24:00Z"/>
                    <w:del w:id="37680" w:author="Nery de Leiva" w:date="2023-01-18T12:24:00Z"/>
                    <w:rFonts w:eastAsia="Times New Roman" w:cs="Arial"/>
                    <w:sz w:val="16"/>
                    <w:szCs w:val="16"/>
                    <w:lang w:eastAsia="es-SV"/>
                  </w:rPr>
                </w:rPrChange>
              </w:rPr>
            </w:pPr>
            <w:ins w:id="37681" w:author="Nery de Leiva [2]" w:date="2023-01-04T11:24:00Z">
              <w:del w:id="37682" w:author="Nery de Leiva" w:date="2023-01-18T12:24:00Z">
                <w:r w:rsidRPr="00383D63" w:rsidDel="00B213CC">
                  <w:rPr>
                    <w:rFonts w:eastAsia="Times New Roman" w:cs="Arial"/>
                    <w:sz w:val="14"/>
                    <w:szCs w:val="14"/>
                    <w:lang w:eastAsia="es-SV"/>
                    <w:rPrChange w:id="37683" w:author="Nery de Leiva [2]" w:date="2023-01-04T13:08:00Z">
                      <w:rPr>
                        <w:rFonts w:eastAsia="Times New Roman" w:cs="Arial"/>
                        <w:sz w:val="16"/>
                        <w:szCs w:val="16"/>
                        <w:lang w:eastAsia="es-SV"/>
                      </w:rPr>
                    </w:rPrChange>
                  </w:rPr>
                  <w:delText>EL TABLÓN</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684"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85" w:author="Nery de Leiva [2]" w:date="2023-01-04T11:24:00Z"/>
                <w:del w:id="37686" w:author="Nery de Leiva" w:date="2023-01-18T12:24:00Z"/>
                <w:rFonts w:eastAsia="Times New Roman" w:cs="Arial"/>
                <w:sz w:val="14"/>
                <w:szCs w:val="14"/>
                <w:lang w:eastAsia="es-SV"/>
                <w:rPrChange w:id="37687" w:author="Nery de Leiva [2]" w:date="2023-01-04T13:08:00Z">
                  <w:rPr>
                    <w:ins w:id="37688" w:author="Nery de Leiva [2]" w:date="2023-01-04T11:24:00Z"/>
                    <w:del w:id="37689" w:author="Nery de Leiva" w:date="2023-01-18T12:24:00Z"/>
                    <w:rFonts w:eastAsia="Times New Roman" w:cs="Arial"/>
                    <w:sz w:val="16"/>
                    <w:szCs w:val="16"/>
                    <w:lang w:eastAsia="es-SV"/>
                  </w:rPr>
                </w:rPrChange>
              </w:rPr>
            </w:pPr>
            <w:ins w:id="37690" w:author="Nery de Leiva [2]" w:date="2023-01-04T11:24:00Z">
              <w:del w:id="37691" w:author="Nery de Leiva" w:date="2023-01-18T12:24:00Z">
                <w:r w:rsidRPr="00383D63" w:rsidDel="00B213CC">
                  <w:rPr>
                    <w:rFonts w:eastAsia="Times New Roman" w:cs="Arial"/>
                    <w:sz w:val="14"/>
                    <w:szCs w:val="14"/>
                    <w:lang w:eastAsia="es-SV"/>
                    <w:rPrChange w:id="37692" w:author="Nery de Leiva [2]" w:date="2023-01-04T13:08:00Z">
                      <w:rPr>
                        <w:rFonts w:eastAsia="Times New Roman" w:cs="Arial"/>
                        <w:sz w:val="16"/>
                        <w:szCs w:val="16"/>
                        <w:lang w:eastAsia="es-SV"/>
                      </w:rPr>
                    </w:rPrChange>
                  </w:rPr>
                  <w:delText>El Carrizal</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693"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694" w:author="Nery de Leiva [2]" w:date="2023-01-04T11:24:00Z"/>
                <w:del w:id="37695" w:author="Nery de Leiva" w:date="2023-01-18T12:24:00Z"/>
                <w:rFonts w:eastAsia="Times New Roman" w:cs="Arial"/>
                <w:sz w:val="14"/>
                <w:szCs w:val="14"/>
                <w:lang w:eastAsia="es-SV"/>
                <w:rPrChange w:id="37696" w:author="Nery de Leiva [2]" w:date="2023-01-04T13:08:00Z">
                  <w:rPr>
                    <w:ins w:id="37697" w:author="Nery de Leiva [2]" w:date="2023-01-04T11:24:00Z"/>
                    <w:del w:id="37698" w:author="Nery de Leiva" w:date="2023-01-18T12:24:00Z"/>
                    <w:rFonts w:eastAsia="Times New Roman" w:cs="Arial"/>
                    <w:sz w:val="16"/>
                    <w:szCs w:val="16"/>
                    <w:lang w:eastAsia="es-SV"/>
                  </w:rPr>
                </w:rPrChange>
              </w:rPr>
            </w:pPr>
            <w:ins w:id="37699" w:author="Nery de Leiva [2]" w:date="2023-01-04T11:24:00Z">
              <w:del w:id="37700" w:author="Nery de Leiva" w:date="2023-01-18T12:24:00Z">
                <w:r w:rsidRPr="00383D63" w:rsidDel="00B213CC">
                  <w:rPr>
                    <w:rFonts w:eastAsia="Times New Roman" w:cs="Arial"/>
                    <w:sz w:val="14"/>
                    <w:szCs w:val="14"/>
                    <w:lang w:eastAsia="es-SV"/>
                    <w:rPrChange w:id="37701" w:author="Nery de Leiva [2]" w:date="2023-01-04T13:08:00Z">
                      <w:rPr>
                        <w:rFonts w:eastAsia="Times New Roman" w:cs="Arial"/>
                        <w:sz w:val="16"/>
                        <w:szCs w:val="16"/>
                        <w:lang w:eastAsia="es-SV"/>
                      </w:rPr>
                    </w:rPrChange>
                  </w:rPr>
                  <w:delText>Chalatenango</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702"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B213CC" w:rsidRDefault="009F050E" w:rsidP="009F050E">
            <w:pPr>
              <w:jc w:val="center"/>
              <w:rPr>
                <w:ins w:id="37703" w:author="Nery de Leiva [2]" w:date="2023-01-04T11:24:00Z"/>
                <w:del w:id="37704" w:author="Nery de Leiva" w:date="2023-01-18T12:24:00Z"/>
                <w:rFonts w:eastAsia="Times New Roman" w:cs="Arial"/>
                <w:sz w:val="14"/>
                <w:szCs w:val="14"/>
                <w:lang w:eastAsia="es-SV"/>
                <w:rPrChange w:id="37705" w:author="Nery de Leiva [2]" w:date="2023-01-04T13:08:00Z">
                  <w:rPr>
                    <w:ins w:id="37706" w:author="Nery de Leiva [2]" w:date="2023-01-04T11:24:00Z"/>
                    <w:del w:id="37707" w:author="Nery de Leiva" w:date="2023-01-18T12:24:00Z"/>
                    <w:rFonts w:eastAsia="Times New Roman" w:cs="Arial"/>
                    <w:sz w:val="16"/>
                    <w:szCs w:val="16"/>
                    <w:lang w:eastAsia="es-SV"/>
                  </w:rPr>
                </w:rPrChange>
              </w:rPr>
            </w:pPr>
            <w:ins w:id="37708" w:author="Nery de Leiva [2]" w:date="2023-01-04T11:24:00Z">
              <w:del w:id="37709" w:author="Nery de Leiva" w:date="2023-01-18T12:24:00Z">
                <w:r w:rsidRPr="00383D63" w:rsidDel="00B213CC">
                  <w:rPr>
                    <w:rFonts w:eastAsia="Times New Roman" w:cs="Arial"/>
                    <w:sz w:val="14"/>
                    <w:szCs w:val="14"/>
                    <w:lang w:eastAsia="es-SV"/>
                    <w:rPrChange w:id="37710" w:author="Nery de Leiva [2]" w:date="2023-01-04T13:08:00Z">
                      <w:rPr>
                        <w:rFonts w:eastAsia="Times New Roman" w:cs="Arial"/>
                        <w:sz w:val="16"/>
                        <w:szCs w:val="16"/>
                        <w:lang w:eastAsia="es-SV"/>
                      </w:rPr>
                    </w:rPrChange>
                  </w:rPr>
                  <w:delText>8</w:delText>
                </w:r>
              </w:del>
            </w:ins>
          </w:p>
        </w:tc>
        <w:tc>
          <w:tcPr>
            <w:tcW w:w="1013" w:type="dxa"/>
            <w:tcBorders>
              <w:top w:val="nil"/>
              <w:left w:val="nil"/>
              <w:bottom w:val="single" w:sz="8" w:space="0" w:color="auto"/>
              <w:right w:val="nil"/>
            </w:tcBorders>
            <w:shd w:val="clear" w:color="auto" w:fill="auto"/>
            <w:noWrap/>
            <w:vAlign w:val="center"/>
            <w:hideMark/>
            <w:tcPrChange w:id="37711"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B213CC" w:rsidRDefault="009F050E" w:rsidP="009F050E">
            <w:pPr>
              <w:jc w:val="center"/>
              <w:rPr>
                <w:ins w:id="37712" w:author="Nery de Leiva [2]" w:date="2023-01-04T11:24:00Z"/>
                <w:del w:id="37713" w:author="Nery de Leiva" w:date="2023-01-18T12:24:00Z"/>
                <w:rFonts w:eastAsia="Times New Roman" w:cs="Arial"/>
                <w:sz w:val="14"/>
                <w:szCs w:val="14"/>
                <w:lang w:eastAsia="es-SV"/>
                <w:rPrChange w:id="37714" w:author="Nery de Leiva [2]" w:date="2023-01-04T13:08:00Z">
                  <w:rPr>
                    <w:ins w:id="37715" w:author="Nery de Leiva [2]" w:date="2023-01-04T11:24:00Z"/>
                    <w:del w:id="37716" w:author="Nery de Leiva" w:date="2023-01-18T12:24:00Z"/>
                    <w:rFonts w:eastAsia="Times New Roman" w:cs="Arial"/>
                    <w:sz w:val="16"/>
                    <w:szCs w:val="16"/>
                    <w:lang w:eastAsia="es-SV"/>
                  </w:rPr>
                </w:rPrChange>
              </w:rPr>
            </w:pPr>
            <w:ins w:id="37717" w:author="Nery de Leiva [2]" w:date="2023-01-04T11:24:00Z">
              <w:del w:id="37718" w:author="Nery de Leiva" w:date="2023-01-18T12:24:00Z">
                <w:r w:rsidRPr="00383D63" w:rsidDel="00B213CC">
                  <w:rPr>
                    <w:rFonts w:eastAsia="Times New Roman" w:cs="Arial"/>
                    <w:sz w:val="14"/>
                    <w:szCs w:val="14"/>
                    <w:lang w:eastAsia="es-SV"/>
                    <w:rPrChange w:id="37719" w:author="Nery de Leiva [2]" w:date="2023-01-04T13:08:00Z">
                      <w:rPr>
                        <w:rFonts w:eastAsia="Times New Roman" w:cs="Arial"/>
                        <w:sz w:val="16"/>
                        <w:szCs w:val="16"/>
                        <w:lang w:eastAsia="es-SV"/>
                      </w:rPr>
                    </w:rPrChange>
                  </w:rPr>
                  <w:delText>122.494662</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7720"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B213CC" w:rsidRDefault="009F050E" w:rsidP="009F050E">
            <w:pPr>
              <w:jc w:val="both"/>
              <w:rPr>
                <w:ins w:id="37721" w:author="Nery de Leiva [2]" w:date="2023-01-04T11:24:00Z"/>
                <w:del w:id="37722" w:author="Nery de Leiva" w:date="2023-01-18T12:24:00Z"/>
                <w:rFonts w:eastAsia="Times New Roman" w:cs="Arial"/>
                <w:sz w:val="14"/>
                <w:szCs w:val="14"/>
                <w:lang w:eastAsia="es-SV"/>
                <w:rPrChange w:id="37723" w:author="Nery de Leiva [2]" w:date="2023-01-04T13:08:00Z">
                  <w:rPr>
                    <w:ins w:id="37724" w:author="Nery de Leiva [2]" w:date="2023-01-04T11:24:00Z"/>
                    <w:del w:id="37725" w:author="Nery de Leiva" w:date="2023-01-18T12:24:00Z"/>
                    <w:rFonts w:eastAsia="Times New Roman" w:cs="Arial"/>
                    <w:sz w:val="16"/>
                    <w:szCs w:val="16"/>
                    <w:lang w:eastAsia="es-SV"/>
                  </w:rPr>
                </w:rPrChange>
              </w:rPr>
            </w:pPr>
            <w:ins w:id="37726" w:author="Nery de Leiva [2]" w:date="2023-01-04T11:24:00Z">
              <w:del w:id="37727" w:author="Nery de Leiva" w:date="2023-01-18T12:24:00Z">
                <w:r w:rsidRPr="00383D63" w:rsidDel="00B213CC">
                  <w:rPr>
                    <w:rFonts w:eastAsia="Times New Roman" w:cs="Arial"/>
                    <w:sz w:val="14"/>
                    <w:szCs w:val="14"/>
                    <w:lang w:eastAsia="es-SV"/>
                    <w:rPrChange w:id="37728" w:author="Nery de Leiva [2]" w:date="2023-01-04T13:08:00Z">
                      <w:rPr>
                        <w:rFonts w:eastAsia="Times New Roman" w:cs="Arial"/>
                        <w:sz w:val="16"/>
                        <w:szCs w:val="16"/>
                        <w:lang w:eastAsia="es-SV"/>
                      </w:rPr>
                    </w:rPrChange>
                  </w:rPr>
                  <w:delText>Levantamiento topográfico finalizado.</w:delText>
                </w:r>
              </w:del>
            </w:ins>
          </w:p>
          <w:p w:rsidR="009F050E" w:rsidRPr="00383D63" w:rsidDel="00B213CC" w:rsidRDefault="009F050E" w:rsidP="009F050E">
            <w:pPr>
              <w:jc w:val="both"/>
              <w:rPr>
                <w:ins w:id="37729" w:author="Nery de Leiva [2]" w:date="2023-01-04T11:24:00Z"/>
                <w:del w:id="37730" w:author="Nery de Leiva" w:date="2023-01-18T12:24:00Z"/>
                <w:rFonts w:eastAsia="Times New Roman" w:cs="Arial"/>
                <w:sz w:val="14"/>
                <w:szCs w:val="14"/>
                <w:lang w:eastAsia="es-SV"/>
                <w:rPrChange w:id="37731" w:author="Nery de Leiva [2]" w:date="2023-01-04T13:08:00Z">
                  <w:rPr>
                    <w:ins w:id="37732" w:author="Nery de Leiva [2]" w:date="2023-01-04T11:24:00Z"/>
                    <w:del w:id="37733" w:author="Nery de Leiva" w:date="2023-01-18T12:24:00Z"/>
                    <w:rFonts w:eastAsia="Times New Roman" w:cs="Arial"/>
                    <w:sz w:val="16"/>
                    <w:szCs w:val="16"/>
                    <w:lang w:eastAsia="es-SV"/>
                  </w:rPr>
                </w:rPrChange>
              </w:rPr>
            </w:pPr>
            <w:ins w:id="37734" w:author="Nery de Leiva [2]" w:date="2023-01-04T11:24:00Z">
              <w:del w:id="37735" w:author="Nery de Leiva" w:date="2023-01-18T12:24:00Z">
                <w:r w:rsidRPr="00383D63" w:rsidDel="00B213CC">
                  <w:rPr>
                    <w:rFonts w:eastAsia="Times New Roman" w:cs="Arial"/>
                    <w:sz w:val="14"/>
                    <w:szCs w:val="14"/>
                    <w:lang w:eastAsia="es-SV"/>
                    <w:rPrChange w:id="37736" w:author="Nery de Leiva [2]" w:date="2023-01-04T13:08:00Z">
                      <w:rPr>
                        <w:rFonts w:eastAsia="Times New Roman" w:cs="Arial"/>
                        <w:sz w:val="16"/>
                        <w:szCs w:val="16"/>
                        <w:lang w:eastAsia="es-SV"/>
                      </w:rPr>
                    </w:rPrChange>
                  </w:rPr>
                  <w:delText xml:space="preserve">Resultaron 8 porciones, y se cuenta con planos aprobados por CNR. </w:delText>
                </w:r>
              </w:del>
            </w:ins>
          </w:p>
          <w:p w:rsidR="009F050E" w:rsidRPr="00383D63" w:rsidDel="00B213CC" w:rsidRDefault="009F050E" w:rsidP="009F050E">
            <w:pPr>
              <w:jc w:val="both"/>
              <w:rPr>
                <w:ins w:id="37737" w:author="Nery de Leiva [2]" w:date="2023-01-04T11:24:00Z"/>
                <w:del w:id="37738" w:author="Nery de Leiva" w:date="2023-01-18T12:24:00Z"/>
                <w:rFonts w:eastAsia="Times New Roman" w:cs="Arial"/>
                <w:sz w:val="14"/>
                <w:szCs w:val="14"/>
                <w:lang w:eastAsia="es-SV"/>
                <w:rPrChange w:id="37739" w:author="Nery de Leiva [2]" w:date="2023-01-04T13:08:00Z">
                  <w:rPr>
                    <w:ins w:id="37740" w:author="Nery de Leiva [2]" w:date="2023-01-04T11:24:00Z"/>
                    <w:del w:id="37741" w:author="Nery de Leiva" w:date="2023-01-18T12:24:00Z"/>
                    <w:rFonts w:eastAsia="Times New Roman" w:cs="Arial"/>
                    <w:sz w:val="16"/>
                    <w:szCs w:val="16"/>
                    <w:lang w:eastAsia="es-SV"/>
                  </w:rPr>
                </w:rPrChange>
              </w:rPr>
            </w:pPr>
          </w:p>
          <w:p w:rsidR="009F050E" w:rsidRPr="00383D63" w:rsidDel="00B213CC" w:rsidRDefault="009F050E" w:rsidP="009F050E">
            <w:pPr>
              <w:jc w:val="both"/>
              <w:rPr>
                <w:ins w:id="37742" w:author="Nery de Leiva [2]" w:date="2023-01-04T11:24:00Z"/>
                <w:del w:id="37743" w:author="Nery de Leiva" w:date="2023-01-18T12:24:00Z"/>
                <w:rFonts w:eastAsia="Times New Roman" w:cs="Arial"/>
                <w:sz w:val="14"/>
                <w:szCs w:val="14"/>
                <w:lang w:eastAsia="es-SV"/>
                <w:rPrChange w:id="37744" w:author="Nery de Leiva [2]" w:date="2023-01-04T13:08:00Z">
                  <w:rPr>
                    <w:ins w:id="37745" w:author="Nery de Leiva [2]" w:date="2023-01-04T11:24:00Z"/>
                    <w:del w:id="37746" w:author="Nery de Leiva" w:date="2023-01-18T12:24:00Z"/>
                    <w:rFonts w:eastAsia="Times New Roman" w:cs="Arial"/>
                    <w:sz w:val="16"/>
                    <w:szCs w:val="16"/>
                    <w:lang w:eastAsia="es-SV"/>
                  </w:rPr>
                </w:rPrChange>
              </w:rPr>
            </w:pPr>
            <w:ins w:id="37747" w:author="Nery de Leiva [2]" w:date="2023-01-04T11:24:00Z">
              <w:del w:id="37748" w:author="Nery de Leiva" w:date="2023-01-18T12:24:00Z">
                <w:r w:rsidRPr="00383D63" w:rsidDel="00B213CC">
                  <w:rPr>
                    <w:rFonts w:eastAsia="Times New Roman" w:cs="Arial"/>
                    <w:sz w:val="14"/>
                    <w:szCs w:val="14"/>
                    <w:lang w:eastAsia="es-SV"/>
                    <w:rPrChange w:id="37749" w:author="Nery de Leiva [2]" w:date="2023-01-04T13:08:00Z">
                      <w:rPr>
                        <w:rFonts w:eastAsia="Times New Roman" w:cs="Arial"/>
                        <w:sz w:val="16"/>
                        <w:szCs w:val="16"/>
                        <w:lang w:eastAsia="es-SV"/>
                      </w:rPr>
                    </w:rPrChange>
                  </w:rPr>
                  <w:delText>A la fecha de elaboración del presente dictamen, dichas porciones se encuentran en proceso de diligencias de remedición, ejecutado por el Departamento de Escrituración.</w:delText>
                </w:r>
              </w:del>
            </w:ins>
          </w:p>
        </w:tc>
      </w:tr>
    </w:tbl>
    <w:p w:rsidR="00383D63" w:rsidDel="00B213CC" w:rsidRDefault="009F050E" w:rsidP="009F050E">
      <w:pPr>
        <w:jc w:val="both"/>
        <w:rPr>
          <w:ins w:id="37750" w:author="Nery de Leiva [2]" w:date="2023-01-04T13:09:00Z"/>
          <w:del w:id="37751" w:author="Nery de Leiva" w:date="2023-01-18T12:24:00Z"/>
          <w:rFonts w:eastAsia="Times New Roman" w:cs="Arial"/>
          <w:b/>
          <w:bCs/>
          <w:sz w:val="14"/>
          <w:szCs w:val="14"/>
          <w:lang w:eastAsia="es-SV"/>
        </w:rPr>
      </w:pPr>
      <w:ins w:id="37752" w:author="Nery de Leiva [2]" w:date="2023-01-04T11:24:00Z">
        <w:del w:id="37753" w:author="Nery de Leiva" w:date="2023-01-18T12:24:00Z">
          <w:r w:rsidRPr="00383D63" w:rsidDel="00B213CC">
            <w:rPr>
              <w:rFonts w:eastAsia="Times New Roman" w:cs="Arial"/>
              <w:b/>
              <w:bCs/>
              <w:sz w:val="14"/>
              <w:szCs w:val="14"/>
              <w:lang w:eastAsia="es-SV"/>
              <w:rPrChange w:id="37754" w:author="Nery de Leiva [2]" w:date="2023-01-04T13:08:00Z">
                <w:rPr>
                  <w:rFonts w:eastAsia="Times New Roman" w:cs="Arial"/>
                  <w:b/>
                  <w:bCs/>
                  <w:lang w:eastAsia="es-SV"/>
                </w:rPr>
              </w:rPrChange>
            </w:rPr>
            <w:br w:type="page"/>
          </w:r>
        </w:del>
      </w:ins>
    </w:p>
    <w:p w:rsidR="00383D63" w:rsidDel="00B213CC" w:rsidRDefault="00383D63" w:rsidP="00383D63">
      <w:pPr>
        <w:spacing w:after="0" w:line="240" w:lineRule="auto"/>
        <w:ind w:left="1134" w:hanging="1134"/>
        <w:contextualSpacing/>
        <w:jc w:val="both"/>
        <w:rPr>
          <w:ins w:id="37755" w:author="Nery de Leiva [2]" w:date="2023-01-04T13:09:00Z"/>
          <w:del w:id="37756" w:author="Nery de Leiva" w:date="2023-01-18T12:24:00Z"/>
        </w:rPr>
      </w:pPr>
      <w:ins w:id="37757" w:author="Nery de Leiva [2]" w:date="2023-01-04T13:09:00Z">
        <w:del w:id="37758" w:author="Nery de Leiva" w:date="2023-01-18T12:24:00Z">
          <w:r w:rsidDel="00B213CC">
            <w:delText>SESIÓN ORDINARIA No. 37 – 2022</w:delText>
          </w:r>
        </w:del>
      </w:ins>
    </w:p>
    <w:p w:rsidR="00383D63" w:rsidDel="00B213CC" w:rsidRDefault="00383D63" w:rsidP="00383D63">
      <w:pPr>
        <w:spacing w:after="0" w:line="240" w:lineRule="auto"/>
        <w:ind w:left="1134" w:hanging="1134"/>
        <w:contextualSpacing/>
        <w:jc w:val="both"/>
        <w:rPr>
          <w:ins w:id="37759" w:author="Nery de Leiva [2]" w:date="2023-01-04T13:09:00Z"/>
          <w:del w:id="37760" w:author="Nery de Leiva" w:date="2023-01-18T12:24:00Z"/>
        </w:rPr>
      </w:pPr>
      <w:ins w:id="37761" w:author="Nery de Leiva [2]" w:date="2023-01-04T13:09:00Z">
        <w:del w:id="37762" w:author="Nery de Leiva" w:date="2023-01-18T12:24:00Z">
          <w:r w:rsidDel="00B213CC">
            <w:delText>FECHA: 22 DE DICIEMBRE DE 2022</w:delText>
          </w:r>
        </w:del>
      </w:ins>
    </w:p>
    <w:p w:rsidR="00383D63" w:rsidDel="00B213CC" w:rsidRDefault="00383D63" w:rsidP="00383D63">
      <w:pPr>
        <w:spacing w:after="0" w:line="240" w:lineRule="auto"/>
        <w:ind w:left="1134" w:hanging="1134"/>
        <w:contextualSpacing/>
        <w:jc w:val="both"/>
        <w:rPr>
          <w:ins w:id="37763" w:author="Nery de Leiva [2]" w:date="2023-01-04T13:09:00Z"/>
          <w:del w:id="37764" w:author="Nery de Leiva" w:date="2023-01-18T12:24:00Z"/>
        </w:rPr>
      </w:pPr>
      <w:ins w:id="37765" w:author="Nery de Leiva [2]" w:date="2023-01-04T13:09:00Z">
        <w:del w:id="37766" w:author="Nery de Leiva" w:date="2023-01-18T12:24:00Z">
          <w:r w:rsidDel="00B213CC">
            <w:delText>PUNTO: V</w:delText>
          </w:r>
        </w:del>
      </w:ins>
    </w:p>
    <w:p w:rsidR="00383D63" w:rsidDel="00B213CC" w:rsidRDefault="00383D63" w:rsidP="00383D63">
      <w:pPr>
        <w:spacing w:after="0" w:line="240" w:lineRule="auto"/>
        <w:ind w:left="1134" w:hanging="1134"/>
        <w:contextualSpacing/>
        <w:jc w:val="both"/>
        <w:rPr>
          <w:ins w:id="37767" w:author="Nery de Leiva [2]" w:date="2023-01-04T13:09:00Z"/>
          <w:del w:id="37768" w:author="Nery de Leiva" w:date="2023-01-18T12:24:00Z"/>
        </w:rPr>
      </w:pPr>
      <w:ins w:id="37769" w:author="Nery de Leiva [2]" w:date="2023-01-04T13:09:00Z">
        <w:del w:id="37770" w:author="Nery de Leiva" w:date="2023-01-18T12:24:00Z">
          <w:r w:rsidDel="00B213CC">
            <w:delText>PÁGINA NÚMERO DOCE</w:delText>
          </w:r>
        </w:del>
      </w:ins>
    </w:p>
    <w:p w:rsidR="00383D63" w:rsidDel="00B213CC" w:rsidRDefault="00383D63" w:rsidP="009F050E">
      <w:pPr>
        <w:jc w:val="both"/>
        <w:rPr>
          <w:ins w:id="37771" w:author="Nery de Leiva [2]" w:date="2023-01-04T13:09:00Z"/>
          <w:del w:id="37772" w:author="Nery de Leiva" w:date="2023-01-18T12:24:00Z"/>
          <w:rFonts w:eastAsia="Times New Roman" w:cs="Arial"/>
          <w:b/>
          <w:bCs/>
          <w:sz w:val="14"/>
          <w:szCs w:val="14"/>
          <w:lang w:eastAsia="es-SV"/>
        </w:rPr>
      </w:pPr>
    </w:p>
    <w:p w:rsidR="009F050E" w:rsidRPr="002D2F73" w:rsidDel="00B213CC" w:rsidRDefault="009F050E" w:rsidP="009F050E">
      <w:pPr>
        <w:jc w:val="both"/>
        <w:rPr>
          <w:ins w:id="37773" w:author="Nery de Leiva [2]" w:date="2023-01-04T11:24:00Z"/>
          <w:del w:id="37774" w:author="Nery de Leiva" w:date="2023-01-18T12:24:00Z"/>
          <w:rFonts w:eastAsia="Times New Roman" w:cs="Arial"/>
          <w:b/>
          <w:bCs/>
          <w:lang w:eastAsia="es-SV"/>
        </w:rPr>
      </w:pPr>
      <w:ins w:id="37775" w:author="Nery de Leiva [2]" w:date="2023-01-04T11:24:00Z">
        <w:del w:id="37776" w:author="Nery de Leiva" w:date="2023-01-18T12:24:00Z">
          <w:r w:rsidDel="00B213CC">
            <w:rPr>
              <w:rFonts w:eastAsia="Times New Roman"/>
              <w:b/>
            </w:rPr>
            <w:delText>d</w:delText>
          </w:r>
          <w:r w:rsidRPr="002D2F73" w:rsidDel="00B213CC">
            <w:rPr>
              <w:rFonts w:eastAsia="Times New Roman"/>
              <w:b/>
            </w:rPr>
            <w:delText>)</w:delText>
          </w:r>
          <w:r w:rsidDel="00B213CC">
            <w:rPr>
              <w:rFonts w:eastAsia="Times New Roman"/>
              <w:b/>
            </w:rPr>
            <w:delText xml:space="preserve"> </w:delText>
          </w:r>
          <w:r w:rsidRPr="002D2F73" w:rsidDel="00B213CC">
            <w:rPr>
              <w:rFonts w:eastAsia="Times New Roman" w:cs="Arial"/>
              <w:b/>
              <w:bCs/>
              <w:lang w:eastAsia="es-SV"/>
            </w:rPr>
            <w:delText xml:space="preserve">PROPIEDADES A TRANSFERIR AL ESTADO DE EL SALVADOR, QUE SE ENCUENTRAN EN DEPURACIÓN TÉCNICA-REGISTRAL-LEGAL  </w:delText>
          </w:r>
        </w:del>
      </w:ins>
    </w:p>
    <w:p w:rsidR="009F050E" w:rsidDel="00B213CC" w:rsidRDefault="009F050E" w:rsidP="009F050E">
      <w:pPr>
        <w:shd w:val="clear" w:color="auto" w:fill="FFFFFF" w:themeFill="background1"/>
        <w:spacing w:line="360" w:lineRule="auto"/>
        <w:contextualSpacing/>
        <w:jc w:val="both"/>
        <w:rPr>
          <w:ins w:id="37777" w:author="Nery de Leiva [2]" w:date="2023-01-04T11:24:00Z"/>
          <w:del w:id="37778" w:author="Nery de Leiva" w:date="2023-01-18T12:24:00Z"/>
          <w:rFonts w:ascii="Museo 300" w:eastAsia="Times New Roman" w:hAnsi="Museo 300"/>
          <w:b/>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
      <w:tblGrid>
        <w:gridCol w:w="413"/>
        <w:gridCol w:w="3760"/>
        <w:gridCol w:w="1760"/>
        <w:gridCol w:w="1428"/>
        <w:gridCol w:w="1418"/>
      </w:tblGrid>
      <w:tr w:rsidR="009F050E" w:rsidRPr="00016FC0" w:rsidDel="00B213CC" w:rsidTr="009F050E">
        <w:trPr>
          <w:trHeight w:val="255"/>
          <w:jc w:val="center"/>
          <w:ins w:id="37779" w:author="Nery de Leiva [2]" w:date="2023-01-04T11:24:00Z"/>
          <w:del w:id="37780" w:author="Nery de Leiva" w:date="2023-01-18T12:24:00Z"/>
        </w:trPr>
        <w:tc>
          <w:tcPr>
            <w:tcW w:w="413"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781" w:author="Nery de Leiva [2]" w:date="2023-01-04T11:24:00Z"/>
                <w:del w:id="37782" w:author="Nery de Leiva" w:date="2023-01-18T12:24:00Z"/>
                <w:rFonts w:eastAsia="Times New Roman" w:cs="Arial"/>
                <w:b/>
                <w:bCs/>
                <w:sz w:val="16"/>
                <w:szCs w:val="16"/>
                <w:lang w:eastAsia="es-SV"/>
              </w:rPr>
            </w:pPr>
            <w:ins w:id="37783" w:author="Nery de Leiva [2]" w:date="2023-01-04T11:24:00Z">
              <w:del w:id="37784" w:author="Nery de Leiva" w:date="2023-01-18T12:24:00Z">
                <w:r w:rsidRPr="00016FC0" w:rsidDel="00B213CC">
                  <w:rPr>
                    <w:rFonts w:eastAsia="Times New Roman" w:cs="Arial"/>
                    <w:b/>
                    <w:bCs/>
                    <w:sz w:val="16"/>
                    <w:szCs w:val="16"/>
                    <w:lang w:eastAsia="es-SV"/>
                  </w:rPr>
                  <w:delText>No.</w:delText>
                </w:r>
              </w:del>
            </w:ins>
          </w:p>
        </w:tc>
        <w:tc>
          <w:tcPr>
            <w:tcW w:w="376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785" w:author="Nery de Leiva [2]" w:date="2023-01-04T11:24:00Z"/>
                <w:del w:id="37786" w:author="Nery de Leiva" w:date="2023-01-18T12:24:00Z"/>
                <w:rFonts w:eastAsia="Times New Roman" w:cs="Arial"/>
                <w:b/>
                <w:bCs/>
                <w:sz w:val="16"/>
                <w:szCs w:val="16"/>
                <w:lang w:eastAsia="es-SV"/>
              </w:rPr>
            </w:pPr>
            <w:ins w:id="37787" w:author="Nery de Leiva [2]" w:date="2023-01-04T11:24:00Z">
              <w:del w:id="37788" w:author="Nery de Leiva" w:date="2023-01-18T12:24:00Z">
                <w:r w:rsidRPr="00016FC0" w:rsidDel="00B213CC">
                  <w:rPr>
                    <w:rFonts w:eastAsia="Times New Roman" w:cs="Arial"/>
                    <w:b/>
                    <w:bCs/>
                    <w:sz w:val="16"/>
                    <w:szCs w:val="16"/>
                    <w:lang w:eastAsia="es-SV"/>
                  </w:rPr>
                  <w:delText>Inmueble</w:delText>
                </w:r>
              </w:del>
            </w:ins>
          </w:p>
        </w:tc>
        <w:tc>
          <w:tcPr>
            <w:tcW w:w="318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7789" w:author="Nery de Leiva [2]" w:date="2023-01-04T11:24:00Z"/>
                <w:del w:id="37790" w:author="Nery de Leiva" w:date="2023-01-18T12:24:00Z"/>
                <w:rFonts w:eastAsia="Times New Roman" w:cs="Arial"/>
                <w:b/>
                <w:bCs/>
                <w:sz w:val="16"/>
                <w:szCs w:val="16"/>
                <w:lang w:eastAsia="es-SV"/>
              </w:rPr>
            </w:pPr>
            <w:ins w:id="37791" w:author="Nery de Leiva [2]" w:date="2023-01-04T11:24:00Z">
              <w:del w:id="37792" w:author="Nery de Leiva" w:date="2023-01-18T12:24:00Z">
                <w:r w:rsidRPr="00016FC0" w:rsidDel="00B213CC">
                  <w:rPr>
                    <w:rFonts w:eastAsia="Times New Roman" w:cs="Arial"/>
                    <w:b/>
                    <w:bCs/>
                    <w:sz w:val="16"/>
                    <w:szCs w:val="16"/>
                    <w:lang w:eastAsia="es-SV"/>
                  </w:rPr>
                  <w:delText>Ubicación</w:delText>
                </w:r>
              </w:del>
            </w:ins>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7793" w:author="Nery de Leiva [2]" w:date="2023-01-04T11:24:00Z"/>
                <w:del w:id="37794" w:author="Nery de Leiva" w:date="2023-01-18T12:24:00Z"/>
                <w:rFonts w:eastAsia="Times New Roman" w:cs="Arial"/>
                <w:b/>
                <w:bCs/>
                <w:sz w:val="16"/>
                <w:szCs w:val="16"/>
                <w:lang w:eastAsia="es-SV"/>
              </w:rPr>
            </w:pPr>
            <w:ins w:id="37795" w:author="Nery de Leiva [2]" w:date="2023-01-04T11:24:00Z">
              <w:del w:id="37796" w:author="Nery de Leiva" w:date="2023-01-18T12:24:00Z">
                <w:r w:rsidRPr="00016FC0" w:rsidDel="00B213CC">
                  <w:rPr>
                    <w:rFonts w:eastAsia="Times New Roman" w:cs="Arial"/>
                    <w:b/>
                    <w:bCs/>
                    <w:sz w:val="16"/>
                    <w:szCs w:val="16"/>
                    <w:lang w:eastAsia="es-SV"/>
                  </w:rPr>
                  <w:delText>Área (Hás.)</w:delText>
                </w:r>
              </w:del>
            </w:ins>
          </w:p>
        </w:tc>
      </w:tr>
      <w:tr w:rsidR="009F050E" w:rsidRPr="00016FC0" w:rsidDel="00B213CC" w:rsidTr="009F050E">
        <w:trPr>
          <w:trHeight w:val="270"/>
          <w:jc w:val="center"/>
          <w:ins w:id="37797" w:author="Nery de Leiva [2]" w:date="2023-01-04T11:24:00Z"/>
          <w:del w:id="37798" w:author="Nery de Leiva" w:date="2023-01-18T12:24:00Z"/>
        </w:trPr>
        <w:tc>
          <w:tcPr>
            <w:tcW w:w="413"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7799" w:author="Nery de Leiva [2]" w:date="2023-01-04T11:24:00Z"/>
                <w:del w:id="37800" w:author="Nery de Leiva" w:date="2023-01-18T12:24:00Z"/>
                <w:rFonts w:eastAsia="Times New Roman" w:cs="Arial"/>
                <w:b/>
                <w:bCs/>
                <w:sz w:val="16"/>
                <w:szCs w:val="16"/>
                <w:lang w:eastAsia="es-SV"/>
              </w:rPr>
            </w:pPr>
          </w:p>
        </w:tc>
        <w:tc>
          <w:tcPr>
            <w:tcW w:w="376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7801" w:author="Nery de Leiva [2]" w:date="2023-01-04T11:24:00Z"/>
                <w:del w:id="37802" w:author="Nery de Leiva" w:date="2023-01-18T12:24:00Z"/>
                <w:rFonts w:eastAsia="Times New Roman" w:cs="Arial"/>
                <w:b/>
                <w:bCs/>
                <w:sz w:val="16"/>
                <w:szCs w:val="16"/>
                <w:lang w:eastAsia="es-SV"/>
              </w:rPr>
            </w:pPr>
          </w:p>
        </w:tc>
        <w:tc>
          <w:tcPr>
            <w:tcW w:w="1760" w:type="dxa"/>
            <w:tcBorders>
              <w:top w:val="nil"/>
              <w:left w:val="nil"/>
              <w:bottom w:val="nil"/>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03" w:author="Nery de Leiva [2]" w:date="2023-01-04T11:24:00Z"/>
                <w:del w:id="37804" w:author="Nery de Leiva" w:date="2023-01-18T12:24:00Z"/>
                <w:rFonts w:eastAsia="Times New Roman" w:cs="Arial"/>
                <w:b/>
                <w:bCs/>
                <w:sz w:val="16"/>
                <w:szCs w:val="16"/>
                <w:lang w:eastAsia="es-SV"/>
              </w:rPr>
            </w:pPr>
            <w:ins w:id="37805" w:author="Nery de Leiva [2]" w:date="2023-01-04T11:24:00Z">
              <w:del w:id="37806" w:author="Nery de Leiva" w:date="2023-01-18T12:24:00Z">
                <w:r w:rsidRPr="00016FC0" w:rsidDel="00B213CC">
                  <w:rPr>
                    <w:rFonts w:eastAsia="Times New Roman" w:cs="Arial"/>
                    <w:b/>
                    <w:bCs/>
                    <w:sz w:val="16"/>
                    <w:szCs w:val="16"/>
                    <w:lang w:eastAsia="es-SV"/>
                  </w:rPr>
                  <w:delText>Municipio</w:delText>
                </w:r>
              </w:del>
            </w:ins>
          </w:p>
        </w:tc>
        <w:tc>
          <w:tcPr>
            <w:tcW w:w="1428" w:type="dxa"/>
            <w:tcBorders>
              <w:top w:val="nil"/>
              <w:left w:val="nil"/>
              <w:bottom w:val="nil"/>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7807" w:author="Nery de Leiva [2]" w:date="2023-01-04T11:24:00Z"/>
                <w:del w:id="37808" w:author="Nery de Leiva" w:date="2023-01-18T12:24:00Z"/>
                <w:rFonts w:eastAsia="Times New Roman" w:cs="Arial"/>
                <w:b/>
                <w:bCs/>
                <w:sz w:val="16"/>
                <w:szCs w:val="16"/>
                <w:lang w:eastAsia="es-SV"/>
              </w:rPr>
            </w:pPr>
            <w:ins w:id="37809" w:author="Nery de Leiva [2]" w:date="2023-01-04T11:24:00Z">
              <w:del w:id="37810" w:author="Nery de Leiva" w:date="2023-01-18T12:24:00Z">
                <w:r w:rsidRPr="00016FC0" w:rsidDel="00B213CC">
                  <w:rPr>
                    <w:rFonts w:eastAsia="Times New Roman" w:cs="Arial"/>
                    <w:b/>
                    <w:bCs/>
                    <w:sz w:val="16"/>
                    <w:szCs w:val="16"/>
                    <w:lang w:eastAsia="es-SV"/>
                  </w:rPr>
                  <w:delText>Departamento</w:delText>
                </w:r>
              </w:del>
            </w:ins>
          </w:p>
        </w:tc>
        <w:tc>
          <w:tcPr>
            <w:tcW w:w="1418" w:type="dxa"/>
            <w:vMerge/>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7811" w:author="Nery de Leiva [2]" w:date="2023-01-04T11:24:00Z"/>
                <w:del w:id="37812" w:author="Nery de Leiva" w:date="2023-01-18T12:24:00Z"/>
                <w:rFonts w:eastAsia="Times New Roman" w:cs="Arial"/>
                <w:b/>
                <w:bCs/>
                <w:sz w:val="16"/>
                <w:szCs w:val="16"/>
                <w:lang w:eastAsia="es-SV"/>
              </w:rPr>
            </w:pPr>
          </w:p>
        </w:tc>
      </w:tr>
      <w:tr w:rsidR="009F050E" w:rsidRPr="00016FC0" w:rsidDel="00B213CC" w:rsidTr="009F050E">
        <w:trPr>
          <w:trHeight w:val="360"/>
          <w:jc w:val="center"/>
          <w:ins w:id="37813" w:author="Nery de Leiva [2]" w:date="2023-01-04T11:24:00Z"/>
          <w:del w:id="37814" w:author="Nery de Leiva" w:date="2023-01-18T12:24:00Z"/>
        </w:trPr>
        <w:tc>
          <w:tcPr>
            <w:tcW w:w="413"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15" w:author="Nery de Leiva [2]" w:date="2023-01-04T11:24:00Z"/>
                <w:del w:id="37816" w:author="Nery de Leiva" w:date="2023-01-18T12:24:00Z"/>
                <w:rFonts w:eastAsia="Times New Roman" w:cs="Arial"/>
                <w:sz w:val="16"/>
                <w:szCs w:val="16"/>
                <w:lang w:eastAsia="es-SV"/>
              </w:rPr>
            </w:pPr>
            <w:ins w:id="37817" w:author="Nery de Leiva [2]" w:date="2023-01-04T11:24:00Z">
              <w:del w:id="37818" w:author="Nery de Leiva" w:date="2023-01-18T12:24:00Z">
                <w:r w:rsidRPr="00016FC0" w:rsidDel="00B213CC">
                  <w:rPr>
                    <w:rFonts w:eastAsia="Times New Roman" w:cs="Arial"/>
                    <w:sz w:val="16"/>
                    <w:szCs w:val="16"/>
                    <w:lang w:eastAsia="es-SV"/>
                  </w:rPr>
                  <w:delText>1</w:delText>
                </w:r>
              </w:del>
            </w:ins>
          </w:p>
        </w:tc>
        <w:tc>
          <w:tcPr>
            <w:tcW w:w="3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819" w:author="Nery de Leiva [2]" w:date="2023-01-04T11:24:00Z"/>
                <w:del w:id="37820" w:author="Nery de Leiva" w:date="2023-01-18T12:24:00Z"/>
                <w:rFonts w:eastAsia="Times New Roman" w:cs="Arial"/>
                <w:sz w:val="16"/>
                <w:szCs w:val="16"/>
                <w:lang w:eastAsia="es-SV"/>
              </w:rPr>
            </w:pPr>
            <w:ins w:id="37821" w:author="Nery de Leiva [2]" w:date="2023-01-04T11:24:00Z">
              <w:del w:id="37822" w:author="Nery de Leiva" w:date="2023-01-18T12:24:00Z">
                <w:r w:rsidRPr="00016FC0" w:rsidDel="00B213CC">
                  <w:rPr>
                    <w:rFonts w:eastAsia="Times New Roman" w:cs="Arial"/>
                    <w:sz w:val="16"/>
                    <w:szCs w:val="16"/>
                    <w:lang w:eastAsia="es-SV"/>
                  </w:rPr>
                  <w:delText>EL CORTIJO AGUACHAPIO</w:delText>
                </w:r>
              </w:del>
            </w:ins>
          </w:p>
        </w:tc>
        <w:tc>
          <w:tcPr>
            <w:tcW w:w="1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23" w:author="Nery de Leiva [2]" w:date="2023-01-04T11:24:00Z"/>
                <w:del w:id="37824" w:author="Nery de Leiva" w:date="2023-01-18T12:24:00Z"/>
                <w:rFonts w:eastAsia="Times New Roman" w:cs="Arial"/>
                <w:sz w:val="16"/>
                <w:szCs w:val="16"/>
                <w:lang w:eastAsia="es-SV"/>
              </w:rPr>
            </w:pPr>
            <w:ins w:id="37825" w:author="Nery de Leiva [2]" w:date="2023-01-04T11:24:00Z">
              <w:del w:id="37826" w:author="Nery de Leiva" w:date="2023-01-18T12:24:00Z">
                <w:r w:rsidRPr="00016FC0" w:rsidDel="00B213CC">
                  <w:rPr>
                    <w:rFonts w:eastAsia="Times New Roman" w:cs="Arial"/>
                    <w:sz w:val="16"/>
                    <w:szCs w:val="16"/>
                    <w:lang w:eastAsia="es-SV"/>
                  </w:rPr>
                  <w:delText>Jujutla</w:delText>
                </w:r>
              </w:del>
            </w:ins>
          </w:p>
        </w:tc>
        <w:tc>
          <w:tcPr>
            <w:tcW w:w="142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27" w:author="Nery de Leiva [2]" w:date="2023-01-04T11:24:00Z"/>
                <w:del w:id="37828" w:author="Nery de Leiva" w:date="2023-01-18T12:24:00Z"/>
                <w:rFonts w:eastAsia="Times New Roman" w:cs="Arial"/>
                <w:sz w:val="16"/>
                <w:szCs w:val="16"/>
                <w:lang w:eastAsia="es-SV"/>
              </w:rPr>
            </w:pPr>
            <w:ins w:id="37829" w:author="Nery de Leiva [2]" w:date="2023-01-04T11:24:00Z">
              <w:del w:id="37830" w:author="Nery de Leiva" w:date="2023-01-18T12:24:00Z">
                <w:r w:rsidRPr="00016FC0" w:rsidDel="00B213CC">
                  <w:rPr>
                    <w:rFonts w:eastAsia="Times New Roman" w:cs="Arial"/>
                    <w:sz w:val="16"/>
                    <w:szCs w:val="16"/>
                    <w:lang w:eastAsia="es-SV"/>
                  </w:rPr>
                  <w:delText>Ahuachapán</w:delText>
                </w:r>
              </w:del>
            </w:ins>
          </w:p>
        </w:tc>
        <w:tc>
          <w:tcPr>
            <w:tcW w:w="1418"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31" w:author="Nery de Leiva [2]" w:date="2023-01-04T11:24:00Z"/>
                <w:del w:id="37832" w:author="Nery de Leiva" w:date="2023-01-18T12:24:00Z"/>
                <w:rFonts w:eastAsia="Times New Roman" w:cs="Arial"/>
                <w:sz w:val="16"/>
                <w:szCs w:val="16"/>
                <w:lang w:eastAsia="es-SV"/>
              </w:rPr>
            </w:pPr>
            <w:ins w:id="37833" w:author="Nery de Leiva [2]" w:date="2023-01-04T11:24:00Z">
              <w:del w:id="37834" w:author="Nery de Leiva" w:date="2023-01-18T12:24:00Z">
                <w:r w:rsidRPr="00016FC0" w:rsidDel="00B213CC">
                  <w:rPr>
                    <w:rFonts w:eastAsia="Times New Roman" w:cs="Arial"/>
                    <w:sz w:val="16"/>
                    <w:szCs w:val="16"/>
                    <w:lang w:eastAsia="es-SV"/>
                  </w:rPr>
                  <w:delText>21.160566</w:delText>
                </w:r>
              </w:del>
            </w:ins>
          </w:p>
        </w:tc>
      </w:tr>
      <w:tr w:rsidR="009F050E" w:rsidRPr="00016FC0" w:rsidDel="00B213CC" w:rsidTr="009F050E">
        <w:trPr>
          <w:trHeight w:val="360"/>
          <w:jc w:val="center"/>
          <w:ins w:id="37835" w:author="Nery de Leiva [2]" w:date="2023-01-04T11:24:00Z"/>
          <w:del w:id="3783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37" w:author="Nery de Leiva [2]" w:date="2023-01-04T11:24:00Z"/>
                <w:del w:id="37838" w:author="Nery de Leiva" w:date="2023-01-18T12:24:00Z"/>
                <w:rFonts w:eastAsia="Times New Roman" w:cs="Arial"/>
                <w:sz w:val="16"/>
                <w:szCs w:val="16"/>
                <w:lang w:eastAsia="es-SV"/>
              </w:rPr>
            </w:pPr>
            <w:ins w:id="37839" w:author="Nery de Leiva [2]" w:date="2023-01-04T11:24:00Z">
              <w:del w:id="37840" w:author="Nery de Leiva" w:date="2023-01-18T12:24:00Z">
                <w:r w:rsidRPr="00016FC0" w:rsidDel="00B213CC">
                  <w:rPr>
                    <w:rFonts w:eastAsia="Times New Roman" w:cs="Arial"/>
                    <w:sz w:val="16"/>
                    <w:szCs w:val="16"/>
                    <w:lang w:eastAsia="es-SV"/>
                  </w:rPr>
                  <w:delText>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841" w:author="Nery de Leiva [2]" w:date="2023-01-04T11:24:00Z"/>
                <w:del w:id="37842" w:author="Nery de Leiva" w:date="2023-01-18T12:24:00Z"/>
                <w:rFonts w:eastAsia="Times New Roman" w:cs="Arial"/>
                <w:sz w:val="16"/>
                <w:szCs w:val="16"/>
                <w:lang w:eastAsia="es-SV"/>
              </w:rPr>
            </w:pPr>
            <w:ins w:id="37843" w:author="Nery de Leiva [2]" w:date="2023-01-04T11:24:00Z">
              <w:del w:id="37844" w:author="Nery de Leiva" w:date="2023-01-18T12:24:00Z">
                <w:r w:rsidRPr="00016FC0" w:rsidDel="00B213CC">
                  <w:rPr>
                    <w:rFonts w:eastAsia="Times New Roman" w:cs="Arial"/>
                    <w:sz w:val="16"/>
                    <w:szCs w:val="16"/>
                    <w:lang w:eastAsia="es-SV"/>
                  </w:rPr>
                  <w:delText>SAN JOSÉ LOS AMATES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45" w:author="Nery de Leiva [2]" w:date="2023-01-04T11:24:00Z"/>
                <w:del w:id="37846" w:author="Nery de Leiva" w:date="2023-01-18T12:24:00Z"/>
                <w:rFonts w:eastAsia="Times New Roman" w:cs="Arial"/>
                <w:sz w:val="16"/>
                <w:szCs w:val="16"/>
                <w:lang w:eastAsia="es-SV"/>
              </w:rPr>
            </w:pPr>
            <w:ins w:id="37847" w:author="Nery de Leiva [2]" w:date="2023-01-04T11:24:00Z">
              <w:del w:id="37848" w:author="Nery de Leiva" w:date="2023-01-18T12:24:00Z">
                <w:r w:rsidRPr="00016FC0" w:rsidDel="00B213CC">
                  <w:rPr>
                    <w:rFonts w:eastAsia="Times New Roman" w:cs="Arial"/>
                    <w:sz w:val="16"/>
                    <w:szCs w:val="16"/>
                    <w:lang w:eastAsia="es-SV"/>
                  </w:rPr>
                  <w:delText>San Lorenzo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49" w:author="Nery de Leiva [2]" w:date="2023-01-04T11:24:00Z"/>
                <w:del w:id="37850" w:author="Nery de Leiva" w:date="2023-01-18T12:24:00Z"/>
                <w:rFonts w:eastAsia="Times New Roman" w:cs="Arial"/>
                <w:sz w:val="16"/>
                <w:szCs w:val="16"/>
                <w:lang w:eastAsia="es-SV"/>
              </w:rPr>
            </w:pPr>
            <w:ins w:id="37851" w:author="Nery de Leiva [2]" w:date="2023-01-04T11:24:00Z">
              <w:del w:id="37852" w:author="Nery de Leiva" w:date="2023-01-18T12:24:00Z">
                <w:r w:rsidRPr="00016FC0" w:rsidDel="00B213CC">
                  <w:rPr>
                    <w:rFonts w:eastAsia="Times New Roman" w:cs="Arial"/>
                    <w:sz w:val="16"/>
                    <w:szCs w:val="16"/>
                    <w:lang w:eastAsia="es-SV"/>
                  </w:rPr>
                  <w:delText>Ahuachapán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53" w:author="Nery de Leiva [2]" w:date="2023-01-04T11:24:00Z"/>
                <w:del w:id="37854" w:author="Nery de Leiva" w:date="2023-01-18T12:24:00Z"/>
                <w:rFonts w:eastAsia="Times New Roman" w:cs="Arial"/>
                <w:sz w:val="16"/>
                <w:szCs w:val="16"/>
                <w:lang w:eastAsia="es-SV"/>
              </w:rPr>
            </w:pPr>
            <w:ins w:id="37855" w:author="Nery de Leiva [2]" w:date="2023-01-04T11:24:00Z">
              <w:del w:id="37856" w:author="Nery de Leiva" w:date="2023-01-18T12:24:00Z">
                <w:r w:rsidRPr="00016FC0" w:rsidDel="00B213CC">
                  <w:rPr>
                    <w:rFonts w:eastAsia="Times New Roman" w:cs="Arial"/>
                    <w:sz w:val="16"/>
                    <w:szCs w:val="16"/>
                    <w:lang w:eastAsia="es-SV"/>
                  </w:rPr>
                  <w:delText>27.423781</w:delText>
                </w:r>
              </w:del>
            </w:ins>
          </w:p>
        </w:tc>
      </w:tr>
      <w:tr w:rsidR="009F050E" w:rsidRPr="00016FC0" w:rsidDel="00B213CC" w:rsidTr="009F050E">
        <w:trPr>
          <w:trHeight w:val="360"/>
          <w:jc w:val="center"/>
          <w:ins w:id="37857" w:author="Nery de Leiva [2]" w:date="2023-01-04T11:24:00Z"/>
          <w:del w:id="3785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59" w:author="Nery de Leiva [2]" w:date="2023-01-04T11:24:00Z"/>
                <w:del w:id="37860" w:author="Nery de Leiva" w:date="2023-01-18T12:24:00Z"/>
                <w:rFonts w:eastAsia="Times New Roman" w:cs="Arial"/>
                <w:sz w:val="16"/>
                <w:szCs w:val="16"/>
                <w:lang w:eastAsia="es-SV"/>
              </w:rPr>
            </w:pPr>
            <w:ins w:id="37861" w:author="Nery de Leiva [2]" w:date="2023-01-04T11:24:00Z">
              <w:del w:id="37862" w:author="Nery de Leiva" w:date="2023-01-18T12:24:00Z">
                <w:r w:rsidRPr="00016FC0" w:rsidDel="00B213CC">
                  <w:rPr>
                    <w:rFonts w:eastAsia="Times New Roman" w:cs="Arial"/>
                    <w:sz w:val="16"/>
                    <w:szCs w:val="16"/>
                    <w:lang w:eastAsia="es-SV"/>
                  </w:rPr>
                  <w:delText>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863" w:author="Nery de Leiva [2]" w:date="2023-01-04T11:24:00Z"/>
                <w:del w:id="37864" w:author="Nery de Leiva" w:date="2023-01-18T12:24:00Z"/>
                <w:rFonts w:eastAsia="Times New Roman" w:cs="Arial"/>
                <w:sz w:val="16"/>
                <w:szCs w:val="16"/>
                <w:lang w:eastAsia="es-SV"/>
              </w:rPr>
            </w:pPr>
            <w:ins w:id="37865" w:author="Nery de Leiva [2]" w:date="2023-01-04T11:24:00Z">
              <w:del w:id="37866" w:author="Nery de Leiva" w:date="2023-01-18T12:24:00Z">
                <w:r w:rsidRPr="00016FC0" w:rsidDel="00B213CC">
                  <w:rPr>
                    <w:rFonts w:eastAsia="Times New Roman" w:cs="Arial"/>
                    <w:sz w:val="16"/>
                    <w:szCs w:val="16"/>
                    <w:lang w:eastAsia="es-SV"/>
                  </w:rPr>
                  <w:delText>EL POTOSI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67" w:author="Nery de Leiva [2]" w:date="2023-01-04T11:24:00Z"/>
                <w:del w:id="37868" w:author="Nery de Leiva" w:date="2023-01-18T12:24:00Z"/>
                <w:rFonts w:eastAsia="Times New Roman" w:cs="Arial"/>
                <w:sz w:val="16"/>
                <w:szCs w:val="16"/>
                <w:lang w:eastAsia="es-SV"/>
              </w:rPr>
            </w:pPr>
            <w:ins w:id="37869" w:author="Nery de Leiva [2]" w:date="2023-01-04T11:24:00Z">
              <w:del w:id="37870" w:author="Nery de Leiva" w:date="2023-01-18T12:24:00Z">
                <w:r w:rsidRPr="00016FC0" w:rsidDel="00B213CC">
                  <w:rPr>
                    <w:rFonts w:eastAsia="Times New Roman" w:cs="Arial"/>
                    <w:sz w:val="16"/>
                    <w:szCs w:val="16"/>
                    <w:lang w:eastAsia="es-SV"/>
                  </w:rPr>
                  <w:delText>Santa Ana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71" w:author="Nery de Leiva [2]" w:date="2023-01-04T11:24:00Z"/>
                <w:del w:id="37872" w:author="Nery de Leiva" w:date="2023-01-18T12:24:00Z"/>
                <w:rFonts w:eastAsia="Times New Roman" w:cs="Arial"/>
                <w:sz w:val="16"/>
                <w:szCs w:val="16"/>
                <w:lang w:eastAsia="es-SV"/>
              </w:rPr>
            </w:pPr>
            <w:ins w:id="37873" w:author="Nery de Leiva [2]" w:date="2023-01-04T11:24:00Z">
              <w:del w:id="37874" w:author="Nery de Leiva" w:date="2023-01-18T12:24:00Z">
                <w:r w:rsidRPr="00016FC0" w:rsidDel="00B213CC">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75" w:author="Nery de Leiva [2]" w:date="2023-01-04T11:24:00Z"/>
                <w:del w:id="37876" w:author="Nery de Leiva" w:date="2023-01-18T12:24:00Z"/>
                <w:rFonts w:eastAsia="Times New Roman" w:cs="Arial"/>
                <w:sz w:val="16"/>
                <w:szCs w:val="16"/>
                <w:lang w:eastAsia="es-SV"/>
              </w:rPr>
            </w:pPr>
            <w:ins w:id="37877" w:author="Nery de Leiva [2]" w:date="2023-01-04T11:24:00Z">
              <w:del w:id="37878" w:author="Nery de Leiva" w:date="2023-01-18T12:24:00Z">
                <w:r w:rsidRPr="00016FC0" w:rsidDel="00B213CC">
                  <w:rPr>
                    <w:rFonts w:eastAsia="Times New Roman" w:cs="Arial"/>
                    <w:sz w:val="16"/>
                    <w:szCs w:val="16"/>
                    <w:lang w:eastAsia="es-SV"/>
                  </w:rPr>
                  <w:delText>43.211257</w:delText>
                </w:r>
              </w:del>
            </w:ins>
          </w:p>
        </w:tc>
      </w:tr>
      <w:tr w:rsidR="009F050E" w:rsidRPr="00016FC0" w:rsidDel="00B213CC" w:rsidTr="009F050E">
        <w:trPr>
          <w:trHeight w:val="360"/>
          <w:jc w:val="center"/>
          <w:ins w:id="37879" w:author="Nery de Leiva [2]" w:date="2023-01-04T11:24:00Z"/>
          <w:del w:id="3788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81" w:author="Nery de Leiva [2]" w:date="2023-01-04T11:24:00Z"/>
                <w:del w:id="37882" w:author="Nery de Leiva" w:date="2023-01-18T12:24:00Z"/>
                <w:rFonts w:eastAsia="Times New Roman" w:cs="Arial"/>
                <w:sz w:val="16"/>
                <w:szCs w:val="16"/>
                <w:lang w:eastAsia="es-SV"/>
              </w:rPr>
            </w:pPr>
            <w:ins w:id="37883" w:author="Nery de Leiva [2]" w:date="2023-01-04T11:24:00Z">
              <w:del w:id="37884" w:author="Nery de Leiva" w:date="2023-01-18T12:24:00Z">
                <w:r w:rsidRPr="00016FC0" w:rsidDel="00B213CC">
                  <w:rPr>
                    <w:rFonts w:eastAsia="Times New Roman" w:cs="Arial"/>
                    <w:sz w:val="16"/>
                    <w:szCs w:val="16"/>
                    <w:lang w:eastAsia="es-SV"/>
                  </w:rPr>
                  <w:delText>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885" w:author="Nery de Leiva [2]" w:date="2023-01-04T11:24:00Z"/>
                <w:del w:id="37886" w:author="Nery de Leiva" w:date="2023-01-18T12:24:00Z"/>
                <w:rFonts w:eastAsia="Times New Roman" w:cs="Arial"/>
                <w:sz w:val="16"/>
                <w:szCs w:val="16"/>
                <w:lang w:eastAsia="es-SV"/>
              </w:rPr>
            </w:pPr>
            <w:ins w:id="37887" w:author="Nery de Leiva [2]" w:date="2023-01-04T11:24:00Z">
              <w:del w:id="37888" w:author="Nery de Leiva" w:date="2023-01-18T12:24:00Z">
                <w:r w:rsidRPr="00016FC0" w:rsidDel="00B213CC">
                  <w:rPr>
                    <w:rFonts w:eastAsia="Times New Roman" w:cs="Arial"/>
                    <w:sz w:val="16"/>
                    <w:szCs w:val="16"/>
                    <w:lang w:eastAsia="es-SV"/>
                  </w:rPr>
                  <w:delText>LOS DOCE ROBLES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89" w:author="Nery de Leiva [2]" w:date="2023-01-04T11:24:00Z"/>
                <w:del w:id="37890" w:author="Nery de Leiva" w:date="2023-01-18T12:24:00Z"/>
                <w:rFonts w:eastAsia="Times New Roman" w:cs="Arial"/>
                <w:sz w:val="16"/>
                <w:szCs w:val="16"/>
                <w:lang w:eastAsia="es-SV"/>
              </w:rPr>
            </w:pPr>
            <w:ins w:id="37891" w:author="Nery de Leiva [2]" w:date="2023-01-04T11:24:00Z">
              <w:del w:id="37892" w:author="Nery de Leiva" w:date="2023-01-18T12:24:00Z">
                <w:r w:rsidRPr="00016FC0" w:rsidDel="00B213CC">
                  <w:rPr>
                    <w:rFonts w:eastAsia="Times New Roman" w:cs="Arial"/>
                    <w:sz w:val="16"/>
                    <w:szCs w:val="16"/>
                    <w:lang w:eastAsia="es-SV"/>
                  </w:rPr>
                  <w:delText>Santa Ana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93" w:author="Nery de Leiva [2]" w:date="2023-01-04T11:24:00Z"/>
                <w:del w:id="37894" w:author="Nery de Leiva" w:date="2023-01-18T12:24:00Z"/>
                <w:rFonts w:eastAsia="Times New Roman" w:cs="Arial"/>
                <w:sz w:val="16"/>
                <w:szCs w:val="16"/>
                <w:lang w:eastAsia="es-SV"/>
              </w:rPr>
            </w:pPr>
            <w:ins w:id="37895" w:author="Nery de Leiva [2]" w:date="2023-01-04T11:24:00Z">
              <w:del w:id="37896" w:author="Nery de Leiva" w:date="2023-01-18T12:24:00Z">
                <w:r w:rsidRPr="00016FC0" w:rsidDel="00B213CC">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897" w:author="Nery de Leiva [2]" w:date="2023-01-04T11:24:00Z"/>
                <w:del w:id="37898" w:author="Nery de Leiva" w:date="2023-01-18T12:24:00Z"/>
                <w:rFonts w:eastAsia="Times New Roman" w:cs="Arial"/>
                <w:sz w:val="16"/>
                <w:szCs w:val="16"/>
                <w:lang w:eastAsia="es-SV"/>
              </w:rPr>
            </w:pPr>
            <w:ins w:id="37899" w:author="Nery de Leiva [2]" w:date="2023-01-04T11:24:00Z">
              <w:del w:id="37900" w:author="Nery de Leiva" w:date="2023-01-18T12:24:00Z">
                <w:r w:rsidRPr="00016FC0" w:rsidDel="00B213CC">
                  <w:rPr>
                    <w:rFonts w:eastAsia="Times New Roman" w:cs="Arial"/>
                    <w:sz w:val="16"/>
                    <w:szCs w:val="16"/>
                    <w:lang w:eastAsia="es-SV"/>
                  </w:rPr>
                  <w:delText>256.000000</w:delText>
                </w:r>
              </w:del>
            </w:ins>
          </w:p>
        </w:tc>
      </w:tr>
      <w:tr w:rsidR="009F050E" w:rsidRPr="00016FC0" w:rsidDel="00B213CC" w:rsidTr="009F050E">
        <w:trPr>
          <w:trHeight w:val="360"/>
          <w:jc w:val="center"/>
          <w:ins w:id="37901" w:author="Nery de Leiva [2]" w:date="2023-01-04T11:24:00Z"/>
          <w:del w:id="3790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03" w:author="Nery de Leiva [2]" w:date="2023-01-04T11:24:00Z"/>
                <w:del w:id="37904" w:author="Nery de Leiva" w:date="2023-01-18T12:24:00Z"/>
                <w:rFonts w:eastAsia="Times New Roman" w:cs="Arial"/>
                <w:sz w:val="16"/>
                <w:szCs w:val="16"/>
                <w:lang w:eastAsia="es-SV"/>
              </w:rPr>
            </w:pPr>
            <w:ins w:id="37905" w:author="Nery de Leiva [2]" w:date="2023-01-04T11:24:00Z">
              <w:del w:id="37906" w:author="Nery de Leiva" w:date="2023-01-18T12:24:00Z">
                <w:r w:rsidRPr="00016FC0" w:rsidDel="00B213CC">
                  <w:rPr>
                    <w:rFonts w:eastAsia="Times New Roman" w:cs="Arial"/>
                    <w:sz w:val="16"/>
                    <w:szCs w:val="16"/>
                    <w:lang w:eastAsia="es-SV"/>
                  </w:rPr>
                  <w:delText>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907" w:author="Nery de Leiva [2]" w:date="2023-01-04T11:24:00Z"/>
                <w:del w:id="37908" w:author="Nery de Leiva" w:date="2023-01-18T12:24:00Z"/>
                <w:rFonts w:eastAsia="Times New Roman" w:cs="Arial"/>
                <w:sz w:val="16"/>
                <w:szCs w:val="16"/>
                <w:lang w:eastAsia="es-SV"/>
              </w:rPr>
            </w:pPr>
            <w:ins w:id="37909" w:author="Nery de Leiva [2]" w:date="2023-01-04T11:24:00Z">
              <w:del w:id="37910" w:author="Nery de Leiva" w:date="2023-01-18T12:24:00Z">
                <w:r w:rsidRPr="00016FC0" w:rsidDel="00B213CC">
                  <w:rPr>
                    <w:rFonts w:eastAsia="Times New Roman" w:cs="Arial"/>
                    <w:sz w:val="16"/>
                    <w:szCs w:val="16"/>
                    <w:lang w:eastAsia="es-SV"/>
                  </w:rPr>
                  <w:delText>LAS TABLAS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11" w:author="Nery de Leiva [2]" w:date="2023-01-04T11:24:00Z"/>
                <w:del w:id="37912" w:author="Nery de Leiva" w:date="2023-01-18T12:24:00Z"/>
                <w:rFonts w:eastAsia="Times New Roman" w:cs="Arial"/>
                <w:sz w:val="16"/>
                <w:szCs w:val="16"/>
                <w:lang w:eastAsia="es-SV"/>
              </w:rPr>
            </w:pPr>
            <w:ins w:id="37913" w:author="Nery de Leiva [2]" w:date="2023-01-04T11:24:00Z">
              <w:del w:id="37914" w:author="Nery de Leiva" w:date="2023-01-18T12:24:00Z">
                <w:r w:rsidRPr="00016FC0" w:rsidDel="00B213CC">
                  <w:rPr>
                    <w:rFonts w:eastAsia="Times New Roman" w:cs="Arial"/>
                    <w:sz w:val="16"/>
                    <w:szCs w:val="16"/>
                    <w:lang w:eastAsia="es-SV"/>
                  </w:rPr>
                  <w:delText>Chalchuapa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15" w:author="Nery de Leiva [2]" w:date="2023-01-04T11:24:00Z"/>
                <w:del w:id="37916" w:author="Nery de Leiva" w:date="2023-01-18T12:24:00Z"/>
                <w:rFonts w:eastAsia="Times New Roman" w:cs="Arial"/>
                <w:sz w:val="16"/>
                <w:szCs w:val="16"/>
                <w:lang w:eastAsia="es-SV"/>
              </w:rPr>
            </w:pPr>
            <w:ins w:id="37917" w:author="Nery de Leiva [2]" w:date="2023-01-04T11:24:00Z">
              <w:del w:id="37918" w:author="Nery de Leiva" w:date="2023-01-18T12:24:00Z">
                <w:r w:rsidRPr="00016FC0" w:rsidDel="00B213CC">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19" w:author="Nery de Leiva [2]" w:date="2023-01-04T11:24:00Z"/>
                <w:del w:id="37920" w:author="Nery de Leiva" w:date="2023-01-18T12:24:00Z"/>
                <w:rFonts w:eastAsia="Times New Roman" w:cs="Arial"/>
                <w:sz w:val="16"/>
                <w:szCs w:val="16"/>
                <w:lang w:eastAsia="es-SV"/>
              </w:rPr>
            </w:pPr>
            <w:ins w:id="37921" w:author="Nery de Leiva [2]" w:date="2023-01-04T11:24:00Z">
              <w:del w:id="37922" w:author="Nery de Leiva" w:date="2023-01-18T12:24:00Z">
                <w:r w:rsidRPr="00016FC0" w:rsidDel="00B213CC">
                  <w:rPr>
                    <w:rFonts w:eastAsia="Times New Roman" w:cs="Arial"/>
                    <w:sz w:val="16"/>
                    <w:szCs w:val="16"/>
                    <w:lang w:eastAsia="es-SV"/>
                  </w:rPr>
                  <w:delText>27.986514</w:delText>
                </w:r>
              </w:del>
            </w:ins>
          </w:p>
        </w:tc>
      </w:tr>
      <w:tr w:rsidR="009F050E" w:rsidRPr="00016FC0" w:rsidDel="00B213CC" w:rsidTr="009F050E">
        <w:trPr>
          <w:trHeight w:val="360"/>
          <w:jc w:val="center"/>
          <w:ins w:id="37923" w:author="Nery de Leiva [2]" w:date="2023-01-04T11:24:00Z"/>
          <w:del w:id="3792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25" w:author="Nery de Leiva [2]" w:date="2023-01-04T11:24:00Z"/>
                <w:del w:id="37926" w:author="Nery de Leiva" w:date="2023-01-18T12:24:00Z"/>
                <w:rFonts w:eastAsia="Times New Roman" w:cs="Arial"/>
                <w:sz w:val="16"/>
                <w:szCs w:val="16"/>
                <w:lang w:eastAsia="es-SV"/>
              </w:rPr>
            </w:pPr>
            <w:ins w:id="37927" w:author="Nery de Leiva [2]" w:date="2023-01-04T11:24:00Z">
              <w:del w:id="37928" w:author="Nery de Leiva" w:date="2023-01-18T12:24:00Z">
                <w:r w:rsidRPr="00016FC0" w:rsidDel="00B213CC">
                  <w:rPr>
                    <w:rFonts w:eastAsia="Times New Roman" w:cs="Arial"/>
                    <w:sz w:val="16"/>
                    <w:szCs w:val="16"/>
                    <w:lang w:eastAsia="es-SV"/>
                  </w:rPr>
                  <w:delText>6</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7929" w:author="Nery de Leiva [2]" w:date="2023-01-04T11:24:00Z"/>
                <w:del w:id="37930" w:author="Nery de Leiva" w:date="2023-01-18T12:24:00Z"/>
                <w:rFonts w:eastAsia="Times New Roman" w:cs="Arial"/>
                <w:sz w:val="16"/>
                <w:szCs w:val="16"/>
                <w:lang w:eastAsia="es-SV"/>
              </w:rPr>
            </w:pPr>
            <w:ins w:id="37931" w:author="Nery de Leiva [2]" w:date="2023-01-04T11:24:00Z">
              <w:del w:id="37932" w:author="Nery de Leiva" w:date="2023-01-18T12:24:00Z">
                <w:r w:rsidRPr="00016FC0" w:rsidDel="00B213CC">
                  <w:rPr>
                    <w:rFonts w:eastAsia="Times New Roman" w:cs="Arial"/>
                    <w:sz w:val="16"/>
                    <w:szCs w:val="16"/>
                    <w:lang w:eastAsia="es-SV"/>
                  </w:rPr>
                  <w:delText>EL ASTILLERO III</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7933" w:author="Nery de Leiva [2]" w:date="2023-01-04T11:24:00Z"/>
                <w:del w:id="37934" w:author="Nery de Leiva" w:date="2023-01-18T12:24:00Z"/>
                <w:rFonts w:eastAsia="Times New Roman" w:cs="Arial"/>
                <w:sz w:val="16"/>
                <w:szCs w:val="16"/>
                <w:lang w:eastAsia="es-SV"/>
              </w:rPr>
            </w:pPr>
            <w:ins w:id="37935" w:author="Nery de Leiva [2]" w:date="2023-01-04T11:24:00Z">
              <w:del w:id="37936" w:author="Nery de Leiva" w:date="2023-01-18T12:24:00Z">
                <w:r w:rsidRPr="00016FC0" w:rsidDel="00B213CC">
                  <w:rPr>
                    <w:rFonts w:eastAsia="Times New Roman" w:cs="Arial"/>
                    <w:sz w:val="16"/>
                    <w:szCs w:val="16"/>
                    <w:lang w:eastAsia="es-SV"/>
                  </w:rPr>
                  <w:delText>Metapán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7937" w:author="Nery de Leiva [2]" w:date="2023-01-04T11:24:00Z"/>
                <w:del w:id="37938" w:author="Nery de Leiva" w:date="2023-01-18T12:24:00Z"/>
                <w:rFonts w:eastAsia="Times New Roman" w:cs="Arial"/>
                <w:sz w:val="16"/>
                <w:szCs w:val="16"/>
                <w:lang w:eastAsia="es-SV"/>
              </w:rPr>
            </w:pPr>
            <w:ins w:id="37939" w:author="Nery de Leiva [2]" w:date="2023-01-04T11:24:00Z">
              <w:del w:id="37940" w:author="Nery de Leiva" w:date="2023-01-18T12:24:00Z">
                <w:r w:rsidRPr="00016FC0" w:rsidDel="00B213CC">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41" w:author="Nery de Leiva [2]" w:date="2023-01-04T11:24:00Z"/>
                <w:del w:id="37942" w:author="Nery de Leiva" w:date="2023-01-18T12:24:00Z"/>
                <w:rFonts w:eastAsia="Times New Roman" w:cs="Arial"/>
                <w:sz w:val="16"/>
                <w:szCs w:val="16"/>
                <w:lang w:eastAsia="es-SV"/>
              </w:rPr>
            </w:pPr>
            <w:ins w:id="37943" w:author="Nery de Leiva [2]" w:date="2023-01-04T11:24:00Z">
              <w:del w:id="37944" w:author="Nery de Leiva" w:date="2023-01-18T12:24:00Z">
                <w:r w:rsidRPr="00016FC0" w:rsidDel="00B213CC">
                  <w:rPr>
                    <w:rFonts w:eastAsia="Times New Roman" w:cs="Arial"/>
                    <w:sz w:val="16"/>
                    <w:szCs w:val="16"/>
                    <w:lang w:eastAsia="es-SV"/>
                  </w:rPr>
                  <w:delText>107.269136</w:delText>
                </w:r>
              </w:del>
            </w:ins>
          </w:p>
        </w:tc>
      </w:tr>
      <w:tr w:rsidR="009F050E" w:rsidRPr="00016FC0" w:rsidDel="00B213CC" w:rsidTr="009F050E">
        <w:trPr>
          <w:trHeight w:val="360"/>
          <w:jc w:val="center"/>
          <w:ins w:id="37945" w:author="Nery de Leiva [2]" w:date="2023-01-04T11:24:00Z"/>
          <w:del w:id="3794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47" w:author="Nery de Leiva [2]" w:date="2023-01-04T11:24:00Z"/>
                <w:del w:id="37948" w:author="Nery de Leiva" w:date="2023-01-18T12:24:00Z"/>
                <w:rFonts w:eastAsia="Times New Roman" w:cs="Arial"/>
                <w:sz w:val="16"/>
                <w:szCs w:val="16"/>
                <w:lang w:eastAsia="es-SV"/>
              </w:rPr>
            </w:pPr>
            <w:ins w:id="37949" w:author="Nery de Leiva [2]" w:date="2023-01-04T11:24:00Z">
              <w:del w:id="37950" w:author="Nery de Leiva" w:date="2023-01-18T12:24:00Z">
                <w:r w:rsidRPr="00016FC0" w:rsidDel="00B213CC">
                  <w:rPr>
                    <w:rFonts w:eastAsia="Times New Roman" w:cs="Arial"/>
                    <w:sz w:val="16"/>
                    <w:szCs w:val="16"/>
                    <w:lang w:eastAsia="es-SV"/>
                  </w:rPr>
                  <w:delText>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951" w:author="Nery de Leiva [2]" w:date="2023-01-04T11:24:00Z"/>
                <w:del w:id="37952" w:author="Nery de Leiva" w:date="2023-01-18T12:24:00Z"/>
                <w:rFonts w:eastAsia="Times New Roman" w:cs="Arial"/>
                <w:sz w:val="16"/>
                <w:szCs w:val="16"/>
                <w:lang w:eastAsia="es-SV"/>
              </w:rPr>
            </w:pPr>
            <w:ins w:id="37953" w:author="Nery de Leiva [2]" w:date="2023-01-04T11:24:00Z">
              <w:del w:id="37954" w:author="Nery de Leiva" w:date="2023-01-18T12:24:00Z">
                <w:r w:rsidRPr="00016FC0" w:rsidDel="00B213CC">
                  <w:rPr>
                    <w:rFonts w:eastAsia="Times New Roman" w:cs="Arial"/>
                    <w:sz w:val="16"/>
                    <w:szCs w:val="16"/>
                    <w:lang w:eastAsia="es-SV"/>
                  </w:rPr>
                  <w:delText>LAS LAJAS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55" w:author="Nery de Leiva [2]" w:date="2023-01-04T11:24:00Z"/>
                <w:del w:id="37956" w:author="Nery de Leiva" w:date="2023-01-18T12:24:00Z"/>
                <w:rFonts w:eastAsia="Times New Roman" w:cs="Arial"/>
                <w:sz w:val="16"/>
                <w:szCs w:val="16"/>
                <w:lang w:eastAsia="es-SV"/>
              </w:rPr>
            </w:pPr>
            <w:ins w:id="37957" w:author="Nery de Leiva [2]" w:date="2023-01-04T11:24:00Z">
              <w:del w:id="37958" w:author="Nery de Leiva" w:date="2023-01-18T12:24:00Z">
                <w:r w:rsidRPr="00016FC0" w:rsidDel="00B213CC">
                  <w:rPr>
                    <w:rFonts w:eastAsia="Times New Roman" w:cs="Arial"/>
                    <w:sz w:val="16"/>
                    <w:szCs w:val="16"/>
                    <w:lang w:eastAsia="es-SV"/>
                  </w:rPr>
                  <w:delText>Izalco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59" w:author="Nery de Leiva [2]" w:date="2023-01-04T11:24:00Z"/>
                <w:del w:id="37960" w:author="Nery de Leiva" w:date="2023-01-18T12:24:00Z"/>
                <w:rFonts w:eastAsia="Times New Roman" w:cs="Arial"/>
                <w:sz w:val="16"/>
                <w:szCs w:val="16"/>
                <w:lang w:eastAsia="es-SV"/>
              </w:rPr>
            </w:pPr>
            <w:ins w:id="37961" w:author="Nery de Leiva [2]" w:date="2023-01-04T11:24:00Z">
              <w:del w:id="37962" w:author="Nery de Leiva" w:date="2023-01-18T12:24:00Z">
                <w:r w:rsidRPr="00016FC0" w:rsidDel="00B213CC">
                  <w:rPr>
                    <w:rFonts w:eastAsia="Times New Roman" w:cs="Arial"/>
                    <w:sz w:val="16"/>
                    <w:szCs w:val="16"/>
                    <w:lang w:eastAsia="es-SV"/>
                  </w:rPr>
                  <w:delText>Sonsonate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63" w:author="Nery de Leiva [2]" w:date="2023-01-04T11:24:00Z"/>
                <w:del w:id="37964" w:author="Nery de Leiva" w:date="2023-01-18T12:24:00Z"/>
                <w:rFonts w:eastAsia="Times New Roman" w:cs="Arial"/>
                <w:sz w:val="16"/>
                <w:szCs w:val="16"/>
                <w:lang w:eastAsia="es-SV"/>
              </w:rPr>
            </w:pPr>
            <w:ins w:id="37965" w:author="Nery de Leiva [2]" w:date="2023-01-04T11:24:00Z">
              <w:del w:id="37966" w:author="Nery de Leiva" w:date="2023-01-18T12:24:00Z">
                <w:r w:rsidRPr="00016FC0" w:rsidDel="00B213CC">
                  <w:rPr>
                    <w:rFonts w:eastAsia="Times New Roman" w:cs="Arial"/>
                    <w:sz w:val="16"/>
                    <w:szCs w:val="16"/>
                    <w:lang w:eastAsia="es-SV"/>
                  </w:rPr>
                  <w:delText>515.495457</w:delText>
                </w:r>
              </w:del>
            </w:ins>
          </w:p>
        </w:tc>
      </w:tr>
      <w:tr w:rsidR="009F050E" w:rsidRPr="00016FC0" w:rsidDel="00B213CC" w:rsidTr="009F050E">
        <w:trPr>
          <w:trHeight w:val="360"/>
          <w:jc w:val="center"/>
          <w:ins w:id="37967" w:author="Nery de Leiva [2]" w:date="2023-01-04T11:24:00Z"/>
          <w:del w:id="3796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69" w:author="Nery de Leiva [2]" w:date="2023-01-04T11:24:00Z"/>
                <w:del w:id="37970" w:author="Nery de Leiva" w:date="2023-01-18T12:24:00Z"/>
                <w:rFonts w:eastAsia="Times New Roman" w:cs="Arial"/>
                <w:sz w:val="16"/>
                <w:szCs w:val="16"/>
                <w:lang w:eastAsia="es-SV"/>
              </w:rPr>
            </w:pPr>
            <w:ins w:id="37971" w:author="Nery de Leiva [2]" w:date="2023-01-04T11:24:00Z">
              <w:del w:id="37972" w:author="Nery de Leiva" w:date="2023-01-18T12:24:00Z">
                <w:r w:rsidRPr="00016FC0" w:rsidDel="00B213CC">
                  <w:rPr>
                    <w:rFonts w:eastAsia="Times New Roman" w:cs="Arial"/>
                    <w:sz w:val="16"/>
                    <w:szCs w:val="16"/>
                    <w:lang w:eastAsia="es-SV"/>
                  </w:rPr>
                  <w:delText>8</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7973" w:author="Nery de Leiva [2]" w:date="2023-01-04T11:24:00Z"/>
                <w:del w:id="37974" w:author="Nery de Leiva" w:date="2023-01-18T12:24:00Z"/>
                <w:rFonts w:eastAsia="Times New Roman" w:cs="Arial"/>
                <w:sz w:val="16"/>
                <w:szCs w:val="16"/>
                <w:lang w:eastAsia="es-SV"/>
              </w:rPr>
            </w:pPr>
            <w:ins w:id="37975" w:author="Nery de Leiva [2]" w:date="2023-01-04T11:24:00Z">
              <w:del w:id="37976" w:author="Nery de Leiva" w:date="2023-01-18T12:24:00Z">
                <w:r w:rsidRPr="00016FC0" w:rsidDel="00B213CC">
                  <w:rPr>
                    <w:rFonts w:eastAsia="Times New Roman" w:cs="Arial"/>
                    <w:sz w:val="16"/>
                    <w:szCs w:val="16"/>
                    <w:lang w:eastAsia="es-SV"/>
                  </w:rPr>
                  <w:delText>SAN JOSÉ CALZADILLA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77" w:author="Nery de Leiva [2]" w:date="2023-01-04T11:24:00Z"/>
                <w:del w:id="37978" w:author="Nery de Leiva" w:date="2023-01-18T12:24:00Z"/>
                <w:rFonts w:eastAsia="Times New Roman" w:cs="Arial"/>
                <w:sz w:val="16"/>
                <w:szCs w:val="16"/>
                <w:lang w:eastAsia="es-SV"/>
              </w:rPr>
            </w:pPr>
            <w:ins w:id="37979" w:author="Nery de Leiva [2]" w:date="2023-01-04T11:24:00Z">
              <w:del w:id="37980" w:author="Nery de Leiva" w:date="2023-01-18T12:24:00Z">
                <w:r w:rsidRPr="00016FC0" w:rsidDel="00B213CC">
                  <w:rPr>
                    <w:rFonts w:eastAsia="Times New Roman" w:cs="Arial"/>
                    <w:sz w:val="16"/>
                    <w:szCs w:val="16"/>
                    <w:lang w:eastAsia="es-SV"/>
                  </w:rPr>
                  <w:delText>San Julián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81" w:author="Nery de Leiva [2]" w:date="2023-01-04T11:24:00Z"/>
                <w:del w:id="37982" w:author="Nery de Leiva" w:date="2023-01-18T12:24:00Z"/>
                <w:rFonts w:eastAsia="Times New Roman" w:cs="Arial"/>
                <w:sz w:val="16"/>
                <w:szCs w:val="16"/>
                <w:lang w:eastAsia="es-SV"/>
              </w:rPr>
            </w:pPr>
            <w:ins w:id="37983" w:author="Nery de Leiva [2]" w:date="2023-01-04T11:24:00Z">
              <w:del w:id="37984" w:author="Nery de Leiva" w:date="2023-01-18T12:24:00Z">
                <w:r w:rsidRPr="00016FC0" w:rsidDel="00B213CC">
                  <w:rPr>
                    <w:rFonts w:eastAsia="Times New Roman" w:cs="Arial"/>
                    <w:sz w:val="16"/>
                    <w:szCs w:val="16"/>
                    <w:lang w:eastAsia="es-SV"/>
                  </w:rPr>
                  <w:delText>Sonsonate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85" w:author="Nery de Leiva [2]" w:date="2023-01-04T11:24:00Z"/>
                <w:del w:id="37986" w:author="Nery de Leiva" w:date="2023-01-18T12:24:00Z"/>
                <w:rFonts w:eastAsia="Times New Roman" w:cs="Arial"/>
                <w:sz w:val="16"/>
                <w:szCs w:val="16"/>
                <w:lang w:eastAsia="es-SV"/>
              </w:rPr>
            </w:pPr>
            <w:ins w:id="37987" w:author="Nery de Leiva [2]" w:date="2023-01-04T11:24:00Z">
              <w:del w:id="37988" w:author="Nery de Leiva" w:date="2023-01-18T12:24:00Z">
                <w:r w:rsidRPr="00016FC0" w:rsidDel="00B213CC">
                  <w:rPr>
                    <w:rFonts w:eastAsia="Times New Roman" w:cs="Arial"/>
                    <w:sz w:val="16"/>
                    <w:szCs w:val="16"/>
                    <w:lang w:eastAsia="es-SV"/>
                  </w:rPr>
                  <w:delText>83.502253</w:delText>
                </w:r>
              </w:del>
            </w:ins>
          </w:p>
        </w:tc>
      </w:tr>
      <w:tr w:rsidR="009F050E" w:rsidRPr="00016FC0" w:rsidDel="00B213CC" w:rsidTr="009F050E">
        <w:trPr>
          <w:trHeight w:val="360"/>
          <w:jc w:val="center"/>
          <w:ins w:id="37989" w:author="Nery de Leiva [2]" w:date="2023-01-04T11:24:00Z"/>
          <w:del w:id="3799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91" w:author="Nery de Leiva [2]" w:date="2023-01-04T11:24:00Z"/>
                <w:del w:id="37992" w:author="Nery de Leiva" w:date="2023-01-18T12:24:00Z"/>
                <w:rFonts w:eastAsia="Times New Roman" w:cs="Arial"/>
                <w:sz w:val="16"/>
                <w:szCs w:val="16"/>
                <w:lang w:eastAsia="es-SV"/>
              </w:rPr>
            </w:pPr>
            <w:ins w:id="37993" w:author="Nery de Leiva [2]" w:date="2023-01-04T11:24:00Z">
              <w:del w:id="37994" w:author="Nery de Leiva" w:date="2023-01-18T12:24:00Z">
                <w:r w:rsidRPr="00016FC0" w:rsidDel="00B213CC">
                  <w:rPr>
                    <w:rFonts w:eastAsia="Times New Roman" w:cs="Arial"/>
                    <w:sz w:val="16"/>
                    <w:szCs w:val="16"/>
                    <w:lang w:eastAsia="es-SV"/>
                  </w:rPr>
                  <w:delText>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7995" w:author="Nery de Leiva [2]" w:date="2023-01-04T11:24:00Z"/>
                <w:del w:id="37996" w:author="Nery de Leiva" w:date="2023-01-18T12:24:00Z"/>
                <w:rFonts w:eastAsia="Times New Roman" w:cs="Arial"/>
                <w:sz w:val="16"/>
                <w:szCs w:val="16"/>
                <w:lang w:eastAsia="es-SV"/>
              </w:rPr>
            </w:pPr>
            <w:ins w:id="37997" w:author="Nery de Leiva [2]" w:date="2023-01-04T11:24:00Z">
              <w:del w:id="37998" w:author="Nery de Leiva" w:date="2023-01-18T12:24:00Z">
                <w:r w:rsidRPr="00016FC0" w:rsidDel="00B213CC">
                  <w:rPr>
                    <w:rFonts w:eastAsia="Times New Roman" w:cs="Arial"/>
                    <w:sz w:val="16"/>
                    <w:szCs w:val="16"/>
                    <w:lang w:eastAsia="es-SV"/>
                  </w:rPr>
                  <w:delText>EL ASTILLERO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7999" w:author="Nery de Leiva [2]" w:date="2023-01-04T11:24:00Z"/>
                <w:del w:id="38000" w:author="Nery de Leiva" w:date="2023-01-18T12:24:00Z"/>
                <w:rFonts w:eastAsia="Times New Roman" w:cs="Arial"/>
                <w:sz w:val="16"/>
                <w:szCs w:val="16"/>
                <w:lang w:eastAsia="es-SV"/>
              </w:rPr>
            </w:pPr>
            <w:ins w:id="38001" w:author="Nery de Leiva [2]" w:date="2023-01-04T11:24:00Z">
              <w:del w:id="38002" w:author="Nery de Leiva" w:date="2023-01-18T12:24:00Z">
                <w:r w:rsidRPr="00016FC0" w:rsidDel="00B213CC">
                  <w:rPr>
                    <w:rFonts w:eastAsia="Times New Roman" w:cs="Arial"/>
                    <w:sz w:val="16"/>
                    <w:szCs w:val="16"/>
                    <w:lang w:eastAsia="es-SV"/>
                  </w:rPr>
                  <w:delText>Nueva Concepción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03" w:author="Nery de Leiva [2]" w:date="2023-01-04T11:24:00Z"/>
                <w:del w:id="38004" w:author="Nery de Leiva" w:date="2023-01-18T12:24:00Z"/>
                <w:rFonts w:eastAsia="Times New Roman" w:cs="Arial"/>
                <w:sz w:val="16"/>
                <w:szCs w:val="16"/>
                <w:lang w:eastAsia="es-SV"/>
              </w:rPr>
            </w:pPr>
            <w:ins w:id="38005" w:author="Nery de Leiva [2]" w:date="2023-01-04T11:24:00Z">
              <w:del w:id="38006" w:author="Nery de Leiva" w:date="2023-01-18T12:24:00Z">
                <w:r w:rsidRPr="00016FC0" w:rsidDel="00B213CC">
                  <w:rPr>
                    <w:rFonts w:eastAsia="Times New Roman" w:cs="Arial"/>
                    <w:sz w:val="16"/>
                    <w:szCs w:val="16"/>
                    <w:lang w:eastAsia="es-SV"/>
                  </w:rPr>
                  <w:delText>Chalatenango</w:delText>
                </w:r>
              </w:del>
            </w:ins>
          </w:p>
        </w:tc>
        <w:tc>
          <w:tcPr>
            <w:tcW w:w="1418" w:type="dxa"/>
            <w:tcBorders>
              <w:top w:val="nil"/>
              <w:left w:val="nil"/>
              <w:bottom w:val="single" w:sz="4" w:space="0" w:color="auto"/>
              <w:right w:val="single" w:sz="8"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007" w:author="Nery de Leiva [2]" w:date="2023-01-04T11:24:00Z"/>
                <w:del w:id="38008" w:author="Nery de Leiva" w:date="2023-01-18T12:24:00Z"/>
                <w:rFonts w:eastAsia="Times New Roman" w:cs="Arial"/>
                <w:sz w:val="16"/>
                <w:szCs w:val="16"/>
                <w:lang w:eastAsia="es-SV"/>
              </w:rPr>
            </w:pPr>
            <w:ins w:id="38009" w:author="Nery de Leiva [2]" w:date="2023-01-04T11:24:00Z">
              <w:del w:id="38010" w:author="Nery de Leiva" w:date="2023-01-18T12:24:00Z">
                <w:r w:rsidRPr="00016FC0" w:rsidDel="00B213CC">
                  <w:rPr>
                    <w:rFonts w:eastAsia="Times New Roman" w:cs="Arial"/>
                    <w:sz w:val="16"/>
                    <w:szCs w:val="16"/>
                    <w:lang w:eastAsia="es-SV"/>
                  </w:rPr>
                  <w:delText>197.010412</w:delText>
                </w:r>
              </w:del>
            </w:ins>
          </w:p>
        </w:tc>
      </w:tr>
      <w:tr w:rsidR="009F050E" w:rsidRPr="00016FC0" w:rsidDel="00B213CC" w:rsidTr="009F050E">
        <w:trPr>
          <w:trHeight w:val="360"/>
          <w:jc w:val="center"/>
          <w:ins w:id="38011" w:author="Nery de Leiva [2]" w:date="2023-01-04T11:24:00Z"/>
          <w:del w:id="3801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13" w:author="Nery de Leiva [2]" w:date="2023-01-04T11:24:00Z"/>
                <w:del w:id="38014" w:author="Nery de Leiva" w:date="2023-01-18T12:24:00Z"/>
                <w:rFonts w:eastAsia="Times New Roman" w:cs="Arial"/>
                <w:sz w:val="16"/>
                <w:szCs w:val="16"/>
                <w:lang w:eastAsia="es-SV"/>
              </w:rPr>
            </w:pPr>
            <w:ins w:id="38015" w:author="Nery de Leiva [2]" w:date="2023-01-04T11:24:00Z">
              <w:del w:id="38016" w:author="Nery de Leiva" w:date="2023-01-18T12:24:00Z">
                <w:r w:rsidRPr="00016FC0" w:rsidDel="00B213CC">
                  <w:rPr>
                    <w:rFonts w:eastAsia="Times New Roman" w:cs="Arial"/>
                    <w:sz w:val="16"/>
                    <w:szCs w:val="16"/>
                    <w:lang w:eastAsia="es-SV"/>
                  </w:rPr>
                  <w:delText>10</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017" w:author="Nery de Leiva [2]" w:date="2023-01-04T11:24:00Z"/>
                <w:del w:id="38018" w:author="Nery de Leiva" w:date="2023-01-18T12:24:00Z"/>
                <w:rFonts w:eastAsia="Times New Roman" w:cs="Arial"/>
                <w:sz w:val="16"/>
                <w:szCs w:val="16"/>
                <w:lang w:eastAsia="es-SV"/>
              </w:rPr>
            </w:pPr>
            <w:ins w:id="38019" w:author="Nery de Leiva [2]" w:date="2023-01-04T11:24:00Z">
              <w:del w:id="38020" w:author="Nery de Leiva" w:date="2023-01-18T12:24:00Z">
                <w:r w:rsidRPr="00016FC0" w:rsidDel="00B213CC">
                  <w:rPr>
                    <w:rFonts w:eastAsia="Times New Roman" w:cs="Arial"/>
                    <w:sz w:val="16"/>
                    <w:szCs w:val="16"/>
                    <w:lang w:eastAsia="es-SV"/>
                  </w:rPr>
                  <w:delText>PAÑANALAPA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21" w:author="Nery de Leiva [2]" w:date="2023-01-04T11:24:00Z"/>
                <w:del w:id="38022" w:author="Nery de Leiva" w:date="2023-01-18T12:24:00Z"/>
                <w:rFonts w:eastAsia="Times New Roman" w:cs="Arial"/>
                <w:sz w:val="16"/>
                <w:szCs w:val="16"/>
                <w:lang w:eastAsia="es-SV"/>
              </w:rPr>
            </w:pPr>
            <w:ins w:id="38023" w:author="Nery de Leiva [2]" w:date="2023-01-04T11:24:00Z">
              <w:del w:id="38024" w:author="Nery de Leiva" w:date="2023-01-18T12:24:00Z">
                <w:r w:rsidRPr="00016FC0" w:rsidDel="00B213CC">
                  <w:rPr>
                    <w:rFonts w:eastAsia="Times New Roman" w:cs="Arial"/>
                    <w:sz w:val="16"/>
                    <w:szCs w:val="16"/>
                    <w:lang w:eastAsia="es-SV"/>
                  </w:rPr>
                  <w:delText>Nueva Concepción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25" w:author="Nery de Leiva [2]" w:date="2023-01-04T11:24:00Z"/>
                <w:del w:id="38026" w:author="Nery de Leiva" w:date="2023-01-18T12:24:00Z"/>
                <w:rFonts w:eastAsia="Times New Roman" w:cs="Arial"/>
                <w:sz w:val="16"/>
                <w:szCs w:val="16"/>
                <w:lang w:eastAsia="es-SV"/>
              </w:rPr>
            </w:pPr>
            <w:ins w:id="38027" w:author="Nery de Leiva [2]" w:date="2023-01-04T11:24:00Z">
              <w:del w:id="38028" w:author="Nery de Leiva" w:date="2023-01-18T12:24:00Z">
                <w:r w:rsidRPr="00016FC0" w:rsidDel="00B213CC">
                  <w:rPr>
                    <w:rFonts w:eastAsia="Times New Roman" w:cs="Arial"/>
                    <w:sz w:val="16"/>
                    <w:szCs w:val="16"/>
                    <w:lang w:eastAsia="es-SV"/>
                  </w:rPr>
                  <w:delText>Chalatenango</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29" w:author="Nery de Leiva [2]" w:date="2023-01-04T11:24:00Z"/>
                <w:del w:id="38030" w:author="Nery de Leiva" w:date="2023-01-18T12:24:00Z"/>
                <w:rFonts w:eastAsia="Times New Roman" w:cs="Arial"/>
                <w:sz w:val="16"/>
                <w:szCs w:val="16"/>
                <w:lang w:eastAsia="es-SV"/>
              </w:rPr>
            </w:pPr>
            <w:ins w:id="38031" w:author="Nery de Leiva [2]" w:date="2023-01-04T11:24:00Z">
              <w:del w:id="38032" w:author="Nery de Leiva" w:date="2023-01-18T12:24:00Z">
                <w:r w:rsidRPr="00016FC0" w:rsidDel="00B213CC">
                  <w:rPr>
                    <w:rFonts w:eastAsia="Times New Roman" w:cs="Arial"/>
                    <w:sz w:val="16"/>
                    <w:szCs w:val="16"/>
                    <w:lang w:eastAsia="es-SV"/>
                  </w:rPr>
                  <w:delText>600.612945</w:delText>
                </w:r>
              </w:del>
            </w:ins>
          </w:p>
        </w:tc>
      </w:tr>
      <w:tr w:rsidR="009F050E" w:rsidRPr="00016FC0" w:rsidDel="00B213CC" w:rsidTr="009F050E">
        <w:trPr>
          <w:trHeight w:val="360"/>
          <w:jc w:val="center"/>
          <w:ins w:id="38033" w:author="Nery de Leiva [2]" w:date="2023-01-04T11:24:00Z"/>
          <w:del w:id="3803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35" w:author="Nery de Leiva [2]" w:date="2023-01-04T11:24:00Z"/>
                <w:del w:id="38036" w:author="Nery de Leiva" w:date="2023-01-18T12:24:00Z"/>
                <w:rFonts w:eastAsia="Times New Roman" w:cs="Arial"/>
                <w:sz w:val="16"/>
                <w:szCs w:val="16"/>
                <w:lang w:eastAsia="es-SV"/>
              </w:rPr>
            </w:pPr>
            <w:ins w:id="38037" w:author="Nery de Leiva [2]" w:date="2023-01-04T11:24:00Z">
              <w:del w:id="38038" w:author="Nery de Leiva" w:date="2023-01-18T12:24:00Z">
                <w:r w:rsidRPr="00016FC0" w:rsidDel="00B213CC">
                  <w:rPr>
                    <w:rFonts w:eastAsia="Times New Roman" w:cs="Arial"/>
                    <w:sz w:val="16"/>
                    <w:szCs w:val="16"/>
                    <w:lang w:eastAsia="es-SV"/>
                  </w:rPr>
                  <w:delText>11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039" w:author="Nery de Leiva [2]" w:date="2023-01-04T11:24:00Z"/>
                <w:del w:id="38040" w:author="Nery de Leiva" w:date="2023-01-18T12:24:00Z"/>
                <w:rFonts w:eastAsia="Times New Roman" w:cs="Arial"/>
                <w:sz w:val="16"/>
                <w:szCs w:val="16"/>
                <w:lang w:eastAsia="es-SV"/>
              </w:rPr>
            </w:pPr>
            <w:ins w:id="38041" w:author="Nery de Leiva [2]" w:date="2023-01-04T11:24:00Z">
              <w:del w:id="38042" w:author="Nery de Leiva" w:date="2023-01-18T12:24:00Z">
                <w:r w:rsidRPr="00016FC0" w:rsidDel="00B213CC">
                  <w:rPr>
                    <w:rFonts w:eastAsia="Times New Roman" w:cs="Arial"/>
                    <w:sz w:val="16"/>
                    <w:szCs w:val="16"/>
                    <w:lang w:eastAsia="es-SV"/>
                  </w:rPr>
                  <w:delText>EL ÁNGEL</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43" w:author="Nery de Leiva [2]" w:date="2023-01-04T11:24:00Z"/>
                <w:del w:id="38044" w:author="Nery de Leiva" w:date="2023-01-18T12:24:00Z"/>
                <w:rFonts w:eastAsia="Times New Roman" w:cs="Arial"/>
                <w:sz w:val="16"/>
                <w:szCs w:val="16"/>
                <w:lang w:eastAsia="es-SV"/>
              </w:rPr>
            </w:pPr>
            <w:ins w:id="38045" w:author="Nery de Leiva [2]" w:date="2023-01-04T11:24:00Z">
              <w:del w:id="38046" w:author="Nery de Leiva" w:date="2023-01-18T12:24:00Z">
                <w:r w:rsidRPr="00016FC0" w:rsidDel="00B213CC">
                  <w:rPr>
                    <w:rFonts w:eastAsia="Times New Roman" w:cs="Arial"/>
                    <w:sz w:val="16"/>
                    <w:szCs w:val="16"/>
                    <w:lang w:eastAsia="es-SV"/>
                  </w:rPr>
                  <w:delText>Apopa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47" w:author="Nery de Leiva [2]" w:date="2023-01-04T11:24:00Z"/>
                <w:del w:id="38048" w:author="Nery de Leiva" w:date="2023-01-18T12:24:00Z"/>
                <w:rFonts w:eastAsia="Times New Roman" w:cs="Arial"/>
                <w:sz w:val="16"/>
                <w:szCs w:val="16"/>
                <w:lang w:eastAsia="es-SV"/>
              </w:rPr>
            </w:pPr>
            <w:ins w:id="38049" w:author="Nery de Leiva [2]" w:date="2023-01-04T11:24:00Z">
              <w:del w:id="38050" w:author="Nery de Leiva" w:date="2023-01-18T12:24:00Z">
                <w:r w:rsidRPr="00016FC0" w:rsidDel="00B213CC">
                  <w:rPr>
                    <w:rFonts w:eastAsia="Times New Roman" w:cs="Arial"/>
                    <w:sz w:val="16"/>
                    <w:szCs w:val="16"/>
                    <w:lang w:eastAsia="es-SV"/>
                  </w:rPr>
                  <w:delText>San Salvador</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51" w:author="Nery de Leiva [2]" w:date="2023-01-04T11:24:00Z"/>
                <w:del w:id="38052" w:author="Nery de Leiva" w:date="2023-01-18T12:24:00Z"/>
                <w:rFonts w:eastAsia="Times New Roman" w:cs="Arial"/>
                <w:sz w:val="16"/>
                <w:szCs w:val="16"/>
                <w:lang w:eastAsia="es-SV"/>
              </w:rPr>
            </w:pPr>
            <w:ins w:id="38053" w:author="Nery de Leiva [2]" w:date="2023-01-04T11:24:00Z">
              <w:del w:id="38054" w:author="Nery de Leiva" w:date="2023-01-18T12:24:00Z">
                <w:r w:rsidRPr="00016FC0" w:rsidDel="00B213CC">
                  <w:rPr>
                    <w:rFonts w:eastAsia="Times New Roman" w:cs="Arial"/>
                    <w:sz w:val="16"/>
                    <w:szCs w:val="16"/>
                    <w:lang w:eastAsia="es-SV"/>
                  </w:rPr>
                  <w:delText>494.000000</w:delText>
                </w:r>
              </w:del>
            </w:ins>
          </w:p>
        </w:tc>
      </w:tr>
      <w:tr w:rsidR="009F050E" w:rsidRPr="00016FC0" w:rsidDel="00B213CC" w:rsidTr="009F050E">
        <w:trPr>
          <w:trHeight w:val="360"/>
          <w:jc w:val="center"/>
          <w:ins w:id="38055" w:author="Nery de Leiva [2]" w:date="2023-01-04T11:24:00Z"/>
          <w:del w:id="3805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57" w:author="Nery de Leiva [2]" w:date="2023-01-04T11:24:00Z"/>
                <w:del w:id="38058" w:author="Nery de Leiva" w:date="2023-01-18T12:24:00Z"/>
                <w:rFonts w:eastAsia="Times New Roman" w:cs="Arial"/>
                <w:sz w:val="16"/>
                <w:szCs w:val="16"/>
                <w:lang w:eastAsia="es-SV"/>
              </w:rPr>
            </w:pPr>
            <w:ins w:id="38059" w:author="Nery de Leiva [2]" w:date="2023-01-04T11:24:00Z">
              <w:del w:id="38060" w:author="Nery de Leiva" w:date="2023-01-18T12:24:00Z">
                <w:r w:rsidRPr="00016FC0" w:rsidDel="00B213CC">
                  <w:rPr>
                    <w:rFonts w:eastAsia="Times New Roman" w:cs="Arial"/>
                    <w:sz w:val="16"/>
                    <w:szCs w:val="16"/>
                    <w:lang w:eastAsia="es-SV"/>
                  </w:rPr>
                  <w:delText>12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061" w:author="Nery de Leiva [2]" w:date="2023-01-04T11:24:00Z"/>
                <w:del w:id="38062" w:author="Nery de Leiva" w:date="2023-01-18T12:24:00Z"/>
                <w:rFonts w:eastAsia="Times New Roman" w:cs="Arial"/>
                <w:sz w:val="16"/>
                <w:szCs w:val="16"/>
                <w:lang w:eastAsia="es-SV"/>
              </w:rPr>
            </w:pPr>
            <w:ins w:id="38063" w:author="Nery de Leiva [2]" w:date="2023-01-04T11:24:00Z">
              <w:del w:id="38064" w:author="Nery de Leiva" w:date="2023-01-18T12:24:00Z">
                <w:r w:rsidRPr="00016FC0" w:rsidDel="00B213CC">
                  <w:rPr>
                    <w:rFonts w:eastAsia="Times New Roman" w:cs="Arial"/>
                    <w:sz w:val="16"/>
                    <w:szCs w:val="16"/>
                    <w:lang w:eastAsia="es-SV"/>
                  </w:rPr>
                  <w:delText>BOLÍVAR</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65" w:author="Nery de Leiva [2]" w:date="2023-01-04T11:24:00Z"/>
                <w:del w:id="38066" w:author="Nery de Leiva" w:date="2023-01-18T12:24:00Z"/>
                <w:rFonts w:eastAsia="Times New Roman" w:cs="Arial"/>
                <w:sz w:val="16"/>
                <w:szCs w:val="16"/>
                <w:lang w:eastAsia="es-SV"/>
              </w:rPr>
            </w:pPr>
            <w:ins w:id="38067" w:author="Nery de Leiva [2]" w:date="2023-01-04T11:24:00Z">
              <w:del w:id="38068" w:author="Nery de Leiva" w:date="2023-01-18T12:24:00Z">
                <w:r w:rsidRPr="00016FC0" w:rsidDel="00B213CC">
                  <w:rPr>
                    <w:rFonts w:eastAsia="Times New Roman" w:cs="Arial"/>
                    <w:sz w:val="16"/>
                    <w:szCs w:val="16"/>
                    <w:lang w:eastAsia="es-SV"/>
                  </w:rPr>
                  <w:delText>Aguilares</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69" w:author="Nery de Leiva [2]" w:date="2023-01-04T11:24:00Z"/>
                <w:del w:id="38070" w:author="Nery de Leiva" w:date="2023-01-18T12:24:00Z"/>
                <w:rFonts w:eastAsia="Times New Roman" w:cs="Arial"/>
                <w:sz w:val="16"/>
                <w:szCs w:val="16"/>
                <w:lang w:eastAsia="es-SV"/>
              </w:rPr>
            </w:pPr>
            <w:ins w:id="38071" w:author="Nery de Leiva [2]" w:date="2023-01-04T11:24:00Z">
              <w:del w:id="38072" w:author="Nery de Leiva" w:date="2023-01-18T12:24:00Z">
                <w:r w:rsidRPr="00016FC0" w:rsidDel="00B213CC">
                  <w:rPr>
                    <w:rFonts w:eastAsia="Times New Roman" w:cs="Arial"/>
                    <w:sz w:val="16"/>
                    <w:szCs w:val="16"/>
                    <w:lang w:eastAsia="es-SV"/>
                  </w:rPr>
                  <w:delText>San Salvador</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73" w:author="Nery de Leiva [2]" w:date="2023-01-04T11:24:00Z"/>
                <w:del w:id="38074" w:author="Nery de Leiva" w:date="2023-01-18T12:24:00Z"/>
                <w:rFonts w:eastAsia="Times New Roman" w:cs="Arial"/>
                <w:sz w:val="16"/>
                <w:szCs w:val="16"/>
                <w:lang w:eastAsia="es-SV"/>
              </w:rPr>
            </w:pPr>
            <w:ins w:id="38075" w:author="Nery de Leiva [2]" w:date="2023-01-04T11:24:00Z">
              <w:del w:id="38076" w:author="Nery de Leiva" w:date="2023-01-18T12:24:00Z">
                <w:r w:rsidRPr="00016FC0" w:rsidDel="00B213CC">
                  <w:rPr>
                    <w:rFonts w:eastAsia="Times New Roman" w:cs="Arial"/>
                    <w:sz w:val="16"/>
                    <w:szCs w:val="16"/>
                    <w:lang w:eastAsia="es-SV"/>
                  </w:rPr>
                  <w:delText>18.367963</w:delText>
                </w:r>
              </w:del>
            </w:ins>
          </w:p>
        </w:tc>
      </w:tr>
      <w:tr w:rsidR="009F050E" w:rsidRPr="00016FC0" w:rsidDel="00B213CC" w:rsidTr="009F050E">
        <w:trPr>
          <w:trHeight w:val="360"/>
          <w:jc w:val="center"/>
          <w:ins w:id="38077" w:author="Nery de Leiva [2]" w:date="2023-01-04T11:24:00Z"/>
          <w:del w:id="3807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79" w:author="Nery de Leiva [2]" w:date="2023-01-04T11:24:00Z"/>
                <w:del w:id="38080" w:author="Nery de Leiva" w:date="2023-01-18T12:24:00Z"/>
                <w:rFonts w:eastAsia="Times New Roman" w:cs="Arial"/>
                <w:sz w:val="16"/>
                <w:szCs w:val="16"/>
                <w:lang w:eastAsia="es-SV"/>
              </w:rPr>
            </w:pPr>
            <w:ins w:id="38081" w:author="Nery de Leiva [2]" w:date="2023-01-04T11:24:00Z">
              <w:del w:id="38082" w:author="Nery de Leiva" w:date="2023-01-18T12:24:00Z">
                <w:r w:rsidRPr="00016FC0" w:rsidDel="00B213CC">
                  <w:rPr>
                    <w:rFonts w:eastAsia="Times New Roman" w:cs="Arial"/>
                    <w:sz w:val="16"/>
                    <w:szCs w:val="16"/>
                    <w:lang w:eastAsia="es-SV"/>
                  </w:rPr>
                  <w:delText>13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083" w:author="Nery de Leiva [2]" w:date="2023-01-04T11:24:00Z"/>
                <w:del w:id="38084" w:author="Nery de Leiva" w:date="2023-01-18T12:24:00Z"/>
                <w:rFonts w:eastAsia="Times New Roman" w:cs="Arial"/>
                <w:sz w:val="16"/>
                <w:szCs w:val="16"/>
                <w:lang w:eastAsia="es-SV"/>
              </w:rPr>
            </w:pPr>
            <w:ins w:id="38085" w:author="Nery de Leiva [2]" w:date="2023-01-04T11:24:00Z">
              <w:del w:id="38086" w:author="Nery de Leiva" w:date="2023-01-18T12:24:00Z">
                <w:r w:rsidRPr="00016FC0" w:rsidDel="00B213CC">
                  <w:rPr>
                    <w:rFonts w:eastAsia="Times New Roman" w:cs="Arial"/>
                    <w:sz w:val="16"/>
                    <w:szCs w:val="16"/>
                    <w:lang w:eastAsia="es-SV"/>
                  </w:rPr>
                  <w:delText>EL SITIO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87" w:author="Nery de Leiva [2]" w:date="2023-01-04T11:24:00Z"/>
                <w:del w:id="38088" w:author="Nery de Leiva" w:date="2023-01-18T12:24:00Z"/>
                <w:rFonts w:eastAsia="Times New Roman" w:cs="Arial"/>
                <w:sz w:val="16"/>
                <w:szCs w:val="16"/>
                <w:lang w:eastAsia="es-SV"/>
              </w:rPr>
            </w:pPr>
            <w:ins w:id="38089" w:author="Nery de Leiva [2]" w:date="2023-01-04T11:24:00Z">
              <w:del w:id="38090" w:author="Nery de Leiva" w:date="2023-01-18T12:24:00Z">
                <w:r w:rsidRPr="00016FC0" w:rsidDel="00B213CC">
                  <w:rPr>
                    <w:rFonts w:eastAsia="Times New Roman" w:cs="Arial"/>
                    <w:sz w:val="16"/>
                    <w:szCs w:val="16"/>
                    <w:lang w:eastAsia="es-SV"/>
                  </w:rPr>
                  <w:delText>Comasagua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91" w:author="Nery de Leiva [2]" w:date="2023-01-04T11:24:00Z"/>
                <w:del w:id="38092" w:author="Nery de Leiva" w:date="2023-01-18T12:24:00Z"/>
                <w:rFonts w:eastAsia="Times New Roman" w:cs="Arial"/>
                <w:sz w:val="16"/>
                <w:szCs w:val="16"/>
                <w:lang w:eastAsia="es-SV"/>
              </w:rPr>
            </w:pPr>
            <w:ins w:id="38093" w:author="Nery de Leiva [2]" w:date="2023-01-04T11:24:00Z">
              <w:del w:id="38094"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095" w:author="Nery de Leiva [2]" w:date="2023-01-04T11:24:00Z"/>
                <w:del w:id="38096" w:author="Nery de Leiva" w:date="2023-01-18T12:24:00Z"/>
                <w:rFonts w:eastAsia="Times New Roman" w:cs="Arial"/>
                <w:sz w:val="16"/>
                <w:szCs w:val="16"/>
                <w:lang w:eastAsia="es-SV"/>
              </w:rPr>
            </w:pPr>
            <w:ins w:id="38097" w:author="Nery de Leiva [2]" w:date="2023-01-04T11:24:00Z">
              <w:del w:id="38098" w:author="Nery de Leiva" w:date="2023-01-18T12:24:00Z">
                <w:r w:rsidRPr="00016FC0" w:rsidDel="00B213CC">
                  <w:rPr>
                    <w:rFonts w:eastAsia="Times New Roman" w:cs="Arial"/>
                    <w:sz w:val="16"/>
                    <w:szCs w:val="16"/>
                    <w:lang w:eastAsia="es-SV"/>
                  </w:rPr>
                  <w:delText>67.903452</w:delText>
                </w:r>
              </w:del>
            </w:ins>
          </w:p>
        </w:tc>
      </w:tr>
      <w:tr w:rsidR="009F050E" w:rsidRPr="00016FC0" w:rsidDel="00B213CC" w:rsidTr="009F050E">
        <w:trPr>
          <w:trHeight w:val="360"/>
          <w:jc w:val="center"/>
          <w:ins w:id="38099" w:author="Nery de Leiva [2]" w:date="2023-01-04T11:24:00Z"/>
          <w:del w:id="3810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01" w:author="Nery de Leiva [2]" w:date="2023-01-04T11:24:00Z"/>
                <w:del w:id="38102" w:author="Nery de Leiva" w:date="2023-01-18T12:24:00Z"/>
                <w:rFonts w:eastAsia="Times New Roman" w:cs="Arial"/>
                <w:sz w:val="16"/>
                <w:szCs w:val="16"/>
                <w:lang w:eastAsia="es-SV"/>
              </w:rPr>
            </w:pPr>
            <w:ins w:id="38103" w:author="Nery de Leiva [2]" w:date="2023-01-04T11:24:00Z">
              <w:del w:id="38104" w:author="Nery de Leiva" w:date="2023-01-18T12:24:00Z">
                <w:r w:rsidRPr="00016FC0" w:rsidDel="00B213CC">
                  <w:rPr>
                    <w:rFonts w:eastAsia="Times New Roman" w:cs="Arial"/>
                    <w:sz w:val="16"/>
                    <w:szCs w:val="16"/>
                    <w:lang w:eastAsia="es-SV"/>
                  </w:rPr>
                  <w:delText>14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105" w:author="Nery de Leiva [2]" w:date="2023-01-04T11:24:00Z"/>
                <w:del w:id="38106" w:author="Nery de Leiva" w:date="2023-01-18T12:24:00Z"/>
                <w:rFonts w:eastAsia="Times New Roman" w:cs="Arial"/>
                <w:sz w:val="16"/>
                <w:szCs w:val="16"/>
                <w:lang w:eastAsia="es-SV"/>
              </w:rPr>
            </w:pPr>
            <w:ins w:id="38107" w:author="Nery de Leiva [2]" w:date="2023-01-04T11:24:00Z">
              <w:del w:id="38108" w:author="Nery de Leiva" w:date="2023-01-18T12:24:00Z">
                <w:r w:rsidRPr="00016FC0" w:rsidDel="00B213CC">
                  <w:rPr>
                    <w:rFonts w:eastAsia="Times New Roman" w:cs="Arial"/>
                    <w:sz w:val="16"/>
                    <w:szCs w:val="16"/>
                    <w:lang w:eastAsia="es-SV"/>
                  </w:rPr>
                  <w:delText>LAS MARÍAS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09" w:author="Nery de Leiva [2]" w:date="2023-01-04T11:24:00Z"/>
                <w:del w:id="38110" w:author="Nery de Leiva" w:date="2023-01-18T12:24:00Z"/>
                <w:rFonts w:eastAsia="Times New Roman" w:cs="Arial"/>
                <w:sz w:val="16"/>
                <w:szCs w:val="16"/>
                <w:lang w:eastAsia="es-SV"/>
              </w:rPr>
            </w:pPr>
            <w:ins w:id="38111" w:author="Nery de Leiva [2]" w:date="2023-01-04T11:24:00Z">
              <w:del w:id="38112" w:author="Nery de Leiva" w:date="2023-01-18T12:24:00Z">
                <w:r w:rsidRPr="00016FC0" w:rsidDel="00B213CC">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13" w:author="Nery de Leiva [2]" w:date="2023-01-04T11:24:00Z"/>
                <w:del w:id="38114" w:author="Nery de Leiva" w:date="2023-01-18T12:24:00Z"/>
                <w:rFonts w:eastAsia="Times New Roman" w:cs="Arial"/>
                <w:sz w:val="16"/>
                <w:szCs w:val="16"/>
                <w:lang w:eastAsia="es-SV"/>
              </w:rPr>
            </w:pPr>
            <w:ins w:id="38115" w:author="Nery de Leiva [2]" w:date="2023-01-04T11:24:00Z">
              <w:del w:id="38116"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17" w:author="Nery de Leiva [2]" w:date="2023-01-04T11:24:00Z"/>
                <w:del w:id="38118" w:author="Nery de Leiva" w:date="2023-01-18T12:24:00Z"/>
                <w:rFonts w:eastAsia="Times New Roman" w:cs="Arial"/>
                <w:sz w:val="16"/>
                <w:szCs w:val="16"/>
                <w:lang w:eastAsia="es-SV"/>
              </w:rPr>
            </w:pPr>
            <w:ins w:id="38119" w:author="Nery de Leiva [2]" w:date="2023-01-04T11:24:00Z">
              <w:del w:id="38120" w:author="Nery de Leiva" w:date="2023-01-18T12:24:00Z">
                <w:r w:rsidRPr="00016FC0" w:rsidDel="00B213CC">
                  <w:rPr>
                    <w:rFonts w:eastAsia="Times New Roman" w:cs="Arial"/>
                    <w:sz w:val="16"/>
                    <w:szCs w:val="16"/>
                    <w:lang w:eastAsia="es-SV"/>
                  </w:rPr>
                  <w:delText>11.000000</w:delText>
                </w:r>
              </w:del>
            </w:ins>
          </w:p>
        </w:tc>
      </w:tr>
      <w:tr w:rsidR="009F050E" w:rsidRPr="00016FC0" w:rsidDel="00B213CC" w:rsidTr="009F050E">
        <w:trPr>
          <w:trHeight w:val="360"/>
          <w:jc w:val="center"/>
          <w:ins w:id="38121" w:author="Nery de Leiva [2]" w:date="2023-01-04T11:24:00Z"/>
          <w:del w:id="3812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23" w:author="Nery de Leiva [2]" w:date="2023-01-04T11:24:00Z"/>
                <w:del w:id="38124" w:author="Nery de Leiva" w:date="2023-01-18T12:24:00Z"/>
                <w:rFonts w:eastAsia="Times New Roman" w:cs="Arial"/>
                <w:sz w:val="16"/>
                <w:szCs w:val="16"/>
                <w:lang w:eastAsia="es-SV"/>
              </w:rPr>
            </w:pPr>
            <w:ins w:id="38125" w:author="Nery de Leiva [2]" w:date="2023-01-04T11:24:00Z">
              <w:del w:id="38126" w:author="Nery de Leiva" w:date="2023-01-18T12:24:00Z">
                <w:r w:rsidRPr="00016FC0" w:rsidDel="00B213CC">
                  <w:rPr>
                    <w:rFonts w:eastAsia="Times New Roman" w:cs="Arial"/>
                    <w:sz w:val="16"/>
                    <w:szCs w:val="16"/>
                    <w:lang w:eastAsia="es-SV"/>
                  </w:rPr>
                  <w:delText>15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127" w:author="Nery de Leiva [2]" w:date="2023-01-04T11:24:00Z"/>
                <w:del w:id="38128" w:author="Nery de Leiva" w:date="2023-01-18T12:24:00Z"/>
                <w:rFonts w:eastAsia="Times New Roman" w:cs="Arial"/>
                <w:sz w:val="16"/>
                <w:szCs w:val="16"/>
                <w:lang w:eastAsia="es-SV"/>
              </w:rPr>
            </w:pPr>
            <w:ins w:id="38129" w:author="Nery de Leiva [2]" w:date="2023-01-04T11:24:00Z">
              <w:del w:id="38130" w:author="Nery de Leiva" w:date="2023-01-18T12:24:00Z">
                <w:r w:rsidRPr="00016FC0" w:rsidDel="00B213CC">
                  <w:rPr>
                    <w:rFonts w:eastAsia="Times New Roman" w:cs="Arial"/>
                    <w:sz w:val="16"/>
                    <w:szCs w:val="16"/>
                    <w:lang w:eastAsia="es-SV"/>
                  </w:rPr>
                  <w:delText>MELARA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31" w:author="Nery de Leiva [2]" w:date="2023-01-04T11:24:00Z"/>
                <w:del w:id="38132" w:author="Nery de Leiva" w:date="2023-01-18T12:24:00Z"/>
                <w:rFonts w:eastAsia="Times New Roman" w:cs="Arial"/>
                <w:sz w:val="16"/>
                <w:szCs w:val="16"/>
                <w:lang w:eastAsia="es-SV"/>
              </w:rPr>
            </w:pPr>
            <w:ins w:id="38133" w:author="Nery de Leiva [2]" w:date="2023-01-04T11:24:00Z">
              <w:del w:id="38134" w:author="Nery de Leiva" w:date="2023-01-18T12:24:00Z">
                <w:r w:rsidRPr="00016FC0" w:rsidDel="00B213CC">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35" w:author="Nery de Leiva [2]" w:date="2023-01-04T11:24:00Z"/>
                <w:del w:id="38136" w:author="Nery de Leiva" w:date="2023-01-18T12:24:00Z"/>
                <w:rFonts w:eastAsia="Times New Roman" w:cs="Arial"/>
                <w:sz w:val="16"/>
                <w:szCs w:val="16"/>
                <w:lang w:eastAsia="es-SV"/>
              </w:rPr>
            </w:pPr>
            <w:ins w:id="38137" w:author="Nery de Leiva [2]" w:date="2023-01-04T11:24:00Z">
              <w:del w:id="38138"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39" w:author="Nery de Leiva [2]" w:date="2023-01-04T11:24:00Z"/>
                <w:del w:id="38140" w:author="Nery de Leiva" w:date="2023-01-18T12:24:00Z"/>
                <w:rFonts w:eastAsia="Times New Roman" w:cs="Arial"/>
                <w:sz w:val="16"/>
                <w:szCs w:val="16"/>
                <w:lang w:eastAsia="es-SV"/>
              </w:rPr>
            </w:pPr>
            <w:ins w:id="38141" w:author="Nery de Leiva [2]" w:date="2023-01-04T11:24:00Z">
              <w:del w:id="38142" w:author="Nery de Leiva" w:date="2023-01-18T12:24:00Z">
                <w:r w:rsidRPr="00016FC0" w:rsidDel="00B213CC">
                  <w:rPr>
                    <w:rFonts w:eastAsia="Times New Roman" w:cs="Arial"/>
                    <w:sz w:val="16"/>
                    <w:szCs w:val="16"/>
                    <w:lang w:eastAsia="es-SV"/>
                  </w:rPr>
                  <w:delText>31.000000</w:delText>
                </w:r>
              </w:del>
            </w:ins>
          </w:p>
        </w:tc>
      </w:tr>
      <w:tr w:rsidR="009F050E" w:rsidRPr="00016FC0" w:rsidDel="00B213CC" w:rsidTr="009F050E">
        <w:trPr>
          <w:trHeight w:val="360"/>
          <w:jc w:val="center"/>
          <w:ins w:id="38143" w:author="Nery de Leiva [2]" w:date="2023-01-04T11:24:00Z"/>
          <w:del w:id="3814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45" w:author="Nery de Leiva [2]" w:date="2023-01-04T11:24:00Z"/>
                <w:del w:id="38146" w:author="Nery de Leiva" w:date="2023-01-18T12:24:00Z"/>
                <w:rFonts w:eastAsia="Times New Roman" w:cs="Arial"/>
                <w:sz w:val="16"/>
                <w:szCs w:val="16"/>
                <w:lang w:eastAsia="es-SV"/>
              </w:rPr>
            </w:pPr>
            <w:ins w:id="38147" w:author="Nery de Leiva [2]" w:date="2023-01-04T11:24:00Z">
              <w:del w:id="38148" w:author="Nery de Leiva" w:date="2023-01-18T12:24:00Z">
                <w:r w:rsidRPr="00016FC0" w:rsidDel="00B213CC">
                  <w:rPr>
                    <w:rFonts w:eastAsia="Times New Roman" w:cs="Arial"/>
                    <w:sz w:val="16"/>
                    <w:szCs w:val="16"/>
                    <w:lang w:eastAsia="es-SV"/>
                  </w:rPr>
                  <w:delText>16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149" w:author="Nery de Leiva [2]" w:date="2023-01-04T11:24:00Z"/>
                <w:del w:id="38150" w:author="Nery de Leiva" w:date="2023-01-18T12:24:00Z"/>
                <w:rFonts w:eastAsia="Times New Roman" w:cs="Arial"/>
                <w:sz w:val="16"/>
                <w:szCs w:val="16"/>
                <w:lang w:eastAsia="es-SV"/>
              </w:rPr>
            </w:pPr>
            <w:ins w:id="38151" w:author="Nery de Leiva [2]" w:date="2023-01-04T11:24:00Z">
              <w:del w:id="38152" w:author="Nery de Leiva" w:date="2023-01-18T12:24:00Z">
                <w:r w:rsidRPr="00016FC0" w:rsidDel="00B213CC">
                  <w:rPr>
                    <w:rFonts w:eastAsia="Times New Roman" w:cs="Arial"/>
                    <w:sz w:val="16"/>
                    <w:szCs w:val="16"/>
                    <w:lang w:eastAsia="es-SV"/>
                  </w:rPr>
                  <w:delText>EL ESPÍRITU SANTO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53" w:author="Nery de Leiva [2]" w:date="2023-01-04T11:24:00Z"/>
                <w:del w:id="38154" w:author="Nery de Leiva" w:date="2023-01-18T12:24:00Z"/>
                <w:rFonts w:eastAsia="Times New Roman" w:cs="Arial"/>
                <w:sz w:val="16"/>
                <w:szCs w:val="16"/>
                <w:lang w:eastAsia="es-SV"/>
              </w:rPr>
            </w:pPr>
            <w:ins w:id="38155" w:author="Nery de Leiva [2]" w:date="2023-01-04T11:24:00Z">
              <w:del w:id="38156" w:author="Nery de Leiva" w:date="2023-01-18T12:24:00Z">
                <w:r w:rsidRPr="00016FC0" w:rsidDel="00B213CC">
                  <w:rPr>
                    <w:rFonts w:eastAsia="Times New Roman" w:cs="Arial"/>
                    <w:sz w:val="16"/>
                    <w:szCs w:val="16"/>
                    <w:lang w:eastAsia="es-SV"/>
                  </w:rPr>
                  <w:delText>San José Villanueva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57" w:author="Nery de Leiva [2]" w:date="2023-01-04T11:24:00Z"/>
                <w:del w:id="38158" w:author="Nery de Leiva" w:date="2023-01-18T12:24:00Z"/>
                <w:rFonts w:eastAsia="Times New Roman" w:cs="Arial"/>
                <w:sz w:val="16"/>
                <w:szCs w:val="16"/>
                <w:lang w:eastAsia="es-SV"/>
              </w:rPr>
            </w:pPr>
            <w:ins w:id="38159" w:author="Nery de Leiva [2]" w:date="2023-01-04T11:24:00Z">
              <w:del w:id="38160"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61" w:author="Nery de Leiva [2]" w:date="2023-01-04T11:24:00Z"/>
                <w:del w:id="38162" w:author="Nery de Leiva" w:date="2023-01-18T12:24:00Z"/>
                <w:rFonts w:eastAsia="Times New Roman" w:cs="Arial"/>
                <w:sz w:val="16"/>
                <w:szCs w:val="16"/>
                <w:lang w:eastAsia="es-SV"/>
              </w:rPr>
            </w:pPr>
            <w:ins w:id="38163" w:author="Nery de Leiva [2]" w:date="2023-01-04T11:24:00Z">
              <w:del w:id="38164" w:author="Nery de Leiva" w:date="2023-01-18T12:24:00Z">
                <w:r w:rsidRPr="00016FC0" w:rsidDel="00B213CC">
                  <w:rPr>
                    <w:rFonts w:eastAsia="Times New Roman" w:cs="Arial"/>
                    <w:sz w:val="16"/>
                    <w:szCs w:val="16"/>
                    <w:lang w:eastAsia="es-SV"/>
                  </w:rPr>
                  <w:delText>56.510645</w:delText>
                </w:r>
              </w:del>
            </w:ins>
          </w:p>
        </w:tc>
      </w:tr>
      <w:tr w:rsidR="009F050E" w:rsidRPr="00016FC0" w:rsidDel="00B213CC" w:rsidTr="009F050E">
        <w:trPr>
          <w:trHeight w:val="360"/>
          <w:jc w:val="center"/>
          <w:ins w:id="38165" w:author="Nery de Leiva [2]" w:date="2023-01-04T11:24:00Z"/>
          <w:del w:id="3816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67" w:author="Nery de Leiva [2]" w:date="2023-01-04T11:24:00Z"/>
                <w:del w:id="38168" w:author="Nery de Leiva" w:date="2023-01-18T12:24:00Z"/>
                <w:rFonts w:eastAsia="Times New Roman" w:cs="Arial"/>
                <w:sz w:val="16"/>
                <w:szCs w:val="16"/>
                <w:lang w:eastAsia="es-SV"/>
              </w:rPr>
            </w:pPr>
            <w:ins w:id="38169" w:author="Nery de Leiva [2]" w:date="2023-01-04T11:24:00Z">
              <w:del w:id="38170" w:author="Nery de Leiva" w:date="2023-01-18T12:24:00Z">
                <w:r w:rsidRPr="00016FC0" w:rsidDel="00B213CC">
                  <w:rPr>
                    <w:rFonts w:eastAsia="Times New Roman" w:cs="Arial"/>
                    <w:sz w:val="16"/>
                    <w:szCs w:val="16"/>
                    <w:lang w:eastAsia="es-SV"/>
                  </w:rPr>
                  <w:delText>17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171" w:author="Nery de Leiva [2]" w:date="2023-01-04T11:24:00Z"/>
                <w:del w:id="38172" w:author="Nery de Leiva" w:date="2023-01-18T12:24:00Z"/>
                <w:rFonts w:eastAsia="Times New Roman" w:cs="Arial"/>
                <w:sz w:val="16"/>
                <w:szCs w:val="16"/>
                <w:lang w:eastAsia="es-SV"/>
              </w:rPr>
            </w:pPr>
            <w:ins w:id="38173" w:author="Nery de Leiva [2]" w:date="2023-01-04T11:24:00Z">
              <w:del w:id="38174" w:author="Nery de Leiva" w:date="2023-01-18T12:24:00Z">
                <w:r w:rsidRPr="00016FC0" w:rsidDel="00B213CC">
                  <w:rPr>
                    <w:rFonts w:eastAsia="Times New Roman" w:cs="Arial"/>
                    <w:sz w:val="16"/>
                    <w:szCs w:val="16"/>
                    <w:lang w:eastAsia="es-SV"/>
                  </w:rPr>
                  <w:delText>LA ARGENTINA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75" w:author="Nery de Leiva [2]" w:date="2023-01-04T11:24:00Z"/>
                <w:del w:id="38176" w:author="Nery de Leiva" w:date="2023-01-18T12:24:00Z"/>
                <w:rFonts w:eastAsia="Times New Roman" w:cs="Arial"/>
                <w:sz w:val="16"/>
                <w:szCs w:val="16"/>
                <w:lang w:eastAsia="es-SV"/>
              </w:rPr>
            </w:pPr>
            <w:ins w:id="38177" w:author="Nery de Leiva [2]" w:date="2023-01-04T11:24:00Z">
              <w:del w:id="38178" w:author="Nery de Leiva" w:date="2023-01-18T12:24:00Z">
                <w:r w:rsidRPr="00016FC0" w:rsidDel="00B213CC">
                  <w:rPr>
                    <w:rFonts w:eastAsia="Times New Roman" w:cs="Arial"/>
                    <w:sz w:val="16"/>
                    <w:szCs w:val="16"/>
                    <w:lang w:eastAsia="es-SV"/>
                  </w:rPr>
                  <w:delText>San Juan Opico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79" w:author="Nery de Leiva [2]" w:date="2023-01-04T11:24:00Z"/>
                <w:del w:id="38180" w:author="Nery de Leiva" w:date="2023-01-18T12:24:00Z"/>
                <w:rFonts w:eastAsia="Times New Roman" w:cs="Arial"/>
                <w:sz w:val="16"/>
                <w:szCs w:val="16"/>
                <w:lang w:eastAsia="es-SV"/>
              </w:rPr>
            </w:pPr>
            <w:ins w:id="38181" w:author="Nery de Leiva [2]" w:date="2023-01-04T11:24:00Z">
              <w:del w:id="38182"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83" w:author="Nery de Leiva [2]" w:date="2023-01-04T11:24:00Z"/>
                <w:del w:id="38184" w:author="Nery de Leiva" w:date="2023-01-18T12:24:00Z"/>
                <w:rFonts w:eastAsia="Times New Roman" w:cs="Arial"/>
                <w:sz w:val="16"/>
                <w:szCs w:val="16"/>
                <w:lang w:eastAsia="es-SV"/>
              </w:rPr>
            </w:pPr>
            <w:ins w:id="38185" w:author="Nery de Leiva [2]" w:date="2023-01-04T11:24:00Z">
              <w:del w:id="38186" w:author="Nery de Leiva" w:date="2023-01-18T12:24:00Z">
                <w:r w:rsidRPr="00016FC0" w:rsidDel="00B213CC">
                  <w:rPr>
                    <w:rFonts w:eastAsia="Times New Roman" w:cs="Arial"/>
                    <w:sz w:val="16"/>
                    <w:szCs w:val="16"/>
                    <w:lang w:eastAsia="es-SV"/>
                  </w:rPr>
                  <w:delText>627.070664</w:delText>
                </w:r>
              </w:del>
            </w:ins>
          </w:p>
        </w:tc>
      </w:tr>
      <w:tr w:rsidR="009F050E" w:rsidRPr="00016FC0" w:rsidDel="00B213CC" w:rsidTr="009F050E">
        <w:trPr>
          <w:trHeight w:val="360"/>
          <w:jc w:val="center"/>
          <w:ins w:id="38187" w:author="Nery de Leiva [2]" w:date="2023-01-04T11:24:00Z"/>
          <w:del w:id="3818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89" w:author="Nery de Leiva [2]" w:date="2023-01-04T11:24:00Z"/>
                <w:del w:id="38190" w:author="Nery de Leiva" w:date="2023-01-18T12:24:00Z"/>
                <w:rFonts w:eastAsia="Times New Roman" w:cs="Arial"/>
                <w:sz w:val="16"/>
                <w:szCs w:val="16"/>
                <w:lang w:eastAsia="es-SV"/>
              </w:rPr>
            </w:pPr>
            <w:ins w:id="38191" w:author="Nery de Leiva [2]" w:date="2023-01-04T11:24:00Z">
              <w:del w:id="38192" w:author="Nery de Leiva" w:date="2023-01-18T12:24:00Z">
                <w:r w:rsidRPr="00016FC0" w:rsidDel="00B213CC">
                  <w:rPr>
                    <w:rFonts w:eastAsia="Times New Roman" w:cs="Arial"/>
                    <w:sz w:val="16"/>
                    <w:szCs w:val="16"/>
                    <w:lang w:eastAsia="es-SV"/>
                  </w:rPr>
                  <w:delText>18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193" w:author="Nery de Leiva [2]" w:date="2023-01-04T11:24:00Z"/>
                <w:del w:id="38194" w:author="Nery de Leiva" w:date="2023-01-18T12:24:00Z"/>
                <w:rFonts w:eastAsia="Times New Roman" w:cs="Arial"/>
                <w:sz w:val="16"/>
                <w:szCs w:val="16"/>
                <w:lang w:eastAsia="es-SV"/>
              </w:rPr>
            </w:pPr>
            <w:ins w:id="38195" w:author="Nery de Leiva [2]" w:date="2023-01-04T11:24:00Z">
              <w:del w:id="38196" w:author="Nery de Leiva" w:date="2023-01-18T12:24:00Z">
                <w:r w:rsidRPr="00016FC0" w:rsidDel="00B213CC">
                  <w:rPr>
                    <w:rFonts w:eastAsia="Times New Roman" w:cs="Arial"/>
                    <w:sz w:val="16"/>
                    <w:szCs w:val="16"/>
                    <w:lang w:eastAsia="es-SV"/>
                  </w:rPr>
                  <w:delText>CHANMICO (MILAGRO DE LA ROCA)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197" w:author="Nery de Leiva [2]" w:date="2023-01-04T11:24:00Z"/>
                <w:del w:id="38198" w:author="Nery de Leiva" w:date="2023-01-18T12:24:00Z"/>
                <w:rFonts w:eastAsia="Times New Roman" w:cs="Arial"/>
                <w:sz w:val="16"/>
                <w:szCs w:val="16"/>
                <w:lang w:eastAsia="es-SV"/>
              </w:rPr>
            </w:pPr>
            <w:ins w:id="38199" w:author="Nery de Leiva [2]" w:date="2023-01-04T11:24:00Z">
              <w:del w:id="38200" w:author="Nery de Leiva" w:date="2023-01-18T12:24:00Z">
                <w:r w:rsidRPr="00016FC0" w:rsidDel="00B213CC">
                  <w:rPr>
                    <w:rFonts w:eastAsia="Times New Roman" w:cs="Arial"/>
                    <w:sz w:val="16"/>
                    <w:szCs w:val="16"/>
                    <w:lang w:eastAsia="es-SV"/>
                  </w:rPr>
                  <w:delText>San Juan Opico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01" w:author="Nery de Leiva [2]" w:date="2023-01-04T11:24:00Z"/>
                <w:del w:id="38202" w:author="Nery de Leiva" w:date="2023-01-18T12:24:00Z"/>
                <w:rFonts w:eastAsia="Times New Roman" w:cs="Arial"/>
                <w:sz w:val="16"/>
                <w:szCs w:val="16"/>
                <w:lang w:eastAsia="es-SV"/>
              </w:rPr>
            </w:pPr>
            <w:ins w:id="38203" w:author="Nery de Leiva [2]" w:date="2023-01-04T11:24:00Z">
              <w:del w:id="38204"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05" w:author="Nery de Leiva [2]" w:date="2023-01-04T11:24:00Z"/>
                <w:del w:id="38206" w:author="Nery de Leiva" w:date="2023-01-18T12:24:00Z"/>
                <w:rFonts w:eastAsia="Times New Roman" w:cs="Arial"/>
                <w:sz w:val="16"/>
                <w:szCs w:val="16"/>
                <w:lang w:eastAsia="es-SV"/>
              </w:rPr>
            </w:pPr>
            <w:ins w:id="38207" w:author="Nery de Leiva [2]" w:date="2023-01-04T11:24:00Z">
              <w:del w:id="38208" w:author="Nery de Leiva" w:date="2023-01-18T12:24:00Z">
                <w:r w:rsidRPr="00016FC0" w:rsidDel="00B213CC">
                  <w:rPr>
                    <w:rFonts w:eastAsia="Times New Roman" w:cs="Arial"/>
                    <w:sz w:val="16"/>
                    <w:szCs w:val="16"/>
                    <w:lang w:eastAsia="es-SV"/>
                  </w:rPr>
                  <w:delText>309.644447</w:delText>
                </w:r>
              </w:del>
            </w:ins>
          </w:p>
        </w:tc>
      </w:tr>
      <w:tr w:rsidR="009F050E" w:rsidRPr="00016FC0" w:rsidDel="00B213CC" w:rsidTr="009F050E">
        <w:trPr>
          <w:trHeight w:val="360"/>
          <w:jc w:val="center"/>
          <w:ins w:id="38209" w:author="Nery de Leiva [2]" w:date="2023-01-04T11:24:00Z"/>
          <w:del w:id="3821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11" w:author="Nery de Leiva [2]" w:date="2023-01-04T11:24:00Z"/>
                <w:del w:id="38212" w:author="Nery de Leiva" w:date="2023-01-18T12:24:00Z"/>
                <w:rFonts w:eastAsia="Times New Roman" w:cs="Arial"/>
                <w:sz w:val="16"/>
                <w:szCs w:val="16"/>
                <w:lang w:eastAsia="es-SV"/>
              </w:rPr>
            </w:pPr>
            <w:ins w:id="38213" w:author="Nery de Leiva [2]" w:date="2023-01-04T11:24:00Z">
              <w:del w:id="38214" w:author="Nery de Leiva" w:date="2023-01-18T12:24:00Z">
                <w:r w:rsidRPr="00016FC0" w:rsidDel="00B213CC">
                  <w:rPr>
                    <w:rFonts w:eastAsia="Times New Roman" w:cs="Arial"/>
                    <w:sz w:val="16"/>
                    <w:szCs w:val="16"/>
                    <w:lang w:eastAsia="es-SV"/>
                  </w:rPr>
                  <w:delText>19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215" w:author="Nery de Leiva [2]" w:date="2023-01-04T11:24:00Z"/>
                <w:del w:id="38216" w:author="Nery de Leiva" w:date="2023-01-18T12:24:00Z"/>
                <w:rFonts w:eastAsia="Times New Roman" w:cs="Arial"/>
                <w:sz w:val="16"/>
                <w:szCs w:val="16"/>
                <w:lang w:eastAsia="es-SV"/>
              </w:rPr>
            </w:pPr>
            <w:ins w:id="38217" w:author="Nery de Leiva [2]" w:date="2023-01-04T11:24:00Z">
              <w:del w:id="38218" w:author="Nery de Leiva" w:date="2023-01-18T12:24:00Z">
                <w:r w:rsidRPr="00016FC0" w:rsidDel="00B213CC">
                  <w:rPr>
                    <w:rFonts w:eastAsia="Times New Roman" w:cs="Arial"/>
                    <w:sz w:val="16"/>
                    <w:szCs w:val="16"/>
                    <w:lang w:eastAsia="es-SV"/>
                  </w:rPr>
                  <w:delText>EL TULA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19" w:author="Nery de Leiva [2]" w:date="2023-01-04T11:24:00Z"/>
                <w:del w:id="38220" w:author="Nery de Leiva" w:date="2023-01-18T12:24:00Z"/>
                <w:rFonts w:eastAsia="Times New Roman" w:cs="Arial"/>
                <w:sz w:val="16"/>
                <w:szCs w:val="16"/>
                <w:lang w:eastAsia="es-SV"/>
              </w:rPr>
            </w:pPr>
            <w:ins w:id="38221" w:author="Nery de Leiva [2]" w:date="2023-01-04T11:24:00Z">
              <w:del w:id="38222" w:author="Nery de Leiva" w:date="2023-01-18T12:24:00Z">
                <w:r w:rsidRPr="00016FC0" w:rsidDel="00B213CC">
                  <w:rPr>
                    <w:rFonts w:eastAsia="Times New Roman" w:cs="Arial"/>
                    <w:sz w:val="16"/>
                    <w:szCs w:val="16"/>
                    <w:lang w:eastAsia="es-SV"/>
                  </w:rPr>
                  <w:delText>San Jose Villanueva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23" w:author="Nery de Leiva [2]" w:date="2023-01-04T11:24:00Z"/>
                <w:del w:id="38224" w:author="Nery de Leiva" w:date="2023-01-18T12:24:00Z"/>
                <w:rFonts w:eastAsia="Times New Roman" w:cs="Arial"/>
                <w:sz w:val="16"/>
                <w:szCs w:val="16"/>
                <w:lang w:eastAsia="es-SV"/>
              </w:rPr>
            </w:pPr>
            <w:ins w:id="38225" w:author="Nery de Leiva [2]" w:date="2023-01-04T11:24:00Z">
              <w:del w:id="38226"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27" w:author="Nery de Leiva [2]" w:date="2023-01-04T11:24:00Z"/>
                <w:del w:id="38228" w:author="Nery de Leiva" w:date="2023-01-18T12:24:00Z"/>
                <w:rFonts w:eastAsia="Times New Roman" w:cs="Arial"/>
                <w:sz w:val="16"/>
                <w:szCs w:val="16"/>
                <w:lang w:eastAsia="es-SV"/>
              </w:rPr>
            </w:pPr>
            <w:ins w:id="38229" w:author="Nery de Leiva [2]" w:date="2023-01-04T11:24:00Z">
              <w:del w:id="38230" w:author="Nery de Leiva" w:date="2023-01-18T12:24:00Z">
                <w:r w:rsidRPr="00016FC0" w:rsidDel="00B213CC">
                  <w:rPr>
                    <w:rFonts w:eastAsia="Times New Roman" w:cs="Arial"/>
                    <w:sz w:val="16"/>
                    <w:szCs w:val="16"/>
                    <w:lang w:eastAsia="es-SV"/>
                  </w:rPr>
                  <w:delText>77.884000</w:delText>
                </w:r>
              </w:del>
            </w:ins>
          </w:p>
        </w:tc>
      </w:tr>
      <w:tr w:rsidR="009F050E" w:rsidRPr="00016FC0" w:rsidDel="00B213CC" w:rsidTr="009F050E">
        <w:trPr>
          <w:trHeight w:val="360"/>
          <w:jc w:val="center"/>
          <w:ins w:id="38231" w:author="Nery de Leiva [2]" w:date="2023-01-04T11:24:00Z"/>
          <w:del w:id="3823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33" w:author="Nery de Leiva [2]" w:date="2023-01-04T11:24:00Z"/>
                <w:del w:id="38234" w:author="Nery de Leiva" w:date="2023-01-18T12:24:00Z"/>
                <w:rFonts w:eastAsia="Times New Roman" w:cs="Arial"/>
                <w:sz w:val="16"/>
                <w:szCs w:val="16"/>
                <w:lang w:eastAsia="es-SV"/>
              </w:rPr>
            </w:pPr>
            <w:ins w:id="38235" w:author="Nery de Leiva [2]" w:date="2023-01-04T11:24:00Z">
              <w:del w:id="38236" w:author="Nery de Leiva" w:date="2023-01-18T12:24:00Z">
                <w:r w:rsidRPr="00016FC0" w:rsidDel="00B213CC">
                  <w:rPr>
                    <w:rFonts w:eastAsia="Times New Roman" w:cs="Arial"/>
                    <w:sz w:val="16"/>
                    <w:szCs w:val="16"/>
                    <w:lang w:eastAsia="es-SV"/>
                  </w:rPr>
                  <w:delText>20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237" w:author="Nery de Leiva [2]" w:date="2023-01-04T11:24:00Z"/>
                <w:del w:id="38238" w:author="Nery de Leiva" w:date="2023-01-18T12:24:00Z"/>
                <w:rFonts w:eastAsia="Times New Roman" w:cs="Arial"/>
                <w:sz w:val="16"/>
                <w:szCs w:val="16"/>
                <w:lang w:eastAsia="es-SV"/>
              </w:rPr>
            </w:pPr>
            <w:ins w:id="38239" w:author="Nery de Leiva [2]" w:date="2023-01-04T11:24:00Z">
              <w:del w:id="38240" w:author="Nery de Leiva" w:date="2023-01-18T12:24:00Z">
                <w:r w:rsidRPr="00016FC0" w:rsidDel="00B213CC">
                  <w:rPr>
                    <w:rFonts w:eastAsia="Times New Roman" w:cs="Arial"/>
                    <w:sz w:val="16"/>
                    <w:szCs w:val="16"/>
                    <w:lang w:eastAsia="es-SV"/>
                  </w:rPr>
                  <w:delText>SANTA LEONOR O MIZATA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241" w:author="Nery de Leiva [2]" w:date="2023-01-04T11:24:00Z"/>
                <w:del w:id="38242" w:author="Nery de Leiva" w:date="2023-01-18T12:24:00Z"/>
                <w:rFonts w:eastAsia="Times New Roman" w:cs="Arial"/>
                <w:sz w:val="16"/>
                <w:szCs w:val="16"/>
                <w:lang w:eastAsia="es-SV"/>
              </w:rPr>
            </w:pPr>
            <w:ins w:id="38243" w:author="Nery de Leiva [2]" w:date="2023-01-04T11:24:00Z">
              <w:del w:id="38244" w:author="Nery de Leiva" w:date="2023-01-18T12:24:00Z">
                <w:r w:rsidRPr="00016FC0" w:rsidDel="00B213CC">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245" w:author="Nery de Leiva [2]" w:date="2023-01-04T11:24:00Z"/>
                <w:del w:id="38246" w:author="Nery de Leiva" w:date="2023-01-18T12:24:00Z"/>
                <w:rFonts w:eastAsia="Times New Roman" w:cs="Arial"/>
                <w:sz w:val="16"/>
                <w:szCs w:val="16"/>
                <w:lang w:eastAsia="es-SV"/>
              </w:rPr>
            </w:pPr>
            <w:ins w:id="38247" w:author="Nery de Leiva [2]" w:date="2023-01-04T11:24:00Z">
              <w:del w:id="38248" w:author="Nery de Leiva" w:date="2023-01-18T12:24:00Z">
                <w:r w:rsidRPr="00016FC0" w:rsidDel="00B213CC">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49" w:author="Nery de Leiva [2]" w:date="2023-01-04T11:24:00Z"/>
                <w:del w:id="38250" w:author="Nery de Leiva" w:date="2023-01-18T12:24:00Z"/>
                <w:rFonts w:eastAsia="Times New Roman" w:cs="Arial"/>
                <w:sz w:val="16"/>
                <w:szCs w:val="16"/>
                <w:lang w:eastAsia="es-SV"/>
              </w:rPr>
            </w:pPr>
            <w:ins w:id="38251" w:author="Nery de Leiva [2]" w:date="2023-01-04T11:24:00Z">
              <w:del w:id="38252" w:author="Nery de Leiva" w:date="2023-01-18T12:24:00Z">
                <w:r w:rsidRPr="00016FC0" w:rsidDel="00B213CC">
                  <w:rPr>
                    <w:rFonts w:eastAsia="Times New Roman" w:cs="Arial"/>
                    <w:sz w:val="16"/>
                    <w:szCs w:val="16"/>
                    <w:lang w:eastAsia="es-SV"/>
                  </w:rPr>
                  <w:delText>47.204228</w:delText>
                </w:r>
              </w:del>
            </w:ins>
          </w:p>
        </w:tc>
      </w:tr>
      <w:tr w:rsidR="009F050E" w:rsidRPr="00016FC0" w:rsidDel="00B213CC" w:rsidTr="009F050E">
        <w:trPr>
          <w:trHeight w:val="360"/>
          <w:jc w:val="center"/>
          <w:ins w:id="38253" w:author="Nery de Leiva [2]" w:date="2023-01-04T11:24:00Z"/>
          <w:del w:id="3825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55" w:author="Nery de Leiva [2]" w:date="2023-01-04T11:24:00Z"/>
                <w:del w:id="38256" w:author="Nery de Leiva" w:date="2023-01-18T12:24:00Z"/>
                <w:rFonts w:eastAsia="Times New Roman" w:cs="Arial"/>
                <w:sz w:val="16"/>
                <w:szCs w:val="16"/>
                <w:lang w:eastAsia="es-SV"/>
              </w:rPr>
            </w:pPr>
            <w:ins w:id="38257" w:author="Nery de Leiva [2]" w:date="2023-01-04T11:24:00Z">
              <w:del w:id="38258" w:author="Nery de Leiva" w:date="2023-01-18T12:24:00Z">
                <w:r w:rsidRPr="00016FC0" w:rsidDel="00B213CC">
                  <w:rPr>
                    <w:rFonts w:eastAsia="Times New Roman" w:cs="Arial"/>
                    <w:sz w:val="16"/>
                    <w:szCs w:val="16"/>
                    <w:lang w:eastAsia="es-SV"/>
                  </w:rPr>
                  <w:delText>21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259" w:author="Nery de Leiva [2]" w:date="2023-01-04T11:24:00Z"/>
                <w:del w:id="38260" w:author="Nery de Leiva" w:date="2023-01-18T12:24:00Z"/>
                <w:rFonts w:eastAsia="Times New Roman" w:cs="Arial"/>
                <w:sz w:val="16"/>
                <w:szCs w:val="16"/>
                <w:lang w:eastAsia="es-SV"/>
              </w:rPr>
            </w:pPr>
            <w:ins w:id="38261" w:author="Nery de Leiva [2]" w:date="2023-01-04T11:24:00Z">
              <w:del w:id="38262" w:author="Nery de Leiva" w:date="2023-01-18T12:24:00Z">
                <w:r w:rsidRPr="00016FC0" w:rsidDel="00B213CC">
                  <w:rPr>
                    <w:rFonts w:eastAsia="Times New Roman" w:cs="Arial"/>
                    <w:sz w:val="16"/>
                    <w:szCs w:val="16"/>
                    <w:lang w:eastAsia="es-SV"/>
                  </w:rPr>
                  <w:delText>LA CALZADA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63" w:author="Nery de Leiva [2]" w:date="2023-01-04T11:24:00Z"/>
                <w:del w:id="38264" w:author="Nery de Leiva" w:date="2023-01-18T12:24:00Z"/>
                <w:rFonts w:eastAsia="Times New Roman" w:cs="Arial"/>
                <w:sz w:val="16"/>
                <w:szCs w:val="16"/>
                <w:lang w:eastAsia="es-SV"/>
              </w:rPr>
            </w:pPr>
            <w:ins w:id="38265" w:author="Nery de Leiva [2]" w:date="2023-01-04T11:24:00Z">
              <w:del w:id="38266" w:author="Nery de Leiva" w:date="2023-01-18T12:24:00Z">
                <w:r w:rsidRPr="00016FC0" w:rsidDel="00B213CC">
                  <w:rPr>
                    <w:rFonts w:eastAsia="Times New Roman" w:cs="Arial"/>
                    <w:sz w:val="16"/>
                    <w:szCs w:val="16"/>
                    <w:lang w:eastAsia="es-SV"/>
                  </w:rPr>
                  <w:delText>Zacatecoluca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67" w:author="Nery de Leiva [2]" w:date="2023-01-04T11:24:00Z"/>
                <w:del w:id="38268" w:author="Nery de Leiva" w:date="2023-01-18T12:24:00Z"/>
                <w:rFonts w:eastAsia="Times New Roman" w:cs="Arial"/>
                <w:sz w:val="16"/>
                <w:szCs w:val="16"/>
                <w:lang w:eastAsia="es-SV"/>
              </w:rPr>
            </w:pPr>
            <w:ins w:id="38269" w:author="Nery de Leiva [2]" w:date="2023-01-04T11:24:00Z">
              <w:del w:id="38270" w:author="Nery de Leiva" w:date="2023-01-18T12:24:00Z">
                <w:r w:rsidRPr="00016FC0" w:rsidDel="00B213CC">
                  <w:rPr>
                    <w:rFonts w:eastAsia="Times New Roman" w:cs="Arial"/>
                    <w:sz w:val="16"/>
                    <w:szCs w:val="16"/>
                    <w:lang w:eastAsia="es-SV"/>
                  </w:rPr>
                  <w:delText>La Paz</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71" w:author="Nery de Leiva [2]" w:date="2023-01-04T11:24:00Z"/>
                <w:del w:id="38272" w:author="Nery de Leiva" w:date="2023-01-18T12:24:00Z"/>
                <w:rFonts w:eastAsia="Times New Roman" w:cs="Arial"/>
                <w:sz w:val="16"/>
                <w:szCs w:val="16"/>
                <w:lang w:eastAsia="es-SV"/>
              </w:rPr>
            </w:pPr>
            <w:ins w:id="38273" w:author="Nery de Leiva [2]" w:date="2023-01-04T11:24:00Z">
              <w:del w:id="38274" w:author="Nery de Leiva" w:date="2023-01-18T12:24:00Z">
                <w:r w:rsidRPr="00016FC0" w:rsidDel="00B213CC">
                  <w:rPr>
                    <w:rFonts w:eastAsia="Times New Roman" w:cs="Arial"/>
                    <w:sz w:val="16"/>
                    <w:szCs w:val="16"/>
                    <w:lang w:eastAsia="es-SV"/>
                  </w:rPr>
                  <w:delText>27.000000</w:delText>
                </w:r>
              </w:del>
            </w:ins>
          </w:p>
        </w:tc>
      </w:tr>
      <w:tr w:rsidR="009F050E" w:rsidRPr="00016FC0" w:rsidDel="00B213CC" w:rsidTr="009F050E">
        <w:trPr>
          <w:trHeight w:val="360"/>
          <w:jc w:val="center"/>
          <w:ins w:id="38275" w:author="Nery de Leiva [2]" w:date="2023-01-04T11:24:00Z"/>
          <w:del w:id="3827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77" w:author="Nery de Leiva [2]" w:date="2023-01-04T11:24:00Z"/>
                <w:del w:id="38278" w:author="Nery de Leiva" w:date="2023-01-18T12:24:00Z"/>
                <w:rFonts w:eastAsia="Times New Roman" w:cs="Arial"/>
                <w:sz w:val="16"/>
                <w:szCs w:val="16"/>
                <w:lang w:eastAsia="es-SV"/>
              </w:rPr>
            </w:pPr>
            <w:ins w:id="38279" w:author="Nery de Leiva [2]" w:date="2023-01-04T11:24:00Z">
              <w:del w:id="38280" w:author="Nery de Leiva" w:date="2023-01-18T12:24:00Z">
                <w:r w:rsidRPr="00016FC0" w:rsidDel="00B213CC">
                  <w:rPr>
                    <w:rFonts w:eastAsia="Times New Roman" w:cs="Arial"/>
                    <w:sz w:val="16"/>
                    <w:szCs w:val="16"/>
                    <w:lang w:eastAsia="es-SV"/>
                  </w:rPr>
                  <w:delText>22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281" w:author="Nery de Leiva [2]" w:date="2023-01-04T11:24:00Z"/>
                <w:del w:id="38282" w:author="Nery de Leiva" w:date="2023-01-18T12:24:00Z"/>
                <w:rFonts w:eastAsia="Times New Roman" w:cs="Arial"/>
                <w:sz w:val="16"/>
                <w:szCs w:val="16"/>
                <w:lang w:eastAsia="es-SV"/>
              </w:rPr>
            </w:pPr>
            <w:ins w:id="38283" w:author="Nery de Leiva [2]" w:date="2023-01-04T11:24:00Z">
              <w:del w:id="38284" w:author="Nery de Leiva" w:date="2023-01-18T12:24:00Z">
                <w:r w:rsidRPr="00016FC0" w:rsidDel="00B213CC">
                  <w:rPr>
                    <w:rFonts w:eastAsia="Times New Roman" w:cs="Arial"/>
                    <w:sz w:val="16"/>
                    <w:szCs w:val="16"/>
                    <w:lang w:eastAsia="es-SV"/>
                  </w:rPr>
                  <w:delText xml:space="preserve">LA JOYA  </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85" w:author="Nery de Leiva [2]" w:date="2023-01-04T11:24:00Z"/>
                <w:del w:id="38286" w:author="Nery de Leiva" w:date="2023-01-18T12:24:00Z"/>
                <w:rFonts w:eastAsia="Times New Roman" w:cs="Arial"/>
                <w:sz w:val="16"/>
                <w:szCs w:val="16"/>
                <w:lang w:eastAsia="es-SV"/>
              </w:rPr>
            </w:pPr>
            <w:ins w:id="38287" w:author="Nery de Leiva [2]" w:date="2023-01-04T11:24:00Z">
              <w:del w:id="38288" w:author="Nery de Leiva" w:date="2023-01-18T12:24:00Z">
                <w:r w:rsidRPr="00016FC0" w:rsidDel="00B213CC">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89" w:author="Nery de Leiva [2]" w:date="2023-01-04T11:24:00Z"/>
                <w:del w:id="38290" w:author="Nery de Leiva" w:date="2023-01-18T12:24:00Z"/>
                <w:rFonts w:eastAsia="Times New Roman" w:cs="Arial"/>
                <w:sz w:val="16"/>
                <w:szCs w:val="16"/>
                <w:lang w:eastAsia="es-SV"/>
              </w:rPr>
            </w:pPr>
            <w:ins w:id="38291" w:author="Nery de Leiva [2]" w:date="2023-01-04T11:24:00Z">
              <w:del w:id="38292" w:author="Nery de Leiva" w:date="2023-01-18T12:24:00Z">
                <w:r w:rsidRPr="00016FC0" w:rsidDel="00B213CC">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93" w:author="Nery de Leiva [2]" w:date="2023-01-04T11:24:00Z"/>
                <w:del w:id="38294" w:author="Nery de Leiva" w:date="2023-01-18T12:24:00Z"/>
                <w:rFonts w:eastAsia="Times New Roman" w:cs="Arial"/>
                <w:sz w:val="16"/>
                <w:szCs w:val="16"/>
                <w:lang w:eastAsia="es-SV"/>
              </w:rPr>
            </w:pPr>
            <w:ins w:id="38295" w:author="Nery de Leiva [2]" w:date="2023-01-04T11:24:00Z">
              <w:del w:id="38296" w:author="Nery de Leiva" w:date="2023-01-18T12:24:00Z">
                <w:r w:rsidRPr="00016FC0" w:rsidDel="00B213CC">
                  <w:rPr>
                    <w:rFonts w:eastAsia="Times New Roman" w:cs="Arial"/>
                    <w:sz w:val="16"/>
                    <w:szCs w:val="16"/>
                    <w:lang w:eastAsia="es-SV"/>
                  </w:rPr>
                  <w:delText>954.544575</w:delText>
                </w:r>
              </w:del>
            </w:ins>
          </w:p>
        </w:tc>
      </w:tr>
      <w:tr w:rsidR="009F050E" w:rsidRPr="00016FC0" w:rsidDel="00B213CC" w:rsidTr="009F050E">
        <w:trPr>
          <w:trHeight w:val="360"/>
          <w:jc w:val="center"/>
          <w:ins w:id="38297" w:author="Nery de Leiva [2]" w:date="2023-01-04T11:24:00Z"/>
          <w:del w:id="3829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299" w:author="Nery de Leiva [2]" w:date="2023-01-04T11:24:00Z"/>
                <w:del w:id="38300" w:author="Nery de Leiva" w:date="2023-01-18T12:24:00Z"/>
                <w:rFonts w:eastAsia="Times New Roman" w:cs="Arial"/>
                <w:sz w:val="16"/>
                <w:szCs w:val="16"/>
                <w:lang w:eastAsia="es-SV"/>
              </w:rPr>
            </w:pPr>
            <w:ins w:id="38301" w:author="Nery de Leiva [2]" w:date="2023-01-04T11:24:00Z">
              <w:del w:id="38302" w:author="Nery de Leiva" w:date="2023-01-18T12:24:00Z">
                <w:r w:rsidRPr="00016FC0" w:rsidDel="00B213CC">
                  <w:rPr>
                    <w:rFonts w:eastAsia="Times New Roman" w:cs="Arial"/>
                    <w:sz w:val="16"/>
                    <w:szCs w:val="16"/>
                    <w:lang w:eastAsia="es-SV"/>
                  </w:rPr>
                  <w:delText>23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303" w:author="Nery de Leiva [2]" w:date="2023-01-04T11:24:00Z"/>
                <w:del w:id="38304" w:author="Nery de Leiva" w:date="2023-01-18T12:24:00Z"/>
                <w:rFonts w:eastAsia="Times New Roman" w:cs="Arial"/>
                <w:sz w:val="16"/>
                <w:szCs w:val="16"/>
                <w:lang w:eastAsia="es-SV"/>
              </w:rPr>
            </w:pPr>
            <w:ins w:id="38305" w:author="Nery de Leiva [2]" w:date="2023-01-04T11:24:00Z">
              <w:del w:id="38306" w:author="Nery de Leiva" w:date="2023-01-18T12:24:00Z">
                <w:r w:rsidRPr="00016FC0" w:rsidDel="00B213CC">
                  <w:rPr>
                    <w:rFonts w:eastAsia="Times New Roman" w:cs="Arial"/>
                    <w:sz w:val="16"/>
                    <w:szCs w:val="16"/>
                    <w:lang w:eastAsia="es-SV"/>
                  </w:rPr>
                  <w:delText>PARRAS LEMPA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07" w:author="Nery de Leiva [2]" w:date="2023-01-04T11:24:00Z"/>
                <w:del w:id="38308" w:author="Nery de Leiva" w:date="2023-01-18T12:24:00Z"/>
                <w:rFonts w:eastAsia="Times New Roman" w:cs="Arial"/>
                <w:sz w:val="16"/>
                <w:szCs w:val="16"/>
                <w:lang w:eastAsia="es-SV"/>
              </w:rPr>
            </w:pPr>
            <w:ins w:id="38309" w:author="Nery de Leiva [2]" w:date="2023-01-04T11:24:00Z">
              <w:del w:id="38310" w:author="Nery de Leiva" w:date="2023-01-18T12:24:00Z">
                <w:r w:rsidRPr="00016FC0" w:rsidDel="00B213CC">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11" w:author="Nery de Leiva [2]" w:date="2023-01-04T11:24:00Z"/>
                <w:del w:id="38312" w:author="Nery de Leiva" w:date="2023-01-18T12:24:00Z"/>
                <w:rFonts w:eastAsia="Times New Roman" w:cs="Arial"/>
                <w:sz w:val="16"/>
                <w:szCs w:val="16"/>
                <w:lang w:eastAsia="es-SV"/>
              </w:rPr>
            </w:pPr>
            <w:ins w:id="38313" w:author="Nery de Leiva [2]" w:date="2023-01-04T11:24:00Z">
              <w:del w:id="38314" w:author="Nery de Leiva" w:date="2023-01-18T12:24:00Z">
                <w:r w:rsidRPr="00016FC0" w:rsidDel="00B213CC">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15" w:author="Nery de Leiva [2]" w:date="2023-01-04T11:24:00Z"/>
                <w:del w:id="38316" w:author="Nery de Leiva" w:date="2023-01-18T12:24:00Z"/>
                <w:rFonts w:eastAsia="Times New Roman" w:cs="Arial"/>
                <w:sz w:val="16"/>
                <w:szCs w:val="16"/>
                <w:lang w:eastAsia="es-SV"/>
              </w:rPr>
            </w:pPr>
            <w:ins w:id="38317" w:author="Nery de Leiva [2]" w:date="2023-01-04T11:24:00Z">
              <w:del w:id="38318" w:author="Nery de Leiva" w:date="2023-01-18T12:24:00Z">
                <w:r w:rsidRPr="00016FC0" w:rsidDel="00B213CC">
                  <w:rPr>
                    <w:rFonts w:eastAsia="Times New Roman" w:cs="Arial"/>
                    <w:sz w:val="16"/>
                    <w:szCs w:val="16"/>
                    <w:lang w:eastAsia="es-SV"/>
                  </w:rPr>
                  <w:delText>21.054260</w:delText>
                </w:r>
              </w:del>
            </w:ins>
          </w:p>
        </w:tc>
      </w:tr>
      <w:tr w:rsidR="009F050E" w:rsidRPr="00016FC0" w:rsidDel="00B213CC" w:rsidTr="009F050E">
        <w:trPr>
          <w:trHeight w:val="360"/>
          <w:jc w:val="center"/>
          <w:ins w:id="38319" w:author="Nery de Leiva [2]" w:date="2023-01-04T11:24:00Z"/>
          <w:del w:id="3832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21" w:author="Nery de Leiva [2]" w:date="2023-01-04T11:24:00Z"/>
                <w:del w:id="38322" w:author="Nery de Leiva" w:date="2023-01-18T12:24:00Z"/>
                <w:rFonts w:eastAsia="Times New Roman" w:cs="Arial"/>
                <w:sz w:val="16"/>
                <w:szCs w:val="16"/>
                <w:lang w:eastAsia="es-SV"/>
              </w:rPr>
            </w:pPr>
            <w:ins w:id="38323" w:author="Nery de Leiva [2]" w:date="2023-01-04T11:24:00Z">
              <w:del w:id="38324" w:author="Nery de Leiva" w:date="2023-01-18T12:24:00Z">
                <w:r w:rsidRPr="00016FC0" w:rsidDel="00B213CC">
                  <w:rPr>
                    <w:rFonts w:eastAsia="Times New Roman" w:cs="Arial"/>
                    <w:sz w:val="16"/>
                    <w:szCs w:val="16"/>
                    <w:lang w:eastAsia="es-SV"/>
                  </w:rPr>
                  <w:delText>24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325" w:author="Nery de Leiva [2]" w:date="2023-01-04T11:24:00Z"/>
                <w:del w:id="38326" w:author="Nery de Leiva" w:date="2023-01-18T12:24:00Z"/>
                <w:rFonts w:eastAsia="Times New Roman" w:cs="Arial"/>
                <w:sz w:val="16"/>
                <w:szCs w:val="16"/>
                <w:lang w:eastAsia="es-SV"/>
              </w:rPr>
            </w:pPr>
            <w:ins w:id="38327" w:author="Nery de Leiva [2]" w:date="2023-01-04T11:24:00Z">
              <w:del w:id="38328" w:author="Nery de Leiva" w:date="2023-01-18T12:24:00Z">
                <w:r w:rsidRPr="00016FC0" w:rsidDel="00B213CC">
                  <w:rPr>
                    <w:rFonts w:eastAsia="Times New Roman" w:cs="Arial"/>
                    <w:sz w:val="16"/>
                    <w:szCs w:val="16"/>
                    <w:lang w:eastAsia="es-SV"/>
                  </w:rPr>
                  <w:delText>LAS QUESERAS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29" w:author="Nery de Leiva [2]" w:date="2023-01-04T11:24:00Z"/>
                <w:del w:id="38330" w:author="Nery de Leiva" w:date="2023-01-18T12:24:00Z"/>
                <w:rFonts w:eastAsia="Times New Roman" w:cs="Arial"/>
                <w:sz w:val="16"/>
                <w:szCs w:val="16"/>
                <w:lang w:eastAsia="es-SV"/>
              </w:rPr>
            </w:pPr>
            <w:ins w:id="38331" w:author="Nery de Leiva [2]" w:date="2023-01-04T11:24:00Z">
              <w:del w:id="38332" w:author="Nery de Leiva" w:date="2023-01-18T12:24:00Z">
                <w:r w:rsidRPr="00016FC0" w:rsidDel="00B213CC">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33" w:author="Nery de Leiva [2]" w:date="2023-01-04T11:24:00Z"/>
                <w:del w:id="38334" w:author="Nery de Leiva" w:date="2023-01-18T12:24:00Z"/>
                <w:rFonts w:eastAsia="Times New Roman" w:cs="Arial"/>
                <w:sz w:val="16"/>
                <w:szCs w:val="16"/>
                <w:lang w:eastAsia="es-SV"/>
              </w:rPr>
            </w:pPr>
            <w:ins w:id="38335" w:author="Nery de Leiva [2]" w:date="2023-01-04T11:24:00Z">
              <w:del w:id="38336" w:author="Nery de Leiva" w:date="2023-01-18T12:24:00Z">
                <w:r w:rsidRPr="00016FC0" w:rsidDel="00B213CC">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37" w:author="Nery de Leiva [2]" w:date="2023-01-04T11:24:00Z"/>
                <w:del w:id="38338" w:author="Nery de Leiva" w:date="2023-01-18T12:24:00Z"/>
                <w:rFonts w:eastAsia="Times New Roman" w:cs="Arial"/>
                <w:sz w:val="16"/>
                <w:szCs w:val="16"/>
                <w:lang w:eastAsia="es-SV"/>
              </w:rPr>
            </w:pPr>
            <w:ins w:id="38339" w:author="Nery de Leiva [2]" w:date="2023-01-04T11:24:00Z">
              <w:del w:id="38340" w:author="Nery de Leiva" w:date="2023-01-18T12:24:00Z">
                <w:r w:rsidRPr="00016FC0" w:rsidDel="00B213CC">
                  <w:rPr>
                    <w:rFonts w:eastAsia="Times New Roman" w:cs="Arial"/>
                    <w:sz w:val="16"/>
                    <w:szCs w:val="16"/>
                    <w:lang w:eastAsia="es-SV"/>
                  </w:rPr>
                  <w:delText>494.923836</w:delText>
                </w:r>
              </w:del>
            </w:ins>
          </w:p>
        </w:tc>
      </w:tr>
      <w:tr w:rsidR="009F050E" w:rsidRPr="00016FC0" w:rsidDel="00B213CC" w:rsidTr="009F050E">
        <w:trPr>
          <w:trHeight w:val="360"/>
          <w:jc w:val="center"/>
          <w:ins w:id="38341" w:author="Nery de Leiva [2]" w:date="2023-01-04T11:24:00Z"/>
          <w:del w:id="3834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43" w:author="Nery de Leiva [2]" w:date="2023-01-04T11:24:00Z"/>
                <w:del w:id="38344" w:author="Nery de Leiva" w:date="2023-01-18T12:24:00Z"/>
                <w:rFonts w:eastAsia="Times New Roman" w:cs="Arial"/>
                <w:sz w:val="16"/>
                <w:szCs w:val="16"/>
                <w:lang w:eastAsia="es-SV"/>
              </w:rPr>
            </w:pPr>
            <w:ins w:id="38345" w:author="Nery de Leiva [2]" w:date="2023-01-04T11:24:00Z">
              <w:del w:id="38346" w:author="Nery de Leiva" w:date="2023-01-18T12:24:00Z">
                <w:r w:rsidRPr="00016FC0" w:rsidDel="00B213CC">
                  <w:rPr>
                    <w:rFonts w:eastAsia="Times New Roman" w:cs="Arial"/>
                    <w:sz w:val="16"/>
                    <w:szCs w:val="16"/>
                    <w:lang w:eastAsia="es-SV"/>
                  </w:rPr>
                  <w:delText>25</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347" w:author="Nery de Leiva [2]" w:date="2023-01-04T11:24:00Z"/>
                <w:del w:id="38348" w:author="Nery de Leiva" w:date="2023-01-18T12:24:00Z"/>
                <w:rFonts w:eastAsia="Times New Roman" w:cs="Arial"/>
                <w:sz w:val="16"/>
                <w:szCs w:val="16"/>
                <w:lang w:eastAsia="es-SV"/>
              </w:rPr>
            </w:pPr>
            <w:ins w:id="38349" w:author="Nery de Leiva [2]" w:date="2023-01-04T11:24:00Z">
              <w:del w:id="38350" w:author="Nery de Leiva" w:date="2023-01-18T12:24:00Z">
                <w:r w:rsidRPr="00016FC0" w:rsidDel="00B213CC">
                  <w:rPr>
                    <w:rFonts w:eastAsia="Times New Roman" w:cs="Arial"/>
                    <w:sz w:val="16"/>
                    <w:szCs w:val="16"/>
                    <w:lang w:eastAsia="es-SV"/>
                  </w:rPr>
                  <w:delText>RINCÓN DE ARENA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351" w:author="Nery de Leiva [2]" w:date="2023-01-04T11:24:00Z"/>
                <w:del w:id="38352" w:author="Nery de Leiva" w:date="2023-01-18T12:24:00Z"/>
                <w:rFonts w:eastAsia="Times New Roman" w:cs="Arial"/>
                <w:sz w:val="16"/>
                <w:szCs w:val="16"/>
                <w:lang w:eastAsia="es-SV"/>
              </w:rPr>
            </w:pPr>
            <w:ins w:id="38353" w:author="Nery de Leiva [2]" w:date="2023-01-04T11:24:00Z">
              <w:del w:id="38354" w:author="Nery de Leiva" w:date="2023-01-18T12:24:00Z">
                <w:r w:rsidRPr="00016FC0" w:rsidDel="00B213CC">
                  <w:rPr>
                    <w:rFonts w:eastAsia="Times New Roman" w:cs="Arial"/>
                    <w:sz w:val="16"/>
                    <w:szCs w:val="16"/>
                    <w:lang w:eastAsia="es-SV"/>
                  </w:rPr>
                  <w:delText>Apastepeque</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355" w:author="Nery de Leiva [2]" w:date="2023-01-04T11:24:00Z"/>
                <w:del w:id="38356" w:author="Nery de Leiva" w:date="2023-01-18T12:24:00Z"/>
                <w:rFonts w:eastAsia="Times New Roman" w:cs="Arial"/>
                <w:sz w:val="16"/>
                <w:szCs w:val="16"/>
                <w:lang w:eastAsia="es-SV"/>
              </w:rPr>
            </w:pPr>
            <w:ins w:id="38357" w:author="Nery de Leiva [2]" w:date="2023-01-04T11:24:00Z">
              <w:del w:id="38358" w:author="Nery de Leiva" w:date="2023-01-18T12:24:00Z">
                <w:r w:rsidRPr="00016FC0" w:rsidDel="00B213CC">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359" w:author="Nery de Leiva [2]" w:date="2023-01-04T11:24:00Z"/>
                <w:del w:id="38360" w:author="Nery de Leiva" w:date="2023-01-18T12:24:00Z"/>
                <w:rFonts w:eastAsia="Times New Roman" w:cs="Arial"/>
                <w:sz w:val="16"/>
                <w:szCs w:val="16"/>
                <w:lang w:eastAsia="es-SV"/>
              </w:rPr>
            </w:pPr>
            <w:ins w:id="38361" w:author="Nery de Leiva [2]" w:date="2023-01-04T11:24:00Z">
              <w:del w:id="38362" w:author="Nery de Leiva" w:date="2023-01-18T12:24:00Z">
                <w:r w:rsidRPr="00016FC0" w:rsidDel="00B213CC">
                  <w:rPr>
                    <w:rFonts w:eastAsia="Times New Roman" w:cs="Arial"/>
                    <w:sz w:val="16"/>
                    <w:szCs w:val="16"/>
                    <w:lang w:eastAsia="es-SV"/>
                  </w:rPr>
                  <w:delText>132.000000</w:delText>
                </w:r>
              </w:del>
            </w:ins>
          </w:p>
        </w:tc>
      </w:tr>
    </w:tbl>
    <w:p w:rsidR="00383D63" w:rsidDel="00B213CC" w:rsidRDefault="00383D63" w:rsidP="00383D63">
      <w:pPr>
        <w:spacing w:after="0" w:line="240" w:lineRule="auto"/>
        <w:ind w:left="1134" w:hanging="1134"/>
        <w:contextualSpacing/>
        <w:jc w:val="both"/>
        <w:rPr>
          <w:ins w:id="38363" w:author="Nery de Leiva [2]" w:date="2023-01-04T13:09:00Z"/>
          <w:del w:id="38364" w:author="Nery de Leiva" w:date="2023-01-18T12:24:00Z"/>
        </w:rPr>
      </w:pPr>
      <w:ins w:id="38365" w:author="Nery de Leiva [2]" w:date="2023-01-04T13:09:00Z">
        <w:del w:id="38366" w:author="Nery de Leiva" w:date="2023-01-18T12:24:00Z">
          <w:r w:rsidDel="00B213CC">
            <w:delText>SESIÓN ORDINARIA No. 37 – 2022</w:delText>
          </w:r>
        </w:del>
      </w:ins>
    </w:p>
    <w:p w:rsidR="00383D63" w:rsidDel="00B213CC" w:rsidRDefault="00383D63" w:rsidP="00383D63">
      <w:pPr>
        <w:spacing w:after="0" w:line="240" w:lineRule="auto"/>
        <w:ind w:left="1134" w:hanging="1134"/>
        <w:contextualSpacing/>
        <w:jc w:val="both"/>
        <w:rPr>
          <w:ins w:id="38367" w:author="Nery de Leiva [2]" w:date="2023-01-04T13:09:00Z"/>
          <w:del w:id="38368" w:author="Nery de Leiva" w:date="2023-01-18T12:24:00Z"/>
        </w:rPr>
      </w:pPr>
      <w:ins w:id="38369" w:author="Nery de Leiva [2]" w:date="2023-01-04T13:09:00Z">
        <w:del w:id="38370" w:author="Nery de Leiva" w:date="2023-01-18T12:24:00Z">
          <w:r w:rsidDel="00B213CC">
            <w:delText>FECHA: 22 DE DICIEMBRE DE 2022</w:delText>
          </w:r>
        </w:del>
      </w:ins>
    </w:p>
    <w:p w:rsidR="00383D63" w:rsidDel="00B213CC" w:rsidRDefault="00383D63" w:rsidP="00383D63">
      <w:pPr>
        <w:spacing w:after="0" w:line="240" w:lineRule="auto"/>
        <w:ind w:left="1134" w:hanging="1134"/>
        <w:contextualSpacing/>
        <w:jc w:val="both"/>
        <w:rPr>
          <w:ins w:id="38371" w:author="Nery de Leiva [2]" w:date="2023-01-04T13:09:00Z"/>
          <w:del w:id="38372" w:author="Nery de Leiva" w:date="2023-01-18T12:24:00Z"/>
        </w:rPr>
      </w:pPr>
      <w:ins w:id="38373" w:author="Nery de Leiva [2]" w:date="2023-01-04T13:09:00Z">
        <w:del w:id="38374" w:author="Nery de Leiva" w:date="2023-01-18T12:24:00Z">
          <w:r w:rsidDel="00B213CC">
            <w:delText>PUNTO: V</w:delText>
          </w:r>
        </w:del>
      </w:ins>
    </w:p>
    <w:p w:rsidR="00383D63" w:rsidDel="00B213CC" w:rsidRDefault="00383D63" w:rsidP="00383D63">
      <w:pPr>
        <w:spacing w:after="0" w:line="240" w:lineRule="auto"/>
        <w:ind w:left="1134" w:hanging="1134"/>
        <w:contextualSpacing/>
        <w:jc w:val="both"/>
        <w:rPr>
          <w:ins w:id="38375" w:author="Nery de Leiva [2]" w:date="2023-01-04T13:09:00Z"/>
          <w:del w:id="38376" w:author="Nery de Leiva" w:date="2023-01-18T12:24:00Z"/>
        </w:rPr>
      </w:pPr>
      <w:ins w:id="38377" w:author="Nery de Leiva [2]" w:date="2023-01-04T13:09:00Z">
        <w:del w:id="38378" w:author="Nery de Leiva" w:date="2023-01-18T12:24:00Z">
          <w:r w:rsidDel="00B213CC">
            <w:delText>PÁGINA NÚMERO TRECE</w:delText>
          </w:r>
        </w:del>
      </w:ins>
    </w:p>
    <w:p w:rsidR="00383D63" w:rsidDel="00B213CC" w:rsidRDefault="00383D63">
      <w:pPr>
        <w:rPr>
          <w:ins w:id="38379" w:author="Nery de Leiva [2]" w:date="2023-01-04T13:09:00Z"/>
          <w:del w:id="38380" w:author="Nery de Leiva" w:date="2023-01-18T12:24:00Z"/>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Change w:id="38381" w:author="Nery de Leiva [2]" w:date="2023-01-04T13:10:00Z">
          <w:tblPr>
            <w:tblW w:w="8779" w:type="dxa"/>
            <w:jc w:val="center"/>
            <w:shd w:val="clear" w:color="auto" w:fill="FFFFFF" w:themeFill="background1"/>
            <w:tblCellMar>
              <w:left w:w="70" w:type="dxa"/>
              <w:right w:w="70" w:type="dxa"/>
            </w:tblCellMar>
            <w:tblLook w:val="04A0" w:firstRow="1" w:lastRow="0" w:firstColumn="1" w:lastColumn="0" w:noHBand="0" w:noVBand="1"/>
          </w:tblPr>
        </w:tblPrChange>
      </w:tblPr>
      <w:tblGrid>
        <w:gridCol w:w="413"/>
        <w:gridCol w:w="3760"/>
        <w:gridCol w:w="1760"/>
        <w:gridCol w:w="1428"/>
        <w:gridCol w:w="1418"/>
        <w:tblGridChange w:id="38382">
          <w:tblGrid>
            <w:gridCol w:w="413"/>
            <w:gridCol w:w="3760"/>
            <w:gridCol w:w="1760"/>
            <w:gridCol w:w="1428"/>
            <w:gridCol w:w="1418"/>
          </w:tblGrid>
        </w:tblGridChange>
      </w:tblGrid>
      <w:tr w:rsidR="009F050E" w:rsidRPr="00016FC0" w:rsidDel="00B213CC" w:rsidTr="00383D63">
        <w:trPr>
          <w:trHeight w:val="360"/>
          <w:jc w:val="center"/>
          <w:ins w:id="38383" w:author="Nery de Leiva [2]" w:date="2023-01-04T11:24:00Z"/>
          <w:del w:id="38384" w:author="Nery de Leiva" w:date="2023-01-18T12:24:00Z"/>
          <w:trPrChange w:id="38385" w:author="Nery de Leiva [2]" w:date="2023-01-04T13:10:00Z">
            <w:trPr>
              <w:trHeight w:val="360"/>
              <w:jc w:val="center"/>
            </w:trPr>
          </w:trPrChange>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Change w:id="38386" w:author="Nery de Leiva [2]" w:date="2023-01-04T13:10:00Z">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tcPrChange>
          </w:tcPr>
          <w:p w:rsidR="009F050E" w:rsidRPr="00016FC0" w:rsidDel="00B213CC" w:rsidRDefault="009F050E" w:rsidP="009F050E">
            <w:pPr>
              <w:shd w:val="clear" w:color="auto" w:fill="FFFFFF" w:themeFill="background1"/>
              <w:jc w:val="center"/>
              <w:rPr>
                <w:ins w:id="38387" w:author="Nery de Leiva [2]" w:date="2023-01-04T11:24:00Z"/>
                <w:del w:id="38388" w:author="Nery de Leiva" w:date="2023-01-18T12:24:00Z"/>
                <w:rFonts w:eastAsia="Times New Roman" w:cs="Arial"/>
                <w:sz w:val="16"/>
                <w:szCs w:val="16"/>
                <w:lang w:eastAsia="es-SV"/>
              </w:rPr>
            </w:pPr>
            <w:ins w:id="38389" w:author="Nery de Leiva [2]" w:date="2023-01-04T11:24:00Z">
              <w:del w:id="38390" w:author="Nery de Leiva" w:date="2023-01-18T12:24:00Z">
                <w:r w:rsidRPr="00016FC0" w:rsidDel="00B213CC">
                  <w:rPr>
                    <w:rFonts w:eastAsia="Times New Roman" w:cs="Arial"/>
                    <w:sz w:val="16"/>
                    <w:szCs w:val="16"/>
                    <w:lang w:eastAsia="es-SV"/>
                  </w:rPr>
                  <w:delText>26</w:delText>
                </w:r>
              </w:del>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391" w:author="Nery de Leiva [2]" w:date="2023-01-04T13:10:00Z">
              <w:tcPr>
                <w:tcW w:w="3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B213CC" w:rsidRDefault="009F050E" w:rsidP="009F050E">
            <w:pPr>
              <w:shd w:val="clear" w:color="auto" w:fill="FFFFFF" w:themeFill="background1"/>
              <w:rPr>
                <w:ins w:id="38392" w:author="Nery de Leiva [2]" w:date="2023-01-04T11:24:00Z"/>
                <w:del w:id="38393" w:author="Nery de Leiva" w:date="2023-01-18T12:24:00Z"/>
                <w:rFonts w:eastAsia="Times New Roman" w:cs="Arial"/>
                <w:sz w:val="16"/>
                <w:szCs w:val="16"/>
                <w:lang w:eastAsia="es-SV"/>
              </w:rPr>
            </w:pPr>
            <w:ins w:id="38394" w:author="Nery de Leiva [2]" w:date="2023-01-04T11:24:00Z">
              <w:del w:id="38395" w:author="Nery de Leiva" w:date="2023-01-18T12:24:00Z">
                <w:r w:rsidRPr="00016FC0" w:rsidDel="00B213CC">
                  <w:rPr>
                    <w:rFonts w:eastAsia="Times New Roman" w:cs="Arial"/>
                    <w:sz w:val="16"/>
                    <w:szCs w:val="16"/>
                    <w:lang w:eastAsia="es-SV"/>
                  </w:rPr>
                  <w:delText>MIRAMAR</w:delText>
                </w:r>
              </w:del>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396" w:author="Nery de Leiva [2]" w:date="2023-01-04T13:10:00Z">
              <w:tcPr>
                <w:tcW w:w="1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B213CC" w:rsidRDefault="009F050E" w:rsidP="009F050E">
            <w:pPr>
              <w:shd w:val="clear" w:color="auto" w:fill="FFFFFF" w:themeFill="background1"/>
              <w:jc w:val="center"/>
              <w:rPr>
                <w:ins w:id="38397" w:author="Nery de Leiva [2]" w:date="2023-01-04T11:24:00Z"/>
                <w:del w:id="38398" w:author="Nery de Leiva" w:date="2023-01-18T12:24:00Z"/>
                <w:rFonts w:eastAsia="Times New Roman" w:cs="Arial"/>
                <w:sz w:val="16"/>
                <w:szCs w:val="16"/>
                <w:lang w:eastAsia="es-SV"/>
              </w:rPr>
            </w:pPr>
            <w:ins w:id="38399" w:author="Nery de Leiva [2]" w:date="2023-01-04T11:24:00Z">
              <w:del w:id="38400" w:author="Nery de Leiva" w:date="2023-01-18T12:24:00Z">
                <w:r w:rsidRPr="00016FC0" w:rsidDel="00B213CC">
                  <w:rPr>
                    <w:rFonts w:eastAsia="Times New Roman" w:cs="Arial"/>
                    <w:sz w:val="16"/>
                    <w:szCs w:val="16"/>
                    <w:lang w:eastAsia="es-SV"/>
                  </w:rPr>
                  <w:delText xml:space="preserve"> San Vicente</w:delText>
                </w:r>
              </w:del>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401" w:author="Nery de Leiva [2]" w:date="2023-01-04T13:10:00Z">
              <w:tcPr>
                <w:tcW w:w="1428"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B213CC" w:rsidRDefault="009F050E" w:rsidP="009F050E">
            <w:pPr>
              <w:shd w:val="clear" w:color="auto" w:fill="FFFFFF" w:themeFill="background1"/>
              <w:jc w:val="center"/>
              <w:rPr>
                <w:ins w:id="38402" w:author="Nery de Leiva [2]" w:date="2023-01-04T11:24:00Z"/>
                <w:del w:id="38403" w:author="Nery de Leiva" w:date="2023-01-18T12:24:00Z"/>
                <w:rFonts w:eastAsia="Times New Roman" w:cs="Arial"/>
                <w:sz w:val="16"/>
                <w:szCs w:val="16"/>
                <w:lang w:eastAsia="es-SV"/>
              </w:rPr>
            </w:pPr>
            <w:ins w:id="38404" w:author="Nery de Leiva [2]" w:date="2023-01-04T11:24:00Z">
              <w:del w:id="38405" w:author="Nery de Leiva" w:date="2023-01-18T12:24:00Z">
                <w:r w:rsidRPr="00016FC0" w:rsidDel="00B213CC">
                  <w:rPr>
                    <w:rFonts w:eastAsia="Times New Roman" w:cs="Arial"/>
                    <w:sz w:val="16"/>
                    <w:szCs w:val="16"/>
                    <w:lang w:eastAsia="es-SV"/>
                  </w:rPr>
                  <w:delText>San Vicente</w:delText>
                </w:r>
              </w:del>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Change w:id="38406" w:author="Nery de Leiva [2]" w:date="2023-01-04T13:10:00Z">
              <w:tcPr>
                <w:tcW w:w="1418" w:type="dxa"/>
                <w:tcBorders>
                  <w:top w:val="nil"/>
                  <w:left w:val="nil"/>
                  <w:bottom w:val="single" w:sz="4" w:space="0" w:color="auto"/>
                  <w:right w:val="single" w:sz="8" w:space="0" w:color="auto"/>
                </w:tcBorders>
                <w:shd w:val="clear" w:color="auto" w:fill="FFFFFF" w:themeFill="background1"/>
                <w:noWrap/>
                <w:vAlign w:val="center"/>
                <w:hideMark/>
              </w:tcPr>
            </w:tcPrChange>
          </w:tcPr>
          <w:p w:rsidR="009F050E" w:rsidRPr="00016FC0" w:rsidDel="00B213CC" w:rsidRDefault="009F050E" w:rsidP="009F050E">
            <w:pPr>
              <w:shd w:val="clear" w:color="auto" w:fill="FFFFFF" w:themeFill="background1"/>
              <w:jc w:val="center"/>
              <w:rPr>
                <w:ins w:id="38407" w:author="Nery de Leiva [2]" w:date="2023-01-04T11:24:00Z"/>
                <w:del w:id="38408" w:author="Nery de Leiva" w:date="2023-01-18T12:24:00Z"/>
                <w:rFonts w:eastAsia="Times New Roman" w:cs="Arial"/>
                <w:sz w:val="16"/>
                <w:szCs w:val="16"/>
                <w:lang w:eastAsia="es-SV"/>
              </w:rPr>
            </w:pPr>
            <w:ins w:id="38409" w:author="Nery de Leiva [2]" w:date="2023-01-04T11:24:00Z">
              <w:del w:id="38410" w:author="Nery de Leiva" w:date="2023-01-18T12:24:00Z">
                <w:r w:rsidRPr="00016FC0" w:rsidDel="00B213CC">
                  <w:rPr>
                    <w:rFonts w:eastAsia="Times New Roman" w:cs="Arial"/>
                    <w:sz w:val="16"/>
                    <w:szCs w:val="16"/>
                    <w:lang w:eastAsia="es-SV"/>
                  </w:rPr>
                  <w:delText>68.562618</w:delText>
                </w:r>
              </w:del>
            </w:ins>
          </w:p>
        </w:tc>
      </w:tr>
      <w:tr w:rsidR="009F050E" w:rsidRPr="00016FC0" w:rsidDel="00B213CC" w:rsidTr="009F050E">
        <w:trPr>
          <w:trHeight w:val="360"/>
          <w:jc w:val="center"/>
          <w:ins w:id="38411" w:author="Nery de Leiva [2]" w:date="2023-01-04T11:24:00Z"/>
          <w:del w:id="3841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13" w:author="Nery de Leiva [2]" w:date="2023-01-04T11:24:00Z"/>
                <w:del w:id="38414" w:author="Nery de Leiva" w:date="2023-01-18T12:24:00Z"/>
                <w:rFonts w:eastAsia="Times New Roman" w:cs="Arial"/>
                <w:sz w:val="16"/>
                <w:szCs w:val="16"/>
                <w:lang w:eastAsia="es-SV"/>
              </w:rPr>
            </w:pPr>
            <w:ins w:id="38415" w:author="Nery de Leiva [2]" w:date="2023-01-04T11:24:00Z">
              <w:del w:id="38416" w:author="Nery de Leiva" w:date="2023-01-18T12:24:00Z">
                <w:r w:rsidRPr="00016FC0" w:rsidDel="00B213CC">
                  <w:rPr>
                    <w:rFonts w:eastAsia="Times New Roman" w:cs="Arial"/>
                    <w:sz w:val="16"/>
                    <w:szCs w:val="16"/>
                    <w:lang w:eastAsia="es-SV"/>
                  </w:rPr>
                  <w:delText>27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417" w:author="Nery de Leiva [2]" w:date="2023-01-04T11:24:00Z"/>
                <w:del w:id="38418" w:author="Nery de Leiva" w:date="2023-01-18T12:24:00Z"/>
                <w:rFonts w:eastAsia="Times New Roman" w:cs="Arial"/>
                <w:sz w:val="16"/>
                <w:szCs w:val="16"/>
                <w:lang w:eastAsia="es-SV"/>
              </w:rPr>
            </w:pPr>
            <w:ins w:id="38419" w:author="Nery de Leiva [2]" w:date="2023-01-04T11:24:00Z">
              <w:del w:id="38420" w:author="Nery de Leiva" w:date="2023-01-18T12:24:00Z">
                <w:r w:rsidRPr="00016FC0" w:rsidDel="00B213CC">
                  <w:rPr>
                    <w:rFonts w:eastAsia="Times New Roman" w:cs="Arial"/>
                    <w:sz w:val="16"/>
                    <w:szCs w:val="16"/>
                    <w:lang w:eastAsia="es-SV"/>
                  </w:rPr>
                  <w:delText>EL CIPRÉS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21" w:author="Nery de Leiva [2]" w:date="2023-01-04T11:24:00Z"/>
                <w:del w:id="38422" w:author="Nery de Leiva" w:date="2023-01-18T12:24:00Z"/>
                <w:rFonts w:eastAsia="Times New Roman" w:cs="Arial"/>
                <w:sz w:val="16"/>
                <w:szCs w:val="16"/>
                <w:lang w:eastAsia="es-SV"/>
              </w:rPr>
            </w:pPr>
            <w:ins w:id="38423" w:author="Nery de Leiva [2]" w:date="2023-01-04T11:24:00Z">
              <w:del w:id="38424" w:author="Nery de Leiva" w:date="2023-01-18T12:24:00Z">
                <w:r w:rsidRPr="00016FC0" w:rsidDel="00B213CC">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25" w:author="Nery de Leiva [2]" w:date="2023-01-04T11:24:00Z"/>
                <w:del w:id="38426" w:author="Nery de Leiva" w:date="2023-01-18T12:24:00Z"/>
                <w:rFonts w:eastAsia="Times New Roman" w:cs="Arial"/>
                <w:sz w:val="16"/>
                <w:szCs w:val="16"/>
                <w:lang w:eastAsia="es-SV"/>
              </w:rPr>
            </w:pPr>
            <w:ins w:id="38427" w:author="Nery de Leiva [2]" w:date="2023-01-04T11:24:00Z">
              <w:del w:id="38428"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29" w:author="Nery de Leiva [2]" w:date="2023-01-04T11:24:00Z"/>
                <w:del w:id="38430" w:author="Nery de Leiva" w:date="2023-01-18T12:24:00Z"/>
                <w:rFonts w:eastAsia="Times New Roman" w:cs="Arial"/>
                <w:sz w:val="16"/>
                <w:szCs w:val="16"/>
                <w:lang w:eastAsia="es-SV"/>
              </w:rPr>
            </w:pPr>
            <w:ins w:id="38431" w:author="Nery de Leiva [2]" w:date="2023-01-04T11:24:00Z">
              <w:del w:id="38432" w:author="Nery de Leiva" w:date="2023-01-18T12:24:00Z">
                <w:r w:rsidRPr="00016FC0" w:rsidDel="00B213CC">
                  <w:rPr>
                    <w:rFonts w:eastAsia="Times New Roman" w:cs="Arial"/>
                    <w:sz w:val="16"/>
                    <w:szCs w:val="16"/>
                    <w:lang w:eastAsia="es-SV"/>
                  </w:rPr>
                  <w:delText>144.911217</w:delText>
                </w:r>
              </w:del>
            </w:ins>
          </w:p>
        </w:tc>
      </w:tr>
      <w:tr w:rsidR="009F050E" w:rsidRPr="00016FC0" w:rsidDel="00B213CC" w:rsidTr="009F050E">
        <w:trPr>
          <w:trHeight w:val="360"/>
          <w:jc w:val="center"/>
          <w:ins w:id="38433" w:author="Nery de Leiva [2]" w:date="2023-01-04T11:24:00Z"/>
          <w:del w:id="3843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35" w:author="Nery de Leiva [2]" w:date="2023-01-04T11:24:00Z"/>
                <w:del w:id="38436" w:author="Nery de Leiva" w:date="2023-01-18T12:24:00Z"/>
                <w:rFonts w:eastAsia="Times New Roman" w:cs="Arial"/>
                <w:sz w:val="16"/>
                <w:szCs w:val="16"/>
                <w:lang w:eastAsia="es-SV"/>
              </w:rPr>
            </w:pPr>
            <w:ins w:id="38437" w:author="Nery de Leiva [2]" w:date="2023-01-04T11:24:00Z">
              <w:del w:id="38438" w:author="Nery de Leiva" w:date="2023-01-18T12:24:00Z">
                <w:r w:rsidRPr="00016FC0" w:rsidDel="00B213CC">
                  <w:rPr>
                    <w:rFonts w:eastAsia="Times New Roman" w:cs="Arial"/>
                    <w:sz w:val="16"/>
                    <w:szCs w:val="16"/>
                    <w:lang w:eastAsia="es-SV"/>
                  </w:rPr>
                  <w:delText>28</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439" w:author="Nery de Leiva [2]" w:date="2023-01-04T11:24:00Z"/>
                <w:del w:id="38440" w:author="Nery de Leiva" w:date="2023-01-18T12:24:00Z"/>
                <w:rFonts w:eastAsia="Times New Roman" w:cs="Arial"/>
                <w:sz w:val="16"/>
                <w:szCs w:val="16"/>
                <w:lang w:eastAsia="es-SV"/>
              </w:rPr>
            </w:pPr>
            <w:ins w:id="38441" w:author="Nery de Leiva [2]" w:date="2023-01-04T11:24:00Z">
              <w:del w:id="38442" w:author="Nery de Leiva" w:date="2023-01-18T12:24:00Z">
                <w:r w:rsidRPr="00016FC0" w:rsidDel="00B213CC">
                  <w:rPr>
                    <w:rFonts w:eastAsia="Times New Roman" w:cs="Arial"/>
                    <w:sz w:val="16"/>
                    <w:szCs w:val="16"/>
                    <w:lang w:eastAsia="es-SV"/>
                  </w:rPr>
                  <w:delText>EL CIPRÉS (LAGUNA)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443" w:author="Nery de Leiva [2]" w:date="2023-01-04T11:24:00Z"/>
                <w:del w:id="38444" w:author="Nery de Leiva" w:date="2023-01-18T12:24:00Z"/>
                <w:rFonts w:eastAsia="Times New Roman" w:cs="Arial"/>
                <w:sz w:val="16"/>
                <w:szCs w:val="16"/>
                <w:lang w:eastAsia="es-SV"/>
              </w:rPr>
            </w:pPr>
            <w:ins w:id="38445" w:author="Nery de Leiva [2]" w:date="2023-01-04T11:24:00Z">
              <w:del w:id="38446" w:author="Nery de Leiva" w:date="2023-01-18T12:24:00Z">
                <w:r w:rsidRPr="00016FC0" w:rsidDel="00B213CC">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447" w:author="Nery de Leiva [2]" w:date="2023-01-04T11:24:00Z"/>
                <w:del w:id="38448" w:author="Nery de Leiva" w:date="2023-01-18T12:24:00Z"/>
                <w:rFonts w:eastAsia="Times New Roman" w:cs="Arial"/>
                <w:sz w:val="16"/>
                <w:szCs w:val="16"/>
                <w:lang w:eastAsia="es-SV"/>
              </w:rPr>
            </w:pPr>
            <w:ins w:id="38449" w:author="Nery de Leiva [2]" w:date="2023-01-04T11:24:00Z">
              <w:del w:id="38450"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51" w:author="Nery de Leiva [2]" w:date="2023-01-04T11:24:00Z"/>
                <w:del w:id="38452" w:author="Nery de Leiva" w:date="2023-01-18T12:24:00Z"/>
                <w:rFonts w:eastAsia="Times New Roman" w:cs="Arial"/>
                <w:sz w:val="16"/>
                <w:szCs w:val="16"/>
                <w:lang w:eastAsia="es-SV"/>
              </w:rPr>
            </w:pPr>
            <w:ins w:id="38453" w:author="Nery de Leiva [2]" w:date="2023-01-04T11:24:00Z">
              <w:del w:id="38454" w:author="Nery de Leiva" w:date="2023-01-18T12:24:00Z">
                <w:r w:rsidRPr="00016FC0" w:rsidDel="00B213CC">
                  <w:rPr>
                    <w:rFonts w:eastAsia="Times New Roman" w:cs="Arial"/>
                    <w:sz w:val="16"/>
                    <w:szCs w:val="16"/>
                    <w:lang w:eastAsia="es-SV"/>
                  </w:rPr>
                  <w:delText>46.413749</w:delText>
                </w:r>
              </w:del>
            </w:ins>
          </w:p>
        </w:tc>
      </w:tr>
      <w:tr w:rsidR="009F050E" w:rsidRPr="00016FC0" w:rsidDel="00B213CC" w:rsidTr="009F050E">
        <w:trPr>
          <w:trHeight w:val="360"/>
          <w:jc w:val="center"/>
          <w:ins w:id="38455" w:author="Nery de Leiva [2]" w:date="2023-01-04T11:24:00Z"/>
          <w:del w:id="3845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57" w:author="Nery de Leiva [2]" w:date="2023-01-04T11:24:00Z"/>
                <w:del w:id="38458" w:author="Nery de Leiva" w:date="2023-01-18T12:24:00Z"/>
                <w:rFonts w:eastAsia="Times New Roman" w:cs="Arial"/>
                <w:sz w:val="16"/>
                <w:szCs w:val="16"/>
                <w:lang w:eastAsia="es-SV"/>
              </w:rPr>
            </w:pPr>
            <w:ins w:id="38459" w:author="Nery de Leiva [2]" w:date="2023-01-04T11:24:00Z">
              <w:del w:id="38460" w:author="Nery de Leiva" w:date="2023-01-18T12:24:00Z">
                <w:r w:rsidRPr="00016FC0" w:rsidDel="00B213CC">
                  <w:rPr>
                    <w:rFonts w:eastAsia="Times New Roman" w:cs="Arial"/>
                    <w:sz w:val="16"/>
                    <w:szCs w:val="16"/>
                    <w:lang w:eastAsia="es-SV"/>
                  </w:rPr>
                  <w:delText>29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461" w:author="Nery de Leiva [2]" w:date="2023-01-04T11:24:00Z"/>
                <w:del w:id="38462" w:author="Nery de Leiva" w:date="2023-01-18T12:24:00Z"/>
                <w:rFonts w:eastAsia="Times New Roman" w:cs="Arial"/>
                <w:sz w:val="16"/>
                <w:szCs w:val="16"/>
                <w:lang w:eastAsia="es-SV"/>
              </w:rPr>
            </w:pPr>
            <w:ins w:id="38463" w:author="Nery de Leiva [2]" w:date="2023-01-04T11:24:00Z">
              <w:del w:id="38464" w:author="Nery de Leiva" w:date="2023-01-18T12:24:00Z">
                <w:r w:rsidRPr="00016FC0" w:rsidDel="00B213CC">
                  <w:rPr>
                    <w:rFonts w:eastAsia="Times New Roman" w:cs="Arial"/>
                    <w:sz w:val="16"/>
                    <w:szCs w:val="16"/>
                    <w:lang w:eastAsia="es-SV"/>
                  </w:rPr>
                  <w:delText>SIRAMA LOURDES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65" w:author="Nery de Leiva [2]" w:date="2023-01-04T11:24:00Z"/>
                <w:del w:id="38466" w:author="Nery de Leiva" w:date="2023-01-18T12:24:00Z"/>
                <w:rFonts w:eastAsia="Times New Roman" w:cs="Arial"/>
                <w:sz w:val="16"/>
                <w:szCs w:val="16"/>
                <w:lang w:eastAsia="es-SV"/>
              </w:rPr>
            </w:pPr>
            <w:ins w:id="38467" w:author="Nery de Leiva [2]" w:date="2023-01-04T11:24:00Z">
              <w:del w:id="38468" w:author="Nery de Leiva" w:date="2023-01-18T12:24:00Z">
                <w:r w:rsidRPr="00016FC0" w:rsidDel="00B213CC">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69" w:author="Nery de Leiva [2]" w:date="2023-01-04T11:24:00Z"/>
                <w:del w:id="38470" w:author="Nery de Leiva" w:date="2023-01-18T12:24:00Z"/>
                <w:rFonts w:eastAsia="Times New Roman" w:cs="Arial"/>
                <w:sz w:val="16"/>
                <w:szCs w:val="16"/>
                <w:lang w:eastAsia="es-SV"/>
              </w:rPr>
            </w:pPr>
            <w:ins w:id="38471" w:author="Nery de Leiva [2]" w:date="2023-01-04T11:24:00Z">
              <w:del w:id="38472"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73" w:author="Nery de Leiva [2]" w:date="2023-01-04T11:24:00Z"/>
                <w:del w:id="38474" w:author="Nery de Leiva" w:date="2023-01-18T12:24:00Z"/>
                <w:rFonts w:eastAsia="Times New Roman" w:cs="Arial"/>
                <w:sz w:val="16"/>
                <w:szCs w:val="16"/>
                <w:lang w:eastAsia="es-SV"/>
              </w:rPr>
            </w:pPr>
            <w:ins w:id="38475" w:author="Nery de Leiva [2]" w:date="2023-01-04T11:24:00Z">
              <w:del w:id="38476" w:author="Nery de Leiva" w:date="2023-01-18T12:24:00Z">
                <w:r w:rsidRPr="00016FC0" w:rsidDel="00B213CC">
                  <w:rPr>
                    <w:rFonts w:eastAsia="Times New Roman" w:cs="Arial"/>
                    <w:sz w:val="16"/>
                    <w:szCs w:val="16"/>
                    <w:lang w:eastAsia="es-SV"/>
                  </w:rPr>
                  <w:delText>99.000000</w:delText>
                </w:r>
              </w:del>
            </w:ins>
          </w:p>
        </w:tc>
      </w:tr>
      <w:tr w:rsidR="009F050E" w:rsidRPr="00016FC0" w:rsidDel="00B213CC" w:rsidTr="009F050E">
        <w:trPr>
          <w:trHeight w:val="360"/>
          <w:jc w:val="center"/>
          <w:ins w:id="38477" w:author="Nery de Leiva [2]" w:date="2023-01-04T11:24:00Z"/>
          <w:del w:id="3847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79" w:author="Nery de Leiva [2]" w:date="2023-01-04T11:24:00Z"/>
                <w:del w:id="38480" w:author="Nery de Leiva" w:date="2023-01-18T12:24:00Z"/>
                <w:rFonts w:eastAsia="Times New Roman" w:cs="Arial"/>
                <w:sz w:val="16"/>
                <w:szCs w:val="16"/>
                <w:lang w:eastAsia="es-SV"/>
              </w:rPr>
            </w:pPr>
            <w:ins w:id="38481" w:author="Nery de Leiva [2]" w:date="2023-01-04T11:24:00Z">
              <w:del w:id="38482" w:author="Nery de Leiva" w:date="2023-01-18T12:24:00Z">
                <w:r w:rsidRPr="00016FC0" w:rsidDel="00B213CC">
                  <w:rPr>
                    <w:rFonts w:eastAsia="Times New Roman" w:cs="Arial"/>
                    <w:sz w:val="16"/>
                    <w:szCs w:val="16"/>
                    <w:lang w:eastAsia="es-SV"/>
                  </w:rPr>
                  <w:delText>30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483" w:author="Nery de Leiva [2]" w:date="2023-01-04T11:24:00Z"/>
                <w:del w:id="38484" w:author="Nery de Leiva" w:date="2023-01-18T12:24:00Z"/>
                <w:rFonts w:eastAsia="Times New Roman" w:cs="Arial"/>
                <w:sz w:val="16"/>
                <w:szCs w:val="16"/>
                <w:lang w:eastAsia="es-SV"/>
              </w:rPr>
            </w:pPr>
            <w:ins w:id="38485" w:author="Nery de Leiva [2]" w:date="2023-01-04T11:24:00Z">
              <w:del w:id="38486" w:author="Nery de Leiva" w:date="2023-01-18T12:24:00Z">
                <w:r w:rsidRPr="00016FC0" w:rsidDel="00B213CC">
                  <w:rPr>
                    <w:rFonts w:eastAsia="Times New Roman" w:cs="Arial"/>
                    <w:sz w:val="16"/>
                    <w:szCs w:val="16"/>
                    <w:lang w:eastAsia="es-SV"/>
                  </w:rPr>
                  <w:delText xml:space="preserve">SIRAMA </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487" w:author="Nery de Leiva [2]" w:date="2023-01-04T11:24:00Z"/>
                <w:del w:id="38488" w:author="Nery de Leiva" w:date="2023-01-18T12:24:00Z"/>
                <w:rFonts w:eastAsia="Times New Roman" w:cs="Arial"/>
                <w:sz w:val="16"/>
                <w:szCs w:val="16"/>
                <w:lang w:eastAsia="es-SV"/>
              </w:rPr>
            </w:pPr>
            <w:ins w:id="38489" w:author="Nery de Leiva [2]" w:date="2023-01-04T11:24:00Z">
              <w:del w:id="38490" w:author="Nery de Leiva" w:date="2023-01-18T12:24:00Z">
                <w:r w:rsidRPr="00016FC0" w:rsidDel="00B213CC">
                  <w:rPr>
                    <w:rFonts w:eastAsia="Times New Roman" w:cs="Arial"/>
                    <w:sz w:val="16"/>
                    <w:szCs w:val="16"/>
                    <w:lang w:eastAsia="es-SV"/>
                  </w:rPr>
                  <w:delText>Pasaquina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491" w:author="Nery de Leiva [2]" w:date="2023-01-04T11:24:00Z"/>
                <w:del w:id="38492" w:author="Nery de Leiva" w:date="2023-01-18T12:24:00Z"/>
                <w:rFonts w:eastAsia="Times New Roman" w:cs="Arial"/>
                <w:sz w:val="16"/>
                <w:szCs w:val="16"/>
                <w:lang w:eastAsia="es-SV"/>
              </w:rPr>
            </w:pPr>
            <w:ins w:id="38493" w:author="Nery de Leiva [2]" w:date="2023-01-04T11:24:00Z">
              <w:del w:id="38494"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495" w:author="Nery de Leiva [2]" w:date="2023-01-04T11:24:00Z"/>
                <w:del w:id="38496" w:author="Nery de Leiva" w:date="2023-01-18T12:24:00Z"/>
                <w:rFonts w:eastAsia="Times New Roman" w:cs="Arial"/>
                <w:sz w:val="16"/>
                <w:szCs w:val="16"/>
                <w:lang w:eastAsia="es-SV"/>
              </w:rPr>
            </w:pPr>
            <w:ins w:id="38497" w:author="Nery de Leiva [2]" w:date="2023-01-04T11:24:00Z">
              <w:del w:id="38498" w:author="Nery de Leiva" w:date="2023-01-18T12:24:00Z">
                <w:r w:rsidRPr="00016FC0" w:rsidDel="00B213CC">
                  <w:rPr>
                    <w:rFonts w:eastAsia="Times New Roman" w:cs="Arial"/>
                    <w:sz w:val="16"/>
                    <w:szCs w:val="16"/>
                    <w:lang w:eastAsia="es-SV"/>
                  </w:rPr>
                  <w:delText>31.259226</w:delText>
                </w:r>
              </w:del>
            </w:ins>
          </w:p>
        </w:tc>
      </w:tr>
      <w:tr w:rsidR="009F050E" w:rsidRPr="00016FC0" w:rsidDel="00B213CC" w:rsidTr="009F050E">
        <w:trPr>
          <w:trHeight w:val="360"/>
          <w:jc w:val="center"/>
          <w:ins w:id="38499" w:author="Nery de Leiva [2]" w:date="2023-01-04T11:24:00Z"/>
          <w:del w:id="38500" w:author="Nery de Leiva" w:date="2023-01-18T12:24:00Z"/>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01" w:author="Nery de Leiva [2]" w:date="2023-01-04T11:24:00Z"/>
                <w:del w:id="38502" w:author="Nery de Leiva" w:date="2023-01-18T12:24:00Z"/>
                <w:rFonts w:eastAsia="Times New Roman" w:cs="Arial"/>
                <w:sz w:val="16"/>
                <w:szCs w:val="16"/>
                <w:lang w:eastAsia="es-SV"/>
              </w:rPr>
            </w:pPr>
            <w:ins w:id="38503" w:author="Nery de Leiva [2]" w:date="2023-01-04T11:24:00Z">
              <w:del w:id="38504" w:author="Nery de Leiva" w:date="2023-01-18T12:24:00Z">
                <w:r w:rsidRPr="00016FC0" w:rsidDel="00B213CC">
                  <w:rPr>
                    <w:rFonts w:eastAsia="Times New Roman" w:cs="Arial"/>
                    <w:sz w:val="16"/>
                    <w:szCs w:val="16"/>
                    <w:lang w:eastAsia="es-SV"/>
                  </w:rPr>
                  <w:delText>31</w:delText>
                </w:r>
              </w:del>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505" w:author="Nery de Leiva [2]" w:date="2023-01-04T11:24:00Z"/>
                <w:del w:id="38506" w:author="Nery de Leiva" w:date="2023-01-18T12:24:00Z"/>
                <w:rFonts w:eastAsia="Times New Roman" w:cs="Arial"/>
                <w:sz w:val="16"/>
                <w:szCs w:val="16"/>
                <w:lang w:eastAsia="es-SV"/>
              </w:rPr>
            </w:pPr>
            <w:ins w:id="38507" w:author="Nery de Leiva [2]" w:date="2023-01-04T11:24:00Z">
              <w:del w:id="38508" w:author="Nery de Leiva" w:date="2023-01-18T12:24:00Z">
                <w:r w:rsidRPr="00016FC0" w:rsidDel="00B213CC">
                  <w:rPr>
                    <w:rFonts w:eastAsia="Times New Roman" w:cs="Arial"/>
                    <w:sz w:val="16"/>
                    <w:szCs w:val="16"/>
                    <w:lang w:eastAsia="es-SV"/>
                  </w:rPr>
                  <w:delText>EL ONCE Y LA PAZ O EL GÜISQUIL</w:delText>
                </w:r>
              </w:del>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09" w:author="Nery de Leiva [2]" w:date="2023-01-04T11:24:00Z"/>
                <w:del w:id="38510" w:author="Nery de Leiva" w:date="2023-01-18T12:24:00Z"/>
                <w:rFonts w:eastAsia="Times New Roman" w:cs="Arial"/>
                <w:sz w:val="16"/>
                <w:szCs w:val="16"/>
                <w:lang w:eastAsia="es-SV"/>
              </w:rPr>
            </w:pPr>
            <w:ins w:id="38511" w:author="Nery de Leiva [2]" w:date="2023-01-04T11:24:00Z">
              <w:del w:id="38512" w:author="Nery de Leiva" w:date="2023-01-18T12:24:00Z">
                <w:r w:rsidRPr="00016FC0" w:rsidDel="00B213CC">
                  <w:rPr>
                    <w:rFonts w:eastAsia="Times New Roman" w:cs="Arial"/>
                    <w:sz w:val="16"/>
                    <w:szCs w:val="16"/>
                    <w:lang w:eastAsia="es-SV"/>
                  </w:rPr>
                  <w:delText>Conchagua</w:delText>
                </w:r>
              </w:del>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13" w:author="Nery de Leiva [2]" w:date="2023-01-04T11:24:00Z"/>
                <w:del w:id="38514" w:author="Nery de Leiva" w:date="2023-01-18T12:24:00Z"/>
                <w:rFonts w:eastAsia="Times New Roman" w:cs="Arial"/>
                <w:sz w:val="16"/>
                <w:szCs w:val="16"/>
                <w:lang w:eastAsia="es-SV"/>
              </w:rPr>
            </w:pPr>
            <w:ins w:id="38515" w:author="Nery de Leiva [2]" w:date="2023-01-04T11:24:00Z">
              <w:del w:id="38516" w:author="Nery de Leiva" w:date="2023-01-18T12:24:00Z">
                <w:r w:rsidRPr="00016FC0" w:rsidDel="00B213CC">
                  <w:rPr>
                    <w:rFonts w:eastAsia="Times New Roman" w:cs="Arial"/>
                    <w:sz w:val="16"/>
                    <w:szCs w:val="16"/>
                    <w:lang w:eastAsia="es-SV"/>
                  </w:rPr>
                  <w:delText>La Unión</w:delText>
                </w:r>
              </w:del>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17" w:author="Nery de Leiva [2]" w:date="2023-01-04T11:24:00Z"/>
                <w:del w:id="38518" w:author="Nery de Leiva" w:date="2023-01-18T12:24:00Z"/>
                <w:rFonts w:eastAsia="Times New Roman" w:cs="Arial"/>
                <w:sz w:val="16"/>
                <w:szCs w:val="16"/>
                <w:lang w:eastAsia="es-SV"/>
              </w:rPr>
            </w:pPr>
            <w:ins w:id="38519" w:author="Nery de Leiva [2]" w:date="2023-01-04T11:24:00Z">
              <w:del w:id="38520" w:author="Nery de Leiva" w:date="2023-01-18T12:24:00Z">
                <w:r w:rsidRPr="00016FC0" w:rsidDel="00B213CC">
                  <w:rPr>
                    <w:rFonts w:eastAsia="Times New Roman" w:cs="Arial"/>
                    <w:sz w:val="16"/>
                    <w:szCs w:val="16"/>
                    <w:lang w:eastAsia="es-SV"/>
                  </w:rPr>
                  <w:delText>18.933272</w:delText>
                </w:r>
              </w:del>
            </w:ins>
          </w:p>
        </w:tc>
      </w:tr>
      <w:tr w:rsidR="009F050E" w:rsidRPr="00016FC0" w:rsidDel="00B213CC" w:rsidTr="009F050E">
        <w:trPr>
          <w:trHeight w:val="360"/>
          <w:jc w:val="center"/>
          <w:ins w:id="38521" w:author="Nery de Leiva [2]" w:date="2023-01-04T11:24:00Z"/>
          <w:del w:id="3852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23" w:author="Nery de Leiva [2]" w:date="2023-01-04T11:24:00Z"/>
                <w:del w:id="38524" w:author="Nery de Leiva" w:date="2023-01-18T12:24:00Z"/>
                <w:rFonts w:eastAsia="Times New Roman" w:cs="Arial"/>
                <w:sz w:val="16"/>
                <w:szCs w:val="16"/>
                <w:lang w:eastAsia="es-SV"/>
              </w:rPr>
            </w:pPr>
            <w:ins w:id="38525" w:author="Nery de Leiva [2]" w:date="2023-01-04T11:24:00Z">
              <w:del w:id="38526" w:author="Nery de Leiva" w:date="2023-01-18T12:24:00Z">
                <w:r w:rsidRPr="00016FC0" w:rsidDel="00B213CC">
                  <w:rPr>
                    <w:rFonts w:eastAsia="Times New Roman" w:cs="Arial"/>
                    <w:sz w:val="16"/>
                    <w:szCs w:val="16"/>
                    <w:lang w:eastAsia="es-SV"/>
                  </w:rPr>
                  <w:delText>32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527" w:author="Nery de Leiva [2]" w:date="2023-01-04T11:24:00Z"/>
                <w:del w:id="38528" w:author="Nery de Leiva" w:date="2023-01-18T12:24:00Z"/>
                <w:rFonts w:eastAsia="Times New Roman" w:cs="Arial"/>
                <w:sz w:val="16"/>
                <w:szCs w:val="16"/>
                <w:lang w:eastAsia="es-SV"/>
              </w:rPr>
            </w:pPr>
            <w:ins w:id="38529" w:author="Nery de Leiva [2]" w:date="2023-01-04T11:24:00Z">
              <w:del w:id="38530" w:author="Nery de Leiva" w:date="2023-01-18T12:24:00Z">
                <w:r w:rsidRPr="00016FC0" w:rsidDel="00B213CC">
                  <w:rPr>
                    <w:rFonts w:eastAsia="Times New Roman" w:cs="Arial"/>
                    <w:sz w:val="16"/>
                    <w:szCs w:val="16"/>
                    <w:lang w:eastAsia="es-SV"/>
                  </w:rPr>
                  <w:delText>MAQUIGÜE 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31" w:author="Nery de Leiva [2]" w:date="2023-01-04T11:24:00Z"/>
                <w:del w:id="38532" w:author="Nery de Leiva" w:date="2023-01-18T12:24:00Z"/>
                <w:rFonts w:eastAsia="Times New Roman" w:cs="Arial"/>
                <w:sz w:val="16"/>
                <w:szCs w:val="16"/>
                <w:lang w:eastAsia="es-SV"/>
              </w:rPr>
            </w:pPr>
            <w:ins w:id="38533" w:author="Nery de Leiva [2]" w:date="2023-01-04T11:24:00Z">
              <w:del w:id="38534" w:author="Nery de Leiva" w:date="2023-01-18T12:24:00Z">
                <w:r w:rsidRPr="00016FC0" w:rsidDel="00B213CC">
                  <w:rPr>
                    <w:rFonts w:eastAsia="Times New Roman" w:cs="Arial"/>
                    <w:sz w:val="16"/>
                    <w:szCs w:val="16"/>
                    <w:lang w:eastAsia="es-SV"/>
                  </w:rPr>
                  <w:delText>Conchagua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35" w:author="Nery de Leiva [2]" w:date="2023-01-04T11:24:00Z"/>
                <w:del w:id="38536" w:author="Nery de Leiva" w:date="2023-01-18T12:24:00Z"/>
                <w:rFonts w:eastAsia="Times New Roman" w:cs="Arial"/>
                <w:sz w:val="16"/>
                <w:szCs w:val="16"/>
                <w:lang w:eastAsia="es-SV"/>
              </w:rPr>
            </w:pPr>
            <w:ins w:id="38537" w:author="Nery de Leiva [2]" w:date="2023-01-04T11:24:00Z">
              <w:del w:id="38538"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39" w:author="Nery de Leiva [2]" w:date="2023-01-04T11:24:00Z"/>
                <w:del w:id="38540" w:author="Nery de Leiva" w:date="2023-01-18T12:24:00Z"/>
                <w:rFonts w:eastAsia="Times New Roman" w:cs="Arial"/>
                <w:sz w:val="16"/>
                <w:szCs w:val="16"/>
                <w:lang w:eastAsia="es-SV"/>
              </w:rPr>
            </w:pPr>
            <w:ins w:id="38541" w:author="Nery de Leiva [2]" w:date="2023-01-04T11:24:00Z">
              <w:del w:id="38542" w:author="Nery de Leiva" w:date="2023-01-18T12:24:00Z">
                <w:r w:rsidRPr="00016FC0" w:rsidDel="00B213CC">
                  <w:rPr>
                    <w:rFonts w:eastAsia="Times New Roman" w:cs="Arial"/>
                    <w:sz w:val="16"/>
                    <w:szCs w:val="16"/>
                    <w:lang w:eastAsia="es-SV"/>
                  </w:rPr>
                  <w:delText>17.405692</w:delText>
                </w:r>
              </w:del>
            </w:ins>
          </w:p>
        </w:tc>
      </w:tr>
      <w:tr w:rsidR="009F050E" w:rsidRPr="00016FC0" w:rsidDel="00B213CC" w:rsidTr="009F050E">
        <w:trPr>
          <w:trHeight w:val="360"/>
          <w:jc w:val="center"/>
          <w:ins w:id="38543" w:author="Nery de Leiva [2]" w:date="2023-01-04T11:24:00Z"/>
          <w:del w:id="3854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45" w:author="Nery de Leiva [2]" w:date="2023-01-04T11:24:00Z"/>
                <w:del w:id="38546" w:author="Nery de Leiva" w:date="2023-01-18T12:24:00Z"/>
                <w:rFonts w:eastAsia="Times New Roman" w:cs="Arial"/>
                <w:sz w:val="16"/>
                <w:szCs w:val="16"/>
                <w:lang w:eastAsia="es-SV"/>
              </w:rPr>
            </w:pPr>
            <w:ins w:id="38547" w:author="Nery de Leiva [2]" w:date="2023-01-04T11:24:00Z">
              <w:del w:id="38548" w:author="Nery de Leiva" w:date="2023-01-18T12:24:00Z">
                <w:r w:rsidRPr="00016FC0" w:rsidDel="00B213CC">
                  <w:rPr>
                    <w:rFonts w:eastAsia="Times New Roman" w:cs="Arial"/>
                    <w:sz w:val="16"/>
                    <w:szCs w:val="16"/>
                    <w:lang w:eastAsia="es-SV"/>
                  </w:rPr>
                  <w:delText>33</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549" w:author="Nery de Leiva [2]" w:date="2023-01-04T11:24:00Z"/>
                <w:del w:id="38550" w:author="Nery de Leiva" w:date="2023-01-18T12:24:00Z"/>
                <w:rFonts w:eastAsia="Times New Roman" w:cs="Arial"/>
                <w:sz w:val="16"/>
                <w:szCs w:val="16"/>
                <w:lang w:eastAsia="es-SV"/>
              </w:rPr>
            </w:pPr>
            <w:ins w:id="38551" w:author="Nery de Leiva [2]" w:date="2023-01-04T11:24:00Z">
              <w:del w:id="38552" w:author="Nery de Leiva" w:date="2023-01-18T12:24:00Z">
                <w:r w:rsidRPr="00016FC0" w:rsidDel="00B213CC">
                  <w:rPr>
                    <w:rFonts w:eastAsia="Times New Roman" w:cs="Arial"/>
                    <w:sz w:val="16"/>
                    <w:szCs w:val="16"/>
                    <w:lang w:eastAsia="es-SV"/>
                  </w:rPr>
                  <w:delText>LA CAÑADA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553" w:author="Nery de Leiva [2]" w:date="2023-01-04T11:24:00Z"/>
                <w:del w:id="38554" w:author="Nery de Leiva" w:date="2023-01-18T12:24:00Z"/>
                <w:rFonts w:eastAsia="Times New Roman" w:cs="Arial"/>
                <w:sz w:val="16"/>
                <w:szCs w:val="16"/>
                <w:lang w:eastAsia="es-SV"/>
              </w:rPr>
            </w:pPr>
            <w:ins w:id="38555" w:author="Nery de Leiva [2]" w:date="2023-01-04T11:24:00Z">
              <w:del w:id="38556" w:author="Nery de Leiva" w:date="2023-01-18T12:24:00Z">
                <w:r w:rsidRPr="00016FC0" w:rsidDel="00B213CC">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557" w:author="Nery de Leiva [2]" w:date="2023-01-04T11:24:00Z"/>
                <w:del w:id="38558" w:author="Nery de Leiva" w:date="2023-01-18T12:24:00Z"/>
                <w:rFonts w:eastAsia="Times New Roman" w:cs="Arial"/>
                <w:sz w:val="16"/>
                <w:szCs w:val="16"/>
                <w:lang w:eastAsia="es-SV"/>
              </w:rPr>
            </w:pPr>
            <w:ins w:id="38559" w:author="Nery de Leiva [2]" w:date="2023-01-04T11:24:00Z">
              <w:del w:id="38560"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61" w:author="Nery de Leiva [2]" w:date="2023-01-04T11:24:00Z"/>
                <w:del w:id="38562" w:author="Nery de Leiva" w:date="2023-01-18T12:24:00Z"/>
                <w:rFonts w:eastAsia="Times New Roman" w:cs="Arial"/>
                <w:sz w:val="16"/>
                <w:szCs w:val="16"/>
                <w:lang w:eastAsia="es-SV"/>
              </w:rPr>
            </w:pPr>
            <w:ins w:id="38563" w:author="Nery de Leiva [2]" w:date="2023-01-04T11:24:00Z">
              <w:del w:id="38564" w:author="Nery de Leiva" w:date="2023-01-18T12:24:00Z">
                <w:r w:rsidRPr="00016FC0" w:rsidDel="00B213CC">
                  <w:rPr>
                    <w:rFonts w:eastAsia="Times New Roman" w:cs="Arial"/>
                    <w:sz w:val="16"/>
                    <w:szCs w:val="16"/>
                    <w:lang w:eastAsia="es-SV"/>
                  </w:rPr>
                  <w:delText>137.198903</w:delText>
                </w:r>
              </w:del>
            </w:ins>
          </w:p>
        </w:tc>
      </w:tr>
      <w:tr w:rsidR="009F050E" w:rsidRPr="00016FC0" w:rsidDel="00B213CC" w:rsidTr="009F050E">
        <w:trPr>
          <w:trHeight w:val="360"/>
          <w:jc w:val="center"/>
          <w:ins w:id="38565" w:author="Nery de Leiva [2]" w:date="2023-01-04T11:24:00Z"/>
          <w:del w:id="3856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67" w:author="Nery de Leiva [2]" w:date="2023-01-04T11:24:00Z"/>
                <w:del w:id="38568" w:author="Nery de Leiva" w:date="2023-01-18T12:24:00Z"/>
                <w:rFonts w:eastAsia="Times New Roman" w:cs="Arial"/>
                <w:sz w:val="16"/>
                <w:szCs w:val="16"/>
                <w:lang w:eastAsia="es-SV"/>
              </w:rPr>
            </w:pPr>
            <w:ins w:id="38569" w:author="Nery de Leiva [2]" w:date="2023-01-04T11:24:00Z">
              <w:del w:id="38570" w:author="Nery de Leiva" w:date="2023-01-18T12:24:00Z">
                <w:r w:rsidRPr="00016FC0" w:rsidDel="00B213CC">
                  <w:rPr>
                    <w:rFonts w:eastAsia="Times New Roman" w:cs="Arial"/>
                    <w:sz w:val="16"/>
                    <w:szCs w:val="16"/>
                    <w:lang w:eastAsia="es-SV"/>
                  </w:rPr>
                  <w:delText>34</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571" w:author="Nery de Leiva [2]" w:date="2023-01-04T11:24:00Z"/>
                <w:del w:id="38572" w:author="Nery de Leiva" w:date="2023-01-18T12:24:00Z"/>
                <w:rFonts w:eastAsia="Times New Roman" w:cs="Arial"/>
                <w:sz w:val="16"/>
                <w:szCs w:val="16"/>
                <w:lang w:eastAsia="es-SV"/>
              </w:rPr>
            </w:pPr>
            <w:ins w:id="38573" w:author="Nery de Leiva [2]" w:date="2023-01-04T11:24:00Z">
              <w:del w:id="38574" w:author="Nery de Leiva" w:date="2023-01-18T12:24:00Z">
                <w:r w:rsidRPr="00016FC0" w:rsidDel="00B213CC">
                  <w:rPr>
                    <w:rFonts w:eastAsia="Times New Roman" w:cs="Arial"/>
                    <w:sz w:val="16"/>
                    <w:szCs w:val="16"/>
                    <w:lang w:eastAsia="es-SV"/>
                  </w:rPr>
                  <w:delText>SAN FRANCISCO GUALPIRQUE</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75" w:author="Nery de Leiva [2]" w:date="2023-01-04T11:24:00Z"/>
                <w:del w:id="38576" w:author="Nery de Leiva" w:date="2023-01-18T12:24:00Z"/>
                <w:rFonts w:eastAsia="Times New Roman" w:cs="Arial"/>
                <w:sz w:val="16"/>
                <w:szCs w:val="16"/>
                <w:lang w:eastAsia="es-SV"/>
              </w:rPr>
            </w:pPr>
            <w:ins w:id="38577" w:author="Nery de Leiva [2]" w:date="2023-01-04T11:24:00Z">
              <w:del w:id="38578" w:author="Nery de Leiva" w:date="2023-01-18T12:24:00Z">
                <w:r w:rsidRPr="00016FC0" w:rsidDel="00B213CC">
                  <w:rPr>
                    <w:rFonts w:eastAsia="Times New Roman" w:cs="Arial"/>
                    <w:sz w:val="16"/>
                    <w:szCs w:val="16"/>
                    <w:lang w:eastAsia="es-SV"/>
                  </w:rPr>
                  <w:delText>Conchagua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79" w:author="Nery de Leiva [2]" w:date="2023-01-04T11:24:00Z"/>
                <w:del w:id="38580" w:author="Nery de Leiva" w:date="2023-01-18T12:24:00Z"/>
                <w:rFonts w:eastAsia="Times New Roman" w:cs="Arial"/>
                <w:sz w:val="16"/>
                <w:szCs w:val="16"/>
                <w:lang w:eastAsia="es-SV"/>
              </w:rPr>
            </w:pPr>
            <w:ins w:id="38581" w:author="Nery de Leiva [2]" w:date="2023-01-04T11:24:00Z">
              <w:del w:id="38582" w:author="Nery de Leiva" w:date="2023-01-18T12:24:00Z">
                <w:r w:rsidRPr="00016FC0" w:rsidDel="00B213CC">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83" w:author="Nery de Leiva [2]" w:date="2023-01-04T11:24:00Z"/>
                <w:del w:id="38584" w:author="Nery de Leiva" w:date="2023-01-18T12:24:00Z"/>
                <w:rFonts w:eastAsia="Times New Roman" w:cs="Arial"/>
                <w:sz w:val="16"/>
                <w:szCs w:val="16"/>
                <w:lang w:eastAsia="es-SV"/>
              </w:rPr>
            </w:pPr>
            <w:ins w:id="38585" w:author="Nery de Leiva [2]" w:date="2023-01-04T11:24:00Z">
              <w:del w:id="38586" w:author="Nery de Leiva" w:date="2023-01-18T12:24:00Z">
                <w:r w:rsidRPr="00016FC0" w:rsidDel="00B213CC">
                  <w:rPr>
                    <w:rFonts w:eastAsia="Times New Roman" w:cs="Arial"/>
                    <w:sz w:val="16"/>
                    <w:szCs w:val="16"/>
                    <w:lang w:eastAsia="es-SV"/>
                  </w:rPr>
                  <w:delText>250.000000</w:delText>
                </w:r>
              </w:del>
            </w:ins>
          </w:p>
        </w:tc>
      </w:tr>
      <w:tr w:rsidR="009F050E" w:rsidRPr="00016FC0" w:rsidDel="00B213CC" w:rsidTr="009F050E">
        <w:trPr>
          <w:trHeight w:val="360"/>
          <w:jc w:val="center"/>
          <w:ins w:id="38587" w:author="Nery de Leiva [2]" w:date="2023-01-04T11:24:00Z"/>
          <w:del w:id="3858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589" w:author="Nery de Leiva [2]" w:date="2023-01-04T11:24:00Z"/>
                <w:del w:id="38590" w:author="Nery de Leiva" w:date="2023-01-18T12:24:00Z"/>
                <w:rFonts w:eastAsia="Times New Roman" w:cs="Arial"/>
                <w:sz w:val="16"/>
                <w:szCs w:val="16"/>
                <w:lang w:eastAsia="es-SV"/>
              </w:rPr>
            </w:pPr>
            <w:ins w:id="38591" w:author="Nery de Leiva [2]" w:date="2023-01-04T11:24:00Z">
              <w:del w:id="38592" w:author="Nery de Leiva" w:date="2023-01-18T12:24:00Z">
                <w:r w:rsidRPr="00016FC0" w:rsidDel="00B213CC">
                  <w:rPr>
                    <w:rFonts w:eastAsia="Times New Roman" w:cs="Arial"/>
                    <w:sz w:val="16"/>
                    <w:szCs w:val="16"/>
                    <w:lang w:eastAsia="es-SV"/>
                  </w:rPr>
                  <w:delText>35</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593" w:author="Nery de Leiva [2]" w:date="2023-01-04T11:24:00Z"/>
                <w:del w:id="38594" w:author="Nery de Leiva" w:date="2023-01-18T12:24:00Z"/>
                <w:rFonts w:eastAsia="Times New Roman" w:cs="Arial"/>
                <w:sz w:val="16"/>
                <w:szCs w:val="16"/>
                <w:lang w:eastAsia="es-SV"/>
              </w:rPr>
            </w:pPr>
            <w:ins w:id="38595" w:author="Nery de Leiva [2]" w:date="2023-01-04T11:24:00Z">
              <w:del w:id="38596" w:author="Nery de Leiva" w:date="2023-01-18T12:24:00Z">
                <w:r w:rsidRPr="00016FC0" w:rsidDel="00B213CC">
                  <w:rPr>
                    <w:rFonts w:eastAsia="Times New Roman" w:cs="Arial"/>
                    <w:sz w:val="16"/>
                    <w:szCs w:val="16"/>
                    <w:lang w:eastAsia="es-SV"/>
                  </w:rPr>
                  <w:delText>CHILANGUERA (varias porciones)</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597" w:author="Nery de Leiva [2]" w:date="2023-01-04T11:24:00Z"/>
                <w:del w:id="38598" w:author="Nery de Leiva" w:date="2023-01-18T12:24:00Z"/>
                <w:rFonts w:eastAsia="Times New Roman" w:cs="Arial"/>
                <w:sz w:val="16"/>
                <w:szCs w:val="16"/>
                <w:lang w:eastAsia="es-SV"/>
              </w:rPr>
            </w:pPr>
            <w:ins w:id="38599" w:author="Nery de Leiva [2]" w:date="2023-01-04T11:24:00Z">
              <w:del w:id="38600" w:author="Nery de Leiva" w:date="2023-01-18T12:24:00Z">
                <w:r w:rsidRPr="00016FC0" w:rsidDel="00B213CC">
                  <w:rPr>
                    <w:rFonts w:eastAsia="Times New Roman" w:cs="Arial"/>
                    <w:sz w:val="16"/>
                    <w:szCs w:val="16"/>
                    <w:lang w:eastAsia="es-SV"/>
                  </w:rPr>
                  <w:delText>Chirilagua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601" w:author="Nery de Leiva [2]" w:date="2023-01-04T11:24:00Z"/>
                <w:del w:id="38602" w:author="Nery de Leiva" w:date="2023-01-18T12:24:00Z"/>
                <w:rFonts w:eastAsia="Times New Roman" w:cs="Arial"/>
                <w:sz w:val="16"/>
                <w:szCs w:val="16"/>
                <w:lang w:eastAsia="es-SV"/>
              </w:rPr>
            </w:pPr>
            <w:ins w:id="38603" w:author="Nery de Leiva [2]" w:date="2023-01-04T11:24:00Z">
              <w:del w:id="38604"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05" w:author="Nery de Leiva [2]" w:date="2023-01-04T11:24:00Z"/>
                <w:del w:id="38606" w:author="Nery de Leiva" w:date="2023-01-18T12:24:00Z"/>
                <w:rFonts w:eastAsia="Times New Roman" w:cs="Arial"/>
                <w:sz w:val="16"/>
                <w:szCs w:val="16"/>
                <w:lang w:eastAsia="es-SV"/>
              </w:rPr>
            </w:pPr>
            <w:ins w:id="38607" w:author="Nery de Leiva [2]" w:date="2023-01-04T11:24:00Z">
              <w:del w:id="38608" w:author="Nery de Leiva" w:date="2023-01-18T12:24:00Z">
                <w:r w:rsidRPr="00016FC0" w:rsidDel="00B213CC">
                  <w:rPr>
                    <w:rFonts w:eastAsia="Times New Roman" w:cs="Arial"/>
                    <w:sz w:val="16"/>
                    <w:szCs w:val="16"/>
                    <w:lang w:eastAsia="es-SV"/>
                  </w:rPr>
                  <w:delText>400.000000</w:delText>
                </w:r>
              </w:del>
            </w:ins>
          </w:p>
        </w:tc>
      </w:tr>
      <w:tr w:rsidR="009F050E" w:rsidRPr="00016FC0" w:rsidDel="00B213CC" w:rsidTr="009F050E">
        <w:trPr>
          <w:trHeight w:val="360"/>
          <w:jc w:val="center"/>
          <w:ins w:id="38609" w:author="Nery de Leiva [2]" w:date="2023-01-04T11:24:00Z"/>
          <w:del w:id="3861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11" w:author="Nery de Leiva [2]" w:date="2023-01-04T11:24:00Z"/>
                <w:del w:id="38612" w:author="Nery de Leiva" w:date="2023-01-18T12:24:00Z"/>
                <w:rFonts w:eastAsia="Times New Roman" w:cs="Arial"/>
                <w:sz w:val="16"/>
                <w:szCs w:val="16"/>
                <w:lang w:eastAsia="es-SV"/>
              </w:rPr>
            </w:pPr>
            <w:ins w:id="38613" w:author="Nery de Leiva [2]" w:date="2023-01-04T11:24:00Z">
              <w:del w:id="38614" w:author="Nery de Leiva" w:date="2023-01-18T12:24:00Z">
                <w:r w:rsidRPr="00016FC0" w:rsidDel="00B213CC">
                  <w:rPr>
                    <w:rFonts w:eastAsia="Times New Roman" w:cs="Arial"/>
                    <w:sz w:val="16"/>
                    <w:szCs w:val="16"/>
                    <w:lang w:eastAsia="es-SV"/>
                  </w:rPr>
                  <w:delText>36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615" w:author="Nery de Leiva [2]" w:date="2023-01-04T11:24:00Z"/>
                <w:del w:id="38616" w:author="Nery de Leiva" w:date="2023-01-18T12:24:00Z"/>
                <w:rFonts w:eastAsia="Times New Roman" w:cs="Arial"/>
                <w:sz w:val="16"/>
                <w:szCs w:val="16"/>
                <w:lang w:eastAsia="es-SV"/>
              </w:rPr>
            </w:pPr>
            <w:ins w:id="38617" w:author="Nery de Leiva [2]" w:date="2023-01-04T11:24:00Z">
              <w:del w:id="38618" w:author="Nery de Leiva" w:date="2023-01-18T12:24:00Z">
                <w:r w:rsidRPr="00016FC0" w:rsidDel="00B213CC">
                  <w:rPr>
                    <w:rFonts w:eastAsia="Times New Roman" w:cs="Arial"/>
                    <w:sz w:val="16"/>
                    <w:szCs w:val="16"/>
                    <w:lang w:eastAsia="es-SV"/>
                  </w:rPr>
                  <w:delText>SAN JACINTO PORCIÓN G</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19" w:author="Nery de Leiva [2]" w:date="2023-01-04T11:24:00Z"/>
                <w:del w:id="38620" w:author="Nery de Leiva" w:date="2023-01-18T12:24:00Z"/>
                <w:rFonts w:eastAsia="Times New Roman" w:cs="Arial"/>
                <w:sz w:val="16"/>
                <w:szCs w:val="16"/>
                <w:lang w:eastAsia="es-SV"/>
              </w:rPr>
            </w:pPr>
            <w:ins w:id="38621" w:author="Nery de Leiva [2]" w:date="2023-01-04T11:24:00Z">
              <w:del w:id="38622" w:author="Nery de Leiva" w:date="2023-01-18T12:24:00Z">
                <w:r w:rsidRPr="00016FC0" w:rsidDel="00B213CC">
                  <w:rPr>
                    <w:rFonts w:eastAsia="Times New Roman" w:cs="Arial"/>
                    <w:sz w:val="16"/>
                    <w:szCs w:val="16"/>
                    <w:lang w:eastAsia="es-SV"/>
                  </w:rPr>
                  <w:delText>Sesori</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23" w:author="Nery de Leiva [2]" w:date="2023-01-04T11:24:00Z"/>
                <w:del w:id="38624" w:author="Nery de Leiva" w:date="2023-01-18T12:24:00Z"/>
                <w:rFonts w:eastAsia="Times New Roman" w:cs="Arial"/>
                <w:sz w:val="16"/>
                <w:szCs w:val="16"/>
                <w:lang w:eastAsia="es-SV"/>
              </w:rPr>
            </w:pPr>
            <w:ins w:id="38625" w:author="Nery de Leiva [2]" w:date="2023-01-04T11:24:00Z">
              <w:del w:id="38626"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27" w:author="Nery de Leiva [2]" w:date="2023-01-04T11:24:00Z"/>
                <w:del w:id="38628" w:author="Nery de Leiva" w:date="2023-01-18T12:24:00Z"/>
                <w:rFonts w:eastAsia="Times New Roman" w:cs="Arial"/>
                <w:sz w:val="16"/>
                <w:szCs w:val="16"/>
                <w:lang w:eastAsia="es-SV"/>
              </w:rPr>
            </w:pPr>
            <w:ins w:id="38629" w:author="Nery de Leiva [2]" w:date="2023-01-04T11:24:00Z">
              <w:del w:id="38630" w:author="Nery de Leiva" w:date="2023-01-18T12:24:00Z">
                <w:r w:rsidRPr="00016FC0" w:rsidDel="00B213CC">
                  <w:rPr>
                    <w:rFonts w:eastAsia="Times New Roman" w:cs="Arial"/>
                    <w:sz w:val="16"/>
                    <w:szCs w:val="16"/>
                    <w:lang w:eastAsia="es-SV"/>
                  </w:rPr>
                  <w:delText>197.733218</w:delText>
                </w:r>
              </w:del>
            </w:ins>
          </w:p>
        </w:tc>
      </w:tr>
      <w:tr w:rsidR="009F050E" w:rsidRPr="00016FC0" w:rsidDel="00B213CC" w:rsidTr="009F050E">
        <w:trPr>
          <w:trHeight w:val="360"/>
          <w:jc w:val="center"/>
          <w:ins w:id="38631" w:author="Nery de Leiva [2]" w:date="2023-01-04T11:24:00Z"/>
          <w:del w:id="3863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33" w:author="Nery de Leiva [2]" w:date="2023-01-04T11:24:00Z"/>
                <w:del w:id="38634" w:author="Nery de Leiva" w:date="2023-01-18T12:24:00Z"/>
                <w:rFonts w:eastAsia="Times New Roman" w:cs="Arial"/>
                <w:sz w:val="16"/>
                <w:szCs w:val="16"/>
                <w:lang w:eastAsia="es-SV"/>
              </w:rPr>
            </w:pPr>
            <w:ins w:id="38635" w:author="Nery de Leiva [2]" w:date="2023-01-04T11:24:00Z">
              <w:del w:id="38636" w:author="Nery de Leiva" w:date="2023-01-18T12:24:00Z">
                <w:r w:rsidRPr="00016FC0" w:rsidDel="00B213CC">
                  <w:rPr>
                    <w:rFonts w:eastAsia="Times New Roman" w:cs="Arial"/>
                    <w:sz w:val="16"/>
                    <w:szCs w:val="16"/>
                    <w:lang w:eastAsia="es-SV"/>
                  </w:rPr>
                  <w:delText>37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637" w:author="Nery de Leiva [2]" w:date="2023-01-04T11:24:00Z"/>
                <w:del w:id="38638" w:author="Nery de Leiva" w:date="2023-01-18T12:24:00Z"/>
                <w:rFonts w:eastAsia="Times New Roman" w:cs="Arial"/>
                <w:sz w:val="16"/>
                <w:szCs w:val="16"/>
                <w:lang w:eastAsia="es-SV"/>
              </w:rPr>
            </w:pPr>
            <w:ins w:id="38639" w:author="Nery de Leiva [2]" w:date="2023-01-04T11:24:00Z">
              <w:del w:id="38640" w:author="Nery de Leiva" w:date="2023-01-18T12:24:00Z">
                <w:r w:rsidRPr="00016FC0" w:rsidDel="00B213CC">
                  <w:rPr>
                    <w:rFonts w:eastAsia="Times New Roman" w:cs="Arial"/>
                    <w:sz w:val="16"/>
                    <w:szCs w:val="16"/>
                    <w:lang w:eastAsia="es-SV"/>
                  </w:rPr>
                  <w:delText>SAN JACINTO PORCIÓN C</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41" w:author="Nery de Leiva [2]" w:date="2023-01-04T11:24:00Z"/>
                <w:del w:id="38642" w:author="Nery de Leiva" w:date="2023-01-18T12:24:00Z"/>
                <w:rFonts w:eastAsia="Times New Roman" w:cs="Arial"/>
                <w:sz w:val="16"/>
                <w:szCs w:val="16"/>
                <w:lang w:eastAsia="es-SV"/>
              </w:rPr>
            </w:pPr>
            <w:ins w:id="38643" w:author="Nery de Leiva [2]" w:date="2023-01-04T11:24:00Z">
              <w:del w:id="38644" w:author="Nery de Leiva" w:date="2023-01-18T12:24:00Z">
                <w:r w:rsidRPr="00016FC0" w:rsidDel="00B213CC">
                  <w:rPr>
                    <w:rFonts w:eastAsia="Times New Roman" w:cs="Arial"/>
                    <w:sz w:val="16"/>
                    <w:szCs w:val="16"/>
                    <w:lang w:eastAsia="es-SV"/>
                  </w:rPr>
                  <w:delText>Sesori</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45" w:author="Nery de Leiva [2]" w:date="2023-01-04T11:24:00Z"/>
                <w:del w:id="38646" w:author="Nery de Leiva" w:date="2023-01-18T12:24:00Z"/>
                <w:rFonts w:eastAsia="Times New Roman" w:cs="Arial"/>
                <w:sz w:val="16"/>
                <w:szCs w:val="16"/>
                <w:lang w:eastAsia="es-SV"/>
              </w:rPr>
            </w:pPr>
            <w:ins w:id="38647" w:author="Nery de Leiva [2]" w:date="2023-01-04T11:24:00Z">
              <w:del w:id="38648"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49" w:author="Nery de Leiva [2]" w:date="2023-01-04T11:24:00Z"/>
                <w:del w:id="38650" w:author="Nery de Leiva" w:date="2023-01-18T12:24:00Z"/>
                <w:rFonts w:eastAsia="Times New Roman" w:cs="Arial"/>
                <w:sz w:val="16"/>
                <w:szCs w:val="16"/>
                <w:lang w:eastAsia="es-SV"/>
              </w:rPr>
            </w:pPr>
            <w:ins w:id="38651" w:author="Nery de Leiva [2]" w:date="2023-01-04T11:24:00Z">
              <w:del w:id="38652" w:author="Nery de Leiva" w:date="2023-01-18T12:24:00Z">
                <w:r w:rsidRPr="00016FC0" w:rsidDel="00B213CC">
                  <w:rPr>
                    <w:rFonts w:eastAsia="Times New Roman" w:cs="Arial"/>
                    <w:sz w:val="16"/>
                    <w:szCs w:val="16"/>
                    <w:lang w:eastAsia="es-SV"/>
                  </w:rPr>
                  <w:delText>137.000000</w:delText>
                </w:r>
              </w:del>
            </w:ins>
          </w:p>
        </w:tc>
      </w:tr>
      <w:tr w:rsidR="009F050E" w:rsidRPr="00016FC0" w:rsidDel="00B213CC" w:rsidTr="009F050E">
        <w:trPr>
          <w:trHeight w:val="360"/>
          <w:jc w:val="center"/>
          <w:ins w:id="38653" w:author="Nery de Leiva [2]" w:date="2023-01-04T11:24:00Z"/>
          <w:del w:id="3865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55" w:author="Nery de Leiva [2]" w:date="2023-01-04T11:24:00Z"/>
                <w:del w:id="38656" w:author="Nery de Leiva" w:date="2023-01-18T12:24:00Z"/>
                <w:rFonts w:eastAsia="Times New Roman" w:cs="Arial"/>
                <w:sz w:val="16"/>
                <w:szCs w:val="16"/>
                <w:lang w:eastAsia="es-SV"/>
              </w:rPr>
            </w:pPr>
            <w:ins w:id="38657" w:author="Nery de Leiva [2]" w:date="2023-01-04T11:24:00Z">
              <w:del w:id="38658" w:author="Nery de Leiva" w:date="2023-01-18T12:24:00Z">
                <w:r w:rsidRPr="00016FC0" w:rsidDel="00B213CC">
                  <w:rPr>
                    <w:rFonts w:eastAsia="Times New Roman" w:cs="Arial"/>
                    <w:sz w:val="16"/>
                    <w:szCs w:val="16"/>
                    <w:lang w:eastAsia="es-SV"/>
                  </w:rPr>
                  <w:delText>38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659" w:author="Nery de Leiva [2]" w:date="2023-01-04T11:24:00Z"/>
                <w:del w:id="38660" w:author="Nery de Leiva" w:date="2023-01-18T12:24:00Z"/>
                <w:rFonts w:eastAsia="Times New Roman" w:cs="Arial"/>
                <w:sz w:val="16"/>
                <w:szCs w:val="16"/>
                <w:lang w:eastAsia="es-SV"/>
              </w:rPr>
            </w:pPr>
            <w:ins w:id="38661" w:author="Nery de Leiva [2]" w:date="2023-01-04T11:24:00Z">
              <w:del w:id="38662" w:author="Nery de Leiva" w:date="2023-01-18T12:24:00Z">
                <w:r w:rsidRPr="00016FC0" w:rsidDel="00B213CC">
                  <w:rPr>
                    <w:rFonts w:eastAsia="Times New Roman" w:cs="Arial"/>
                    <w:sz w:val="16"/>
                    <w:szCs w:val="16"/>
                    <w:lang w:eastAsia="es-SV"/>
                  </w:rPr>
                  <w:delText>LA PEZOTA (RESTO)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63" w:author="Nery de Leiva [2]" w:date="2023-01-04T11:24:00Z"/>
                <w:del w:id="38664" w:author="Nery de Leiva" w:date="2023-01-18T12:24:00Z"/>
                <w:rFonts w:eastAsia="Times New Roman" w:cs="Arial"/>
                <w:sz w:val="16"/>
                <w:szCs w:val="16"/>
                <w:lang w:eastAsia="es-SV"/>
              </w:rPr>
            </w:pPr>
            <w:ins w:id="38665" w:author="Nery de Leiva [2]" w:date="2023-01-04T11:24:00Z">
              <w:del w:id="38666" w:author="Nery de Leiva" w:date="2023-01-18T12:24:00Z">
                <w:r w:rsidRPr="00016FC0" w:rsidDel="00B213CC">
                  <w:rPr>
                    <w:rFonts w:eastAsia="Times New Roman" w:cs="Arial"/>
                    <w:sz w:val="16"/>
                    <w:szCs w:val="16"/>
                    <w:lang w:eastAsia="es-SV"/>
                  </w:rPr>
                  <w:delText>San Miguel</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67" w:author="Nery de Leiva [2]" w:date="2023-01-04T11:24:00Z"/>
                <w:del w:id="38668" w:author="Nery de Leiva" w:date="2023-01-18T12:24:00Z"/>
                <w:rFonts w:eastAsia="Times New Roman" w:cs="Arial"/>
                <w:sz w:val="16"/>
                <w:szCs w:val="16"/>
                <w:lang w:eastAsia="es-SV"/>
              </w:rPr>
            </w:pPr>
            <w:ins w:id="38669" w:author="Nery de Leiva [2]" w:date="2023-01-04T11:24:00Z">
              <w:del w:id="38670"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71" w:author="Nery de Leiva [2]" w:date="2023-01-04T11:24:00Z"/>
                <w:del w:id="38672" w:author="Nery de Leiva" w:date="2023-01-18T12:24:00Z"/>
                <w:rFonts w:eastAsia="Times New Roman" w:cs="Arial"/>
                <w:sz w:val="16"/>
                <w:szCs w:val="16"/>
                <w:lang w:eastAsia="es-SV"/>
              </w:rPr>
            </w:pPr>
            <w:ins w:id="38673" w:author="Nery de Leiva [2]" w:date="2023-01-04T11:24:00Z">
              <w:del w:id="38674" w:author="Nery de Leiva" w:date="2023-01-18T12:24:00Z">
                <w:r w:rsidRPr="00016FC0" w:rsidDel="00B213CC">
                  <w:rPr>
                    <w:rFonts w:eastAsia="Times New Roman" w:cs="Arial"/>
                    <w:sz w:val="16"/>
                    <w:szCs w:val="16"/>
                    <w:lang w:eastAsia="es-SV"/>
                  </w:rPr>
                  <w:delText>62.540000</w:delText>
                </w:r>
              </w:del>
            </w:ins>
          </w:p>
        </w:tc>
      </w:tr>
      <w:tr w:rsidR="009F050E" w:rsidRPr="00016FC0" w:rsidDel="00B213CC" w:rsidTr="009F050E">
        <w:trPr>
          <w:trHeight w:val="360"/>
          <w:jc w:val="center"/>
          <w:ins w:id="38675" w:author="Nery de Leiva [2]" w:date="2023-01-04T11:24:00Z"/>
          <w:del w:id="3867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77" w:author="Nery de Leiva [2]" w:date="2023-01-04T11:24:00Z"/>
                <w:del w:id="38678" w:author="Nery de Leiva" w:date="2023-01-18T12:24:00Z"/>
                <w:rFonts w:eastAsia="Times New Roman" w:cs="Arial"/>
                <w:sz w:val="16"/>
                <w:szCs w:val="16"/>
                <w:lang w:eastAsia="es-SV"/>
              </w:rPr>
            </w:pPr>
            <w:ins w:id="38679" w:author="Nery de Leiva [2]" w:date="2023-01-04T11:24:00Z">
              <w:del w:id="38680" w:author="Nery de Leiva" w:date="2023-01-18T12:24:00Z">
                <w:r w:rsidRPr="00016FC0" w:rsidDel="00B213CC">
                  <w:rPr>
                    <w:rFonts w:eastAsia="Times New Roman" w:cs="Arial"/>
                    <w:sz w:val="16"/>
                    <w:szCs w:val="16"/>
                    <w:lang w:eastAsia="es-SV"/>
                  </w:rPr>
                  <w:delText>39</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681" w:author="Nery de Leiva [2]" w:date="2023-01-04T11:24:00Z"/>
                <w:del w:id="38682" w:author="Nery de Leiva" w:date="2023-01-18T12:24:00Z"/>
                <w:rFonts w:eastAsia="Times New Roman" w:cs="Arial"/>
                <w:sz w:val="16"/>
                <w:szCs w:val="16"/>
                <w:lang w:eastAsia="es-SV"/>
              </w:rPr>
            </w:pPr>
            <w:ins w:id="38683" w:author="Nery de Leiva [2]" w:date="2023-01-04T11:24:00Z">
              <w:del w:id="38684" w:author="Nery de Leiva" w:date="2023-01-18T12:24:00Z">
                <w:r w:rsidRPr="00016FC0" w:rsidDel="00B213CC">
                  <w:rPr>
                    <w:rFonts w:eastAsia="Times New Roman" w:cs="Arial"/>
                    <w:sz w:val="16"/>
                    <w:szCs w:val="16"/>
                    <w:lang w:eastAsia="es-SV"/>
                  </w:rPr>
                  <w:delText>SAN FELIPE EL POTOSI</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685" w:author="Nery de Leiva [2]" w:date="2023-01-04T11:24:00Z"/>
                <w:del w:id="38686" w:author="Nery de Leiva" w:date="2023-01-18T12:24:00Z"/>
                <w:rFonts w:eastAsia="Times New Roman" w:cs="Arial"/>
                <w:sz w:val="16"/>
                <w:szCs w:val="16"/>
                <w:lang w:eastAsia="es-SV"/>
              </w:rPr>
            </w:pPr>
            <w:ins w:id="38687" w:author="Nery de Leiva [2]" w:date="2023-01-04T11:24:00Z">
              <w:del w:id="38688" w:author="Nery de Leiva" w:date="2023-01-18T12:24:00Z">
                <w:r w:rsidRPr="00016FC0" w:rsidDel="00B213CC">
                  <w:rPr>
                    <w:rFonts w:eastAsia="Times New Roman" w:cs="Arial"/>
                    <w:sz w:val="16"/>
                    <w:szCs w:val="16"/>
                    <w:lang w:eastAsia="es-SV"/>
                  </w:rPr>
                  <w:delText>Chapeltique</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689" w:author="Nery de Leiva [2]" w:date="2023-01-04T11:24:00Z"/>
                <w:del w:id="38690" w:author="Nery de Leiva" w:date="2023-01-18T12:24:00Z"/>
                <w:rFonts w:eastAsia="Times New Roman" w:cs="Arial"/>
                <w:sz w:val="16"/>
                <w:szCs w:val="16"/>
                <w:lang w:eastAsia="es-SV"/>
              </w:rPr>
            </w:pPr>
            <w:ins w:id="38691" w:author="Nery de Leiva [2]" w:date="2023-01-04T11:24:00Z">
              <w:del w:id="38692"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93" w:author="Nery de Leiva [2]" w:date="2023-01-04T11:24:00Z"/>
                <w:del w:id="38694" w:author="Nery de Leiva" w:date="2023-01-18T12:24:00Z"/>
                <w:rFonts w:eastAsia="Times New Roman" w:cs="Arial"/>
                <w:sz w:val="16"/>
                <w:szCs w:val="16"/>
                <w:lang w:eastAsia="es-SV"/>
              </w:rPr>
            </w:pPr>
            <w:ins w:id="38695" w:author="Nery de Leiva [2]" w:date="2023-01-04T11:24:00Z">
              <w:del w:id="38696" w:author="Nery de Leiva" w:date="2023-01-18T12:24:00Z">
                <w:r w:rsidRPr="00016FC0" w:rsidDel="00B213CC">
                  <w:rPr>
                    <w:rFonts w:eastAsia="Times New Roman" w:cs="Arial"/>
                    <w:sz w:val="16"/>
                    <w:szCs w:val="16"/>
                    <w:lang w:eastAsia="es-SV"/>
                  </w:rPr>
                  <w:delText>73.949036</w:delText>
                </w:r>
              </w:del>
            </w:ins>
          </w:p>
        </w:tc>
      </w:tr>
      <w:tr w:rsidR="009F050E" w:rsidRPr="00016FC0" w:rsidDel="00B213CC" w:rsidTr="009F050E">
        <w:trPr>
          <w:trHeight w:val="360"/>
          <w:jc w:val="center"/>
          <w:ins w:id="38697" w:author="Nery de Leiva [2]" w:date="2023-01-04T11:24:00Z"/>
          <w:del w:id="3869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699" w:author="Nery de Leiva [2]" w:date="2023-01-04T11:24:00Z"/>
                <w:del w:id="38700" w:author="Nery de Leiva" w:date="2023-01-18T12:24:00Z"/>
                <w:rFonts w:eastAsia="Times New Roman" w:cs="Arial"/>
                <w:sz w:val="16"/>
                <w:szCs w:val="16"/>
                <w:lang w:eastAsia="es-SV"/>
              </w:rPr>
            </w:pPr>
            <w:ins w:id="38701" w:author="Nery de Leiva [2]" w:date="2023-01-04T11:24:00Z">
              <w:del w:id="38702" w:author="Nery de Leiva" w:date="2023-01-18T12:24:00Z">
                <w:r w:rsidRPr="00016FC0" w:rsidDel="00B213CC">
                  <w:rPr>
                    <w:rFonts w:eastAsia="Times New Roman" w:cs="Arial"/>
                    <w:sz w:val="16"/>
                    <w:szCs w:val="16"/>
                    <w:lang w:eastAsia="es-SV"/>
                  </w:rPr>
                  <w:delText>40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703" w:author="Nery de Leiva [2]" w:date="2023-01-04T11:24:00Z"/>
                <w:del w:id="38704" w:author="Nery de Leiva" w:date="2023-01-18T12:24:00Z"/>
                <w:rFonts w:eastAsia="Times New Roman" w:cs="Arial"/>
                <w:sz w:val="16"/>
                <w:szCs w:val="16"/>
                <w:lang w:eastAsia="es-SV"/>
              </w:rPr>
            </w:pPr>
            <w:ins w:id="38705" w:author="Nery de Leiva [2]" w:date="2023-01-04T11:24:00Z">
              <w:del w:id="38706" w:author="Nery de Leiva" w:date="2023-01-18T12:24:00Z">
                <w:r w:rsidRPr="00016FC0" w:rsidDel="00B213CC">
                  <w:rPr>
                    <w:rFonts w:eastAsia="Times New Roman" w:cs="Arial"/>
                    <w:sz w:val="16"/>
                    <w:szCs w:val="16"/>
                    <w:lang w:eastAsia="es-SV"/>
                  </w:rPr>
                  <w:delText>LA REFORMA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707" w:author="Nery de Leiva [2]" w:date="2023-01-04T11:24:00Z"/>
                <w:del w:id="38708" w:author="Nery de Leiva" w:date="2023-01-18T12:24:00Z"/>
                <w:rFonts w:eastAsia="Times New Roman" w:cs="Arial"/>
                <w:sz w:val="16"/>
                <w:szCs w:val="16"/>
                <w:lang w:eastAsia="es-SV"/>
              </w:rPr>
            </w:pPr>
            <w:ins w:id="38709" w:author="Nery de Leiva [2]" w:date="2023-01-04T11:24:00Z">
              <w:del w:id="38710" w:author="Nery de Leiva" w:date="2023-01-18T12:24:00Z">
                <w:r w:rsidRPr="00016FC0" w:rsidDel="00B213CC">
                  <w:rPr>
                    <w:rFonts w:eastAsia="Times New Roman" w:cs="Arial"/>
                    <w:sz w:val="16"/>
                    <w:szCs w:val="16"/>
                    <w:lang w:eastAsia="es-SV"/>
                  </w:rPr>
                  <w:delText>Moncagua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jc w:val="center"/>
              <w:rPr>
                <w:ins w:id="38711" w:author="Nery de Leiva [2]" w:date="2023-01-04T11:24:00Z"/>
                <w:del w:id="38712" w:author="Nery de Leiva" w:date="2023-01-18T12:24:00Z"/>
                <w:rFonts w:eastAsia="Times New Roman" w:cs="Arial"/>
                <w:sz w:val="16"/>
                <w:szCs w:val="16"/>
                <w:lang w:eastAsia="es-SV"/>
              </w:rPr>
            </w:pPr>
            <w:ins w:id="38713" w:author="Nery de Leiva [2]" w:date="2023-01-04T11:24:00Z">
              <w:del w:id="38714" w:author="Nery de Leiva" w:date="2023-01-18T12:24:00Z">
                <w:r w:rsidRPr="00016FC0" w:rsidDel="00B213CC">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15" w:author="Nery de Leiva [2]" w:date="2023-01-04T11:24:00Z"/>
                <w:del w:id="38716" w:author="Nery de Leiva" w:date="2023-01-18T12:24:00Z"/>
                <w:rFonts w:eastAsia="Times New Roman" w:cs="Arial"/>
                <w:sz w:val="16"/>
                <w:szCs w:val="16"/>
                <w:lang w:eastAsia="es-SV"/>
              </w:rPr>
            </w:pPr>
            <w:ins w:id="38717" w:author="Nery de Leiva [2]" w:date="2023-01-04T11:24:00Z">
              <w:del w:id="38718" w:author="Nery de Leiva" w:date="2023-01-18T12:24:00Z">
                <w:r w:rsidRPr="00016FC0" w:rsidDel="00B213CC">
                  <w:rPr>
                    <w:rFonts w:eastAsia="Times New Roman" w:cs="Arial"/>
                    <w:sz w:val="16"/>
                    <w:szCs w:val="16"/>
                    <w:lang w:eastAsia="es-SV"/>
                  </w:rPr>
                  <w:delText>186.787818</w:delText>
                </w:r>
              </w:del>
            </w:ins>
          </w:p>
        </w:tc>
      </w:tr>
      <w:tr w:rsidR="009F050E" w:rsidRPr="00016FC0" w:rsidDel="00B213CC" w:rsidTr="009F050E">
        <w:trPr>
          <w:trHeight w:val="360"/>
          <w:jc w:val="center"/>
          <w:ins w:id="38719" w:author="Nery de Leiva [2]" w:date="2023-01-04T11:24:00Z"/>
          <w:del w:id="3872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21" w:author="Nery de Leiva [2]" w:date="2023-01-04T11:24:00Z"/>
                <w:del w:id="38722" w:author="Nery de Leiva" w:date="2023-01-18T12:24:00Z"/>
                <w:rFonts w:eastAsia="Times New Roman" w:cs="Arial"/>
                <w:sz w:val="16"/>
                <w:szCs w:val="16"/>
                <w:lang w:eastAsia="es-SV"/>
              </w:rPr>
            </w:pPr>
            <w:ins w:id="38723" w:author="Nery de Leiva [2]" w:date="2023-01-04T11:24:00Z">
              <w:del w:id="38724" w:author="Nery de Leiva" w:date="2023-01-18T12:24:00Z">
                <w:r w:rsidRPr="00016FC0" w:rsidDel="00B213CC">
                  <w:rPr>
                    <w:rFonts w:eastAsia="Times New Roman" w:cs="Arial"/>
                    <w:sz w:val="16"/>
                    <w:szCs w:val="16"/>
                    <w:lang w:eastAsia="es-SV"/>
                  </w:rPr>
                  <w:delText>41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725" w:author="Nery de Leiva [2]" w:date="2023-01-04T11:24:00Z"/>
                <w:del w:id="38726" w:author="Nery de Leiva" w:date="2023-01-18T12:24:00Z"/>
                <w:rFonts w:eastAsia="Times New Roman" w:cs="Arial"/>
                <w:sz w:val="16"/>
                <w:szCs w:val="16"/>
                <w:lang w:eastAsia="es-SV"/>
              </w:rPr>
            </w:pPr>
            <w:ins w:id="38727" w:author="Nery de Leiva [2]" w:date="2023-01-04T11:24:00Z">
              <w:del w:id="38728" w:author="Nery de Leiva" w:date="2023-01-18T12:24:00Z">
                <w:r w:rsidRPr="00016FC0" w:rsidDel="00B213CC">
                  <w:rPr>
                    <w:rFonts w:eastAsia="Times New Roman" w:cs="Arial"/>
                    <w:sz w:val="16"/>
                    <w:szCs w:val="16"/>
                    <w:lang w:eastAsia="es-SV"/>
                  </w:rPr>
                  <w:delText>EX BANCO SALVADOREÑO (EL NÍSPERO)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29" w:author="Nery de Leiva [2]" w:date="2023-01-04T11:24:00Z"/>
                <w:del w:id="38730" w:author="Nery de Leiva" w:date="2023-01-18T12:24:00Z"/>
                <w:rFonts w:eastAsia="Times New Roman" w:cs="Arial"/>
                <w:sz w:val="16"/>
                <w:szCs w:val="16"/>
                <w:lang w:eastAsia="es-SV"/>
              </w:rPr>
            </w:pPr>
            <w:ins w:id="38731" w:author="Nery de Leiva [2]" w:date="2023-01-04T11:24:00Z">
              <w:del w:id="38732" w:author="Nery de Leiva" w:date="2023-01-18T12:24:00Z">
                <w:r w:rsidRPr="00016FC0" w:rsidDel="00B213CC">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33" w:author="Nery de Leiva [2]" w:date="2023-01-04T11:24:00Z"/>
                <w:del w:id="38734" w:author="Nery de Leiva" w:date="2023-01-18T12:24:00Z"/>
                <w:rFonts w:eastAsia="Times New Roman" w:cs="Arial"/>
                <w:sz w:val="16"/>
                <w:szCs w:val="16"/>
                <w:lang w:eastAsia="es-SV"/>
              </w:rPr>
            </w:pPr>
            <w:ins w:id="38735" w:author="Nery de Leiva [2]" w:date="2023-01-04T11:24:00Z">
              <w:del w:id="38736"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37" w:author="Nery de Leiva [2]" w:date="2023-01-04T11:24:00Z"/>
                <w:del w:id="38738" w:author="Nery de Leiva" w:date="2023-01-18T12:24:00Z"/>
                <w:rFonts w:eastAsia="Times New Roman" w:cs="Arial"/>
                <w:sz w:val="16"/>
                <w:szCs w:val="16"/>
                <w:lang w:eastAsia="es-SV"/>
              </w:rPr>
            </w:pPr>
            <w:ins w:id="38739" w:author="Nery de Leiva [2]" w:date="2023-01-04T11:24:00Z">
              <w:del w:id="38740" w:author="Nery de Leiva" w:date="2023-01-18T12:24:00Z">
                <w:r w:rsidRPr="00016FC0" w:rsidDel="00B213CC">
                  <w:rPr>
                    <w:rFonts w:eastAsia="Times New Roman" w:cs="Arial"/>
                    <w:sz w:val="16"/>
                    <w:szCs w:val="16"/>
                    <w:lang w:eastAsia="es-SV"/>
                  </w:rPr>
                  <w:delText>113.000000</w:delText>
                </w:r>
              </w:del>
            </w:ins>
          </w:p>
        </w:tc>
      </w:tr>
      <w:tr w:rsidR="009F050E" w:rsidRPr="00016FC0" w:rsidDel="00B213CC" w:rsidTr="009F050E">
        <w:trPr>
          <w:trHeight w:val="360"/>
          <w:jc w:val="center"/>
          <w:ins w:id="38741" w:author="Nery de Leiva [2]" w:date="2023-01-04T11:24:00Z"/>
          <w:del w:id="3874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43" w:author="Nery de Leiva [2]" w:date="2023-01-04T11:24:00Z"/>
                <w:del w:id="38744" w:author="Nery de Leiva" w:date="2023-01-18T12:24:00Z"/>
                <w:rFonts w:eastAsia="Times New Roman" w:cs="Arial"/>
                <w:sz w:val="16"/>
                <w:szCs w:val="16"/>
                <w:lang w:eastAsia="es-SV"/>
              </w:rPr>
            </w:pPr>
            <w:ins w:id="38745" w:author="Nery de Leiva [2]" w:date="2023-01-04T11:24:00Z">
              <w:del w:id="38746" w:author="Nery de Leiva" w:date="2023-01-18T12:24:00Z">
                <w:r w:rsidRPr="00016FC0" w:rsidDel="00B213CC">
                  <w:rPr>
                    <w:rFonts w:eastAsia="Times New Roman" w:cs="Arial"/>
                    <w:sz w:val="16"/>
                    <w:szCs w:val="16"/>
                    <w:lang w:eastAsia="es-SV"/>
                  </w:rPr>
                  <w:delText>42</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747" w:author="Nery de Leiva [2]" w:date="2023-01-04T11:24:00Z"/>
                <w:del w:id="38748" w:author="Nery de Leiva" w:date="2023-01-18T12:24:00Z"/>
                <w:rFonts w:eastAsia="Times New Roman" w:cs="Arial"/>
                <w:sz w:val="16"/>
                <w:szCs w:val="16"/>
                <w:lang w:eastAsia="es-SV"/>
              </w:rPr>
            </w:pPr>
            <w:ins w:id="38749" w:author="Nery de Leiva [2]" w:date="2023-01-04T11:24:00Z">
              <w:del w:id="38750" w:author="Nery de Leiva" w:date="2023-01-18T12:24:00Z">
                <w:r w:rsidRPr="00016FC0" w:rsidDel="00B213CC">
                  <w:rPr>
                    <w:rFonts w:eastAsia="Times New Roman" w:cs="Arial"/>
                    <w:sz w:val="16"/>
                    <w:szCs w:val="16"/>
                    <w:lang w:eastAsia="es-SV"/>
                  </w:rPr>
                  <w:delText>EX BANCO SALVADOREÑO (TRES CHIQUILLAS)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51" w:author="Nery de Leiva [2]" w:date="2023-01-04T11:24:00Z"/>
                <w:del w:id="38752" w:author="Nery de Leiva" w:date="2023-01-18T12:24:00Z"/>
                <w:rFonts w:eastAsia="Times New Roman" w:cs="Arial"/>
                <w:sz w:val="16"/>
                <w:szCs w:val="16"/>
                <w:lang w:eastAsia="es-SV"/>
              </w:rPr>
            </w:pPr>
            <w:ins w:id="38753" w:author="Nery de Leiva [2]" w:date="2023-01-04T11:24:00Z">
              <w:del w:id="38754" w:author="Nery de Leiva" w:date="2023-01-18T12:24:00Z">
                <w:r w:rsidRPr="00016FC0" w:rsidDel="00B213CC">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55" w:author="Nery de Leiva [2]" w:date="2023-01-04T11:24:00Z"/>
                <w:del w:id="38756" w:author="Nery de Leiva" w:date="2023-01-18T12:24:00Z"/>
                <w:rFonts w:eastAsia="Times New Roman" w:cs="Arial"/>
                <w:sz w:val="16"/>
                <w:szCs w:val="16"/>
                <w:lang w:eastAsia="es-SV"/>
              </w:rPr>
            </w:pPr>
            <w:ins w:id="38757" w:author="Nery de Leiva [2]" w:date="2023-01-04T11:24:00Z">
              <w:del w:id="38758"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59" w:author="Nery de Leiva [2]" w:date="2023-01-04T11:24:00Z"/>
                <w:del w:id="38760" w:author="Nery de Leiva" w:date="2023-01-18T12:24:00Z"/>
                <w:rFonts w:eastAsia="Times New Roman" w:cs="Arial"/>
                <w:sz w:val="16"/>
                <w:szCs w:val="16"/>
                <w:lang w:eastAsia="es-SV"/>
              </w:rPr>
            </w:pPr>
            <w:ins w:id="38761" w:author="Nery de Leiva [2]" w:date="2023-01-04T11:24:00Z">
              <w:del w:id="38762" w:author="Nery de Leiva" w:date="2023-01-18T12:24:00Z">
                <w:r w:rsidRPr="00016FC0" w:rsidDel="00B213CC">
                  <w:rPr>
                    <w:rFonts w:eastAsia="Times New Roman" w:cs="Arial"/>
                    <w:sz w:val="16"/>
                    <w:szCs w:val="16"/>
                    <w:lang w:eastAsia="es-SV"/>
                  </w:rPr>
                  <w:delText>202.000000</w:delText>
                </w:r>
              </w:del>
            </w:ins>
          </w:p>
        </w:tc>
      </w:tr>
      <w:tr w:rsidR="009F050E" w:rsidRPr="00016FC0" w:rsidDel="00B213CC" w:rsidTr="009F050E">
        <w:trPr>
          <w:trHeight w:val="360"/>
          <w:jc w:val="center"/>
          <w:ins w:id="38763" w:author="Nery de Leiva [2]" w:date="2023-01-04T11:24:00Z"/>
          <w:del w:id="3876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65" w:author="Nery de Leiva [2]" w:date="2023-01-04T11:24:00Z"/>
                <w:del w:id="38766" w:author="Nery de Leiva" w:date="2023-01-18T12:24:00Z"/>
                <w:rFonts w:eastAsia="Times New Roman" w:cs="Arial"/>
                <w:sz w:val="16"/>
                <w:szCs w:val="16"/>
                <w:lang w:eastAsia="es-SV"/>
              </w:rPr>
            </w:pPr>
            <w:ins w:id="38767" w:author="Nery de Leiva [2]" w:date="2023-01-04T11:24:00Z">
              <w:del w:id="38768" w:author="Nery de Leiva" w:date="2023-01-18T12:24:00Z">
                <w:r w:rsidRPr="00016FC0" w:rsidDel="00B213CC">
                  <w:rPr>
                    <w:rFonts w:eastAsia="Times New Roman" w:cs="Arial"/>
                    <w:sz w:val="16"/>
                    <w:szCs w:val="16"/>
                    <w:lang w:eastAsia="es-SV"/>
                  </w:rPr>
                  <w:delText>43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769" w:author="Nery de Leiva [2]" w:date="2023-01-04T11:24:00Z"/>
                <w:del w:id="38770" w:author="Nery de Leiva" w:date="2023-01-18T12:24:00Z"/>
                <w:rFonts w:eastAsia="Times New Roman" w:cs="Arial"/>
                <w:sz w:val="16"/>
                <w:szCs w:val="16"/>
                <w:lang w:eastAsia="es-SV"/>
              </w:rPr>
            </w:pPr>
            <w:ins w:id="38771" w:author="Nery de Leiva [2]" w:date="2023-01-04T11:24:00Z">
              <w:del w:id="38772" w:author="Nery de Leiva" w:date="2023-01-18T12:24:00Z">
                <w:r w:rsidRPr="00016FC0" w:rsidDel="00B213CC">
                  <w:rPr>
                    <w:rFonts w:eastAsia="Times New Roman" w:cs="Arial"/>
                    <w:sz w:val="16"/>
                    <w:szCs w:val="16"/>
                    <w:lang w:eastAsia="es-SV"/>
                  </w:rPr>
                  <w:delText>PUERTO CABALLO   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73" w:author="Nery de Leiva [2]" w:date="2023-01-04T11:24:00Z"/>
                <w:del w:id="38774" w:author="Nery de Leiva" w:date="2023-01-18T12:24:00Z"/>
                <w:rFonts w:eastAsia="Times New Roman" w:cs="Arial"/>
                <w:sz w:val="16"/>
                <w:szCs w:val="16"/>
                <w:lang w:eastAsia="es-SV"/>
              </w:rPr>
            </w:pPr>
            <w:ins w:id="38775" w:author="Nery de Leiva [2]" w:date="2023-01-04T11:24:00Z">
              <w:del w:id="38776" w:author="Nery de Leiva" w:date="2023-01-18T12:24:00Z">
                <w:r w:rsidRPr="00016FC0" w:rsidDel="00B213CC">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77" w:author="Nery de Leiva [2]" w:date="2023-01-04T11:24:00Z"/>
                <w:del w:id="38778" w:author="Nery de Leiva" w:date="2023-01-18T12:24:00Z"/>
                <w:rFonts w:eastAsia="Times New Roman" w:cs="Arial"/>
                <w:sz w:val="16"/>
                <w:szCs w:val="16"/>
                <w:lang w:eastAsia="es-SV"/>
              </w:rPr>
            </w:pPr>
            <w:ins w:id="38779" w:author="Nery de Leiva [2]" w:date="2023-01-04T11:24:00Z">
              <w:del w:id="38780"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81" w:author="Nery de Leiva [2]" w:date="2023-01-04T11:24:00Z"/>
                <w:del w:id="38782" w:author="Nery de Leiva" w:date="2023-01-18T12:24:00Z"/>
                <w:rFonts w:eastAsia="Times New Roman" w:cs="Arial"/>
                <w:sz w:val="16"/>
                <w:szCs w:val="16"/>
                <w:lang w:eastAsia="es-SV"/>
              </w:rPr>
            </w:pPr>
            <w:ins w:id="38783" w:author="Nery de Leiva [2]" w:date="2023-01-04T11:24:00Z">
              <w:del w:id="38784" w:author="Nery de Leiva" w:date="2023-01-18T12:24:00Z">
                <w:r w:rsidRPr="00016FC0" w:rsidDel="00B213CC">
                  <w:rPr>
                    <w:rFonts w:eastAsia="Times New Roman" w:cs="Arial"/>
                    <w:sz w:val="16"/>
                    <w:szCs w:val="16"/>
                    <w:lang w:eastAsia="es-SV"/>
                  </w:rPr>
                  <w:delText>75.000000</w:delText>
                </w:r>
              </w:del>
            </w:ins>
          </w:p>
        </w:tc>
      </w:tr>
      <w:tr w:rsidR="009F050E" w:rsidRPr="00016FC0" w:rsidDel="00B213CC" w:rsidTr="009F050E">
        <w:trPr>
          <w:trHeight w:val="360"/>
          <w:jc w:val="center"/>
          <w:ins w:id="38785" w:author="Nery de Leiva [2]" w:date="2023-01-04T11:24:00Z"/>
          <w:del w:id="3878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87" w:author="Nery de Leiva [2]" w:date="2023-01-04T11:24:00Z"/>
                <w:del w:id="38788" w:author="Nery de Leiva" w:date="2023-01-18T12:24:00Z"/>
                <w:rFonts w:eastAsia="Times New Roman" w:cs="Arial"/>
                <w:sz w:val="16"/>
                <w:szCs w:val="16"/>
                <w:lang w:eastAsia="es-SV"/>
              </w:rPr>
            </w:pPr>
            <w:ins w:id="38789" w:author="Nery de Leiva [2]" w:date="2023-01-04T11:24:00Z">
              <w:del w:id="38790" w:author="Nery de Leiva" w:date="2023-01-18T12:24:00Z">
                <w:r w:rsidRPr="00016FC0" w:rsidDel="00B213CC">
                  <w:rPr>
                    <w:rFonts w:eastAsia="Times New Roman" w:cs="Arial"/>
                    <w:sz w:val="16"/>
                    <w:szCs w:val="16"/>
                    <w:lang w:eastAsia="es-SV"/>
                  </w:rPr>
                  <w:delText>44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791" w:author="Nery de Leiva [2]" w:date="2023-01-04T11:24:00Z"/>
                <w:del w:id="38792" w:author="Nery de Leiva" w:date="2023-01-18T12:24:00Z"/>
                <w:rFonts w:eastAsia="Times New Roman" w:cs="Arial"/>
                <w:sz w:val="16"/>
                <w:szCs w:val="16"/>
                <w:lang w:eastAsia="es-SV"/>
              </w:rPr>
            </w:pPr>
            <w:ins w:id="38793" w:author="Nery de Leiva [2]" w:date="2023-01-04T11:24:00Z">
              <w:del w:id="38794" w:author="Nery de Leiva" w:date="2023-01-18T12:24:00Z">
                <w:r w:rsidRPr="00016FC0" w:rsidDel="00B213CC">
                  <w:rPr>
                    <w:rFonts w:eastAsia="Times New Roman" w:cs="Arial"/>
                    <w:sz w:val="16"/>
                    <w:szCs w:val="16"/>
                    <w:lang w:eastAsia="es-SV"/>
                  </w:rPr>
                  <w:delText>NORMANDIA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95" w:author="Nery de Leiva [2]" w:date="2023-01-04T11:24:00Z"/>
                <w:del w:id="38796" w:author="Nery de Leiva" w:date="2023-01-18T12:24:00Z"/>
                <w:rFonts w:eastAsia="Times New Roman" w:cs="Arial"/>
                <w:sz w:val="16"/>
                <w:szCs w:val="16"/>
                <w:lang w:eastAsia="es-SV"/>
              </w:rPr>
            </w:pPr>
            <w:ins w:id="38797" w:author="Nery de Leiva [2]" w:date="2023-01-04T11:24:00Z">
              <w:del w:id="38798" w:author="Nery de Leiva" w:date="2023-01-18T12:24:00Z">
                <w:r w:rsidRPr="00016FC0" w:rsidDel="00B213CC">
                  <w:rPr>
                    <w:rFonts w:eastAsia="Times New Roman" w:cs="Arial"/>
                    <w:sz w:val="16"/>
                    <w:szCs w:val="16"/>
                    <w:lang w:eastAsia="es-SV"/>
                  </w:rPr>
                  <w:delText>Jiquilisco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799" w:author="Nery de Leiva [2]" w:date="2023-01-04T11:24:00Z"/>
                <w:del w:id="38800" w:author="Nery de Leiva" w:date="2023-01-18T12:24:00Z"/>
                <w:rFonts w:eastAsia="Times New Roman" w:cs="Arial"/>
                <w:sz w:val="16"/>
                <w:szCs w:val="16"/>
                <w:lang w:eastAsia="es-SV"/>
              </w:rPr>
            </w:pPr>
            <w:ins w:id="38801" w:author="Nery de Leiva [2]" w:date="2023-01-04T11:24:00Z">
              <w:del w:id="38802"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03" w:author="Nery de Leiva [2]" w:date="2023-01-04T11:24:00Z"/>
                <w:del w:id="38804" w:author="Nery de Leiva" w:date="2023-01-18T12:24:00Z"/>
                <w:rFonts w:eastAsia="Times New Roman" w:cs="Arial"/>
                <w:sz w:val="16"/>
                <w:szCs w:val="16"/>
                <w:lang w:eastAsia="es-SV"/>
              </w:rPr>
            </w:pPr>
            <w:ins w:id="38805" w:author="Nery de Leiva [2]" w:date="2023-01-04T11:24:00Z">
              <w:del w:id="38806" w:author="Nery de Leiva" w:date="2023-01-18T12:24:00Z">
                <w:r w:rsidRPr="00016FC0" w:rsidDel="00B213CC">
                  <w:rPr>
                    <w:rFonts w:eastAsia="Times New Roman" w:cs="Arial"/>
                    <w:sz w:val="16"/>
                    <w:szCs w:val="16"/>
                    <w:lang w:eastAsia="es-SV"/>
                  </w:rPr>
                  <w:delText>495.292430</w:delText>
                </w:r>
              </w:del>
            </w:ins>
          </w:p>
        </w:tc>
      </w:tr>
      <w:tr w:rsidR="009F050E" w:rsidRPr="00016FC0" w:rsidDel="00B213CC" w:rsidTr="009F050E">
        <w:trPr>
          <w:trHeight w:val="360"/>
          <w:jc w:val="center"/>
          <w:ins w:id="38807" w:author="Nery de Leiva [2]" w:date="2023-01-04T11:24:00Z"/>
          <w:del w:id="3880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09" w:author="Nery de Leiva [2]" w:date="2023-01-04T11:24:00Z"/>
                <w:del w:id="38810" w:author="Nery de Leiva" w:date="2023-01-18T12:24:00Z"/>
                <w:rFonts w:eastAsia="Times New Roman" w:cs="Arial"/>
                <w:sz w:val="16"/>
                <w:szCs w:val="16"/>
                <w:lang w:eastAsia="es-SV"/>
              </w:rPr>
            </w:pPr>
            <w:ins w:id="38811" w:author="Nery de Leiva [2]" w:date="2023-01-04T11:24:00Z">
              <w:del w:id="38812" w:author="Nery de Leiva" w:date="2023-01-18T12:24:00Z">
                <w:r w:rsidRPr="00016FC0" w:rsidDel="00B213CC">
                  <w:rPr>
                    <w:rFonts w:eastAsia="Times New Roman" w:cs="Arial"/>
                    <w:sz w:val="16"/>
                    <w:szCs w:val="16"/>
                    <w:lang w:eastAsia="es-SV"/>
                  </w:rPr>
                  <w:delText>45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813" w:author="Nery de Leiva [2]" w:date="2023-01-04T11:24:00Z"/>
                <w:del w:id="38814" w:author="Nery de Leiva" w:date="2023-01-18T12:24:00Z"/>
                <w:rFonts w:eastAsia="Times New Roman" w:cs="Arial"/>
                <w:sz w:val="16"/>
                <w:szCs w:val="16"/>
                <w:lang w:eastAsia="es-SV"/>
              </w:rPr>
            </w:pPr>
            <w:ins w:id="38815" w:author="Nery de Leiva [2]" w:date="2023-01-04T11:24:00Z">
              <w:del w:id="38816" w:author="Nery de Leiva" w:date="2023-01-18T12:24:00Z">
                <w:r w:rsidRPr="00016FC0" w:rsidDel="00B213CC">
                  <w:rPr>
                    <w:rFonts w:eastAsia="Times New Roman" w:cs="Arial"/>
                    <w:sz w:val="16"/>
                    <w:szCs w:val="16"/>
                    <w:lang w:eastAsia="es-SV"/>
                  </w:rPr>
                  <w:delText>EL JOCO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17" w:author="Nery de Leiva [2]" w:date="2023-01-04T11:24:00Z"/>
                <w:del w:id="38818" w:author="Nery de Leiva" w:date="2023-01-18T12:24:00Z"/>
                <w:rFonts w:eastAsia="Times New Roman" w:cs="Arial"/>
                <w:sz w:val="16"/>
                <w:szCs w:val="16"/>
                <w:lang w:eastAsia="es-SV"/>
              </w:rPr>
            </w:pPr>
            <w:ins w:id="38819" w:author="Nery de Leiva [2]" w:date="2023-01-04T11:24:00Z">
              <w:del w:id="38820" w:author="Nery de Leiva" w:date="2023-01-18T12:24:00Z">
                <w:r w:rsidRPr="00016FC0" w:rsidDel="00B213CC">
                  <w:rPr>
                    <w:rFonts w:eastAsia="Times New Roman" w:cs="Arial"/>
                    <w:sz w:val="16"/>
                    <w:szCs w:val="16"/>
                    <w:lang w:eastAsia="es-SV"/>
                  </w:rPr>
                  <w:delText>Nueva Granada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21" w:author="Nery de Leiva [2]" w:date="2023-01-04T11:24:00Z"/>
                <w:del w:id="38822" w:author="Nery de Leiva" w:date="2023-01-18T12:24:00Z"/>
                <w:rFonts w:eastAsia="Times New Roman" w:cs="Arial"/>
                <w:sz w:val="16"/>
                <w:szCs w:val="16"/>
                <w:lang w:eastAsia="es-SV"/>
              </w:rPr>
            </w:pPr>
            <w:ins w:id="38823" w:author="Nery de Leiva [2]" w:date="2023-01-04T11:24:00Z">
              <w:del w:id="38824"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25" w:author="Nery de Leiva [2]" w:date="2023-01-04T11:24:00Z"/>
                <w:del w:id="38826" w:author="Nery de Leiva" w:date="2023-01-18T12:24:00Z"/>
                <w:rFonts w:eastAsia="Times New Roman" w:cs="Arial"/>
                <w:sz w:val="16"/>
                <w:szCs w:val="16"/>
                <w:lang w:eastAsia="es-SV"/>
              </w:rPr>
            </w:pPr>
            <w:ins w:id="38827" w:author="Nery de Leiva [2]" w:date="2023-01-04T11:24:00Z">
              <w:del w:id="38828" w:author="Nery de Leiva" w:date="2023-01-18T12:24:00Z">
                <w:r w:rsidRPr="00016FC0" w:rsidDel="00B213CC">
                  <w:rPr>
                    <w:rFonts w:eastAsia="Times New Roman" w:cs="Arial"/>
                    <w:sz w:val="16"/>
                    <w:szCs w:val="16"/>
                    <w:lang w:eastAsia="es-SV"/>
                  </w:rPr>
                  <w:delText>182.000000</w:delText>
                </w:r>
              </w:del>
            </w:ins>
          </w:p>
        </w:tc>
      </w:tr>
      <w:tr w:rsidR="009F050E" w:rsidRPr="00016FC0" w:rsidDel="00B213CC" w:rsidTr="009F050E">
        <w:trPr>
          <w:trHeight w:val="360"/>
          <w:jc w:val="center"/>
          <w:ins w:id="38829" w:author="Nery de Leiva [2]" w:date="2023-01-04T11:24:00Z"/>
          <w:del w:id="3883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31" w:author="Nery de Leiva [2]" w:date="2023-01-04T11:24:00Z"/>
                <w:del w:id="38832" w:author="Nery de Leiva" w:date="2023-01-18T12:24:00Z"/>
                <w:rFonts w:eastAsia="Times New Roman" w:cs="Arial"/>
                <w:sz w:val="16"/>
                <w:szCs w:val="16"/>
                <w:lang w:eastAsia="es-SV"/>
              </w:rPr>
            </w:pPr>
            <w:ins w:id="38833" w:author="Nery de Leiva [2]" w:date="2023-01-04T11:24:00Z">
              <w:del w:id="38834" w:author="Nery de Leiva" w:date="2023-01-18T12:24:00Z">
                <w:r w:rsidRPr="00016FC0" w:rsidDel="00B213CC">
                  <w:rPr>
                    <w:rFonts w:eastAsia="Times New Roman" w:cs="Arial"/>
                    <w:sz w:val="16"/>
                    <w:szCs w:val="16"/>
                    <w:lang w:eastAsia="es-SV"/>
                  </w:rPr>
                  <w:delText>46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835" w:author="Nery de Leiva [2]" w:date="2023-01-04T11:24:00Z"/>
                <w:del w:id="38836" w:author="Nery de Leiva" w:date="2023-01-18T12:24:00Z"/>
                <w:rFonts w:eastAsia="Times New Roman" w:cs="Arial"/>
                <w:sz w:val="16"/>
                <w:szCs w:val="16"/>
                <w:lang w:eastAsia="es-SV"/>
              </w:rPr>
            </w:pPr>
            <w:ins w:id="38837" w:author="Nery de Leiva [2]" w:date="2023-01-04T11:24:00Z">
              <w:del w:id="38838" w:author="Nery de Leiva" w:date="2023-01-18T12:24:00Z">
                <w:r w:rsidRPr="00016FC0" w:rsidDel="00B213CC">
                  <w:rPr>
                    <w:rFonts w:eastAsia="Times New Roman" w:cs="Arial"/>
                    <w:sz w:val="16"/>
                    <w:szCs w:val="16"/>
                    <w:lang w:eastAsia="es-SV"/>
                  </w:rPr>
                  <w:delText>SAN PEDRO MONDRAGÓN</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39" w:author="Nery de Leiva [2]" w:date="2023-01-04T11:24:00Z"/>
                <w:del w:id="38840" w:author="Nery de Leiva" w:date="2023-01-18T12:24:00Z"/>
                <w:rFonts w:eastAsia="Times New Roman" w:cs="Arial"/>
                <w:sz w:val="16"/>
                <w:szCs w:val="16"/>
                <w:lang w:eastAsia="es-SV"/>
              </w:rPr>
            </w:pPr>
            <w:ins w:id="38841" w:author="Nery de Leiva [2]" w:date="2023-01-04T11:24:00Z">
              <w:del w:id="38842" w:author="Nery de Leiva" w:date="2023-01-18T12:24:00Z">
                <w:r w:rsidRPr="00016FC0" w:rsidDel="00B213CC">
                  <w:rPr>
                    <w:rFonts w:eastAsia="Times New Roman" w:cs="Arial"/>
                    <w:sz w:val="16"/>
                    <w:szCs w:val="16"/>
                    <w:lang w:eastAsia="es-SV"/>
                  </w:rPr>
                  <w:delText>Concepción Batres</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43" w:author="Nery de Leiva [2]" w:date="2023-01-04T11:24:00Z"/>
                <w:del w:id="38844" w:author="Nery de Leiva" w:date="2023-01-18T12:24:00Z"/>
                <w:rFonts w:eastAsia="Times New Roman" w:cs="Arial"/>
                <w:sz w:val="16"/>
                <w:szCs w:val="16"/>
                <w:lang w:eastAsia="es-SV"/>
              </w:rPr>
            </w:pPr>
            <w:ins w:id="38845" w:author="Nery de Leiva [2]" w:date="2023-01-04T11:24:00Z">
              <w:del w:id="38846"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47" w:author="Nery de Leiva [2]" w:date="2023-01-04T11:24:00Z"/>
                <w:del w:id="38848" w:author="Nery de Leiva" w:date="2023-01-18T12:24:00Z"/>
                <w:rFonts w:eastAsia="Times New Roman" w:cs="Arial"/>
                <w:sz w:val="16"/>
                <w:szCs w:val="16"/>
                <w:lang w:eastAsia="es-SV"/>
              </w:rPr>
            </w:pPr>
            <w:ins w:id="38849" w:author="Nery de Leiva [2]" w:date="2023-01-04T11:24:00Z">
              <w:del w:id="38850" w:author="Nery de Leiva" w:date="2023-01-18T12:24:00Z">
                <w:r w:rsidRPr="00016FC0" w:rsidDel="00B213CC">
                  <w:rPr>
                    <w:rFonts w:eastAsia="Times New Roman" w:cs="Arial"/>
                    <w:sz w:val="16"/>
                    <w:szCs w:val="16"/>
                    <w:lang w:eastAsia="es-SV"/>
                  </w:rPr>
                  <w:delText>48.731549</w:delText>
                </w:r>
              </w:del>
            </w:ins>
          </w:p>
        </w:tc>
      </w:tr>
      <w:tr w:rsidR="009F050E" w:rsidRPr="00016FC0" w:rsidDel="00B213CC" w:rsidTr="009F050E">
        <w:trPr>
          <w:trHeight w:val="360"/>
          <w:jc w:val="center"/>
          <w:ins w:id="38851" w:author="Nery de Leiva [2]" w:date="2023-01-04T11:24:00Z"/>
          <w:del w:id="38852"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53" w:author="Nery de Leiva [2]" w:date="2023-01-04T11:24:00Z"/>
                <w:del w:id="38854" w:author="Nery de Leiva" w:date="2023-01-18T12:24:00Z"/>
                <w:rFonts w:eastAsia="Times New Roman" w:cs="Arial"/>
                <w:sz w:val="16"/>
                <w:szCs w:val="16"/>
                <w:lang w:eastAsia="es-SV"/>
              </w:rPr>
            </w:pPr>
            <w:ins w:id="38855" w:author="Nery de Leiva [2]" w:date="2023-01-04T11:24:00Z">
              <w:del w:id="38856" w:author="Nery de Leiva" w:date="2023-01-18T12:24:00Z">
                <w:r w:rsidRPr="00016FC0" w:rsidDel="00B213CC">
                  <w:rPr>
                    <w:rFonts w:eastAsia="Times New Roman" w:cs="Arial"/>
                    <w:sz w:val="16"/>
                    <w:szCs w:val="16"/>
                    <w:lang w:eastAsia="es-SV"/>
                  </w:rPr>
                  <w:delText>47</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857" w:author="Nery de Leiva [2]" w:date="2023-01-04T11:24:00Z"/>
                <w:del w:id="38858" w:author="Nery de Leiva" w:date="2023-01-18T12:24:00Z"/>
                <w:rFonts w:eastAsia="Times New Roman" w:cs="Arial"/>
                <w:sz w:val="16"/>
                <w:szCs w:val="16"/>
                <w:lang w:eastAsia="es-SV"/>
              </w:rPr>
            </w:pPr>
            <w:ins w:id="38859" w:author="Nery de Leiva [2]" w:date="2023-01-04T11:24:00Z">
              <w:del w:id="38860" w:author="Nery de Leiva" w:date="2023-01-18T12:24:00Z">
                <w:r w:rsidRPr="00016FC0" w:rsidDel="00B213CC">
                  <w:rPr>
                    <w:rFonts w:eastAsia="Times New Roman" w:cs="Arial"/>
                    <w:sz w:val="16"/>
                    <w:szCs w:val="16"/>
                    <w:lang w:eastAsia="es-SV"/>
                  </w:rPr>
                  <w:delText>NANCUCHINAME (MONTES DE LA BOCANA)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61" w:author="Nery de Leiva [2]" w:date="2023-01-04T11:24:00Z"/>
                <w:del w:id="38862" w:author="Nery de Leiva" w:date="2023-01-18T12:24:00Z"/>
                <w:rFonts w:eastAsia="Times New Roman" w:cs="Arial"/>
                <w:sz w:val="16"/>
                <w:szCs w:val="16"/>
                <w:lang w:eastAsia="es-SV"/>
              </w:rPr>
            </w:pPr>
            <w:ins w:id="38863" w:author="Nery de Leiva [2]" w:date="2023-01-04T11:24:00Z">
              <w:del w:id="38864" w:author="Nery de Leiva" w:date="2023-01-18T12:24:00Z">
                <w:r w:rsidRPr="00016FC0" w:rsidDel="00B213CC">
                  <w:rPr>
                    <w:rFonts w:eastAsia="Times New Roman" w:cs="Arial"/>
                    <w:sz w:val="16"/>
                    <w:szCs w:val="16"/>
                    <w:lang w:eastAsia="es-SV"/>
                  </w:rPr>
                  <w:delText>Jiquilisco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65" w:author="Nery de Leiva [2]" w:date="2023-01-04T11:24:00Z"/>
                <w:del w:id="38866" w:author="Nery de Leiva" w:date="2023-01-18T12:24:00Z"/>
                <w:rFonts w:eastAsia="Times New Roman" w:cs="Arial"/>
                <w:sz w:val="16"/>
                <w:szCs w:val="16"/>
                <w:lang w:eastAsia="es-SV"/>
              </w:rPr>
            </w:pPr>
            <w:ins w:id="38867" w:author="Nery de Leiva [2]" w:date="2023-01-04T11:24:00Z">
              <w:del w:id="38868"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69" w:author="Nery de Leiva [2]" w:date="2023-01-04T11:24:00Z"/>
                <w:del w:id="38870" w:author="Nery de Leiva" w:date="2023-01-18T12:24:00Z"/>
                <w:rFonts w:eastAsia="Times New Roman" w:cs="Arial"/>
                <w:sz w:val="16"/>
                <w:szCs w:val="16"/>
                <w:lang w:eastAsia="es-SV"/>
              </w:rPr>
            </w:pPr>
            <w:ins w:id="38871" w:author="Nery de Leiva [2]" w:date="2023-01-04T11:24:00Z">
              <w:del w:id="38872" w:author="Nery de Leiva" w:date="2023-01-18T12:24:00Z">
                <w:r w:rsidRPr="00016FC0" w:rsidDel="00B213CC">
                  <w:rPr>
                    <w:rFonts w:eastAsia="Times New Roman" w:cs="Arial"/>
                    <w:sz w:val="16"/>
                    <w:szCs w:val="16"/>
                    <w:lang w:eastAsia="es-SV"/>
                  </w:rPr>
                  <w:delText>49.407014</w:delText>
                </w:r>
              </w:del>
            </w:ins>
          </w:p>
        </w:tc>
      </w:tr>
      <w:tr w:rsidR="009F050E" w:rsidRPr="00016FC0" w:rsidDel="00B213CC" w:rsidTr="009F050E">
        <w:trPr>
          <w:trHeight w:val="360"/>
          <w:jc w:val="center"/>
          <w:ins w:id="38873" w:author="Nery de Leiva [2]" w:date="2023-01-04T11:24:00Z"/>
          <w:del w:id="38874"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75" w:author="Nery de Leiva [2]" w:date="2023-01-04T11:24:00Z"/>
                <w:del w:id="38876" w:author="Nery de Leiva" w:date="2023-01-18T12:24:00Z"/>
                <w:rFonts w:eastAsia="Times New Roman" w:cs="Arial"/>
                <w:sz w:val="16"/>
                <w:szCs w:val="16"/>
                <w:lang w:eastAsia="es-SV"/>
              </w:rPr>
            </w:pPr>
            <w:ins w:id="38877" w:author="Nery de Leiva [2]" w:date="2023-01-04T11:24:00Z">
              <w:del w:id="38878" w:author="Nery de Leiva" w:date="2023-01-18T12:24:00Z">
                <w:r w:rsidRPr="00016FC0" w:rsidDel="00B213CC">
                  <w:rPr>
                    <w:rFonts w:eastAsia="Times New Roman" w:cs="Arial"/>
                    <w:sz w:val="16"/>
                    <w:szCs w:val="16"/>
                    <w:lang w:eastAsia="es-SV"/>
                  </w:rPr>
                  <w:delText>48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879" w:author="Nery de Leiva [2]" w:date="2023-01-04T11:24:00Z"/>
                <w:del w:id="38880" w:author="Nery de Leiva" w:date="2023-01-18T12:24:00Z"/>
                <w:rFonts w:eastAsia="Times New Roman" w:cs="Arial"/>
                <w:sz w:val="16"/>
                <w:szCs w:val="16"/>
                <w:lang w:eastAsia="es-SV"/>
              </w:rPr>
            </w:pPr>
            <w:ins w:id="38881" w:author="Nery de Leiva [2]" w:date="2023-01-04T11:24:00Z">
              <w:del w:id="38882" w:author="Nery de Leiva" w:date="2023-01-18T12:24:00Z">
                <w:r w:rsidRPr="00016FC0" w:rsidDel="00B213CC">
                  <w:rPr>
                    <w:rFonts w:eastAsia="Times New Roman" w:cs="Arial"/>
                    <w:sz w:val="16"/>
                    <w:szCs w:val="16"/>
                    <w:lang w:eastAsia="es-SV"/>
                  </w:rPr>
                  <w:delText>MECHOTIQUE (varias porciones)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83" w:author="Nery de Leiva [2]" w:date="2023-01-04T11:24:00Z"/>
                <w:del w:id="38884" w:author="Nery de Leiva" w:date="2023-01-18T12:24:00Z"/>
                <w:rFonts w:eastAsia="Times New Roman" w:cs="Arial"/>
                <w:sz w:val="16"/>
                <w:szCs w:val="16"/>
                <w:lang w:eastAsia="es-SV"/>
              </w:rPr>
            </w:pPr>
            <w:ins w:id="38885" w:author="Nery de Leiva [2]" w:date="2023-01-04T11:24:00Z">
              <w:del w:id="38886" w:author="Nery de Leiva" w:date="2023-01-18T12:24:00Z">
                <w:r w:rsidRPr="00016FC0" w:rsidDel="00B213CC">
                  <w:rPr>
                    <w:rFonts w:eastAsia="Times New Roman" w:cs="Arial"/>
                    <w:sz w:val="16"/>
                    <w:szCs w:val="16"/>
                    <w:lang w:eastAsia="es-SV"/>
                  </w:rPr>
                  <w:delText>Berlín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87" w:author="Nery de Leiva [2]" w:date="2023-01-04T11:24:00Z"/>
                <w:del w:id="38888" w:author="Nery de Leiva" w:date="2023-01-18T12:24:00Z"/>
                <w:rFonts w:eastAsia="Times New Roman" w:cs="Arial"/>
                <w:sz w:val="16"/>
                <w:szCs w:val="16"/>
                <w:lang w:eastAsia="es-SV"/>
              </w:rPr>
            </w:pPr>
            <w:ins w:id="38889" w:author="Nery de Leiva [2]" w:date="2023-01-04T11:24:00Z">
              <w:del w:id="38890"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91" w:author="Nery de Leiva [2]" w:date="2023-01-04T11:24:00Z"/>
                <w:del w:id="38892" w:author="Nery de Leiva" w:date="2023-01-18T12:24:00Z"/>
                <w:rFonts w:eastAsia="Times New Roman" w:cs="Arial"/>
                <w:sz w:val="16"/>
                <w:szCs w:val="16"/>
                <w:lang w:eastAsia="es-SV"/>
              </w:rPr>
            </w:pPr>
            <w:ins w:id="38893" w:author="Nery de Leiva [2]" w:date="2023-01-04T11:24:00Z">
              <w:del w:id="38894" w:author="Nery de Leiva" w:date="2023-01-18T12:24:00Z">
                <w:r w:rsidRPr="00016FC0" w:rsidDel="00B213CC">
                  <w:rPr>
                    <w:rFonts w:eastAsia="Times New Roman" w:cs="Arial"/>
                    <w:sz w:val="16"/>
                    <w:szCs w:val="16"/>
                    <w:lang w:eastAsia="es-SV"/>
                  </w:rPr>
                  <w:delText>426.223026</w:delText>
                </w:r>
              </w:del>
            </w:ins>
          </w:p>
        </w:tc>
      </w:tr>
      <w:tr w:rsidR="009F050E" w:rsidRPr="00016FC0" w:rsidDel="00B213CC" w:rsidTr="009F050E">
        <w:trPr>
          <w:trHeight w:val="360"/>
          <w:jc w:val="center"/>
          <w:ins w:id="38895" w:author="Nery de Leiva [2]" w:date="2023-01-04T11:24:00Z"/>
          <w:del w:id="38896"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897" w:author="Nery de Leiva [2]" w:date="2023-01-04T11:24:00Z"/>
                <w:del w:id="38898" w:author="Nery de Leiva" w:date="2023-01-18T12:24:00Z"/>
                <w:rFonts w:eastAsia="Times New Roman" w:cs="Arial"/>
                <w:sz w:val="16"/>
                <w:szCs w:val="16"/>
                <w:lang w:eastAsia="es-SV"/>
              </w:rPr>
            </w:pPr>
            <w:ins w:id="38899" w:author="Nery de Leiva [2]" w:date="2023-01-04T11:24:00Z">
              <w:del w:id="38900" w:author="Nery de Leiva" w:date="2023-01-18T12:24:00Z">
                <w:r w:rsidRPr="00016FC0" w:rsidDel="00B213CC">
                  <w:rPr>
                    <w:rFonts w:eastAsia="Times New Roman" w:cs="Arial"/>
                    <w:sz w:val="16"/>
                    <w:szCs w:val="16"/>
                    <w:lang w:eastAsia="es-SV"/>
                  </w:rPr>
                  <w:delText>49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901" w:author="Nery de Leiva [2]" w:date="2023-01-04T11:24:00Z"/>
                <w:del w:id="38902" w:author="Nery de Leiva" w:date="2023-01-18T12:24:00Z"/>
                <w:rFonts w:eastAsia="Times New Roman" w:cs="Arial"/>
                <w:sz w:val="16"/>
                <w:szCs w:val="16"/>
                <w:lang w:eastAsia="es-SV"/>
              </w:rPr>
            </w:pPr>
            <w:ins w:id="38903" w:author="Nery de Leiva [2]" w:date="2023-01-04T11:24:00Z">
              <w:del w:id="38904" w:author="Nery de Leiva" w:date="2023-01-18T12:24:00Z">
                <w:r w:rsidRPr="00016FC0" w:rsidDel="00B213CC">
                  <w:rPr>
                    <w:rFonts w:eastAsia="Times New Roman" w:cs="Arial"/>
                    <w:sz w:val="16"/>
                    <w:szCs w:val="16"/>
                    <w:lang w:eastAsia="es-SV"/>
                  </w:rPr>
                  <w:delText>SANTA ANITA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05" w:author="Nery de Leiva [2]" w:date="2023-01-04T11:24:00Z"/>
                <w:del w:id="38906" w:author="Nery de Leiva" w:date="2023-01-18T12:24:00Z"/>
                <w:rFonts w:eastAsia="Times New Roman" w:cs="Arial"/>
                <w:sz w:val="16"/>
                <w:szCs w:val="16"/>
                <w:lang w:eastAsia="es-SV"/>
              </w:rPr>
            </w:pPr>
            <w:ins w:id="38907" w:author="Nery de Leiva [2]" w:date="2023-01-04T11:24:00Z">
              <w:del w:id="38908" w:author="Nery de Leiva" w:date="2023-01-18T12:24:00Z">
                <w:r w:rsidRPr="00016FC0" w:rsidDel="00B213CC">
                  <w:rPr>
                    <w:rFonts w:eastAsia="Times New Roman" w:cs="Arial"/>
                    <w:sz w:val="16"/>
                    <w:szCs w:val="16"/>
                    <w:lang w:eastAsia="es-SV"/>
                  </w:rPr>
                  <w:delText>Mercedes Umaña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09" w:author="Nery de Leiva [2]" w:date="2023-01-04T11:24:00Z"/>
                <w:del w:id="38910" w:author="Nery de Leiva" w:date="2023-01-18T12:24:00Z"/>
                <w:rFonts w:eastAsia="Times New Roman" w:cs="Arial"/>
                <w:sz w:val="16"/>
                <w:szCs w:val="16"/>
                <w:lang w:eastAsia="es-SV"/>
              </w:rPr>
            </w:pPr>
            <w:ins w:id="38911" w:author="Nery de Leiva [2]" w:date="2023-01-04T11:24:00Z">
              <w:del w:id="38912"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13" w:author="Nery de Leiva [2]" w:date="2023-01-04T11:24:00Z"/>
                <w:del w:id="38914" w:author="Nery de Leiva" w:date="2023-01-18T12:24:00Z"/>
                <w:rFonts w:eastAsia="Times New Roman" w:cs="Arial"/>
                <w:sz w:val="16"/>
                <w:szCs w:val="16"/>
                <w:lang w:eastAsia="es-SV"/>
              </w:rPr>
            </w:pPr>
            <w:ins w:id="38915" w:author="Nery de Leiva [2]" w:date="2023-01-04T11:24:00Z">
              <w:del w:id="38916" w:author="Nery de Leiva" w:date="2023-01-18T12:24:00Z">
                <w:r w:rsidRPr="00016FC0" w:rsidDel="00B213CC">
                  <w:rPr>
                    <w:rFonts w:eastAsia="Times New Roman" w:cs="Arial"/>
                    <w:sz w:val="16"/>
                    <w:szCs w:val="16"/>
                    <w:lang w:eastAsia="es-SV"/>
                  </w:rPr>
                  <w:delText>76.177644</w:delText>
                </w:r>
              </w:del>
            </w:ins>
          </w:p>
        </w:tc>
      </w:tr>
      <w:tr w:rsidR="009F050E" w:rsidRPr="00016FC0" w:rsidDel="00B213CC" w:rsidTr="009F050E">
        <w:trPr>
          <w:trHeight w:val="360"/>
          <w:jc w:val="center"/>
          <w:ins w:id="38917" w:author="Nery de Leiva [2]" w:date="2023-01-04T11:24:00Z"/>
          <w:del w:id="38918"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19" w:author="Nery de Leiva [2]" w:date="2023-01-04T11:24:00Z"/>
                <w:del w:id="38920" w:author="Nery de Leiva" w:date="2023-01-18T12:24:00Z"/>
                <w:rFonts w:eastAsia="Times New Roman" w:cs="Arial"/>
                <w:sz w:val="16"/>
                <w:szCs w:val="16"/>
                <w:lang w:eastAsia="es-SV"/>
              </w:rPr>
            </w:pPr>
            <w:ins w:id="38921" w:author="Nery de Leiva [2]" w:date="2023-01-04T11:24:00Z">
              <w:del w:id="38922" w:author="Nery de Leiva" w:date="2023-01-18T12:24:00Z">
                <w:r w:rsidRPr="00016FC0" w:rsidDel="00B213CC">
                  <w:rPr>
                    <w:rFonts w:eastAsia="Times New Roman" w:cs="Arial"/>
                    <w:sz w:val="16"/>
                    <w:szCs w:val="16"/>
                    <w:lang w:eastAsia="es-SV"/>
                  </w:rPr>
                  <w:delText>50</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923" w:author="Nery de Leiva [2]" w:date="2023-01-04T11:24:00Z"/>
                <w:del w:id="38924" w:author="Nery de Leiva" w:date="2023-01-18T12:24:00Z"/>
                <w:rFonts w:eastAsia="Times New Roman" w:cs="Arial"/>
                <w:sz w:val="16"/>
                <w:szCs w:val="16"/>
                <w:lang w:eastAsia="es-SV"/>
              </w:rPr>
            </w:pPr>
            <w:ins w:id="38925" w:author="Nery de Leiva [2]" w:date="2023-01-04T11:24:00Z">
              <w:del w:id="38926" w:author="Nery de Leiva" w:date="2023-01-18T12:24:00Z">
                <w:r w:rsidRPr="00016FC0" w:rsidDel="00B213CC">
                  <w:rPr>
                    <w:rFonts w:eastAsia="Times New Roman" w:cs="Arial"/>
                    <w:sz w:val="16"/>
                    <w:szCs w:val="16"/>
                    <w:lang w:eastAsia="es-SV"/>
                  </w:rPr>
                  <w:delText>LA PIRAGUA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27" w:author="Nery de Leiva [2]" w:date="2023-01-04T11:24:00Z"/>
                <w:del w:id="38928" w:author="Nery de Leiva" w:date="2023-01-18T12:24:00Z"/>
                <w:rFonts w:eastAsia="Times New Roman" w:cs="Arial"/>
                <w:sz w:val="16"/>
                <w:szCs w:val="16"/>
                <w:lang w:eastAsia="es-SV"/>
              </w:rPr>
            </w:pPr>
            <w:ins w:id="38929" w:author="Nery de Leiva [2]" w:date="2023-01-04T11:24:00Z">
              <w:del w:id="38930" w:author="Nery de Leiva" w:date="2023-01-18T12:24:00Z">
                <w:r w:rsidRPr="00016FC0" w:rsidDel="00B213CC">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31" w:author="Nery de Leiva [2]" w:date="2023-01-04T11:24:00Z"/>
                <w:del w:id="38932" w:author="Nery de Leiva" w:date="2023-01-18T12:24:00Z"/>
                <w:rFonts w:eastAsia="Times New Roman" w:cs="Arial"/>
                <w:sz w:val="16"/>
                <w:szCs w:val="16"/>
                <w:lang w:eastAsia="es-SV"/>
              </w:rPr>
            </w:pPr>
            <w:ins w:id="38933" w:author="Nery de Leiva [2]" w:date="2023-01-04T11:24:00Z">
              <w:del w:id="38934"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35" w:author="Nery de Leiva [2]" w:date="2023-01-04T11:24:00Z"/>
                <w:del w:id="38936" w:author="Nery de Leiva" w:date="2023-01-18T12:24:00Z"/>
                <w:rFonts w:eastAsia="Times New Roman" w:cs="Arial"/>
                <w:sz w:val="16"/>
                <w:szCs w:val="16"/>
                <w:lang w:eastAsia="es-SV"/>
              </w:rPr>
            </w:pPr>
            <w:ins w:id="38937" w:author="Nery de Leiva [2]" w:date="2023-01-04T11:24:00Z">
              <w:del w:id="38938" w:author="Nery de Leiva" w:date="2023-01-18T12:24:00Z">
                <w:r w:rsidRPr="00016FC0" w:rsidDel="00B213CC">
                  <w:rPr>
                    <w:rFonts w:eastAsia="Times New Roman" w:cs="Arial"/>
                    <w:sz w:val="16"/>
                    <w:szCs w:val="16"/>
                    <w:lang w:eastAsia="es-SV"/>
                  </w:rPr>
                  <w:delText>895.750076</w:delText>
                </w:r>
              </w:del>
            </w:ins>
          </w:p>
        </w:tc>
      </w:tr>
      <w:tr w:rsidR="009F050E" w:rsidRPr="00016FC0" w:rsidDel="00B213CC" w:rsidTr="009F050E">
        <w:trPr>
          <w:trHeight w:val="360"/>
          <w:jc w:val="center"/>
          <w:ins w:id="38939" w:author="Nery de Leiva [2]" w:date="2023-01-04T11:24:00Z"/>
          <w:del w:id="38940" w:author="Nery de Leiva" w:date="2023-01-18T12: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41" w:author="Nery de Leiva [2]" w:date="2023-01-04T11:24:00Z"/>
                <w:del w:id="38942" w:author="Nery de Leiva" w:date="2023-01-18T12:24:00Z"/>
                <w:rFonts w:eastAsia="Times New Roman" w:cs="Arial"/>
                <w:sz w:val="16"/>
                <w:szCs w:val="16"/>
                <w:lang w:eastAsia="es-SV"/>
              </w:rPr>
            </w:pPr>
            <w:ins w:id="38943" w:author="Nery de Leiva [2]" w:date="2023-01-04T11:24:00Z">
              <w:del w:id="38944" w:author="Nery de Leiva" w:date="2023-01-18T12:24:00Z">
                <w:r w:rsidRPr="00016FC0" w:rsidDel="00B213CC">
                  <w:rPr>
                    <w:rFonts w:eastAsia="Times New Roman" w:cs="Arial"/>
                    <w:sz w:val="16"/>
                    <w:szCs w:val="16"/>
                    <w:lang w:eastAsia="es-SV"/>
                  </w:rPr>
                  <w:delText>51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rPr>
                <w:ins w:id="38945" w:author="Nery de Leiva [2]" w:date="2023-01-04T11:24:00Z"/>
                <w:del w:id="38946" w:author="Nery de Leiva" w:date="2023-01-18T12:24:00Z"/>
                <w:rFonts w:eastAsia="Times New Roman" w:cs="Arial"/>
                <w:sz w:val="16"/>
                <w:szCs w:val="16"/>
                <w:lang w:eastAsia="es-SV"/>
              </w:rPr>
            </w:pPr>
            <w:ins w:id="38947" w:author="Nery de Leiva [2]" w:date="2023-01-04T11:24:00Z">
              <w:del w:id="38948" w:author="Nery de Leiva" w:date="2023-01-18T12:24:00Z">
                <w:r w:rsidRPr="00016FC0" w:rsidDel="00B213CC">
                  <w:rPr>
                    <w:rFonts w:eastAsia="Times New Roman" w:cs="Arial"/>
                    <w:sz w:val="16"/>
                    <w:szCs w:val="16"/>
                    <w:lang w:eastAsia="es-SV"/>
                  </w:rPr>
                  <w:delText xml:space="preserve">EL COROZAL </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49" w:author="Nery de Leiva [2]" w:date="2023-01-04T11:24:00Z"/>
                <w:del w:id="38950" w:author="Nery de Leiva" w:date="2023-01-18T12:24:00Z"/>
                <w:rFonts w:eastAsia="Times New Roman" w:cs="Arial"/>
                <w:sz w:val="16"/>
                <w:szCs w:val="16"/>
                <w:lang w:eastAsia="es-SV"/>
              </w:rPr>
            </w:pPr>
            <w:ins w:id="38951" w:author="Nery de Leiva [2]" w:date="2023-01-04T11:24:00Z">
              <w:del w:id="38952" w:author="Nery de Leiva" w:date="2023-01-18T12:24:00Z">
                <w:r w:rsidRPr="00016FC0" w:rsidDel="00B213CC">
                  <w:rPr>
                    <w:rFonts w:eastAsia="Times New Roman" w:cs="Arial"/>
                    <w:sz w:val="16"/>
                    <w:szCs w:val="16"/>
                    <w:lang w:eastAsia="es-SV"/>
                  </w:rPr>
                  <w:delText>Berlín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53" w:author="Nery de Leiva [2]" w:date="2023-01-04T11:24:00Z"/>
                <w:del w:id="38954" w:author="Nery de Leiva" w:date="2023-01-18T12:24:00Z"/>
                <w:rFonts w:eastAsia="Times New Roman" w:cs="Arial"/>
                <w:sz w:val="16"/>
                <w:szCs w:val="16"/>
                <w:lang w:eastAsia="es-SV"/>
              </w:rPr>
            </w:pPr>
            <w:ins w:id="38955" w:author="Nery de Leiva [2]" w:date="2023-01-04T11:24:00Z">
              <w:del w:id="38956"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57" w:author="Nery de Leiva [2]" w:date="2023-01-04T11:24:00Z"/>
                <w:del w:id="38958" w:author="Nery de Leiva" w:date="2023-01-18T12:24:00Z"/>
                <w:rFonts w:eastAsia="Times New Roman" w:cs="Arial"/>
                <w:sz w:val="16"/>
                <w:szCs w:val="16"/>
                <w:lang w:eastAsia="es-SV"/>
              </w:rPr>
            </w:pPr>
            <w:ins w:id="38959" w:author="Nery de Leiva [2]" w:date="2023-01-04T11:24:00Z">
              <w:del w:id="38960" w:author="Nery de Leiva" w:date="2023-01-18T12:24:00Z">
                <w:r w:rsidRPr="00016FC0" w:rsidDel="00B213CC">
                  <w:rPr>
                    <w:rFonts w:eastAsia="Times New Roman" w:cs="Arial"/>
                    <w:sz w:val="16"/>
                    <w:szCs w:val="16"/>
                    <w:lang w:eastAsia="es-SV"/>
                  </w:rPr>
                  <w:delText>220.463527</w:delText>
                </w:r>
              </w:del>
            </w:ins>
          </w:p>
        </w:tc>
      </w:tr>
      <w:tr w:rsidR="009F050E" w:rsidRPr="00A16047" w:rsidDel="00B213CC" w:rsidTr="009F050E">
        <w:trPr>
          <w:trHeight w:val="360"/>
          <w:jc w:val="center"/>
          <w:ins w:id="38961" w:author="Nery de Leiva [2]" w:date="2023-01-04T11:24:00Z"/>
          <w:del w:id="38962" w:author="Nery de Leiva" w:date="2023-01-18T12:24:00Z"/>
        </w:trPr>
        <w:tc>
          <w:tcPr>
            <w:tcW w:w="413"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63" w:author="Nery de Leiva [2]" w:date="2023-01-04T11:24:00Z"/>
                <w:del w:id="38964" w:author="Nery de Leiva" w:date="2023-01-18T12:24:00Z"/>
                <w:rFonts w:eastAsia="Times New Roman" w:cs="Arial"/>
                <w:sz w:val="16"/>
                <w:szCs w:val="16"/>
                <w:lang w:eastAsia="es-SV"/>
              </w:rPr>
            </w:pPr>
            <w:ins w:id="38965" w:author="Nery de Leiva [2]" w:date="2023-01-04T11:24:00Z">
              <w:del w:id="38966" w:author="Nery de Leiva" w:date="2023-01-18T12:24:00Z">
                <w:r w:rsidRPr="00016FC0" w:rsidDel="00B213CC">
                  <w:rPr>
                    <w:rFonts w:eastAsia="Times New Roman" w:cs="Arial"/>
                    <w:sz w:val="16"/>
                    <w:szCs w:val="16"/>
                    <w:lang w:eastAsia="es-SV"/>
                  </w:rPr>
                  <w:delText>52</w:delText>
                </w:r>
              </w:del>
            </w:ins>
          </w:p>
        </w:tc>
        <w:tc>
          <w:tcPr>
            <w:tcW w:w="3760" w:type="dxa"/>
            <w:tcBorders>
              <w:top w:val="nil"/>
              <w:left w:val="nil"/>
              <w:bottom w:val="single" w:sz="8" w:space="0" w:color="auto"/>
              <w:right w:val="single" w:sz="4" w:space="0" w:color="auto"/>
            </w:tcBorders>
            <w:shd w:val="clear" w:color="auto" w:fill="FFFFFF" w:themeFill="background1"/>
            <w:vAlign w:val="center"/>
            <w:hideMark/>
          </w:tcPr>
          <w:p w:rsidR="009F050E" w:rsidRPr="00016FC0" w:rsidDel="00B213CC" w:rsidRDefault="009F050E" w:rsidP="009F050E">
            <w:pPr>
              <w:shd w:val="clear" w:color="auto" w:fill="FFFFFF" w:themeFill="background1"/>
              <w:rPr>
                <w:ins w:id="38967" w:author="Nery de Leiva [2]" w:date="2023-01-04T11:24:00Z"/>
                <w:del w:id="38968" w:author="Nery de Leiva" w:date="2023-01-18T12:24:00Z"/>
                <w:rFonts w:eastAsia="Times New Roman" w:cs="Arial"/>
                <w:sz w:val="16"/>
                <w:szCs w:val="16"/>
                <w:lang w:eastAsia="es-SV"/>
              </w:rPr>
            </w:pPr>
            <w:ins w:id="38969" w:author="Nery de Leiva [2]" w:date="2023-01-04T11:24:00Z">
              <w:del w:id="38970" w:author="Nery de Leiva" w:date="2023-01-18T12:24:00Z">
                <w:r w:rsidRPr="00016FC0" w:rsidDel="00B213CC">
                  <w:rPr>
                    <w:rFonts w:eastAsia="Times New Roman" w:cs="Arial"/>
                    <w:sz w:val="16"/>
                    <w:szCs w:val="16"/>
                    <w:lang w:eastAsia="es-SV"/>
                  </w:rPr>
                  <w:delText>LA ESPERANZA O CEIBA DOBLADA</w:delText>
                </w:r>
              </w:del>
            </w:ins>
          </w:p>
        </w:tc>
        <w:tc>
          <w:tcPr>
            <w:tcW w:w="1760"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71" w:author="Nery de Leiva [2]" w:date="2023-01-04T11:24:00Z"/>
                <w:del w:id="38972" w:author="Nery de Leiva" w:date="2023-01-18T12:24:00Z"/>
                <w:rFonts w:eastAsia="Times New Roman" w:cs="Arial"/>
                <w:sz w:val="16"/>
                <w:szCs w:val="16"/>
                <w:lang w:eastAsia="es-SV"/>
              </w:rPr>
            </w:pPr>
            <w:ins w:id="38973" w:author="Nery de Leiva [2]" w:date="2023-01-04T11:24:00Z">
              <w:del w:id="38974" w:author="Nery de Leiva" w:date="2023-01-18T12:24:00Z">
                <w:r w:rsidRPr="00016FC0" w:rsidDel="00B213CC">
                  <w:rPr>
                    <w:rFonts w:eastAsia="Times New Roman" w:cs="Arial"/>
                    <w:sz w:val="16"/>
                    <w:szCs w:val="16"/>
                    <w:lang w:eastAsia="es-SV"/>
                  </w:rPr>
                  <w:delText>Jiquilisco</w:delText>
                </w:r>
              </w:del>
            </w:ins>
          </w:p>
        </w:tc>
        <w:tc>
          <w:tcPr>
            <w:tcW w:w="1428"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Del="00B213CC" w:rsidRDefault="009F050E" w:rsidP="009F050E">
            <w:pPr>
              <w:shd w:val="clear" w:color="auto" w:fill="FFFFFF" w:themeFill="background1"/>
              <w:jc w:val="center"/>
              <w:rPr>
                <w:ins w:id="38975" w:author="Nery de Leiva [2]" w:date="2023-01-04T11:24:00Z"/>
                <w:del w:id="38976" w:author="Nery de Leiva" w:date="2023-01-18T12:24:00Z"/>
                <w:rFonts w:eastAsia="Times New Roman" w:cs="Arial"/>
                <w:sz w:val="16"/>
                <w:szCs w:val="16"/>
                <w:lang w:eastAsia="es-SV"/>
              </w:rPr>
            </w:pPr>
            <w:ins w:id="38977" w:author="Nery de Leiva [2]" w:date="2023-01-04T11:24:00Z">
              <w:del w:id="38978" w:author="Nery de Leiva" w:date="2023-01-18T12:24:00Z">
                <w:r w:rsidRPr="00016FC0" w:rsidDel="00B213CC">
                  <w:rPr>
                    <w:rFonts w:eastAsia="Times New Roman" w:cs="Arial"/>
                    <w:sz w:val="16"/>
                    <w:szCs w:val="16"/>
                    <w:lang w:eastAsia="es-SV"/>
                  </w:rPr>
                  <w:delText>Usulután</w:delText>
                </w:r>
              </w:del>
            </w:ins>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9F050E" w:rsidRPr="00A16047" w:rsidDel="00B213CC" w:rsidRDefault="009F050E" w:rsidP="009F050E">
            <w:pPr>
              <w:shd w:val="clear" w:color="auto" w:fill="FFFFFF" w:themeFill="background1"/>
              <w:jc w:val="center"/>
              <w:rPr>
                <w:ins w:id="38979" w:author="Nery de Leiva [2]" w:date="2023-01-04T11:24:00Z"/>
                <w:del w:id="38980" w:author="Nery de Leiva" w:date="2023-01-18T12:24:00Z"/>
                <w:rFonts w:eastAsia="Times New Roman" w:cs="Arial"/>
                <w:sz w:val="16"/>
                <w:szCs w:val="16"/>
                <w:lang w:eastAsia="es-SV"/>
              </w:rPr>
            </w:pPr>
            <w:ins w:id="38981" w:author="Nery de Leiva [2]" w:date="2023-01-04T11:24:00Z">
              <w:del w:id="38982" w:author="Nery de Leiva" w:date="2023-01-18T12:24:00Z">
                <w:r w:rsidRPr="00016FC0" w:rsidDel="00B213CC">
                  <w:rPr>
                    <w:rFonts w:eastAsia="Times New Roman" w:cs="Arial"/>
                    <w:sz w:val="16"/>
                    <w:szCs w:val="16"/>
                    <w:lang w:eastAsia="es-SV"/>
                  </w:rPr>
                  <w:delText>8.144686</w:delText>
                </w:r>
              </w:del>
            </w:ins>
          </w:p>
        </w:tc>
      </w:tr>
    </w:tbl>
    <w:p w:rsidR="009F050E" w:rsidDel="00B213CC" w:rsidRDefault="009F050E" w:rsidP="009F050E">
      <w:pPr>
        <w:spacing w:line="360" w:lineRule="auto"/>
        <w:contextualSpacing/>
        <w:jc w:val="both"/>
        <w:rPr>
          <w:ins w:id="38983" w:author="Nery de Leiva [2]" w:date="2023-01-04T11:24:00Z"/>
          <w:del w:id="38984" w:author="Nery de Leiva" w:date="2023-01-18T12:24:00Z"/>
          <w:rFonts w:ascii="Museo 300" w:eastAsia="Times New Roman" w:hAnsi="Museo 300"/>
          <w:b/>
        </w:rPr>
      </w:pPr>
    </w:p>
    <w:p w:rsidR="00383D63" w:rsidDel="00B213CC" w:rsidRDefault="00383D63">
      <w:pPr>
        <w:spacing w:after="0" w:line="240" w:lineRule="auto"/>
        <w:ind w:left="1134"/>
        <w:contextualSpacing/>
        <w:jc w:val="both"/>
        <w:rPr>
          <w:ins w:id="38985" w:author="Nery de Leiva [2]" w:date="2023-01-04T13:11:00Z"/>
          <w:del w:id="38986" w:author="Nery de Leiva" w:date="2023-01-18T12:24:00Z"/>
        </w:rPr>
        <w:pPrChange w:id="38987" w:author="Nery de Leiva [2]" w:date="2023-01-04T13:11:00Z">
          <w:pPr>
            <w:spacing w:line="360" w:lineRule="auto"/>
            <w:contextualSpacing/>
            <w:jc w:val="both"/>
          </w:pPr>
        </w:pPrChange>
      </w:pPr>
    </w:p>
    <w:p w:rsidR="00383D63" w:rsidDel="00B213CC" w:rsidRDefault="00383D63">
      <w:pPr>
        <w:spacing w:after="0" w:line="240" w:lineRule="auto"/>
        <w:ind w:left="1134"/>
        <w:contextualSpacing/>
        <w:jc w:val="both"/>
        <w:rPr>
          <w:ins w:id="38988" w:author="Nery de Leiva [2]" w:date="2023-01-04T13:11:00Z"/>
          <w:del w:id="38989" w:author="Nery de Leiva" w:date="2023-01-18T12:24:00Z"/>
        </w:rPr>
        <w:pPrChange w:id="38990" w:author="Nery de Leiva [2]" w:date="2023-01-04T13:11:00Z">
          <w:pPr>
            <w:spacing w:line="360" w:lineRule="auto"/>
            <w:contextualSpacing/>
            <w:jc w:val="both"/>
          </w:pPr>
        </w:pPrChange>
      </w:pPr>
    </w:p>
    <w:p w:rsidR="00383D63" w:rsidDel="00B213CC" w:rsidRDefault="00383D63" w:rsidP="00383D63">
      <w:pPr>
        <w:spacing w:after="0" w:line="240" w:lineRule="auto"/>
        <w:ind w:left="1134" w:hanging="1134"/>
        <w:contextualSpacing/>
        <w:jc w:val="both"/>
        <w:rPr>
          <w:ins w:id="38991" w:author="Nery de Leiva [2]" w:date="2023-01-04T13:11:00Z"/>
          <w:del w:id="38992" w:author="Nery de Leiva" w:date="2023-01-18T12:24:00Z"/>
        </w:rPr>
      </w:pPr>
      <w:ins w:id="38993" w:author="Nery de Leiva [2]" w:date="2023-01-04T13:11:00Z">
        <w:del w:id="38994" w:author="Nery de Leiva" w:date="2023-01-18T12:24:00Z">
          <w:r w:rsidDel="00B213CC">
            <w:delText>SESIÓN ORDINARIA No. 37 – 2022</w:delText>
          </w:r>
        </w:del>
      </w:ins>
    </w:p>
    <w:p w:rsidR="00383D63" w:rsidDel="00B213CC" w:rsidRDefault="00383D63" w:rsidP="00383D63">
      <w:pPr>
        <w:spacing w:after="0" w:line="240" w:lineRule="auto"/>
        <w:ind w:left="1134" w:hanging="1134"/>
        <w:contextualSpacing/>
        <w:jc w:val="both"/>
        <w:rPr>
          <w:ins w:id="38995" w:author="Nery de Leiva [2]" w:date="2023-01-04T13:11:00Z"/>
          <w:del w:id="38996" w:author="Nery de Leiva" w:date="2023-01-18T12:24:00Z"/>
        </w:rPr>
      </w:pPr>
      <w:ins w:id="38997" w:author="Nery de Leiva [2]" w:date="2023-01-04T13:11:00Z">
        <w:del w:id="38998" w:author="Nery de Leiva" w:date="2023-01-18T12:24:00Z">
          <w:r w:rsidDel="00B213CC">
            <w:delText>FECHA: 22 DE DICIEMBRE DE 2022</w:delText>
          </w:r>
        </w:del>
      </w:ins>
    </w:p>
    <w:p w:rsidR="00383D63" w:rsidDel="00B213CC" w:rsidRDefault="00383D63" w:rsidP="00383D63">
      <w:pPr>
        <w:spacing w:after="0" w:line="240" w:lineRule="auto"/>
        <w:ind w:left="1134" w:hanging="1134"/>
        <w:contextualSpacing/>
        <w:jc w:val="both"/>
        <w:rPr>
          <w:ins w:id="38999" w:author="Nery de Leiva [2]" w:date="2023-01-04T13:11:00Z"/>
          <w:del w:id="39000" w:author="Nery de Leiva" w:date="2023-01-18T12:24:00Z"/>
        </w:rPr>
      </w:pPr>
      <w:ins w:id="39001" w:author="Nery de Leiva [2]" w:date="2023-01-04T13:11:00Z">
        <w:del w:id="39002" w:author="Nery de Leiva" w:date="2023-01-18T12:24:00Z">
          <w:r w:rsidDel="00B213CC">
            <w:delText>PUNTO: V</w:delText>
          </w:r>
        </w:del>
      </w:ins>
    </w:p>
    <w:p w:rsidR="00383D63" w:rsidDel="00B213CC" w:rsidRDefault="00383D63" w:rsidP="00383D63">
      <w:pPr>
        <w:spacing w:after="0" w:line="240" w:lineRule="auto"/>
        <w:ind w:left="1134" w:hanging="1134"/>
        <w:contextualSpacing/>
        <w:jc w:val="both"/>
        <w:rPr>
          <w:ins w:id="39003" w:author="Nery de Leiva [2]" w:date="2023-01-04T13:11:00Z"/>
          <w:del w:id="39004" w:author="Nery de Leiva" w:date="2023-01-18T12:24:00Z"/>
        </w:rPr>
      </w:pPr>
      <w:ins w:id="39005" w:author="Nery de Leiva [2]" w:date="2023-01-04T13:11:00Z">
        <w:del w:id="39006" w:author="Nery de Leiva" w:date="2023-01-18T12:24:00Z">
          <w:r w:rsidDel="00B213CC">
            <w:delText>PÁGINA NÚMERO CATORCE</w:delText>
          </w:r>
        </w:del>
      </w:ins>
    </w:p>
    <w:p w:rsidR="00383D63" w:rsidDel="00B213CC" w:rsidRDefault="00383D63">
      <w:pPr>
        <w:spacing w:after="0" w:line="240" w:lineRule="auto"/>
        <w:ind w:left="1134"/>
        <w:contextualSpacing/>
        <w:jc w:val="both"/>
        <w:rPr>
          <w:ins w:id="39007" w:author="Nery de Leiva [2]" w:date="2023-01-04T13:14:00Z"/>
          <w:del w:id="39008" w:author="Nery de Leiva" w:date="2023-01-18T12:24:00Z"/>
        </w:rPr>
        <w:pPrChange w:id="39009" w:author="Nery de Leiva [2]" w:date="2023-01-04T13:11:00Z">
          <w:pPr>
            <w:spacing w:line="360" w:lineRule="auto"/>
            <w:contextualSpacing/>
            <w:jc w:val="both"/>
          </w:pPr>
        </w:pPrChange>
      </w:pPr>
    </w:p>
    <w:p w:rsidR="00383D63" w:rsidDel="00B213CC" w:rsidRDefault="00383D63">
      <w:pPr>
        <w:spacing w:after="0" w:line="240" w:lineRule="auto"/>
        <w:ind w:left="1134"/>
        <w:contextualSpacing/>
        <w:jc w:val="both"/>
        <w:rPr>
          <w:ins w:id="39010" w:author="Nery de Leiva [2]" w:date="2023-01-04T13:11:00Z"/>
          <w:del w:id="39011" w:author="Nery de Leiva" w:date="2023-01-18T12:24:00Z"/>
        </w:rPr>
        <w:pPrChange w:id="39012" w:author="Nery de Leiva [2]" w:date="2023-01-04T13:11:00Z">
          <w:pPr>
            <w:spacing w:line="360" w:lineRule="auto"/>
            <w:contextualSpacing/>
            <w:jc w:val="both"/>
          </w:pPr>
        </w:pPrChange>
      </w:pPr>
    </w:p>
    <w:p w:rsidR="009F050E" w:rsidDel="00B213CC" w:rsidRDefault="009F050E">
      <w:pPr>
        <w:spacing w:after="0" w:line="240" w:lineRule="auto"/>
        <w:ind w:left="1134"/>
        <w:contextualSpacing/>
        <w:jc w:val="both"/>
        <w:rPr>
          <w:ins w:id="39013" w:author="Nery de Leiva [2]" w:date="2023-01-04T11:24:00Z"/>
          <w:del w:id="39014" w:author="Nery de Leiva" w:date="2023-01-18T12:24:00Z"/>
          <w:rFonts w:eastAsia="Times New Roman" w:cs="Arial"/>
          <w:lang w:eastAsia="es-SV"/>
        </w:rPr>
        <w:pPrChange w:id="39015" w:author="Nery de Leiva [2]" w:date="2023-01-04T13:11:00Z">
          <w:pPr>
            <w:spacing w:line="360" w:lineRule="auto"/>
            <w:contextualSpacing/>
            <w:jc w:val="both"/>
          </w:pPr>
        </w:pPrChange>
      </w:pPr>
      <w:ins w:id="39016" w:author="Nery de Leiva [2]" w:date="2023-01-04T11:24:00Z">
        <w:del w:id="39017" w:author="Nery de Leiva" w:date="2023-01-18T12:24:00Z">
          <w:r w:rsidRPr="00330E0D" w:rsidDel="00B213CC">
            <w:delText>Se aclara que el cuadro d), suma 52 inmuebles esto debido a que las HACIENDAS SAN</w:delText>
          </w:r>
          <w:r w:rsidRPr="00330E0D" w:rsidDel="00B213CC">
            <w:rPr>
              <w:rFonts w:eastAsia="Times New Roman" w:cs="Arial"/>
              <w:lang w:eastAsia="es-SV"/>
            </w:rPr>
            <w:delText xml:space="preserve"> FRANCISCO GUALPIRQUE y LA ESPERANZA O CEIBA DOBLADA, no existieron avances por las siguientes causales:</w:delText>
          </w:r>
        </w:del>
      </w:ins>
    </w:p>
    <w:p w:rsidR="009F050E" w:rsidDel="00B213CC" w:rsidRDefault="009F050E">
      <w:pPr>
        <w:spacing w:after="0" w:line="240" w:lineRule="auto"/>
        <w:contextualSpacing/>
        <w:jc w:val="both"/>
        <w:rPr>
          <w:ins w:id="39018" w:author="Nery de Leiva [2]" w:date="2023-01-04T13:14:00Z"/>
          <w:del w:id="39019" w:author="Nery de Leiva" w:date="2023-01-18T12:24:00Z"/>
          <w:rFonts w:eastAsia="Times New Roman" w:cs="Arial"/>
          <w:lang w:eastAsia="es-SV"/>
        </w:rPr>
        <w:pPrChange w:id="39020" w:author="Nery de Leiva [2]" w:date="2023-01-04T13:11:00Z">
          <w:pPr>
            <w:spacing w:line="360" w:lineRule="auto"/>
            <w:contextualSpacing/>
            <w:jc w:val="both"/>
          </w:pPr>
        </w:pPrChange>
      </w:pPr>
    </w:p>
    <w:p w:rsidR="00383D63" w:rsidRPr="00330E0D" w:rsidDel="00B213CC" w:rsidRDefault="00383D63">
      <w:pPr>
        <w:spacing w:after="0" w:line="240" w:lineRule="auto"/>
        <w:contextualSpacing/>
        <w:jc w:val="both"/>
        <w:rPr>
          <w:ins w:id="39021" w:author="Nery de Leiva [2]" w:date="2023-01-04T11:24:00Z"/>
          <w:del w:id="39022" w:author="Nery de Leiva" w:date="2023-01-18T12:24:00Z"/>
          <w:rFonts w:eastAsia="Times New Roman" w:cs="Arial"/>
          <w:lang w:eastAsia="es-SV"/>
        </w:rPr>
        <w:pPrChange w:id="39023" w:author="Nery de Leiva [2]" w:date="2023-01-04T13:11:00Z">
          <w:pPr>
            <w:spacing w:line="360" w:lineRule="auto"/>
            <w:contextualSpacing/>
            <w:jc w:val="both"/>
          </w:pPr>
        </w:pPrChange>
      </w:pPr>
    </w:p>
    <w:p w:rsidR="009F050E" w:rsidRPr="00330E0D" w:rsidDel="00B213CC" w:rsidRDefault="009F050E">
      <w:pPr>
        <w:pStyle w:val="Prrafodelista"/>
        <w:numPr>
          <w:ilvl w:val="0"/>
          <w:numId w:val="49"/>
        </w:numPr>
        <w:spacing w:after="0" w:line="240" w:lineRule="auto"/>
        <w:ind w:left="1418" w:hanging="284"/>
        <w:jc w:val="both"/>
        <w:rPr>
          <w:ins w:id="39024" w:author="Nery de Leiva [2]" w:date="2023-01-04T11:24:00Z"/>
          <w:del w:id="39025" w:author="Nery de Leiva" w:date="2023-01-18T12:24:00Z"/>
        </w:rPr>
        <w:pPrChange w:id="39026" w:author="Nery de Leiva [2]" w:date="2023-01-04T13:11:00Z">
          <w:pPr>
            <w:pStyle w:val="Prrafodelista"/>
            <w:numPr>
              <w:numId w:val="49"/>
            </w:numPr>
            <w:spacing w:after="0" w:line="360" w:lineRule="auto"/>
            <w:ind w:left="360" w:hanging="360"/>
            <w:jc w:val="both"/>
          </w:pPr>
        </w:pPrChange>
      </w:pPr>
      <w:ins w:id="39027" w:author="Nery de Leiva [2]" w:date="2023-01-04T11:24:00Z">
        <w:del w:id="39028" w:author="Nery de Leiva" w:date="2023-01-18T12:24:00Z">
          <w:r w:rsidRPr="00330E0D" w:rsidDel="00B213CC">
            <w:rPr>
              <w:rFonts w:eastAsia="Times New Roman" w:cs="Arial"/>
              <w:lang w:eastAsia="es-SV"/>
            </w:rPr>
            <w:delText>Personal de la Unidad Ambiental, del Ministerio de Medio Ambiente y cuadrilla topográfica de CETIA IV, realizaron inspección de campo a SAN FRANCISCO GUALPIRQUE, para identificar el inmueble y tomar coordenadas, sin embargo, la cuadrilla no pudo avanzar en el levantamiento.</w:delText>
          </w:r>
        </w:del>
      </w:ins>
    </w:p>
    <w:p w:rsidR="009F050E" w:rsidDel="00B213CC" w:rsidRDefault="009F050E">
      <w:pPr>
        <w:pStyle w:val="Prrafodelista"/>
        <w:spacing w:after="0" w:line="240" w:lineRule="auto"/>
        <w:ind w:left="1418" w:hanging="284"/>
        <w:jc w:val="both"/>
        <w:rPr>
          <w:ins w:id="39029" w:author="Nery de Leiva [2]" w:date="2023-01-04T13:14:00Z"/>
          <w:del w:id="39030" w:author="Nery de Leiva" w:date="2023-01-18T12:24:00Z"/>
        </w:rPr>
        <w:pPrChange w:id="39031" w:author="Nery de Leiva [2]" w:date="2023-01-04T13:11:00Z">
          <w:pPr>
            <w:pStyle w:val="Prrafodelista"/>
            <w:spacing w:line="360" w:lineRule="auto"/>
            <w:ind w:left="360"/>
            <w:jc w:val="both"/>
          </w:pPr>
        </w:pPrChange>
      </w:pPr>
    </w:p>
    <w:p w:rsidR="00383D63" w:rsidRPr="00330E0D" w:rsidDel="00B213CC" w:rsidRDefault="00383D63">
      <w:pPr>
        <w:pStyle w:val="Prrafodelista"/>
        <w:spacing w:after="0" w:line="240" w:lineRule="auto"/>
        <w:ind w:left="1418" w:hanging="284"/>
        <w:jc w:val="both"/>
        <w:rPr>
          <w:ins w:id="39032" w:author="Nery de Leiva [2]" w:date="2023-01-04T11:24:00Z"/>
          <w:del w:id="39033" w:author="Nery de Leiva" w:date="2023-01-18T12:24:00Z"/>
        </w:rPr>
        <w:pPrChange w:id="39034" w:author="Nery de Leiva [2]" w:date="2023-01-04T13:11:00Z">
          <w:pPr>
            <w:pStyle w:val="Prrafodelista"/>
            <w:spacing w:line="360" w:lineRule="auto"/>
            <w:ind w:left="360"/>
            <w:jc w:val="both"/>
          </w:pPr>
        </w:pPrChange>
      </w:pPr>
    </w:p>
    <w:p w:rsidR="009F050E" w:rsidRPr="00330E0D" w:rsidDel="00B213CC" w:rsidRDefault="009F050E">
      <w:pPr>
        <w:pStyle w:val="Prrafodelista"/>
        <w:numPr>
          <w:ilvl w:val="0"/>
          <w:numId w:val="49"/>
        </w:numPr>
        <w:spacing w:after="0" w:line="240" w:lineRule="auto"/>
        <w:ind w:left="1418" w:hanging="284"/>
        <w:jc w:val="both"/>
        <w:rPr>
          <w:ins w:id="39035" w:author="Nery de Leiva [2]" w:date="2023-01-04T11:24:00Z"/>
          <w:del w:id="39036" w:author="Nery de Leiva" w:date="2023-01-18T12:24:00Z"/>
        </w:rPr>
        <w:pPrChange w:id="39037" w:author="Nery de Leiva [2]" w:date="2023-01-04T13:11:00Z">
          <w:pPr>
            <w:pStyle w:val="Prrafodelista"/>
            <w:numPr>
              <w:numId w:val="49"/>
            </w:numPr>
            <w:spacing w:after="0" w:line="360" w:lineRule="auto"/>
            <w:ind w:left="360" w:hanging="360"/>
            <w:jc w:val="both"/>
          </w:pPr>
        </w:pPrChange>
      </w:pPr>
      <w:ins w:id="39038" w:author="Nery de Leiva [2]" w:date="2023-01-04T11:24:00Z">
        <w:del w:id="39039" w:author="Nery de Leiva" w:date="2023-01-18T12:24:00Z">
          <w:r w:rsidRPr="00330E0D" w:rsidDel="00B213CC">
            <w:rPr>
              <w:rFonts w:eastAsia="Times New Roman" w:cs="Arial"/>
              <w:lang w:eastAsia="es-SV"/>
            </w:rPr>
            <w:delText xml:space="preserve">Respecto a LA ESPERANZA O CEIBA DOBLADA, el Ministerio de Medio Ambiente y Recursos Naturales no ha emitido informe técnico, para determinar si existirá calificación o no como ANP. </w:delText>
          </w:r>
        </w:del>
      </w:ins>
    </w:p>
    <w:p w:rsidR="009F050E" w:rsidDel="00B213CC" w:rsidRDefault="009F050E" w:rsidP="009F050E">
      <w:pPr>
        <w:spacing w:line="360" w:lineRule="auto"/>
        <w:contextualSpacing/>
        <w:jc w:val="both"/>
        <w:rPr>
          <w:ins w:id="39040" w:author="Nery de Leiva [2]" w:date="2023-01-04T13:14:00Z"/>
          <w:del w:id="39041" w:author="Nery de Leiva" w:date="2023-01-18T12:24:00Z"/>
        </w:rPr>
      </w:pPr>
    </w:p>
    <w:p w:rsidR="00383D63" w:rsidRPr="00330E0D" w:rsidDel="00B213CC" w:rsidRDefault="00383D63" w:rsidP="009F050E">
      <w:pPr>
        <w:spacing w:line="360" w:lineRule="auto"/>
        <w:contextualSpacing/>
        <w:jc w:val="both"/>
        <w:rPr>
          <w:ins w:id="39042" w:author="Nery de Leiva [2]" w:date="2023-01-04T11:24:00Z"/>
          <w:del w:id="39043" w:author="Nery de Leiva" w:date="2023-01-18T12:24:00Z"/>
        </w:rPr>
      </w:pPr>
    </w:p>
    <w:p w:rsidR="009F050E" w:rsidRPr="00330E0D" w:rsidDel="00B213CC" w:rsidRDefault="009F050E">
      <w:pPr>
        <w:spacing w:after="0" w:line="240" w:lineRule="auto"/>
        <w:ind w:left="1134"/>
        <w:contextualSpacing/>
        <w:jc w:val="both"/>
        <w:rPr>
          <w:ins w:id="39044" w:author="Nery de Leiva [2]" w:date="2023-01-04T11:24:00Z"/>
          <w:del w:id="39045" w:author="Nery de Leiva" w:date="2023-01-18T12:24:00Z"/>
        </w:rPr>
        <w:pPrChange w:id="39046" w:author="Nery de Leiva [2]" w:date="2023-01-04T13:12:00Z">
          <w:pPr>
            <w:spacing w:line="360" w:lineRule="auto"/>
            <w:contextualSpacing/>
            <w:jc w:val="both"/>
          </w:pPr>
        </w:pPrChange>
      </w:pPr>
      <w:ins w:id="39047" w:author="Nery de Leiva [2]" w:date="2023-01-04T11:24:00Z">
        <w:del w:id="39048" w:author="Nery de Leiva" w:date="2023-01-18T12:24:00Z">
          <w:r w:rsidRPr="00330E0D" w:rsidDel="00B213CC">
            <w:delText>El listado que antecede en las letras c) y d), estará sujeto a modificación, ya sea por inclusión, exclusión de propiedades o modificación de áreas que puedan incrementarse o disminuir, todo bajo su debida justificación.</w:delText>
          </w:r>
        </w:del>
      </w:ins>
    </w:p>
    <w:p w:rsidR="009F050E" w:rsidDel="00B213CC" w:rsidRDefault="009F050E">
      <w:pPr>
        <w:spacing w:after="0" w:line="240" w:lineRule="auto"/>
        <w:contextualSpacing/>
        <w:jc w:val="both"/>
        <w:rPr>
          <w:ins w:id="39049" w:author="Nery de Leiva [2]" w:date="2023-01-04T13:14:00Z"/>
          <w:del w:id="39050" w:author="Nery de Leiva" w:date="2023-01-18T12:24:00Z"/>
        </w:rPr>
        <w:pPrChange w:id="39051"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52" w:author="Nery de Leiva [2]" w:date="2023-01-04T13:13:00Z"/>
          <w:del w:id="39053" w:author="Nery de Leiva" w:date="2023-01-18T12:24:00Z"/>
        </w:rPr>
        <w:pPrChange w:id="39054" w:author="Nery de Leiva [2]" w:date="2023-01-04T13:12:00Z">
          <w:pPr>
            <w:spacing w:line="360" w:lineRule="auto"/>
            <w:contextualSpacing/>
            <w:jc w:val="both"/>
          </w:pPr>
        </w:pPrChange>
      </w:pPr>
    </w:p>
    <w:p w:rsidR="00383D63" w:rsidRPr="00330E0D" w:rsidDel="00B213CC" w:rsidRDefault="00383D63" w:rsidP="00383D63">
      <w:pPr>
        <w:pStyle w:val="Prrafodelista"/>
        <w:numPr>
          <w:ilvl w:val="0"/>
          <w:numId w:val="28"/>
        </w:numPr>
        <w:spacing w:after="0" w:line="240" w:lineRule="auto"/>
        <w:ind w:left="1134" w:hanging="708"/>
        <w:contextualSpacing w:val="0"/>
        <w:jc w:val="both"/>
        <w:rPr>
          <w:ins w:id="39055" w:author="Nery de Leiva [2]" w:date="2023-01-04T13:14:00Z"/>
          <w:del w:id="39056" w:author="Nery de Leiva" w:date="2023-01-18T12:24:00Z"/>
        </w:rPr>
      </w:pPr>
      <w:ins w:id="39057" w:author="Nery de Leiva [2]" w:date="2023-01-04T13:14:00Z">
        <w:del w:id="39058" w:author="Nery de Leiva" w:date="2023-01-18T12:24:00Z">
          <w:r w:rsidRPr="00330E0D" w:rsidDel="00B213CC">
            <w:delText>Es necesario citar cada actividad que el Instituto debe ejecutar para poder transferir cada inmueble, esto con el objeto de aclarar lo demorado y complejo del proceso; estas acciones están reguladas en el inciso 3 del Art. 30 de la Ley del Régimen Especial de la Tierra en Propiedad de las Asociaciones Cooperativas, Comunales y Comunitarias Campesinas y Beneficiarios de la Reforma Agraria, éstas se detallan a continuación:</w:delText>
          </w:r>
        </w:del>
      </w:ins>
    </w:p>
    <w:p w:rsidR="00383D63" w:rsidDel="00B213CC" w:rsidRDefault="00383D63">
      <w:pPr>
        <w:spacing w:after="0" w:line="240" w:lineRule="auto"/>
        <w:contextualSpacing/>
        <w:jc w:val="both"/>
        <w:rPr>
          <w:ins w:id="39059" w:author="Nery de Leiva [2]" w:date="2023-01-04T13:13:00Z"/>
          <w:del w:id="39060" w:author="Nery de Leiva" w:date="2023-01-18T12:24:00Z"/>
        </w:rPr>
        <w:pPrChange w:id="39061"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62" w:author="Nery de Leiva [2]" w:date="2023-01-04T13:13:00Z"/>
          <w:del w:id="39063" w:author="Nery de Leiva" w:date="2023-01-18T12:24:00Z"/>
        </w:rPr>
        <w:pPrChange w:id="39064"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65" w:author="Nery de Leiva [2]" w:date="2023-01-04T13:13:00Z"/>
          <w:del w:id="39066" w:author="Nery de Leiva" w:date="2023-01-18T12:24:00Z"/>
        </w:rPr>
        <w:pPrChange w:id="39067"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68" w:author="Nery de Leiva [2]" w:date="2023-01-04T13:13:00Z"/>
          <w:del w:id="39069" w:author="Nery de Leiva" w:date="2023-01-18T12:24:00Z"/>
        </w:rPr>
        <w:pPrChange w:id="39070"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71" w:author="Nery de Leiva [2]" w:date="2023-01-04T13:13:00Z"/>
          <w:del w:id="39072" w:author="Nery de Leiva" w:date="2023-01-18T12:24:00Z"/>
        </w:rPr>
        <w:pPrChange w:id="39073"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74" w:author="Nery de Leiva [2]" w:date="2023-01-04T13:13:00Z"/>
          <w:del w:id="39075" w:author="Nery de Leiva" w:date="2023-01-18T12:24:00Z"/>
        </w:rPr>
        <w:pPrChange w:id="39076"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77" w:author="Nery de Leiva [2]" w:date="2023-01-04T13:13:00Z"/>
          <w:del w:id="39078" w:author="Nery de Leiva" w:date="2023-01-18T12:24:00Z"/>
        </w:rPr>
        <w:pPrChange w:id="39079"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80" w:author="Nery de Leiva [2]" w:date="2023-01-04T13:13:00Z"/>
          <w:del w:id="39081" w:author="Nery de Leiva" w:date="2023-01-18T12:24:00Z"/>
        </w:rPr>
        <w:pPrChange w:id="39082"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83" w:author="Nery de Leiva [2]" w:date="2023-01-04T13:13:00Z"/>
          <w:del w:id="39084" w:author="Nery de Leiva" w:date="2023-01-18T12:24:00Z"/>
        </w:rPr>
        <w:pPrChange w:id="39085" w:author="Nery de Leiva [2]" w:date="2023-01-04T13:12:00Z">
          <w:pPr>
            <w:spacing w:line="360" w:lineRule="auto"/>
            <w:contextualSpacing/>
            <w:jc w:val="both"/>
          </w:pPr>
        </w:pPrChange>
      </w:pPr>
    </w:p>
    <w:p w:rsidR="00383D63" w:rsidDel="00B213CC" w:rsidRDefault="00383D63">
      <w:pPr>
        <w:spacing w:after="0" w:line="240" w:lineRule="auto"/>
        <w:contextualSpacing/>
        <w:jc w:val="both"/>
        <w:rPr>
          <w:ins w:id="39086" w:author="Nery de Leiva [2]" w:date="2023-01-04T13:13:00Z"/>
          <w:del w:id="39087" w:author="Nery de Leiva" w:date="2023-01-18T12:24:00Z"/>
        </w:rPr>
        <w:pPrChange w:id="39088" w:author="Nery de Leiva [2]" w:date="2023-01-04T13:12:00Z">
          <w:pPr>
            <w:spacing w:line="360" w:lineRule="auto"/>
            <w:contextualSpacing/>
            <w:jc w:val="both"/>
          </w:pPr>
        </w:pPrChange>
      </w:pPr>
    </w:p>
    <w:p w:rsidR="003971E3" w:rsidDel="00B213CC" w:rsidRDefault="003971E3" w:rsidP="003971E3">
      <w:pPr>
        <w:spacing w:after="0" w:line="240" w:lineRule="auto"/>
        <w:ind w:left="1134" w:hanging="1134"/>
        <w:contextualSpacing/>
        <w:jc w:val="both"/>
        <w:rPr>
          <w:ins w:id="39089" w:author="Nery de Leiva [2]" w:date="2023-01-04T13:15:00Z"/>
          <w:del w:id="39090" w:author="Nery de Leiva" w:date="2023-01-18T12:24:00Z"/>
        </w:rPr>
      </w:pPr>
      <w:ins w:id="39091" w:author="Nery de Leiva [2]" w:date="2023-01-04T13:15:00Z">
        <w:del w:id="39092" w:author="Nery de Leiva" w:date="2023-01-18T12:24:00Z">
          <w:r w:rsidDel="00B213CC">
            <w:delText>SESIÓN ORDINARIA No. 37 – 2022</w:delText>
          </w:r>
        </w:del>
      </w:ins>
    </w:p>
    <w:p w:rsidR="003971E3" w:rsidDel="00B213CC" w:rsidRDefault="003971E3" w:rsidP="003971E3">
      <w:pPr>
        <w:spacing w:after="0" w:line="240" w:lineRule="auto"/>
        <w:ind w:left="1134" w:hanging="1134"/>
        <w:contextualSpacing/>
        <w:jc w:val="both"/>
        <w:rPr>
          <w:ins w:id="39093" w:author="Nery de Leiva [2]" w:date="2023-01-04T13:15:00Z"/>
          <w:del w:id="39094" w:author="Nery de Leiva" w:date="2023-01-18T12:24:00Z"/>
        </w:rPr>
      </w:pPr>
      <w:ins w:id="39095" w:author="Nery de Leiva [2]" w:date="2023-01-04T13:15:00Z">
        <w:del w:id="39096" w:author="Nery de Leiva" w:date="2023-01-18T12:24:00Z">
          <w:r w:rsidDel="00B213CC">
            <w:delText>FECHA: 22 DE DICIEMBRE DE 2022</w:delText>
          </w:r>
        </w:del>
      </w:ins>
    </w:p>
    <w:p w:rsidR="003971E3" w:rsidDel="00B213CC" w:rsidRDefault="003971E3" w:rsidP="003971E3">
      <w:pPr>
        <w:spacing w:after="0" w:line="240" w:lineRule="auto"/>
        <w:ind w:left="1134" w:hanging="1134"/>
        <w:contextualSpacing/>
        <w:jc w:val="both"/>
        <w:rPr>
          <w:ins w:id="39097" w:author="Nery de Leiva [2]" w:date="2023-01-04T13:15:00Z"/>
          <w:del w:id="39098" w:author="Nery de Leiva" w:date="2023-01-18T12:24:00Z"/>
        </w:rPr>
      </w:pPr>
      <w:ins w:id="39099" w:author="Nery de Leiva [2]" w:date="2023-01-04T13:15:00Z">
        <w:del w:id="39100" w:author="Nery de Leiva" w:date="2023-01-18T12:24:00Z">
          <w:r w:rsidDel="00B213CC">
            <w:delText>PUNTO: V</w:delText>
          </w:r>
        </w:del>
      </w:ins>
    </w:p>
    <w:p w:rsidR="003971E3" w:rsidDel="00B213CC" w:rsidRDefault="003971E3" w:rsidP="003971E3">
      <w:pPr>
        <w:spacing w:after="0" w:line="240" w:lineRule="auto"/>
        <w:ind w:left="1134" w:hanging="1134"/>
        <w:contextualSpacing/>
        <w:jc w:val="both"/>
        <w:rPr>
          <w:ins w:id="39101" w:author="Nery de Leiva [2]" w:date="2023-01-04T13:15:00Z"/>
          <w:del w:id="39102" w:author="Nery de Leiva" w:date="2023-01-18T12:24:00Z"/>
        </w:rPr>
      </w:pPr>
      <w:ins w:id="39103" w:author="Nery de Leiva [2]" w:date="2023-01-04T13:15:00Z">
        <w:del w:id="39104" w:author="Nery de Leiva" w:date="2023-01-18T12:24:00Z">
          <w:r w:rsidDel="00B213CC">
            <w:delText>PÁGINA NÚMERO QUINCE</w:delText>
          </w:r>
        </w:del>
      </w:ins>
    </w:p>
    <w:p w:rsidR="00383D63" w:rsidRPr="00330E0D" w:rsidDel="00B213CC" w:rsidRDefault="00383D63">
      <w:pPr>
        <w:spacing w:after="0" w:line="240" w:lineRule="auto"/>
        <w:contextualSpacing/>
        <w:jc w:val="both"/>
        <w:rPr>
          <w:ins w:id="39105" w:author="Nery de Leiva [2]" w:date="2023-01-04T11:24:00Z"/>
          <w:del w:id="39106" w:author="Nery de Leiva" w:date="2023-01-18T12:24:00Z"/>
        </w:rPr>
        <w:pPrChange w:id="39107" w:author="Nery de Leiva [2]" w:date="2023-01-04T13:12:00Z">
          <w:pPr>
            <w:spacing w:line="360" w:lineRule="auto"/>
            <w:contextualSpacing/>
            <w:jc w:val="both"/>
          </w:pPr>
        </w:pPrChange>
      </w:pPr>
    </w:p>
    <w:tbl>
      <w:tblPr>
        <w:tblStyle w:val="Tablaconcuadrcula"/>
        <w:tblpPr w:leftFromText="141" w:rightFromText="141" w:vertAnchor="text" w:horzAnchor="margin" w:tblpXSpec="right" w:tblpY="39"/>
        <w:tblW w:w="8870" w:type="dxa"/>
        <w:tblLook w:val="04A0" w:firstRow="1" w:lastRow="0" w:firstColumn="1" w:lastColumn="0" w:noHBand="0" w:noVBand="1"/>
      </w:tblPr>
      <w:tblGrid>
        <w:gridCol w:w="447"/>
        <w:gridCol w:w="5601"/>
        <w:gridCol w:w="2822"/>
      </w:tblGrid>
      <w:tr w:rsidR="003971E3" w:rsidRPr="00330E0D" w:rsidDel="00B213CC" w:rsidTr="003971E3">
        <w:trPr>
          <w:trHeight w:val="477"/>
          <w:ins w:id="39108" w:author="Nery de Leiva [2]" w:date="2023-01-04T13:15:00Z"/>
          <w:del w:id="39109" w:author="Nery de Leiva" w:date="2023-01-18T12:24:00Z"/>
        </w:trPr>
        <w:tc>
          <w:tcPr>
            <w:tcW w:w="447" w:type="dxa"/>
            <w:shd w:val="clear" w:color="auto" w:fill="D9D9D9" w:themeFill="background1" w:themeFillShade="D9"/>
            <w:vAlign w:val="center"/>
          </w:tcPr>
          <w:p w:rsidR="003971E3" w:rsidRPr="00330E0D" w:rsidDel="00B213CC" w:rsidRDefault="003971E3" w:rsidP="003971E3">
            <w:pPr>
              <w:jc w:val="center"/>
              <w:rPr>
                <w:ins w:id="39110" w:author="Nery de Leiva [2]" w:date="2023-01-04T13:15:00Z"/>
                <w:del w:id="39111" w:author="Nery de Leiva" w:date="2023-01-18T12:24:00Z"/>
                <w:sz w:val="20"/>
                <w:szCs w:val="20"/>
              </w:rPr>
            </w:pPr>
            <w:ins w:id="39112" w:author="Nery de Leiva [2]" w:date="2023-01-04T13:15:00Z">
              <w:del w:id="39113" w:author="Nery de Leiva" w:date="2023-01-18T12:24:00Z">
                <w:r w:rsidRPr="00330E0D" w:rsidDel="00B213CC">
                  <w:rPr>
                    <w:sz w:val="20"/>
                    <w:szCs w:val="20"/>
                  </w:rPr>
                  <w:delText>N°</w:delText>
                </w:r>
              </w:del>
            </w:ins>
          </w:p>
        </w:tc>
        <w:tc>
          <w:tcPr>
            <w:tcW w:w="5601" w:type="dxa"/>
            <w:shd w:val="clear" w:color="auto" w:fill="D9D9D9" w:themeFill="background1" w:themeFillShade="D9"/>
            <w:vAlign w:val="center"/>
          </w:tcPr>
          <w:p w:rsidR="003971E3" w:rsidRPr="00330E0D" w:rsidDel="00B213CC" w:rsidRDefault="003971E3" w:rsidP="003971E3">
            <w:pPr>
              <w:jc w:val="center"/>
              <w:rPr>
                <w:ins w:id="39114" w:author="Nery de Leiva [2]" w:date="2023-01-04T13:15:00Z"/>
                <w:del w:id="39115" w:author="Nery de Leiva" w:date="2023-01-18T12:24:00Z"/>
                <w:sz w:val="20"/>
                <w:szCs w:val="20"/>
              </w:rPr>
            </w:pPr>
            <w:ins w:id="39116" w:author="Nery de Leiva [2]" w:date="2023-01-04T13:15:00Z">
              <w:del w:id="39117" w:author="Nery de Leiva" w:date="2023-01-18T12:24:00Z">
                <w:r w:rsidRPr="00330E0D" w:rsidDel="00B213CC">
                  <w:rPr>
                    <w:sz w:val="20"/>
                    <w:szCs w:val="20"/>
                  </w:rPr>
                  <w:delText>ACTIVIDAD TÉCNICA, LEGAL O ADMINISTRATIVA</w:delText>
                </w:r>
              </w:del>
            </w:ins>
          </w:p>
        </w:tc>
        <w:tc>
          <w:tcPr>
            <w:tcW w:w="2822" w:type="dxa"/>
            <w:shd w:val="clear" w:color="auto" w:fill="D9D9D9" w:themeFill="background1" w:themeFillShade="D9"/>
            <w:vAlign w:val="center"/>
          </w:tcPr>
          <w:p w:rsidR="003971E3" w:rsidRPr="00330E0D" w:rsidDel="00B213CC" w:rsidRDefault="003971E3" w:rsidP="003971E3">
            <w:pPr>
              <w:jc w:val="center"/>
              <w:rPr>
                <w:ins w:id="39118" w:author="Nery de Leiva [2]" w:date="2023-01-04T13:15:00Z"/>
                <w:del w:id="39119" w:author="Nery de Leiva" w:date="2023-01-18T12:24:00Z"/>
                <w:sz w:val="20"/>
                <w:szCs w:val="20"/>
              </w:rPr>
            </w:pPr>
            <w:ins w:id="39120" w:author="Nery de Leiva [2]" w:date="2023-01-04T13:15:00Z">
              <w:del w:id="39121" w:author="Nery de Leiva" w:date="2023-01-18T12:24:00Z">
                <w:r w:rsidRPr="00330E0D" w:rsidDel="00B213CC">
                  <w:rPr>
                    <w:sz w:val="20"/>
                    <w:szCs w:val="20"/>
                  </w:rPr>
                  <w:delText>INSTITUCIÓN ENCARGADA DE EJECUCIÓN</w:delText>
                </w:r>
              </w:del>
            </w:ins>
          </w:p>
        </w:tc>
      </w:tr>
      <w:tr w:rsidR="003971E3" w:rsidRPr="00330E0D" w:rsidDel="00B213CC" w:rsidTr="003971E3">
        <w:trPr>
          <w:trHeight w:val="939"/>
          <w:ins w:id="39122" w:author="Nery de Leiva [2]" w:date="2023-01-04T13:15:00Z"/>
          <w:del w:id="39123" w:author="Nery de Leiva" w:date="2023-01-18T12:24:00Z"/>
        </w:trPr>
        <w:tc>
          <w:tcPr>
            <w:tcW w:w="447" w:type="dxa"/>
            <w:vAlign w:val="center"/>
          </w:tcPr>
          <w:p w:rsidR="003971E3" w:rsidRPr="00330E0D" w:rsidDel="00B213CC" w:rsidRDefault="003971E3" w:rsidP="003971E3">
            <w:pPr>
              <w:jc w:val="center"/>
              <w:rPr>
                <w:ins w:id="39124" w:author="Nery de Leiva [2]" w:date="2023-01-04T13:15:00Z"/>
                <w:del w:id="39125" w:author="Nery de Leiva" w:date="2023-01-18T12:24:00Z"/>
                <w:sz w:val="20"/>
                <w:szCs w:val="20"/>
              </w:rPr>
            </w:pPr>
            <w:ins w:id="39126" w:author="Nery de Leiva [2]" w:date="2023-01-04T13:15:00Z">
              <w:del w:id="39127" w:author="Nery de Leiva" w:date="2023-01-18T12:24:00Z">
                <w:r w:rsidRPr="00330E0D" w:rsidDel="00B213CC">
                  <w:rPr>
                    <w:sz w:val="20"/>
                    <w:szCs w:val="20"/>
                  </w:rPr>
                  <w:delText>1</w:delText>
                </w:r>
              </w:del>
            </w:ins>
          </w:p>
        </w:tc>
        <w:tc>
          <w:tcPr>
            <w:tcW w:w="5601" w:type="dxa"/>
            <w:vAlign w:val="center"/>
          </w:tcPr>
          <w:p w:rsidR="003971E3" w:rsidRPr="00330E0D" w:rsidDel="00B213CC" w:rsidRDefault="003971E3" w:rsidP="003971E3">
            <w:pPr>
              <w:jc w:val="both"/>
              <w:rPr>
                <w:ins w:id="39128" w:author="Nery de Leiva [2]" w:date="2023-01-04T13:15:00Z"/>
                <w:del w:id="39129" w:author="Nery de Leiva" w:date="2023-01-18T12:24:00Z"/>
                <w:sz w:val="20"/>
                <w:szCs w:val="20"/>
              </w:rPr>
            </w:pPr>
            <w:ins w:id="39130" w:author="Nery de Leiva [2]" w:date="2023-01-04T13:15:00Z">
              <w:del w:id="39131" w:author="Nery de Leiva" w:date="2023-01-18T12:24:00Z">
                <w:r w:rsidRPr="00330E0D" w:rsidDel="00B213CC">
                  <w:rPr>
                    <w:sz w:val="20"/>
                    <w:szCs w:val="20"/>
                  </w:rPr>
                  <w:delText xml:space="preserve">Verificación del inmueble en campo, para determinar su existencia y se toman coordenadas de ubicación, se verifica la topografía, si es accidentada o no, si hay recursos hídricos, farallones, quebradas, etc.  </w:delText>
                </w:r>
              </w:del>
            </w:ins>
          </w:p>
        </w:tc>
        <w:tc>
          <w:tcPr>
            <w:tcW w:w="2822" w:type="dxa"/>
            <w:vAlign w:val="center"/>
          </w:tcPr>
          <w:p w:rsidR="003971E3" w:rsidRPr="00330E0D" w:rsidDel="00B213CC" w:rsidRDefault="003971E3" w:rsidP="003971E3">
            <w:pPr>
              <w:jc w:val="center"/>
              <w:rPr>
                <w:ins w:id="39132" w:author="Nery de Leiva [2]" w:date="2023-01-04T13:15:00Z"/>
                <w:del w:id="39133" w:author="Nery de Leiva" w:date="2023-01-18T12:24:00Z"/>
                <w:sz w:val="20"/>
                <w:szCs w:val="20"/>
              </w:rPr>
            </w:pPr>
            <w:ins w:id="39134" w:author="Nery de Leiva [2]" w:date="2023-01-04T13:15:00Z">
              <w:del w:id="39135" w:author="Nery de Leiva" w:date="2023-01-18T12:24:00Z">
                <w:r w:rsidRPr="00330E0D" w:rsidDel="00B213CC">
                  <w:rPr>
                    <w:sz w:val="20"/>
                    <w:szCs w:val="20"/>
                  </w:rPr>
                  <w:delText>ISTA-MARN</w:delText>
                </w:r>
              </w:del>
            </w:ins>
          </w:p>
        </w:tc>
      </w:tr>
      <w:tr w:rsidR="003971E3" w:rsidRPr="00330E0D" w:rsidDel="00B213CC" w:rsidTr="003971E3">
        <w:trPr>
          <w:trHeight w:val="238"/>
          <w:ins w:id="39136" w:author="Nery de Leiva [2]" w:date="2023-01-04T13:15:00Z"/>
          <w:del w:id="39137" w:author="Nery de Leiva" w:date="2023-01-18T12:24:00Z"/>
        </w:trPr>
        <w:tc>
          <w:tcPr>
            <w:tcW w:w="447" w:type="dxa"/>
            <w:vAlign w:val="center"/>
          </w:tcPr>
          <w:p w:rsidR="003971E3" w:rsidRPr="00330E0D" w:rsidDel="00B213CC" w:rsidRDefault="003971E3" w:rsidP="003971E3">
            <w:pPr>
              <w:jc w:val="center"/>
              <w:rPr>
                <w:ins w:id="39138" w:author="Nery de Leiva [2]" w:date="2023-01-04T13:15:00Z"/>
                <w:del w:id="39139" w:author="Nery de Leiva" w:date="2023-01-18T12:24:00Z"/>
                <w:sz w:val="20"/>
                <w:szCs w:val="20"/>
              </w:rPr>
            </w:pPr>
            <w:ins w:id="39140" w:author="Nery de Leiva [2]" w:date="2023-01-04T13:15:00Z">
              <w:del w:id="39141" w:author="Nery de Leiva" w:date="2023-01-18T12:24:00Z">
                <w:r w:rsidRPr="00330E0D" w:rsidDel="00B213CC">
                  <w:rPr>
                    <w:sz w:val="20"/>
                    <w:szCs w:val="20"/>
                  </w:rPr>
                  <w:delText>2</w:delText>
                </w:r>
              </w:del>
            </w:ins>
          </w:p>
        </w:tc>
        <w:tc>
          <w:tcPr>
            <w:tcW w:w="5601" w:type="dxa"/>
            <w:vAlign w:val="center"/>
          </w:tcPr>
          <w:p w:rsidR="003971E3" w:rsidRPr="00330E0D" w:rsidDel="00B213CC" w:rsidRDefault="003971E3" w:rsidP="003971E3">
            <w:pPr>
              <w:jc w:val="both"/>
              <w:rPr>
                <w:ins w:id="39142" w:author="Nery de Leiva [2]" w:date="2023-01-04T13:15:00Z"/>
                <w:del w:id="39143" w:author="Nery de Leiva" w:date="2023-01-18T12:24:00Z"/>
                <w:sz w:val="20"/>
                <w:szCs w:val="20"/>
              </w:rPr>
            </w:pPr>
            <w:ins w:id="39144" w:author="Nery de Leiva [2]" w:date="2023-01-04T13:15:00Z">
              <w:del w:id="39145" w:author="Nery de Leiva" w:date="2023-01-18T12:24:00Z">
                <w:r w:rsidRPr="00330E0D" w:rsidDel="00B213CC">
                  <w:rPr>
                    <w:sz w:val="20"/>
                    <w:szCs w:val="20"/>
                  </w:rPr>
                  <w:delText xml:space="preserve">Se solicita una ubicación catastral. </w:delText>
                </w:r>
              </w:del>
            </w:ins>
          </w:p>
        </w:tc>
        <w:tc>
          <w:tcPr>
            <w:tcW w:w="2822" w:type="dxa"/>
            <w:vAlign w:val="center"/>
          </w:tcPr>
          <w:p w:rsidR="003971E3" w:rsidRPr="00330E0D" w:rsidDel="00B213CC" w:rsidRDefault="003971E3" w:rsidP="003971E3">
            <w:pPr>
              <w:jc w:val="center"/>
              <w:rPr>
                <w:ins w:id="39146" w:author="Nery de Leiva [2]" w:date="2023-01-04T13:15:00Z"/>
                <w:del w:id="39147" w:author="Nery de Leiva" w:date="2023-01-18T12:24:00Z"/>
                <w:sz w:val="20"/>
                <w:szCs w:val="20"/>
              </w:rPr>
            </w:pPr>
            <w:ins w:id="39148" w:author="Nery de Leiva [2]" w:date="2023-01-04T13:15:00Z">
              <w:del w:id="39149" w:author="Nery de Leiva" w:date="2023-01-18T12:24:00Z">
                <w:r w:rsidRPr="00330E0D" w:rsidDel="00B213CC">
                  <w:rPr>
                    <w:sz w:val="20"/>
                    <w:szCs w:val="20"/>
                  </w:rPr>
                  <w:delText>CNR</w:delText>
                </w:r>
              </w:del>
            </w:ins>
          </w:p>
        </w:tc>
      </w:tr>
      <w:tr w:rsidR="003971E3" w:rsidRPr="00330E0D" w:rsidDel="00B213CC" w:rsidTr="003971E3">
        <w:trPr>
          <w:trHeight w:val="954"/>
          <w:ins w:id="39150" w:author="Nery de Leiva [2]" w:date="2023-01-04T13:15:00Z"/>
          <w:del w:id="39151" w:author="Nery de Leiva" w:date="2023-01-18T12:24:00Z"/>
        </w:trPr>
        <w:tc>
          <w:tcPr>
            <w:tcW w:w="447" w:type="dxa"/>
            <w:vAlign w:val="center"/>
          </w:tcPr>
          <w:p w:rsidR="003971E3" w:rsidRPr="00330E0D" w:rsidDel="00B213CC" w:rsidRDefault="003971E3" w:rsidP="003971E3">
            <w:pPr>
              <w:jc w:val="center"/>
              <w:rPr>
                <w:ins w:id="39152" w:author="Nery de Leiva [2]" w:date="2023-01-04T13:15:00Z"/>
                <w:del w:id="39153" w:author="Nery de Leiva" w:date="2023-01-18T12:24:00Z"/>
                <w:sz w:val="20"/>
                <w:szCs w:val="20"/>
              </w:rPr>
            </w:pPr>
            <w:ins w:id="39154" w:author="Nery de Leiva [2]" w:date="2023-01-04T13:15:00Z">
              <w:del w:id="39155" w:author="Nery de Leiva" w:date="2023-01-18T12:24:00Z">
                <w:r w:rsidRPr="00330E0D" w:rsidDel="00B213CC">
                  <w:rPr>
                    <w:sz w:val="20"/>
                    <w:szCs w:val="20"/>
                  </w:rPr>
                  <w:delText>3</w:delText>
                </w:r>
              </w:del>
            </w:ins>
          </w:p>
        </w:tc>
        <w:tc>
          <w:tcPr>
            <w:tcW w:w="5601" w:type="dxa"/>
            <w:vAlign w:val="center"/>
          </w:tcPr>
          <w:p w:rsidR="003971E3" w:rsidRPr="00330E0D" w:rsidDel="00B213CC" w:rsidRDefault="003971E3" w:rsidP="003971E3">
            <w:pPr>
              <w:jc w:val="both"/>
              <w:rPr>
                <w:ins w:id="39156" w:author="Nery de Leiva [2]" w:date="2023-01-04T13:15:00Z"/>
                <w:del w:id="39157" w:author="Nery de Leiva" w:date="2023-01-18T12:24:00Z"/>
                <w:sz w:val="20"/>
                <w:szCs w:val="20"/>
              </w:rPr>
            </w:pPr>
            <w:ins w:id="39158" w:author="Nery de Leiva [2]" w:date="2023-01-04T13:15:00Z">
              <w:del w:id="39159" w:author="Nery de Leiva" w:date="2023-01-18T12:24:00Z">
                <w:r w:rsidRPr="00330E0D" w:rsidDel="00B213CC">
                  <w:rPr>
                    <w:sz w:val="20"/>
                    <w:szCs w:val="20"/>
                  </w:rPr>
                  <w:delText>Se proyecta la ruta de trabajo con la cuadrilla topográfica y los tiempos de ejecución, según ubicación de inmueble, accidentes geográficos, topografía, etc.</w:delText>
                </w:r>
              </w:del>
            </w:ins>
          </w:p>
          <w:p w:rsidR="003971E3" w:rsidRPr="00330E0D" w:rsidDel="00B213CC" w:rsidRDefault="003971E3" w:rsidP="003971E3">
            <w:pPr>
              <w:jc w:val="both"/>
              <w:rPr>
                <w:ins w:id="39160" w:author="Nery de Leiva [2]" w:date="2023-01-04T13:15:00Z"/>
                <w:del w:id="39161" w:author="Nery de Leiva" w:date="2023-01-18T12:24:00Z"/>
                <w:sz w:val="20"/>
                <w:szCs w:val="20"/>
              </w:rPr>
            </w:pPr>
          </w:p>
        </w:tc>
        <w:tc>
          <w:tcPr>
            <w:tcW w:w="2822" w:type="dxa"/>
            <w:vAlign w:val="center"/>
          </w:tcPr>
          <w:p w:rsidR="003971E3" w:rsidRPr="00330E0D" w:rsidDel="00B213CC" w:rsidRDefault="003971E3" w:rsidP="003971E3">
            <w:pPr>
              <w:jc w:val="center"/>
              <w:rPr>
                <w:ins w:id="39162" w:author="Nery de Leiva [2]" w:date="2023-01-04T13:15:00Z"/>
                <w:del w:id="39163" w:author="Nery de Leiva" w:date="2023-01-18T12:24:00Z"/>
                <w:sz w:val="20"/>
                <w:szCs w:val="20"/>
              </w:rPr>
            </w:pPr>
            <w:ins w:id="39164" w:author="Nery de Leiva [2]" w:date="2023-01-04T13:15:00Z">
              <w:del w:id="39165" w:author="Nery de Leiva" w:date="2023-01-18T12:24:00Z">
                <w:r w:rsidRPr="00330E0D" w:rsidDel="00B213CC">
                  <w:rPr>
                    <w:sz w:val="20"/>
                    <w:szCs w:val="20"/>
                  </w:rPr>
                  <w:delText>ISTA</w:delText>
                </w:r>
              </w:del>
            </w:ins>
          </w:p>
        </w:tc>
      </w:tr>
      <w:tr w:rsidR="003971E3" w:rsidRPr="00330E0D" w:rsidDel="00B213CC" w:rsidTr="003971E3">
        <w:trPr>
          <w:trHeight w:val="223"/>
          <w:ins w:id="39166" w:author="Nery de Leiva [2]" w:date="2023-01-04T13:15:00Z"/>
          <w:del w:id="39167" w:author="Nery de Leiva" w:date="2023-01-18T12:24:00Z"/>
        </w:trPr>
        <w:tc>
          <w:tcPr>
            <w:tcW w:w="447" w:type="dxa"/>
            <w:vAlign w:val="center"/>
          </w:tcPr>
          <w:p w:rsidR="003971E3" w:rsidRPr="00330E0D" w:rsidDel="00B213CC" w:rsidRDefault="003971E3" w:rsidP="003971E3">
            <w:pPr>
              <w:jc w:val="center"/>
              <w:rPr>
                <w:ins w:id="39168" w:author="Nery de Leiva [2]" w:date="2023-01-04T13:15:00Z"/>
                <w:del w:id="39169" w:author="Nery de Leiva" w:date="2023-01-18T12:24:00Z"/>
                <w:sz w:val="20"/>
                <w:szCs w:val="20"/>
              </w:rPr>
            </w:pPr>
            <w:ins w:id="39170" w:author="Nery de Leiva [2]" w:date="2023-01-04T13:15:00Z">
              <w:del w:id="39171" w:author="Nery de Leiva" w:date="2023-01-18T12:24:00Z">
                <w:r w:rsidRPr="00330E0D" w:rsidDel="00B213CC">
                  <w:rPr>
                    <w:sz w:val="20"/>
                    <w:szCs w:val="20"/>
                  </w:rPr>
                  <w:delText>4</w:delText>
                </w:r>
              </w:del>
            </w:ins>
          </w:p>
        </w:tc>
        <w:tc>
          <w:tcPr>
            <w:tcW w:w="5601" w:type="dxa"/>
            <w:vAlign w:val="center"/>
          </w:tcPr>
          <w:p w:rsidR="003971E3" w:rsidRPr="00330E0D" w:rsidDel="00B213CC" w:rsidRDefault="003971E3" w:rsidP="003971E3">
            <w:pPr>
              <w:jc w:val="both"/>
              <w:rPr>
                <w:ins w:id="39172" w:author="Nery de Leiva [2]" w:date="2023-01-04T13:15:00Z"/>
                <w:del w:id="39173" w:author="Nery de Leiva" w:date="2023-01-18T12:24:00Z"/>
                <w:sz w:val="20"/>
                <w:szCs w:val="20"/>
              </w:rPr>
            </w:pPr>
            <w:ins w:id="39174" w:author="Nery de Leiva [2]" w:date="2023-01-04T13:15:00Z">
              <w:del w:id="39175" w:author="Nery de Leiva" w:date="2023-01-18T12:24:00Z">
                <w:r w:rsidRPr="00330E0D" w:rsidDel="00B213CC">
                  <w:rPr>
                    <w:sz w:val="20"/>
                    <w:szCs w:val="20"/>
                  </w:rPr>
                  <w:delText xml:space="preserve">Se hace la brecha el inmueble. </w:delText>
                </w:r>
              </w:del>
            </w:ins>
          </w:p>
        </w:tc>
        <w:tc>
          <w:tcPr>
            <w:tcW w:w="2822" w:type="dxa"/>
            <w:vAlign w:val="center"/>
          </w:tcPr>
          <w:p w:rsidR="003971E3" w:rsidRPr="00330E0D" w:rsidDel="00B213CC" w:rsidRDefault="003971E3" w:rsidP="003971E3">
            <w:pPr>
              <w:jc w:val="center"/>
              <w:rPr>
                <w:ins w:id="39176" w:author="Nery de Leiva [2]" w:date="2023-01-04T13:15:00Z"/>
                <w:del w:id="39177" w:author="Nery de Leiva" w:date="2023-01-18T12:24:00Z"/>
                <w:sz w:val="20"/>
                <w:szCs w:val="20"/>
              </w:rPr>
            </w:pPr>
            <w:ins w:id="39178" w:author="Nery de Leiva [2]" w:date="2023-01-04T13:15:00Z">
              <w:del w:id="39179" w:author="Nery de Leiva" w:date="2023-01-18T12:24:00Z">
                <w:r w:rsidRPr="00330E0D" w:rsidDel="00B213CC">
                  <w:rPr>
                    <w:sz w:val="20"/>
                    <w:szCs w:val="20"/>
                  </w:rPr>
                  <w:delText>ISTA</w:delText>
                </w:r>
              </w:del>
            </w:ins>
          </w:p>
        </w:tc>
      </w:tr>
      <w:tr w:rsidR="003971E3" w:rsidRPr="00330E0D" w:rsidDel="00B213CC" w:rsidTr="003971E3">
        <w:trPr>
          <w:trHeight w:val="238"/>
          <w:ins w:id="39180" w:author="Nery de Leiva [2]" w:date="2023-01-04T13:15:00Z"/>
          <w:del w:id="39181" w:author="Nery de Leiva" w:date="2023-01-18T12:24:00Z"/>
        </w:trPr>
        <w:tc>
          <w:tcPr>
            <w:tcW w:w="447" w:type="dxa"/>
            <w:vAlign w:val="center"/>
          </w:tcPr>
          <w:p w:rsidR="003971E3" w:rsidRPr="00330E0D" w:rsidDel="00B213CC" w:rsidRDefault="003971E3" w:rsidP="003971E3">
            <w:pPr>
              <w:jc w:val="center"/>
              <w:rPr>
                <w:ins w:id="39182" w:author="Nery de Leiva [2]" w:date="2023-01-04T13:15:00Z"/>
                <w:del w:id="39183" w:author="Nery de Leiva" w:date="2023-01-18T12:24:00Z"/>
                <w:sz w:val="20"/>
                <w:szCs w:val="20"/>
              </w:rPr>
            </w:pPr>
            <w:ins w:id="39184" w:author="Nery de Leiva [2]" w:date="2023-01-04T13:15:00Z">
              <w:del w:id="39185" w:author="Nery de Leiva" w:date="2023-01-18T12:24:00Z">
                <w:r w:rsidRPr="00330E0D" w:rsidDel="00B213CC">
                  <w:rPr>
                    <w:sz w:val="20"/>
                    <w:szCs w:val="20"/>
                  </w:rPr>
                  <w:delText>5</w:delText>
                </w:r>
              </w:del>
            </w:ins>
          </w:p>
        </w:tc>
        <w:tc>
          <w:tcPr>
            <w:tcW w:w="5601" w:type="dxa"/>
            <w:vAlign w:val="center"/>
          </w:tcPr>
          <w:p w:rsidR="003971E3" w:rsidRPr="00330E0D" w:rsidDel="00B213CC" w:rsidRDefault="003971E3" w:rsidP="003971E3">
            <w:pPr>
              <w:jc w:val="both"/>
              <w:rPr>
                <w:ins w:id="39186" w:author="Nery de Leiva [2]" w:date="2023-01-04T13:15:00Z"/>
                <w:del w:id="39187" w:author="Nery de Leiva" w:date="2023-01-18T12:24:00Z"/>
                <w:sz w:val="20"/>
                <w:szCs w:val="20"/>
              </w:rPr>
            </w:pPr>
            <w:ins w:id="39188" w:author="Nery de Leiva [2]" w:date="2023-01-04T13:15:00Z">
              <w:del w:id="39189" w:author="Nery de Leiva" w:date="2023-01-18T12:24:00Z">
                <w:r w:rsidRPr="00330E0D" w:rsidDel="00B213CC">
                  <w:rPr>
                    <w:sz w:val="20"/>
                    <w:szCs w:val="20"/>
                  </w:rPr>
                  <w:delText xml:space="preserve">Se inicia el levantamiento topográfico del inmueble.  </w:delText>
                </w:r>
              </w:del>
            </w:ins>
          </w:p>
        </w:tc>
        <w:tc>
          <w:tcPr>
            <w:tcW w:w="2822" w:type="dxa"/>
            <w:vAlign w:val="center"/>
          </w:tcPr>
          <w:p w:rsidR="003971E3" w:rsidRPr="00330E0D" w:rsidDel="00B213CC" w:rsidRDefault="003971E3" w:rsidP="003971E3">
            <w:pPr>
              <w:jc w:val="center"/>
              <w:rPr>
                <w:ins w:id="39190" w:author="Nery de Leiva [2]" w:date="2023-01-04T13:15:00Z"/>
                <w:del w:id="39191" w:author="Nery de Leiva" w:date="2023-01-18T12:24:00Z"/>
                <w:sz w:val="20"/>
                <w:szCs w:val="20"/>
              </w:rPr>
            </w:pPr>
            <w:ins w:id="39192" w:author="Nery de Leiva [2]" w:date="2023-01-04T13:15:00Z">
              <w:del w:id="39193" w:author="Nery de Leiva" w:date="2023-01-18T12:24:00Z">
                <w:r w:rsidRPr="00330E0D" w:rsidDel="00B213CC">
                  <w:rPr>
                    <w:sz w:val="20"/>
                    <w:szCs w:val="20"/>
                  </w:rPr>
                  <w:delText>ISTA</w:delText>
                </w:r>
              </w:del>
            </w:ins>
          </w:p>
        </w:tc>
      </w:tr>
      <w:tr w:rsidR="003971E3" w:rsidRPr="00330E0D" w:rsidDel="00B213CC" w:rsidTr="003971E3">
        <w:trPr>
          <w:trHeight w:val="238"/>
          <w:ins w:id="39194" w:author="Nery de Leiva [2]" w:date="2023-01-04T13:15:00Z"/>
          <w:del w:id="39195" w:author="Nery de Leiva" w:date="2023-01-18T12:24:00Z"/>
        </w:trPr>
        <w:tc>
          <w:tcPr>
            <w:tcW w:w="447" w:type="dxa"/>
            <w:vAlign w:val="center"/>
          </w:tcPr>
          <w:p w:rsidR="003971E3" w:rsidRPr="00330E0D" w:rsidDel="00B213CC" w:rsidRDefault="003971E3" w:rsidP="003971E3">
            <w:pPr>
              <w:jc w:val="center"/>
              <w:rPr>
                <w:ins w:id="39196" w:author="Nery de Leiva [2]" w:date="2023-01-04T13:15:00Z"/>
                <w:del w:id="39197" w:author="Nery de Leiva" w:date="2023-01-18T12:24:00Z"/>
                <w:sz w:val="20"/>
                <w:szCs w:val="20"/>
              </w:rPr>
            </w:pPr>
            <w:ins w:id="39198" w:author="Nery de Leiva [2]" w:date="2023-01-04T13:15:00Z">
              <w:del w:id="39199" w:author="Nery de Leiva" w:date="2023-01-18T12:24:00Z">
                <w:r w:rsidRPr="00330E0D" w:rsidDel="00B213CC">
                  <w:rPr>
                    <w:sz w:val="20"/>
                    <w:szCs w:val="20"/>
                  </w:rPr>
                  <w:delText>6</w:delText>
                </w:r>
              </w:del>
            </w:ins>
          </w:p>
        </w:tc>
        <w:tc>
          <w:tcPr>
            <w:tcW w:w="5601" w:type="dxa"/>
            <w:vAlign w:val="center"/>
          </w:tcPr>
          <w:p w:rsidR="003971E3" w:rsidRPr="00330E0D" w:rsidDel="00B213CC" w:rsidRDefault="003971E3" w:rsidP="003971E3">
            <w:pPr>
              <w:jc w:val="both"/>
              <w:rPr>
                <w:ins w:id="39200" w:author="Nery de Leiva [2]" w:date="2023-01-04T13:15:00Z"/>
                <w:del w:id="39201" w:author="Nery de Leiva" w:date="2023-01-18T12:24:00Z"/>
                <w:sz w:val="20"/>
                <w:szCs w:val="20"/>
              </w:rPr>
            </w:pPr>
            <w:ins w:id="39202" w:author="Nery de Leiva [2]" w:date="2023-01-04T13:15:00Z">
              <w:del w:id="39203" w:author="Nery de Leiva" w:date="2023-01-18T12:24:00Z">
                <w:r w:rsidRPr="00330E0D" w:rsidDel="00B213CC">
                  <w:rPr>
                    <w:sz w:val="20"/>
                    <w:szCs w:val="20"/>
                  </w:rPr>
                  <w:delText xml:space="preserve">Se ejecuta el replanteo de linderos. </w:delText>
                </w:r>
              </w:del>
            </w:ins>
          </w:p>
        </w:tc>
        <w:tc>
          <w:tcPr>
            <w:tcW w:w="2822" w:type="dxa"/>
            <w:vAlign w:val="center"/>
          </w:tcPr>
          <w:p w:rsidR="003971E3" w:rsidRPr="00330E0D" w:rsidDel="00B213CC" w:rsidRDefault="003971E3" w:rsidP="003971E3">
            <w:pPr>
              <w:jc w:val="center"/>
              <w:rPr>
                <w:ins w:id="39204" w:author="Nery de Leiva [2]" w:date="2023-01-04T13:15:00Z"/>
                <w:del w:id="39205" w:author="Nery de Leiva" w:date="2023-01-18T12:24:00Z"/>
                <w:sz w:val="20"/>
                <w:szCs w:val="20"/>
              </w:rPr>
            </w:pPr>
            <w:ins w:id="39206" w:author="Nery de Leiva [2]" w:date="2023-01-04T13:15:00Z">
              <w:del w:id="39207" w:author="Nery de Leiva" w:date="2023-01-18T12:24:00Z">
                <w:r w:rsidRPr="00330E0D" w:rsidDel="00B213CC">
                  <w:rPr>
                    <w:sz w:val="20"/>
                    <w:szCs w:val="20"/>
                  </w:rPr>
                  <w:delText>ISTA</w:delText>
                </w:r>
              </w:del>
            </w:ins>
          </w:p>
        </w:tc>
      </w:tr>
      <w:tr w:rsidR="003971E3" w:rsidRPr="00330E0D" w:rsidDel="00B213CC" w:rsidTr="003971E3">
        <w:trPr>
          <w:trHeight w:val="223"/>
          <w:ins w:id="39208" w:author="Nery de Leiva [2]" w:date="2023-01-04T13:15:00Z"/>
          <w:del w:id="39209" w:author="Nery de Leiva" w:date="2023-01-18T12:24:00Z"/>
        </w:trPr>
        <w:tc>
          <w:tcPr>
            <w:tcW w:w="447" w:type="dxa"/>
            <w:vAlign w:val="center"/>
          </w:tcPr>
          <w:p w:rsidR="003971E3" w:rsidRPr="00330E0D" w:rsidDel="00B213CC" w:rsidRDefault="003971E3" w:rsidP="003971E3">
            <w:pPr>
              <w:jc w:val="center"/>
              <w:rPr>
                <w:ins w:id="39210" w:author="Nery de Leiva [2]" w:date="2023-01-04T13:15:00Z"/>
                <w:del w:id="39211" w:author="Nery de Leiva" w:date="2023-01-18T12:24:00Z"/>
                <w:sz w:val="20"/>
                <w:szCs w:val="20"/>
              </w:rPr>
            </w:pPr>
            <w:ins w:id="39212" w:author="Nery de Leiva [2]" w:date="2023-01-04T13:15:00Z">
              <w:del w:id="39213" w:author="Nery de Leiva" w:date="2023-01-18T12:24:00Z">
                <w:r w:rsidRPr="00330E0D" w:rsidDel="00B213CC">
                  <w:rPr>
                    <w:sz w:val="20"/>
                    <w:szCs w:val="20"/>
                  </w:rPr>
                  <w:delText>7</w:delText>
                </w:r>
              </w:del>
            </w:ins>
          </w:p>
        </w:tc>
        <w:tc>
          <w:tcPr>
            <w:tcW w:w="5601" w:type="dxa"/>
            <w:vAlign w:val="center"/>
          </w:tcPr>
          <w:p w:rsidR="003971E3" w:rsidRPr="00330E0D" w:rsidDel="00B213CC" w:rsidRDefault="003971E3" w:rsidP="003971E3">
            <w:pPr>
              <w:jc w:val="both"/>
              <w:rPr>
                <w:ins w:id="39214" w:author="Nery de Leiva [2]" w:date="2023-01-04T13:15:00Z"/>
                <w:del w:id="39215" w:author="Nery de Leiva" w:date="2023-01-18T12:24:00Z"/>
                <w:sz w:val="20"/>
                <w:szCs w:val="20"/>
              </w:rPr>
            </w:pPr>
            <w:ins w:id="39216" w:author="Nery de Leiva [2]" w:date="2023-01-04T13:15:00Z">
              <w:del w:id="39217" w:author="Nery de Leiva" w:date="2023-01-18T12:24:00Z">
                <w:r w:rsidRPr="00330E0D" w:rsidDel="00B213CC">
                  <w:rPr>
                    <w:sz w:val="20"/>
                    <w:szCs w:val="20"/>
                  </w:rPr>
                  <w:delText xml:space="preserve">Amojonamiento del inmueble. </w:delText>
                </w:r>
              </w:del>
            </w:ins>
          </w:p>
        </w:tc>
        <w:tc>
          <w:tcPr>
            <w:tcW w:w="2822" w:type="dxa"/>
            <w:vAlign w:val="center"/>
          </w:tcPr>
          <w:p w:rsidR="003971E3" w:rsidRPr="00330E0D" w:rsidDel="00B213CC" w:rsidRDefault="003971E3" w:rsidP="003971E3">
            <w:pPr>
              <w:jc w:val="center"/>
              <w:rPr>
                <w:ins w:id="39218" w:author="Nery de Leiva [2]" w:date="2023-01-04T13:15:00Z"/>
                <w:del w:id="39219" w:author="Nery de Leiva" w:date="2023-01-18T12:24:00Z"/>
                <w:sz w:val="20"/>
                <w:szCs w:val="20"/>
              </w:rPr>
            </w:pPr>
            <w:ins w:id="39220" w:author="Nery de Leiva [2]" w:date="2023-01-04T13:15:00Z">
              <w:del w:id="39221" w:author="Nery de Leiva" w:date="2023-01-18T12:24:00Z">
                <w:r w:rsidRPr="00330E0D" w:rsidDel="00B213CC">
                  <w:rPr>
                    <w:sz w:val="20"/>
                    <w:szCs w:val="20"/>
                  </w:rPr>
                  <w:delText>ISTA</w:delText>
                </w:r>
              </w:del>
            </w:ins>
          </w:p>
        </w:tc>
      </w:tr>
      <w:tr w:rsidR="003971E3" w:rsidRPr="00330E0D" w:rsidDel="00B213CC" w:rsidTr="003971E3">
        <w:trPr>
          <w:trHeight w:val="253"/>
          <w:ins w:id="39222" w:author="Nery de Leiva [2]" w:date="2023-01-04T13:15:00Z"/>
          <w:del w:id="39223" w:author="Nery de Leiva" w:date="2023-01-18T12:24:00Z"/>
        </w:trPr>
        <w:tc>
          <w:tcPr>
            <w:tcW w:w="447" w:type="dxa"/>
            <w:vAlign w:val="center"/>
          </w:tcPr>
          <w:p w:rsidR="003971E3" w:rsidRPr="00330E0D" w:rsidDel="00B213CC" w:rsidRDefault="003971E3" w:rsidP="003971E3">
            <w:pPr>
              <w:jc w:val="center"/>
              <w:rPr>
                <w:ins w:id="39224" w:author="Nery de Leiva [2]" w:date="2023-01-04T13:15:00Z"/>
                <w:del w:id="39225" w:author="Nery de Leiva" w:date="2023-01-18T12:24:00Z"/>
                <w:sz w:val="20"/>
                <w:szCs w:val="20"/>
              </w:rPr>
            </w:pPr>
            <w:ins w:id="39226" w:author="Nery de Leiva [2]" w:date="2023-01-04T13:15:00Z">
              <w:del w:id="39227" w:author="Nery de Leiva" w:date="2023-01-18T12:24:00Z">
                <w:r w:rsidRPr="00330E0D" w:rsidDel="00B213CC">
                  <w:rPr>
                    <w:sz w:val="20"/>
                    <w:szCs w:val="20"/>
                  </w:rPr>
                  <w:delText>8</w:delText>
                </w:r>
              </w:del>
            </w:ins>
          </w:p>
        </w:tc>
        <w:tc>
          <w:tcPr>
            <w:tcW w:w="5601" w:type="dxa"/>
            <w:vAlign w:val="center"/>
          </w:tcPr>
          <w:p w:rsidR="003971E3" w:rsidRPr="00330E0D" w:rsidDel="00B213CC" w:rsidRDefault="003971E3" w:rsidP="003971E3">
            <w:pPr>
              <w:jc w:val="both"/>
              <w:rPr>
                <w:ins w:id="39228" w:author="Nery de Leiva [2]" w:date="2023-01-04T13:15:00Z"/>
                <w:del w:id="39229" w:author="Nery de Leiva" w:date="2023-01-18T12:24:00Z"/>
                <w:sz w:val="20"/>
                <w:szCs w:val="20"/>
              </w:rPr>
            </w:pPr>
            <w:ins w:id="39230" w:author="Nery de Leiva [2]" w:date="2023-01-04T13:15:00Z">
              <w:del w:id="39231" w:author="Nery de Leiva" w:date="2023-01-18T12:24:00Z">
                <w:r w:rsidRPr="00330E0D" w:rsidDel="00B213CC">
                  <w:rPr>
                    <w:sz w:val="20"/>
                    <w:szCs w:val="20"/>
                  </w:rPr>
                  <w:delText xml:space="preserve">Inspección de campo para aprobación de planos </w:delText>
                </w:r>
              </w:del>
            </w:ins>
          </w:p>
        </w:tc>
        <w:tc>
          <w:tcPr>
            <w:tcW w:w="2822" w:type="dxa"/>
            <w:vAlign w:val="center"/>
          </w:tcPr>
          <w:p w:rsidR="003971E3" w:rsidRPr="00330E0D" w:rsidDel="00B213CC" w:rsidRDefault="003971E3" w:rsidP="003971E3">
            <w:pPr>
              <w:jc w:val="center"/>
              <w:rPr>
                <w:ins w:id="39232" w:author="Nery de Leiva [2]" w:date="2023-01-04T13:15:00Z"/>
                <w:del w:id="39233" w:author="Nery de Leiva" w:date="2023-01-18T12:24:00Z"/>
                <w:sz w:val="20"/>
                <w:szCs w:val="20"/>
              </w:rPr>
            </w:pPr>
            <w:ins w:id="39234" w:author="Nery de Leiva [2]" w:date="2023-01-04T13:15:00Z">
              <w:del w:id="39235" w:author="Nery de Leiva" w:date="2023-01-18T12:24:00Z">
                <w:r w:rsidRPr="00330E0D" w:rsidDel="00B213CC">
                  <w:rPr>
                    <w:sz w:val="20"/>
                    <w:szCs w:val="20"/>
                  </w:rPr>
                  <w:delText>ISTA y CNR</w:delText>
                </w:r>
              </w:del>
            </w:ins>
          </w:p>
        </w:tc>
      </w:tr>
      <w:tr w:rsidR="003971E3" w:rsidRPr="00330E0D" w:rsidDel="00B213CC" w:rsidTr="003971E3">
        <w:trPr>
          <w:trHeight w:val="238"/>
          <w:ins w:id="39236" w:author="Nery de Leiva [2]" w:date="2023-01-04T13:15:00Z"/>
          <w:del w:id="39237" w:author="Nery de Leiva" w:date="2023-01-18T12:24:00Z"/>
        </w:trPr>
        <w:tc>
          <w:tcPr>
            <w:tcW w:w="447" w:type="dxa"/>
            <w:vAlign w:val="center"/>
          </w:tcPr>
          <w:p w:rsidR="003971E3" w:rsidRPr="00330E0D" w:rsidDel="00B213CC" w:rsidRDefault="003971E3" w:rsidP="003971E3">
            <w:pPr>
              <w:jc w:val="center"/>
              <w:rPr>
                <w:ins w:id="39238" w:author="Nery de Leiva [2]" w:date="2023-01-04T13:15:00Z"/>
                <w:del w:id="39239" w:author="Nery de Leiva" w:date="2023-01-18T12:24:00Z"/>
                <w:sz w:val="20"/>
                <w:szCs w:val="20"/>
              </w:rPr>
            </w:pPr>
            <w:ins w:id="39240" w:author="Nery de Leiva [2]" w:date="2023-01-04T13:15:00Z">
              <w:del w:id="39241" w:author="Nery de Leiva" w:date="2023-01-18T12:24:00Z">
                <w:r w:rsidRPr="00330E0D" w:rsidDel="00B213CC">
                  <w:rPr>
                    <w:sz w:val="20"/>
                    <w:szCs w:val="20"/>
                  </w:rPr>
                  <w:delText>9</w:delText>
                </w:r>
              </w:del>
            </w:ins>
          </w:p>
        </w:tc>
        <w:tc>
          <w:tcPr>
            <w:tcW w:w="5601" w:type="dxa"/>
            <w:vAlign w:val="center"/>
          </w:tcPr>
          <w:p w:rsidR="003971E3" w:rsidRPr="00330E0D" w:rsidDel="00B213CC" w:rsidRDefault="003971E3" w:rsidP="003971E3">
            <w:pPr>
              <w:jc w:val="both"/>
              <w:rPr>
                <w:ins w:id="39242" w:author="Nery de Leiva [2]" w:date="2023-01-04T13:15:00Z"/>
                <w:del w:id="39243" w:author="Nery de Leiva" w:date="2023-01-18T12:24:00Z"/>
                <w:sz w:val="20"/>
                <w:szCs w:val="20"/>
              </w:rPr>
            </w:pPr>
            <w:ins w:id="39244" w:author="Nery de Leiva [2]" w:date="2023-01-04T13:15:00Z">
              <w:del w:id="39245" w:author="Nery de Leiva" w:date="2023-01-18T12:24:00Z">
                <w:r w:rsidRPr="00330E0D" w:rsidDel="00B213CC">
                  <w:rPr>
                    <w:sz w:val="20"/>
                    <w:szCs w:val="20"/>
                  </w:rPr>
                  <w:delText>Elaboración de descripciones técnicas de actos intermedios.</w:delText>
                </w:r>
              </w:del>
            </w:ins>
          </w:p>
        </w:tc>
        <w:tc>
          <w:tcPr>
            <w:tcW w:w="2822" w:type="dxa"/>
            <w:vAlign w:val="center"/>
          </w:tcPr>
          <w:p w:rsidR="003971E3" w:rsidRPr="00330E0D" w:rsidDel="00B213CC" w:rsidRDefault="003971E3" w:rsidP="003971E3">
            <w:pPr>
              <w:jc w:val="center"/>
              <w:rPr>
                <w:ins w:id="39246" w:author="Nery de Leiva [2]" w:date="2023-01-04T13:15:00Z"/>
                <w:del w:id="39247" w:author="Nery de Leiva" w:date="2023-01-18T12:24:00Z"/>
                <w:sz w:val="20"/>
                <w:szCs w:val="20"/>
              </w:rPr>
            </w:pPr>
            <w:ins w:id="39248" w:author="Nery de Leiva [2]" w:date="2023-01-04T13:15:00Z">
              <w:del w:id="39249" w:author="Nery de Leiva" w:date="2023-01-18T12:24:00Z">
                <w:r w:rsidRPr="00330E0D" w:rsidDel="00B213CC">
                  <w:rPr>
                    <w:sz w:val="20"/>
                    <w:szCs w:val="20"/>
                  </w:rPr>
                  <w:delText>ISTA</w:delText>
                </w:r>
              </w:del>
            </w:ins>
          </w:p>
        </w:tc>
      </w:tr>
      <w:tr w:rsidR="003971E3" w:rsidRPr="00330E0D" w:rsidDel="00B213CC" w:rsidTr="003971E3">
        <w:trPr>
          <w:trHeight w:val="462"/>
          <w:ins w:id="39250" w:author="Nery de Leiva [2]" w:date="2023-01-04T13:15:00Z"/>
          <w:del w:id="39251" w:author="Nery de Leiva" w:date="2023-01-18T12:24:00Z"/>
        </w:trPr>
        <w:tc>
          <w:tcPr>
            <w:tcW w:w="447" w:type="dxa"/>
            <w:vAlign w:val="center"/>
          </w:tcPr>
          <w:p w:rsidR="003971E3" w:rsidRPr="00330E0D" w:rsidDel="00B213CC" w:rsidRDefault="003971E3" w:rsidP="003971E3">
            <w:pPr>
              <w:jc w:val="center"/>
              <w:rPr>
                <w:ins w:id="39252" w:author="Nery de Leiva [2]" w:date="2023-01-04T13:15:00Z"/>
                <w:del w:id="39253" w:author="Nery de Leiva" w:date="2023-01-18T12:24:00Z"/>
                <w:sz w:val="20"/>
                <w:szCs w:val="20"/>
              </w:rPr>
            </w:pPr>
            <w:ins w:id="39254" w:author="Nery de Leiva [2]" w:date="2023-01-04T13:15:00Z">
              <w:del w:id="39255" w:author="Nery de Leiva" w:date="2023-01-18T12:24:00Z">
                <w:r w:rsidRPr="00330E0D" w:rsidDel="00B213CC">
                  <w:rPr>
                    <w:sz w:val="20"/>
                    <w:szCs w:val="20"/>
                  </w:rPr>
                  <w:delText>10</w:delText>
                </w:r>
              </w:del>
            </w:ins>
          </w:p>
        </w:tc>
        <w:tc>
          <w:tcPr>
            <w:tcW w:w="5601" w:type="dxa"/>
            <w:vAlign w:val="center"/>
          </w:tcPr>
          <w:p w:rsidR="003971E3" w:rsidRPr="00330E0D" w:rsidDel="00B213CC" w:rsidRDefault="003971E3" w:rsidP="003971E3">
            <w:pPr>
              <w:jc w:val="both"/>
              <w:rPr>
                <w:ins w:id="39256" w:author="Nery de Leiva [2]" w:date="2023-01-04T13:15:00Z"/>
                <w:del w:id="39257" w:author="Nery de Leiva" w:date="2023-01-18T12:24:00Z"/>
                <w:sz w:val="20"/>
                <w:szCs w:val="20"/>
              </w:rPr>
            </w:pPr>
            <w:ins w:id="39258" w:author="Nery de Leiva [2]" w:date="2023-01-04T13:15:00Z">
              <w:del w:id="39259" w:author="Nery de Leiva" w:date="2023-01-18T12:24:00Z">
                <w:r w:rsidRPr="00330E0D" w:rsidDel="00B213CC">
                  <w:rPr>
                    <w:sz w:val="20"/>
                    <w:szCs w:val="20"/>
                  </w:rPr>
                  <w:delText>Elaboración de las escrituras de actos intermedios de los inmuebles objeto de transferencia.</w:delText>
                </w:r>
              </w:del>
            </w:ins>
          </w:p>
        </w:tc>
        <w:tc>
          <w:tcPr>
            <w:tcW w:w="2822" w:type="dxa"/>
            <w:vAlign w:val="center"/>
          </w:tcPr>
          <w:p w:rsidR="003971E3" w:rsidRPr="00330E0D" w:rsidDel="00B213CC" w:rsidRDefault="003971E3" w:rsidP="003971E3">
            <w:pPr>
              <w:jc w:val="center"/>
              <w:rPr>
                <w:ins w:id="39260" w:author="Nery de Leiva [2]" w:date="2023-01-04T13:15:00Z"/>
                <w:del w:id="39261" w:author="Nery de Leiva" w:date="2023-01-18T12:24:00Z"/>
                <w:sz w:val="20"/>
                <w:szCs w:val="20"/>
              </w:rPr>
            </w:pPr>
            <w:ins w:id="39262" w:author="Nery de Leiva [2]" w:date="2023-01-04T13:15:00Z">
              <w:del w:id="39263" w:author="Nery de Leiva" w:date="2023-01-18T12:24:00Z">
                <w:r w:rsidRPr="00330E0D" w:rsidDel="00B213CC">
                  <w:rPr>
                    <w:sz w:val="20"/>
                    <w:szCs w:val="20"/>
                  </w:rPr>
                  <w:delText>ISTA</w:delText>
                </w:r>
              </w:del>
            </w:ins>
          </w:p>
        </w:tc>
      </w:tr>
      <w:tr w:rsidR="003971E3" w:rsidRPr="00330E0D" w:rsidDel="00B213CC" w:rsidTr="003971E3">
        <w:trPr>
          <w:trHeight w:val="477"/>
          <w:ins w:id="39264" w:author="Nery de Leiva [2]" w:date="2023-01-04T13:15:00Z"/>
          <w:del w:id="39265" w:author="Nery de Leiva" w:date="2023-01-18T12:24:00Z"/>
        </w:trPr>
        <w:tc>
          <w:tcPr>
            <w:tcW w:w="447" w:type="dxa"/>
            <w:vAlign w:val="center"/>
          </w:tcPr>
          <w:p w:rsidR="003971E3" w:rsidRPr="00330E0D" w:rsidDel="00B213CC" w:rsidRDefault="003971E3" w:rsidP="003971E3">
            <w:pPr>
              <w:jc w:val="center"/>
              <w:rPr>
                <w:ins w:id="39266" w:author="Nery de Leiva [2]" w:date="2023-01-04T13:15:00Z"/>
                <w:del w:id="39267" w:author="Nery de Leiva" w:date="2023-01-18T12:24:00Z"/>
                <w:sz w:val="20"/>
                <w:szCs w:val="20"/>
              </w:rPr>
            </w:pPr>
            <w:ins w:id="39268" w:author="Nery de Leiva [2]" w:date="2023-01-04T13:15:00Z">
              <w:del w:id="39269" w:author="Nery de Leiva" w:date="2023-01-18T12:24:00Z">
                <w:r w:rsidRPr="00330E0D" w:rsidDel="00B213CC">
                  <w:rPr>
                    <w:sz w:val="20"/>
                    <w:szCs w:val="20"/>
                  </w:rPr>
                  <w:delText>11</w:delText>
                </w:r>
              </w:del>
            </w:ins>
          </w:p>
        </w:tc>
        <w:tc>
          <w:tcPr>
            <w:tcW w:w="5601" w:type="dxa"/>
            <w:vAlign w:val="center"/>
          </w:tcPr>
          <w:p w:rsidR="003971E3" w:rsidRPr="00330E0D" w:rsidDel="00B213CC" w:rsidRDefault="003971E3" w:rsidP="003971E3">
            <w:pPr>
              <w:jc w:val="both"/>
              <w:rPr>
                <w:ins w:id="39270" w:author="Nery de Leiva [2]" w:date="2023-01-04T13:15:00Z"/>
                <w:del w:id="39271" w:author="Nery de Leiva" w:date="2023-01-18T12:24:00Z"/>
                <w:sz w:val="20"/>
                <w:szCs w:val="20"/>
              </w:rPr>
            </w:pPr>
            <w:ins w:id="39272" w:author="Nery de Leiva [2]" w:date="2023-01-04T13:15:00Z">
              <w:del w:id="39273" w:author="Nery de Leiva" w:date="2023-01-18T12:24:00Z">
                <w:r w:rsidRPr="00330E0D" w:rsidDel="00B213CC">
                  <w:rPr>
                    <w:sz w:val="20"/>
                    <w:szCs w:val="20"/>
                  </w:rPr>
                  <w:delText>Inscripción de actos intermedios de los inmuebles objeto de levantamiento.</w:delText>
                </w:r>
              </w:del>
            </w:ins>
          </w:p>
        </w:tc>
        <w:tc>
          <w:tcPr>
            <w:tcW w:w="2822" w:type="dxa"/>
            <w:vAlign w:val="center"/>
          </w:tcPr>
          <w:p w:rsidR="003971E3" w:rsidRPr="00330E0D" w:rsidDel="00B213CC" w:rsidRDefault="003971E3" w:rsidP="003971E3">
            <w:pPr>
              <w:jc w:val="center"/>
              <w:rPr>
                <w:ins w:id="39274" w:author="Nery de Leiva [2]" w:date="2023-01-04T13:15:00Z"/>
                <w:del w:id="39275" w:author="Nery de Leiva" w:date="2023-01-18T12:24:00Z"/>
                <w:sz w:val="20"/>
                <w:szCs w:val="20"/>
              </w:rPr>
            </w:pPr>
            <w:ins w:id="39276" w:author="Nery de Leiva [2]" w:date="2023-01-04T13:15:00Z">
              <w:del w:id="39277" w:author="Nery de Leiva" w:date="2023-01-18T12:24:00Z">
                <w:r w:rsidRPr="00330E0D" w:rsidDel="00B213CC">
                  <w:rPr>
                    <w:sz w:val="20"/>
                    <w:szCs w:val="20"/>
                  </w:rPr>
                  <w:delText>ISTA</w:delText>
                </w:r>
              </w:del>
            </w:ins>
          </w:p>
        </w:tc>
      </w:tr>
      <w:tr w:rsidR="003971E3" w:rsidRPr="00330E0D" w:rsidDel="00B213CC" w:rsidTr="003971E3">
        <w:trPr>
          <w:trHeight w:val="238"/>
          <w:ins w:id="39278" w:author="Nery de Leiva [2]" w:date="2023-01-04T13:15:00Z"/>
          <w:del w:id="39279" w:author="Nery de Leiva" w:date="2023-01-18T12:24:00Z"/>
        </w:trPr>
        <w:tc>
          <w:tcPr>
            <w:tcW w:w="447" w:type="dxa"/>
            <w:vAlign w:val="center"/>
          </w:tcPr>
          <w:p w:rsidR="003971E3" w:rsidRPr="00330E0D" w:rsidDel="00B213CC" w:rsidRDefault="003971E3" w:rsidP="003971E3">
            <w:pPr>
              <w:jc w:val="center"/>
              <w:rPr>
                <w:ins w:id="39280" w:author="Nery de Leiva [2]" w:date="2023-01-04T13:15:00Z"/>
                <w:del w:id="39281" w:author="Nery de Leiva" w:date="2023-01-18T12:24:00Z"/>
                <w:sz w:val="20"/>
                <w:szCs w:val="20"/>
              </w:rPr>
            </w:pPr>
            <w:ins w:id="39282" w:author="Nery de Leiva [2]" w:date="2023-01-04T13:15:00Z">
              <w:del w:id="39283" w:author="Nery de Leiva" w:date="2023-01-18T12:24:00Z">
                <w:r w:rsidRPr="00330E0D" w:rsidDel="00B213CC">
                  <w:rPr>
                    <w:sz w:val="20"/>
                    <w:szCs w:val="20"/>
                  </w:rPr>
                  <w:delText>12</w:delText>
                </w:r>
              </w:del>
            </w:ins>
          </w:p>
        </w:tc>
        <w:tc>
          <w:tcPr>
            <w:tcW w:w="5601" w:type="dxa"/>
            <w:vAlign w:val="center"/>
          </w:tcPr>
          <w:p w:rsidR="003971E3" w:rsidRPr="00330E0D" w:rsidDel="00B213CC" w:rsidRDefault="003971E3" w:rsidP="003971E3">
            <w:pPr>
              <w:jc w:val="both"/>
              <w:rPr>
                <w:ins w:id="39284" w:author="Nery de Leiva [2]" w:date="2023-01-04T13:15:00Z"/>
                <w:del w:id="39285" w:author="Nery de Leiva" w:date="2023-01-18T12:24:00Z"/>
                <w:sz w:val="20"/>
                <w:szCs w:val="20"/>
              </w:rPr>
            </w:pPr>
            <w:ins w:id="39286" w:author="Nery de Leiva [2]" w:date="2023-01-04T13:15:00Z">
              <w:del w:id="39287" w:author="Nery de Leiva" w:date="2023-01-18T12:24:00Z">
                <w:r w:rsidRPr="00330E0D" w:rsidDel="00B213CC">
                  <w:rPr>
                    <w:sz w:val="20"/>
                    <w:szCs w:val="20"/>
                  </w:rPr>
                  <w:delText>Avalúo de Inmueble</w:delText>
                </w:r>
              </w:del>
            </w:ins>
          </w:p>
        </w:tc>
        <w:tc>
          <w:tcPr>
            <w:tcW w:w="2822" w:type="dxa"/>
            <w:vAlign w:val="center"/>
          </w:tcPr>
          <w:p w:rsidR="003971E3" w:rsidRPr="00330E0D" w:rsidDel="00B213CC" w:rsidRDefault="003971E3" w:rsidP="003971E3">
            <w:pPr>
              <w:jc w:val="center"/>
              <w:rPr>
                <w:ins w:id="39288" w:author="Nery de Leiva [2]" w:date="2023-01-04T13:15:00Z"/>
                <w:del w:id="39289" w:author="Nery de Leiva" w:date="2023-01-18T12:24:00Z"/>
                <w:sz w:val="20"/>
                <w:szCs w:val="20"/>
              </w:rPr>
            </w:pPr>
            <w:ins w:id="39290" w:author="Nery de Leiva [2]" w:date="2023-01-04T13:15:00Z">
              <w:del w:id="39291" w:author="Nery de Leiva" w:date="2023-01-18T12:24:00Z">
                <w:r w:rsidRPr="00330E0D" w:rsidDel="00B213CC">
                  <w:rPr>
                    <w:sz w:val="20"/>
                    <w:szCs w:val="20"/>
                  </w:rPr>
                  <w:delText>ISTA</w:delText>
                </w:r>
              </w:del>
            </w:ins>
          </w:p>
        </w:tc>
      </w:tr>
      <w:tr w:rsidR="003971E3" w:rsidRPr="00330E0D" w:rsidDel="00B213CC" w:rsidTr="003971E3">
        <w:trPr>
          <w:trHeight w:val="223"/>
          <w:ins w:id="39292" w:author="Nery de Leiva [2]" w:date="2023-01-04T13:15:00Z"/>
          <w:del w:id="39293" w:author="Nery de Leiva" w:date="2023-01-18T12:24:00Z"/>
        </w:trPr>
        <w:tc>
          <w:tcPr>
            <w:tcW w:w="447" w:type="dxa"/>
            <w:vAlign w:val="center"/>
          </w:tcPr>
          <w:p w:rsidR="003971E3" w:rsidRPr="00330E0D" w:rsidDel="00B213CC" w:rsidRDefault="003971E3" w:rsidP="003971E3">
            <w:pPr>
              <w:jc w:val="center"/>
              <w:rPr>
                <w:ins w:id="39294" w:author="Nery de Leiva [2]" w:date="2023-01-04T13:15:00Z"/>
                <w:del w:id="39295" w:author="Nery de Leiva" w:date="2023-01-18T12:24:00Z"/>
                <w:sz w:val="20"/>
                <w:szCs w:val="20"/>
              </w:rPr>
            </w:pPr>
            <w:ins w:id="39296" w:author="Nery de Leiva [2]" w:date="2023-01-04T13:15:00Z">
              <w:del w:id="39297" w:author="Nery de Leiva" w:date="2023-01-18T12:24:00Z">
                <w:r w:rsidRPr="00330E0D" w:rsidDel="00B213CC">
                  <w:rPr>
                    <w:sz w:val="20"/>
                    <w:szCs w:val="20"/>
                  </w:rPr>
                  <w:delText>13</w:delText>
                </w:r>
              </w:del>
            </w:ins>
          </w:p>
        </w:tc>
        <w:tc>
          <w:tcPr>
            <w:tcW w:w="5601" w:type="dxa"/>
            <w:vAlign w:val="center"/>
          </w:tcPr>
          <w:p w:rsidR="003971E3" w:rsidRPr="00330E0D" w:rsidDel="00B213CC" w:rsidRDefault="003971E3" w:rsidP="003971E3">
            <w:pPr>
              <w:jc w:val="both"/>
              <w:rPr>
                <w:ins w:id="39298" w:author="Nery de Leiva [2]" w:date="2023-01-04T13:15:00Z"/>
                <w:del w:id="39299" w:author="Nery de Leiva" w:date="2023-01-18T12:24:00Z"/>
                <w:sz w:val="20"/>
                <w:szCs w:val="20"/>
              </w:rPr>
            </w:pPr>
            <w:ins w:id="39300" w:author="Nery de Leiva [2]" w:date="2023-01-04T13:15:00Z">
              <w:del w:id="39301" w:author="Nery de Leiva" w:date="2023-01-18T12:24:00Z">
                <w:r w:rsidRPr="00330E0D" w:rsidDel="00B213CC">
                  <w:rPr>
                    <w:sz w:val="20"/>
                    <w:szCs w:val="20"/>
                  </w:rPr>
                  <w:delText>Calificación Técnica del Inmueble</w:delText>
                </w:r>
              </w:del>
            </w:ins>
          </w:p>
        </w:tc>
        <w:tc>
          <w:tcPr>
            <w:tcW w:w="2822" w:type="dxa"/>
            <w:vAlign w:val="center"/>
          </w:tcPr>
          <w:p w:rsidR="003971E3" w:rsidRPr="00330E0D" w:rsidDel="00B213CC" w:rsidRDefault="003971E3" w:rsidP="003971E3">
            <w:pPr>
              <w:jc w:val="center"/>
              <w:rPr>
                <w:ins w:id="39302" w:author="Nery de Leiva [2]" w:date="2023-01-04T13:15:00Z"/>
                <w:del w:id="39303" w:author="Nery de Leiva" w:date="2023-01-18T12:24:00Z"/>
                <w:sz w:val="20"/>
                <w:szCs w:val="20"/>
              </w:rPr>
            </w:pPr>
            <w:ins w:id="39304" w:author="Nery de Leiva [2]" w:date="2023-01-04T13:15:00Z">
              <w:del w:id="39305" w:author="Nery de Leiva" w:date="2023-01-18T12:24:00Z">
                <w:r w:rsidRPr="00330E0D" w:rsidDel="00B213CC">
                  <w:rPr>
                    <w:sz w:val="20"/>
                    <w:szCs w:val="20"/>
                  </w:rPr>
                  <w:delText>MARN</w:delText>
                </w:r>
              </w:del>
            </w:ins>
          </w:p>
        </w:tc>
      </w:tr>
      <w:tr w:rsidR="003971E3" w:rsidRPr="00330E0D" w:rsidDel="00B213CC" w:rsidTr="003971E3">
        <w:trPr>
          <w:trHeight w:val="238"/>
          <w:ins w:id="39306" w:author="Nery de Leiva [2]" w:date="2023-01-04T13:15:00Z"/>
          <w:del w:id="39307" w:author="Nery de Leiva" w:date="2023-01-18T12:24:00Z"/>
        </w:trPr>
        <w:tc>
          <w:tcPr>
            <w:tcW w:w="447" w:type="dxa"/>
            <w:vAlign w:val="center"/>
          </w:tcPr>
          <w:p w:rsidR="003971E3" w:rsidRPr="00330E0D" w:rsidDel="00B213CC" w:rsidRDefault="003971E3" w:rsidP="003971E3">
            <w:pPr>
              <w:jc w:val="center"/>
              <w:rPr>
                <w:ins w:id="39308" w:author="Nery de Leiva [2]" w:date="2023-01-04T13:15:00Z"/>
                <w:del w:id="39309" w:author="Nery de Leiva" w:date="2023-01-18T12:24:00Z"/>
                <w:sz w:val="20"/>
                <w:szCs w:val="20"/>
              </w:rPr>
            </w:pPr>
            <w:ins w:id="39310" w:author="Nery de Leiva [2]" w:date="2023-01-04T13:15:00Z">
              <w:del w:id="39311" w:author="Nery de Leiva" w:date="2023-01-18T12:24:00Z">
                <w:r w:rsidRPr="00330E0D" w:rsidDel="00B213CC">
                  <w:rPr>
                    <w:sz w:val="20"/>
                    <w:szCs w:val="20"/>
                  </w:rPr>
                  <w:delText>14</w:delText>
                </w:r>
              </w:del>
            </w:ins>
          </w:p>
        </w:tc>
        <w:tc>
          <w:tcPr>
            <w:tcW w:w="5601" w:type="dxa"/>
            <w:vAlign w:val="center"/>
          </w:tcPr>
          <w:p w:rsidR="003971E3" w:rsidRPr="00330E0D" w:rsidDel="00B213CC" w:rsidRDefault="003971E3" w:rsidP="003971E3">
            <w:pPr>
              <w:jc w:val="both"/>
              <w:rPr>
                <w:ins w:id="39312" w:author="Nery de Leiva [2]" w:date="2023-01-04T13:15:00Z"/>
                <w:del w:id="39313" w:author="Nery de Leiva" w:date="2023-01-18T12:24:00Z"/>
                <w:sz w:val="20"/>
                <w:szCs w:val="20"/>
              </w:rPr>
            </w:pPr>
            <w:ins w:id="39314" w:author="Nery de Leiva [2]" w:date="2023-01-04T13:15:00Z">
              <w:del w:id="39315" w:author="Nery de Leiva" w:date="2023-01-18T12:24:00Z">
                <w:r w:rsidRPr="00330E0D" w:rsidDel="00B213CC">
                  <w:rPr>
                    <w:sz w:val="20"/>
                    <w:szCs w:val="20"/>
                  </w:rPr>
                  <w:delText>Firma del Acta de Entrega y Recepción Material</w:delText>
                </w:r>
              </w:del>
            </w:ins>
          </w:p>
        </w:tc>
        <w:tc>
          <w:tcPr>
            <w:tcW w:w="2822" w:type="dxa"/>
            <w:vAlign w:val="center"/>
          </w:tcPr>
          <w:p w:rsidR="003971E3" w:rsidRPr="00330E0D" w:rsidDel="00B213CC" w:rsidRDefault="003971E3" w:rsidP="003971E3">
            <w:pPr>
              <w:jc w:val="center"/>
              <w:rPr>
                <w:ins w:id="39316" w:author="Nery de Leiva [2]" w:date="2023-01-04T13:15:00Z"/>
                <w:del w:id="39317" w:author="Nery de Leiva" w:date="2023-01-18T12:24:00Z"/>
                <w:sz w:val="20"/>
                <w:szCs w:val="20"/>
              </w:rPr>
            </w:pPr>
            <w:ins w:id="39318" w:author="Nery de Leiva [2]" w:date="2023-01-04T13:15:00Z">
              <w:del w:id="39319" w:author="Nery de Leiva" w:date="2023-01-18T12:24:00Z">
                <w:r w:rsidRPr="00330E0D" w:rsidDel="00B213CC">
                  <w:rPr>
                    <w:sz w:val="20"/>
                    <w:szCs w:val="20"/>
                  </w:rPr>
                  <w:delText>ISTA-MARN.</w:delText>
                </w:r>
              </w:del>
            </w:ins>
          </w:p>
        </w:tc>
      </w:tr>
      <w:tr w:rsidR="003971E3" w:rsidRPr="00330E0D" w:rsidDel="00B213CC" w:rsidTr="003971E3">
        <w:trPr>
          <w:trHeight w:val="238"/>
          <w:ins w:id="39320" w:author="Nery de Leiva [2]" w:date="2023-01-04T13:15:00Z"/>
          <w:del w:id="39321" w:author="Nery de Leiva" w:date="2023-01-18T12:24:00Z"/>
        </w:trPr>
        <w:tc>
          <w:tcPr>
            <w:tcW w:w="447" w:type="dxa"/>
            <w:vAlign w:val="center"/>
          </w:tcPr>
          <w:p w:rsidR="003971E3" w:rsidRPr="00330E0D" w:rsidDel="00B213CC" w:rsidRDefault="003971E3" w:rsidP="003971E3">
            <w:pPr>
              <w:jc w:val="center"/>
              <w:rPr>
                <w:ins w:id="39322" w:author="Nery de Leiva [2]" w:date="2023-01-04T13:15:00Z"/>
                <w:del w:id="39323" w:author="Nery de Leiva" w:date="2023-01-18T12:24:00Z"/>
                <w:sz w:val="20"/>
                <w:szCs w:val="20"/>
              </w:rPr>
            </w:pPr>
            <w:ins w:id="39324" w:author="Nery de Leiva [2]" w:date="2023-01-04T13:15:00Z">
              <w:del w:id="39325" w:author="Nery de Leiva" w:date="2023-01-18T12:24:00Z">
                <w:r w:rsidRPr="00330E0D" w:rsidDel="00B213CC">
                  <w:rPr>
                    <w:sz w:val="20"/>
                    <w:szCs w:val="20"/>
                  </w:rPr>
                  <w:delText>15</w:delText>
                </w:r>
              </w:del>
            </w:ins>
          </w:p>
        </w:tc>
        <w:tc>
          <w:tcPr>
            <w:tcW w:w="5601" w:type="dxa"/>
            <w:vAlign w:val="center"/>
          </w:tcPr>
          <w:p w:rsidR="003971E3" w:rsidRPr="00330E0D" w:rsidDel="00B213CC" w:rsidRDefault="003971E3" w:rsidP="003971E3">
            <w:pPr>
              <w:jc w:val="both"/>
              <w:rPr>
                <w:ins w:id="39326" w:author="Nery de Leiva [2]" w:date="2023-01-04T13:15:00Z"/>
                <w:del w:id="39327" w:author="Nery de Leiva" w:date="2023-01-18T12:24:00Z"/>
                <w:sz w:val="20"/>
                <w:szCs w:val="20"/>
              </w:rPr>
            </w:pPr>
            <w:ins w:id="39328" w:author="Nery de Leiva [2]" w:date="2023-01-04T13:15:00Z">
              <w:del w:id="39329" w:author="Nery de Leiva" w:date="2023-01-18T12:24:00Z">
                <w:r w:rsidRPr="00330E0D" w:rsidDel="00B213CC">
                  <w:rPr>
                    <w:sz w:val="20"/>
                    <w:szCs w:val="20"/>
                  </w:rPr>
                  <w:delText>Inscripción del Acta de Entrega y Recepción Material</w:delText>
                </w:r>
              </w:del>
            </w:ins>
          </w:p>
        </w:tc>
        <w:tc>
          <w:tcPr>
            <w:tcW w:w="2822" w:type="dxa"/>
            <w:vAlign w:val="center"/>
          </w:tcPr>
          <w:p w:rsidR="003971E3" w:rsidRPr="00330E0D" w:rsidDel="00B213CC" w:rsidRDefault="003971E3" w:rsidP="003971E3">
            <w:pPr>
              <w:jc w:val="center"/>
              <w:rPr>
                <w:ins w:id="39330" w:author="Nery de Leiva [2]" w:date="2023-01-04T13:15:00Z"/>
                <w:del w:id="39331" w:author="Nery de Leiva" w:date="2023-01-18T12:24:00Z"/>
                <w:sz w:val="20"/>
                <w:szCs w:val="20"/>
              </w:rPr>
            </w:pPr>
            <w:ins w:id="39332" w:author="Nery de Leiva [2]" w:date="2023-01-04T13:15:00Z">
              <w:del w:id="39333" w:author="Nery de Leiva" w:date="2023-01-18T12:24:00Z">
                <w:r w:rsidRPr="00330E0D" w:rsidDel="00B213CC">
                  <w:rPr>
                    <w:sz w:val="20"/>
                    <w:szCs w:val="20"/>
                  </w:rPr>
                  <w:delText>CNR</w:delText>
                </w:r>
              </w:del>
            </w:ins>
          </w:p>
        </w:tc>
      </w:tr>
      <w:tr w:rsidR="003971E3" w:rsidRPr="00330E0D" w:rsidDel="00B213CC" w:rsidTr="003971E3">
        <w:trPr>
          <w:trHeight w:val="462"/>
          <w:ins w:id="39334" w:author="Nery de Leiva [2]" w:date="2023-01-04T13:15:00Z"/>
          <w:del w:id="39335" w:author="Nery de Leiva" w:date="2023-01-18T12:24:00Z"/>
        </w:trPr>
        <w:tc>
          <w:tcPr>
            <w:tcW w:w="447" w:type="dxa"/>
            <w:vAlign w:val="center"/>
          </w:tcPr>
          <w:p w:rsidR="003971E3" w:rsidRPr="00330E0D" w:rsidDel="00B213CC" w:rsidRDefault="003971E3" w:rsidP="003971E3">
            <w:pPr>
              <w:jc w:val="center"/>
              <w:rPr>
                <w:ins w:id="39336" w:author="Nery de Leiva [2]" w:date="2023-01-04T13:15:00Z"/>
                <w:del w:id="39337" w:author="Nery de Leiva" w:date="2023-01-18T12:24:00Z"/>
                <w:sz w:val="20"/>
                <w:szCs w:val="20"/>
              </w:rPr>
            </w:pPr>
            <w:ins w:id="39338" w:author="Nery de Leiva [2]" w:date="2023-01-04T13:15:00Z">
              <w:del w:id="39339" w:author="Nery de Leiva" w:date="2023-01-18T12:24:00Z">
                <w:r w:rsidRPr="00330E0D" w:rsidDel="00B213CC">
                  <w:rPr>
                    <w:sz w:val="20"/>
                    <w:szCs w:val="20"/>
                  </w:rPr>
                  <w:delText>16</w:delText>
                </w:r>
              </w:del>
            </w:ins>
          </w:p>
        </w:tc>
        <w:tc>
          <w:tcPr>
            <w:tcW w:w="5601" w:type="dxa"/>
            <w:vAlign w:val="center"/>
          </w:tcPr>
          <w:p w:rsidR="003971E3" w:rsidRPr="00330E0D" w:rsidDel="00B213CC" w:rsidRDefault="003971E3" w:rsidP="003971E3">
            <w:pPr>
              <w:jc w:val="both"/>
              <w:rPr>
                <w:ins w:id="39340" w:author="Nery de Leiva [2]" w:date="2023-01-04T13:15:00Z"/>
                <w:del w:id="39341" w:author="Nery de Leiva" w:date="2023-01-18T12:24:00Z"/>
                <w:sz w:val="20"/>
                <w:szCs w:val="20"/>
              </w:rPr>
            </w:pPr>
            <w:ins w:id="39342" w:author="Nery de Leiva [2]" w:date="2023-01-04T13:15:00Z">
              <w:del w:id="39343" w:author="Nery de Leiva" w:date="2023-01-18T12:24:00Z">
                <w:r w:rsidRPr="00330E0D" w:rsidDel="00B213CC">
                  <w:rPr>
                    <w:sz w:val="20"/>
                    <w:szCs w:val="20"/>
                    <w:lang w:val="es-CL"/>
                  </w:rPr>
                  <w:delText>Asignación del inmueble a favor del Ministerio de Medio Ambiente y Recursos Naturales.</w:delText>
                </w:r>
              </w:del>
            </w:ins>
          </w:p>
        </w:tc>
        <w:tc>
          <w:tcPr>
            <w:tcW w:w="2822" w:type="dxa"/>
            <w:vAlign w:val="center"/>
          </w:tcPr>
          <w:p w:rsidR="003971E3" w:rsidRPr="00330E0D" w:rsidDel="00B213CC" w:rsidRDefault="003971E3" w:rsidP="003971E3">
            <w:pPr>
              <w:jc w:val="center"/>
              <w:rPr>
                <w:ins w:id="39344" w:author="Nery de Leiva [2]" w:date="2023-01-04T13:15:00Z"/>
                <w:del w:id="39345" w:author="Nery de Leiva" w:date="2023-01-18T12:24:00Z"/>
                <w:sz w:val="20"/>
                <w:szCs w:val="20"/>
              </w:rPr>
            </w:pPr>
            <w:ins w:id="39346" w:author="Nery de Leiva [2]" w:date="2023-01-04T13:15:00Z">
              <w:del w:id="39347" w:author="Nery de Leiva" w:date="2023-01-18T12:24:00Z">
                <w:r w:rsidRPr="00330E0D" w:rsidDel="00B213CC">
                  <w:rPr>
                    <w:sz w:val="20"/>
                    <w:szCs w:val="20"/>
                  </w:rPr>
                  <w:delText>Concejo de Ministros</w:delText>
                </w:r>
              </w:del>
            </w:ins>
          </w:p>
        </w:tc>
      </w:tr>
    </w:tbl>
    <w:p w:rsidR="00F01DD2" w:rsidDel="00B213CC" w:rsidRDefault="00F01DD2">
      <w:pPr>
        <w:spacing w:after="0" w:line="240" w:lineRule="auto"/>
        <w:jc w:val="both"/>
        <w:rPr>
          <w:ins w:id="39348" w:author="Nery de Leiva [2]" w:date="2023-01-04T13:26:00Z"/>
          <w:del w:id="39349" w:author="Nery de Leiva" w:date="2023-01-18T12:24:00Z"/>
        </w:rPr>
        <w:pPrChange w:id="39350" w:author="Nery de Leiva [2]" w:date="2023-01-04T13:26:00Z">
          <w:pPr>
            <w:spacing w:line="360" w:lineRule="auto"/>
            <w:jc w:val="both"/>
          </w:pPr>
        </w:pPrChange>
      </w:pPr>
    </w:p>
    <w:p w:rsidR="009F050E" w:rsidRPr="00725532" w:rsidDel="00B213CC" w:rsidRDefault="009F050E">
      <w:pPr>
        <w:spacing w:after="0" w:line="240" w:lineRule="auto"/>
        <w:jc w:val="both"/>
        <w:rPr>
          <w:ins w:id="39351" w:author="Nery de Leiva [2]" w:date="2023-01-04T11:24:00Z"/>
          <w:del w:id="39352" w:author="Nery de Leiva" w:date="2023-01-18T12:24:00Z"/>
        </w:rPr>
        <w:pPrChange w:id="39353" w:author="Nery de Leiva [2]" w:date="2023-01-04T13:26:00Z">
          <w:pPr>
            <w:spacing w:line="360" w:lineRule="auto"/>
            <w:jc w:val="both"/>
          </w:pPr>
        </w:pPrChange>
      </w:pPr>
      <w:ins w:id="39354" w:author="Nery de Leiva [2]" w:date="2023-01-04T11:24:00Z">
        <w:del w:id="39355" w:author="Nery de Leiva" w:date="2023-01-18T12:24:00Z">
          <w:r w:rsidRPr="00725532" w:rsidDel="00B213CC">
            <w:delText xml:space="preserve">Tomando en consideración lo expuesto, se concluye que existen propiedades a nivel nacional que se encuentran </w:delText>
          </w:r>
          <w:r w:rsidDel="00B213CC">
            <w:delText xml:space="preserve">identificadas y </w:delText>
          </w:r>
          <w:r w:rsidRPr="00725532" w:rsidDel="00B213CC">
            <w:delText>calificadas</w:delText>
          </w:r>
          <w:r w:rsidDel="00B213CC">
            <w:delText xml:space="preserve"> como Área Natural Protegida</w:delText>
          </w:r>
          <w:r w:rsidRPr="00725532" w:rsidDel="00B213CC">
            <w:delText xml:space="preserve"> conforme a la </w:delText>
          </w:r>
          <w:r w:rsidDel="00B213CC">
            <w:delText>legislación correspondiente</w:delText>
          </w:r>
          <w:r w:rsidRPr="00725532" w:rsidDel="00B213CC">
            <w:delText xml:space="preserve">, </w:delText>
          </w:r>
          <w:r w:rsidDel="00B213CC">
            <w:delText xml:space="preserve">las cuales </w:delText>
          </w:r>
          <w:r w:rsidRPr="00725532" w:rsidDel="00B213CC">
            <w:delText>aún no han sido transferidas</w:delText>
          </w:r>
          <w:r w:rsidDel="00B213CC">
            <w:delText xml:space="preserve">, </w:delText>
          </w:r>
          <w:r w:rsidRPr="00725532" w:rsidDel="00B213CC">
            <w:delText xml:space="preserve"> </w:delText>
          </w:r>
          <w:r w:rsidDel="00B213CC">
            <w:delText xml:space="preserve">debido a que debe de realizarse la depuración </w:delText>
          </w:r>
          <w:r w:rsidRPr="00725532" w:rsidDel="00B213CC">
            <w:delText>técnic</w:delText>
          </w:r>
          <w:r w:rsidDel="00B213CC">
            <w:delText>a</w:delText>
          </w:r>
          <w:r w:rsidRPr="00725532" w:rsidDel="00B213CC">
            <w:delText xml:space="preserve">, legal y registral, </w:delText>
          </w:r>
          <w:r w:rsidDel="00B213CC">
            <w:delText xml:space="preserve">ya que le corresponde a este Instituto, el levantamiento topográfico, </w:delText>
          </w:r>
          <w:r w:rsidRPr="00725532" w:rsidDel="00B213CC">
            <w:delText xml:space="preserve"> la elaboración de los planos perimetrales, descripciones técnicas, remediciones, segregaciones y demás acciones necesarias a fin de transferirlas al Estado de El Salvador, en el referido Ramo, de conformidad </w:delText>
          </w:r>
          <w:r w:rsidDel="00B213CC">
            <w:delText xml:space="preserve">al </w:delText>
          </w:r>
          <w:r w:rsidRPr="00725532" w:rsidDel="00B213CC">
            <w:delText>artículo 30 de la Ley del Régimen Especial de la Tierra en Propiedad de las Asociaciones Cooperativas, Comunales y Comunitarias Campesinas y Bene</w:delText>
          </w:r>
          <w:r w:rsidDel="00B213CC">
            <w:delText>ficiarios de la Reforma Agraria y 50 de su Reglamento.</w:delText>
          </w:r>
        </w:del>
      </w:ins>
    </w:p>
    <w:p w:rsidR="009F050E" w:rsidDel="00B213CC" w:rsidRDefault="009F050E">
      <w:pPr>
        <w:spacing w:after="0" w:line="240" w:lineRule="auto"/>
        <w:jc w:val="both"/>
        <w:rPr>
          <w:ins w:id="39356" w:author="Nery de Leiva [2]" w:date="2023-01-04T13:27:00Z"/>
          <w:del w:id="39357" w:author="Nery de Leiva" w:date="2023-01-18T12:24:00Z"/>
          <w:sz w:val="28"/>
          <w:szCs w:val="28"/>
          <w:lang w:val="es-ES_tradnl"/>
        </w:rPr>
        <w:pPrChange w:id="39358" w:author="Nery de Leiva [2]" w:date="2023-01-04T13:26:00Z">
          <w:pPr>
            <w:jc w:val="both"/>
          </w:pPr>
        </w:pPrChange>
      </w:pPr>
    </w:p>
    <w:p w:rsidR="00F01DD2" w:rsidDel="00B213CC" w:rsidRDefault="00F01DD2">
      <w:pPr>
        <w:spacing w:after="0" w:line="240" w:lineRule="auto"/>
        <w:jc w:val="both"/>
        <w:rPr>
          <w:ins w:id="39359" w:author="Nery de Leiva [2]" w:date="2023-01-04T13:27:00Z"/>
          <w:del w:id="39360" w:author="Nery de Leiva" w:date="2023-01-18T12:24:00Z"/>
          <w:sz w:val="28"/>
          <w:szCs w:val="28"/>
          <w:lang w:val="es-ES_tradnl"/>
        </w:rPr>
        <w:pPrChange w:id="39361" w:author="Nery de Leiva [2]" w:date="2023-01-04T13:26:00Z">
          <w:pPr>
            <w:jc w:val="both"/>
          </w:pPr>
        </w:pPrChange>
      </w:pPr>
    </w:p>
    <w:p w:rsidR="00F01DD2" w:rsidDel="00B213CC" w:rsidRDefault="00F01DD2">
      <w:pPr>
        <w:spacing w:after="0" w:line="240" w:lineRule="auto"/>
        <w:jc w:val="both"/>
        <w:rPr>
          <w:ins w:id="39362" w:author="Nery de Leiva [2]" w:date="2023-01-04T13:27:00Z"/>
          <w:del w:id="39363" w:author="Nery de Leiva" w:date="2023-01-18T12:24:00Z"/>
          <w:sz w:val="28"/>
          <w:szCs w:val="28"/>
          <w:lang w:val="es-ES_tradnl"/>
        </w:rPr>
        <w:pPrChange w:id="39364" w:author="Nery de Leiva [2]" w:date="2023-01-04T13:26:00Z">
          <w:pPr>
            <w:jc w:val="both"/>
          </w:pPr>
        </w:pPrChange>
      </w:pPr>
    </w:p>
    <w:p w:rsidR="00F01DD2" w:rsidDel="00B213CC" w:rsidRDefault="00F01DD2">
      <w:pPr>
        <w:spacing w:after="0" w:line="240" w:lineRule="auto"/>
        <w:jc w:val="both"/>
        <w:rPr>
          <w:ins w:id="39365" w:author="Nery de Leiva [2]" w:date="2023-01-04T13:27:00Z"/>
          <w:del w:id="39366" w:author="Nery de Leiva" w:date="2023-01-18T12:24:00Z"/>
          <w:sz w:val="28"/>
          <w:szCs w:val="28"/>
          <w:lang w:val="es-ES_tradnl"/>
        </w:rPr>
        <w:pPrChange w:id="39367" w:author="Nery de Leiva [2]" w:date="2023-01-04T13:26:00Z">
          <w:pPr>
            <w:jc w:val="both"/>
          </w:pPr>
        </w:pPrChange>
      </w:pPr>
    </w:p>
    <w:p w:rsidR="00F01DD2" w:rsidDel="00B213CC" w:rsidRDefault="00F01DD2" w:rsidP="00F01DD2">
      <w:pPr>
        <w:spacing w:after="0" w:line="240" w:lineRule="auto"/>
        <w:ind w:left="1134" w:hanging="1134"/>
        <w:contextualSpacing/>
        <w:jc w:val="both"/>
        <w:rPr>
          <w:ins w:id="39368" w:author="Nery de Leiva [2]" w:date="2023-01-04T13:27:00Z"/>
          <w:del w:id="39369" w:author="Nery de Leiva" w:date="2023-01-18T12:24:00Z"/>
        </w:rPr>
      </w:pPr>
      <w:ins w:id="39370" w:author="Nery de Leiva [2]" w:date="2023-01-04T13:27:00Z">
        <w:del w:id="39371" w:author="Nery de Leiva" w:date="2023-01-18T12:24:00Z">
          <w:r w:rsidDel="00B213CC">
            <w:delText>SESIÓN ORDINARIA No. 37 – 2022</w:delText>
          </w:r>
        </w:del>
      </w:ins>
    </w:p>
    <w:p w:rsidR="00F01DD2" w:rsidDel="00B213CC" w:rsidRDefault="00F01DD2" w:rsidP="00F01DD2">
      <w:pPr>
        <w:spacing w:after="0" w:line="240" w:lineRule="auto"/>
        <w:ind w:left="1134" w:hanging="1134"/>
        <w:contextualSpacing/>
        <w:jc w:val="both"/>
        <w:rPr>
          <w:ins w:id="39372" w:author="Nery de Leiva [2]" w:date="2023-01-04T13:27:00Z"/>
          <w:del w:id="39373" w:author="Nery de Leiva" w:date="2023-01-18T12:24:00Z"/>
        </w:rPr>
      </w:pPr>
      <w:ins w:id="39374" w:author="Nery de Leiva [2]" w:date="2023-01-04T13:27:00Z">
        <w:del w:id="39375" w:author="Nery de Leiva" w:date="2023-01-18T12:24:00Z">
          <w:r w:rsidDel="00B213CC">
            <w:delText>FECHA: 22 DE DICIEMBRE DE 2022</w:delText>
          </w:r>
        </w:del>
      </w:ins>
    </w:p>
    <w:p w:rsidR="00F01DD2" w:rsidDel="00B213CC" w:rsidRDefault="00F01DD2" w:rsidP="00F01DD2">
      <w:pPr>
        <w:spacing w:after="0" w:line="240" w:lineRule="auto"/>
        <w:ind w:left="1134" w:hanging="1134"/>
        <w:contextualSpacing/>
        <w:jc w:val="both"/>
        <w:rPr>
          <w:ins w:id="39376" w:author="Nery de Leiva [2]" w:date="2023-01-04T13:27:00Z"/>
          <w:del w:id="39377" w:author="Nery de Leiva" w:date="2023-01-18T12:24:00Z"/>
        </w:rPr>
      </w:pPr>
      <w:ins w:id="39378" w:author="Nery de Leiva [2]" w:date="2023-01-04T13:27:00Z">
        <w:del w:id="39379" w:author="Nery de Leiva" w:date="2023-01-18T12:24:00Z">
          <w:r w:rsidDel="00B213CC">
            <w:delText>PUNTO: V</w:delText>
          </w:r>
        </w:del>
      </w:ins>
    </w:p>
    <w:p w:rsidR="00F01DD2" w:rsidDel="00B213CC" w:rsidRDefault="00F01DD2" w:rsidP="00F01DD2">
      <w:pPr>
        <w:spacing w:after="0" w:line="240" w:lineRule="auto"/>
        <w:ind w:left="1134" w:hanging="1134"/>
        <w:contextualSpacing/>
        <w:jc w:val="both"/>
        <w:rPr>
          <w:ins w:id="39380" w:author="Nery de Leiva [2]" w:date="2023-01-04T13:27:00Z"/>
          <w:del w:id="39381" w:author="Nery de Leiva" w:date="2023-01-18T12:24:00Z"/>
        </w:rPr>
      </w:pPr>
      <w:ins w:id="39382" w:author="Nery de Leiva [2]" w:date="2023-01-04T13:27:00Z">
        <w:del w:id="39383" w:author="Nery de Leiva" w:date="2023-01-18T12:24:00Z">
          <w:r w:rsidDel="00B213CC">
            <w:delText>PÁGINA NÚMERO DIECISEIS</w:delText>
          </w:r>
        </w:del>
      </w:ins>
    </w:p>
    <w:p w:rsidR="00F01DD2" w:rsidRPr="001F214B" w:rsidDel="00B213CC" w:rsidRDefault="00F01DD2">
      <w:pPr>
        <w:spacing w:after="0" w:line="240" w:lineRule="auto"/>
        <w:jc w:val="both"/>
        <w:rPr>
          <w:ins w:id="39384" w:author="Nery de Leiva [2]" w:date="2023-01-04T11:24:00Z"/>
          <w:del w:id="39385" w:author="Nery de Leiva" w:date="2023-01-18T12:24:00Z"/>
          <w:sz w:val="28"/>
          <w:szCs w:val="28"/>
          <w:lang w:val="es-ES_tradnl"/>
        </w:rPr>
        <w:pPrChange w:id="39386" w:author="Nery de Leiva [2]" w:date="2023-01-04T13:26:00Z">
          <w:pPr>
            <w:jc w:val="both"/>
          </w:pPr>
        </w:pPrChange>
      </w:pPr>
    </w:p>
    <w:p w:rsidR="009F050E" w:rsidRPr="00084D9D" w:rsidDel="00B213CC" w:rsidRDefault="003971E3">
      <w:pPr>
        <w:spacing w:after="0" w:line="240" w:lineRule="auto"/>
        <w:contextualSpacing/>
        <w:jc w:val="both"/>
        <w:rPr>
          <w:ins w:id="39387" w:author="Nery de Leiva [2]" w:date="2023-01-04T11:24:00Z"/>
          <w:del w:id="39388" w:author="Nery de Leiva" w:date="2023-01-18T12:24:00Z"/>
        </w:rPr>
        <w:pPrChange w:id="39389" w:author="Nery de Leiva [2]" w:date="2023-01-04T13:26:00Z">
          <w:pPr>
            <w:spacing w:line="360" w:lineRule="auto"/>
            <w:contextualSpacing/>
            <w:jc w:val="both"/>
          </w:pPr>
        </w:pPrChange>
      </w:pPr>
      <w:ins w:id="39390" w:author="Nery de Leiva [2]" w:date="2023-01-04T13:17:00Z">
        <w:del w:id="39391" w:author="Nery de Leiva" w:date="2023-01-18T12:24:00Z">
          <w:r w:rsidDel="00B213CC">
            <w:delText>Estando conforme a Derecho la documentaci</w:delText>
          </w:r>
        </w:del>
      </w:ins>
      <w:ins w:id="39392" w:author="Nery de Leiva [2]" w:date="2023-01-04T13:18:00Z">
        <w:del w:id="39393" w:author="Nery de Leiva" w:date="2023-01-18T12:24:00Z">
          <w:r w:rsidDel="00B213CC">
            <w:delText>ón correspondiente, atendiendo recomendaci</w:delText>
          </w:r>
        </w:del>
      </w:ins>
      <w:ins w:id="39394" w:author="Nery de Leiva [2]" w:date="2023-01-04T13:19:00Z">
        <w:del w:id="39395" w:author="Nery de Leiva" w:date="2023-01-18T12:24:00Z">
          <w:r w:rsidDel="00B213CC">
            <w:delText xml:space="preserve">ón de </w:delText>
          </w:r>
        </w:del>
      </w:ins>
      <w:ins w:id="39396" w:author="Nery de Leiva [2]" w:date="2023-01-04T13:18:00Z">
        <w:del w:id="39397" w:author="Nery de Leiva" w:date="2023-01-18T12:24:00Z">
          <w:r w:rsidDel="00B213CC">
            <w:delText xml:space="preserve">la Unidad Ambiental, la Junta Directiva en uso de sus facultades y de </w:delText>
          </w:r>
        </w:del>
      </w:ins>
      <w:ins w:id="39398" w:author="Nery de Leiva [2]" w:date="2023-01-04T11:24:00Z">
        <w:del w:id="39399" w:author="Nery de Leiva" w:date="2023-01-18T12:24:00Z">
          <w:r w:rsidR="009F050E" w:rsidDel="00B213CC">
            <w:delText xml:space="preserve">conformidad a los </w:delText>
          </w:r>
          <w:r w:rsidR="009F050E" w:rsidRPr="00B55D17" w:rsidDel="00B213CC">
            <w:delText>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w:delText>
          </w:r>
          <w:r w:rsidR="009F050E" w:rsidDel="00B213CC">
            <w:delText xml:space="preserve">; </w:delText>
          </w:r>
          <w:r w:rsidR="009F050E" w:rsidRPr="00B55D17" w:rsidDel="00B213CC">
            <w:delText>9,</w:delText>
          </w:r>
          <w:r w:rsidR="009F050E" w:rsidDel="00B213CC">
            <w:delText xml:space="preserve"> </w:delText>
          </w:r>
          <w:r w:rsidR="009F050E" w:rsidRPr="00B55D17" w:rsidDel="00B213CC">
            <w:delText>57 y 60 de la Ley de Áreas Naturales Protegidas</w:delText>
          </w:r>
          <w:r w:rsidR="009F050E" w:rsidRPr="003971E3" w:rsidDel="00B213CC">
            <w:rPr>
              <w:u w:val="single"/>
              <w:rPrChange w:id="39400" w:author="Nery de Leiva [2]" w:date="2023-01-04T13:20:00Z">
                <w:rPr/>
              </w:rPrChange>
            </w:rPr>
            <w:delText xml:space="preserve">, </w:delText>
          </w:r>
          <w:r w:rsidRPr="003971E3" w:rsidDel="00B213CC">
            <w:rPr>
              <w:b/>
              <w:u w:val="single"/>
              <w:lang w:val="es-ES_tradnl"/>
              <w:rPrChange w:id="39401" w:author="Nery de Leiva [2]" w:date="2023-01-04T13:20:00Z">
                <w:rPr>
                  <w:b/>
                  <w:lang w:val="es-ES_tradnl"/>
                </w:rPr>
              </w:rPrChange>
            </w:rPr>
            <w:delText>ACUERDA</w:delText>
          </w:r>
          <w:r w:rsidR="009F050E" w:rsidRPr="003971E3" w:rsidDel="00B213CC">
            <w:rPr>
              <w:b/>
              <w:u w:val="single"/>
              <w:lang w:val="es-ES_tradnl"/>
              <w:rPrChange w:id="39402" w:author="Nery de Leiva [2]" w:date="2023-01-04T13:20:00Z">
                <w:rPr>
                  <w:b/>
                  <w:lang w:val="es-ES_tradnl"/>
                </w:rPr>
              </w:rPrChange>
            </w:rPr>
            <w:delText xml:space="preserve">: </w:delText>
          </w:r>
          <w:r w:rsidR="009F050E" w:rsidRPr="003971E3" w:rsidDel="00B213CC">
            <w:rPr>
              <w:b/>
              <w:u w:val="single"/>
            </w:rPr>
            <w:delText>PRIM</w:delText>
          </w:r>
          <w:r w:rsidR="009F050E" w:rsidRPr="00270AB3" w:rsidDel="00B213CC">
            <w:rPr>
              <w:b/>
              <w:u w:val="single"/>
            </w:rPr>
            <w:delText>ERO:</w:delText>
          </w:r>
          <w:r w:rsidR="009F050E" w:rsidDel="00B213CC">
            <w:delText xml:space="preserve"> Modificar el Punto X</w:delText>
          </w:r>
          <w:r w:rsidR="009F050E" w:rsidRPr="00270AB3" w:rsidDel="00B213CC">
            <w:delText>V</w:delText>
          </w:r>
          <w:r w:rsidR="009F050E" w:rsidDel="00B213CC">
            <w:delText xml:space="preserve"> del Acta de Sesión Extraordinaria</w:delText>
          </w:r>
          <w:r w:rsidR="009F050E" w:rsidRPr="00270AB3" w:rsidDel="00B213CC">
            <w:delText xml:space="preserve"> Ordinaria </w:delText>
          </w:r>
          <w:r w:rsidR="009F050E" w:rsidDel="00B213CC">
            <w:delText>0</w:delText>
          </w:r>
          <w:r w:rsidR="009F050E" w:rsidRPr="00270AB3" w:rsidDel="00B213CC">
            <w:delText>2-20</w:delText>
          </w:r>
          <w:r w:rsidR="009F050E" w:rsidDel="00B213CC">
            <w:delText>21</w:delText>
          </w:r>
          <w:r w:rsidR="009F050E" w:rsidRPr="00270AB3" w:rsidDel="00B213CC">
            <w:delText>, de fecha 1</w:delText>
          </w:r>
          <w:r w:rsidR="009F050E" w:rsidDel="00B213CC">
            <w:delText>6</w:delText>
          </w:r>
          <w:r w:rsidR="009F050E" w:rsidRPr="00270AB3" w:rsidDel="00B213CC">
            <w:delText xml:space="preserve"> de diciembre de 20</w:delText>
          </w:r>
          <w:r w:rsidR="009F050E" w:rsidDel="00B213CC">
            <w:delText>21</w:delText>
          </w:r>
          <w:r w:rsidR="009F050E" w:rsidRPr="00270AB3" w:rsidDel="00B213CC">
            <w:delText xml:space="preserve">, en el sentido de: </w:delText>
          </w:r>
          <w:r w:rsidR="009F050E" w:rsidRPr="00270AB3" w:rsidDel="00B213CC">
            <w:rPr>
              <w:b/>
            </w:rPr>
            <w:delText>a)</w:delText>
          </w:r>
          <w:r w:rsidR="009F050E" w:rsidRPr="00270AB3" w:rsidDel="00B213CC">
            <w:delText xml:space="preserve"> actualizar el listado con base a los avances en la transferencia  y depuración técnica, legal y registral de Áreas Naturales Protegidas; mencionados en el Romano II y III</w:delText>
          </w:r>
          <w:r w:rsidR="009F050E" w:rsidDel="00B213CC">
            <w:delText xml:space="preserve"> del presente </w:delText>
          </w:r>
        </w:del>
      </w:ins>
      <w:ins w:id="39403" w:author="Nery de Leiva [2]" w:date="2023-01-04T13:20:00Z">
        <w:del w:id="39404" w:author="Nery de Leiva" w:date="2023-01-18T12:24:00Z">
          <w:r w:rsidDel="00B213CC">
            <w:delText>punto de acta,</w:delText>
          </w:r>
        </w:del>
      </w:ins>
      <w:ins w:id="39405" w:author="Nery de Leiva [2]" w:date="2023-01-04T11:24:00Z">
        <w:del w:id="39406" w:author="Nery de Leiva" w:date="2023-01-18T12:24:00Z">
          <w:r w:rsidR="009F050E" w:rsidRPr="00270AB3" w:rsidDel="00B213CC">
            <w:delText xml:space="preserve"> </w:delText>
          </w:r>
          <w:r w:rsidR="009F050E" w:rsidRPr="00270AB3" w:rsidDel="00B213CC">
            <w:rPr>
              <w:b/>
            </w:rPr>
            <w:delText>b)</w:delText>
          </w:r>
          <w:r w:rsidR="009F050E" w:rsidRPr="00270AB3" w:rsidDel="00B213CC">
            <w:delText xml:space="preserve"> El listado que antecede en la</w:delText>
          </w:r>
          <w:r w:rsidR="009F050E" w:rsidDel="00B213CC">
            <w:delText>s</w:delText>
          </w:r>
          <w:r w:rsidR="009F050E" w:rsidRPr="00270AB3" w:rsidDel="00B213CC">
            <w:delText xml:space="preserve"> letra</w:delText>
          </w:r>
          <w:r w:rsidR="009F050E" w:rsidDel="00B213CC">
            <w:delText>s</w:delText>
          </w:r>
          <w:r w:rsidR="009F050E" w:rsidRPr="00270AB3" w:rsidDel="00B213CC">
            <w:delText xml:space="preserve"> c) y d) </w:delText>
          </w:r>
          <w:r w:rsidR="009F050E" w:rsidDel="00B213CC">
            <w:delText>del Romano III</w:delText>
          </w:r>
          <w:r w:rsidR="009F050E" w:rsidRPr="00270AB3" w:rsidDel="00B213CC">
            <w:delText xml:space="preserve">, estará sujeto a modificación, ya sea por inclusión, exclusión de propiedades o modificación de áreas que puedan incrementarse o disminuir, todo bajo su debida justificación. </w:delText>
          </w:r>
          <w:r w:rsidR="009F050E" w:rsidRPr="00270AB3" w:rsidDel="00B213CC">
            <w:rPr>
              <w:b/>
              <w:u w:val="single"/>
            </w:rPr>
            <w:delText>SEGUNDO:</w:delText>
          </w:r>
          <w:r w:rsidR="009F050E" w:rsidRPr="00270AB3" w:rsidDel="00B213CC">
            <w:rPr>
              <w:b/>
            </w:rPr>
            <w:delText xml:space="preserve"> </w:delText>
          </w:r>
          <w:r w:rsidR="009F050E" w:rsidRPr="00270AB3" w:rsidDel="00B213CC">
            <w:delText xml:space="preserve">Instruir a la Unidad Ambiental, para que continúe los trámites necesarios para efectuar la entrega material a favor del Estado de El Salvador en el Ramo de Medio Ambiente y Recursos Naturales, de los inmuebles descritos en </w:delText>
          </w:r>
          <w:r w:rsidR="009F050E" w:rsidRPr="00270AB3" w:rsidDel="00B213CC">
            <w:rPr>
              <w:lang w:val="es-ES_tradnl"/>
            </w:rPr>
            <w:delText xml:space="preserve">los listados de propiedades en mención, </w:delText>
          </w:r>
          <w:r w:rsidR="009F050E" w:rsidRPr="003971E3" w:rsidDel="00B213CC">
            <w:rPr>
              <w:color w:val="FF0000"/>
              <w:lang w:val="es-ES_tradnl"/>
              <w:rPrChange w:id="39407" w:author="Nery de Leiva [2]" w:date="2023-01-04T13:22:00Z">
                <w:rPr>
                  <w:lang w:val="es-ES_tradnl"/>
                </w:rPr>
              </w:rPrChange>
            </w:rPr>
            <w:delText>con el apoyo de la Gerencia de Desarrollo Rural y Gerenci</w:delText>
          </w:r>
          <w:r w:rsidDel="00B213CC">
            <w:rPr>
              <w:color w:val="FF0000"/>
              <w:lang w:val="es-ES_tradnl"/>
            </w:rPr>
            <w:delText>a Legal cuando ésta lo requiera,</w:delText>
          </w:r>
          <w:r w:rsidR="009F050E" w:rsidRPr="003971E3" w:rsidDel="00B213CC">
            <w:rPr>
              <w:color w:val="FF0000"/>
              <w:lang w:val="es-ES_tradnl"/>
              <w:rPrChange w:id="39408" w:author="Nery de Leiva [2]" w:date="2023-01-04T13:22:00Z">
                <w:rPr>
                  <w:lang w:val="es-ES_tradnl"/>
                </w:rPr>
              </w:rPrChange>
            </w:rPr>
            <w:delText xml:space="preserve"> </w:delText>
          </w:r>
          <w:r w:rsidR="009F050E" w:rsidRPr="00270AB3" w:rsidDel="00B213CC">
            <w:rPr>
              <w:b/>
              <w:u w:val="single"/>
            </w:rPr>
            <w:delText>TERCERO:</w:delText>
          </w:r>
          <w:r w:rsidR="009F050E" w:rsidRPr="00270AB3" w:rsidDel="00B213CC">
            <w:delText xml:space="preserve">  Notificar a los Centros Estratégicos de Transformación e Innovación Agropecuaria I, II</w:delText>
          </w:r>
        </w:del>
        <w:del w:id="39409" w:author="Nery de Leiva" w:date="2023-01-05T09:02:00Z">
          <w:r w:rsidR="009F050E" w:rsidRPr="00270AB3" w:rsidDel="00C02B38">
            <w:delText>;</w:delText>
          </w:r>
        </w:del>
        <w:del w:id="39410" w:author="Nery de Leiva" w:date="2023-01-18T12:24:00Z">
          <w:r w:rsidR="009F050E" w:rsidRPr="00270AB3" w:rsidDel="00B213CC">
            <w:delText xml:space="preserve"> III IV y IV (Usulután) el presente Punto</w:delText>
          </w:r>
        </w:del>
      </w:ins>
      <w:ins w:id="39411" w:author="Nery de Leiva [2]" w:date="2023-01-04T13:23:00Z">
        <w:del w:id="39412" w:author="Nery de Leiva" w:date="2023-01-18T12:24:00Z">
          <w:r w:rsidDel="00B213CC">
            <w:delText xml:space="preserve"> de Acta</w:delText>
          </w:r>
        </w:del>
      </w:ins>
      <w:ins w:id="39413" w:author="Nery de Leiva [2]" w:date="2023-01-04T11:24:00Z">
        <w:del w:id="39414" w:author="Nery de Leiva" w:date="2023-01-18T12:24:00Z">
          <w:r w:rsidR="009F050E" w:rsidRPr="00270AB3" w:rsidDel="00B213CC">
            <w:delText>, para que se den  por enterados de los inmuebles ubicados en sus circunscripciones, y de esa forma estar alerta sobre cualquier actividad irregular y que vaya en detrimento de la conserva</w:delText>
          </w:r>
          <w:r w:rsidDel="00B213CC">
            <w:delText>ción e integridad de las mismas.</w:delText>
          </w:r>
          <w:r w:rsidR="009F050E" w:rsidRPr="00270AB3" w:rsidDel="00B213CC">
            <w:delText xml:space="preserve"> </w:delText>
          </w:r>
          <w:r w:rsidR="009F050E" w:rsidRPr="00270AB3" w:rsidDel="00B213CC">
            <w:rPr>
              <w:b/>
              <w:u w:val="single"/>
            </w:rPr>
            <w:delText>CUARTO</w:delText>
          </w:r>
        </w:del>
      </w:ins>
      <w:ins w:id="39415" w:author="Nery de Leiva [2]" w:date="2023-01-04T13:24:00Z">
        <w:del w:id="39416" w:author="Nery de Leiva" w:date="2023-01-18T12:24:00Z">
          <w:r w:rsidRPr="00270AB3" w:rsidDel="00B213CC">
            <w:rPr>
              <w:b/>
              <w:u w:val="single"/>
            </w:rPr>
            <w:delText>:</w:delText>
          </w:r>
          <w:r w:rsidRPr="00270AB3" w:rsidDel="00B213CC">
            <w:delText xml:space="preserve"> Instruir</w:delText>
          </w:r>
        </w:del>
      </w:ins>
      <w:ins w:id="39417" w:author="Nery de Leiva [2]" w:date="2023-01-04T11:24:00Z">
        <w:del w:id="39418" w:author="Nery de Leiva" w:date="2023-01-18T12:24:00Z">
          <w:r w:rsidR="009F050E" w:rsidRPr="00270AB3" w:rsidDel="00B213CC">
            <w:delText xml:space="preserve"> a la Unidad Ambiental para que sea actualizado el presente listado en el mes de diciembre de cada año</w:delText>
          </w:r>
          <w:r w:rsidR="009F050E" w:rsidRPr="00270AB3" w:rsidDel="00B213CC">
            <w:rPr>
              <w:lang w:val="es-ES_tradnl"/>
            </w:rPr>
            <w:delText>.</w:delText>
          </w:r>
          <w:r w:rsidR="009F050E" w:rsidRPr="00270AB3" w:rsidDel="00B213CC">
            <w:delText xml:space="preserve"> Este Acuerdo,</w:delText>
          </w:r>
          <w:r w:rsidR="009F050E" w:rsidRPr="00B55D17" w:rsidDel="00B213CC">
            <w:delText xml:space="preserve"> queda aprobado y ratificado. </w:delText>
          </w:r>
          <w:r w:rsidRPr="003971E3" w:rsidDel="00B213CC">
            <w:rPr>
              <w:rPrChange w:id="39419" w:author="Nery de Leiva [2]" w:date="2023-01-04T13:24:00Z">
                <w:rPr>
                  <w:b/>
                </w:rPr>
              </w:rPrChange>
            </w:rPr>
            <w:delText>NOTIFÍQUESE.</w:delText>
          </w:r>
        </w:del>
      </w:ins>
      <w:ins w:id="39420" w:author="Nery de Leiva [2]" w:date="2023-01-04T13:24:00Z">
        <w:del w:id="39421" w:author="Nery de Leiva" w:date="2023-01-18T12:24:00Z">
          <w:r w:rsidRPr="003971E3" w:rsidDel="00B213CC">
            <w:rPr>
              <w:rPrChange w:id="39422" w:author="Nery de Leiva [2]" w:date="2023-01-04T13:24:00Z">
                <w:rPr>
                  <w:b/>
                </w:rPr>
              </w:rPrChange>
            </w:rPr>
            <w:delText>”””””””</w:delText>
          </w:r>
        </w:del>
      </w:ins>
    </w:p>
    <w:p w:rsidR="00FC5232" w:rsidDel="00B213CC" w:rsidRDefault="00FC5232" w:rsidP="00FC5232">
      <w:pPr>
        <w:tabs>
          <w:tab w:val="left" w:pos="1080"/>
        </w:tabs>
        <w:jc w:val="both"/>
        <w:rPr>
          <w:del w:id="39423" w:author="Nery de Leiva" w:date="2023-01-18T12:24:00Z"/>
          <w:shd w:val="clear" w:color="auto" w:fill="FFFFFF" w:themeFill="background1"/>
        </w:rPr>
      </w:pPr>
    </w:p>
    <w:p w:rsidR="00FC5232" w:rsidDel="00B213CC" w:rsidRDefault="00FC5232" w:rsidP="00915033">
      <w:pPr>
        <w:tabs>
          <w:tab w:val="left" w:pos="1080"/>
        </w:tabs>
        <w:jc w:val="both"/>
        <w:rPr>
          <w:del w:id="39424" w:author="Nery de Leiva" w:date="2023-01-18T12:24:00Z"/>
          <w:shd w:val="clear" w:color="auto" w:fill="FFFFFF" w:themeFill="background1"/>
        </w:rPr>
      </w:pPr>
    </w:p>
    <w:p w:rsidR="00FC5232" w:rsidDel="00B213CC" w:rsidRDefault="00FC5232" w:rsidP="00915033">
      <w:pPr>
        <w:tabs>
          <w:tab w:val="left" w:pos="1080"/>
        </w:tabs>
        <w:jc w:val="both"/>
        <w:rPr>
          <w:del w:id="39425" w:author="Nery de Leiva" w:date="2023-01-18T12:24:00Z"/>
          <w:shd w:val="clear" w:color="auto" w:fill="FFFFFF" w:themeFill="background1"/>
        </w:rPr>
      </w:pPr>
    </w:p>
    <w:p w:rsidR="00FC5232" w:rsidDel="00B213CC" w:rsidRDefault="00FC5232" w:rsidP="00915033">
      <w:pPr>
        <w:tabs>
          <w:tab w:val="left" w:pos="1080"/>
        </w:tabs>
        <w:jc w:val="both"/>
        <w:rPr>
          <w:del w:id="39426" w:author="Nery de Leiva" w:date="2023-01-18T12:24:00Z"/>
          <w:shd w:val="clear" w:color="auto" w:fill="FFFFFF" w:themeFill="background1"/>
        </w:rPr>
      </w:pPr>
    </w:p>
    <w:p w:rsidR="00196921" w:rsidDel="00B213CC" w:rsidRDefault="00F01DD2">
      <w:pPr>
        <w:tabs>
          <w:tab w:val="left" w:pos="1080"/>
        </w:tabs>
        <w:spacing w:after="0" w:line="240" w:lineRule="auto"/>
        <w:jc w:val="center"/>
        <w:rPr>
          <w:ins w:id="39427" w:author="Nery de Leiva [2]" w:date="2023-01-04T13:25:00Z"/>
          <w:del w:id="39428" w:author="Nery de Leiva" w:date="2023-01-18T12:24:00Z"/>
          <w:shd w:val="clear" w:color="auto" w:fill="FFFFFF" w:themeFill="background1"/>
        </w:rPr>
        <w:pPrChange w:id="39429" w:author="Nery de Leiva [2]" w:date="2023-01-04T13:26:00Z">
          <w:pPr>
            <w:tabs>
              <w:tab w:val="left" w:pos="1080"/>
            </w:tabs>
            <w:jc w:val="both"/>
          </w:pPr>
        </w:pPrChange>
      </w:pPr>
      <w:ins w:id="39430" w:author="Nery de Leiva [2]" w:date="2023-01-04T13:25:00Z">
        <w:del w:id="39431" w:author="Nery de Leiva" w:date="2023-01-18T12:24:00Z">
          <w:r w:rsidDel="00B213CC">
            <w:rPr>
              <w:shd w:val="clear" w:color="auto" w:fill="FFFFFF" w:themeFill="background1"/>
            </w:rPr>
            <w:delText>LIC. SALVADOR CASTANEDA HERRERA</w:delText>
          </w:r>
        </w:del>
      </w:ins>
    </w:p>
    <w:p w:rsidR="00F01DD2" w:rsidDel="00B213CC" w:rsidRDefault="00F01DD2">
      <w:pPr>
        <w:tabs>
          <w:tab w:val="left" w:pos="1080"/>
        </w:tabs>
        <w:spacing w:after="0" w:line="240" w:lineRule="auto"/>
        <w:jc w:val="center"/>
        <w:rPr>
          <w:del w:id="39432" w:author="Nery de Leiva" w:date="2023-01-18T12:24:00Z"/>
          <w:shd w:val="clear" w:color="auto" w:fill="FFFFFF" w:themeFill="background1"/>
        </w:rPr>
        <w:pPrChange w:id="39433" w:author="Nery de Leiva [2]" w:date="2023-01-04T13:26:00Z">
          <w:pPr>
            <w:tabs>
              <w:tab w:val="left" w:pos="1080"/>
            </w:tabs>
            <w:jc w:val="both"/>
          </w:pPr>
        </w:pPrChange>
      </w:pPr>
      <w:ins w:id="39434" w:author="Nery de Leiva [2]" w:date="2023-01-04T13:25:00Z">
        <w:del w:id="39435" w:author="Nery de Leiva" w:date="2023-01-18T12:24:00Z">
          <w:r w:rsidDel="00B213CC">
            <w:rPr>
              <w:shd w:val="clear" w:color="auto" w:fill="FFFFFF" w:themeFill="background1"/>
            </w:rPr>
            <w:delText>SECRETARIO INTERINO</w:delText>
          </w:r>
        </w:del>
      </w:ins>
    </w:p>
    <w:p w:rsidR="00196921" w:rsidDel="00B213CC" w:rsidRDefault="00196921" w:rsidP="00915033">
      <w:pPr>
        <w:tabs>
          <w:tab w:val="left" w:pos="1080"/>
        </w:tabs>
        <w:jc w:val="both"/>
        <w:rPr>
          <w:del w:id="39436" w:author="Nery de Leiva" w:date="2023-01-18T12:24:00Z"/>
          <w:shd w:val="clear" w:color="auto" w:fill="FFFFFF" w:themeFill="background1"/>
        </w:rPr>
      </w:pPr>
    </w:p>
    <w:p w:rsidR="00196921" w:rsidDel="00B213CC" w:rsidRDefault="00196921" w:rsidP="00915033">
      <w:pPr>
        <w:tabs>
          <w:tab w:val="left" w:pos="1080"/>
        </w:tabs>
        <w:jc w:val="both"/>
        <w:rPr>
          <w:ins w:id="39437" w:author="Nery de Leiva [2]" w:date="2023-01-04T13:26:00Z"/>
          <w:del w:id="39438" w:author="Nery de Leiva" w:date="2023-01-18T12:24:00Z"/>
          <w:shd w:val="clear" w:color="auto" w:fill="FFFFFF" w:themeFill="background1"/>
        </w:rPr>
      </w:pPr>
    </w:p>
    <w:p w:rsidR="00F01DD2" w:rsidDel="00B213CC" w:rsidRDefault="00F01DD2" w:rsidP="00915033">
      <w:pPr>
        <w:tabs>
          <w:tab w:val="left" w:pos="1080"/>
        </w:tabs>
        <w:jc w:val="both"/>
        <w:rPr>
          <w:ins w:id="39439" w:author="Nery de Leiva [2]" w:date="2023-01-04T13:26:00Z"/>
          <w:del w:id="39440" w:author="Nery de Leiva" w:date="2023-01-18T12:24:00Z"/>
          <w:shd w:val="clear" w:color="auto" w:fill="FFFFFF" w:themeFill="background1"/>
        </w:rPr>
      </w:pPr>
    </w:p>
    <w:p w:rsidR="00F01DD2" w:rsidDel="00B213CC" w:rsidRDefault="00F01DD2" w:rsidP="00915033">
      <w:pPr>
        <w:tabs>
          <w:tab w:val="left" w:pos="1080"/>
        </w:tabs>
        <w:jc w:val="both"/>
        <w:rPr>
          <w:del w:id="39441" w:author="Nery de Leiva" w:date="2023-01-18T12:24:00Z"/>
          <w:shd w:val="clear" w:color="auto" w:fill="FFFFFF" w:themeFill="background1"/>
        </w:rPr>
      </w:pPr>
    </w:p>
    <w:p w:rsidR="00196921" w:rsidDel="00B213CC" w:rsidRDefault="00196921" w:rsidP="00915033">
      <w:pPr>
        <w:tabs>
          <w:tab w:val="left" w:pos="1080"/>
        </w:tabs>
        <w:jc w:val="both"/>
        <w:rPr>
          <w:del w:id="39442" w:author="Nery de Leiva" w:date="2023-01-18T12:24:00Z"/>
          <w:shd w:val="clear" w:color="auto" w:fill="FFFFFF" w:themeFill="background1"/>
        </w:rPr>
      </w:pPr>
    </w:p>
    <w:p w:rsidR="00196921" w:rsidRPr="008B100B" w:rsidDel="00B213CC" w:rsidRDefault="00196921" w:rsidP="00196921">
      <w:pPr>
        <w:tabs>
          <w:tab w:val="left" w:pos="1440"/>
        </w:tabs>
        <w:spacing w:after="0" w:line="240" w:lineRule="auto"/>
        <w:ind w:left="1440" w:hanging="1440"/>
        <w:jc w:val="center"/>
        <w:rPr>
          <w:del w:id="39443" w:author="Nery de Leiva" w:date="2023-01-18T12:24:00Z"/>
          <w:rFonts w:ascii="Bembo Std" w:hAnsi="Bembo Std"/>
        </w:rPr>
      </w:pPr>
      <w:del w:id="39444" w:author="Nery de Leiva" w:date="2023-01-18T12:24:00Z">
        <w:r w:rsidRPr="008B100B" w:rsidDel="00B213CC">
          <w:rPr>
            <w:rFonts w:ascii="Bembo Std" w:hAnsi="Bembo Std"/>
          </w:rPr>
          <w:delText>INSTITUTO SALVADOREÑO DE TRANSFORMACION AGRARIA</w:delText>
        </w:r>
      </w:del>
    </w:p>
    <w:p w:rsidR="00196921" w:rsidRPr="008B100B" w:rsidDel="00B213CC" w:rsidRDefault="00196921" w:rsidP="00196921">
      <w:pPr>
        <w:spacing w:after="0" w:line="240" w:lineRule="auto"/>
        <w:rPr>
          <w:del w:id="39445" w:author="Nery de Leiva" w:date="2023-01-18T12:24:00Z"/>
          <w:rFonts w:ascii="Bembo Std" w:hAnsi="Bembo Std"/>
        </w:rPr>
      </w:pPr>
      <w:del w:id="39446" w:author="Nery de Leiva" w:date="2023-01-18T12:24:00Z">
        <w:r w:rsidRPr="008B100B" w:rsidDel="00B213CC">
          <w:rPr>
            <w:rFonts w:ascii="Bembo Std" w:hAnsi="Bembo Std"/>
          </w:rPr>
          <w:delText xml:space="preserve">                                   </w:delText>
        </w:r>
        <w:r w:rsidDel="00B213CC">
          <w:rPr>
            <w:rFonts w:ascii="Bembo Std" w:hAnsi="Bembo Std"/>
          </w:rPr>
          <w:delText xml:space="preserve">   </w:delText>
        </w:r>
        <w:r w:rsidRPr="008B100B" w:rsidDel="00B213CC">
          <w:rPr>
            <w:rFonts w:ascii="Bembo Std" w:hAnsi="Bembo Std"/>
          </w:rPr>
          <w:delText xml:space="preserve">  SAN SALVADOR, EL SALVADOR, C.A.</w:delText>
        </w:r>
      </w:del>
    </w:p>
    <w:p w:rsidR="00196921" w:rsidRPr="008B100B" w:rsidDel="00B213CC" w:rsidRDefault="00196921" w:rsidP="00196921">
      <w:pPr>
        <w:spacing w:after="0" w:line="240" w:lineRule="auto"/>
        <w:jc w:val="center"/>
        <w:rPr>
          <w:del w:id="39447" w:author="Nery de Leiva" w:date="2023-01-18T12:24:00Z"/>
          <w:rFonts w:ascii="Bembo Std" w:hAnsi="Bembo Std"/>
        </w:rPr>
      </w:pPr>
    </w:p>
    <w:p w:rsidR="00196921" w:rsidDel="00B213CC" w:rsidRDefault="00196921" w:rsidP="00196921">
      <w:pPr>
        <w:spacing w:after="0" w:line="240" w:lineRule="auto"/>
        <w:jc w:val="center"/>
        <w:rPr>
          <w:del w:id="39448" w:author="Nery de Leiva" w:date="2023-01-18T12:24:00Z"/>
          <w:rFonts w:ascii="Bembo Std" w:hAnsi="Bembo Std"/>
        </w:rPr>
      </w:pPr>
      <w:del w:id="39449" w:author="Nery de Leiva" w:date="2023-01-18T12:24:00Z">
        <w:r w:rsidRPr="008B100B" w:rsidDel="00B213CC">
          <w:rPr>
            <w:rFonts w:ascii="Bembo Std" w:hAnsi="Bembo Std"/>
          </w:rPr>
          <w:delText xml:space="preserve">  SESIÓN ORDINARIA No. </w:delText>
        </w:r>
        <w:r w:rsidDel="00B213CC">
          <w:rPr>
            <w:rFonts w:ascii="Bembo Std" w:hAnsi="Bembo Std"/>
          </w:rPr>
          <w:delText>37</w:delText>
        </w:r>
        <w:r w:rsidRPr="008B100B" w:rsidDel="00B213CC">
          <w:rPr>
            <w:rFonts w:ascii="Bembo Std" w:hAnsi="Bembo Std"/>
          </w:rPr>
          <w:delText xml:space="preserve"> – 2022    </w:delText>
        </w:r>
        <w:r w:rsidDel="00B213CC">
          <w:rPr>
            <w:rFonts w:ascii="Bembo Std" w:hAnsi="Bembo Std"/>
          </w:rPr>
          <w:delText xml:space="preserve">   </w:delText>
        </w:r>
        <w:r w:rsidRPr="008B100B" w:rsidDel="00B213CC">
          <w:rPr>
            <w:rFonts w:ascii="Bembo Std" w:hAnsi="Bembo Std"/>
          </w:rPr>
          <w:delText xml:space="preserve">     FECHA: </w:delText>
        </w:r>
        <w:r w:rsidDel="00B213CC">
          <w:rPr>
            <w:rFonts w:ascii="Bembo Std" w:hAnsi="Bembo Std"/>
          </w:rPr>
          <w:delText>22</w:delText>
        </w:r>
        <w:r w:rsidRPr="008B100B" w:rsidDel="00B213CC">
          <w:rPr>
            <w:rFonts w:ascii="Bembo Std" w:hAnsi="Bembo Std"/>
          </w:rPr>
          <w:delText xml:space="preserve"> DE </w:delText>
        </w:r>
        <w:r w:rsidDel="00B213CC">
          <w:rPr>
            <w:rFonts w:ascii="Bembo Std" w:hAnsi="Bembo Std"/>
          </w:rPr>
          <w:delText xml:space="preserve">DICIEMBRE </w:delText>
        </w:r>
        <w:r w:rsidRPr="008B100B" w:rsidDel="00B213CC">
          <w:rPr>
            <w:rFonts w:ascii="Bembo Std" w:hAnsi="Bembo Std"/>
          </w:rPr>
          <w:delText>DE 2022</w:delText>
        </w:r>
      </w:del>
    </w:p>
    <w:p w:rsidR="00196921" w:rsidRPr="00481B97" w:rsidDel="00B213CC" w:rsidRDefault="00196921" w:rsidP="00196921">
      <w:pPr>
        <w:spacing w:after="0" w:line="240" w:lineRule="auto"/>
        <w:rPr>
          <w:del w:id="39450" w:author="Nery de Leiva" w:date="2023-01-18T12:24:00Z"/>
          <w:rFonts w:ascii="Bembo Std" w:hAnsi="Bembo Std"/>
        </w:rPr>
      </w:pPr>
    </w:p>
    <w:p w:rsidR="00F36FD6" w:rsidRPr="00F36FD6" w:rsidDel="00B213CC" w:rsidRDefault="00196921" w:rsidP="00F36FD6">
      <w:pPr>
        <w:pStyle w:val="Ttulo1"/>
        <w:numPr>
          <w:ilvl w:val="0"/>
          <w:numId w:val="0"/>
        </w:numPr>
        <w:spacing w:before="0" w:after="0"/>
        <w:contextualSpacing/>
        <w:jc w:val="both"/>
        <w:rPr>
          <w:del w:id="39451" w:author="Nery de Leiva" w:date="2023-01-18T12:24:00Z"/>
          <w:rFonts w:ascii="Museo Sans 300" w:hAnsi="Museo Sans 300"/>
          <w:sz w:val="24"/>
          <w:szCs w:val="24"/>
          <w:lang w:bidi="he-IL"/>
        </w:rPr>
      </w:pPr>
      <w:del w:id="39452" w:author="Nery de Leiva" w:date="2023-01-18T12:24:00Z">
        <w:r w:rsidRPr="00481B97" w:rsidDel="00B213CC">
          <w:rPr>
            <w:rFonts w:ascii="Museo Sans 300" w:hAnsi="Museo Sans 300"/>
            <w:b w:val="0"/>
            <w:sz w:val="24"/>
            <w:szCs w:val="24"/>
          </w:rPr>
          <w:delText xml:space="preserve">“”””VI) El señor Presidente somete a consideración de Junta Directiva, dictamen jurídico 83, </w:delText>
        </w:r>
        <w:r w:rsidR="00F36FD6" w:rsidRPr="00481B97" w:rsidDel="00B213CC">
          <w:rPr>
            <w:rFonts w:ascii="Museo Sans 300" w:hAnsi="Museo Sans 300"/>
            <w:b w:val="0"/>
            <w:sz w:val="24"/>
            <w:szCs w:val="24"/>
          </w:rPr>
          <w:delText xml:space="preserve">en atención a nota de fecha 20 de diciembre de 2022, suscrita por la  </w:delText>
        </w:r>
        <w:r w:rsidR="00F36FD6" w:rsidRPr="00F36FD6" w:rsidDel="00B213CC">
          <w:rPr>
            <w:rFonts w:ascii="Museo Sans 300" w:hAnsi="Museo Sans 300"/>
            <w:b w:val="0"/>
            <w:sz w:val="24"/>
            <w:szCs w:val="24"/>
            <w:lang w:bidi="he-IL"/>
          </w:rPr>
          <w:delText xml:space="preserve">Presidenta de la Dirección Nacional de Obras Municipales, </w:delText>
        </w:r>
        <w:r w:rsidR="00F36FD6" w:rsidRPr="00F36FD6" w:rsidDel="00B213CC">
          <w:rPr>
            <w:rFonts w:ascii="Museo Sans 300" w:hAnsi="Museo Sans 300" w:cs="Tahoma"/>
            <w:b w:val="0"/>
            <w:color w:val="222222"/>
            <w:sz w:val="24"/>
            <w:szCs w:val="24"/>
            <w:shd w:val="clear" w:color="auto" w:fill="FFFFFF"/>
          </w:rPr>
          <w:delText> licenciada Claudia Juana Rodríguez de Guevara </w:delText>
        </w:r>
        <w:r w:rsidR="00F36FD6" w:rsidRPr="00F36FD6" w:rsidDel="00B213CC">
          <w:rPr>
            <w:rFonts w:ascii="Museo Sans 300" w:hAnsi="Museo Sans 300"/>
            <w:b w:val="0"/>
            <w:sz w:val="24"/>
            <w:szCs w:val="24"/>
            <w:lang w:bidi="he-IL"/>
          </w:rPr>
          <w:delText xml:space="preserve"> y recibida en este Instituto bajo la referencia GLI-07-2484-22, mediante la cual solicita el apoyo de parte de este Instituto a fin de brindar cooperación interinstitucional consistente en el </w:delText>
        </w:r>
        <w:r w:rsidR="00F36FD6" w:rsidRPr="00F36FD6" w:rsidDel="00B213CC">
          <w:rPr>
            <w:rFonts w:ascii="Museo Sans 300" w:hAnsi="Museo Sans 300"/>
            <w:sz w:val="24"/>
            <w:szCs w:val="24"/>
            <w:lang w:bidi="he-IL"/>
          </w:rPr>
          <w:delText>PRESTAMO DE TREINTA Y CINCO ESTACIONES TOTALES</w:delText>
        </w:r>
        <w:r w:rsidR="00F36FD6" w:rsidRPr="00F36FD6" w:rsidDel="00B213CC">
          <w:rPr>
            <w:rFonts w:ascii="Museo Sans 300" w:hAnsi="Museo Sans 300"/>
            <w:b w:val="0"/>
            <w:sz w:val="24"/>
            <w:szCs w:val="24"/>
            <w:lang w:bidi="he-IL"/>
          </w:rPr>
          <w:delText xml:space="preserve"> </w:delText>
        </w:r>
        <w:r w:rsidR="00F36FD6" w:rsidRPr="00F36FD6" w:rsidDel="00B213CC">
          <w:rPr>
            <w:rFonts w:ascii="Museo Sans 300" w:hAnsi="Museo Sans 300"/>
            <w:sz w:val="24"/>
            <w:szCs w:val="24"/>
            <w:lang w:bidi="he-IL"/>
          </w:rPr>
          <w:delText>DE TOPOGRAFIA, TREINTA Y CINCO COLECTORAS DE DATOS Y CINCO GPS DE DOBLE FRECUENCIA</w:delText>
        </w:r>
        <w:r w:rsidR="00F36FD6" w:rsidDel="00B213CC">
          <w:rPr>
            <w:rFonts w:ascii="Museo Sans 300" w:hAnsi="Museo Sans 300"/>
            <w:sz w:val="24"/>
            <w:szCs w:val="24"/>
            <w:lang w:bidi="he-IL"/>
          </w:rPr>
          <w:delText>.</w:delText>
        </w:r>
        <w:r w:rsidR="00F36FD6" w:rsidRPr="00F36FD6" w:rsidDel="00B213CC">
          <w:rPr>
            <w:rFonts w:ascii="Museo Sans 300" w:hAnsi="Museo Sans 300"/>
            <w:b w:val="0"/>
            <w:sz w:val="24"/>
            <w:szCs w:val="24"/>
          </w:rPr>
          <w:delText xml:space="preserve"> Al respecto la Gerencia Legal hace</w:delText>
        </w:r>
        <w:r w:rsidR="00F36FD6" w:rsidRPr="00F36FD6" w:rsidDel="00B213CC">
          <w:rPr>
            <w:rFonts w:ascii="Museo Sans 300" w:hAnsi="Museo Sans 300"/>
            <w:b w:val="0"/>
            <w:spacing w:val="9"/>
            <w:sz w:val="24"/>
            <w:szCs w:val="24"/>
          </w:rPr>
          <w:delText xml:space="preserve"> </w:delText>
        </w:r>
        <w:r w:rsidR="00F36FD6" w:rsidRPr="00F36FD6" w:rsidDel="00B213CC">
          <w:rPr>
            <w:rFonts w:ascii="Museo Sans 300" w:hAnsi="Museo Sans 300"/>
            <w:b w:val="0"/>
            <w:sz w:val="24"/>
            <w:szCs w:val="24"/>
          </w:rPr>
          <w:delText>las siguientes consideraciones:</w:delText>
        </w:r>
      </w:del>
    </w:p>
    <w:p w:rsidR="00F36FD6" w:rsidRPr="00544402" w:rsidDel="00B213CC" w:rsidRDefault="00F36FD6" w:rsidP="00F36FD6">
      <w:pPr>
        <w:pStyle w:val="Estilo"/>
        <w:tabs>
          <w:tab w:val="left" w:pos="9180"/>
        </w:tabs>
        <w:ind w:left="1134" w:right="-109" w:hanging="708"/>
        <w:contextualSpacing/>
        <w:jc w:val="both"/>
        <w:rPr>
          <w:del w:id="39453" w:author="Nery de Leiva" w:date="2023-01-18T12:24:00Z"/>
          <w:rFonts w:ascii="Museo Sans 300" w:hAnsi="Museo Sans 300"/>
          <w:b/>
          <w:sz w:val="22"/>
          <w:szCs w:val="22"/>
          <w:lang w:bidi="he-IL"/>
        </w:rPr>
      </w:pPr>
    </w:p>
    <w:p w:rsidR="00F36FD6" w:rsidRPr="00F36FD6" w:rsidDel="00B213CC" w:rsidRDefault="00F36FD6" w:rsidP="00F36FD6">
      <w:pPr>
        <w:pStyle w:val="Prrafodelista"/>
        <w:numPr>
          <w:ilvl w:val="0"/>
          <w:numId w:val="15"/>
        </w:numPr>
        <w:spacing w:after="0" w:line="240" w:lineRule="auto"/>
        <w:ind w:left="1134" w:hanging="708"/>
        <w:jc w:val="both"/>
        <w:rPr>
          <w:del w:id="39454" w:author="Nery de Leiva" w:date="2023-01-18T12:24:00Z"/>
        </w:rPr>
      </w:pPr>
      <w:del w:id="39455" w:author="Nery de Leiva" w:date="2023-01-18T12:24:00Z">
        <w:r w:rsidRPr="00F36FD6" w:rsidDel="00B213CC">
          <w:delTex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delText>
        </w:r>
      </w:del>
    </w:p>
    <w:p w:rsidR="00F36FD6" w:rsidRPr="00F36FD6" w:rsidDel="00B213CC" w:rsidRDefault="00F36FD6" w:rsidP="00F36FD6">
      <w:pPr>
        <w:pStyle w:val="Prrafodelista"/>
        <w:spacing w:after="0" w:line="240" w:lineRule="auto"/>
        <w:ind w:left="1134" w:hanging="708"/>
        <w:rPr>
          <w:del w:id="39456" w:author="Nery de Leiva" w:date="2023-01-18T12:24:00Z"/>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457" w:author="Nery de Leiva" w:date="2023-01-18T12:24:00Z"/>
          <w:rFonts w:ascii="Museo Sans 300" w:hAnsi="Museo Sans 300"/>
          <w:b/>
          <w:lang w:bidi="he-IL"/>
        </w:rPr>
      </w:pPr>
      <w:del w:id="39458" w:author="Nery de Leiva" w:date="2023-01-18T12:24:00Z">
        <w:r w:rsidRPr="00F36FD6" w:rsidDel="00B213CC">
          <w:rPr>
            <w:rFonts w:ascii="Museo Sans 300" w:hAnsi="Museo Sans 300"/>
            <w:lang w:val="es-MX"/>
          </w:rPr>
          <w:delTex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delText>
        </w:r>
      </w:del>
    </w:p>
    <w:p w:rsidR="00F36FD6" w:rsidRPr="00F36FD6" w:rsidDel="00B213CC" w:rsidRDefault="00F36FD6" w:rsidP="00F36FD6">
      <w:pPr>
        <w:pStyle w:val="Prrafodelista"/>
        <w:spacing w:after="0" w:line="240" w:lineRule="auto"/>
        <w:ind w:left="1134" w:hanging="708"/>
        <w:rPr>
          <w:del w:id="39459" w:author="Nery de Leiva" w:date="2023-01-18T12:24:00Z"/>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460" w:author="Nery de Leiva" w:date="2023-01-18T12:24:00Z"/>
          <w:rFonts w:ascii="Museo Sans 300" w:hAnsi="Museo Sans 300"/>
          <w:b/>
          <w:lang w:bidi="he-IL"/>
        </w:rPr>
      </w:pPr>
      <w:del w:id="39461" w:author="Nery de Leiva" w:date="2023-01-18T12:24:00Z">
        <w:r w:rsidRPr="00F36FD6" w:rsidDel="00B213CC">
          <w:rPr>
            <w:rFonts w:ascii="Museo Sans 300" w:hAnsi="Museo Sans 300"/>
            <w:lang w:bidi="he-IL"/>
          </w:rPr>
          <w:delTex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delText>
        </w:r>
      </w:del>
    </w:p>
    <w:p w:rsidR="00F36FD6" w:rsidRPr="00F36FD6" w:rsidDel="00B213CC" w:rsidRDefault="00F36FD6" w:rsidP="00F36FD6">
      <w:pPr>
        <w:pStyle w:val="Prrafodelista"/>
        <w:spacing w:after="0" w:line="240" w:lineRule="auto"/>
        <w:ind w:left="1134" w:hanging="708"/>
        <w:rPr>
          <w:del w:id="39462" w:author="Nery de Leiva" w:date="2023-01-18T12:24:00Z"/>
          <w:b/>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463" w:author="Nery de Leiva" w:date="2023-01-18T12:24:00Z"/>
          <w:rFonts w:ascii="Museo Sans 300" w:hAnsi="Museo Sans 300"/>
          <w:lang w:bidi="he-IL"/>
        </w:rPr>
      </w:pPr>
      <w:del w:id="39464" w:author="Nery de Leiva" w:date="2023-01-18T12:24:00Z">
        <w:r w:rsidRPr="00F36FD6" w:rsidDel="00B213CC">
          <w:rPr>
            <w:rFonts w:ascii="Museo Sans 300" w:hAnsi="Museo Sans 300"/>
            <w:lang w:bidi="he-IL"/>
          </w:rPr>
          <w:delTex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delText>
        </w:r>
      </w:del>
    </w:p>
    <w:p w:rsidR="00F36FD6" w:rsidRPr="00F36FD6" w:rsidDel="00B213CC" w:rsidRDefault="00F36FD6" w:rsidP="00F36FD6">
      <w:pPr>
        <w:pStyle w:val="Prrafodelista"/>
        <w:spacing w:after="0" w:line="240" w:lineRule="auto"/>
        <w:ind w:left="1134" w:hanging="708"/>
        <w:rPr>
          <w:del w:id="39465" w:author="Nery de Leiva" w:date="2023-01-18T12:24:00Z"/>
          <w:lang w:bidi="he-IL"/>
        </w:rPr>
      </w:pPr>
    </w:p>
    <w:p w:rsidR="00481B97" w:rsidDel="00B213CC" w:rsidRDefault="00F36FD6" w:rsidP="00F36FD6">
      <w:pPr>
        <w:pStyle w:val="Estilo"/>
        <w:numPr>
          <w:ilvl w:val="0"/>
          <w:numId w:val="15"/>
        </w:numPr>
        <w:tabs>
          <w:tab w:val="left" w:pos="9180"/>
        </w:tabs>
        <w:ind w:left="1134" w:right="-109" w:hanging="708"/>
        <w:contextualSpacing/>
        <w:jc w:val="both"/>
        <w:rPr>
          <w:del w:id="39466" w:author="Nery de Leiva" w:date="2023-01-18T12:24:00Z"/>
          <w:rFonts w:ascii="Museo Sans 300" w:hAnsi="Museo Sans 300"/>
          <w:i/>
          <w:lang w:bidi="he-IL"/>
        </w:rPr>
      </w:pPr>
      <w:del w:id="39467" w:author="Nery de Leiva" w:date="2023-01-18T12:24:00Z">
        <w:r w:rsidRPr="00F36FD6" w:rsidDel="00B213CC">
          <w:rPr>
            <w:rFonts w:ascii="Museo Sans 300" w:hAnsi="Museo Sans 300"/>
            <w:lang w:bidi="he-IL"/>
          </w:rPr>
          <w:delText xml:space="preserve">De acuerdo a lo establecido en el artículo 26 de la Ley de Creación de la DOM, </w:delText>
        </w:r>
        <w:r w:rsidRPr="00F36FD6" w:rsidDel="00B213CC">
          <w:rPr>
            <w:rFonts w:ascii="Museo Sans 300" w:hAnsi="Museo Sans 300"/>
            <w:b/>
            <w:i/>
            <w:lang w:bidi="he-IL"/>
          </w:rPr>
          <w:delText>“Todas las</w:delText>
        </w:r>
        <w:r w:rsidRPr="00F36FD6" w:rsidDel="00B213CC">
          <w:rPr>
            <w:rFonts w:ascii="Museo Sans 300" w:hAnsi="Museo Sans 300"/>
            <w:i/>
            <w:lang w:bidi="he-IL"/>
          </w:rPr>
          <w:delText xml:space="preserve"> entidades públicas o privadas, están obligadas a brindar colaboración prioritaria  y especial, en los requerimientos que formule la Dirección Nacional, en ese sentido, las peticiones que formule la citada </w:delText>
        </w:r>
      </w:del>
    </w:p>
    <w:p w:rsidR="00481B97" w:rsidRPr="00481B97" w:rsidDel="00B213CC" w:rsidRDefault="00481B97" w:rsidP="00481B97">
      <w:pPr>
        <w:pStyle w:val="Estilo"/>
        <w:tabs>
          <w:tab w:val="left" w:pos="9180"/>
        </w:tabs>
        <w:ind w:left="1134" w:right="-109" w:hanging="1134"/>
        <w:contextualSpacing/>
        <w:jc w:val="both"/>
        <w:rPr>
          <w:del w:id="39468" w:author="Nery de Leiva" w:date="2023-01-18T12:24:00Z"/>
          <w:rFonts w:ascii="Museo Sans 300" w:hAnsi="Museo Sans 300"/>
          <w:lang w:bidi="he-IL"/>
        </w:rPr>
      </w:pPr>
      <w:del w:id="39469" w:author="Nery de Leiva" w:date="2023-01-18T12:24:00Z">
        <w:r w:rsidRPr="00481B97" w:rsidDel="00B213CC">
          <w:rPr>
            <w:rFonts w:ascii="Museo Sans 300" w:hAnsi="Museo Sans 300"/>
            <w:lang w:bidi="he-IL"/>
          </w:rPr>
          <w:delText>SESIÓN ORDINARIA No. 37 – 2022</w:delText>
        </w:r>
      </w:del>
    </w:p>
    <w:p w:rsidR="00481B97" w:rsidRPr="00481B97" w:rsidDel="00B213CC" w:rsidRDefault="00481B97" w:rsidP="00481B97">
      <w:pPr>
        <w:pStyle w:val="Estilo"/>
        <w:tabs>
          <w:tab w:val="left" w:pos="9180"/>
        </w:tabs>
        <w:ind w:left="1134" w:right="-109" w:hanging="1134"/>
        <w:contextualSpacing/>
        <w:jc w:val="both"/>
        <w:rPr>
          <w:del w:id="39470" w:author="Nery de Leiva" w:date="2023-01-18T12:24:00Z"/>
          <w:rFonts w:ascii="Museo Sans 300" w:hAnsi="Museo Sans 300"/>
          <w:lang w:bidi="he-IL"/>
        </w:rPr>
      </w:pPr>
      <w:del w:id="39471" w:author="Nery de Leiva" w:date="2023-01-18T12:24:00Z">
        <w:r w:rsidRPr="00481B97" w:rsidDel="00B213CC">
          <w:rPr>
            <w:rFonts w:ascii="Museo Sans 300" w:hAnsi="Museo Sans 300"/>
            <w:lang w:bidi="he-IL"/>
          </w:rPr>
          <w:delText>FECHA: 22 DE DICIEMBRE DE 2022</w:delText>
        </w:r>
      </w:del>
    </w:p>
    <w:p w:rsidR="00481B97" w:rsidRPr="00481B97" w:rsidDel="00B213CC" w:rsidRDefault="00481B97" w:rsidP="00481B97">
      <w:pPr>
        <w:pStyle w:val="Estilo"/>
        <w:tabs>
          <w:tab w:val="left" w:pos="9180"/>
        </w:tabs>
        <w:ind w:left="1134" w:right="-109" w:hanging="1134"/>
        <w:contextualSpacing/>
        <w:jc w:val="both"/>
        <w:rPr>
          <w:del w:id="39472" w:author="Nery de Leiva" w:date="2023-01-18T12:24:00Z"/>
          <w:rFonts w:ascii="Museo Sans 300" w:hAnsi="Museo Sans 300"/>
          <w:lang w:bidi="he-IL"/>
        </w:rPr>
      </w:pPr>
      <w:del w:id="39473" w:author="Nery de Leiva" w:date="2023-01-18T12:24:00Z">
        <w:r w:rsidRPr="00481B97" w:rsidDel="00B213CC">
          <w:rPr>
            <w:rFonts w:ascii="Museo Sans 300" w:hAnsi="Museo Sans 300"/>
            <w:lang w:bidi="he-IL"/>
          </w:rPr>
          <w:delText>PUNTO: VI</w:delText>
        </w:r>
      </w:del>
    </w:p>
    <w:p w:rsidR="00481B97" w:rsidRPr="00481B97" w:rsidDel="00B213CC" w:rsidRDefault="00481B97" w:rsidP="00481B97">
      <w:pPr>
        <w:pStyle w:val="Estilo"/>
        <w:tabs>
          <w:tab w:val="left" w:pos="9180"/>
        </w:tabs>
        <w:ind w:left="1134" w:right="-109" w:hanging="1134"/>
        <w:contextualSpacing/>
        <w:jc w:val="both"/>
        <w:rPr>
          <w:del w:id="39474" w:author="Nery de Leiva" w:date="2023-01-18T12:24:00Z"/>
          <w:rFonts w:ascii="Museo Sans 300" w:hAnsi="Museo Sans 300"/>
          <w:lang w:bidi="he-IL"/>
        </w:rPr>
      </w:pPr>
      <w:del w:id="39475" w:author="Nery de Leiva" w:date="2023-01-18T12:24:00Z">
        <w:r w:rsidRPr="00481B97" w:rsidDel="00B213CC">
          <w:rPr>
            <w:rFonts w:ascii="Museo Sans 300" w:hAnsi="Museo Sans 300"/>
            <w:lang w:bidi="he-IL"/>
          </w:rPr>
          <w:delText>PÁGINA NÚMERO DOS</w:delText>
        </w:r>
      </w:del>
    </w:p>
    <w:p w:rsidR="00481B97" w:rsidDel="00B213CC" w:rsidRDefault="00481B97" w:rsidP="00481B97">
      <w:pPr>
        <w:pStyle w:val="Estilo"/>
        <w:tabs>
          <w:tab w:val="left" w:pos="9180"/>
        </w:tabs>
        <w:ind w:left="1134" w:right="-109"/>
        <w:contextualSpacing/>
        <w:jc w:val="both"/>
        <w:rPr>
          <w:del w:id="39476" w:author="Nery de Leiva" w:date="2023-01-18T12:24:00Z"/>
          <w:rFonts w:ascii="Museo Sans 300" w:hAnsi="Museo Sans 300"/>
          <w:i/>
          <w:lang w:bidi="he-IL"/>
        </w:rPr>
      </w:pPr>
    </w:p>
    <w:p w:rsidR="00F36FD6" w:rsidRPr="00F36FD6" w:rsidDel="00B213CC" w:rsidRDefault="00F36FD6" w:rsidP="00481B97">
      <w:pPr>
        <w:pStyle w:val="Estilo"/>
        <w:tabs>
          <w:tab w:val="left" w:pos="9180"/>
        </w:tabs>
        <w:ind w:left="1134" w:right="-109"/>
        <w:contextualSpacing/>
        <w:jc w:val="both"/>
        <w:rPr>
          <w:del w:id="39477" w:author="Nery de Leiva" w:date="2023-01-18T12:24:00Z"/>
          <w:rFonts w:ascii="Museo Sans 300" w:hAnsi="Museo Sans 300"/>
          <w:i/>
          <w:lang w:bidi="he-IL"/>
        </w:rPr>
      </w:pPr>
      <w:del w:id="39478" w:author="Nery de Leiva" w:date="2023-01-18T12:24:00Z">
        <w:r w:rsidRPr="00F36FD6" w:rsidDel="00B213CC">
          <w:rPr>
            <w:rFonts w:ascii="Museo Sans 300" w:hAnsi="Museo Sans 300"/>
            <w:i/>
            <w:lang w:bidi="he-IL"/>
          </w:rPr>
          <w:delText>Dirección, deberán de ser atendidas con la celeridad, prontitud y prioridad del caso, a fin de garantizar el cumplimiento efectivo y oportuno en la ejecución de las obras que esté ejecutando”.</w:delText>
        </w:r>
      </w:del>
    </w:p>
    <w:p w:rsidR="00F36FD6" w:rsidRPr="00F36FD6" w:rsidDel="00B213CC" w:rsidRDefault="00F36FD6" w:rsidP="00F36FD6">
      <w:pPr>
        <w:pStyle w:val="Prrafodelista"/>
        <w:spacing w:after="0" w:line="240" w:lineRule="auto"/>
        <w:ind w:left="1134" w:hanging="708"/>
        <w:rPr>
          <w:del w:id="39479" w:author="Nery de Leiva" w:date="2023-01-18T12:24:00Z"/>
          <w:b/>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480" w:author="Nery de Leiva" w:date="2023-01-18T12:24:00Z"/>
          <w:rFonts w:ascii="Museo Sans 300" w:hAnsi="Museo Sans 300"/>
          <w:b/>
          <w:lang w:bidi="he-IL"/>
        </w:rPr>
      </w:pPr>
      <w:del w:id="39481" w:author="Nery de Leiva" w:date="2023-01-18T12:24:00Z">
        <w:r w:rsidRPr="00F36FD6" w:rsidDel="00B213CC">
          <w:rPr>
            <w:rFonts w:ascii="Museo Sans 300" w:hAnsi="Museo Sans 300"/>
            <w:lang w:bidi="he-IL"/>
          </w:rPr>
          <w:delText xml:space="preserve">En ese sentido, en fecha  20 </w:delText>
        </w:r>
        <w:r w:rsidRPr="00F36FD6" w:rsidDel="00B213CC">
          <w:rPr>
            <w:rFonts w:ascii="Museo Sans 300" w:hAnsi="Museo Sans 300"/>
          </w:rPr>
          <w:delText xml:space="preserve">de diciembre de 2022, este Instituto recibió </w:delText>
        </w:r>
        <w:r w:rsidRPr="00F36FD6" w:rsidDel="00B213CC">
          <w:rPr>
            <w:rFonts w:ascii="Museo Sans 300" w:hAnsi="Museo Sans 300"/>
            <w:lang w:bidi="he-IL"/>
          </w:rPr>
          <w:delText xml:space="preserve">bajo la referencia GLI-07-2484-22 </w:delText>
        </w:r>
        <w:r w:rsidRPr="00F36FD6" w:rsidDel="00B213CC">
          <w:rPr>
            <w:rFonts w:ascii="Museo Sans 300" w:hAnsi="Museo Sans 300"/>
          </w:rPr>
          <w:delText xml:space="preserve">una nota suscrita por la </w:delText>
        </w:r>
        <w:r w:rsidRPr="00F36FD6" w:rsidDel="00B213CC">
          <w:rPr>
            <w:rFonts w:ascii="Museo Sans 300" w:hAnsi="Museo Sans 300"/>
            <w:lang w:bidi="he-IL"/>
          </w:rPr>
          <w:delText xml:space="preserve">Presidenta de la Dirección Nacional de Obras Municipales, mediante la cual solicita el apoyo de parte de este Instituto a fin de brindar cooperación interinstitucional consistente en el </w:delText>
        </w:r>
        <w:r w:rsidRPr="00F36FD6" w:rsidDel="00B213CC">
          <w:rPr>
            <w:rFonts w:ascii="Museo Sans 300" w:hAnsi="Museo Sans 300"/>
            <w:b/>
            <w:lang w:bidi="he-IL"/>
          </w:rPr>
          <w:delText>PRESTAMO DE TREINTA Y CINCO ESTACIONES TOTALES DE TOPOGRAFIA, TREINTA Y CINCO COLECTORAS DE DATOS Y CINCO GPS DE DOBLE FRECUENCIA.</w:delText>
        </w:r>
      </w:del>
    </w:p>
    <w:p w:rsidR="00F36FD6" w:rsidRPr="00F36FD6" w:rsidDel="00B213CC" w:rsidRDefault="00F36FD6" w:rsidP="00F36FD6">
      <w:pPr>
        <w:pStyle w:val="Prrafodelista"/>
        <w:spacing w:after="0" w:line="240" w:lineRule="auto"/>
        <w:ind w:left="1134" w:hanging="708"/>
        <w:rPr>
          <w:del w:id="39482" w:author="Nery de Leiva" w:date="2023-01-18T12:24:00Z"/>
          <w:b/>
          <w:lang w:bidi="he-IL"/>
        </w:rPr>
      </w:pPr>
    </w:p>
    <w:p w:rsidR="00F36FD6" w:rsidRPr="00F36FD6" w:rsidDel="00B213CC" w:rsidRDefault="00F36FD6" w:rsidP="00F36FD6">
      <w:pPr>
        <w:pStyle w:val="Estilo"/>
        <w:tabs>
          <w:tab w:val="left" w:pos="9180"/>
        </w:tabs>
        <w:ind w:left="1134" w:right="-109" w:hanging="708"/>
        <w:contextualSpacing/>
        <w:jc w:val="both"/>
        <w:rPr>
          <w:del w:id="39483" w:author="Nery de Leiva" w:date="2023-01-18T12:24:00Z"/>
          <w:rFonts w:ascii="Museo Sans 300" w:hAnsi="Museo Sans 300"/>
          <w:lang w:val="es-SV" w:bidi="he-IL"/>
        </w:rPr>
      </w:pPr>
      <w:del w:id="39484" w:author="Nery de Leiva" w:date="2023-01-18T12:24:00Z">
        <w:r w:rsidDel="00B213CC">
          <w:rPr>
            <w:rFonts w:ascii="Museo Sans 300" w:hAnsi="Museo Sans 300"/>
            <w:lang w:val="es-SV" w:bidi="he-IL"/>
          </w:rPr>
          <w:tab/>
        </w:r>
        <w:r w:rsidRPr="00F36FD6" w:rsidDel="00B213CC">
          <w:rPr>
            <w:rFonts w:ascii="Museo Sans 300" w:hAnsi="Museo Sans 300"/>
            <w:lang w:val="es-SV" w:bidi="he-IL"/>
          </w:rPr>
          <w:delText>Lo anterior en razón a que la DOM se encuentra desarrollando el Proyecto “Escuela de Especialización para construcción DOM” el cual tiene planeado instalar escuelas en los diferentes municipios del país, las cuales permitirán a los salvadoreños que se inscriban, adquirir conocimientos relacionados con la construcción de obras, para que al finalizar su formación puedan integrarse a laborar en las obras de desarrollo que la DOM está ejecutando para transformar el país.</w:delText>
        </w:r>
      </w:del>
    </w:p>
    <w:p w:rsidR="00F36FD6" w:rsidRPr="00F36FD6" w:rsidDel="00B213CC" w:rsidRDefault="00F36FD6" w:rsidP="00F36FD6">
      <w:pPr>
        <w:pStyle w:val="Estilo"/>
        <w:tabs>
          <w:tab w:val="left" w:pos="9180"/>
        </w:tabs>
        <w:ind w:left="1134" w:right="-109" w:hanging="708"/>
        <w:contextualSpacing/>
        <w:jc w:val="both"/>
        <w:rPr>
          <w:del w:id="39485" w:author="Nery de Leiva" w:date="2023-01-18T12:24:00Z"/>
          <w:rFonts w:ascii="Museo Sans 300" w:hAnsi="Museo Sans 300"/>
          <w:lang w:val="es-SV" w:bidi="he-IL"/>
        </w:rPr>
      </w:pPr>
    </w:p>
    <w:p w:rsidR="00F36FD6" w:rsidRPr="00F36FD6" w:rsidDel="00B213CC" w:rsidRDefault="00F36FD6" w:rsidP="00F36FD6">
      <w:pPr>
        <w:pStyle w:val="Estilo"/>
        <w:tabs>
          <w:tab w:val="left" w:pos="9180"/>
        </w:tabs>
        <w:ind w:left="1134" w:right="-109"/>
        <w:contextualSpacing/>
        <w:jc w:val="both"/>
        <w:rPr>
          <w:del w:id="39486" w:author="Nery de Leiva" w:date="2023-01-18T12:24:00Z"/>
          <w:rFonts w:ascii="Museo Sans 300" w:hAnsi="Museo Sans 300"/>
          <w:lang w:val="es-SV" w:bidi="he-IL"/>
        </w:rPr>
      </w:pPr>
      <w:del w:id="39487" w:author="Nery de Leiva" w:date="2023-01-18T12:24:00Z">
        <w:r w:rsidRPr="00F36FD6" w:rsidDel="00B213CC">
          <w:rPr>
            <w:rFonts w:ascii="Museo Sans 300" w:hAnsi="Museo Sans 300"/>
            <w:lang w:val="es-SV" w:bidi="he-IL"/>
          </w:rPr>
          <w:delText xml:space="preserve">Así mismo, expresan en su escrito que los equipos los requieren para un plazo de </w:delText>
        </w:r>
        <w:r w:rsidRPr="00F36FD6" w:rsidDel="00B213CC">
          <w:rPr>
            <w:rFonts w:ascii="Museo Sans 300" w:hAnsi="Museo Sans 300"/>
            <w:b/>
            <w:lang w:val="es-SV" w:bidi="he-IL"/>
          </w:rPr>
          <w:delText>DOCE MESES</w:delText>
        </w:r>
        <w:r w:rsidRPr="00F36FD6" w:rsidDel="00B213CC">
          <w:rPr>
            <w:rFonts w:ascii="Museo Sans 300" w:hAnsi="Museo Sans 300"/>
            <w:lang w:val="es-SV" w:bidi="he-IL"/>
          </w:rPr>
          <w:delText>, y serán distribuidos en los diferentes municipios en que se instalarán las escuelas, los cuales se utilizarán para que los alumnos aprendan la ciencia de la topografía y al mismo tiempo realicen sus prácticas.</w:delText>
        </w:r>
      </w:del>
    </w:p>
    <w:p w:rsidR="00F36FD6" w:rsidRPr="00F36FD6" w:rsidDel="00B213CC" w:rsidRDefault="00F36FD6" w:rsidP="00F36FD6">
      <w:pPr>
        <w:pStyle w:val="Estilo"/>
        <w:tabs>
          <w:tab w:val="left" w:pos="9180"/>
        </w:tabs>
        <w:ind w:left="1134" w:right="-109"/>
        <w:contextualSpacing/>
        <w:jc w:val="both"/>
        <w:rPr>
          <w:del w:id="39488" w:author="Nery de Leiva" w:date="2023-01-18T12:24:00Z"/>
          <w:rFonts w:ascii="Museo Sans 300" w:hAnsi="Museo Sans 300"/>
          <w:lang w:bidi="he-IL"/>
        </w:rPr>
      </w:pPr>
      <w:del w:id="39489" w:author="Nery de Leiva" w:date="2023-01-18T12:24:00Z">
        <w:r w:rsidRPr="00F36FD6" w:rsidDel="00B213CC">
          <w:rPr>
            <w:rFonts w:ascii="Museo Sans 300" w:hAnsi="Museo Sans 300"/>
            <w:lang w:val="es-SV" w:bidi="he-IL"/>
          </w:rPr>
          <w:delText>De igual manera, han establecido que en caso que la cooperación interinstitucional pueda otorgarse a la DOM se responsabilizaría de asegurar los equipos prestados y darles su debido mantenimiento; así como a devolverlos en el estado en que fueron recibidos. Estableciendo que las escuelas inician sus actividades el día 2 de enero del año 2023, por lo que contar con los equipos de manera pronta sería de gran beneficio para tan importante proyecto.</w:delText>
        </w:r>
      </w:del>
    </w:p>
    <w:p w:rsidR="00F36FD6" w:rsidRPr="00F36FD6" w:rsidDel="00B213CC" w:rsidRDefault="00F36FD6" w:rsidP="00F36FD6">
      <w:pPr>
        <w:pStyle w:val="Prrafodelista"/>
        <w:spacing w:after="0" w:line="240" w:lineRule="auto"/>
        <w:ind w:left="1134" w:hanging="708"/>
        <w:rPr>
          <w:del w:id="39490" w:author="Nery de Leiva" w:date="2023-01-18T12:24:00Z"/>
          <w:highlight w:val="yellow"/>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491" w:author="Nery de Leiva" w:date="2023-01-18T12:24:00Z"/>
          <w:rFonts w:ascii="Museo Sans 300" w:hAnsi="Museo Sans 300"/>
          <w:lang w:bidi="he-IL"/>
        </w:rPr>
      </w:pPr>
      <w:del w:id="39492" w:author="Nery de Leiva" w:date="2023-01-18T12:24:00Z">
        <w:r w:rsidRPr="00F36FD6" w:rsidDel="00B213CC">
          <w:rPr>
            <w:rFonts w:ascii="Museo Sans 300" w:hAnsi="Museo Sans 300"/>
            <w:lang w:bidi="he-IL"/>
          </w:rPr>
          <w:delText xml:space="preserve">Que de acuerdo al Artículo 24 letra d) de la Ley de Creación del ISTA, el Patrimonio del ISTA está constituido por los </w:delText>
        </w:r>
        <w:r w:rsidRPr="00F36FD6" w:rsidDel="00B213CC">
          <w:rPr>
            <w:rFonts w:ascii="Museo Sans 300" w:hAnsi="Museo Sans 300"/>
            <w:b/>
            <w:lang w:bidi="he-IL"/>
          </w:rPr>
          <w:delText xml:space="preserve">bienes muebles </w:delText>
        </w:r>
        <w:r w:rsidRPr="00F36FD6" w:rsidDel="00B213CC">
          <w:rPr>
            <w:rFonts w:ascii="Museo Sans 300" w:hAnsi="Museo Sans 300"/>
            <w:lang w:bidi="he-IL"/>
          </w:rPr>
          <w:delText>e inmuebles que adquiera a cualquier título. Siendo importante mencionar que el Departamento de Servicios Generales de la Gerencia de Operaciones y Logística del ISTA a través de la Sección de Activo Fijo, es el encargado de administrar los bienes muebles e incorporarlos al inventario, llevar un registro detallado y dar a conocer su ubicación.</w:delText>
        </w:r>
      </w:del>
    </w:p>
    <w:p w:rsidR="00481B97" w:rsidRPr="00481B97" w:rsidDel="00B213CC" w:rsidRDefault="00481B97" w:rsidP="00481B97">
      <w:pPr>
        <w:pStyle w:val="Estilo"/>
        <w:tabs>
          <w:tab w:val="left" w:pos="9180"/>
        </w:tabs>
        <w:ind w:left="2487" w:right="-109" w:hanging="2487"/>
        <w:contextualSpacing/>
        <w:jc w:val="both"/>
        <w:rPr>
          <w:del w:id="39493" w:author="Nery de Leiva" w:date="2023-01-18T12:24:00Z"/>
          <w:rFonts w:ascii="Museo Sans 300" w:hAnsi="Museo Sans 300"/>
          <w:lang w:bidi="he-IL"/>
        </w:rPr>
      </w:pPr>
      <w:del w:id="39494" w:author="Nery de Leiva" w:date="2023-01-18T12:24:00Z">
        <w:r w:rsidRPr="00481B97" w:rsidDel="00B213CC">
          <w:rPr>
            <w:rFonts w:ascii="Museo Sans 300" w:hAnsi="Museo Sans 300"/>
            <w:lang w:bidi="he-IL"/>
          </w:rPr>
          <w:delText>SESIÓN ORDINARIA No. 37 – 2022</w:delText>
        </w:r>
      </w:del>
    </w:p>
    <w:p w:rsidR="00481B97" w:rsidRPr="00481B97" w:rsidDel="00B213CC" w:rsidRDefault="00481B97" w:rsidP="00481B97">
      <w:pPr>
        <w:pStyle w:val="Estilo"/>
        <w:tabs>
          <w:tab w:val="left" w:pos="9180"/>
        </w:tabs>
        <w:ind w:left="2487" w:right="-109" w:hanging="2487"/>
        <w:contextualSpacing/>
        <w:jc w:val="both"/>
        <w:rPr>
          <w:del w:id="39495" w:author="Nery de Leiva" w:date="2023-01-18T12:24:00Z"/>
          <w:rFonts w:ascii="Museo Sans 300" w:hAnsi="Museo Sans 300"/>
          <w:lang w:bidi="he-IL"/>
        </w:rPr>
      </w:pPr>
      <w:del w:id="39496" w:author="Nery de Leiva" w:date="2023-01-18T12:24:00Z">
        <w:r w:rsidRPr="00481B97" w:rsidDel="00B213CC">
          <w:rPr>
            <w:rFonts w:ascii="Museo Sans 300" w:hAnsi="Museo Sans 300"/>
            <w:lang w:bidi="he-IL"/>
          </w:rPr>
          <w:delText>FECHA: 22 DE DICIEMBRE DE 2022</w:delText>
        </w:r>
      </w:del>
    </w:p>
    <w:p w:rsidR="00481B97" w:rsidRPr="00481B97" w:rsidDel="00B213CC" w:rsidRDefault="00481B97" w:rsidP="00481B97">
      <w:pPr>
        <w:pStyle w:val="Estilo"/>
        <w:tabs>
          <w:tab w:val="left" w:pos="9180"/>
        </w:tabs>
        <w:ind w:left="2487" w:right="-109" w:hanging="2487"/>
        <w:contextualSpacing/>
        <w:jc w:val="both"/>
        <w:rPr>
          <w:del w:id="39497" w:author="Nery de Leiva" w:date="2023-01-18T12:24:00Z"/>
          <w:rFonts w:ascii="Museo Sans 300" w:hAnsi="Museo Sans 300"/>
          <w:lang w:bidi="he-IL"/>
        </w:rPr>
      </w:pPr>
      <w:del w:id="39498" w:author="Nery de Leiva" w:date="2023-01-18T12:24:00Z">
        <w:r w:rsidRPr="00481B97" w:rsidDel="00B213CC">
          <w:rPr>
            <w:rFonts w:ascii="Museo Sans 300" w:hAnsi="Museo Sans 300"/>
            <w:lang w:bidi="he-IL"/>
          </w:rPr>
          <w:delText>PUNTO: VI</w:delText>
        </w:r>
      </w:del>
    </w:p>
    <w:p w:rsidR="00481B97" w:rsidRPr="00481B97" w:rsidDel="00B213CC" w:rsidRDefault="00481B97" w:rsidP="00481B97">
      <w:pPr>
        <w:pStyle w:val="Estilo"/>
        <w:tabs>
          <w:tab w:val="left" w:pos="9180"/>
        </w:tabs>
        <w:ind w:left="2487" w:right="-109" w:hanging="2487"/>
        <w:contextualSpacing/>
        <w:jc w:val="both"/>
        <w:rPr>
          <w:del w:id="39499" w:author="Nery de Leiva" w:date="2023-01-18T12:24:00Z"/>
          <w:rFonts w:ascii="Museo Sans 300" w:hAnsi="Museo Sans 300"/>
          <w:lang w:bidi="he-IL"/>
        </w:rPr>
      </w:pPr>
      <w:del w:id="39500" w:author="Nery de Leiva" w:date="2023-01-18T12:24:00Z">
        <w:r w:rsidDel="00B213CC">
          <w:rPr>
            <w:rFonts w:ascii="Museo Sans 300" w:hAnsi="Museo Sans 300"/>
            <w:lang w:bidi="he-IL"/>
          </w:rPr>
          <w:delText>PÁGINA NÚMERO TRE</w:delText>
        </w:r>
        <w:r w:rsidRPr="00481B97" w:rsidDel="00B213CC">
          <w:rPr>
            <w:rFonts w:ascii="Museo Sans 300" w:hAnsi="Museo Sans 300"/>
            <w:lang w:bidi="he-IL"/>
          </w:rPr>
          <w:delText>S</w:delText>
        </w:r>
      </w:del>
    </w:p>
    <w:p w:rsidR="00F36FD6" w:rsidRPr="00F36FD6" w:rsidDel="00B213CC" w:rsidRDefault="00F36FD6" w:rsidP="00F36FD6">
      <w:pPr>
        <w:pStyle w:val="Estilo"/>
        <w:tabs>
          <w:tab w:val="left" w:pos="9180"/>
        </w:tabs>
        <w:ind w:left="1134" w:right="-109" w:hanging="708"/>
        <w:contextualSpacing/>
        <w:jc w:val="both"/>
        <w:rPr>
          <w:del w:id="39501" w:author="Nery de Leiva" w:date="2023-01-18T12:24:00Z"/>
          <w:rFonts w:ascii="Museo Sans 300" w:hAnsi="Museo Sans 300"/>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502" w:author="Nery de Leiva" w:date="2023-01-18T12:24:00Z"/>
          <w:rFonts w:ascii="Museo Sans 300" w:hAnsi="Museo Sans 300"/>
          <w:b/>
          <w:lang w:bidi="he-IL"/>
        </w:rPr>
      </w:pPr>
      <w:del w:id="39503" w:author="Nery de Leiva" w:date="2023-01-18T12:24:00Z">
        <w:r w:rsidRPr="00F36FD6" w:rsidDel="00B213CC">
          <w:rPr>
            <w:rFonts w:ascii="Museo Sans 300" w:hAnsi="Museo Sans 300"/>
            <w:lang w:bidi="he-IL"/>
          </w:rPr>
          <w:delText xml:space="preserve">En ese sentido en fecha 20 de diciembre de 2022, se giró la instrucción a la Gerencia de Operaciones y Logística a fin de que se pronunciaran sobre la disponibilidad de </w:delText>
        </w:r>
        <w:r w:rsidRPr="00F36FD6" w:rsidDel="00B213CC">
          <w:rPr>
            <w:rFonts w:ascii="Museo Sans 300" w:hAnsi="Museo Sans 300"/>
            <w:b/>
            <w:lang w:bidi="he-IL"/>
          </w:rPr>
          <w:delText xml:space="preserve">TREINTA Y CINCO ESTACIONES TOTALES DE TOPOGRAFIA, TREINTA Y CINCO COLECTORAS DE DATOS Y CINCO GPS DE DOBLE FRECUENCIA, </w:delText>
        </w:r>
        <w:r w:rsidRPr="00F36FD6" w:rsidDel="00B213CC">
          <w:rPr>
            <w:rFonts w:ascii="Museo Sans 300" w:hAnsi="Museo Sans 300"/>
            <w:lang w:bidi="he-IL"/>
          </w:rPr>
          <w:delText>solicitados por la DOM en calidad de préstamo, sus detalles según inventario, y si estas se encuentran asegurados.</w:delText>
        </w:r>
      </w:del>
    </w:p>
    <w:p w:rsidR="00F36FD6" w:rsidRPr="00F36FD6" w:rsidDel="00B213CC" w:rsidRDefault="00F36FD6" w:rsidP="00F36FD6">
      <w:pPr>
        <w:pStyle w:val="Prrafodelista"/>
        <w:spacing w:after="0" w:line="240" w:lineRule="auto"/>
        <w:ind w:left="1134" w:hanging="708"/>
        <w:rPr>
          <w:del w:id="39504" w:author="Nery de Leiva" w:date="2023-01-18T12:24:00Z"/>
          <w:b/>
          <w:lang w:bidi="he-IL"/>
        </w:rPr>
      </w:pPr>
    </w:p>
    <w:p w:rsidR="00F36FD6" w:rsidRPr="00F36FD6" w:rsidDel="00B213CC" w:rsidRDefault="00F36FD6" w:rsidP="00F36FD6">
      <w:pPr>
        <w:pStyle w:val="Estilo"/>
        <w:tabs>
          <w:tab w:val="left" w:pos="9180"/>
        </w:tabs>
        <w:ind w:left="1134" w:right="-109"/>
        <w:contextualSpacing/>
        <w:jc w:val="both"/>
        <w:rPr>
          <w:del w:id="39505" w:author="Nery de Leiva" w:date="2023-01-18T12:24:00Z"/>
          <w:rFonts w:ascii="Museo Sans 300" w:hAnsi="Museo Sans 300"/>
          <w:b/>
          <w:lang w:bidi="he-IL"/>
        </w:rPr>
      </w:pPr>
      <w:del w:id="39506" w:author="Nery de Leiva" w:date="2023-01-18T12:24:00Z">
        <w:r w:rsidRPr="00F36FD6" w:rsidDel="00B213CC">
          <w:rPr>
            <w:rFonts w:ascii="Museo Sans 300" w:hAnsi="Museo Sans 300"/>
            <w:lang w:bidi="he-IL"/>
          </w:rPr>
          <w:delText>Así mismo, en fecha 20 de diciembre de 2022, se giró la instrucción a la Unidad Financiera a fin de que se pronunciara sobre aspectos contables o financieros a considerar en el préstamo de los equipos en comento.</w:delText>
        </w:r>
      </w:del>
    </w:p>
    <w:p w:rsidR="00F36FD6" w:rsidRPr="00F36FD6" w:rsidDel="00B213CC" w:rsidRDefault="00F36FD6" w:rsidP="00F36FD6">
      <w:pPr>
        <w:pStyle w:val="Prrafodelista"/>
        <w:spacing w:after="0" w:line="240" w:lineRule="auto"/>
        <w:rPr>
          <w:del w:id="39507" w:author="Nery de Leiva" w:date="2023-01-18T12:24:00Z"/>
          <w:b/>
          <w:lang w:bidi="he-IL"/>
        </w:rPr>
      </w:pPr>
    </w:p>
    <w:p w:rsidR="00F36FD6" w:rsidRPr="00F36FD6" w:rsidDel="00B213CC" w:rsidRDefault="00F36FD6" w:rsidP="00F36FD6">
      <w:pPr>
        <w:pStyle w:val="Estilo"/>
        <w:numPr>
          <w:ilvl w:val="0"/>
          <w:numId w:val="15"/>
        </w:numPr>
        <w:tabs>
          <w:tab w:val="left" w:pos="9180"/>
        </w:tabs>
        <w:ind w:left="1134" w:right="-109" w:hanging="708"/>
        <w:contextualSpacing/>
        <w:jc w:val="both"/>
        <w:rPr>
          <w:del w:id="39508" w:author="Nery de Leiva" w:date="2023-01-18T12:24:00Z"/>
          <w:rFonts w:ascii="Museo Sans 300" w:hAnsi="Museo Sans 300"/>
          <w:lang w:bidi="he-IL"/>
        </w:rPr>
      </w:pPr>
      <w:del w:id="39509" w:author="Nery de Leiva" w:date="2023-01-18T12:24:00Z">
        <w:r w:rsidRPr="00F36FD6" w:rsidDel="00B213CC">
          <w:rPr>
            <w:rFonts w:ascii="Museo Sans 300" w:hAnsi="Museo Sans 300"/>
            <w:lang w:bidi="he-IL"/>
          </w:rPr>
          <w:delText xml:space="preserve">Con fecha 21 de diciembre de 2022, mediante referencia </w:delText>
        </w:r>
        <w:r w:rsidRPr="00F36FD6" w:rsidDel="00B213CC">
          <w:rPr>
            <w:rFonts w:ascii="Museo Sans 300" w:hAnsi="Museo Sans 300"/>
          </w:rPr>
          <w:delText>DSG-01-079-2022</w:delText>
        </w:r>
        <w:r w:rsidRPr="00F36FD6" w:rsidDel="00B213CC">
          <w:rPr>
            <w:rFonts w:ascii="Museo Sans 300" w:hAnsi="Museo Sans 300"/>
            <w:lang w:bidi="he-IL"/>
          </w:rPr>
          <w:delText>, la Gerencia de Operaciones y Logística, a través del Departamento de Servicios Generales manifestó que se tiene existencia de los equipos solicitados por la DOM, presentando detalles de cada uno de ellos; así mismo mencionan que los mismos forman parte de la póliza de seguros de la Institución, la cual tiene vigencia hasta el 31 de diciembre del año 2022, de acuerdo al detalle siguiente:</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B213CC" w:rsidTr="006C5824">
        <w:trPr>
          <w:trHeight w:val="330"/>
          <w:del w:id="39510" w:author="Nery de Leiva" w:date="2023-01-18T12:24:00Z"/>
        </w:trPr>
        <w:tc>
          <w:tcPr>
            <w:tcW w:w="9993" w:type="dxa"/>
            <w:gridSpan w:val="13"/>
            <w:tcBorders>
              <w:top w:val="single" w:sz="8" w:space="0" w:color="000000"/>
              <w:left w:val="single" w:sz="8" w:space="0" w:color="000000"/>
              <w:bottom w:val="single" w:sz="8" w:space="0" w:color="000000"/>
              <w:right w:val="nil"/>
            </w:tcBorders>
            <w:shd w:val="clear" w:color="auto" w:fill="auto"/>
            <w:noWrap/>
            <w:vAlign w:val="center"/>
            <w:hideMark/>
          </w:tcPr>
          <w:p w:rsidR="00F36FD6" w:rsidRPr="00544402" w:rsidDel="00B213CC" w:rsidRDefault="00F36FD6" w:rsidP="006C5824">
            <w:pPr>
              <w:spacing w:after="0" w:line="240" w:lineRule="auto"/>
              <w:ind w:left="284"/>
              <w:jc w:val="center"/>
              <w:rPr>
                <w:del w:id="39511" w:author="Nery de Leiva" w:date="2023-01-18T12:24:00Z"/>
                <w:b/>
                <w:bCs/>
                <w:i/>
                <w:iCs/>
                <w:color w:val="000000"/>
                <w:u w:val="single"/>
              </w:rPr>
            </w:pPr>
            <w:del w:id="39512" w:author="Nery de Leiva" w:date="2023-01-18T12:24:00Z">
              <w:r w:rsidRPr="00544402" w:rsidDel="00B213CC">
                <w:rPr>
                  <w:b/>
                  <w:bCs/>
                  <w:i/>
                  <w:iCs/>
                  <w:color w:val="000000"/>
                  <w:u w:val="single"/>
                </w:rPr>
                <w:delText>COLECTORA DE DATOS</w:delText>
              </w:r>
            </w:del>
          </w:p>
        </w:tc>
      </w:tr>
      <w:tr w:rsidR="00F36FD6" w:rsidRPr="00544402" w:rsidDel="00B213CC" w:rsidTr="006C5824">
        <w:trPr>
          <w:trHeight w:val="345"/>
          <w:del w:id="39513"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14" w:author="Nery de Leiva" w:date="2023-01-18T12:24:00Z"/>
                <w:rFonts w:cs="Arial"/>
                <w:b/>
                <w:bCs/>
                <w:color w:val="000000"/>
                <w:sz w:val="12"/>
                <w:szCs w:val="12"/>
              </w:rPr>
            </w:pPr>
            <w:del w:id="39515" w:author="Nery de Leiva" w:date="2023-01-18T12:24:00Z">
              <w:r w:rsidRPr="00544402" w:rsidDel="00B213CC">
                <w:rPr>
                  <w:rFonts w:cs="Arial"/>
                  <w:b/>
                  <w:bCs/>
                  <w:color w:val="000000"/>
                  <w:sz w:val="12"/>
                  <w:szCs w:val="12"/>
                </w:rPr>
                <w:delText>N°</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16" w:author="Nery de Leiva" w:date="2023-01-18T12:24:00Z"/>
                <w:rFonts w:cs="Arial"/>
                <w:b/>
                <w:bCs/>
                <w:color w:val="000000"/>
                <w:sz w:val="12"/>
                <w:szCs w:val="12"/>
              </w:rPr>
            </w:pPr>
            <w:del w:id="39517" w:author="Nery de Leiva" w:date="2023-01-18T12:24:00Z">
              <w:r w:rsidRPr="00544402" w:rsidDel="00B213CC">
                <w:rPr>
                  <w:rFonts w:cs="Arial"/>
                  <w:b/>
                  <w:bCs/>
                  <w:color w:val="000000"/>
                  <w:sz w:val="12"/>
                  <w:szCs w:val="12"/>
                </w:rPr>
                <w:delText>Codigo</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18" w:author="Nery de Leiva" w:date="2023-01-18T12:24:00Z"/>
                <w:rFonts w:cs="Arial"/>
                <w:b/>
                <w:bCs/>
                <w:color w:val="000000"/>
                <w:sz w:val="12"/>
                <w:szCs w:val="12"/>
              </w:rPr>
            </w:pPr>
            <w:del w:id="39519" w:author="Nery de Leiva" w:date="2023-01-18T12:24:00Z">
              <w:r w:rsidRPr="00544402" w:rsidDel="00B213CC">
                <w:rPr>
                  <w:rFonts w:cs="Arial"/>
                  <w:b/>
                  <w:bCs/>
                  <w:color w:val="000000"/>
                  <w:sz w:val="12"/>
                  <w:szCs w:val="12"/>
                </w:rPr>
                <w:delText>Descripcion</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20" w:author="Nery de Leiva" w:date="2023-01-18T12:24:00Z"/>
                <w:rFonts w:cs="Arial"/>
                <w:b/>
                <w:bCs/>
                <w:color w:val="000000"/>
                <w:sz w:val="12"/>
                <w:szCs w:val="12"/>
              </w:rPr>
            </w:pPr>
            <w:del w:id="39521" w:author="Nery de Leiva" w:date="2023-01-18T12:24:00Z">
              <w:r w:rsidRPr="00544402" w:rsidDel="00B213CC">
                <w:rPr>
                  <w:rFonts w:cs="Arial"/>
                  <w:b/>
                  <w:bCs/>
                  <w:color w:val="000000"/>
                  <w:sz w:val="12"/>
                  <w:szCs w:val="12"/>
                </w:rPr>
                <w:delText>Ubicacion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22" w:author="Nery de Leiva" w:date="2023-01-18T12:24:00Z"/>
                <w:rFonts w:cs="Arial"/>
                <w:b/>
                <w:bCs/>
                <w:color w:val="000000"/>
                <w:sz w:val="12"/>
                <w:szCs w:val="12"/>
              </w:rPr>
            </w:pPr>
            <w:del w:id="39523" w:author="Nery de Leiva" w:date="2023-01-18T12:24:00Z">
              <w:r w:rsidRPr="00544402" w:rsidDel="00B213CC">
                <w:rPr>
                  <w:rFonts w:cs="Arial"/>
                  <w:b/>
                  <w:bCs/>
                  <w:color w:val="000000"/>
                  <w:sz w:val="12"/>
                  <w:szCs w:val="12"/>
                </w:rPr>
                <w:delText>Marca</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24" w:author="Nery de Leiva" w:date="2023-01-18T12:24:00Z"/>
                <w:rFonts w:cs="Arial"/>
                <w:b/>
                <w:bCs/>
                <w:color w:val="000000"/>
                <w:sz w:val="12"/>
                <w:szCs w:val="12"/>
              </w:rPr>
            </w:pPr>
            <w:del w:id="39525" w:author="Nery de Leiva" w:date="2023-01-18T12:24:00Z">
              <w:r w:rsidRPr="00544402" w:rsidDel="00B213CC">
                <w:rPr>
                  <w:rFonts w:cs="Arial"/>
                  <w:b/>
                  <w:bCs/>
                  <w:color w:val="000000"/>
                  <w:sz w:val="12"/>
                  <w:szCs w:val="12"/>
                </w:rPr>
                <w:delText>Modelo</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26" w:author="Nery de Leiva" w:date="2023-01-18T12:24:00Z"/>
                <w:rFonts w:cs="Arial"/>
                <w:b/>
                <w:bCs/>
                <w:color w:val="000000"/>
                <w:sz w:val="12"/>
                <w:szCs w:val="12"/>
              </w:rPr>
            </w:pPr>
            <w:del w:id="39527" w:author="Nery de Leiva" w:date="2023-01-18T12:24:00Z">
              <w:r w:rsidRPr="00544402" w:rsidDel="00B213CC">
                <w:rPr>
                  <w:rFonts w:cs="Arial"/>
                  <w:b/>
                  <w:bCs/>
                  <w:color w:val="000000"/>
                  <w:sz w:val="12"/>
                  <w:szCs w:val="12"/>
                </w:rPr>
                <w:delText>Serie</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28" w:author="Nery de Leiva" w:date="2023-01-18T12:24:00Z"/>
                <w:rFonts w:cs="Arial"/>
                <w:b/>
                <w:bCs/>
                <w:color w:val="000000"/>
                <w:sz w:val="12"/>
                <w:szCs w:val="12"/>
              </w:rPr>
            </w:pPr>
            <w:del w:id="39529" w:author="Nery de Leiva" w:date="2023-01-18T12:24:00Z">
              <w:r w:rsidRPr="00544402" w:rsidDel="00B213CC">
                <w:rPr>
                  <w:rFonts w:cs="Arial"/>
                  <w:b/>
                  <w:bCs/>
                  <w:color w:val="000000"/>
                  <w:sz w:val="12"/>
                  <w:szCs w:val="12"/>
                </w:rPr>
                <w:delText>Color</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30" w:author="Nery de Leiva" w:date="2023-01-18T12:24:00Z"/>
                <w:rFonts w:cs="Arial"/>
                <w:b/>
                <w:bCs/>
                <w:color w:val="000000"/>
                <w:sz w:val="12"/>
                <w:szCs w:val="12"/>
              </w:rPr>
            </w:pPr>
            <w:del w:id="39531" w:author="Nery de Leiva" w:date="2023-01-18T12:24:00Z">
              <w:r w:rsidRPr="00544402" w:rsidDel="00B213CC">
                <w:rPr>
                  <w:rFonts w:cs="Arial"/>
                  <w:b/>
                  <w:bCs/>
                  <w:color w:val="000000"/>
                  <w:sz w:val="12"/>
                  <w:szCs w:val="12"/>
                </w:rPr>
                <w:delText>Estado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32" w:author="Nery de Leiva" w:date="2023-01-18T12:24:00Z"/>
                <w:rFonts w:cs="Arial"/>
                <w:b/>
                <w:bCs/>
                <w:color w:val="000000"/>
                <w:sz w:val="12"/>
                <w:szCs w:val="12"/>
              </w:rPr>
            </w:pPr>
            <w:del w:id="39533" w:author="Nery de Leiva" w:date="2023-01-18T12:24:00Z">
              <w:r w:rsidRPr="00544402" w:rsidDel="00B213CC">
                <w:rPr>
                  <w:rFonts w:cs="Arial"/>
                  <w:b/>
                  <w:bCs/>
                  <w:color w:val="000000"/>
                  <w:sz w:val="12"/>
                  <w:szCs w:val="12"/>
                </w:rPr>
                <w:delText>Adqu.</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34" w:author="Nery de Leiva" w:date="2023-01-18T12:24:00Z"/>
                <w:rFonts w:cs="Arial"/>
                <w:b/>
                <w:bCs/>
                <w:color w:val="000000"/>
                <w:sz w:val="12"/>
                <w:szCs w:val="12"/>
              </w:rPr>
            </w:pPr>
            <w:del w:id="39535" w:author="Nery de Leiva" w:date="2023-01-18T12:24:00Z">
              <w:r w:rsidRPr="00544402" w:rsidDel="00B213CC">
                <w:rPr>
                  <w:rFonts w:cs="Arial"/>
                  <w:b/>
                  <w:bCs/>
                  <w:color w:val="000000"/>
                  <w:sz w:val="12"/>
                  <w:szCs w:val="12"/>
                </w:rPr>
                <w:delText>Valor adqu.</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36" w:author="Nery de Leiva" w:date="2023-01-18T12:24:00Z"/>
                <w:rFonts w:cs="Arial"/>
                <w:b/>
                <w:bCs/>
                <w:color w:val="000000"/>
                <w:sz w:val="12"/>
                <w:szCs w:val="12"/>
              </w:rPr>
            </w:pPr>
            <w:del w:id="39537" w:author="Nery de Leiva" w:date="2023-01-18T12:24:00Z">
              <w:r w:rsidRPr="00544402" w:rsidDel="00B213CC">
                <w:rPr>
                  <w:rFonts w:cs="Arial"/>
                  <w:b/>
                  <w:bCs/>
                  <w:color w:val="000000"/>
                  <w:sz w:val="12"/>
                  <w:szCs w:val="12"/>
                </w:rPr>
                <w:delText>Valor Actual</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38" w:author="Nery de Leiva" w:date="2023-01-18T12:24:00Z"/>
                <w:rFonts w:cs="Arial"/>
                <w:b/>
                <w:bCs/>
                <w:color w:val="000000"/>
                <w:sz w:val="12"/>
                <w:szCs w:val="12"/>
              </w:rPr>
            </w:pPr>
            <w:del w:id="39539" w:author="Nery de Leiva" w:date="2023-01-18T12:24:00Z">
              <w:r w:rsidRPr="00544402" w:rsidDel="00B213CC">
                <w:rPr>
                  <w:rFonts w:cs="Arial"/>
                  <w:b/>
                  <w:bCs/>
                  <w:color w:val="000000"/>
                  <w:sz w:val="12"/>
                  <w:szCs w:val="12"/>
                </w:rPr>
                <w:delText>Observacion</w:delText>
              </w:r>
            </w:del>
          </w:p>
        </w:tc>
      </w:tr>
      <w:tr w:rsidR="00F36FD6" w:rsidRPr="00544402" w:rsidDel="00B213CC" w:rsidTr="006C5824">
        <w:trPr>
          <w:trHeight w:val="510"/>
          <w:del w:id="39540"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41" w:author="Nery de Leiva" w:date="2023-01-18T12:24:00Z"/>
                <w:rFonts w:cs="Arial"/>
                <w:b/>
                <w:bCs/>
                <w:color w:val="000000"/>
                <w:sz w:val="12"/>
                <w:szCs w:val="12"/>
              </w:rPr>
            </w:pPr>
            <w:del w:id="39542" w:author="Nery de Leiva" w:date="2023-01-18T12:24:00Z">
              <w:r w:rsidRPr="00544402" w:rsidDel="00B213CC">
                <w:rPr>
                  <w:rFonts w:cs="Arial"/>
                  <w:b/>
                  <w:bCs/>
                  <w:color w:val="000000"/>
                  <w:sz w:val="12"/>
                  <w:szCs w:val="12"/>
                </w:rPr>
                <w:delText>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43" w:author="Nery de Leiva" w:date="2023-01-18T12:24:00Z"/>
                <w:rFonts w:cs="Arial"/>
                <w:color w:val="000000"/>
                <w:sz w:val="12"/>
                <w:szCs w:val="12"/>
              </w:rPr>
            </w:pPr>
            <w:del w:id="39544" w:author="Nery de Leiva" w:date="2023-01-18T12:24:00Z">
              <w:r w:rsidRPr="00544402" w:rsidDel="00B213CC">
                <w:rPr>
                  <w:rFonts w:cs="Arial"/>
                  <w:color w:val="000000"/>
                  <w:sz w:val="12"/>
                  <w:szCs w:val="12"/>
                </w:rPr>
                <w:delText>4201-611-02-38-480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45" w:author="Nery de Leiva" w:date="2023-01-18T12:24:00Z"/>
                <w:rFonts w:cs="Arial"/>
                <w:color w:val="000000"/>
                <w:sz w:val="12"/>
                <w:szCs w:val="12"/>
              </w:rPr>
            </w:pPr>
            <w:del w:id="39546"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47" w:author="Nery de Leiva" w:date="2023-01-18T12:24:00Z"/>
                <w:rFonts w:cs="Arial"/>
                <w:color w:val="000000"/>
                <w:sz w:val="12"/>
                <w:szCs w:val="12"/>
              </w:rPr>
            </w:pPr>
            <w:del w:id="39548"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49" w:author="Nery de Leiva" w:date="2023-01-18T12:24:00Z"/>
                <w:rFonts w:cs="Arial"/>
                <w:color w:val="000000"/>
                <w:sz w:val="12"/>
                <w:szCs w:val="12"/>
              </w:rPr>
            </w:pPr>
            <w:del w:id="39550"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51" w:author="Nery de Leiva" w:date="2023-01-18T12:24:00Z"/>
                <w:rFonts w:cs="Arial"/>
                <w:color w:val="000000"/>
                <w:sz w:val="12"/>
                <w:szCs w:val="12"/>
              </w:rPr>
            </w:pPr>
            <w:del w:id="39552"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53" w:author="Nery de Leiva" w:date="2023-01-18T12:24:00Z"/>
                <w:rFonts w:cs="Arial"/>
                <w:color w:val="000000"/>
                <w:sz w:val="12"/>
                <w:szCs w:val="12"/>
              </w:rPr>
            </w:pPr>
            <w:del w:id="39554" w:author="Nery de Leiva" w:date="2023-01-18T12:24:00Z">
              <w:r w:rsidRPr="00544402" w:rsidDel="00B213CC">
                <w:rPr>
                  <w:rFonts w:cs="Arial"/>
                  <w:color w:val="000000"/>
                  <w:sz w:val="12"/>
                  <w:szCs w:val="12"/>
                </w:rPr>
                <w:delText>SH5A329500445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55" w:author="Nery de Leiva" w:date="2023-01-18T12:24:00Z"/>
                <w:rFonts w:cs="Arial"/>
                <w:color w:val="000000"/>
                <w:sz w:val="12"/>
                <w:szCs w:val="12"/>
              </w:rPr>
            </w:pPr>
            <w:del w:id="39556"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57" w:author="Nery de Leiva" w:date="2023-01-18T12:24:00Z"/>
                <w:rFonts w:cs="Arial"/>
                <w:color w:val="000000"/>
                <w:sz w:val="12"/>
                <w:szCs w:val="12"/>
              </w:rPr>
            </w:pPr>
            <w:del w:id="39558"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59" w:author="Nery de Leiva" w:date="2023-01-18T12:24:00Z"/>
                <w:rFonts w:cs="Arial"/>
                <w:color w:val="000000"/>
                <w:sz w:val="12"/>
                <w:szCs w:val="12"/>
              </w:rPr>
            </w:pPr>
            <w:del w:id="39560"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561" w:author="Nery de Leiva" w:date="2023-01-18T12:24:00Z"/>
                <w:rFonts w:cs="Arial"/>
                <w:color w:val="000000"/>
                <w:sz w:val="12"/>
                <w:szCs w:val="12"/>
              </w:rPr>
            </w:pPr>
            <w:del w:id="39562"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563" w:author="Nery de Leiva" w:date="2023-01-18T12:24:00Z"/>
                <w:rFonts w:cs="Arial"/>
                <w:color w:val="000000"/>
                <w:sz w:val="12"/>
                <w:szCs w:val="12"/>
              </w:rPr>
            </w:pPr>
            <w:del w:id="39564"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65" w:author="Nery de Leiva" w:date="2023-01-18T12:24:00Z"/>
                <w:rFonts w:cs="Arial"/>
                <w:color w:val="000000"/>
                <w:sz w:val="12"/>
                <w:szCs w:val="12"/>
              </w:rPr>
            </w:pPr>
            <w:del w:id="39566"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567"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68" w:author="Nery de Leiva" w:date="2023-01-18T12:24:00Z"/>
                <w:rFonts w:cs="Arial"/>
                <w:b/>
                <w:bCs/>
                <w:color w:val="000000"/>
                <w:sz w:val="12"/>
                <w:szCs w:val="12"/>
              </w:rPr>
            </w:pPr>
            <w:del w:id="39569" w:author="Nery de Leiva" w:date="2023-01-18T12:24:00Z">
              <w:r w:rsidRPr="00544402" w:rsidDel="00B213CC">
                <w:rPr>
                  <w:rFonts w:cs="Arial"/>
                  <w:b/>
                  <w:bCs/>
                  <w:color w:val="000000"/>
                  <w:sz w:val="12"/>
                  <w:szCs w:val="12"/>
                </w:rPr>
                <w:delText>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70" w:author="Nery de Leiva" w:date="2023-01-18T12:24:00Z"/>
                <w:rFonts w:cs="Arial"/>
                <w:color w:val="000000"/>
                <w:sz w:val="12"/>
                <w:szCs w:val="12"/>
              </w:rPr>
            </w:pPr>
            <w:del w:id="39571" w:author="Nery de Leiva" w:date="2023-01-18T12:24:00Z">
              <w:r w:rsidRPr="00544402" w:rsidDel="00B213CC">
                <w:rPr>
                  <w:rFonts w:cs="Arial"/>
                  <w:color w:val="000000"/>
                  <w:sz w:val="12"/>
                  <w:szCs w:val="12"/>
                </w:rPr>
                <w:delText>4201-611-02-38-481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72" w:author="Nery de Leiva" w:date="2023-01-18T12:24:00Z"/>
                <w:rFonts w:cs="Arial"/>
                <w:color w:val="000000"/>
                <w:sz w:val="12"/>
                <w:szCs w:val="12"/>
              </w:rPr>
            </w:pPr>
            <w:del w:id="39573"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74" w:author="Nery de Leiva" w:date="2023-01-18T12:24:00Z"/>
                <w:rFonts w:cs="Arial"/>
                <w:color w:val="000000"/>
                <w:sz w:val="12"/>
                <w:szCs w:val="12"/>
              </w:rPr>
            </w:pPr>
            <w:del w:id="39575"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76" w:author="Nery de Leiva" w:date="2023-01-18T12:24:00Z"/>
                <w:rFonts w:cs="Arial"/>
                <w:color w:val="000000"/>
                <w:sz w:val="12"/>
                <w:szCs w:val="12"/>
              </w:rPr>
            </w:pPr>
            <w:del w:id="39577"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78" w:author="Nery de Leiva" w:date="2023-01-18T12:24:00Z"/>
                <w:rFonts w:cs="Arial"/>
                <w:color w:val="000000"/>
                <w:sz w:val="12"/>
                <w:szCs w:val="12"/>
              </w:rPr>
            </w:pPr>
            <w:del w:id="39579"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80" w:author="Nery de Leiva" w:date="2023-01-18T12:24:00Z"/>
                <w:rFonts w:cs="Arial"/>
                <w:color w:val="000000"/>
                <w:sz w:val="12"/>
                <w:szCs w:val="12"/>
              </w:rPr>
            </w:pPr>
            <w:del w:id="39581" w:author="Nery de Leiva" w:date="2023-01-18T12:24:00Z">
              <w:r w:rsidRPr="00544402" w:rsidDel="00B213CC">
                <w:rPr>
                  <w:rFonts w:cs="Arial"/>
                  <w:color w:val="000000"/>
                  <w:sz w:val="12"/>
                  <w:szCs w:val="12"/>
                </w:rPr>
                <w:delText>SH5A329500151</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82" w:author="Nery de Leiva" w:date="2023-01-18T12:24:00Z"/>
                <w:rFonts w:cs="Arial"/>
                <w:color w:val="000000"/>
                <w:sz w:val="12"/>
                <w:szCs w:val="12"/>
              </w:rPr>
            </w:pPr>
            <w:del w:id="39583"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84" w:author="Nery de Leiva" w:date="2023-01-18T12:24:00Z"/>
                <w:rFonts w:cs="Arial"/>
                <w:color w:val="000000"/>
                <w:sz w:val="12"/>
                <w:szCs w:val="12"/>
              </w:rPr>
            </w:pPr>
            <w:del w:id="39585"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86" w:author="Nery de Leiva" w:date="2023-01-18T12:24:00Z"/>
                <w:rFonts w:cs="Arial"/>
                <w:color w:val="000000"/>
                <w:sz w:val="12"/>
                <w:szCs w:val="12"/>
              </w:rPr>
            </w:pPr>
            <w:del w:id="39587"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588" w:author="Nery de Leiva" w:date="2023-01-18T12:24:00Z"/>
                <w:rFonts w:cs="Arial"/>
                <w:color w:val="000000"/>
                <w:sz w:val="12"/>
                <w:szCs w:val="12"/>
              </w:rPr>
            </w:pPr>
            <w:del w:id="39589"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590" w:author="Nery de Leiva" w:date="2023-01-18T12:24:00Z"/>
                <w:rFonts w:cs="Arial"/>
                <w:color w:val="000000"/>
                <w:sz w:val="12"/>
                <w:szCs w:val="12"/>
              </w:rPr>
            </w:pPr>
            <w:del w:id="39591"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92" w:author="Nery de Leiva" w:date="2023-01-18T12:24:00Z"/>
                <w:rFonts w:cs="Arial"/>
                <w:color w:val="000000"/>
                <w:sz w:val="12"/>
                <w:szCs w:val="12"/>
              </w:rPr>
            </w:pPr>
            <w:del w:id="39593"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594"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95" w:author="Nery de Leiva" w:date="2023-01-18T12:24:00Z"/>
                <w:rFonts w:cs="Arial"/>
                <w:b/>
                <w:bCs/>
                <w:color w:val="000000"/>
                <w:sz w:val="12"/>
                <w:szCs w:val="12"/>
              </w:rPr>
            </w:pPr>
            <w:del w:id="39596" w:author="Nery de Leiva" w:date="2023-01-18T12:24:00Z">
              <w:r w:rsidRPr="00544402" w:rsidDel="00B213CC">
                <w:rPr>
                  <w:rFonts w:cs="Arial"/>
                  <w:b/>
                  <w:bCs/>
                  <w:color w:val="000000"/>
                  <w:sz w:val="12"/>
                  <w:szCs w:val="12"/>
                </w:rPr>
                <w:delText>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97" w:author="Nery de Leiva" w:date="2023-01-18T12:24:00Z"/>
                <w:rFonts w:cs="Arial"/>
                <w:color w:val="000000"/>
                <w:sz w:val="12"/>
                <w:szCs w:val="12"/>
              </w:rPr>
            </w:pPr>
            <w:del w:id="39598" w:author="Nery de Leiva" w:date="2023-01-18T12:24:00Z">
              <w:r w:rsidRPr="00544402" w:rsidDel="00B213CC">
                <w:rPr>
                  <w:rFonts w:cs="Arial"/>
                  <w:color w:val="000000"/>
                  <w:sz w:val="12"/>
                  <w:szCs w:val="12"/>
                </w:rPr>
                <w:delText>4201-611-02-38-482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599" w:author="Nery de Leiva" w:date="2023-01-18T12:24:00Z"/>
                <w:rFonts w:cs="Arial"/>
                <w:color w:val="000000"/>
                <w:sz w:val="12"/>
                <w:szCs w:val="12"/>
              </w:rPr>
            </w:pPr>
            <w:del w:id="39600"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01" w:author="Nery de Leiva" w:date="2023-01-18T12:24:00Z"/>
                <w:rFonts w:cs="Arial"/>
                <w:color w:val="000000"/>
                <w:sz w:val="12"/>
                <w:szCs w:val="12"/>
              </w:rPr>
            </w:pPr>
            <w:del w:id="39602"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03" w:author="Nery de Leiva" w:date="2023-01-18T12:24:00Z"/>
                <w:rFonts w:cs="Arial"/>
                <w:color w:val="000000"/>
                <w:sz w:val="12"/>
                <w:szCs w:val="12"/>
              </w:rPr>
            </w:pPr>
            <w:del w:id="39604"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05" w:author="Nery de Leiva" w:date="2023-01-18T12:24:00Z"/>
                <w:rFonts w:cs="Arial"/>
                <w:color w:val="000000"/>
                <w:sz w:val="12"/>
                <w:szCs w:val="12"/>
              </w:rPr>
            </w:pPr>
            <w:del w:id="39606"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07" w:author="Nery de Leiva" w:date="2023-01-18T12:24:00Z"/>
                <w:rFonts w:cs="Arial"/>
                <w:color w:val="000000"/>
                <w:sz w:val="12"/>
                <w:szCs w:val="12"/>
              </w:rPr>
            </w:pPr>
            <w:del w:id="39608" w:author="Nery de Leiva" w:date="2023-01-18T12:24:00Z">
              <w:r w:rsidRPr="00544402" w:rsidDel="00B213CC">
                <w:rPr>
                  <w:rFonts w:cs="Arial"/>
                  <w:color w:val="000000"/>
                  <w:sz w:val="12"/>
                  <w:szCs w:val="12"/>
                </w:rPr>
                <w:delText>SH5A329500468</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09" w:author="Nery de Leiva" w:date="2023-01-18T12:24:00Z"/>
                <w:rFonts w:cs="Arial"/>
                <w:color w:val="000000"/>
                <w:sz w:val="12"/>
                <w:szCs w:val="12"/>
              </w:rPr>
            </w:pPr>
            <w:del w:id="39610"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11" w:author="Nery de Leiva" w:date="2023-01-18T12:24:00Z"/>
                <w:rFonts w:cs="Arial"/>
                <w:color w:val="000000"/>
                <w:sz w:val="12"/>
                <w:szCs w:val="12"/>
              </w:rPr>
            </w:pPr>
            <w:del w:id="39612"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13" w:author="Nery de Leiva" w:date="2023-01-18T12:24:00Z"/>
                <w:rFonts w:cs="Arial"/>
                <w:color w:val="000000"/>
                <w:sz w:val="12"/>
                <w:szCs w:val="12"/>
              </w:rPr>
            </w:pPr>
            <w:del w:id="39614"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15" w:author="Nery de Leiva" w:date="2023-01-18T12:24:00Z"/>
                <w:rFonts w:cs="Arial"/>
                <w:color w:val="000000"/>
                <w:sz w:val="12"/>
                <w:szCs w:val="12"/>
              </w:rPr>
            </w:pPr>
            <w:del w:id="39616"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17" w:author="Nery de Leiva" w:date="2023-01-18T12:24:00Z"/>
                <w:rFonts w:cs="Arial"/>
                <w:color w:val="000000"/>
                <w:sz w:val="12"/>
                <w:szCs w:val="12"/>
              </w:rPr>
            </w:pPr>
            <w:del w:id="39618"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19" w:author="Nery de Leiva" w:date="2023-01-18T12:24:00Z"/>
                <w:rFonts w:cs="Arial"/>
                <w:color w:val="000000"/>
                <w:sz w:val="12"/>
                <w:szCs w:val="12"/>
              </w:rPr>
            </w:pPr>
            <w:del w:id="39620"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621"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22" w:author="Nery de Leiva" w:date="2023-01-18T12:24:00Z"/>
                <w:rFonts w:cs="Arial"/>
                <w:b/>
                <w:bCs/>
                <w:color w:val="000000"/>
                <w:sz w:val="12"/>
                <w:szCs w:val="12"/>
              </w:rPr>
            </w:pPr>
            <w:del w:id="39623" w:author="Nery de Leiva" w:date="2023-01-18T12:24:00Z">
              <w:r w:rsidRPr="00544402" w:rsidDel="00B213CC">
                <w:rPr>
                  <w:rFonts w:cs="Arial"/>
                  <w:b/>
                  <w:bCs/>
                  <w:color w:val="000000"/>
                  <w:sz w:val="12"/>
                  <w:szCs w:val="12"/>
                </w:rPr>
                <w:delText>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24" w:author="Nery de Leiva" w:date="2023-01-18T12:24:00Z"/>
                <w:rFonts w:cs="Arial"/>
                <w:color w:val="000000"/>
                <w:sz w:val="12"/>
                <w:szCs w:val="12"/>
              </w:rPr>
            </w:pPr>
            <w:del w:id="39625" w:author="Nery de Leiva" w:date="2023-01-18T12:24:00Z">
              <w:r w:rsidRPr="00544402" w:rsidDel="00B213CC">
                <w:rPr>
                  <w:rFonts w:cs="Arial"/>
                  <w:color w:val="000000"/>
                  <w:sz w:val="12"/>
                  <w:szCs w:val="12"/>
                </w:rPr>
                <w:delText>4201-611-02-38-483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26" w:author="Nery de Leiva" w:date="2023-01-18T12:24:00Z"/>
                <w:rFonts w:cs="Arial"/>
                <w:color w:val="000000"/>
                <w:sz w:val="12"/>
                <w:szCs w:val="12"/>
              </w:rPr>
            </w:pPr>
            <w:del w:id="39627"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28" w:author="Nery de Leiva" w:date="2023-01-18T12:24:00Z"/>
                <w:rFonts w:cs="Arial"/>
                <w:color w:val="000000"/>
                <w:sz w:val="12"/>
                <w:szCs w:val="12"/>
              </w:rPr>
            </w:pPr>
            <w:del w:id="39629"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30" w:author="Nery de Leiva" w:date="2023-01-18T12:24:00Z"/>
                <w:rFonts w:cs="Arial"/>
                <w:color w:val="000000"/>
                <w:sz w:val="12"/>
                <w:szCs w:val="12"/>
              </w:rPr>
            </w:pPr>
            <w:del w:id="39631"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32" w:author="Nery de Leiva" w:date="2023-01-18T12:24:00Z"/>
                <w:rFonts w:cs="Arial"/>
                <w:color w:val="000000"/>
                <w:sz w:val="12"/>
                <w:szCs w:val="12"/>
              </w:rPr>
            </w:pPr>
            <w:del w:id="39633"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34" w:author="Nery de Leiva" w:date="2023-01-18T12:24:00Z"/>
                <w:rFonts w:cs="Arial"/>
                <w:color w:val="000000"/>
                <w:sz w:val="12"/>
                <w:szCs w:val="12"/>
              </w:rPr>
            </w:pPr>
            <w:del w:id="39635" w:author="Nery de Leiva" w:date="2023-01-18T12:24:00Z">
              <w:r w:rsidRPr="00544402" w:rsidDel="00B213CC">
                <w:rPr>
                  <w:rFonts w:cs="Arial"/>
                  <w:color w:val="000000"/>
                  <w:sz w:val="12"/>
                  <w:szCs w:val="12"/>
                </w:rPr>
                <w:delText>SH5A329500179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36" w:author="Nery de Leiva" w:date="2023-01-18T12:24:00Z"/>
                <w:rFonts w:cs="Arial"/>
                <w:color w:val="000000"/>
                <w:sz w:val="12"/>
                <w:szCs w:val="12"/>
              </w:rPr>
            </w:pPr>
            <w:del w:id="39637"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38" w:author="Nery de Leiva" w:date="2023-01-18T12:24:00Z"/>
                <w:rFonts w:cs="Arial"/>
                <w:color w:val="000000"/>
                <w:sz w:val="12"/>
                <w:szCs w:val="12"/>
              </w:rPr>
            </w:pPr>
            <w:del w:id="39639"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40" w:author="Nery de Leiva" w:date="2023-01-18T12:24:00Z"/>
                <w:rFonts w:cs="Arial"/>
                <w:color w:val="000000"/>
                <w:sz w:val="12"/>
                <w:szCs w:val="12"/>
              </w:rPr>
            </w:pPr>
            <w:del w:id="39641"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42" w:author="Nery de Leiva" w:date="2023-01-18T12:24:00Z"/>
                <w:rFonts w:cs="Arial"/>
                <w:color w:val="000000"/>
                <w:sz w:val="12"/>
                <w:szCs w:val="12"/>
              </w:rPr>
            </w:pPr>
            <w:del w:id="39643"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44" w:author="Nery de Leiva" w:date="2023-01-18T12:24:00Z"/>
                <w:rFonts w:cs="Arial"/>
                <w:color w:val="000000"/>
                <w:sz w:val="12"/>
                <w:szCs w:val="12"/>
              </w:rPr>
            </w:pPr>
            <w:del w:id="39645"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46" w:author="Nery de Leiva" w:date="2023-01-18T12:24:00Z"/>
                <w:rFonts w:cs="Arial"/>
                <w:color w:val="000000"/>
                <w:sz w:val="12"/>
                <w:szCs w:val="12"/>
              </w:rPr>
            </w:pPr>
            <w:del w:id="39647"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648"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49" w:author="Nery de Leiva" w:date="2023-01-18T12:24:00Z"/>
                <w:rFonts w:cs="Arial"/>
                <w:b/>
                <w:bCs/>
                <w:color w:val="000000"/>
                <w:sz w:val="12"/>
                <w:szCs w:val="12"/>
              </w:rPr>
            </w:pPr>
            <w:del w:id="39650" w:author="Nery de Leiva" w:date="2023-01-18T12:24:00Z">
              <w:r w:rsidRPr="00544402" w:rsidDel="00B213CC">
                <w:rPr>
                  <w:rFonts w:cs="Arial"/>
                  <w:b/>
                  <w:bCs/>
                  <w:color w:val="000000"/>
                  <w:sz w:val="12"/>
                  <w:szCs w:val="12"/>
                </w:rPr>
                <w:delText>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51" w:author="Nery de Leiva" w:date="2023-01-18T12:24:00Z"/>
                <w:rFonts w:cs="Arial"/>
                <w:color w:val="000000"/>
                <w:sz w:val="12"/>
                <w:szCs w:val="12"/>
              </w:rPr>
            </w:pPr>
            <w:del w:id="39652" w:author="Nery de Leiva" w:date="2023-01-18T12:24:00Z">
              <w:r w:rsidRPr="00544402" w:rsidDel="00B213CC">
                <w:rPr>
                  <w:rFonts w:cs="Arial"/>
                  <w:color w:val="000000"/>
                  <w:sz w:val="12"/>
                  <w:szCs w:val="12"/>
                </w:rPr>
                <w:delText>4201-611-02-38-484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53" w:author="Nery de Leiva" w:date="2023-01-18T12:24:00Z"/>
                <w:rFonts w:cs="Arial"/>
                <w:color w:val="000000"/>
                <w:sz w:val="12"/>
                <w:szCs w:val="12"/>
              </w:rPr>
            </w:pPr>
            <w:del w:id="39654"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55" w:author="Nery de Leiva" w:date="2023-01-18T12:24:00Z"/>
                <w:rFonts w:cs="Arial"/>
                <w:color w:val="000000"/>
                <w:sz w:val="12"/>
                <w:szCs w:val="12"/>
              </w:rPr>
            </w:pPr>
            <w:del w:id="39656"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57" w:author="Nery de Leiva" w:date="2023-01-18T12:24:00Z"/>
                <w:rFonts w:cs="Arial"/>
                <w:color w:val="000000"/>
                <w:sz w:val="12"/>
                <w:szCs w:val="12"/>
              </w:rPr>
            </w:pPr>
            <w:del w:id="39658"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59" w:author="Nery de Leiva" w:date="2023-01-18T12:24:00Z"/>
                <w:rFonts w:cs="Arial"/>
                <w:color w:val="000000"/>
                <w:sz w:val="12"/>
                <w:szCs w:val="12"/>
              </w:rPr>
            </w:pPr>
            <w:del w:id="39660"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61" w:author="Nery de Leiva" w:date="2023-01-18T12:24:00Z"/>
                <w:rFonts w:cs="Arial"/>
                <w:color w:val="000000"/>
                <w:sz w:val="12"/>
                <w:szCs w:val="12"/>
              </w:rPr>
            </w:pPr>
            <w:del w:id="39662" w:author="Nery de Leiva" w:date="2023-01-18T12:24:00Z">
              <w:r w:rsidRPr="00544402" w:rsidDel="00B213CC">
                <w:rPr>
                  <w:rFonts w:cs="Arial"/>
                  <w:color w:val="000000"/>
                  <w:sz w:val="12"/>
                  <w:szCs w:val="12"/>
                </w:rPr>
                <w:delText>SH5A329500470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63" w:author="Nery de Leiva" w:date="2023-01-18T12:24:00Z"/>
                <w:rFonts w:cs="Arial"/>
                <w:color w:val="000000"/>
                <w:sz w:val="12"/>
                <w:szCs w:val="12"/>
              </w:rPr>
            </w:pPr>
            <w:del w:id="39664"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65" w:author="Nery de Leiva" w:date="2023-01-18T12:24:00Z"/>
                <w:rFonts w:cs="Arial"/>
                <w:color w:val="000000"/>
                <w:sz w:val="12"/>
                <w:szCs w:val="12"/>
              </w:rPr>
            </w:pPr>
            <w:del w:id="39666"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67" w:author="Nery de Leiva" w:date="2023-01-18T12:24:00Z"/>
                <w:rFonts w:cs="Arial"/>
                <w:color w:val="000000"/>
                <w:sz w:val="12"/>
                <w:szCs w:val="12"/>
              </w:rPr>
            </w:pPr>
            <w:del w:id="39668"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69" w:author="Nery de Leiva" w:date="2023-01-18T12:24:00Z"/>
                <w:rFonts w:cs="Arial"/>
                <w:color w:val="000000"/>
                <w:sz w:val="12"/>
                <w:szCs w:val="12"/>
              </w:rPr>
            </w:pPr>
            <w:del w:id="39670"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71" w:author="Nery de Leiva" w:date="2023-01-18T12:24:00Z"/>
                <w:rFonts w:cs="Arial"/>
                <w:color w:val="000000"/>
                <w:sz w:val="12"/>
                <w:szCs w:val="12"/>
              </w:rPr>
            </w:pPr>
            <w:del w:id="39672"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73" w:author="Nery de Leiva" w:date="2023-01-18T12:24:00Z"/>
                <w:rFonts w:cs="Arial"/>
                <w:color w:val="000000"/>
                <w:sz w:val="12"/>
                <w:szCs w:val="12"/>
              </w:rPr>
            </w:pPr>
            <w:del w:id="39674"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675"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76" w:author="Nery de Leiva" w:date="2023-01-18T12:24:00Z"/>
                <w:rFonts w:cs="Arial"/>
                <w:b/>
                <w:bCs/>
                <w:color w:val="000000"/>
                <w:sz w:val="12"/>
                <w:szCs w:val="12"/>
              </w:rPr>
            </w:pPr>
            <w:del w:id="39677" w:author="Nery de Leiva" w:date="2023-01-18T12:24:00Z">
              <w:r w:rsidRPr="00544402" w:rsidDel="00B213CC">
                <w:rPr>
                  <w:rFonts w:cs="Arial"/>
                  <w:b/>
                  <w:bCs/>
                  <w:color w:val="000000"/>
                  <w:sz w:val="12"/>
                  <w:szCs w:val="12"/>
                </w:rPr>
                <w:delText>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78" w:author="Nery de Leiva" w:date="2023-01-18T12:24:00Z"/>
                <w:rFonts w:cs="Arial"/>
                <w:color w:val="000000"/>
                <w:sz w:val="12"/>
                <w:szCs w:val="12"/>
              </w:rPr>
            </w:pPr>
            <w:del w:id="39679" w:author="Nery de Leiva" w:date="2023-01-18T12:24:00Z">
              <w:r w:rsidRPr="00544402" w:rsidDel="00B213CC">
                <w:rPr>
                  <w:rFonts w:cs="Arial"/>
                  <w:color w:val="000000"/>
                  <w:sz w:val="12"/>
                  <w:szCs w:val="12"/>
                </w:rPr>
                <w:delText>4201-611-02-38-485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80" w:author="Nery de Leiva" w:date="2023-01-18T12:24:00Z"/>
                <w:rFonts w:cs="Arial"/>
                <w:color w:val="000000"/>
                <w:sz w:val="12"/>
                <w:szCs w:val="12"/>
              </w:rPr>
            </w:pPr>
            <w:del w:id="39681"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82" w:author="Nery de Leiva" w:date="2023-01-18T12:24:00Z"/>
                <w:rFonts w:cs="Arial"/>
                <w:color w:val="000000"/>
                <w:sz w:val="12"/>
                <w:szCs w:val="12"/>
              </w:rPr>
            </w:pPr>
            <w:del w:id="39683"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84" w:author="Nery de Leiva" w:date="2023-01-18T12:24:00Z"/>
                <w:rFonts w:cs="Arial"/>
                <w:color w:val="000000"/>
                <w:sz w:val="12"/>
                <w:szCs w:val="12"/>
              </w:rPr>
            </w:pPr>
            <w:del w:id="39685"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86" w:author="Nery de Leiva" w:date="2023-01-18T12:24:00Z"/>
                <w:rFonts w:cs="Arial"/>
                <w:color w:val="000000"/>
                <w:sz w:val="12"/>
                <w:szCs w:val="12"/>
              </w:rPr>
            </w:pPr>
            <w:del w:id="39687"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88" w:author="Nery de Leiva" w:date="2023-01-18T12:24:00Z"/>
                <w:rFonts w:cs="Arial"/>
                <w:color w:val="000000"/>
                <w:sz w:val="12"/>
                <w:szCs w:val="12"/>
              </w:rPr>
            </w:pPr>
            <w:del w:id="39689" w:author="Nery de Leiva" w:date="2023-01-18T12:24:00Z">
              <w:r w:rsidRPr="00544402" w:rsidDel="00B213CC">
                <w:rPr>
                  <w:rFonts w:cs="Arial"/>
                  <w:color w:val="000000"/>
                  <w:sz w:val="12"/>
                  <w:szCs w:val="12"/>
                </w:rPr>
                <w:delText>SH5A329500088</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90" w:author="Nery de Leiva" w:date="2023-01-18T12:24:00Z"/>
                <w:rFonts w:cs="Arial"/>
                <w:color w:val="000000"/>
                <w:sz w:val="12"/>
                <w:szCs w:val="12"/>
              </w:rPr>
            </w:pPr>
            <w:del w:id="39691"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92" w:author="Nery de Leiva" w:date="2023-01-18T12:24:00Z"/>
                <w:rFonts w:cs="Arial"/>
                <w:color w:val="000000"/>
                <w:sz w:val="12"/>
                <w:szCs w:val="12"/>
              </w:rPr>
            </w:pPr>
            <w:del w:id="39693"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694" w:author="Nery de Leiva" w:date="2023-01-18T12:24:00Z"/>
                <w:rFonts w:cs="Arial"/>
                <w:color w:val="000000"/>
                <w:sz w:val="12"/>
                <w:szCs w:val="12"/>
              </w:rPr>
            </w:pPr>
            <w:del w:id="39695"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96" w:author="Nery de Leiva" w:date="2023-01-18T12:24:00Z"/>
                <w:rFonts w:cs="Arial"/>
                <w:color w:val="000000"/>
                <w:sz w:val="12"/>
                <w:szCs w:val="12"/>
              </w:rPr>
            </w:pPr>
            <w:del w:id="39697"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698" w:author="Nery de Leiva" w:date="2023-01-18T12:24:00Z"/>
                <w:rFonts w:cs="Arial"/>
                <w:color w:val="000000"/>
                <w:sz w:val="12"/>
                <w:szCs w:val="12"/>
              </w:rPr>
            </w:pPr>
            <w:del w:id="39699"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00" w:author="Nery de Leiva" w:date="2023-01-18T12:24:00Z"/>
                <w:rFonts w:cs="Arial"/>
                <w:color w:val="000000"/>
                <w:sz w:val="12"/>
                <w:szCs w:val="12"/>
              </w:rPr>
            </w:pPr>
            <w:del w:id="39701"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702"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03" w:author="Nery de Leiva" w:date="2023-01-18T12:24:00Z"/>
                <w:rFonts w:cs="Arial"/>
                <w:b/>
                <w:bCs/>
                <w:color w:val="000000"/>
                <w:sz w:val="12"/>
                <w:szCs w:val="12"/>
              </w:rPr>
            </w:pPr>
            <w:del w:id="39704" w:author="Nery de Leiva" w:date="2023-01-18T12:24:00Z">
              <w:r w:rsidRPr="00544402" w:rsidDel="00B213CC">
                <w:rPr>
                  <w:rFonts w:cs="Arial"/>
                  <w:b/>
                  <w:bCs/>
                  <w:color w:val="000000"/>
                  <w:sz w:val="12"/>
                  <w:szCs w:val="12"/>
                </w:rPr>
                <w:delText>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05" w:author="Nery de Leiva" w:date="2023-01-18T12:24:00Z"/>
                <w:rFonts w:cs="Arial"/>
                <w:color w:val="000000"/>
                <w:sz w:val="12"/>
                <w:szCs w:val="12"/>
              </w:rPr>
            </w:pPr>
            <w:del w:id="39706" w:author="Nery de Leiva" w:date="2023-01-18T12:24:00Z">
              <w:r w:rsidRPr="00544402" w:rsidDel="00B213CC">
                <w:rPr>
                  <w:rFonts w:cs="Arial"/>
                  <w:color w:val="000000"/>
                  <w:sz w:val="12"/>
                  <w:szCs w:val="12"/>
                </w:rPr>
                <w:delText>4201-611-02-38-486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07" w:author="Nery de Leiva" w:date="2023-01-18T12:24:00Z"/>
                <w:rFonts w:cs="Arial"/>
                <w:color w:val="000000"/>
                <w:sz w:val="12"/>
                <w:szCs w:val="12"/>
              </w:rPr>
            </w:pPr>
            <w:del w:id="39708"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09" w:author="Nery de Leiva" w:date="2023-01-18T12:24:00Z"/>
                <w:rFonts w:cs="Arial"/>
                <w:color w:val="000000"/>
                <w:sz w:val="12"/>
                <w:szCs w:val="12"/>
              </w:rPr>
            </w:pPr>
            <w:del w:id="39710"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11" w:author="Nery de Leiva" w:date="2023-01-18T12:24:00Z"/>
                <w:rFonts w:cs="Arial"/>
                <w:color w:val="000000"/>
                <w:sz w:val="12"/>
                <w:szCs w:val="12"/>
              </w:rPr>
            </w:pPr>
            <w:del w:id="39712"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13" w:author="Nery de Leiva" w:date="2023-01-18T12:24:00Z"/>
                <w:rFonts w:cs="Arial"/>
                <w:color w:val="000000"/>
                <w:sz w:val="12"/>
                <w:szCs w:val="12"/>
              </w:rPr>
            </w:pPr>
            <w:del w:id="39714"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15" w:author="Nery de Leiva" w:date="2023-01-18T12:24:00Z"/>
                <w:rFonts w:cs="Arial"/>
                <w:color w:val="000000"/>
                <w:sz w:val="12"/>
                <w:szCs w:val="12"/>
              </w:rPr>
            </w:pPr>
            <w:del w:id="39716" w:author="Nery de Leiva" w:date="2023-01-18T12:24:00Z">
              <w:r w:rsidRPr="00544402" w:rsidDel="00B213CC">
                <w:rPr>
                  <w:rFonts w:cs="Arial"/>
                  <w:color w:val="000000"/>
                  <w:sz w:val="12"/>
                  <w:szCs w:val="12"/>
                </w:rPr>
                <w:delText>SH5A329500180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17" w:author="Nery de Leiva" w:date="2023-01-18T12:24:00Z"/>
                <w:rFonts w:cs="Arial"/>
                <w:color w:val="000000"/>
                <w:sz w:val="12"/>
                <w:szCs w:val="12"/>
              </w:rPr>
            </w:pPr>
            <w:del w:id="39718"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19" w:author="Nery de Leiva" w:date="2023-01-18T12:24:00Z"/>
                <w:rFonts w:cs="Arial"/>
                <w:color w:val="000000"/>
                <w:sz w:val="12"/>
                <w:szCs w:val="12"/>
              </w:rPr>
            </w:pPr>
            <w:del w:id="39720"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21" w:author="Nery de Leiva" w:date="2023-01-18T12:24:00Z"/>
                <w:rFonts w:cs="Arial"/>
                <w:color w:val="000000"/>
                <w:sz w:val="12"/>
                <w:szCs w:val="12"/>
              </w:rPr>
            </w:pPr>
            <w:del w:id="39722"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23" w:author="Nery de Leiva" w:date="2023-01-18T12:24:00Z"/>
                <w:rFonts w:cs="Arial"/>
                <w:color w:val="000000"/>
                <w:sz w:val="12"/>
                <w:szCs w:val="12"/>
              </w:rPr>
            </w:pPr>
            <w:del w:id="39724"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25" w:author="Nery de Leiva" w:date="2023-01-18T12:24:00Z"/>
                <w:rFonts w:cs="Arial"/>
                <w:color w:val="000000"/>
                <w:sz w:val="12"/>
                <w:szCs w:val="12"/>
              </w:rPr>
            </w:pPr>
            <w:del w:id="39726"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27" w:author="Nery de Leiva" w:date="2023-01-18T12:24:00Z"/>
                <w:rFonts w:cs="Arial"/>
                <w:color w:val="000000"/>
                <w:sz w:val="12"/>
                <w:szCs w:val="12"/>
              </w:rPr>
            </w:pPr>
            <w:del w:id="39728"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729"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30" w:author="Nery de Leiva" w:date="2023-01-18T12:24:00Z"/>
                <w:rFonts w:cs="Arial"/>
                <w:b/>
                <w:bCs/>
                <w:color w:val="000000"/>
                <w:sz w:val="12"/>
                <w:szCs w:val="12"/>
              </w:rPr>
            </w:pPr>
            <w:del w:id="39731" w:author="Nery de Leiva" w:date="2023-01-18T12:24:00Z">
              <w:r w:rsidRPr="00544402" w:rsidDel="00B213CC">
                <w:rPr>
                  <w:rFonts w:cs="Arial"/>
                  <w:b/>
                  <w:bCs/>
                  <w:color w:val="000000"/>
                  <w:sz w:val="12"/>
                  <w:szCs w:val="12"/>
                </w:rPr>
                <w:delText>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32" w:author="Nery de Leiva" w:date="2023-01-18T12:24:00Z"/>
                <w:rFonts w:cs="Arial"/>
                <w:color w:val="000000"/>
                <w:sz w:val="12"/>
                <w:szCs w:val="12"/>
              </w:rPr>
            </w:pPr>
            <w:del w:id="39733" w:author="Nery de Leiva" w:date="2023-01-18T12:24:00Z">
              <w:r w:rsidRPr="00544402" w:rsidDel="00B213CC">
                <w:rPr>
                  <w:rFonts w:cs="Arial"/>
                  <w:color w:val="000000"/>
                  <w:sz w:val="12"/>
                  <w:szCs w:val="12"/>
                </w:rPr>
                <w:delText>4201-611-02-38-487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34" w:author="Nery de Leiva" w:date="2023-01-18T12:24:00Z"/>
                <w:rFonts w:cs="Arial"/>
                <w:color w:val="000000"/>
                <w:sz w:val="12"/>
                <w:szCs w:val="12"/>
              </w:rPr>
            </w:pPr>
            <w:del w:id="39735"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36" w:author="Nery de Leiva" w:date="2023-01-18T12:24:00Z"/>
                <w:rFonts w:cs="Arial"/>
                <w:color w:val="000000"/>
                <w:sz w:val="12"/>
                <w:szCs w:val="12"/>
              </w:rPr>
            </w:pPr>
            <w:del w:id="39737"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38" w:author="Nery de Leiva" w:date="2023-01-18T12:24:00Z"/>
                <w:rFonts w:cs="Arial"/>
                <w:color w:val="000000"/>
                <w:sz w:val="12"/>
                <w:szCs w:val="12"/>
              </w:rPr>
            </w:pPr>
            <w:del w:id="39739"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40" w:author="Nery de Leiva" w:date="2023-01-18T12:24:00Z"/>
                <w:rFonts w:cs="Arial"/>
                <w:color w:val="000000"/>
                <w:sz w:val="12"/>
                <w:szCs w:val="12"/>
              </w:rPr>
            </w:pPr>
            <w:del w:id="39741"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42" w:author="Nery de Leiva" w:date="2023-01-18T12:24:00Z"/>
                <w:rFonts w:cs="Arial"/>
                <w:color w:val="000000"/>
                <w:sz w:val="12"/>
                <w:szCs w:val="12"/>
              </w:rPr>
            </w:pPr>
            <w:del w:id="39743" w:author="Nery de Leiva" w:date="2023-01-18T12:24:00Z">
              <w:r w:rsidRPr="00544402" w:rsidDel="00B213CC">
                <w:rPr>
                  <w:rFonts w:cs="Arial"/>
                  <w:color w:val="000000"/>
                  <w:sz w:val="12"/>
                  <w:szCs w:val="12"/>
                </w:rPr>
                <w:delText>SH5A329500375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44" w:author="Nery de Leiva" w:date="2023-01-18T12:24:00Z"/>
                <w:rFonts w:cs="Arial"/>
                <w:color w:val="000000"/>
                <w:sz w:val="12"/>
                <w:szCs w:val="12"/>
              </w:rPr>
            </w:pPr>
            <w:del w:id="39745"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46" w:author="Nery de Leiva" w:date="2023-01-18T12:24:00Z"/>
                <w:rFonts w:cs="Arial"/>
                <w:color w:val="000000"/>
                <w:sz w:val="12"/>
                <w:szCs w:val="12"/>
              </w:rPr>
            </w:pPr>
            <w:del w:id="39747"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48" w:author="Nery de Leiva" w:date="2023-01-18T12:24:00Z"/>
                <w:rFonts w:cs="Arial"/>
                <w:color w:val="000000"/>
                <w:sz w:val="12"/>
                <w:szCs w:val="12"/>
              </w:rPr>
            </w:pPr>
            <w:del w:id="39749"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50" w:author="Nery de Leiva" w:date="2023-01-18T12:24:00Z"/>
                <w:rFonts w:cs="Arial"/>
                <w:color w:val="000000"/>
                <w:sz w:val="12"/>
                <w:szCs w:val="12"/>
              </w:rPr>
            </w:pPr>
            <w:del w:id="39751"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52" w:author="Nery de Leiva" w:date="2023-01-18T12:24:00Z"/>
                <w:rFonts w:cs="Arial"/>
                <w:color w:val="000000"/>
                <w:sz w:val="12"/>
                <w:szCs w:val="12"/>
              </w:rPr>
            </w:pPr>
            <w:del w:id="39753"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54" w:author="Nery de Leiva" w:date="2023-01-18T12:24:00Z"/>
                <w:rFonts w:cs="Arial"/>
                <w:color w:val="000000"/>
                <w:sz w:val="12"/>
                <w:szCs w:val="12"/>
              </w:rPr>
            </w:pPr>
            <w:del w:id="39755"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756"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57" w:author="Nery de Leiva" w:date="2023-01-18T12:24:00Z"/>
                <w:rFonts w:cs="Arial"/>
                <w:b/>
                <w:bCs/>
                <w:color w:val="000000"/>
                <w:sz w:val="12"/>
                <w:szCs w:val="12"/>
              </w:rPr>
            </w:pPr>
            <w:del w:id="39758" w:author="Nery de Leiva" w:date="2023-01-18T12:24:00Z">
              <w:r w:rsidRPr="00544402" w:rsidDel="00B213CC">
                <w:rPr>
                  <w:rFonts w:cs="Arial"/>
                  <w:b/>
                  <w:bCs/>
                  <w:color w:val="000000"/>
                  <w:sz w:val="12"/>
                  <w:szCs w:val="12"/>
                </w:rPr>
                <w:delText>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59" w:author="Nery de Leiva" w:date="2023-01-18T12:24:00Z"/>
                <w:rFonts w:cs="Arial"/>
                <w:color w:val="000000"/>
                <w:sz w:val="12"/>
                <w:szCs w:val="12"/>
              </w:rPr>
            </w:pPr>
            <w:del w:id="39760" w:author="Nery de Leiva" w:date="2023-01-18T12:24:00Z">
              <w:r w:rsidRPr="00544402" w:rsidDel="00B213CC">
                <w:rPr>
                  <w:rFonts w:cs="Arial"/>
                  <w:color w:val="000000"/>
                  <w:sz w:val="12"/>
                  <w:szCs w:val="12"/>
                </w:rPr>
                <w:delText>4201-611-02-38-488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61" w:author="Nery de Leiva" w:date="2023-01-18T12:24:00Z"/>
                <w:rFonts w:cs="Arial"/>
                <w:color w:val="000000"/>
                <w:sz w:val="12"/>
                <w:szCs w:val="12"/>
              </w:rPr>
            </w:pPr>
            <w:del w:id="39762"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63" w:author="Nery de Leiva" w:date="2023-01-18T12:24:00Z"/>
                <w:rFonts w:cs="Arial"/>
                <w:color w:val="000000"/>
                <w:sz w:val="12"/>
                <w:szCs w:val="12"/>
              </w:rPr>
            </w:pPr>
            <w:del w:id="39764"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65" w:author="Nery de Leiva" w:date="2023-01-18T12:24:00Z"/>
                <w:rFonts w:cs="Arial"/>
                <w:color w:val="000000"/>
                <w:sz w:val="12"/>
                <w:szCs w:val="12"/>
              </w:rPr>
            </w:pPr>
            <w:del w:id="39766"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67" w:author="Nery de Leiva" w:date="2023-01-18T12:24:00Z"/>
                <w:rFonts w:cs="Arial"/>
                <w:color w:val="000000"/>
                <w:sz w:val="12"/>
                <w:szCs w:val="12"/>
              </w:rPr>
            </w:pPr>
            <w:del w:id="39768"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69" w:author="Nery de Leiva" w:date="2023-01-18T12:24:00Z"/>
                <w:rFonts w:cs="Arial"/>
                <w:color w:val="000000"/>
                <w:sz w:val="12"/>
                <w:szCs w:val="12"/>
              </w:rPr>
            </w:pPr>
            <w:del w:id="39770" w:author="Nery de Leiva" w:date="2023-01-18T12:24:00Z">
              <w:r w:rsidRPr="00544402" w:rsidDel="00B213CC">
                <w:rPr>
                  <w:rFonts w:cs="Arial"/>
                  <w:color w:val="000000"/>
                  <w:sz w:val="12"/>
                  <w:szCs w:val="12"/>
                </w:rPr>
                <w:delText>SH5A329500134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71" w:author="Nery de Leiva" w:date="2023-01-18T12:24:00Z"/>
                <w:rFonts w:cs="Arial"/>
                <w:color w:val="000000"/>
                <w:sz w:val="12"/>
                <w:szCs w:val="12"/>
              </w:rPr>
            </w:pPr>
            <w:del w:id="39772"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73" w:author="Nery de Leiva" w:date="2023-01-18T12:24:00Z"/>
                <w:rFonts w:cs="Arial"/>
                <w:color w:val="000000"/>
                <w:sz w:val="12"/>
                <w:szCs w:val="12"/>
              </w:rPr>
            </w:pPr>
            <w:del w:id="39774"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75" w:author="Nery de Leiva" w:date="2023-01-18T12:24:00Z"/>
                <w:rFonts w:cs="Arial"/>
                <w:color w:val="000000"/>
                <w:sz w:val="12"/>
                <w:szCs w:val="12"/>
              </w:rPr>
            </w:pPr>
            <w:del w:id="39776"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77" w:author="Nery de Leiva" w:date="2023-01-18T12:24:00Z"/>
                <w:rFonts w:cs="Arial"/>
                <w:color w:val="000000"/>
                <w:sz w:val="12"/>
                <w:szCs w:val="12"/>
              </w:rPr>
            </w:pPr>
            <w:del w:id="39778"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779" w:author="Nery de Leiva" w:date="2023-01-18T12:24:00Z"/>
                <w:rFonts w:cs="Arial"/>
                <w:color w:val="000000"/>
                <w:sz w:val="12"/>
                <w:szCs w:val="12"/>
              </w:rPr>
            </w:pPr>
            <w:del w:id="39780"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81" w:author="Nery de Leiva" w:date="2023-01-18T12:24:00Z"/>
                <w:rFonts w:cs="Arial"/>
                <w:color w:val="000000"/>
                <w:sz w:val="12"/>
                <w:szCs w:val="12"/>
              </w:rPr>
            </w:pPr>
            <w:del w:id="39782" w:author="Nery de Leiva" w:date="2023-01-18T12:24:00Z">
              <w:r w:rsidRPr="00544402" w:rsidDel="00B213CC">
                <w:rPr>
                  <w:rFonts w:cs="Arial"/>
                  <w:color w:val="000000"/>
                  <w:sz w:val="12"/>
                  <w:szCs w:val="12"/>
                </w:rPr>
                <w:delText>COLECTORA DE DATOS</w:delText>
              </w:r>
            </w:del>
          </w:p>
        </w:tc>
      </w:tr>
    </w:tbl>
    <w:p w:rsidR="00481B97" w:rsidDel="00B213CC" w:rsidRDefault="00481B97">
      <w:pPr>
        <w:rPr>
          <w:del w:id="39783" w:author="Nery de Leiva" w:date="2023-01-18T12:24:00Z"/>
        </w:rPr>
      </w:pPr>
    </w:p>
    <w:p w:rsidR="00481B97" w:rsidRPr="00481B97" w:rsidDel="00B213CC" w:rsidRDefault="00481B97" w:rsidP="00481B97">
      <w:pPr>
        <w:pStyle w:val="Estilo"/>
        <w:tabs>
          <w:tab w:val="left" w:pos="9180"/>
        </w:tabs>
        <w:ind w:left="1134" w:right="-109" w:hanging="1134"/>
        <w:contextualSpacing/>
        <w:jc w:val="both"/>
        <w:rPr>
          <w:del w:id="39784" w:author="Nery de Leiva" w:date="2023-01-18T12:24:00Z"/>
          <w:rFonts w:ascii="Museo Sans 300" w:hAnsi="Museo Sans 300"/>
          <w:lang w:bidi="he-IL"/>
        </w:rPr>
      </w:pPr>
      <w:del w:id="39785" w:author="Nery de Leiva" w:date="2023-01-18T12:24:00Z">
        <w:r w:rsidRPr="00481B97" w:rsidDel="00B213CC">
          <w:rPr>
            <w:rFonts w:ascii="Museo Sans 300" w:hAnsi="Museo Sans 300"/>
            <w:lang w:bidi="he-IL"/>
          </w:rPr>
          <w:delText>SESIÓN ORDINARIA No. 37 – 2022</w:delText>
        </w:r>
      </w:del>
    </w:p>
    <w:p w:rsidR="00481B97" w:rsidRPr="00481B97" w:rsidDel="00B213CC" w:rsidRDefault="00481B97" w:rsidP="00481B97">
      <w:pPr>
        <w:pStyle w:val="Estilo"/>
        <w:tabs>
          <w:tab w:val="left" w:pos="9180"/>
        </w:tabs>
        <w:ind w:left="1134" w:right="-109" w:hanging="1134"/>
        <w:contextualSpacing/>
        <w:jc w:val="both"/>
        <w:rPr>
          <w:del w:id="39786" w:author="Nery de Leiva" w:date="2023-01-18T12:24:00Z"/>
          <w:rFonts w:ascii="Museo Sans 300" w:hAnsi="Museo Sans 300"/>
          <w:lang w:bidi="he-IL"/>
        </w:rPr>
      </w:pPr>
      <w:del w:id="39787" w:author="Nery de Leiva" w:date="2023-01-18T12:24:00Z">
        <w:r w:rsidRPr="00481B97" w:rsidDel="00B213CC">
          <w:rPr>
            <w:rFonts w:ascii="Museo Sans 300" w:hAnsi="Museo Sans 300"/>
            <w:lang w:bidi="he-IL"/>
          </w:rPr>
          <w:delText>FECHA: 22 DE DICIEMBRE DE 2022</w:delText>
        </w:r>
      </w:del>
    </w:p>
    <w:p w:rsidR="00481B97" w:rsidRPr="00481B97" w:rsidDel="00B213CC" w:rsidRDefault="00481B97" w:rsidP="00481B97">
      <w:pPr>
        <w:pStyle w:val="Estilo"/>
        <w:tabs>
          <w:tab w:val="left" w:pos="9180"/>
        </w:tabs>
        <w:ind w:left="1134" w:right="-109" w:hanging="1134"/>
        <w:contextualSpacing/>
        <w:jc w:val="both"/>
        <w:rPr>
          <w:del w:id="39788" w:author="Nery de Leiva" w:date="2023-01-18T12:24:00Z"/>
          <w:rFonts w:ascii="Museo Sans 300" w:hAnsi="Museo Sans 300"/>
          <w:lang w:bidi="he-IL"/>
        </w:rPr>
      </w:pPr>
      <w:del w:id="39789" w:author="Nery de Leiva" w:date="2023-01-18T12:24:00Z">
        <w:r w:rsidRPr="00481B97" w:rsidDel="00B213CC">
          <w:rPr>
            <w:rFonts w:ascii="Museo Sans 300" w:hAnsi="Museo Sans 300"/>
            <w:lang w:bidi="he-IL"/>
          </w:rPr>
          <w:delText>PUNTO: VI</w:delText>
        </w:r>
      </w:del>
    </w:p>
    <w:p w:rsidR="00481B97" w:rsidRPr="00481B97" w:rsidDel="00B213CC" w:rsidRDefault="00481B97" w:rsidP="00481B97">
      <w:pPr>
        <w:pStyle w:val="Estilo"/>
        <w:tabs>
          <w:tab w:val="left" w:pos="9180"/>
        </w:tabs>
        <w:ind w:left="1134" w:right="-109" w:hanging="1134"/>
        <w:contextualSpacing/>
        <w:jc w:val="both"/>
        <w:rPr>
          <w:del w:id="39790" w:author="Nery de Leiva" w:date="2023-01-18T12:24:00Z"/>
          <w:rFonts w:ascii="Museo Sans 300" w:hAnsi="Museo Sans 300"/>
          <w:lang w:bidi="he-IL"/>
        </w:rPr>
      </w:pPr>
      <w:del w:id="39791" w:author="Nery de Leiva" w:date="2023-01-18T12:24:00Z">
        <w:r w:rsidDel="00B213CC">
          <w:rPr>
            <w:rFonts w:ascii="Museo Sans 300" w:hAnsi="Museo Sans 300"/>
            <w:lang w:bidi="he-IL"/>
          </w:rPr>
          <w:delText>PÁGINA NÚMERO CUATRO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B213CC" w:rsidTr="00481B97">
        <w:trPr>
          <w:trHeight w:val="510"/>
          <w:del w:id="39792" w:author="Nery de Leiva" w:date="2023-01-18T12:24:00Z"/>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93" w:author="Nery de Leiva" w:date="2023-01-18T12:24:00Z"/>
                <w:rFonts w:cs="Arial"/>
                <w:b/>
                <w:bCs/>
                <w:color w:val="000000"/>
                <w:sz w:val="12"/>
                <w:szCs w:val="12"/>
              </w:rPr>
            </w:pPr>
            <w:del w:id="39794" w:author="Nery de Leiva" w:date="2023-01-18T12:24:00Z">
              <w:r w:rsidRPr="00544402" w:rsidDel="00B213CC">
                <w:rPr>
                  <w:rFonts w:cs="Arial"/>
                  <w:b/>
                  <w:bCs/>
                  <w:color w:val="000000"/>
                  <w:sz w:val="12"/>
                  <w:szCs w:val="12"/>
                </w:rPr>
                <w:delText>10</w:delText>
              </w:r>
            </w:del>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95" w:author="Nery de Leiva" w:date="2023-01-18T12:24:00Z"/>
                <w:rFonts w:cs="Arial"/>
                <w:color w:val="000000"/>
                <w:sz w:val="12"/>
                <w:szCs w:val="12"/>
              </w:rPr>
            </w:pPr>
            <w:del w:id="39796" w:author="Nery de Leiva" w:date="2023-01-18T12:24:00Z">
              <w:r w:rsidRPr="00544402" w:rsidDel="00B213CC">
                <w:rPr>
                  <w:rFonts w:cs="Arial"/>
                  <w:color w:val="000000"/>
                  <w:sz w:val="12"/>
                  <w:szCs w:val="12"/>
                </w:rPr>
                <w:delText>4201-611-02-38-489</w:delText>
              </w:r>
            </w:del>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97" w:author="Nery de Leiva" w:date="2023-01-18T12:24:00Z"/>
                <w:rFonts w:cs="Arial"/>
                <w:color w:val="000000"/>
                <w:sz w:val="12"/>
                <w:szCs w:val="12"/>
              </w:rPr>
            </w:pPr>
            <w:del w:id="39798" w:author="Nery de Leiva" w:date="2023-01-18T12:24:00Z">
              <w:r w:rsidRPr="00544402" w:rsidDel="00B213CC">
                <w:rPr>
                  <w:rFonts w:cs="Arial"/>
                  <w:color w:val="000000"/>
                  <w:sz w:val="12"/>
                  <w:szCs w:val="12"/>
                </w:rPr>
                <w:delText>EQUIPO TOPOGRAFICO</w:delText>
              </w:r>
            </w:del>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799" w:author="Nery de Leiva" w:date="2023-01-18T12:24:00Z"/>
                <w:rFonts w:cs="Arial"/>
                <w:color w:val="000000"/>
                <w:sz w:val="12"/>
                <w:szCs w:val="12"/>
              </w:rPr>
            </w:pPr>
            <w:del w:id="39800" w:author="Nery de Leiva" w:date="2023-01-18T12:24:00Z">
              <w:r w:rsidRPr="00544402" w:rsidDel="00B213CC">
                <w:rPr>
                  <w:rFonts w:cs="Arial"/>
                  <w:color w:val="000000"/>
                  <w:sz w:val="12"/>
                  <w:szCs w:val="12"/>
                </w:rPr>
                <w:delText>DEPTO. DE PROYECTOS DE PARCELACION</w:delText>
              </w:r>
            </w:del>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01" w:author="Nery de Leiva" w:date="2023-01-18T12:24:00Z"/>
                <w:rFonts w:cs="Arial"/>
                <w:color w:val="000000"/>
                <w:sz w:val="12"/>
                <w:szCs w:val="12"/>
              </w:rPr>
            </w:pPr>
            <w:del w:id="39802" w:author="Nery de Leiva" w:date="2023-01-18T12:24:00Z">
              <w:r w:rsidRPr="00544402" w:rsidDel="00B213CC">
                <w:rPr>
                  <w:rFonts w:cs="Arial"/>
                  <w:color w:val="000000"/>
                  <w:sz w:val="12"/>
                  <w:szCs w:val="12"/>
                </w:rPr>
                <w:delText>STONEX</w:delText>
              </w:r>
            </w:del>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03" w:author="Nery de Leiva" w:date="2023-01-18T12:24:00Z"/>
                <w:rFonts w:cs="Arial"/>
                <w:color w:val="000000"/>
                <w:sz w:val="12"/>
                <w:szCs w:val="12"/>
              </w:rPr>
            </w:pPr>
            <w:del w:id="39804" w:author="Nery de Leiva" w:date="2023-01-18T12:24:00Z">
              <w:r w:rsidRPr="00544402" w:rsidDel="00B213CC">
                <w:rPr>
                  <w:rFonts w:cs="Arial"/>
                  <w:color w:val="000000"/>
                  <w:sz w:val="12"/>
                  <w:szCs w:val="12"/>
                </w:rPr>
                <w:delText>SH5A</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05" w:author="Nery de Leiva" w:date="2023-01-18T12:24:00Z"/>
                <w:rFonts w:cs="Arial"/>
                <w:color w:val="000000"/>
                <w:sz w:val="12"/>
                <w:szCs w:val="12"/>
              </w:rPr>
            </w:pPr>
            <w:del w:id="39806" w:author="Nery de Leiva" w:date="2023-01-18T12:24:00Z">
              <w:r w:rsidRPr="00544402" w:rsidDel="00B213CC">
                <w:rPr>
                  <w:rFonts w:cs="Arial"/>
                  <w:color w:val="000000"/>
                  <w:sz w:val="12"/>
                  <w:szCs w:val="12"/>
                </w:rPr>
                <w:delText>SH5A329500345</w:delText>
              </w:r>
            </w:del>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07" w:author="Nery de Leiva" w:date="2023-01-18T12:24:00Z"/>
                <w:rFonts w:cs="Arial"/>
                <w:color w:val="000000"/>
                <w:sz w:val="12"/>
                <w:szCs w:val="12"/>
              </w:rPr>
            </w:pPr>
            <w:del w:id="39808" w:author="Nery de Leiva" w:date="2023-01-18T12:24:00Z">
              <w:r w:rsidRPr="00544402" w:rsidDel="00B213CC">
                <w:rPr>
                  <w:rFonts w:cs="Arial"/>
                  <w:color w:val="000000"/>
                  <w:sz w:val="12"/>
                  <w:szCs w:val="12"/>
                </w:rPr>
                <w:delText>Negro</w:delText>
              </w:r>
            </w:del>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09" w:author="Nery de Leiva" w:date="2023-01-18T12:24:00Z"/>
                <w:rFonts w:cs="Arial"/>
                <w:color w:val="000000"/>
                <w:sz w:val="12"/>
                <w:szCs w:val="12"/>
              </w:rPr>
            </w:pPr>
            <w:del w:id="39810" w:author="Nery de Leiva" w:date="2023-01-18T12:24:00Z">
              <w:r w:rsidRPr="00544402" w:rsidDel="00B213CC">
                <w:rPr>
                  <w:rFonts w:cs="Arial"/>
                  <w:color w:val="000000"/>
                  <w:sz w:val="12"/>
                  <w:szCs w:val="12"/>
                </w:rPr>
                <w:delText>Bueno</w:delText>
              </w:r>
            </w:del>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11" w:author="Nery de Leiva" w:date="2023-01-18T12:24:00Z"/>
                <w:rFonts w:cs="Arial"/>
                <w:color w:val="000000"/>
                <w:sz w:val="12"/>
                <w:szCs w:val="12"/>
              </w:rPr>
            </w:pPr>
            <w:del w:id="39812" w:author="Nery de Leiva" w:date="2023-01-18T12:24:00Z">
              <w:r w:rsidRPr="00544402" w:rsidDel="00B213CC">
                <w:rPr>
                  <w:rFonts w:cs="Arial"/>
                  <w:color w:val="000000"/>
                  <w:sz w:val="12"/>
                  <w:szCs w:val="12"/>
                </w:rPr>
                <w:delText>15/06/2022</w:delText>
              </w:r>
            </w:del>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13" w:author="Nery de Leiva" w:date="2023-01-18T12:24:00Z"/>
                <w:rFonts w:cs="Arial"/>
                <w:color w:val="000000"/>
                <w:sz w:val="12"/>
                <w:szCs w:val="12"/>
              </w:rPr>
            </w:pPr>
            <w:del w:id="39814" w:author="Nery de Leiva" w:date="2023-01-18T12:24:00Z">
              <w:r w:rsidRPr="00544402" w:rsidDel="00B213CC">
                <w:rPr>
                  <w:rFonts w:cs="Arial"/>
                  <w:color w:val="000000"/>
                  <w:sz w:val="12"/>
                  <w:szCs w:val="12"/>
                </w:rPr>
                <w:delText>$1.808,00</w:delText>
              </w:r>
            </w:del>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15" w:author="Nery de Leiva" w:date="2023-01-18T12:24:00Z"/>
                <w:rFonts w:cs="Arial"/>
                <w:color w:val="000000"/>
                <w:sz w:val="12"/>
                <w:szCs w:val="12"/>
              </w:rPr>
            </w:pPr>
            <w:del w:id="39816" w:author="Nery de Leiva" w:date="2023-01-18T12:24:00Z">
              <w:r w:rsidRPr="00544402" w:rsidDel="00B213CC">
                <w:rPr>
                  <w:rFonts w:cs="Arial"/>
                  <w:color w:val="000000"/>
                  <w:sz w:val="12"/>
                  <w:szCs w:val="12"/>
                </w:rPr>
                <w:delText>$1.657,32</w:delText>
              </w:r>
            </w:del>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17" w:author="Nery de Leiva" w:date="2023-01-18T12:24:00Z"/>
                <w:rFonts w:cs="Arial"/>
                <w:color w:val="000000"/>
                <w:sz w:val="12"/>
                <w:szCs w:val="12"/>
              </w:rPr>
            </w:pPr>
            <w:del w:id="39818"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819"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20" w:author="Nery de Leiva" w:date="2023-01-18T12:24:00Z"/>
                <w:rFonts w:cs="Arial"/>
                <w:b/>
                <w:bCs/>
                <w:color w:val="000000"/>
                <w:sz w:val="12"/>
                <w:szCs w:val="12"/>
              </w:rPr>
            </w:pPr>
            <w:del w:id="39821" w:author="Nery de Leiva" w:date="2023-01-18T12:24:00Z">
              <w:r w:rsidRPr="00544402" w:rsidDel="00B213CC">
                <w:rPr>
                  <w:rFonts w:cs="Arial"/>
                  <w:b/>
                  <w:bCs/>
                  <w:color w:val="000000"/>
                  <w:sz w:val="12"/>
                  <w:szCs w:val="12"/>
                </w:rPr>
                <w:delText>11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22" w:author="Nery de Leiva" w:date="2023-01-18T12:24:00Z"/>
                <w:rFonts w:cs="Arial"/>
                <w:color w:val="000000"/>
                <w:sz w:val="12"/>
                <w:szCs w:val="12"/>
              </w:rPr>
            </w:pPr>
            <w:del w:id="39823" w:author="Nery de Leiva" w:date="2023-01-18T12:24:00Z">
              <w:r w:rsidRPr="00544402" w:rsidDel="00B213CC">
                <w:rPr>
                  <w:rFonts w:cs="Arial"/>
                  <w:color w:val="000000"/>
                  <w:sz w:val="12"/>
                  <w:szCs w:val="12"/>
                </w:rPr>
                <w:delText>4201-611-02-38-490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24" w:author="Nery de Leiva" w:date="2023-01-18T12:24:00Z"/>
                <w:rFonts w:cs="Arial"/>
                <w:color w:val="000000"/>
                <w:sz w:val="12"/>
                <w:szCs w:val="12"/>
              </w:rPr>
            </w:pPr>
            <w:del w:id="39825"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26" w:author="Nery de Leiva" w:date="2023-01-18T12:24:00Z"/>
                <w:rFonts w:cs="Arial"/>
                <w:color w:val="000000"/>
                <w:sz w:val="12"/>
                <w:szCs w:val="12"/>
              </w:rPr>
            </w:pPr>
            <w:del w:id="39827"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28" w:author="Nery de Leiva" w:date="2023-01-18T12:24:00Z"/>
                <w:rFonts w:cs="Arial"/>
                <w:color w:val="000000"/>
                <w:sz w:val="12"/>
                <w:szCs w:val="12"/>
              </w:rPr>
            </w:pPr>
            <w:del w:id="39829"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30" w:author="Nery de Leiva" w:date="2023-01-18T12:24:00Z"/>
                <w:rFonts w:cs="Arial"/>
                <w:color w:val="000000"/>
                <w:sz w:val="12"/>
                <w:szCs w:val="12"/>
              </w:rPr>
            </w:pPr>
            <w:del w:id="39831"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32" w:author="Nery de Leiva" w:date="2023-01-18T12:24:00Z"/>
                <w:rFonts w:cs="Arial"/>
                <w:color w:val="000000"/>
                <w:sz w:val="12"/>
                <w:szCs w:val="12"/>
              </w:rPr>
            </w:pPr>
            <w:del w:id="39833" w:author="Nery de Leiva" w:date="2023-01-18T12:24:00Z">
              <w:r w:rsidRPr="00544402" w:rsidDel="00B213CC">
                <w:rPr>
                  <w:rFonts w:cs="Arial"/>
                  <w:color w:val="000000"/>
                  <w:sz w:val="12"/>
                  <w:szCs w:val="12"/>
                </w:rPr>
                <w:delText>SH5A329500482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34" w:author="Nery de Leiva" w:date="2023-01-18T12:24:00Z"/>
                <w:rFonts w:cs="Arial"/>
                <w:color w:val="000000"/>
                <w:sz w:val="12"/>
                <w:szCs w:val="12"/>
              </w:rPr>
            </w:pPr>
            <w:del w:id="39835"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36" w:author="Nery de Leiva" w:date="2023-01-18T12:24:00Z"/>
                <w:rFonts w:cs="Arial"/>
                <w:color w:val="000000"/>
                <w:sz w:val="12"/>
                <w:szCs w:val="12"/>
              </w:rPr>
            </w:pPr>
            <w:del w:id="39837"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38" w:author="Nery de Leiva" w:date="2023-01-18T12:24:00Z"/>
                <w:rFonts w:cs="Arial"/>
                <w:color w:val="000000"/>
                <w:sz w:val="12"/>
                <w:szCs w:val="12"/>
              </w:rPr>
            </w:pPr>
            <w:del w:id="39839"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40" w:author="Nery de Leiva" w:date="2023-01-18T12:24:00Z"/>
                <w:rFonts w:cs="Arial"/>
                <w:color w:val="000000"/>
                <w:sz w:val="12"/>
                <w:szCs w:val="12"/>
              </w:rPr>
            </w:pPr>
            <w:del w:id="39841"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42" w:author="Nery de Leiva" w:date="2023-01-18T12:24:00Z"/>
                <w:rFonts w:cs="Arial"/>
                <w:color w:val="000000"/>
                <w:sz w:val="12"/>
                <w:szCs w:val="12"/>
              </w:rPr>
            </w:pPr>
            <w:del w:id="39843"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44" w:author="Nery de Leiva" w:date="2023-01-18T12:24:00Z"/>
                <w:rFonts w:cs="Arial"/>
                <w:color w:val="000000"/>
                <w:sz w:val="12"/>
                <w:szCs w:val="12"/>
              </w:rPr>
            </w:pPr>
            <w:del w:id="39845"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846"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47" w:author="Nery de Leiva" w:date="2023-01-18T12:24:00Z"/>
                <w:rFonts w:cs="Arial"/>
                <w:b/>
                <w:bCs/>
                <w:color w:val="000000"/>
                <w:sz w:val="12"/>
                <w:szCs w:val="12"/>
              </w:rPr>
            </w:pPr>
            <w:del w:id="39848" w:author="Nery de Leiva" w:date="2023-01-18T12:24:00Z">
              <w:r w:rsidRPr="00544402" w:rsidDel="00B213CC">
                <w:rPr>
                  <w:rFonts w:cs="Arial"/>
                  <w:b/>
                  <w:bCs/>
                  <w:color w:val="000000"/>
                  <w:sz w:val="12"/>
                  <w:szCs w:val="12"/>
                </w:rPr>
                <w:delText>12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49" w:author="Nery de Leiva" w:date="2023-01-18T12:24:00Z"/>
                <w:rFonts w:cs="Arial"/>
                <w:color w:val="000000"/>
                <w:sz w:val="12"/>
                <w:szCs w:val="12"/>
              </w:rPr>
            </w:pPr>
            <w:del w:id="39850" w:author="Nery de Leiva" w:date="2023-01-18T12:24:00Z">
              <w:r w:rsidRPr="00544402" w:rsidDel="00B213CC">
                <w:rPr>
                  <w:rFonts w:cs="Arial"/>
                  <w:color w:val="000000"/>
                  <w:sz w:val="12"/>
                  <w:szCs w:val="12"/>
                </w:rPr>
                <w:delText>4201-611-02-38-491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51" w:author="Nery de Leiva" w:date="2023-01-18T12:24:00Z"/>
                <w:rFonts w:cs="Arial"/>
                <w:color w:val="000000"/>
                <w:sz w:val="12"/>
                <w:szCs w:val="12"/>
              </w:rPr>
            </w:pPr>
            <w:del w:id="39852"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53" w:author="Nery de Leiva" w:date="2023-01-18T12:24:00Z"/>
                <w:rFonts w:cs="Arial"/>
                <w:color w:val="000000"/>
                <w:sz w:val="12"/>
                <w:szCs w:val="12"/>
              </w:rPr>
            </w:pPr>
            <w:del w:id="39854"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55" w:author="Nery de Leiva" w:date="2023-01-18T12:24:00Z"/>
                <w:rFonts w:cs="Arial"/>
                <w:color w:val="000000"/>
                <w:sz w:val="12"/>
                <w:szCs w:val="12"/>
              </w:rPr>
            </w:pPr>
            <w:del w:id="39856"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57" w:author="Nery de Leiva" w:date="2023-01-18T12:24:00Z"/>
                <w:rFonts w:cs="Arial"/>
                <w:color w:val="000000"/>
                <w:sz w:val="12"/>
                <w:szCs w:val="12"/>
              </w:rPr>
            </w:pPr>
            <w:del w:id="39858"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59" w:author="Nery de Leiva" w:date="2023-01-18T12:24:00Z"/>
                <w:rFonts w:cs="Arial"/>
                <w:color w:val="000000"/>
                <w:sz w:val="12"/>
                <w:szCs w:val="12"/>
              </w:rPr>
            </w:pPr>
            <w:del w:id="39860" w:author="Nery de Leiva" w:date="2023-01-18T12:24:00Z">
              <w:r w:rsidRPr="00544402" w:rsidDel="00B213CC">
                <w:rPr>
                  <w:rFonts w:cs="Arial"/>
                  <w:color w:val="000000"/>
                  <w:sz w:val="12"/>
                  <w:szCs w:val="12"/>
                </w:rPr>
                <w:delText>SH5A329500044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61" w:author="Nery de Leiva" w:date="2023-01-18T12:24:00Z"/>
                <w:rFonts w:cs="Arial"/>
                <w:color w:val="000000"/>
                <w:sz w:val="12"/>
                <w:szCs w:val="12"/>
              </w:rPr>
            </w:pPr>
            <w:del w:id="39862"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63" w:author="Nery de Leiva" w:date="2023-01-18T12:24:00Z"/>
                <w:rFonts w:cs="Arial"/>
                <w:color w:val="000000"/>
                <w:sz w:val="12"/>
                <w:szCs w:val="12"/>
              </w:rPr>
            </w:pPr>
            <w:del w:id="39864"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65" w:author="Nery de Leiva" w:date="2023-01-18T12:24:00Z"/>
                <w:rFonts w:cs="Arial"/>
                <w:color w:val="000000"/>
                <w:sz w:val="12"/>
                <w:szCs w:val="12"/>
              </w:rPr>
            </w:pPr>
            <w:del w:id="39866"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67" w:author="Nery de Leiva" w:date="2023-01-18T12:24:00Z"/>
                <w:rFonts w:cs="Arial"/>
                <w:color w:val="000000"/>
                <w:sz w:val="12"/>
                <w:szCs w:val="12"/>
              </w:rPr>
            </w:pPr>
            <w:del w:id="39868"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69" w:author="Nery de Leiva" w:date="2023-01-18T12:24:00Z"/>
                <w:rFonts w:cs="Arial"/>
                <w:color w:val="000000"/>
                <w:sz w:val="12"/>
                <w:szCs w:val="12"/>
              </w:rPr>
            </w:pPr>
            <w:del w:id="39870"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71" w:author="Nery de Leiva" w:date="2023-01-18T12:24:00Z"/>
                <w:rFonts w:cs="Arial"/>
                <w:color w:val="000000"/>
                <w:sz w:val="12"/>
                <w:szCs w:val="12"/>
              </w:rPr>
            </w:pPr>
            <w:del w:id="39872"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873"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74" w:author="Nery de Leiva" w:date="2023-01-18T12:24:00Z"/>
                <w:rFonts w:cs="Arial"/>
                <w:b/>
                <w:bCs/>
                <w:color w:val="000000"/>
                <w:sz w:val="12"/>
                <w:szCs w:val="12"/>
              </w:rPr>
            </w:pPr>
            <w:del w:id="39875" w:author="Nery de Leiva" w:date="2023-01-18T12:24:00Z">
              <w:r w:rsidRPr="00544402" w:rsidDel="00B213CC">
                <w:rPr>
                  <w:rFonts w:cs="Arial"/>
                  <w:b/>
                  <w:bCs/>
                  <w:color w:val="000000"/>
                  <w:sz w:val="12"/>
                  <w:szCs w:val="12"/>
                </w:rPr>
                <w:delText>13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76" w:author="Nery de Leiva" w:date="2023-01-18T12:24:00Z"/>
                <w:rFonts w:cs="Arial"/>
                <w:color w:val="000000"/>
                <w:sz w:val="12"/>
                <w:szCs w:val="12"/>
              </w:rPr>
            </w:pPr>
            <w:del w:id="39877" w:author="Nery de Leiva" w:date="2023-01-18T12:24:00Z">
              <w:r w:rsidRPr="00544402" w:rsidDel="00B213CC">
                <w:rPr>
                  <w:rFonts w:cs="Arial"/>
                  <w:color w:val="000000"/>
                  <w:sz w:val="12"/>
                  <w:szCs w:val="12"/>
                </w:rPr>
                <w:delText>4201-611-02-38-492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78" w:author="Nery de Leiva" w:date="2023-01-18T12:24:00Z"/>
                <w:rFonts w:cs="Arial"/>
                <w:color w:val="000000"/>
                <w:sz w:val="12"/>
                <w:szCs w:val="12"/>
              </w:rPr>
            </w:pPr>
            <w:del w:id="39879"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80" w:author="Nery de Leiva" w:date="2023-01-18T12:24:00Z"/>
                <w:rFonts w:cs="Arial"/>
                <w:color w:val="000000"/>
                <w:sz w:val="12"/>
                <w:szCs w:val="12"/>
              </w:rPr>
            </w:pPr>
            <w:del w:id="39881"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82" w:author="Nery de Leiva" w:date="2023-01-18T12:24:00Z"/>
                <w:rFonts w:cs="Arial"/>
                <w:color w:val="000000"/>
                <w:sz w:val="12"/>
                <w:szCs w:val="12"/>
              </w:rPr>
            </w:pPr>
            <w:del w:id="39883"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84" w:author="Nery de Leiva" w:date="2023-01-18T12:24:00Z"/>
                <w:rFonts w:cs="Arial"/>
                <w:color w:val="000000"/>
                <w:sz w:val="12"/>
                <w:szCs w:val="12"/>
              </w:rPr>
            </w:pPr>
            <w:del w:id="39885"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86" w:author="Nery de Leiva" w:date="2023-01-18T12:24:00Z"/>
                <w:rFonts w:cs="Arial"/>
                <w:color w:val="000000"/>
                <w:sz w:val="12"/>
                <w:szCs w:val="12"/>
              </w:rPr>
            </w:pPr>
            <w:del w:id="39887" w:author="Nery de Leiva" w:date="2023-01-18T12:24:00Z">
              <w:r w:rsidRPr="00544402" w:rsidDel="00B213CC">
                <w:rPr>
                  <w:rFonts w:cs="Arial"/>
                  <w:color w:val="000000"/>
                  <w:sz w:val="12"/>
                  <w:szCs w:val="12"/>
                </w:rPr>
                <w:delText>SH5A329500360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88" w:author="Nery de Leiva" w:date="2023-01-18T12:24:00Z"/>
                <w:rFonts w:cs="Arial"/>
                <w:color w:val="000000"/>
                <w:sz w:val="12"/>
                <w:szCs w:val="12"/>
              </w:rPr>
            </w:pPr>
            <w:del w:id="39889"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90" w:author="Nery de Leiva" w:date="2023-01-18T12:24:00Z"/>
                <w:rFonts w:cs="Arial"/>
                <w:color w:val="000000"/>
                <w:sz w:val="12"/>
                <w:szCs w:val="12"/>
              </w:rPr>
            </w:pPr>
            <w:del w:id="39891"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92" w:author="Nery de Leiva" w:date="2023-01-18T12:24:00Z"/>
                <w:rFonts w:cs="Arial"/>
                <w:color w:val="000000"/>
                <w:sz w:val="12"/>
                <w:szCs w:val="12"/>
              </w:rPr>
            </w:pPr>
            <w:del w:id="39893"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94" w:author="Nery de Leiva" w:date="2023-01-18T12:24:00Z"/>
                <w:rFonts w:cs="Arial"/>
                <w:color w:val="000000"/>
                <w:sz w:val="12"/>
                <w:szCs w:val="12"/>
              </w:rPr>
            </w:pPr>
            <w:del w:id="39895"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896" w:author="Nery de Leiva" w:date="2023-01-18T12:24:00Z"/>
                <w:rFonts w:cs="Arial"/>
                <w:color w:val="000000"/>
                <w:sz w:val="12"/>
                <w:szCs w:val="12"/>
              </w:rPr>
            </w:pPr>
            <w:del w:id="39897"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898" w:author="Nery de Leiva" w:date="2023-01-18T12:24:00Z"/>
                <w:rFonts w:cs="Arial"/>
                <w:color w:val="000000"/>
                <w:sz w:val="12"/>
                <w:szCs w:val="12"/>
              </w:rPr>
            </w:pPr>
            <w:del w:id="39899"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900"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01" w:author="Nery de Leiva" w:date="2023-01-18T12:24:00Z"/>
                <w:rFonts w:cs="Arial"/>
                <w:b/>
                <w:bCs/>
                <w:color w:val="000000"/>
                <w:sz w:val="12"/>
                <w:szCs w:val="12"/>
              </w:rPr>
            </w:pPr>
            <w:del w:id="39902" w:author="Nery de Leiva" w:date="2023-01-18T12:24:00Z">
              <w:r w:rsidRPr="00544402" w:rsidDel="00B213CC">
                <w:rPr>
                  <w:rFonts w:cs="Arial"/>
                  <w:b/>
                  <w:bCs/>
                  <w:color w:val="000000"/>
                  <w:sz w:val="12"/>
                  <w:szCs w:val="12"/>
                </w:rPr>
                <w:delText>14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03" w:author="Nery de Leiva" w:date="2023-01-18T12:24:00Z"/>
                <w:rFonts w:cs="Arial"/>
                <w:color w:val="000000"/>
                <w:sz w:val="12"/>
                <w:szCs w:val="12"/>
              </w:rPr>
            </w:pPr>
            <w:del w:id="39904" w:author="Nery de Leiva" w:date="2023-01-18T12:24:00Z">
              <w:r w:rsidRPr="00544402" w:rsidDel="00B213CC">
                <w:rPr>
                  <w:rFonts w:cs="Arial"/>
                  <w:color w:val="000000"/>
                  <w:sz w:val="12"/>
                  <w:szCs w:val="12"/>
                </w:rPr>
                <w:delText>4201-611-02-38-493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05" w:author="Nery de Leiva" w:date="2023-01-18T12:24:00Z"/>
                <w:rFonts w:cs="Arial"/>
                <w:color w:val="000000"/>
                <w:sz w:val="12"/>
                <w:szCs w:val="12"/>
              </w:rPr>
            </w:pPr>
            <w:del w:id="39906"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07" w:author="Nery de Leiva" w:date="2023-01-18T12:24:00Z"/>
                <w:rFonts w:cs="Arial"/>
                <w:color w:val="000000"/>
                <w:sz w:val="12"/>
                <w:szCs w:val="12"/>
              </w:rPr>
            </w:pPr>
            <w:del w:id="39908"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09" w:author="Nery de Leiva" w:date="2023-01-18T12:24:00Z"/>
                <w:rFonts w:cs="Arial"/>
                <w:color w:val="000000"/>
                <w:sz w:val="12"/>
                <w:szCs w:val="12"/>
              </w:rPr>
            </w:pPr>
            <w:del w:id="39910"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11" w:author="Nery de Leiva" w:date="2023-01-18T12:24:00Z"/>
                <w:rFonts w:cs="Arial"/>
                <w:color w:val="000000"/>
                <w:sz w:val="12"/>
                <w:szCs w:val="12"/>
              </w:rPr>
            </w:pPr>
            <w:del w:id="39912"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13" w:author="Nery de Leiva" w:date="2023-01-18T12:24:00Z"/>
                <w:rFonts w:cs="Arial"/>
                <w:color w:val="000000"/>
                <w:sz w:val="12"/>
                <w:szCs w:val="12"/>
              </w:rPr>
            </w:pPr>
            <w:del w:id="39914" w:author="Nery de Leiva" w:date="2023-01-18T12:24:00Z">
              <w:r w:rsidRPr="00544402" w:rsidDel="00B213CC">
                <w:rPr>
                  <w:rFonts w:cs="Arial"/>
                  <w:color w:val="000000"/>
                  <w:sz w:val="12"/>
                  <w:szCs w:val="12"/>
                </w:rPr>
                <w:delText>SH5A329500224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15" w:author="Nery de Leiva" w:date="2023-01-18T12:24:00Z"/>
                <w:rFonts w:cs="Arial"/>
                <w:color w:val="000000"/>
                <w:sz w:val="12"/>
                <w:szCs w:val="12"/>
              </w:rPr>
            </w:pPr>
            <w:del w:id="39916"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17" w:author="Nery de Leiva" w:date="2023-01-18T12:24:00Z"/>
                <w:rFonts w:cs="Arial"/>
                <w:color w:val="000000"/>
                <w:sz w:val="12"/>
                <w:szCs w:val="12"/>
              </w:rPr>
            </w:pPr>
            <w:del w:id="39918"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19" w:author="Nery de Leiva" w:date="2023-01-18T12:24:00Z"/>
                <w:rFonts w:cs="Arial"/>
                <w:color w:val="000000"/>
                <w:sz w:val="12"/>
                <w:szCs w:val="12"/>
              </w:rPr>
            </w:pPr>
            <w:del w:id="39920"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21" w:author="Nery de Leiva" w:date="2023-01-18T12:24:00Z"/>
                <w:rFonts w:cs="Arial"/>
                <w:color w:val="000000"/>
                <w:sz w:val="12"/>
                <w:szCs w:val="12"/>
              </w:rPr>
            </w:pPr>
            <w:del w:id="39922"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23" w:author="Nery de Leiva" w:date="2023-01-18T12:24:00Z"/>
                <w:rFonts w:cs="Arial"/>
                <w:color w:val="000000"/>
                <w:sz w:val="12"/>
                <w:szCs w:val="12"/>
              </w:rPr>
            </w:pPr>
            <w:del w:id="39924"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25" w:author="Nery de Leiva" w:date="2023-01-18T12:24:00Z"/>
                <w:rFonts w:cs="Arial"/>
                <w:color w:val="000000"/>
                <w:sz w:val="12"/>
                <w:szCs w:val="12"/>
              </w:rPr>
            </w:pPr>
            <w:del w:id="39926"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927"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28" w:author="Nery de Leiva" w:date="2023-01-18T12:24:00Z"/>
                <w:rFonts w:cs="Arial"/>
                <w:b/>
                <w:bCs/>
                <w:color w:val="000000"/>
                <w:sz w:val="12"/>
                <w:szCs w:val="12"/>
              </w:rPr>
            </w:pPr>
            <w:del w:id="39929" w:author="Nery de Leiva" w:date="2023-01-18T12:24:00Z">
              <w:r w:rsidRPr="00544402" w:rsidDel="00B213CC">
                <w:rPr>
                  <w:rFonts w:cs="Arial"/>
                  <w:b/>
                  <w:bCs/>
                  <w:color w:val="000000"/>
                  <w:sz w:val="12"/>
                  <w:szCs w:val="12"/>
                </w:rPr>
                <w:delText>15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30" w:author="Nery de Leiva" w:date="2023-01-18T12:24:00Z"/>
                <w:rFonts w:cs="Arial"/>
                <w:color w:val="000000"/>
                <w:sz w:val="12"/>
                <w:szCs w:val="12"/>
              </w:rPr>
            </w:pPr>
            <w:del w:id="39931" w:author="Nery de Leiva" w:date="2023-01-18T12:24:00Z">
              <w:r w:rsidRPr="00544402" w:rsidDel="00B213CC">
                <w:rPr>
                  <w:rFonts w:cs="Arial"/>
                  <w:color w:val="000000"/>
                  <w:sz w:val="12"/>
                  <w:szCs w:val="12"/>
                </w:rPr>
                <w:delText>4201-611-02-38-494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32" w:author="Nery de Leiva" w:date="2023-01-18T12:24:00Z"/>
                <w:rFonts w:cs="Arial"/>
                <w:color w:val="000000"/>
                <w:sz w:val="12"/>
                <w:szCs w:val="12"/>
              </w:rPr>
            </w:pPr>
            <w:del w:id="39933"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34" w:author="Nery de Leiva" w:date="2023-01-18T12:24:00Z"/>
                <w:rFonts w:cs="Arial"/>
                <w:color w:val="000000"/>
                <w:sz w:val="12"/>
                <w:szCs w:val="12"/>
              </w:rPr>
            </w:pPr>
            <w:del w:id="39935"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36" w:author="Nery de Leiva" w:date="2023-01-18T12:24:00Z"/>
                <w:rFonts w:cs="Arial"/>
                <w:color w:val="000000"/>
                <w:sz w:val="12"/>
                <w:szCs w:val="12"/>
              </w:rPr>
            </w:pPr>
            <w:del w:id="39937"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38" w:author="Nery de Leiva" w:date="2023-01-18T12:24:00Z"/>
                <w:rFonts w:cs="Arial"/>
                <w:color w:val="000000"/>
                <w:sz w:val="12"/>
                <w:szCs w:val="12"/>
              </w:rPr>
            </w:pPr>
            <w:del w:id="39939"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40" w:author="Nery de Leiva" w:date="2023-01-18T12:24:00Z"/>
                <w:rFonts w:cs="Arial"/>
                <w:color w:val="000000"/>
                <w:sz w:val="12"/>
                <w:szCs w:val="12"/>
              </w:rPr>
            </w:pPr>
            <w:del w:id="39941" w:author="Nery de Leiva" w:date="2023-01-18T12:24:00Z">
              <w:r w:rsidRPr="00544402" w:rsidDel="00B213CC">
                <w:rPr>
                  <w:rFonts w:cs="Arial"/>
                  <w:color w:val="000000"/>
                  <w:sz w:val="12"/>
                  <w:szCs w:val="12"/>
                </w:rPr>
                <w:delText>SH5A329500103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42" w:author="Nery de Leiva" w:date="2023-01-18T12:24:00Z"/>
                <w:rFonts w:cs="Arial"/>
                <w:color w:val="000000"/>
                <w:sz w:val="12"/>
                <w:szCs w:val="12"/>
              </w:rPr>
            </w:pPr>
            <w:del w:id="39943"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44" w:author="Nery de Leiva" w:date="2023-01-18T12:24:00Z"/>
                <w:rFonts w:cs="Arial"/>
                <w:color w:val="000000"/>
                <w:sz w:val="12"/>
                <w:szCs w:val="12"/>
              </w:rPr>
            </w:pPr>
            <w:del w:id="39945"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46" w:author="Nery de Leiva" w:date="2023-01-18T12:24:00Z"/>
                <w:rFonts w:cs="Arial"/>
                <w:color w:val="000000"/>
                <w:sz w:val="12"/>
                <w:szCs w:val="12"/>
              </w:rPr>
            </w:pPr>
            <w:del w:id="39947" w:author="Nery de Leiva" w:date="2023-01-18T12:24:00Z">
              <w:r w:rsidRPr="00544402" w:rsidDel="00B213CC">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48" w:author="Nery de Leiva" w:date="2023-01-18T12:24:00Z"/>
                <w:rFonts w:cs="Arial"/>
                <w:color w:val="000000"/>
                <w:sz w:val="12"/>
                <w:szCs w:val="12"/>
              </w:rPr>
            </w:pPr>
            <w:del w:id="39949" w:author="Nery de Leiva" w:date="2023-01-18T12:24:00Z">
              <w:r w:rsidRPr="00544402" w:rsidDel="00B213CC">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50" w:author="Nery de Leiva" w:date="2023-01-18T12:24:00Z"/>
                <w:rFonts w:cs="Arial"/>
                <w:color w:val="000000"/>
                <w:sz w:val="12"/>
                <w:szCs w:val="12"/>
              </w:rPr>
            </w:pPr>
            <w:del w:id="39951" w:author="Nery de Leiva" w:date="2023-01-18T12:24:00Z">
              <w:r w:rsidRPr="00544402" w:rsidDel="00B213CC">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52" w:author="Nery de Leiva" w:date="2023-01-18T12:24:00Z"/>
                <w:rFonts w:cs="Arial"/>
                <w:color w:val="000000"/>
                <w:sz w:val="12"/>
                <w:szCs w:val="12"/>
              </w:rPr>
            </w:pPr>
            <w:del w:id="39953"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954"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55" w:author="Nery de Leiva" w:date="2023-01-18T12:24:00Z"/>
                <w:rFonts w:cs="Arial"/>
                <w:b/>
                <w:bCs/>
                <w:color w:val="000000"/>
                <w:sz w:val="12"/>
                <w:szCs w:val="12"/>
              </w:rPr>
            </w:pPr>
            <w:del w:id="39956" w:author="Nery de Leiva" w:date="2023-01-18T12:24:00Z">
              <w:r w:rsidRPr="00544402" w:rsidDel="00B213CC">
                <w:rPr>
                  <w:rFonts w:cs="Arial"/>
                  <w:b/>
                  <w:bCs/>
                  <w:color w:val="000000"/>
                  <w:sz w:val="12"/>
                  <w:szCs w:val="12"/>
                </w:rPr>
                <w:delText>16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57" w:author="Nery de Leiva" w:date="2023-01-18T12:24:00Z"/>
                <w:rFonts w:cs="Arial"/>
                <w:color w:val="000000"/>
                <w:sz w:val="12"/>
                <w:szCs w:val="12"/>
              </w:rPr>
            </w:pPr>
            <w:del w:id="39958" w:author="Nery de Leiva" w:date="2023-01-18T12:24:00Z">
              <w:r w:rsidRPr="00544402" w:rsidDel="00B213CC">
                <w:rPr>
                  <w:rFonts w:cs="Arial"/>
                  <w:color w:val="000000"/>
                  <w:sz w:val="12"/>
                  <w:szCs w:val="12"/>
                </w:rPr>
                <w:delText>4201-611-02-38-569</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59" w:author="Nery de Leiva" w:date="2023-01-18T12:24:00Z"/>
                <w:rFonts w:cs="Arial"/>
                <w:color w:val="000000"/>
                <w:sz w:val="12"/>
                <w:szCs w:val="12"/>
              </w:rPr>
            </w:pPr>
            <w:del w:id="39960"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61" w:author="Nery de Leiva" w:date="2023-01-18T12:24:00Z"/>
                <w:rFonts w:cs="Arial"/>
                <w:color w:val="000000"/>
                <w:sz w:val="12"/>
                <w:szCs w:val="12"/>
              </w:rPr>
            </w:pPr>
            <w:del w:id="39962"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63" w:author="Nery de Leiva" w:date="2023-01-18T12:24:00Z"/>
                <w:rFonts w:cs="Arial"/>
                <w:color w:val="000000"/>
                <w:sz w:val="12"/>
                <w:szCs w:val="12"/>
              </w:rPr>
            </w:pPr>
            <w:del w:id="39964"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65" w:author="Nery de Leiva" w:date="2023-01-18T12:24:00Z"/>
                <w:rFonts w:cs="Arial"/>
                <w:color w:val="000000"/>
                <w:sz w:val="12"/>
                <w:szCs w:val="12"/>
              </w:rPr>
            </w:pPr>
            <w:del w:id="39966"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67" w:author="Nery de Leiva" w:date="2023-01-18T12:24:00Z"/>
                <w:rFonts w:cs="Arial"/>
                <w:color w:val="000000"/>
                <w:sz w:val="12"/>
                <w:szCs w:val="12"/>
              </w:rPr>
            </w:pPr>
            <w:del w:id="39968" w:author="Nery de Leiva" w:date="2023-01-18T12:24:00Z">
              <w:r w:rsidRPr="00544402" w:rsidDel="00B213CC">
                <w:rPr>
                  <w:rFonts w:cs="Arial"/>
                  <w:color w:val="000000"/>
                  <w:sz w:val="12"/>
                  <w:szCs w:val="12"/>
                </w:rPr>
                <w:delText>SH5A329520453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69" w:author="Nery de Leiva" w:date="2023-01-18T12:24:00Z"/>
                <w:rFonts w:cs="Arial"/>
                <w:color w:val="000000"/>
                <w:sz w:val="12"/>
                <w:szCs w:val="12"/>
              </w:rPr>
            </w:pPr>
            <w:del w:id="39970"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71" w:author="Nery de Leiva" w:date="2023-01-18T12:24:00Z"/>
                <w:rFonts w:cs="Arial"/>
                <w:color w:val="000000"/>
                <w:sz w:val="12"/>
                <w:szCs w:val="12"/>
              </w:rPr>
            </w:pPr>
            <w:del w:id="39972"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73" w:author="Nery de Leiva" w:date="2023-01-18T12:24:00Z"/>
                <w:rFonts w:cs="Arial"/>
                <w:color w:val="000000"/>
                <w:sz w:val="12"/>
                <w:szCs w:val="12"/>
              </w:rPr>
            </w:pPr>
            <w:del w:id="39974"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75" w:author="Nery de Leiva" w:date="2023-01-18T12:24:00Z"/>
                <w:rFonts w:cs="Arial"/>
                <w:color w:val="000000"/>
                <w:sz w:val="12"/>
                <w:szCs w:val="12"/>
              </w:rPr>
            </w:pPr>
            <w:del w:id="39976"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39977" w:author="Nery de Leiva" w:date="2023-01-18T12:24:00Z"/>
                <w:rFonts w:cs="Arial"/>
                <w:color w:val="000000"/>
                <w:sz w:val="12"/>
                <w:szCs w:val="12"/>
              </w:rPr>
            </w:pPr>
            <w:del w:id="39978"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79" w:author="Nery de Leiva" w:date="2023-01-18T12:24:00Z"/>
                <w:rFonts w:cs="Arial"/>
                <w:color w:val="000000"/>
                <w:sz w:val="12"/>
                <w:szCs w:val="12"/>
              </w:rPr>
            </w:pPr>
            <w:del w:id="39980"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39981"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82" w:author="Nery de Leiva" w:date="2023-01-18T12:24:00Z"/>
                <w:rFonts w:cs="Arial"/>
                <w:b/>
                <w:bCs/>
                <w:color w:val="000000"/>
                <w:sz w:val="12"/>
                <w:szCs w:val="12"/>
              </w:rPr>
            </w:pPr>
            <w:del w:id="39983" w:author="Nery de Leiva" w:date="2023-01-18T12:24:00Z">
              <w:r w:rsidRPr="00544402" w:rsidDel="00B213CC">
                <w:rPr>
                  <w:rFonts w:cs="Arial"/>
                  <w:b/>
                  <w:bCs/>
                  <w:color w:val="000000"/>
                  <w:sz w:val="12"/>
                  <w:szCs w:val="12"/>
                </w:rPr>
                <w:delText>17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84" w:author="Nery de Leiva" w:date="2023-01-18T12:24:00Z"/>
                <w:rFonts w:cs="Arial"/>
                <w:color w:val="000000"/>
                <w:sz w:val="12"/>
                <w:szCs w:val="12"/>
              </w:rPr>
            </w:pPr>
            <w:del w:id="39985" w:author="Nery de Leiva" w:date="2023-01-18T12:24:00Z">
              <w:r w:rsidRPr="00544402" w:rsidDel="00B213CC">
                <w:rPr>
                  <w:rFonts w:cs="Arial"/>
                  <w:color w:val="000000"/>
                  <w:sz w:val="12"/>
                  <w:szCs w:val="12"/>
                </w:rPr>
                <w:delText>4201-611-02-38-570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86" w:author="Nery de Leiva" w:date="2023-01-18T12:24:00Z"/>
                <w:rFonts w:cs="Arial"/>
                <w:color w:val="000000"/>
                <w:sz w:val="12"/>
                <w:szCs w:val="12"/>
              </w:rPr>
            </w:pPr>
            <w:del w:id="39987"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88" w:author="Nery de Leiva" w:date="2023-01-18T12:24:00Z"/>
                <w:rFonts w:cs="Arial"/>
                <w:color w:val="000000"/>
                <w:sz w:val="12"/>
                <w:szCs w:val="12"/>
              </w:rPr>
            </w:pPr>
            <w:del w:id="39989"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90" w:author="Nery de Leiva" w:date="2023-01-18T12:24:00Z"/>
                <w:rFonts w:cs="Arial"/>
                <w:color w:val="000000"/>
                <w:sz w:val="12"/>
                <w:szCs w:val="12"/>
              </w:rPr>
            </w:pPr>
            <w:del w:id="39991"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92" w:author="Nery de Leiva" w:date="2023-01-18T12:24:00Z"/>
                <w:rFonts w:cs="Arial"/>
                <w:color w:val="000000"/>
                <w:sz w:val="12"/>
                <w:szCs w:val="12"/>
              </w:rPr>
            </w:pPr>
            <w:del w:id="39993"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94" w:author="Nery de Leiva" w:date="2023-01-18T12:24:00Z"/>
                <w:rFonts w:cs="Arial"/>
                <w:color w:val="000000"/>
                <w:sz w:val="12"/>
                <w:szCs w:val="12"/>
              </w:rPr>
            </w:pPr>
            <w:del w:id="39995" w:author="Nery de Leiva" w:date="2023-01-18T12:24:00Z">
              <w:r w:rsidRPr="00544402" w:rsidDel="00B213CC">
                <w:rPr>
                  <w:rFonts w:cs="Arial"/>
                  <w:color w:val="000000"/>
                  <w:sz w:val="12"/>
                  <w:szCs w:val="12"/>
                </w:rPr>
                <w:delText>SH5A329520349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96" w:author="Nery de Leiva" w:date="2023-01-18T12:24:00Z"/>
                <w:rFonts w:cs="Arial"/>
                <w:color w:val="000000"/>
                <w:sz w:val="12"/>
                <w:szCs w:val="12"/>
              </w:rPr>
            </w:pPr>
            <w:del w:id="39997"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39998" w:author="Nery de Leiva" w:date="2023-01-18T12:24:00Z"/>
                <w:rFonts w:cs="Arial"/>
                <w:color w:val="000000"/>
                <w:sz w:val="12"/>
                <w:szCs w:val="12"/>
              </w:rPr>
            </w:pPr>
            <w:del w:id="39999"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00" w:author="Nery de Leiva" w:date="2023-01-18T12:24:00Z"/>
                <w:rFonts w:cs="Arial"/>
                <w:color w:val="000000"/>
                <w:sz w:val="12"/>
                <w:szCs w:val="12"/>
              </w:rPr>
            </w:pPr>
            <w:del w:id="40001"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02" w:author="Nery de Leiva" w:date="2023-01-18T12:24:00Z"/>
                <w:rFonts w:cs="Arial"/>
                <w:color w:val="000000"/>
                <w:sz w:val="12"/>
                <w:szCs w:val="12"/>
              </w:rPr>
            </w:pPr>
            <w:del w:id="40003"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04" w:author="Nery de Leiva" w:date="2023-01-18T12:24:00Z"/>
                <w:rFonts w:cs="Arial"/>
                <w:color w:val="000000"/>
                <w:sz w:val="12"/>
                <w:szCs w:val="12"/>
              </w:rPr>
            </w:pPr>
            <w:del w:id="40005"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06" w:author="Nery de Leiva" w:date="2023-01-18T12:24:00Z"/>
                <w:rFonts w:cs="Arial"/>
                <w:color w:val="000000"/>
                <w:sz w:val="12"/>
                <w:szCs w:val="12"/>
              </w:rPr>
            </w:pPr>
            <w:del w:id="40007"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008"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09" w:author="Nery de Leiva" w:date="2023-01-18T12:24:00Z"/>
                <w:rFonts w:cs="Arial"/>
                <w:b/>
                <w:bCs/>
                <w:color w:val="000000"/>
                <w:sz w:val="12"/>
                <w:szCs w:val="12"/>
              </w:rPr>
            </w:pPr>
            <w:del w:id="40010" w:author="Nery de Leiva" w:date="2023-01-18T12:24:00Z">
              <w:r w:rsidRPr="00544402" w:rsidDel="00B213CC">
                <w:rPr>
                  <w:rFonts w:cs="Arial"/>
                  <w:b/>
                  <w:bCs/>
                  <w:color w:val="000000"/>
                  <w:sz w:val="12"/>
                  <w:szCs w:val="12"/>
                </w:rPr>
                <w:delText>18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11" w:author="Nery de Leiva" w:date="2023-01-18T12:24:00Z"/>
                <w:rFonts w:cs="Arial"/>
                <w:color w:val="000000"/>
                <w:sz w:val="12"/>
                <w:szCs w:val="12"/>
              </w:rPr>
            </w:pPr>
            <w:del w:id="40012" w:author="Nery de Leiva" w:date="2023-01-18T12:24:00Z">
              <w:r w:rsidRPr="00544402" w:rsidDel="00B213CC">
                <w:rPr>
                  <w:rFonts w:cs="Arial"/>
                  <w:color w:val="000000"/>
                  <w:sz w:val="12"/>
                  <w:szCs w:val="12"/>
                </w:rPr>
                <w:delText>4201-611-02-38-571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13" w:author="Nery de Leiva" w:date="2023-01-18T12:24:00Z"/>
                <w:rFonts w:cs="Arial"/>
                <w:color w:val="000000"/>
                <w:sz w:val="12"/>
                <w:szCs w:val="12"/>
              </w:rPr>
            </w:pPr>
            <w:del w:id="40014"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15" w:author="Nery de Leiva" w:date="2023-01-18T12:24:00Z"/>
                <w:rFonts w:cs="Arial"/>
                <w:color w:val="000000"/>
                <w:sz w:val="12"/>
                <w:szCs w:val="12"/>
              </w:rPr>
            </w:pPr>
            <w:del w:id="40016"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17" w:author="Nery de Leiva" w:date="2023-01-18T12:24:00Z"/>
                <w:rFonts w:cs="Arial"/>
                <w:color w:val="000000"/>
                <w:sz w:val="12"/>
                <w:szCs w:val="12"/>
              </w:rPr>
            </w:pPr>
            <w:del w:id="40018"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19" w:author="Nery de Leiva" w:date="2023-01-18T12:24:00Z"/>
                <w:rFonts w:cs="Arial"/>
                <w:color w:val="000000"/>
                <w:sz w:val="12"/>
                <w:szCs w:val="12"/>
              </w:rPr>
            </w:pPr>
            <w:del w:id="40020"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21" w:author="Nery de Leiva" w:date="2023-01-18T12:24:00Z"/>
                <w:rFonts w:cs="Arial"/>
                <w:color w:val="000000"/>
                <w:sz w:val="12"/>
                <w:szCs w:val="12"/>
              </w:rPr>
            </w:pPr>
            <w:del w:id="40022" w:author="Nery de Leiva" w:date="2023-01-18T12:24:00Z">
              <w:r w:rsidRPr="00544402" w:rsidDel="00B213CC">
                <w:rPr>
                  <w:rFonts w:cs="Arial"/>
                  <w:color w:val="000000"/>
                  <w:sz w:val="12"/>
                  <w:szCs w:val="12"/>
                </w:rPr>
                <w:delText>SH5A329520442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23" w:author="Nery de Leiva" w:date="2023-01-18T12:24:00Z"/>
                <w:rFonts w:cs="Arial"/>
                <w:color w:val="000000"/>
                <w:sz w:val="12"/>
                <w:szCs w:val="12"/>
              </w:rPr>
            </w:pPr>
            <w:del w:id="40024"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25" w:author="Nery de Leiva" w:date="2023-01-18T12:24:00Z"/>
                <w:rFonts w:cs="Arial"/>
                <w:color w:val="000000"/>
                <w:sz w:val="12"/>
                <w:szCs w:val="12"/>
              </w:rPr>
            </w:pPr>
            <w:del w:id="40026"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27" w:author="Nery de Leiva" w:date="2023-01-18T12:24:00Z"/>
                <w:rFonts w:cs="Arial"/>
                <w:color w:val="000000"/>
                <w:sz w:val="12"/>
                <w:szCs w:val="12"/>
              </w:rPr>
            </w:pPr>
            <w:del w:id="40028"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29" w:author="Nery de Leiva" w:date="2023-01-18T12:24:00Z"/>
                <w:rFonts w:cs="Arial"/>
                <w:color w:val="000000"/>
                <w:sz w:val="12"/>
                <w:szCs w:val="12"/>
              </w:rPr>
            </w:pPr>
            <w:del w:id="40030"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31" w:author="Nery de Leiva" w:date="2023-01-18T12:24:00Z"/>
                <w:rFonts w:cs="Arial"/>
                <w:color w:val="000000"/>
                <w:sz w:val="12"/>
                <w:szCs w:val="12"/>
              </w:rPr>
            </w:pPr>
            <w:del w:id="40032"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33" w:author="Nery de Leiva" w:date="2023-01-18T12:24:00Z"/>
                <w:rFonts w:cs="Arial"/>
                <w:color w:val="000000"/>
                <w:sz w:val="12"/>
                <w:szCs w:val="12"/>
              </w:rPr>
            </w:pPr>
            <w:del w:id="40034"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035"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36" w:author="Nery de Leiva" w:date="2023-01-18T12:24:00Z"/>
                <w:rFonts w:cs="Arial"/>
                <w:b/>
                <w:bCs/>
                <w:color w:val="000000"/>
                <w:sz w:val="12"/>
                <w:szCs w:val="12"/>
              </w:rPr>
            </w:pPr>
            <w:del w:id="40037" w:author="Nery de Leiva" w:date="2023-01-18T12:24:00Z">
              <w:r w:rsidRPr="00544402" w:rsidDel="00B213CC">
                <w:rPr>
                  <w:rFonts w:cs="Arial"/>
                  <w:b/>
                  <w:bCs/>
                  <w:color w:val="000000"/>
                  <w:sz w:val="12"/>
                  <w:szCs w:val="12"/>
                </w:rPr>
                <w:delText>19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38" w:author="Nery de Leiva" w:date="2023-01-18T12:24:00Z"/>
                <w:rFonts w:cs="Arial"/>
                <w:color w:val="000000"/>
                <w:sz w:val="12"/>
                <w:szCs w:val="12"/>
              </w:rPr>
            </w:pPr>
            <w:del w:id="40039" w:author="Nery de Leiva" w:date="2023-01-18T12:24:00Z">
              <w:r w:rsidRPr="00544402" w:rsidDel="00B213CC">
                <w:rPr>
                  <w:rFonts w:cs="Arial"/>
                  <w:color w:val="000000"/>
                  <w:sz w:val="12"/>
                  <w:szCs w:val="12"/>
                </w:rPr>
                <w:delText>4201-611-02-38-572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40" w:author="Nery de Leiva" w:date="2023-01-18T12:24:00Z"/>
                <w:rFonts w:cs="Arial"/>
                <w:color w:val="000000"/>
                <w:sz w:val="12"/>
                <w:szCs w:val="12"/>
              </w:rPr>
            </w:pPr>
            <w:del w:id="40041"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42" w:author="Nery de Leiva" w:date="2023-01-18T12:24:00Z"/>
                <w:rFonts w:cs="Arial"/>
                <w:color w:val="000000"/>
                <w:sz w:val="12"/>
                <w:szCs w:val="12"/>
              </w:rPr>
            </w:pPr>
            <w:del w:id="40043"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44" w:author="Nery de Leiva" w:date="2023-01-18T12:24:00Z"/>
                <w:rFonts w:cs="Arial"/>
                <w:color w:val="000000"/>
                <w:sz w:val="12"/>
                <w:szCs w:val="12"/>
              </w:rPr>
            </w:pPr>
            <w:del w:id="40045"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46" w:author="Nery de Leiva" w:date="2023-01-18T12:24:00Z"/>
                <w:rFonts w:cs="Arial"/>
                <w:color w:val="000000"/>
                <w:sz w:val="12"/>
                <w:szCs w:val="12"/>
              </w:rPr>
            </w:pPr>
            <w:del w:id="40047"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48" w:author="Nery de Leiva" w:date="2023-01-18T12:24:00Z"/>
                <w:rFonts w:cs="Arial"/>
                <w:color w:val="000000"/>
                <w:sz w:val="12"/>
                <w:szCs w:val="12"/>
              </w:rPr>
            </w:pPr>
            <w:del w:id="40049" w:author="Nery de Leiva" w:date="2023-01-18T12:24:00Z">
              <w:r w:rsidRPr="00544402" w:rsidDel="00B213CC">
                <w:rPr>
                  <w:rFonts w:cs="Arial"/>
                  <w:color w:val="000000"/>
                  <w:sz w:val="12"/>
                  <w:szCs w:val="12"/>
                </w:rPr>
                <w:delText>SH5A329520232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50" w:author="Nery de Leiva" w:date="2023-01-18T12:24:00Z"/>
                <w:rFonts w:cs="Arial"/>
                <w:color w:val="000000"/>
                <w:sz w:val="12"/>
                <w:szCs w:val="12"/>
              </w:rPr>
            </w:pPr>
            <w:del w:id="40051"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52" w:author="Nery de Leiva" w:date="2023-01-18T12:24:00Z"/>
                <w:rFonts w:cs="Arial"/>
                <w:color w:val="000000"/>
                <w:sz w:val="12"/>
                <w:szCs w:val="12"/>
              </w:rPr>
            </w:pPr>
            <w:del w:id="40053"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54" w:author="Nery de Leiva" w:date="2023-01-18T12:24:00Z"/>
                <w:rFonts w:cs="Arial"/>
                <w:color w:val="000000"/>
                <w:sz w:val="12"/>
                <w:szCs w:val="12"/>
              </w:rPr>
            </w:pPr>
            <w:del w:id="40055"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56" w:author="Nery de Leiva" w:date="2023-01-18T12:24:00Z"/>
                <w:rFonts w:cs="Arial"/>
                <w:color w:val="000000"/>
                <w:sz w:val="12"/>
                <w:szCs w:val="12"/>
              </w:rPr>
            </w:pPr>
            <w:del w:id="40057"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58" w:author="Nery de Leiva" w:date="2023-01-18T12:24:00Z"/>
                <w:rFonts w:cs="Arial"/>
                <w:color w:val="000000"/>
                <w:sz w:val="12"/>
                <w:szCs w:val="12"/>
              </w:rPr>
            </w:pPr>
            <w:del w:id="40059"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60" w:author="Nery de Leiva" w:date="2023-01-18T12:24:00Z"/>
                <w:rFonts w:cs="Arial"/>
                <w:color w:val="000000"/>
                <w:sz w:val="12"/>
                <w:szCs w:val="12"/>
              </w:rPr>
            </w:pPr>
            <w:del w:id="40061"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062"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63" w:author="Nery de Leiva" w:date="2023-01-18T12:24:00Z"/>
                <w:rFonts w:cs="Arial"/>
                <w:b/>
                <w:bCs/>
                <w:color w:val="000000"/>
                <w:sz w:val="12"/>
                <w:szCs w:val="12"/>
              </w:rPr>
            </w:pPr>
            <w:del w:id="40064" w:author="Nery de Leiva" w:date="2023-01-18T12:24:00Z">
              <w:r w:rsidRPr="00544402" w:rsidDel="00B213CC">
                <w:rPr>
                  <w:rFonts w:cs="Arial"/>
                  <w:b/>
                  <w:bCs/>
                  <w:color w:val="000000"/>
                  <w:sz w:val="12"/>
                  <w:szCs w:val="12"/>
                </w:rPr>
                <w:delText>20</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65" w:author="Nery de Leiva" w:date="2023-01-18T12:24:00Z"/>
                <w:rFonts w:cs="Arial"/>
                <w:color w:val="000000"/>
                <w:sz w:val="12"/>
                <w:szCs w:val="12"/>
              </w:rPr>
            </w:pPr>
            <w:del w:id="40066" w:author="Nery de Leiva" w:date="2023-01-18T12:24:00Z">
              <w:r w:rsidRPr="00544402" w:rsidDel="00B213CC">
                <w:rPr>
                  <w:rFonts w:cs="Arial"/>
                  <w:color w:val="000000"/>
                  <w:sz w:val="12"/>
                  <w:szCs w:val="12"/>
                </w:rPr>
                <w:delText>4201-611-02-38-573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67" w:author="Nery de Leiva" w:date="2023-01-18T12:24:00Z"/>
                <w:rFonts w:cs="Arial"/>
                <w:color w:val="000000"/>
                <w:sz w:val="12"/>
                <w:szCs w:val="12"/>
              </w:rPr>
            </w:pPr>
            <w:del w:id="40068"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69" w:author="Nery de Leiva" w:date="2023-01-18T12:24:00Z"/>
                <w:rFonts w:cs="Arial"/>
                <w:color w:val="000000"/>
                <w:sz w:val="12"/>
                <w:szCs w:val="12"/>
              </w:rPr>
            </w:pPr>
            <w:del w:id="40070"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71" w:author="Nery de Leiva" w:date="2023-01-18T12:24:00Z"/>
                <w:rFonts w:cs="Arial"/>
                <w:color w:val="000000"/>
                <w:sz w:val="12"/>
                <w:szCs w:val="12"/>
              </w:rPr>
            </w:pPr>
            <w:del w:id="40072"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73" w:author="Nery de Leiva" w:date="2023-01-18T12:24:00Z"/>
                <w:rFonts w:cs="Arial"/>
                <w:color w:val="000000"/>
                <w:sz w:val="12"/>
                <w:szCs w:val="12"/>
              </w:rPr>
            </w:pPr>
            <w:del w:id="40074"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75" w:author="Nery de Leiva" w:date="2023-01-18T12:24:00Z"/>
                <w:rFonts w:cs="Arial"/>
                <w:color w:val="000000"/>
                <w:sz w:val="12"/>
                <w:szCs w:val="12"/>
              </w:rPr>
            </w:pPr>
            <w:del w:id="40076" w:author="Nery de Leiva" w:date="2023-01-18T12:24:00Z">
              <w:r w:rsidRPr="00544402" w:rsidDel="00B213CC">
                <w:rPr>
                  <w:rFonts w:cs="Arial"/>
                  <w:color w:val="000000"/>
                  <w:sz w:val="12"/>
                  <w:szCs w:val="12"/>
                </w:rPr>
                <w:delText>SH5A329520220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77" w:author="Nery de Leiva" w:date="2023-01-18T12:24:00Z"/>
                <w:rFonts w:cs="Arial"/>
                <w:color w:val="000000"/>
                <w:sz w:val="12"/>
                <w:szCs w:val="12"/>
              </w:rPr>
            </w:pPr>
            <w:del w:id="40078"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79" w:author="Nery de Leiva" w:date="2023-01-18T12:24:00Z"/>
                <w:rFonts w:cs="Arial"/>
                <w:color w:val="000000"/>
                <w:sz w:val="12"/>
                <w:szCs w:val="12"/>
              </w:rPr>
            </w:pPr>
            <w:del w:id="40080"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81" w:author="Nery de Leiva" w:date="2023-01-18T12:24:00Z"/>
                <w:rFonts w:cs="Arial"/>
                <w:color w:val="000000"/>
                <w:sz w:val="12"/>
                <w:szCs w:val="12"/>
              </w:rPr>
            </w:pPr>
            <w:del w:id="40082"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83" w:author="Nery de Leiva" w:date="2023-01-18T12:24:00Z"/>
                <w:rFonts w:cs="Arial"/>
                <w:color w:val="000000"/>
                <w:sz w:val="12"/>
                <w:szCs w:val="12"/>
              </w:rPr>
            </w:pPr>
            <w:del w:id="40084"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085" w:author="Nery de Leiva" w:date="2023-01-18T12:24:00Z"/>
                <w:rFonts w:cs="Arial"/>
                <w:color w:val="000000"/>
                <w:sz w:val="12"/>
                <w:szCs w:val="12"/>
              </w:rPr>
            </w:pPr>
            <w:del w:id="40086"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87" w:author="Nery de Leiva" w:date="2023-01-18T12:24:00Z"/>
                <w:rFonts w:cs="Arial"/>
                <w:color w:val="000000"/>
                <w:sz w:val="12"/>
                <w:szCs w:val="12"/>
              </w:rPr>
            </w:pPr>
            <w:del w:id="40088"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089"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90" w:author="Nery de Leiva" w:date="2023-01-18T12:24:00Z"/>
                <w:rFonts w:cs="Arial"/>
                <w:b/>
                <w:bCs/>
                <w:color w:val="000000"/>
                <w:sz w:val="12"/>
                <w:szCs w:val="12"/>
              </w:rPr>
            </w:pPr>
            <w:del w:id="40091" w:author="Nery de Leiva" w:date="2023-01-18T12:24:00Z">
              <w:r w:rsidRPr="00544402" w:rsidDel="00B213CC">
                <w:rPr>
                  <w:rFonts w:cs="Arial"/>
                  <w:b/>
                  <w:bCs/>
                  <w:color w:val="000000"/>
                  <w:sz w:val="12"/>
                  <w:szCs w:val="12"/>
                </w:rPr>
                <w:delText>21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92" w:author="Nery de Leiva" w:date="2023-01-18T12:24:00Z"/>
                <w:rFonts w:cs="Arial"/>
                <w:color w:val="000000"/>
                <w:sz w:val="12"/>
                <w:szCs w:val="12"/>
              </w:rPr>
            </w:pPr>
            <w:del w:id="40093" w:author="Nery de Leiva" w:date="2023-01-18T12:24:00Z">
              <w:r w:rsidRPr="00544402" w:rsidDel="00B213CC">
                <w:rPr>
                  <w:rFonts w:cs="Arial"/>
                  <w:color w:val="000000"/>
                  <w:sz w:val="12"/>
                  <w:szCs w:val="12"/>
                </w:rPr>
                <w:delText>4201-611-02-38-574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94" w:author="Nery de Leiva" w:date="2023-01-18T12:24:00Z"/>
                <w:rFonts w:cs="Arial"/>
                <w:color w:val="000000"/>
                <w:sz w:val="12"/>
                <w:szCs w:val="12"/>
              </w:rPr>
            </w:pPr>
            <w:del w:id="40095"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96" w:author="Nery de Leiva" w:date="2023-01-18T12:24:00Z"/>
                <w:rFonts w:cs="Arial"/>
                <w:color w:val="000000"/>
                <w:sz w:val="12"/>
                <w:szCs w:val="12"/>
              </w:rPr>
            </w:pPr>
            <w:del w:id="40097"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098" w:author="Nery de Leiva" w:date="2023-01-18T12:24:00Z"/>
                <w:rFonts w:cs="Arial"/>
                <w:color w:val="000000"/>
                <w:sz w:val="12"/>
                <w:szCs w:val="12"/>
              </w:rPr>
            </w:pPr>
            <w:del w:id="40099"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00" w:author="Nery de Leiva" w:date="2023-01-18T12:24:00Z"/>
                <w:rFonts w:cs="Arial"/>
                <w:color w:val="000000"/>
                <w:sz w:val="12"/>
                <w:szCs w:val="12"/>
              </w:rPr>
            </w:pPr>
            <w:del w:id="40101"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02" w:author="Nery de Leiva" w:date="2023-01-18T12:24:00Z"/>
                <w:rFonts w:cs="Arial"/>
                <w:color w:val="000000"/>
                <w:sz w:val="12"/>
                <w:szCs w:val="12"/>
              </w:rPr>
            </w:pPr>
            <w:del w:id="40103" w:author="Nery de Leiva" w:date="2023-01-18T12:24:00Z">
              <w:r w:rsidRPr="00544402" w:rsidDel="00B213CC">
                <w:rPr>
                  <w:rFonts w:cs="Arial"/>
                  <w:color w:val="000000"/>
                  <w:sz w:val="12"/>
                  <w:szCs w:val="12"/>
                </w:rPr>
                <w:delText>SH5A329520152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04" w:author="Nery de Leiva" w:date="2023-01-18T12:24:00Z"/>
                <w:rFonts w:cs="Arial"/>
                <w:color w:val="000000"/>
                <w:sz w:val="12"/>
                <w:szCs w:val="12"/>
              </w:rPr>
            </w:pPr>
            <w:del w:id="40105"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06" w:author="Nery de Leiva" w:date="2023-01-18T12:24:00Z"/>
                <w:rFonts w:cs="Arial"/>
                <w:color w:val="000000"/>
                <w:sz w:val="12"/>
                <w:szCs w:val="12"/>
              </w:rPr>
            </w:pPr>
            <w:del w:id="40107"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08" w:author="Nery de Leiva" w:date="2023-01-18T12:24:00Z"/>
                <w:rFonts w:cs="Arial"/>
                <w:color w:val="000000"/>
                <w:sz w:val="12"/>
                <w:szCs w:val="12"/>
              </w:rPr>
            </w:pPr>
            <w:del w:id="40109"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10" w:author="Nery de Leiva" w:date="2023-01-18T12:24:00Z"/>
                <w:rFonts w:cs="Arial"/>
                <w:color w:val="000000"/>
                <w:sz w:val="12"/>
                <w:szCs w:val="12"/>
              </w:rPr>
            </w:pPr>
            <w:del w:id="40111"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12" w:author="Nery de Leiva" w:date="2023-01-18T12:24:00Z"/>
                <w:rFonts w:cs="Arial"/>
                <w:color w:val="000000"/>
                <w:sz w:val="12"/>
                <w:szCs w:val="12"/>
              </w:rPr>
            </w:pPr>
            <w:del w:id="40113"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14" w:author="Nery de Leiva" w:date="2023-01-18T12:24:00Z"/>
                <w:rFonts w:cs="Arial"/>
                <w:color w:val="000000"/>
                <w:sz w:val="12"/>
                <w:szCs w:val="12"/>
              </w:rPr>
            </w:pPr>
            <w:del w:id="40115"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116"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17" w:author="Nery de Leiva" w:date="2023-01-18T12:24:00Z"/>
                <w:rFonts w:cs="Arial"/>
                <w:b/>
                <w:bCs/>
                <w:color w:val="000000"/>
                <w:sz w:val="12"/>
                <w:szCs w:val="12"/>
              </w:rPr>
            </w:pPr>
            <w:del w:id="40118" w:author="Nery de Leiva" w:date="2023-01-18T12:24:00Z">
              <w:r w:rsidRPr="00544402" w:rsidDel="00B213CC">
                <w:rPr>
                  <w:rFonts w:cs="Arial"/>
                  <w:b/>
                  <w:bCs/>
                  <w:color w:val="000000"/>
                  <w:sz w:val="12"/>
                  <w:szCs w:val="12"/>
                </w:rPr>
                <w:delText>22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19" w:author="Nery de Leiva" w:date="2023-01-18T12:24:00Z"/>
                <w:rFonts w:cs="Arial"/>
                <w:color w:val="000000"/>
                <w:sz w:val="12"/>
                <w:szCs w:val="12"/>
              </w:rPr>
            </w:pPr>
            <w:del w:id="40120" w:author="Nery de Leiva" w:date="2023-01-18T12:24:00Z">
              <w:r w:rsidRPr="00544402" w:rsidDel="00B213CC">
                <w:rPr>
                  <w:rFonts w:cs="Arial"/>
                  <w:color w:val="000000"/>
                  <w:sz w:val="12"/>
                  <w:szCs w:val="12"/>
                </w:rPr>
                <w:delText>4201-611-02-38-575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21" w:author="Nery de Leiva" w:date="2023-01-18T12:24:00Z"/>
                <w:rFonts w:cs="Arial"/>
                <w:color w:val="000000"/>
                <w:sz w:val="12"/>
                <w:szCs w:val="12"/>
              </w:rPr>
            </w:pPr>
            <w:del w:id="40122"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23" w:author="Nery de Leiva" w:date="2023-01-18T12:24:00Z"/>
                <w:rFonts w:cs="Arial"/>
                <w:color w:val="000000"/>
                <w:sz w:val="12"/>
                <w:szCs w:val="12"/>
              </w:rPr>
            </w:pPr>
            <w:del w:id="40124"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25" w:author="Nery de Leiva" w:date="2023-01-18T12:24:00Z"/>
                <w:rFonts w:cs="Arial"/>
                <w:color w:val="000000"/>
                <w:sz w:val="12"/>
                <w:szCs w:val="12"/>
              </w:rPr>
            </w:pPr>
            <w:del w:id="40126"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27" w:author="Nery de Leiva" w:date="2023-01-18T12:24:00Z"/>
                <w:rFonts w:cs="Arial"/>
                <w:color w:val="000000"/>
                <w:sz w:val="12"/>
                <w:szCs w:val="12"/>
              </w:rPr>
            </w:pPr>
            <w:del w:id="40128"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29" w:author="Nery de Leiva" w:date="2023-01-18T12:24:00Z"/>
                <w:rFonts w:cs="Arial"/>
                <w:color w:val="000000"/>
                <w:sz w:val="12"/>
                <w:szCs w:val="12"/>
              </w:rPr>
            </w:pPr>
            <w:del w:id="40130" w:author="Nery de Leiva" w:date="2023-01-18T12:24:00Z">
              <w:r w:rsidRPr="00544402" w:rsidDel="00B213CC">
                <w:rPr>
                  <w:rFonts w:cs="Arial"/>
                  <w:color w:val="000000"/>
                  <w:sz w:val="12"/>
                  <w:szCs w:val="12"/>
                </w:rPr>
                <w:delText>SH5A329520299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31" w:author="Nery de Leiva" w:date="2023-01-18T12:24:00Z"/>
                <w:rFonts w:cs="Arial"/>
                <w:color w:val="000000"/>
                <w:sz w:val="12"/>
                <w:szCs w:val="12"/>
              </w:rPr>
            </w:pPr>
            <w:del w:id="40132"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33" w:author="Nery de Leiva" w:date="2023-01-18T12:24:00Z"/>
                <w:rFonts w:cs="Arial"/>
                <w:color w:val="000000"/>
                <w:sz w:val="12"/>
                <w:szCs w:val="12"/>
              </w:rPr>
            </w:pPr>
            <w:del w:id="40134"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35" w:author="Nery de Leiva" w:date="2023-01-18T12:24:00Z"/>
                <w:rFonts w:cs="Arial"/>
                <w:color w:val="000000"/>
                <w:sz w:val="12"/>
                <w:szCs w:val="12"/>
              </w:rPr>
            </w:pPr>
            <w:del w:id="40136"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37" w:author="Nery de Leiva" w:date="2023-01-18T12:24:00Z"/>
                <w:rFonts w:cs="Arial"/>
                <w:color w:val="000000"/>
                <w:sz w:val="12"/>
                <w:szCs w:val="12"/>
              </w:rPr>
            </w:pPr>
            <w:del w:id="40138"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39" w:author="Nery de Leiva" w:date="2023-01-18T12:24:00Z"/>
                <w:rFonts w:cs="Arial"/>
                <w:color w:val="000000"/>
                <w:sz w:val="12"/>
                <w:szCs w:val="12"/>
              </w:rPr>
            </w:pPr>
            <w:del w:id="40140"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41" w:author="Nery de Leiva" w:date="2023-01-18T12:24:00Z"/>
                <w:rFonts w:cs="Arial"/>
                <w:color w:val="000000"/>
                <w:sz w:val="12"/>
                <w:szCs w:val="12"/>
              </w:rPr>
            </w:pPr>
            <w:del w:id="40142"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143"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44" w:author="Nery de Leiva" w:date="2023-01-18T12:24:00Z"/>
                <w:rFonts w:cs="Arial"/>
                <w:b/>
                <w:bCs/>
                <w:color w:val="000000"/>
                <w:sz w:val="12"/>
                <w:szCs w:val="12"/>
              </w:rPr>
            </w:pPr>
            <w:del w:id="40145" w:author="Nery de Leiva" w:date="2023-01-18T12:24:00Z">
              <w:r w:rsidRPr="00544402" w:rsidDel="00B213CC">
                <w:rPr>
                  <w:rFonts w:cs="Arial"/>
                  <w:b/>
                  <w:bCs/>
                  <w:color w:val="000000"/>
                  <w:sz w:val="12"/>
                  <w:szCs w:val="12"/>
                </w:rPr>
                <w:delText>23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46" w:author="Nery de Leiva" w:date="2023-01-18T12:24:00Z"/>
                <w:rFonts w:cs="Arial"/>
                <w:color w:val="000000"/>
                <w:sz w:val="12"/>
                <w:szCs w:val="12"/>
              </w:rPr>
            </w:pPr>
            <w:del w:id="40147" w:author="Nery de Leiva" w:date="2023-01-18T12:24:00Z">
              <w:r w:rsidRPr="00544402" w:rsidDel="00B213CC">
                <w:rPr>
                  <w:rFonts w:cs="Arial"/>
                  <w:color w:val="000000"/>
                  <w:sz w:val="12"/>
                  <w:szCs w:val="12"/>
                </w:rPr>
                <w:delText>4201-611-02-38-576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48" w:author="Nery de Leiva" w:date="2023-01-18T12:24:00Z"/>
                <w:rFonts w:cs="Arial"/>
                <w:color w:val="000000"/>
                <w:sz w:val="12"/>
                <w:szCs w:val="12"/>
              </w:rPr>
            </w:pPr>
            <w:del w:id="40149"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50" w:author="Nery de Leiva" w:date="2023-01-18T12:24:00Z"/>
                <w:rFonts w:cs="Arial"/>
                <w:color w:val="000000"/>
                <w:sz w:val="12"/>
                <w:szCs w:val="12"/>
              </w:rPr>
            </w:pPr>
            <w:del w:id="40151"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52" w:author="Nery de Leiva" w:date="2023-01-18T12:24:00Z"/>
                <w:rFonts w:cs="Arial"/>
                <w:color w:val="000000"/>
                <w:sz w:val="12"/>
                <w:szCs w:val="12"/>
              </w:rPr>
            </w:pPr>
            <w:del w:id="40153"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54" w:author="Nery de Leiva" w:date="2023-01-18T12:24:00Z"/>
                <w:rFonts w:cs="Arial"/>
                <w:color w:val="000000"/>
                <w:sz w:val="12"/>
                <w:szCs w:val="12"/>
              </w:rPr>
            </w:pPr>
            <w:del w:id="40155"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56" w:author="Nery de Leiva" w:date="2023-01-18T12:24:00Z"/>
                <w:rFonts w:cs="Arial"/>
                <w:color w:val="000000"/>
                <w:sz w:val="12"/>
                <w:szCs w:val="12"/>
              </w:rPr>
            </w:pPr>
            <w:del w:id="40157" w:author="Nery de Leiva" w:date="2023-01-18T12:24:00Z">
              <w:r w:rsidRPr="00544402" w:rsidDel="00B213CC">
                <w:rPr>
                  <w:rFonts w:cs="Arial"/>
                  <w:color w:val="000000"/>
                  <w:sz w:val="12"/>
                  <w:szCs w:val="12"/>
                </w:rPr>
                <w:delText>SH5A329520340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58" w:author="Nery de Leiva" w:date="2023-01-18T12:24:00Z"/>
                <w:rFonts w:cs="Arial"/>
                <w:color w:val="000000"/>
                <w:sz w:val="12"/>
                <w:szCs w:val="12"/>
              </w:rPr>
            </w:pPr>
            <w:del w:id="40159"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60" w:author="Nery de Leiva" w:date="2023-01-18T12:24:00Z"/>
                <w:rFonts w:cs="Arial"/>
                <w:color w:val="000000"/>
                <w:sz w:val="12"/>
                <w:szCs w:val="12"/>
              </w:rPr>
            </w:pPr>
            <w:del w:id="40161"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62" w:author="Nery de Leiva" w:date="2023-01-18T12:24:00Z"/>
                <w:rFonts w:cs="Arial"/>
                <w:color w:val="000000"/>
                <w:sz w:val="12"/>
                <w:szCs w:val="12"/>
              </w:rPr>
            </w:pPr>
            <w:del w:id="40163"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64" w:author="Nery de Leiva" w:date="2023-01-18T12:24:00Z"/>
                <w:rFonts w:cs="Arial"/>
                <w:color w:val="000000"/>
                <w:sz w:val="12"/>
                <w:szCs w:val="12"/>
              </w:rPr>
            </w:pPr>
            <w:del w:id="40165"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66" w:author="Nery de Leiva" w:date="2023-01-18T12:24:00Z"/>
                <w:rFonts w:cs="Arial"/>
                <w:color w:val="000000"/>
                <w:sz w:val="12"/>
                <w:szCs w:val="12"/>
              </w:rPr>
            </w:pPr>
            <w:del w:id="40167"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68" w:author="Nery de Leiva" w:date="2023-01-18T12:24:00Z"/>
                <w:rFonts w:cs="Arial"/>
                <w:color w:val="000000"/>
                <w:sz w:val="12"/>
                <w:szCs w:val="12"/>
              </w:rPr>
            </w:pPr>
            <w:del w:id="40169"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170"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71" w:author="Nery de Leiva" w:date="2023-01-18T12:24:00Z"/>
                <w:rFonts w:cs="Arial"/>
                <w:b/>
                <w:bCs/>
                <w:color w:val="000000"/>
                <w:sz w:val="12"/>
                <w:szCs w:val="12"/>
              </w:rPr>
            </w:pPr>
            <w:del w:id="40172" w:author="Nery de Leiva" w:date="2023-01-18T12:24:00Z">
              <w:r w:rsidRPr="00544402" w:rsidDel="00B213CC">
                <w:rPr>
                  <w:rFonts w:cs="Arial"/>
                  <w:b/>
                  <w:bCs/>
                  <w:color w:val="000000"/>
                  <w:sz w:val="12"/>
                  <w:szCs w:val="12"/>
                </w:rPr>
                <w:delText>24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73" w:author="Nery de Leiva" w:date="2023-01-18T12:24:00Z"/>
                <w:rFonts w:cs="Arial"/>
                <w:color w:val="000000"/>
                <w:sz w:val="12"/>
                <w:szCs w:val="12"/>
              </w:rPr>
            </w:pPr>
            <w:del w:id="40174" w:author="Nery de Leiva" w:date="2023-01-18T12:24:00Z">
              <w:r w:rsidRPr="00544402" w:rsidDel="00B213CC">
                <w:rPr>
                  <w:rFonts w:cs="Arial"/>
                  <w:color w:val="000000"/>
                  <w:sz w:val="12"/>
                  <w:szCs w:val="12"/>
                </w:rPr>
                <w:delText>4201-611-02-38-577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75" w:author="Nery de Leiva" w:date="2023-01-18T12:24:00Z"/>
                <w:rFonts w:cs="Arial"/>
                <w:color w:val="000000"/>
                <w:sz w:val="12"/>
                <w:szCs w:val="12"/>
              </w:rPr>
            </w:pPr>
            <w:del w:id="40176"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77" w:author="Nery de Leiva" w:date="2023-01-18T12:24:00Z"/>
                <w:rFonts w:cs="Arial"/>
                <w:color w:val="000000"/>
                <w:sz w:val="12"/>
                <w:szCs w:val="12"/>
              </w:rPr>
            </w:pPr>
            <w:del w:id="40178"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79" w:author="Nery de Leiva" w:date="2023-01-18T12:24:00Z"/>
                <w:rFonts w:cs="Arial"/>
                <w:color w:val="000000"/>
                <w:sz w:val="12"/>
                <w:szCs w:val="12"/>
              </w:rPr>
            </w:pPr>
            <w:del w:id="40180"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81" w:author="Nery de Leiva" w:date="2023-01-18T12:24:00Z"/>
                <w:rFonts w:cs="Arial"/>
                <w:color w:val="000000"/>
                <w:sz w:val="12"/>
                <w:szCs w:val="12"/>
              </w:rPr>
            </w:pPr>
            <w:del w:id="40182"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83" w:author="Nery de Leiva" w:date="2023-01-18T12:24:00Z"/>
                <w:rFonts w:cs="Arial"/>
                <w:color w:val="000000"/>
                <w:sz w:val="12"/>
                <w:szCs w:val="12"/>
              </w:rPr>
            </w:pPr>
            <w:del w:id="40184" w:author="Nery de Leiva" w:date="2023-01-18T12:24:00Z">
              <w:r w:rsidRPr="00544402" w:rsidDel="00B213CC">
                <w:rPr>
                  <w:rFonts w:cs="Arial"/>
                  <w:color w:val="000000"/>
                  <w:sz w:val="12"/>
                  <w:szCs w:val="12"/>
                </w:rPr>
                <w:delText>SH5A329520304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85" w:author="Nery de Leiva" w:date="2023-01-18T12:24:00Z"/>
                <w:rFonts w:cs="Arial"/>
                <w:color w:val="000000"/>
                <w:sz w:val="12"/>
                <w:szCs w:val="12"/>
              </w:rPr>
            </w:pPr>
            <w:del w:id="40186"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87" w:author="Nery de Leiva" w:date="2023-01-18T12:24:00Z"/>
                <w:rFonts w:cs="Arial"/>
                <w:color w:val="000000"/>
                <w:sz w:val="12"/>
                <w:szCs w:val="12"/>
              </w:rPr>
            </w:pPr>
            <w:del w:id="40188"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89" w:author="Nery de Leiva" w:date="2023-01-18T12:24:00Z"/>
                <w:rFonts w:cs="Arial"/>
                <w:color w:val="000000"/>
                <w:sz w:val="12"/>
                <w:szCs w:val="12"/>
              </w:rPr>
            </w:pPr>
            <w:del w:id="40190"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91" w:author="Nery de Leiva" w:date="2023-01-18T12:24:00Z"/>
                <w:rFonts w:cs="Arial"/>
                <w:color w:val="000000"/>
                <w:sz w:val="12"/>
                <w:szCs w:val="12"/>
              </w:rPr>
            </w:pPr>
            <w:del w:id="40192"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193" w:author="Nery de Leiva" w:date="2023-01-18T12:24:00Z"/>
                <w:rFonts w:cs="Arial"/>
                <w:color w:val="000000"/>
                <w:sz w:val="12"/>
                <w:szCs w:val="12"/>
              </w:rPr>
            </w:pPr>
            <w:del w:id="40194"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95" w:author="Nery de Leiva" w:date="2023-01-18T12:24:00Z"/>
                <w:rFonts w:cs="Arial"/>
                <w:color w:val="000000"/>
                <w:sz w:val="12"/>
                <w:szCs w:val="12"/>
              </w:rPr>
            </w:pPr>
            <w:del w:id="40196"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197"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198" w:author="Nery de Leiva" w:date="2023-01-18T12:24:00Z"/>
                <w:rFonts w:cs="Arial"/>
                <w:b/>
                <w:bCs/>
                <w:color w:val="000000"/>
                <w:sz w:val="12"/>
                <w:szCs w:val="12"/>
              </w:rPr>
            </w:pPr>
            <w:del w:id="40199" w:author="Nery de Leiva" w:date="2023-01-18T12:24:00Z">
              <w:r w:rsidRPr="00544402" w:rsidDel="00B213CC">
                <w:rPr>
                  <w:rFonts w:cs="Arial"/>
                  <w:b/>
                  <w:bCs/>
                  <w:color w:val="000000"/>
                  <w:sz w:val="12"/>
                  <w:szCs w:val="12"/>
                </w:rPr>
                <w:delText>25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00" w:author="Nery de Leiva" w:date="2023-01-18T12:24:00Z"/>
                <w:rFonts w:cs="Arial"/>
                <w:color w:val="000000"/>
                <w:sz w:val="12"/>
                <w:szCs w:val="12"/>
              </w:rPr>
            </w:pPr>
            <w:del w:id="40201" w:author="Nery de Leiva" w:date="2023-01-18T12:24:00Z">
              <w:r w:rsidRPr="00544402" w:rsidDel="00B213CC">
                <w:rPr>
                  <w:rFonts w:cs="Arial"/>
                  <w:color w:val="000000"/>
                  <w:sz w:val="12"/>
                  <w:szCs w:val="12"/>
                </w:rPr>
                <w:delText>4201-611-02-38-578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02" w:author="Nery de Leiva" w:date="2023-01-18T12:24:00Z"/>
                <w:rFonts w:cs="Arial"/>
                <w:color w:val="000000"/>
                <w:sz w:val="12"/>
                <w:szCs w:val="12"/>
              </w:rPr>
            </w:pPr>
            <w:del w:id="40203"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04" w:author="Nery de Leiva" w:date="2023-01-18T12:24:00Z"/>
                <w:rFonts w:cs="Arial"/>
                <w:color w:val="000000"/>
                <w:sz w:val="12"/>
                <w:szCs w:val="12"/>
              </w:rPr>
            </w:pPr>
            <w:del w:id="40205"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06" w:author="Nery de Leiva" w:date="2023-01-18T12:24:00Z"/>
                <w:rFonts w:cs="Arial"/>
                <w:color w:val="000000"/>
                <w:sz w:val="12"/>
                <w:szCs w:val="12"/>
              </w:rPr>
            </w:pPr>
            <w:del w:id="40207"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08" w:author="Nery de Leiva" w:date="2023-01-18T12:24:00Z"/>
                <w:rFonts w:cs="Arial"/>
                <w:color w:val="000000"/>
                <w:sz w:val="12"/>
                <w:szCs w:val="12"/>
              </w:rPr>
            </w:pPr>
            <w:del w:id="40209"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10" w:author="Nery de Leiva" w:date="2023-01-18T12:24:00Z"/>
                <w:rFonts w:cs="Arial"/>
                <w:color w:val="000000"/>
                <w:sz w:val="12"/>
                <w:szCs w:val="12"/>
              </w:rPr>
            </w:pPr>
            <w:del w:id="40211" w:author="Nery de Leiva" w:date="2023-01-18T12:24:00Z">
              <w:r w:rsidRPr="00544402" w:rsidDel="00B213CC">
                <w:rPr>
                  <w:rFonts w:cs="Arial"/>
                  <w:color w:val="000000"/>
                  <w:sz w:val="12"/>
                  <w:szCs w:val="12"/>
                </w:rPr>
                <w:delText>SH5A329520427</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12" w:author="Nery de Leiva" w:date="2023-01-18T12:24:00Z"/>
                <w:rFonts w:cs="Arial"/>
                <w:color w:val="000000"/>
                <w:sz w:val="12"/>
                <w:szCs w:val="12"/>
              </w:rPr>
            </w:pPr>
            <w:del w:id="40213"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14" w:author="Nery de Leiva" w:date="2023-01-18T12:24:00Z"/>
                <w:rFonts w:cs="Arial"/>
                <w:color w:val="000000"/>
                <w:sz w:val="12"/>
                <w:szCs w:val="12"/>
              </w:rPr>
            </w:pPr>
            <w:del w:id="40215"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16" w:author="Nery de Leiva" w:date="2023-01-18T12:24:00Z"/>
                <w:rFonts w:cs="Arial"/>
                <w:color w:val="000000"/>
                <w:sz w:val="12"/>
                <w:szCs w:val="12"/>
              </w:rPr>
            </w:pPr>
            <w:del w:id="40217"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18" w:author="Nery de Leiva" w:date="2023-01-18T12:24:00Z"/>
                <w:rFonts w:cs="Arial"/>
                <w:color w:val="000000"/>
                <w:sz w:val="12"/>
                <w:szCs w:val="12"/>
              </w:rPr>
            </w:pPr>
            <w:del w:id="40219"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20" w:author="Nery de Leiva" w:date="2023-01-18T12:24:00Z"/>
                <w:rFonts w:cs="Arial"/>
                <w:color w:val="000000"/>
                <w:sz w:val="12"/>
                <w:szCs w:val="12"/>
              </w:rPr>
            </w:pPr>
            <w:del w:id="40221"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22" w:author="Nery de Leiva" w:date="2023-01-18T12:24:00Z"/>
                <w:rFonts w:cs="Arial"/>
                <w:color w:val="000000"/>
                <w:sz w:val="12"/>
                <w:szCs w:val="12"/>
              </w:rPr>
            </w:pPr>
            <w:del w:id="40223"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224"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25" w:author="Nery de Leiva" w:date="2023-01-18T12:24:00Z"/>
                <w:rFonts w:cs="Arial"/>
                <w:b/>
                <w:bCs/>
                <w:color w:val="000000"/>
                <w:sz w:val="12"/>
                <w:szCs w:val="12"/>
              </w:rPr>
            </w:pPr>
            <w:del w:id="40226" w:author="Nery de Leiva" w:date="2023-01-18T12:24:00Z">
              <w:r w:rsidRPr="00544402" w:rsidDel="00B213CC">
                <w:rPr>
                  <w:rFonts w:cs="Arial"/>
                  <w:b/>
                  <w:bCs/>
                  <w:color w:val="000000"/>
                  <w:sz w:val="12"/>
                  <w:szCs w:val="12"/>
                </w:rPr>
                <w:delText>26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27" w:author="Nery de Leiva" w:date="2023-01-18T12:24:00Z"/>
                <w:rFonts w:cs="Arial"/>
                <w:color w:val="000000"/>
                <w:sz w:val="12"/>
                <w:szCs w:val="12"/>
              </w:rPr>
            </w:pPr>
            <w:del w:id="40228" w:author="Nery de Leiva" w:date="2023-01-18T12:24:00Z">
              <w:r w:rsidRPr="00544402" w:rsidDel="00B213CC">
                <w:rPr>
                  <w:rFonts w:cs="Arial"/>
                  <w:color w:val="000000"/>
                  <w:sz w:val="12"/>
                  <w:szCs w:val="12"/>
                </w:rPr>
                <w:delText>4201-611-02-38-579</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29" w:author="Nery de Leiva" w:date="2023-01-18T12:24:00Z"/>
                <w:rFonts w:cs="Arial"/>
                <w:color w:val="000000"/>
                <w:sz w:val="12"/>
                <w:szCs w:val="12"/>
              </w:rPr>
            </w:pPr>
            <w:del w:id="40230"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31" w:author="Nery de Leiva" w:date="2023-01-18T12:24:00Z"/>
                <w:rFonts w:cs="Arial"/>
                <w:color w:val="000000"/>
                <w:sz w:val="12"/>
                <w:szCs w:val="12"/>
              </w:rPr>
            </w:pPr>
            <w:del w:id="40232"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33" w:author="Nery de Leiva" w:date="2023-01-18T12:24:00Z"/>
                <w:rFonts w:cs="Arial"/>
                <w:color w:val="000000"/>
                <w:sz w:val="12"/>
                <w:szCs w:val="12"/>
              </w:rPr>
            </w:pPr>
            <w:del w:id="40234"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35" w:author="Nery de Leiva" w:date="2023-01-18T12:24:00Z"/>
                <w:rFonts w:cs="Arial"/>
                <w:color w:val="000000"/>
                <w:sz w:val="12"/>
                <w:szCs w:val="12"/>
              </w:rPr>
            </w:pPr>
            <w:del w:id="40236"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37" w:author="Nery de Leiva" w:date="2023-01-18T12:24:00Z"/>
                <w:rFonts w:cs="Arial"/>
                <w:color w:val="000000"/>
                <w:sz w:val="12"/>
                <w:szCs w:val="12"/>
              </w:rPr>
            </w:pPr>
            <w:del w:id="40238" w:author="Nery de Leiva" w:date="2023-01-18T12:24:00Z">
              <w:r w:rsidRPr="00544402" w:rsidDel="00B213CC">
                <w:rPr>
                  <w:rFonts w:cs="Arial"/>
                  <w:color w:val="000000"/>
                  <w:sz w:val="12"/>
                  <w:szCs w:val="12"/>
                </w:rPr>
                <w:delText>SH5A329520173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39" w:author="Nery de Leiva" w:date="2023-01-18T12:24:00Z"/>
                <w:rFonts w:cs="Arial"/>
                <w:color w:val="000000"/>
                <w:sz w:val="12"/>
                <w:szCs w:val="12"/>
              </w:rPr>
            </w:pPr>
            <w:del w:id="40240"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41" w:author="Nery de Leiva" w:date="2023-01-18T12:24:00Z"/>
                <w:rFonts w:cs="Arial"/>
                <w:color w:val="000000"/>
                <w:sz w:val="12"/>
                <w:szCs w:val="12"/>
              </w:rPr>
            </w:pPr>
            <w:del w:id="40242"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43" w:author="Nery de Leiva" w:date="2023-01-18T12:24:00Z"/>
                <w:rFonts w:cs="Arial"/>
                <w:color w:val="000000"/>
                <w:sz w:val="12"/>
                <w:szCs w:val="12"/>
              </w:rPr>
            </w:pPr>
            <w:del w:id="40244"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45" w:author="Nery de Leiva" w:date="2023-01-18T12:24:00Z"/>
                <w:rFonts w:cs="Arial"/>
                <w:color w:val="000000"/>
                <w:sz w:val="12"/>
                <w:szCs w:val="12"/>
              </w:rPr>
            </w:pPr>
            <w:del w:id="40246"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47" w:author="Nery de Leiva" w:date="2023-01-18T12:24:00Z"/>
                <w:rFonts w:cs="Arial"/>
                <w:color w:val="000000"/>
                <w:sz w:val="12"/>
                <w:szCs w:val="12"/>
              </w:rPr>
            </w:pPr>
            <w:del w:id="40248"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49" w:author="Nery de Leiva" w:date="2023-01-18T12:24:00Z"/>
                <w:rFonts w:cs="Arial"/>
                <w:color w:val="000000"/>
                <w:sz w:val="12"/>
                <w:szCs w:val="12"/>
              </w:rPr>
            </w:pPr>
            <w:del w:id="40250"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251"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52" w:author="Nery de Leiva" w:date="2023-01-18T12:24:00Z"/>
                <w:rFonts w:cs="Arial"/>
                <w:b/>
                <w:bCs/>
                <w:color w:val="000000"/>
                <w:sz w:val="12"/>
                <w:szCs w:val="12"/>
              </w:rPr>
            </w:pPr>
            <w:del w:id="40253" w:author="Nery de Leiva" w:date="2023-01-18T12:24:00Z">
              <w:r w:rsidRPr="00544402" w:rsidDel="00B213CC">
                <w:rPr>
                  <w:rFonts w:cs="Arial"/>
                  <w:b/>
                  <w:bCs/>
                  <w:color w:val="000000"/>
                  <w:sz w:val="12"/>
                  <w:szCs w:val="12"/>
                </w:rPr>
                <w:delText>27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54" w:author="Nery de Leiva" w:date="2023-01-18T12:24:00Z"/>
                <w:rFonts w:cs="Arial"/>
                <w:color w:val="000000"/>
                <w:sz w:val="12"/>
                <w:szCs w:val="12"/>
              </w:rPr>
            </w:pPr>
            <w:del w:id="40255" w:author="Nery de Leiva" w:date="2023-01-18T12:24:00Z">
              <w:r w:rsidRPr="00544402" w:rsidDel="00B213CC">
                <w:rPr>
                  <w:rFonts w:cs="Arial"/>
                  <w:color w:val="000000"/>
                  <w:sz w:val="12"/>
                  <w:szCs w:val="12"/>
                </w:rPr>
                <w:delText>4201-611-02-38-580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56" w:author="Nery de Leiva" w:date="2023-01-18T12:24:00Z"/>
                <w:rFonts w:cs="Arial"/>
                <w:color w:val="000000"/>
                <w:sz w:val="12"/>
                <w:szCs w:val="12"/>
              </w:rPr>
            </w:pPr>
            <w:del w:id="40257"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58" w:author="Nery de Leiva" w:date="2023-01-18T12:24:00Z"/>
                <w:rFonts w:cs="Arial"/>
                <w:color w:val="000000"/>
                <w:sz w:val="12"/>
                <w:szCs w:val="12"/>
              </w:rPr>
            </w:pPr>
            <w:del w:id="40259"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60" w:author="Nery de Leiva" w:date="2023-01-18T12:24:00Z"/>
                <w:rFonts w:cs="Arial"/>
                <w:color w:val="000000"/>
                <w:sz w:val="12"/>
                <w:szCs w:val="12"/>
              </w:rPr>
            </w:pPr>
            <w:del w:id="40261"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62" w:author="Nery de Leiva" w:date="2023-01-18T12:24:00Z"/>
                <w:rFonts w:cs="Arial"/>
                <w:color w:val="000000"/>
                <w:sz w:val="12"/>
                <w:szCs w:val="12"/>
              </w:rPr>
            </w:pPr>
            <w:del w:id="40263"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64" w:author="Nery de Leiva" w:date="2023-01-18T12:24:00Z"/>
                <w:rFonts w:cs="Arial"/>
                <w:color w:val="000000"/>
                <w:sz w:val="12"/>
                <w:szCs w:val="12"/>
              </w:rPr>
            </w:pPr>
            <w:del w:id="40265" w:author="Nery de Leiva" w:date="2023-01-18T12:24:00Z">
              <w:r w:rsidRPr="00544402" w:rsidDel="00B213CC">
                <w:rPr>
                  <w:rFonts w:cs="Arial"/>
                  <w:color w:val="000000"/>
                  <w:sz w:val="12"/>
                  <w:szCs w:val="12"/>
                </w:rPr>
                <w:delText>SH5A329520035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66" w:author="Nery de Leiva" w:date="2023-01-18T12:24:00Z"/>
                <w:rFonts w:cs="Arial"/>
                <w:color w:val="000000"/>
                <w:sz w:val="12"/>
                <w:szCs w:val="12"/>
              </w:rPr>
            </w:pPr>
            <w:del w:id="40267"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68" w:author="Nery de Leiva" w:date="2023-01-18T12:24:00Z"/>
                <w:rFonts w:cs="Arial"/>
                <w:color w:val="000000"/>
                <w:sz w:val="12"/>
                <w:szCs w:val="12"/>
              </w:rPr>
            </w:pPr>
            <w:del w:id="40269"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70" w:author="Nery de Leiva" w:date="2023-01-18T12:24:00Z"/>
                <w:rFonts w:cs="Arial"/>
                <w:color w:val="000000"/>
                <w:sz w:val="12"/>
                <w:szCs w:val="12"/>
              </w:rPr>
            </w:pPr>
            <w:del w:id="40271"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72" w:author="Nery de Leiva" w:date="2023-01-18T12:24:00Z"/>
                <w:rFonts w:cs="Arial"/>
                <w:color w:val="000000"/>
                <w:sz w:val="12"/>
                <w:szCs w:val="12"/>
              </w:rPr>
            </w:pPr>
            <w:del w:id="40273"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74" w:author="Nery de Leiva" w:date="2023-01-18T12:24:00Z"/>
                <w:rFonts w:cs="Arial"/>
                <w:color w:val="000000"/>
                <w:sz w:val="12"/>
                <w:szCs w:val="12"/>
              </w:rPr>
            </w:pPr>
            <w:del w:id="40275"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76" w:author="Nery de Leiva" w:date="2023-01-18T12:24:00Z"/>
                <w:rFonts w:cs="Arial"/>
                <w:color w:val="000000"/>
                <w:sz w:val="12"/>
                <w:szCs w:val="12"/>
              </w:rPr>
            </w:pPr>
            <w:del w:id="40277"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278"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79" w:author="Nery de Leiva" w:date="2023-01-18T12:24:00Z"/>
                <w:rFonts w:cs="Arial"/>
                <w:b/>
                <w:bCs/>
                <w:color w:val="000000"/>
                <w:sz w:val="12"/>
                <w:szCs w:val="12"/>
              </w:rPr>
            </w:pPr>
            <w:del w:id="40280" w:author="Nery de Leiva" w:date="2023-01-18T12:24:00Z">
              <w:r w:rsidRPr="00544402" w:rsidDel="00B213CC">
                <w:rPr>
                  <w:rFonts w:cs="Arial"/>
                  <w:b/>
                  <w:bCs/>
                  <w:color w:val="000000"/>
                  <w:sz w:val="12"/>
                  <w:szCs w:val="12"/>
                </w:rPr>
                <w:delText>28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81" w:author="Nery de Leiva" w:date="2023-01-18T12:24:00Z"/>
                <w:rFonts w:cs="Arial"/>
                <w:color w:val="000000"/>
                <w:sz w:val="12"/>
                <w:szCs w:val="12"/>
              </w:rPr>
            </w:pPr>
            <w:del w:id="40282" w:author="Nery de Leiva" w:date="2023-01-18T12:24:00Z">
              <w:r w:rsidRPr="00544402" w:rsidDel="00B213CC">
                <w:rPr>
                  <w:rFonts w:cs="Arial"/>
                  <w:color w:val="000000"/>
                  <w:sz w:val="12"/>
                  <w:szCs w:val="12"/>
                </w:rPr>
                <w:delText>4201-611-02-38-581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83" w:author="Nery de Leiva" w:date="2023-01-18T12:24:00Z"/>
                <w:rFonts w:cs="Arial"/>
                <w:color w:val="000000"/>
                <w:sz w:val="12"/>
                <w:szCs w:val="12"/>
              </w:rPr>
            </w:pPr>
            <w:del w:id="40284"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85" w:author="Nery de Leiva" w:date="2023-01-18T12:24:00Z"/>
                <w:rFonts w:cs="Arial"/>
                <w:color w:val="000000"/>
                <w:sz w:val="12"/>
                <w:szCs w:val="12"/>
              </w:rPr>
            </w:pPr>
            <w:del w:id="40286"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87" w:author="Nery de Leiva" w:date="2023-01-18T12:24:00Z"/>
                <w:rFonts w:cs="Arial"/>
                <w:color w:val="000000"/>
                <w:sz w:val="12"/>
                <w:szCs w:val="12"/>
              </w:rPr>
            </w:pPr>
            <w:del w:id="40288"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89" w:author="Nery de Leiva" w:date="2023-01-18T12:24:00Z"/>
                <w:rFonts w:cs="Arial"/>
                <w:color w:val="000000"/>
                <w:sz w:val="12"/>
                <w:szCs w:val="12"/>
              </w:rPr>
            </w:pPr>
            <w:del w:id="40290"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91" w:author="Nery de Leiva" w:date="2023-01-18T12:24:00Z"/>
                <w:rFonts w:cs="Arial"/>
                <w:color w:val="000000"/>
                <w:sz w:val="12"/>
                <w:szCs w:val="12"/>
              </w:rPr>
            </w:pPr>
            <w:del w:id="40292" w:author="Nery de Leiva" w:date="2023-01-18T12:24:00Z">
              <w:r w:rsidRPr="00544402" w:rsidDel="00B213CC">
                <w:rPr>
                  <w:rFonts w:cs="Arial"/>
                  <w:color w:val="000000"/>
                  <w:sz w:val="12"/>
                  <w:szCs w:val="12"/>
                </w:rPr>
                <w:delText>SH5A329520109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93" w:author="Nery de Leiva" w:date="2023-01-18T12:24:00Z"/>
                <w:rFonts w:cs="Arial"/>
                <w:color w:val="000000"/>
                <w:sz w:val="12"/>
                <w:szCs w:val="12"/>
              </w:rPr>
            </w:pPr>
            <w:del w:id="40294"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95" w:author="Nery de Leiva" w:date="2023-01-18T12:24:00Z"/>
                <w:rFonts w:cs="Arial"/>
                <w:color w:val="000000"/>
                <w:sz w:val="12"/>
                <w:szCs w:val="12"/>
              </w:rPr>
            </w:pPr>
            <w:del w:id="40296"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297" w:author="Nery de Leiva" w:date="2023-01-18T12:24:00Z"/>
                <w:rFonts w:cs="Arial"/>
                <w:color w:val="000000"/>
                <w:sz w:val="12"/>
                <w:szCs w:val="12"/>
              </w:rPr>
            </w:pPr>
            <w:del w:id="40298"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299" w:author="Nery de Leiva" w:date="2023-01-18T12:24:00Z"/>
                <w:rFonts w:cs="Arial"/>
                <w:color w:val="000000"/>
                <w:sz w:val="12"/>
                <w:szCs w:val="12"/>
              </w:rPr>
            </w:pPr>
            <w:del w:id="40300"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01" w:author="Nery de Leiva" w:date="2023-01-18T12:24:00Z"/>
                <w:rFonts w:cs="Arial"/>
                <w:color w:val="000000"/>
                <w:sz w:val="12"/>
                <w:szCs w:val="12"/>
              </w:rPr>
            </w:pPr>
            <w:del w:id="40302"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03" w:author="Nery de Leiva" w:date="2023-01-18T12:24:00Z"/>
                <w:rFonts w:cs="Arial"/>
                <w:color w:val="000000"/>
                <w:sz w:val="12"/>
                <w:szCs w:val="12"/>
              </w:rPr>
            </w:pPr>
            <w:del w:id="40304"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305"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06" w:author="Nery de Leiva" w:date="2023-01-18T12:24:00Z"/>
                <w:rFonts w:cs="Arial"/>
                <w:b/>
                <w:bCs/>
                <w:color w:val="000000"/>
                <w:sz w:val="12"/>
                <w:szCs w:val="12"/>
              </w:rPr>
            </w:pPr>
            <w:del w:id="40307" w:author="Nery de Leiva" w:date="2023-01-18T12:24:00Z">
              <w:r w:rsidRPr="00544402" w:rsidDel="00B213CC">
                <w:rPr>
                  <w:rFonts w:cs="Arial"/>
                  <w:b/>
                  <w:bCs/>
                  <w:color w:val="000000"/>
                  <w:sz w:val="12"/>
                  <w:szCs w:val="12"/>
                </w:rPr>
                <w:delText>29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08" w:author="Nery de Leiva" w:date="2023-01-18T12:24:00Z"/>
                <w:rFonts w:cs="Arial"/>
                <w:color w:val="000000"/>
                <w:sz w:val="12"/>
                <w:szCs w:val="12"/>
              </w:rPr>
            </w:pPr>
            <w:del w:id="40309" w:author="Nery de Leiva" w:date="2023-01-18T12:24:00Z">
              <w:r w:rsidRPr="00544402" w:rsidDel="00B213CC">
                <w:rPr>
                  <w:rFonts w:cs="Arial"/>
                  <w:color w:val="000000"/>
                  <w:sz w:val="12"/>
                  <w:szCs w:val="12"/>
                </w:rPr>
                <w:delText>4201-611-02-38-582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10" w:author="Nery de Leiva" w:date="2023-01-18T12:24:00Z"/>
                <w:rFonts w:cs="Arial"/>
                <w:color w:val="000000"/>
                <w:sz w:val="12"/>
                <w:szCs w:val="12"/>
              </w:rPr>
            </w:pPr>
            <w:del w:id="40311"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12" w:author="Nery de Leiva" w:date="2023-01-18T12:24:00Z"/>
                <w:rFonts w:cs="Arial"/>
                <w:color w:val="000000"/>
                <w:sz w:val="12"/>
                <w:szCs w:val="12"/>
              </w:rPr>
            </w:pPr>
            <w:del w:id="40313"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14" w:author="Nery de Leiva" w:date="2023-01-18T12:24:00Z"/>
                <w:rFonts w:cs="Arial"/>
                <w:color w:val="000000"/>
                <w:sz w:val="12"/>
                <w:szCs w:val="12"/>
              </w:rPr>
            </w:pPr>
            <w:del w:id="40315"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16" w:author="Nery de Leiva" w:date="2023-01-18T12:24:00Z"/>
                <w:rFonts w:cs="Arial"/>
                <w:color w:val="000000"/>
                <w:sz w:val="12"/>
                <w:szCs w:val="12"/>
              </w:rPr>
            </w:pPr>
            <w:del w:id="40317"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18" w:author="Nery de Leiva" w:date="2023-01-18T12:24:00Z"/>
                <w:rFonts w:cs="Arial"/>
                <w:color w:val="000000"/>
                <w:sz w:val="12"/>
                <w:szCs w:val="12"/>
              </w:rPr>
            </w:pPr>
            <w:del w:id="40319" w:author="Nery de Leiva" w:date="2023-01-18T12:24:00Z">
              <w:r w:rsidRPr="00544402" w:rsidDel="00B213CC">
                <w:rPr>
                  <w:rFonts w:cs="Arial"/>
                  <w:color w:val="000000"/>
                  <w:sz w:val="12"/>
                  <w:szCs w:val="12"/>
                </w:rPr>
                <w:delText>SH5A329520024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20" w:author="Nery de Leiva" w:date="2023-01-18T12:24:00Z"/>
                <w:rFonts w:cs="Arial"/>
                <w:color w:val="000000"/>
                <w:sz w:val="12"/>
                <w:szCs w:val="12"/>
              </w:rPr>
            </w:pPr>
            <w:del w:id="40321"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22" w:author="Nery de Leiva" w:date="2023-01-18T12:24:00Z"/>
                <w:rFonts w:cs="Arial"/>
                <w:color w:val="000000"/>
                <w:sz w:val="12"/>
                <w:szCs w:val="12"/>
              </w:rPr>
            </w:pPr>
            <w:del w:id="40323"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24" w:author="Nery de Leiva" w:date="2023-01-18T12:24:00Z"/>
                <w:rFonts w:cs="Arial"/>
                <w:color w:val="000000"/>
                <w:sz w:val="12"/>
                <w:szCs w:val="12"/>
              </w:rPr>
            </w:pPr>
            <w:del w:id="40325"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26" w:author="Nery de Leiva" w:date="2023-01-18T12:24:00Z"/>
                <w:rFonts w:cs="Arial"/>
                <w:color w:val="000000"/>
                <w:sz w:val="12"/>
                <w:szCs w:val="12"/>
              </w:rPr>
            </w:pPr>
            <w:del w:id="40327"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28" w:author="Nery de Leiva" w:date="2023-01-18T12:24:00Z"/>
                <w:rFonts w:cs="Arial"/>
                <w:color w:val="000000"/>
                <w:sz w:val="12"/>
                <w:szCs w:val="12"/>
              </w:rPr>
            </w:pPr>
            <w:del w:id="40329"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30" w:author="Nery de Leiva" w:date="2023-01-18T12:24:00Z"/>
                <w:rFonts w:cs="Arial"/>
                <w:color w:val="000000"/>
                <w:sz w:val="12"/>
                <w:szCs w:val="12"/>
              </w:rPr>
            </w:pPr>
            <w:del w:id="40331"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332"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33" w:author="Nery de Leiva" w:date="2023-01-18T12:24:00Z"/>
                <w:rFonts w:cs="Arial"/>
                <w:b/>
                <w:bCs/>
                <w:color w:val="000000"/>
                <w:sz w:val="12"/>
                <w:szCs w:val="12"/>
              </w:rPr>
            </w:pPr>
            <w:del w:id="40334" w:author="Nery de Leiva" w:date="2023-01-18T12:24:00Z">
              <w:r w:rsidRPr="00544402" w:rsidDel="00B213CC">
                <w:rPr>
                  <w:rFonts w:cs="Arial"/>
                  <w:b/>
                  <w:bCs/>
                  <w:color w:val="000000"/>
                  <w:sz w:val="12"/>
                  <w:szCs w:val="12"/>
                </w:rPr>
                <w:delText>30</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35" w:author="Nery de Leiva" w:date="2023-01-18T12:24:00Z"/>
                <w:rFonts w:cs="Arial"/>
                <w:color w:val="000000"/>
                <w:sz w:val="12"/>
                <w:szCs w:val="12"/>
              </w:rPr>
            </w:pPr>
            <w:del w:id="40336" w:author="Nery de Leiva" w:date="2023-01-18T12:24:00Z">
              <w:r w:rsidRPr="00544402" w:rsidDel="00B213CC">
                <w:rPr>
                  <w:rFonts w:cs="Arial"/>
                  <w:color w:val="000000"/>
                  <w:sz w:val="12"/>
                  <w:szCs w:val="12"/>
                </w:rPr>
                <w:delText>4201-611-02-38-583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37" w:author="Nery de Leiva" w:date="2023-01-18T12:24:00Z"/>
                <w:rFonts w:cs="Arial"/>
                <w:color w:val="000000"/>
                <w:sz w:val="12"/>
                <w:szCs w:val="12"/>
              </w:rPr>
            </w:pPr>
            <w:del w:id="40338"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39" w:author="Nery de Leiva" w:date="2023-01-18T12:24:00Z"/>
                <w:rFonts w:cs="Arial"/>
                <w:color w:val="000000"/>
                <w:sz w:val="12"/>
                <w:szCs w:val="12"/>
              </w:rPr>
            </w:pPr>
            <w:del w:id="40340"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41" w:author="Nery de Leiva" w:date="2023-01-18T12:24:00Z"/>
                <w:rFonts w:cs="Arial"/>
                <w:color w:val="000000"/>
                <w:sz w:val="12"/>
                <w:szCs w:val="12"/>
              </w:rPr>
            </w:pPr>
            <w:del w:id="40342"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43" w:author="Nery de Leiva" w:date="2023-01-18T12:24:00Z"/>
                <w:rFonts w:cs="Arial"/>
                <w:color w:val="000000"/>
                <w:sz w:val="12"/>
                <w:szCs w:val="12"/>
              </w:rPr>
            </w:pPr>
            <w:del w:id="40344"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45" w:author="Nery de Leiva" w:date="2023-01-18T12:24:00Z"/>
                <w:rFonts w:cs="Arial"/>
                <w:color w:val="000000"/>
                <w:sz w:val="12"/>
                <w:szCs w:val="12"/>
              </w:rPr>
            </w:pPr>
            <w:del w:id="40346" w:author="Nery de Leiva" w:date="2023-01-18T12:24:00Z">
              <w:r w:rsidRPr="00544402" w:rsidDel="00B213CC">
                <w:rPr>
                  <w:rFonts w:cs="Arial"/>
                  <w:color w:val="000000"/>
                  <w:sz w:val="12"/>
                  <w:szCs w:val="12"/>
                </w:rPr>
                <w:delText>SH5A329520161</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47" w:author="Nery de Leiva" w:date="2023-01-18T12:24:00Z"/>
                <w:rFonts w:cs="Arial"/>
                <w:color w:val="000000"/>
                <w:sz w:val="12"/>
                <w:szCs w:val="12"/>
              </w:rPr>
            </w:pPr>
            <w:del w:id="40348"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49" w:author="Nery de Leiva" w:date="2023-01-18T12:24:00Z"/>
                <w:rFonts w:cs="Arial"/>
                <w:color w:val="000000"/>
                <w:sz w:val="12"/>
                <w:szCs w:val="12"/>
              </w:rPr>
            </w:pPr>
            <w:del w:id="40350"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51" w:author="Nery de Leiva" w:date="2023-01-18T12:24:00Z"/>
                <w:rFonts w:cs="Arial"/>
                <w:color w:val="000000"/>
                <w:sz w:val="12"/>
                <w:szCs w:val="12"/>
              </w:rPr>
            </w:pPr>
            <w:del w:id="40352"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53" w:author="Nery de Leiva" w:date="2023-01-18T12:24:00Z"/>
                <w:rFonts w:cs="Arial"/>
                <w:color w:val="000000"/>
                <w:sz w:val="12"/>
                <w:szCs w:val="12"/>
              </w:rPr>
            </w:pPr>
            <w:del w:id="40354"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55" w:author="Nery de Leiva" w:date="2023-01-18T12:24:00Z"/>
                <w:rFonts w:cs="Arial"/>
                <w:color w:val="000000"/>
                <w:sz w:val="12"/>
                <w:szCs w:val="12"/>
              </w:rPr>
            </w:pPr>
            <w:del w:id="40356"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57" w:author="Nery de Leiva" w:date="2023-01-18T12:24:00Z"/>
                <w:rFonts w:cs="Arial"/>
                <w:color w:val="000000"/>
                <w:sz w:val="12"/>
                <w:szCs w:val="12"/>
              </w:rPr>
            </w:pPr>
            <w:del w:id="40358" w:author="Nery de Leiva" w:date="2023-01-18T12:24:00Z">
              <w:r w:rsidRPr="00544402" w:rsidDel="00B213CC">
                <w:rPr>
                  <w:rFonts w:cs="Arial"/>
                  <w:color w:val="000000"/>
                  <w:sz w:val="12"/>
                  <w:szCs w:val="12"/>
                </w:rPr>
                <w:delText>COLECTORA DE DATOS</w:delText>
              </w:r>
            </w:del>
          </w:p>
        </w:tc>
      </w:tr>
    </w:tbl>
    <w:p w:rsidR="00481B97" w:rsidDel="00B213CC" w:rsidRDefault="00481B97">
      <w:pPr>
        <w:rPr>
          <w:del w:id="40359" w:author="Nery de Leiva" w:date="2023-01-18T12:24:00Z"/>
        </w:rPr>
      </w:pPr>
    </w:p>
    <w:p w:rsidR="00481B97" w:rsidRPr="00481B97" w:rsidDel="00B213CC" w:rsidRDefault="00481B97" w:rsidP="00481B97">
      <w:pPr>
        <w:pStyle w:val="Estilo"/>
        <w:tabs>
          <w:tab w:val="left" w:pos="9180"/>
        </w:tabs>
        <w:ind w:left="1134" w:right="-109" w:hanging="1134"/>
        <w:contextualSpacing/>
        <w:jc w:val="both"/>
        <w:rPr>
          <w:del w:id="40360" w:author="Nery de Leiva" w:date="2023-01-18T12:24:00Z"/>
          <w:rFonts w:ascii="Museo Sans 300" w:hAnsi="Museo Sans 300"/>
          <w:lang w:bidi="he-IL"/>
        </w:rPr>
      </w:pPr>
      <w:del w:id="40361" w:author="Nery de Leiva" w:date="2023-01-18T12:24:00Z">
        <w:r w:rsidRPr="00481B97" w:rsidDel="00B213CC">
          <w:rPr>
            <w:rFonts w:ascii="Museo Sans 300" w:hAnsi="Museo Sans 300"/>
            <w:lang w:bidi="he-IL"/>
          </w:rPr>
          <w:delText>SESIÓN ORDINARIA No. 37 – 2022</w:delText>
        </w:r>
      </w:del>
    </w:p>
    <w:p w:rsidR="00481B97" w:rsidRPr="00481B97" w:rsidDel="00B213CC" w:rsidRDefault="00481B97" w:rsidP="00481B97">
      <w:pPr>
        <w:pStyle w:val="Estilo"/>
        <w:tabs>
          <w:tab w:val="left" w:pos="9180"/>
        </w:tabs>
        <w:ind w:left="1134" w:right="-109" w:hanging="1134"/>
        <w:contextualSpacing/>
        <w:jc w:val="both"/>
        <w:rPr>
          <w:del w:id="40362" w:author="Nery de Leiva" w:date="2023-01-18T12:24:00Z"/>
          <w:rFonts w:ascii="Museo Sans 300" w:hAnsi="Museo Sans 300"/>
          <w:lang w:bidi="he-IL"/>
        </w:rPr>
      </w:pPr>
      <w:del w:id="40363" w:author="Nery de Leiva" w:date="2023-01-18T12:24:00Z">
        <w:r w:rsidRPr="00481B97" w:rsidDel="00B213CC">
          <w:rPr>
            <w:rFonts w:ascii="Museo Sans 300" w:hAnsi="Museo Sans 300"/>
            <w:lang w:bidi="he-IL"/>
          </w:rPr>
          <w:delText>FECHA: 22 DE DICIEMBRE DE 2022</w:delText>
        </w:r>
      </w:del>
    </w:p>
    <w:p w:rsidR="00481B97" w:rsidRPr="00481B97" w:rsidDel="00B213CC" w:rsidRDefault="00481B97" w:rsidP="00481B97">
      <w:pPr>
        <w:pStyle w:val="Estilo"/>
        <w:tabs>
          <w:tab w:val="left" w:pos="9180"/>
        </w:tabs>
        <w:ind w:left="1134" w:right="-109" w:hanging="1134"/>
        <w:contextualSpacing/>
        <w:jc w:val="both"/>
        <w:rPr>
          <w:del w:id="40364" w:author="Nery de Leiva" w:date="2023-01-18T12:24:00Z"/>
          <w:rFonts w:ascii="Museo Sans 300" w:hAnsi="Museo Sans 300"/>
          <w:lang w:bidi="he-IL"/>
        </w:rPr>
      </w:pPr>
      <w:del w:id="40365" w:author="Nery de Leiva" w:date="2023-01-18T12:24:00Z">
        <w:r w:rsidRPr="00481B97" w:rsidDel="00B213CC">
          <w:rPr>
            <w:rFonts w:ascii="Museo Sans 300" w:hAnsi="Museo Sans 300"/>
            <w:lang w:bidi="he-IL"/>
          </w:rPr>
          <w:delText>PUNTO: VI</w:delText>
        </w:r>
      </w:del>
    </w:p>
    <w:p w:rsidR="00481B97" w:rsidRPr="00481B97" w:rsidDel="00B213CC" w:rsidRDefault="00481B97" w:rsidP="00481B97">
      <w:pPr>
        <w:pStyle w:val="Estilo"/>
        <w:tabs>
          <w:tab w:val="left" w:pos="9180"/>
        </w:tabs>
        <w:ind w:left="1134" w:right="-109" w:hanging="1134"/>
        <w:contextualSpacing/>
        <w:jc w:val="both"/>
        <w:rPr>
          <w:del w:id="40366" w:author="Nery de Leiva" w:date="2023-01-18T12:24:00Z"/>
          <w:rFonts w:ascii="Museo Sans 300" w:hAnsi="Museo Sans 300"/>
          <w:lang w:bidi="he-IL"/>
        </w:rPr>
      </w:pPr>
      <w:del w:id="40367" w:author="Nery de Leiva" w:date="2023-01-18T12:24:00Z">
        <w:r w:rsidDel="00B213CC">
          <w:rPr>
            <w:rFonts w:ascii="Museo Sans 300" w:hAnsi="Museo Sans 300"/>
            <w:lang w:bidi="he-IL"/>
          </w:rPr>
          <w:delText>PÁGINA NÚMERO CIN</w:delText>
        </w:r>
        <w:r w:rsidR="0059626F" w:rsidDel="00B213CC">
          <w:rPr>
            <w:rFonts w:ascii="Museo Sans 300" w:hAnsi="Museo Sans 300"/>
            <w:lang w:bidi="he-IL"/>
          </w:rPr>
          <w:delText>C</w:delText>
        </w:r>
        <w:r w:rsidDel="00B213CC">
          <w:rPr>
            <w:rFonts w:ascii="Museo Sans 300" w:hAnsi="Museo Sans 300"/>
            <w:lang w:bidi="he-IL"/>
          </w:rPr>
          <w:delText>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B213CC" w:rsidTr="00481B97">
        <w:trPr>
          <w:trHeight w:val="510"/>
          <w:del w:id="40368" w:author="Nery de Leiva" w:date="2023-01-18T12:24:00Z"/>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69" w:author="Nery de Leiva" w:date="2023-01-18T12:24:00Z"/>
                <w:rFonts w:cs="Arial"/>
                <w:b/>
                <w:bCs/>
                <w:color w:val="000000"/>
                <w:sz w:val="12"/>
                <w:szCs w:val="12"/>
              </w:rPr>
            </w:pPr>
            <w:del w:id="40370" w:author="Nery de Leiva" w:date="2023-01-18T12:24:00Z">
              <w:r w:rsidRPr="00544402" w:rsidDel="00B213CC">
                <w:rPr>
                  <w:rFonts w:cs="Arial"/>
                  <w:b/>
                  <w:bCs/>
                  <w:color w:val="000000"/>
                  <w:sz w:val="12"/>
                  <w:szCs w:val="12"/>
                </w:rPr>
                <w:delText>31</w:delText>
              </w:r>
            </w:del>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71" w:author="Nery de Leiva" w:date="2023-01-18T12:24:00Z"/>
                <w:rFonts w:cs="Arial"/>
                <w:color w:val="000000"/>
                <w:sz w:val="12"/>
                <w:szCs w:val="12"/>
              </w:rPr>
            </w:pPr>
            <w:del w:id="40372" w:author="Nery de Leiva" w:date="2023-01-18T12:24:00Z">
              <w:r w:rsidRPr="00544402" w:rsidDel="00B213CC">
                <w:rPr>
                  <w:rFonts w:cs="Arial"/>
                  <w:color w:val="000000"/>
                  <w:sz w:val="12"/>
                  <w:szCs w:val="12"/>
                </w:rPr>
                <w:delText>4201-611-02-38-584</w:delText>
              </w:r>
            </w:del>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73" w:author="Nery de Leiva" w:date="2023-01-18T12:24:00Z"/>
                <w:rFonts w:cs="Arial"/>
                <w:color w:val="000000"/>
                <w:sz w:val="12"/>
                <w:szCs w:val="12"/>
              </w:rPr>
            </w:pPr>
            <w:del w:id="40374" w:author="Nery de Leiva" w:date="2023-01-18T12:24:00Z">
              <w:r w:rsidRPr="00544402" w:rsidDel="00B213CC">
                <w:rPr>
                  <w:rFonts w:cs="Arial"/>
                  <w:color w:val="000000"/>
                  <w:sz w:val="12"/>
                  <w:szCs w:val="12"/>
                </w:rPr>
                <w:delText>EQUIPO TOPOGRAFICO</w:delText>
              </w:r>
            </w:del>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75" w:author="Nery de Leiva" w:date="2023-01-18T12:24:00Z"/>
                <w:rFonts w:cs="Arial"/>
                <w:color w:val="000000"/>
                <w:sz w:val="12"/>
                <w:szCs w:val="12"/>
              </w:rPr>
            </w:pPr>
            <w:del w:id="40376" w:author="Nery de Leiva" w:date="2023-01-18T12:24:00Z">
              <w:r w:rsidRPr="00544402" w:rsidDel="00B213CC">
                <w:rPr>
                  <w:rFonts w:cs="Arial"/>
                  <w:color w:val="000000"/>
                  <w:sz w:val="12"/>
                  <w:szCs w:val="12"/>
                </w:rPr>
                <w:delText>DEPTO. DE PROYECTOS DE PARCELACION</w:delText>
              </w:r>
            </w:del>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77" w:author="Nery de Leiva" w:date="2023-01-18T12:24:00Z"/>
                <w:rFonts w:cs="Arial"/>
                <w:color w:val="000000"/>
                <w:sz w:val="12"/>
                <w:szCs w:val="12"/>
              </w:rPr>
            </w:pPr>
            <w:del w:id="40378" w:author="Nery de Leiva" w:date="2023-01-18T12:24:00Z">
              <w:r w:rsidRPr="00544402" w:rsidDel="00B213CC">
                <w:rPr>
                  <w:rFonts w:cs="Arial"/>
                  <w:color w:val="000000"/>
                  <w:sz w:val="12"/>
                  <w:szCs w:val="12"/>
                </w:rPr>
                <w:delText>STONEX</w:delText>
              </w:r>
            </w:del>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79" w:author="Nery de Leiva" w:date="2023-01-18T12:24:00Z"/>
                <w:rFonts w:cs="Arial"/>
                <w:color w:val="000000"/>
                <w:sz w:val="12"/>
                <w:szCs w:val="12"/>
              </w:rPr>
            </w:pPr>
            <w:del w:id="40380" w:author="Nery de Leiva" w:date="2023-01-18T12:24:00Z">
              <w:r w:rsidRPr="00544402" w:rsidDel="00B213CC">
                <w:rPr>
                  <w:rFonts w:cs="Arial"/>
                  <w:color w:val="000000"/>
                  <w:sz w:val="12"/>
                  <w:szCs w:val="12"/>
                </w:rPr>
                <w:delText>SH5A</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81" w:author="Nery de Leiva" w:date="2023-01-18T12:24:00Z"/>
                <w:rFonts w:cs="Arial"/>
                <w:color w:val="000000"/>
                <w:sz w:val="12"/>
                <w:szCs w:val="12"/>
              </w:rPr>
            </w:pPr>
            <w:del w:id="40382" w:author="Nery de Leiva" w:date="2023-01-18T12:24:00Z">
              <w:r w:rsidRPr="00544402" w:rsidDel="00B213CC">
                <w:rPr>
                  <w:rFonts w:cs="Arial"/>
                  <w:color w:val="000000"/>
                  <w:sz w:val="12"/>
                  <w:szCs w:val="12"/>
                </w:rPr>
                <w:delText>SH5A329520366</w:delText>
              </w:r>
            </w:del>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83" w:author="Nery de Leiva" w:date="2023-01-18T12:24:00Z"/>
                <w:rFonts w:cs="Arial"/>
                <w:color w:val="000000"/>
                <w:sz w:val="12"/>
                <w:szCs w:val="12"/>
              </w:rPr>
            </w:pPr>
            <w:del w:id="40384" w:author="Nery de Leiva" w:date="2023-01-18T12:24:00Z">
              <w:r w:rsidRPr="00544402" w:rsidDel="00B213CC">
                <w:rPr>
                  <w:rFonts w:cs="Arial"/>
                  <w:color w:val="000000"/>
                  <w:sz w:val="12"/>
                  <w:szCs w:val="12"/>
                </w:rPr>
                <w:delText>Negro</w:delText>
              </w:r>
            </w:del>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85" w:author="Nery de Leiva" w:date="2023-01-18T12:24:00Z"/>
                <w:rFonts w:cs="Arial"/>
                <w:color w:val="000000"/>
                <w:sz w:val="12"/>
                <w:szCs w:val="12"/>
              </w:rPr>
            </w:pPr>
            <w:del w:id="40386" w:author="Nery de Leiva" w:date="2023-01-18T12:24:00Z">
              <w:r w:rsidRPr="00544402" w:rsidDel="00B213CC">
                <w:rPr>
                  <w:rFonts w:cs="Arial"/>
                  <w:color w:val="000000"/>
                  <w:sz w:val="12"/>
                  <w:szCs w:val="12"/>
                </w:rPr>
                <w:delText>Bueno</w:delText>
              </w:r>
            </w:del>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87" w:author="Nery de Leiva" w:date="2023-01-18T12:24:00Z"/>
                <w:rFonts w:cs="Arial"/>
                <w:color w:val="000000"/>
                <w:sz w:val="12"/>
                <w:szCs w:val="12"/>
              </w:rPr>
            </w:pPr>
            <w:del w:id="40388" w:author="Nery de Leiva" w:date="2023-01-18T12:24:00Z">
              <w:r w:rsidRPr="00544402" w:rsidDel="00B213CC">
                <w:rPr>
                  <w:rFonts w:cs="Arial"/>
                  <w:color w:val="000000"/>
                  <w:sz w:val="12"/>
                  <w:szCs w:val="12"/>
                </w:rPr>
                <w:delText>29/08/2022</w:delText>
              </w:r>
            </w:del>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89" w:author="Nery de Leiva" w:date="2023-01-18T12:24:00Z"/>
                <w:rFonts w:cs="Arial"/>
                <w:color w:val="000000"/>
                <w:sz w:val="12"/>
                <w:szCs w:val="12"/>
              </w:rPr>
            </w:pPr>
            <w:del w:id="40390" w:author="Nery de Leiva" w:date="2023-01-18T12:24:00Z">
              <w:r w:rsidRPr="00544402" w:rsidDel="00B213CC">
                <w:rPr>
                  <w:rFonts w:cs="Arial"/>
                  <w:color w:val="000000"/>
                  <w:sz w:val="12"/>
                  <w:szCs w:val="12"/>
                </w:rPr>
                <w:delText>$1.800,00</w:delText>
              </w:r>
            </w:del>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391" w:author="Nery de Leiva" w:date="2023-01-18T12:24:00Z"/>
                <w:rFonts w:cs="Arial"/>
                <w:color w:val="000000"/>
                <w:sz w:val="12"/>
                <w:szCs w:val="12"/>
              </w:rPr>
            </w:pPr>
            <w:del w:id="40392" w:author="Nery de Leiva" w:date="2023-01-18T12:24:00Z">
              <w:r w:rsidRPr="00544402" w:rsidDel="00B213CC">
                <w:rPr>
                  <w:rFonts w:cs="Arial"/>
                  <w:color w:val="000000"/>
                  <w:sz w:val="12"/>
                  <w:szCs w:val="12"/>
                </w:rPr>
                <w:delText>$1.764,24</w:delText>
              </w:r>
            </w:del>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93" w:author="Nery de Leiva" w:date="2023-01-18T12:24:00Z"/>
                <w:rFonts w:cs="Arial"/>
                <w:color w:val="000000"/>
                <w:sz w:val="12"/>
                <w:szCs w:val="12"/>
              </w:rPr>
            </w:pPr>
            <w:del w:id="40394"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395"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96" w:author="Nery de Leiva" w:date="2023-01-18T12:24:00Z"/>
                <w:rFonts w:cs="Arial"/>
                <w:b/>
                <w:bCs/>
                <w:color w:val="000000"/>
                <w:sz w:val="12"/>
                <w:szCs w:val="12"/>
              </w:rPr>
            </w:pPr>
            <w:del w:id="40397" w:author="Nery de Leiva" w:date="2023-01-18T12:24:00Z">
              <w:r w:rsidRPr="00544402" w:rsidDel="00B213CC">
                <w:rPr>
                  <w:rFonts w:cs="Arial"/>
                  <w:b/>
                  <w:bCs/>
                  <w:color w:val="000000"/>
                  <w:sz w:val="12"/>
                  <w:szCs w:val="12"/>
                </w:rPr>
                <w:delText>32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398" w:author="Nery de Leiva" w:date="2023-01-18T12:24:00Z"/>
                <w:rFonts w:cs="Arial"/>
                <w:color w:val="000000"/>
                <w:sz w:val="12"/>
                <w:szCs w:val="12"/>
              </w:rPr>
            </w:pPr>
            <w:del w:id="40399" w:author="Nery de Leiva" w:date="2023-01-18T12:24:00Z">
              <w:r w:rsidRPr="00544402" w:rsidDel="00B213CC">
                <w:rPr>
                  <w:rFonts w:cs="Arial"/>
                  <w:color w:val="000000"/>
                  <w:sz w:val="12"/>
                  <w:szCs w:val="12"/>
                </w:rPr>
                <w:delText>4201-611-02-38-585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00" w:author="Nery de Leiva" w:date="2023-01-18T12:24:00Z"/>
                <w:rFonts w:cs="Arial"/>
                <w:color w:val="000000"/>
                <w:sz w:val="12"/>
                <w:szCs w:val="12"/>
              </w:rPr>
            </w:pPr>
            <w:del w:id="40401"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02" w:author="Nery de Leiva" w:date="2023-01-18T12:24:00Z"/>
                <w:rFonts w:cs="Arial"/>
                <w:color w:val="000000"/>
                <w:sz w:val="12"/>
                <w:szCs w:val="12"/>
              </w:rPr>
            </w:pPr>
            <w:del w:id="40403"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04" w:author="Nery de Leiva" w:date="2023-01-18T12:24:00Z"/>
                <w:rFonts w:cs="Arial"/>
                <w:color w:val="000000"/>
                <w:sz w:val="12"/>
                <w:szCs w:val="12"/>
              </w:rPr>
            </w:pPr>
            <w:del w:id="40405"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06" w:author="Nery de Leiva" w:date="2023-01-18T12:24:00Z"/>
                <w:rFonts w:cs="Arial"/>
                <w:color w:val="000000"/>
                <w:sz w:val="12"/>
                <w:szCs w:val="12"/>
              </w:rPr>
            </w:pPr>
            <w:del w:id="40407"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08" w:author="Nery de Leiva" w:date="2023-01-18T12:24:00Z"/>
                <w:rFonts w:cs="Arial"/>
                <w:color w:val="000000"/>
                <w:sz w:val="12"/>
                <w:szCs w:val="12"/>
              </w:rPr>
            </w:pPr>
            <w:del w:id="40409" w:author="Nery de Leiva" w:date="2023-01-18T12:24:00Z">
              <w:r w:rsidRPr="00544402" w:rsidDel="00B213CC">
                <w:rPr>
                  <w:rFonts w:cs="Arial"/>
                  <w:color w:val="000000"/>
                  <w:sz w:val="12"/>
                  <w:szCs w:val="12"/>
                </w:rPr>
                <w:delText>SH5A329520013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10" w:author="Nery de Leiva" w:date="2023-01-18T12:24:00Z"/>
                <w:rFonts w:cs="Arial"/>
                <w:color w:val="000000"/>
                <w:sz w:val="12"/>
                <w:szCs w:val="12"/>
              </w:rPr>
            </w:pPr>
            <w:del w:id="40411"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12" w:author="Nery de Leiva" w:date="2023-01-18T12:24:00Z"/>
                <w:rFonts w:cs="Arial"/>
                <w:color w:val="000000"/>
                <w:sz w:val="12"/>
                <w:szCs w:val="12"/>
              </w:rPr>
            </w:pPr>
            <w:del w:id="40413"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14" w:author="Nery de Leiva" w:date="2023-01-18T12:24:00Z"/>
                <w:rFonts w:cs="Arial"/>
                <w:color w:val="000000"/>
                <w:sz w:val="12"/>
                <w:szCs w:val="12"/>
              </w:rPr>
            </w:pPr>
            <w:del w:id="40415"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16" w:author="Nery de Leiva" w:date="2023-01-18T12:24:00Z"/>
                <w:rFonts w:cs="Arial"/>
                <w:color w:val="000000"/>
                <w:sz w:val="12"/>
                <w:szCs w:val="12"/>
              </w:rPr>
            </w:pPr>
            <w:del w:id="40417"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18" w:author="Nery de Leiva" w:date="2023-01-18T12:24:00Z"/>
                <w:rFonts w:cs="Arial"/>
                <w:color w:val="000000"/>
                <w:sz w:val="12"/>
                <w:szCs w:val="12"/>
              </w:rPr>
            </w:pPr>
            <w:del w:id="40419"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20" w:author="Nery de Leiva" w:date="2023-01-18T12:24:00Z"/>
                <w:rFonts w:cs="Arial"/>
                <w:color w:val="000000"/>
                <w:sz w:val="12"/>
                <w:szCs w:val="12"/>
              </w:rPr>
            </w:pPr>
            <w:del w:id="40421"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422"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23" w:author="Nery de Leiva" w:date="2023-01-18T12:24:00Z"/>
                <w:rFonts w:cs="Arial"/>
                <w:b/>
                <w:bCs/>
                <w:color w:val="000000"/>
                <w:sz w:val="12"/>
                <w:szCs w:val="12"/>
              </w:rPr>
            </w:pPr>
            <w:del w:id="40424" w:author="Nery de Leiva" w:date="2023-01-18T12:24:00Z">
              <w:r w:rsidRPr="00544402" w:rsidDel="00B213CC">
                <w:rPr>
                  <w:rFonts w:cs="Arial"/>
                  <w:b/>
                  <w:bCs/>
                  <w:color w:val="000000"/>
                  <w:sz w:val="12"/>
                  <w:szCs w:val="12"/>
                </w:rPr>
                <w:delText>33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25" w:author="Nery de Leiva" w:date="2023-01-18T12:24:00Z"/>
                <w:rFonts w:cs="Arial"/>
                <w:color w:val="000000"/>
                <w:sz w:val="12"/>
                <w:szCs w:val="12"/>
              </w:rPr>
            </w:pPr>
            <w:del w:id="40426" w:author="Nery de Leiva" w:date="2023-01-18T12:24:00Z">
              <w:r w:rsidRPr="00544402" w:rsidDel="00B213CC">
                <w:rPr>
                  <w:rFonts w:cs="Arial"/>
                  <w:color w:val="000000"/>
                  <w:sz w:val="12"/>
                  <w:szCs w:val="12"/>
                </w:rPr>
                <w:delText>4201-611-02-38-586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27" w:author="Nery de Leiva" w:date="2023-01-18T12:24:00Z"/>
                <w:rFonts w:cs="Arial"/>
                <w:color w:val="000000"/>
                <w:sz w:val="12"/>
                <w:szCs w:val="12"/>
              </w:rPr>
            </w:pPr>
            <w:del w:id="40428"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29" w:author="Nery de Leiva" w:date="2023-01-18T12:24:00Z"/>
                <w:rFonts w:cs="Arial"/>
                <w:color w:val="000000"/>
                <w:sz w:val="12"/>
                <w:szCs w:val="12"/>
              </w:rPr>
            </w:pPr>
            <w:del w:id="40430"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31" w:author="Nery de Leiva" w:date="2023-01-18T12:24:00Z"/>
                <w:rFonts w:cs="Arial"/>
                <w:color w:val="000000"/>
                <w:sz w:val="12"/>
                <w:szCs w:val="12"/>
              </w:rPr>
            </w:pPr>
            <w:del w:id="40432"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33" w:author="Nery de Leiva" w:date="2023-01-18T12:24:00Z"/>
                <w:rFonts w:cs="Arial"/>
                <w:color w:val="000000"/>
                <w:sz w:val="12"/>
                <w:szCs w:val="12"/>
              </w:rPr>
            </w:pPr>
            <w:del w:id="40434"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35" w:author="Nery de Leiva" w:date="2023-01-18T12:24:00Z"/>
                <w:rFonts w:cs="Arial"/>
                <w:color w:val="000000"/>
                <w:sz w:val="12"/>
                <w:szCs w:val="12"/>
              </w:rPr>
            </w:pPr>
            <w:del w:id="40436" w:author="Nery de Leiva" w:date="2023-01-18T12:24:00Z">
              <w:r w:rsidRPr="00544402" w:rsidDel="00B213CC">
                <w:rPr>
                  <w:rFonts w:cs="Arial"/>
                  <w:color w:val="000000"/>
                  <w:sz w:val="12"/>
                  <w:szCs w:val="12"/>
                </w:rPr>
                <w:delText>SH5A329520023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37" w:author="Nery de Leiva" w:date="2023-01-18T12:24:00Z"/>
                <w:rFonts w:cs="Arial"/>
                <w:color w:val="000000"/>
                <w:sz w:val="12"/>
                <w:szCs w:val="12"/>
              </w:rPr>
            </w:pPr>
            <w:del w:id="40438"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39" w:author="Nery de Leiva" w:date="2023-01-18T12:24:00Z"/>
                <w:rFonts w:cs="Arial"/>
                <w:color w:val="000000"/>
                <w:sz w:val="12"/>
                <w:szCs w:val="12"/>
              </w:rPr>
            </w:pPr>
            <w:del w:id="40440"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41" w:author="Nery de Leiva" w:date="2023-01-18T12:24:00Z"/>
                <w:rFonts w:cs="Arial"/>
                <w:color w:val="000000"/>
                <w:sz w:val="12"/>
                <w:szCs w:val="12"/>
              </w:rPr>
            </w:pPr>
            <w:del w:id="40442"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43" w:author="Nery de Leiva" w:date="2023-01-18T12:24:00Z"/>
                <w:rFonts w:cs="Arial"/>
                <w:color w:val="000000"/>
                <w:sz w:val="12"/>
                <w:szCs w:val="12"/>
              </w:rPr>
            </w:pPr>
            <w:del w:id="40444"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45" w:author="Nery de Leiva" w:date="2023-01-18T12:24:00Z"/>
                <w:rFonts w:cs="Arial"/>
                <w:color w:val="000000"/>
                <w:sz w:val="12"/>
                <w:szCs w:val="12"/>
              </w:rPr>
            </w:pPr>
            <w:del w:id="40446"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47" w:author="Nery de Leiva" w:date="2023-01-18T12:24:00Z"/>
                <w:rFonts w:cs="Arial"/>
                <w:color w:val="000000"/>
                <w:sz w:val="12"/>
                <w:szCs w:val="12"/>
              </w:rPr>
            </w:pPr>
            <w:del w:id="40448"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449"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50" w:author="Nery de Leiva" w:date="2023-01-18T12:24:00Z"/>
                <w:rFonts w:cs="Arial"/>
                <w:b/>
                <w:bCs/>
                <w:color w:val="000000"/>
                <w:sz w:val="12"/>
                <w:szCs w:val="12"/>
              </w:rPr>
            </w:pPr>
            <w:del w:id="40451" w:author="Nery de Leiva" w:date="2023-01-18T12:24:00Z">
              <w:r w:rsidRPr="00544402" w:rsidDel="00B213CC">
                <w:rPr>
                  <w:rFonts w:cs="Arial"/>
                  <w:b/>
                  <w:bCs/>
                  <w:color w:val="000000"/>
                  <w:sz w:val="12"/>
                  <w:szCs w:val="12"/>
                </w:rPr>
                <w:delText>34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52" w:author="Nery de Leiva" w:date="2023-01-18T12:24:00Z"/>
                <w:rFonts w:cs="Arial"/>
                <w:color w:val="000000"/>
                <w:sz w:val="12"/>
                <w:szCs w:val="12"/>
              </w:rPr>
            </w:pPr>
            <w:del w:id="40453" w:author="Nery de Leiva" w:date="2023-01-18T12:24:00Z">
              <w:r w:rsidRPr="00544402" w:rsidDel="00B213CC">
                <w:rPr>
                  <w:rFonts w:cs="Arial"/>
                  <w:color w:val="000000"/>
                  <w:sz w:val="12"/>
                  <w:szCs w:val="12"/>
                </w:rPr>
                <w:delText>4201-611-02-38-587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54" w:author="Nery de Leiva" w:date="2023-01-18T12:24:00Z"/>
                <w:rFonts w:cs="Arial"/>
                <w:color w:val="000000"/>
                <w:sz w:val="12"/>
                <w:szCs w:val="12"/>
              </w:rPr>
            </w:pPr>
            <w:del w:id="40455"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56" w:author="Nery de Leiva" w:date="2023-01-18T12:24:00Z"/>
                <w:rFonts w:cs="Arial"/>
                <w:color w:val="000000"/>
                <w:sz w:val="12"/>
                <w:szCs w:val="12"/>
              </w:rPr>
            </w:pPr>
            <w:del w:id="40457"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58" w:author="Nery de Leiva" w:date="2023-01-18T12:24:00Z"/>
                <w:rFonts w:cs="Arial"/>
                <w:color w:val="000000"/>
                <w:sz w:val="12"/>
                <w:szCs w:val="12"/>
              </w:rPr>
            </w:pPr>
            <w:del w:id="40459"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60" w:author="Nery de Leiva" w:date="2023-01-18T12:24:00Z"/>
                <w:rFonts w:cs="Arial"/>
                <w:color w:val="000000"/>
                <w:sz w:val="12"/>
                <w:szCs w:val="12"/>
              </w:rPr>
            </w:pPr>
            <w:del w:id="40461"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62" w:author="Nery de Leiva" w:date="2023-01-18T12:24:00Z"/>
                <w:rFonts w:cs="Arial"/>
                <w:color w:val="000000"/>
                <w:sz w:val="12"/>
                <w:szCs w:val="12"/>
              </w:rPr>
            </w:pPr>
            <w:del w:id="40463" w:author="Nery de Leiva" w:date="2023-01-18T12:24:00Z">
              <w:r w:rsidRPr="00544402" w:rsidDel="00B213CC">
                <w:rPr>
                  <w:rFonts w:cs="Arial"/>
                  <w:color w:val="000000"/>
                  <w:sz w:val="12"/>
                  <w:szCs w:val="12"/>
                </w:rPr>
                <w:delText>SH5A329520050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64" w:author="Nery de Leiva" w:date="2023-01-18T12:24:00Z"/>
                <w:rFonts w:cs="Arial"/>
                <w:color w:val="000000"/>
                <w:sz w:val="12"/>
                <w:szCs w:val="12"/>
              </w:rPr>
            </w:pPr>
            <w:del w:id="40465"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66" w:author="Nery de Leiva" w:date="2023-01-18T12:24:00Z"/>
                <w:rFonts w:cs="Arial"/>
                <w:color w:val="000000"/>
                <w:sz w:val="12"/>
                <w:szCs w:val="12"/>
              </w:rPr>
            </w:pPr>
            <w:del w:id="40467"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68" w:author="Nery de Leiva" w:date="2023-01-18T12:24:00Z"/>
                <w:rFonts w:cs="Arial"/>
                <w:color w:val="000000"/>
                <w:sz w:val="12"/>
                <w:szCs w:val="12"/>
              </w:rPr>
            </w:pPr>
            <w:del w:id="40469"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70" w:author="Nery de Leiva" w:date="2023-01-18T12:24:00Z"/>
                <w:rFonts w:cs="Arial"/>
                <w:color w:val="000000"/>
                <w:sz w:val="12"/>
                <w:szCs w:val="12"/>
              </w:rPr>
            </w:pPr>
            <w:del w:id="40471"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72" w:author="Nery de Leiva" w:date="2023-01-18T12:24:00Z"/>
                <w:rFonts w:cs="Arial"/>
                <w:color w:val="000000"/>
                <w:sz w:val="12"/>
                <w:szCs w:val="12"/>
              </w:rPr>
            </w:pPr>
            <w:del w:id="40473"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74" w:author="Nery de Leiva" w:date="2023-01-18T12:24:00Z"/>
                <w:rFonts w:cs="Arial"/>
                <w:color w:val="000000"/>
                <w:sz w:val="12"/>
                <w:szCs w:val="12"/>
              </w:rPr>
            </w:pPr>
            <w:del w:id="40475" w:author="Nery de Leiva" w:date="2023-01-18T12:24:00Z">
              <w:r w:rsidRPr="00544402" w:rsidDel="00B213CC">
                <w:rPr>
                  <w:rFonts w:cs="Arial"/>
                  <w:color w:val="000000"/>
                  <w:sz w:val="12"/>
                  <w:szCs w:val="12"/>
                </w:rPr>
                <w:delText>COLECTORA DE DATOS</w:delText>
              </w:r>
            </w:del>
          </w:p>
        </w:tc>
      </w:tr>
      <w:tr w:rsidR="00F36FD6" w:rsidRPr="00544402" w:rsidDel="00B213CC" w:rsidTr="006C5824">
        <w:trPr>
          <w:trHeight w:val="510"/>
          <w:del w:id="40476" w:author="Nery de Leiva" w:date="2023-01-18T12:24: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77" w:author="Nery de Leiva" w:date="2023-01-18T12:24:00Z"/>
                <w:rFonts w:cs="Arial"/>
                <w:b/>
                <w:bCs/>
                <w:color w:val="000000"/>
                <w:sz w:val="12"/>
                <w:szCs w:val="12"/>
              </w:rPr>
            </w:pPr>
            <w:del w:id="40478" w:author="Nery de Leiva" w:date="2023-01-18T12:24:00Z">
              <w:r w:rsidRPr="00544402" w:rsidDel="00B213CC">
                <w:rPr>
                  <w:rFonts w:cs="Arial"/>
                  <w:b/>
                  <w:bCs/>
                  <w:color w:val="000000"/>
                  <w:sz w:val="12"/>
                  <w:szCs w:val="12"/>
                </w:rPr>
                <w:delText>35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79" w:author="Nery de Leiva" w:date="2023-01-18T12:24:00Z"/>
                <w:rFonts w:cs="Arial"/>
                <w:color w:val="000000"/>
                <w:sz w:val="12"/>
                <w:szCs w:val="12"/>
              </w:rPr>
            </w:pPr>
            <w:del w:id="40480" w:author="Nery de Leiva" w:date="2023-01-18T12:24:00Z">
              <w:r w:rsidRPr="00544402" w:rsidDel="00B213CC">
                <w:rPr>
                  <w:rFonts w:cs="Arial"/>
                  <w:color w:val="000000"/>
                  <w:sz w:val="12"/>
                  <w:szCs w:val="12"/>
                </w:rPr>
                <w:delText>4201-611-02-38-588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81" w:author="Nery de Leiva" w:date="2023-01-18T12:24:00Z"/>
                <w:rFonts w:cs="Arial"/>
                <w:color w:val="000000"/>
                <w:sz w:val="12"/>
                <w:szCs w:val="12"/>
              </w:rPr>
            </w:pPr>
            <w:del w:id="40482" w:author="Nery de Leiva" w:date="2023-01-18T12:24:00Z">
              <w:r w:rsidRPr="00544402" w:rsidDel="00B213CC">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83" w:author="Nery de Leiva" w:date="2023-01-18T12:24:00Z"/>
                <w:rFonts w:cs="Arial"/>
                <w:color w:val="000000"/>
                <w:sz w:val="12"/>
                <w:szCs w:val="12"/>
              </w:rPr>
            </w:pPr>
            <w:del w:id="40484" w:author="Nery de Leiva" w:date="2023-01-18T12:24:00Z">
              <w:r w:rsidRPr="00544402" w:rsidDel="00B213CC">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85" w:author="Nery de Leiva" w:date="2023-01-18T12:24:00Z"/>
                <w:rFonts w:cs="Arial"/>
                <w:color w:val="000000"/>
                <w:sz w:val="12"/>
                <w:szCs w:val="12"/>
              </w:rPr>
            </w:pPr>
            <w:del w:id="40486" w:author="Nery de Leiva" w:date="2023-01-18T12:24:00Z">
              <w:r w:rsidRPr="00544402" w:rsidDel="00B213CC">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87" w:author="Nery de Leiva" w:date="2023-01-18T12:24:00Z"/>
                <w:rFonts w:cs="Arial"/>
                <w:color w:val="000000"/>
                <w:sz w:val="12"/>
                <w:szCs w:val="12"/>
              </w:rPr>
            </w:pPr>
            <w:del w:id="40488" w:author="Nery de Leiva" w:date="2023-01-18T12:24:00Z">
              <w:r w:rsidRPr="00544402" w:rsidDel="00B213CC">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89" w:author="Nery de Leiva" w:date="2023-01-18T12:24:00Z"/>
                <w:rFonts w:cs="Arial"/>
                <w:color w:val="000000"/>
                <w:sz w:val="12"/>
                <w:szCs w:val="12"/>
              </w:rPr>
            </w:pPr>
            <w:del w:id="40490" w:author="Nery de Leiva" w:date="2023-01-18T12:24:00Z">
              <w:r w:rsidRPr="00544402" w:rsidDel="00B213CC">
                <w:rPr>
                  <w:rFonts w:cs="Arial"/>
                  <w:color w:val="000000"/>
                  <w:sz w:val="12"/>
                  <w:szCs w:val="12"/>
                </w:rPr>
                <w:delText>SH5A329520047</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91" w:author="Nery de Leiva" w:date="2023-01-18T12:24:00Z"/>
                <w:rFonts w:cs="Arial"/>
                <w:color w:val="000000"/>
                <w:sz w:val="12"/>
                <w:szCs w:val="12"/>
              </w:rPr>
            </w:pPr>
            <w:del w:id="40492" w:author="Nery de Leiva" w:date="2023-01-18T12:24:00Z">
              <w:r w:rsidRPr="00544402" w:rsidDel="00B213CC">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93" w:author="Nery de Leiva" w:date="2023-01-18T12:24:00Z"/>
                <w:rFonts w:cs="Arial"/>
                <w:color w:val="000000"/>
                <w:sz w:val="12"/>
                <w:szCs w:val="12"/>
              </w:rPr>
            </w:pPr>
            <w:del w:id="40494" w:author="Nery de Leiva" w:date="2023-01-18T12:24:00Z">
              <w:r w:rsidRPr="00544402" w:rsidDel="00B213CC">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495" w:author="Nery de Leiva" w:date="2023-01-18T12:24:00Z"/>
                <w:rFonts w:cs="Arial"/>
                <w:color w:val="000000"/>
                <w:sz w:val="12"/>
                <w:szCs w:val="12"/>
              </w:rPr>
            </w:pPr>
            <w:del w:id="40496" w:author="Nery de Leiva" w:date="2023-01-18T12:24:00Z">
              <w:r w:rsidRPr="00544402" w:rsidDel="00B213CC">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97" w:author="Nery de Leiva" w:date="2023-01-18T12:24:00Z"/>
                <w:rFonts w:cs="Arial"/>
                <w:color w:val="000000"/>
                <w:sz w:val="12"/>
                <w:szCs w:val="12"/>
              </w:rPr>
            </w:pPr>
            <w:del w:id="40498" w:author="Nery de Leiva" w:date="2023-01-18T12:24:00Z">
              <w:r w:rsidRPr="00544402" w:rsidDel="00B213CC">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right"/>
              <w:rPr>
                <w:del w:id="40499" w:author="Nery de Leiva" w:date="2023-01-18T12:24:00Z"/>
                <w:rFonts w:cs="Arial"/>
                <w:color w:val="000000"/>
                <w:sz w:val="12"/>
                <w:szCs w:val="12"/>
              </w:rPr>
            </w:pPr>
            <w:del w:id="40500" w:author="Nery de Leiva" w:date="2023-01-18T12:24:00Z">
              <w:r w:rsidRPr="00544402" w:rsidDel="00B213CC">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B213CC" w:rsidRDefault="00F36FD6" w:rsidP="006C5824">
            <w:pPr>
              <w:spacing w:after="0" w:line="240" w:lineRule="auto"/>
              <w:jc w:val="center"/>
              <w:rPr>
                <w:del w:id="40501" w:author="Nery de Leiva" w:date="2023-01-18T12:24:00Z"/>
                <w:rFonts w:cs="Arial"/>
                <w:color w:val="000000"/>
                <w:sz w:val="12"/>
                <w:szCs w:val="12"/>
              </w:rPr>
            </w:pPr>
            <w:del w:id="40502" w:author="Nery de Leiva" w:date="2023-01-18T12:24:00Z">
              <w:r w:rsidRPr="00544402" w:rsidDel="00B213CC">
                <w:rPr>
                  <w:rFonts w:cs="Arial"/>
                  <w:color w:val="000000"/>
                  <w:sz w:val="12"/>
                  <w:szCs w:val="12"/>
                </w:rPr>
                <w:delText>COLECTORA DE DATOS</w:delText>
              </w:r>
            </w:del>
          </w:p>
        </w:tc>
      </w:tr>
    </w:tbl>
    <w:p w:rsidR="00F36FD6" w:rsidRPr="00544402" w:rsidDel="00B213CC" w:rsidRDefault="00F36FD6" w:rsidP="00F36FD6">
      <w:pPr>
        <w:pStyle w:val="Estilo"/>
        <w:tabs>
          <w:tab w:val="left" w:pos="9180"/>
        </w:tabs>
        <w:spacing w:line="360" w:lineRule="auto"/>
        <w:ind w:left="2127" w:right="-109"/>
        <w:contextualSpacing/>
        <w:jc w:val="both"/>
        <w:rPr>
          <w:del w:id="40503" w:author="Nery de Leiva" w:date="2023-01-18T12:24:00Z"/>
          <w:rFonts w:ascii="Museo Sans 300" w:hAnsi="Museo Sans 300"/>
          <w:sz w:val="23"/>
          <w:szCs w:val="23"/>
          <w:lang w:bidi="he-IL"/>
        </w:rPr>
      </w:pPr>
    </w:p>
    <w:p w:rsidR="00F36FD6" w:rsidDel="00B213CC" w:rsidRDefault="00F36FD6" w:rsidP="00F36FD6">
      <w:pPr>
        <w:pStyle w:val="Estilo"/>
        <w:tabs>
          <w:tab w:val="left" w:pos="9180"/>
        </w:tabs>
        <w:spacing w:line="360" w:lineRule="auto"/>
        <w:ind w:left="2127" w:right="-109"/>
        <w:contextualSpacing/>
        <w:jc w:val="right"/>
        <w:rPr>
          <w:del w:id="40504" w:author="Nery de Leiva" w:date="2023-01-18T12:24:00Z"/>
          <w:rFonts w:ascii="Museo Sans 300" w:hAnsi="Museo Sans 300"/>
          <w:sz w:val="23"/>
          <w:szCs w:val="23"/>
          <w:lang w:bidi="he-IL"/>
        </w:rPr>
      </w:pPr>
    </w:p>
    <w:p w:rsidR="00F36FD6" w:rsidDel="00B213CC" w:rsidRDefault="00F36FD6" w:rsidP="00F36FD6">
      <w:pPr>
        <w:pStyle w:val="Estilo"/>
        <w:tabs>
          <w:tab w:val="left" w:pos="9180"/>
        </w:tabs>
        <w:spacing w:line="360" w:lineRule="auto"/>
        <w:ind w:left="2127" w:right="-109"/>
        <w:contextualSpacing/>
        <w:jc w:val="right"/>
        <w:rPr>
          <w:del w:id="40505"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06"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07"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08"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09"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0"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1"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2"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3"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4"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5"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6"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7"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8"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19"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20"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21"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22"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23" w:author="Nery de Leiva" w:date="2023-01-18T12:24:00Z"/>
          <w:rFonts w:ascii="Museo Sans 300" w:hAnsi="Museo Sans 300"/>
          <w:sz w:val="23"/>
          <w:szCs w:val="23"/>
          <w:lang w:bidi="he-IL"/>
        </w:rPr>
      </w:pPr>
    </w:p>
    <w:p w:rsidR="00481B97" w:rsidDel="00B213CC" w:rsidRDefault="00481B97" w:rsidP="00F36FD6">
      <w:pPr>
        <w:pStyle w:val="Estilo"/>
        <w:tabs>
          <w:tab w:val="left" w:pos="9180"/>
        </w:tabs>
        <w:spacing w:line="360" w:lineRule="auto"/>
        <w:ind w:left="2127" w:right="-109"/>
        <w:contextualSpacing/>
        <w:jc w:val="right"/>
        <w:rPr>
          <w:del w:id="40524" w:author="Nery de Leiva" w:date="2023-01-18T12:24:00Z"/>
          <w:rFonts w:ascii="Museo Sans 300" w:hAnsi="Museo Sans 300"/>
          <w:sz w:val="23"/>
          <w:szCs w:val="23"/>
          <w:lang w:bidi="he-IL"/>
        </w:rPr>
      </w:pPr>
    </w:p>
    <w:tbl>
      <w:tblPr>
        <w:tblpPr w:leftFromText="142" w:rightFromText="142" w:vertAnchor="text" w:horzAnchor="margin" w:tblpXSpec="center" w:tblpY="-1417"/>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F36FD6" w:rsidRPr="00544402" w:rsidDel="00B213CC" w:rsidTr="009F4754">
        <w:trPr>
          <w:trHeight w:val="330"/>
          <w:del w:id="40525" w:author="Nery de Leiva" w:date="2023-01-18T12:24:00Z"/>
        </w:trPr>
        <w:tc>
          <w:tcPr>
            <w:tcW w:w="11000" w:type="dxa"/>
            <w:gridSpan w:val="14"/>
            <w:shd w:val="clear" w:color="auto" w:fill="auto"/>
            <w:vAlign w:val="center"/>
            <w:hideMark/>
          </w:tcPr>
          <w:p w:rsidR="009F4754" w:rsidDel="00B213CC" w:rsidRDefault="009F4754" w:rsidP="009F4754">
            <w:pPr>
              <w:spacing w:after="0" w:line="240" w:lineRule="auto"/>
              <w:jc w:val="center"/>
              <w:rPr>
                <w:del w:id="40526" w:author="Nery de Leiva" w:date="2023-01-18T12:24:00Z"/>
                <w:b/>
                <w:bCs/>
                <w:i/>
                <w:iCs/>
                <w:color w:val="000000"/>
                <w:u w:val="single"/>
              </w:rPr>
            </w:pPr>
          </w:p>
          <w:p w:rsidR="009F4754" w:rsidDel="00B213CC" w:rsidRDefault="009F4754" w:rsidP="009F4754">
            <w:pPr>
              <w:pStyle w:val="Estilo"/>
              <w:tabs>
                <w:tab w:val="left" w:pos="9180"/>
              </w:tabs>
              <w:ind w:left="1134" w:right="-109" w:hanging="1134"/>
              <w:contextualSpacing/>
              <w:jc w:val="both"/>
              <w:rPr>
                <w:del w:id="40527" w:author="Nery de Leiva" w:date="2023-01-18T12:24:00Z"/>
                <w:rFonts w:ascii="Museo Sans 300" w:hAnsi="Museo Sans 300"/>
                <w:lang w:bidi="he-IL"/>
              </w:rPr>
            </w:pPr>
          </w:p>
          <w:p w:rsidR="009F4754" w:rsidDel="00B213CC" w:rsidRDefault="009F4754" w:rsidP="009F4754">
            <w:pPr>
              <w:pStyle w:val="Estilo"/>
              <w:tabs>
                <w:tab w:val="left" w:pos="9180"/>
              </w:tabs>
              <w:ind w:left="1134" w:right="-109" w:hanging="1134"/>
              <w:contextualSpacing/>
              <w:jc w:val="both"/>
              <w:rPr>
                <w:del w:id="40528" w:author="Nery de Leiva" w:date="2023-01-18T12:24:00Z"/>
                <w:rFonts w:ascii="Museo Sans 300" w:hAnsi="Museo Sans 300"/>
                <w:lang w:bidi="he-IL"/>
              </w:rPr>
            </w:pPr>
          </w:p>
          <w:p w:rsidR="009F4754" w:rsidDel="00B213CC" w:rsidRDefault="009F4754" w:rsidP="009F4754">
            <w:pPr>
              <w:pStyle w:val="Estilo"/>
              <w:tabs>
                <w:tab w:val="left" w:pos="9180"/>
              </w:tabs>
              <w:ind w:left="1134" w:right="-109" w:hanging="1134"/>
              <w:contextualSpacing/>
              <w:jc w:val="both"/>
              <w:rPr>
                <w:del w:id="40529" w:author="Nery de Leiva" w:date="2023-01-18T12:24:00Z"/>
                <w:rFonts w:ascii="Museo Sans 300" w:hAnsi="Museo Sans 300"/>
                <w:lang w:bidi="he-IL"/>
              </w:rPr>
            </w:pPr>
          </w:p>
          <w:p w:rsidR="009F4754" w:rsidDel="00B213CC" w:rsidRDefault="009F4754" w:rsidP="009F4754">
            <w:pPr>
              <w:pStyle w:val="Estilo"/>
              <w:tabs>
                <w:tab w:val="left" w:pos="9180"/>
              </w:tabs>
              <w:ind w:left="1134" w:right="-109" w:hanging="1134"/>
              <w:contextualSpacing/>
              <w:jc w:val="both"/>
              <w:rPr>
                <w:del w:id="40530" w:author="Nery de Leiva" w:date="2023-01-18T12:24:00Z"/>
                <w:rFonts w:ascii="Museo Sans 300" w:hAnsi="Museo Sans 300"/>
                <w:lang w:bidi="he-IL"/>
              </w:rPr>
            </w:pPr>
          </w:p>
          <w:p w:rsidR="009F4754" w:rsidRPr="00481B97" w:rsidDel="00B213CC" w:rsidRDefault="009F4754" w:rsidP="009F4754">
            <w:pPr>
              <w:pStyle w:val="Estilo"/>
              <w:tabs>
                <w:tab w:val="left" w:pos="9180"/>
              </w:tabs>
              <w:ind w:left="1134" w:right="-109" w:hanging="1134"/>
              <w:contextualSpacing/>
              <w:jc w:val="both"/>
              <w:rPr>
                <w:del w:id="40531" w:author="Nery de Leiva" w:date="2023-01-18T12:24:00Z"/>
                <w:rFonts w:ascii="Museo Sans 300" w:hAnsi="Museo Sans 300"/>
                <w:lang w:bidi="he-IL"/>
              </w:rPr>
            </w:pPr>
            <w:del w:id="40532" w:author="Nery de Leiva" w:date="2023-01-18T12:24:00Z">
              <w:r w:rsidRPr="00481B97" w:rsidDel="00B213CC">
                <w:rPr>
                  <w:rFonts w:ascii="Museo Sans 300" w:hAnsi="Museo Sans 300"/>
                  <w:lang w:bidi="he-IL"/>
                </w:rPr>
                <w:delText>SESIÓN ORDINARIA No. 37 – 2022</w:delText>
              </w:r>
            </w:del>
          </w:p>
          <w:p w:rsidR="009F4754" w:rsidRPr="00481B97" w:rsidDel="00B213CC" w:rsidRDefault="009F4754" w:rsidP="009F4754">
            <w:pPr>
              <w:pStyle w:val="Estilo"/>
              <w:tabs>
                <w:tab w:val="left" w:pos="9180"/>
              </w:tabs>
              <w:ind w:left="1134" w:right="-109" w:hanging="1134"/>
              <w:contextualSpacing/>
              <w:jc w:val="both"/>
              <w:rPr>
                <w:del w:id="40533" w:author="Nery de Leiva" w:date="2023-01-18T12:24:00Z"/>
                <w:rFonts w:ascii="Museo Sans 300" w:hAnsi="Museo Sans 300"/>
                <w:lang w:bidi="he-IL"/>
              </w:rPr>
            </w:pPr>
            <w:del w:id="40534" w:author="Nery de Leiva" w:date="2023-01-18T12:24:00Z">
              <w:r w:rsidRPr="00481B97" w:rsidDel="00B213CC">
                <w:rPr>
                  <w:rFonts w:ascii="Museo Sans 300" w:hAnsi="Museo Sans 300"/>
                  <w:lang w:bidi="he-IL"/>
                </w:rPr>
                <w:delText>FECHA: 22 DE DICIEMBRE DE 2022</w:delText>
              </w:r>
            </w:del>
          </w:p>
          <w:p w:rsidR="009F4754" w:rsidRPr="00481B97" w:rsidDel="00B213CC" w:rsidRDefault="009F4754" w:rsidP="009F4754">
            <w:pPr>
              <w:pStyle w:val="Estilo"/>
              <w:tabs>
                <w:tab w:val="left" w:pos="9180"/>
              </w:tabs>
              <w:ind w:left="1134" w:right="-109" w:hanging="1134"/>
              <w:contextualSpacing/>
              <w:jc w:val="both"/>
              <w:rPr>
                <w:del w:id="40535" w:author="Nery de Leiva" w:date="2023-01-18T12:24:00Z"/>
                <w:rFonts w:ascii="Museo Sans 300" w:hAnsi="Museo Sans 300"/>
                <w:lang w:bidi="he-IL"/>
              </w:rPr>
            </w:pPr>
            <w:del w:id="40536" w:author="Nery de Leiva" w:date="2023-01-18T12:24:00Z">
              <w:r w:rsidRPr="00481B97" w:rsidDel="00B213CC">
                <w:rPr>
                  <w:rFonts w:ascii="Museo Sans 300" w:hAnsi="Museo Sans 300"/>
                  <w:lang w:bidi="he-IL"/>
                </w:rPr>
                <w:delText>PUNTO: VI</w:delText>
              </w:r>
            </w:del>
          </w:p>
          <w:p w:rsidR="009F4754" w:rsidDel="00B213CC" w:rsidRDefault="009F4754" w:rsidP="009F4754">
            <w:pPr>
              <w:pStyle w:val="Estilo"/>
              <w:tabs>
                <w:tab w:val="left" w:pos="9180"/>
              </w:tabs>
              <w:ind w:left="1134" w:right="-109" w:hanging="1134"/>
              <w:contextualSpacing/>
              <w:jc w:val="both"/>
              <w:rPr>
                <w:del w:id="40537" w:author="Nery de Leiva" w:date="2023-01-18T12:24:00Z"/>
                <w:rFonts w:ascii="Museo Sans 300" w:hAnsi="Museo Sans 300"/>
                <w:lang w:bidi="he-IL"/>
              </w:rPr>
            </w:pPr>
            <w:del w:id="40538" w:author="Nery de Leiva" w:date="2023-01-18T12:24:00Z">
              <w:r w:rsidDel="00B213CC">
                <w:rPr>
                  <w:rFonts w:ascii="Museo Sans 300" w:hAnsi="Museo Sans 300"/>
                  <w:lang w:bidi="he-IL"/>
                </w:rPr>
                <w:delText>PÁGINA NÚMERO SEIS</w:delText>
              </w:r>
            </w:del>
          </w:p>
          <w:p w:rsidR="009F4754" w:rsidDel="00B213CC" w:rsidRDefault="009F4754" w:rsidP="009F4754">
            <w:pPr>
              <w:spacing w:after="0" w:line="240" w:lineRule="auto"/>
              <w:jc w:val="center"/>
              <w:rPr>
                <w:del w:id="40539" w:author="Nery de Leiva" w:date="2023-01-18T12:24:00Z"/>
                <w:b/>
                <w:bCs/>
                <w:i/>
                <w:iCs/>
                <w:color w:val="000000"/>
                <w:u w:val="single"/>
              </w:rPr>
            </w:pPr>
          </w:p>
          <w:p w:rsidR="00F36FD6" w:rsidRPr="00544402" w:rsidDel="00B213CC" w:rsidRDefault="00F36FD6" w:rsidP="009F4754">
            <w:pPr>
              <w:spacing w:after="0" w:line="240" w:lineRule="auto"/>
              <w:jc w:val="center"/>
              <w:rPr>
                <w:del w:id="40540" w:author="Nery de Leiva" w:date="2023-01-18T12:24:00Z"/>
                <w:b/>
                <w:bCs/>
                <w:i/>
                <w:iCs/>
                <w:color w:val="000000"/>
                <w:u w:val="single"/>
              </w:rPr>
            </w:pPr>
            <w:del w:id="40541" w:author="Nery de Leiva" w:date="2023-01-18T12:24:00Z">
              <w:r w:rsidRPr="00544402" w:rsidDel="00B213CC">
                <w:rPr>
                  <w:b/>
                  <w:bCs/>
                  <w:i/>
                  <w:iCs/>
                  <w:color w:val="000000"/>
                  <w:u w:val="single"/>
                </w:rPr>
                <w:delText>ESTACION TOTAL</w:delText>
              </w:r>
            </w:del>
          </w:p>
        </w:tc>
      </w:tr>
      <w:tr w:rsidR="009F4754" w:rsidRPr="00544402" w:rsidDel="00B213CC" w:rsidTr="0059626F">
        <w:trPr>
          <w:trHeight w:val="330"/>
          <w:del w:id="40542" w:author="Nery de Leiva" w:date="2023-01-18T12:24:00Z"/>
        </w:trPr>
        <w:tc>
          <w:tcPr>
            <w:tcW w:w="11000" w:type="dxa"/>
            <w:gridSpan w:val="14"/>
            <w:tcBorders>
              <w:bottom w:val="single" w:sz="4" w:space="0" w:color="auto"/>
            </w:tcBorders>
            <w:shd w:val="clear" w:color="auto" w:fill="auto"/>
            <w:vAlign w:val="center"/>
          </w:tcPr>
          <w:p w:rsidR="009F4754" w:rsidRPr="00544402" w:rsidDel="00B213CC" w:rsidRDefault="009F4754" w:rsidP="009F4754">
            <w:pPr>
              <w:spacing w:after="0" w:line="240" w:lineRule="auto"/>
              <w:jc w:val="center"/>
              <w:rPr>
                <w:del w:id="40543" w:author="Nery de Leiva" w:date="2023-01-18T12:24:00Z"/>
                <w:b/>
                <w:bCs/>
                <w:i/>
                <w:iCs/>
                <w:color w:val="000000"/>
                <w:u w:val="single"/>
              </w:rPr>
            </w:pPr>
          </w:p>
        </w:tc>
      </w:tr>
      <w:tr w:rsidR="00F36FD6" w:rsidRPr="00544402" w:rsidDel="00B213CC" w:rsidTr="0059626F">
        <w:trPr>
          <w:trHeight w:val="345"/>
          <w:del w:id="40544" w:author="Nery de Leiva" w:date="2023-01-18T12:24: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45" w:author="Nery de Leiva" w:date="2023-01-18T12:24:00Z"/>
                <w:rFonts w:cs="Arial"/>
                <w:b/>
                <w:bCs/>
                <w:color w:val="000000"/>
                <w:sz w:val="12"/>
                <w:szCs w:val="12"/>
              </w:rPr>
            </w:pPr>
            <w:del w:id="40546" w:author="Nery de Leiva" w:date="2023-01-18T12:24:00Z">
              <w:r w:rsidRPr="00544402" w:rsidDel="00B213CC">
                <w:rPr>
                  <w:rFonts w:cs="Arial"/>
                  <w:b/>
                  <w:bCs/>
                  <w:color w:val="000000"/>
                  <w:sz w:val="12"/>
                  <w:szCs w:val="12"/>
                </w:rPr>
                <w:delText>N°</w:delText>
              </w:r>
            </w:del>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47" w:author="Nery de Leiva" w:date="2023-01-18T12:24:00Z"/>
                <w:rFonts w:cs="Arial"/>
                <w:b/>
                <w:bCs/>
                <w:color w:val="000000"/>
                <w:sz w:val="12"/>
                <w:szCs w:val="12"/>
              </w:rPr>
            </w:pPr>
            <w:del w:id="40548" w:author="Nery de Leiva" w:date="2023-01-18T12:24:00Z">
              <w:r w:rsidRPr="00544402" w:rsidDel="00B213CC">
                <w:rPr>
                  <w:rFonts w:cs="Arial"/>
                  <w:b/>
                  <w:bCs/>
                  <w:color w:val="000000"/>
                  <w:sz w:val="12"/>
                  <w:szCs w:val="12"/>
                </w:rPr>
                <w:delText>Codigo</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49" w:author="Nery de Leiva" w:date="2023-01-18T12:24:00Z"/>
                <w:rFonts w:cs="Arial"/>
                <w:b/>
                <w:bCs/>
                <w:color w:val="000000"/>
                <w:sz w:val="12"/>
                <w:szCs w:val="12"/>
              </w:rPr>
            </w:pPr>
            <w:del w:id="40550" w:author="Nery de Leiva" w:date="2023-01-18T12:24:00Z">
              <w:r w:rsidRPr="00544402" w:rsidDel="00B213CC">
                <w:rPr>
                  <w:rFonts w:cs="Arial"/>
                  <w:b/>
                  <w:bCs/>
                  <w:color w:val="000000"/>
                  <w:sz w:val="12"/>
                  <w:szCs w:val="12"/>
                </w:rPr>
                <w:delText>Descripcion</w:delText>
              </w:r>
            </w:del>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51" w:author="Nery de Leiva" w:date="2023-01-18T12:24:00Z"/>
                <w:rFonts w:cs="Arial"/>
                <w:b/>
                <w:bCs/>
                <w:color w:val="000000"/>
                <w:sz w:val="12"/>
                <w:szCs w:val="12"/>
              </w:rPr>
            </w:pPr>
            <w:del w:id="40552" w:author="Nery de Leiva" w:date="2023-01-18T12:24:00Z">
              <w:r w:rsidRPr="00544402" w:rsidDel="00B213CC">
                <w:rPr>
                  <w:rFonts w:cs="Arial"/>
                  <w:b/>
                  <w:bCs/>
                  <w:color w:val="000000"/>
                  <w:sz w:val="12"/>
                  <w:szCs w:val="12"/>
                </w:rPr>
                <w:delText>Ubicacion</w:delText>
              </w:r>
            </w:del>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53" w:author="Nery de Leiva" w:date="2023-01-18T12:24:00Z"/>
                <w:rFonts w:cs="Arial"/>
                <w:b/>
                <w:bCs/>
                <w:color w:val="000000"/>
                <w:sz w:val="12"/>
                <w:szCs w:val="12"/>
              </w:rPr>
            </w:pPr>
            <w:del w:id="40554" w:author="Nery de Leiva" w:date="2023-01-18T12:24:00Z">
              <w:r w:rsidRPr="00544402" w:rsidDel="00B213CC">
                <w:rPr>
                  <w:rFonts w:cs="Arial"/>
                  <w:b/>
                  <w:bCs/>
                  <w:color w:val="000000"/>
                  <w:sz w:val="12"/>
                  <w:szCs w:val="12"/>
                </w:rPr>
                <w:delText>Marca</w:delText>
              </w:r>
            </w:del>
          </w:p>
        </w:tc>
        <w:tc>
          <w:tcPr>
            <w:tcW w:w="628" w:type="dxa"/>
            <w:tcBorders>
              <w:top w:val="single" w:sz="4" w:space="0" w:color="auto"/>
              <w:left w:val="single" w:sz="8" w:space="0" w:color="CCCCCC"/>
              <w:bottom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55" w:author="Nery de Leiva" w:date="2023-01-18T12:24:00Z"/>
                <w:rFonts w:cs="Arial"/>
                <w:b/>
                <w:bCs/>
                <w:color w:val="000000"/>
                <w:sz w:val="12"/>
                <w:szCs w:val="12"/>
              </w:rPr>
            </w:pPr>
            <w:del w:id="40556" w:author="Nery de Leiva" w:date="2023-01-18T12:24:00Z">
              <w:r w:rsidRPr="00544402" w:rsidDel="00B213CC">
                <w:rPr>
                  <w:rFonts w:cs="Arial"/>
                  <w:b/>
                  <w:bCs/>
                  <w:color w:val="000000"/>
                  <w:sz w:val="12"/>
                  <w:szCs w:val="12"/>
                </w:rPr>
                <w:delText>Modelo</w:delText>
              </w:r>
            </w:del>
          </w:p>
        </w:tc>
        <w:tc>
          <w:tcPr>
            <w:tcW w:w="706" w:type="dxa"/>
            <w:tcBorders>
              <w:top w:val="single" w:sz="4" w:space="0" w:color="auto"/>
              <w:bottom w:val="single" w:sz="4" w:space="0" w:color="auto"/>
            </w:tcBorders>
            <w:shd w:val="clear" w:color="auto" w:fill="auto"/>
            <w:vAlign w:val="center"/>
            <w:hideMark/>
          </w:tcPr>
          <w:p w:rsidR="00F36FD6" w:rsidRPr="00544402" w:rsidDel="00B213CC" w:rsidRDefault="00F36FD6" w:rsidP="009F4754">
            <w:pPr>
              <w:spacing w:after="0" w:line="240" w:lineRule="auto"/>
              <w:jc w:val="center"/>
              <w:rPr>
                <w:del w:id="40557" w:author="Nery de Leiva" w:date="2023-01-18T12:24:00Z"/>
                <w:rFonts w:cs="Arial"/>
                <w:b/>
                <w:bCs/>
                <w:color w:val="000000"/>
                <w:sz w:val="12"/>
                <w:szCs w:val="12"/>
              </w:rPr>
            </w:pPr>
            <w:del w:id="40558" w:author="Nery de Leiva" w:date="2023-01-18T12:24:00Z">
              <w:r w:rsidRPr="00544402" w:rsidDel="00B213CC">
                <w:rPr>
                  <w:rFonts w:cs="Arial"/>
                  <w:b/>
                  <w:bCs/>
                  <w:color w:val="000000"/>
                  <w:sz w:val="12"/>
                  <w:szCs w:val="12"/>
                </w:rPr>
                <w:delText>Serie</w:delText>
              </w:r>
            </w:del>
          </w:p>
        </w:tc>
        <w:tc>
          <w:tcPr>
            <w:tcW w:w="561" w:type="dxa"/>
            <w:tcBorders>
              <w:top w:val="single" w:sz="4" w:space="0" w:color="auto"/>
              <w:left w:val="nil"/>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59" w:author="Nery de Leiva" w:date="2023-01-18T12:24:00Z"/>
                <w:rFonts w:cs="Arial"/>
                <w:b/>
                <w:bCs/>
                <w:color w:val="000000"/>
                <w:sz w:val="12"/>
                <w:szCs w:val="12"/>
              </w:rPr>
            </w:pPr>
            <w:del w:id="40560" w:author="Nery de Leiva" w:date="2023-01-18T12:24:00Z">
              <w:r w:rsidRPr="00544402" w:rsidDel="00B213CC">
                <w:rPr>
                  <w:rFonts w:cs="Arial"/>
                  <w:b/>
                  <w:bCs/>
                  <w:color w:val="000000"/>
                  <w:sz w:val="12"/>
                  <w:szCs w:val="12"/>
                </w:rPr>
                <w:delText>Color</w:delText>
              </w:r>
            </w:del>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61" w:author="Nery de Leiva" w:date="2023-01-18T12:24:00Z"/>
                <w:rFonts w:cs="Arial"/>
                <w:b/>
                <w:bCs/>
                <w:color w:val="000000"/>
                <w:sz w:val="12"/>
                <w:szCs w:val="12"/>
              </w:rPr>
            </w:pPr>
            <w:del w:id="40562" w:author="Nery de Leiva" w:date="2023-01-18T12:24:00Z">
              <w:r w:rsidRPr="00544402" w:rsidDel="00B213CC">
                <w:rPr>
                  <w:rFonts w:cs="Arial"/>
                  <w:b/>
                  <w:bCs/>
                  <w:color w:val="000000"/>
                  <w:sz w:val="12"/>
                  <w:szCs w:val="12"/>
                </w:rPr>
                <w:delText>Estado</w:delText>
              </w:r>
            </w:del>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63" w:author="Nery de Leiva" w:date="2023-01-18T12:24:00Z"/>
                <w:rFonts w:cs="Arial"/>
                <w:b/>
                <w:bCs/>
                <w:color w:val="000000"/>
                <w:sz w:val="12"/>
                <w:szCs w:val="12"/>
              </w:rPr>
            </w:pPr>
            <w:del w:id="40564" w:author="Nery de Leiva" w:date="2023-01-18T12:24:00Z">
              <w:r w:rsidRPr="00544402" w:rsidDel="00B213CC">
                <w:rPr>
                  <w:rFonts w:cs="Arial"/>
                  <w:b/>
                  <w:bCs/>
                  <w:color w:val="000000"/>
                  <w:sz w:val="12"/>
                  <w:szCs w:val="12"/>
                </w:rPr>
                <w:delText>Adqu.</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65" w:author="Nery de Leiva" w:date="2023-01-18T12:24:00Z"/>
                <w:rFonts w:cs="Arial"/>
                <w:b/>
                <w:bCs/>
                <w:color w:val="000000"/>
                <w:sz w:val="12"/>
                <w:szCs w:val="12"/>
              </w:rPr>
            </w:pPr>
            <w:del w:id="40566" w:author="Nery de Leiva" w:date="2023-01-18T12:24:00Z">
              <w:r w:rsidRPr="00544402" w:rsidDel="00B213CC">
                <w:rPr>
                  <w:rFonts w:cs="Arial"/>
                  <w:b/>
                  <w:bCs/>
                  <w:color w:val="000000"/>
                  <w:sz w:val="12"/>
                  <w:szCs w:val="12"/>
                </w:rPr>
                <w:delText>Valor adqu.</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67" w:author="Nery de Leiva" w:date="2023-01-18T12:24:00Z"/>
                <w:rFonts w:cs="Arial"/>
                <w:b/>
                <w:bCs/>
                <w:color w:val="000000"/>
                <w:sz w:val="12"/>
                <w:szCs w:val="12"/>
              </w:rPr>
            </w:pPr>
            <w:del w:id="40568" w:author="Nery de Leiva" w:date="2023-01-18T12:24:00Z">
              <w:r w:rsidRPr="00544402" w:rsidDel="00B213CC">
                <w:rPr>
                  <w:rFonts w:cs="Arial"/>
                  <w:b/>
                  <w:bCs/>
                  <w:color w:val="000000"/>
                  <w:sz w:val="12"/>
                  <w:szCs w:val="12"/>
                </w:rPr>
                <w:delText>Valor Actual</w:delText>
              </w:r>
            </w:del>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69" w:author="Nery de Leiva" w:date="2023-01-18T12:24:00Z"/>
                <w:rFonts w:cs="Arial"/>
                <w:b/>
                <w:bCs/>
                <w:color w:val="000000"/>
                <w:sz w:val="12"/>
                <w:szCs w:val="12"/>
              </w:rPr>
            </w:pPr>
            <w:del w:id="40570" w:author="Nery de Leiva" w:date="2023-01-18T12:24:00Z">
              <w:r w:rsidRPr="00544402" w:rsidDel="00B213CC">
                <w:rPr>
                  <w:rFonts w:cs="Arial"/>
                  <w:b/>
                  <w:bCs/>
                  <w:color w:val="000000"/>
                  <w:sz w:val="12"/>
                  <w:szCs w:val="12"/>
                </w:rPr>
                <w:delText>Observación</w:delText>
              </w:r>
            </w:del>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71" w:author="Nery de Leiva" w:date="2023-01-18T12:24:00Z"/>
                <w:rFonts w:cs="Arial"/>
                <w:b/>
                <w:bCs/>
                <w:color w:val="000000"/>
                <w:sz w:val="12"/>
                <w:szCs w:val="12"/>
              </w:rPr>
            </w:pPr>
            <w:del w:id="40572" w:author="Nery de Leiva" w:date="2023-01-18T12:24:00Z">
              <w:r w:rsidRPr="00544402" w:rsidDel="00B213CC">
                <w:rPr>
                  <w:rFonts w:cs="Arial"/>
                  <w:b/>
                  <w:bCs/>
                  <w:color w:val="000000"/>
                  <w:sz w:val="12"/>
                  <w:szCs w:val="12"/>
                </w:rPr>
                <w:delText>Características</w:delText>
              </w:r>
            </w:del>
          </w:p>
        </w:tc>
      </w:tr>
      <w:tr w:rsidR="00F36FD6" w:rsidRPr="00544402" w:rsidDel="00B213CC" w:rsidTr="009F4754">
        <w:trPr>
          <w:trHeight w:val="1500"/>
          <w:del w:id="40573"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74" w:author="Nery de Leiva" w:date="2023-01-18T12:24:00Z"/>
                <w:rFonts w:cs="Arial"/>
                <w:b/>
                <w:bCs/>
                <w:color w:val="000000"/>
                <w:sz w:val="12"/>
                <w:szCs w:val="12"/>
              </w:rPr>
            </w:pPr>
            <w:del w:id="40575" w:author="Nery de Leiva" w:date="2023-01-18T12:24:00Z">
              <w:r w:rsidRPr="00544402" w:rsidDel="00B213CC">
                <w:rPr>
                  <w:rFonts w:cs="Arial"/>
                  <w:b/>
                  <w:bCs/>
                  <w:color w:val="000000"/>
                  <w:sz w:val="12"/>
                  <w:szCs w:val="12"/>
                </w:rPr>
                <w:delText>1</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76" w:author="Nery de Leiva" w:date="2023-01-18T12:24:00Z"/>
                <w:rFonts w:cs="Arial"/>
                <w:color w:val="000000"/>
                <w:sz w:val="12"/>
                <w:szCs w:val="12"/>
              </w:rPr>
            </w:pPr>
            <w:del w:id="40577" w:author="Nery de Leiva" w:date="2023-01-18T12:24:00Z">
              <w:r w:rsidRPr="00544402" w:rsidDel="00B213CC">
                <w:rPr>
                  <w:rFonts w:cs="Arial"/>
                  <w:color w:val="000000"/>
                  <w:sz w:val="12"/>
                  <w:szCs w:val="12"/>
                </w:rPr>
                <w:delText>4201-611-02-38-454</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78" w:author="Nery de Leiva" w:date="2023-01-18T12:24:00Z"/>
                <w:rFonts w:cs="Arial"/>
                <w:color w:val="000000"/>
                <w:sz w:val="12"/>
                <w:szCs w:val="12"/>
              </w:rPr>
            </w:pPr>
            <w:del w:id="40579"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80" w:author="Nery de Leiva" w:date="2023-01-18T12:24:00Z"/>
                <w:rFonts w:cs="Arial"/>
                <w:color w:val="000000"/>
                <w:sz w:val="12"/>
                <w:szCs w:val="12"/>
              </w:rPr>
            </w:pPr>
            <w:del w:id="40581"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82" w:author="Nery de Leiva" w:date="2023-01-18T12:24:00Z"/>
                <w:rFonts w:cs="Arial"/>
                <w:color w:val="000000"/>
                <w:sz w:val="12"/>
                <w:szCs w:val="12"/>
              </w:rPr>
            </w:pPr>
            <w:del w:id="40583"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84" w:author="Nery de Leiva" w:date="2023-01-18T12:24:00Z"/>
                <w:rFonts w:cs="Arial"/>
                <w:color w:val="000000"/>
                <w:sz w:val="12"/>
                <w:szCs w:val="12"/>
              </w:rPr>
            </w:pPr>
            <w:del w:id="40585" w:author="Nery de Leiva" w:date="2023-01-18T12:24:00Z">
              <w:r w:rsidRPr="00544402" w:rsidDel="00B213CC">
                <w:rPr>
                  <w:rFonts w:cs="Arial"/>
                  <w:color w:val="000000"/>
                  <w:sz w:val="12"/>
                  <w:szCs w:val="12"/>
                </w:rPr>
                <w:delText>R25LR</w:delText>
              </w:r>
            </w:del>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86" w:author="Nery de Leiva" w:date="2023-01-18T12:24:00Z"/>
                <w:rFonts w:cs="Arial"/>
                <w:color w:val="000000"/>
                <w:sz w:val="12"/>
                <w:szCs w:val="12"/>
              </w:rPr>
            </w:pPr>
            <w:del w:id="40587" w:author="Nery de Leiva" w:date="2023-01-18T12:24:00Z">
              <w:r w:rsidRPr="00544402" w:rsidDel="00B213CC">
                <w:rPr>
                  <w:rFonts w:cs="Arial"/>
                  <w:color w:val="000000"/>
                  <w:sz w:val="12"/>
                  <w:szCs w:val="12"/>
                </w:rPr>
                <w:delText>DL21649</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88" w:author="Nery de Leiva" w:date="2023-01-18T12:24:00Z"/>
                <w:rFonts w:cs="Arial"/>
                <w:color w:val="000000"/>
                <w:sz w:val="12"/>
                <w:szCs w:val="12"/>
              </w:rPr>
            </w:pPr>
            <w:del w:id="40589"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90" w:author="Nery de Leiva" w:date="2023-01-18T12:24:00Z"/>
                <w:rFonts w:cs="Arial"/>
                <w:color w:val="000000"/>
                <w:sz w:val="12"/>
                <w:szCs w:val="12"/>
              </w:rPr>
            </w:pPr>
            <w:del w:id="40591"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92" w:author="Nery de Leiva" w:date="2023-01-18T12:24:00Z"/>
                <w:rFonts w:cs="Arial"/>
                <w:color w:val="000000"/>
                <w:sz w:val="12"/>
                <w:szCs w:val="12"/>
              </w:rPr>
            </w:pPr>
            <w:del w:id="40593" w:author="Nery de Leiva" w:date="2023-01-18T12:24:00Z">
              <w:r w:rsidRPr="00544402" w:rsidDel="00B213CC">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94" w:author="Nery de Leiva" w:date="2023-01-18T12:24:00Z"/>
                <w:rFonts w:cs="Arial"/>
                <w:color w:val="000000"/>
                <w:sz w:val="12"/>
                <w:szCs w:val="12"/>
              </w:rPr>
            </w:pPr>
            <w:del w:id="40595"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96" w:author="Nery de Leiva" w:date="2023-01-18T12:24:00Z"/>
                <w:rFonts w:cs="Arial"/>
                <w:color w:val="000000"/>
                <w:sz w:val="12"/>
                <w:szCs w:val="12"/>
              </w:rPr>
            </w:pPr>
            <w:del w:id="40597" w:author="Nery de Leiva" w:date="2023-01-18T12:24:00Z">
              <w:r w:rsidRPr="00544402" w:rsidDel="00B213CC">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598" w:author="Nery de Leiva" w:date="2023-01-18T12:24:00Z"/>
                <w:rFonts w:cs="Arial"/>
                <w:color w:val="000000"/>
                <w:sz w:val="12"/>
                <w:szCs w:val="12"/>
              </w:rPr>
            </w:pPr>
            <w:del w:id="40599"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00" w:author="Nery de Leiva" w:date="2023-01-18T12:24:00Z"/>
                <w:rFonts w:cs="Arial"/>
                <w:color w:val="000000"/>
                <w:sz w:val="12"/>
                <w:szCs w:val="12"/>
              </w:rPr>
            </w:pPr>
            <w:del w:id="40601"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F36FD6" w:rsidRPr="00544402" w:rsidDel="00B213CC" w:rsidTr="009F4754">
        <w:trPr>
          <w:trHeight w:val="1500"/>
          <w:del w:id="40602"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03" w:author="Nery de Leiva" w:date="2023-01-18T12:24:00Z"/>
                <w:rFonts w:cs="Arial"/>
                <w:b/>
                <w:bCs/>
                <w:color w:val="000000"/>
                <w:sz w:val="12"/>
                <w:szCs w:val="12"/>
              </w:rPr>
            </w:pPr>
            <w:del w:id="40604" w:author="Nery de Leiva" w:date="2023-01-18T12:24:00Z">
              <w:r w:rsidRPr="00544402" w:rsidDel="00B213CC">
                <w:rPr>
                  <w:rFonts w:cs="Arial"/>
                  <w:b/>
                  <w:bCs/>
                  <w:color w:val="000000"/>
                  <w:sz w:val="12"/>
                  <w:szCs w:val="12"/>
                </w:rPr>
                <w:delText>2</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05" w:author="Nery de Leiva" w:date="2023-01-18T12:24:00Z"/>
                <w:rFonts w:cs="Arial"/>
                <w:color w:val="000000"/>
                <w:sz w:val="12"/>
                <w:szCs w:val="12"/>
              </w:rPr>
            </w:pPr>
            <w:del w:id="40606" w:author="Nery de Leiva" w:date="2023-01-18T12:24:00Z">
              <w:r w:rsidRPr="00544402" w:rsidDel="00B213CC">
                <w:rPr>
                  <w:rFonts w:cs="Arial"/>
                  <w:color w:val="000000"/>
                  <w:sz w:val="12"/>
                  <w:szCs w:val="12"/>
                </w:rPr>
                <w:delText>4201-611-02-38-455</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07" w:author="Nery de Leiva" w:date="2023-01-18T12:24:00Z"/>
                <w:rFonts w:cs="Arial"/>
                <w:color w:val="000000"/>
                <w:sz w:val="12"/>
                <w:szCs w:val="12"/>
              </w:rPr>
            </w:pPr>
            <w:del w:id="40608"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09" w:author="Nery de Leiva" w:date="2023-01-18T12:24:00Z"/>
                <w:rFonts w:cs="Arial"/>
                <w:color w:val="000000"/>
                <w:sz w:val="12"/>
                <w:szCs w:val="12"/>
              </w:rPr>
            </w:pPr>
            <w:del w:id="40610"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11" w:author="Nery de Leiva" w:date="2023-01-18T12:24:00Z"/>
                <w:rFonts w:cs="Arial"/>
                <w:color w:val="000000"/>
                <w:sz w:val="12"/>
                <w:szCs w:val="12"/>
              </w:rPr>
            </w:pPr>
            <w:del w:id="40612"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13" w:author="Nery de Leiva" w:date="2023-01-18T12:24:00Z"/>
                <w:rFonts w:cs="Arial"/>
                <w:color w:val="000000"/>
                <w:sz w:val="12"/>
                <w:szCs w:val="12"/>
              </w:rPr>
            </w:pPr>
            <w:del w:id="40614"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15" w:author="Nery de Leiva" w:date="2023-01-18T12:24:00Z"/>
                <w:rFonts w:cs="Arial"/>
                <w:color w:val="000000"/>
                <w:sz w:val="12"/>
                <w:szCs w:val="12"/>
              </w:rPr>
            </w:pPr>
            <w:del w:id="40616" w:author="Nery de Leiva" w:date="2023-01-18T12:24:00Z">
              <w:r w:rsidRPr="00544402" w:rsidDel="00B213CC">
                <w:rPr>
                  <w:rFonts w:cs="Arial"/>
                  <w:color w:val="000000"/>
                  <w:sz w:val="12"/>
                  <w:szCs w:val="12"/>
                </w:rPr>
                <w:delText>DL21657</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17" w:author="Nery de Leiva" w:date="2023-01-18T12:24:00Z"/>
                <w:rFonts w:cs="Arial"/>
                <w:color w:val="000000"/>
                <w:sz w:val="12"/>
                <w:szCs w:val="12"/>
              </w:rPr>
            </w:pPr>
            <w:del w:id="40618"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19" w:author="Nery de Leiva" w:date="2023-01-18T12:24:00Z"/>
                <w:rFonts w:cs="Arial"/>
                <w:color w:val="000000"/>
                <w:sz w:val="12"/>
                <w:szCs w:val="12"/>
              </w:rPr>
            </w:pPr>
            <w:del w:id="40620"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21" w:author="Nery de Leiva" w:date="2023-01-18T12:24:00Z"/>
                <w:rFonts w:cs="Arial"/>
                <w:color w:val="000000"/>
                <w:sz w:val="12"/>
                <w:szCs w:val="12"/>
              </w:rPr>
            </w:pPr>
            <w:del w:id="40622" w:author="Nery de Leiva" w:date="2023-01-18T12:24:00Z">
              <w:r w:rsidRPr="00544402" w:rsidDel="00B213CC">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23" w:author="Nery de Leiva" w:date="2023-01-18T12:24:00Z"/>
                <w:rFonts w:cs="Arial"/>
                <w:color w:val="000000"/>
                <w:sz w:val="12"/>
                <w:szCs w:val="12"/>
              </w:rPr>
            </w:pPr>
            <w:del w:id="40624"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25" w:author="Nery de Leiva" w:date="2023-01-18T12:24:00Z"/>
                <w:rFonts w:cs="Arial"/>
                <w:color w:val="000000"/>
                <w:sz w:val="12"/>
                <w:szCs w:val="12"/>
              </w:rPr>
            </w:pPr>
            <w:del w:id="40626" w:author="Nery de Leiva" w:date="2023-01-18T12:24:00Z">
              <w:r w:rsidRPr="00544402" w:rsidDel="00B213CC">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27" w:author="Nery de Leiva" w:date="2023-01-18T12:24:00Z"/>
                <w:rFonts w:cs="Arial"/>
                <w:color w:val="000000"/>
                <w:sz w:val="12"/>
                <w:szCs w:val="12"/>
              </w:rPr>
            </w:pPr>
            <w:del w:id="40628"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29" w:author="Nery de Leiva" w:date="2023-01-18T12:24:00Z"/>
                <w:rFonts w:cs="Arial"/>
                <w:color w:val="000000"/>
                <w:sz w:val="12"/>
                <w:szCs w:val="12"/>
              </w:rPr>
            </w:pPr>
            <w:del w:id="40630"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F36FD6" w:rsidRPr="00544402" w:rsidDel="00B213CC" w:rsidTr="009F4754">
        <w:trPr>
          <w:trHeight w:val="1500"/>
          <w:del w:id="40631"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32" w:author="Nery de Leiva" w:date="2023-01-18T12:24:00Z"/>
                <w:rFonts w:cs="Arial"/>
                <w:b/>
                <w:bCs/>
                <w:color w:val="000000"/>
                <w:sz w:val="12"/>
                <w:szCs w:val="12"/>
              </w:rPr>
            </w:pPr>
            <w:del w:id="40633" w:author="Nery de Leiva" w:date="2023-01-18T12:24:00Z">
              <w:r w:rsidRPr="00544402" w:rsidDel="00B213CC">
                <w:rPr>
                  <w:rFonts w:cs="Arial"/>
                  <w:b/>
                  <w:bCs/>
                  <w:color w:val="000000"/>
                  <w:sz w:val="12"/>
                  <w:szCs w:val="12"/>
                </w:rPr>
                <w:delText>3</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34" w:author="Nery de Leiva" w:date="2023-01-18T12:24:00Z"/>
                <w:rFonts w:cs="Arial"/>
                <w:color w:val="000000"/>
                <w:sz w:val="12"/>
                <w:szCs w:val="12"/>
              </w:rPr>
            </w:pPr>
            <w:del w:id="40635" w:author="Nery de Leiva" w:date="2023-01-18T12:24:00Z">
              <w:r w:rsidRPr="00544402" w:rsidDel="00B213CC">
                <w:rPr>
                  <w:rFonts w:cs="Arial"/>
                  <w:color w:val="000000"/>
                  <w:sz w:val="12"/>
                  <w:szCs w:val="12"/>
                </w:rPr>
                <w:delText>4201-611-02-38-456</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36" w:author="Nery de Leiva" w:date="2023-01-18T12:24:00Z"/>
                <w:rFonts w:cs="Arial"/>
                <w:color w:val="000000"/>
                <w:sz w:val="12"/>
                <w:szCs w:val="12"/>
              </w:rPr>
            </w:pPr>
            <w:del w:id="40637"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38" w:author="Nery de Leiva" w:date="2023-01-18T12:24:00Z"/>
                <w:rFonts w:cs="Arial"/>
                <w:color w:val="000000"/>
                <w:sz w:val="12"/>
                <w:szCs w:val="12"/>
              </w:rPr>
            </w:pPr>
            <w:del w:id="40639"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40" w:author="Nery de Leiva" w:date="2023-01-18T12:24:00Z"/>
                <w:rFonts w:cs="Arial"/>
                <w:color w:val="000000"/>
                <w:sz w:val="12"/>
                <w:szCs w:val="12"/>
              </w:rPr>
            </w:pPr>
            <w:del w:id="40641"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42" w:author="Nery de Leiva" w:date="2023-01-18T12:24:00Z"/>
                <w:rFonts w:cs="Arial"/>
                <w:color w:val="000000"/>
                <w:sz w:val="12"/>
                <w:szCs w:val="12"/>
              </w:rPr>
            </w:pPr>
            <w:del w:id="40643"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44" w:author="Nery de Leiva" w:date="2023-01-18T12:24:00Z"/>
                <w:rFonts w:cs="Arial"/>
                <w:color w:val="000000"/>
                <w:sz w:val="12"/>
                <w:szCs w:val="12"/>
              </w:rPr>
            </w:pPr>
            <w:del w:id="40645" w:author="Nery de Leiva" w:date="2023-01-18T12:24:00Z">
              <w:r w:rsidRPr="00544402" w:rsidDel="00B213CC">
                <w:rPr>
                  <w:rFonts w:cs="Arial"/>
                  <w:color w:val="000000"/>
                  <w:sz w:val="12"/>
                  <w:szCs w:val="12"/>
                </w:rPr>
                <w:delText>DL21559</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46" w:author="Nery de Leiva" w:date="2023-01-18T12:24:00Z"/>
                <w:rFonts w:cs="Arial"/>
                <w:color w:val="000000"/>
                <w:sz w:val="12"/>
                <w:szCs w:val="12"/>
              </w:rPr>
            </w:pPr>
            <w:del w:id="40647"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48" w:author="Nery de Leiva" w:date="2023-01-18T12:24:00Z"/>
                <w:rFonts w:cs="Arial"/>
                <w:color w:val="000000"/>
                <w:sz w:val="12"/>
                <w:szCs w:val="12"/>
              </w:rPr>
            </w:pPr>
            <w:del w:id="40649"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50" w:author="Nery de Leiva" w:date="2023-01-18T12:24:00Z"/>
                <w:rFonts w:cs="Arial"/>
                <w:color w:val="000000"/>
                <w:sz w:val="12"/>
                <w:szCs w:val="12"/>
              </w:rPr>
            </w:pPr>
            <w:del w:id="40651" w:author="Nery de Leiva" w:date="2023-01-18T12:24:00Z">
              <w:r w:rsidRPr="00544402" w:rsidDel="00B213CC">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52" w:author="Nery de Leiva" w:date="2023-01-18T12:24:00Z"/>
                <w:rFonts w:cs="Arial"/>
                <w:color w:val="000000"/>
                <w:sz w:val="12"/>
                <w:szCs w:val="12"/>
              </w:rPr>
            </w:pPr>
            <w:del w:id="40653"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54" w:author="Nery de Leiva" w:date="2023-01-18T12:24:00Z"/>
                <w:rFonts w:cs="Arial"/>
                <w:color w:val="000000"/>
                <w:sz w:val="12"/>
                <w:szCs w:val="12"/>
              </w:rPr>
            </w:pPr>
            <w:del w:id="40655" w:author="Nery de Leiva" w:date="2023-01-18T12:24:00Z">
              <w:r w:rsidRPr="00544402" w:rsidDel="00B213CC">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56" w:author="Nery de Leiva" w:date="2023-01-18T12:24:00Z"/>
                <w:rFonts w:cs="Arial"/>
                <w:color w:val="000000"/>
                <w:sz w:val="12"/>
                <w:szCs w:val="12"/>
              </w:rPr>
            </w:pPr>
            <w:del w:id="40657"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58" w:author="Nery de Leiva" w:date="2023-01-18T12:24:00Z"/>
                <w:rFonts w:cs="Arial"/>
                <w:color w:val="000000"/>
                <w:sz w:val="12"/>
                <w:szCs w:val="12"/>
              </w:rPr>
            </w:pPr>
            <w:del w:id="40659"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F36FD6" w:rsidRPr="00544402" w:rsidDel="00B213CC" w:rsidTr="009F4754">
        <w:trPr>
          <w:trHeight w:val="1500"/>
          <w:del w:id="40660"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61" w:author="Nery de Leiva" w:date="2023-01-18T12:24:00Z"/>
                <w:rFonts w:cs="Arial"/>
                <w:b/>
                <w:bCs/>
                <w:color w:val="000000"/>
                <w:sz w:val="12"/>
                <w:szCs w:val="12"/>
              </w:rPr>
            </w:pPr>
            <w:del w:id="40662" w:author="Nery de Leiva" w:date="2023-01-18T12:24:00Z">
              <w:r w:rsidRPr="00544402" w:rsidDel="00B213CC">
                <w:rPr>
                  <w:rFonts w:cs="Arial"/>
                  <w:b/>
                  <w:bCs/>
                  <w:color w:val="000000"/>
                  <w:sz w:val="12"/>
                  <w:szCs w:val="12"/>
                </w:rPr>
                <w:delText>4</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63" w:author="Nery de Leiva" w:date="2023-01-18T12:24:00Z"/>
                <w:rFonts w:cs="Arial"/>
                <w:color w:val="000000"/>
                <w:sz w:val="12"/>
                <w:szCs w:val="12"/>
              </w:rPr>
            </w:pPr>
            <w:del w:id="40664" w:author="Nery de Leiva" w:date="2023-01-18T12:24:00Z">
              <w:r w:rsidRPr="00544402" w:rsidDel="00B213CC">
                <w:rPr>
                  <w:rFonts w:cs="Arial"/>
                  <w:color w:val="000000"/>
                  <w:sz w:val="12"/>
                  <w:szCs w:val="12"/>
                </w:rPr>
                <w:delText>4201-611-02-38-457</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65" w:author="Nery de Leiva" w:date="2023-01-18T12:24:00Z"/>
                <w:rFonts w:cs="Arial"/>
                <w:color w:val="000000"/>
                <w:sz w:val="12"/>
                <w:szCs w:val="12"/>
              </w:rPr>
            </w:pPr>
            <w:del w:id="40666"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67" w:author="Nery de Leiva" w:date="2023-01-18T12:24:00Z"/>
                <w:rFonts w:cs="Arial"/>
                <w:color w:val="000000"/>
                <w:sz w:val="12"/>
                <w:szCs w:val="12"/>
              </w:rPr>
            </w:pPr>
            <w:del w:id="40668"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69" w:author="Nery de Leiva" w:date="2023-01-18T12:24:00Z"/>
                <w:rFonts w:cs="Arial"/>
                <w:color w:val="000000"/>
                <w:sz w:val="12"/>
                <w:szCs w:val="12"/>
              </w:rPr>
            </w:pPr>
            <w:del w:id="40670"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71" w:author="Nery de Leiva" w:date="2023-01-18T12:24:00Z"/>
                <w:rFonts w:cs="Arial"/>
                <w:color w:val="000000"/>
                <w:sz w:val="12"/>
                <w:szCs w:val="12"/>
              </w:rPr>
            </w:pPr>
            <w:del w:id="40672"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73" w:author="Nery de Leiva" w:date="2023-01-18T12:24:00Z"/>
                <w:rFonts w:cs="Arial"/>
                <w:color w:val="000000"/>
                <w:sz w:val="12"/>
                <w:szCs w:val="12"/>
              </w:rPr>
            </w:pPr>
            <w:del w:id="40674" w:author="Nery de Leiva" w:date="2023-01-18T12:24:00Z">
              <w:r w:rsidRPr="00544402" w:rsidDel="00B213CC">
                <w:rPr>
                  <w:rFonts w:cs="Arial"/>
                  <w:color w:val="000000"/>
                  <w:sz w:val="12"/>
                  <w:szCs w:val="12"/>
                </w:rPr>
                <w:delText>DL21641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75" w:author="Nery de Leiva" w:date="2023-01-18T12:24:00Z"/>
                <w:rFonts w:cs="Arial"/>
                <w:color w:val="000000"/>
                <w:sz w:val="12"/>
                <w:szCs w:val="12"/>
              </w:rPr>
            </w:pPr>
            <w:del w:id="40676"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77" w:author="Nery de Leiva" w:date="2023-01-18T12:24:00Z"/>
                <w:rFonts w:cs="Arial"/>
                <w:color w:val="000000"/>
                <w:sz w:val="12"/>
                <w:szCs w:val="12"/>
              </w:rPr>
            </w:pPr>
            <w:del w:id="40678"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79" w:author="Nery de Leiva" w:date="2023-01-18T12:24:00Z"/>
                <w:rFonts w:cs="Arial"/>
                <w:color w:val="000000"/>
                <w:sz w:val="12"/>
                <w:szCs w:val="12"/>
              </w:rPr>
            </w:pPr>
            <w:del w:id="40680" w:author="Nery de Leiva" w:date="2023-01-18T12:24:00Z">
              <w:r w:rsidRPr="00544402" w:rsidDel="00B213CC">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81" w:author="Nery de Leiva" w:date="2023-01-18T12:24:00Z"/>
                <w:rFonts w:cs="Arial"/>
                <w:color w:val="000000"/>
                <w:sz w:val="12"/>
                <w:szCs w:val="12"/>
              </w:rPr>
            </w:pPr>
            <w:del w:id="40682"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83" w:author="Nery de Leiva" w:date="2023-01-18T12:24:00Z"/>
                <w:rFonts w:cs="Arial"/>
                <w:color w:val="000000"/>
                <w:sz w:val="12"/>
                <w:szCs w:val="12"/>
              </w:rPr>
            </w:pPr>
            <w:del w:id="40684" w:author="Nery de Leiva" w:date="2023-01-18T12:24:00Z">
              <w:r w:rsidRPr="00544402" w:rsidDel="00B213CC">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85" w:author="Nery de Leiva" w:date="2023-01-18T12:24:00Z"/>
                <w:rFonts w:cs="Arial"/>
                <w:color w:val="000000"/>
                <w:sz w:val="12"/>
                <w:szCs w:val="12"/>
              </w:rPr>
            </w:pPr>
            <w:del w:id="40686"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87" w:author="Nery de Leiva" w:date="2023-01-18T12:24:00Z"/>
                <w:rFonts w:cs="Arial"/>
                <w:color w:val="000000"/>
                <w:sz w:val="12"/>
                <w:szCs w:val="12"/>
              </w:rPr>
            </w:pPr>
            <w:del w:id="40688"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F36FD6" w:rsidRPr="00544402" w:rsidDel="00B213CC" w:rsidTr="009F4754">
        <w:trPr>
          <w:trHeight w:val="1500"/>
          <w:del w:id="40689"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90" w:author="Nery de Leiva" w:date="2023-01-18T12:24:00Z"/>
                <w:rFonts w:cs="Arial"/>
                <w:b/>
                <w:bCs/>
                <w:color w:val="000000"/>
                <w:sz w:val="12"/>
                <w:szCs w:val="12"/>
              </w:rPr>
            </w:pPr>
            <w:del w:id="40691" w:author="Nery de Leiva" w:date="2023-01-18T12:24:00Z">
              <w:r w:rsidRPr="00544402" w:rsidDel="00B213CC">
                <w:rPr>
                  <w:rFonts w:cs="Arial"/>
                  <w:b/>
                  <w:bCs/>
                  <w:color w:val="000000"/>
                  <w:sz w:val="12"/>
                  <w:szCs w:val="12"/>
                </w:rPr>
                <w:delText>5</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92" w:author="Nery de Leiva" w:date="2023-01-18T12:24:00Z"/>
                <w:rFonts w:cs="Arial"/>
                <w:color w:val="000000"/>
                <w:sz w:val="12"/>
                <w:szCs w:val="12"/>
              </w:rPr>
            </w:pPr>
            <w:del w:id="40693" w:author="Nery de Leiva" w:date="2023-01-18T12:24:00Z">
              <w:r w:rsidRPr="00544402" w:rsidDel="00B213CC">
                <w:rPr>
                  <w:rFonts w:cs="Arial"/>
                  <w:color w:val="000000"/>
                  <w:sz w:val="12"/>
                  <w:szCs w:val="12"/>
                </w:rPr>
                <w:delText>4201-611-02-38-469</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94" w:author="Nery de Leiva" w:date="2023-01-18T12:24:00Z"/>
                <w:rFonts w:cs="Arial"/>
                <w:color w:val="000000"/>
                <w:sz w:val="12"/>
                <w:szCs w:val="12"/>
              </w:rPr>
            </w:pPr>
            <w:del w:id="40695"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96" w:author="Nery de Leiva" w:date="2023-01-18T12:24:00Z"/>
                <w:rFonts w:cs="Arial"/>
                <w:color w:val="000000"/>
                <w:sz w:val="12"/>
                <w:szCs w:val="12"/>
              </w:rPr>
            </w:pPr>
            <w:del w:id="40697"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698" w:author="Nery de Leiva" w:date="2023-01-18T12:24:00Z"/>
                <w:rFonts w:cs="Arial"/>
                <w:color w:val="000000"/>
                <w:sz w:val="12"/>
                <w:szCs w:val="12"/>
              </w:rPr>
            </w:pPr>
            <w:del w:id="40699"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00" w:author="Nery de Leiva" w:date="2023-01-18T12:24:00Z"/>
                <w:rFonts w:cs="Arial"/>
                <w:color w:val="000000"/>
                <w:sz w:val="12"/>
                <w:szCs w:val="12"/>
              </w:rPr>
            </w:pPr>
            <w:del w:id="40701"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02" w:author="Nery de Leiva" w:date="2023-01-18T12:24:00Z"/>
                <w:rFonts w:cs="Arial"/>
                <w:color w:val="000000"/>
                <w:sz w:val="12"/>
                <w:szCs w:val="12"/>
              </w:rPr>
            </w:pPr>
            <w:del w:id="40703" w:author="Nery de Leiva" w:date="2023-01-18T12:24:00Z">
              <w:r w:rsidRPr="00544402" w:rsidDel="00B213CC">
                <w:rPr>
                  <w:rFonts w:cs="Arial"/>
                  <w:color w:val="000000"/>
                  <w:sz w:val="12"/>
                  <w:szCs w:val="12"/>
                </w:rPr>
                <w:delText>DL21642</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04" w:author="Nery de Leiva" w:date="2023-01-18T12:24:00Z"/>
                <w:rFonts w:cs="Arial"/>
                <w:color w:val="000000"/>
                <w:sz w:val="12"/>
                <w:szCs w:val="12"/>
              </w:rPr>
            </w:pPr>
            <w:del w:id="40705"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06" w:author="Nery de Leiva" w:date="2023-01-18T12:24:00Z"/>
                <w:rFonts w:cs="Arial"/>
                <w:color w:val="000000"/>
                <w:sz w:val="12"/>
                <w:szCs w:val="12"/>
              </w:rPr>
            </w:pPr>
            <w:del w:id="40707"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08" w:author="Nery de Leiva" w:date="2023-01-18T12:24:00Z"/>
                <w:rFonts w:cs="Arial"/>
                <w:color w:val="000000"/>
                <w:sz w:val="12"/>
                <w:szCs w:val="12"/>
              </w:rPr>
            </w:pPr>
            <w:del w:id="40709"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10" w:author="Nery de Leiva" w:date="2023-01-18T12:24:00Z"/>
                <w:rFonts w:cs="Arial"/>
                <w:color w:val="000000"/>
                <w:sz w:val="12"/>
                <w:szCs w:val="12"/>
              </w:rPr>
            </w:pPr>
            <w:del w:id="40711"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12" w:author="Nery de Leiva" w:date="2023-01-18T12:24:00Z"/>
                <w:rFonts w:cs="Arial"/>
                <w:color w:val="000000"/>
                <w:sz w:val="12"/>
                <w:szCs w:val="12"/>
              </w:rPr>
            </w:pPr>
            <w:del w:id="40713"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14" w:author="Nery de Leiva" w:date="2023-01-18T12:24:00Z"/>
                <w:rFonts w:cs="Arial"/>
                <w:color w:val="000000"/>
                <w:sz w:val="12"/>
                <w:szCs w:val="12"/>
              </w:rPr>
            </w:pPr>
            <w:del w:id="40715"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16" w:author="Nery de Leiva" w:date="2023-01-18T12:24:00Z"/>
                <w:rFonts w:cs="Arial"/>
                <w:color w:val="000000"/>
                <w:sz w:val="12"/>
                <w:szCs w:val="12"/>
              </w:rPr>
            </w:pPr>
            <w:del w:id="40717"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F36FD6" w:rsidRPr="00544402" w:rsidDel="00B213CC" w:rsidTr="009F4754">
        <w:trPr>
          <w:trHeight w:val="1500"/>
          <w:del w:id="40718"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19" w:author="Nery de Leiva" w:date="2023-01-18T12:24:00Z"/>
                <w:rFonts w:cs="Arial"/>
                <w:b/>
                <w:bCs/>
                <w:color w:val="000000"/>
                <w:sz w:val="12"/>
                <w:szCs w:val="12"/>
              </w:rPr>
            </w:pPr>
            <w:del w:id="40720" w:author="Nery de Leiva" w:date="2023-01-18T12:24:00Z">
              <w:r w:rsidRPr="00544402" w:rsidDel="00B213CC">
                <w:rPr>
                  <w:rFonts w:cs="Arial"/>
                  <w:b/>
                  <w:bCs/>
                  <w:color w:val="000000"/>
                  <w:sz w:val="12"/>
                  <w:szCs w:val="12"/>
                </w:rPr>
                <w:delText>6</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21" w:author="Nery de Leiva" w:date="2023-01-18T12:24:00Z"/>
                <w:rFonts w:cs="Arial"/>
                <w:color w:val="000000"/>
                <w:sz w:val="12"/>
                <w:szCs w:val="12"/>
              </w:rPr>
            </w:pPr>
            <w:del w:id="40722" w:author="Nery de Leiva" w:date="2023-01-18T12:24:00Z">
              <w:r w:rsidRPr="00544402" w:rsidDel="00B213CC">
                <w:rPr>
                  <w:rFonts w:cs="Arial"/>
                  <w:color w:val="000000"/>
                  <w:sz w:val="12"/>
                  <w:szCs w:val="12"/>
                </w:rPr>
                <w:delText>4201-611-02-38-470</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23" w:author="Nery de Leiva" w:date="2023-01-18T12:24:00Z"/>
                <w:rFonts w:cs="Arial"/>
                <w:color w:val="000000"/>
                <w:sz w:val="12"/>
                <w:szCs w:val="12"/>
              </w:rPr>
            </w:pPr>
            <w:del w:id="40724"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25" w:author="Nery de Leiva" w:date="2023-01-18T12:24:00Z"/>
                <w:rFonts w:cs="Arial"/>
                <w:color w:val="000000"/>
                <w:sz w:val="12"/>
                <w:szCs w:val="12"/>
              </w:rPr>
            </w:pPr>
            <w:del w:id="40726"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27" w:author="Nery de Leiva" w:date="2023-01-18T12:24:00Z"/>
                <w:rFonts w:cs="Arial"/>
                <w:color w:val="000000"/>
                <w:sz w:val="12"/>
                <w:szCs w:val="12"/>
              </w:rPr>
            </w:pPr>
            <w:del w:id="40728"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29" w:author="Nery de Leiva" w:date="2023-01-18T12:24:00Z"/>
                <w:rFonts w:cs="Arial"/>
                <w:color w:val="000000"/>
                <w:sz w:val="12"/>
                <w:szCs w:val="12"/>
              </w:rPr>
            </w:pPr>
            <w:del w:id="40730"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31" w:author="Nery de Leiva" w:date="2023-01-18T12:24:00Z"/>
                <w:rFonts w:cs="Arial"/>
                <w:color w:val="000000"/>
                <w:sz w:val="12"/>
                <w:szCs w:val="12"/>
              </w:rPr>
            </w:pPr>
            <w:del w:id="40732" w:author="Nery de Leiva" w:date="2023-01-18T12:24:00Z">
              <w:r w:rsidRPr="00544402" w:rsidDel="00B213CC">
                <w:rPr>
                  <w:rFonts w:cs="Arial"/>
                  <w:color w:val="000000"/>
                  <w:sz w:val="12"/>
                  <w:szCs w:val="12"/>
                </w:rPr>
                <w:delText>DL21501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33" w:author="Nery de Leiva" w:date="2023-01-18T12:24:00Z"/>
                <w:rFonts w:cs="Arial"/>
                <w:color w:val="000000"/>
                <w:sz w:val="12"/>
                <w:szCs w:val="12"/>
              </w:rPr>
            </w:pPr>
            <w:del w:id="40734"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35" w:author="Nery de Leiva" w:date="2023-01-18T12:24:00Z"/>
                <w:rFonts w:cs="Arial"/>
                <w:color w:val="000000"/>
                <w:sz w:val="12"/>
                <w:szCs w:val="12"/>
              </w:rPr>
            </w:pPr>
            <w:del w:id="40736"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37" w:author="Nery de Leiva" w:date="2023-01-18T12:24:00Z"/>
                <w:rFonts w:cs="Arial"/>
                <w:color w:val="000000"/>
                <w:sz w:val="12"/>
                <w:szCs w:val="12"/>
              </w:rPr>
            </w:pPr>
            <w:del w:id="40738"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39" w:author="Nery de Leiva" w:date="2023-01-18T12:24:00Z"/>
                <w:rFonts w:cs="Arial"/>
                <w:color w:val="000000"/>
                <w:sz w:val="12"/>
                <w:szCs w:val="12"/>
              </w:rPr>
            </w:pPr>
            <w:del w:id="40740"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41" w:author="Nery de Leiva" w:date="2023-01-18T12:24:00Z"/>
                <w:rFonts w:cs="Arial"/>
                <w:color w:val="000000"/>
                <w:sz w:val="12"/>
                <w:szCs w:val="12"/>
              </w:rPr>
            </w:pPr>
            <w:del w:id="40742"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43" w:author="Nery de Leiva" w:date="2023-01-18T12:24:00Z"/>
                <w:rFonts w:cs="Arial"/>
                <w:color w:val="000000"/>
                <w:sz w:val="12"/>
                <w:szCs w:val="12"/>
              </w:rPr>
            </w:pPr>
            <w:del w:id="40744"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B213CC" w:rsidRDefault="00F36FD6" w:rsidP="009F4754">
            <w:pPr>
              <w:spacing w:after="0" w:line="240" w:lineRule="auto"/>
              <w:jc w:val="center"/>
              <w:rPr>
                <w:del w:id="40745" w:author="Nery de Leiva" w:date="2023-01-18T12:24:00Z"/>
                <w:rFonts w:cs="Arial"/>
                <w:color w:val="000000"/>
                <w:sz w:val="12"/>
                <w:szCs w:val="12"/>
              </w:rPr>
            </w:pPr>
            <w:del w:id="40746"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bl>
    <w:p w:rsidR="0059626F" w:rsidDel="00B213CC" w:rsidRDefault="0059626F">
      <w:pPr>
        <w:rPr>
          <w:del w:id="40747" w:author="Nery de Leiva" w:date="2023-01-18T12:24:00Z"/>
        </w:rPr>
      </w:pPr>
    </w:p>
    <w:p w:rsidR="0059626F" w:rsidDel="00B213CC" w:rsidRDefault="0059626F">
      <w:pPr>
        <w:rPr>
          <w:del w:id="40748" w:author="Nery de Leiva" w:date="2023-01-18T12:24:00Z"/>
        </w:rPr>
      </w:pPr>
    </w:p>
    <w:p w:rsidR="0059626F" w:rsidDel="00B213CC" w:rsidRDefault="0059626F">
      <w:pPr>
        <w:rPr>
          <w:del w:id="40749" w:author="Nery de Leiva" w:date="2023-01-18T12:24:00Z"/>
        </w:rPr>
      </w:pPr>
    </w:p>
    <w:p w:rsidR="0059626F" w:rsidRPr="00481B97" w:rsidDel="00B213CC" w:rsidRDefault="0059626F" w:rsidP="0059626F">
      <w:pPr>
        <w:pStyle w:val="Estilo"/>
        <w:tabs>
          <w:tab w:val="left" w:pos="9180"/>
        </w:tabs>
        <w:ind w:left="1134" w:right="-109" w:hanging="1134"/>
        <w:contextualSpacing/>
        <w:jc w:val="both"/>
        <w:rPr>
          <w:del w:id="40750" w:author="Nery de Leiva" w:date="2023-01-18T12:24:00Z"/>
          <w:rFonts w:ascii="Museo Sans 300" w:hAnsi="Museo Sans 300"/>
          <w:lang w:bidi="he-IL"/>
        </w:rPr>
      </w:pPr>
      <w:del w:id="40751" w:author="Nery de Leiva" w:date="2023-01-18T12:24:00Z">
        <w:r w:rsidRPr="00481B97" w:rsidDel="00B213CC">
          <w:rPr>
            <w:rFonts w:ascii="Museo Sans 300" w:hAnsi="Museo Sans 300"/>
            <w:lang w:bidi="he-IL"/>
          </w:rPr>
          <w:delText>SESIÓN ORDINARIA No. 37 – 2022</w:delText>
        </w:r>
      </w:del>
    </w:p>
    <w:p w:rsidR="0059626F" w:rsidRPr="00481B97" w:rsidDel="00B213CC" w:rsidRDefault="0059626F" w:rsidP="0059626F">
      <w:pPr>
        <w:pStyle w:val="Estilo"/>
        <w:tabs>
          <w:tab w:val="left" w:pos="9180"/>
        </w:tabs>
        <w:ind w:left="1134" w:right="-109" w:hanging="1134"/>
        <w:contextualSpacing/>
        <w:jc w:val="both"/>
        <w:rPr>
          <w:del w:id="40752" w:author="Nery de Leiva" w:date="2023-01-18T12:24:00Z"/>
          <w:rFonts w:ascii="Museo Sans 300" w:hAnsi="Museo Sans 300"/>
          <w:lang w:bidi="he-IL"/>
        </w:rPr>
      </w:pPr>
      <w:del w:id="40753" w:author="Nery de Leiva" w:date="2023-01-18T12:24:00Z">
        <w:r w:rsidRPr="00481B97" w:rsidDel="00B213CC">
          <w:rPr>
            <w:rFonts w:ascii="Museo Sans 300" w:hAnsi="Museo Sans 300"/>
            <w:lang w:bidi="he-IL"/>
          </w:rPr>
          <w:delText>FECHA: 22 DE DICIEMBRE DE 2022</w:delText>
        </w:r>
      </w:del>
    </w:p>
    <w:p w:rsidR="0059626F" w:rsidRPr="00481B97" w:rsidDel="00B213CC" w:rsidRDefault="0059626F" w:rsidP="0059626F">
      <w:pPr>
        <w:pStyle w:val="Estilo"/>
        <w:tabs>
          <w:tab w:val="left" w:pos="9180"/>
        </w:tabs>
        <w:ind w:left="1134" w:right="-109" w:hanging="1134"/>
        <w:contextualSpacing/>
        <w:jc w:val="both"/>
        <w:rPr>
          <w:del w:id="40754" w:author="Nery de Leiva" w:date="2023-01-18T12:24:00Z"/>
          <w:rFonts w:ascii="Museo Sans 300" w:hAnsi="Museo Sans 300"/>
          <w:lang w:bidi="he-IL"/>
        </w:rPr>
      </w:pPr>
      <w:del w:id="40755" w:author="Nery de Leiva" w:date="2023-01-18T12:24:00Z">
        <w:r w:rsidRPr="00481B97" w:rsidDel="00B213CC">
          <w:rPr>
            <w:rFonts w:ascii="Museo Sans 300" w:hAnsi="Museo Sans 300"/>
            <w:lang w:bidi="he-IL"/>
          </w:rPr>
          <w:delText>PUNTO: VI</w:delText>
        </w:r>
      </w:del>
    </w:p>
    <w:p w:rsidR="0059626F" w:rsidDel="00B213CC" w:rsidRDefault="0059626F" w:rsidP="0059626F">
      <w:pPr>
        <w:pStyle w:val="Estilo"/>
        <w:tabs>
          <w:tab w:val="left" w:pos="9180"/>
        </w:tabs>
        <w:ind w:left="1134" w:right="-109" w:hanging="1134"/>
        <w:contextualSpacing/>
        <w:jc w:val="both"/>
        <w:rPr>
          <w:del w:id="40756" w:author="Nery de Leiva" w:date="2023-01-18T12:24:00Z"/>
          <w:rFonts w:ascii="Museo Sans 300" w:hAnsi="Museo Sans 300"/>
          <w:lang w:bidi="he-IL"/>
        </w:rPr>
      </w:pPr>
      <w:del w:id="40757" w:author="Nery de Leiva" w:date="2023-01-18T12:24:00Z">
        <w:r w:rsidDel="00B213CC">
          <w:rPr>
            <w:rFonts w:ascii="Museo Sans 300" w:hAnsi="Museo Sans 300"/>
            <w:lang w:bidi="he-IL"/>
          </w:rPr>
          <w:delText>PÁGINA NÚMERO SIETE</w:delText>
        </w:r>
      </w:del>
    </w:p>
    <w:p w:rsidR="00A52F59" w:rsidDel="00B213CC" w:rsidRDefault="00A52F59" w:rsidP="0059626F">
      <w:pPr>
        <w:pStyle w:val="Estilo"/>
        <w:tabs>
          <w:tab w:val="left" w:pos="9180"/>
        </w:tabs>
        <w:ind w:left="1134" w:right="-109" w:hanging="1134"/>
        <w:contextualSpacing/>
        <w:jc w:val="both"/>
        <w:rPr>
          <w:del w:id="40758" w:author="Nery de Leiva" w:date="2023-01-18T12:24:00Z"/>
          <w:rFonts w:ascii="Museo Sans 300" w:hAnsi="Museo Sans 300"/>
          <w:lang w:bidi="he-IL"/>
        </w:rPr>
      </w:pPr>
    </w:p>
    <w:tbl>
      <w:tblPr>
        <w:tblpPr w:leftFromText="142" w:rightFromText="142" w:vertAnchor="text" w:horzAnchor="margin" w:tblpXSpec="center" w:tblpY="-142"/>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A52F59" w:rsidRPr="00544402" w:rsidDel="00B213CC" w:rsidTr="00CF00EE">
        <w:trPr>
          <w:trHeight w:val="1500"/>
          <w:del w:id="40759" w:author="Nery de Leiva" w:date="2023-01-18T12:24: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60" w:author="Nery de Leiva" w:date="2023-01-18T12:24:00Z"/>
                <w:rFonts w:cs="Arial"/>
                <w:b/>
                <w:bCs/>
                <w:color w:val="000000"/>
                <w:sz w:val="12"/>
                <w:szCs w:val="12"/>
              </w:rPr>
            </w:pPr>
            <w:del w:id="40761" w:author="Nery de Leiva" w:date="2023-01-18T12:24:00Z">
              <w:r w:rsidRPr="00544402" w:rsidDel="00B213CC">
                <w:rPr>
                  <w:rFonts w:cs="Arial"/>
                  <w:b/>
                  <w:bCs/>
                  <w:color w:val="000000"/>
                  <w:sz w:val="12"/>
                  <w:szCs w:val="12"/>
                </w:rPr>
                <w:delText>7</w:delText>
              </w:r>
            </w:del>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62" w:author="Nery de Leiva" w:date="2023-01-18T12:24:00Z"/>
                <w:rFonts w:cs="Arial"/>
                <w:color w:val="000000"/>
                <w:sz w:val="12"/>
                <w:szCs w:val="12"/>
              </w:rPr>
            </w:pPr>
            <w:del w:id="40763" w:author="Nery de Leiva" w:date="2023-01-18T12:24:00Z">
              <w:r w:rsidRPr="00544402" w:rsidDel="00B213CC">
                <w:rPr>
                  <w:rFonts w:cs="Arial"/>
                  <w:color w:val="000000"/>
                  <w:sz w:val="12"/>
                  <w:szCs w:val="12"/>
                </w:rPr>
                <w:delText>4201-611-02-38-471</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64" w:author="Nery de Leiva" w:date="2023-01-18T12:24:00Z"/>
                <w:rFonts w:cs="Arial"/>
                <w:color w:val="000000"/>
                <w:sz w:val="12"/>
                <w:szCs w:val="12"/>
              </w:rPr>
            </w:pPr>
            <w:del w:id="40765" w:author="Nery de Leiva" w:date="2023-01-18T12:24:00Z">
              <w:r w:rsidRPr="00544402" w:rsidDel="00B213CC">
                <w:rPr>
                  <w:rFonts w:cs="Arial"/>
                  <w:color w:val="000000"/>
                  <w:sz w:val="12"/>
                  <w:szCs w:val="12"/>
                </w:rPr>
                <w:delText>EQUIPO TOPOGRAFICO</w:delText>
              </w:r>
            </w:del>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66" w:author="Nery de Leiva" w:date="2023-01-18T12:24:00Z"/>
                <w:rFonts w:cs="Arial"/>
                <w:color w:val="000000"/>
                <w:sz w:val="12"/>
                <w:szCs w:val="12"/>
              </w:rPr>
            </w:pPr>
            <w:del w:id="40767" w:author="Nery de Leiva" w:date="2023-01-18T12:24:00Z">
              <w:r w:rsidRPr="00544402" w:rsidDel="00B213CC">
                <w:rPr>
                  <w:rFonts w:cs="Arial"/>
                  <w:color w:val="000000"/>
                  <w:sz w:val="12"/>
                  <w:szCs w:val="12"/>
                </w:rPr>
                <w:delText>DEPTO. DE PROYECTOS DE PARCELACION</w:delText>
              </w:r>
            </w:del>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68" w:author="Nery de Leiva" w:date="2023-01-18T12:24:00Z"/>
                <w:rFonts w:cs="Arial"/>
                <w:color w:val="000000"/>
                <w:sz w:val="12"/>
                <w:szCs w:val="12"/>
              </w:rPr>
            </w:pPr>
            <w:del w:id="40769" w:author="Nery de Leiva" w:date="2023-01-18T12:24:00Z">
              <w:r w:rsidRPr="00544402" w:rsidDel="00B213CC">
                <w:rPr>
                  <w:rFonts w:cs="Arial"/>
                  <w:color w:val="000000"/>
                  <w:sz w:val="12"/>
                  <w:szCs w:val="12"/>
                </w:rPr>
                <w:delText>STONEX</w:delText>
              </w:r>
            </w:del>
          </w:p>
        </w:tc>
        <w:tc>
          <w:tcPr>
            <w:tcW w:w="62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70" w:author="Nery de Leiva" w:date="2023-01-18T12:24:00Z"/>
                <w:rFonts w:cs="Arial"/>
                <w:color w:val="000000"/>
                <w:sz w:val="12"/>
                <w:szCs w:val="12"/>
              </w:rPr>
            </w:pPr>
            <w:del w:id="40771" w:author="Nery de Leiva" w:date="2023-01-18T12:24:00Z">
              <w:r w:rsidRPr="00544402" w:rsidDel="00B213CC">
                <w:rPr>
                  <w:rFonts w:cs="Arial"/>
                  <w:color w:val="000000"/>
                  <w:sz w:val="12"/>
                  <w:szCs w:val="12"/>
                </w:rPr>
                <w:delText>R25LR</w:delText>
              </w:r>
            </w:del>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72" w:author="Nery de Leiva" w:date="2023-01-18T12:24:00Z"/>
                <w:rFonts w:cs="Arial"/>
                <w:color w:val="000000"/>
                <w:sz w:val="12"/>
                <w:szCs w:val="12"/>
              </w:rPr>
            </w:pPr>
            <w:del w:id="40773" w:author="Nery de Leiva" w:date="2023-01-18T12:24:00Z">
              <w:r w:rsidRPr="00544402" w:rsidDel="00B213CC">
                <w:rPr>
                  <w:rFonts w:cs="Arial"/>
                  <w:color w:val="000000"/>
                  <w:sz w:val="12"/>
                  <w:szCs w:val="12"/>
                </w:rPr>
                <w:delText>DL21502</w:delText>
              </w:r>
            </w:del>
          </w:p>
        </w:tc>
        <w:tc>
          <w:tcPr>
            <w:tcW w:w="56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74" w:author="Nery de Leiva" w:date="2023-01-18T12:24:00Z"/>
                <w:rFonts w:cs="Arial"/>
                <w:color w:val="000000"/>
                <w:sz w:val="12"/>
                <w:szCs w:val="12"/>
              </w:rPr>
            </w:pPr>
            <w:del w:id="40775" w:author="Nery de Leiva" w:date="2023-01-18T12:24:00Z">
              <w:r w:rsidRPr="00544402" w:rsidDel="00B213CC">
                <w:rPr>
                  <w:rFonts w:cs="Arial"/>
                  <w:color w:val="000000"/>
                  <w:sz w:val="12"/>
                  <w:szCs w:val="12"/>
                </w:rPr>
                <w:delText>Azul</w:delText>
              </w:r>
            </w:del>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76" w:author="Nery de Leiva" w:date="2023-01-18T12:24:00Z"/>
                <w:rFonts w:cs="Arial"/>
                <w:color w:val="000000"/>
                <w:sz w:val="12"/>
                <w:szCs w:val="12"/>
              </w:rPr>
            </w:pPr>
            <w:del w:id="40777" w:author="Nery de Leiva" w:date="2023-01-18T12:24:00Z">
              <w:r w:rsidRPr="00544402" w:rsidDel="00B213CC">
                <w:rPr>
                  <w:rFonts w:cs="Arial"/>
                  <w:color w:val="000000"/>
                  <w:sz w:val="12"/>
                  <w:szCs w:val="12"/>
                </w:rPr>
                <w:delText>Bueno</w:delText>
              </w:r>
            </w:del>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78" w:author="Nery de Leiva" w:date="2023-01-18T12:24:00Z"/>
                <w:rFonts w:cs="Arial"/>
                <w:color w:val="000000"/>
                <w:sz w:val="12"/>
                <w:szCs w:val="12"/>
              </w:rPr>
            </w:pPr>
            <w:del w:id="40779" w:author="Nery de Leiva" w:date="2023-01-18T12:24:00Z">
              <w:r w:rsidRPr="00544402" w:rsidDel="00B213CC">
                <w:rPr>
                  <w:rFonts w:cs="Arial"/>
                  <w:color w:val="000000"/>
                  <w:sz w:val="12"/>
                  <w:szCs w:val="12"/>
                </w:rPr>
                <w:delText>06/06/2022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80" w:author="Nery de Leiva" w:date="2023-01-18T12:24:00Z"/>
                <w:rFonts w:cs="Arial"/>
                <w:color w:val="000000"/>
                <w:sz w:val="12"/>
                <w:szCs w:val="12"/>
              </w:rPr>
            </w:pPr>
            <w:del w:id="40781" w:author="Nery de Leiva" w:date="2023-01-18T12:24:00Z">
              <w:r w:rsidRPr="00544402" w:rsidDel="00B213CC">
                <w:rPr>
                  <w:rFonts w:cs="Arial"/>
                  <w:color w:val="000000"/>
                  <w:sz w:val="12"/>
                  <w:szCs w:val="12"/>
                </w:rPr>
                <w:delText>$ 4.300,00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82" w:author="Nery de Leiva" w:date="2023-01-18T12:24:00Z"/>
                <w:rFonts w:cs="Arial"/>
                <w:color w:val="000000"/>
                <w:sz w:val="12"/>
                <w:szCs w:val="12"/>
              </w:rPr>
            </w:pPr>
            <w:del w:id="40783" w:author="Nery de Leiva" w:date="2023-01-18T12:24:00Z">
              <w:r w:rsidRPr="00544402" w:rsidDel="00B213CC">
                <w:rPr>
                  <w:rFonts w:cs="Arial"/>
                  <w:color w:val="000000"/>
                  <w:sz w:val="12"/>
                  <w:szCs w:val="12"/>
                </w:rPr>
                <w:delText>$ 3.922,54</w:delText>
              </w:r>
            </w:del>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84" w:author="Nery de Leiva" w:date="2023-01-18T12:24:00Z"/>
                <w:rFonts w:cs="Arial"/>
                <w:color w:val="000000"/>
                <w:sz w:val="12"/>
                <w:szCs w:val="12"/>
              </w:rPr>
            </w:pPr>
            <w:del w:id="40785" w:author="Nery de Leiva" w:date="2023-01-18T12:24:00Z">
              <w:r w:rsidRPr="00544402" w:rsidDel="00B213CC">
                <w:rPr>
                  <w:rFonts w:cs="Arial"/>
                  <w:color w:val="000000"/>
                  <w:sz w:val="12"/>
                  <w:szCs w:val="12"/>
                </w:rPr>
                <w:delText>ESTACION TOTAL</w:delText>
              </w:r>
            </w:del>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86" w:author="Nery de Leiva" w:date="2023-01-18T12:24:00Z"/>
                <w:rFonts w:cs="Arial"/>
                <w:color w:val="000000"/>
                <w:sz w:val="12"/>
                <w:szCs w:val="12"/>
              </w:rPr>
            </w:pPr>
            <w:del w:id="40787"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788"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89" w:author="Nery de Leiva" w:date="2023-01-18T12:24:00Z"/>
                <w:rFonts w:cs="Arial"/>
                <w:b/>
                <w:bCs/>
                <w:color w:val="000000"/>
                <w:sz w:val="12"/>
                <w:szCs w:val="12"/>
              </w:rPr>
            </w:pPr>
            <w:del w:id="40790" w:author="Nery de Leiva" w:date="2023-01-18T12:24:00Z">
              <w:r w:rsidRPr="00544402" w:rsidDel="00B213CC">
                <w:rPr>
                  <w:rFonts w:cs="Arial"/>
                  <w:b/>
                  <w:bCs/>
                  <w:color w:val="000000"/>
                  <w:sz w:val="12"/>
                  <w:szCs w:val="12"/>
                </w:rPr>
                <w:delText>8</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91" w:author="Nery de Leiva" w:date="2023-01-18T12:24:00Z"/>
                <w:rFonts w:cs="Arial"/>
                <w:color w:val="000000"/>
                <w:sz w:val="12"/>
                <w:szCs w:val="12"/>
              </w:rPr>
            </w:pPr>
            <w:del w:id="40792" w:author="Nery de Leiva" w:date="2023-01-18T12:24:00Z">
              <w:r w:rsidRPr="00544402" w:rsidDel="00B213CC">
                <w:rPr>
                  <w:rFonts w:cs="Arial"/>
                  <w:color w:val="000000"/>
                  <w:sz w:val="12"/>
                  <w:szCs w:val="12"/>
                </w:rPr>
                <w:delText>4201-611-02-38-472</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93" w:author="Nery de Leiva" w:date="2023-01-18T12:24:00Z"/>
                <w:rFonts w:cs="Arial"/>
                <w:color w:val="000000"/>
                <w:sz w:val="12"/>
                <w:szCs w:val="12"/>
              </w:rPr>
            </w:pPr>
            <w:del w:id="40794"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95" w:author="Nery de Leiva" w:date="2023-01-18T12:24:00Z"/>
                <w:rFonts w:cs="Arial"/>
                <w:color w:val="000000"/>
                <w:sz w:val="12"/>
                <w:szCs w:val="12"/>
              </w:rPr>
            </w:pPr>
            <w:del w:id="40796"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97" w:author="Nery de Leiva" w:date="2023-01-18T12:24:00Z"/>
                <w:rFonts w:cs="Arial"/>
                <w:color w:val="000000"/>
                <w:sz w:val="12"/>
                <w:szCs w:val="12"/>
              </w:rPr>
            </w:pPr>
            <w:del w:id="40798"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799" w:author="Nery de Leiva" w:date="2023-01-18T12:24:00Z"/>
                <w:rFonts w:cs="Arial"/>
                <w:color w:val="000000"/>
                <w:sz w:val="12"/>
                <w:szCs w:val="12"/>
              </w:rPr>
            </w:pPr>
            <w:del w:id="40800"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01" w:author="Nery de Leiva" w:date="2023-01-18T12:24:00Z"/>
                <w:rFonts w:cs="Arial"/>
                <w:color w:val="000000"/>
                <w:sz w:val="12"/>
                <w:szCs w:val="12"/>
              </w:rPr>
            </w:pPr>
            <w:del w:id="40802" w:author="Nery de Leiva" w:date="2023-01-18T12:24:00Z">
              <w:r w:rsidRPr="00544402" w:rsidDel="00B213CC">
                <w:rPr>
                  <w:rFonts w:cs="Arial"/>
                  <w:color w:val="000000"/>
                  <w:sz w:val="12"/>
                  <w:szCs w:val="12"/>
                </w:rPr>
                <w:delText>DL21505</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03" w:author="Nery de Leiva" w:date="2023-01-18T12:24:00Z"/>
                <w:rFonts w:cs="Arial"/>
                <w:color w:val="000000"/>
                <w:sz w:val="12"/>
                <w:szCs w:val="12"/>
              </w:rPr>
            </w:pPr>
            <w:del w:id="40804"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05" w:author="Nery de Leiva" w:date="2023-01-18T12:24:00Z"/>
                <w:rFonts w:cs="Arial"/>
                <w:color w:val="000000"/>
                <w:sz w:val="12"/>
                <w:szCs w:val="12"/>
              </w:rPr>
            </w:pPr>
            <w:del w:id="40806"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07" w:author="Nery de Leiva" w:date="2023-01-18T12:24:00Z"/>
                <w:rFonts w:cs="Arial"/>
                <w:color w:val="000000"/>
                <w:sz w:val="12"/>
                <w:szCs w:val="12"/>
              </w:rPr>
            </w:pPr>
            <w:del w:id="40808"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09" w:author="Nery de Leiva" w:date="2023-01-18T12:24:00Z"/>
                <w:rFonts w:cs="Arial"/>
                <w:color w:val="000000"/>
                <w:sz w:val="12"/>
                <w:szCs w:val="12"/>
              </w:rPr>
            </w:pPr>
            <w:del w:id="40810"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11" w:author="Nery de Leiva" w:date="2023-01-18T12:24:00Z"/>
                <w:rFonts w:cs="Arial"/>
                <w:color w:val="000000"/>
                <w:sz w:val="12"/>
                <w:szCs w:val="12"/>
              </w:rPr>
            </w:pPr>
            <w:del w:id="40812"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13" w:author="Nery de Leiva" w:date="2023-01-18T12:24:00Z"/>
                <w:rFonts w:cs="Arial"/>
                <w:color w:val="000000"/>
                <w:sz w:val="12"/>
                <w:szCs w:val="12"/>
              </w:rPr>
            </w:pPr>
            <w:del w:id="40814"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15" w:author="Nery de Leiva" w:date="2023-01-18T12:24:00Z"/>
                <w:rFonts w:cs="Arial"/>
                <w:color w:val="000000"/>
                <w:sz w:val="12"/>
                <w:szCs w:val="12"/>
              </w:rPr>
            </w:pPr>
            <w:del w:id="40816"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817"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18" w:author="Nery de Leiva" w:date="2023-01-18T12:24:00Z"/>
                <w:rFonts w:cs="Arial"/>
                <w:b/>
                <w:bCs/>
                <w:color w:val="000000"/>
                <w:sz w:val="12"/>
                <w:szCs w:val="12"/>
              </w:rPr>
            </w:pPr>
            <w:del w:id="40819" w:author="Nery de Leiva" w:date="2023-01-18T12:24:00Z">
              <w:r w:rsidRPr="00544402" w:rsidDel="00B213CC">
                <w:rPr>
                  <w:rFonts w:cs="Arial"/>
                  <w:b/>
                  <w:bCs/>
                  <w:color w:val="000000"/>
                  <w:sz w:val="12"/>
                  <w:szCs w:val="12"/>
                </w:rPr>
                <w:delText>9</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20" w:author="Nery de Leiva" w:date="2023-01-18T12:24:00Z"/>
                <w:rFonts w:cs="Arial"/>
                <w:color w:val="000000"/>
                <w:sz w:val="12"/>
                <w:szCs w:val="12"/>
              </w:rPr>
            </w:pPr>
            <w:del w:id="40821" w:author="Nery de Leiva" w:date="2023-01-18T12:24:00Z">
              <w:r w:rsidRPr="00544402" w:rsidDel="00B213CC">
                <w:rPr>
                  <w:rFonts w:cs="Arial"/>
                  <w:color w:val="000000"/>
                  <w:sz w:val="12"/>
                  <w:szCs w:val="12"/>
                </w:rPr>
                <w:delText>4201-611-02-38-473</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22" w:author="Nery de Leiva" w:date="2023-01-18T12:24:00Z"/>
                <w:rFonts w:cs="Arial"/>
                <w:color w:val="000000"/>
                <w:sz w:val="12"/>
                <w:szCs w:val="12"/>
              </w:rPr>
            </w:pPr>
            <w:del w:id="40823"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24" w:author="Nery de Leiva" w:date="2023-01-18T12:24:00Z"/>
                <w:rFonts w:cs="Arial"/>
                <w:color w:val="000000"/>
                <w:sz w:val="12"/>
                <w:szCs w:val="12"/>
              </w:rPr>
            </w:pPr>
            <w:del w:id="40825"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26" w:author="Nery de Leiva" w:date="2023-01-18T12:24:00Z"/>
                <w:rFonts w:cs="Arial"/>
                <w:color w:val="000000"/>
                <w:sz w:val="12"/>
                <w:szCs w:val="12"/>
              </w:rPr>
            </w:pPr>
            <w:del w:id="40827"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28" w:author="Nery de Leiva" w:date="2023-01-18T12:24:00Z"/>
                <w:rFonts w:cs="Arial"/>
                <w:color w:val="000000"/>
                <w:sz w:val="12"/>
                <w:szCs w:val="12"/>
              </w:rPr>
            </w:pPr>
            <w:del w:id="40829"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30" w:author="Nery de Leiva" w:date="2023-01-18T12:24:00Z"/>
                <w:rFonts w:cs="Arial"/>
                <w:color w:val="000000"/>
                <w:sz w:val="12"/>
                <w:szCs w:val="12"/>
              </w:rPr>
            </w:pPr>
            <w:del w:id="40831" w:author="Nery de Leiva" w:date="2023-01-18T12:24:00Z">
              <w:r w:rsidRPr="00544402" w:rsidDel="00B213CC">
                <w:rPr>
                  <w:rFonts w:cs="Arial"/>
                  <w:color w:val="000000"/>
                  <w:sz w:val="12"/>
                  <w:szCs w:val="12"/>
                </w:rPr>
                <w:delText>DL21651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32" w:author="Nery de Leiva" w:date="2023-01-18T12:24:00Z"/>
                <w:rFonts w:cs="Arial"/>
                <w:color w:val="000000"/>
                <w:sz w:val="12"/>
                <w:szCs w:val="12"/>
              </w:rPr>
            </w:pPr>
            <w:del w:id="40833"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34" w:author="Nery de Leiva" w:date="2023-01-18T12:24:00Z"/>
                <w:rFonts w:cs="Arial"/>
                <w:color w:val="000000"/>
                <w:sz w:val="12"/>
                <w:szCs w:val="12"/>
              </w:rPr>
            </w:pPr>
            <w:del w:id="40835"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36" w:author="Nery de Leiva" w:date="2023-01-18T12:24:00Z"/>
                <w:rFonts w:cs="Arial"/>
                <w:color w:val="000000"/>
                <w:sz w:val="12"/>
                <w:szCs w:val="12"/>
              </w:rPr>
            </w:pPr>
            <w:del w:id="40837"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38" w:author="Nery de Leiva" w:date="2023-01-18T12:24:00Z"/>
                <w:rFonts w:cs="Arial"/>
                <w:color w:val="000000"/>
                <w:sz w:val="12"/>
                <w:szCs w:val="12"/>
              </w:rPr>
            </w:pPr>
            <w:del w:id="40839"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40" w:author="Nery de Leiva" w:date="2023-01-18T12:24:00Z"/>
                <w:rFonts w:cs="Arial"/>
                <w:color w:val="000000"/>
                <w:sz w:val="12"/>
                <w:szCs w:val="12"/>
              </w:rPr>
            </w:pPr>
            <w:del w:id="40841"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42" w:author="Nery de Leiva" w:date="2023-01-18T12:24:00Z"/>
                <w:rFonts w:cs="Arial"/>
                <w:color w:val="000000"/>
                <w:sz w:val="12"/>
                <w:szCs w:val="12"/>
              </w:rPr>
            </w:pPr>
            <w:del w:id="40843"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44" w:author="Nery de Leiva" w:date="2023-01-18T12:24:00Z"/>
                <w:rFonts w:cs="Arial"/>
                <w:color w:val="000000"/>
                <w:sz w:val="12"/>
                <w:szCs w:val="12"/>
              </w:rPr>
            </w:pPr>
            <w:del w:id="40845"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846"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47" w:author="Nery de Leiva" w:date="2023-01-18T12:24:00Z"/>
                <w:rFonts w:cs="Arial"/>
                <w:b/>
                <w:bCs/>
                <w:color w:val="000000"/>
                <w:sz w:val="12"/>
                <w:szCs w:val="12"/>
              </w:rPr>
            </w:pPr>
            <w:del w:id="40848" w:author="Nery de Leiva" w:date="2023-01-18T12:24:00Z">
              <w:r w:rsidRPr="00544402" w:rsidDel="00B213CC">
                <w:rPr>
                  <w:rFonts w:cs="Arial"/>
                  <w:b/>
                  <w:bCs/>
                  <w:color w:val="000000"/>
                  <w:sz w:val="12"/>
                  <w:szCs w:val="12"/>
                </w:rPr>
                <w:delText>10</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49" w:author="Nery de Leiva" w:date="2023-01-18T12:24:00Z"/>
                <w:rFonts w:cs="Arial"/>
                <w:color w:val="000000"/>
                <w:sz w:val="12"/>
                <w:szCs w:val="12"/>
              </w:rPr>
            </w:pPr>
            <w:del w:id="40850" w:author="Nery de Leiva" w:date="2023-01-18T12:24:00Z">
              <w:r w:rsidRPr="00544402" w:rsidDel="00B213CC">
                <w:rPr>
                  <w:rFonts w:cs="Arial"/>
                  <w:color w:val="000000"/>
                  <w:sz w:val="12"/>
                  <w:szCs w:val="12"/>
                </w:rPr>
                <w:delText>4201-611-02-38-474</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51" w:author="Nery de Leiva" w:date="2023-01-18T12:24:00Z"/>
                <w:rFonts w:cs="Arial"/>
                <w:color w:val="000000"/>
                <w:sz w:val="12"/>
                <w:szCs w:val="12"/>
              </w:rPr>
            </w:pPr>
            <w:del w:id="40852"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53" w:author="Nery de Leiva" w:date="2023-01-18T12:24:00Z"/>
                <w:rFonts w:cs="Arial"/>
                <w:color w:val="000000"/>
                <w:sz w:val="12"/>
                <w:szCs w:val="12"/>
              </w:rPr>
            </w:pPr>
            <w:del w:id="40854"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55" w:author="Nery de Leiva" w:date="2023-01-18T12:24:00Z"/>
                <w:rFonts w:cs="Arial"/>
                <w:color w:val="000000"/>
                <w:sz w:val="12"/>
                <w:szCs w:val="12"/>
              </w:rPr>
            </w:pPr>
            <w:del w:id="40856"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57" w:author="Nery de Leiva" w:date="2023-01-18T12:24:00Z"/>
                <w:rFonts w:cs="Arial"/>
                <w:color w:val="000000"/>
                <w:sz w:val="12"/>
                <w:szCs w:val="12"/>
              </w:rPr>
            </w:pPr>
            <w:del w:id="40858"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59" w:author="Nery de Leiva" w:date="2023-01-18T12:24:00Z"/>
                <w:rFonts w:cs="Arial"/>
                <w:color w:val="000000"/>
                <w:sz w:val="12"/>
                <w:szCs w:val="12"/>
              </w:rPr>
            </w:pPr>
            <w:del w:id="40860" w:author="Nery de Leiva" w:date="2023-01-18T12:24:00Z">
              <w:r w:rsidRPr="00544402" w:rsidDel="00B213CC">
                <w:rPr>
                  <w:rFonts w:cs="Arial"/>
                  <w:color w:val="000000"/>
                  <w:sz w:val="12"/>
                  <w:szCs w:val="12"/>
                </w:rPr>
                <w:delText>DL21655</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61" w:author="Nery de Leiva" w:date="2023-01-18T12:24:00Z"/>
                <w:rFonts w:cs="Arial"/>
                <w:color w:val="000000"/>
                <w:sz w:val="12"/>
                <w:szCs w:val="12"/>
              </w:rPr>
            </w:pPr>
            <w:del w:id="40862"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63" w:author="Nery de Leiva" w:date="2023-01-18T12:24:00Z"/>
                <w:rFonts w:cs="Arial"/>
                <w:color w:val="000000"/>
                <w:sz w:val="12"/>
                <w:szCs w:val="12"/>
              </w:rPr>
            </w:pPr>
            <w:del w:id="40864"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65" w:author="Nery de Leiva" w:date="2023-01-18T12:24:00Z"/>
                <w:rFonts w:cs="Arial"/>
                <w:color w:val="000000"/>
                <w:sz w:val="12"/>
                <w:szCs w:val="12"/>
              </w:rPr>
            </w:pPr>
            <w:del w:id="40866"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67" w:author="Nery de Leiva" w:date="2023-01-18T12:24:00Z"/>
                <w:rFonts w:cs="Arial"/>
                <w:color w:val="000000"/>
                <w:sz w:val="12"/>
                <w:szCs w:val="12"/>
              </w:rPr>
            </w:pPr>
            <w:del w:id="40868"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69" w:author="Nery de Leiva" w:date="2023-01-18T12:24:00Z"/>
                <w:rFonts w:cs="Arial"/>
                <w:color w:val="000000"/>
                <w:sz w:val="12"/>
                <w:szCs w:val="12"/>
              </w:rPr>
            </w:pPr>
            <w:del w:id="40870"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71" w:author="Nery de Leiva" w:date="2023-01-18T12:24:00Z"/>
                <w:rFonts w:cs="Arial"/>
                <w:color w:val="000000"/>
                <w:sz w:val="12"/>
                <w:szCs w:val="12"/>
              </w:rPr>
            </w:pPr>
            <w:del w:id="40872"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73" w:author="Nery de Leiva" w:date="2023-01-18T12:24:00Z"/>
                <w:rFonts w:cs="Arial"/>
                <w:color w:val="000000"/>
                <w:sz w:val="12"/>
                <w:szCs w:val="12"/>
              </w:rPr>
            </w:pPr>
            <w:del w:id="40874"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875"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76" w:author="Nery de Leiva" w:date="2023-01-18T12:24:00Z"/>
                <w:rFonts w:cs="Arial"/>
                <w:b/>
                <w:bCs/>
                <w:color w:val="000000"/>
                <w:sz w:val="12"/>
                <w:szCs w:val="12"/>
              </w:rPr>
            </w:pPr>
            <w:del w:id="40877" w:author="Nery de Leiva" w:date="2023-01-18T12:24:00Z">
              <w:r w:rsidRPr="00544402" w:rsidDel="00B213CC">
                <w:rPr>
                  <w:rFonts w:cs="Arial"/>
                  <w:b/>
                  <w:bCs/>
                  <w:color w:val="000000"/>
                  <w:sz w:val="12"/>
                  <w:szCs w:val="12"/>
                </w:rPr>
                <w:delText>11</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78" w:author="Nery de Leiva" w:date="2023-01-18T12:24:00Z"/>
                <w:rFonts w:cs="Arial"/>
                <w:color w:val="000000"/>
                <w:sz w:val="12"/>
                <w:szCs w:val="12"/>
              </w:rPr>
            </w:pPr>
            <w:del w:id="40879" w:author="Nery de Leiva" w:date="2023-01-18T12:24:00Z">
              <w:r w:rsidRPr="00544402" w:rsidDel="00B213CC">
                <w:rPr>
                  <w:rFonts w:cs="Arial"/>
                  <w:color w:val="000000"/>
                  <w:sz w:val="12"/>
                  <w:szCs w:val="12"/>
                </w:rPr>
                <w:delText>4201-611-02-38-475</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80" w:author="Nery de Leiva" w:date="2023-01-18T12:24:00Z"/>
                <w:rFonts w:cs="Arial"/>
                <w:color w:val="000000"/>
                <w:sz w:val="12"/>
                <w:szCs w:val="12"/>
              </w:rPr>
            </w:pPr>
            <w:del w:id="40881"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82" w:author="Nery de Leiva" w:date="2023-01-18T12:24:00Z"/>
                <w:rFonts w:cs="Arial"/>
                <w:color w:val="000000"/>
                <w:sz w:val="12"/>
                <w:szCs w:val="12"/>
              </w:rPr>
            </w:pPr>
            <w:del w:id="40883"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84" w:author="Nery de Leiva" w:date="2023-01-18T12:24:00Z"/>
                <w:rFonts w:cs="Arial"/>
                <w:color w:val="000000"/>
                <w:sz w:val="12"/>
                <w:szCs w:val="12"/>
              </w:rPr>
            </w:pPr>
            <w:del w:id="40885"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86" w:author="Nery de Leiva" w:date="2023-01-18T12:24:00Z"/>
                <w:rFonts w:cs="Arial"/>
                <w:color w:val="000000"/>
                <w:sz w:val="12"/>
                <w:szCs w:val="12"/>
              </w:rPr>
            </w:pPr>
            <w:del w:id="40887"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88" w:author="Nery de Leiva" w:date="2023-01-18T12:24:00Z"/>
                <w:rFonts w:cs="Arial"/>
                <w:color w:val="000000"/>
                <w:sz w:val="12"/>
                <w:szCs w:val="12"/>
              </w:rPr>
            </w:pPr>
            <w:del w:id="40889" w:author="Nery de Leiva" w:date="2023-01-18T12:24:00Z">
              <w:r w:rsidRPr="00544402" w:rsidDel="00B213CC">
                <w:rPr>
                  <w:rFonts w:cs="Arial"/>
                  <w:color w:val="000000"/>
                  <w:sz w:val="12"/>
                  <w:szCs w:val="12"/>
                </w:rPr>
                <w:delText>DL21654</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90" w:author="Nery de Leiva" w:date="2023-01-18T12:24:00Z"/>
                <w:rFonts w:cs="Arial"/>
                <w:color w:val="000000"/>
                <w:sz w:val="12"/>
                <w:szCs w:val="12"/>
              </w:rPr>
            </w:pPr>
            <w:del w:id="40891"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92" w:author="Nery de Leiva" w:date="2023-01-18T12:24:00Z"/>
                <w:rFonts w:cs="Arial"/>
                <w:color w:val="000000"/>
                <w:sz w:val="12"/>
                <w:szCs w:val="12"/>
              </w:rPr>
            </w:pPr>
            <w:del w:id="40893"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94" w:author="Nery de Leiva" w:date="2023-01-18T12:24:00Z"/>
                <w:rFonts w:cs="Arial"/>
                <w:color w:val="000000"/>
                <w:sz w:val="12"/>
                <w:szCs w:val="12"/>
              </w:rPr>
            </w:pPr>
            <w:del w:id="40895"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96" w:author="Nery de Leiva" w:date="2023-01-18T12:24:00Z"/>
                <w:rFonts w:cs="Arial"/>
                <w:color w:val="000000"/>
                <w:sz w:val="12"/>
                <w:szCs w:val="12"/>
              </w:rPr>
            </w:pPr>
            <w:del w:id="40897"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898" w:author="Nery de Leiva" w:date="2023-01-18T12:24:00Z"/>
                <w:rFonts w:cs="Arial"/>
                <w:color w:val="000000"/>
                <w:sz w:val="12"/>
                <w:szCs w:val="12"/>
              </w:rPr>
            </w:pPr>
            <w:del w:id="40899"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00" w:author="Nery de Leiva" w:date="2023-01-18T12:24:00Z"/>
                <w:rFonts w:cs="Arial"/>
                <w:color w:val="000000"/>
                <w:sz w:val="12"/>
                <w:szCs w:val="12"/>
              </w:rPr>
            </w:pPr>
            <w:del w:id="40901"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02" w:author="Nery de Leiva" w:date="2023-01-18T12:24:00Z"/>
                <w:rFonts w:cs="Arial"/>
                <w:color w:val="000000"/>
                <w:sz w:val="12"/>
                <w:szCs w:val="12"/>
              </w:rPr>
            </w:pPr>
            <w:del w:id="40903"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904"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05" w:author="Nery de Leiva" w:date="2023-01-18T12:24:00Z"/>
                <w:rFonts w:cs="Arial"/>
                <w:b/>
                <w:bCs/>
                <w:color w:val="000000"/>
                <w:sz w:val="12"/>
                <w:szCs w:val="12"/>
              </w:rPr>
            </w:pPr>
            <w:del w:id="40906" w:author="Nery de Leiva" w:date="2023-01-18T12:24:00Z">
              <w:r w:rsidRPr="00544402" w:rsidDel="00B213CC">
                <w:rPr>
                  <w:rFonts w:cs="Arial"/>
                  <w:b/>
                  <w:bCs/>
                  <w:color w:val="000000"/>
                  <w:sz w:val="12"/>
                  <w:szCs w:val="12"/>
                </w:rPr>
                <w:delText>12</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07" w:author="Nery de Leiva" w:date="2023-01-18T12:24:00Z"/>
                <w:rFonts w:cs="Arial"/>
                <w:color w:val="000000"/>
                <w:sz w:val="12"/>
                <w:szCs w:val="12"/>
              </w:rPr>
            </w:pPr>
            <w:del w:id="40908" w:author="Nery de Leiva" w:date="2023-01-18T12:24:00Z">
              <w:r w:rsidRPr="00544402" w:rsidDel="00B213CC">
                <w:rPr>
                  <w:rFonts w:cs="Arial"/>
                  <w:color w:val="000000"/>
                  <w:sz w:val="12"/>
                  <w:szCs w:val="12"/>
                </w:rPr>
                <w:delText>4201-611-02-38-476</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09" w:author="Nery de Leiva" w:date="2023-01-18T12:24:00Z"/>
                <w:rFonts w:cs="Arial"/>
                <w:color w:val="000000"/>
                <w:sz w:val="12"/>
                <w:szCs w:val="12"/>
              </w:rPr>
            </w:pPr>
            <w:del w:id="40910"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11" w:author="Nery de Leiva" w:date="2023-01-18T12:24:00Z"/>
                <w:rFonts w:cs="Arial"/>
                <w:color w:val="000000"/>
                <w:sz w:val="12"/>
                <w:szCs w:val="12"/>
              </w:rPr>
            </w:pPr>
            <w:del w:id="40912"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13" w:author="Nery de Leiva" w:date="2023-01-18T12:24:00Z"/>
                <w:rFonts w:cs="Arial"/>
                <w:color w:val="000000"/>
                <w:sz w:val="12"/>
                <w:szCs w:val="12"/>
              </w:rPr>
            </w:pPr>
            <w:del w:id="40914"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15" w:author="Nery de Leiva" w:date="2023-01-18T12:24:00Z"/>
                <w:rFonts w:cs="Arial"/>
                <w:color w:val="000000"/>
                <w:sz w:val="12"/>
                <w:szCs w:val="12"/>
              </w:rPr>
            </w:pPr>
            <w:del w:id="40916"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17" w:author="Nery de Leiva" w:date="2023-01-18T12:24:00Z"/>
                <w:rFonts w:cs="Arial"/>
                <w:color w:val="000000"/>
                <w:sz w:val="12"/>
                <w:szCs w:val="12"/>
              </w:rPr>
            </w:pPr>
            <w:del w:id="40918" w:author="Nery de Leiva" w:date="2023-01-18T12:24:00Z">
              <w:r w:rsidRPr="00544402" w:rsidDel="00B213CC">
                <w:rPr>
                  <w:rFonts w:cs="Arial"/>
                  <w:color w:val="000000"/>
                  <w:sz w:val="12"/>
                  <w:szCs w:val="12"/>
                </w:rPr>
                <w:delText>DL21503</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19" w:author="Nery de Leiva" w:date="2023-01-18T12:24:00Z"/>
                <w:rFonts w:cs="Arial"/>
                <w:color w:val="000000"/>
                <w:sz w:val="12"/>
                <w:szCs w:val="12"/>
              </w:rPr>
            </w:pPr>
            <w:del w:id="40920"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21" w:author="Nery de Leiva" w:date="2023-01-18T12:24:00Z"/>
                <w:rFonts w:cs="Arial"/>
                <w:color w:val="000000"/>
                <w:sz w:val="12"/>
                <w:szCs w:val="12"/>
              </w:rPr>
            </w:pPr>
            <w:del w:id="40922"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23" w:author="Nery de Leiva" w:date="2023-01-18T12:24:00Z"/>
                <w:rFonts w:cs="Arial"/>
                <w:color w:val="000000"/>
                <w:sz w:val="12"/>
                <w:szCs w:val="12"/>
              </w:rPr>
            </w:pPr>
            <w:del w:id="40924"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25" w:author="Nery de Leiva" w:date="2023-01-18T12:24:00Z"/>
                <w:rFonts w:cs="Arial"/>
                <w:color w:val="000000"/>
                <w:sz w:val="12"/>
                <w:szCs w:val="12"/>
              </w:rPr>
            </w:pPr>
            <w:del w:id="40926"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27" w:author="Nery de Leiva" w:date="2023-01-18T12:24:00Z"/>
                <w:rFonts w:cs="Arial"/>
                <w:color w:val="000000"/>
                <w:sz w:val="12"/>
                <w:szCs w:val="12"/>
              </w:rPr>
            </w:pPr>
            <w:del w:id="40928"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29" w:author="Nery de Leiva" w:date="2023-01-18T12:24:00Z"/>
                <w:rFonts w:cs="Arial"/>
                <w:color w:val="000000"/>
                <w:sz w:val="12"/>
                <w:szCs w:val="12"/>
              </w:rPr>
            </w:pPr>
            <w:del w:id="40930"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31" w:author="Nery de Leiva" w:date="2023-01-18T12:24:00Z"/>
                <w:rFonts w:cs="Arial"/>
                <w:color w:val="000000"/>
                <w:sz w:val="12"/>
                <w:szCs w:val="12"/>
              </w:rPr>
            </w:pPr>
            <w:del w:id="40932"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A52F59" w:rsidRPr="00544402" w:rsidDel="00B213CC" w:rsidTr="00A52F59">
        <w:trPr>
          <w:trHeight w:val="1500"/>
          <w:del w:id="40933"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34" w:author="Nery de Leiva" w:date="2023-01-18T12:24:00Z"/>
                <w:rFonts w:cs="Arial"/>
                <w:b/>
                <w:bCs/>
                <w:color w:val="000000"/>
                <w:sz w:val="12"/>
                <w:szCs w:val="12"/>
              </w:rPr>
            </w:pPr>
            <w:del w:id="40935" w:author="Nery de Leiva" w:date="2023-01-18T12:24:00Z">
              <w:r w:rsidRPr="00544402" w:rsidDel="00B213CC">
                <w:rPr>
                  <w:rFonts w:cs="Arial"/>
                  <w:b/>
                  <w:bCs/>
                  <w:color w:val="000000"/>
                  <w:sz w:val="12"/>
                  <w:szCs w:val="12"/>
                </w:rPr>
                <w:delText>13</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36" w:author="Nery de Leiva" w:date="2023-01-18T12:24:00Z"/>
                <w:rFonts w:cs="Arial"/>
                <w:color w:val="000000"/>
                <w:sz w:val="12"/>
                <w:szCs w:val="12"/>
              </w:rPr>
            </w:pPr>
            <w:del w:id="40937" w:author="Nery de Leiva" w:date="2023-01-18T12:24:00Z">
              <w:r w:rsidRPr="00544402" w:rsidDel="00B213CC">
                <w:rPr>
                  <w:rFonts w:cs="Arial"/>
                  <w:color w:val="000000"/>
                  <w:sz w:val="12"/>
                  <w:szCs w:val="12"/>
                </w:rPr>
                <w:delText>4201-611-02-38-477</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38" w:author="Nery de Leiva" w:date="2023-01-18T12:24:00Z"/>
                <w:rFonts w:cs="Arial"/>
                <w:color w:val="000000"/>
                <w:sz w:val="12"/>
                <w:szCs w:val="12"/>
              </w:rPr>
            </w:pPr>
            <w:del w:id="40939" w:author="Nery de Leiva" w:date="2023-01-18T12:24:00Z">
              <w:r w:rsidRPr="00544402" w:rsidDel="00B213CC">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40" w:author="Nery de Leiva" w:date="2023-01-18T12:24:00Z"/>
                <w:rFonts w:cs="Arial"/>
                <w:color w:val="000000"/>
                <w:sz w:val="12"/>
                <w:szCs w:val="12"/>
              </w:rPr>
            </w:pPr>
            <w:del w:id="40941" w:author="Nery de Leiva" w:date="2023-01-18T12:24:00Z">
              <w:r w:rsidRPr="00544402" w:rsidDel="00B213CC">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42" w:author="Nery de Leiva" w:date="2023-01-18T12:24:00Z"/>
                <w:rFonts w:cs="Arial"/>
                <w:color w:val="000000"/>
                <w:sz w:val="12"/>
                <w:szCs w:val="12"/>
              </w:rPr>
            </w:pPr>
            <w:del w:id="40943" w:author="Nery de Leiva" w:date="2023-01-18T12:24:00Z">
              <w:r w:rsidRPr="00544402" w:rsidDel="00B213CC">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44" w:author="Nery de Leiva" w:date="2023-01-18T12:24:00Z"/>
                <w:rFonts w:cs="Arial"/>
                <w:color w:val="000000"/>
                <w:sz w:val="12"/>
                <w:szCs w:val="12"/>
              </w:rPr>
            </w:pPr>
            <w:del w:id="40945" w:author="Nery de Leiva" w:date="2023-01-18T12:24:00Z">
              <w:r w:rsidRPr="00544402" w:rsidDel="00B213CC">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46" w:author="Nery de Leiva" w:date="2023-01-18T12:24:00Z"/>
                <w:rFonts w:cs="Arial"/>
                <w:color w:val="000000"/>
                <w:sz w:val="12"/>
                <w:szCs w:val="12"/>
              </w:rPr>
            </w:pPr>
            <w:del w:id="40947" w:author="Nery de Leiva" w:date="2023-01-18T12:24:00Z">
              <w:r w:rsidRPr="00544402" w:rsidDel="00B213CC">
                <w:rPr>
                  <w:rFonts w:cs="Arial"/>
                  <w:color w:val="000000"/>
                  <w:sz w:val="12"/>
                  <w:szCs w:val="12"/>
                </w:rPr>
                <w:delText>DL21660</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48" w:author="Nery de Leiva" w:date="2023-01-18T12:24:00Z"/>
                <w:rFonts w:cs="Arial"/>
                <w:color w:val="000000"/>
                <w:sz w:val="12"/>
                <w:szCs w:val="12"/>
              </w:rPr>
            </w:pPr>
            <w:del w:id="40949" w:author="Nery de Leiva" w:date="2023-01-18T12:24:00Z">
              <w:r w:rsidRPr="00544402" w:rsidDel="00B213CC">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50" w:author="Nery de Leiva" w:date="2023-01-18T12:24:00Z"/>
                <w:rFonts w:cs="Arial"/>
                <w:color w:val="000000"/>
                <w:sz w:val="12"/>
                <w:szCs w:val="12"/>
              </w:rPr>
            </w:pPr>
            <w:del w:id="40951" w:author="Nery de Leiva" w:date="2023-01-18T12:24:00Z">
              <w:r w:rsidRPr="00544402" w:rsidDel="00B213CC">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52" w:author="Nery de Leiva" w:date="2023-01-18T12:24:00Z"/>
                <w:rFonts w:cs="Arial"/>
                <w:color w:val="000000"/>
                <w:sz w:val="12"/>
                <w:szCs w:val="12"/>
              </w:rPr>
            </w:pPr>
            <w:del w:id="40953"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54" w:author="Nery de Leiva" w:date="2023-01-18T12:24:00Z"/>
                <w:rFonts w:cs="Arial"/>
                <w:color w:val="000000"/>
                <w:sz w:val="12"/>
                <w:szCs w:val="12"/>
              </w:rPr>
            </w:pPr>
            <w:del w:id="40955"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56" w:author="Nery de Leiva" w:date="2023-01-18T12:24:00Z"/>
                <w:rFonts w:cs="Arial"/>
                <w:color w:val="000000"/>
                <w:sz w:val="12"/>
                <w:szCs w:val="12"/>
              </w:rPr>
            </w:pPr>
            <w:del w:id="40957" w:author="Nery de Leiva" w:date="2023-01-18T12:24:00Z">
              <w:r w:rsidRPr="00544402" w:rsidDel="00B213CC">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58" w:author="Nery de Leiva" w:date="2023-01-18T12:24:00Z"/>
                <w:rFonts w:cs="Arial"/>
                <w:color w:val="000000"/>
                <w:sz w:val="12"/>
                <w:szCs w:val="12"/>
              </w:rPr>
            </w:pPr>
            <w:del w:id="40959" w:author="Nery de Leiva" w:date="2023-01-18T12:24:00Z">
              <w:r w:rsidRPr="00544402" w:rsidDel="00B213CC">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B213CC" w:rsidRDefault="00A52F59" w:rsidP="00A52F59">
            <w:pPr>
              <w:spacing w:after="0" w:line="240" w:lineRule="auto"/>
              <w:jc w:val="center"/>
              <w:rPr>
                <w:del w:id="40960" w:author="Nery de Leiva" w:date="2023-01-18T12:24:00Z"/>
                <w:rFonts w:cs="Arial"/>
                <w:color w:val="000000"/>
                <w:sz w:val="12"/>
                <w:szCs w:val="12"/>
              </w:rPr>
            </w:pPr>
            <w:del w:id="40961"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bl>
    <w:p w:rsidR="00A52F59" w:rsidDel="00B213CC" w:rsidRDefault="00A52F59" w:rsidP="0059626F">
      <w:pPr>
        <w:pStyle w:val="Estilo"/>
        <w:tabs>
          <w:tab w:val="left" w:pos="9180"/>
        </w:tabs>
        <w:ind w:left="1134" w:right="-109" w:hanging="1134"/>
        <w:contextualSpacing/>
        <w:jc w:val="both"/>
        <w:rPr>
          <w:del w:id="40962" w:author="Nery de Leiva" w:date="2023-01-18T12:24:00Z"/>
          <w:rFonts w:ascii="Museo Sans 300" w:hAnsi="Museo Sans 300"/>
          <w:lang w:val="es-SV" w:bidi="he-IL"/>
        </w:rPr>
      </w:pPr>
    </w:p>
    <w:p w:rsidR="00194C2B" w:rsidDel="00B213CC" w:rsidRDefault="00194C2B" w:rsidP="0059626F">
      <w:pPr>
        <w:pStyle w:val="Estilo"/>
        <w:tabs>
          <w:tab w:val="left" w:pos="9180"/>
        </w:tabs>
        <w:ind w:left="1134" w:right="-109" w:hanging="1134"/>
        <w:contextualSpacing/>
        <w:jc w:val="both"/>
        <w:rPr>
          <w:del w:id="40963" w:author="Nery de Leiva" w:date="2023-01-18T12:24:00Z"/>
          <w:rFonts w:ascii="Museo Sans 300" w:hAnsi="Museo Sans 300"/>
          <w:lang w:val="es-SV" w:bidi="he-IL"/>
        </w:rPr>
      </w:pPr>
    </w:p>
    <w:p w:rsidR="00194C2B" w:rsidRPr="00481B97" w:rsidDel="00B213CC" w:rsidRDefault="00194C2B" w:rsidP="00194C2B">
      <w:pPr>
        <w:pStyle w:val="Estilo"/>
        <w:tabs>
          <w:tab w:val="left" w:pos="9180"/>
        </w:tabs>
        <w:ind w:left="1134" w:right="-109" w:hanging="1134"/>
        <w:contextualSpacing/>
        <w:jc w:val="both"/>
        <w:rPr>
          <w:del w:id="40964" w:author="Nery de Leiva" w:date="2023-01-18T12:24:00Z"/>
          <w:rFonts w:ascii="Museo Sans 300" w:hAnsi="Museo Sans 300"/>
          <w:lang w:bidi="he-IL"/>
        </w:rPr>
      </w:pPr>
      <w:del w:id="40965" w:author="Nery de Leiva" w:date="2023-01-18T12:24:00Z">
        <w:r w:rsidRPr="00481B97" w:rsidDel="00B213CC">
          <w:rPr>
            <w:rFonts w:ascii="Museo Sans 300" w:hAnsi="Museo Sans 300"/>
            <w:lang w:bidi="he-IL"/>
          </w:rPr>
          <w:delText>SESIÓN ORDINARIA No. 37 – 2022</w:delText>
        </w:r>
      </w:del>
    </w:p>
    <w:p w:rsidR="00194C2B" w:rsidRPr="00481B97" w:rsidDel="00B213CC" w:rsidRDefault="00194C2B" w:rsidP="00194C2B">
      <w:pPr>
        <w:pStyle w:val="Estilo"/>
        <w:tabs>
          <w:tab w:val="left" w:pos="9180"/>
        </w:tabs>
        <w:ind w:left="1134" w:right="-109" w:hanging="1134"/>
        <w:contextualSpacing/>
        <w:jc w:val="both"/>
        <w:rPr>
          <w:del w:id="40966" w:author="Nery de Leiva" w:date="2023-01-18T12:24:00Z"/>
          <w:rFonts w:ascii="Museo Sans 300" w:hAnsi="Museo Sans 300"/>
          <w:lang w:bidi="he-IL"/>
        </w:rPr>
      </w:pPr>
      <w:del w:id="40967" w:author="Nery de Leiva" w:date="2023-01-18T12:24:00Z">
        <w:r w:rsidRPr="00481B97" w:rsidDel="00B213CC">
          <w:rPr>
            <w:rFonts w:ascii="Museo Sans 300" w:hAnsi="Museo Sans 300"/>
            <w:lang w:bidi="he-IL"/>
          </w:rPr>
          <w:delText>FECHA: 22 DE DICIEMBRE DE 2022</w:delText>
        </w:r>
      </w:del>
    </w:p>
    <w:p w:rsidR="00194C2B" w:rsidRPr="00481B97" w:rsidDel="00B213CC" w:rsidRDefault="00194C2B" w:rsidP="00194C2B">
      <w:pPr>
        <w:pStyle w:val="Estilo"/>
        <w:tabs>
          <w:tab w:val="left" w:pos="9180"/>
        </w:tabs>
        <w:ind w:left="1134" w:right="-109" w:hanging="1134"/>
        <w:contextualSpacing/>
        <w:jc w:val="both"/>
        <w:rPr>
          <w:del w:id="40968" w:author="Nery de Leiva" w:date="2023-01-18T12:24:00Z"/>
          <w:rFonts w:ascii="Museo Sans 300" w:hAnsi="Museo Sans 300"/>
          <w:lang w:bidi="he-IL"/>
        </w:rPr>
      </w:pPr>
      <w:del w:id="40969" w:author="Nery de Leiva" w:date="2023-01-18T12:24:00Z">
        <w:r w:rsidRPr="00481B97" w:rsidDel="00B213CC">
          <w:rPr>
            <w:rFonts w:ascii="Museo Sans 300" w:hAnsi="Museo Sans 300"/>
            <w:lang w:bidi="he-IL"/>
          </w:rPr>
          <w:delText>PUNTO: VI</w:delText>
        </w:r>
      </w:del>
    </w:p>
    <w:p w:rsidR="00194C2B" w:rsidDel="00B213CC" w:rsidRDefault="00B83588" w:rsidP="00194C2B">
      <w:pPr>
        <w:pStyle w:val="Estilo"/>
        <w:tabs>
          <w:tab w:val="left" w:pos="9180"/>
        </w:tabs>
        <w:ind w:left="1134" w:right="-109" w:hanging="1134"/>
        <w:contextualSpacing/>
        <w:jc w:val="both"/>
        <w:rPr>
          <w:del w:id="40970" w:author="Nery de Leiva" w:date="2023-01-18T12:24:00Z"/>
          <w:rFonts w:ascii="Museo Sans 300" w:hAnsi="Museo Sans 300"/>
          <w:lang w:bidi="he-IL"/>
        </w:rPr>
      </w:pPr>
      <w:del w:id="40971" w:author="Nery de Leiva" w:date="2023-01-18T12:24:00Z">
        <w:r w:rsidDel="00B213CC">
          <w:rPr>
            <w:rFonts w:ascii="Museo Sans 300" w:hAnsi="Museo Sans 300"/>
            <w:lang w:bidi="he-IL"/>
          </w:rPr>
          <w:delText>PÁGINA NÚMERO OCHO</w:delText>
        </w:r>
      </w:del>
    </w:p>
    <w:p w:rsidR="007D46C2" w:rsidDel="00B213CC" w:rsidRDefault="007D46C2" w:rsidP="0059626F">
      <w:pPr>
        <w:pStyle w:val="Estilo"/>
        <w:tabs>
          <w:tab w:val="left" w:pos="9180"/>
        </w:tabs>
        <w:ind w:left="1134" w:right="-109" w:hanging="1134"/>
        <w:contextualSpacing/>
        <w:jc w:val="both"/>
        <w:rPr>
          <w:del w:id="40972" w:author="Nery de Leiva" w:date="2023-01-18T12:24:00Z"/>
          <w:rFonts w:ascii="Museo Sans 300" w:hAnsi="Museo Sans 300"/>
          <w:lang w:val="es-SV" w:bidi="he-IL"/>
        </w:rPr>
      </w:pPr>
    </w:p>
    <w:tbl>
      <w:tblPr>
        <w:tblpPr w:leftFromText="142" w:rightFromText="142" w:vertAnchor="text" w:horzAnchor="margin" w:tblpXSpec="center" w:tblpY="144"/>
        <w:tblW w:w="10538" w:type="dxa"/>
        <w:tblCellMar>
          <w:left w:w="70" w:type="dxa"/>
          <w:right w:w="70" w:type="dxa"/>
        </w:tblCellMar>
        <w:tblLook w:val="04A0" w:firstRow="1" w:lastRow="0" w:firstColumn="1" w:lastColumn="0" w:noHBand="0" w:noVBand="1"/>
      </w:tblPr>
      <w:tblGrid>
        <w:gridCol w:w="290"/>
        <w:gridCol w:w="684"/>
        <w:gridCol w:w="1010"/>
        <w:gridCol w:w="974"/>
        <w:gridCol w:w="611"/>
        <w:gridCol w:w="595"/>
        <w:gridCol w:w="673"/>
        <w:gridCol w:w="527"/>
        <w:gridCol w:w="607"/>
        <w:gridCol w:w="1143"/>
        <w:gridCol w:w="710"/>
        <w:gridCol w:w="682"/>
        <w:gridCol w:w="826"/>
        <w:gridCol w:w="1206"/>
      </w:tblGrid>
      <w:tr w:rsidR="00194C2B" w:rsidRPr="00544402" w:rsidDel="00B213CC" w:rsidTr="00CF00EE">
        <w:trPr>
          <w:trHeight w:val="20"/>
          <w:del w:id="40973" w:author="Nery de Leiva" w:date="2023-01-18T12:24: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74" w:author="Nery de Leiva" w:date="2023-01-18T12:24:00Z"/>
                <w:rFonts w:cs="Arial"/>
                <w:b/>
                <w:bCs/>
                <w:color w:val="000000"/>
                <w:sz w:val="12"/>
                <w:szCs w:val="12"/>
              </w:rPr>
            </w:pPr>
            <w:del w:id="40975" w:author="Nery de Leiva" w:date="2023-01-18T12:24:00Z">
              <w:r w:rsidRPr="00544402" w:rsidDel="00B213CC">
                <w:rPr>
                  <w:rFonts w:cs="Arial"/>
                  <w:b/>
                  <w:bCs/>
                  <w:color w:val="000000"/>
                  <w:sz w:val="12"/>
                  <w:szCs w:val="12"/>
                </w:rPr>
                <w:delText>14</w:delText>
              </w:r>
            </w:del>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76" w:author="Nery de Leiva" w:date="2023-01-18T12:24:00Z"/>
                <w:rFonts w:cs="Arial"/>
                <w:color w:val="000000"/>
                <w:sz w:val="12"/>
                <w:szCs w:val="12"/>
              </w:rPr>
            </w:pPr>
            <w:del w:id="40977" w:author="Nery de Leiva" w:date="2023-01-18T12:24:00Z">
              <w:r w:rsidRPr="00544402" w:rsidDel="00B213CC">
                <w:rPr>
                  <w:rFonts w:cs="Arial"/>
                  <w:color w:val="000000"/>
                  <w:sz w:val="12"/>
                  <w:szCs w:val="12"/>
                </w:rPr>
                <w:delText>4201-611-02-38-478</w:delText>
              </w:r>
            </w:del>
          </w:p>
        </w:tc>
        <w:tc>
          <w:tcPr>
            <w:tcW w:w="10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78" w:author="Nery de Leiva" w:date="2023-01-18T12:24:00Z"/>
                <w:rFonts w:cs="Arial"/>
                <w:color w:val="000000"/>
                <w:sz w:val="12"/>
                <w:szCs w:val="12"/>
              </w:rPr>
            </w:pPr>
            <w:del w:id="40979" w:author="Nery de Leiva" w:date="2023-01-18T12:24:00Z">
              <w:r w:rsidRPr="00544402" w:rsidDel="00B213CC">
                <w:rPr>
                  <w:rFonts w:cs="Arial"/>
                  <w:color w:val="000000"/>
                  <w:sz w:val="12"/>
                  <w:szCs w:val="12"/>
                </w:rPr>
                <w:delText>EQUIPO TOPOGRAFICO</w:delText>
              </w:r>
            </w:del>
          </w:p>
        </w:tc>
        <w:tc>
          <w:tcPr>
            <w:tcW w:w="97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80" w:author="Nery de Leiva" w:date="2023-01-18T12:24:00Z"/>
                <w:rFonts w:cs="Arial"/>
                <w:color w:val="000000"/>
                <w:sz w:val="12"/>
                <w:szCs w:val="12"/>
              </w:rPr>
            </w:pPr>
            <w:del w:id="40981" w:author="Nery de Leiva" w:date="2023-01-18T12:24:00Z">
              <w:r w:rsidRPr="00544402" w:rsidDel="00B213CC">
                <w:rPr>
                  <w:rFonts w:cs="Arial"/>
                  <w:color w:val="000000"/>
                  <w:sz w:val="12"/>
                  <w:szCs w:val="12"/>
                </w:rPr>
                <w:delText>DEPTO. DE PROYECTOS DE PARCELACION</w:delText>
              </w:r>
            </w:del>
          </w:p>
        </w:tc>
        <w:tc>
          <w:tcPr>
            <w:tcW w:w="61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82" w:author="Nery de Leiva" w:date="2023-01-18T12:24:00Z"/>
                <w:rFonts w:cs="Arial"/>
                <w:color w:val="000000"/>
                <w:sz w:val="12"/>
                <w:szCs w:val="12"/>
              </w:rPr>
            </w:pPr>
            <w:del w:id="40983" w:author="Nery de Leiva" w:date="2023-01-18T12:24:00Z">
              <w:r w:rsidRPr="00544402" w:rsidDel="00B213CC">
                <w:rPr>
                  <w:rFonts w:cs="Arial"/>
                  <w:color w:val="000000"/>
                  <w:sz w:val="12"/>
                  <w:szCs w:val="12"/>
                </w:rPr>
                <w:delText>STONEX</w:delText>
              </w:r>
            </w:del>
          </w:p>
        </w:tc>
        <w:tc>
          <w:tcPr>
            <w:tcW w:w="59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84" w:author="Nery de Leiva" w:date="2023-01-18T12:24:00Z"/>
                <w:rFonts w:cs="Arial"/>
                <w:color w:val="000000"/>
                <w:sz w:val="12"/>
                <w:szCs w:val="12"/>
              </w:rPr>
            </w:pPr>
            <w:del w:id="40985" w:author="Nery de Leiva" w:date="2023-01-18T12:24:00Z">
              <w:r w:rsidRPr="00544402" w:rsidDel="00B213CC">
                <w:rPr>
                  <w:rFonts w:cs="Arial"/>
                  <w:color w:val="000000"/>
                  <w:sz w:val="12"/>
                  <w:szCs w:val="12"/>
                </w:rPr>
                <w:delText>R25LR</w:delText>
              </w:r>
            </w:del>
          </w:p>
        </w:tc>
        <w:tc>
          <w:tcPr>
            <w:tcW w:w="67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86" w:author="Nery de Leiva" w:date="2023-01-18T12:24:00Z"/>
                <w:rFonts w:cs="Arial"/>
                <w:color w:val="000000"/>
                <w:sz w:val="12"/>
                <w:szCs w:val="12"/>
              </w:rPr>
            </w:pPr>
            <w:del w:id="40987" w:author="Nery de Leiva" w:date="2023-01-18T12:24:00Z">
              <w:r w:rsidRPr="00544402" w:rsidDel="00B213CC">
                <w:rPr>
                  <w:rFonts w:cs="Arial"/>
                  <w:color w:val="000000"/>
                  <w:sz w:val="12"/>
                  <w:szCs w:val="12"/>
                </w:rPr>
                <w:delText>DL21603</w:delText>
              </w:r>
            </w:del>
          </w:p>
        </w:tc>
        <w:tc>
          <w:tcPr>
            <w:tcW w:w="52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88" w:author="Nery de Leiva" w:date="2023-01-18T12:24:00Z"/>
                <w:rFonts w:cs="Arial"/>
                <w:color w:val="000000"/>
                <w:sz w:val="12"/>
                <w:szCs w:val="12"/>
              </w:rPr>
            </w:pPr>
            <w:del w:id="40989" w:author="Nery de Leiva" w:date="2023-01-18T12:24:00Z">
              <w:r w:rsidRPr="00544402" w:rsidDel="00B213CC">
                <w:rPr>
                  <w:rFonts w:cs="Arial"/>
                  <w:color w:val="000000"/>
                  <w:sz w:val="12"/>
                  <w:szCs w:val="12"/>
                </w:rPr>
                <w:delText>Azul</w:delText>
              </w:r>
            </w:del>
          </w:p>
        </w:tc>
        <w:tc>
          <w:tcPr>
            <w:tcW w:w="60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90" w:author="Nery de Leiva" w:date="2023-01-18T12:24:00Z"/>
                <w:rFonts w:cs="Arial"/>
                <w:color w:val="000000"/>
                <w:sz w:val="12"/>
                <w:szCs w:val="12"/>
              </w:rPr>
            </w:pPr>
            <w:del w:id="40991" w:author="Nery de Leiva" w:date="2023-01-18T12:24:00Z">
              <w:r w:rsidRPr="00544402" w:rsidDel="00B213CC">
                <w:rPr>
                  <w:rFonts w:cs="Arial"/>
                  <w:color w:val="000000"/>
                  <w:sz w:val="12"/>
                  <w:szCs w:val="12"/>
                </w:rPr>
                <w:delText>Bueno</w:delText>
              </w:r>
            </w:del>
          </w:p>
        </w:tc>
        <w:tc>
          <w:tcPr>
            <w:tcW w:w="114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92" w:author="Nery de Leiva" w:date="2023-01-18T12:24:00Z"/>
                <w:rFonts w:cs="Arial"/>
                <w:color w:val="000000"/>
                <w:sz w:val="12"/>
                <w:szCs w:val="12"/>
              </w:rPr>
            </w:pPr>
            <w:del w:id="40993" w:author="Nery de Leiva" w:date="2023-01-18T12:24:00Z">
              <w:r w:rsidRPr="00544402" w:rsidDel="00B213CC">
                <w:rPr>
                  <w:rFonts w:cs="Arial"/>
                  <w:color w:val="000000"/>
                  <w:sz w:val="12"/>
                  <w:szCs w:val="12"/>
                </w:rPr>
                <w:delText>06/06/2022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94" w:author="Nery de Leiva" w:date="2023-01-18T12:24:00Z"/>
                <w:rFonts w:cs="Arial"/>
                <w:color w:val="000000"/>
                <w:sz w:val="12"/>
                <w:szCs w:val="12"/>
              </w:rPr>
            </w:pPr>
            <w:del w:id="40995" w:author="Nery de Leiva" w:date="2023-01-18T12:24:00Z">
              <w:r w:rsidRPr="00544402" w:rsidDel="00B213CC">
                <w:rPr>
                  <w:rFonts w:cs="Arial"/>
                  <w:color w:val="000000"/>
                  <w:sz w:val="12"/>
                  <w:szCs w:val="12"/>
                </w:rPr>
                <w:delText>$ 4.300,00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96" w:author="Nery de Leiva" w:date="2023-01-18T12:24:00Z"/>
                <w:rFonts w:cs="Arial"/>
                <w:color w:val="000000"/>
                <w:sz w:val="12"/>
                <w:szCs w:val="12"/>
              </w:rPr>
            </w:pPr>
            <w:del w:id="40997" w:author="Nery de Leiva" w:date="2023-01-18T12:24:00Z">
              <w:r w:rsidRPr="00544402" w:rsidDel="00B213CC">
                <w:rPr>
                  <w:rFonts w:cs="Arial"/>
                  <w:color w:val="000000"/>
                  <w:sz w:val="12"/>
                  <w:szCs w:val="12"/>
                </w:rPr>
                <w:delText>$ 3.922,54</w:delText>
              </w:r>
            </w:del>
          </w:p>
        </w:tc>
        <w:tc>
          <w:tcPr>
            <w:tcW w:w="82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0998" w:author="Nery de Leiva" w:date="2023-01-18T12:24:00Z"/>
                <w:rFonts w:cs="Arial"/>
                <w:color w:val="000000"/>
                <w:sz w:val="12"/>
                <w:szCs w:val="12"/>
              </w:rPr>
            </w:pPr>
            <w:del w:id="40999" w:author="Nery de Leiva" w:date="2023-01-18T12:24:00Z">
              <w:r w:rsidRPr="00544402" w:rsidDel="00B213CC">
                <w:rPr>
                  <w:rFonts w:cs="Arial"/>
                  <w:color w:val="000000"/>
                  <w:sz w:val="12"/>
                  <w:szCs w:val="12"/>
                </w:rPr>
                <w:delText>ESTACION TOTAL</w:delText>
              </w:r>
            </w:del>
          </w:p>
        </w:tc>
        <w:tc>
          <w:tcPr>
            <w:tcW w:w="12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00" w:author="Nery de Leiva" w:date="2023-01-18T12:24:00Z"/>
                <w:rFonts w:cs="Arial"/>
                <w:color w:val="000000"/>
                <w:sz w:val="12"/>
                <w:szCs w:val="12"/>
              </w:rPr>
            </w:pPr>
            <w:del w:id="41001"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002"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03" w:author="Nery de Leiva" w:date="2023-01-18T12:24:00Z"/>
                <w:rFonts w:cs="Arial"/>
                <w:b/>
                <w:bCs/>
                <w:color w:val="000000"/>
                <w:sz w:val="12"/>
                <w:szCs w:val="12"/>
              </w:rPr>
            </w:pPr>
            <w:del w:id="41004" w:author="Nery de Leiva" w:date="2023-01-18T12:24:00Z">
              <w:r w:rsidRPr="00544402" w:rsidDel="00B213CC">
                <w:rPr>
                  <w:rFonts w:cs="Arial"/>
                  <w:b/>
                  <w:bCs/>
                  <w:color w:val="000000"/>
                  <w:sz w:val="12"/>
                  <w:szCs w:val="12"/>
                </w:rPr>
                <w:delText>15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05" w:author="Nery de Leiva" w:date="2023-01-18T12:24:00Z"/>
                <w:rFonts w:cs="Arial"/>
                <w:color w:val="000000"/>
                <w:sz w:val="12"/>
                <w:szCs w:val="12"/>
              </w:rPr>
            </w:pPr>
            <w:del w:id="41006" w:author="Nery de Leiva" w:date="2023-01-18T12:24:00Z">
              <w:r w:rsidRPr="00544402" w:rsidDel="00B213CC">
                <w:rPr>
                  <w:rFonts w:cs="Arial"/>
                  <w:color w:val="000000"/>
                  <w:sz w:val="12"/>
                  <w:szCs w:val="12"/>
                </w:rPr>
                <w:delText>4201-611-02-38-479</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07" w:author="Nery de Leiva" w:date="2023-01-18T12:24:00Z"/>
                <w:rFonts w:cs="Arial"/>
                <w:color w:val="000000"/>
                <w:sz w:val="12"/>
                <w:szCs w:val="12"/>
              </w:rPr>
            </w:pPr>
            <w:del w:id="41008"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09" w:author="Nery de Leiva" w:date="2023-01-18T12:24:00Z"/>
                <w:rFonts w:cs="Arial"/>
                <w:color w:val="000000"/>
                <w:sz w:val="12"/>
                <w:szCs w:val="12"/>
              </w:rPr>
            </w:pPr>
            <w:del w:id="41010"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11" w:author="Nery de Leiva" w:date="2023-01-18T12:24:00Z"/>
                <w:rFonts w:cs="Arial"/>
                <w:color w:val="000000"/>
                <w:sz w:val="12"/>
                <w:szCs w:val="12"/>
              </w:rPr>
            </w:pPr>
            <w:del w:id="41012"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13" w:author="Nery de Leiva" w:date="2023-01-18T12:24:00Z"/>
                <w:rFonts w:cs="Arial"/>
                <w:color w:val="000000"/>
                <w:sz w:val="12"/>
                <w:szCs w:val="12"/>
              </w:rPr>
            </w:pPr>
            <w:del w:id="41014"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15" w:author="Nery de Leiva" w:date="2023-01-18T12:24:00Z"/>
                <w:rFonts w:cs="Arial"/>
                <w:color w:val="000000"/>
                <w:sz w:val="12"/>
                <w:szCs w:val="12"/>
              </w:rPr>
            </w:pPr>
            <w:del w:id="41016" w:author="Nery de Leiva" w:date="2023-01-18T12:24:00Z">
              <w:r w:rsidRPr="00544402" w:rsidDel="00B213CC">
                <w:rPr>
                  <w:rFonts w:cs="Arial"/>
                  <w:color w:val="000000"/>
                  <w:sz w:val="12"/>
                  <w:szCs w:val="12"/>
                </w:rPr>
                <w:delText>DL21508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17" w:author="Nery de Leiva" w:date="2023-01-18T12:24:00Z"/>
                <w:rFonts w:cs="Arial"/>
                <w:color w:val="000000"/>
                <w:sz w:val="12"/>
                <w:szCs w:val="12"/>
              </w:rPr>
            </w:pPr>
            <w:del w:id="41018"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19" w:author="Nery de Leiva" w:date="2023-01-18T12:24:00Z"/>
                <w:rFonts w:cs="Arial"/>
                <w:color w:val="000000"/>
                <w:sz w:val="12"/>
                <w:szCs w:val="12"/>
              </w:rPr>
            </w:pPr>
            <w:del w:id="41020"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21" w:author="Nery de Leiva" w:date="2023-01-18T12:24:00Z"/>
                <w:rFonts w:cs="Arial"/>
                <w:color w:val="000000"/>
                <w:sz w:val="12"/>
                <w:szCs w:val="12"/>
              </w:rPr>
            </w:pPr>
            <w:del w:id="41022" w:author="Nery de Leiva" w:date="2023-01-18T12:24:00Z">
              <w:r w:rsidRPr="00544402" w:rsidDel="00B213CC">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23" w:author="Nery de Leiva" w:date="2023-01-18T12:24:00Z"/>
                <w:rFonts w:cs="Arial"/>
                <w:color w:val="000000"/>
                <w:sz w:val="12"/>
                <w:szCs w:val="12"/>
              </w:rPr>
            </w:pPr>
            <w:del w:id="41024" w:author="Nery de Leiva" w:date="2023-01-18T12:24:00Z">
              <w:r w:rsidRPr="00544402" w:rsidDel="00B213CC">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25" w:author="Nery de Leiva" w:date="2023-01-18T12:24:00Z"/>
                <w:rFonts w:cs="Arial"/>
                <w:color w:val="000000"/>
                <w:sz w:val="12"/>
                <w:szCs w:val="12"/>
              </w:rPr>
            </w:pPr>
            <w:del w:id="41026" w:author="Nery de Leiva" w:date="2023-01-18T12:24:00Z">
              <w:r w:rsidRPr="00544402" w:rsidDel="00B213CC">
                <w:rPr>
                  <w:rFonts w:cs="Arial"/>
                  <w:color w:val="000000"/>
                  <w:sz w:val="12"/>
                  <w:szCs w:val="12"/>
                </w:rPr>
                <w:delText>$ 3.922,54</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27" w:author="Nery de Leiva" w:date="2023-01-18T12:24:00Z"/>
                <w:rFonts w:cs="Arial"/>
                <w:color w:val="000000"/>
                <w:sz w:val="12"/>
                <w:szCs w:val="12"/>
              </w:rPr>
            </w:pPr>
            <w:del w:id="41028"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29" w:author="Nery de Leiva" w:date="2023-01-18T12:24:00Z"/>
                <w:rFonts w:cs="Arial"/>
                <w:color w:val="000000"/>
                <w:sz w:val="12"/>
                <w:szCs w:val="12"/>
              </w:rPr>
            </w:pPr>
            <w:del w:id="41030"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031"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32" w:author="Nery de Leiva" w:date="2023-01-18T12:24:00Z"/>
                <w:rFonts w:cs="Arial"/>
                <w:b/>
                <w:bCs/>
                <w:color w:val="000000"/>
                <w:sz w:val="12"/>
                <w:szCs w:val="12"/>
              </w:rPr>
            </w:pPr>
            <w:del w:id="41033" w:author="Nery de Leiva" w:date="2023-01-18T12:24:00Z">
              <w:r w:rsidRPr="00544402" w:rsidDel="00B213CC">
                <w:rPr>
                  <w:rFonts w:cs="Arial"/>
                  <w:b/>
                  <w:bCs/>
                  <w:color w:val="000000"/>
                  <w:sz w:val="12"/>
                  <w:szCs w:val="12"/>
                </w:rPr>
                <w:delText>16</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34" w:author="Nery de Leiva" w:date="2023-01-18T12:24:00Z"/>
                <w:rFonts w:cs="Arial"/>
                <w:color w:val="000000"/>
                <w:sz w:val="12"/>
                <w:szCs w:val="12"/>
              </w:rPr>
            </w:pPr>
            <w:del w:id="41035" w:author="Nery de Leiva" w:date="2023-01-18T12:24:00Z">
              <w:r w:rsidRPr="00544402" w:rsidDel="00B213CC">
                <w:rPr>
                  <w:rFonts w:cs="Arial"/>
                  <w:color w:val="000000"/>
                  <w:sz w:val="12"/>
                  <w:szCs w:val="12"/>
                </w:rPr>
                <w:delText>4201-611-02-38-545</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36" w:author="Nery de Leiva" w:date="2023-01-18T12:24:00Z"/>
                <w:rFonts w:cs="Arial"/>
                <w:color w:val="000000"/>
                <w:sz w:val="12"/>
                <w:szCs w:val="12"/>
              </w:rPr>
            </w:pPr>
            <w:del w:id="41037"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38" w:author="Nery de Leiva" w:date="2023-01-18T12:24:00Z"/>
                <w:rFonts w:cs="Arial"/>
                <w:color w:val="000000"/>
                <w:sz w:val="12"/>
                <w:szCs w:val="12"/>
              </w:rPr>
            </w:pPr>
            <w:del w:id="41039"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40" w:author="Nery de Leiva" w:date="2023-01-18T12:24:00Z"/>
                <w:rFonts w:cs="Arial"/>
                <w:color w:val="000000"/>
                <w:sz w:val="12"/>
                <w:szCs w:val="12"/>
              </w:rPr>
            </w:pPr>
            <w:del w:id="41041"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42" w:author="Nery de Leiva" w:date="2023-01-18T12:24:00Z"/>
                <w:rFonts w:cs="Arial"/>
                <w:color w:val="000000"/>
                <w:sz w:val="12"/>
                <w:szCs w:val="12"/>
              </w:rPr>
            </w:pPr>
            <w:del w:id="41043"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44" w:author="Nery de Leiva" w:date="2023-01-18T12:24:00Z"/>
                <w:rFonts w:cs="Arial"/>
                <w:color w:val="000000"/>
                <w:sz w:val="12"/>
                <w:szCs w:val="12"/>
              </w:rPr>
            </w:pPr>
            <w:del w:id="41045" w:author="Nery de Leiva" w:date="2023-01-18T12:24:00Z">
              <w:r w:rsidRPr="00544402" w:rsidDel="00B213CC">
                <w:rPr>
                  <w:rFonts w:cs="Arial"/>
                  <w:color w:val="000000"/>
                  <w:sz w:val="12"/>
                  <w:szCs w:val="12"/>
                </w:rPr>
                <w:delText>DL21711</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46" w:author="Nery de Leiva" w:date="2023-01-18T12:24:00Z"/>
                <w:rFonts w:cs="Arial"/>
                <w:color w:val="000000"/>
                <w:sz w:val="12"/>
                <w:szCs w:val="12"/>
              </w:rPr>
            </w:pPr>
            <w:del w:id="41047"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48" w:author="Nery de Leiva" w:date="2023-01-18T12:24:00Z"/>
                <w:rFonts w:cs="Arial"/>
                <w:color w:val="000000"/>
                <w:sz w:val="12"/>
                <w:szCs w:val="12"/>
              </w:rPr>
            </w:pPr>
            <w:del w:id="41049"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50" w:author="Nery de Leiva" w:date="2023-01-18T12:24:00Z"/>
                <w:rFonts w:cs="Arial"/>
                <w:color w:val="000000"/>
                <w:sz w:val="12"/>
                <w:szCs w:val="12"/>
              </w:rPr>
            </w:pPr>
            <w:del w:id="41051" w:author="Nery de Leiva" w:date="2023-01-18T12:24:00Z">
              <w:r w:rsidRPr="00544402" w:rsidDel="00B213CC">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52" w:author="Nery de Leiva" w:date="2023-01-18T12:24:00Z"/>
                <w:rFonts w:cs="Arial"/>
                <w:color w:val="000000"/>
                <w:sz w:val="12"/>
                <w:szCs w:val="12"/>
              </w:rPr>
            </w:pPr>
            <w:del w:id="41053" w:author="Nery de Leiva" w:date="2023-01-18T12:24:00Z">
              <w:r w:rsidRPr="00544402" w:rsidDel="00B213CC">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54" w:author="Nery de Leiva" w:date="2023-01-18T12:24:00Z"/>
                <w:rFonts w:cs="Arial"/>
                <w:color w:val="000000"/>
                <w:sz w:val="12"/>
                <w:szCs w:val="12"/>
              </w:rPr>
            </w:pPr>
            <w:del w:id="41055" w:author="Nery de Leiva" w:date="2023-01-18T12:24:00Z">
              <w:r w:rsidRPr="00544402" w:rsidDel="00B213CC">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56" w:author="Nery de Leiva" w:date="2023-01-18T12:24:00Z"/>
                <w:rFonts w:cs="Arial"/>
                <w:color w:val="000000"/>
                <w:sz w:val="12"/>
                <w:szCs w:val="12"/>
              </w:rPr>
            </w:pPr>
            <w:del w:id="41057"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58" w:author="Nery de Leiva" w:date="2023-01-18T12:24:00Z"/>
                <w:rFonts w:cs="Arial"/>
                <w:color w:val="000000"/>
                <w:sz w:val="12"/>
                <w:szCs w:val="12"/>
              </w:rPr>
            </w:pPr>
            <w:del w:id="41059"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060"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61" w:author="Nery de Leiva" w:date="2023-01-18T12:24:00Z"/>
                <w:rFonts w:cs="Arial"/>
                <w:b/>
                <w:bCs/>
                <w:color w:val="000000"/>
                <w:sz w:val="12"/>
                <w:szCs w:val="12"/>
              </w:rPr>
            </w:pPr>
            <w:del w:id="41062" w:author="Nery de Leiva" w:date="2023-01-18T12:24:00Z">
              <w:r w:rsidRPr="00544402" w:rsidDel="00B213CC">
                <w:rPr>
                  <w:rFonts w:cs="Arial"/>
                  <w:b/>
                  <w:bCs/>
                  <w:color w:val="000000"/>
                  <w:sz w:val="12"/>
                  <w:szCs w:val="12"/>
                </w:rPr>
                <w:delText>17</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63" w:author="Nery de Leiva" w:date="2023-01-18T12:24:00Z"/>
                <w:rFonts w:cs="Arial"/>
                <w:color w:val="000000"/>
                <w:sz w:val="12"/>
                <w:szCs w:val="12"/>
              </w:rPr>
            </w:pPr>
            <w:del w:id="41064" w:author="Nery de Leiva" w:date="2023-01-18T12:24:00Z">
              <w:r w:rsidRPr="00544402" w:rsidDel="00B213CC">
                <w:rPr>
                  <w:rFonts w:cs="Arial"/>
                  <w:color w:val="000000"/>
                  <w:sz w:val="12"/>
                  <w:szCs w:val="12"/>
                </w:rPr>
                <w:delText>4201-611-02-38-546</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65" w:author="Nery de Leiva" w:date="2023-01-18T12:24:00Z"/>
                <w:rFonts w:cs="Arial"/>
                <w:color w:val="000000"/>
                <w:sz w:val="12"/>
                <w:szCs w:val="12"/>
              </w:rPr>
            </w:pPr>
            <w:del w:id="41066"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67" w:author="Nery de Leiva" w:date="2023-01-18T12:24:00Z"/>
                <w:rFonts w:cs="Arial"/>
                <w:color w:val="000000"/>
                <w:sz w:val="12"/>
                <w:szCs w:val="12"/>
              </w:rPr>
            </w:pPr>
            <w:del w:id="41068"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69" w:author="Nery de Leiva" w:date="2023-01-18T12:24:00Z"/>
                <w:rFonts w:cs="Arial"/>
                <w:color w:val="000000"/>
                <w:sz w:val="12"/>
                <w:szCs w:val="12"/>
              </w:rPr>
            </w:pPr>
            <w:del w:id="41070"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71" w:author="Nery de Leiva" w:date="2023-01-18T12:24:00Z"/>
                <w:rFonts w:cs="Arial"/>
                <w:color w:val="000000"/>
                <w:sz w:val="12"/>
                <w:szCs w:val="12"/>
              </w:rPr>
            </w:pPr>
            <w:del w:id="41072"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73" w:author="Nery de Leiva" w:date="2023-01-18T12:24:00Z"/>
                <w:rFonts w:cs="Arial"/>
                <w:color w:val="000000"/>
                <w:sz w:val="12"/>
                <w:szCs w:val="12"/>
              </w:rPr>
            </w:pPr>
            <w:del w:id="41074" w:author="Nery de Leiva" w:date="2023-01-18T12:24:00Z">
              <w:r w:rsidRPr="00544402" w:rsidDel="00B213CC">
                <w:rPr>
                  <w:rFonts w:cs="Arial"/>
                  <w:color w:val="000000"/>
                  <w:sz w:val="12"/>
                  <w:szCs w:val="12"/>
                </w:rPr>
                <w:delText>DL21714</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75" w:author="Nery de Leiva" w:date="2023-01-18T12:24:00Z"/>
                <w:rFonts w:cs="Arial"/>
                <w:color w:val="000000"/>
                <w:sz w:val="12"/>
                <w:szCs w:val="12"/>
              </w:rPr>
            </w:pPr>
            <w:del w:id="41076"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77" w:author="Nery de Leiva" w:date="2023-01-18T12:24:00Z"/>
                <w:rFonts w:cs="Arial"/>
                <w:color w:val="000000"/>
                <w:sz w:val="12"/>
                <w:szCs w:val="12"/>
              </w:rPr>
            </w:pPr>
            <w:del w:id="41078"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79" w:author="Nery de Leiva" w:date="2023-01-18T12:24:00Z"/>
                <w:rFonts w:cs="Arial"/>
                <w:color w:val="000000"/>
                <w:sz w:val="12"/>
                <w:szCs w:val="12"/>
              </w:rPr>
            </w:pPr>
            <w:del w:id="41080" w:author="Nery de Leiva" w:date="2023-01-18T12:24:00Z">
              <w:r w:rsidRPr="00544402" w:rsidDel="00B213CC">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81" w:author="Nery de Leiva" w:date="2023-01-18T12:24:00Z"/>
                <w:rFonts w:cs="Arial"/>
                <w:color w:val="000000"/>
                <w:sz w:val="12"/>
                <w:szCs w:val="12"/>
              </w:rPr>
            </w:pPr>
            <w:del w:id="41082" w:author="Nery de Leiva" w:date="2023-01-18T12:24:00Z">
              <w:r w:rsidRPr="00544402" w:rsidDel="00B213CC">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83" w:author="Nery de Leiva" w:date="2023-01-18T12:24:00Z"/>
                <w:rFonts w:cs="Arial"/>
                <w:color w:val="000000"/>
                <w:sz w:val="12"/>
                <w:szCs w:val="12"/>
              </w:rPr>
            </w:pPr>
            <w:del w:id="41084" w:author="Nery de Leiva" w:date="2023-01-18T12:24:00Z">
              <w:r w:rsidRPr="00544402" w:rsidDel="00B213CC">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85" w:author="Nery de Leiva" w:date="2023-01-18T12:24:00Z"/>
                <w:rFonts w:cs="Arial"/>
                <w:color w:val="000000"/>
                <w:sz w:val="12"/>
                <w:szCs w:val="12"/>
              </w:rPr>
            </w:pPr>
            <w:del w:id="41086"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87" w:author="Nery de Leiva" w:date="2023-01-18T12:24:00Z"/>
                <w:rFonts w:cs="Arial"/>
                <w:color w:val="000000"/>
                <w:sz w:val="12"/>
                <w:szCs w:val="12"/>
              </w:rPr>
            </w:pPr>
            <w:del w:id="41088"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089"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90" w:author="Nery de Leiva" w:date="2023-01-18T12:24:00Z"/>
                <w:rFonts w:cs="Arial"/>
                <w:b/>
                <w:bCs/>
                <w:color w:val="000000"/>
                <w:sz w:val="12"/>
                <w:szCs w:val="12"/>
              </w:rPr>
            </w:pPr>
            <w:del w:id="41091" w:author="Nery de Leiva" w:date="2023-01-18T12:24:00Z">
              <w:r w:rsidRPr="00544402" w:rsidDel="00B213CC">
                <w:rPr>
                  <w:rFonts w:cs="Arial"/>
                  <w:b/>
                  <w:bCs/>
                  <w:color w:val="000000"/>
                  <w:sz w:val="12"/>
                  <w:szCs w:val="12"/>
                </w:rPr>
                <w:delText>18</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92" w:author="Nery de Leiva" w:date="2023-01-18T12:24:00Z"/>
                <w:rFonts w:cs="Arial"/>
                <w:color w:val="000000"/>
                <w:sz w:val="12"/>
                <w:szCs w:val="12"/>
              </w:rPr>
            </w:pPr>
            <w:del w:id="41093" w:author="Nery de Leiva" w:date="2023-01-18T12:24:00Z">
              <w:r w:rsidRPr="00544402" w:rsidDel="00B213CC">
                <w:rPr>
                  <w:rFonts w:cs="Arial"/>
                  <w:color w:val="000000"/>
                  <w:sz w:val="12"/>
                  <w:szCs w:val="12"/>
                </w:rPr>
                <w:delText>4201-611-02-38-547</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94" w:author="Nery de Leiva" w:date="2023-01-18T12:24:00Z"/>
                <w:rFonts w:cs="Arial"/>
                <w:color w:val="000000"/>
                <w:sz w:val="12"/>
                <w:szCs w:val="12"/>
              </w:rPr>
            </w:pPr>
            <w:del w:id="41095"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96" w:author="Nery de Leiva" w:date="2023-01-18T12:24:00Z"/>
                <w:rFonts w:cs="Arial"/>
                <w:color w:val="000000"/>
                <w:sz w:val="12"/>
                <w:szCs w:val="12"/>
              </w:rPr>
            </w:pPr>
            <w:del w:id="41097"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098" w:author="Nery de Leiva" w:date="2023-01-18T12:24:00Z"/>
                <w:rFonts w:cs="Arial"/>
                <w:color w:val="000000"/>
                <w:sz w:val="12"/>
                <w:szCs w:val="12"/>
              </w:rPr>
            </w:pPr>
            <w:del w:id="41099"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00" w:author="Nery de Leiva" w:date="2023-01-18T12:24:00Z"/>
                <w:rFonts w:cs="Arial"/>
                <w:color w:val="000000"/>
                <w:sz w:val="12"/>
                <w:szCs w:val="12"/>
              </w:rPr>
            </w:pPr>
            <w:del w:id="41101"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02" w:author="Nery de Leiva" w:date="2023-01-18T12:24:00Z"/>
                <w:rFonts w:cs="Arial"/>
                <w:color w:val="000000"/>
                <w:sz w:val="12"/>
                <w:szCs w:val="12"/>
              </w:rPr>
            </w:pPr>
            <w:del w:id="41103" w:author="Nery de Leiva" w:date="2023-01-18T12:24:00Z">
              <w:r w:rsidRPr="00544402" w:rsidDel="00B213CC">
                <w:rPr>
                  <w:rFonts w:cs="Arial"/>
                  <w:color w:val="000000"/>
                  <w:sz w:val="12"/>
                  <w:szCs w:val="12"/>
                </w:rPr>
                <w:delText>DL21699</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04" w:author="Nery de Leiva" w:date="2023-01-18T12:24:00Z"/>
                <w:rFonts w:cs="Arial"/>
                <w:color w:val="000000"/>
                <w:sz w:val="12"/>
                <w:szCs w:val="12"/>
              </w:rPr>
            </w:pPr>
            <w:del w:id="41105"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06" w:author="Nery de Leiva" w:date="2023-01-18T12:24:00Z"/>
                <w:rFonts w:cs="Arial"/>
                <w:color w:val="000000"/>
                <w:sz w:val="12"/>
                <w:szCs w:val="12"/>
              </w:rPr>
            </w:pPr>
            <w:del w:id="41107"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08" w:author="Nery de Leiva" w:date="2023-01-18T12:24:00Z"/>
                <w:rFonts w:cs="Arial"/>
                <w:color w:val="000000"/>
                <w:sz w:val="12"/>
                <w:szCs w:val="12"/>
              </w:rPr>
            </w:pPr>
            <w:del w:id="41109" w:author="Nery de Leiva" w:date="2023-01-18T12:24:00Z">
              <w:r w:rsidRPr="00544402" w:rsidDel="00B213CC">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10" w:author="Nery de Leiva" w:date="2023-01-18T12:24:00Z"/>
                <w:rFonts w:cs="Arial"/>
                <w:color w:val="000000"/>
                <w:sz w:val="12"/>
                <w:szCs w:val="12"/>
              </w:rPr>
            </w:pPr>
            <w:del w:id="41111" w:author="Nery de Leiva" w:date="2023-01-18T12:24:00Z">
              <w:r w:rsidRPr="00544402" w:rsidDel="00B213CC">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12" w:author="Nery de Leiva" w:date="2023-01-18T12:24:00Z"/>
                <w:rFonts w:cs="Arial"/>
                <w:color w:val="000000"/>
                <w:sz w:val="12"/>
                <w:szCs w:val="12"/>
              </w:rPr>
            </w:pPr>
            <w:del w:id="41113" w:author="Nery de Leiva" w:date="2023-01-18T12:24:00Z">
              <w:r w:rsidRPr="00544402" w:rsidDel="00B213CC">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14" w:author="Nery de Leiva" w:date="2023-01-18T12:24:00Z"/>
                <w:rFonts w:cs="Arial"/>
                <w:color w:val="000000"/>
                <w:sz w:val="12"/>
                <w:szCs w:val="12"/>
              </w:rPr>
            </w:pPr>
            <w:del w:id="41115"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16" w:author="Nery de Leiva" w:date="2023-01-18T12:24:00Z"/>
                <w:rFonts w:cs="Arial"/>
                <w:color w:val="000000"/>
                <w:sz w:val="12"/>
                <w:szCs w:val="12"/>
              </w:rPr>
            </w:pPr>
            <w:del w:id="41117"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118"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19" w:author="Nery de Leiva" w:date="2023-01-18T12:24:00Z"/>
                <w:rFonts w:cs="Arial"/>
                <w:b/>
                <w:bCs/>
                <w:color w:val="000000"/>
                <w:sz w:val="12"/>
                <w:szCs w:val="12"/>
              </w:rPr>
            </w:pPr>
            <w:del w:id="41120" w:author="Nery de Leiva" w:date="2023-01-18T12:24:00Z">
              <w:r w:rsidRPr="00544402" w:rsidDel="00B213CC">
                <w:rPr>
                  <w:rFonts w:cs="Arial"/>
                  <w:b/>
                  <w:bCs/>
                  <w:color w:val="000000"/>
                  <w:sz w:val="12"/>
                  <w:szCs w:val="12"/>
                </w:rPr>
                <w:delText>19</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21" w:author="Nery de Leiva" w:date="2023-01-18T12:24:00Z"/>
                <w:rFonts w:cs="Arial"/>
                <w:color w:val="000000"/>
                <w:sz w:val="12"/>
                <w:szCs w:val="12"/>
              </w:rPr>
            </w:pPr>
            <w:del w:id="41122" w:author="Nery de Leiva" w:date="2023-01-18T12:24:00Z">
              <w:r w:rsidRPr="00544402" w:rsidDel="00B213CC">
                <w:rPr>
                  <w:rFonts w:cs="Arial"/>
                  <w:color w:val="000000"/>
                  <w:sz w:val="12"/>
                  <w:szCs w:val="12"/>
                </w:rPr>
                <w:delText>4201-611-02-38-548</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23" w:author="Nery de Leiva" w:date="2023-01-18T12:24:00Z"/>
                <w:rFonts w:cs="Arial"/>
                <w:color w:val="000000"/>
                <w:sz w:val="12"/>
                <w:szCs w:val="12"/>
              </w:rPr>
            </w:pPr>
            <w:del w:id="41124"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25" w:author="Nery de Leiva" w:date="2023-01-18T12:24:00Z"/>
                <w:rFonts w:cs="Arial"/>
                <w:color w:val="000000"/>
                <w:sz w:val="12"/>
                <w:szCs w:val="12"/>
              </w:rPr>
            </w:pPr>
            <w:del w:id="41126"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27" w:author="Nery de Leiva" w:date="2023-01-18T12:24:00Z"/>
                <w:rFonts w:cs="Arial"/>
                <w:color w:val="000000"/>
                <w:sz w:val="12"/>
                <w:szCs w:val="12"/>
              </w:rPr>
            </w:pPr>
            <w:del w:id="41128"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29" w:author="Nery de Leiva" w:date="2023-01-18T12:24:00Z"/>
                <w:rFonts w:cs="Arial"/>
                <w:color w:val="000000"/>
                <w:sz w:val="12"/>
                <w:szCs w:val="12"/>
              </w:rPr>
            </w:pPr>
            <w:del w:id="41130"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31" w:author="Nery de Leiva" w:date="2023-01-18T12:24:00Z"/>
                <w:rFonts w:cs="Arial"/>
                <w:color w:val="000000"/>
                <w:sz w:val="12"/>
                <w:szCs w:val="12"/>
              </w:rPr>
            </w:pPr>
            <w:del w:id="41132" w:author="Nery de Leiva" w:date="2023-01-18T12:24:00Z">
              <w:r w:rsidRPr="00544402" w:rsidDel="00B213CC">
                <w:rPr>
                  <w:rFonts w:cs="Arial"/>
                  <w:color w:val="000000"/>
                  <w:sz w:val="12"/>
                  <w:szCs w:val="12"/>
                </w:rPr>
                <w:delText>DL21683</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33" w:author="Nery de Leiva" w:date="2023-01-18T12:24:00Z"/>
                <w:rFonts w:cs="Arial"/>
                <w:color w:val="000000"/>
                <w:sz w:val="12"/>
                <w:szCs w:val="12"/>
              </w:rPr>
            </w:pPr>
            <w:del w:id="41134"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35" w:author="Nery de Leiva" w:date="2023-01-18T12:24:00Z"/>
                <w:rFonts w:cs="Arial"/>
                <w:color w:val="000000"/>
                <w:sz w:val="12"/>
                <w:szCs w:val="12"/>
              </w:rPr>
            </w:pPr>
            <w:del w:id="41136"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37" w:author="Nery de Leiva" w:date="2023-01-18T12:24:00Z"/>
                <w:rFonts w:cs="Arial"/>
                <w:color w:val="000000"/>
                <w:sz w:val="12"/>
                <w:szCs w:val="12"/>
              </w:rPr>
            </w:pPr>
            <w:del w:id="41138" w:author="Nery de Leiva" w:date="2023-01-18T12:24:00Z">
              <w:r w:rsidRPr="00544402" w:rsidDel="00B213CC">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39" w:author="Nery de Leiva" w:date="2023-01-18T12:24:00Z"/>
                <w:rFonts w:cs="Arial"/>
                <w:color w:val="000000"/>
                <w:sz w:val="12"/>
                <w:szCs w:val="12"/>
              </w:rPr>
            </w:pPr>
            <w:del w:id="41140" w:author="Nery de Leiva" w:date="2023-01-18T12:24:00Z">
              <w:r w:rsidRPr="00544402" w:rsidDel="00B213CC">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41" w:author="Nery de Leiva" w:date="2023-01-18T12:24:00Z"/>
                <w:rFonts w:cs="Arial"/>
                <w:color w:val="000000"/>
                <w:sz w:val="12"/>
                <w:szCs w:val="12"/>
              </w:rPr>
            </w:pPr>
            <w:del w:id="41142" w:author="Nery de Leiva" w:date="2023-01-18T12:24:00Z">
              <w:r w:rsidRPr="00544402" w:rsidDel="00B213CC">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43" w:author="Nery de Leiva" w:date="2023-01-18T12:24:00Z"/>
                <w:rFonts w:cs="Arial"/>
                <w:color w:val="000000"/>
                <w:sz w:val="12"/>
                <w:szCs w:val="12"/>
              </w:rPr>
            </w:pPr>
            <w:del w:id="41144"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45" w:author="Nery de Leiva" w:date="2023-01-18T12:24:00Z"/>
                <w:rFonts w:cs="Arial"/>
                <w:color w:val="000000"/>
                <w:sz w:val="12"/>
                <w:szCs w:val="12"/>
              </w:rPr>
            </w:pPr>
            <w:del w:id="41146" w:author="Nery de Leiva" w:date="2023-01-18T12:24:00Z">
              <w:r w:rsidRPr="00544402" w:rsidDel="00B213CC">
                <w:rPr>
                  <w:rFonts w:cs="Arial"/>
                  <w:color w:val="000000"/>
                  <w:sz w:val="12"/>
                  <w:szCs w:val="12"/>
                </w:rPr>
                <w:delText>INCLUYE: 1- ESTUCHE TRANSPORTADOR, 1-CARGADOR, 1- CABLE USB, 2- BATERIAS, 2- PRISMAS, 2- BASTONES DE 4.6 MTS Y 1- TRIPODE</w:delText>
              </w:r>
            </w:del>
          </w:p>
        </w:tc>
      </w:tr>
      <w:tr w:rsidR="00194C2B" w:rsidRPr="00544402" w:rsidDel="00B213CC" w:rsidTr="007D46C2">
        <w:trPr>
          <w:trHeight w:val="20"/>
          <w:del w:id="41147"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48" w:author="Nery de Leiva" w:date="2023-01-18T12:24:00Z"/>
                <w:rFonts w:cs="Arial"/>
                <w:b/>
                <w:bCs/>
                <w:color w:val="000000"/>
                <w:sz w:val="12"/>
                <w:szCs w:val="12"/>
              </w:rPr>
            </w:pPr>
            <w:del w:id="41149" w:author="Nery de Leiva" w:date="2023-01-18T12:24:00Z">
              <w:r w:rsidRPr="00544402" w:rsidDel="00B213CC">
                <w:rPr>
                  <w:rFonts w:cs="Arial"/>
                  <w:b/>
                  <w:bCs/>
                  <w:color w:val="000000"/>
                  <w:sz w:val="12"/>
                  <w:szCs w:val="12"/>
                </w:rPr>
                <w:delText>20</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50" w:author="Nery de Leiva" w:date="2023-01-18T12:24:00Z"/>
                <w:rFonts w:cs="Arial"/>
                <w:color w:val="000000"/>
                <w:sz w:val="12"/>
                <w:szCs w:val="12"/>
              </w:rPr>
            </w:pPr>
            <w:del w:id="41151" w:author="Nery de Leiva" w:date="2023-01-18T12:24:00Z">
              <w:r w:rsidRPr="00544402" w:rsidDel="00B213CC">
                <w:rPr>
                  <w:rFonts w:cs="Arial"/>
                  <w:color w:val="000000"/>
                  <w:sz w:val="12"/>
                  <w:szCs w:val="12"/>
                </w:rPr>
                <w:delText>4201-611-02-38-631</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52" w:author="Nery de Leiva" w:date="2023-01-18T12:24:00Z"/>
                <w:rFonts w:cs="Arial"/>
                <w:color w:val="000000"/>
                <w:sz w:val="12"/>
                <w:szCs w:val="12"/>
              </w:rPr>
            </w:pPr>
            <w:del w:id="41153"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54" w:author="Nery de Leiva" w:date="2023-01-18T12:24:00Z"/>
                <w:rFonts w:cs="Arial"/>
                <w:color w:val="000000"/>
                <w:sz w:val="12"/>
                <w:szCs w:val="12"/>
              </w:rPr>
            </w:pPr>
            <w:del w:id="41155"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56" w:author="Nery de Leiva" w:date="2023-01-18T12:24:00Z"/>
                <w:rFonts w:cs="Arial"/>
                <w:color w:val="000000"/>
                <w:sz w:val="12"/>
                <w:szCs w:val="12"/>
              </w:rPr>
            </w:pPr>
            <w:del w:id="41157"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58" w:author="Nery de Leiva" w:date="2023-01-18T12:24:00Z"/>
                <w:rFonts w:cs="Arial"/>
                <w:color w:val="000000"/>
                <w:sz w:val="12"/>
                <w:szCs w:val="12"/>
              </w:rPr>
            </w:pPr>
            <w:del w:id="41159"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60" w:author="Nery de Leiva" w:date="2023-01-18T12:24:00Z"/>
                <w:rFonts w:cs="Arial"/>
                <w:color w:val="000000"/>
                <w:sz w:val="12"/>
                <w:szCs w:val="12"/>
              </w:rPr>
            </w:pPr>
            <w:del w:id="41161" w:author="Nery de Leiva" w:date="2023-01-18T12:24:00Z">
              <w:r w:rsidRPr="00544402" w:rsidDel="00B213CC">
                <w:rPr>
                  <w:rFonts w:cs="Arial"/>
                  <w:color w:val="000000"/>
                  <w:sz w:val="12"/>
                  <w:szCs w:val="12"/>
                </w:rPr>
                <w:delText>DL21748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62" w:author="Nery de Leiva" w:date="2023-01-18T12:24:00Z"/>
                <w:rFonts w:cs="Arial"/>
                <w:color w:val="000000"/>
                <w:sz w:val="12"/>
                <w:szCs w:val="12"/>
              </w:rPr>
            </w:pPr>
            <w:del w:id="41163"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64" w:author="Nery de Leiva" w:date="2023-01-18T12:24:00Z"/>
                <w:rFonts w:cs="Arial"/>
                <w:color w:val="000000"/>
                <w:sz w:val="12"/>
                <w:szCs w:val="12"/>
              </w:rPr>
            </w:pPr>
            <w:del w:id="41165"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66" w:author="Nery de Leiva" w:date="2023-01-18T12:24:00Z"/>
                <w:rFonts w:cs="Arial"/>
                <w:color w:val="000000"/>
                <w:sz w:val="12"/>
                <w:szCs w:val="12"/>
              </w:rPr>
            </w:pPr>
            <w:del w:id="41167" w:author="Nery de Leiva" w:date="2023-01-18T12:24:00Z">
              <w:r w:rsidRPr="00544402" w:rsidDel="00B213CC">
                <w:rPr>
                  <w:rFonts w:cs="Arial"/>
                  <w:color w:val="000000"/>
                  <w:sz w:val="12"/>
                  <w:szCs w:val="12"/>
                </w:rPr>
                <w:delText>19/09/2021</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68" w:author="Nery de Leiva" w:date="2023-01-18T12:24:00Z"/>
                <w:rFonts w:cs="Arial"/>
                <w:color w:val="000000"/>
                <w:sz w:val="12"/>
                <w:szCs w:val="12"/>
              </w:rPr>
            </w:pPr>
            <w:del w:id="41169"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70" w:author="Nery de Leiva" w:date="2023-01-18T12:24:00Z"/>
                <w:rFonts w:cs="Arial"/>
                <w:color w:val="000000"/>
                <w:sz w:val="12"/>
                <w:szCs w:val="12"/>
              </w:rPr>
            </w:pPr>
            <w:del w:id="41171" w:author="Nery de Leiva" w:date="2023-01-18T12:24:00Z">
              <w:r w:rsidRPr="00544402" w:rsidDel="00B213CC">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72" w:author="Nery de Leiva" w:date="2023-01-18T12:24:00Z"/>
                <w:rFonts w:cs="Arial"/>
                <w:color w:val="000000"/>
                <w:sz w:val="12"/>
                <w:szCs w:val="12"/>
              </w:rPr>
            </w:pPr>
            <w:del w:id="41173"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74" w:author="Nery de Leiva" w:date="2023-01-18T12:24:00Z"/>
                <w:rFonts w:cs="Arial"/>
                <w:color w:val="000000"/>
                <w:sz w:val="12"/>
                <w:szCs w:val="12"/>
              </w:rPr>
            </w:pPr>
            <w:del w:id="41175" w:author="Nery de Leiva" w:date="2023-01-18T12:24:00Z">
              <w:r w:rsidRPr="00544402" w:rsidDel="00B213CC">
                <w:rPr>
                  <w:rFonts w:cs="Arial"/>
                  <w:color w:val="000000"/>
                  <w:sz w:val="12"/>
                  <w:szCs w:val="12"/>
                </w:rPr>
                <w:delText>INCLUYE: 2- PRISMAS, 2- BASTONES DE 4.6 MTS Y 1- TRIPODE</w:delText>
              </w:r>
            </w:del>
          </w:p>
        </w:tc>
      </w:tr>
      <w:tr w:rsidR="00194C2B" w:rsidRPr="00544402" w:rsidDel="00B213CC" w:rsidTr="007D46C2">
        <w:trPr>
          <w:trHeight w:val="20"/>
          <w:del w:id="41176"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77" w:author="Nery de Leiva" w:date="2023-01-18T12:24:00Z"/>
                <w:rFonts w:cs="Arial"/>
                <w:b/>
                <w:bCs/>
                <w:color w:val="000000"/>
                <w:sz w:val="12"/>
                <w:szCs w:val="12"/>
              </w:rPr>
            </w:pPr>
            <w:del w:id="41178" w:author="Nery de Leiva" w:date="2023-01-18T12:24:00Z">
              <w:r w:rsidRPr="00544402" w:rsidDel="00B213CC">
                <w:rPr>
                  <w:rFonts w:cs="Arial"/>
                  <w:b/>
                  <w:bCs/>
                  <w:color w:val="000000"/>
                  <w:sz w:val="12"/>
                  <w:szCs w:val="12"/>
                </w:rPr>
                <w:delText>21</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79" w:author="Nery de Leiva" w:date="2023-01-18T12:24:00Z"/>
                <w:rFonts w:cs="Arial"/>
                <w:color w:val="000000"/>
                <w:sz w:val="12"/>
                <w:szCs w:val="12"/>
              </w:rPr>
            </w:pPr>
            <w:del w:id="41180" w:author="Nery de Leiva" w:date="2023-01-18T12:24:00Z">
              <w:r w:rsidRPr="00544402" w:rsidDel="00B213CC">
                <w:rPr>
                  <w:rFonts w:cs="Arial"/>
                  <w:color w:val="000000"/>
                  <w:sz w:val="12"/>
                  <w:szCs w:val="12"/>
                </w:rPr>
                <w:delText>4201-611-02-38-632</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81" w:author="Nery de Leiva" w:date="2023-01-18T12:24:00Z"/>
                <w:rFonts w:cs="Arial"/>
                <w:color w:val="000000"/>
                <w:sz w:val="12"/>
                <w:szCs w:val="12"/>
              </w:rPr>
            </w:pPr>
            <w:del w:id="41182"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83" w:author="Nery de Leiva" w:date="2023-01-18T12:24:00Z"/>
                <w:rFonts w:cs="Arial"/>
                <w:color w:val="000000"/>
                <w:sz w:val="12"/>
                <w:szCs w:val="12"/>
              </w:rPr>
            </w:pPr>
            <w:del w:id="41184"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85" w:author="Nery de Leiva" w:date="2023-01-18T12:24:00Z"/>
                <w:rFonts w:cs="Arial"/>
                <w:color w:val="000000"/>
                <w:sz w:val="12"/>
                <w:szCs w:val="12"/>
              </w:rPr>
            </w:pPr>
            <w:del w:id="41186"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87" w:author="Nery de Leiva" w:date="2023-01-18T12:24:00Z"/>
                <w:rFonts w:cs="Arial"/>
                <w:color w:val="000000"/>
                <w:sz w:val="12"/>
                <w:szCs w:val="12"/>
              </w:rPr>
            </w:pPr>
            <w:del w:id="41188"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89" w:author="Nery de Leiva" w:date="2023-01-18T12:24:00Z"/>
                <w:rFonts w:cs="Arial"/>
                <w:color w:val="000000"/>
                <w:sz w:val="12"/>
                <w:szCs w:val="12"/>
              </w:rPr>
            </w:pPr>
            <w:del w:id="41190" w:author="Nery de Leiva" w:date="2023-01-18T12:24:00Z">
              <w:r w:rsidRPr="00544402" w:rsidDel="00B213CC">
                <w:rPr>
                  <w:rFonts w:cs="Arial"/>
                  <w:color w:val="000000"/>
                  <w:sz w:val="12"/>
                  <w:szCs w:val="12"/>
                </w:rPr>
                <w:delText>DL21788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91" w:author="Nery de Leiva" w:date="2023-01-18T12:24:00Z"/>
                <w:rFonts w:cs="Arial"/>
                <w:color w:val="000000"/>
                <w:sz w:val="12"/>
                <w:szCs w:val="12"/>
              </w:rPr>
            </w:pPr>
            <w:del w:id="41192"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93" w:author="Nery de Leiva" w:date="2023-01-18T12:24:00Z"/>
                <w:rFonts w:cs="Arial"/>
                <w:color w:val="000000"/>
                <w:sz w:val="12"/>
                <w:szCs w:val="12"/>
              </w:rPr>
            </w:pPr>
            <w:del w:id="41194"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95" w:author="Nery de Leiva" w:date="2023-01-18T12:24:00Z"/>
                <w:rFonts w:cs="Arial"/>
                <w:color w:val="000000"/>
                <w:sz w:val="12"/>
                <w:szCs w:val="12"/>
              </w:rPr>
            </w:pPr>
            <w:del w:id="41196"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97" w:author="Nery de Leiva" w:date="2023-01-18T12:24:00Z"/>
                <w:rFonts w:cs="Arial"/>
                <w:color w:val="000000"/>
                <w:sz w:val="12"/>
                <w:szCs w:val="12"/>
              </w:rPr>
            </w:pPr>
            <w:del w:id="41198"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199" w:author="Nery de Leiva" w:date="2023-01-18T12:24:00Z"/>
                <w:rFonts w:cs="Arial"/>
                <w:color w:val="000000"/>
                <w:sz w:val="12"/>
                <w:szCs w:val="12"/>
              </w:rPr>
            </w:pPr>
            <w:del w:id="41200" w:author="Nery de Leiva" w:date="2023-01-18T12:24:00Z">
              <w:r w:rsidRPr="00544402" w:rsidDel="00B213CC">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01" w:author="Nery de Leiva" w:date="2023-01-18T12:24:00Z"/>
                <w:rFonts w:cs="Arial"/>
                <w:color w:val="000000"/>
                <w:sz w:val="12"/>
                <w:szCs w:val="12"/>
              </w:rPr>
            </w:pPr>
            <w:del w:id="41202"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03" w:author="Nery de Leiva" w:date="2023-01-18T12:24:00Z"/>
                <w:rFonts w:cs="Arial"/>
                <w:color w:val="000000"/>
                <w:sz w:val="12"/>
                <w:szCs w:val="12"/>
              </w:rPr>
            </w:pPr>
            <w:del w:id="41204" w:author="Nery de Leiva" w:date="2023-01-18T12:24:00Z">
              <w:r w:rsidRPr="00544402" w:rsidDel="00B213CC">
                <w:rPr>
                  <w:rFonts w:cs="Arial"/>
                  <w:color w:val="000000"/>
                  <w:sz w:val="12"/>
                  <w:szCs w:val="12"/>
                </w:rPr>
                <w:delText>INCLUYE: 2- PRISMAS, 2- BASTONES DE 4.6 MTS Y 1- TRIPODE</w:delText>
              </w:r>
            </w:del>
          </w:p>
        </w:tc>
      </w:tr>
      <w:tr w:rsidR="00194C2B" w:rsidRPr="00544402" w:rsidDel="00B213CC" w:rsidTr="007D46C2">
        <w:trPr>
          <w:trHeight w:val="20"/>
          <w:del w:id="41205"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06" w:author="Nery de Leiva" w:date="2023-01-18T12:24:00Z"/>
                <w:rFonts w:cs="Arial"/>
                <w:b/>
                <w:bCs/>
                <w:color w:val="000000"/>
                <w:sz w:val="12"/>
                <w:szCs w:val="12"/>
              </w:rPr>
            </w:pPr>
            <w:del w:id="41207" w:author="Nery de Leiva" w:date="2023-01-18T12:24:00Z">
              <w:r w:rsidRPr="00544402" w:rsidDel="00B213CC">
                <w:rPr>
                  <w:rFonts w:cs="Arial"/>
                  <w:b/>
                  <w:bCs/>
                  <w:color w:val="000000"/>
                  <w:sz w:val="12"/>
                  <w:szCs w:val="12"/>
                </w:rPr>
                <w:delText>22</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08" w:author="Nery de Leiva" w:date="2023-01-18T12:24:00Z"/>
                <w:rFonts w:cs="Arial"/>
                <w:color w:val="000000"/>
                <w:sz w:val="12"/>
                <w:szCs w:val="12"/>
              </w:rPr>
            </w:pPr>
            <w:del w:id="41209" w:author="Nery de Leiva" w:date="2023-01-18T12:24:00Z">
              <w:r w:rsidRPr="00544402" w:rsidDel="00B213CC">
                <w:rPr>
                  <w:rFonts w:cs="Arial"/>
                  <w:color w:val="000000"/>
                  <w:sz w:val="12"/>
                  <w:szCs w:val="12"/>
                </w:rPr>
                <w:delText>4201-611-02-38-633</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10" w:author="Nery de Leiva" w:date="2023-01-18T12:24:00Z"/>
                <w:rFonts w:cs="Arial"/>
                <w:color w:val="000000"/>
                <w:sz w:val="12"/>
                <w:szCs w:val="12"/>
              </w:rPr>
            </w:pPr>
            <w:del w:id="41211" w:author="Nery de Leiva" w:date="2023-01-18T12:24:00Z">
              <w:r w:rsidRPr="00544402" w:rsidDel="00B213CC">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12" w:author="Nery de Leiva" w:date="2023-01-18T12:24:00Z"/>
                <w:rFonts w:cs="Arial"/>
                <w:color w:val="000000"/>
                <w:sz w:val="12"/>
                <w:szCs w:val="12"/>
              </w:rPr>
            </w:pPr>
            <w:del w:id="41213" w:author="Nery de Leiva" w:date="2023-01-18T12:24:00Z">
              <w:r w:rsidRPr="00544402" w:rsidDel="00B213CC">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14" w:author="Nery de Leiva" w:date="2023-01-18T12:24:00Z"/>
                <w:rFonts w:cs="Arial"/>
                <w:color w:val="000000"/>
                <w:sz w:val="12"/>
                <w:szCs w:val="12"/>
              </w:rPr>
            </w:pPr>
            <w:del w:id="41215" w:author="Nery de Leiva" w:date="2023-01-18T12:24:00Z">
              <w:r w:rsidRPr="00544402" w:rsidDel="00B213CC">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16" w:author="Nery de Leiva" w:date="2023-01-18T12:24:00Z"/>
                <w:rFonts w:cs="Arial"/>
                <w:color w:val="000000"/>
                <w:sz w:val="12"/>
                <w:szCs w:val="12"/>
              </w:rPr>
            </w:pPr>
            <w:del w:id="41217" w:author="Nery de Leiva" w:date="2023-01-18T12:24:00Z">
              <w:r w:rsidRPr="00544402" w:rsidDel="00B213CC">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18" w:author="Nery de Leiva" w:date="2023-01-18T12:24:00Z"/>
                <w:rFonts w:cs="Arial"/>
                <w:color w:val="000000"/>
                <w:sz w:val="12"/>
                <w:szCs w:val="12"/>
              </w:rPr>
            </w:pPr>
            <w:del w:id="41219" w:author="Nery de Leiva" w:date="2023-01-18T12:24:00Z">
              <w:r w:rsidRPr="00544402" w:rsidDel="00B213CC">
                <w:rPr>
                  <w:rFonts w:cs="Arial"/>
                  <w:color w:val="000000"/>
                  <w:sz w:val="12"/>
                  <w:szCs w:val="12"/>
                </w:rPr>
                <w:delText>DL21726</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20" w:author="Nery de Leiva" w:date="2023-01-18T12:24:00Z"/>
                <w:rFonts w:cs="Arial"/>
                <w:color w:val="000000"/>
                <w:sz w:val="12"/>
                <w:szCs w:val="12"/>
              </w:rPr>
            </w:pPr>
            <w:del w:id="41221" w:author="Nery de Leiva" w:date="2023-01-18T12:24:00Z">
              <w:r w:rsidRPr="00544402" w:rsidDel="00B213CC">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22" w:author="Nery de Leiva" w:date="2023-01-18T12:24:00Z"/>
                <w:rFonts w:cs="Arial"/>
                <w:color w:val="000000"/>
                <w:sz w:val="12"/>
                <w:szCs w:val="12"/>
              </w:rPr>
            </w:pPr>
            <w:del w:id="41223" w:author="Nery de Leiva" w:date="2023-01-18T12:24:00Z">
              <w:r w:rsidRPr="00544402" w:rsidDel="00B213CC">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24" w:author="Nery de Leiva" w:date="2023-01-18T12:24:00Z"/>
                <w:rFonts w:cs="Arial"/>
                <w:color w:val="000000"/>
                <w:sz w:val="12"/>
                <w:szCs w:val="12"/>
              </w:rPr>
            </w:pPr>
            <w:del w:id="41225"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26" w:author="Nery de Leiva" w:date="2023-01-18T12:24:00Z"/>
                <w:rFonts w:cs="Arial"/>
                <w:color w:val="000000"/>
                <w:sz w:val="12"/>
                <w:szCs w:val="12"/>
              </w:rPr>
            </w:pPr>
            <w:del w:id="41227"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28" w:author="Nery de Leiva" w:date="2023-01-18T12:24:00Z"/>
                <w:rFonts w:cs="Arial"/>
                <w:color w:val="000000"/>
                <w:sz w:val="12"/>
                <w:szCs w:val="12"/>
              </w:rPr>
            </w:pPr>
            <w:del w:id="41229" w:author="Nery de Leiva" w:date="2023-01-18T12:24:00Z">
              <w:r w:rsidRPr="00544402" w:rsidDel="00B213CC">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30" w:author="Nery de Leiva" w:date="2023-01-18T12:24:00Z"/>
                <w:rFonts w:cs="Arial"/>
                <w:color w:val="000000"/>
                <w:sz w:val="12"/>
                <w:szCs w:val="12"/>
              </w:rPr>
            </w:pPr>
            <w:del w:id="41231" w:author="Nery de Leiva" w:date="2023-01-18T12:24:00Z">
              <w:r w:rsidRPr="00544402" w:rsidDel="00B213CC">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B213CC" w:rsidRDefault="00194C2B" w:rsidP="00194C2B">
            <w:pPr>
              <w:spacing w:after="0" w:line="240" w:lineRule="auto"/>
              <w:jc w:val="center"/>
              <w:rPr>
                <w:del w:id="41232" w:author="Nery de Leiva" w:date="2023-01-18T12:24:00Z"/>
                <w:rFonts w:cs="Arial"/>
                <w:color w:val="000000"/>
                <w:sz w:val="12"/>
                <w:szCs w:val="12"/>
              </w:rPr>
            </w:pPr>
            <w:del w:id="41233" w:author="Nery de Leiva" w:date="2023-01-18T12:24:00Z">
              <w:r w:rsidRPr="00544402" w:rsidDel="00B213CC">
                <w:rPr>
                  <w:rFonts w:cs="Arial"/>
                  <w:color w:val="000000"/>
                  <w:sz w:val="12"/>
                  <w:szCs w:val="12"/>
                </w:rPr>
                <w:delText>INCLUYE: 2- PRISMAS, 2- BASTONES DE 4.6 MTS Y 1- TRIPODE</w:delText>
              </w:r>
            </w:del>
          </w:p>
        </w:tc>
      </w:tr>
    </w:tbl>
    <w:p w:rsidR="007D46C2" w:rsidDel="00B213CC" w:rsidRDefault="007D46C2">
      <w:pPr>
        <w:rPr>
          <w:del w:id="41234" w:author="Nery de Leiva" w:date="2023-01-18T12:24:00Z"/>
        </w:rPr>
      </w:pPr>
    </w:p>
    <w:p w:rsidR="007D46C2" w:rsidDel="00B213CC" w:rsidRDefault="007D46C2">
      <w:pPr>
        <w:rPr>
          <w:del w:id="41235" w:author="Nery de Leiva" w:date="2023-01-18T12:24:00Z"/>
        </w:rPr>
      </w:pPr>
    </w:p>
    <w:p w:rsidR="007D46C2" w:rsidDel="00B213CC" w:rsidRDefault="007D46C2">
      <w:pPr>
        <w:rPr>
          <w:del w:id="41236" w:author="Nery de Leiva" w:date="2023-01-18T12:24:00Z"/>
        </w:rPr>
      </w:pPr>
    </w:p>
    <w:p w:rsidR="007D46C2" w:rsidDel="00B213CC" w:rsidRDefault="007D46C2">
      <w:pPr>
        <w:rPr>
          <w:del w:id="41237" w:author="Nery de Leiva" w:date="2023-01-18T12:24:00Z"/>
        </w:rPr>
      </w:pPr>
    </w:p>
    <w:p w:rsidR="007D46C2" w:rsidRPr="00481B97" w:rsidDel="00B213CC" w:rsidRDefault="007D46C2" w:rsidP="007D46C2">
      <w:pPr>
        <w:pStyle w:val="Estilo"/>
        <w:tabs>
          <w:tab w:val="left" w:pos="9180"/>
        </w:tabs>
        <w:ind w:left="1134" w:right="-109" w:hanging="1134"/>
        <w:contextualSpacing/>
        <w:jc w:val="both"/>
        <w:rPr>
          <w:del w:id="41238" w:author="Nery de Leiva" w:date="2023-01-18T12:24:00Z"/>
          <w:rFonts w:ascii="Museo Sans 300" w:hAnsi="Museo Sans 300"/>
          <w:lang w:bidi="he-IL"/>
        </w:rPr>
      </w:pPr>
      <w:del w:id="41239" w:author="Nery de Leiva" w:date="2023-01-18T12:24:00Z">
        <w:r w:rsidRPr="00481B97" w:rsidDel="00B213CC">
          <w:rPr>
            <w:rFonts w:ascii="Museo Sans 300" w:hAnsi="Museo Sans 300"/>
            <w:lang w:bidi="he-IL"/>
          </w:rPr>
          <w:delText>SESIÓN ORDINARIA No. 37 – 2022</w:delText>
        </w:r>
      </w:del>
    </w:p>
    <w:p w:rsidR="007D46C2" w:rsidRPr="00481B97" w:rsidDel="00B213CC" w:rsidRDefault="007D46C2" w:rsidP="007D46C2">
      <w:pPr>
        <w:pStyle w:val="Estilo"/>
        <w:tabs>
          <w:tab w:val="left" w:pos="9180"/>
        </w:tabs>
        <w:ind w:left="1134" w:right="-109" w:hanging="1134"/>
        <w:contextualSpacing/>
        <w:jc w:val="both"/>
        <w:rPr>
          <w:del w:id="41240" w:author="Nery de Leiva" w:date="2023-01-18T12:24:00Z"/>
          <w:rFonts w:ascii="Museo Sans 300" w:hAnsi="Museo Sans 300"/>
          <w:lang w:bidi="he-IL"/>
        </w:rPr>
      </w:pPr>
      <w:del w:id="41241" w:author="Nery de Leiva" w:date="2023-01-18T12:24:00Z">
        <w:r w:rsidRPr="00481B97" w:rsidDel="00B213CC">
          <w:rPr>
            <w:rFonts w:ascii="Museo Sans 300" w:hAnsi="Museo Sans 300"/>
            <w:lang w:bidi="he-IL"/>
          </w:rPr>
          <w:delText>FECHA: 22 DE DICIEMBRE DE 2022</w:delText>
        </w:r>
      </w:del>
    </w:p>
    <w:p w:rsidR="007D46C2" w:rsidRPr="00481B97" w:rsidDel="00B213CC" w:rsidRDefault="007D46C2" w:rsidP="007D46C2">
      <w:pPr>
        <w:pStyle w:val="Estilo"/>
        <w:tabs>
          <w:tab w:val="left" w:pos="9180"/>
        </w:tabs>
        <w:ind w:left="1134" w:right="-109" w:hanging="1134"/>
        <w:contextualSpacing/>
        <w:jc w:val="both"/>
        <w:rPr>
          <w:del w:id="41242" w:author="Nery de Leiva" w:date="2023-01-18T12:24:00Z"/>
          <w:rFonts w:ascii="Museo Sans 300" w:hAnsi="Museo Sans 300"/>
          <w:lang w:bidi="he-IL"/>
        </w:rPr>
      </w:pPr>
      <w:del w:id="41243" w:author="Nery de Leiva" w:date="2023-01-18T12:24:00Z">
        <w:r w:rsidRPr="00481B97" w:rsidDel="00B213CC">
          <w:rPr>
            <w:rFonts w:ascii="Museo Sans 300" w:hAnsi="Museo Sans 300"/>
            <w:lang w:bidi="he-IL"/>
          </w:rPr>
          <w:delText>PUNTO: VI</w:delText>
        </w:r>
      </w:del>
    </w:p>
    <w:p w:rsidR="004F660D" w:rsidDel="00B213CC" w:rsidRDefault="00B83588" w:rsidP="007D46C2">
      <w:pPr>
        <w:pStyle w:val="Estilo"/>
        <w:tabs>
          <w:tab w:val="left" w:pos="9180"/>
        </w:tabs>
        <w:ind w:left="1134" w:right="-109" w:hanging="1134"/>
        <w:contextualSpacing/>
        <w:jc w:val="both"/>
        <w:rPr>
          <w:del w:id="41244" w:author="Nery de Leiva" w:date="2023-01-18T12:24:00Z"/>
          <w:rFonts w:ascii="Museo Sans 300" w:hAnsi="Museo Sans 300"/>
          <w:lang w:bidi="he-IL"/>
        </w:rPr>
      </w:pPr>
      <w:del w:id="41245" w:author="Nery de Leiva" w:date="2023-01-18T12:24:00Z">
        <w:r w:rsidDel="00B213CC">
          <w:rPr>
            <w:rFonts w:ascii="Museo Sans 300" w:hAnsi="Museo Sans 300"/>
            <w:lang w:bidi="he-IL"/>
          </w:rPr>
          <w:delText>PÁGINA NÚMERO NUEVE</w:delText>
        </w:r>
      </w:del>
    </w:p>
    <w:p w:rsidR="004F660D" w:rsidDel="00B213CC" w:rsidRDefault="004F660D" w:rsidP="004F660D">
      <w:pPr>
        <w:pStyle w:val="Estilo"/>
        <w:tabs>
          <w:tab w:val="left" w:pos="9180"/>
        </w:tabs>
        <w:ind w:left="1134" w:right="-108" w:hanging="1134"/>
        <w:contextualSpacing/>
        <w:jc w:val="both"/>
        <w:rPr>
          <w:del w:id="41246" w:author="Nery de Leiva" w:date="2023-01-18T12:24:00Z"/>
          <w:rFonts w:ascii="Museo Sans 300" w:hAnsi="Museo Sans 300"/>
          <w:lang w:bidi="he-IL"/>
        </w:rPr>
      </w:pPr>
    </w:p>
    <w:tbl>
      <w:tblPr>
        <w:tblpPr w:leftFromText="142" w:rightFromText="142" w:vertAnchor="text" w:horzAnchor="margin" w:tblpXSpec="center" w:tblpY="-52"/>
        <w:tblW w:w="10485" w:type="dxa"/>
        <w:tblCellMar>
          <w:left w:w="70" w:type="dxa"/>
          <w:right w:w="70" w:type="dxa"/>
        </w:tblCellMar>
        <w:tblLook w:val="04A0" w:firstRow="1" w:lastRow="0" w:firstColumn="1" w:lastColumn="0" w:noHBand="0" w:noVBand="1"/>
      </w:tblPr>
      <w:tblGrid>
        <w:gridCol w:w="290"/>
        <w:gridCol w:w="684"/>
        <w:gridCol w:w="1006"/>
        <w:gridCol w:w="969"/>
        <w:gridCol w:w="609"/>
        <w:gridCol w:w="592"/>
        <w:gridCol w:w="671"/>
        <w:gridCol w:w="525"/>
        <w:gridCol w:w="605"/>
        <w:gridCol w:w="1141"/>
        <w:gridCol w:w="710"/>
        <w:gridCol w:w="682"/>
        <w:gridCol w:w="822"/>
        <w:gridCol w:w="1179"/>
      </w:tblGrid>
      <w:tr w:rsidR="004F660D" w:rsidRPr="00544402" w:rsidDel="00B213CC" w:rsidTr="00B83588">
        <w:trPr>
          <w:trHeight w:val="811"/>
          <w:del w:id="41247" w:author="Nery de Leiva" w:date="2023-01-18T12:24: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48" w:author="Nery de Leiva" w:date="2023-01-18T12:24:00Z"/>
                <w:rFonts w:cs="Arial"/>
                <w:b/>
                <w:bCs/>
                <w:color w:val="000000"/>
                <w:sz w:val="12"/>
                <w:szCs w:val="12"/>
              </w:rPr>
            </w:pPr>
            <w:del w:id="41249" w:author="Nery de Leiva" w:date="2023-01-18T12:24:00Z">
              <w:r w:rsidRPr="00544402" w:rsidDel="00B213CC">
                <w:rPr>
                  <w:rFonts w:cs="Arial"/>
                  <w:b/>
                  <w:bCs/>
                  <w:color w:val="000000"/>
                  <w:sz w:val="12"/>
                  <w:szCs w:val="12"/>
                </w:rPr>
                <w:delText>23</w:delText>
              </w:r>
            </w:del>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50" w:author="Nery de Leiva" w:date="2023-01-18T12:24:00Z"/>
                <w:rFonts w:cs="Arial"/>
                <w:color w:val="000000"/>
                <w:sz w:val="12"/>
                <w:szCs w:val="12"/>
              </w:rPr>
            </w:pPr>
            <w:del w:id="41251" w:author="Nery de Leiva" w:date="2023-01-18T12:24:00Z">
              <w:r w:rsidRPr="00544402" w:rsidDel="00B213CC">
                <w:rPr>
                  <w:rFonts w:cs="Arial"/>
                  <w:color w:val="000000"/>
                  <w:sz w:val="12"/>
                  <w:szCs w:val="12"/>
                </w:rPr>
                <w:delText>4201-611-02-38-634</w:delText>
              </w:r>
            </w:del>
          </w:p>
        </w:tc>
        <w:tc>
          <w:tcPr>
            <w:tcW w:w="1006"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52" w:author="Nery de Leiva" w:date="2023-01-18T12:24:00Z"/>
                <w:rFonts w:cs="Arial"/>
                <w:color w:val="000000"/>
                <w:sz w:val="12"/>
                <w:szCs w:val="12"/>
              </w:rPr>
            </w:pPr>
            <w:del w:id="41253" w:author="Nery de Leiva" w:date="2023-01-18T12:24:00Z">
              <w:r w:rsidRPr="00544402" w:rsidDel="00B213CC">
                <w:rPr>
                  <w:rFonts w:cs="Arial"/>
                  <w:color w:val="000000"/>
                  <w:sz w:val="12"/>
                  <w:szCs w:val="12"/>
                </w:rPr>
                <w:delText>EQUIPO TOPOGRAFICO</w:delText>
              </w:r>
            </w:del>
          </w:p>
        </w:tc>
        <w:tc>
          <w:tcPr>
            <w:tcW w:w="96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54" w:author="Nery de Leiva" w:date="2023-01-18T12:24:00Z"/>
                <w:rFonts w:cs="Arial"/>
                <w:color w:val="000000"/>
                <w:sz w:val="12"/>
                <w:szCs w:val="12"/>
              </w:rPr>
            </w:pPr>
            <w:del w:id="41255" w:author="Nery de Leiva" w:date="2023-01-18T12:24:00Z">
              <w:r w:rsidRPr="00544402" w:rsidDel="00B213CC">
                <w:rPr>
                  <w:rFonts w:cs="Arial"/>
                  <w:color w:val="000000"/>
                  <w:sz w:val="12"/>
                  <w:szCs w:val="12"/>
                </w:rPr>
                <w:delText>DEPTO. DE PROYECTOS DE PARCELACION</w:delText>
              </w:r>
            </w:del>
          </w:p>
        </w:tc>
        <w:tc>
          <w:tcPr>
            <w:tcW w:w="60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56" w:author="Nery de Leiva" w:date="2023-01-18T12:24:00Z"/>
                <w:rFonts w:cs="Arial"/>
                <w:color w:val="000000"/>
                <w:sz w:val="12"/>
                <w:szCs w:val="12"/>
              </w:rPr>
            </w:pPr>
            <w:del w:id="41257" w:author="Nery de Leiva" w:date="2023-01-18T12:24:00Z">
              <w:r w:rsidRPr="00544402" w:rsidDel="00B213CC">
                <w:rPr>
                  <w:rFonts w:cs="Arial"/>
                  <w:color w:val="000000"/>
                  <w:sz w:val="12"/>
                  <w:szCs w:val="12"/>
                </w:rPr>
                <w:delText>STONEX</w:delText>
              </w:r>
            </w:del>
          </w:p>
        </w:tc>
        <w:tc>
          <w:tcPr>
            <w:tcW w:w="59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58" w:author="Nery de Leiva" w:date="2023-01-18T12:24:00Z"/>
                <w:rFonts w:cs="Arial"/>
                <w:color w:val="000000"/>
                <w:sz w:val="12"/>
                <w:szCs w:val="12"/>
              </w:rPr>
            </w:pPr>
            <w:del w:id="41259" w:author="Nery de Leiva" w:date="2023-01-18T12:24:00Z">
              <w:r w:rsidRPr="00544402" w:rsidDel="00B213CC">
                <w:rPr>
                  <w:rFonts w:cs="Arial"/>
                  <w:color w:val="000000"/>
                  <w:sz w:val="12"/>
                  <w:szCs w:val="12"/>
                </w:rPr>
                <w:delText>R25LR</w:delText>
              </w:r>
            </w:del>
          </w:p>
        </w:tc>
        <w:tc>
          <w:tcPr>
            <w:tcW w:w="67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60" w:author="Nery de Leiva" w:date="2023-01-18T12:24:00Z"/>
                <w:rFonts w:cs="Arial"/>
                <w:color w:val="000000"/>
                <w:sz w:val="12"/>
                <w:szCs w:val="12"/>
              </w:rPr>
            </w:pPr>
            <w:del w:id="41261" w:author="Nery de Leiva" w:date="2023-01-18T12:24:00Z">
              <w:r w:rsidRPr="00544402" w:rsidDel="00B213CC">
                <w:rPr>
                  <w:rFonts w:cs="Arial"/>
                  <w:color w:val="000000"/>
                  <w:sz w:val="12"/>
                  <w:szCs w:val="12"/>
                </w:rPr>
                <w:delText>DL21740</w:delText>
              </w:r>
            </w:del>
          </w:p>
        </w:tc>
        <w:tc>
          <w:tcPr>
            <w:tcW w:w="52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62" w:author="Nery de Leiva" w:date="2023-01-18T12:24:00Z"/>
                <w:rFonts w:cs="Arial"/>
                <w:color w:val="000000"/>
                <w:sz w:val="12"/>
                <w:szCs w:val="12"/>
              </w:rPr>
            </w:pPr>
            <w:del w:id="41263" w:author="Nery de Leiva" w:date="2023-01-18T12:24:00Z">
              <w:r w:rsidRPr="00544402" w:rsidDel="00B213CC">
                <w:rPr>
                  <w:rFonts w:cs="Arial"/>
                  <w:color w:val="000000"/>
                  <w:sz w:val="12"/>
                  <w:szCs w:val="12"/>
                </w:rPr>
                <w:delText>Azul</w:delText>
              </w:r>
            </w:del>
          </w:p>
        </w:tc>
        <w:tc>
          <w:tcPr>
            <w:tcW w:w="60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64" w:author="Nery de Leiva" w:date="2023-01-18T12:24:00Z"/>
                <w:rFonts w:cs="Arial"/>
                <w:color w:val="000000"/>
                <w:sz w:val="12"/>
                <w:szCs w:val="12"/>
              </w:rPr>
            </w:pPr>
            <w:del w:id="41265" w:author="Nery de Leiva" w:date="2023-01-18T12:24:00Z">
              <w:r w:rsidRPr="00544402" w:rsidDel="00B213CC">
                <w:rPr>
                  <w:rFonts w:cs="Arial"/>
                  <w:color w:val="000000"/>
                  <w:sz w:val="12"/>
                  <w:szCs w:val="12"/>
                </w:rPr>
                <w:delText>Bueno</w:delText>
              </w:r>
            </w:del>
          </w:p>
        </w:tc>
        <w:tc>
          <w:tcPr>
            <w:tcW w:w="114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66" w:author="Nery de Leiva" w:date="2023-01-18T12:24:00Z"/>
                <w:rFonts w:cs="Arial"/>
                <w:color w:val="000000"/>
                <w:sz w:val="12"/>
                <w:szCs w:val="12"/>
              </w:rPr>
            </w:pPr>
            <w:del w:id="41267" w:author="Nery de Leiva" w:date="2023-01-18T12:24:00Z">
              <w:r w:rsidRPr="00544402" w:rsidDel="00B213CC">
                <w:rPr>
                  <w:rFonts w:cs="Arial"/>
                  <w:color w:val="000000"/>
                  <w:sz w:val="12"/>
                  <w:szCs w:val="12"/>
                </w:rPr>
                <w:delText>19/09/2022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68" w:author="Nery de Leiva" w:date="2023-01-18T12:24:00Z"/>
                <w:rFonts w:cs="Arial"/>
                <w:color w:val="000000"/>
                <w:sz w:val="12"/>
                <w:szCs w:val="12"/>
              </w:rPr>
            </w:pPr>
            <w:del w:id="41269" w:author="Nery de Leiva" w:date="2023-01-18T12:24:00Z">
              <w:r w:rsidRPr="00544402" w:rsidDel="00B213CC">
                <w:rPr>
                  <w:rFonts w:cs="Arial"/>
                  <w:color w:val="000000"/>
                  <w:sz w:val="12"/>
                  <w:szCs w:val="12"/>
                </w:rPr>
                <w:delText>$4.800,00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70" w:author="Nery de Leiva" w:date="2023-01-18T12:24:00Z"/>
                <w:rFonts w:cs="Arial"/>
                <w:color w:val="000000"/>
                <w:sz w:val="12"/>
                <w:szCs w:val="12"/>
              </w:rPr>
            </w:pPr>
            <w:del w:id="41271" w:author="Nery de Leiva" w:date="2023-01-18T12:24:00Z">
              <w:r w:rsidRPr="00544402" w:rsidDel="00B213CC">
                <w:rPr>
                  <w:rFonts w:cs="Arial"/>
                  <w:color w:val="000000"/>
                  <w:sz w:val="12"/>
                  <w:szCs w:val="12"/>
                </w:rPr>
                <w:delText>$4.627,20</w:delText>
              </w:r>
            </w:del>
          </w:p>
        </w:tc>
        <w:tc>
          <w:tcPr>
            <w:tcW w:w="82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72" w:author="Nery de Leiva" w:date="2023-01-18T12:24:00Z"/>
                <w:rFonts w:cs="Arial"/>
                <w:color w:val="000000"/>
                <w:sz w:val="12"/>
                <w:szCs w:val="12"/>
              </w:rPr>
            </w:pPr>
            <w:del w:id="41273" w:author="Nery de Leiva" w:date="2023-01-18T12:24:00Z">
              <w:r w:rsidRPr="00544402" w:rsidDel="00B213CC">
                <w:rPr>
                  <w:rFonts w:cs="Arial"/>
                  <w:color w:val="000000"/>
                  <w:sz w:val="12"/>
                  <w:szCs w:val="12"/>
                </w:rPr>
                <w:delText>ESTACION TOTAL</w:delText>
              </w:r>
            </w:del>
          </w:p>
        </w:tc>
        <w:tc>
          <w:tcPr>
            <w:tcW w:w="117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B213CC" w:rsidRDefault="004F660D" w:rsidP="004F660D">
            <w:pPr>
              <w:spacing w:after="0" w:line="240" w:lineRule="auto"/>
              <w:jc w:val="center"/>
              <w:rPr>
                <w:del w:id="41274" w:author="Nery de Leiva" w:date="2023-01-18T12:24:00Z"/>
                <w:rFonts w:cs="Arial"/>
                <w:color w:val="000000"/>
                <w:sz w:val="12"/>
                <w:szCs w:val="12"/>
              </w:rPr>
            </w:pPr>
            <w:del w:id="41275"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276"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77" w:author="Nery de Leiva" w:date="2023-01-18T12:24:00Z"/>
                <w:rFonts w:cs="Arial"/>
                <w:b/>
                <w:bCs/>
                <w:color w:val="000000"/>
                <w:sz w:val="12"/>
                <w:szCs w:val="12"/>
              </w:rPr>
            </w:pPr>
            <w:del w:id="41278" w:author="Nery de Leiva" w:date="2023-01-18T12:24:00Z">
              <w:r w:rsidRPr="00544402" w:rsidDel="00B213CC">
                <w:rPr>
                  <w:rFonts w:cs="Arial"/>
                  <w:b/>
                  <w:bCs/>
                  <w:color w:val="000000"/>
                  <w:sz w:val="12"/>
                  <w:szCs w:val="12"/>
                </w:rPr>
                <w:delText>24</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79" w:author="Nery de Leiva" w:date="2023-01-18T12:24:00Z"/>
                <w:rFonts w:cs="Arial"/>
                <w:color w:val="000000"/>
                <w:sz w:val="12"/>
                <w:szCs w:val="12"/>
              </w:rPr>
            </w:pPr>
            <w:del w:id="41280" w:author="Nery de Leiva" w:date="2023-01-18T12:24:00Z">
              <w:r w:rsidRPr="00544402" w:rsidDel="00B213CC">
                <w:rPr>
                  <w:rFonts w:cs="Arial"/>
                  <w:color w:val="000000"/>
                  <w:sz w:val="12"/>
                  <w:szCs w:val="12"/>
                </w:rPr>
                <w:delText>4201-611-02-38-635</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81" w:author="Nery de Leiva" w:date="2023-01-18T12:24:00Z"/>
                <w:rFonts w:cs="Arial"/>
                <w:color w:val="000000"/>
                <w:sz w:val="12"/>
                <w:szCs w:val="12"/>
              </w:rPr>
            </w:pPr>
            <w:del w:id="41282"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83" w:author="Nery de Leiva" w:date="2023-01-18T12:24:00Z"/>
                <w:rFonts w:cs="Arial"/>
                <w:color w:val="000000"/>
                <w:sz w:val="12"/>
                <w:szCs w:val="12"/>
              </w:rPr>
            </w:pPr>
            <w:del w:id="41284"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85" w:author="Nery de Leiva" w:date="2023-01-18T12:24:00Z"/>
                <w:rFonts w:cs="Arial"/>
                <w:color w:val="000000"/>
                <w:sz w:val="12"/>
                <w:szCs w:val="12"/>
              </w:rPr>
            </w:pPr>
            <w:del w:id="41286"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87" w:author="Nery de Leiva" w:date="2023-01-18T12:24:00Z"/>
                <w:rFonts w:cs="Arial"/>
                <w:color w:val="000000"/>
                <w:sz w:val="12"/>
                <w:szCs w:val="12"/>
              </w:rPr>
            </w:pPr>
            <w:del w:id="41288"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89" w:author="Nery de Leiva" w:date="2023-01-18T12:24:00Z"/>
                <w:rFonts w:cs="Arial"/>
                <w:color w:val="000000"/>
                <w:sz w:val="12"/>
                <w:szCs w:val="12"/>
              </w:rPr>
            </w:pPr>
            <w:del w:id="41290" w:author="Nery de Leiva" w:date="2023-01-18T12:24:00Z">
              <w:r w:rsidRPr="00544402" w:rsidDel="00B213CC">
                <w:rPr>
                  <w:rFonts w:cs="Arial"/>
                  <w:color w:val="000000"/>
                  <w:sz w:val="12"/>
                  <w:szCs w:val="12"/>
                </w:rPr>
                <w:delText>DL21749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91" w:author="Nery de Leiva" w:date="2023-01-18T12:24:00Z"/>
                <w:rFonts w:cs="Arial"/>
                <w:color w:val="000000"/>
                <w:sz w:val="12"/>
                <w:szCs w:val="12"/>
              </w:rPr>
            </w:pPr>
            <w:del w:id="41292"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93" w:author="Nery de Leiva" w:date="2023-01-18T12:24:00Z"/>
                <w:rFonts w:cs="Arial"/>
                <w:color w:val="000000"/>
                <w:sz w:val="12"/>
                <w:szCs w:val="12"/>
              </w:rPr>
            </w:pPr>
            <w:del w:id="41294"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95" w:author="Nery de Leiva" w:date="2023-01-18T12:24:00Z"/>
                <w:rFonts w:cs="Arial"/>
                <w:color w:val="000000"/>
                <w:sz w:val="12"/>
                <w:szCs w:val="12"/>
              </w:rPr>
            </w:pPr>
            <w:del w:id="41296"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97" w:author="Nery de Leiva" w:date="2023-01-18T12:24:00Z"/>
                <w:rFonts w:cs="Arial"/>
                <w:color w:val="000000"/>
                <w:sz w:val="12"/>
                <w:szCs w:val="12"/>
              </w:rPr>
            </w:pPr>
            <w:del w:id="41298"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299" w:author="Nery de Leiva" w:date="2023-01-18T12:24:00Z"/>
                <w:rFonts w:cs="Arial"/>
                <w:color w:val="000000"/>
                <w:sz w:val="12"/>
                <w:szCs w:val="12"/>
              </w:rPr>
            </w:pPr>
            <w:del w:id="41300"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01" w:author="Nery de Leiva" w:date="2023-01-18T12:24:00Z"/>
                <w:rFonts w:cs="Arial"/>
                <w:color w:val="000000"/>
                <w:sz w:val="12"/>
                <w:szCs w:val="12"/>
              </w:rPr>
            </w:pPr>
            <w:del w:id="41302"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03" w:author="Nery de Leiva" w:date="2023-01-18T12:24:00Z"/>
                <w:rFonts w:cs="Arial"/>
                <w:color w:val="000000"/>
                <w:sz w:val="12"/>
                <w:szCs w:val="12"/>
              </w:rPr>
            </w:pPr>
            <w:del w:id="41304"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305"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06" w:author="Nery de Leiva" w:date="2023-01-18T12:24:00Z"/>
                <w:rFonts w:cs="Arial"/>
                <w:b/>
                <w:bCs/>
                <w:color w:val="000000"/>
                <w:sz w:val="12"/>
                <w:szCs w:val="12"/>
              </w:rPr>
            </w:pPr>
            <w:del w:id="41307" w:author="Nery de Leiva" w:date="2023-01-18T12:24:00Z">
              <w:r w:rsidRPr="00544402" w:rsidDel="00B213CC">
                <w:rPr>
                  <w:rFonts w:cs="Arial"/>
                  <w:b/>
                  <w:bCs/>
                  <w:color w:val="000000"/>
                  <w:sz w:val="12"/>
                  <w:szCs w:val="12"/>
                </w:rPr>
                <w:delText>25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08" w:author="Nery de Leiva" w:date="2023-01-18T12:24:00Z"/>
                <w:rFonts w:cs="Arial"/>
                <w:color w:val="000000"/>
                <w:sz w:val="12"/>
                <w:szCs w:val="12"/>
              </w:rPr>
            </w:pPr>
            <w:del w:id="41309" w:author="Nery de Leiva" w:date="2023-01-18T12:24:00Z">
              <w:r w:rsidRPr="00544402" w:rsidDel="00B213CC">
                <w:rPr>
                  <w:rFonts w:cs="Arial"/>
                  <w:color w:val="000000"/>
                  <w:sz w:val="12"/>
                  <w:szCs w:val="12"/>
                </w:rPr>
                <w:delText>4201-611-02-38-636</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10" w:author="Nery de Leiva" w:date="2023-01-18T12:24:00Z"/>
                <w:rFonts w:cs="Arial"/>
                <w:color w:val="000000"/>
                <w:sz w:val="12"/>
                <w:szCs w:val="12"/>
              </w:rPr>
            </w:pPr>
            <w:del w:id="41311"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12" w:author="Nery de Leiva" w:date="2023-01-18T12:24:00Z"/>
                <w:rFonts w:cs="Arial"/>
                <w:color w:val="000000"/>
                <w:sz w:val="12"/>
                <w:szCs w:val="12"/>
              </w:rPr>
            </w:pPr>
            <w:del w:id="41313"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14" w:author="Nery de Leiva" w:date="2023-01-18T12:24:00Z"/>
                <w:rFonts w:cs="Arial"/>
                <w:color w:val="000000"/>
                <w:sz w:val="12"/>
                <w:szCs w:val="12"/>
              </w:rPr>
            </w:pPr>
            <w:del w:id="41315"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16" w:author="Nery de Leiva" w:date="2023-01-18T12:24:00Z"/>
                <w:rFonts w:cs="Arial"/>
                <w:color w:val="000000"/>
                <w:sz w:val="12"/>
                <w:szCs w:val="12"/>
              </w:rPr>
            </w:pPr>
            <w:del w:id="41317"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18" w:author="Nery de Leiva" w:date="2023-01-18T12:24:00Z"/>
                <w:rFonts w:cs="Arial"/>
                <w:color w:val="000000"/>
                <w:sz w:val="12"/>
                <w:szCs w:val="12"/>
              </w:rPr>
            </w:pPr>
            <w:del w:id="41319" w:author="Nery de Leiva" w:date="2023-01-18T12:24:00Z">
              <w:r w:rsidRPr="00544402" w:rsidDel="00B213CC">
                <w:rPr>
                  <w:rFonts w:cs="Arial"/>
                  <w:color w:val="000000"/>
                  <w:sz w:val="12"/>
                  <w:szCs w:val="12"/>
                </w:rPr>
                <w:delText>DL21679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20" w:author="Nery de Leiva" w:date="2023-01-18T12:24:00Z"/>
                <w:rFonts w:cs="Arial"/>
                <w:color w:val="000000"/>
                <w:sz w:val="12"/>
                <w:szCs w:val="12"/>
              </w:rPr>
            </w:pPr>
            <w:del w:id="41321"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22" w:author="Nery de Leiva" w:date="2023-01-18T12:24:00Z"/>
                <w:rFonts w:cs="Arial"/>
                <w:color w:val="000000"/>
                <w:sz w:val="12"/>
                <w:szCs w:val="12"/>
              </w:rPr>
            </w:pPr>
            <w:del w:id="41323"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24" w:author="Nery de Leiva" w:date="2023-01-18T12:24:00Z"/>
                <w:rFonts w:cs="Arial"/>
                <w:color w:val="000000"/>
                <w:sz w:val="12"/>
                <w:szCs w:val="12"/>
              </w:rPr>
            </w:pPr>
            <w:del w:id="41325"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26" w:author="Nery de Leiva" w:date="2023-01-18T12:24:00Z"/>
                <w:rFonts w:cs="Arial"/>
                <w:color w:val="000000"/>
                <w:sz w:val="12"/>
                <w:szCs w:val="12"/>
              </w:rPr>
            </w:pPr>
            <w:del w:id="41327"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28" w:author="Nery de Leiva" w:date="2023-01-18T12:24:00Z"/>
                <w:rFonts w:cs="Arial"/>
                <w:color w:val="000000"/>
                <w:sz w:val="12"/>
                <w:szCs w:val="12"/>
              </w:rPr>
            </w:pPr>
            <w:del w:id="41329"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30" w:author="Nery de Leiva" w:date="2023-01-18T12:24:00Z"/>
                <w:rFonts w:cs="Arial"/>
                <w:color w:val="000000"/>
                <w:sz w:val="12"/>
                <w:szCs w:val="12"/>
              </w:rPr>
            </w:pPr>
            <w:del w:id="41331"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32" w:author="Nery de Leiva" w:date="2023-01-18T12:24:00Z"/>
                <w:rFonts w:cs="Arial"/>
                <w:color w:val="000000"/>
                <w:sz w:val="12"/>
                <w:szCs w:val="12"/>
              </w:rPr>
            </w:pPr>
            <w:del w:id="41333"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334"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35" w:author="Nery de Leiva" w:date="2023-01-18T12:24:00Z"/>
                <w:rFonts w:cs="Arial"/>
                <w:b/>
                <w:bCs/>
                <w:color w:val="000000"/>
                <w:sz w:val="12"/>
                <w:szCs w:val="12"/>
              </w:rPr>
            </w:pPr>
            <w:del w:id="41336" w:author="Nery de Leiva" w:date="2023-01-18T12:24:00Z">
              <w:r w:rsidRPr="00544402" w:rsidDel="00B213CC">
                <w:rPr>
                  <w:rFonts w:cs="Arial"/>
                  <w:b/>
                  <w:bCs/>
                  <w:color w:val="000000"/>
                  <w:sz w:val="12"/>
                  <w:szCs w:val="12"/>
                </w:rPr>
                <w:delText>26</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37" w:author="Nery de Leiva" w:date="2023-01-18T12:24:00Z"/>
                <w:rFonts w:cs="Arial"/>
                <w:color w:val="000000"/>
                <w:sz w:val="12"/>
                <w:szCs w:val="12"/>
              </w:rPr>
            </w:pPr>
            <w:del w:id="41338" w:author="Nery de Leiva" w:date="2023-01-18T12:24:00Z">
              <w:r w:rsidRPr="00544402" w:rsidDel="00B213CC">
                <w:rPr>
                  <w:rFonts w:cs="Arial"/>
                  <w:color w:val="000000"/>
                  <w:sz w:val="12"/>
                  <w:szCs w:val="12"/>
                </w:rPr>
                <w:delText>4201-611-02-38-637</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39" w:author="Nery de Leiva" w:date="2023-01-18T12:24:00Z"/>
                <w:rFonts w:cs="Arial"/>
                <w:color w:val="000000"/>
                <w:sz w:val="12"/>
                <w:szCs w:val="12"/>
              </w:rPr>
            </w:pPr>
            <w:del w:id="41340"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41" w:author="Nery de Leiva" w:date="2023-01-18T12:24:00Z"/>
                <w:rFonts w:cs="Arial"/>
                <w:color w:val="000000"/>
                <w:sz w:val="12"/>
                <w:szCs w:val="12"/>
              </w:rPr>
            </w:pPr>
            <w:del w:id="41342"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43" w:author="Nery de Leiva" w:date="2023-01-18T12:24:00Z"/>
                <w:rFonts w:cs="Arial"/>
                <w:color w:val="000000"/>
                <w:sz w:val="12"/>
                <w:szCs w:val="12"/>
              </w:rPr>
            </w:pPr>
            <w:del w:id="41344"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45" w:author="Nery de Leiva" w:date="2023-01-18T12:24:00Z"/>
                <w:rFonts w:cs="Arial"/>
                <w:color w:val="000000"/>
                <w:sz w:val="12"/>
                <w:szCs w:val="12"/>
              </w:rPr>
            </w:pPr>
            <w:del w:id="41346"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47" w:author="Nery de Leiva" w:date="2023-01-18T12:24:00Z"/>
                <w:rFonts w:cs="Arial"/>
                <w:color w:val="000000"/>
                <w:sz w:val="12"/>
                <w:szCs w:val="12"/>
              </w:rPr>
            </w:pPr>
            <w:del w:id="41348" w:author="Nery de Leiva" w:date="2023-01-18T12:24:00Z">
              <w:r w:rsidRPr="00544402" w:rsidDel="00B213CC">
                <w:rPr>
                  <w:rFonts w:cs="Arial"/>
                  <w:color w:val="000000"/>
                  <w:sz w:val="12"/>
                  <w:szCs w:val="12"/>
                </w:rPr>
                <w:delText>DL21674</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49" w:author="Nery de Leiva" w:date="2023-01-18T12:24:00Z"/>
                <w:rFonts w:cs="Arial"/>
                <w:color w:val="000000"/>
                <w:sz w:val="12"/>
                <w:szCs w:val="12"/>
              </w:rPr>
            </w:pPr>
            <w:del w:id="41350"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51" w:author="Nery de Leiva" w:date="2023-01-18T12:24:00Z"/>
                <w:rFonts w:cs="Arial"/>
                <w:color w:val="000000"/>
                <w:sz w:val="12"/>
                <w:szCs w:val="12"/>
              </w:rPr>
            </w:pPr>
            <w:del w:id="41352"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53" w:author="Nery de Leiva" w:date="2023-01-18T12:24:00Z"/>
                <w:rFonts w:cs="Arial"/>
                <w:color w:val="000000"/>
                <w:sz w:val="12"/>
                <w:szCs w:val="12"/>
              </w:rPr>
            </w:pPr>
            <w:del w:id="41354"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55" w:author="Nery de Leiva" w:date="2023-01-18T12:24:00Z"/>
                <w:rFonts w:cs="Arial"/>
                <w:color w:val="000000"/>
                <w:sz w:val="12"/>
                <w:szCs w:val="12"/>
              </w:rPr>
            </w:pPr>
            <w:del w:id="41356"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57" w:author="Nery de Leiva" w:date="2023-01-18T12:24:00Z"/>
                <w:rFonts w:cs="Arial"/>
                <w:color w:val="000000"/>
                <w:sz w:val="12"/>
                <w:szCs w:val="12"/>
              </w:rPr>
            </w:pPr>
            <w:del w:id="41358"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59" w:author="Nery de Leiva" w:date="2023-01-18T12:24:00Z"/>
                <w:rFonts w:cs="Arial"/>
                <w:color w:val="000000"/>
                <w:sz w:val="12"/>
                <w:szCs w:val="12"/>
              </w:rPr>
            </w:pPr>
            <w:del w:id="41360"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61" w:author="Nery de Leiva" w:date="2023-01-18T12:24:00Z"/>
                <w:rFonts w:cs="Arial"/>
                <w:color w:val="000000"/>
                <w:sz w:val="12"/>
                <w:szCs w:val="12"/>
              </w:rPr>
            </w:pPr>
            <w:del w:id="41362"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363"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64" w:author="Nery de Leiva" w:date="2023-01-18T12:24:00Z"/>
                <w:rFonts w:cs="Arial"/>
                <w:b/>
                <w:bCs/>
                <w:color w:val="000000"/>
                <w:sz w:val="12"/>
                <w:szCs w:val="12"/>
              </w:rPr>
            </w:pPr>
            <w:del w:id="41365" w:author="Nery de Leiva" w:date="2023-01-18T12:24:00Z">
              <w:r w:rsidRPr="00544402" w:rsidDel="00B213CC">
                <w:rPr>
                  <w:rFonts w:cs="Arial"/>
                  <w:b/>
                  <w:bCs/>
                  <w:color w:val="000000"/>
                  <w:sz w:val="12"/>
                  <w:szCs w:val="12"/>
                </w:rPr>
                <w:delText>27</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66" w:author="Nery de Leiva" w:date="2023-01-18T12:24:00Z"/>
                <w:rFonts w:cs="Arial"/>
                <w:color w:val="000000"/>
                <w:sz w:val="12"/>
                <w:szCs w:val="12"/>
              </w:rPr>
            </w:pPr>
            <w:del w:id="41367" w:author="Nery de Leiva" w:date="2023-01-18T12:24:00Z">
              <w:r w:rsidRPr="00544402" w:rsidDel="00B213CC">
                <w:rPr>
                  <w:rFonts w:cs="Arial"/>
                  <w:color w:val="000000"/>
                  <w:sz w:val="12"/>
                  <w:szCs w:val="12"/>
                </w:rPr>
                <w:delText>4201-611-02-38-638</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68" w:author="Nery de Leiva" w:date="2023-01-18T12:24:00Z"/>
                <w:rFonts w:cs="Arial"/>
                <w:color w:val="000000"/>
                <w:sz w:val="12"/>
                <w:szCs w:val="12"/>
              </w:rPr>
            </w:pPr>
            <w:del w:id="41369"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70" w:author="Nery de Leiva" w:date="2023-01-18T12:24:00Z"/>
                <w:rFonts w:cs="Arial"/>
                <w:color w:val="000000"/>
                <w:sz w:val="12"/>
                <w:szCs w:val="12"/>
              </w:rPr>
            </w:pPr>
            <w:del w:id="41371"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72" w:author="Nery de Leiva" w:date="2023-01-18T12:24:00Z"/>
                <w:rFonts w:cs="Arial"/>
                <w:color w:val="000000"/>
                <w:sz w:val="12"/>
                <w:szCs w:val="12"/>
              </w:rPr>
            </w:pPr>
            <w:del w:id="41373"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74" w:author="Nery de Leiva" w:date="2023-01-18T12:24:00Z"/>
                <w:rFonts w:cs="Arial"/>
                <w:color w:val="000000"/>
                <w:sz w:val="12"/>
                <w:szCs w:val="12"/>
              </w:rPr>
            </w:pPr>
            <w:del w:id="41375"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76" w:author="Nery de Leiva" w:date="2023-01-18T12:24:00Z"/>
                <w:rFonts w:cs="Arial"/>
                <w:color w:val="000000"/>
                <w:sz w:val="12"/>
                <w:szCs w:val="12"/>
              </w:rPr>
            </w:pPr>
            <w:del w:id="41377" w:author="Nery de Leiva" w:date="2023-01-18T12:24:00Z">
              <w:r w:rsidRPr="00544402" w:rsidDel="00B213CC">
                <w:rPr>
                  <w:rFonts w:cs="Arial"/>
                  <w:color w:val="000000"/>
                  <w:sz w:val="12"/>
                  <w:szCs w:val="12"/>
                </w:rPr>
                <w:delText>DL21743</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78" w:author="Nery de Leiva" w:date="2023-01-18T12:24:00Z"/>
                <w:rFonts w:cs="Arial"/>
                <w:color w:val="000000"/>
                <w:sz w:val="12"/>
                <w:szCs w:val="12"/>
              </w:rPr>
            </w:pPr>
            <w:del w:id="41379"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80" w:author="Nery de Leiva" w:date="2023-01-18T12:24:00Z"/>
                <w:rFonts w:cs="Arial"/>
                <w:color w:val="000000"/>
                <w:sz w:val="12"/>
                <w:szCs w:val="12"/>
              </w:rPr>
            </w:pPr>
            <w:del w:id="41381"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82" w:author="Nery de Leiva" w:date="2023-01-18T12:24:00Z"/>
                <w:rFonts w:cs="Arial"/>
                <w:color w:val="000000"/>
                <w:sz w:val="12"/>
                <w:szCs w:val="12"/>
              </w:rPr>
            </w:pPr>
            <w:del w:id="41383"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84" w:author="Nery de Leiva" w:date="2023-01-18T12:24:00Z"/>
                <w:rFonts w:cs="Arial"/>
                <w:color w:val="000000"/>
                <w:sz w:val="12"/>
                <w:szCs w:val="12"/>
              </w:rPr>
            </w:pPr>
            <w:del w:id="41385"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86" w:author="Nery de Leiva" w:date="2023-01-18T12:24:00Z"/>
                <w:rFonts w:cs="Arial"/>
                <w:color w:val="000000"/>
                <w:sz w:val="12"/>
                <w:szCs w:val="12"/>
              </w:rPr>
            </w:pPr>
            <w:del w:id="41387"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88" w:author="Nery de Leiva" w:date="2023-01-18T12:24:00Z"/>
                <w:rFonts w:cs="Arial"/>
                <w:color w:val="000000"/>
                <w:sz w:val="12"/>
                <w:szCs w:val="12"/>
              </w:rPr>
            </w:pPr>
            <w:del w:id="41389"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90" w:author="Nery de Leiva" w:date="2023-01-18T12:24:00Z"/>
                <w:rFonts w:cs="Arial"/>
                <w:color w:val="000000"/>
                <w:sz w:val="12"/>
                <w:szCs w:val="12"/>
              </w:rPr>
            </w:pPr>
            <w:del w:id="41391"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392"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93" w:author="Nery de Leiva" w:date="2023-01-18T12:24:00Z"/>
                <w:rFonts w:cs="Arial"/>
                <w:b/>
                <w:bCs/>
                <w:color w:val="000000"/>
                <w:sz w:val="12"/>
                <w:szCs w:val="12"/>
              </w:rPr>
            </w:pPr>
            <w:del w:id="41394" w:author="Nery de Leiva" w:date="2023-01-18T12:24:00Z">
              <w:r w:rsidRPr="00544402" w:rsidDel="00B213CC">
                <w:rPr>
                  <w:rFonts w:cs="Arial"/>
                  <w:b/>
                  <w:bCs/>
                  <w:color w:val="000000"/>
                  <w:sz w:val="12"/>
                  <w:szCs w:val="12"/>
                </w:rPr>
                <w:delText>28</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95" w:author="Nery de Leiva" w:date="2023-01-18T12:24:00Z"/>
                <w:rFonts w:cs="Arial"/>
                <w:color w:val="000000"/>
                <w:sz w:val="12"/>
                <w:szCs w:val="12"/>
              </w:rPr>
            </w:pPr>
            <w:del w:id="41396" w:author="Nery de Leiva" w:date="2023-01-18T12:24:00Z">
              <w:r w:rsidRPr="00544402" w:rsidDel="00B213CC">
                <w:rPr>
                  <w:rFonts w:cs="Arial"/>
                  <w:color w:val="000000"/>
                  <w:sz w:val="12"/>
                  <w:szCs w:val="12"/>
                </w:rPr>
                <w:delText>4201-611-02-38-639</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97" w:author="Nery de Leiva" w:date="2023-01-18T12:24:00Z"/>
                <w:rFonts w:cs="Arial"/>
                <w:color w:val="000000"/>
                <w:sz w:val="12"/>
                <w:szCs w:val="12"/>
              </w:rPr>
            </w:pPr>
            <w:del w:id="41398"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399" w:author="Nery de Leiva" w:date="2023-01-18T12:24:00Z"/>
                <w:rFonts w:cs="Arial"/>
                <w:color w:val="000000"/>
                <w:sz w:val="12"/>
                <w:szCs w:val="12"/>
              </w:rPr>
            </w:pPr>
            <w:del w:id="41400"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01" w:author="Nery de Leiva" w:date="2023-01-18T12:24:00Z"/>
                <w:rFonts w:cs="Arial"/>
                <w:color w:val="000000"/>
                <w:sz w:val="12"/>
                <w:szCs w:val="12"/>
              </w:rPr>
            </w:pPr>
            <w:del w:id="41402"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03" w:author="Nery de Leiva" w:date="2023-01-18T12:24:00Z"/>
                <w:rFonts w:cs="Arial"/>
                <w:color w:val="000000"/>
                <w:sz w:val="12"/>
                <w:szCs w:val="12"/>
              </w:rPr>
            </w:pPr>
            <w:del w:id="41404"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05" w:author="Nery de Leiva" w:date="2023-01-18T12:24:00Z"/>
                <w:rFonts w:cs="Arial"/>
                <w:color w:val="000000"/>
                <w:sz w:val="12"/>
                <w:szCs w:val="12"/>
              </w:rPr>
            </w:pPr>
            <w:del w:id="41406" w:author="Nery de Leiva" w:date="2023-01-18T12:24:00Z">
              <w:r w:rsidRPr="00544402" w:rsidDel="00B213CC">
                <w:rPr>
                  <w:rFonts w:cs="Arial"/>
                  <w:color w:val="000000"/>
                  <w:sz w:val="12"/>
                  <w:szCs w:val="12"/>
                </w:rPr>
                <w:delText>DL21672</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07" w:author="Nery de Leiva" w:date="2023-01-18T12:24:00Z"/>
                <w:rFonts w:cs="Arial"/>
                <w:color w:val="000000"/>
                <w:sz w:val="12"/>
                <w:szCs w:val="12"/>
              </w:rPr>
            </w:pPr>
            <w:del w:id="41408"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09" w:author="Nery de Leiva" w:date="2023-01-18T12:24:00Z"/>
                <w:rFonts w:cs="Arial"/>
                <w:color w:val="000000"/>
                <w:sz w:val="12"/>
                <w:szCs w:val="12"/>
              </w:rPr>
            </w:pPr>
            <w:del w:id="41410"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11" w:author="Nery de Leiva" w:date="2023-01-18T12:24:00Z"/>
                <w:rFonts w:cs="Arial"/>
                <w:color w:val="000000"/>
                <w:sz w:val="12"/>
                <w:szCs w:val="12"/>
              </w:rPr>
            </w:pPr>
            <w:del w:id="41412"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13" w:author="Nery de Leiva" w:date="2023-01-18T12:24:00Z"/>
                <w:rFonts w:cs="Arial"/>
                <w:color w:val="000000"/>
                <w:sz w:val="12"/>
                <w:szCs w:val="12"/>
              </w:rPr>
            </w:pPr>
            <w:del w:id="41414"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15" w:author="Nery de Leiva" w:date="2023-01-18T12:24:00Z"/>
                <w:rFonts w:cs="Arial"/>
                <w:color w:val="000000"/>
                <w:sz w:val="12"/>
                <w:szCs w:val="12"/>
              </w:rPr>
            </w:pPr>
            <w:del w:id="41416"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17" w:author="Nery de Leiva" w:date="2023-01-18T12:24:00Z"/>
                <w:rFonts w:cs="Arial"/>
                <w:color w:val="000000"/>
                <w:sz w:val="12"/>
                <w:szCs w:val="12"/>
              </w:rPr>
            </w:pPr>
            <w:del w:id="41418"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19" w:author="Nery de Leiva" w:date="2023-01-18T12:24:00Z"/>
                <w:rFonts w:cs="Arial"/>
                <w:color w:val="000000"/>
                <w:sz w:val="12"/>
                <w:szCs w:val="12"/>
              </w:rPr>
            </w:pPr>
            <w:del w:id="41420"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421"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22" w:author="Nery de Leiva" w:date="2023-01-18T12:24:00Z"/>
                <w:rFonts w:cs="Arial"/>
                <w:b/>
                <w:bCs/>
                <w:color w:val="000000"/>
                <w:sz w:val="12"/>
                <w:szCs w:val="12"/>
              </w:rPr>
            </w:pPr>
            <w:del w:id="41423" w:author="Nery de Leiva" w:date="2023-01-18T12:24:00Z">
              <w:r w:rsidRPr="00544402" w:rsidDel="00B213CC">
                <w:rPr>
                  <w:rFonts w:cs="Arial"/>
                  <w:b/>
                  <w:bCs/>
                  <w:color w:val="000000"/>
                  <w:sz w:val="12"/>
                  <w:szCs w:val="12"/>
                </w:rPr>
                <w:delText>29</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24" w:author="Nery de Leiva" w:date="2023-01-18T12:24:00Z"/>
                <w:rFonts w:cs="Arial"/>
                <w:color w:val="000000"/>
                <w:sz w:val="12"/>
                <w:szCs w:val="12"/>
              </w:rPr>
            </w:pPr>
            <w:del w:id="41425" w:author="Nery de Leiva" w:date="2023-01-18T12:24:00Z">
              <w:r w:rsidRPr="00544402" w:rsidDel="00B213CC">
                <w:rPr>
                  <w:rFonts w:cs="Arial"/>
                  <w:color w:val="000000"/>
                  <w:sz w:val="12"/>
                  <w:szCs w:val="12"/>
                </w:rPr>
                <w:delText>4201-611-02-38-640</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26" w:author="Nery de Leiva" w:date="2023-01-18T12:24:00Z"/>
                <w:rFonts w:cs="Arial"/>
                <w:color w:val="000000"/>
                <w:sz w:val="12"/>
                <w:szCs w:val="12"/>
              </w:rPr>
            </w:pPr>
            <w:del w:id="41427"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28" w:author="Nery de Leiva" w:date="2023-01-18T12:24:00Z"/>
                <w:rFonts w:cs="Arial"/>
                <w:color w:val="000000"/>
                <w:sz w:val="12"/>
                <w:szCs w:val="12"/>
              </w:rPr>
            </w:pPr>
            <w:del w:id="41429"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30" w:author="Nery de Leiva" w:date="2023-01-18T12:24:00Z"/>
                <w:rFonts w:cs="Arial"/>
                <w:color w:val="000000"/>
                <w:sz w:val="12"/>
                <w:szCs w:val="12"/>
              </w:rPr>
            </w:pPr>
            <w:del w:id="41431"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32" w:author="Nery de Leiva" w:date="2023-01-18T12:24:00Z"/>
                <w:rFonts w:cs="Arial"/>
                <w:color w:val="000000"/>
                <w:sz w:val="12"/>
                <w:szCs w:val="12"/>
              </w:rPr>
            </w:pPr>
            <w:del w:id="41433"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34" w:author="Nery de Leiva" w:date="2023-01-18T12:24:00Z"/>
                <w:rFonts w:cs="Arial"/>
                <w:color w:val="000000"/>
                <w:sz w:val="12"/>
                <w:szCs w:val="12"/>
              </w:rPr>
            </w:pPr>
            <w:del w:id="41435" w:author="Nery de Leiva" w:date="2023-01-18T12:24:00Z">
              <w:r w:rsidRPr="00544402" w:rsidDel="00B213CC">
                <w:rPr>
                  <w:rFonts w:cs="Arial"/>
                  <w:color w:val="000000"/>
                  <w:sz w:val="12"/>
                  <w:szCs w:val="12"/>
                </w:rPr>
                <w:delText>DL21733</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36" w:author="Nery de Leiva" w:date="2023-01-18T12:24:00Z"/>
                <w:rFonts w:cs="Arial"/>
                <w:color w:val="000000"/>
                <w:sz w:val="12"/>
                <w:szCs w:val="12"/>
              </w:rPr>
            </w:pPr>
            <w:del w:id="41437"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38" w:author="Nery de Leiva" w:date="2023-01-18T12:24:00Z"/>
                <w:rFonts w:cs="Arial"/>
                <w:color w:val="000000"/>
                <w:sz w:val="12"/>
                <w:szCs w:val="12"/>
              </w:rPr>
            </w:pPr>
            <w:del w:id="41439"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40" w:author="Nery de Leiva" w:date="2023-01-18T12:24:00Z"/>
                <w:rFonts w:cs="Arial"/>
                <w:color w:val="000000"/>
                <w:sz w:val="12"/>
                <w:szCs w:val="12"/>
              </w:rPr>
            </w:pPr>
            <w:del w:id="41441"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42" w:author="Nery de Leiva" w:date="2023-01-18T12:24:00Z"/>
                <w:rFonts w:cs="Arial"/>
                <w:color w:val="000000"/>
                <w:sz w:val="12"/>
                <w:szCs w:val="12"/>
              </w:rPr>
            </w:pPr>
            <w:del w:id="41443"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44" w:author="Nery de Leiva" w:date="2023-01-18T12:24:00Z"/>
                <w:rFonts w:cs="Arial"/>
                <w:color w:val="000000"/>
                <w:sz w:val="12"/>
                <w:szCs w:val="12"/>
              </w:rPr>
            </w:pPr>
            <w:del w:id="41445"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46" w:author="Nery de Leiva" w:date="2023-01-18T12:24:00Z"/>
                <w:rFonts w:cs="Arial"/>
                <w:color w:val="000000"/>
                <w:sz w:val="12"/>
                <w:szCs w:val="12"/>
              </w:rPr>
            </w:pPr>
            <w:del w:id="41447"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48" w:author="Nery de Leiva" w:date="2023-01-18T12:24:00Z"/>
                <w:rFonts w:cs="Arial"/>
                <w:color w:val="000000"/>
                <w:sz w:val="12"/>
                <w:szCs w:val="12"/>
              </w:rPr>
            </w:pPr>
            <w:del w:id="41449"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450"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51" w:author="Nery de Leiva" w:date="2023-01-18T12:24:00Z"/>
                <w:rFonts w:cs="Arial"/>
                <w:b/>
                <w:bCs/>
                <w:color w:val="000000"/>
                <w:sz w:val="12"/>
                <w:szCs w:val="12"/>
              </w:rPr>
            </w:pPr>
            <w:del w:id="41452" w:author="Nery de Leiva" w:date="2023-01-18T12:24:00Z">
              <w:r w:rsidRPr="00544402" w:rsidDel="00B213CC">
                <w:rPr>
                  <w:rFonts w:cs="Arial"/>
                  <w:b/>
                  <w:bCs/>
                  <w:color w:val="000000"/>
                  <w:sz w:val="12"/>
                  <w:szCs w:val="12"/>
                </w:rPr>
                <w:delText>30</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53" w:author="Nery de Leiva" w:date="2023-01-18T12:24:00Z"/>
                <w:rFonts w:cs="Arial"/>
                <w:color w:val="000000"/>
                <w:sz w:val="12"/>
                <w:szCs w:val="12"/>
              </w:rPr>
            </w:pPr>
            <w:del w:id="41454" w:author="Nery de Leiva" w:date="2023-01-18T12:24:00Z">
              <w:r w:rsidRPr="00544402" w:rsidDel="00B213CC">
                <w:rPr>
                  <w:rFonts w:cs="Arial"/>
                  <w:color w:val="000000"/>
                  <w:sz w:val="12"/>
                  <w:szCs w:val="12"/>
                </w:rPr>
                <w:delText>4201-611-02-38-641</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55" w:author="Nery de Leiva" w:date="2023-01-18T12:24:00Z"/>
                <w:rFonts w:cs="Arial"/>
                <w:color w:val="000000"/>
                <w:sz w:val="12"/>
                <w:szCs w:val="12"/>
              </w:rPr>
            </w:pPr>
            <w:del w:id="41456"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57" w:author="Nery de Leiva" w:date="2023-01-18T12:24:00Z"/>
                <w:rFonts w:cs="Arial"/>
                <w:color w:val="000000"/>
                <w:sz w:val="12"/>
                <w:szCs w:val="12"/>
              </w:rPr>
            </w:pPr>
            <w:del w:id="41458"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59" w:author="Nery de Leiva" w:date="2023-01-18T12:24:00Z"/>
                <w:rFonts w:cs="Arial"/>
                <w:color w:val="000000"/>
                <w:sz w:val="12"/>
                <w:szCs w:val="12"/>
              </w:rPr>
            </w:pPr>
            <w:del w:id="41460"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61" w:author="Nery de Leiva" w:date="2023-01-18T12:24:00Z"/>
                <w:rFonts w:cs="Arial"/>
                <w:color w:val="000000"/>
                <w:sz w:val="12"/>
                <w:szCs w:val="12"/>
              </w:rPr>
            </w:pPr>
            <w:del w:id="41462"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63" w:author="Nery de Leiva" w:date="2023-01-18T12:24:00Z"/>
                <w:rFonts w:cs="Arial"/>
                <w:color w:val="000000"/>
                <w:sz w:val="12"/>
                <w:szCs w:val="12"/>
              </w:rPr>
            </w:pPr>
            <w:del w:id="41464" w:author="Nery de Leiva" w:date="2023-01-18T12:24:00Z">
              <w:r w:rsidRPr="00544402" w:rsidDel="00B213CC">
                <w:rPr>
                  <w:rFonts w:cs="Arial"/>
                  <w:color w:val="000000"/>
                  <w:sz w:val="12"/>
                  <w:szCs w:val="12"/>
                </w:rPr>
                <w:delText>DL21734</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65" w:author="Nery de Leiva" w:date="2023-01-18T12:24:00Z"/>
                <w:rFonts w:cs="Arial"/>
                <w:color w:val="000000"/>
                <w:sz w:val="12"/>
                <w:szCs w:val="12"/>
              </w:rPr>
            </w:pPr>
            <w:del w:id="41466"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67" w:author="Nery de Leiva" w:date="2023-01-18T12:24:00Z"/>
                <w:rFonts w:cs="Arial"/>
                <w:color w:val="000000"/>
                <w:sz w:val="12"/>
                <w:szCs w:val="12"/>
              </w:rPr>
            </w:pPr>
            <w:del w:id="41468"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69" w:author="Nery de Leiva" w:date="2023-01-18T12:24:00Z"/>
                <w:rFonts w:cs="Arial"/>
                <w:color w:val="000000"/>
                <w:sz w:val="12"/>
                <w:szCs w:val="12"/>
              </w:rPr>
            </w:pPr>
            <w:del w:id="41470"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71" w:author="Nery de Leiva" w:date="2023-01-18T12:24:00Z"/>
                <w:rFonts w:cs="Arial"/>
                <w:color w:val="000000"/>
                <w:sz w:val="12"/>
                <w:szCs w:val="12"/>
              </w:rPr>
            </w:pPr>
            <w:del w:id="41472"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73" w:author="Nery de Leiva" w:date="2023-01-18T12:24:00Z"/>
                <w:rFonts w:cs="Arial"/>
                <w:color w:val="000000"/>
                <w:sz w:val="12"/>
                <w:szCs w:val="12"/>
              </w:rPr>
            </w:pPr>
            <w:del w:id="41474"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75" w:author="Nery de Leiva" w:date="2023-01-18T12:24:00Z"/>
                <w:rFonts w:cs="Arial"/>
                <w:color w:val="000000"/>
                <w:sz w:val="12"/>
                <w:szCs w:val="12"/>
              </w:rPr>
            </w:pPr>
            <w:del w:id="41476"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77" w:author="Nery de Leiva" w:date="2023-01-18T12:24:00Z"/>
                <w:rFonts w:cs="Arial"/>
                <w:color w:val="000000"/>
                <w:sz w:val="12"/>
                <w:szCs w:val="12"/>
              </w:rPr>
            </w:pPr>
            <w:del w:id="41478"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479"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80" w:author="Nery de Leiva" w:date="2023-01-18T12:24:00Z"/>
                <w:rFonts w:cs="Arial"/>
                <w:b/>
                <w:bCs/>
                <w:color w:val="000000"/>
                <w:sz w:val="12"/>
                <w:szCs w:val="12"/>
              </w:rPr>
            </w:pPr>
            <w:del w:id="41481" w:author="Nery de Leiva" w:date="2023-01-18T12:24:00Z">
              <w:r w:rsidRPr="00544402" w:rsidDel="00B213CC">
                <w:rPr>
                  <w:rFonts w:cs="Arial"/>
                  <w:b/>
                  <w:bCs/>
                  <w:color w:val="000000"/>
                  <w:sz w:val="12"/>
                  <w:szCs w:val="12"/>
                </w:rPr>
                <w:delText>31</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82" w:author="Nery de Leiva" w:date="2023-01-18T12:24:00Z"/>
                <w:rFonts w:cs="Arial"/>
                <w:color w:val="000000"/>
                <w:sz w:val="12"/>
                <w:szCs w:val="12"/>
              </w:rPr>
            </w:pPr>
            <w:del w:id="41483" w:author="Nery de Leiva" w:date="2023-01-18T12:24:00Z">
              <w:r w:rsidRPr="00544402" w:rsidDel="00B213CC">
                <w:rPr>
                  <w:rFonts w:cs="Arial"/>
                  <w:color w:val="000000"/>
                  <w:sz w:val="12"/>
                  <w:szCs w:val="12"/>
                </w:rPr>
                <w:delText>4201-611-02-38-642</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84" w:author="Nery de Leiva" w:date="2023-01-18T12:24:00Z"/>
                <w:rFonts w:cs="Arial"/>
                <w:color w:val="000000"/>
                <w:sz w:val="12"/>
                <w:szCs w:val="12"/>
              </w:rPr>
            </w:pPr>
            <w:del w:id="41485"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86" w:author="Nery de Leiva" w:date="2023-01-18T12:24:00Z"/>
                <w:rFonts w:cs="Arial"/>
                <w:color w:val="000000"/>
                <w:sz w:val="12"/>
                <w:szCs w:val="12"/>
              </w:rPr>
            </w:pPr>
            <w:del w:id="41487"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88" w:author="Nery de Leiva" w:date="2023-01-18T12:24:00Z"/>
                <w:rFonts w:cs="Arial"/>
                <w:color w:val="000000"/>
                <w:sz w:val="12"/>
                <w:szCs w:val="12"/>
              </w:rPr>
            </w:pPr>
            <w:del w:id="41489"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90" w:author="Nery de Leiva" w:date="2023-01-18T12:24:00Z"/>
                <w:rFonts w:cs="Arial"/>
                <w:color w:val="000000"/>
                <w:sz w:val="12"/>
                <w:szCs w:val="12"/>
              </w:rPr>
            </w:pPr>
            <w:del w:id="41491"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92" w:author="Nery de Leiva" w:date="2023-01-18T12:24:00Z"/>
                <w:rFonts w:cs="Arial"/>
                <w:color w:val="000000"/>
                <w:sz w:val="12"/>
                <w:szCs w:val="12"/>
              </w:rPr>
            </w:pPr>
            <w:del w:id="41493" w:author="Nery de Leiva" w:date="2023-01-18T12:24:00Z">
              <w:r w:rsidRPr="00544402" w:rsidDel="00B213CC">
                <w:rPr>
                  <w:rFonts w:cs="Arial"/>
                  <w:color w:val="000000"/>
                  <w:sz w:val="12"/>
                  <w:szCs w:val="12"/>
                </w:rPr>
                <w:delText>DL21737</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94" w:author="Nery de Leiva" w:date="2023-01-18T12:24:00Z"/>
                <w:rFonts w:cs="Arial"/>
                <w:color w:val="000000"/>
                <w:sz w:val="12"/>
                <w:szCs w:val="12"/>
              </w:rPr>
            </w:pPr>
            <w:del w:id="41495"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96" w:author="Nery de Leiva" w:date="2023-01-18T12:24:00Z"/>
                <w:rFonts w:cs="Arial"/>
                <w:color w:val="000000"/>
                <w:sz w:val="12"/>
                <w:szCs w:val="12"/>
              </w:rPr>
            </w:pPr>
            <w:del w:id="41497"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498" w:author="Nery de Leiva" w:date="2023-01-18T12:24:00Z"/>
                <w:rFonts w:cs="Arial"/>
                <w:color w:val="000000"/>
                <w:sz w:val="12"/>
                <w:szCs w:val="12"/>
              </w:rPr>
            </w:pPr>
            <w:del w:id="41499"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00" w:author="Nery de Leiva" w:date="2023-01-18T12:24:00Z"/>
                <w:rFonts w:cs="Arial"/>
                <w:color w:val="000000"/>
                <w:sz w:val="12"/>
                <w:szCs w:val="12"/>
              </w:rPr>
            </w:pPr>
            <w:del w:id="41501"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02" w:author="Nery de Leiva" w:date="2023-01-18T12:24:00Z"/>
                <w:rFonts w:cs="Arial"/>
                <w:color w:val="000000"/>
                <w:sz w:val="12"/>
                <w:szCs w:val="12"/>
              </w:rPr>
            </w:pPr>
            <w:del w:id="41503"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04" w:author="Nery de Leiva" w:date="2023-01-18T12:24:00Z"/>
                <w:rFonts w:cs="Arial"/>
                <w:color w:val="000000"/>
                <w:sz w:val="12"/>
                <w:szCs w:val="12"/>
              </w:rPr>
            </w:pPr>
            <w:del w:id="41505"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06" w:author="Nery de Leiva" w:date="2023-01-18T12:24:00Z"/>
                <w:rFonts w:cs="Arial"/>
                <w:color w:val="000000"/>
                <w:sz w:val="12"/>
                <w:szCs w:val="12"/>
              </w:rPr>
            </w:pPr>
            <w:del w:id="41507"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508"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09" w:author="Nery de Leiva" w:date="2023-01-18T12:24:00Z"/>
                <w:rFonts w:cs="Arial"/>
                <w:b/>
                <w:bCs/>
                <w:color w:val="000000"/>
                <w:sz w:val="12"/>
                <w:szCs w:val="12"/>
              </w:rPr>
            </w:pPr>
            <w:del w:id="41510" w:author="Nery de Leiva" w:date="2023-01-18T12:24:00Z">
              <w:r w:rsidRPr="00544402" w:rsidDel="00B213CC">
                <w:rPr>
                  <w:rFonts w:cs="Arial"/>
                  <w:b/>
                  <w:bCs/>
                  <w:color w:val="000000"/>
                  <w:sz w:val="12"/>
                  <w:szCs w:val="12"/>
                </w:rPr>
                <w:delText>32</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11" w:author="Nery de Leiva" w:date="2023-01-18T12:24:00Z"/>
                <w:rFonts w:cs="Arial"/>
                <w:color w:val="000000"/>
                <w:sz w:val="12"/>
                <w:szCs w:val="12"/>
              </w:rPr>
            </w:pPr>
            <w:del w:id="41512" w:author="Nery de Leiva" w:date="2023-01-18T12:24:00Z">
              <w:r w:rsidRPr="00544402" w:rsidDel="00B213CC">
                <w:rPr>
                  <w:rFonts w:cs="Arial"/>
                  <w:color w:val="000000"/>
                  <w:sz w:val="12"/>
                  <w:szCs w:val="12"/>
                </w:rPr>
                <w:delText>4201-611-02-38-643</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13" w:author="Nery de Leiva" w:date="2023-01-18T12:24:00Z"/>
                <w:rFonts w:cs="Arial"/>
                <w:color w:val="000000"/>
                <w:sz w:val="12"/>
                <w:szCs w:val="12"/>
              </w:rPr>
            </w:pPr>
            <w:del w:id="41514"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15" w:author="Nery de Leiva" w:date="2023-01-18T12:24:00Z"/>
                <w:rFonts w:cs="Arial"/>
                <w:color w:val="000000"/>
                <w:sz w:val="12"/>
                <w:szCs w:val="12"/>
              </w:rPr>
            </w:pPr>
            <w:del w:id="41516"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17" w:author="Nery de Leiva" w:date="2023-01-18T12:24:00Z"/>
                <w:rFonts w:cs="Arial"/>
                <w:color w:val="000000"/>
                <w:sz w:val="12"/>
                <w:szCs w:val="12"/>
              </w:rPr>
            </w:pPr>
            <w:del w:id="41518"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19" w:author="Nery de Leiva" w:date="2023-01-18T12:24:00Z"/>
                <w:rFonts w:cs="Arial"/>
                <w:color w:val="000000"/>
                <w:sz w:val="12"/>
                <w:szCs w:val="12"/>
              </w:rPr>
            </w:pPr>
            <w:del w:id="41520"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21" w:author="Nery de Leiva" w:date="2023-01-18T12:24:00Z"/>
                <w:rFonts w:cs="Arial"/>
                <w:color w:val="000000"/>
                <w:sz w:val="12"/>
                <w:szCs w:val="12"/>
              </w:rPr>
            </w:pPr>
            <w:del w:id="41522" w:author="Nery de Leiva" w:date="2023-01-18T12:24:00Z">
              <w:r w:rsidRPr="00544402" w:rsidDel="00B213CC">
                <w:rPr>
                  <w:rFonts w:cs="Arial"/>
                  <w:color w:val="000000"/>
                  <w:sz w:val="12"/>
                  <w:szCs w:val="12"/>
                </w:rPr>
                <w:delText>DL21727</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23" w:author="Nery de Leiva" w:date="2023-01-18T12:24:00Z"/>
                <w:rFonts w:cs="Arial"/>
                <w:color w:val="000000"/>
                <w:sz w:val="12"/>
                <w:szCs w:val="12"/>
              </w:rPr>
            </w:pPr>
            <w:del w:id="41524"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25" w:author="Nery de Leiva" w:date="2023-01-18T12:24:00Z"/>
                <w:rFonts w:cs="Arial"/>
                <w:color w:val="000000"/>
                <w:sz w:val="12"/>
                <w:szCs w:val="12"/>
              </w:rPr>
            </w:pPr>
            <w:del w:id="41526"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27" w:author="Nery de Leiva" w:date="2023-01-18T12:24:00Z"/>
                <w:rFonts w:cs="Arial"/>
                <w:color w:val="000000"/>
                <w:sz w:val="12"/>
                <w:szCs w:val="12"/>
              </w:rPr>
            </w:pPr>
            <w:del w:id="41528"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29" w:author="Nery de Leiva" w:date="2023-01-18T12:24:00Z"/>
                <w:rFonts w:cs="Arial"/>
                <w:color w:val="000000"/>
                <w:sz w:val="12"/>
                <w:szCs w:val="12"/>
              </w:rPr>
            </w:pPr>
            <w:del w:id="41530"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31" w:author="Nery de Leiva" w:date="2023-01-18T12:24:00Z"/>
                <w:rFonts w:cs="Arial"/>
                <w:color w:val="000000"/>
                <w:sz w:val="12"/>
                <w:szCs w:val="12"/>
              </w:rPr>
            </w:pPr>
            <w:del w:id="41532"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33" w:author="Nery de Leiva" w:date="2023-01-18T12:24:00Z"/>
                <w:rFonts w:cs="Arial"/>
                <w:color w:val="000000"/>
                <w:sz w:val="12"/>
                <w:szCs w:val="12"/>
              </w:rPr>
            </w:pPr>
            <w:del w:id="41534"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35" w:author="Nery de Leiva" w:date="2023-01-18T12:24:00Z"/>
                <w:rFonts w:cs="Arial"/>
                <w:color w:val="000000"/>
                <w:sz w:val="12"/>
                <w:szCs w:val="12"/>
              </w:rPr>
            </w:pPr>
            <w:del w:id="41536"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537"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38" w:author="Nery de Leiva" w:date="2023-01-18T12:24:00Z"/>
                <w:rFonts w:cs="Arial"/>
                <w:b/>
                <w:bCs/>
                <w:color w:val="000000"/>
                <w:sz w:val="12"/>
                <w:szCs w:val="12"/>
              </w:rPr>
            </w:pPr>
            <w:del w:id="41539" w:author="Nery de Leiva" w:date="2023-01-18T12:24:00Z">
              <w:r w:rsidRPr="00544402" w:rsidDel="00B213CC">
                <w:rPr>
                  <w:rFonts w:cs="Arial"/>
                  <w:b/>
                  <w:bCs/>
                  <w:color w:val="000000"/>
                  <w:sz w:val="12"/>
                  <w:szCs w:val="12"/>
                </w:rPr>
                <w:delText>33</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40" w:author="Nery de Leiva" w:date="2023-01-18T12:24:00Z"/>
                <w:rFonts w:cs="Arial"/>
                <w:color w:val="000000"/>
                <w:sz w:val="12"/>
                <w:szCs w:val="12"/>
              </w:rPr>
            </w:pPr>
            <w:del w:id="41541" w:author="Nery de Leiva" w:date="2023-01-18T12:24:00Z">
              <w:r w:rsidRPr="00544402" w:rsidDel="00B213CC">
                <w:rPr>
                  <w:rFonts w:cs="Arial"/>
                  <w:color w:val="000000"/>
                  <w:sz w:val="12"/>
                  <w:szCs w:val="12"/>
                </w:rPr>
                <w:delText>4201-611-02-38-644</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42" w:author="Nery de Leiva" w:date="2023-01-18T12:24:00Z"/>
                <w:rFonts w:cs="Arial"/>
                <w:color w:val="000000"/>
                <w:sz w:val="12"/>
                <w:szCs w:val="12"/>
              </w:rPr>
            </w:pPr>
            <w:del w:id="41543"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44" w:author="Nery de Leiva" w:date="2023-01-18T12:24:00Z"/>
                <w:rFonts w:cs="Arial"/>
                <w:color w:val="000000"/>
                <w:sz w:val="12"/>
                <w:szCs w:val="12"/>
              </w:rPr>
            </w:pPr>
            <w:del w:id="41545"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46" w:author="Nery de Leiva" w:date="2023-01-18T12:24:00Z"/>
                <w:rFonts w:cs="Arial"/>
                <w:color w:val="000000"/>
                <w:sz w:val="12"/>
                <w:szCs w:val="12"/>
              </w:rPr>
            </w:pPr>
            <w:del w:id="41547"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48" w:author="Nery de Leiva" w:date="2023-01-18T12:24:00Z"/>
                <w:rFonts w:cs="Arial"/>
                <w:color w:val="000000"/>
                <w:sz w:val="12"/>
                <w:szCs w:val="12"/>
              </w:rPr>
            </w:pPr>
            <w:del w:id="41549"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50" w:author="Nery de Leiva" w:date="2023-01-18T12:24:00Z"/>
                <w:rFonts w:cs="Arial"/>
                <w:color w:val="000000"/>
                <w:sz w:val="12"/>
                <w:szCs w:val="12"/>
              </w:rPr>
            </w:pPr>
            <w:del w:id="41551" w:author="Nery de Leiva" w:date="2023-01-18T12:24:00Z">
              <w:r w:rsidRPr="00544402" w:rsidDel="00B213CC">
                <w:rPr>
                  <w:rFonts w:cs="Arial"/>
                  <w:color w:val="000000"/>
                  <w:sz w:val="12"/>
                  <w:szCs w:val="12"/>
                </w:rPr>
                <w:delText>DL21752</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52" w:author="Nery de Leiva" w:date="2023-01-18T12:24:00Z"/>
                <w:rFonts w:cs="Arial"/>
                <w:color w:val="000000"/>
                <w:sz w:val="12"/>
                <w:szCs w:val="12"/>
              </w:rPr>
            </w:pPr>
            <w:del w:id="41553"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54" w:author="Nery de Leiva" w:date="2023-01-18T12:24:00Z"/>
                <w:rFonts w:cs="Arial"/>
                <w:color w:val="000000"/>
                <w:sz w:val="12"/>
                <w:szCs w:val="12"/>
              </w:rPr>
            </w:pPr>
            <w:del w:id="41555"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56" w:author="Nery de Leiva" w:date="2023-01-18T12:24:00Z"/>
                <w:rFonts w:cs="Arial"/>
                <w:color w:val="000000"/>
                <w:sz w:val="12"/>
                <w:szCs w:val="12"/>
              </w:rPr>
            </w:pPr>
            <w:del w:id="41557"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58" w:author="Nery de Leiva" w:date="2023-01-18T12:24:00Z"/>
                <w:rFonts w:cs="Arial"/>
                <w:color w:val="000000"/>
                <w:sz w:val="12"/>
                <w:szCs w:val="12"/>
              </w:rPr>
            </w:pPr>
            <w:del w:id="41559"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60" w:author="Nery de Leiva" w:date="2023-01-18T12:24:00Z"/>
                <w:rFonts w:cs="Arial"/>
                <w:color w:val="000000"/>
                <w:sz w:val="12"/>
                <w:szCs w:val="12"/>
              </w:rPr>
            </w:pPr>
            <w:del w:id="41561"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62" w:author="Nery de Leiva" w:date="2023-01-18T12:24:00Z"/>
                <w:rFonts w:cs="Arial"/>
                <w:color w:val="000000"/>
                <w:sz w:val="12"/>
                <w:szCs w:val="12"/>
              </w:rPr>
            </w:pPr>
            <w:del w:id="41563"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64" w:author="Nery de Leiva" w:date="2023-01-18T12:24:00Z"/>
                <w:rFonts w:cs="Arial"/>
                <w:color w:val="000000"/>
                <w:sz w:val="12"/>
                <w:szCs w:val="12"/>
              </w:rPr>
            </w:pPr>
            <w:del w:id="41565"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566"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67" w:author="Nery de Leiva" w:date="2023-01-18T12:24:00Z"/>
                <w:rFonts w:cs="Arial"/>
                <w:b/>
                <w:bCs/>
                <w:color w:val="000000"/>
                <w:sz w:val="12"/>
                <w:szCs w:val="12"/>
              </w:rPr>
            </w:pPr>
            <w:del w:id="41568" w:author="Nery de Leiva" w:date="2023-01-18T12:24:00Z">
              <w:r w:rsidRPr="00544402" w:rsidDel="00B213CC">
                <w:rPr>
                  <w:rFonts w:cs="Arial"/>
                  <w:b/>
                  <w:bCs/>
                  <w:color w:val="000000"/>
                  <w:sz w:val="12"/>
                  <w:szCs w:val="12"/>
                </w:rPr>
                <w:delText>34</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69" w:author="Nery de Leiva" w:date="2023-01-18T12:24:00Z"/>
                <w:rFonts w:cs="Arial"/>
                <w:color w:val="000000"/>
                <w:sz w:val="12"/>
                <w:szCs w:val="12"/>
              </w:rPr>
            </w:pPr>
            <w:del w:id="41570" w:author="Nery de Leiva" w:date="2023-01-18T12:24:00Z">
              <w:r w:rsidRPr="00544402" w:rsidDel="00B213CC">
                <w:rPr>
                  <w:rFonts w:cs="Arial"/>
                  <w:color w:val="000000"/>
                  <w:sz w:val="12"/>
                  <w:szCs w:val="12"/>
                </w:rPr>
                <w:delText>4201-611-02-38-645</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71" w:author="Nery de Leiva" w:date="2023-01-18T12:24:00Z"/>
                <w:rFonts w:cs="Arial"/>
                <w:color w:val="000000"/>
                <w:sz w:val="12"/>
                <w:szCs w:val="12"/>
              </w:rPr>
            </w:pPr>
            <w:del w:id="41572"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73" w:author="Nery de Leiva" w:date="2023-01-18T12:24:00Z"/>
                <w:rFonts w:cs="Arial"/>
                <w:color w:val="000000"/>
                <w:sz w:val="12"/>
                <w:szCs w:val="12"/>
              </w:rPr>
            </w:pPr>
            <w:del w:id="41574"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75" w:author="Nery de Leiva" w:date="2023-01-18T12:24:00Z"/>
                <w:rFonts w:cs="Arial"/>
                <w:color w:val="000000"/>
                <w:sz w:val="12"/>
                <w:szCs w:val="12"/>
              </w:rPr>
            </w:pPr>
            <w:del w:id="41576"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77" w:author="Nery de Leiva" w:date="2023-01-18T12:24:00Z"/>
                <w:rFonts w:cs="Arial"/>
                <w:color w:val="000000"/>
                <w:sz w:val="12"/>
                <w:szCs w:val="12"/>
              </w:rPr>
            </w:pPr>
            <w:del w:id="41578"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79" w:author="Nery de Leiva" w:date="2023-01-18T12:24:00Z"/>
                <w:rFonts w:cs="Arial"/>
                <w:color w:val="000000"/>
                <w:sz w:val="12"/>
                <w:szCs w:val="12"/>
              </w:rPr>
            </w:pPr>
            <w:del w:id="41580" w:author="Nery de Leiva" w:date="2023-01-18T12:24:00Z">
              <w:r w:rsidRPr="00544402" w:rsidDel="00B213CC">
                <w:rPr>
                  <w:rFonts w:cs="Arial"/>
                  <w:color w:val="000000"/>
                  <w:sz w:val="12"/>
                  <w:szCs w:val="12"/>
                </w:rPr>
                <w:delText>DL21741</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81" w:author="Nery de Leiva" w:date="2023-01-18T12:24:00Z"/>
                <w:rFonts w:cs="Arial"/>
                <w:color w:val="000000"/>
                <w:sz w:val="12"/>
                <w:szCs w:val="12"/>
              </w:rPr>
            </w:pPr>
            <w:del w:id="41582"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83" w:author="Nery de Leiva" w:date="2023-01-18T12:24:00Z"/>
                <w:rFonts w:cs="Arial"/>
                <w:color w:val="000000"/>
                <w:sz w:val="12"/>
                <w:szCs w:val="12"/>
              </w:rPr>
            </w:pPr>
            <w:del w:id="41584"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85" w:author="Nery de Leiva" w:date="2023-01-18T12:24:00Z"/>
                <w:rFonts w:cs="Arial"/>
                <w:color w:val="000000"/>
                <w:sz w:val="12"/>
                <w:szCs w:val="12"/>
              </w:rPr>
            </w:pPr>
            <w:del w:id="41586"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87" w:author="Nery de Leiva" w:date="2023-01-18T12:24:00Z"/>
                <w:rFonts w:cs="Arial"/>
                <w:color w:val="000000"/>
                <w:sz w:val="12"/>
                <w:szCs w:val="12"/>
              </w:rPr>
            </w:pPr>
            <w:del w:id="41588"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89" w:author="Nery de Leiva" w:date="2023-01-18T12:24:00Z"/>
                <w:rFonts w:cs="Arial"/>
                <w:color w:val="000000"/>
                <w:sz w:val="12"/>
                <w:szCs w:val="12"/>
              </w:rPr>
            </w:pPr>
            <w:del w:id="41590"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91" w:author="Nery de Leiva" w:date="2023-01-18T12:24:00Z"/>
                <w:rFonts w:cs="Arial"/>
                <w:color w:val="000000"/>
                <w:sz w:val="12"/>
                <w:szCs w:val="12"/>
              </w:rPr>
            </w:pPr>
            <w:del w:id="41592"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93" w:author="Nery de Leiva" w:date="2023-01-18T12:24:00Z"/>
                <w:rFonts w:cs="Arial"/>
                <w:color w:val="000000"/>
                <w:sz w:val="12"/>
                <w:szCs w:val="12"/>
              </w:rPr>
            </w:pPr>
            <w:del w:id="41594" w:author="Nery de Leiva" w:date="2023-01-18T12:24:00Z">
              <w:r w:rsidRPr="00544402" w:rsidDel="00B213CC">
                <w:rPr>
                  <w:rFonts w:cs="Arial"/>
                  <w:color w:val="000000"/>
                  <w:sz w:val="12"/>
                  <w:szCs w:val="12"/>
                </w:rPr>
                <w:delText>INCLUYE: 2- PRISMAS, 2- BASTONES DE 4.6 MTS Y 1- TRIPODE</w:delText>
              </w:r>
            </w:del>
          </w:p>
        </w:tc>
      </w:tr>
      <w:tr w:rsidR="004F660D" w:rsidRPr="00544402" w:rsidDel="00B213CC" w:rsidTr="004F660D">
        <w:trPr>
          <w:trHeight w:val="811"/>
          <w:del w:id="41595" w:author="Nery de Leiva" w:date="2023-01-18T12:24: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96" w:author="Nery de Leiva" w:date="2023-01-18T12:24:00Z"/>
                <w:rFonts w:cs="Arial"/>
                <w:b/>
                <w:bCs/>
                <w:color w:val="000000"/>
                <w:sz w:val="12"/>
                <w:szCs w:val="12"/>
              </w:rPr>
            </w:pPr>
            <w:del w:id="41597" w:author="Nery de Leiva" w:date="2023-01-18T12:24:00Z">
              <w:r w:rsidRPr="00544402" w:rsidDel="00B213CC">
                <w:rPr>
                  <w:rFonts w:cs="Arial"/>
                  <w:b/>
                  <w:bCs/>
                  <w:color w:val="000000"/>
                  <w:sz w:val="12"/>
                  <w:szCs w:val="12"/>
                </w:rPr>
                <w:delText>35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598" w:author="Nery de Leiva" w:date="2023-01-18T12:24:00Z"/>
                <w:rFonts w:cs="Arial"/>
                <w:color w:val="000000"/>
                <w:sz w:val="12"/>
                <w:szCs w:val="12"/>
              </w:rPr>
            </w:pPr>
            <w:del w:id="41599" w:author="Nery de Leiva" w:date="2023-01-18T12:24:00Z">
              <w:r w:rsidRPr="00544402" w:rsidDel="00B213CC">
                <w:rPr>
                  <w:rFonts w:cs="Arial"/>
                  <w:color w:val="000000"/>
                  <w:sz w:val="12"/>
                  <w:szCs w:val="12"/>
                </w:rPr>
                <w:delText>4201-611-02-38-646</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00" w:author="Nery de Leiva" w:date="2023-01-18T12:24:00Z"/>
                <w:rFonts w:cs="Arial"/>
                <w:color w:val="000000"/>
                <w:sz w:val="12"/>
                <w:szCs w:val="12"/>
              </w:rPr>
            </w:pPr>
            <w:del w:id="41601" w:author="Nery de Leiva" w:date="2023-01-18T12:24:00Z">
              <w:r w:rsidRPr="00544402" w:rsidDel="00B213CC">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02" w:author="Nery de Leiva" w:date="2023-01-18T12:24:00Z"/>
                <w:rFonts w:cs="Arial"/>
                <w:color w:val="000000"/>
                <w:sz w:val="12"/>
                <w:szCs w:val="12"/>
              </w:rPr>
            </w:pPr>
            <w:del w:id="41603" w:author="Nery de Leiva" w:date="2023-01-18T12:24:00Z">
              <w:r w:rsidRPr="00544402" w:rsidDel="00B213CC">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04" w:author="Nery de Leiva" w:date="2023-01-18T12:24:00Z"/>
                <w:rFonts w:cs="Arial"/>
                <w:color w:val="000000"/>
                <w:sz w:val="12"/>
                <w:szCs w:val="12"/>
              </w:rPr>
            </w:pPr>
            <w:del w:id="41605" w:author="Nery de Leiva" w:date="2023-01-18T12:24:00Z">
              <w:r w:rsidRPr="00544402" w:rsidDel="00B213CC">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06" w:author="Nery de Leiva" w:date="2023-01-18T12:24:00Z"/>
                <w:rFonts w:cs="Arial"/>
                <w:color w:val="000000"/>
                <w:sz w:val="12"/>
                <w:szCs w:val="12"/>
              </w:rPr>
            </w:pPr>
            <w:del w:id="41607" w:author="Nery de Leiva" w:date="2023-01-18T12:24:00Z">
              <w:r w:rsidRPr="00544402" w:rsidDel="00B213CC">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08" w:author="Nery de Leiva" w:date="2023-01-18T12:24:00Z"/>
                <w:rFonts w:cs="Arial"/>
                <w:color w:val="000000"/>
                <w:sz w:val="12"/>
                <w:szCs w:val="12"/>
              </w:rPr>
            </w:pPr>
            <w:del w:id="41609" w:author="Nery de Leiva" w:date="2023-01-18T12:24:00Z">
              <w:r w:rsidRPr="00544402" w:rsidDel="00B213CC">
                <w:rPr>
                  <w:rFonts w:cs="Arial"/>
                  <w:color w:val="000000"/>
                  <w:sz w:val="12"/>
                  <w:szCs w:val="12"/>
                </w:rPr>
                <w:delText>DL21789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10" w:author="Nery de Leiva" w:date="2023-01-18T12:24:00Z"/>
                <w:rFonts w:cs="Arial"/>
                <w:color w:val="000000"/>
                <w:sz w:val="12"/>
                <w:szCs w:val="12"/>
              </w:rPr>
            </w:pPr>
            <w:del w:id="41611" w:author="Nery de Leiva" w:date="2023-01-18T12:24:00Z">
              <w:r w:rsidRPr="00544402" w:rsidDel="00B213CC">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12" w:author="Nery de Leiva" w:date="2023-01-18T12:24:00Z"/>
                <w:rFonts w:cs="Arial"/>
                <w:color w:val="000000"/>
                <w:sz w:val="12"/>
                <w:szCs w:val="12"/>
              </w:rPr>
            </w:pPr>
            <w:del w:id="41613" w:author="Nery de Leiva" w:date="2023-01-18T12:24:00Z">
              <w:r w:rsidRPr="00544402" w:rsidDel="00B213CC">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14" w:author="Nery de Leiva" w:date="2023-01-18T12:24:00Z"/>
                <w:rFonts w:cs="Arial"/>
                <w:color w:val="000000"/>
                <w:sz w:val="12"/>
                <w:szCs w:val="12"/>
              </w:rPr>
            </w:pPr>
            <w:del w:id="41615" w:author="Nery de Leiva" w:date="2023-01-18T12:24:00Z">
              <w:r w:rsidRPr="00544402" w:rsidDel="00B213CC">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16" w:author="Nery de Leiva" w:date="2023-01-18T12:24:00Z"/>
                <w:rFonts w:cs="Arial"/>
                <w:color w:val="000000"/>
                <w:sz w:val="12"/>
                <w:szCs w:val="12"/>
              </w:rPr>
            </w:pPr>
            <w:del w:id="41617" w:author="Nery de Leiva" w:date="2023-01-18T12:24:00Z">
              <w:r w:rsidRPr="00544402" w:rsidDel="00B213CC">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18" w:author="Nery de Leiva" w:date="2023-01-18T12:24:00Z"/>
                <w:rFonts w:cs="Arial"/>
                <w:color w:val="000000"/>
                <w:sz w:val="12"/>
                <w:szCs w:val="12"/>
              </w:rPr>
            </w:pPr>
            <w:del w:id="41619" w:author="Nery de Leiva" w:date="2023-01-18T12:24:00Z">
              <w:r w:rsidRPr="00544402" w:rsidDel="00B213CC">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20" w:author="Nery de Leiva" w:date="2023-01-18T12:24:00Z"/>
                <w:rFonts w:cs="Arial"/>
                <w:color w:val="000000"/>
                <w:sz w:val="12"/>
                <w:szCs w:val="12"/>
              </w:rPr>
            </w:pPr>
            <w:del w:id="41621" w:author="Nery de Leiva" w:date="2023-01-18T12:24:00Z">
              <w:r w:rsidRPr="00544402" w:rsidDel="00B213CC">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B213CC" w:rsidRDefault="004F660D" w:rsidP="004F660D">
            <w:pPr>
              <w:spacing w:after="0" w:line="240" w:lineRule="auto"/>
              <w:jc w:val="center"/>
              <w:rPr>
                <w:del w:id="41622" w:author="Nery de Leiva" w:date="2023-01-18T12:24:00Z"/>
                <w:rFonts w:cs="Arial"/>
                <w:color w:val="000000"/>
                <w:sz w:val="12"/>
                <w:szCs w:val="12"/>
              </w:rPr>
            </w:pPr>
            <w:del w:id="41623" w:author="Nery de Leiva" w:date="2023-01-18T12:24:00Z">
              <w:r w:rsidRPr="00544402" w:rsidDel="00B213CC">
                <w:rPr>
                  <w:rFonts w:cs="Arial"/>
                  <w:color w:val="000000"/>
                  <w:sz w:val="12"/>
                  <w:szCs w:val="12"/>
                </w:rPr>
                <w:delText>INCLUYE: 2- PRISMAS, 2- BASTONES DE 4.6 MTS Y 1- TRIPODE</w:delText>
              </w:r>
            </w:del>
          </w:p>
        </w:tc>
      </w:tr>
    </w:tbl>
    <w:p w:rsidR="004F660D" w:rsidRPr="004F660D" w:rsidDel="00B213CC" w:rsidRDefault="004F660D" w:rsidP="007D46C2">
      <w:pPr>
        <w:pStyle w:val="Estilo"/>
        <w:tabs>
          <w:tab w:val="left" w:pos="9180"/>
        </w:tabs>
        <w:ind w:left="1134" w:right="-109" w:hanging="1134"/>
        <w:contextualSpacing/>
        <w:jc w:val="both"/>
        <w:rPr>
          <w:del w:id="41624" w:author="Nery de Leiva" w:date="2023-01-18T12:24:00Z"/>
          <w:rFonts w:ascii="Museo Sans 300" w:hAnsi="Museo Sans 300"/>
          <w:lang w:val="es-SV" w:bidi="he-IL"/>
        </w:rPr>
      </w:pPr>
    </w:p>
    <w:p w:rsidR="00B83588" w:rsidRPr="00481B97" w:rsidDel="00B213CC" w:rsidRDefault="00B83588" w:rsidP="00B83588">
      <w:pPr>
        <w:pStyle w:val="Estilo"/>
        <w:tabs>
          <w:tab w:val="left" w:pos="9180"/>
        </w:tabs>
        <w:ind w:left="1134" w:right="-109" w:hanging="1134"/>
        <w:contextualSpacing/>
        <w:jc w:val="both"/>
        <w:rPr>
          <w:del w:id="41625" w:author="Nery de Leiva" w:date="2023-01-18T12:24:00Z"/>
          <w:rFonts w:ascii="Museo Sans 300" w:hAnsi="Museo Sans 300"/>
          <w:lang w:bidi="he-IL"/>
        </w:rPr>
      </w:pPr>
      <w:del w:id="41626" w:author="Nery de Leiva" w:date="2023-01-18T12:24:00Z">
        <w:r w:rsidRPr="00481B97" w:rsidDel="00B213CC">
          <w:rPr>
            <w:rFonts w:ascii="Museo Sans 300" w:hAnsi="Museo Sans 300"/>
            <w:lang w:bidi="he-IL"/>
          </w:rPr>
          <w:delText>SESIÓN ORDINARIA No. 37 – 2022</w:delText>
        </w:r>
      </w:del>
    </w:p>
    <w:p w:rsidR="00B83588" w:rsidRPr="00481B97" w:rsidDel="00B213CC" w:rsidRDefault="00B83588" w:rsidP="00B83588">
      <w:pPr>
        <w:pStyle w:val="Estilo"/>
        <w:tabs>
          <w:tab w:val="left" w:pos="9180"/>
        </w:tabs>
        <w:ind w:left="1134" w:right="-109" w:hanging="1134"/>
        <w:contextualSpacing/>
        <w:jc w:val="both"/>
        <w:rPr>
          <w:del w:id="41627" w:author="Nery de Leiva" w:date="2023-01-18T12:24:00Z"/>
          <w:rFonts w:ascii="Museo Sans 300" w:hAnsi="Museo Sans 300"/>
          <w:lang w:bidi="he-IL"/>
        </w:rPr>
      </w:pPr>
      <w:del w:id="41628" w:author="Nery de Leiva" w:date="2023-01-18T12:24:00Z">
        <w:r w:rsidRPr="00481B97" w:rsidDel="00B213CC">
          <w:rPr>
            <w:rFonts w:ascii="Museo Sans 300" w:hAnsi="Museo Sans 300"/>
            <w:lang w:bidi="he-IL"/>
          </w:rPr>
          <w:delText>FECHA: 22 DE DICIEMBRE DE 2022</w:delText>
        </w:r>
      </w:del>
    </w:p>
    <w:p w:rsidR="00B83588" w:rsidRPr="00481B97" w:rsidDel="00B213CC" w:rsidRDefault="00B83588" w:rsidP="00B83588">
      <w:pPr>
        <w:pStyle w:val="Estilo"/>
        <w:tabs>
          <w:tab w:val="left" w:pos="9180"/>
        </w:tabs>
        <w:ind w:left="1134" w:right="-109" w:hanging="1134"/>
        <w:contextualSpacing/>
        <w:jc w:val="both"/>
        <w:rPr>
          <w:del w:id="41629" w:author="Nery de Leiva" w:date="2023-01-18T12:24:00Z"/>
          <w:rFonts w:ascii="Museo Sans 300" w:hAnsi="Museo Sans 300"/>
          <w:lang w:bidi="he-IL"/>
        </w:rPr>
      </w:pPr>
      <w:del w:id="41630" w:author="Nery de Leiva" w:date="2023-01-18T12:24:00Z">
        <w:r w:rsidRPr="00481B97" w:rsidDel="00B213CC">
          <w:rPr>
            <w:rFonts w:ascii="Museo Sans 300" w:hAnsi="Museo Sans 300"/>
            <w:lang w:bidi="he-IL"/>
          </w:rPr>
          <w:delText>PUNTO: VI</w:delText>
        </w:r>
      </w:del>
    </w:p>
    <w:p w:rsidR="00B83588" w:rsidDel="00B213CC" w:rsidRDefault="00B83588" w:rsidP="00B83588">
      <w:pPr>
        <w:pStyle w:val="Estilo"/>
        <w:tabs>
          <w:tab w:val="left" w:pos="9180"/>
        </w:tabs>
        <w:ind w:left="1134" w:right="-109" w:hanging="1134"/>
        <w:contextualSpacing/>
        <w:jc w:val="both"/>
        <w:rPr>
          <w:del w:id="41631" w:author="Nery de Leiva" w:date="2023-01-18T12:24:00Z"/>
          <w:rFonts w:ascii="Museo Sans 300" w:hAnsi="Museo Sans 300"/>
          <w:lang w:bidi="he-IL"/>
        </w:rPr>
      </w:pPr>
      <w:del w:id="41632" w:author="Nery de Leiva" w:date="2023-01-18T12:24:00Z">
        <w:r w:rsidDel="00B213CC">
          <w:rPr>
            <w:rFonts w:ascii="Museo Sans 300" w:hAnsi="Museo Sans 300"/>
            <w:lang w:bidi="he-IL"/>
          </w:rPr>
          <w:delText>PÁGINA NÚMERO DIEZ</w:delText>
        </w:r>
      </w:del>
    </w:p>
    <w:p w:rsidR="00194C2B" w:rsidDel="00B213CC" w:rsidRDefault="00194C2B" w:rsidP="0059626F">
      <w:pPr>
        <w:pStyle w:val="Estilo"/>
        <w:tabs>
          <w:tab w:val="left" w:pos="9180"/>
        </w:tabs>
        <w:ind w:left="1134" w:right="-109" w:hanging="1134"/>
        <w:contextualSpacing/>
        <w:jc w:val="both"/>
        <w:rPr>
          <w:del w:id="41633" w:author="Nery de Leiva" w:date="2023-01-18T12:24:00Z"/>
          <w:rFonts w:ascii="Museo Sans 300" w:hAnsi="Museo Sans 300"/>
          <w:lang w:val="es-SV" w:bidi="he-IL"/>
        </w:rPr>
      </w:pPr>
    </w:p>
    <w:tbl>
      <w:tblPr>
        <w:tblpPr w:leftFromText="141" w:rightFromText="141" w:vertAnchor="text" w:horzAnchor="margin" w:tblpXSpec="center" w:tblpY="204"/>
        <w:tblW w:w="11000" w:type="dxa"/>
        <w:tblCellMar>
          <w:left w:w="70" w:type="dxa"/>
          <w:right w:w="70" w:type="dxa"/>
        </w:tblCellMar>
        <w:tblLook w:val="04A0" w:firstRow="1" w:lastRow="0" w:firstColumn="1" w:lastColumn="0" w:noHBand="0" w:noVBand="1"/>
      </w:tblPr>
      <w:tblGrid>
        <w:gridCol w:w="283"/>
        <w:gridCol w:w="681"/>
        <w:gridCol w:w="974"/>
        <w:gridCol w:w="1002"/>
        <w:gridCol w:w="633"/>
        <w:gridCol w:w="603"/>
        <w:gridCol w:w="1208"/>
        <w:gridCol w:w="528"/>
        <w:gridCol w:w="610"/>
        <w:gridCol w:w="1110"/>
        <w:gridCol w:w="701"/>
        <w:gridCol w:w="674"/>
        <w:gridCol w:w="868"/>
        <w:gridCol w:w="1125"/>
      </w:tblGrid>
      <w:tr w:rsidR="00B83588" w:rsidRPr="00544402" w:rsidDel="00B213CC" w:rsidTr="00B83588">
        <w:trPr>
          <w:trHeight w:val="330"/>
          <w:del w:id="41634" w:author="Nery de Leiva" w:date="2023-01-18T12:24:00Z"/>
        </w:trPr>
        <w:tc>
          <w:tcPr>
            <w:tcW w:w="11000"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35" w:author="Nery de Leiva" w:date="2023-01-18T12:24:00Z"/>
                <w:b/>
                <w:bCs/>
                <w:i/>
                <w:iCs/>
                <w:color w:val="000000"/>
                <w:u w:val="single"/>
              </w:rPr>
            </w:pPr>
            <w:del w:id="41636" w:author="Nery de Leiva" w:date="2023-01-18T12:24:00Z">
              <w:r w:rsidRPr="00544402" w:rsidDel="00B213CC">
                <w:rPr>
                  <w:b/>
                  <w:bCs/>
                  <w:i/>
                  <w:iCs/>
                  <w:color w:val="000000"/>
                  <w:u w:val="single"/>
                </w:rPr>
                <w:delText>RECEPTOR ROVER</w:delText>
              </w:r>
            </w:del>
          </w:p>
        </w:tc>
      </w:tr>
      <w:tr w:rsidR="00B83588" w:rsidRPr="00544402" w:rsidDel="00B213CC" w:rsidTr="00B83588">
        <w:trPr>
          <w:trHeight w:val="345"/>
          <w:del w:id="41637"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38" w:author="Nery de Leiva" w:date="2023-01-18T12:24:00Z"/>
                <w:rFonts w:cs="Arial"/>
                <w:b/>
                <w:bCs/>
                <w:color w:val="000000"/>
                <w:sz w:val="12"/>
                <w:szCs w:val="12"/>
              </w:rPr>
            </w:pPr>
            <w:del w:id="41639" w:author="Nery de Leiva" w:date="2023-01-18T12:24:00Z">
              <w:r w:rsidRPr="00544402" w:rsidDel="00B213CC">
                <w:rPr>
                  <w:rFonts w:cs="Arial"/>
                  <w:b/>
                  <w:bCs/>
                  <w:color w:val="000000"/>
                  <w:sz w:val="12"/>
                  <w:szCs w:val="12"/>
                </w:rPr>
                <w:delText>N°</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40" w:author="Nery de Leiva" w:date="2023-01-18T12:24:00Z"/>
                <w:rFonts w:cs="Arial"/>
                <w:b/>
                <w:bCs/>
                <w:color w:val="000000"/>
                <w:sz w:val="12"/>
                <w:szCs w:val="12"/>
              </w:rPr>
            </w:pPr>
            <w:del w:id="41641" w:author="Nery de Leiva" w:date="2023-01-18T12:24:00Z">
              <w:r w:rsidRPr="00544402" w:rsidDel="00B213CC">
                <w:rPr>
                  <w:rFonts w:cs="Arial"/>
                  <w:b/>
                  <w:bCs/>
                  <w:color w:val="000000"/>
                  <w:sz w:val="12"/>
                  <w:szCs w:val="12"/>
                </w:rPr>
                <w:delText>Codigo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42" w:author="Nery de Leiva" w:date="2023-01-18T12:24:00Z"/>
                <w:rFonts w:cs="Arial"/>
                <w:b/>
                <w:bCs/>
                <w:color w:val="000000"/>
                <w:sz w:val="12"/>
                <w:szCs w:val="12"/>
              </w:rPr>
            </w:pPr>
            <w:del w:id="41643" w:author="Nery de Leiva" w:date="2023-01-18T12:24:00Z">
              <w:r w:rsidRPr="00544402" w:rsidDel="00B213CC">
                <w:rPr>
                  <w:rFonts w:cs="Arial"/>
                  <w:b/>
                  <w:bCs/>
                  <w:color w:val="000000"/>
                  <w:sz w:val="12"/>
                  <w:szCs w:val="12"/>
                </w:rPr>
                <w:delText>Descripcion</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44" w:author="Nery de Leiva" w:date="2023-01-18T12:24:00Z"/>
                <w:rFonts w:cs="Arial"/>
                <w:b/>
                <w:bCs/>
                <w:color w:val="000000"/>
                <w:sz w:val="12"/>
                <w:szCs w:val="12"/>
              </w:rPr>
            </w:pPr>
            <w:del w:id="41645" w:author="Nery de Leiva" w:date="2023-01-18T12:24:00Z">
              <w:r w:rsidRPr="00544402" w:rsidDel="00B213CC">
                <w:rPr>
                  <w:rFonts w:cs="Arial"/>
                  <w:b/>
                  <w:bCs/>
                  <w:color w:val="000000"/>
                  <w:sz w:val="12"/>
                  <w:szCs w:val="12"/>
                </w:rPr>
                <w:delText>Ubicacion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46" w:author="Nery de Leiva" w:date="2023-01-18T12:24:00Z"/>
                <w:rFonts w:cs="Arial"/>
                <w:b/>
                <w:bCs/>
                <w:color w:val="000000"/>
                <w:sz w:val="12"/>
                <w:szCs w:val="12"/>
              </w:rPr>
            </w:pPr>
            <w:del w:id="41647" w:author="Nery de Leiva" w:date="2023-01-18T12:24:00Z">
              <w:r w:rsidRPr="00544402" w:rsidDel="00B213CC">
                <w:rPr>
                  <w:rFonts w:cs="Arial"/>
                  <w:b/>
                  <w:bCs/>
                  <w:color w:val="000000"/>
                  <w:sz w:val="12"/>
                  <w:szCs w:val="12"/>
                </w:rPr>
                <w:delText>Marca</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48" w:author="Nery de Leiva" w:date="2023-01-18T12:24:00Z"/>
                <w:rFonts w:cs="Arial"/>
                <w:b/>
                <w:bCs/>
                <w:color w:val="000000"/>
                <w:sz w:val="12"/>
                <w:szCs w:val="12"/>
              </w:rPr>
            </w:pPr>
            <w:del w:id="41649" w:author="Nery de Leiva" w:date="2023-01-18T12:24:00Z">
              <w:r w:rsidRPr="00544402" w:rsidDel="00B213CC">
                <w:rPr>
                  <w:rFonts w:cs="Arial"/>
                  <w:b/>
                  <w:bCs/>
                  <w:color w:val="000000"/>
                  <w:sz w:val="12"/>
                  <w:szCs w:val="12"/>
                </w:rPr>
                <w:delText>Modelo</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50" w:author="Nery de Leiva" w:date="2023-01-18T12:24:00Z"/>
                <w:rFonts w:cs="Arial"/>
                <w:b/>
                <w:bCs/>
                <w:color w:val="000000"/>
                <w:sz w:val="12"/>
                <w:szCs w:val="12"/>
              </w:rPr>
            </w:pPr>
            <w:del w:id="41651" w:author="Nery de Leiva" w:date="2023-01-18T12:24:00Z">
              <w:r w:rsidRPr="00544402" w:rsidDel="00B213CC">
                <w:rPr>
                  <w:rFonts w:cs="Arial"/>
                  <w:b/>
                  <w:bCs/>
                  <w:color w:val="000000"/>
                  <w:sz w:val="12"/>
                  <w:szCs w:val="12"/>
                </w:rPr>
                <w:delText>Serie</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52" w:author="Nery de Leiva" w:date="2023-01-18T12:24:00Z"/>
                <w:rFonts w:cs="Arial"/>
                <w:b/>
                <w:bCs/>
                <w:color w:val="000000"/>
                <w:sz w:val="12"/>
                <w:szCs w:val="12"/>
              </w:rPr>
            </w:pPr>
            <w:del w:id="41653" w:author="Nery de Leiva" w:date="2023-01-18T12:24:00Z">
              <w:r w:rsidRPr="00544402" w:rsidDel="00B213CC">
                <w:rPr>
                  <w:rFonts w:cs="Arial"/>
                  <w:b/>
                  <w:bCs/>
                  <w:color w:val="000000"/>
                  <w:sz w:val="12"/>
                  <w:szCs w:val="12"/>
                </w:rPr>
                <w:delText>Color</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54" w:author="Nery de Leiva" w:date="2023-01-18T12:24:00Z"/>
                <w:rFonts w:cs="Arial"/>
                <w:b/>
                <w:bCs/>
                <w:color w:val="000000"/>
                <w:sz w:val="12"/>
                <w:szCs w:val="12"/>
              </w:rPr>
            </w:pPr>
            <w:del w:id="41655" w:author="Nery de Leiva" w:date="2023-01-18T12:24:00Z">
              <w:r w:rsidRPr="00544402" w:rsidDel="00B213CC">
                <w:rPr>
                  <w:rFonts w:cs="Arial"/>
                  <w:b/>
                  <w:bCs/>
                  <w:color w:val="000000"/>
                  <w:sz w:val="12"/>
                  <w:szCs w:val="12"/>
                </w:rPr>
                <w:delText>Estado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56" w:author="Nery de Leiva" w:date="2023-01-18T12:24:00Z"/>
                <w:rFonts w:cs="Arial"/>
                <w:b/>
                <w:bCs/>
                <w:color w:val="000000"/>
                <w:sz w:val="12"/>
                <w:szCs w:val="12"/>
              </w:rPr>
            </w:pPr>
            <w:del w:id="41657" w:author="Nery de Leiva" w:date="2023-01-18T12:24:00Z">
              <w:r w:rsidRPr="00544402" w:rsidDel="00B213CC">
                <w:rPr>
                  <w:rFonts w:cs="Arial"/>
                  <w:b/>
                  <w:bCs/>
                  <w:color w:val="000000"/>
                  <w:sz w:val="12"/>
                  <w:szCs w:val="12"/>
                </w:rPr>
                <w:delText>Adqu.</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58" w:author="Nery de Leiva" w:date="2023-01-18T12:24:00Z"/>
                <w:rFonts w:cs="Arial"/>
                <w:b/>
                <w:bCs/>
                <w:color w:val="000000"/>
                <w:sz w:val="12"/>
                <w:szCs w:val="12"/>
              </w:rPr>
            </w:pPr>
            <w:del w:id="41659" w:author="Nery de Leiva" w:date="2023-01-18T12:24:00Z">
              <w:r w:rsidRPr="00544402" w:rsidDel="00B213CC">
                <w:rPr>
                  <w:rFonts w:cs="Arial"/>
                  <w:b/>
                  <w:bCs/>
                  <w:color w:val="000000"/>
                  <w:sz w:val="12"/>
                  <w:szCs w:val="12"/>
                </w:rPr>
                <w:delText>Valor adqu.</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60" w:author="Nery de Leiva" w:date="2023-01-18T12:24:00Z"/>
                <w:rFonts w:cs="Arial"/>
                <w:b/>
                <w:bCs/>
                <w:color w:val="000000"/>
                <w:sz w:val="12"/>
                <w:szCs w:val="12"/>
              </w:rPr>
            </w:pPr>
            <w:del w:id="41661" w:author="Nery de Leiva" w:date="2023-01-18T12:24:00Z">
              <w:r w:rsidRPr="00544402" w:rsidDel="00B213CC">
                <w:rPr>
                  <w:rFonts w:cs="Arial"/>
                  <w:b/>
                  <w:bCs/>
                  <w:color w:val="000000"/>
                  <w:sz w:val="12"/>
                  <w:szCs w:val="12"/>
                </w:rPr>
                <w:delText>Valor Actual</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62" w:author="Nery de Leiva" w:date="2023-01-18T12:24:00Z"/>
                <w:rFonts w:cs="Arial"/>
                <w:b/>
                <w:bCs/>
                <w:color w:val="000000"/>
                <w:sz w:val="12"/>
                <w:szCs w:val="12"/>
              </w:rPr>
            </w:pPr>
            <w:del w:id="41663" w:author="Nery de Leiva" w:date="2023-01-18T12:24:00Z">
              <w:r w:rsidRPr="00544402" w:rsidDel="00B213CC">
                <w:rPr>
                  <w:rFonts w:cs="Arial"/>
                  <w:b/>
                  <w:bCs/>
                  <w:color w:val="000000"/>
                  <w:sz w:val="12"/>
                  <w:szCs w:val="12"/>
                </w:rPr>
                <w:delText>Observacion</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B213CC" w:rsidRDefault="00B83588" w:rsidP="00B83588">
            <w:pPr>
              <w:spacing w:after="0" w:line="240" w:lineRule="auto"/>
              <w:jc w:val="center"/>
              <w:rPr>
                <w:del w:id="41664" w:author="Nery de Leiva" w:date="2023-01-18T12:24:00Z"/>
                <w:rFonts w:cs="Arial"/>
                <w:b/>
                <w:bCs/>
                <w:color w:val="000000"/>
                <w:sz w:val="12"/>
                <w:szCs w:val="12"/>
              </w:rPr>
            </w:pPr>
            <w:del w:id="41665" w:author="Nery de Leiva" w:date="2023-01-18T12:24:00Z">
              <w:r w:rsidRPr="00544402" w:rsidDel="00B213CC">
                <w:rPr>
                  <w:rFonts w:cs="Arial"/>
                  <w:b/>
                  <w:bCs/>
                  <w:color w:val="000000"/>
                  <w:sz w:val="12"/>
                  <w:szCs w:val="12"/>
                </w:rPr>
                <w:delText>Caracteristicas</w:delText>
              </w:r>
            </w:del>
          </w:p>
        </w:tc>
      </w:tr>
      <w:tr w:rsidR="00B83588" w:rsidRPr="00544402" w:rsidDel="00B213CC" w:rsidTr="00B83588">
        <w:trPr>
          <w:trHeight w:val="840"/>
          <w:del w:id="41666"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67" w:author="Nery de Leiva" w:date="2023-01-18T12:24:00Z"/>
                <w:rFonts w:cs="Arial"/>
                <w:b/>
                <w:bCs/>
                <w:color w:val="000000"/>
                <w:sz w:val="12"/>
                <w:szCs w:val="12"/>
              </w:rPr>
            </w:pPr>
            <w:del w:id="41668" w:author="Nery de Leiva" w:date="2023-01-18T12:24:00Z">
              <w:r w:rsidRPr="00544402" w:rsidDel="00B213CC">
                <w:rPr>
                  <w:rFonts w:cs="Arial"/>
                  <w:b/>
                  <w:bCs/>
                  <w:color w:val="000000"/>
                  <w:sz w:val="12"/>
                  <w:szCs w:val="12"/>
                </w:rPr>
                <w:delText>1</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69" w:author="Nery de Leiva" w:date="2023-01-18T12:24:00Z"/>
                <w:rFonts w:cs="Arial"/>
                <w:color w:val="000000"/>
                <w:sz w:val="12"/>
                <w:szCs w:val="12"/>
              </w:rPr>
            </w:pPr>
            <w:del w:id="41670" w:author="Nery de Leiva" w:date="2023-01-18T12:24:00Z">
              <w:r w:rsidRPr="00544402" w:rsidDel="00B213CC">
                <w:rPr>
                  <w:rFonts w:cs="Arial"/>
                  <w:color w:val="000000"/>
                  <w:sz w:val="12"/>
                  <w:szCs w:val="12"/>
                </w:rPr>
                <w:delText>4201-611-04-21-005</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71" w:author="Nery de Leiva" w:date="2023-01-18T12:24:00Z"/>
                <w:rFonts w:cs="Arial"/>
                <w:color w:val="000000"/>
                <w:sz w:val="12"/>
                <w:szCs w:val="12"/>
              </w:rPr>
            </w:pPr>
            <w:del w:id="41672" w:author="Nery de Leiva" w:date="2023-01-18T12:24:00Z">
              <w:r w:rsidRPr="00544402" w:rsidDel="00B213CC">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73" w:author="Nery de Leiva" w:date="2023-01-18T12:24:00Z"/>
                <w:rFonts w:cs="Arial"/>
                <w:color w:val="000000"/>
                <w:sz w:val="12"/>
                <w:szCs w:val="12"/>
              </w:rPr>
            </w:pPr>
            <w:del w:id="41674" w:author="Nery de Leiva" w:date="2023-01-18T12:24:00Z">
              <w:r w:rsidRPr="00544402" w:rsidDel="00B213CC">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75" w:author="Nery de Leiva" w:date="2023-01-18T12:24:00Z"/>
                <w:rFonts w:cs="Arial"/>
                <w:color w:val="000000"/>
                <w:sz w:val="12"/>
                <w:szCs w:val="12"/>
              </w:rPr>
            </w:pPr>
            <w:del w:id="41676" w:author="Nery de Leiva" w:date="2023-01-18T12:24:00Z">
              <w:r w:rsidRPr="00544402" w:rsidDel="00B213CC">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77" w:author="Nery de Leiva" w:date="2023-01-18T12:24:00Z"/>
                <w:rFonts w:cs="Arial"/>
                <w:color w:val="000000"/>
                <w:sz w:val="12"/>
                <w:szCs w:val="12"/>
              </w:rPr>
            </w:pPr>
            <w:del w:id="41678" w:author="Nery de Leiva" w:date="2023-01-18T12:24:00Z">
              <w:r w:rsidRPr="00544402" w:rsidDel="00B213CC">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79" w:author="Nery de Leiva" w:date="2023-01-18T12:24:00Z"/>
                <w:rFonts w:cs="Arial"/>
                <w:color w:val="000000"/>
                <w:sz w:val="12"/>
                <w:szCs w:val="12"/>
              </w:rPr>
            </w:pPr>
            <w:del w:id="41680" w:author="Nery de Leiva" w:date="2023-01-18T12:24:00Z">
              <w:r w:rsidRPr="00544402" w:rsidDel="00B213CC">
                <w:rPr>
                  <w:rFonts w:cs="Arial"/>
                  <w:color w:val="000000"/>
                  <w:sz w:val="12"/>
                  <w:szCs w:val="12"/>
                </w:rPr>
                <w:delText>S9123A2220152EG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81" w:author="Nery de Leiva" w:date="2023-01-18T12:24:00Z"/>
                <w:rFonts w:cs="Arial"/>
                <w:color w:val="000000"/>
                <w:sz w:val="12"/>
                <w:szCs w:val="12"/>
              </w:rPr>
            </w:pPr>
            <w:del w:id="41682" w:author="Nery de Leiva" w:date="2023-01-18T12:24:00Z">
              <w:r w:rsidRPr="00544402" w:rsidDel="00B213CC">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83" w:author="Nery de Leiva" w:date="2023-01-18T12:24:00Z"/>
                <w:rFonts w:cs="Arial"/>
                <w:color w:val="000000"/>
                <w:sz w:val="12"/>
                <w:szCs w:val="12"/>
              </w:rPr>
            </w:pPr>
            <w:del w:id="41684" w:author="Nery de Leiva" w:date="2023-01-18T12:24:00Z">
              <w:r w:rsidRPr="00544402" w:rsidDel="00B213CC">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85" w:author="Nery de Leiva" w:date="2023-01-18T12:24:00Z"/>
                <w:rFonts w:cs="Arial"/>
                <w:color w:val="000000"/>
                <w:sz w:val="12"/>
                <w:szCs w:val="12"/>
              </w:rPr>
            </w:pPr>
            <w:del w:id="41686" w:author="Nery de Leiva" w:date="2023-01-18T12:24:00Z">
              <w:r w:rsidRPr="00544402" w:rsidDel="00B213CC">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87" w:author="Nery de Leiva" w:date="2023-01-18T12:24:00Z"/>
                <w:rFonts w:cs="Arial"/>
                <w:color w:val="000000"/>
                <w:sz w:val="12"/>
                <w:szCs w:val="12"/>
              </w:rPr>
            </w:pPr>
            <w:del w:id="41688" w:author="Nery de Leiva" w:date="2023-01-18T12:24:00Z">
              <w:r w:rsidRPr="00544402" w:rsidDel="00B213CC">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89" w:author="Nery de Leiva" w:date="2023-01-18T12:24:00Z"/>
                <w:rFonts w:cs="Arial"/>
                <w:color w:val="000000"/>
                <w:sz w:val="12"/>
                <w:szCs w:val="12"/>
              </w:rPr>
            </w:pPr>
            <w:del w:id="41690" w:author="Nery de Leiva" w:date="2023-01-18T12:24:00Z">
              <w:r w:rsidRPr="00544402" w:rsidDel="00B213CC">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91" w:author="Nery de Leiva" w:date="2023-01-18T12:24:00Z"/>
                <w:rFonts w:cs="Arial"/>
                <w:color w:val="000000"/>
                <w:sz w:val="12"/>
                <w:szCs w:val="12"/>
              </w:rPr>
            </w:pPr>
            <w:del w:id="41692" w:author="Nery de Leiva" w:date="2023-01-18T12:24:00Z">
              <w:r w:rsidRPr="00544402" w:rsidDel="00B213CC">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93" w:author="Nery de Leiva" w:date="2023-01-18T12:24:00Z"/>
                <w:rFonts w:cs="Arial"/>
                <w:color w:val="000000"/>
                <w:sz w:val="12"/>
                <w:szCs w:val="12"/>
              </w:rPr>
            </w:pPr>
            <w:del w:id="41694" w:author="Nery de Leiva" w:date="2023-01-18T12:24:00Z">
              <w:r w:rsidRPr="00544402" w:rsidDel="00B213CC">
                <w:rPr>
                  <w:rFonts w:cs="Arial"/>
                  <w:color w:val="000000"/>
                  <w:sz w:val="12"/>
                  <w:szCs w:val="12"/>
                </w:rPr>
                <w:delText>INCLUYE KIT DE ACCESORIOS: 1- BASE NIVELANTE Y 1- TRIPODE DE ALUMINIO</w:delText>
              </w:r>
            </w:del>
          </w:p>
        </w:tc>
      </w:tr>
      <w:tr w:rsidR="00B83588" w:rsidRPr="00544402" w:rsidDel="00B213CC" w:rsidTr="00B83588">
        <w:trPr>
          <w:trHeight w:val="840"/>
          <w:del w:id="41695"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96" w:author="Nery de Leiva" w:date="2023-01-18T12:24:00Z"/>
                <w:rFonts w:cs="Arial"/>
                <w:b/>
                <w:bCs/>
                <w:color w:val="000000"/>
                <w:sz w:val="12"/>
                <w:szCs w:val="12"/>
              </w:rPr>
            </w:pPr>
            <w:del w:id="41697" w:author="Nery de Leiva" w:date="2023-01-18T12:24:00Z">
              <w:r w:rsidRPr="00544402" w:rsidDel="00B213CC">
                <w:rPr>
                  <w:rFonts w:cs="Arial"/>
                  <w:b/>
                  <w:bCs/>
                  <w:color w:val="000000"/>
                  <w:sz w:val="12"/>
                  <w:szCs w:val="12"/>
                </w:rPr>
                <w:delText>2</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698" w:author="Nery de Leiva" w:date="2023-01-18T12:24:00Z"/>
                <w:rFonts w:cs="Arial"/>
                <w:color w:val="000000"/>
                <w:sz w:val="12"/>
                <w:szCs w:val="12"/>
              </w:rPr>
            </w:pPr>
            <w:del w:id="41699" w:author="Nery de Leiva" w:date="2023-01-18T12:24:00Z">
              <w:r w:rsidRPr="00544402" w:rsidDel="00B213CC">
                <w:rPr>
                  <w:rFonts w:cs="Arial"/>
                  <w:color w:val="000000"/>
                  <w:sz w:val="12"/>
                  <w:szCs w:val="12"/>
                </w:rPr>
                <w:delText>4201-611-04-21-006</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00" w:author="Nery de Leiva" w:date="2023-01-18T12:24:00Z"/>
                <w:rFonts w:cs="Arial"/>
                <w:color w:val="000000"/>
                <w:sz w:val="12"/>
                <w:szCs w:val="12"/>
              </w:rPr>
            </w:pPr>
            <w:del w:id="41701" w:author="Nery de Leiva" w:date="2023-01-18T12:24:00Z">
              <w:r w:rsidRPr="00544402" w:rsidDel="00B213CC">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02" w:author="Nery de Leiva" w:date="2023-01-18T12:24:00Z"/>
                <w:rFonts w:cs="Arial"/>
                <w:color w:val="000000"/>
                <w:sz w:val="12"/>
                <w:szCs w:val="12"/>
              </w:rPr>
            </w:pPr>
            <w:del w:id="41703" w:author="Nery de Leiva" w:date="2023-01-18T12:24:00Z">
              <w:r w:rsidRPr="00544402" w:rsidDel="00B213CC">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04" w:author="Nery de Leiva" w:date="2023-01-18T12:24:00Z"/>
                <w:rFonts w:cs="Arial"/>
                <w:color w:val="000000"/>
                <w:sz w:val="12"/>
                <w:szCs w:val="12"/>
              </w:rPr>
            </w:pPr>
            <w:del w:id="41705" w:author="Nery de Leiva" w:date="2023-01-18T12:24:00Z">
              <w:r w:rsidRPr="00544402" w:rsidDel="00B213CC">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06" w:author="Nery de Leiva" w:date="2023-01-18T12:24:00Z"/>
                <w:rFonts w:cs="Arial"/>
                <w:color w:val="000000"/>
                <w:sz w:val="12"/>
                <w:szCs w:val="12"/>
              </w:rPr>
            </w:pPr>
            <w:del w:id="41707" w:author="Nery de Leiva" w:date="2023-01-18T12:24:00Z">
              <w:r w:rsidRPr="00544402" w:rsidDel="00B213CC">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08" w:author="Nery de Leiva" w:date="2023-01-18T12:24:00Z"/>
                <w:rFonts w:cs="Arial"/>
                <w:color w:val="000000"/>
                <w:sz w:val="12"/>
                <w:szCs w:val="12"/>
              </w:rPr>
            </w:pPr>
            <w:del w:id="41709" w:author="Nery de Leiva" w:date="2023-01-18T12:24:00Z">
              <w:r w:rsidRPr="00544402" w:rsidDel="00B213CC">
                <w:rPr>
                  <w:rFonts w:cs="Arial"/>
                  <w:color w:val="000000"/>
                  <w:sz w:val="12"/>
                  <w:szCs w:val="12"/>
                </w:rPr>
                <w:delText>S9123A2220200EG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10" w:author="Nery de Leiva" w:date="2023-01-18T12:24:00Z"/>
                <w:rFonts w:cs="Arial"/>
                <w:color w:val="000000"/>
                <w:sz w:val="12"/>
                <w:szCs w:val="12"/>
              </w:rPr>
            </w:pPr>
            <w:del w:id="41711" w:author="Nery de Leiva" w:date="2023-01-18T12:24:00Z">
              <w:r w:rsidRPr="00544402" w:rsidDel="00B213CC">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12" w:author="Nery de Leiva" w:date="2023-01-18T12:24:00Z"/>
                <w:rFonts w:cs="Arial"/>
                <w:color w:val="000000"/>
                <w:sz w:val="12"/>
                <w:szCs w:val="12"/>
              </w:rPr>
            </w:pPr>
            <w:del w:id="41713" w:author="Nery de Leiva" w:date="2023-01-18T12:24:00Z">
              <w:r w:rsidRPr="00544402" w:rsidDel="00B213CC">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14" w:author="Nery de Leiva" w:date="2023-01-18T12:24:00Z"/>
                <w:rFonts w:cs="Arial"/>
                <w:color w:val="000000"/>
                <w:sz w:val="12"/>
                <w:szCs w:val="12"/>
              </w:rPr>
            </w:pPr>
            <w:del w:id="41715" w:author="Nery de Leiva" w:date="2023-01-18T12:24:00Z">
              <w:r w:rsidRPr="00544402" w:rsidDel="00B213CC">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16" w:author="Nery de Leiva" w:date="2023-01-18T12:24:00Z"/>
                <w:rFonts w:cs="Arial"/>
                <w:color w:val="000000"/>
                <w:sz w:val="12"/>
                <w:szCs w:val="12"/>
              </w:rPr>
            </w:pPr>
            <w:del w:id="41717" w:author="Nery de Leiva" w:date="2023-01-18T12:24:00Z">
              <w:r w:rsidRPr="00544402" w:rsidDel="00B213CC">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18" w:author="Nery de Leiva" w:date="2023-01-18T12:24:00Z"/>
                <w:rFonts w:cs="Arial"/>
                <w:color w:val="000000"/>
                <w:sz w:val="12"/>
                <w:szCs w:val="12"/>
              </w:rPr>
            </w:pPr>
            <w:del w:id="41719" w:author="Nery de Leiva" w:date="2023-01-18T12:24:00Z">
              <w:r w:rsidRPr="00544402" w:rsidDel="00B213CC">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20" w:author="Nery de Leiva" w:date="2023-01-18T12:24:00Z"/>
                <w:rFonts w:cs="Arial"/>
                <w:color w:val="000000"/>
                <w:sz w:val="12"/>
                <w:szCs w:val="12"/>
              </w:rPr>
            </w:pPr>
            <w:del w:id="41721" w:author="Nery de Leiva" w:date="2023-01-18T12:24:00Z">
              <w:r w:rsidRPr="00544402" w:rsidDel="00B213CC">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22" w:author="Nery de Leiva" w:date="2023-01-18T12:24:00Z"/>
                <w:rFonts w:cs="Arial"/>
                <w:color w:val="000000"/>
                <w:sz w:val="12"/>
                <w:szCs w:val="12"/>
              </w:rPr>
            </w:pPr>
            <w:del w:id="41723" w:author="Nery de Leiva" w:date="2023-01-18T12:24:00Z">
              <w:r w:rsidRPr="00544402" w:rsidDel="00B213CC">
                <w:rPr>
                  <w:rFonts w:cs="Arial"/>
                  <w:color w:val="000000"/>
                  <w:sz w:val="12"/>
                  <w:szCs w:val="12"/>
                </w:rPr>
                <w:delText>INCLUYE KIT DE ACCESORIOS: 1- BASE NIVELANTE Y 1- TRIPODE DE ALUMINIO</w:delText>
              </w:r>
            </w:del>
          </w:p>
        </w:tc>
      </w:tr>
      <w:tr w:rsidR="00B83588" w:rsidRPr="00544402" w:rsidDel="00B213CC" w:rsidTr="00B83588">
        <w:trPr>
          <w:trHeight w:val="840"/>
          <w:del w:id="41724"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25" w:author="Nery de Leiva" w:date="2023-01-18T12:24:00Z"/>
                <w:rFonts w:cs="Arial"/>
                <w:b/>
                <w:bCs/>
                <w:color w:val="000000"/>
                <w:sz w:val="12"/>
                <w:szCs w:val="12"/>
              </w:rPr>
            </w:pPr>
            <w:del w:id="41726" w:author="Nery de Leiva" w:date="2023-01-18T12:24:00Z">
              <w:r w:rsidRPr="00544402" w:rsidDel="00B213CC">
                <w:rPr>
                  <w:rFonts w:cs="Arial"/>
                  <w:b/>
                  <w:bCs/>
                  <w:color w:val="000000"/>
                  <w:sz w:val="12"/>
                  <w:szCs w:val="12"/>
                </w:rPr>
                <w:delText>3</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27" w:author="Nery de Leiva" w:date="2023-01-18T12:24:00Z"/>
                <w:rFonts w:cs="Arial"/>
                <w:color w:val="000000"/>
                <w:sz w:val="12"/>
                <w:szCs w:val="12"/>
              </w:rPr>
            </w:pPr>
            <w:del w:id="41728" w:author="Nery de Leiva" w:date="2023-01-18T12:24:00Z">
              <w:r w:rsidRPr="00544402" w:rsidDel="00B213CC">
                <w:rPr>
                  <w:rFonts w:cs="Arial"/>
                  <w:color w:val="000000"/>
                  <w:sz w:val="12"/>
                  <w:szCs w:val="12"/>
                </w:rPr>
                <w:delText>4201-611-04-21-007</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29" w:author="Nery de Leiva" w:date="2023-01-18T12:24:00Z"/>
                <w:rFonts w:cs="Arial"/>
                <w:color w:val="000000"/>
                <w:sz w:val="12"/>
                <w:szCs w:val="12"/>
              </w:rPr>
            </w:pPr>
            <w:del w:id="41730" w:author="Nery de Leiva" w:date="2023-01-18T12:24:00Z">
              <w:r w:rsidRPr="00544402" w:rsidDel="00B213CC">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31" w:author="Nery de Leiva" w:date="2023-01-18T12:24:00Z"/>
                <w:rFonts w:cs="Arial"/>
                <w:color w:val="000000"/>
                <w:sz w:val="12"/>
                <w:szCs w:val="12"/>
              </w:rPr>
            </w:pPr>
            <w:del w:id="41732" w:author="Nery de Leiva" w:date="2023-01-18T12:24:00Z">
              <w:r w:rsidRPr="00544402" w:rsidDel="00B213CC">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33" w:author="Nery de Leiva" w:date="2023-01-18T12:24:00Z"/>
                <w:rFonts w:cs="Arial"/>
                <w:color w:val="000000"/>
                <w:sz w:val="12"/>
                <w:szCs w:val="12"/>
              </w:rPr>
            </w:pPr>
            <w:del w:id="41734" w:author="Nery de Leiva" w:date="2023-01-18T12:24:00Z">
              <w:r w:rsidRPr="00544402" w:rsidDel="00B213CC">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35" w:author="Nery de Leiva" w:date="2023-01-18T12:24:00Z"/>
                <w:rFonts w:cs="Arial"/>
                <w:color w:val="000000"/>
                <w:sz w:val="12"/>
                <w:szCs w:val="12"/>
              </w:rPr>
            </w:pPr>
            <w:del w:id="41736" w:author="Nery de Leiva" w:date="2023-01-18T12:24:00Z">
              <w:r w:rsidRPr="00544402" w:rsidDel="00B213CC">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37" w:author="Nery de Leiva" w:date="2023-01-18T12:24:00Z"/>
                <w:rFonts w:cs="Arial"/>
                <w:color w:val="000000"/>
                <w:sz w:val="12"/>
                <w:szCs w:val="12"/>
              </w:rPr>
            </w:pPr>
            <w:del w:id="41738" w:author="Nery de Leiva" w:date="2023-01-18T12:24:00Z">
              <w:r w:rsidRPr="00544402" w:rsidDel="00B213CC">
                <w:rPr>
                  <w:rFonts w:cs="Arial"/>
                  <w:color w:val="000000"/>
                  <w:sz w:val="12"/>
                  <w:szCs w:val="12"/>
                </w:rPr>
                <w:delText>S9123A2220053EG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39" w:author="Nery de Leiva" w:date="2023-01-18T12:24:00Z"/>
                <w:rFonts w:cs="Arial"/>
                <w:color w:val="000000"/>
                <w:sz w:val="12"/>
                <w:szCs w:val="12"/>
              </w:rPr>
            </w:pPr>
            <w:del w:id="41740" w:author="Nery de Leiva" w:date="2023-01-18T12:24:00Z">
              <w:r w:rsidRPr="00544402" w:rsidDel="00B213CC">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41" w:author="Nery de Leiva" w:date="2023-01-18T12:24:00Z"/>
                <w:rFonts w:cs="Arial"/>
                <w:color w:val="000000"/>
                <w:sz w:val="12"/>
                <w:szCs w:val="12"/>
              </w:rPr>
            </w:pPr>
            <w:del w:id="41742" w:author="Nery de Leiva" w:date="2023-01-18T12:24:00Z">
              <w:r w:rsidRPr="00544402" w:rsidDel="00B213CC">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43" w:author="Nery de Leiva" w:date="2023-01-18T12:24:00Z"/>
                <w:rFonts w:cs="Arial"/>
                <w:color w:val="000000"/>
                <w:sz w:val="12"/>
                <w:szCs w:val="12"/>
              </w:rPr>
            </w:pPr>
            <w:del w:id="41744" w:author="Nery de Leiva" w:date="2023-01-18T12:24:00Z">
              <w:r w:rsidRPr="00544402" w:rsidDel="00B213CC">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45" w:author="Nery de Leiva" w:date="2023-01-18T12:24:00Z"/>
                <w:rFonts w:cs="Arial"/>
                <w:color w:val="000000"/>
                <w:sz w:val="12"/>
                <w:szCs w:val="12"/>
              </w:rPr>
            </w:pPr>
            <w:del w:id="41746" w:author="Nery de Leiva" w:date="2023-01-18T12:24:00Z">
              <w:r w:rsidRPr="00544402" w:rsidDel="00B213CC">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47" w:author="Nery de Leiva" w:date="2023-01-18T12:24:00Z"/>
                <w:rFonts w:cs="Arial"/>
                <w:color w:val="000000"/>
                <w:sz w:val="12"/>
                <w:szCs w:val="12"/>
              </w:rPr>
            </w:pPr>
            <w:del w:id="41748" w:author="Nery de Leiva" w:date="2023-01-18T12:24:00Z">
              <w:r w:rsidRPr="00544402" w:rsidDel="00B213CC">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49" w:author="Nery de Leiva" w:date="2023-01-18T12:24:00Z"/>
                <w:rFonts w:cs="Arial"/>
                <w:color w:val="000000"/>
                <w:sz w:val="12"/>
                <w:szCs w:val="12"/>
              </w:rPr>
            </w:pPr>
            <w:del w:id="41750" w:author="Nery de Leiva" w:date="2023-01-18T12:24:00Z">
              <w:r w:rsidRPr="00544402" w:rsidDel="00B213CC">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51" w:author="Nery de Leiva" w:date="2023-01-18T12:24:00Z"/>
                <w:rFonts w:cs="Arial"/>
                <w:color w:val="000000"/>
                <w:sz w:val="12"/>
                <w:szCs w:val="12"/>
              </w:rPr>
            </w:pPr>
            <w:del w:id="41752" w:author="Nery de Leiva" w:date="2023-01-18T12:24:00Z">
              <w:r w:rsidRPr="00544402" w:rsidDel="00B213CC">
                <w:rPr>
                  <w:rFonts w:cs="Arial"/>
                  <w:color w:val="000000"/>
                  <w:sz w:val="12"/>
                  <w:szCs w:val="12"/>
                </w:rPr>
                <w:delText>INCLUYE KIT DE ACCESORIOS: 1- BASE NIVELANTE Y 1- TRIPODE DE ALUMINIO</w:delText>
              </w:r>
            </w:del>
          </w:p>
        </w:tc>
      </w:tr>
      <w:tr w:rsidR="00B83588" w:rsidRPr="00544402" w:rsidDel="00B213CC" w:rsidTr="00B83588">
        <w:trPr>
          <w:trHeight w:val="840"/>
          <w:del w:id="41753"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54" w:author="Nery de Leiva" w:date="2023-01-18T12:24:00Z"/>
                <w:rFonts w:cs="Arial"/>
                <w:b/>
                <w:bCs/>
                <w:color w:val="000000"/>
                <w:sz w:val="12"/>
                <w:szCs w:val="12"/>
              </w:rPr>
            </w:pPr>
            <w:del w:id="41755" w:author="Nery de Leiva" w:date="2023-01-18T12:24:00Z">
              <w:r w:rsidRPr="00544402" w:rsidDel="00B213CC">
                <w:rPr>
                  <w:rFonts w:cs="Arial"/>
                  <w:b/>
                  <w:bCs/>
                  <w:color w:val="000000"/>
                  <w:sz w:val="12"/>
                  <w:szCs w:val="12"/>
                </w:rPr>
                <w:delText>4</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56" w:author="Nery de Leiva" w:date="2023-01-18T12:24:00Z"/>
                <w:rFonts w:cs="Arial"/>
                <w:color w:val="000000"/>
                <w:sz w:val="12"/>
                <w:szCs w:val="12"/>
              </w:rPr>
            </w:pPr>
            <w:del w:id="41757" w:author="Nery de Leiva" w:date="2023-01-18T12:24:00Z">
              <w:r w:rsidRPr="00544402" w:rsidDel="00B213CC">
                <w:rPr>
                  <w:rFonts w:cs="Arial"/>
                  <w:color w:val="000000"/>
                  <w:sz w:val="12"/>
                  <w:szCs w:val="12"/>
                </w:rPr>
                <w:delText>4201-611-04-21-008</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58" w:author="Nery de Leiva" w:date="2023-01-18T12:24:00Z"/>
                <w:rFonts w:cs="Arial"/>
                <w:color w:val="000000"/>
                <w:sz w:val="12"/>
                <w:szCs w:val="12"/>
              </w:rPr>
            </w:pPr>
            <w:del w:id="41759" w:author="Nery de Leiva" w:date="2023-01-18T12:24:00Z">
              <w:r w:rsidRPr="00544402" w:rsidDel="00B213CC">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60" w:author="Nery de Leiva" w:date="2023-01-18T12:24:00Z"/>
                <w:rFonts w:cs="Arial"/>
                <w:color w:val="000000"/>
                <w:sz w:val="12"/>
                <w:szCs w:val="12"/>
              </w:rPr>
            </w:pPr>
            <w:del w:id="41761" w:author="Nery de Leiva" w:date="2023-01-18T12:24:00Z">
              <w:r w:rsidRPr="00544402" w:rsidDel="00B213CC">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62" w:author="Nery de Leiva" w:date="2023-01-18T12:24:00Z"/>
                <w:rFonts w:cs="Arial"/>
                <w:color w:val="000000"/>
                <w:sz w:val="12"/>
                <w:szCs w:val="12"/>
              </w:rPr>
            </w:pPr>
            <w:del w:id="41763" w:author="Nery de Leiva" w:date="2023-01-18T12:24:00Z">
              <w:r w:rsidRPr="00544402" w:rsidDel="00B213CC">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64" w:author="Nery de Leiva" w:date="2023-01-18T12:24:00Z"/>
                <w:rFonts w:cs="Arial"/>
                <w:color w:val="000000"/>
                <w:sz w:val="12"/>
                <w:szCs w:val="12"/>
              </w:rPr>
            </w:pPr>
            <w:del w:id="41765" w:author="Nery de Leiva" w:date="2023-01-18T12:24:00Z">
              <w:r w:rsidRPr="00544402" w:rsidDel="00B213CC">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66" w:author="Nery de Leiva" w:date="2023-01-18T12:24:00Z"/>
                <w:rFonts w:cs="Arial"/>
                <w:color w:val="000000"/>
                <w:sz w:val="12"/>
                <w:szCs w:val="12"/>
              </w:rPr>
            </w:pPr>
            <w:del w:id="41767" w:author="Nery de Leiva" w:date="2023-01-18T12:24:00Z">
              <w:r w:rsidRPr="00544402" w:rsidDel="00B213CC">
                <w:rPr>
                  <w:rFonts w:cs="Arial"/>
                  <w:color w:val="000000"/>
                  <w:sz w:val="12"/>
                  <w:szCs w:val="12"/>
                </w:rPr>
                <w:delText>S9123A2220044EG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68" w:author="Nery de Leiva" w:date="2023-01-18T12:24:00Z"/>
                <w:rFonts w:cs="Arial"/>
                <w:color w:val="000000"/>
                <w:sz w:val="12"/>
                <w:szCs w:val="12"/>
              </w:rPr>
            </w:pPr>
            <w:del w:id="41769" w:author="Nery de Leiva" w:date="2023-01-18T12:24:00Z">
              <w:r w:rsidRPr="00544402" w:rsidDel="00B213CC">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70" w:author="Nery de Leiva" w:date="2023-01-18T12:24:00Z"/>
                <w:rFonts w:cs="Arial"/>
                <w:color w:val="000000"/>
                <w:sz w:val="12"/>
                <w:szCs w:val="12"/>
              </w:rPr>
            </w:pPr>
            <w:del w:id="41771" w:author="Nery de Leiva" w:date="2023-01-18T12:24:00Z">
              <w:r w:rsidRPr="00544402" w:rsidDel="00B213CC">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72" w:author="Nery de Leiva" w:date="2023-01-18T12:24:00Z"/>
                <w:rFonts w:cs="Arial"/>
                <w:color w:val="000000"/>
                <w:sz w:val="12"/>
                <w:szCs w:val="12"/>
              </w:rPr>
            </w:pPr>
            <w:del w:id="41773" w:author="Nery de Leiva" w:date="2023-01-18T12:24:00Z">
              <w:r w:rsidRPr="00544402" w:rsidDel="00B213CC">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74" w:author="Nery de Leiva" w:date="2023-01-18T12:24:00Z"/>
                <w:rFonts w:cs="Arial"/>
                <w:color w:val="000000"/>
                <w:sz w:val="12"/>
                <w:szCs w:val="12"/>
              </w:rPr>
            </w:pPr>
            <w:del w:id="41775" w:author="Nery de Leiva" w:date="2023-01-18T12:24:00Z">
              <w:r w:rsidRPr="00544402" w:rsidDel="00B213CC">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76" w:author="Nery de Leiva" w:date="2023-01-18T12:24:00Z"/>
                <w:rFonts w:cs="Arial"/>
                <w:color w:val="000000"/>
                <w:sz w:val="12"/>
                <w:szCs w:val="12"/>
              </w:rPr>
            </w:pPr>
            <w:del w:id="41777" w:author="Nery de Leiva" w:date="2023-01-18T12:24:00Z">
              <w:r w:rsidRPr="00544402" w:rsidDel="00B213CC">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78" w:author="Nery de Leiva" w:date="2023-01-18T12:24:00Z"/>
                <w:rFonts w:cs="Arial"/>
                <w:color w:val="000000"/>
                <w:sz w:val="12"/>
                <w:szCs w:val="12"/>
              </w:rPr>
            </w:pPr>
            <w:del w:id="41779" w:author="Nery de Leiva" w:date="2023-01-18T12:24:00Z">
              <w:r w:rsidRPr="00544402" w:rsidDel="00B213CC">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80" w:author="Nery de Leiva" w:date="2023-01-18T12:24:00Z"/>
                <w:rFonts w:cs="Arial"/>
                <w:color w:val="000000"/>
                <w:sz w:val="12"/>
                <w:szCs w:val="12"/>
              </w:rPr>
            </w:pPr>
            <w:del w:id="41781" w:author="Nery de Leiva" w:date="2023-01-18T12:24:00Z">
              <w:r w:rsidRPr="00544402" w:rsidDel="00B213CC">
                <w:rPr>
                  <w:rFonts w:cs="Arial"/>
                  <w:color w:val="000000"/>
                  <w:sz w:val="12"/>
                  <w:szCs w:val="12"/>
                </w:rPr>
                <w:delText>INCLUYE KIT DE ACCESORIOS: 1- BASE NIVELANTE Y 1- TRIPODE DE ALUMINIO</w:delText>
              </w:r>
            </w:del>
          </w:p>
        </w:tc>
      </w:tr>
      <w:tr w:rsidR="00B83588" w:rsidRPr="00544402" w:rsidDel="00B213CC" w:rsidTr="00B83588">
        <w:trPr>
          <w:trHeight w:val="840"/>
          <w:del w:id="41782" w:author="Nery de Leiva" w:date="2023-01-18T12:24: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83" w:author="Nery de Leiva" w:date="2023-01-18T12:24:00Z"/>
                <w:rFonts w:cs="Arial"/>
                <w:b/>
                <w:bCs/>
                <w:color w:val="000000"/>
                <w:sz w:val="12"/>
                <w:szCs w:val="12"/>
              </w:rPr>
            </w:pPr>
            <w:del w:id="41784" w:author="Nery de Leiva" w:date="2023-01-18T12:24:00Z">
              <w:r w:rsidRPr="00544402" w:rsidDel="00B213CC">
                <w:rPr>
                  <w:rFonts w:cs="Arial"/>
                  <w:b/>
                  <w:bCs/>
                  <w:color w:val="000000"/>
                  <w:sz w:val="12"/>
                  <w:szCs w:val="12"/>
                </w:rPr>
                <w:delText>5</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85" w:author="Nery de Leiva" w:date="2023-01-18T12:24:00Z"/>
                <w:rFonts w:cs="Arial"/>
                <w:color w:val="000000"/>
                <w:sz w:val="12"/>
                <w:szCs w:val="12"/>
              </w:rPr>
            </w:pPr>
            <w:del w:id="41786" w:author="Nery de Leiva" w:date="2023-01-18T12:24:00Z">
              <w:r w:rsidRPr="00544402" w:rsidDel="00B213CC">
                <w:rPr>
                  <w:rFonts w:cs="Arial"/>
                  <w:color w:val="000000"/>
                  <w:sz w:val="12"/>
                  <w:szCs w:val="12"/>
                </w:rPr>
                <w:delText>4201-611-04-21-009</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87" w:author="Nery de Leiva" w:date="2023-01-18T12:24:00Z"/>
                <w:rFonts w:cs="Arial"/>
                <w:color w:val="000000"/>
                <w:sz w:val="12"/>
                <w:szCs w:val="12"/>
              </w:rPr>
            </w:pPr>
            <w:del w:id="41788" w:author="Nery de Leiva" w:date="2023-01-18T12:24:00Z">
              <w:r w:rsidRPr="00544402" w:rsidDel="00B213CC">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89" w:author="Nery de Leiva" w:date="2023-01-18T12:24:00Z"/>
                <w:rFonts w:cs="Arial"/>
                <w:color w:val="000000"/>
                <w:sz w:val="12"/>
                <w:szCs w:val="12"/>
              </w:rPr>
            </w:pPr>
            <w:del w:id="41790" w:author="Nery de Leiva" w:date="2023-01-18T12:24:00Z">
              <w:r w:rsidRPr="00544402" w:rsidDel="00B213CC">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91" w:author="Nery de Leiva" w:date="2023-01-18T12:24:00Z"/>
                <w:rFonts w:cs="Arial"/>
                <w:color w:val="000000"/>
                <w:sz w:val="12"/>
                <w:szCs w:val="12"/>
              </w:rPr>
            </w:pPr>
            <w:del w:id="41792" w:author="Nery de Leiva" w:date="2023-01-18T12:24:00Z">
              <w:r w:rsidRPr="00544402" w:rsidDel="00B213CC">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93" w:author="Nery de Leiva" w:date="2023-01-18T12:24:00Z"/>
                <w:rFonts w:cs="Arial"/>
                <w:color w:val="000000"/>
                <w:sz w:val="12"/>
                <w:szCs w:val="12"/>
              </w:rPr>
            </w:pPr>
            <w:del w:id="41794" w:author="Nery de Leiva" w:date="2023-01-18T12:24:00Z">
              <w:r w:rsidRPr="00544402" w:rsidDel="00B213CC">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95" w:author="Nery de Leiva" w:date="2023-01-18T12:24:00Z"/>
                <w:rFonts w:cs="Arial"/>
                <w:color w:val="000000"/>
                <w:sz w:val="12"/>
                <w:szCs w:val="12"/>
              </w:rPr>
            </w:pPr>
            <w:del w:id="41796" w:author="Nery de Leiva" w:date="2023-01-18T12:24:00Z">
              <w:r w:rsidRPr="00544402" w:rsidDel="00B213CC">
                <w:rPr>
                  <w:rFonts w:cs="Arial"/>
                  <w:color w:val="000000"/>
                  <w:sz w:val="12"/>
                  <w:szCs w:val="12"/>
                </w:rPr>
                <w:delText>S9123A2220091EG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97" w:author="Nery de Leiva" w:date="2023-01-18T12:24:00Z"/>
                <w:rFonts w:cs="Arial"/>
                <w:color w:val="000000"/>
                <w:sz w:val="12"/>
                <w:szCs w:val="12"/>
              </w:rPr>
            </w:pPr>
            <w:del w:id="41798" w:author="Nery de Leiva" w:date="2023-01-18T12:24:00Z">
              <w:r w:rsidRPr="00544402" w:rsidDel="00B213CC">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799" w:author="Nery de Leiva" w:date="2023-01-18T12:24:00Z"/>
                <w:rFonts w:cs="Arial"/>
                <w:color w:val="000000"/>
                <w:sz w:val="12"/>
                <w:szCs w:val="12"/>
              </w:rPr>
            </w:pPr>
            <w:del w:id="41800" w:author="Nery de Leiva" w:date="2023-01-18T12:24:00Z">
              <w:r w:rsidRPr="00544402" w:rsidDel="00B213CC">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801" w:author="Nery de Leiva" w:date="2023-01-18T12:24:00Z"/>
                <w:rFonts w:cs="Arial"/>
                <w:color w:val="000000"/>
                <w:sz w:val="12"/>
                <w:szCs w:val="12"/>
              </w:rPr>
            </w:pPr>
            <w:del w:id="41802" w:author="Nery de Leiva" w:date="2023-01-18T12:24:00Z">
              <w:r w:rsidRPr="00544402" w:rsidDel="00B213CC">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803" w:author="Nery de Leiva" w:date="2023-01-18T12:24:00Z"/>
                <w:rFonts w:cs="Arial"/>
                <w:color w:val="000000"/>
                <w:sz w:val="12"/>
                <w:szCs w:val="12"/>
              </w:rPr>
            </w:pPr>
            <w:del w:id="41804" w:author="Nery de Leiva" w:date="2023-01-18T12:24:00Z">
              <w:r w:rsidRPr="00544402" w:rsidDel="00B213CC">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805" w:author="Nery de Leiva" w:date="2023-01-18T12:24:00Z"/>
                <w:rFonts w:cs="Arial"/>
                <w:color w:val="000000"/>
                <w:sz w:val="12"/>
                <w:szCs w:val="12"/>
              </w:rPr>
            </w:pPr>
            <w:del w:id="41806" w:author="Nery de Leiva" w:date="2023-01-18T12:24:00Z">
              <w:r w:rsidRPr="00544402" w:rsidDel="00B213CC">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807" w:author="Nery de Leiva" w:date="2023-01-18T12:24:00Z"/>
                <w:rFonts w:cs="Arial"/>
                <w:color w:val="000000"/>
                <w:sz w:val="12"/>
                <w:szCs w:val="12"/>
              </w:rPr>
            </w:pPr>
            <w:del w:id="41808" w:author="Nery de Leiva" w:date="2023-01-18T12:24:00Z">
              <w:r w:rsidRPr="00544402" w:rsidDel="00B213CC">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B213CC" w:rsidRDefault="00B83588" w:rsidP="00B83588">
            <w:pPr>
              <w:spacing w:after="0" w:line="240" w:lineRule="auto"/>
              <w:jc w:val="center"/>
              <w:rPr>
                <w:del w:id="41809" w:author="Nery de Leiva" w:date="2023-01-18T12:24:00Z"/>
                <w:rFonts w:cs="Arial"/>
                <w:color w:val="000000"/>
                <w:sz w:val="12"/>
                <w:szCs w:val="12"/>
              </w:rPr>
            </w:pPr>
            <w:del w:id="41810" w:author="Nery de Leiva" w:date="2023-01-18T12:24:00Z">
              <w:r w:rsidRPr="00544402" w:rsidDel="00B213CC">
                <w:rPr>
                  <w:rFonts w:cs="Arial"/>
                  <w:color w:val="000000"/>
                  <w:sz w:val="12"/>
                  <w:szCs w:val="12"/>
                </w:rPr>
                <w:delText>INCLUYE KIT DE ACCESORIOS: 1- BASE NIVELANTE Y 1- TRIPODE DE ALUMINIO</w:delText>
              </w:r>
            </w:del>
          </w:p>
        </w:tc>
      </w:tr>
    </w:tbl>
    <w:p w:rsidR="00194C2B" w:rsidDel="00B213CC" w:rsidRDefault="00194C2B" w:rsidP="0059626F">
      <w:pPr>
        <w:pStyle w:val="Estilo"/>
        <w:tabs>
          <w:tab w:val="left" w:pos="9180"/>
        </w:tabs>
        <w:ind w:left="1134" w:right="-109" w:hanging="1134"/>
        <w:contextualSpacing/>
        <w:jc w:val="both"/>
        <w:rPr>
          <w:del w:id="41811" w:author="Nery de Leiva" w:date="2023-01-18T12:24:00Z"/>
          <w:lang w:bidi="he-IL"/>
        </w:rPr>
      </w:pPr>
    </w:p>
    <w:p w:rsidR="00947907" w:rsidRDefault="00947907" w:rsidP="00915033">
      <w:pPr>
        <w:tabs>
          <w:tab w:val="left" w:pos="1080"/>
        </w:tabs>
        <w:jc w:val="both"/>
        <w:rPr>
          <w:ins w:id="41812" w:author="Nery de Leiva" w:date="2023-02-09T08:26:00Z"/>
          <w:rFonts w:ascii="Times New Roman" w:eastAsia="Times New Roman" w:hAnsi="Times New Roman" w:cs="Times New Roman"/>
          <w:lang w:eastAsia="es-ES" w:bidi="he-IL"/>
        </w:rPr>
      </w:pPr>
    </w:p>
    <w:p w:rsidR="00EF4CE3" w:rsidRPr="00CF2B6A" w:rsidRDefault="00A02A16">
      <w:pPr>
        <w:spacing w:after="0" w:line="240" w:lineRule="auto"/>
        <w:jc w:val="both"/>
        <w:rPr>
          <w:ins w:id="41813" w:author="Nery de Leiva" w:date="2023-02-09T08:54:00Z"/>
          <w:rFonts w:cs="Times New Roman"/>
          <w:lang w:val="es-ES_tradnl"/>
          <w:rPrChange w:id="41814" w:author="Nery de Leiva" w:date="2023-02-09T09:49:00Z">
            <w:rPr>
              <w:ins w:id="41815" w:author="Nery de Leiva" w:date="2023-02-09T08:54:00Z"/>
              <w:rFonts w:cs="Times New Roman"/>
              <w:sz w:val="26"/>
              <w:szCs w:val="26"/>
              <w:lang w:val="es-ES_tradnl"/>
            </w:rPr>
          </w:rPrChange>
        </w:rPr>
        <w:pPrChange w:id="41816" w:author="Nery de Leiva" w:date="2023-02-09T09:49:00Z">
          <w:pPr>
            <w:spacing w:after="0" w:line="312" w:lineRule="auto"/>
            <w:jc w:val="both"/>
          </w:pPr>
        </w:pPrChange>
      </w:pPr>
      <w:ins w:id="41817" w:author="Nery de Leiva" w:date="2023-02-09T08:26:00Z">
        <w:r>
          <w:rPr>
            <w:rFonts w:eastAsia="Times New Roman" w:cs="Times New Roman"/>
            <w:lang w:eastAsia="es-ES" w:bidi="he-IL"/>
          </w:rPr>
          <w:t>“”””III</w:t>
        </w:r>
        <w:r w:rsidR="001D41E2" w:rsidRPr="00CF2B6A">
          <w:rPr>
            <w:rFonts w:eastAsia="Times New Roman" w:cs="Times New Roman"/>
            <w:lang w:eastAsia="es-ES" w:bidi="he-IL"/>
            <w:rPrChange w:id="41818" w:author="Nery de Leiva" w:date="2023-02-09T09:49:00Z">
              <w:rPr>
                <w:rFonts w:ascii="Times New Roman" w:eastAsia="Times New Roman" w:hAnsi="Times New Roman" w:cs="Times New Roman"/>
                <w:lang w:eastAsia="es-ES" w:bidi="he-IL"/>
              </w:rPr>
            </w:rPrChange>
          </w:rPr>
          <w:t>) El señor Presidente somete a consideración de Junta</w:t>
        </w:r>
        <w:r>
          <w:rPr>
            <w:rFonts w:eastAsia="Times New Roman" w:cs="Times New Roman"/>
            <w:lang w:eastAsia="es-ES" w:bidi="he-IL"/>
          </w:rPr>
          <w:t xml:space="preserve"> Directiva, dictamen jurídico 17</w:t>
        </w:r>
        <w:r w:rsidR="001D41E2" w:rsidRPr="00CF2B6A">
          <w:rPr>
            <w:rFonts w:eastAsia="Times New Roman" w:cs="Times New Roman"/>
            <w:lang w:eastAsia="es-ES" w:bidi="he-IL"/>
            <w:rPrChange w:id="41819" w:author="Nery de Leiva" w:date="2023-02-09T09:49:00Z">
              <w:rPr>
                <w:rFonts w:ascii="Times New Roman" w:eastAsia="Times New Roman" w:hAnsi="Times New Roman" w:cs="Times New Roman"/>
                <w:lang w:eastAsia="es-ES" w:bidi="he-IL"/>
              </w:rPr>
            </w:rPrChange>
          </w:rPr>
          <w:t>, referente a la donaci</w:t>
        </w:r>
      </w:ins>
      <w:ins w:id="41820" w:author="Nery de Leiva" w:date="2023-02-09T08:28:00Z">
        <w:r w:rsidR="001D41E2" w:rsidRPr="00CF2B6A">
          <w:rPr>
            <w:rFonts w:eastAsia="Times New Roman" w:cs="Times New Roman"/>
            <w:lang w:eastAsia="es-ES" w:bidi="he-IL"/>
            <w:rPrChange w:id="41821" w:author="Nery de Leiva" w:date="2023-02-09T09:49:00Z">
              <w:rPr>
                <w:rFonts w:ascii="Times New Roman" w:eastAsia="Times New Roman" w:hAnsi="Times New Roman" w:cs="Times New Roman"/>
                <w:lang w:eastAsia="es-ES" w:bidi="he-IL"/>
              </w:rPr>
            </w:rPrChange>
          </w:rPr>
          <w:t xml:space="preserve">ón de los solares </w:t>
        </w:r>
      </w:ins>
      <w:r w:rsidR="008C7409">
        <w:rPr>
          <w:rFonts w:eastAsia="Times New Roman" w:cs="Times New Roman"/>
          <w:lang w:eastAsia="es-ES" w:bidi="he-IL"/>
        </w:rPr>
        <w:t>--</w:t>
      </w:r>
      <w:ins w:id="41822" w:author="Nery de Leiva" w:date="2023-02-09T08:28:00Z">
        <w:r w:rsidR="001D41E2" w:rsidRPr="00CF2B6A">
          <w:rPr>
            <w:rFonts w:eastAsia="Times New Roman" w:cs="Times New Roman"/>
            <w:lang w:eastAsia="es-ES" w:bidi="he-IL"/>
            <w:rPrChange w:id="41823" w:author="Nery de Leiva" w:date="2023-02-09T09:49:00Z">
              <w:rPr>
                <w:rFonts w:ascii="Times New Roman" w:eastAsia="Times New Roman" w:hAnsi="Times New Roman" w:cs="Times New Roman"/>
                <w:lang w:eastAsia="es-ES" w:bidi="he-IL"/>
              </w:rPr>
            </w:rPrChange>
          </w:rPr>
          <w:t xml:space="preserve"> Pol</w:t>
        </w:r>
      </w:ins>
      <w:ins w:id="41824" w:author="Nery de Leiva" w:date="2023-02-09T08:30:00Z">
        <w:r w:rsidR="001D41E2" w:rsidRPr="00CF2B6A">
          <w:rPr>
            <w:rFonts w:eastAsia="Times New Roman" w:cs="Times New Roman"/>
            <w:lang w:eastAsia="es-ES" w:bidi="he-IL"/>
            <w:rPrChange w:id="41825" w:author="Nery de Leiva" w:date="2023-02-09T09:49:00Z">
              <w:rPr>
                <w:rFonts w:ascii="Times New Roman" w:eastAsia="Times New Roman" w:hAnsi="Times New Roman" w:cs="Times New Roman"/>
                <w:lang w:eastAsia="es-ES" w:bidi="he-IL"/>
              </w:rPr>
            </w:rPrChange>
          </w:rPr>
          <w:t xml:space="preserve">ígono </w:t>
        </w:r>
      </w:ins>
      <w:r w:rsidR="008C7409">
        <w:rPr>
          <w:rFonts w:eastAsia="Times New Roman" w:cs="Times New Roman"/>
          <w:lang w:eastAsia="es-ES" w:bidi="he-IL"/>
        </w:rPr>
        <w:t>---</w:t>
      </w:r>
      <w:ins w:id="41826" w:author="Nery de Leiva" w:date="2023-02-09T08:30:00Z">
        <w:r w:rsidR="001D41E2" w:rsidRPr="00CF2B6A">
          <w:rPr>
            <w:rFonts w:eastAsia="Times New Roman" w:cs="Times New Roman"/>
            <w:lang w:eastAsia="es-ES" w:bidi="he-IL"/>
            <w:rPrChange w:id="41827" w:author="Nery de Leiva" w:date="2023-02-09T09:49:00Z">
              <w:rPr>
                <w:rFonts w:ascii="Times New Roman" w:eastAsia="Times New Roman" w:hAnsi="Times New Roman" w:cs="Times New Roman"/>
                <w:lang w:eastAsia="es-ES" w:bidi="he-IL"/>
              </w:rPr>
            </w:rPrChange>
          </w:rPr>
          <w:t xml:space="preserve"> y </w:t>
        </w:r>
      </w:ins>
      <w:r w:rsidR="008C7409">
        <w:rPr>
          <w:rFonts w:eastAsia="Times New Roman" w:cs="Times New Roman"/>
          <w:lang w:eastAsia="es-ES" w:bidi="he-IL"/>
        </w:rPr>
        <w:t>---</w:t>
      </w:r>
      <w:ins w:id="41828" w:author="Nery de Leiva" w:date="2023-02-09T08:30:00Z">
        <w:r w:rsidR="001D41E2" w:rsidRPr="00CF2B6A">
          <w:rPr>
            <w:rFonts w:eastAsia="Times New Roman" w:cs="Times New Roman"/>
            <w:lang w:eastAsia="es-ES" w:bidi="he-IL"/>
            <w:rPrChange w:id="41829" w:author="Nery de Leiva" w:date="2023-02-09T09:49:00Z">
              <w:rPr>
                <w:rFonts w:ascii="Times New Roman" w:eastAsia="Times New Roman" w:hAnsi="Times New Roman" w:cs="Times New Roman"/>
                <w:lang w:eastAsia="es-ES" w:bidi="he-IL"/>
              </w:rPr>
            </w:rPrChange>
          </w:rPr>
          <w:t xml:space="preserve"> del Polígono </w:t>
        </w:r>
      </w:ins>
      <w:r w:rsidR="008C7409">
        <w:rPr>
          <w:rFonts w:eastAsia="Times New Roman" w:cs="Times New Roman"/>
          <w:lang w:eastAsia="es-ES" w:bidi="he-IL"/>
        </w:rPr>
        <w:t>---</w:t>
      </w:r>
      <w:ins w:id="41830" w:author="Nery de Leiva" w:date="2023-02-09T08:30:00Z">
        <w:r w:rsidR="001D41E2" w:rsidRPr="00CF2B6A">
          <w:rPr>
            <w:rFonts w:eastAsia="Times New Roman" w:cs="Times New Roman"/>
            <w:lang w:eastAsia="es-ES" w:bidi="he-IL"/>
            <w:rPrChange w:id="41831" w:author="Nery de Leiva" w:date="2023-02-09T09:49:00Z">
              <w:rPr>
                <w:rFonts w:ascii="Times New Roman" w:eastAsia="Times New Roman" w:hAnsi="Times New Roman" w:cs="Times New Roman"/>
                <w:lang w:eastAsia="es-ES" w:bidi="he-IL"/>
              </w:rPr>
            </w:rPrChange>
          </w:rPr>
          <w:t>, a favor del Municipio de Berlín, departa</w:t>
        </w:r>
      </w:ins>
      <w:ins w:id="41832" w:author="Nery de Leiva" w:date="2023-02-09T08:31:00Z">
        <w:r w:rsidR="001D41E2" w:rsidRPr="00CF2B6A">
          <w:rPr>
            <w:rFonts w:eastAsia="Times New Roman" w:cs="Times New Roman"/>
            <w:lang w:eastAsia="es-ES" w:bidi="he-IL"/>
            <w:rPrChange w:id="41833" w:author="Nery de Leiva" w:date="2023-02-09T09:49:00Z">
              <w:rPr>
                <w:rFonts w:ascii="Times New Roman" w:eastAsia="Times New Roman" w:hAnsi="Times New Roman" w:cs="Times New Roman"/>
                <w:lang w:eastAsia="es-ES" w:bidi="he-IL"/>
              </w:rPr>
            </w:rPrChange>
          </w:rPr>
          <w:t>mento de Usulut</w:t>
        </w:r>
        <w:r w:rsidR="00730399" w:rsidRPr="00CF2B6A">
          <w:rPr>
            <w:rFonts w:eastAsia="Times New Roman" w:cs="Times New Roman"/>
            <w:lang w:eastAsia="es-ES" w:bidi="he-IL"/>
            <w:rPrChange w:id="41834" w:author="Nery de Leiva" w:date="2023-02-09T09:49:00Z">
              <w:rPr>
                <w:rFonts w:ascii="Times New Roman" w:eastAsia="Times New Roman" w:hAnsi="Times New Roman" w:cs="Times New Roman"/>
                <w:lang w:eastAsia="es-ES" w:bidi="he-IL"/>
              </w:rPr>
            </w:rPrChange>
          </w:rPr>
          <w:t xml:space="preserve">án, </w:t>
        </w:r>
      </w:ins>
      <w:ins w:id="41835" w:author="Nery de Leiva" w:date="2023-02-09T08:54:00Z">
        <w:r w:rsidR="00EF4CE3" w:rsidRPr="00CF2B6A">
          <w:rPr>
            <w:rFonts w:cs="Times New Roman"/>
            <w:lang w:val="es-ES_tradnl"/>
            <w:rPrChange w:id="41836" w:author="Nery de Leiva" w:date="2023-02-09T09:49:00Z">
              <w:rPr>
                <w:rFonts w:cs="Times New Roman"/>
                <w:sz w:val="26"/>
                <w:szCs w:val="26"/>
                <w:lang w:val="es-ES_tradnl"/>
              </w:rPr>
            </w:rPrChange>
          </w:rPr>
          <w:t>en atención a las peticiones recibidas</w:t>
        </w:r>
        <w:r w:rsidR="00B2290A" w:rsidRPr="00CF2B6A">
          <w:rPr>
            <w:rFonts w:cs="Times New Roman"/>
            <w:lang w:val="es-ES_tradnl"/>
            <w:rPrChange w:id="41837" w:author="Nery de Leiva" w:date="2023-02-09T09:49:00Z">
              <w:rPr>
                <w:rFonts w:cs="Times New Roman"/>
                <w:sz w:val="26"/>
                <w:szCs w:val="26"/>
                <w:lang w:val="es-ES_tradnl"/>
              </w:rPr>
            </w:rPrChange>
          </w:rPr>
          <w:t xml:space="preserve"> en este Instituto bajo la r</w:t>
        </w:r>
        <w:r w:rsidR="00EF4CE3" w:rsidRPr="00CF2B6A">
          <w:rPr>
            <w:rFonts w:cs="Times New Roman"/>
            <w:lang w:val="es-ES_tradnl"/>
            <w:rPrChange w:id="41838" w:author="Nery de Leiva" w:date="2023-02-09T09:49:00Z">
              <w:rPr>
                <w:rFonts w:cs="Times New Roman"/>
                <w:sz w:val="26"/>
                <w:szCs w:val="26"/>
                <w:lang w:val="es-ES_tradnl"/>
              </w:rPr>
            </w:rPrChange>
          </w:rPr>
          <w:t xml:space="preserve">eferencia </w:t>
        </w:r>
        <w:r w:rsidR="00EF4CE3" w:rsidRPr="00CF2B6A">
          <w:rPr>
            <w:rFonts w:cs="Times New Roman"/>
            <w:rPrChange w:id="41839" w:author="Nery de Leiva" w:date="2023-02-09T09:49:00Z">
              <w:rPr>
                <w:rFonts w:cs="Times New Roman"/>
                <w:sz w:val="26"/>
                <w:szCs w:val="26"/>
              </w:rPr>
            </w:rPrChange>
          </w:rPr>
          <w:t>GLI-07-02071-22, de fechas 9 y 10 de noviembre</w:t>
        </w:r>
        <w:r w:rsidR="00B2290A" w:rsidRPr="00CF2B6A">
          <w:rPr>
            <w:rFonts w:cs="Times New Roman"/>
            <w:rPrChange w:id="41840" w:author="Nery de Leiva" w:date="2023-02-09T09:49:00Z">
              <w:rPr>
                <w:rFonts w:cs="Times New Roman"/>
                <w:sz w:val="26"/>
                <w:szCs w:val="26"/>
              </w:rPr>
            </w:rPrChange>
          </w:rPr>
          <w:t xml:space="preserve"> de</w:t>
        </w:r>
        <w:r w:rsidR="00EF4CE3" w:rsidRPr="00CF2B6A">
          <w:rPr>
            <w:rFonts w:cs="Times New Roman"/>
            <w:rPrChange w:id="41841" w:author="Nery de Leiva" w:date="2023-02-09T09:49:00Z">
              <w:rPr>
                <w:rFonts w:cs="Times New Roman"/>
                <w:sz w:val="26"/>
                <w:szCs w:val="26"/>
              </w:rPr>
            </w:rPrChange>
          </w:rPr>
          <w:t xml:space="preserve"> 2022, </w:t>
        </w:r>
        <w:r w:rsidR="00EF4CE3" w:rsidRPr="00CF2B6A">
          <w:rPr>
            <w:rFonts w:cs="Times New Roman"/>
            <w:lang w:val="es-ES_tradnl"/>
            <w:rPrChange w:id="41842" w:author="Nery de Leiva" w:date="2023-02-09T09:49:00Z">
              <w:rPr>
                <w:rFonts w:cs="Times New Roman"/>
                <w:sz w:val="26"/>
                <w:szCs w:val="26"/>
                <w:lang w:val="es-ES_tradnl"/>
              </w:rPr>
            </w:rPrChange>
          </w:rPr>
          <w:t xml:space="preserve">por parte del </w:t>
        </w:r>
        <w:r w:rsidR="00B2290A" w:rsidRPr="00CF2B6A">
          <w:rPr>
            <w:rFonts w:cs="Times New Roman"/>
            <w:lang w:val="es-ES_tradnl"/>
            <w:rPrChange w:id="41843" w:author="Nery de Leiva" w:date="2023-02-09T09:49:00Z">
              <w:rPr>
                <w:rFonts w:cs="Times New Roman"/>
                <w:sz w:val="26"/>
                <w:szCs w:val="26"/>
                <w:lang w:val="es-ES_tradnl"/>
              </w:rPr>
            </w:rPrChange>
          </w:rPr>
          <w:t>l</w:t>
        </w:r>
        <w:r w:rsidR="00EF4CE3" w:rsidRPr="00CF2B6A">
          <w:rPr>
            <w:rFonts w:cs="Times New Roman"/>
            <w:lang w:val="es-ES_tradnl"/>
            <w:rPrChange w:id="41844" w:author="Nery de Leiva" w:date="2023-02-09T09:49:00Z">
              <w:rPr>
                <w:rFonts w:cs="Times New Roman"/>
                <w:sz w:val="26"/>
                <w:szCs w:val="26"/>
                <w:lang w:val="es-ES_tradnl"/>
              </w:rPr>
            </w:rPrChange>
          </w:rPr>
          <w:t xml:space="preserve">icenciado Andrés Elías Monterrosa Palacios, actuando en su calidad de </w:t>
        </w:r>
        <w:r w:rsidR="00EF4CE3" w:rsidRPr="00CF2B6A">
          <w:rPr>
            <w:rFonts w:cs="Times New Roman"/>
            <w:b/>
            <w:lang w:val="es-ES_tradnl"/>
            <w:rPrChange w:id="41845" w:author="Nery de Leiva" w:date="2023-02-09T09:49:00Z">
              <w:rPr>
                <w:rFonts w:cs="Times New Roman"/>
                <w:b/>
                <w:sz w:val="26"/>
                <w:szCs w:val="26"/>
                <w:lang w:val="es-ES_tradnl"/>
              </w:rPr>
            </w:rPrChange>
          </w:rPr>
          <w:t>ALCALDE MUNICIPAL DE BERLIN</w:t>
        </w:r>
        <w:r w:rsidR="00EF4CE3" w:rsidRPr="00CF2B6A">
          <w:rPr>
            <w:rFonts w:cs="Times New Roman"/>
            <w:lang w:val="es-ES_tradnl"/>
            <w:rPrChange w:id="41846" w:author="Nery de Leiva" w:date="2023-02-09T09:49:00Z">
              <w:rPr>
                <w:rFonts w:cs="Times New Roman"/>
                <w:sz w:val="26"/>
                <w:szCs w:val="26"/>
                <w:lang w:val="es-ES_tradnl"/>
              </w:rPr>
            </w:rPrChange>
          </w:rPr>
          <w:t xml:space="preserve">, y en tal carácter solicita la </w:t>
        </w:r>
        <w:r w:rsidR="00EF4CE3" w:rsidRPr="00CF2B6A">
          <w:rPr>
            <w:rFonts w:cs="Times New Roman"/>
            <w:b/>
            <w:lang w:val="es-ES_tradnl"/>
            <w:rPrChange w:id="41847" w:author="Nery de Leiva" w:date="2023-02-09T09:49:00Z">
              <w:rPr>
                <w:rFonts w:cs="Times New Roman"/>
                <w:b/>
                <w:sz w:val="26"/>
                <w:szCs w:val="26"/>
                <w:lang w:val="es-ES_tradnl"/>
              </w:rPr>
            </w:rPrChange>
          </w:rPr>
          <w:t xml:space="preserve">DONACIÓN </w:t>
        </w:r>
        <w:r w:rsidR="00EF4CE3" w:rsidRPr="00CF2B6A">
          <w:rPr>
            <w:rFonts w:cs="Times New Roman"/>
            <w:lang w:val="es-ES_tradnl"/>
            <w:rPrChange w:id="41848" w:author="Nery de Leiva" w:date="2023-02-09T09:49:00Z">
              <w:rPr>
                <w:rFonts w:cs="Times New Roman"/>
                <w:sz w:val="26"/>
                <w:szCs w:val="26"/>
                <w:lang w:val="es-ES_tradnl"/>
              </w:rPr>
            </w:rPrChange>
          </w:rPr>
          <w:t xml:space="preserve">de </w:t>
        </w:r>
        <w:r w:rsidR="00EF4CE3" w:rsidRPr="00CF2B6A">
          <w:rPr>
            <w:rFonts w:cs="Times New Roman"/>
            <w:b/>
            <w:bCs/>
            <w:lang w:val="es-ES_tradnl"/>
            <w:rPrChange w:id="41849" w:author="Nery de Leiva" w:date="2023-02-09T09:49:00Z">
              <w:rPr>
                <w:rFonts w:cs="Times New Roman"/>
                <w:b/>
                <w:bCs/>
                <w:sz w:val="26"/>
                <w:szCs w:val="26"/>
                <w:lang w:val="es-ES_tradnl"/>
              </w:rPr>
            </w:rPrChange>
          </w:rPr>
          <w:t>4</w:t>
        </w:r>
        <w:r w:rsidR="00EF4CE3" w:rsidRPr="00CF2B6A">
          <w:rPr>
            <w:rFonts w:cs="Times New Roman"/>
            <w:lang w:val="es-ES_tradnl"/>
            <w:rPrChange w:id="41850" w:author="Nery de Leiva" w:date="2023-02-09T09:49:00Z">
              <w:rPr>
                <w:rFonts w:cs="Times New Roman"/>
                <w:sz w:val="26"/>
                <w:szCs w:val="26"/>
                <w:lang w:val="es-ES_tradnl"/>
              </w:rPr>
            </w:rPrChange>
          </w:rPr>
          <w:t xml:space="preserve"> inmuebles, ubicados en </w:t>
        </w:r>
        <w:r w:rsidR="00EF4CE3" w:rsidRPr="00CF2B6A">
          <w:rPr>
            <w:rFonts w:eastAsia="Times New Roman" w:cs="Times New Roman"/>
            <w:color w:val="000000" w:themeColor="text1"/>
            <w:rPrChange w:id="41851" w:author="Nery de Leiva" w:date="2023-02-09T09:49:00Z">
              <w:rPr>
                <w:rFonts w:eastAsia="Times New Roman" w:cs="Times New Roman"/>
                <w:color w:val="000000" w:themeColor="text1"/>
                <w:sz w:val="26"/>
                <w:szCs w:val="26"/>
              </w:rPr>
            </w:rPrChange>
          </w:rPr>
          <w:t xml:space="preserve">la </w:t>
        </w:r>
        <w:r w:rsidR="00EF4CE3" w:rsidRPr="00CF2B6A">
          <w:rPr>
            <w:rFonts w:eastAsia="Times New Roman" w:cs="Times New Roman"/>
            <w:b/>
            <w:color w:val="000000" w:themeColor="text1"/>
            <w:rPrChange w:id="41852" w:author="Nery de Leiva" w:date="2023-02-09T09:49:00Z">
              <w:rPr>
                <w:rFonts w:eastAsia="Times New Roman" w:cs="Times New Roman"/>
                <w:b/>
                <w:color w:val="000000" w:themeColor="text1"/>
                <w:sz w:val="26"/>
                <w:szCs w:val="26"/>
              </w:rPr>
            </w:rPrChange>
          </w:rPr>
          <w:t>HACIENDA MECHOTIQUE</w:t>
        </w:r>
        <w:r w:rsidR="00EF4CE3" w:rsidRPr="00CF2B6A">
          <w:rPr>
            <w:rFonts w:eastAsia="Times New Roman" w:cs="Times New Roman"/>
            <w:color w:val="000000" w:themeColor="text1"/>
            <w:rPrChange w:id="41853" w:author="Nery de Leiva" w:date="2023-02-09T09:49:00Z">
              <w:rPr>
                <w:rFonts w:eastAsia="Times New Roman" w:cs="Times New Roman"/>
                <w:color w:val="000000" w:themeColor="text1"/>
                <w:sz w:val="26"/>
                <w:szCs w:val="26"/>
              </w:rPr>
            </w:rPrChange>
          </w:rPr>
          <w:t>, situada en cantón Talpetates, jurisdicción de Berlín, departamento de Usulután</w:t>
        </w:r>
        <w:r w:rsidR="00B2290A" w:rsidRPr="00CF2B6A">
          <w:rPr>
            <w:rFonts w:cs="Times New Roman"/>
            <w:lang w:val="es-ES_tradnl"/>
            <w:rPrChange w:id="41854" w:author="Nery de Leiva" w:date="2023-02-09T09:49:00Z">
              <w:rPr>
                <w:rFonts w:cs="Times New Roman"/>
                <w:sz w:val="26"/>
                <w:szCs w:val="26"/>
                <w:lang w:val="es-ES_tradnl"/>
              </w:rPr>
            </w:rPrChange>
          </w:rPr>
          <w:t>,</w:t>
        </w:r>
        <w:r w:rsidR="00EF4CE3" w:rsidRPr="00CF2B6A">
          <w:rPr>
            <w:rFonts w:cs="Times New Roman"/>
            <w:lang w:val="es-ES_tradnl"/>
            <w:rPrChange w:id="41855" w:author="Nery de Leiva" w:date="2023-02-09T09:49:00Z">
              <w:rPr>
                <w:rFonts w:cs="Times New Roman"/>
                <w:sz w:val="26"/>
                <w:szCs w:val="26"/>
                <w:lang w:val="es-ES_tradnl"/>
              </w:rPr>
            </w:rPrChange>
          </w:rPr>
          <w:t xml:space="preserve"> por lo que, este Instituto ha verificado que es factible la donación de </w:t>
        </w:r>
        <w:r w:rsidR="00EF4CE3" w:rsidRPr="00CF2B6A">
          <w:rPr>
            <w:rFonts w:cs="Times New Roman"/>
            <w:bCs/>
            <w:lang w:val="es-ES_tradnl"/>
            <w:rPrChange w:id="41856" w:author="Nery de Leiva" w:date="2023-02-09T09:49:00Z">
              <w:rPr>
                <w:rFonts w:cs="Times New Roman"/>
                <w:bCs/>
                <w:sz w:val="26"/>
                <w:szCs w:val="26"/>
                <w:lang w:val="es-ES_tradnl"/>
              </w:rPr>
            </w:rPrChange>
          </w:rPr>
          <w:t>2 inmuebles de los solicitados</w:t>
        </w:r>
        <w:r w:rsidR="00EF4CE3" w:rsidRPr="00CF2B6A">
          <w:rPr>
            <w:rFonts w:cs="Times New Roman"/>
            <w:lang w:val="es-ES_tradnl"/>
            <w:rPrChange w:id="41857" w:author="Nery de Leiva" w:date="2023-02-09T09:49:00Z">
              <w:rPr>
                <w:rFonts w:cs="Times New Roman"/>
                <w:sz w:val="26"/>
                <w:szCs w:val="26"/>
                <w:lang w:val="es-ES_tradnl"/>
              </w:rPr>
            </w:rPrChange>
          </w:rPr>
          <w:t xml:space="preserve">, </w:t>
        </w:r>
        <w:r w:rsidR="00EF4CE3" w:rsidRPr="00CF2B6A">
          <w:rPr>
            <w:rFonts w:cs="Times New Roman"/>
            <w:color w:val="000000" w:themeColor="text1"/>
            <w:lang w:val="es-ES_tradnl"/>
            <w:rPrChange w:id="41858" w:author="Nery de Leiva" w:date="2023-02-09T09:49:00Z">
              <w:rPr>
                <w:rFonts w:cs="Times New Roman"/>
                <w:color w:val="000000" w:themeColor="text1"/>
                <w:sz w:val="26"/>
                <w:szCs w:val="26"/>
                <w:lang w:val="es-ES_tradnl"/>
              </w:rPr>
            </w:rPrChange>
          </w:rPr>
          <w:t xml:space="preserve">por encontrarse en un mismo proyecto, </w:t>
        </w:r>
      </w:ins>
      <w:ins w:id="41859" w:author="Nery de Leiva" w:date="2023-02-09T13:54:00Z">
        <w:r w:rsidR="00B832D4" w:rsidRPr="007830AF">
          <w:rPr>
            <w:rFonts w:cs="Times New Roman"/>
            <w:lang w:val="es-ES_tradnl"/>
            <w:rPrChange w:id="41860" w:author="Nery de Leiva" w:date="2023-02-16T10:55:00Z">
              <w:rPr>
                <w:rFonts w:cs="Times New Roman"/>
                <w:color w:val="000000" w:themeColor="text1"/>
                <w:lang w:val="es-ES_tradnl"/>
              </w:rPr>
            </w:rPrChange>
          </w:rPr>
          <w:t>quedando pendiente la donación de 2,</w:t>
        </w:r>
        <w:r w:rsidR="00B832D4">
          <w:rPr>
            <w:rFonts w:cs="Times New Roman"/>
            <w:color w:val="000000" w:themeColor="text1"/>
            <w:lang w:val="es-ES_tradnl"/>
          </w:rPr>
          <w:t xml:space="preserve"> </w:t>
        </w:r>
      </w:ins>
      <w:ins w:id="41861" w:author="Nery de Leiva" w:date="2023-02-09T08:54:00Z">
        <w:r w:rsidR="00EF4CE3" w:rsidRPr="00CF2B6A">
          <w:rPr>
            <w:rFonts w:cs="Times New Roman"/>
            <w:color w:val="000000" w:themeColor="text1"/>
            <w:lang w:val="es-ES_tradnl"/>
            <w:rPrChange w:id="41862" w:author="Nery de Leiva" w:date="2023-02-09T09:49:00Z">
              <w:rPr>
                <w:rFonts w:cs="Times New Roman"/>
                <w:color w:val="000000" w:themeColor="text1"/>
                <w:sz w:val="26"/>
                <w:szCs w:val="26"/>
                <w:lang w:val="es-ES_tradnl"/>
              </w:rPr>
            </w:rPrChange>
          </w:rPr>
          <w:t xml:space="preserve">identificados de la siguiente manera: </w:t>
        </w:r>
        <w:r w:rsidR="00EF4CE3" w:rsidRPr="00CF2B6A">
          <w:rPr>
            <w:rFonts w:cs="Times New Roman"/>
            <w:b/>
            <w:color w:val="000000" w:themeColor="text1"/>
            <w:lang w:val="es-ES_tradnl"/>
            <w:rPrChange w:id="41863" w:author="Nery de Leiva" w:date="2023-02-09T09:49:00Z">
              <w:rPr>
                <w:rFonts w:cs="Times New Roman"/>
                <w:b/>
                <w:color w:val="000000" w:themeColor="text1"/>
                <w:sz w:val="26"/>
                <w:szCs w:val="26"/>
                <w:lang w:val="es-ES_tradnl"/>
              </w:rPr>
            </w:rPrChange>
          </w:rPr>
          <w:t xml:space="preserve">Solar </w:t>
        </w:r>
      </w:ins>
      <w:r w:rsidR="008C7409">
        <w:rPr>
          <w:rFonts w:cs="Times New Roman"/>
          <w:b/>
          <w:color w:val="000000" w:themeColor="text1"/>
          <w:lang w:val="es-ES_tradnl"/>
        </w:rPr>
        <w:t>---</w:t>
      </w:r>
      <w:ins w:id="41864" w:author="Nery de Leiva" w:date="2023-02-09T08:54:00Z">
        <w:r w:rsidR="00EF4CE3" w:rsidRPr="00CF2B6A">
          <w:rPr>
            <w:rFonts w:cs="Times New Roman"/>
            <w:b/>
            <w:color w:val="000000" w:themeColor="text1"/>
            <w:lang w:val="es-ES_tradnl"/>
            <w:rPrChange w:id="41865" w:author="Nery de Leiva" w:date="2023-02-09T09:49:00Z">
              <w:rPr>
                <w:rFonts w:cs="Times New Roman"/>
                <w:b/>
                <w:color w:val="000000" w:themeColor="text1"/>
                <w:sz w:val="26"/>
                <w:szCs w:val="26"/>
                <w:lang w:val="es-ES_tradnl"/>
              </w:rPr>
            </w:rPrChange>
          </w:rPr>
          <w:t xml:space="preserve"> del Polígono </w:t>
        </w:r>
      </w:ins>
      <w:r w:rsidR="008C7409">
        <w:rPr>
          <w:rFonts w:cs="Times New Roman"/>
          <w:b/>
          <w:color w:val="000000" w:themeColor="text1"/>
          <w:lang w:val="es-ES_tradnl"/>
        </w:rPr>
        <w:t>---</w:t>
      </w:r>
      <w:ins w:id="41866" w:author="Nery de Leiva" w:date="2023-02-09T08:54:00Z">
        <w:r w:rsidR="00EF4CE3" w:rsidRPr="00CF2B6A">
          <w:rPr>
            <w:rFonts w:cs="Times New Roman"/>
            <w:b/>
            <w:color w:val="000000" w:themeColor="text1"/>
            <w:lang w:val="es-ES_tradnl"/>
            <w:rPrChange w:id="41867" w:author="Nery de Leiva" w:date="2023-02-09T09:49:00Z">
              <w:rPr>
                <w:rFonts w:cs="Times New Roman"/>
                <w:b/>
                <w:color w:val="000000" w:themeColor="text1"/>
                <w:sz w:val="26"/>
                <w:szCs w:val="26"/>
                <w:lang w:val="es-ES_tradnl"/>
              </w:rPr>
            </w:rPrChange>
          </w:rPr>
          <w:t xml:space="preserve">, y Solar </w:t>
        </w:r>
      </w:ins>
      <w:r w:rsidR="008C7409">
        <w:rPr>
          <w:rFonts w:cs="Times New Roman"/>
          <w:b/>
          <w:color w:val="000000" w:themeColor="text1"/>
          <w:lang w:val="es-ES_tradnl"/>
        </w:rPr>
        <w:t>---</w:t>
      </w:r>
      <w:ins w:id="41868" w:author="Nery de Leiva" w:date="2023-02-09T08:54:00Z">
        <w:r w:rsidR="00EF4CE3" w:rsidRPr="00CF2B6A">
          <w:rPr>
            <w:rFonts w:cs="Times New Roman"/>
            <w:b/>
            <w:color w:val="000000" w:themeColor="text1"/>
            <w:lang w:val="es-ES_tradnl"/>
            <w:rPrChange w:id="41869" w:author="Nery de Leiva" w:date="2023-02-09T09:49:00Z">
              <w:rPr>
                <w:rFonts w:cs="Times New Roman"/>
                <w:b/>
                <w:color w:val="000000" w:themeColor="text1"/>
                <w:sz w:val="26"/>
                <w:szCs w:val="26"/>
                <w:lang w:val="es-ES_tradnl"/>
              </w:rPr>
            </w:rPrChange>
          </w:rPr>
          <w:t xml:space="preserve"> del Polígono </w:t>
        </w:r>
      </w:ins>
      <w:r w:rsidR="008C7409">
        <w:rPr>
          <w:rFonts w:cs="Times New Roman"/>
          <w:b/>
          <w:color w:val="000000" w:themeColor="text1"/>
          <w:lang w:val="es-ES_tradnl"/>
        </w:rPr>
        <w:t>---</w:t>
      </w:r>
      <w:ins w:id="41870" w:author="Nery de Leiva" w:date="2023-02-09T08:54:00Z">
        <w:r w:rsidR="00B2290A" w:rsidRPr="00CF2B6A">
          <w:rPr>
            <w:rFonts w:cs="Times New Roman"/>
            <w:b/>
            <w:color w:val="000000" w:themeColor="text1"/>
            <w:lang w:val="es-ES_tradnl"/>
            <w:rPrChange w:id="41871" w:author="Nery de Leiva" w:date="2023-02-09T09:49:00Z">
              <w:rPr>
                <w:rFonts w:cs="Times New Roman"/>
                <w:b/>
                <w:color w:val="000000" w:themeColor="text1"/>
                <w:sz w:val="26"/>
                <w:szCs w:val="26"/>
                <w:lang w:val="es-ES_tradnl"/>
              </w:rPr>
            </w:rPrChange>
          </w:rPr>
          <w:t>, c</w:t>
        </w:r>
        <w:r w:rsidR="00EF4CE3" w:rsidRPr="00CF2B6A">
          <w:rPr>
            <w:rFonts w:cs="Times New Roman"/>
            <w:b/>
            <w:color w:val="000000" w:themeColor="text1"/>
            <w:lang w:val="es-ES_tradnl"/>
            <w:rPrChange w:id="41872" w:author="Nery de Leiva" w:date="2023-02-09T09:49:00Z">
              <w:rPr>
                <w:rFonts w:cs="Times New Roman"/>
                <w:b/>
                <w:color w:val="000000" w:themeColor="text1"/>
                <w:sz w:val="26"/>
                <w:szCs w:val="26"/>
                <w:lang w:val="es-ES_tradnl"/>
              </w:rPr>
            </w:rPrChange>
          </w:rPr>
          <w:t xml:space="preserve">ódigo de SIIE 110223, </w:t>
        </w:r>
        <w:r w:rsidR="00B2290A" w:rsidRPr="00CF2B6A">
          <w:rPr>
            <w:rFonts w:cs="Times New Roman"/>
            <w:b/>
            <w:color w:val="000000" w:themeColor="text1"/>
            <w:lang w:val="es-ES_tradnl"/>
            <w:rPrChange w:id="41873" w:author="Nery de Leiva" w:date="2023-02-09T09:49:00Z">
              <w:rPr>
                <w:rFonts w:cs="Times New Roman"/>
                <w:b/>
                <w:color w:val="000000" w:themeColor="text1"/>
                <w:sz w:val="26"/>
                <w:szCs w:val="26"/>
                <w:lang w:val="es-ES_tradnl"/>
              </w:rPr>
            </w:rPrChange>
          </w:rPr>
          <w:t>SSE 378, e</w:t>
        </w:r>
        <w:r w:rsidR="00EF4CE3" w:rsidRPr="00CF2B6A">
          <w:rPr>
            <w:rFonts w:cs="Times New Roman"/>
            <w:b/>
            <w:color w:val="000000" w:themeColor="text1"/>
            <w:lang w:val="es-ES_tradnl"/>
            <w:rPrChange w:id="41874" w:author="Nery de Leiva" w:date="2023-02-09T09:49:00Z">
              <w:rPr>
                <w:rFonts w:cs="Times New Roman"/>
                <w:b/>
                <w:color w:val="000000" w:themeColor="text1"/>
                <w:sz w:val="26"/>
                <w:szCs w:val="26"/>
                <w:lang w:val="es-ES_tradnl"/>
              </w:rPr>
            </w:rPrChange>
          </w:rPr>
          <w:t xml:space="preserve">ntrega 18. </w:t>
        </w:r>
        <w:r w:rsidR="00EF4CE3" w:rsidRPr="00CF2B6A">
          <w:rPr>
            <w:rFonts w:cs="Times New Roman"/>
            <w:lang w:val="es-ES_tradnl"/>
            <w:rPrChange w:id="41875" w:author="Nery de Leiva" w:date="2023-02-09T09:49:00Z">
              <w:rPr>
                <w:rFonts w:cs="Times New Roman"/>
                <w:sz w:val="26"/>
                <w:szCs w:val="26"/>
                <w:lang w:val="es-ES_tradnl"/>
              </w:rPr>
            </w:rPrChange>
          </w:rPr>
          <w:t>Al respecto la Gerencia Legal hace las siguientes consideraciones.</w:t>
        </w:r>
      </w:ins>
    </w:p>
    <w:p w:rsidR="00EF4CE3" w:rsidRPr="00CF2B6A" w:rsidRDefault="00EF4CE3">
      <w:pPr>
        <w:spacing w:after="0" w:line="240" w:lineRule="auto"/>
        <w:jc w:val="both"/>
        <w:rPr>
          <w:ins w:id="41876" w:author="Nery de Leiva" w:date="2023-02-09T08:54:00Z"/>
          <w:rFonts w:cs="Times New Roman"/>
          <w:lang w:val="es-ES_tradnl"/>
          <w:rPrChange w:id="41877" w:author="Nery de Leiva" w:date="2023-02-09T09:49:00Z">
            <w:rPr>
              <w:ins w:id="41878" w:author="Nery de Leiva" w:date="2023-02-09T08:54:00Z"/>
              <w:rFonts w:cs="Times New Roman"/>
              <w:sz w:val="26"/>
              <w:szCs w:val="26"/>
              <w:lang w:val="es-ES_tradnl"/>
            </w:rPr>
          </w:rPrChange>
        </w:rPr>
        <w:pPrChange w:id="41879" w:author="Nery de Leiva" w:date="2023-02-09T09:49:00Z">
          <w:pPr>
            <w:spacing w:after="0" w:line="240" w:lineRule="exact"/>
            <w:jc w:val="both"/>
          </w:pPr>
        </w:pPrChange>
      </w:pPr>
    </w:p>
    <w:p w:rsidR="00EF4CE3" w:rsidRPr="00CF2B6A" w:rsidRDefault="00EF4CE3">
      <w:pPr>
        <w:numPr>
          <w:ilvl w:val="0"/>
          <w:numId w:val="17"/>
        </w:numPr>
        <w:tabs>
          <w:tab w:val="clear" w:pos="-27"/>
        </w:tabs>
        <w:spacing w:after="0" w:line="240" w:lineRule="auto"/>
        <w:ind w:left="1134" w:hanging="708"/>
        <w:jc w:val="both"/>
        <w:rPr>
          <w:ins w:id="41880" w:author="Nery de Leiva" w:date="2023-02-09T08:54:00Z"/>
          <w:rFonts w:eastAsia="Times New Roman" w:cs="Times New Roman"/>
          <w:rPrChange w:id="41881" w:author="Nery de Leiva" w:date="2023-02-09T09:49:00Z">
            <w:rPr>
              <w:ins w:id="41882" w:author="Nery de Leiva" w:date="2023-02-09T08:54:00Z"/>
              <w:rFonts w:eastAsia="Times New Roman" w:cs="Times New Roman"/>
              <w:sz w:val="26"/>
              <w:szCs w:val="26"/>
            </w:rPr>
          </w:rPrChange>
        </w:rPr>
        <w:pPrChange w:id="41883" w:author="Nery de Leiva" w:date="2023-02-09T09:49:00Z">
          <w:pPr>
            <w:numPr>
              <w:numId w:val="17"/>
            </w:numPr>
            <w:tabs>
              <w:tab w:val="num" w:pos="-27"/>
              <w:tab w:val="num" w:pos="540"/>
            </w:tabs>
            <w:spacing w:after="0" w:line="312" w:lineRule="auto"/>
            <w:ind w:left="408" w:hanging="181"/>
            <w:jc w:val="both"/>
          </w:pPr>
        </w:pPrChange>
      </w:pPr>
      <w:ins w:id="41884" w:author="Nery de Leiva" w:date="2023-02-09T08:54:00Z">
        <w:r w:rsidRPr="00CF2B6A">
          <w:rPr>
            <w:rFonts w:eastAsia="Times New Roman" w:cs="Times New Roman"/>
            <w:rPrChange w:id="41885" w:author="Nery de Leiva" w:date="2023-02-09T09:49:00Z">
              <w:rPr>
                <w:rFonts w:eastAsia="Times New Roman" w:cs="Times New Roman"/>
                <w:sz w:val="26"/>
                <w:szCs w:val="26"/>
              </w:rPr>
            </w:rPrChange>
          </w:rPr>
          <w:t xml:space="preserve">El ISTA adquirió por compraventa otorgada por la Sociedad Profesionales en Pinturas y Servicios, Sociedad Anónima de Capital Variable, PROPIN, S.A de C.V., el inmueble denominado </w:t>
        </w:r>
        <w:r w:rsidRPr="00CF2B6A">
          <w:rPr>
            <w:rFonts w:eastAsia="Times New Roman" w:cs="Times New Roman"/>
            <w:b/>
            <w:bCs/>
            <w:rPrChange w:id="41886" w:author="Nery de Leiva" w:date="2023-02-09T09:49:00Z">
              <w:rPr>
                <w:rFonts w:eastAsia="Times New Roman" w:cs="Times New Roman"/>
                <w:b/>
                <w:bCs/>
                <w:sz w:val="26"/>
                <w:szCs w:val="26"/>
              </w:rPr>
            </w:rPrChange>
          </w:rPr>
          <w:t>LOTE NÚMERO 7, PORCIÓN C de la HACIENDA MECHOTIQUE</w:t>
        </w:r>
        <w:r w:rsidRPr="00CF2B6A">
          <w:rPr>
            <w:rFonts w:eastAsia="Times New Roman" w:cs="Times New Roman"/>
            <w:rPrChange w:id="41887" w:author="Nery de Leiva" w:date="2023-02-09T09:49:00Z">
              <w:rPr>
                <w:rFonts w:eastAsia="Times New Roman" w:cs="Times New Roman"/>
                <w:sz w:val="26"/>
                <w:szCs w:val="26"/>
              </w:rPr>
            </w:rPrChange>
          </w:rPr>
          <w:t xml:space="preserve">, con un área de 54 </w:t>
        </w:r>
        <w:proofErr w:type="spellStart"/>
        <w:r w:rsidRPr="00CF2B6A">
          <w:rPr>
            <w:rFonts w:eastAsia="Times New Roman" w:cs="Times New Roman"/>
            <w:rPrChange w:id="41888" w:author="Nery de Leiva" w:date="2023-02-09T09:49:00Z">
              <w:rPr>
                <w:rFonts w:eastAsia="Times New Roman" w:cs="Times New Roman"/>
                <w:sz w:val="26"/>
                <w:szCs w:val="26"/>
              </w:rPr>
            </w:rPrChange>
          </w:rPr>
          <w:t>Hás</w:t>
        </w:r>
        <w:proofErr w:type="spellEnd"/>
        <w:r w:rsidRPr="00CF2B6A">
          <w:rPr>
            <w:rFonts w:eastAsia="Times New Roman" w:cs="Times New Roman"/>
            <w:rPrChange w:id="41889" w:author="Nery de Leiva" w:date="2023-02-09T09:49:00Z">
              <w:rPr>
                <w:rFonts w:eastAsia="Times New Roman" w:cs="Times New Roman"/>
                <w:sz w:val="26"/>
                <w:szCs w:val="26"/>
              </w:rPr>
            </w:rPrChange>
          </w:rPr>
          <w:t xml:space="preserve">. 02 As. 95.70 </w:t>
        </w:r>
        <w:proofErr w:type="spellStart"/>
        <w:r w:rsidRPr="00CF2B6A">
          <w:rPr>
            <w:rFonts w:eastAsia="Times New Roman" w:cs="Times New Roman"/>
            <w:rPrChange w:id="41890" w:author="Nery de Leiva" w:date="2023-02-09T09:49:00Z">
              <w:rPr>
                <w:rFonts w:eastAsia="Times New Roman" w:cs="Times New Roman"/>
                <w:sz w:val="26"/>
                <w:szCs w:val="26"/>
              </w:rPr>
            </w:rPrChange>
          </w:rPr>
          <w:t>Cás</w:t>
        </w:r>
        <w:proofErr w:type="spellEnd"/>
        <w:r w:rsidRPr="00CF2B6A">
          <w:rPr>
            <w:rFonts w:eastAsia="Times New Roman" w:cs="Times New Roman"/>
            <w:rPrChange w:id="41891" w:author="Nery de Leiva" w:date="2023-02-09T09:49:00Z">
              <w:rPr>
                <w:rFonts w:eastAsia="Times New Roman" w:cs="Times New Roman"/>
                <w:sz w:val="26"/>
                <w:szCs w:val="26"/>
              </w:rPr>
            </w:rPrChange>
          </w:rPr>
          <w:t>., por un precio de adquisición de $106,021.05, a razón de $1,962.28 por hectárea y de $0.196228 por metro cuadrado, según consta en Acuerdo contenido en el Punto XXV del Acta de Sesión Ordinaria N° 21-2004, de fecha 3 de junio de 2004.</w:t>
        </w:r>
      </w:ins>
    </w:p>
    <w:p w:rsidR="00EF4CE3" w:rsidRPr="00CF2B6A" w:rsidRDefault="00EF4CE3">
      <w:pPr>
        <w:spacing w:after="0" w:line="240" w:lineRule="auto"/>
        <w:ind w:left="539"/>
        <w:jc w:val="both"/>
        <w:rPr>
          <w:ins w:id="41892" w:author="Nery de Leiva" w:date="2023-02-09T08:54:00Z"/>
          <w:rFonts w:eastAsia="Times New Roman" w:cs="Times New Roman"/>
          <w:rPrChange w:id="41893" w:author="Nery de Leiva" w:date="2023-02-09T09:49:00Z">
            <w:rPr>
              <w:ins w:id="41894" w:author="Nery de Leiva" w:date="2023-02-09T08:54:00Z"/>
              <w:rFonts w:eastAsia="Times New Roman" w:cs="Times New Roman"/>
              <w:sz w:val="26"/>
              <w:szCs w:val="26"/>
            </w:rPr>
          </w:rPrChange>
        </w:rPr>
        <w:pPrChange w:id="41895" w:author="Nery de Leiva" w:date="2023-02-09T09:49:00Z">
          <w:pPr>
            <w:spacing w:after="0" w:line="240" w:lineRule="exact"/>
            <w:ind w:left="539"/>
            <w:jc w:val="both"/>
          </w:pPr>
        </w:pPrChange>
      </w:pPr>
    </w:p>
    <w:p w:rsidR="00EF4CE3" w:rsidRPr="00CF2B6A" w:rsidRDefault="00EF4CE3">
      <w:pPr>
        <w:numPr>
          <w:ilvl w:val="0"/>
          <w:numId w:val="17"/>
        </w:numPr>
        <w:tabs>
          <w:tab w:val="clear" w:pos="-27"/>
        </w:tabs>
        <w:spacing w:after="0" w:line="240" w:lineRule="auto"/>
        <w:ind w:left="1134" w:hanging="708"/>
        <w:jc w:val="both"/>
        <w:rPr>
          <w:ins w:id="41896" w:author="Nery de Leiva" w:date="2023-02-09T08:54:00Z"/>
          <w:rFonts w:eastAsia="Times New Roman" w:cs="Times New Roman"/>
          <w:rPrChange w:id="41897" w:author="Nery de Leiva" w:date="2023-02-09T09:49:00Z">
            <w:rPr>
              <w:ins w:id="41898" w:author="Nery de Leiva" w:date="2023-02-09T08:54:00Z"/>
              <w:rFonts w:eastAsia="Times New Roman" w:cs="Times New Roman"/>
              <w:sz w:val="26"/>
              <w:szCs w:val="26"/>
            </w:rPr>
          </w:rPrChange>
        </w:rPr>
        <w:pPrChange w:id="41899" w:author="Nery de Leiva" w:date="2023-02-09T09:49:00Z">
          <w:pPr>
            <w:numPr>
              <w:numId w:val="17"/>
            </w:numPr>
            <w:tabs>
              <w:tab w:val="num" w:pos="-27"/>
              <w:tab w:val="num" w:pos="540"/>
            </w:tabs>
            <w:spacing w:after="0" w:line="312" w:lineRule="auto"/>
            <w:ind w:left="407" w:hanging="180"/>
            <w:jc w:val="both"/>
          </w:pPr>
        </w:pPrChange>
      </w:pPr>
      <w:ins w:id="41900" w:author="Nery de Leiva" w:date="2023-02-09T08:54:00Z">
        <w:r w:rsidRPr="00CF2B6A">
          <w:rPr>
            <w:rFonts w:eastAsia="Times New Roman" w:cs="Times New Roman"/>
            <w:rPrChange w:id="41901" w:author="Nery de Leiva" w:date="2023-02-09T09:49:00Z">
              <w:rPr>
                <w:rFonts w:eastAsia="Times New Roman" w:cs="Times New Roman"/>
                <w:sz w:val="26"/>
                <w:szCs w:val="26"/>
              </w:rPr>
            </w:rPrChange>
          </w:rPr>
          <w:t xml:space="preserve">Se aclara que el área real adquirida del inmueble, consta en la escritura Pública de Compraventa N° </w:t>
        </w:r>
      </w:ins>
      <w:r w:rsidR="008C7409">
        <w:rPr>
          <w:rFonts w:eastAsia="Times New Roman" w:cs="Times New Roman"/>
        </w:rPr>
        <w:t>---</w:t>
      </w:r>
      <w:ins w:id="41902" w:author="Nery de Leiva" w:date="2023-02-09T08:54:00Z">
        <w:r w:rsidRPr="00CF2B6A">
          <w:rPr>
            <w:rFonts w:eastAsia="Times New Roman" w:cs="Times New Roman"/>
            <w:rPrChange w:id="41903" w:author="Nery de Leiva" w:date="2023-02-09T09:49:00Z">
              <w:rPr>
                <w:rFonts w:eastAsia="Times New Roman" w:cs="Times New Roman"/>
                <w:sz w:val="26"/>
                <w:szCs w:val="26"/>
              </w:rPr>
            </w:rPrChange>
          </w:rPr>
          <w:t xml:space="preserve"> del Libro </w:t>
        </w:r>
      </w:ins>
      <w:r w:rsidR="008C7409">
        <w:rPr>
          <w:rFonts w:eastAsia="Times New Roman" w:cs="Times New Roman"/>
        </w:rPr>
        <w:t>---</w:t>
      </w:r>
      <w:ins w:id="41904" w:author="Nery de Leiva" w:date="2023-02-09T08:54:00Z">
        <w:r w:rsidRPr="00CF2B6A">
          <w:rPr>
            <w:rFonts w:eastAsia="Times New Roman" w:cs="Times New Roman"/>
            <w:rPrChange w:id="41905" w:author="Nery de Leiva" w:date="2023-02-09T09:49:00Z">
              <w:rPr>
                <w:rFonts w:eastAsia="Times New Roman" w:cs="Times New Roman"/>
                <w:sz w:val="26"/>
                <w:szCs w:val="26"/>
              </w:rPr>
            </w:rPrChange>
          </w:rPr>
          <w:t xml:space="preserve"> de fecha </w:t>
        </w:r>
      </w:ins>
      <w:r w:rsidR="008C7409">
        <w:rPr>
          <w:rFonts w:eastAsia="Times New Roman" w:cs="Times New Roman"/>
        </w:rPr>
        <w:t>---</w:t>
      </w:r>
      <w:ins w:id="41906" w:author="Nery de Leiva" w:date="2023-02-09T08:54:00Z">
        <w:r w:rsidRPr="00CF2B6A">
          <w:rPr>
            <w:rFonts w:eastAsia="Times New Roman" w:cs="Times New Roman"/>
            <w:rPrChange w:id="41907" w:author="Nery de Leiva" w:date="2023-02-09T09:49:00Z">
              <w:rPr>
                <w:rFonts w:eastAsia="Times New Roman" w:cs="Times New Roman"/>
                <w:sz w:val="26"/>
                <w:szCs w:val="26"/>
              </w:rPr>
            </w:rPrChange>
          </w:rPr>
          <w:t xml:space="preserve"> de </w:t>
        </w:r>
      </w:ins>
      <w:r w:rsidR="008C7409">
        <w:rPr>
          <w:rFonts w:eastAsia="Times New Roman" w:cs="Times New Roman"/>
        </w:rPr>
        <w:t>---</w:t>
      </w:r>
      <w:ins w:id="41908" w:author="Nery de Leiva" w:date="2023-02-09T08:54:00Z">
        <w:r w:rsidRPr="00CF2B6A">
          <w:rPr>
            <w:rFonts w:eastAsia="Times New Roman" w:cs="Times New Roman"/>
            <w:rPrChange w:id="41909" w:author="Nery de Leiva" w:date="2023-02-09T09:49:00Z">
              <w:rPr>
                <w:rFonts w:eastAsia="Times New Roman" w:cs="Times New Roman"/>
                <w:sz w:val="26"/>
                <w:szCs w:val="26"/>
              </w:rPr>
            </w:rPrChange>
          </w:rPr>
          <w:t xml:space="preserve"> del año </w:t>
        </w:r>
      </w:ins>
      <w:r w:rsidR="008C7409">
        <w:rPr>
          <w:rFonts w:eastAsia="Times New Roman" w:cs="Times New Roman"/>
        </w:rPr>
        <w:t>---</w:t>
      </w:r>
      <w:ins w:id="41910" w:author="Nery de Leiva" w:date="2023-02-09T08:54:00Z">
        <w:r w:rsidRPr="00CF2B6A">
          <w:rPr>
            <w:rFonts w:eastAsia="Times New Roman" w:cs="Times New Roman"/>
            <w:rPrChange w:id="41911" w:author="Nery de Leiva" w:date="2023-02-09T09:49:00Z">
              <w:rPr>
                <w:rFonts w:eastAsia="Times New Roman" w:cs="Times New Roman"/>
                <w:sz w:val="26"/>
                <w:szCs w:val="26"/>
              </w:rPr>
            </w:rPrChange>
          </w:rPr>
          <w:t xml:space="preserve">, otorgada ante los oficios de la notario </w:t>
        </w:r>
        <w:proofErr w:type="spellStart"/>
        <w:r w:rsidRPr="00CF2B6A">
          <w:rPr>
            <w:rFonts w:eastAsia="Times New Roman" w:cs="Times New Roman"/>
            <w:rPrChange w:id="41912" w:author="Nery de Leiva" w:date="2023-02-09T09:49:00Z">
              <w:rPr>
                <w:rFonts w:eastAsia="Times New Roman" w:cs="Times New Roman"/>
                <w:sz w:val="26"/>
                <w:szCs w:val="26"/>
              </w:rPr>
            </w:rPrChange>
          </w:rPr>
          <w:t>Abelina</w:t>
        </w:r>
        <w:proofErr w:type="spellEnd"/>
        <w:r w:rsidRPr="00CF2B6A">
          <w:rPr>
            <w:rFonts w:eastAsia="Times New Roman" w:cs="Times New Roman"/>
            <w:rPrChange w:id="41913" w:author="Nery de Leiva" w:date="2023-02-09T09:49:00Z">
              <w:rPr>
                <w:rFonts w:eastAsia="Times New Roman" w:cs="Times New Roman"/>
                <w:sz w:val="26"/>
                <w:szCs w:val="26"/>
              </w:rPr>
            </w:rPrChange>
          </w:rPr>
          <w:t xml:space="preserve"> Cardoza Rivera, e inscrito a favor del ISTA a la matrícula </w:t>
        </w:r>
      </w:ins>
      <w:r w:rsidR="008C7409">
        <w:rPr>
          <w:rFonts w:eastAsia="Times New Roman" w:cs="Times New Roman"/>
        </w:rPr>
        <w:t xml:space="preserve">--- </w:t>
      </w:r>
      <w:ins w:id="41914" w:author="Nery de Leiva" w:date="2023-02-09T08:54:00Z">
        <w:r w:rsidRPr="00CF2B6A">
          <w:rPr>
            <w:rFonts w:eastAsia="Times New Roman" w:cs="Times New Roman"/>
            <w:rPrChange w:id="41915" w:author="Nery de Leiva" w:date="2023-02-09T09:49:00Z">
              <w:rPr>
                <w:rFonts w:eastAsia="Times New Roman" w:cs="Times New Roman"/>
                <w:sz w:val="26"/>
                <w:szCs w:val="26"/>
              </w:rPr>
            </w:rPrChange>
          </w:rPr>
          <w:t xml:space="preserve">-00000 del Registro de la Propiedad Raíz e Hipotecas de la Segunda Sección de Oriente, departamento de Usulután, cuya área es de: 54 </w:t>
        </w:r>
        <w:proofErr w:type="spellStart"/>
        <w:r w:rsidRPr="00CF2B6A">
          <w:rPr>
            <w:rFonts w:eastAsia="Times New Roman" w:cs="Times New Roman"/>
            <w:rPrChange w:id="41916" w:author="Nery de Leiva" w:date="2023-02-09T09:49:00Z">
              <w:rPr>
                <w:rFonts w:eastAsia="Times New Roman" w:cs="Times New Roman"/>
                <w:sz w:val="26"/>
                <w:szCs w:val="26"/>
              </w:rPr>
            </w:rPrChange>
          </w:rPr>
          <w:t>Hás</w:t>
        </w:r>
        <w:proofErr w:type="spellEnd"/>
        <w:r w:rsidRPr="00CF2B6A">
          <w:rPr>
            <w:rFonts w:eastAsia="Times New Roman" w:cs="Times New Roman"/>
            <w:rPrChange w:id="41917" w:author="Nery de Leiva" w:date="2023-02-09T09:49:00Z">
              <w:rPr>
                <w:rFonts w:eastAsia="Times New Roman" w:cs="Times New Roman"/>
                <w:sz w:val="26"/>
                <w:szCs w:val="26"/>
              </w:rPr>
            </w:rPrChange>
          </w:rPr>
          <w:t xml:space="preserve">. 02 As. 95.73 </w:t>
        </w:r>
        <w:proofErr w:type="spellStart"/>
        <w:r w:rsidRPr="00CF2B6A">
          <w:rPr>
            <w:rFonts w:eastAsia="Times New Roman" w:cs="Times New Roman"/>
            <w:rPrChange w:id="41918" w:author="Nery de Leiva" w:date="2023-02-09T09:49:00Z">
              <w:rPr>
                <w:rFonts w:eastAsia="Times New Roman" w:cs="Times New Roman"/>
                <w:sz w:val="26"/>
                <w:szCs w:val="26"/>
              </w:rPr>
            </w:rPrChange>
          </w:rPr>
          <w:t>Cás</w:t>
        </w:r>
        <w:proofErr w:type="spellEnd"/>
        <w:r w:rsidRPr="00CF2B6A">
          <w:rPr>
            <w:rFonts w:eastAsia="Times New Roman" w:cs="Times New Roman"/>
            <w:rPrChange w:id="41919" w:author="Nery de Leiva" w:date="2023-02-09T09:49:00Z">
              <w:rPr>
                <w:rFonts w:eastAsia="Times New Roman" w:cs="Times New Roman"/>
                <w:sz w:val="26"/>
                <w:szCs w:val="26"/>
              </w:rPr>
            </w:rPrChange>
          </w:rPr>
          <w:t>.</w:t>
        </w:r>
      </w:ins>
    </w:p>
    <w:p w:rsidR="00EF4CE3" w:rsidRPr="00CF2B6A" w:rsidRDefault="00EF4CE3">
      <w:pPr>
        <w:spacing w:after="0" w:line="240" w:lineRule="auto"/>
        <w:jc w:val="both"/>
        <w:rPr>
          <w:ins w:id="41920" w:author="Nery de Leiva" w:date="2023-02-09T08:54:00Z"/>
          <w:rFonts w:eastAsia="Times New Roman" w:cs="Times New Roman"/>
          <w:rPrChange w:id="41921" w:author="Nery de Leiva" w:date="2023-02-09T09:49:00Z">
            <w:rPr>
              <w:ins w:id="41922" w:author="Nery de Leiva" w:date="2023-02-09T08:54:00Z"/>
              <w:rFonts w:eastAsia="Times New Roman" w:cs="Times New Roman"/>
              <w:sz w:val="26"/>
              <w:szCs w:val="26"/>
            </w:rPr>
          </w:rPrChange>
        </w:rPr>
        <w:pPrChange w:id="41923" w:author="Nery de Leiva" w:date="2023-02-09T09:49:00Z">
          <w:pPr>
            <w:spacing w:after="0" w:line="312" w:lineRule="auto"/>
            <w:jc w:val="both"/>
          </w:pPr>
        </w:pPrChange>
      </w:pPr>
    </w:p>
    <w:p w:rsidR="00EF4CE3" w:rsidRPr="00CF2B6A" w:rsidRDefault="00EF4CE3">
      <w:pPr>
        <w:pStyle w:val="Prrafodelista"/>
        <w:numPr>
          <w:ilvl w:val="0"/>
          <w:numId w:val="17"/>
        </w:numPr>
        <w:tabs>
          <w:tab w:val="clear" w:pos="-27"/>
        </w:tabs>
        <w:spacing w:after="0" w:line="240" w:lineRule="auto"/>
        <w:ind w:left="1134" w:hanging="708"/>
        <w:jc w:val="both"/>
        <w:rPr>
          <w:ins w:id="41924" w:author="Nery de Leiva" w:date="2023-02-09T08:54:00Z"/>
          <w:rFonts w:cs="Times New Roman"/>
          <w:b/>
          <w:lang w:val="es-ES_tradnl"/>
          <w:rPrChange w:id="41925" w:author="Nery de Leiva" w:date="2023-02-09T09:49:00Z">
            <w:rPr>
              <w:ins w:id="41926" w:author="Nery de Leiva" w:date="2023-02-09T08:54:00Z"/>
              <w:rFonts w:cs="Times New Roman"/>
              <w:b/>
              <w:sz w:val="26"/>
              <w:szCs w:val="26"/>
              <w:lang w:val="es-ES_tradnl"/>
            </w:rPr>
          </w:rPrChange>
        </w:rPr>
        <w:pPrChange w:id="41927" w:author="Nery de Leiva" w:date="2023-02-09T09:49:00Z">
          <w:pPr>
            <w:pStyle w:val="Prrafodelista"/>
            <w:numPr>
              <w:numId w:val="17"/>
            </w:numPr>
            <w:tabs>
              <w:tab w:val="num" w:pos="-27"/>
              <w:tab w:val="num" w:pos="540"/>
            </w:tabs>
            <w:spacing w:after="0" w:line="312" w:lineRule="auto"/>
            <w:ind w:left="408" w:hanging="181"/>
            <w:jc w:val="both"/>
          </w:pPr>
        </w:pPrChange>
      </w:pPr>
      <w:ins w:id="41928" w:author="Nery de Leiva" w:date="2023-02-09T08:54:00Z">
        <w:r w:rsidRPr="00CF2B6A">
          <w:rPr>
            <w:rFonts w:eastAsia="Times New Roman" w:cs="Times New Roman"/>
            <w:rPrChange w:id="41929" w:author="Nery de Leiva" w:date="2023-02-09T09:49:00Z">
              <w:rPr>
                <w:rFonts w:eastAsia="Times New Roman" w:cs="Times New Roman"/>
                <w:sz w:val="26"/>
                <w:szCs w:val="26"/>
              </w:rPr>
            </w:rPrChange>
          </w:rPr>
          <w:t>Dicho inmueble es atravesado por una calle catastrada por lo que se realizó el acto jurídico de remedición con segregación para posteriormente desarrollar proyectos de parcelación en las porciones resultantes, describiéndose de la siguiente manera:</w:t>
        </w:r>
      </w:ins>
    </w:p>
    <w:p w:rsidR="00CF2B6A" w:rsidRPr="00482FEE" w:rsidRDefault="00CF2B6A" w:rsidP="00EF4CE3">
      <w:pPr>
        <w:spacing w:after="0" w:line="240" w:lineRule="auto"/>
        <w:rPr>
          <w:ins w:id="41930" w:author="Nery de Leiva" w:date="2023-02-09T08:54:00Z"/>
          <w:rFonts w:eastAsia="Times New Roman" w:cs="Times New Roman"/>
          <w:sz w:val="26"/>
          <w:szCs w:val="26"/>
        </w:rPr>
      </w:pPr>
    </w:p>
    <w:tbl>
      <w:tblPr>
        <w:tblStyle w:val="Tablaconcuadrcula"/>
        <w:tblW w:w="8041" w:type="dxa"/>
        <w:tblInd w:w="1168" w:type="dxa"/>
        <w:tblLook w:val="04A0" w:firstRow="1" w:lastRow="0" w:firstColumn="1" w:lastColumn="0" w:noHBand="0" w:noVBand="1"/>
        <w:tblPrChange w:id="41931" w:author="Nery de Leiva" w:date="2023-02-09T09:19:00Z">
          <w:tblPr>
            <w:tblStyle w:val="Tablaconcuadrcula"/>
            <w:tblW w:w="0" w:type="auto"/>
            <w:tblInd w:w="540" w:type="dxa"/>
            <w:tblLook w:val="04A0" w:firstRow="1" w:lastRow="0" w:firstColumn="1" w:lastColumn="0" w:noHBand="0" w:noVBand="1"/>
          </w:tblPr>
        </w:tblPrChange>
      </w:tblPr>
      <w:tblGrid>
        <w:gridCol w:w="3526"/>
        <w:gridCol w:w="1700"/>
        <w:gridCol w:w="2815"/>
        <w:tblGridChange w:id="41932">
          <w:tblGrid>
            <w:gridCol w:w="3711"/>
            <w:gridCol w:w="1789"/>
            <w:gridCol w:w="2961"/>
          </w:tblGrid>
        </w:tblGridChange>
      </w:tblGrid>
      <w:tr w:rsidR="00EF4CE3" w:rsidRPr="00482FEE" w:rsidTr="00B2290A">
        <w:trPr>
          <w:trHeight w:val="319"/>
          <w:ins w:id="41933" w:author="Nery de Leiva" w:date="2023-02-09T08:54:00Z"/>
          <w:trPrChange w:id="41934" w:author="Nery de Leiva" w:date="2023-02-09T09:19:00Z">
            <w:trPr>
              <w:trHeight w:val="332"/>
            </w:trPr>
          </w:trPrChange>
        </w:trPr>
        <w:tc>
          <w:tcPr>
            <w:tcW w:w="8041" w:type="dxa"/>
            <w:gridSpan w:val="3"/>
            <w:shd w:val="clear" w:color="auto" w:fill="auto"/>
            <w:vAlign w:val="center"/>
            <w:tcPrChange w:id="41935" w:author="Nery de Leiva" w:date="2023-02-09T09:19:00Z">
              <w:tcPr>
                <w:tcW w:w="8461" w:type="dxa"/>
                <w:gridSpan w:val="3"/>
                <w:shd w:val="clear" w:color="auto" w:fill="D9D9D9" w:themeFill="background1" w:themeFillShade="D9"/>
                <w:vAlign w:val="center"/>
              </w:tcPr>
            </w:tcPrChange>
          </w:tcPr>
          <w:p w:rsidR="00EF4CE3" w:rsidRPr="00B2290A" w:rsidRDefault="00EF4CE3" w:rsidP="00B73F12">
            <w:pPr>
              <w:jc w:val="center"/>
              <w:rPr>
                <w:ins w:id="41936" w:author="Nery de Leiva" w:date="2023-02-09T08:54:00Z"/>
                <w:rFonts w:eastAsia="Times New Roman" w:cs="Times New Roman"/>
                <w:b/>
                <w:sz w:val="18"/>
                <w:szCs w:val="18"/>
                <w:rPrChange w:id="41937" w:author="Nery de Leiva" w:date="2023-02-09T09:19:00Z">
                  <w:rPr>
                    <w:ins w:id="41938" w:author="Nery de Leiva" w:date="2023-02-09T08:54:00Z"/>
                    <w:rFonts w:eastAsia="Times New Roman" w:cs="Times New Roman"/>
                    <w:b/>
                  </w:rPr>
                </w:rPrChange>
              </w:rPr>
            </w:pPr>
            <w:ins w:id="41939" w:author="Nery de Leiva" w:date="2023-02-09T08:54:00Z">
              <w:r w:rsidRPr="00B2290A">
                <w:rPr>
                  <w:rFonts w:eastAsia="Times New Roman" w:cs="Times New Roman"/>
                  <w:b/>
                  <w:sz w:val="18"/>
                  <w:szCs w:val="18"/>
                  <w:rPrChange w:id="41940" w:author="Nery de Leiva" w:date="2023-02-09T09:19:00Z">
                    <w:rPr>
                      <w:rFonts w:eastAsia="Times New Roman" w:cs="Times New Roman"/>
                      <w:b/>
                    </w:rPr>
                  </w:rPrChange>
                </w:rPr>
                <w:t xml:space="preserve">Hacienda </w:t>
              </w:r>
              <w:proofErr w:type="spellStart"/>
              <w:r w:rsidRPr="00B2290A">
                <w:rPr>
                  <w:rFonts w:eastAsia="Times New Roman" w:cs="Times New Roman"/>
                  <w:b/>
                  <w:sz w:val="18"/>
                  <w:szCs w:val="18"/>
                  <w:rPrChange w:id="41941" w:author="Nery de Leiva" w:date="2023-02-09T09:19:00Z">
                    <w:rPr>
                      <w:rFonts w:eastAsia="Times New Roman" w:cs="Times New Roman"/>
                      <w:b/>
                    </w:rPr>
                  </w:rPrChange>
                </w:rPr>
                <w:t>Mechotique</w:t>
              </w:r>
              <w:proofErr w:type="spellEnd"/>
              <w:r w:rsidRPr="00B2290A">
                <w:rPr>
                  <w:rFonts w:eastAsia="Times New Roman" w:cs="Times New Roman"/>
                  <w:b/>
                  <w:sz w:val="18"/>
                  <w:szCs w:val="18"/>
                  <w:rPrChange w:id="41942" w:author="Nery de Leiva" w:date="2023-02-09T09:19:00Z">
                    <w:rPr>
                      <w:rFonts w:eastAsia="Times New Roman" w:cs="Times New Roman"/>
                      <w:b/>
                    </w:rPr>
                  </w:rPrChange>
                </w:rPr>
                <w:t>, Lote No. 7, Porción: “C”. Matrícula 75023063-00000</w:t>
              </w:r>
            </w:ins>
          </w:p>
        </w:tc>
      </w:tr>
      <w:tr w:rsidR="00EF4CE3" w:rsidRPr="00482FEE" w:rsidTr="00B2290A">
        <w:trPr>
          <w:trHeight w:val="281"/>
          <w:ins w:id="41943" w:author="Nery de Leiva" w:date="2023-02-09T08:54:00Z"/>
          <w:trPrChange w:id="41944" w:author="Nery de Leiva" w:date="2023-02-09T09:19:00Z">
            <w:trPr>
              <w:trHeight w:val="292"/>
            </w:trPr>
          </w:trPrChange>
        </w:trPr>
        <w:tc>
          <w:tcPr>
            <w:tcW w:w="3526" w:type="dxa"/>
            <w:shd w:val="clear" w:color="auto" w:fill="auto"/>
            <w:vAlign w:val="center"/>
            <w:tcPrChange w:id="41945" w:author="Nery de Leiva" w:date="2023-02-09T09:19:00Z">
              <w:tcPr>
                <w:tcW w:w="3711" w:type="dxa"/>
                <w:vAlign w:val="center"/>
              </w:tcPr>
            </w:tcPrChange>
          </w:tcPr>
          <w:p w:rsidR="00EF4CE3" w:rsidRPr="00B2290A" w:rsidRDefault="00EF4CE3" w:rsidP="00B73F12">
            <w:pPr>
              <w:jc w:val="center"/>
              <w:rPr>
                <w:ins w:id="41946" w:author="Nery de Leiva" w:date="2023-02-09T08:54:00Z"/>
                <w:rFonts w:eastAsia="Times New Roman" w:cs="Times New Roman"/>
                <w:b/>
                <w:sz w:val="18"/>
                <w:szCs w:val="18"/>
                <w:rPrChange w:id="41947" w:author="Nery de Leiva" w:date="2023-02-09T09:19:00Z">
                  <w:rPr>
                    <w:ins w:id="41948" w:author="Nery de Leiva" w:date="2023-02-09T08:54:00Z"/>
                    <w:rFonts w:eastAsia="Times New Roman" w:cs="Times New Roman"/>
                    <w:b/>
                  </w:rPr>
                </w:rPrChange>
              </w:rPr>
            </w:pPr>
            <w:ins w:id="41949" w:author="Nery de Leiva" w:date="2023-02-09T08:54:00Z">
              <w:r w:rsidRPr="00B2290A">
                <w:rPr>
                  <w:rFonts w:eastAsia="Times New Roman" w:cs="Times New Roman"/>
                  <w:b/>
                  <w:sz w:val="18"/>
                  <w:szCs w:val="18"/>
                  <w:rPrChange w:id="41950" w:author="Nery de Leiva" w:date="2023-02-09T09:19:00Z">
                    <w:rPr>
                      <w:rFonts w:eastAsia="Times New Roman" w:cs="Times New Roman"/>
                      <w:b/>
                    </w:rPr>
                  </w:rPrChange>
                </w:rPr>
                <w:t>Denominación</w:t>
              </w:r>
            </w:ins>
          </w:p>
        </w:tc>
        <w:tc>
          <w:tcPr>
            <w:tcW w:w="1700" w:type="dxa"/>
            <w:shd w:val="clear" w:color="auto" w:fill="auto"/>
            <w:vAlign w:val="center"/>
            <w:tcPrChange w:id="41951" w:author="Nery de Leiva" w:date="2023-02-09T09:19:00Z">
              <w:tcPr>
                <w:tcW w:w="1789" w:type="dxa"/>
                <w:vAlign w:val="center"/>
              </w:tcPr>
            </w:tcPrChange>
          </w:tcPr>
          <w:p w:rsidR="00EF4CE3" w:rsidRPr="00B2290A" w:rsidRDefault="00EF4CE3" w:rsidP="00B73F12">
            <w:pPr>
              <w:jc w:val="center"/>
              <w:rPr>
                <w:ins w:id="41952" w:author="Nery de Leiva" w:date="2023-02-09T08:54:00Z"/>
                <w:rFonts w:eastAsia="Times New Roman" w:cs="Times New Roman"/>
                <w:b/>
                <w:sz w:val="18"/>
                <w:szCs w:val="18"/>
                <w:rPrChange w:id="41953" w:author="Nery de Leiva" w:date="2023-02-09T09:19:00Z">
                  <w:rPr>
                    <w:ins w:id="41954" w:author="Nery de Leiva" w:date="2023-02-09T08:54:00Z"/>
                    <w:rFonts w:eastAsia="Times New Roman" w:cs="Times New Roman"/>
                    <w:b/>
                  </w:rPr>
                </w:rPrChange>
              </w:rPr>
            </w:pPr>
            <w:ins w:id="41955" w:author="Nery de Leiva" w:date="2023-02-09T08:54:00Z">
              <w:r w:rsidRPr="00B2290A">
                <w:rPr>
                  <w:rFonts w:eastAsia="Times New Roman" w:cs="Times New Roman"/>
                  <w:b/>
                  <w:sz w:val="18"/>
                  <w:szCs w:val="18"/>
                  <w:rPrChange w:id="41956" w:author="Nery de Leiva" w:date="2023-02-09T09:19:00Z">
                    <w:rPr>
                      <w:rFonts w:eastAsia="Times New Roman" w:cs="Times New Roman"/>
                      <w:b/>
                    </w:rPr>
                  </w:rPrChange>
                </w:rPr>
                <w:t>Áreas (m²)</w:t>
              </w:r>
            </w:ins>
          </w:p>
        </w:tc>
        <w:tc>
          <w:tcPr>
            <w:tcW w:w="2815" w:type="dxa"/>
            <w:shd w:val="clear" w:color="auto" w:fill="auto"/>
            <w:vAlign w:val="center"/>
            <w:tcPrChange w:id="41957" w:author="Nery de Leiva" w:date="2023-02-09T09:19:00Z">
              <w:tcPr>
                <w:tcW w:w="2959" w:type="dxa"/>
                <w:vAlign w:val="center"/>
              </w:tcPr>
            </w:tcPrChange>
          </w:tcPr>
          <w:p w:rsidR="00EF4CE3" w:rsidRPr="00B2290A" w:rsidRDefault="00EF4CE3" w:rsidP="00B73F12">
            <w:pPr>
              <w:jc w:val="center"/>
              <w:rPr>
                <w:ins w:id="41958" w:author="Nery de Leiva" w:date="2023-02-09T08:54:00Z"/>
                <w:rFonts w:eastAsia="Times New Roman" w:cs="Times New Roman"/>
                <w:b/>
                <w:sz w:val="18"/>
                <w:szCs w:val="18"/>
                <w:rPrChange w:id="41959" w:author="Nery de Leiva" w:date="2023-02-09T09:19:00Z">
                  <w:rPr>
                    <w:ins w:id="41960" w:author="Nery de Leiva" w:date="2023-02-09T08:54:00Z"/>
                    <w:rFonts w:eastAsia="Times New Roman" w:cs="Times New Roman"/>
                    <w:b/>
                  </w:rPr>
                </w:rPrChange>
              </w:rPr>
            </w:pPr>
            <w:ins w:id="41961" w:author="Nery de Leiva" w:date="2023-02-09T08:54:00Z">
              <w:r w:rsidRPr="00B2290A">
                <w:rPr>
                  <w:rFonts w:eastAsia="Times New Roman" w:cs="Times New Roman"/>
                  <w:b/>
                  <w:sz w:val="18"/>
                  <w:szCs w:val="18"/>
                  <w:rPrChange w:id="41962" w:author="Nery de Leiva" w:date="2023-02-09T09:19:00Z">
                    <w:rPr>
                      <w:rFonts w:eastAsia="Times New Roman" w:cs="Times New Roman"/>
                      <w:b/>
                    </w:rPr>
                  </w:rPrChange>
                </w:rPr>
                <w:t>Matrícula</w:t>
              </w:r>
            </w:ins>
          </w:p>
        </w:tc>
      </w:tr>
      <w:tr w:rsidR="00EF4CE3" w:rsidRPr="00482FEE" w:rsidTr="00B2290A">
        <w:trPr>
          <w:trHeight w:val="442"/>
          <w:ins w:id="41963" w:author="Nery de Leiva" w:date="2023-02-09T08:54:00Z"/>
          <w:trPrChange w:id="41964" w:author="Nery de Leiva" w:date="2023-02-09T09:19:00Z">
            <w:trPr>
              <w:trHeight w:val="459"/>
            </w:trPr>
          </w:trPrChange>
        </w:trPr>
        <w:tc>
          <w:tcPr>
            <w:tcW w:w="3526" w:type="dxa"/>
            <w:shd w:val="clear" w:color="auto" w:fill="auto"/>
            <w:tcPrChange w:id="41965" w:author="Nery de Leiva" w:date="2023-02-09T09:19:00Z">
              <w:tcPr>
                <w:tcW w:w="3711" w:type="dxa"/>
                <w:shd w:val="clear" w:color="auto" w:fill="F2F2F2" w:themeFill="background1" w:themeFillShade="F2"/>
              </w:tcPr>
            </w:tcPrChange>
          </w:tcPr>
          <w:p w:rsidR="00EF4CE3" w:rsidRPr="00B2290A" w:rsidRDefault="00EF4CE3" w:rsidP="00B73F12">
            <w:pPr>
              <w:jc w:val="center"/>
              <w:rPr>
                <w:ins w:id="41966" w:author="Nery de Leiva" w:date="2023-02-09T08:54:00Z"/>
                <w:rFonts w:eastAsia="Times New Roman" w:cs="Times New Roman"/>
                <w:sz w:val="18"/>
                <w:szCs w:val="18"/>
                <w:rPrChange w:id="41967" w:author="Nery de Leiva" w:date="2023-02-09T09:19:00Z">
                  <w:rPr>
                    <w:ins w:id="41968" w:author="Nery de Leiva" w:date="2023-02-09T08:54:00Z"/>
                    <w:rFonts w:eastAsia="Times New Roman" w:cs="Times New Roman"/>
                  </w:rPr>
                </w:rPrChange>
              </w:rPr>
            </w:pPr>
            <w:ins w:id="41969" w:author="Nery de Leiva" w:date="2023-02-09T08:54:00Z">
              <w:r w:rsidRPr="00B2290A">
                <w:rPr>
                  <w:rFonts w:eastAsia="Times New Roman" w:cs="Times New Roman"/>
                  <w:sz w:val="18"/>
                  <w:szCs w:val="18"/>
                  <w:rPrChange w:id="41970" w:author="Nery de Leiva" w:date="2023-02-09T09:19:00Z">
                    <w:rPr>
                      <w:rFonts w:eastAsia="Times New Roman" w:cs="Times New Roman"/>
                    </w:rPr>
                  </w:rPrChange>
                </w:rPr>
                <w:t xml:space="preserve">Hacienda </w:t>
              </w:r>
              <w:proofErr w:type="spellStart"/>
              <w:r w:rsidRPr="00B2290A">
                <w:rPr>
                  <w:rFonts w:eastAsia="Times New Roman" w:cs="Times New Roman"/>
                  <w:sz w:val="18"/>
                  <w:szCs w:val="18"/>
                  <w:rPrChange w:id="41971" w:author="Nery de Leiva" w:date="2023-02-09T09:19:00Z">
                    <w:rPr>
                      <w:rFonts w:eastAsia="Times New Roman" w:cs="Times New Roman"/>
                    </w:rPr>
                  </w:rPrChange>
                </w:rPr>
                <w:t>Mechotique</w:t>
              </w:r>
              <w:proofErr w:type="spellEnd"/>
              <w:r w:rsidRPr="00B2290A">
                <w:rPr>
                  <w:rFonts w:eastAsia="Times New Roman" w:cs="Times New Roman"/>
                  <w:sz w:val="18"/>
                  <w:szCs w:val="18"/>
                  <w:rPrChange w:id="41972" w:author="Nery de Leiva" w:date="2023-02-09T09:19:00Z">
                    <w:rPr>
                      <w:rFonts w:eastAsia="Times New Roman" w:cs="Times New Roman"/>
                    </w:rPr>
                  </w:rPrChange>
                </w:rPr>
                <w:t>, Lote No. 7, Porción “C”, Porción 1.</w:t>
              </w:r>
            </w:ins>
          </w:p>
        </w:tc>
        <w:tc>
          <w:tcPr>
            <w:tcW w:w="1700" w:type="dxa"/>
            <w:shd w:val="clear" w:color="auto" w:fill="auto"/>
            <w:tcPrChange w:id="41973" w:author="Nery de Leiva" w:date="2023-02-09T09:19:00Z">
              <w:tcPr>
                <w:tcW w:w="1789" w:type="dxa"/>
                <w:shd w:val="clear" w:color="auto" w:fill="F2F2F2" w:themeFill="background1" w:themeFillShade="F2"/>
              </w:tcPr>
            </w:tcPrChange>
          </w:tcPr>
          <w:p w:rsidR="00EF4CE3" w:rsidRPr="00B2290A" w:rsidRDefault="00EF4CE3" w:rsidP="00B73F12">
            <w:pPr>
              <w:jc w:val="center"/>
              <w:rPr>
                <w:ins w:id="41974" w:author="Nery de Leiva" w:date="2023-02-09T08:54:00Z"/>
                <w:rFonts w:eastAsia="Times New Roman" w:cs="Times New Roman"/>
                <w:sz w:val="18"/>
                <w:szCs w:val="18"/>
                <w:rPrChange w:id="41975" w:author="Nery de Leiva" w:date="2023-02-09T09:19:00Z">
                  <w:rPr>
                    <w:ins w:id="41976" w:author="Nery de Leiva" w:date="2023-02-09T08:54:00Z"/>
                    <w:rFonts w:eastAsia="Times New Roman" w:cs="Times New Roman"/>
                  </w:rPr>
                </w:rPrChange>
              </w:rPr>
            </w:pPr>
            <w:ins w:id="41977" w:author="Nery de Leiva" w:date="2023-02-09T08:54:00Z">
              <w:r w:rsidRPr="00B2290A">
                <w:rPr>
                  <w:rFonts w:eastAsia="Times New Roman" w:cs="Times New Roman"/>
                  <w:sz w:val="18"/>
                  <w:szCs w:val="18"/>
                  <w:rPrChange w:id="41978" w:author="Nery de Leiva" w:date="2023-02-09T09:19:00Z">
                    <w:rPr>
                      <w:rFonts w:eastAsia="Times New Roman" w:cs="Times New Roman"/>
                    </w:rPr>
                  </w:rPrChange>
                </w:rPr>
                <w:t>308,866.11</w:t>
              </w:r>
            </w:ins>
          </w:p>
        </w:tc>
        <w:tc>
          <w:tcPr>
            <w:tcW w:w="2815" w:type="dxa"/>
            <w:shd w:val="clear" w:color="auto" w:fill="auto"/>
            <w:tcPrChange w:id="41979" w:author="Nery de Leiva" w:date="2023-02-09T09:19:00Z">
              <w:tcPr>
                <w:tcW w:w="2959" w:type="dxa"/>
                <w:shd w:val="clear" w:color="auto" w:fill="F2F2F2" w:themeFill="background1" w:themeFillShade="F2"/>
              </w:tcPr>
            </w:tcPrChange>
          </w:tcPr>
          <w:p w:rsidR="00EF4CE3" w:rsidRPr="00B2290A" w:rsidRDefault="008C7409" w:rsidP="00B73F12">
            <w:pPr>
              <w:jc w:val="center"/>
              <w:rPr>
                <w:ins w:id="41980" w:author="Nery de Leiva" w:date="2023-02-09T08:54:00Z"/>
                <w:rFonts w:eastAsia="Times New Roman" w:cs="Times New Roman"/>
                <w:sz w:val="18"/>
                <w:szCs w:val="18"/>
                <w:rPrChange w:id="41981" w:author="Nery de Leiva" w:date="2023-02-09T09:19:00Z">
                  <w:rPr>
                    <w:ins w:id="41982" w:author="Nery de Leiva" w:date="2023-02-09T08:54:00Z"/>
                    <w:rFonts w:eastAsia="Times New Roman" w:cs="Times New Roman"/>
                  </w:rPr>
                </w:rPrChange>
              </w:rPr>
            </w:pPr>
            <w:r>
              <w:rPr>
                <w:rFonts w:eastAsia="Times New Roman" w:cs="Times New Roman"/>
                <w:sz w:val="18"/>
                <w:szCs w:val="18"/>
              </w:rPr>
              <w:t xml:space="preserve">--- </w:t>
            </w:r>
            <w:ins w:id="41983" w:author="Nery de Leiva" w:date="2023-02-09T08:54:00Z">
              <w:r w:rsidR="00EF4CE3" w:rsidRPr="00B2290A">
                <w:rPr>
                  <w:rFonts w:eastAsia="Times New Roman" w:cs="Times New Roman"/>
                  <w:sz w:val="18"/>
                  <w:szCs w:val="18"/>
                  <w:rPrChange w:id="41984" w:author="Nery de Leiva" w:date="2023-02-09T09:19:00Z">
                    <w:rPr>
                      <w:rFonts w:eastAsia="Times New Roman" w:cs="Times New Roman"/>
                    </w:rPr>
                  </w:rPrChange>
                </w:rPr>
                <w:t>-00000</w:t>
              </w:r>
            </w:ins>
          </w:p>
        </w:tc>
      </w:tr>
      <w:tr w:rsidR="00EF4CE3" w:rsidRPr="00482FEE" w:rsidTr="00B2290A">
        <w:trPr>
          <w:trHeight w:val="268"/>
          <w:ins w:id="41985" w:author="Nery de Leiva" w:date="2023-02-09T08:54:00Z"/>
          <w:trPrChange w:id="41986" w:author="Nery de Leiva" w:date="2023-02-09T09:19:00Z">
            <w:trPr>
              <w:trHeight w:val="279"/>
            </w:trPr>
          </w:trPrChange>
        </w:trPr>
        <w:tc>
          <w:tcPr>
            <w:tcW w:w="3526" w:type="dxa"/>
            <w:shd w:val="clear" w:color="auto" w:fill="auto"/>
            <w:tcPrChange w:id="41987" w:author="Nery de Leiva" w:date="2023-02-09T09:19:00Z">
              <w:tcPr>
                <w:tcW w:w="3711" w:type="dxa"/>
              </w:tcPr>
            </w:tcPrChange>
          </w:tcPr>
          <w:p w:rsidR="00EF4CE3" w:rsidRPr="00B2290A" w:rsidRDefault="00EF4CE3" w:rsidP="00B73F12">
            <w:pPr>
              <w:jc w:val="center"/>
              <w:rPr>
                <w:ins w:id="41988" w:author="Nery de Leiva" w:date="2023-02-09T08:54:00Z"/>
                <w:rFonts w:eastAsia="Times New Roman" w:cs="Times New Roman"/>
                <w:sz w:val="18"/>
                <w:szCs w:val="18"/>
                <w:rPrChange w:id="41989" w:author="Nery de Leiva" w:date="2023-02-09T09:19:00Z">
                  <w:rPr>
                    <w:ins w:id="41990" w:author="Nery de Leiva" w:date="2023-02-09T08:54:00Z"/>
                    <w:rFonts w:eastAsia="Times New Roman" w:cs="Times New Roman"/>
                  </w:rPr>
                </w:rPrChange>
              </w:rPr>
            </w:pPr>
            <w:ins w:id="41991" w:author="Nery de Leiva" w:date="2023-02-09T08:54:00Z">
              <w:r w:rsidRPr="00B2290A">
                <w:rPr>
                  <w:rFonts w:eastAsia="Times New Roman" w:cs="Times New Roman"/>
                  <w:sz w:val="18"/>
                  <w:szCs w:val="18"/>
                  <w:rPrChange w:id="41992" w:author="Nery de Leiva" w:date="2023-02-09T09:19:00Z">
                    <w:rPr>
                      <w:rFonts w:eastAsia="Times New Roman" w:cs="Times New Roman"/>
                    </w:rPr>
                  </w:rPrChange>
                </w:rPr>
                <w:t xml:space="preserve">Hacienda </w:t>
              </w:r>
              <w:proofErr w:type="spellStart"/>
              <w:r w:rsidRPr="00B2290A">
                <w:rPr>
                  <w:rFonts w:eastAsia="Times New Roman" w:cs="Times New Roman"/>
                  <w:sz w:val="18"/>
                  <w:szCs w:val="18"/>
                  <w:rPrChange w:id="41993" w:author="Nery de Leiva" w:date="2023-02-09T09:19:00Z">
                    <w:rPr>
                      <w:rFonts w:eastAsia="Times New Roman" w:cs="Times New Roman"/>
                    </w:rPr>
                  </w:rPrChange>
                </w:rPr>
                <w:t>Mechotique</w:t>
              </w:r>
              <w:proofErr w:type="spellEnd"/>
              <w:r w:rsidRPr="00B2290A">
                <w:rPr>
                  <w:rFonts w:eastAsia="Times New Roman" w:cs="Times New Roman"/>
                  <w:sz w:val="18"/>
                  <w:szCs w:val="18"/>
                  <w:rPrChange w:id="41994" w:author="Nery de Leiva" w:date="2023-02-09T09:19:00Z">
                    <w:rPr>
                      <w:rFonts w:eastAsia="Times New Roman" w:cs="Times New Roman"/>
                    </w:rPr>
                  </w:rPrChange>
                </w:rPr>
                <w:t>, Lote No. 7, Porción “C”, Porción 2.</w:t>
              </w:r>
            </w:ins>
          </w:p>
        </w:tc>
        <w:tc>
          <w:tcPr>
            <w:tcW w:w="1700" w:type="dxa"/>
            <w:shd w:val="clear" w:color="auto" w:fill="auto"/>
            <w:tcPrChange w:id="41995" w:author="Nery de Leiva" w:date="2023-02-09T09:19:00Z">
              <w:tcPr>
                <w:tcW w:w="1789" w:type="dxa"/>
              </w:tcPr>
            </w:tcPrChange>
          </w:tcPr>
          <w:p w:rsidR="00EF4CE3" w:rsidRPr="00B2290A" w:rsidRDefault="00EF4CE3" w:rsidP="00B73F12">
            <w:pPr>
              <w:jc w:val="center"/>
              <w:rPr>
                <w:ins w:id="41996" w:author="Nery de Leiva" w:date="2023-02-09T08:54:00Z"/>
                <w:rFonts w:eastAsia="Times New Roman" w:cs="Times New Roman"/>
                <w:sz w:val="18"/>
                <w:szCs w:val="18"/>
                <w:rPrChange w:id="41997" w:author="Nery de Leiva" w:date="2023-02-09T09:19:00Z">
                  <w:rPr>
                    <w:ins w:id="41998" w:author="Nery de Leiva" w:date="2023-02-09T08:54:00Z"/>
                    <w:rFonts w:eastAsia="Times New Roman" w:cs="Times New Roman"/>
                  </w:rPr>
                </w:rPrChange>
              </w:rPr>
            </w:pPr>
            <w:ins w:id="41999" w:author="Nery de Leiva" w:date="2023-02-09T08:54:00Z">
              <w:r w:rsidRPr="00B2290A">
                <w:rPr>
                  <w:rFonts w:eastAsia="Times New Roman" w:cs="Times New Roman"/>
                  <w:sz w:val="18"/>
                  <w:szCs w:val="18"/>
                  <w:rPrChange w:id="42000" w:author="Nery de Leiva" w:date="2023-02-09T09:19:00Z">
                    <w:rPr>
                      <w:rFonts w:eastAsia="Times New Roman" w:cs="Times New Roman"/>
                    </w:rPr>
                  </w:rPrChange>
                </w:rPr>
                <w:t xml:space="preserve">241.537.85                                                                                                                                                                                                                                                                                                                                                                                                                                                                                                                                                                                                                                                                                                                                                                                                                                                                                                                                                 </w:t>
              </w:r>
            </w:ins>
          </w:p>
        </w:tc>
        <w:tc>
          <w:tcPr>
            <w:tcW w:w="2815" w:type="dxa"/>
            <w:shd w:val="clear" w:color="auto" w:fill="auto"/>
            <w:tcPrChange w:id="42001" w:author="Nery de Leiva" w:date="2023-02-09T09:19:00Z">
              <w:tcPr>
                <w:tcW w:w="2959" w:type="dxa"/>
              </w:tcPr>
            </w:tcPrChange>
          </w:tcPr>
          <w:p w:rsidR="00EF4CE3" w:rsidRPr="00B2290A" w:rsidRDefault="008C7409" w:rsidP="00B73F12">
            <w:pPr>
              <w:jc w:val="center"/>
              <w:rPr>
                <w:ins w:id="42002" w:author="Nery de Leiva" w:date="2023-02-09T08:54:00Z"/>
                <w:rFonts w:eastAsia="Times New Roman" w:cs="Times New Roman"/>
                <w:sz w:val="18"/>
                <w:szCs w:val="18"/>
                <w:rPrChange w:id="42003" w:author="Nery de Leiva" w:date="2023-02-09T09:19:00Z">
                  <w:rPr>
                    <w:ins w:id="42004" w:author="Nery de Leiva" w:date="2023-02-09T08:54:00Z"/>
                    <w:rFonts w:eastAsia="Times New Roman" w:cs="Times New Roman"/>
                  </w:rPr>
                </w:rPrChange>
              </w:rPr>
            </w:pPr>
            <w:r>
              <w:rPr>
                <w:rFonts w:eastAsia="Times New Roman" w:cs="Times New Roman"/>
                <w:sz w:val="18"/>
                <w:szCs w:val="18"/>
              </w:rPr>
              <w:t xml:space="preserve">--- </w:t>
            </w:r>
            <w:ins w:id="42005" w:author="Nery de Leiva" w:date="2023-02-09T08:54:00Z">
              <w:r w:rsidR="00EF4CE3" w:rsidRPr="00B2290A">
                <w:rPr>
                  <w:rFonts w:eastAsia="Times New Roman" w:cs="Times New Roman"/>
                  <w:sz w:val="18"/>
                  <w:szCs w:val="18"/>
                  <w:rPrChange w:id="42006" w:author="Nery de Leiva" w:date="2023-02-09T09:19:00Z">
                    <w:rPr>
                      <w:rFonts w:eastAsia="Times New Roman" w:cs="Times New Roman"/>
                    </w:rPr>
                  </w:rPrChange>
                </w:rPr>
                <w:t>-00000</w:t>
              </w:r>
            </w:ins>
          </w:p>
        </w:tc>
      </w:tr>
    </w:tbl>
    <w:p w:rsidR="00EF4CE3" w:rsidRPr="00482FEE" w:rsidRDefault="00EF4CE3" w:rsidP="00EF4CE3">
      <w:pPr>
        <w:pStyle w:val="Prrafodelista"/>
        <w:spacing w:line="360" w:lineRule="auto"/>
        <w:ind w:left="284"/>
        <w:jc w:val="both"/>
        <w:rPr>
          <w:ins w:id="42007" w:author="Nery de Leiva" w:date="2023-02-09T08:54:00Z"/>
          <w:rFonts w:cs="Times New Roman"/>
          <w:b/>
          <w:sz w:val="26"/>
          <w:szCs w:val="26"/>
          <w:lang w:val="es-ES_tradnl"/>
        </w:rPr>
      </w:pPr>
    </w:p>
    <w:p w:rsidR="00EF4CE3" w:rsidRPr="00CF2B6A" w:rsidRDefault="00EF4CE3">
      <w:pPr>
        <w:pStyle w:val="Prrafodelista"/>
        <w:numPr>
          <w:ilvl w:val="0"/>
          <w:numId w:val="17"/>
        </w:numPr>
        <w:tabs>
          <w:tab w:val="clear" w:pos="-27"/>
          <w:tab w:val="num" w:pos="1134"/>
        </w:tabs>
        <w:spacing w:after="0" w:line="240" w:lineRule="auto"/>
        <w:ind w:left="1134" w:hanging="708"/>
        <w:jc w:val="both"/>
        <w:rPr>
          <w:ins w:id="42008" w:author="Nery de Leiva" w:date="2023-02-09T08:54:00Z"/>
          <w:rFonts w:cs="Times New Roman"/>
          <w:b/>
          <w:lang w:val="es-ES_tradnl"/>
          <w:rPrChange w:id="42009" w:author="Nery de Leiva" w:date="2023-02-09T09:49:00Z">
            <w:rPr>
              <w:ins w:id="42010" w:author="Nery de Leiva" w:date="2023-02-09T08:54:00Z"/>
              <w:rFonts w:cs="Times New Roman"/>
              <w:b/>
              <w:sz w:val="26"/>
              <w:szCs w:val="26"/>
              <w:lang w:val="es-ES_tradnl"/>
            </w:rPr>
          </w:rPrChange>
        </w:rPr>
        <w:pPrChange w:id="42011" w:author="Nery de Leiva" w:date="2023-02-09T09:49:00Z">
          <w:pPr>
            <w:pStyle w:val="Prrafodelista"/>
            <w:numPr>
              <w:numId w:val="17"/>
            </w:numPr>
            <w:tabs>
              <w:tab w:val="num" w:pos="-27"/>
              <w:tab w:val="num" w:pos="540"/>
            </w:tabs>
            <w:spacing w:after="0" w:line="312" w:lineRule="auto"/>
            <w:ind w:left="408" w:hanging="181"/>
            <w:jc w:val="both"/>
          </w:pPr>
        </w:pPrChange>
      </w:pPr>
      <w:ins w:id="42012" w:author="Nery de Leiva" w:date="2023-02-09T08:54:00Z">
        <w:r w:rsidRPr="00CF2B6A">
          <w:rPr>
            <w:rFonts w:eastAsia="Times New Roman" w:cs="Times New Roman"/>
            <w:rPrChange w:id="42013" w:author="Nery de Leiva" w:date="2023-02-09T09:49:00Z">
              <w:rPr>
                <w:rFonts w:eastAsia="Times New Roman" w:cs="Times New Roman"/>
                <w:sz w:val="26"/>
                <w:szCs w:val="26"/>
              </w:rPr>
            </w:rPrChange>
          </w:rPr>
          <w:t xml:space="preserve">Mediante el Punto XXI </w:t>
        </w:r>
        <w:r w:rsidRPr="00CF2B6A">
          <w:rPr>
            <w:rFonts w:eastAsia="Times New Roman" w:cs="Times New Roman"/>
            <w:bCs/>
            <w:rPrChange w:id="42014" w:author="Nery de Leiva" w:date="2023-02-09T09:49:00Z">
              <w:rPr>
                <w:rFonts w:eastAsia="Times New Roman" w:cs="Times New Roman"/>
                <w:bCs/>
                <w:sz w:val="26"/>
                <w:szCs w:val="26"/>
              </w:rPr>
            </w:rPrChange>
          </w:rPr>
          <w:t>del Acta de Sesión Ordinaria</w:t>
        </w:r>
        <w:r w:rsidRPr="00CF2B6A">
          <w:rPr>
            <w:rFonts w:eastAsia="Times New Roman" w:cs="Times New Roman"/>
            <w:b/>
            <w:bCs/>
            <w:rPrChange w:id="42015" w:author="Nery de Leiva" w:date="2023-02-09T09:49:00Z">
              <w:rPr>
                <w:rFonts w:eastAsia="Times New Roman" w:cs="Times New Roman"/>
                <w:b/>
                <w:bCs/>
                <w:sz w:val="26"/>
                <w:szCs w:val="26"/>
              </w:rPr>
            </w:rPrChange>
          </w:rPr>
          <w:t xml:space="preserve"> </w:t>
        </w:r>
        <w:r w:rsidRPr="00CF2B6A">
          <w:rPr>
            <w:rFonts w:eastAsia="Times New Roman" w:cs="Times New Roman"/>
            <w:bCs/>
            <w:rPrChange w:id="42016" w:author="Nery de Leiva" w:date="2023-02-09T09:49:00Z">
              <w:rPr>
                <w:rFonts w:eastAsia="Times New Roman" w:cs="Times New Roman"/>
                <w:bCs/>
                <w:sz w:val="26"/>
                <w:szCs w:val="26"/>
              </w:rPr>
            </w:rPrChange>
          </w:rPr>
          <w:t>15-2015</w:t>
        </w:r>
        <w:r w:rsidRPr="00CF2B6A">
          <w:rPr>
            <w:rFonts w:eastAsia="Times New Roman" w:cs="Times New Roman"/>
            <w:b/>
            <w:bCs/>
            <w:rPrChange w:id="42017" w:author="Nery de Leiva" w:date="2023-02-09T09:49:00Z">
              <w:rPr>
                <w:rFonts w:eastAsia="Times New Roman" w:cs="Times New Roman"/>
                <w:b/>
                <w:bCs/>
                <w:sz w:val="26"/>
                <w:szCs w:val="26"/>
              </w:rPr>
            </w:rPrChange>
          </w:rPr>
          <w:t xml:space="preserve"> </w:t>
        </w:r>
        <w:r w:rsidRPr="00CF2B6A">
          <w:rPr>
            <w:rFonts w:eastAsia="Times New Roman" w:cs="Times New Roman"/>
            <w:bCs/>
            <w:rPrChange w:id="42018" w:author="Nery de Leiva" w:date="2023-02-09T09:49:00Z">
              <w:rPr>
                <w:rFonts w:eastAsia="Times New Roman" w:cs="Times New Roman"/>
                <w:bCs/>
                <w:sz w:val="26"/>
                <w:szCs w:val="26"/>
              </w:rPr>
            </w:rPrChange>
          </w:rPr>
          <w:t xml:space="preserve">de fecha </w:t>
        </w:r>
        <w:r w:rsidR="00B2290A" w:rsidRPr="00CF2B6A">
          <w:rPr>
            <w:rFonts w:eastAsia="Times New Roman" w:cs="Times New Roman"/>
            <w:bCs/>
            <w:rPrChange w:id="42019" w:author="Nery de Leiva" w:date="2023-02-09T09:49:00Z">
              <w:rPr>
                <w:rFonts w:eastAsia="Times New Roman" w:cs="Times New Roman"/>
                <w:bCs/>
                <w:sz w:val="26"/>
                <w:szCs w:val="26"/>
              </w:rPr>
            </w:rPrChange>
          </w:rPr>
          <w:t>22 de abril de</w:t>
        </w:r>
        <w:r w:rsidRPr="00CF2B6A">
          <w:rPr>
            <w:rFonts w:eastAsia="Times New Roman" w:cs="Times New Roman"/>
            <w:bCs/>
            <w:rPrChange w:id="42020" w:author="Nery de Leiva" w:date="2023-02-09T09:49:00Z">
              <w:rPr>
                <w:rFonts w:eastAsia="Times New Roman" w:cs="Times New Roman"/>
                <w:bCs/>
                <w:sz w:val="26"/>
                <w:szCs w:val="26"/>
              </w:rPr>
            </w:rPrChange>
          </w:rPr>
          <w:t xml:space="preserve"> 2015, se aprobó el Proyecto de Asentamiento Comunitario y Lotificación Agrícola desarrollado en el inmueble denominado como Hacienda </w:t>
        </w:r>
        <w:proofErr w:type="spellStart"/>
        <w:r w:rsidRPr="00CF2B6A">
          <w:rPr>
            <w:rFonts w:eastAsia="Times New Roman" w:cs="Times New Roman"/>
            <w:bCs/>
            <w:rPrChange w:id="42021" w:author="Nery de Leiva" w:date="2023-02-09T09:49:00Z">
              <w:rPr>
                <w:rFonts w:eastAsia="Times New Roman" w:cs="Times New Roman"/>
                <w:bCs/>
                <w:sz w:val="26"/>
                <w:szCs w:val="26"/>
              </w:rPr>
            </w:rPrChange>
          </w:rPr>
          <w:t>Mechotique</w:t>
        </w:r>
        <w:proofErr w:type="spellEnd"/>
        <w:r w:rsidRPr="00CF2B6A">
          <w:rPr>
            <w:rFonts w:eastAsia="Times New Roman" w:cs="Times New Roman"/>
            <w:bCs/>
            <w:rPrChange w:id="42022" w:author="Nery de Leiva" w:date="2023-02-09T09:49:00Z">
              <w:rPr>
                <w:rFonts w:eastAsia="Times New Roman" w:cs="Times New Roman"/>
                <w:bCs/>
                <w:sz w:val="26"/>
                <w:szCs w:val="26"/>
              </w:rPr>
            </w:rPrChange>
          </w:rPr>
          <w:t>, Lote número 7, Porción C, Porción 2, ubicado en jurisdicción de Berlín, departamento de Usulután</w:t>
        </w:r>
        <w:r w:rsidRPr="00CF2B6A">
          <w:rPr>
            <w:rFonts w:eastAsia="Times New Roman" w:cs="Times New Roman"/>
            <w:b/>
            <w:rPrChange w:id="42023" w:author="Nery de Leiva" w:date="2023-02-09T09:49:00Z">
              <w:rPr>
                <w:rFonts w:eastAsia="Times New Roman" w:cs="Times New Roman"/>
                <w:b/>
                <w:sz w:val="26"/>
                <w:szCs w:val="26"/>
              </w:rPr>
            </w:rPrChange>
          </w:rPr>
          <w:t>,</w:t>
        </w:r>
        <w:r w:rsidRPr="00CF2B6A">
          <w:rPr>
            <w:rFonts w:eastAsia="Times New Roman" w:cs="Times New Roman"/>
            <w:b/>
            <w:bCs/>
            <w:rPrChange w:id="42024" w:author="Nery de Leiva" w:date="2023-02-09T09:49:00Z">
              <w:rPr>
                <w:rFonts w:eastAsia="Times New Roman" w:cs="Times New Roman"/>
                <w:b/>
                <w:bCs/>
                <w:sz w:val="26"/>
                <w:szCs w:val="26"/>
              </w:rPr>
            </w:rPrChange>
          </w:rPr>
          <w:t xml:space="preserve"> </w:t>
        </w:r>
        <w:r w:rsidRPr="00CF2B6A">
          <w:rPr>
            <w:rFonts w:eastAsia="Times New Roman" w:cs="Times New Roman"/>
            <w:bCs/>
            <w:rPrChange w:id="42025" w:author="Nery de Leiva" w:date="2023-02-09T09:49:00Z">
              <w:rPr>
                <w:rFonts w:eastAsia="Times New Roman" w:cs="Times New Roman"/>
                <w:bCs/>
                <w:sz w:val="26"/>
                <w:szCs w:val="26"/>
              </w:rPr>
            </w:rPrChange>
          </w:rPr>
          <w:t xml:space="preserve">con un área de 24 </w:t>
        </w:r>
        <w:proofErr w:type="spellStart"/>
        <w:r w:rsidRPr="00CF2B6A">
          <w:rPr>
            <w:rFonts w:eastAsia="Times New Roman" w:cs="Times New Roman"/>
            <w:bCs/>
            <w:rPrChange w:id="42026" w:author="Nery de Leiva" w:date="2023-02-09T09:49:00Z">
              <w:rPr>
                <w:rFonts w:eastAsia="Times New Roman" w:cs="Times New Roman"/>
                <w:bCs/>
                <w:sz w:val="26"/>
                <w:szCs w:val="26"/>
              </w:rPr>
            </w:rPrChange>
          </w:rPr>
          <w:t>Hás</w:t>
        </w:r>
        <w:proofErr w:type="spellEnd"/>
        <w:r w:rsidRPr="00CF2B6A">
          <w:rPr>
            <w:rFonts w:eastAsia="Times New Roman" w:cs="Times New Roman"/>
            <w:bCs/>
            <w:rPrChange w:id="42027" w:author="Nery de Leiva" w:date="2023-02-09T09:49:00Z">
              <w:rPr>
                <w:rFonts w:eastAsia="Times New Roman" w:cs="Times New Roman"/>
                <w:bCs/>
                <w:sz w:val="26"/>
                <w:szCs w:val="26"/>
              </w:rPr>
            </w:rPrChange>
          </w:rPr>
          <w:t xml:space="preserve">. 15 </w:t>
        </w:r>
        <w:proofErr w:type="spellStart"/>
        <w:r w:rsidRPr="00CF2B6A">
          <w:rPr>
            <w:rFonts w:eastAsia="Times New Roman" w:cs="Times New Roman"/>
            <w:bCs/>
            <w:rPrChange w:id="42028" w:author="Nery de Leiva" w:date="2023-02-09T09:49:00Z">
              <w:rPr>
                <w:rFonts w:eastAsia="Times New Roman" w:cs="Times New Roman"/>
                <w:bCs/>
                <w:sz w:val="26"/>
                <w:szCs w:val="26"/>
              </w:rPr>
            </w:rPrChange>
          </w:rPr>
          <w:t>Ás</w:t>
        </w:r>
        <w:proofErr w:type="spellEnd"/>
        <w:r w:rsidRPr="00CF2B6A">
          <w:rPr>
            <w:rFonts w:eastAsia="Times New Roman" w:cs="Times New Roman"/>
            <w:bCs/>
            <w:rPrChange w:id="42029" w:author="Nery de Leiva" w:date="2023-02-09T09:49:00Z">
              <w:rPr>
                <w:rFonts w:eastAsia="Times New Roman" w:cs="Times New Roman"/>
                <w:bCs/>
                <w:sz w:val="26"/>
                <w:szCs w:val="26"/>
              </w:rPr>
            </w:rPrChange>
          </w:rPr>
          <w:t xml:space="preserve">. 37.85 </w:t>
        </w:r>
        <w:proofErr w:type="spellStart"/>
        <w:r w:rsidRPr="00CF2B6A">
          <w:rPr>
            <w:rFonts w:eastAsia="Times New Roman" w:cs="Times New Roman"/>
            <w:bCs/>
            <w:rPrChange w:id="42030" w:author="Nery de Leiva" w:date="2023-02-09T09:49:00Z">
              <w:rPr>
                <w:rFonts w:eastAsia="Times New Roman" w:cs="Times New Roman"/>
                <w:bCs/>
                <w:sz w:val="26"/>
                <w:szCs w:val="26"/>
              </w:rPr>
            </w:rPrChange>
          </w:rPr>
          <w:t>Cás</w:t>
        </w:r>
        <w:proofErr w:type="spellEnd"/>
        <w:r w:rsidRPr="00CF2B6A">
          <w:rPr>
            <w:rFonts w:eastAsia="Times New Roman" w:cs="Times New Roman"/>
            <w:bCs/>
            <w:rPrChange w:id="42031" w:author="Nery de Leiva" w:date="2023-02-09T09:49:00Z">
              <w:rPr>
                <w:rFonts w:eastAsia="Times New Roman" w:cs="Times New Roman"/>
                <w:bCs/>
                <w:sz w:val="26"/>
                <w:szCs w:val="26"/>
              </w:rPr>
            </w:rPrChange>
          </w:rPr>
          <w:t xml:space="preserve">., que comprende: </w:t>
        </w:r>
      </w:ins>
      <w:r w:rsidR="008C7409">
        <w:rPr>
          <w:rFonts w:eastAsia="Times New Roman" w:cs="Times New Roman"/>
          <w:bCs/>
        </w:rPr>
        <w:t>---</w:t>
      </w:r>
      <w:ins w:id="42032" w:author="Nery de Leiva" w:date="2023-02-09T08:54:00Z">
        <w:r w:rsidRPr="00CF2B6A">
          <w:rPr>
            <w:rFonts w:eastAsia="Times New Roman" w:cs="Times New Roman"/>
            <w:bCs/>
            <w:rPrChange w:id="42033" w:author="Nery de Leiva" w:date="2023-02-09T09:49:00Z">
              <w:rPr>
                <w:rFonts w:eastAsia="Times New Roman" w:cs="Times New Roman"/>
                <w:bCs/>
                <w:sz w:val="26"/>
                <w:szCs w:val="26"/>
              </w:rPr>
            </w:rPrChange>
          </w:rPr>
          <w:t xml:space="preserve"> solares de vivienda (Polígonos A, B y C); </w:t>
        </w:r>
      </w:ins>
      <w:r w:rsidR="008C7409">
        <w:rPr>
          <w:rFonts w:eastAsia="Times New Roman" w:cs="Times New Roman"/>
          <w:bCs/>
        </w:rPr>
        <w:t>---</w:t>
      </w:r>
      <w:ins w:id="42034" w:author="Nery de Leiva" w:date="2023-02-09T08:54:00Z">
        <w:r w:rsidRPr="00CF2B6A">
          <w:rPr>
            <w:rFonts w:eastAsia="Times New Roman" w:cs="Times New Roman"/>
            <w:bCs/>
            <w:rPrChange w:id="42035" w:author="Nery de Leiva" w:date="2023-02-09T09:49:00Z">
              <w:rPr>
                <w:rFonts w:eastAsia="Times New Roman" w:cs="Times New Roman"/>
                <w:bCs/>
                <w:sz w:val="26"/>
                <w:szCs w:val="26"/>
              </w:rPr>
            </w:rPrChange>
          </w:rPr>
          <w:t xml:space="preserve"> lotes agrícolas (Polígonos 1 y 2) 1 zona de protección, 1 bosque, 1 quebrada y calles</w:t>
        </w:r>
        <w:r w:rsidRPr="00CF2B6A">
          <w:rPr>
            <w:rFonts w:eastAsia="Times New Roman" w:cs="Times New Roman"/>
            <w:rPrChange w:id="42036" w:author="Nery de Leiva" w:date="2023-02-09T09:49:00Z">
              <w:rPr>
                <w:rFonts w:eastAsia="Times New Roman" w:cs="Times New Roman"/>
                <w:sz w:val="26"/>
                <w:szCs w:val="26"/>
              </w:rPr>
            </w:rPrChange>
          </w:rPr>
          <w:t>.</w:t>
        </w:r>
        <w:r w:rsidRPr="00CF2B6A">
          <w:rPr>
            <w:rFonts w:eastAsia="Times New Roman" w:cs="Times New Roman"/>
            <w:bCs/>
            <w:rPrChange w:id="42037" w:author="Nery de Leiva" w:date="2023-02-09T09:49:00Z">
              <w:rPr>
                <w:rFonts w:eastAsia="Times New Roman" w:cs="Times New Roman"/>
                <w:bCs/>
                <w:sz w:val="26"/>
                <w:szCs w:val="26"/>
              </w:rPr>
            </w:rPrChange>
          </w:rPr>
          <w:t xml:space="preserve"> Dentro del proyecto relacionado se encuentran los inmuebles objeto del presente dictamen.</w:t>
        </w:r>
      </w:ins>
    </w:p>
    <w:p w:rsidR="00EF4CE3" w:rsidRPr="00CF2B6A" w:rsidRDefault="00EF4CE3">
      <w:pPr>
        <w:pStyle w:val="Prrafodelista"/>
        <w:spacing w:after="0" w:line="240" w:lineRule="auto"/>
        <w:ind w:left="505"/>
        <w:jc w:val="both"/>
        <w:rPr>
          <w:ins w:id="42038" w:author="Nery de Leiva" w:date="2023-02-09T08:54:00Z"/>
          <w:rFonts w:cs="Times New Roman"/>
          <w:b/>
          <w:lang w:val="es-ES_tradnl"/>
          <w:rPrChange w:id="42039" w:author="Nery de Leiva" w:date="2023-02-09T09:49:00Z">
            <w:rPr>
              <w:ins w:id="42040" w:author="Nery de Leiva" w:date="2023-02-09T08:54:00Z"/>
              <w:rFonts w:cs="Times New Roman"/>
              <w:b/>
              <w:sz w:val="26"/>
              <w:szCs w:val="26"/>
              <w:lang w:val="es-ES_tradnl"/>
            </w:rPr>
          </w:rPrChange>
        </w:rPr>
        <w:pPrChange w:id="42041" w:author="Nery de Leiva" w:date="2023-02-09T09:49:00Z">
          <w:pPr>
            <w:pStyle w:val="Prrafodelista"/>
            <w:spacing w:after="0" w:line="240" w:lineRule="exact"/>
            <w:ind w:left="505"/>
            <w:jc w:val="both"/>
          </w:pPr>
        </w:pPrChange>
      </w:pPr>
    </w:p>
    <w:p w:rsidR="00EF4CE3" w:rsidRPr="008C7409" w:rsidRDefault="00EF4CE3">
      <w:pPr>
        <w:pStyle w:val="Prrafodelista"/>
        <w:numPr>
          <w:ilvl w:val="0"/>
          <w:numId w:val="17"/>
        </w:numPr>
        <w:tabs>
          <w:tab w:val="clear" w:pos="-27"/>
          <w:tab w:val="num" w:pos="1134"/>
        </w:tabs>
        <w:spacing w:after="0" w:line="240" w:lineRule="auto"/>
        <w:ind w:left="1134" w:hanging="708"/>
        <w:jc w:val="both"/>
        <w:rPr>
          <w:rFonts w:eastAsia="Times New Roman" w:cs="Times New Roman"/>
        </w:rPr>
        <w:pPrChange w:id="42042" w:author="Nery de Leiva" w:date="2023-02-09T09:49:00Z">
          <w:pPr>
            <w:pStyle w:val="Prrafodelista"/>
            <w:numPr>
              <w:numId w:val="17"/>
            </w:numPr>
            <w:tabs>
              <w:tab w:val="num" w:pos="-27"/>
              <w:tab w:val="num" w:pos="540"/>
            </w:tabs>
            <w:spacing w:after="0" w:line="312" w:lineRule="auto"/>
            <w:ind w:left="408" w:hanging="181"/>
            <w:jc w:val="both"/>
          </w:pPr>
        </w:pPrChange>
      </w:pPr>
      <w:ins w:id="42043" w:author="Nery de Leiva" w:date="2023-02-09T08:54:00Z">
        <w:r w:rsidRPr="00CF2B6A">
          <w:rPr>
            <w:rFonts w:eastAsia="Times New Roman" w:cs="Times New Roman"/>
            <w:lang w:val="es-ES_tradnl"/>
            <w:rPrChange w:id="42044" w:author="Nery de Leiva" w:date="2023-02-09T09:49:00Z">
              <w:rPr>
                <w:rFonts w:eastAsia="Times New Roman" w:cs="Times New Roman"/>
                <w:sz w:val="26"/>
                <w:szCs w:val="26"/>
                <w:lang w:val="es-ES_tradnl"/>
              </w:rPr>
            </w:rPrChange>
          </w:rPr>
          <w:t>El trámite de Donación fue iniciado conforme a escritos recibidos en este Instituto bajo la referencia GLI-07-02071-22, de fechas 9 y 10</w:t>
        </w:r>
        <w:r w:rsidR="00AA1029" w:rsidRPr="00CF2B6A">
          <w:rPr>
            <w:rFonts w:eastAsia="Times New Roman" w:cs="Times New Roman"/>
            <w:lang w:val="es-ES_tradnl"/>
            <w:rPrChange w:id="42045" w:author="Nery de Leiva" w:date="2023-02-09T09:49:00Z">
              <w:rPr>
                <w:rFonts w:eastAsia="Times New Roman" w:cs="Times New Roman"/>
                <w:sz w:val="26"/>
                <w:szCs w:val="26"/>
                <w:lang w:val="es-ES_tradnl"/>
              </w:rPr>
            </w:rPrChange>
          </w:rPr>
          <w:t xml:space="preserve"> de noviembre de</w:t>
        </w:r>
        <w:r w:rsidRPr="00CF2B6A">
          <w:rPr>
            <w:rFonts w:eastAsia="Times New Roman" w:cs="Times New Roman"/>
            <w:lang w:val="es-ES_tradnl"/>
            <w:rPrChange w:id="42046" w:author="Nery de Leiva" w:date="2023-02-09T09:49:00Z">
              <w:rPr>
                <w:rFonts w:eastAsia="Times New Roman" w:cs="Times New Roman"/>
                <w:sz w:val="26"/>
                <w:szCs w:val="26"/>
                <w:lang w:val="es-ES_tradnl"/>
              </w:rPr>
            </w:rPrChange>
          </w:rPr>
          <w:t xml:space="preserve"> 2022, por parte del Licenciado Andrés Elías Monterrosa Palacios,  actuando en su calidad de Alcalde Municipal de Berlín, en el que solicitó la Donación de </w:t>
        </w:r>
      </w:ins>
      <w:r w:rsidR="008C7409">
        <w:rPr>
          <w:rFonts w:eastAsia="Times New Roman" w:cs="Times New Roman"/>
          <w:lang w:val="es-ES_tradnl"/>
        </w:rPr>
        <w:t>---</w:t>
      </w:r>
      <w:ins w:id="42047" w:author="Nery de Leiva" w:date="2023-02-09T08:54:00Z">
        <w:r w:rsidRPr="00CF2B6A">
          <w:rPr>
            <w:rFonts w:eastAsia="Times New Roman" w:cs="Times New Roman"/>
            <w:lang w:val="es-ES_tradnl"/>
            <w:rPrChange w:id="42048" w:author="Nery de Leiva" w:date="2023-02-09T09:49:00Z">
              <w:rPr>
                <w:rFonts w:eastAsia="Times New Roman" w:cs="Times New Roman"/>
                <w:sz w:val="26"/>
                <w:szCs w:val="26"/>
                <w:lang w:val="es-ES_tradnl"/>
              </w:rPr>
            </w:rPrChange>
          </w:rPr>
          <w:t xml:space="preserve"> inmuebles, que identifican como Lote </w:t>
        </w:r>
      </w:ins>
      <w:r w:rsidR="008C7409">
        <w:rPr>
          <w:rFonts w:eastAsia="Times New Roman" w:cs="Times New Roman"/>
          <w:lang w:val="es-ES_tradnl"/>
        </w:rPr>
        <w:t>---</w:t>
      </w:r>
      <w:ins w:id="42049" w:author="Nery de Leiva" w:date="2023-02-09T08:54:00Z">
        <w:r w:rsidRPr="00CF2B6A">
          <w:rPr>
            <w:rFonts w:eastAsia="Times New Roman" w:cs="Times New Roman"/>
            <w:lang w:val="es-ES_tradnl"/>
            <w:rPrChange w:id="42050" w:author="Nery de Leiva" w:date="2023-02-09T09:49:00Z">
              <w:rPr>
                <w:rFonts w:eastAsia="Times New Roman" w:cs="Times New Roman"/>
                <w:sz w:val="26"/>
                <w:szCs w:val="26"/>
                <w:lang w:val="es-ES_tradnl"/>
              </w:rPr>
            </w:rPrChange>
          </w:rPr>
          <w:t xml:space="preserve">, Lote </w:t>
        </w:r>
      </w:ins>
      <w:r w:rsidR="008C7409">
        <w:rPr>
          <w:rFonts w:eastAsia="Times New Roman" w:cs="Times New Roman"/>
          <w:lang w:val="es-ES_tradnl"/>
        </w:rPr>
        <w:t>---</w:t>
      </w:r>
      <w:ins w:id="42051" w:author="Nery de Leiva" w:date="2023-02-09T08:54:00Z">
        <w:r w:rsidRPr="00CF2B6A">
          <w:rPr>
            <w:rFonts w:eastAsia="Times New Roman" w:cs="Times New Roman"/>
            <w:lang w:val="es-ES_tradnl"/>
            <w:rPrChange w:id="42052" w:author="Nery de Leiva" w:date="2023-02-09T09:49:00Z">
              <w:rPr>
                <w:rFonts w:eastAsia="Times New Roman" w:cs="Times New Roman"/>
                <w:sz w:val="26"/>
                <w:szCs w:val="26"/>
                <w:lang w:val="es-ES_tradnl"/>
              </w:rPr>
            </w:rPrChange>
          </w:rPr>
          <w:t xml:space="preserve">, Lote </w:t>
        </w:r>
      </w:ins>
      <w:r w:rsidR="008C7409">
        <w:rPr>
          <w:rFonts w:eastAsia="Times New Roman" w:cs="Times New Roman"/>
          <w:lang w:val="es-ES_tradnl"/>
        </w:rPr>
        <w:t>---</w:t>
      </w:r>
      <w:ins w:id="42053" w:author="Nery de Leiva" w:date="2023-02-09T08:54:00Z">
        <w:r w:rsidRPr="00CF2B6A">
          <w:rPr>
            <w:rFonts w:eastAsia="Times New Roman" w:cs="Times New Roman"/>
            <w:lang w:val="es-ES_tradnl"/>
            <w:rPrChange w:id="42054" w:author="Nery de Leiva" w:date="2023-02-09T09:49:00Z">
              <w:rPr>
                <w:rFonts w:eastAsia="Times New Roman" w:cs="Times New Roman"/>
                <w:sz w:val="26"/>
                <w:szCs w:val="26"/>
                <w:lang w:val="es-ES_tradnl"/>
              </w:rPr>
            </w:rPrChange>
          </w:rPr>
          <w:t xml:space="preserve"> y Lote </w:t>
        </w:r>
      </w:ins>
      <w:r w:rsidR="008C7409">
        <w:rPr>
          <w:rFonts w:eastAsia="Times New Roman" w:cs="Times New Roman"/>
          <w:lang w:val="es-ES_tradnl"/>
        </w:rPr>
        <w:t>---</w:t>
      </w:r>
      <w:ins w:id="42055" w:author="Nery de Leiva" w:date="2023-02-09T08:54:00Z">
        <w:r w:rsidRPr="00CF2B6A">
          <w:rPr>
            <w:rFonts w:eastAsia="Times New Roman" w:cs="Times New Roman"/>
            <w:lang w:val="es-ES_tradnl"/>
            <w:rPrChange w:id="42056" w:author="Nery de Leiva" w:date="2023-02-09T09:49:00Z">
              <w:rPr>
                <w:rFonts w:eastAsia="Times New Roman" w:cs="Times New Roman"/>
                <w:sz w:val="26"/>
                <w:szCs w:val="26"/>
                <w:lang w:val="es-ES_tradnl"/>
              </w:rPr>
            </w:rPrChange>
          </w:rPr>
          <w:t xml:space="preserve">; de los cuales este Instituto ha comprobado que </w:t>
        </w:r>
      </w:ins>
      <w:r w:rsidR="008C7409">
        <w:rPr>
          <w:rFonts w:eastAsia="Times New Roman" w:cs="Times New Roman"/>
          <w:lang w:val="es-ES_tradnl"/>
        </w:rPr>
        <w:t>---</w:t>
      </w:r>
      <w:ins w:id="42057" w:author="Nery de Leiva" w:date="2023-02-09T08:54:00Z">
        <w:r w:rsidRPr="00CF2B6A">
          <w:rPr>
            <w:rFonts w:eastAsia="Times New Roman" w:cs="Times New Roman"/>
            <w:lang w:val="es-ES_tradnl"/>
            <w:rPrChange w:id="42058" w:author="Nery de Leiva" w:date="2023-02-09T09:49:00Z">
              <w:rPr>
                <w:rFonts w:eastAsia="Times New Roman" w:cs="Times New Roman"/>
                <w:sz w:val="26"/>
                <w:szCs w:val="26"/>
                <w:lang w:val="es-ES_tradnl"/>
              </w:rPr>
            </w:rPrChange>
          </w:rPr>
          <w:t xml:space="preserve"> de ellos se encuentran ubicados en el proyecto de Asentamiento Comunitario y Lotificación Agrícola desarrollado en </w:t>
        </w:r>
      </w:ins>
      <w:ins w:id="42059" w:author="Nery de Leiva" w:date="2023-02-09T09:21:00Z">
        <w:r w:rsidR="00AA1029" w:rsidRPr="00CF2B6A">
          <w:rPr>
            <w:rFonts w:eastAsia="Times New Roman" w:cs="Times New Roman"/>
            <w:lang w:val="es-ES_tradnl"/>
            <w:rPrChange w:id="42060" w:author="Nery de Leiva" w:date="2023-02-09T09:49:00Z">
              <w:rPr>
                <w:rFonts w:eastAsia="Times New Roman" w:cs="Times New Roman"/>
                <w:sz w:val="26"/>
                <w:szCs w:val="26"/>
                <w:lang w:val="es-ES_tradnl"/>
              </w:rPr>
            </w:rPrChange>
          </w:rPr>
          <w:t xml:space="preserve">la </w:t>
        </w:r>
      </w:ins>
      <w:ins w:id="42061" w:author="Nery de Leiva" w:date="2023-02-09T08:54:00Z">
        <w:r w:rsidRPr="00CF2B6A">
          <w:rPr>
            <w:rFonts w:eastAsia="Times New Roman" w:cs="Times New Roman"/>
            <w:b/>
            <w:lang w:val="es-ES_tradnl"/>
            <w:rPrChange w:id="42062" w:author="Nery de Leiva" w:date="2023-02-09T09:49:00Z">
              <w:rPr>
                <w:rFonts w:eastAsia="Times New Roman" w:cs="Times New Roman"/>
                <w:b/>
                <w:sz w:val="26"/>
                <w:szCs w:val="26"/>
                <w:lang w:val="es-ES_tradnl"/>
              </w:rPr>
            </w:rPrChange>
          </w:rPr>
          <w:t>HACIENDA MECHOTIQUE, LOTE NUMERO 7, PORCION C, PORCION 2,</w:t>
        </w:r>
        <w:r w:rsidRPr="00CF2B6A">
          <w:rPr>
            <w:rFonts w:eastAsia="Times New Roman" w:cs="Times New Roman"/>
            <w:lang w:val="es-ES_tradnl"/>
            <w:rPrChange w:id="42063" w:author="Nery de Leiva" w:date="2023-02-09T09:49:00Z">
              <w:rPr>
                <w:rFonts w:eastAsia="Times New Roman" w:cs="Times New Roman"/>
                <w:sz w:val="26"/>
                <w:szCs w:val="26"/>
                <w:lang w:val="es-ES_tradnl"/>
              </w:rPr>
            </w:rPrChange>
          </w:rPr>
          <w:t xml:space="preserve"> situado en jurisdicción de Berlín, departamento de Usulután, y se identifican de la siguiente  manera:</w:t>
        </w:r>
      </w:ins>
    </w:p>
    <w:p w:rsidR="008C7409" w:rsidRPr="008C7409" w:rsidRDefault="008C7409" w:rsidP="008C7409">
      <w:pPr>
        <w:spacing w:after="0" w:line="240" w:lineRule="auto"/>
        <w:jc w:val="both"/>
        <w:rPr>
          <w:ins w:id="42064" w:author="Nery de Leiva" w:date="2023-02-09T08:54:00Z"/>
          <w:rFonts w:eastAsia="Times New Roman" w:cs="Times New Roman"/>
          <w:rPrChange w:id="42065" w:author="Nery de Leiva" w:date="2023-02-09T09:49:00Z">
            <w:rPr>
              <w:ins w:id="42066" w:author="Nery de Leiva" w:date="2023-02-09T08:54:00Z"/>
              <w:rFonts w:eastAsia="Times New Roman" w:cs="Times New Roman"/>
              <w:sz w:val="26"/>
              <w:szCs w:val="26"/>
            </w:rPr>
          </w:rPrChange>
        </w:rPr>
      </w:pPr>
    </w:p>
    <w:tbl>
      <w:tblPr>
        <w:tblW w:w="8205" w:type="dxa"/>
        <w:tblInd w:w="928" w:type="dxa"/>
        <w:tblCellMar>
          <w:left w:w="70" w:type="dxa"/>
          <w:right w:w="70" w:type="dxa"/>
        </w:tblCellMar>
        <w:tblLook w:val="04A0" w:firstRow="1" w:lastRow="0" w:firstColumn="1" w:lastColumn="0" w:noHBand="0" w:noVBand="1"/>
        <w:tblPrChange w:id="42067" w:author="Nery de Leiva" w:date="2023-02-09T09:49:00Z">
          <w:tblPr>
            <w:tblW w:w="8205" w:type="dxa"/>
            <w:tblInd w:w="928" w:type="dxa"/>
            <w:tblCellMar>
              <w:left w:w="70" w:type="dxa"/>
              <w:right w:w="70" w:type="dxa"/>
            </w:tblCellMar>
            <w:tblLook w:val="04A0" w:firstRow="1" w:lastRow="0" w:firstColumn="1" w:lastColumn="0" w:noHBand="0" w:noVBand="1"/>
          </w:tblPr>
        </w:tblPrChange>
      </w:tblPr>
      <w:tblGrid>
        <w:gridCol w:w="624"/>
        <w:gridCol w:w="3133"/>
        <w:gridCol w:w="2801"/>
        <w:gridCol w:w="1647"/>
        <w:tblGridChange w:id="42068">
          <w:tblGrid>
            <w:gridCol w:w="546"/>
            <w:gridCol w:w="382"/>
            <w:gridCol w:w="624"/>
            <w:gridCol w:w="1733"/>
            <w:gridCol w:w="1400"/>
            <w:gridCol w:w="1049"/>
            <w:gridCol w:w="1441"/>
            <w:gridCol w:w="311"/>
            <w:gridCol w:w="1647"/>
          </w:tblGrid>
        </w:tblGridChange>
      </w:tblGrid>
      <w:tr w:rsidR="00AA1029" w:rsidRPr="008A5549" w:rsidTr="00CF2B6A">
        <w:trPr>
          <w:trHeight w:val="20"/>
          <w:ins w:id="42069" w:author="Nery de Leiva" w:date="2023-02-09T08:54:00Z"/>
          <w:trPrChange w:id="42070" w:author="Nery de Leiva" w:date="2023-02-09T09:49:00Z">
            <w:trPr>
              <w:gridBefore w:val="2"/>
              <w:trHeight w:val="593"/>
            </w:trPr>
          </w:trPrChange>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Change w:id="42071" w:author="Nery de Leiva" w:date="2023-02-09T09:49:00Z">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rsidR="00EF4CE3" w:rsidRPr="006D15E7" w:rsidRDefault="00EF4CE3" w:rsidP="00B73F12">
            <w:pPr>
              <w:spacing w:after="0" w:line="240" w:lineRule="auto"/>
              <w:jc w:val="center"/>
              <w:rPr>
                <w:ins w:id="42072" w:author="Nery de Leiva" w:date="2023-02-09T08:54:00Z"/>
                <w:rFonts w:eastAsia="Times New Roman" w:cs="Times New Roman"/>
                <w:sz w:val="20"/>
                <w:lang w:eastAsia="es-SV"/>
              </w:rPr>
            </w:pPr>
            <w:ins w:id="42073" w:author="Nery de Leiva" w:date="2023-02-09T08:54:00Z">
              <w:r w:rsidRPr="006D15E7">
                <w:rPr>
                  <w:rFonts w:eastAsia="Times New Roman" w:cs="Times New Roman"/>
                  <w:sz w:val="20"/>
                  <w:lang w:eastAsia="es-SV"/>
                </w:rPr>
                <w:t>N°</w:t>
              </w:r>
            </w:ins>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Change w:id="42074" w:author="Nery de Leiva" w:date="2023-02-09T09:49:00Z">
              <w:tcPr>
                <w:tcW w:w="31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rsidR="00EF4CE3" w:rsidRPr="006D15E7" w:rsidRDefault="00EF4CE3" w:rsidP="00B73F12">
            <w:pPr>
              <w:spacing w:after="0" w:line="240" w:lineRule="auto"/>
              <w:jc w:val="center"/>
              <w:rPr>
                <w:ins w:id="42075" w:author="Nery de Leiva" w:date="2023-02-09T08:54:00Z"/>
                <w:rFonts w:eastAsia="Times New Roman" w:cs="Times New Roman"/>
                <w:sz w:val="20"/>
                <w:lang w:eastAsia="es-SV"/>
              </w:rPr>
            </w:pPr>
            <w:ins w:id="42076" w:author="Nery de Leiva" w:date="2023-02-09T08:54:00Z">
              <w:r w:rsidRPr="006D15E7">
                <w:rPr>
                  <w:rFonts w:eastAsia="Times New Roman" w:cs="Times New Roman"/>
                  <w:sz w:val="20"/>
                  <w:lang w:eastAsia="es-SV"/>
                </w:rPr>
                <w:t>NOMBRE DEL INMUEBLE</w:t>
              </w:r>
            </w:ins>
          </w:p>
        </w:tc>
        <w:tc>
          <w:tcPr>
            <w:tcW w:w="2801" w:type="dxa"/>
            <w:tcBorders>
              <w:top w:val="single" w:sz="4" w:space="0" w:color="auto"/>
              <w:left w:val="nil"/>
              <w:bottom w:val="single" w:sz="4" w:space="0" w:color="auto"/>
              <w:right w:val="single" w:sz="4" w:space="0" w:color="auto"/>
            </w:tcBorders>
            <w:shd w:val="clear" w:color="auto" w:fill="auto"/>
            <w:noWrap/>
            <w:vAlign w:val="center"/>
            <w:tcPrChange w:id="42077" w:author="Nery de Leiva" w:date="2023-02-09T09:49:00Z">
              <w:tcPr>
                <w:tcW w:w="28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rsidR="00EF4CE3" w:rsidRPr="006D15E7" w:rsidRDefault="00EF4CE3" w:rsidP="00B73F12">
            <w:pPr>
              <w:spacing w:after="0" w:line="240" w:lineRule="auto"/>
              <w:jc w:val="center"/>
              <w:rPr>
                <w:ins w:id="42078" w:author="Nery de Leiva" w:date="2023-02-09T08:54:00Z"/>
                <w:rFonts w:eastAsia="Times New Roman" w:cs="Times New Roman"/>
                <w:sz w:val="20"/>
                <w:lang w:eastAsia="es-SV"/>
              </w:rPr>
            </w:pPr>
            <w:ins w:id="42079" w:author="Nery de Leiva" w:date="2023-02-09T08:54:00Z">
              <w:r w:rsidRPr="006D15E7">
                <w:rPr>
                  <w:rFonts w:eastAsia="Times New Roman" w:cs="Times New Roman"/>
                  <w:sz w:val="20"/>
                  <w:lang w:eastAsia="es-SV"/>
                </w:rPr>
                <w:t>MATRICULA</w:t>
              </w:r>
            </w:ins>
          </w:p>
        </w:tc>
        <w:tc>
          <w:tcPr>
            <w:tcW w:w="1647" w:type="dxa"/>
            <w:tcBorders>
              <w:top w:val="single" w:sz="4" w:space="0" w:color="auto"/>
              <w:left w:val="nil"/>
              <w:bottom w:val="single" w:sz="4" w:space="0" w:color="auto"/>
              <w:right w:val="single" w:sz="4" w:space="0" w:color="auto"/>
            </w:tcBorders>
            <w:shd w:val="clear" w:color="auto" w:fill="auto"/>
            <w:vAlign w:val="center"/>
            <w:tcPrChange w:id="42080" w:author="Nery de Leiva" w:date="2023-02-09T09:49:00Z">
              <w:tcPr>
                <w:tcW w:w="1647" w:type="dxa"/>
                <w:tcBorders>
                  <w:top w:val="single" w:sz="4" w:space="0" w:color="auto"/>
                  <w:left w:val="nil"/>
                  <w:bottom w:val="single" w:sz="4" w:space="0" w:color="auto"/>
                  <w:right w:val="single" w:sz="4" w:space="0" w:color="auto"/>
                </w:tcBorders>
                <w:shd w:val="clear" w:color="auto" w:fill="D9D9D9" w:themeFill="background1" w:themeFillShade="D9"/>
                <w:vAlign w:val="center"/>
              </w:tcPr>
            </w:tcPrChange>
          </w:tcPr>
          <w:p w:rsidR="00EF4CE3" w:rsidRPr="006D15E7" w:rsidRDefault="00EF4CE3" w:rsidP="00B73F12">
            <w:pPr>
              <w:spacing w:after="0" w:line="240" w:lineRule="auto"/>
              <w:jc w:val="center"/>
              <w:rPr>
                <w:ins w:id="42081" w:author="Nery de Leiva" w:date="2023-02-09T08:54:00Z"/>
                <w:rFonts w:eastAsia="Times New Roman" w:cs="Times New Roman"/>
                <w:sz w:val="20"/>
                <w:lang w:eastAsia="es-SV"/>
              </w:rPr>
            </w:pPr>
            <w:ins w:id="42082" w:author="Nery de Leiva" w:date="2023-02-09T08:54:00Z">
              <w:r w:rsidRPr="006D15E7">
                <w:rPr>
                  <w:rFonts w:eastAsia="Times New Roman" w:cs="Times New Roman"/>
                  <w:sz w:val="20"/>
                  <w:lang w:eastAsia="es-SV"/>
                </w:rPr>
                <w:t>AREAS en Mt</w:t>
              </w:r>
              <w:r w:rsidRPr="006D15E7">
                <w:rPr>
                  <w:rFonts w:eastAsia="Times New Roman" w:cs="Times New Roman"/>
                  <w:sz w:val="20"/>
                  <w:vertAlign w:val="superscript"/>
                  <w:lang w:eastAsia="es-SV"/>
                </w:rPr>
                <w:t>2</w:t>
              </w:r>
            </w:ins>
          </w:p>
        </w:tc>
      </w:tr>
      <w:tr w:rsidR="00EF4CE3" w:rsidRPr="008A5549" w:rsidTr="00CF2B6A">
        <w:tblPrEx>
          <w:tblPrExChange w:id="42083" w:author="Nery de Leiva" w:date="2023-02-09T09:49:00Z">
            <w:tblPrEx>
              <w:tblW w:w="7175" w:type="dxa"/>
              <w:jc w:val="center"/>
              <w:tblInd w:w="0" w:type="dxa"/>
            </w:tblPrEx>
          </w:tblPrExChange>
        </w:tblPrEx>
        <w:trPr>
          <w:trHeight w:val="20"/>
          <w:ins w:id="42084" w:author="Nery de Leiva" w:date="2023-02-09T08:54:00Z"/>
          <w:trPrChange w:id="42085" w:author="Nery de Leiva" w:date="2023-02-09T09:49:00Z">
            <w:trPr>
              <w:gridAfter w:val="0"/>
              <w:trHeight w:val="360"/>
              <w:jc w:val="center"/>
            </w:trPr>
          </w:trPrChange>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Change w:id="42086" w:author="Nery de Leiva" w:date="2023-02-09T09:49:00Z">
              <w:tcPr>
                <w:tcW w:w="546" w:type="dxa"/>
                <w:tcBorders>
                  <w:top w:val="single" w:sz="4" w:space="0" w:color="auto"/>
                  <w:left w:val="single" w:sz="4" w:space="0" w:color="auto"/>
                  <w:bottom w:val="single" w:sz="4" w:space="0" w:color="auto"/>
                  <w:right w:val="single" w:sz="4" w:space="0" w:color="auto"/>
                </w:tcBorders>
                <w:vAlign w:val="center"/>
              </w:tcPr>
            </w:tcPrChange>
          </w:tcPr>
          <w:p w:rsidR="00EF4CE3" w:rsidRPr="006D15E7" w:rsidRDefault="00EF4CE3" w:rsidP="00B73F12">
            <w:pPr>
              <w:spacing w:after="0" w:line="240" w:lineRule="auto"/>
              <w:jc w:val="center"/>
              <w:rPr>
                <w:ins w:id="42087" w:author="Nery de Leiva" w:date="2023-02-09T08:54:00Z"/>
                <w:rFonts w:eastAsia="Times New Roman" w:cs="Times New Roman"/>
                <w:sz w:val="20"/>
                <w:lang w:eastAsia="es-SV"/>
              </w:rPr>
            </w:pPr>
            <w:ins w:id="42088" w:author="Nery de Leiva" w:date="2023-02-09T08:54:00Z">
              <w:r w:rsidRPr="006D15E7">
                <w:rPr>
                  <w:rFonts w:eastAsia="Times New Roman" w:cs="Times New Roman"/>
                  <w:sz w:val="20"/>
                  <w:lang w:eastAsia="es-SV"/>
                </w:rPr>
                <w:t>1</w:t>
              </w:r>
            </w:ins>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Change w:id="42089" w:author="Nery de Leiva" w:date="2023-02-09T09:49:00Z">
              <w:tcPr>
                <w:tcW w:w="2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EF4CE3" w:rsidRPr="006D15E7" w:rsidRDefault="00EF4CE3" w:rsidP="008C7409">
            <w:pPr>
              <w:spacing w:after="0" w:line="240" w:lineRule="auto"/>
              <w:jc w:val="center"/>
              <w:rPr>
                <w:ins w:id="42090" w:author="Nery de Leiva" w:date="2023-02-09T08:54:00Z"/>
                <w:rFonts w:eastAsia="Times New Roman" w:cs="Times New Roman"/>
                <w:sz w:val="20"/>
                <w:lang w:eastAsia="es-SV"/>
              </w:rPr>
            </w:pPr>
            <w:ins w:id="42091" w:author="Nery de Leiva" w:date="2023-02-09T08:54:00Z">
              <w:r w:rsidRPr="006D15E7">
                <w:rPr>
                  <w:rFonts w:cs="Times New Roman"/>
                  <w:sz w:val="20"/>
                </w:rPr>
                <w:t xml:space="preserve">Solar </w:t>
              </w:r>
            </w:ins>
            <w:r w:rsidR="008C7409">
              <w:rPr>
                <w:rFonts w:cs="Times New Roman"/>
                <w:sz w:val="20"/>
              </w:rPr>
              <w:t>---</w:t>
            </w:r>
            <w:ins w:id="42092" w:author="Nery de Leiva" w:date="2023-02-09T08:54:00Z">
              <w:r w:rsidRPr="006D15E7">
                <w:rPr>
                  <w:rFonts w:cs="Times New Roman"/>
                  <w:sz w:val="20"/>
                </w:rPr>
                <w:t xml:space="preserve"> Polígono </w:t>
              </w:r>
            </w:ins>
            <w:r w:rsidR="008C7409">
              <w:rPr>
                <w:rFonts w:cs="Times New Roman"/>
                <w:sz w:val="20"/>
              </w:rPr>
              <w:t>---</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Change w:id="42093" w:author="Nery de Leiva" w:date="2023-02-09T09:49:00Z">
              <w:tcPr>
                <w:tcW w:w="244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EF4CE3" w:rsidRPr="006D15E7" w:rsidRDefault="008C7409" w:rsidP="00B73F12">
            <w:pPr>
              <w:spacing w:after="0" w:line="240" w:lineRule="auto"/>
              <w:jc w:val="center"/>
              <w:rPr>
                <w:ins w:id="42094" w:author="Nery de Leiva" w:date="2023-02-09T08:54:00Z"/>
                <w:rFonts w:eastAsia="Times New Roman" w:cs="Times New Roman"/>
                <w:sz w:val="20"/>
                <w:lang w:eastAsia="es-SV"/>
              </w:rPr>
            </w:pPr>
            <w:r>
              <w:rPr>
                <w:rFonts w:eastAsia="Times New Roman" w:cs="Times New Roman"/>
                <w:sz w:val="20"/>
                <w:lang w:eastAsia="es-SV"/>
              </w:rPr>
              <w:t xml:space="preserve">--- </w:t>
            </w:r>
            <w:ins w:id="42095" w:author="Nery de Leiva" w:date="2023-02-09T08:54:00Z">
              <w:r w:rsidR="00EF4CE3" w:rsidRPr="006D15E7">
                <w:rPr>
                  <w:rFonts w:eastAsia="Times New Roman" w:cs="Times New Roman"/>
                  <w:sz w:val="20"/>
                  <w:lang w:eastAsia="es-SV"/>
                </w:rPr>
                <w:t>-00000</w:t>
              </w:r>
            </w:ins>
          </w:p>
        </w:tc>
        <w:tc>
          <w:tcPr>
            <w:tcW w:w="1647" w:type="dxa"/>
            <w:tcBorders>
              <w:top w:val="single" w:sz="4" w:space="0" w:color="auto"/>
              <w:left w:val="nil"/>
              <w:bottom w:val="single" w:sz="4" w:space="0" w:color="auto"/>
              <w:right w:val="single" w:sz="4" w:space="0" w:color="auto"/>
            </w:tcBorders>
            <w:shd w:val="clear" w:color="auto" w:fill="auto"/>
            <w:vAlign w:val="center"/>
            <w:tcPrChange w:id="42096" w:author="Nery de Leiva" w:date="2023-02-09T09:49:00Z">
              <w:tcPr>
                <w:tcW w:w="1441" w:type="dxa"/>
                <w:tcBorders>
                  <w:top w:val="single" w:sz="4" w:space="0" w:color="auto"/>
                  <w:left w:val="nil"/>
                  <w:bottom w:val="single" w:sz="4" w:space="0" w:color="auto"/>
                  <w:right w:val="single" w:sz="4" w:space="0" w:color="auto"/>
                </w:tcBorders>
                <w:vAlign w:val="center"/>
              </w:tcPr>
            </w:tcPrChange>
          </w:tcPr>
          <w:p w:rsidR="00EF4CE3" w:rsidRPr="006D15E7" w:rsidRDefault="00EF4CE3" w:rsidP="00B73F12">
            <w:pPr>
              <w:spacing w:after="0" w:line="240" w:lineRule="auto"/>
              <w:jc w:val="center"/>
              <w:rPr>
                <w:ins w:id="42097" w:author="Nery de Leiva" w:date="2023-02-09T08:54:00Z"/>
                <w:rFonts w:eastAsia="Times New Roman" w:cs="Times New Roman"/>
                <w:sz w:val="20"/>
                <w:lang w:eastAsia="es-SV"/>
              </w:rPr>
            </w:pPr>
            <w:ins w:id="42098" w:author="Nery de Leiva" w:date="2023-02-09T08:54:00Z">
              <w:r w:rsidRPr="006D15E7">
                <w:rPr>
                  <w:rFonts w:eastAsia="Times New Roman" w:cs="Times New Roman"/>
                  <w:sz w:val="20"/>
                  <w:lang w:eastAsia="es-SV"/>
                </w:rPr>
                <w:t>643.89</w:t>
              </w:r>
            </w:ins>
          </w:p>
        </w:tc>
      </w:tr>
      <w:tr w:rsidR="00EF4CE3" w:rsidRPr="008A5549" w:rsidTr="00CF2B6A">
        <w:tblPrEx>
          <w:tblPrExChange w:id="42099" w:author="Nery de Leiva" w:date="2023-02-09T09:49:00Z">
            <w:tblPrEx>
              <w:tblW w:w="7175" w:type="dxa"/>
              <w:jc w:val="center"/>
              <w:tblInd w:w="0" w:type="dxa"/>
            </w:tblPrEx>
          </w:tblPrExChange>
        </w:tblPrEx>
        <w:trPr>
          <w:trHeight w:val="20"/>
          <w:ins w:id="42100" w:author="Nery de Leiva" w:date="2023-02-09T08:54:00Z"/>
          <w:trPrChange w:id="42101" w:author="Nery de Leiva" w:date="2023-02-09T09:49:00Z">
            <w:trPr>
              <w:gridAfter w:val="0"/>
              <w:trHeight w:val="267"/>
              <w:jc w:val="center"/>
            </w:trPr>
          </w:trPrChange>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Change w:id="42102" w:author="Nery de Leiva" w:date="2023-02-09T09:49:00Z">
              <w:tcPr>
                <w:tcW w:w="546" w:type="dxa"/>
                <w:tcBorders>
                  <w:top w:val="single" w:sz="4" w:space="0" w:color="auto"/>
                  <w:left w:val="single" w:sz="4" w:space="0" w:color="auto"/>
                  <w:bottom w:val="single" w:sz="4" w:space="0" w:color="auto"/>
                  <w:right w:val="single" w:sz="4" w:space="0" w:color="auto"/>
                </w:tcBorders>
                <w:vAlign w:val="center"/>
              </w:tcPr>
            </w:tcPrChange>
          </w:tcPr>
          <w:p w:rsidR="00EF4CE3" w:rsidRPr="006D15E7" w:rsidRDefault="00EF4CE3" w:rsidP="00B73F12">
            <w:pPr>
              <w:spacing w:after="0" w:line="240" w:lineRule="auto"/>
              <w:jc w:val="center"/>
              <w:rPr>
                <w:ins w:id="42103" w:author="Nery de Leiva" w:date="2023-02-09T08:54:00Z"/>
                <w:rFonts w:eastAsia="Times New Roman" w:cs="Times New Roman"/>
                <w:sz w:val="20"/>
                <w:lang w:eastAsia="es-SV"/>
              </w:rPr>
            </w:pPr>
            <w:ins w:id="42104" w:author="Nery de Leiva" w:date="2023-02-09T08:54:00Z">
              <w:r w:rsidRPr="006D15E7">
                <w:rPr>
                  <w:rFonts w:eastAsia="Times New Roman" w:cs="Times New Roman"/>
                  <w:sz w:val="20"/>
                  <w:lang w:eastAsia="es-SV"/>
                </w:rPr>
                <w:t>2</w:t>
              </w:r>
            </w:ins>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Change w:id="42105" w:author="Nery de Leiva" w:date="2023-02-09T09:49:00Z">
              <w:tcPr>
                <w:tcW w:w="2739"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EF4CE3" w:rsidRPr="006D15E7" w:rsidRDefault="00EF4CE3" w:rsidP="008C7409">
            <w:pPr>
              <w:spacing w:after="0" w:line="240" w:lineRule="auto"/>
              <w:jc w:val="center"/>
              <w:rPr>
                <w:ins w:id="42106" w:author="Nery de Leiva" w:date="2023-02-09T08:54:00Z"/>
                <w:rFonts w:cs="Times New Roman"/>
                <w:sz w:val="20"/>
              </w:rPr>
            </w:pPr>
            <w:ins w:id="42107" w:author="Nery de Leiva" w:date="2023-02-09T08:54:00Z">
              <w:r w:rsidRPr="006D15E7">
                <w:rPr>
                  <w:rFonts w:cs="Times New Roman"/>
                  <w:sz w:val="20"/>
                </w:rPr>
                <w:t xml:space="preserve">Solar </w:t>
              </w:r>
            </w:ins>
            <w:r w:rsidR="008C7409">
              <w:rPr>
                <w:rFonts w:cs="Times New Roman"/>
                <w:sz w:val="20"/>
              </w:rPr>
              <w:t>---</w:t>
            </w:r>
            <w:ins w:id="42108" w:author="Nery de Leiva" w:date="2023-02-09T08:54:00Z">
              <w:r w:rsidRPr="006D15E7">
                <w:rPr>
                  <w:rFonts w:cs="Times New Roman"/>
                  <w:sz w:val="20"/>
                </w:rPr>
                <w:t xml:space="preserve"> Polígono </w:t>
              </w:r>
            </w:ins>
            <w:r w:rsidR="008C7409">
              <w:rPr>
                <w:rFonts w:cs="Times New Roman"/>
                <w:sz w:val="20"/>
              </w:rPr>
              <w:t>---</w:t>
            </w:r>
          </w:p>
        </w:tc>
        <w:tc>
          <w:tcPr>
            <w:tcW w:w="2801" w:type="dxa"/>
            <w:tcBorders>
              <w:top w:val="single" w:sz="4" w:space="0" w:color="auto"/>
              <w:left w:val="nil"/>
              <w:bottom w:val="single" w:sz="4" w:space="0" w:color="auto"/>
              <w:right w:val="single" w:sz="4" w:space="0" w:color="auto"/>
            </w:tcBorders>
            <w:shd w:val="clear" w:color="auto" w:fill="auto"/>
            <w:noWrap/>
            <w:vAlign w:val="center"/>
            <w:tcPrChange w:id="42109" w:author="Nery de Leiva" w:date="2023-02-09T09:49:00Z">
              <w:tcPr>
                <w:tcW w:w="2449"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EF4CE3" w:rsidRPr="006D15E7" w:rsidRDefault="008C7409" w:rsidP="00B73F12">
            <w:pPr>
              <w:spacing w:after="0" w:line="240" w:lineRule="auto"/>
              <w:jc w:val="center"/>
              <w:rPr>
                <w:ins w:id="42110" w:author="Nery de Leiva" w:date="2023-02-09T08:54:00Z"/>
                <w:rFonts w:eastAsia="Times New Roman" w:cs="Times New Roman"/>
                <w:sz w:val="20"/>
                <w:lang w:eastAsia="es-SV"/>
              </w:rPr>
            </w:pPr>
            <w:r>
              <w:rPr>
                <w:rFonts w:eastAsia="Times New Roman" w:cs="Times New Roman"/>
                <w:sz w:val="20"/>
                <w:lang w:eastAsia="es-SV"/>
              </w:rPr>
              <w:t xml:space="preserve">--- </w:t>
            </w:r>
            <w:ins w:id="42111" w:author="Nery de Leiva" w:date="2023-02-09T08:54:00Z">
              <w:r w:rsidR="00EF4CE3" w:rsidRPr="006D15E7">
                <w:rPr>
                  <w:rFonts w:eastAsia="Times New Roman" w:cs="Times New Roman"/>
                  <w:sz w:val="20"/>
                  <w:lang w:eastAsia="es-SV"/>
                </w:rPr>
                <w:t>-00000</w:t>
              </w:r>
            </w:ins>
          </w:p>
        </w:tc>
        <w:tc>
          <w:tcPr>
            <w:tcW w:w="1647" w:type="dxa"/>
            <w:tcBorders>
              <w:top w:val="single" w:sz="4" w:space="0" w:color="auto"/>
              <w:left w:val="nil"/>
              <w:bottom w:val="single" w:sz="4" w:space="0" w:color="auto"/>
              <w:right w:val="single" w:sz="4" w:space="0" w:color="auto"/>
            </w:tcBorders>
            <w:shd w:val="clear" w:color="auto" w:fill="auto"/>
            <w:vAlign w:val="center"/>
            <w:tcPrChange w:id="42112" w:author="Nery de Leiva" w:date="2023-02-09T09:49:00Z">
              <w:tcPr>
                <w:tcW w:w="1441" w:type="dxa"/>
                <w:tcBorders>
                  <w:top w:val="single" w:sz="4" w:space="0" w:color="auto"/>
                  <w:left w:val="nil"/>
                  <w:bottom w:val="single" w:sz="4" w:space="0" w:color="auto"/>
                  <w:right w:val="single" w:sz="4" w:space="0" w:color="auto"/>
                </w:tcBorders>
                <w:vAlign w:val="center"/>
              </w:tcPr>
            </w:tcPrChange>
          </w:tcPr>
          <w:p w:rsidR="00EF4CE3" w:rsidRPr="006D15E7" w:rsidRDefault="00EF4CE3" w:rsidP="00B73F12">
            <w:pPr>
              <w:spacing w:after="0" w:line="240" w:lineRule="auto"/>
              <w:jc w:val="center"/>
              <w:rPr>
                <w:ins w:id="42113" w:author="Nery de Leiva" w:date="2023-02-09T08:54:00Z"/>
                <w:rFonts w:eastAsia="Times New Roman" w:cs="Times New Roman"/>
                <w:sz w:val="20"/>
                <w:lang w:eastAsia="es-SV"/>
              </w:rPr>
            </w:pPr>
            <w:ins w:id="42114" w:author="Nery de Leiva" w:date="2023-02-09T08:54:00Z">
              <w:r w:rsidRPr="006D15E7">
                <w:rPr>
                  <w:rFonts w:eastAsia="Times New Roman" w:cs="Times New Roman"/>
                  <w:sz w:val="20"/>
                  <w:lang w:eastAsia="es-SV"/>
                </w:rPr>
                <w:t>247.09</w:t>
              </w:r>
            </w:ins>
          </w:p>
        </w:tc>
      </w:tr>
    </w:tbl>
    <w:p w:rsidR="00EF4CE3" w:rsidRDefault="00EF4CE3" w:rsidP="00EF4CE3">
      <w:pPr>
        <w:pStyle w:val="Prrafodelista"/>
        <w:spacing w:after="0" w:line="360" w:lineRule="auto"/>
        <w:ind w:left="540"/>
        <w:jc w:val="both"/>
        <w:rPr>
          <w:ins w:id="42115" w:author="Nery de Leiva" w:date="2023-02-09T08:54:00Z"/>
          <w:rFonts w:eastAsia="Times New Roman" w:cs="Times New Roman"/>
          <w:sz w:val="26"/>
          <w:szCs w:val="26"/>
        </w:rPr>
      </w:pPr>
    </w:p>
    <w:p w:rsidR="00EF4CE3" w:rsidRPr="00CF2B6A" w:rsidRDefault="00EF4CE3">
      <w:pPr>
        <w:pStyle w:val="Prrafodelista"/>
        <w:spacing w:after="0" w:line="240" w:lineRule="auto"/>
        <w:ind w:left="1134"/>
        <w:jc w:val="both"/>
        <w:rPr>
          <w:ins w:id="42116" w:author="Nery de Leiva" w:date="2023-02-09T08:54:00Z"/>
          <w:rFonts w:eastAsia="Times New Roman" w:cs="Times New Roman"/>
          <w:rPrChange w:id="42117" w:author="Nery de Leiva" w:date="2023-02-09T09:48:00Z">
            <w:rPr>
              <w:ins w:id="42118" w:author="Nery de Leiva" w:date="2023-02-09T08:54:00Z"/>
              <w:rFonts w:eastAsia="Times New Roman" w:cs="Times New Roman"/>
              <w:sz w:val="26"/>
              <w:szCs w:val="26"/>
            </w:rPr>
          </w:rPrChange>
        </w:rPr>
        <w:pPrChange w:id="42119" w:author="Nery de Leiva" w:date="2023-02-09T09:48:00Z">
          <w:pPr>
            <w:pStyle w:val="Prrafodelista"/>
            <w:spacing w:after="0" w:line="312" w:lineRule="auto"/>
            <w:ind w:left="227"/>
            <w:jc w:val="both"/>
          </w:pPr>
        </w:pPrChange>
      </w:pPr>
      <w:ins w:id="42120" w:author="Nery de Leiva" w:date="2023-02-09T08:54:00Z">
        <w:r w:rsidRPr="00CF2B6A">
          <w:rPr>
            <w:rFonts w:eastAsia="Times New Roman" w:cs="Times New Roman"/>
            <w:rPrChange w:id="42121" w:author="Nery de Leiva" w:date="2023-02-09T09:48:00Z">
              <w:rPr>
                <w:rFonts w:eastAsia="Times New Roman" w:cs="Times New Roman"/>
                <w:sz w:val="26"/>
                <w:szCs w:val="26"/>
              </w:rPr>
            </w:rPrChange>
          </w:rPr>
          <w:lastRenderedPageBreak/>
          <w:t xml:space="preserve">Siendo importante señalar que los inmuebles solicitados se encuentran tipificados como solares y no como lotes según </w:t>
        </w:r>
        <w:r w:rsidR="00AA1029" w:rsidRPr="00CF2B6A">
          <w:rPr>
            <w:rFonts w:eastAsia="Times New Roman" w:cs="Times New Roman"/>
            <w:rPrChange w:id="42122" w:author="Nery de Leiva" w:date="2023-02-09T09:48:00Z">
              <w:rPr>
                <w:rFonts w:eastAsia="Times New Roman" w:cs="Times New Roman"/>
                <w:sz w:val="26"/>
                <w:szCs w:val="26"/>
              </w:rPr>
            </w:rPrChange>
          </w:rPr>
          <w:t>el requerimiento de la Alcaldía,</w:t>
        </w:r>
        <w:r w:rsidRPr="00CF2B6A">
          <w:rPr>
            <w:rFonts w:eastAsia="Times New Roman" w:cs="Times New Roman"/>
            <w:rPrChange w:id="42123" w:author="Nery de Leiva" w:date="2023-02-09T09:48:00Z">
              <w:rPr>
                <w:rFonts w:eastAsia="Times New Roman" w:cs="Times New Roman"/>
                <w:sz w:val="26"/>
                <w:szCs w:val="26"/>
              </w:rPr>
            </w:rPrChange>
          </w:rPr>
          <w:t xml:space="preserve"> no obstante en el Acuerdo del Concejo </w:t>
        </w:r>
      </w:ins>
      <w:ins w:id="42124" w:author="Nery de Leiva" w:date="2023-02-09T09:22:00Z">
        <w:r w:rsidR="00AA1029" w:rsidRPr="00CF2B6A">
          <w:rPr>
            <w:rFonts w:eastAsia="Times New Roman" w:cs="Times New Roman"/>
            <w:rPrChange w:id="42125" w:author="Nery de Leiva" w:date="2023-02-09T09:48:00Z">
              <w:rPr>
                <w:rFonts w:eastAsia="Times New Roman" w:cs="Times New Roman"/>
                <w:sz w:val="26"/>
                <w:szCs w:val="26"/>
              </w:rPr>
            </w:rPrChange>
          </w:rPr>
          <w:t xml:space="preserve">Municipal, </w:t>
        </w:r>
      </w:ins>
      <w:ins w:id="42126" w:author="Nery de Leiva" w:date="2023-02-09T08:54:00Z">
        <w:r w:rsidRPr="00CF2B6A">
          <w:rPr>
            <w:rFonts w:eastAsia="Times New Roman" w:cs="Times New Roman"/>
            <w:rPrChange w:id="42127" w:author="Nery de Leiva" w:date="2023-02-09T09:48:00Z">
              <w:rPr>
                <w:rFonts w:eastAsia="Times New Roman" w:cs="Times New Roman"/>
                <w:sz w:val="26"/>
                <w:szCs w:val="26"/>
              </w:rPr>
            </w:rPrChange>
          </w:rPr>
          <w:t>se corrige en ese sentido.</w:t>
        </w:r>
      </w:ins>
    </w:p>
    <w:p w:rsidR="003E129A" w:rsidRPr="00CF2B6A" w:rsidRDefault="003E129A">
      <w:pPr>
        <w:spacing w:after="0" w:line="240" w:lineRule="auto"/>
        <w:jc w:val="both"/>
        <w:rPr>
          <w:ins w:id="42128" w:author="Nery de Leiva" w:date="2023-02-09T08:54:00Z"/>
          <w:rFonts w:eastAsia="Times New Roman" w:cs="Times New Roman"/>
          <w:rPrChange w:id="42129" w:author="Nery de Leiva" w:date="2023-02-09T09:48:00Z">
            <w:rPr>
              <w:ins w:id="42130" w:author="Nery de Leiva" w:date="2023-02-09T08:54:00Z"/>
              <w:rFonts w:eastAsia="Times New Roman" w:cs="Times New Roman"/>
              <w:sz w:val="26"/>
              <w:szCs w:val="26"/>
            </w:rPr>
          </w:rPrChange>
        </w:rPr>
        <w:pPrChange w:id="42131" w:author="Nery de Leiva" w:date="2023-02-09T09:48:00Z">
          <w:pPr>
            <w:spacing w:after="0" w:line="240" w:lineRule="exact"/>
            <w:jc w:val="both"/>
          </w:pPr>
        </w:pPrChange>
      </w:pPr>
    </w:p>
    <w:p w:rsidR="00EF4CE3" w:rsidRPr="00CF2B6A" w:rsidRDefault="00EF4CE3">
      <w:pPr>
        <w:pStyle w:val="Prrafodelista"/>
        <w:numPr>
          <w:ilvl w:val="0"/>
          <w:numId w:val="17"/>
        </w:numPr>
        <w:tabs>
          <w:tab w:val="clear" w:pos="-27"/>
        </w:tabs>
        <w:spacing w:after="0" w:line="240" w:lineRule="auto"/>
        <w:ind w:left="1134" w:hanging="708"/>
        <w:jc w:val="both"/>
        <w:rPr>
          <w:ins w:id="42132" w:author="Nery de Leiva" w:date="2023-02-09T08:54:00Z"/>
          <w:rFonts w:cs="Times New Roman"/>
          <w:rPrChange w:id="42133" w:author="Nery de Leiva" w:date="2023-02-09T09:48:00Z">
            <w:rPr>
              <w:ins w:id="42134" w:author="Nery de Leiva" w:date="2023-02-09T08:54:00Z"/>
              <w:rFonts w:cs="Times New Roman"/>
              <w:sz w:val="26"/>
              <w:szCs w:val="26"/>
            </w:rPr>
          </w:rPrChange>
        </w:rPr>
        <w:pPrChange w:id="42135" w:author="Nery de Leiva" w:date="2023-02-09T09:48:00Z">
          <w:pPr>
            <w:pStyle w:val="Prrafodelista"/>
            <w:numPr>
              <w:numId w:val="17"/>
            </w:numPr>
            <w:tabs>
              <w:tab w:val="num" w:pos="-27"/>
              <w:tab w:val="num" w:pos="540"/>
            </w:tabs>
            <w:spacing w:after="0" w:line="312" w:lineRule="auto"/>
            <w:ind w:left="408" w:hanging="181"/>
            <w:jc w:val="both"/>
          </w:pPr>
        </w:pPrChange>
      </w:pPr>
      <w:ins w:id="42136" w:author="Nery de Leiva" w:date="2023-02-09T08:54:00Z">
        <w:r w:rsidRPr="00CF2B6A">
          <w:rPr>
            <w:rFonts w:cs="Times New Roman"/>
            <w:lang w:val="es-ES_tradnl"/>
            <w:rPrChange w:id="42137" w:author="Nery de Leiva" w:date="2023-02-09T09:48:00Z">
              <w:rPr>
                <w:rFonts w:cs="Times New Roman"/>
                <w:sz w:val="26"/>
                <w:szCs w:val="26"/>
                <w:lang w:val="es-ES_tradnl"/>
              </w:rPr>
            </w:rPrChange>
          </w:rPr>
          <w:t xml:space="preserve">Mediante informe </w:t>
        </w:r>
      </w:ins>
      <w:ins w:id="42138" w:author="Nery de Leiva" w:date="2023-02-09T09:23:00Z">
        <w:r w:rsidR="00AA1029" w:rsidRPr="00CF2B6A">
          <w:rPr>
            <w:rFonts w:cs="Times New Roman"/>
            <w:lang w:val="es-ES_tradnl"/>
            <w:rPrChange w:id="42139" w:author="Nery de Leiva" w:date="2023-02-09T09:48:00Z">
              <w:rPr>
                <w:rFonts w:cs="Times New Roman"/>
                <w:sz w:val="26"/>
                <w:szCs w:val="26"/>
                <w:lang w:val="es-ES_tradnl"/>
              </w:rPr>
            </w:rPrChange>
          </w:rPr>
          <w:t xml:space="preserve">con referencia GDR-03-0949-22, </w:t>
        </w:r>
      </w:ins>
      <w:ins w:id="42140" w:author="Nery de Leiva" w:date="2023-02-09T08:54:00Z">
        <w:r w:rsidRPr="00CF2B6A">
          <w:rPr>
            <w:rFonts w:cs="Times New Roman"/>
            <w:lang w:val="es-ES_tradnl"/>
            <w:rPrChange w:id="42141" w:author="Nery de Leiva" w:date="2023-02-09T09:48:00Z">
              <w:rPr>
                <w:rFonts w:cs="Times New Roman"/>
                <w:sz w:val="26"/>
                <w:szCs w:val="26"/>
                <w:lang w:val="es-ES_tradnl"/>
              </w:rPr>
            </w:rPrChange>
          </w:rPr>
          <w:t>de</w:t>
        </w:r>
        <w:r w:rsidR="00AA1029" w:rsidRPr="00CF2B6A">
          <w:rPr>
            <w:rFonts w:cs="Times New Roman"/>
            <w:lang w:val="es-ES_tradnl"/>
            <w:rPrChange w:id="42142" w:author="Nery de Leiva" w:date="2023-02-09T09:48:00Z">
              <w:rPr>
                <w:rFonts w:cs="Times New Roman"/>
                <w:sz w:val="26"/>
                <w:szCs w:val="26"/>
                <w:lang w:val="es-ES_tradnl"/>
              </w:rPr>
            </w:rPrChange>
          </w:rPr>
          <w:t xml:space="preserve"> fecha 20 de diciembre de 2022,</w:t>
        </w:r>
        <w:r w:rsidRPr="00CF2B6A">
          <w:rPr>
            <w:rFonts w:cs="Times New Roman"/>
            <w:lang w:val="es-ES_tradnl"/>
            <w:rPrChange w:id="42143" w:author="Nery de Leiva" w:date="2023-02-09T09:48:00Z">
              <w:rPr>
                <w:rFonts w:cs="Times New Roman"/>
                <w:sz w:val="26"/>
                <w:szCs w:val="26"/>
                <w:lang w:val="es-ES_tradnl"/>
              </w:rPr>
            </w:rPrChange>
          </w:rPr>
          <w:t xml:space="preserve"> el Departamento de Proyectos de Parcelación informa a la Gerencia de Desarrollo Rural respecto de las inspecciones siguientes:</w:t>
        </w:r>
      </w:ins>
    </w:p>
    <w:p w:rsidR="00EF4CE3" w:rsidRPr="00CF2B6A" w:rsidRDefault="00EF4CE3">
      <w:pPr>
        <w:pStyle w:val="Prrafodelista"/>
        <w:spacing w:after="0" w:line="240" w:lineRule="auto"/>
        <w:ind w:left="539"/>
        <w:jc w:val="both"/>
        <w:rPr>
          <w:ins w:id="42144" w:author="Nery de Leiva" w:date="2023-02-09T08:54:00Z"/>
          <w:rFonts w:cs="Times New Roman"/>
          <w:lang w:val="es-ES_tradnl"/>
          <w:rPrChange w:id="42145" w:author="Nery de Leiva" w:date="2023-02-09T09:48:00Z">
            <w:rPr>
              <w:ins w:id="42146" w:author="Nery de Leiva" w:date="2023-02-09T08:54:00Z"/>
              <w:rFonts w:cs="Times New Roman"/>
              <w:sz w:val="26"/>
              <w:szCs w:val="26"/>
              <w:lang w:val="es-ES_tradnl"/>
            </w:rPr>
          </w:rPrChange>
        </w:rPr>
        <w:pPrChange w:id="42147" w:author="Nery de Leiva" w:date="2023-02-09T09:48:00Z">
          <w:pPr>
            <w:pStyle w:val="Prrafodelista"/>
            <w:spacing w:after="0" w:line="240" w:lineRule="exact"/>
            <w:ind w:left="539"/>
            <w:jc w:val="both"/>
          </w:pPr>
        </w:pPrChange>
      </w:pPr>
    </w:p>
    <w:p w:rsidR="00EF4CE3" w:rsidRPr="00CF2B6A" w:rsidRDefault="00EF4CE3">
      <w:pPr>
        <w:pStyle w:val="Prrafodelista"/>
        <w:spacing w:after="0" w:line="240" w:lineRule="auto"/>
        <w:ind w:left="1134"/>
        <w:jc w:val="both"/>
        <w:rPr>
          <w:ins w:id="42148" w:author="Nery de Leiva" w:date="2023-02-09T08:54:00Z"/>
          <w:rFonts w:cs="Times New Roman"/>
          <w:rPrChange w:id="42149" w:author="Nery de Leiva" w:date="2023-02-09T09:48:00Z">
            <w:rPr>
              <w:ins w:id="42150" w:author="Nery de Leiva" w:date="2023-02-09T08:54:00Z"/>
              <w:rFonts w:cs="Times New Roman"/>
              <w:sz w:val="26"/>
              <w:szCs w:val="26"/>
            </w:rPr>
          </w:rPrChange>
        </w:rPr>
        <w:pPrChange w:id="42151" w:author="Nery de Leiva" w:date="2023-02-09T09:48:00Z">
          <w:pPr>
            <w:pStyle w:val="Prrafodelista"/>
            <w:spacing w:after="0" w:line="312" w:lineRule="auto"/>
            <w:ind w:left="0"/>
            <w:jc w:val="both"/>
          </w:pPr>
        </w:pPrChange>
      </w:pPr>
      <w:ins w:id="42152" w:author="Nery de Leiva" w:date="2023-02-09T08:54:00Z">
        <w:r w:rsidRPr="00CF2B6A">
          <w:rPr>
            <w:rFonts w:cs="Times New Roman"/>
            <w:lang w:val="es-ES_tradnl"/>
            <w:rPrChange w:id="42153" w:author="Nery de Leiva" w:date="2023-02-09T09:48:00Z">
              <w:rPr>
                <w:rFonts w:cs="Times New Roman"/>
                <w:sz w:val="26"/>
                <w:szCs w:val="26"/>
                <w:lang w:val="es-ES_tradnl"/>
              </w:rPr>
            </w:rPrChange>
          </w:rPr>
          <w:t xml:space="preserve">En informe con referencia GDR-08-0613-2022, </w:t>
        </w:r>
        <w:r w:rsidR="00AA1029" w:rsidRPr="00CF2B6A">
          <w:rPr>
            <w:rFonts w:cs="Times New Roman"/>
            <w:lang w:val="es-ES_tradnl"/>
            <w:rPrChange w:id="42154" w:author="Nery de Leiva" w:date="2023-02-09T09:48:00Z">
              <w:rPr>
                <w:rFonts w:cs="Times New Roman"/>
                <w:sz w:val="26"/>
                <w:szCs w:val="26"/>
                <w:lang w:val="es-ES_tradnl"/>
              </w:rPr>
            </w:rPrChange>
          </w:rPr>
          <w:t>de fecha 24 de noviembre de</w:t>
        </w:r>
        <w:r w:rsidRPr="00CF2B6A">
          <w:rPr>
            <w:rFonts w:cs="Times New Roman"/>
            <w:lang w:val="es-ES_tradnl"/>
            <w:rPrChange w:id="42155" w:author="Nery de Leiva" w:date="2023-02-09T09:48:00Z">
              <w:rPr>
                <w:rFonts w:cs="Times New Roman"/>
                <w:sz w:val="26"/>
                <w:szCs w:val="26"/>
                <w:lang w:val="es-ES_tradnl"/>
              </w:rPr>
            </w:rPrChange>
          </w:rPr>
          <w:t xml:space="preserve"> 2022, el Técnico Godofredo Hernández, Inspector de campo del </w:t>
        </w:r>
        <w:r w:rsidRPr="00CF2B6A">
          <w:rPr>
            <w:rFonts w:cs="Arial"/>
            <w:rPrChange w:id="42156" w:author="Nery de Leiva" w:date="2023-02-09T09:48:00Z">
              <w:rPr>
                <w:rFonts w:cs="Arial"/>
                <w:sz w:val="26"/>
                <w:szCs w:val="26"/>
              </w:rPr>
            </w:rPrChange>
          </w:rPr>
          <w:t>Centro Estratégico de Transformación e Innovación Agropecuaria</w:t>
        </w:r>
        <w:r w:rsidRPr="00CF2B6A">
          <w:rPr>
            <w:rFonts w:cs="Times New Roman"/>
            <w:lang w:val="es-ES_tradnl"/>
            <w:rPrChange w:id="42157" w:author="Nery de Leiva" w:date="2023-02-09T09:48:00Z">
              <w:rPr>
                <w:rFonts w:cs="Times New Roman"/>
                <w:sz w:val="26"/>
                <w:szCs w:val="26"/>
                <w:lang w:val="es-ES_tradnl"/>
              </w:rPr>
            </w:rPrChange>
          </w:rPr>
          <w:t xml:space="preserve"> IV (Usulután), manifestó haber realizado inspección de campo en el inmueble identificado como </w:t>
        </w:r>
        <w:r w:rsidRPr="00CF2B6A">
          <w:rPr>
            <w:rFonts w:cs="Times New Roman"/>
            <w:b/>
            <w:lang w:val="es-ES_tradnl"/>
            <w:rPrChange w:id="42158" w:author="Nery de Leiva" w:date="2023-02-09T09:48:00Z">
              <w:rPr>
                <w:rFonts w:cs="Times New Roman"/>
                <w:b/>
                <w:sz w:val="26"/>
                <w:szCs w:val="26"/>
                <w:lang w:val="es-ES_tradnl"/>
              </w:rPr>
            </w:rPrChange>
          </w:rPr>
          <w:t xml:space="preserve">SOLAR </w:t>
        </w:r>
      </w:ins>
      <w:r w:rsidR="008C7409">
        <w:rPr>
          <w:rFonts w:cs="Times New Roman"/>
          <w:b/>
          <w:lang w:val="es-ES_tradnl"/>
        </w:rPr>
        <w:t>---</w:t>
      </w:r>
      <w:ins w:id="42159" w:author="Nery de Leiva" w:date="2023-02-09T08:54:00Z">
        <w:r w:rsidRPr="00CF2B6A">
          <w:rPr>
            <w:rFonts w:cs="Times New Roman"/>
            <w:b/>
            <w:lang w:val="es-ES_tradnl"/>
            <w:rPrChange w:id="42160" w:author="Nery de Leiva" w:date="2023-02-09T09:48:00Z">
              <w:rPr>
                <w:rFonts w:cs="Times New Roman"/>
                <w:b/>
                <w:sz w:val="26"/>
                <w:szCs w:val="26"/>
                <w:lang w:val="es-ES_tradnl"/>
              </w:rPr>
            </w:rPrChange>
          </w:rPr>
          <w:t xml:space="preserve"> DEL POLÍGONO </w:t>
        </w:r>
      </w:ins>
      <w:r w:rsidR="008C7409">
        <w:rPr>
          <w:rFonts w:cs="Times New Roman"/>
          <w:b/>
          <w:lang w:val="es-ES_tradnl"/>
        </w:rPr>
        <w:t>---</w:t>
      </w:r>
      <w:ins w:id="42161" w:author="Nery de Leiva" w:date="2023-02-09T08:54:00Z">
        <w:r w:rsidRPr="00CF2B6A">
          <w:rPr>
            <w:rFonts w:cs="Times New Roman"/>
            <w:lang w:val="es-ES_tradnl"/>
            <w:rPrChange w:id="42162" w:author="Nery de Leiva" w:date="2023-02-09T09:48:00Z">
              <w:rPr>
                <w:rFonts w:cs="Times New Roman"/>
                <w:sz w:val="26"/>
                <w:szCs w:val="26"/>
                <w:lang w:val="es-ES_tradnl"/>
              </w:rPr>
            </w:rPrChange>
          </w:rPr>
          <w:t xml:space="preserve">, el cual posee una champa que está siendo utilizada como tienda, así mismo se encuentra un poste del tendido eléctrico con un transformador y una lámpara, una champa tipo galera con 2 bidones en su interior que los </w:t>
        </w:r>
        <w:r w:rsidR="00AA1029" w:rsidRPr="00CF2B6A">
          <w:rPr>
            <w:rFonts w:cs="Times New Roman"/>
            <w:lang w:val="es-ES_tradnl"/>
            <w:rPrChange w:id="42163" w:author="Nery de Leiva" w:date="2023-02-09T09:48:00Z">
              <w:rPr>
                <w:rFonts w:cs="Times New Roman"/>
                <w:sz w:val="26"/>
                <w:szCs w:val="26"/>
                <w:lang w:val="es-ES_tradnl"/>
              </w:rPr>
            </w:rPrChange>
          </w:rPr>
          <w:t>utilizan para captación de agua,</w:t>
        </w:r>
        <w:r w:rsidRPr="00CF2B6A">
          <w:rPr>
            <w:rFonts w:cs="Times New Roman"/>
            <w:lang w:val="es-ES_tradnl"/>
            <w:rPrChange w:id="42164" w:author="Nery de Leiva" w:date="2023-02-09T09:48:00Z">
              <w:rPr>
                <w:rFonts w:cs="Times New Roman"/>
                <w:sz w:val="26"/>
                <w:szCs w:val="26"/>
                <w:lang w:val="es-ES_tradnl"/>
              </w:rPr>
            </w:rPrChange>
          </w:rPr>
          <w:t xml:space="preserve"> no posee cerca con alambre de púas solo arboles vivos en su contorno, señalando que es viable el proceso de donación a favor de la Municipalidad para la ejecución de los proyectos sociales en beneficio de los pobladores del lugar y sus alrededores.</w:t>
        </w:r>
      </w:ins>
    </w:p>
    <w:p w:rsidR="00EF4CE3" w:rsidRPr="00CF2B6A" w:rsidRDefault="00EF4CE3">
      <w:pPr>
        <w:pStyle w:val="Prrafodelista"/>
        <w:spacing w:after="0" w:line="240" w:lineRule="auto"/>
        <w:ind w:left="539"/>
        <w:jc w:val="both"/>
        <w:rPr>
          <w:ins w:id="42165" w:author="Nery de Leiva" w:date="2023-02-09T08:54:00Z"/>
          <w:rFonts w:cs="Times New Roman"/>
          <w:lang w:val="es-ES_tradnl"/>
          <w:rPrChange w:id="42166" w:author="Nery de Leiva" w:date="2023-02-09T09:48:00Z">
            <w:rPr>
              <w:ins w:id="42167" w:author="Nery de Leiva" w:date="2023-02-09T08:54:00Z"/>
              <w:rFonts w:cs="Times New Roman"/>
              <w:sz w:val="26"/>
              <w:szCs w:val="26"/>
              <w:lang w:val="es-ES_tradnl"/>
            </w:rPr>
          </w:rPrChange>
        </w:rPr>
        <w:pPrChange w:id="42168" w:author="Nery de Leiva" w:date="2023-02-09T09:48:00Z">
          <w:pPr>
            <w:pStyle w:val="Prrafodelista"/>
            <w:spacing w:after="0" w:line="240" w:lineRule="exact"/>
            <w:ind w:left="539"/>
            <w:jc w:val="both"/>
          </w:pPr>
        </w:pPrChange>
      </w:pPr>
    </w:p>
    <w:p w:rsidR="00EF4CE3" w:rsidRPr="00CF2B6A" w:rsidRDefault="00EF4CE3">
      <w:pPr>
        <w:pStyle w:val="Prrafodelista"/>
        <w:spacing w:after="0" w:line="240" w:lineRule="auto"/>
        <w:ind w:left="1134"/>
        <w:jc w:val="both"/>
        <w:rPr>
          <w:ins w:id="42169" w:author="Nery de Leiva" w:date="2023-02-09T08:54:00Z"/>
          <w:rFonts w:cs="Times New Roman"/>
          <w:lang w:val="es-ES_tradnl"/>
          <w:rPrChange w:id="42170" w:author="Nery de Leiva" w:date="2023-02-09T09:48:00Z">
            <w:rPr>
              <w:ins w:id="42171" w:author="Nery de Leiva" w:date="2023-02-09T08:54:00Z"/>
              <w:rFonts w:cs="Times New Roman"/>
              <w:sz w:val="26"/>
              <w:szCs w:val="26"/>
              <w:lang w:val="es-ES_tradnl"/>
            </w:rPr>
          </w:rPrChange>
        </w:rPr>
        <w:pPrChange w:id="42172" w:author="Nery de Leiva" w:date="2023-02-09T09:48:00Z">
          <w:pPr>
            <w:pStyle w:val="Prrafodelista"/>
            <w:spacing w:after="0" w:line="312" w:lineRule="auto"/>
            <w:ind w:left="0"/>
            <w:jc w:val="both"/>
          </w:pPr>
        </w:pPrChange>
      </w:pPr>
      <w:ins w:id="42173" w:author="Nery de Leiva" w:date="2023-02-09T08:54:00Z">
        <w:r w:rsidRPr="00CF2B6A">
          <w:rPr>
            <w:rFonts w:cs="Times New Roman"/>
            <w:lang w:val="es-ES_tradnl"/>
            <w:rPrChange w:id="42174" w:author="Nery de Leiva" w:date="2023-02-09T09:48:00Z">
              <w:rPr>
                <w:rFonts w:cs="Times New Roman"/>
                <w:sz w:val="26"/>
                <w:szCs w:val="26"/>
                <w:lang w:val="es-ES_tradnl"/>
              </w:rPr>
            </w:rPrChange>
          </w:rPr>
          <w:t xml:space="preserve">En informe con referencia GDR-08-0614-22, </w:t>
        </w:r>
        <w:r w:rsidR="00AA1029" w:rsidRPr="00CF2B6A">
          <w:rPr>
            <w:rFonts w:cs="Times New Roman"/>
            <w:lang w:val="es-ES_tradnl"/>
            <w:rPrChange w:id="42175" w:author="Nery de Leiva" w:date="2023-02-09T09:48:00Z">
              <w:rPr>
                <w:rFonts w:cs="Times New Roman"/>
                <w:sz w:val="26"/>
                <w:szCs w:val="26"/>
                <w:lang w:val="es-ES_tradnl"/>
              </w:rPr>
            </w:rPrChange>
          </w:rPr>
          <w:t>de fecha 24 de noviembre de</w:t>
        </w:r>
        <w:r w:rsidRPr="00CF2B6A">
          <w:rPr>
            <w:rFonts w:cs="Times New Roman"/>
            <w:lang w:val="es-ES_tradnl"/>
            <w:rPrChange w:id="42176" w:author="Nery de Leiva" w:date="2023-02-09T09:48:00Z">
              <w:rPr>
                <w:rFonts w:cs="Times New Roman"/>
                <w:sz w:val="26"/>
                <w:szCs w:val="26"/>
                <w:lang w:val="es-ES_tradnl"/>
              </w:rPr>
            </w:rPrChange>
          </w:rPr>
          <w:t xml:space="preserve"> 2022, el Técnico Godofredo Hernández, Inspector de campo del </w:t>
        </w:r>
        <w:r w:rsidRPr="00CF2B6A">
          <w:rPr>
            <w:rFonts w:cs="Times New Roman"/>
            <w:rPrChange w:id="42177" w:author="Nery de Leiva" w:date="2023-02-09T09:48:00Z">
              <w:rPr>
                <w:rFonts w:cs="Times New Roman"/>
                <w:sz w:val="26"/>
                <w:szCs w:val="26"/>
              </w:rPr>
            </w:rPrChange>
          </w:rPr>
          <w:t>Centro Estratégico de Transformación e Innovación Agropecuaria</w:t>
        </w:r>
        <w:r w:rsidRPr="00CF2B6A">
          <w:rPr>
            <w:rFonts w:cs="Times New Roman"/>
            <w:lang w:val="es-ES_tradnl"/>
            <w:rPrChange w:id="42178" w:author="Nery de Leiva" w:date="2023-02-09T09:48:00Z">
              <w:rPr>
                <w:rFonts w:cs="Times New Roman"/>
                <w:sz w:val="26"/>
                <w:szCs w:val="26"/>
                <w:lang w:val="es-ES_tradnl"/>
              </w:rPr>
            </w:rPrChange>
          </w:rPr>
          <w:t xml:space="preserve"> IV (Usulután), manifestó haber realizado inspección en compañía del delegado de la Alcaldía de Berlín, verificando en el lugar que el inmueble correcto solicitado por la Municipalidad es el </w:t>
        </w:r>
        <w:r w:rsidRPr="00CF2B6A">
          <w:rPr>
            <w:rFonts w:cs="Times New Roman"/>
            <w:b/>
            <w:bCs/>
            <w:rPrChange w:id="42179" w:author="Nery de Leiva" w:date="2023-02-09T09:48:00Z">
              <w:rPr>
                <w:rFonts w:cs="Times New Roman"/>
                <w:b/>
                <w:bCs/>
                <w:sz w:val="26"/>
                <w:szCs w:val="26"/>
              </w:rPr>
            </w:rPrChange>
          </w:rPr>
          <w:t xml:space="preserve">SOLAR </w:t>
        </w:r>
      </w:ins>
      <w:r w:rsidR="008C7409">
        <w:rPr>
          <w:rFonts w:cs="Times New Roman"/>
          <w:b/>
          <w:bCs/>
        </w:rPr>
        <w:t>---</w:t>
      </w:r>
      <w:ins w:id="42180" w:author="Nery de Leiva" w:date="2023-02-09T08:54:00Z">
        <w:r w:rsidRPr="00CF2B6A">
          <w:rPr>
            <w:rFonts w:cs="Times New Roman"/>
            <w:b/>
            <w:bCs/>
            <w:rPrChange w:id="42181" w:author="Nery de Leiva" w:date="2023-02-09T09:48:00Z">
              <w:rPr>
                <w:rFonts w:cs="Times New Roman"/>
                <w:b/>
                <w:bCs/>
                <w:sz w:val="26"/>
                <w:szCs w:val="26"/>
              </w:rPr>
            </w:rPrChange>
          </w:rPr>
          <w:t xml:space="preserve"> DEL POLÍGONO </w:t>
        </w:r>
      </w:ins>
      <w:r w:rsidR="008C7409">
        <w:rPr>
          <w:rFonts w:cs="Times New Roman"/>
          <w:b/>
          <w:bCs/>
        </w:rPr>
        <w:t>---</w:t>
      </w:r>
      <w:ins w:id="42182" w:author="Nery de Leiva" w:date="2023-02-09T08:54:00Z">
        <w:r w:rsidRPr="00CF2B6A">
          <w:rPr>
            <w:rFonts w:cs="Times New Roman"/>
            <w:b/>
            <w:bCs/>
            <w:rPrChange w:id="42183" w:author="Nery de Leiva" w:date="2023-02-09T09:48:00Z">
              <w:rPr>
                <w:rFonts w:cs="Times New Roman"/>
                <w:b/>
                <w:bCs/>
                <w:sz w:val="26"/>
                <w:szCs w:val="26"/>
              </w:rPr>
            </w:rPrChange>
          </w:rPr>
          <w:t xml:space="preserve"> </w:t>
        </w:r>
        <w:r w:rsidRPr="00CF2B6A">
          <w:rPr>
            <w:rFonts w:cs="Times New Roman"/>
            <w:bCs/>
            <w:rPrChange w:id="42184" w:author="Nery de Leiva" w:date="2023-02-09T09:48:00Z">
              <w:rPr>
                <w:rFonts w:cs="Times New Roman"/>
                <w:bCs/>
                <w:sz w:val="26"/>
                <w:szCs w:val="26"/>
              </w:rPr>
            </w:rPrChange>
          </w:rPr>
          <w:t>y no como se relaciona en el escrito suscrito por el Alcalde</w:t>
        </w:r>
        <w:r w:rsidRPr="00CF2B6A">
          <w:rPr>
            <w:rFonts w:cs="Times New Roman"/>
            <w:rPrChange w:id="42185" w:author="Nery de Leiva" w:date="2023-02-09T09:48:00Z">
              <w:rPr>
                <w:rFonts w:cs="Times New Roman"/>
                <w:sz w:val="26"/>
                <w:szCs w:val="26"/>
              </w:rPr>
            </w:rPrChange>
          </w:rPr>
          <w:t>, habiendo corroborado que</w:t>
        </w:r>
        <w:r w:rsidRPr="00CF2B6A">
          <w:rPr>
            <w:rFonts w:cs="Times New Roman"/>
            <w:color w:val="FF0000"/>
            <w:rPrChange w:id="42186" w:author="Nery de Leiva" w:date="2023-02-09T09:48:00Z">
              <w:rPr>
                <w:rFonts w:cs="Times New Roman"/>
                <w:color w:val="FF0000"/>
                <w:sz w:val="26"/>
                <w:szCs w:val="26"/>
              </w:rPr>
            </w:rPrChange>
          </w:rPr>
          <w:t xml:space="preserve"> </w:t>
        </w:r>
        <w:r w:rsidRPr="00CF2B6A">
          <w:rPr>
            <w:rFonts w:cs="Times New Roman"/>
            <w:rPrChange w:id="42187" w:author="Nery de Leiva" w:date="2023-02-09T09:48:00Z">
              <w:rPr>
                <w:rFonts w:cs="Times New Roman"/>
                <w:sz w:val="26"/>
                <w:szCs w:val="26"/>
              </w:rPr>
            </w:rPrChange>
          </w:rPr>
          <w:t>se encuentra baldío, con cerca de alambre de púas en su contorno</w:t>
        </w:r>
      </w:ins>
      <w:ins w:id="42188" w:author="Nery de Leiva" w:date="2023-02-09T09:29:00Z">
        <w:r w:rsidR="00AA1029" w:rsidRPr="00CF2B6A">
          <w:rPr>
            <w:rFonts w:cs="Times New Roman"/>
            <w:rPrChange w:id="42189" w:author="Nery de Leiva" w:date="2023-02-09T09:48:00Z">
              <w:rPr>
                <w:rFonts w:cs="Times New Roman"/>
                <w:sz w:val="26"/>
                <w:szCs w:val="26"/>
              </w:rPr>
            </w:rPrChange>
          </w:rPr>
          <w:t>,</w:t>
        </w:r>
      </w:ins>
      <w:ins w:id="42190" w:author="Nery de Leiva" w:date="2023-02-09T08:54:00Z">
        <w:r w:rsidRPr="00CF2B6A">
          <w:rPr>
            <w:rFonts w:cs="Times New Roman"/>
            <w:rPrChange w:id="42191" w:author="Nery de Leiva" w:date="2023-02-09T09:48:00Z">
              <w:rPr>
                <w:rFonts w:cs="Times New Roman"/>
                <w:sz w:val="26"/>
                <w:szCs w:val="26"/>
              </w:rPr>
            </w:rPrChange>
          </w:rPr>
          <w:t xml:space="preserve"> hecho por los miembros de la comunidad del lugar</w:t>
        </w:r>
        <w:r w:rsidRPr="00CF2B6A">
          <w:rPr>
            <w:rFonts w:cs="Times New Roman"/>
            <w:lang w:val="es-ES_tradnl"/>
            <w:rPrChange w:id="42192" w:author="Nery de Leiva" w:date="2023-02-09T09:48:00Z">
              <w:rPr>
                <w:rFonts w:cs="Times New Roman"/>
                <w:sz w:val="26"/>
                <w:szCs w:val="26"/>
                <w:lang w:val="es-ES_tradnl"/>
              </w:rPr>
            </w:rPrChange>
          </w:rPr>
          <w:t xml:space="preserve">, por lo que se considera procedente el trámite de donación a favor de la Municipalidad para llevar a cabo el proyecto de construcción de un pozo para la extracción de agua y favorecer a los habitantes del lugar. </w:t>
        </w:r>
      </w:ins>
    </w:p>
    <w:p w:rsidR="00EF4CE3" w:rsidRPr="00CF2B6A" w:rsidRDefault="00EF4CE3">
      <w:pPr>
        <w:pStyle w:val="Prrafodelista"/>
        <w:spacing w:after="0" w:line="240" w:lineRule="auto"/>
        <w:ind w:left="540"/>
        <w:jc w:val="both"/>
        <w:rPr>
          <w:ins w:id="42193" w:author="Nery de Leiva" w:date="2023-02-09T08:54:00Z"/>
          <w:rFonts w:cs="Times New Roman"/>
          <w:lang w:val="es-ES_tradnl"/>
          <w:rPrChange w:id="42194" w:author="Nery de Leiva" w:date="2023-02-09T09:48:00Z">
            <w:rPr>
              <w:ins w:id="42195" w:author="Nery de Leiva" w:date="2023-02-09T08:54:00Z"/>
              <w:rFonts w:cs="Times New Roman"/>
              <w:sz w:val="26"/>
              <w:szCs w:val="26"/>
              <w:lang w:val="es-ES_tradnl"/>
            </w:rPr>
          </w:rPrChange>
        </w:rPr>
        <w:pPrChange w:id="42196" w:author="Nery de Leiva" w:date="2023-02-09T09:48:00Z">
          <w:pPr>
            <w:pStyle w:val="Prrafodelista"/>
            <w:spacing w:after="0" w:line="360" w:lineRule="auto"/>
            <w:ind w:left="540"/>
            <w:jc w:val="both"/>
          </w:pPr>
        </w:pPrChange>
      </w:pPr>
    </w:p>
    <w:p w:rsidR="00EF4CE3" w:rsidRPr="00CF2B6A" w:rsidRDefault="00EF4CE3">
      <w:pPr>
        <w:pStyle w:val="Prrafodelista"/>
        <w:numPr>
          <w:ilvl w:val="0"/>
          <w:numId w:val="17"/>
        </w:numPr>
        <w:tabs>
          <w:tab w:val="clear" w:pos="-27"/>
        </w:tabs>
        <w:spacing w:after="0" w:line="240" w:lineRule="auto"/>
        <w:ind w:left="1134" w:hanging="708"/>
        <w:jc w:val="both"/>
        <w:rPr>
          <w:ins w:id="42197" w:author="Nery de Leiva" w:date="2023-02-09T08:54:00Z"/>
          <w:rFonts w:cs="Times New Roman"/>
          <w:lang w:val="es-ES_tradnl"/>
          <w:rPrChange w:id="42198" w:author="Nery de Leiva" w:date="2023-02-09T09:48:00Z">
            <w:rPr>
              <w:ins w:id="42199" w:author="Nery de Leiva" w:date="2023-02-09T08:54:00Z"/>
              <w:rFonts w:cs="Times New Roman"/>
              <w:sz w:val="26"/>
              <w:szCs w:val="26"/>
              <w:lang w:val="es-ES_tradnl"/>
            </w:rPr>
          </w:rPrChange>
        </w:rPr>
        <w:pPrChange w:id="42200" w:author="Nery de Leiva" w:date="2023-02-09T09:48:00Z">
          <w:pPr>
            <w:pStyle w:val="Prrafodelista"/>
            <w:numPr>
              <w:numId w:val="17"/>
            </w:numPr>
            <w:tabs>
              <w:tab w:val="num" w:pos="-27"/>
              <w:tab w:val="num" w:pos="540"/>
            </w:tabs>
            <w:spacing w:after="0" w:line="312" w:lineRule="auto"/>
            <w:ind w:left="407" w:hanging="180"/>
            <w:jc w:val="both"/>
          </w:pPr>
        </w:pPrChange>
      </w:pPr>
      <w:ins w:id="42201" w:author="Nery de Leiva" w:date="2023-02-09T08:54:00Z">
        <w:r w:rsidRPr="00CF2B6A">
          <w:rPr>
            <w:rFonts w:eastAsia="Times New Roman" w:cs="Times New Roman"/>
            <w:bCs/>
            <w:color w:val="000000" w:themeColor="text1"/>
            <w:rPrChange w:id="42202" w:author="Nery de Leiva" w:date="2023-02-09T09:48:00Z">
              <w:rPr>
                <w:rFonts w:eastAsia="Times New Roman" w:cs="Times New Roman"/>
                <w:bCs/>
                <w:color w:val="000000" w:themeColor="text1"/>
                <w:sz w:val="26"/>
                <w:szCs w:val="26"/>
              </w:rPr>
            </w:rPrChange>
          </w:rPr>
          <w:t xml:space="preserve">En </w:t>
        </w:r>
        <w:r w:rsidRPr="00CF2B6A">
          <w:rPr>
            <w:rFonts w:eastAsia="Times New Roman" w:cs="Times New Roman"/>
            <w:bCs/>
            <w:rPrChange w:id="42203" w:author="Nery de Leiva" w:date="2023-02-09T09:48:00Z">
              <w:rPr>
                <w:rFonts w:eastAsia="Times New Roman" w:cs="Times New Roman"/>
                <w:bCs/>
                <w:sz w:val="26"/>
                <w:szCs w:val="26"/>
              </w:rPr>
            </w:rPrChange>
          </w:rPr>
          <w:t xml:space="preserve">informe con referencia GDR-03-0023-2023, de fecha </w:t>
        </w:r>
        <w:r w:rsidR="00AA1029" w:rsidRPr="00CF2B6A">
          <w:rPr>
            <w:rFonts w:eastAsia="Times New Roman" w:cs="Times New Roman"/>
            <w:bCs/>
            <w:rPrChange w:id="42204" w:author="Nery de Leiva" w:date="2023-02-09T09:48:00Z">
              <w:rPr>
                <w:rFonts w:eastAsia="Times New Roman" w:cs="Times New Roman"/>
                <w:bCs/>
                <w:sz w:val="26"/>
                <w:szCs w:val="26"/>
              </w:rPr>
            </w:rPrChange>
          </w:rPr>
          <w:t>12 de enero de</w:t>
        </w:r>
        <w:r w:rsidRPr="00CF2B6A">
          <w:rPr>
            <w:rFonts w:eastAsia="Times New Roman" w:cs="Times New Roman"/>
            <w:bCs/>
            <w:rPrChange w:id="42205" w:author="Nery de Leiva" w:date="2023-02-09T09:48:00Z">
              <w:rPr>
                <w:rFonts w:eastAsia="Times New Roman" w:cs="Times New Roman"/>
                <w:bCs/>
                <w:sz w:val="26"/>
                <w:szCs w:val="26"/>
              </w:rPr>
            </w:rPrChange>
          </w:rPr>
          <w:t xml:space="preserve"> 2023, emitido por el Departamento de Proyectos de Parcelación</w:t>
        </w:r>
        <w:r w:rsidRPr="00CF2B6A">
          <w:rPr>
            <w:rFonts w:cs="Times New Roman"/>
            <w:lang w:val="es-ES_tradnl"/>
            <w:rPrChange w:id="42206" w:author="Nery de Leiva" w:date="2023-02-09T09:48:00Z">
              <w:rPr>
                <w:rFonts w:cs="Times New Roman"/>
                <w:sz w:val="26"/>
                <w:szCs w:val="26"/>
                <w:lang w:val="es-ES_tradnl"/>
              </w:rPr>
            </w:rPrChange>
          </w:rPr>
          <w:t xml:space="preserve">, se </w:t>
        </w:r>
        <w:r w:rsidRPr="00CF2B6A">
          <w:rPr>
            <w:rFonts w:cs="Times New Roman"/>
            <w:rPrChange w:id="42207" w:author="Nery de Leiva" w:date="2023-02-09T09:48:00Z">
              <w:rPr>
                <w:rFonts w:cs="Times New Roman"/>
                <w:sz w:val="26"/>
                <w:szCs w:val="26"/>
              </w:rPr>
            </w:rPrChange>
          </w:rPr>
          <w:t xml:space="preserve">estableció según reportes de avalúos de esa fecha, el valor de </w:t>
        </w:r>
        <w:r w:rsidRPr="00CF2B6A">
          <w:rPr>
            <w:rFonts w:eastAsia="Times New Roman" w:cs="Times New Roman"/>
            <w:lang w:eastAsia="es-SV"/>
            <w:rPrChange w:id="42208" w:author="Nery de Leiva" w:date="2023-02-09T09:48:00Z">
              <w:rPr>
                <w:rFonts w:eastAsia="Times New Roman" w:cs="Times New Roman"/>
                <w:sz w:val="26"/>
                <w:szCs w:val="26"/>
                <w:lang w:eastAsia="es-SV"/>
              </w:rPr>
            </w:rPrChange>
          </w:rPr>
          <w:t xml:space="preserve">$4,326.94 </w:t>
        </w:r>
        <w:r w:rsidRPr="00CF2B6A">
          <w:rPr>
            <w:rFonts w:cs="Times New Roman"/>
            <w:rPrChange w:id="42209" w:author="Nery de Leiva" w:date="2023-02-09T09:48:00Z">
              <w:rPr>
                <w:rFonts w:cs="Times New Roman"/>
                <w:sz w:val="26"/>
                <w:szCs w:val="26"/>
              </w:rPr>
            </w:rPrChange>
          </w:rPr>
          <w:t xml:space="preserve">para el Solar </w:t>
        </w:r>
      </w:ins>
      <w:r w:rsidR="00E426DE">
        <w:rPr>
          <w:rFonts w:cs="Times New Roman"/>
        </w:rPr>
        <w:t>---</w:t>
      </w:r>
      <w:ins w:id="42210" w:author="Nery de Leiva" w:date="2023-02-09T08:54:00Z">
        <w:r w:rsidRPr="00CF2B6A">
          <w:rPr>
            <w:rFonts w:cs="Times New Roman"/>
            <w:rPrChange w:id="42211" w:author="Nery de Leiva" w:date="2023-02-09T09:48:00Z">
              <w:rPr>
                <w:rFonts w:cs="Times New Roman"/>
                <w:sz w:val="26"/>
                <w:szCs w:val="26"/>
              </w:rPr>
            </w:rPrChange>
          </w:rPr>
          <w:t xml:space="preserve"> del Polígono </w:t>
        </w:r>
      </w:ins>
      <w:r w:rsidR="00E426DE">
        <w:rPr>
          <w:rFonts w:cs="Times New Roman"/>
        </w:rPr>
        <w:t>---</w:t>
      </w:r>
      <w:ins w:id="42212" w:author="Nery de Leiva" w:date="2023-02-09T08:54:00Z">
        <w:r w:rsidR="00C356E5" w:rsidRPr="00CF2B6A">
          <w:rPr>
            <w:rFonts w:cs="Times New Roman"/>
            <w:rPrChange w:id="42213" w:author="Nery de Leiva" w:date="2023-02-09T09:48:00Z">
              <w:rPr>
                <w:rFonts w:cs="Times New Roman"/>
                <w:sz w:val="26"/>
                <w:szCs w:val="26"/>
              </w:rPr>
            </w:rPrChange>
          </w:rPr>
          <w:t>,</w:t>
        </w:r>
        <w:r w:rsidRPr="00CF2B6A">
          <w:rPr>
            <w:rFonts w:cs="Times New Roman"/>
            <w:rPrChange w:id="42214" w:author="Nery de Leiva" w:date="2023-02-09T09:48:00Z">
              <w:rPr>
                <w:rFonts w:cs="Times New Roman"/>
                <w:sz w:val="26"/>
                <w:szCs w:val="26"/>
              </w:rPr>
            </w:rPrChange>
          </w:rPr>
          <w:t xml:space="preserve"> y de </w:t>
        </w:r>
        <w:r w:rsidRPr="00CF2B6A">
          <w:rPr>
            <w:rFonts w:eastAsia="Times New Roman" w:cs="Times New Roman"/>
            <w:lang w:eastAsia="es-SV"/>
            <w:rPrChange w:id="42215" w:author="Nery de Leiva" w:date="2023-02-09T09:48:00Z">
              <w:rPr>
                <w:rFonts w:eastAsia="Times New Roman" w:cs="Times New Roman"/>
                <w:sz w:val="26"/>
                <w:szCs w:val="26"/>
                <w:lang w:eastAsia="es-SV"/>
              </w:rPr>
            </w:rPrChange>
          </w:rPr>
          <w:t xml:space="preserve">$1,588.79 para </w:t>
        </w:r>
        <w:r w:rsidRPr="00CF2B6A">
          <w:rPr>
            <w:rFonts w:cs="Times New Roman"/>
            <w:rPrChange w:id="42216" w:author="Nery de Leiva" w:date="2023-02-09T09:48:00Z">
              <w:rPr>
                <w:rFonts w:cs="Times New Roman"/>
                <w:sz w:val="26"/>
                <w:szCs w:val="26"/>
              </w:rPr>
            </w:rPrChange>
          </w:rPr>
          <w:t xml:space="preserve">el Solar </w:t>
        </w:r>
      </w:ins>
      <w:r w:rsidR="00E426DE">
        <w:rPr>
          <w:rFonts w:cs="Times New Roman"/>
        </w:rPr>
        <w:t>---</w:t>
      </w:r>
      <w:ins w:id="42217" w:author="Nery de Leiva" w:date="2023-02-09T08:54:00Z">
        <w:r w:rsidRPr="00CF2B6A">
          <w:rPr>
            <w:rFonts w:cs="Times New Roman"/>
            <w:rPrChange w:id="42218" w:author="Nery de Leiva" w:date="2023-02-09T09:48:00Z">
              <w:rPr>
                <w:rFonts w:cs="Times New Roman"/>
                <w:sz w:val="26"/>
                <w:szCs w:val="26"/>
              </w:rPr>
            </w:rPrChange>
          </w:rPr>
          <w:t xml:space="preserve"> del Polígono </w:t>
        </w:r>
      </w:ins>
      <w:r w:rsidR="00E426DE">
        <w:rPr>
          <w:rFonts w:cs="Times New Roman"/>
        </w:rPr>
        <w:t>---</w:t>
      </w:r>
      <w:ins w:id="42219" w:author="Nery de Leiva" w:date="2023-02-09T08:54:00Z">
        <w:r w:rsidRPr="00CF2B6A">
          <w:rPr>
            <w:rFonts w:cs="Times New Roman"/>
            <w:rPrChange w:id="42220" w:author="Nery de Leiva" w:date="2023-02-09T09:48:00Z">
              <w:rPr>
                <w:rFonts w:cs="Times New Roman"/>
                <w:sz w:val="26"/>
                <w:szCs w:val="26"/>
              </w:rPr>
            </w:rPrChange>
          </w:rPr>
          <w:t xml:space="preserve">. Lo anterior </w:t>
        </w:r>
        <w:r w:rsidRPr="00CF2B6A">
          <w:rPr>
            <w:rFonts w:cs="Times New Roman"/>
            <w:lang w:val="es-ES_tradnl"/>
            <w:rPrChange w:id="42221" w:author="Nery de Leiva" w:date="2023-02-09T09:48:00Z">
              <w:rPr>
                <w:rFonts w:cs="Times New Roman"/>
                <w:sz w:val="26"/>
                <w:szCs w:val="26"/>
                <w:lang w:val="es-ES_tradnl"/>
              </w:rPr>
            </w:rPrChange>
          </w:rPr>
          <w:t xml:space="preserve">de conformidad al Procedimiento establecido en el Instructivo “Criterios de Avalúos para la Transferencia de Inmuebles </w:t>
        </w:r>
        <w:r w:rsidRPr="00CF2B6A">
          <w:rPr>
            <w:rFonts w:cs="Times New Roman"/>
            <w:lang w:val="es-ES_tradnl"/>
            <w:rPrChange w:id="42222" w:author="Nery de Leiva" w:date="2023-02-09T09:48:00Z">
              <w:rPr>
                <w:rFonts w:cs="Times New Roman"/>
                <w:sz w:val="26"/>
                <w:szCs w:val="26"/>
                <w:lang w:val="es-ES_tradnl"/>
              </w:rPr>
            </w:rPrChange>
          </w:rPr>
          <w:lastRenderedPageBreak/>
          <w:t xml:space="preserve">Propiedad de ISTA”, aprobado en el Punto </w:t>
        </w:r>
        <w:r w:rsidRPr="00CF2B6A">
          <w:rPr>
            <w:rFonts w:cs="Times New Roman"/>
            <w:color w:val="000000" w:themeColor="text1"/>
            <w:lang w:val="es-ES_tradnl"/>
            <w:rPrChange w:id="42223" w:author="Nery de Leiva" w:date="2023-02-09T09:48:00Z">
              <w:rPr>
                <w:rFonts w:cs="Times New Roman"/>
                <w:color w:val="000000" w:themeColor="text1"/>
                <w:sz w:val="26"/>
                <w:szCs w:val="26"/>
                <w:lang w:val="es-ES_tradnl"/>
              </w:rPr>
            </w:rPrChange>
          </w:rPr>
          <w:t>XV</w:t>
        </w:r>
        <w:r w:rsidRPr="00CF2B6A">
          <w:rPr>
            <w:rFonts w:cs="Times New Roman"/>
            <w:lang w:val="es-ES_tradnl"/>
            <w:rPrChange w:id="42224" w:author="Nery de Leiva" w:date="2023-02-09T09:48:00Z">
              <w:rPr>
                <w:rFonts w:cs="Times New Roman"/>
                <w:sz w:val="26"/>
                <w:szCs w:val="26"/>
                <w:lang w:val="es-ES_tradnl"/>
              </w:rPr>
            </w:rPrChange>
          </w:rPr>
          <w:t xml:space="preserve"> del Acta de Sesión Ordinaria </w:t>
        </w:r>
        <w:r w:rsidRPr="00CF2B6A">
          <w:rPr>
            <w:rFonts w:cs="Times New Roman"/>
            <w:color w:val="000000" w:themeColor="text1"/>
            <w:lang w:val="es-ES_tradnl"/>
            <w:rPrChange w:id="42225" w:author="Nery de Leiva" w:date="2023-02-09T09:48:00Z">
              <w:rPr>
                <w:rFonts w:cs="Times New Roman"/>
                <w:color w:val="000000" w:themeColor="text1"/>
                <w:sz w:val="26"/>
                <w:szCs w:val="26"/>
                <w:lang w:val="es-ES_tradnl"/>
              </w:rPr>
            </w:rPrChange>
          </w:rPr>
          <w:t xml:space="preserve">03-2015, </w:t>
        </w:r>
        <w:r w:rsidRPr="00CF2B6A">
          <w:rPr>
            <w:rFonts w:cs="Times New Roman"/>
            <w:lang w:val="es-ES_tradnl"/>
            <w:rPrChange w:id="42226" w:author="Nery de Leiva" w:date="2023-02-09T09:48:00Z">
              <w:rPr>
                <w:rFonts w:cs="Times New Roman"/>
                <w:sz w:val="26"/>
                <w:szCs w:val="26"/>
                <w:lang w:val="es-ES_tradnl"/>
              </w:rPr>
            </w:rPrChange>
          </w:rPr>
          <w:t>de fecha</w:t>
        </w:r>
        <w:r w:rsidR="00C356E5" w:rsidRPr="00CF2B6A">
          <w:rPr>
            <w:rFonts w:cs="Times New Roman"/>
            <w:lang w:val="es-ES_tradnl"/>
            <w:rPrChange w:id="42227" w:author="Nery de Leiva" w:date="2023-02-09T09:48:00Z">
              <w:rPr>
                <w:rFonts w:cs="Times New Roman"/>
                <w:sz w:val="26"/>
                <w:szCs w:val="26"/>
                <w:lang w:val="es-ES_tradnl"/>
              </w:rPr>
            </w:rPrChange>
          </w:rPr>
          <w:t xml:space="preserve"> 21 de enero de</w:t>
        </w:r>
        <w:r w:rsidRPr="00CF2B6A">
          <w:rPr>
            <w:rFonts w:cs="Times New Roman"/>
            <w:lang w:val="es-ES_tradnl"/>
            <w:rPrChange w:id="42228" w:author="Nery de Leiva" w:date="2023-02-09T09:48:00Z">
              <w:rPr>
                <w:rFonts w:cs="Times New Roman"/>
                <w:sz w:val="26"/>
                <w:szCs w:val="26"/>
                <w:lang w:val="es-ES_tradnl"/>
              </w:rPr>
            </w:rPrChange>
          </w:rPr>
          <w:t xml:space="preserve"> 2015.</w:t>
        </w:r>
      </w:ins>
    </w:p>
    <w:p w:rsidR="003E129A" w:rsidRPr="008C7409" w:rsidRDefault="003E129A">
      <w:pPr>
        <w:spacing w:after="0" w:line="240" w:lineRule="auto"/>
        <w:jc w:val="both"/>
        <w:rPr>
          <w:ins w:id="42229" w:author="Nery de Leiva" w:date="2023-02-09T08:54:00Z"/>
          <w:rFonts w:cs="Times New Roman"/>
          <w:lang w:val="es-ES_tradnl"/>
          <w:rPrChange w:id="42230" w:author="Nery de Leiva" w:date="2023-02-09T09:48:00Z">
            <w:rPr>
              <w:ins w:id="42231" w:author="Nery de Leiva" w:date="2023-02-09T08:54:00Z"/>
              <w:rFonts w:cs="Times New Roman"/>
              <w:sz w:val="26"/>
              <w:szCs w:val="26"/>
              <w:lang w:val="es-ES_tradnl"/>
            </w:rPr>
          </w:rPrChange>
        </w:rPr>
        <w:pPrChange w:id="42232" w:author="Nery de Leiva" w:date="2023-02-09T09:48:00Z">
          <w:pPr>
            <w:pStyle w:val="Prrafodelista"/>
            <w:spacing w:after="0" w:line="240" w:lineRule="exact"/>
            <w:ind w:left="539"/>
            <w:jc w:val="both"/>
          </w:pPr>
        </w:pPrChange>
      </w:pPr>
    </w:p>
    <w:p w:rsidR="00EF4CE3" w:rsidRPr="00CF2B6A" w:rsidRDefault="00EF4CE3">
      <w:pPr>
        <w:pStyle w:val="Prrafodelista"/>
        <w:numPr>
          <w:ilvl w:val="0"/>
          <w:numId w:val="17"/>
        </w:numPr>
        <w:tabs>
          <w:tab w:val="clear" w:pos="-27"/>
          <w:tab w:val="num" w:pos="1134"/>
        </w:tabs>
        <w:spacing w:after="0" w:line="240" w:lineRule="auto"/>
        <w:ind w:left="1134" w:hanging="708"/>
        <w:jc w:val="both"/>
        <w:rPr>
          <w:ins w:id="42233" w:author="Nery de Leiva" w:date="2023-02-09T08:54:00Z"/>
          <w:rFonts w:cs="Times New Roman"/>
          <w:rPrChange w:id="42234" w:author="Nery de Leiva" w:date="2023-02-09T09:48:00Z">
            <w:rPr>
              <w:ins w:id="42235" w:author="Nery de Leiva" w:date="2023-02-09T08:54:00Z"/>
              <w:rFonts w:cs="Times New Roman"/>
              <w:sz w:val="26"/>
              <w:szCs w:val="26"/>
            </w:rPr>
          </w:rPrChange>
        </w:rPr>
        <w:pPrChange w:id="42236" w:author="Nery de Leiva" w:date="2023-02-09T09:48:00Z">
          <w:pPr>
            <w:pStyle w:val="Prrafodelista"/>
            <w:numPr>
              <w:numId w:val="17"/>
            </w:numPr>
            <w:tabs>
              <w:tab w:val="num" w:pos="-27"/>
              <w:tab w:val="num" w:pos="540"/>
            </w:tabs>
            <w:spacing w:after="0" w:line="312" w:lineRule="auto"/>
            <w:ind w:left="408" w:hanging="181"/>
            <w:jc w:val="both"/>
          </w:pPr>
        </w:pPrChange>
      </w:pPr>
      <w:ins w:id="42237" w:author="Nery de Leiva" w:date="2023-02-09T08:54:00Z">
        <w:r w:rsidRPr="00CF2B6A">
          <w:rPr>
            <w:rFonts w:eastAsia="Times New Roman" w:cs="Times New Roman"/>
            <w:rPrChange w:id="42238" w:author="Nery de Leiva" w:date="2023-02-09T09:48:00Z">
              <w:rPr>
                <w:rFonts w:eastAsia="Times New Roman" w:cs="Times New Roman"/>
                <w:sz w:val="26"/>
                <w:szCs w:val="26"/>
              </w:rPr>
            </w:rPrChange>
          </w:rPr>
          <w:t>Es necesario advertir a la</w:t>
        </w:r>
        <w:r w:rsidRPr="00CF2B6A">
          <w:rPr>
            <w:rFonts w:eastAsia="Times New Roman" w:cs="Times New Roman"/>
            <w:lang w:val="es-ES_tradnl"/>
            <w:rPrChange w:id="42239" w:author="Nery de Leiva" w:date="2023-02-09T09:48:00Z">
              <w:rPr>
                <w:rFonts w:eastAsia="Times New Roman" w:cs="Times New Roman"/>
                <w:sz w:val="26"/>
                <w:szCs w:val="26"/>
                <w:lang w:val="es-ES_tradnl"/>
              </w:rPr>
            </w:rPrChange>
          </w:rPr>
          <w:t xml:space="preserve"> </w:t>
        </w:r>
        <w:r w:rsidRPr="00CF2B6A">
          <w:rPr>
            <w:rFonts w:eastAsia="Times New Roman" w:cs="Times New Roman"/>
            <w:rPrChange w:id="42240" w:author="Nery de Leiva" w:date="2023-02-09T09:48:00Z">
              <w:rPr>
                <w:rFonts w:eastAsia="Times New Roman" w:cs="Times New Roman"/>
                <w:sz w:val="26"/>
                <w:szCs w:val="26"/>
              </w:rPr>
            </w:rPrChange>
          </w:rPr>
          <w:t xml:space="preserve">Alcaldía Municipal de Berlín, a través de una cláusula especial en las escrituras correspondientes de compraventas de los inmuebles, que deberán cumplir con las recomendaciones emitidas por la Unidad </w:t>
        </w:r>
        <w:r w:rsidR="00C356E5" w:rsidRPr="00CF2B6A">
          <w:rPr>
            <w:rFonts w:eastAsia="Times New Roman" w:cs="Times New Roman"/>
            <w:rPrChange w:id="42241" w:author="Nery de Leiva" w:date="2023-02-09T09:48:00Z">
              <w:rPr>
                <w:rFonts w:eastAsia="Times New Roman" w:cs="Times New Roman"/>
                <w:sz w:val="26"/>
                <w:szCs w:val="26"/>
              </w:rPr>
            </w:rPrChange>
          </w:rPr>
          <w:t>Ambiental Institucional, seg</w:t>
        </w:r>
      </w:ins>
      <w:ins w:id="42242" w:author="Nery de Leiva" w:date="2023-02-09T09:32:00Z">
        <w:r w:rsidR="00C356E5" w:rsidRPr="00CF2B6A">
          <w:rPr>
            <w:rFonts w:eastAsia="Times New Roman" w:cs="Times New Roman"/>
            <w:rPrChange w:id="42243" w:author="Nery de Leiva" w:date="2023-02-09T09:48:00Z">
              <w:rPr>
                <w:rFonts w:eastAsia="Times New Roman" w:cs="Times New Roman"/>
                <w:sz w:val="26"/>
                <w:szCs w:val="26"/>
              </w:rPr>
            </w:rPrChange>
          </w:rPr>
          <w:t xml:space="preserve">ún detalle: </w:t>
        </w:r>
      </w:ins>
    </w:p>
    <w:p w:rsidR="00EF4CE3" w:rsidRPr="00482FEE" w:rsidRDefault="00EF4CE3" w:rsidP="00EF4CE3">
      <w:pPr>
        <w:spacing w:after="0" w:line="240" w:lineRule="auto"/>
        <w:ind w:left="720"/>
        <w:contextualSpacing/>
        <w:rPr>
          <w:ins w:id="42244" w:author="Nery de Leiva" w:date="2023-02-09T08:54:00Z"/>
          <w:rFonts w:eastAsia="Times New Roman" w:cs="Times New Roman"/>
          <w:sz w:val="26"/>
          <w:szCs w:val="26"/>
        </w:rPr>
      </w:pPr>
    </w:p>
    <w:p w:rsidR="00EF4CE3" w:rsidRPr="00C356E5" w:rsidRDefault="00EF4CE3">
      <w:pPr>
        <w:numPr>
          <w:ilvl w:val="0"/>
          <w:numId w:val="91"/>
        </w:numPr>
        <w:spacing w:after="0" w:line="240" w:lineRule="auto"/>
        <w:ind w:left="1418" w:hanging="284"/>
        <w:contextualSpacing/>
        <w:jc w:val="both"/>
        <w:rPr>
          <w:ins w:id="42245" w:author="Nery de Leiva" w:date="2023-02-09T08:54:00Z"/>
          <w:rFonts w:eastAsia="Times New Roman" w:cs="Times New Roman"/>
          <w:sz w:val="20"/>
          <w:szCs w:val="20"/>
          <w:lang w:eastAsia="es-SV"/>
          <w:rPrChange w:id="42246" w:author="Nery de Leiva" w:date="2023-02-09T09:33:00Z">
            <w:rPr>
              <w:ins w:id="42247" w:author="Nery de Leiva" w:date="2023-02-09T08:54:00Z"/>
              <w:rFonts w:eastAsia="Times New Roman" w:cs="Times New Roman"/>
              <w:sz w:val="26"/>
              <w:szCs w:val="26"/>
              <w:lang w:eastAsia="es-SV"/>
            </w:rPr>
          </w:rPrChange>
        </w:rPr>
        <w:pPrChange w:id="42248" w:author="Nery de Leiva" w:date="2023-02-09T09:33:00Z">
          <w:pPr>
            <w:numPr>
              <w:numId w:val="89"/>
            </w:numPr>
            <w:spacing w:after="0" w:line="312" w:lineRule="auto"/>
            <w:ind w:left="900" w:hanging="360"/>
            <w:contextualSpacing/>
            <w:jc w:val="both"/>
          </w:pPr>
        </w:pPrChange>
      </w:pPr>
      <w:ins w:id="42249" w:author="Nery de Leiva" w:date="2023-02-09T08:54:00Z">
        <w:r w:rsidRPr="00C356E5">
          <w:rPr>
            <w:rFonts w:eastAsia="Times New Roman" w:cs="Times New Roman"/>
            <w:sz w:val="20"/>
            <w:szCs w:val="20"/>
            <w:lang w:eastAsia="es-SV"/>
            <w:rPrChange w:id="42250" w:author="Nery de Leiva" w:date="2023-02-09T09:33:00Z">
              <w:rPr>
                <w:rFonts w:eastAsia="Times New Roman" w:cs="Times New Roman"/>
                <w:sz w:val="26"/>
                <w:szCs w:val="26"/>
                <w:lang w:eastAsia="es-SV"/>
              </w:rPr>
            </w:rPrChange>
          </w:rPr>
          <w:t>Evitar la deforestación en el bosque de existente.</w:t>
        </w:r>
      </w:ins>
    </w:p>
    <w:p w:rsidR="00EF4CE3" w:rsidRPr="00C356E5" w:rsidRDefault="00EF4CE3">
      <w:pPr>
        <w:numPr>
          <w:ilvl w:val="0"/>
          <w:numId w:val="91"/>
        </w:numPr>
        <w:spacing w:after="0" w:line="240" w:lineRule="auto"/>
        <w:ind w:left="1418" w:hanging="284"/>
        <w:contextualSpacing/>
        <w:jc w:val="both"/>
        <w:rPr>
          <w:ins w:id="42251" w:author="Nery de Leiva" w:date="2023-02-09T08:54:00Z"/>
          <w:rFonts w:eastAsia="Times New Roman" w:cs="Times New Roman"/>
          <w:sz w:val="20"/>
          <w:szCs w:val="20"/>
          <w:lang w:eastAsia="es-SV"/>
          <w:rPrChange w:id="42252" w:author="Nery de Leiva" w:date="2023-02-09T09:33:00Z">
            <w:rPr>
              <w:ins w:id="42253" w:author="Nery de Leiva" w:date="2023-02-09T08:54:00Z"/>
              <w:rFonts w:eastAsia="Times New Roman" w:cs="Times New Roman"/>
              <w:sz w:val="26"/>
              <w:szCs w:val="26"/>
              <w:lang w:eastAsia="es-SV"/>
            </w:rPr>
          </w:rPrChange>
        </w:rPr>
        <w:pPrChange w:id="42254" w:author="Nery de Leiva" w:date="2023-02-09T09:33:00Z">
          <w:pPr>
            <w:numPr>
              <w:numId w:val="89"/>
            </w:numPr>
            <w:spacing w:after="0" w:line="312" w:lineRule="auto"/>
            <w:ind w:left="900" w:hanging="360"/>
            <w:contextualSpacing/>
            <w:jc w:val="both"/>
          </w:pPr>
        </w:pPrChange>
      </w:pPr>
      <w:ins w:id="42255" w:author="Nery de Leiva" w:date="2023-02-09T08:54:00Z">
        <w:r w:rsidRPr="00C356E5">
          <w:rPr>
            <w:rFonts w:eastAsia="Times New Roman" w:cs="Times New Roman"/>
            <w:sz w:val="20"/>
            <w:szCs w:val="20"/>
            <w:lang w:eastAsia="es-SV"/>
            <w:rPrChange w:id="42256" w:author="Nery de Leiva" w:date="2023-02-09T09:33:00Z">
              <w:rPr>
                <w:rFonts w:eastAsia="Times New Roman" w:cs="Times New Roman"/>
                <w:sz w:val="26"/>
                <w:szCs w:val="26"/>
                <w:lang w:eastAsia="es-SV"/>
              </w:rPr>
            </w:rPrChange>
          </w:rPr>
          <w:t>Evitar el cambio del uso del suelo de bosques naturales a cultivos anuales.</w:t>
        </w:r>
      </w:ins>
    </w:p>
    <w:p w:rsidR="00EF4CE3" w:rsidRPr="00C356E5" w:rsidRDefault="00EF4CE3">
      <w:pPr>
        <w:numPr>
          <w:ilvl w:val="0"/>
          <w:numId w:val="91"/>
        </w:numPr>
        <w:spacing w:after="0" w:line="240" w:lineRule="auto"/>
        <w:ind w:left="1418" w:hanging="284"/>
        <w:contextualSpacing/>
        <w:jc w:val="both"/>
        <w:rPr>
          <w:ins w:id="42257" w:author="Nery de Leiva" w:date="2023-02-09T08:54:00Z"/>
          <w:rFonts w:eastAsia="Times New Roman" w:cs="Times New Roman"/>
          <w:sz w:val="20"/>
          <w:szCs w:val="20"/>
          <w:lang w:eastAsia="es-SV"/>
          <w:rPrChange w:id="42258" w:author="Nery de Leiva" w:date="2023-02-09T09:33:00Z">
            <w:rPr>
              <w:ins w:id="42259" w:author="Nery de Leiva" w:date="2023-02-09T08:54:00Z"/>
              <w:rFonts w:eastAsia="Times New Roman" w:cs="Times New Roman"/>
              <w:sz w:val="26"/>
              <w:szCs w:val="26"/>
              <w:lang w:eastAsia="es-SV"/>
            </w:rPr>
          </w:rPrChange>
        </w:rPr>
        <w:pPrChange w:id="42260" w:author="Nery de Leiva" w:date="2023-02-09T09:33:00Z">
          <w:pPr>
            <w:numPr>
              <w:numId w:val="89"/>
            </w:numPr>
            <w:spacing w:after="0" w:line="312" w:lineRule="auto"/>
            <w:ind w:left="900" w:hanging="360"/>
            <w:contextualSpacing/>
            <w:jc w:val="both"/>
          </w:pPr>
        </w:pPrChange>
      </w:pPr>
      <w:ins w:id="42261" w:author="Nery de Leiva" w:date="2023-02-09T08:54:00Z">
        <w:r w:rsidRPr="00C356E5">
          <w:rPr>
            <w:rFonts w:eastAsia="Times New Roman" w:cs="Times New Roman"/>
            <w:sz w:val="20"/>
            <w:szCs w:val="20"/>
            <w:lang w:eastAsia="es-SV"/>
            <w:rPrChange w:id="42262" w:author="Nery de Leiva" w:date="2023-02-09T09:33:00Z">
              <w:rPr>
                <w:rFonts w:eastAsia="Times New Roman" w:cs="Times New Roman"/>
                <w:sz w:val="26"/>
                <w:szCs w:val="26"/>
                <w:lang w:eastAsia="es-SV"/>
              </w:rPr>
            </w:rPrChange>
          </w:rPr>
          <w:t>Implementación de buenas obras de conservación de suelos y métodos de labranza en las áreas utilizadas para cultivos de granos básicos.</w:t>
        </w:r>
      </w:ins>
    </w:p>
    <w:p w:rsidR="00EF4CE3" w:rsidRPr="00C356E5" w:rsidRDefault="00EF4CE3">
      <w:pPr>
        <w:numPr>
          <w:ilvl w:val="0"/>
          <w:numId w:val="91"/>
        </w:numPr>
        <w:spacing w:after="0" w:line="240" w:lineRule="auto"/>
        <w:ind w:left="1418" w:hanging="284"/>
        <w:contextualSpacing/>
        <w:jc w:val="both"/>
        <w:rPr>
          <w:ins w:id="42263" w:author="Nery de Leiva" w:date="2023-02-09T08:54:00Z"/>
          <w:rFonts w:eastAsia="Times New Roman" w:cs="Times New Roman"/>
          <w:sz w:val="20"/>
          <w:szCs w:val="20"/>
          <w:lang w:eastAsia="es-SV"/>
          <w:rPrChange w:id="42264" w:author="Nery de Leiva" w:date="2023-02-09T09:33:00Z">
            <w:rPr>
              <w:ins w:id="42265" w:author="Nery de Leiva" w:date="2023-02-09T08:54:00Z"/>
              <w:rFonts w:eastAsia="Times New Roman" w:cs="Times New Roman"/>
              <w:sz w:val="26"/>
              <w:szCs w:val="26"/>
              <w:lang w:eastAsia="es-SV"/>
            </w:rPr>
          </w:rPrChange>
        </w:rPr>
        <w:pPrChange w:id="42266" w:author="Nery de Leiva" w:date="2023-02-09T09:33:00Z">
          <w:pPr>
            <w:numPr>
              <w:numId w:val="89"/>
            </w:numPr>
            <w:spacing w:after="0" w:line="312" w:lineRule="auto"/>
            <w:ind w:left="900" w:hanging="360"/>
            <w:contextualSpacing/>
            <w:jc w:val="both"/>
          </w:pPr>
        </w:pPrChange>
      </w:pPr>
      <w:ins w:id="42267" w:author="Nery de Leiva" w:date="2023-02-09T08:54:00Z">
        <w:r w:rsidRPr="00C356E5">
          <w:rPr>
            <w:rFonts w:eastAsia="Times New Roman" w:cs="Times New Roman"/>
            <w:sz w:val="20"/>
            <w:szCs w:val="20"/>
            <w:lang w:eastAsia="es-SV"/>
            <w:rPrChange w:id="42268" w:author="Nery de Leiva" w:date="2023-02-09T09:33:00Z">
              <w:rPr>
                <w:rFonts w:eastAsia="Times New Roman" w:cs="Times New Roman"/>
                <w:sz w:val="26"/>
                <w:szCs w:val="26"/>
                <w:lang w:eastAsia="es-SV"/>
              </w:rPr>
            </w:rPrChange>
          </w:rPr>
          <w:t>Implementación de cultivos permanentes para evitar el deterioro del suelo.</w:t>
        </w:r>
      </w:ins>
    </w:p>
    <w:p w:rsidR="00EF4CE3" w:rsidRPr="00C356E5" w:rsidRDefault="00EF4CE3">
      <w:pPr>
        <w:pStyle w:val="Prrafodelista"/>
        <w:numPr>
          <w:ilvl w:val="0"/>
          <w:numId w:val="91"/>
        </w:numPr>
        <w:spacing w:after="0" w:line="240" w:lineRule="auto"/>
        <w:ind w:left="1418" w:hanging="284"/>
        <w:jc w:val="both"/>
        <w:rPr>
          <w:ins w:id="42269" w:author="Nery de Leiva" w:date="2023-02-09T08:54:00Z"/>
          <w:rFonts w:eastAsia="Times New Roman" w:cs="Times New Roman"/>
          <w:sz w:val="20"/>
          <w:szCs w:val="20"/>
          <w:lang w:eastAsia="es-SV"/>
          <w:rPrChange w:id="42270" w:author="Nery de Leiva" w:date="2023-02-09T09:33:00Z">
            <w:rPr>
              <w:ins w:id="42271" w:author="Nery de Leiva" w:date="2023-02-09T08:54:00Z"/>
              <w:lang w:eastAsia="es-SV"/>
            </w:rPr>
          </w:rPrChange>
        </w:rPr>
        <w:pPrChange w:id="42272" w:author="Nery de Leiva" w:date="2023-02-09T09:33:00Z">
          <w:pPr>
            <w:numPr>
              <w:numId w:val="89"/>
            </w:numPr>
            <w:spacing w:after="0" w:line="312" w:lineRule="auto"/>
            <w:ind w:left="900" w:hanging="360"/>
            <w:contextualSpacing/>
            <w:jc w:val="both"/>
          </w:pPr>
        </w:pPrChange>
      </w:pPr>
      <w:ins w:id="42273" w:author="Nery de Leiva" w:date="2023-02-09T08:54:00Z">
        <w:r w:rsidRPr="00C356E5">
          <w:rPr>
            <w:rFonts w:eastAsia="Times New Roman" w:cs="Times New Roman"/>
            <w:sz w:val="20"/>
            <w:szCs w:val="20"/>
            <w:lang w:eastAsia="es-SV"/>
            <w:rPrChange w:id="42274" w:author="Nery de Leiva" w:date="2023-02-09T09:33:00Z">
              <w:rPr>
                <w:lang w:eastAsia="es-SV"/>
              </w:rPr>
            </w:rPrChange>
          </w:rPr>
          <w:t>Regulación de las prácticas agrícolas.</w:t>
        </w:r>
      </w:ins>
    </w:p>
    <w:p w:rsidR="00EF4CE3" w:rsidRPr="00C356E5" w:rsidRDefault="00EF4CE3">
      <w:pPr>
        <w:numPr>
          <w:ilvl w:val="0"/>
          <w:numId w:val="91"/>
        </w:numPr>
        <w:spacing w:after="0" w:line="240" w:lineRule="auto"/>
        <w:ind w:left="1418" w:hanging="284"/>
        <w:contextualSpacing/>
        <w:jc w:val="both"/>
        <w:rPr>
          <w:ins w:id="42275" w:author="Nery de Leiva" w:date="2023-02-09T08:54:00Z"/>
          <w:rFonts w:eastAsia="Times New Roman" w:cs="Times New Roman"/>
          <w:sz w:val="20"/>
          <w:szCs w:val="20"/>
          <w:lang w:eastAsia="es-SV"/>
          <w:rPrChange w:id="42276" w:author="Nery de Leiva" w:date="2023-02-09T09:33:00Z">
            <w:rPr>
              <w:ins w:id="42277" w:author="Nery de Leiva" w:date="2023-02-09T08:54:00Z"/>
              <w:rFonts w:eastAsia="Times New Roman" w:cs="Times New Roman"/>
              <w:sz w:val="26"/>
              <w:szCs w:val="26"/>
              <w:lang w:eastAsia="es-SV"/>
            </w:rPr>
          </w:rPrChange>
        </w:rPr>
        <w:pPrChange w:id="42278" w:author="Nery de Leiva" w:date="2023-02-09T09:33:00Z">
          <w:pPr>
            <w:numPr>
              <w:numId w:val="89"/>
            </w:numPr>
            <w:spacing w:after="0" w:line="312" w:lineRule="auto"/>
            <w:ind w:left="900" w:hanging="360"/>
            <w:contextualSpacing/>
            <w:jc w:val="both"/>
          </w:pPr>
        </w:pPrChange>
      </w:pPr>
      <w:ins w:id="42279" w:author="Nery de Leiva" w:date="2023-02-09T08:54:00Z">
        <w:r w:rsidRPr="00C356E5">
          <w:rPr>
            <w:rFonts w:eastAsia="Times New Roman" w:cs="Times New Roman"/>
            <w:sz w:val="20"/>
            <w:szCs w:val="20"/>
            <w:lang w:eastAsia="es-SV"/>
            <w:rPrChange w:id="42280" w:author="Nery de Leiva" w:date="2023-02-09T09:33:00Z">
              <w:rPr>
                <w:rFonts w:eastAsia="Times New Roman" w:cs="Times New Roman"/>
                <w:sz w:val="26"/>
                <w:szCs w:val="26"/>
                <w:lang w:eastAsia="es-SV"/>
              </w:rPr>
            </w:rPrChange>
          </w:rPr>
          <w:t>Restauración del ecosistema que ha sufrido alteraciones.</w:t>
        </w:r>
      </w:ins>
    </w:p>
    <w:p w:rsidR="00EF4CE3" w:rsidRPr="00C356E5" w:rsidRDefault="00EF4CE3">
      <w:pPr>
        <w:numPr>
          <w:ilvl w:val="0"/>
          <w:numId w:val="91"/>
        </w:numPr>
        <w:spacing w:after="0" w:line="240" w:lineRule="auto"/>
        <w:ind w:left="1418" w:hanging="284"/>
        <w:contextualSpacing/>
        <w:jc w:val="both"/>
        <w:rPr>
          <w:ins w:id="42281" w:author="Nery de Leiva" w:date="2023-02-09T08:54:00Z"/>
          <w:rFonts w:eastAsia="Times New Roman" w:cs="Times New Roman"/>
          <w:sz w:val="20"/>
          <w:szCs w:val="20"/>
          <w:lang w:eastAsia="es-SV"/>
          <w:rPrChange w:id="42282" w:author="Nery de Leiva" w:date="2023-02-09T09:33:00Z">
            <w:rPr>
              <w:ins w:id="42283" w:author="Nery de Leiva" w:date="2023-02-09T08:54:00Z"/>
              <w:rFonts w:eastAsia="Times New Roman" w:cs="Times New Roman"/>
              <w:sz w:val="26"/>
              <w:szCs w:val="26"/>
              <w:lang w:eastAsia="es-SV"/>
            </w:rPr>
          </w:rPrChange>
        </w:rPr>
        <w:pPrChange w:id="42284" w:author="Nery de Leiva" w:date="2023-02-09T09:33:00Z">
          <w:pPr>
            <w:numPr>
              <w:numId w:val="89"/>
            </w:numPr>
            <w:spacing w:after="0" w:line="312" w:lineRule="auto"/>
            <w:ind w:left="900" w:hanging="360"/>
            <w:contextualSpacing/>
            <w:jc w:val="both"/>
          </w:pPr>
        </w:pPrChange>
      </w:pPr>
      <w:ins w:id="42285" w:author="Nery de Leiva" w:date="2023-02-09T08:54:00Z">
        <w:r w:rsidRPr="00C356E5">
          <w:rPr>
            <w:rFonts w:eastAsia="Times New Roman" w:cs="Times New Roman"/>
            <w:sz w:val="20"/>
            <w:szCs w:val="20"/>
            <w:lang w:eastAsia="es-SV"/>
            <w:rPrChange w:id="42286" w:author="Nery de Leiva" w:date="2023-02-09T09:33:00Z">
              <w:rPr>
                <w:rFonts w:eastAsia="Times New Roman" w:cs="Times New Roman"/>
                <w:sz w:val="26"/>
                <w:szCs w:val="26"/>
                <w:lang w:eastAsia="es-SV"/>
              </w:rPr>
            </w:rPrChange>
          </w:rPr>
          <w:t>Regulación en el uso de agroquímicos.</w:t>
        </w:r>
      </w:ins>
    </w:p>
    <w:p w:rsidR="00EF4CE3" w:rsidRPr="00C356E5" w:rsidRDefault="00EF4CE3">
      <w:pPr>
        <w:numPr>
          <w:ilvl w:val="0"/>
          <w:numId w:val="91"/>
        </w:numPr>
        <w:spacing w:after="0" w:line="240" w:lineRule="auto"/>
        <w:ind w:left="1418" w:hanging="284"/>
        <w:contextualSpacing/>
        <w:jc w:val="both"/>
        <w:rPr>
          <w:ins w:id="42287" w:author="Nery de Leiva" w:date="2023-02-09T08:54:00Z"/>
          <w:rFonts w:eastAsia="Times New Roman" w:cs="Times New Roman"/>
          <w:sz w:val="20"/>
          <w:szCs w:val="20"/>
          <w:lang w:eastAsia="es-SV"/>
          <w:rPrChange w:id="42288" w:author="Nery de Leiva" w:date="2023-02-09T09:33:00Z">
            <w:rPr>
              <w:ins w:id="42289" w:author="Nery de Leiva" w:date="2023-02-09T08:54:00Z"/>
              <w:rFonts w:eastAsia="Times New Roman" w:cs="Times New Roman"/>
              <w:sz w:val="26"/>
              <w:szCs w:val="26"/>
              <w:lang w:eastAsia="es-SV"/>
            </w:rPr>
          </w:rPrChange>
        </w:rPr>
        <w:pPrChange w:id="42290" w:author="Nery de Leiva" w:date="2023-02-09T09:33:00Z">
          <w:pPr>
            <w:numPr>
              <w:numId w:val="89"/>
            </w:numPr>
            <w:spacing w:after="0" w:line="312" w:lineRule="auto"/>
            <w:ind w:left="900" w:hanging="360"/>
            <w:contextualSpacing/>
            <w:jc w:val="both"/>
          </w:pPr>
        </w:pPrChange>
      </w:pPr>
      <w:ins w:id="42291" w:author="Nery de Leiva" w:date="2023-02-09T08:54:00Z">
        <w:r w:rsidRPr="00C356E5">
          <w:rPr>
            <w:rFonts w:eastAsia="Times New Roman" w:cs="Times New Roman"/>
            <w:sz w:val="20"/>
            <w:szCs w:val="20"/>
            <w:lang w:eastAsia="es-SV"/>
            <w:rPrChange w:id="42292" w:author="Nery de Leiva" w:date="2023-02-09T09:33:00Z">
              <w:rPr>
                <w:rFonts w:eastAsia="Times New Roman" w:cs="Times New Roman"/>
                <w:sz w:val="26"/>
                <w:szCs w:val="26"/>
                <w:lang w:eastAsia="es-SV"/>
              </w:rPr>
            </w:rPrChange>
          </w:rPr>
          <w:t>Evitar las talas ilegales y extracción de leña.</w:t>
        </w:r>
      </w:ins>
    </w:p>
    <w:p w:rsidR="00EF4CE3" w:rsidRPr="00C356E5" w:rsidRDefault="00EF4CE3">
      <w:pPr>
        <w:numPr>
          <w:ilvl w:val="0"/>
          <w:numId w:val="91"/>
        </w:numPr>
        <w:spacing w:after="0" w:line="240" w:lineRule="auto"/>
        <w:ind w:left="1418" w:hanging="284"/>
        <w:contextualSpacing/>
        <w:jc w:val="both"/>
        <w:rPr>
          <w:ins w:id="42293" w:author="Nery de Leiva" w:date="2023-02-09T08:54:00Z"/>
          <w:rFonts w:eastAsia="Times New Roman" w:cs="Times New Roman"/>
          <w:sz w:val="20"/>
          <w:szCs w:val="20"/>
          <w:lang w:eastAsia="es-SV"/>
          <w:rPrChange w:id="42294" w:author="Nery de Leiva" w:date="2023-02-09T09:33:00Z">
            <w:rPr>
              <w:ins w:id="42295" w:author="Nery de Leiva" w:date="2023-02-09T08:54:00Z"/>
              <w:rFonts w:eastAsia="Times New Roman" w:cs="Times New Roman"/>
              <w:sz w:val="26"/>
              <w:szCs w:val="26"/>
              <w:lang w:eastAsia="es-SV"/>
            </w:rPr>
          </w:rPrChange>
        </w:rPr>
        <w:pPrChange w:id="42296" w:author="Nery de Leiva" w:date="2023-02-09T09:33:00Z">
          <w:pPr>
            <w:numPr>
              <w:numId w:val="89"/>
            </w:numPr>
            <w:spacing w:after="0" w:line="312" w:lineRule="auto"/>
            <w:ind w:left="900" w:hanging="360"/>
            <w:contextualSpacing/>
            <w:jc w:val="both"/>
          </w:pPr>
        </w:pPrChange>
      </w:pPr>
      <w:ins w:id="42297" w:author="Nery de Leiva" w:date="2023-02-09T08:54:00Z">
        <w:r w:rsidRPr="00C356E5">
          <w:rPr>
            <w:rFonts w:eastAsia="Times New Roman" w:cs="Times New Roman"/>
            <w:sz w:val="20"/>
            <w:szCs w:val="20"/>
            <w:lang w:eastAsia="es-SV"/>
            <w:rPrChange w:id="42298" w:author="Nery de Leiva" w:date="2023-02-09T09:33:00Z">
              <w:rPr>
                <w:rFonts w:eastAsia="Times New Roman" w:cs="Times New Roman"/>
                <w:sz w:val="26"/>
                <w:szCs w:val="26"/>
                <w:lang w:eastAsia="es-SV"/>
              </w:rPr>
            </w:rPrChange>
          </w:rPr>
          <w:t>Evitar las quemas de rastrojos.</w:t>
        </w:r>
      </w:ins>
    </w:p>
    <w:p w:rsidR="00EF4CE3" w:rsidRPr="00C356E5" w:rsidRDefault="00EF4CE3">
      <w:pPr>
        <w:numPr>
          <w:ilvl w:val="0"/>
          <w:numId w:val="91"/>
        </w:numPr>
        <w:spacing w:after="0" w:line="240" w:lineRule="auto"/>
        <w:ind w:left="1418" w:hanging="284"/>
        <w:contextualSpacing/>
        <w:jc w:val="both"/>
        <w:rPr>
          <w:ins w:id="42299" w:author="Nery de Leiva" w:date="2023-02-09T08:54:00Z"/>
          <w:rFonts w:eastAsia="Times New Roman" w:cs="Times New Roman"/>
          <w:sz w:val="20"/>
          <w:szCs w:val="20"/>
          <w:lang w:eastAsia="es-SV"/>
          <w:rPrChange w:id="42300" w:author="Nery de Leiva" w:date="2023-02-09T09:33:00Z">
            <w:rPr>
              <w:ins w:id="42301" w:author="Nery de Leiva" w:date="2023-02-09T08:54:00Z"/>
              <w:rFonts w:eastAsia="Times New Roman" w:cs="Times New Roman"/>
              <w:sz w:val="26"/>
              <w:szCs w:val="26"/>
              <w:lang w:eastAsia="es-SV"/>
            </w:rPr>
          </w:rPrChange>
        </w:rPr>
        <w:pPrChange w:id="42302" w:author="Nery de Leiva" w:date="2023-02-09T09:33:00Z">
          <w:pPr>
            <w:numPr>
              <w:numId w:val="89"/>
            </w:numPr>
            <w:spacing w:after="0" w:line="312" w:lineRule="auto"/>
            <w:ind w:left="900" w:hanging="360"/>
            <w:contextualSpacing/>
            <w:jc w:val="both"/>
          </w:pPr>
        </w:pPrChange>
      </w:pPr>
      <w:ins w:id="42303" w:author="Nery de Leiva" w:date="2023-02-09T08:54:00Z">
        <w:r w:rsidRPr="00C356E5">
          <w:rPr>
            <w:rFonts w:eastAsia="Times New Roman" w:cs="Times New Roman"/>
            <w:sz w:val="20"/>
            <w:szCs w:val="20"/>
            <w:lang w:eastAsia="es-SV"/>
            <w:rPrChange w:id="42304" w:author="Nery de Leiva" w:date="2023-02-09T09:33:00Z">
              <w:rPr>
                <w:rFonts w:eastAsia="Times New Roman" w:cs="Times New Roman"/>
                <w:sz w:val="26"/>
                <w:szCs w:val="26"/>
                <w:lang w:eastAsia="es-SV"/>
              </w:rPr>
            </w:rPrChange>
          </w:rPr>
          <w:t>Control de incendios forestales.</w:t>
        </w:r>
      </w:ins>
    </w:p>
    <w:p w:rsidR="00EF4CE3" w:rsidRPr="00C356E5" w:rsidRDefault="00EF4CE3">
      <w:pPr>
        <w:numPr>
          <w:ilvl w:val="0"/>
          <w:numId w:val="91"/>
        </w:numPr>
        <w:spacing w:after="0" w:line="240" w:lineRule="auto"/>
        <w:ind w:left="1418" w:hanging="284"/>
        <w:contextualSpacing/>
        <w:jc w:val="both"/>
        <w:rPr>
          <w:ins w:id="42305" w:author="Nery de Leiva" w:date="2023-02-09T08:54:00Z"/>
          <w:rFonts w:eastAsia="Times New Roman" w:cs="Times New Roman"/>
          <w:sz w:val="20"/>
          <w:szCs w:val="20"/>
          <w:lang w:eastAsia="es-SV"/>
          <w:rPrChange w:id="42306" w:author="Nery de Leiva" w:date="2023-02-09T09:33:00Z">
            <w:rPr>
              <w:ins w:id="42307" w:author="Nery de Leiva" w:date="2023-02-09T08:54:00Z"/>
              <w:rFonts w:eastAsia="Times New Roman" w:cs="Times New Roman"/>
              <w:sz w:val="26"/>
              <w:szCs w:val="26"/>
              <w:lang w:eastAsia="es-SV"/>
            </w:rPr>
          </w:rPrChange>
        </w:rPr>
        <w:pPrChange w:id="42308" w:author="Nery de Leiva" w:date="2023-02-09T09:33:00Z">
          <w:pPr>
            <w:numPr>
              <w:numId w:val="89"/>
            </w:numPr>
            <w:spacing w:after="0" w:line="312" w:lineRule="auto"/>
            <w:ind w:left="900" w:hanging="360"/>
            <w:contextualSpacing/>
            <w:jc w:val="both"/>
          </w:pPr>
        </w:pPrChange>
      </w:pPr>
      <w:ins w:id="42309" w:author="Nery de Leiva" w:date="2023-02-09T08:54:00Z">
        <w:r w:rsidRPr="00C356E5">
          <w:rPr>
            <w:rFonts w:eastAsia="Times New Roman" w:cs="Times New Roman"/>
            <w:sz w:val="20"/>
            <w:szCs w:val="20"/>
            <w:lang w:eastAsia="es-SV"/>
            <w:rPrChange w:id="42310" w:author="Nery de Leiva" w:date="2023-02-09T09:33:00Z">
              <w:rPr>
                <w:rFonts w:eastAsia="Times New Roman" w:cs="Times New Roman"/>
                <w:sz w:val="26"/>
                <w:szCs w:val="26"/>
                <w:lang w:eastAsia="es-SV"/>
              </w:rPr>
            </w:rPrChange>
          </w:rPr>
          <w:t>Realizar actividades amigables con los recursos naturales.</w:t>
        </w:r>
      </w:ins>
    </w:p>
    <w:p w:rsidR="00EF4CE3" w:rsidRPr="00CF2B6A" w:rsidRDefault="00EF4CE3">
      <w:pPr>
        <w:pStyle w:val="Prrafodelista"/>
        <w:spacing w:after="0" w:line="240" w:lineRule="auto"/>
        <w:ind w:left="1134"/>
        <w:jc w:val="both"/>
        <w:rPr>
          <w:ins w:id="42311" w:author="Nery de Leiva" w:date="2023-02-09T08:54:00Z"/>
          <w:rFonts w:eastAsia="Times New Roman" w:cs="Times New Roman"/>
          <w:rPrChange w:id="42312" w:author="Nery de Leiva" w:date="2023-02-09T09:48:00Z">
            <w:rPr>
              <w:ins w:id="42313" w:author="Nery de Leiva" w:date="2023-02-09T08:54:00Z"/>
              <w:rFonts w:eastAsia="Times New Roman" w:cs="Times New Roman"/>
              <w:sz w:val="26"/>
              <w:szCs w:val="26"/>
            </w:rPr>
          </w:rPrChange>
        </w:rPr>
        <w:pPrChange w:id="42314" w:author="Nery de Leiva" w:date="2023-02-09T09:48:00Z">
          <w:pPr>
            <w:pStyle w:val="Prrafodelista"/>
            <w:spacing w:line="360" w:lineRule="auto"/>
            <w:ind w:left="284"/>
            <w:jc w:val="both"/>
          </w:pPr>
        </w:pPrChange>
      </w:pPr>
      <w:ins w:id="42315" w:author="Nery de Leiva" w:date="2023-02-09T08:54:00Z">
        <w:r w:rsidRPr="00CF2B6A">
          <w:rPr>
            <w:rFonts w:eastAsia="Times New Roman" w:cs="Times New Roman"/>
            <w:lang w:eastAsia="es-SV"/>
            <w:rPrChange w:id="42316" w:author="Nery de Leiva" w:date="2023-02-09T09:48:00Z">
              <w:rPr>
                <w:rFonts w:eastAsia="Times New Roman" w:cs="Times New Roman"/>
                <w:sz w:val="26"/>
                <w:szCs w:val="26"/>
                <w:lang w:eastAsia="es-SV"/>
              </w:rPr>
            </w:rPrChange>
          </w:rPr>
          <w:t xml:space="preserve">Lo anterior, de conformidad a lo establecido en el Acuerdo Tercero del Punto XXI del Acta de Sesión Ordinaria </w:t>
        </w:r>
        <w:r w:rsidRPr="00CF2B6A">
          <w:rPr>
            <w:rFonts w:eastAsia="Times New Roman" w:cs="Times New Roman"/>
            <w:bCs/>
            <w:rPrChange w:id="42317" w:author="Nery de Leiva" w:date="2023-02-09T09:48:00Z">
              <w:rPr>
                <w:rFonts w:eastAsia="Times New Roman" w:cs="Times New Roman"/>
                <w:bCs/>
                <w:sz w:val="26"/>
                <w:szCs w:val="26"/>
              </w:rPr>
            </w:rPrChange>
          </w:rPr>
          <w:t>15-2015</w:t>
        </w:r>
        <w:r w:rsidRPr="00CF2B6A">
          <w:rPr>
            <w:rFonts w:eastAsia="Times New Roman" w:cs="Times New Roman"/>
            <w:b/>
            <w:bCs/>
            <w:rPrChange w:id="42318" w:author="Nery de Leiva" w:date="2023-02-09T09:48:00Z">
              <w:rPr>
                <w:rFonts w:eastAsia="Times New Roman" w:cs="Times New Roman"/>
                <w:b/>
                <w:bCs/>
                <w:sz w:val="26"/>
                <w:szCs w:val="26"/>
              </w:rPr>
            </w:rPrChange>
          </w:rPr>
          <w:t xml:space="preserve"> </w:t>
        </w:r>
        <w:r w:rsidR="00C356E5" w:rsidRPr="00CF2B6A">
          <w:rPr>
            <w:rFonts w:eastAsia="Times New Roman" w:cs="Times New Roman"/>
            <w:bCs/>
            <w:rPrChange w:id="42319" w:author="Nery de Leiva" w:date="2023-02-09T09:48:00Z">
              <w:rPr>
                <w:rFonts w:eastAsia="Times New Roman" w:cs="Times New Roman"/>
                <w:bCs/>
                <w:sz w:val="26"/>
                <w:szCs w:val="26"/>
              </w:rPr>
            </w:rPrChange>
          </w:rPr>
          <w:t>de fecha 22 de abril de</w:t>
        </w:r>
        <w:r w:rsidRPr="00CF2B6A">
          <w:rPr>
            <w:rFonts w:eastAsia="Times New Roman" w:cs="Times New Roman"/>
            <w:bCs/>
            <w:rPrChange w:id="42320" w:author="Nery de Leiva" w:date="2023-02-09T09:48:00Z">
              <w:rPr>
                <w:rFonts w:eastAsia="Times New Roman" w:cs="Times New Roman"/>
                <w:bCs/>
                <w:sz w:val="26"/>
                <w:szCs w:val="26"/>
              </w:rPr>
            </w:rPrChange>
          </w:rPr>
          <w:t xml:space="preserve"> 2015</w:t>
        </w:r>
        <w:r w:rsidRPr="00CF2B6A">
          <w:rPr>
            <w:rFonts w:eastAsia="Times New Roman" w:cs="Times New Roman"/>
            <w:rPrChange w:id="42321" w:author="Nery de Leiva" w:date="2023-02-09T09:48:00Z">
              <w:rPr>
                <w:rFonts w:eastAsia="Times New Roman" w:cs="Times New Roman"/>
                <w:sz w:val="26"/>
                <w:szCs w:val="26"/>
              </w:rPr>
            </w:rPrChange>
          </w:rPr>
          <w:t>.</w:t>
        </w:r>
      </w:ins>
    </w:p>
    <w:p w:rsidR="00EF4CE3" w:rsidRPr="00CF2B6A" w:rsidRDefault="00EF4CE3">
      <w:pPr>
        <w:pStyle w:val="Prrafodelista"/>
        <w:spacing w:after="0" w:line="240" w:lineRule="auto"/>
        <w:ind w:left="284"/>
        <w:jc w:val="both"/>
        <w:rPr>
          <w:ins w:id="42322" w:author="Nery de Leiva" w:date="2023-02-09T08:54:00Z"/>
          <w:rFonts w:eastAsia="Times New Roman" w:cs="Times New Roman"/>
          <w:rPrChange w:id="42323" w:author="Nery de Leiva" w:date="2023-02-09T09:48:00Z">
            <w:rPr>
              <w:ins w:id="42324" w:author="Nery de Leiva" w:date="2023-02-09T08:54:00Z"/>
              <w:rFonts w:eastAsia="Times New Roman" w:cs="Times New Roman"/>
              <w:sz w:val="26"/>
              <w:szCs w:val="26"/>
            </w:rPr>
          </w:rPrChange>
        </w:rPr>
        <w:pPrChange w:id="42325" w:author="Nery de Leiva" w:date="2023-02-09T09:48:00Z">
          <w:pPr>
            <w:pStyle w:val="Prrafodelista"/>
            <w:spacing w:after="0" w:line="240" w:lineRule="exact"/>
            <w:ind w:left="284"/>
            <w:jc w:val="both"/>
          </w:pPr>
        </w:pPrChange>
      </w:pPr>
    </w:p>
    <w:p w:rsidR="00EF4CE3" w:rsidRPr="00CF2B6A" w:rsidRDefault="00EF4CE3">
      <w:pPr>
        <w:pStyle w:val="Prrafodelista"/>
        <w:numPr>
          <w:ilvl w:val="0"/>
          <w:numId w:val="17"/>
        </w:numPr>
        <w:tabs>
          <w:tab w:val="clear" w:pos="-27"/>
          <w:tab w:val="num" w:pos="1134"/>
        </w:tabs>
        <w:spacing w:after="0" w:line="240" w:lineRule="auto"/>
        <w:ind w:left="1134" w:hanging="708"/>
        <w:jc w:val="both"/>
        <w:rPr>
          <w:ins w:id="42326" w:author="Nery de Leiva" w:date="2023-02-09T08:54:00Z"/>
          <w:rFonts w:eastAsia="Times New Roman" w:cs="Times New Roman"/>
          <w:rPrChange w:id="42327" w:author="Nery de Leiva" w:date="2023-02-09T09:48:00Z">
            <w:rPr>
              <w:ins w:id="42328" w:author="Nery de Leiva" w:date="2023-02-09T08:54:00Z"/>
              <w:rFonts w:eastAsia="Times New Roman" w:cs="Times New Roman"/>
              <w:sz w:val="26"/>
              <w:szCs w:val="26"/>
            </w:rPr>
          </w:rPrChange>
        </w:rPr>
        <w:pPrChange w:id="42329" w:author="Nery de Leiva" w:date="2023-02-09T09:48:00Z">
          <w:pPr>
            <w:pStyle w:val="Prrafodelista"/>
            <w:numPr>
              <w:numId w:val="17"/>
            </w:numPr>
            <w:tabs>
              <w:tab w:val="num" w:pos="-27"/>
              <w:tab w:val="num" w:pos="540"/>
            </w:tabs>
            <w:spacing w:after="0" w:line="312" w:lineRule="auto"/>
            <w:ind w:left="408" w:hanging="181"/>
            <w:jc w:val="both"/>
          </w:pPr>
        </w:pPrChange>
      </w:pPr>
      <w:ins w:id="42330" w:author="Nery de Leiva" w:date="2023-02-09T08:54:00Z">
        <w:r w:rsidRPr="00CF2B6A">
          <w:rPr>
            <w:rFonts w:cs="Times New Roman"/>
            <w:lang w:val="es-ES_tradnl"/>
            <w:rPrChange w:id="42331" w:author="Nery de Leiva" w:date="2023-02-09T09:48:00Z">
              <w:rPr>
                <w:rFonts w:cs="Times New Roman"/>
                <w:sz w:val="26"/>
                <w:szCs w:val="26"/>
                <w:lang w:val="es-ES_tradnl"/>
              </w:rPr>
            </w:rPrChange>
          </w:rPr>
          <w:t>En razón a la habilitación del Art. 1,350 y 1,351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ins>
    </w:p>
    <w:p w:rsidR="00EF4CE3" w:rsidRPr="00CF2B6A" w:rsidRDefault="00EF4CE3">
      <w:pPr>
        <w:pStyle w:val="Prrafodelista"/>
        <w:spacing w:after="0" w:line="240" w:lineRule="auto"/>
        <w:rPr>
          <w:ins w:id="42332" w:author="Nery de Leiva" w:date="2023-02-09T08:54:00Z"/>
          <w:rFonts w:cs="Times New Roman"/>
          <w:lang w:val="es-ES_tradnl"/>
          <w:rPrChange w:id="42333" w:author="Nery de Leiva" w:date="2023-02-09T09:48:00Z">
            <w:rPr>
              <w:ins w:id="42334" w:author="Nery de Leiva" w:date="2023-02-09T08:54:00Z"/>
              <w:rFonts w:cs="Times New Roman"/>
              <w:sz w:val="26"/>
              <w:szCs w:val="26"/>
              <w:lang w:val="es-ES_tradnl"/>
            </w:rPr>
          </w:rPrChange>
        </w:rPr>
      </w:pPr>
    </w:p>
    <w:p w:rsidR="00EF4CE3" w:rsidRPr="008C7409" w:rsidRDefault="00EF4CE3">
      <w:pPr>
        <w:pStyle w:val="Prrafodelista"/>
        <w:numPr>
          <w:ilvl w:val="0"/>
          <w:numId w:val="17"/>
        </w:numPr>
        <w:tabs>
          <w:tab w:val="clear" w:pos="-27"/>
          <w:tab w:val="num" w:pos="1134"/>
        </w:tabs>
        <w:spacing w:after="0" w:line="240" w:lineRule="auto"/>
        <w:ind w:left="1134" w:hanging="708"/>
        <w:jc w:val="both"/>
        <w:rPr>
          <w:ins w:id="42335" w:author="Nery de Leiva" w:date="2023-02-09T08:54:00Z"/>
          <w:rFonts w:cs="Times New Roman"/>
          <w:rPrChange w:id="42336" w:author="Nery de Leiva" w:date="2023-02-09T09:48:00Z">
            <w:rPr>
              <w:ins w:id="42337" w:author="Nery de Leiva" w:date="2023-02-09T08:54:00Z"/>
              <w:rFonts w:cs="Times New Roman"/>
              <w:sz w:val="26"/>
              <w:szCs w:val="26"/>
            </w:rPr>
          </w:rPrChange>
        </w:rPr>
        <w:pPrChange w:id="42338" w:author="Nery de Leiva" w:date="2023-02-09T09:58:00Z">
          <w:pPr>
            <w:pStyle w:val="Prrafodelista"/>
            <w:numPr>
              <w:numId w:val="17"/>
            </w:numPr>
            <w:tabs>
              <w:tab w:val="num" w:pos="-27"/>
              <w:tab w:val="num" w:pos="540"/>
              <w:tab w:val="left" w:pos="709"/>
              <w:tab w:val="left" w:pos="1134"/>
            </w:tabs>
            <w:spacing w:after="0" w:line="312" w:lineRule="auto"/>
            <w:ind w:left="-27" w:hanging="180"/>
            <w:jc w:val="both"/>
          </w:pPr>
        </w:pPrChange>
      </w:pPr>
      <w:ins w:id="42339" w:author="Nery de Leiva" w:date="2023-02-09T08:54:00Z">
        <w:r w:rsidRPr="00CF2B6A">
          <w:rPr>
            <w:rFonts w:cs="Times New Roman"/>
            <w:lang w:val="es-ES_tradnl"/>
            <w:rPrChange w:id="42340" w:author="Nery de Leiva" w:date="2023-02-09T09:48:00Z">
              <w:rPr>
                <w:rFonts w:cs="Times New Roman"/>
                <w:sz w:val="26"/>
                <w:szCs w:val="26"/>
                <w:lang w:val="es-ES_tradnl"/>
              </w:rPr>
            </w:rPrChange>
          </w:rPr>
          <w:t>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w:t>
        </w:r>
        <w:r w:rsidR="00C356E5" w:rsidRPr="00CF2B6A">
          <w:rPr>
            <w:rFonts w:cs="Times New Roman"/>
            <w:lang w:val="es-ES_tradnl"/>
            <w:rPrChange w:id="42341" w:author="Nery de Leiva" w:date="2023-02-09T09:48:00Z">
              <w:rPr>
                <w:rFonts w:cs="Times New Roman"/>
                <w:sz w:val="26"/>
                <w:szCs w:val="26"/>
                <w:lang w:val="es-ES_tradnl"/>
              </w:rPr>
            </w:rPrChange>
          </w:rPr>
          <w:t>ción Agraria,</w:t>
        </w:r>
        <w:r w:rsidRPr="00CF2B6A">
          <w:rPr>
            <w:rFonts w:cs="Times New Roman"/>
            <w:lang w:val="es-ES_tradnl"/>
            <w:rPrChange w:id="42342" w:author="Nery de Leiva" w:date="2023-02-09T09:48:00Z">
              <w:rPr>
                <w:rFonts w:cs="Times New Roman"/>
                <w:sz w:val="26"/>
                <w:szCs w:val="26"/>
                <w:lang w:val="es-ES_tradnl"/>
              </w:rPr>
            </w:rPrChange>
          </w:rPr>
          <w:t xml:space="preserve"> en ese sentido, los inmuebles han sido solicitados </w:t>
        </w:r>
        <w:r w:rsidRPr="00CF2B6A">
          <w:rPr>
            <w:rFonts w:cs="Times New Roman"/>
            <w:rPrChange w:id="42343" w:author="Nery de Leiva" w:date="2023-02-09T09:48:00Z">
              <w:rPr>
                <w:rFonts w:cs="Times New Roman"/>
                <w:sz w:val="26"/>
                <w:szCs w:val="26"/>
              </w:rPr>
            </w:rPrChange>
          </w:rPr>
          <w:t xml:space="preserve">por la Municipalidad a </w:t>
        </w:r>
        <w:r w:rsidRPr="00CF2B6A">
          <w:rPr>
            <w:rFonts w:cs="Times New Roman"/>
            <w:lang w:val="es-ES_tradnl"/>
            <w:rPrChange w:id="42344" w:author="Nery de Leiva" w:date="2023-02-09T09:48:00Z">
              <w:rPr>
                <w:rFonts w:cs="Times New Roman"/>
                <w:sz w:val="26"/>
                <w:szCs w:val="26"/>
                <w:lang w:val="es-ES_tradnl"/>
              </w:rPr>
            </w:rPrChange>
          </w:rPr>
          <w:t>través del Acuerdo No. 3 de Acta de Sesión Ordinaria No. 22, de fecha</w:t>
        </w:r>
        <w:r w:rsidR="00C356E5" w:rsidRPr="00CF2B6A">
          <w:rPr>
            <w:rFonts w:cs="Times New Roman"/>
            <w:lang w:val="es-ES_tradnl"/>
            <w:rPrChange w:id="42345" w:author="Nery de Leiva" w:date="2023-02-09T09:48:00Z">
              <w:rPr>
                <w:rFonts w:cs="Times New Roman"/>
                <w:sz w:val="26"/>
                <w:szCs w:val="26"/>
                <w:lang w:val="es-ES_tradnl"/>
              </w:rPr>
            </w:rPrChange>
          </w:rPr>
          <w:t xml:space="preserve"> 4 de noviembre de</w:t>
        </w:r>
        <w:r w:rsidRPr="00CF2B6A">
          <w:rPr>
            <w:rFonts w:cs="Times New Roman"/>
            <w:lang w:val="es-ES_tradnl"/>
            <w:rPrChange w:id="42346" w:author="Nery de Leiva" w:date="2023-02-09T09:48:00Z">
              <w:rPr>
                <w:rFonts w:cs="Times New Roman"/>
                <w:sz w:val="26"/>
                <w:szCs w:val="26"/>
                <w:lang w:val="es-ES_tradnl"/>
              </w:rPr>
            </w:rPrChange>
          </w:rPr>
          <w:t xml:space="preserve"> 2022, y modificado por el Acuerdo No. 5 de Acta de Sesión Ordinaria No</w:t>
        </w:r>
        <w:r w:rsidR="00C356E5" w:rsidRPr="00CF2B6A">
          <w:rPr>
            <w:rFonts w:cs="Times New Roman"/>
            <w:lang w:val="es-ES_tradnl"/>
            <w:rPrChange w:id="42347" w:author="Nery de Leiva" w:date="2023-02-09T09:48:00Z">
              <w:rPr>
                <w:rFonts w:cs="Times New Roman"/>
                <w:sz w:val="26"/>
                <w:szCs w:val="26"/>
                <w:lang w:val="es-ES_tradnl"/>
              </w:rPr>
            </w:rPrChange>
          </w:rPr>
          <w:t>. 1, de fecha 5 de enero de</w:t>
        </w:r>
        <w:r w:rsidRPr="00CF2B6A">
          <w:rPr>
            <w:rFonts w:cs="Times New Roman"/>
            <w:lang w:val="es-ES_tradnl"/>
            <w:rPrChange w:id="42348" w:author="Nery de Leiva" w:date="2023-02-09T09:48:00Z">
              <w:rPr>
                <w:rFonts w:cs="Times New Roman"/>
                <w:sz w:val="26"/>
                <w:szCs w:val="26"/>
                <w:lang w:val="es-ES_tradnl"/>
              </w:rPr>
            </w:rPrChange>
          </w:rPr>
          <w:t xml:space="preserve"> 2023, los cuales serán destinados según el detalle consignado en dichos acuerdos para: </w:t>
        </w:r>
        <w:r w:rsidRPr="00CF2B6A">
          <w:rPr>
            <w:rFonts w:cs="Times New Roman"/>
            <w:b/>
            <w:lang w:val="es-ES_tradnl"/>
            <w:rPrChange w:id="42349" w:author="Nery de Leiva" w:date="2023-02-09T09:48:00Z">
              <w:rPr>
                <w:rFonts w:cs="Times New Roman"/>
                <w:b/>
                <w:sz w:val="26"/>
                <w:szCs w:val="26"/>
                <w:lang w:val="es-ES_tradnl"/>
              </w:rPr>
            </w:rPrChange>
          </w:rPr>
          <w:t xml:space="preserve">a) Solar </w:t>
        </w:r>
      </w:ins>
      <w:r w:rsidR="008C7409">
        <w:rPr>
          <w:rFonts w:cs="Times New Roman"/>
          <w:b/>
          <w:lang w:val="es-ES_tradnl"/>
        </w:rPr>
        <w:t>---</w:t>
      </w:r>
      <w:ins w:id="42350" w:author="Nery de Leiva" w:date="2023-02-09T08:54:00Z">
        <w:r w:rsidRPr="00CF2B6A">
          <w:rPr>
            <w:rFonts w:cs="Times New Roman"/>
            <w:b/>
            <w:lang w:val="es-ES_tradnl"/>
            <w:rPrChange w:id="42351" w:author="Nery de Leiva" w:date="2023-02-09T09:48:00Z">
              <w:rPr>
                <w:rFonts w:cs="Times New Roman"/>
                <w:b/>
                <w:sz w:val="26"/>
                <w:szCs w:val="26"/>
                <w:lang w:val="es-ES_tradnl"/>
              </w:rPr>
            </w:rPrChange>
          </w:rPr>
          <w:t xml:space="preserve"> del Polígono </w:t>
        </w:r>
      </w:ins>
      <w:r w:rsidR="008C7409">
        <w:rPr>
          <w:rFonts w:cs="Times New Roman"/>
          <w:b/>
          <w:lang w:val="es-ES_tradnl"/>
        </w:rPr>
        <w:t>---</w:t>
      </w:r>
      <w:ins w:id="42352" w:author="Nery de Leiva" w:date="2023-02-09T08:54:00Z">
        <w:r w:rsidRPr="00CF2B6A">
          <w:rPr>
            <w:rFonts w:cs="Times New Roman"/>
            <w:lang w:val="es-ES_tradnl"/>
            <w:rPrChange w:id="42353" w:author="Nery de Leiva" w:date="2023-02-09T09:48:00Z">
              <w:rPr>
                <w:rFonts w:cs="Times New Roman"/>
                <w:sz w:val="26"/>
                <w:szCs w:val="26"/>
                <w:lang w:val="es-ES_tradnl"/>
              </w:rPr>
            </w:rPrChange>
          </w:rPr>
          <w:t>,</w:t>
        </w:r>
        <w:r w:rsidRPr="00CF2B6A">
          <w:rPr>
            <w:rFonts w:cs="Times New Roman"/>
            <w:color w:val="FF0000"/>
            <w:lang w:val="es-ES_tradnl"/>
            <w:rPrChange w:id="42354" w:author="Nery de Leiva" w:date="2023-02-09T09:48:00Z">
              <w:rPr>
                <w:rFonts w:cs="Times New Roman"/>
                <w:color w:val="FF0000"/>
                <w:sz w:val="26"/>
                <w:szCs w:val="26"/>
                <w:lang w:val="es-ES_tradnl"/>
              </w:rPr>
            </w:rPrChange>
          </w:rPr>
          <w:t xml:space="preserve"> </w:t>
        </w:r>
        <w:r w:rsidRPr="00CF2B6A">
          <w:rPr>
            <w:rFonts w:cs="Times New Roman"/>
            <w:color w:val="000000" w:themeColor="text1"/>
            <w:lang w:val="es-ES_tradnl"/>
            <w:rPrChange w:id="42355" w:author="Nery de Leiva" w:date="2023-02-09T09:48:00Z">
              <w:rPr>
                <w:rFonts w:cs="Times New Roman"/>
                <w:color w:val="000000" w:themeColor="text1"/>
                <w:sz w:val="26"/>
                <w:szCs w:val="26"/>
                <w:lang w:val="es-ES_tradnl"/>
              </w:rPr>
            </w:rPrChange>
          </w:rPr>
          <w:t>será</w:t>
        </w:r>
        <w:r w:rsidRPr="00CF2B6A">
          <w:rPr>
            <w:rFonts w:cs="Times New Roman"/>
            <w:color w:val="FF0000"/>
            <w:lang w:val="es-ES_tradnl"/>
            <w:rPrChange w:id="42356" w:author="Nery de Leiva" w:date="2023-02-09T09:48:00Z">
              <w:rPr>
                <w:rFonts w:cs="Times New Roman"/>
                <w:color w:val="FF0000"/>
                <w:sz w:val="26"/>
                <w:szCs w:val="26"/>
                <w:lang w:val="es-ES_tradnl"/>
              </w:rPr>
            </w:rPrChange>
          </w:rPr>
          <w:t xml:space="preserve"> </w:t>
        </w:r>
        <w:r w:rsidRPr="00CF2B6A">
          <w:rPr>
            <w:rFonts w:cs="Times New Roman"/>
            <w:color w:val="000000" w:themeColor="text1"/>
            <w:lang w:val="es-ES_tradnl"/>
            <w:rPrChange w:id="42357" w:author="Nery de Leiva" w:date="2023-02-09T09:48:00Z">
              <w:rPr>
                <w:rFonts w:cs="Times New Roman"/>
                <w:color w:val="000000" w:themeColor="text1"/>
                <w:sz w:val="26"/>
                <w:szCs w:val="26"/>
                <w:lang w:val="es-ES_tradnl"/>
              </w:rPr>
            </w:rPrChange>
          </w:rPr>
          <w:t xml:space="preserve">destinado para </w:t>
        </w:r>
        <w:r w:rsidRPr="00CF2B6A">
          <w:rPr>
            <w:rFonts w:cs="Times New Roman"/>
            <w:lang w:val="es-ES_tradnl"/>
            <w:rPrChange w:id="42358" w:author="Nery de Leiva" w:date="2023-02-09T09:48:00Z">
              <w:rPr>
                <w:rFonts w:cs="Times New Roman"/>
                <w:sz w:val="26"/>
                <w:szCs w:val="26"/>
                <w:lang w:val="es-ES_tradnl"/>
              </w:rPr>
            </w:rPrChange>
          </w:rPr>
          <w:t>Casa Comunal</w:t>
        </w:r>
        <w:r w:rsidR="00C356E5" w:rsidRPr="00CF2B6A">
          <w:rPr>
            <w:rFonts w:cs="Times New Roman"/>
            <w:lang w:val="es-ES_tradnl"/>
            <w:rPrChange w:id="42359" w:author="Nery de Leiva" w:date="2023-02-09T09:48:00Z">
              <w:rPr>
                <w:rFonts w:cs="Times New Roman"/>
                <w:sz w:val="26"/>
                <w:szCs w:val="26"/>
                <w:lang w:val="es-ES_tradnl"/>
              </w:rPr>
            </w:rPrChange>
          </w:rPr>
          <w:t>,</w:t>
        </w:r>
        <w:r w:rsidRPr="00CF2B6A">
          <w:rPr>
            <w:rFonts w:cs="Times New Roman"/>
            <w:lang w:val="es-ES_tradnl"/>
            <w:rPrChange w:id="42360" w:author="Nery de Leiva" w:date="2023-02-09T09:48:00Z">
              <w:rPr>
                <w:rFonts w:cs="Times New Roman"/>
                <w:sz w:val="26"/>
                <w:szCs w:val="26"/>
                <w:lang w:val="es-ES_tradnl"/>
              </w:rPr>
            </w:rPrChange>
          </w:rPr>
          <w:t xml:space="preserve"> y </w:t>
        </w:r>
        <w:r w:rsidRPr="00CF2B6A">
          <w:rPr>
            <w:rFonts w:cs="Times New Roman"/>
            <w:b/>
            <w:lang w:val="es-ES_tradnl"/>
            <w:rPrChange w:id="42361" w:author="Nery de Leiva" w:date="2023-02-09T09:48:00Z">
              <w:rPr>
                <w:rFonts w:cs="Times New Roman"/>
                <w:b/>
                <w:sz w:val="26"/>
                <w:szCs w:val="26"/>
                <w:lang w:val="es-ES_tradnl"/>
              </w:rPr>
            </w:rPrChange>
          </w:rPr>
          <w:t xml:space="preserve">b) </w:t>
        </w:r>
        <w:r w:rsidRPr="00CF2B6A">
          <w:rPr>
            <w:rFonts w:cs="Times New Roman"/>
            <w:b/>
            <w:rPrChange w:id="42362" w:author="Nery de Leiva" w:date="2023-02-09T09:48:00Z">
              <w:rPr>
                <w:rFonts w:cs="Times New Roman"/>
                <w:b/>
                <w:sz w:val="26"/>
                <w:szCs w:val="26"/>
              </w:rPr>
            </w:rPrChange>
          </w:rPr>
          <w:t xml:space="preserve">Solar </w:t>
        </w:r>
      </w:ins>
      <w:r w:rsidR="008C7409">
        <w:rPr>
          <w:rFonts w:cs="Times New Roman"/>
          <w:b/>
        </w:rPr>
        <w:t>---</w:t>
      </w:r>
      <w:ins w:id="42363" w:author="Nery de Leiva" w:date="2023-02-09T08:54:00Z">
        <w:r w:rsidRPr="00CF2B6A">
          <w:rPr>
            <w:rFonts w:cs="Times New Roman"/>
            <w:b/>
            <w:rPrChange w:id="42364" w:author="Nery de Leiva" w:date="2023-02-09T09:48:00Z">
              <w:rPr>
                <w:rFonts w:cs="Times New Roman"/>
                <w:b/>
                <w:sz w:val="26"/>
                <w:szCs w:val="26"/>
              </w:rPr>
            </w:rPrChange>
          </w:rPr>
          <w:t xml:space="preserve"> del Polígono </w:t>
        </w:r>
      </w:ins>
      <w:r w:rsidR="008C7409">
        <w:rPr>
          <w:rFonts w:cs="Times New Roman"/>
          <w:b/>
        </w:rPr>
        <w:t>---</w:t>
      </w:r>
      <w:ins w:id="42365" w:author="Nery de Leiva" w:date="2023-02-09T08:54:00Z">
        <w:r w:rsidRPr="00CF2B6A">
          <w:rPr>
            <w:rFonts w:cs="Times New Roman"/>
            <w:rPrChange w:id="42366" w:author="Nery de Leiva" w:date="2023-02-09T09:48:00Z">
              <w:rPr>
                <w:rFonts w:cs="Times New Roman"/>
                <w:sz w:val="26"/>
                <w:szCs w:val="26"/>
              </w:rPr>
            </w:rPrChange>
          </w:rPr>
          <w:t xml:space="preserve">, </w:t>
        </w:r>
        <w:r w:rsidRPr="00CF2B6A">
          <w:rPr>
            <w:rFonts w:cs="Times New Roman"/>
            <w:lang w:val="es-ES_tradnl"/>
            <w:rPrChange w:id="42367" w:author="Nery de Leiva" w:date="2023-02-09T09:48:00Z">
              <w:rPr>
                <w:rFonts w:cs="Times New Roman"/>
                <w:sz w:val="26"/>
                <w:szCs w:val="26"/>
                <w:lang w:val="es-ES_tradnl"/>
              </w:rPr>
            </w:rPrChange>
          </w:rPr>
          <w:t xml:space="preserve">para Pozo y Tanque, por lo que se considera procedente que sean excluidos de dicho proceso y transferirlos bajo la figura jurídica de la </w:t>
        </w:r>
        <w:r w:rsidRPr="00CF2B6A">
          <w:rPr>
            <w:rFonts w:cs="Times New Roman"/>
            <w:b/>
            <w:lang w:val="es-ES_tradnl"/>
            <w:rPrChange w:id="42368" w:author="Nery de Leiva" w:date="2023-02-09T09:48:00Z">
              <w:rPr>
                <w:rFonts w:cs="Times New Roman"/>
                <w:b/>
                <w:sz w:val="26"/>
                <w:szCs w:val="26"/>
                <w:lang w:val="es-ES_tradnl"/>
              </w:rPr>
            </w:rPrChange>
          </w:rPr>
          <w:t>DONACION</w:t>
        </w:r>
        <w:r w:rsidRPr="00CF2B6A">
          <w:rPr>
            <w:rFonts w:cs="Times New Roman"/>
            <w:lang w:val="es-ES_tradnl"/>
            <w:rPrChange w:id="42369" w:author="Nery de Leiva" w:date="2023-02-09T09:48:00Z">
              <w:rPr>
                <w:rFonts w:cs="Times New Roman"/>
                <w:sz w:val="26"/>
                <w:szCs w:val="26"/>
                <w:lang w:val="es-ES_tradnl"/>
              </w:rPr>
            </w:rPrChange>
          </w:rPr>
          <w:t>, a favor del Municipio de Berlín</w:t>
        </w:r>
        <w:r w:rsidR="00C356E5" w:rsidRPr="00CF2B6A">
          <w:rPr>
            <w:rFonts w:cs="Times New Roman"/>
            <w:lang w:val="es-ES_tradnl"/>
            <w:rPrChange w:id="42370" w:author="Nery de Leiva" w:date="2023-02-09T09:48:00Z">
              <w:rPr>
                <w:rFonts w:cs="Times New Roman"/>
                <w:sz w:val="26"/>
                <w:szCs w:val="26"/>
                <w:lang w:val="es-ES_tradnl"/>
              </w:rPr>
            </w:rPrChange>
          </w:rPr>
          <w:t>,</w:t>
        </w:r>
        <w:r w:rsidRPr="00CF2B6A">
          <w:rPr>
            <w:rFonts w:cs="Times New Roman"/>
            <w:lang w:val="es-ES_tradnl"/>
            <w:rPrChange w:id="42371" w:author="Nery de Leiva" w:date="2023-02-09T09:48:00Z">
              <w:rPr>
                <w:rFonts w:cs="Times New Roman"/>
                <w:sz w:val="26"/>
                <w:szCs w:val="26"/>
                <w:lang w:val="es-ES_tradnl"/>
              </w:rPr>
            </w:rPrChange>
          </w:rPr>
          <w:t xml:space="preserve"> al mismo </w:t>
        </w:r>
        <w:r w:rsidRPr="00CF2B6A">
          <w:rPr>
            <w:rFonts w:cs="Times New Roman"/>
            <w:lang w:val="es-ES_tradnl"/>
            <w:rPrChange w:id="42372" w:author="Nery de Leiva" w:date="2023-02-09T09:48:00Z">
              <w:rPr>
                <w:rFonts w:cs="Times New Roman"/>
                <w:sz w:val="26"/>
                <w:szCs w:val="26"/>
                <w:lang w:val="es-ES_tradnl"/>
              </w:rPr>
            </w:rPrChange>
          </w:rPr>
          <w:lastRenderedPageBreak/>
          <w:t xml:space="preserve">tiempo, el Concejo Municipal acordó autorizar al señor Alcalde para realizar los trámites necesarios respecto a la donación de los inmuebles. Cabe aclarar </w:t>
        </w:r>
        <w:r w:rsidRPr="008C7409">
          <w:rPr>
            <w:rFonts w:cs="Times New Roman"/>
            <w:lang w:val="es-ES_tradnl"/>
            <w:rPrChange w:id="42373" w:author="Nery de Leiva" w:date="2023-02-09T09:48:00Z">
              <w:rPr>
                <w:rFonts w:cs="Times New Roman"/>
                <w:sz w:val="26"/>
                <w:szCs w:val="26"/>
                <w:lang w:val="es-ES_tradnl"/>
              </w:rPr>
            </w:rPrChange>
          </w:rPr>
          <w:t xml:space="preserve">que respecto al Solar </w:t>
        </w:r>
      </w:ins>
      <w:r w:rsidR="008C7409">
        <w:rPr>
          <w:rFonts w:cs="Times New Roman"/>
          <w:lang w:val="es-ES_tradnl"/>
        </w:rPr>
        <w:t>---</w:t>
      </w:r>
      <w:ins w:id="42374" w:author="Nery de Leiva" w:date="2023-02-09T08:54:00Z">
        <w:r w:rsidRPr="008C7409">
          <w:rPr>
            <w:rFonts w:cs="Times New Roman"/>
            <w:lang w:val="es-ES_tradnl"/>
            <w:rPrChange w:id="42375" w:author="Nery de Leiva" w:date="2023-02-09T09:48:00Z">
              <w:rPr>
                <w:rFonts w:cs="Times New Roman"/>
                <w:sz w:val="26"/>
                <w:szCs w:val="26"/>
                <w:lang w:val="es-ES_tradnl"/>
              </w:rPr>
            </w:rPrChange>
          </w:rPr>
          <w:t xml:space="preserve"> del Polígono </w:t>
        </w:r>
      </w:ins>
      <w:r w:rsidR="008C7409">
        <w:rPr>
          <w:rFonts w:cs="Times New Roman"/>
          <w:lang w:val="es-ES_tradnl"/>
        </w:rPr>
        <w:t>---</w:t>
      </w:r>
      <w:ins w:id="42376" w:author="Nery de Leiva" w:date="2023-02-09T09:36:00Z">
        <w:r w:rsidR="00C356E5" w:rsidRPr="008C7409">
          <w:rPr>
            <w:rFonts w:cs="Times New Roman"/>
            <w:lang w:val="es-ES_tradnl"/>
            <w:rPrChange w:id="42377" w:author="Nery de Leiva" w:date="2023-02-09T09:48:00Z">
              <w:rPr>
                <w:rFonts w:cs="Times New Roman"/>
                <w:sz w:val="26"/>
                <w:szCs w:val="26"/>
                <w:lang w:val="es-ES_tradnl"/>
              </w:rPr>
            </w:rPrChange>
          </w:rPr>
          <w:t>,</w:t>
        </w:r>
      </w:ins>
      <w:ins w:id="42378" w:author="Nery de Leiva" w:date="2023-02-09T08:54:00Z">
        <w:r w:rsidRPr="008C7409">
          <w:rPr>
            <w:rFonts w:cs="Times New Roman"/>
            <w:lang w:val="es-ES_tradnl"/>
            <w:rPrChange w:id="42379" w:author="Nery de Leiva" w:date="2023-02-09T09:48:00Z">
              <w:rPr>
                <w:rFonts w:cs="Times New Roman"/>
                <w:sz w:val="26"/>
                <w:szCs w:val="26"/>
                <w:lang w:val="es-ES_tradnl"/>
              </w:rPr>
            </w:rPrChange>
          </w:rPr>
          <w:t xml:space="preserve"> que será utilizado para la construcción del pozo, deberá solicitar la autorización respectiva a la entidad competente.</w:t>
        </w:r>
        <w:r w:rsidRPr="008C7409">
          <w:rPr>
            <w:rFonts w:cs="Times New Roman"/>
            <w:rPrChange w:id="42380" w:author="Nery de Leiva" w:date="2023-02-09T09:48:00Z">
              <w:rPr>
                <w:rFonts w:cs="Times New Roman"/>
                <w:sz w:val="26"/>
                <w:szCs w:val="26"/>
              </w:rPr>
            </w:rPrChange>
          </w:rPr>
          <w:t xml:space="preserve"> </w:t>
        </w:r>
      </w:ins>
    </w:p>
    <w:p w:rsidR="00EF4CE3" w:rsidRPr="00CF2B6A" w:rsidRDefault="00EF4CE3">
      <w:pPr>
        <w:pStyle w:val="Prrafodelista"/>
        <w:tabs>
          <w:tab w:val="left" w:pos="709"/>
          <w:tab w:val="left" w:pos="1134"/>
        </w:tabs>
        <w:spacing w:after="0" w:line="240" w:lineRule="auto"/>
        <w:ind w:left="539"/>
        <w:jc w:val="both"/>
        <w:rPr>
          <w:ins w:id="42381" w:author="Nery de Leiva" w:date="2023-02-09T08:54:00Z"/>
          <w:rFonts w:cs="Times New Roman"/>
          <w:color w:val="000000" w:themeColor="text1"/>
          <w:lang w:val="es-ES_tradnl"/>
          <w:rPrChange w:id="42382" w:author="Nery de Leiva" w:date="2023-02-09T09:48:00Z">
            <w:rPr>
              <w:ins w:id="42383" w:author="Nery de Leiva" w:date="2023-02-09T08:54:00Z"/>
              <w:rFonts w:cs="Times New Roman"/>
              <w:color w:val="000000" w:themeColor="text1"/>
              <w:sz w:val="26"/>
              <w:szCs w:val="26"/>
              <w:lang w:val="es-ES_tradnl"/>
            </w:rPr>
          </w:rPrChange>
        </w:rPr>
        <w:pPrChange w:id="42384" w:author="Nery de Leiva" w:date="2023-02-09T09:48:00Z">
          <w:pPr>
            <w:pStyle w:val="Prrafodelista"/>
            <w:tabs>
              <w:tab w:val="left" w:pos="709"/>
              <w:tab w:val="left" w:pos="1134"/>
            </w:tabs>
            <w:spacing w:after="0" w:line="240" w:lineRule="exact"/>
            <w:ind w:left="539"/>
            <w:jc w:val="both"/>
          </w:pPr>
        </w:pPrChange>
      </w:pPr>
    </w:p>
    <w:p w:rsidR="00EF4CE3" w:rsidRPr="00CF2B6A" w:rsidRDefault="00EF4CE3">
      <w:pPr>
        <w:pStyle w:val="Prrafodelista"/>
        <w:tabs>
          <w:tab w:val="left" w:pos="709"/>
          <w:tab w:val="left" w:pos="1134"/>
        </w:tabs>
        <w:spacing w:after="0" w:line="240" w:lineRule="auto"/>
        <w:ind w:left="0"/>
        <w:jc w:val="both"/>
        <w:rPr>
          <w:ins w:id="42385" w:author="Nery de Leiva" w:date="2023-02-09T08:54:00Z"/>
          <w:rFonts w:cs="Times New Roman"/>
          <w:lang w:val="es-ES_tradnl"/>
          <w:rPrChange w:id="42386" w:author="Nery de Leiva" w:date="2023-02-09T09:48:00Z">
            <w:rPr>
              <w:ins w:id="42387" w:author="Nery de Leiva" w:date="2023-02-09T08:54:00Z"/>
              <w:rFonts w:cs="Times New Roman"/>
              <w:sz w:val="26"/>
              <w:szCs w:val="26"/>
              <w:lang w:val="es-ES_tradnl"/>
            </w:rPr>
          </w:rPrChange>
        </w:rPr>
        <w:pPrChange w:id="42388" w:author="Nery de Leiva" w:date="2023-02-09T09:48:00Z">
          <w:pPr>
            <w:pStyle w:val="Prrafodelista"/>
            <w:tabs>
              <w:tab w:val="left" w:pos="709"/>
              <w:tab w:val="left" w:pos="1134"/>
            </w:tabs>
            <w:spacing w:after="0" w:line="312" w:lineRule="auto"/>
            <w:ind w:left="0"/>
            <w:jc w:val="both"/>
          </w:pPr>
        </w:pPrChange>
      </w:pPr>
      <w:ins w:id="42389" w:author="Nery de Leiva" w:date="2023-02-09T08:54:00Z">
        <w:r w:rsidRPr="00CF2B6A">
          <w:rPr>
            <w:rFonts w:cs="Times New Roman"/>
            <w:color w:val="000000" w:themeColor="text1"/>
            <w:lang w:val="es-ES_tradnl"/>
            <w:rPrChange w:id="42390" w:author="Nery de Leiva" w:date="2023-02-09T09:48:00Z">
              <w:rPr>
                <w:rFonts w:cs="Times New Roman"/>
                <w:color w:val="000000" w:themeColor="text1"/>
                <w:sz w:val="26"/>
                <w:szCs w:val="26"/>
                <w:lang w:val="es-ES_tradnl"/>
              </w:rPr>
            </w:rPrChange>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CF2B6A">
          <w:rPr>
            <w:rFonts w:cs="Times New Roman"/>
            <w:color w:val="000000" w:themeColor="text1"/>
            <w:lang w:val="es-ES_tradnl"/>
            <w:rPrChange w:id="42391" w:author="Nery de Leiva" w:date="2023-02-09T09:48:00Z">
              <w:rPr>
                <w:rFonts w:cs="Times New Roman"/>
                <w:color w:val="000000" w:themeColor="text1"/>
                <w:sz w:val="26"/>
                <w:szCs w:val="26"/>
                <w:lang w:val="es-ES_tradnl"/>
              </w:rPr>
            </w:rPrChange>
          </w:rPr>
          <w:t>Adescos</w:t>
        </w:r>
        <w:proofErr w:type="spellEnd"/>
        <w:r w:rsidRPr="00CF2B6A">
          <w:rPr>
            <w:rFonts w:cs="Times New Roman"/>
            <w:color w:val="000000" w:themeColor="text1"/>
            <w:lang w:val="es-ES_tradnl"/>
            <w:rPrChange w:id="42392" w:author="Nery de Leiva" w:date="2023-02-09T09:48:00Z">
              <w:rPr>
                <w:rFonts w:cs="Times New Roman"/>
                <w:color w:val="000000" w:themeColor="text1"/>
                <w:sz w:val="26"/>
                <w:szCs w:val="26"/>
                <w:lang w:val="es-ES_tradnl"/>
              </w:rPr>
            </w:rPrChange>
          </w:rPr>
          <w:t xml:space="preserve"> y habiendo tenido a la vista: Escrito de solicitud de Donación por parte del Alcalde Municipal de Berlín, copia de Acuerdos de Junta Directiva, informes emitidos por la Unidad de Adjudicación de Inmuebles, Departamento de Proyectos de Parcelación y Centro Estratégico de Transformación e Innovación Agropecuaria CETIA IV (Usulután), Razón y Constancia de Inscripción de Desmembración en Cabeza de su Dueño a favor del ISTA, Calcas, Descripciones Técnicas, Reportes de </w:t>
        </w:r>
        <w:proofErr w:type="spellStart"/>
        <w:r w:rsidRPr="00CF2B6A">
          <w:rPr>
            <w:rFonts w:cs="Times New Roman"/>
            <w:color w:val="000000" w:themeColor="text1"/>
            <w:lang w:val="es-ES_tradnl"/>
            <w:rPrChange w:id="42393" w:author="Nery de Leiva" w:date="2023-02-09T09:48:00Z">
              <w:rPr>
                <w:rFonts w:cs="Times New Roman"/>
                <w:color w:val="000000" w:themeColor="text1"/>
                <w:sz w:val="26"/>
                <w:szCs w:val="26"/>
                <w:lang w:val="es-ES_tradnl"/>
              </w:rPr>
            </w:rPrChange>
          </w:rPr>
          <w:t>Valúos</w:t>
        </w:r>
        <w:proofErr w:type="spellEnd"/>
        <w:r w:rsidRPr="00CF2B6A">
          <w:rPr>
            <w:rFonts w:cs="Times New Roman"/>
            <w:color w:val="000000" w:themeColor="text1"/>
            <w:lang w:val="es-ES_tradnl"/>
            <w:rPrChange w:id="42394" w:author="Nery de Leiva" w:date="2023-02-09T09:48:00Z">
              <w:rPr>
                <w:rFonts w:cs="Times New Roman"/>
                <w:color w:val="000000" w:themeColor="text1"/>
                <w:sz w:val="26"/>
                <w:szCs w:val="26"/>
                <w:lang w:val="es-ES_tradnl"/>
              </w:rPr>
            </w:rPrChange>
          </w:rPr>
          <w:t xml:space="preserve">, copias de los Documentos Únicos de Identidad, tarjetas de identificación tributaria, Credencial del Alcalde Municipal, y certificaciones de Acuerdo Municipal en los que solicita </w:t>
        </w:r>
        <w:r w:rsidRPr="00CF2B6A">
          <w:rPr>
            <w:rFonts w:cs="Times New Roman"/>
            <w:lang w:val="es-ES_tradnl"/>
            <w:rPrChange w:id="42395" w:author="Nery de Leiva" w:date="2023-02-09T09:48:00Z">
              <w:rPr>
                <w:rFonts w:cs="Times New Roman"/>
                <w:sz w:val="26"/>
                <w:szCs w:val="26"/>
                <w:lang w:val="es-ES_tradnl"/>
              </w:rPr>
            </w:rPrChange>
          </w:rPr>
          <w:t>la donación</w:t>
        </w:r>
        <w:r w:rsidRPr="00CF2B6A">
          <w:rPr>
            <w:rFonts w:cs="Times New Roman"/>
            <w:color w:val="000000" w:themeColor="text1"/>
            <w:lang w:val="es-ES_tradnl"/>
            <w:rPrChange w:id="42396" w:author="Nery de Leiva" w:date="2023-02-09T09:48:00Z">
              <w:rPr>
                <w:rFonts w:cs="Times New Roman"/>
                <w:color w:val="000000" w:themeColor="text1"/>
                <w:sz w:val="26"/>
                <w:szCs w:val="26"/>
                <w:lang w:val="es-ES_tradnl"/>
              </w:rPr>
            </w:rPrChange>
          </w:rPr>
          <w:t>; en consecuencia, se estima procedente resolver favorablemente a lo solicitado</w:t>
        </w:r>
        <w:r w:rsidRPr="00CF2B6A">
          <w:rPr>
            <w:rFonts w:cs="Times New Roman"/>
            <w:lang w:val="es-ES_tradnl"/>
            <w:rPrChange w:id="42397" w:author="Nery de Leiva" w:date="2023-02-09T09:48:00Z">
              <w:rPr>
                <w:rFonts w:cs="Times New Roman"/>
                <w:sz w:val="26"/>
                <w:szCs w:val="26"/>
                <w:lang w:val="es-ES_tradnl"/>
              </w:rPr>
            </w:rPrChange>
          </w:rPr>
          <w:t>.</w:t>
        </w:r>
      </w:ins>
    </w:p>
    <w:p w:rsidR="00EF4CE3" w:rsidRPr="00CF2B6A" w:rsidRDefault="00EF4CE3">
      <w:pPr>
        <w:pStyle w:val="Prrafodelista"/>
        <w:tabs>
          <w:tab w:val="left" w:pos="709"/>
          <w:tab w:val="left" w:pos="1134"/>
        </w:tabs>
        <w:spacing w:after="0" w:line="240" w:lineRule="auto"/>
        <w:ind w:left="539"/>
        <w:jc w:val="both"/>
        <w:rPr>
          <w:ins w:id="42398" w:author="Nery de Leiva" w:date="2023-02-09T08:54:00Z"/>
          <w:rFonts w:cs="Times New Roman"/>
          <w:lang w:val="es-ES_tradnl"/>
          <w:rPrChange w:id="42399" w:author="Nery de Leiva" w:date="2023-02-09T09:48:00Z">
            <w:rPr>
              <w:ins w:id="42400" w:author="Nery de Leiva" w:date="2023-02-09T08:54:00Z"/>
              <w:rFonts w:cs="Times New Roman"/>
              <w:sz w:val="26"/>
              <w:szCs w:val="26"/>
              <w:lang w:val="es-ES_tradnl"/>
            </w:rPr>
          </w:rPrChange>
        </w:rPr>
        <w:pPrChange w:id="42401" w:author="Nery de Leiva" w:date="2023-02-09T09:48:00Z">
          <w:pPr>
            <w:pStyle w:val="Prrafodelista"/>
            <w:tabs>
              <w:tab w:val="left" w:pos="709"/>
              <w:tab w:val="left" w:pos="1134"/>
            </w:tabs>
            <w:spacing w:after="0" w:line="240" w:lineRule="exact"/>
            <w:ind w:left="539"/>
            <w:jc w:val="both"/>
          </w:pPr>
        </w:pPrChange>
      </w:pPr>
    </w:p>
    <w:p w:rsidR="00EF4CE3" w:rsidRDefault="00C356E5">
      <w:pPr>
        <w:pStyle w:val="Prrafodelista"/>
        <w:tabs>
          <w:tab w:val="left" w:pos="709"/>
          <w:tab w:val="left" w:pos="1134"/>
        </w:tabs>
        <w:spacing w:after="0" w:line="240" w:lineRule="auto"/>
        <w:ind w:left="0"/>
        <w:jc w:val="both"/>
        <w:rPr>
          <w:ins w:id="42402" w:author="Nery de Leiva" w:date="2023-02-09T09:58:00Z"/>
          <w:rFonts w:cs="Times New Roman"/>
        </w:rPr>
        <w:pPrChange w:id="42403" w:author="Nery de Leiva" w:date="2023-02-09T09:48:00Z">
          <w:pPr>
            <w:pStyle w:val="Prrafodelista"/>
            <w:tabs>
              <w:tab w:val="left" w:pos="709"/>
              <w:tab w:val="left" w:pos="1134"/>
            </w:tabs>
            <w:spacing w:after="0" w:line="312" w:lineRule="auto"/>
            <w:ind w:left="0"/>
            <w:jc w:val="both"/>
          </w:pPr>
        </w:pPrChange>
      </w:pPr>
      <w:ins w:id="42404" w:author="Nery de Leiva" w:date="2023-02-09T09:37:00Z">
        <w:r w:rsidRPr="00CF2B6A">
          <w:rPr>
            <w:rFonts w:cs="Times New Roman"/>
            <w:lang w:val="es-ES_tradnl"/>
            <w:rPrChange w:id="42405" w:author="Nery de Leiva" w:date="2023-02-09T09:48:00Z">
              <w:rPr>
                <w:rFonts w:cs="Times New Roman"/>
                <w:sz w:val="26"/>
                <w:szCs w:val="26"/>
                <w:lang w:val="es-ES_tradnl"/>
              </w:rPr>
            </w:rPrChange>
          </w:rPr>
          <w:t>Estando conforme a Derecho la documentación correspondiente, la Gerencia Legal recomienda aprobar lo solic</w:t>
        </w:r>
      </w:ins>
      <w:ins w:id="42406" w:author="Nery de Leiva" w:date="2023-02-09T09:38:00Z">
        <w:r w:rsidRPr="00CF2B6A">
          <w:rPr>
            <w:rFonts w:cs="Times New Roman"/>
            <w:lang w:val="es-ES_tradnl"/>
            <w:rPrChange w:id="42407" w:author="Nery de Leiva" w:date="2023-02-09T09:48:00Z">
              <w:rPr>
                <w:rFonts w:cs="Times New Roman"/>
                <w:sz w:val="26"/>
                <w:szCs w:val="26"/>
                <w:lang w:val="es-ES_tradnl"/>
              </w:rPr>
            </w:rPrChange>
          </w:rPr>
          <w:t>itado, por lo que la Junta directiva en uso de sus facultades</w:t>
        </w:r>
      </w:ins>
      <w:ins w:id="42408" w:author="Nery de Leiva" w:date="2023-02-09T09:37:00Z">
        <w:r w:rsidRPr="00CF2B6A">
          <w:rPr>
            <w:rFonts w:cs="Times New Roman"/>
            <w:lang w:val="es-ES_tradnl"/>
            <w:rPrChange w:id="42409" w:author="Nery de Leiva" w:date="2023-02-09T09:48:00Z">
              <w:rPr>
                <w:rFonts w:cs="Times New Roman"/>
                <w:sz w:val="26"/>
                <w:szCs w:val="26"/>
                <w:lang w:val="es-ES_tradnl"/>
              </w:rPr>
            </w:rPrChange>
          </w:rPr>
          <w:t xml:space="preserve"> </w:t>
        </w:r>
      </w:ins>
      <w:ins w:id="42410" w:author="Nery de Leiva" w:date="2023-02-09T08:54:00Z">
        <w:r w:rsidR="00EF4CE3" w:rsidRPr="00CF2B6A">
          <w:rPr>
            <w:rFonts w:cs="Times New Roman"/>
            <w:lang w:val="es-ES_tradnl"/>
            <w:rPrChange w:id="42411" w:author="Nery de Leiva" w:date="2023-02-09T09:48:00Z">
              <w:rPr>
                <w:rFonts w:cs="Times New Roman"/>
                <w:sz w:val="26"/>
                <w:szCs w:val="26"/>
                <w:lang w:val="es-ES_tradnl"/>
              </w:rPr>
            </w:rPrChange>
          </w:rPr>
          <w:t xml:space="preserve">y </w:t>
        </w:r>
      </w:ins>
      <w:ins w:id="42412" w:author="Nery de Leiva" w:date="2023-02-09T09:38:00Z">
        <w:r w:rsidRPr="00CF2B6A">
          <w:rPr>
            <w:rFonts w:cs="Times New Roman"/>
            <w:lang w:val="es-ES_tradnl"/>
            <w:rPrChange w:id="42413" w:author="Nery de Leiva" w:date="2023-02-09T09:48:00Z">
              <w:rPr>
                <w:rFonts w:cs="Times New Roman"/>
                <w:sz w:val="26"/>
                <w:szCs w:val="26"/>
                <w:lang w:val="es-ES_tradnl"/>
              </w:rPr>
            </w:rPrChange>
          </w:rPr>
          <w:t>de conform</w:t>
        </w:r>
      </w:ins>
      <w:ins w:id="42414" w:author="Nery de Leiva" w:date="2023-02-09T09:39:00Z">
        <w:r w:rsidRPr="00CF2B6A">
          <w:rPr>
            <w:rFonts w:cs="Times New Roman"/>
            <w:lang w:val="es-ES_tradnl"/>
            <w:rPrChange w:id="42415" w:author="Nery de Leiva" w:date="2023-02-09T09:48:00Z">
              <w:rPr>
                <w:rFonts w:cs="Times New Roman"/>
                <w:sz w:val="26"/>
                <w:szCs w:val="26"/>
                <w:lang w:val="es-ES_tradnl"/>
              </w:rPr>
            </w:rPrChange>
          </w:rPr>
          <w:t xml:space="preserve">idad a </w:t>
        </w:r>
      </w:ins>
      <w:ins w:id="42416" w:author="Nery de Leiva" w:date="2023-02-09T08:54:00Z">
        <w:r w:rsidR="00EF4CE3" w:rsidRPr="00CF2B6A">
          <w:rPr>
            <w:rFonts w:cs="Times New Roman"/>
            <w:lang w:val="es-ES_tradnl"/>
            <w:rPrChange w:id="42417" w:author="Nery de Leiva" w:date="2023-02-09T09:48:00Z">
              <w:rPr>
                <w:rFonts w:cs="Times New Roman"/>
                <w:sz w:val="26"/>
                <w:szCs w:val="26"/>
                <w:lang w:val="es-ES_tradnl"/>
              </w:rPr>
            </w:rPrChange>
          </w:rPr>
          <w:t xml:space="preserve">los artículos 104 Inciso 2, parte final de la Constitución de la República de El Salvador, 18 letras “g” “h” “k” y “p”, y 48 inciso 2° de la Ley de Creación del Instituto Salvadoreño de Transformación Agraria, </w:t>
        </w:r>
        <w:r w:rsidR="00EF4CE3" w:rsidRPr="00CF2B6A">
          <w:rPr>
            <w:rFonts w:cs="Times New Roman"/>
            <w:b/>
            <w:u w:val="single"/>
            <w:lang w:val="es-ES_tradnl"/>
            <w:rPrChange w:id="42418" w:author="Nery de Leiva" w:date="2023-02-09T09:48:00Z">
              <w:rPr>
                <w:rFonts w:cs="Times New Roman"/>
                <w:b/>
                <w:sz w:val="26"/>
                <w:szCs w:val="26"/>
                <w:lang w:val="es-ES_tradnl"/>
              </w:rPr>
            </w:rPrChange>
          </w:rPr>
          <w:t>ACUERDA</w:t>
        </w:r>
      </w:ins>
      <w:ins w:id="42419" w:author="Nery de Leiva" w:date="2023-02-09T09:39:00Z">
        <w:r w:rsidRPr="00CF2B6A">
          <w:rPr>
            <w:rFonts w:cs="Times New Roman"/>
            <w:b/>
            <w:u w:val="single"/>
            <w:lang w:val="es-ES_tradnl"/>
            <w:rPrChange w:id="42420" w:author="Nery de Leiva" w:date="2023-02-09T09:48:00Z">
              <w:rPr>
                <w:rFonts w:cs="Times New Roman"/>
                <w:b/>
                <w:sz w:val="26"/>
                <w:szCs w:val="26"/>
                <w:lang w:val="es-ES_tradnl"/>
              </w:rPr>
            </w:rPrChange>
          </w:rPr>
          <w:t>:</w:t>
        </w:r>
      </w:ins>
      <w:ins w:id="42421" w:author="Nery de Leiva" w:date="2023-02-09T08:54:00Z">
        <w:r w:rsidR="00EF4CE3" w:rsidRPr="00CF2B6A">
          <w:rPr>
            <w:rFonts w:cs="Times New Roman"/>
            <w:b/>
            <w:u w:val="single"/>
            <w:lang w:val="es-ES_tradnl"/>
            <w:rPrChange w:id="42422" w:author="Nery de Leiva" w:date="2023-02-09T09:48:00Z">
              <w:rPr>
                <w:rFonts w:cs="Times New Roman"/>
                <w:b/>
                <w:sz w:val="26"/>
                <w:szCs w:val="26"/>
                <w:lang w:val="es-ES_tradnl"/>
              </w:rPr>
            </w:rPrChange>
          </w:rPr>
          <w:t xml:space="preserve"> PRIMERO:</w:t>
        </w:r>
        <w:r w:rsidR="00EF4CE3" w:rsidRPr="00CF2B6A">
          <w:rPr>
            <w:rFonts w:cs="Times New Roman"/>
            <w:b/>
            <w:lang w:val="es-ES_tradnl"/>
            <w:rPrChange w:id="42423" w:author="Nery de Leiva" w:date="2023-02-09T09:48:00Z">
              <w:rPr>
                <w:rFonts w:cs="Times New Roman"/>
                <w:b/>
                <w:sz w:val="26"/>
                <w:szCs w:val="26"/>
                <w:lang w:val="es-ES_tradnl"/>
              </w:rPr>
            </w:rPrChange>
          </w:rPr>
          <w:t xml:space="preserve"> </w:t>
        </w:r>
        <w:r w:rsidR="00EF4CE3" w:rsidRPr="00CF2B6A">
          <w:rPr>
            <w:rFonts w:cs="Times New Roman"/>
            <w:lang w:val="es-ES_tradnl"/>
            <w:rPrChange w:id="42424" w:author="Nery de Leiva" w:date="2023-02-09T09:48:00Z">
              <w:rPr>
                <w:rFonts w:cs="Times New Roman"/>
                <w:sz w:val="26"/>
                <w:szCs w:val="26"/>
                <w:lang w:val="es-ES_tradnl"/>
              </w:rPr>
            </w:rPrChange>
          </w:rPr>
          <w:t>Excluir de los fines del Proceso de Transformación Agraria, los inmuebles</w:t>
        </w:r>
      </w:ins>
      <w:ins w:id="42425" w:author="Nery de Leiva" w:date="2023-02-09T09:39:00Z">
        <w:r w:rsidRPr="00CF2B6A">
          <w:rPr>
            <w:rFonts w:cs="Times New Roman"/>
            <w:lang w:val="es-ES_tradnl"/>
            <w:rPrChange w:id="42426" w:author="Nery de Leiva" w:date="2023-02-09T09:48:00Z">
              <w:rPr>
                <w:rFonts w:cs="Times New Roman"/>
                <w:sz w:val="26"/>
                <w:szCs w:val="26"/>
                <w:lang w:val="es-ES_tradnl"/>
              </w:rPr>
            </w:rPrChange>
          </w:rPr>
          <w:t xml:space="preserve"> siguientes</w:t>
        </w:r>
      </w:ins>
      <w:ins w:id="42427" w:author="Nery de Leiva" w:date="2023-02-09T08:54:00Z">
        <w:r w:rsidR="00EF4CE3" w:rsidRPr="00CF2B6A">
          <w:rPr>
            <w:rFonts w:cs="Times New Roman"/>
            <w:lang w:val="es-ES_tradnl"/>
            <w:rPrChange w:id="42428" w:author="Nery de Leiva" w:date="2023-02-09T09:48:00Z">
              <w:rPr>
                <w:rFonts w:cs="Times New Roman"/>
                <w:sz w:val="26"/>
                <w:szCs w:val="26"/>
                <w:lang w:val="es-ES_tradnl"/>
              </w:rPr>
            </w:rPrChange>
          </w:rPr>
          <w:t xml:space="preserve">: </w:t>
        </w:r>
        <w:r w:rsidR="00EF4CE3" w:rsidRPr="00CF2B6A">
          <w:rPr>
            <w:rFonts w:cs="Times New Roman"/>
            <w:b/>
            <w:color w:val="000000"/>
            <w:rPrChange w:id="42429" w:author="Nery de Leiva" w:date="2023-02-09T09:48:00Z">
              <w:rPr>
                <w:rFonts w:cs="Times New Roman"/>
                <w:b/>
                <w:color w:val="000000"/>
                <w:sz w:val="26"/>
                <w:szCs w:val="26"/>
              </w:rPr>
            </w:rPrChange>
          </w:rPr>
          <w:t>1)</w:t>
        </w:r>
        <w:r w:rsidR="00EF4CE3" w:rsidRPr="00CF2B6A">
          <w:rPr>
            <w:rFonts w:cs="Times New Roman"/>
            <w:color w:val="000000"/>
            <w:rPrChange w:id="42430" w:author="Nery de Leiva" w:date="2023-02-09T09:48:00Z">
              <w:rPr>
                <w:rFonts w:cs="Times New Roman"/>
                <w:color w:val="000000"/>
                <w:sz w:val="26"/>
                <w:szCs w:val="26"/>
              </w:rPr>
            </w:rPrChange>
          </w:rPr>
          <w:t xml:space="preserve"> </w:t>
        </w:r>
        <w:r w:rsidR="00EF4CE3" w:rsidRPr="00CF2B6A">
          <w:rPr>
            <w:rFonts w:cs="Times New Roman"/>
            <w:b/>
            <w:color w:val="000000"/>
            <w:lang w:val="es-ES_tradnl"/>
            <w:rPrChange w:id="42431" w:author="Nery de Leiva" w:date="2023-02-09T09:48:00Z">
              <w:rPr>
                <w:rFonts w:cs="Times New Roman"/>
                <w:b/>
                <w:color w:val="000000"/>
                <w:sz w:val="26"/>
                <w:szCs w:val="26"/>
                <w:lang w:val="es-ES_tradnl"/>
              </w:rPr>
            </w:rPrChange>
          </w:rPr>
          <w:t xml:space="preserve">SOLAR </w:t>
        </w:r>
      </w:ins>
      <w:r w:rsidR="008C7409">
        <w:rPr>
          <w:rFonts w:cs="Times New Roman"/>
          <w:b/>
          <w:color w:val="000000"/>
          <w:lang w:val="es-ES_tradnl"/>
        </w:rPr>
        <w:t>---</w:t>
      </w:r>
      <w:ins w:id="42432" w:author="Nery de Leiva" w:date="2023-02-09T08:54:00Z">
        <w:r w:rsidR="00EF4CE3" w:rsidRPr="00CF2B6A">
          <w:rPr>
            <w:rFonts w:cs="Times New Roman"/>
            <w:b/>
            <w:color w:val="000000"/>
            <w:lang w:val="es-ES_tradnl"/>
            <w:rPrChange w:id="42433" w:author="Nery de Leiva" w:date="2023-02-09T09:48:00Z">
              <w:rPr>
                <w:rFonts w:cs="Times New Roman"/>
                <w:b/>
                <w:color w:val="000000"/>
                <w:sz w:val="26"/>
                <w:szCs w:val="26"/>
                <w:lang w:val="es-ES_tradnl"/>
              </w:rPr>
            </w:rPrChange>
          </w:rPr>
          <w:t xml:space="preserve"> DEL POLÍGONO </w:t>
        </w:r>
      </w:ins>
      <w:r w:rsidR="008C7409">
        <w:rPr>
          <w:rFonts w:cs="Times New Roman"/>
          <w:b/>
          <w:color w:val="000000"/>
          <w:lang w:val="es-ES_tradnl"/>
        </w:rPr>
        <w:t>---</w:t>
      </w:r>
      <w:ins w:id="42434" w:author="Nery de Leiva" w:date="2023-02-09T08:54:00Z">
        <w:r w:rsidR="00EF4CE3" w:rsidRPr="00CF2B6A">
          <w:rPr>
            <w:rFonts w:cs="Times New Roman"/>
            <w:b/>
            <w:lang w:val="es-ES_tradnl"/>
            <w:rPrChange w:id="42435" w:author="Nery de Leiva" w:date="2023-02-09T09:48:00Z">
              <w:rPr>
                <w:rFonts w:cs="Times New Roman"/>
                <w:b/>
                <w:sz w:val="26"/>
                <w:szCs w:val="26"/>
                <w:lang w:val="es-ES_tradnl"/>
              </w:rPr>
            </w:rPrChange>
          </w:rPr>
          <w:t xml:space="preserve">, </w:t>
        </w:r>
        <w:r w:rsidR="00EF4CE3" w:rsidRPr="00CF2B6A">
          <w:rPr>
            <w:rFonts w:cs="Times New Roman"/>
            <w:lang w:val="es-ES_tradnl"/>
            <w:rPrChange w:id="42436" w:author="Nery de Leiva" w:date="2023-02-09T09:48:00Z">
              <w:rPr>
                <w:rFonts w:cs="Times New Roman"/>
                <w:sz w:val="26"/>
                <w:szCs w:val="26"/>
                <w:lang w:val="es-ES_tradnl"/>
              </w:rPr>
            </w:rPrChange>
          </w:rPr>
          <w:t xml:space="preserve">con una extensión superficial de 643.89 Mts²., inscrito a favor del Instituto Salvadoreño de Transformación Agraria bajo la Matrícula </w:t>
        </w:r>
      </w:ins>
      <w:r w:rsidR="008C7409">
        <w:rPr>
          <w:rFonts w:cs="Times New Roman"/>
          <w:lang w:val="es-ES_tradnl"/>
        </w:rPr>
        <w:t xml:space="preserve">--- </w:t>
      </w:r>
      <w:ins w:id="42437" w:author="Nery de Leiva" w:date="2023-02-09T08:54:00Z">
        <w:r w:rsidRPr="00CF2B6A">
          <w:rPr>
            <w:rFonts w:cs="Times New Roman"/>
            <w:lang w:val="es-ES_tradnl"/>
            <w:rPrChange w:id="42438" w:author="Nery de Leiva" w:date="2023-02-09T09:48:00Z">
              <w:rPr>
                <w:rFonts w:cs="Times New Roman"/>
                <w:sz w:val="26"/>
                <w:szCs w:val="26"/>
                <w:lang w:val="es-ES_tradnl"/>
              </w:rPr>
            </w:rPrChange>
          </w:rPr>
          <w:t>-00000,</w:t>
        </w:r>
        <w:r w:rsidR="00EF4CE3" w:rsidRPr="00CF2B6A">
          <w:rPr>
            <w:rFonts w:cs="Times New Roman"/>
            <w:lang w:val="es-ES_tradnl"/>
            <w:rPrChange w:id="42439" w:author="Nery de Leiva" w:date="2023-02-09T09:48:00Z">
              <w:rPr>
                <w:rFonts w:cs="Times New Roman"/>
                <w:sz w:val="26"/>
                <w:szCs w:val="26"/>
                <w:lang w:val="es-ES_tradnl"/>
              </w:rPr>
            </w:rPrChange>
          </w:rPr>
          <w:t xml:space="preserve"> y </w:t>
        </w:r>
        <w:r w:rsidR="00EF4CE3" w:rsidRPr="00CF2B6A">
          <w:rPr>
            <w:rFonts w:cs="Times New Roman"/>
            <w:b/>
            <w:lang w:val="es-ES_tradnl"/>
            <w:rPrChange w:id="42440" w:author="Nery de Leiva" w:date="2023-02-09T09:48:00Z">
              <w:rPr>
                <w:rFonts w:cs="Times New Roman"/>
                <w:b/>
                <w:sz w:val="26"/>
                <w:szCs w:val="26"/>
                <w:lang w:val="es-ES_tradnl"/>
              </w:rPr>
            </w:rPrChange>
          </w:rPr>
          <w:t>2)</w:t>
        </w:r>
        <w:r w:rsidR="00EF4CE3" w:rsidRPr="00CF2B6A">
          <w:rPr>
            <w:rFonts w:cs="Times New Roman"/>
            <w:lang w:val="es-ES_tradnl"/>
            <w:rPrChange w:id="42441" w:author="Nery de Leiva" w:date="2023-02-09T09:48:00Z">
              <w:rPr>
                <w:rFonts w:cs="Times New Roman"/>
                <w:sz w:val="26"/>
                <w:szCs w:val="26"/>
                <w:lang w:val="es-ES_tradnl"/>
              </w:rPr>
            </w:rPrChange>
          </w:rPr>
          <w:t xml:space="preserve"> </w:t>
        </w:r>
        <w:r w:rsidR="00EF4CE3" w:rsidRPr="00CF2B6A">
          <w:rPr>
            <w:rFonts w:cs="Times New Roman"/>
            <w:b/>
            <w:lang w:val="es-ES_tradnl"/>
            <w:rPrChange w:id="42442" w:author="Nery de Leiva" w:date="2023-02-09T09:48:00Z">
              <w:rPr>
                <w:rFonts w:cs="Times New Roman"/>
                <w:b/>
                <w:sz w:val="26"/>
                <w:szCs w:val="26"/>
                <w:lang w:val="es-ES_tradnl"/>
              </w:rPr>
            </w:rPrChange>
          </w:rPr>
          <w:t xml:space="preserve">SOLAR </w:t>
        </w:r>
      </w:ins>
      <w:r w:rsidR="008C7409">
        <w:rPr>
          <w:rFonts w:cs="Times New Roman"/>
          <w:b/>
          <w:lang w:val="es-ES_tradnl"/>
        </w:rPr>
        <w:t>---</w:t>
      </w:r>
      <w:ins w:id="42443" w:author="Nery de Leiva" w:date="2023-02-09T08:54:00Z">
        <w:r w:rsidR="00EF4CE3" w:rsidRPr="00CF2B6A">
          <w:rPr>
            <w:rFonts w:cs="Times New Roman"/>
            <w:b/>
            <w:lang w:val="es-ES_tradnl"/>
            <w:rPrChange w:id="42444" w:author="Nery de Leiva" w:date="2023-02-09T09:48:00Z">
              <w:rPr>
                <w:rFonts w:cs="Times New Roman"/>
                <w:b/>
                <w:sz w:val="26"/>
                <w:szCs w:val="26"/>
                <w:lang w:val="es-ES_tradnl"/>
              </w:rPr>
            </w:rPrChange>
          </w:rPr>
          <w:t xml:space="preserve"> DEL POLÍGONO </w:t>
        </w:r>
      </w:ins>
      <w:r w:rsidR="008C7409">
        <w:rPr>
          <w:rFonts w:cs="Times New Roman"/>
          <w:b/>
          <w:lang w:val="es-ES_tradnl"/>
        </w:rPr>
        <w:t>---</w:t>
      </w:r>
      <w:ins w:id="42445" w:author="Nery de Leiva" w:date="2023-02-09T08:54:00Z">
        <w:r w:rsidR="00EF4CE3" w:rsidRPr="00CF2B6A">
          <w:rPr>
            <w:rFonts w:cs="Times New Roman"/>
            <w:b/>
            <w:lang w:val="es-ES_tradnl"/>
            <w:rPrChange w:id="42446" w:author="Nery de Leiva" w:date="2023-02-09T09:48:00Z">
              <w:rPr>
                <w:rFonts w:cs="Times New Roman"/>
                <w:b/>
                <w:sz w:val="26"/>
                <w:szCs w:val="26"/>
                <w:lang w:val="es-ES_tradnl"/>
              </w:rPr>
            </w:rPrChange>
          </w:rPr>
          <w:t xml:space="preserve">, </w:t>
        </w:r>
        <w:r w:rsidR="00EF4CE3" w:rsidRPr="00CF2B6A">
          <w:rPr>
            <w:rFonts w:cs="Times New Roman"/>
            <w:lang w:val="es-ES_tradnl"/>
            <w:rPrChange w:id="42447" w:author="Nery de Leiva" w:date="2023-02-09T09:48:00Z">
              <w:rPr>
                <w:rFonts w:cs="Times New Roman"/>
                <w:sz w:val="26"/>
                <w:szCs w:val="26"/>
                <w:lang w:val="es-ES_tradnl"/>
              </w:rPr>
            </w:rPrChange>
          </w:rPr>
          <w:t xml:space="preserve">con una extensión superficial de 247.09 Mts²., inscrito a favor del Instituto Salvadoreño de Transformación Agraria bajo la Matrícula </w:t>
        </w:r>
      </w:ins>
      <w:r w:rsidR="008C7409">
        <w:rPr>
          <w:rFonts w:cs="Times New Roman"/>
          <w:lang w:val="es-ES_tradnl"/>
        </w:rPr>
        <w:t xml:space="preserve">--- </w:t>
      </w:r>
      <w:ins w:id="42448" w:author="Nery de Leiva" w:date="2023-02-09T08:54:00Z">
        <w:r w:rsidR="00EF4CE3" w:rsidRPr="00CF2B6A">
          <w:rPr>
            <w:rFonts w:cs="Times New Roman"/>
            <w:lang w:val="es-ES_tradnl"/>
            <w:rPrChange w:id="42449" w:author="Nery de Leiva" w:date="2023-02-09T09:48:00Z">
              <w:rPr>
                <w:rFonts w:cs="Times New Roman"/>
                <w:sz w:val="26"/>
                <w:szCs w:val="26"/>
                <w:lang w:val="es-ES_tradnl"/>
              </w:rPr>
            </w:rPrChange>
          </w:rPr>
          <w:t>-00000</w:t>
        </w:r>
      </w:ins>
      <w:ins w:id="42450" w:author="Nery de Leiva" w:date="2023-02-09T09:40:00Z">
        <w:r w:rsidRPr="00CF2B6A">
          <w:rPr>
            <w:rFonts w:cs="Times New Roman"/>
            <w:lang w:val="es-ES_tradnl"/>
            <w:rPrChange w:id="42451" w:author="Nery de Leiva" w:date="2023-02-09T09:48:00Z">
              <w:rPr>
                <w:rFonts w:cs="Times New Roman"/>
                <w:sz w:val="26"/>
                <w:szCs w:val="26"/>
                <w:lang w:val="es-ES_tradnl"/>
              </w:rPr>
            </w:rPrChange>
          </w:rPr>
          <w:t>,</w:t>
        </w:r>
      </w:ins>
      <w:ins w:id="42452" w:author="Nery de Leiva" w:date="2023-02-09T08:54:00Z">
        <w:r w:rsidR="00EF4CE3" w:rsidRPr="00CF2B6A">
          <w:rPr>
            <w:rFonts w:cs="Times New Roman"/>
            <w:lang w:val="es-ES_tradnl"/>
            <w:rPrChange w:id="42453" w:author="Nery de Leiva" w:date="2023-02-09T09:48:00Z">
              <w:rPr>
                <w:rFonts w:cs="Times New Roman"/>
                <w:sz w:val="26"/>
                <w:szCs w:val="26"/>
                <w:lang w:val="es-ES_tradnl"/>
              </w:rPr>
            </w:rPrChange>
          </w:rPr>
          <w:t xml:space="preserve"> ambos</w:t>
        </w:r>
        <w:r w:rsidR="00EF4CE3" w:rsidRPr="00CF2B6A">
          <w:rPr>
            <w:rFonts w:cs="Times New Roman"/>
            <w:color w:val="FF0000"/>
            <w:lang w:val="es-ES_tradnl"/>
            <w:rPrChange w:id="42454" w:author="Nery de Leiva" w:date="2023-02-09T09:48:00Z">
              <w:rPr>
                <w:rFonts w:cs="Times New Roman"/>
                <w:color w:val="FF0000"/>
                <w:sz w:val="26"/>
                <w:szCs w:val="26"/>
                <w:lang w:val="es-ES_tradnl"/>
              </w:rPr>
            </w:rPrChange>
          </w:rPr>
          <w:t xml:space="preserve"> </w:t>
        </w:r>
        <w:r w:rsidR="00EF4CE3" w:rsidRPr="00CF2B6A">
          <w:rPr>
            <w:rFonts w:cs="Times New Roman"/>
            <w:lang w:val="es-ES_tradnl"/>
            <w:rPrChange w:id="42455" w:author="Nery de Leiva" w:date="2023-02-09T09:48:00Z">
              <w:rPr>
                <w:rFonts w:cs="Times New Roman"/>
                <w:sz w:val="26"/>
                <w:szCs w:val="26"/>
                <w:lang w:val="es-ES_tradnl"/>
              </w:rPr>
            </w:rPrChange>
          </w:rPr>
          <w:t xml:space="preserve">del Registro de la Propiedad Raíz e Hipotecas de la Segunda Sección de Oriente, departamento de Usulután, </w:t>
        </w:r>
        <w:r w:rsidR="00EF4CE3" w:rsidRPr="00CF2B6A">
          <w:rPr>
            <w:rFonts w:cs="Times New Roman"/>
            <w:color w:val="000000" w:themeColor="text1"/>
            <w:lang w:val="es-ES_tradnl"/>
            <w:rPrChange w:id="42456" w:author="Nery de Leiva" w:date="2023-02-09T09:48:00Z">
              <w:rPr>
                <w:rFonts w:cs="Times New Roman"/>
                <w:color w:val="000000" w:themeColor="text1"/>
                <w:sz w:val="26"/>
                <w:szCs w:val="26"/>
                <w:lang w:val="es-ES_tradnl"/>
              </w:rPr>
            </w:rPrChange>
          </w:rPr>
          <w:t xml:space="preserve">y </w:t>
        </w:r>
        <w:r w:rsidR="00EF4CE3" w:rsidRPr="00CF2B6A">
          <w:rPr>
            <w:rFonts w:cs="Times New Roman"/>
            <w:lang w:val="es-ES_tradnl"/>
            <w:rPrChange w:id="42457" w:author="Nery de Leiva" w:date="2023-02-09T09:48:00Z">
              <w:rPr>
                <w:rFonts w:cs="Times New Roman"/>
                <w:sz w:val="26"/>
                <w:szCs w:val="26"/>
                <w:lang w:val="es-ES_tradnl"/>
              </w:rPr>
            </w:rPrChange>
          </w:rPr>
          <w:t xml:space="preserve">ubicados en el Proyecto de Asentamiento Comunitario y Lotificación Agrícola de </w:t>
        </w:r>
        <w:r w:rsidR="00EF4CE3" w:rsidRPr="00CF2B6A">
          <w:rPr>
            <w:rFonts w:cs="Times New Roman"/>
            <w:b/>
            <w:lang w:val="es-ES_tradnl"/>
            <w:rPrChange w:id="42458" w:author="Nery de Leiva" w:date="2023-02-09T09:48:00Z">
              <w:rPr>
                <w:rFonts w:cs="Times New Roman"/>
                <w:b/>
                <w:sz w:val="26"/>
                <w:szCs w:val="26"/>
                <w:lang w:val="es-ES_tradnl"/>
              </w:rPr>
            </w:rPrChange>
          </w:rPr>
          <w:t>HACIENDA MECHOTIQUE, LOTE NUMERO 7, PORCION C, PORCION 2</w:t>
        </w:r>
        <w:r w:rsidR="00CF2B6A" w:rsidRPr="00CF2B6A">
          <w:rPr>
            <w:rFonts w:cs="Times New Roman"/>
            <w:color w:val="000000" w:themeColor="text1"/>
            <w:lang w:val="es-ES_tradnl"/>
            <w:rPrChange w:id="42459" w:author="Nery de Leiva" w:date="2023-02-09T09:48:00Z">
              <w:rPr>
                <w:rFonts w:cs="Times New Roman"/>
                <w:color w:val="000000" w:themeColor="text1"/>
                <w:sz w:val="26"/>
                <w:szCs w:val="26"/>
                <w:lang w:val="es-ES_tradnl"/>
              </w:rPr>
            </w:rPrChange>
          </w:rPr>
          <w:t>, ubicada</w:t>
        </w:r>
        <w:r w:rsidR="00EF4CE3" w:rsidRPr="00CF2B6A">
          <w:rPr>
            <w:rFonts w:cs="Times New Roman"/>
            <w:color w:val="000000" w:themeColor="text1"/>
            <w:lang w:val="es-ES_tradnl"/>
            <w:rPrChange w:id="42460" w:author="Nery de Leiva" w:date="2023-02-09T09:48:00Z">
              <w:rPr>
                <w:rFonts w:cs="Times New Roman"/>
                <w:color w:val="000000" w:themeColor="text1"/>
                <w:sz w:val="26"/>
                <w:szCs w:val="26"/>
                <w:lang w:val="es-ES_tradnl"/>
              </w:rPr>
            </w:rPrChange>
          </w:rPr>
          <w:t xml:space="preserve"> en jurisdicción de Berlín, departamento de Usulután</w:t>
        </w:r>
        <w:r w:rsidR="00CF2B6A" w:rsidRPr="00CF2B6A">
          <w:rPr>
            <w:rFonts w:cs="Times New Roman"/>
            <w:lang w:val="es-ES_tradnl"/>
            <w:rPrChange w:id="42461" w:author="Nery de Leiva" w:date="2023-02-09T09:48:00Z">
              <w:rPr>
                <w:rFonts w:cs="Times New Roman"/>
                <w:sz w:val="26"/>
                <w:szCs w:val="26"/>
                <w:lang w:val="es-ES_tradnl"/>
              </w:rPr>
            </w:rPrChange>
          </w:rPr>
          <w:t>,</w:t>
        </w:r>
        <w:r w:rsidR="00EF4CE3" w:rsidRPr="00CF2B6A">
          <w:rPr>
            <w:rFonts w:cs="Times New Roman"/>
            <w:lang w:val="es-ES_tradnl"/>
            <w:rPrChange w:id="42462" w:author="Nery de Leiva" w:date="2023-02-09T09:48:00Z">
              <w:rPr>
                <w:rFonts w:cs="Times New Roman"/>
                <w:sz w:val="26"/>
                <w:szCs w:val="26"/>
                <w:lang w:val="es-ES_tradnl"/>
              </w:rPr>
            </w:rPrChange>
          </w:rPr>
          <w:t xml:space="preserve"> </w:t>
        </w:r>
        <w:r w:rsidR="00EF4CE3" w:rsidRPr="00CF2B6A">
          <w:rPr>
            <w:rFonts w:cs="Times New Roman"/>
            <w:rPrChange w:id="42463" w:author="Nery de Leiva" w:date="2023-02-09T09:48:00Z">
              <w:rPr>
                <w:rFonts w:cs="Times New Roman"/>
                <w:sz w:val="26"/>
                <w:szCs w:val="26"/>
              </w:rPr>
            </w:rPrChange>
          </w:rPr>
          <w:t xml:space="preserve">por no estar destinados </w:t>
        </w:r>
        <w:r w:rsidR="00EF4CE3" w:rsidRPr="00CF2B6A">
          <w:rPr>
            <w:rFonts w:cs="Times New Roman"/>
            <w:color w:val="000000" w:themeColor="text1"/>
            <w:rPrChange w:id="42464" w:author="Nery de Leiva" w:date="2023-02-09T09:48:00Z">
              <w:rPr>
                <w:rFonts w:cs="Times New Roman"/>
                <w:color w:val="000000" w:themeColor="text1"/>
                <w:sz w:val="26"/>
                <w:szCs w:val="26"/>
              </w:rPr>
            </w:rPrChange>
          </w:rPr>
          <w:t xml:space="preserve">a los fines mismos del referido Proceso, sino que serán </w:t>
        </w:r>
        <w:r w:rsidR="00EF4CE3" w:rsidRPr="00CF2B6A">
          <w:rPr>
            <w:rFonts w:cs="Times New Roman"/>
            <w:rPrChange w:id="42465" w:author="Nery de Leiva" w:date="2023-02-09T09:48:00Z">
              <w:rPr>
                <w:rFonts w:cs="Times New Roman"/>
                <w:sz w:val="26"/>
                <w:szCs w:val="26"/>
              </w:rPr>
            </w:rPrChange>
          </w:rPr>
          <w:t>utilizados para</w:t>
        </w:r>
        <w:r w:rsidR="00EF4CE3" w:rsidRPr="00CF2B6A">
          <w:rPr>
            <w:rFonts w:cs="Times New Roman"/>
            <w:b/>
            <w:lang w:val="es-ES_tradnl"/>
            <w:rPrChange w:id="42466" w:author="Nery de Leiva" w:date="2023-02-09T09:48:00Z">
              <w:rPr>
                <w:rFonts w:cs="Times New Roman"/>
                <w:b/>
                <w:sz w:val="26"/>
                <w:szCs w:val="26"/>
                <w:lang w:val="es-ES_tradnl"/>
              </w:rPr>
            </w:rPrChange>
          </w:rPr>
          <w:t xml:space="preserve"> </w:t>
        </w:r>
        <w:r w:rsidR="00EF4CE3" w:rsidRPr="00CF2B6A">
          <w:rPr>
            <w:rFonts w:cs="Times New Roman"/>
            <w:lang w:val="es-ES_tradnl"/>
            <w:rPrChange w:id="42467" w:author="Nery de Leiva" w:date="2023-02-09T09:48:00Z">
              <w:rPr>
                <w:rFonts w:cs="Times New Roman"/>
                <w:sz w:val="26"/>
                <w:szCs w:val="26"/>
                <w:lang w:val="es-ES_tradnl"/>
              </w:rPr>
            </w:rPrChange>
          </w:rPr>
          <w:t>Casa Comunal, Pozo y Tanque, respectivamente</w:t>
        </w:r>
        <w:r w:rsidR="00EF4CE3" w:rsidRPr="00CF2B6A">
          <w:rPr>
            <w:rFonts w:cs="Times New Roman"/>
            <w:rPrChange w:id="42468" w:author="Nery de Leiva" w:date="2023-02-09T09:48:00Z">
              <w:rPr>
                <w:rFonts w:cs="Times New Roman"/>
                <w:sz w:val="26"/>
                <w:szCs w:val="26"/>
              </w:rPr>
            </w:rPrChange>
          </w:rPr>
          <w:t xml:space="preserve">. </w:t>
        </w:r>
        <w:r w:rsidR="00EF4CE3" w:rsidRPr="00CF2B6A">
          <w:rPr>
            <w:rFonts w:cs="Times New Roman"/>
            <w:b/>
            <w:u w:val="single"/>
            <w:lang w:val="es-ES_tradnl"/>
            <w:rPrChange w:id="42469" w:author="Nery de Leiva" w:date="2023-02-09T09:48:00Z">
              <w:rPr>
                <w:rFonts w:cs="Times New Roman"/>
                <w:b/>
                <w:sz w:val="26"/>
                <w:szCs w:val="26"/>
                <w:lang w:val="es-ES_tradnl"/>
              </w:rPr>
            </w:rPrChange>
          </w:rPr>
          <w:t>SEGUNDO:</w:t>
        </w:r>
        <w:r w:rsidR="00EF4CE3" w:rsidRPr="00CF2B6A">
          <w:rPr>
            <w:rFonts w:cs="Times New Roman"/>
            <w:rPrChange w:id="42470" w:author="Nery de Leiva" w:date="2023-02-09T09:48:00Z">
              <w:rPr>
                <w:rFonts w:cs="Times New Roman"/>
                <w:sz w:val="26"/>
                <w:szCs w:val="26"/>
              </w:rPr>
            </w:rPrChange>
          </w:rPr>
          <w:t xml:space="preserve"> </w:t>
        </w:r>
        <w:r w:rsidR="00EF4CE3" w:rsidRPr="00CF2B6A">
          <w:rPr>
            <w:rFonts w:cs="Times New Roman"/>
            <w:lang w:val="es-ES_tradnl"/>
            <w:rPrChange w:id="42471" w:author="Nery de Leiva" w:date="2023-02-09T09:48:00Z">
              <w:rPr>
                <w:rFonts w:cs="Times New Roman"/>
                <w:sz w:val="26"/>
                <w:szCs w:val="26"/>
                <w:lang w:val="es-ES_tradnl"/>
              </w:rPr>
            </w:rPrChange>
          </w:rPr>
          <w:t xml:space="preserve">Aprobar la Donación a favor del </w:t>
        </w:r>
        <w:r w:rsidR="00EF4CE3" w:rsidRPr="00CF2B6A">
          <w:rPr>
            <w:rFonts w:cs="Times New Roman"/>
            <w:b/>
            <w:lang w:val="es-ES_tradnl"/>
            <w:rPrChange w:id="42472" w:author="Nery de Leiva" w:date="2023-02-09T09:48:00Z">
              <w:rPr>
                <w:rFonts w:cs="Times New Roman"/>
                <w:b/>
                <w:sz w:val="26"/>
                <w:szCs w:val="26"/>
                <w:lang w:val="es-ES_tradnl"/>
              </w:rPr>
            </w:rPrChange>
          </w:rPr>
          <w:t xml:space="preserve">MUNICIPIO DE BERLÍN, </w:t>
        </w:r>
        <w:r w:rsidR="00EF4CE3" w:rsidRPr="00CF2B6A">
          <w:rPr>
            <w:rFonts w:cs="Times New Roman"/>
            <w:lang w:val="es-ES_tradnl"/>
            <w:rPrChange w:id="42473" w:author="Nery de Leiva" w:date="2023-02-09T09:48:00Z">
              <w:rPr>
                <w:rFonts w:cs="Times New Roman"/>
                <w:sz w:val="26"/>
                <w:szCs w:val="26"/>
                <w:lang w:val="es-ES_tradnl"/>
              </w:rPr>
            </w:rPrChange>
          </w:rPr>
          <w:t xml:space="preserve">de los inmuebles, tal como se detalla en </w:t>
        </w:r>
        <w:r w:rsidR="00EF4CE3" w:rsidRPr="00CF2B6A">
          <w:rPr>
            <w:rFonts w:eastAsia="Times New Roman" w:cs="Times New Roman"/>
            <w:rPrChange w:id="42474" w:author="Nery de Leiva" w:date="2023-02-09T09:48:00Z">
              <w:rPr>
                <w:rFonts w:eastAsia="Times New Roman" w:cs="Times New Roman"/>
                <w:sz w:val="26"/>
                <w:szCs w:val="26"/>
              </w:rPr>
            </w:rPrChange>
          </w:rPr>
          <w:t>el Cuadro de Valores y Extensiones siguiente</w:t>
        </w:r>
        <w:r w:rsidR="00EF4CE3" w:rsidRPr="00CF2B6A">
          <w:rPr>
            <w:rFonts w:cs="Times New Roman"/>
            <w:rPrChange w:id="42475" w:author="Nery de Leiva" w:date="2023-02-09T09:48:00Z">
              <w:rPr>
                <w:rFonts w:cs="Times New Roman"/>
                <w:sz w:val="26"/>
                <w:szCs w:val="26"/>
              </w:rPr>
            </w:rPrChange>
          </w:rPr>
          <w:t>:</w:t>
        </w:r>
      </w:ins>
    </w:p>
    <w:p w:rsidR="003E129A" w:rsidRPr="00CF2B6A" w:rsidRDefault="003E129A">
      <w:pPr>
        <w:pStyle w:val="Prrafodelista"/>
        <w:tabs>
          <w:tab w:val="left" w:pos="709"/>
          <w:tab w:val="left" w:pos="1134"/>
        </w:tabs>
        <w:spacing w:after="0" w:line="240" w:lineRule="auto"/>
        <w:ind w:left="0"/>
        <w:jc w:val="both"/>
        <w:rPr>
          <w:ins w:id="42476" w:author="Nery de Leiva" w:date="2023-02-09T08:54:00Z"/>
          <w:rFonts w:cs="Times New Roman"/>
          <w:rPrChange w:id="42477" w:author="Nery de Leiva" w:date="2023-02-09T09:48:00Z">
            <w:rPr>
              <w:ins w:id="42478" w:author="Nery de Leiva" w:date="2023-02-09T08:54:00Z"/>
              <w:rFonts w:cs="Times New Roman"/>
              <w:sz w:val="26"/>
              <w:szCs w:val="26"/>
            </w:rPr>
          </w:rPrChange>
        </w:rPr>
        <w:pPrChange w:id="42479" w:author="Nery de Leiva" w:date="2023-02-09T09:48:00Z">
          <w:pPr>
            <w:pStyle w:val="Prrafodelista"/>
            <w:tabs>
              <w:tab w:val="left" w:pos="709"/>
              <w:tab w:val="left" w:pos="1134"/>
            </w:tabs>
            <w:spacing w:after="0" w:line="312" w:lineRule="auto"/>
            <w:ind w:left="0"/>
            <w:jc w:val="both"/>
          </w:pPr>
        </w:pPrChange>
      </w:pPr>
    </w:p>
    <w:tbl>
      <w:tblPr>
        <w:tblpPr w:leftFromText="141" w:rightFromText="141" w:vertAnchor="text" w:horzAnchor="margin" w:tblpXSpec="center" w:tblpY="147"/>
        <w:tblW w:w="9064" w:type="dxa"/>
        <w:tblLayout w:type="fixed"/>
        <w:tblCellMar>
          <w:left w:w="25" w:type="dxa"/>
          <w:right w:w="0" w:type="dxa"/>
        </w:tblCellMar>
        <w:tblLook w:val="0000" w:firstRow="0" w:lastRow="0" w:firstColumn="0" w:lastColumn="0" w:noHBand="0" w:noVBand="0"/>
        <w:tblPrChange w:id="42480" w:author="Nery de Leiva" w:date="2023-02-09T09:41:00Z">
          <w:tblPr>
            <w:tblpPr w:leftFromText="141" w:rightFromText="141" w:vertAnchor="text" w:horzAnchor="margin" w:tblpXSpec="center" w:tblpY="147"/>
            <w:tblW w:w="11150" w:type="dxa"/>
            <w:tblLayout w:type="fixed"/>
            <w:tblCellMar>
              <w:left w:w="25" w:type="dxa"/>
              <w:right w:w="0" w:type="dxa"/>
            </w:tblCellMar>
            <w:tblLook w:val="0000" w:firstRow="0" w:lastRow="0" w:firstColumn="0" w:lastColumn="0" w:noHBand="0" w:noVBand="0"/>
          </w:tblPr>
        </w:tblPrChange>
      </w:tblPr>
      <w:tblGrid>
        <w:gridCol w:w="2561"/>
        <w:gridCol w:w="975"/>
        <w:gridCol w:w="2481"/>
        <w:gridCol w:w="569"/>
        <w:gridCol w:w="569"/>
        <w:gridCol w:w="609"/>
        <w:gridCol w:w="650"/>
        <w:gridCol w:w="650"/>
        <w:tblGridChange w:id="42481">
          <w:tblGrid>
            <w:gridCol w:w="2561"/>
            <w:gridCol w:w="589"/>
            <w:gridCol w:w="386"/>
            <w:gridCol w:w="2481"/>
            <w:gridCol w:w="569"/>
            <w:gridCol w:w="569"/>
            <w:gridCol w:w="245"/>
            <w:gridCol w:w="364"/>
            <w:gridCol w:w="650"/>
            <w:gridCol w:w="386"/>
            <w:gridCol w:w="264"/>
            <w:gridCol w:w="486"/>
            <w:gridCol w:w="800"/>
            <w:gridCol w:w="800"/>
          </w:tblGrid>
        </w:tblGridChange>
      </w:tblGrid>
      <w:tr w:rsidR="00EF4CE3" w:rsidRPr="00A33413" w:rsidTr="00CF2B6A">
        <w:trPr>
          <w:trHeight w:val="246"/>
          <w:ins w:id="42482" w:author="Nery de Leiva" w:date="2023-02-09T08:54:00Z"/>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Change w:id="42483" w:author="Nery de Leiva" w:date="2023-02-09T09:41:00Z">
              <w:tcPr>
                <w:tcW w:w="31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rPr>
                <w:ins w:id="42484" w:author="Nery de Leiva" w:date="2023-02-09T08:54:00Z"/>
                <w:rFonts w:eastAsia="Times New Roman" w:cs="Times New Roman"/>
                <w:b/>
                <w:bCs/>
                <w:sz w:val="14"/>
                <w:szCs w:val="14"/>
              </w:rPr>
            </w:pPr>
            <w:ins w:id="42485" w:author="Nery de Leiva" w:date="2023-02-09T08:54:00Z">
              <w:r w:rsidRPr="00A33413">
                <w:rPr>
                  <w:rFonts w:eastAsia="Times New Roman" w:cs="Times New Roman"/>
                  <w:b/>
                  <w:bCs/>
                  <w:sz w:val="14"/>
                  <w:szCs w:val="14"/>
                </w:rPr>
                <w:lastRenderedPageBreak/>
                <w:t xml:space="preserve">D.U.I.     PROGRAMA </w:t>
              </w:r>
            </w:ins>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Change w:id="42486" w:author="Nery de Leiva" w:date="2023-02-09T09:41:00Z">
              <w:tcPr>
                <w:tcW w:w="4250" w:type="dxa"/>
                <w:gridSpan w:val="5"/>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487" w:author="Nery de Leiva" w:date="2023-02-09T08:54:00Z"/>
                <w:rFonts w:eastAsia="Times New Roman" w:cs="Times New Roman"/>
                <w:b/>
                <w:bCs/>
                <w:sz w:val="14"/>
                <w:szCs w:val="14"/>
              </w:rPr>
            </w:pPr>
            <w:ins w:id="42488" w:author="Nery de Leiva" w:date="2023-02-09T08:54:00Z">
              <w:r w:rsidRPr="00A33413">
                <w:rPr>
                  <w:rFonts w:eastAsia="Times New Roman" w:cs="Times New Roman"/>
                  <w:b/>
                  <w:bCs/>
                  <w:sz w:val="14"/>
                  <w:szCs w:val="14"/>
                </w:rPr>
                <w:t xml:space="preserve">SOLAR / A COMP. Y LOTES </w:t>
              </w:r>
            </w:ins>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Change w:id="42489" w:author="Nery de Leiva" w:date="2023-02-09T09:41:00Z">
              <w:tcPr>
                <w:tcW w:w="1400" w:type="dxa"/>
                <w:gridSpan w:val="3"/>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rPr>
                <w:ins w:id="42490" w:author="Nery de Leiva" w:date="2023-02-09T08:54:00Z"/>
                <w:rFonts w:eastAsia="Times New Roman" w:cs="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Change w:id="42491" w:author="Nery de Leiva" w:date="2023-02-09T09:41:00Z">
              <w:tcPr>
                <w:tcW w:w="7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492" w:author="Nery de Leiva" w:date="2023-02-09T08:54:00Z"/>
                <w:rFonts w:eastAsia="Times New Roman" w:cs="Times New Roman"/>
                <w:b/>
                <w:bCs/>
                <w:sz w:val="14"/>
                <w:szCs w:val="14"/>
              </w:rPr>
            </w:pPr>
            <w:ins w:id="42493" w:author="Nery de Leiva" w:date="2023-02-09T08:54:00Z">
              <w:r w:rsidRPr="00A33413">
                <w:rPr>
                  <w:rFonts w:eastAsia="Times New Roman" w:cs="Times New Roman"/>
                  <w:b/>
                  <w:bCs/>
                  <w:sz w:val="14"/>
                  <w:szCs w:val="14"/>
                </w:rPr>
                <w:t xml:space="preserve">AREA (MTS) </w:t>
              </w:r>
            </w:ins>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Change w:id="42494" w:author="Nery de Leiva" w:date="2023-02-09T09:41:00Z">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495" w:author="Nery de Leiva" w:date="2023-02-09T08:54:00Z"/>
                <w:rFonts w:eastAsia="Times New Roman" w:cs="Times New Roman"/>
                <w:b/>
                <w:bCs/>
                <w:sz w:val="14"/>
                <w:szCs w:val="14"/>
              </w:rPr>
            </w:pPr>
            <w:ins w:id="42496" w:author="Nery de Leiva" w:date="2023-02-09T08:54:00Z">
              <w:r w:rsidRPr="00A33413">
                <w:rPr>
                  <w:rFonts w:eastAsia="Times New Roman" w:cs="Times New Roman"/>
                  <w:b/>
                  <w:bCs/>
                  <w:sz w:val="14"/>
                  <w:szCs w:val="14"/>
                </w:rPr>
                <w:t xml:space="preserve">VALOR ($) </w:t>
              </w:r>
            </w:ins>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Change w:id="42497" w:author="Nery de Leiva" w:date="2023-02-09T09:41:00Z">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498" w:author="Nery de Leiva" w:date="2023-02-09T08:54:00Z"/>
                <w:rFonts w:eastAsia="Times New Roman" w:cs="Times New Roman"/>
                <w:b/>
                <w:bCs/>
                <w:sz w:val="14"/>
                <w:szCs w:val="14"/>
              </w:rPr>
            </w:pPr>
            <w:ins w:id="42499" w:author="Nery de Leiva" w:date="2023-02-09T08:54:00Z">
              <w:r w:rsidRPr="00A33413">
                <w:rPr>
                  <w:rFonts w:eastAsia="Times New Roman" w:cs="Times New Roman"/>
                  <w:b/>
                  <w:bCs/>
                  <w:sz w:val="14"/>
                  <w:szCs w:val="14"/>
                </w:rPr>
                <w:t xml:space="preserve">VALOR (¢) </w:t>
              </w:r>
            </w:ins>
          </w:p>
        </w:tc>
      </w:tr>
      <w:tr w:rsidR="00CF2B6A" w:rsidRPr="00A33413" w:rsidTr="00CF2B6A">
        <w:trPr>
          <w:trHeight w:val="201"/>
          <w:ins w:id="42500" w:author="Nery de Leiva" w:date="2023-02-09T08:54:00Z"/>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01" w:author="Nery de Leiva" w:date="2023-02-09T08:54:00Z"/>
                <w:rFonts w:eastAsia="Times New Roman" w:cs="Times New Roman"/>
                <w:b/>
                <w:bCs/>
                <w:sz w:val="14"/>
                <w:szCs w:val="14"/>
              </w:rPr>
            </w:pPr>
            <w:ins w:id="42502" w:author="Nery de Leiva" w:date="2023-02-09T08:54:00Z">
              <w:r w:rsidRPr="00A33413">
                <w:rPr>
                  <w:rFonts w:eastAsia="Times New Roman" w:cs="Times New Roman"/>
                  <w:b/>
                  <w:bCs/>
                  <w:sz w:val="14"/>
                  <w:szCs w:val="14"/>
                </w:rPr>
                <w:t xml:space="preserve">BENEFICIARIO </w:t>
              </w:r>
            </w:ins>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03" w:author="Nery de Leiva" w:date="2023-02-09T08:54:00Z"/>
                <w:rFonts w:eastAsia="Times New Roman" w:cs="Times New Roman"/>
                <w:b/>
                <w:bCs/>
                <w:sz w:val="14"/>
                <w:szCs w:val="14"/>
              </w:rPr>
            </w:pPr>
            <w:ins w:id="42504" w:author="Nery de Leiva" w:date="2023-02-09T08:54:00Z">
              <w:r w:rsidRPr="00A33413">
                <w:rPr>
                  <w:rFonts w:eastAsia="Times New Roman" w:cs="Times New Roman"/>
                  <w:b/>
                  <w:bCs/>
                  <w:sz w:val="14"/>
                  <w:szCs w:val="14"/>
                </w:rPr>
                <w:t xml:space="preserve">MATRICULA </w:t>
              </w:r>
            </w:ins>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05" w:author="Nery de Leiva" w:date="2023-02-09T08:54:00Z"/>
                <w:rFonts w:eastAsia="Times New Roman" w:cs="Times New Roman"/>
                <w:b/>
                <w:bCs/>
                <w:sz w:val="14"/>
                <w:szCs w:val="14"/>
              </w:rPr>
            </w:pPr>
            <w:ins w:id="42506" w:author="Nery de Leiva" w:date="2023-02-09T08:54:00Z">
              <w:r w:rsidRPr="00A33413">
                <w:rPr>
                  <w:rFonts w:eastAsia="Times New Roman" w:cs="Times New Roman"/>
                  <w:b/>
                  <w:bCs/>
                  <w:sz w:val="14"/>
                  <w:szCs w:val="14"/>
                </w:rPr>
                <w:t xml:space="preserve">PORCION </w:t>
              </w:r>
            </w:ins>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07" w:author="Nery de Leiva" w:date="2023-02-09T08:54:00Z"/>
                <w:rFonts w:eastAsia="Times New Roman" w:cs="Times New Roman"/>
                <w:b/>
                <w:bCs/>
                <w:sz w:val="14"/>
                <w:szCs w:val="14"/>
              </w:rPr>
            </w:pPr>
            <w:ins w:id="42508" w:author="Nery de Leiva" w:date="2023-02-09T08:54:00Z">
              <w:r w:rsidRPr="00A33413">
                <w:rPr>
                  <w:rFonts w:eastAsia="Times New Roman" w:cs="Times New Roman"/>
                  <w:b/>
                  <w:bCs/>
                  <w:sz w:val="14"/>
                  <w:szCs w:val="14"/>
                </w:rPr>
                <w:t xml:space="preserve">POL </w:t>
              </w:r>
            </w:ins>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09" w:author="Nery de Leiva" w:date="2023-02-09T08:54:00Z"/>
                <w:rFonts w:eastAsia="Times New Roman" w:cs="Times New Roman"/>
                <w:b/>
                <w:bCs/>
                <w:sz w:val="14"/>
                <w:szCs w:val="14"/>
              </w:rPr>
            </w:pPr>
            <w:ins w:id="42510" w:author="Nery de Leiva" w:date="2023-02-09T08:54:00Z">
              <w:r w:rsidRPr="00A33413">
                <w:rPr>
                  <w:rFonts w:eastAsia="Times New Roman" w:cs="Times New Roman"/>
                  <w:b/>
                  <w:bCs/>
                  <w:sz w:val="14"/>
                  <w:szCs w:val="14"/>
                </w:rPr>
                <w:t xml:space="preserve">No </w:t>
              </w:r>
            </w:ins>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11" w:author="Nery de Leiva" w:date="2023-02-09T08:54:00Z"/>
                <w:rFonts w:eastAsia="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12" w:author="Nery de Leiva" w:date="2023-02-09T08:54:00Z"/>
                <w:rFonts w:eastAsia="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F4CE3" w:rsidRPr="00A33413" w:rsidRDefault="00EF4CE3" w:rsidP="00B73F12">
            <w:pPr>
              <w:widowControl w:val="0"/>
              <w:autoSpaceDE w:val="0"/>
              <w:autoSpaceDN w:val="0"/>
              <w:adjustRightInd w:val="0"/>
              <w:spacing w:after="0" w:line="240" w:lineRule="auto"/>
              <w:rPr>
                <w:ins w:id="42513" w:author="Nery de Leiva" w:date="2023-02-09T08:54:00Z"/>
                <w:rFonts w:eastAsia="Times New Roman" w:cs="Times New Roman"/>
                <w:b/>
                <w:bCs/>
                <w:sz w:val="14"/>
                <w:szCs w:val="14"/>
              </w:rPr>
            </w:pPr>
          </w:p>
        </w:tc>
      </w:tr>
    </w:tbl>
    <w:p w:rsidR="00EF4CE3" w:rsidRPr="00A33413" w:rsidRDefault="00EF4CE3" w:rsidP="00EF4CE3">
      <w:pPr>
        <w:widowControl w:val="0"/>
        <w:autoSpaceDE w:val="0"/>
        <w:autoSpaceDN w:val="0"/>
        <w:adjustRightInd w:val="0"/>
        <w:spacing w:after="0" w:line="240" w:lineRule="auto"/>
        <w:rPr>
          <w:ins w:id="42514" w:author="Nery de Leiva" w:date="2023-02-09T08:54:00Z"/>
          <w:rFonts w:eastAsia="Times New Roman" w:cs="Arial"/>
          <w:sz w:val="14"/>
          <w:szCs w:val="14"/>
        </w:rPr>
      </w:pPr>
    </w:p>
    <w:tbl>
      <w:tblPr>
        <w:tblpPr w:leftFromText="141" w:rightFromText="141" w:vertAnchor="text" w:horzAnchor="margin" w:tblpY="70"/>
        <w:tblW w:w="0" w:type="auto"/>
        <w:tblLayout w:type="fixed"/>
        <w:tblCellMar>
          <w:left w:w="25" w:type="dxa"/>
          <w:right w:w="0" w:type="dxa"/>
        </w:tblCellMar>
        <w:tblLook w:val="0000" w:firstRow="0" w:lastRow="0" w:firstColumn="0" w:lastColumn="0" w:noHBand="0" w:noVBand="0"/>
      </w:tblPr>
      <w:tblGrid>
        <w:gridCol w:w="2600"/>
      </w:tblGrid>
      <w:tr w:rsidR="00CF2B6A" w:rsidRPr="00A33413" w:rsidTr="00CF2B6A">
        <w:trPr>
          <w:ins w:id="42515" w:author="Nery de Leiva" w:date="2023-02-09T09:41:00Z"/>
        </w:trPr>
        <w:tc>
          <w:tcPr>
            <w:tcW w:w="2600" w:type="dxa"/>
            <w:tcBorders>
              <w:top w:val="single" w:sz="2" w:space="0" w:color="auto"/>
              <w:left w:val="single" w:sz="2" w:space="0" w:color="auto"/>
              <w:bottom w:val="single" w:sz="2" w:space="0" w:color="auto"/>
              <w:right w:val="single" w:sz="2" w:space="0" w:color="auto"/>
            </w:tcBorders>
          </w:tcPr>
          <w:p w:rsidR="00CF2B6A" w:rsidRPr="00A33413" w:rsidRDefault="00CF2B6A" w:rsidP="00CF2B6A">
            <w:pPr>
              <w:widowControl w:val="0"/>
              <w:autoSpaceDE w:val="0"/>
              <w:autoSpaceDN w:val="0"/>
              <w:adjustRightInd w:val="0"/>
              <w:spacing w:after="0" w:line="240" w:lineRule="auto"/>
              <w:rPr>
                <w:ins w:id="42516" w:author="Nery de Leiva" w:date="2023-02-09T09:41:00Z"/>
                <w:rFonts w:eastAsia="Times New Roman" w:cs="Times New Roman"/>
                <w:b/>
                <w:bCs/>
                <w:sz w:val="14"/>
                <w:szCs w:val="14"/>
              </w:rPr>
            </w:pPr>
            <w:ins w:id="42517" w:author="Nery de Leiva" w:date="2023-02-09T09:41:00Z">
              <w:r w:rsidRPr="00A33413">
                <w:rPr>
                  <w:rFonts w:eastAsia="Times New Roman" w:cs="Times New Roman"/>
                  <w:b/>
                  <w:bCs/>
                  <w:sz w:val="14"/>
                  <w:szCs w:val="14"/>
                </w:rPr>
                <w:t xml:space="preserve">No DE ENTREGA: 18 </w:t>
              </w:r>
            </w:ins>
          </w:p>
        </w:tc>
      </w:tr>
    </w:tbl>
    <w:p w:rsidR="00EF4CE3" w:rsidRDefault="00EF4CE3" w:rsidP="00EF4CE3">
      <w:pPr>
        <w:widowControl w:val="0"/>
        <w:autoSpaceDE w:val="0"/>
        <w:autoSpaceDN w:val="0"/>
        <w:adjustRightInd w:val="0"/>
        <w:spacing w:after="0" w:line="240" w:lineRule="auto"/>
        <w:rPr>
          <w:rFonts w:eastAsia="Times New Roman" w:cs="Times New Roman"/>
          <w:sz w:val="14"/>
          <w:szCs w:val="14"/>
        </w:rPr>
      </w:pPr>
    </w:p>
    <w:p w:rsidR="008C7409" w:rsidRPr="00A33413" w:rsidRDefault="008C7409" w:rsidP="00EF4CE3">
      <w:pPr>
        <w:widowControl w:val="0"/>
        <w:autoSpaceDE w:val="0"/>
        <w:autoSpaceDN w:val="0"/>
        <w:adjustRightInd w:val="0"/>
        <w:spacing w:after="0" w:line="240" w:lineRule="auto"/>
        <w:rPr>
          <w:ins w:id="42518" w:author="Nery de Leiva" w:date="2023-02-09T08:54:00Z"/>
          <w:rFonts w:eastAsia="Times New Roman" w:cs="Times New Roman"/>
          <w:sz w:val="14"/>
          <w:szCs w:val="14"/>
        </w:rPr>
      </w:pPr>
    </w:p>
    <w:tbl>
      <w:tblPr>
        <w:tblpPr w:leftFromText="141" w:rightFromText="141" w:vertAnchor="text" w:horzAnchor="margin" w:tblpXSpec="center" w:tblpY="48"/>
        <w:tblW w:w="8961" w:type="dxa"/>
        <w:tblLayout w:type="fixed"/>
        <w:tblCellMar>
          <w:left w:w="25" w:type="dxa"/>
          <w:right w:w="0" w:type="dxa"/>
        </w:tblCellMar>
        <w:tblLook w:val="0000" w:firstRow="0" w:lastRow="0" w:firstColumn="0" w:lastColumn="0" w:noHBand="0" w:noVBand="0"/>
        <w:tblPrChange w:id="42519" w:author="Nery de Leiva" w:date="2023-02-09T09:41:00Z">
          <w:tblPr>
            <w:tblpPr w:leftFromText="141" w:rightFromText="141" w:vertAnchor="text" w:horzAnchor="margin" w:tblpXSpec="center" w:tblpY="48"/>
            <w:tblW w:w="11150" w:type="dxa"/>
            <w:tblLayout w:type="fixed"/>
            <w:tblCellMar>
              <w:left w:w="25" w:type="dxa"/>
              <w:right w:w="0" w:type="dxa"/>
            </w:tblCellMar>
            <w:tblLook w:val="0000" w:firstRow="0" w:lastRow="0" w:firstColumn="0" w:lastColumn="0" w:noHBand="0" w:noVBand="0"/>
          </w:tblPr>
        </w:tblPrChange>
      </w:tblPr>
      <w:tblGrid>
        <w:gridCol w:w="2531"/>
        <w:gridCol w:w="964"/>
        <w:gridCol w:w="2451"/>
        <w:gridCol w:w="562"/>
        <w:gridCol w:w="562"/>
        <w:gridCol w:w="602"/>
        <w:gridCol w:w="643"/>
        <w:gridCol w:w="646"/>
        <w:tblGridChange w:id="42520">
          <w:tblGrid>
            <w:gridCol w:w="3150"/>
            <w:gridCol w:w="1200"/>
            <w:gridCol w:w="3050"/>
            <w:gridCol w:w="700"/>
            <w:gridCol w:w="700"/>
            <w:gridCol w:w="750"/>
            <w:gridCol w:w="800"/>
            <w:gridCol w:w="800"/>
          </w:tblGrid>
        </w:tblGridChange>
      </w:tblGrid>
      <w:tr w:rsidR="00EF4CE3" w:rsidRPr="00A33413" w:rsidTr="00CF2B6A">
        <w:trPr>
          <w:trHeight w:val="462"/>
          <w:ins w:id="42521" w:author="Nery de Leiva" w:date="2023-02-09T08:54:00Z"/>
        </w:trPr>
        <w:tc>
          <w:tcPr>
            <w:tcW w:w="2531" w:type="dxa"/>
            <w:vMerge w:val="restart"/>
            <w:tcBorders>
              <w:top w:val="single" w:sz="2" w:space="0" w:color="auto"/>
              <w:left w:val="single" w:sz="2" w:space="0" w:color="auto"/>
              <w:bottom w:val="single" w:sz="2" w:space="0" w:color="auto"/>
              <w:right w:val="single" w:sz="2" w:space="0" w:color="auto"/>
            </w:tcBorders>
            <w:tcPrChange w:id="42522" w:author="Nery de Leiva" w:date="2023-02-09T09:41:00Z">
              <w:tcPr>
                <w:tcW w:w="315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8C7409" w:rsidP="00B73F12">
            <w:pPr>
              <w:widowControl w:val="0"/>
              <w:autoSpaceDE w:val="0"/>
              <w:autoSpaceDN w:val="0"/>
              <w:adjustRightInd w:val="0"/>
              <w:spacing w:after="0" w:line="240" w:lineRule="auto"/>
              <w:rPr>
                <w:ins w:id="42523" w:author="Nery de Leiva" w:date="2023-02-09T08:54:00Z"/>
                <w:rFonts w:eastAsia="Times New Roman" w:cs="Times New Roman"/>
                <w:sz w:val="14"/>
                <w:szCs w:val="14"/>
              </w:rPr>
            </w:pPr>
            <w:r>
              <w:rPr>
                <w:rFonts w:eastAsia="Times New Roman" w:cs="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Change w:id="42524" w:author="Nery de Leiva" w:date="2023-02-09T09:41:00Z">
              <w:tcPr>
                <w:tcW w:w="120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25" w:author="Nery de Leiva" w:date="2023-02-09T08:54:00Z"/>
                <w:rFonts w:eastAsia="Times New Roman" w:cs="Times New Roman"/>
                <w:sz w:val="14"/>
                <w:szCs w:val="14"/>
              </w:rPr>
            </w:pPr>
            <w:ins w:id="42526" w:author="Nery de Leiva" w:date="2023-02-09T08:54:00Z">
              <w:r w:rsidRPr="00A33413">
                <w:rPr>
                  <w:rFonts w:eastAsia="Times New Roman" w:cs="Times New Roman"/>
                  <w:sz w:val="14"/>
                  <w:szCs w:val="14"/>
                </w:rPr>
                <w:t xml:space="preserve">Solares: </w:t>
              </w:r>
            </w:ins>
          </w:p>
          <w:p w:rsidR="00EF4CE3" w:rsidRPr="00A33413" w:rsidRDefault="008C7409" w:rsidP="00B73F12">
            <w:pPr>
              <w:widowControl w:val="0"/>
              <w:autoSpaceDE w:val="0"/>
              <w:autoSpaceDN w:val="0"/>
              <w:adjustRightInd w:val="0"/>
              <w:spacing w:after="0" w:line="240" w:lineRule="auto"/>
              <w:rPr>
                <w:ins w:id="42527" w:author="Nery de Leiva" w:date="2023-02-09T08:54:00Z"/>
                <w:rFonts w:eastAsia="Times New Roman" w:cs="Times New Roman"/>
                <w:sz w:val="14"/>
                <w:szCs w:val="14"/>
              </w:rPr>
            </w:pPr>
            <w:r>
              <w:rPr>
                <w:rFonts w:eastAsia="Times New Roman" w:cs="Times New Roman"/>
                <w:sz w:val="14"/>
                <w:szCs w:val="14"/>
              </w:rPr>
              <w:t xml:space="preserve">--- </w:t>
            </w:r>
            <w:ins w:id="42528" w:author="Nery de Leiva" w:date="2023-02-09T08:54:00Z">
              <w:r w:rsidR="00EF4CE3" w:rsidRPr="00A33413">
                <w:rPr>
                  <w:rFonts w:eastAsia="Times New Roman" w:cs="Times New Roman"/>
                  <w:sz w:val="14"/>
                  <w:szCs w:val="14"/>
                </w:rPr>
                <w:t xml:space="preserve">-00000 </w:t>
              </w:r>
            </w:ins>
          </w:p>
          <w:p w:rsidR="00EF4CE3" w:rsidRPr="00A33413" w:rsidRDefault="008C7409" w:rsidP="00B73F12">
            <w:pPr>
              <w:widowControl w:val="0"/>
              <w:autoSpaceDE w:val="0"/>
              <w:autoSpaceDN w:val="0"/>
              <w:adjustRightInd w:val="0"/>
              <w:spacing w:after="0" w:line="240" w:lineRule="auto"/>
              <w:rPr>
                <w:ins w:id="42529" w:author="Nery de Leiva" w:date="2023-02-09T08:54:00Z"/>
                <w:rFonts w:eastAsia="Times New Roman" w:cs="Times New Roman"/>
                <w:sz w:val="14"/>
                <w:szCs w:val="14"/>
              </w:rPr>
            </w:pPr>
            <w:r>
              <w:rPr>
                <w:rFonts w:eastAsia="Times New Roman" w:cs="Times New Roman"/>
                <w:sz w:val="14"/>
                <w:szCs w:val="14"/>
              </w:rPr>
              <w:t xml:space="preserve">--- </w:t>
            </w:r>
            <w:ins w:id="42530" w:author="Nery de Leiva" w:date="2023-02-09T08:54:00Z">
              <w:r w:rsidR="00EF4CE3" w:rsidRPr="00A33413">
                <w:rPr>
                  <w:rFonts w:eastAsia="Times New Roman" w:cs="Times New Roman"/>
                  <w:sz w:val="14"/>
                  <w:szCs w:val="14"/>
                </w:rPr>
                <w:t xml:space="preserve">-00000 </w:t>
              </w:r>
            </w:ins>
          </w:p>
        </w:tc>
        <w:tc>
          <w:tcPr>
            <w:tcW w:w="2451" w:type="dxa"/>
            <w:vMerge w:val="restart"/>
            <w:tcBorders>
              <w:top w:val="single" w:sz="2" w:space="0" w:color="auto"/>
              <w:left w:val="single" w:sz="2" w:space="0" w:color="auto"/>
              <w:bottom w:val="single" w:sz="2" w:space="0" w:color="auto"/>
              <w:right w:val="single" w:sz="2" w:space="0" w:color="auto"/>
            </w:tcBorders>
            <w:tcPrChange w:id="42531" w:author="Nery de Leiva" w:date="2023-02-09T09:41:00Z">
              <w:tcPr>
                <w:tcW w:w="305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32" w:author="Nery de Leiva" w:date="2023-02-09T08:54:00Z"/>
                <w:rFonts w:eastAsia="Times New Roman" w:cs="Times New Roman"/>
                <w:sz w:val="14"/>
                <w:szCs w:val="14"/>
              </w:rPr>
            </w:pPr>
          </w:p>
          <w:p w:rsidR="00EF4CE3" w:rsidRPr="00A33413" w:rsidRDefault="00EF4CE3" w:rsidP="00B73F12">
            <w:pPr>
              <w:widowControl w:val="0"/>
              <w:autoSpaceDE w:val="0"/>
              <w:autoSpaceDN w:val="0"/>
              <w:adjustRightInd w:val="0"/>
              <w:spacing w:after="0" w:line="240" w:lineRule="auto"/>
              <w:rPr>
                <w:ins w:id="42533" w:author="Nery de Leiva" w:date="2023-02-09T08:54:00Z"/>
                <w:rFonts w:eastAsia="Times New Roman" w:cs="Times New Roman"/>
                <w:sz w:val="14"/>
                <w:szCs w:val="14"/>
              </w:rPr>
            </w:pPr>
            <w:ins w:id="42534" w:author="Nery de Leiva" w:date="2023-02-09T08:54:00Z">
              <w:r w:rsidRPr="00A33413">
                <w:rPr>
                  <w:rFonts w:eastAsia="Times New Roman" w:cs="Times New Roman"/>
                  <w:sz w:val="14"/>
                  <w:szCs w:val="14"/>
                </w:rPr>
                <w:t xml:space="preserve">HDA MECHOTIQUE LOTE 7 PORCION C PORCION 2 </w:t>
              </w:r>
            </w:ins>
          </w:p>
          <w:p w:rsidR="00EF4CE3" w:rsidRPr="00A33413" w:rsidRDefault="00EF4CE3" w:rsidP="00B73F12">
            <w:pPr>
              <w:widowControl w:val="0"/>
              <w:autoSpaceDE w:val="0"/>
              <w:autoSpaceDN w:val="0"/>
              <w:adjustRightInd w:val="0"/>
              <w:spacing w:after="0" w:line="240" w:lineRule="auto"/>
              <w:rPr>
                <w:ins w:id="42535" w:author="Nery de Leiva" w:date="2023-02-09T08:54:00Z"/>
                <w:rFonts w:eastAsia="Times New Roman" w:cs="Times New Roman"/>
                <w:sz w:val="14"/>
                <w:szCs w:val="14"/>
              </w:rPr>
            </w:pPr>
            <w:ins w:id="42536" w:author="Nery de Leiva" w:date="2023-02-09T08:54:00Z">
              <w:r w:rsidRPr="00A33413">
                <w:rPr>
                  <w:rFonts w:eastAsia="Times New Roman" w:cs="Times New Roman"/>
                  <w:sz w:val="14"/>
                  <w:szCs w:val="14"/>
                </w:rPr>
                <w:t xml:space="preserve">HDA MECHOTIQUE LOTE 7 PORCION C PORCION 2 </w:t>
              </w:r>
            </w:ins>
          </w:p>
        </w:tc>
        <w:tc>
          <w:tcPr>
            <w:tcW w:w="562" w:type="dxa"/>
            <w:vMerge w:val="restart"/>
            <w:tcBorders>
              <w:top w:val="single" w:sz="2" w:space="0" w:color="auto"/>
              <w:left w:val="single" w:sz="2" w:space="0" w:color="auto"/>
              <w:bottom w:val="single" w:sz="2" w:space="0" w:color="auto"/>
              <w:right w:val="single" w:sz="2" w:space="0" w:color="auto"/>
            </w:tcBorders>
            <w:tcPrChange w:id="42537" w:author="Nery de Leiva" w:date="2023-02-09T09:41:00Z">
              <w:tcPr>
                <w:tcW w:w="70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38" w:author="Nery de Leiva" w:date="2023-02-09T08:54:00Z"/>
                <w:rFonts w:eastAsia="Times New Roman" w:cs="Times New Roman"/>
                <w:sz w:val="14"/>
                <w:szCs w:val="14"/>
              </w:rPr>
            </w:pPr>
          </w:p>
          <w:p w:rsidR="00EF4CE3" w:rsidRPr="00A33413" w:rsidRDefault="008C7409" w:rsidP="00B73F12">
            <w:pPr>
              <w:widowControl w:val="0"/>
              <w:autoSpaceDE w:val="0"/>
              <w:autoSpaceDN w:val="0"/>
              <w:adjustRightInd w:val="0"/>
              <w:spacing w:after="0" w:line="240" w:lineRule="auto"/>
              <w:rPr>
                <w:ins w:id="42539" w:author="Nery de Leiva" w:date="2023-02-09T08:54:00Z"/>
                <w:rFonts w:eastAsia="Times New Roman" w:cs="Times New Roman"/>
                <w:sz w:val="14"/>
                <w:szCs w:val="14"/>
              </w:rPr>
            </w:pPr>
            <w:r>
              <w:rPr>
                <w:rFonts w:eastAsia="Times New Roman" w:cs="Times New Roman"/>
                <w:sz w:val="14"/>
                <w:szCs w:val="14"/>
              </w:rPr>
              <w:t>---</w:t>
            </w:r>
          </w:p>
          <w:p w:rsidR="00EF4CE3" w:rsidRPr="00A33413" w:rsidRDefault="008C7409" w:rsidP="00B73F12">
            <w:pPr>
              <w:widowControl w:val="0"/>
              <w:autoSpaceDE w:val="0"/>
              <w:autoSpaceDN w:val="0"/>
              <w:adjustRightInd w:val="0"/>
              <w:spacing w:after="0" w:line="240" w:lineRule="auto"/>
              <w:rPr>
                <w:ins w:id="42540" w:author="Nery de Leiva" w:date="2023-02-09T08:54:00Z"/>
                <w:rFonts w:eastAsia="Times New Roman" w:cs="Times New Roman"/>
                <w:sz w:val="14"/>
                <w:szCs w:val="14"/>
              </w:rPr>
            </w:pPr>
            <w:r>
              <w:rPr>
                <w:rFonts w:eastAsia="Times New Roman" w:cs="Times New Roman"/>
                <w:sz w:val="14"/>
                <w:szCs w:val="14"/>
              </w:rPr>
              <w:t>---</w:t>
            </w:r>
            <w:ins w:id="42541" w:author="Nery de Leiva" w:date="2023-02-09T08:54:00Z">
              <w:r w:rsidR="00EF4CE3" w:rsidRPr="00A33413">
                <w:rPr>
                  <w:rFonts w:eastAsia="Times New Roman" w:cs="Times New Roman"/>
                  <w:sz w:val="14"/>
                  <w:szCs w:val="14"/>
                </w:rPr>
                <w:t xml:space="preserve"> </w:t>
              </w:r>
            </w:ins>
          </w:p>
        </w:tc>
        <w:tc>
          <w:tcPr>
            <w:tcW w:w="562" w:type="dxa"/>
            <w:vMerge w:val="restart"/>
            <w:tcBorders>
              <w:top w:val="single" w:sz="2" w:space="0" w:color="auto"/>
              <w:left w:val="single" w:sz="2" w:space="0" w:color="auto"/>
              <w:bottom w:val="single" w:sz="2" w:space="0" w:color="auto"/>
              <w:right w:val="single" w:sz="2" w:space="0" w:color="auto"/>
            </w:tcBorders>
            <w:tcPrChange w:id="42542" w:author="Nery de Leiva" w:date="2023-02-09T09:41:00Z">
              <w:tcPr>
                <w:tcW w:w="70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43" w:author="Nery de Leiva" w:date="2023-02-09T08:54:00Z"/>
                <w:rFonts w:eastAsia="Times New Roman" w:cs="Times New Roman"/>
                <w:sz w:val="14"/>
                <w:szCs w:val="14"/>
              </w:rPr>
            </w:pPr>
          </w:p>
          <w:p w:rsidR="00EF4CE3" w:rsidRPr="00A33413" w:rsidRDefault="008C7409" w:rsidP="00B73F12">
            <w:pPr>
              <w:widowControl w:val="0"/>
              <w:autoSpaceDE w:val="0"/>
              <w:autoSpaceDN w:val="0"/>
              <w:adjustRightInd w:val="0"/>
              <w:spacing w:after="0" w:line="240" w:lineRule="auto"/>
              <w:rPr>
                <w:ins w:id="42544" w:author="Nery de Leiva" w:date="2023-02-09T08:54:00Z"/>
                <w:rFonts w:eastAsia="Times New Roman" w:cs="Times New Roman"/>
                <w:sz w:val="14"/>
                <w:szCs w:val="14"/>
              </w:rPr>
            </w:pPr>
            <w:r>
              <w:rPr>
                <w:rFonts w:eastAsia="Times New Roman" w:cs="Times New Roman"/>
                <w:sz w:val="14"/>
                <w:szCs w:val="14"/>
              </w:rPr>
              <w:t>---</w:t>
            </w:r>
            <w:ins w:id="42545" w:author="Nery de Leiva" w:date="2023-02-09T08:54:00Z">
              <w:r w:rsidR="00EF4CE3" w:rsidRPr="00A33413">
                <w:rPr>
                  <w:rFonts w:eastAsia="Times New Roman" w:cs="Times New Roman"/>
                  <w:sz w:val="14"/>
                  <w:szCs w:val="14"/>
                </w:rPr>
                <w:t xml:space="preserve"> </w:t>
              </w:r>
            </w:ins>
          </w:p>
          <w:p w:rsidR="00EF4CE3" w:rsidRPr="00A33413" w:rsidRDefault="008C7409" w:rsidP="00B73F12">
            <w:pPr>
              <w:widowControl w:val="0"/>
              <w:autoSpaceDE w:val="0"/>
              <w:autoSpaceDN w:val="0"/>
              <w:adjustRightInd w:val="0"/>
              <w:spacing w:after="0" w:line="240" w:lineRule="auto"/>
              <w:rPr>
                <w:ins w:id="42546" w:author="Nery de Leiva" w:date="2023-02-09T08:54:00Z"/>
                <w:rFonts w:eastAsia="Times New Roman" w:cs="Times New Roman"/>
                <w:sz w:val="14"/>
                <w:szCs w:val="14"/>
              </w:rPr>
            </w:pPr>
            <w:r>
              <w:rPr>
                <w:rFonts w:eastAsia="Times New Roman" w:cs="Times New Roman"/>
                <w:sz w:val="14"/>
                <w:szCs w:val="14"/>
              </w:rPr>
              <w:t>---</w:t>
            </w:r>
            <w:ins w:id="42547" w:author="Nery de Leiva" w:date="2023-02-09T08:54:00Z">
              <w:r w:rsidR="00EF4CE3" w:rsidRPr="00A33413">
                <w:rPr>
                  <w:rFonts w:eastAsia="Times New Roman" w:cs="Times New Roman"/>
                  <w:sz w:val="14"/>
                  <w:szCs w:val="14"/>
                </w:rPr>
                <w:t xml:space="preserve"> </w:t>
              </w:r>
            </w:ins>
          </w:p>
        </w:tc>
        <w:tc>
          <w:tcPr>
            <w:tcW w:w="602" w:type="dxa"/>
            <w:vMerge w:val="restart"/>
            <w:tcBorders>
              <w:top w:val="single" w:sz="2" w:space="0" w:color="auto"/>
              <w:left w:val="single" w:sz="2" w:space="0" w:color="auto"/>
              <w:bottom w:val="single" w:sz="2" w:space="0" w:color="auto"/>
              <w:right w:val="single" w:sz="2" w:space="0" w:color="auto"/>
            </w:tcBorders>
            <w:tcPrChange w:id="42548" w:author="Nery de Leiva" w:date="2023-02-09T09:41:00Z">
              <w:tcPr>
                <w:tcW w:w="750" w:type="dxa"/>
                <w:vMerge w:val="restart"/>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49" w:author="Nery de Leiva" w:date="2023-02-09T08:54:00Z"/>
                <w:rFonts w:eastAsia="Times New Roman" w:cs="Times New Roman"/>
                <w:sz w:val="14"/>
                <w:szCs w:val="14"/>
              </w:rPr>
            </w:pPr>
          </w:p>
          <w:p w:rsidR="00EF4CE3" w:rsidRPr="00A33413" w:rsidRDefault="00EF4CE3" w:rsidP="00B73F12">
            <w:pPr>
              <w:widowControl w:val="0"/>
              <w:autoSpaceDE w:val="0"/>
              <w:autoSpaceDN w:val="0"/>
              <w:adjustRightInd w:val="0"/>
              <w:spacing w:after="0" w:line="240" w:lineRule="auto"/>
              <w:jc w:val="right"/>
              <w:rPr>
                <w:ins w:id="42550" w:author="Nery de Leiva" w:date="2023-02-09T08:54:00Z"/>
                <w:rFonts w:eastAsia="Times New Roman" w:cs="Times New Roman"/>
                <w:sz w:val="14"/>
                <w:szCs w:val="14"/>
              </w:rPr>
            </w:pPr>
            <w:ins w:id="42551" w:author="Nery de Leiva" w:date="2023-02-09T08:54:00Z">
              <w:r w:rsidRPr="00A33413">
                <w:rPr>
                  <w:rFonts w:eastAsia="Times New Roman" w:cs="Times New Roman"/>
                  <w:sz w:val="14"/>
                  <w:szCs w:val="14"/>
                </w:rPr>
                <w:t xml:space="preserve">643.89 </w:t>
              </w:r>
            </w:ins>
          </w:p>
          <w:p w:rsidR="00EF4CE3" w:rsidRPr="00A33413" w:rsidRDefault="00EF4CE3" w:rsidP="00B73F12">
            <w:pPr>
              <w:widowControl w:val="0"/>
              <w:autoSpaceDE w:val="0"/>
              <w:autoSpaceDN w:val="0"/>
              <w:adjustRightInd w:val="0"/>
              <w:spacing w:after="0" w:line="240" w:lineRule="auto"/>
              <w:jc w:val="right"/>
              <w:rPr>
                <w:ins w:id="42552" w:author="Nery de Leiva" w:date="2023-02-09T08:54:00Z"/>
                <w:rFonts w:eastAsia="Times New Roman" w:cs="Times New Roman"/>
                <w:sz w:val="14"/>
                <w:szCs w:val="14"/>
              </w:rPr>
            </w:pPr>
            <w:ins w:id="42553" w:author="Nery de Leiva" w:date="2023-02-09T08:54:00Z">
              <w:r w:rsidRPr="00A33413">
                <w:rPr>
                  <w:rFonts w:eastAsia="Times New Roman" w:cs="Times New Roman"/>
                  <w:sz w:val="14"/>
                  <w:szCs w:val="14"/>
                </w:rPr>
                <w:t xml:space="preserve">247.09 </w:t>
              </w:r>
            </w:ins>
          </w:p>
        </w:tc>
        <w:tc>
          <w:tcPr>
            <w:tcW w:w="643" w:type="dxa"/>
            <w:tcBorders>
              <w:top w:val="single" w:sz="2" w:space="0" w:color="auto"/>
              <w:left w:val="single" w:sz="2" w:space="0" w:color="auto"/>
              <w:bottom w:val="single" w:sz="2" w:space="0" w:color="auto"/>
              <w:right w:val="single" w:sz="2" w:space="0" w:color="auto"/>
            </w:tcBorders>
            <w:tcPrChange w:id="42554" w:author="Nery de Leiva" w:date="2023-02-09T09:41:00Z">
              <w:tcPr>
                <w:tcW w:w="800" w:type="dxa"/>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55" w:author="Nery de Leiva" w:date="2023-02-09T08:54:00Z"/>
                <w:rFonts w:eastAsia="Times New Roman" w:cs="Times New Roman"/>
                <w:sz w:val="14"/>
                <w:szCs w:val="14"/>
              </w:rPr>
            </w:pPr>
          </w:p>
          <w:p w:rsidR="00EF4CE3" w:rsidRPr="00A33413" w:rsidRDefault="00EF4CE3" w:rsidP="00B73F12">
            <w:pPr>
              <w:widowControl w:val="0"/>
              <w:autoSpaceDE w:val="0"/>
              <w:autoSpaceDN w:val="0"/>
              <w:adjustRightInd w:val="0"/>
              <w:spacing w:after="0" w:line="240" w:lineRule="auto"/>
              <w:jc w:val="right"/>
              <w:rPr>
                <w:ins w:id="42556" w:author="Nery de Leiva" w:date="2023-02-09T08:54:00Z"/>
                <w:rFonts w:eastAsia="Times New Roman" w:cs="Times New Roman"/>
                <w:sz w:val="14"/>
                <w:szCs w:val="14"/>
              </w:rPr>
            </w:pPr>
            <w:ins w:id="42557" w:author="Nery de Leiva" w:date="2023-02-09T08:54:00Z">
              <w:r w:rsidRPr="00A33413">
                <w:rPr>
                  <w:rFonts w:eastAsia="Times New Roman" w:cs="Times New Roman"/>
                  <w:sz w:val="14"/>
                  <w:szCs w:val="14"/>
                </w:rPr>
                <w:t xml:space="preserve">4326.94 </w:t>
              </w:r>
            </w:ins>
          </w:p>
          <w:p w:rsidR="00EF4CE3" w:rsidRPr="00A33413" w:rsidRDefault="00EF4CE3" w:rsidP="00B73F12">
            <w:pPr>
              <w:widowControl w:val="0"/>
              <w:autoSpaceDE w:val="0"/>
              <w:autoSpaceDN w:val="0"/>
              <w:adjustRightInd w:val="0"/>
              <w:spacing w:after="0" w:line="240" w:lineRule="auto"/>
              <w:jc w:val="right"/>
              <w:rPr>
                <w:ins w:id="42558" w:author="Nery de Leiva" w:date="2023-02-09T08:54:00Z"/>
                <w:rFonts w:eastAsia="Times New Roman" w:cs="Times New Roman"/>
                <w:sz w:val="14"/>
                <w:szCs w:val="14"/>
              </w:rPr>
            </w:pPr>
            <w:ins w:id="42559" w:author="Nery de Leiva" w:date="2023-02-09T08:54:00Z">
              <w:r w:rsidRPr="00A33413">
                <w:rPr>
                  <w:rFonts w:eastAsia="Times New Roman" w:cs="Times New Roman"/>
                  <w:sz w:val="14"/>
                  <w:szCs w:val="14"/>
                </w:rPr>
                <w:t xml:space="preserve">1588.79 </w:t>
              </w:r>
            </w:ins>
          </w:p>
        </w:tc>
        <w:tc>
          <w:tcPr>
            <w:tcW w:w="643" w:type="dxa"/>
            <w:tcBorders>
              <w:top w:val="single" w:sz="2" w:space="0" w:color="auto"/>
              <w:left w:val="single" w:sz="2" w:space="0" w:color="auto"/>
              <w:bottom w:val="single" w:sz="2" w:space="0" w:color="auto"/>
              <w:right w:val="single" w:sz="2" w:space="0" w:color="auto"/>
            </w:tcBorders>
            <w:tcPrChange w:id="42560" w:author="Nery de Leiva" w:date="2023-02-09T09:41:00Z">
              <w:tcPr>
                <w:tcW w:w="800" w:type="dxa"/>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61" w:author="Nery de Leiva" w:date="2023-02-09T08:54:00Z"/>
                <w:rFonts w:eastAsia="Times New Roman" w:cs="Times New Roman"/>
                <w:sz w:val="14"/>
                <w:szCs w:val="14"/>
              </w:rPr>
            </w:pPr>
          </w:p>
          <w:p w:rsidR="00EF4CE3" w:rsidRPr="00A33413" w:rsidRDefault="00EF4CE3" w:rsidP="00B73F12">
            <w:pPr>
              <w:widowControl w:val="0"/>
              <w:autoSpaceDE w:val="0"/>
              <w:autoSpaceDN w:val="0"/>
              <w:adjustRightInd w:val="0"/>
              <w:spacing w:after="0" w:line="240" w:lineRule="auto"/>
              <w:jc w:val="right"/>
              <w:rPr>
                <w:ins w:id="42562" w:author="Nery de Leiva" w:date="2023-02-09T08:54:00Z"/>
                <w:rFonts w:eastAsia="Times New Roman" w:cs="Times New Roman"/>
                <w:sz w:val="14"/>
                <w:szCs w:val="14"/>
              </w:rPr>
            </w:pPr>
            <w:ins w:id="42563" w:author="Nery de Leiva" w:date="2023-02-09T08:54:00Z">
              <w:r w:rsidRPr="00A33413">
                <w:rPr>
                  <w:rFonts w:eastAsia="Times New Roman" w:cs="Times New Roman"/>
                  <w:sz w:val="14"/>
                  <w:szCs w:val="14"/>
                </w:rPr>
                <w:t xml:space="preserve">37860.73 </w:t>
              </w:r>
            </w:ins>
          </w:p>
          <w:p w:rsidR="00EF4CE3" w:rsidRPr="00A33413" w:rsidRDefault="00EF4CE3" w:rsidP="00B73F12">
            <w:pPr>
              <w:widowControl w:val="0"/>
              <w:autoSpaceDE w:val="0"/>
              <w:autoSpaceDN w:val="0"/>
              <w:adjustRightInd w:val="0"/>
              <w:spacing w:after="0" w:line="240" w:lineRule="auto"/>
              <w:jc w:val="right"/>
              <w:rPr>
                <w:ins w:id="42564" w:author="Nery de Leiva" w:date="2023-02-09T08:54:00Z"/>
                <w:rFonts w:eastAsia="Times New Roman" w:cs="Times New Roman"/>
                <w:sz w:val="14"/>
                <w:szCs w:val="14"/>
              </w:rPr>
            </w:pPr>
            <w:ins w:id="42565" w:author="Nery de Leiva" w:date="2023-02-09T08:54:00Z">
              <w:r w:rsidRPr="00A33413">
                <w:rPr>
                  <w:rFonts w:eastAsia="Times New Roman" w:cs="Times New Roman"/>
                  <w:sz w:val="14"/>
                  <w:szCs w:val="14"/>
                </w:rPr>
                <w:t xml:space="preserve">13901.91 </w:t>
              </w:r>
            </w:ins>
          </w:p>
        </w:tc>
      </w:tr>
      <w:tr w:rsidR="00EF4CE3" w:rsidRPr="00A33413" w:rsidTr="00CF2B6A">
        <w:trPr>
          <w:trHeight w:val="308"/>
          <w:ins w:id="42566" w:author="Nery de Leiva" w:date="2023-02-09T08:54:00Z"/>
        </w:trPr>
        <w:tc>
          <w:tcPr>
            <w:tcW w:w="2531" w:type="dxa"/>
            <w:vMerge/>
            <w:tcBorders>
              <w:top w:val="single" w:sz="2" w:space="0" w:color="auto"/>
              <w:left w:val="single" w:sz="2" w:space="0" w:color="auto"/>
              <w:bottom w:val="single" w:sz="2" w:space="0" w:color="auto"/>
              <w:right w:val="single" w:sz="2" w:space="0" w:color="auto"/>
            </w:tcBorders>
            <w:tcPrChange w:id="42567" w:author="Nery de Leiva" w:date="2023-02-09T09:41:00Z">
              <w:tcPr>
                <w:tcW w:w="315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68" w:author="Nery de Leiva" w:date="2023-02-09T08:54:00Z"/>
                <w:rFonts w:eastAsia="Times New Roman" w:cs="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Change w:id="42569" w:author="Nery de Leiva" w:date="2023-02-09T09:41:00Z">
              <w:tcPr>
                <w:tcW w:w="120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70" w:author="Nery de Leiva" w:date="2023-02-09T08:54:00Z"/>
                <w:rFonts w:eastAsia="Times New Roman" w:cs="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Change w:id="42571" w:author="Nery de Leiva" w:date="2023-02-09T09:41:00Z">
              <w:tcPr>
                <w:tcW w:w="305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72" w:author="Nery de Leiva" w:date="2023-02-09T08:54:00Z"/>
                <w:rFonts w:eastAsia="Times New Roman" w:cs="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Change w:id="42573" w:author="Nery de Leiva" w:date="2023-02-09T09:41:00Z">
              <w:tcPr>
                <w:tcW w:w="70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74" w:author="Nery de Leiva" w:date="2023-02-09T08:54:00Z"/>
                <w:rFonts w:eastAsia="Times New Roman" w:cs="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Change w:id="42575" w:author="Nery de Leiva" w:date="2023-02-09T09:41:00Z">
              <w:tcPr>
                <w:tcW w:w="70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76" w:author="Nery de Leiva" w:date="2023-02-09T08:54:00Z"/>
                <w:rFonts w:eastAsia="Times New Roman" w:cs="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Change w:id="42577" w:author="Nery de Leiva" w:date="2023-02-09T09:41:00Z">
              <w:tcPr>
                <w:tcW w:w="750" w:type="dxa"/>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78" w:author="Nery de Leiva" w:date="2023-02-09T08:54:00Z"/>
                <w:rFonts w:eastAsia="Times New Roman" w:cs="Times New Roman"/>
                <w:sz w:val="14"/>
                <w:szCs w:val="14"/>
              </w:rPr>
            </w:pPr>
            <w:ins w:id="42579" w:author="Nery de Leiva" w:date="2023-02-09T08:54:00Z">
              <w:r w:rsidRPr="00A33413">
                <w:rPr>
                  <w:rFonts w:eastAsia="Times New Roman" w:cs="Times New Roman"/>
                  <w:sz w:val="14"/>
                  <w:szCs w:val="14"/>
                </w:rPr>
                <w:t xml:space="preserve">890.98 </w:t>
              </w:r>
            </w:ins>
          </w:p>
        </w:tc>
        <w:tc>
          <w:tcPr>
            <w:tcW w:w="643" w:type="dxa"/>
            <w:tcBorders>
              <w:top w:val="single" w:sz="2" w:space="0" w:color="auto"/>
              <w:left w:val="single" w:sz="2" w:space="0" w:color="auto"/>
              <w:bottom w:val="single" w:sz="2" w:space="0" w:color="auto"/>
              <w:right w:val="single" w:sz="2" w:space="0" w:color="auto"/>
            </w:tcBorders>
            <w:tcPrChange w:id="42580" w:author="Nery de Leiva" w:date="2023-02-09T09:41:00Z">
              <w:tcPr>
                <w:tcW w:w="800" w:type="dxa"/>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81" w:author="Nery de Leiva" w:date="2023-02-09T08:54:00Z"/>
                <w:rFonts w:eastAsia="Times New Roman" w:cs="Times New Roman"/>
                <w:sz w:val="14"/>
                <w:szCs w:val="14"/>
              </w:rPr>
            </w:pPr>
            <w:ins w:id="42582" w:author="Nery de Leiva" w:date="2023-02-09T08:54:00Z">
              <w:r w:rsidRPr="00A33413">
                <w:rPr>
                  <w:rFonts w:eastAsia="Times New Roman" w:cs="Times New Roman"/>
                  <w:sz w:val="14"/>
                  <w:szCs w:val="14"/>
                </w:rPr>
                <w:t xml:space="preserve">5915.73 </w:t>
              </w:r>
            </w:ins>
          </w:p>
        </w:tc>
        <w:tc>
          <w:tcPr>
            <w:tcW w:w="643" w:type="dxa"/>
            <w:tcBorders>
              <w:top w:val="single" w:sz="2" w:space="0" w:color="auto"/>
              <w:left w:val="single" w:sz="2" w:space="0" w:color="auto"/>
              <w:bottom w:val="single" w:sz="2" w:space="0" w:color="auto"/>
              <w:right w:val="single" w:sz="2" w:space="0" w:color="auto"/>
            </w:tcBorders>
            <w:tcPrChange w:id="42583" w:author="Nery de Leiva" w:date="2023-02-09T09:41:00Z">
              <w:tcPr>
                <w:tcW w:w="800" w:type="dxa"/>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right"/>
              <w:rPr>
                <w:ins w:id="42584" w:author="Nery de Leiva" w:date="2023-02-09T08:54:00Z"/>
                <w:rFonts w:eastAsia="Times New Roman" w:cs="Times New Roman"/>
                <w:sz w:val="14"/>
                <w:szCs w:val="14"/>
              </w:rPr>
            </w:pPr>
            <w:ins w:id="42585" w:author="Nery de Leiva" w:date="2023-02-09T08:54:00Z">
              <w:r w:rsidRPr="00A33413">
                <w:rPr>
                  <w:rFonts w:eastAsia="Times New Roman" w:cs="Times New Roman"/>
                  <w:sz w:val="14"/>
                  <w:szCs w:val="14"/>
                </w:rPr>
                <w:t xml:space="preserve">51762.64 </w:t>
              </w:r>
            </w:ins>
          </w:p>
        </w:tc>
      </w:tr>
      <w:tr w:rsidR="00EF4CE3" w:rsidRPr="00A33413" w:rsidTr="00CF2B6A">
        <w:trPr>
          <w:trHeight w:val="708"/>
          <w:ins w:id="42586" w:author="Nery de Leiva" w:date="2023-02-09T08:54:00Z"/>
          <w:trPrChange w:id="42587" w:author="Nery de Leiva" w:date="2023-02-09T09:41:00Z">
            <w:trPr>
              <w:trHeight w:val="758"/>
            </w:trPr>
          </w:trPrChange>
        </w:trPr>
        <w:tc>
          <w:tcPr>
            <w:tcW w:w="2531" w:type="dxa"/>
            <w:vMerge/>
            <w:tcBorders>
              <w:top w:val="single" w:sz="2" w:space="0" w:color="auto"/>
              <w:left w:val="single" w:sz="2" w:space="0" w:color="auto"/>
              <w:bottom w:val="single" w:sz="2" w:space="0" w:color="auto"/>
              <w:right w:val="single" w:sz="2" w:space="0" w:color="auto"/>
            </w:tcBorders>
            <w:tcPrChange w:id="42588" w:author="Nery de Leiva" w:date="2023-02-09T09:41:00Z">
              <w:tcPr>
                <w:tcW w:w="3150" w:type="dxa"/>
                <w:vMerge/>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rPr>
                <w:ins w:id="42589" w:author="Nery de Leiva" w:date="2023-02-09T08:54:00Z"/>
                <w:rFonts w:eastAsia="Times New Roman" w:cs="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Change w:id="42590" w:author="Nery de Leiva" w:date="2023-02-09T09:41:00Z">
              <w:tcPr>
                <w:tcW w:w="8000" w:type="dxa"/>
                <w:gridSpan w:val="7"/>
                <w:tcBorders>
                  <w:top w:val="single" w:sz="2" w:space="0" w:color="auto"/>
                  <w:left w:val="single" w:sz="2" w:space="0" w:color="auto"/>
                  <w:bottom w:val="single" w:sz="2" w:space="0" w:color="auto"/>
                  <w:right w:val="single" w:sz="2" w:space="0" w:color="auto"/>
                </w:tcBorders>
              </w:tcPr>
            </w:tcPrChange>
          </w:tcPr>
          <w:p w:rsidR="00EF4CE3" w:rsidRPr="00A33413" w:rsidRDefault="00EF4CE3" w:rsidP="00B73F12">
            <w:pPr>
              <w:widowControl w:val="0"/>
              <w:autoSpaceDE w:val="0"/>
              <w:autoSpaceDN w:val="0"/>
              <w:adjustRightInd w:val="0"/>
              <w:spacing w:after="0" w:line="240" w:lineRule="auto"/>
              <w:jc w:val="center"/>
              <w:rPr>
                <w:ins w:id="42591" w:author="Nery de Leiva" w:date="2023-02-09T08:54:00Z"/>
                <w:rFonts w:eastAsia="Times New Roman" w:cs="Times New Roman"/>
                <w:b/>
                <w:bCs/>
                <w:sz w:val="14"/>
                <w:szCs w:val="14"/>
              </w:rPr>
            </w:pPr>
            <w:ins w:id="42592" w:author="Nery de Leiva" w:date="2023-02-09T08:54:00Z">
              <w:r w:rsidRPr="00A33413">
                <w:rPr>
                  <w:rFonts w:eastAsia="Times New Roman" w:cs="Times New Roman"/>
                  <w:b/>
                  <w:bCs/>
                  <w:sz w:val="14"/>
                  <w:szCs w:val="14"/>
                </w:rPr>
                <w:t xml:space="preserve">Área Total: 890.98 </w:t>
              </w:r>
            </w:ins>
          </w:p>
          <w:p w:rsidR="00EF4CE3" w:rsidRPr="00A33413" w:rsidRDefault="00EF4CE3" w:rsidP="00B73F12">
            <w:pPr>
              <w:widowControl w:val="0"/>
              <w:autoSpaceDE w:val="0"/>
              <w:autoSpaceDN w:val="0"/>
              <w:adjustRightInd w:val="0"/>
              <w:spacing w:after="0" w:line="240" w:lineRule="auto"/>
              <w:jc w:val="center"/>
              <w:rPr>
                <w:ins w:id="42593" w:author="Nery de Leiva" w:date="2023-02-09T08:54:00Z"/>
                <w:rFonts w:eastAsia="Times New Roman" w:cs="Times New Roman"/>
                <w:b/>
                <w:bCs/>
                <w:sz w:val="14"/>
                <w:szCs w:val="14"/>
              </w:rPr>
            </w:pPr>
            <w:ins w:id="42594" w:author="Nery de Leiva" w:date="2023-02-09T08:54:00Z">
              <w:r w:rsidRPr="00A33413">
                <w:rPr>
                  <w:rFonts w:eastAsia="Times New Roman" w:cs="Times New Roman"/>
                  <w:b/>
                  <w:bCs/>
                  <w:sz w:val="14"/>
                  <w:szCs w:val="14"/>
                </w:rPr>
                <w:t xml:space="preserve"> Valor Total ($): 5915.73 </w:t>
              </w:r>
            </w:ins>
          </w:p>
          <w:p w:rsidR="00EF4CE3" w:rsidRPr="00A33413" w:rsidRDefault="00EF4CE3" w:rsidP="00B73F12">
            <w:pPr>
              <w:widowControl w:val="0"/>
              <w:autoSpaceDE w:val="0"/>
              <w:autoSpaceDN w:val="0"/>
              <w:adjustRightInd w:val="0"/>
              <w:spacing w:after="0" w:line="240" w:lineRule="auto"/>
              <w:jc w:val="center"/>
              <w:rPr>
                <w:ins w:id="42595" w:author="Nery de Leiva" w:date="2023-02-09T08:54:00Z"/>
                <w:rFonts w:eastAsia="Times New Roman" w:cs="Times New Roman"/>
                <w:b/>
                <w:bCs/>
                <w:sz w:val="14"/>
                <w:szCs w:val="14"/>
              </w:rPr>
            </w:pPr>
            <w:ins w:id="42596" w:author="Nery de Leiva" w:date="2023-02-09T08:54:00Z">
              <w:r w:rsidRPr="00A33413">
                <w:rPr>
                  <w:rFonts w:eastAsia="Times New Roman" w:cs="Times New Roman"/>
                  <w:b/>
                  <w:bCs/>
                  <w:sz w:val="14"/>
                  <w:szCs w:val="14"/>
                </w:rPr>
                <w:t xml:space="preserve"> Valor Total (¢): 51762.64 </w:t>
              </w:r>
            </w:ins>
          </w:p>
        </w:tc>
      </w:tr>
    </w:tbl>
    <w:p w:rsidR="00EF4CE3" w:rsidRPr="00A33413" w:rsidRDefault="00EF4CE3" w:rsidP="00EF4CE3">
      <w:pPr>
        <w:widowControl w:val="0"/>
        <w:autoSpaceDE w:val="0"/>
        <w:autoSpaceDN w:val="0"/>
        <w:adjustRightInd w:val="0"/>
        <w:spacing w:after="0" w:line="240" w:lineRule="auto"/>
        <w:jc w:val="center"/>
        <w:rPr>
          <w:ins w:id="42597" w:author="Nery de Leiva" w:date="2023-02-09T08:54:00Z"/>
          <w:rFonts w:eastAsia="Times New Roman" w:cs="Times New Roman"/>
          <w:b/>
          <w:bCs/>
          <w:sz w:val="14"/>
          <w:szCs w:val="14"/>
        </w:rPr>
      </w:pPr>
      <w:ins w:id="42598" w:author="Nery de Leiva" w:date="2023-02-09T08:54:00Z">
        <w:r w:rsidRPr="00A33413">
          <w:rPr>
            <w:rFonts w:eastAsia="Times New Roman" w:cs="Times New Roman"/>
            <w:b/>
            <w:bCs/>
            <w:sz w:val="14"/>
            <w:szCs w:val="14"/>
          </w:rPr>
          <w:t xml:space="preserve"> </w:t>
        </w:r>
      </w:ins>
    </w:p>
    <w:tbl>
      <w:tblPr>
        <w:tblpPr w:leftFromText="141" w:rightFromText="141" w:vertAnchor="text" w:horzAnchor="margin" w:tblpXSpec="center" w:tblpY="-6"/>
        <w:tblW w:w="8929" w:type="dxa"/>
        <w:tblLayout w:type="fixed"/>
        <w:tblCellMar>
          <w:left w:w="25" w:type="dxa"/>
          <w:right w:w="0" w:type="dxa"/>
        </w:tblCellMar>
        <w:tblLook w:val="0000" w:firstRow="0" w:lastRow="0" w:firstColumn="0" w:lastColumn="0" w:noHBand="0" w:noVBand="0"/>
        <w:tblPrChange w:id="42599" w:author="Nery de Leiva" w:date="2023-02-09T09:41:00Z">
          <w:tblPr>
            <w:tblpPr w:leftFromText="141" w:rightFromText="141" w:vertAnchor="text" w:horzAnchor="margin" w:tblpXSpec="center" w:tblpY="-6"/>
            <w:tblW w:w="11150" w:type="dxa"/>
            <w:tblLayout w:type="fixed"/>
            <w:tblCellMar>
              <w:left w:w="25" w:type="dxa"/>
              <w:right w:w="0" w:type="dxa"/>
            </w:tblCellMar>
            <w:tblLook w:val="0000" w:firstRow="0" w:lastRow="0" w:firstColumn="0" w:lastColumn="0" w:noHBand="0" w:noVBand="0"/>
          </w:tblPr>
        </w:tblPrChange>
      </w:tblPr>
      <w:tblGrid>
        <w:gridCol w:w="3484"/>
        <w:gridCol w:w="2443"/>
        <w:gridCol w:w="1722"/>
        <w:gridCol w:w="640"/>
        <w:gridCol w:w="640"/>
        <w:tblGridChange w:id="42600">
          <w:tblGrid>
            <w:gridCol w:w="4350"/>
            <w:gridCol w:w="3050"/>
            <w:gridCol w:w="2150"/>
            <w:gridCol w:w="800"/>
            <w:gridCol w:w="800"/>
          </w:tblGrid>
        </w:tblGridChange>
      </w:tblGrid>
      <w:tr w:rsidR="00EF4CE3" w:rsidRPr="00A33413" w:rsidTr="00CF2B6A">
        <w:trPr>
          <w:trHeight w:val="269"/>
          <w:ins w:id="42601" w:author="Nery de Leiva" w:date="2023-02-09T08:54:00Z"/>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Change w:id="42602" w:author="Nery de Leiva" w:date="2023-02-09T09:41:00Z">
              <w:tcPr>
                <w:tcW w:w="435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603" w:author="Nery de Leiva" w:date="2023-02-09T08:54:00Z"/>
                <w:rFonts w:eastAsia="Times New Roman" w:cs="Times New Roman"/>
                <w:b/>
                <w:bCs/>
                <w:sz w:val="14"/>
                <w:szCs w:val="14"/>
              </w:rPr>
            </w:pPr>
            <w:ins w:id="42604" w:author="Nery de Leiva" w:date="2023-02-09T08:54:00Z">
              <w:r w:rsidRPr="00A33413">
                <w:rPr>
                  <w:rFonts w:eastAsia="Times New Roman" w:cs="Times New Roman"/>
                  <w:b/>
                  <w:bCs/>
                  <w:sz w:val="14"/>
                  <w:szCs w:val="14"/>
                </w:rPr>
                <w:t xml:space="preserve">TOTAL SOLARES  </w:t>
              </w:r>
            </w:ins>
          </w:p>
        </w:tc>
        <w:tc>
          <w:tcPr>
            <w:tcW w:w="2443" w:type="dxa"/>
            <w:tcBorders>
              <w:top w:val="single" w:sz="2" w:space="0" w:color="auto"/>
              <w:left w:val="single" w:sz="2" w:space="0" w:color="auto"/>
              <w:bottom w:val="single" w:sz="2" w:space="0" w:color="auto"/>
              <w:right w:val="single" w:sz="2" w:space="0" w:color="auto"/>
            </w:tcBorders>
            <w:shd w:val="clear" w:color="auto" w:fill="DCDCDC"/>
            <w:tcPrChange w:id="42605" w:author="Nery de Leiva" w:date="2023-02-09T09:41:00Z">
              <w:tcPr>
                <w:tcW w:w="30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606" w:author="Nery de Leiva" w:date="2023-02-09T08:54:00Z"/>
                <w:rFonts w:eastAsia="Times New Roman" w:cs="Times New Roman"/>
                <w:b/>
                <w:bCs/>
                <w:sz w:val="14"/>
                <w:szCs w:val="14"/>
              </w:rPr>
            </w:pPr>
            <w:ins w:id="42607" w:author="Nery de Leiva" w:date="2023-02-09T08:54:00Z">
              <w:r w:rsidRPr="00A33413">
                <w:rPr>
                  <w:rFonts w:eastAsia="Times New Roman" w:cs="Times New Roman"/>
                  <w:b/>
                  <w:bCs/>
                  <w:sz w:val="14"/>
                  <w:szCs w:val="14"/>
                </w:rPr>
                <w:t xml:space="preserve">2  </w:t>
              </w:r>
            </w:ins>
          </w:p>
        </w:tc>
        <w:tc>
          <w:tcPr>
            <w:tcW w:w="1722" w:type="dxa"/>
            <w:tcBorders>
              <w:top w:val="single" w:sz="2" w:space="0" w:color="auto"/>
              <w:left w:val="single" w:sz="2" w:space="0" w:color="auto"/>
              <w:bottom w:val="single" w:sz="2" w:space="0" w:color="auto"/>
              <w:right w:val="single" w:sz="2" w:space="0" w:color="auto"/>
            </w:tcBorders>
            <w:shd w:val="clear" w:color="auto" w:fill="DCDCDC"/>
            <w:tcPrChange w:id="42608" w:author="Nery de Leiva" w:date="2023-02-09T09:41:00Z">
              <w:tcPr>
                <w:tcW w:w="21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09" w:author="Nery de Leiva" w:date="2023-02-09T08:54:00Z"/>
                <w:rFonts w:eastAsia="Times New Roman" w:cs="Times New Roman"/>
                <w:b/>
                <w:bCs/>
                <w:sz w:val="14"/>
                <w:szCs w:val="14"/>
              </w:rPr>
            </w:pPr>
            <w:ins w:id="42610" w:author="Nery de Leiva" w:date="2023-02-09T08:54:00Z">
              <w:r w:rsidRPr="00A33413">
                <w:rPr>
                  <w:rFonts w:eastAsia="Times New Roman" w:cs="Times New Roman"/>
                  <w:b/>
                  <w:bCs/>
                  <w:sz w:val="14"/>
                  <w:szCs w:val="14"/>
                </w:rPr>
                <w:t xml:space="preserve">890.98 </w:t>
              </w:r>
            </w:ins>
          </w:p>
        </w:tc>
        <w:tc>
          <w:tcPr>
            <w:tcW w:w="640" w:type="dxa"/>
            <w:tcBorders>
              <w:top w:val="single" w:sz="2" w:space="0" w:color="auto"/>
              <w:left w:val="single" w:sz="2" w:space="0" w:color="auto"/>
              <w:bottom w:val="single" w:sz="2" w:space="0" w:color="auto"/>
              <w:right w:val="single" w:sz="2" w:space="0" w:color="auto"/>
            </w:tcBorders>
            <w:shd w:val="clear" w:color="auto" w:fill="DCDCDC"/>
            <w:tcPrChange w:id="42611" w:author="Nery de Leiva" w:date="2023-02-09T09:41: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12" w:author="Nery de Leiva" w:date="2023-02-09T08:54:00Z"/>
                <w:rFonts w:eastAsia="Times New Roman" w:cs="Times New Roman"/>
                <w:b/>
                <w:bCs/>
                <w:sz w:val="14"/>
                <w:szCs w:val="14"/>
              </w:rPr>
            </w:pPr>
            <w:ins w:id="42613" w:author="Nery de Leiva" w:date="2023-02-09T08:54:00Z">
              <w:r w:rsidRPr="00A33413">
                <w:rPr>
                  <w:rFonts w:eastAsia="Times New Roman" w:cs="Times New Roman"/>
                  <w:b/>
                  <w:bCs/>
                  <w:sz w:val="14"/>
                  <w:szCs w:val="14"/>
                </w:rPr>
                <w:t xml:space="preserve">5915.73 </w:t>
              </w:r>
            </w:ins>
          </w:p>
        </w:tc>
        <w:tc>
          <w:tcPr>
            <w:tcW w:w="640" w:type="dxa"/>
            <w:tcBorders>
              <w:top w:val="single" w:sz="2" w:space="0" w:color="auto"/>
              <w:left w:val="single" w:sz="2" w:space="0" w:color="auto"/>
              <w:bottom w:val="single" w:sz="2" w:space="0" w:color="auto"/>
              <w:right w:val="single" w:sz="2" w:space="0" w:color="auto"/>
            </w:tcBorders>
            <w:shd w:val="clear" w:color="auto" w:fill="DCDCDC"/>
            <w:tcPrChange w:id="42614" w:author="Nery de Leiva" w:date="2023-02-09T09:41: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15" w:author="Nery de Leiva" w:date="2023-02-09T08:54:00Z"/>
                <w:rFonts w:eastAsia="Times New Roman" w:cs="Times New Roman"/>
                <w:b/>
                <w:bCs/>
                <w:sz w:val="14"/>
                <w:szCs w:val="14"/>
              </w:rPr>
            </w:pPr>
            <w:ins w:id="42616" w:author="Nery de Leiva" w:date="2023-02-09T08:54:00Z">
              <w:r w:rsidRPr="00A33413">
                <w:rPr>
                  <w:rFonts w:eastAsia="Times New Roman" w:cs="Times New Roman"/>
                  <w:b/>
                  <w:bCs/>
                  <w:sz w:val="14"/>
                  <w:szCs w:val="14"/>
                </w:rPr>
                <w:t xml:space="preserve">51762.64 </w:t>
              </w:r>
            </w:ins>
          </w:p>
        </w:tc>
      </w:tr>
      <w:tr w:rsidR="00EF4CE3" w:rsidRPr="00A33413" w:rsidTr="00CF2B6A">
        <w:trPr>
          <w:trHeight w:val="220"/>
          <w:ins w:id="42617" w:author="Nery de Leiva" w:date="2023-02-09T08:54:00Z"/>
        </w:trPr>
        <w:tc>
          <w:tcPr>
            <w:tcW w:w="3484" w:type="dxa"/>
            <w:tcBorders>
              <w:top w:val="single" w:sz="2" w:space="0" w:color="auto"/>
              <w:left w:val="single" w:sz="2" w:space="0" w:color="auto"/>
              <w:bottom w:val="single" w:sz="2" w:space="0" w:color="auto"/>
              <w:right w:val="single" w:sz="2" w:space="0" w:color="auto"/>
            </w:tcBorders>
            <w:shd w:val="clear" w:color="auto" w:fill="DCDCDC"/>
            <w:tcPrChange w:id="42618" w:author="Nery de Leiva" w:date="2023-02-09T09:41:00Z">
              <w:tcPr>
                <w:tcW w:w="43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619" w:author="Nery de Leiva" w:date="2023-02-09T08:54:00Z"/>
                <w:rFonts w:eastAsia="Times New Roman" w:cs="Times New Roman"/>
                <w:b/>
                <w:bCs/>
                <w:sz w:val="14"/>
                <w:szCs w:val="14"/>
              </w:rPr>
            </w:pPr>
            <w:ins w:id="42620" w:author="Nery de Leiva" w:date="2023-02-09T08:54:00Z">
              <w:r w:rsidRPr="00A33413">
                <w:rPr>
                  <w:rFonts w:eastAsia="Times New Roman" w:cs="Times New Roman"/>
                  <w:b/>
                  <w:bCs/>
                  <w:sz w:val="14"/>
                  <w:szCs w:val="14"/>
                </w:rPr>
                <w:t xml:space="preserve">TOTAL LOTES  </w:t>
              </w:r>
            </w:ins>
          </w:p>
        </w:tc>
        <w:tc>
          <w:tcPr>
            <w:tcW w:w="2443" w:type="dxa"/>
            <w:tcBorders>
              <w:top w:val="single" w:sz="2" w:space="0" w:color="auto"/>
              <w:left w:val="single" w:sz="2" w:space="0" w:color="auto"/>
              <w:bottom w:val="single" w:sz="2" w:space="0" w:color="auto"/>
              <w:right w:val="single" w:sz="2" w:space="0" w:color="auto"/>
            </w:tcBorders>
            <w:shd w:val="clear" w:color="auto" w:fill="DCDCDC"/>
            <w:tcPrChange w:id="42621" w:author="Nery de Leiva" w:date="2023-02-09T09:41:00Z">
              <w:tcPr>
                <w:tcW w:w="30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center"/>
              <w:rPr>
                <w:ins w:id="42622" w:author="Nery de Leiva" w:date="2023-02-09T08:54:00Z"/>
                <w:rFonts w:eastAsia="Times New Roman" w:cs="Times New Roman"/>
                <w:b/>
                <w:bCs/>
                <w:sz w:val="14"/>
                <w:szCs w:val="14"/>
              </w:rPr>
            </w:pPr>
            <w:ins w:id="42623" w:author="Nery de Leiva" w:date="2023-02-09T08:54:00Z">
              <w:r w:rsidRPr="00A33413">
                <w:rPr>
                  <w:rFonts w:eastAsia="Times New Roman" w:cs="Times New Roman"/>
                  <w:b/>
                  <w:bCs/>
                  <w:sz w:val="14"/>
                  <w:szCs w:val="14"/>
                </w:rPr>
                <w:t xml:space="preserve">0 </w:t>
              </w:r>
            </w:ins>
          </w:p>
        </w:tc>
        <w:tc>
          <w:tcPr>
            <w:tcW w:w="1722" w:type="dxa"/>
            <w:tcBorders>
              <w:top w:val="single" w:sz="2" w:space="0" w:color="auto"/>
              <w:left w:val="single" w:sz="2" w:space="0" w:color="auto"/>
              <w:bottom w:val="single" w:sz="2" w:space="0" w:color="auto"/>
              <w:right w:val="single" w:sz="2" w:space="0" w:color="auto"/>
            </w:tcBorders>
            <w:shd w:val="clear" w:color="auto" w:fill="DCDCDC"/>
            <w:tcPrChange w:id="42624" w:author="Nery de Leiva" w:date="2023-02-09T09:41:00Z">
              <w:tcPr>
                <w:tcW w:w="21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25" w:author="Nery de Leiva" w:date="2023-02-09T08:54:00Z"/>
                <w:rFonts w:eastAsia="Times New Roman" w:cs="Times New Roman"/>
                <w:b/>
                <w:bCs/>
                <w:sz w:val="14"/>
                <w:szCs w:val="14"/>
              </w:rPr>
            </w:pPr>
            <w:ins w:id="42626" w:author="Nery de Leiva" w:date="2023-02-09T08:54:00Z">
              <w:r w:rsidRPr="00A33413">
                <w:rPr>
                  <w:rFonts w:eastAsia="Times New Roman" w:cs="Times New Roman"/>
                  <w:b/>
                  <w:bCs/>
                  <w:sz w:val="14"/>
                  <w:szCs w:val="14"/>
                </w:rPr>
                <w:t xml:space="preserve">0 </w:t>
              </w:r>
            </w:ins>
          </w:p>
        </w:tc>
        <w:tc>
          <w:tcPr>
            <w:tcW w:w="640" w:type="dxa"/>
            <w:tcBorders>
              <w:top w:val="single" w:sz="2" w:space="0" w:color="auto"/>
              <w:left w:val="single" w:sz="2" w:space="0" w:color="auto"/>
              <w:bottom w:val="single" w:sz="2" w:space="0" w:color="auto"/>
              <w:right w:val="single" w:sz="2" w:space="0" w:color="auto"/>
            </w:tcBorders>
            <w:shd w:val="clear" w:color="auto" w:fill="DCDCDC"/>
            <w:tcPrChange w:id="42627" w:author="Nery de Leiva" w:date="2023-02-09T09:41: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28" w:author="Nery de Leiva" w:date="2023-02-09T08:54:00Z"/>
                <w:rFonts w:eastAsia="Times New Roman" w:cs="Times New Roman"/>
                <w:b/>
                <w:bCs/>
                <w:sz w:val="14"/>
                <w:szCs w:val="14"/>
              </w:rPr>
            </w:pPr>
            <w:ins w:id="42629" w:author="Nery de Leiva" w:date="2023-02-09T08:54:00Z">
              <w:r w:rsidRPr="00A33413">
                <w:rPr>
                  <w:rFonts w:eastAsia="Times New Roman" w:cs="Times New Roman"/>
                  <w:b/>
                  <w:bCs/>
                  <w:sz w:val="14"/>
                  <w:szCs w:val="14"/>
                </w:rPr>
                <w:t xml:space="preserve">0 </w:t>
              </w:r>
            </w:ins>
          </w:p>
        </w:tc>
        <w:tc>
          <w:tcPr>
            <w:tcW w:w="640" w:type="dxa"/>
            <w:tcBorders>
              <w:top w:val="single" w:sz="2" w:space="0" w:color="auto"/>
              <w:left w:val="single" w:sz="2" w:space="0" w:color="auto"/>
              <w:bottom w:val="single" w:sz="2" w:space="0" w:color="auto"/>
              <w:right w:val="single" w:sz="2" w:space="0" w:color="auto"/>
            </w:tcBorders>
            <w:shd w:val="clear" w:color="auto" w:fill="DCDCDC"/>
            <w:tcPrChange w:id="42630" w:author="Nery de Leiva" w:date="2023-02-09T09:41: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A33413" w:rsidRDefault="00EF4CE3" w:rsidP="00B73F12">
            <w:pPr>
              <w:widowControl w:val="0"/>
              <w:autoSpaceDE w:val="0"/>
              <w:autoSpaceDN w:val="0"/>
              <w:adjustRightInd w:val="0"/>
              <w:spacing w:after="0" w:line="240" w:lineRule="auto"/>
              <w:jc w:val="right"/>
              <w:rPr>
                <w:ins w:id="42631" w:author="Nery de Leiva" w:date="2023-02-09T08:54:00Z"/>
                <w:rFonts w:eastAsia="Times New Roman" w:cs="Times New Roman"/>
                <w:b/>
                <w:bCs/>
                <w:sz w:val="14"/>
                <w:szCs w:val="14"/>
              </w:rPr>
            </w:pPr>
            <w:ins w:id="42632" w:author="Nery de Leiva" w:date="2023-02-09T08:54:00Z">
              <w:r w:rsidRPr="00A33413">
                <w:rPr>
                  <w:rFonts w:eastAsia="Times New Roman" w:cs="Times New Roman"/>
                  <w:b/>
                  <w:bCs/>
                  <w:sz w:val="14"/>
                  <w:szCs w:val="14"/>
                </w:rPr>
                <w:t xml:space="preserve">0 </w:t>
              </w:r>
            </w:ins>
          </w:p>
        </w:tc>
      </w:tr>
    </w:tbl>
    <w:p w:rsidR="00516C1D" w:rsidRDefault="00516C1D" w:rsidP="00516C1D">
      <w:pPr>
        <w:spacing w:after="0" w:line="240" w:lineRule="auto"/>
        <w:jc w:val="both"/>
        <w:rPr>
          <w:rFonts w:cs="Times New Roman"/>
          <w:b/>
          <w:bCs/>
          <w:u w:val="single"/>
          <w:lang w:val="es-ES_tradnl"/>
        </w:rPr>
      </w:pPr>
    </w:p>
    <w:p w:rsidR="00EF4CE3" w:rsidRDefault="00EF4CE3">
      <w:pPr>
        <w:spacing w:after="0" w:line="240" w:lineRule="auto"/>
        <w:jc w:val="both"/>
        <w:rPr>
          <w:rFonts w:cs="Times New Roman"/>
          <w:bCs/>
          <w:lang w:val="es-ES_tradnl"/>
        </w:rPr>
        <w:pPrChange w:id="42633" w:author="Nery de Leiva" w:date="2023-02-09T09:47:00Z">
          <w:pPr>
            <w:spacing w:after="0" w:line="312" w:lineRule="auto"/>
            <w:jc w:val="both"/>
          </w:pPr>
        </w:pPrChange>
      </w:pPr>
      <w:ins w:id="42634" w:author="Nery de Leiva" w:date="2023-02-09T08:54:00Z">
        <w:r w:rsidRPr="00CF2B6A">
          <w:rPr>
            <w:rFonts w:cs="Times New Roman"/>
            <w:b/>
            <w:bCs/>
            <w:u w:val="single"/>
            <w:lang w:val="es-ES_tradnl"/>
            <w:rPrChange w:id="42635" w:author="Nery de Leiva" w:date="2023-02-09T09:47:00Z">
              <w:rPr>
                <w:rFonts w:cs="Times New Roman"/>
                <w:b/>
                <w:bCs/>
                <w:sz w:val="26"/>
                <w:szCs w:val="26"/>
                <w:lang w:val="es-ES_tradnl"/>
              </w:rPr>
            </w:rPrChange>
          </w:rPr>
          <w:t>TERCERO:</w:t>
        </w:r>
        <w:r w:rsidRPr="00CF2B6A">
          <w:rPr>
            <w:rFonts w:cs="Times New Roman"/>
            <w:bCs/>
            <w:lang w:val="es-ES_tradnl"/>
            <w:rPrChange w:id="42636" w:author="Nery de Leiva" w:date="2023-02-09T09:47:00Z">
              <w:rPr>
                <w:rFonts w:cs="Times New Roman"/>
                <w:bCs/>
                <w:sz w:val="26"/>
                <w:szCs w:val="26"/>
                <w:lang w:val="es-ES_tradnl"/>
              </w:rPr>
            </w:rPrChange>
          </w:rPr>
          <w:t xml:space="preserve"> </w:t>
        </w:r>
        <w:r w:rsidRPr="00CF2B6A">
          <w:rPr>
            <w:rFonts w:eastAsia="Times New Roman" w:cs="Times New Roman"/>
            <w:color w:val="000000" w:themeColor="text1"/>
            <w:rPrChange w:id="42637" w:author="Nery de Leiva" w:date="2023-02-09T09:47:00Z">
              <w:rPr>
                <w:rFonts w:eastAsia="Times New Roman" w:cs="Times New Roman"/>
                <w:color w:val="000000" w:themeColor="text1"/>
                <w:sz w:val="26"/>
                <w:szCs w:val="26"/>
              </w:rPr>
            </w:rPrChange>
          </w:rPr>
          <w:t xml:space="preserve">Advertir a la Municipalidad de Berlín, a través de una cláusula especial en las escrituras correspondientes de donación de los inmuebles, que deberán cumplir con las medidas ambientales relacionadas en el considerando VIII del presente </w:t>
        </w:r>
      </w:ins>
      <w:ins w:id="42638" w:author="Nery de Leiva" w:date="2023-02-09T09:41:00Z">
        <w:r w:rsidR="00CF2B6A" w:rsidRPr="00CF2B6A">
          <w:rPr>
            <w:rFonts w:eastAsia="Times New Roman" w:cs="Times New Roman"/>
            <w:color w:val="000000" w:themeColor="text1"/>
            <w:rPrChange w:id="42639" w:author="Nery de Leiva" w:date="2023-02-09T09:47:00Z">
              <w:rPr>
                <w:rFonts w:eastAsia="Times New Roman" w:cs="Times New Roman"/>
                <w:color w:val="000000" w:themeColor="text1"/>
                <w:sz w:val="26"/>
                <w:szCs w:val="26"/>
              </w:rPr>
            </w:rPrChange>
          </w:rPr>
          <w:t>punto de acta</w:t>
        </w:r>
      </w:ins>
      <w:ins w:id="42640" w:author="Nery de Leiva" w:date="2023-02-09T08:54:00Z">
        <w:r w:rsidRPr="00CF2B6A">
          <w:rPr>
            <w:rFonts w:eastAsia="Times New Roman" w:cs="Times New Roman"/>
            <w:color w:val="000000" w:themeColor="text1"/>
            <w:rPrChange w:id="42641" w:author="Nery de Leiva" w:date="2023-02-09T09:47:00Z">
              <w:rPr>
                <w:rFonts w:eastAsia="Times New Roman" w:cs="Times New Roman"/>
                <w:color w:val="000000" w:themeColor="text1"/>
                <w:sz w:val="26"/>
                <w:szCs w:val="26"/>
              </w:rPr>
            </w:rPrChange>
          </w:rPr>
          <w:t xml:space="preserve">. </w:t>
        </w:r>
        <w:r w:rsidRPr="00CF2B6A">
          <w:rPr>
            <w:rFonts w:eastAsia="Times New Roman" w:cs="Times New Roman"/>
            <w:b/>
            <w:color w:val="000000" w:themeColor="text1"/>
            <w:u w:val="single"/>
            <w:rPrChange w:id="42642" w:author="Nery de Leiva" w:date="2023-02-09T09:47:00Z">
              <w:rPr>
                <w:rFonts w:eastAsia="Times New Roman" w:cs="Times New Roman"/>
                <w:b/>
                <w:color w:val="000000" w:themeColor="text1"/>
                <w:sz w:val="26"/>
                <w:szCs w:val="26"/>
              </w:rPr>
            </w:rPrChange>
          </w:rPr>
          <w:t>CUARTO:</w:t>
        </w:r>
        <w:r w:rsidRPr="00CF2B6A">
          <w:rPr>
            <w:rFonts w:cs="Times New Roman"/>
            <w:b/>
            <w:bCs/>
            <w:lang w:val="es-ES_tradnl"/>
            <w:rPrChange w:id="42643" w:author="Nery de Leiva" w:date="2023-02-09T09:47:00Z">
              <w:rPr>
                <w:rFonts w:cs="Times New Roman"/>
                <w:b/>
                <w:bCs/>
                <w:sz w:val="26"/>
                <w:szCs w:val="26"/>
                <w:lang w:val="es-ES_tradnl"/>
              </w:rPr>
            </w:rPrChange>
          </w:rPr>
          <w:t xml:space="preserve"> </w:t>
        </w:r>
        <w:r w:rsidRPr="00CF2B6A">
          <w:rPr>
            <w:color w:val="000000"/>
            <w:lang w:val="es-ES_tradnl"/>
            <w:rPrChange w:id="42644" w:author="Nery de Leiva" w:date="2023-02-09T09:47:00Z">
              <w:rPr>
                <w:color w:val="000000"/>
                <w:sz w:val="26"/>
                <w:szCs w:val="26"/>
                <w:lang w:val="es-ES_tradnl"/>
              </w:rPr>
            </w:rPrChange>
          </w:rPr>
          <w:t xml:space="preserve">Comunicar a la Unidad Financiera Institucional que </w:t>
        </w:r>
      </w:ins>
      <w:ins w:id="42645" w:author="Nery de Leiva" w:date="2023-02-09T09:42:00Z">
        <w:r w:rsidR="00CF2B6A" w:rsidRPr="00CF2B6A">
          <w:rPr>
            <w:color w:val="000000"/>
            <w:lang w:val="es-ES_tradnl"/>
            <w:rPrChange w:id="42646" w:author="Nery de Leiva" w:date="2023-02-09T09:47:00Z">
              <w:rPr>
                <w:color w:val="000000"/>
                <w:sz w:val="26"/>
                <w:szCs w:val="26"/>
                <w:lang w:val="es-ES_tradnl"/>
              </w:rPr>
            </w:rPrChange>
          </w:rPr>
          <w:t>el</w:t>
        </w:r>
      </w:ins>
      <w:ins w:id="42647" w:author="Nery de Leiva" w:date="2023-02-09T08:54:00Z">
        <w:r w:rsidRPr="00CF2B6A">
          <w:rPr>
            <w:color w:val="000000"/>
            <w:lang w:val="es-ES_tradnl"/>
            <w:rPrChange w:id="42648" w:author="Nery de Leiva" w:date="2023-02-09T09:47:00Z">
              <w:rPr>
                <w:color w:val="000000"/>
                <w:sz w:val="26"/>
                <w:szCs w:val="26"/>
                <w:lang w:val="es-ES_tradnl"/>
              </w:rPr>
            </w:rPrChange>
          </w:rPr>
          <w:t xml:space="preserve"> valor</w:t>
        </w:r>
        <w:r w:rsidR="00CF2B6A" w:rsidRPr="00CF2B6A">
          <w:rPr>
            <w:color w:val="000000"/>
            <w:lang w:val="es-ES_tradnl"/>
            <w:rPrChange w:id="42649" w:author="Nery de Leiva" w:date="2023-02-09T09:47:00Z">
              <w:rPr>
                <w:color w:val="000000"/>
                <w:sz w:val="26"/>
                <w:szCs w:val="26"/>
                <w:lang w:val="es-ES_tradnl"/>
              </w:rPr>
            </w:rPrChange>
          </w:rPr>
          <w:t xml:space="preserve"> nominal</w:t>
        </w:r>
        <w:r w:rsidRPr="00CF2B6A">
          <w:rPr>
            <w:color w:val="000000"/>
            <w:lang w:val="es-ES_tradnl"/>
            <w:rPrChange w:id="42650" w:author="Nery de Leiva" w:date="2023-02-09T09:47:00Z">
              <w:rPr>
                <w:color w:val="000000"/>
                <w:sz w:val="26"/>
                <w:szCs w:val="26"/>
                <w:lang w:val="es-ES_tradnl"/>
              </w:rPr>
            </w:rPrChange>
          </w:rPr>
          <w:t xml:space="preserve"> de los inmuebles donados</w:t>
        </w:r>
        <w:r w:rsidRPr="00CF2B6A">
          <w:rPr>
            <w:color w:val="FF0000"/>
            <w:lang w:val="es-ES_tradnl"/>
            <w:rPrChange w:id="42651" w:author="Nery de Leiva" w:date="2023-02-09T09:47:00Z">
              <w:rPr>
                <w:color w:val="FF0000"/>
                <w:sz w:val="26"/>
                <w:szCs w:val="26"/>
                <w:lang w:val="es-ES_tradnl"/>
              </w:rPr>
            </w:rPrChange>
          </w:rPr>
          <w:t xml:space="preserve"> </w:t>
        </w:r>
      </w:ins>
      <w:ins w:id="42652" w:author="Nery de Leiva" w:date="2023-02-09T09:42:00Z">
        <w:r w:rsidR="00CF2B6A" w:rsidRPr="00CF2B6A">
          <w:rPr>
            <w:lang w:val="es-ES_tradnl"/>
            <w:rPrChange w:id="42653" w:author="Nery de Leiva" w:date="2023-02-09T09:47:00Z">
              <w:rPr>
                <w:color w:val="FF0000"/>
                <w:sz w:val="26"/>
                <w:szCs w:val="26"/>
                <w:lang w:val="es-ES_tradnl"/>
              </w:rPr>
            </w:rPrChange>
          </w:rPr>
          <w:t>es el siguiente</w:t>
        </w:r>
      </w:ins>
      <w:ins w:id="42654" w:author="Nery de Leiva" w:date="2023-02-09T08:54:00Z">
        <w:r w:rsidRPr="00CF2B6A">
          <w:rPr>
            <w:color w:val="000000"/>
            <w:lang w:val="es-ES_tradnl"/>
            <w:rPrChange w:id="42655" w:author="Nery de Leiva" w:date="2023-02-09T09:47:00Z">
              <w:rPr>
                <w:color w:val="000000"/>
                <w:sz w:val="26"/>
                <w:szCs w:val="26"/>
                <w:lang w:val="es-ES_tradnl"/>
              </w:rPr>
            </w:rPrChange>
          </w:rPr>
          <w:t xml:space="preserve">: para el </w:t>
        </w:r>
        <w:r w:rsidRPr="00CF2B6A">
          <w:rPr>
            <w:b/>
            <w:bCs/>
            <w:color w:val="000000"/>
            <w:lang w:val="es-ES_tradnl"/>
            <w:rPrChange w:id="42656" w:author="Nery de Leiva" w:date="2023-02-09T09:47:00Z">
              <w:rPr>
                <w:b/>
                <w:bCs/>
                <w:color w:val="000000"/>
                <w:sz w:val="26"/>
                <w:szCs w:val="26"/>
                <w:lang w:val="es-ES_tradnl"/>
              </w:rPr>
            </w:rPrChange>
          </w:rPr>
          <w:t xml:space="preserve">SOLAR </w:t>
        </w:r>
      </w:ins>
      <w:r w:rsidR="008C7409">
        <w:rPr>
          <w:b/>
          <w:bCs/>
          <w:color w:val="000000"/>
          <w:lang w:val="es-ES_tradnl"/>
        </w:rPr>
        <w:t>---</w:t>
      </w:r>
      <w:ins w:id="42657" w:author="Nery de Leiva" w:date="2023-02-09T08:54:00Z">
        <w:r w:rsidRPr="00CF2B6A">
          <w:rPr>
            <w:b/>
            <w:bCs/>
            <w:color w:val="000000"/>
            <w:lang w:val="es-ES_tradnl"/>
            <w:rPrChange w:id="42658" w:author="Nery de Leiva" w:date="2023-02-09T09:47:00Z">
              <w:rPr>
                <w:b/>
                <w:bCs/>
                <w:color w:val="000000"/>
                <w:sz w:val="26"/>
                <w:szCs w:val="26"/>
                <w:lang w:val="es-ES_tradnl"/>
              </w:rPr>
            </w:rPrChange>
          </w:rPr>
          <w:t xml:space="preserve"> DEL POLÍGONO </w:t>
        </w:r>
      </w:ins>
      <w:r w:rsidR="008C7409">
        <w:rPr>
          <w:b/>
          <w:bCs/>
          <w:color w:val="000000"/>
          <w:lang w:val="es-ES_tradnl"/>
        </w:rPr>
        <w:t>---</w:t>
      </w:r>
      <w:ins w:id="42659" w:author="Nery de Leiva" w:date="2023-02-09T08:54:00Z">
        <w:r w:rsidRPr="00CF2B6A">
          <w:rPr>
            <w:bCs/>
            <w:color w:val="000000"/>
            <w:lang w:val="es-ES_tradnl"/>
            <w:rPrChange w:id="42660" w:author="Nery de Leiva" w:date="2023-02-09T09:47:00Z">
              <w:rPr>
                <w:bCs/>
                <w:color w:val="000000"/>
                <w:sz w:val="26"/>
                <w:szCs w:val="26"/>
                <w:lang w:val="es-ES_tradnl"/>
              </w:rPr>
            </w:rPrChange>
          </w:rPr>
          <w:t xml:space="preserve">, </w:t>
        </w:r>
        <w:r w:rsidRPr="00CF2B6A">
          <w:rPr>
            <w:bCs/>
            <w:color w:val="000000" w:themeColor="text1"/>
            <w:lang w:val="es-ES_tradnl"/>
            <w:rPrChange w:id="42661" w:author="Nery de Leiva" w:date="2023-02-09T09:47:00Z">
              <w:rPr>
                <w:bCs/>
                <w:color w:val="000000" w:themeColor="text1"/>
                <w:sz w:val="26"/>
                <w:szCs w:val="26"/>
                <w:lang w:val="es-ES_tradnl"/>
              </w:rPr>
            </w:rPrChange>
          </w:rPr>
          <w:t xml:space="preserve">de CUATRO MIL TRESCIENTOS VEINTISEIS 94/100 </w:t>
        </w:r>
        <w:r w:rsidRPr="00CF2B6A">
          <w:rPr>
            <w:bCs/>
            <w:color w:val="000000"/>
            <w:lang w:val="es-ES_tradnl"/>
            <w:rPrChange w:id="42662" w:author="Nery de Leiva" w:date="2023-02-09T09:47:00Z">
              <w:rPr>
                <w:bCs/>
                <w:color w:val="000000"/>
                <w:sz w:val="26"/>
                <w:szCs w:val="26"/>
                <w:lang w:val="es-ES_tradnl"/>
              </w:rPr>
            </w:rPrChange>
          </w:rPr>
          <w:t>DÓLARES DE LOS ESTADOS UNIDOS DE AMÉRICA</w:t>
        </w:r>
        <w:r w:rsidRPr="00CF2B6A">
          <w:rPr>
            <w:bCs/>
            <w:color w:val="000000" w:themeColor="text1"/>
            <w:lang w:val="es-ES_tradnl"/>
            <w:rPrChange w:id="42663" w:author="Nery de Leiva" w:date="2023-02-09T09:47:00Z">
              <w:rPr>
                <w:bCs/>
                <w:color w:val="000000" w:themeColor="text1"/>
                <w:sz w:val="26"/>
                <w:szCs w:val="26"/>
                <w:lang w:val="es-ES_tradnl"/>
              </w:rPr>
            </w:rPrChange>
          </w:rPr>
          <w:t xml:space="preserve"> </w:t>
        </w:r>
        <w:r w:rsidRPr="00CF2B6A">
          <w:rPr>
            <w:bCs/>
            <w:color w:val="000000" w:themeColor="text1"/>
            <w:rPrChange w:id="42664" w:author="Nery de Leiva" w:date="2023-02-09T09:47:00Z">
              <w:rPr>
                <w:bCs/>
                <w:color w:val="000000" w:themeColor="text1"/>
                <w:sz w:val="26"/>
                <w:szCs w:val="26"/>
              </w:rPr>
            </w:rPrChange>
          </w:rPr>
          <w:t>$4,326.94</w:t>
        </w:r>
      </w:ins>
      <w:ins w:id="42665" w:author="Nery de Leiva" w:date="2023-02-09T09:47:00Z">
        <w:r w:rsidR="00CF2B6A">
          <w:rPr>
            <w:bCs/>
            <w:color w:val="000000" w:themeColor="text1"/>
          </w:rPr>
          <w:t>,</w:t>
        </w:r>
      </w:ins>
      <w:ins w:id="42666" w:author="Nery de Leiva" w:date="2023-02-09T08:54:00Z">
        <w:r w:rsidRPr="00CF2B6A">
          <w:rPr>
            <w:bCs/>
            <w:color w:val="000000" w:themeColor="text1"/>
            <w:rPrChange w:id="42667" w:author="Nery de Leiva" w:date="2023-02-09T09:47:00Z">
              <w:rPr>
                <w:bCs/>
                <w:color w:val="000000" w:themeColor="text1"/>
                <w:sz w:val="26"/>
                <w:szCs w:val="26"/>
              </w:rPr>
            </w:rPrChange>
          </w:rPr>
          <w:t xml:space="preserve"> y </w:t>
        </w:r>
      </w:ins>
      <w:ins w:id="42668" w:author="Nery de Leiva" w:date="2023-02-09T09:42:00Z">
        <w:r w:rsidR="00CF2B6A" w:rsidRPr="00CF2B6A">
          <w:rPr>
            <w:bCs/>
            <w:color w:val="000000" w:themeColor="text1"/>
            <w:rPrChange w:id="42669" w:author="Nery de Leiva" w:date="2023-02-09T09:47:00Z">
              <w:rPr>
                <w:bCs/>
                <w:color w:val="000000" w:themeColor="text1"/>
                <w:sz w:val="26"/>
                <w:szCs w:val="26"/>
              </w:rPr>
            </w:rPrChange>
          </w:rPr>
          <w:t xml:space="preserve">para el </w:t>
        </w:r>
      </w:ins>
      <w:ins w:id="42670" w:author="Nery de Leiva" w:date="2023-02-09T08:54:00Z">
        <w:r w:rsidRPr="00CF2B6A">
          <w:rPr>
            <w:b/>
            <w:bCs/>
            <w:color w:val="000000"/>
            <w:lang w:val="es-ES_tradnl"/>
            <w:rPrChange w:id="42671" w:author="Nery de Leiva" w:date="2023-02-09T09:47:00Z">
              <w:rPr>
                <w:b/>
                <w:bCs/>
                <w:color w:val="000000"/>
                <w:sz w:val="26"/>
                <w:szCs w:val="26"/>
                <w:lang w:val="es-ES_tradnl"/>
              </w:rPr>
            </w:rPrChange>
          </w:rPr>
          <w:t xml:space="preserve">SOLAR </w:t>
        </w:r>
      </w:ins>
      <w:r w:rsidR="008C7409">
        <w:rPr>
          <w:b/>
          <w:bCs/>
          <w:color w:val="000000"/>
          <w:lang w:val="es-ES_tradnl"/>
        </w:rPr>
        <w:t>---</w:t>
      </w:r>
      <w:ins w:id="42672" w:author="Nery de Leiva" w:date="2023-02-09T08:54:00Z">
        <w:r w:rsidRPr="00CF2B6A">
          <w:rPr>
            <w:b/>
            <w:bCs/>
            <w:color w:val="000000"/>
            <w:lang w:val="es-ES_tradnl"/>
            <w:rPrChange w:id="42673" w:author="Nery de Leiva" w:date="2023-02-09T09:47:00Z">
              <w:rPr>
                <w:b/>
                <w:bCs/>
                <w:color w:val="000000"/>
                <w:sz w:val="26"/>
                <w:szCs w:val="26"/>
                <w:lang w:val="es-ES_tradnl"/>
              </w:rPr>
            </w:rPrChange>
          </w:rPr>
          <w:t xml:space="preserve"> DEL POLÍGONO </w:t>
        </w:r>
      </w:ins>
      <w:r w:rsidR="008C7409">
        <w:rPr>
          <w:b/>
          <w:bCs/>
          <w:color w:val="000000"/>
          <w:lang w:val="es-ES_tradnl"/>
        </w:rPr>
        <w:t>---</w:t>
      </w:r>
      <w:ins w:id="42674" w:author="Nery de Leiva" w:date="2023-02-09T08:54:00Z">
        <w:r w:rsidRPr="00CF2B6A">
          <w:rPr>
            <w:b/>
            <w:bCs/>
            <w:color w:val="000000"/>
            <w:lang w:val="es-ES_tradnl"/>
            <w:rPrChange w:id="42675" w:author="Nery de Leiva" w:date="2023-02-09T09:47:00Z">
              <w:rPr>
                <w:b/>
                <w:bCs/>
                <w:color w:val="000000"/>
                <w:sz w:val="26"/>
                <w:szCs w:val="26"/>
                <w:lang w:val="es-ES_tradnl"/>
              </w:rPr>
            </w:rPrChange>
          </w:rPr>
          <w:t>C</w:t>
        </w:r>
        <w:r w:rsidRPr="00CF2B6A">
          <w:rPr>
            <w:bCs/>
            <w:color w:val="000000"/>
            <w:lang w:val="es-ES_tradnl"/>
            <w:rPrChange w:id="42676" w:author="Nery de Leiva" w:date="2023-02-09T09:47:00Z">
              <w:rPr>
                <w:bCs/>
                <w:color w:val="000000"/>
                <w:sz w:val="26"/>
                <w:szCs w:val="26"/>
                <w:lang w:val="es-ES_tradnl"/>
              </w:rPr>
            </w:rPrChange>
          </w:rPr>
          <w:t>,</w:t>
        </w:r>
        <w:r w:rsidRPr="00CF2B6A">
          <w:rPr>
            <w:color w:val="000000"/>
            <w:lang w:val="es-ES_tradnl"/>
            <w:rPrChange w:id="42677" w:author="Nery de Leiva" w:date="2023-02-09T09:47:00Z">
              <w:rPr>
                <w:color w:val="000000"/>
                <w:sz w:val="26"/>
                <w:szCs w:val="26"/>
                <w:lang w:val="es-ES_tradnl"/>
              </w:rPr>
            </w:rPrChange>
          </w:rPr>
          <w:t xml:space="preserve"> </w:t>
        </w:r>
        <w:r w:rsidRPr="00CF2B6A">
          <w:rPr>
            <w:color w:val="000000" w:themeColor="text1"/>
            <w:lang w:val="es-ES_tradnl"/>
            <w:rPrChange w:id="42678" w:author="Nery de Leiva" w:date="2023-02-09T09:47:00Z">
              <w:rPr>
                <w:color w:val="000000" w:themeColor="text1"/>
                <w:sz w:val="26"/>
                <w:szCs w:val="26"/>
                <w:lang w:val="es-ES_tradnl"/>
              </w:rPr>
            </w:rPrChange>
          </w:rPr>
          <w:t xml:space="preserve">de UN MIL QUINIENTOS OCHENTA Y OCHO 79/100 </w:t>
        </w:r>
        <w:r w:rsidRPr="00CF2B6A">
          <w:rPr>
            <w:color w:val="000000"/>
            <w:lang w:val="es-ES_tradnl"/>
            <w:rPrChange w:id="42679" w:author="Nery de Leiva" w:date="2023-02-09T09:47:00Z">
              <w:rPr>
                <w:color w:val="000000"/>
                <w:sz w:val="26"/>
                <w:szCs w:val="26"/>
                <w:lang w:val="es-ES_tradnl"/>
              </w:rPr>
            </w:rPrChange>
          </w:rPr>
          <w:t>DÓLARES DE LOS ESTADOS UNIDOS DE AMÉRICA</w:t>
        </w:r>
        <w:r w:rsidRPr="00CF2B6A">
          <w:rPr>
            <w:color w:val="000000" w:themeColor="text1"/>
            <w:lang w:val="es-ES_tradnl"/>
            <w:rPrChange w:id="42680" w:author="Nery de Leiva" w:date="2023-02-09T09:47:00Z">
              <w:rPr>
                <w:color w:val="000000" w:themeColor="text1"/>
                <w:sz w:val="26"/>
                <w:szCs w:val="26"/>
                <w:lang w:val="es-ES_tradnl"/>
              </w:rPr>
            </w:rPrChange>
          </w:rPr>
          <w:t xml:space="preserve"> </w:t>
        </w:r>
        <w:r w:rsidRPr="00CF2B6A">
          <w:rPr>
            <w:color w:val="000000" w:themeColor="text1"/>
            <w:rPrChange w:id="42681" w:author="Nery de Leiva" w:date="2023-02-09T09:47:00Z">
              <w:rPr>
                <w:color w:val="000000" w:themeColor="text1"/>
                <w:sz w:val="26"/>
                <w:szCs w:val="26"/>
              </w:rPr>
            </w:rPrChange>
          </w:rPr>
          <w:t>$1,588.79,</w:t>
        </w:r>
        <w:r w:rsidRPr="00CF2B6A">
          <w:rPr>
            <w:color w:val="000000"/>
            <w:rPrChange w:id="42682" w:author="Nery de Leiva" w:date="2023-02-09T09:47:00Z">
              <w:rPr>
                <w:color w:val="000000"/>
                <w:sz w:val="26"/>
                <w:szCs w:val="26"/>
              </w:rPr>
            </w:rPrChange>
          </w:rPr>
          <w:t xml:space="preserve"> </w:t>
        </w:r>
        <w:r w:rsidRPr="00CF2B6A">
          <w:rPr>
            <w:color w:val="000000"/>
            <w:lang w:val="es-ES_tradnl"/>
            <w:rPrChange w:id="42683" w:author="Nery de Leiva" w:date="2023-02-09T09:47:00Z">
              <w:rPr>
                <w:color w:val="000000"/>
                <w:sz w:val="26"/>
                <w:szCs w:val="26"/>
                <w:lang w:val="es-ES_tradnl"/>
              </w:rPr>
            </w:rPrChange>
          </w:rPr>
          <w:t>cantidades que tendrán que incluirse conforme al descargo contable que debe aplicarse.</w:t>
        </w:r>
        <w:r w:rsidRPr="00CF2B6A">
          <w:rPr>
            <w:b/>
            <w:color w:val="000000"/>
            <w:lang w:val="es-ES_tradnl"/>
            <w:rPrChange w:id="42684" w:author="Nery de Leiva" w:date="2023-02-09T09:47:00Z">
              <w:rPr>
                <w:b/>
                <w:color w:val="000000"/>
                <w:sz w:val="26"/>
                <w:szCs w:val="26"/>
                <w:lang w:val="es-ES_tradnl"/>
              </w:rPr>
            </w:rPrChange>
          </w:rPr>
          <w:t xml:space="preserve"> </w:t>
        </w:r>
        <w:r w:rsidRPr="00CF2B6A">
          <w:rPr>
            <w:b/>
            <w:color w:val="000000"/>
            <w:u w:val="single"/>
            <w:lang w:val="es-ES_tradnl"/>
            <w:rPrChange w:id="42685" w:author="Nery de Leiva" w:date="2023-02-09T09:47:00Z">
              <w:rPr>
                <w:b/>
                <w:color w:val="000000"/>
                <w:sz w:val="26"/>
                <w:szCs w:val="26"/>
                <w:lang w:val="es-ES_tradnl"/>
              </w:rPr>
            </w:rPrChange>
          </w:rPr>
          <w:t>QUINTO:</w:t>
        </w:r>
        <w:r w:rsidRPr="00CF2B6A">
          <w:rPr>
            <w:color w:val="000000"/>
            <w:lang w:val="es-ES_tradnl"/>
            <w:rPrChange w:id="42686" w:author="Nery de Leiva" w:date="2023-02-09T09:47:00Z">
              <w:rPr>
                <w:color w:val="000000"/>
                <w:sz w:val="26"/>
                <w:szCs w:val="26"/>
                <w:lang w:val="es-ES_tradnl"/>
              </w:rPr>
            </w:rPrChange>
          </w:rPr>
          <w:t xml:space="preserve"> </w:t>
        </w:r>
        <w:r w:rsidRPr="00CF2B6A">
          <w:rPr>
            <w:rFonts w:cs="Times New Roman"/>
            <w:bCs/>
            <w:lang w:val="es-ES_tradnl"/>
            <w:rPrChange w:id="42687" w:author="Nery de Leiva" w:date="2023-02-09T09:47:00Z">
              <w:rPr>
                <w:rFonts w:cs="Times New Roman"/>
                <w:bCs/>
                <w:sz w:val="26"/>
                <w:szCs w:val="26"/>
                <w:lang w:val="es-ES_tradnl"/>
              </w:rPr>
            </w:rPrChange>
          </w:rPr>
          <w:t xml:space="preserve">Instruir a la Gerencia de Desarrollo Rural para que a través de la Sección de Cobros, realice la gestión correspondiente para el cobro en concepto de gastos administrativos y de escrituración. </w:t>
        </w:r>
        <w:r w:rsidRPr="00CF2B6A">
          <w:rPr>
            <w:rFonts w:cs="Times New Roman"/>
            <w:b/>
            <w:bCs/>
            <w:u w:val="single"/>
            <w:lang w:val="es-ES_tradnl"/>
            <w:rPrChange w:id="42688" w:author="Nery de Leiva" w:date="2023-02-09T09:47:00Z">
              <w:rPr>
                <w:rFonts w:cs="Times New Roman"/>
                <w:b/>
                <w:bCs/>
                <w:sz w:val="26"/>
                <w:szCs w:val="26"/>
                <w:lang w:val="es-ES_tradnl"/>
              </w:rPr>
            </w:rPrChange>
          </w:rPr>
          <w:t>SEXTO:</w:t>
        </w:r>
        <w:r w:rsidRPr="00CF2B6A">
          <w:rPr>
            <w:rFonts w:cs="Times New Roman"/>
            <w:bCs/>
            <w:lang w:val="es-ES_tradnl"/>
            <w:rPrChange w:id="42689" w:author="Nery de Leiva" w:date="2023-02-09T09:47:00Z">
              <w:rPr>
                <w:rFonts w:cs="Times New Roman"/>
                <w:bCs/>
                <w:sz w:val="26"/>
                <w:szCs w:val="26"/>
                <w:lang w:val="es-ES_tradnl"/>
              </w:rPr>
            </w:rPrChange>
          </w:rPr>
          <w:t xml:space="preserve"> Prevenir al Municipio de Berlín, que los inmuebles a donarse, no podrán utilizarse para un fin distinto, ya que de lo contrario pasarán nuevamente al dominio de este Instituto, lo cual deberá constar en los instrumentos públicos correspondientes. </w:t>
        </w:r>
        <w:r w:rsidRPr="00CF2B6A">
          <w:rPr>
            <w:rFonts w:cs="Times New Roman"/>
            <w:b/>
            <w:bCs/>
            <w:u w:val="single"/>
            <w:lang w:val="es-ES_tradnl"/>
            <w:rPrChange w:id="42690" w:author="Nery de Leiva" w:date="2023-02-09T09:47:00Z">
              <w:rPr>
                <w:rFonts w:cs="Times New Roman"/>
                <w:b/>
                <w:bCs/>
                <w:sz w:val="26"/>
                <w:szCs w:val="26"/>
                <w:lang w:val="es-ES_tradnl"/>
              </w:rPr>
            </w:rPrChange>
          </w:rPr>
          <w:t>SEPTIMO:</w:t>
        </w:r>
        <w:r w:rsidRPr="00CF2B6A">
          <w:rPr>
            <w:rFonts w:cs="Times New Roman"/>
            <w:bCs/>
            <w:lang w:val="es-ES_tradnl"/>
            <w:rPrChange w:id="42691" w:author="Nery de Leiva" w:date="2023-02-09T09:47:00Z">
              <w:rPr>
                <w:rFonts w:cs="Times New Roman"/>
                <w:bCs/>
                <w:sz w:val="26"/>
                <w:szCs w:val="26"/>
                <w:lang w:val="es-ES_tradnl"/>
              </w:rPr>
            </w:rPrChange>
          </w:rPr>
          <w:t xml:space="preserve"> Instruir a la Gerencia Legal para que a través del Departamento de Escrituración elabore los instrum</w:t>
        </w:r>
        <w:r w:rsidR="00CF2B6A" w:rsidRPr="00CF2B6A">
          <w:rPr>
            <w:rFonts w:cs="Times New Roman"/>
            <w:bCs/>
            <w:lang w:val="es-ES_tradnl"/>
            <w:rPrChange w:id="42692" w:author="Nery de Leiva" w:date="2023-02-09T09:47:00Z">
              <w:rPr>
                <w:rFonts w:cs="Times New Roman"/>
                <w:bCs/>
                <w:sz w:val="26"/>
                <w:szCs w:val="26"/>
                <w:lang w:val="es-ES_tradnl"/>
              </w:rPr>
            </w:rPrChange>
          </w:rPr>
          <w:t>entos públicos de donación, y a</w:t>
        </w:r>
        <w:r w:rsidRPr="00CF2B6A">
          <w:rPr>
            <w:rFonts w:cs="Times New Roman"/>
            <w:bCs/>
            <w:lang w:val="es-ES_tradnl"/>
            <w:rPrChange w:id="42693" w:author="Nery de Leiva" w:date="2023-02-09T09:47:00Z">
              <w:rPr>
                <w:rFonts w:cs="Times New Roman"/>
                <w:bCs/>
                <w:sz w:val="26"/>
                <w:szCs w:val="26"/>
                <w:lang w:val="es-ES_tradnl"/>
              </w:rPr>
            </w:rPrChange>
          </w:rPr>
          <w:t xml:space="preserve">l Departamento de Registro para que realice los trámites de inscripción de los mismos. </w:t>
        </w:r>
        <w:r w:rsidRPr="00CF2B6A">
          <w:rPr>
            <w:rFonts w:cs="Times New Roman"/>
            <w:b/>
            <w:bCs/>
            <w:u w:val="single"/>
            <w:lang w:val="es-ES_tradnl"/>
            <w:rPrChange w:id="42694" w:author="Nery de Leiva" w:date="2023-02-09T09:47:00Z">
              <w:rPr>
                <w:rFonts w:cs="Times New Roman"/>
                <w:b/>
                <w:bCs/>
                <w:sz w:val="26"/>
                <w:szCs w:val="26"/>
                <w:lang w:val="es-ES_tradnl"/>
              </w:rPr>
            </w:rPrChange>
          </w:rPr>
          <w:t>OCTAVO:</w:t>
        </w:r>
        <w:r w:rsidRPr="00CF2B6A">
          <w:rPr>
            <w:rFonts w:cs="Times New Roman"/>
            <w:bCs/>
            <w:lang w:val="es-ES_tradnl"/>
            <w:rPrChange w:id="42695" w:author="Nery de Leiva" w:date="2023-02-09T09:47:00Z">
              <w:rPr>
                <w:rFonts w:cs="Times New Roman"/>
                <w:bCs/>
                <w:sz w:val="26"/>
                <w:szCs w:val="26"/>
                <w:lang w:val="es-ES_tradnl"/>
              </w:rPr>
            </w:rPrChange>
          </w:rPr>
          <w:t xml:space="preserve"> Facultar al </w:t>
        </w:r>
      </w:ins>
      <w:ins w:id="42696" w:author="Nery de Leiva" w:date="2023-02-09T09:45:00Z">
        <w:r w:rsidR="00CF2B6A" w:rsidRPr="00CF2B6A">
          <w:rPr>
            <w:rFonts w:cs="Times New Roman"/>
            <w:bCs/>
            <w:lang w:val="es-ES_tradnl"/>
            <w:rPrChange w:id="42697" w:author="Nery de Leiva" w:date="2023-02-09T09:47:00Z">
              <w:rPr>
                <w:rFonts w:cs="Times New Roman"/>
                <w:bCs/>
                <w:sz w:val="26"/>
                <w:szCs w:val="26"/>
                <w:lang w:val="es-ES_tradnl"/>
              </w:rPr>
            </w:rPrChange>
          </w:rPr>
          <w:t xml:space="preserve">señor </w:t>
        </w:r>
      </w:ins>
      <w:ins w:id="42698" w:author="Nery de Leiva" w:date="2023-02-09T08:54:00Z">
        <w:r w:rsidRPr="00CF2B6A">
          <w:rPr>
            <w:rFonts w:cs="Times New Roman"/>
            <w:bCs/>
            <w:lang w:val="es-ES_tradnl"/>
            <w:rPrChange w:id="42699" w:author="Nery de Leiva" w:date="2023-02-09T09:47:00Z">
              <w:rPr>
                <w:rFonts w:cs="Times New Roman"/>
                <w:bCs/>
                <w:sz w:val="26"/>
                <w:szCs w:val="26"/>
                <w:lang w:val="es-ES_tradnl"/>
              </w:rPr>
            </w:rPrChange>
          </w:rPr>
          <w:t>Presidente de este Instituto para que por sí</w:t>
        </w:r>
      </w:ins>
      <w:ins w:id="42700" w:author="Nery de Leiva" w:date="2023-02-09T09:45:00Z">
        <w:r w:rsidR="00CF2B6A" w:rsidRPr="00CF2B6A">
          <w:rPr>
            <w:rFonts w:cs="Times New Roman"/>
            <w:bCs/>
            <w:lang w:val="es-ES_tradnl"/>
            <w:rPrChange w:id="42701" w:author="Nery de Leiva" w:date="2023-02-09T09:47:00Z">
              <w:rPr>
                <w:rFonts w:cs="Times New Roman"/>
                <w:bCs/>
                <w:sz w:val="26"/>
                <w:szCs w:val="26"/>
                <w:lang w:val="es-ES_tradnl"/>
              </w:rPr>
            </w:rPrChange>
          </w:rPr>
          <w:t>,</w:t>
        </w:r>
      </w:ins>
      <w:ins w:id="42702" w:author="Nery de Leiva" w:date="2023-02-09T08:54:00Z">
        <w:r w:rsidRPr="00CF2B6A">
          <w:rPr>
            <w:rFonts w:cs="Times New Roman"/>
            <w:bCs/>
            <w:lang w:val="es-ES_tradnl"/>
            <w:rPrChange w:id="42703" w:author="Nery de Leiva" w:date="2023-02-09T09:47:00Z">
              <w:rPr>
                <w:rFonts w:cs="Times New Roman"/>
                <w:bCs/>
                <w:sz w:val="26"/>
                <w:szCs w:val="26"/>
                <w:lang w:val="es-ES_tradnl"/>
              </w:rPr>
            </w:rPrChange>
          </w:rPr>
          <w:t xml:space="preserve"> o por medio de Apoderado especial, comparezca al otorgamiento de las escrituras públicas respectivas.</w:t>
        </w:r>
      </w:ins>
      <w:ins w:id="42704" w:author="Nery de Leiva" w:date="2023-02-09T09:45:00Z">
        <w:r w:rsidR="00CF2B6A" w:rsidRPr="00CF2B6A">
          <w:rPr>
            <w:rFonts w:cs="Times New Roman"/>
            <w:bCs/>
            <w:lang w:val="es-ES_tradnl"/>
            <w:rPrChange w:id="42705" w:author="Nery de Leiva" w:date="2023-02-09T09:47:00Z">
              <w:rPr>
                <w:rFonts w:cs="Times New Roman"/>
                <w:bCs/>
                <w:sz w:val="26"/>
                <w:szCs w:val="26"/>
                <w:lang w:val="es-ES_tradnl"/>
              </w:rPr>
            </w:rPrChange>
          </w:rPr>
          <w:t xml:space="preserve"> Este Acuerdo, queda aprobado y ratificado</w:t>
        </w:r>
      </w:ins>
      <w:ins w:id="42706" w:author="Nery de Leiva" w:date="2023-02-09T08:54:00Z">
        <w:r w:rsidRPr="00CF2B6A">
          <w:rPr>
            <w:rFonts w:eastAsia="Times New Roman" w:cs="Times New Roman"/>
            <w:bCs/>
            <w:rPrChange w:id="42707" w:author="Nery de Leiva" w:date="2023-02-09T09:47:00Z">
              <w:rPr>
                <w:rFonts w:eastAsia="Times New Roman" w:cs="Times New Roman"/>
                <w:bCs/>
                <w:sz w:val="26"/>
                <w:szCs w:val="26"/>
              </w:rPr>
            </w:rPrChange>
          </w:rPr>
          <w:t>.</w:t>
        </w:r>
        <w:r w:rsidRPr="00CF2B6A">
          <w:rPr>
            <w:rFonts w:cs="Times New Roman"/>
            <w:bCs/>
            <w:lang w:val="es-ES_tradnl"/>
            <w:rPrChange w:id="42708" w:author="Nery de Leiva" w:date="2023-02-09T09:47:00Z">
              <w:rPr>
                <w:rFonts w:cs="Times New Roman"/>
                <w:bCs/>
                <w:sz w:val="26"/>
                <w:szCs w:val="26"/>
                <w:lang w:val="es-ES_tradnl"/>
              </w:rPr>
            </w:rPrChange>
          </w:rPr>
          <w:t xml:space="preserve"> </w:t>
        </w:r>
        <w:r w:rsidRPr="00CF2B6A">
          <w:rPr>
            <w:rFonts w:cs="Times New Roman"/>
            <w:bCs/>
            <w:lang w:val="es-ES_tradnl"/>
            <w:rPrChange w:id="42709" w:author="Nery de Leiva" w:date="2023-02-09T09:47:00Z">
              <w:rPr>
                <w:rFonts w:cs="Times New Roman"/>
                <w:b/>
                <w:bCs/>
                <w:sz w:val="26"/>
                <w:szCs w:val="26"/>
                <w:lang w:val="es-ES_tradnl"/>
              </w:rPr>
            </w:rPrChange>
          </w:rPr>
          <w:t>NOTIFIQUESE.</w:t>
        </w:r>
      </w:ins>
      <w:ins w:id="42710" w:author="Nery de Leiva" w:date="2023-02-09T09:45:00Z">
        <w:r w:rsidR="00CF2B6A" w:rsidRPr="00CF2B6A">
          <w:rPr>
            <w:rFonts w:cs="Times New Roman"/>
            <w:bCs/>
            <w:lang w:val="es-ES_tradnl"/>
            <w:rPrChange w:id="42711" w:author="Nery de Leiva" w:date="2023-02-09T09:47:00Z">
              <w:rPr>
                <w:rFonts w:cs="Times New Roman"/>
                <w:b/>
                <w:bCs/>
                <w:sz w:val="26"/>
                <w:szCs w:val="26"/>
                <w:lang w:val="es-ES_tradnl"/>
              </w:rPr>
            </w:rPrChange>
          </w:rPr>
          <w:t>””””””</w:t>
        </w:r>
      </w:ins>
    </w:p>
    <w:p w:rsidR="008C7409" w:rsidRDefault="008C7409" w:rsidP="008C7409">
      <w:pPr>
        <w:spacing w:after="0" w:line="240" w:lineRule="auto"/>
        <w:jc w:val="both"/>
        <w:rPr>
          <w:rFonts w:cs="Times New Roman"/>
          <w:bCs/>
          <w:lang w:val="es-ES_tradnl"/>
        </w:rPr>
      </w:pPr>
    </w:p>
    <w:p w:rsidR="00516C1D" w:rsidRPr="00CF2B6A" w:rsidRDefault="00516C1D" w:rsidP="008C7409">
      <w:pPr>
        <w:spacing w:after="0" w:line="240" w:lineRule="auto"/>
        <w:jc w:val="both"/>
        <w:rPr>
          <w:ins w:id="42712" w:author="Nery de Leiva" w:date="2023-02-09T09:46:00Z"/>
          <w:rFonts w:cs="Times New Roman"/>
          <w:bCs/>
          <w:lang w:val="es-ES_tradnl"/>
          <w:rPrChange w:id="42713" w:author="Nery de Leiva" w:date="2023-02-09T09:47:00Z">
            <w:rPr>
              <w:ins w:id="42714" w:author="Nery de Leiva" w:date="2023-02-09T09:46:00Z"/>
              <w:rFonts w:cs="Times New Roman"/>
              <w:bCs/>
              <w:sz w:val="26"/>
              <w:szCs w:val="26"/>
              <w:lang w:val="es-ES_tradnl"/>
            </w:rPr>
          </w:rPrChange>
        </w:rPr>
      </w:pPr>
    </w:p>
    <w:p w:rsidR="00EF4CE3" w:rsidRPr="00CF1480" w:rsidRDefault="008C7409">
      <w:pPr>
        <w:spacing w:after="0" w:line="240" w:lineRule="auto"/>
        <w:jc w:val="both"/>
        <w:rPr>
          <w:ins w:id="42715" w:author="Nery de Leiva" w:date="2023-02-09T08:51:00Z"/>
          <w:rFonts w:cs="Times New Roman"/>
          <w:lang w:val="es-ES_tradnl"/>
          <w:rPrChange w:id="42716" w:author="Nery de Leiva" w:date="2023-02-09T14:54:00Z">
            <w:rPr>
              <w:ins w:id="42717" w:author="Nery de Leiva" w:date="2023-02-09T08:51:00Z"/>
              <w:rFonts w:cs="Times New Roman"/>
              <w:sz w:val="26"/>
              <w:szCs w:val="26"/>
              <w:lang w:val="es-ES_tradnl"/>
            </w:rPr>
          </w:rPrChange>
        </w:rPr>
        <w:pPrChange w:id="42718" w:author="Nery de Leiva" w:date="2023-02-09T14:54:00Z">
          <w:pPr>
            <w:spacing w:after="0" w:line="312" w:lineRule="auto"/>
            <w:jc w:val="both"/>
          </w:pPr>
        </w:pPrChange>
      </w:pPr>
      <w:r w:rsidRPr="00CF1480">
        <w:rPr>
          <w:rFonts w:eastAsia="Times New Roman" w:cs="Times New Roman"/>
          <w:lang w:eastAsia="es-ES" w:bidi="he-IL"/>
        </w:rPr>
        <w:t xml:space="preserve"> </w:t>
      </w:r>
      <w:ins w:id="42719" w:author="Nery de Leiva" w:date="2023-02-09T08:49:00Z">
        <w:r w:rsidR="00730399" w:rsidRPr="00CF1480">
          <w:rPr>
            <w:rFonts w:eastAsia="Times New Roman" w:cs="Times New Roman"/>
            <w:lang w:eastAsia="es-ES" w:bidi="he-IL"/>
            <w:rPrChange w:id="42720" w:author="Nery de Leiva" w:date="2023-02-09T14:54:00Z">
              <w:rPr>
                <w:rFonts w:ascii="Times New Roman" w:eastAsia="Times New Roman" w:hAnsi="Times New Roman" w:cs="Times New Roman"/>
                <w:lang w:eastAsia="es-ES" w:bidi="he-IL"/>
              </w:rPr>
            </w:rPrChange>
          </w:rPr>
          <w:t>“”””</w:t>
        </w:r>
      </w:ins>
      <w:ins w:id="42721" w:author="Nery de Leiva" w:date="2023-02-10T08:28:00Z">
        <w:r w:rsidR="00A02A16">
          <w:rPr>
            <w:rFonts w:eastAsia="Times New Roman" w:cs="Times New Roman"/>
            <w:lang w:eastAsia="es-ES" w:bidi="he-IL"/>
          </w:rPr>
          <w:t>I</w:t>
        </w:r>
      </w:ins>
      <w:ins w:id="42722" w:author="Nery de Leiva" w:date="2023-02-09T08:49:00Z">
        <w:r w:rsidR="00730399" w:rsidRPr="00CF1480">
          <w:rPr>
            <w:rFonts w:eastAsia="Times New Roman" w:cs="Times New Roman"/>
            <w:lang w:eastAsia="es-ES" w:bidi="he-IL"/>
            <w:rPrChange w:id="42723" w:author="Nery de Leiva" w:date="2023-02-09T14:54:00Z">
              <w:rPr>
                <w:rFonts w:ascii="Times New Roman" w:eastAsia="Times New Roman" w:hAnsi="Times New Roman" w:cs="Times New Roman"/>
                <w:lang w:eastAsia="es-ES" w:bidi="he-IL"/>
              </w:rPr>
            </w:rPrChange>
          </w:rPr>
          <w:t>V) El señor Presidente somete a consideración de Junta Directiva, dictamen jurídico 1</w:t>
        </w:r>
      </w:ins>
      <w:ins w:id="42724" w:author="Nery de Leiva" w:date="2023-02-10T08:28:00Z">
        <w:r w:rsidR="00A02A16">
          <w:rPr>
            <w:rFonts w:eastAsia="Times New Roman" w:cs="Times New Roman"/>
            <w:lang w:eastAsia="es-ES" w:bidi="he-IL"/>
          </w:rPr>
          <w:t>8</w:t>
        </w:r>
      </w:ins>
      <w:ins w:id="42725" w:author="Nery de Leiva" w:date="2023-02-09T08:49:00Z">
        <w:r w:rsidR="00730399" w:rsidRPr="00CF1480">
          <w:rPr>
            <w:rFonts w:eastAsia="Times New Roman" w:cs="Times New Roman"/>
            <w:lang w:eastAsia="es-ES" w:bidi="he-IL"/>
            <w:rPrChange w:id="42726" w:author="Nery de Leiva" w:date="2023-02-09T14:54:00Z">
              <w:rPr>
                <w:rFonts w:ascii="Times New Roman" w:eastAsia="Times New Roman" w:hAnsi="Times New Roman" w:cs="Times New Roman"/>
                <w:lang w:eastAsia="es-ES" w:bidi="he-IL"/>
              </w:rPr>
            </w:rPrChange>
          </w:rPr>
          <w:t xml:space="preserve">, referente a la donación de los solares </w:t>
        </w:r>
      </w:ins>
      <w:r w:rsidR="00E426DE">
        <w:rPr>
          <w:rFonts w:eastAsia="Times New Roman" w:cs="Times New Roman"/>
          <w:lang w:eastAsia="es-ES" w:bidi="he-IL"/>
        </w:rPr>
        <w:t>---</w:t>
      </w:r>
      <w:ins w:id="42727" w:author="Nery de Leiva" w:date="2023-02-09T08:50:00Z">
        <w:r w:rsidR="00EF4CE3" w:rsidRPr="00CF1480">
          <w:rPr>
            <w:rFonts w:eastAsia="Times New Roman" w:cs="Times New Roman"/>
            <w:lang w:eastAsia="es-ES" w:bidi="he-IL"/>
            <w:rPrChange w:id="42728" w:author="Nery de Leiva" w:date="2023-02-09T14:54:00Z">
              <w:rPr>
                <w:rFonts w:ascii="Times New Roman" w:eastAsia="Times New Roman" w:hAnsi="Times New Roman" w:cs="Times New Roman"/>
                <w:lang w:eastAsia="es-ES" w:bidi="he-IL"/>
              </w:rPr>
            </w:rPrChange>
          </w:rPr>
          <w:t xml:space="preserve"> y </w:t>
        </w:r>
      </w:ins>
      <w:r w:rsidR="00E426DE">
        <w:rPr>
          <w:rFonts w:eastAsia="Times New Roman" w:cs="Times New Roman"/>
          <w:lang w:eastAsia="es-ES" w:bidi="he-IL"/>
        </w:rPr>
        <w:t>---</w:t>
      </w:r>
      <w:ins w:id="42729" w:author="Nery de Leiva" w:date="2023-02-09T08:49:00Z">
        <w:r w:rsidR="00730399" w:rsidRPr="00CF1480">
          <w:rPr>
            <w:rFonts w:eastAsia="Times New Roman" w:cs="Times New Roman"/>
            <w:lang w:eastAsia="es-ES" w:bidi="he-IL"/>
            <w:rPrChange w:id="42730" w:author="Nery de Leiva" w:date="2023-02-09T14:54:00Z">
              <w:rPr>
                <w:rFonts w:ascii="Times New Roman" w:eastAsia="Times New Roman" w:hAnsi="Times New Roman" w:cs="Times New Roman"/>
                <w:lang w:eastAsia="es-ES" w:bidi="he-IL"/>
              </w:rPr>
            </w:rPrChange>
          </w:rPr>
          <w:t xml:space="preserve"> Polígono </w:t>
        </w:r>
      </w:ins>
      <w:r w:rsidR="00E426DE">
        <w:rPr>
          <w:rFonts w:eastAsia="Times New Roman" w:cs="Times New Roman"/>
          <w:lang w:eastAsia="es-ES" w:bidi="he-IL"/>
        </w:rPr>
        <w:t>---</w:t>
      </w:r>
      <w:ins w:id="42731" w:author="Nery de Leiva" w:date="2023-02-09T08:49:00Z">
        <w:r w:rsidR="00730399" w:rsidRPr="00CF1480">
          <w:rPr>
            <w:rFonts w:eastAsia="Times New Roman" w:cs="Times New Roman"/>
            <w:lang w:eastAsia="es-ES" w:bidi="he-IL"/>
            <w:rPrChange w:id="42732" w:author="Nery de Leiva" w:date="2023-02-09T14:54:00Z">
              <w:rPr>
                <w:rFonts w:ascii="Times New Roman" w:eastAsia="Times New Roman" w:hAnsi="Times New Roman" w:cs="Times New Roman"/>
                <w:lang w:eastAsia="es-ES" w:bidi="he-IL"/>
              </w:rPr>
            </w:rPrChange>
          </w:rPr>
          <w:t xml:space="preserve">, a favor del Municipio de Berlín, departamento de Usulután, </w:t>
        </w:r>
      </w:ins>
      <w:ins w:id="42733" w:author="Nery de Leiva" w:date="2023-02-09T08:51:00Z">
        <w:r w:rsidR="00EF4CE3" w:rsidRPr="00CF1480">
          <w:rPr>
            <w:rFonts w:cs="Times New Roman"/>
            <w:lang w:val="es-ES_tradnl"/>
            <w:rPrChange w:id="42734" w:author="Nery de Leiva" w:date="2023-02-09T14:54:00Z">
              <w:rPr>
                <w:rFonts w:cs="Times New Roman"/>
                <w:sz w:val="26"/>
                <w:szCs w:val="26"/>
                <w:lang w:val="es-ES_tradnl"/>
              </w:rPr>
            </w:rPrChange>
          </w:rPr>
          <w:t>en atención a las peticiones recibidas</w:t>
        </w:r>
        <w:r w:rsidR="00C416DF" w:rsidRPr="00CF1480">
          <w:rPr>
            <w:rFonts w:cs="Times New Roman"/>
            <w:lang w:val="es-ES_tradnl"/>
            <w:rPrChange w:id="42735" w:author="Nery de Leiva" w:date="2023-02-09T14:54:00Z">
              <w:rPr>
                <w:rFonts w:cs="Times New Roman"/>
                <w:sz w:val="26"/>
                <w:szCs w:val="26"/>
                <w:lang w:val="es-ES_tradnl"/>
              </w:rPr>
            </w:rPrChange>
          </w:rPr>
          <w:t xml:space="preserve"> en este Instituto bajo la r</w:t>
        </w:r>
        <w:r w:rsidR="00EF4CE3" w:rsidRPr="00CF1480">
          <w:rPr>
            <w:rFonts w:cs="Times New Roman"/>
            <w:lang w:val="es-ES_tradnl"/>
            <w:rPrChange w:id="42736" w:author="Nery de Leiva" w:date="2023-02-09T14:54:00Z">
              <w:rPr>
                <w:rFonts w:cs="Times New Roman"/>
                <w:sz w:val="26"/>
                <w:szCs w:val="26"/>
                <w:lang w:val="es-ES_tradnl"/>
              </w:rPr>
            </w:rPrChange>
          </w:rPr>
          <w:t xml:space="preserve">eferencia </w:t>
        </w:r>
        <w:r w:rsidR="00EF4CE3" w:rsidRPr="00CF1480">
          <w:rPr>
            <w:rFonts w:cs="Times New Roman"/>
            <w:rPrChange w:id="42737" w:author="Nery de Leiva" w:date="2023-02-09T14:54:00Z">
              <w:rPr>
                <w:rFonts w:cs="Times New Roman"/>
                <w:sz w:val="26"/>
                <w:szCs w:val="26"/>
              </w:rPr>
            </w:rPrChange>
          </w:rPr>
          <w:t xml:space="preserve">GLI-07-02071-22, de fechas 9 y 10 de noviembre </w:t>
        </w:r>
        <w:r w:rsidR="00EF4CE3" w:rsidRPr="00CF1480">
          <w:rPr>
            <w:rFonts w:cs="Times New Roman"/>
            <w:rPrChange w:id="42738" w:author="Nery de Leiva" w:date="2023-02-09T14:54:00Z">
              <w:rPr>
                <w:rFonts w:cs="Times New Roman"/>
                <w:sz w:val="26"/>
                <w:szCs w:val="26"/>
              </w:rPr>
            </w:rPrChange>
          </w:rPr>
          <w:lastRenderedPageBreak/>
          <w:t>de</w:t>
        </w:r>
      </w:ins>
      <w:r>
        <w:rPr>
          <w:rFonts w:cs="Times New Roman"/>
        </w:rPr>
        <w:t xml:space="preserve"> </w:t>
      </w:r>
      <w:ins w:id="42739" w:author="Nery de Leiva" w:date="2023-02-09T08:51:00Z">
        <w:r w:rsidR="00EF4CE3" w:rsidRPr="00CF1480">
          <w:rPr>
            <w:rFonts w:cs="Times New Roman"/>
            <w:rPrChange w:id="42740" w:author="Nery de Leiva" w:date="2023-02-09T14:54:00Z">
              <w:rPr>
                <w:rFonts w:cs="Times New Roman"/>
                <w:sz w:val="26"/>
                <w:szCs w:val="26"/>
              </w:rPr>
            </w:rPrChange>
          </w:rPr>
          <w:t xml:space="preserve">2022, </w:t>
        </w:r>
        <w:r w:rsidR="00EF4CE3" w:rsidRPr="00CF1480">
          <w:rPr>
            <w:rFonts w:cs="Times New Roman"/>
            <w:lang w:val="es-ES_tradnl"/>
            <w:rPrChange w:id="42741" w:author="Nery de Leiva" w:date="2023-02-09T14:54:00Z">
              <w:rPr>
                <w:rFonts w:cs="Times New Roman"/>
                <w:sz w:val="26"/>
                <w:szCs w:val="26"/>
                <w:lang w:val="es-ES_tradnl"/>
              </w:rPr>
            </w:rPrChange>
          </w:rPr>
          <w:t xml:space="preserve">por parte del </w:t>
        </w:r>
        <w:r w:rsidR="00C416DF" w:rsidRPr="00CF1480">
          <w:rPr>
            <w:rFonts w:cs="Times New Roman"/>
            <w:lang w:val="es-ES_tradnl"/>
            <w:rPrChange w:id="42742" w:author="Nery de Leiva" w:date="2023-02-09T14:54:00Z">
              <w:rPr>
                <w:rFonts w:cs="Times New Roman"/>
                <w:sz w:val="26"/>
                <w:szCs w:val="26"/>
                <w:lang w:val="es-ES_tradnl"/>
              </w:rPr>
            </w:rPrChange>
          </w:rPr>
          <w:t>l</w:t>
        </w:r>
        <w:r w:rsidR="00EF4CE3" w:rsidRPr="00CF1480">
          <w:rPr>
            <w:rFonts w:cs="Times New Roman"/>
            <w:lang w:val="es-ES_tradnl"/>
            <w:rPrChange w:id="42743" w:author="Nery de Leiva" w:date="2023-02-09T14:54:00Z">
              <w:rPr>
                <w:rFonts w:cs="Times New Roman"/>
                <w:sz w:val="26"/>
                <w:szCs w:val="26"/>
                <w:lang w:val="es-ES_tradnl"/>
              </w:rPr>
            </w:rPrChange>
          </w:rPr>
          <w:t xml:space="preserve">icenciado Andrés Elías Monterrosa Palacios, actuando en su calidad de </w:t>
        </w:r>
        <w:r w:rsidR="00EF4CE3" w:rsidRPr="00CF1480">
          <w:rPr>
            <w:rFonts w:cs="Times New Roman"/>
            <w:b/>
            <w:lang w:val="es-ES_tradnl"/>
            <w:rPrChange w:id="42744" w:author="Nery de Leiva" w:date="2023-02-09T14:54:00Z">
              <w:rPr>
                <w:rFonts w:cs="Times New Roman"/>
                <w:b/>
                <w:sz w:val="26"/>
                <w:szCs w:val="26"/>
                <w:lang w:val="es-ES_tradnl"/>
              </w:rPr>
            </w:rPrChange>
          </w:rPr>
          <w:t>ALCALDE MUNICIPAL DE BERLIN</w:t>
        </w:r>
        <w:r w:rsidR="00EF4CE3" w:rsidRPr="00CF1480">
          <w:rPr>
            <w:rFonts w:cs="Times New Roman"/>
            <w:lang w:val="es-ES_tradnl"/>
            <w:rPrChange w:id="42745" w:author="Nery de Leiva" w:date="2023-02-09T14:54:00Z">
              <w:rPr>
                <w:rFonts w:cs="Times New Roman"/>
                <w:sz w:val="26"/>
                <w:szCs w:val="26"/>
                <w:lang w:val="es-ES_tradnl"/>
              </w:rPr>
            </w:rPrChange>
          </w:rPr>
          <w:t xml:space="preserve">, y en tal carácter solicita la </w:t>
        </w:r>
        <w:r w:rsidR="00EF4CE3" w:rsidRPr="00CF1480">
          <w:rPr>
            <w:rFonts w:cs="Times New Roman"/>
            <w:b/>
            <w:lang w:val="es-ES_tradnl"/>
            <w:rPrChange w:id="42746" w:author="Nery de Leiva" w:date="2023-02-09T14:54:00Z">
              <w:rPr>
                <w:rFonts w:cs="Times New Roman"/>
                <w:b/>
                <w:sz w:val="26"/>
                <w:szCs w:val="26"/>
                <w:lang w:val="es-ES_tradnl"/>
              </w:rPr>
            </w:rPrChange>
          </w:rPr>
          <w:t xml:space="preserve">DONACIÓN </w:t>
        </w:r>
        <w:r w:rsidR="00EF4CE3" w:rsidRPr="00CF1480">
          <w:rPr>
            <w:rFonts w:cs="Times New Roman"/>
            <w:lang w:val="es-ES_tradnl"/>
            <w:rPrChange w:id="42747" w:author="Nery de Leiva" w:date="2023-02-09T14:54:00Z">
              <w:rPr>
                <w:rFonts w:cs="Times New Roman"/>
                <w:sz w:val="26"/>
                <w:szCs w:val="26"/>
                <w:lang w:val="es-ES_tradnl"/>
              </w:rPr>
            </w:rPrChange>
          </w:rPr>
          <w:t xml:space="preserve">de </w:t>
        </w:r>
      </w:ins>
      <w:r>
        <w:rPr>
          <w:rFonts w:cs="Times New Roman"/>
          <w:b/>
          <w:bCs/>
          <w:lang w:val="es-ES_tradnl"/>
        </w:rPr>
        <w:t>---</w:t>
      </w:r>
      <w:ins w:id="42748" w:author="Nery de Leiva" w:date="2023-02-09T08:51:00Z">
        <w:r w:rsidR="00EF4CE3" w:rsidRPr="00CF1480">
          <w:rPr>
            <w:rFonts w:cs="Times New Roman"/>
            <w:lang w:val="es-ES_tradnl"/>
            <w:rPrChange w:id="42749" w:author="Nery de Leiva" w:date="2023-02-09T14:54:00Z">
              <w:rPr>
                <w:rFonts w:cs="Times New Roman"/>
                <w:sz w:val="26"/>
                <w:szCs w:val="26"/>
                <w:lang w:val="es-ES_tradnl"/>
              </w:rPr>
            </w:rPrChange>
          </w:rPr>
          <w:t xml:space="preserve"> inmuebles, ubicados en </w:t>
        </w:r>
        <w:r w:rsidR="00EF4CE3" w:rsidRPr="00CF1480">
          <w:rPr>
            <w:rFonts w:eastAsia="Times New Roman" w:cs="Times New Roman"/>
            <w:color w:val="000000" w:themeColor="text1"/>
            <w:rPrChange w:id="42750" w:author="Nery de Leiva" w:date="2023-02-09T14:54:00Z">
              <w:rPr>
                <w:rFonts w:eastAsia="Times New Roman" w:cs="Times New Roman"/>
                <w:color w:val="000000" w:themeColor="text1"/>
                <w:sz w:val="26"/>
                <w:szCs w:val="26"/>
              </w:rPr>
            </w:rPrChange>
          </w:rPr>
          <w:t xml:space="preserve">la </w:t>
        </w:r>
        <w:r w:rsidR="00EF4CE3" w:rsidRPr="00CF1480">
          <w:rPr>
            <w:rFonts w:eastAsia="Times New Roman" w:cs="Times New Roman"/>
            <w:b/>
            <w:color w:val="000000" w:themeColor="text1"/>
            <w:rPrChange w:id="42751" w:author="Nery de Leiva" w:date="2023-02-09T14:54:00Z">
              <w:rPr>
                <w:rFonts w:eastAsia="Times New Roman" w:cs="Times New Roman"/>
                <w:b/>
                <w:color w:val="000000" w:themeColor="text1"/>
                <w:sz w:val="26"/>
                <w:szCs w:val="26"/>
              </w:rPr>
            </w:rPrChange>
          </w:rPr>
          <w:t>HACIENDA MECHOTIQUE</w:t>
        </w:r>
        <w:r w:rsidR="00EF4CE3" w:rsidRPr="00CF1480">
          <w:rPr>
            <w:rFonts w:eastAsia="Times New Roman" w:cs="Times New Roman"/>
            <w:color w:val="000000" w:themeColor="text1"/>
            <w:rPrChange w:id="42752" w:author="Nery de Leiva" w:date="2023-02-09T14:54:00Z">
              <w:rPr>
                <w:rFonts w:eastAsia="Times New Roman" w:cs="Times New Roman"/>
                <w:color w:val="000000" w:themeColor="text1"/>
                <w:sz w:val="26"/>
                <w:szCs w:val="26"/>
              </w:rPr>
            </w:rPrChange>
          </w:rPr>
          <w:t>, situada en cantón Talpetates, jurisdicción de Berlín, departamento de Usulután</w:t>
        </w:r>
        <w:r w:rsidR="00EF4CE3" w:rsidRPr="00CF1480">
          <w:rPr>
            <w:rFonts w:cs="Times New Roman"/>
            <w:lang w:val="es-ES_tradnl"/>
            <w:rPrChange w:id="42753" w:author="Nery de Leiva" w:date="2023-02-09T14:54:00Z">
              <w:rPr>
                <w:rFonts w:cs="Times New Roman"/>
                <w:sz w:val="26"/>
                <w:szCs w:val="26"/>
                <w:lang w:val="es-ES_tradnl"/>
              </w:rPr>
            </w:rPrChange>
          </w:rPr>
          <w:t xml:space="preserve">; por lo que, este Instituto ha verificado que es factible la donación de </w:t>
        </w:r>
      </w:ins>
      <w:r>
        <w:rPr>
          <w:rFonts w:cs="Times New Roman"/>
          <w:bCs/>
          <w:lang w:val="es-ES_tradnl"/>
        </w:rPr>
        <w:t>---</w:t>
      </w:r>
      <w:ins w:id="42754" w:author="Nery de Leiva" w:date="2023-02-09T08:51:00Z">
        <w:r w:rsidR="00EF4CE3" w:rsidRPr="00CF1480">
          <w:rPr>
            <w:rFonts w:cs="Times New Roman"/>
            <w:bCs/>
            <w:lang w:val="es-ES_tradnl"/>
            <w:rPrChange w:id="42755" w:author="Nery de Leiva" w:date="2023-02-09T14:54:00Z">
              <w:rPr>
                <w:rFonts w:cs="Times New Roman"/>
                <w:bCs/>
                <w:sz w:val="26"/>
                <w:szCs w:val="26"/>
                <w:lang w:val="es-ES_tradnl"/>
              </w:rPr>
            </w:rPrChange>
          </w:rPr>
          <w:t xml:space="preserve"> inmuebles</w:t>
        </w:r>
        <w:r w:rsidR="00EF4CE3" w:rsidRPr="00CF1480">
          <w:rPr>
            <w:rFonts w:cs="Times New Roman"/>
            <w:lang w:val="es-ES_tradnl"/>
            <w:rPrChange w:id="42756" w:author="Nery de Leiva" w:date="2023-02-09T14:54:00Z">
              <w:rPr>
                <w:rFonts w:cs="Times New Roman"/>
                <w:sz w:val="26"/>
                <w:szCs w:val="26"/>
                <w:lang w:val="es-ES_tradnl"/>
              </w:rPr>
            </w:rPrChange>
          </w:rPr>
          <w:t xml:space="preserve">, </w:t>
        </w:r>
        <w:r w:rsidR="00EF4CE3" w:rsidRPr="00CF1480">
          <w:rPr>
            <w:rFonts w:cs="Times New Roman"/>
            <w:color w:val="000000" w:themeColor="text1"/>
            <w:lang w:val="es-ES_tradnl"/>
            <w:rPrChange w:id="42757" w:author="Nery de Leiva" w:date="2023-02-09T14:54:00Z">
              <w:rPr>
                <w:rFonts w:cs="Times New Roman"/>
                <w:color w:val="000000" w:themeColor="text1"/>
                <w:sz w:val="26"/>
                <w:szCs w:val="26"/>
                <w:lang w:val="es-ES_tradnl"/>
              </w:rPr>
            </w:rPrChange>
          </w:rPr>
          <w:t>por encontrarse en un mismo proyecto</w:t>
        </w:r>
      </w:ins>
      <w:ins w:id="42758" w:author="Nery de Leiva" w:date="2023-02-09T13:56:00Z">
        <w:r w:rsidR="00B832D4" w:rsidRPr="00CF1480">
          <w:rPr>
            <w:rFonts w:cs="Times New Roman"/>
            <w:color w:val="000000" w:themeColor="text1"/>
            <w:lang w:val="es-ES_tradnl"/>
            <w:rPrChange w:id="42759" w:author="Nery de Leiva" w:date="2023-02-09T14:54:00Z">
              <w:rPr>
                <w:rFonts w:cs="Times New Roman"/>
                <w:color w:val="000000" w:themeColor="text1"/>
                <w:sz w:val="26"/>
                <w:szCs w:val="26"/>
                <w:lang w:val="es-ES_tradnl"/>
              </w:rPr>
            </w:rPrChange>
          </w:rPr>
          <w:t xml:space="preserve">, </w:t>
        </w:r>
        <w:r w:rsidR="00B832D4" w:rsidRPr="0013620C">
          <w:rPr>
            <w:rFonts w:cs="Times New Roman"/>
            <w:lang w:val="es-ES_tradnl"/>
            <w:rPrChange w:id="42760" w:author="Nery de Leiva" w:date="2023-02-15T07:47:00Z">
              <w:rPr>
                <w:rFonts w:cs="Times New Roman"/>
                <w:color w:val="000000" w:themeColor="text1"/>
                <w:sz w:val="26"/>
                <w:szCs w:val="26"/>
                <w:lang w:val="es-ES_tradnl"/>
              </w:rPr>
            </w:rPrChange>
          </w:rPr>
          <w:t xml:space="preserve">completando así lo solicitado por la municipalidad, </w:t>
        </w:r>
      </w:ins>
      <w:ins w:id="42761" w:author="Nery de Leiva" w:date="2023-02-09T08:51:00Z">
        <w:r w:rsidR="00EF4CE3" w:rsidRPr="00CF1480">
          <w:rPr>
            <w:rFonts w:cs="Times New Roman"/>
            <w:color w:val="000000" w:themeColor="text1"/>
            <w:lang w:val="es-ES_tradnl"/>
            <w:rPrChange w:id="42762" w:author="Nery de Leiva" w:date="2023-02-09T14:54:00Z">
              <w:rPr>
                <w:rFonts w:cs="Times New Roman"/>
                <w:color w:val="000000" w:themeColor="text1"/>
                <w:sz w:val="26"/>
                <w:szCs w:val="26"/>
                <w:lang w:val="es-ES_tradnl"/>
              </w:rPr>
            </w:rPrChange>
          </w:rPr>
          <w:t xml:space="preserve"> identificados de la siguiente manera: </w:t>
        </w:r>
        <w:r w:rsidR="00EF4CE3" w:rsidRPr="00CF1480">
          <w:rPr>
            <w:rFonts w:cs="Times New Roman"/>
            <w:b/>
            <w:color w:val="000000" w:themeColor="text1"/>
            <w:lang w:val="es-ES_tradnl"/>
            <w:rPrChange w:id="42763" w:author="Nery de Leiva" w:date="2023-02-09T14:54:00Z">
              <w:rPr>
                <w:rFonts w:cs="Times New Roman"/>
                <w:b/>
                <w:color w:val="000000" w:themeColor="text1"/>
                <w:sz w:val="26"/>
                <w:szCs w:val="26"/>
                <w:lang w:val="es-ES_tradnl"/>
              </w:rPr>
            </w:rPrChange>
          </w:rPr>
          <w:t>Solar</w:t>
        </w:r>
      </w:ins>
      <w:ins w:id="42764" w:author="Nery de Leiva" w:date="2023-02-09T10:01:00Z">
        <w:r w:rsidR="00F0699E" w:rsidRPr="00CF1480">
          <w:rPr>
            <w:rFonts w:cs="Times New Roman"/>
            <w:b/>
            <w:color w:val="000000" w:themeColor="text1"/>
            <w:lang w:val="es-ES_tradnl"/>
            <w:rPrChange w:id="42765" w:author="Nery de Leiva" w:date="2023-02-09T14:54:00Z">
              <w:rPr>
                <w:rFonts w:cs="Times New Roman"/>
                <w:b/>
                <w:color w:val="000000" w:themeColor="text1"/>
                <w:sz w:val="26"/>
                <w:szCs w:val="26"/>
                <w:lang w:val="es-ES_tradnl"/>
              </w:rPr>
            </w:rPrChange>
          </w:rPr>
          <w:t>es</w:t>
        </w:r>
      </w:ins>
      <w:ins w:id="42766" w:author="Nery de Leiva" w:date="2023-02-09T08:51:00Z">
        <w:r w:rsidR="00EF4CE3" w:rsidRPr="00CF1480">
          <w:rPr>
            <w:rFonts w:cs="Times New Roman"/>
            <w:b/>
            <w:color w:val="000000" w:themeColor="text1"/>
            <w:lang w:val="es-ES_tradnl"/>
            <w:rPrChange w:id="42767" w:author="Nery de Leiva" w:date="2023-02-09T14:54:00Z">
              <w:rPr>
                <w:rFonts w:cs="Times New Roman"/>
                <w:b/>
                <w:color w:val="000000" w:themeColor="text1"/>
                <w:sz w:val="26"/>
                <w:szCs w:val="26"/>
                <w:lang w:val="es-ES_tradnl"/>
              </w:rPr>
            </w:rPrChange>
          </w:rPr>
          <w:t xml:space="preserve"> </w:t>
        </w:r>
      </w:ins>
      <w:r>
        <w:rPr>
          <w:rFonts w:cs="Times New Roman"/>
          <w:b/>
          <w:color w:val="000000" w:themeColor="text1"/>
          <w:lang w:val="es-ES_tradnl"/>
        </w:rPr>
        <w:t>---</w:t>
      </w:r>
      <w:ins w:id="42768" w:author="Nery de Leiva" w:date="2023-02-09T08:51:00Z">
        <w:r w:rsidR="00EF4CE3" w:rsidRPr="00CF1480">
          <w:rPr>
            <w:rFonts w:cs="Times New Roman"/>
            <w:b/>
            <w:color w:val="000000" w:themeColor="text1"/>
            <w:lang w:val="es-ES_tradnl"/>
            <w:rPrChange w:id="42769" w:author="Nery de Leiva" w:date="2023-02-09T14:54:00Z">
              <w:rPr>
                <w:rFonts w:cs="Times New Roman"/>
                <w:b/>
                <w:color w:val="000000" w:themeColor="text1"/>
                <w:sz w:val="26"/>
                <w:szCs w:val="26"/>
                <w:lang w:val="es-ES_tradnl"/>
              </w:rPr>
            </w:rPrChange>
          </w:rPr>
          <w:t xml:space="preserve"> </w:t>
        </w:r>
      </w:ins>
      <w:ins w:id="42770" w:author="Nery de Leiva" w:date="2023-02-09T10:00:00Z">
        <w:r w:rsidR="00F0699E" w:rsidRPr="00CF1480">
          <w:rPr>
            <w:rFonts w:cs="Times New Roman"/>
            <w:b/>
            <w:color w:val="000000" w:themeColor="text1"/>
            <w:lang w:val="es-ES_tradnl"/>
            <w:rPrChange w:id="42771" w:author="Nery de Leiva" w:date="2023-02-09T14:54:00Z">
              <w:rPr>
                <w:rFonts w:cs="Times New Roman"/>
                <w:b/>
                <w:color w:val="000000" w:themeColor="text1"/>
                <w:sz w:val="26"/>
                <w:szCs w:val="26"/>
                <w:lang w:val="es-ES_tradnl"/>
              </w:rPr>
            </w:rPrChange>
          </w:rPr>
          <w:t xml:space="preserve">y </w:t>
        </w:r>
      </w:ins>
      <w:r>
        <w:rPr>
          <w:rFonts w:cs="Times New Roman"/>
          <w:b/>
          <w:color w:val="000000" w:themeColor="text1"/>
          <w:lang w:val="es-ES_tradnl"/>
        </w:rPr>
        <w:t>---</w:t>
      </w:r>
      <w:ins w:id="42772" w:author="Nery de Leiva" w:date="2023-02-09T10:00:00Z">
        <w:r w:rsidR="00F0699E" w:rsidRPr="00CF1480">
          <w:rPr>
            <w:rFonts w:cs="Times New Roman"/>
            <w:b/>
            <w:color w:val="000000" w:themeColor="text1"/>
            <w:lang w:val="es-ES_tradnl"/>
            <w:rPrChange w:id="42773" w:author="Nery de Leiva" w:date="2023-02-09T14:54:00Z">
              <w:rPr>
                <w:rFonts w:cs="Times New Roman"/>
                <w:b/>
                <w:color w:val="000000" w:themeColor="text1"/>
                <w:sz w:val="26"/>
                <w:szCs w:val="26"/>
                <w:lang w:val="es-ES_tradnl"/>
              </w:rPr>
            </w:rPrChange>
          </w:rPr>
          <w:t xml:space="preserve"> </w:t>
        </w:r>
      </w:ins>
      <w:ins w:id="42774" w:author="Nery de Leiva" w:date="2023-02-09T08:51:00Z">
        <w:r w:rsidR="00EF4CE3" w:rsidRPr="00CF1480">
          <w:rPr>
            <w:rFonts w:cs="Times New Roman"/>
            <w:b/>
            <w:color w:val="000000" w:themeColor="text1"/>
            <w:lang w:val="es-ES_tradnl"/>
            <w:rPrChange w:id="42775" w:author="Nery de Leiva" w:date="2023-02-09T14:54:00Z">
              <w:rPr>
                <w:rFonts w:cs="Times New Roman"/>
                <w:b/>
                <w:color w:val="000000" w:themeColor="text1"/>
                <w:sz w:val="26"/>
                <w:szCs w:val="26"/>
                <w:lang w:val="es-ES_tradnl"/>
              </w:rPr>
            </w:rPrChange>
          </w:rPr>
          <w:t xml:space="preserve">del Polígono </w:t>
        </w:r>
      </w:ins>
      <w:r>
        <w:rPr>
          <w:rFonts w:cs="Times New Roman"/>
          <w:b/>
          <w:color w:val="000000" w:themeColor="text1"/>
          <w:lang w:val="es-ES_tradnl"/>
        </w:rPr>
        <w:t>---</w:t>
      </w:r>
      <w:ins w:id="42776" w:author="Nery de Leiva" w:date="2023-02-09T08:51:00Z">
        <w:r w:rsidR="00EF4CE3" w:rsidRPr="00CF1480">
          <w:rPr>
            <w:rFonts w:cs="Times New Roman"/>
            <w:b/>
            <w:color w:val="000000" w:themeColor="text1"/>
            <w:lang w:val="es-ES_tradnl"/>
            <w:rPrChange w:id="42777" w:author="Nery de Leiva" w:date="2023-02-09T14:54:00Z">
              <w:rPr>
                <w:rFonts w:cs="Times New Roman"/>
                <w:b/>
                <w:color w:val="000000" w:themeColor="text1"/>
                <w:sz w:val="26"/>
                <w:szCs w:val="26"/>
                <w:lang w:val="es-ES_tradnl"/>
              </w:rPr>
            </w:rPrChange>
          </w:rPr>
          <w:t xml:space="preserve">, </w:t>
        </w:r>
        <w:r w:rsidR="00F0699E" w:rsidRPr="00CF1480">
          <w:rPr>
            <w:rFonts w:cs="Times New Roman"/>
            <w:b/>
            <w:color w:val="000000" w:themeColor="text1"/>
            <w:lang w:val="es-ES_tradnl"/>
            <w:rPrChange w:id="42778" w:author="Nery de Leiva" w:date="2023-02-09T14:54:00Z">
              <w:rPr>
                <w:rFonts w:cs="Times New Roman"/>
                <w:b/>
                <w:color w:val="000000" w:themeColor="text1"/>
                <w:sz w:val="26"/>
                <w:szCs w:val="26"/>
                <w:lang w:val="es-ES_tradnl"/>
              </w:rPr>
            </w:rPrChange>
          </w:rPr>
          <w:t>c</w:t>
        </w:r>
        <w:r w:rsidR="00EF4CE3" w:rsidRPr="00CF1480">
          <w:rPr>
            <w:rFonts w:cs="Times New Roman"/>
            <w:b/>
            <w:color w:val="000000" w:themeColor="text1"/>
            <w:lang w:val="es-ES_tradnl"/>
            <w:rPrChange w:id="42779" w:author="Nery de Leiva" w:date="2023-02-09T14:54:00Z">
              <w:rPr>
                <w:rFonts w:cs="Times New Roman"/>
                <w:b/>
                <w:color w:val="000000" w:themeColor="text1"/>
                <w:sz w:val="26"/>
                <w:szCs w:val="26"/>
                <w:lang w:val="es-ES_tradnl"/>
              </w:rPr>
            </w:rPrChange>
          </w:rPr>
          <w:t xml:space="preserve">ódigo de SIIE 110212, </w:t>
        </w:r>
        <w:r w:rsidR="00F0699E" w:rsidRPr="00CF1480">
          <w:rPr>
            <w:rFonts w:cs="Times New Roman"/>
            <w:b/>
            <w:color w:val="000000" w:themeColor="text1"/>
            <w:lang w:val="es-ES_tradnl"/>
            <w:rPrChange w:id="42780" w:author="Nery de Leiva" w:date="2023-02-09T14:54:00Z">
              <w:rPr>
                <w:rFonts w:cs="Times New Roman"/>
                <w:b/>
                <w:color w:val="000000" w:themeColor="text1"/>
                <w:sz w:val="26"/>
                <w:szCs w:val="26"/>
                <w:lang w:val="es-ES_tradnl"/>
              </w:rPr>
            </w:rPrChange>
          </w:rPr>
          <w:t>SSE 1250, e</w:t>
        </w:r>
        <w:r w:rsidR="00EF4CE3" w:rsidRPr="00CF1480">
          <w:rPr>
            <w:rFonts w:cs="Times New Roman"/>
            <w:b/>
            <w:color w:val="000000" w:themeColor="text1"/>
            <w:lang w:val="es-ES_tradnl"/>
            <w:rPrChange w:id="42781" w:author="Nery de Leiva" w:date="2023-02-09T14:54:00Z">
              <w:rPr>
                <w:rFonts w:cs="Times New Roman"/>
                <w:b/>
                <w:color w:val="000000" w:themeColor="text1"/>
                <w:sz w:val="26"/>
                <w:szCs w:val="26"/>
                <w:lang w:val="es-ES_tradnl"/>
              </w:rPr>
            </w:rPrChange>
          </w:rPr>
          <w:t xml:space="preserve">ntrega 19. </w:t>
        </w:r>
        <w:r w:rsidR="00EF4CE3" w:rsidRPr="00CF1480">
          <w:rPr>
            <w:rFonts w:cs="Times New Roman"/>
            <w:lang w:val="es-ES_tradnl"/>
            <w:rPrChange w:id="42782" w:author="Nery de Leiva" w:date="2023-02-09T14:54:00Z">
              <w:rPr>
                <w:rFonts w:cs="Times New Roman"/>
                <w:sz w:val="26"/>
                <w:szCs w:val="26"/>
                <w:lang w:val="es-ES_tradnl"/>
              </w:rPr>
            </w:rPrChange>
          </w:rPr>
          <w:t>Al respecto la Gerencia Legal hace las siguientes consideraciones.</w:t>
        </w:r>
      </w:ins>
    </w:p>
    <w:p w:rsidR="00EF4CE3" w:rsidRPr="00CF1480" w:rsidRDefault="00EF4CE3">
      <w:pPr>
        <w:spacing w:after="0" w:line="240" w:lineRule="auto"/>
        <w:jc w:val="both"/>
        <w:rPr>
          <w:ins w:id="42783" w:author="Nery de Leiva" w:date="2023-02-09T08:51:00Z"/>
          <w:rFonts w:cs="Times New Roman"/>
          <w:lang w:val="es-ES_tradnl"/>
          <w:rPrChange w:id="42784" w:author="Nery de Leiva" w:date="2023-02-09T14:54:00Z">
            <w:rPr>
              <w:ins w:id="42785" w:author="Nery de Leiva" w:date="2023-02-09T08:51:00Z"/>
              <w:rFonts w:cs="Times New Roman"/>
              <w:sz w:val="26"/>
              <w:szCs w:val="26"/>
              <w:lang w:val="es-ES_tradnl"/>
            </w:rPr>
          </w:rPrChange>
        </w:rPr>
        <w:pPrChange w:id="42786" w:author="Nery de Leiva" w:date="2023-02-09T14:54:00Z">
          <w:pPr>
            <w:spacing w:after="0" w:line="240" w:lineRule="exact"/>
            <w:jc w:val="both"/>
          </w:pPr>
        </w:pPrChange>
      </w:pPr>
    </w:p>
    <w:p w:rsidR="00EF4CE3" w:rsidRPr="00CF1480" w:rsidRDefault="00EF4CE3">
      <w:pPr>
        <w:pStyle w:val="Prrafodelista"/>
        <w:numPr>
          <w:ilvl w:val="0"/>
          <w:numId w:val="87"/>
        </w:numPr>
        <w:spacing w:after="0" w:line="240" w:lineRule="auto"/>
        <w:ind w:left="1134" w:hanging="708"/>
        <w:jc w:val="both"/>
        <w:rPr>
          <w:ins w:id="42787" w:author="Nery de Leiva" w:date="2023-02-09T08:51:00Z"/>
          <w:rFonts w:cs="Times New Roman"/>
          <w:b/>
          <w:lang w:val="es-ES_tradnl"/>
          <w:rPrChange w:id="42788" w:author="Nery de Leiva" w:date="2023-02-09T14:54:00Z">
            <w:rPr>
              <w:ins w:id="42789" w:author="Nery de Leiva" w:date="2023-02-09T08:51:00Z"/>
              <w:rFonts w:cs="Times New Roman"/>
              <w:b/>
              <w:sz w:val="26"/>
              <w:szCs w:val="26"/>
              <w:lang w:val="es-ES_tradnl"/>
            </w:rPr>
          </w:rPrChange>
        </w:rPr>
        <w:pPrChange w:id="42790" w:author="Nery de Leiva" w:date="2023-02-09T14:54:00Z">
          <w:pPr>
            <w:pStyle w:val="Prrafodelista"/>
            <w:numPr>
              <w:numId w:val="87"/>
            </w:numPr>
            <w:spacing w:after="0" w:line="312" w:lineRule="auto"/>
            <w:ind w:left="511" w:hanging="284"/>
            <w:jc w:val="both"/>
          </w:pPr>
        </w:pPrChange>
      </w:pPr>
      <w:ins w:id="42791" w:author="Nery de Leiva" w:date="2023-02-09T08:51:00Z">
        <w:r w:rsidRPr="00CF1480">
          <w:rPr>
            <w:rFonts w:eastAsia="Times New Roman" w:cs="Times New Roman"/>
            <w:rPrChange w:id="42792" w:author="Nery de Leiva" w:date="2023-02-09T14:54:00Z">
              <w:rPr>
                <w:rFonts w:eastAsia="Times New Roman" w:cs="Times New Roman"/>
                <w:sz w:val="26"/>
                <w:szCs w:val="26"/>
              </w:rPr>
            </w:rPrChange>
          </w:rPr>
          <w:t xml:space="preserve">El ISTA adquirió por compraventa otorgada por la sociedad “Inversiones Santo Tomás S.A. de C.V.”, el inmueble denominado </w:t>
        </w:r>
        <w:r w:rsidRPr="00CF1480">
          <w:rPr>
            <w:rFonts w:eastAsia="Times New Roman" w:cs="Times New Roman"/>
            <w:b/>
            <w:rPrChange w:id="42793" w:author="Nery de Leiva" w:date="2023-02-09T14:54:00Z">
              <w:rPr>
                <w:rFonts w:eastAsia="Times New Roman" w:cs="Times New Roman"/>
                <w:b/>
                <w:sz w:val="26"/>
                <w:szCs w:val="26"/>
              </w:rPr>
            </w:rPrChange>
          </w:rPr>
          <w:t>Lote 8-2</w:t>
        </w:r>
        <w:r w:rsidRPr="00CF1480">
          <w:rPr>
            <w:rFonts w:eastAsia="Times New Roman" w:cs="Times New Roman"/>
            <w:rPrChange w:id="42794" w:author="Nery de Leiva" w:date="2023-02-09T14:54:00Z">
              <w:rPr>
                <w:rFonts w:eastAsia="Times New Roman" w:cs="Times New Roman"/>
                <w:sz w:val="26"/>
                <w:szCs w:val="26"/>
              </w:rPr>
            </w:rPrChange>
          </w:rPr>
          <w:t xml:space="preserve"> de la HACIENDA MECHOTIQUE, con un área total de 29 </w:t>
        </w:r>
        <w:proofErr w:type="spellStart"/>
        <w:r w:rsidRPr="00CF1480">
          <w:rPr>
            <w:rFonts w:eastAsia="Times New Roman" w:cs="Times New Roman"/>
            <w:rPrChange w:id="42795" w:author="Nery de Leiva" w:date="2023-02-09T14:54:00Z">
              <w:rPr>
                <w:rFonts w:eastAsia="Times New Roman" w:cs="Times New Roman"/>
                <w:sz w:val="26"/>
                <w:szCs w:val="26"/>
              </w:rPr>
            </w:rPrChange>
          </w:rPr>
          <w:t>Hás</w:t>
        </w:r>
        <w:proofErr w:type="spellEnd"/>
        <w:r w:rsidRPr="00CF1480">
          <w:rPr>
            <w:rFonts w:eastAsia="Times New Roman" w:cs="Times New Roman"/>
            <w:rPrChange w:id="42796" w:author="Nery de Leiva" w:date="2023-02-09T14:54:00Z">
              <w:rPr>
                <w:rFonts w:eastAsia="Times New Roman" w:cs="Times New Roman"/>
                <w:sz w:val="26"/>
                <w:szCs w:val="26"/>
              </w:rPr>
            </w:rPrChange>
          </w:rPr>
          <w:t xml:space="preserve">. 90 </w:t>
        </w:r>
        <w:proofErr w:type="spellStart"/>
        <w:r w:rsidRPr="00CF1480">
          <w:rPr>
            <w:rFonts w:eastAsia="Times New Roman" w:cs="Times New Roman"/>
            <w:rPrChange w:id="42797" w:author="Nery de Leiva" w:date="2023-02-09T14:54:00Z">
              <w:rPr>
                <w:rFonts w:eastAsia="Times New Roman" w:cs="Times New Roman"/>
                <w:sz w:val="26"/>
                <w:szCs w:val="26"/>
              </w:rPr>
            </w:rPrChange>
          </w:rPr>
          <w:t>Ás</w:t>
        </w:r>
        <w:proofErr w:type="spellEnd"/>
        <w:r w:rsidRPr="00CF1480">
          <w:rPr>
            <w:rFonts w:eastAsia="Times New Roman" w:cs="Times New Roman"/>
            <w:rPrChange w:id="42798" w:author="Nery de Leiva" w:date="2023-02-09T14:54:00Z">
              <w:rPr>
                <w:rFonts w:eastAsia="Times New Roman" w:cs="Times New Roman"/>
                <w:sz w:val="26"/>
                <w:szCs w:val="26"/>
              </w:rPr>
            </w:rPrChange>
          </w:rPr>
          <w:t xml:space="preserve">. 21.77 </w:t>
        </w:r>
        <w:proofErr w:type="spellStart"/>
        <w:r w:rsidRPr="00CF1480">
          <w:rPr>
            <w:rFonts w:eastAsia="Times New Roman" w:cs="Times New Roman"/>
            <w:rPrChange w:id="42799" w:author="Nery de Leiva" w:date="2023-02-09T14:54:00Z">
              <w:rPr>
                <w:rFonts w:eastAsia="Times New Roman" w:cs="Times New Roman"/>
                <w:sz w:val="26"/>
                <w:szCs w:val="26"/>
              </w:rPr>
            </w:rPrChange>
          </w:rPr>
          <w:t>Cás</w:t>
        </w:r>
        <w:proofErr w:type="spellEnd"/>
        <w:r w:rsidRPr="00CF1480">
          <w:rPr>
            <w:rFonts w:eastAsia="Times New Roman" w:cs="Times New Roman"/>
            <w:rPrChange w:id="42800" w:author="Nery de Leiva" w:date="2023-02-09T14:54:00Z">
              <w:rPr>
                <w:rFonts w:eastAsia="Times New Roman" w:cs="Times New Roman"/>
                <w:sz w:val="26"/>
                <w:szCs w:val="26"/>
              </w:rPr>
            </w:rPrChange>
          </w:rPr>
          <w:t xml:space="preserve">., equivalente a 299,021.77 Mts²., por un valor de $58,676.40, a razón de $1,962.28 por Hectárea y $0.196228 por metro cuadrado. Es de aclarar, que el precio correcto de adquisición del inmueble, está contenido en la escritura pública de compraventa N° </w:t>
        </w:r>
      </w:ins>
      <w:r w:rsidR="00B9545A">
        <w:rPr>
          <w:rFonts w:eastAsia="Times New Roman" w:cs="Times New Roman"/>
        </w:rPr>
        <w:t>---</w:t>
      </w:r>
      <w:ins w:id="42801" w:author="Nery de Leiva" w:date="2023-02-09T08:51:00Z">
        <w:r w:rsidRPr="00CF1480">
          <w:rPr>
            <w:rFonts w:eastAsia="Times New Roman" w:cs="Times New Roman"/>
            <w:rPrChange w:id="42802" w:author="Nery de Leiva" w:date="2023-02-09T14:54:00Z">
              <w:rPr>
                <w:rFonts w:eastAsia="Times New Roman" w:cs="Times New Roman"/>
                <w:sz w:val="26"/>
                <w:szCs w:val="26"/>
              </w:rPr>
            </w:rPrChange>
          </w:rPr>
          <w:t xml:space="preserve"> Libro </w:t>
        </w:r>
      </w:ins>
      <w:r w:rsidR="00B9545A">
        <w:rPr>
          <w:rFonts w:eastAsia="Times New Roman" w:cs="Times New Roman"/>
        </w:rPr>
        <w:t>---</w:t>
      </w:r>
      <w:ins w:id="42803" w:author="Nery de Leiva" w:date="2023-02-09T08:51:00Z">
        <w:r w:rsidRPr="00CF1480">
          <w:rPr>
            <w:rFonts w:eastAsia="Times New Roman" w:cs="Times New Roman"/>
            <w:rPrChange w:id="42804" w:author="Nery de Leiva" w:date="2023-02-09T14:54:00Z">
              <w:rPr>
                <w:rFonts w:eastAsia="Times New Roman" w:cs="Times New Roman"/>
                <w:sz w:val="26"/>
                <w:szCs w:val="26"/>
              </w:rPr>
            </w:rPrChange>
          </w:rPr>
          <w:t xml:space="preserve"> de fecha </w:t>
        </w:r>
      </w:ins>
      <w:r w:rsidR="00B9545A">
        <w:rPr>
          <w:rFonts w:eastAsia="Times New Roman" w:cs="Times New Roman"/>
        </w:rPr>
        <w:t>---</w:t>
      </w:r>
      <w:ins w:id="42805" w:author="Nery de Leiva" w:date="2023-02-09T08:51:00Z">
        <w:r w:rsidRPr="00CF1480">
          <w:rPr>
            <w:rFonts w:eastAsia="Times New Roman" w:cs="Times New Roman"/>
            <w:rPrChange w:id="42806" w:author="Nery de Leiva" w:date="2023-02-09T14:54:00Z">
              <w:rPr>
                <w:rFonts w:eastAsia="Times New Roman" w:cs="Times New Roman"/>
                <w:sz w:val="26"/>
                <w:szCs w:val="26"/>
              </w:rPr>
            </w:rPrChange>
          </w:rPr>
          <w:t xml:space="preserve"> de </w:t>
        </w:r>
      </w:ins>
      <w:r w:rsidR="00B9545A">
        <w:rPr>
          <w:rFonts w:eastAsia="Times New Roman" w:cs="Times New Roman"/>
        </w:rPr>
        <w:t>---</w:t>
      </w:r>
      <w:ins w:id="42807" w:author="Nery de Leiva" w:date="2023-02-09T08:51:00Z">
        <w:r w:rsidRPr="00CF1480">
          <w:rPr>
            <w:rFonts w:eastAsia="Times New Roman" w:cs="Times New Roman"/>
            <w:rPrChange w:id="42808" w:author="Nery de Leiva" w:date="2023-02-09T14:54:00Z">
              <w:rPr>
                <w:rFonts w:eastAsia="Times New Roman" w:cs="Times New Roman"/>
                <w:sz w:val="26"/>
                <w:szCs w:val="26"/>
              </w:rPr>
            </w:rPrChange>
          </w:rPr>
          <w:t xml:space="preserve"> del año </w:t>
        </w:r>
      </w:ins>
      <w:r w:rsidR="00B9545A">
        <w:rPr>
          <w:rFonts w:eastAsia="Times New Roman" w:cs="Times New Roman"/>
        </w:rPr>
        <w:t>---</w:t>
      </w:r>
      <w:r w:rsidR="0069798E">
        <w:rPr>
          <w:rFonts w:eastAsia="Times New Roman" w:cs="Times New Roman"/>
        </w:rPr>
        <w:t xml:space="preserve"> </w:t>
      </w:r>
      <w:ins w:id="42809" w:author="Nery de Leiva" w:date="2023-02-09T08:51:00Z">
        <w:r w:rsidRPr="00CF1480">
          <w:rPr>
            <w:rFonts w:eastAsia="Times New Roman" w:cs="Times New Roman"/>
            <w:rPrChange w:id="42810" w:author="Nery de Leiva" w:date="2023-02-09T14:54:00Z">
              <w:rPr>
                <w:rFonts w:eastAsia="Times New Roman" w:cs="Times New Roman"/>
                <w:sz w:val="26"/>
                <w:szCs w:val="26"/>
              </w:rPr>
            </w:rPrChange>
          </w:rPr>
          <w:t xml:space="preserve">, otorgada ante los oficios notariales de la Licenciada Ana Dalila Joya Flores, e inscrita a la matrícula </w:t>
        </w:r>
      </w:ins>
      <w:r w:rsidR="0069798E">
        <w:rPr>
          <w:rFonts w:eastAsia="Times New Roman" w:cs="Times New Roman"/>
        </w:rPr>
        <w:t xml:space="preserve">--- </w:t>
      </w:r>
      <w:ins w:id="42811" w:author="Nery de Leiva" w:date="2023-02-09T08:51:00Z">
        <w:r w:rsidRPr="00CF1480">
          <w:rPr>
            <w:rFonts w:eastAsia="Times New Roman" w:cs="Times New Roman"/>
            <w:rPrChange w:id="42812" w:author="Nery de Leiva" w:date="2023-02-09T14:54:00Z">
              <w:rPr>
                <w:rFonts w:eastAsia="Times New Roman" w:cs="Times New Roman"/>
                <w:sz w:val="26"/>
                <w:szCs w:val="26"/>
              </w:rPr>
            </w:rPrChange>
          </w:rPr>
          <w:t>-00000 del Registro de la Propiedad Raíz e Hipotecas de la Segunda Sección de Oriente, con sede en la ciudad y departamento de Usulután, cuyo monto es $58,676.40 y no $58,676.39 como se refleja en el Punto XXVI de</w:t>
        </w:r>
      </w:ins>
      <w:ins w:id="42813" w:author="Nery de Leiva" w:date="2023-02-09T10:03:00Z">
        <w:r w:rsidR="00F0699E" w:rsidRPr="00CF1480">
          <w:rPr>
            <w:rFonts w:eastAsia="Times New Roman" w:cs="Times New Roman"/>
            <w:rPrChange w:id="42814" w:author="Nery de Leiva" w:date="2023-02-09T14:54:00Z">
              <w:rPr>
                <w:rFonts w:eastAsia="Times New Roman" w:cs="Times New Roman"/>
                <w:sz w:val="26"/>
                <w:szCs w:val="26"/>
              </w:rPr>
            </w:rPrChange>
          </w:rPr>
          <w:t>l Acta de</w:t>
        </w:r>
      </w:ins>
      <w:ins w:id="42815" w:author="Nery de Leiva" w:date="2023-02-09T08:51:00Z">
        <w:r w:rsidRPr="00CF1480">
          <w:rPr>
            <w:rFonts w:eastAsia="Times New Roman" w:cs="Times New Roman"/>
            <w:rPrChange w:id="42816" w:author="Nery de Leiva" w:date="2023-02-09T14:54:00Z">
              <w:rPr>
                <w:rFonts w:eastAsia="Times New Roman" w:cs="Times New Roman"/>
                <w:sz w:val="26"/>
                <w:szCs w:val="26"/>
              </w:rPr>
            </w:rPrChange>
          </w:rPr>
          <w:t xml:space="preserve"> Sesión Ordinaria 19-2</w:t>
        </w:r>
        <w:r w:rsidR="00F0699E" w:rsidRPr="00CF1480">
          <w:rPr>
            <w:rFonts w:eastAsia="Times New Roman" w:cs="Times New Roman"/>
            <w:rPrChange w:id="42817" w:author="Nery de Leiva" w:date="2023-02-09T14:54:00Z">
              <w:rPr>
                <w:rFonts w:eastAsia="Times New Roman" w:cs="Times New Roman"/>
                <w:sz w:val="26"/>
                <w:szCs w:val="26"/>
              </w:rPr>
            </w:rPrChange>
          </w:rPr>
          <w:t>005, de fecha 23 de mayo de</w:t>
        </w:r>
        <w:r w:rsidRPr="00CF1480">
          <w:rPr>
            <w:rFonts w:eastAsia="Times New Roman" w:cs="Times New Roman"/>
            <w:rPrChange w:id="42818" w:author="Nery de Leiva" w:date="2023-02-09T14:54:00Z">
              <w:rPr>
                <w:rFonts w:eastAsia="Times New Roman" w:cs="Times New Roman"/>
                <w:sz w:val="26"/>
                <w:szCs w:val="26"/>
              </w:rPr>
            </w:rPrChange>
          </w:rPr>
          <w:t xml:space="preserve"> 2005, donde se acordó la adquisición del inmueble.</w:t>
        </w:r>
      </w:ins>
    </w:p>
    <w:tbl>
      <w:tblPr>
        <w:tblStyle w:val="Tablaconcuadrcula"/>
        <w:tblpPr w:leftFromText="141" w:rightFromText="141" w:vertAnchor="text" w:horzAnchor="margin" w:tblpXSpec="right" w:tblpY="324"/>
        <w:tblW w:w="0" w:type="auto"/>
        <w:tblLook w:val="04A0" w:firstRow="1" w:lastRow="0" w:firstColumn="1" w:lastColumn="0" w:noHBand="0" w:noVBand="1"/>
      </w:tblPr>
      <w:tblGrid>
        <w:gridCol w:w="4248"/>
        <w:gridCol w:w="1843"/>
        <w:gridCol w:w="2089"/>
      </w:tblGrid>
      <w:tr w:rsidR="00CF1480" w:rsidRPr="005617CD" w:rsidTr="00CF1480">
        <w:trPr>
          <w:ins w:id="42819" w:author="Nery de Leiva" w:date="2023-02-09T14:54:00Z"/>
        </w:trPr>
        <w:tc>
          <w:tcPr>
            <w:tcW w:w="8180" w:type="dxa"/>
            <w:gridSpan w:val="3"/>
            <w:shd w:val="clear" w:color="auto" w:fill="D9D9D9" w:themeFill="background1" w:themeFillShade="D9"/>
          </w:tcPr>
          <w:p w:rsidR="00CF1480" w:rsidRPr="00CF1480" w:rsidRDefault="00CF1480" w:rsidP="00CF1480">
            <w:pPr>
              <w:jc w:val="center"/>
              <w:rPr>
                <w:ins w:id="42820" w:author="Nery de Leiva" w:date="2023-02-09T14:54:00Z"/>
                <w:rFonts w:eastAsia="Times New Roman" w:cs="Times New Roman"/>
                <w:b/>
                <w:sz w:val="20"/>
                <w:szCs w:val="20"/>
                <w:rPrChange w:id="42821" w:author="Nery de Leiva" w:date="2023-02-09T14:54:00Z">
                  <w:rPr>
                    <w:ins w:id="42822" w:author="Nery de Leiva" w:date="2023-02-09T14:54:00Z"/>
                    <w:rFonts w:eastAsia="Times New Roman" w:cs="Times New Roman"/>
                    <w:b/>
                  </w:rPr>
                </w:rPrChange>
              </w:rPr>
            </w:pPr>
            <w:ins w:id="42823" w:author="Nery de Leiva" w:date="2023-02-09T14:54:00Z">
              <w:r w:rsidRPr="00CF1480">
                <w:rPr>
                  <w:rFonts w:eastAsia="Times New Roman" w:cs="Times New Roman"/>
                  <w:b/>
                  <w:sz w:val="20"/>
                  <w:szCs w:val="20"/>
                  <w:rPrChange w:id="42824" w:author="Nery de Leiva" w:date="2023-02-09T14:54:00Z">
                    <w:rPr>
                      <w:rFonts w:eastAsia="Times New Roman" w:cs="Times New Roman"/>
                      <w:b/>
                    </w:rPr>
                  </w:rPrChange>
                </w:rPr>
                <w:t xml:space="preserve">Lote 8-2 de la Hacienda </w:t>
              </w:r>
              <w:proofErr w:type="spellStart"/>
              <w:r w:rsidRPr="00CF1480">
                <w:rPr>
                  <w:rFonts w:eastAsia="Times New Roman" w:cs="Times New Roman"/>
                  <w:b/>
                  <w:sz w:val="20"/>
                  <w:szCs w:val="20"/>
                  <w:rPrChange w:id="42825" w:author="Nery de Leiva" w:date="2023-02-09T14:54:00Z">
                    <w:rPr>
                      <w:rFonts w:eastAsia="Times New Roman" w:cs="Times New Roman"/>
                      <w:b/>
                    </w:rPr>
                  </w:rPrChange>
                </w:rPr>
                <w:t>Mechotique</w:t>
              </w:r>
              <w:proofErr w:type="spellEnd"/>
              <w:r w:rsidRPr="00CF1480">
                <w:rPr>
                  <w:rFonts w:eastAsia="Times New Roman" w:cs="Times New Roman"/>
                  <w:b/>
                  <w:sz w:val="20"/>
                  <w:szCs w:val="20"/>
                  <w:rPrChange w:id="42826" w:author="Nery de Leiva" w:date="2023-02-09T14:54:00Z">
                    <w:rPr>
                      <w:rFonts w:eastAsia="Times New Roman" w:cs="Times New Roman"/>
                      <w:b/>
                    </w:rPr>
                  </w:rPrChange>
                </w:rPr>
                <w:t>. Matrícula 75042217-00000</w:t>
              </w:r>
            </w:ins>
          </w:p>
        </w:tc>
      </w:tr>
      <w:tr w:rsidR="00CF1480" w:rsidRPr="005617CD" w:rsidTr="00CF1480">
        <w:trPr>
          <w:trHeight w:val="227"/>
          <w:ins w:id="42827" w:author="Nery de Leiva" w:date="2023-02-09T14:54:00Z"/>
        </w:trPr>
        <w:tc>
          <w:tcPr>
            <w:tcW w:w="4248" w:type="dxa"/>
          </w:tcPr>
          <w:p w:rsidR="00CF1480" w:rsidRPr="00CF1480" w:rsidRDefault="00CF1480" w:rsidP="00CF1480">
            <w:pPr>
              <w:jc w:val="center"/>
              <w:rPr>
                <w:ins w:id="42828" w:author="Nery de Leiva" w:date="2023-02-09T14:54:00Z"/>
                <w:rFonts w:eastAsia="Times New Roman" w:cs="Times New Roman"/>
                <w:b/>
                <w:sz w:val="20"/>
                <w:szCs w:val="20"/>
                <w:rPrChange w:id="42829" w:author="Nery de Leiva" w:date="2023-02-09T14:54:00Z">
                  <w:rPr>
                    <w:ins w:id="42830" w:author="Nery de Leiva" w:date="2023-02-09T14:54:00Z"/>
                    <w:rFonts w:eastAsia="Times New Roman" w:cs="Times New Roman"/>
                    <w:b/>
                  </w:rPr>
                </w:rPrChange>
              </w:rPr>
            </w:pPr>
            <w:ins w:id="42831" w:author="Nery de Leiva" w:date="2023-02-09T14:54:00Z">
              <w:r w:rsidRPr="00CF1480">
                <w:rPr>
                  <w:rFonts w:eastAsia="Times New Roman" w:cs="Times New Roman"/>
                  <w:b/>
                  <w:sz w:val="20"/>
                  <w:szCs w:val="20"/>
                  <w:rPrChange w:id="42832" w:author="Nery de Leiva" w:date="2023-02-09T14:54:00Z">
                    <w:rPr>
                      <w:rFonts w:eastAsia="Times New Roman" w:cs="Times New Roman"/>
                      <w:b/>
                    </w:rPr>
                  </w:rPrChange>
                </w:rPr>
                <w:t>Denominación</w:t>
              </w:r>
            </w:ins>
          </w:p>
        </w:tc>
        <w:tc>
          <w:tcPr>
            <w:tcW w:w="1843" w:type="dxa"/>
          </w:tcPr>
          <w:p w:rsidR="00CF1480" w:rsidRPr="00CF1480" w:rsidRDefault="00CF1480" w:rsidP="00CF1480">
            <w:pPr>
              <w:jc w:val="center"/>
              <w:rPr>
                <w:ins w:id="42833" w:author="Nery de Leiva" w:date="2023-02-09T14:54:00Z"/>
                <w:rFonts w:eastAsia="Times New Roman" w:cs="Times New Roman"/>
                <w:b/>
                <w:sz w:val="20"/>
                <w:szCs w:val="20"/>
                <w:rPrChange w:id="42834" w:author="Nery de Leiva" w:date="2023-02-09T14:54:00Z">
                  <w:rPr>
                    <w:ins w:id="42835" w:author="Nery de Leiva" w:date="2023-02-09T14:54:00Z"/>
                    <w:rFonts w:eastAsia="Times New Roman" w:cs="Times New Roman"/>
                    <w:b/>
                  </w:rPr>
                </w:rPrChange>
              </w:rPr>
            </w:pPr>
            <w:ins w:id="42836" w:author="Nery de Leiva" w:date="2023-02-09T14:54:00Z">
              <w:r w:rsidRPr="00CF1480">
                <w:rPr>
                  <w:rFonts w:eastAsia="Times New Roman" w:cs="Times New Roman"/>
                  <w:b/>
                  <w:sz w:val="20"/>
                  <w:szCs w:val="20"/>
                  <w:rPrChange w:id="42837" w:author="Nery de Leiva" w:date="2023-02-09T14:54:00Z">
                    <w:rPr>
                      <w:rFonts w:eastAsia="Times New Roman" w:cs="Times New Roman"/>
                      <w:b/>
                    </w:rPr>
                  </w:rPrChange>
                </w:rPr>
                <w:t>Áreas (m²)</w:t>
              </w:r>
            </w:ins>
          </w:p>
        </w:tc>
        <w:tc>
          <w:tcPr>
            <w:tcW w:w="2089" w:type="dxa"/>
          </w:tcPr>
          <w:p w:rsidR="00CF1480" w:rsidRPr="00CF1480" w:rsidRDefault="00CF1480" w:rsidP="00CF1480">
            <w:pPr>
              <w:jc w:val="center"/>
              <w:rPr>
                <w:ins w:id="42838" w:author="Nery de Leiva" w:date="2023-02-09T14:54:00Z"/>
                <w:rFonts w:eastAsia="Times New Roman" w:cs="Times New Roman"/>
                <w:b/>
                <w:sz w:val="20"/>
                <w:szCs w:val="20"/>
                <w:rPrChange w:id="42839" w:author="Nery de Leiva" w:date="2023-02-09T14:54:00Z">
                  <w:rPr>
                    <w:ins w:id="42840" w:author="Nery de Leiva" w:date="2023-02-09T14:54:00Z"/>
                    <w:rFonts w:eastAsia="Times New Roman" w:cs="Times New Roman"/>
                    <w:b/>
                  </w:rPr>
                </w:rPrChange>
              </w:rPr>
            </w:pPr>
            <w:ins w:id="42841" w:author="Nery de Leiva" w:date="2023-02-09T14:54:00Z">
              <w:r w:rsidRPr="00CF1480">
                <w:rPr>
                  <w:rFonts w:eastAsia="Times New Roman" w:cs="Times New Roman"/>
                  <w:b/>
                  <w:sz w:val="20"/>
                  <w:szCs w:val="20"/>
                  <w:rPrChange w:id="42842" w:author="Nery de Leiva" w:date="2023-02-09T14:54:00Z">
                    <w:rPr>
                      <w:rFonts w:eastAsia="Times New Roman" w:cs="Times New Roman"/>
                      <w:b/>
                    </w:rPr>
                  </w:rPrChange>
                </w:rPr>
                <w:t>Matrícula</w:t>
              </w:r>
            </w:ins>
          </w:p>
        </w:tc>
      </w:tr>
      <w:tr w:rsidR="00CF1480" w:rsidRPr="005617CD" w:rsidTr="00CF1480">
        <w:trPr>
          <w:trHeight w:val="227"/>
          <w:ins w:id="42843" w:author="Nery de Leiva" w:date="2023-02-09T14:54:00Z"/>
        </w:trPr>
        <w:tc>
          <w:tcPr>
            <w:tcW w:w="4248" w:type="dxa"/>
            <w:shd w:val="clear" w:color="auto" w:fill="F2F2F2" w:themeFill="background1" w:themeFillShade="F2"/>
          </w:tcPr>
          <w:p w:rsidR="00CF1480" w:rsidRPr="00CF1480" w:rsidRDefault="00CF1480" w:rsidP="00CF1480">
            <w:pPr>
              <w:jc w:val="center"/>
              <w:rPr>
                <w:ins w:id="42844" w:author="Nery de Leiva" w:date="2023-02-09T14:54:00Z"/>
                <w:rFonts w:eastAsia="Times New Roman" w:cs="Times New Roman"/>
                <w:sz w:val="20"/>
                <w:szCs w:val="20"/>
                <w:rPrChange w:id="42845" w:author="Nery de Leiva" w:date="2023-02-09T14:54:00Z">
                  <w:rPr>
                    <w:ins w:id="42846" w:author="Nery de Leiva" w:date="2023-02-09T14:54:00Z"/>
                    <w:rFonts w:eastAsia="Times New Roman" w:cs="Times New Roman"/>
                  </w:rPr>
                </w:rPrChange>
              </w:rPr>
            </w:pPr>
            <w:ins w:id="42847" w:author="Nery de Leiva" w:date="2023-02-09T14:54:00Z">
              <w:r w:rsidRPr="00CF1480">
                <w:rPr>
                  <w:rFonts w:eastAsia="Times New Roman" w:cs="Times New Roman"/>
                  <w:sz w:val="20"/>
                  <w:szCs w:val="20"/>
                  <w:rPrChange w:id="42848" w:author="Nery de Leiva" w:date="2023-02-09T14:54:00Z">
                    <w:rPr>
                      <w:rFonts w:eastAsia="Times New Roman" w:cs="Times New Roman"/>
                    </w:rPr>
                  </w:rPrChange>
                </w:rPr>
                <w:t xml:space="preserve">Hacienda </w:t>
              </w:r>
              <w:proofErr w:type="spellStart"/>
              <w:r w:rsidRPr="00CF1480">
                <w:rPr>
                  <w:rFonts w:eastAsia="Times New Roman" w:cs="Times New Roman"/>
                  <w:sz w:val="20"/>
                  <w:szCs w:val="20"/>
                  <w:rPrChange w:id="42849" w:author="Nery de Leiva" w:date="2023-02-09T14:54:00Z">
                    <w:rPr>
                      <w:rFonts w:eastAsia="Times New Roman" w:cs="Times New Roman"/>
                    </w:rPr>
                  </w:rPrChange>
                </w:rPr>
                <w:t>Mechotique</w:t>
              </w:r>
              <w:proofErr w:type="spellEnd"/>
              <w:r w:rsidRPr="00CF1480">
                <w:rPr>
                  <w:rFonts w:eastAsia="Times New Roman" w:cs="Times New Roman"/>
                  <w:sz w:val="20"/>
                  <w:szCs w:val="20"/>
                  <w:rPrChange w:id="42850" w:author="Nery de Leiva" w:date="2023-02-09T14:54:00Z">
                    <w:rPr>
                      <w:rFonts w:eastAsia="Times New Roman" w:cs="Times New Roman"/>
                    </w:rPr>
                  </w:rPrChange>
                </w:rPr>
                <w:t>, Lote 8-2, Porción 3</w:t>
              </w:r>
            </w:ins>
          </w:p>
        </w:tc>
        <w:tc>
          <w:tcPr>
            <w:tcW w:w="1843" w:type="dxa"/>
            <w:shd w:val="clear" w:color="auto" w:fill="F2F2F2" w:themeFill="background1" w:themeFillShade="F2"/>
          </w:tcPr>
          <w:p w:rsidR="00CF1480" w:rsidRPr="00CF1480" w:rsidRDefault="00CF1480" w:rsidP="00CF1480">
            <w:pPr>
              <w:jc w:val="right"/>
              <w:rPr>
                <w:ins w:id="42851" w:author="Nery de Leiva" w:date="2023-02-09T14:54:00Z"/>
                <w:rFonts w:eastAsia="Times New Roman" w:cs="Times New Roman"/>
                <w:sz w:val="20"/>
                <w:szCs w:val="20"/>
                <w:rPrChange w:id="42852" w:author="Nery de Leiva" w:date="2023-02-09T14:54:00Z">
                  <w:rPr>
                    <w:ins w:id="42853" w:author="Nery de Leiva" w:date="2023-02-09T14:54:00Z"/>
                    <w:rFonts w:eastAsia="Times New Roman" w:cs="Times New Roman"/>
                  </w:rPr>
                </w:rPrChange>
              </w:rPr>
            </w:pPr>
            <w:ins w:id="42854" w:author="Nery de Leiva" w:date="2023-02-09T14:54:00Z">
              <w:r w:rsidRPr="00CF1480">
                <w:rPr>
                  <w:rFonts w:eastAsia="Times New Roman" w:cs="Times New Roman"/>
                  <w:sz w:val="20"/>
                  <w:szCs w:val="20"/>
                  <w:rPrChange w:id="42855" w:author="Nery de Leiva" w:date="2023-02-09T14:54:00Z">
                    <w:rPr>
                      <w:rFonts w:eastAsia="Times New Roman" w:cs="Times New Roman"/>
                    </w:rPr>
                  </w:rPrChange>
                </w:rPr>
                <w:t>71,172.93</w:t>
              </w:r>
            </w:ins>
          </w:p>
        </w:tc>
        <w:tc>
          <w:tcPr>
            <w:tcW w:w="2089" w:type="dxa"/>
            <w:shd w:val="clear" w:color="auto" w:fill="F2F2F2" w:themeFill="background1" w:themeFillShade="F2"/>
          </w:tcPr>
          <w:p w:rsidR="00CF1480" w:rsidRPr="00CF1480" w:rsidRDefault="0069798E" w:rsidP="00CF1480">
            <w:pPr>
              <w:jc w:val="center"/>
              <w:rPr>
                <w:ins w:id="42856" w:author="Nery de Leiva" w:date="2023-02-09T14:54:00Z"/>
                <w:rFonts w:eastAsia="Times New Roman" w:cs="Times New Roman"/>
                <w:sz w:val="20"/>
                <w:szCs w:val="20"/>
                <w:rPrChange w:id="42857" w:author="Nery de Leiva" w:date="2023-02-09T14:54:00Z">
                  <w:rPr>
                    <w:ins w:id="42858" w:author="Nery de Leiva" w:date="2023-02-09T14:54:00Z"/>
                    <w:rFonts w:eastAsia="Times New Roman" w:cs="Times New Roman"/>
                  </w:rPr>
                </w:rPrChange>
              </w:rPr>
            </w:pPr>
            <w:r>
              <w:rPr>
                <w:rFonts w:eastAsia="Times New Roman" w:cs="Times New Roman"/>
                <w:sz w:val="20"/>
                <w:szCs w:val="20"/>
              </w:rPr>
              <w:t xml:space="preserve">--- </w:t>
            </w:r>
            <w:ins w:id="42859" w:author="Nery de Leiva" w:date="2023-02-09T14:54:00Z">
              <w:r w:rsidR="00CF1480" w:rsidRPr="00CF1480">
                <w:rPr>
                  <w:rFonts w:eastAsia="Times New Roman" w:cs="Times New Roman"/>
                  <w:sz w:val="20"/>
                  <w:szCs w:val="20"/>
                  <w:rPrChange w:id="42860" w:author="Nery de Leiva" w:date="2023-02-09T14:54:00Z">
                    <w:rPr>
                      <w:rFonts w:eastAsia="Times New Roman" w:cs="Times New Roman"/>
                    </w:rPr>
                  </w:rPrChange>
                </w:rPr>
                <w:t>-00000</w:t>
              </w:r>
            </w:ins>
          </w:p>
        </w:tc>
      </w:tr>
      <w:tr w:rsidR="00CF1480" w:rsidRPr="005617CD" w:rsidTr="00CF1480">
        <w:trPr>
          <w:trHeight w:val="227"/>
          <w:ins w:id="42861" w:author="Nery de Leiva" w:date="2023-02-09T14:54:00Z"/>
        </w:trPr>
        <w:tc>
          <w:tcPr>
            <w:tcW w:w="4248" w:type="dxa"/>
          </w:tcPr>
          <w:p w:rsidR="00CF1480" w:rsidRPr="00CF1480" w:rsidRDefault="00CF1480" w:rsidP="00CF1480">
            <w:pPr>
              <w:jc w:val="center"/>
              <w:rPr>
                <w:ins w:id="42862" w:author="Nery de Leiva" w:date="2023-02-09T14:54:00Z"/>
                <w:rFonts w:eastAsia="Times New Roman" w:cs="Times New Roman"/>
                <w:sz w:val="20"/>
                <w:szCs w:val="20"/>
                <w:rPrChange w:id="42863" w:author="Nery de Leiva" w:date="2023-02-09T14:54:00Z">
                  <w:rPr>
                    <w:ins w:id="42864" w:author="Nery de Leiva" w:date="2023-02-09T14:54:00Z"/>
                    <w:rFonts w:eastAsia="Times New Roman" w:cs="Times New Roman"/>
                  </w:rPr>
                </w:rPrChange>
              </w:rPr>
            </w:pPr>
            <w:ins w:id="42865" w:author="Nery de Leiva" w:date="2023-02-09T14:54:00Z">
              <w:r w:rsidRPr="00CF1480">
                <w:rPr>
                  <w:rFonts w:eastAsia="Times New Roman" w:cs="Times New Roman"/>
                  <w:sz w:val="20"/>
                  <w:szCs w:val="20"/>
                  <w:rPrChange w:id="42866" w:author="Nery de Leiva" w:date="2023-02-09T14:54:00Z">
                    <w:rPr>
                      <w:rFonts w:eastAsia="Times New Roman" w:cs="Times New Roman"/>
                    </w:rPr>
                  </w:rPrChange>
                </w:rPr>
                <w:t xml:space="preserve">Hacienda </w:t>
              </w:r>
              <w:proofErr w:type="spellStart"/>
              <w:r w:rsidRPr="00CF1480">
                <w:rPr>
                  <w:rFonts w:eastAsia="Times New Roman" w:cs="Times New Roman"/>
                  <w:sz w:val="20"/>
                  <w:szCs w:val="20"/>
                  <w:rPrChange w:id="42867" w:author="Nery de Leiva" w:date="2023-02-09T14:54:00Z">
                    <w:rPr>
                      <w:rFonts w:eastAsia="Times New Roman" w:cs="Times New Roman"/>
                    </w:rPr>
                  </w:rPrChange>
                </w:rPr>
                <w:t>Mechotique</w:t>
              </w:r>
              <w:proofErr w:type="spellEnd"/>
              <w:r w:rsidRPr="00CF1480">
                <w:rPr>
                  <w:rFonts w:eastAsia="Times New Roman" w:cs="Times New Roman"/>
                  <w:sz w:val="20"/>
                  <w:szCs w:val="20"/>
                  <w:rPrChange w:id="42868" w:author="Nery de Leiva" w:date="2023-02-09T14:54:00Z">
                    <w:rPr>
                      <w:rFonts w:eastAsia="Times New Roman" w:cs="Times New Roman"/>
                    </w:rPr>
                  </w:rPrChange>
                </w:rPr>
                <w:t>, Lote 8-2, Porción 4</w:t>
              </w:r>
            </w:ins>
          </w:p>
        </w:tc>
        <w:tc>
          <w:tcPr>
            <w:tcW w:w="1843" w:type="dxa"/>
          </w:tcPr>
          <w:p w:rsidR="00CF1480" w:rsidRPr="00CF1480" w:rsidRDefault="00CF1480" w:rsidP="00CF1480">
            <w:pPr>
              <w:jc w:val="right"/>
              <w:rPr>
                <w:ins w:id="42869" w:author="Nery de Leiva" w:date="2023-02-09T14:54:00Z"/>
                <w:rFonts w:eastAsia="Times New Roman" w:cs="Times New Roman"/>
                <w:sz w:val="20"/>
                <w:szCs w:val="20"/>
                <w:rPrChange w:id="42870" w:author="Nery de Leiva" w:date="2023-02-09T14:54:00Z">
                  <w:rPr>
                    <w:ins w:id="42871" w:author="Nery de Leiva" w:date="2023-02-09T14:54:00Z"/>
                    <w:rFonts w:eastAsia="Times New Roman" w:cs="Times New Roman"/>
                  </w:rPr>
                </w:rPrChange>
              </w:rPr>
            </w:pPr>
            <w:ins w:id="42872" w:author="Nery de Leiva" w:date="2023-02-09T14:54:00Z">
              <w:r w:rsidRPr="00CF1480">
                <w:rPr>
                  <w:rFonts w:eastAsia="Times New Roman" w:cs="Times New Roman"/>
                  <w:sz w:val="20"/>
                  <w:szCs w:val="20"/>
                  <w:rPrChange w:id="42873" w:author="Nery de Leiva" w:date="2023-02-09T14:54:00Z">
                    <w:rPr>
                      <w:rFonts w:eastAsia="Times New Roman" w:cs="Times New Roman"/>
                    </w:rPr>
                  </w:rPrChange>
                </w:rPr>
                <w:t xml:space="preserve">214,560.14                                                                                                                                                                                                                                                                                                                                                                                                                                                                                                                                                                                                                                                                                                                                                                                                                                                                                                                                                 </w:t>
              </w:r>
            </w:ins>
          </w:p>
        </w:tc>
        <w:tc>
          <w:tcPr>
            <w:tcW w:w="2089" w:type="dxa"/>
          </w:tcPr>
          <w:p w:rsidR="00CF1480" w:rsidRPr="00CF1480" w:rsidRDefault="0069798E" w:rsidP="00CF1480">
            <w:pPr>
              <w:jc w:val="center"/>
              <w:rPr>
                <w:ins w:id="42874" w:author="Nery de Leiva" w:date="2023-02-09T14:54:00Z"/>
                <w:rFonts w:eastAsia="Times New Roman" w:cs="Times New Roman"/>
                <w:sz w:val="20"/>
                <w:szCs w:val="20"/>
                <w:rPrChange w:id="42875" w:author="Nery de Leiva" w:date="2023-02-09T14:54:00Z">
                  <w:rPr>
                    <w:ins w:id="42876" w:author="Nery de Leiva" w:date="2023-02-09T14:54:00Z"/>
                    <w:rFonts w:eastAsia="Times New Roman" w:cs="Times New Roman"/>
                  </w:rPr>
                </w:rPrChange>
              </w:rPr>
            </w:pPr>
            <w:r>
              <w:rPr>
                <w:rFonts w:eastAsia="Times New Roman" w:cs="Times New Roman"/>
                <w:sz w:val="20"/>
                <w:szCs w:val="20"/>
              </w:rPr>
              <w:t xml:space="preserve">--- </w:t>
            </w:r>
            <w:ins w:id="42877" w:author="Nery de Leiva" w:date="2023-02-09T14:54:00Z">
              <w:r w:rsidR="00CF1480" w:rsidRPr="00CF1480">
                <w:rPr>
                  <w:rFonts w:eastAsia="Times New Roman" w:cs="Times New Roman"/>
                  <w:sz w:val="20"/>
                  <w:szCs w:val="20"/>
                  <w:rPrChange w:id="42878" w:author="Nery de Leiva" w:date="2023-02-09T14:54:00Z">
                    <w:rPr>
                      <w:rFonts w:eastAsia="Times New Roman" w:cs="Times New Roman"/>
                    </w:rPr>
                  </w:rPrChange>
                </w:rPr>
                <w:t>-00000</w:t>
              </w:r>
            </w:ins>
          </w:p>
        </w:tc>
      </w:tr>
    </w:tbl>
    <w:p w:rsidR="00EF4CE3" w:rsidRPr="00CF1480" w:rsidRDefault="00EF4CE3">
      <w:pPr>
        <w:pStyle w:val="Prrafodelista"/>
        <w:spacing w:after="0" w:line="240" w:lineRule="auto"/>
        <w:ind w:left="284"/>
        <w:jc w:val="both"/>
        <w:rPr>
          <w:ins w:id="42879" w:author="Nery de Leiva" w:date="2023-02-09T08:51:00Z"/>
          <w:rFonts w:cs="Times New Roman"/>
          <w:b/>
          <w:lang w:val="es-ES_tradnl"/>
          <w:rPrChange w:id="42880" w:author="Nery de Leiva" w:date="2023-02-09T14:54:00Z">
            <w:rPr>
              <w:ins w:id="42881" w:author="Nery de Leiva" w:date="2023-02-09T08:51:00Z"/>
              <w:rFonts w:cs="Times New Roman"/>
              <w:b/>
              <w:sz w:val="26"/>
              <w:szCs w:val="26"/>
              <w:lang w:val="es-ES_tradnl"/>
            </w:rPr>
          </w:rPrChange>
        </w:rPr>
        <w:pPrChange w:id="42882" w:author="Nery de Leiva" w:date="2023-02-09T14:54:00Z">
          <w:pPr>
            <w:pStyle w:val="Prrafodelista"/>
            <w:spacing w:line="360" w:lineRule="auto"/>
            <w:ind w:left="284"/>
            <w:jc w:val="both"/>
          </w:pPr>
        </w:pPrChange>
      </w:pPr>
    </w:p>
    <w:p w:rsidR="00CF1480" w:rsidRPr="00CF1480" w:rsidRDefault="00CF1480">
      <w:pPr>
        <w:pStyle w:val="Prrafodelista"/>
        <w:spacing w:after="0" w:line="240" w:lineRule="auto"/>
        <w:ind w:left="1134"/>
        <w:jc w:val="both"/>
        <w:rPr>
          <w:ins w:id="42883" w:author="Nery de Leiva" w:date="2023-02-09T14:54:00Z"/>
          <w:rFonts w:cs="Times New Roman"/>
          <w:b/>
          <w:lang w:val="es-ES_tradnl"/>
          <w:rPrChange w:id="42884" w:author="Nery de Leiva" w:date="2023-02-09T14:54:00Z">
            <w:rPr>
              <w:ins w:id="42885" w:author="Nery de Leiva" w:date="2023-02-09T14:54:00Z"/>
              <w:rFonts w:eastAsia="Times New Roman" w:cs="Times New Roman"/>
            </w:rPr>
          </w:rPrChange>
        </w:rPr>
        <w:pPrChange w:id="42886" w:author="Nery de Leiva" w:date="2023-02-09T14:54:00Z">
          <w:pPr>
            <w:pStyle w:val="Prrafodelista"/>
            <w:numPr>
              <w:numId w:val="87"/>
            </w:numPr>
            <w:spacing w:after="200" w:line="360" w:lineRule="auto"/>
            <w:ind w:left="511" w:hanging="284"/>
            <w:jc w:val="both"/>
          </w:pPr>
        </w:pPrChange>
      </w:pPr>
    </w:p>
    <w:p w:rsidR="00EF4CE3" w:rsidRPr="00CF1480" w:rsidRDefault="00EF4CE3">
      <w:pPr>
        <w:pStyle w:val="Prrafodelista"/>
        <w:numPr>
          <w:ilvl w:val="0"/>
          <w:numId w:val="87"/>
        </w:numPr>
        <w:spacing w:after="0" w:line="240" w:lineRule="auto"/>
        <w:ind w:left="1134" w:hanging="708"/>
        <w:jc w:val="both"/>
        <w:rPr>
          <w:ins w:id="42887" w:author="Nery de Leiva" w:date="2023-02-09T08:51:00Z"/>
          <w:rFonts w:cs="Times New Roman"/>
          <w:b/>
          <w:lang w:val="es-ES_tradnl"/>
          <w:rPrChange w:id="42888" w:author="Nery de Leiva" w:date="2023-02-09T14:54:00Z">
            <w:rPr>
              <w:ins w:id="42889" w:author="Nery de Leiva" w:date="2023-02-09T08:51:00Z"/>
              <w:rFonts w:cs="Times New Roman"/>
              <w:b/>
              <w:sz w:val="26"/>
              <w:szCs w:val="26"/>
              <w:lang w:val="es-ES_tradnl"/>
            </w:rPr>
          </w:rPrChange>
        </w:rPr>
        <w:pPrChange w:id="42890" w:author="Nery de Leiva" w:date="2023-02-09T14:54:00Z">
          <w:pPr>
            <w:pStyle w:val="Prrafodelista"/>
            <w:numPr>
              <w:numId w:val="87"/>
            </w:numPr>
            <w:spacing w:after="200" w:line="360" w:lineRule="auto"/>
            <w:ind w:left="511" w:hanging="284"/>
            <w:jc w:val="both"/>
          </w:pPr>
        </w:pPrChange>
      </w:pPr>
      <w:ins w:id="42891" w:author="Nery de Leiva" w:date="2023-02-09T08:51:00Z">
        <w:r w:rsidRPr="00CF1480">
          <w:rPr>
            <w:rFonts w:eastAsia="Times New Roman" w:cs="Times New Roman"/>
            <w:rPrChange w:id="42892" w:author="Nery de Leiva" w:date="2023-02-09T14:54:00Z">
              <w:rPr>
                <w:rFonts w:eastAsia="Times New Roman" w:cs="Times New Roman"/>
                <w:sz w:val="26"/>
                <w:szCs w:val="26"/>
              </w:rPr>
            </w:rPrChange>
          </w:rPr>
          <w:t>Dicho inmueble es atravesado por una calle catastrada por lo que se realizó el acto jurídico de remedición con segregación para posteriormente desarrollar proyectos de parcelación en las porciones resultantes, describiéndose de la siguiente manera:</w:t>
        </w:r>
      </w:ins>
    </w:p>
    <w:p w:rsidR="00F06BD3" w:rsidRPr="0069798E" w:rsidRDefault="00F06BD3">
      <w:pPr>
        <w:spacing w:after="0" w:line="240" w:lineRule="auto"/>
        <w:jc w:val="both"/>
        <w:rPr>
          <w:ins w:id="42893" w:author="Nery de Leiva" w:date="2023-02-09T08:51:00Z"/>
          <w:rFonts w:cs="Times New Roman"/>
          <w:lang w:val="es-ES_tradnl"/>
          <w:rPrChange w:id="42894" w:author="Nery de Leiva" w:date="2023-02-09T15:03:00Z">
            <w:rPr>
              <w:ins w:id="42895" w:author="Nery de Leiva" w:date="2023-02-09T08:51:00Z"/>
              <w:rFonts w:cs="Times New Roman"/>
              <w:b/>
              <w:sz w:val="26"/>
              <w:szCs w:val="26"/>
              <w:lang w:val="es-ES_tradnl"/>
            </w:rPr>
          </w:rPrChange>
        </w:rPr>
        <w:pPrChange w:id="42896" w:author="Nery de Leiva" w:date="2023-02-09T15:03:00Z">
          <w:pPr>
            <w:pStyle w:val="Prrafodelista"/>
            <w:spacing w:line="360" w:lineRule="auto"/>
            <w:ind w:left="284"/>
            <w:jc w:val="both"/>
          </w:pPr>
        </w:pPrChange>
      </w:pPr>
    </w:p>
    <w:p w:rsidR="00EF4CE3" w:rsidRPr="00CF1480" w:rsidRDefault="00EF4CE3">
      <w:pPr>
        <w:pStyle w:val="Prrafodelista"/>
        <w:numPr>
          <w:ilvl w:val="0"/>
          <w:numId w:val="87"/>
        </w:numPr>
        <w:spacing w:after="0" w:line="240" w:lineRule="auto"/>
        <w:ind w:left="1134" w:hanging="567"/>
        <w:jc w:val="both"/>
        <w:rPr>
          <w:ins w:id="42897" w:author="Nery de Leiva" w:date="2023-02-09T08:51:00Z"/>
          <w:rFonts w:cs="Times New Roman"/>
          <w:b/>
          <w:lang w:val="es-ES_tradnl"/>
          <w:rPrChange w:id="42898" w:author="Nery de Leiva" w:date="2023-02-09T14:55:00Z">
            <w:rPr>
              <w:ins w:id="42899" w:author="Nery de Leiva" w:date="2023-02-09T08:51:00Z"/>
              <w:rFonts w:cs="Times New Roman"/>
              <w:b/>
              <w:sz w:val="26"/>
              <w:szCs w:val="26"/>
              <w:lang w:val="es-ES_tradnl"/>
            </w:rPr>
          </w:rPrChange>
        </w:rPr>
        <w:pPrChange w:id="42900" w:author="Nery de Leiva" w:date="2023-02-09T14:55:00Z">
          <w:pPr>
            <w:pStyle w:val="Prrafodelista"/>
            <w:numPr>
              <w:numId w:val="87"/>
            </w:numPr>
            <w:spacing w:after="0" w:line="312" w:lineRule="auto"/>
            <w:ind w:left="584" w:hanging="357"/>
            <w:jc w:val="both"/>
          </w:pPr>
        </w:pPrChange>
      </w:pPr>
      <w:ins w:id="42901" w:author="Nery de Leiva" w:date="2023-02-09T08:51:00Z">
        <w:r w:rsidRPr="00CF1480">
          <w:rPr>
            <w:rFonts w:eastAsia="Times New Roman" w:cs="Times New Roman"/>
            <w:rPrChange w:id="42902" w:author="Nery de Leiva" w:date="2023-02-09T14:55:00Z">
              <w:rPr>
                <w:rFonts w:eastAsia="Times New Roman" w:cs="Times New Roman"/>
                <w:sz w:val="26"/>
                <w:szCs w:val="26"/>
              </w:rPr>
            </w:rPrChange>
          </w:rPr>
          <w:t xml:space="preserve">Mediante el Punto XX </w:t>
        </w:r>
        <w:r w:rsidRPr="00CF1480">
          <w:rPr>
            <w:rFonts w:eastAsia="Times New Roman" w:cs="Times New Roman"/>
            <w:bCs/>
            <w:rPrChange w:id="42903" w:author="Nery de Leiva" w:date="2023-02-09T14:55:00Z">
              <w:rPr>
                <w:rFonts w:eastAsia="Times New Roman" w:cs="Times New Roman"/>
                <w:bCs/>
                <w:sz w:val="26"/>
                <w:szCs w:val="26"/>
              </w:rPr>
            </w:rPrChange>
          </w:rPr>
          <w:t>del Acta de Sesión Ordinaria</w:t>
        </w:r>
        <w:r w:rsidRPr="00CF1480">
          <w:rPr>
            <w:rFonts w:eastAsia="Times New Roman" w:cs="Times New Roman"/>
            <w:b/>
            <w:bCs/>
            <w:rPrChange w:id="42904" w:author="Nery de Leiva" w:date="2023-02-09T14:55:00Z">
              <w:rPr>
                <w:rFonts w:eastAsia="Times New Roman" w:cs="Times New Roman"/>
                <w:b/>
                <w:bCs/>
                <w:sz w:val="26"/>
                <w:szCs w:val="26"/>
              </w:rPr>
            </w:rPrChange>
          </w:rPr>
          <w:t xml:space="preserve"> </w:t>
        </w:r>
        <w:r w:rsidRPr="00CF1480">
          <w:rPr>
            <w:rFonts w:eastAsia="Times New Roman" w:cs="Times New Roman"/>
            <w:bCs/>
            <w:rPrChange w:id="42905" w:author="Nery de Leiva" w:date="2023-02-09T14:55:00Z">
              <w:rPr>
                <w:rFonts w:eastAsia="Times New Roman" w:cs="Times New Roman"/>
                <w:bCs/>
                <w:sz w:val="26"/>
                <w:szCs w:val="26"/>
              </w:rPr>
            </w:rPrChange>
          </w:rPr>
          <w:t>15-2015</w:t>
        </w:r>
        <w:r w:rsidRPr="00CF1480">
          <w:rPr>
            <w:rFonts w:eastAsia="Times New Roman" w:cs="Times New Roman"/>
            <w:b/>
            <w:bCs/>
            <w:rPrChange w:id="42906" w:author="Nery de Leiva" w:date="2023-02-09T14:55:00Z">
              <w:rPr>
                <w:rFonts w:eastAsia="Times New Roman" w:cs="Times New Roman"/>
                <w:b/>
                <w:bCs/>
                <w:sz w:val="26"/>
                <w:szCs w:val="26"/>
              </w:rPr>
            </w:rPrChange>
          </w:rPr>
          <w:t xml:space="preserve"> </w:t>
        </w:r>
        <w:r w:rsidRPr="00CF1480">
          <w:rPr>
            <w:rFonts w:eastAsia="Times New Roman" w:cs="Times New Roman"/>
            <w:bCs/>
            <w:rPrChange w:id="42907" w:author="Nery de Leiva" w:date="2023-02-09T14:55:00Z">
              <w:rPr>
                <w:rFonts w:eastAsia="Times New Roman" w:cs="Times New Roman"/>
                <w:bCs/>
                <w:sz w:val="26"/>
                <w:szCs w:val="26"/>
              </w:rPr>
            </w:rPrChange>
          </w:rPr>
          <w:t>d</w:t>
        </w:r>
        <w:r w:rsidR="00F0699E" w:rsidRPr="00CF1480">
          <w:rPr>
            <w:rFonts w:eastAsia="Times New Roman" w:cs="Times New Roman"/>
            <w:bCs/>
            <w:rPrChange w:id="42908" w:author="Nery de Leiva" w:date="2023-02-09T14:55:00Z">
              <w:rPr>
                <w:rFonts w:eastAsia="Times New Roman" w:cs="Times New Roman"/>
                <w:bCs/>
                <w:sz w:val="26"/>
                <w:szCs w:val="26"/>
              </w:rPr>
            </w:rPrChange>
          </w:rPr>
          <w:t>e fecha 22 de abril de</w:t>
        </w:r>
        <w:r w:rsidRPr="00CF1480">
          <w:rPr>
            <w:rFonts w:eastAsia="Times New Roman" w:cs="Times New Roman"/>
            <w:bCs/>
            <w:rPrChange w:id="42909" w:author="Nery de Leiva" w:date="2023-02-09T14:55:00Z">
              <w:rPr>
                <w:rFonts w:eastAsia="Times New Roman" w:cs="Times New Roman"/>
                <w:bCs/>
                <w:sz w:val="26"/>
                <w:szCs w:val="26"/>
              </w:rPr>
            </w:rPrChange>
          </w:rPr>
          <w:t xml:space="preserve"> 2015, se aprobó el Proyecto de Asentamiento Comunitario y Lotificación Agrícola desarrollado en </w:t>
        </w:r>
      </w:ins>
      <w:ins w:id="42910" w:author="Nery de Leiva" w:date="2023-02-09T10:06:00Z">
        <w:r w:rsidR="00F0699E" w:rsidRPr="00CF1480">
          <w:rPr>
            <w:rFonts w:eastAsia="Times New Roman" w:cs="Times New Roman"/>
            <w:bCs/>
            <w:rPrChange w:id="42911" w:author="Nery de Leiva" w:date="2023-02-09T14:55:00Z">
              <w:rPr>
                <w:rFonts w:eastAsia="Times New Roman" w:cs="Times New Roman"/>
                <w:bCs/>
                <w:sz w:val="26"/>
                <w:szCs w:val="26"/>
              </w:rPr>
            </w:rPrChange>
          </w:rPr>
          <w:t xml:space="preserve">la </w:t>
        </w:r>
      </w:ins>
      <w:ins w:id="42912" w:author="Nery de Leiva" w:date="2023-02-09T08:51:00Z">
        <w:r w:rsidRPr="00CF1480">
          <w:rPr>
            <w:rFonts w:eastAsia="Times New Roman" w:cs="Times New Roman"/>
            <w:bCs/>
            <w:rPrChange w:id="42913" w:author="Nery de Leiva" w:date="2023-02-09T14:55:00Z">
              <w:rPr>
                <w:rFonts w:eastAsia="Times New Roman" w:cs="Times New Roman"/>
                <w:bCs/>
                <w:sz w:val="26"/>
                <w:szCs w:val="26"/>
              </w:rPr>
            </w:rPrChange>
          </w:rPr>
          <w:t xml:space="preserve">Hacienda </w:t>
        </w:r>
        <w:proofErr w:type="spellStart"/>
        <w:r w:rsidRPr="00CF1480">
          <w:rPr>
            <w:rFonts w:eastAsia="Times New Roman" w:cs="Times New Roman"/>
            <w:bCs/>
            <w:rPrChange w:id="42914" w:author="Nery de Leiva" w:date="2023-02-09T14:55:00Z">
              <w:rPr>
                <w:rFonts w:eastAsia="Times New Roman" w:cs="Times New Roman"/>
                <w:bCs/>
                <w:sz w:val="26"/>
                <w:szCs w:val="26"/>
              </w:rPr>
            </w:rPrChange>
          </w:rPr>
          <w:t>Mechotique</w:t>
        </w:r>
        <w:proofErr w:type="spellEnd"/>
        <w:r w:rsidRPr="00CF1480">
          <w:rPr>
            <w:rFonts w:eastAsia="Times New Roman" w:cs="Times New Roman"/>
            <w:bCs/>
            <w:rPrChange w:id="42915" w:author="Nery de Leiva" w:date="2023-02-09T14:55:00Z">
              <w:rPr>
                <w:rFonts w:eastAsia="Times New Roman" w:cs="Times New Roman"/>
                <w:bCs/>
                <w:sz w:val="26"/>
                <w:szCs w:val="26"/>
              </w:rPr>
            </w:rPrChange>
          </w:rPr>
          <w:t>, Lote 8-2, Porción 3</w:t>
        </w:r>
        <w:r w:rsidR="00F0699E" w:rsidRPr="00CF1480">
          <w:rPr>
            <w:rFonts w:eastAsia="Times New Roman" w:cs="Times New Roman"/>
            <w:bCs/>
            <w:rPrChange w:id="42916" w:author="Nery de Leiva" w:date="2023-02-09T14:55:00Z">
              <w:rPr>
                <w:rFonts w:eastAsia="Times New Roman" w:cs="Times New Roman"/>
                <w:bCs/>
                <w:sz w:val="26"/>
                <w:szCs w:val="26"/>
              </w:rPr>
            </w:rPrChange>
          </w:rPr>
          <w:t>, ubicada</w:t>
        </w:r>
        <w:r w:rsidRPr="00CF1480">
          <w:rPr>
            <w:rFonts w:eastAsia="Times New Roman" w:cs="Times New Roman"/>
            <w:bCs/>
            <w:rPrChange w:id="42917" w:author="Nery de Leiva" w:date="2023-02-09T14:55:00Z">
              <w:rPr>
                <w:rFonts w:eastAsia="Times New Roman" w:cs="Times New Roman"/>
                <w:bCs/>
                <w:sz w:val="26"/>
                <w:szCs w:val="26"/>
              </w:rPr>
            </w:rPrChange>
          </w:rPr>
          <w:t xml:space="preserve"> en jurisdicción de Berlín, departamento de Usulután</w:t>
        </w:r>
        <w:r w:rsidRPr="00CF1480">
          <w:rPr>
            <w:rFonts w:eastAsia="Times New Roman" w:cs="Times New Roman"/>
            <w:b/>
            <w:rPrChange w:id="42918" w:author="Nery de Leiva" w:date="2023-02-09T14:55:00Z">
              <w:rPr>
                <w:rFonts w:eastAsia="Times New Roman" w:cs="Times New Roman"/>
                <w:b/>
                <w:sz w:val="26"/>
                <w:szCs w:val="26"/>
              </w:rPr>
            </w:rPrChange>
          </w:rPr>
          <w:t>,</w:t>
        </w:r>
        <w:r w:rsidRPr="00CF1480">
          <w:rPr>
            <w:rFonts w:eastAsia="Times New Roman" w:cs="Times New Roman"/>
            <w:b/>
            <w:bCs/>
            <w:rPrChange w:id="42919" w:author="Nery de Leiva" w:date="2023-02-09T14:55:00Z">
              <w:rPr>
                <w:rFonts w:eastAsia="Times New Roman" w:cs="Times New Roman"/>
                <w:b/>
                <w:bCs/>
                <w:sz w:val="26"/>
                <w:szCs w:val="26"/>
              </w:rPr>
            </w:rPrChange>
          </w:rPr>
          <w:t xml:space="preserve"> </w:t>
        </w:r>
        <w:r w:rsidRPr="00CF1480">
          <w:rPr>
            <w:rFonts w:eastAsia="Times New Roman" w:cs="Times New Roman"/>
            <w:bCs/>
            <w:rPrChange w:id="42920" w:author="Nery de Leiva" w:date="2023-02-09T14:55:00Z">
              <w:rPr>
                <w:rFonts w:eastAsia="Times New Roman" w:cs="Times New Roman"/>
                <w:bCs/>
                <w:sz w:val="26"/>
                <w:szCs w:val="26"/>
              </w:rPr>
            </w:rPrChange>
          </w:rPr>
          <w:t xml:space="preserve">con un área de 07 </w:t>
        </w:r>
        <w:proofErr w:type="spellStart"/>
        <w:r w:rsidRPr="00CF1480">
          <w:rPr>
            <w:rFonts w:eastAsia="Times New Roman" w:cs="Times New Roman"/>
            <w:bCs/>
            <w:rPrChange w:id="42921" w:author="Nery de Leiva" w:date="2023-02-09T14:55:00Z">
              <w:rPr>
                <w:rFonts w:eastAsia="Times New Roman" w:cs="Times New Roman"/>
                <w:bCs/>
                <w:sz w:val="26"/>
                <w:szCs w:val="26"/>
              </w:rPr>
            </w:rPrChange>
          </w:rPr>
          <w:t>Hás</w:t>
        </w:r>
        <w:proofErr w:type="spellEnd"/>
        <w:r w:rsidRPr="00CF1480">
          <w:rPr>
            <w:rFonts w:eastAsia="Times New Roman" w:cs="Times New Roman"/>
            <w:bCs/>
            <w:rPrChange w:id="42922" w:author="Nery de Leiva" w:date="2023-02-09T14:55:00Z">
              <w:rPr>
                <w:rFonts w:eastAsia="Times New Roman" w:cs="Times New Roman"/>
                <w:bCs/>
                <w:sz w:val="26"/>
                <w:szCs w:val="26"/>
              </w:rPr>
            </w:rPrChange>
          </w:rPr>
          <w:t xml:space="preserve">. 11 </w:t>
        </w:r>
        <w:proofErr w:type="spellStart"/>
        <w:r w:rsidRPr="00CF1480">
          <w:rPr>
            <w:rFonts w:eastAsia="Times New Roman" w:cs="Times New Roman"/>
            <w:bCs/>
            <w:rPrChange w:id="42923" w:author="Nery de Leiva" w:date="2023-02-09T14:55:00Z">
              <w:rPr>
                <w:rFonts w:eastAsia="Times New Roman" w:cs="Times New Roman"/>
                <w:bCs/>
                <w:sz w:val="26"/>
                <w:szCs w:val="26"/>
              </w:rPr>
            </w:rPrChange>
          </w:rPr>
          <w:t>Ás</w:t>
        </w:r>
        <w:proofErr w:type="spellEnd"/>
        <w:r w:rsidRPr="00CF1480">
          <w:rPr>
            <w:rFonts w:eastAsia="Times New Roman" w:cs="Times New Roman"/>
            <w:bCs/>
            <w:rPrChange w:id="42924" w:author="Nery de Leiva" w:date="2023-02-09T14:55:00Z">
              <w:rPr>
                <w:rFonts w:eastAsia="Times New Roman" w:cs="Times New Roman"/>
                <w:bCs/>
                <w:sz w:val="26"/>
                <w:szCs w:val="26"/>
              </w:rPr>
            </w:rPrChange>
          </w:rPr>
          <w:t xml:space="preserve">. 72.93 </w:t>
        </w:r>
        <w:proofErr w:type="spellStart"/>
        <w:r w:rsidRPr="00CF1480">
          <w:rPr>
            <w:rFonts w:eastAsia="Times New Roman" w:cs="Times New Roman"/>
            <w:bCs/>
            <w:rPrChange w:id="42925" w:author="Nery de Leiva" w:date="2023-02-09T14:55:00Z">
              <w:rPr>
                <w:rFonts w:eastAsia="Times New Roman" w:cs="Times New Roman"/>
                <w:bCs/>
                <w:sz w:val="26"/>
                <w:szCs w:val="26"/>
              </w:rPr>
            </w:rPrChange>
          </w:rPr>
          <w:t>Cás</w:t>
        </w:r>
        <w:proofErr w:type="spellEnd"/>
        <w:r w:rsidRPr="00CF1480">
          <w:rPr>
            <w:rFonts w:eastAsia="Times New Roman" w:cs="Times New Roman"/>
            <w:bCs/>
            <w:rPrChange w:id="42926" w:author="Nery de Leiva" w:date="2023-02-09T14:55:00Z">
              <w:rPr>
                <w:rFonts w:eastAsia="Times New Roman" w:cs="Times New Roman"/>
                <w:bCs/>
                <w:sz w:val="26"/>
                <w:szCs w:val="26"/>
              </w:rPr>
            </w:rPrChange>
          </w:rPr>
          <w:t xml:space="preserve">., que comprende: </w:t>
        </w:r>
      </w:ins>
      <w:r w:rsidR="0069798E">
        <w:rPr>
          <w:rFonts w:eastAsia="Times New Roman" w:cs="Times New Roman"/>
          <w:bCs/>
        </w:rPr>
        <w:t>---</w:t>
      </w:r>
      <w:ins w:id="42927" w:author="Nery de Leiva" w:date="2023-02-09T08:51:00Z">
        <w:r w:rsidRPr="00CF1480">
          <w:rPr>
            <w:rFonts w:eastAsia="Times New Roman" w:cs="Times New Roman"/>
            <w:bCs/>
            <w:rPrChange w:id="42928" w:author="Nery de Leiva" w:date="2023-02-09T14:55:00Z">
              <w:rPr>
                <w:rFonts w:eastAsia="Times New Roman" w:cs="Times New Roman"/>
                <w:bCs/>
                <w:sz w:val="26"/>
                <w:szCs w:val="26"/>
              </w:rPr>
            </w:rPrChange>
          </w:rPr>
          <w:t xml:space="preserve"> solares para vivienda (Polígonos A y B); </w:t>
        </w:r>
      </w:ins>
      <w:r w:rsidR="0069798E">
        <w:rPr>
          <w:rFonts w:eastAsia="Times New Roman" w:cs="Times New Roman"/>
          <w:bCs/>
        </w:rPr>
        <w:t>---</w:t>
      </w:r>
      <w:ins w:id="42929" w:author="Nery de Leiva" w:date="2023-02-09T08:51:00Z">
        <w:r w:rsidRPr="00CF1480">
          <w:rPr>
            <w:rFonts w:eastAsia="Times New Roman" w:cs="Times New Roman"/>
            <w:bCs/>
            <w:rPrChange w:id="42930" w:author="Nery de Leiva" w:date="2023-02-09T14:55:00Z">
              <w:rPr>
                <w:rFonts w:eastAsia="Times New Roman" w:cs="Times New Roman"/>
                <w:bCs/>
                <w:sz w:val="26"/>
                <w:szCs w:val="26"/>
              </w:rPr>
            </w:rPrChange>
          </w:rPr>
          <w:t xml:space="preserve"> lotes agrícolas (Polígono 1) y calles</w:t>
        </w:r>
        <w:r w:rsidRPr="00CF1480">
          <w:rPr>
            <w:rFonts w:eastAsia="Times New Roman" w:cs="Times New Roman"/>
            <w:rPrChange w:id="42931" w:author="Nery de Leiva" w:date="2023-02-09T14:55:00Z">
              <w:rPr>
                <w:rFonts w:eastAsia="Times New Roman" w:cs="Times New Roman"/>
                <w:sz w:val="26"/>
                <w:szCs w:val="26"/>
              </w:rPr>
            </w:rPrChange>
          </w:rPr>
          <w:t>.</w:t>
        </w:r>
        <w:r w:rsidRPr="00CF1480">
          <w:rPr>
            <w:rFonts w:eastAsia="Times New Roman" w:cs="Times New Roman"/>
            <w:bCs/>
            <w:rPrChange w:id="42932" w:author="Nery de Leiva" w:date="2023-02-09T14:55:00Z">
              <w:rPr>
                <w:rFonts w:eastAsia="Times New Roman" w:cs="Times New Roman"/>
                <w:bCs/>
                <w:sz w:val="26"/>
                <w:szCs w:val="26"/>
              </w:rPr>
            </w:rPrChange>
          </w:rPr>
          <w:t xml:space="preserve"> Dentro </w:t>
        </w:r>
        <w:r w:rsidRPr="00CF1480">
          <w:rPr>
            <w:rFonts w:eastAsia="Times New Roman" w:cs="Times New Roman"/>
            <w:bCs/>
            <w:rPrChange w:id="42933" w:author="Nery de Leiva" w:date="2023-02-09T14:55:00Z">
              <w:rPr>
                <w:rFonts w:eastAsia="Times New Roman" w:cs="Times New Roman"/>
                <w:bCs/>
                <w:sz w:val="26"/>
                <w:szCs w:val="26"/>
              </w:rPr>
            </w:rPrChange>
          </w:rPr>
          <w:lastRenderedPageBreak/>
          <w:t xml:space="preserve">del proyecto relacionado se encuentran los inmuebles objeto del presente </w:t>
        </w:r>
      </w:ins>
      <w:ins w:id="42934" w:author="Nery de Leiva" w:date="2023-02-09T10:06:00Z">
        <w:r w:rsidR="00F0699E" w:rsidRPr="00CF1480">
          <w:rPr>
            <w:rFonts w:eastAsia="Times New Roman" w:cs="Times New Roman"/>
            <w:bCs/>
            <w:rPrChange w:id="42935" w:author="Nery de Leiva" w:date="2023-02-09T14:55:00Z">
              <w:rPr>
                <w:rFonts w:eastAsia="Times New Roman" w:cs="Times New Roman"/>
                <w:bCs/>
                <w:sz w:val="26"/>
                <w:szCs w:val="26"/>
              </w:rPr>
            </w:rPrChange>
          </w:rPr>
          <w:t>punto de acta</w:t>
        </w:r>
      </w:ins>
      <w:ins w:id="42936" w:author="Nery de Leiva" w:date="2023-02-09T08:51:00Z">
        <w:r w:rsidRPr="00CF1480">
          <w:rPr>
            <w:rFonts w:eastAsia="Times New Roman" w:cs="Times New Roman"/>
            <w:bCs/>
            <w:rPrChange w:id="42937" w:author="Nery de Leiva" w:date="2023-02-09T14:55:00Z">
              <w:rPr>
                <w:rFonts w:eastAsia="Times New Roman" w:cs="Times New Roman"/>
                <w:bCs/>
                <w:sz w:val="26"/>
                <w:szCs w:val="26"/>
              </w:rPr>
            </w:rPrChange>
          </w:rPr>
          <w:t>.</w:t>
        </w:r>
      </w:ins>
    </w:p>
    <w:p w:rsidR="00EF4CE3" w:rsidRPr="00CF1480" w:rsidRDefault="00EF4CE3">
      <w:pPr>
        <w:pStyle w:val="Prrafodelista"/>
        <w:spacing w:after="0" w:line="240" w:lineRule="auto"/>
        <w:ind w:left="505"/>
        <w:jc w:val="both"/>
        <w:rPr>
          <w:ins w:id="42938" w:author="Nery de Leiva" w:date="2023-02-09T08:51:00Z"/>
          <w:rFonts w:cs="Times New Roman"/>
          <w:b/>
          <w:lang w:val="es-ES_tradnl"/>
          <w:rPrChange w:id="42939" w:author="Nery de Leiva" w:date="2023-02-09T14:55:00Z">
            <w:rPr>
              <w:ins w:id="42940" w:author="Nery de Leiva" w:date="2023-02-09T08:51:00Z"/>
              <w:rFonts w:cs="Times New Roman"/>
              <w:b/>
              <w:sz w:val="26"/>
              <w:szCs w:val="26"/>
              <w:lang w:val="es-ES_tradnl"/>
            </w:rPr>
          </w:rPrChange>
        </w:rPr>
        <w:pPrChange w:id="42941" w:author="Nery de Leiva" w:date="2023-02-09T14:55:00Z">
          <w:pPr>
            <w:pStyle w:val="Prrafodelista"/>
            <w:spacing w:after="0" w:line="240" w:lineRule="exact"/>
            <w:ind w:left="505"/>
            <w:jc w:val="both"/>
          </w:pPr>
        </w:pPrChange>
      </w:pPr>
    </w:p>
    <w:p w:rsidR="00EF4CE3" w:rsidRPr="004B26D7" w:rsidRDefault="00EF4CE3">
      <w:pPr>
        <w:pStyle w:val="Prrafodelista"/>
        <w:numPr>
          <w:ilvl w:val="0"/>
          <w:numId w:val="87"/>
        </w:numPr>
        <w:spacing w:after="0" w:line="240" w:lineRule="auto"/>
        <w:ind w:left="1134" w:hanging="708"/>
        <w:jc w:val="both"/>
        <w:rPr>
          <w:ins w:id="42942" w:author="Nery de Leiva" w:date="2023-02-09T15:09:00Z"/>
          <w:rFonts w:cs="Times New Roman"/>
          <w:b/>
          <w:lang w:val="es-ES_tradnl"/>
          <w:rPrChange w:id="42943" w:author="Nery de Leiva" w:date="2023-02-09T15:09:00Z">
            <w:rPr>
              <w:ins w:id="42944" w:author="Nery de Leiva" w:date="2023-02-09T15:09:00Z"/>
              <w:rFonts w:cs="Times New Roman"/>
              <w:lang w:val="es-ES_tradnl"/>
            </w:rPr>
          </w:rPrChange>
        </w:rPr>
        <w:pPrChange w:id="42945" w:author="Nery de Leiva" w:date="2023-02-09T14:55:00Z">
          <w:pPr>
            <w:pStyle w:val="Prrafodelista"/>
            <w:numPr>
              <w:numId w:val="87"/>
            </w:numPr>
            <w:spacing w:after="0" w:line="312" w:lineRule="auto"/>
            <w:ind w:left="584" w:hanging="357"/>
            <w:jc w:val="both"/>
          </w:pPr>
        </w:pPrChange>
      </w:pPr>
      <w:ins w:id="42946" w:author="Nery de Leiva" w:date="2023-02-09T08:51:00Z">
        <w:r w:rsidRPr="00CF1480">
          <w:rPr>
            <w:rFonts w:cs="Times New Roman"/>
            <w:lang w:val="es-ES_tradnl"/>
            <w:rPrChange w:id="42947" w:author="Nery de Leiva" w:date="2023-02-09T14:55:00Z">
              <w:rPr>
                <w:rFonts w:cs="Times New Roman"/>
                <w:sz w:val="26"/>
                <w:szCs w:val="26"/>
                <w:lang w:val="es-ES_tradnl"/>
              </w:rPr>
            </w:rPrChange>
          </w:rPr>
          <w:t xml:space="preserve">El trámite de Donación fue iniciado conforme a </w:t>
        </w:r>
        <w:r w:rsidRPr="00CF1480">
          <w:rPr>
            <w:rFonts w:cs="Times New Roman"/>
            <w:color w:val="000000" w:themeColor="text1"/>
            <w:lang w:val="es-ES_tradnl"/>
            <w:rPrChange w:id="42948" w:author="Nery de Leiva" w:date="2023-02-09T14:55:00Z">
              <w:rPr>
                <w:rFonts w:cs="Times New Roman"/>
                <w:color w:val="000000" w:themeColor="text1"/>
                <w:sz w:val="26"/>
                <w:szCs w:val="26"/>
                <w:lang w:val="es-ES_tradnl"/>
              </w:rPr>
            </w:rPrChange>
          </w:rPr>
          <w:t xml:space="preserve">escritos </w:t>
        </w:r>
        <w:r w:rsidRPr="00CF1480">
          <w:rPr>
            <w:rFonts w:cs="Times New Roman"/>
            <w:lang w:val="es-ES_tradnl"/>
            <w:rPrChange w:id="42949" w:author="Nery de Leiva" w:date="2023-02-09T14:55:00Z">
              <w:rPr>
                <w:rFonts w:cs="Times New Roman"/>
                <w:sz w:val="26"/>
                <w:szCs w:val="26"/>
                <w:lang w:val="es-ES_tradnl"/>
              </w:rPr>
            </w:rPrChange>
          </w:rPr>
          <w:t>recibidos en este Instituto bajo la refer</w:t>
        </w:r>
        <w:r w:rsidRPr="00CF1480">
          <w:rPr>
            <w:rFonts w:cs="Times New Roman"/>
            <w:color w:val="000000" w:themeColor="text1"/>
            <w:lang w:val="es-ES_tradnl"/>
            <w:rPrChange w:id="42950" w:author="Nery de Leiva" w:date="2023-02-09T14:55:00Z">
              <w:rPr>
                <w:rFonts w:cs="Times New Roman"/>
                <w:color w:val="000000" w:themeColor="text1"/>
                <w:sz w:val="26"/>
                <w:szCs w:val="26"/>
                <w:lang w:val="es-ES_tradnl"/>
              </w:rPr>
            </w:rPrChange>
          </w:rPr>
          <w:t>encia GLI-07-02071-22, de fechas 9 y 10</w:t>
        </w:r>
        <w:r w:rsidR="00F0699E" w:rsidRPr="00CF1480">
          <w:rPr>
            <w:rFonts w:cs="Times New Roman"/>
            <w:color w:val="000000" w:themeColor="text1"/>
            <w:lang w:val="es-ES_tradnl"/>
            <w:rPrChange w:id="42951" w:author="Nery de Leiva" w:date="2023-02-09T14:55:00Z">
              <w:rPr>
                <w:rFonts w:cs="Times New Roman"/>
                <w:color w:val="000000" w:themeColor="text1"/>
                <w:sz w:val="26"/>
                <w:szCs w:val="26"/>
                <w:lang w:val="es-ES_tradnl"/>
              </w:rPr>
            </w:rPrChange>
          </w:rPr>
          <w:t xml:space="preserve"> de noviembre de 2022, por parte del l</w:t>
        </w:r>
        <w:r w:rsidRPr="00CF1480">
          <w:rPr>
            <w:rFonts w:cs="Times New Roman"/>
            <w:color w:val="000000" w:themeColor="text1"/>
            <w:lang w:val="es-ES_tradnl"/>
            <w:rPrChange w:id="42952" w:author="Nery de Leiva" w:date="2023-02-09T14:55:00Z">
              <w:rPr>
                <w:rFonts w:cs="Times New Roman"/>
                <w:color w:val="000000" w:themeColor="text1"/>
                <w:sz w:val="26"/>
                <w:szCs w:val="26"/>
                <w:lang w:val="es-ES_tradnl"/>
              </w:rPr>
            </w:rPrChange>
          </w:rPr>
          <w:t xml:space="preserve">icenciado Andrés Elías Monterrosa Palacios, </w:t>
        </w:r>
        <w:r w:rsidRPr="00CF1480">
          <w:rPr>
            <w:rFonts w:cs="Times New Roman"/>
            <w:lang w:val="es-ES_tradnl"/>
            <w:rPrChange w:id="42953" w:author="Nery de Leiva" w:date="2023-02-09T14:55:00Z">
              <w:rPr>
                <w:rFonts w:cs="Times New Roman"/>
                <w:sz w:val="26"/>
                <w:szCs w:val="26"/>
                <w:lang w:val="es-ES_tradnl"/>
              </w:rPr>
            </w:rPrChange>
          </w:rPr>
          <w:t xml:space="preserve"> actuando en su calidad de Alcalde Municipal de Berlín, en el que solicitó la Donación de </w:t>
        </w:r>
      </w:ins>
      <w:r w:rsidR="0069798E">
        <w:rPr>
          <w:rFonts w:cs="Times New Roman"/>
          <w:lang w:val="es-ES_tradnl"/>
        </w:rPr>
        <w:t>---</w:t>
      </w:r>
      <w:ins w:id="42954" w:author="Nery de Leiva" w:date="2023-02-09T08:51:00Z">
        <w:r w:rsidRPr="00CF1480">
          <w:rPr>
            <w:rFonts w:cs="Times New Roman"/>
            <w:lang w:val="es-ES_tradnl"/>
            <w:rPrChange w:id="42955" w:author="Nery de Leiva" w:date="2023-02-09T14:55:00Z">
              <w:rPr>
                <w:rFonts w:cs="Times New Roman"/>
                <w:sz w:val="26"/>
                <w:szCs w:val="26"/>
                <w:lang w:val="es-ES_tradnl"/>
              </w:rPr>
            </w:rPrChange>
          </w:rPr>
          <w:t xml:space="preserve"> inmuebles, de los cuales este Instituto ha verificado que </w:t>
        </w:r>
      </w:ins>
      <w:r w:rsidR="0069798E">
        <w:rPr>
          <w:rFonts w:cs="Times New Roman"/>
          <w:lang w:val="es-ES_tradnl"/>
        </w:rPr>
        <w:t>---</w:t>
      </w:r>
      <w:ins w:id="42956" w:author="Nery de Leiva" w:date="2023-02-09T08:51:00Z">
        <w:r w:rsidRPr="00CF1480">
          <w:rPr>
            <w:rFonts w:cs="Times New Roman"/>
            <w:lang w:val="es-ES_tradnl"/>
            <w:rPrChange w:id="42957" w:author="Nery de Leiva" w:date="2023-02-09T14:55:00Z">
              <w:rPr>
                <w:rFonts w:cs="Times New Roman"/>
                <w:sz w:val="26"/>
                <w:szCs w:val="26"/>
                <w:lang w:val="es-ES_tradnl"/>
              </w:rPr>
            </w:rPrChange>
          </w:rPr>
          <w:t xml:space="preserve"> de ellos se encuentran ubicados en el proyecto de Asentamiento Comunitario y Lotificación Agrícola desarrollado en </w:t>
        </w:r>
      </w:ins>
      <w:ins w:id="42958" w:author="Nery de Leiva" w:date="2023-02-09T10:10:00Z">
        <w:r w:rsidR="00F0699E" w:rsidRPr="00CF1480">
          <w:rPr>
            <w:rFonts w:cs="Times New Roman"/>
            <w:lang w:val="es-ES_tradnl"/>
            <w:rPrChange w:id="42959" w:author="Nery de Leiva" w:date="2023-02-09T14:55:00Z">
              <w:rPr>
                <w:rFonts w:cs="Times New Roman"/>
                <w:sz w:val="26"/>
                <w:szCs w:val="26"/>
                <w:lang w:val="es-ES_tradnl"/>
              </w:rPr>
            </w:rPrChange>
          </w:rPr>
          <w:t xml:space="preserve">la </w:t>
        </w:r>
      </w:ins>
      <w:ins w:id="42960" w:author="Nery de Leiva" w:date="2023-02-09T08:51:00Z">
        <w:r w:rsidRPr="00CF1480">
          <w:rPr>
            <w:rFonts w:cs="Times New Roman"/>
            <w:b/>
            <w:lang w:val="es-ES_tradnl"/>
            <w:rPrChange w:id="42961" w:author="Nery de Leiva" w:date="2023-02-09T14:55:00Z">
              <w:rPr>
                <w:rFonts w:cs="Times New Roman"/>
                <w:b/>
                <w:sz w:val="26"/>
                <w:szCs w:val="26"/>
                <w:lang w:val="es-ES_tradnl"/>
              </w:rPr>
            </w:rPrChange>
          </w:rPr>
          <w:t>HACIENDA MECHOTIQUE, LOTE 8-2, PORCION 3,</w:t>
        </w:r>
        <w:r w:rsidRPr="00CF1480">
          <w:rPr>
            <w:rFonts w:cs="Times New Roman"/>
            <w:lang w:val="es-ES_tradnl"/>
            <w:rPrChange w:id="42962" w:author="Nery de Leiva" w:date="2023-02-09T14:55:00Z">
              <w:rPr>
                <w:rFonts w:cs="Times New Roman"/>
                <w:sz w:val="26"/>
                <w:szCs w:val="26"/>
                <w:lang w:val="es-ES_tradnl"/>
              </w:rPr>
            </w:rPrChange>
          </w:rPr>
          <w:t xml:space="preserve"> situada en jurisdicción de Berlín, departamento de Usulután, </w:t>
        </w:r>
        <w:r w:rsidR="00F0699E" w:rsidRPr="00CF1480">
          <w:rPr>
            <w:rFonts w:cs="Times New Roman"/>
            <w:lang w:val="es-ES_tradnl"/>
            <w:rPrChange w:id="42963" w:author="Nery de Leiva" w:date="2023-02-09T14:55:00Z">
              <w:rPr>
                <w:rFonts w:cs="Times New Roman"/>
                <w:sz w:val="26"/>
                <w:szCs w:val="26"/>
                <w:lang w:val="es-ES_tradnl"/>
              </w:rPr>
            </w:rPrChange>
          </w:rPr>
          <w:t>identificados</w:t>
        </w:r>
        <w:r w:rsidRPr="00CF1480">
          <w:rPr>
            <w:rFonts w:cs="Times New Roman"/>
            <w:lang w:val="es-ES_tradnl"/>
            <w:rPrChange w:id="42964" w:author="Nery de Leiva" w:date="2023-02-09T14:55:00Z">
              <w:rPr>
                <w:rFonts w:cs="Times New Roman"/>
                <w:sz w:val="26"/>
                <w:szCs w:val="26"/>
                <w:lang w:val="es-ES_tradnl"/>
              </w:rPr>
            </w:rPrChange>
          </w:rPr>
          <w:t xml:space="preserve"> de la siguiente manera:</w:t>
        </w:r>
      </w:ins>
    </w:p>
    <w:p w:rsidR="004B26D7" w:rsidRPr="004B26D7" w:rsidRDefault="004B26D7">
      <w:pPr>
        <w:spacing w:after="0" w:line="240" w:lineRule="auto"/>
        <w:jc w:val="both"/>
        <w:rPr>
          <w:ins w:id="42965" w:author="Nery de Leiva" w:date="2023-02-09T08:51:00Z"/>
          <w:rFonts w:cs="Times New Roman"/>
          <w:b/>
          <w:lang w:val="es-ES_tradnl"/>
          <w:rPrChange w:id="42966" w:author="Nery de Leiva" w:date="2023-02-09T15:09:00Z">
            <w:rPr>
              <w:ins w:id="42967" w:author="Nery de Leiva" w:date="2023-02-09T08:51:00Z"/>
              <w:rFonts w:cs="Times New Roman"/>
              <w:b/>
              <w:sz w:val="26"/>
              <w:szCs w:val="26"/>
              <w:lang w:val="es-ES_tradnl"/>
            </w:rPr>
          </w:rPrChange>
        </w:rPr>
        <w:pPrChange w:id="42968" w:author="Nery de Leiva" w:date="2023-02-09T15:09:00Z">
          <w:pPr>
            <w:pStyle w:val="Prrafodelista"/>
            <w:numPr>
              <w:numId w:val="87"/>
            </w:numPr>
            <w:spacing w:after="0" w:line="312" w:lineRule="auto"/>
            <w:ind w:left="584" w:hanging="357"/>
            <w:jc w:val="both"/>
          </w:pPr>
        </w:pPrChange>
      </w:pPr>
    </w:p>
    <w:tbl>
      <w:tblPr>
        <w:tblW w:w="8164" w:type="dxa"/>
        <w:tblInd w:w="1048" w:type="dxa"/>
        <w:tblCellMar>
          <w:left w:w="70" w:type="dxa"/>
          <w:right w:w="70" w:type="dxa"/>
        </w:tblCellMar>
        <w:tblLook w:val="04A0" w:firstRow="1" w:lastRow="0" w:firstColumn="1" w:lastColumn="0" w:noHBand="0" w:noVBand="1"/>
        <w:tblPrChange w:id="42969" w:author="Nery de Leiva" w:date="2023-02-09T10:11:00Z">
          <w:tblPr>
            <w:tblW w:w="7057" w:type="dxa"/>
            <w:jc w:val="center"/>
            <w:tblCellMar>
              <w:left w:w="70" w:type="dxa"/>
              <w:right w:w="70" w:type="dxa"/>
            </w:tblCellMar>
            <w:tblLook w:val="04A0" w:firstRow="1" w:lastRow="0" w:firstColumn="1" w:lastColumn="0" w:noHBand="0" w:noVBand="1"/>
          </w:tblPr>
        </w:tblPrChange>
      </w:tblPr>
      <w:tblGrid>
        <w:gridCol w:w="621"/>
        <w:gridCol w:w="3117"/>
        <w:gridCol w:w="2787"/>
        <w:gridCol w:w="1639"/>
        <w:tblGridChange w:id="42970">
          <w:tblGrid>
            <w:gridCol w:w="537"/>
            <w:gridCol w:w="2694"/>
            <w:gridCol w:w="2409"/>
            <w:gridCol w:w="1417"/>
          </w:tblGrid>
        </w:tblGridChange>
      </w:tblGrid>
      <w:tr w:rsidR="00EF4CE3" w:rsidRPr="008A5549" w:rsidTr="00805BB4">
        <w:trPr>
          <w:trHeight w:val="283"/>
          <w:ins w:id="42971" w:author="Nery de Leiva" w:date="2023-02-09T08:51:00Z"/>
          <w:trPrChange w:id="42972" w:author="Nery de Leiva" w:date="2023-02-09T10:11:00Z">
            <w:trPr>
              <w:trHeight w:val="567"/>
              <w:jc w:val="center"/>
            </w:trPr>
          </w:trPrChange>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42973" w:author="Nery de Leiva" w:date="2023-02-09T10:11:00Z">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rsidR="00EF4CE3" w:rsidRPr="00805BB4" w:rsidRDefault="00EF4CE3" w:rsidP="00B73F12">
            <w:pPr>
              <w:spacing w:after="0" w:line="240" w:lineRule="auto"/>
              <w:jc w:val="center"/>
              <w:rPr>
                <w:ins w:id="42974" w:author="Nery de Leiva" w:date="2023-02-09T08:51:00Z"/>
                <w:rFonts w:eastAsia="Times New Roman" w:cs="Times New Roman"/>
                <w:sz w:val="20"/>
                <w:szCs w:val="20"/>
                <w:lang w:eastAsia="es-SV"/>
                <w:rPrChange w:id="42975" w:author="Nery de Leiva" w:date="2023-02-09T10:11:00Z">
                  <w:rPr>
                    <w:ins w:id="42976" w:author="Nery de Leiva" w:date="2023-02-09T08:51:00Z"/>
                    <w:rFonts w:eastAsia="Times New Roman" w:cs="Times New Roman"/>
                    <w:lang w:eastAsia="es-SV"/>
                  </w:rPr>
                </w:rPrChange>
              </w:rPr>
            </w:pPr>
            <w:ins w:id="42977" w:author="Nery de Leiva" w:date="2023-02-09T08:51:00Z">
              <w:r w:rsidRPr="00805BB4">
                <w:rPr>
                  <w:rFonts w:eastAsia="Times New Roman" w:cs="Times New Roman"/>
                  <w:sz w:val="20"/>
                  <w:szCs w:val="20"/>
                  <w:lang w:eastAsia="es-SV"/>
                  <w:rPrChange w:id="42978" w:author="Nery de Leiva" w:date="2023-02-09T10:11:00Z">
                    <w:rPr>
                      <w:rFonts w:eastAsia="Times New Roman" w:cs="Times New Roman"/>
                      <w:lang w:eastAsia="es-SV"/>
                    </w:rPr>
                  </w:rPrChange>
                </w:rPr>
                <w:t>N°</w:t>
              </w:r>
            </w:ins>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42979" w:author="Nery de Leiva" w:date="2023-02-09T10:11:00Z">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rsidR="00EF4CE3" w:rsidRPr="00805BB4" w:rsidRDefault="00EF4CE3" w:rsidP="00B73F12">
            <w:pPr>
              <w:spacing w:after="0" w:line="240" w:lineRule="auto"/>
              <w:jc w:val="center"/>
              <w:rPr>
                <w:ins w:id="42980" w:author="Nery de Leiva" w:date="2023-02-09T08:51:00Z"/>
                <w:rFonts w:eastAsia="Times New Roman" w:cs="Times New Roman"/>
                <w:sz w:val="20"/>
                <w:szCs w:val="20"/>
                <w:lang w:eastAsia="es-SV"/>
                <w:rPrChange w:id="42981" w:author="Nery de Leiva" w:date="2023-02-09T10:11:00Z">
                  <w:rPr>
                    <w:ins w:id="42982" w:author="Nery de Leiva" w:date="2023-02-09T08:51:00Z"/>
                    <w:rFonts w:eastAsia="Times New Roman" w:cs="Times New Roman"/>
                    <w:lang w:eastAsia="es-SV"/>
                  </w:rPr>
                </w:rPrChange>
              </w:rPr>
            </w:pPr>
            <w:ins w:id="42983" w:author="Nery de Leiva" w:date="2023-02-09T08:51:00Z">
              <w:r w:rsidRPr="00805BB4">
                <w:rPr>
                  <w:rFonts w:eastAsia="Times New Roman" w:cs="Times New Roman"/>
                  <w:sz w:val="20"/>
                  <w:szCs w:val="20"/>
                  <w:lang w:eastAsia="es-SV"/>
                  <w:rPrChange w:id="42984" w:author="Nery de Leiva" w:date="2023-02-09T10:11:00Z">
                    <w:rPr>
                      <w:rFonts w:eastAsia="Times New Roman" w:cs="Times New Roman"/>
                      <w:lang w:eastAsia="es-SV"/>
                    </w:rPr>
                  </w:rPrChange>
                </w:rPr>
                <w:t>NOMBRE DEL INMUEBLE</w:t>
              </w:r>
            </w:ins>
          </w:p>
        </w:tc>
        <w:tc>
          <w:tcPr>
            <w:tcW w:w="278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Change w:id="42985" w:author="Nery de Leiva" w:date="2023-02-09T10:11:00Z">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rsidR="00EF4CE3" w:rsidRPr="00805BB4" w:rsidRDefault="00EF4CE3" w:rsidP="00B73F12">
            <w:pPr>
              <w:spacing w:after="0" w:line="240" w:lineRule="auto"/>
              <w:jc w:val="center"/>
              <w:rPr>
                <w:ins w:id="42986" w:author="Nery de Leiva" w:date="2023-02-09T08:51:00Z"/>
                <w:rFonts w:eastAsia="Times New Roman" w:cs="Times New Roman"/>
                <w:sz w:val="20"/>
                <w:szCs w:val="20"/>
                <w:lang w:eastAsia="es-SV"/>
                <w:rPrChange w:id="42987" w:author="Nery de Leiva" w:date="2023-02-09T10:11:00Z">
                  <w:rPr>
                    <w:ins w:id="42988" w:author="Nery de Leiva" w:date="2023-02-09T08:51:00Z"/>
                    <w:rFonts w:eastAsia="Times New Roman" w:cs="Times New Roman"/>
                    <w:lang w:eastAsia="es-SV"/>
                  </w:rPr>
                </w:rPrChange>
              </w:rPr>
            </w:pPr>
            <w:ins w:id="42989" w:author="Nery de Leiva" w:date="2023-02-09T08:51:00Z">
              <w:r w:rsidRPr="00805BB4">
                <w:rPr>
                  <w:rFonts w:eastAsia="Times New Roman" w:cs="Times New Roman"/>
                  <w:sz w:val="20"/>
                  <w:szCs w:val="20"/>
                  <w:lang w:eastAsia="es-SV"/>
                  <w:rPrChange w:id="42990" w:author="Nery de Leiva" w:date="2023-02-09T10:11:00Z">
                    <w:rPr>
                      <w:rFonts w:eastAsia="Times New Roman" w:cs="Times New Roman"/>
                      <w:lang w:eastAsia="es-SV"/>
                    </w:rPr>
                  </w:rPrChange>
                </w:rPr>
                <w:t>MATRICULA</w:t>
              </w:r>
            </w:ins>
          </w:p>
        </w:tc>
        <w:tc>
          <w:tcPr>
            <w:tcW w:w="1639" w:type="dxa"/>
            <w:tcBorders>
              <w:top w:val="single" w:sz="4" w:space="0" w:color="auto"/>
              <w:left w:val="nil"/>
              <w:bottom w:val="single" w:sz="4" w:space="0" w:color="auto"/>
              <w:right w:val="single" w:sz="4" w:space="0" w:color="auto"/>
            </w:tcBorders>
            <w:shd w:val="clear" w:color="auto" w:fill="D9D9D9" w:themeFill="background1" w:themeFillShade="D9"/>
            <w:vAlign w:val="center"/>
            <w:tcPrChange w:id="42991" w:author="Nery de Leiva" w:date="2023-02-09T10:11:00Z">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tcPrChange>
          </w:tcPr>
          <w:p w:rsidR="00EF4CE3" w:rsidRPr="00805BB4" w:rsidRDefault="00EF4CE3" w:rsidP="00B73F12">
            <w:pPr>
              <w:spacing w:after="0" w:line="240" w:lineRule="auto"/>
              <w:jc w:val="center"/>
              <w:rPr>
                <w:ins w:id="42992" w:author="Nery de Leiva" w:date="2023-02-09T08:51:00Z"/>
                <w:rFonts w:eastAsia="Times New Roman" w:cs="Times New Roman"/>
                <w:sz w:val="20"/>
                <w:szCs w:val="20"/>
                <w:lang w:eastAsia="es-SV"/>
                <w:rPrChange w:id="42993" w:author="Nery de Leiva" w:date="2023-02-09T10:11:00Z">
                  <w:rPr>
                    <w:ins w:id="42994" w:author="Nery de Leiva" w:date="2023-02-09T08:51:00Z"/>
                    <w:rFonts w:eastAsia="Times New Roman" w:cs="Times New Roman"/>
                    <w:lang w:eastAsia="es-SV"/>
                  </w:rPr>
                </w:rPrChange>
              </w:rPr>
            </w:pPr>
            <w:ins w:id="42995" w:author="Nery de Leiva" w:date="2023-02-09T08:51:00Z">
              <w:r w:rsidRPr="00805BB4">
                <w:rPr>
                  <w:rFonts w:eastAsia="Times New Roman" w:cs="Times New Roman"/>
                  <w:sz w:val="20"/>
                  <w:szCs w:val="20"/>
                  <w:lang w:eastAsia="es-SV"/>
                  <w:rPrChange w:id="42996" w:author="Nery de Leiva" w:date="2023-02-09T10:11:00Z">
                    <w:rPr>
                      <w:rFonts w:eastAsia="Times New Roman" w:cs="Times New Roman"/>
                      <w:lang w:eastAsia="es-SV"/>
                    </w:rPr>
                  </w:rPrChange>
                </w:rPr>
                <w:t>AREAS en Mt</w:t>
              </w:r>
              <w:r w:rsidRPr="00805BB4">
                <w:rPr>
                  <w:rFonts w:eastAsia="Times New Roman" w:cs="Times New Roman"/>
                  <w:sz w:val="20"/>
                  <w:szCs w:val="20"/>
                  <w:vertAlign w:val="superscript"/>
                  <w:lang w:eastAsia="es-SV"/>
                  <w:rPrChange w:id="42997" w:author="Nery de Leiva" w:date="2023-02-09T10:11:00Z">
                    <w:rPr>
                      <w:rFonts w:eastAsia="Times New Roman" w:cs="Times New Roman"/>
                      <w:vertAlign w:val="superscript"/>
                      <w:lang w:eastAsia="es-SV"/>
                    </w:rPr>
                  </w:rPrChange>
                </w:rPr>
                <w:t>2</w:t>
              </w:r>
            </w:ins>
          </w:p>
        </w:tc>
      </w:tr>
      <w:tr w:rsidR="00EF4CE3" w:rsidRPr="008A5549" w:rsidTr="00805BB4">
        <w:trPr>
          <w:trHeight w:val="283"/>
          <w:ins w:id="42998" w:author="Nery de Leiva" w:date="2023-02-09T08:51:00Z"/>
          <w:trPrChange w:id="42999" w:author="Nery de Leiva" w:date="2023-02-09T10:11:00Z">
            <w:trPr>
              <w:trHeight w:val="567"/>
              <w:jc w:val="center"/>
            </w:trPr>
          </w:trPrChange>
        </w:trPr>
        <w:tc>
          <w:tcPr>
            <w:tcW w:w="621" w:type="dxa"/>
            <w:tcBorders>
              <w:top w:val="single" w:sz="4" w:space="0" w:color="auto"/>
              <w:left w:val="single" w:sz="4" w:space="0" w:color="auto"/>
              <w:bottom w:val="single" w:sz="4" w:space="0" w:color="auto"/>
              <w:right w:val="single" w:sz="4" w:space="0" w:color="auto"/>
            </w:tcBorders>
            <w:vAlign w:val="center"/>
            <w:tcPrChange w:id="43000" w:author="Nery de Leiva" w:date="2023-02-09T10:11:00Z">
              <w:tcPr>
                <w:tcW w:w="537" w:type="dxa"/>
                <w:tcBorders>
                  <w:top w:val="single" w:sz="4" w:space="0" w:color="auto"/>
                  <w:left w:val="single" w:sz="4" w:space="0" w:color="auto"/>
                  <w:bottom w:val="single" w:sz="4" w:space="0" w:color="auto"/>
                  <w:right w:val="single" w:sz="4" w:space="0" w:color="auto"/>
                </w:tcBorders>
                <w:vAlign w:val="center"/>
              </w:tcPr>
            </w:tcPrChange>
          </w:tcPr>
          <w:p w:rsidR="00EF4CE3" w:rsidRPr="00805BB4" w:rsidRDefault="00EF4CE3" w:rsidP="00B73F12">
            <w:pPr>
              <w:spacing w:after="0" w:line="240" w:lineRule="auto"/>
              <w:jc w:val="center"/>
              <w:rPr>
                <w:ins w:id="43001" w:author="Nery de Leiva" w:date="2023-02-09T08:51:00Z"/>
                <w:rFonts w:eastAsia="Times New Roman" w:cs="Times New Roman"/>
                <w:sz w:val="20"/>
                <w:szCs w:val="20"/>
                <w:lang w:eastAsia="es-SV"/>
                <w:rPrChange w:id="43002" w:author="Nery de Leiva" w:date="2023-02-09T10:11:00Z">
                  <w:rPr>
                    <w:ins w:id="43003" w:author="Nery de Leiva" w:date="2023-02-09T08:51:00Z"/>
                    <w:rFonts w:eastAsia="Times New Roman" w:cs="Times New Roman"/>
                    <w:lang w:eastAsia="es-SV"/>
                  </w:rPr>
                </w:rPrChange>
              </w:rPr>
            </w:pPr>
            <w:ins w:id="43004" w:author="Nery de Leiva" w:date="2023-02-09T08:51:00Z">
              <w:r w:rsidRPr="00805BB4">
                <w:rPr>
                  <w:rFonts w:eastAsia="Times New Roman" w:cs="Times New Roman"/>
                  <w:sz w:val="20"/>
                  <w:szCs w:val="20"/>
                  <w:lang w:eastAsia="es-SV"/>
                  <w:rPrChange w:id="43005" w:author="Nery de Leiva" w:date="2023-02-09T10:11:00Z">
                    <w:rPr>
                      <w:rFonts w:eastAsia="Times New Roman" w:cs="Times New Roman"/>
                      <w:lang w:eastAsia="es-SV"/>
                    </w:rPr>
                  </w:rPrChange>
                </w:rPr>
                <w:t>1</w:t>
              </w:r>
            </w:ins>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Change w:id="43006" w:author="Nery de Leiva" w:date="2023-02-09T10:11:00Z">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EF4CE3" w:rsidRPr="00805BB4" w:rsidRDefault="00EF4CE3" w:rsidP="00E426DE">
            <w:pPr>
              <w:spacing w:after="0" w:line="240" w:lineRule="auto"/>
              <w:jc w:val="center"/>
              <w:rPr>
                <w:ins w:id="43007" w:author="Nery de Leiva" w:date="2023-02-09T08:51:00Z"/>
                <w:rFonts w:eastAsia="Times New Roman" w:cs="Times New Roman"/>
                <w:sz w:val="20"/>
                <w:szCs w:val="20"/>
                <w:lang w:eastAsia="es-SV"/>
                <w:rPrChange w:id="43008" w:author="Nery de Leiva" w:date="2023-02-09T10:11:00Z">
                  <w:rPr>
                    <w:ins w:id="43009" w:author="Nery de Leiva" w:date="2023-02-09T08:51:00Z"/>
                    <w:rFonts w:eastAsia="Times New Roman" w:cs="Times New Roman"/>
                    <w:lang w:eastAsia="es-SV"/>
                  </w:rPr>
                </w:rPrChange>
              </w:rPr>
            </w:pPr>
            <w:ins w:id="43010" w:author="Nery de Leiva" w:date="2023-02-09T08:51:00Z">
              <w:r w:rsidRPr="00805BB4">
                <w:rPr>
                  <w:rFonts w:cs="Times New Roman"/>
                  <w:sz w:val="20"/>
                  <w:szCs w:val="20"/>
                  <w:rPrChange w:id="43011" w:author="Nery de Leiva" w:date="2023-02-09T10:11:00Z">
                    <w:rPr>
                      <w:rFonts w:cs="Times New Roman"/>
                    </w:rPr>
                  </w:rPrChange>
                </w:rPr>
                <w:t xml:space="preserve">Solar </w:t>
              </w:r>
            </w:ins>
            <w:r w:rsidR="00E426DE">
              <w:rPr>
                <w:rFonts w:cs="Times New Roman"/>
                <w:sz w:val="20"/>
                <w:szCs w:val="20"/>
              </w:rPr>
              <w:t>---</w:t>
            </w:r>
            <w:ins w:id="43012" w:author="Nery de Leiva" w:date="2023-02-09T08:51:00Z">
              <w:r w:rsidRPr="00805BB4">
                <w:rPr>
                  <w:rFonts w:cs="Times New Roman"/>
                  <w:sz w:val="20"/>
                  <w:szCs w:val="20"/>
                  <w:rPrChange w:id="43013" w:author="Nery de Leiva" w:date="2023-02-09T10:11:00Z">
                    <w:rPr>
                      <w:rFonts w:cs="Times New Roman"/>
                    </w:rPr>
                  </w:rPrChange>
                </w:rPr>
                <w:t xml:space="preserve"> Polígono </w:t>
              </w:r>
            </w:ins>
            <w:r w:rsidR="00E426DE">
              <w:rPr>
                <w:rFonts w:cs="Times New Roman"/>
                <w:sz w:val="20"/>
                <w:szCs w:val="20"/>
              </w:rPr>
              <w:t>---</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Change w:id="43014" w:author="Nery de Leiva" w:date="2023-02-09T10:11:00Z">
              <w:tcPr>
                <w:tcW w:w="240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EF4CE3" w:rsidRPr="00805BB4" w:rsidRDefault="0069798E" w:rsidP="00B73F12">
            <w:pPr>
              <w:spacing w:after="0" w:line="240" w:lineRule="auto"/>
              <w:jc w:val="center"/>
              <w:rPr>
                <w:ins w:id="43015" w:author="Nery de Leiva" w:date="2023-02-09T08:51:00Z"/>
                <w:rFonts w:eastAsia="Times New Roman" w:cs="Times New Roman"/>
                <w:sz w:val="20"/>
                <w:szCs w:val="20"/>
                <w:lang w:eastAsia="es-SV"/>
                <w:rPrChange w:id="43016" w:author="Nery de Leiva" w:date="2023-02-09T10:11:00Z">
                  <w:rPr>
                    <w:ins w:id="43017" w:author="Nery de Leiva" w:date="2023-02-09T08:51:00Z"/>
                    <w:rFonts w:eastAsia="Times New Roman" w:cs="Times New Roman"/>
                    <w:lang w:eastAsia="es-SV"/>
                  </w:rPr>
                </w:rPrChange>
              </w:rPr>
            </w:pPr>
            <w:r>
              <w:rPr>
                <w:rFonts w:eastAsia="Times New Roman" w:cs="Times New Roman"/>
                <w:sz w:val="20"/>
                <w:szCs w:val="20"/>
                <w:lang w:eastAsia="es-SV"/>
              </w:rPr>
              <w:t xml:space="preserve">--- </w:t>
            </w:r>
            <w:ins w:id="43018" w:author="Nery de Leiva" w:date="2023-02-09T08:51:00Z">
              <w:r w:rsidR="00EF4CE3" w:rsidRPr="00805BB4">
                <w:rPr>
                  <w:rFonts w:eastAsia="Times New Roman" w:cs="Times New Roman"/>
                  <w:sz w:val="20"/>
                  <w:szCs w:val="20"/>
                  <w:lang w:eastAsia="es-SV"/>
                  <w:rPrChange w:id="43019" w:author="Nery de Leiva" w:date="2023-02-09T10:11:00Z">
                    <w:rPr>
                      <w:rFonts w:eastAsia="Times New Roman" w:cs="Times New Roman"/>
                      <w:lang w:eastAsia="es-SV"/>
                    </w:rPr>
                  </w:rPrChange>
                </w:rPr>
                <w:t>-00000</w:t>
              </w:r>
            </w:ins>
          </w:p>
        </w:tc>
        <w:tc>
          <w:tcPr>
            <w:tcW w:w="1639" w:type="dxa"/>
            <w:tcBorders>
              <w:top w:val="single" w:sz="4" w:space="0" w:color="auto"/>
              <w:left w:val="nil"/>
              <w:bottom w:val="single" w:sz="4" w:space="0" w:color="auto"/>
              <w:right w:val="single" w:sz="4" w:space="0" w:color="auto"/>
            </w:tcBorders>
            <w:vAlign w:val="center"/>
            <w:tcPrChange w:id="43020" w:author="Nery de Leiva" w:date="2023-02-09T10:11:00Z">
              <w:tcPr>
                <w:tcW w:w="1417" w:type="dxa"/>
                <w:tcBorders>
                  <w:top w:val="single" w:sz="4" w:space="0" w:color="auto"/>
                  <w:left w:val="nil"/>
                  <w:bottom w:val="single" w:sz="4" w:space="0" w:color="auto"/>
                  <w:right w:val="single" w:sz="4" w:space="0" w:color="auto"/>
                </w:tcBorders>
                <w:vAlign w:val="center"/>
              </w:tcPr>
            </w:tcPrChange>
          </w:tcPr>
          <w:p w:rsidR="00EF4CE3" w:rsidRPr="00805BB4" w:rsidRDefault="00EF4CE3" w:rsidP="00B73F12">
            <w:pPr>
              <w:spacing w:after="0" w:line="240" w:lineRule="auto"/>
              <w:jc w:val="center"/>
              <w:rPr>
                <w:ins w:id="43021" w:author="Nery de Leiva" w:date="2023-02-09T08:51:00Z"/>
                <w:rFonts w:eastAsia="Times New Roman" w:cs="Times New Roman"/>
                <w:sz w:val="20"/>
                <w:szCs w:val="20"/>
                <w:lang w:eastAsia="es-SV"/>
                <w:rPrChange w:id="43022" w:author="Nery de Leiva" w:date="2023-02-09T10:11:00Z">
                  <w:rPr>
                    <w:ins w:id="43023" w:author="Nery de Leiva" w:date="2023-02-09T08:51:00Z"/>
                    <w:rFonts w:eastAsia="Times New Roman" w:cs="Times New Roman"/>
                    <w:lang w:eastAsia="es-SV"/>
                  </w:rPr>
                </w:rPrChange>
              </w:rPr>
            </w:pPr>
            <w:ins w:id="43024" w:author="Nery de Leiva" w:date="2023-02-09T08:51:00Z">
              <w:r w:rsidRPr="00805BB4">
                <w:rPr>
                  <w:rFonts w:eastAsia="Times New Roman" w:cs="Times New Roman"/>
                  <w:sz w:val="20"/>
                  <w:szCs w:val="20"/>
                  <w:lang w:eastAsia="es-SV"/>
                  <w:rPrChange w:id="43025" w:author="Nery de Leiva" w:date="2023-02-09T10:11:00Z">
                    <w:rPr>
                      <w:rFonts w:eastAsia="Times New Roman" w:cs="Times New Roman"/>
                      <w:lang w:eastAsia="es-SV"/>
                    </w:rPr>
                  </w:rPrChange>
                </w:rPr>
                <w:t>210.00</w:t>
              </w:r>
            </w:ins>
          </w:p>
        </w:tc>
      </w:tr>
      <w:tr w:rsidR="00EF4CE3" w:rsidRPr="008A5549" w:rsidTr="00805BB4">
        <w:trPr>
          <w:trHeight w:val="283"/>
          <w:ins w:id="43026" w:author="Nery de Leiva" w:date="2023-02-09T08:51:00Z"/>
          <w:trPrChange w:id="43027" w:author="Nery de Leiva" w:date="2023-02-09T10:11:00Z">
            <w:trPr>
              <w:trHeight w:val="567"/>
              <w:jc w:val="center"/>
            </w:trPr>
          </w:trPrChange>
        </w:trPr>
        <w:tc>
          <w:tcPr>
            <w:tcW w:w="621" w:type="dxa"/>
            <w:tcBorders>
              <w:top w:val="single" w:sz="4" w:space="0" w:color="auto"/>
              <w:left w:val="single" w:sz="4" w:space="0" w:color="auto"/>
              <w:bottom w:val="single" w:sz="4" w:space="0" w:color="auto"/>
              <w:right w:val="single" w:sz="4" w:space="0" w:color="auto"/>
            </w:tcBorders>
            <w:vAlign w:val="center"/>
            <w:tcPrChange w:id="43028" w:author="Nery de Leiva" w:date="2023-02-09T10:11:00Z">
              <w:tcPr>
                <w:tcW w:w="537" w:type="dxa"/>
                <w:tcBorders>
                  <w:top w:val="single" w:sz="4" w:space="0" w:color="auto"/>
                  <w:left w:val="single" w:sz="4" w:space="0" w:color="auto"/>
                  <w:bottom w:val="single" w:sz="4" w:space="0" w:color="auto"/>
                  <w:right w:val="single" w:sz="4" w:space="0" w:color="auto"/>
                </w:tcBorders>
                <w:vAlign w:val="center"/>
              </w:tcPr>
            </w:tcPrChange>
          </w:tcPr>
          <w:p w:rsidR="00EF4CE3" w:rsidRPr="00805BB4" w:rsidRDefault="00EF4CE3" w:rsidP="00B73F12">
            <w:pPr>
              <w:spacing w:after="0" w:line="240" w:lineRule="auto"/>
              <w:jc w:val="center"/>
              <w:rPr>
                <w:ins w:id="43029" w:author="Nery de Leiva" w:date="2023-02-09T08:51:00Z"/>
                <w:rFonts w:eastAsia="Times New Roman" w:cs="Times New Roman"/>
                <w:sz w:val="20"/>
                <w:szCs w:val="20"/>
                <w:lang w:eastAsia="es-SV"/>
                <w:rPrChange w:id="43030" w:author="Nery de Leiva" w:date="2023-02-09T10:11:00Z">
                  <w:rPr>
                    <w:ins w:id="43031" w:author="Nery de Leiva" w:date="2023-02-09T08:51:00Z"/>
                    <w:rFonts w:eastAsia="Times New Roman" w:cs="Times New Roman"/>
                    <w:lang w:eastAsia="es-SV"/>
                  </w:rPr>
                </w:rPrChange>
              </w:rPr>
            </w:pPr>
            <w:ins w:id="43032" w:author="Nery de Leiva" w:date="2023-02-09T08:51:00Z">
              <w:r w:rsidRPr="00805BB4">
                <w:rPr>
                  <w:rFonts w:eastAsia="Times New Roman" w:cs="Times New Roman"/>
                  <w:sz w:val="20"/>
                  <w:szCs w:val="20"/>
                  <w:lang w:eastAsia="es-SV"/>
                  <w:rPrChange w:id="43033" w:author="Nery de Leiva" w:date="2023-02-09T10:11:00Z">
                    <w:rPr>
                      <w:rFonts w:eastAsia="Times New Roman" w:cs="Times New Roman"/>
                      <w:lang w:eastAsia="es-SV"/>
                    </w:rPr>
                  </w:rPrChange>
                </w:rPr>
                <w:t>2</w:t>
              </w:r>
            </w:ins>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Change w:id="43034" w:author="Nery de Leiva" w:date="2023-02-09T10:11:00Z">
              <w:tcPr>
                <w:tcW w:w="26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EF4CE3" w:rsidRPr="00805BB4" w:rsidRDefault="00EF4CE3" w:rsidP="00E426DE">
            <w:pPr>
              <w:spacing w:after="0" w:line="240" w:lineRule="auto"/>
              <w:jc w:val="center"/>
              <w:rPr>
                <w:ins w:id="43035" w:author="Nery de Leiva" w:date="2023-02-09T08:51:00Z"/>
                <w:rFonts w:cs="Times New Roman"/>
                <w:sz w:val="20"/>
                <w:szCs w:val="20"/>
                <w:rPrChange w:id="43036" w:author="Nery de Leiva" w:date="2023-02-09T10:11:00Z">
                  <w:rPr>
                    <w:ins w:id="43037" w:author="Nery de Leiva" w:date="2023-02-09T08:51:00Z"/>
                    <w:rFonts w:cs="Times New Roman"/>
                  </w:rPr>
                </w:rPrChange>
              </w:rPr>
            </w:pPr>
            <w:ins w:id="43038" w:author="Nery de Leiva" w:date="2023-02-09T08:51:00Z">
              <w:r w:rsidRPr="00805BB4">
                <w:rPr>
                  <w:rFonts w:cs="Times New Roman"/>
                  <w:sz w:val="20"/>
                  <w:szCs w:val="20"/>
                  <w:rPrChange w:id="43039" w:author="Nery de Leiva" w:date="2023-02-09T10:11:00Z">
                    <w:rPr>
                      <w:rFonts w:cs="Times New Roman"/>
                    </w:rPr>
                  </w:rPrChange>
                </w:rPr>
                <w:t xml:space="preserve">Solar </w:t>
              </w:r>
            </w:ins>
            <w:r w:rsidR="00E426DE">
              <w:rPr>
                <w:rFonts w:cs="Times New Roman"/>
                <w:sz w:val="20"/>
                <w:szCs w:val="20"/>
              </w:rPr>
              <w:t>---</w:t>
            </w:r>
            <w:ins w:id="43040" w:author="Nery de Leiva" w:date="2023-02-09T08:51:00Z">
              <w:r w:rsidRPr="00805BB4">
                <w:rPr>
                  <w:rFonts w:cs="Times New Roman"/>
                  <w:sz w:val="20"/>
                  <w:szCs w:val="20"/>
                  <w:rPrChange w:id="43041" w:author="Nery de Leiva" w:date="2023-02-09T10:11:00Z">
                    <w:rPr>
                      <w:rFonts w:cs="Times New Roman"/>
                    </w:rPr>
                  </w:rPrChange>
                </w:rPr>
                <w:t xml:space="preserve"> Polígono </w:t>
              </w:r>
            </w:ins>
            <w:r w:rsidR="00E426DE">
              <w:rPr>
                <w:rFonts w:cs="Times New Roman"/>
                <w:sz w:val="20"/>
                <w:szCs w:val="20"/>
              </w:rPr>
              <w:t>---</w:t>
            </w:r>
          </w:p>
        </w:tc>
        <w:tc>
          <w:tcPr>
            <w:tcW w:w="2787" w:type="dxa"/>
            <w:tcBorders>
              <w:top w:val="single" w:sz="4" w:space="0" w:color="auto"/>
              <w:left w:val="nil"/>
              <w:bottom w:val="single" w:sz="4" w:space="0" w:color="auto"/>
              <w:right w:val="single" w:sz="4" w:space="0" w:color="auto"/>
            </w:tcBorders>
            <w:shd w:val="clear" w:color="auto" w:fill="auto"/>
            <w:noWrap/>
            <w:vAlign w:val="center"/>
            <w:tcPrChange w:id="43042" w:author="Nery de Leiva" w:date="2023-02-09T10:11:00Z">
              <w:tcPr>
                <w:tcW w:w="2409" w:type="dxa"/>
                <w:tcBorders>
                  <w:top w:val="single" w:sz="4" w:space="0" w:color="auto"/>
                  <w:left w:val="nil"/>
                  <w:bottom w:val="single" w:sz="4" w:space="0" w:color="auto"/>
                  <w:right w:val="single" w:sz="4" w:space="0" w:color="auto"/>
                </w:tcBorders>
                <w:shd w:val="clear" w:color="auto" w:fill="auto"/>
                <w:noWrap/>
                <w:vAlign w:val="center"/>
              </w:tcPr>
            </w:tcPrChange>
          </w:tcPr>
          <w:p w:rsidR="00EF4CE3" w:rsidRPr="00805BB4" w:rsidRDefault="0069798E" w:rsidP="00B73F12">
            <w:pPr>
              <w:spacing w:after="0" w:line="240" w:lineRule="auto"/>
              <w:jc w:val="center"/>
              <w:rPr>
                <w:ins w:id="43043" w:author="Nery de Leiva" w:date="2023-02-09T08:51:00Z"/>
                <w:rFonts w:eastAsia="Times New Roman" w:cs="Times New Roman"/>
                <w:sz w:val="20"/>
                <w:szCs w:val="20"/>
                <w:lang w:eastAsia="es-SV"/>
                <w:rPrChange w:id="43044" w:author="Nery de Leiva" w:date="2023-02-09T10:11:00Z">
                  <w:rPr>
                    <w:ins w:id="43045" w:author="Nery de Leiva" w:date="2023-02-09T08:51:00Z"/>
                    <w:rFonts w:eastAsia="Times New Roman" w:cs="Times New Roman"/>
                    <w:lang w:eastAsia="es-SV"/>
                  </w:rPr>
                </w:rPrChange>
              </w:rPr>
            </w:pPr>
            <w:r>
              <w:rPr>
                <w:rFonts w:eastAsia="Times New Roman" w:cs="Times New Roman"/>
                <w:sz w:val="20"/>
                <w:szCs w:val="20"/>
                <w:lang w:eastAsia="es-SV"/>
              </w:rPr>
              <w:t xml:space="preserve">--- </w:t>
            </w:r>
            <w:ins w:id="43046" w:author="Nery de Leiva" w:date="2023-02-09T08:51:00Z">
              <w:r w:rsidR="00EF4CE3" w:rsidRPr="00805BB4">
                <w:rPr>
                  <w:rFonts w:eastAsia="Times New Roman" w:cs="Times New Roman"/>
                  <w:sz w:val="20"/>
                  <w:szCs w:val="20"/>
                  <w:lang w:eastAsia="es-SV"/>
                  <w:rPrChange w:id="43047" w:author="Nery de Leiva" w:date="2023-02-09T10:11:00Z">
                    <w:rPr>
                      <w:rFonts w:eastAsia="Times New Roman" w:cs="Times New Roman"/>
                      <w:lang w:eastAsia="es-SV"/>
                    </w:rPr>
                  </w:rPrChange>
                </w:rPr>
                <w:t>-00000</w:t>
              </w:r>
            </w:ins>
          </w:p>
        </w:tc>
        <w:tc>
          <w:tcPr>
            <w:tcW w:w="1639" w:type="dxa"/>
            <w:tcBorders>
              <w:top w:val="single" w:sz="4" w:space="0" w:color="auto"/>
              <w:left w:val="nil"/>
              <w:bottom w:val="single" w:sz="4" w:space="0" w:color="auto"/>
              <w:right w:val="single" w:sz="4" w:space="0" w:color="auto"/>
            </w:tcBorders>
            <w:vAlign w:val="center"/>
            <w:tcPrChange w:id="43048" w:author="Nery de Leiva" w:date="2023-02-09T10:11:00Z">
              <w:tcPr>
                <w:tcW w:w="1417" w:type="dxa"/>
                <w:tcBorders>
                  <w:top w:val="single" w:sz="4" w:space="0" w:color="auto"/>
                  <w:left w:val="nil"/>
                  <w:bottom w:val="single" w:sz="4" w:space="0" w:color="auto"/>
                  <w:right w:val="single" w:sz="4" w:space="0" w:color="auto"/>
                </w:tcBorders>
                <w:vAlign w:val="center"/>
              </w:tcPr>
            </w:tcPrChange>
          </w:tcPr>
          <w:p w:rsidR="00EF4CE3" w:rsidRPr="00805BB4" w:rsidRDefault="00EF4CE3" w:rsidP="00B73F12">
            <w:pPr>
              <w:spacing w:after="0" w:line="240" w:lineRule="auto"/>
              <w:jc w:val="center"/>
              <w:rPr>
                <w:ins w:id="43049" w:author="Nery de Leiva" w:date="2023-02-09T08:51:00Z"/>
                <w:rFonts w:eastAsia="Times New Roman" w:cs="Times New Roman"/>
                <w:sz w:val="20"/>
                <w:szCs w:val="20"/>
                <w:lang w:eastAsia="es-SV"/>
                <w:rPrChange w:id="43050" w:author="Nery de Leiva" w:date="2023-02-09T10:11:00Z">
                  <w:rPr>
                    <w:ins w:id="43051" w:author="Nery de Leiva" w:date="2023-02-09T08:51:00Z"/>
                    <w:rFonts w:eastAsia="Times New Roman" w:cs="Times New Roman"/>
                    <w:lang w:eastAsia="es-SV"/>
                  </w:rPr>
                </w:rPrChange>
              </w:rPr>
            </w:pPr>
            <w:ins w:id="43052" w:author="Nery de Leiva" w:date="2023-02-09T08:51:00Z">
              <w:r w:rsidRPr="00805BB4">
                <w:rPr>
                  <w:rFonts w:eastAsia="Times New Roman" w:cs="Times New Roman"/>
                  <w:sz w:val="20"/>
                  <w:szCs w:val="20"/>
                  <w:lang w:eastAsia="es-SV"/>
                  <w:rPrChange w:id="43053" w:author="Nery de Leiva" w:date="2023-02-09T10:11:00Z">
                    <w:rPr>
                      <w:rFonts w:eastAsia="Times New Roman" w:cs="Times New Roman"/>
                      <w:lang w:eastAsia="es-SV"/>
                    </w:rPr>
                  </w:rPrChange>
                </w:rPr>
                <w:t>210.00</w:t>
              </w:r>
            </w:ins>
          </w:p>
        </w:tc>
      </w:tr>
    </w:tbl>
    <w:p w:rsidR="004B26D7" w:rsidRDefault="004B26D7">
      <w:pPr>
        <w:pStyle w:val="Prrafodelista"/>
        <w:spacing w:after="0" w:line="240" w:lineRule="auto"/>
        <w:ind w:left="1134"/>
        <w:jc w:val="both"/>
        <w:rPr>
          <w:ins w:id="43054" w:author="Nery de Leiva" w:date="2023-02-09T15:09:00Z"/>
          <w:rFonts w:cs="Times New Roman"/>
          <w:lang w:val="es-ES_tradnl"/>
        </w:rPr>
        <w:pPrChange w:id="43055" w:author="Nery de Leiva" w:date="2023-02-09T15:04:00Z">
          <w:pPr>
            <w:pStyle w:val="Prrafodelista"/>
            <w:spacing w:after="0" w:line="312" w:lineRule="auto"/>
            <w:ind w:left="505"/>
            <w:jc w:val="both"/>
          </w:pPr>
        </w:pPrChange>
      </w:pPr>
    </w:p>
    <w:p w:rsidR="00EF4CE3" w:rsidRPr="00F06BD3" w:rsidRDefault="00EF4CE3">
      <w:pPr>
        <w:pStyle w:val="Prrafodelista"/>
        <w:spacing w:after="0" w:line="240" w:lineRule="auto"/>
        <w:ind w:left="1134"/>
        <w:jc w:val="both"/>
        <w:rPr>
          <w:ins w:id="43056" w:author="Nery de Leiva" w:date="2023-02-09T08:51:00Z"/>
          <w:rFonts w:cs="Times New Roman"/>
          <w:lang w:val="es-ES_tradnl"/>
          <w:rPrChange w:id="43057" w:author="Nery de Leiva" w:date="2023-02-09T15:04:00Z">
            <w:rPr>
              <w:ins w:id="43058" w:author="Nery de Leiva" w:date="2023-02-09T08:51:00Z"/>
              <w:rFonts w:cs="Times New Roman"/>
              <w:sz w:val="26"/>
              <w:szCs w:val="26"/>
              <w:lang w:val="es-ES_tradnl"/>
            </w:rPr>
          </w:rPrChange>
        </w:rPr>
        <w:pPrChange w:id="43059" w:author="Nery de Leiva" w:date="2023-02-09T15:04:00Z">
          <w:pPr>
            <w:pStyle w:val="Prrafodelista"/>
            <w:spacing w:after="0" w:line="312" w:lineRule="auto"/>
            <w:ind w:left="505"/>
            <w:jc w:val="both"/>
          </w:pPr>
        </w:pPrChange>
      </w:pPr>
      <w:ins w:id="43060" w:author="Nery de Leiva" w:date="2023-02-09T08:51:00Z">
        <w:r w:rsidRPr="00F06BD3">
          <w:rPr>
            <w:rFonts w:cs="Times New Roman"/>
            <w:lang w:val="es-ES_tradnl"/>
            <w:rPrChange w:id="43061" w:author="Nery de Leiva" w:date="2023-02-09T15:04:00Z">
              <w:rPr>
                <w:rFonts w:cs="Times New Roman"/>
                <w:sz w:val="26"/>
                <w:szCs w:val="26"/>
                <w:lang w:val="es-ES_tradnl"/>
              </w:rPr>
            </w:rPrChange>
          </w:rPr>
          <w:t xml:space="preserve">Siendo importante señalar que los inmuebles solicitados se encuentran tipificados como solares y no como lotes según </w:t>
        </w:r>
        <w:r w:rsidR="00805BB4" w:rsidRPr="00F06BD3">
          <w:rPr>
            <w:rFonts w:cs="Times New Roman"/>
            <w:lang w:val="es-ES_tradnl"/>
            <w:rPrChange w:id="43062" w:author="Nery de Leiva" w:date="2023-02-09T15:04:00Z">
              <w:rPr>
                <w:rFonts w:cs="Times New Roman"/>
                <w:sz w:val="26"/>
                <w:szCs w:val="26"/>
                <w:lang w:val="es-ES_tradnl"/>
              </w:rPr>
            </w:rPrChange>
          </w:rPr>
          <w:t>el requerimiento de la Alcaldía,</w:t>
        </w:r>
        <w:r w:rsidRPr="00F06BD3">
          <w:rPr>
            <w:rFonts w:cs="Times New Roman"/>
            <w:lang w:val="es-ES_tradnl"/>
            <w:rPrChange w:id="43063" w:author="Nery de Leiva" w:date="2023-02-09T15:04:00Z">
              <w:rPr>
                <w:rFonts w:cs="Times New Roman"/>
                <w:sz w:val="26"/>
                <w:szCs w:val="26"/>
                <w:lang w:val="es-ES_tradnl"/>
              </w:rPr>
            </w:rPrChange>
          </w:rPr>
          <w:t xml:space="preserve"> no obstante en el Acuerdo del Concejo se corrige en ese sentido.</w:t>
        </w:r>
      </w:ins>
    </w:p>
    <w:p w:rsidR="00EF4CE3" w:rsidRPr="00F06BD3" w:rsidRDefault="00EF4CE3">
      <w:pPr>
        <w:pStyle w:val="Prrafodelista"/>
        <w:spacing w:after="0" w:line="240" w:lineRule="auto"/>
        <w:ind w:left="502"/>
        <w:jc w:val="both"/>
        <w:rPr>
          <w:ins w:id="43064" w:author="Nery de Leiva" w:date="2023-02-09T08:51:00Z"/>
          <w:rFonts w:cs="Times New Roman"/>
          <w:lang w:val="es-ES_tradnl"/>
          <w:rPrChange w:id="43065" w:author="Nery de Leiva" w:date="2023-02-09T15:04:00Z">
            <w:rPr>
              <w:ins w:id="43066" w:author="Nery de Leiva" w:date="2023-02-09T08:51:00Z"/>
              <w:rFonts w:cs="Times New Roman"/>
              <w:sz w:val="26"/>
              <w:szCs w:val="26"/>
              <w:lang w:val="es-ES_tradnl"/>
            </w:rPr>
          </w:rPrChange>
        </w:rPr>
        <w:pPrChange w:id="43067" w:author="Nery de Leiva" w:date="2023-02-09T15:04:00Z">
          <w:pPr>
            <w:pStyle w:val="Prrafodelista"/>
            <w:spacing w:line="360" w:lineRule="auto"/>
            <w:ind w:left="502"/>
            <w:jc w:val="both"/>
          </w:pPr>
        </w:pPrChange>
      </w:pPr>
    </w:p>
    <w:p w:rsidR="00EF4CE3" w:rsidRPr="00F06BD3" w:rsidRDefault="00EF4CE3">
      <w:pPr>
        <w:pStyle w:val="Prrafodelista"/>
        <w:numPr>
          <w:ilvl w:val="0"/>
          <w:numId w:val="87"/>
        </w:numPr>
        <w:spacing w:after="0" w:line="240" w:lineRule="auto"/>
        <w:ind w:left="1134" w:hanging="708"/>
        <w:jc w:val="both"/>
        <w:rPr>
          <w:ins w:id="43068" w:author="Nery de Leiva" w:date="2023-02-09T08:51:00Z"/>
          <w:rFonts w:cs="Times New Roman"/>
          <w:rPrChange w:id="43069" w:author="Nery de Leiva" w:date="2023-02-09T15:04:00Z">
            <w:rPr>
              <w:ins w:id="43070" w:author="Nery de Leiva" w:date="2023-02-09T08:51:00Z"/>
              <w:rFonts w:cs="Times New Roman"/>
              <w:sz w:val="26"/>
              <w:szCs w:val="26"/>
            </w:rPr>
          </w:rPrChange>
        </w:rPr>
        <w:pPrChange w:id="43071" w:author="Nery de Leiva" w:date="2023-02-09T15:04:00Z">
          <w:pPr>
            <w:pStyle w:val="Prrafodelista"/>
            <w:numPr>
              <w:numId w:val="87"/>
            </w:numPr>
            <w:spacing w:after="0" w:line="312" w:lineRule="auto"/>
            <w:ind w:left="584" w:hanging="357"/>
            <w:jc w:val="both"/>
          </w:pPr>
        </w:pPrChange>
      </w:pPr>
      <w:ins w:id="43072" w:author="Nery de Leiva" w:date="2023-02-09T08:51:00Z">
        <w:r w:rsidRPr="00F06BD3">
          <w:rPr>
            <w:rFonts w:cs="Times New Roman"/>
            <w:lang w:val="es-ES_tradnl"/>
            <w:rPrChange w:id="43073" w:author="Nery de Leiva" w:date="2023-02-09T15:04:00Z">
              <w:rPr>
                <w:rFonts w:cs="Times New Roman"/>
                <w:sz w:val="26"/>
                <w:szCs w:val="26"/>
                <w:lang w:val="es-ES_tradnl"/>
              </w:rPr>
            </w:rPrChange>
          </w:rPr>
          <w:t>Mediante informe con referencia GDR-03-0949-22</w:t>
        </w:r>
      </w:ins>
      <w:ins w:id="43074" w:author="Nery de Leiva" w:date="2023-02-09T10:13:00Z">
        <w:r w:rsidR="00805BB4" w:rsidRPr="00F06BD3">
          <w:rPr>
            <w:rFonts w:cs="Times New Roman"/>
            <w:lang w:val="es-ES_tradnl"/>
            <w:rPrChange w:id="43075" w:author="Nery de Leiva" w:date="2023-02-09T15:04:00Z">
              <w:rPr>
                <w:rFonts w:cs="Times New Roman"/>
                <w:sz w:val="26"/>
                <w:szCs w:val="26"/>
                <w:lang w:val="es-ES_tradnl"/>
              </w:rPr>
            </w:rPrChange>
          </w:rPr>
          <w:t xml:space="preserve">, de fecha 20 de diciembre de 2022, </w:t>
        </w:r>
      </w:ins>
      <w:ins w:id="43076" w:author="Nery de Leiva" w:date="2023-02-09T08:51:00Z">
        <w:r w:rsidRPr="00F06BD3">
          <w:rPr>
            <w:rFonts w:cs="Times New Roman"/>
            <w:lang w:val="es-ES_tradnl"/>
            <w:rPrChange w:id="43077" w:author="Nery de Leiva" w:date="2023-02-09T15:04:00Z">
              <w:rPr>
                <w:rFonts w:cs="Times New Roman"/>
                <w:sz w:val="26"/>
                <w:szCs w:val="26"/>
                <w:lang w:val="es-ES_tradnl"/>
              </w:rPr>
            </w:rPrChange>
          </w:rPr>
          <w:t xml:space="preserve"> el Departamento de Proyectos de Parcelación informa a la Gerencia de Desarrollo Rural respecto de las inspecciones siguientes:</w:t>
        </w:r>
      </w:ins>
    </w:p>
    <w:p w:rsidR="00EF4CE3" w:rsidRPr="00F06BD3" w:rsidRDefault="00EF4CE3">
      <w:pPr>
        <w:pStyle w:val="Prrafodelista"/>
        <w:spacing w:after="0" w:line="240" w:lineRule="auto"/>
        <w:ind w:left="505"/>
        <w:jc w:val="both"/>
        <w:rPr>
          <w:ins w:id="43078" w:author="Nery de Leiva" w:date="2023-02-09T08:51:00Z"/>
          <w:rFonts w:cs="Times New Roman"/>
          <w:lang w:val="es-ES_tradnl"/>
          <w:rPrChange w:id="43079" w:author="Nery de Leiva" w:date="2023-02-09T15:04:00Z">
            <w:rPr>
              <w:ins w:id="43080" w:author="Nery de Leiva" w:date="2023-02-09T08:51:00Z"/>
              <w:rFonts w:cs="Times New Roman"/>
              <w:sz w:val="26"/>
              <w:szCs w:val="26"/>
              <w:lang w:val="es-ES_tradnl"/>
            </w:rPr>
          </w:rPrChange>
        </w:rPr>
        <w:pPrChange w:id="43081" w:author="Nery de Leiva" w:date="2023-02-09T15:04:00Z">
          <w:pPr>
            <w:pStyle w:val="Prrafodelista"/>
            <w:spacing w:after="0" w:line="240" w:lineRule="exact"/>
            <w:ind w:left="505"/>
            <w:jc w:val="both"/>
          </w:pPr>
        </w:pPrChange>
      </w:pPr>
    </w:p>
    <w:p w:rsidR="00EF4CE3" w:rsidRPr="0069798E" w:rsidRDefault="00EF4CE3">
      <w:pPr>
        <w:pStyle w:val="Prrafodelista"/>
        <w:spacing w:after="0" w:line="240" w:lineRule="auto"/>
        <w:ind w:left="1134"/>
        <w:jc w:val="both"/>
        <w:rPr>
          <w:ins w:id="43082" w:author="Nery de Leiva" w:date="2023-02-09T08:51:00Z"/>
          <w:rFonts w:cs="Times New Roman"/>
          <w:lang w:val="es-ES_tradnl"/>
          <w:rPrChange w:id="43083" w:author="Nery de Leiva" w:date="2023-02-09T15:09:00Z">
            <w:rPr>
              <w:ins w:id="43084" w:author="Nery de Leiva" w:date="2023-02-09T08:51:00Z"/>
              <w:rFonts w:cs="Times New Roman"/>
              <w:sz w:val="26"/>
              <w:szCs w:val="26"/>
            </w:rPr>
          </w:rPrChange>
        </w:rPr>
        <w:pPrChange w:id="43085" w:author="Nery de Leiva" w:date="2023-02-09T15:09:00Z">
          <w:pPr>
            <w:pStyle w:val="Prrafodelista"/>
            <w:spacing w:after="0" w:line="312" w:lineRule="auto"/>
            <w:ind w:left="227"/>
            <w:jc w:val="both"/>
          </w:pPr>
        </w:pPrChange>
      </w:pPr>
      <w:ins w:id="43086" w:author="Nery de Leiva" w:date="2023-02-09T08:51:00Z">
        <w:r w:rsidRPr="00F06BD3">
          <w:rPr>
            <w:rFonts w:cs="Times New Roman"/>
            <w:lang w:val="es-ES_tradnl"/>
            <w:rPrChange w:id="43087" w:author="Nery de Leiva" w:date="2023-02-09T15:04:00Z">
              <w:rPr>
                <w:rFonts w:cs="Times New Roman"/>
                <w:sz w:val="26"/>
                <w:szCs w:val="26"/>
                <w:lang w:val="es-ES_tradnl"/>
              </w:rPr>
            </w:rPrChange>
          </w:rPr>
          <w:t xml:space="preserve">En informe con referencia GDR-03-0949-2022, de fecha 20 de diciembre </w:t>
        </w:r>
        <w:r w:rsidR="00805BB4" w:rsidRPr="00F06BD3">
          <w:rPr>
            <w:rFonts w:cs="Times New Roman"/>
            <w:lang w:val="es-ES_tradnl"/>
            <w:rPrChange w:id="43088" w:author="Nery de Leiva" w:date="2023-02-09T15:04:00Z">
              <w:rPr>
                <w:rFonts w:cs="Times New Roman"/>
                <w:sz w:val="26"/>
                <w:szCs w:val="26"/>
                <w:lang w:val="es-ES_tradnl"/>
              </w:rPr>
            </w:rPrChange>
          </w:rPr>
          <w:t>de</w:t>
        </w:r>
        <w:r w:rsidRPr="00F06BD3">
          <w:rPr>
            <w:rFonts w:cs="Times New Roman"/>
            <w:lang w:val="es-ES_tradnl"/>
            <w:rPrChange w:id="43089" w:author="Nery de Leiva" w:date="2023-02-09T15:04:00Z">
              <w:rPr>
                <w:rFonts w:cs="Times New Roman"/>
                <w:sz w:val="26"/>
                <w:szCs w:val="26"/>
                <w:lang w:val="es-ES_tradnl"/>
              </w:rPr>
            </w:rPrChange>
          </w:rPr>
          <w:t xml:space="preserve"> 2022, el Ingeniero Ramón Antonio Bonilla, Inspector de campo del </w:t>
        </w:r>
        <w:r w:rsidRPr="00F06BD3">
          <w:rPr>
            <w:rFonts w:cs="Arial"/>
            <w:rPrChange w:id="43090" w:author="Nery de Leiva" w:date="2023-02-09T15:04:00Z">
              <w:rPr>
                <w:rFonts w:cs="Arial"/>
                <w:sz w:val="26"/>
                <w:szCs w:val="26"/>
              </w:rPr>
            </w:rPrChange>
          </w:rPr>
          <w:t>Centro Estratégico de Transformación e Innovación Agropecuaria</w:t>
        </w:r>
        <w:r w:rsidRPr="00F06BD3">
          <w:rPr>
            <w:rFonts w:cs="Times New Roman"/>
            <w:lang w:val="es-ES_tradnl"/>
            <w:rPrChange w:id="43091" w:author="Nery de Leiva" w:date="2023-02-09T15:04:00Z">
              <w:rPr>
                <w:rFonts w:cs="Times New Roman"/>
                <w:sz w:val="26"/>
                <w:szCs w:val="26"/>
                <w:lang w:val="es-ES_tradnl"/>
              </w:rPr>
            </w:rPrChange>
          </w:rPr>
          <w:t xml:space="preserve"> IV</w:t>
        </w:r>
      </w:ins>
      <w:ins w:id="43092" w:author="Nery de Leiva" w:date="2023-02-09T10:13:00Z">
        <w:r w:rsidR="00805BB4" w:rsidRPr="00F06BD3">
          <w:rPr>
            <w:rFonts w:cs="Times New Roman"/>
            <w:lang w:val="es-ES_tradnl"/>
            <w:rPrChange w:id="43093" w:author="Nery de Leiva" w:date="2023-02-09T15:04:00Z">
              <w:rPr>
                <w:rFonts w:cs="Times New Roman"/>
                <w:sz w:val="26"/>
                <w:szCs w:val="26"/>
                <w:lang w:val="es-ES_tradnl"/>
              </w:rPr>
            </w:rPrChange>
          </w:rPr>
          <w:t xml:space="preserve"> (Usulut</w:t>
        </w:r>
      </w:ins>
      <w:ins w:id="43094" w:author="Nery de Leiva" w:date="2023-02-09T10:14:00Z">
        <w:r w:rsidR="00805BB4" w:rsidRPr="00F06BD3">
          <w:rPr>
            <w:rFonts w:cs="Times New Roman"/>
            <w:lang w:val="es-ES_tradnl"/>
            <w:rPrChange w:id="43095" w:author="Nery de Leiva" w:date="2023-02-09T15:04:00Z">
              <w:rPr>
                <w:rFonts w:cs="Times New Roman"/>
                <w:sz w:val="26"/>
                <w:szCs w:val="26"/>
                <w:lang w:val="es-ES_tradnl"/>
              </w:rPr>
            </w:rPrChange>
          </w:rPr>
          <w:t>án)</w:t>
        </w:r>
      </w:ins>
      <w:ins w:id="43096" w:author="Nery de Leiva" w:date="2023-02-09T08:51:00Z">
        <w:r w:rsidRPr="00F06BD3">
          <w:rPr>
            <w:rFonts w:cs="Times New Roman"/>
            <w:lang w:val="es-ES_tradnl"/>
            <w:rPrChange w:id="43097" w:author="Nery de Leiva" w:date="2023-02-09T15:04:00Z">
              <w:rPr>
                <w:rFonts w:cs="Times New Roman"/>
                <w:sz w:val="26"/>
                <w:szCs w:val="26"/>
                <w:lang w:val="es-ES_tradnl"/>
              </w:rPr>
            </w:rPrChange>
          </w:rPr>
          <w:t xml:space="preserve">, manifestó haber realizado inspección de campo en los </w:t>
        </w:r>
      </w:ins>
      <w:ins w:id="43098" w:author="Nery de Leiva" w:date="2023-02-09T10:17:00Z">
        <w:r w:rsidR="00805BB4" w:rsidRPr="00F06BD3">
          <w:rPr>
            <w:rFonts w:cs="Times New Roman"/>
            <w:lang w:val="es-ES_tradnl"/>
            <w:rPrChange w:id="43099" w:author="Nery de Leiva" w:date="2023-02-09T15:04:00Z">
              <w:rPr>
                <w:rFonts w:cs="Times New Roman"/>
                <w:sz w:val="26"/>
                <w:szCs w:val="26"/>
                <w:lang w:val="es-ES_tradnl"/>
              </w:rPr>
            </w:rPrChange>
          </w:rPr>
          <w:t xml:space="preserve">SOALRES </w:t>
        </w:r>
      </w:ins>
      <w:r w:rsidR="0069798E">
        <w:rPr>
          <w:rFonts w:cs="Times New Roman"/>
          <w:b/>
          <w:lang w:val="es-ES_tradnl"/>
        </w:rPr>
        <w:t>---</w:t>
      </w:r>
      <w:ins w:id="43100" w:author="Nery de Leiva" w:date="2023-02-09T10:17:00Z">
        <w:r w:rsidR="00805BB4" w:rsidRPr="00F06BD3">
          <w:rPr>
            <w:rFonts w:cs="Times New Roman"/>
            <w:b/>
            <w:lang w:val="es-ES_tradnl"/>
            <w:rPrChange w:id="43101" w:author="Nery de Leiva" w:date="2023-02-09T15:04:00Z">
              <w:rPr>
                <w:rFonts w:cs="Times New Roman"/>
                <w:b/>
                <w:sz w:val="26"/>
                <w:szCs w:val="26"/>
                <w:lang w:val="es-ES_tradnl"/>
              </w:rPr>
            </w:rPrChange>
          </w:rPr>
          <w:t xml:space="preserve"> Y </w:t>
        </w:r>
      </w:ins>
      <w:r w:rsidR="0069798E">
        <w:rPr>
          <w:rFonts w:cs="Times New Roman"/>
          <w:b/>
          <w:lang w:val="es-ES_tradnl"/>
        </w:rPr>
        <w:t>---</w:t>
      </w:r>
      <w:ins w:id="43102" w:author="Nery de Leiva" w:date="2023-02-09T10:17:00Z">
        <w:r w:rsidR="00805BB4" w:rsidRPr="00F06BD3">
          <w:rPr>
            <w:rFonts w:cs="Times New Roman"/>
            <w:b/>
            <w:lang w:val="es-ES_tradnl"/>
            <w:rPrChange w:id="43103" w:author="Nery de Leiva" w:date="2023-02-09T15:04:00Z">
              <w:rPr>
                <w:rFonts w:cs="Times New Roman"/>
                <w:b/>
                <w:sz w:val="26"/>
                <w:szCs w:val="26"/>
                <w:lang w:val="es-ES_tradnl"/>
              </w:rPr>
            </w:rPrChange>
          </w:rPr>
          <w:t xml:space="preserve"> DEL POLÍGONO </w:t>
        </w:r>
      </w:ins>
      <w:r w:rsidR="0069798E">
        <w:rPr>
          <w:rFonts w:cs="Times New Roman"/>
          <w:b/>
          <w:lang w:val="es-ES_tradnl"/>
        </w:rPr>
        <w:t>---</w:t>
      </w:r>
      <w:ins w:id="43104" w:author="Nery de Leiva" w:date="2023-02-09T10:17:00Z">
        <w:r w:rsidR="00805BB4" w:rsidRPr="00F06BD3">
          <w:rPr>
            <w:rFonts w:cs="Times New Roman"/>
            <w:b/>
            <w:lang w:val="es-ES_tradnl"/>
            <w:rPrChange w:id="43105" w:author="Nery de Leiva" w:date="2023-02-09T15:04:00Z">
              <w:rPr>
                <w:rFonts w:cs="Times New Roman"/>
                <w:b/>
                <w:sz w:val="26"/>
                <w:szCs w:val="26"/>
                <w:lang w:val="es-ES_tradnl"/>
              </w:rPr>
            </w:rPrChange>
          </w:rPr>
          <w:t xml:space="preserve">, </w:t>
        </w:r>
        <w:r w:rsidR="00805BB4" w:rsidRPr="00F06BD3">
          <w:rPr>
            <w:rFonts w:cs="Times New Roman"/>
            <w:lang w:val="es-ES_tradnl"/>
            <w:rPrChange w:id="43106" w:author="Nery de Leiva" w:date="2023-02-09T15:04:00Z">
              <w:rPr>
                <w:rFonts w:cs="Times New Roman"/>
                <w:sz w:val="26"/>
                <w:szCs w:val="26"/>
                <w:lang w:val="es-ES_tradnl"/>
              </w:rPr>
            </w:rPrChange>
          </w:rPr>
          <w:t xml:space="preserve"> </w:t>
        </w:r>
      </w:ins>
      <w:ins w:id="43107" w:author="Nery de Leiva" w:date="2023-02-09T10:18:00Z">
        <w:r w:rsidR="00805BB4" w:rsidRPr="00F06BD3">
          <w:rPr>
            <w:rFonts w:cs="Times New Roman"/>
            <w:lang w:val="es-ES_tradnl"/>
            <w:rPrChange w:id="43108" w:author="Nery de Leiva" w:date="2023-02-09T15:04:00Z">
              <w:rPr>
                <w:rFonts w:cs="Times New Roman"/>
                <w:sz w:val="26"/>
                <w:szCs w:val="26"/>
                <w:lang w:val="es-ES_tradnl"/>
              </w:rPr>
            </w:rPrChange>
          </w:rPr>
          <w:t xml:space="preserve">verificando que </w:t>
        </w:r>
      </w:ins>
      <w:ins w:id="43109" w:author="Nery de Leiva" w:date="2023-02-09T08:51:00Z">
        <w:r w:rsidRPr="00F06BD3">
          <w:rPr>
            <w:rFonts w:cs="Times New Roman"/>
            <w:lang w:val="es-ES_tradnl"/>
            <w:rPrChange w:id="43110" w:author="Nery de Leiva" w:date="2023-02-09T15:04:00Z">
              <w:rPr>
                <w:rFonts w:cs="Times New Roman"/>
                <w:sz w:val="26"/>
                <w:szCs w:val="26"/>
                <w:lang w:val="es-ES_tradnl"/>
              </w:rPr>
            </w:rPrChange>
          </w:rPr>
          <w:t>se encuentra</w:t>
        </w:r>
      </w:ins>
      <w:ins w:id="43111" w:author="Nery de Leiva" w:date="2023-02-09T10:18:00Z">
        <w:r w:rsidR="00805BB4" w:rsidRPr="00F06BD3">
          <w:rPr>
            <w:rFonts w:cs="Times New Roman"/>
            <w:lang w:val="es-ES_tradnl"/>
            <w:rPrChange w:id="43112" w:author="Nery de Leiva" w:date="2023-02-09T15:04:00Z">
              <w:rPr>
                <w:rFonts w:cs="Times New Roman"/>
                <w:sz w:val="26"/>
                <w:szCs w:val="26"/>
                <w:lang w:val="es-ES_tradnl"/>
              </w:rPr>
            </w:rPrChange>
          </w:rPr>
          <w:t>n</w:t>
        </w:r>
      </w:ins>
      <w:ins w:id="43113" w:author="Nery de Leiva" w:date="2023-02-09T08:51:00Z">
        <w:r w:rsidRPr="00F06BD3">
          <w:rPr>
            <w:rFonts w:cs="Times New Roman"/>
            <w:lang w:val="es-ES_tradnl"/>
            <w:rPrChange w:id="43114" w:author="Nery de Leiva" w:date="2023-02-09T15:04:00Z">
              <w:rPr>
                <w:rFonts w:cs="Times New Roman"/>
                <w:sz w:val="26"/>
                <w:szCs w:val="26"/>
                <w:lang w:val="es-ES_tradnl"/>
              </w:rPr>
            </w:rPrChange>
          </w:rPr>
          <w:t xml:space="preserve"> cercado</w:t>
        </w:r>
      </w:ins>
      <w:ins w:id="43115" w:author="Nery de Leiva" w:date="2023-02-09T10:18:00Z">
        <w:r w:rsidR="00805BB4" w:rsidRPr="00F06BD3">
          <w:rPr>
            <w:rFonts w:cs="Times New Roman"/>
            <w:lang w:val="es-ES_tradnl"/>
            <w:rPrChange w:id="43116" w:author="Nery de Leiva" w:date="2023-02-09T15:04:00Z">
              <w:rPr>
                <w:rFonts w:cs="Times New Roman"/>
                <w:sz w:val="26"/>
                <w:szCs w:val="26"/>
                <w:lang w:val="es-ES_tradnl"/>
              </w:rPr>
            </w:rPrChange>
          </w:rPr>
          <w:t>s</w:t>
        </w:r>
      </w:ins>
      <w:ins w:id="43117" w:author="Nery de Leiva" w:date="2023-02-09T10:19:00Z">
        <w:r w:rsidR="00805BB4" w:rsidRPr="00F06BD3">
          <w:rPr>
            <w:rFonts w:cs="Times New Roman"/>
            <w:lang w:val="es-ES_tradnl"/>
            <w:rPrChange w:id="43118" w:author="Nery de Leiva" w:date="2023-02-09T15:04:00Z">
              <w:rPr>
                <w:rFonts w:cs="Times New Roman"/>
                <w:sz w:val="26"/>
                <w:szCs w:val="26"/>
                <w:lang w:val="es-ES_tradnl"/>
              </w:rPr>
            </w:rPrChange>
          </w:rPr>
          <w:t>,</w:t>
        </w:r>
      </w:ins>
      <w:ins w:id="43119" w:author="Nery de Leiva" w:date="2023-02-09T08:51:00Z">
        <w:r w:rsidRPr="00F06BD3">
          <w:rPr>
            <w:rFonts w:cs="Times New Roman"/>
            <w:lang w:val="es-ES_tradnl"/>
            <w:rPrChange w:id="43120" w:author="Nery de Leiva" w:date="2023-02-09T15:04:00Z">
              <w:rPr>
                <w:rFonts w:cs="Times New Roman"/>
                <w:sz w:val="26"/>
                <w:szCs w:val="26"/>
                <w:lang w:val="es-ES_tradnl"/>
              </w:rPr>
            </w:rPrChange>
          </w:rPr>
          <w:t xml:space="preserve"> no posee</w:t>
        </w:r>
      </w:ins>
      <w:ins w:id="43121" w:author="Nery de Leiva" w:date="2023-02-09T10:19:00Z">
        <w:r w:rsidR="00805BB4" w:rsidRPr="00F06BD3">
          <w:rPr>
            <w:rFonts w:cs="Times New Roman"/>
            <w:lang w:val="es-ES_tradnl"/>
            <w:rPrChange w:id="43122" w:author="Nery de Leiva" w:date="2023-02-09T15:04:00Z">
              <w:rPr>
                <w:rFonts w:cs="Times New Roman"/>
                <w:sz w:val="26"/>
                <w:szCs w:val="26"/>
                <w:lang w:val="es-ES_tradnl"/>
              </w:rPr>
            </w:rPrChange>
          </w:rPr>
          <w:t>n</w:t>
        </w:r>
      </w:ins>
      <w:ins w:id="43123" w:author="Nery de Leiva" w:date="2023-02-09T08:51:00Z">
        <w:r w:rsidRPr="00F06BD3">
          <w:rPr>
            <w:rFonts w:cs="Times New Roman"/>
            <w:lang w:val="es-ES_tradnl"/>
            <w:rPrChange w:id="43124" w:author="Nery de Leiva" w:date="2023-02-09T15:04:00Z">
              <w:rPr>
                <w:rFonts w:cs="Times New Roman"/>
                <w:sz w:val="26"/>
                <w:szCs w:val="26"/>
                <w:lang w:val="es-ES_tradnl"/>
              </w:rPr>
            </w:rPrChange>
          </w:rPr>
          <w:t xml:space="preserve"> constr</w:t>
        </w:r>
        <w:r w:rsidR="00805BB4" w:rsidRPr="00F06BD3">
          <w:rPr>
            <w:rFonts w:cs="Times New Roman"/>
            <w:lang w:val="es-ES_tradnl"/>
            <w:rPrChange w:id="43125" w:author="Nery de Leiva" w:date="2023-02-09T15:04:00Z">
              <w:rPr>
                <w:rFonts w:cs="Times New Roman"/>
                <w:sz w:val="26"/>
                <w:szCs w:val="26"/>
                <w:lang w:val="es-ES_tradnl"/>
              </w:rPr>
            </w:rPrChange>
          </w:rPr>
          <w:t xml:space="preserve">ucción, </w:t>
        </w:r>
      </w:ins>
      <w:ins w:id="43126" w:author="Nery de Leiva" w:date="2023-02-09T10:19:00Z">
        <w:r w:rsidR="00805BB4" w:rsidRPr="00F06BD3">
          <w:rPr>
            <w:rFonts w:cs="Times New Roman"/>
            <w:lang w:val="es-ES_tradnl"/>
            <w:rPrChange w:id="43127" w:author="Nery de Leiva" w:date="2023-02-09T15:04:00Z">
              <w:rPr>
                <w:rFonts w:cs="Times New Roman"/>
                <w:sz w:val="26"/>
                <w:szCs w:val="26"/>
                <w:lang w:val="es-ES_tradnl"/>
              </w:rPr>
            </w:rPrChange>
          </w:rPr>
          <w:t xml:space="preserve">por lo que se considera </w:t>
        </w:r>
      </w:ins>
      <w:ins w:id="43128" w:author="Nery de Leiva" w:date="2023-02-09T08:51:00Z">
        <w:r w:rsidR="00805BB4" w:rsidRPr="00F06BD3">
          <w:rPr>
            <w:rFonts w:cs="Times New Roman"/>
            <w:lang w:val="es-ES_tradnl"/>
            <w:rPrChange w:id="43129" w:author="Nery de Leiva" w:date="2023-02-09T15:04:00Z">
              <w:rPr>
                <w:rFonts w:cs="Times New Roman"/>
                <w:sz w:val="26"/>
                <w:szCs w:val="26"/>
                <w:lang w:val="es-ES_tradnl"/>
              </w:rPr>
            </w:rPrChange>
          </w:rPr>
          <w:t xml:space="preserve">se encuentra </w:t>
        </w:r>
        <w:r w:rsidR="00805BB4" w:rsidRPr="004B26D7">
          <w:rPr>
            <w:rFonts w:cs="Times New Roman"/>
            <w:lang w:val="es-ES_tradnl"/>
            <w:rPrChange w:id="43130" w:author="Nery de Leiva" w:date="2023-02-09T15:09:00Z">
              <w:rPr>
                <w:rFonts w:cs="Times New Roman"/>
                <w:sz w:val="26"/>
                <w:szCs w:val="26"/>
                <w:lang w:val="es-ES_tradnl"/>
              </w:rPr>
            </w:rPrChange>
          </w:rPr>
          <w:t>disponible,</w:t>
        </w:r>
        <w:r w:rsidRPr="004B26D7">
          <w:rPr>
            <w:rFonts w:cs="Times New Roman"/>
            <w:lang w:val="es-ES_tradnl"/>
            <w:rPrChange w:id="43131" w:author="Nery de Leiva" w:date="2023-02-09T15:09:00Z">
              <w:rPr>
                <w:rFonts w:cs="Times New Roman"/>
                <w:sz w:val="26"/>
                <w:szCs w:val="26"/>
                <w:lang w:val="es-ES_tradnl"/>
              </w:rPr>
            </w:rPrChange>
          </w:rPr>
          <w:t xml:space="preserve"> y </w:t>
        </w:r>
        <w:r w:rsidRPr="004B26D7">
          <w:rPr>
            <w:rFonts w:cs="Times New Roman"/>
            <w:b/>
            <w:lang w:val="es-ES_tradnl"/>
            <w:rPrChange w:id="43132" w:author="Nery de Leiva" w:date="2023-02-09T15:09:00Z">
              <w:rPr>
                <w:rFonts w:cs="Times New Roman"/>
                <w:b/>
                <w:sz w:val="26"/>
                <w:szCs w:val="26"/>
                <w:lang w:val="es-ES_tradnl"/>
              </w:rPr>
            </w:rPrChange>
          </w:rPr>
          <w:t xml:space="preserve">2) SOLAR </w:t>
        </w:r>
      </w:ins>
      <w:r w:rsidR="0069798E">
        <w:rPr>
          <w:rFonts w:cs="Times New Roman"/>
          <w:b/>
          <w:lang w:val="es-ES_tradnl"/>
        </w:rPr>
        <w:t>---</w:t>
      </w:r>
      <w:ins w:id="43133" w:author="Nery de Leiva" w:date="2023-02-09T08:51:00Z">
        <w:r w:rsidRPr="004B26D7">
          <w:rPr>
            <w:rFonts w:cs="Times New Roman"/>
            <w:b/>
            <w:lang w:val="es-ES_tradnl"/>
            <w:rPrChange w:id="43134" w:author="Nery de Leiva" w:date="2023-02-09T15:09:00Z">
              <w:rPr>
                <w:rFonts w:cs="Times New Roman"/>
                <w:b/>
                <w:sz w:val="26"/>
                <w:szCs w:val="26"/>
                <w:lang w:val="es-ES_tradnl"/>
              </w:rPr>
            </w:rPrChange>
          </w:rPr>
          <w:t xml:space="preserve"> DEL POLÍGONO </w:t>
        </w:r>
      </w:ins>
      <w:r w:rsidR="0069798E">
        <w:rPr>
          <w:rFonts w:cs="Times New Roman"/>
          <w:b/>
          <w:lang w:val="es-ES_tradnl"/>
        </w:rPr>
        <w:t>---</w:t>
      </w:r>
      <w:ins w:id="43135" w:author="Nery de Leiva" w:date="2023-02-09T08:51:00Z">
        <w:r w:rsidRPr="004B26D7">
          <w:rPr>
            <w:rFonts w:cs="Times New Roman"/>
            <w:rPrChange w:id="43136" w:author="Nery de Leiva" w:date="2023-02-09T15:09:00Z">
              <w:rPr>
                <w:rFonts w:cs="Times New Roman"/>
                <w:sz w:val="26"/>
                <w:szCs w:val="26"/>
              </w:rPr>
            </w:rPrChange>
          </w:rPr>
          <w:t>, se encuentra cercado a su alrededor, no posee construcción, se encuentra disponible</w:t>
        </w:r>
        <w:r w:rsidRPr="004B26D7">
          <w:rPr>
            <w:rFonts w:cs="Times New Roman"/>
            <w:lang w:val="es-ES_tradnl"/>
            <w:rPrChange w:id="43137" w:author="Nery de Leiva" w:date="2023-02-09T15:09:00Z">
              <w:rPr>
                <w:rFonts w:cs="Times New Roman"/>
                <w:sz w:val="26"/>
                <w:szCs w:val="26"/>
                <w:lang w:val="es-ES_tradnl"/>
              </w:rPr>
            </w:rPrChange>
          </w:rPr>
          <w:t xml:space="preserve">. Por lo que se </w:t>
        </w:r>
        <w:r w:rsidRPr="0069798E">
          <w:rPr>
            <w:rFonts w:cs="Times New Roman"/>
            <w:lang w:val="es-ES_tradnl"/>
            <w:rPrChange w:id="43138" w:author="Nery de Leiva" w:date="2023-02-09T15:09:00Z">
              <w:rPr>
                <w:rFonts w:cs="Times New Roman"/>
                <w:sz w:val="26"/>
                <w:szCs w:val="26"/>
                <w:lang w:val="es-ES_tradnl"/>
              </w:rPr>
            </w:rPrChange>
          </w:rPr>
          <w:t>considera que están disponibles, siendo factible proceder a la legalización de los inmuebles a favor de esa Municipalidad.</w:t>
        </w:r>
      </w:ins>
    </w:p>
    <w:p w:rsidR="00EF4CE3" w:rsidRPr="00F06BD3" w:rsidRDefault="00EF4CE3">
      <w:pPr>
        <w:pStyle w:val="Prrafodelista"/>
        <w:spacing w:after="0" w:line="240" w:lineRule="auto"/>
        <w:ind w:left="505"/>
        <w:jc w:val="both"/>
        <w:rPr>
          <w:ins w:id="43139" w:author="Nery de Leiva" w:date="2023-02-09T08:51:00Z"/>
          <w:rFonts w:cs="Times New Roman"/>
          <w:rPrChange w:id="43140" w:author="Nery de Leiva" w:date="2023-02-09T15:04:00Z">
            <w:rPr>
              <w:ins w:id="43141" w:author="Nery de Leiva" w:date="2023-02-09T08:51:00Z"/>
              <w:rFonts w:cs="Times New Roman"/>
              <w:sz w:val="26"/>
              <w:szCs w:val="26"/>
            </w:rPr>
          </w:rPrChange>
        </w:rPr>
        <w:pPrChange w:id="43142" w:author="Nery de Leiva" w:date="2023-02-09T15:04:00Z">
          <w:pPr>
            <w:pStyle w:val="Prrafodelista"/>
            <w:spacing w:after="0" w:line="240" w:lineRule="exact"/>
            <w:ind w:left="505"/>
            <w:jc w:val="both"/>
          </w:pPr>
        </w:pPrChange>
      </w:pPr>
    </w:p>
    <w:p w:rsidR="00EF4CE3" w:rsidRPr="00F06BD3" w:rsidRDefault="00EF4CE3">
      <w:pPr>
        <w:pStyle w:val="Prrafodelista"/>
        <w:numPr>
          <w:ilvl w:val="0"/>
          <w:numId w:val="87"/>
        </w:numPr>
        <w:spacing w:after="0" w:line="240" w:lineRule="auto"/>
        <w:ind w:left="1134" w:hanging="708"/>
        <w:jc w:val="both"/>
        <w:rPr>
          <w:ins w:id="43143" w:author="Nery de Leiva" w:date="2023-02-09T08:51:00Z"/>
          <w:rFonts w:cs="Times New Roman"/>
          <w:lang w:val="es-ES_tradnl"/>
          <w:rPrChange w:id="43144" w:author="Nery de Leiva" w:date="2023-02-09T15:04:00Z">
            <w:rPr>
              <w:ins w:id="43145" w:author="Nery de Leiva" w:date="2023-02-09T08:51:00Z"/>
              <w:rFonts w:cs="Times New Roman"/>
              <w:sz w:val="26"/>
              <w:szCs w:val="26"/>
              <w:lang w:val="es-ES_tradnl"/>
            </w:rPr>
          </w:rPrChange>
        </w:rPr>
        <w:pPrChange w:id="43146" w:author="Nery de Leiva" w:date="2023-02-09T15:04:00Z">
          <w:pPr>
            <w:pStyle w:val="Prrafodelista"/>
            <w:numPr>
              <w:numId w:val="87"/>
            </w:numPr>
            <w:spacing w:after="0" w:line="312" w:lineRule="auto"/>
            <w:ind w:left="584" w:hanging="357"/>
            <w:jc w:val="both"/>
          </w:pPr>
        </w:pPrChange>
      </w:pPr>
      <w:ins w:id="43147" w:author="Nery de Leiva" w:date="2023-02-09T08:51:00Z">
        <w:r w:rsidRPr="00F06BD3">
          <w:rPr>
            <w:rFonts w:eastAsia="Times New Roman" w:cs="Times New Roman"/>
            <w:bCs/>
            <w:color w:val="000000" w:themeColor="text1"/>
            <w:rPrChange w:id="43148" w:author="Nery de Leiva" w:date="2023-02-09T15:04:00Z">
              <w:rPr>
                <w:rFonts w:eastAsia="Times New Roman" w:cs="Times New Roman"/>
                <w:bCs/>
                <w:color w:val="000000" w:themeColor="text1"/>
                <w:sz w:val="26"/>
                <w:szCs w:val="26"/>
              </w:rPr>
            </w:rPrChange>
          </w:rPr>
          <w:t xml:space="preserve">En </w:t>
        </w:r>
        <w:r w:rsidRPr="00F06BD3">
          <w:rPr>
            <w:rFonts w:eastAsia="Times New Roman" w:cs="Times New Roman"/>
            <w:bCs/>
            <w:rPrChange w:id="43149" w:author="Nery de Leiva" w:date="2023-02-09T15:04:00Z">
              <w:rPr>
                <w:rFonts w:eastAsia="Times New Roman" w:cs="Times New Roman"/>
                <w:bCs/>
                <w:sz w:val="26"/>
                <w:szCs w:val="26"/>
              </w:rPr>
            </w:rPrChange>
          </w:rPr>
          <w:t xml:space="preserve">informe con referencia GDR-03-0023-2023, de fecha </w:t>
        </w:r>
        <w:r w:rsidR="002814D9" w:rsidRPr="00F06BD3">
          <w:rPr>
            <w:rFonts w:eastAsia="Times New Roman" w:cs="Times New Roman"/>
            <w:bCs/>
            <w:rPrChange w:id="43150" w:author="Nery de Leiva" w:date="2023-02-09T15:04:00Z">
              <w:rPr>
                <w:rFonts w:eastAsia="Times New Roman" w:cs="Times New Roman"/>
                <w:bCs/>
                <w:sz w:val="26"/>
                <w:szCs w:val="26"/>
              </w:rPr>
            </w:rPrChange>
          </w:rPr>
          <w:t>12 de enero de</w:t>
        </w:r>
        <w:r w:rsidRPr="00F06BD3">
          <w:rPr>
            <w:rFonts w:eastAsia="Times New Roman" w:cs="Times New Roman"/>
            <w:bCs/>
            <w:rPrChange w:id="43151" w:author="Nery de Leiva" w:date="2023-02-09T15:04:00Z">
              <w:rPr>
                <w:rFonts w:eastAsia="Times New Roman" w:cs="Times New Roman"/>
                <w:bCs/>
                <w:sz w:val="26"/>
                <w:szCs w:val="26"/>
              </w:rPr>
            </w:rPrChange>
          </w:rPr>
          <w:t xml:space="preserve"> 2023, emitido por el Departamento de Proyectos de Parcelación</w:t>
        </w:r>
        <w:r w:rsidRPr="00F06BD3">
          <w:rPr>
            <w:rFonts w:cs="Times New Roman"/>
            <w:lang w:val="es-ES_tradnl"/>
            <w:rPrChange w:id="43152" w:author="Nery de Leiva" w:date="2023-02-09T15:04:00Z">
              <w:rPr>
                <w:rFonts w:cs="Times New Roman"/>
                <w:sz w:val="26"/>
                <w:szCs w:val="26"/>
                <w:lang w:val="es-ES_tradnl"/>
              </w:rPr>
            </w:rPrChange>
          </w:rPr>
          <w:t xml:space="preserve">, se </w:t>
        </w:r>
        <w:r w:rsidRPr="00F06BD3">
          <w:rPr>
            <w:rFonts w:cs="Times New Roman"/>
            <w:rPrChange w:id="43153" w:author="Nery de Leiva" w:date="2023-02-09T15:04:00Z">
              <w:rPr>
                <w:rFonts w:cs="Times New Roman"/>
                <w:sz w:val="26"/>
                <w:szCs w:val="26"/>
              </w:rPr>
            </w:rPrChange>
          </w:rPr>
          <w:t>estableció según reportes de avalúos de</w:t>
        </w:r>
        <w:r w:rsidR="002814D9" w:rsidRPr="00F06BD3">
          <w:rPr>
            <w:rFonts w:cs="Times New Roman"/>
            <w:rPrChange w:id="43154" w:author="Nery de Leiva" w:date="2023-02-09T15:04:00Z">
              <w:rPr>
                <w:rFonts w:cs="Times New Roman"/>
                <w:sz w:val="26"/>
                <w:szCs w:val="26"/>
              </w:rPr>
            </w:rPrChange>
          </w:rPr>
          <w:t xml:space="preserve"> fecha 12 de enero de</w:t>
        </w:r>
        <w:r w:rsidRPr="00F06BD3">
          <w:rPr>
            <w:rFonts w:cs="Times New Roman"/>
            <w:rPrChange w:id="43155" w:author="Nery de Leiva" w:date="2023-02-09T15:04:00Z">
              <w:rPr>
                <w:rFonts w:cs="Times New Roman"/>
                <w:sz w:val="26"/>
                <w:szCs w:val="26"/>
              </w:rPr>
            </w:rPrChange>
          </w:rPr>
          <w:t xml:space="preserve"> 2023, el valor de </w:t>
        </w:r>
        <w:r w:rsidRPr="00F06BD3">
          <w:rPr>
            <w:rFonts w:eastAsia="Times New Roman" w:cs="Times New Roman"/>
            <w:lang w:eastAsia="es-SV"/>
            <w:rPrChange w:id="43156" w:author="Nery de Leiva" w:date="2023-02-09T15:04:00Z">
              <w:rPr>
                <w:rFonts w:eastAsia="Times New Roman" w:cs="Times New Roman"/>
                <w:sz w:val="26"/>
                <w:szCs w:val="26"/>
                <w:lang w:eastAsia="es-SV"/>
              </w:rPr>
            </w:rPrChange>
          </w:rPr>
          <w:t xml:space="preserve">$949.20 </w:t>
        </w:r>
        <w:r w:rsidRPr="00F06BD3">
          <w:rPr>
            <w:rFonts w:cs="Times New Roman"/>
            <w:rPrChange w:id="43157" w:author="Nery de Leiva" w:date="2023-02-09T15:04:00Z">
              <w:rPr>
                <w:rFonts w:cs="Times New Roman"/>
                <w:sz w:val="26"/>
                <w:szCs w:val="26"/>
              </w:rPr>
            </w:rPrChange>
          </w:rPr>
          <w:t xml:space="preserve">para </w:t>
        </w:r>
      </w:ins>
      <w:ins w:id="43158" w:author="Nery de Leiva" w:date="2023-02-09T10:59:00Z">
        <w:r w:rsidR="002814D9" w:rsidRPr="00F06BD3">
          <w:rPr>
            <w:rFonts w:cs="Times New Roman"/>
            <w:rPrChange w:id="43159" w:author="Nery de Leiva" w:date="2023-02-09T15:04:00Z">
              <w:rPr>
                <w:rFonts w:cs="Times New Roman"/>
                <w:sz w:val="26"/>
                <w:szCs w:val="26"/>
              </w:rPr>
            </w:rPrChange>
          </w:rPr>
          <w:t>cada uno (</w:t>
        </w:r>
      </w:ins>
      <w:ins w:id="43160" w:author="Nery de Leiva" w:date="2023-02-09T08:51:00Z">
        <w:r w:rsidRPr="00F06BD3">
          <w:rPr>
            <w:rFonts w:cs="Times New Roman"/>
            <w:rPrChange w:id="43161" w:author="Nery de Leiva" w:date="2023-02-09T15:04:00Z">
              <w:rPr>
                <w:rFonts w:cs="Times New Roman"/>
                <w:sz w:val="26"/>
                <w:szCs w:val="26"/>
              </w:rPr>
            </w:rPrChange>
          </w:rPr>
          <w:t>Solar</w:t>
        </w:r>
      </w:ins>
      <w:ins w:id="43162" w:author="Nery de Leiva" w:date="2023-02-09T10:59:00Z">
        <w:r w:rsidR="002814D9" w:rsidRPr="00F06BD3">
          <w:rPr>
            <w:rFonts w:cs="Times New Roman"/>
            <w:rPrChange w:id="43163" w:author="Nery de Leiva" w:date="2023-02-09T15:04:00Z">
              <w:rPr>
                <w:rFonts w:cs="Times New Roman"/>
                <w:sz w:val="26"/>
                <w:szCs w:val="26"/>
              </w:rPr>
            </w:rPrChange>
          </w:rPr>
          <w:t>es</w:t>
        </w:r>
      </w:ins>
      <w:ins w:id="43164" w:author="Nery de Leiva" w:date="2023-02-09T08:51:00Z">
        <w:r w:rsidRPr="00F06BD3">
          <w:rPr>
            <w:rFonts w:cs="Times New Roman"/>
            <w:rPrChange w:id="43165" w:author="Nery de Leiva" w:date="2023-02-09T15:04:00Z">
              <w:rPr>
                <w:rFonts w:cs="Times New Roman"/>
                <w:sz w:val="26"/>
                <w:szCs w:val="26"/>
              </w:rPr>
            </w:rPrChange>
          </w:rPr>
          <w:t xml:space="preserve"> </w:t>
        </w:r>
      </w:ins>
      <w:r w:rsidR="003567CE">
        <w:rPr>
          <w:rFonts w:cs="Times New Roman"/>
        </w:rPr>
        <w:t>---</w:t>
      </w:r>
      <w:ins w:id="43166" w:author="Nery de Leiva" w:date="2023-02-09T08:51:00Z">
        <w:r w:rsidRPr="00F06BD3">
          <w:rPr>
            <w:rFonts w:cs="Times New Roman"/>
            <w:rPrChange w:id="43167" w:author="Nery de Leiva" w:date="2023-02-09T15:04:00Z">
              <w:rPr>
                <w:rFonts w:cs="Times New Roman"/>
                <w:sz w:val="26"/>
                <w:szCs w:val="26"/>
              </w:rPr>
            </w:rPrChange>
          </w:rPr>
          <w:t xml:space="preserve"> </w:t>
        </w:r>
      </w:ins>
      <w:ins w:id="43168" w:author="Nery de Leiva" w:date="2023-02-09T10:58:00Z">
        <w:r w:rsidR="002814D9" w:rsidRPr="00F06BD3">
          <w:rPr>
            <w:rFonts w:cs="Times New Roman"/>
            <w:rPrChange w:id="43169" w:author="Nery de Leiva" w:date="2023-02-09T15:04:00Z">
              <w:rPr>
                <w:rFonts w:cs="Times New Roman"/>
                <w:sz w:val="26"/>
                <w:szCs w:val="26"/>
              </w:rPr>
            </w:rPrChange>
          </w:rPr>
          <w:t xml:space="preserve">y </w:t>
        </w:r>
      </w:ins>
      <w:r w:rsidR="003567CE">
        <w:rPr>
          <w:rFonts w:cs="Times New Roman"/>
        </w:rPr>
        <w:t>---</w:t>
      </w:r>
      <w:ins w:id="43170" w:author="Nery de Leiva" w:date="2023-02-09T08:51:00Z">
        <w:r w:rsidRPr="00F06BD3">
          <w:rPr>
            <w:rFonts w:cs="Times New Roman"/>
            <w:rPrChange w:id="43171" w:author="Nery de Leiva" w:date="2023-02-09T15:04:00Z">
              <w:rPr>
                <w:rFonts w:cs="Times New Roman"/>
                <w:sz w:val="26"/>
                <w:szCs w:val="26"/>
              </w:rPr>
            </w:rPrChange>
          </w:rPr>
          <w:t xml:space="preserve"> del Polígono </w:t>
        </w:r>
      </w:ins>
      <w:r w:rsidR="003567CE">
        <w:rPr>
          <w:rFonts w:cs="Times New Roman"/>
        </w:rPr>
        <w:t>---</w:t>
      </w:r>
      <w:ins w:id="43172" w:author="Nery de Leiva" w:date="2023-02-09T10:59:00Z">
        <w:r w:rsidR="002814D9" w:rsidRPr="00F06BD3">
          <w:rPr>
            <w:rFonts w:cs="Times New Roman"/>
            <w:rPrChange w:id="43173" w:author="Nery de Leiva" w:date="2023-02-09T15:04:00Z">
              <w:rPr>
                <w:rFonts w:cs="Times New Roman"/>
                <w:sz w:val="26"/>
                <w:szCs w:val="26"/>
              </w:rPr>
            </w:rPrChange>
          </w:rPr>
          <w:t>)</w:t>
        </w:r>
      </w:ins>
      <w:ins w:id="43174" w:author="Nery de Leiva" w:date="2023-02-09T08:51:00Z">
        <w:r w:rsidRPr="00F06BD3">
          <w:rPr>
            <w:rFonts w:cs="Times New Roman"/>
            <w:rPrChange w:id="43175" w:author="Nery de Leiva" w:date="2023-02-09T15:04:00Z">
              <w:rPr>
                <w:rFonts w:cs="Times New Roman"/>
                <w:sz w:val="26"/>
                <w:szCs w:val="26"/>
              </w:rPr>
            </w:rPrChange>
          </w:rPr>
          <w:t xml:space="preserve">. </w:t>
        </w:r>
        <w:r w:rsidRPr="00F06BD3">
          <w:rPr>
            <w:rFonts w:cs="Times New Roman"/>
            <w:lang w:val="es-ES_tradnl"/>
            <w:rPrChange w:id="43176" w:author="Nery de Leiva" w:date="2023-02-09T15:04:00Z">
              <w:rPr>
                <w:rFonts w:cs="Times New Roman"/>
                <w:sz w:val="26"/>
                <w:szCs w:val="26"/>
                <w:lang w:val="es-ES_tradnl"/>
              </w:rPr>
            </w:rPrChange>
          </w:rPr>
          <w:t xml:space="preserve">De </w:t>
        </w:r>
        <w:r w:rsidRPr="00F06BD3">
          <w:rPr>
            <w:rFonts w:cs="Times New Roman"/>
            <w:lang w:val="es-ES_tradnl"/>
            <w:rPrChange w:id="43177" w:author="Nery de Leiva" w:date="2023-02-09T15:04:00Z">
              <w:rPr>
                <w:rFonts w:cs="Times New Roman"/>
                <w:sz w:val="26"/>
                <w:szCs w:val="26"/>
                <w:lang w:val="es-ES_tradnl"/>
              </w:rPr>
            </w:rPrChange>
          </w:rPr>
          <w:lastRenderedPageBreak/>
          <w:t xml:space="preserve">conformidad al Procedimiento establecido en el Instructivo “Criterios de Avalúos para la Transferencia de Inmuebles Propiedad de ISTA”, aprobado en el Punto </w:t>
        </w:r>
        <w:r w:rsidRPr="00F06BD3">
          <w:rPr>
            <w:rFonts w:cs="Times New Roman"/>
            <w:color w:val="000000" w:themeColor="text1"/>
            <w:lang w:val="es-ES_tradnl"/>
            <w:rPrChange w:id="43178" w:author="Nery de Leiva" w:date="2023-02-09T15:04:00Z">
              <w:rPr>
                <w:rFonts w:cs="Times New Roman"/>
                <w:color w:val="000000" w:themeColor="text1"/>
                <w:sz w:val="26"/>
                <w:szCs w:val="26"/>
                <w:lang w:val="es-ES_tradnl"/>
              </w:rPr>
            </w:rPrChange>
          </w:rPr>
          <w:t>XV</w:t>
        </w:r>
        <w:r w:rsidRPr="00F06BD3">
          <w:rPr>
            <w:rFonts w:cs="Times New Roman"/>
            <w:lang w:val="es-ES_tradnl"/>
            <w:rPrChange w:id="43179" w:author="Nery de Leiva" w:date="2023-02-09T15:04:00Z">
              <w:rPr>
                <w:rFonts w:cs="Times New Roman"/>
                <w:sz w:val="26"/>
                <w:szCs w:val="26"/>
                <w:lang w:val="es-ES_tradnl"/>
              </w:rPr>
            </w:rPrChange>
          </w:rPr>
          <w:t xml:space="preserve"> del Acta de Sesión Ordinaria </w:t>
        </w:r>
        <w:r w:rsidRPr="00F06BD3">
          <w:rPr>
            <w:rFonts w:cs="Times New Roman"/>
            <w:color w:val="000000" w:themeColor="text1"/>
            <w:lang w:val="es-ES_tradnl"/>
            <w:rPrChange w:id="43180" w:author="Nery de Leiva" w:date="2023-02-09T15:04:00Z">
              <w:rPr>
                <w:rFonts w:cs="Times New Roman"/>
                <w:color w:val="000000" w:themeColor="text1"/>
                <w:sz w:val="26"/>
                <w:szCs w:val="26"/>
                <w:lang w:val="es-ES_tradnl"/>
              </w:rPr>
            </w:rPrChange>
          </w:rPr>
          <w:t xml:space="preserve">03-2015, </w:t>
        </w:r>
        <w:r w:rsidRPr="00F06BD3">
          <w:rPr>
            <w:rFonts w:cs="Times New Roman"/>
            <w:lang w:val="es-ES_tradnl"/>
            <w:rPrChange w:id="43181" w:author="Nery de Leiva" w:date="2023-02-09T15:04:00Z">
              <w:rPr>
                <w:rFonts w:cs="Times New Roman"/>
                <w:sz w:val="26"/>
                <w:szCs w:val="26"/>
                <w:lang w:val="es-ES_tradnl"/>
              </w:rPr>
            </w:rPrChange>
          </w:rPr>
          <w:t>de fecha 21 de enero de 2015.</w:t>
        </w:r>
      </w:ins>
    </w:p>
    <w:p w:rsidR="00EF4CE3" w:rsidRPr="00F06BD3" w:rsidRDefault="00EF4CE3">
      <w:pPr>
        <w:pStyle w:val="Prrafodelista"/>
        <w:spacing w:after="0" w:line="240" w:lineRule="auto"/>
        <w:ind w:left="502"/>
        <w:jc w:val="both"/>
        <w:rPr>
          <w:ins w:id="43182" w:author="Nery de Leiva" w:date="2023-02-09T08:51:00Z"/>
          <w:rFonts w:cs="Times New Roman"/>
          <w:lang w:val="es-ES_tradnl"/>
          <w:rPrChange w:id="43183" w:author="Nery de Leiva" w:date="2023-02-09T15:04:00Z">
            <w:rPr>
              <w:ins w:id="43184" w:author="Nery de Leiva" w:date="2023-02-09T08:51:00Z"/>
              <w:rFonts w:cs="Times New Roman"/>
              <w:sz w:val="26"/>
              <w:szCs w:val="26"/>
              <w:lang w:val="es-ES_tradnl"/>
            </w:rPr>
          </w:rPrChange>
        </w:rPr>
        <w:pPrChange w:id="43185" w:author="Nery de Leiva" w:date="2023-02-09T15:04:00Z">
          <w:pPr>
            <w:pStyle w:val="Prrafodelista"/>
            <w:spacing w:after="0" w:line="360" w:lineRule="auto"/>
            <w:ind w:left="502"/>
            <w:jc w:val="both"/>
          </w:pPr>
        </w:pPrChange>
      </w:pPr>
    </w:p>
    <w:p w:rsidR="00EF4CE3" w:rsidRPr="00F06BD3" w:rsidRDefault="00EF4CE3">
      <w:pPr>
        <w:pStyle w:val="Prrafodelista"/>
        <w:numPr>
          <w:ilvl w:val="0"/>
          <w:numId w:val="87"/>
        </w:numPr>
        <w:spacing w:after="0" w:line="240" w:lineRule="auto"/>
        <w:ind w:left="1134" w:hanging="850"/>
        <w:jc w:val="both"/>
        <w:rPr>
          <w:ins w:id="43186" w:author="Nery de Leiva" w:date="2023-02-09T08:51:00Z"/>
          <w:rFonts w:cs="Times New Roman"/>
          <w:lang w:val="es-ES_tradnl"/>
          <w:rPrChange w:id="43187" w:author="Nery de Leiva" w:date="2023-02-09T15:04:00Z">
            <w:rPr>
              <w:ins w:id="43188" w:author="Nery de Leiva" w:date="2023-02-09T08:51:00Z"/>
              <w:rFonts w:cs="Times New Roman"/>
              <w:sz w:val="26"/>
              <w:szCs w:val="26"/>
              <w:lang w:val="es-ES_tradnl"/>
            </w:rPr>
          </w:rPrChange>
        </w:rPr>
        <w:pPrChange w:id="43189" w:author="Nery de Leiva" w:date="2023-02-09T15:04:00Z">
          <w:pPr>
            <w:pStyle w:val="Prrafodelista"/>
            <w:numPr>
              <w:numId w:val="87"/>
            </w:numPr>
            <w:spacing w:after="0" w:line="312" w:lineRule="auto"/>
            <w:ind w:left="652" w:hanging="425"/>
            <w:jc w:val="both"/>
          </w:pPr>
        </w:pPrChange>
      </w:pPr>
      <w:ins w:id="43190" w:author="Nery de Leiva" w:date="2023-02-09T08:51:00Z">
        <w:r w:rsidRPr="00F06BD3">
          <w:rPr>
            <w:rFonts w:eastAsia="Times New Roman" w:cs="Times New Roman"/>
            <w:rPrChange w:id="43191" w:author="Nery de Leiva" w:date="2023-02-09T15:04:00Z">
              <w:rPr>
                <w:rFonts w:eastAsia="Times New Roman" w:cs="Times New Roman"/>
                <w:sz w:val="26"/>
                <w:szCs w:val="26"/>
              </w:rPr>
            </w:rPrChange>
          </w:rPr>
          <w:t>Es necesario advertir a la</w:t>
        </w:r>
        <w:r w:rsidRPr="00F06BD3">
          <w:rPr>
            <w:rFonts w:eastAsia="Times New Roman" w:cs="Times New Roman"/>
            <w:lang w:val="es-ES_tradnl"/>
            <w:rPrChange w:id="43192" w:author="Nery de Leiva" w:date="2023-02-09T15:04:00Z">
              <w:rPr>
                <w:rFonts w:eastAsia="Times New Roman" w:cs="Times New Roman"/>
                <w:sz w:val="26"/>
                <w:szCs w:val="26"/>
                <w:lang w:val="es-ES_tradnl"/>
              </w:rPr>
            </w:rPrChange>
          </w:rPr>
          <w:t xml:space="preserve"> </w:t>
        </w:r>
        <w:r w:rsidRPr="00F06BD3">
          <w:rPr>
            <w:rFonts w:eastAsia="Times New Roman" w:cs="Times New Roman"/>
            <w:rPrChange w:id="43193" w:author="Nery de Leiva" w:date="2023-02-09T15:04:00Z">
              <w:rPr>
                <w:rFonts w:eastAsia="Times New Roman" w:cs="Times New Roman"/>
                <w:sz w:val="26"/>
                <w:szCs w:val="26"/>
              </w:rPr>
            </w:rPrChange>
          </w:rPr>
          <w:t>Alcaldía Municipal de Berlín, a través de una cláusula especial en las escrituras correspondientes de compraventas de los inmuebles, que deberá cumplir con las recomendaciones emitidas por la Unidad Ambiental Institucional referentes a la prevención, mitigación y compensación siguientes:</w:t>
        </w:r>
      </w:ins>
    </w:p>
    <w:p w:rsidR="00EF4CE3" w:rsidRPr="003F4987" w:rsidRDefault="00EF4CE3">
      <w:pPr>
        <w:numPr>
          <w:ilvl w:val="0"/>
          <w:numId w:val="92"/>
        </w:numPr>
        <w:spacing w:after="0" w:line="240" w:lineRule="auto"/>
        <w:ind w:left="1418" w:hanging="284"/>
        <w:contextualSpacing/>
        <w:jc w:val="both"/>
        <w:rPr>
          <w:ins w:id="43194" w:author="Nery de Leiva" w:date="2023-02-09T08:51:00Z"/>
          <w:rFonts w:eastAsia="Times New Roman" w:cs="Times New Roman"/>
          <w:sz w:val="20"/>
          <w:szCs w:val="20"/>
          <w:rPrChange w:id="43195" w:author="Nery de Leiva" w:date="2023-02-09T12:07:00Z">
            <w:rPr>
              <w:ins w:id="43196" w:author="Nery de Leiva" w:date="2023-02-09T08:51:00Z"/>
              <w:rFonts w:eastAsia="Times New Roman" w:cs="Times New Roman"/>
              <w:sz w:val="26"/>
              <w:szCs w:val="26"/>
            </w:rPr>
          </w:rPrChange>
        </w:rPr>
        <w:pPrChange w:id="43197" w:author="Nery de Leiva" w:date="2023-02-09T12:08:00Z">
          <w:pPr>
            <w:numPr>
              <w:numId w:val="88"/>
            </w:numPr>
            <w:spacing w:after="0" w:line="312" w:lineRule="auto"/>
            <w:ind w:left="900" w:hanging="360"/>
            <w:contextualSpacing/>
            <w:jc w:val="both"/>
          </w:pPr>
        </w:pPrChange>
      </w:pPr>
      <w:ins w:id="43198" w:author="Nery de Leiva" w:date="2023-02-09T08:51:00Z">
        <w:r w:rsidRPr="003F4987">
          <w:rPr>
            <w:rFonts w:eastAsia="Times New Roman" w:cs="Times New Roman"/>
            <w:color w:val="000000"/>
            <w:sz w:val="20"/>
            <w:szCs w:val="20"/>
            <w:lang w:eastAsia="es-SV"/>
            <w:rPrChange w:id="43199" w:author="Nery de Leiva" w:date="2023-02-09T12:07:00Z">
              <w:rPr>
                <w:rFonts w:eastAsia="Times New Roman" w:cs="Times New Roman"/>
                <w:color w:val="000000"/>
                <w:sz w:val="26"/>
                <w:szCs w:val="26"/>
                <w:lang w:eastAsia="es-SV"/>
              </w:rPr>
            </w:rPrChange>
          </w:rPr>
          <w:t>Implementación de buenas obras de conservación de suelos y métodos de labranza en las áreas utilizadas para cultivos de granos básicos.</w:t>
        </w:r>
      </w:ins>
    </w:p>
    <w:p w:rsidR="00EF4CE3" w:rsidRPr="003F4987" w:rsidRDefault="00EF4CE3">
      <w:pPr>
        <w:numPr>
          <w:ilvl w:val="0"/>
          <w:numId w:val="92"/>
        </w:numPr>
        <w:spacing w:after="0" w:line="240" w:lineRule="auto"/>
        <w:ind w:left="1418" w:hanging="284"/>
        <w:contextualSpacing/>
        <w:jc w:val="both"/>
        <w:rPr>
          <w:ins w:id="43200" w:author="Nery de Leiva" w:date="2023-02-09T08:51:00Z"/>
          <w:rFonts w:eastAsia="Times New Roman" w:cs="Times New Roman"/>
          <w:sz w:val="20"/>
          <w:szCs w:val="20"/>
          <w:rPrChange w:id="43201" w:author="Nery de Leiva" w:date="2023-02-09T12:07:00Z">
            <w:rPr>
              <w:ins w:id="43202" w:author="Nery de Leiva" w:date="2023-02-09T08:51:00Z"/>
              <w:rFonts w:eastAsia="Times New Roman" w:cs="Times New Roman"/>
              <w:sz w:val="26"/>
              <w:szCs w:val="26"/>
            </w:rPr>
          </w:rPrChange>
        </w:rPr>
        <w:pPrChange w:id="43203" w:author="Nery de Leiva" w:date="2023-02-09T12:08:00Z">
          <w:pPr>
            <w:numPr>
              <w:numId w:val="88"/>
            </w:numPr>
            <w:spacing w:after="0" w:line="312" w:lineRule="auto"/>
            <w:ind w:left="900" w:hanging="360"/>
            <w:contextualSpacing/>
            <w:jc w:val="both"/>
          </w:pPr>
        </w:pPrChange>
      </w:pPr>
      <w:ins w:id="43204" w:author="Nery de Leiva" w:date="2023-02-09T08:51:00Z">
        <w:r w:rsidRPr="003F4987">
          <w:rPr>
            <w:rFonts w:eastAsia="Times New Roman" w:cs="Times New Roman"/>
            <w:color w:val="000000"/>
            <w:sz w:val="20"/>
            <w:szCs w:val="20"/>
            <w:lang w:eastAsia="es-SV"/>
            <w:rPrChange w:id="43205" w:author="Nery de Leiva" w:date="2023-02-09T12:07:00Z">
              <w:rPr>
                <w:rFonts w:eastAsia="Times New Roman" w:cs="Times New Roman"/>
                <w:color w:val="000000"/>
                <w:sz w:val="26"/>
                <w:szCs w:val="26"/>
                <w:lang w:eastAsia="es-SV"/>
              </w:rPr>
            </w:rPrChange>
          </w:rPr>
          <w:t>Implementación de cultivos permanentes para evitar el deterioro del suelo.</w:t>
        </w:r>
      </w:ins>
    </w:p>
    <w:p w:rsidR="00EF4CE3" w:rsidRPr="003F4987" w:rsidRDefault="00EF4CE3">
      <w:pPr>
        <w:numPr>
          <w:ilvl w:val="0"/>
          <w:numId w:val="92"/>
        </w:numPr>
        <w:spacing w:after="0" w:line="240" w:lineRule="auto"/>
        <w:ind w:left="1418" w:hanging="284"/>
        <w:contextualSpacing/>
        <w:jc w:val="both"/>
        <w:rPr>
          <w:ins w:id="43206" w:author="Nery de Leiva" w:date="2023-02-09T08:51:00Z"/>
          <w:rFonts w:eastAsia="Times New Roman" w:cs="Times New Roman"/>
          <w:sz w:val="20"/>
          <w:szCs w:val="20"/>
          <w:rPrChange w:id="43207" w:author="Nery de Leiva" w:date="2023-02-09T12:07:00Z">
            <w:rPr>
              <w:ins w:id="43208" w:author="Nery de Leiva" w:date="2023-02-09T08:51:00Z"/>
              <w:rFonts w:eastAsia="Times New Roman" w:cs="Times New Roman"/>
              <w:sz w:val="26"/>
              <w:szCs w:val="26"/>
            </w:rPr>
          </w:rPrChange>
        </w:rPr>
        <w:pPrChange w:id="43209" w:author="Nery de Leiva" w:date="2023-02-09T12:08:00Z">
          <w:pPr>
            <w:numPr>
              <w:numId w:val="88"/>
            </w:numPr>
            <w:spacing w:after="0" w:line="312" w:lineRule="auto"/>
            <w:ind w:left="900" w:hanging="360"/>
            <w:contextualSpacing/>
            <w:jc w:val="both"/>
          </w:pPr>
        </w:pPrChange>
      </w:pPr>
      <w:ins w:id="43210" w:author="Nery de Leiva" w:date="2023-02-09T08:51:00Z">
        <w:r w:rsidRPr="003F4987">
          <w:rPr>
            <w:rFonts w:eastAsia="Times New Roman" w:cs="Times New Roman"/>
            <w:color w:val="000000"/>
            <w:sz w:val="20"/>
            <w:szCs w:val="20"/>
            <w:lang w:eastAsia="es-SV"/>
            <w:rPrChange w:id="43211" w:author="Nery de Leiva" w:date="2023-02-09T12:07:00Z">
              <w:rPr>
                <w:rFonts w:eastAsia="Times New Roman" w:cs="Times New Roman"/>
                <w:color w:val="000000"/>
                <w:sz w:val="26"/>
                <w:szCs w:val="26"/>
                <w:lang w:eastAsia="es-SV"/>
              </w:rPr>
            </w:rPrChange>
          </w:rPr>
          <w:t>Regulación de las prácticas agrícolas.</w:t>
        </w:r>
      </w:ins>
    </w:p>
    <w:p w:rsidR="00EF4CE3" w:rsidRPr="003F4987" w:rsidRDefault="00EF4CE3">
      <w:pPr>
        <w:numPr>
          <w:ilvl w:val="0"/>
          <w:numId w:val="92"/>
        </w:numPr>
        <w:spacing w:after="0" w:line="240" w:lineRule="auto"/>
        <w:ind w:left="1418" w:hanging="284"/>
        <w:contextualSpacing/>
        <w:jc w:val="both"/>
        <w:rPr>
          <w:ins w:id="43212" w:author="Nery de Leiva" w:date="2023-02-09T08:51:00Z"/>
          <w:rFonts w:eastAsia="Times New Roman" w:cs="Times New Roman"/>
          <w:sz w:val="20"/>
          <w:szCs w:val="20"/>
          <w:rPrChange w:id="43213" w:author="Nery de Leiva" w:date="2023-02-09T12:07:00Z">
            <w:rPr>
              <w:ins w:id="43214" w:author="Nery de Leiva" w:date="2023-02-09T08:51:00Z"/>
              <w:rFonts w:eastAsia="Times New Roman" w:cs="Times New Roman"/>
              <w:sz w:val="26"/>
              <w:szCs w:val="26"/>
            </w:rPr>
          </w:rPrChange>
        </w:rPr>
        <w:pPrChange w:id="43215" w:author="Nery de Leiva" w:date="2023-02-09T12:08:00Z">
          <w:pPr>
            <w:numPr>
              <w:numId w:val="88"/>
            </w:numPr>
            <w:spacing w:after="0" w:line="312" w:lineRule="auto"/>
            <w:ind w:left="900" w:hanging="360"/>
            <w:contextualSpacing/>
            <w:jc w:val="both"/>
          </w:pPr>
        </w:pPrChange>
      </w:pPr>
      <w:ins w:id="43216" w:author="Nery de Leiva" w:date="2023-02-09T08:51:00Z">
        <w:r w:rsidRPr="003F4987">
          <w:rPr>
            <w:rFonts w:eastAsia="Times New Roman" w:cs="Times New Roman"/>
            <w:color w:val="000000"/>
            <w:sz w:val="20"/>
            <w:szCs w:val="20"/>
            <w:lang w:eastAsia="es-SV"/>
            <w:rPrChange w:id="43217" w:author="Nery de Leiva" w:date="2023-02-09T12:07:00Z">
              <w:rPr>
                <w:rFonts w:eastAsia="Times New Roman" w:cs="Times New Roman"/>
                <w:color w:val="000000"/>
                <w:sz w:val="26"/>
                <w:szCs w:val="26"/>
                <w:lang w:eastAsia="es-SV"/>
              </w:rPr>
            </w:rPrChange>
          </w:rPr>
          <w:t>Regulación en el uso de agroquímicos.</w:t>
        </w:r>
      </w:ins>
    </w:p>
    <w:p w:rsidR="00EF4CE3" w:rsidRPr="003F4987" w:rsidRDefault="00EF4CE3">
      <w:pPr>
        <w:numPr>
          <w:ilvl w:val="0"/>
          <w:numId w:val="92"/>
        </w:numPr>
        <w:spacing w:after="0" w:line="240" w:lineRule="auto"/>
        <w:ind w:left="1418" w:hanging="284"/>
        <w:contextualSpacing/>
        <w:jc w:val="both"/>
        <w:rPr>
          <w:ins w:id="43218" w:author="Nery de Leiva" w:date="2023-02-09T08:51:00Z"/>
          <w:rFonts w:eastAsia="Times New Roman" w:cs="Times New Roman"/>
          <w:sz w:val="20"/>
          <w:szCs w:val="20"/>
          <w:rPrChange w:id="43219" w:author="Nery de Leiva" w:date="2023-02-09T12:07:00Z">
            <w:rPr>
              <w:ins w:id="43220" w:author="Nery de Leiva" w:date="2023-02-09T08:51:00Z"/>
              <w:rFonts w:eastAsia="Times New Roman" w:cs="Times New Roman"/>
              <w:sz w:val="26"/>
              <w:szCs w:val="26"/>
            </w:rPr>
          </w:rPrChange>
        </w:rPr>
        <w:pPrChange w:id="43221" w:author="Nery de Leiva" w:date="2023-02-09T12:08:00Z">
          <w:pPr>
            <w:numPr>
              <w:numId w:val="88"/>
            </w:numPr>
            <w:spacing w:after="0" w:line="312" w:lineRule="auto"/>
            <w:ind w:left="900" w:hanging="360"/>
            <w:contextualSpacing/>
            <w:jc w:val="both"/>
          </w:pPr>
        </w:pPrChange>
      </w:pPr>
      <w:ins w:id="43222" w:author="Nery de Leiva" w:date="2023-02-09T08:51:00Z">
        <w:r w:rsidRPr="003F4987">
          <w:rPr>
            <w:rFonts w:eastAsia="Times New Roman" w:cs="Times New Roman"/>
            <w:color w:val="000000"/>
            <w:sz w:val="20"/>
            <w:szCs w:val="20"/>
            <w:lang w:eastAsia="es-SV"/>
            <w:rPrChange w:id="43223" w:author="Nery de Leiva" w:date="2023-02-09T12:07:00Z">
              <w:rPr>
                <w:rFonts w:eastAsia="Times New Roman" w:cs="Times New Roman"/>
                <w:color w:val="000000"/>
                <w:sz w:val="26"/>
                <w:szCs w:val="26"/>
                <w:lang w:eastAsia="es-SV"/>
              </w:rPr>
            </w:rPrChange>
          </w:rPr>
          <w:t>Evitar las quemas de rastrojos.</w:t>
        </w:r>
      </w:ins>
    </w:p>
    <w:p w:rsidR="00EF4CE3" w:rsidRPr="003F4987" w:rsidRDefault="00EF4CE3">
      <w:pPr>
        <w:numPr>
          <w:ilvl w:val="0"/>
          <w:numId w:val="92"/>
        </w:numPr>
        <w:spacing w:after="0" w:line="240" w:lineRule="auto"/>
        <w:ind w:left="1418" w:hanging="284"/>
        <w:contextualSpacing/>
        <w:jc w:val="both"/>
        <w:rPr>
          <w:ins w:id="43224" w:author="Nery de Leiva" w:date="2023-02-09T08:51:00Z"/>
          <w:rFonts w:eastAsia="Times New Roman" w:cs="Times New Roman"/>
          <w:sz w:val="20"/>
          <w:szCs w:val="20"/>
          <w:rPrChange w:id="43225" w:author="Nery de Leiva" w:date="2023-02-09T12:07:00Z">
            <w:rPr>
              <w:ins w:id="43226" w:author="Nery de Leiva" w:date="2023-02-09T08:51:00Z"/>
              <w:rFonts w:eastAsia="Times New Roman" w:cs="Times New Roman"/>
              <w:sz w:val="26"/>
              <w:szCs w:val="26"/>
            </w:rPr>
          </w:rPrChange>
        </w:rPr>
        <w:pPrChange w:id="43227" w:author="Nery de Leiva" w:date="2023-02-09T12:08:00Z">
          <w:pPr>
            <w:numPr>
              <w:numId w:val="88"/>
            </w:numPr>
            <w:spacing w:after="0" w:line="312" w:lineRule="auto"/>
            <w:ind w:left="900" w:hanging="360"/>
            <w:contextualSpacing/>
            <w:jc w:val="both"/>
          </w:pPr>
        </w:pPrChange>
      </w:pPr>
      <w:ins w:id="43228" w:author="Nery de Leiva" w:date="2023-02-09T08:51:00Z">
        <w:r w:rsidRPr="003F4987">
          <w:rPr>
            <w:rFonts w:eastAsia="Times New Roman" w:cs="Times New Roman"/>
            <w:color w:val="000000"/>
            <w:sz w:val="20"/>
            <w:szCs w:val="20"/>
            <w:lang w:eastAsia="es-SV"/>
            <w:rPrChange w:id="43229" w:author="Nery de Leiva" w:date="2023-02-09T12:07:00Z">
              <w:rPr>
                <w:rFonts w:eastAsia="Times New Roman" w:cs="Times New Roman"/>
                <w:color w:val="000000"/>
                <w:sz w:val="26"/>
                <w:szCs w:val="26"/>
                <w:lang w:eastAsia="es-SV"/>
              </w:rPr>
            </w:rPrChange>
          </w:rPr>
          <w:t>Realizar actividades amigables con los recursos naturales y el medio ambiente.</w:t>
        </w:r>
      </w:ins>
    </w:p>
    <w:p w:rsidR="00EF4CE3" w:rsidRPr="00F06BD3" w:rsidRDefault="00EF4CE3">
      <w:pPr>
        <w:pStyle w:val="Prrafodelista"/>
        <w:spacing w:after="0" w:line="240" w:lineRule="auto"/>
        <w:ind w:left="1134"/>
        <w:jc w:val="both"/>
        <w:rPr>
          <w:ins w:id="43230" w:author="Nery de Leiva" w:date="2023-02-09T08:51:00Z"/>
          <w:rFonts w:eastAsia="Times New Roman" w:cs="Times New Roman"/>
          <w:rPrChange w:id="43231" w:author="Nery de Leiva" w:date="2023-02-09T15:04:00Z">
            <w:rPr>
              <w:ins w:id="43232" w:author="Nery de Leiva" w:date="2023-02-09T08:51:00Z"/>
              <w:rFonts w:eastAsia="Times New Roman" w:cs="Times New Roman"/>
              <w:sz w:val="26"/>
              <w:szCs w:val="26"/>
            </w:rPr>
          </w:rPrChange>
        </w:rPr>
        <w:pPrChange w:id="43233" w:author="Nery de Leiva" w:date="2023-02-09T15:05:00Z">
          <w:pPr>
            <w:pStyle w:val="Prrafodelista"/>
            <w:spacing w:after="0" w:line="312" w:lineRule="auto"/>
            <w:ind w:left="284"/>
            <w:jc w:val="both"/>
          </w:pPr>
        </w:pPrChange>
      </w:pPr>
      <w:ins w:id="43234" w:author="Nery de Leiva" w:date="2023-02-09T08:51:00Z">
        <w:r w:rsidRPr="00F06BD3">
          <w:rPr>
            <w:rFonts w:eastAsia="Times New Roman" w:cs="Times New Roman"/>
            <w:rPrChange w:id="43235" w:author="Nery de Leiva" w:date="2023-02-09T15:04:00Z">
              <w:rPr>
                <w:rFonts w:eastAsia="Times New Roman" w:cs="Times New Roman"/>
                <w:sz w:val="26"/>
                <w:szCs w:val="26"/>
              </w:rPr>
            </w:rPrChange>
          </w:rPr>
          <w:t>Lo anterior de conformidad a lo establecido en el Acuerdo Segundo del Punto XX del Acta de Sesión Ordinaria 15-2</w:t>
        </w:r>
        <w:r w:rsidR="003F4987" w:rsidRPr="00F06BD3">
          <w:rPr>
            <w:rFonts w:eastAsia="Times New Roman" w:cs="Times New Roman"/>
            <w:rPrChange w:id="43236" w:author="Nery de Leiva" w:date="2023-02-09T15:04:00Z">
              <w:rPr>
                <w:rFonts w:eastAsia="Times New Roman" w:cs="Times New Roman"/>
                <w:sz w:val="26"/>
                <w:szCs w:val="26"/>
              </w:rPr>
            </w:rPrChange>
          </w:rPr>
          <w:t>015 de fecha 22 de abril de</w:t>
        </w:r>
        <w:r w:rsidRPr="00F06BD3">
          <w:rPr>
            <w:rFonts w:eastAsia="Times New Roman" w:cs="Times New Roman"/>
            <w:rPrChange w:id="43237" w:author="Nery de Leiva" w:date="2023-02-09T15:04:00Z">
              <w:rPr>
                <w:rFonts w:eastAsia="Times New Roman" w:cs="Times New Roman"/>
                <w:sz w:val="26"/>
                <w:szCs w:val="26"/>
              </w:rPr>
            </w:rPrChange>
          </w:rPr>
          <w:t xml:space="preserve"> 2015.</w:t>
        </w:r>
      </w:ins>
    </w:p>
    <w:p w:rsidR="00EF4CE3" w:rsidRPr="00F06BD3" w:rsidRDefault="00EF4CE3">
      <w:pPr>
        <w:pStyle w:val="Prrafodelista"/>
        <w:spacing w:after="0" w:line="240" w:lineRule="auto"/>
        <w:rPr>
          <w:ins w:id="43238" w:author="Nery de Leiva" w:date="2023-02-09T08:51:00Z"/>
          <w:rFonts w:cs="Times New Roman"/>
          <w:lang w:val="es-ES_tradnl"/>
          <w:rPrChange w:id="43239" w:author="Nery de Leiva" w:date="2023-02-09T15:04:00Z">
            <w:rPr>
              <w:ins w:id="43240" w:author="Nery de Leiva" w:date="2023-02-09T08:51:00Z"/>
              <w:rFonts w:cs="Times New Roman"/>
              <w:sz w:val="26"/>
              <w:szCs w:val="26"/>
              <w:lang w:val="es-ES_tradnl"/>
            </w:rPr>
          </w:rPrChange>
        </w:rPr>
        <w:pPrChange w:id="43241" w:author="Nery de Leiva" w:date="2023-02-09T15:05:00Z">
          <w:pPr>
            <w:pStyle w:val="Prrafodelista"/>
          </w:pPr>
        </w:pPrChange>
      </w:pPr>
    </w:p>
    <w:p w:rsidR="00EF4CE3" w:rsidRPr="00F06BD3" w:rsidRDefault="00EF4CE3">
      <w:pPr>
        <w:pStyle w:val="Prrafodelista"/>
        <w:numPr>
          <w:ilvl w:val="0"/>
          <w:numId w:val="87"/>
        </w:numPr>
        <w:spacing w:after="0" w:line="240" w:lineRule="auto"/>
        <w:ind w:left="1134" w:hanging="708"/>
        <w:jc w:val="both"/>
        <w:rPr>
          <w:ins w:id="43242" w:author="Nery de Leiva" w:date="2023-02-09T08:51:00Z"/>
          <w:rFonts w:cs="Times New Roman"/>
          <w:lang w:val="es-ES_tradnl"/>
          <w:rPrChange w:id="43243" w:author="Nery de Leiva" w:date="2023-02-09T15:04:00Z">
            <w:rPr>
              <w:ins w:id="43244" w:author="Nery de Leiva" w:date="2023-02-09T08:51:00Z"/>
              <w:rFonts w:cs="Times New Roman"/>
              <w:sz w:val="26"/>
              <w:szCs w:val="26"/>
              <w:lang w:val="es-ES_tradnl"/>
            </w:rPr>
          </w:rPrChange>
        </w:rPr>
        <w:pPrChange w:id="43245" w:author="Nery de Leiva" w:date="2023-02-09T15:05:00Z">
          <w:pPr>
            <w:pStyle w:val="Prrafodelista"/>
            <w:numPr>
              <w:numId w:val="87"/>
            </w:numPr>
            <w:spacing w:after="0" w:line="312" w:lineRule="auto"/>
            <w:ind w:left="732" w:hanging="505"/>
            <w:jc w:val="both"/>
          </w:pPr>
        </w:pPrChange>
      </w:pPr>
      <w:ins w:id="43246" w:author="Nery de Leiva" w:date="2023-02-09T08:51:00Z">
        <w:r w:rsidRPr="00F06BD3">
          <w:rPr>
            <w:rFonts w:cs="Times New Roman"/>
            <w:lang w:val="es-ES_tradnl"/>
            <w:rPrChange w:id="43247" w:author="Nery de Leiva" w:date="2023-02-09T15:04:00Z">
              <w:rPr>
                <w:rFonts w:cs="Times New Roman"/>
                <w:sz w:val="26"/>
                <w:szCs w:val="26"/>
                <w:lang w:val="es-ES_tradnl"/>
              </w:rPr>
            </w:rPrChange>
          </w:rPr>
          <w:t>En razón a la habilitación del Art. 1,350 y 1,351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ins>
    </w:p>
    <w:p w:rsidR="00EF4CE3" w:rsidRPr="00F06BD3" w:rsidRDefault="00EF4CE3">
      <w:pPr>
        <w:pStyle w:val="Prrafodelista"/>
        <w:spacing w:after="0" w:line="240" w:lineRule="auto"/>
        <w:ind w:left="505"/>
        <w:jc w:val="both"/>
        <w:rPr>
          <w:ins w:id="43248" w:author="Nery de Leiva" w:date="2023-02-09T08:51:00Z"/>
          <w:rFonts w:cs="Times New Roman"/>
          <w:lang w:val="es-ES_tradnl"/>
          <w:rPrChange w:id="43249" w:author="Nery de Leiva" w:date="2023-02-09T15:04:00Z">
            <w:rPr>
              <w:ins w:id="43250" w:author="Nery de Leiva" w:date="2023-02-09T08:51:00Z"/>
              <w:rFonts w:cs="Times New Roman"/>
              <w:sz w:val="26"/>
              <w:szCs w:val="26"/>
              <w:lang w:val="es-ES_tradnl"/>
            </w:rPr>
          </w:rPrChange>
        </w:rPr>
        <w:pPrChange w:id="43251" w:author="Nery de Leiva" w:date="2023-02-09T15:05:00Z">
          <w:pPr>
            <w:pStyle w:val="Prrafodelista"/>
            <w:spacing w:after="0" w:line="240" w:lineRule="exact"/>
            <w:ind w:left="505"/>
            <w:jc w:val="both"/>
          </w:pPr>
        </w:pPrChange>
      </w:pPr>
    </w:p>
    <w:p w:rsidR="00EF4CE3" w:rsidRPr="003567CE" w:rsidRDefault="00EF4CE3">
      <w:pPr>
        <w:pStyle w:val="Prrafodelista"/>
        <w:numPr>
          <w:ilvl w:val="0"/>
          <w:numId w:val="87"/>
        </w:numPr>
        <w:spacing w:after="0" w:line="240" w:lineRule="auto"/>
        <w:ind w:left="1134" w:hanging="708"/>
        <w:jc w:val="both"/>
        <w:rPr>
          <w:ins w:id="43252" w:author="Nery de Leiva" w:date="2023-02-09T08:51:00Z"/>
          <w:rFonts w:cs="Times New Roman"/>
          <w:lang w:val="es-ES_tradnl"/>
          <w:rPrChange w:id="43253" w:author="Nery de Leiva" w:date="2023-02-09T15:10:00Z">
            <w:rPr>
              <w:ins w:id="43254" w:author="Nery de Leiva" w:date="2023-02-09T08:51:00Z"/>
              <w:rFonts w:cs="Times New Roman"/>
              <w:sz w:val="26"/>
              <w:szCs w:val="26"/>
              <w:lang w:val="es-ES_tradnl"/>
            </w:rPr>
          </w:rPrChange>
        </w:rPr>
        <w:pPrChange w:id="43255" w:author="Nery de Leiva" w:date="2023-02-09T15:10:00Z">
          <w:pPr>
            <w:pStyle w:val="Prrafodelista"/>
            <w:numPr>
              <w:numId w:val="87"/>
            </w:numPr>
            <w:spacing w:after="0" w:line="312" w:lineRule="auto"/>
            <w:ind w:left="732" w:hanging="505"/>
            <w:jc w:val="both"/>
          </w:pPr>
        </w:pPrChange>
      </w:pPr>
      <w:ins w:id="43256" w:author="Nery de Leiva" w:date="2023-02-09T08:51:00Z">
        <w:r w:rsidRPr="00F06BD3">
          <w:rPr>
            <w:rFonts w:cs="Times New Roman"/>
            <w:lang w:val="es-ES_tradnl"/>
            <w:rPrChange w:id="43257" w:author="Nery de Leiva" w:date="2023-02-09T15:04:00Z">
              <w:rPr>
                <w:rFonts w:cs="Times New Roman"/>
                <w:sz w:val="26"/>
                <w:szCs w:val="26"/>
                <w:lang w:val="es-ES_tradnl"/>
              </w:rPr>
            </w:rPrChange>
          </w:rPr>
          <w:t xml:space="preserve">Que de conformidad al artículo 18 letras “k” y “p”, inciso 1° y 48 de la Ley de Creación del Instituto Salvadoreño de Transformación Agraria, el ISTA a través de la Junta Directiva está facultada para determinar los inmuebles </w:t>
        </w:r>
        <w:r w:rsidRPr="004B26D7">
          <w:rPr>
            <w:rFonts w:cs="Times New Roman"/>
            <w:lang w:val="es-ES_tradnl"/>
            <w:rPrChange w:id="43258" w:author="Nery de Leiva" w:date="2023-02-09T15:10:00Z">
              <w:rPr>
                <w:rFonts w:cs="Times New Roman"/>
                <w:sz w:val="26"/>
                <w:szCs w:val="26"/>
                <w:lang w:val="es-ES_tradnl"/>
              </w:rPr>
            </w:rPrChange>
          </w:rPr>
          <w:t>que no están destinados para los fines del Proceso de Transforma</w:t>
        </w:r>
        <w:r w:rsidR="003F4987" w:rsidRPr="004B26D7">
          <w:rPr>
            <w:rFonts w:cs="Times New Roman"/>
            <w:lang w:val="es-ES_tradnl"/>
            <w:rPrChange w:id="43259" w:author="Nery de Leiva" w:date="2023-02-09T15:10:00Z">
              <w:rPr>
                <w:rFonts w:cs="Times New Roman"/>
                <w:sz w:val="26"/>
                <w:szCs w:val="26"/>
                <w:lang w:val="es-ES_tradnl"/>
              </w:rPr>
            </w:rPrChange>
          </w:rPr>
          <w:t>ción Agraria,</w:t>
        </w:r>
        <w:r w:rsidRPr="004B26D7">
          <w:rPr>
            <w:rFonts w:cs="Times New Roman"/>
            <w:lang w:val="es-ES_tradnl"/>
            <w:rPrChange w:id="43260" w:author="Nery de Leiva" w:date="2023-02-09T15:10:00Z">
              <w:rPr>
                <w:rFonts w:cs="Times New Roman"/>
                <w:sz w:val="26"/>
                <w:szCs w:val="26"/>
                <w:lang w:val="es-ES_tradnl"/>
              </w:rPr>
            </w:rPrChange>
          </w:rPr>
          <w:t xml:space="preserve"> en ese sentido, los inmuebles </w:t>
        </w:r>
      </w:ins>
      <w:ins w:id="43261" w:author="Nery de Leiva" w:date="2023-02-09T12:10:00Z">
        <w:r w:rsidR="003F4987" w:rsidRPr="004B26D7">
          <w:rPr>
            <w:rFonts w:cs="Times New Roman"/>
            <w:lang w:val="es-ES_tradnl"/>
            <w:rPrChange w:id="43262" w:author="Nery de Leiva" w:date="2023-02-09T15:10:00Z">
              <w:rPr>
                <w:rFonts w:cs="Times New Roman"/>
                <w:sz w:val="26"/>
                <w:szCs w:val="26"/>
                <w:lang w:val="es-ES_tradnl"/>
              </w:rPr>
            </w:rPrChange>
          </w:rPr>
          <w:t xml:space="preserve">que </w:t>
        </w:r>
      </w:ins>
      <w:ins w:id="43263" w:author="Nery de Leiva" w:date="2023-02-09T08:51:00Z">
        <w:r w:rsidRPr="004B26D7">
          <w:rPr>
            <w:rFonts w:cs="Times New Roman"/>
            <w:lang w:val="es-ES_tradnl"/>
            <w:rPrChange w:id="43264" w:author="Nery de Leiva" w:date="2023-02-09T15:10:00Z">
              <w:rPr>
                <w:rFonts w:cs="Times New Roman"/>
                <w:sz w:val="26"/>
                <w:szCs w:val="26"/>
                <w:lang w:val="es-ES_tradnl"/>
              </w:rPr>
            </w:rPrChange>
          </w:rPr>
          <w:t xml:space="preserve">han sido solicitados </w:t>
        </w:r>
        <w:r w:rsidRPr="004B26D7">
          <w:rPr>
            <w:rFonts w:cs="Times New Roman"/>
            <w:rPrChange w:id="43265" w:author="Nery de Leiva" w:date="2023-02-09T15:10:00Z">
              <w:rPr>
                <w:rFonts w:cs="Times New Roman"/>
                <w:sz w:val="26"/>
                <w:szCs w:val="26"/>
              </w:rPr>
            </w:rPrChange>
          </w:rPr>
          <w:t xml:space="preserve">por la Municipalidad a </w:t>
        </w:r>
        <w:r w:rsidRPr="004B26D7">
          <w:rPr>
            <w:rFonts w:cs="Times New Roman"/>
            <w:lang w:val="es-ES_tradnl"/>
            <w:rPrChange w:id="43266" w:author="Nery de Leiva" w:date="2023-02-09T15:10:00Z">
              <w:rPr>
                <w:rFonts w:cs="Times New Roman"/>
                <w:sz w:val="26"/>
                <w:szCs w:val="26"/>
                <w:lang w:val="es-ES_tradnl"/>
              </w:rPr>
            </w:rPrChange>
          </w:rPr>
          <w:t>través del Acuerdo No. 3 de Acta de Sesión Ordinaria No. 22, de fecha 4 de noviembre de 2022, y modificado por el Acuerdo No. 5</w:t>
        </w:r>
      </w:ins>
      <w:r w:rsidR="003567CE">
        <w:rPr>
          <w:rFonts w:cs="Times New Roman"/>
          <w:lang w:val="es-ES_tradnl"/>
        </w:rPr>
        <w:t xml:space="preserve"> </w:t>
      </w:r>
      <w:ins w:id="43267" w:author="Nery de Leiva" w:date="2023-02-09T08:51:00Z">
        <w:r w:rsidRPr="003567CE">
          <w:rPr>
            <w:rFonts w:cs="Times New Roman"/>
            <w:lang w:val="es-ES_tradnl"/>
            <w:rPrChange w:id="43268" w:author="Nery de Leiva" w:date="2023-02-09T15:10:00Z">
              <w:rPr>
                <w:rFonts w:cs="Times New Roman"/>
                <w:sz w:val="26"/>
                <w:szCs w:val="26"/>
                <w:lang w:val="es-ES_tradnl"/>
              </w:rPr>
            </w:rPrChange>
          </w:rPr>
          <w:t>de</w:t>
        </w:r>
      </w:ins>
      <w:ins w:id="43269" w:author="Nery de Leiva" w:date="2023-02-09T15:10:00Z">
        <w:r w:rsidR="004B26D7" w:rsidRPr="003567CE">
          <w:rPr>
            <w:rFonts w:cs="Times New Roman"/>
            <w:lang w:val="es-ES_tradnl"/>
          </w:rPr>
          <w:t>l</w:t>
        </w:r>
      </w:ins>
      <w:ins w:id="43270" w:author="Nery de Leiva" w:date="2023-02-09T08:51:00Z">
        <w:r w:rsidRPr="003567CE">
          <w:rPr>
            <w:rFonts w:cs="Times New Roman"/>
            <w:lang w:val="es-ES_tradnl"/>
            <w:rPrChange w:id="43271" w:author="Nery de Leiva" w:date="2023-02-09T15:10:00Z">
              <w:rPr>
                <w:rFonts w:cs="Times New Roman"/>
                <w:sz w:val="26"/>
                <w:szCs w:val="26"/>
                <w:lang w:val="es-ES_tradnl"/>
              </w:rPr>
            </w:rPrChange>
          </w:rPr>
          <w:t xml:space="preserve"> Acta de Sesión Ordinaria </w:t>
        </w:r>
        <w:r w:rsidR="003F4987" w:rsidRPr="003567CE">
          <w:rPr>
            <w:rFonts w:cs="Times New Roman"/>
            <w:lang w:val="es-ES_tradnl"/>
            <w:rPrChange w:id="43272" w:author="Nery de Leiva" w:date="2023-02-09T15:10:00Z">
              <w:rPr>
                <w:rFonts w:cs="Times New Roman"/>
                <w:sz w:val="26"/>
                <w:szCs w:val="26"/>
                <w:lang w:val="es-ES_tradnl"/>
              </w:rPr>
            </w:rPrChange>
          </w:rPr>
          <w:t xml:space="preserve"> 1, de fecha 5 de enero de</w:t>
        </w:r>
        <w:r w:rsidRPr="003567CE">
          <w:rPr>
            <w:rFonts w:cs="Times New Roman"/>
            <w:lang w:val="es-ES_tradnl"/>
            <w:rPrChange w:id="43273" w:author="Nery de Leiva" w:date="2023-02-09T15:10:00Z">
              <w:rPr>
                <w:rFonts w:cs="Times New Roman"/>
                <w:sz w:val="26"/>
                <w:szCs w:val="26"/>
                <w:lang w:val="es-ES_tradnl"/>
              </w:rPr>
            </w:rPrChange>
          </w:rPr>
          <w:t xml:space="preserve"> 2023, los cuales serán destinados según el detalle consignado en dichos acuerdos para</w:t>
        </w:r>
        <w:r w:rsidR="003F4987" w:rsidRPr="003567CE">
          <w:rPr>
            <w:rFonts w:cs="Times New Roman"/>
            <w:lang w:val="es-ES_tradnl"/>
            <w:rPrChange w:id="43274" w:author="Nery de Leiva" w:date="2023-02-09T15:10:00Z">
              <w:rPr>
                <w:rFonts w:cs="Times New Roman"/>
                <w:sz w:val="26"/>
                <w:szCs w:val="26"/>
                <w:lang w:val="es-ES_tradnl"/>
              </w:rPr>
            </w:rPrChange>
          </w:rPr>
          <w:t>:</w:t>
        </w:r>
        <w:r w:rsidRPr="003567CE">
          <w:rPr>
            <w:rFonts w:cs="Times New Roman"/>
            <w:lang w:val="es-ES_tradnl"/>
            <w:rPrChange w:id="43275" w:author="Nery de Leiva" w:date="2023-02-09T15:10:00Z">
              <w:rPr>
                <w:rFonts w:cs="Times New Roman"/>
                <w:sz w:val="26"/>
                <w:szCs w:val="26"/>
                <w:lang w:val="es-ES_tradnl"/>
              </w:rPr>
            </w:rPrChange>
          </w:rPr>
          <w:t xml:space="preserve"> </w:t>
        </w:r>
        <w:r w:rsidRPr="003567CE">
          <w:rPr>
            <w:rFonts w:cs="Times New Roman"/>
            <w:b/>
            <w:lang w:val="es-ES_tradnl"/>
            <w:rPrChange w:id="43276" w:author="Nery de Leiva" w:date="2023-02-09T15:10:00Z">
              <w:rPr>
                <w:rFonts w:cs="Times New Roman"/>
                <w:b/>
                <w:sz w:val="26"/>
                <w:szCs w:val="26"/>
                <w:lang w:val="es-ES_tradnl"/>
              </w:rPr>
            </w:rPrChange>
          </w:rPr>
          <w:t xml:space="preserve">a) </w:t>
        </w:r>
        <w:r w:rsidR="008508D5" w:rsidRPr="003567CE">
          <w:rPr>
            <w:rFonts w:cs="Times New Roman"/>
            <w:b/>
            <w:lang w:val="es-ES_tradnl"/>
            <w:rPrChange w:id="43277" w:author="Nery de Leiva" w:date="2023-02-09T15:10:00Z">
              <w:rPr>
                <w:rFonts w:cs="Times New Roman"/>
                <w:b/>
                <w:sz w:val="26"/>
                <w:szCs w:val="26"/>
                <w:lang w:val="es-ES_tradnl"/>
              </w:rPr>
            </w:rPrChange>
          </w:rPr>
          <w:t xml:space="preserve">Solar </w:t>
        </w:r>
      </w:ins>
      <w:r w:rsidR="003567CE">
        <w:rPr>
          <w:rFonts w:cs="Times New Roman"/>
          <w:b/>
          <w:lang w:val="es-ES_tradnl"/>
        </w:rPr>
        <w:t>---</w:t>
      </w:r>
      <w:ins w:id="43278" w:author="Nery de Leiva" w:date="2023-02-09T12:19:00Z">
        <w:r w:rsidR="008508D5" w:rsidRPr="003567CE">
          <w:rPr>
            <w:rFonts w:cs="Times New Roman"/>
            <w:b/>
            <w:lang w:val="es-ES_tradnl"/>
            <w:rPrChange w:id="43279" w:author="Nery de Leiva" w:date="2023-02-09T15:10:00Z">
              <w:rPr>
                <w:rFonts w:cs="Times New Roman"/>
                <w:b/>
                <w:sz w:val="26"/>
                <w:szCs w:val="26"/>
                <w:lang w:val="es-ES_tradnl"/>
              </w:rPr>
            </w:rPrChange>
          </w:rPr>
          <w:t>,</w:t>
        </w:r>
      </w:ins>
      <w:ins w:id="43280" w:author="Nery de Leiva" w:date="2023-02-09T08:51:00Z">
        <w:r w:rsidR="008508D5" w:rsidRPr="003567CE">
          <w:rPr>
            <w:rFonts w:cs="Times New Roman"/>
            <w:b/>
            <w:lang w:val="es-ES_tradnl"/>
            <w:rPrChange w:id="43281" w:author="Nery de Leiva" w:date="2023-02-09T15:10:00Z">
              <w:rPr>
                <w:rFonts w:cs="Times New Roman"/>
                <w:b/>
                <w:sz w:val="26"/>
                <w:szCs w:val="26"/>
                <w:lang w:val="es-ES_tradnl"/>
              </w:rPr>
            </w:rPrChange>
          </w:rPr>
          <w:t xml:space="preserve"> </w:t>
        </w:r>
        <w:r w:rsidRPr="003567CE">
          <w:rPr>
            <w:rFonts w:cs="Times New Roman"/>
            <w:b/>
            <w:lang w:val="es-ES_tradnl"/>
            <w:rPrChange w:id="43282" w:author="Nery de Leiva" w:date="2023-02-09T15:10:00Z">
              <w:rPr>
                <w:rFonts w:cs="Times New Roman"/>
                <w:b/>
                <w:sz w:val="26"/>
                <w:szCs w:val="26"/>
                <w:lang w:val="es-ES_tradnl"/>
              </w:rPr>
            </w:rPrChange>
          </w:rPr>
          <w:t xml:space="preserve">Polígono </w:t>
        </w:r>
      </w:ins>
      <w:r w:rsidR="003567CE">
        <w:rPr>
          <w:rFonts w:cs="Times New Roman"/>
          <w:b/>
          <w:lang w:val="es-ES_tradnl"/>
        </w:rPr>
        <w:t>---</w:t>
      </w:r>
      <w:ins w:id="43283" w:author="Nery de Leiva" w:date="2023-02-09T08:51:00Z">
        <w:r w:rsidRPr="003567CE">
          <w:rPr>
            <w:rFonts w:cs="Times New Roman"/>
            <w:lang w:val="es-ES_tradnl"/>
            <w:rPrChange w:id="43284" w:author="Nery de Leiva" w:date="2023-02-09T15:10:00Z">
              <w:rPr>
                <w:rFonts w:cs="Times New Roman"/>
                <w:sz w:val="26"/>
                <w:szCs w:val="26"/>
                <w:lang w:val="es-ES_tradnl"/>
              </w:rPr>
            </w:rPrChange>
          </w:rPr>
          <w:t>,</w:t>
        </w:r>
        <w:r w:rsidRPr="003567CE">
          <w:rPr>
            <w:rFonts w:cs="Times New Roman"/>
            <w:color w:val="FF0000"/>
            <w:lang w:val="es-ES_tradnl"/>
            <w:rPrChange w:id="43285" w:author="Nery de Leiva" w:date="2023-02-09T15:10:00Z">
              <w:rPr>
                <w:rFonts w:cs="Times New Roman"/>
                <w:color w:val="FF0000"/>
                <w:sz w:val="26"/>
                <w:szCs w:val="26"/>
                <w:lang w:val="es-ES_tradnl"/>
              </w:rPr>
            </w:rPrChange>
          </w:rPr>
          <w:t xml:space="preserve"> </w:t>
        </w:r>
        <w:r w:rsidRPr="003567CE">
          <w:rPr>
            <w:rFonts w:cs="Times New Roman"/>
            <w:color w:val="000000" w:themeColor="text1"/>
            <w:lang w:val="es-ES_tradnl"/>
            <w:rPrChange w:id="43286" w:author="Nery de Leiva" w:date="2023-02-09T15:10:00Z">
              <w:rPr>
                <w:rFonts w:cs="Times New Roman"/>
                <w:color w:val="000000" w:themeColor="text1"/>
                <w:sz w:val="26"/>
                <w:szCs w:val="26"/>
                <w:lang w:val="es-ES_tradnl"/>
              </w:rPr>
            </w:rPrChange>
          </w:rPr>
          <w:t>para</w:t>
        </w:r>
        <w:r w:rsidRPr="003567CE">
          <w:rPr>
            <w:rFonts w:cs="Times New Roman"/>
            <w:lang w:val="es-ES_tradnl"/>
            <w:rPrChange w:id="43287" w:author="Nery de Leiva" w:date="2023-02-09T15:10:00Z">
              <w:rPr>
                <w:rFonts w:cs="Times New Roman"/>
                <w:sz w:val="26"/>
                <w:szCs w:val="26"/>
                <w:lang w:val="es-ES_tradnl"/>
              </w:rPr>
            </w:rPrChange>
          </w:rPr>
          <w:t xml:space="preserve"> Pozo y </w:t>
        </w:r>
        <w:r w:rsidR="003F4987" w:rsidRPr="003567CE">
          <w:rPr>
            <w:rFonts w:cs="Times New Roman"/>
            <w:lang w:val="es-ES_tradnl"/>
            <w:rPrChange w:id="43288" w:author="Nery de Leiva" w:date="2023-02-09T15:10:00Z">
              <w:rPr>
                <w:rFonts w:cs="Times New Roman"/>
                <w:sz w:val="26"/>
                <w:szCs w:val="26"/>
                <w:lang w:val="es-ES_tradnl"/>
              </w:rPr>
            </w:rPrChange>
          </w:rPr>
          <w:t>Tanque,</w:t>
        </w:r>
        <w:r w:rsidRPr="003567CE">
          <w:rPr>
            <w:rFonts w:cs="Times New Roman"/>
            <w:lang w:val="es-ES_tradnl"/>
            <w:rPrChange w:id="43289" w:author="Nery de Leiva" w:date="2023-02-09T15:10:00Z">
              <w:rPr>
                <w:rFonts w:cs="Times New Roman"/>
                <w:sz w:val="26"/>
                <w:szCs w:val="26"/>
                <w:lang w:val="es-ES_tradnl"/>
              </w:rPr>
            </w:rPrChange>
          </w:rPr>
          <w:t xml:space="preserve"> y </w:t>
        </w:r>
        <w:r w:rsidRPr="003567CE">
          <w:rPr>
            <w:rFonts w:cs="Times New Roman"/>
            <w:b/>
            <w:lang w:val="es-ES_tradnl"/>
            <w:rPrChange w:id="43290" w:author="Nery de Leiva" w:date="2023-02-09T15:10:00Z">
              <w:rPr>
                <w:rFonts w:cs="Times New Roman"/>
                <w:b/>
                <w:sz w:val="26"/>
                <w:szCs w:val="26"/>
                <w:lang w:val="es-ES_tradnl"/>
              </w:rPr>
            </w:rPrChange>
          </w:rPr>
          <w:t xml:space="preserve">b) </w:t>
        </w:r>
        <w:r w:rsidRPr="003567CE">
          <w:rPr>
            <w:rFonts w:cs="Times New Roman"/>
            <w:b/>
            <w:rPrChange w:id="43291" w:author="Nery de Leiva" w:date="2023-02-09T15:10:00Z">
              <w:rPr>
                <w:rFonts w:cs="Times New Roman"/>
                <w:b/>
                <w:sz w:val="26"/>
                <w:szCs w:val="26"/>
              </w:rPr>
            </w:rPrChange>
          </w:rPr>
          <w:t xml:space="preserve">Solar </w:t>
        </w:r>
      </w:ins>
      <w:r w:rsidR="003567CE">
        <w:rPr>
          <w:rFonts w:cs="Times New Roman"/>
          <w:b/>
        </w:rPr>
        <w:t xml:space="preserve">--- </w:t>
      </w:r>
      <w:ins w:id="43292" w:author="Nery de Leiva" w:date="2023-02-09T08:51:00Z">
        <w:r w:rsidRPr="003567CE">
          <w:rPr>
            <w:rFonts w:cs="Times New Roman"/>
            <w:b/>
            <w:rPrChange w:id="43293" w:author="Nery de Leiva" w:date="2023-02-09T15:10:00Z">
              <w:rPr>
                <w:rFonts w:cs="Times New Roman"/>
                <w:b/>
                <w:sz w:val="26"/>
                <w:szCs w:val="26"/>
              </w:rPr>
            </w:rPrChange>
          </w:rPr>
          <w:t xml:space="preserve">Polígono </w:t>
        </w:r>
      </w:ins>
      <w:r w:rsidR="003567CE">
        <w:rPr>
          <w:rFonts w:cs="Times New Roman"/>
          <w:b/>
        </w:rPr>
        <w:t>---</w:t>
      </w:r>
      <w:ins w:id="43294" w:author="Nery de Leiva" w:date="2023-02-09T08:51:00Z">
        <w:r w:rsidRPr="003567CE">
          <w:rPr>
            <w:rFonts w:cs="Times New Roman"/>
            <w:rPrChange w:id="43295" w:author="Nery de Leiva" w:date="2023-02-09T15:10:00Z">
              <w:rPr>
                <w:rFonts w:cs="Times New Roman"/>
                <w:sz w:val="26"/>
                <w:szCs w:val="26"/>
              </w:rPr>
            </w:rPrChange>
          </w:rPr>
          <w:t>,</w:t>
        </w:r>
        <w:r w:rsidRPr="003567CE">
          <w:rPr>
            <w:rFonts w:cs="Times New Roman"/>
            <w:lang w:val="es-ES_tradnl"/>
            <w:rPrChange w:id="43296" w:author="Nery de Leiva" w:date="2023-02-09T15:10:00Z">
              <w:rPr>
                <w:rFonts w:cs="Times New Roman"/>
                <w:sz w:val="26"/>
                <w:szCs w:val="26"/>
                <w:lang w:val="es-ES_tradnl"/>
              </w:rPr>
            </w:rPrChange>
          </w:rPr>
          <w:t xml:space="preserve"> para Casa Comunal, por lo que se considera procedente que sean excluidos de dicho proceso y transferirlos bajo la figura jurídica de la </w:t>
        </w:r>
        <w:r w:rsidRPr="003567CE">
          <w:rPr>
            <w:rFonts w:cs="Times New Roman"/>
            <w:b/>
            <w:lang w:val="es-ES_tradnl"/>
            <w:rPrChange w:id="43297" w:author="Nery de Leiva" w:date="2023-02-09T15:10:00Z">
              <w:rPr>
                <w:rFonts w:cs="Times New Roman"/>
                <w:b/>
                <w:sz w:val="26"/>
                <w:szCs w:val="26"/>
                <w:lang w:val="es-ES_tradnl"/>
              </w:rPr>
            </w:rPrChange>
          </w:rPr>
          <w:t>DONACION</w:t>
        </w:r>
        <w:r w:rsidRPr="003567CE">
          <w:rPr>
            <w:rFonts w:cs="Times New Roman"/>
            <w:lang w:val="es-ES_tradnl"/>
            <w:rPrChange w:id="43298" w:author="Nery de Leiva" w:date="2023-02-09T15:10:00Z">
              <w:rPr>
                <w:rFonts w:cs="Times New Roman"/>
                <w:sz w:val="26"/>
                <w:szCs w:val="26"/>
                <w:lang w:val="es-ES_tradnl"/>
              </w:rPr>
            </w:rPrChange>
          </w:rPr>
          <w:t>, a favor del Municipio de Berlín, y al mismo tiempo el Concejo Municipal acordó autorizar al señor Alcalde para realizar los trámites necesarios respecto a la donación de los inmuebles.</w:t>
        </w:r>
        <w:r w:rsidRPr="003567CE">
          <w:rPr>
            <w:rFonts w:cs="Times New Roman"/>
            <w:rPrChange w:id="43299" w:author="Nery de Leiva" w:date="2023-02-09T15:10:00Z">
              <w:rPr>
                <w:rFonts w:cs="Times New Roman"/>
                <w:sz w:val="26"/>
                <w:szCs w:val="26"/>
              </w:rPr>
            </w:rPrChange>
          </w:rPr>
          <w:t xml:space="preserve"> </w:t>
        </w:r>
      </w:ins>
      <w:ins w:id="43300" w:author="Nery de Leiva" w:date="2023-02-09T12:21:00Z">
        <w:r w:rsidR="008508D5" w:rsidRPr="003567CE">
          <w:rPr>
            <w:rFonts w:cs="Times New Roman"/>
            <w:rPrChange w:id="43301" w:author="Nery de Leiva" w:date="2023-02-09T15:10:00Z">
              <w:rPr>
                <w:rFonts w:cs="Times New Roman"/>
                <w:sz w:val="26"/>
                <w:szCs w:val="26"/>
              </w:rPr>
            </w:rPrChange>
          </w:rPr>
          <w:t xml:space="preserve"> Cabe aclarar que </w:t>
        </w:r>
        <w:r w:rsidR="008508D5" w:rsidRPr="003567CE">
          <w:rPr>
            <w:rFonts w:cs="Times New Roman"/>
            <w:rPrChange w:id="43302" w:author="Nery de Leiva" w:date="2023-02-09T15:10:00Z">
              <w:rPr>
                <w:rFonts w:cs="Times New Roman"/>
                <w:sz w:val="26"/>
                <w:szCs w:val="26"/>
              </w:rPr>
            </w:rPrChange>
          </w:rPr>
          <w:lastRenderedPageBreak/>
          <w:t xml:space="preserve">respecto al solar </w:t>
        </w:r>
      </w:ins>
      <w:r w:rsidR="003567CE">
        <w:rPr>
          <w:rFonts w:cs="Times New Roman"/>
        </w:rPr>
        <w:t>---</w:t>
      </w:r>
      <w:ins w:id="43303" w:author="Nery de Leiva" w:date="2023-02-09T12:21:00Z">
        <w:r w:rsidR="008508D5" w:rsidRPr="003567CE">
          <w:rPr>
            <w:rFonts w:cs="Times New Roman"/>
            <w:rPrChange w:id="43304" w:author="Nery de Leiva" w:date="2023-02-09T15:10:00Z">
              <w:rPr>
                <w:rFonts w:cs="Times New Roman"/>
                <w:sz w:val="26"/>
                <w:szCs w:val="26"/>
              </w:rPr>
            </w:rPrChange>
          </w:rPr>
          <w:t xml:space="preserve"> pol</w:t>
        </w:r>
      </w:ins>
      <w:ins w:id="43305" w:author="Nery de Leiva" w:date="2023-02-09T12:22:00Z">
        <w:r w:rsidR="008508D5" w:rsidRPr="003567CE">
          <w:rPr>
            <w:rFonts w:cs="Times New Roman"/>
            <w:rPrChange w:id="43306" w:author="Nery de Leiva" w:date="2023-02-09T15:10:00Z">
              <w:rPr>
                <w:rFonts w:cs="Times New Roman"/>
                <w:sz w:val="26"/>
                <w:szCs w:val="26"/>
              </w:rPr>
            </w:rPrChange>
          </w:rPr>
          <w:t xml:space="preserve">ígono </w:t>
        </w:r>
      </w:ins>
      <w:r w:rsidR="003567CE">
        <w:rPr>
          <w:rFonts w:cs="Times New Roman"/>
        </w:rPr>
        <w:t>---</w:t>
      </w:r>
      <w:ins w:id="43307" w:author="Nery de Leiva" w:date="2023-02-09T12:22:00Z">
        <w:r w:rsidR="008508D5" w:rsidRPr="003567CE">
          <w:rPr>
            <w:rFonts w:cs="Times New Roman"/>
            <w:rPrChange w:id="43308" w:author="Nery de Leiva" w:date="2023-02-09T15:10:00Z">
              <w:rPr>
                <w:rFonts w:cs="Times New Roman"/>
                <w:sz w:val="26"/>
                <w:szCs w:val="26"/>
              </w:rPr>
            </w:rPrChange>
          </w:rPr>
          <w:t>, que será utilizado para la construcción del pozo, deberá solicitar la autorizaci</w:t>
        </w:r>
      </w:ins>
      <w:ins w:id="43309" w:author="Nery de Leiva" w:date="2023-02-09T12:23:00Z">
        <w:r w:rsidR="008508D5" w:rsidRPr="003567CE">
          <w:rPr>
            <w:rFonts w:cs="Times New Roman"/>
            <w:rPrChange w:id="43310" w:author="Nery de Leiva" w:date="2023-02-09T15:10:00Z">
              <w:rPr>
                <w:rFonts w:cs="Times New Roman"/>
                <w:sz w:val="26"/>
                <w:szCs w:val="26"/>
              </w:rPr>
            </w:rPrChange>
          </w:rPr>
          <w:t xml:space="preserve">ón respectiva a la entidad competente. </w:t>
        </w:r>
      </w:ins>
    </w:p>
    <w:p w:rsidR="00EF4CE3" w:rsidRPr="00F06BD3" w:rsidRDefault="00EF4CE3">
      <w:pPr>
        <w:pStyle w:val="Prrafodelista"/>
        <w:tabs>
          <w:tab w:val="left" w:pos="709"/>
          <w:tab w:val="left" w:pos="1134"/>
        </w:tabs>
        <w:spacing w:after="0" w:line="240" w:lineRule="auto"/>
        <w:ind w:left="748"/>
        <w:jc w:val="both"/>
        <w:rPr>
          <w:ins w:id="43311" w:author="Nery de Leiva" w:date="2023-02-09T08:51:00Z"/>
          <w:rFonts w:cs="Times New Roman"/>
          <w:rPrChange w:id="43312" w:author="Nery de Leiva" w:date="2023-02-09T15:04:00Z">
            <w:rPr>
              <w:ins w:id="43313" w:author="Nery de Leiva" w:date="2023-02-09T08:51:00Z"/>
              <w:rFonts w:cs="Times New Roman"/>
              <w:sz w:val="26"/>
              <w:szCs w:val="26"/>
            </w:rPr>
          </w:rPrChange>
        </w:rPr>
        <w:pPrChange w:id="43314" w:author="Nery de Leiva" w:date="2023-02-09T15:05:00Z">
          <w:pPr>
            <w:pStyle w:val="Prrafodelista"/>
            <w:tabs>
              <w:tab w:val="left" w:pos="709"/>
              <w:tab w:val="left" w:pos="1134"/>
            </w:tabs>
            <w:spacing w:after="0" w:line="240" w:lineRule="exact"/>
            <w:ind w:left="748"/>
            <w:jc w:val="both"/>
          </w:pPr>
        </w:pPrChange>
      </w:pPr>
    </w:p>
    <w:p w:rsidR="00EF4CE3" w:rsidRPr="00F06BD3" w:rsidRDefault="00EF4CE3">
      <w:pPr>
        <w:spacing w:after="0" w:line="240" w:lineRule="auto"/>
        <w:jc w:val="both"/>
        <w:rPr>
          <w:ins w:id="43315" w:author="Nery de Leiva" w:date="2023-02-09T08:51:00Z"/>
          <w:rFonts w:cs="Times New Roman"/>
          <w:lang w:val="es-ES_tradnl"/>
          <w:rPrChange w:id="43316" w:author="Nery de Leiva" w:date="2023-02-09T15:04:00Z">
            <w:rPr>
              <w:ins w:id="43317" w:author="Nery de Leiva" w:date="2023-02-09T08:51:00Z"/>
              <w:rFonts w:cs="Times New Roman"/>
              <w:sz w:val="26"/>
              <w:szCs w:val="26"/>
              <w:lang w:val="es-ES_tradnl"/>
            </w:rPr>
          </w:rPrChange>
        </w:rPr>
        <w:pPrChange w:id="43318" w:author="Nery de Leiva" w:date="2023-02-09T15:05:00Z">
          <w:pPr>
            <w:spacing w:after="0" w:line="312" w:lineRule="auto"/>
            <w:jc w:val="both"/>
          </w:pPr>
        </w:pPrChange>
      </w:pPr>
      <w:ins w:id="43319" w:author="Nery de Leiva" w:date="2023-02-09T08:51:00Z">
        <w:r w:rsidRPr="00F06BD3">
          <w:rPr>
            <w:rFonts w:cs="Times New Roman"/>
            <w:color w:val="000000" w:themeColor="text1"/>
            <w:lang w:val="es-ES_tradnl"/>
            <w:rPrChange w:id="43320" w:author="Nery de Leiva" w:date="2023-02-09T15:04:00Z">
              <w:rPr>
                <w:rFonts w:cs="Times New Roman"/>
                <w:color w:val="000000" w:themeColor="text1"/>
                <w:sz w:val="26"/>
                <w:szCs w:val="26"/>
                <w:lang w:val="es-ES_tradnl"/>
              </w:rPr>
            </w:rPrChange>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F06BD3">
          <w:rPr>
            <w:rFonts w:cs="Times New Roman"/>
            <w:color w:val="000000" w:themeColor="text1"/>
            <w:lang w:val="es-ES_tradnl"/>
            <w:rPrChange w:id="43321" w:author="Nery de Leiva" w:date="2023-02-09T15:04:00Z">
              <w:rPr>
                <w:rFonts w:cs="Times New Roman"/>
                <w:color w:val="000000" w:themeColor="text1"/>
                <w:sz w:val="26"/>
                <w:szCs w:val="26"/>
                <w:lang w:val="es-ES_tradnl"/>
              </w:rPr>
            </w:rPrChange>
          </w:rPr>
          <w:t>Adescos</w:t>
        </w:r>
        <w:proofErr w:type="spellEnd"/>
        <w:r w:rsidRPr="00F06BD3">
          <w:rPr>
            <w:rFonts w:cs="Times New Roman"/>
            <w:color w:val="000000" w:themeColor="text1"/>
            <w:lang w:val="es-ES_tradnl"/>
            <w:rPrChange w:id="43322" w:author="Nery de Leiva" w:date="2023-02-09T15:04:00Z">
              <w:rPr>
                <w:rFonts w:cs="Times New Roman"/>
                <w:color w:val="000000" w:themeColor="text1"/>
                <w:sz w:val="26"/>
                <w:szCs w:val="26"/>
                <w:lang w:val="es-ES_tradnl"/>
              </w:rPr>
            </w:rPrChange>
          </w:rPr>
          <w:t xml:space="preserve"> y habiendo tenido a la vista: Escritos de solicitud de Donación por parte del Alcalde Municipal de Berlín, copia de Acuerdos de Junta Directiva, informes emitidos por la Unidad de Adjudicación de Inmuebles, Departamento de Proyecto de Parcelación y Centro Estratégico de Transformación e Innovación Agropecuaria CETIA IV, Razón y Constancia de Inscripción de Desmembración en Cabeza de su Dueño a favor del ISTA, Calcas, Descripciones Técnicas, Reportes de </w:t>
        </w:r>
        <w:proofErr w:type="spellStart"/>
        <w:r w:rsidRPr="00F06BD3">
          <w:rPr>
            <w:rFonts w:cs="Times New Roman"/>
            <w:color w:val="000000" w:themeColor="text1"/>
            <w:lang w:val="es-ES_tradnl"/>
            <w:rPrChange w:id="43323" w:author="Nery de Leiva" w:date="2023-02-09T15:04:00Z">
              <w:rPr>
                <w:rFonts w:cs="Times New Roman"/>
                <w:color w:val="000000" w:themeColor="text1"/>
                <w:sz w:val="26"/>
                <w:szCs w:val="26"/>
                <w:lang w:val="es-ES_tradnl"/>
              </w:rPr>
            </w:rPrChange>
          </w:rPr>
          <w:t>Valúos</w:t>
        </w:r>
        <w:proofErr w:type="spellEnd"/>
        <w:r w:rsidRPr="00F06BD3">
          <w:rPr>
            <w:rFonts w:cs="Times New Roman"/>
            <w:color w:val="000000" w:themeColor="text1"/>
            <w:lang w:val="es-ES_tradnl"/>
            <w:rPrChange w:id="43324" w:author="Nery de Leiva" w:date="2023-02-09T15:04:00Z">
              <w:rPr>
                <w:rFonts w:cs="Times New Roman"/>
                <w:color w:val="000000" w:themeColor="text1"/>
                <w:sz w:val="26"/>
                <w:szCs w:val="26"/>
                <w:lang w:val="es-ES_tradnl"/>
              </w:rPr>
            </w:rPrChange>
          </w:rPr>
          <w:t xml:space="preserve">, copias del Documento Único de Identidad, tarjetas de identificación tributaria, Credencial del Alcalde Municipal, y Certificaciones de Acuerdos Municipales en </w:t>
        </w:r>
        <w:r w:rsidRPr="00F06BD3">
          <w:rPr>
            <w:rFonts w:cs="Times New Roman"/>
            <w:lang w:val="es-ES_tradnl"/>
            <w:rPrChange w:id="43325" w:author="Nery de Leiva" w:date="2023-02-09T15:04:00Z">
              <w:rPr>
                <w:rFonts w:cs="Times New Roman"/>
                <w:sz w:val="26"/>
                <w:szCs w:val="26"/>
                <w:lang w:val="es-ES_tradnl"/>
              </w:rPr>
            </w:rPrChange>
          </w:rPr>
          <w:t xml:space="preserve">el </w:t>
        </w:r>
        <w:r w:rsidRPr="00F06BD3">
          <w:rPr>
            <w:rFonts w:cs="Times New Roman"/>
            <w:color w:val="000000" w:themeColor="text1"/>
            <w:lang w:val="es-ES_tradnl"/>
            <w:rPrChange w:id="43326" w:author="Nery de Leiva" w:date="2023-02-09T15:04:00Z">
              <w:rPr>
                <w:rFonts w:cs="Times New Roman"/>
                <w:color w:val="000000" w:themeColor="text1"/>
                <w:sz w:val="26"/>
                <w:szCs w:val="26"/>
                <w:lang w:val="es-ES_tradnl"/>
              </w:rPr>
            </w:rPrChange>
          </w:rPr>
          <w:t xml:space="preserve">que solicita </w:t>
        </w:r>
        <w:r w:rsidRPr="00F06BD3">
          <w:rPr>
            <w:rFonts w:cs="Times New Roman"/>
            <w:lang w:val="es-ES_tradnl"/>
            <w:rPrChange w:id="43327" w:author="Nery de Leiva" w:date="2023-02-09T15:04:00Z">
              <w:rPr>
                <w:rFonts w:cs="Times New Roman"/>
                <w:sz w:val="26"/>
                <w:szCs w:val="26"/>
                <w:lang w:val="es-ES_tradnl"/>
              </w:rPr>
            </w:rPrChange>
          </w:rPr>
          <w:t>la donación</w:t>
        </w:r>
        <w:r w:rsidRPr="00F06BD3">
          <w:rPr>
            <w:rFonts w:cs="Times New Roman"/>
            <w:color w:val="000000" w:themeColor="text1"/>
            <w:lang w:val="es-ES_tradnl"/>
            <w:rPrChange w:id="43328" w:author="Nery de Leiva" w:date="2023-02-09T15:04:00Z">
              <w:rPr>
                <w:rFonts w:cs="Times New Roman"/>
                <w:color w:val="000000" w:themeColor="text1"/>
                <w:sz w:val="26"/>
                <w:szCs w:val="26"/>
                <w:lang w:val="es-ES_tradnl"/>
              </w:rPr>
            </w:rPrChange>
          </w:rPr>
          <w:t>; en consecuencia, se estima procedente resolver favorablemente a lo solicitado</w:t>
        </w:r>
        <w:r w:rsidRPr="00F06BD3">
          <w:rPr>
            <w:rFonts w:cs="Times New Roman"/>
            <w:lang w:val="es-ES_tradnl"/>
            <w:rPrChange w:id="43329" w:author="Nery de Leiva" w:date="2023-02-09T15:04:00Z">
              <w:rPr>
                <w:rFonts w:cs="Times New Roman"/>
                <w:sz w:val="26"/>
                <w:szCs w:val="26"/>
                <w:lang w:val="es-ES_tradnl"/>
              </w:rPr>
            </w:rPrChange>
          </w:rPr>
          <w:t>.</w:t>
        </w:r>
      </w:ins>
    </w:p>
    <w:p w:rsidR="00EF4CE3" w:rsidRPr="00F06BD3" w:rsidRDefault="00EF4CE3">
      <w:pPr>
        <w:spacing w:after="0" w:line="240" w:lineRule="auto"/>
        <w:ind w:left="720"/>
        <w:jc w:val="both"/>
        <w:rPr>
          <w:ins w:id="43330" w:author="Nery de Leiva" w:date="2023-02-09T08:51:00Z"/>
          <w:rFonts w:cs="Times New Roman"/>
          <w:lang w:val="es-ES_tradnl"/>
          <w:rPrChange w:id="43331" w:author="Nery de Leiva" w:date="2023-02-09T15:04:00Z">
            <w:rPr>
              <w:ins w:id="43332" w:author="Nery de Leiva" w:date="2023-02-09T08:51:00Z"/>
              <w:rFonts w:cs="Times New Roman"/>
              <w:sz w:val="26"/>
              <w:szCs w:val="26"/>
              <w:lang w:val="es-ES_tradnl"/>
            </w:rPr>
          </w:rPrChange>
        </w:rPr>
      </w:pPr>
    </w:p>
    <w:p w:rsidR="00EF4CE3" w:rsidRPr="003567CE" w:rsidRDefault="008508D5">
      <w:pPr>
        <w:spacing w:after="0" w:line="240" w:lineRule="auto"/>
        <w:jc w:val="both"/>
        <w:rPr>
          <w:ins w:id="43333" w:author="Nery de Leiva" w:date="2023-02-09T08:51:00Z"/>
          <w:rFonts w:cs="Times New Roman"/>
          <w:lang w:val="es-ES_tradnl"/>
          <w:rPrChange w:id="43334" w:author="Nery de Leiva" w:date="2023-02-09T15:04:00Z">
            <w:rPr>
              <w:ins w:id="43335" w:author="Nery de Leiva" w:date="2023-02-09T08:51:00Z"/>
              <w:rFonts w:cs="Times New Roman"/>
              <w:sz w:val="32"/>
              <w:szCs w:val="26"/>
            </w:rPr>
          </w:rPrChange>
        </w:rPr>
        <w:pPrChange w:id="43336" w:author="Nery de Leiva" w:date="2023-02-09T15:05:00Z">
          <w:pPr>
            <w:spacing w:after="0" w:line="312" w:lineRule="auto"/>
            <w:jc w:val="both"/>
          </w:pPr>
        </w:pPrChange>
      </w:pPr>
      <w:ins w:id="43337" w:author="Nery de Leiva" w:date="2023-02-09T12:24:00Z">
        <w:r w:rsidRPr="00F06BD3">
          <w:rPr>
            <w:rFonts w:cs="Times New Roman"/>
            <w:lang w:val="es-ES_tradnl"/>
            <w:rPrChange w:id="43338" w:author="Nery de Leiva" w:date="2023-02-09T15:04:00Z">
              <w:rPr>
                <w:rFonts w:cs="Times New Roman"/>
                <w:sz w:val="26"/>
                <w:szCs w:val="26"/>
                <w:lang w:val="es-ES_tradnl"/>
              </w:rPr>
            </w:rPrChange>
          </w:rPr>
          <w:t>Estando conforme a  Derecho la documentaci</w:t>
        </w:r>
      </w:ins>
      <w:ins w:id="43339" w:author="Nery de Leiva" w:date="2023-02-09T12:25:00Z">
        <w:r w:rsidRPr="00F06BD3">
          <w:rPr>
            <w:rFonts w:cs="Times New Roman"/>
            <w:lang w:val="es-ES_tradnl"/>
            <w:rPrChange w:id="43340" w:author="Nery de Leiva" w:date="2023-02-09T15:04:00Z">
              <w:rPr>
                <w:rFonts w:cs="Times New Roman"/>
                <w:sz w:val="26"/>
                <w:szCs w:val="26"/>
                <w:lang w:val="es-ES_tradnl"/>
              </w:rPr>
            </w:rPrChange>
          </w:rPr>
          <w:t xml:space="preserve">ón correspondiente, </w:t>
        </w:r>
      </w:ins>
      <w:ins w:id="43341" w:author="Nery de Leiva" w:date="2023-02-09T08:51:00Z">
        <w:r w:rsidRPr="00F06BD3">
          <w:rPr>
            <w:rFonts w:cs="Times New Roman"/>
            <w:lang w:val="es-ES_tradnl"/>
            <w:rPrChange w:id="43342" w:author="Nery de Leiva" w:date="2023-02-09T15:04:00Z">
              <w:rPr>
                <w:rFonts w:cs="Times New Roman"/>
                <w:sz w:val="26"/>
                <w:szCs w:val="26"/>
                <w:lang w:val="es-ES_tradnl"/>
              </w:rPr>
            </w:rPrChange>
          </w:rPr>
          <w:t xml:space="preserve">la Gerencia Legal recomienda  aprobar lo solicitado, por lo que la </w:t>
        </w:r>
        <w:r w:rsidR="00EF4CE3" w:rsidRPr="00F06BD3">
          <w:rPr>
            <w:rFonts w:cs="Times New Roman"/>
            <w:lang w:val="es-ES_tradnl"/>
            <w:rPrChange w:id="43343" w:author="Nery de Leiva" w:date="2023-02-09T15:04:00Z">
              <w:rPr>
                <w:rFonts w:cs="Times New Roman"/>
                <w:sz w:val="26"/>
                <w:szCs w:val="26"/>
                <w:lang w:val="es-ES_tradnl"/>
              </w:rPr>
            </w:rPrChange>
          </w:rPr>
          <w:t xml:space="preserve">Junta Directiva en uso de sus facultades y </w:t>
        </w:r>
      </w:ins>
      <w:ins w:id="43344" w:author="Nery de Leiva" w:date="2023-02-09T12:25:00Z">
        <w:r w:rsidRPr="00F06BD3">
          <w:rPr>
            <w:rFonts w:cs="Times New Roman"/>
            <w:lang w:val="es-ES_tradnl"/>
            <w:rPrChange w:id="43345" w:author="Nery de Leiva" w:date="2023-02-09T15:04:00Z">
              <w:rPr>
                <w:rFonts w:cs="Times New Roman"/>
                <w:sz w:val="26"/>
                <w:szCs w:val="26"/>
                <w:lang w:val="es-ES_tradnl"/>
              </w:rPr>
            </w:rPrChange>
          </w:rPr>
          <w:t>de conformidad a</w:t>
        </w:r>
      </w:ins>
      <w:ins w:id="43346" w:author="Nery de Leiva" w:date="2023-02-09T08:51:00Z">
        <w:r w:rsidR="00EF4CE3" w:rsidRPr="00F06BD3">
          <w:rPr>
            <w:rFonts w:cs="Times New Roman"/>
            <w:lang w:val="es-ES_tradnl"/>
            <w:rPrChange w:id="43347" w:author="Nery de Leiva" w:date="2023-02-09T15:04:00Z">
              <w:rPr>
                <w:rFonts w:cs="Times New Roman"/>
                <w:sz w:val="26"/>
                <w:szCs w:val="26"/>
                <w:lang w:val="es-ES_tradnl"/>
              </w:rPr>
            </w:rPrChange>
          </w:rPr>
          <w:t xml:space="preserve"> los </w:t>
        </w:r>
        <w:r w:rsidR="00EF4CE3" w:rsidRPr="00F06BD3">
          <w:rPr>
            <w:rFonts w:cs="Times New Roman"/>
            <w:color w:val="000000" w:themeColor="text1"/>
            <w:lang w:val="es-ES_tradnl"/>
            <w:rPrChange w:id="43348" w:author="Nery de Leiva" w:date="2023-02-09T15:04:00Z">
              <w:rPr>
                <w:rFonts w:cs="Times New Roman"/>
                <w:color w:val="000000" w:themeColor="text1"/>
                <w:sz w:val="26"/>
                <w:szCs w:val="26"/>
                <w:lang w:val="es-ES_tradnl"/>
              </w:rPr>
            </w:rPrChange>
          </w:rPr>
          <w:t xml:space="preserve">artículos 104 Inciso 2, parte final de la Constitución de la República de El Salvador, 18 letras “g” “h” “k” y “p”, y 48 inciso 2° de la Ley de Creación del Instituto Salvadoreño de Transformación Agraria, </w:t>
        </w:r>
        <w:r w:rsidR="00EF4CE3" w:rsidRPr="00F06BD3">
          <w:rPr>
            <w:rFonts w:cs="Times New Roman"/>
            <w:b/>
            <w:u w:val="single"/>
            <w:lang w:val="es-ES_tradnl"/>
            <w:rPrChange w:id="43349" w:author="Nery de Leiva" w:date="2023-02-09T15:04:00Z">
              <w:rPr>
                <w:rFonts w:cs="Times New Roman"/>
                <w:b/>
                <w:sz w:val="26"/>
                <w:szCs w:val="26"/>
                <w:lang w:val="es-ES_tradnl"/>
              </w:rPr>
            </w:rPrChange>
          </w:rPr>
          <w:t>ACUERDA</w:t>
        </w:r>
      </w:ins>
      <w:ins w:id="43350" w:author="Nery de Leiva" w:date="2023-02-09T12:26:00Z">
        <w:r w:rsidRPr="00F06BD3">
          <w:rPr>
            <w:rFonts w:cs="Times New Roman"/>
            <w:b/>
            <w:u w:val="single"/>
            <w:lang w:val="es-ES_tradnl"/>
            <w:rPrChange w:id="43351" w:author="Nery de Leiva" w:date="2023-02-09T15:04:00Z">
              <w:rPr>
                <w:rFonts w:cs="Times New Roman"/>
                <w:b/>
                <w:sz w:val="26"/>
                <w:szCs w:val="26"/>
                <w:lang w:val="es-ES_tradnl"/>
              </w:rPr>
            </w:rPrChange>
          </w:rPr>
          <w:t>:</w:t>
        </w:r>
      </w:ins>
      <w:ins w:id="43352" w:author="Nery de Leiva" w:date="2023-02-09T08:51:00Z">
        <w:r w:rsidR="00EF4CE3" w:rsidRPr="00F06BD3">
          <w:rPr>
            <w:rFonts w:cs="Times New Roman"/>
            <w:b/>
            <w:u w:val="single"/>
            <w:lang w:val="es-ES_tradnl"/>
            <w:rPrChange w:id="43353" w:author="Nery de Leiva" w:date="2023-02-09T15:04:00Z">
              <w:rPr>
                <w:rFonts w:cs="Times New Roman"/>
                <w:b/>
                <w:sz w:val="26"/>
                <w:szCs w:val="26"/>
                <w:lang w:val="es-ES_tradnl"/>
              </w:rPr>
            </w:rPrChange>
          </w:rPr>
          <w:t xml:space="preserve"> PRIMERO:</w:t>
        </w:r>
        <w:r w:rsidR="00EF4CE3" w:rsidRPr="00F06BD3">
          <w:rPr>
            <w:rFonts w:cs="Times New Roman"/>
            <w:b/>
            <w:lang w:val="es-ES_tradnl"/>
            <w:rPrChange w:id="43354" w:author="Nery de Leiva" w:date="2023-02-09T15:04:00Z">
              <w:rPr>
                <w:rFonts w:cs="Times New Roman"/>
                <w:b/>
                <w:sz w:val="26"/>
                <w:szCs w:val="26"/>
                <w:lang w:val="es-ES_tradnl"/>
              </w:rPr>
            </w:rPrChange>
          </w:rPr>
          <w:t xml:space="preserve"> </w:t>
        </w:r>
        <w:r w:rsidR="00EF4CE3" w:rsidRPr="00F06BD3">
          <w:rPr>
            <w:rFonts w:cs="Times New Roman"/>
            <w:lang w:val="es-ES_tradnl"/>
            <w:rPrChange w:id="43355" w:author="Nery de Leiva" w:date="2023-02-09T15:04:00Z">
              <w:rPr>
                <w:rFonts w:cs="Times New Roman"/>
                <w:sz w:val="26"/>
                <w:szCs w:val="26"/>
                <w:lang w:val="es-ES_tradnl"/>
              </w:rPr>
            </w:rPrChange>
          </w:rPr>
          <w:t>Excluir de los fines del Proceso de Transformación Agraria, los inmuebles identificados como:</w:t>
        </w:r>
        <w:r w:rsidR="00EF4CE3" w:rsidRPr="00F06BD3">
          <w:rPr>
            <w:rFonts w:cs="Times New Roman"/>
            <w:color w:val="000000"/>
            <w:rPrChange w:id="43356" w:author="Nery de Leiva" w:date="2023-02-09T15:04:00Z">
              <w:rPr>
                <w:rFonts w:cs="Times New Roman"/>
                <w:color w:val="000000"/>
                <w:sz w:val="26"/>
                <w:szCs w:val="26"/>
              </w:rPr>
            </w:rPrChange>
          </w:rPr>
          <w:t xml:space="preserve"> </w:t>
        </w:r>
        <w:r w:rsidR="00EF4CE3" w:rsidRPr="00F06BD3">
          <w:rPr>
            <w:rFonts w:cs="Times New Roman"/>
            <w:b/>
            <w:color w:val="000000"/>
            <w:lang w:val="es-ES_tradnl"/>
            <w:rPrChange w:id="43357" w:author="Nery de Leiva" w:date="2023-02-09T15:04:00Z">
              <w:rPr>
                <w:rFonts w:cs="Times New Roman"/>
                <w:b/>
                <w:color w:val="000000"/>
                <w:sz w:val="26"/>
                <w:szCs w:val="26"/>
                <w:lang w:val="es-ES_tradnl"/>
              </w:rPr>
            </w:rPrChange>
          </w:rPr>
          <w:t xml:space="preserve">SOLAR </w:t>
        </w:r>
      </w:ins>
      <w:r w:rsidR="003567CE">
        <w:rPr>
          <w:rFonts w:cs="Times New Roman"/>
          <w:b/>
          <w:color w:val="000000"/>
          <w:lang w:val="es-ES_tradnl"/>
        </w:rPr>
        <w:t>---</w:t>
      </w:r>
      <w:ins w:id="43358" w:author="Nery de Leiva" w:date="2023-02-09T08:51:00Z">
        <w:r w:rsidR="00EF4CE3" w:rsidRPr="00F06BD3">
          <w:rPr>
            <w:rFonts w:cs="Times New Roman"/>
            <w:b/>
            <w:color w:val="000000"/>
            <w:lang w:val="es-ES_tradnl"/>
            <w:rPrChange w:id="43359" w:author="Nery de Leiva" w:date="2023-02-09T15:04:00Z">
              <w:rPr>
                <w:rFonts w:cs="Times New Roman"/>
                <w:b/>
                <w:color w:val="000000"/>
                <w:sz w:val="26"/>
                <w:szCs w:val="26"/>
                <w:lang w:val="es-ES_tradnl"/>
              </w:rPr>
            </w:rPrChange>
          </w:rPr>
          <w:t xml:space="preserve"> </w:t>
        </w:r>
      </w:ins>
      <w:ins w:id="43360" w:author="Nery de Leiva" w:date="2023-02-09T12:27:00Z">
        <w:r w:rsidR="004A62FE" w:rsidRPr="00F06BD3">
          <w:rPr>
            <w:rFonts w:cs="Times New Roman"/>
            <w:b/>
            <w:color w:val="000000"/>
            <w:lang w:val="es-ES_tradnl"/>
            <w:rPrChange w:id="43361" w:author="Nery de Leiva" w:date="2023-02-09T15:04:00Z">
              <w:rPr>
                <w:rFonts w:cs="Times New Roman"/>
                <w:b/>
                <w:color w:val="000000"/>
                <w:sz w:val="26"/>
                <w:szCs w:val="26"/>
                <w:lang w:val="es-ES_tradnl"/>
              </w:rPr>
            </w:rPrChange>
          </w:rPr>
          <w:t xml:space="preserve">y </w:t>
        </w:r>
      </w:ins>
      <w:r w:rsidR="003567CE">
        <w:rPr>
          <w:rFonts w:cs="Times New Roman"/>
          <w:b/>
          <w:color w:val="000000"/>
          <w:lang w:val="es-ES_tradnl"/>
        </w:rPr>
        <w:t>---</w:t>
      </w:r>
      <w:ins w:id="43362" w:author="Nery de Leiva" w:date="2023-02-09T12:27:00Z">
        <w:r w:rsidR="004A62FE" w:rsidRPr="00F06BD3">
          <w:rPr>
            <w:rFonts w:cs="Times New Roman"/>
            <w:b/>
            <w:color w:val="000000"/>
            <w:lang w:val="es-ES_tradnl"/>
            <w:rPrChange w:id="43363" w:author="Nery de Leiva" w:date="2023-02-09T15:04:00Z">
              <w:rPr>
                <w:rFonts w:cs="Times New Roman"/>
                <w:b/>
                <w:color w:val="000000"/>
                <w:sz w:val="26"/>
                <w:szCs w:val="26"/>
                <w:lang w:val="es-ES_tradnl"/>
              </w:rPr>
            </w:rPrChange>
          </w:rPr>
          <w:t xml:space="preserve"> </w:t>
        </w:r>
      </w:ins>
      <w:ins w:id="43364" w:author="Nery de Leiva" w:date="2023-02-09T08:51:00Z">
        <w:r w:rsidR="00EF4CE3" w:rsidRPr="00F06BD3">
          <w:rPr>
            <w:rFonts w:cs="Times New Roman"/>
            <w:b/>
            <w:color w:val="000000"/>
            <w:lang w:val="es-ES_tradnl"/>
            <w:rPrChange w:id="43365" w:author="Nery de Leiva" w:date="2023-02-09T15:04:00Z">
              <w:rPr>
                <w:rFonts w:cs="Times New Roman"/>
                <w:b/>
                <w:color w:val="000000"/>
                <w:sz w:val="26"/>
                <w:szCs w:val="26"/>
                <w:lang w:val="es-ES_tradnl"/>
              </w:rPr>
            </w:rPrChange>
          </w:rPr>
          <w:t xml:space="preserve">DEL POLÍGONO </w:t>
        </w:r>
      </w:ins>
      <w:r w:rsidR="003567CE">
        <w:rPr>
          <w:rFonts w:cs="Times New Roman"/>
          <w:b/>
          <w:color w:val="000000"/>
          <w:lang w:val="es-ES_tradnl"/>
        </w:rPr>
        <w:t>---</w:t>
      </w:r>
      <w:ins w:id="43366" w:author="Nery de Leiva" w:date="2023-02-09T08:51:00Z">
        <w:r w:rsidR="00EF4CE3" w:rsidRPr="00F06BD3">
          <w:rPr>
            <w:rFonts w:cs="Times New Roman"/>
            <w:b/>
            <w:lang w:val="es-ES_tradnl"/>
            <w:rPrChange w:id="43367" w:author="Nery de Leiva" w:date="2023-02-09T15:04:00Z">
              <w:rPr>
                <w:rFonts w:cs="Times New Roman"/>
                <w:b/>
                <w:sz w:val="26"/>
                <w:szCs w:val="26"/>
                <w:lang w:val="es-ES_tradnl"/>
              </w:rPr>
            </w:rPrChange>
          </w:rPr>
          <w:t xml:space="preserve">, </w:t>
        </w:r>
      </w:ins>
      <w:ins w:id="43368" w:author="Nery de Leiva" w:date="2023-02-09T12:27:00Z">
        <w:r w:rsidR="004A62FE" w:rsidRPr="00F06BD3">
          <w:rPr>
            <w:rFonts w:cs="Times New Roman"/>
            <w:lang w:val="es-ES_tradnl"/>
            <w:rPrChange w:id="43369" w:author="Nery de Leiva" w:date="2023-02-09T15:04:00Z">
              <w:rPr>
                <w:rFonts w:cs="Times New Roman"/>
                <w:b/>
                <w:sz w:val="26"/>
                <w:szCs w:val="26"/>
                <w:lang w:val="es-ES_tradnl"/>
              </w:rPr>
            </w:rPrChange>
          </w:rPr>
          <w:t>ambos</w:t>
        </w:r>
        <w:r w:rsidR="004A62FE" w:rsidRPr="00F06BD3">
          <w:rPr>
            <w:rFonts w:cs="Times New Roman"/>
            <w:b/>
            <w:lang w:val="es-ES_tradnl"/>
            <w:rPrChange w:id="43370" w:author="Nery de Leiva" w:date="2023-02-09T15:04:00Z">
              <w:rPr>
                <w:rFonts w:cs="Times New Roman"/>
                <w:b/>
                <w:sz w:val="26"/>
                <w:szCs w:val="26"/>
                <w:lang w:val="es-ES_tradnl"/>
              </w:rPr>
            </w:rPrChange>
          </w:rPr>
          <w:t xml:space="preserve"> </w:t>
        </w:r>
      </w:ins>
      <w:ins w:id="43371" w:author="Nery de Leiva" w:date="2023-02-09T08:51:00Z">
        <w:r w:rsidR="00EF4CE3" w:rsidRPr="00F06BD3">
          <w:rPr>
            <w:rFonts w:cs="Times New Roman"/>
            <w:lang w:val="es-ES_tradnl"/>
            <w:rPrChange w:id="43372" w:author="Nery de Leiva" w:date="2023-02-09T15:04:00Z">
              <w:rPr>
                <w:rFonts w:cs="Times New Roman"/>
                <w:sz w:val="26"/>
                <w:szCs w:val="26"/>
                <w:lang w:val="es-ES_tradnl"/>
              </w:rPr>
            </w:rPrChange>
          </w:rPr>
          <w:t>con una extensión superficial de 210.00 Mts²., inscrito</w:t>
        </w:r>
      </w:ins>
      <w:ins w:id="43373" w:author="Nery de Leiva" w:date="2023-02-09T12:28:00Z">
        <w:r w:rsidR="004A62FE" w:rsidRPr="00F06BD3">
          <w:rPr>
            <w:rFonts w:cs="Times New Roman"/>
            <w:lang w:val="es-ES_tradnl"/>
            <w:rPrChange w:id="43374" w:author="Nery de Leiva" w:date="2023-02-09T15:04:00Z">
              <w:rPr>
                <w:rFonts w:cs="Times New Roman"/>
                <w:sz w:val="26"/>
                <w:szCs w:val="26"/>
                <w:lang w:val="es-ES_tradnl"/>
              </w:rPr>
            </w:rPrChange>
          </w:rPr>
          <w:t>s</w:t>
        </w:r>
      </w:ins>
      <w:ins w:id="43375" w:author="Nery de Leiva" w:date="2023-02-09T08:51:00Z">
        <w:r w:rsidR="00EF4CE3" w:rsidRPr="00F06BD3">
          <w:rPr>
            <w:rFonts w:cs="Times New Roman"/>
            <w:lang w:val="es-ES_tradnl"/>
            <w:rPrChange w:id="43376" w:author="Nery de Leiva" w:date="2023-02-09T15:04:00Z">
              <w:rPr>
                <w:rFonts w:cs="Times New Roman"/>
                <w:sz w:val="26"/>
                <w:szCs w:val="26"/>
                <w:lang w:val="es-ES_tradnl"/>
              </w:rPr>
            </w:rPrChange>
          </w:rPr>
          <w:t xml:space="preserve"> a favor del Instituto Salvadoreño de Transformación Agraria bajo la</w:t>
        </w:r>
      </w:ins>
      <w:ins w:id="43377" w:author="Nery de Leiva" w:date="2023-02-09T12:28:00Z">
        <w:r w:rsidR="004A62FE" w:rsidRPr="00F06BD3">
          <w:rPr>
            <w:rFonts w:cs="Times New Roman"/>
            <w:lang w:val="es-ES_tradnl"/>
            <w:rPrChange w:id="43378" w:author="Nery de Leiva" w:date="2023-02-09T15:04:00Z">
              <w:rPr>
                <w:rFonts w:cs="Times New Roman"/>
                <w:sz w:val="26"/>
                <w:szCs w:val="26"/>
                <w:lang w:val="es-ES_tradnl"/>
              </w:rPr>
            </w:rPrChange>
          </w:rPr>
          <w:t>s</w:t>
        </w:r>
      </w:ins>
      <w:ins w:id="43379" w:author="Nery de Leiva" w:date="2023-02-09T08:51:00Z">
        <w:r w:rsidR="00EF4CE3" w:rsidRPr="00F06BD3">
          <w:rPr>
            <w:rFonts w:cs="Times New Roman"/>
            <w:lang w:val="es-ES_tradnl"/>
            <w:rPrChange w:id="43380" w:author="Nery de Leiva" w:date="2023-02-09T15:04:00Z">
              <w:rPr>
                <w:rFonts w:cs="Times New Roman"/>
                <w:sz w:val="26"/>
                <w:szCs w:val="26"/>
                <w:lang w:val="es-ES_tradnl"/>
              </w:rPr>
            </w:rPrChange>
          </w:rPr>
          <w:t xml:space="preserve"> Matrícula</w:t>
        </w:r>
      </w:ins>
      <w:ins w:id="43381" w:author="Nery de Leiva" w:date="2023-02-09T12:28:00Z">
        <w:r w:rsidR="004A62FE" w:rsidRPr="00F06BD3">
          <w:rPr>
            <w:rFonts w:cs="Times New Roman"/>
            <w:lang w:val="es-ES_tradnl"/>
            <w:rPrChange w:id="43382" w:author="Nery de Leiva" w:date="2023-02-09T15:04:00Z">
              <w:rPr>
                <w:rFonts w:cs="Times New Roman"/>
                <w:sz w:val="26"/>
                <w:szCs w:val="26"/>
                <w:lang w:val="es-ES_tradnl"/>
              </w:rPr>
            </w:rPrChange>
          </w:rPr>
          <w:t>s</w:t>
        </w:r>
      </w:ins>
      <w:ins w:id="43383" w:author="Nery de Leiva" w:date="2023-02-09T08:51:00Z">
        <w:r w:rsidR="00EF4CE3" w:rsidRPr="00F06BD3">
          <w:rPr>
            <w:rFonts w:cs="Times New Roman"/>
            <w:lang w:val="es-ES_tradnl"/>
            <w:rPrChange w:id="43384" w:author="Nery de Leiva" w:date="2023-02-09T15:04:00Z">
              <w:rPr>
                <w:rFonts w:cs="Times New Roman"/>
                <w:sz w:val="26"/>
                <w:szCs w:val="26"/>
                <w:lang w:val="es-ES_tradnl"/>
              </w:rPr>
            </w:rPrChange>
          </w:rPr>
          <w:t xml:space="preserve"> </w:t>
        </w:r>
      </w:ins>
      <w:r w:rsidR="003567CE">
        <w:rPr>
          <w:rFonts w:cs="Times New Roman"/>
          <w:lang w:val="es-ES_tradnl"/>
        </w:rPr>
        <w:t xml:space="preserve">--- </w:t>
      </w:r>
      <w:ins w:id="43385" w:author="Nery de Leiva" w:date="2023-02-09T08:51:00Z">
        <w:r w:rsidR="00EF4CE3" w:rsidRPr="00F06BD3">
          <w:rPr>
            <w:rFonts w:cs="Times New Roman"/>
            <w:lang w:val="es-ES_tradnl"/>
            <w:rPrChange w:id="43386" w:author="Nery de Leiva" w:date="2023-02-09T15:04:00Z">
              <w:rPr>
                <w:rFonts w:cs="Times New Roman"/>
                <w:sz w:val="26"/>
                <w:szCs w:val="26"/>
                <w:lang w:val="es-ES_tradnl"/>
              </w:rPr>
            </w:rPrChange>
          </w:rPr>
          <w:t>-00000</w:t>
        </w:r>
      </w:ins>
      <w:ins w:id="43387" w:author="Nery de Leiva" w:date="2023-02-09T12:27:00Z">
        <w:r w:rsidR="004A62FE" w:rsidRPr="00F06BD3">
          <w:rPr>
            <w:rFonts w:cs="Times New Roman"/>
            <w:lang w:val="es-ES_tradnl"/>
            <w:rPrChange w:id="43388" w:author="Nery de Leiva" w:date="2023-02-09T15:04:00Z">
              <w:rPr>
                <w:rFonts w:cs="Times New Roman"/>
                <w:sz w:val="26"/>
                <w:szCs w:val="26"/>
                <w:lang w:val="es-ES_tradnl"/>
              </w:rPr>
            </w:rPrChange>
          </w:rPr>
          <w:t xml:space="preserve"> y </w:t>
        </w:r>
      </w:ins>
      <w:r w:rsidR="003567CE">
        <w:rPr>
          <w:rFonts w:cs="Times New Roman"/>
          <w:lang w:val="es-ES_tradnl"/>
        </w:rPr>
        <w:t xml:space="preserve">--- </w:t>
      </w:r>
      <w:ins w:id="43389" w:author="Nery de Leiva" w:date="2023-02-09T12:27:00Z">
        <w:r w:rsidR="004A62FE" w:rsidRPr="00F06BD3">
          <w:rPr>
            <w:rFonts w:cs="Times New Roman"/>
            <w:lang w:val="es-ES_tradnl"/>
            <w:rPrChange w:id="43390" w:author="Nery de Leiva" w:date="2023-02-09T15:04:00Z">
              <w:rPr>
                <w:rFonts w:cs="Times New Roman"/>
                <w:sz w:val="26"/>
                <w:szCs w:val="26"/>
                <w:lang w:val="es-ES_tradnl"/>
              </w:rPr>
            </w:rPrChange>
          </w:rPr>
          <w:t xml:space="preserve">-00000, respectivamente, </w:t>
        </w:r>
      </w:ins>
      <w:ins w:id="43391" w:author="Nery de Leiva" w:date="2023-02-09T08:51:00Z">
        <w:r w:rsidR="00EF4CE3" w:rsidRPr="00F06BD3">
          <w:rPr>
            <w:rFonts w:cs="Times New Roman"/>
            <w:lang w:val="es-ES_tradnl"/>
            <w:rPrChange w:id="43392" w:author="Nery de Leiva" w:date="2023-02-09T15:04:00Z">
              <w:rPr>
                <w:rFonts w:cs="Times New Roman"/>
                <w:sz w:val="26"/>
                <w:szCs w:val="26"/>
                <w:lang w:val="es-ES_tradnl"/>
              </w:rPr>
            </w:rPrChange>
          </w:rPr>
          <w:t xml:space="preserve">del Registro de la Propiedad Raíz e Hipotecas de la Segunda Sección de Oriente, departamento de Usulután, </w:t>
        </w:r>
        <w:r w:rsidR="00EF4CE3" w:rsidRPr="00F06BD3">
          <w:rPr>
            <w:rFonts w:cs="Times New Roman"/>
            <w:color w:val="000000" w:themeColor="text1"/>
            <w:lang w:val="es-ES_tradnl"/>
            <w:rPrChange w:id="43393" w:author="Nery de Leiva" w:date="2023-02-09T15:04:00Z">
              <w:rPr>
                <w:rFonts w:cs="Times New Roman"/>
                <w:color w:val="000000" w:themeColor="text1"/>
                <w:sz w:val="26"/>
                <w:szCs w:val="26"/>
                <w:lang w:val="es-ES_tradnl"/>
              </w:rPr>
            </w:rPrChange>
          </w:rPr>
          <w:t xml:space="preserve">y </w:t>
        </w:r>
        <w:r w:rsidR="00EF4CE3" w:rsidRPr="00F06BD3">
          <w:rPr>
            <w:rFonts w:cs="Times New Roman"/>
            <w:lang w:val="es-ES_tradnl"/>
            <w:rPrChange w:id="43394" w:author="Nery de Leiva" w:date="2023-02-09T15:04:00Z">
              <w:rPr>
                <w:rFonts w:cs="Times New Roman"/>
                <w:sz w:val="26"/>
                <w:szCs w:val="26"/>
                <w:lang w:val="es-ES_tradnl"/>
              </w:rPr>
            </w:rPrChange>
          </w:rPr>
          <w:t xml:space="preserve">ubicados en el Proyecto de Asentamiento Comunitario de </w:t>
        </w:r>
        <w:r w:rsidR="00EF4CE3" w:rsidRPr="00F06BD3">
          <w:rPr>
            <w:rFonts w:cs="Times New Roman"/>
            <w:b/>
            <w:lang w:val="es-ES_tradnl"/>
            <w:rPrChange w:id="43395" w:author="Nery de Leiva" w:date="2023-02-09T15:04:00Z">
              <w:rPr>
                <w:rFonts w:cs="Times New Roman"/>
                <w:b/>
                <w:sz w:val="26"/>
                <w:szCs w:val="26"/>
                <w:lang w:val="es-ES_tradnl"/>
              </w:rPr>
            </w:rPrChange>
          </w:rPr>
          <w:t>HACIENDA MECHOTIQUE, LOTE 8-2, PORCION 3</w:t>
        </w:r>
        <w:r w:rsidR="004A62FE" w:rsidRPr="00F06BD3">
          <w:rPr>
            <w:rFonts w:cs="Times New Roman"/>
            <w:color w:val="000000" w:themeColor="text1"/>
            <w:lang w:val="es-ES_tradnl"/>
            <w:rPrChange w:id="43396" w:author="Nery de Leiva" w:date="2023-02-09T15:04:00Z">
              <w:rPr>
                <w:rFonts w:cs="Times New Roman"/>
                <w:color w:val="000000" w:themeColor="text1"/>
                <w:sz w:val="26"/>
                <w:szCs w:val="26"/>
                <w:lang w:val="es-ES_tradnl"/>
              </w:rPr>
            </w:rPrChange>
          </w:rPr>
          <w:t>, situad</w:t>
        </w:r>
      </w:ins>
      <w:ins w:id="43397" w:author="Nery de Leiva" w:date="2023-02-09T12:29:00Z">
        <w:r w:rsidR="004A62FE" w:rsidRPr="00F06BD3">
          <w:rPr>
            <w:rFonts w:cs="Times New Roman"/>
            <w:color w:val="000000" w:themeColor="text1"/>
            <w:lang w:val="es-ES_tradnl"/>
            <w:rPrChange w:id="43398" w:author="Nery de Leiva" w:date="2023-02-09T15:04:00Z">
              <w:rPr>
                <w:rFonts w:cs="Times New Roman"/>
                <w:color w:val="000000" w:themeColor="text1"/>
                <w:sz w:val="26"/>
                <w:szCs w:val="26"/>
                <w:lang w:val="es-ES_tradnl"/>
              </w:rPr>
            </w:rPrChange>
          </w:rPr>
          <w:t>a</w:t>
        </w:r>
      </w:ins>
      <w:ins w:id="43399" w:author="Nery de Leiva" w:date="2023-02-09T08:51:00Z">
        <w:r w:rsidR="00EF4CE3" w:rsidRPr="00F06BD3">
          <w:rPr>
            <w:rFonts w:cs="Times New Roman"/>
            <w:color w:val="000000" w:themeColor="text1"/>
            <w:lang w:val="es-ES_tradnl"/>
            <w:rPrChange w:id="43400" w:author="Nery de Leiva" w:date="2023-02-09T15:04:00Z">
              <w:rPr>
                <w:rFonts w:cs="Times New Roman"/>
                <w:color w:val="000000" w:themeColor="text1"/>
                <w:sz w:val="26"/>
                <w:szCs w:val="26"/>
                <w:lang w:val="es-ES_tradnl"/>
              </w:rPr>
            </w:rPrChange>
          </w:rPr>
          <w:t xml:space="preserve"> en jurisdicción de Berlín, departamento de Usulután</w:t>
        </w:r>
        <w:r w:rsidR="004A62FE" w:rsidRPr="00F06BD3">
          <w:rPr>
            <w:rFonts w:cs="Times New Roman"/>
            <w:lang w:val="es-ES_tradnl"/>
            <w:rPrChange w:id="43401" w:author="Nery de Leiva" w:date="2023-02-09T15:04:00Z">
              <w:rPr>
                <w:rFonts w:cs="Times New Roman"/>
                <w:sz w:val="26"/>
                <w:szCs w:val="26"/>
                <w:lang w:val="es-ES_tradnl"/>
              </w:rPr>
            </w:rPrChange>
          </w:rPr>
          <w:t>,</w:t>
        </w:r>
        <w:r w:rsidR="00EF4CE3" w:rsidRPr="00F06BD3">
          <w:rPr>
            <w:rFonts w:cs="Times New Roman"/>
            <w:lang w:val="es-ES_tradnl"/>
            <w:rPrChange w:id="43402" w:author="Nery de Leiva" w:date="2023-02-09T15:04:00Z">
              <w:rPr>
                <w:rFonts w:cs="Times New Roman"/>
                <w:sz w:val="26"/>
                <w:szCs w:val="26"/>
                <w:lang w:val="es-ES_tradnl"/>
              </w:rPr>
            </w:rPrChange>
          </w:rPr>
          <w:t xml:space="preserve"> </w:t>
        </w:r>
        <w:r w:rsidR="00EF4CE3" w:rsidRPr="00F06BD3">
          <w:rPr>
            <w:rFonts w:cs="Times New Roman"/>
            <w:rPrChange w:id="43403" w:author="Nery de Leiva" w:date="2023-02-09T15:04:00Z">
              <w:rPr>
                <w:rFonts w:cs="Times New Roman"/>
                <w:sz w:val="26"/>
                <w:szCs w:val="26"/>
              </w:rPr>
            </w:rPrChange>
          </w:rPr>
          <w:t xml:space="preserve">por no estar destinados </w:t>
        </w:r>
        <w:r w:rsidR="00EF4CE3" w:rsidRPr="00F06BD3">
          <w:rPr>
            <w:rFonts w:cs="Times New Roman"/>
            <w:color w:val="000000" w:themeColor="text1"/>
            <w:rPrChange w:id="43404" w:author="Nery de Leiva" w:date="2023-02-09T15:04:00Z">
              <w:rPr>
                <w:rFonts w:cs="Times New Roman"/>
                <w:color w:val="000000" w:themeColor="text1"/>
                <w:sz w:val="26"/>
                <w:szCs w:val="26"/>
              </w:rPr>
            </w:rPrChange>
          </w:rPr>
          <w:t xml:space="preserve">a los fines mismos del referido Proceso, sino que serán </w:t>
        </w:r>
        <w:r w:rsidR="00EF4CE3" w:rsidRPr="00F06BD3">
          <w:rPr>
            <w:rFonts w:cs="Times New Roman"/>
            <w:rPrChange w:id="43405" w:author="Nery de Leiva" w:date="2023-02-09T15:04:00Z">
              <w:rPr>
                <w:rFonts w:cs="Times New Roman"/>
                <w:sz w:val="26"/>
                <w:szCs w:val="26"/>
              </w:rPr>
            </w:rPrChange>
          </w:rPr>
          <w:t xml:space="preserve">utilizados para </w:t>
        </w:r>
      </w:ins>
      <w:ins w:id="43406" w:author="Nery de Leiva" w:date="2023-02-09T12:30:00Z">
        <w:r w:rsidR="004A62FE" w:rsidRPr="00F06BD3">
          <w:rPr>
            <w:rFonts w:cs="Times New Roman"/>
            <w:rPrChange w:id="43407" w:author="Nery de Leiva" w:date="2023-02-09T15:04:00Z">
              <w:rPr>
                <w:rFonts w:cs="Times New Roman"/>
                <w:sz w:val="26"/>
                <w:szCs w:val="26"/>
              </w:rPr>
            </w:rPrChange>
          </w:rPr>
          <w:t xml:space="preserve">la construcción de un </w:t>
        </w:r>
      </w:ins>
      <w:ins w:id="43408" w:author="Nery de Leiva" w:date="2023-02-09T08:51:00Z">
        <w:r w:rsidR="00EF4CE3" w:rsidRPr="00F06BD3">
          <w:rPr>
            <w:rFonts w:cs="Times New Roman"/>
            <w:rPrChange w:id="43409" w:author="Nery de Leiva" w:date="2023-02-09T15:04:00Z">
              <w:rPr>
                <w:rFonts w:cs="Times New Roman"/>
                <w:sz w:val="26"/>
                <w:szCs w:val="26"/>
              </w:rPr>
            </w:rPrChange>
          </w:rPr>
          <w:t>pozo</w:t>
        </w:r>
      </w:ins>
      <w:ins w:id="43410" w:author="Nery de Leiva" w:date="2023-02-09T12:30:00Z">
        <w:r w:rsidR="004A62FE" w:rsidRPr="00F06BD3">
          <w:rPr>
            <w:rFonts w:cs="Times New Roman"/>
            <w:rPrChange w:id="43411" w:author="Nery de Leiva" w:date="2023-02-09T15:04:00Z">
              <w:rPr>
                <w:rFonts w:cs="Times New Roman"/>
                <w:sz w:val="26"/>
                <w:szCs w:val="26"/>
              </w:rPr>
            </w:rPrChange>
          </w:rPr>
          <w:t>,</w:t>
        </w:r>
      </w:ins>
      <w:ins w:id="43412" w:author="Nery de Leiva" w:date="2023-02-09T12:31:00Z">
        <w:r w:rsidR="004A62FE" w:rsidRPr="00F06BD3">
          <w:rPr>
            <w:rFonts w:cs="Times New Roman"/>
            <w:rPrChange w:id="43413" w:author="Nery de Leiva" w:date="2023-02-09T15:04:00Z">
              <w:rPr>
                <w:rFonts w:cs="Times New Roman"/>
                <w:sz w:val="26"/>
                <w:szCs w:val="26"/>
              </w:rPr>
            </w:rPrChange>
          </w:rPr>
          <w:t xml:space="preserve"> el primero,</w:t>
        </w:r>
      </w:ins>
      <w:ins w:id="43414" w:author="Nery de Leiva" w:date="2023-02-09T08:51:00Z">
        <w:r w:rsidR="00EF4CE3" w:rsidRPr="00F06BD3">
          <w:rPr>
            <w:rFonts w:cs="Times New Roman"/>
            <w:rPrChange w:id="43415" w:author="Nery de Leiva" w:date="2023-02-09T15:04:00Z">
              <w:rPr>
                <w:rFonts w:cs="Times New Roman"/>
                <w:sz w:val="26"/>
                <w:szCs w:val="26"/>
              </w:rPr>
            </w:rPrChange>
          </w:rPr>
          <w:t xml:space="preserve"> tanque y casa comunal, </w:t>
        </w:r>
      </w:ins>
      <w:ins w:id="43416" w:author="Nery de Leiva" w:date="2023-02-09T12:31:00Z">
        <w:r w:rsidR="004A62FE" w:rsidRPr="00F06BD3">
          <w:rPr>
            <w:rFonts w:cs="Times New Roman"/>
            <w:rPrChange w:id="43417" w:author="Nery de Leiva" w:date="2023-02-09T15:04:00Z">
              <w:rPr>
                <w:rFonts w:cs="Times New Roman"/>
                <w:sz w:val="26"/>
                <w:szCs w:val="26"/>
              </w:rPr>
            </w:rPrChange>
          </w:rPr>
          <w:t>el segundo.</w:t>
        </w:r>
      </w:ins>
      <w:ins w:id="43418" w:author="Nery de Leiva" w:date="2023-02-09T08:51:00Z">
        <w:r w:rsidR="00EF4CE3" w:rsidRPr="00F06BD3">
          <w:rPr>
            <w:rFonts w:cs="Times New Roman"/>
            <w:lang w:val="es-ES_tradnl"/>
            <w:rPrChange w:id="43419" w:author="Nery de Leiva" w:date="2023-02-09T15:04:00Z">
              <w:rPr>
                <w:rFonts w:cs="Times New Roman"/>
                <w:sz w:val="26"/>
                <w:szCs w:val="26"/>
                <w:lang w:val="es-ES_tradnl"/>
              </w:rPr>
            </w:rPrChange>
          </w:rPr>
          <w:t xml:space="preserve"> </w:t>
        </w:r>
        <w:r w:rsidR="00EF4CE3" w:rsidRPr="00F06BD3">
          <w:rPr>
            <w:rFonts w:cs="Times New Roman"/>
            <w:b/>
            <w:u w:val="single"/>
            <w:lang w:val="es-ES_tradnl"/>
            <w:rPrChange w:id="43420" w:author="Nery de Leiva" w:date="2023-02-09T15:04:00Z">
              <w:rPr>
                <w:rFonts w:cs="Times New Roman"/>
                <w:b/>
                <w:sz w:val="26"/>
                <w:szCs w:val="26"/>
                <w:lang w:val="es-ES_tradnl"/>
              </w:rPr>
            </w:rPrChange>
          </w:rPr>
          <w:t>SEGUNDO:</w:t>
        </w:r>
        <w:r w:rsidR="00EF4CE3" w:rsidRPr="00F06BD3">
          <w:rPr>
            <w:rFonts w:cs="Times New Roman"/>
            <w:rPrChange w:id="43421" w:author="Nery de Leiva" w:date="2023-02-09T15:04:00Z">
              <w:rPr>
                <w:rFonts w:cs="Times New Roman"/>
                <w:sz w:val="26"/>
                <w:szCs w:val="26"/>
              </w:rPr>
            </w:rPrChange>
          </w:rPr>
          <w:t xml:space="preserve"> </w:t>
        </w:r>
        <w:r w:rsidR="00EF4CE3" w:rsidRPr="00F06BD3">
          <w:rPr>
            <w:rFonts w:cs="Times New Roman"/>
            <w:lang w:val="es-ES_tradnl"/>
            <w:rPrChange w:id="43422" w:author="Nery de Leiva" w:date="2023-02-09T15:04:00Z">
              <w:rPr>
                <w:rFonts w:cs="Times New Roman"/>
                <w:sz w:val="26"/>
                <w:szCs w:val="26"/>
                <w:lang w:val="es-ES_tradnl"/>
              </w:rPr>
            </w:rPrChange>
          </w:rPr>
          <w:t xml:space="preserve">Aprobar la Donación a favor del </w:t>
        </w:r>
        <w:r w:rsidR="00EF4CE3" w:rsidRPr="00F06BD3">
          <w:rPr>
            <w:rFonts w:cs="Times New Roman"/>
            <w:b/>
            <w:lang w:val="es-ES_tradnl"/>
            <w:rPrChange w:id="43423" w:author="Nery de Leiva" w:date="2023-02-09T15:04:00Z">
              <w:rPr>
                <w:rFonts w:cs="Times New Roman"/>
                <w:b/>
                <w:sz w:val="26"/>
                <w:szCs w:val="26"/>
                <w:lang w:val="es-ES_tradnl"/>
              </w:rPr>
            </w:rPrChange>
          </w:rPr>
          <w:t xml:space="preserve">MUNICIPIO DE BERLÍN, </w:t>
        </w:r>
        <w:r w:rsidR="00EF4CE3" w:rsidRPr="00F06BD3">
          <w:rPr>
            <w:rFonts w:cs="Times New Roman"/>
            <w:lang w:val="es-ES_tradnl"/>
            <w:rPrChange w:id="43424" w:author="Nery de Leiva" w:date="2023-02-09T15:04:00Z">
              <w:rPr>
                <w:rFonts w:cs="Times New Roman"/>
                <w:sz w:val="26"/>
                <w:szCs w:val="26"/>
                <w:lang w:val="es-ES_tradnl"/>
              </w:rPr>
            </w:rPrChange>
          </w:rPr>
          <w:t xml:space="preserve">tal como se detalla en </w:t>
        </w:r>
        <w:r w:rsidR="00EF4CE3" w:rsidRPr="00F06BD3">
          <w:rPr>
            <w:rFonts w:eastAsia="Times New Roman" w:cs="Times New Roman"/>
            <w:rPrChange w:id="43425" w:author="Nery de Leiva" w:date="2023-02-09T15:04:00Z">
              <w:rPr>
                <w:rFonts w:eastAsia="Times New Roman" w:cs="Times New Roman"/>
                <w:sz w:val="26"/>
                <w:szCs w:val="26"/>
              </w:rPr>
            </w:rPrChange>
          </w:rPr>
          <w:t>el Cuadro de Valores y Extensiones siguiente</w:t>
        </w:r>
        <w:r w:rsidR="00EF4CE3" w:rsidRPr="00F06BD3">
          <w:rPr>
            <w:rFonts w:cs="Times New Roman"/>
            <w:rPrChange w:id="43426" w:author="Nery de Leiva" w:date="2023-02-09T15:04:00Z">
              <w:rPr>
                <w:rFonts w:cs="Times New Roman"/>
                <w:sz w:val="26"/>
                <w:szCs w:val="26"/>
              </w:rPr>
            </w:rPrChange>
          </w:rPr>
          <w:t>:</w:t>
        </w:r>
      </w:ins>
    </w:p>
    <w:tbl>
      <w:tblPr>
        <w:tblpPr w:leftFromText="141" w:rightFromText="141" w:vertAnchor="text" w:horzAnchor="margin" w:tblpXSpec="center" w:tblpY="150"/>
        <w:tblW w:w="9122" w:type="dxa"/>
        <w:tblLayout w:type="fixed"/>
        <w:tblCellMar>
          <w:left w:w="25" w:type="dxa"/>
          <w:right w:w="0" w:type="dxa"/>
        </w:tblCellMar>
        <w:tblLook w:val="0000" w:firstRow="0" w:lastRow="0" w:firstColumn="0" w:lastColumn="0" w:noHBand="0" w:noVBand="0"/>
        <w:tblPrChange w:id="43427" w:author="Nery de Leiva" w:date="2023-02-09T15:07:00Z">
          <w:tblPr>
            <w:tblpPr w:leftFromText="141" w:rightFromText="141" w:vertAnchor="text" w:horzAnchor="margin" w:tblpXSpec="center" w:tblpY="150"/>
            <w:tblW w:w="11150" w:type="dxa"/>
            <w:tblLayout w:type="fixed"/>
            <w:tblCellMar>
              <w:left w:w="25" w:type="dxa"/>
              <w:right w:w="0" w:type="dxa"/>
            </w:tblCellMar>
            <w:tblLook w:val="0000" w:firstRow="0" w:lastRow="0" w:firstColumn="0" w:lastColumn="0" w:noHBand="0" w:noVBand="0"/>
          </w:tblPr>
        </w:tblPrChange>
      </w:tblPr>
      <w:tblGrid>
        <w:gridCol w:w="2578"/>
        <w:gridCol w:w="982"/>
        <w:gridCol w:w="2496"/>
        <w:gridCol w:w="572"/>
        <w:gridCol w:w="573"/>
        <w:gridCol w:w="613"/>
        <w:gridCol w:w="654"/>
        <w:gridCol w:w="654"/>
        <w:tblGridChange w:id="43428">
          <w:tblGrid>
            <w:gridCol w:w="2557"/>
            <w:gridCol w:w="593"/>
            <w:gridCol w:w="381"/>
            <w:gridCol w:w="2476"/>
            <w:gridCol w:w="568"/>
            <w:gridCol w:w="568"/>
            <w:gridCol w:w="257"/>
            <w:gridCol w:w="351"/>
            <w:gridCol w:w="649"/>
            <w:gridCol w:w="400"/>
            <w:gridCol w:w="249"/>
            <w:gridCol w:w="501"/>
            <w:gridCol w:w="800"/>
            <w:gridCol w:w="800"/>
          </w:tblGrid>
        </w:tblGridChange>
      </w:tblGrid>
      <w:tr w:rsidR="00EF4CE3" w:rsidRPr="00802BA4" w:rsidTr="00F06BD3">
        <w:trPr>
          <w:trHeight w:val="309"/>
          <w:ins w:id="43429" w:author="Nery de Leiva" w:date="2023-02-09T08:51:00Z"/>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Change w:id="43430" w:author="Nery de Leiva" w:date="2023-02-09T15:07:00Z">
              <w:tcPr>
                <w:tcW w:w="31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31" w:author="Nery de Leiva" w:date="2023-02-09T08:51:00Z"/>
                <w:rFonts w:eastAsia="Times New Roman" w:cs="Times New Roman"/>
                <w:b/>
                <w:bCs/>
                <w:sz w:val="14"/>
                <w:szCs w:val="14"/>
              </w:rPr>
            </w:pPr>
            <w:ins w:id="43432" w:author="Nery de Leiva" w:date="2023-02-09T08:51:00Z">
              <w:r w:rsidRPr="00802BA4">
                <w:rPr>
                  <w:rFonts w:eastAsia="Times New Roman" w:cs="Times New Roman"/>
                  <w:b/>
                  <w:bCs/>
                  <w:sz w:val="14"/>
                  <w:szCs w:val="14"/>
                </w:rPr>
                <w:t xml:space="preserve">D.U.I.     PROGRAMA </w:t>
              </w:r>
            </w:ins>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Change w:id="43433" w:author="Nery de Leiva" w:date="2023-02-09T15:07:00Z">
              <w:tcPr>
                <w:tcW w:w="4250" w:type="dxa"/>
                <w:gridSpan w:val="5"/>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434" w:author="Nery de Leiva" w:date="2023-02-09T08:51:00Z"/>
                <w:rFonts w:eastAsia="Times New Roman" w:cs="Times New Roman"/>
                <w:b/>
                <w:bCs/>
                <w:sz w:val="14"/>
                <w:szCs w:val="14"/>
              </w:rPr>
            </w:pPr>
            <w:ins w:id="43435" w:author="Nery de Leiva" w:date="2023-02-09T08:51:00Z">
              <w:r w:rsidRPr="00802BA4">
                <w:rPr>
                  <w:rFonts w:eastAsia="Times New Roman" w:cs="Times New Roman"/>
                  <w:b/>
                  <w:bCs/>
                  <w:sz w:val="14"/>
                  <w:szCs w:val="14"/>
                </w:rPr>
                <w:t xml:space="preserve">SOLAR / A COMP. Y LOTES </w:t>
              </w:r>
            </w:ins>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Change w:id="43436" w:author="Nery de Leiva" w:date="2023-02-09T15:07:00Z">
              <w:tcPr>
                <w:tcW w:w="1400" w:type="dxa"/>
                <w:gridSpan w:val="3"/>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37" w:author="Nery de Leiva" w:date="2023-02-09T08:51:00Z"/>
                <w:rFonts w:eastAsia="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Change w:id="43438" w:author="Nery de Leiva" w:date="2023-02-09T15:07:00Z">
              <w:tcPr>
                <w:tcW w:w="7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439" w:author="Nery de Leiva" w:date="2023-02-09T08:51:00Z"/>
                <w:rFonts w:eastAsia="Times New Roman" w:cs="Times New Roman"/>
                <w:b/>
                <w:bCs/>
                <w:sz w:val="14"/>
                <w:szCs w:val="14"/>
              </w:rPr>
            </w:pPr>
            <w:ins w:id="43440" w:author="Nery de Leiva" w:date="2023-02-09T08:51:00Z">
              <w:r w:rsidRPr="00802BA4">
                <w:rPr>
                  <w:rFonts w:eastAsia="Times New Roman" w:cs="Times New Roman"/>
                  <w:b/>
                  <w:bCs/>
                  <w:sz w:val="14"/>
                  <w:szCs w:val="14"/>
                </w:rPr>
                <w:t xml:space="preserve">AREA (MTS) </w:t>
              </w:r>
            </w:ins>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Change w:id="43441" w:author="Nery de Leiva" w:date="2023-02-09T15:07:00Z">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442" w:author="Nery de Leiva" w:date="2023-02-09T08:51:00Z"/>
                <w:rFonts w:eastAsia="Times New Roman" w:cs="Times New Roman"/>
                <w:b/>
                <w:bCs/>
                <w:sz w:val="14"/>
                <w:szCs w:val="14"/>
              </w:rPr>
            </w:pPr>
            <w:ins w:id="43443" w:author="Nery de Leiva" w:date="2023-02-09T08:51:00Z">
              <w:r w:rsidRPr="00802BA4">
                <w:rPr>
                  <w:rFonts w:eastAsia="Times New Roman" w:cs="Times New Roman"/>
                  <w:b/>
                  <w:bCs/>
                  <w:sz w:val="14"/>
                  <w:szCs w:val="14"/>
                </w:rPr>
                <w:t xml:space="preserve">VALOR ($) </w:t>
              </w:r>
            </w:ins>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Change w:id="43444" w:author="Nery de Leiva" w:date="2023-02-09T15:07:00Z">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445" w:author="Nery de Leiva" w:date="2023-02-09T08:51:00Z"/>
                <w:rFonts w:eastAsia="Times New Roman" w:cs="Times New Roman"/>
                <w:b/>
                <w:bCs/>
                <w:sz w:val="14"/>
                <w:szCs w:val="14"/>
              </w:rPr>
            </w:pPr>
            <w:ins w:id="43446" w:author="Nery de Leiva" w:date="2023-02-09T08:51:00Z">
              <w:r w:rsidRPr="00802BA4">
                <w:rPr>
                  <w:rFonts w:eastAsia="Times New Roman" w:cs="Times New Roman"/>
                  <w:b/>
                  <w:bCs/>
                  <w:sz w:val="14"/>
                  <w:szCs w:val="14"/>
                </w:rPr>
                <w:t xml:space="preserve">VALOR (¢) </w:t>
              </w:r>
            </w:ins>
          </w:p>
        </w:tc>
      </w:tr>
      <w:tr w:rsidR="004A62FE" w:rsidRPr="00802BA4" w:rsidTr="00F06BD3">
        <w:tblPrEx>
          <w:tblPrExChange w:id="43447" w:author="Nery de Leiva" w:date="2023-02-09T15:07:00Z">
            <w:tblPrEx>
              <w:tblW w:w="9049" w:type="dxa"/>
            </w:tblPrEx>
          </w:tblPrExChange>
        </w:tblPrEx>
        <w:trPr>
          <w:trHeight w:val="252"/>
          <w:ins w:id="43448" w:author="Nery de Leiva" w:date="2023-02-09T08:51:00Z"/>
          <w:trPrChange w:id="43449" w:author="Nery de Leiva" w:date="2023-02-09T15:07:00Z">
            <w:trPr>
              <w:gridAfter w:val="0"/>
              <w:trHeight w:val="201"/>
            </w:trPr>
          </w:trPrChange>
        </w:trPr>
        <w:tc>
          <w:tcPr>
            <w:tcW w:w="2578" w:type="dxa"/>
            <w:tcBorders>
              <w:top w:val="single" w:sz="2" w:space="0" w:color="auto"/>
              <w:left w:val="single" w:sz="2" w:space="0" w:color="auto"/>
              <w:bottom w:val="single" w:sz="2" w:space="0" w:color="auto"/>
              <w:right w:val="single" w:sz="2" w:space="0" w:color="auto"/>
            </w:tcBorders>
            <w:shd w:val="clear" w:color="auto" w:fill="DCDCDC"/>
            <w:tcPrChange w:id="43450" w:author="Nery de Leiva" w:date="2023-02-09T15:07:00Z">
              <w:tcPr>
                <w:tcW w:w="2557"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51" w:author="Nery de Leiva" w:date="2023-02-09T08:51:00Z"/>
                <w:rFonts w:eastAsia="Times New Roman" w:cs="Times New Roman"/>
                <w:b/>
                <w:bCs/>
                <w:sz w:val="14"/>
                <w:szCs w:val="14"/>
              </w:rPr>
            </w:pPr>
            <w:ins w:id="43452" w:author="Nery de Leiva" w:date="2023-02-09T08:51:00Z">
              <w:r w:rsidRPr="00802BA4">
                <w:rPr>
                  <w:rFonts w:eastAsia="Times New Roman" w:cs="Times New Roman"/>
                  <w:b/>
                  <w:bCs/>
                  <w:sz w:val="14"/>
                  <w:szCs w:val="14"/>
                </w:rPr>
                <w:t xml:space="preserve">BENEFICIARIO </w:t>
              </w:r>
            </w:ins>
          </w:p>
        </w:tc>
        <w:tc>
          <w:tcPr>
            <w:tcW w:w="982" w:type="dxa"/>
            <w:tcBorders>
              <w:top w:val="single" w:sz="2" w:space="0" w:color="auto"/>
              <w:left w:val="single" w:sz="2" w:space="0" w:color="auto"/>
              <w:bottom w:val="single" w:sz="2" w:space="0" w:color="auto"/>
              <w:right w:val="single" w:sz="2" w:space="0" w:color="auto"/>
            </w:tcBorders>
            <w:shd w:val="clear" w:color="auto" w:fill="DCDCDC"/>
            <w:tcPrChange w:id="43453" w:author="Nery de Leiva" w:date="2023-02-09T15:07:00Z">
              <w:tcPr>
                <w:tcW w:w="974" w:type="dxa"/>
                <w:gridSpan w:val="2"/>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54" w:author="Nery de Leiva" w:date="2023-02-09T08:51:00Z"/>
                <w:rFonts w:eastAsia="Times New Roman" w:cs="Times New Roman"/>
                <w:b/>
                <w:bCs/>
                <w:sz w:val="14"/>
                <w:szCs w:val="14"/>
              </w:rPr>
            </w:pPr>
            <w:ins w:id="43455" w:author="Nery de Leiva" w:date="2023-02-09T08:51:00Z">
              <w:r w:rsidRPr="00802BA4">
                <w:rPr>
                  <w:rFonts w:eastAsia="Times New Roman" w:cs="Times New Roman"/>
                  <w:b/>
                  <w:bCs/>
                  <w:sz w:val="14"/>
                  <w:szCs w:val="14"/>
                </w:rPr>
                <w:t xml:space="preserve">MATRICULA </w:t>
              </w:r>
            </w:ins>
          </w:p>
        </w:tc>
        <w:tc>
          <w:tcPr>
            <w:tcW w:w="2496" w:type="dxa"/>
            <w:tcBorders>
              <w:top w:val="single" w:sz="2" w:space="0" w:color="auto"/>
              <w:left w:val="single" w:sz="2" w:space="0" w:color="auto"/>
              <w:bottom w:val="single" w:sz="2" w:space="0" w:color="auto"/>
              <w:right w:val="single" w:sz="2" w:space="0" w:color="auto"/>
            </w:tcBorders>
            <w:shd w:val="clear" w:color="auto" w:fill="DCDCDC"/>
            <w:tcPrChange w:id="43456" w:author="Nery de Leiva" w:date="2023-02-09T15:07:00Z">
              <w:tcPr>
                <w:tcW w:w="2476"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57" w:author="Nery de Leiva" w:date="2023-02-09T08:51:00Z"/>
                <w:rFonts w:eastAsia="Times New Roman" w:cs="Times New Roman"/>
                <w:b/>
                <w:bCs/>
                <w:sz w:val="14"/>
                <w:szCs w:val="14"/>
              </w:rPr>
            </w:pPr>
            <w:ins w:id="43458" w:author="Nery de Leiva" w:date="2023-02-09T08:51:00Z">
              <w:r w:rsidRPr="00802BA4">
                <w:rPr>
                  <w:rFonts w:eastAsia="Times New Roman" w:cs="Times New Roman"/>
                  <w:b/>
                  <w:bCs/>
                  <w:sz w:val="14"/>
                  <w:szCs w:val="14"/>
                </w:rPr>
                <w:t xml:space="preserve">PORCION </w:t>
              </w:r>
            </w:ins>
          </w:p>
        </w:tc>
        <w:tc>
          <w:tcPr>
            <w:tcW w:w="572" w:type="dxa"/>
            <w:tcBorders>
              <w:top w:val="single" w:sz="2" w:space="0" w:color="auto"/>
              <w:left w:val="single" w:sz="2" w:space="0" w:color="auto"/>
              <w:bottom w:val="single" w:sz="2" w:space="0" w:color="auto"/>
              <w:right w:val="single" w:sz="2" w:space="0" w:color="auto"/>
            </w:tcBorders>
            <w:shd w:val="clear" w:color="auto" w:fill="DCDCDC"/>
            <w:tcPrChange w:id="43459" w:author="Nery de Leiva" w:date="2023-02-09T15:07:00Z">
              <w:tcPr>
                <w:tcW w:w="568"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60" w:author="Nery de Leiva" w:date="2023-02-09T08:51:00Z"/>
                <w:rFonts w:eastAsia="Times New Roman" w:cs="Times New Roman"/>
                <w:b/>
                <w:bCs/>
                <w:sz w:val="14"/>
                <w:szCs w:val="14"/>
              </w:rPr>
            </w:pPr>
            <w:ins w:id="43461" w:author="Nery de Leiva" w:date="2023-02-09T08:51:00Z">
              <w:r w:rsidRPr="00802BA4">
                <w:rPr>
                  <w:rFonts w:eastAsia="Times New Roman" w:cs="Times New Roman"/>
                  <w:b/>
                  <w:bCs/>
                  <w:sz w:val="14"/>
                  <w:szCs w:val="14"/>
                </w:rPr>
                <w:t xml:space="preserve">POL </w:t>
              </w:r>
            </w:ins>
          </w:p>
        </w:tc>
        <w:tc>
          <w:tcPr>
            <w:tcW w:w="572" w:type="dxa"/>
            <w:tcBorders>
              <w:top w:val="single" w:sz="2" w:space="0" w:color="auto"/>
              <w:left w:val="single" w:sz="2" w:space="0" w:color="auto"/>
              <w:bottom w:val="single" w:sz="2" w:space="0" w:color="auto"/>
              <w:right w:val="single" w:sz="2" w:space="0" w:color="auto"/>
            </w:tcBorders>
            <w:shd w:val="clear" w:color="auto" w:fill="DCDCDC"/>
            <w:tcPrChange w:id="43462" w:author="Nery de Leiva" w:date="2023-02-09T15:07:00Z">
              <w:tcPr>
                <w:tcW w:w="568"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63" w:author="Nery de Leiva" w:date="2023-02-09T08:51:00Z"/>
                <w:rFonts w:eastAsia="Times New Roman" w:cs="Times New Roman"/>
                <w:b/>
                <w:bCs/>
                <w:sz w:val="14"/>
                <w:szCs w:val="14"/>
              </w:rPr>
            </w:pPr>
            <w:ins w:id="43464" w:author="Nery de Leiva" w:date="2023-02-09T08:51:00Z">
              <w:r w:rsidRPr="00802BA4">
                <w:rPr>
                  <w:rFonts w:eastAsia="Times New Roman" w:cs="Times New Roman"/>
                  <w:b/>
                  <w:bCs/>
                  <w:sz w:val="14"/>
                  <w:szCs w:val="14"/>
                </w:rPr>
                <w:t xml:space="preserve">No </w:t>
              </w:r>
            </w:ins>
          </w:p>
        </w:tc>
        <w:tc>
          <w:tcPr>
            <w:tcW w:w="613" w:type="dxa"/>
            <w:vMerge/>
            <w:tcBorders>
              <w:top w:val="single" w:sz="2" w:space="0" w:color="auto"/>
              <w:left w:val="single" w:sz="2" w:space="0" w:color="auto"/>
              <w:bottom w:val="single" w:sz="2" w:space="0" w:color="auto"/>
              <w:right w:val="single" w:sz="2" w:space="0" w:color="auto"/>
            </w:tcBorders>
            <w:shd w:val="clear" w:color="auto" w:fill="DCDCDC"/>
            <w:tcPrChange w:id="43465" w:author="Nery de Leiva" w:date="2023-02-09T15:07:00Z">
              <w:tcPr>
                <w:tcW w:w="608" w:type="dxa"/>
                <w:gridSpan w:val="2"/>
                <w:vMerge/>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66" w:author="Nery de Leiva" w:date="2023-02-09T08:51:00Z"/>
                <w:rFonts w:eastAsia="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Change w:id="43467" w:author="Nery de Leiva" w:date="2023-02-09T15:07:00Z">
              <w:tcPr>
                <w:tcW w:w="649" w:type="dxa"/>
                <w:vMerge/>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68" w:author="Nery de Leiva" w:date="2023-02-09T08:51:00Z"/>
                <w:rFonts w:eastAsia="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Change w:id="43469" w:author="Nery de Leiva" w:date="2023-02-09T15:07:00Z">
              <w:tcPr>
                <w:tcW w:w="649" w:type="dxa"/>
                <w:gridSpan w:val="2"/>
                <w:vMerge/>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rPr>
                <w:ins w:id="43470" w:author="Nery de Leiva" w:date="2023-02-09T08:51:00Z"/>
                <w:rFonts w:eastAsia="Times New Roman" w:cs="Times New Roman"/>
                <w:b/>
                <w:bCs/>
                <w:sz w:val="14"/>
                <w:szCs w:val="14"/>
              </w:rPr>
            </w:pPr>
          </w:p>
        </w:tc>
      </w:tr>
    </w:tbl>
    <w:tbl>
      <w:tblPr>
        <w:tblW w:w="0" w:type="auto"/>
        <w:tblInd w:w="-3" w:type="dxa"/>
        <w:tblLayout w:type="fixed"/>
        <w:tblCellMar>
          <w:left w:w="25" w:type="dxa"/>
          <w:right w:w="0" w:type="dxa"/>
        </w:tblCellMar>
        <w:tblLook w:val="0000" w:firstRow="0" w:lastRow="0" w:firstColumn="0" w:lastColumn="0" w:noHBand="0" w:noVBand="0"/>
        <w:tblPrChange w:id="43471" w:author="Nery de Leiva" w:date="2023-02-09T12:32:00Z">
          <w:tblPr>
            <w:tblW w:w="0" w:type="auto"/>
            <w:tblInd w:w="-487" w:type="dxa"/>
            <w:tblLayout w:type="fixed"/>
            <w:tblCellMar>
              <w:left w:w="25" w:type="dxa"/>
              <w:right w:w="0" w:type="dxa"/>
            </w:tblCellMar>
            <w:tblLook w:val="0000" w:firstRow="0" w:lastRow="0" w:firstColumn="0" w:lastColumn="0" w:noHBand="0" w:noVBand="0"/>
          </w:tblPr>
        </w:tblPrChange>
      </w:tblPr>
      <w:tblGrid>
        <w:gridCol w:w="2600"/>
        <w:tblGridChange w:id="43472">
          <w:tblGrid>
            <w:gridCol w:w="2600"/>
          </w:tblGrid>
        </w:tblGridChange>
      </w:tblGrid>
      <w:tr w:rsidR="00EF4CE3" w:rsidRPr="00802BA4" w:rsidTr="004A62FE">
        <w:trPr>
          <w:ins w:id="43473" w:author="Nery de Leiva" w:date="2023-02-09T08:51:00Z"/>
        </w:trPr>
        <w:tc>
          <w:tcPr>
            <w:tcW w:w="2600" w:type="dxa"/>
            <w:tcBorders>
              <w:top w:val="single" w:sz="2" w:space="0" w:color="auto"/>
              <w:left w:val="single" w:sz="2" w:space="0" w:color="auto"/>
              <w:bottom w:val="single" w:sz="2" w:space="0" w:color="auto"/>
              <w:right w:val="single" w:sz="2" w:space="0" w:color="auto"/>
            </w:tcBorders>
            <w:tcPrChange w:id="43474" w:author="Nery de Leiva" w:date="2023-02-09T12:32:00Z">
              <w:tcPr>
                <w:tcW w:w="260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475" w:author="Nery de Leiva" w:date="2023-02-09T08:51:00Z"/>
                <w:rFonts w:cs="Times New Roman"/>
                <w:b/>
                <w:bCs/>
                <w:sz w:val="14"/>
                <w:szCs w:val="14"/>
              </w:rPr>
            </w:pPr>
            <w:ins w:id="43476" w:author="Nery de Leiva" w:date="2023-02-09T08:51:00Z">
              <w:r w:rsidRPr="00802BA4">
                <w:rPr>
                  <w:rFonts w:cs="Times New Roman"/>
                  <w:b/>
                  <w:bCs/>
                  <w:sz w:val="14"/>
                  <w:szCs w:val="14"/>
                </w:rPr>
                <w:t xml:space="preserve">No DE ENTREGA: 19 </w:t>
              </w:r>
            </w:ins>
          </w:p>
        </w:tc>
      </w:tr>
    </w:tbl>
    <w:p w:rsidR="00EF4CE3" w:rsidRPr="00802BA4" w:rsidRDefault="00EF4CE3" w:rsidP="00EF4CE3">
      <w:pPr>
        <w:widowControl w:val="0"/>
        <w:autoSpaceDE w:val="0"/>
        <w:autoSpaceDN w:val="0"/>
        <w:adjustRightInd w:val="0"/>
        <w:spacing w:after="0" w:line="240" w:lineRule="auto"/>
        <w:rPr>
          <w:ins w:id="43477" w:author="Nery de Leiva" w:date="2023-02-09T08:51:00Z"/>
          <w:rFonts w:cs="Times New Roman"/>
          <w:sz w:val="14"/>
          <w:szCs w:val="14"/>
        </w:rPr>
      </w:pPr>
    </w:p>
    <w:tbl>
      <w:tblPr>
        <w:tblpPr w:leftFromText="141" w:rightFromText="141" w:vertAnchor="text" w:horzAnchor="margin" w:tblpXSpec="center" w:tblpY="24"/>
        <w:tblW w:w="9155" w:type="dxa"/>
        <w:tblLayout w:type="fixed"/>
        <w:tblCellMar>
          <w:left w:w="25" w:type="dxa"/>
          <w:right w:w="0" w:type="dxa"/>
        </w:tblCellMar>
        <w:tblLook w:val="0000" w:firstRow="0" w:lastRow="0" w:firstColumn="0" w:lastColumn="0" w:noHBand="0" w:noVBand="0"/>
        <w:tblPrChange w:id="43478" w:author="Nery de Leiva" w:date="2023-02-09T15:07:00Z">
          <w:tblPr>
            <w:tblpPr w:leftFromText="141" w:rightFromText="141" w:vertAnchor="text" w:horzAnchor="margin" w:tblpXSpec="center" w:tblpY="24"/>
            <w:tblW w:w="11150" w:type="dxa"/>
            <w:tblLayout w:type="fixed"/>
            <w:tblCellMar>
              <w:left w:w="25" w:type="dxa"/>
              <w:right w:w="0" w:type="dxa"/>
            </w:tblCellMar>
            <w:tblLook w:val="0000" w:firstRow="0" w:lastRow="0" w:firstColumn="0" w:lastColumn="0" w:noHBand="0" w:noVBand="0"/>
          </w:tblPr>
        </w:tblPrChange>
      </w:tblPr>
      <w:tblGrid>
        <w:gridCol w:w="2586"/>
        <w:gridCol w:w="985"/>
        <w:gridCol w:w="2503"/>
        <w:gridCol w:w="574"/>
        <w:gridCol w:w="574"/>
        <w:gridCol w:w="615"/>
        <w:gridCol w:w="656"/>
        <w:gridCol w:w="662"/>
        <w:tblGridChange w:id="43479">
          <w:tblGrid>
            <w:gridCol w:w="3150"/>
            <w:gridCol w:w="1200"/>
            <w:gridCol w:w="3050"/>
            <w:gridCol w:w="700"/>
            <w:gridCol w:w="700"/>
            <w:gridCol w:w="750"/>
            <w:gridCol w:w="800"/>
            <w:gridCol w:w="800"/>
          </w:tblGrid>
        </w:tblGridChange>
      </w:tblGrid>
      <w:tr w:rsidR="00EF4CE3" w:rsidRPr="00802BA4" w:rsidTr="00F06BD3">
        <w:trPr>
          <w:trHeight w:val="396"/>
          <w:ins w:id="43480" w:author="Nery de Leiva" w:date="2023-02-09T08:51:00Z"/>
        </w:trPr>
        <w:tc>
          <w:tcPr>
            <w:tcW w:w="2586" w:type="dxa"/>
            <w:vMerge w:val="restart"/>
            <w:tcBorders>
              <w:top w:val="single" w:sz="2" w:space="0" w:color="auto"/>
              <w:left w:val="single" w:sz="2" w:space="0" w:color="auto"/>
              <w:bottom w:val="single" w:sz="2" w:space="0" w:color="auto"/>
              <w:right w:val="single" w:sz="2" w:space="0" w:color="auto"/>
            </w:tcBorders>
            <w:tcPrChange w:id="43481" w:author="Nery de Leiva" w:date="2023-02-09T15:07:00Z">
              <w:tcPr>
                <w:tcW w:w="315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3567CE" w:rsidP="00B73F12">
            <w:pPr>
              <w:widowControl w:val="0"/>
              <w:autoSpaceDE w:val="0"/>
              <w:autoSpaceDN w:val="0"/>
              <w:adjustRightInd w:val="0"/>
              <w:spacing w:after="0" w:line="240" w:lineRule="auto"/>
              <w:rPr>
                <w:ins w:id="43482" w:author="Nery de Leiva" w:date="2023-02-09T08:51:00Z"/>
                <w:rFonts w:eastAsia="Times New Roman" w:cs="Times New Roman"/>
                <w:b/>
                <w:bCs/>
                <w:sz w:val="14"/>
                <w:szCs w:val="14"/>
              </w:rPr>
            </w:pPr>
            <w:r>
              <w:rPr>
                <w:rFonts w:eastAsia="Times New Roman" w:cs="Times New Roman"/>
                <w:sz w:val="14"/>
                <w:szCs w:val="14"/>
              </w:rPr>
              <w:t>---</w:t>
            </w:r>
          </w:p>
          <w:p w:rsidR="00EF4CE3" w:rsidRPr="00802BA4" w:rsidRDefault="00EF4CE3" w:rsidP="00B73F12">
            <w:pPr>
              <w:widowControl w:val="0"/>
              <w:autoSpaceDE w:val="0"/>
              <w:autoSpaceDN w:val="0"/>
              <w:adjustRightInd w:val="0"/>
              <w:spacing w:after="0" w:line="240" w:lineRule="auto"/>
              <w:rPr>
                <w:ins w:id="43483" w:author="Nery de Leiva" w:date="2023-02-09T08:51:00Z"/>
                <w:rFonts w:eastAsia="Times New Roman" w:cs="Times New Roman"/>
                <w:sz w:val="14"/>
                <w:szCs w:val="14"/>
              </w:rPr>
            </w:pPr>
            <w:ins w:id="43484" w:author="Nery de Leiva" w:date="2023-02-09T08:51:00Z">
              <w:r w:rsidRPr="00802BA4">
                <w:rPr>
                  <w:rFonts w:eastAsia="Times New Roman" w:cs="Times New Roman"/>
                  <w:sz w:val="14"/>
                  <w:szCs w:val="14"/>
                </w:rPr>
                <w:t xml:space="preserve"> </w:t>
              </w:r>
            </w:ins>
          </w:p>
        </w:tc>
        <w:tc>
          <w:tcPr>
            <w:tcW w:w="985" w:type="dxa"/>
            <w:vMerge w:val="restart"/>
            <w:tcBorders>
              <w:top w:val="single" w:sz="2" w:space="0" w:color="auto"/>
              <w:left w:val="single" w:sz="2" w:space="0" w:color="auto"/>
              <w:bottom w:val="single" w:sz="2" w:space="0" w:color="auto"/>
              <w:right w:val="single" w:sz="2" w:space="0" w:color="auto"/>
            </w:tcBorders>
            <w:tcPrChange w:id="43485" w:author="Nery de Leiva" w:date="2023-02-09T15:07:00Z">
              <w:tcPr>
                <w:tcW w:w="120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486" w:author="Nery de Leiva" w:date="2023-02-09T08:51:00Z"/>
                <w:rFonts w:eastAsia="Times New Roman" w:cs="Times New Roman"/>
                <w:sz w:val="14"/>
                <w:szCs w:val="14"/>
              </w:rPr>
            </w:pPr>
            <w:ins w:id="43487" w:author="Nery de Leiva" w:date="2023-02-09T08:51:00Z">
              <w:r w:rsidRPr="00802BA4">
                <w:rPr>
                  <w:rFonts w:eastAsia="Times New Roman" w:cs="Times New Roman"/>
                  <w:sz w:val="14"/>
                  <w:szCs w:val="14"/>
                </w:rPr>
                <w:t xml:space="preserve">Solares: </w:t>
              </w:r>
            </w:ins>
          </w:p>
          <w:p w:rsidR="00EF4CE3" w:rsidRPr="00802BA4" w:rsidRDefault="003567CE" w:rsidP="00B73F12">
            <w:pPr>
              <w:widowControl w:val="0"/>
              <w:autoSpaceDE w:val="0"/>
              <w:autoSpaceDN w:val="0"/>
              <w:adjustRightInd w:val="0"/>
              <w:spacing w:after="0" w:line="240" w:lineRule="auto"/>
              <w:rPr>
                <w:ins w:id="43488" w:author="Nery de Leiva" w:date="2023-02-09T08:51:00Z"/>
                <w:rFonts w:eastAsia="Times New Roman" w:cs="Times New Roman"/>
                <w:sz w:val="14"/>
                <w:szCs w:val="14"/>
              </w:rPr>
            </w:pPr>
            <w:r>
              <w:rPr>
                <w:rFonts w:eastAsia="Times New Roman" w:cs="Times New Roman"/>
                <w:sz w:val="14"/>
                <w:szCs w:val="14"/>
              </w:rPr>
              <w:t xml:space="preserve">--- </w:t>
            </w:r>
            <w:ins w:id="43489" w:author="Nery de Leiva" w:date="2023-02-09T08:51:00Z">
              <w:r w:rsidR="00EF4CE3" w:rsidRPr="00802BA4">
                <w:rPr>
                  <w:rFonts w:eastAsia="Times New Roman" w:cs="Times New Roman"/>
                  <w:sz w:val="14"/>
                  <w:szCs w:val="14"/>
                </w:rPr>
                <w:t xml:space="preserve">-00000 </w:t>
              </w:r>
            </w:ins>
          </w:p>
          <w:p w:rsidR="00EF4CE3" w:rsidRPr="00802BA4" w:rsidRDefault="003567CE" w:rsidP="00B73F12">
            <w:pPr>
              <w:widowControl w:val="0"/>
              <w:autoSpaceDE w:val="0"/>
              <w:autoSpaceDN w:val="0"/>
              <w:adjustRightInd w:val="0"/>
              <w:spacing w:after="0" w:line="240" w:lineRule="auto"/>
              <w:rPr>
                <w:ins w:id="43490" w:author="Nery de Leiva" w:date="2023-02-09T08:51:00Z"/>
                <w:rFonts w:eastAsia="Times New Roman" w:cs="Times New Roman"/>
                <w:sz w:val="14"/>
                <w:szCs w:val="14"/>
              </w:rPr>
            </w:pPr>
            <w:r>
              <w:rPr>
                <w:rFonts w:eastAsia="Times New Roman" w:cs="Times New Roman"/>
                <w:sz w:val="14"/>
                <w:szCs w:val="14"/>
              </w:rPr>
              <w:t xml:space="preserve">--- </w:t>
            </w:r>
            <w:ins w:id="43491" w:author="Nery de Leiva" w:date="2023-02-09T08:51:00Z">
              <w:r w:rsidR="00EF4CE3" w:rsidRPr="00802BA4">
                <w:rPr>
                  <w:rFonts w:eastAsia="Times New Roman" w:cs="Times New Roman"/>
                  <w:sz w:val="14"/>
                  <w:szCs w:val="14"/>
                </w:rPr>
                <w:t xml:space="preserve">-00000 </w:t>
              </w:r>
            </w:ins>
          </w:p>
        </w:tc>
        <w:tc>
          <w:tcPr>
            <w:tcW w:w="2503" w:type="dxa"/>
            <w:vMerge w:val="restart"/>
            <w:tcBorders>
              <w:top w:val="single" w:sz="2" w:space="0" w:color="auto"/>
              <w:left w:val="single" w:sz="2" w:space="0" w:color="auto"/>
              <w:bottom w:val="single" w:sz="2" w:space="0" w:color="auto"/>
              <w:right w:val="single" w:sz="2" w:space="0" w:color="auto"/>
            </w:tcBorders>
            <w:tcPrChange w:id="43492" w:author="Nery de Leiva" w:date="2023-02-09T15:07:00Z">
              <w:tcPr>
                <w:tcW w:w="305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493" w:author="Nery de Leiva" w:date="2023-02-09T08:51:00Z"/>
                <w:rFonts w:eastAsia="Times New Roman" w:cs="Times New Roman"/>
                <w:sz w:val="14"/>
                <w:szCs w:val="14"/>
              </w:rPr>
            </w:pPr>
          </w:p>
          <w:p w:rsidR="00EF4CE3" w:rsidRPr="00802BA4" w:rsidRDefault="00EF4CE3" w:rsidP="00B73F12">
            <w:pPr>
              <w:widowControl w:val="0"/>
              <w:autoSpaceDE w:val="0"/>
              <w:autoSpaceDN w:val="0"/>
              <w:adjustRightInd w:val="0"/>
              <w:spacing w:after="0" w:line="240" w:lineRule="auto"/>
              <w:rPr>
                <w:ins w:id="43494" w:author="Nery de Leiva" w:date="2023-02-09T08:51:00Z"/>
                <w:rFonts w:eastAsia="Times New Roman" w:cs="Times New Roman"/>
                <w:sz w:val="14"/>
                <w:szCs w:val="14"/>
              </w:rPr>
            </w:pPr>
            <w:ins w:id="43495" w:author="Nery de Leiva" w:date="2023-02-09T08:51:00Z">
              <w:r w:rsidRPr="00802BA4">
                <w:rPr>
                  <w:rFonts w:eastAsia="Times New Roman" w:cs="Times New Roman"/>
                  <w:sz w:val="14"/>
                  <w:szCs w:val="14"/>
                </w:rPr>
                <w:t xml:space="preserve">HACIENDA MECHOTIQUE, LOTE 8-2, PORCION 3 </w:t>
              </w:r>
            </w:ins>
          </w:p>
          <w:p w:rsidR="00EF4CE3" w:rsidRPr="00802BA4" w:rsidRDefault="00EF4CE3" w:rsidP="00B73F12">
            <w:pPr>
              <w:widowControl w:val="0"/>
              <w:autoSpaceDE w:val="0"/>
              <w:autoSpaceDN w:val="0"/>
              <w:adjustRightInd w:val="0"/>
              <w:spacing w:after="0" w:line="240" w:lineRule="auto"/>
              <w:rPr>
                <w:ins w:id="43496" w:author="Nery de Leiva" w:date="2023-02-09T08:51:00Z"/>
                <w:rFonts w:eastAsia="Times New Roman" w:cs="Times New Roman"/>
                <w:sz w:val="14"/>
                <w:szCs w:val="14"/>
              </w:rPr>
            </w:pPr>
            <w:ins w:id="43497" w:author="Nery de Leiva" w:date="2023-02-09T08:51:00Z">
              <w:r w:rsidRPr="00802BA4">
                <w:rPr>
                  <w:rFonts w:eastAsia="Times New Roman" w:cs="Times New Roman"/>
                  <w:sz w:val="14"/>
                  <w:szCs w:val="14"/>
                </w:rPr>
                <w:lastRenderedPageBreak/>
                <w:t xml:space="preserve">HACIENDA MECHOTIQUE, LOTE 8-2, PORCION 3 </w:t>
              </w:r>
            </w:ins>
          </w:p>
        </w:tc>
        <w:tc>
          <w:tcPr>
            <w:tcW w:w="574" w:type="dxa"/>
            <w:vMerge w:val="restart"/>
            <w:tcBorders>
              <w:top w:val="single" w:sz="2" w:space="0" w:color="auto"/>
              <w:left w:val="single" w:sz="2" w:space="0" w:color="auto"/>
              <w:bottom w:val="single" w:sz="2" w:space="0" w:color="auto"/>
              <w:right w:val="single" w:sz="2" w:space="0" w:color="auto"/>
            </w:tcBorders>
            <w:tcPrChange w:id="43498" w:author="Nery de Leiva" w:date="2023-02-09T15:07:00Z">
              <w:tcPr>
                <w:tcW w:w="70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499" w:author="Nery de Leiva" w:date="2023-02-09T08:51:00Z"/>
                <w:rFonts w:eastAsia="Times New Roman" w:cs="Times New Roman"/>
                <w:sz w:val="14"/>
                <w:szCs w:val="14"/>
              </w:rPr>
            </w:pPr>
          </w:p>
          <w:p w:rsidR="00EF4CE3" w:rsidRPr="00802BA4" w:rsidRDefault="003567CE" w:rsidP="00B73F12">
            <w:pPr>
              <w:widowControl w:val="0"/>
              <w:autoSpaceDE w:val="0"/>
              <w:autoSpaceDN w:val="0"/>
              <w:adjustRightInd w:val="0"/>
              <w:spacing w:after="0" w:line="240" w:lineRule="auto"/>
              <w:rPr>
                <w:ins w:id="43500" w:author="Nery de Leiva" w:date="2023-02-09T08:51:00Z"/>
                <w:rFonts w:eastAsia="Times New Roman" w:cs="Times New Roman"/>
                <w:sz w:val="14"/>
                <w:szCs w:val="14"/>
              </w:rPr>
            </w:pPr>
            <w:r>
              <w:rPr>
                <w:rFonts w:eastAsia="Times New Roman" w:cs="Times New Roman"/>
                <w:sz w:val="14"/>
                <w:szCs w:val="14"/>
              </w:rPr>
              <w:t>---</w:t>
            </w:r>
            <w:ins w:id="43501" w:author="Nery de Leiva" w:date="2023-02-09T08:51:00Z">
              <w:r w:rsidR="00EF4CE3" w:rsidRPr="00802BA4">
                <w:rPr>
                  <w:rFonts w:eastAsia="Times New Roman" w:cs="Times New Roman"/>
                  <w:sz w:val="14"/>
                  <w:szCs w:val="14"/>
                </w:rPr>
                <w:t xml:space="preserve"> </w:t>
              </w:r>
            </w:ins>
          </w:p>
          <w:p w:rsidR="00EF4CE3" w:rsidRPr="00802BA4" w:rsidRDefault="003567CE" w:rsidP="00B73F12">
            <w:pPr>
              <w:widowControl w:val="0"/>
              <w:autoSpaceDE w:val="0"/>
              <w:autoSpaceDN w:val="0"/>
              <w:adjustRightInd w:val="0"/>
              <w:spacing w:after="0" w:line="240" w:lineRule="auto"/>
              <w:rPr>
                <w:ins w:id="43502" w:author="Nery de Leiva" w:date="2023-02-09T08:51:00Z"/>
                <w:rFonts w:eastAsia="Times New Roman" w:cs="Times New Roman"/>
                <w:sz w:val="14"/>
                <w:szCs w:val="14"/>
              </w:rPr>
            </w:pPr>
            <w:r>
              <w:rPr>
                <w:rFonts w:eastAsia="Times New Roman" w:cs="Times New Roman"/>
                <w:sz w:val="14"/>
                <w:szCs w:val="14"/>
              </w:rPr>
              <w:t>---</w:t>
            </w:r>
            <w:ins w:id="43503" w:author="Nery de Leiva" w:date="2023-02-09T08:51:00Z">
              <w:r w:rsidR="00EF4CE3" w:rsidRPr="00802BA4">
                <w:rPr>
                  <w:rFonts w:eastAsia="Times New Roman" w:cs="Times New Roman"/>
                  <w:sz w:val="14"/>
                  <w:szCs w:val="14"/>
                </w:rPr>
                <w:t xml:space="preserve"> </w:t>
              </w:r>
            </w:ins>
          </w:p>
        </w:tc>
        <w:tc>
          <w:tcPr>
            <w:tcW w:w="574" w:type="dxa"/>
            <w:vMerge w:val="restart"/>
            <w:tcBorders>
              <w:top w:val="single" w:sz="2" w:space="0" w:color="auto"/>
              <w:left w:val="single" w:sz="2" w:space="0" w:color="auto"/>
              <w:bottom w:val="single" w:sz="2" w:space="0" w:color="auto"/>
              <w:right w:val="single" w:sz="2" w:space="0" w:color="auto"/>
            </w:tcBorders>
            <w:tcPrChange w:id="43504" w:author="Nery de Leiva" w:date="2023-02-09T15:07:00Z">
              <w:tcPr>
                <w:tcW w:w="70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05" w:author="Nery de Leiva" w:date="2023-02-09T08:51:00Z"/>
                <w:rFonts w:eastAsia="Times New Roman" w:cs="Times New Roman"/>
                <w:sz w:val="14"/>
                <w:szCs w:val="14"/>
              </w:rPr>
            </w:pPr>
          </w:p>
          <w:p w:rsidR="00EF4CE3" w:rsidRPr="00802BA4" w:rsidRDefault="003567CE" w:rsidP="00B73F12">
            <w:pPr>
              <w:widowControl w:val="0"/>
              <w:autoSpaceDE w:val="0"/>
              <w:autoSpaceDN w:val="0"/>
              <w:adjustRightInd w:val="0"/>
              <w:spacing w:after="0" w:line="240" w:lineRule="auto"/>
              <w:rPr>
                <w:ins w:id="43506" w:author="Nery de Leiva" w:date="2023-02-09T08:51:00Z"/>
                <w:rFonts w:eastAsia="Times New Roman" w:cs="Times New Roman"/>
                <w:sz w:val="14"/>
                <w:szCs w:val="14"/>
              </w:rPr>
            </w:pPr>
            <w:r>
              <w:rPr>
                <w:rFonts w:eastAsia="Times New Roman" w:cs="Times New Roman"/>
                <w:sz w:val="14"/>
                <w:szCs w:val="14"/>
              </w:rPr>
              <w:t>---</w:t>
            </w:r>
          </w:p>
          <w:p w:rsidR="00EF4CE3" w:rsidRPr="00802BA4" w:rsidRDefault="003567CE" w:rsidP="00B73F12">
            <w:pPr>
              <w:widowControl w:val="0"/>
              <w:autoSpaceDE w:val="0"/>
              <w:autoSpaceDN w:val="0"/>
              <w:adjustRightInd w:val="0"/>
              <w:spacing w:after="0" w:line="240" w:lineRule="auto"/>
              <w:rPr>
                <w:ins w:id="43507" w:author="Nery de Leiva" w:date="2023-02-09T08:51:00Z"/>
                <w:rFonts w:eastAsia="Times New Roman" w:cs="Times New Roman"/>
                <w:sz w:val="14"/>
                <w:szCs w:val="14"/>
              </w:rPr>
            </w:pPr>
            <w:r>
              <w:rPr>
                <w:rFonts w:eastAsia="Times New Roman" w:cs="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Change w:id="43508" w:author="Nery de Leiva" w:date="2023-02-09T15:07:00Z">
              <w:tcPr>
                <w:tcW w:w="750" w:type="dxa"/>
                <w:vMerge w:val="restart"/>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09" w:author="Nery de Leiva" w:date="2023-02-09T08:51:00Z"/>
                <w:rFonts w:eastAsia="Times New Roman" w:cs="Times New Roman"/>
                <w:sz w:val="14"/>
                <w:szCs w:val="14"/>
              </w:rPr>
            </w:pPr>
          </w:p>
          <w:p w:rsidR="00EF4CE3" w:rsidRPr="00802BA4" w:rsidRDefault="00EF4CE3" w:rsidP="00B73F12">
            <w:pPr>
              <w:widowControl w:val="0"/>
              <w:autoSpaceDE w:val="0"/>
              <w:autoSpaceDN w:val="0"/>
              <w:adjustRightInd w:val="0"/>
              <w:spacing w:after="0" w:line="240" w:lineRule="auto"/>
              <w:jc w:val="right"/>
              <w:rPr>
                <w:ins w:id="43510" w:author="Nery de Leiva" w:date="2023-02-09T08:51:00Z"/>
                <w:rFonts w:eastAsia="Times New Roman" w:cs="Times New Roman"/>
                <w:sz w:val="14"/>
                <w:szCs w:val="14"/>
              </w:rPr>
            </w:pPr>
            <w:ins w:id="43511" w:author="Nery de Leiva" w:date="2023-02-09T08:51:00Z">
              <w:r w:rsidRPr="00802BA4">
                <w:rPr>
                  <w:rFonts w:eastAsia="Times New Roman" w:cs="Times New Roman"/>
                  <w:sz w:val="14"/>
                  <w:szCs w:val="14"/>
                </w:rPr>
                <w:t xml:space="preserve">210.00 </w:t>
              </w:r>
            </w:ins>
          </w:p>
          <w:p w:rsidR="00EF4CE3" w:rsidRPr="00802BA4" w:rsidRDefault="00EF4CE3" w:rsidP="00B73F12">
            <w:pPr>
              <w:widowControl w:val="0"/>
              <w:autoSpaceDE w:val="0"/>
              <w:autoSpaceDN w:val="0"/>
              <w:adjustRightInd w:val="0"/>
              <w:spacing w:after="0" w:line="240" w:lineRule="auto"/>
              <w:jc w:val="right"/>
              <w:rPr>
                <w:ins w:id="43512" w:author="Nery de Leiva" w:date="2023-02-09T08:51:00Z"/>
                <w:rFonts w:eastAsia="Times New Roman" w:cs="Times New Roman"/>
                <w:sz w:val="14"/>
                <w:szCs w:val="14"/>
              </w:rPr>
            </w:pPr>
            <w:ins w:id="43513" w:author="Nery de Leiva" w:date="2023-02-09T08:51:00Z">
              <w:r w:rsidRPr="00802BA4">
                <w:rPr>
                  <w:rFonts w:eastAsia="Times New Roman" w:cs="Times New Roman"/>
                  <w:sz w:val="14"/>
                  <w:szCs w:val="14"/>
                </w:rPr>
                <w:t xml:space="preserve">210.00 </w:t>
              </w:r>
            </w:ins>
          </w:p>
        </w:tc>
        <w:tc>
          <w:tcPr>
            <w:tcW w:w="656" w:type="dxa"/>
            <w:tcBorders>
              <w:top w:val="single" w:sz="2" w:space="0" w:color="auto"/>
              <w:left w:val="single" w:sz="2" w:space="0" w:color="auto"/>
              <w:bottom w:val="single" w:sz="2" w:space="0" w:color="auto"/>
              <w:right w:val="single" w:sz="2" w:space="0" w:color="auto"/>
            </w:tcBorders>
            <w:tcPrChange w:id="43514" w:author="Nery de Leiva" w:date="2023-02-09T15:07:00Z">
              <w:tcPr>
                <w:tcW w:w="80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15" w:author="Nery de Leiva" w:date="2023-02-09T08:51:00Z"/>
                <w:rFonts w:eastAsia="Times New Roman" w:cs="Times New Roman"/>
                <w:sz w:val="14"/>
                <w:szCs w:val="14"/>
              </w:rPr>
            </w:pPr>
          </w:p>
          <w:p w:rsidR="00EF4CE3" w:rsidRPr="00802BA4" w:rsidRDefault="00EF4CE3" w:rsidP="00B73F12">
            <w:pPr>
              <w:widowControl w:val="0"/>
              <w:autoSpaceDE w:val="0"/>
              <w:autoSpaceDN w:val="0"/>
              <w:adjustRightInd w:val="0"/>
              <w:spacing w:after="0" w:line="240" w:lineRule="auto"/>
              <w:jc w:val="right"/>
              <w:rPr>
                <w:ins w:id="43516" w:author="Nery de Leiva" w:date="2023-02-09T08:51:00Z"/>
                <w:rFonts w:eastAsia="Times New Roman" w:cs="Times New Roman"/>
                <w:sz w:val="14"/>
                <w:szCs w:val="14"/>
              </w:rPr>
            </w:pPr>
            <w:ins w:id="43517" w:author="Nery de Leiva" w:date="2023-02-09T08:51:00Z">
              <w:r w:rsidRPr="00802BA4">
                <w:rPr>
                  <w:rFonts w:eastAsia="Times New Roman" w:cs="Times New Roman"/>
                  <w:sz w:val="14"/>
                  <w:szCs w:val="14"/>
                </w:rPr>
                <w:t xml:space="preserve">949.20 </w:t>
              </w:r>
            </w:ins>
          </w:p>
          <w:p w:rsidR="00EF4CE3" w:rsidRPr="00802BA4" w:rsidRDefault="00EF4CE3" w:rsidP="00B73F12">
            <w:pPr>
              <w:widowControl w:val="0"/>
              <w:autoSpaceDE w:val="0"/>
              <w:autoSpaceDN w:val="0"/>
              <w:adjustRightInd w:val="0"/>
              <w:spacing w:after="0" w:line="240" w:lineRule="auto"/>
              <w:jc w:val="right"/>
              <w:rPr>
                <w:ins w:id="43518" w:author="Nery de Leiva" w:date="2023-02-09T08:51:00Z"/>
                <w:rFonts w:eastAsia="Times New Roman" w:cs="Times New Roman"/>
                <w:sz w:val="14"/>
                <w:szCs w:val="14"/>
              </w:rPr>
            </w:pPr>
            <w:ins w:id="43519" w:author="Nery de Leiva" w:date="2023-02-09T08:51:00Z">
              <w:r w:rsidRPr="00802BA4">
                <w:rPr>
                  <w:rFonts w:eastAsia="Times New Roman" w:cs="Times New Roman"/>
                  <w:sz w:val="14"/>
                  <w:szCs w:val="14"/>
                </w:rPr>
                <w:t xml:space="preserve">949.20 </w:t>
              </w:r>
            </w:ins>
          </w:p>
        </w:tc>
        <w:tc>
          <w:tcPr>
            <w:tcW w:w="659" w:type="dxa"/>
            <w:tcBorders>
              <w:top w:val="single" w:sz="2" w:space="0" w:color="auto"/>
              <w:left w:val="single" w:sz="2" w:space="0" w:color="auto"/>
              <w:bottom w:val="single" w:sz="2" w:space="0" w:color="auto"/>
              <w:right w:val="single" w:sz="2" w:space="0" w:color="auto"/>
            </w:tcBorders>
            <w:tcPrChange w:id="43520" w:author="Nery de Leiva" w:date="2023-02-09T15:07:00Z">
              <w:tcPr>
                <w:tcW w:w="80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21" w:author="Nery de Leiva" w:date="2023-02-09T08:51:00Z"/>
                <w:rFonts w:eastAsia="Times New Roman" w:cs="Times New Roman"/>
                <w:sz w:val="14"/>
                <w:szCs w:val="14"/>
              </w:rPr>
            </w:pPr>
          </w:p>
          <w:p w:rsidR="00EF4CE3" w:rsidRPr="00802BA4" w:rsidRDefault="00EF4CE3" w:rsidP="00B73F12">
            <w:pPr>
              <w:widowControl w:val="0"/>
              <w:autoSpaceDE w:val="0"/>
              <w:autoSpaceDN w:val="0"/>
              <w:adjustRightInd w:val="0"/>
              <w:spacing w:after="0" w:line="240" w:lineRule="auto"/>
              <w:jc w:val="right"/>
              <w:rPr>
                <w:ins w:id="43522" w:author="Nery de Leiva" w:date="2023-02-09T08:51:00Z"/>
                <w:rFonts w:eastAsia="Times New Roman" w:cs="Times New Roman"/>
                <w:sz w:val="14"/>
                <w:szCs w:val="14"/>
              </w:rPr>
            </w:pPr>
            <w:ins w:id="43523" w:author="Nery de Leiva" w:date="2023-02-09T08:51:00Z">
              <w:r w:rsidRPr="00802BA4">
                <w:rPr>
                  <w:rFonts w:eastAsia="Times New Roman" w:cs="Times New Roman"/>
                  <w:sz w:val="14"/>
                  <w:szCs w:val="14"/>
                </w:rPr>
                <w:t xml:space="preserve">8305.50 </w:t>
              </w:r>
            </w:ins>
          </w:p>
          <w:p w:rsidR="00EF4CE3" w:rsidRPr="00802BA4" w:rsidRDefault="00EF4CE3" w:rsidP="00B73F12">
            <w:pPr>
              <w:widowControl w:val="0"/>
              <w:autoSpaceDE w:val="0"/>
              <w:autoSpaceDN w:val="0"/>
              <w:adjustRightInd w:val="0"/>
              <w:spacing w:after="0" w:line="240" w:lineRule="auto"/>
              <w:jc w:val="right"/>
              <w:rPr>
                <w:ins w:id="43524" w:author="Nery de Leiva" w:date="2023-02-09T08:51:00Z"/>
                <w:rFonts w:eastAsia="Times New Roman" w:cs="Times New Roman"/>
                <w:sz w:val="14"/>
                <w:szCs w:val="14"/>
              </w:rPr>
            </w:pPr>
            <w:ins w:id="43525" w:author="Nery de Leiva" w:date="2023-02-09T08:51:00Z">
              <w:r w:rsidRPr="00802BA4">
                <w:rPr>
                  <w:rFonts w:eastAsia="Times New Roman" w:cs="Times New Roman"/>
                  <w:sz w:val="14"/>
                  <w:szCs w:val="14"/>
                </w:rPr>
                <w:t xml:space="preserve">8305.50 </w:t>
              </w:r>
            </w:ins>
          </w:p>
        </w:tc>
      </w:tr>
      <w:tr w:rsidR="00EF4CE3" w:rsidRPr="00802BA4" w:rsidTr="00F06BD3">
        <w:trPr>
          <w:trHeight w:val="264"/>
          <w:ins w:id="43526" w:author="Nery de Leiva" w:date="2023-02-09T08:51:00Z"/>
        </w:trPr>
        <w:tc>
          <w:tcPr>
            <w:tcW w:w="2586" w:type="dxa"/>
            <w:vMerge/>
            <w:tcBorders>
              <w:top w:val="single" w:sz="2" w:space="0" w:color="auto"/>
              <w:left w:val="single" w:sz="2" w:space="0" w:color="auto"/>
              <w:bottom w:val="single" w:sz="2" w:space="0" w:color="auto"/>
              <w:right w:val="single" w:sz="2" w:space="0" w:color="auto"/>
            </w:tcBorders>
            <w:tcPrChange w:id="43527" w:author="Nery de Leiva" w:date="2023-02-09T15:07:00Z">
              <w:tcPr>
                <w:tcW w:w="315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28" w:author="Nery de Leiva" w:date="2023-02-09T08:51:00Z"/>
                <w:rFonts w:eastAsia="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Change w:id="43529" w:author="Nery de Leiva" w:date="2023-02-09T15:07:00Z">
              <w:tcPr>
                <w:tcW w:w="120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30" w:author="Nery de Leiva" w:date="2023-02-09T08:51:00Z"/>
                <w:rFonts w:eastAsia="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Change w:id="43531" w:author="Nery de Leiva" w:date="2023-02-09T15:07:00Z">
              <w:tcPr>
                <w:tcW w:w="305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32" w:author="Nery de Leiva" w:date="2023-02-09T08:51:00Z"/>
                <w:rFonts w:eastAsia="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Change w:id="43533" w:author="Nery de Leiva" w:date="2023-02-09T15:07:00Z">
              <w:tcPr>
                <w:tcW w:w="70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34" w:author="Nery de Leiva" w:date="2023-02-09T08:51:00Z"/>
                <w:rFonts w:eastAsia="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Change w:id="43535" w:author="Nery de Leiva" w:date="2023-02-09T15:07:00Z">
              <w:tcPr>
                <w:tcW w:w="70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36" w:author="Nery de Leiva" w:date="2023-02-09T08:51:00Z"/>
                <w:rFonts w:eastAsia="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Change w:id="43537" w:author="Nery de Leiva" w:date="2023-02-09T15:07:00Z">
              <w:tcPr>
                <w:tcW w:w="75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38" w:author="Nery de Leiva" w:date="2023-02-09T08:51:00Z"/>
                <w:rFonts w:eastAsia="Times New Roman" w:cs="Times New Roman"/>
                <w:sz w:val="14"/>
                <w:szCs w:val="14"/>
              </w:rPr>
            </w:pPr>
            <w:ins w:id="43539" w:author="Nery de Leiva" w:date="2023-02-09T08:51:00Z">
              <w:r w:rsidRPr="00802BA4">
                <w:rPr>
                  <w:rFonts w:eastAsia="Times New Roman" w:cs="Times New Roman"/>
                  <w:sz w:val="14"/>
                  <w:szCs w:val="14"/>
                </w:rPr>
                <w:t xml:space="preserve">420.00 </w:t>
              </w:r>
            </w:ins>
          </w:p>
        </w:tc>
        <w:tc>
          <w:tcPr>
            <w:tcW w:w="656" w:type="dxa"/>
            <w:tcBorders>
              <w:top w:val="single" w:sz="2" w:space="0" w:color="auto"/>
              <w:left w:val="single" w:sz="2" w:space="0" w:color="auto"/>
              <w:bottom w:val="single" w:sz="2" w:space="0" w:color="auto"/>
              <w:right w:val="single" w:sz="2" w:space="0" w:color="auto"/>
            </w:tcBorders>
            <w:tcPrChange w:id="43540" w:author="Nery de Leiva" w:date="2023-02-09T15:07:00Z">
              <w:tcPr>
                <w:tcW w:w="80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41" w:author="Nery de Leiva" w:date="2023-02-09T08:51:00Z"/>
                <w:rFonts w:eastAsia="Times New Roman" w:cs="Times New Roman"/>
                <w:sz w:val="14"/>
                <w:szCs w:val="14"/>
              </w:rPr>
            </w:pPr>
            <w:ins w:id="43542" w:author="Nery de Leiva" w:date="2023-02-09T08:51:00Z">
              <w:r w:rsidRPr="00802BA4">
                <w:rPr>
                  <w:rFonts w:eastAsia="Times New Roman" w:cs="Times New Roman"/>
                  <w:sz w:val="14"/>
                  <w:szCs w:val="14"/>
                </w:rPr>
                <w:t xml:space="preserve">1898.40 </w:t>
              </w:r>
            </w:ins>
          </w:p>
        </w:tc>
        <w:tc>
          <w:tcPr>
            <w:tcW w:w="659" w:type="dxa"/>
            <w:tcBorders>
              <w:top w:val="single" w:sz="2" w:space="0" w:color="auto"/>
              <w:left w:val="single" w:sz="2" w:space="0" w:color="auto"/>
              <w:bottom w:val="single" w:sz="2" w:space="0" w:color="auto"/>
              <w:right w:val="single" w:sz="2" w:space="0" w:color="auto"/>
            </w:tcBorders>
            <w:tcPrChange w:id="43543" w:author="Nery de Leiva" w:date="2023-02-09T15:07:00Z">
              <w:tcPr>
                <w:tcW w:w="800" w:type="dxa"/>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right"/>
              <w:rPr>
                <w:ins w:id="43544" w:author="Nery de Leiva" w:date="2023-02-09T08:51:00Z"/>
                <w:rFonts w:eastAsia="Times New Roman" w:cs="Times New Roman"/>
                <w:sz w:val="14"/>
                <w:szCs w:val="14"/>
              </w:rPr>
            </w:pPr>
            <w:ins w:id="43545" w:author="Nery de Leiva" w:date="2023-02-09T08:51:00Z">
              <w:r w:rsidRPr="00802BA4">
                <w:rPr>
                  <w:rFonts w:eastAsia="Times New Roman" w:cs="Times New Roman"/>
                  <w:sz w:val="14"/>
                  <w:szCs w:val="14"/>
                </w:rPr>
                <w:t xml:space="preserve">16611.00 </w:t>
              </w:r>
            </w:ins>
          </w:p>
        </w:tc>
      </w:tr>
      <w:tr w:rsidR="00EF4CE3" w:rsidRPr="00802BA4" w:rsidTr="00F06BD3">
        <w:trPr>
          <w:trHeight w:val="409"/>
          <w:ins w:id="43546" w:author="Nery de Leiva" w:date="2023-02-09T08:51:00Z"/>
        </w:trPr>
        <w:tc>
          <w:tcPr>
            <w:tcW w:w="2586" w:type="dxa"/>
            <w:vMerge/>
            <w:tcBorders>
              <w:top w:val="single" w:sz="2" w:space="0" w:color="auto"/>
              <w:left w:val="single" w:sz="2" w:space="0" w:color="auto"/>
              <w:bottom w:val="single" w:sz="2" w:space="0" w:color="auto"/>
              <w:right w:val="single" w:sz="2" w:space="0" w:color="auto"/>
            </w:tcBorders>
            <w:tcPrChange w:id="43547" w:author="Nery de Leiva" w:date="2023-02-09T15:07:00Z">
              <w:tcPr>
                <w:tcW w:w="3150" w:type="dxa"/>
                <w:vMerge/>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rPr>
                <w:ins w:id="43548" w:author="Nery de Leiva" w:date="2023-02-09T08:51:00Z"/>
                <w:rFonts w:eastAsia="Times New Roman" w:cs="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Change w:id="43549" w:author="Nery de Leiva" w:date="2023-02-09T15:07:00Z">
              <w:tcPr>
                <w:tcW w:w="8000" w:type="dxa"/>
                <w:gridSpan w:val="7"/>
                <w:tcBorders>
                  <w:top w:val="single" w:sz="2" w:space="0" w:color="auto"/>
                  <w:left w:val="single" w:sz="2" w:space="0" w:color="auto"/>
                  <w:bottom w:val="single" w:sz="2" w:space="0" w:color="auto"/>
                  <w:right w:val="single" w:sz="2" w:space="0" w:color="auto"/>
                </w:tcBorders>
              </w:tcPr>
            </w:tcPrChange>
          </w:tcPr>
          <w:p w:rsidR="00EF4CE3" w:rsidRPr="00802BA4" w:rsidRDefault="00EF4CE3" w:rsidP="00B73F12">
            <w:pPr>
              <w:widowControl w:val="0"/>
              <w:autoSpaceDE w:val="0"/>
              <w:autoSpaceDN w:val="0"/>
              <w:adjustRightInd w:val="0"/>
              <w:spacing w:after="0" w:line="240" w:lineRule="auto"/>
              <w:jc w:val="center"/>
              <w:rPr>
                <w:ins w:id="43550" w:author="Nery de Leiva" w:date="2023-02-09T08:51:00Z"/>
                <w:rFonts w:eastAsia="Times New Roman" w:cs="Times New Roman"/>
                <w:b/>
                <w:bCs/>
                <w:sz w:val="14"/>
                <w:szCs w:val="14"/>
              </w:rPr>
            </w:pPr>
            <w:ins w:id="43551" w:author="Nery de Leiva" w:date="2023-02-09T08:51:00Z">
              <w:r w:rsidRPr="00802BA4">
                <w:rPr>
                  <w:rFonts w:eastAsia="Times New Roman" w:cs="Times New Roman"/>
                  <w:b/>
                  <w:bCs/>
                  <w:sz w:val="14"/>
                  <w:szCs w:val="14"/>
                </w:rPr>
                <w:t xml:space="preserve">Área Total: 420.00 </w:t>
              </w:r>
            </w:ins>
          </w:p>
          <w:p w:rsidR="00EF4CE3" w:rsidRPr="00802BA4" w:rsidRDefault="00EF4CE3" w:rsidP="00B73F12">
            <w:pPr>
              <w:widowControl w:val="0"/>
              <w:autoSpaceDE w:val="0"/>
              <w:autoSpaceDN w:val="0"/>
              <w:adjustRightInd w:val="0"/>
              <w:spacing w:after="0" w:line="240" w:lineRule="auto"/>
              <w:jc w:val="center"/>
              <w:rPr>
                <w:ins w:id="43552" w:author="Nery de Leiva" w:date="2023-02-09T08:51:00Z"/>
                <w:rFonts w:eastAsia="Times New Roman" w:cs="Times New Roman"/>
                <w:b/>
                <w:bCs/>
                <w:sz w:val="14"/>
                <w:szCs w:val="14"/>
              </w:rPr>
            </w:pPr>
            <w:ins w:id="43553" w:author="Nery de Leiva" w:date="2023-02-09T08:51:00Z">
              <w:r w:rsidRPr="00802BA4">
                <w:rPr>
                  <w:rFonts w:eastAsia="Times New Roman" w:cs="Times New Roman"/>
                  <w:b/>
                  <w:bCs/>
                  <w:sz w:val="14"/>
                  <w:szCs w:val="14"/>
                </w:rPr>
                <w:t xml:space="preserve"> Valor Total ($): 1898.40 </w:t>
              </w:r>
            </w:ins>
          </w:p>
          <w:p w:rsidR="00EF4CE3" w:rsidRPr="00802BA4" w:rsidRDefault="00EF4CE3" w:rsidP="00B73F12">
            <w:pPr>
              <w:widowControl w:val="0"/>
              <w:autoSpaceDE w:val="0"/>
              <w:autoSpaceDN w:val="0"/>
              <w:adjustRightInd w:val="0"/>
              <w:spacing w:after="0" w:line="240" w:lineRule="auto"/>
              <w:jc w:val="center"/>
              <w:rPr>
                <w:ins w:id="43554" w:author="Nery de Leiva" w:date="2023-02-09T08:51:00Z"/>
                <w:rFonts w:eastAsia="Times New Roman" w:cs="Times New Roman"/>
                <w:b/>
                <w:bCs/>
                <w:sz w:val="14"/>
                <w:szCs w:val="14"/>
              </w:rPr>
            </w:pPr>
            <w:ins w:id="43555" w:author="Nery de Leiva" w:date="2023-02-09T08:51:00Z">
              <w:r w:rsidRPr="00802BA4">
                <w:rPr>
                  <w:rFonts w:eastAsia="Times New Roman" w:cs="Times New Roman"/>
                  <w:b/>
                  <w:bCs/>
                  <w:sz w:val="14"/>
                  <w:szCs w:val="14"/>
                </w:rPr>
                <w:t xml:space="preserve"> Valor Total (¢): 16611.00 </w:t>
              </w:r>
            </w:ins>
          </w:p>
        </w:tc>
      </w:tr>
    </w:tbl>
    <w:p w:rsidR="00EF4CE3" w:rsidRPr="00802BA4" w:rsidRDefault="00EF4CE3" w:rsidP="00EF4CE3">
      <w:pPr>
        <w:widowControl w:val="0"/>
        <w:autoSpaceDE w:val="0"/>
        <w:autoSpaceDN w:val="0"/>
        <w:adjustRightInd w:val="0"/>
        <w:spacing w:after="0" w:line="240" w:lineRule="auto"/>
        <w:jc w:val="center"/>
        <w:rPr>
          <w:ins w:id="43556" w:author="Nery de Leiva" w:date="2023-02-09T08:51:00Z"/>
          <w:rFonts w:cs="Times New Roman"/>
          <w:b/>
          <w:bCs/>
          <w:sz w:val="14"/>
          <w:szCs w:val="14"/>
        </w:rPr>
      </w:pPr>
      <w:ins w:id="43557" w:author="Nery de Leiva" w:date="2023-02-09T08:51:00Z">
        <w:r w:rsidRPr="00802BA4">
          <w:rPr>
            <w:rFonts w:cs="Times New Roman"/>
            <w:b/>
            <w:bCs/>
            <w:sz w:val="14"/>
            <w:szCs w:val="14"/>
          </w:rPr>
          <w:t xml:space="preserve"> </w:t>
        </w:r>
      </w:ins>
    </w:p>
    <w:tbl>
      <w:tblPr>
        <w:tblpPr w:leftFromText="141" w:rightFromText="141" w:vertAnchor="text" w:horzAnchor="margin" w:tblpXSpec="center" w:tblpY="36"/>
        <w:tblW w:w="9123" w:type="dxa"/>
        <w:tblLayout w:type="fixed"/>
        <w:tblCellMar>
          <w:left w:w="25" w:type="dxa"/>
          <w:right w:w="0" w:type="dxa"/>
        </w:tblCellMar>
        <w:tblLook w:val="0000" w:firstRow="0" w:lastRow="0" w:firstColumn="0" w:lastColumn="0" w:noHBand="0" w:noVBand="0"/>
        <w:tblPrChange w:id="43558" w:author="Nery de Leiva" w:date="2023-02-09T15:07:00Z">
          <w:tblPr>
            <w:tblpPr w:leftFromText="141" w:rightFromText="141" w:vertAnchor="text" w:horzAnchor="margin" w:tblpXSpec="center" w:tblpY="36"/>
            <w:tblW w:w="11150" w:type="dxa"/>
            <w:tblLayout w:type="fixed"/>
            <w:tblCellMar>
              <w:left w:w="25" w:type="dxa"/>
              <w:right w:w="0" w:type="dxa"/>
            </w:tblCellMar>
            <w:tblLook w:val="0000" w:firstRow="0" w:lastRow="0" w:firstColumn="0" w:lastColumn="0" w:noHBand="0" w:noVBand="0"/>
          </w:tblPr>
        </w:tblPrChange>
      </w:tblPr>
      <w:tblGrid>
        <w:gridCol w:w="3560"/>
        <w:gridCol w:w="2496"/>
        <w:gridCol w:w="1759"/>
        <w:gridCol w:w="654"/>
        <w:gridCol w:w="654"/>
        <w:tblGridChange w:id="43559">
          <w:tblGrid>
            <w:gridCol w:w="4350"/>
            <w:gridCol w:w="3050"/>
            <w:gridCol w:w="2150"/>
            <w:gridCol w:w="800"/>
            <w:gridCol w:w="800"/>
          </w:tblGrid>
        </w:tblGridChange>
      </w:tblGrid>
      <w:tr w:rsidR="00EF4CE3" w:rsidRPr="00802BA4" w:rsidTr="00F06BD3">
        <w:trPr>
          <w:trHeight w:val="325"/>
          <w:ins w:id="43560" w:author="Nery de Leiva" w:date="2023-02-09T08:51:00Z"/>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Change w:id="43561" w:author="Nery de Leiva" w:date="2023-02-09T15:07:00Z">
              <w:tcPr>
                <w:tcW w:w="435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562" w:author="Nery de Leiva" w:date="2023-02-09T08:51:00Z"/>
                <w:rFonts w:eastAsia="Times New Roman" w:cs="Times New Roman"/>
                <w:b/>
                <w:bCs/>
                <w:sz w:val="14"/>
                <w:szCs w:val="14"/>
              </w:rPr>
            </w:pPr>
            <w:ins w:id="43563" w:author="Nery de Leiva" w:date="2023-02-09T08:51:00Z">
              <w:r w:rsidRPr="00802BA4">
                <w:rPr>
                  <w:rFonts w:eastAsia="Times New Roman" w:cs="Times New Roman"/>
                  <w:b/>
                  <w:bCs/>
                  <w:sz w:val="14"/>
                  <w:szCs w:val="14"/>
                </w:rPr>
                <w:t xml:space="preserve">TOTAL SOLARES  </w:t>
              </w:r>
            </w:ins>
          </w:p>
        </w:tc>
        <w:tc>
          <w:tcPr>
            <w:tcW w:w="2496" w:type="dxa"/>
            <w:tcBorders>
              <w:top w:val="single" w:sz="2" w:space="0" w:color="auto"/>
              <w:left w:val="single" w:sz="2" w:space="0" w:color="auto"/>
              <w:bottom w:val="single" w:sz="2" w:space="0" w:color="auto"/>
              <w:right w:val="single" w:sz="2" w:space="0" w:color="auto"/>
            </w:tcBorders>
            <w:shd w:val="clear" w:color="auto" w:fill="DCDCDC"/>
            <w:tcPrChange w:id="43564" w:author="Nery de Leiva" w:date="2023-02-09T15:07:00Z">
              <w:tcPr>
                <w:tcW w:w="30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565" w:author="Nery de Leiva" w:date="2023-02-09T08:51:00Z"/>
                <w:rFonts w:eastAsia="Times New Roman" w:cs="Times New Roman"/>
                <w:b/>
                <w:bCs/>
                <w:sz w:val="14"/>
                <w:szCs w:val="14"/>
              </w:rPr>
            </w:pPr>
            <w:ins w:id="43566" w:author="Nery de Leiva" w:date="2023-02-09T08:51:00Z">
              <w:r w:rsidRPr="00802BA4">
                <w:rPr>
                  <w:rFonts w:eastAsia="Times New Roman" w:cs="Times New Roman"/>
                  <w:b/>
                  <w:bCs/>
                  <w:sz w:val="14"/>
                  <w:szCs w:val="14"/>
                </w:rPr>
                <w:t xml:space="preserve">2  </w:t>
              </w:r>
            </w:ins>
          </w:p>
        </w:tc>
        <w:tc>
          <w:tcPr>
            <w:tcW w:w="1759" w:type="dxa"/>
            <w:tcBorders>
              <w:top w:val="single" w:sz="2" w:space="0" w:color="auto"/>
              <w:left w:val="single" w:sz="2" w:space="0" w:color="auto"/>
              <w:bottom w:val="single" w:sz="2" w:space="0" w:color="auto"/>
              <w:right w:val="single" w:sz="2" w:space="0" w:color="auto"/>
            </w:tcBorders>
            <w:shd w:val="clear" w:color="auto" w:fill="DCDCDC"/>
            <w:tcPrChange w:id="43567" w:author="Nery de Leiva" w:date="2023-02-09T15:07:00Z">
              <w:tcPr>
                <w:tcW w:w="21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68" w:author="Nery de Leiva" w:date="2023-02-09T08:51:00Z"/>
                <w:rFonts w:eastAsia="Times New Roman" w:cs="Times New Roman"/>
                <w:b/>
                <w:bCs/>
                <w:sz w:val="14"/>
                <w:szCs w:val="14"/>
              </w:rPr>
            </w:pPr>
            <w:ins w:id="43569" w:author="Nery de Leiva" w:date="2023-02-09T08:51:00Z">
              <w:r w:rsidRPr="00802BA4">
                <w:rPr>
                  <w:rFonts w:eastAsia="Times New Roman" w:cs="Times New Roman"/>
                  <w:b/>
                  <w:bCs/>
                  <w:sz w:val="14"/>
                  <w:szCs w:val="14"/>
                </w:rPr>
                <w:t xml:space="preserve">420.00 </w:t>
              </w:r>
            </w:ins>
          </w:p>
        </w:tc>
        <w:tc>
          <w:tcPr>
            <w:tcW w:w="654" w:type="dxa"/>
            <w:tcBorders>
              <w:top w:val="single" w:sz="2" w:space="0" w:color="auto"/>
              <w:left w:val="single" w:sz="2" w:space="0" w:color="auto"/>
              <w:bottom w:val="single" w:sz="2" w:space="0" w:color="auto"/>
              <w:right w:val="single" w:sz="2" w:space="0" w:color="auto"/>
            </w:tcBorders>
            <w:shd w:val="clear" w:color="auto" w:fill="DCDCDC"/>
            <w:tcPrChange w:id="43570" w:author="Nery de Leiva" w:date="2023-02-09T15:07: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71" w:author="Nery de Leiva" w:date="2023-02-09T08:51:00Z"/>
                <w:rFonts w:eastAsia="Times New Roman" w:cs="Times New Roman"/>
                <w:b/>
                <w:bCs/>
                <w:sz w:val="14"/>
                <w:szCs w:val="14"/>
              </w:rPr>
            </w:pPr>
            <w:ins w:id="43572" w:author="Nery de Leiva" w:date="2023-02-09T08:51:00Z">
              <w:r w:rsidRPr="00802BA4">
                <w:rPr>
                  <w:rFonts w:eastAsia="Times New Roman" w:cs="Times New Roman"/>
                  <w:b/>
                  <w:bCs/>
                  <w:sz w:val="14"/>
                  <w:szCs w:val="14"/>
                </w:rPr>
                <w:t xml:space="preserve">1898.40 </w:t>
              </w:r>
            </w:ins>
          </w:p>
        </w:tc>
        <w:tc>
          <w:tcPr>
            <w:tcW w:w="654" w:type="dxa"/>
            <w:tcBorders>
              <w:top w:val="single" w:sz="2" w:space="0" w:color="auto"/>
              <w:left w:val="single" w:sz="2" w:space="0" w:color="auto"/>
              <w:bottom w:val="single" w:sz="2" w:space="0" w:color="auto"/>
              <w:right w:val="single" w:sz="2" w:space="0" w:color="auto"/>
            </w:tcBorders>
            <w:shd w:val="clear" w:color="auto" w:fill="DCDCDC"/>
            <w:tcPrChange w:id="43573" w:author="Nery de Leiva" w:date="2023-02-09T15:07: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74" w:author="Nery de Leiva" w:date="2023-02-09T08:51:00Z"/>
                <w:rFonts w:eastAsia="Times New Roman" w:cs="Times New Roman"/>
                <w:b/>
                <w:bCs/>
                <w:sz w:val="14"/>
                <w:szCs w:val="14"/>
              </w:rPr>
            </w:pPr>
            <w:ins w:id="43575" w:author="Nery de Leiva" w:date="2023-02-09T08:51:00Z">
              <w:r w:rsidRPr="00802BA4">
                <w:rPr>
                  <w:rFonts w:eastAsia="Times New Roman" w:cs="Times New Roman"/>
                  <w:b/>
                  <w:bCs/>
                  <w:sz w:val="14"/>
                  <w:szCs w:val="14"/>
                </w:rPr>
                <w:t xml:space="preserve">16611.00 </w:t>
              </w:r>
            </w:ins>
          </w:p>
        </w:tc>
      </w:tr>
      <w:tr w:rsidR="00EF4CE3" w:rsidRPr="00802BA4" w:rsidTr="00F06BD3">
        <w:trPr>
          <w:trHeight w:val="266"/>
          <w:ins w:id="43576" w:author="Nery de Leiva" w:date="2023-02-09T08:51:00Z"/>
        </w:trPr>
        <w:tc>
          <w:tcPr>
            <w:tcW w:w="3560" w:type="dxa"/>
            <w:tcBorders>
              <w:top w:val="single" w:sz="2" w:space="0" w:color="auto"/>
              <w:left w:val="single" w:sz="2" w:space="0" w:color="auto"/>
              <w:bottom w:val="single" w:sz="2" w:space="0" w:color="auto"/>
              <w:right w:val="single" w:sz="2" w:space="0" w:color="auto"/>
            </w:tcBorders>
            <w:shd w:val="clear" w:color="auto" w:fill="DCDCDC"/>
            <w:tcPrChange w:id="43577" w:author="Nery de Leiva" w:date="2023-02-09T15:07:00Z">
              <w:tcPr>
                <w:tcW w:w="43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578" w:author="Nery de Leiva" w:date="2023-02-09T08:51:00Z"/>
                <w:rFonts w:eastAsia="Times New Roman" w:cs="Times New Roman"/>
                <w:b/>
                <w:bCs/>
                <w:sz w:val="14"/>
                <w:szCs w:val="14"/>
              </w:rPr>
            </w:pPr>
            <w:ins w:id="43579" w:author="Nery de Leiva" w:date="2023-02-09T08:51:00Z">
              <w:r w:rsidRPr="00802BA4">
                <w:rPr>
                  <w:rFonts w:eastAsia="Times New Roman" w:cs="Times New Roman"/>
                  <w:b/>
                  <w:bCs/>
                  <w:sz w:val="14"/>
                  <w:szCs w:val="14"/>
                </w:rPr>
                <w:t xml:space="preserve">TOTAL LOTES  </w:t>
              </w:r>
            </w:ins>
          </w:p>
        </w:tc>
        <w:tc>
          <w:tcPr>
            <w:tcW w:w="2496" w:type="dxa"/>
            <w:tcBorders>
              <w:top w:val="single" w:sz="2" w:space="0" w:color="auto"/>
              <w:left w:val="single" w:sz="2" w:space="0" w:color="auto"/>
              <w:bottom w:val="single" w:sz="2" w:space="0" w:color="auto"/>
              <w:right w:val="single" w:sz="2" w:space="0" w:color="auto"/>
            </w:tcBorders>
            <w:shd w:val="clear" w:color="auto" w:fill="DCDCDC"/>
            <w:tcPrChange w:id="43580" w:author="Nery de Leiva" w:date="2023-02-09T15:07:00Z">
              <w:tcPr>
                <w:tcW w:w="30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center"/>
              <w:rPr>
                <w:ins w:id="43581" w:author="Nery de Leiva" w:date="2023-02-09T08:51:00Z"/>
                <w:rFonts w:eastAsia="Times New Roman" w:cs="Times New Roman"/>
                <w:b/>
                <w:bCs/>
                <w:sz w:val="14"/>
                <w:szCs w:val="14"/>
              </w:rPr>
            </w:pPr>
            <w:ins w:id="43582" w:author="Nery de Leiva" w:date="2023-02-09T08:51:00Z">
              <w:r w:rsidRPr="00802BA4">
                <w:rPr>
                  <w:rFonts w:eastAsia="Times New Roman" w:cs="Times New Roman"/>
                  <w:b/>
                  <w:bCs/>
                  <w:sz w:val="14"/>
                  <w:szCs w:val="14"/>
                </w:rPr>
                <w:t xml:space="preserve">0 </w:t>
              </w:r>
            </w:ins>
          </w:p>
        </w:tc>
        <w:tc>
          <w:tcPr>
            <w:tcW w:w="1759" w:type="dxa"/>
            <w:tcBorders>
              <w:top w:val="single" w:sz="2" w:space="0" w:color="auto"/>
              <w:left w:val="single" w:sz="2" w:space="0" w:color="auto"/>
              <w:bottom w:val="single" w:sz="2" w:space="0" w:color="auto"/>
              <w:right w:val="single" w:sz="2" w:space="0" w:color="auto"/>
            </w:tcBorders>
            <w:shd w:val="clear" w:color="auto" w:fill="DCDCDC"/>
            <w:tcPrChange w:id="43583" w:author="Nery de Leiva" w:date="2023-02-09T15:07:00Z">
              <w:tcPr>
                <w:tcW w:w="215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84" w:author="Nery de Leiva" w:date="2023-02-09T08:51:00Z"/>
                <w:rFonts w:eastAsia="Times New Roman" w:cs="Times New Roman"/>
                <w:b/>
                <w:bCs/>
                <w:sz w:val="14"/>
                <w:szCs w:val="14"/>
              </w:rPr>
            </w:pPr>
            <w:ins w:id="43585" w:author="Nery de Leiva" w:date="2023-02-09T08:51:00Z">
              <w:r w:rsidRPr="00802BA4">
                <w:rPr>
                  <w:rFonts w:eastAsia="Times New Roman" w:cs="Times New Roman"/>
                  <w:b/>
                  <w:bCs/>
                  <w:sz w:val="14"/>
                  <w:szCs w:val="14"/>
                </w:rPr>
                <w:t xml:space="preserve">0 </w:t>
              </w:r>
            </w:ins>
          </w:p>
        </w:tc>
        <w:tc>
          <w:tcPr>
            <w:tcW w:w="654" w:type="dxa"/>
            <w:tcBorders>
              <w:top w:val="single" w:sz="2" w:space="0" w:color="auto"/>
              <w:left w:val="single" w:sz="2" w:space="0" w:color="auto"/>
              <w:bottom w:val="single" w:sz="2" w:space="0" w:color="auto"/>
              <w:right w:val="single" w:sz="2" w:space="0" w:color="auto"/>
            </w:tcBorders>
            <w:shd w:val="clear" w:color="auto" w:fill="DCDCDC"/>
            <w:tcPrChange w:id="43586" w:author="Nery de Leiva" w:date="2023-02-09T15:07: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87" w:author="Nery de Leiva" w:date="2023-02-09T08:51:00Z"/>
                <w:rFonts w:eastAsia="Times New Roman" w:cs="Times New Roman"/>
                <w:b/>
                <w:bCs/>
                <w:sz w:val="14"/>
                <w:szCs w:val="14"/>
              </w:rPr>
            </w:pPr>
            <w:ins w:id="43588" w:author="Nery de Leiva" w:date="2023-02-09T08:51:00Z">
              <w:r w:rsidRPr="00802BA4">
                <w:rPr>
                  <w:rFonts w:eastAsia="Times New Roman" w:cs="Times New Roman"/>
                  <w:b/>
                  <w:bCs/>
                  <w:sz w:val="14"/>
                  <w:szCs w:val="14"/>
                </w:rPr>
                <w:t xml:space="preserve">0 </w:t>
              </w:r>
            </w:ins>
          </w:p>
        </w:tc>
        <w:tc>
          <w:tcPr>
            <w:tcW w:w="654" w:type="dxa"/>
            <w:tcBorders>
              <w:top w:val="single" w:sz="2" w:space="0" w:color="auto"/>
              <w:left w:val="single" w:sz="2" w:space="0" w:color="auto"/>
              <w:bottom w:val="single" w:sz="2" w:space="0" w:color="auto"/>
              <w:right w:val="single" w:sz="2" w:space="0" w:color="auto"/>
            </w:tcBorders>
            <w:shd w:val="clear" w:color="auto" w:fill="DCDCDC"/>
            <w:tcPrChange w:id="43589" w:author="Nery de Leiva" w:date="2023-02-09T15:07:00Z">
              <w:tcPr>
                <w:tcW w:w="800" w:type="dxa"/>
                <w:tcBorders>
                  <w:top w:val="single" w:sz="2" w:space="0" w:color="auto"/>
                  <w:left w:val="single" w:sz="2" w:space="0" w:color="auto"/>
                  <w:bottom w:val="single" w:sz="2" w:space="0" w:color="auto"/>
                  <w:right w:val="single" w:sz="2" w:space="0" w:color="auto"/>
                </w:tcBorders>
                <w:shd w:val="clear" w:color="auto" w:fill="DCDCDC"/>
              </w:tcPr>
            </w:tcPrChange>
          </w:tcPr>
          <w:p w:rsidR="00EF4CE3" w:rsidRPr="00802BA4" w:rsidRDefault="00EF4CE3" w:rsidP="00B73F12">
            <w:pPr>
              <w:widowControl w:val="0"/>
              <w:autoSpaceDE w:val="0"/>
              <w:autoSpaceDN w:val="0"/>
              <w:adjustRightInd w:val="0"/>
              <w:spacing w:after="0" w:line="240" w:lineRule="auto"/>
              <w:jc w:val="right"/>
              <w:rPr>
                <w:ins w:id="43590" w:author="Nery de Leiva" w:date="2023-02-09T08:51:00Z"/>
                <w:rFonts w:eastAsia="Times New Roman" w:cs="Times New Roman"/>
                <w:b/>
                <w:bCs/>
                <w:sz w:val="14"/>
                <w:szCs w:val="14"/>
              </w:rPr>
            </w:pPr>
            <w:ins w:id="43591" w:author="Nery de Leiva" w:date="2023-02-09T08:51:00Z">
              <w:r w:rsidRPr="00802BA4">
                <w:rPr>
                  <w:rFonts w:eastAsia="Times New Roman" w:cs="Times New Roman"/>
                  <w:b/>
                  <w:bCs/>
                  <w:sz w:val="14"/>
                  <w:szCs w:val="14"/>
                </w:rPr>
                <w:t xml:space="preserve">0 </w:t>
              </w:r>
            </w:ins>
          </w:p>
        </w:tc>
      </w:tr>
    </w:tbl>
    <w:p w:rsidR="003567CE" w:rsidRDefault="003567CE" w:rsidP="003567CE">
      <w:pPr>
        <w:spacing w:after="0" w:line="240" w:lineRule="auto"/>
        <w:jc w:val="both"/>
        <w:rPr>
          <w:rFonts w:cs="Times New Roman"/>
          <w:b/>
          <w:bCs/>
          <w:u w:val="single"/>
          <w:lang w:val="es-ES_tradnl"/>
        </w:rPr>
      </w:pPr>
    </w:p>
    <w:p w:rsidR="00EF4CE3" w:rsidRPr="00F06BD3" w:rsidRDefault="00EF4CE3">
      <w:pPr>
        <w:spacing w:after="0" w:line="240" w:lineRule="auto"/>
        <w:jc w:val="both"/>
        <w:rPr>
          <w:ins w:id="43592" w:author="Nery de Leiva" w:date="2023-02-09T08:51:00Z"/>
          <w:rFonts w:cs="Times New Roman"/>
          <w:b/>
          <w:bCs/>
          <w:lang w:val="es-ES_tradnl"/>
          <w:rPrChange w:id="43593" w:author="Nery de Leiva" w:date="2023-02-09T15:05:00Z">
            <w:rPr>
              <w:ins w:id="43594" w:author="Nery de Leiva" w:date="2023-02-09T08:51:00Z"/>
              <w:rFonts w:cs="Times New Roman"/>
              <w:b/>
              <w:bCs/>
              <w:sz w:val="26"/>
              <w:szCs w:val="26"/>
              <w:lang w:val="es-ES_tradnl"/>
            </w:rPr>
          </w:rPrChange>
        </w:rPr>
        <w:pPrChange w:id="43595" w:author="Nery de Leiva" w:date="2023-02-09T15:05:00Z">
          <w:pPr>
            <w:spacing w:after="0" w:line="312" w:lineRule="auto"/>
            <w:jc w:val="both"/>
          </w:pPr>
        </w:pPrChange>
      </w:pPr>
      <w:ins w:id="43596" w:author="Nery de Leiva" w:date="2023-02-09T08:51:00Z">
        <w:r w:rsidRPr="00F06BD3">
          <w:rPr>
            <w:rFonts w:cs="Times New Roman"/>
            <w:b/>
            <w:bCs/>
            <w:u w:val="single"/>
            <w:lang w:val="es-ES_tradnl"/>
            <w:rPrChange w:id="43597" w:author="Nery de Leiva" w:date="2023-02-09T15:05:00Z">
              <w:rPr>
                <w:rFonts w:cs="Times New Roman"/>
                <w:b/>
                <w:bCs/>
                <w:sz w:val="26"/>
                <w:szCs w:val="26"/>
                <w:lang w:val="es-ES_tradnl"/>
              </w:rPr>
            </w:rPrChange>
          </w:rPr>
          <w:t>TERCERO:</w:t>
        </w:r>
        <w:r w:rsidRPr="00F06BD3">
          <w:rPr>
            <w:rFonts w:cs="Times New Roman"/>
            <w:bCs/>
            <w:lang w:val="es-ES_tradnl"/>
            <w:rPrChange w:id="43598" w:author="Nery de Leiva" w:date="2023-02-09T15:05:00Z">
              <w:rPr>
                <w:rFonts w:cs="Times New Roman"/>
                <w:bCs/>
                <w:sz w:val="26"/>
                <w:szCs w:val="26"/>
                <w:lang w:val="es-ES_tradnl"/>
              </w:rPr>
            </w:rPrChange>
          </w:rPr>
          <w:t xml:space="preserve"> </w:t>
        </w:r>
        <w:r w:rsidRPr="00F06BD3">
          <w:rPr>
            <w:rFonts w:eastAsia="Times New Roman" w:cs="Times New Roman"/>
            <w:color w:val="000000" w:themeColor="text1"/>
            <w:rPrChange w:id="43599" w:author="Nery de Leiva" w:date="2023-02-09T15:05:00Z">
              <w:rPr>
                <w:rFonts w:eastAsia="Times New Roman" w:cs="Times New Roman"/>
                <w:color w:val="000000" w:themeColor="text1"/>
                <w:sz w:val="26"/>
                <w:szCs w:val="26"/>
              </w:rPr>
            </w:rPrChange>
          </w:rPr>
          <w:t xml:space="preserve">Advertir a la Municipalidad de Berlín, a través de una cláusula especial en las escrituras correspondientes de donación de los inmuebles, que deberán cumplir con las medidas ambientales relacionadas en el considerando VII del presente </w:t>
        </w:r>
      </w:ins>
      <w:ins w:id="43600" w:author="Nery de Leiva" w:date="2023-02-09T12:32:00Z">
        <w:r w:rsidR="004A62FE" w:rsidRPr="00F06BD3">
          <w:rPr>
            <w:rFonts w:eastAsia="Times New Roman" w:cs="Times New Roman"/>
            <w:color w:val="000000" w:themeColor="text1"/>
            <w:rPrChange w:id="43601" w:author="Nery de Leiva" w:date="2023-02-09T15:05:00Z">
              <w:rPr>
                <w:rFonts w:eastAsia="Times New Roman" w:cs="Times New Roman"/>
                <w:color w:val="000000" w:themeColor="text1"/>
                <w:sz w:val="26"/>
                <w:szCs w:val="26"/>
              </w:rPr>
            </w:rPrChange>
          </w:rPr>
          <w:t>punto de acta</w:t>
        </w:r>
      </w:ins>
      <w:ins w:id="43602" w:author="Nery de Leiva" w:date="2023-02-09T08:51:00Z">
        <w:r w:rsidRPr="00F06BD3">
          <w:rPr>
            <w:rFonts w:eastAsia="Times New Roman" w:cs="Times New Roman"/>
            <w:color w:val="000000" w:themeColor="text1"/>
            <w:rPrChange w:id="43603" w:author="Nery de Leiva" w:date="2023-02-09T15:05:00Z">
              <w:rPr>
                <w:rFonts w:eastAsia="Times New Roman" w:cs="Times New Roman"/>
                <w:color w:val="000000" w:themeColor="text1"/>
                <w:sz w:val="26"/>
                <w:szCs w:val="26"/>
              </w:rPr>
            </w:rPrChange>
          </w:rPr>
          <w:t xml:space="preserve">. </w:t>
        </w:r>
        <w:r w:rsidRPr="00F06BD3">
          <w:rPr>
            <w:rFonts w:eastAsia="Times New Roman" w:cs="Times New Roman"/>
            <w:b/>
            <w:color w:val="000000" w:themeColor="text1"/>
            <w:u w:val="single"/>
            <w:rPrChange w:id="43604" w:author="Nery de Leiva" w:date="2023-02-09T15:05:00Z">
              <w:rPr>
                <w:rFonts w:eastAsia="Times New Roman" w:cs="Times New Roman"/>
                <w:b/>
                <w:color w:val="000000" w:themeColor="text1"/>
                <w:sz w:val="26"/>
                <w:szCs w:val="26"/>
              </w:rPr>
            </w:rPrChange>
          </w:rPr>
          <w:t>CUARTO:</w:t>
        </w:r>
        <w:r w:rsidRPr="00F06BD3">
          <w:rPr>
            <w:rFonts w:cs="Times New Roman"/>
            <w:b/>
            <w:bCs/>
            <w:lang w:val="es-ES_tradnl"/>
            <w:rPrChange w:id="43605" w:author="Nery de Leiva" w:date="2023-02-09T15:05:00Z">
              <w:rPr>
                <w:rFonts w:cs="Times New Roman"/>
                <w:b/>
                <w:bCs/>
                <w:sz w:val="26"/>
                <w:szCs w:val="26"/>
                <w:lang w:val="es-ES_tradnl"/>
              </w:rPr>
            </w:rPrChange>
          </w:rPr>
          <w:t xml:space="preserve"> </w:t>
        </w:r>
        <w:r w:rsidRPr="00F06BD3">
          <w:rPr>
            <w:color w:val="000000"/>
            <w:lang w:val="es-ES_tradnl"/>
            <w:rPrChange w:id="43606" w:author="Nery de Leiva" w:date="2023-02-09T15:05:00Z">
              <w:rPr>
                <w:color w:val="000000"/>
                <w:sz w:val="26"/>
                <w:szCs w:val="26"/>
                <w:lang w:val="es-ES_tradnl"/>
              </w:rPr>
            </w:rPrChange>
          </w:rPr>
          <w:t xml:space="preserve">Comunicar a la Unidad Financiera Institucional que </w:t>
        </w:r>
      </w:ins>
      <w:ins w:id="43607" w:author="Nery de Leiva" w:date="2023-02-09T12:33:00Z">
        <w:r w:rsidR="004A62FE" w:rsidRPr="00F06BD3">
          <w:rPr>
            <w:color w:val="000000"/>
            <w:lang w:val="es-ES_tradnl"/>
            <w:rPrChange w:id="43608" w:author="Nery de Leiva" w:date="2023-02-09T15:05:00Z">
              <w:rPr>
                <w:color w:val="000000"/>
                <w:sz w:val="26"/>
                <w:szCs w:val="26"/>
                <w:lang w:val="es-ES_tradnl"/>
              </w:rPr>
            </w:rPrChange>
          </w:rPr>
          <w:t>el valor</w:t>
        </w:r>
      </w:ins>
      <w:ins w:id="43609" w:author="Nery de Leiva" w:date="2023-02-09T08:51:00Z">
        <w:r w:rsidRPr="00F06BD3">
          <w:rPr>
            <w:color w:val="000000"/>
            <w:lang w:val="es-ES_tradnl"/>
            <w:rPrChange w:id="43610" w:author="Nery de Leiva" w:date="2023-02-09T15:05:00Z">
              <w:rPr>
                <w:color w:val="000000"/>
                <w:sz w:val="26"/>
                <w:szCs w:val="26"/>
                <w:lang w:val="es-ES_tradnl"/>
              </w:rPr>
            </w:rPrChange>
          </w:rPr>
          <w:t xml:space="preserve"> nominal</w:t>
        </w:r>
      </w:ins>
      <w:ins w:id="43611" w:author="Nery de Leiva" w:date="2023-02-09T12:34:00Z">
        <w:r w:rsidR="004A62FE" w:rsidRPr="00F06BD3">
          <w:rPr>
            <w:color w:val="000000"/>
            <w:lang w:val="es-ES_tradnl"/>
            <w:rPrChange w:id="43612" w:author="Nery de Leiva" w:date="2023-02-09T15:05:00Z">
              <w:rPr>
                <w:color w:val="000000"/>
                <w:sz w:val="26"/>
                <w:szCs w:val="26"/>
                <w:lang w:val="es-ES_tradnl"/>
              </w:rPr>
            </w:rPrChange>
          </w:rPr>
          <w:t xml:space="preserve"> para cada uno</w:t>
        </w:r>
      </w:ins>
      <w:ins w:id="43613" w:author="Nery de Leiva" w:date="2023-02-09T08:51:00Z">
        <w:r w:rsidRPr="00F06BD3">
          <w:rPr>
            <w:color w:val="000000"/>
            <w:lang w:val="es-ES_tradnl"/>
            <w:rPrChange w:id="43614" w:author="Nery de Leiva" w:date="2023-02-09T15:05:00Z">
              <w:rPr>
                <w:color w:val="000000"/>
                <w:sz w:val="26"/>
                <w:szCs w:val="26"/>
                <w:lang w:val="es-ES_tradnl"/>
              </w:rPr>
            </w:rPrChange>
          </w:rPr>
          <w:t xml:space="preserve"> de los inmuebles </w:t>
        </w:r>
      </w:ins>
      <w:ins w:id="43615" w:author="Nery de Leiva" w:date="2023-02-09T12:35:00Z">
        <w:r w:rsidR="004A62FE" w:rsidRPr="00F06BD3">
          <w:rPr>
            <w:color w:val="000000"/>
            <w:lang w:val="es-ES_tradnl"/>
            <w:rPrChange w:id="43616" w:author="Nery de Leiva" w:date="2023-02-09T15:05:00Z">
              <w:rPr>
                <w:color w:val="000000"/>
                <w:sz w:val="26"/>
                <w:szCs w:val="26"/>
                <w:lang w:val="es-ES_tradnl"/>
              </w:rPr>
            </w:rPrChange>
          </w:rPr>
          <w:t xml:space="preserve">es </w:t>
        </w:r>
      </w:ins>
      <w:ins w:id="43617" w:author="Nery de Leiva" w:date="2023-02-09T08:51:00Z">
        <w:r w:rsidRPr="00F06BD3">
          <w:rPr>
            <w:color w:val="000000" w:themeColor="text1"/>
            <w:lang w:val="es-ES_tradnl"/>
            <w:rPrChange w:id="43618" w:author="Nery de Leiva" w:date="2023-02-09T15:05:00Z">
              <w:rPr>
                <w:color w:val="000000" w:themeColor="text1"/>
                <w:sz w:val="26"/>
                <w:szCs w:val="26"/>
                <w:lang w:val="es-ES_tradnl"/>
              </w:rPr>
            </w:rPrChange>
          </w:rPr>
          <w:t xml:space="preserve">de NOVECIENTOS CUARENTA Y NUEVE 20/100 </w:t>
        </w:r>
        <w:r w:rsidRPr="00F06BD3">
          <w:rPr>
            <w:color w:val="000000"/>
            <w:lang w:val="es-ES_tradnl"/>
            <w:rPrChange w:id="43619" w:author="Nery de Leiva" w:date="2023-02-09T15:05:00Z">
              <w:rPr>
                <w:color w:val="000000"/>
                <w:sz w:val="26"/>
                <w:szCs w:val="26"/>
                <w:lang w:val="es-ES_tradnl"/>
              </w:rPr>
            </w:rPrChange>
          </w:rPr>
          <w:t>DOLARES DE LOS ESTADOS UNIDOS DE AMÉRICA</w:t>
        </w:r>
        <w:r w:rsidRPr="00F06BD3">
          <w:rPr>
            <w:color w:val="000000" w:themeColor="text1"/>
            <w:rPrChange w:id="43620" w:author="Nery de Leiva" w:date="2023-02-09T15:05:00Z">
              <w:rPr>
                <w:color w:val="000000" w:themeColor="text1"/>
                <w:sz w:val="26"/>
                <w:szCs w:val="26"/>
              </w:rPr>
            </w:rPrChange>
          </w:rPr>
          <w:t>,</w:t>
        </w:r>
        <w:r w:rsidRPr="00F06BD3">
          <w:rPr>
            <w:color w:val="000000"/>
            <w:rPrChange w:id="43621" w:author="Nery de Leiva" w:date="2023-02-09T15:05:00Z">
              <w:rPr>
                <w:color w:val="000000"/>
                <w:sz w:val="26"/>
                <w:szCs w:val="26"/>
              </w:rPr>
            </w:rPrChange>
          </w:rPr>
          <w:t xml:space="preserve"> </w:t>
        </w:r>
      </w:ins>
      <w:ins w:id="43622" w:author="Nery de Leiva" w:date="2023-02-09T12:37:00Z">
        <w:r w:rsidR="00301A5D" w:rsidRPr="00F06BD3">
          <w:rPr>
            <w:color w:val="000000"/>
            <w:rPrChange w:id="43623" w:author="Nery de Leiva" w:date="2023-02-09T15:05:00Z">
              <w:rPr>
                <w:color w:val="000000"/>
                <w:sz w:val="26"/>
                <w:szCs w:val="26"/>
              </w:rPr>
            </w:rPrChange>
          </w:rPr>
          <w:t>($949.20), para un total de UN MIL OCHOCIENTOS NOVENTA Y OCHO 40/100 DOLARES DE LOS ESTADOS UNIDOS DE AM</w:t>
        </w:r>
      </w:ins>
      <w:ins w:id="43624" w:author="Nery de Leiva" w:date="2023-02-09T12:38:00Z">
        <w:r w:rsidR="00301A5D" w:rsidRPr="00F06BD3">
          <w:rPr>
            <w:color w:val="000000"/>
            <w:rPrChange w:id="43625" w:author="Nery de Leiva" w:date="2023-02-09T15:05:00Z">
              <w:rPr>
                <w:color w:val="000000"/>
                <w:sz w:val="26"/>
                <w:szCs w:val="26"/>
              </w:rPr>
            </w:rPrChange>
          </w:rPr>
          <w:t>ÉRICA, ($1,898.40)</w:t>
        </w:r>
      </w:ins>
      <w:ins w:id="43626" w:author="Nery de Leiva" w:date="2023-02-09T13:41:00Z">
        <w:r w:rsidR="0064340D" w:rsidRPr="00F06BD3">
          <w:rPr>
            <w:color w:val="000000"/>
            <w:rPrChange w:id="43627" w:author="Nery de Leiva" w:date="2023-02-09T15:05:00Z">
              <w:rPr>
                <w:color w:val="000000"/>
                <w:sz w:val="26"/>
                <w:szCs w:val="26"/>
              </w:rPr>
            </w:rPrChange>
          </w:rPr>
          <w:t xml:space="preserve"> </w:t>
        </w:r>
      </w:ins>
      <w:ins w:id="43628" w:author="Nery de Leiva" w:date="2023-02-09T08:51:00Z">
        <w:r w:rsidR="0064340D" w:rsidRPr="00F06BD3">
          <w:rPr>
            <w:color w:val="000000"/>
            <w:lang w:val="es-ES_tradnl"/>
            <w:rPrChange w:id="43629" w:author="Nery de Leiva" w:date="2023-02-09T15:05:00Z">
              <w:rPr>
                <w:color w:val="000000"/>
                <w:sz w:val="26"/>
                <w:szCs w:val="26"/>
                <w:lang w:val="es-ES_tradnl"/>
              </w:rPr>
            </w:rPrChange>
          </w:rPr>
          <w:t>cantidad</w:t>
        </w:r>
        <w:r w:rsidRPr="00F06BD3">
          <w:rPr>
            <w:color w:val="000000"/>
            <w:lang w:val="es-ES_tradnl"/>
            <w:rPrChange w:id="43630" w:author="Nery de Leiva" w:date="2023-02-09T15:05:00Z">
              <w:rPr>
                <w:color w:val="000000"/>
                <w:sz w:val="26"/>
                <w:szCs w:val="26"/>
                <w:lang w:val="es-ES_tradnl"/>
              </w:rPr>
            </w:rPrChange>
          </w:rPr>
          <w:t xml:space="preserve"> que tendrá que incluirse conforme al descargo contable que debe aplicarse.</w:t>
        </w:r>
        <w:r w:rsidRPr="00F06BD3">
          <w:rPr>
            <w:b/>
            <w:color w:val="000000"/>
            <w:lang w:val="es-ES_tradnl"/>
            <w:rPrChange w:id="43631" w:author="Nery de Leiva" w:date="2023-02-09T15:05:00Z">
              <w:rPr>
                <w:b/>
                <w:color w:val="000000"/>
                <w:sz w:val="26"/>
                <w:szCs w:val="26"/>
                <w:lang w:val="es-ES_tradnl"/>
              </w:rPr>
            </w:rPrChange>
          </w:rPr>
          <w:t xml:space="preserve"> </w:t>
        </w:r>
        <w:r w:rsidRPr="00F06BD3">
          <w:rPr>
            <w:b/>
            <w:color w:val="000000"/>
            <w:u w:val="single"/>
            <w:lang w:val="es-ES_tradnl"/>
            <w:rPrChange w:id="43632" w:author="Nery de Leiva" w:date="2023-02-09T15:05:00Z">
              <w:rPr>
                <w:b/>
                <w:color w:val="000000"/>
                <w:sz w:val="26"/>
                <w:szCs w:val="26"/>
                <w:lang w:val="es-ES_tradnl"/>
              </w:rPr>
            </w:rPrChange>
          </w:rPr>
          <w:t>QUINTO:</w:t>
        </w:r>
        <w:r w:rsidRPr="00F06BD3">
          <w:rPr>
            <w:color w:val="000000"/>
            <w:lang w:val="es-ES_tradnl"/>
            <w:rPrChange w:id="43633" w:author="Nery de Leiva" w:date="2023-02-09T15:05:00Z">
              <w:rPr>
                <w:color w:val="000000"/>
                <w:sz w:val="26"/>
                <w:szCs w:val="26"/>
                <w:lang w:val="es-ES_tradnl"/>
              </w:rPr>
            </w:rPrChange>
          </w:rPr>
          <w:t xml:space="preserve"> </w:t>
        </w:r>
        <w:r w:rsidRPr="00F06BD3">
          <w:rPr>
            <w:rFonts w:cs="Times New Roman"/>
            <w:bCs/>
            <w:lang w:val="es-ES_tradnl"/>
            <w:rPrChange w:id="43634" w:author="Nery de Leiva" w:date="2023-02-09T15:05:00Z">
              <w:rPr>
                <w:rFonts w:cs="Times New Roman"/>
                <w:bCs/>
                <w:sz w:val="26"/>
                <w:szCs w:val="26"/>
                <w:lang w:val="es-ES_tradnl"/>
              </w:rPr>
            </w:rPrChange>
          </w:rPr>
          <w:t xml:space="preserve">Instruir a la Gerencia de Desarrollo Rural para que a través de la Sección de Cobros, realice la gestión correspondiente para el cobro en concepto de gastos administrativos y de escrituración. </w:t>
        </w:r>
        <w:r w:rsidRPr="00F06BD3">
          <w:rPr>
            <w:rFonts w:cs="Times New Roman"/>
            <w:b/>
            <w:bCs/>
            <w:u w:val="single"/>
            <w:lang w:val="es-ES_tradnl"/>
            <w:rPrChange w:id="43635" w:author="Nery de Leiva" w:date="2023-02-09T15:05:00Z">
              <w:rPr>
                <w:rFonts w:cs="Times New Roman"/>
                <w:b/>
                <w:bCs/>
                <w:sz w:val="26"/>
                <w:szCs w:val="26"/>
                <w:lang w:val="es-ES_tradnl"/>
              </w:rPr>
            </w:rPrChange>
          </w:rPr>
          <w:t>SEXTO:</w:t>
        </w:r>
        <w:r w:rsidRPr="00F06BD3">
          <w:rPr>
            <w:rFonts w:cs="Times New Roman"/>
            <w:bCs/>
            <w:lang w:val="es-ES_tradnl"/>
            <w:rPrChange w:id="43636" w:author="Nery de Leiva" w:date="2023-02-09T15:05:00Z">
              <w:rPr>
                <w:rFonts w:cs="Times New Roman"/>
                <w:bCs/>
                <w:sz w:val="26"/>
                <w:szCs w:val="26"/>
                <w:lang w:val="es-ES_tradnl"/>
              </w:rPr>
            </w:rPrChange>
          </w:rPr>
          <w:t xml:space="preserve"> Prevenir al Municipio de Berlín, que los inmuebles a donarse, no podrán utilizarse para un fin distinto, ya que de lo contrario pasarán nuevamente al dominio de este Instituto, lo cual deberá constar en los instrumentos públicos correspondientes. </w:t>
        </w:r>
        <w:r w:rsidRPr="00F06BD3">
          <w:rPr>
            <w:rFonts w:cs="Times New Roman"/>
            <w:b/>
            <w:bCs/>
            <w:u w:val="single"/>
            <w:lang w:val="es-ES_tradnl"/>
            <w:rPrChange w:id="43637" w:author="Nery de Leiva" w:date="2023-02-09T15:05:00Z">
              <w:rPr>
                <w:rFonts w:cs="Times New Roman"/>
                <w:b/>
                <w:bCs/>
                <w:sz w:val="26"/>
                <w:szCs w:val="26"/>
                <w:lang w:val="es-ES_tradnl"/>
              </w:rPr>
            </w:rPrChange>
          </w:rPr>
          <w:t>SEPTIMO:</w:t>
        </w:r>
        <w:r w:rsidRPr="00F06BD3">
          <w:rPr>
            <w:rFonts w:cs="Times New Roman"/>
            <w:bCs/>
            <w:lang w:val="es-ES_tradnl"/>
            <w:rPrChange w:id="43638" w:author="Nery de Leiva" w:date="2023-02-09T15:05:00Z">
              <w:rPr>
                <w:rFonts w:cs="Times New Roman"/>
                <w:bCs/>
                <w:sz w:val="26"/>
                <w:szCs w:val="26"/>
                <w:lang w:val="es-ES_tradnl"/>
              </w:rPr>
            </w:rPrChange>
          </w:rPr>
          <w:t xml:space="preserve"> Instruir a la Gerencia Legal para que a través del Departamento de Escrituración elabore los instrumentos públicos de donación, y del Departamento de Registro para que realice los trámites de inscripción de los mismos. </w:t>
        </w:r>
        <w:r w:rsidRPr="00F06BD3">
          <w:rPr>
            <w:rFonts w:cs="Times New Roman"/>
            <w:b/>
            <w:bCs/>
            <w:u w:val="single"/>
            <w:lang w:val="es-ES_tradnl"/>
            <w:rPrChange w:id="43639" w:author="Nery de Leiva" w:date="2023-02-09T15:05:00Z">
              <w:rPr>
                <w:rFonts w:cs="Times New Roman"/>
                <w:b/>
                <w:bCs/>
                <w:sz w:val="26"/>
                <w:szCs w:val="26"/>
                <w:lang w:val="es-ES_tradnl"/>
              </w:rPr>
            </w:rPrChange>
          </w:rPr>
          <w:t>OCTAVO:</w:t>
        </w:r>
        <w:r w:rsidRPr="00F06BD3">
          <w:rPr>
            <w:rFonts w:cs="Times New Roman"/>
            <w:bCs/>
            <w:lang w:val="es-ES_tradnl"/>
            <w:rPrChange w:id="43640" w:author="Nery de Leiva" w:date="2023-02-09T15:05:00Z">
              <w:rPr>
                <w:rFonts w:cs="Times New Roman"/>
                <w:bCs/>
                <w:sz w:val="26"/>
                <w:szCs w:val="26"/>
                <w:lang w:val="es-ES_tradnl"/>
              </w:rPr>
            </w:rPrChange>
          </w:rPr>
          <w:t xml:space="preserve"> Facultar al Presidente de este Instituto para que por sí o por medio de Apoderado especial, comparezca al otorgamiento de las escrituras públicas respectivas.</w:t>
        </w:r>
      </w:ins>
      <w:ins w:id="43641" w:author="Nery de Leiva" w:date="2023-02-09T15:05:00Z">
        <w:r w:rsidR="00F06BD3">
          <w:rPr>
            <w:rFonts w:cs="Times New Roman"/>
            <w:bCs/>
            <w:lang w:val="es-ES_tradnl"/>
          </w:rPr>
          <w:t xml:space="preserve"> Este Acuerdo, queda aprobado y r</w:t>
        </w:r>
      </w:ins>
      <w:ins w:id="43642" w:author="Nery de Leiva" w:date="2023-02-09T15:06:00Z">
        <w:r w:rsidR="00F06BD3">
          <w:rPr>
            <w:rFonts w:cs="Times New Roman"/>
            <w:bCs/>
            <w:lang w:val="es-ES_tradnl"/>
          </w:rPr>
          <w:t>atificado</w:t>
        </w:r>
      </w:ins>
      <w:ins w:id="43643" w:author="Nery de Leiva" w:date="2023-02-09T08:51:00Z">
        <w:r w:rsidRPr="00F06BD3">
          <w:rPr>
            <w:rFonts w:eastAsia="Times New Roman" w:cs="Times New Roman"/>
            <w:bCs/>
            <w:rPrChange w:id="43644" w:author="Nery de Leiva" w:date="2023-02-09T15:05:00Z">
              <w:rPr>
                <w:rFonts w:eastAsia="Times New Roman" w:cs="Times New Roman"/>
                <w:bCs/>
                <w:sz w:val="26"/>
                <w:szCs w:val="26"/>
              </w:rPr>
            </w:rPrChange>
          </w:rPr>
          <w:t>.</w:t>
        </w:r>
        <w:r w:rsidR="00F06BD3">
          <w:rPr>
            <w:rFonts w:cs="Times New Roman"/>
            <w:bCs/>
            <w:lang w:val="es-ES_tradnl"/>
          </w:rPr>
          <w:t xml:space="preserve"> </w:t>
        </w:r>
        <w:r w:rsidR="00F06BD3" w:rsidRPr="00F06BD3">
          <w:rPr>
            <w:rFonts w:cs="Times New Roman"/>
            <w:bCs/>
            <w:lang w:val="es-ES_tradnl"/>
            <w:rPrChange w:id="43645" w:author="Nery de Leiva" w:date="2023-02-09T15:06:00Z">
              <w:rPr>
                <w:rFonts w:cs="Times New Roman"/>
                <w:b/>
                <w:bCs/>
                <w:lang w:val="es-ES_tradnl"/>
              </w:rPr>
            </w:rPrChange>
          </w:rPr>
          <w:t>NOTIFIQUESE.</w:t>
        </w:r>
      </w:ins>
      <w:ins w:id="43646" w:author="Nery de Leiva" w:date="2023-02-09T15:06:00Z">
        <w:r w:rsidR="00F06BD3" w:rsidRPr="00F06BD3">
          <w:rPr>
            <w:rFonts w:cs="Times New Roman"/>
            <w:bCs/>
            <w:lang w:val="es-ES_tradnl"/>
            <w:rPrChange w:id="43647" w:author="Nery de Leiva" w:date="2023-02-09T15:06:00Z">
              <w:rPr>
                <w:rFonts w:cs="Times New Roman"/>
                <w:b/>
                <w:bCs/>
                <w:lang w:val="es-ES_tradnl"/>
              </w:rPr>
            </w:rPrChange>
          </w:rPr>
          <w:t>””””””</w:t>
        </w:r>
      </w:ins>
    </w:p>
    <w:p w:rsidR="00730399" w:rsidRDefault="00730399" w:rsidP="00730399">
      <w:pPr>
        <w:tabs>
          <w:tab w:val="left" w:pos="1080"/>
        </w:tabs>
        <w:jc w:val="both"/>
        <w:rPr>
          <w:ins w:id="43648" w:author="Nery de Leiva" w:date="2023-02-09T15:12:00Z"/>
          <w:rFonts w:ascii="Times New Roman" w:eastAsia="Times New Roman" w:hAnsi="Times New Roman" w:cs="Times New Roman"/>
          <w:lang w:eastAsia="es-ES" w:bidi="he-IL"/>
        </w:rPr>
      </w:pPr>
    </w:p>
    <w:p w:rsidR="006F5F22" w:rsidRPr="00555271" w:rsidRDefault="006F5F22" w:rsidP="003567CE">
      <w:pPr>
        <w:spacing w:after="0" w:line="240" w:lineRule="auto"/>
        <w:rPr>
          <w:ins w:id="43649" w:author="Nery de Leiva" w:date="2023-02-03T09:33:00Z"/>
          <w:rFonts w:ascii="Bembo Std" w:hAnsi="Bembo Std"/>
        </w:rPr>
      </w:pPr>
    </w:p>
    <w:p w:rsidR="00425763" w:rsidRPr="00AD6F3C" w:rsidRDefault="00A02A16">
      <w:pPr>
        <w:spacing w:after="0" w:line="240" w:lineRule="auto"/>
        <w:jc w:val="both"/>
        <w:rPr>
          <w:ins w:id="43650" w:author="Nery de Leiva" w:date="2023-02-03T10:31:00Z"/>
        </w:rPr>
        <w:pPrChange w:id="43651" w:author="Nery de Leiva" w:date="2023-02-03T11:03:00Z">
          <w:pPr>
            <w:spacing w:line="360" w:lineRule="auto"/>
            <w:jc w:val="both"/>
          </w:pPr>
        </w:pPrChange>
      </w:pPr>
      <w:ins w:id="43652" w:author="Nery de Leiva" w:date="2023-02-03T09:33:00Z">
        <w:r>
          <w:t>“”””V</w:t>
        </w:r>
        <w:r w:rsidR="006F5F22" w:rsidRPr="00490D7B">
          <w:t xml:space="preserve">) </w:t>
        </w:r>
        <w:r w:rsidR="006F5F22">
          <w:t>El señor Presidente somete a consideración de Junta Directiva, dictamen técnico</w:t>
        </w:r>
      </w:ins>
      <w:ins w:id="43653" w:author="Nery de Leiva" w:date="2023-02-03T10:24:00Z">
        <w:r w:rsidR="005806FC">
          <w:t xml:space="preserve"> </w:t>
        </w:r>
      </w:ins>
      <w:ins w:id="43654" w:author="Nery de Leiva" w:date="2023-02-03T09:33:00Z">
        <w:r w:rsidR="006F5F22">
          <w:t xml:space="preserve">33, </w:t>
        </w:r>
      </w:ins>
      <w:ins w:id="43655" w:author="Nery de Leiva" w:date="2023-02-03T14:36:00Z">
        <w:r w:rsidR="00312913">
          <w:t xml:space="preserve">presentado por la Unidad de Adjudicación de Inmuebles, </w:t>
        </w:r>
      </w:ins>
      <w:ins w:id="43656" w:author="Nery de Leiva" w:date="2023-02-03T09:33:00Z">
        <w:r w:rsidR="006F5F22">
          <w:t xml:space="preserve">referente a la modificación del </w:t>
        </w:r>
      </w:ins>
      <w:ins w:id="43657" w:author="Nery de Leiva" w:date="2023-02-03T10:31:00Z">
        <w:r w:rsidR="00425763" w:rsidRPr="00AD6F3C">
          <w:rPr>
            <w:rFonts w:eastAsia="Times New Roman" w:cs="Times New Roman"/>
            <w:b/>
            <w:lang w:eastAsia="es-ES"/>
          </w:rPr>
          <w:t>Punto IX de</w:t>
        </w:r>
        <w:r w:rsidR="00425763">
          <w:rPr>
            <w:rFonts w:eastAsia="Times New Roman" w:cs="Times New Roman"/>
            <w:b/>
            <w:lang w:eastAsia="es-ES"/>
          </w:rPr>
          <w:t xml:space="preserve">l Acta de Sesión Ordinaria </w:t>
        </w:r>
        <w:r w:rsidR="00425763" w:rsidRPr="00AD6F3C">
          <w:rPr>
            <w:rFonts w:eastAsia="Times New Roman" w:cs="Times New Roman"/>
            <w:b/>
            <w:lang w:eastAsia="es-ES"/>
          </w:rPr>
          <w:t xml:space="preserve"> 32-97, de fecha 11</w:t>
        </w:r>
        <w:r w:rsidR="00425763">
          <w:rPr>
            <w:rFonts w:eastAsia="Times New Roman" w:cs="Times New Roman"/>
            <w:b/>
            <w:lang w:eastAsia="es-ES"/>
          </w:rPr>
          <w:t xml:space="preserve"> de septiembre de</w:t>
        </w:r>
        <w:r w:rsidR="00425763" w:rsidRPr="00AD6F3C">
          <w:rPr>
            <w:rFonts w:eastAsia="Times New Roman" w:cs="Times New Roman"/>
            <w:b/>
            <w:lang w:eastAsia="es-ES"/>
          </w:rPr>
          <w:t xml:space="preserve"> 1997, </w:t>
        </w:r>
        <w:r w:rsidR="00425763" w:rsidRPr="00AD6F3C">
          <w:rPr>
            <w:rFonts w:eastAsia="Times New Roman" w:cs="Times New Roman"/>
            <w:lang w:eastAsia="es-ES"/>
          </w:rPr>
          <w:t>mediante el cual se aprobó nómina de beneficiarios</w:t>
        </w:r>
        <w:r w:rsidR="00425763" w:rsidRPr="00AD6F3C">
          <w:t xml:space="preserve">, en el Proyecto de Asentamiento Comunitario </w:t>
        </w:r>
        <w:r w:rsidR="00425763">
          <w:t>en la</w:t>
        </w:r>
        <w:r w:rsidR="00425763">
          <w:rPr>
            <w:rFonts w:eastAsia="Calibri" w:cs="Arial"/>
          </w:rPr>
          <w:t xml:space="preserve"> </w:t>
        </w:r>
        <w:r w:rsidR="00425763" w:rsidRPr="00AD6F3C">
          <w:rPr>
            <w:b/>
          </w:rPr>
          <w:t>HACIENDA SANTA CLARA</w:t>
        </w:r>
        <w:r w:rsidR="00425763">
          <w:rPr>
            <w:b/>
          </w:rPr>
          <w:t xml:space="preserve"> II, </w:t>
        </w:r>
        <w:r w:rsidR="00425763" w:rsidRPr="00715560">
          <w:t>hoy identificado</w:t>
        </w:r>
        <w:r w:rsidR="00425763">
          <w:rPr>
            <w:b/>
          </w:rPr>
          <w:t xml:space="preserve"> </w:t>
        </w:r>
        <w:r w:rsidR="00425763" w:rsidRPr="00715560">
          <w:t>como</w:t>
        </w:r>
        <w:r w:rsidR="00425763">
          <w:t xml:space="preserve"> </w:t>
        </w:r>
        <w:r w:rsidR="00425763" w:rsidRPr="00AD6F3C">
          <w:t>Proyecto de Asentamiento Comunitario</w:t>
        </w:r>
        <w:r w:rsidR="00425763">
          <w:rPr>
            <w:b/>
          </w:rPr>
          <w:t xml:space="preserve"> </w:t>
        </w:r>
        <w:r w:rsidR="00425763" w:rsidRPr="00473F5C">
          <w:rPr>
            <w:b/>
          </w:rPr>
          <w:t>SECTOR EL PUERTO,</w:t>
        </w:r>
        <w:r w:rsidR="00425763" w:rsidRPr="00473F5C">
          <w:rPr>
            <w:rFonts w:cs="Arial"/>
          </w:rPr>
          <w:t xml:space="preserve"> </w:t>
        </w:r>
        <w:r w:rsidR="00425763" w:rsidRPr="00473F5C">
          <w:rPr>
            <w:rFonts w:eastAsia="Calibri" w:cs="Arial"/>
          </w:rPr>
          <w:t xml:space="preserve">desarrollado en </w:t>
        </w:r>
        <w:r w:rsidR="00425763" w:rsidRPr="00473F5C">
          <w:rPr>
            <w:b/>
          </w:rPr>
          <w:t>HACIENDA SANTA CLARA</w:t>
        </w:r>
        <w:r w:rsidR="00425763" w:rsidRPr="00473F5C">
          <w:t>, situada</w:t>
        </w:r>
        <w:r w:rsidR="00425763" w:rsidRPr="00AD6F3C">
          <w:t xml:space="preserve"> en jurisdicción de San Lui</w:t>
        </w:r>
        <w:r w:rsidR="00425763">
          <w:t>s Talpa, departamento de La Paz,</w:t>
        </w:r>
        <w:r w:rsidR="00425763" w:rsidRPr="00AD6F3C">
          <w:t xml:space="preserve"> </w:t>
        </w:r>
        <w:r w:rsidR="00425763" w:rsidRPr="00776105">
          <w:rPr>
            <w:b/>
            <w:rPrChange w:id="43658" w:author="Nery de Leiva" w:date="2023-02-03T11:03:00Z">
              <w:rPr/>
            </w:rPrChange>
          </w:rPr>
          <w:t>código de</w:t>
        </w:r>
        <w:r w:rsidR="00425763" w:rsidRPr="00AD6F3C">
          <w:t xml:space="preserve"> </w:t>
        </w:r>
        <w:r w:rsidR="00425763" w:rsidRPr="0046590D">
          <w:rPr>
            <w:b/>
          </w:rPr>
          <w:t>SIIE 081317</w:t>
        </w:r>
        <w:r w:rsidR="00425763" w:rsidRPr="00AD6F3C">
          <w:t xml:space="preserve">, </w:t>
        </w:r>
        <w:r w:rsidR="00425763" w:rsidRPr="0046590D">
          <w:rPr>
            <w:b/>
          </w:rPr>
          <w:t>SSE 1936</w:t>
        </w:r>
        <w:r w:rsidR="00425763">
          <w:t>,</w:t>
        </w:r>
        <w:r w:rsidR="00425763" w:rsidRPr="00AD6F3C">
          <w:t xml:space="preserve"> </w:t>
        </w:r>
        <w:r w:rsidR="00425763">
          <w:rPr>
            <w:b/>
          </w:rPr>
          <w:t>e</w:t>
        </w:r>
        <w:r w:rsidR="00425763" w:rsidRPr="00B44F7E">
          <w:rPr>
            <w:b/>
          </w:rPr>
          <w:t>ntrega 25</w:t>
        </w:r>
        <w:r w:rsidR="00425763" w:rsidRPr="00071A7B">
          <w:t>,</w:t>
        </w:r>
        <w:r w:rsidR="00425763" w:rsidRPr="00AD6F3C">
          <w:t xml:space="preserve"> </w:t>
        </w:r>
      </w:ins>
      <w:ins w:id="43659" w:author="Nery de Leiva" w:date="2023-02-03T10:32:00Z">
        <w:r w:rsidR="00425763">
          <w:t xml:space="preserve">en el cual la Unidad de Adjudicación de Inmuebles hace </w:t>
        </w:r>
      </w:ins>
      <w:ins w:id="43660" w:author="Nery de Leiva" w:date="2023-02-03T10:31:00Z">
        <w:r w:rsidR="00425763" w:rsidRPr="00AD6F3C">
          <w:rPr>
            <w:rFonts w:eastAsia="Times New Roman" w:cs="Times New Roman"/>
            <w:lang w:eastAsia="es-ES"/>
          </w:rPr>
          <w:t>las siguientes consideraciones:</w:t>
        </w:r>
      </w:ins>
    </w:p>
    <w:p w:rsidR="00425763" w:rsidRPr="00AD6F3C" w:rsidRDefault="00425763">
      <w:pPr>
        <w:pStyle w:val="Prrafodelista"/>
        <w:spacing w:after="0" w:line="240" w:lineRule="auto"/>
        <w:ind w:left="360"/>
        <w:jc w:val="both"/>
        <w:rPr>
          <w:ins w:id="43661" w:author="Nery de Leiva" w:date="2023-02-03T10:31:00Z"/>
        </w:rPr>
        <w:pPrChange w:id="43662" w:author="Nery de Leiva" w:date="2023-02-03T11:03:00Z">
          <w:pPr>
            <w:pStyle w:val="Prrafodelista"/>
            <w:ind w:left="360"/>
            <w:jc w:val="both"/>
          </w:pPr>
        </w:pPrChange>
      </w:pPr>
      <w:bookmarkStart w:id="43663" w:name="_Hlk48219300"/>
    </w:p>
    <w:p w:rsidR="00425763" w:rsidRPr="00AD6F3C" w:rsidRDefault="00425763">
      <w:pPr>
        <w:pStyle w:val="Prrafodelista"/>
        <w:numPr>
          <w:ilvl w:val="0"/>
          <w:numId w:val="60"/>
        </w:numPr>
        <w:spacing w:after="0" w:line="240" w:lineRule="auto"/>
        <w:ind w:left="1134" w:hanging="708"/>
        <w:contextualSpacing w:val="0"/>
        <w:jc w:val="both"/>
        <w:rPr>
          <w:ins w:id="43664" w:author="Nery de Leiva" w:date="2023-02-03T10:31:00Z"/>
        </w:rPr>
        <w:pPrChange w:id="43665" w:author="Nery de Leiva" w:date="2023-02-03T11:03:00Z">
          <w:pPr>
            <w:pStyle w:val="Prrafodelista"/>
            <w:numPr>
              <w:numId w:val="60"/>
            </w:numPr>
            <w:spacing w:after="0" w:line="360" w:lineRule="auto"/>
            <w:ind w:left="360" w:hanging="218"/>
            <w:contextualSpacing w:val="0"/>
            <w:jc w:val="both"/>
          </w:pPr>
        </w:pPrChange>
      </w:pPr>
      <w:ins w:id="43666" w:author="Nery de Leiva" w:date="2023-02-03T10:31:00Z">
        <w:r w:rsidRPr="00AD6F3C">
          <w:lastRenderedPageBreak/>
          <w:t xml:space="preserve">La Hacienda Santa Clara fue adquirida mediante expropiación realizada a la Sociedad EMPRESAS AGRUPADAS SOLHERNAN, S.A. con un área de 3,478 </w:t>
        </w:r>
        <w:proofErr w:type="spellStart"/>
        <w:r w:rsidRPr="00AD6F3C">
          <w:t>Hás</w:t>
        </w:r>
        <w:proofErr w:type="spellEnd"/>
        <w:r w:rsidRPr="00AD6F3C">
          <w:t xml:space="preserve">., 33 </w:t>
        </w:r>
        <w:proofErr w:type="spellStart"/>
        <w:r w:rsidRPr="00AD6F3C">
          <w:t>Ás</w:t>
        </w:r>
        <w:proofErr w:type="spellEnd"/>
        <w:r w:rsidRPr="00AD6F3C">
          <w:t xml:space="preserve">., 81.09 </w:t>
        </w:r>
        <w:proofErr w:type="spellStart"/>
        <w:r w:rsidRPr="00AD6F3C">
          <w:t>Cás</w:t>
        </w:r>
        <w:proofErr w:type="spellEnd"/>
        <w:r w:rsidRPr="00AD6F3C">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N° 9-2020 de fecha 5 de marzo de 2020.</w:t>
        </w:r>
      </w:ins>
    </w:p>
    <w:p w:rsidR="00425763" w:rsidRPr="00AD6F3C" w:rsidRDefault="00425763">
      <w:pPr>
        <w:pStyle w:val="Prrafodelista"/>
        <w:spacing w:after="0" w:line="240" w:lineRule="auto"/>
        <w:ind w:left="360"/>
        <w:jc w:val="both"/>
        <w:rPr>
          <w:ins w:id="43667" w:author="Nery de Leiva" w:date="2023-02-03T10:31:00Z"/>
        </w:rPr>
        <w:pPrChange w:id="43668" w:author="Nery de Leiva" w:date="2023-02-03T11:03:00Z">
          <w:pPr>
            <w:pStyle w:val="Prrafodelista"/>
            <w:ind w:left="360"/>
            <w:jc w:val="both"/>
          </w:pPr>
        </w:pPrChange>
      </w:pPr>
    </w:p>
    <w:p w:rsidR="00425763" w:rsidRDefault="00425763">
      <w:pPr>
        <w:pStyle w:val="Prrafodelista"/>
        <w:spacing w:after="0" w:line="240" w:lineRule="auto"/>
        <w:ind w:left="1134"/>
        <w:jc w:val="both"/>
        <w:rPr>
          <w:ins w:id="43669" w:author="Nery de Leiva" w:date="2023-02-03T11:03:00Z"/>
        </w:rPr>
        <w:pPrChange w:id="43670" w:author="Nery de Leiva" w:date="2023-02-03T11:03:00Z">
          <w:pPr>
            <w:pStyle w:val="Prrafodelista"/>
            <w:spacing w:line="360" w:lineRule="auto"/>
            <w:ind w:left="360"/>
            <w:jc w:val="both"/>
          </w:pPr>
        </w:pPrChange>
      </w:pPr>
      <w:ins w:id="43671" w:author="Nery de Leiva" w:date="2023-02-03T10:31:00Z">
        <w:r w:rsidRPr="00AD6F3C">
          <w:t xml:space="preserve">Lo anterior, según Título de Dominio que ampara el Acta de Intervención y Toma de Posesión, inscrito al número </w:t>
        </w:r>
      </w:ins>
      <w:r w:rsidR="003567CE">
        <w:t>---</w:t>
      </w:r>
      <w:ins w:id="43672" w:author="Nery de Leiva" w:date="2023-02-03T10:31:00Z">
        <w:r w:rsidRPr="00AD6F3C">
          <w:t xml:space="preserve"> del Libro </w:t>
        </w:r>
      </w:ins>
      <w:r w:rsidR="003567CE">
        <w:t>---</w:t>
      </w:r>
      <w:ins w:id="43673" w:author="Nery de Leiva" w:date="2023-02-03T10:31:00Z">
        <w:r w:rsidRPr="00AD6F3C">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AD6F3C">
          <w:t>Hás</w:t>
        </w:r>
        <w:proofErr w:type="spellEnd"/>
        <w:r w:rsidRPr="00AD6F3C">
          <w:t xml:space="preserve">., 00 </w:t>
        </w:r>
        <w:proofErr w:type="spellStart"/>
        <w:r w:rsidRPr="00AD6F3C">
          <w:t>Ás</w:t>
        </w:r>
        <w:proofErr w:type="spellEnd"/>
        <w:r w:rsidRPr="00AD6F3C">
          <w:t xml:space="preserve">., 12.99 </w:t>
        </w:r>
        <w:proofErr w:type="spellStart"/>
        <w:r w:rsidRPr="00AD6F3C">
          <w:t>Cás</w:t>
        </w:r>
        <w:proofErr w:type="spellEnd"/>
        <w:r w:rsidRPr="00AD6F3C">
          <w:t>.</w:t>
        </w:r>
      </w:ins>
    </w:p>
    <w:p w:rsidR="00776105" w:rsidRPr="00EF0B91" w:rsidRDefault="00776105">
      <w:pPr>
        <w:pStyle w:val="Prrafodelista"/>
        <w:spacing w:after="0" w:line="240" w:lineRule="auto"/>
        <w:ind w:left="1134"/>
        <w:jc w:val="both"/>
        <w:rPr>
          <w:ins w:id="43674" w:author="Nery de Leiva" w:date="2023-02-03T10:31:00Z"/>
        </w:rPr>
        <w:pPrChange w:id="43675" w:author="Nery de Leiva" w:date="2023-02-03T11:03:00Z">
          <w:pPr>
            <w:pStyle w:val="Prrafodelista"/>
            <w:spacing w:line="360" w:lineRule="auto"/>
            <w:ind w:left="360"/>
            <w:jc w:val="both"/>
          </w:pPr>
        </w:pPrChange>
      </w:pPr>
    </w:p>
    <w:p w:rsidR="00425763" w:rsidRDefault="00425763">
      <w:pPr>
        <w:pStyle w:val="Prrafodelista"/>
        <w:numPr>
          <w:ilvl w:val="0"/>
          <w:numId w:val="60"/>
        </w:numPr>
        <w:spacing w:after="0" w:line="240" w:lineRule="auto"/>
        <w:ind w:left="1134" w:hanging="708"/>
        <w:contextualSpacing w:val="0"/>
        <w:jc w:val="both"/>
        <w:rPr>
          <w:ins w:id="43676" w:author="Nery de Leiva" w:date="2023-02-03T10:31:00Z"/>
        </w:rPr>
        <w:pPrChange w:id="43677" w:author="Nery de Leiva" w:date="2023-02-03T11:03:00Z">
          <w:pPr>
            <w:pStyle w:val="Prrafodelista"/>
            <w:numPr>
              <w:numId w:val="60"/>
            </w:numPr>
            <w:spacing w:after="0" w:line="360" w:lineRule="auto"/>
            <w:ind w:left="360" w:hanging="218"/>
            <w:contextualSpacing w:val="0"/>
            <w:jc w:val="both"/>
          </w:pPr>
        </w:pPrChange>
      </w:pPr>
      <w:ins w:id="43678" w:author="Nery de Leiva" w:date="2023-02-03T10:31:00Z">
        <w:r w:rsidRPr="00AD6F3C">
          <w:t>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N° 9-2020 de fecha 5 de marzo de 2020, en el que se aprobó entre otros</w:t>
        </w:r>
        <w:r>
          <w:t>,</w:t>
        </w:r>
        <w:r w:rsidRPr="00AD6F3C">
          <w:t xml:space="preserve"> </w:t>
        </w:r>
        <w:r>
          <w:t>el</w:t>
        </w:r>
        <w:r w:rsidRPr="00AD6F3C">
          <w:t xml:space="preserve"> Proyecto de Asentamiento Comunitario denominado SECTOR EL </w:t>
        </w:r>
        <w:r>
          <w:t>PUERTO</w:t>
        </w:r>
        <w:r w:rsidRPr="00AD6F3C">
          <w:t xml:space="preserve">, </w:t>
        </w:r>
        <w:r>
          <w:t xml:space="preserve">que incluye </w:t>
        </w:r>
      </w:ins>
      <w:r w:rsidR="003567CE">
        <w:t>---</w:t>
      </w:r>
      <w:ins w:id="43679" w:author="Nery de Leiva" w:date="2023-02-03T10:31:00Z">
        <w:r w:rsidRPr="00AD6F3C">
          <w:t xml:space="preserve"> solares para vivienda en los Polígonos </w:t>
        </w:r>
        <w:r>
          <w:t>A, C, D</w:t>
        </w:r>
        <w:r w:rsidRPr="00AD6F3C">
          <w:t xml:space="preserve"> </w:t>
        </w:r>
        <w:r>
          <w:t xml:space="preserve">y calles, en un área de 05 </w:t>
        </w:r>
        <w:proofErr w:type="spellStart"/>
        <w:r>
          <w:t>Hás</w:t>
        </w:r>
        <w:proofErr w:type="spellEnd"/>
        <w:r>
          <w:t xml:space="preserve">., 85 </w:t>
        </w:r>
        <w:proofErr w:type="spellStart"/>
        <w:r>
          <w:t>Ás</w:t>
        </w:r>
        <w:proofErr w:type="spellEnd"/>
        <w:r>
          <w:t>., 25.81</w:t>
        </w:r>
        <w:r w:rsidRPr="00AD6F3C">
          <w:t xml:space="preserve"> </w:t>
        </w:r>
        <w:proofErr w:type="spellStart"/>
        <w:r w:rsidRPr="00AD6F3C">
          <w:t>Cás</w:t>
        </w:r>
        <w:proofErr w:type="spellEnd"/>
        <w:r w:rsidRPr="00AD6F3C">
          <w:t xml:space="preserve">., inscrito a la matrícula </w:t>
        </w:r>
      </w:ins>
      <w:r w:rsidR="003567CE">
        <w:t xml:space="preserve">--- </w:t>
      </w:r>
      <w:ins w:id="43680" w:author="Nery de Leiva" w:date="2023-02-03T10:31:00Z">
        <w:r w:rsidRPr="00AD6F3C">
          <w:t>-00000</w:t>
        </w:r>
        <w:bookmarkEnd w:id="43663"/>
        <w:r>
          <w:t>.</w:t>
        </w:r>
      </w:ins>
    </w:p>
    <w:p w:rsidR="00776105" w:rsidRPr="00AD6F3C" w:rsidRDefault="00776105">
      <w:pPr>
        <w:spacing w:after="0" w:line="240" w:lineRule="auto"/>
        <w:jc w:val="both"/>
        <w:rPr>
          <w:ins w:id="43681" w:author="Nery de Leiva" w:date="2023-02-03T10:31:00Z"/>
        </w:rPr>
        <w:pPrChange w:id="43682" w:author="Nery de Leiva" w:date="2023-02-03T11:03:00Z">
          <w:pPr>
            <w:pStyle w:val="Prrafodelista"/>
            <w:ind w:left="360"/>
            <w:jc w:val="both"/>
          </w:pPr>
        </w:pPrChange>
      </w:pPr>
    </w:p>
    <w:p w:rsidR="00425763" w:rsidRPr="000B18B6" w:rsidRDefault="00425763">
      <w:pPr>
        <w:pStyle w:val="Prrafodelista"/>
        <w:numPr>
          <w:ilvl w:val="0"/>
          <w:numId w:val="60"/>
        </w:numPr>
        <w:spacing w:after="0" w:line="240" w:lineRule="auto"/>
        <w:ind w:left="1134" w:hanging="708"/>
        <w:contextualSpacing w:val="0"/>
        <w:jc w:val="both"/>
        <w:rPr>
          <w:ins w:id="43683" w:author="Nery de Leiva" w:date="2023-02-03T10:31:00Z"/>
        </w:rPr>
        <w:pPrChange w:id="43684" w:author="Nery de Leiva" w:date="2023-02-03T11:03:00Z">
          <w:pPr>
            <w:pStyle w:val="Prrafodelista"/>
            <w:numPr>
              <w:numId w:val="60"/>
            </w:numPr>
            <w:spacing w:after="0" w:line="360" w:lineRule="auto"/>
            <w:ind w:left="360" w:hanging="218"/>
            <w:contextualSpacing w:val="0"/>
            <w:jc w:val="both"/>
          </w:pPr>
        </w:pPrChange>
      </w:pPr>
      <w:ins w:id="43685" w:author="Nery de Leiva" w:date="2023-02-03T10:31:00Z">
        <w:r w:rsidRPr="00AD6F3C">
          <w:t>En el</w:t>
        </w:r>
        <w:r>
          <w:t xml:space="preserve"> </w:t>
        </w:r>
        <w:r w:rsidRPr="00AD6F3C">
          <w:rPr>
            <w:b/>
          </w:rPr>
          <w:t xml:space="preserve">Punto IX del Acta de Sesión Ordinaria 32-97, </w:t>
        </w:r>
        <w:r>
          <w:rPr>
            <w:b/>
          </w:rPr>
          <w:t>de fecha 11 de septiembre de</w:t>
        </w:r>
        <w:r w:rsidRPr="00AD6F3C">
          <w:rPr>
            <w:b/>
          </w:rPr>
          <w:t xml:space="preserve"> 1997</w:t>
        </w:r>
        <w:r w:rsidRPr="00AD6F3C">
          <w:t xml:space="preserve">, se </w:t>
        </w:r>
        <w:r w:rsidRPr="004B17C9">
          <w:t xml:space="preserve">adjudicó </w:t>
        </w:r>
        <w:r w:rsidRPr="00AD6F3C">
          <w:t xml:space="preserve">entre </w:t>
        </w:r>
        <w:r>
          <w:t>otros, el</w:t>
        </w:r>
        <w:r w:rsidRPr="00AD6F3C">
          <w:t xml:space="preserve"> </w:t>
        </w:r>
        <w:r w:rsidRPr="003A72DA">
          <w:rPr>
            <w:b/>
          </w:rPr>
          <w:t xml:space="preserve">Solar </w:t>
        </w:r>
      </w:ins>
      <w:r w:rsidR="003567CE">
        <w:rPr>
          <w:b/>
        </w:rPr>
        <w:t>---</w:t>
      </w:r>
      <w:ins w:id="43686" w:author="Nery de Leiva" w:date="2023-02-03T10:31:00Z">
        <w:r w:rsidRPr="003A72DA">
          <w:rPr>
            <w:b/>
          </w:rPr>
          <w:t>, Polígono</w:t>
        </w:r>
        <w:r>
          <w:rPr>
            <w:b/>
          </w:rPr>
          <w:t xml:space="preserve"> </w:t>
        </w:r>
      </w:ins>
      <w:r w:rsidR="003567CE">
        <w:rPr>
          <w:b/>
        </w:rPr>
        <w:t>---</w:t>
      </w:r>
      <w:ins w:id="43687" w:author="Nery de Leiva" w:date="2023-02-03T10:31:00Z">
        <w:r w:rsidRPr="003A72DA">
          <w:rPr>
            <w:b/>
          </w:rPr>
          <w:t>,</w:t>
        </w:r>
        <w:r>
          <w:t xml:space="preserve"> con un área de 1,346.58 </w:t>
        </w:r>
        <w:r w:rsidRPr="00C31EB4">
          <w:t>Mts.²,</w:t>
        </w:r>
        <w:r>
          <w:t xml:space="preserve"> y un precio de $172.36, a favor de los señores: Vicente Domínguez, Angelina Martínez Domínguez, Pedro Alfonso Martínez Domínguez, Rosa Antonia Martínez Domínguez, y Vicente de Jesús Domínguez</w:t>
        </w:r>
        <w:r w:rsidRPr="000B18B6">
          <w:t>.</w:t>
        </w:r>
      </w:ins>
    </w:p>
    <w:p w:rsidR="00425763" w:rsidRPr="00D7223E" w:rsidRDefault="00425763">
      <w:pPr>
        <w:pStyle w:val="Prrafodelista"/>
        <w:spacing w:after="0" w:line="240" w:lineRule="auto"/>
        <w:ind w:left="360"/>
        <w:jc w:val="both"/>
        <w:rPr>
          <w:ins w:id="43688" w:author="Nery de Leiva" w:date="2023-02-03T10:31:00Z"/>
          <w:sz w:val="22"/>
        </w:rPr>
        <w:pPrChange w:id="43689" w:author="Nery de Leiva" w:date="2023-02-03T11:03:00Z">
          <w:pPr>
            <w:pStyle w:val="Prrafodelista"/>
            <w:ind w:left="360"/>
            <w:jc w:val="both"/>
          </w:pPr>
        </w:pPrChange>
      </w:pPr>
    </w:p>
    <w:p w:rsidR="00425763" w:rsidRPr="000B18B6" w:rsidRDefault="00425763">
      <w:pPr>
        <w:pStyle w:val="Prrafodelista"/>
        <w:numPr>
          <w:ilvl w:val="0"/>
          <w:numId w:val="60"/>
        </w:numPr>
        <w:spacing w:after="0" w:line="240" w:lineRule="auto"/>
        <w:ind w:left="1134" w:hanging="708"/>
        <w:contextualSpacing w:val="0"/>
        <w:jc w:val="both"/>
        <w:rPr>
          <w:ins w:id="43690" w:author="Nery de Leiva" w:date="2023-02-03T10:31:00Z"/>
        </w:rPr>
        <w:pPrChange w:id="43691" w:author="Nery de Leiva" w:date="2023-02-03T11:06:00Z">
          <w:pPr>
            <w:pStyle w:val="Prrafodelista"/>
            <w:numPr>
              <w:numId w:val="60"/>
            </w:numPr>
            <w:spacing w:after="0" w:line="360" w:lineRule="auto"/>
            <w:ind w:left="360" w:hanging="218"/>
            <w:contextualSpacing w:val="0"/>
            <w:jc w:val="both"/>
          </w:pPr>
        </w:pPrChange>
      </w:pPr>
      <w:ins w:id="43692" w:author="Nery de Leiva" w:date="2023-02-03T10:31:00Z">
        <w:r w:rsidRPr="00AD6F3C">
          <w:t>Habiéndose actualizado la información de la adjudicación de</w:t>
        </w:r>
        <w:r>
          <w:t>l inmueble</w:t>
        </w:r>
        <w:r w:rsidRPr="00AD6F3C">
          <w:t>, se hace necesaria la modificación del punto citado anteriormente por las siguientes causales:</w:t>
        </w:r>
      </w:ins>
    </w:p>
    <w:p w:rsidR="00425763" w:rsidRPr="00D7223E" w:rsidRDefault="00425763">
      <w:pPr>
        <w:spacing w:after="0" w:line="240" w:lineRule="auto"/>
        <w:jc w:val="both"/>
        <w:rPr>
          <w:ins w:id="43693" w:author="Nery de Leiva" w:date="2023-02-03T10:31:00Z"/>
          <w:sz w:val="20"/>
        </w:rPr>
      </w:pPr>
    </w:p>
    <w:p w:rsidR="00425763" w:rsidRDefault="00425763">
      <w:pPr>
        <w:pStyle w:val="Prrafodelista"/>
        <w:numPr>
          <w:ilvl w:val="0"/>
          <w:numId w:val="62"/>
        </w:numPr>
        <w:spacing w:after="0" w:line="240" w:lineRule="auto"/>
        <w:ind w:left="1418" w:hanging="284"/>
        <w:jc w:val="both"/>
        <w:rPr>
          <w:ins w:id="43694" w:author="Nery de Leiva" w:date="2023-02-03T10:31:00Z"/>
        </w:rPr>
        <w:pPrChange w:id="43695" w:author="Nery de Leiva" w:date="2023-02-03T11:03:00Z">
          <w:pPr>
            <w:pStyle w:val="Prrafodelista"/>
            <w:numPr>
              <w:numId w:val="62"/>
            </w:numPr>
            <w:spacing w:after="0" w:line="360" w:lineRule="auto"/>
            <w:ind w:left="567" w:hanging="360"/>
            <w:jc w:val="both"/>
          </w:pPr>
        </w:pPrChange>
      </w:pPr>
      <w:ins w:id="43696" w:author="Nery de Leiva" w:date="2023-02-03T10:31:00Z">
        <w:r>
          <w:t>Correg</w:t>
        </w:r>
      </w:ins>
      <w:ins w:id="43697" w:author="Nery de Leiva" w:date="2023-02-03T10:35:00Z">
        <w:r>
          <w:t>ir</w:t>
        </w:r>
      </w:ins>
      <w:ins w:id="43698" w:author="Nery de Leiva" w:date="2023-02-03T10:31:00Z">
        <w:r w:rsidRPr="00335B3D">
          <w:t xml:space="preserve"> nomenclatura, área y precio del</w:t>
        </w:r>
        <w:r>
          <w:t xml:space="preserve"> Solar </w:t>
        </w:r>
      </w:ins>
      <w:r w:rsidR="003567CE">
        <w:t>---</w:t>
      </w:r>
      <w:ins w:id="43699" w:author="Nery de Leiva" w:date="2023-02-03T10:31:00Z">
        <w:r w:rsidRPr="00335B3D">
          <w:t xml:space="preserve">, Polígono </w:t>
        </w:r>
      </w:ins>
      <w:r w:rsidR="003567CE">
        <w:t>---</w:t>
      </w:r>
      <w:ins w:id="43700" w:author="Nery de Leiva" w:date="2023-02-03T10:31:00Z">
        <w:r w:rsidRPr="00335B3D">
          <w:t xml:space="preserve">, esto debido a que Junta Directiva aprobó la adjudicación con un área de </w:t>
        </w:r>
        <w:r>
          <w:lastRenderedPageBreak/>
          <w:t>1,346.58</w:t>
        </w:r>
        <w:r w:rsidRPr="00335B3D">
          <w:t xml:space="preserve"> Mts.² y un precio de $ </w:t>
        </w:r>
        <w:r>
          <w:t>172.36,</w:t>
        </w:r>
        <w:r w:rsidRPr="00335B3D">
          <w:t xml:space="preserve"> sin embargo, al reprocesar los planos e inscribir la Desmembración e</w:t>
        </w:r>
        <w:r>
          <w:t>n Cabeza de su Dueño a favor de</w:t>
        </w:r>
        <w:r w:rsidRPr="00335B3D">
          <w:t xml:space="preserve"> ISTA, resultó que la nomenclatura, área y precio han variado, siendo</w:t>
        </w:r>
        <w:r w:rsidRPr="00335B3D">
          <w:rPr>
            <w:b/>
          </w:rPr>
          <w:t xml:space="preserve"> </w:t>
        </w:r>
        <w:r w:rsidRPr="00335B3D">
          <w:t xml:space="preserve">la identificación correcta </w:t>
        </w:r>
        <w:r>
          <w:rPr>
            <w:b/>
          </w:rPr>
          <w:t>SOLAR</w:t>
        </w:r>
        <w:r w:rsidRPr="00335B3D">
          <w:rPr>
            <w:b/>
          </w:rPr>
          <w:t xml:space="preserve"> </w:t>
        </w:r>
      </w:ins>
      <w:r w:rsidR="003567CE">
        <w:rPr>
          <w:b/>
        </w:rPr>
        <w:t>---</w:t>
      </w:r>
      <w:ins w:id="43701" w:author="Nery de Leiva" w:date="2023-02-03T10:31:00Z">
        <w:r w:rsidRPr="00335B3D">
          <w:rPr>
            <w:b/>
          </w:rPr>
          <w:t xml:space="preserve">, POLÍGONO </w:t>
        </w:r>
      </w:ins>
      <w:r w:rsidR="003567CE">
        <w:rPr>
          <w:b/>
        </w:rPr>
        <w:t>---</w:t>
      </w:r>
      <w:ins w:id="43702" w:author="Nery de Leiva" w:date="2023-02-03T10:31:00Z">
        <w:r w:rsidRPr="00335B3D">
          <w:rPr>
            <w:b/>
          </w:rPr>
          <w:t xml:space="preserve">, </w:t>
        </w:r>
        <w:r>
          <w:rPr>
            <w:b/>
          </w:rPr>
          <w:t>SECTOR EL PUERTO</w:t>
        </w:r>
        <w:r w:rsidRPr="00335B3D">
          <w:rPr>
            <w:b/>
          </w:rPr>
          <w:t xml:space="preserve">, </w:t>
        </w:r>
        <w:r w:rsidRPr="00335B3D">
          <w:t xml:space="preserve">con un área de </w:t>
        </w:r>
        <w:r>
          <w:t>1,351.59 Mt²,</w:t>
        </w:r>
        <w:r w:rsidRPr="00335B3D">
          <w:t xml:space="preserve"> y  un precio de </w:t>
        </w:r>
        <w:r w:rsidRPr="004B2B91">
          <w:t>$ 173.00,</w:t>
        </w:r>
        <w:r w:rsidRPr="00335B3D">
          <w:t xml:space="preserve"> según valúo de fecha </w:t>
        </w:r>
        <w:r>
          <w:t>08</w:t>
        </w:r>
        <w:r w:rsidRPr="00335B3D">
          <w:t xml:space="preserve"> de </w:t>
        </w:r>
        <w:r>
          <w:t>diciembre de</w:t>
        </w:r>
        <w:r w:rsidRPr="00335B3D">
          <w:t xml:space="preserve"> 2022, existiendo una diferencia de área de </w:t>
        </w:r>
        <w:r>
          <w:t>5.01</w:t>
        </w:r>
        <w:r w:rsidRPr="00335B3D">
          <w:t xml:space="preserve"> Mt², por lo tanto, </w:t>
        </w:r>
        <w:r>
          <w:t>la</w:t>
        </w:r>
        <w:r w:rsidRPr="00335B3D">
          <w:t xml:space="preserve"> titular de la adjudicación tendrá que cancelar la cantidad </w:t>
        </w:r>
        <w:r w:rsidRPr="009D7C0C">
          <w:t>de $0.64,</w:t>
        </w:r>
        <w:r w:rsidRPr="00335B3D">
          <w:t xml:space="preserve"> adicional a su deuda agraria, a quien se le notificó previamente, manifestando estar de acuerdo, constando en el Acta de Reconocimiento de Pago, por Área que Excede a la Adjudicada, de fecha </w:t>
        </w:r>
        <w:r>
          <w:t>12</w:t>
        </w:r>
        <w:r w:rsidRPr="00335B3D">
          <w:t xml:space="preserve"> de </w:t>
        </w:r>
        <w:r>
          <w:t>septiembre de</w:t>
        </w:r>
        <w:r w:rsidRPr="00335B3D">
          <w:t xml:space="preserve"> 2022, anexa al expediente respectivo.</w:t>
        </w:r>
      </w:ins>
    </w:p>
    <w:p w:rsidR="00425763" w:rsidRPr="00D7223E" w:rsidRDefault="00425763">
      <w:pPr>
        <w:pStyle w:val="Prrafodelista"/>
        <w:spacing w:after="0" w:line="240" w:lineRule="auto"/>
        <w:ind w:left="360"/>
        <w:jc w:val="both"/>
        <w:rPr>
          <w:ins w:id="43703" w:author="Nery de Leiva" w:date="2023-02-03T10:31:00Z"/>
          <w:sz w:val="22"/>
        </w:rPr>
        <w:pPrChange w:id="43704" w:author="Nery de Leiva" w:date="2023-02-03T11:03:00Z">
          <w:pPr>
            <w:pStyle w:val="Prrafodelista"/>
            <w:spacing w:line="360" w:lineRule="auto"/>
            <w:ind w:left="360"/>
            <w:jc w:val="both"/>
          </w:pPr>
        </w:pPrChange>
      </w:pPr>
    </w:p>
    <w:p w:rsidR="00425763" w:rsidRDefault="00425763">
      <w:pPr>
        <w:pStyle w:val="Prrafodelista"/>
        <w:numPr>
          <w:ilvl w:val="0"/>
          <w:numId w:val="62"/>
        </w:numPr>
        <w:spacing w:after="0" w:line="240" w:lineRule="auto"/>
        <w:ind w:left="1418" w:hanging="284"/>
        <w:jc w:val="both"/>
        <w:rPr>
          <w:ins w:id="43705" w:author="Nery de Leiva" w:date="2023-02-03T10:31:00Z"/>
        </w:rPr>
        <w:pPrChange w:id="43706" w:author="Nery de Leiva" w:date="2023-02-03T11:03:00Z">
          <w:pPr>
            <w:pStyle w:val="Prrafodelista"/>
            <w:numPr>
              <w:numId w:val="62"/>
            </w:numPr>
            <w:spacing w:after="0" w:line="360" w:lineRule="auto"/>
            <w:ind w:left="567" w:hanging="360"/>
            <w:jc w:val="both"/>
          </w:pPr>
        </w:pPrChange>
      </w:pPr>
      <w:ins w:id="43707" w:author="Nery de Leiva" w:date="2023-02-03T10:31:00Z">
        <w:r>
          <w:t>Excluir a</w:t>
        </w:r>
        <w:r w:rsidRPr="0081369F">
          <w:t xml:space="preserve">l señor Vicente Domínguez, por fallecimiento, causal comprobada con la Certificación a página N° </w:t>
        </w:r>
        <w:r>
          <w:t>158 y 159, del Libro</w:t>
        </w:r>
        <w:r w:rsidRPr="0081369F">
          <w:t xml:space="preserve"> de Partidas de Defunción </w:t>
        </w:r>
        <w:r>
          <w:t xml:space="preserve">N° 51, </w:t>
        </w:r>
        <w:r w:rsidRPr="0081369F">
          <w:t xml:space="preserve">que la Alcaldía Municipal de San Luis Talpa, departamento de La Paz, llevó en el año </w:t>
        </w:r>
        <w:r>
          <w:t>1998</w:t>
        </w:r>
        <w:r w:rsidRPr="0081369F">
          <w:t xml:space="preserve">, en la que consta que </w:t>
        </w:r>
        <w:r>
          <w:t>el</w:t>
        </w:r>
        <w:r w:rsidRPr="0081369F">
          <w:t xml:space="preserve"> refer</w:t>
        </w:r>
        <w:r>
          <w:t>ido señor</w:t>
        </w:r>
        <w:r w:rsidRPr="0081369F">
          <w:t>,</w:t>
        </w:r>
        <w:r w:rsidRPr="0081369F">
          <w:rPr>
            <w:b/>
            <w:i/>
          </w:rPr>
          <w:t xml:space="preserve"> </w:t>
        </w:r>
        <w:r w:rsidRPr="0081369F">
          <w:t>falleció el día 1</w:t>
        </w:r>
        <w:r>
          <w:t>1</w:t>
        </w:r>
        <w:r w:rsidRPr="0081369F">
          <w:t xml:space="preserve"> de </w:t>
        </w:r>
        <w:r>
          <w:t>agosto</w:t>
        </w:r>
        <w:r w:rsidRPr="0081369F">
          <w:t xml:space="preserve"> del </w:t>
        </w:r>
        <w:r>
          <w:t>1998</w:t>
        </w:r>
        <w:r w:rsidRPr="0081369F">
          <w:t>, según Solicitud de Exclusión de beneficiari</w:t>
        </w:r>
        <w:r w:rsidRPr="00425763">
          <w:rPr>
            <w:rPrChange w:id="43708" w:author="Nery de Leiva" w:date="2023-02-03T10:37:00Z">
              <w:rPr>
                <w:color w:val="FF0000"/>
              </w:rPr>
            </w:rPrChange>
          </w:rPr>
          <w:t>o</w:t>
        </w:r>
        <w:r w:rsidRPr="0081369F">
          <w:t xml:space="preserve"> de fecha 1</w:t>
        </w:r>
        <w:r>
          <w:t>2</w:t>
        </w:r>
        <w:r w:rsidRPr="0081369F">
          <w:t xml:space="preserve"> de </w:t>
        </w:r>
        <w:r>
          <w:t>septiembre de</w:t>
        </w:r>
        <w:r w:rsidRPr="0081369F">
          <w:t xml:space="preserve"> 202</w:t>
        </w:r>
        <w:r>
          <w:t>2</w:t>
        </w:r>
        <w:r w:rsidRPr="0081369F">
          <w:t>, d</w:t>
        </w:r>
        <w:r>
          <w:t>ocumento anexo</w:t>
        </w:r>
        <w:r w:rsidRPr="0081369F">
          <w:t xml:space="preserve"> al expediente respectivo.</w:t>
        </w:r>
      </w:ins>
    </w:p>
    <w:p w:rsidR="00425763" w:rsidRPr="00D7223E" w:rsidRDefault="00425763">
      <w:pPr>
        <w:pStyle w:val="Prrafodelista"/>
        <w:spacing w:after="0" w:line="240" w:lineRule="auto"/>
        <w:rPr>
          <w:ins w:id="43709" w:author="Nery de Leiva" w:date="2023-02-03T10:31:00Z"/>
          <w:sz w:val="22"/>
          <w:highlight w:val="yellow"/>
          <w:u w:val="single"/>
        </w:rPr>
        <w:pPrChange w:id="43710" w:author="Nery de Leiva" w:date="2023-02-03T11:03:00Z">
          <w:pPr>
            <w:pStyle w:val="Prrafodelista"/>
          </w:pPr>
        </w:pPrChange>
      </w:pPr>
    </w:p>
    <w:p w:rsidR="00425763" w:rsidRPr="00BF33D6" w:rsidRDefault="00425763">
      <w:pPr>
        <w:pStyle w:val="Prrafodelista"/>
        <w:numPr>
          <w:ilvl w:val="0"/>
          <w:numId w:val="62"/>
        </w:numPr>
        <w:spacing w:after="0" w:line="240" w:lineRule="auto"/>
        <w:ind w:left="1418" w:hanging="284"/>
        <w:jc w:val="both"/>
        <w:rPr>
          <w:ins w:id="43711" w:author="Nery de Leiva" w:date="2023-02-03T10:31:00Z"/>
          <w:b/>
          <w:rPrChange w:id="43712" w:author="Nery de Leiva" w:date="2023-02-03T10:39:00Z">
            <w:rPr>
              <w:ins w:id="43713" w:author="Nery de Leiva" w:date="2023-02-03T10:31:00Z"/>
            </w:rPr>
          </w:rPrChange>
        </w:rPr>
        <w:pPrChange w:id="43714" w:author="Nery de Leiva" w:date="2023-02-03T11:03:00Z">
          <w:pPr>
            <w:pStyle w:val="Prrafodelista"/>
            <w:numPr>
              <w:numId w:val="62"/>
            </w:numPr>
            <w:spacing w:after="0" w:line="360" w:lineRule="auto"/>
            <w:ind w:left="567" w:hanging="360"/>
            <w:jc w:val="both"/>
          </w:pPr>
        </w:pPrChange>
      </w:pPr>
      <w:ins w:id="43715" w:author="Nery de Leiva" w:date="2023-02-03T10:31:00Z">
        <w:r>
          <w:t>Corregir el</w:t>
        </w:r>
        <w:r w:rsidRPr="0078208B">
          <w:t xml:space="preserve"> nombre de</w:t>
        </w:r>
        <w:r>
          <w:t xml:space="preserve"> los señores:</w:t>
        </w:r>
        <w:r w:rsidRPr="0078208B">
          <w:t xml:space="preserve"> </w:t>
        </w:r>
        <w:r>
          <w:t>ÁNGELA MARTÍNEZ DOMÍNGUEZ</w:t>
        </w:r>
      </w:ins>
      <w:ins w:id="43716" w:author="Nery de Leiva" w:date="2023-02-03T10:39:00Z">
        <w:r>
          <w:t>,</w:t>
        </w:r>
      </w:ins>
      <w:ins w:id="43717" w:author="Nery de Leiva" w:date="2023-02-03T10:31:00Z">
        <w:r>
          <w:t xml:space="preserve"> y VICENTE DE JESÚS DOMÍNGUEZ, </w:t>
        </w:r>
        <w:r w:rsidRPr="0078208B">
          <w:t xml:space="preserve">siendo lo correcto según Documentos Únicos de Identidad: </w:t>
        </w:r>
        <w:r w:rsidR="00BF33D6">
          <w:rPr>
            <w:b/>
          </w:rPr>
          <w:t>ÁNGELA MARTÍNEZ VDA. DE CRUZ y</w:t>
        </w:r>
        <w:r w:rsidR="00BF33D6" w:rsidRPr="00BF33D6">
          <w:rPr>
            <w:b/>
          </w:rPr>
          <w:t xml:space="preserve"> VICENTE DE JESÚS MARTÍNEZ DOMÍNGUEZ.</w:t>
        </w:r>
      </w:ins>
    </w:p>
    <w:p w:rsidR="00776105" w:rsidRPr="003567CE" w:rsidRDefault="00776105">
      <w:pPr>
        <w:spacing w:after="0" w:line="240" w:lineRule="auto"/>
        <w:ind w:right="299"/>
        <w:jc w:val="both"/>
        <w:rPr>
          <w:ins w:id="43718" w:author="Nery de Leiva" w:date="2023-02-03T10:31:00Z"/>
          <w:b/>
          <w:bCs/>
        </w:rPr>
        <w:pPrChange w:id="43719" w:author="Nery de Leiva" w:date="2023-02-03T11:03:00Z">
          <w:pPr>
            <w:pStyle w:val="Prrafodelista"/>
            <w:spacing w:after="200"/>
            <w:ind w:left="360" w:right="299"/>
            <w:jc w:val="both"/>
          </w:pPr>
        </w:pPrChange>
      </w:pPr>
    </w:p>
    <w:p w:rsidR="00425763" w:rsidRDefault="00425763">
      <w:pPr>
        <w:pStyle w:val="Prrafodelista"/>
        <w:numPr>
          <w:ilvl w:val="0"/>
          <w:numId w:val="60"/>
        </w:numPr>
        <w:spacing w:after="0" w:line="240" w:lineRule="auto"/>
        <w:ind w:left="1134" w:hanging="708"/>
        <w:jc w:val="both"/>
        <w:rPr>
          <w:ins w:id="43720" w:author="Nery de Leiva" w:date="2023-02-03T10:31:00Z"/>
        </w:rPr>
        <w:pPrChange w:id="43721" w:author="Nery de Leiva" w:date="2023-02-03T11:03:00Z">
          <w:pPr>
            <w:pStyle w:val="Prrafodelista"/>
            <w:numPr>
              <w:numId w:val="60"/>
            </w:numPr>
            <w:spacing w:after="0" w:line="360" w:lineRule="auto"/>
            <w:ind w:left="284" w:hanging="284"/>
            <w:jc w:val="both"/>
          </w:pPr>
        </w:pPrChange>
      </w:pPr>
      <w:ins w:id="43722" w:author="Nery de Leiva" w:date="2023-02-03T10:31:00Z">
        <w:r>
          <w:t>Es necesario advertir a la</w:t>
        </w:r>
        <w:r w:rsidRPr="00AD6F3C">
          <w:t xml:space="preserve"> </w:t>
        </w:r>
        <w:r>
          <w:t>adjudicataria</w:t>
        </w:r>
        <w:r w:rsidRPr="00AD6F3C">
          <w:t>, a través</w:t>
        </w:r>
        <w:r>
          <w:t xml:space="preserve"> de una cláusula especial en la escritura correspondiente de compraventa del inmueble que deberá</w:t>
        </w:r>
        <w:r w:rsidRPr="00AD6F3C">
          <w:t xml:space="preserve"> cumplir las medidas ambientales emitidas por la Unidad Ambiental Institucional, referentes a:</w:t>
        </w:r>
      </w:ins>
    </w:p>
    <w:p w:rsidR="00425763" w:rsidRPr="00D7223E" w:rsidRDefault="00425763" w:rsidP="00425763">
      <w:pPr>
        <w:pStyle w:val="Prrafodelista"/>
        <w:ind w:left="360"/>
        <w:jc w:val="both"/>
        <w:rPr>
          <w:ins w:id="43723" w:author="Nery de Leiva" w:date="2023-02-03T10:31:00Z"/>
          <w:sz w:val="20"/>
        </w:rPr>
      </w:pPr>
    </w:p>
    <w:p w:rsidR="00425763" w:rsidRPr="00BF33D6" w:rsidRDefault="00425763">
      <w:pPr>
        <w:numPr>
          <w:ilvl w:val="0"/>
          <w:numId w:val="61"/>
        </w:numPr>
        <w:tabs>
          <w:tab w:val="left" w:pos="4802"/>
        </w:tabs>
        <w:spacing w:after="0" w:line="240" w:lineRule="auto"/>
        <w:ind w:left="1418" w:hanging="284"/>
        <w:contextualSpacing/>
        <w:jc w:val="both"/>
        <w:rPr>
          <w:ins w:id="43724" w:author="Nery de Leiva" w:date="2023-02-03T10:31:00Z"/>
          <w:sz w:val="20"/>
          <w:szCs w:val="20"/>
          <w:rPrChange w:id="43725" w:author="Nery de Leiva" w:date="2023-02-03T10:40:00Z">
            <w:rPr>
              <w:ins w:id="43726" w:author="Nery de Leiva" w:date="2023-02-03T10:31:00Z"/>
            </w:rPr>
          </w:rPrChange>
        </w:rPr>
        <w:pPrChange w:id="43727" w:author="Nery de Leiva" w:date="2023-02-03T10:40:00Z">
          <w:pPr>
            <w:numPr>
              <w:numId w:val="61"/>
            </w:numPr>
            <w:tabs>
              <w:tab w:val="left" w:pos="4802"/>
            </w:tabs>
            <w:spacing w:after="0" w:line="360" w:lineRule="auto"/>
            <w:ind w:left="1069" w:hanging="360"/>
            <w:contextualSpacing/>
            <w:jc w:val="both"/>
          </w:pPr>
        </w:pPrChange>
      </w:pPr>
      <w:ins w:id="43728" w:author="Nery de Leiva" w:date="2023-02-03T10:31:00Z">
        <w:r w:rsidRPr="00BF33D6">
          <w:rPr>
            <w:sz w:val="20"/>
            <w:szCs w:val="20"/>
            <w:rPrChange w:id="43729" w:author="Nery de Leiva" w:date="2023-02-03T10:40:00Z">
              <w:rPr/>
            </w:rPrChange>
          </w:rPr>
          <w:t xml:space="preserve">Reforestar áreas aledañas a las viviendas; </w:t>
        </w:r>
      </w:ins>
    </w:p>
    <w:p w:rsidR="00425763" w:rsidRPr="00BF33D6" w:rsidRDefault="00425763">
      <w:pPr>
        <w:numPr>
          <w:ilvl w:val="0"/>
          <w:numId w:val="61"/>
        </w:numPr>
        <w:tabs>
          <w:tab w:val="left" w:pos="4802"/>
        </w:tabs>
        <w:spacing w:after="0" w:line="240" w:lineRule="auto"/>
        <w:ind w:left="1418" w:hanging="284"/>
        <w:contextualSpacing/>
        <w:jc w:val="both"/>
        <w:rPr>
          <w:ins w:id="43730" w:author="Nery de Leiva" w:date="2023-02-03T10:31:00Z"/>
          <w:sz w:val="20"/>
          <w:szCs w:val="20"/>
          <w:rPrChange w:id="43731" w:author="Nery de Leiva" w:date="2023-02-03T10:40:00Z">
            <w:rPr>
              <w:ins w:id="43732" w:author="Nery de Leiva" w:date="2023-02-03T10:31:00Z"/>
            </w:rPr>
          </w:rPrChange>
        </w:rPr>
        <w:pPrChange w:id="43733" w:author="Nery de Leiva" w:date="2023-02-03T10:40:00Z">
          <w:pPr>
            <w:numPr>
              <w:numId w:val="61"/>
            </w:numPr>
            <w:tabs>
              <w:tab w:val="left" w:pos="4802"/>
            </w:tabs>
            <w:spacing w:after="0" w:line="360" w:lineRule="auto"/>
            <w:ind w:left="1069" w:hanging="360"/>
            <w:contextualSpacing/>
            <w:jc w:val="both"/>
          </w:pPr>
        </w:pPrChange>
      </w:pPr>
      <w:ins w:id="43734" w:author="Nery de Leiva" w:date="2023-02-03T10:31:00Z">
        <w:r w:rsidRPr="00BF33D6">
          <w:rPr>
            <w:sz w:val="20"/>
            <w:szCs w:val="20"/>
            <w:rPrChange w:id="43735" w:author="Nery de Leiva" w:date="2023-02-03T10:40:00Z">
              <w:rPr/>
            </w:rPrChange>
          </w:rPr>
          <w:t>Buen manejo y disposición de los desechos sólidos y aguas servidas;</w:t>
        </w:r>
      </w:ins>
    </w:p>
    <w:p w:rsidR="00425763" w:rsidRPr="00BF33D6" w:rsidRDefault="00425763">
      <w:pPr>
        <w:numPr>
          <w:ilvl w:val="0"/>
          <w:numId w:val="61"/>
        </w:numPr>
        <w:tabs>
          <w:tab w:val="left" w:pos="4802"/>
        </w:tabs>
        <w:spacing w:after="0" w:line="240" w:lineRule="auto"/>
        <w:ind w:left="1418" w:hanging="284"/>
        <w:contextualSpacing/>
        <w:jc w:val="both"/>
        <w:rPr>
          <w:ins w:id="43736" w:author="Nery de Leiva" w:date="2023-02-03T10:31:00Z"/>
          <w:sz w:val="20"/>
          <w:szCs w:val="20"/>
          <w:rPrChange w:id="43737" w:author="Nery de Leiva" w:date="2023-02-03T10:40:00Z">
            <w:rPr>
              <w:ins w:id="43738" w:author="Nery de Leiva" w:date="2023-02-03T10:31:00Z"/>
            </w:rPr>
          </w:rPrChange>
        </w:rPr>
        <w:pPrChange w:id="43739" w:author="Nery de Leiva" w:date="2023-02-03T10:40:00Z">
          <w:pPr>
            <w:numPr>
              <w:numId w:val="61"/>
            </w:numPr>
            <w:tabs>
              <w:tab w:val="left" w:pos="4802"/>
            </w:tabs>
            <w:spacing w:after="0" w:line="360" w:lineRule="auto"/>
            <w:ind w:left="1069" w:hanging="360"/>
            <w:contextualSpacing/>
            <w:jc w:val="both"/>
          </w:pPr>
        </w:pPrChange>
      </w:pPr>
      <w:ins w:id="43740" w:author="Nery de Leiva" w:date="2023-02-03T10:31:00Z">
        <w:r w:rsidRPr="00BF33D6">
          <w:rPr>
            <w:sz w:val="20"/>
            <w:szCs w:val="20"/>
            <w:rPrChange w:id="43741" w:author="Nery de Leiva" w:date="2023-02-03T10:40:00Z">
              <w:rPr/>
            </w:rPrChange>
          </w:rPr>
          <w:t xml:space="preserve">Búsqueda de mecanismo de </w:t>
        </w:r>
        <w:proofErr w:type="spellStart"/>
        <w:r w:rsidRPr="00BF33D6">
          <w:rPr>
            <w:sz w:val="20"/>
            <w:szCs w:val="20"/>
            <w:rPrChange w:id="43742" w:author="Nery de Leiva" w:date="2023-02-03T10:40:00Z">
              <w:rPr/>
            </w:rPrChange>
          </w:rPr>
          <w:t>asociatividad</w:t>
        </w:r>
        <w:proofErr w:type="spellEnd"/>
        <w:r w:rsidRPr="00BF33D6">
          <w:rPr>
            <w:sz w:val="20"/>
            <w:szCs w:val="20"/>
            <w:rPrChange w:id="43743" w:author="Nery de Leiva" w:date="2023-02-03T10:40:00Z">
              <w:rPr/>
            </w:rPrChange>
          </w:rPr>
          <w:t xml:space="preserve"> para gestionar ante organismos cooperantes, recursos financieros y asistencia técnica para implementar proyectos de letrinas aboneras y sistemas de conducción de aguas negras.</w:t>
        </w:r>
      </w:ins>
    </w:p>
    <w:p w:rsidR="00776105" w:rsidRDefault="00425763">
      <w:pPr>
        <w:tabs>
          <w:tab w:val="left" w:pos="4802"/>
        </w:tabs>
        <w:spacing w:after="0" w:line="240" w:lineRule="auto"/>
        <w:ind w:left="1134"/>
        <w:jc w:val="both"/>
        <w:rPr>
          <w:ins w:id="43744" w:author="Nery de Leiva" w:date="2023-02-03T11:06:00Z"/>
        </w:rPr>
        <w:pPrChange w:id="43745" w:author="Nery de Leiva" w:date="2023-02-03T11:03:00Z">
          <w:pPr>
            <w:tabs>
              <w:tab w:val="left" w:pos="4802"/>
            </w:tabs>
            <w:spacing w:line="360" w:lineRule="auto"/>
            <w:ind w:left="426"/>
            <w:jc w:val="both"/>
          </w:pPr>
        </w:pPrChange>
      </w:pPr>
      <w:ins w:id="43746" w:author="Nery de Leiva" w:date="2023-02-03T10:31:00Z">
        <w:r w:rsidRPr="00AD6F3C">
          <w:t>Lo anterior, de conformidad a lo establecido en el Acuerdo Segundo del Punto VII del Acta de Sesión Ordinaria 09-2020 de fecha 05 de marzo de 2020.</w:t>
        </w:r>
      </w:ins>
    </w:p>
    <w:p w:rsidR="00776105" w:rsidRPr="00AD6F3C" w:rsidRDefault="00776105">
      <w:pPr>
        <w:tabs>
          <w:tab w:val="left" w:pos="4802"/>
        </w:tabs>
        <w:spacing w:after="0" w:line="240" w:lineRule="auto"/>
        <w:ind w:left="1134"/>
        <w:jc w:val="both"/>
        <w:rPr>
          <w:ins w:id="43747" w:author="Nery de Leiva" w:date="2023-02-03T10:31:00Z"/>
        </w:rPr>
        <w:pPrChange w:id="43748" w:author="Nery de Leiva" w:date="2023-02-03T11:03:00Z">
          <w:pPr>
            <w:tabs>
              <w:tab w:val="left" w:pos="4802"/>
            </w:tabs>
            <w:spacing w:line="360" w:lineRule="auto"/>
            <w:ind w:left="426"/>
            <w:jc w:val="both"/>
          </w:pPr>
        </w:pPrChange>
      </w:pPr>
    </w:p>
    <w:p w:rsidR="00425763" w:rsidRPr="003567CE" w:rsidRDefault="00425763">
      <w:pPr>
        <w:pStyle w:val="Prrafodelista"/>
        <w:numPr>
          <w:ilvl w:val="0"/>
          <w:numId w:val="60"/>
        </w:numPr>
        <w:tabs>
          <w:tab w:val="left" w:pos="4802"/>
        </w:tabs>
        <w:spacing w:after="0" w:line="240" w:lineRule="auto"/>
        <w:ind w:left="1134" w:hanging="708"/>
        <w:contextualSpacing w:val="0"/>
        <w:jc w:val="both"/>
        <w:rPr>
          <w:ins w:id="43749" w:author="Nery de Leiva" w:date="2023-02-03T11:07:00Z"/>
        </w:rPr>
        <w:pPrChange w:id="43750" w:author="Nery de Leiva" w:date="2023-02-03T11:03:00Z">
          <w:pPr>
            <w:pStyle w:val="Prrafodelista"/>
            <w:tabs>
              <w:tab w:val="left" w:pos="4802"/>
            </w:tabs>
            <w:spacing w:line="360" w:lineRule="auto"/>
            <w:ind w:left="360"/>
            <w:jc w:val="both"/>
          </w:pPr>
        </w:pPrChange>
      </w:pPr>
      <w:ins w:id="43751" w:author="Nery de Leiva" w:date="2023-02-03T10:31:00Z">
        <w:r>
          <w:t xml:space="preserve">Conforme </w:t>
        </w:r>
        <w:r w:rsidRPr="004068D7">
          <w:t>acta de posesión material de fecha</w:t>
        </w:r>
        <w:r>
          <w:t xml:space="preserve"> 12 de septiembre </w:t>
        </w:r>
        <w:r w:rsidRPr="004068D7">
          <w:t>de 202</w:t>
        </w:r>
        <w:r>
          <w:t>2</w:t>
        </w:r>
        <w:r w:rsidRPr="004068D7">
          <w:t xml:space="preserve">, elaborada por </w:t>
        </w:r>
        <w:r>
          <w:t>el</w:t>
        </w:r>
        <w:r w:rsidRPr="004068D7">
          <w:t xml:space="preserve"> técnico del Centro Estratégico de Transformación e </w:t>
        </w:r>
        <w:r w:rsidRPr="004068D7">
          <w:lastRenderedPageBreak/>
          <w:t>I</w:t>
        </w:r>
        <w:r>
          <w:t>nnovación Agropecuaria, CETIA III</w:t>
        </w:r>
        <w:r w:rsidRPr="004068D7">
          <w:t>, Sección de</w:t>
        </w:r>
        <w:r>
          <w:t xml:space="preserve"> Transferencia de Tierras, señor</w:t>
        </w:r>
        <w:r w:rsidRPr="004068D7">
          <w:t xml:space="preserve"> </w:t>
        </w:r>
        <w:r>
          <w:t>David Jacob Alvarado</w:t>
        </w:r>
        <w:r w:rsidRPr="004068D7">
          <w:t xml:space="preserve">, </w:t>
        </w:r>
        <w:r>
          <w:t>la adjudicataria</w:t>
        </w:r>
        <w:r w:rsidRPr="004068D7">
          <w:t xml:space="preserve"> se encuentra</w:t>
        </w:r>
        <w:r>
          <w:t xml:space="preserve"> poseyendo el</w:t>
        </w:r>
        <w:r w:rsidRPr="004068D7">
          <w:t xml:space="preserve"> inmueble de forma quieta, pacífica y sin interrupción desde hace </w:t>
        </w:r>
        <w:r>
          <w:t>25</w:t>
        </w:r>
        <w:r w:rsidRPr="004068D7">
          <w:t xml:space="preserve"> años</w:t>
        </w:r>
        <w:r>
          <w:t>.</w:t>
        </w:r>
      </w:ins>
    </w:p>
    <w:p w:rsidR="00776105" w:rsidRPr="00F20FD7" w:rsidRDefault="00776105">
      <w:pPr>
        <w:pStyle w:val="Prrafodelista"/>
        <w:tabs>
          <w:tab w:val="left" w:pos="4802"/>
        </w:tabs>
        <w:spacing w:after="0" w:line="240" w:lineRule="auto"/>
        <w:ind w:left="360"/>
        <w:jc w:val="both"/>
        <w:rPr>
          <w:ins w:id="43752" w:author="Nery de Leiva" w:date="2023-02-03T10:31:00Z"/>
          <w:sz w:val="22"/>
        </w:rPr>
        <w:pPrChange w:id="43753" w:author="Nery de Leiva" w:date="2023-02-03T11:03:00Z">
          <w:pPr>
            <w:pStyle w:val="Prrafodelista"/>
            <w:tabs>
              <w:tab w:val="left" w:pos="4802"/>
            </w:tabs>
            <w:spacing w:line="360" w:lineRule="auto"/>
            <w:ind w:left="360"/>
            <w:jc w:val="both"/>
          </w:pPr>
        </w:pPrChange>
      </w:pPr>
    </w:p>
    <w:p w:rsidR="00425763" w:rsidRDefault="00425763">
      <w:pPr>
        <w:pStyle w:val="Prrafodelista"/>
        <w:numPr>
          <w:ilvl w:val="0"/>
          <w:numId w:val="60"/>
        </w:numPr>
        <w:spacing w:after="0" w:line="240" w:lineRule="auto"/>
        <w:ind w:left="1134" w:hanging="708"/>
        <w:contextualSpacing w:val="0"/>
        <w:jc w:val="both"/>
        <w:rPr>
          <w:ins w:id="43754" w:author="Nery de Leiva" w:date="2023-02-03T11:07:00Z"/>
        </w:rPr>
        <w:pPrChange w:id="43755" w:author="Nery de Leiva" w:date="2023-02-03T11:03:00Z">
          <w:pPr>
            <w:pStyle w:val="Prrafodelista"/>
            <w:ind w:left="357"/>
            <w:jc w:val="both"/>
          </w:pPr>
        </w:pPrChange>
      </w:pPr>
      <w:ins w:id="43756" w:author="Nery de Leiva" w:date="2023-02-03T10:31:00Z">
        <w:r>
          <w:t>De acuerdo a declaración simple contenida en la Solicitud</w:t>
        </w:r>
        <w:r w:rsidRPr="00157B24">
          <w:t xml:space="preserve"> de Adjudicación de Inmuebles de fecha</w:t>
        </w:r>
        <w:r>
          <w:t xml:space="preserve"> 12 de septiembre de 2022, </w:t>
        </w:r>
        <w:r w:rsidRPr="00157B24">
          <w:t>l</w:t>
        </w:r>
        <w:r>
          <w:t>a adjudicataria manifiesta</w:t>
        </w:r>
        <w:r w:rsidRPr="00157B24">
          <w:t xml:space="preserve"> que ni ell</w:t>
        </w:r>
        <w:r>
          <w:t>a</w:t>
        </w:r>
        <w:r w:rsidRPr="00157B24">
          <w:t xml:space="preserve"> ni los integrantes de su </w:t>
        </w:r>
        <w:r>
          <w:t>grupo familiar son empleados del</w:t>
        </w:r>
        <w:r w:rsidRPr="00157B24">
          <w:t xml:space="preserve"> ISTA; </w:t>
        </w:r>
        <w:r w:rsidRPr="00157B24">
          <w:rPr>
            <w:color w:val="000000" w:themeColor="text1"/>
          </w:rPr>
          <w:t xml:space="preserve">situación verificada </w:t>
        </w:r>
        <w:r w:rsidRPr="00157B24">
          <w:t xml:space="preserve">en el Sistema de Consulta de Solicitantes para Adjudicaciones que contiene </w:t>
        </w:r>
        <w:r w:rsidRPr="00157B24">
          <w:rPr>
            <w:color w:val="000000" w:themeColor="text1"/>
          </w:rPr>
          <w:t>en la Base de Datos de Empleados de este Instituto.</w:t>
        </w:r>
      </w:ins>
    </w:p>
    <w:p w:rsidR="00776105" w:rsidRPr="00AD6F3C" w:rsidRDefault="00776105">
      <w:pPr>
        <w:pStyle w:val="Prrafodelista"/>
        <w:spacing w:after="0" w:line="240" w:lineRule="auto"/>
        <w:ind w:left="357"/>
        <w:jc w:val="both"/>
        <w:rPr>
          <w:ins w:id="43757" w:author="Nery de Leiva" w:date="2023-02-03T10:31:00Z"/>
        </w:rPr>
        <w:pPrChange w:id="43758" w:author="Nery de Leiva" w:date="2023-02-03T11:03:00Z">
          <w:pPr>
            <w:pStyle w:val="Prrafodelista"/>
            <w:ind w:left="357"/>
            <w:jc w:val="both"/>
          </w:pPr>
        </w:pPrChange>
      </w:pPr>
    </w:p>
    <w:p w:rsidR="00425763" w:rsidRPr="003567CE" w:rsidRDefault="00425763">
      <w:pPr>
        <w:spacing w:after="0" w:line="240" w:lineRule="auto"/>
        <w:jc w:val="both"/>
        <w:rPr>
          <w:ins w:id="43759" w:author="Nery de Leiva" w:date="2023-02-03T11:07:00Z"/>
          <w:rFonts w:eastAsia="Times New Roman" w:cs="Times New Roman"/>
          <w:color w:val="000000" w:themeColor="text1"/>
          <w:lang w:val="es-ES" w:eastAsia="es-ES"/>
        </w:rPr>
      </w:pPr>
      <w:ins w:id="43760" w:author="Nery de Leiva" w:date="2023-02-03T10:31:00Z">
        <w:r w:rsidRPr="00D40EAB">
          <w:rPr>
            <w:rFonts w:eastAsia="Times New Roman" w:cs="Times New Roman"/>
          </w:rPr>
          <w:t>Tomando en cuenta lo expuesto y habiendo tenido a la vista: cuadro de causales,</w:t>
        </w:r>
        <w:r w:rsidRPr="00AD6F3C">
          <w:rPr>
            <w:rFonts w:eastAsia="Times New Roman" w:cs="Times New Roman"/>
          </w:rPr>
          <w:t xml:space="preserve"> listado de valores y extensiones, reportes de valúo por solar, Solicitud de Adjudicación de Inmueble, copia</w:t>
        </w:r>
        <w:r>
          <w:rPr>
            <w:rFonts w:eastAsia="Times New Roman" w:cs="Times New Roman"/>
          </w:rPr>
          <w:t>s</w:t>
        </w:r>
        <w:r w:rsidRPr="00AD6F3C">
          <w:rPr>
            <w:rFonts w:eastAsia="Times New Roman" w:cs="Times New Roman"/>
          </w:rPr>
          <w:t xml:space="preserve"> simple de acuerdo de Junta Directiva, solicitud de </w:t>
        </w:r>
        <w:r>
          <w:rPr>
            <w:rFonts w:eastAsia="Times New Roman" w:cs="Times New Roman"/>
          </w:rPr>
          <w:t xml:space="preserve">exclusión </w:t>
        </w:r>
        <w:r w:rsidRPr="00AD6F3C">
          <w:rPr>
            <w:rFonts w:eastAsia="Times New Roman" w:cs="Times New Roman"/>
          </w:rPr>
          <w:t xml:space="preserve">de beneficiario, </w:t>
        </w:r>
        <w:r>
          <w:rPr>
            <w:rFonts w:eastAsia="Times New Roman" w:cs="Times New Roman"/>
          </w:rPr>
          <w:t>copias simples de Documentos Únicos d</w:t>
        </w:r>
        <w:r w:rsidRPr="00AD6F3C">
          <w:rPr>
            <w:rFonts w:eastAsia="Times New Roman" w:cs="Times New Roman"/>
          </w:rPr>
          <w:t xml:space="preserve">e </w:t>
        </w:r>
        <w:r>
          <w:rPr>
            <w:rFonts w:eastAsia="Times New Roman" w:cs="Times New Roman"/>
          </w:rPr>
          <w:t>I</w:t>
        </w:r>
        <w:r w:rsidRPr="00AD6F3C">
          <w:rPr>
            <w:rFonts w:eastAsia="Times New Roman" w:cs="Times New Roman"/>
          </w:rPr>
          <w:t>dentidad</w:t>
        </w:r>
        <w:r>
          <w:rPr>
            <w:rFonts w:eastAsia="Times New Roman" w:cs="Times New Roman"/>
          </w:rPr>
          <w:t xml:space="preserve"> y Tarjetas d</w:t>
        </w:r>
        <w:r w:rsidRPr="00AD6F3C">
          <w:rPr>
            <w:rFonts w:eastAsia="Times New Roman" w:cs="Times New Roman"/>
          </w:rPr>
          <w:t xml:space="preserve">e </w:t>
        </w:r>
        <w:r>
          <w:rPr>
            <w:rFonts w:eastAsia="Times New Roman" w:cs="Times New Roman"/>
          </w:rPr>
          <w:t>I</w:t>
        </w:r>
        <w:r w:rsidRPr="00AD6F3C">
          <w:rPr>
            <w:rFonts w:eastAsia="Times New Roman" w:cs="Times New Roman"/>
          </w:rPr>
          <w:t xml:space="preserve">dentificación </w:t>
        </w:r>
        <w:r>
          <w:rPr>
            <w:rFonts w:eastAsia="Times New Roman" w:cs="Times New Roman"/>
          </w:rPr>
          <w:t>T</w:t>
        </w:r>
        <w:r w:rsidRPr="00AD6F3C">
          <w:rPr>
            <w:rFonts w:eastAsia="Times New Roman" w:cs="Times New Roman"/>
          </w:rPr>
          <w:t>ributaria,</w:t>
        </w:r>
        <w:r>
          <w:rPr>
            <w:rFonts w:eastAsia="Times New Roman" w:cs="Times New Roman"/>
            <w:lang w:eastAsia="es-ES"/>
          </w:rPr>
          <w:t xml:space="preserve"> Certificacio</w:t>
        </w:r>
        <w:r w:rsidRPr="00AD6F3C">
          <w:rPr>
            <w:rFonts w:eastAsia="Times New Roman" w:cs="Times New Roman"/>
            <w:lang w:eastAsia="es-ES"/>
          </w:rPr>
          <w:t>n</w:t>
        </w:r>
        <w:r>
          <w:rPr>
            <w:rFonts w:eastAsia="Times New Roman" w:cs="Times New Roman"/>
            <w:lang w:eastAsia="es-ES"/>
          </w:rPr>
          <w:t>es</w:t>
        </w:r>
        <w:r w:rsidRPr="00AD6F3C">
          <w:rPr>
            <w:rFonts w:eastAsia="Times New Roman" w:cs="Times New Roman"/>
            <w:lang w:eastAsia="es-ES"/>
          </w:rPr>
          <w:t xml:space="preserve"> de Partida</w:t>
        </w:r>
        <w:r>
          <w:rPr>
            <w:rFonts w:eastAsia="Times New Roman" w:cs="Times New Roman"/>
            <w:lang w:eastAsia="es-ES"/>
          </w:rPr>
          <w:t>s</w:t>
        </w:r>
        <w:r w:rsidRPr="00AD6F3C">
          <w:rPr>
            <w:rFonts w:eastAsia="Times New Roman" w:cs="Times New Roman"/>
            <w:lang w:eastAsia="es-ES"/>
          </w:rPr>
          <w:t xml:space="preserve"> de Nacimiento</w:t>
        </w:r>
        <w:r>
          <w:rPr>
            <w:rFonts w:eastAsia="Times New Roman" w:cs="Times New Roman"/>
            <w:lang w:eastAsia="es-ES"/>
          </w:rPr>
          <w:t xml:space="preserve"> y Defunción</w:t>
        </w:r>
        <w:r w:rsidRPr="00AD6F3C">
          <w:rPr>
            <w:rFonts w:eastAsia="Times New Roman" w:cs="Times New Roman"/>
          </w:rPr>
          <w:t>, Acta</w:t>
        </w:r>
        <w:r>
          <w:rPr>
            <w:rFonts w:eastAsia="Times New Roman" w:cs="Times New Roman"/>
          </w:rPr>
          <w:t>s</w:t>
        </w:r>
        <w:r w:rsidRPr="00AD6F3C">
          <w:rPr>
            <w:rFonts w:eastAsia="Times New Roman" w:cs="Times New Roman"/>
          </w:rPr>
          <w:t xml:space="preserve"> de </w:t>
        </w:r>
        <w:r w:rsidRPr="008D6F2E">
          <w:rPr>
            <w:rFonts w:eastAsia="Times New Roman" w:cs="Times New Roman"/>
          </w:rPr>
          <w:t xml:space="preserve">Posesión Material, </w:t>
        </w:r>
        <w:r w:rsidRPr="008D6F2E">
          <w:rPr>
            <w:rFonts w:eastAsia="Times New Roman" w:cs="Times New Roman"/>
            <w:lang w:eastAsia="es-ES"/>
          </w:rPr>
          <w:t xml:space="preserve">Acta de Reconocimiento de Pago por Área que Excede a la Adjudicada, </w:t>
        </w:r>
        <w:r w:rsidRPr="008D6F2E">
          <w:rPr>
            <w:rFonts w:eastAsia="Times New Roman" w:cs="Times New Roman"/>
          </w:rPr>
          <w:t>Constancias de Cancelación de Crédito, calcas de inmueble (plano antiguo y plano aprobado), Razón</w:t>
        </w:r>
        <w:r w:rsidRPr="00AD6F3C">
          <w:rPr>
            <w:rFonts w:eastAsia="Times New Roman" w:cs="Times New Roman"/>
          </w:rPr>
          <w:t xml:space="preserve"> y Constancia de Inscripción de Desmembración e</w:t>
        </w:r>
        <w:r>
          <w:rPr>
            <w:rFonts w:eastAsia="Times New Roman" w:cs="Times New Roman"/>
          </w:rPr>
          <w:t>n Cabeza de su Dueño a favor de</w:t>
        </w:r>
        <w:r w:rsidRPr="00AD6F3C">
          <w:rPr>
            <w:rFonts w:eastAsia="Times New Roman" w:cs="Times New Roman"/>
          </w:rPr>
          <w:t xml:space="preserve"> ISTA, reporte de búsqueda de solicitantes p</w:t>
        </w:r>
        <w:r>
          <w:rPr>
            <w:rFonts w:eastAsia="Times New Roman" w:cs="Times New Roman"/>
          </w:rPr>
          <w:t xml:space="preserve">ara adjudicaciones emitidos por el </w:t>
        </w:r>
        <w:r w:rsidRPr="00AD6F3C">
          <w:rPr>
            <w:rFonts w:eastAsia="Times New Roman" w:cs="Times New Roman"/>
            <w:color w:val="000000" w:themeColor="text1"/>
            <w:lang w:val="es-ES" w:eastAsia="es-ES"/>
          </w:rPr>
          <w:t>Centro Estratégico de Transformación e Innovación Agropecuaria CETIA III, Sección de Transferencia de Tierras</w:t>
        </w:r>
        <w:r w:rsidRPr="00AD6F3C">
          <w:rPr>
            <w:rFonts w:eastAsia="Times New Roman" w:cs="Times New Roman"/>
          </w:rPr>
          <w:t>, reporte de inmuebles pendientes de escriturar</w:t>
        </w:r>
        <w:r w:rsidRPr="00AD6F3C">
          <w:rPr>
            <w:rFonts w:eastAsia="Times New Roman" w:cs="Times New Roman"/>
            <w:lang w:eastAsia="es-ES"/>
          </w:rPr>
          <w:t xml:space="preserve">; </w:t>
        </w:r>
        <w:r w:rsidRPr="00AD6F3C">
          <w:rPr>
            <w:rFonts w:eastAsia="Times New Roman" w:cs="Times New Roman"/>
          </w:rPr>
          <w:t>se estima procedente resolver favorablemente a lo solicitado.</w:t>
        </w:r>
      </w:ins>
    </w:p>
    <w:p w:rsidR="00776105" w:rsidRPr="00F20FD7" w:rsidRDefault="00776105">
      <w:pPr>
        <w:spacing w:after="0" w:line="240" w:lineRule="auto"/>
        <w:jc w:val="both"/>
        <w:rPr>
          <w:ins w:id="43761" w:author="Nery de Leiva" w:date="2023-02-03T10:31:00Z"/>
          <w:rFonts w:eastAsia="Times New Roman" w:cs="Times New Roman"/>
        </w:rPr>
      </w:pPr>
    </w:p>
    <w:p w:rsidR="00425763" w:rsidRDefault="00BF33D6">
      <w:pPr>
        <w:spacing w:after="0" w:line="240" w:lineRule="auto"/>
        <w:contextualSpacing/>
        <w:jc w:val="both"/>
        <w:rPr>
          <w:ins w:id="43762" w:author="Nery de Leiva" w:date="2023-02-03T11:07:00Z"/>
        </w:rPr>
        <w:pPrChange w:id="43763" w:author="Nery de Leiva" w:date="2023-02-03T11:03:00Z">
          <w:pPr>
            <w:spacing w:line="360" w:lineRule="auto"/>
            <w:contextualSpacing/>
            <w:jc w:val="both"/>
          </w:pPr>
        </w:pPrChange>
      </w:pPr>
      <w:ins w:id="43764" w:author="Nery de Leiva" w:date="2023-02-03T10:42:00Z">
        <w:r>
          <w:t xml:space="preserve">Estando conforme a Derecho la documentación correspondiente, </w:t>
        </w:r>
      </w:ins>
      <w:ins w:id="43765" w:author="Nery de Leiva" w:date="2023-02-03T10:43:00Z">
        <w:r>
          <w:t xml:space="preserve">en atención a recomendación de </w:t>
        </w:r>
        <w:r w:rsidRPr="006B2880">
          <w:rPr>
            <w:color w:val="000000" w:themeColor="text1"/>
          </w:rPr>
          <w:t>la Unidad de Adjudicación de Inmuebles</w:t>
        </w:r>
        <w:r>
          <w:rPr>
            <w:color w:val="000000" w:themeColor="text1"/>
          </w:rPr>
          <w:t>, la J</w:t>
        </w:r>
      </w:ins>
      <w:ins w:id="43766" w:author="Nery de Leiva" w:date="2023-02-03T10:44:00Z">
        <w:r>
          <w:rPr>
            <w:color w:val="000000" w:themeColor="text1"/>
          </w:rPr>
          <w:t>unta Directiva en uso de sus facultades y de</w:t>
        </w:r>
      </w:ins>
      <w:ins w:id="43767" w:author="Nery de Leiva" w:date="2023-02-03T10:43:00Z">
        <w:r>
          <w:t xml:space="preserve"> </w:t>
        </w:r>
      </w:ins>
      <w:ins w:id="43768" w:author="Nery de Leiva" w:date="2023-02-03T10:31:00Z">
        <w:r w:rsidR="00425763" w:rsidRPr="006B2880">
          <w:t>conformidad al Artículo 18 letras “g” y “h” de la Ley de Creación del Instituto Salvado</w:t>
        </w:r>
        <w:r>
          <w:t xml:space="preserve">reño de Transformación Agraria, </w:t>
        </w:r>
        <w:r w:rsidR="00425763" w:rsidRPr="00BF33D6">
          <w:rPr>
            <w:b/>
            <w:u w:val="single"/>
            <w:rPrChange w:id="43769" w:author="Nery de Leiva" w:date="2023-02-03T10:44:00Z">
              <w:rPr>
                <w:b/>
              </w:rPr>
            </w:rPrChange>
          </w:rPr>
          <w:t>ACUERD</w:t>
        </w:r>
      </w:ins>
      <w:ins w:id="43770" w:author="Nery de Leiva" w:date="2023-02-03T10:44:00Z">
        <w:r w:rsidRPr="00BF33D6">
          <w:rPr>
            <w:b/>
            <w:u w:val="single"/>
            <w:rPrChange w:id="43771" w:author="Nery de Leiva" w:date="2023-02-03T10:44:00Z">
              <w:rPr>
                <w:b/>
              </w:rPr>
            </w:rPrChange>
          </w:rPr>
          <w:t>A</w:t>
        </w:r>
      </w:ins>
      <w:ins w:id="43772" w:author="Nery de Leiva" w:date="2023-02-03T10:31:00Z">
        <w:r w:rsidR="00425763" w:rsidRPr="00BF33D6">
          <w:rPr>
            <w:b/>
            <w:u w:val="single"/>
            <w:rPrChange w:id="43773" w:author="Nery de Leiva" w:date="2023-02-03T10:44:00Z">
              <w:rPr>
                <w:b/>
              </w:rPr>
            </w:rPrChange>
          </w:rPr>
          <w:t>: PRIMERO:</w:t>
        </w:r>
        <w:r w:rsidR="00425763" w:rsidRPr="006B2880">
          <w:rPr>
            <w:b/>
          </w:rPr>
          <w:t xml:space="preserve"> </w:t>
        </w:r>
        <w:r w:rsidR="00425763" w:rsidRPr="006B2880">
          <w:t>modificar el</w:t>
        </w:r>
        <w:r w:rsidR="00425763" w:rsidRPr="006B2880">
          <w:rPr>
            <w:rStyle w:val="Refdecomentario"/>
            <w:rFonts w:ascii="Times New Roman" w:eastAsia="Times New Roman" w:hAnsi="Times New Roman" w:cs="Times New Roman"/>
            <w:lang w:val="es-ES" w:eastAsia="es-ES"/>
          </w:rPr>
          <w:t xml:space="preserve"> </w:t>
        </w:r>
        <w:r w:rsidR="00425763" w:rsidRPr="006B2880">
          <w:rPr>
            <w:b/>
          </w:rPr>
          <w:t>Punto IX del Acta de Sesión Ordinaria 32-97, d</w:t>
        </w:r>
        <w:r w:rsidR="00956741">
          <w:rPr>
            <w:b/>
          </w:rPr>
          <w:t>e fecha 11 de septiembre de</w:t>
        </w:r>
        <w:r w:rsidR="00425763" w:rsidRPr="006B2880">
          <w:rPr>
            <w:b/>
          </w:rPr>
          <w:t xml:space="preserve"> 1997, </w:t>
        </w:r>
        <w:r w:rsidR="00425763" w:rsidRPr="006B2880">
          <w:t xml:space="preserve">en el cual se aprobó la adjudicación, entre otros, del </w:t>
        </w:r>
        <w:r w:rsidR="00425763" w:rsidRPr="006B2880">
          <w:rPr>
            <w:b/>
            <w:lang w:val="es-ES"/>
          </w:rPr>
          <w:t>Solar</w:t>
        </w:r>
        <w:r w:rsidR="00425763" w:rsidRPr="006B2880">
          <w:rPr>
            <w:lang w:val="es-ES"/>
          </w:rPr>
          <w:t xml:space="preserve"> </w:t>
        </w:r>
      </w:ins>
      <w:r w:rsidR="003567CE">
        <w:rPr>
          <w:b/>
          <w:lang w:val="es-ES"/>
        </w:rPr>
        <w:t>---</w:t>
      </w:r>
      <w:ins w:id="43774" w:author="Nery de Leiva" w:date="2023-02-03T10:31:00Z">
        <w:r w:rsidR="00425763" w:rsidRPr="006B2880">
          <w:rPr>
            <w:b/>
            <w:lang w:val="es-ES"/>
          </w:rPr>
          <w:t xml:space="preserve">, Polígono </w:t>
        </w:r>
      </w:ins>
      <w:r w:rsidR="003567CE">
        <w:rPr>
          <w:b/>
          <w:lang w:val="es-ES"/>
        </w:rPr>
        <w:t>---</w:t>
      </w:r>
      <w:ins w:id="43775" w:author="Nery de Leiva" w:date="2023-02-03T10:31:00Z">
        <w:r w:rsidR="00425763" w:rsidRPr="006B2880">
          <w:rPr>
            <w:lang w:val="es-ES"/>
          </w:rPr>
          <w:t>, en lo</w:t>
        </w:r>
      </w:ins>
      <w:ins w:id="43776" w:author="Nery de Leiva" w:date="2023-02-03T10:55:00Z">
        <w:r w:rsidR="00956741">
          <w:rPr>
            <w:lang w:val="es-ES"/>
          </w:rPr>
          <w:t>s siguientes términos</w:t>
        </w:r>
      </w:ins>
      <w:ins w:id="43777" w:author="Nery de Leiva" w:date="2023-02-03T10:31:00Z">
        <w:r w:rsidR="00425763" w:rsidRPr="006B2880">
          <w:rPr>
            <w:lang w:val="es-ES"/>
          </w:rPr>
          <w:t xml:space="preserve">: </w:t>
        </w:r>
        <w:r w:rsidR="00425763" w:rsidRPr="006B2880">
          <w:rPr>
            <w:b/>
            <w:lang w:val="es-ES"/>
          </w:rPr>
          <w:t>a)</w:t>
        </w:r>
        <w:r w:rsidR="00425763" w:rsidRPr="006B2880">
          <w:rPr>
            <w:lang w:val="es-ES"/>
          </w:rPr>
          <w:t xml:space="preserve"> </w:t>
        </w:r>
        <w:r w:rsidR="00956741">
          <w:rPr>
            <w:bCs/>
          </w:rPr>
          <w:t>Corregir</w:t>
        </w:r>
        <w:r w:rsidR="00425763" w:rsidRPr="006B2880">
          <w:rPr>
            <w:bCs/>
          </w:rPr>
          <w:t xml:space="preserve"> nomenclatura, área y precio del </w:t>
        </w:r>
        <w:r w:rsidR="00956741">
          <w:t>Solar</w:t>
        </w:r>
        <w:r w:rsidR="00425763" w:rsidRPr="006B2880">
          <w:t xml:space="preserve"> </w:t>
        </w:r>
      </w:ins>
      <w:r w:rsidR="003567CE">
        <w:t>---</w:t>
      </w:r>
      <w:ins w:id="43778" w:author="Nery de Leiva" w:date="2023-02-03T10:31:00Z">
        <w:r w:rsidR="00425763" w:rsidRPr="006B2880">
          <w:t xml:space="preserve">, Polígono </w:t>
        </w:r>
      </w:ins>
      <w:r w:rsidR="003567CE">
        <w:t>---</w:t>
      </w:r>
      <w:ins w:id="43779" w:author="Nery de Leiva" w:date="2023-02-03T10:31:00Z">
        <w:r w:rsidR="00425763" w:rsidRPr="006B2880">
          <w:rPr>
            <w:bCs/>
          </w:rPr>
          <w:t xml:space="preserve">, con un área de </w:t>
        </w:r>
        <w:r w:rsidR="00425763" w:rsidRPr="006B2880">
          <w:t>1,346.58 Mts.² y  un precio de $ 172.36</w:t>
        </w:r>
      </w:ins>
      <w:ins w:id="43780" w:author="Nery de Leiva" w:date="2023-02-03T10:56:00Z">
        <w:r w:rsidR="00956741">
          <w:rPr>
            <w:bCs/>
          </w:rPr>
          <w:t>,</w:t>
        </w:r>
      </w:ins>
      <w:ins w:id="43781" w:author="Nery de Leiva" w:date="2023-02-03T10:31:00Z">
        <w:r w:rsidR="00425763" w:rsidRPr="006B2880">
          <w:rPr>
            <w:bCs/>
          </w:rPr>
          <w:t xml:space="preserve"> siendo lo correcto </w:t>
        </w:r>
        <w:r w:rsidR="00425763" w:rsidRPr="006B2880">
          <w:rPr>
            <w:b/>
          </w:rPr>
          <w:t xml:space="preserve">SOLAR 1, POLÍGONO A, SECTOR EL PUERTO, </w:t>
        </w:r>
        <w:r w:rsidR="00425763" w:rsidRPr="006B2880">
          <w:t>con un área de 1,351.59</w:t>
        </w:r>
        <w:r w:rsidR="00956741">
          <w:t xml:space="preserve"> Mt².</w:t>
        </w:r>
      </w:ins>
      <w:ins w:id="43782" w:author="Nery de Leiva" w:date="2023-02-03T10:56:00Z">
        <w:r w:rsidR="00956741">
          <w:t>,</w:t>
        </w:r>
      </w:ins>
      <w:ins w:id="43783" w:author="Nery de Leiva" w:date="2023-02-03T10:31:00Z">
        <w:r w:rsidR="00956741">
          <w:t xml:space="preserve"> y </w:t>
        </w:r>
        <w:r w:rsidR="00425763" w:rsidRPr="006B2880">
          <w:t xml:space="preserve"> un precio de $ 173.00</w:t>
        </w:r>
        <w:r w:rsidR="00425763" w:rsidRPr="006B2880">
          <w:rPr>
            <w:bCs/>
          </w:rPr>
          <w:t xml:space="preserve">, existiendo un aumento de área de 5.01 Mts.², </w:t>
        </w:r>
        <w:r w:rsidR="00425763" w:rsidRPr="006B2880">
          <w:rPr>
            <w:b/>
            <w:lang w:val="es-ES"/>
          </w:rPr>
          <w:t>b)</w:t>
        </w:r>
        <w:r w:rsidR="00425763" w:rsidRPr="006B2880">
          <w:t xml:space="preserve"> Excluir al señor </w:t>
        </w:r>
        <w:r w:rsidR="00956741" w:rsidRPr="006B2880">
          <w:t>VICENTE DOMÍNGUEZ</w:t>
        </w:r>
        <w:r w:rsidR="00425763" w:rsidRPr="006B2880">
          <w:t xml:space="preserve">, por fallecimiento, y </w:t>
        </w:r>
        <w:r w:rsidR="00425763" w:rsidRPr="006B2880">
          <w:rPr>
            <w:b/>
            <w:lang w:val="es-ES"/>
          </w:rPr>
          <w:t>c)</w:t>
        </w:r>
        <w:r w:rsidR="00425763" w:rsidRPr="006B2880">
          <w:rPr>
            <w:lang w:val="es-ES"/>
          </w:rPr>
          <w:t xml:space="preserve"> Corregir el nombre de los señores</w:t>
        </w:r>
        <w:r w:rsidR="00425763">
          <w:rPr>
            <w:lang w:val="es-ES"/>
          </w:rPr>
          <w:t>:</w:t>
        </w:r>
        <w:r w:rsidR="00425763" w:rsidRPr="006B2880">
          <w:rPr>
            <w:lang w:val="es-ES"/>
          </w:rPr>
          <w:t xml:space="preserve"> </w:t>
        </w:r>
        <w:r w:rsidR="00956741" w:rsidRPr="006B2880">
          <w:t>ÁNGELA MARTÍNEZ DOMÍNGUEZ</w:t>
        </w:r>
        <w:r w:rsidR="00956741">
          <w:rPr>
            <w:lang w:val="es-ES"/>
          </w:rPr>
          <w:t xml:space="preserve"> y</w:t>
        </w:r>
        <w:r w:rsidR="00956741" w:rsidRPr="006B2880">
          <w:rPr>
            <w:lang w:val="es-ES"/>
          </w:rPr>
          <w:t xml:space="preserve"> VICENTE DE JESÚS DOMÍNGUEZ</w:t>
        </w:r>
        <w:r w:rsidR="00425763" w:rsidRPr="006B2880">
          <w:rPr>
            <w:lang w:val="es-ES"/>
          </w:rPr>
          <w:t xml:space="preserve">, siendo lo correcto según Documento Único de Identidad </w:t>
        </w:r>
        <w:r w:rsidR="00425763" w:rsidRPr="00956741">
          <w:rPr>
            <w:b/>
            <w:rPrChange w:id="43784" w:author="Nery de Leiva" w:date="2023-02-03T10:58:00Z">
              <w:rPr/>
            </w:rPrChange>
          </w:rPr>
          <w:t>ANGELA MARTINEZ VDA. DE CRUZ y VICENTE DE JESUS MARTINEZ DOMINGUEZ</w:t>
        </w:r>
        <w:r w:rsidR="00956741">
          <w:rPr>
            <w:lang w:val="es-ES"/>
          </w:rPr>
          <w:t>,</w:t>
        </w:r>
        <w:r w:rsidR="00425763" w:rsidRPr="006B2880">
          <w:t xml:space="preserve"> inmueble ubicado en el Proyecto de Asentamiento Comunitario denominado </w:t>
        </w:r>
        <w:r w:rsidR="00425763" w:rsidRPr="006B2880">
          <w:rPr>
            <w:b/>
            <w:bCs/>
          </w:rPr>
          <w:t>SECTOR EL PUERTO,</w:t>
        </w:r>
        <w:r w:rsidR="00425763" w:rsidRPr="006B2880">
          <w:t xml:space="preserve"> desarrollado en la </w:t>
        </w:r>
        <w:r w:rsidR="00425763" w:rsidRPr="006B2880">
          <w:rPr>
            <w:b/>
          </w:rPr>
          <w:t>HACIENDA SANTA CLARA</w:t>
        </w:r>
        <w:r w:rsidR="00425763" w:rsidRPr="006B2880">
          <w:t xml:space="preserve">, situada en jurisdicción de San Luis </w:t>
        </w:r>
        <w:r w:rsidR="00425763" w:rsidRPr="006B2880">
          <w:lastRenderedPageBreak/>
          <w:t>Talpa, depa</w:t>
        </w:r>
        <w:r w:rsidR="00776105">
          <w:t>rtamento de La Paz,</w:t>
        </w:r>
        <w:r w:rsidR="00425763" w:rsidRPr="006B2880">
          <w:t xml:space="preserve"> quedando la adjudicación de acuerdo al cuadro de valores y extensiones siguiente:</w:t>
        </w:r>
      </w:ins>
    </w:p>
    <w:p w:rsidR="00776105" w:rsidRPr="006B2880" w:rsidRDefault="00776105">
      <w:pPr>
        <w:spacing w:after="0" w:line="240" w:lineRule="auto"/>
        <w:contextualSpacing/>
        <w:jc w:val="both"/>
        <w:rPr>
          <w:ins w:id="43785" w:author="Nery de Leiva" w:date="2023-02-03T10:31:00Z"/>
        </w:rPr>
        <w:pPrChange w:id="43786" w:author="Nery de Leiva" w:date="2023-02-03T11:03:00Z">
          <w:pPr>
            <w:spacing w:line="360" w:lineRule="auto"/>
            <w:contextualSpacing/>
            <w:jc w:val="both"/>
          </w:pPr>
        </w:pPrChange>
      </w:pPr>
    </w:p>
    <w:p w:rsidR="00425763" w:rsidRPr="00CB1DB8" w:rsidRDefault="00425763" w:rsidP="00425763">
      <w:pPr>
        <w:spacing w:after="0" w:line="240" w:lineRule="auto"/>
        <w:contextualSpacing/>
        <w:jc w:val="both"/>
        <w:rPr>
          <w:ins w:id="43787" w:author="Nery de Leiva" w:date="2023-02-03T10:31:00Z"/>
          <w:sz w:val="10"/>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25763" w:rsidTr="00A77E7E">
        <w:trPr>
          <w:ins w:id="43788" w:author="Nery de Leiva" w:date="2023-02-03T10:31: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789" w:author="Nery de Leiva" w:date="2023-02-03T10:31:00Z"/>
                <w:rFonts w:ascii="Times New Roman" w:hAnsi="Times New Roman" w:cs="Times New Roman"/>
                <w:b/>
                <w:bCs/>
                <w:sz w:val="14"/>
                <w:szCs w:val="14"/>
              </w:rPr>
            </w:pPr>
            <w:ins w:id="43790" w:author="Nery de Leiva" w:date="2023-02-03T10:31: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791" w:author="Nery de Leiva" w:date="2023-02-03T10:31:00Z"/>
                <w:rFonts w:ascii="Times New Roman" w:hAnsi="Times New Roman" w:cs="Times New Roman"/>
                <w:b/>
                <w:bCs/>
                <w:sz w:val="14"/>
                <w:szCs w:val="14"/>
              </w:rPr>
            </w:pPr>
            <w:ins w:id="43792" w:author="Nery de Leiva" w:date="2023-02-03T10:31: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793" w:author="Nery de Leiva" w:date="2023-02-03T10:31: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794" w:author="Nery de Leiva" w:date="2023-02-03T10:31:00Z"/>
                <w:rFonts w:ascii="Times New Roman" w:hAnsi="Times New Roman" w:cs="Times New Roman"/>
                <w:b/>
                <w:bCs/>
                <w:sz w:val="14"/>
                <w:szCs w:val="14"/>
              </w:rPr>
            </w:pPr>
            <w:ins w:id="43795" w:author="Nery de Leiva" w:date="2023-02-03T10:31: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796" w:author="Nery de Leiva" w:date="2023-02-03T10:31:00Z"/>
                <w:rFonts w:ascii="Times New Roman" w:hAnsi="Times New Roman" w:cs="Times New Roman"/>
                <w:b/>
                <w:bCs/>
                <w:sz w:val="14"/>
                <w:szCs w:val="14"/>
              </w:rPr>
            </w:pPr>
            <w:ins w:id="43797" w:author="Nery de Leiva" w:date="2023-02-03T10:31: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798" w:author="Nery de Leiva" w:date="2023-02-03T10:31:00Z"/>
                <w:rFonts w:ascii="Times New Roman" w:hAnsi="Times New Roman" w:cs="Times New Roman"/>
                <w:b/>
                <w:bCs/>
                <w:sz w:val="14"/>
                <w:szCs w:val="14"/>
              </w:rPr>
            </w:pPr>
            <w:ins w:id="43799" w:author="Nery de Leiva" w:date="2023-02-03T10:31:00Z">
              <w:r>
                <w:rPr>
                  <w:rFonts w:ascii="Times New Roman" w:hAnsi="Times New Roman" w:cs="Times New Roman"/>
                  <w:b/>
                  <w:bCs/>
                  <w:sz w:val="14"/>
                  <w:szCs w:val="14"/>
                </w:rPr>
                <w:t xml:space="preserve">VALOR (¢) </w:t>
              </w:r>
            </w:ins>
          </w:p>
        </w:tc>
      </w:tr>
      <w:tr w:rsidR="00425763" w:rsidTr="00A77E7E">
        <w:trPr>
          <w:ins w:id="43800" w:author="Nery de Leiva" w:date="2023-02-03T10:31: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01" w:author="Nery de Leiva" w:date="2023-02-03T10:31:00Z"/>
                <w:rFonts w:ascii="Times New Roman" w:hAnsi="Times New Roman" w:cs="Times New Roman"/>
                <w:b/>
                <w:bCs/>
                <w:sz w:val="14"/>
                <w:szCs w:val="14"/>
              </w:rPr>
            </w:pPr>
            <w:ins w:id="43802" w:author="Nery de Leiva" w:date="2023-02-03T10:31: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03" w:author="Nery de Leiva" w:date="2023-02-03T10:31:00Z"/>
                <w:rFonts w:ascii="Times New Roman" w:hAnsi="Times New Roman" w:cs="Times New Roman"/>
                <w:b/>
                <w:bCs/>
                <w:sz w:val="14"/>
                <w:szCs w:val="14"/>
              </w:rPr>
            </w:pPr>
            <w:ins w:id="43804" w:author="Nery de Leiva" w:date="2023-02-03T10:31: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05" w:author="Nery de Leiva" w:date="2023-02-03T10:31:00Z"/>
                <w:rFonts w:ascii="Times New Roman" w:hAnsi="Times New Roman" w:cs="Times New Roman"/>
                <w:b/>
                <w:bCs/>
                <w:sz w:val="14"/>
                <w:szCs w:val="14"/>
              </w:rPr>
            </w:pPr>
            <w:ins w:id="43806" w:author="Nery de Leiva" w:date="2023-02-03T10:31: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07" w:author="Nery de Leiva" w:date="2023-02-03T10:31:00Z"/>
                <w:rFonts w:ascii="Times New Roman" w:hAnsi="Times New Roman" w:cs="Times New Roman"/>
                <w:b/>
                <w:bCs/>
                <w:sz w:val="14"/>
                <w:szCs w:val="14"/>
              </w:rPr>
            </w:pPr>
            <w:ins w:id="43808" w:author="Nery de Leiva" w:date="2023-02-03T10:31: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09" w:author="Nery de Leiva" w:date="2023-02-03T10:31:00Z"/>
                <w:rFonts w:ascii="Times New Roman" w:hAnsi="Times New Roman" w:cs="Times New Roman"/>
                <w:b/>
                <w:bCs/>
                <w:sz w:val="14"/>
                <w:szCs w:val="14"/>
              </w:rPr>
            </w:pPr>
            <w:ins w:id="43810" w:author="Nery de Leiva" w:date="2023-02-03T10:31: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11" w:author="Nery de Leiva" w:date="2023-02-03T10:31: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12" w:author="Nery de Leiva" w:date="2023-02-03T10:31: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rPr>
                <w:ins w:id="43813" w:author="Nery de Leiva" w:date="2023-02-03T10:31:00Z"/>
                <w:rFonts w:ascii="Times New Roman" w:hAnsi="Times New Roman" w:cs="Times New Roman"/>
                <w:b/>
                <w:bCs/>
                <w:sz w:val="14"/>
                <w:szCs w:val="14"/>
              </w:rPr>
            </w:pPr>
          </w:p>
        </w:tc>
      </w:tr>
    </w:tbl>
    <w:p w:rsidR="00425763" w:rsidRDefault="00425763" w:rsidP="00425763">
      <w:pPr>
        <w:widowControl w:val="0"/>
        <w:autoSpaceDE w:val="0"/>
        <w:autoSpaceDN w:val="0"/>
        <w:adjustRightInd w:val="0"/>
        <w:spacing w:after="0" w:line="240" w:lineRule="auto"/>
        <w:rPr>
          <w:ins w:id="43814" w:author="Nery de Leiva" w:date="2023-02-03T10:31: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25763" w:rsidTr="00A77E7E">
        <w:trPr>
          <w:ins w:id="43815" w:author="Nery de Leiva" w:date="2023-02-03T10:31:00Z"/>
        </w:trPr>
        <w:tc>
          <w:tcPr>
            <w:tcW w:w="2600" w:type="dxa"/>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16" w:author="Nery de Leiva" w:date="2023-02-03T10:31:00Z"/>
                <w:rFonts w:ascii="Times New Roman" w:hAnsi="Times New Roman" w:cs="Times New Roman"/>
                <w:b/>
                <w:bCs/>
                <w:sz w:val="14"/>
                <w:szCs w:val="14"/>
              </w:rPr>
            </w:pPr>
            <w:ins w:id="43817" w:author="Nery de Leiva" w:date="2023-02-03T10:31:00Z">
              <w:r>
                <w:rPr>
                  <w:rFonts w:ascii="Times New Roman" w:hAnsi="Times New Roman" w:cs="Times New Roman"/>
                  <w:b/>
                  <w:bCs/>
                  <w:sz w:val="14"/>
                  <w:szCs w:val="14"/>
                </w:rPr>
                <w:t xml:space="preserve">No DE ENTREGA: 25 </w:t>
              </w:r>
            </w:ins>
          </w:p>
        </w:tc>
      </w:tr>
    </w:tbl>
    <w:p w:rsidR="00425763" w:rsidRDefault="00425763" w:rsidP="00425763">
      <w:pPr>
        <w:widowControl w:val="0"/>
        <w:autoSpaceDE w:val="0"/>
        <w:autoSpaceDN w:val="0"/>
        <w:adjustRightInd w:val="0"/>
        <w:spacing w:after="0" w:line="240" w:lineRule="auto"/>
        <w:jc w:val="center"/>
        <w:rPr>
          <w:ins w:id="43818" w:author="Nery de Leiva" w:date="2023-02-03T10:31:00Z"/>
          <w:rFonts w:ascii="Times New Roman" w:hAnsi="Times New Roman" w:cs="Times New Roman"/>
          <w:b/>
          <w:bCs/>
          <w:sz w:val="14"/>
          <w:szCs w:val="14"/>
        </w:rPr>
      </w:pPr>
      <w:ins w:id="43819" w:author="Nery de Leiva" w:date="2023-02-03T10:31:00Z">
        <w:r>
          <w:rPr>
            <w:rFonts w:ascii="Times New Roman" w:hAnsi="Times New Roman" w:cs="Times New Roman"/>
            <w:b/>
            <w:bCs/>
            <w:sz w:val="14"/>
            <w:szCs w:val="14"/>
          </w:rPr>
          <w:t xml:space="preserve">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25763" w:rsidTr="00A77E7E">
        <w:trPr>
          <w:ins w:id="43820" w:author="Nery de Leiva" w:date="2023-02-03T10:31:00Z"/>
        </w:trPr>
        <w:tc>
          <w:tcPr>
            <w:tcW w:w="1413" w:type="pct"/>
            <w:vMerge w:val="restart"/>
            <w:tcBorders>
              <w:top w:val="single" w:sz="2" w:space="0" w:color="auto"/>
              <w:left w:val="single" w:sz="2" w:space="0" w:color="auto"/>
              <w:bottom w:val="single" w:sz="2" w:space="0" w:color="auto"/>
              <w:right w:val="single" w:sz="2" w:space="0" w:color="auto"/>
            </w:tcBorders>
          </w:tcPr>
          <w:p w:rsidR="00425763" w:rsidRDefault="003567CE" w:rsidP="00A77E7E">
            <w:pPr>
              <w:widowControl w:val="0"/>
              <w:autoSpaceDE w:val="0"/>
              <w:autoSpaceDN w:val="0"/>
              <w:adjustRightInd w:val="0"/>
              <w:spacing w:after="0" w:line="240" w:lineRule="auto"/>
              <w:rPr>
                <w:ins w:id="43821" w:author="Nery de Leiva" w:date="2023-02-03T10:31:00Z"/>
                <w:rFonts w:ascii="Times New Roman" w:hAnsi="Times New Roman" w:cs="Times New Roman"/>
                <w:sz w:val="14"/>
                <w:szCs w:val="14"/>
              </w:rPr>
            </w:pPr>
            <w:r>
              <w:rPr>
                <w:rFonts w:ascii="Times New Roman" w:hAnsi="Times New Roman" w:cs="Times New Roman"/>
                <w:sz w:val="14"/>
                <w:szCs w:val="14"/>
              </w:rPr>
              <w:t>---</w:t>
            </w:r>
            <w:ins w:id="43822" w:author="Nery de Leiva" w:date="2023-02-03T10:31:00Z">
              <w:r w:rsidR="00425763">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23" w:author="Nery de Leiva" w:date="2023-02-03T10:31:00Z"/>
                <w:rFonts w:ascii="Times New Roman" w:hAnsi="Times New Roman" w:cs="Times New Roman"/>
                <w:sz w:val="14"/>
                <w:szCs w:val="14"/>
              </w:rPr>
            </w:pPr>
            <w:ins w:id="43824" w:author="Nery de Leiva" w:date="2023-02-03T10:31:00Z">
              <w:r>
                <w:rPr>
                  <w:rFonts w:ascii="Times New Roman" w:hAnsi="Times New Roman" w:cs="Times New Roman"/>
                  <w:sz w:val="14"/>
                  <w:szCs w:val="14"/>
                </w:rPr>
                <w:t xml:space="preserve">Solares: </w:t>
              </w:r>
            </w:ins>
          </w:p>
          <w:p w:rsidR="00425763" w:rsidRDefault="003567CE" w:rsidP="00A77E7E">
            <w:pPr>
              <w:widowControl w:val="0"/>
              <w:autoSpaceDE w:val="0"/>
              <w:autoSpaceDN w:val="0"/>
              <w:adjustRightInd w:val="0"/>
              <w:spacing w:after="0" w:line="240" w:lineRule="auto"/>
              <w:rPr>
                <w:ins w:id="43825" w:author="Nery de Leiva" w:date="2023-02-03T10:31:00Z"/>
                <w:rFonts w:ascii="Times New Roman" w:hAnsi="Times New Roman" w:cs="Times New Roman"/>
                <w:sz w:val="14"/>
                <w:szCs w:val="14"/>
              </w:rPr>
            </w:pPr>
            <w:r>
              <w:rPr>
                <w:rFonts w:ascii="Times New Roman" w:hAnsi="Times New Roman" w:cs="Times New Roman"/>
                <w:sz w:val="14"/>
                <w:szCs w:val="14"/>
              </w:rPr>
              <w:t xml:space="preserve">--- </w:t>
            </w:r>
            <w:ins w:id="43826" w:author="Nery de Leiva" w:date="2023-02-03T10:31:00Z">
              <w:r w:rsidR="00425763">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27" w:author="Nery de Leiva" w:date="2023-02-03T10:31:00Z"/>
                <w:rFonts w:ascii="Times New Roman" w:hAnsi="Times New Roman" w:cs="Times New Roman"/>
                <w:sz w:val="14"/>
                <w:szCs w:val="14"/>
              </w:rPr>
            </w:pPr>
          </w:p>
          <w:p w:rsidR="00425763" w:rsidRDefault="00425763" w:rsidP="00A77E7E">
            <w:pPr>
              <w:widowControl w:val="0"/>
              <w:autoSpaceDE w:val="0"/>
              <w:autoSpaceDN w:val="0"/>
              <w:adjustRightInd w:val="0"/>
              <w:spacing w:after="0" w:line="240" w:lineRule="auto"/>
              <w:rPr>
                <w:ins w:id="43828" w:author="Nery de Leiva" w:date="2023-02-03T10:31:00Z"/>
                <w:rFonts w:ascii="Times New Roman" w:hAnsi="Times New Roman" w:cs="Times New Roman"/>
                <w:sz w:val="14"/>
                <w:szCs w:val="14"/>
              </w:rPr>
            </w:pPr>
            <w:ins w:id="43829" w:author="Nery de Leiva" w:date="2023-02-03T10:31:00Z">
              <w:r>
                <w:rPr>
                  <w:rFonts w:ascii="Times New Roman" w:hAnsi="Times New Roman" w:cs="Times New Roman"/>
                  <w:sz w:val="14"/>
                  <w:szCs w:val="14"/>
                </w:rPr>
                <w:t xml:space="preserve">HACIENDA SANTA CLARA SECTOR EL PUERTO </w:t>
              </w:r>
            </w:ins>
          </w:p>
        </w:tc>
        <w:tc>
          <w:tcPr>
            <w:tcW w:w="314" w:type="pct"/>
            <w:vMerge w:val="restar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30" w:author="Nery de Leiva" w:date="2023-02-03T10:31:00Z"/>
                <w:rFonts w:ascii="Times New Roman" w:hAnsi="Times New Roman" w:cs="Times New Roman"/>
                <w:sz w:val="14"/>
                <w:szCs w:val="14"/>
              </w:rPr>
            </w:pPr>
          </w:p>
          <w:p w:rsidR="00425763" w:rsidRDefault="003567CE" w:rsidP="00A77E7E">
            <w:pPr>
              <w:widowControl w:val="0"/>
              <w:autoSpaceDE w:val="0"/>
              <w:autoSpaceDN w:val="0"/>
              <w:adjustRightInd w:val="0"/>
              <w:spacing w:after="0" w:line="240" w:lineRule="auto"/>
              <w:rPr>
                <w:ins w:id="43831" w:author="Nery de Leiva" w:date="2023-02-03T10:31:00Z"/>
                <w:rFonts w:ascii="Times New Roman" w:hAnsi="Times New Roman" w:cs="Times New Roman"/>
                <w:sz w:val="14"/>
                <w:szCs w:val="14"/>
              </w:rPr>
            </w:pPr>
            <w:r>
              <w:rPr>
                <w:rFonts w:ascii="Times New Roman" w:hAnsi="Times New Roman" w:cs="Times New Roman"/>
                <w:sz w:val="14"/>
                <w:szCs w:val="14"/>
              </w:rPr>
              <w:t>---</w:t>
            </w:r>
            <w:ins w:id="43832" w:author="Nery de Leiva" w:date="2023-02-03T10:31:00Z">
              <w:r w:rsidR="00425763">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33" w:author="Nery de Leiva" w:date="2023-02-03T10:31:00Z"/>
                <w:rFonts w:ascii="Times New Roman" w:hAnsi="Times New Roman" w:cs="Times New Roman"/>
                <w:sz w:val="14"/>
                <w:szCs w:val="14"/>
              </w:rPr>
            </w:pPr>
          </w:p>
          <w:p w:rsidR="00425763" w:rsidRDefault="003567CE" w:rsidP="00A77E7E">
            <w:pPr>
              <w:widowControl w:val="0"/>
              <w:autoSpaceDE w:val="0"/>
              <w:autoSpaceDN w:val="0"/>
              <w:adjustRightInd w:val="0"/>
              <w:spacing w:after="0" w:line="240" w:lineRule="auto"/>
              <w:rPr>
                <w:ins w:id="43834" w:author="Nery de Leiva" w:date="2023-02-03T10:31:00Z"/>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35" w:author="Nery de Leiva" w:date="2023-02-03T10:31:00Z"/>
                <w:rFonts w:ascii="Times New Roman" w:hAnsi="Times New Roman" w:cs="Times New Roman"/>
                <w:sz w:val="14"/>
                <w:szCs w:val="14"/>
              </w:rPr>
            </w:pPr>
          </w:p>
          <w:p w:rsidR="00425763" w:rsidRDefault="00425763" w:rsidP="00A77E7E">
            <w:pPr>
              <w:widowControl w:val="0"/>
              <w:autoSpaceDE w:val="0"/>
              <w:autoSpaceDN w:val="0"/>
              <w:adjustRightInd w:val="0"/>
              <w:spacing w:after="0" w:line="240" w:lineRule="auto"/>
              <w:jc w:val="right"/>
              <w:rPr>
                <w:ins w:id="43836" w:author="Nery de Leiva" w:date="2023-02-03T10:31:00Z"/>
                <w:rFonts w:ascii="Times New Roman" w:hAnsi="Times New Roman" w:cs="Times New Roman"/>
                <w:sz w:val="14"/>
                <w:szCs w:val="14"/>
              </w:rPr>
            </w:pPr>
            <w:ins w:id="43837" w:author="Nery de Leiva" w:date="2023-02-03T10:31:00Z">
              <w:r>
                <w:rPr>
                  <w:rFonts w:ascii="Times New Roman" w:hAnsi="Times New Roman" w:cs="Times New Roman"/>
                  <w:sz w:val="14"/>
                  <w:szCs w:val="14"/>
                </w:rPr>
                <w:t xml:space="preserve">1351.59 </w:t>
              </w:r>
            </w:ins>
          </w:p>
        </w:tc>
        <w:tc>
          <w:tcPr>
            <w:tcW w:w="359" w:type="pc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38" w:author="Nery de Leiva" w:date="2023-02-03T10:31:00Z"/>
                <w:rFonts w:ascii="Times New Roman" w:hAnsi="Times New Roman" w:cs="Times New Roman"/>
                <w:sz w:val="14"/>
                <w:szCs w:val="14"/>
              </w:rPr>
            </w:pPr>
          </w:p>
          <w:p w:rsidR="00425763" w:rsidRDefault="00425763" w:rsidP="00A77E7E">
            <w:pPr>
              <w:widowControl w:val="0"/>
              <w:autoSpaceDE w:val="0"/>
              <w:autoSpaceDN w:val="0"/>
              <w:adjustRightInd w:val="0"/>
              <w:spacing w:after="0" w:line="240" w:lineRule="auto"/>
              <w:jc w:val="right"/>
              <w:rPr>
                <w:ins w:id="43839" w:author="Nery de Leiva" w:date="2023-02-03T10:31:00Z"/>
                <w:rFonts w:ascii="Times New Roman" w:hAnsi="Times New Roman" w:cs="Times New Roman"/>
                <w:sz w:val="14"/>
                <w:szCs w:val="14"/>
              </w:rPr>
            </w:pPr>
            <w:ins w:id="43840" w:author="Nery de Leiva" w:date="2023-02-03T10:31:00Z">
              <w:r>
                <w:rPr>
                  <w:rFonts w:ascii="Times New Roman" w:hAnsi="Times New Roman" w:cs="Times New Roman"/>
                  <w:sz w:val="14"/>
                  <w:szCs w:val="14"/>
                </w:rPr>
                <w:t xml:space="preserve">173.00 </w:t>
              </w:r>
            </w:ins>
          </w:p>
        </w:tc>
        <w:tc>
          <w:tcPr>
            <w:tcW w:w="359" w:type="pc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41" w:author="Nery de Leiva" w:date="2023-02-03T10:31:00Z"/>
                <w:rFonts w:ascii="Times New Roman" w:hAnsi="Times New Roman" w:cs="Times New Roman"/>
                <w:sz w:val="14"/>
                <w:szCs w:val="14"/>
              </w:rPr>
            </w:pPr>
          </w:p>
          <w:p w:rsidR="00425763" w:rsidRDefault="00425763" w:rsidP="00A77E7E">
            <w:pPr>
              <w:widowControl w:val="0"/>
              <w:autoSpaceDE w:val="0"/>
              <w:autoSpaceDN w:val="0"/>
              <w:adjustRightInd w:val="0"/>
              <w:spacing w:after="0" w:line="240" w:lineRule="auto"/>
              <w:jc w:val="right"/>
              <w:rPr>
                <w:ins w:id="43842" w:author="Nery de Leiva" w:date="2023-02-03T10:31:00Z"/>
                <w:rFonts w:ascii="Times New Roman" w:hAnsi="Times New Roman" w:cs="Times New Roman"/>
                <w:sz w:val="14"/>
                <w:szCs w:val="14"/>
              </w:rPr>
            </w:pPr>
            <w:ins w:id="43843" w:author="Nery de Leiva" w:date="2023-02-03T10:31:00Z">
              <w:r>
                <w:rPr>
                  <w:rFonts w:ascii="Times New Roman" w:hAnsi="Times New Roman" w:cs="Times New Roman"/>
                  <w:sz w:val="14"/>
                  <w:szCs w:val="14"/>
                </w:rPr>
                <w:t xml:space="preserve">1513.75 </w:t>
              </w:r>
            </w:ins>
          </w:p>
        </w:tc>
      </w:tr>
      <w:tr w:rsidR="00425763" w:rsidTr="00A77E7E">
        <w:trPr>
          <w:ins w:id="43844" w:author="Nery de Leiva" w:date="2023-02-03T10:31:00Z"/>
        </w:trPr>
        <w:tc>
          <w:tcPr>
            <w:tcW w:w="1413"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45" w:author="Nery de Leiva" w:date="2023-02-03T10:31: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46" w:author="Nery de Leiva" w:date="2023-02-03T10:31: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47" w:author="Nery de Leiva" w:date="2023-02-03T10:31: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48" w:author="Nery de Leiva" w:date="2023-02-03T10:31: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49" w:author="Nery de Leiva" w:date="2023-02-03T10:31: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50" w:author="Nery de Leiva" w:date="2023-02-03T10:31:00Z"/>
                <w:rFonts w:ascii="Times New Roman" w:hAnsi="Times New Roman" w:cs="Times New Roman"/>
                <w:sz w:val="14"/>
                <w:szCs w:val="14"/>
              </w:rPr>
            </w:pPr>
            <w:ins w:id="43851" w:author="Nery de Leiva" w:date="2023-02-03T10:31:00Z">
              <w:r>
                <w:rPr>
                  <w:rFonts w:ascii="Times New Roman" w:hAnsi="Times New Roman" w:cs="Times New Roman"/>
                  <w:sz w:val="14"/>
                  <w:szCs w:val="14"/>
                </w:rPr>
                <w:t xml:space="preserve">1351.59 </w:t>
              </w:r>
            </w:ins>
          </w:p>
        </w:tc>
        <w:tc>
          <w:tcPr>
            <w:tcW w:w="359" w:type="pc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52" w:author="Nery de Leiva" w:date="2023-02-03T10:31:00Z"/>
                <w:rFonts w:ascii="Times New Roman" w:hAnsi="Times New Roman" w:cs="Times New Roman"/>
                <w:sz w:val="14"/>
                <w:szCs w:val="14"/>
              </w:rPr>
            </w:pPr>
            <w:ins w:id="43853" w:author="Nery de Leiva" w:date="2023-02-03T10:31:00Z">
              <w:r>
                <w:rPr>
                  <w:rFonts w:ascii="Times New Roman" w:hAnsi="Times New Roman" w:cs="Times New Roman"/>
                  <w:sz w:val="14"/>
                  <w:szCs w:val="14"/>
                </w:rPr>
                <w:t xml:space="preserve">173.00 </w:t>
              </w:r>
            </w:ins>
          </w:p>
        </w:tc>
        <w:tc>
          <w:tcPr>
            <w:tcW w:w="359" w:type="pct"/>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jc w:val="right"/>
              <w:rPr>
                <w:ins w:id="43854" w:author="Nery de Leiva" w:date="2023-02-03T10:31:00Z"/>
                <w:rFonts w:ascii="Times New Roman" w:hAnsi="Times New Roman" w:cs="Times New Roman"/>
                <w:sz w:val="14"/>
                <w:szCs w:val="14"/>
              </w:rPr>
            </w:pPr>
            <w:ins w:id="43855" w:author="Nery de Leiva" w:date="2023-02-03T10:31:00Z">
              <w:r>
                <w:rPr>
                  <w:rFonts w:ascii="Times New Roman" w:hAnsi="Times New Roman" w:cs="Times New Roman"/>
                  <w:sz w:val="14"/>
                  <w:szCs w:val="14"/>
                </w:rPr>
                <w:t xml:space="preserve">1513.75 </w:t>
              </w:r>
            </w:ins>
          </w:p>
        </w:tc>
      </w:tr>
      <w:tr w:rsidR="00425763" w:rsidTr="00A77E7E">
        <w:trPr>
          <w:ins w:id="43856" w:author="Nery de Leiva" w:date="2023-02-03T10:31:00Z"/>
        </w:trPr>
        <w:tc>
          <w:tcPr>
            <w:tcW w:w="1413" w:type="pct"/>
            <w:vMerge/>
            <w:tcBorders>
              <w:top w:val="single" w:sz="2" w:space="0" w:color="auto"/>
              <w:left w:val="single" w:sz="2" w:space="0" w:color="auto"/>
              <w:bottom w:val="single" w:sz="2" w:space="0" w:color="auto"/>
              <w:right w:val="single" w:sz="2" w:space="0" w:color="auto"/>
            </w:tcBorders>
          </w:tcPr>
          <w:p w:rsidR="00425763" w:rsidRDefault="00425763" w:rsidP="00A77E7E">
            <w:pPr>
              <w:widowControl w:val="0"/>
              <w:autoSpaceDE w:val="0"/>
              <w:autoSpaceDN w:val="0"/>
              <w:adjustRightInd w:val="0"/>
              <w:spacing w:after="0" w:line="240" w:lineRule="auto"/>
              <w:rPr>
                <w:ins w:id="43857" w:author="Nery de Leiva" w:date="2023-02-03T10:31: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25763" w:rsidRDefault="00776105" w:rsidP="00A77E7E">
            <w:pPr>
              <w:widowControl w:val="0"/>
              <w:autoSpaceDE w:val="0"/>
              <w:autoSpaceDN w:val="0"/>
              <w:adjustRightInd w:val="0"/>
              <w:spacing w:after="0" w:line="240" w:lineRule="auto"/>
              <w:jc w:val="center"/>
              <w:rPr>
                <w:ins w:id="43858" w:author="Nery de Leiva" w:date="2023-02-03T10:31:00Z"/>
                <w:rFonts w:ascii="Times New Roman" w:hAnsi="Times New Roman" w:cs="Times New Roman"/>
                <w:b/>
                <w:bCs/>
                <w:sz w:val="14"/>
                <w:szCs w:val="14"/>
              </w:rPr>
            </w:pPr>
            <w:ins w:id="43859" w:author="Nery de Leiva" w:date="2023-02-03T11:00:00Z">
              <w:r>
                <w:rPr>
                  <w:rFonts w:ascii="Times New Roman" w:hAnsi="Times New Roman" w:cs="Times New Roman"/>
                  <w:b/>
                  <w:bCs/>
                  <w:sz w:val="14"/>
                  <w:szCs w:val="14"/>
                </w:rPr>
                <w:t>Área</w:t>
              </w:r>
            </w:ins>
            <w:ins w:id="43860" w:author="Nery de Leiva" w:date="2023-02-03T10:31:00Z">
              <w:r w:rsidR="00425763">
                <w:rPr>
                  <w:rFonts w:ascii="Times New Roman" w:hAnsi="Times New Roman" w:cs="Times New Roman"/>
                  <w:b/>
                  <w:bCs/>
                  <w:sz w:val="14"/>
                  <w:szCs w:val="14"/>
                </w:rPr>
                <w:t xml:space="preserve"> Total: 1351.59 </w:t>
              </w:r>
            </w:ins>
          </w:p>
          <w:p w:rsidR="00425763" w:rsidRDefault="00425763" w:rsidP="00A77E7E">
            <w:pPr>
              <w:widowControl w:val="0"/>
              <w:autoSpaceDE w:val="0"/>
              <w:autoSpaceDN w:val="0"/>
              <w:adjustRightInd w:val="0"/>
              <w:spacing w:after="0" w:line="240" w:lineRule="auto"/>
              <w:jc w:val="center"/>
              <w:rPr>
                <w:ins w:id="43861" w:author="Nery de Leiva" w:date="2023-02-03T10:31:00Z"/>
                <w:rFonts w:ascii="Times New Roman" w:hAnsi="Times New Roman" w:cs="Times New Roman"/>
                <w:b/>
                <w:bCs/>
                <w:sz w:val="14"/>
                <w:szCs w:val="14"/>
              </w:rPr>
            </w:pPr>
            <w:ins w:id="43862" w:author="Nery de Leiva" w:date="2023-02-03T10:31:00Z">
              <w:r>
                <w:rPr>
                  <w:rFonts w:ascii="Times New Roman" w:hAnsi="Times New Roman" w:cs="Times New Roman"/>
                  <w:b/>
                  <w:bCs/>
                  <w:sz w:val="14"/>
                  <w:szCs w:val="14"/>
                </w:rPr>
                <w:t xml:space="preserve"> Valor Total ($): 173.00 </w:t>
              </w:r>
            </w:ins>
          </w:p>
          <w:p w:rsidR="00425763" w:rsidRDefault="00425763" w:rsidP="00A77E7E">
            <w:pPr>
              <w:widowControl w:val="0"/>
              <w:autoSpaceDE w:val="0"/>
              <w:autoSpaceDN w:val="0"/>
              <w:adjustRightInd w:val="0"/>
              <w:spacing w:after="0" w:line="240" w:lineRule="auto"/>
              <w:jc w:val="center"/>
              <w:rPr>
                <w:ins w:id="43863" w:author="Nery de Leiva" w:date="2023-02-03T10:31:00Z"/>
                <w:rFonts w:ascii="Times New Roman" w:hAnsi="Times New Roman" w:cs="Times New Roman"/>
                <w:b/>
                <w:bCs/>
                <w:sz w:val="14"/>
                <w:szCs w:val="14"/>
              </w:rPr>
            </w:pPr>
            <w:ins w:id="43864" w:author="Nery de Leiva" w:date="2023-02-03T10:31:00Z">
              <w:r>
                <w:rPr>
                  <w:rFonts w:ascii="Times New Roman" w:hAnsi="Times New Roman" w:cs="Times New Roman"/>
                  <w:b/>
                  <w:bCs/>
                  <w:sz w:val="14"/>
                  <w:szCs w:val="14"/>
                </w:rPr>
                <w:t xml:space="preserve"> Valor Total (¢): 1513.75 </w:t>
              </w:r>
            </w:ins>
          </w:p>
        </w:tc>
      </w:tr>
    </w:tbl>
    <w:p w:rsidR="00425763" w:rsidRDefault="00425763" w:rsidP="00425763">
      <w:pPr>
        <w:widowControl w:val="0"/>
        <w:autoSpaceDE w:val="0"/>
        <w:autoSpaceDN w:val="0"/>
        <w:adjustRightInd w:val="0"/>
        <w:spacing w:after="0" w:line="240" w:lineRule="auto"/>
        <w:rPr>
          <w:ins w:id="43865" w:author="Nery de Leiva" w:date="2023-02-03T10:31: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25763" w:rsidTr="00A77E7E">
        <w:trPr>
          <w:ins w:id="43866" w:author="Nery de Leiva" w:date="2023-02-03T10:31: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867" w:author="Nery de Leiva" w:date="2023-02-03T10:31:00Z"/>
                <w:rFonts w:ascii="Times New Roman" w:hAnsi="Times New Roman" w:cs="Times New Roman"/>
                <w:b/>
                <w:bCs/>
                <w:sz w:val="14"/>
                <w:szCs w:val="14"/>
              </w:rPr>
            </w:pPr>
            <w:ins w:id="43868" w:author="Nery de Leiva" w:date="2023-02-03T10:31: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869" w:author="Nery de Leiva" w:date="2023-02-03T10:31:00Z"/>
                <w:rFonts w:ascii="Times New Roman" w:hAnsi="Times New Roman" w:cs="Times New Roman"/>
                <w:b/>
                <w:bCs/>
                <w:sz w:val="14"/>
                <w:szCs w:val="14"/>
              </w:rPr>
            </w:pPr>
            <w:ins w:id="43870" w:author="Nery de Leiva" w:date="2023-02-03T10:31: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71" w:author="Nery de Leiva" w:date="2023-02-03T10:31:00Z"/>
                <w:rFonts w:ascii="Times New Roman" w:hAnsi="Times New Roman" w:cs="Times New Roman"/>
                <w:b/>
                <w:bCs/>
                <w:sz w:val="14"/>
                <w:szCs w:val="14"/>
              </w:rPr>
            </w:pPr>
            <w:ins w:id="43872" w:author="Nery de Leiva" w:date="2023-02-03T10:31:00Z">
              <w:r>
                <w:rPr>
                  <w:rFonts w:ascii="Times New Roman" w:hAnsi="Times New Roman" w:cs="Times New Roman"/>
                  <w:b/>
                  <w:bCs/>
                  <w:sz w:val="14"/>
                  <w:szCs w:val="14"/>
                </w:rPr>
                <w:t xml:space="preserve">1351.59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73" w:author="Nery de Leiva" w:date="2023-02-03T10:31:00Z"/>
                <w:rFonts w:ascii="Times New Roman" w:hAnsi="Times New Roman" w:cs="Times New Roman"/>
                <w:b/>
                <w:bCs/>
                <w:sz w:val="14"/>
                <w:szCs w:val="14"/>
              </w:rPr>
            </w:pPr>
            <w:ins w:id="43874" w:author="Nery de Leiva" w:date="2023-02-03T10:31:00Z">
              <w:r>
                <w:rPr>
                  <w:rFonts w:ascii="Times New Roman" w:hAnsi="Times New Roman" w:cs="Times New Roman"/>
                  <w:b/>
                  <w:bCs/>
                  <w:sz w:val="14"/>
                  <w:szCs w:val="14"/>
                </w:rPr>
                <w:t xml:space="preserve">173.00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75" w:author="Nery de Leiva" w:date="2023-02-03T10:31:00Z"/>
                <w:rFonts w:ascii="Times New Roman" w:hAnsi="Times New Roman" w:cs="Times New Roman"/>
                <w:b/>
                <w:bCs/>
                <w:sz w:val="14"/>
                <w:szCs w:val="14"/>
              </w:rPr>
            </w:pPr>
            <w:ins w:id="43876" w:author="Nery de Leiva" w:date="2023-02-03T10:31:00Z">
              <w:r>
                <w:rPr>
                  <w:rFonts w:ascii="Times New Roman" w:hAnsi="Times New Roman" w:cs="Times New Roman"/>
                  <w:b/>
                  <w:bCs/>
                  <w:sz w:val="14"/>
                  <w:szCs w:val="14"/>
                </w:rPr>
                <w:t xml:space="preserve">1513.75 </w:t>
              </w:r>
            </w:ins>
          </w:p>
        </w:tc>
      </w:tr>
      <w:tr w:rsidR="00425763" w:rsidTr="00A77E7E">
        <w:trPr>
          <w:ins w:id="43877" w:author="Nery de Leiva" w:date="2023-02-03T10:31: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878" w:author="Nery de Leiva" w:date="2023-02-03T10:31:00Z"/>
                <w:rFonts w:ascii="Times New Roman" w:hAnsi="Times New Roman" w:cs="Times New Roman"/>
                <w:b/>
                <w:bCs/>
                <w:sz w:val="14"/>
                <w:szCs w:val="14"/>
              </w:rPr>
            </w:pPr>
            <w:ins w:id="43879" w:author="Nery de Leiva" w:date="2023-02-03T10:31: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center"/>
              <w:rPr>
                <w:ins w:id="43880" w:author="Nery de Leiva" w:date="2023-02-03T10:31:00Z"/>
                <w:rFonts w:ascii="Times New Roman" w:hAnsi="Times New Roman" w:cs="Times New Roman"/>
                <w:b/>
                <w:bCs/>
                <w:sz w:val="14"/>
                <w:szCs w:val="14"/>
              </w:rPr>
            </w:pPr>
            <w:ins w:id="43881" w:author="Nery de Leiva" w:date="2023-02-03T10:31: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82" w:author="Nery de Leiva" w:date="2023-02-03T10:31:00Z"/>
                <w:rFonts w:ascii="Times New Roman" w:hAnsi="Times New Roman" w:cs="Times New Roman"/>
                <w:b/>
                <w:bCs/>
                <w:sz w:val="14"/>
                <w:szCs w:val="14"/>
              </w:rPr>
            </w:pPr>
            <w:ins w:id="43883" w:author="Nery de Leiva" w:date="2023-02-03T10:31: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84" w:author="Nery de Leiva" w:date="2023-02-03T10:31:00Z"/>
                <w:rFonts w:ascii="Times New Roman" w:hAnsi="Times New Roman" w:cs="Times New Roman"/>
                <w:b/>
                <w:bCs/>
                <w:sz w:val="14"/>
                <w:szCs w:val="14"/>
              </w:rPr>
            </w:pPr>
            <w:ins w:id="43885" w:author="Nery de Leiva" w:date="2023-02-03T10:31: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5763" w:rsidRDefault="00425763" w:rsidP="00A77E7E">
            <w:pPr>
              <w:widowControl w:val="0"/>
              <w:autoSpaceDE w:val="0"/>
              <w:autoSpaceDN w:val="0"/>
              <w:adjustRightInd w:val="0"/>
              <w:spacing w:after="0" w:line="240" w:lineRule="auto"/>
              <w:jc w:val="right"/>
              <w:rPr>
                <w:ins w:id="43886" w:author="Nery de Leiva" w:date="2023-02-03T10:31:00Z"/>
                <w:rFonts w:ascii="Times New Roman" w:hAnsi="Times New Roman" w:cs="Times New Roman"/>
                <w:b/>
                <w:bCs/>
                <w:sz w:val="14"/>
                <w:szCs w:val="14"/>
              </w:rPr>
            </w:pPr>
            <w:ins w:id="43887" w:author="Nery de Leiva" w:date="2023-02-03T10:31:00Z">
              <w:r>
                <w:rPr>
                  <w:rFonts w:ascii="Times New Roman" w:hAnsi="Times New Roman" w:cs="Times New Roman"/>
                  <w:b/>
                  <w:bCs/>
                  <w:sz w:val="14"/>
                  <w:szCs w:val="14"/>
                </w:rPr>
                <w:t xml:space="preserve">0 </w:t>
              </w:r>
            </w:ins>
          </w:p>
        </w:tc>
      </w:tr>
    </w:tbl>
    <w:p w:rsidR="00776105" w:rsidRDefault="00776105">
      <w:pPr>
        <w:spacing w:after="0" w:line="240" w:lineRule="auto"/>
        <w:jc w:val="both"/>
        <w:rPr>
          <w:ins w:id="43888" w:author="Nery de Leiva" w:date="2023-02-03T11:07:00Z"/>
          <w:b/>
          <w:color w:val="000000" w:themeColor="text1"/>
          <w:u w:val="single"/>
        </w:rPr>
        <w:pPrChange w:id="43889" w:author="Nery de Leiva" w:date="2023-02-03T11:02:00Z">
          <w:pPr>
            <w:spacing w:after="0" w:line="360" w:lineRule="auto"/>
            <w:jc w:val="both"/>
          </w:pPr>
        </w:pPrChange>
      </w:pPr>
    </w:p>
    <w:p w:rsidR="00425763" w:rsidRDefault="00425763">
      <w:pPr>
        <w:spacing w:after="0" w:line="240" w:lineRule="auto"/>
        <w:jc w:val="both"/>
        <w:rPr>
          <w:ins w:id="43890" w:author="Nery de Leiva" w:date="2023-02-03T10:31:00Z"/>
          <w:rFonts w:eastAsia="Times New Roman" w:cs="Times New Roman"/>
          <w:sz w:val="28"/>
          <w:lang w:eastAsia="es-ES"/>
        </w:rPr>
        <w:pPrChange w:id="43891" w:author="Nery de Leiva" w:date="2023-02-03T11:02:00Z">
          <w:pPr>
            <w:spacing w:after="0" w:line="360" w:lineRule="auto"/>
            <w:jc w:val="both"/>
          </w:pPr>
        </w:pPrChange>
      </w:pPr>
      <w:ins w:id="43892" w:author="Nery de Leiva" w:date="2023-02-03T10:31:00Z">
        <w:r w:rsidRPr="00956741">
          <w:rPr>
            <w:b/>
            <w:color w:val="000000" w:themeColor="text1"/>
            <w:u w:val="single"/>
            <w:rPrChange w:id="43893" w:author="Nery de Leiva" w:date="2023-02-03T10:58:00Z">
              <w:rPr>
                <w:b/>
                <w:color w:val="000000" w:themeColor="text1"/>
              </w:rPr>
            </w:rPrChange>
          </w:rPr>
          <w:t>SEGUNDO:</w:t>
        </w:r>
        <w:r w:rsidRPr="00CB7EFF">
          <w:rPr>
            <w:color w:val="000000" w:themeColor="text1"/>
          </w:rPr>
          <w:t xml:space="preserve"> Advertir a l</w:t>
        </w:r>
        <w:r>
          <w:rPr>
            <w:color w:val="000000" w:themeColor="text1"/>
          </w:rPr>
          <w:t>a adjudicataria</w:t>
        </w:r>
        <w:r w:rsidRPr="00CB7EFF">
          <w:rPr>
            <w:color w:val="000000" w:themeColor="text1"/>
          </w:rPr>
          <w:t>, a través</w:t>
        </w:r>
        <w:r>
          <w:rPr>
            <w:color w:val="000000" w:themeColor="text1"/>
          </w:rPr>
          <w:t xml:space="preserve"> de una cláusula especial en la escritura correspondiente</w:t>
        </w:r>
        <w:r w:rsidRPr="00CB7EFF">
          <w:rPr>
            <w:color w:val="000000" w:themeColor="text1"/>
          </w:rPr>
          <w:t xml:space="preserve"> de compraventa de</w:t>
        </w:r>
        <w:r>
          <w:rPr>
            <w:color w:val="000000" w:themeColor="text1"/>
          </w:rPr>
          <w:t>l inmueble, que deberá</w:t>
        </w:r>
        <w:r w:rsidRPr="00CB7EFF">
          <w:rPr>
            <w:color w:val="000000" w:themeColor="text1"/>
          </w:rPr>
          <w:t xml:space="preserve"> implementar las medidas emitidas por la Unidad Ambiental Institucional, relacionadas en el romano </w:t>
        </w:r>
        <w:r>
          <w:t>V</w:t>
        </w:r>
        <w:r w:rsidRPr="00CB7EFF">
          <w:rPr>
            <w:color w:val="000000" w:themeColor="text1"/>
          </w:rPr>
          <w:t xml:space="preserve"> del presente</w:t>
        </w:r>
      </w:ins>
      <w:ins w:id="43894" w:author="Nery de Leiva" w:date="2023-02-15T08:55:00Z">
        <w:r w:rsidR="00710DFC">
          <w:rPr>
            <w:color w:val="000000" w:themeColor="text1"/>
          </w:rPr>
          <w:t xml:space="preserve"> punto de acta</w:t>
        </w:r>
      </w:ins>
      <w:ins w:id="43895" w:author="Nery de Leiva" w:date="2023-02-03T10:31:00Z">
        <w:r w:rsidRPr="00CB7EFF">
          <w:rPr>
            <w:color w:val="000000" w:themeColor="text1"/>
          </w:rPr>
          <w:t xml:space="preserve">. </w:t>
        </w:r>
        <w:r w:rsidRPr="00956741">
          <w:rPr>
            <w:b/>
            <w:color w:val="000000" w:themeColor="text1"/>
            <w:u w:val="single"/>
            <w:rPrChange w:id="43896" w:author="Nery de Leiva" w:date="2023-02-03T10:58:00Z">
              <w:rPr>
                <w:b/>
                <w:color w:val="000000" w:themeColor="text1"/>
              </w:rPr>
            </w:rPrChang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956741">
          <w:rPr>
            <w:b/>
            <w:color w:val="000000" w:themeColor="text1"/>
            <w:u w:val="single"/>
            <w:rPrChange w:id="43897" w:author="Nery de Leiva" w:date="2023-02-03T10:59:00Z">
              <w:rPr>
                <w:b/>
                <w:color w:val="000000" w:themeColor="text1"/>
              </w:rPr>
            </w:rPrChange>
          </w:rPr>
          <w:t>CUARTO: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excedentes de área, así como de </w:t>
        </w:r>
        <w:r w:rsidRPr="00CB7EFF">
          <w:rPr>
            <w:color w:val="000000" w:themeColor="text1"/>
          </w:rPr>
          <w:t xml:space="preserve">gastos administrativos y de escrituración. </w:t>
        </w:r>
        <w:r w:rsidRPr="00956741">
          <w:rPr>
            <w:b/>
            <w:bCs/>
            <w:color w:val="222222"/>
            <w:u w:val="single"/>
            <w:shd w:val="clear" w:color="auto" w:fill="FFFFFF"/>
            <w:rPrChange w:id="43898" w:author="Nery de Leiva" w:date="2023-02-03T10:59:00Z">
              <w:rPr>
                <w:b/>
                <w:bCs/>
                <w:color w:val="222222"/>
                <w:shd w:val="clear" w:color="auto" w:fill="FFFFFF"/>
              </w:rPr>
            </w:rPrChange>
          </w:rPr>
          <w:t>QUINTO</w:t>
        </w:r>
        <w:r w:rsidRPr="00956741">
          <w:rPr>
            <w:b/>
            <w:color w:val="222222"/>
            <w:u w:val="single"/>
            <w:shd w:val="clear" w:color="auto" w:fill="FFFFFF"/>
            <w:rPrChange w:id="43899" w:author="Nery de Leiva" w:date="2023-02-03T10:59:00Z">
              <w:rPr>
                <w:color w:val="222222"/>
                <w:shd w:val="clear" w:color="auto" w:fill="FFFFFF"/>
              </w:rPr>
            </w:rPrChange>
          </w:rPr>
          <w:t>:</w:t>
        </w:r>
        <w:r w:rsidRPr="00591053">
          <w:rPr>
            <w:color w:val="222222"/>
            <w:shd w:val="clear" w:color="auto" w:fill="FFFFFF"/>
          </w:rPr>
          <w:t xml:space="preserve"> Instruir a la Unidad Financiera Institucional, para que a través del Departamento de Tesorería, perciba el valor consignado en concepto de excedente de área.</w:t>
        </w:r>
        <w:r w:rsidRPr="00591053">
          <w:rPr>
            <w:color w:val="000000"/>
            <w:shd w:val="clear" w:color="auto" w:fill="FFFFFF"/>
          </w:rPr>
          <w:t> </w:t>
        </w:r>
        <w:r w:rsidRPr="00956741">
          <w:rPr>
            <w:b/>
            <w:bCs/>
            <w:color w:val="000000"/>
            <w:u w:val="single"/>
            <w:shd w:val="clear" w:color="auto" w:fill="FFFFFF"/>
            <w:rPrChange w:id="43900" w:author="Nery de Leiva" w:date="2023-02-03T10:59:00Z">
              <w:rPr>
                <w:b/>
                <w:bCs/>
                <w:color w:val="000000"/>
                <w:shd w:val="clear" w:color="auto" w:fill="FFFFFF"/>
              </w:rPr>
            </w:rPrChange>
          </w:rPr>
          <w:t>SEXTO</w:t>
        </w:r>
        <w:r w:rsidRPr="00956741">
          <w:rPr>
            <w:b/>
            <w:color w:val="000000"/>
            <w:u w:val="single"/>
            <w:shd w:val="clear" w:color="auto" w:fill="FFFFFF"/>
            <w:rPrChange w:id="43901" w:author="Nery de Leiva" w:date="2023-02-03T10:59:00Z">
              <w:rPr>
                <w:color w:val="000000"/>
                <w:shd w:val="clear" w:color="auto" w:fill="FFFFFF"/>
              </w:rPr>
            </w:rPrChange>
          </w:rPr>
          <w:t>:</w:t>
        </w:r>
        <w:r w:rsidRPr="00591053">
          <w:rPr>
            <w:color w:val="000000"/>
            <w:shd w:val="clear" w:color="auto" w:fill="FFFFFF"/>
          </w:rPr>
          <w:t xml:space="preserve"> Autorizar a la Gerencia Legal para que a través del Departame</w:t>
        </w:r>
        <w:r>
          <w:rPr>
            <w:color w:val="000000"/>
            <w:shd w:val="clear" w:color="auto" w:fill="FFFFFF"/>
          </w:rPr>
          <w:t>nto de Escrituración elabore la respectiva escritura</w:t>
        </w:r>
        <w:r w:rsidRPr="00591053">
          <w:rPr>
            <w:color w:val="000000"/>
            <w:shd w:val="clear" w:color="auto" w:fill="FFFFFF"/>
          </w:rPr>
          <w:t xml:space="preserve"> y al Departamento de Registro para que realice </w:t>
        </w:r>
        <w:r>
          <w:rPr>
            <w:color w:val="000000"/>
            <w:shd w:val="clear" w:color="auto" w:fill="FFFFFF"/>
          </w:rPr>
          <w:t>el trámite de inscripción de la misma</w:t>
        </w:r>
        <w:r w:rsidRPr="00591053">
          <w:rPr>
            <w:color w:val="000000"/>
            <w:shd w:val="clear" w:color="auto" w:fill="FFFFFF"/>
          </w:rPr>
          <w:t>.</w:t>
        </w:r>
        <w:r w:rsidRPr="00591053">
          <w:rPr>
            <w:b/>
            <w:bCs/>
            <w:color w:val="000000"/>
            <w:shd w:val="clear" w:color="auto" w:fill="FFFFFF"/>
          </w:rPr>
          <w:t> </w:t>
        </w:r>
        <w:r w:rsidRPr="00776105">
          <w:rPr>
            <w:b/>
            <w:bCs/>
            <w:color w:val="000000"/>
            <w:u w:val="single"/>
            <w:shd w:val="clear" w:color="auto" w:fill="FFFFFF"/>
            <w:rPrChange w:id="43902" w:author="Nery de Leiva" w:date="2023-02-03T10:59:00Z">
              <w:rPr>
                <w:b/>
                <w:bCs/>
                <w:color w:val="000000"/>
                <w:shd w:val="clear" w:color="auto" w:fill="FFFFFF"/>
              </w:rPr>
            </w:rPrChange>
          </w:rPr>
          <w:t>SEPTIMO:</w:t>
        </w:r>
        <w:r w:rsidRPr="00591053">
          <w:rPr>
            <w:color w:val="000000"/>
            <w:shd w:val="clear" w:color="auto" w:fill="FFFFFF"/>
          </w:rPr>
          <w:t> Facultar al Señor Presidente para que por sí</w:t>
        </w:r>
      </w:ins>
      <w:ins w:id="43903" w:author="Nery de Leiva" w:date="2023-02-03T10:59:00Z">
        <w:r w:rsidR="00776105">
          <w:rPr>
            <w:color w:val="000000"/>
            <w:shd w:val="clear" w:color="auto" w:fill="FFFFFF"/>
          </w:rPr>
          <w:t>,</w:t>
        </w:r>
      </w:ins>
      <w:ins w:id="43904" w:author="Nery de Leiva" w:date="2023-02-03T10:31:00Z">
        <w:r w:rsidRPr="00591053">
          <w:rPr>
            <w:color w:val="000000"/>
            <w:shd w:val="clear" w:color="auto" w:fill="FFFFFF"/>
          </w:rPr>
          <w:t xml:space="preserve"> o por medio de Apoderado Especial, c</w:t>
        </w:r>
        <w:r>
          <w:rPr>
            <w:color w:val="000000"/>
            <w:shd w:val="clear" w:color="auto" w:fill="FFFFFF"/>
          </w:rPr>
          <w:t>omparezca al otorgamiento de la correspondiente escritura</w:t>
        </w:r>
        <w:r w:rsidR="00776105">
          <w:rPr>
            <w:color w:val="000000"/>
            <w:shd w:val="clear" w:color="auto" w:fill="FFFFFF"/>
          </w:rPr>
          <w:t xml:space="preserve">. </w:t>
        </w:r>
      </w:ins>
      <w:ins w:id="43905" w:author="Nery de Leiva" w:date="2023-02-03T11:00:00Z">
        <w:r w:rsidR="00776105">
          <w:rPr>
            <w:color w:val="000000"/>
            <w:shd w:val="clear" w:color="auto" w:fill="FFFFFF"/>
          </w:rPr>
          <w:t>Este Acuerdo, queda aprobado y ratificado</w:t>
        </w:r>
      </w:ins>
      <w:ins w:id="43906" w:author="Nery de Leiva" w:date="2023-02-03T10:31:00Z">
        <w:r w:rsidRPr="00591053">
          <w:rPr>
            <w:color w:val="222222"/>
            <w:shd w:val="clear" w:color="auto" w:fill="FFFFFF"/>
          </w:rPr>
          <w:t>. </w:t>
        </w:r>
        <w:r w:rsidR="00776105" w:rsidRPr="00776105">
          <w:rPr>
            <w:bCs/>
            <w:color w:val="000000"/>
            <w:shd w:val="clear" w:color="auto" w:fill="FFFFFF"/>
            <w:rPrChange w:id="43907" w:author="Nery de Leiva" w:date="2023-02-03T11:00:00Z">
              <w:rPr>
                <w:b/>
                <w:bCs/>
                <w:color w:val="000000"/>
                <w:shd w:val="clear" w:color="auto" w:fill="FFFFFF"/>
              </w:rPr>
            </w:rPrChange>
          </w:rPr>
          <w:t xml:space="preserve">NOTIFÍQUESE. </w:t>
        </w:r>
      </w:ins>
      <w:ins w:id="43908" w:author="Nery de Leiva" w:date="2023-02-03T11:00:00Z">
        <w:r w:rsidR="00776105" w:rsidRPr="00776105">
          <w:rPr>
            <w:bCs/>
            <w:color w:val="000000"/>
            <w:shd w:val="clear" w:color="auto" w:fill="FFFFFF"/>
            <w:rPrChange w:id="43909" w:author="Nery de Leiva" w:date="2023-02-03T11:00:00Z">
              <w:rPr>
                <w:b/>
                <w:bCs/>
                <w:color w:val="000000"/>
                <w:shd w:val="clear" w:color="auto" w:fill="FFFFFF"/>
              </w:rPr>
            </w:rPrChange>
          </w:rPr>
          <w:t>“”””””””</w:t>
        </w:r>
      </w:ins>
    </w:p>
    <w:p w:rsidR="006F5F22" w:rsidRDefault="006F5F22" w:rsidP="006F5F22">
      <w:pPr>
        <w:spacing w:after="0" w:line="240" w:lineRule="auto"/>
        <w:jc w:val="both"/>
        <w:rPr>
          <w:ins w:id="43910" w:author="Nery de Leiva" w:date="2023-02-03T09:33:00Z"/>
        </w:rPr>
      </w:pPr>
    </w:p>
    <w:p w:rsidR="006F5F22" w:rsidRPr="00555271" w:rsidRDefault="006F5F22" w:rsidP="003567CE">
      <w:pPr>
        <w:spacing w:after="0" w:line="240" w:lineRule="auto"/>
        <w:rPr>
          <w:ins w:id="43911" w:author="Nery de Leiva" w:date="2023-02-03T09:35:00Z"/>
          <w:rFonts w:ascii="Bembo Std" w:hAnsi="Bembo Std"/>
        </w:rPr>
      </w:pPr>
    </w:p>
    <w:p w:rsidR="0021248F" w:rsidRDefault="00A02A16">
      <w:pPr>
        <w:spacing w:after="0" w:line="240" w:lineRule="auto"/>
        <w:jc w:val="both"/>
        <w:rPr>
          <w:ins w:id="43912" w:author="Nery de Leiva" w:date="2023-02-03T11:33:00Z"/>
          <w:rFonts w:eastAsia="Times New Roman" w:cs="Times New Roman"/>
          <w:lang w:eastAsia="es-ES"/>
        </w:rPr>
        <w:pPrChange w:id="43913" w:author="Nery de Leiva" w:date="2023-02-03T11:33:00Z">
          <w:pPr>
            <w:spacing w:line="360" w:lineRule="auto"/>
            <w:jc w:val="both"/>
          </w:pPr>
        </w:pPrChange>
      </w:pPr>
      <w:ins w:id="43914" w:author="Nery de Leiva" w:date="2023-02-03T09:35:00Z">
        <w:r>
          <w:t>“”””V</w:t>
        </w:r>
        <w:r w:rsidR="006F5F22">
          <w:t>I</w:t>
        </w:r>
        <w:r w:rsidR="006F5F22" w:rsidRPr="00490D7B">
          <w:t xml:space="preserve">) </w:t>
        </w:r>
        <w:r w:rsidR="006F5F22">
          <w:t xml:space="preserve">El señor Presidente somete a consideración de Junta Directiva, dictamen técnico 34, </w:t>
        </w:r>
      </w:ins>
      <w:ins w:id="43915" w:author="Nery de Leiva" w:date="2023-02-03T14:36:00Z">
        <w:r w:rsidR="00312913">
          <w:t xml:space="preserve">presentado por la Unidad de Adjudicación de Inmuebles, </w:t>
        </w:r>
      </w:ins>
      <w:ins w:id="43916" w:author="Nery de Leiva" w:date="2023-02-03T09:35:00Z">
        <w:r w:rsidR="006F5F22">
          <w:t xml:space="preserve">referente a la modificación del </w:t>
        </w:r>
      </w:ins>
      <w:ins w:id="43917" w:author="Nery de Leiva" w:date="2023-02-03T11:09:00Z">
        <w:r w:rsidR="0021248F">
          <w:rPr>
            <w:rFonts w:eastAsia="Times New Roman" w:cs="Times New Roman"/>
            <w:b/>
            <w:lang w:eastAsia="es-ES"/>
          </w:rPr>
          <w:t>Punto XV</w:t>
        </w:r>
        <w:r w:rsidR="0021248F" w:rsidRPr="00D90349">
          <w:rPr>
            <w:rFonts w:eastAsia="Times New Roman" w:cs="Times New Roman"/>
            <w:b/>
            <w:lang w:eastAsia="es-ES"/>
          </w:rPr>
          <w:t xml:space="preserve"> de</w:t>
        </w:r>
        <w:r w:rsidR="0021248F">
          <w:rPr>
            <w:rFonts w:eastAsia="Times New Roman" w:cs="Times New Roman"/>
            <w:b/>
            <w:lang w:eastAsia="es-ES"/>
          </w:rPr>
          <w:t>l Acta de Sesión Ordinaria  23-2012, de fecha 4 de julio</w:t>
        </w:r>
        <w:r w:rsidR="00470DB2">
          <w:rPr>
            <w:rFonts w:eastAsia="Times New Roman" w:cs="Times New Roman"/>
            <w:b/>
            <w:lang w:eastAsia="es-ES"/>
          </w:rPr>
          <w:t xml:space="preserve"> de</w:t>
        </w:r>
        <w:r w:rsidR="0021248F" w:rsidRPr="00D90349">
          <w:rPr>
            <w:rFonts w:eastAsia="Times New Roman" w:cs="Times New Roman"/>
            <w:b/>
            <w:lang w:eastAsia="es-ES"/>
          </w:rPr>
          <w:t xml:space="preserve"> </w:t>
        </w:r>
        <w:r w:rsidR="0021248F">
          <w:rPr>
            <w:rFonts w:eastAsia="Times New Roman" w:cs="Times New Roman"/>
            <w:b/>
            <w:lang w:eastAsia="es-ES"/>
          </w:rPr>
          <w:t>2012</w:t>
        </w:r>
        <w:r w:rsidR="0021248F" w:rsidRPr="00D90349">
          <w:rPr>
            <w:rFonts w:eastAsia="Times New Roman" w:cs="Times New Roman"/>
            <w:b/>
            <w:lang w:eastAsia="es-ES"/>
          </w:rPr>
          <w:t xml:space="preserve">, </w:t>
        </w:r>
        <w:r w:rsidR="0021248F" w:rsidRPr="00D90349">
          <w:rPr>
            <w:rFonts w:eastAsia="Times New Roman" w:cs="Times New Roman"/>
            <w:lang w:eastAsia="es-ES"/>
          </w:rPr>
          <w:t>mediante el cual se aprobó nómina de beneficiarios</w:t>
        </w:r>
        <w:r w:rsidR="0021248F">
          <w:t xml:space="preserve">, entre otros, en </w:t>
        </w:r>
        <w:r w:rsidR="0021248F" w:rsidRPr="00BD3C48">
          <w:t xml:space="preserve">el </w:t>
        </w:r>
        <w:r w:rsidR="0021248F" w:rsidRPr="00AA2C8C">
          <w:rPr>
            <w:b/>
          </w:rPr>
          <w:t>ASENTAMIENTO COMUNITARIO NUEVA CHILANGUERA ETAPA 1,</w:t>
        </w:r>
        <w:r w:rsidR="0021248F" w:rsidRPr="00AA2C8C">
          <w:t xml:space="preserve"> desarrollado dentro del Proyecto de Asentamiento Comunitario y Lotificación Agrícola </w:t>
        </w:r>
        <w:r w:rsidR="0021248F" w:rsidRPr="00AA2C8C">
          <w:rPr>
            <w:b/>
          </w:rPr>
          <w:t>HACIENDA CHILANGUERA I, PORCION I, RESTO 1 y 2,</w:t>
        </w:r>
        <w:r w:rsidR="0021248F" w:rsidRPr="00AA2C8C">
          <w:t xml:space="preserve"> en </w:t>
        </w:r>
        <w:r w:rsidR="0021248F" w:rsidRPr="00AA2C8C">
          <w:rPr>
            <w:b/>
          </w:rPr>
          <w:t>HACIENDA CHILANGUERA</w:t>
        </w:r>
        <w:r w:rsidR="0021248F">
          <w:rPr>
            <w:b/>
          </w:rPr>
          <w:t xml:space="preserve">, </w:t>
        </w:r>
        <w:r w:rsidR="0021248F" w:rsidRPr="00673AD8">
          <w:t>situada</w:t>
        </w:r>
        <w:r w:rsidR="0021248F">
          <w:t xml:space="preserve"> en</w:t>
        </w:r>
        <w:r w:rsidR="0021248F" w:rsidRPr="00D90349">
          <w:t xml:space="preserve"> </w:t>
        </w:r>
        <w:r w:rsidR="0021248F">
          <w:t xml:space="preserve">el </w:t>
        </w:r>
        <w:r w:rsidR="0021248F" w:rsidRPr="00D90349">
          <w:t xml:space="preserve">cantón </w:t>
        </w:r>
        <w:proofErr w:type="spellStart"/>
        <w:r w:rsidR="0021248F">
          <w:t>Chilanguera</w:t>
        </w:r>
        <w:proofErr w:type="spellEnd"/>
        <w:r w:rsidR="0021248F" w:rsidRPr="00D90349">
          <w:t xml:space="preserve">, jurisdicción de </w:t>
        </w:r>
        <w:proofErr w:type="spellStart"/>
        <w:r w:rsidR="0021248F">
          <w:t>Chirilagua</w:t>
        </w:r>
        <w:proofErr w:type="spellEnd"/>
        <w:r w:rsidR="0021248F" w:rsidRPr="00D90349">
          <w:t>, departamento de San Migue</w:t>
        </w:r>
        <w:r w:rsidR="0021248F">
          <w:t>l</w:t>
        </w:r>
        <w:r w:rsidR="00470DB2">
          <w:t>,</w:t>
        </w:r>
        <w:r w:rsidR="0021248F" w:rsidRPr="00D90349">
          <w:t xml:space="preserve"> </w:t>
        </w:r>
        <w:r w:rsidR="00470DB2">
          <w:rPr>
            <w:b/>
          </w:rPr>
          <w:t>c</w:t>
        </w:r>
        <w:r w:rsidR="0021248F" w:rsidRPr="002244C1">
          <w:rPr>
            <w:b/>
          </w:rPr>
          <w:t>ódigo de SIIE 120618, SSE 1170</w:t>
        </w:r>
        <w:r w:rsidR="00470DB2">
          <w:rPr>
            <w:b/>
          </w:rPr>
          <w:t>,</w:t>
        </w:r>
        <w:r w:rsidR="0021248F" w:rsidRPr="002244C1">
          <w:rPr>
            <w:b/>
          </w:rPr>
          <w:t xml:space="preserve"> </w:t>
        </w:r>
        <w:r w:rsidR="00470DB2">
          <w:rPr>
            <w:b/>
          </w:rPr>
          <w:t>e</w:t>
        </w:r>
        <w:r w:rsidR="0021248F" w:rsidRPr="002244C1">
          <w:rPr>
            <w:b/>
          </w:rPr>
          <w:t>ntrega 61</w:t>
        </w:r>
        <w:r w:rsidR="0021248F" w:rsidRPr="00D90349">
          <w:t xml:space="preserve">, </w:t>
        </w:r>
      </w:ins>
      <w:ins w:id="43918" w:author="Nery de Leiva" w:date="2023-02-03T11:10:00Z">
        <w:r w:rsidR="00470DB2">
          <w:t xml:space="preserve">en el cual la Unidad de Adjudicación de Inmuebles </w:t>
        </w:r>
      </w:ins>
      <w:ins w:id="43919" w:author="Nery de Leiva" w:date="2023-02-03T11:09:00Z">
        <w:r w:rsidR="00470DB2">
          <w:rPr>
            <w:rFonts w:eastAsia="Times New Roman" w:cs="Times New Roman"/>
            <w:lang w:eastAsia="es-ES"/>
          </w:rPr>
          <w:t>hace</w:t>
        </w:r>
        <w:r w:rsidR="0021248F">
          <w:rPr>
            <w:rFonts w:eastAsia="Times New Roman" w:cs="Times New Roman"/>
            <w:lang w:eastAsia="es-ES"/>
          </w:rPr>
          <w:t xml:space="preserve"> las siguientes consideraciones:</w:t>
        </w:r>
      </w:ins>
    </w:p>
    <w:p w:rsidR="005037B2" w:rsidRPr="00BD0EB1" w:rsidRDefault="005037B2">
      <w:pPr>
        <w:spacing w:after="0" w:line="240" w:lineRule="auto"/>
        <w:jc w:val="both"/>
        <w:rPr>
          <w:ins w:id="43920" w:author="Nery de Leiva" w:date="2023-02-03T11:09:00Z"/>
          <w:rFonts w:eastAsia="Times New Roman" w:cs="Times New Roman"/>
          <w:lang w:eastAsia="es-ES"/>
        </w:rPr>
        <w:pPrChange w:id="43921" w:author="Nery de Leiva" w:date="2023-02-03T11:33:00Z">
          <w:pPr>
            <w:spacing w:line="360" w:lineRule="auto"/>
            <w:jc w:val="both"/>
          </w:pPr>
        </w:pPrChange>
      </w:pPr>
    </w:p>
    <w:p w:rsidR="0021248F" w:rsidRPr="00924B88" w:rsidRDefault="0021248F">
      <w:pPr>
        <w:pStyle w:val="Prrafodelista"/>
        <w:numPr>
          <w:ilvl w:val="0"/>
          <w:numId w:val="63"/>
        </w:numPr>
        <w:spacing w:after="0" w:line="240" w:lineRule="auto"/>
        <w:ind w:left="1134" w:hanging="708"/>
        <w:contextualSpacing w:val="0"/>
        <w:jc w:val="both"/>
        <w:rPr>
          <w:ins w:id="43922" w:author="Nery de Leiva" w:date="2023-02-03T11:09:00Z"/>
        </w:rPr>
        <w:pPrChange w:id="43923" w:author="Nery de Leiva" w:date="2023-02-03T11:33:00Z">
          <w:pPr>
            <w:pStyle w:val="Prrafodelista"/>
            <w:numPr>
              <w:numId w:val="63"/>
            </w:numPr>
            <w:spacing w:after="0" w:line="360" w:lineRule="auto"/>
            <w:ind w:left="502" w:hanging="360"/>
            <w:contextualSpacing w:val="0"/>
            <w:jc w:val="both"/>
          </w:pPr>
        </w:pPrChange>
      </w:pPr>
      <w:ins w:id="43924" w:author="Nery de Leiva" w:date="2023-02-03T11:09:00Z">
        <w:r w:rsidRPr="003A7FBD">
          <w:rPr>
            <w:rFonts w:cs="Arial"/>
            <w:szCs w:val="18"/>
          </w:rPr>
          <w:t xml:space="preserve">La Hacienda </w:t>
        </w:r>
        <w:proofErr w:type="spellStart"/>
        <w:r w:rsidRPr="003A7FBD">
          <w:rPr>
            <w:rFonts w:cs="Arial"/>
            <w:szCs w:val="18"/>
          </w:rPr>
          <w:t>Chilanguera</w:t>
        </w:r>
        <w:proofErr w:type="spellEnd"/>
        <w:r w:rsidRPr="003A7FBD">
          <w:rPr>
            <w:rFonts w:cs="Arial"/>
            <w:szCs w:val="18"/>
          </w:rPr>
          <w:t xml:space="preserve"> fue adquirida por el ISTA, mediante Expropiación, de la siguiente manera: </w:t>
        </w:r>
        <w:r w:rsidRPr="003A7FBD">
          <w:t xml:space="preserve">CHILANGUERA I, con en un área de 3,611 </w:t>
        </w:r>
        <w:proofErr w:type="spellStart"/>
        <w:r w:rsidRPr="003A7FBD">
          <w:t>Hás</w:t>
        </w:r>
        <w:proofErr w:type="spellEnd"/>
        <w:r w:rsidRPr="003A7FBD">
          <w:t xml:space="preserve"> 63 </w:t>
        </w:r>
        <w:proofErr w:type="spellStart"/>
        <w:r w:rsidRPr="003A7FBD">
          <w:t>Ás</w:t>
        </w:r>
        <w:proofErr w:type="spellEnd"/>
        <w:r w:rsidRPr="003A7FBD">
          <w:t xml:space="preserve"> 12.00 </w:t>
        </w:r>
        <w:proofErr w:type="spellStart"/>
        <w:r w:rsidRPr="003A7FBD">
          <w:t>Cás</w:t>
        </w:r>
        <w:proofErr w:type="spellEnd"/>
        <w:r w:rsidRPr="003A7FBD">
          <w:t xml:space="preserve">; y un valor de $395,097.14, según consta en Punto II-1, de Acta Ordinaria N° 19-83, de fecha 10 de junio de 1983, inscrita a favor de ISTA al No. </w:t>
        </w:r>
      </w:ins>
      <w:r w:rsidR="003567CE">
        <w:t>---</w:t>
      </w:r>
      <w:ins w:id="43925" w:author="Nery de Leiva" w:date="2023-02-03T11:09:00Z">
        <w:r w:rsidRPr="003A7FBD">
          <w:t xml:space="preserve"> del Libro </w:t>
        </w:r>
      </w:ins>
      <w:r w:rsidR="003567CE">
        <w:t>---</w:t>
      </w:r>
      <w:ins w:id="43926" w:author="Nery de Leiva" w:date="2023-02-03T11:09:00Z">
        <w:r w:rsidRPr="003A7FBD">
          <w:t xml:space="preserve">; CHILANGUERA II (LA SANTANA), con en un área de 262 </w:t>
        </w:r>
        <w:proofErr w:type="spellStart"/>
        <w:r w:rsidRPr="003A7FBD">
          <w:t>Hás</w:t>
        </w:r>
        <w:proofErr w:type="spellEnd"/>
        <w:r w:rsidRPr="003A7FBD">
          <w:t xml:space="preserve"> 67 </w:t>
        </w:r>
        <w:proofErr w:type="spellStart"/>
        <w:r w:rsidRPr="003A7FBD">
          <w:t>Ás</w:t>
        </w:r>
        <w:proofErr w:type="spellEnd"/>
        <w:r w:rsidRPr="003A7FBD">
          <w:t xml:space="preserve"> 13.50 </w:t>
        </w:r>
        <w:proofErr w:type="spellStart"/>
        <w:r w:rsidRPr="003A7FBD">
          <w:t>Cás</w:t>
        </w:r>
        <w:proofErr w:type="spellEnd"/>
        <w:r w:rsidRPr="003A7FBD">
          <w:t>; y un valor de $6,857.14, según consta en Punto II-1, de Acta Ordinaria N° 4-84, de fecha 27 de enero de 1984; y CHILANGUERA III</w:t>
        </w:r>
        <w:r>
          <w:t xml:space="preserve">, con un área </w:t>
        </w:r>
        <w:r w:rsidRPr="00F63608">
          <w:t xml:space="preserve">de 00 </w:t>
        </w:r>
        <w:proofErr w:type="spellStart"/>
        <w:r w:rsidRPr="00F63608">
          <w:t>Hás</w:t>
        </w:r>
        <w:proofErr w:type="spellEnd"/>
        <w:r w:rsidRPr="00F63608">
          <w:t xml:space="preserve"> 57 </w:t>
        </w:r>
        <w:proofErr w:type="spellStart"/>
        <w:r w:rsidRPr="00F63608">
          <w:t>Ás</w:t>
        </w:r>
        <w:proofErr w:type="spellEnd"/>
        <w:r w:rsidRPr="00F63608">
          <w:t xml:space="preserve"> 58.00</w:t>
        </w:r>
        <w:r w:rsidRPr="003A7FBD">
          <w:t xml:space="preserve"> </w:t>
        </w:r>
        <w:proofErr w:type="spellStart"/>
        <w:r w:rsidRPr="003A7FBD">
          <w:t>Cás</w:t>
        </w:r>
        <w:proofErr w:type="spellEnd"/>
        <w:r w:rsidRPr="003A7FBD">
          <w:t xml:space="preserve">; y un valor de $ 457.14, según consta en Punto II-2, de Acta Ordinaria N° 4-84, de fecha 27 de enero de 1984, ambas inscritas a favor de ISTA al No. </w:t>
        </w:r>
      </w:ins>
      <w:r w:rsidR="003567CE">
        <w:t>---</w:t>
      </w:r>
      <w:ins w:id="43927" w:author="Nery de Leiva" w:date="2023-02-03T11:09:00Z">
        <w:r w:rsidRPr="003A7FBD">
          <w:t xml:space="preserve"> del Libro </w:t>
        </w:r>
      </w:ins>
      <w:r w:rsidR="003567CE">
        <w:t>---</w:t>
      </w:r>
      <w:ins w:id="43928" w:author="Nery de Leiva" w:date="2023-02-03T11:09:00Z">
        <w:r w:rsidRPr="003A7FBD">
          <w:t>. Área total adquirida</w:t>
        </w:r>
        <w:r w:rsidRPr="00F63608">
          <w:t xml:space="preserve">: 3,874 </w:t>
        </w:r>
        <w:proofErr w:type="spellStart"/>
        <w:r w:rsidRPr="00F63608">
          <w:t>Hás</w:t>
        </w:r>
        <w:proofErr w:type="spellEnd"/>
        <w:r w:rsidRPr="00F63608">
          <w:t xml:space="preserve"> 87 </w:t>
        </w:r>
        <w:proofErr w:type="spellStart"/>
        <w:r w:rsidRPr="00F63608">
          <w:t>Ás</w:t>
        </w:r>
        <w:proofErr w:type="spellEnd"/>
        <w:r w:rsidRPr="00F63608">
          <w:t xml:space="preserve"> 83.50 </w:t>
        </w:r>
        <w:proofErr w:type="spellStart"/>
        <w:r w:rsidRPr="00F63608">
          <w:t>Cás</w:t>
        </w:r>
        <w:proofErr w:type="spellEnd"/>
        <w:r w:rsidRPr="00F63608">
          <w:t>, por</w:t>
        </w:r>
        <w:r w:rsidRPr="003A7FBD">
          <w:t xml:space="preserve"> un valor total de </w:t>
        </w:r>
        <w:r>
          <w:t>$</w:t>
        </w:r>
        <w:r w:rsidRPr="003A7FBD">
          <w:t xml:space="preserve">402,411.43, </w:t>
        </w:r>
        <w:r w:rsidRPr="003A7FBD">
          <w:rPr>
            <w:rFonts w:cs="Arial"/>
            <w:szCs w:val="18"/>
          </w:rPr>
          <w:t xml:space="preserve">a razón de $103.85 por hectárea y de $0.010385 por metro cuadrado. </w:t>
        </w:r>
      </w:ins>
    </w:p>
    <w:p w:rsidR="0021248F" w:rsidRPr="00924B88" w:rsidRDefault="0021248F">
      <w:pPr>
        <w:pStyle w:val="Prrafodelista"/>
        <w:spacing w:after="0" w:line="240" w:lineRule="auto"/>
        <w:ind w:left="425"/>
        <w:jc w:val="both"/>
        <w:rPr>
          <w:ins w:id="43929" w:author="Nery de Leiva" w:date="2023-02-03T11:09:00Z"/>
        </w:rPr>
        <w:pPrChange w:id="43930" w:author="Nery de Leiva" w:date="2023-02-03T11:33:00Z">
          <w:pPr>
            <w:pStyle w:val="Prrafodelista"/>
            <w:ind w:left="425"/>
            <w:jc w:val="both"/>
          </w:pPr>
        </w:pPrChange>
      </w:pPr>
    </w:p>
    <w:p w:rsidR="0021248F" w:rsidRPr="00C03291" w:rsidRDefault="0021248F">
      <w:pPr>
        <w:pStyle w:val="Prrafodelista"/>
        <w:numPr>
          <w:ilvl w:val="0"/>
          <w:numId w:val="63"/>
        </w:numPr>
        <w:spacing w:after="0" w:line="240" w:lineRule="auto"/>
        <w:ind w:left="1134" w:hanging="708"/>
        <w:contextualSpacing w:val="0"/>
        <w:jc w:val="both"/>
        <w:rPr>
          <w:ins w:id="43931" w:author="Nery de Leiva" w:date="2023-02-03T11:09:00Z"/>
        </w:rPr>
        <w:pPrChange w:id="43932" w:author="Nery de Leiva" w:date="2023-02-03T11:33:00Z">
          <w:pPr>
            <w:pStyle w:val="Prrafodelista"/>
            <w:numPr>
              <w:numId w:val="63"/>
            </w:numPr>
            <w:spacing w:after="0" w:line="360" w:lineRule="auto"/>
            <w:ind w:left="502" w:hanging="360"/>
            <w:contextualSpacing w:val="0"/>
            <w:jc w:val="both"/>
          </w:pPr>
        </w:pPrChange>
      </w:pPr>
      <w:ins w:id="43933" w:author="Nery de Leiva" w:date="2023-02-03T11:09:00Z">
        <w:r w:rsidRPr="00C03291">
          <w:t xml:space="preserve">Mediante Acuerdo contenido en el Punto XXXI del Acta de Sesión Ordinaria  03-2012, de fecha 19 de enero de 2012, se aprobó el Proyecto de Asentamiento Comunitario y Lotificación Agrícola </w:t>
        </w:r>
        <w:r w:rsidRPr="00C03291">
          <w:rPr>
            <w:b/>
          </w:rPr>
          <w:t>HACIENDA</w:t>
        </w:r>
        <w:r w:rsidRPr="00C03291">
          <w:t xml:space="preserve"> </w:t>
        </w:r>
        <w:r w:rsidRPr="00C03291">
          <w:rPr>
            <w:b/>
          </w:rPr>
          <w:t>CHILANGUERA I, PORCION I, RESTO 1 y 2,</w:t>
        </w:r>
        <w:r w:rsidRPr="00C03291">
          <w:t xml:space="preserve"> en el inmueble en mención, con un área de 1,230 </w:t>
        </w:r>
        <w:proofErr w:type="spellStart"/>
        <w:r w:rsidRPr="00C03291">
          <w:t>Hás</w:t>
        </w:r>
        <w:proofErr w:type="spellEnd"/>
        <w:r w:rsidRPr="00C03291">
          <w:t xml:space="preserve">., 02 </w:t>
        </w:r>
        <w:proofErr w:type="spellStart"/>
        <w:r w:rsidRPr="00C03291">
          <w:t>Ás</w:t>
        </w:r>
        <w:proofErr w:type="spellEnd"/>
        <w:r w:rsidRPr="00C03291">
          <w:t xml:space="preserve">., 87.83 </w:t>
        </w:r>
        <w:proofErr w:type="spellStart"/>
        <w:r w:rsidRPr="00C03291">
          <w:t>Cás</w:t>
        </w:r>
        <w:proofErr w:type="spellEnd"/>
        <w:r w:rsidRPr="00C03291">
          <w:t xml:space="preserve">., </w:t>
        </w:r>
        <w:r w:rsidRPr="00C03291">
          <w:rPr>
            <w:rFonts w:eastAsia="Calibri" w:cs="Arial"/>
          </w:rPr>
          <w:t xml:space="preserve">inscrito bajo la matrícula </w:t>
        </w:r>
      </w:ins>
      <w:r w:rsidR="003567CE">
        <w:rPr>
          <w:rFonts w:eastAsia="Calibri" w:cs="Arial"/>
        </w:rPr>
        <w:t xml:space="preserve">--- </w:t>
      </w:r>
      <w:ins w:id="43934" w:author="Nery de Leiva" w:date="2023-02-03T11:09:00Z">
        <w:r w:rsidRPr="00C03291">
          <w:rPr>
            <w:rFonts w:eastAsia="Calibri" w:cs="Arial"/>
          </w:rPr>
          <w:t xml:space="preserve">-00000, </w:t>
        </w:r>
        <w:r w:rsidRPr="00C03291">
          <w:t xml:space="preserve">en donde se desarrolló entre otros, el </w:t>
        </w:r>
        <w:r w:rsidRPr="00C03291">
          <w:rPr>
            <w:b/>
          </w:rPr>
          <w:t xml:space="preserve">ASENTAMIENTO COMUNITARIO NUEVA CHILANGUERA ETAPA 1, </w:t>
        </w:r>
        <w:r w:rsidRPr="00C03291">
          <w:t xml:space="preserve">que incluye </w:t>
        </w:r>
      </w:ins>
      <w:r w:rsidR="003567CE">
        <w:t xml:space="preserve">--- </w:t>
      </w:r>
      <w:ins w:id="43935" w:author="Nery de Leiva" w:date="2023-02-03T11:09:00Z">
        <w:r w:rsidRPr="00C03291">
          <w:t xml:space="preserve">solares (Polígonos 2 al 8, 8-1, 8-2, 9, 10, 10-A, 11, 11-A, 11-B, y 12 al 20), Zona Verde Ecológica, Área de E. Social, Zona de Circulación, Zona Verde, Futuros Solares (1 al 4) y Calles, en un área de 12 </w:t>
        </w:r>
        <w:proofErr w:type="spellStart"/>
        <w:r w:rsidRPr="00C03291">
          <w:t>Hás</w:t>
        </w:r>
        <w:proofErr w:type="spellEnd"/>
        <w:r w:rsidRPr="00C03291">
          <w:t xml:space="preserve">., 46 </w:t>
        </w:r>
        <w:proofErr w:type="spellStart"/>
        <w:r w:rsidRPr="00C03291">
          <w:t>Ás</w:t>
        </w:r>
        <w:proofErr w:type="spellEnd"/>
        <w:r w:rsidRPr="00C03291">
          <w:t xml:space="preserve">., 74.68 </w:t>
        </w:r>
        <w:proofErr w:type="spellStart"/>
        <w:r w:rsidRPr="00C03291">
          <w:t>Cás</w:t>
        </w:r>
        <w:proofErr w:type="spellEnd"/>
        <w:r w:rsidRPr="00C03291">
          <w:t>.</w:t>
        </w:r>
      </w:ins>
    </w:p>
    <w:p w:rsidR="0021248F" w:rsidRPr="00BD3C48" w:rsidRDefault="0021248F">
      <w:pPr>
        <w:spacing w:after="0" w:line="240" w:lineRule="auto"/>
        <w:jc w:val="both"/>
        <w:rPr>
          <w:ins w:id="43936" w:author="Nery de Leiva" w:date="2023-02-03T11:09:00Z"/>
          <w:highlight w:val="yellow"/>
        </w:rPr>
      </w:pPr>
    </w:p>
    <w:p w:rsidR="0021248F" w:rsidRPr="00C162D9" w:rsidRDefault="0021248F">
      <w:pPr>
        <w:pStyle w:val="Prrafodelista"/>
        <w:numPr>
          <w:ilvl w:val="0"/>
          <w:numId w:val="63"/>
        </w:numPr>
        <w:spacing w:after="0" w:line="240" w:lineRule="auto"/>
        <w:ind w:left="1134" w:hanging="567"/>
        <w:contextualSpacing w:val="0"/>
        <w:jc w:val="both"/>
        <w:rPr>
          <w:ins w:id="43937" w:author="Nery de Leiva" w:date="2023-02-03T11:09:00Z"/>
        </w:rPr>
        <w:pPrChange w:id="43938" w:author="Nery de Leiva" w:date="2023-02-03T11:33:00Z">
          <w:pPr>
            <w:pStyle w:val="Prrafodelista"/>
            <w:numPr>
              <w:numId w:val="63"/>
            </w:numPr>
            <w:spacing w:after="0" w:line="360" w:lineRule="auto"/>
            <w:ind w:left="502" w:hanging="360"/>
            <w:contextualSpacing w:val="0"/>
            <w:jc w:val="both"/>
          </w:pPr>
        </w:pPrChange>
      </w:pPr>
      <w:ins w:id="43939" w:author="Nery de Leiva" w:date="2023-02-03T11:09:00Z">
        <w:r w:rsidRPr="00470DB2">
          <w:rPr>
            <w:rPrChange w:id="43940" w:author="Nery de Leiva" w:date="2023-02-03T11:11:00Z">
              <w:rPr>
                <w:highlight w:val="yellow"/>
              </w:rPr>
            </w:rPrChange>
          </w:rPr>
          <w:t>Mediant</w:t>
        </w:r>
        <w:r w:rsidRPr="00470DB2">
          <w:t>e</w:t>
        </w:r>
        <w:r w:rsidRPr="00C162D9">
          <w:t xml:space="preserve"> el </w:t>
        </w:r>
        <w:r w:rsidRPr="00C162D9">
          <w:rPr>
            <w:b/>
          </w:rPr>
          <w:t xml:space="preserve">Punto </w:t>
        </w:r>
        <w:r>
          <w:rPr>
            <w:b/>
          </w:rPr>
          <w:t>XV</w:t>
        </w:r>
        <w:r w:rsidRPr="00D90349">
          <w:rPr>
            <w:b/>
          </w:rPr>
          <w:t xml:space="preserve"> de</w:t>
        </w:r>
        <w:r>
          <w:rPr>
            <w:b/>
          </w:rPr>
          <w:t>l Acta de Sesión Ordinaria 23-2012, de fecha 4 de julio</w:t>
        </w:r>
        <w:r w:rsidR="00470DB2">
          <w:rPr>
            <w:b/>
          </w:rPr>
          <w:t xml:space="preserve"> de</w:t>
        </w:r>
        <w:r w:rsidRPr="00D90349">
          <w:rPr>
            <w:b/>
          </w:rPr>
          <w:t xml:space="preserve"> </w:t>
        </w:r>
        <w:r>
          <w:rPr>
            <w:b/>
          </w:rPr>
          <w:t>2012</w:t>
        </w:r>
        <w:r w:rsidRPr="00C162D9">
          <w:t xml:space="preserve">, se adjudicó entre otros, el </w:t>
        </w:r>
        <w:r w:rsidRPr="00E37EA5">
          <w:rPr>
            <w:b/>
          </w:rPr>
          <w:t xml:space="preserve">Lote </w:t>
        </w:r>
      </w:ins>
      <w:r w:rsidR="003567CE">
        <w:rPr>
          <w:b/>
        </w:rPr>
        <w:t>---</w:t>
      </w:r>
      <w:ins w:id="43941" w:author="Nery de Leiva" w:date="2023-02-03T11:09:00Z">
        <w:r w:rsidRPr="00E37EA5">
          <w:rPr>
            <w:b/>
          </w:rPr>
          <w:t>, Polígono</w:t>
        </w:r>
        <w:r>
          <w:rPr>
            <w:b/>
          </w:rPr>
          <w:t xml:space="preserve"> </w:t>
        </w:r>
      </w:ins>
      <w:r w:rsidR="003567CE">
        <w:rPr>
          <w:b/>
        </w:rPr>
        <w:t>---</w:t>
      </w:r>
      <w:ins w:id="43942" w:author="Nery de Leiva" w:date="2023-02-03T11:09:00Z">
        <w:r w:rsidRPr="00E37EA5">
          <w:rPr>
            <w:b/>
          </w:rPr>
          <w:t xml:space="preserve">, </w:t>
        </w:r>
        <w:proofErr w:type="spellStart"/>
        <w:r w:rsidRPr="00E37EA5">
          <w:rPr>
            <w:b/>
          </w:rPr>
          <w:t>Asent</w:t>
        </w:r>
        <w:proofErr w:type="spellEnd"/>
        <w:r w:rsidRPr="00E37EA5">
          <w:rPr>
            <w:b/>
          </w:rPr>
          <w:t xml:space="preserve">. Com. </w:t>
        </w:r>
        <w:proofErr w:type="spellStart"/>
        <w:r w:rsidRPr="00E37EA5">
          <w:rPr>
            <w:b/>
          </w:rPr>
          <w:t>Nva</w:t>
        </w:r>
        <w:proofErr w:type="spellEnd"/>
        <w:r w:rsidRPr="00E37EA5">
          <w:rPr>
            <w:b/>
          </w:rPr>
          <w:t xml:space="preserve">. </w:t>
        </w:r>
        <w:proofErr w:type="spellStart"/>
        <w:r w:rsidRPr="00E37EA5">
          <w:rPr>
            <w:b/>
          </w:rPr>
          <w:t>Chilang</w:t>
        </w:r>
        <w:proofErr w:type="spellEnd"/>
        <w:r w:rsidRPr="00E37EA5">
          <w:rPr>
            <w:b/>
          </w:rPr>
          <w:t xml:space="preserve">. 1, </w:t>
        </w:r>
        <w:r w:rsidRPr="00E37EA5">
          <w:t>con</w:t>
        </w:r>
        <w:r>
          <w:t xml:space="preserve"> un área de 397.37</w:t>
        </w:r>
        <w:r w:rsidRPr="00C162D9">
          <w:t xml:space="preserve"> Mts.², y  un precio de $</w:t>
        </w:r>
        <w:r>
          <w:t>7.07</w:t>
        </w:r>
        <w:r w:rsidRPr="00C162D9">
          <w:t xml:space="preserve">, a favor de los señores: </w:t>
        </w:r>
        <w:r>
          <w:t>María del Carmen Quinteros Zavala y Carmen Cruz.</w:t>
        </w:r>
      </w:ins>
    </w:p>
    <w:p w:rsidR="005037B2" w:rsidRPr="00C162D9" w:rsidRDefault="005037B2">
      <w:pPr>
        <w:pStyle w:val="Prrafodelista"/>
        <w:spacing w:after="0" w:line="240" w:lineRule="auto"/>
        <w:ind w:left="426" w:firstLine="60"/>
        <w:jc w:val="both"/>
        <w:rPr>
          <w:ins w:id="43943" w:author="Nery de Leiva" w:date="2023-02-03T11:09:00Z"/>
        </w:rPr>
        <w:pPrChange w:id="43944" w:author="Nery de Leiva" w:date="2023-02-03T11:33:00Z">
          <w:pPr>
            <w:pStyle w:val="Prrafodelista"/>
            <w:ind w:left="426" w:firstLine="60"/>
            <w:jc w:val="both"/>
          </w:pPr>
        </w:pPrChange>
      </w:pPr>
    </w:p>
    <w:p w:rsidR="0021248F" w:rsidRPr="00722666" w:rsidRDefault="0021248F">
      <w:pPr>
        <w:pStyle w:val="Prrafodelista"/>
        <w:numPr>
          <w:ilvl w:val="0"/>
          <w:numId w:val="63"/>
        </w:numPr>
        <w:spacing w:after="0" w:line="240" w:lineRule="auto"/>
        <w:ind w:left="1134" w:hanging="567"/>
        <w:contextualSpacing w:val="0"/>
        <w:jc w:val="both"/>
        <w:rPr>
          <w:ins w:id="43945" w:author="Nery de Leiva" w:date="2023-02-03T11:09:00Z"/>
        </w:rPr>
        <w:pPrChange w:id="43946" w:author="Nery de Leiva" w:date="2023-02-03T11:33:00Z">
          <w:pPr>
            <w:pStyle w:val="Prrafodelista"/>
            <w:numPr>
              <w:numId w:val="63"/>
            </w:numPr>
            <w:spacing w:after="0" w:line="360" w:lineRule="auto"/>
            <w:ind w:left="502" w:hanging="360"/>
            <w:contextualSpacing w:val="0"/>
            <w:jc w:val="both"/>
          </w:pPr>
        </w:pPrChange>
      </w:pPr>
      <w:ins w:id="43947" w:author="Nery de Leiva" w:date="2023-02-03T11:09:00Z">
        <w:r w:rsidRPr="00BE11A0">
          <w:t xml:space="preserve">Habiéndose actualizado la información de la adjudicación del inmueble, se hace necesaria la modificación del punto </w:t>
        </w:r>
        <w:r>
          <w:t xml:space="preserve">de acta </w:t>
        </w:r>
        <w:r w:rsidRPr="00BE11A0">
          <w:t>citado anteriormente</w:t>
        </w:r>
        <w:r>
          <w:t xml:space="preserve"> por las siguientes causales</w:t>
        </w:r>
        <w:r w:rsidRPr="00BE11A0">
          <w:t>:</w:t>
        </w:r>
      </w:ins>
    </w:p>
    <w:p w:rsidR="0021248F" w:rsidRPr="00722666" w:rsidRDefault="0021248F">
      <w:pPr>
        <w:pStyle w:val="Prrafodelista"/>
        <w:spacing w:after="0" w:line="240" w:lineRule="auto"/>
        <w:ind w:left="425"/>
        <w:jc w:val="both"/>
        <w:rPr>
          <w:ins w:id="43948" w:author="Nery de Leiva" w:date="2023-02-03T11:09:00Z"/>
        </w:rPr>
        <w:pPrChange w:id="43949" w:author="Nery de Leiva" w:date="2023-02-03T11:33:00Z">
          <w:pPr>
            <w:pStyle w:val="Prrafodelista"/>
            <w:ind w:left="425"/>
            <w:jc w:val="both"/>
          </w:pPr>
        </w:pPrChange>
      </w:pPr>
    </w:p>
    <w:p w:rsidR="0021248F" w:rsidRPr="00470DB2" w:rsidRDefault="0021248F">
      <w:pPr>
        <w:pStyle w:val="Prrafodelista"/>
        <w:numPr>
          <w:ilvl w:val="0"/>
          <w:numId w:val="64"/>
        </w:numPr>
        <w:tabs>
          <w:tab w:val="left" w:pos="1134"/>
        </w:tabs>
        <w:spacing w:after="0" w:line="240" w:lineRule="auto"/>
        <w:ind w:left="1418" w:hanging="284"/>
        <w:contextualSpacing w:val="0"/>
        <w:jc w:val="both"/>
        <w:rPr>
          <w:ins w:id="43950" w:author="Nery de Leiva" w:date="2023-02-03T11:15:00Z"/>
          <w:b/>
          <w:bCs/>
          <w:rPrChange w:id="43951" w:author="Nery de Leiva" w:date="2023-02-03T11:15:00Z">
            <w:rPr>
              <w:ins w:id="43952" w:author="Nery de Leiva" w:date="2023-02-03T11:15:00Z"/>
            </w:rPr>
          </w:rPrChange>
        </w:rPr>
        <w:pPrChange w:id="43953" w:author="Nery de Leiva" w:date="2023-02-03T11:33:00Z">
          <w:pPr>
            <w:pStyle w:val="Prrafodelista"/>
            <w:numPr>
              <w:numId w:val="64"/>
            </w:numPr>
            <w:tabs>
              <w:tab w:val="left" w:pos="1134"/>
            </w:tabs>
            <w:spacing w:after="0" w:line="360" w:lineRule="auto"/>
            <w:ind w:left="502" w:hanging="360"/>
            <w:contextualSpacing w:val="0"/>
            <w:jc w:val="both"/>
          </w:pPr>
        </w:pPrChange>
      </w:pPr>
      <w:ins w:id="43954" w:author="Nery de Leiva" w:date="2023-02-03T11:09:00Z">
        <w:r w:rsidRPr="009C0AFA">
          <w:t>Excl</w:t>
        </w:r>
        <w:r w:rsidR="00470DB2">
          <w:t>uir</w:t>
        </w:r>
        <w:r>
          <w:t xml:space="preserve"> </w:t>
        </w:r>
        <w:r w:rsidR="00470DB2">
          <w:t>a</w:t>
        </w:r>
        <w:r>
          <w:t>l señor</w:t>
        </w:r>
        <w:r w:rsidRPr="009C0AFA">
          <w:t xml:space="preserve"> </w:t>
        </w:r>
        <w:r w:rsidR="00470DB2">
          <w:t>CARMEN CRUZ</w:t>
        </w:r>
        <w:r>
          <w:t xml:space="preserve">, por la causal de abandono, </w:t>
        </w:r>
        <w:r w:rsidRPr="009C0AFA">
          <w:t>de acuerdo a Solicitud de Exclusión de Benefici</w:t>
        </w:r>
        <w:r>
          <w:t>ario</w:t>
        </w:r>
        <w:r w:rsidRPr="009C0AFA">
          <w:t xml:space="preserve"> de fecha </w:t>
        </w:r>
        <w:r>
          <w:t>25 de julio de 2022</w:t>
        </w:r>
        <w:r w:rsidRPr="009C0AFA">
          <w:t xml:space="preserve">, situación robustecida con la Declaración Jurada de fecha </w:t>
        </w:r>
        <w:r>
          <w:t>10 de diciembre</w:t>
        </w:r>
        <w:r w:rsidR="00470DB2">
          <w:t xml:space="preserve"> de 2021, otorgada ante los oficios del n</w:t>
        </w:r>
        <w:r w:rsidRPr="009C0AFA">
          <w:t xml:space="preserve">otario </w:t>
        </w:r>
        <w:r>
          <w:t xml:space="preserve">Nixon </w:t>
        </w:r>
        <w:proofErr w:type="spellStart"/>
        <w:r>
          <w:t>Eris</w:t>
        </w:r>
        <w:proofErr w:type="spellEnd"/>
        <w:r>
          <w:t xml:space="preserve"> Parada Gutiérrez</w:t>
        </w:r>
        <w:r w:rsidRPr="009C0AFA">
          <w:t xml:space="preserve">, y que ha sido presentada por la señora </w:t>
        </w:r>
        <w:r>
          <w:t>María del Carmen Quinteros Zavala</w:t>
        </w:r>
        <w:r w:rsidRPr="009C0AFA">
          <w:t xml:space="preserve">, actuando en carácter propio </w:t>
        </w:r>
        <w:r w:rsidRPr="003E60A0">
          <w:t>como t</w:t>
        </w:r>
        <w:r w:rsidRPr="009C0AFA">
          <w:t xml:space="preserve">itular de </w:t>
        </w:r>
        <w:r w:rsidRPr="009C0AFA">
          <w:lastRenderedPageBreak/>
          <w:t xml:space="preserve">la adjudicación del inmueble, en la que declara </w:t>
        </w:r>
        <w:r>
          <w:t>que desconoce el paradero del señor antes mencionado desde hace 7</w:t>
        </w:r>
        <w:r w:rsidRPr="009C0AFA">
          <w:t xml:space="preserve"> años, habiendo agotado todos los medios necesarios para su localización, causal comprobada con el Acta de Abandono de fecha </w:t>
        </w:r>
        <w:r>
          <w:t>25 de julio de 2022</w:t>
        </w:r>
        <w:r w:rsidRPr="009C0AFA">
          <w:t xml:space="preserve">, levantada por el técnico del Centro Estratégico de Transformación e Innovación Agropecuaria, CETIA IV, Sección de Transferencia de Tierras, señor Edgar Aquiles Díaz, en la que se hizo </w:t>
        </w:r>
        <w:r>
          <w:t>constar que ha abandonado el inmueble que le fue adjudicado, desde hace 7</w:t>
        </w:r>
        <w:r w:rsidRPr="009C0AFA">
          <w:t xml:space="preserve"> años, documentos anexos al expediente respectivo.</w:t>
        </w:r>
      </w:ins>
    </w:p>
    <w:p w:rsidR="00470DB2" w:rsidRPr="00BD0EB1" w:rsidRDefault="00470DB2">
      <w:pPr>
        <w:pStyle w:val="Prrafodelista"/>
        <w:tabs>
          <w:tab w:val="left" w:pos="1134"/>
        </w:tabs>
        <w:spacing w:after="0" w:line="240" w:lineRule="auto"/>
        <w:ind w:left="1418"/>
        <w:contextualSpacing w:val="0"/>
        <w:jc w:val="both"/>
        <w:rPr>
          <w:ins w:id="43955" w:author="Nery de Leiva" w:date="2023-02-03T11:09:00Z"/>
          <w:b/>
          <w:bCs/>
        </w:rPr>
        <w:pPrChange w:id="43956" w:author="Nery de Leiva" w:date="2023-02-03T11:33:00Z">
          <w:pPr>
            <w:pStyle w:val="Prrafodelista"/>
            <w:numPr>
              <w:numId w:val="64"/>
            </w:numPr>
            <w:tabs>
              <w:tab w:val="left" w:pos="1134"/>
            </w:tabs>
            <w:spacing w:after="0" w:line="360" w:lineRule="auto"/>
            <w:ind w:left="502" w:hanging="360"/>
            <w:contextualSpacing w:val="0"/>
            <w:jc w:val="both"/>
          </w:pPr>
        </w:pPrChange>
      </w:pPr>
    </w:p>
    <w:p w:rsidR="0021248F" w:rsidRPr="0059288D" w:rsidRDefault="00470DB2">
      <w:pPr>
        <w:pStyle w:val="Prrafodelista"/>
        <w:numPr>
          <w:ilvl w:val="0"/>
          <w:numId w:val="64"/>
        </w:numPr>
        <w:tabs>
          <w:tab w:val="left" w:pos="1134"/>
        </w:tabs>
        <w:spacing w:after="0" w:line="240" w:lineRule="auto"/>
        <w:ind w:left="1418" w:hanging="284"/>
        <w:contextualSpacing w:val="0"/>
        <w:jc w:val="both"/>
        <w:rPr>
          <w:ins w:id="43957" w:author="Nery de Leiva" w:date="2023-02-03T11:09:00Z"/>
          <w:b/>
          <w:bCs/>
        </w:rPr>
        <w:pPrChange w:id="43958" w:author="Nery de Leiva" w:date="2023-02-03T11:33:00Z">
          <w:pPr>
            <w:pStyle w:val="Prrafodelista"/>
            <w:numPr>
              <w:numId w:val="64"/>
            </w:numPr>
            <w:tabs>
              <w:tab w:val="left" w:pos="1134"/>
            </w:tabs>
            <w:spacing w:after="0" w:line="360" w:lineRule="auto"/>
            <w:ind w:left="502" w:hanging="360"/>
            <w:contextualSpacing w:val="0"/>
            <w:jc w:val="both"/>
          </w:pPr>
        </w:pPrChange>
      </w:pPr>
      <w:ins w:id="43959" w:author="Nery de Leiva" w:date="2023-02-03T11:09:00Z">
        <w:r>
          <w:t>Incluir a</w:t>
        </w:r>
        <w:r w:rsidR="0021248F">
          <w:t xml:space="preserve"> la</w:t>
        </w:r>
        <w:r w:rsidR="0021248F" w:rsidRPr="003E60A0">
          <w:t xml:space="preserve"> señor</w:t>
        </w:r>
        <w:r w:rsidR="0021248F">
          <w:t>a</w:t>
        </w:r>
        <w:r w:rsidR="0021248F" w:rsidRPr="003E60A0">
          <w:t xml:space="preserve">: </w:t>
        </w:r>
        <w:r w:rsidR="0021248F" w:rsidRPr="00D30596">
          <w:rPr>
            <w:b/>
          </w:rPr>
          <w:t>ELIDA QUINTEROS CABRERA</w:t>
        </w:r>
        <w:r w:rsidR="0021248F" w:rsidRPr="003E60A0">
          <w:rPr>
            <w:b/>
          </w:rPr>
          <w:t xml:space="preserve">, </w:t>
        </w:r>
        <w:r w:rsidR="0021248F" w:rsidRPr="003E60A0">
          <w:rPr>
            <w:color w:val="000000" w:themeColor="text1"/>
          </w:rPr>
          <w:t xml:space="preserve">de </w:t>
        </w:r>
      </w:ins>
      <w:r w:rsidR="003567CE">
        <w:rPr>
          <w:color w:val="000000" w:themeColor="text1"/>
        </w:rPr>
        <w:t>---</w:t>
      </w:r>
      <w:ins w:id="43960" w:author="Nery de Leiva" w:date="2023-02-03T11:09:00Z">
        <w:r w:rsidR="0021248F" w:rsidRPr="003E60A0">
          <w:rPr>
            <w:color w:val="000000" w:themeColor="text1"/>
          </w:rPr>
          <w:t xml:space="preserve"> años de edad, </w:t>
        </w:r>
      </w:ins>
      <w:r w:rsidR="003567CE">
        <w:rPr>
          <w:color w:val="000000" w:themeColor="text1"/>
        </w:rPr>
        <w:t>---</w:t>
      </w:r>
      <w:ins w:id="43961" w:author="Nery de Leiva" w:date="2023-02-03T11:09:00Z">
        <w:r w:rsidR="0021248F" w:rsidRPr="003E60A0">
          <w:rPr>
            <w:color w:val="000000" w:themeColor="text1"/>
          </w:rPr>
          <w:t xml:space="preserve">, del domicilio de </w:t>
        </w:r>
      </w:ins>
      <w:r w:rsidR="003567CE">
        <w:rPr>
          <w:color w:val="000000" w:themeColor="text1"/>
        </w:rPr>
        <w:t>---</w:t>
      </w:r>
      <w:ins w:id="43962" w:author="Nery de Leiva" w:date="2023-02-03T11:09:00Z">
        <w:r w:rsidR="0021248F" w:rsidRPr="003E60A0">
          <w:rPr>
            <w:color w:val="000000" w:themeColor="text1"/>
          </w:rPr>
          <w:t xml:space="preserve">, departamento de </w:t>
        </w:r>
      </w:ins>
      <w:r w:rsidR="003567CE">
        <w:t>---</w:t>
      </w:r>
      <w:ins w:id="43963" w:author="Nery de Leiva" w:date="2023-02-03T11:09:00Z">
        <w:r w:rsidR="0021248F" w:rsidRPr="003E60A0">
          <w:rPr>
            <w:color w:val="000000" w:themeColor="text1"/>
          </w:rPr>
          <w:t xml:space="preserve">, con Documento Único de Identidad número </w:t>
        </w:r>
      </w:ins>
      <w:r w:rsidR="003567CE">
        <w:rPr>
          <w:color w:val="000000" w:themeColor="text1"/>
        </w:rPr>
        <w:t>---</w:t>
      </w:r>
      <w:ins w:id="43964" w:author="Nery de Leiva" w:date="2023-02-03T11:09:00Z">
        <w:r w:rsidR="0021248F" w:rsidRPr="003E60A0">
          <w:t xml:space="preserve">, en calidad de </w:t>
        </w:r>
      </w:ins>
      <w:r w:rsidR="003567CE">
        <w:rPr>
          <w:color w:val="000000" w:themeColor="text1"/>
        </w:rPr>
        <w:t>---</w:t>
      </w:r>
      <w:ins w:id="43965" w:author="Nery de Leiva" w:date="2023-02-03T11:09:00Z">
        <w:r w:rsidR="0021248F" w:rsidRPr="003E60A0">
          <w:rPr>
            <w:color w:val="000000" w:themeColor="text1"/>
          </w:rPr>
          <w:t xml:space="preserve"> de la titular</w:t>
        </w:r>
        <w:r w:rsidR="0021248F" w:rsidRPr="003E60A0">
          <w:t>, según Solicitud de Inclusión de</w:t>
        </w:r>
        <w:r w:rsidR="0021248F">
          <w:t xml:space="preserve"> Beneficiaria</w:t>
        </w:r>
        <w:r w:rsidR="0021248F" w:rsidRPr="003E60A0">
          <w:t xml:space="preserve">, de fecha </w:t>
        </w:r>
        <w:r w:rsidR="0021248F">
          <w:t>25 de julio de 2022</w:t>
        </w:r>
        <w:r w:rsidR="0021248F" w:rsidRPr="003E60A0">
          <w:t>.</w:t>
        </w:r>
      </w:ins>
    </w:p>
    <w:p w:rsidR="0021248F" w:rsidRPr="0059288D" w:rsidRDefault="0021248F">
      <w:pPr>
        <w:pStyle w:val="Prrafodelista"/>
        <w:spacing w:after="0" w:line="240" w:lineRule="auto"/>
        <w:ind w:left="1418" w:hanging="284"/>
        <w:rPr>
          <w:ins w:id="43966" w:author="Nery de Leiva" w:date="2023-02-03T11:09:00Z"/>
          <w:b/>
          <w:bCs/>
        </w:rPr>
        <w:pPrChange w:id="43967" w:author="Nery de Leiva" w:date="2023-02-03T11:33:00Z">
          <w:pPr>
            <w:pStyle w:val="Prrafodelista"/>
          </w:pPr>
        </w:pPrChange>
      </w:pPr>
    </w:p>
    <w:p w:rsidR="0021248F" w:rsidRPr="0059288D" w:rsidRDefault="00470DB2">
      <w:pPr>
        <w:pStyle w:val="Prrafodelista"/>
        <w:numPr>
          <w:ilvl w:val="0"/>
          <w:numId w:val="64"/>
        </w:numPr>
        <w:tabs>
          <w:tab w:val="left" w:pos="1134"/>
        </w:tabs>
        <w:spacing w:after="0" w:line="240" w:lineRule="auto"/>
        <w:ind w:left="1418" w:hanging="284"/>
        <w:contextualSpacing w:val="0"/>
        <w:jc w:val="both"/>
        <w:rPr>
          <w:ins w:id="43968" w:author="Nery de Leiva" w:date="2023-02-03T11:09:00Z"/>
          <w:b/>
        </w:rPr>
        <w:pPrChange w:id="43969" w:author="Nery de Leiva" w:date="2023-02-03T11:33:00Z">
          <w:pPr>
            <w:pStyle w:val="Prrafodelista"/>
            <w:numPr>
              <w:numId w:val="64"/>
            </w:numPr>
            <w:tabs>
              <w:tab w:val="left" w:pos="1134"/>
            </w:tabs>
            <w:spacing w:after="0" w:line="360" w:lineRule="auto"/>
            <w:ind w:left="502" w:hanging="360"/>
            <w:contextualSpacing w:val="0"/>
            <w:jc w:val="both"/>
          </w:pPr>
        </w:pPrChange>
      </w:pPr>
      <w:ins w:id="43970" w:author="Nery de Leiva" w:date="2023-02-03T11:09:00Z">
        <w:r>
          <w:t>Corregir el</w:t>
        </w:r>
        <w:r w:rsidR="0021248F">
          <w:t xml:space="preserve"> nombre de la</w:t>
        </w:r>
        <w:r w:rsidR="0021248F" w:rsidRPr="002C7C03">
          <w:t xml:space="preserve"> señor</w:t>
        </w:r>
        <w:r w:rsidR="0021248F">
          <w:t>a</w:t>
        </w:r>
        <w:r w:rsidR="0021248F" w:rsidRPr="002C7C03">
          <w:t xml:space="preserve"> </w:t>
        </w:r>
        <w:r w:rsidR="0021248F">
          <w:t>María del Carmen Quinteros Zavala</w:t>
        </w:r>
        <w:r w:rsidR="0021248F" w:rsidRPr="002C7C03">
          <w:t xml:space="preserve">, siendo lo correcto según Documento Único de Identidad, </w:t>
        </w:r>
        <w:r w:rsidR="0021248F" w:rsidRPr="0059288D">
          <w:rPr>
            <w:b/>
          </w:rPr>
          <w:t xml:space="preserve">MARÍA DEL CARMEN QUINTEROS ZAVALA conocida por CARMELA QUINTEROS. </w:t>
        </w:r>
      </w:ins>
    </w:p>
    <w:p w:rsidR="0021248F" w:rsidRPr="005F59EC" w:rsidRDefault="0021248F">
      <w:pPr>
        <w:spacing w:after="0" w:line="240" w:lineRule="auto"/>
        <w:jc w:val="both"/>
        <w:rPr>
          <w:ins w:id="43971" w:author="Nery de Leiva" w:date="2023-02-03T11:09:00Z"/>
          <w:b/>
        </w:rPr>
      </w:pPr>
    </w:p>
    <w:p w:rsidR="0021248F" w:rsidRPr="00142D17" w:rsidRDefault="0021248F">
      <w:pPr>
        <w:pStyle w:val="Prrafodelista"/>
        <w:numPr>
          <w:ilvl w:val="0"/>
          <w:numId w:val="63"/>
        </w:numPr>
        <w:spacing w:after="0" w:line="240" w:lineRule="auto"/>
        <w:ind w:left="1134" w:hanging="708"/>
        <w:jc w:val="both"/>
        <w:rPr>
          <w:ins w:id="43972" w:author="Nery de Leiva" w:date="2023-02-03T11:09:00Z"/>
        </w:rPr>
        <w:pPrChange w:id="43973" w:author="Nery de Leiva" w:date="2023-02-03T11:33:00Z">
          <w:pPr>
            <w:pStyle w:val="Prrafodelista"/>
            <w:numPr>
              <w:numId w:val="63"/>
            </w:numPr>
            <w:spacing w:after="0" w:line="360" w:lineRule="auto"/>
            <w:ind w:left="502" w:hanging="360"/>
            <w:jc w:val="both"/>
          </w:pPr>
        </w:pPrChange>
      </w:pPr>
      <w:ins w:id="43974" w:author="Nery de Leiva" w:date="2023-02-03T11:09:00Z">
        <w:r>
          <w:t>Conforme</w:t>
        </w:r>
        <w:r w:rsidRPr="00142D17">
          <w:t xml:space="preserve"> acta de posesión</w:t>
        </w:r>
        <w:r>
          <w:t xml:space="preserve"> material de fecha 25 de julio de 2022</w:t>
        </w:r>
        <w:r w:rsidRPr="00142D17">
          <w:t xml:space="preserve">, </w:t>
        </w:r>
        <w:r>
          <w:t>elabora</w:t>
        </w:r>
        <w:r w:rsidRPr="00142D17">
          <w:t>da por el técnico de</w:t>
        </w:r>
        <w:r>
          <w:t>l</w:t>
        </w:r>
        <w:r w:rsidRPr="00142D17">
          <w:t xml:space="preserve"> </w:t>
        </w:r>
        <w:r>
          <w:t xml:space="preserve">Centro </w:t>
        </w:r>
        <w:r w:rsidRPr="00142D17">
          <w:t>Estratégico de Transformación e In</w:t>
        </w:r>
        <w:r>
          <w:t xml:space="preserve">novación Agropecuaria, CETIA </w:t>
        </w:r>
        <w:r w:rsidRPr="00142D17">
          <w:t xml:space="preserve">V, Sección de Transferencia de Tierras, señor </w:t>
        </w:r>
        <w:r>
          <w:t>Edgar Aquiles Díaz, la beneficiaria</w:t>
        </w:r>
        <w:r w:rsidRPr="00142D17">
          <w:t xml:space="preserve"> se encuentra poseyendo el inmueble de forma quieta, pacífica </w:t>
        </w:r>
        <w:r>
          <w:t>y sin interrupción desde hace 9</w:t>
        </w:r>
        <w:r w:rsidRPr="00142D17">
          <w:t xml:space="preserve"> años.</w:t>
        </w:r>
      </w:ins>
    </w:p>
    <w:p w:rsidR="00546DD6" w:rsidRPr="00D90349" w:rsidRDefault="00546DD6">
      <w:pPr>
        <w:spacing w:after="0" w:line="240" w:lineRule="auto"/>
        <w:jc w:val="both"/>
        <w:rPr>
          <w:ins w:id="43975" w:author="Nery de Leiva" w:date="2023-02-03T11:09:00Z"/>
        </w:rPr>
        <w:pPrChange w:id="43976" w:author="Nery de Leiva" w:date="2023-02-03T11:33:00Z">
          <w:pPr>
            <w:pStyle w:val="Prrafodelista"/>
            <w:ind w:left="425"/>
            <w:jc w:val="both"/>
          </w:pPr>
        </w:pPrChange>
      </w:pPr>
    </w:p>
    <w:p w:rsidR="0021248F" w:rsidRPr="00D90349" w:rsidRDefault="0021248F">
      <w:pPr>
        <w:pStyle w:val="Prrafodelista"/>
        <w:numPr>
          <w:ilvl w:val="0"/>
          <w:numId w:val="63"/>
        </w:numPr>
        <w:spacing w:after="0" w:line="240" w:lineRule="auto"/>
        <w:ind w:left="1134" w:hanging="708"/>
        <w:jc w:val="both"/>
        <w:rPr>
          <w:ins w:id="43977" w:author="Nery de Leiva" w:date="2023-02-03T11:09:00Z"/>
        </w:rPr>
        <w:pPrChange w:id="43978" w:author="Nery de Leiva" w:date="2023-02-03T11:33:00Z">
          <w:pPr>
            <w:pStyle w:val="Prrafodelista"/>
            <w:numPr>
              <w:numId w:val="63"/>
            </w:numPr>
            <w:spacing w:after="0" w:line="360" w:lineRule="auto"/>
            <w:ind w:left="502" w:hanging="360"/>
            <w:jc w:val="both"/>
          </w:pPr>
        </w:pPrChange>
      </w:pPr>
      <w:ins w:id="43979" w:author="Nery de Leiva" w:date="2023-02-03T11:09:00Z">
        <w:r w:rsidRPr="00D90349">
          <w:t xml:space="preserve">De acuerdo a declaración simple contenida en la Solicitud de Adjudicación de Inmueble de fecha </w:t>
        </w:r>
        <w:r>
          <w:t>25 de julio de 2022, la</w:t>
        </w:r>
        <w:r w:rsidRPr="00D90349">
          <w:t xml:space="preserve"> </w:t>
        </w:r>
        <w:r>
          <w:t>beneficiaria</w:t>
        </w:r>
        <w:r w:rsidRPr="00D90349">
          <w:t xml:space="preserve"> manifiesta que ni el</w:t>
        </w:r>
        <w:r>
          <w:t>la ni la</w:t>
        </w:r>
        <w:r w:rsidRPr="00D90349">
          <w:t xml:space="preserve"> integrante d</w:t>
        </w:r>
        <w:r>
          <w:t>e su grupo familiar son empleadas de</w:t>
        </w:r>
        <w:r w:rsidRPr="00D90349">
          <w:t xml:space="preserve"> ISTA; </w:t>
        </w:r>
        <w:r w:rsidRPr="00D90349">
          <w:rPr>
            <w:color w:val="000000" w:themeColor="text1"/>
          </w:rPr>
          <w:t xml:space="preserve">situación verificada </w:t>
        </w:r>
        <w:r w:rsidRPr="00D90349">
          <w:t xml:space="preserve">en el Sistema de Consulta de Solicitantes para Adjudicaciones que contiene </w:t>
        </w:r>
        <w:r w:rsidRPr="00D90349">
          <w:rPr>
            <w:color w:val="000000" w:themeColor="text1"/>
          </w:rPr>
          <w:t>en la Base de Datos de Empleados de este Instituto.</w:t>
        </w:r>
      </w:ins>
    </w:p>
    <w:p w:rsidR="0021248F" w:rsidRPr="00D90349" w:rsidRDefault="0021248F">
      <w:pPr>
        <w:pStyle w:val="Prrafodelista"/>
        <w:spacing w:after="0" w:line="240" w:lineRule="auto"/>
        <w:ind w:left="360"/>
        <w:jc w:val="both"/>
        <w:rPr>
          <w:ins w:id="43980" w:author="Nery de Leiva" w:date="2023-02-03T11:09:00Z"/>
        </w:rPr>
        <w:pPrChange w:id="43981" w:author="Nery de Leiva" w:date="2023-02-03T11:33:00Z">
          <w:pPr>
            <w:pStyle w:val="Prrafodelista"/>
            <w:ind w:left="360"/>
            <w:jc w:val="both"/>
          </w:pPr>
        </w:pPrChange>
      </w:pPr>
    </w:p>
    <w:p w:rsidR="0021248F" w:rsidRPr="00D30596" w:rsidRDefault="0021248F">
      <w:pPr>
        <w:spacing w:after="0" w:line="240" w:lineRule="auto"/>
        <w:jc w:val="both"/>
        <w:rPr>
          <w:ins w:id="43982" w:author="Nery de Leiva" w:date="2023-02-03T11:09:00Z"/>
          <w:rFonts w:eastAsia="Times New Roman" w:cs="Times New Roman"/>
        </w:rPr>
        <w:pPrChange w:id="43983" w:author="Nery de Leiva" w:date="2023-02-03T11:33:00Z">
          <w:pPr>
            <w:spacing w:line="360" w:lineRule="auto"/>
            <w:jc w:val="both"/>
          </w:pPr>
        </w:pPrChange>
      </w:pPr>
      <w:ins w:id="43984" w:author="Nery de Leiva" w:date="2023-02-03T11:09:00Z">
        <w:r w:rsidRPr="00653269">
          <w:rPr>
            <w:rFonts w:eastAsia="Times New Roman" w:cs="Times New Roman"/>
          </w:rPr>
          <w:t xml:space="preserve">Tomando en cuenta lo expuesto y habiendo tenido a la vista: cuadro de causales, </w:t>
        </w:r>
        <w:r>
          <w:rPr>
            <w:rFonts w:eastAsia="Times New Roman" w:cs="Times New Roman"/>
          </w:rPr>
          <w:t>L</w:t>
        </w:r>
        <w:r w:rsidRPr="00653269">
          <w:rPr>
            <w:rFonts w:eastAsia="Times New Roman" w:cs="Times New Roman"/>
          </w:rPr>
          <w:t>istado de valores y extensiones, reporte de valúo</w:t>
        </w:r>
        <w:r>
          <w:rPr>
            <w:rFonts w:eastAsia="Times New Roman" w:cs="Times New Roman"/>
          </w:rPr>
          <w:t xml:space="preserve"> por solar</w:t>
        </w:r>
        <w:r w:rsidRPr="00653269">
          <w:rPr>
            <w:rFonts w:eastAsia="Times New Roman" w:cs="Times New Roman"/>
          </w:rPr>
          <w:t xml:space="preserve">, Solicitud de Adjudicación de Inmueble, solicitud de </w:t>
        </w:r>
        <w:r>
          <w:rPr>
            <w:rFonts w:eastAsia="Times New Roman" w:cs="Times New Roman"/>
          </w:rPr>
          <w:t>ex</w:t>
        </w:r>
        <w:r w:rsidRPr="00653269">
          <w:rPr>
            <w:rFonts w:eastAsia="Times New Roman" w:cs="Times New Roman"/>
          </w:rPr>
          <w:t>clusión</w:t>
        </w:r>
        <w:r>
          <w:rPr>
            <w:rFonts w:eastAsia="Times New Roman" w:cs="Times New Roman"/>
          </w:rPr>
          <w:t xml:space="preserve"> e inclusión de beneficiarios,</w:t>
        </w:r>
        <w:r w:rsidRPr="00653269">
          <w:rPr>
            <w:rFonts w:eastAsia="Times New Roman" w:cs="Times New Roman"/>
          </w:rPr>
          <w:t xml:space="preserve"> copias simples de Documentos Únicos de Identidad</w:t>
        </w:r>
        <w:r>
          <w:rPr>
            <w:rFonts w:eastAsia="Times New Roman" w:cs="Times New Roman"/>
          </w:rPr>
          <w:t xml:space="preserve"> y </w:t>
        </w:r>
        <w:r w:rsidRPr="00653269">
          <w:rPr>
            <w:rFonts w:eastAsia="Times New Roman" w:cs="Times New Roman"/>
          </w:rPr>
          <w:t>de Tarjetas de Identificación Tributaria,</w:t>
        </w:r>
        <w:r>
          <w:rPr>
            <w:rFonts w:eastAsia="Times New Roman" w:cs="Times New Roman"/>
            <w:lang w:eastAsia="es-ES"/>
          </w:rPr>
          <w:t xml:space="preserve"> Certificaciones de Partidas </w:t>
        </w:r>
        <w:r w:rsidRPr="00653269">
          <w:rPr>
            <w:rFonts w:eastAsia="Times New Roman" w:cs="Times New Roman"/>
            <w:lang w:eastAsia="es-ES"/>
          </w:rPr>
          <w:t>de Nacimiento</w:t>
        </w:r>
        <w:r>
          <w:rPr>
            <w:rFonts w:eastAsia="Times New Roman" w:cs="Times New Roman"/>
          </w:rPr>
          <w:t>,</w:t>
        </w:r>
        <w:r w:rsidRPr="00653269">
          <w:rPr>
            <w:rFonts w:eastAsia="Times New Roman" w:cs="Times New Roman"/>
          </w:rPr>
          <w:t xml:space="preserve"> Acta de Posesión Material</w:t>
        </w:r>
        <w:r w:rsidRPr="00653269">
          <w:rPr>
            <w:rFonts w:eastAsia="Times New Roman" w:cs="Times New Roman"/>
            <w:lang w:eastAsia="es-ES"/>
          </w:rPr>
          <w:t xml:space="preserve">, </w:t>
        </w:r>
        <w:r w:rsidRPr="00653269">
          <w:rPr>
            <w:rFonts w:eastAsia="Times New Roman" w:cs="Times New Roman"/>
          </w:rPr>
          <w:t xml:space="preserve">Constancia de Cancelación de Crédito, Razón y Constancia de Inscripción de Desmembración en Cabeza de su Dueño a favor de ISTA, reporte de búsqueda de solicitantes para adjudicaciones emitidos por el </w:t>
        </w:r>
        <w:r w:rsidRPr="00653269">
          <w:rPr>
            <w:rFonts w:eastAsia="Times New Roman" w:cs="Times New Roman"/>
            <w:color w:val="000000" w:themeColor="text1"/>
            <w:lang w:val="es-ES" w:eastAsia="es-ES"/>
          </w:rPr>
          <w:t>Centro Estratégico de Transformación e I</w:t>
        </w:r>
        <w:r>
          <w:rPr>
            <w:rFonts w:eastAsia="Times New Roman" w:cs="Times New Roman"/>
            <w:color w:val="000000" w:themeColor="text1"/>
            <w:lang w:val="es-ES" w:eastAsia="es-ES"/>
          </w:rPr>
          <w:t xml:space="preserve">nnovación Agropecuaria CETIA </w:t>
        </w:r>
        <w:r w:rsidRPr="00653269">
          <w:rPr>
            <w:rFonts w:eastAsia="Times New Roman" w:cs="Times New Roman"/>
            <w:color w:val="000000" w:themeColor="text1"/>
            <w:lang w:val="es-ES" w:eastAsia="es-ES"/>
          </w:rPr>
          <w:t>V, Sección de Transferencia de Tierras</w:t>
        </w:r>
        <w:r w:rsidRPr="00653269">
          <w:rPr>
            <w:rFonts w:eastAsia="Times New Roman" w:cs="Times New Roman"/>
          </w:rPr>
          <w:t xml:space="preserve">, reporte de inmuebles </w:t>
        </w:r>
        <w:r w:rsidRPr="00653269">
          <w:rPr>
            <w:rFonts w:eastAsia="Times New Roman" w:cs="Times New Roman"/>
          </w:rPr>
          <w:lastRenderedPageBreak/>
          <w:t>pendientes de escriturar</w:t>
        </w:r>
        <w:r w:rsidR="00E34909">
          <w:rPr>
            <w:rFonts w:eastAsia="Times New Roman" w:cs="Times New Roman"/>
            <w:lang w:eastAsia="es-ES"/>
          </w:rPr>
          <w:t>,</w:t>
        </w:r>
        <w:r w:rsidRPr="00653269">
          <w:rPr>
            <w:rFonts w:eastAsia="Times New Roman" w:cs="Times New Roman"/>
            <w:lang w:eastAsia="es-ES"/>
          </w:rPr>
          <w:t xml:space="preserve"> </w:t>
        </w:r>
        <w:r w:rsidRPr="00653269">
          <w:rPr>
            <w:rFonts w:eastAsia="Times New Roman" w:cs="Times New Roman"/>
          </w:rPr>
          <w:t>se estima procedente resolver favorablemente a lo solicitado.</w:t>
        </w:r>
      </w:ins>
    </w:p>
    <w:p w:rsidR="00546DD6" w:rsidRDefault="00546DD6">
      <w:pPr>
        <w:spacing w:after="0" w:line="240" w:lineRule="auto"/>
        <w:jc w:val="both"/>
        <w:rPr>
          <w:ins w:id="43985" w:author="Nery de Leiva" w:date="2023-02-03T11:45:00Z"/>
          <w:rFonts w:eastAsia="Times New Roman" w:cs="Times New Roman"/>
          <w:lang w:eastAsia="es-ES"/>
        </w:rPr>
        <w:pPrChange w:id="43986" w:author="Nery de Leiva" w:date="2023-02-03T11:33:00Z">
          <w:pPr>
            <w:spacing w:after="0" w:line="360" w:lineRule="auto"/>
            <w:jc w:val="both"/>
          </w:pPr>
        </w:pPrChange>
      </w:pPr>
    </w:p>
    <w:p w:rsidR="0021248F" w:rsidRDefault="00E34909">
      <w:pPr>
        <w:spacing w:after="0" w:line="240" w:lineRule="auto"/>
        <w:jc w:val="both"/>
        <w:rPr>
          <w:ins w:id="43987" w:author="Nery de Leiva" w:date="2023-02-03T11:45:00Z"/>
        </w:rPr>
        <w:pPrChange w:id="43988" w:author="Nery de Leiva" w:date="2023-02-03T11:33:00Z">
          <w:pPr>
            <w:spacing w:after="0" w:line="360" w:lineRule="auto"/>
            <w:jc w:val="both"/>
          </w:pPr>
        </w:pPrChange>
      </w:pPr>
      <w:ins w:id="43989" w:author="Nery de Leiva" w:date="2023-02-03T11:25:00Z">
        <w:r>
          <w:rPr>
            <w:rFonts w:eastAsia="Times New Roman" w:cs="Times New Roman"/>
            <w:lang w:eastAsia="es-ES"/>
          </w:rPr>
          <w:t xml:space="preserve">Estando conforme a Derecho la documentación correspondiente, en atención a recomendación de </w:t>
        </w:r>
        <w:r w:rsidRPr="000C7241">
          <w:rPr>
            <w:color w:val="000000" w:themeColor="text1"/>
          </w:rPr>
          <w:t>la Unidad de Adjudicación de Inmuebles</w:t>
        </w:r>
      </w:ins>
      <w:ins w:id="43990" w:author="Nery de Leiva" w:date="2023-02-03T11:26:00Z">
        <w:r>
          <w:rPr>
            <w:color w:val="000000" w:themeColor="text1"/>
          </w:rPr>
          <w:t>, la Junta Directiva en uso de sus facultades y de</w:t>
        </w:r>
      </w:ins>
      <w:ins w:id="43991" w:author="Nery de Leiva" w:date="2023-02-03T11:25:00Z">
        <w:r>
          <w:rPr>
            <w:rFonts w:eastAsia="Times New Roman" w:cs="Times New Roman"/>
            <w:lang w:eastAsia="es-ES"/>
          </w:rPr>
          <w:t xml:space="preserve"> </w:t>
        </w:r>
      </w:ins>
      <w:ins w:id="43992" w:author="Nery de Leiva" w:date="2023-02-03T11:09:00Z">
        <w:r w:rsidR="0021248F" w:rsidRPr="00F5121C">
          <w:rPr>
            <w:rFonts w:eastAsia="Times New Roman" w:cs="Times New Roman"/>
            <w:lang w:eastAsia="es-ES"/>
          </w:rPr>
          <w:t xml:space="preserve">conformidad al Artículo 18 letras “g” y “h” de la Ley de Creación del Instituto Salvadoreño de Transformación Agraria, </w:t>
        </w:r>
        <w:r w:rsidRPr="00546DD6">
          <w:rPr>
            <w:rFonts w:eastAsia="Times New Roman" w:cs="Times New Roman"/>
            <w:b/>
            <w:u w:val="single"/>
            <w:lang w:eastAsia="es-ES"/>
            <w:rPrChange w:id="43993" w:author="Nery de Leiva" w:date="2023-02-03T11:45:00Z">
              <w:rPr>
                <w:rFonts w:eastAsia="Times New Roman" w:cs="Times New Roman"/>
                <w:b/>
                <w:lang w:eastAsia="es-ES"/>
              </w:rPr>
            </w:rPrChange>
          </w:rPr>
          <w:t>ACUERDA</w:t>
        </w:r>
        <w:r w:rsidR="0021248F" w:rsidRPr="00546DD6">
          <w:rPr>
            <w:rFonts w:eastAsia="Times New Roman" w:cs="Times New Roman"/>
            <w:b/>
            <w:u w:val="single"/>
            <w:lang w:eastAsia="es-ES"/>
            <w:rPrChange w:id="43994" w:author="Nery de Leiva" w:date="2023-02-03T11:45:00Z">
              <w:rPr>
                <w:rFonts w:eastAsia="Times New Roman" w:cs="Times New Roman"/>
                <w:b/>
                <w:lang w:eastAsia="es-ES"/>
              </w:rPr>
            </w:rPrChange>
          </w:rPr>
          <w:t>: PRIMERO:</w:t>
        </w:r>
        <w:r w:rsidR="0021248F" w:rsidRPr="00F5121C">
          <w:rPr>
            <w:rFonts w:eastAsia="Times New Roman" w:cs="Times New Roman"/>
            <w:b/>
            <w:lang w:eastAsia="es-ES"/>
          </w:rPr>
          <w:t xml:space="preserve"> Modificar el</w:t>
        </w:r>
        <w:r w:rsidR="0021248F" w:rsidRPr="00F5121C">
          <w:rPr>
            <w:rFonts w:eastAsia="Times New Roman" w:cs="Times New Roman"/>
            <w:lang w:eastAsia="es-ES"/>
          </w:rPr>
          <w:t xml:space="preserve"> </w:t>
        </w:r>
        <w:r w:rsidR="0021248F" w:rsidRPr="00F5121C">
          <w:rPr>
            <w:rFonts w:eastAsia="Times New Roman" w:cs="Times New Roman"/>
            <w:b/>
            <w:lang w:eastAsia="es-ES"/>
          </w:rPr>
          <w:t xml:space="preserve">Punto </w:t>
        </w:r>
        <w:r w:rsidR="0021248F">
          <w:rPr>
            <w:rFonts w:eastAsia="Times New Roman" w:cs="Times New Roman"/>
            <w:b/>
            <w:lang w:eastAsia="es-ES"/>
          </w:rPr>
          <w:t>XV</w:t>
        </w:r>
        <w:r w:rsidR="0021248F" w:rsidRPr="00D90349">
          <w:rPr>
            <w:rFonts w:eastAsia="Times New Roman" w:cs="Times New Roman"/>
            <w:b/>
            <w:lang w:eastAsia="es-ES"/>
          </w:rPr>
          <w:t xml:space="preserve"> de</w:t>
        </w:r>
        <w:r w:rsidR="0021248F">
          <w:rPr>
            <w:rFonts w:eastAsia="Times New Roman" w:cs="Times New Roman"/>
            <w:b/>
            <w:lang w:eastAsia="es-ES"/>
          </w:rPr>
          <w:t xml:space="preserve">l Acta de Sesión </w:t>
        </w:r>
        <w:r>
          <w:rPr>
            <w:rFonts w:eastAsia="Times New Roman" w:cs="Times New Roman"/>
            <w:b/>
            <w:lang w:eastAsia="es-ES"/>
          </w:rPr>
          <w:t>Ordinaria</w:t>
        </w:r>
        <w:r w:rsidR="0021248F">
          <w:rPr>
            <w:rFonts w:eastAsia="Times New Roman" w:cs="Times New Roman"/>
            <w:b/>
            <w:lang w:eastAsia="es-ES"/>
          </w:rPr>
          <w:t xml:space="preserve"> 23-2012, de fecha 4 de julio</w:t>
        </w:r>
        <w:r>
          <w:rPr>
            <w:rFonts w:eastAsia="Times New Roman" w:cs="Times New Roman"/>
            <w:b/>
            <w:lang w:eastAsia="es-ES"/>
          </w:rPr>
          <w:t xml:space="preserve"> de</w:t>
        </w:r>
        <w:r w:rsidR="0021248F" w:rsidRPr="00D90349">
          <w:rPr>
            <w:rFonts w:eastAsia="Times New Roman" w:cs="Times New Roman"/>
            <w:b/>
            <w:lang w:eastAsia="es-ES"/>
          </w:rPr>
          <w:t xml:space="preserve"> </w:t>
        </w:r>
        <w:r w:rsidR="0021248F">
          <w:rPr>
            <w:rFonts w:eastAsia="Times New Roman" w:cs="Times New Roman"/>
            <w:b/>
            <w:lang w:eastAsia="es-ES"/>
          </w:rPr>
          <w:t>2012</w:t>
        </w:r>
        <w:r w:rsidR="0021248F" w:rsidRPr="00F5121C">
          <w:rPr>
            <w:rFonts w:eastAsia="Times New Roman" w:cs="Times New Roman"/>
            <w:b/>
            <w:lang w:eastAsia="es-ES"/>
          </w:rPr>
          <w:t xml:space="preserve">, </w:t>
        </w:r>
        <w:r w:rsidR="0021248F" w:rsidRPr="00F5121C">
          <w:rPr>
            <w:rFonts w:eastAsia="Times New Roman" w:cs="Times New Roman"/>
            <w:lang w:eastAsia="es-ES"/>
          </w:rPr>
          <w:t>en el cual se</w:t>
        </w:r>
        <w:r w:rsidR="0021248F" w:rsidRPr="00653269">
          <w:rPr>
            <w:rFonts w:eastAsia="Times New Roman" w:cs="Times New Roman"/>
            <w:lang w:eastAsia="es-ES"/>
          </w:rPr>
          <w:t xml:space="preserve"> aprobó la adjudicación, entre otros, del </w:t>
        </w:r>
        <w:r w:rsidR="0021248F">
          <w:rPr>
            <w:b/>
          </w:rPr>
          <w:t xml:space="preserve">Lote </w:t>
        </w:r>
      </w:ins>
      <w:r w:rsidR="003567CE">
        <w:rPr>
          <w:b/>
        </w:rPr>
        <w:t>---</w:t>
      </w:r>
      <w:ins w:id="43995" w:author="Nery de Leiva" w:date="2023-02-03T11:09:00Z">
        <w:r w:rsidR="0021248F">
          <w:rPr>
            <w:b/>
          </w:rPr>
          <w:t xml:space="preserve">, Polígono </w:t>
        </w:r>
      </w:ins>
      <w:r w:rsidR="003567CE">
        <w:rPr>
          <w:b/>
        </w:rPr>
        <w:t>---</w:t>
      </w:r>
      <w:ins w:id="43996" w:author="Nery de Leiva" w:date="2023-02-03T11:09:00Z">
        <w:r w:rsidR="0021248F">
          <w:rPr>
            <w:b/>
          </w:rPr>
          <w:t xml:space="preserve">, </w:t>
        </w:r>
        <w:proofErr w:type="spellStart"/>
        <w:r w:rsidR="0021248F" w:rsidRPr="00AA2C8C">
          <w:rPr>
            <w:b/>
          </w:rPr>
          <w:t>Asent</w:t>
        </w:r>
        <w:proofErr w:type="spellEnd"/>
        <w:r w:rsidR="0021248F" w:rsidRPr="00AA2C8C">
          <w:rPr>
            <w:b/>
          </w:rPr>
          <w:t xml:space="preserve">. Com. </w:t>
        </w:r>
        <w:proofErr w:type="spellStart"/>
        <w:r w:rsidR="0021248F" w:rsidRPr="00AA2C8C">
          <w:rPr>
            <w:b/>
          </w:rPr>
          <w:t>Nva</w:t>
        </w:r>
        <w:proofErr w:type="spellEnd"/>
        <w:r w:rsidR="0021248F" w:rsidRPr="00AA2C8C">
          <w:rPr>
            <w:b/>
          </w:rPr>
          <w:t xml:space="preserve">. </w:t>
        </w:r>
        <w:proofErr w:type="spellStart"/>
        <w:r w:rsidR="0021248F" w:rsidRPr="00AA2C8C">
          <w:rPr>
            <w:b/>
          </w:rPr>
          <w:t>Chilang</w:t>
        </w:r>
        <w:proofErr w:type="spellEnd"/>
        <w:r w:rsidR="0021248F" w:rsidRPr="00AA2C8C">
          <w:rPr>
            <w:b/>
          </w:rPr>
          <w:t>. 1</w:t>
        </w:r>
        <w:r w:rsidR="0021248F" w:rsidRPr="00AA2C8C">
          <w:rPr>
            <w:rFonts w:eastAsia="Times New Roman" w:cs="Times New Roman"/>
            <w:b/>
            <w:lang w:eastAsia="es-ES"/>
          </w:rPr>
          <w:t>,</w:t>
        </w:r>
        <w:r w:rsidR="0021248F" w:rsidRPr="002771F3">
          <w:rPr>
            <w:rFonts w:eastAsia="Times New Roman" w:cs="Times New Roman"/>
            <w:b/>
            <w:lang w:eastAsia="es-ES"/>
          </w:rPr>
          <w:t xml:space="preserve"> </w:t>
        </w:r>
        <w:r w:rsidR="0021248F" w:rsidRPr="002771F3">
          <w:rPr>
            <w:rFonts w:eastAsia="Times New Roman" w:cs="Times New Roman"/>
            <w:lang w:eastAsia="es-ES"/>
          </w:rPr>
          <w:t>en lo</w:t>
        </w:r>
      </w:ins>
      <w:ins w:id="43997" w:author="Nery de Leiva" w:date="2023-02-03T11:27:00Z">
        <w:r>
          <w:rPr>
            <w:rFonts w:eastAsia="Times New Roman" w:cs="Times New Roman"/>
            <w:lang w:eastAsia="es-ES"/>
          </w:rPr>
          <w:t>s</w:t>
        </w:r>
      </w:ins>
      <w:ins w:id="43998" w:author="Nery de Leiva" w:date="2023-02-03T11:09:00Z">
        <w:r w:rsidR="0021248F" w:rsidRPr="002771F3">
          <w:rPr>
            <w:rFonts w:eastAsia="Times New Roman" w:cs="Times New Roman"/>
            <w:lang w:eastAsia="es-ES"/>
          </w:rPr>
          <w:t xml:space="preserve"> </w:t>
        </w:r>
      </w:ins>
      <w:ins w:id="43999" w:author="Nery de Leiva" w:date="2023-02-03T11:27:00Z">
        <w:r>
          <w:rPr>
            <w:rFonts w:eastAsia="Times New Roman" w:cs="Times New Roman"/>
            <w:lang w:eastAsia="es-ES"/>
          </w:rPr>
          <w:t>siguientes términos</w:t>
        </w:r>
      </w:ins>
      <w:ins w:id="44000" w:author="Nery de Leiva" w:date="2023-02-03T11:09:00Z">
        <w:r w:rsidR="0021248F">
          <w:rPr>
            <w:rFonts w:eastAsia="Times New Roman" w:cs="Times New Roman"/>
            <w:b/>
            <w:lang w:eastAsia="es-ES"/>
          </w:rPr>
          <w:t xml:space="preserve">: a) </w:t>
        </w:r>
        <w:r w:rsidR="0021248F">
          <w:rPr>
            <w:lang w:val="es-ES"/>
          </w:rPr>
          <w:t xml:space="preserve">Excluir al </w:t>
        </w:r>
        <w:r w:rsidR="0021248F" w:rsidRPr="002771F3">
          <w:t xml:space="preserve">señor </w:t>
        </w:r>
        <w:r>
          <w:rPr>
            <w:b/>
          </w:rPr>
          <w:t>CARMEN CRUZ</w:t>
        </w:r>
        <w:r w:rsidR="0021248F">
          <w:rPr>
            <w:b/>
          </w:rPr>
          <w:t>,</w:t>
        </w:r>
        <w:r w:rsidR="0021248F" w:rsidRPr="00AA2C8C">
          <w:rPr>
            <w:b/>
          </w:rPr>
          <w:t xml:space="preserve"> </w:t>
        </w:r>
        <w:r w:rsidR="0021248F" w:rsidRPr="00AA2C8C">
          <w:t xml:space="preserve">por </w:t>
        </w:r>
        <w:r w:rsidR="0021248F">
          <w:t>abandono</w:t>
        </w:r>
        <w:r w:rsidR="0021248F">
          <w:rPr>
            <w:lang w:val="es-ES"/>
          </w:rPr>
          <w:t xml:space="preserve">, </w:t>
        </w:r>
        <w:r w:rsidR="0021248F" w:rsidRPr="0076023B">
          <w:rPr>
            <w:b/>
            <w:lang w:val="es-ES"/>
          </w:rPr>
          <w:t>b)</w:t>
        </w:r>
        <w:r w:rsidR="0021248F">
          <w:rPr>
            <w:rFonts w:eastAsia="Times New Roman" w:cs="Times New Roman"/>
            <w:lang w:eastAsia="es-ES"/>
          </w:rPr>
          <w:t xml:space="preserve"> Incluir a la señora </w:t>
        </w:r>
        <w:r w:rsidR="0021248F" w:rsidRPr="00D30596">
          <w:rPr>
            <w:b/>
          </w:rPr>
          <w:t>ELIDA QUINTEROS CABRERA</w:t>
        </w:r>
        <w:r w:rsidR="0021248F">
          <w:rPr>
            <w:rFonts w:eastAsia="Times New Roman" w:cs="Times New Roman"/>
            <w:lang w:eastAsia="es-ES"/>
          </w:rPr>
          <w:t xml:space="preserve">, de generales antes expresadas, y </w:t>
        </w:r>
        <w:r w:rsidR="0021248F">
          <w:rPr>
            <w:b/>
            <w:lang w:val="es-ES"/>
          </w:rPr>
          <w:t>c</w:t>
        </w:r>
        <w:r w:rsidR="0021248F" w:rsidRPr="0076023B">
          <w:rPr>
            <w:b/>
            <w:lang w:val="es-ES"/>
          </w:rPr>
          <w:t>)</w:t>
        </w:r>
        <w:r w:rsidR="0021248F">
          <w:rPr>
            <w:rFonts w:eastAsia="Times New Roman" w:cs="Times New Roman"/>
            <w:lang w:eastAsia="es-ES"/>
          </w:rPr>
          <w:t xml:space="preserve"> Corregir el nombre de </w:t>
        </w:r>
        <w:r w:rsidR="0021248F" w:rsidRPr="00D30596">
          <w:rPr>
            <w:rFonts w:eastAsia="Times New Roman" w:cs="Times New Roman"/>
            <w:lang w:eastAsia="es-ES"/>
          </w:rPr>
          <w:t xml:space="preserve">la </w:t>
        </w:r>
        <w:r w:rsidR="0021248F" w:rsidRPr="00D30596">
          <w:t xml:space="preserve">señora </w:t>
        </w:r>
        <w:r w:rsidRPr="00D30596">
          <w:t>MARÍA DEL CARMEN QUINTEROS ZAVALA</w:t>
        </w:r>
        <w:r w:rsidR="0021248F" w:rsidRPr="00D30596">
          <w:t xml:space="preserve">, siendo lo correcto </w:t>
        </w:r>
        <w:r w:rsidR="0021248F" w:rsidRPr="00D30596">
          <w:rPr>
            <w:b/>
          </w:rPr>
          <w:t xml:space="preserve">MARÍA DEL CARMEN QUINTEROS ZAVALA </w:t>
        </w:r>
        <w:r w:rsidR="0021248F" w:rsidRPr="00E34909">
          <w:rPr>
            <w:rPrChange w:id="44001" w:author="Nery de Leiva" w:date="2023-02-03T11:29:00Z">
              <w:rPr>
                <w:b/>
              </w:rPr>
            </w:rPrChange>
          </w:rPr>
          <w:t>conocida por</w:t>
        </w:r>
        <w:r w:rsidR="0021248F" w:rsidRPr="00D30596">
          <w:rPr>
            <w:b/>
          </w:rPr>
          <w:t xml:space="preserve"> CARMELA QUINTEROS</w:t>
        </w:r>
        <w:r>
          <w:rPr>
            <w:b/>
          </w:rPr>
          <w:t>,</w:t>
        </w:r>
        <w:r w:rsidR="0021248F">
          <w:rPr>
            <w:b/>
          </w:rPr>
          <w:t xml:space="preserve"> </w:t>
        </w:r>
        <w:r w:rsidR="0021248F" w:rsidRPr="00AA2C8C">
          <w:t xml:space="preserve">inmueble ubicado en el </w:t>
        </w:r>
        <w:r w:rsidR="0021248F" w:rsidRPr="00AA2C8C">
          <w:rPr>
            <w:b/>
          </w:rPr>
          <w:t>ASENTAMIENTO COMUNITARIO NUEVA CHILANGUERA ETAPA 1,</w:t>
        </w:r>
        <w:r w:rsidR="0021248F" w:rsidRPr="00AA2C8C">
          <w:t xml:space="preserve"> desarrollado dentro del Proyecto de Asentamiento Comunitario y Lotificación Agrícola </w:t>
        </w:r>
        <w:r w:rsidR="0021248F" w:rsidRPr="00AA2C8C">
          <w:rPr>
            <w:b/>
          </w:rPr>
          <w:t>HACIENDA CHILANGUERA I, PORCION I, RESTO 1 y 2,</w:t>
        </w:r>
        <w:r w:rsidR="0021248F" w:rsidRPr="00AA2C8C">
          <w:t xml:space="preserve"> en </w:t>
        </w:r>
      </w:ins>
      <w:ins w:id="44002" w:author="Nery de Leiva" w:date="2023-02-03T11:29:00Z">
        <w:r w:rsidR="005037B2">
          <w:t xml:space="preserve">la </w:t>
        </w:r>
      </w:ins>
      <w:ins w:id="44003" w:author="Nery de Leiva" w:date="2023-02-03T11:09:00Z">
        <w:r w:rsidR="0021248F" w:rsidRPr="00AA2C8C">
          <w:rPr>
            <w:b/>
          </w:rPr>
          <w:t xml:space="preserve">HACIENDA CHILANGUERA, </w:t>
        </w:r>
        <w:r w:rsidR="0021248F" w:rsidRPr="00AA2C8C">
          <w:t xml:space="preserve">situada en el cantón </w:t>
        </w:r>
        <w:proofErr w:type="spellStart"/>
        <w:r w:rsidR="0021248F" w:rsidRPr="00AA2C8C">
          <w:t>Chilanguera</w:t>
        </w:r>
        <w:proofErr w:type="spellEnd"/>
        <w:r w:rsidR="0021248F" w:rsidRPr="00AA2C8C">
          <w:t xml:space="preserve">, jurisdicción de </w:t>
        </w:r>
        <w:proofErr w:type="spellStart"/>
        <w:r w:rsidR="0021248F" w:rsidRPr="00AA2C8C">
          <w:t>Chirilagua</w:t>
        </w:r>
        <w:proofErr w:type="spellEnd"/>
        <w:r w:rsidR="0021248F" w:rsidRPr="00AA2C8C">
          <w:t>, departamento de San Miguel</w:t>
        </w:r>
      </w:ins>
      <w:ins w:id="44004" w:author="Nery de Leiva" w:date="2023-02-03T11:32:00Z">
        <w:r w:rsidR="005037B2">
          <w:t>,</w:t>
        </w:r>
      </w:ins>
      <w:ins w:id="44005" w:author="Nery de Leiva" w:date="2023-02-03T11:09:00Z">
        <w:r w:rsidR="0021248F" w:rsidRPr="00AA2C8C">
          <w:t xml:space="preserve"> quedando la adjudicación de acuerdo al cuadro de valores y extensiones siguiente:</w:t>
        </w:r>
      </w:ins>
    </w:p>
    <w:p w:rsidR="00546DD6" w:rsidRDefault="00546DD6">
      <w:pPr>
        <w:spacing w:after="0" w:line="240" w:lineRule="auto"/>
        <w:jc w:val="both"/>
        <w:rPr>
          <w:ins w:id="44006" w:author="Nery de Leiva" w:date="2023-02-03T11:09:00Z"/>
        </w:rPr>
        <w:pPrChange w:id="44007" w:author="Nery de Leiva" w:date="2023-02-03T11:33:00Z">
          <w:pPr>
            <w:spacing w:after="0" w:line="360" w:lineRule="auto"/>
            <w:jc w:val="both"/>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1248F" w:rsidTr="00A77E7E">
        <w:trPr>
          <w:ins w:id="44008" w:author="Nery de Leiva" w:date="2023-02-03T11:09: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09" w:author="Nery de Leiva" w:date="2023-02-03T11:09:00Z"/>
                <w:rFonts w:ascii="Times New Roman" w:hAnsi="Times New Roman" w:cs="Times New Roman"/>
                <w:b/>
                <w:bCs/>
                <w:sz w:val="14"/>
                <w:szCs w:val="14"/>
              </w:rPr>
            </w:pPr>
            <w:ins w:id="44010" w:author="Nery de Leiva" w:date="2023-02-03T11:09: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011" w:author="Nery de Leiva" w:date="2023-02-03T11:09:00Z"/>
                <w:rFonts w:ascii="Times New Roman" w:hAnsi="Times New Roman" w:cs="Times New Roman"/>
                <w:b/>
                <w:bCs/>
                <w:sz w:val="14"/>
                <w:szCs w:val="14"/>
              </w:rPr>
            </w:pPr>
            <w:ins w:id="44012" w:author="Nery de Leiva" w:date="2023-02-03T11:09: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13" w:author="Nery de Leiva" w:date="2023-02-03T11:09: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014" w:author="Nery de Leiva" w:date="2023-02-03T11:09:00Z"/>
                <w:rFonts w:ascii="Times New Roman" w:hAnsi="Times New Roman" w:cs="Times New Roman"/>
                <w:b/>
                <w:bCs/>
                <w:sz w:val="14"/>
                <w:szCs w:val="14"/>
              </w:rPr>
            </w:pPr>
            <w:ins w:id="44015" w:author="Nery de Leiva" w:date="2023-02-03T11:09: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016" w:author="Nery de Leiva" w:date="2023-02-03T11:09:00Z"/>
                <w:rFonts w:ascii="Times New Roman" w:hAnsi="Times New Roman" w:cs="Times New Roman"/>
                <w:b/>
                <w:bCs/>
                <w:sz w:val="14"/>
                <w:szCs w:val="14"/>
              </w:rPr>
            </w:pPr>
            <w:ins w:id="44017" w:author="Nery de Leiva" w:date="2023-02-03T11:09: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018" w:author="Nery de Leiva" w:date="2023-02-03T11:09:00Z"/>
                <w:rFonts w:ascii="Times New Roman" w:hAnsi="Times New Roman" w:cs="Times New Roman"/>
                <w:b/>
                <w:bCs/>
                <w:sz w:val="14"/>
                <w:szCs w:val="14"/>
              </w:rPr>
            </w:pPr>
            <w:ins w:id="44019" w:author="Nery de Leiva" w:date="2023-02-03T11:09:00Z">
              <w:r>
                <w:rPr>
                  <w:rFonts w:ascii="Times New Roman" w:hAnsi="Times New Roman" w:cs="Times New Roman"/>
                  <w:b/>
                  <w:bCs/>
                  <w:sz w:val="14"/>
                  <w:szCs w:val="14"/>
                </w:rPr>
                <w:t xml:space="preserve">VALOR (¢) </w:t>
              </w:r>
            </w:ins>
          </w:p>
        </w:tc>
      </w:tr>
      <w:tr w:rsidR="0021248F" w:rsidTr="00A77E7E">
        <w:trPr>
          <w:ins w:id="44020" w:author="Nery de Leiva" w:date="2023-02-03T11:09: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21" w:author="Nery de Leiva" w:date="2023-02-03T11:09:00Z"/>
                <w:rFonts w:ascii="Times New Roman" w:hAnsi="Times New Roman" w:cs="Times New Roman"/>
                <w:b/>
                <w:bCs/>
                <w:sz w:val="14"/>
                <w:szCs w:val="14"/>
              </w:rPr>
            </w:pPr>
            <w:ins w:id="44022" w:author="Nery de Leiva" w:date="2023-02-03T11:09: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23" w:author="Nery de Leiva" w:date="2023-02-03T11:09:00Z"/>
                <w:rFonts w:ascii="Times New Roman" w:hAnsi="Times New Roman" w:cs="Times New Roman"/>
                <w:b/>
                <w:bCs/>
                <w:sz w:val="14"/>
                <w:szCs w:val="14"/>
              </w:rPr>
            </w:pPr>
            <w:ins w:id="44024" w:author="Nery de Leiva" w:date="2023-02-03T11:09: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25" w:author="Nery de Leiva" w:date="2023-02-03T11:09:00Z"/>
                <w:rFonts w:ascii="Times New Roman" w:hAnsi="Times New Roman" w:cs="Times New Roman"/>
                <w:b/>
                <w:bCs/>
                <w:sz w:val="14"/>
                <w:szCs w:val="14"/>
              </w:rPr>
            </w:pPr>
            <w:ins w:id="44026" w:author="Nery de Leiva" w:date="2023-02-03T11:09: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27" w:author="Nery de Leiva" w:date="2023-02-03T11:09:00Z"/>
                <w:rFonts w:ascii="Times New Roman" w:hAnsi="Times New Roman" w:cs="Times New Roman"/>
                <w:b/>
                <w:bCs/>
                <w:sz w:val="14"/>
                <w:szCs w:val="14"/>
              </w:rPr>
            </w:pPr>
            <w:ins w:id="44028" w:author="Nery de Leiva" w:date="2023-02-03T11:09: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29" w:author="Nery de Leiva" w:date="2023-02-03T11:09:00Z"/>
                <w:rFonts w:ascii="Times New Roman" w:hAnsi="Times New Roman" w:cs="Times New Roman"/>
                <w:b/>
                <w:bCs/>
                <w:sz w:val="14"/>
                <w:szCs w:val="14"/>
              </w:rPr>
            </w:pPr>
            <w:ins w:id="44030" w:author="Nery de Leiva" w:date="2023-02-03T11:09: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31" w:author="Nery de Leiva" w:date="2023-02-03T11:09: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32" w:author="Nery de Leiva" w:date="2023-02-03T11:09: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rPr>
                <w:ins w:id="44033" w:author="Nery de Leiva" w:date="2023-02-03T11:09:00Z"/>
                <w:rFonts w:ascii="Times New Roman" w:hAnsi="Times New Roman" w:cs="Times New Roman"/>
                <w:b/>
                <w:bCs/>
                <w:sz w:val="14"/>
                <w:szCs w:val="14"/>
              </w:rPr>
            </w:pPr>
          </w:p>
        </w:tc>
      </w:tr>
    </w:tbl>
    <w:p w:rsidR="0021248F" w:rsidRDefault="0021248F" w:rsidP="0021248F">
      <w:pPr>
        <w:widowControl w:val="0"/>
        <w:autoSpaceDE w:val="0"/>
        <w:autoSpaceDN w:val="0"/>
        <w:adjustRightInd w:val="0"/>
        <w:spacing w:after="0" w:line="240" w:lineRule="auto"/>
        <w:rPr>
          <w:ins w:id="44034" w:author="Nery de Leiva" w:date="2023-02-03T11:09:00Z"/>
          <w:rFonts w:ascii="Times New Roman" w:hAnsi="Times New Roman" w:cs="Times New Roman"/>
          <w:sz w:val="14"/>
          <w:szCs w:val="14"/>
        </w:rPr>
      </w:pPr>
    </w:p>
    <w:tbl>
      <w:tblPr>
        <w:tblW w:w="951" w:type="pct"/>
        <w:tblCellMar>
          <w:left w:w="25" w:type="dxa"/>
          <w:right w:w="0" w:type="dxa"/>
        </w:tblCellMar>
        <w:tblLook w:val="0000" w:firstRow="0" w:lastRow="0" w:firstColumn="0" w:lastColumn="0" w:noHBand="0" w:noVBand="0"/>
        <w:tblPrChange w:id="44035" w:author="Nery de Leiva" w:date="2023-02-03T11:32:00Z">
          <w:tblPr>
            <w:tblW w:w="5000" w:type="pct"/>
            <w:tblCellMar>
              <w:left w:w="25" w:type="dxa"/>
              <w:right w:w="0" w:type="dxa"/>
            </w:tblCellMar>
            <w:tblLook w:val="0000" w:firstRow="0" w:lastRow="0" w:firstColumn="0" w:lastColumn="0" w:noHBand="0" w:noVBand="0"/>
          </w:tblPr>
        </w:tblPrChange>
      </w:tblPr>
      <w:tblGrid>
        <w:gridCol w:w="1751"/>
        <w:tblGridChange w:id="44036">
          <w:tblGrid>
            <w:gridCol w:w="9208"/>
          </w:tblGrid>
        </w:tblGridChange>
      </w:tblGrid>
      <w:tr w:rsidR="0021248F" w:rsidTr="005037B2">
        <w:trPr>
          <w:trHeight w:val="275"/>
          <w:ins w:id="44037" w:author="Nery de Leiva" w:date="2023-02-03T11:09:00Z"/>
        </w:trPr>
        <w:tc>
          <w:tcPr>
            <w:tcW w:w="5000" w:type="pct"/>
            <w:tcBorders>
              <w:top w:val="single" w:sz="2" w:space="0" w:color="auto"/>
              <w:left w:val="single" w:sz="2" w:space="0" w:color="auto"/>
              <w:bottom w:val="single" w:sz="2" w:space="0" w:color="auto"/>
              <w:right w:val="single" w:sz="2" w:space="0" w:color="auto"/>
            </w:tcBorders>
            <w:tcPrChange w:id="44038" w:author="Nery de Leiva" w:date="2023-02-03T11:32:00Z">
              <w:tcPr>
                <w:tcW w:w="5000" w:type="pct"/>
                <w:tcBorders>
                  <w:top w:val="single" w:sz="2" w:space="0" w:color="auto"/>
                  <w:left w:val="single" w:sz="2" w:space="0" w:color="auto"/>
                  <w:bottom w:val="single" w:sz="2" w:space="0" w:color="auto"/>
                  <w:right w:val="single" w:sz="2" w:space="0" w:color="auto"/>
                </w:tcBorders>
              </w:tcPr>
            </w:tcPrChange>
          </w:tcPr>
          <w:p w:rsidR="0021248F" w:rsidRDefault="0021248F" w:rsidP="00A77E7E">
            <w:pPr>
              <w:widowControl w:val="0"/>
              <w:autoSpaceDE w:val="0"/>
              <w:autoSpaceDN w:val="0"/>
              <w:adjustRightInd w:val="0"/>
              <w:rPr>
                <w:ins w:id="44039" w:author="Nery de Leiva" w:date="2023-02-03T11:09:00Z"/>
                <w:rFonts w:ascii="Times New Roman" w:hAnsi="Times New Roman" w:cs="Times New Roman"/>
                <w:b/>
                <w:bCs/>
                <w:sz w:val="14"/>
                <w:szCs w:val="14"/>
              </w:rPr>
            </w:pPr>
            <w:ins w:id="44040" w:author="Nery de Leiva" w:date="2023-02-03T11:09:00Z">
              <w:r>
                <w:rPr>
                  <w:rFonts w:ascii="Times New Roman" w:hAnsi="Times New Roman" w:cs="Times New Roman"/>
                  <w:b/>
                  <w:bCs/>
                  <w:sz w:val="14"/>
                  <w:szCs w:val="14"/>
                </w:rPr>
                <w:t xml:space="preserve">No DE ENTREGA: 61 </w:t>
              </w:r>
            </w:ins>
          </w:p>
        </w:tc>
      </w:tr>
    </w:tbl>
    <w:p w:rsidR="0021248F" w:rsidRDefault="0021248F" w:rsidP="0021248F">
      <w:pPr>
        <w:widowControl w:val="0"/>
        <w:autoSpaceDE w:val="0"/>
        <w:autoSpaceDN w:val="0"/>
        <w:adjustRightInd w:val="0"/>
        <w:spacing w:after="0" w:line="240" w:lineRule="auto"/>
        <w:jc w:val="center"/>
        <w:rPr>
          <w:ins w:id="44041" w:author="Nery de Leiva" w:date="2023-02-03T11:09:00Z"/>
          <w:rFonts w:ascii="Times New Roman" w:hAnsi="Times New Roman" w:cs="Times New Roman"/>
          <w:b/>
          <w:bCs/>
          <w:sz w:val="14"/>
          <w:szCs w:val="14"/>
        </w:rPr>
      </w:pPr>
      <w:ins w:id="44042" w:author="Nery de Leiva" w:date="2023-02-03T11:09:00Z">
        <w:r>
          <w:rPr>
            <w:rFonts w:ascii="Times New Roman" w:hAnsi="Times New Roman" w:cs="Times New Roman"/>
            <w:b/>
            <w:bCs/>
            <w:sz w:val="14"/>
            <w:szCs w:val="14"/>
          </w:rPr>
          <w:t xml:space="preserve">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1248F" w:rsidTr="00A77E7E">
        <w:trPr>
          <w:ins w:id="44043" w:author="Nery de Leiva" w:date="2023-02-03T11:09:00Z"/>
        </w:trPr>
        <w:tc>
          <w:tcPr>
            <w:tcW w:w="1413" w:type="pct"/>
            <w:vMerge w:val="restart"/>
            <w:tcBorders>
              <w:top w:val="single" w:sz="2" w:space="0" w:color="auto"/>
              <w:left w:val="single" w:sz="2" w:space="0" w:color="auto"/>
              <w:bottom w:val="single" w:sz="2" w:space="0" w:color="auto"/>
              <w:right w:val="single" w:sz="2" w:space="0" w:color="auto"/>
            </w:tcBorders>
          </w:tcPr>
          <w:p w:rsidR="0021248F" w:rsidRDefault="003567CE">
            <w:pPr>
              <w:widowControl w:val="0"/>
              <w:autoSpaceDE w:val="0"/>
              <w:autoSpaceDN w:val="0"/>
              <w:adjustRightInd w:val="0"/>
              <w:spacing w:after="0" w:line="240" w:lineRule="auto"/>
              <w:rPr>
                <w:ins w:id="44044" w:author="Nery de Leiva" w:date="2023-02-03T11:09:00Z"/>
                <w:rFonts w:ascii="Times New Roman" w:hAnsi="Times New Roman" w:cs="Times New Roman"/>
                <w:sz w:val="14"/>
                <w:szCs w:val="14"/>
              </w:rPr>
              <w:pPrChange w:id="44045" w:author="Nery de Leiva" w:date="2023-02-03T11:30:00Z">
                <w:pPr>
                  <w:widowControl w:val="0"/>
                  <w:autoSpaceDE w:val="0"/>
                  <w:autoSpaceDN w:val="0"/>
                  <w:adjustRightInd w:val="0"/>
                </w:pPr>
              </w:pPrChange>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46" w:author="Nery de Leiva" w:date="2023-02-03T11:09:00Z"/>
                <w:rFonts w:ascii="Times New Roman" w:hAnsi="Times New Roman" w:cs="Times New Roman"/>
                <w:sz w:val="14"/>
                <w:szCs w:val="14"/>
              </w:rPr>
              <w:pPrChange w:id="44047" w:author="Nery de Leiva" w:date="2023-02-03T11:30:00Z">
                <w:pPr>
                  <w:widowControl w:val="0"/>
                  <w:autoSpaceDE w:val="0"/>
                  <w:autoSpaceDN w:val="0"/>
                  <w:adjustRightInd w:val="0"/>
                </w:pPr>
              </w:pPrChange>
            </w:pPr>
            <w:ins w:id="44048" w:author="Nery de Leiva" w:date="2023-02-03T11:09:00Z">
              <w:r>
                <w:rPr>
                  <w:rFonts w:ascii="Times New Roman" w:hAnsi="Times New Roman" w:cs="Times New Roman"/>
                  <w:sz w:val="14"/>
                  <w:szCs w:val="14"/>
                </w:rPr>
                <w:t xml:space="preserve">Solares: </w:t>
              </w:r>
            </w:ins>
          </w:p>
          <w:p w:rsidR="0021248F" w:rsidRDefault="003567CE">
            <w:pPr>
              <w:widowControl w:val="0"/>
              <w:autoSpaceDE w:val="0"/>
              <w:autoSpaceDN w:val="0"/>
              <w:adjustRightInd w:val="0"/>
              <w:spacing w:after="0" w:line="240" w:lineRule="auto"/>
              <w:rPr>
                <w:ins w:id="44049" w:author="Nery de Leiva" w:date="2023-02-03T11:09:00Z"/>
                <w:rFonts w:ascii="Times New Roman" w:hAnsi="Times New Roman" w:cs="Times New Roman"/>
                <w:sz w:val="14"/>
                <w:szCs w:val="14"/>
              </w:rPr>
              <w:pPrChange w:id="44050" w:author="Nery de Leiva" w:date="2023-02-03T11:30:00Z">
                <w:pPr>
                  <w:widowControl w:val="0"/>
                  <w:autoSpaceDE w:val="0"/>
                  <w:autoSpaceDN w:val="0"/>
                  <w:adjustRightInd w:val="0"/>
                </w:pPr>
              </w:pPrChange>
            </w:pPr>
            <w:r>
              <w:rPr>
                <w:rFonts w:ascii="Times New Roman" w:hAnsi="Times New Roman" w:cs="Times New Roman"/>
                <w:sz w:val="14"/>
                <w:szCs w:val="14"/>
              </w:rPr>
              <w:t xml:space="preserve">--- </w:t>
            </w:r>
            <w:ins w:id="44051" w:author="Nery de Leiva" w:date="2023-02-03T11:09:00Z">
              <w:r w:rsidR="0021248F">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52" w:author="Nery de Leiva" w:date="2023-02-03T11:09:00Z"/>
                <w:rFonts w:ascii="Times New Roman" w:hAnsi="Times New Roman" w:cs="Times New Roman"/>
                <w:sz w:val="14"/>
                <w:szCs w:val="14"/>
              </w:rPr>
              <w:pPrChange w:id="44053" w:author="Nery de Leiva" w:date="2023-02-03T11:30:00Z">
                <w:pPr>
                  <w:widowControl w:val="0"/>
                  <w:autoSpaceDE w:val="0"/>
                  <w:autoSpaceDN w:val="0"/>
                  <w:adjustRightInd w:val="0"/>
                </w:pPr>
              </w:pPrChange>
            </w:pPr>
          </w:p>
          <w:p w:rsidR="0021248F" w:rsidRDefault="0021248F">
            <w:pPr>
              <w:widowControl w:val="0"/>
              <w:autoSpaceDE w:val="0"/>
              <w:autoSpaceDN w:val="0"/>
              <w:adjustRightInd w:val="0"/>
              <w:spacing w:after="0" w:line="240" w:lineRule="auto"/>
              <w:rPr>
                <w:ins w:id="44054" w:author="Nery de Leiva" w:date="2023-02-03T11:09:00Z"/>
                <w:rFonts w:ascii="Times New Roman" w:hAnsi="Times New Roman" w:cs="Times New Roman"/>
                <w:sz w:val="14"/>
                <w:szCs w:val="14"/>
              </w:rPr>
              <w:pPrChange w:id="44055" w:author="Nery de Leiva" w:date="2023-02-03T11:30:00Z">
                <w:pPr>
                  <w:widowControl w:val="0"/>
                  <w:autoSpaceDE w:val="0"/>
                  <w:autoSpaceDN w:val="0"/>
                  <w:adjustRightInd w:val="0"/>
                </w:pPr>
              </w:pPrChange>
            </w:pPr>
            <w:ins w:id="44056" w:author="Nery de Leiva" w:date="2023-02-03T11:09:00Z">
              <w:r>
                <w:rPr>
                  <w:rFonts w:ascii="Times New Roman" w:hAnsi="Times New Roman" w:cs="Times New Roman"/>
                  <w:sz w:val="14"/>
                  <w:szCs w:val="14"/>
                </w:rPr>
                <w:t xml:space="preserve">ASENT. COM. NVA. CHILANG. 1 </w:t>
              </w:r>
            </w:ins>
          </w:p>
        </w:tc>
        <w:tc>
          <w:tcPr>
            <w:tcW w:w="314" w:type="pct"/>
            <w:vMerge w:val="restar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57" w:author="Nery de Leiva" w:date="2023-02-03T11:09:00Z"/>
                <w:rFonts w:ascii="Times New Roman" w:hAnsi="Times New Roman" w:cs="Times New Roman"/>
                <w:sz w:val="14"/>
                <w:szCs w:val="14"/>
              </w:rPr>
              <w:pPrChange w:id="44058" w:author="Nery de Leiva" w:date="2023-02-03T11:30:00Z">
                <w:pPr>
                  <w:widowControl w:val="0"/>
                  <w:autoSpaceDE w:val="0"/>
                  <w:autoSpaceDN w:val="0"/>
                  <w:adjustRightInd w:val="0"/>
                </w:pPr>
              </w:pPrChange>
            </w:pPr>
          </w:p>
          <w:p w:rsidR="0021248F" w:rsidRDefault="003567CE">
            <w:pPr>
              <w:widowControl w:val="0"/>
              <w:autoSpaceDE w:val="0"/>
              <w:autoSpaceDN w:val="0"/>
              <w:adjustRightInd w:val="0"/>
              <w:spacing w:after="0" w:line="240" w:lineRule="auto"/>
              <w:rPr>
                <w:ins w:id="44059" w:author="Nery de Leiva" w:date="2023-02-03T11:09:00Z"/>
                <w:rFonts w:ascii="Times New Roman" w:hAnsi="Times New Roman" w:cs="Times New Roman"/>
                <w:sz w:val="14"/>
                <w:szCs w:val="14"/>
              </w:rPr>
              <w:pPrChange w:id="44060" w:author="Nery de Leiva" w:date="2023-02-03T11:30:00Z">
                <w:pPr>
                  <w:widowControl w:val="0"/>
                  <w:autoSpaceDE w:val="0"/>
                  <w:autoSpaceDN w:val="0"/>
                  <w:adjustRightInd w:val="0"/>
                </w:pPr>
              </w:pPrChange>
            </w:pPr>
            <w:r>
              <w:rPr>
                <w:rFonts w:ascii="Times New Roman" w:hAnsi="Times New Roman" w:cs="Times New Roman"/>
                <w:sz w:val="14"/>
                <w:szCs w:val="14"/>
              </w:rPr>
              <w:t>---</w:t>
            </w:r>
            <w:ins w:id="44061" w:author="Nery de Leiva" w:date="2023-02-03T11:09:00Z">
              <w:r w:rsidR="0021248F">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62" w:author="Nery de Leiva" w:date="2023-02-03T11:09:00Z"/>
                <w:rFonts w:ascii="Times New Roman" w:hAnsi="Times New Roman" w:cs="Times New Roman"/>
                <w:sz w:val="14"/>
                <w:szCs w:val="14"/>
              </w:rPr>
              <w:pPrChange w:id="44063" w:author="Nery de Leiva" w:date="2023-02-03T11:30:00Z">
                <w:pPr>
                  <w:widowControl w:val="0"/>
                  <w:autoSpaceDE w:val="0"/>
                  <w:autoSpaceDN w:val="0"/>
                  <w:adjustRightInd w:val="0"/>
                </w:pPr>
              </w:pPrChange>
            </w:pPr>
          </w:p>
          <w:p w:rsidR="0021248F" w:rsidRDefault="003567CE">
            <w:pPr>
              <w:widowControl w:val="0"/>
              <w:autoSpaceDE w:val="0"/>
              <w:autoSpaceDN w:val="0"/>
              <w:adjustRightInd w:val="0"/>
              <w:spacing w:after="0" w:line="240" w:lineRule="auto"/>
              <w:rPr>
                <w:ins w:id="44064" w:author="Nery de Leiva" w:date="2023-02-03T11:09:00Z"/>
                <w:rFonts w:ascii="Times New Roman" w:hAnsi="Times New Roman" w:cs="Times New Roman"/>
                <w:sz w:val="14"/>
                <w:szCs w:val="14"/>
              </w:rPr>
              <w:pPrChange w:id="44065" w:author="Nery de Leiva" w:date="2023-02-03T11:30:00Z">
                <w:pPr>
                  <w:widowControl w:val="0"/>
                  <w:autoSpaceDE w:val="0"/>
                  <w:autoSpaceDN w:val="0"/>
                  <w:adjustRightInd w:val="0"/>
                </w:pPr>
              </w:pPrChange>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66" w:author="Nery de Leiva" w:date="2023-02-03T11:09:00Z"/>
                <w:rFonts w:ascii="Times New Roman" w:hAnsi="Times New Roman" w:cs="Times New Roman"/>
                <w:sz w:val="14"/>
                <w:szCs w:val="14"/>
              </w:rPr>
              <w:pPrChange w:id="44067" w:author="Nery de Leiva" w:date="2023-02-03T11:30:00Z">
                <w:pPr>
                  <w:widowControl w:val="0"/>
                  <w:autoSpaceDE w:val="0"/>
                  <w:autoSpaceDN w:val="0"/>
                  <w:adjustRightInd w:val="0"/>
                  <w:jc w:val="right"/>
                </w:pPr>
              </w:pPrChange>
            </w:pPr>
          </w:p>
          <w:p w:rsidR="0021248F" w:rsidRDefault="0021248F">
            <w:pPr>
              <w:widowControl w:val="0"/>
              <w:autoSpaceDE w:val="0"/>
              <w:autoSpaceDN w:val="0"/>
              <w:adjustRightInd w:val="0"/>
              <w:spacing w:after="0" w:line="240" w:lineRule="auto"/>
              <w:jc w:val="right"/>
              <w:rPr>
                <w:ins w:id="44068" w:author="Nery de Leiva" w:date="2023-02-03T11:09:00Z"/>
                <w:rFonts w:ascii="Times New Roman" w:hAnsi="Times New Roman" w:cs="Times New Roman"/>
                <w:sz w:val="14"/>
                <w:szCs w:val="14"/>
              </w:rPr>
              <w:pPrChange w:id="44069" w:author="Nery de Leiva" w:date="2023-02-03T11:30:00Z">
                <w:pPr>
                  <w:widowControl w:val="0"/>
                  <w:autoSpaceDE w:val="0"/>
                  <w:autoSpaceDN w:val="0"/>
                  <w:adjustRightInd w:val="0"/>
                  <w:jc w:val="right"/>
                </w:pPr>
              </w:pPrChange>
            </w:pPr>
            <w:ins w:id="44070" w:author="Nery de Leiva" w:date="2023-02-03T11:09:00Z">
              <w:r>
                <w:rPr>
                  <w:rFonts w:ascii="Times New Roman" w:hAnsi="Times New Roman" w:cs="Times New Roman"/>
                  <w:sz w:val="14"/>
                  <w:szCs w:val="14"/>
                </w:rPr>
                <w:t xml:space="preserve">397,37 </w:t>
              </w:r>
            </w:ins>
          </w:p>
        </w:tc>
        <w:tc>
          <w:tcPr>
            <w:tcW w:w="359" w:type="pc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71" w:author="Nery de Leiva" w:date="2023-02-03T11:09:00Z"/>
                <w:rFonts w:ascii="Times New Roman" w:hAnsi="Times New Roman" w:cs="Times New Roman"/>
                <w:sz w:val="14"/>
                <w:szCs w:val="14"/>
              </w:rPr>
              <w:pPrChange w:id="44072" w:author="Nery de Leiva" w:date="2023-02-03T11:30:00Z">
                <w:pPr>
                  <w:widowControl w:val="0"/>
                  <w:autoSpaceDE w:val="0"/>
                  <w:autoSpaceDN w:val="0"/>
                  <w:adjustRightInd w:val="0"/>
                  <w:jc w:val="right"/>
                </w:pPr>
              </w:pPrChange>
            </w:pPr>
          </w:p>
          <w:p w:rsidR="0021248F" w:rsidRDefault="0021248F">
            <w:pPr>
              <w:widowControl w:val="0"/>
              <w:autoSpaceDE w:val="0"/>
              <w:autoSpaceDN w:val="0"/>
              <w:adjustRightInd w:val="0"/>
              <w:spacing w:after="0" w:line="240" w:lineRule="auto"/>
              <w:jc w:val="right"/>
              <w:rPr>
                <w:ins w:id="44073" w:author="Nery de Leiva" w:date="2023-02-03T11:09:00Z"/>
                <w:rFonts w:ascii="Times New Roman" w:hAnsi="Times New Roman" w:cs="Times New Roman"/>
                <w:sz w:val="14"/>
                <w:szCs w:val="14"/>
              </w:rPr>
              <w:pPrChange w:id="44074" w:author="Nery de Leiva" w:date="2023-02-03T11:30:00Z">
                <w:pPr>
                  <w:widowControl w:val="0"/>
                  <w:autoSpaceDE w:val="0"/>
                  <w:autoSpaceDN w:val="0"/>
                  <w:adjustRightInd w:val="0"/>
                  <w:jc w:val="right"/>
                </w:pPr>
              </w:pPrChange>
            </w:pPr>
            <w:ins w:id="44075" w:author="Nery de Leiva" w:date="2023-02-03T11:09:00Z">
              <w:r>
                <w:rPr>
                  <w:rFonts w:ascii="Times New Roman" w:hAnsi="Times New Roman" w:cs="Times New Roman"/>
                  <w:sz w:val="14"/>
                  <w:szCs w:val="14"/>
                </w:rPr>
                <w:t xml:space="preserve">7,07 </w:t>
              </w:r>
            </w:ins>
          </w:p>
        </w:tc>
        <w:tc>
          <w:tcPr>
            <w:tcW w:w="359" w:type="pc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76" w:author="Nery de Leiva" w:date="2023-02-03T11:09:00Z"/>
                <w:rFonts w:ascii="Times New Roman" w:hAnsi="Times New Roman" w:cs="Times New Roman"/>
                <w:sz w:val="14"/>
                <w:szCs w:val="14"/>
              </w:rPr>
              <w:pPrChange w:id="44077" w:author="Nery de Leiva" w:date="2023-02-03T11:30:00Z">
                <w:pPr>
                  <w:widowControl w:val="0"/>
                  <w:autoSpaceDE w:val="0"/>
                  <w:autoSpaceDN w:val="0"/>
                  <w:adjustRightInd w:val="0"/>
                  <w:jc w:val="right"/>
                </w:pPr>
              </w:pPrChange>
            </w:pPr>
          </w:p>
          <w:p w:rsidR="0021248F" w:rsidRDefault="0021248F">
            <w:pPr>
              <w:widowControl w:val="0"/>
              <w:autoSpaceDE w:val="0"/>
              <w:autoSpaceDN w:val="0"/>
              <w:adjustRightInd w:val="0"/>
              <w:spacing w:after="0" w:line="240" w:lineRule="auto"/>
              <w:jc w:val="right"/>
              <w:rPr>
                <w:ins w:id="44078" w:author="Nery de Leiva" w:date="2023-02-03T11:09:00Z"/>
                <w:rFonts w:ascii="Times New Roman" w:hAnsi="Times New Roman" w:cs="Times New Roman"/>
                <w:sz w:val="14"/>
                <w:szCs w:val="14"/>
              </w:rPr>
              <w:pPrChange w:id="44079" w:author="Nery de Leiva" w:date="2023-02-03T11:30:00Z">
                <w:pPr>
                  <w:widowControl w:val="0"/>
                  <w:autoSpaceDE w:val="0"/>
                  <w:autoSpaceDN w:val="0"/>
                  <w:adjustRightInd w:val="0"/>
                  <w:jc w:val="right"/>
                </w:pPr>
              </w:pPrChange>
            </w:pPr>
            <w:ins w:id="44080" w:author="Nery de Leiva" w:date="2023-02-03T11:09:00Z">
              <w:r>
                <w:rPr>
                  <w:rFonts w:ascii="Times New Roman" w:hAnsi="Times New Roman" w:cs="Times New Roman"/>
                  <w:sz w:val="14"/>
                  <w:szCs w:val="14"/>
                </w:rPr>
                <w:t xml:space="preserve">61,86 </w:t>
              </w:r>
            </w:ins>
          </w:p>
        </w:tc>
      </w:tr>
      <w:tr w:rsidR="0021248F" w:rsidTr="00A77E7E">
        <w:trPr>
          <w:ins w:id="44081" w:author="Nery de Leiva" w:date="2023-02-03T11:09:00Z"/>
        </w:trPr>
        <w:tc>
          <w:tcPr>
            <w:tcW w:w="1413"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82" w:author="Nery de Leiva" w:date="2023-02-03T11:09:00Z"/>
                <w:rFonts w:ascii="Times New Roman" w:hAnsi="Times New Roman" w:cs="Times New Roman"/>
                <w:sz w:val="14"/>
                <w:szCs w:val="14"/>
              </w:rPr>
              <w:pPrChange w:id="44083" w:author="Nery de Leiva" w:date="2023-02-03T11:30: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84" w:author="Nery de Leiva" w:date="2023-02-03T11:09:00Z"/>
                <w:rFonts w:ascii="Times New Roman" w:hAnsi="Times New Roman" w:cs="Times New Roman"/>
                <w:sz w:val="14"/>
                <w:szCs w:val="14"/>
              </w:rPr>
              <w:pPrChange w:id="44085" w:author="Nery de Leiva" w:date="2023-02-03T11:30: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86" w:author="Nery de Leiva" w:date="2023-02-03T11:09:00Z"/>
                <w:rFonts w:ascii="Times New Roman" w:hAnsi="Times New Roman" w:cs="Times New Roman"/>
                <w:sz w:val="14"/>
                <w:szCs w:val="14"/>
              </w:rPr>
              <w:pPrChange w:id="44087" w:author="Nery de Leiva" w:date="2023-02-03T11:30: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88" w:author="Nery de Leiva" w:date="2023-02-03T11:09:00Z"/>
                <w:rFonts w:ascii="Times New Roman" w:hAnsi="Times New Roman" w:cs="Times New Roman"/>
                <w:sz w:val="14"/>
                <w:szCs w:val="14"/>
              </w:rPr>
              <w:pPrChange w:id="44089" w:author="Nery de Leiva" w:date="2023-02-03T11:30: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090" w:author="Nery de Leiva" w:date="2023-02-03T11:09:00Z"/>
                <w:rFonts w:ascii="Times New Roman" w:hAnsi="Times New Roman" w:cs="Times New Roman"/>
                <w:sz w:val="14"/>
                <w:szCs w:val="14"/>
              </w:rPr>
              <w:pPrChange w:id="44091" w:author="Nery de Leiva" w:date="2023-02-03T11:30: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92" w:author="Nery de Leiva" w:date="2023-02-03T11:09:00Z"/>
                <w:rFonts w:ascii="Times New Roman" w:hAnsi="Times New Roman" w:cs="Times New Roman"/>
                <w:sz w:val="14"/>
                <w:szCs w:val="14"/>
              </w:rPr>
              <w:pPrChange w:id="44093" w:author="Nery de Leiva" w:date="2023-02-03T11:30:00Z">
                <w:pPr>
                  <w:widowControl w:val="0"/>
                  <w:autoSpaceDE w:val="0"/>
                  <w:autoSpaceDN w:val="0"/>
                  <w:adjustRightInd w:val="0"/>
                  <w:jc w:val="right"/>
                </w:pPr>
              </w:pPrChange>
            </w:pPr>
            <w:ins w:id="44094" w:author="Nery de Leiva" w:date="2023-02-03T11:09:00Z">
              <w:r>
                <w:rPr>
                  <w:rFonts w:ascii="Times New Roman" w:hAnsi="Times New Roman" w:cs="Times New Roman"/>
                  <w:sz w:val="14"/>
                  <w:szCs w:val="14"/>
                </w:rPr>
                <w:t xml:space="preserve">397,37 </w:t>
              </w:r>
            </w:ins>
          </w:p>
        </w:tc>
        <w:tc>
          <w:tcPr>
            <w:tcW w:w="359" w:type="pc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95" w:author="Nery de Leiva" w:date="2023-02-03T11:09:00Z"/>
                <w:rFonts w:ascii="Times New Roman" w:hAnsi="Times New Roman" w:cs="Times New Roman"/>
                <w:sz w:val="14"/>
                <w:szCs w:val="14"/>
              </w:rPr>
              <w:pPrChange w:id="44096" w:author="Nery de Leiva" w:date="2023-02-03T11:30:00Z">
                <w:pPr>
                  <w:widowControl w:val="0"/>
                  <w:autoSpaceDE w:val="0"/>
                  <w:autoSpaceDN w:val="0"/>
                  <w:adjustRightInd w:val="0"/>
                  <w:jc w:val="right"/>
                </w:pPr>
              </w:pPrChange>
            </w:pPr>
            <w:ins w:id="44097" w:author="Nery de Leiva" w:date="2023-02-03T11:09:00Z">
              <w:r>
                <w:rPr>
                  <w:rFonts w:ascii="Times New Roman" w:hAnsi="Times New Roman" w:cs="Times New Roman"/>
                  <w:sz w:val="14"/>
                  <w:szCs w:val="14"/>
                </w:rPr>
                <w:t xml:space="preserve">7,07 </w:t>
              </w:r>
            </w:ins>
          </w:p>
        </w:tc>
        <w:tc>
          <w:tcPr>
            <w:tcW w:w="359" w:type="pct"/>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jc w:val="right"/>
              <w:rPr>
                <w:ins w:id="44098" w:author="Nery de Leiva" w:date="2023-02-03T11:09:00Z"/>
                <w:rFonts w:ascii="Times New Roman" w:hAnsi="Times New Roman" w:cs="Times New Roman"/>
                <w:sz w:val="14"/>
                <w:szCs w:val="14"/>
              </w:rPr>
              <w:pPrChange w:id="44099" w:author="Nery de Leiva" w:date="2023-02-03T11:30:00Z">
                <w:pPr>
                  <w:widowControl w:val="0"/>
                  <w:autoSpaceDE w:val="0"/>
                  <w:autoSpaceDN w:val="0"/>
                  <w:adjustRightInd w:val="0"/>
                  <w:jc w:val="right"/>
                </w:pPr>
              </w:pPrChange>
            </w:pPr>
            <w:ins w:id="44100" w:author="Nery de Leiva" w:date="2023-02-03T11:09:00Z">
              <w:r>
                <w:rPr>
                  <w:rFonts w:ascii="Times New Roman" w:hAnsi="Times New Roman" w:cs="Times New Roman"/>
                  <w:sz w:val="14"/>
                  <w:szCs w:val="14"/>
                </w:rPr>
                <w:t xml:space="preserve">61,86 </w:t>
              </w:r>
            </w:ins>
          </w:p>
        </w:tc>
      </w:tr>
      <w:tr w:rsidR="0021248F" w:rsidTr="00A77E7E">
        <w:trPr>
          <w:ins w:id="44101" w:author="Nery de Leiva" w:date="2023-02-03T11:09:00Z"/>
        </w:trPr>
        <w:tc>
          <w:tcPr>
            <w:tcW w:w="1413" w:type="pct"/>
            <w:vMerge/>
            <w:tcBorders>
              <w:top w:val="single" w:sz="2" w:space="0" w:color="auto"/>
              <w:left w:val="single" w:sz="2" w:space="0" w:color="auto"/>
              <w:bottom w:val="single" w:sz="2" w:space="0" w:color="auto"/>
              <w:right w:val="single" w:sz="2" w:space="0" w:color="auto"/>
            </w:tcBorders>
          </w:tcPr>
          <w:p w:rsidR="0021248F" w:rsidRDefault="0021248F">
            <w:pPr>
              <w:widowControl w:val="0"/>
              <w:autoSpaceDE w:val="0"/>
              <w:autoSpaceDN w:val="0"/>
              <w:adjustRightInd w:val="0"/>
              <w:spacing w:after="0" w:line="240" w:lineRule="auto"/>
              <w:rPr>
                <w:ins w:id="44102" w:author="Nery de Leiva" w:date="2023-02-03T11:09:00Z"/>
                <w:rFonts w:ascii="Times New Roman" w:hAnsi="Times New Roman" w:cs="Times New Roman"/>
                <w:sz w:val="14"/>
                <w:szCs w:val="14"/>
              </w:rPr>
              <w:pPrChange w:id="44103" w:author="Nery de Leiva" w:date="2023-02-03T11:30: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21248F" w:rsidRDefault="005037B2">
            <w:pPr>
              <w:widowControl w:val="0"/>
              <w:autoSpaceDE w:val="0"/>
              <w:autoSpaceDN w:val="0"/>
              <w:adjustRightInd w:val="0"/>
              <w:spacing w:after="0" w:line="240" w:lineRule="auto"/>
              <w:jc w:val="center"/>
              <w:rPr>
                <w:ins w:id="44104" w:author="Nery de Leiva" w:date="2023-02-03T11:09:00Z"/>
                <w:rFonts w:ascii="Times New Roman" w:hAnsi="Times New Roman" w:cs="Times New Roman"/>
                <w:b/>
                <w:bCs/>
                <w:sz w:val="14"/>
                <w:szCs w:val="14"/>
              </w:rPr>
              <w:pPrChange w:id="44105" w:author="Nery de Leiva" w:date="2023-02-03T11:30:00Z">
                <w:pPr>
                  <w:widowControl w:val="0"/>
                  <w:autoSpaceDE w:val="0"/>
                  <w:autoSpaceDN w:val="0"/>
                  <w:adjustRightInd w:val="0"/>
                  <w:jc w:val="center"/>
                </w:pPr>
              </w:pPrChange>
            </w:pPr>
            <w:ins w:id="44106" w:author="Nery de Leiva" w:date="2023-02-03T11:30:00Z">
              <w:r>
                <w:rPr>
                  <w:rFonts w:ascii="Times New Roman" w:hAnsi="Times New Roman" w:cs="Times New Roman"/>
                  <w:b/>
                  <w:bCs/>
                  <w:sz w:val="14"/>
                  <w:szCs w:val="14"/>
                </w:rPr>
                <w:t>Área</w:t>
              </w:r>
            </w:ins>
            <w:ins w:id="44107" w:author="Nery de Leiva" w:date="2023-02-03T11:09:00Z">
              <w:r w:rsidR="0021248F">
                <w:rPr>
                  <w:rFonts w:ascii="Times New Roman" w:hAnsi="Times New Roman" w:cs="Times New Roman"/>
                  <w:b/>
                  <w:bCs/>
                  <w:sz w:val="14"/>
                  <w:szCs w:val="14"/>
                </w:rPr>
                <w:t xml:space="preserve"> Total: 397,37 </w:t>
              </w:r>
            </w:ins>
          </w:p>
          <w:p w:rsidR="0021248F" w:rsidRDefault="0021248F">
            <w:pPr>
              <w:widowControl w:val="0"/>
              <w:autoSpaceDE w:val="0"/>
              <w:autoSpaceDN w:val="0"/>
              <w:adjustRightInd w:val="0"/>
              <w:spacing w:after="0" w:line="240" w:lineRule="auto"/>
              <w:jc w:val="center"/>
              <w:rPr>
                <w:ins w:id="44108" w:author="Nery de Leiva" w:date="2023-02-03T11:09:00Z"/>
                <w:rFonts w:ascii="Times New Roman" w:hAnsi="Times New Roman" w:cs="Times New Roman"/>
                <w:b/>
                <w:bCs/>
                <w:sz w:val="14"/>
                <w:szCs w:val="14"/>
              </w:rPr>
              <w:pPrChange w:id="44109" w:author="Nery de Leiva" w:date="2023-02-03T11:30:00Z">
                <w:pPr>
                  <w:widowControl w:val="0"/>
                  <w:autoSpaceDE w:val="0"/>
                  <w:autoSpaceDN w:val="0"/>
                  <w:adjustRightInd w:val="0"/>
                  <w:jc w:val="center"/>
                </w:pPr>
              </w:pPrChange>
            </w:pPr>
            <w:ins w:id="44110" w:author="Nery de Leiva" w:date="2023-02-03T11:09:00Z">
              <w:r>
                <w:rPr>
                  <w:rFonts w:ascii="Times New Roman" w:hAnsi="Times New Roman" w:cs="Times New Roman"/>
                  <w:b/>
                  <w:bCs/>
                  <w:sz w:val="14"/>
                  <w:szCs w:val="14"/>
                </w:rPr>
                <w:t xml:space="preserve"> Valor Total ($): 7,07 </w:t>
              </w:r>
            </w:ins>
          </w:p>
          <w:p w:rsidR="0021248F" w:rsidRDefault="0021248F">
            <w:pPr>
              <w:widowControl w:val="0"/>
              <w:autoSpaceDE w:val="0"/>
              <w:autoSpaceDN w:val="0"/>
              <w:adjustRightInd w:val="0"/>
              <w:spacing w:after="0" w:line="240" w:lineRule="auto"/>
              <w:jc w:val="center"/>
              <w:rPr>
                <w:ins w:id="44111" w:author="Nery de Leiva" w:date="2023-02-03T11:09:00Z"/>
                <w:rFonts w:ascii="Times New Roman" w:hAnsi="Times New Roman" w:cs="Times New Roman"/>
                <w:b/>
                <w:bCs/>
                <w:sz w:val="14"/>
                <w:szCs w:val="14"/>
              </w:rPr>
              <w:pPrChange w:id="44112" w:author="Nery de Leiva" w:date="2023-02-03T11:30:00Z">
                <w:pPr>
                  <w:widowControl w:val="0"/>
                  <w:autoSpaceDE w:val="0"/>
                  <w:autoSpaceDN w:val="0"/>
                  <w:adjustRightInd w:val="0"/>
                  <w:jc w:val="center"/>
                </w:pPr>
              </w:pPrChange>
            </w:pPr>
            <w:ins w:id="44113" w:author="Nery de Leiva" w:date="2023-02-03T11:09:00Z">
              <w:r>
                <w:rPr>
                  <w:rFonts w:ascii="Times New Roman" w:hAnsi="Times New Roman" w:cs="Times New Roman"/>
                  <w:b/>
                  <w:bCs/>
                  <w:sz w:val="14"/>
                  <w:szCs w:val="14"/>
                </w:rPr>
                <w:t xml:space="preserve"> Valor Total (¢): 61,86 </w:t>
              </w:r>
            </w:ins>
          </w:p>
        </w:tc>
      </w:tr>
    </w:tbl>
    <w:p w:rsidR="0021248F" w:rsidRDefault="0021248F" w:rsidP="0021248F">
      <w:pPr>
        <w:widowControl w:val="0"/>
        <w:autoSpaceDE w:val="0"/>
        <w:autoSpaceDN w:val="0"/>
        <w:adjustRightInd w:val="0"/>
        <w:spacing w:after="0" w:line="240" w:lineRule="auto"/>
        <w:rPr>
          <w:ins w:id="44114" w:author="Nery de Leiva" w:date="2023-02-03T11:09: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1248F" w:rsidTr="00A77E7E">
        <w:trPr>
          <w:ins w:id="44115" w:author="Nery de Leiva" w:date="2023-02-03T11:09: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116" w:author="Nery de Leiva" w:date="2023-02-03T11:09:00Z"/>
                <w:rFonts w:ascii="Times New Roman" w:hAnsi="Times New Roman" w:cs="Times New Roman"/>
                <w:b/>
                <w:bCs/>
                <w:sz w:val="14"/>
                <w:szCs w:val="14"/>
              </w:rPr>
            </w:pPr>
            <w:ins w:id="44117" w:author="Nery de Leiva" w:date="2023-02-03T11:09: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118" w:author="Nery de Leiva" w:date="2023-02-03T11:09:00Z"/>
                <w:rFonts w:ascii="Times New Roman" w:hAnsi="Times New Roman" w:cs="Times New Roman"/>
                <w:b/>
                <w:bCs/>
                <w:sz w:val="14"/>
                <w:szCs w:val="14"/>
              </w:rPr>
            </w:pPr>
            <w:ins w:id="44119" w:author="Nery de Leiva" w:date="2023-02-03T11:09: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20" w:author="Nery de Leiva" w:date="2023-02-03T11:09:00Z"/>
                <w:rFonts w:ascii="Times New Roman" w:hAnsi="Times New Roman" w:cs="Times New Roman"/>
                <w:b/>
                <w:bCs/>
                <w:sz w:val="14"/>
                <w:szCs w:val="14"/>
              </w:rPr>
            </w:pPr>
            <w:ins w:id="44121" w:author="Nery de Leiva" w:date="2023-02-03T11:09:00Z">
              <w:r>
                <w:rPr>
                  <w:rFonts w:ascii="Times New Roman" w:hAnsi="Times New Roman" w:cs="Times New Roman"/>
                  <w:b/>
                  <w:bCs/>
                  <w:sz w:val="14"/>
                  <w:szCs w:val="14"/>
                </w:rPr>
                <w:t xml:space="preserve">397,37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22" w:author="Nery de Leiva" w:date="2023-02-03T11:09:00Z"/>
                <w:rFonts w:ascii="Times New Roman" w:hAnsi="Times New Roman" w:cs="Times New Roman"/>
                <w:b/>
                <w:bCs/>
                <w:sz w:val="14"/>
                <w:szCs w:val="14"/>
              </w:rPr>
            </w:pPr>
            <w:ins w:id="44123" w:author="Nery de Leiva" w:date="2023-02-03T11:09:00Z">
              <w:r>
                <w:rPr>
                  <w:rFonts w:ascii="Times New Roman" w:hAnsi="Times New Roman" w:cs="Times New Roman"/>
                  <w:b/>
                  <w:bCs/>
                  <w:sz w:val="14"/>
                  <w:szCs w:val="14"/>
                </w:rPr>
                <w:t xml:space="preserve">7,07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24" w:author="Nery de Leiva" w:date="2023-02-03T11:09:00Z"/>
                <w:rFonts w:ascii="Times New Roman" w:hAnsi="Times New Roman" w:cs="Times New Roman"/>
                <w:b/>
                <w:bCs/>
                <w:sz w:val="14"/>
                <w:szCs w:val="14"/>
              </w:rPr>
            </w:pPr>
            <w:ins w:id="44125" w:author="Nery de Leiva" w:date="2023-02-03T11:09:00Z">
              <w:r>
                <w:rPr>
                  <w:rFonts w:ascii="Times New Roman" w:hAnsi="Times New Roman" w:cs="Times New Roman"/>
                  <w:b/>
                  <w:bCs/>
                  <w:sz w:val="14"/>
                  <w:szCs w:val="14"/>
                </w:rPr>
                <w:t xml:space="preserve">61,86 </w:t>
              </w:r>
            </w:ins>
          </w:p>
        </w:tc>
      </w:tr>
      <w:tr w:rsidR="0021248F" w:rsidTr="00A77E7E">
        <w:trPr>
          <w:ins w:id="44126" w:author="Nery de Leiva" w:date="2023-02-03T11:09: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127" w:author="Nery de Leiva" w:date="2023-02-03T11:09:00Z"/>
                <w:rFonts w:ascii="Times New Roman" w:hAnsi="Times New Roman" w:cs="Times New Roman"/>
                <w:b/>
                <w:bCs/>
                <w:sz w:val="14"/>
                <w:szCs w:val="14"/>
              </w:rPr>
            </w:pPr>
            <w:ins w:id="44128" w:author="Nery de Leiva" w:date="2023-02-03T11:09: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center"/>
              <w:rPr>
                <w:ins w:id="44129" w:author="Nery de Leiva" w:date="2023-02-03T11:09:00Z"/>
                <w:rFonts w:ascii="Times New Roman" w:hAnsi="Times New Roman" w:cs="Times New Roman"/>
                <w:b/>
                <w:bCs/>
                <w:sz w:val="14"/>
                <w:szCs w:val="14"/>
              </w:rPr>
            </w:pPr>
            <w:ins w:id="44130" w:author="Nery de Leiva" w:date="2023-02-03T11:09: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31" w:author="Nery de Leiva" w:date="2023-02-03T11:09:00Z"/>
                <w:rFonts w:ascii="Times New Roman" w:hAnsi="Times New Roman" w:cs="Times New Roman"/>
                <w:b/>
                <w:bCs/>
                <w:sz w:val="14"/>
                <w:szCs w:val="14"/>
              </w:rPr>
            </w:pPr>
            <w:ins w:id="44132" w:author="Nery de Leiva" w:date="2023-02-03T11:09: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33" w:author="Nery de Leiva" w:date="2023-02-03T11:09:00Z"/>
                <w:rFonts w:ascii="Times New Roman" w:hAnsi="Times New Roman" w:cs="Times New Roman"/>
                <w:b/>
                <w:bCs/>
                <w:sz w:val="14"/>
                <w:szCs w:val="14"/>
              </w:rPr>
            </w:pPr>
            <w:ins w:id="44134" w:author="Nery de Leiva" w:date="2023-02-03T11:09: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1248F" w:rsidRDefault="0021248F" w:rsidP="00A77E7E">
            <w:pPr>
              <w:widowControl w:val="0"/>
              <w:autoSpaceDE w:val="0"/>
              <w:autoSpaceDN w:val="0"/>
              <w:adjustRightInd w:val="0"/>
              <w:jc w:val="right"/>
              <w:rPr>
                <w:ins w:id="44135" w:author="Nery de Leiva" w:date="2023-02-03T11:09:00Z"/>
                <w:rFonts w:ascii="Times New Roman" w:hAnsi="Times New Roman" w:cs="Times New Roman"/>
                <w:b/>
                <w:bCs/>
                <w:sz w:val="14"/>
                <w:szCs w:val="14"/>
              </w:rPr>
            </w:pPr>
            <w:ins w:id="44136" w:author="Nery de Leiva" w:date="2023-02-03T11:09:00Z">
              <w:r>
                <w:rPr>
                  <w:rFonts w:ascii="Times New Roman" w:hAnsi="Times New Roman" w:cs="Times New Roman"/>
                  <w:b/>
                  <w:bCs/>
                  <w:sz w:val="14"/>
                  <w:szCs w:val="14"/>
                </w:rPr>
                <w:t xml:space="preserve">0 </w:t>
              </w:r>
            </w:ins>
          </w:p>
        </w:tc>
      </w:tr>
    </w:tbl>
    <w:p w:rsidR="0021248F" w:rsidRDefault="0021248F" w:rsidP="0021248F">
      <w:pPr>
        <w:spacing w:after="200" w:line="360" w:lineRule="auto"/>
        <w:contextualSpacing/>
        <w:jc w:val="both"/>
        <w:rPr>
          <w:ins w:id="44137" w:author="Nery de Leiva" w:date="2023-02-03T11:09:00Z"/>
          <w:rFonts w:eastAsia="Times New Roman" w:cs="Times New Roman"/>
          <w:b/>
          <w:lang w:eastAsia="es-ES"/>
        </w:rPr>
      </w:pPr>
    </w:p>
    <w:p w:rsidR="0021248F" w:rsidRPr="005037B2" w:rsidRDefault="0021248F">
      <w:pPr>
        <w:spacing w:after="0" w:line="240" w:lineRule="auto"/>
        <w:contextualSpacing/>
        <w:jc w:val="both"/>
        <w:rPr>
          <w:ins w:id="44138" w:author="Nery de Leiva" w:date="2023-02-03T11:09:00Z"/>
          <w:rFonts w:cs="Arial"/>
        </w:rPr>
        <w:pPrChange w:id="44139" w:author="Nery de Leiva" w:date="2023-02-03T11:32:00Z">
          <w:pPr>
            <w:spacing w:after="200" w:line="360" w:lineRule="auto"/>
            <w:contextualSpacing/>
            <w:jc w:val="both"/>
          </w:pPr>
        </w:pPrChange>
      </w:pPr>
      <w:ins w:id="44140" w:author="Nery de Leiva" w:date="2023-02-03T11:09:00Z">
        <w:r w:rsidRPr="005037B2">
          <w:rPr>
            <w:b/>
            <w:color w:val="000000" w:themeColor="text1"/>
            <w:u w:val="single"/>
            <w:rPrChange w:id="44141" w:author="Nery de Leiva" w:date="2023-02-03T11:31:00Z">
              <w:rPr>
                <w:b/>
                <w:color w:val="000000" w:themeColor="text1"/>
              </w:rPr>
            </w:rPrChange>
          </w:rPr>
          <w:t>SEGUNDO:</w:t>
        </w:r>
        <w:r w:rsidRPr="00D90349">
          <w:rPr>
            <w:color w:val="000000" w:themeColor="text1"/>
          </w:rPr>
          <w:t xml:space="preserve"> </w:t>
        </w:r>
        <w:r w:rsidRPr="00D90349">
          <w:t xml:space="preserve">Comisionar al Departamento de Créditos de este Instituto, para que realice los cambios correspondientes en la Base de Datos. </w:t>
        </w:r>
        <w:r w:rsidRPr="005037B2">
          <w:rPr>
            <w:b/>
            <w:color w:val="000000" w:themeColor="text1"/>
            <w:u w:val="single"/>
            <w:rPrChange w:id="44142" w:author="Nery de Leiva" w:date="2023-02-03T11:31:00Z">
              <w:rPr>
                <w:b/>
                <w:color w:val="000000" w:themeColor="text1"/>
              </w:rPr>
            </w:rPrChange>
          </w:rPr>
          <w:t>TERCERO:</w:t>
        </w:r>
        <w:r w:rsidRPr="00D90349">
          <w:rPr>
            <w:b/>
            <w:color w:val="000000" w:themeColor="text1"/>
          </w:rPr>
          <w:t xml:space="preserve"> </w:t>
        </w:r>
        <w:r w:rsidRPr="00D90349">
          <w:rPr>
            <w:color w:val="000000" w:themeColor="text1"/>
          </w:rPr>
          <w:t xml:space="preserve">Instruir a la Gerencia de Desarrollo Rural para que, a través de la Sección de Cobros, </w:t>
        </w:r>
        <w:r w:rsidRPr="00BF48D5">
          <w:rPr>
            <w:rFonts w:cs="Times New Roman"/>
            <w:color w:val="000000" w:themeColor="text1"/>
          </w:rPr>
          <w:t>realice las gestiones correspondientes para el cobro en concepto de gastos administrativos y de escrituración.</w:t>
        </w:r>
        <w:r w:rsidRPr="00D90349">
          <w:rPr>
            <w:color w:val="000000" w:themeColor="text1"/>
          </w:rPr>
          <w:t xml:space="preserve"> </w:t>
        </w:r>
        <w:r w:rsidRPr="005037B2">
          <w:rPr>
            <w:b/>
            <w:color w:val="000000" w:themeColor="text1"/>
            <w:u w:val="single"/>
            <w:rPrChange w:id="44143" w:author="Nery de Leiva" w:date="2023-02-03T11:31:00Z">
              <w:rPr>
                <w:b/>
                <w:color w:val="000000" w:themeColor="text1"/>
              </w:rPr>
            </w:rPrChange>
          </w:rPr>
          <w:t>CUARTO</w:t>
        </w:r>
        <w:r w:rsidRPr="005037B2">
          <w:rPr>
            <w:color w:val="000000" w:themeColor="text1"/>
            <w:u w:val="single"/>
            <w:rPrChange w:id="44144" w:author="Nery de Leiva" w:date="2023-02-03T11:31:00Z">
              <w:rPr>
                <w:color w:val="000000" w:themeColor="text1"/>
              </w:rPr>
            </w:rPrChange>
          </w:rPr>
          <w:t>:</w:t>
        </w:r>
        <w:r w:rsidRPr="00D90349">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b/>
            <w:color w:val="000000" w:themeColor="text1"/>
          </w:rPr>
          <w:t xml:space="preserve"> </w:t>
        </w:r>
        <w:r w:rsidRPr="005037B2">
          <w:rPr>
            <w:b/>
            <w:color w:val="000000" w:themeColor="text1"/>
            <w:u w:val="single"/>
            <w:rPrChange w:id="44145" w:author="Nery de Leiva" w:date="2023-02-03T11:31:00Z">
              <w:rPr>
                <w:b/>
                <w:color w:val="000000" w:themeColor="text1"/>
              </w:rPr>
            </w:rPrChange>
          </w:rPr>
          <w:t>QUINTO:</w:t>
        </w:r>
        <w:r w:rsidRPr="00D90349">
          <w:rPr>
            <w:color w:val="000000" w:themeColor="text1"/>
          </w:rPr>
          <w:t xml:space="preserve"> Facultar </w:t>
        </w:r>
        <w:r w:rsidRPr="00D90349">
          <w:rPr>
            <w:color w:val="000000" w:themeColor="text1"/>
          </w:rPr>
          <w:lastRenderedPageBreak/>
          <w:t xml:space="preserve">al </w:t>
        </w:r>
        <w:r>
          <w:rPr>
            <w:color w:val="000000" w:themeColor="text1"/>
          </w:rPr>
          <w:t>señor P</w:t>
        </w:r>
        <w:r w:rsidRPr="00D90349">
          <w:rPr>
            <w:color w:val="000000" w:themeColor="text1"/>
          </w:rPr>
          <w:t>residente para que por sí</w:t>
        </w:r>
      </w:ins>
      <w:ins w:id="44146" w:author="Nery de Leiva" w:date="2023-02-03T11:31:00Z">
        <w:r w:rsidR="005037B2">
          <w:rPr>
            <w:color w:val="000000" w:themeColor="text1"/>
          </w:rPr>
          <w:t>,</w:t>
        </w:r>
      </w:ins>
      <w:ins w:id="44147" w:author="Nery de Leiva" w:date="2023-02-03T11:09:00Z">
        <w:r w:rsidRPr="00D90349">
          <w:rPr>
            <w:color w:val="000000" w:themeColor="text1"/>
          </w:rPr>
          <w:t xml:space="preserve"> o por medio de Apoderado Especial, comparezca al otorgamiento de la correspondiente escritura.</w:t>
        </w:r>
        <w:r w:rsidRPr="00AD6F3C">
          <w:rPr>
            <w:b/>
            <w:color w:val="000000" w:themeColor="text1"/>
          </w:rPr>
          <w:t xml:space="preserve"> </w:t>
        </w:r>
      </w:ins>
      <w:ins w:id="44148" w:author="Nery de Leiva" w:date="2023-02-03T11:31:00Z">
        <w:r w:rsidR="005037B2" w:rsidRPr="005037B2">
          <w:rPr>
            <w:color w:val="000000" w:themeColor="text1"/>
            <w:rPrChange w:id="44149" w:author="Nery de Leiva" w:date="2023-02-03T11:32:00Z">
              <w:rPr>
                <w:b/>
                <w:color w:val="000000" w:themeColor="text1"/>
              </w:rPr>
            </w:rPrChange>
          </w:rPr>
          <w:t xml:space="preserve">Este Acuerdo, queda aprobado y ratificado. </w:t>
        </w:r>
      </w:ins>
      <w:ins w:id="44150" w:author="Nery de Leiva" w:date="2023-02-03T11:09:00Z">
        <w:r w:rsidR="005037B2" w:rsidRPr="005037B2">
          <w:rPr>
            <w:color w:val="000000" w:themeColor="text1"/>
            <w:rPrChange w:id="44151" w:author="Nery de Leiva" w:date="2023-02-03T11:32:00Z">
              <w:rPr>
                <w:b/>
                <w:color w:val="000000" w:themeColor="text1"/>
              </w:rPr>
            </w:rPrChange>
          </w:rPr>
          <w:t xml:space="preserve">NOTIFÍQUESE. </w:t>
        </w:r>
      </w:ins>
      <w:ins w:id="44152" w:author="Nery de Leiva" w:date="2023-02-03T11:32:00Z">
        <w:r w:rsidR="005037B2" w:rsidRPr="005037B2">
          <w:rPr>
            <w:color w:val="000000" w:themeColor="text1"/>
            <w:rPrChange w:id="44153" w:author="Nery de Leiva" w:date="2023-02-03T11:32:00Z">
              <w:rPr>
                <w:b/>
                <w:color w:val="000000" w:themeColor="text1"/>
              </w:rPr>
            </w:rPrChange>
          </w:rPr>
          <w:t>“””””</w:t>
        </w:r>
      </w:ins>
    </w:p>
    <w:p w:rsidR="006F5F22" w:rsidRDefault="006F5F22" w:rsidP="006F5F22">
      <w:pPr>
        <w:spacing w:after="0" w:line="240" w:lineRule="auto"/>
        <w:jc w:val="both"/>
        <w:rPr>
          <w:ins w:id="44154" w:author="Nery de Leiva" w:date="2023-02-03T09:35:00Z"/>
        </w:rPr>
      </w:pPr>
    </w:p>
    <w:p w:rsidR="006F5F22" w:rsidRPr="00555271" w:rsidRDefault="006F5F22" w:rsidP="003567CE">
      <w:pPr>
        <w:spacing w:after="0" w:line="240" w:lineRule="auto"/>
        <w:rPr>
          <w:ins w:id="44155" w:author="Nery de Leiva" w:date="2023-02-03T09:36:00Z"/>
          <w:rFonts w:ascii="Bembo Std" w:hAnsi="Bembo Std"/>
        </w:rPr>
      </w:pPr>
    </w:p>
    <w:p w:rsidR="000526C2" w:rsidRDefault="00A02A16">
      <w:pPr>
        <w:spacing w:after="0" w:line="240" w:lineRule="auto"/>
        <w:jc w:val="both"/>
        <w:rPr>
          <w:ins w:id="44156" w:author="Nery de Leiva" w:date="2023-02-03T12:03:00Z"/>
          <w:rFonts w:eastAsia="Times New Roman" w:cs="Times New Roman"/>
          <w:lang w:eastAsia="es-ES"/>
        </w:rPr>
        <w:pPrChange w:id="44157" w:author="Nery de Leiva" w:date="2023-02-03T12:03:00Z">
          <w:pPr>
            <w:spacing w:line="360" w:lineRule="auto"/>
            <w:jc w:val="both"/>
          </w:pPr>
        </w:pPrChange>
      </w:pPr>
      <w:ins w:id="44158" w:author="Nery de Leiva" w:date="2023-02-03T09:36:00Z">
        <w:r>
          <w:t>“”””V</w:t>
        </w:r>
        <w:r w:rsidR="006F5F22">
          <w:t>II</w:t>
        </w:r>
        <w:r w:rsidR="006F5F22" w:rsidRPr="00490D7B">
          <w:t xml:space="preserve">) </w:t>
        </w:r>
        <w:r w:rsidR="006F5F22">
          <w:t xml:space="preserve">El señor Presidente somete a consideración de Junta Directiva, dictamen técnico 35, </w:t>
        </w:r>
      </w:ins>
      <w:ins w:id="44159" w:author="Nery de Leiva" w:date="2023-02-03T14:36:00Z">
        <w:r w:rsidR="00312913">
          <w:t xml:space="preserve">presentado por la Unidad de Adjudicación de Inmuebles, </w:t>
        </w:r>
      </w:ins>
      <w:ins w:id="44160" w:author="Nery de Leiva" w:date="2023-02-03T09:36:00Z">
        <w:r w:rsidR="006F5F22">
          <w:t xml:space="preserve">referente a la modificación del </w:t>
        </w:r>
      </w:ins>
      <w:ins w:id="44161" w:author="Nery de Leiva" w:date="2023-02-03T11:48:00Z">
        <w:r w:rsidR="000526C2">
          <w:rPr>
            <w:rFonts w:eastAsia="Times New Roman" w:cs="Times New Roman"/>
            <w:b/>
            <w:lang w:eastAsia="es-ES"/>
          </w:rPr>
          <w:t>Punto XX</w:t>
        </w:r>
        <w:r w:rsidR="000526C2" w:rsidRPr="00D90349">
          <w:rPr>
            <w:rFonts w:eastAsia="Times New Roman" w:cs="Times New Roman"/>
            <w:b/>
            <w:lang w:eastAsia="es-ES"/>
          </w:rPr>
          <w:t xml:space="preserve"> de</w:t>
        </w:r>
        <w:r w:rsidR="000526C2">
          <w:rPr>
            <w:rFonts w:eastAsia="Times New Roman" w:cs="Times New Roman"/>
            <w:b/>
            <w:lang w:eastAsia="es-ES"/>
          </w:rPr>
          <w:t>l Acta de Sesión Ordinaria  21-2008</w:t>
        </w:r>
        <w:r w:rsidR="000526C2" w:rsidRPr="00D90349">
          <w:rPr>
            <w:rFonts w:eastAsia="Times New Roman" w:cs="Times New Roman"/>
            <w:b/>
            <w:lang w:eastAsia="es-ES"/>
          </w:rPr>
          <w:t xml:space="preserve">, de fecha </w:t>
        </w:r>
        <w:r w:rsidR="000526C2">
          <w:rPr>
            <w:rFonts w:eastAsia="Times New Roman" w:cs="Times New Roman"/>
            <w:b/>
            <w:lang w:eastAsia="es-ES"/>
          </w:rPr>
          <w:t>4 de junio de</w:t>
        </w:r>
        <w:r w:rsidR="000526C2" w:rsidRPr="00D90349">
          <w:rPr>
            <w:rFonts w:eastAsia="Times New Roman" w:cs="Times New Roman"/>
            <w:b/>
            <w:lang w:eastAsia="es-ES"/>
          </w:rPr>
          <w:t xml:space="preserve"> </w:t>
        </w:r>
        <w:r w:rsidR="000526C2">
          <w:rPr>
            <w:rFonts w:eastAsia="Times New Roman" w:cs="Times New Roman"/>
            <w:b/>
            <w:lang w:eastAsia="es-ES"/>
          </w:rPr>
          <w:t>2008</w:t>
        </w:r>
        <w:r w:rsidR="000526C2" w:rsidRPr="00D90349">
          <w:rPr>
            <w:rFonts w:eastAsia="Times New Roman" w:cs="Times New Roman"/>
            <w:b/>
            <w:lang w:eastAsia="es-ES"/>
          </w:rPr>
          <w:t xml:space="preserve">, </w:t>
        </w:r>
        <w:r w:rsidR="000526C2" w:rsidRPr="00D90349">
          <w:rPr>
            <w:rFonts w:eastAsia="Times New Roman" w:cs="Times New Roman"/>
            <w:lang w:eastAsia="es-ES"/>
          </w:rPr>
          <w:t>mediante el cual se aprobó nómina de beneficiarios</w:t>
        </w:r>
        <w:r w:rsidR="000526C2" w:rsidRPr="00D90349">
          <w:t xml:space="preserve">, en el Proyecto de Asentamiento Comunitario </w:t>
        </w:r>
        <w:r w:rsidR="000526C2">
          <w:t>y Lotificación Agrícola, en</w:t>
        </w:r>
        <w:r w:rsidR="000526C2" w:rsidRPr="00D90349">
          <w:t xml:space="preserve"> </w:t>
        </w:r>
        <w:r w:rsidR="000526C2">
          <w:rPr>
            <w:b/>
          </w:rPr>
          <w:t>HACIENDA</w:t>
        </w:r>
        <w:r w:rsidR="000526C2" w:rsidRPr="00C625FD">
          <w:rPr>
            <w:b/>
          </w:rPr>
          <w:t xml:space="preserve"> TANGOLONA</w:t>
        </w:r>
        <w:r w:rsidR="000526C2">
          <w:rPr>
            <w:b/>
          </w:rPr>
          <w:t xml:space="preserve"> (DACION EN PAGO-DEUDA AGRARIA),</w:t>
        </w:r>
        <w:r w:rsidR="000526C2" w:rsidRPr="00D90349">
          <w:t xml:space="preserve"> </w:t>
        </w:r>
        <w:r w:rsidR="000526C2" w:rsidRPr="00715560">
          <w:t xml:space="preserve">hoy </w:t>
        </w:r>
        <w:r w:rsidR="000526C2" w:rsidRPr="00B33ADE">
          <w:t>identificado administrativamente</w:t>
        </w:r>
        <w:r w:rsidR="000526C2">
          <w:rPr>
            <w:b/>
          </w:rPr>
          <w:t xml:space="preserve"> </w:t>
        </w:r>
        <w:r w:rsidR="000526C2" w:rsidRPr="00715560">
          <w:t>como</w:t>
        </w:r>
        <w:r w:rsidR="000526C2">
          <w:t xml:space="preserve"> </w:t>
        </w:r>
        <w:r w:rsidR="000526C2" w:rsidRPr="00AD6F3C">
          <w:t xml:space="preserve">Proyecto de </w:t>
        </w:r>
        <w:r w:rsidR="000526C2">
          <w:t xml:space="preserve">Asentamiento Comunitario y Lotificación Agrícola </w:t>
        </w:r>
        <w:r w:rsidR="000526C2" w:rsidRPr="003024B6">
          <w:rPr>
            <w:b/>
          </w:rPr>
          <w:t>HACIENDA</w:t>
        </w:r>
        <w:r w:rsidR="000526C2" w:rsidRPr="003024B6">
          <w:rPr>
            <w:rFonts w:cs="Arial"/>
            <w:b/>
          </w:rPr>
          <w:t xml:space="preserve"> TANGOLONA (DEUDA AGRARIA)-PSR</w:t>
        </w:r>
        <w:r w:rsidR="000526C2" w:rsidRPr="003024B6">
          <w:rPr>
            <w:b/>
          </w:rPr>
          <w:t xml:space="preserve">, </w:t>
        </w:r>
        <w:r w:rsidR="000526C2" w:rsidRPr="003024B6">
          <w:rPr>
            <w:rFonts w:eastAsia="Calibri" w:cs="Arial"/>
          </w:rPr>
          <w:t>des</w:t>
        </w:r>
        <w:r w:rsidR="000526C2" w:rsidRPr="00473F5C">
          <w:rPr>
            <w:rFonts w:eastAsia="Calibri" w:cs="Arial"/>
          </w:rPr>
          <w:t xml:space="preserve">arrollado en </w:t>
        </w:r>
        <w:r w:rsidR="000526C2">
          <w:rPr>
            <w:b/>
          </w:rPr>
          <w:t>HACIENDA TANGOLONA</w:t>
        </w:r>
        <w:r w:rsidR="000526C2" w:rsidRPr="00473F5C">
          <w:rPr>
            <w:b/>
          </w:rPr>
          <w:t>,</w:t>
        </w:r>
        <w:r w:rsidR="000526C2">
          <w:rPr>
            <w:b/>
          </w:rPr>
          <w:t xml:space="preserve"> </w:t>
        </w:r>
        <w:r w:rsidR="000526C2">
          <w:t>situada en</w:t>
        </w:r>
        <w:r w:rsidR="000526C2" w:rsidRPr="00D90349">
          <w:t xml:space="preserve"> cantón </w:t>
        </w:r>
        <w:r w:rsidR="000526C2">
          <w:t>El platanar</w:t>
        </w:r>
        <w:r w:rsidR="000526C2" w:rsidRPr="00D90349">
          <w:t xml:space="preserve">, jurisdicción de </w:t>
        </w:r>
        <w:proofErr w:type="spellStart"/>
        <w:r w:rsidR="000526C2">
          <w:t>Moncagua</w:t>
        </w:r>
        <w:proofErr w:type="spellEnd"/>
        <w:r w:rsidR="000526C2" w:rsidRPr="00D90349">
          <w:t>, departamento de San Miguel</w:t>
        </w:r>
        <w:r w:rsidR="000526C2">
          <w:t xml:space="preserve"> y según </w:t>
        </w:r>
      </w:ins>
      <w:ins w:id="44162" w:author="Nery de Leiva" w:date="2023-02-03T11:49:00Z">
        <w:r w:rsidR="000526C2">
          <w:t xml:space="preserve">el </w:t>
        </w:r>
      </w:ins>
      <w:ins w:id="44163" w:author="Nery de Leiva" w:date="2023-02-03T11:48:00Z">
        <w:r w:rsidR="000526C2">
          <w:t xml:space="preserve">Centro Nacional de Registro, en </w:t>
        </w:r>
        <w:r w:rsidR="000526C2" w:rsidRPr="00D90349">
          <w:t xml:space="preserve">cantón </w:t>
        </w:r>
        <w:proofErr w:type="spellStart"/>
        <w:r w:rsidR="000526C2">
          <w:t>Tangolona</w:t>
        </w:r>
        <w:proofErr w:type="spellEnd"/>
        <w:r w:rsidR="000526C2" w:rsidRPr="00D90349">
          <w:t xml:space="preserve">, jurisdicción de </w:t>
        </w:r>
        <w:proofErr w:type="spellStart"/>
        <w:r w:rsidR="000526C2">
          <w:t>Moncagua</w:t>
        </w:r>
        <w:proofErr w:type="spellEnd"/>
        <w:r w:rsidR="000526C2" w:rsidRPr="00D90349">
          <w:t>, departamento de San Migue</w:t>
        </w:r>
        <w:r w:rsidR="000526C2">
          <w:t>l,</w:t>
        </w:r>
        <w:r w:rsidR="000526C2" w:rsidRPr="00D90349">
          <w:t xml:space="preserve"> </w:t>
        </w:r>
        <w:r w:rsidR="000526C2">
          <w:rPr>
            <w:b/>
          </w:rPr>
          <w:t>c</w:t>
        </w:r>
        <w:r w:rsidR="000526C2" w:rsidRPr="000526C2">
          <w:rPr>
            <w:b/>
            <w:rPrChange w:id="44164" w:author="Nery de Leiva" w:date="2023-02-03T11:49:00Z">
              <w:rPr/>
            </w:rPrChange>
          </w:rPr>
          <w:t>ódigo de SIIE 120903, SSE 96</w:t>
        </w:r>
        <w:r w:rsidR="000943B0">
          <w:rPr>
            <w:b/>
          </w:rPr>
          <w:t>,</w:t>
        </w:r>
        <w:r w:rsidR="000526C2" w:rsidRPr="000526C2">
          <w:rPr>
            <w:b/>
            <w:rPrChange w:id="44165" w:author="Nery de Leiva" w:date="2023-02-03T11:49:00Z">
              <w:rPr/>
            </w:rPrChange>
          </w:rPr>
          <w:t xml:space="preserve"> </w:t>
        </w:r>
        <w:r w:rsidR="000943B0">
          <w:rPr>
            <w:b/>
          </w:rPr>
          <w:t>e</w:t>
        </w:r>
        <w:r w:rsidR="000526C2" w:rsidRPr="000526C2">
          <w:rPr>
            <w:b/>
            <w:rPrChange w:id="44166" w:author="Nery de Leiva" w:date="2023-02-03T11:49:00Z">
              <w:rPr/>
            </w:rPrChange>
          </w:rPr>
          <w:t>ntrega 117</w:t>
        </w:r>
        <w:r w:rsidR="000526C2" w:rsidRPr="00D90349">
          <w:t xml:space="preserve">, </w:t>
        </w:r>
      </w:ins>
      <w:ins w:id="44167" w:author="Nery de Leiva" w:date="2023-02-03T11:50:00Z">
        <w:r w:rsidR="000943B0">
          <w:t xml:space="preserve">en el cual la Unidad de Adjudicación de Inmuebles </w:t>
        </w:r>
      </w:ins>
      <w:ins w:id="44168" w:author="Nery de Leiva" w:date="2023-02-03T11:48:00Z">
        <w:r w:rsidR="000943B0">
          <w:rPr>
            <w:rFonts w:eastAsia="Times New Roman" w:cs="Times New Roman"/>
            <w:lang w:eastAsia="es-ES"/>
          </w:rPr>
          <w:t>hace</w:t>
        </w:r>
        <w:r w:rsidR="000526C2">
          <w:rPr>
            <w:rFonts w:eastAsia="Times New Roman" w:cs="Times New Roman"/>
            <w:lang w:eastAsia="es-ES"/>
          </w:rPr>
          <w:t xml:space="preserve"> las siguientes consideraciones:</w:t>
        </w:r>
      </w:ins>
    </w:p>
    <w:p w:rsidR="007625C1" w:rsidRPr="00D90349" w:rsidRDefault="007625C1">
      <w:pPr>
        <w:spacing w:after="0" w:line="240" w:lineRule="auto"/>
        <w:jc w:val="both"/>
        <w:rPr>
          <w:ins w:id="44169" w:author="Nery de Leiva" w:date="2023-02-03T11:48:00Z"/>
        </w:rPr>
        <w:pPrChange w:id="44170" w:author="Nery de Leiva" w:date="2023-02-03T12:03:00Z">
          <w:pPr>
            <w:spacing w:line="360" w:lineRule="auto"/>
            <w:jc w:val="both"/>
          </w:pPr>
        </w:pPrChange>
      </w:pPr>
    </w:p>
    <w:p w:rsidR="000526C2" w:rsidRPr="0052662A" w:rsidRDefault="000526C2">
      <w:pPr>
        <w:pStyle w:val="Prrafodelista"/>
        <w:numPr>
          <w:ilvl w:val="0"/>
          <w:numId w:val="66"/>
        </w:numPr>
        <w:spacing w:after="0" w:line="240" w:lineRule="auto"/>
        <w:ind w:left="1134" w:hanging="567"/>
        <w:contextualSpacing w:val="0"/>
        <w:jc w:val="both"/>
        <w:rPr>
          <w:ins w:id="44171" w:author="Nery de Leiva" w:date="2023-02-03T11:48:00Z"/>
        </w:rPr>
        <w:pPrChange w:id="44172" w:author="Nery de Leiva" w:date="2023-02-03T12:03:00Z">
          <w:pPr>
            <w:pStyle w:val="Prrafodelista"/>
            <w:numPr>
              <w:numId w:val="66"/>
            </w:numPr>
            <w:spacing w:after="0" w:line="360" w:lineRule="auto"/>
            <w:ind w:left="426" w:hanging="426"/>
            <w:contextualSpacing w:val="0"/>
            <w:jc w:val="both"/>
          </w:pPr>
        </w:pPrChange>
      </w:pPr>
      <w:ins w:id="44173" w:author="Nery de Leiva" w:date="2023-02-03T11:48:00Z">
        <w:r w:rsidRPr="002E20C3">
          <w:rPr>
            <w:rFonts w:cs="Arial"/>
            <w:szCs w:val="18"/>
          </w:rPr>
          <w:t xml:space="preserve">La Hacienda </w:t>
        </w:r>
        <w:proofErr w:type="spellStart"/>
        <w:r w:rsidRPr="002E20C3">
          <w:rPr>
            <w:rFonts w:cs="Arial"/>
            <w:szCs w:val="18"/>
          </w:rPr>
          <w:t>Tangolona</w:t>
        </w:r>
        <w:proofErr w:type="spellEnd"/>
        <w:r w:rsidRPr="002E20C3">
          <w:rPr>
            <w:rFonts w:cs="Arial"/>
            <w:szCs w:val="18"/>
          </w:rPr>
          <w:t xml:space="preserve"> fue adquirida por el ISTA, mediante Dación en Pago por Deuda Agraria, otorgada por la Asociación Cooperativa de la Reforma Agraria </w:t>
        </w:r>
        <w:proofErr w:type="spellStart"/>
        <w:r w:rsidRPr="002E20C3">
          <w:rPr>
            <w:rFonts w:cs="Arial"/>
            <w:szCs w:val="18"/>
          </w:rPr>
          <w:t>Tangolona</w:t>
        </w:r>
        <w:proofErr w:type="spellEnd"/>
        <w:r w:rsidRPr="002E20C3">
          <w:rPr>
            <w:rFonts w:cs="Arial"/>
            <w:szCs w:val="18"/>
          </w:rPr>
          <w:t xml:space="preserve"> de R.L., </w:t>
        </w:r>
        <w:r>
          <w:rPr>
            <w:rFonts w:cs="Arial"/>
            <w:szCs w:val="18"/>
          </w:rPr>
          <w:t>según</w:t>
        </w:r>
        <w:r w:rsidRPr="002E20C3">
          <w:rPr>
            <w:rFonts w:cs="Arial"/>
            <w:szCs w:val="18"/>
          </w:rPr>
          <w:t xml:space="preserve"> </w:t>
        </w:r>
        <w:r>
          <w:rPr>
            <w:rFonts w:cs="Arial"/>
            <w:szCs w:val="18"/>
          </w:rPr>
          <w:t xml:space="preserve">Acuerdo de Junta Directiva contenido en el </w:t>
        </w:r>
        <w:r w:rsidRPr="002E20C3">
          <w:rPr>
            <w:rFonts w:cs="Arial"/>
            <w:szCs w:val="18"/>
          </w:rPr>
          <w:t>Punto XLVI, del Acta de Sesión Ordinaria N° 38-2000 de fecha 5 de octubre del año 2000</w:t>
        </w:r>
        <w:r w:rsidRPr="002E20C3">
          <w:rPr>
            <w:rFonts w:eastAsia="Calibri" w:cs="Arial"/>
          </w:rPr>
          <w:t xml:space="preserve">,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t>Ás</w:t>
        </w:r>
        <w:proofErr w:type="spellEnd"/>
        <w:r w:rsidRPr="002E20C3">
          <w:rPr>
            <w:rFonts w:cs="Arial"/>
            <w:szCs w:val="18"/>
          </w:rPr>
          <w:t xml:space="preserve">. 03.94 </w:t>
        </w:r>
        <w:proofErr w:type="spellStart"/>
        <w:r w:rsidRPr="002E20C3">
          <w:rPr>
            <w:rFonts w:cs="Arial"/>
            <w:szCs w:val="18"/>
          </w:rPr>
          <w:t>Cás</w:t>
        </w:r>
        <w:proofErr w:type="spellEnd"/>
        <w:r w:rsidRPr="002E20C3">
          <w:rPr>
            <w:rFonts w:cs="Arial"/>
            <w:szCs w:val="18"/>
          </w:rPr>
          <w:t xml:space="preserve">., </w:t>
        </w:r>
        <w:r>
          <w:rPr>
            <w:rFonts w:cs="Arial"/>
            <w:szCs w:val="18"/>
          </w:rPr>
          <w:t xml:space="preserve">y </w:t>
        </w:r>
        <w:r w:rsidRPr="002E20C3">
          <w:rPr>
            <w:rFonts w:cs="Arial"/>
            <w:szCs w:val="18"/>
          </w:rPr>
          <w:t>por un precio de $326,479.2</w:t>
        </w:r>
        <w:r>
          <w:rPr>
            <w:rFonts w:cs="Arial"/>
            <w:szCs w:val="18"/>
          </w:rPr>
          <w:t>0</w:t>
        </w:r>
        <w:r w:rsidRPr="002E20C3">
          <w:rPr>
            <w:rFonts w:cs="Arial"/>
            <w:szCs w:val="18"/>
          </w:rPr>
          <w:t>, a razón de $4,258.2</w:t>
        </w:r>
        <w:r>
          <w:rPr>
            <w:rFonts w:cs="Arial"/>
            <w:szCs w:val="18"/>
          </w:rPr>
          <w:t>1</w:t>
        </w:r>
        <w:r w:rsidRPr="002E20C3">
          <w:rPr>
            <w:rFonts w:cs="Arial"/>
            <w:szCs w:val="18"/>
          </w:rPr>
          <w:t xml:space="preserve"> por hectárea y de $0.42582</w:t>
        </w:r>
        <w:r>
          <w:rPr>
            <w:rFonts w:cs="Arial"/>
            <w:szCs w:val="18"/>
          </w:rPr>
          <w:t>1</w:t>
        </w:r>
        <w:r w:rsidRPr="002E20C3">
          <w:rPr>
            <w:rFonts w:cs="Arial"/>
            <w:szCs w:val="18"/>
          </w:rPr>
          <w:t xml:space="preserve"> por metro cuadrado, y de acuerdo a</w:t>
        </w:r>
        <w:r w:rsidRPr="002E20C3">
          <w:rPr>
            <w:rFonts w:eastAsia="Calibri" w:cs="Arial"/>
          </w:rPr>
          <w:t xml:space="preserve"> Escritura Pública </w:t>
        </w:r>
        <w:r w:rsidRPr="002E20C3">
          <w:rPr>
            <w:rFonts w:eastAsia="Calibri" w:cs="Arial"/>
            <w:color w:val="000000" w:themeColor="text1"/>
          </w:rPr>
          <w:t xml:space="preserve">Número </w:t>
        </w:r>
      </w:ins>
      <w:r w:rsidR="003567CE">
        <w:rPr>
          <w:rFonts w:eastAsia="Calibri" w:cs="Arial"/>
          <w:color w:val="000000" w:themeColor="text1"/>
        </w:rPr>
        <w:t>---</w:t>
      </w:r>
      <w:ins w:id="44174" w:author="Nery de Leiva" w:date="2023-02-03T11:48:00Z">
        <w:r w:rsidRPr="002E20C3">
          <w:rPr>
            <w:rFonts w:eastAsia="Calibri" w:cs="Arial"/>
            <w:color w:val="000000" w:themeColor="text1"/>
          </w:rPr>
          <w:t xml:space="preserve">, Libro </w:t>
        </w:r>
      </w:ins>
      <w:r w:rsidR="003567CE">
        <w:rPr>
          <w:rFonts w:eastAsia="Calibri" w:cs="Arial"/>
        </w:rPr>
        <w:t>---,</w:t>
      </w:r>
      <w:ins w:id="44175" w:author="Nery de Leiva" w:date="2023-02-03T11:48:00Z">
        <w:r w:rsidRPr="002E20C3">
          <w:rPr>
            <w:rFonts w:eastAsia="Calibri" w:cs="Arial"/>
          </w:rPr>
          <w:t xml:space="preserve"> otorgada ante los oficios de la Notario Paula Pineda Orellana, el día </w:t>
        </w:r>
      </w:ins>
      <w:r w:rsidR="003567CE">
        <w:rPr>
          <w:rFonts w:eastAsia="Calibri" w:cs="Arial"/>
        </w:rPr>
        <w:t>---</w:t>
      </w:r>
      <w:ins w:id="44176" w:author="Nery de Leiva" w:date="2023-02-03T11:48:00Z">
        <w:r w:rsidRPr="002E20C3">
          <w:rPr>
            <w:rFonts w:eastAsia="Calibri" w:cs="Arial"/>
          </w:rPr>
          <w:t xml:space="preserve"> de </w:t>
        </w:r>
      </w:ins>
      <w:r w:rsidR="003567CE">
        <w:rPr>
          <w:rFonts w:eastAsia="Calibri" w:cs="Arial"/>
        </w:rPr>
        <w:t>---</w:t>
      </w:r>
      <w:ins w:id="44177" w:author="Nery de Leiva" w:date="2023-02-03T11:48:00Z">
        <w:r w:rsidRPr="002E20C3">
          <w:rPr>
            <w:rFonts w:eastAsia="Calibri" w:cs="Arial"/>
          </w:rPr>
          <w:t xml:space="preserve"> del año </w:t>
        </w:r>
      </w:ins>
      <w:r w:rsidR="003567CE">
        <w:rPr>
          <w:rFonts w:eastAsia="Calibri" w:cs="Arial"/>
        </w:rPr>
        <w:t>---,</w:t>
      </w:r>
      <w:ins w:id="44178" w:author="Nery de Leiva" w:date="2023-02-03T11:48:00Z">
        <w:r w:rsidRPr="002E20C3">
          <w:rPr>
            <w:rFonts w:eastAsia="Calibri" w:cs="Arial"/>
          </w:rPr>
          <w:t xml:space="preserve"> a favor de este Instituto,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t>Ás</w:t>
        </w:r>
        <w:proofErr w:type="spellEnd"/>
        <w:r w:rsidRPr="002E20C3">
          <w:rPr>
            <w:rFonts w:cs="Arial"/>
            <w:szCs w:val="18"/>
          </w:rPr>
          <w:t xml:space="preserve">. 03.95. </w:t>
        </w:r>
        <w:proofErr w:type="spellStart"/>
        <w:r w:rsidRPr="002E20C3">
          <w:rPr>
            <w:rFonts w:cs="Arial"/>
            <w:szCs w:val="18"/>
          </w:rPr>
          <w:t>Cás</w:t>
        </w:r>
        <w:proofErr w:type="spellEnd"/>
        <w:r w:rsidRPr="002E20C3">
          <w:rPr>
            <w:rFonts w:cs="Arial"/>
            <w:szCs w:val="18"/>
          </w:rPr>
          <w:t>.</w:t>
        </w:r>
      </w:ins>
    </w:p>
    <w:p w:rsidR="000526C2" w:rsidRPr="0052662A" w:rsidRDefault="000526C2">
      <w:pPr>
        <w:pStyle w:val="Prrafodelista"/>
        <w:spacing w:after="0" w:line="240" w:lineRule="auto"/>
        <w:ind w:left="426"/>
        <w:jc w:val="both"/>
        <w:rPr>
          <w:ins w:id="44179" w:author="Nery de Leiva" w:date="2023-02-03T11:48:00Z"/>
        </w:rPr>
        <w:pPrChange w:id="44180" w:author="Nery de Leiva" w:date="2023-02-03T12:03:00Z">
          <w:pPr>
            <w:pStyle w:val="Prrafodelista"/>
            <w:ind w:left="426"/>
            <w:jc w:val="both"/>
          </w:pPr>
        </w:pPrChange>
      </w:pPr>
    </w:p>
    <w:p w:rsidR="000526C2" w:rsidRPr="00D27BF6" w:rsidRDefault="000526C2">
      <w:pPr>
        <w:pStyle w:val="Prrafodelista"/>
        <w:numPr>
          <w:ilvl w:val="0"/>
          <w:numId w:val="66"/>
        </w:numPr>
        <w:spacing w:after="0" w:line="240" w:lineRule="auto"/>
        <w:ind w:left="1134" w:hanging="708"/>
        <w:contextualSpacing w:val="0"/>
        <w:jc w:val="both"/>
        <w:rPr>
          <w:ins w:id="44181" w:author="Nery de Leiva" w:date="2023-02-03T11:48:00Z"/>
        </w:rPr>
        <w:pPrChange w:id="44182" w:author="Nery de Leiva" w:date="2023-02-03T12:10:00Z">
          <w:pPr>
            <w:pStyle w:val="Prrafodelista"/>
            <w:numPr>
              <w:numId w:val="66"/>
            </w:numPr>
            <w:spacing w:after="0" w:line="360" w:lineRule="auto"/>
            <w:ind w:left="1146" w:hanging="720"/>
            <w:contextualSpacing w:val="0"/>
            <w:jc w:val="both"/>
          </w:pPr>
        </w:pPrChange>
      </w:pPr>
      <w:ins w:id="44183" w:author="Nery de Leiva" w:date="2023-02-03T11:48:00Z">
        <w:r>
          <w:t>Mediante A</w:t>
        </w:r>
        <w:r w:rsidRPr="0052662A">
          <w:t xml:space="preserve">cuerdo contenido en el Punto </w:t>
        </w:r>
        <w:r>
          <w:t>XXXVIII</w:t>
        </w:r>
        <w:r w:rsidRPr="0052662A">
          <w:t xml:space="preserve"> de</w:t>
        </w:r>
        <w:r>
          <w:t>l Acta de Sesión Ordinaria N° 30-2001, de fecha 9</w:t>
        </w:r>
        <w:r w:rsidRPr="0052662A">
          <w:t xml:space="preserve"> de </w:t>
        </w:r>
        <w:r>
          <w:t>agosto de 2001</w:t>
        </w:r>
        <w:r w:rsidRPr="0052662A">
          <w:t>,</w:t>
        </w:r>
        <w:r>
          <w:t xml:space="preserve"> modificado por los Puntos: XXII</w:t>
        </w:r>
        <w:r w:rsidRPr="0052662A">
          <w:t xml:space="preserve"> de</w:t>
        </w:r>
        <w:r>
          <w:t xml:space="preserve"> Sesión Ordinaria N° 12-2002 de fecha 21</w:t>
        </w:r>
        <w:r w:rsidRPr="0052662A">
          <w:t xml:space="preserve"> de </w:t>
        </w:r>
        <w:r>
          <w:t xml:space="preserve">marzo de 2002, VI de Sesión Ordinaria N° 23-2005 de fecha 23 de junio de 2005 y XXIII de Sesión Ordinaria 5-2010 de fecha 4 de febrero de 2010, se aprobó </w:t>
        </w:r>
        <w:r w:rsidRPr="00AD6F3C">
          <w:t xml:space="preserve">Proyecto de </w:t>
        </w:r>
        <w:r>
          <w:t xml:space="preserve">Asentamiento Comunitario y Lotificación Agrícola en el inmueble en mención, que incluye </w:t>
        </w:r>
      </w:ins>
      <w:r w:rsidR="003567CE">
        <w:t>---</w:t>
      </w:r>
      <w:ins w:id="44184" w:author="Nery de Leiva" w:date="2023-02-03T11:48:00Z">
        <w:r>
          <w:t xml:space="preserve"> lotes agrícolas (Polígono 1), </w:t>
        </w:r>
      </w:ins>
      <w:r w:rsidR="003567CE">
        <w:t>---</w:t>
      </w:r>
      <w:ins w:id="44185" w:author="Nery de Leiva" w:date="2023-02-03T11:48:00Z">
        <w:r>
          <w:t xml:space="preserve"> solares para vivienda (Polígonos A al H), zonas verdes (1 al 3), zonas de protección (1 al 3), canchas de futbol, fuentes (1 y 2), quebradas (1 al 4) y calles en un área de 76 </w:t>
        </w:r>
        <w:proofErr w:type="spellStart"/>
        <w:r>
          <w:t>Hás</w:t>
        </w:r>
        <w:proofErr w:type="spellEnd"/>
        <w:r>
          <w:t xml:space="preserve">., 67 </w:t>
        </w:r>
        <w:proofErr w:type="spellStart"/>
        <w:r>
          <w:t>Ás</w:t>
        </w:r>
        <w:proofErr w:type="spellEnd"/>
        <w:r>
          <w:t>., 03.95</w:t>
        </w:r>
        <w:r w:rsidRPr="0052662A">
          <w:t xml:space="preserve"> </w:t>
        </w:r>
        <w:proofErr w:type="spellStart"/>
        <w:r w:rsidRPr="0052662A">
          <w:t>Cás</w:t>
        </w:r>
        <w:proofErr w:type="spellEnd"/>
        <w:r w:rsidRPr="0052662A">
          <w:t>.</w:t>
        </w:r>
        <w:r>
          <w:t xml:space="preserve"> </w:t>
        </w:r>
        <w:r w:rsidRPr="00D77561">
          <w:t xml:space="preserve">Posteriormente </w:t>
        </w:r>
        <w:r>
          <w:t>el departamento de Proyectos de Parcelación</w:t>
        </w:r>
        <w:r>
          <w:rPr>
            <w:rFonts w:cs="Arial"/>
          </w:rPr>
          <w:t xml:space="preserve"> administrativamente dividió el </w:t>
        </w:r>
        <w:r w:rsidRPr="00D77561">
          <w:rPr>
            <w:rFonts w:cs="Arial"/>
          </w:rPr>
          <w:lastRenderedPageBreak/>
          <w:t>Proyecto</w:t>
        </w:r>
        <w:r>
          <w:rPr>
            <w:rFonts w:cs="Arial"/>
          </w:rPr>
          <w:t xml:space="preserve"> en 2 códigos de Sistema Institucional Integrado de Escrituración (SIIE)</w:t>
        </w:r>
        <w:r w:rsidRPr="00D77561">
          <w:rPr>
            <w:rFonts w:cs="Arial"/>
          </w:rPr>
          <w:t xml:space="preserve">, quedando identificado una parte como </w:t>
        </w:r>
        <w:r w:rsidRPr="00D77561">
          <w:rPr>
            <w:b/>
          </w:rPr>
          <w:t>HACIENDA</w:t>
        </w:r>
        <w:r>
          <w:rPr>
            <w:rFonts w:cs="Arial"/>
            <w:b/>
          </w:rPr>
          <w:t xml:space="preserve"> TANGOLONA (</w:t>
        </w:r>
        <w:r w:rsidRPr="00D77561">
          <w:rPr>
            <w:rFonts w:cs="Arial"/>
            <w:b/>
          </w:rPr>
          <w:t>DEUDA AGRARIA</w:t>
        </w:r>
        <w:r>
          <w:rPr>
            <w:rFonts w:cs="Arial"/>
            <w:b/>
          </w:rPr>
          <w:t>)-PSR</w:t>
        </w:r>
        <w:r w:rsidRPr="00D77561">
          <w:rPr>
            <w:rFonts w:cs="Arial"/>
          </w:rPr>
          <w:t xml:space="preserve">, </w:t>
        </w:r>
        <w:r>
          <w:rPr>
            <w:rFonts w:cs="Arial"/>
          </w:rPr>
          <w:t xml:space="preserve">la cual consta de </w:t>
        </w:r>
      </w:ins>
      <w:r w:rsidR="00FD7712">
        <w:rPr>
          <w:rFonts w:cs="Arial"/>
        </w:rPr>
        <w:t>---</w:t>
      </w:r>
      <w:ins w:id="44186" w:author="Nery de Leiva" w:date="2023-02-03T11:48:00Z">
        <w:r>
          <w:rPr>
            <w:rFonts w:cs="Arial"/>
          </w:rPr>
          <w:t xml:space="preserve"> s</w:t>
        </w:r>
        <w:r w:rsidRPr="00D77561">
          <w:rPr>
            <w:rFonts w:cs="Arial"/>
          </w:rPr>
          <w:t>olares para</w:t>
        </w:r>
        <w:r>
          <w:rPr>
            <w:rFonts w:cs="Arial"/>
          </w:rPr>
          <w:t xml:space="preserve"> v</w:t>
        </w:r>
        <w:r w:rsidRPr="00D77561">
          <w:rPr>
            <w:rFonts w:cs="Arial"/>
          </w:rPr>
          <w:t xml:space="preserve">ivienda </w:t>
        </w:r>
        <w:r>
          <w:rPr>
            <w:rFonts w:cs="Arial"/>
          </w:rPr>
          <w:t xml:space="preserve">(Polígono A al G). Es de mencionar que las áreas que han sido identificadas </w:t>
        </w:r>
        <w:r w:rsidRPr="00FD7712">
          <w:rPr>
            <w:rFonts w:cs="Arial"/>
          </w:rPr>
          <w:t>como zonas verdes, conservarán su uso como tal y no serán parceladas, debido a su tipificación y características.</w:t>
        </w:r>
      </w:ins>
    </w:p>
    <w:p w:rsidR="000526C2" w:rsidRPr="00431E42" w:rsidRDefault="000526C2">
      <w:pPr>
        <w:pStyle w:val="Prrafodelista"/>
        <w:spacing w:after="0" w:line="240" w:lineRule="auto"/>
        <w:ind w:left="426"/>
        <w:jc w:val="both"/>
        <w:rPr>
          <w:ins w:id="44187" w:author="Nery de Leiva" w:date="2023-02-03T11:48:00Z"/>
        </w:rPr>
        <w:pPrChange w:id="44188" w:author="Nery de Leiva" w:date="2023-02-03T12:03:00Z">
          <w:pPr>
            <w:pStyle w:val="Prrafodelista"/>
            <w:ind w:left="426"/>
            <w:jc w:val="both"/>
          </w:pPr>
        </w:pPrChange>
      </w:pPr>
      <w:ins w:id="44189" w:author="Nery de Leiva" w:date="2023-02-03T11:48:00Z">
        <w:r w:rsidRPr="00431E42">
          <w:t xml:space="preserve"> </w:t>
        </w:r>
      </w:ins>
    </w:p>
    <w:p w:rsidR="000526C2" w:rsidRPr="00BE11A0" w:rsidRDefault="000526C2">
      <w:pPr>
        <w:pStyle w:val="Prrafodelista"/>
        <w:numPr>
          <w:ilvl w:val="0"/>
          <w:numId w:val="66"/>
        </w:numPr>
        <w:spacing w:after="0" w:line="240" w:lineRule="auto"/>
        <w:ind w:left="1134" w:hanging="708"/>
        <w:contextualSpacing w:val="0"/>
        <w:jc w:val="both"/>
        <w:rPr>
          <w:ins w:id="44190" w:author="Nery de Leiva" w:date="2023-02-03T11:48:00Z"/>
        </w:rPr>
        <w:pPrChange w:id="44191" w:author="Nery de Leiva" w:date="2023-02-03T12:03:00Z">
          <w:pPr>
            <w:pStyle w:val="Prrafodelista"/>
            <w:numPr>
              <w:numId w:val="66"/>
            </w:numPr>
            <w:spacing w:after="0" w:line="360" w:lineRule="auto"/>
            <w:ind w:left="426" w:hanging="426"/>
            <w:contextualSpacing w:val="0"/>
            <w:jc w:val="both"/>
          </w:pPr>
        </w:pPrChange>
      </w:pPr>
      <w:ins w:id="44192" w:author="Nery de Leiva" w:date="2023-02-03T11:48:00Z">
        <w:r w:rsidRPr="00431E42">
          <w:t xml:space="preserve">En el </w:t>
        </w:r>
        <w:r>
          <w:rPr>
            <w:b/>
          </w:rPr>
          <w:t>Punto XX</w:t>
        </w:r>
        <w:r w:rsidRPr="00D90349">
          <w:rPr>
            <w:b/>
          </w:rPr>
          <w:t xml:space="preserve"> de</w:t>
        </w:r>
        <w:r>
          <w:rPr>
            <w:b/>
          </w:rPr>
          <w:t>l Acta de Sesión Ordinaria 21-2008</w:t>
        </w:r>
        <w:r w:rsidRPr="00D90349">
          <w:rPr>
            <w:b/>
          </w:rPr>
          <w:t xml:space="preserve">, de fecha </w:t>
        </w:r>
        <w:r>
          <w:rPr>
            <w:b/>
          </w:rPr>
          <w:t>4 de junio</w:t>
        </w:r>
        <w:r w:rsidR="000943B0">
          <w:rPr>
            <w:b/>
          </w:rPr>
          <w:t xml:space="preserve"> de</w:t>
        </w:r>
        <w:r w:rsidRPr="00D90349">
          <w:rPr>
            <w:b/>
          </w:rPr>
          <w:t xml:space="preserve"> </w:t>
        </w:r>
        <w:r>
          <w:rPr>
            <w:b/>
          </w:rPr>
          <w:t>2008</w:t>
        </w:r>
        <w:r w:rsidRPr="00431E42">
          <w:t xml:space="preserve">, se adjudicó entre otros, </w:t>
        </w:r>
        <w:r>
          <w:rPr>
            <w:b/>
          </w:rPr>
          <w:t xml:space="preserve">Solar </w:t>
        </w:r>
      </w:ins>
      <w:r w:rsidR="00FD7712">
        <w:rPr>
          <w:b/>
        </w:rPr>
        <w:t>---</w:t>
      </w:r>
      <w:ins w:id="44193" w:author="Nery de Leiva" w:date="2023-02-03T11:48:00Z">
        <w:r>
          <w:rPr>
            <w:b/>
          </w:rPr>
          <w:t xml:space="preserve">, Polígono </w:t>
        </w:r>
      </w:ins>
      <w:r w:rsidR="00FD7712">
        <w:rPr>
          <w:b/>
        </w:rPr>
        <w:t>---</w:t>
      </w:r>
      <w:ins w:id="44194" w:author="Nery de Leiva" w:date="2023-02-03T11:48:00Z">
        <w:r w:rsidRPr="00431E42">
          <w:rPr>
            <w:b/>
          </w:rPr>
          <w:t xml:space="preserve">, </w:t>
        </w:r>
        <w:r>
          <w:t>con un área de 210.00</w:t>
        </w:r>
        <w:r w:rsidRPr="00431E42">
          <w:t xml:space="preserve"> Mts</w:t>
        </w:r>
        <w:r>
          <w:t xml:space="preserve">.², y  un precio de $571.39, a favor de los </w:t>
        </w:r>
        <w:r w:rsidRPr="00431E42">
          <w:t>señor</w:t>
        </w:r>
        <w:r>
          <w:t>es</w:t>
        </w:r>
        <w:r w:rsidR="000943B0">
          <w:t>:</w:t>
        </w:r>
        <w:r w:rsidRPr="00431E42">
          <w:t xml:space="preserve"> </w:t>
        </w:r>
        <w:r>
          <w:t>Francisco Mata Romero y Juan Antonio Mata Benítez</w:t>
        </w:r>
        <w:r w:rsidRPr="00431E42">
          <w:t>.</w:t>
        </w:r>
      </w:ins>
    </w:p>
    <w:p w:rsidR="000526C2" w:rsidRPr="00BE11A0" w:rsidRDefault="000526C2">
      <w:pPr>
        <w:pStyle w:val="Prrafodelista"/>
        <w:spacing w:after="0" w:line="240" w:lineRule="auto"/>
        <w:rPr>
          <w:ins w:id="44195" w:author="Nery de Leiva" w:date="2023-02-03T11:48:00Z"/>
        </w:rPr>
        <w:pPrChange w:id="44196" w:author="Nery de Leiva" w:date="2023-02-03T12:03:00Z">
          <w:pPr>
            <w:pStyle w:val="Prrafodelista"/>
          </w:pPr>
        </w:pPrChange>
      </w:pPr>
    </w:p>
    <w:p w:rsidR="000526C2" w:rsidRPr="00BE11A0" w:rsidRDefault="000526C2">
      <w:pPr>
        <w:pStyle w:val="Prrafodelista"/>
        <w:numPr>
          <w:ilvl w:val="0"/>
          <w:numId w:val="66"/>
        </w:numPr>
        <w:spacing w:after="0" w:line="240" w:lineRule="auto"/>
        <w:ind w:left="1134" w:hanging="708"/>
        <w:contextualSpacing w:val="0"/>
        <w:jc w:val="both"/>
        <w:rPr>
          <w:ins w:id="44197" w:author="Nery de Leiva" w:date="2023-02-03T11:48:00Z"/>
        </w:rPr>
        <w:pPrChange w:id="44198" w:author="Nery de Leiva" w:date="2023-02-03T12:03:00Z">
          <w:pPr>
            <w:pStyle w:val="Prrafodelista"/>
            <w:numPr>
              <w:numId w:val="66"/>
            </w:numPr>
            <w:spacing w:after="0" w:line="360" w:lineRule="auto"/>
            <w:ind w:left="426" w:hanging="426"/>
            <w:contextualSpacing w:val="0"/>
            <w:jc w:val="both"/>
          </w:pPr>
        </w:pPrChange>
      </w:pPr>
      <w:ins w:id="44199" w:author="Nery de Leiva" w:date="2023-02-03T11:48:00Z">
        <w:r w:rsidRPr="00BE11A0">
          <w:t>Habiéndose actualizado la información de la adjudicación del inmueble, se hace necesaria la modificación del punto citado anteriormente</w:t>
        </w:r>
      </w:ins>
      <w:ins w:id="44200" w:author="Nery de Leiva" w:date="2023-02-03T11:53:00Z">
        <w:r w:rsidR="000943B0">
          <w:t>,</w:t>
        </w:r>
      </w:ins>
      <w:ins w:id="44201" w:author="Nery de Leiva" w:date="2023-02-03T11:48:00Z">
        <w:r w:rsidRPr="00BE11A0">
          <w:t xml:space="preserve"> por las siguientes causales:</w:t>
        </w:r>
      </w:ins>
    </w:p>
    <w:p w:rsidR="000526C2" w:rsidRPr="00BE11A0" w:rsidRDefault="000526C2">
      <w:pPr>
        <w:pStyle w:val="Prrafodelista"/>
        <w:spacing w:after="0" w:line="240" w:lineRule="auto"/>
        <w:ind w:left="426"/>
        <w:jc w:val="both"/>
        <w:rPr>
          <w:ins w:id="44202" w:author="Nery de Leiva" w:date="2023-02-03T11:48:00Z"/>
        </w:rPr>
        <w:pPrChange w:id="44203" w:author="Nery de Leiva" w:date="2023-02-03T12:03:00Z">
          <w:pPr>
            <w:pStyle w:val="Prrafodelista"/>
            <w:ind w:left="426"/>
            <w:jc w:val="both"/>
          </w:pPr>
        </w:pPrChange>
      </w:pPr>
    </w:p>
    <w:p w:rsidR="000526C2" w:rsidRDefault="000943B0">
      <w:pPr>
        <w:pStyle w:val="Prrafodelista"/>
        <w:numPr>
          <w:ilvl w:val="0"/>
          <w:numId w:val="65"/>
        </w:numPr>
        <w:spacing w:after="0" w:line="240" w:lineRule="auto"/>
        <w:ind w:left="1418" w:hanging="284"/>
        <w:contextualSpacing w:val="0"/>
        <w:jc w:val="both"/>
        <w:rPr>
          <w:ins w:id="44204" w:author="Nery de Leiva" w:date="2023-02-03T11:48:00Z"/>
          <w:b/>
        </w:rPr>
        <w:pPrChange w:id="44205" w:author="Nery de Leiva" w:date="2023-02-03T12:03:00Z">
          <w:pPr>
            <w:pStyle w:val="Prrafodelista"/>
            <w:numPr>
              <w:numId w:val="65"/>
            </w:numPr>
            <w:spacing w:after="0" w:line="360" w:lineRule="auto"/>
            <w:ind w:left="426" w:hanging="426"/>
            <w:contextualSpacing w:val="0"/>
            <w:jc w:val="both"/>
          </w:pPr>
        </w:pPrChange>
      </w:pPr>
      <w:ins w:id="44206" w:author="Nery de Leiva" w:date="2023-02-03T11:48:00Z">
        <w:r>
          <w:t>Corregir</w:t>
        </w:r>
      </w:ins>
      <w:ins w:id="44207" w:author="Nery de Leiva" w:date="2023-02-03T11:53:00Z">
        <w:r>
          <w:t xml:space="preserve"> la</w:t>
        </w:r>
      </w:ins>
      <w:ins w:id="44208" w:author="Nery de Leiva" w:date="2023-02-03T11:48:00Z">
        <w:r w:rsidR="000526C2" w:rsidRPr="00D90349">
          <w:t xml:space="preserve"> </w:t>
        </w:r>
        <w:r w:rsidR="000526C2">
          <w:t xml:space="preserve">nomenclatura del Solar </w:t>
        </w:r>
      </w:ins>
      <w:r w:rsidR="00FD7712">
        <w:t>---</w:t>
      </w:r>
      <w:ins w:id="44209" w:author="Nery de Leiva" w:date="2023-02-03T11:48:00Z">
        <w:r w:rsidR="000526C2">
          <w:t xml:space="preserve">, Polígono </w:t>
        </w:r>
      </w:ins>
      <w:r w:rsidR="00FD7712">
        <w:t>---</w:t>
      </w:r>
      <w:ins w:id="44210" w:author="Nery de Leiva" w:date="2023-02-03T11:48:00Z">
        <w:r w:rsidR="000526C2" w:rsidRPr="00FD6EB9">
          <w:t>,</w:t>
        </w:r>
        <w:r w:rsidR="000526C2">
          <w:t xml:space="preserve"> esto debido a que Junta Directiva aprobó la adjudicación del inmueble identificado como se ha relacionado anteriormente, </w:t>
        </w:r>
        <w:r w:rsidR="000526C2" w:rsidRPr="00511E76">
          <w:t>sin embargo, en el acuerdo antes mencionado no se estableció la porción a la que pertenece,</w:t>
        </w:r>
        <w:r w:rsidR="000526C2" w:rsidRPr="00682D3F">
          <w:t xml:space="preserve"> siendo la identificación correcta</w:t>
        </w:r>
        <w:r w:rsidR="000526C2" w:rsidRPr="00682D3F">
          <w:rPr>
            <w:b/>
          </w:rPr>
          <w:t xml:space="preserve"> </w:t>
        </w:r>
        <w:r w:rsidR="000526C2">
          <w:rPr>
            <w:b/>
          </w:rPr>
          <w:t xml:space="preserve">SOLAR </w:t>
        </w:r>
      </w:ins>
      <w:r w:rsidR="00FD7712">
        <w:rPr>
          <w:b/>
        </w:rPr>
        <w:t>---</w:t>
      </w:r>
      <w:ins w:id="44211" w:author="Nery de Leiva" w:date="2023-02-03T11:48:00Z">
        <w:r w:rsidR="000526C2">
          <w:rPr>
            <w:b/>
          </w:rPr>
          <w:t xml:space="preserve">, POLIGONO </w:t>
        </w:r>
      </w:ins>
      <w:r w:rsidR="00FD7712">
        <w:rPr>
          <w:b/>
        </w:rPr>
        <w:t>---,</w:t>
      </w:r>
      <w:ins w:id="44212" w:author="Nery de Leiva" w:date="2023-02-03T11:48:00Z">
        <w:r w:rsidR="000526C2" w:rsidRPr="00FD6EB9">
          <w:rPr>
            <w:b/>
          </w:rPr>
          <w:t xml:space="preserve"> PORCION DACION EN PAGO.</w:t>
        </w:r>
      </w:ins>
    </w:p>
    <w:p w:rsidR="000526C2" w:rsidRDefault="000526C2">
      <w:pPr>
        <w:pStyle w:val="Prrafodelista"/>
        <w:spacing w:after="0" w:line="240" w:lineRule="auto"/>
        <w:ind w:left="1418" w:hanging="284"/>
        <w:jc w:val="both"/>
        <w:rPr>
          <w:ins w:id="44213" w:author="Nery de Leiva" w:date="2023-02-03T11:48:00Z"/>
          <w:b/>
        </w:rPr>
        <w:pPrChange w:id="44214" w:author="Nery de Leiva" w:date="2023-02-03T12:03:00Z">
          <w:pPr>
            <w:pStyle w:val="Prrafodelista"/>
            <w:spacing w:line="360" w:lineRule="auto"/>
            <w:ind w:left="426"/>
            <w:jc w:val="both"/>
          </w:pPr>
        </w:pPrChange>
      </w:pPr>
    </w:p>
    <w:p w:rsidR="000526C2" w:rsidRPr="001D532F" w:rsidRDefault="000943B0">
      <w:pPr>
        <w:pStyle w:val="Prrafodelista"/>
        <w:numPr>
          <w:ilvl w:val="0"/>
          <w:numId w:val="65"/>
        </w:numPr>
        <w:spacing w:after="0" w:line="240" w:lineRule="auto"/>
        <w:ind w:left="1418" w:hanging="284"/>
        <w:contextualSpacing w:val="0"/>
        <w:jc w:val="both"/>
        <w:rPr>
          <w:ins w:id="44215" w:author="Nery de Leiva" w:date="2023-02-03T11:48:00Z"/>
          <w:b/>
        </w:rPr>
        <w:pPrChange w:id="44216" w:author="Nery de Leiva" w:date="2023-02-03T12:03:00Z">
          <w:pPr>
            <w:pStyle w:val="Prrafodelista"/>
            <w:numPr>
              <w:numId w:val="65"/>
            </w:numPr>
            <w:spacing w:after="0" w:line="360" w:lineRule="auto"/>
            <w:ind w:left="426" w:hanging="426"/>
            <w:contextualSpacing w:val="0"/>
            <w:jc w:val="both"/>
          </w:pPr>
        </w:pPrChange>
      </w:pPr>
      <w:ins w:id="44217" w:author="Nery de Leiva" w:date="2023-02-03T11:48:00Z">
        <w:r>
          <w:t>Excluir a</w:t>
        </w:r>
        <w:r w:rsidR="000526C2">
          <w:t>l</w:t>
        </w:r>
        <w:r w:rsidR="000526C2" w:rsidRPr="001D532F">
          <w:t xml:space="preserve"> señor </w:t>
        </w:r>
        <w:r>
          <w:t>FRANCISCO MATA ROMERO</w:t>
        </w:r>
        <w:r w:rsidR="000526C2" w:rsidRPr="001D532F">
          <w:t xml:space="preserve">, por fallecimiento, causal comprobada con la Certificación </w:t>
        </w:r>
        <w:r w:rsidR="000526C2">
          <w:t>a Pagina 5</w:t>
        </w:r>
        <w:r w:rsidR="000526C2" w:rsidRPr="001D532F">
          <w:t xml:space="preserve">, </w:t>
        </w:r>
        <w:r w:rsidR="000526C2">
          <w:t xml:space="preserve">Tomo 1, del Libro </w:t>
        </w:r>
        <w:r w:rsidR="000526C2" w:rsidRPr="001D532F">
          <w:t>de Partidas de Defunción</w:t>
        </w:r>
        <w:r w:rsidR="000526C2">
          <w:t xml:space="preserve"> N</w:t>
        </w:r>
        <w:r w:rsidR="000526C2" w:rsidRPr="001D532F">
          <w:t>°</w:t>
        </w:r>
        <w:r w:rsidR="000526C2">
          <w:t xml:space="preserve"> 113</w:t>
        </w:r>
        <w:r w:rsidR="000526C2" w:rsidRPr="001D532F">
          <w:t xml:space="preserve">, que la Alcaldía Municipal de </w:t>
        </w:r>
        <w:r w:rsidR="000526C2">
          <w:t>Chilanga</w:t>
        </w:r>
        <w:r w:rsidR="000526C2" w:rsidRPr="001D532F">
          <w:t xml:space="preserve">, departamento de </w:t>
        </w:r>
        <w:r w:rsidR="000526C2">
          <w:t>Morazán</w:t>
        </w:r>
        <w:r w:rsidR="000526C2" w:rsidRPr="001D532F">
          <w:t>, llevó en el año 201</w:t>
        </w:r>
        <w:r w:rsidR="000526C2">
          <w:t>1</w:t>
        </w:r>
        <w:r w:rsidR="000526C2" w:rsidRPr="001D532F">
          <w:t xml:space="preserve">, en la que consta que </w:t>
        </w:r>
        <w:r w:rsidR="000526C2">
          <w:t>el</w:t>
        </w:r>
        <w:r w:rsidR="000526C2" w:rsidRPr="001D532F">
          <w:t xml:space="preserve"> referid</w:t>
        </w:r>
        <w:r w:rsidR="000526C2">
          <w:t>o</w:t>
        </w:r>
        <w:r w:rsidR="000526C2" w:rsidRPr="001D532F">
          <w:t xml:space="preserve"> señor,</w:t>
        </w:r>
        <w:r w:rsidR="000526C2" w:rsidRPr="001D532F">
          <w:rPr>
            <w:b/>
            <w:i/>
          </w:rPr>
          <w:t xml:space="preserve"> </w:t>
        </w:r>
        <w:r w:rsidR="000526C2" w:rsidRPr="001D532F">
          <w:t xml:space="preserve">falleció el día </w:t>
        </w:r>
        <w:r w:rsidR="000526C2">
          <w:t>3 de febrero</w:t>
        </w:r>
        <w:r w:rsidR="000526C2" w:rsidRPr="001D532F">
          <w:t xml:space="preserve"> del año 201</w:t>
        </w:r>
        <w:r w:rsidR="000526C2">
          <w:t>1</w:t>
        </w:r>
        <w:r w:rsidR="000526C2" w:rsidRPr="001D532F">
          <w:t>, según Solicitud de Exclusión de beneficiari</w:t>
        </w:r>
        <w:r w:rsidR="000526C2">
          <w:t>o</w:t>
        </w:r>
        <w:r w:rsidR="000526C2" w:rsidRPr="001D532F">
          <w:t xml:space="preserve"> de fecha </w:t>
        </w:r>
        <w:r w:rsidR="000526C2">
          <w:t>16 de agosto</w:t>
        </w:r>
        <w:r w:rsidR="000526C2" w:rsidRPr="001D532F">
          <w:t xml:space="preserve"> </w:t>
        </w:r>
        <w:r>
          <w:t>de</w:t>
        </w:r>
        <w:r w:rsidR="000526C2">
          <w:t xml:space="preserve"> </w:t>
        </w:r>
        <w:r w:rsidR="000526C2" w:rsidRPr="001D532F">
          <w:t>2022, documentos anexos al expediente respectivo.</w:t>
        </w:r>
      </w:ins>
    </w:p>
    <w:p w:rsidR="000526C2" w:rsidRPr="004A56C7" w:rsidRDefault="000526C2">
      <w:pPr>
        <w:pStyle w:val="Prrafodelista"/>
        <w:spacing w:after="0" w:line="240" w:lineRule="auto"/>
        <w:ind w:left="1418" w:hanging="284"/>
        <w:jc w:val="both"/>
        <w:rPr>
          <w:ins w:id="44218" w:author="Nery de Leiva" w:date="2023-02-03T11:48:00Z"/>
          <w:b/>
        </w:rPr>
        <w:pPrChange w:id="44219" w:author="Nery de Leiva" w:date="2023-02-03T12:03:00Z">
          <w:pPr>
            <w:pStyle w:val="Prrafodelista"/>
            <w:ind w:left="426"/>
            <w:jc w:val="both"/>
          </w:pPr>
        </w:pPrChange>
      </w:pPr>
    </w:p>
    <w:p w:rsidR="000526C2" w:rsidRPr="009055CD" w:rsidRDefault="000526C2">
      <w:pPr>
        <w:pStyle w:val="Prrafodelista"/>
        <w:numPr>
          <w:ilvl w:val="0"/>
          <w:numId w:val="65"/>
        </w:numPr>
        <w:spacing w:after="0" w:line="240" w:lineRule="auto"/>
        <w:ind w:left="1418" w:hanging="284"/>
        <w:contextualSpacing w:val="0"/>
        <w:jc w:val="both"/>
        <w:rPr>
          <w:ins w:id="44220" w:author="Nery de Leiva" w:date="2023-02-03T11:48:00Z"/>
          <w:b/>
        </w:rPr>
        <w:pPrChange w:id="44221" w:author="Nery de Leiva" w:date="2023-02-03T12:03:00Z">
          <w:pPr>
            <w:pStyle w:val="Prrafodelista"/>
            <w:numPr>
              <w:numId w:val="65"/>
            </w:numPr>
            <w:spacing w:after="0" w:line="360" w:lineRule="auto"/>
            <w:ind w:left="426" w:hanging="426"/>
            <w:contextualSpacing w:val="0"/>
            <w:jc w:val="both"/>
          </w:pPr>
        </w:pPrChange>
      </w:pPr>
      <w:ins w:id="44222" w:author="Nery de Leiva" w:date="2023-02-03T11:48:00Z">
        <w:r>
          <w:t>I</w:t>
        </w:r>
        <w:r w:rsidR="000943B0">
          <w:t>ncluir a</w:t>
        </w:r>
        <w:r>
          <w:t>l señor</w:t>
        </w:r>
        <w:r w:rsidRPr="00F332C2">
          <w:t xml:space="preserve"> </w:t>
        </w:r>
        <w:r w:rsidR="000943B0">
          <w:rPr>
            <w:b/>
            <w:color w:val="000000" w:themeColor="text1"/>
          </w:rPr>
          <w:t>CIRIACO MATA BENÍTEZ</w:t>
        </w:r>
        <w:r w:rsidRPr="00F332C2">
          <w:rPr>
            <w:b/>
            <w:color w:val="000000" w:themeColor="text1"/>
          </w:rPr>
          <w:t xml:space="preserve">, </w:t>
        </w:r>
        <w:r>
          <w:rPr>
            <w:color w:val="000000" w:themeColor="text1"/>
          </w:rPr>
          <w:t xml:space="preserve">de </w:t>
        </w:r>
      </w:ins>
      <w:r w:rsidR="00FD7712">
        <w:rPr>
          <w:color w:val="000000" w:themeColor="text1"/>
        </w:rPr>
        <w:t>---</w:t>
      </w:r>
      <w:ins w:id="44223" w:author="Nery de Leiva" w:date="2023-02-03T11:48:00Z">
        <w:r>
          <w:rPr>
            <w:color w:val="000000" w:themeColor="text1"/>
          </w:rPr>
          <w:t xml:space="preserve"> </w:t>
        </w:r>
        <w:r w:rsidRPr="00F332C2">
          <w:rPr>
            <w:color w:val="000000" w:themeColor="text1"/>
          </w:rPr>
          <w:t xml:space="preserve">años de edad, </w:t>
        </w:r>
      </w:ins>
      <w:r w:rsidR="00FD7712">
        <w:rPr>
          <w:color w:val="000000" w:themeColor="text1"/>
        </w:rPr>
        <w:t>---</w:t>
      </w:r>
      <w:ins w:id="44224" w:author="Nery de Leiva" w:date="2023-02-03T11:48:00Z">
        <w:r w:rsidRPr="00F332C2">
          <w:rPr>
            <w:color w:val="000000" w:themeColor="text1"/>
          </w:rPr>
          <w:t xml:space="preserve">, del domicilio de </w:t>
        </w:r>
      </w:ins>
      <w:r w:rsidR="00FD7712">
        <w:t>---</w:t>
      </w:r>
      <w:ins w:id="44225" w:author="Nery de Leiva" w:date="2023-02-03T11:48:00Z">
        <w:r w:rsidRPr="001D532F">
          <w:t xml:space="preserve">, departamento de </w:t>
        </w:r>
      </w:ins>
      <w:r w:rsidR="00FD7712">
        <w:t>---</w:t>
      </w:r>
      <w:ins w:id="44226" w:author="Nery de Leiva" w:date="2023-02-03T11:48:00Z">
        <w:r w:rsidRPr="00F332C2">
          <w:rPr>
            <w:color w:val="000000" w:themeColor="text1"/>
          </w:rPr>
          <w:t xml:space="preserve">, con Documento </w:t>
        </w:r>
        <w:r>
          <w:rPr>
            <w:color w:val="000000" w:themeColor="text1"/>
          </w:rPr>
          <w:t xml:space="preserve">Único de Identidad número </w:t>
        </w:r>
      </w:ins>
      <w:r w:rsidR="00FD7712">
        <w:rPr>
          <w:color w:val="000000" w:themeColor="text1"/>
        </w:rPr>
        <w:t>---</w:t>
      </w:r>
      <w:ins w:id="44227" w:author="Nery de Leiva" w:date="2023-02-03T11:48:00Z">
        <w:r>
          <w:t xml:space="preserve">, en su calidad de </w:t>
        </w:r>
      </w:ins>
      <w:r w:rsidR="00FD7712">
        <w:t>---</w:t>
      </w:r>
      <w:ins w:id="44228" w:author="Nery de Leiva" w:date="2023-02-03T11:48:00Z">
        <w:r>
          <w:t xml:space="preserve"> del</w:t>
        </w:r>
        <w:r w:rsidRPr="00F332C2">
          <w:t xml:space="preserve"> titular, según Solicitud de Inclus</w:t>
        </w:r>
        <w:r>
          <w:t>ión de beneficiario, de fecha 16 de agosto</w:t>
        </w:r>
        <w:r w:rsidRPr="001D532F">
          <w:t xml:space="preserve"> </w:t>
        </w:r>
        <w:r>
          <w:t xml:space="preserve">de </w:t>
        </w:r>
        <w:r w:rsidRPr="001D532F">
          <w:t>2022</w:t>
        </w:r>
        <w:r w:rsidRPr="009055CD">
          <w:t>.</w:t>
        </w:r>
      </w:ins>
    </w:p>
    <w:p w:rsidR="000526C2" w:rsidRPr="00FF17B7" w:rsidRDefault="000526C2">
      <w:pPr>
        <w:pStyle w:val="Prrafodelista"/>
        <w:spacing w:after="0" w:line="240" w:lineRule="auto"/>
        <w:ind w:left="0"/>
        <w:jc w:val="both"/>
        <w:rPr>
          <w:ins w:id="44229" w:author="Nery de Leiva" w:date="2023-02-03T11:48:00Z"/>
          <w:b/>
        </w:rPr>
        <w:pPrChange w:id="44230" w:author="Nery de Leiva" w:date="2023-02-03T12:03:00Z">
          <w:pPr>
            <w:pStyle w:val="Prrafodelista"/>
            <w:ind w:left="0"/>
            <w:jc w:val="both"/>
          </w:pPr>
        </w:pPrChange>
      </w:pPr>
    </w:p>
    <w:p w:rsidR="000526C2" w:rsidRDefault="000526C2">
      <w:pPr>
        <w:pStyle w:val="Prrafodelista"/>
        <w:numPr>
          <w:ilvl w:val="0"/>
          <w:numId w:val="66"/>
        </w:numPr>
        <w:spacing w:after="0" w:line="240" w:lineRule="auto"/>
        <w:ind w:left="1134" w:hanging="708"/>
        <w:jc w:val="both"/>
        <w:pPrChange w:id="44231" w:author="Nery de Leiva" w:date="2023-02-03T12:03:00Z">
          <w:pPr>
            <w:pStyle w:val="Prrafodelista"/>
            <w:numPr>
              <w:numId w:val="66"/>
            </w:numPr>
            <w:spacing w:after="0" w:line="360" w:lineRule="auto"/>
            <w:ind w:left="426" w:hanging="426"/>
            <w:jc w:val="both"/>
          </w:pPr>
        </w:pPrChange>
      </w:pPr>
      <w:ins w:id="44232" w:author="Nery de Leiva" w:date="2023-02-03T11:48:00Z">
        <w:r w:rsidRPr="00142D17">
          <w:t>Conforme al acta de posesión</w:t>
        </w:r>
        <w:r>
          <w:t xml:space="preserve"> material de fecha 16 de agosto</w:t>
        </w:r>
        <w:r w:rsidRPr="001D532F">
          <w:t xml:space="preserve"> </w:t>
        </w:r>
        <w:r w:rsidR="000943B0">
          <w:t>de</w:t>
        </w:r>
        <w:r>
          <w:t xml:space="preserve"> </w:t>
        </w:r>
        <w:r w:rsidRPr="001D532F">
          <w:t>2022</w:t>
        </w:r>
        <w:r w:rsidRPr="00142D17">
          <w:t xml:space="preserve">, </w:t>
        </w:r>
        <w:r>
          <w:t>elabora</w:t>
        </w:r>
        <w:r w:rsidRPr="00142D17">
          <w:t>da por el técnico de</w:t>
        </w:r>
        <w:r>
          <w:t>l</w:t>
        </w:r>
        <w:r w:rsidRPr="00142D17">
          <w:t xml:space="preserve"> </w:t>
        </w:r>
        <w:r>
          <w:t xml:space="preserve">Centro </w:t>
        </w:r>
        <w:r w:rsidRPr="00142D17">
          <w:t>Estratégico de Transformación e Innovación Agropecuaria, CETIA IV, Sección de Transferencia de Tierras, señor Juan Antonio Serpas</w:t>
        </w:r>
        <w:r>
          <w:t xml:space="preserve"> Moreira, el beneficiario</w:t>
        </w:r>
        <w:r w:rsidRPr="00142D17">
          <w:t xml:space="preserve"> se encuentra </w:t>
        </w:r>
        <w:r w:rsidRPr="00142D17">
          <w:lastRenderedPageBreak/>
          <w:t xml:space="preserve">poseyendo el inmueble de forma quieta, pacífica </w:t>
        </w:r>
        <w:r>
          <w:t>y sin interrupción desde hace 14</w:t>
        </w:r>
        <w:r w:rsidRPr="00142D17">
          <w:t xml:space="preserve"> años.</w:t>
        </w:r>
      </w:ins>
    </w:p>
    <w:p w:rsidR="00FD7712" w:rsidRPr="00142D17" w:rsidRDefault="00FD7712" w:rsidP="00FD7712">
      <w:pPr>
        <w:pStyle w:val="Prrafodelista"/>
        <w:spacing w:after="0" w:line="240" w:lineRule="auto"/>
        <w:ind w:left="1134"/>
        <w:jc w:val="both"/>
        <w:rPr>
          <w:ins w:id="44233" w:author="Nery de Leiva" w:date="2023-02-03T11:48:00Z"/>
        </w:rPr>
      </w:pPr>
    </w:p>
    <w:p w:rsidR="000526C2" w:rsidRPr="00D90349" w:rsidRDefault="000526C2">
      <w:pPr>
        <w:pStyle w:val="Prrafodelista"/>
        <w:numPr>
          <w:ilvl w:val="0"/>
          <w:numId w:val="66"/>
        </w:numPr>
        <w:spacing w:after="0" w:line="240" w:lineRule="auto"/>
        <w:ind w:left="1134" w:hanging="708"/>
        <w:jc w:val="both"/>
        <w:rPr>
          <w:ins w:id="44234" w:author="Nery de Leiva" w:date="2023-02-03T11:48:00Z"/>
        </w:rPr>
        <w:pPrChange w:id="44235" w:author="Nery de Leiva" w:date="2023-02-03T12:03:00Z">
          <w:pPr>
            <w:pStyle w:val="Prrafodelista"/>
            <w:numPr>
              <w:numId w:val="66"/>
            </w:numPr>
            <w:spacing w:after="0" w:line="360" w:lineRule="auto"/>
            <w:ind w:left="426" w:hanging="426"/>
            <w:jc w:val="both"/>
          </w:pPr>
        </w:pPrChange>
      </w:pPr>
      <w:ins w:id="44236" w:author="Nery de Leiva" w:date="2023-02-03T11:48:00Z">
        <w:r w:rsidRPr="00D90349">
          <w:t xml:space="preserve">De acuerdo a declaración simple contenida en la Solicitud de Adjudicación de Inmueble de fecha </w:t>
        </w:r>
        <w:r>
          <w:t>16 de agosto</w:t>
        </w:r>
        <w:r w:rsidRPr="001D532F">
          <w:t xml:space="preserve"> </w:t>
        </w:r>
        <w:r w:rsidR="000943B0">
          <w:t>de</w:t>
        </w:r>
        <w:r>
          <w:t xml:space="preserve"> </w:t>
        </w:r>
        <w:r w:rsidRPr="001D532F">
          <w:t>2022</w:t>
        </w:r>
        <w:r>
          <w:t>, el</w:t>
        </w:r>
        <w:r w:rsidRPr="00D90349">
          <w:t xml:space="preserve"> </w:t>
        </w:r>
        <w:r>
          <w:t>beneficiario</w:t>
        </w:r>
        <w:r w:rsidRPr="00D90349">
          <w:t xml:space="preserve"> manifiesta que ni él</w:t>
        </w:r>
        <w:r>
          <w:t xml:space="preserve"> ni el</w:t>
        </w:r>
        <w:r w:rsidRPr="00D90349">
          <w:t xml:space="preserve"> integrante de su </w:t>
        </w:r>
        <w:r>
          <w:t>grupo familiar son empleados de</w:t>
        </w:r>
        <w:r w:rsidR="000943B0">
          <w:t xml:space="preserve"> ISTA, </w:t>
        </w:r>
        <w:r w:rsidRPr="00D90349">
          <w:rPr>
            <w:color w:val="000000" w:themeColor="text1"/>
          </w:rPr>
          <w:t xml:space="preserve">situación verificada </w:t>
        </w:r>
        <w:r w:rsidRPr="00D90349">
          <w:t xml:space="preserve">en el Sistema de Consulta de Solicitantes para Adjudicaciones que contiene </w:t>
        </w:r>
        <w:r w:rsidRPr="00D90349">
          <w:rPr>
            <w:color w:val="000000" w:themeColor="text1"/>
          </w:rPr>
          <w:t>en la Base de Datos de Empleados de este Instituto.</w:t>
        </w:r>
      </w:ins>
    </w:p>
    <w:p w:rsidR="000526C2" w:rsidRPr="00D90349" w:rsidRDefault="000526C2">
      <w:pPr>
        <w:pStyle w:val="Prrafodelista"/>
        <w:spacing w:after="0" w:line="240" w:lineRule="auto"/>
        <w:ind w:left="360"/>
        <w:jc w:val="both"/>
        <w:rPr>
          <w:ins w:id="44237" w:author="Nery de Leiva" w:date="2023-02-03T11:48:00Z"/>
        </w:rPr>
        <w:pPrChange w:id="44238" w:author="Nery de Leiva" w:date="2023-02-03T12:03:00Z">
          <w:pPr>
            <w:pStyle w:val="Prrafodelista"/>
            <w:ind w:left="360"/>
            <w:jc w:val="both"/>
          </w:pPr>
        </w:pPrChange>
      </w:pPr>
    </w:p>
    <w:p w:rsidR="000526C2" w:rsidRDefault="000526C2">
      <w:pPr>
        <w:spacing w:after="0" w:line="240" w:lineRule="auto"/>
        <w:jc w:val="both"/>
        <w:rPr>
          <w:ins w:id="44239" w:author="Nery de Leiva" w:date="2023-02-03T11:48:00Z"/>
          <w:rFonts w:eastAsia="Times New Roman" w:cs="Times New Roman"/>
        </w:rPr>
        <w:pPrChange w:id="44240" w:author="Nery de Leiva" w:date="2023-02-03T12:03:00Z">
          <w:pPr>
            <w:spacing w:line="360" w:lineRule="auto"/>
            <w:jc w:val="both"/>
          </w:pPr>
        </w:pPrChange>
      </w:pPr>
      <w:ins w:id="44241" w:author="Nery de Leiva" w:date="2023-02-03T11:48:00Z">
        <w:r w:rsidRPr="00653269">
          <w:rPr>
            <w:rFonts w:eastAsia="Times New Roman" w:cs="Times New Roman"/>
          </w:rPr>
          <w:t>Tomando en cuenta lo expuesto y habiendo tenido a la vista: cuadro de causales, listado de valores y extensiones, reporte de valúo por solar, Solicitud de Adjudicación de Inmueble, solicitud</w:t>
        </w:r>
        <w:r>
          <w:rPr>
            <w:rFonts w:eastAsia="Times New Roman" w:cs="Times New Roman"/>
          </w:rPr>
          <w:t>es</w:t>
        </w:r>
        <w:r w:rsidRPr="00653269">
          <w:rPr>
            <w:rFonts w:eastAsia="Times New Roman" w:cs="Times New Roman"/>
          </w:rPr>
          <w:t xml:space="preserve"> de inclusión</w:t>
        </w:r>
        <w:r>
          <w:rPr>
            <w:rFonts w:eastAsia="Times New Roman" w:cs="Times New Roman"/>
          </w:rPr>
          <w:t xml:space="preserve"> y exclusión de beneficiarios,</w:t>
        </w:r>
        <w:r w:rsidRPr="00653269">
          <w:rPr>
            <w:rFonts w:eastAsia="Times New Roman" w:cs="Times New Roman"/>
          </w:rPr>
          <w:t xml:space="preserve"> copias simples de Documentos Únicos de Identidad</w:t>
        </w:r>
        <w:r>
          <w:rPr>
            <w:rFonts w:eastAsia="Times New Roman" w:cs="Times New Roman"/>
          </w:rPr>
          <w:t xml:space="preserve"> y </w:t>
        </w:r>
        <w:r w:rsidRPr="00653269">
          <w:rPr>
            <w:rFonts w:eastAsia="Times New Roman" w:cs="Times New Roman"/>
          </w:rPr>
          <w:t>Tarjetas de Identificación Tributaria,</w:t>
        </w:r>
        <w:r>
          <w:rPr>
            <w:rFonts w:eastAsia="Times New Roman" w:cs="Times New Roman"/>
            <w:lang w:eastAsia="es-ES"/>
          </w:rPr>
          <w:t xml:space="preserve"> Certificación</w:t>
        </w:r>
        <w:r w:rsidRPr="00653269">
          <w:rPr>
            <w:rFonts w:eastAsia="Times New Roman" w:cs="Times New Roman"/>
            <w:lang w:eastAsia="es-ES"/>
          </w:rPr>
          <w:t xml:space="preserve"> de Partida de Nacimiento</w:t>
        </w:r>
        <w:r>
          <w:rPr>
            <w:rFonts w:eastAsia="Times New Roman" w:cs="Times New Roman"/>
            <w:lang w:eastAsia="es-ES"/>
          </w:rPr>
          <w:t xml:space="preserve"> y de Defunción</w:t>
        </w:r>
        <w:r w:rsidRPr="00653269">
          <w:rPr>
            <w:rFonts w:eastAsia="Times New Roman" w:cs="Times New Roman"/>
          </w:rPr>
          <w:t>, Acta de Posesión Material</w:t>
        </w:r>
        <w:r w:rsidRPr="00653269">
          <w:rPr>
            <w:rFonts w:eastAsia="Times New Roman" w:cs="Times New Roman"/>
            <w:lang w:eastAsia="es-ES"/>
          </w:rPr>
          <w:t xml:space="preserve">, </w:t>
        </w:r>
        <w:r>
          <w:rPr>
            <w:rFonts w:eastAsia="Times New Roman" w:cs="Times New Roman"/>
          </w:rPr>
          <w:t>Constancia de Cancelación de Crédito</w:t>
        </w:r>
        <w:r w:rsidRPr="00653269">
          <w:rPr>
            <w:rFonts w:eastAsia="Times New Roman" w:cs="Times New Roman"/>
          </w:rPr>
          <w:t xml:space="preserve">, Razón y Constancia de Inscripción de Desmembración en Cabeza de su Dueño a favor de ISTA, reporte de búsqueda de solicitantes para adjudicaciones emitidos por el </w:t>
        </w:r>
        <w:r w:rsidRPr="00653269">
          <w:rPr>
            <w:rFonts w:eastAsia="Times New Roman" w:cs="Times New Roman"/>
            <w:color w:val="000000" w:themeColor="text1"/>
            <w:lang w:val="es-ES" w:eastAsia="es-ES"/>
          </w:rPr>
          <w:t>Centro Estratégico de Transformación e Innovación Agropecuaria CETIA IV, Sección de Transferencia de Tierras</w:t>
        </w:r>
        <w:r w:rsidRPr="00653269">
          <w:rPr>
            <w:rFonts w:eastAsia="Times New Roman" w:cs="Times New Roman"/>
          </w:rPr>
          <w:t>, reporte de inmuebles pendientes de escriturar</w:t>
        </w:r>
        <w:r w:rsidR="000943B0">
          <w:rPr>
            <w:rFonts w:eastAsia="Times New Roman" w:cs="Times New Roman"/>
            <w:lang w:eastAsia="es-ES"/>
          </w:rPr>
          <w:t>,</w:t>
        </w:r>
        <w:r w:rsidRPr="00653269">
          <w:rPr>
            <w:rFonts w:eastAsia="Times New Roman" w:cs="Times New Roman"/>
            <w:lang w:eastAsia="es-ES"/>
          </w:rPr>
          <w:t xml:space="preserve"> </w:t>
        </w:r>
        <w:r w:rsidRPr="00653269">
          <w:rPr>
            <w:rFonts w:eastAsia="Times New Roman" w:cs="Times New Roman"/>
          </w:rPr>
          <w:t>se estima procedente resolver favorablemente a lo solicitado.</w:t>
        </w:r>
      </w:ins>
    </w:p>
    <w:p w:rsidR="000526C2" w:rsidRPr="00653269" w:rsidRDefault="000526C2">
      <w:pPr>
        <w:spacing w:after="0" w:line="240" w:lineRule="auto"/>
        <w:jc w:val="both"/>
        <w:rPr>
          <w:ins w:id="44242" w:author="Nery de Leiva" w:date="2023-02-03T11:48:00Z"/>
          <w:rFonts w:eastAsia="Times New Roman" w:cs="Times New Roman"/>
        </w:rPr>
      </w:pPr>
    </w:p>
    <w:p w:rsidR="00AF54D9" w:rsidRDefault="000943B0">
      <w:pPr>
        <w:spacing w:after="0" w:line="240" w:lineRule="auto"/>
        <w:jc w:val="both"/>
        <w:pPrChange w:id="44243" w:author="Nery de Leiva" w:date="2023-02-03T12:03:00Z">
          <w:pPr>
            <w:spacing w:after="0" w:line="360" w:lineRule="auto"/>
            <w:jc w:val="both"/>
          </w:pPr>
        </w:pPrChange>
      </w:pPr>
      <w:ins w:id="44244" w:author="Nery de Leiva" w:date="2023-02-03T11:57:00Z">
        <w:r>
          <w:rPr>
            <w:rFonts w:eastAsia="Times New Roman" w:cs="Times New Roman"/>
            <w:lang w:eastAsia="es-ES"/>
          </w:rPr>
          <w:t xml:space="preserve">Estando conforme a Derecho la documentación correspondiente, en atención a lo recomendado por la </w:t>
        </w:r>
      </w:ins>
      <w:ins w:id="44245" w:author="Nery de Leiva" w:date="2023-02-03T11:58:00Z">
        <w:r w:rsidRPr="005466D5">
          <w:rPr>
            <w:rFonts w:eastAsia="Times New Roman" w:cs="Times New Roman"/>
            <w:color w:val="000000" w:themeColor="text1"/>
            <w:lang w:eastAsia="es-ES"/>
          </w:rPr>
          <w:t>Unidad de Adjudicación de Inmuebles</w:t>
        </w:r>
        <w:r w:rsidRPr="005466D5">
          <w:t>,</w:t>
        </w:r>
      </w:ins>
      <w:ins w:id="44246" w:author="Nery de Leiva" w:date="2023-02-03T11:57:00Z">
        <w:r>
          <w:rPr>
            <w:rFonts w:eastAsia="Times New Roman" w:cs="Times New Roman"/>
            <w:lang w:eastAsia="es-ES"/>
          </w:rPr>
          <w:t xml:space="preserve"> </w:t>
        </w:r>
      </w:ins>
      <w:ins w:id="44247" w:author="Nery de Leiva" w:date="2023-02-03T11:58:00Z">
        <w:r>
          <w:rPr>
            <w:rFonts w:eastAsia="Times New Roman" w:cs="Times New Roman"/>
            <w:lang w:eastAsia="es-ES"/>
          </w:rPr>
          <w:t>la Junta Directiva en uso de sus facultades y d</w:t>
        </w:r>
      </w:ins>
      <w:ins w:id="44248" w:author="Nery de Leiva" w:date="2023-02-03T11:48:00Z">
        <w:r w:rsidR="000526C2" w:rsidRPr="00653269">
          <w:rPr>
            <w:rFonts w:eastAsia="Times New Roman" w:cs="Times New Roman"/>
            <w:lang w:eastAsia="es-ES"/>
          </w:rPr>
          <w:t>e conformidad al Artículo 18 letras “g” y “h” de la Ley de Creación del Instituto Salvadoreño de Transformación Agraria</w:t>
        </w:r>
      </w:ins>
      <w:ins w:id="44249" w:author="Nery de Leiva" w:date="2023-02-03T11:59:00Z">
        <w:r>
          <w:rPr>
            <w:rFonts w:eastAsia="Times New Roman" w:cs="Times New Roman"/>
            <w:lang w:eastAsia="es-ES"/>
          </w:rPr>
          <w:t>,</w:t>
        </w:r>
      </w:ins>
      <w:ins w:id="44250" w:author="Nery de Leiva" w:date="2023-02-03T11:48:00Z">
        <w:r>
          <w:rPr>
            <w:rFonts w:eastAsia="Times New Roman" w:cs="Times New Roman"/>
            <w:b/>
            <w:lang w:eastAsia="es-ES"/>
          </w:rPr>
          <w:t xml:space="preserve"> </w:t>
        </w:r>
        <w:r w:rsidRPr="000943B0">
          <w:rPr>
            <w:rFonts w:eastAsia="Times New Roman" w:cs="Times New Roman"/>
            <w:b/>
            <w:u w:val="single"/>
            <w:lang w:eastAsia="es-ES"/>
            <w:rPrChange w:id="44251" w:author="Nery de Leiva" w:date="2023-02-03T11:58:00Z">
              <w:rPr>
                <w:rFonts w:eastAsia="Times New Roman" w:cs="Times New Roman"/>
                <w:b/>
                <w:lang w:eastAsia="es-ES"/>
              </w:rPr>
            </w:rPrChange>
          </w:rPr>
          <w:t>ACUERDA</w:t>
        </w:r>
        <w:r w:rsidR="000526C2" w:rsidRPr="000943B0">
          <w:rPr>
            <w:rFonts w:eastAsia="Times New Roman" w:cs="Times New Roman"/>
            <w:b/>
            <w:u w:val="single"/>
            <w:lang w:eastAsia="es-ES"/>
            <w:rPrChange w:id="44252" w:author="Nery de Leiva" w:date="2023-02-03T11:58:00Z">
              <w:rPr>
                <w:rFonts w:eastAsia="Times New Roman" w:cs="Times New Roman"/>
                <w:b/>
                <w:lang w:eastAsia="es-ES"/>
              </w:rPr>
            </w:rPrChange>
          </w:rPr>
          <w:t>: PRIMERO:</w:t>
        </w:r>
        <w:r w:rsidR="000526C2" w:rsidRPr="00653269">
          <w:rPr>
            <w:rFonts w:eastAsia="Times New Roman" w:cs="Times New Roman"/>
            <w:b/>
            <w:lang w:eastAsia="es-ES"/>
          </w:rPr>
          <w:t xml:space="preserve"> Modificar el</w:t>
        </w:r>
        <w:r w:rsidR="000526C2" w:rsidRPr="00653269">
          <w:rPr>
            <w:rFonts w:eastAsia="Times New Roman" w:cs="Times New Roman"/>
            <w:lang w:eastAsia="es-ES"/>
          </w:rPr>
          <w:t xml:space="preserve"> </w:t>
        </w:r>
        <w:r w:rsidR="000526C2" w:rsidRPr="00653269">
          <w:rPr>
            <w:rFonts w:eastAsia="Times New Roman" w:cs="Times New Roman"/>
            <w:b/>
            <w:lang w:eastAsia="es-ES"/>
          </w:rPr>
          <w:t xml:space="preserve">Punto </w:t>
        </w:r>
        <w:r w:rsidR="000526C2">
          <w:rPr>
            <w:rFonts w:eastAsia="Times New Roman" w:cs="Times New Roman"/>
            <w:b/>
            <w:lang w:eastAsia="es-ES"/>
          </w:rPr>
          <w:t>XX</w:t>
        </w:r>
        <w:r w:rsidR="000526C2" w:rsidRPr="00D90349">
          <w:rPr>
            <w:rFonts w:eastAsia="Times New Roman" w:cs="Times New Roman"/>
            <w:b/>
            <w:lang w:eastAsia="es-ES"/>
          </w:rPr>
          <w:t xml:space="preserve"> de</w:t>
        </w:r>
        <w:r w:rsidR="000526C2">
          <w:rPr>
            <w:rFonts w:eastAsia="Times New Roman" w:cs="Times New Roman"/>
            <w:b/>
            <w:lang w:eastAsia="es-ES"/>
          </w:rPr>
          <w:t>l Acta de Sesión Ordinaria 21-2008</w:t>
        </w:r>
        <w:r w:rsidR="000526C2" w:rsidRPr="00D90349">
          <w:rPr>
            <w:rFonts w:eastAsia="Times New Roman" w:cs="Times New Roman"/>
            <w:b/>
            <w:lang w:eastAsia="es-ES"/>
          </w:rPr>
          <w:t xml:space="preserve">, de fecha </w:t>
        </w:r>
        <w:r w:rsidR="000526C2">
          <w:rPr>
            <w:rFonts w:eastAsia="Times New Roman" w:cs="Times New Roman"/>
            <w:b/>
            <w:lang w:eastAsia="es-ES"/>
          </w:rPr>
          <w:t>4 de junio</w:t>
        </w:r>
        <w:r>
          <w:rPr>
            <w:rFonts w:eastAsia="Times New Roman" w:cs="Times New Roman"/>
            <w:b/>
            <w:lang w:eastAsia="es-ES"/>
          </w:rPr>
          <w:t xml:space="preserve"> de</w:t>
        </w:r>
        <w:r w:rsidR="000526C2" w:rsidRPr="00D90349">
          <w:rPr>
            <w:rFonts w:eastAsia="Times New Roman" w:cs="Times New Roman"/>
            <w:b/>
            <w:lang w:eastAsia="es-ES"/>
          </w:rPr>
          <w:t xml:space="preserve"> </w:t>
        </w:r>
        <w:r w:rsidR="000526C2">
          <w:rPr>
            <w:rFonts w:eastAsia="Times New Roman" w:cs="Times New Roman"/>
            <w:b/>
            <w:lang w:eastAsia="es-ES"/>
          </w:rPr>
          <w:t>2008,</w:t>
        </w:r>
        <w:r w:rsidR="000526C2" w:rsidRPr="00653269">
          <w:rPr>
            <w:rFonts w:eastAsia="Times New Roman" w:cs="Times New Roman"/>
            <w:b/>
            <w:lang w:eastAsia="es-ES"/>
          </w:rPr>
          <w:t xml:space="preserve"> </w:t>
        </w:r>
        <w:r w:rsidR="000526C2" w:rsidRPr="00653269">
          <w:rPr>
            <w:rFonts w:eastAsia="Times New Roman" w:cs="Times New Roman"/>
            <w:lang w:eastAsia="es-ES"/>
          </w:rPr>
          <w:t xml:space="preserve">en el cual se aprobó la adjudicación, entre otros, del </w:t>
        </w:r>
        <w:r w:rsidR="000526C2">
          <w:rPr>
            <w:b/>
          </w:rPr>
          <w:t xml:space="preserve">Solar </w:t>
        </w:r>
      </w:ins>
      <w:r w:rsidR="00FD7712">
        <w:rPr>
          <w:b/>
        </w:rPr>
        <w:t>---</w:t>
      </w:r>
      <w:ins w:id="44253" w:author="Nery de Leiva" w:date="2023-02-03T11:48:00Z">
        <w:r w:rsidR="000526C2">
          <w:rPr>
            <w:b/>
          </w:rPr>
          <w:t xml:space="preserve">, Polígono </w:t>
        </w:r>
      </w:ins>
      <w:r w:rsidR="00FD7712">
        <w:rPr>
          <w:b/>
        </w:rPr>
        <w:t>---</w:t>
      </w:r>
      <w:ins w:id="44254" w:author="Nery de Leiva" w:date="2023-02-03T11:48:00Z">
        <w:r w:rsidR="000526C2" w:rsidRPr="00653269">
          <w:rPr>
            <w:rFonts w:eastAsia="Times New Roman" w:cs="Times New Roman"/>
            <w:b/>
            <w:lang w:eastAsia="es-ES"/>
          </w:rPr>
          <w:t xml:space="preserve">, </w:t>
        </w:r>
        <w:r w:rsidR="000526C2" w:rsidRPr="00653269">
          <w:rPr>
            <w:rFonts w:eastAsia="Times New Roman" w:cs="Times New Roman"/>
            <w:lang w:eastAsia="es-ES"/>
          </w:rPr>
          <w:t>en lo</w:t>
        </w:r>
      </w:ins>
      <w:ins w:id="44255" w:author="Nery de Leiva" w:date="2023-02-03T11:59:00Z">
        <w:r>
          <w:rPr>
            <w:rFonts w:eastAsia="Times New Roman" w:cs="Times New Roman"/>
            <w:lang w:eastAsia="es-ES"/>
          </w:rPr>
          <w:t>s siguientes términos</w:t>
        </w:r>
      </w:ins>
      <w:ins w:id="44256" w:author="Nery de Leiva" w:date="2023-02-03T11:48:00Z">
        <w:r w:rsidR="000526C2" w:rsidRPr="00653269">
          <w:rPr>
            <w:rFonts w:eastAsia="Times New Roman" w:cs="Times New Roman"/>
            <w:b/>
            <w:lang w:eastAsia="es-ES"/>
          </w:rPr>
          <w:t>: a)</w:t>
        </w:r>
        <w:r w:rsidR="000526C2" w:rsidRPr="00653269">
          <w:rPr>
            <w:rFonts w:eastAsia="Times New Roman" w:cs="Times New Roman"/>
            <w:bCs/>
            <w:lang w:eastAsia="es-ES"/>
          </w:rPr>
          <w:t xml:space="preserve"> </w:t>
        </w:r>
        <w:r w:rsidR="000526C2" w:rsidRPr="00653269">
          <w:t xml:space="preserve">Corregir la nomenclatura del </w:t>
        </w:r>
        <w:r w:rsidR="007830AF">
          <w:rPr>
            <w:b/>
          </w:rPr>
          <w:t xml:space="preserve">SOLAR </w:t>
        </w:r>
      </w:ins>
      <w:r w:rsidR="00FD7712">
        <w:rPr>
          <w:b/>
        </w:rPr>
        <w:t>---</w:t>
      </w:r>
      <w:ins w:id="44257" w:author="Nery de Leiva" w:date="2023-02-03T11:48:00Z">
        <w:r w:rsidR="007830AF">
          <w:rPr>
            <w:b/>
          </w:rPr>
          <w:t xml:space="preserve">, POLÍGONO </w:t>
        </w:r>
      </w:ins>
      <w:r w:rsidR="00FD7712">
        <w:rPr>
          <w:b/>
        </w:rPr>
        <w:t>---</w:t>
      </w:r>
      <w:ins w:id="44258" w:author="Nery de Leiva" w:date="2023-02-03T11:48:00Z">
        <w:r w:rsidR="000526C2" w:rsidRPr="00653269">
          <w:rPr>
            <w:b/>
          </w:rPr>
          <w:t xml:space="preserve">, </w:t>
        </w:r>
        <w:r w:rsidR="000526C2" w:rsidRPr="00653269">
          <w:t>siendo</w:t>
        </w:r>
        <w:r w:rsidR="000526C2" w:rsidRPr="00653269">
          <w:rPr>
            <w:b/>
          </w:rPr>
          <w:t xml:space="preserve"> </w:t>
        </w:r>
        <w:r w:rsidR="007625C1">
          <w:t>lo</w:t>
        </w:r>
        <w:r w:rsidR="000526C2">
          <w:t xml:space="preserve"> </w:t>
        </w:r>
        <w:r w:rsidR="007625C1">
          <w:t>correcto</w:t>
        </w:r>
        <w:r w:rsidR="000526C2" w:rsidRPr="00653269">
          <w:t xml:space="preserve">: </w:t>
        </w:r>
        <w:r w:rsidR="000526C2">
          <w:rPr>
            <w:b/>
          </w:rPr>
          <w:t xml:space="preserve">SOLAR </w:t>
        </w:r>
      </w:ins>
      <w:r w:rsidR="00FD7712">
        <w:rPr>
          <w:b/>
        </w:rPr>
        <w:t>---</w:t>
      </w:r>
      <w:ins w:id="44259" w:author="Nery de Leiva" w:date="2023-02-03T11:48:00Z">
        <w:r w:rsidR="000526C2">
          <w:rPr>
            <w:b/>
          </w:rPr>
          <w:t xml:space="preserve">, POLIGONO </w:t>
        </w:r>
      </w:ins>
      <w:r w:rsidR="00FD7712">
        <w:rPr>
          <w:b/>
        </w:rPr>
        <w:t>---</w:t>
      </w:r>
      <w:ins w:id="44260" w:author="Nery de Leiva" w:date="2023-02-03T11:48:00Z">
        <w:r w:rsidR="000526C2" w:rsidRPr="00653269">
          <w:rPr>
            <w:b/>
          </w:rPr>
          <w:t>, PORCIÓN DACION EN PAGO</w:t>
        </w:r>
        <w:r w:rsidR="000526C2" w:rsidRPr="00653269">
          <w:t xml:space="preserve">, </w:t>
        </w:r>
        <w:r w:rsidR="000526C2" w:rsidRPr="00653269">
          <w:rPr>
            <w:b/>
            <w:lang w:val="es-ES"/>
          </w:rPr>
          <w:t xml:space="preserve">b) </w:t>
        </w:r>
        <w:r w:rsidR="000526C2">
          <w:rPr>
            <w:lang w:val="es-ES"/>
          </w:rPr>
          <w:t>Excluir a</w:t>
        </w:r>
      </w:ins>
      <w:ins w:id="44261" w:author="Nery de Leiva" w:date="2023-02-16T11:20:00Z">
        <w:r w:rsidR="007121A3">
          <w:rPr>
            <w:lang w:val="es-ES"/>
          </w:rPr>
          <w:t>l</w:t>
        </w:r>
      </w:ins>
      <w:ins w:id="44262" w:author="Nery de Leiva" w:date="2023-02-03T11:48:00Z">
        <w:r w:rsidR="000526C2">
          <w:rPr>
            <w:lang w:val="es-ES"/>
          </w:rPr>
          <w:t xml:space="preserve"> </w:t>
        </w:r>
        <w:r w:rsidR="007121A3">
          <w:t>señor</w:t>
        </w:r>
        <w:r w:rsidR="000526C2" w:rsidRPr="005466D5">
          <w:t xml:space="preserve"> </w:t>
        </w:r>
        <w:r w:rsidR="00080220">
          <w:rPr>
            <w:color w:val="000000" w:themeColor="text1"/>
          </w:rPr>
          <w:t>FRANCISC0</w:t>
        </w:r>
        <w:r w:rsidR="007625C1" w:rsidRPr="00FB3E98">
          <w:rPr>
            <w:color w:val="000000" w:themeColor="text1"/>
          </w:rPr>
          <w:t xml:space="preserve"> MATA ROMERO</w:t>
        </w:r>
        <w:r w:rsidR="000526C2" w:rsidRPr="00FB3E98">
          <w:rPr>
            <w:color w:val="000000" w:themeColor="text1"/>
          </w:rPr>
          <w:t>, por fallecimiento,</w:t>
        </w:r>
        <w:r w:rsidR="000526C2" w:rsidRPr="00FB3E98">
          <w:t xml:space="preserve"> y</w:t>
        </w:r>
        <w:r w:rsidR="000526C2" w:rsidRPr="00653269">
          <w:t xml:space="preserve"> </w:t>
        </w:r>
        <w:r w:rsidR="000526C2">
          <w:rPr>
            <w:b/>
            <w:lang w:val="es-ES"/>
          </w:rPr>
          <w:t>c</w:t>
        </w:r>
        <w:r w:rsidR="000526C2" w:rsidRPr="00653269">
          <w:rPr>
            <w:b/>
            <w:lang w:val="es-ES"/>
          </w:rPr>
          <w:t xml:space="preserve">) </w:t>
        </w:r>
        <w:r w:rsidR="000526C2">
          <w:rPr>
            <w:lang w:val="es-ES"/>
          </w:rPr>
          <w:t>Incluir al</w:t>
        </w:r>
        <w:r w:rsidR="000526C2" w:rsidRPr="00653269">
          <w:t xml:space="preserve"> </w:t>
        </w:r>
        <w:r w:rsidR="000526C2" w:rsidRPr="005466D5">
          <w:t xml:space="preserve">señor </w:t>
        </w:r>
        <w:r w:rsidR="007625C1" w:rsidRPr="00FB3E98">
          <w:rPr>
            <w:b/>
            <w:color w:val="000000" w:themeColor="text1"/>
          </w:rPr>
          <w:t>CIRIACO MATA BENÍTEZ</w:t>
        </w:r>
        <w:r w:rsidR="000526C2" w:rsidRPr="00FB3E98">
          <w:rPr>
            <w:b/>
          </w:rPr>
          <w:t xml:space="preserve">, </w:t>
        </w:r>
        <w:r w:rsidR="000526C2" w:rsidRPr="00FB3E98">
          <w:t>de generales</w:t>
        </w:r>
        <w:r w:rsidR="000526C2" w:rsidRPr="00653269">
          <w:t xml:space="preserve"> antes expresadas</w:t>
        </w:r>
        <w:r w:rsidR="000526C2" w:rsidRPr="00653269">
          <w:rPr>
            <w:lang w:val="es-ES"/>
          </w:rPr>
          <w:t>;</w:t>
        </w:r>
        <w:r w:rsidR="000526C2" w:rsidRPr="00653269">
          <w:rPr>
            <w:rFonts w:eastAsia="Times New Roman" w:cs="Times New Roman"/>
            <w:lang w:eastAsia="es-ES"/>
          </w:rPr>
          <w:t xml:space="preserve"> </w:t>
        </w:r>
        <w:r w:rsidR="000526C2" w:rsidRPr="00653269">
          <w:t xml:space="preserve">inmueble ubicado en el Proyecto identificado administrativamente como Asentamiento Comunitario y Lotificación Agrícola </w:t>
        </w:r>
        <w:r w:rsidR="000526C2" w:rsidRPr="00FB3E98">
          <w:rPr>
            <w:b/>
          </w:rPr>
          <w:t>HACIENDA</w:t>
        </w:r>
        <w:r w:rsidR="000526C2" w:rsidRPr="00FB3E98">
          <w:rPr>
            <w:rFonts w:cs="Arial"/>
            <w:b/>
          </w:rPr>
          <w:t xml:space="preserve"> TANGOLONA (DEUDA AGRARIA)-PSR</w:t>
        </w:r>
        <w:r w:rsidR="000526C2" w:rsidRPr="00FB3E98">
          <w:rPr>
            <w:b/>
          </w:rPr>
          <w:t xml:space="preserve">, </w:t>
        </w:r>
        <w:r w:rsidR="000526C2" w:rsidRPr="00FB3E98">
          <w:rPr>
            <w:rFonts w:eastAsia="Calibri" w:cs="Arial"/>
          </w:rPr>
          <w:t xml:space="preserve">desarrollado en </w:t>
        </w:r>
        <w:r w:rsidR="000526C2" w:rsidRPr="00FB3E98">
          <w:rPr>
            <w:b/>
          </w:rPr>
          <w:t>HACIENDA TANGOLONA</w:t>
        </w:r>
        <w:r w:rsidR="000526C2" w:rsidRPr="00FB3E98">
          <w:t xml:space="preserve">, situada en cantón El platanar, jurisdicción de </w:t>
        </w:r>
        <w:proofErr w:type="spellStart"/>
        <w:r w:rsidR="000526C2" w:rsidRPr="00FB3E98">
          <w:t>Moncagua</w:t>
        </w:r>
        <w:proofErr w:type="spellEnd"/>
        <w:r w:rsidR="000526C2" w:rsidRPr="00653269">
          <w:t xml:space="preserve">, departamento de San Miguel y según Centro Nacional de Registro, en cantón </w:t>
        </w:r>
        <w:proofErr w:type="spellStart"/>
        <w:r w:rsidR="000526C2" w:rsidRPr="00653269">
          <w:t>Tangolona</w:t>
        </w:r>
        <w:proofErr w:type="spellEnd"/>
        <w:r w:rsidR="000526C2" w:rsidRPr="00653269">
          <w:t xml:space="preserve">, jurisdicción de </w:t>
        </w:r>
        <w:proofErr w:type="spellStart"/>
        <w:r w:rsidR="000526C2" w:rsidRPr="00653269">
          <w:t>Moncagua</w:t>
        </w:r>
        <w:proofErr w:type="spellEnd"/>
        <w:r w:rsidR="000526C2" w:rsidRPr="00653269">
          <w:t>, departamento de San Miguel</w:t>
        </w:r>
        <w:r w:rsidR="007625C1">
          <w:t xml:space="preserve">, </w:t>
        </w:r>
        <w:r w:rsidR="000526C2" w:rsidRPr="00653269">
          <w:t>quedando la adjudicación de acuerdo al cuadro de valores y extensiones siguiente:</w:t>
        </w:r>
      </w:ins>
    </w:p>
    <w:p w:rsidR="00516C1D" w:rsidRDefault="00516C1D" w:rsidP="00516C1D">
      <w:pPr>
        <w:spacing w:after="0" w:line="240" w:lineRule="auto"/>
        <w:jc w:val="both"/>
      </w:pPr>
    </w:p>
    <w:p w:rsidR="00516C1D" w:rsidRPr="00E01257" w:rsidRDefault="00516C1D" w:rsidP="00516C1D">
      <w:pPr>
        <w:spacing w:after="0" w:line="240" w:lineRule="auto"/>
        <w:jc w:val="both"/>
        <w:rPr>
          <w:ins w:id="44263" w:author="Nery de Leiva" w:date="2023-02-03T11:48:00Z"/>
        </w:rPr>
      </w:pPr>
    </w:p>
    <w:p w:rsidR="000526C2" w:rsidRDefault="000526C2" w:rsidP="000526C2">
      <w:pPr>
        <w:widowControl w:val="0"/>
        <w:autoSpaceDE w:val="0"/>
        <w:autoSpaceDN w:val="0"/>
        <w:adjustRightInd w:val="0"/>
        <w:spacing w:after="0" w:line="240" w:lineRule="auto"/>
        <w:rPr>
          <w:ins w:id="44264" w:author="Nery de Leiva" w:date="2023-02-03T11:48:00Z"/>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526C2" w:rsidTr="00A77E7E">
        <w:trPr>
          <w:ins w:id="44265" w:author="Nery de Leiva" w:date="2023-02-03T11:48: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66" w:author="Nery de Leiva" w:date="2023-02-03T11:48:00Z"/>
                <w:rFonts w:ascii="Times New Roman" w:hAnsi="Times New Roman" w:cs="Times New Roman"/>
                <w:b/>
                <w:bCs/>
                <w:sz w:val="14"/>
                <w:szCs w:val="14"/>
              </w:rPr>
            </w:pPr>
            <w:ins w:id="44267" w:author="Nery de Leiva" w:date="2023-02-03T11:48:00Z">
              <w:r>
                <w:rPr>
                  <w:rFonts w:ascii="Times New Roman" w:hAnsi="Times New Roman" w:cs="Times New Roman"/>
                  <w:b/>
                  <w:bCs/>
                  <w:sz w:val="14"/>
                  <w:szCs w:val="14"/>
                </w:rPr>
                <w:lastRenderedPageBreak/>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268" w:author="Nery de Leiva" w:date="2023-02-03T11:48:00Z"/>
                <w:rFonts w:ascii="Times New Roman" w:hAnsi="Times New Roman" w:cs="Times New Roman"/>
                <w:b/>
                <w:bCs/>
                <w:sz w:val="14"/>
                <w:szCs w:val="14"/>
              </w:rPr>
            </w:pPr>
            <w:ins w:id="44269" w:author="Nery de Leiva" w:date="2023-02-03T11:48: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70" w:author="Nery de Leiva" w:date="2023-02-03T11:48: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271" w:author="Nery de Leiva" w:date="2023-02-03T11:48:00Z"/>
                <w:rFonts w:ascii="Times New Roman" w:hAnsi="Times New Roman" w:cs="Times New Roman"/>
                <w:b/>
                <w:bCs/>
                <w:sz w:val="14"/>
                <w:szCs w:val="14"/>
              </w:rPr>
            </w:pPr>
            <w:ins w:id="44272" w:author="Nery de Leiva" w:date="2023-02-03T11:48: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273" w:author="Nery de Leiva" w:date="2023-02-03T11:48:00Z"/>
                <w:rFonts w:ascii="Times New Roman" w:hAnsi="Times New Roman" w:cs="Times New Roman"/>
                <w:b/>
                <w:bCs/>
                <w:sz w:val="14"/>
                <w:szCs w:val="14"/>
              </w:rPr>
            </w:pPr>
            <w:ins w:id="44274" w:author="Nery de Leiva" w:date="2023-02-03T11:48: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275" w:author="Nery de Leiva" w:date="2023-02-03T11:48:00Z"/>
                <w:rFonts w:ascii="Times New Roman" w:hAnsi="Times New Roman" w:cs="Times New Roman"/>
                <w:b/>
                <w:bCs/>
                <w:sz w:val="14"/>
                <w:szCs w:val="14"/>
              </w:rPr>
            </w:pPr>
            <w:ins w:id="44276" w:author="Nery de Leiva" w:date="2023-02-03T11:48:00Z">
              <w:r>
                <w:rPr>
                  <w:rFonts w:ascii="Times New Roman" w:hAnsi="Times New Roman" w:cs="Times New Roman"/>
                  <w:b/>
                  <w:bCs/>
                  <w:sz w:val="14"/>
                  <w:szCs w:val="14"/>
                </w:rPr>
                <w:t xml:space="preserve">VALOR (¢) </w:t>
              </w:r>
            </w:ins>
          </w:p>
        </w:tc>
      </w:tr>
      <w:tr w:rsidR="000526C2" w:rsidTr="00A77E7E">
        <w:trPr>
          <w:ins w:id="44277" w:author="Nery de Leiva" w:date="2023-02-03T11:48: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78" w:author="Nery de Leiva" w:date="2023-02-03T11:48:00Z"/>
                <w:rFonts w:ascii="Times New Roman" w:hAnsi="Times New Roman" w:cs="Times New Roman"/>
                <w:b/>
                <w:bCs/>
                <w:sz w:val="14"/>
                <w:szCs w:val="14"/>
              </w:rPr>
            </w:pPr>
            <w:ins w:id="44279" w:author="Nery de Leiva" w:date="2023-02-03T11:48: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0" w:author="Nery de Leiva" w:date="2023-02-03T11:48:00Z"/>
                <w:rFonts w:ascii="Times New Roman" w:hAnsi="Times New Roman" w:cs="Times New Roman"/>
                <w:b/>
                <w:bCs/>
                <w:sz w:val="14"/>
                <w:szCs w:val="14"/>
              </w:rPr>
            </w:pPr>
            <w:ins w:id="44281" w:author="Nery de Leiva" w:date="2023-02-03T11:48: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2" w:author="Nery de Leiva" w:date="2023-02-03T11:48:00Z"/>
                <w:rFonts w:ascii="Times New Roman" w:hAnsi="Times New Roman" w:cs="Times New Roman"/>
                <w:b/>
                <w:bCs/>
                <w:sz w:val="14"/>
                <w:szCs w:val="14"/>
              </w:rPr>
            </w:pPr>
            <w:ins w:id="44283" w:author="Nery de Leiva" w:date="2023-02-03T11:48: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4" w:author="Nery de Leiva" w:date="2023-02-03T11:48:00Z"/>
                <w:rFonts w:ascii="Times New Roman" w:hAnsi="Times New Roman" w:cs="Times New Roman"/>
                <w:b/>
                <w:bCs/>
                <w:sz w:val="14"/>
                <w:szCs w:val="14"/>
              </w:rPr>
            </w:pPr>
            <w:ins w:id="44285" w:author="Nery de Leiva" w:date="2023-02-03T11:48: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6" w:author="Nery de Leiva" w:date="2023-02-03T11:48:00Z"/>
                <w:rFonts w:ascii="Times New Roman" w:hAnsi="Times New Roman" w:cs="Times New Roman"/>
                <w:b/>
                <w:bCs/>
                <w:sz w:val="14"/>
                <w:szCs w:val="14"/>
              </w:rPr>
            </w:pPr>
            <w:ins w:id="44287" w:author="Nery de Leiva" w:date="2023-02-03T11:48: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8" w:author="Nery de Leiva" w:date="2023-02-03T11:4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89" w:author="Nery de Leiva" w:date="2023-02-03T11:4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rPr>
                <w:ins w:id="44290" w:author="Nery de Leiva" w:date="2023-02-03T11:48:00Z"/>
                <w:rFonts w:ascii="Times New Roman" w:hAnsi="Times New Roman" w:cs="Times New Roman"/>
                <w:b/>
                <w:bCs/>
                <w:sz w:val="14"/>
                <w:szCs w:val="14"/>
              </w:rPr>
            </w:pPr>
          </w:p>
        </w:tc>
      </w:tr>
    </w:tbl>
    <w:p w:rsidR="000526C2" w:rsidRDefault="000526C2" w:rsidP="000526C2">
      <w:pPr>
        <w:widowControl w:val="0"/>
        <w:autoSpaceDE w:val="0"/>
        <w:autoSpaceDN w:val="0"/>
        <w:adjustRightInd w:val="0"/>
        <w:spacing w:after="0" w:line="240" w:lineRule="auto"/>
        <w:rPr>
          <w:ins w:id="44291" w:author="Nery de Leiva" w:date="2023-02-03T11:48:00Z"/>
          <w:rFonts w:ascii="Times New Roman" w:hAnsi="Times New Roman" w:cs="Times New Roman"/>
          <w:sz w:val="14"/>
          <w:szCs w:val="14"/>
        </w:rPr>
      </w:pPr>
    </w:p>
    <w:tbl>
      <w:tblPr>
        <w:tblW w:w="902" w:type="pct"/>
        <w:tblCellMar>
          <w:left w:w="25" w:type="dxa"/>
          <w:right w:w="0" w:type="dxa"/>
        </w:tblCellMar>
        <w:tblLook w:val="0000" w:firstRow="0" w:lastRow="0" w:firstColumn="0" w:lastColumn="0" w:noHBand="0" w:noVBand="0"/>
        <w:tblPrChange w:id="44292" w:author="Nery de Leiva" w:date="2023-02-03T12:01:00Z">
          <w:tblPr>
            <w:tblW w:w="5000" w:type="pct"/>
            <w:tblCellMar>
              <w:left w:w="25" w:type="dxa"/>
              <w:right w:w="0" w:type="dxa"/>
            </w:tblCellMar>
            <w:tblLook w:val="0000" w:firstRow="0" w:lastRow="0" w:firstColumn="0" w:lastColumn="0" w:noHBand="0" w:noVBand="0"/>
          </w:tblPr>
        </w:tblPrChange>
      </w:tblPr>
      <w:tblGrid>
        <w:gridCol w:w="1661"/>
        <w:tblGridChange w:id="44293">
          <w:tblGrid>
            <w:gridCol w:w="9208"/>
          </w:tblGrid>
        </w:tblGridChange>
      </w:tblGrid>
      <w:tr w:rsidR="000526C2" w:rsidTr="007625C1">
        <w:trPr>
          <w:trHeight w:val="261"/>
          <w:ins w:id="44294" w:author="Nery de Leiva" w:date="2023-02-03T11:48:00Z"/>
        </w:trPr>
        <w:tc>
          <w:tcPr>
            <w:tcW w:w="5000" w:type="pct"/>
            <w:tcBorders>
              <w:top w:val="single" w:sz="2" w:space="0" w:color="auto"/>
              <w:left w:val="single" w:sz="2" w:space="0" w:color="auto"/>
              <w:bottom w:val="single" w:sz="2" w:space="0" w:color="auto"/>
              <w:right w:val="single" w:sz="2" w:space="0" w:color="auto"/>
            </w:tcBorders>
            <w:tcPrChange w:id="44295" w:author="Nery de Leiva" w:date="2023-02-03T12:01:00Z">
              <w:tcPr>
                <w:tcW w:w="5000" w:type="pct"/>
                <w:tcBorders>
                  <w:top w:val="single" w:sz="2" w:space="0" w:color="auto"/>
                  <w:left w:val="single" w:sz="2" w:space="0" w:color="auto"/>
                  <w:bottom w:val="single" w:sz="2" w:space="0" w:color="auto"/>
                  <w:right w:val="single" w:sz="2" w:space="0" w:color="auto"/>
                </w:tcBorders>
              </w:tcPr>
            </w:tcPrChange>
          </w:tcPr>
          <w:p w:rsidR="000526C2" w:rsidRDefault="000526C2" w:rsidP="00A77E7E">
            <w:pPr>
              <w:widowControl w:val="0"/>
              <w:autoSpaceDE w:val="0"/>
              <w:autoSpaceDN w:val="0"/>
              <w:adjustRightInd w:val="0"/>
              <w:spacing w:after="0"/>
              <w:rPr>
                <w:ins w:id="44296" w:author="Nery de Leiva" w:date="2023-02-03T11:48:00Z"/>
                <w:rFonts w:ascii="Times New Roman" w:hAnsi="Times New Roman" w:cs="Times New Roman"/>
                <w:b/>
                <w:bCs/>
                <w:sz w:val="14"/>
                <w:szCs w:val="14"/>
              </w:rPr>
            </w:pPr>
            <w:ins w:id="44297" w:author="Nery de Leiva" w:date="2023-02-03T11:48:00Z">
              <w:r>
                <w:rPr>
                  <w:rFonts w:ascii="Times New Roman" w:hAnsi="Times New Roman" w:cs="Times New Roman"/>
                  <w:b/>
                  <w:bCs/>
                  <w:sz w:val="14"/>
                  <w:szCs w:val="14"/>
                </w:rPr>
                <w:t xml:space="preserve">No DE ENTREGA: 117 </w:t>
              </w:r>
            </w:ins>
          </w:p>
        </w:tc>
      </w:tr>
    </w:tbl>
    <w:p w:rsidR="000526C2" w:rsidRDefault="000526C2" w:rsidP="000526C2">
      <w:pPr>
        <w:widowControl w:val="0"/>
        <w:autoSpaceDE w:val="0"/>
        <w:autoSpaceDN w:val="0"/>
        <w:adjustRightInd w:val="0"/>
        <w:spacing w:after="0" w:line="240" w:lineRule="auto"/>
        <w:jc w:val="center"/>
        <w:rPr>
          <w:ins w:id="44298" w:author="Nery de Leiva" w:date="2023-02-03T11:48:00Z"/>
          <w:rFonts w:ascii="Times New Roman" w:hAnsi="Times New Roman" w:cs="Times New Roman"/>
          <w:b/>
          <w:bCs/>
          <w:sz w:val="14"/>
          <w:szCs w:val="14"/>
        </w:rPr>
      </w:pPr>
      <w:ins w:id="44299" w:author="Nery de Leiva" w:date="2023-02-03T11:48:00Z">
        <w:r>
          <w:rPr>
            <w:rFonts w:ascii="Times New Roman" w:hAnsi="Times New Roman" w:cs="Times New Roman"/>
            <w:b/>
            <w:bCs/>
            <w:sz w:val="14"/>
            <w:szCs w:val="14"/>
          </w:rPr>
          <w:t xml:space="preserve"> </w:t>
        </w:r>
      </w:ins>
    </w:p>
    <w:tbl>
      <w:tblPr>
        <w:tblW w:w="5000" w:type="pct"/>
        <w:tblCellMar>
          <w:left w:w="25" w:type="dxa"/>
          <w:right w:w="0" w:type="dxa"/>
        </w:tblCellMar>
        <w:tblLook w:val="0000" w:firstRow="0" w:lastRow="0" w:firstColumn="0" w:lastColumn="0" w:noHBand="0" w:noVBand="0"/>
      </w:tblPr>
      <w:tblGrid>
        <w:gridCol w:w="2586"/>
        <w:gridCol w:w="975"/>
        <w:gridCol w:w="2503"/>
        <w:gridCol w:w="565"/>
        <w:gridCol w:w="565"/>
        <w:gridCol w:w="606"/>
        <w:gridCol w:w="648"/>
        <w:gridCol w:w="760"/>
      </w:tblGrid>
      <w:tr w:rsidR="000526C2" w:rsidTr="00A77E7E">
        <w:trPr>
          <w:ins w:id="44300" w:author="Nery de Leiva" w:date="2023-02-03T11:48:00Z"/>
        </w:trPr>
        <w:tc>
          <w:tcPr>
            <w:tcW w:w="1406" w:type="pct"/>
            <w:vMerge w:val="restart"/>
            <w:tcBorders>
              <w:top w:val="single" w:sz="2" w:space="0" w:color="auto"/>
              <w:left w:val="single" w:sz="2" w:space="0" w:color="auto"/>
              <w:bottom w:val="single" w:sz="2" w:space="0" w:color="auto"/>
              <w:right w:val="single" w:sz="2" w:space="0" w:color="auto"/>
            </w:tcBorders>
          </w:tcPr>
          <w:p w:rsidR="000526C2" w:rsidRDefault="00FD7712" w:rsidP="00A77E7E">
            <w:pPr>
              <w:widowControl w:val="0"/>
              <w:autoSpaceDE w:val="0"/>
              <w:autoSpaceDN w:val="0"/>
              <w:adjustRightInd w:val="0"/>
              <w:spacing w:after="0"/>
              <w:rPr>
                <w:ins w:id="44301" w:author="Nery de Leiva" w:date="2023-02-03T11:48:00Z"/>
                <w:rFonts w:ascii="Times New Roman" w:hAnsi="Times New Roman" w:cs="Times New Roman"/>
                <w:sz w:val="14"/>
                <w:szCs w:val="14"/>
              </w:rPr>
            </w:pPr>
            <w:r>
              <w:rPr>
                <w:rFonts w:ascii="Times New Roman" w:hAnsi="Times New Roman" w:cs="Times New Roman"/>
                <w:sz w:val="14"/>
                <w:szCs w:val="14"/>
              </w:rPr>
              <w:t>---</w:t>
            </w:r>
            <w:ins w:id="44302" w:author="Nery de Leiva" w:date="2023-02-03T11:48:00Z">
              <w:r w:rsidR="000526C2">
                <w:rPr>
                  <w:rFonts w:ascii="Times New Roman" w:hAnsi="Times New Roman" w:cs="Times New Roman"/>
                  <w:sz w:val="14"/>
                  <w:szCs w:val="14"/>
                </w:rPr>
                <w:t xml:space="preserve"> </w:t>
              </w:r>
            </w:ins>
          </w:p>
        </w:tc>
        <w:tc>
          <w:tcPr>
            <w:tcW w:w="531" w:type="pct"/>
            <w:vMerge w:val="restar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03" w:author="Nery de Leiva" w:date="2023-02-03T11:48:00Z"/>
                <w:rFonts w:ascii="Times New Roman" w:hAnsi="Times New Roman" w:cs="Times New Roman"/>
                <w:sz w:val="14"/>
                <w:szCs w:val="14"/>
              </w:rPr>
            </w:pPr>
            <w:ins w:id="44304" w:author="Nery de Leiva" w:date="2023-02-03T11:48:00Z">
              <w:r>
                <w:rPr>
                  <w:rFonts w:ascii="Times New Roman" w:hAnsi="Times New Roman" w:cs="Times New Roman"/>
                  <w:sz w:val="14"/>
                  <w:szCs w:val="14"/>
                </w:rPr>
                <w:t xml:space="preserve">Solares: </w:t>
              </w:r>
            </w:ins>
          </w:p>
          <w:p w:rsidR="000526C2" w:rsidRDefault="00FD7712" w:rsidP="00A77E7E">
            <w:pPr>
              <w:widowControl w:val="0"/>
              <w:autoSpaceDE w:val="0"/>
              <w:autoSpaceDN w:val="0"/>
              <w:adjustRightInd w:val="0"/>
              <w:spacing w:after="0"/>
              <w:rPr>
                <w:ins w:id="44305" w:author="Nery de Leiva" w:date="2023-02-03T11:48:00Z"/>
                <w:rFonts w:ascii="Times New Roman" w:hAnsi="Times New Roman" w:cs="Times New Roman"/>
                <w:sz w:val="14"/>
                <w:szCs w:val="14"/>
              </w:rPr>
            </w:pPr>
            <w:r>
              <w:rPr>
                <w:rFonts w:ascii="Times New Roman" w:hAnsi="Times New Roman" w:cs="Times New Roman"/>
                <w:sz w:val="14"/>
                <w:szCs w:val="14"/>
              </w:rPr>
              <w:t xml:space="preserve">--- </w:t>
            </w:r>
            <w:ins w:id="44306" w:author="Nery de Leiva" w:date="2023-02-03T11:48:00Z">
              <w:r w:rsidR="000526C2">
                <w:rPr>
                  <w:rFonts w:ascii="Times New Roman" w:hAnsi="Times New Roman" w:cs="Times New Roman"/>
                  <w:sz w:val="14"/>
                  <w:szCs w:val="14"/>
                </w:rPr>
                <w:t xml:space="preserve">-00000 </w:t>
              </w:r>
            </w:ins>
          </w:p>
        </w:tc>
        <w:tc>
          <w:tcPr>
            <w:tcW w:w="1361" w:type="pct"/>
            <w:vMerge w:val="restar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07" w:author="Nery de Leiva" w:date="2023-02-03T11:48:00Z"/>
                <w:rFonts w:ascii="Times New Roman" w:hAnsi="Times New Roman" w:cs="Times New Roman"/>
                <w:sz w:val="14"/>
                <w:szCs w:val="14"/>
              </w:rPr>
            </w:pPr>
          </w:p>
          <w:p w:rsidR="000526C2" w:rsidRDefault="000526C2" w:rsidP="00A77E7E">
            <w:pPr>
              <w:widowControl w:val="0"/>
              <w:autoSpaceDE w:val="0"/>
              <w:autoSpaceDN w:val="0"/>
              <w:adjustRightInd w:val="0"/>
              <w:spacing w:after="0"/>
              <w:rPr>
                <w:ins w:id="44308" w:author="Nery de Leiva" w:date="2023-02-03T11:48:00Z"/>
                <w:rFonts w:ascii="Times New Roman" w:hAnsi="Times New Roman" w:cs="Times New Roman"/>
                <w:sz w:val="14"/>
                <w:szCs w:val="14"/>
              </w:rPr>
            </w:pPr>
            <w:ins w:id="44309" w:author="Nery de Leiva" w:date="2023-02-03T11:48:00Z">
              <w:r>
                <w:rPr>
                  <w:rFonts w:ascii="Times New Roman" w:hAnsi="Times New Roman" w:cs="Times New Roman"/>
                  <w:sz w:val="14"/>
                  <w:szCs w:val="14"/>
                </w:rPr>
                <w:t xml:space="preserve">DAC.EN PAGO-AS.COM-SOLARES-PSR (DACION AGRARIA) </w:t>
              </w:r>
            </w:ins>
          </w:p>
        </w:tc>
        <w:tc>
          <w:tcPr>
            <w:tcW w:w="308" w:type="pct"/>
            <w:vMerge w:val="restar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10" w:author="Nery de Leiva" w:date="2023-02-03T11:48:00Z"/>
                <w:rFonts w:ascii="Times New Roman" w:hAnsi="Times New Roman" w:cs="Times New Roman"/>
                <w:sz w:val="14"/>
                <w:szCs w:val="14"/>
              </w:rPr>
            </w:pPr>
          </w:p>
          <w:p w:rsidR="000526C2" w:rsidRDefault="00FD7712" w:rsidP="00A77E7E">
            <w:pPr>
              <w:widowControl w:val="0"/>
              <w:autoSpaceDE w:val="0"/>
              <w:autoSpaceDN w:val="0"/>
              <w:adjustRightInd w:val="0"/>
              <w:spacing w:after="0"/>
              <w:rPr>
                <w:ins w:id="44311" w:author="Nery de Leiva" w:date="2023-02-03T11:48:00Z"/>
                <w:rFonts w:ascii="Times New Roman" w:hAnsi="Times New Roman" w:cs="Times New Roman"/>
                <w:sz w:val="14"/>
                <w:szCs w:val="14"/>
              </w:rPr>
            </w:pPr>
            <w:r>
              <w:rPr>
                <w:rFonts w:ascii="Times New Roman" w:hAnsi="Times New Roman" w:cs="Times New Roman"/>
                <w:sz w:val="14"/>
                <w:szCs w:val="14"/>
              </w:rPr>
              <w:t>---</w:t>
            </w:r>
            <w:ins w:id="44312" w:author="Nery de Leiva" w:date="2023-02-03T11:48:00Z">
              <w:r w:rsidR="000526C2">
                <w:rPr>
                  <w:rFonts w:ascii="Times New Roman" w:hAnsi="Times New Roman" w:cs="Times New Roman"/>
                  <w:sz w:val="14"/>
                  <w:szCs w:val="14"/>
                </w:rPr>
                <w:t xml:space="preserve"> </w:t>
              </w:r>
            </w:ins>
          </w:p>
        </w:tc>
        <w:tc>
          <w:tcPr>
            <w:tcW w:w="308" w:type="pct"/>
            <w:vMerge w:val="restar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13" w:author="Nery de Leiva" w:date="2023-02-03T11:48:00Z"/>
                <w:rFonts w:ascii="Times New Roman" w:hAnsi="Times New Roman" w:cs="Times New Roman"/>
                <w:sz w:val="14"/>
                <w:szCs w:val="14"/>
              </w:rPr>
            </w:pPr>
          </w:p>
          <w:p w:rsidR="000526C2" w:rsidRDefault="00FD7712" w:rsidP="00A77E7E">
            <w:pPr>
              <w:widowControl w:val="0"/>
              <w:autoSpaceDE w:val="0"/>
              <w:autoSpaceDN w:val="0"/>
              <w:adjustRightInd w:val="0"/>
              <w:spacing w:after="0"/>
              <w:rPr>
                <w:ins w:id="44314" w:author="Nery de Leiva" w:date="2023-02-03T11:48:00Z"/>
                <w:rFonts w:ascii="Times New Roman" w:hAnsi="Times New Roman" w:cs="Times New Roman"/>
                <w:sz w:val="14"/>
                <w:szCs w:val="14"/>
              </w:rPr>
            </w:pPr>
            <w:r>
              <w:rPr>
                <w:rFonts w:ascii="Times New Roman" w:hAnsi="Times New Roman" w:cs="Times New Roman"/>
                <w:sz w:val="14"/>
                <w:szCs w:val="14"/>
              </w:rPr>
              <w:t>---</w:t>
            </w:r>
            <w:ins w:id="44315" w:author="Nery de Leiva" w:date="2023-02-03T11:48:00Z">
              <w:r w:rsidR="000526C2">
                <w:rPr>
                  <w:rFonts w:ascii="Times New Roman" w:hAnsi="Times New Roman" w:cs="Times New Roman"/>
                  <w:sz w:val="14"/>
                  <w:szCs w:val="14"/>
                </w:rPr>
                <w:t xml:space="preserve"> </w:t>
              </w:r>
            </w:ins>
          </w:p>
        </w:tc>
        <w:tc>
          <w:tcPr>
            <w:tcW w:w="330" w:type="pct"/>
            <w:vMerge w:val="restar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16" w:author="Nery de Leiva" w:date="2023-02-03T11:48:00Z"/>
                <w:rFonts w:ascii="Times New Roman" w:hAnsi="Times New Roman" w:cs="Times New Roman"/>
                <w:sz w:val="14"/>
                <w:szCs w:val="14"/>
              </w:rPr>
            </w:pPr>
          </w:p>
          <w:p w:rsidR="000526C2" w:rsidRDefault="000526C2" w:rsidP="00A77E7E">
            <w:pPr>
              <w:widowControl w:val="0"/>
              <w:autoSpaceDE w:val="0"/>
              <w:autoSpaceDN w:val="0"/>
              <w:adjustRightInd w:val="0"/>
              <w:spacing w:after="0"/>
              <w:jc w:val="right"/>
              <w:rPr>
                <w:ins w:id="44317" w:author="Nery de Leiva" w:date="2023-02-03T11:48:00Z"/>
                <w:rFonts w:ascii="Times New Roman" w:hAnsi="Times New Roman" w:cs="Times New Roman"/>
                <w:sz w:val="14"/>
                <w:szCs w:val="14"/>
              </w:rPr>
            </w:pPr>
            <w:ins w:id="44318" w:author="Nery de Leiva" w:date="2023-02-03T11:48:00Z">
              <w:r>
                <w:rPr>
                  <w:rFonts w:ascii="Times New Roman" w:hAnsi="Times New Roman" w:cs="Times New Roman"/>
                  <w:sz w:val="14"/>
                  <w:szCs w:val="14"/>
                </w:rPr>
                <w:t xml:space="preserve">210,00 </w:t>
              </w:r>
            </w:ins>
          </w:p>
        </w:tc>
        <w:tc>
          <w:tcPr>
            <w:tcW w:w="353" w:type="pc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19" w:author="Nery de Leiva" w:date="2023-02-03T11:48:00Z"/>
                <w:rFonts w:ascii="Times New Roman" w:hAnsi="Times New Roman" w:cs="Times New Roman"/>
                <w:sz w:val="14"/>
                <w:szCs w:val="14"/>
              </w:rPr>
            </w:pPr>
          </w:p>
          <w:p w:rsidR="000526C2" w:rsidRDefault="000526C2" w:rsidP="00A77E7E">
            <w:pPr>
              <w:widowControl w:val="0"/>
              <w:autoSpaceDE w:val="0"/>
              <w:autoSpaceDN w:val="0"/>
              <w:adjustRightInd w:val="0"/>
              <w:spacing w:after="0"/>
              <w:jc w:val="right"/>
              <w:rPr>
                <w:ins w:id="44320" w:author="Nery de Leiva" w:date="2023-02-03T11:48:00Z"/>
                <w:rFonts w:ascii="Times New Roman" w:hAnsi="Times New Roman" w:cs="Times New Roman"/>
                <w:sz w:val="14"/>
                <w:szCs w:val="14"/>
              </w:rPr>
            </w:pPr>
            <w:ins w:id="44321" w:author="Nery de Leiva" w:date="2023-02-03T11:48:00Z">
              <w:r>
                <w:rPr>
                  <w:rFonts w:ascii="Times New Roman" w:hAnsi="Times New Roman" w:cs="Times New Roman"/>
                  <w:sz w:val="14"/>
                  <w:szCs w:val="14"/>
                </w:rPr>
                <w:t xml:space="preserve">57139,00 </w:t>
              </w:r>
            </w:ins>
          </w:p>
        </w:tc>
        <w:tc>
          <w:tcPr>
            <w:tcW w:w="404" w:type="pc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22" w:author="Nery de Leiva" w:date="2023-02-03T11:48:00Z"/>
                <w:rFonts w:ascii="Times New Roman" w:hAnsi="Times New Roman" w:cs="Times New Roman"/>
                <w:sz w:val="14"/>
                <w:szCs w:val="14"/>
              </w:rPr>
            </w:pPr>
          </w:p>
          <w:p w:rsidR="000526C2" w:rsidRDefault="000526C2" w:rsidP="00A77E7E">
            <w:pPr>
              <w:widowControl w:val="0"/>
              <w:autoSpaceDE w:val="0"/>
              <w:autoSpaceDN w:val="0"/>
              <w:adjustRightInd w:val="0"/>
              <w:spacing w:after="0"/>
              <w:jc w:val="right"/>
              <w:rPr>
                <w:ins w:id="44323" w:author="Nery de Leiva" w:date="2023-02-03T11:48:00Z"/>
                <w:rFonts w:ascii="Times New Roman" w:hAnsi="Times New Roman" w:cs="Times New Roman"/>
                <w:sz w:val="14"/>
                <w:szCs w:val="14"/>
              </w:rPr>
            </w:pPr>
            <w:ins w:id="44324" w:author="Nery de Leiva" w:date="2023-02-03T11:48:00Z">
              <w:r>
                <w:rPr>
                  <w:rFonts w:ascii="Times New Roman" w:hAnsi="Times New Roman" w:cs="Times New Roman"/>
                  <w:sz w:val="14"/>
                  <w:szCs w:val="14"/>
                </w:rPr>
                <w:t xml:space="preserve">49996625,00 </w:t>
              </w:r>
            </w:ins>
          </w:p>
        </w:tc>
      </w:tr>
      <w:tr w:rsidR="000526C2" w:rsidTr="00A77E7E">
        <w:trPr>
          <w:ins w:id="44325" w:author="Nery de Leiva" w:date="2023-02-03T11:48:00Z"/>
        </w:trPr>
        <w:tc>
          <w:tcPr>
            <w:tcW w:w="1406"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26" w:author="Nery de Leiva" w:date="2023-02-03T11:48:00Z"/>
                <w:rFonts w:ascii="Times New Roman" w:hAnsi="Times New Roman" w:cs="Times New Roman"/>
                <w:sz w:val="14"/>
                <w:szCs w:val="14"/>
              </w:rPr>
            </w:pPr>
          </w:p>
        </w:tc>
        <w:tc>
          <w:tcPr>
            <w:tcW w:w="531"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27" w:author="Nery de Leiva" w:date="2023-02-03T11:48:00Z"/>
                <w:rFonts w:ascii="Times New Roman" w:hAnsi="Times New Roman" w:cs="Times New Roman"/>
                <w:sz w:val="14"/>
                <w:szCs w:val="14"/>
              </w:rPr>
            </w:pPr>
          </w:p>
        </w:tc>
        <w:tc>
          <w:tcPr>
            <w:tcW w:w="1361"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28" w:author="Nery de Leiva" w:date="2023-02-03T11:48:00Z"/>
                <w:rFonts w:ascii="Times New Roman" w:hAnsi="Times New Roman" w:cs="Times New Roman"/>
                <w:sz w:val="14"/>
                <w:szCs w:val="14"/>
              </w:rPr>
            </w:pPr>
          </w:p>
        </w:tc>
        <w:tc>
          <w:tcPr>
            <w:tcW w:w="308"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29" w:author="Nery de Leiva" w:date="2023-02-03T11:48:00Z"/>
                <w:rFonts w:ascii="Times New Roman" w:hAnsi="Times New Roman" w:cs="Times New Roman"/>
                <w:sz w:val="14"/>
                <w:szCs w:val="14"/>
              </w:rPr>
            </w:pPr>
          </w:p>
        </w:tc>
        <w:tc>
          <w:tcPr>
            <w:tcW w:w="308"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30" w:author="Nery de Leiva" w:date="2023-02-03T11:48:00Z"/>
                <w:rFonts w:ascii="Times New Roman" w:hAnsi="Times New Roman" w:cs="Times New Roman"/>
                <w:sz w:val="14"/>
                <w:szCs w:val="14"/>
              </w:rPr>
            </w:pPr>
          </w:p>
        </w:tc>
        <w:tc>
          <w:tcPr>
            <w:tcW w:w="330" w:type="pc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31" w:author="Nery de Leiva" w:date="2023-02-03T11:48:00Z"/>
                <w:rFonts w:ascii="Times New Roman" w:hAnsi="Times New Roman" w:cs="Times New Roman"/>
                <w:sz w:val="14"/>
                <w:szCs w:val="14"/>
              </w:rPr>
            </w:pPr>
            <w:ins w:id="44332" w:author="Nery de Leiva" w:date="2023-02-03T11:48:00Z">
              <w:r>
                <w:rPr>
                  <w:rFonts w:ascii="Times New Roman" w:hAnsi="Times New Roman" w:cs="Times New Roman"/>
                  <w:sz w:val="14"/>
                  <w:szCs w:val="14"/>
                </w:rPr>
                <w:t xml:space="preserve">210,00 </w:t>
              </w:r>
            </w:ins>
          </w:p>
        </w:tc>
        <w:tc>
          <w:tcPr>
            <w:tcW w:w="353" w:type="pc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33" w:author="Nery de Leiva" w:date="2023-02-03T11:48:00Z"/>
                <w:rFonts w:ascii="Times New Roman" w:hAnsi="Times New Roman" w:cs="Times New Roman"/>
                <w:sz w:val="14"/>
                <w:szCs w:val="14"/>
              </w:rPr>
            </w:pPr>
            <w:ins w:id="44334" w:author="Nery de Leiva" w:date="2023-02-03T11:48:00Z">
              <w:r>
                <w:rPr>
                  <w:rFonts w:ascii="Times New Roman" w:hAnsi="Times New Roman" w:cs="Times New Roman"/>
                  <w:sz w:val="14"/>
                  <w:szCs w:val="14"/>
                </w:rPr>
                <w:t xml:space="preserve">571,39 </w:t>
              </w:r>
            </w:ins>
          </w:p>
        </w:tc>
        <w:tc>
          <w:tcPr>
            <w:tcW w:w="404" w:type="pct"/>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jc w:val="right"/>
              <w:rPr>
                <w:ins w:id="44335" w:author="Nery de Leiva" w:date="2023-02-03T11:48:00Z"/>
                <w:rFonts w:ascii="Times New Roman" w:hAnsi="Times New Roman" w:cs="Times New Roman"/>
                <w:sz w:val="14"/>
                <w:szCs w:val="14"/>
              </w:rPr>
            </w:pPr>
            <w:ins w:id="44336" w:author="Nery de Leiva" w:date="2023-02-03T11:48:00Z">
              <w:r>
                <w:rPr>
                  <w:rFonts w:ascii="Times New Roman" w:hAnsi="Times New Roman" w:cs="Times New Roman"/>
                  <w:sz w:val="14"/>
                  <w:szCs w:val="14"/>
                </w:rPr>
                <w:t xml:space="preserve">4999,66 </w:t>
              </w:r>
            </w:ins>
          </w:p>
        </w:tc>
      </w:tr>
      <w:tr w:rsidR="000526C2" w:rsidTr="00A77E7E">
        <w:trPr>
          <w:ins w:id="44337" w:author="Nery de Leiva" w:date="2023-02-03T11:48:00Z"/>
        </w:trPr>
        <w:tc>
          <w:tcPr>
            <w:tcW w:w="1406" w:type="pct"/>
            <w:vMerge/>
            <w:tcBorders>
              <w:top w:val="single" w:sz="2" w:space="0" w:color="auto"/>
              <w:left w:val="single" w:sz="2" w:space="0" w:color="auto"/>
              <w:bottom w:val="single" w:sz="2" w:space="0" w:color="auto"/>
              <w:right w:val="single" w:sz="2" w:space="0" w:color="auto"/>
            </w:tcBorders>
          </w:tcPr>
          <w:p w:rsidR="000526C2" w:rsidRDefault="000526C2" w:rsidP="00A77E7E">
            <w:pPr>
              <w:widowControl w:val="0"/>
              <w:autoSpaceDE w:val="0"/>
              <w:autoSpaceDN w:val="0"/>
              <w:adjustRightInd w:val="0"/>
              <w:spacing w:after="0"/>
              <w:rPr>
                <w:ins w:id="44338" w:author="Nery de Leiva" w:date="2023-02-03T11:48:00Z"/>
                <w:rFonts w:ascii="Times New Roman" w:hAnsi="Times New Roman" w:cs="Times New Roman"/>
                <w:sz w:val="14"/>
                <w:szCs w:val="14"/>
              </w:rPr>
            </w:pPr>
          </w:p>
        </w:tc>
        <w:tc>
          <w:tcPr>
            <w:tcW w:w="3594" w:type="pct"/>
            <w:gridSpan w:val="7"/>
            <w:tcBorders>
              <w:top w:val="single" w:sz="2" w:space="0" w:color="auto"/>
              <w:left w:val="single" w:sz="2" w:space="0" w:color="auto"/>
              <w:bottom w:val="single" w:sz="2" w:space="0" w:color="auto"/>
              <w:right w:val="single" w:sz="2" w:space="0" w:color="auto"/>
            </w:tcBorders>
          </w:tcPr>
          <w:p w:rsidR="000526C2" w:rsidRDefault="007625C1" w:rsidP="00A77E7E">
            <w:pPr>
              <w:widowControl w:val="0"/>
              <w:autoSpaceDE w:val="0"/>
              <w:autoSpaceDN w:val="0"/>
              <w:adjustRightInd w:val="0"/>
              <w:spacing w:after="0"/>
              <w:jc w:val="center"/>
              <w:rPr>
                <w:ins w:id="44339" w:author="Nery de Leiva" w:date="2023-02-03T11:48:00Z"/>
                <w:rFonts w:ascii="Times New Roman" w:hAnsi="Times New Roman" w:cs="Times New Roman"/>
                <w:b/>
                <w:bCs/>
                <w:sz w:val="14"/>
                <w:szCs w:val="14"/>
              </w:rPr>
            </w:pPr>
            <w:ins w:id="44340" w:author="Nery de Leiva" w:date="2023-02-03T12:01:00Z">
              <w:r>
                <w:rPr>
                  <w:rFonts w:ascii="Times New Roman" w:hAnsi="Times New Roman" w:cs="Times New Roman"/>
                  <w:b/>
                  <w:bCs/>
                  <w:sz w:val="14"/>
                  <w:szCs w:val="14"/>
                </w:rPr>
                <w:t>Área</w:t>
              </w:r>
            </w:ins>
            <w:ins w:id="44341" w:author="Nery de Leiva" w:date="2023-02-03T11:48:00Z">
              <w:r w:rsidR="000526C2">
                <w:rPr>
                  <w:rFonts w:ascii="Times New Roman" w:hAnsi="Times New Roman" w:cs="Times New Roman"/>
                  <w:b/>
                  <w:bCs/>
                  <w:sz w:val="14"/>
                  <w:szCs w:val="14"/>
                </w:rPr>
                <w:t xml:space="preserve"> Total: 210,00 </w:t>
              </w:r>
            </w:ins>
          </w:p>
          <w:p w:rsidR="000526C2" w:rsidRDefault="000526C2" w:rsidP="00A77E7E">
            <w:pPr>
              <w:widowControl w:val="0"/>
              <w:autoSpaceDE w:val="0"/>
              <w:autoSpaceDN w:val="0"/>
              <w:adjustRightInd w:val="0"/>
              <w:spacing w:after="0"/>
              <w:jc w:val="center"/>
              <w:rPr>
                <w:ins w:id="44342" w:author="Nery de Leiva" w:date="2023-02-03T11:48:00Z"/>
                <w:rFonts w:ascii="Times New Roman" w:hAnsi="Times New Roman" w:cs="Times New Roman"/>
                <w:b/>
                <w:bCs/>
                <w:sz w:val="14"/>
                <w:szCs w:val="14"/>
              </w:rPr>
            </w:pPr>
            <w:ins w:id="44343" w:author="Nery de Leiva" w:date="2023-02-03T11:48:00Z">
              <w:r>
                <w:rPr>
                  <w:rFonts w:ascii="Times New Roman" w:hAnsi="Times New Roman" w:cs="Times New Roman"/>
                  <w:b/>
                  <w:bCs/>
                  <w:sz w:val="14"/>
                  <w:szCs w:val="14"/>
                </w:rPr>
                <w:t xml:space="preserve"> Valor Total ($): 571,39 </w:t>
              </w:r>
            </w:ins>
          </w:p>
          <w:p w:rsidR="000526C2" w:rsidRDefault="000526C2" w:rsidP="00A77E7E">
            <w:pPr>
              <w:widowControl w:val="0"/>
              <w:autoSpaceDE w:val="0"/>
              <w:autoSpaceDN w:val="0"/>
              <w:adjustRightInd w:val="0"/>
              <w:spacing w:after="0"/>
              <w:jc w:val="center"/>
              <w:rPr>
                <w:ins w:id="44344" w:author="Nery de Leiva" w:date="2023-02-03T11:48:00Z"/>
                <w:rFonts w:ascii="Times New Roman" w:hAnsi="Times New Roman" w:cs="Times New Roman"/>
                <w:b/>
                <w:bCs/>
                <w:sz w:val="14"/>
                <w:szCs w:val="14"/>
              </w:rPr>
            </w:pPr>
            <w:ins w:id="44345" w:author="Nery de Leiva" w:date="2023-02-03T11:48:00Z">
              <w:r>
                <w:rPr>
                  <w:rFonts w:ascii="Times New Roman" w:hAnsi="Times New Roman" w:cs="Times New Roman"/>
                  <w:b/>
                  <w:bCs/>
                  <w:sz w:val="14"/>
                  <w:szCs w:val="14"/>
                </w:rPr>
                <w:t xml:space="preserve"> Valor Total (¢): 4999,66 </w:t>
              </w:r>
            </w:ins>
          </w:p>
        </w:tc>
      </w:tr>
    </w:tbl>
    <w:p w:rsidR="000526C2" w:rsidRDefault="000526C2" w:rsidP="000526C2">
      <w:pPr>
        <w:widowControl w:val="0"/>
        <w:autoSpaceDE w:val="0"/>
        <w:autoSpaceDN w:val="0"/>
        <w:adjustRightInd w:val="0"/>
        <w:spacing w:after="0" w:line="240" w:lineRule="auto"/>
        <w:rPr>
          <w:ins w:id="44346" w:author="Nery de Leiva" w:date="2023-02-03T11:48: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526C2" w:rsidTr="00A77E7E">
        <w:trPr>
          <w:ins w:id="44347" w:author="Nery de Leiva" w:date="2023-02-03T11:4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348" w:author="Nery de Leiva" w:date="2023-02-03T11:48:00Z"/>
                <w:rFonts w:ascii="Times New Roman" w:hAnsi="Times New Roman" w:cs="Times New Roman"/>
                <w:b/>
                <w:bCs/>
                <w:sz w:val="14"/>
                <w:szCs w:val="14"/>
              </w:rPr>
            </w:pPr>
            <w:ins w:id="44349" w:author="Nery de Leiva" w:date="2023-02-03T11:48: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350" w:author="Nery de Leiva" w:date="2023-02-03T11:48:00Z"/>
                <w:rFonts w:ascii="Times New Roman" w:hAnsi="Times New Roman" w:cs="Times New Roman"/>
                <w:b/>
                <w:bCs/>
                <w:sz w:val="14"/>
                <w:szCs w:val="14"/>
              </w:rPr>
            </w:pPr>
            <w:ins w:id="44351" w:author="Nery de Leiva" w:date="2023-02-03T11:48: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52" w:author="Nery de Leiva" w:date="2023-02-03T11:48:00Z"/>
                <w:rFonts w:ascii="Times New Roman" w:hAnsi="Times New Roman" w:cs="Times New Roman"/>
                <w:b/>
                <w:bCs/>
                <w:sz w:val="14"/>
                <w:szCs w:val="14"/>
              </w:rPr>
            </w:pPr>
            <w:ins w:id="44353" w:author="Nery de Leiva" w:date="2023-02-03T11:48:00Z">
              <w:r>
                <w:rPr>
                  <w:rFonts w:ascii="Times New Roman" w:hAnsi="Times New Roman" w:cs="Times New Roman"/>
                  <w:b/>
                  <w:bCs/>
                  <w:sz w:val="14"/>
                  <w:szCs w:val="14"/>
                </w:rPr>
                <w:t xml:space="preserve">210,00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54" w:author="Nery de Leiva" w:date="2023-02-03T11:48:00Z"/>
                <w:rFonts w:ascii="Times New Roman" w:hAnsi="Times New Roman" w:cs="Times New Roman"/>
                <w:b/>
                <w:bCs/>
                <w:sz w:val="14"/>
                <w:szCs w:val="14"/>
              </w:rPr>
            </w:pPr>
            <w:ins w:id="44355" w:author="Nery de Leiva" w:date="2023-02-03T11:48:00Z">
              <w:r>
                <w:rPr>
                  <w:rFonts w:ascii="Times New Roman" w:hAnsi="Times New Roman" w:cs="Times New Roman"/>
                  <w:b/>
                  <w:bCs/>
                  <w:sz w:val="14"/>
                  <w:szCs w:val="14"/>
                </w:rPr>
                <w:t xml:space="preserve">571,39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56" w:author="Nery de Leiva" w:date="2023-02-03T11:48:00Z"/>
                <w:rFonts w:ascii="Times New Roman" w:hAnsi="Times New Roman" w:cs="Times New Roman"/>
                <w:b/>
                <w:bCs/>
                <w:sz w:val="14"/>
                <w:szCs w:val="14"/>
              </w:rPr>
            </w:pPr>
            <w:ins w:id="44357" w:author="Nery de Leiva" w:date="2023-02-03T11:48:00Z">
              <w:r>
                <w:rPr>
                  <w:rFonts w:ascii="Times New Roman" w:hAnsi="Times New Roman" w:cs="Times New Roman"/>
                  <w:b/>
                  <w:bCs/>
                  <w:sz w:val="14"/>
                  <w:szCs w:val="14"/>
                </w:rPr>
                <w:t xml:space="preserve">4999,66 </w:t>
              </w:r>
            </w:ins>
          </w:p>
        </w:tc>
      </w:tr>
      <w:tr w:rsidR="000526C2" w:rsidTr="00A77E7E">
        <w:trPr>
          <w:ins w:id="44358" w:author="Nery de Leiva" w:date="2023-02-03T11:4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359" w:author="Nery de Leiva" w:date="2023-02-03T11:48:00Z"/>
                <w:rFonts w:ascii="Times New Roman" w:hAnsi="Times New Roman" w:cs="Times New Roman"/>
                <w:b/>
                <w:bCs/>
                <w:sz w:val="14"/>
                <w:szCs w:val="14"/>
              </w:rPr>
            </w:pPr>
            <w:ins w:id="44360" w:author="Nery de Leiva" w:date="2023-02-03T11:48: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center"/>
              <w:rPr>
                <w:ins w:id="44361" w:author="Nery de Leiva" w:date="2023-02-03T11:48:00Z"/>
                <w:rFonts w:ascii="Times New Roman" w:hAnsi="Times New Roman" w:cs="Times New Roman"/>
                <w:b/>
                <w:bCs/>
                <w:sz w:val="14"/>
                <w:szCs w:val="14"/>
              </w:rPr>
            </w:pPr>
            <w:ins w:id="44362" w:author="Nery de Leiva" w:date="2023-02-03T11:48: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63" w:author="Nery de Leiva" w:date="2023-02-03T11:48:00Z"/>
                <w:rFonts w:ascii="Times New Roman" w:hAnsi="Times New Roman" w:cs="Times New Roman"/>
                <w:b/>
                <w:bCs/>
                <w:sz w:val="14"/>
                <w:szCs w:val="14"/>
              </w:rPr>
            </w:pPr>
            <w:ins w:id="44364" w:author="Nery de Leiva" w:date="2023-02-03T11:4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65" w:author="Nery de Leiva" w:date="2023-02-03T11:48:00Z"/>
                <w:rFonts w:ascii="Times New Roman" w:hAnsi="Times New Roman" w:cs="Times New Roman"/>
                <w:b/>
                <w:bCs/>
                <w:sz w:val="14"/>
                <w:szCs w:val="14"/>
              </w:rPr>
            </w:pPr>
            <w:ins w:id="44366" w:author="Nery de Leiva" w:date="2023-02-03T11:4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526C2" w:rsidRDefault="000526C2" w:rsidP="00A77E7E">
            <w:pPr>
              <w:widowControl w:val="0"/>
              <w:autoSpaceDE w:val="0"/>
              <w:autoSpaceDN w:val="0"/>
              <w:adjustRightInd w:val="0"/>
              <w:spacing w:after="0"/>
              <w:jc w:val="right"/>
              <w:rPr>
                <w:ins w:id="44367" w:author="Nery de Leiva" w:date="2023-02-03T11:48:00Z"/>
                <w:rFonts w:ascii="Times New Roman" w:hAnsi="Times New Roman" w:cs="Times New Roman"/>
                <w:b/>
                <w:bCs/>
                <w:sz w:val="14"/>
                <w:szCs w:val="14"/>
              </w:rPr>
            </w:pPr>
            <w:ins w:id="44368" w:author="Nery de Leiva" w:date="2023-02-03T11:48:00Z">
              <w:r>
                <w:rPr>
                  <w:rFonts w:ascii="Times New Roman" w:hAnsi="Times New Roman" w:cs="Times New Roman"/>
                  <w:b/>
                  <w:bCs/>
                  <w:sz w:val="14"/>
                  <w:szCs w:val="14"/>
                </w:rPr>
                <w:t xml:space="preserve">0 </w:t>
              </w:r>
            </w:ins>
          </w:p>
        </w:tc>
      </w:tr>
    </w:tbl>
    <w:p w:rsidR="000526C2" w:rsidRDefault="000526C2" w:rsidP="000526C2">
      <w:pPr>
        <w:spacing w:after="0" w:line="360" w:lineRule="auto"/>
        <w:contextualSpacing/>
        <w:jc w:val="both"/>
        <w:rPr>
          <w:ins w:id="44369" w:author="Nery de Leiva" w:date="2023-02-03T11:48:00Z"/>
          <w:b/>
          <w:color w:val="000000" w:themeColor="text1"/>
        </w:rPr>
      </w:pPr>
    </w:p>
    <w:p w:rsidR="000526C2" w:rsidRPr="00AD6F3C" w:rsidRDefault="000526C2">
      <w:pPr>
        <w:spacing w:after="0" w:line="240" w:lineRule="auto"/>
        <w:contextualSpacing/>
        <w:jc w:val="both"/>
        <w:rPr>
          <w:ins w:id="44370" w:author="Nery de Leiva" w:date="2023-02-03T11:48:00Z"/>
          <w:rFonts w:cs="Arial"/>
        </w:rPr>
        <w:pPrChange w:id="44371" w:author="Nery de Leiva" w:date="2023-02-03T12:02:00Z">
          <w:pPr>
            <w:spacing w:after="200" w:line="360" w:lineRule="auto"/>
            <w:contextualSpacing/>
            <w:jc w:val="both"/>
          </w:pPr>
        </w:pPrChange>
      </w:pPr>
      <w:ins w:id="44372" w:author="Nery de Leiva" w:date="2023-02-03T11:48:00Z">
        <w:r w:rsidRPr="007625C1">
          <w:rPr>
            <w:b/>
            <w:color w:val="000000" w:themeColor="text1"/>
            <w:u w:val="single"/>
            <w:rPrChange w:id="44373" w:author="Nery de Leiva" w:date="2023-02-03T12:01:00Z">
              <w:rPr>
                <w:b/>
                <w:color w:val="000000" w:themeColor="text1"/>
              </w:rPr>
            </w:rPrChange>
          </w:rPr>
          <w:t>SEGUNDO:</w:t>
        </w:r>
        <w:r w:rsidRPr="00D90349">
          <w:rPr>
            <w:color w:val="000000" w:themeColor="text1"/>
          </w:rPr>
          <w:t xml:space="preserve"> </w:t>
        </w:r>
        <w:r w:rsidRPr="00D90349">
          <w:t xml:space="preserve">Comisionar al Departamento de Créditos de este Instituto, para que realice los cambios correspondientes en la Base de Datos. </w:t>
        </w:r>
        <w:r w:rsidRPr="007625C1">
          <w:rPr>
            <w:b/>
            <w:color w:val="000000" w:themeColor="text1"/>
            <w:u w:val="single"/>
            <w:rPrChange w:id="44374" w:author="Nery de Leiva" w:date="2023-02-03T12:02:00Z">
              <w:rPr>
                <w:b/>
                <w:color w:val="000000" w:themeColor="text1"/>
              </w:rPr>
            </w:rPrChange>
          </w:rPr>
          <w:t>TERCERO:</w:t>
        </w:r>
        <w:r w:rsidRPr="00D90349">
          <w:rPr>
            <w:b/>
            <w:color w:val="000000" w:themeColor="text1"/>
          </w:rPr>
          <w:t xml:space="preserve"> </w:t>
        </w:r>
        <w:r w:rsidRPr="00D90349">
          <w:rPr>
            <w:color w:val="000000" w:themeColor="text1"/>
          </w:rPr>
          <w:t xml:space="preserve">Instruir a la Gerencia de Desarrollo Rural para que, a través de la Sección de Cobros, </w:t>
        </w:r>
        <w:r w:rsidRPr="00BF48D5">
          <w:rPr>
            <w:rFonts w:cs="Times New Roman"/>
            <w:color w:val="000000" w:themeColor="text1"/>
          </w:rPr>
          <w:t>realice las gestiones correspondientes para el cobro en concepto de gastos administrativos y de escrituración.</w:t>
        </w:r>
        <w:r w:rsidRPr="00D90349">
          <w:rPr>
            <w:color w:val="000000" w:themeColor="text1"/>
          </w:rPr>
          <w:t xml:space="preserve"> </w:t>
        </w:r>
        <w:r w:rsidRPr="007625C1">
          <w:rPr>
            <w:b/>
            <w:color w:val="000000" w:themeColor="text1"/>
            <w:u w:val="single"/>
            <w:rPrChange w:id="44375" w:author="Nery de Leiva" w:date="2023-02-03T12:02:00Z">
              <w:rPr>
                <w:b/>
                <w:color w:val="000000" w:themeColor="text1"/>
              </w:rPr>
            </w:rPrChange>
          </w:rPr>
          <w:t>CUARTO</w:t>
        </w:r>
        <w:r w:rsidRPr="007625C1">
          <w:rPr>
            <w:color w:val="000000" w:themeColor="text1"/>
            <w:u w:val="single"/>
            <w:rPrChange w:id="44376" w:author="Nery de Leiva" w:date="2023-02-03T12:02:00Z">
              <w:rPr>
                <w:color w:val="000000" w:themeColor="text1"/>
              </w:rPr>
            </w:rPrChange>
          </w:rPr>
          <w:t>:</w:t>
        </w:r>
        <w:r w:rsidRPr="00D90349">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b/>
            <w:color w:val="000000" w:themeColor="text1"/>
          </w:rPr>
          <w:t xml:space="preserve"> </w:t>
        </w:r>
        <w:r w:rsidRPr="007625C1">
          <w:rPr>
            <w:b/>
            <w:color w:val="000000" w:themeColor="text1"/>
            <w:u w:val="single"/>
            <w:rPrChange w:id="44377" w:author="Nery de Leiva" w:date="2023-02-03T12:02:00Z">
              <w:rPr>
                <w:b/>
                <w:color w:val="000000" w:themeColor="text1"/>
              </w:rPr>
            </w:rPrChange>
          </w:rPr>
          <w:t>QUINTO:</w:t>
        </w:r>
        <w:r w:rsidRPr="00D90349">
          <w:rPr>
            <w:color w:val="000000" w:themeColor="text1"/>
          </w:rPr>
          <w:t xml:space="preserve"> Facultar al presidente para que por sí o por medio de Apoderado Especial, comparezca al otorgamiento de la correspondiente escritura.</w:t>
        </w:r>
      </w:ins>
      <w:ins w:id="44378" w:author="Nery de Leiva" w:date="2023-02-03T12:02:00Z">
        <w:r w:rsidR="007625C1">
          <w:rPr>
            <w:color w:val="000000" w:themeColor="text1"/>
          </w:rPr>
          <w:t xml:space="preserve"> Este Acuerdo, queda aprobado y ratificado</w:t>
        </w:r>
      </w:ins>
      <w:ins w:id="44379" w:author="Nery de Leiva" w:date="2023-02-03T11:48:00Z">
        <w:r w:rsidRPr="00AD6F3C">
          <w:t xml:space="preserve">. </w:t>
        </w:r>
        <w:r w:rsidR="007625C1" w:rsidRPr="007625C1">
          <w:rPr>
            <w:color w:val="000000" w:themeColor="text1"/>
            <w:rPrChange w:id="44380" w:author="Nery de Leiva" w:date="2023-02-03T12:02:00Z">
              <w:rPr>
                <w:b/>
                <w:color w:val="000000" w:themeColor="text1"/>
              </w:rPr>
            </w:rPrChange>
          </w:rPr>
          <w:t>NOTIFÍQUESE.</w:t>
        </w:r>
      </w:ins>
      <w:ins w:id="44381" w:author="Nery de Leiva" w:date="2023-02-03T12:02:00Z">
        <w:r w:rsidR="007625C1" w:rsidRPr="007625C1">
          <w:rPr>
            <w:color w:val="000000" w:themeColor="text1"/>
            <w:rPrChange w:id="44382" w:author="Nery de Leiva" w:date="2023-02-03T12:02:00Z">
              <w:rPr>
                <w:b/>
                <w:color w:val="000000" w:themeColor="text1"/>
              </w:rPr>
            </w:rPrChange>
          </w:rPr>
          <w:t>””””””</w:t>
        </w:r>
      </w:ins>
    </w:p>
    <w:p w:rsidR="006F5F22" w:rsidRDefault="006F5F22">
      <w:pPr>
        <w:spacing w:after="0" w:line="240" w:lineRule="auto"/>
        <w:jc w:val="both"/>
        <w:rPr>
          <w:ins w:id="44383" w:author="Nery de Leiva" w:date="2023-02-03T09:36:00Z"/>
        </w:rPr>
      </w:pPr>
    </w:p>
    <w:p w:rsidR="006F5F22" w:rsidRPr="00555271" w:rsidRDefault="006F5F22" w:rsidP="00F77EB0">
      <w:pPr>
        <w:spacing w:after="0" w:line="240" w:lineRule="auto"/>
        <w:rPr>
          <w:ins w:id="44384" w:author="Nery de Leiva" w:date="2023-02-03T09:38:00Z"/>
          <w:rFonts w:ascii="Bembo Std" w:hAnsi="Bembo Std"/>
        </w:rPr>
      </w:pPr>
    </w:p>
    <w:p w:rsidR="00A77E7E" w:rsidRDefault="00A02A16">
      <w:pPr>
        <w:spacing w:after="0" w:line="240" w:lineRule="auto"/>
        <w:jc w:val="both"/>
        <w:rPr>
          <w:ins w:id="44385" w:author="Nery de Leiva" w:date="2023-02-03T14:20:00Z"/>
          <w:rFonts w:eastAsia="Times New Roman" w:cs="Times New Roman"/>
          <w:lang w:eastAsia="es-ES"/>
        </w:rPr>
        <w:pPrChange w:id="44386" w:author="Nery de Leiva" w:date="2023-02-03T14:20:00Z">
          <w:pPr>
            <w:spacing w:line="360" w:lineRule="auto"/>
            <w:jc w:val="both"/>
          </w:pPr>
        </w:pPrChange>
      </w:pPr>
      <w:ins w:id="44387" w:author="Nery de Leiva" w:date="2023-02-03T09:38:00Z">
        <w:r>
          <w:t>“”””VIII</w:t>
        </w:r>
        <w:r w:rsidR="006F5F22" w:rsidRPr="00490D7B">
          <w:t xml:space="preserve">) </w:t>
        </w:r>
        <w:r w:rsidR="006F5F22">
          <w:t xml:space="preserve">El señor Presidente somete a consideración de Junta Directiva, dictamen técnico 36, </w:t>
        </w:r>
      </w:ins>
      <w:ins w:id="44388" w:author="Nery de Leiva" w:date="2023-02-03T14:35:00Z">
        <w:r w:rsidR="00312913">
          <w:t xml:space="preserve">presentado por la Unidad de Adjudicación de Inmuebles, </w:t>
        </w:r>
      </w:ins>
      <w:ins w:id="44389" w:author="Nery de Leiva" w:date="2023-02-03T09:38:00Z">
        <w:r w:rsidR="006F5F22">
          <w:t xml:space="preserve">referente a la modificación del </w:t>
        </w:r>
      </w:ins>
      <w:ins w:id="44390" w:author="Nery de Leiva" w:date="2023-02-03T13:48:00Z">
        <w:r w:rsidR="00A77E7E">
          <w:rPr>
            <w:rFonts w:eastAsia="Times New Roman" w:cs="Times New Roman"/>
            <w:b/>
            <w:lang w:eastAsia="es-ES"/>
          </w:rPr>
          <w:t>Punto X</w:t>
        </w:r>
        <w:r w:rsidR="00A77E7E" w:rsidRPr="00D90349">
          <w:rPr>
            <w:rFonts w:eastAsia="Times New Roman" w:cs="Times New Roman"/>
            <w:b/>
            <w:lang w:eastAsia="es-ES"/>
          </w:rPr>
          <w:t xml:space="preserve"> de</w:t>
        </w:r>
        <w:r w:rsidR="00A77E7E">
          <w:rPr>
            <w:rFonts w:eastAsia="Times New Roman" w:cs="Times New Roman"/>
            <w:b/>
            <w:lang w:eastAsia="es-ES"/>
          </w:rPr>
          <w:t>l Acta de Sesión Ordinaria  03-2009</w:t>
        </w:r>
        <w:r w:rsidR="00A77E7E" w:rsidRPr="00D90349">
          <w:rPr>
            <w:rFonts w:eastAsia="Times New Roman" w:cs="Times New Roman"/>
            <w:b/>
            <w:lang w:eastAsia="es-ES"/>
          </w:rPr>
          <w:t xml:space="preserve">, de fecha </w:t>
        </w:r>
        <w:r w:rsidR="00A77E7E">
          <w:rPr>
            <w:rFonts w:eastAsia="Times New Roman" w:cs="Times New Roman"/>
            <w:b/>
            <w:lang w:eastAsia="es-ES"/>
          </w:rPr>
          <w:t>21 de enero</w:t>
        </w:r>
        <w:r w:rsidR="0063341C">
          <w:rPr>
            <w:rFonts w:eastAsia="Times New Roman" w:cs="Times New Roman"/>
            <w:b/>
            <w:lang w:eastAsia="es-ES"/>
          </w:rPr>
          <w:t xml:space="preserve"> de</w:t>
        </w:r>
        <w:r w:rsidR="00A77E7E" w:rsidRPr="00D90349">
          <w:rPr>
            <w:rFonts w:eastAsia="Times New Roman" w:cs="Times New Roman"/>
            <w:b/>
            <w:lang w:eastAsia="es-ES"/>
          </w:rPr>
          <w:t xml:space="preserve"> </w:t>
        </w:r>
        <w:r w:rsidR="00A77E7E">
          <w:rPr>
            <w:rFonts w:eastAsia="Times New Roman" w:cs="Times New Roman"/>
            <w:b/>
            <w:lang w:eastAsia="es-ES"/>
          </w:rPr>
          <w:t>2009</w:t>
        </w:r>
        <w:r w:rsidR="00A77E7E" w:rsidRPr="00D90349">
          <w:rPr>
            <w:rFonts w:eastAsia="Times New Roman" w:cs="Times New Roman"/>
            <w:b/>
            <w:lang w:eastAsia="es-ES"/>
          </w:rPr>
          <w:t xml:space="preserve">, </w:t>
        </w:r>
        <w:r w:rsidR="00A77E7E" w:rsidRPr="00D90349">
          <w:rPr>
            <w:rFonts w:eastAsia="Times New Roman" w:cs="Times New Roman"/>
            <w:lang w:eastAsia="es-ES"/>
          </w:rPr>
          <w:t>mediante el cual se aprobó nómina de beneficiarios</w:t>
        </w:r>
        <w:r w:rsidR="00A77E7E" w:rsidRPr="00D90349">
          <w:t xml:space="preserve">, </w:t>
        </w:r>
      </w:ins>
      <w:ins w:id="44391" w:author="Nery de Leiva" w:date="2023-02-03T14:04:00Z">
        <w:r w:rsidR="0063341C">
          <w:t>d</w:t>
        </w:r>
      </w:ins>
      <w:ins w:id="44392" w:author="Nery de Leiva" w:date="2023-02-03T13:48:00Z">
        <w:r w:rsidR="00A77E7E" w:rsidRPr="00D90349">
          <w:t xml:space="preserve">el Proyecto de Asentamiento Comunitario </w:t>
        </w:r>
        <w:r w:rsidR="00A77E7E">
          <w:t>y Lotificación Agrícola, en</w:t>
        </w:r>
        <w:r w:rsidR="00A77E7E" w:rsidRPr="00D90349">
          <w:t xml:space="preserve"> </w:t>
        </w:r>
        <w:r w:rsidR="00A77E7E">
          <w:rPr>
            <w:b/>
          </w:rPr>
          <w:t>HACIENDA</w:t>
        </w:r>
        <w:r w:rsidR="00A77E7E" w:rsidRPr="00C625FD">
          <w:rPr>
            <w:b/>
          </w:rPr>
          <w:t xml:space="preserve"> TANGOLONA</w:t>
        </w:r>
        <w:r w:rsidR="00A77E7E">
          <w:rPr>
            <w:b/>
          </w:rPr>
          <w:t>,</w:t>
        </w:r>
        <w:r w:rsidR="00A77E7E" w:rsidRPr="00D90349">
          <w:t xml:space="preserve"> </w:t>
        </w:r>
        <w:r w:rsidR="00A77E7E" w:rsidRPr="00715560">
          <w:t xml:space="preserve">hoy </w:t>
        </w:r>
        <w:r w:rsidR="00A77E7E" w:rsidRPr="00B33ADE">
          <w:t>identificado administrativamente</w:t>
        </w:r>
        <w:r w:rsidR="00A77E7E">
          <w:rPr>
            <w:b/>
          </w:rPr>
          <w:t xml:space="preserve"> </w:t>
        </w:r>
        <w:r w:rsidR="00A77E7E" w:rsidRPr="00715560">
          <w:t>como</w:t>
        </w:r>
        <w:r w:rsidR="00A77E7E">
          <w:t xml:space="preserve"> </w:t>
        </w:r>
        <w:r w:rsidR="00A77E7E" w:rsidRPr="00AD6F3C">
          <w:t xml:space="preserve">Proyecto de </w:t>
        </w:r>
        <w:r w:rsidR="00A77E7E">
          <w:t xml:space="preserve">Asentamiento Comunitario y Lotificación Agrícola </w:t>
        </w:r>
        <w:r w:rsidR="00A77E7E" w:rsidRPr="000438D1">
          <w:rPr>
            <w:b/>
          </w:rPr>
          <w:t xml:space="preserve">HACIENDA </w:t>
        </w:r>
        <w:r w:rsidR="00A77E7E" w:rsidRPr="00C625FD">
          <w:rPr>
            <w:b/>
          </w:rPr>
          <w:t>TANGOLONA</w:t>
        </w:r>
        <w:r w:rsidR="00A77E7E">
          <w:rPr>
            <w:b/>
          </w:rPr>
          <w:t xml:space="preserve"> (DEUDA AGRARIA)-LA FUERTEZA, </w:t>
        </w:r>
        <w:r w:rsidR="00A77E7E" w:rsidRPr="00473F5C">
          <w:rPr>
            <w:rFonts w:eastAsia="Calibri" w:cs="Arial"/>
          </w:rPr>
          <w:t xml:space="preserve">desarrollado en </w:t>
        </w:r>
        <w:r w:rsidR="00A77E7E">
          <w:rPr>
            <w:b/>
          </w:rPr>
          <w:t>HACIENDA TANGOLONA</w:t>
        </w:r>
        <w:r w:rsidR="00A77E7E" w:rsidRPr="00473F5C">
          <w:rPr>
            <w:b/>
          </w:rPr>
          <w:t>,</w:t>
        </w:r>
        <w:r w:rsidR="00A77E7E">
          <w:rPr>
            <w:b/>
          </w:rPr>
          <w:t xml:space="preserve"> </w:t>
        </w:r>
        <w:r w:rsidR="00A77E7E">
          <w:t>situada en</w:t>
        </w:r>
        <w:r w:rsidR="00A77E7E" w:rsidRPr="00D90349">
          <w:t xml:space="preserve"> cantón </w:t>
        </w:r>
        <w:r w:rsidR="0063341C">
          <w:t>El P</w:t>
        </w:r>
        <w:r w:rsidR="00A77E7E">
          <w:t>latanar</w:t>
        </w:r>
        <w:r w:rsidR="00A77E7E" w:rsidRPr="00D90349">
          <w:t xml:space="preserve">, jurisdicción de </w:t>
        </w:r>
        <w:proofErr w:type="spellStart"/>
        <w:r w:rsidR="00A77E7E">
          <w:t>Moncagua</w:t>
        </w:r>
        <w:proofErr w:type="spellEnd"/>
        <w:r w:rsidR="00A77E7E" w:rsidRPr="00D90349">
          <w:t>, departamento de San Miguel</w:t>
        </w:r>
        <w:r w:rsidR="00A77E7E">
          <w:t xml:space="preserve"> y según </w:t>
        </w:r>
      </w:ins>
      <w:ins w:id="44393" w:author="Nery de Leiva" w:date="2023-02-03T14:05:00Z">
        <w:r w:rsidR="0063341C">
          <w:t xml:space="preserve">el </w:t>
        </w:r>
      </w:ins>
      <w:ins w:id="44394" w:author="Nery de Leiva" w:date="2023-02-03T13:48:00Z">
        <w:r w:rsidR="00A77E7E">
          <w:t xml:space="preserve">Centro Nacional de Registro, en </w:t>
        </w:r>
        <w:r w:rsidR="00A77E7E" w:rsidRPr="00D90349">
          <w:t xml:space="preserve">cantón </w:t>
        </w:r>
        <w:proofErr w:type="spellStart"/>
        <w:r w:rsidR="00A77E7E">
          <w:t>Tangolona</w:t>
        </w:r>
        <w:proofErr w:type="spellEnd"/>
        <w:r w:rsidR="00A77E7E" w:rsidRPr="00D90349">
          <w:t xml:space="preserve">, jurisdicción de </w:t>
        </w:r>
        <w:proofErr w:type="spellStart"/>
        <w:r w:rsidR="00A77E7E">
          <w:t>Moncagua</w:t>
        </w:r>
        <w:proofErr w:type="spellEnd"/>
        <w:r w:rsidR="00A77E7E" w:rsidRPr="00D90349">
          <w:t>, departamento de San Migue</w:t>
        </w:r>
        <w:r w:rsidR="00A77E7E">
          <w:t>l</w:t>
        </w:r>
        <w:r w:rsidR="0063341C">
          <w:t>, c</w:t>
        </w:r>
        <w:r w:rsidR="00A77E7E" w:rsidRPr="00D90349">
          <w:t xml:space="preserve">ódigo de SIIE </w:t>
        </w:r>
        <w:r w:rsidR="00A77E7E">
          <w:t>120904</w:t>
        </w:r>
        <w:r w:rsidR="00A77E7E" w:rsidRPr="00D90349">
          <w:t xml:space="preserve">, SSE </w:t>
        </w:r>
        <w:r w:rsidR="00A77E7E">
          <w:t>282</w:t>
        </w:r>
        <w:r w:rsidR="0063341C">
          <w:t>,</w:t>
        </w:r>
        <w:r w:rsidR="00A77E7E" w:rsidRPr="00D90349">
          <w:t xml:space="preserve"> </w:t>
        </w:r>
      </w:ins>
      <w:ins w:id="44395" w:author="Nery de Leiva" w:date="2023-02-03T14:05:00Z">
        <w:r w:rsidR="0063341C">
          <w:t>e</w:t>
        </w:r>
      </w:ins>
      <w:ins w:id="44396" w:author="Nery de Leiva" w:date="2023-02-03T13:48:00Z">
        <w:r w:rsidR="00A77E7E">
          <w:t>ntrega 87</w:t>
        </w:r>
        <w:r w:rsidR="00A77E7E" w:rsidRPr="00D90349">
          <w:t xml:space="preserve">, </w:t>
        </w:r>
      </w:ins>
      <w:ins w:id="44397" w:author="Nery de Leiva" w:date="2023-02-03T14:06:00Z">
        <w:r w:rsidR="0063341C">
          <w:t xml:space="preserve">en el cual la Unidad de Adjudicación de Inmuebles hace </w:t>
        </w:r>
      </w:ins>
      <w:ins w:id="44398" w:author="Nery de Leiva" w:date="2023-02-03T13:48:00Z">
        <w:r w:rsidR="00A77E7E">
          <w:rPr>
            <w:rFonts w:eastAsia="Times New Roman" w:cs="Times New Roman"/>
            <w:lang w:eastAsia="es-ES"/>
          </w:rPr>
          <w:t>las siguientes consideraciones:</w:t>
        </w:r>
      </w:ins>
    </w:p>
    <w:p w:rsidR="003F0CBE" w:rsidRPr="00D90349" w:rsidRDefault="003F0CBE">
      <w:pPr>
        <w:spacing w:after="0" w:line="240" w:lineRule="auto"/>
        <w:jc w:val="both"/>
        <w:rPr>
          <w:ins w:id="44399" w:author="Nery de Leiva" w:date="2023-02-03T13:48:00Z"/>
        </w:rPr>
        <w:pPrChange w:id="44400" w:author="Nery de Leiva" w:date="2023-02-03T14:20:00Z">
          <w:pPr>
            <w:spacing w:line="360" w:lineRule="auto"/>
            <w:jc w:val="both"/>
          </w:pPr>
        </w:pPrChange>
      </w:pPr>
    </w:p>
    <w:p w:rsidR="00A77E7E" w:rsidRPr="0052662A" w:rsidRDefault="00A77E7E">
      <w:pPr>
        <w:pStyle w:val="Prrafodelista"/>
        <w:numPr>
          <w:ilvl w:val="0"/>
          <w:numId w:val="67"/>
        </w:numPr>
        <w:spacing w:after="0" w:line="240" w:lineRule="auto"/>
        <w:ind w:left="1134" w:hanging="708"/>
        <w:contextualSpacing w:val="0"/>
        <w:jc w:val="both"/>
        <w:rPr>
          <w:ins w:id="44401" w:author="Nery de Leiva" w:date="2023-02-03T13:48:00Z"/>
        </w:rPr>
        <w:pPrChange w:id="44402" w:author="Nery de Leiva" w:date="2023-02-03T14:20:00Z">
          <w:pPr>
            <w:pStyle w:val="Prrafodelista"/>
            <w:numPr>
              <w:numId w:val="66"/>
            </w:numPr>
            <w:spacing w:after="0" w:line="360" w:lineRule="auto"/>
            <w:ind w:left="426" w:hanging="426"/>
            <w:contextualSpacing w:val="0"/>
            <w:jc w:val="both"/>
          </w:pPr>
        </w:pPrChange>
      </w:pPr>
      <w:ins w:id="44403" w:author="Nery de Leiva" w:date="2023-02-03T13:48:00Z">
        <w:r w:rsidRPr="002E20C3">
          <w:rPr>
            <w:rFonts w:cs="Arial"/>
            <w:szCs w:val="18"/>
          </w:rPr>
          <w:t xml:space="preserve">La Hacienda </w:t>
        </w:r>
        <w:proofErr w:type="spellStart"/>
        <w:r w:rsidRPr="002E20C3">
          <w:rPr>
            <w:rFonts w:cs="Arial"/>
            <w:szCs w:val="18"/>
          </w:rPr>
          <w:t>Tangolona</w:t>
        </w:r>
        <w:proofErr w:type="spellEnd"/>
        <w:r w:rsidRPr="002E20C3">
          <w:rPr>
            <w:rFonts w:cs="Arial"/>
            <w:szCs w:val="18"/>
          </w:rPr>
          <w:t xml:space="preserve"> fue adquirida por el ISTA, mediante Dación en Pago por Deuda Agraria, otorgada por la Asociación Cooperativa de la Reforma Agraria </w:t>
        </w:r>
        <w:proofErr w:type="spellStart"/>
        <w:r w:rsidRPr="002E20C3">
          <w:rPr>
            <w:rFonts w:cs="Arial"/>
            <w:szCs w:val="18"/>
          </w:rPr>
          <w:t>Tangolona</w:t>
        </w:r>
        <w:proofErr w:type="spellEnd"/>
        <w:r w:rsidRPr="002E20C3">
          <w:rPr>
            <w:rFonts w:cs="Arial"/>
            <w:szCs w:val="18"/>
          </w:rPr>
          <w:t xml:space="preserve"> de R.L., </w:t>
        </w:r>
        <w:r>
          <w:rPr>
            <w:rFonts w:cs="Arial"/>
            <w:szCs w:val="18"/>
          </w:rPr>
          <w:t>según</w:t>
        </w:r>
        <w:r w:rsidRPr="002E20C3">
          <w:rPr>
            <w:rFonts w:cs="Arial"/>
            <w:szCs w:val="18"/>
          </w:rPr>
          <w:t xml:space="preserve"> </w:t>
        </w:r>
        <w:r>
          <w:rPr>
            <w:rFonts w:cs="Arial"/>
            <w:szCs w:val="18"/>
          </w:rPr>
          <w:t xml:space="preserve">Acuerdo de Junta Directiva contenido en el </w:t>
        </w:r>
        <w:r w:rsidRPr="002E20C3">
          <w:rPr>
            <w:rFonts w:cs="Arial"/>
            <w:szCs w:val="18"/>
          </w:rPr>
          <w:t>Punto XLVI, del Acta de Sesión Ordinaria N° 38-2000 de fecha 5 de octubre del año 2000</w:t>
        </w:r>
        <w:r w:rsidRPr="002E20C3">
          <w:rPr>
            <w:rFonts w:eastAsia="Calibri" w:cs="Arial"/>
          </w:rPr>
          <w:t xml:space="preserve">,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lastRenderedPageBreak/>
          <w:t>Ás</w:t>
        </w:r>
        <w:proofErr w:type="spellEnd"/>
        <w:r w:rsidRPr="002E20C3">
          <w:rPr>
            <w:rFonts w:cs="Arial"/>
            <w:szCs w:val="18"/>
          </w:rPr>
          <w:t xml:space="preserve">. 03.94 </w:t>
        </w:r>
        <w:proofErr w:type="spellStart"/>
        <w:r w:rsidRPr="002E20C3">
          <w:rPr>
            <w:rFonts w:cs="Arial"/>
            <w:szCs w:val="18"/>
          </w:rPr>
          <w:t>Cás</w:t>
        </w:r>
        <w:proofErr w:type="spellEnd"/>
        <w:r w:rsidRPr="002E20C3">
          <w:rPr>
            <w:rFonts w:cs="Arial"/>
            <w:szCs w:val="18"/>
          </w:rPr>
          <w:t xml:space="preserve">., </w:t>
        </w:r>
        <w:r>
          <w:rPr>
            <w:rFonts w:cs="Arial"/>
            <w:szCs w:val="18"/>
          </w:rPr>
          <w:t xml:space="preserve">y </w:t>
        </w:r>
        <w:r w:rsidRPr="002E20C3">
          <w:rPr>
            <w:rFonts w:cs="Arial"/>
            <w:szCs w:val="18"/>
          </w:rPr>
          <w:t>por un precio de $326,479.2</w:t>
        </w:r>
        <w:r>
          <w:rPr>
            <w:rFonts w:cs="Arial"/>
            <w:szCs w:val="18"/>
          </w:rPr>
          <w:t>0</w:t>
        </w:r>
        <w:r w:rsidRPr="002E20C3">
          <w:rPr>
            <w:rFonts w:cs="Arial"/>
            <w:szCs w:val="18"/>
          </w:rPr>
          <w:t>, a razón de $4,258.2</w:t>
        </w:r>
        <w:r>
          <w:rPr>
            <w:rFonts w:cs="Arial"/>
            <w:szCs w:val="18"/>
          </w:rPr>
          <w:t>1</w:t>
        </w:r>
        <w:r w:rsidRPr="002E20C3">
          <w:rPr>
            <w:rFonts w:cs="Arial"/>
            <w:szCs w:val="18"/>
          </w:rPr>
          <w:t xml:space="preserve"> por hectárea y de $0.42582</w:t>
        </w:r>
        <w:r>
          <w:rPr>
            <w:rFonts w:cs="Arial"/>
            <w:szCs w:val="18"/>
          </w:rPr>
          <w:t>1</w:t>
        </w:r>
        <w:r w:rsidRPr="002E20C3">
          <w:rPr>
            <w:rFonts w:cs="Arial"/>
            <w:szCs w:val="18"/>
          </w:rPr>
          <w:t xml:space="preserve"> por metro cuadrado, y de acuerdo a</w:t>
        </w:r>
        <w:r w:rsidRPr="002E20C3">
          <w:rPr>
            <w:rFonts w:eastAsia="Calibri" w:cs="Arial"/>
          </w:rPr>
          <w:t xml:space="preserve"> Escritura Pública </w:t>
        </w:r>
        <w:r w:rsidRPr="002E20C3">
          <w:rPr>
            <w:rFonts w:eastAsia="Calibri" w:cs="Arial"/>
            <w:color w:val="000000" w:themeColor="text1"/>
          </w:rPr>
          <w:t xml:space="preserve">Número </w:t>
        </w:r>
      </w:ins>
      <w:r w:rsidR="00F77EB0">
        <w:rPr>
          <w:rFonts w:eastAsia="Calibri" w:cs="Arial"/>
          <w:color w:val="000000" w:themeColor="text1"/>
        </w:rPr>
        <w:t>---</w:t>
      </w:r>
      <w:ins w:id="44404" w:author="Nery de Leiva" w:date="2023-02-03T13:48:00Z">
        <w:r w:rsidRPr="002E20C3">
          <w:rPr>
            <w:rFonts w:eastAsia="Calibri" w:cs="Arial"/>
            <w:color w:val="000000" w:themeColor="text1"/>
          </w:rPr>
          <w:t xml:space="preserve">, Libro </w:t>
        </w:r>
      </w:ins>
      <w:r w:rsidR="00F77EB0">
        <w:rPr>
          <w:rFonts w:eastAsia="Calibri" w:cs="Arial"/>
        </w:rPr>
        <w:t>---</w:t>
      </w:r>
      <w:ins w:id="44405" w:author="Nery de Leiva" w:date="2023-02-03T13:48:00Z">
        <w:r w:rsidRPr="002E20C3">
          <w:rPr>
            <w:rFonts w:eastAsia="Calibri" w:cs="Arial"/>
          </w:rPr>
          <w:t xml:space="preserve">, otorgada ante los oficios de la Notario Paula Pineda Orellana, el día </w:t>
        </w:r>
      </w:ins>
      <w:r w:rsidR="00F77EB0">
        <w:rPr>
          <w:rFonts w:eastAsia="Calibri" w:cs="Arial"/>
        </w:rPr>
        <w:t>---</w:t>
      </w:r>
      <w:ins w:id="44406" w:author="Nery de Leiva" w:date="2023-02-03T13:48:00Z">
        <w:r w:rsidRPr="002E20C3">
          <w:rPr>
            <w:rFonts w:eastAsia="Calibri" w:cs="Arial"/>
          </w:rPr>
          <w:t xml:space="preserve"> de </w:t>
        </w:r>
      </w:ins>
      <w:r w:rsidR="00F77EB0">
        <w:rPr>
          <w:rFonts w:eastAsia="Calibri" w:cs="Arial"/>
        </w:rPr>
        <w:t>---</w:t>
      </w:r>
      <w:ins w:id="44407" w:author="Nery de Leiva" w:date="2023-02-03T13:48:00Z">
        <w:r w:rsidRPr="002E20C3">
          <w:rPr>
            <w:rFonts w:eastAsia="Calibri" w:cs="Arial"/>
          </w:rPr>
          <w:t xml:space="preserve"> del año </w:t>
        </w:r>
      </w:ins>
      <w:r w:rsidR="00F77EB0">
        <w:rPr>
          <w:rFonts w:eastAsia="Calibri" w:cs="Arial"/>
        </w:rPr>
        <w:t>---</w:t>
      </w:r>
      <w:ins w:id="44408" w:author="Nery de Leiva" w:date="2023-02-03T13:48:00Z">
        <w:r w:rsidRPr="002E20C3">
          <w:rPr>
            <w:rFonts w:eastAsia="Calibri" w:cs="Arial"/>
          </w:rPr>
          <w:t xml:space="preserve">, a favor de este Instituto,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t>Ás</w:t>
        </w:r>
        <w:proofErr w:type="spellEnd"/>
        <w:r w:rsidRPr="002E20C3">
          <w:rPr>
            <w:rFonts w:cs="Arial"/>
            <w:szCs w:val="18"/>
          </w:rPr>
          <w:t xml:space="preserve">. 03.95. </w:t>
        </w:r>
        <w:proofErr w:type="spellStart"/>
        <w:r w:rsidRPr="002E20C3">
          <w:rPr>
            <w:rFonts w:cs="Arial"/>
            <w:szCs w:val="18"/>
          </w:rPr>
          <w:t>Cás</w:t>
        </w:r>
        <w:proofErr w:type="spellEnd"/>
        <w:r w:rsidRPr="002E20C3">
          <w:rPr>
            <w:rFonts w:cs="Arial"/>
            <w:szCs w:val="18"/>
          </w:rPr>
          <w:t>.</w:t>
        </w:r>
      </w:ins>
    </w:p>
    <w:p w:rsidR="00A77E7E" w:rsidRPr="0052662A" w:rsidRDefault="00A77E7E">
      <w:pPr>
        <w:pStyle w:val="Prrafodelista"/>
        <w:spacing w:after="0" w:line="240" w:lineRule="auto"/>
        <w:ind w:left="426"/>
        <w:jc w:val="both"/>
        <w:rPr>
          <w:ins w:id="44409" w:author="Nery de Leiva" w:date="2023-02-03T13:48:00Z"/>
        </w:rPr>
        <w:pPrChange w:id="44410" w:author="Nery de Leiva" w:date="2023-02-03T14:20:00Z">
          <w:pPr>
            <w:pStyle w:val="Prrafodelista"/>
            <w:ind w:left="426"/>
            <w:jc w:val="both"/>
          </w:pPr>
        </w:pPrChange>
      </w:pPr>
    </w:p>
    <w:p w:rsidR="00A77E7E" w:rsidRPr="00D27BF6" w:rsidRDefault="00A77E7E">
      <w:pPr>
        <w:pStyle w:val="Prrafodelista"/>
        <w:numPr>
          <w:ilvl w:val="0"/>
          <w:numId w:val="67"/>
        </w:numPr>
        <w:spacing w:after="0" w:line="240" w:lineRule="auto"/>
        <w:ind w:left="1134" w:hanging="708"/>
        <w:contextualSpacing w:val="0"/>
        <w:jc w:val="both"/>
        <w:rPr>
          <w:ins w:id="44411" w:author="Nery de Leiva" w:date="2023-02-03T13:48:00Z"/>
        </w:rPr>
        <w:pPrChange w:id="44412" w:author="Nery de Leiva" w:date="2023-02-03T14:21:00Z">
          <w:pPr>
            <w:pStyle w:val="Prrafodelista"/>
            <w:numPr>
              <w:numId w:val="66"/>
            </w:numPr>
            <w:spacing w:after="0" w:line="360" w:lineRule="auto"/>
            <w:ind w:left="426" w:hanging="426"/>
            <w:contextualSpacing w:val="0"/>
            <w:jc w:val="both"/>
          </w:pPr>
        </w:pPrChange>
      </w:pPr>
      <w:ins w:id="44413" w:author="Nery de Leiva" w:date="2023-02-03T13:48:00Z">
        <w:r>
          <w:t xml:space="preserve">Mediante </w:t>
        </w:r>
        <w:r w:rsidRPr="0052662A">
          <w:t xml:space="preserve">el Punto </w:t>
        </w:r>
        <w:r>
          <w:t>XXXVIII</w:t>
        </w:r>
        <w:r w:rsidRPr="0052662A">
          <w:t xml:space="preserve"> de</w:t>
        </w:r>
        <w:r>
          <w:t>l Acta de Sesión Ordinaria N° 30-2001, de fecha 9</w:t>
        </w:r>
        <w:r w:rsidRPr="0052662A">
          <w:t xml:space="preserve"> de </w:t>
        </w:r>
        <w:r>
          <w:t>agosto de 2001</w:t>
        </w:r>
        <w:r w:rsidRPr="0052662A">
          <w:t>,</w:t>
        </w:r>
        <w:r>
          <w:t xml:space="preserve"> modificado por los Puntos: XXII</w:t>
        </w:r>
        <w:r w:rsidRPr="0052662A">
          <w:t xml:space="preserve"> de</w:t>
        </w:r>
        <w:r>
          <w:t xml:space="preserve"> Sesión Ordinaria N° 12-2002 de fecha 21</w:t>
        </w:r>
        <w:r w:rsidRPr="0052662A">
          <w:t xml:space="preserve"> de </w:t>
        </w:r>
        <w:r>
          <w:t xml:space="preserve">marzo de 2002, VI de Sesión Ordinaria N° 23-2005 de fecha 23 de junio de 2005 y XXIII de Sesión Ordinaria 5-2010 de fecha 4 de febrero de 2010, se aprobó </w:t>
        </w:r>
        <w:r w:rsidRPr="00AD6F3C">
          <w:t xml:space="preserve">Proyecto de </w:t>
        </w:r>
        <w:r>
          <w:t xml:space="preserve">Asentamiento Comunitario y Lotificación Agrícola en el inmueble en mención, que incluye </w:t>
        </w:r>
      </w:ins>
      <w:r w:rsidR="00F77EB0">
        <w:t>---</w:t>
      </w:r>
      <w:ins w:id="44414" w:author="Nery de Leiva" w:date="2023-02-03T13:48:00Z">
        <w:r>
          <w:t xml:space="preserve"> lotes agrícolas (Polígono 1), </w:t>
        </w:r>
      </w:ins>
      <w:r w:rsidR="00F77EB0">
        <w:t>---</w:t>
      </w:r>
      <w:ins w:id="44415" w:author="Nery de Leiva" w:date="2023-02-03T13:48:00Z">
        <w:r>
          <w:t xml:space="preserve"> solares para vivienda (Polígonos A al H), zonas verdes (1 al 3), zonas de protección (1 al 3), canchas de futbol, fuentes (1 y 2), quebradas (1 al 4) y calles en un área de 76 </w:t>
        </w:r>
        <w:proofErr w:type="spellStart"/>
        <w:r>
          <w:t>Hás</w:t>
        </w:r>
        <w:proofErr w:type="spellEnd"/>
        <w:r>
          <w:t xml:space="preserve">., 67 </w:t>
        </w:r>
        <w:proofErr w:type="spellStart"/>
        <w:r>
          <w:t>Ás</w:t>
        </w:r>
        <w:proofErr w:type="spellEnd"/>
        <w:r>
          <w:t>., 03.95</w:t>
        </w:r>
        <w:r w:rsidRPr="0052662A">
          <w:t xml:space="preserve"> </w:t>
        </w:r>
        <w:proofErr w:type="spellStart"/>
        <w:r w:rsidRPr="0052662A">
          <w:t>Cás</w:t>
        </w:r>
        <w:proofErr w:type="spellEnd"/>
        <w:r w:rsidRPr="0052662A">
          <w:t>.</w:t>
        </w:r>
        <w:r>
          <w:t xml:space="preserve"> </w:t>
        </w:r>
        <w:r w:rsidRPr="00D77561">
          <w:t xml:space="preserve">Posteriormente </w:t>
        </w:r>
        <w:r>
          <w:t>el departamento de Proyectos de Parcelación</w:t>
        </w:r>
        <w:r>
          <w:rPr>
            <w:rFonts w:cs="Arial"/>
          </w:rPr>
          <w:t xml:space="preserve"> administrativamente dividió el </w:t>
        </w:r>
        <w:r w:rsidRPr="00D77561">
          <w:rPr>
            <w:rFonts w:cs="Arial"/>
          </w:rPr>
          <w:t>Proyecto</w:t>
        </w:r>
        <w:r>
          <w:rPr>
            <w:rFonts w:cs="Arial"/>
          </w:rPr>
          <w:t xml:space="preserve"> en 2 códigos de Sistema Institucional Integrado de Escrituración (SIIE)</w:t>
        </w:r>
        <w:r w:rsidRPr="00D77561">
          <w:rPr>
            <w:rFonts w:cs="Arial"/>
          </w:rPr>
          <w:t xml:space="preserve">, quedando identificado una parte como </w:t>
        </w:r>
        <w:r w:rsidRPr="00D77561">
          <w:rPr>
            <w:b/>
          </w:rPr>
          <w:t>HACIENDA</w:t>
        </w:r>
        <w:r>
          <w:rPr>
            <w:rFonts w:cs="Arial"/>
            <w:b/>
          </w:rPr>
          <w:t xml:space="preserve"> TANGOLONA (</w:t>
        </w:r>
        <w:r w:rsidRPr="00D77561">
          <w:rPr>
            <w:rFonts w:cs="Arial"/>
            <w:b/>
          </w:rPr>
          <w:t>DEUDA AGRARIA</w:t>
        </w:r>
        <w:r>
          <w:rPr>
            <w:rFonts w:cs="Arial"/>
            <w:b/>
          </w:rPr>
          <w:t>)-</w:t>
        </w:r>
        <w:r w:rsidRPr="00D77561">
          <w:rPr>
            <w:rFonts w:cs="Arial"/>
            <w:b/>
          </w:rPr>
          <w:t>LA FUERTEZA</w:t>
        </w:r>
        <w:r w:rsidRPr="00D77561">
          <w:rPr>
            <w:rFonts w:cs="Arial"/>
          </w:rPr>
          <w:t xml:space="preserve">, </w:t>
        </w:r>
        <w:r>
          <w:rPr>
            <w:rFonts w:cs="Arial"/>
          </w:rPr>
          <w:t xml:space="preserve">la cual consta de </w:t>
        </w:r>
      </w:ins>
      <w:r w:rsidR="00F77EB0">
        <w:rPr>
          <w:rFonts w:cs="Arial"/>
        </w:rPr>
        <w:t>---</w:t>
      </w:r>
      <w:ins w:id="44416" w:author="Nery de Leiva" w:date="2023-02-03T13:48:00Z">
        <w:r>
          <w:rPr>
            <w:rFonts w:cs="Arial"/>
          </w:rPr>
          <w:t xml:space="preserve"> s</w:t>
        </w:r>
        <w:r w:rsidRPr="00D77561">
          <w:rPr>
            <w:rFonts w:cs="Arial"/>
          </w:rPr>
          <w:t>olares para</w:t>
        </w:r>
        <w:r>
          <w:rPr>
            <w:rFonts w:cs="Arial"/>
          </w:rPr>
          <w:t xml:space="preserve"> v</w:t>
        </w:r>
        <w:r w:rsidRPr="00D77561">
          <w:rPr>
            <w:rFonts w:cs="Arial"/>
          </w:rPr>
          <w:t xml:space="preserve">ivienda </w:t>
        </w:r>
        <w:r>
          <w:rPr>
            <w:rFonts w:cs="Arial"/>
          </w:rPr>
          <w:t>(</w:t>
        </w:r>
        <w:r w:rsidRPr="00D77561">
          <w:rPr>
            <w:rFonts w:cs="Arial"/>
          </w:rPr>
          <w:t>Polígono H</w:t>
        </w:r>
        <w:r>
          <w:rPr>
            <w:rFonts w:cs="Arial"/>
          </w:rPr>
          <w:t>)</w:t>
        </w:r>
        <w:r w:rsidRPr="00D77561">
          <w:rPr>
            <w:rFonts w:cs="Arial"/>
          </w:rPr>
          <w:t xml:space="preserve"> y </w:t>
        </w:r>
      </w:ins>
      <w:r w:rsidR="00F77EB0">
        <w:rPr>
          <w:rFonts w:cs="Arial"/>
        </w:rPr>
        <w:t>---</w:t>
      </w:r>
      <w:ins w:id="44417" w:author="Nery de Leiva" w:date="2023-02-03T13:48:00Z">
        <w:r w:rsidRPr="00D77561">
          <w:rPr>
            <w:rFonts w:cs="Arial"/>
          </w:rPr>
          <w:t xml:space="preserve"> Lotes Agrícolas</w:t>
        </w:r>
        <w:r>
          <w:rPr>
            <w:rFonts w:cs="Arial"/>
          </w:rPr>
          <w:t xml:space="preserve"> (Polígono 1). Es de mencionar que las áreas que han sido identificadas </w:t>
        </w:r>
        <w:r w:rsidRPr="00F77EB0">
          <w:rPr>
            <w:rFonts w:cs="Arial"/>
          </w:rPr>
          <w:t>como zonas verdes, conservarán su uso como tal y no serán parceladas, debido a su tipificación y características.</w:t>
        </w:r>
      </w:ins>
    </w:p>
    <w:p w:rsidR="00A77E7E" w:rsidRPr="00431E42" w:rsidRDefault="00A77E7E">
      <w:pPr>
        <w:pStyle w:val="Prrafodelista"/>
        <w:spacing w:after="0" w:line="240" w:lineRule="auto"/>
        <w:ind w:left="426"/>
        <w:jc w:val="both"/>
        <w:rPr>
          <w:ins w:id="44418" w:author="Nery de Leiva" w:date="2023-02-03T13:48:00Z"/>
        </w:rPr>
        <w:pPrChange w:id="44419" w:author="Nery de Leiva" w:date="2023-02-03T14:20:00Z">
          <w:pPr>
            <w:pStyle w:val="Prrafodelista"/>
            <w:ind w:left="426"/>
            <w:jc w:val="both"/>
          </w:pPr>
        </w:pPrChange>
      </w:pPr>
      <w:ins w:id="44420" w:author="Nery de Leiva" w:date="2023-02-03T13:48:00Z">
        <w:r w:rsidRPr="00431E42">
          <w:t xml:space="preserve"> </w:t>
        </w:r>
      </w:ins>
    </w:p>
    <w:p w:rsidR="00A77E7E" w:rsidRPr="00BE11A0" w:rsidRDefault="00A77E7E">
      <w:pPr>
        <w:pStyle w:val="Prrafodelista"/>
        <w:numPr>
          <w:ilvl w:val="0"/>
          <w:numId w:val="67"/>
        </w:numPr>
        <w:spacing w:after="0" w:line="240" w:lineRule="auto"/>
        <w:ind w:left="1134" w:hanging="708"/>
        <w:contextualSpacing w:val="0"/>
        <w:jc w:val="both"/>
        <w:rPr>
          <w:ins w:id="44421" w:author="Nery de Leiva" w:date="2023-02-03T13:48:00Z"/>
        </w:rPr>
        <w:pPrChange w:id="44422" w:author="Nery de Leiva" w:date="2023-02-03T14:20:00Z">
          <w:pPr>
            <w:pStyle w:val="Prrafodelista"/>
            <w:numPr>
              <w:numId w:val="66"/>
            </w:numPr>
            <w:spacing w:after="0" w:line="360" w:lineRule="auto"/>
            <w:ind w:left="426" w:hanging="426"/>
            <w:contextualSpacing w:val="0"/>
            <w:jc w:val="both"/>
          </w:pPr>
        </w:pPrChange>
      </w:pPr>
      <w:ins w:id="44423" w:author="Nery de Leiva" w:date="2023-02-03T13:48:00Z">
        <w:r w:rsidRPr="00431E42">
          <w:t xml:space="preserve">En el </w:t>
        </w:r>
        <w:r>
          <w:rPr>
            <w:b/>
          </w:rPr>
          <w:t>Punto X</w:t>
        </w:r>
        <w:r w:rsidRPr="00D90349">
          <w:rPr>
            <w:b/>
          </w:rPr>
          <w:t xml:space="preserve"> de</w:t>
        </w:r>
        <w:r>
          <w:rPr>
            <w:b/>
          </w:rPr>
          <w:t>l Acta de Sesión Ordinaria 03-2009</w:t>
        </w:r>
        <w:r w:rsidRPr="00D90349">
          <w:rPr>
            <w:b/>
          </w:rPr>
          <w:t xml:space="preserve">, de fecha </w:t>
        </w:r>
        <w:r>
          <w:rPr>
            <w:b/>
          </w:rPr>
          <w:t>21 de enero</w:t>
        </w:r>
        <w:r w:rsidR="0063341C">
          <w:rPr>
            <w:b/>
          </w:rPr>
          <w:t xml:space="preserve"> de</w:t>
        </w:r>
        <w:r w:rsidRPr="00D90349">
          <w:rPr>
            <w:b/>
          </w:rPr>
          <w:t xml:space="preserve"> </w:t>
        </w:r>
        <w:r>
          <w:rPr>
            <w:b/>
          </w:rPr>
          <w:t>2009</w:t>
        </w:r>
        <w:r w:rsidRPr="00431E42">
          <w:t xml:space="preserve">, se adjudicó entre otros, el </w:t>
        </w:r>
        <w:r>
          <w:rPr>
            <w:b/>
          </w:rPr>
          <w:t xml:space="preserve">Solar </w:t>
        </w:r>
      </w:ins>
      <w:r w:rsidR="00F77EB0">
        <w:rPr>
          <w:b/>
        </w:rPr>
        <w:t>---</w:t>
      </w:r>
      <w:ins w:id="44424" w:author="Nery de Leiva" w:date="2023-02-03T13:48:00Z">
        <w:r>
          <w:rPr>
            <w:b/>
          </w:rPr>
          <w:t xml:space="preserve">, Polígono </w:t>
        </w:r>
      </w:ins>
      <w:r w:rsidR="00F77EB0">
        <w:rPr>
          <w:b/>
        </w:rPr>
        <w:t>---</w:t>
      </w:r>
      <w:ins w:id="44425" w:author="Nery de Leiva" w:date="2023-02-03T13:48:00Z">
        <w:r w:rsidRPr="00431E42">
          <w:rPr>
            <w:b/>
          </w:rPr>
          <w:t xml:space="preserve">, </w:t>
        </w:r>
        <w:r>
          <w:t>con un área de 2,381.64</w:t>
        </w:r>
        <w:r w:rsidRPr="00431E42">
          <w:t xml:space="preserve"> Mts</w:t>
        </w:r>
        <w:r>
          <w:t>.², y un precio de $12,313.08, a favor del</w:t>
        </w:r>
        <w:r w:rsidRPr="00431E42">
          <w:t xml:space="preserve"> señor: </w:t>
        </w:r>
        <w:r>
          <w:t>Juan Isabel del Cid Medrano</w:t>
        </w:r>
        <w:r w:rsidRPr="00431E42">
          <w:t>.</w:t>
        </w:r>
      </w:ins>
    </w:p>
    <w:p w:rsidR="00A77E7E" w:rsidRPr="00BE11A0" w:rsidRDefault="00A77E7E">
      <w:pPr>
        <w:pStyle w:val="Prrafodelista"/>
        <w:spacing w:after="0" w:line="240" w:lineRule="auto"/>
        <w:rPr>
          <w:ins w:id="44426" w:author="Nery de Leiva" w:date="2023-02-03T13:48:00Z"/>
        </w:rPr>
        <w:pPrChange w:id="44427" w:author="Nery de Leiva" w:date="2023-02-03T14:20:00Z">
          <w:pPr>
            <w:pStyle w:val="Prrafodelista"/>
          </w:pPr>
        </w:pPrChange>
      </w:pPr>
    </w:p>
    <w:p w:rsidR="00A77E7E" w:rsidRPr="00BE11A0" w:rsidRDefault="00A77E7E">
      <w:pPr>
        <w:pStyle w:val="Prrafodelista"/>
        <w:numPr>
          <w:ilvl w:val="0"/>
          <w:numId w:val="67"/>
        </w:numPr>
        <w:spacing w:after="0" w:line="240" w:lineRule="auto"/>
        <w:ind w:left="1134" w:hanging="708"/>
        <w:contextualSpacing w:val="0"/>
        <w:jc w:val="both"/>
        <w:rPr>
          <w:ins w:id="44428" w:author="Nery de Leiva" w:date="2023-02-03T13:48:00Z"/>
        </w:rPr>
        <w:pPrChange w:id="44429" w:author="Nery de Leiva" w:date="2023-02-03T14:20:00Z">
          <w:pPr>
            <w:pStyle w:val="Prrafodelista"/>
            <w:numPr>
              <w:numId w:val="66"/>
            </w:numPr>
            <w:spacing w:after="0" w:line="360" w:lineRule="auto"/>
            <w:ind w:left="426" w:hanging="426"/>
            <w:contextualSpacing w:val="0"/>
            <w:jc w:val="both"/>
          </w:pPr>
        </w:pPrChange>
      </w:pPr>
      <w:ins w:id="44430" w:author="Nery de Leiva" w:date="2023-02-03T13:48:00Z">
        <w:r w:rsidRPr="00BE11A0">
          <w:t>Habiéndose actualizado la información de la adjudicación del inmueble, se hace necesaria la modificación del punto citado anteriormente</w:t>
        </w:r>
      </w:ins>
      <w:ins w:id="44431" w:author="Nery de Leiva" w:date="2023-02-03T14:08:00Z">
        <w:r w:rsidR="001506E9">
          <w:t>,</w:t>
        </w:r>
      </w:ins>
      <w:ins w:id="44432" w:author="Nery de Leiva" w:date="2023-02-03T13:48:00Z">
        <w:r w:rsidRPr="00BE11A0">
          <w:t xml:space="preserve"> por las siguientes causales:</w:t>
        </w:r>
      </w:ins>
    </w:p>
    <w:p w:rsidR="00A77E7E" w:rsidRPr="00BE11A0" w:rsidRDefault="00A77E7E">
      <w:pPr>
        <w:pStyle w:val="Prrafodelista"/>
        <w:spacing w:after="0" w:line="240" w:lineRule="auto"/>
        <w:ind w:left="426"/>
        <w:jc w:val="both"/>
        <w:rPr>
          <w:ins w:id="44433" w:author="Nery de Leiva" w:date="2023-02-03T13:48:00Z"/>
        </w:rPr>
        <w:pPrChange w:id="44434" w:author="Nery de Leiva" w:date="2023-02-03T14:20:00Z">
          <w:pPr>
            <w:pStyle w:val="Prrafodelista"/>
            <w:ind w:left="426"/>
            <w:jc w:val="both"/>
          </w:pPr>
        </w:pPrChange>
      </w:pPr>
    </w:p>
    <w:p w:rsidR="00A77E7E" w:rsidRDefault="001506E9">
      <w:pPr>
        <w:pStyle w:val="Prrafodelista"/>
        <w:numPr>
          <w:ilvl w:val="0"/>
          <w:numId w:val="68"/>
        </w:numPr>
        <w:spacing w:after="0" w:line="240" w:lineRule="auto"/>
        <w:ind w:left="1418" w:hanging="284"/>
        <w:contextualSpacing w:val="0"/>
        <w:jc w:val="both"/>
        <w:rPr>
          <w:ins w:id="44435" w:author="Nery de Leiva" w:date="2023-02-03T13:48:00Z"/>
          <w:b/>
        </w:rPr>
        <w:pPrChange w:id="44436" w:author="Nery de Leiva" w:date="2023-02-03T14:20:00Z">
          <w:pPr>
            <w:pStyle w:val="Prrafodelista"/>
            <w:numPr>
              <w:numId w:val="65"/>
            </w:numPr>
            <w:spacing w:after="0" w:line="360" w:lineRule="auto"/>
            <w:ind w:left="426" w:hanging="426"/>
            <w:contextualSpacing w:val="0"/>
            <w:jc w:val="both"/>
          </w:pPr>
        </w:pPrChange>
      </w:pPr>
      <w:ins w:id="44437" w:author="Nery de Leiva" w:date="2023-02-03T13:48:00Z">
        <w:r>
          <w:t>Corregir la</w:t>
        </w:r>
        <w:r w:rsidR="00A77E7E" w:rsidRPr="00D90349">
          <w:t xml:space="preserve"> </w:t>
        </w:r>
        <w:r w:rsidR="00A77E7E">
          <w:t xml:space="preserve">nomenclatura del Solar </w:t>
        </w:r>
      </w:ins>
      <w:r w:rsidR="00F77EB0">
        <w:t>---</w:t>
      </w:r>
      <w:ins w:id="44438" w:author="Nery de Leiva" w:date="2023-02-03T13:48:00Z">
        <w:r w:rsidR="00A77E7E" w:rsidRPr="00FD6EB9">
          <w:t xml:space="preserve">, Polígono </w:t>
        </w:r>
      </w:ins>
      <w:r w:rsidR="00F77EB0">
        <w:t>---</w:t>
      </w:r>
      <w:ins w:id="44439" w:author="Nery de Leiva" w:date="2023-02-03T13:48:00Z">
        <w:r w:rsidR="00A77E7E" w:rsidRPr="00FD6EB9">
          <w:t>,</w:t>
        </w:r>
        <w:r w:rsidR="00A77E7E">
          <w:t xml:space="preserve"> esto debido a que Junta Directiva aprobó la adjudicación del inmueble identificado como se ha relacionado anteriormente, </w:t>
        </w:r>
        <w:r w:rsidR="00A77E7E" w:rsidRPr="00511E76">
          <w:t>sin embargo, en el acuerdo antes mencionado no se estableció la porción a la que pertenece,</w:t>
        </w:r>
        <w:r w:rsidR="00A77E7E" w:rsidRPr="00682D3F">
          <w:t xml:space="preserve"> siendo la identificación correcta</w:t>
        </w:r>
        <w:r w:rsidR="00A77E7E">
          <w:rPr>
            <w:b/>
          </w:rPr>
          <w:t xml:space="preserve"> SOLAR </w:t>
        </w:r>
      </w:ins>
      <w:r w:rsidR="00F77EB0">
        <w:rPr>
          <w:b/>
        </w:rPr>
        <w:t>---</w:t>
      </w:r>
      <w:ins w:id="44440" w:author="Nery de Leiva" w:date="2023-02-03T13:48:00Z">
        <w:r w:rsidR="00A77E7E">
          <w:rPr>
            <w:b/>
          </w:rPr>
          <w:t>, POLIGONO</w:t>
        </w:r>
        <w:r w:rsidR="00A77E7E" w:rsidRPr="00FD6EB9">
          <w:rPr>
            <w:b/>
          </w:rPr>
          <w:t xml:space="preserve"> </w:t>
        </w:r>
      </w:ins>
      <w:r w:rsidR="00F77EB0">
        <w:rPr>
          <w:b/>
        </w:rPr>
        <w:t>---</w:t>
      </w:r>
      <w:ins w:id="44441" w:author="Nery de Leiva" w:date="2023-02-03T13:48:00Z">
        <w:r w:rsidR="00A77E7E" w:rsidRPr="00FD6EB9">
          <w:rPr>
            <w:b/>
          </w:rPr>
          <w:t>, PORCION DACION EN PAGO.</w:t>
        </w:r>
      </w:ins>
    </w:p>
    <w:p w:rsidR="00A77E7E" w:rsidRDefault="00A77E7E">
      <w:pPr>
        <w:pStyle w:val="Prrafodelista"/>
        <w:spacing w:after="0" w:line="240" w:lineRule="auto"/>
        <w:ind w:left="1418" w:hanging="284"/>
        <w:jc w:val="both"/>
        <w:rPr>
          <w:ins w:id="44442" w:author="Nery de Leiva" w:date="2023-02-03T13:48:00Z"/>
          <w:b/>
        </w:rPr>
        <w:pPrChange w:id="44443" w:author="Nery de Leiva" w:date="2023-02-03T14:20:00Z">
          <w:pPr>
            <w:pStyle w:val="Prrafodelista"/>
            <w:ind w:left="426"/>
            <w:jc w:val="both"/>
          </w:pPr>
        </w:pPrChange>
      </w:pPr>
    </w:p>
    <w:p w:rsidR="00A77E7E" w:rsidRPr="009055CD" w:rsidRDefault="001506E9">
      <w:pPr>
        <w:pStyle w:val="Prrafodelista"/>
        <w:numPr>
          <w:ilvl w:val="0"/>
          <w:numId w:val="68"/>
        </w:numPr>
        <w:spacing w:after="0" w:line="240" w:lineRule="auto"/>
        <w:ind w:left="1418" w:hanging="284"/>
        <w:contextualSpacing w:val="0"/>
        <w:jc w:val="both"/>
        <w:rPr>
          <w:ins w:id="44444" w:author="Nery de Leiva" w:date="2023-02-03T13:48:00Z"/>
          <w:b/>
        </w:rPr>
        <w:pPrChange w:id="44445" w:author="Nery de Leiva" w:date="2023-02-03T14:20:00Z">
          <w:pPr>
            <w:pStyle w:val="Prrafodelista"/>
            <w:numPr>
              <w:numId w:val="65"/>
            </w:numPr>
            <w:spacing w:after="0" w:line="360" w:lineRule="auto"/>
            <w:ind w:left="426" w:hanging="426"/>
            <w:contextualSpacing w:val="0"/>
            <w:jc w:val="both"/>
          </w:pPr>
        </w:pPrChange>
      </w:pPr>
      <w:ins w:id="44446" w:author="Nery de Leiva" w:date="2023-02-03T13:48:00Z">
        <w:r>
          <w:lastRenderedPageBreak/>
          <w:t>Incluir a</w:t>
        </w:r>
        <w:r w:rsidR="00A77E7E">
          <w:t xml:space="preserve"> la señora</w:t>
        </w:r>
        <w:r w:rsidR="00A77E7E" w:rsidRPr="00F332C2">
          <w:t xml:space="preserve"> </w:t>
        </w:r>
        <w:r>
          <w:rPr>
            <w:b/>
            <w:color w:val="000000" w:themeColor="text1"/>
          </w:rPr>
          <w:t>GABRIELA ALEXANDRA FUENTES DEL CID</w:t>
        </w:r>
        <w:r w:rsidR="00A77E7E" w:rsidRPr="00F332C2">
          <w:rPr>
            <w:b/>
            <w:color w:val="000000" w:themeColor="text1"/>
          </w:rPr>
          <w:t xml:space="preserve">, </w:t>
        </w:r>
        <w:r w:rsidR="00A77E7E">
          <w:rPr>
            <w:color w:val="000000" w:themeColor="text1"/>
          </w:rPr>
          <w:t xml:space="preserve">de </w:t>
        </w:r>
      </w:ins>
      <w:r w:rsidR="00F77EB0">
        <w:rPr>
          <w:color w:val="000000" w:themeColor="text1"/>
        </w:rPr>
        <w:t>---</w:t>
      </w:r>
      <w:ins w:id="44447" w:author="Nery de Leiva" w:date="2023-02-03T13:48:00Z">
        <w:r w:rsidR="00A77E7E" w:rsidRPr="00F332C2">
          <w:rPr>
            <w:color w:val="000000" w:themeColor="text1"/>
          </w:rPr>
          <w:t xml:space="preserve"> años de edad, </w:t>
        </w:r>
      </w:ins>
      <w:r w:rsidR="00F77EB0">
        <w:rPr>
          <w:color w:val="000000" w:themeColor="text1"/>
        </w:rPr>
        <w:t>---</w:t>
      </w:r>
      <w:ins w:id="44448" w:author="Nery de Leiva" w:date="2023-02-03T13:48:00Z">
        <w:r w:rsidR="00A77E7E" w:rsidRPr="00F332C2">
          <w:rPr>
            <w:color w:val="000000" w:themeColor="text1"/>
          </w:rPr>
          <w:t xml:space="preserve">, del domicilio de </w:t>
        </w:r>
      </w:ins>
      <w:r w:rsidR="00F77EB0">
        <w:rPr>
          <w:color w:val="000000" w:themeColor="text1"/>
        </w:rPr>
        <w:t>---</w:t>
      </w:r>
      <w:ins w:id="44449" w:author="Nery de Leiva" w:date="2023-02-03T13:48:00Z">
        <w:r w:rsidR="00A77E7E" w:rsidRPr="00F332C2">
          <w:rPr>
            <w:color w:val="000000" w:themeColor="text1"/>
          </w:rPr>
          <w:t xml:space="preserve">, departamento de </w:t>
        </w:r>
      </w:ins>
      <w:r w:rsidR="00F77EB0">
        <w:rPr>
          <w:color w:val="000000" w:themeColor="text1"/>
        </w:rPr>
        <w:t>---</w:t>
      </w:r>
      <w:ins w:id="44450" w:author="Nery de Leiva" w:date="2023-02-03T13:48:00Z">
        <w:r w:rsidR="00A77E7E" w:rsidRPr="00F332C2">
          <w:rPr>
            <w:color w:val="000000" w:themeColor="text1"/>
          </w:rPr>
          <w:t xml:space="preserve">, con Documento Único de Identidad número </w:t>
        </w:r>
      </w:ins>
      <w:r w:rsidR="00F77EB0">
        <w:rPr>
          <w:color w:val="000000" w:themeColor="text1"/>
        </w:rPr>
        <w:t>---</w:t>
      </w:r>
      <w:ins w:id="44451" w:author="Nery de Leiva" w:date="2023-02-03T13:48:00Z">
        <w:r w:rsidR="00A77E7E">
          <w:t xml:space="preserve">, en su calidad de </w:t>
        </w:r>
      </w:ins>
      <w:r w:rsidR="00F77EB0">
        <w:t>---</w:t>
      </w:r>
      <w:ins w:id="44452" w:author="Nery de Leiva" w:date="2023-02-03T13:48:00Z">
        <w:r w:rsidR="00A77E7E">
          <w:t xml:space="preserve"> del</w:t>
        </w:r>
        <w:r w:rsidR="00A77E7E" w:rsidRPr="00F332C2">
          <w:t xml:space="preserve"> titular, según Solicitud de Inclus</w:t>
        </w:r>
        <w:r w:rsidR="00A77E7E">
          <w:t>ión de beneficiaria, de fecha 30 de agosto de 2022</w:t>
        </w:r>
        <w:r w:rsidR="00A77E7E" w:rsidRPr="009055CD">
          <w:t>.</w:t>
        </w:r>
      </w:ins>
    </w:p>
    <w:p w:rsidR="00A77E7E" w:rsidRPr="00FF17B7" w:rsidRDefault="00A77E7E">
      <w:pPr>
        <w:pStyle w:val="Prrafodelista"/>
        <w:spacing w:after="0" w:line="240" w:lineRule="auto"/>
        <w:ind w:left="0"/>
        <w:jc w:val="both"/>
        <w:rPr>
          <w:ins w:id="44453" w:author="Nery de Leiva" w:date="2023-02-03T13:48:00Z"/>
          <w:b/>
        </w:rPr>
        <w:pPrChange w:id="44454" w:author="Nery de Leiva" w:date="2023-02-03T14:20:00Z">
          <w:pPr>
            <w:pStyle w:val="Prrafodelista"/>
            <w:ind w:left="0"/>
            <w:jc w:val="both"/>
          </w:pPr>
        </w:pPrChange>
      </w:pPr>
    </w:p>
    <w:p w:rsidR="00A77E7E" w:rsidRPr="00142D17" w:rsidRDefault="00A77E7E">
      <w:pPr>
        <w:pStyle w:val="Prrafodelista"/>
        <w:numPr>
          <w:ilvl w:val="0"/>
          <w:numId w:val="67"/>
        </w:numPr>
        <w:spacing w:after="0" w:line="240" w:lineRule="auto"/>
        <w:ind w:left="1134" w:hanging="708"/>
        <w:jc w:val="both"/>
        <w:rPr>
          <w:ins w:id="44455" w:author="Nery de Leiva" w:date="2023-02-03T13:48:00Z"/>
        </w:rPr>
        <w:pPrChange w:id="44456" w:author="Nery de Leiva" w:date="2023-02-03T14:20:00Z">
          <w:pPr>
            <w:pStyle w:val="Prrafodelista"/>
            <w:numPr>
              <w:numId w:val="66"/>
            </w:numPr>
            <w:spacing w:after="0" w:line="360" w:lineRule="auto"/>
            <w:ind w:left="426" w:hanging="426"/>
            <w:jc w:val="both"/>
          </w:pPr>
        </w:pPrChange>
      </w:pPr>
      <w:ins w:id="44457" w:author="Nery de Leiva" w:date="2023-02-03T13:48:00Z">
        <w:r w:rsidRPr="00142D17">
          <w:t>Conforme al acta de posesión</w:t>
        </w:r>
        <w:r>
          <w:t xml:space="preserve"> material de fecha 30 de agosto de 2022</w:t>
        </w:r>
        <w:r w:rsidRPr="00142D17">
          <w:t xml:space="preserve">, </w:t>
        </w:r>
        <w:r>
          <w:t>elabora</w:t>
        </w:r>
        <w:r w:rsidRPr="00142D17">
          <w:t>da por el técnico de</w:t>
        </w:r>
        <w:r>
          <w:t>l</w:t>
        </w:r>
        <w:r w:rsidRPr="00142D17">
          <w:t xml:space="preserve"> </w:t>
        </w:r>
        <w:r>
          <w:t xml:space="preserve">Centro </w:t>
        </w:r>
        <w:r w:rsidRPr="00142D17">
          <w:t>Estratégico de Transformación e Innovación Agropecuaria, CETIA IV, Sección de Transferencia de Tierras, señor Juan Antonio Serpas</w:t>
        </w:r>
        <w:r>
          <w:t xml:space="preserve"> Moreira, el beneficiario</w:t>
        </w:r>
        <w:r w:rsidRPr="00142D17">
          <w:t xml:space="preserve"> se encuentra poseyendo el inmueble de forma quieta, pacífica </w:t>
        </w:r>
        <w:r>
          <w:t>y sin interrupción desde hace 13</w:t>
        </w:r>
        <w:r w:rsidRPr="00142D17">
          <w:t xml:space="preserve"> años.</w:t>
        </w:r>
      </w:ins>
    </w:p>
    <w:p w:rsidR="00A77E7E" w:rsidRPr="00D90349" w:rsidRDefault="00A77E7E">
      <w:pPr>
        <w:pStyle w:val="Prrafodelista"/>
        <w:spacing w:after="0" w:line="240" w:lineRule="auto"/>
        <w:ind w:left="426"/>
        <w:jc w:val="both"/>
        <w:rPr>
          <w:ins w:id="44458" w:author="Nery de Leiva" w:date="2023-02-03T13:48:00Z"/>
        </w:rPr>
        <w:pPrChange w:id="44459" w:author="Nery de Leiva" w:date="2023-02-03T14:20:00Z">
          <w:pPr>
            <w:pStyle w:val="Prrafodelista"/>
            <w:ind w:left="426"/>
            <w:jc w:val="both"/>
          </w:pPr>
        </w:pPrChange>
      </w:pPr>
    </w:p>
    <w:p w:rsidR="00F77EB0" w:rsidRDefault="00A77E7E" w:rsidP="00516C1D">
      <w:pPr>
        <w:pStyle w:val="Prrafodelista"/>
        <w:numPr>
          <w:ilvl w:val="0"/>
          <w:numId w:val="67"/>
        </w:numPr>
        <w:spacing w:after="0" w:line="240" w:lineRule="auto"/>
        <w:ind w:left="1134" w:hanging="708"/>
        <w:jc w:val="both"/>
      </w:pPr>
      <w:ins w:id="44460" w:author="Nery de Leiva" w:date="2023-02-03T13:48:00Z">
        <w:r w:rsidRPr="00D90349">
          <w:t xml:space="preserve">De acuerdo a declaración simple contenida en la Solicitud de Adjudicación de Inmueble de fecha </w:t>
        </w:r>
        <w:r>
          <w:t>30 de agosto de 2022, el</w:t>
        </w:r>
        <w:r w:rsidRPr="00D90349">
          <w:t xml:space="preserve"> </w:t>
        </w:r>
        <w:r>
          <w:t>beneficiario</w:t>
        </w:r>
        <w:r w:rsidRPr="00D90349">
          <w:t xml:space="preserve"> manifiesta que ni él</w:t>
        </w:r>
        <w:r>
          <w:t xml:space="preserve"> ni la</w:t>
        </w:r>
        <w:r w:rsidRPr="00D90349">
          <w:t xml:space="preserve"> integrante de su </w:t>
        </w:r>
        <w:r>
          <w:t>grupo familiar son empleados de</w:t>
        </w:r>
        <w:r w:rsidR="001506E9">
          <w:t xml:space="preserve"> ISTA,</w:t>
        </w:r>
        <w:r w:rsidRPr="00D90349">
          <w:t xml:space="preserve"> </w:t>
        </w:r>
        <w:r w:rsidRPr="00D90349">
          <w:rPr>
            <w:color w:val="000000" w:themeColor="text1"/>
          </w:rPr>
          <w:t xml:space="preserve">situación verificada </w:t>
        </w:r>
        <w:r w:rsidRPr="00D90349">
          <w:t xml:space="preserve">en el Sistema de Consulta de Solicitantes para Adjudicaciones que contiene </w:t>
        </w:r>
        <w:r w:rsidRPr="00D90349">
          <w:rPr>
            <w:color w:val="000000" w:themeColor="text1"/>
          </w:rPr>
          <w:t>en la Base de Datos de Empleados de este Instituto.</w:t>
        </w:r>
      </w:ins>
    </w:p>
    <w:p w:rsidR="00F77EB0" w:rsidRPr="00F77EB0" w:rsidRDefault="00F77EB0" w:rsidP="00F77EB0">
      <w:pPr>
        <w:pStyle w:val="Prrafodelista"/>
        <w:spacing w:after="0" w:line="240" w:lineRule="auto"/>
        <w:ind w:left="1134"/>
        <w:jc w:val="both"/>
        <w:rPr>
          <w:ins w:id="44461" w:author="Nery de Leiva" w:date="2023-02-03T14:33:00Z"/>
        </w:rPr>
      </w:pPr>
    </w:p>
    <w:p w:rsidR="00A77E7E" w:rsidRDefault="00A77E7E">
      <w:pPr>
        <w:spacing w:after="0" w:line="240" w:lineRule="auto"/>
        <w:jc w:val="both"/>
        <w:rPr>
          <w:ins w:id="44462" w:author="Nery de Leiva" w:date="2023-02-03T13:48:00Z"/>
          <w:rFonts w:eastAsia="Times New Roman" w:cs="Times New Roman"/>
        </w:rPr>
        <w:pPrChange w:id="44463" w:author="Nery de Leiva" w:date="2023-02-03T14:20:00Z">
          <w:pPr>
            <w:spacing w:line="360" w:lineRule="auto"/>
            <w:jc w:val="both"/>
          </w:pPr>
        </w:pPrChange>
      </w:pPr>
      <w:ins w:id="44464" w:author="Nery de Leiva" w:date="2023-02-03T13:48:00Z">
        <w:r w:rsidRPr="00653269">
          <w:rPr>
            <w:rFonts w:eastAsia="Times New Roman" w:cs="Times New Roman"/>
          </w:rPr>
          <w:t>Tomando en cuenta lo expuesto y habiendo tenido a la vista: cuadro de causales, listado de valores y extensiones, reporte de valúo por solar, Solicitud de Adjudicación de Inmueble, solicitud de inclusión, copias simples de Documentos Únicos de Identidad</w:t>
        </w:r>
        <w:r>
          <w:rPr>
            <w:rFonts w:eastAsia="Times New Roman" w:cs="Times New Roman"/>
          </w:rPr>
          <w:t xml:space="preserve"> y </w:t>
        </w:r>
        <w:r w:rsidRPr="00653269">
          <w:rPr>
            <w:rFonts w:eastAsia="Times New Roman" w:cs="Times New Roman"/>
          </w:rPr>
          <w:t>Tarjetas de Identificación Tributaria,</w:t>
        </w:r>
        <w:r>
          <w:rPr>
            <w:rFonts w:eastAsia="Times New Roman" w:cs="Times New Roman"/>
            <w:lang w:eastAsia="es-ES"/>
          </w:rPr>
          <w:t xml:space="preserve"> Certificaciones</w:t>
        </w:r>
        <w:r w:rsidRPr="00653269">
          <w:rPr>
            <w:rFonts w:eastAsia="Times New Roman" w:cs="Times New Roman"/>
            <w:lang w:eastAsia="es-ES"/>
          </w:rPr>
          <w:t xml:space="preserve"> de Partida</w:t>
        </w:r>
        <w:r>
          <w:rPr>
            <w:rFonts w:eastAsia="Times New Roman" w:cs="Times New Roman"/>
            <w:lang w:eastAsia="es-ES"/>
          </w:rPr>
          <w:t>s</w:t>
        </w:r>
        <w:r w:rsidRPr="00653269">
          <w:rPr>
            <w:rFonts w:eastAsia="Times New Roman" w:cs="Times New Roman"/>
            <w:lang w:eastAsia="es-ES"/>
          </w:rPr>
          <w:t xml:space="preserve"> de Nacimiento</w:t>
        </w:r>
        <w:r w:rsidRPr="00653269">
          <w:rPr>
            <w:rFonts w:eastAsia="Times New Roman" w:cs="Times New Roman"/>
          </w:rPr>
          <w:t>, Acta de Posesión Material</w:t>
        </w:r>
        <w:r w:rsidRPr="00653269">
          <w:rPr>
            <w:rFonts w:eastAsia="Times New Roman" w:cs="Times New Roman"/>
            <w:lang w:eastAsia="es-ES"/>
          </w:rPr>
          <w:t xml:space="preserve">, </w:t>
        </w:r>
        <w:r>
          <w:rPr>
            <w:rFonts w:eastAsia="Times New Roman" w:cs="Times New Roman"/>
          </w:rPr>
          <w:t>Estado de Cuenta</w:t>
        </w:r>
        <w:r w:rsidRPr="00653269">
          <w:rPr>
            <w:rFonts w:eastAsia="Times New Roman" w:cs="Times New Roman"/>
          </w:rPr>
          <w:t xml:space="preserve">, Razón y Constancia de Inscripción de Desmembración en Cabeza de su Dueño a favor de ISTA, reporte de búsqueda de solicitantes para adjudicaciones emitidos por el </w:t>
        </w:r>
        <w:r w:rsidRPr="00653269">
          <w:rPr>
            <w:rFonts w:eastAsia="Times New Roman" w:cs="Times New Roman"/>
            <w:color w:val="000000" w:themeColor="text1"/>
            <w:lang w:val="es-ES" w:eastAsia="es-ES"/>
          </w:rPr>
          <w:t>Centro Estratégico de Transformación e Innovación Agropecuaria CETIA IV, Sección de Transferencia de Tierras</w:t>
        </w:r>
        <w:r w:rsidRPr="00653269">
          <w:rPr>
            <w:rFonts w:eastAsia="Times New Roman" w:cs="Times New Roman"/>
          </w:rPr>
          <w:t>, reporte de inmuebles pendientes de escriturar</w:t>
        </w:r>
        <w:r w:rsidR="001506E9">
          <w:rPr>
            <w:rFonts w:eastAsia="Times New Roman" w:cs="Times New Roman"/>
            <w:lang w:eastAsia="es-ES"/>
          </w:rPr>
          <w:t>,</w:t>
        </w:r>
        <w:r w:rsidRPr="00653269">
          <w:rPr>
            <w:rFonts w:eastAsia="Times New Roman" w:cs="Times New Roman"/>
            <w:lang w:eastAsia="es-ES"/>
          </w:rPr>
          <w:t xml:space="preserve"> </w:t>
        </w:r>
        <w:r w:rsidRPr="00653269">
          <w:rPr>
            <w:rFonts w:eastAsia="Times New Roman" w:cs="Times New Roman"/>
          </w:rPr>
          <w:t>se estima procedente resolver favorablemente a lo solicitado.</w:t>
        </w:r>
      </w:ins>
    </w:p>
    <w:p w:rsidR="00A77E7E" w:rsidRPr="00653269" w:rsidRDefault="00A77E7E">
      <w:pPr>
        <w:spacing w:after="0" w:line="240" w:lineRule="auto"/>
        <w:jc w:val="both"/>
        <w:rPr>
          <w:ins w:id="44465" w:author="Nery de Leiva" w:date="2023-02-03T13:48:00Z"/>
          <w:rFonts w:eastAsia="Times New Roman" w:cs="Times New Roman"/>
        </w:rPr>
      </w:pPr>
    </w:p>
    <w:p w:rsidR="00A77E7E" w:rsidRPr="00E01257" w:rsidRDefault="001506E9">
      <w:pPr>
        <w:spacing w:after="0" w:line="240" w:lineRule="auto"/>
        <w:jc w:val="both"/>
        <w:rPr>
          <w:ins w:id="44466" w:author="Nery de Leiva" w:date="2023-02-03T13:48:00Z"/>
        </w:rPr>
        <w:pPrChange w:id="44467" w:author="Nery de Leiva" w:date="2023-02-03T14:20:00Z">
          <w:pPr>
            <w:spacing w:after="0" w:line="360" w:lineRule="auto"/>
            <w:jc w:val="both"/>
          </w:pPr>
        </w:pPrChange>
      </w:pPr>
      <w:ins w:id="44468" w:author="Nery de Leiva" w:date="2023-02-03T14:11:00Z">
        <w:r>
          <w:rPr>
            <w:rFonts w:eastAsia="Times New Roman" w:cs="Times New Roman"/>
            <w:lang w:eastAsia="es-ES"/>
          </w:rPr>
          <w:t>Estando conforme a Derecho la documentaci</w:t>
        </w:r>
      </w:ins>
      <w:ins w:id="44469" w:author="Nery de Leiva" w:date="2023-02-03T14:12:00Z">
        <w:r>
          <w:rPr>
            <w:rFonts w:eastAsia="Times New Roman" w:cs="Times New Roman"/>
            <w:lang w:eastAsia="es-ES"/>
          </w:rPr>
          <w:t xml:space="preserve">ón correspondiente, en atención a lo recomendado por </w:t>
        </w:r>
        <w:r w:rsidRPr="005466D5">
          <w:rPr>
            <w:rFonts w:eastAsia="Times New Roman" w:cs="Times New Roman"/>
            <w:color w:val="000000" w:themeColor="text1"/>
            <w:lang w:eastAsia="es-ES"/>
          </w:rPr>
          <w:t>la Unidad de Adjudicación de Inmuebles</w:t>
        </w:r>
        <w:r w:rsidRPr="005466D5">
          <w:t>,</w:t>
        </w:r>
        <w:r>
          <w:t xml:space="preserve"> la Junta Directiva en uso de sus facultades y de </w:t>
        </w:r>
      </w:ins>
      <w:ins w:id="44470" w:author="Nery de Leiva" w:date="2023-02-03T13:48:00Z">
        <w:r w:rsidR="00A77E7E" w:rsidRPr="00653269">
          <w:rPr>
            <w:rFonts w:eastAsia="Times New Roman" w:cs="Times New Roman"/>
            <w:lang w:eastAsia="es-ES"/>
          </w:rPr>
          <w:t xml:space="preserve">conformidad al Artículo 18 letras “g” y “h” de la Ley de Creación del Instituto Salvadoreño de Transformación Agraria, </w:t>
        </w:r>
        <w:r w:rsidRPr="001506E9">
          <w:rPr>
            <w:rFonts w:eastAsia="Times New Roman" w:cs="Times New Roman"/>
            <w:b/>
            <w:u w:val="single"/>
            <w:lang w:eastAsia="es-ES"/>
            <w:rPrChange w:id="44471" w:author="Nery de Leiva" w:date="2023-02-03T14:13:00Z">
              <w:rPr>
                <w:rFonts w:eastAsia="Times New Roman" w:cs="Times New Roman"/>
                <w:b/>
                <w:lang w:eastAsia="es-ES"/>
              </w:rPr>
            </w:rPrChange>
          </w:rPr>
          <w:t>ACUERDA</w:t>
        </w:r>
        <w:r w:rsidR="00A77E7E" w:rsidRPr="001506E9">
          <w:rPr>
            <w:rFonts w:eastAsia="Times New Roman" w:cs="Times New Roman"/>
            <w:b/>
            <w:u w:val="single"/>
            <w:lang w:eastAsia="es-ES"/>
            <w:rPrChange w:id="44472" w:author="Nery de Leiva" w:date="2023-02-03T14:13:00Z">
              <w:rPr>
                <w:rFonts w:eastAsia="Times New Roman" w:cs="Times New Roman"/>
                <w:b/>
                <w:lang w:eastAsia="es-ES"/>
              </w:rPr>
            </w:rPrChange>
          </w:rPr>
          <w:t>: PRIMERO:</w:t>
        </w:r>
        <w:r w:rsidR="00A77E7E" w:rsidRPr="00653269">
          <w:rPr>
            <w:rFonts w:eastAsia="Times New Roman" w:cs="Times New Roman"/>
            <w:b/>
            <w:lang w:eastAsia="es-ES"/>
          </w:rPr>
          <w:t xml:space="preserve"> Modificar el</w:t>
        </w:r>
        <w:r w:rsidR="00A77E7E" w:rsidRPr="00653269">
          <w:rPr>
            <w:rFonts w:eastAsia="Times New Roman" w:cs="Times New Roman"/>
            <w:lang w:eastAsia="es-ES"/>
          </w:rPr>
          <w:t xml:space="preserve"> </w:t>
        </w:r>
        <w:r w:rsidR="00A77E7E" w:rsidRPr="00653269">
          <w:rPr>
            <w:rFonts w:eastAsia="Times New Roman" w:cs="Times New Roman"/>
            <w:b/>
            <w:lang w:eastAsia="es-ES"/>
          </w:rPr>
          <w:t xml:space="preserve">Punto </w:t>
        </w:r>
        <w:r w:rsidR="00A77E7E">
          <w:rPr>
            <w:rFonts w:eastAsia="Times New Roman" w:cs="Times New Roman"/>
            <w:b/>
            <w:lang w:eastAsia="es-ES"/>
          </w:rPr>
          <w:t>X</w:t>
        </w:r>
        <w:r w:rsidR="00A77E7E" w:rsidRPr="00D90349">
          <w:rPr>
            <w:rFonts w:eastAsia="Times New Roman" w:cs="Times New Roman"/>
            <w:b/>
            <w:lang w:eastAsia="es-ES"/>
          </w:rPr>
          <w:t xml:space="preserve"> de</w:t>
        </w:r>
        <w:r w:rsidR="00A77E7E">
          <w:rPr>
            <w:rFonts w:eastAsia="Times New Roman" w:cs="Times New Roman"/>
            <w:b/>
            <w:lang w:eastAsia="es-ES"/>
          </w:rPr>
          <w:t>l Acta de Sesión Ordinaria 03-2009</w:t>
        </w:r>
        <w:r w:rsidR="00A77E7E" w:rsidRPr="00D90349">
          <w:rPr>
            <w:rFonts w:eastAsia="Times New Roman" w:cs="Times New Roman"/>
            <w:b/>
            <w:lang w:eastAsia="es-ES"/>
          </w:rPr>
          <w:t xml:space="preserve">, de fecha </w:t>
        </w:r>
        <w:r w:rsidR="00A77E7E">
          <w:rPr>
            <w:rFonts w:eastAsia="Times New Roman" w:cs="Times New Roman"/>
            <w:b/>
            <w:lang w:eastAsia="es-ES"/>
          </w:rPr>
          <w:t>21 de enero</w:t>
        </w:r>
        <w:r>
          <w:rPr>
            <w:rFonts w:eastAsia="Times New Roman" w:cs="Times New Roman"/>
            <w:b/>
            <w:lang w:eastAsia="es-ES"/>
          </w:rPr>
          <w:t xml:space="preserve"> de</w:t>
        </w:r>
        <w:r w:rsidR="00A77E7E" w:rsidRPr="00D90349">
          <w:rPr>
            <w:rFonts w:eastAsia="Times New Roman" w:cs="Times New Roman"/>
            <w:b/>
            <w:lang w:eastAsia="es-ES"/>
          </w:rPr>
          <w:t xml:space="preserve"> </w:t>
        </w:r>
        <w:r w:rsidR="00A77E7E">
          <w:rPr>
            <w:rFonts w:eastAsia="Times New Roman" w:cs="Times New Roman"/>
            <w:b/>
            <w:lang w:eastAsia="es-ES"/>
          </w:rPr>
          <w:t>2009,</w:t>
        </w:r>
        <w:r w:rsidR="00A77E7E" w:rsidRPr="00653269">
          <w:rPr>
            <w:rFonts w:eastAsia="Times New Roman" w:cs="Times New Roman"/>
            <w:b/>
            <w:lang w:eastAsia="es-ES"/>
          </w:rPr>
          <w:t xml:space="preserve"> </w:t>
        </w:r>
        <w:r w:rsidR="00A77E7E" w:rsidRPr="00653269">
          <w:rPr>
            <w:rFonts w:eastAsia="Times New Roman" w:cs="Times New Roman"/>
            <w:lang w:eastAsia="es-ES"/>
          </w:rPr>
          <w:t xml:space="preserve">en el cual se aprobó la adjudicación, entre otros, del </w:t>
        </w:r>
        <w:r w:rsidR="00A77E7E">
          <w:rPr>
            <w:b/>
          </w:rPr>
          <w:t xml:space="preserve">Solar </w:t>
        </w:r>
      </w:ins>
      <w:r w:rsidR="00F77EB0">
        <w:rPr>
          <w:b/>
        </w:rPr>
        <w:t>---</w:t>
      </w:r>
      <w:ins w:id="44473" w:author="Nery de Leiva" w:date="2023-02-03T13:48:00Z">
        <w:r w:rsidR="00A77E7E" w:rsidRPr="00653269">
          <w:rPr>
            <w:b/>
          </w:rPr>
          <w:t xml:space="preserve">, Polígono </w:t>
        </w:r>
      </w:ins>
      <w:r w:rsidR="00F77EB0">
        <w:rPr>
          <w:b/>
        </w:rPr>
        <w:t>---</w:t>
      </w:r>
      <w:ins w:id="44474" w:author="Nery de Leiva" w:date="2023-02-03T13:48:00Z">
        <w:r w:rsidR="00A77E7E" w:rsidRPr="00653269">
          <w:rPr>
            <w:rFonts w:eastAsia="Times New Roman" w:cs="Times New Roman"/>
            <w:b/>
            <w:lang w:eastAsia="es-ES"/>
          </w:rPr>
          <w:t xml:space="preserve">, </w:t>
        </w:r>
        <w:r w:rsidR="00A77E7E" w:rsidRPr="00653269">
          <w:rPr>
            <w:rFonts w:eastAsia="Times New Roman" w:cs="Times New Roman"/>
            <w:lang w:eastAsia="es-ES"/>
          </w:rPr>
          <w:t>en lo</w:t>
        </w:r>
      </w:ins>
      <w:ins w:id="44475" w:author="Nery de Leiva" w:date="2023-02-03T14:14:00Z">
        <w:r>
          <w:rPr>
            <w:rFonts w:eastAsia="Times New Roman" w:cs="Times New Roman"/>
            <w:lang w:eastAsia="es-ES"/>
          </w:rPr>
          <w:t>s siguientes términos</w:t>
        </w:r>
      </w:ins>
      <w:ins w:id="44476" w:author="Nery de Leiva" w:date="2023-02-03T13:48:00Z">
        <w:r w:rsidR="00A77E7E" w:rsidRPr="00653269">
          <w:rPr>
            <w:rFonts w:eastAsia="Times New Roman" w:cs="Times New Roman"/>
            <w:b/>
            <w:lang w:eastAsia="es-ES"/>
          </w:rPr>
          <w:t>: a)</w:t>
        </w:r>
        <w:r w:rsidR="00A77E7E" w:rsidRPr="00653269">
          <w:rPr>
            <w:rFonts w:eastAsia="Times New Roman" w:cs="Times New Roman"/>
            <w:bCs/>
            <w:lang w:eastAsia="es-ES"/>
          </w:rPr>
          <w:t xml:space="preserve"> </w:t>
        </w:r>
        <w:r w:rsidR="00A77E7E" w:rsidRPr="00653269">
          <w:t xml:space="preserve">Corregir la nomenclatura del </w:t>
        </w:r>
        <w:r w:rsidR="00A77E7E">
          <w:rPr>
            <w:b/>
          </w:rPr>
          <w:t xml:space="preserve">SOLAR </w:t>
        </w:r>
      </w:ins>
      <w:r w:rsidR="00F77EB0">
        <w:rPr>
          <w:b/>
        </w:rPr>
        <w:t>---</w:t>
      </w:r>
      <w:ins w:id="44477" w:author="Nery de Leiva" w:date="2023-02-03T13:48:00Z">
        <w:r w:rsidR="00A77E7E" w:rsidRPr="00653269">
          <w:rPr>
            <w:b/>
          </w:rPr>
          <w:t xml:space="preserve">, POLÍGONO </w:t>
        </w:r>
      </w:ins>
      <w:r w:rsidR="00F77EB0">
        <w:rPr>
          <w:b/>
        </w:rPr>
        <w:t>---</w:t>
      </w:r>
      <w:ins w:id="44478" w:author="Nery de Leiva" w:date="2023-02-03T13:48:00Z">
        <w:r w:rsidR="00A77E7E" w:rsidRPr="00653269">
          <w:rPr>
            <w:b/>
          </w:rPr>
          <w:t xml:space="preserve">, </w:t>
        </w:r>
        <w:r w:rsidR="00A77E7E" w:rsidRPr="00653269">
          <w:t>siendo</w:t>
        </w:r>
        <w:r w:rsidR="00A77E7E" w:rsidRPr="00653269">
          <w:rPr>
            <w:b/>
          </w:rPr>
          <w:t xml:space="preserve"> </w:t>
        </w:r>
        <w:r>
          <w:t>lo</w:t>
        </w:r>
        <w:r w:rsidR="00A77E7E">
          <w:t xml:space="preserve"> </w:t>
        </w:r>
        <w:r>
          <w:t>correcto</w:t>
        </w:r>
        <w:r w:rsidR="00A77E7E" w:rsidRPr="00653269">
          <w:t xml:space="preserve">: </w:t>
        </w:r>
        <w:r w:rsidR="00A77E7E">
          <w:rPr>
            <w:b/>
          </w:rPr>
          <w:t xml:space="preserve">SOLAR </w:t>
        </w:r>
      </w:ins>
      <w:r w:rsidR="00F77EB0">
        <w:rPr>
          <w:b/>
        </w:rPr>
        <w:t>---</w:t>
      </w:r>
      <w:ins w:id="44479" w:author="Nery de Leiva" w:date="2023-02-03T13:48:00Z">
        <w:r w:rsidR="00A77E7E" w:rsidRPr="00653269">
          <w:rPr>
            <w:b/>
          </w:rPr>
          <w:t xml:space="preserve">, POLIGONO </w:t>
        </w:r>
      </w:ins>
      <w:r w:rsidR="00F77EB0">
        <w:rPr>
          <w:b/>
        </w:rPr>
        <w:t>---</w:t>
      </w:r>
      <w:ins w:id="44480" w:author="Nery de Leiva" w:date="2023-02-03T13:48:00Z">
        <w:r w:rsidR="00A77E7E" w:rsidRPr="00653269">
          <w:rPr>
            <w:b/>
          </w:rPr>
          <w:t>, PORCIÓN DACION EN PAGO</w:t>
        </w:r>
        <w:r w:rsidR="00A77E7E" w:rsidRPr="00653269">
          <w:t xml:space="preserve">, y </w:t>
        </w:r>
        <w:r w:rsidR="00A77E7E" w:rsidRPr="00653269">
          <w:rPr>
            <w:b/>
            <w:lang w:val="es-ES"/>
          </w:rPr>
          <w:t xml:space="preserve">b) </w:t>
        </w:r>
        <w:r w:rsidR="00A77E7E">
          <w:rPr>
            <w:lang w:val="es-ES"/>
          </w:rPr>
          <w:t>Incluir a la</w:t>
        </w:r>
        <w:r w:rsidR="00A77E7E" w:rsidRPr="00653269">
          <w:t xml:space="preserve"> </w:t>
        </w:r>
        <w:r w:rsidR="00A77E7E" w:rsidRPr="005466D5">
          <w:t xml:space="preserve">señora </w:t>
        </w:r>
        <w:r w:rsidRPr="005466D5">
          <w:rPr>
            <w:b/>
            <w:color w:val="000000" w:themeColor="text1"/>
          </w:rPr>
          <w:t>GABRIELA ALEXANDRA FUENTES DEL CID</w:t>
        </w:r>
        <w:r w:rsidR="00A77E7E" w:rsidRPr="005466D5">
          <w:rPr>
            <w:b/>
          </w:rPr>
          <w:t xml:space="preserve">, </w:t>
        </w:r>
        <w:r w:rsidR="00A77E7E" w:rsidRPr="005466D5">
          <w:t xml:space="preserve">de </w:t>
        </w:r>
      </w:ins>
      <w:ins w:id="44481" w:author="Nery de Leiva" w:date="2023-02-03T14:14:00Z">
        <w:r>
          <w:t xml:space="preserve">las </w:t>
        </w:r>
      </w:ins>
      <w:ins w:id="44482" w:author="Nery de Leiva" w:date="2023-02-03T13:48:00Z">
        <w:r w:rsidR="00A77E7E" w:rsidRPr="005466D5">
          <w:t>generales</w:t>
        </w:r>
        <w:r w:rsidR="00A77E7E" w:rsidRPr="00653269">
          <w:t xml:space="preserve"> antes expresadas</w:t>
        </w:r>
        <w:r>
          <w:rPr>
            <w:lang w:val="es-ES"/>
          </w:rPr>
          <w:t>,</w:t>
        </w:r>
        <w:r w:rsidR="00A77E7E" w:rsidRPr="00653269">
          <w:rPr>
            <w:rFonts w:eastAsia="Times New Roman" w:cs="Times New Roman"/>
            <w:lang w:eastAsia="es-ES"/>
          </w:rPr>
          <w:t xml:space="preserve"> </w:t>
        </w:r>
        <w:r w:rsidR="00A77E7E" w:rsidRPr="00653269">
          <w:t xml:space="preserve">ubicado en el Proyecto identificado administrativamente como Asentamiento Comunitario y Lotificación Agrícola </w:t>
        </w:r>
        <w:r w:rsidR="00A77E7E" w:rsidRPr="00653269">
          <w:rPr>
            <w:b/>
          </w:rPr>
          <w:lastRenderedPageBreak/>
          <w:t xml:space="preserve">HACIENDA TANGOLONA (DEUDA AGRARIA)-LA FUERTEZA, </w:t>
        </w:r>
        <w:r w:rsidR="00A77E7E" w:rsidRPr="00653269">
          <w:rPr>
            <w:rFonts w:eastAsia="Calibri" w:cs="Arial"/>
          </w:rPr>
          <w:t xml:space="preserve">desarrollado en </w:t>
        </w:r>
        <w:r w:rsidR="00A77E7E" w:rsidRPr="00653269">
          <w:rPr>
            <w:b/>
          </w:rPr>
          <w:t>HACIENDA TANGOLONA</w:t>
        </w:r>
        <w:r w:rsidR="00A77E7E" w:rsidRPr="00653269">
          <w:t xml:space="preserve">, situada en cantón El platanar, jurisdicción de </w:t>
        </w:r>
        <w:proofErr w:type="spellStart"/>
        <w:r w:rsidR="00A77E7E" w:rsidRPr="00653269">
          <w:t>Moncagua</w:t>
        </w:r>
        <w:proofErr w:type="spellEnd"/>
        <w:r w:rsidR="00A77E7E" w:rsidRPr="00653269">
          <w:t xml:space="preserve">, departamento de San Miguel y según Centro Nacional de Registro, en cantón </w:t>
        </w:r>
        <w:proofErr w:type="spellStart"/>
        <w:r w:rsidR="00A77E7E" w:rsidRPr="00653269">
          <w:t>Tangolona</w:t>
        </w:r>
        <w:proofErr w:type="spellEnd"/>
        <w:r w:rsidR="00A77E7E" w:rsidRPr="00653269">
          <w:t xml:space="preserve">, jurisdicción de </w:t>
        </w:r>
        <w:proofErr w:type="spellStart"/>
        <w:r w:rsidR="00A77E7E" w:rsidRPr="00653269">
          <w:t>Moncagu</w:t>
        </w:r>
        <w:r w:rsidR="003F0CBE">
          <w:t>a</w:t>
        </w:r>
        <w:proofErr w:type="spellEnd"/>
        <w:r w:rsidR="003F0CBE">
          <w:t>, departamento de San Miguel,</w:t>
        </w:r>
        <w:r w:rsidR="00A77E7E" w:rsidRPr="00653269">
          <w:t xml:space="preserve"> quedando la adjudicación de acuerdo al cuadro de valores y extensiones siguiente:</w:t>
        </w:r>
      </w:ins>
    </w:p>
    <w:p w:rsidR="00A77E7E" w:rsidRDefault="00A77E7E" w:rsidP="00A77E7E">
      <w:pPr>
        <w:widowControl w:val="0"/>
        <w:autoSpaceDE w:val="0"/>
        <w:autoSpaceDN w:val="0"/>
        <w:adjustRightInd w:val="0"/>
        <w:spacing w:after="0" w:line="240" w:lineRule="auto"/>
        <w:rPr>
          <w:ins w:id="44483" w:author="Nery de Leiva" w:date="2023-02-03T13:48:00Z"/>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77E7E" w:rsidTr="00A77E7E">
        <w:trPr>
          <w:ins w:id="44484" w:author="Nery de Leiva" w:date="2023-02-03T13:48: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485" w:author="Nery de Leiva" w:date="2023-02-03T13:48:00Z"/>
                <w:rFonts w:ascii="Times New Roman" w:hAnsi="Times New Roman" w:cs="Times New Roman"/>
                <w:b/>
                <w:bCs/>
                <w:sz w:val="14"/>
                <w:szCs w:val="14"/>
              </w:rPr>
            </w:pPr>
            <w:ins w:id="44486" w:author="Nery de Leiva" w:date="2023-02-03T13:48: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487" w:author="Nery de Leiva" w:date="2023-02-03T13:48:00Z"/>
                <w:rFonts w:ascii="Times New Roman" w:hAnsi="Times New Roman" w:cs="Times New Roman"/>
                <w:b/>
                <w:bCs/>
                <w:sz w:val="14"/>
                <w:szCs w:val="14"/>
              </w:rPr>
            </w:pPr>
            <w:ins w:id="44488" w:author="Nery de Leiva" w:date="2023-02-03T13:48: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489" w:author="Nery de Leiva" w:date="2023-02-03T13:48: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490" w:author="Nery de Leiva" w:date="2023-02-03T13:48:00Z"/>
                <w:rFonts w:ascii="Times New Roman" w:hAnsi="Times New Roman" w:cs="Times New Roman"/>
                <w:b/>
                <w:bCs/>
                <w:sz w:val="14"/>
                <w:szCs w:val="14"/>
              </w:rPr>
            </w:pPr>
            <w:ins w:id="44491" w:author="Nery de Leiva" w:date="2023-02-03T13:48: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492" w:author="Nery de Leiva" w:date="2023-02-03T13:48:00Z"/>
                <w:rFonts w:ascii="Times New Roman" w:hAnsi="Times New Roman" w:cs="Times New Roman"/>
                <w:b/>
                <w:bCs/>
                <w:sz w:val="14"/>
                <w:szCs w:val="14"/>
              </w:rPr>
            </w:pPr>
            <w:ins w:id="44493" w:author="Nery de Leiva" w:date="2023-02-03T13:48: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494" w:author="Nery de Leiva" w:date="2023-02-03T13:48:00Z"/>
                <w:rFonts w:ascii="Times New Roman" w:hAnsi="Times New Roman" w:cs="Times New Roman"/>
                <w:b/>
                <w:bCs/>
                <w:sz w:val="14"/>
                <w:szCs w:val="14"/>
              </w:rPr>
            </w:pPr>
            <w:ins w:id="44495" w:author="Nery de Leiva" w:date="2023-02-03T13:48:00Z">
              <w:r>
                <w:rPr>
                  <w:rFonts w:ascii="Times New Roman" w:hAnsi="Times New Roman" w:cs="Times New Roman"/>
                  <w:b/>
                  <w:bCs/>
                  <w:sz w:val="14"/>
                  <w:szCs w:val="14"/>
                </w:rPr>
                <w:t xml:space="preserve">VALOR (¢) </w:t>
              </w:r>
            </w:ins>
          </w:p>
        </w:tc>
      </w:tr>
      <w:tr w:rsidR="00A77E7E" w:rsidTr="00A77E7E">
        <w:trPr>
          <w:ins w:id="44496" w:author="Nery de Leiva" w:date="2023-02-03T13:48: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497" w:author="Nery de Leiva" w:date="2023-02-03T13:48:00Z"/>
                <w:rFonts w:ascii="Times New Roman" w:hAnsi="Times New Roman" w:cs="Times New Roman"/>
                <w:b/>
                <w:bCs/>
                <w:sz w:val="14"/>
                <w:szCs w:val="14"/>
              </w:rPr>
            </w:pPr>
            <w:ins w:id="44498" w:author="Nery de Leiva" w:date="2023-02-03T13:48: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499" w:author="Nery de Leiva" w:date="2023-02-03T13:48:00Z"/>
                <w:rFonts w:ascii="Times New Roman" w:hAnsi="Times New Roman" w:cs="Times New Roman"/>
                <w:b/>
                <w:bCs/>
                <w:sz w:val="14"/>
                <w:szCs w:val="14"/>
              </w:rPr>
            </w:pPr>
            <w:ins w:id="44500" w:author="Nery de Leiva" w:date="2023-02-03T13:48: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1" w:author="Nery de Leiva" w:date="2023-02-03T13:48:00Z"/>
                <w:rFonts w:ascii="Times New Roman" w:hAnsi="Times New Roman" w:cs="Times New Roman"/>
                <w:b/>
                <w:bCs/>
                <w:sz w:val="14"/>
                <w:szCs w:val="14"/>
              </w:rPr>
            </w:pPr>
            <w:ins w:id="44502" w:author="Nery de Leiva" w:date="2023-02-03T13:48: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3" w:author="Nery de Leiva" w:date="2023-02-03T13:48:00Z"/>
                <w:rFonts w:ascii="Times New Roman" w:hAnsi="Times New Roman" w:cs="Times New Roman"/>
                <w:b/>
                <w:bCs/>
                <w:sz w:val="14"/>
                <w:szCs w:val="14"/>
              </w:rPr>
            </w:pPr>
            <w:ins w:id="44504" w:author="Nery de Leiva" w:date="2023-02-03T13:48: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5" w:author="Nery de Leiva" w:date="2023-02-03T13:48:00Z"/>
                <w:rFonts w:ascii="Times New Roman" w:hAnsi="Times New Roman" w:cs="Times New Roman"/>
                <w:b/>
                <w:bCs/>
                <w:sz w:val="14"/>
                <w:szCs w:val="14"/>
              </w:rPr>
            </w:pPr>
            <w:ins w:id="44506" w:author="Nery de Leiva" w:date="2023-02-03T13:48: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7" w:author="Nery de Leiva" w:date="2023-02-03T13:4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8" w:author="Nery de Leiva" w:date="2023-02-03T13:4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rPr>
                <w:ins w:id="44509" w:author="Nery de Leiva" w:date="2023-02-03T13:48:00Z"/>
                <w:rFonts w:ascii="Times New Roman" w:hAnsi="Times New Roman" w:cs="Times New Roman"/>
                <w:b/>
                <w:bCs/>
                <w:sz w:val="14"/>
                <w:szCs w:val="14"/>
              </w:rPr>
            </w:pPr>
          </w:p>
        </w:tc>
      </w:tr>
    </w:tbl>
    <w:p w:rsidR="00A77E7E" w:rsidRDefault="00A77E7E" w:rsidP="00A77E7E">
      <w:pPr>
        <w:widowControl w:val="0"/>
        <w:autoSpaceDE w:val="0"/>
        <w:autoSpaceDN w:val="0"/>
        <w:adjustRightInd w:val="0"/>
        <w:spacing w:after="0" w:line="240" w:lineRule="auto"/>
        <w:rPr>
          <w:ins w:id="44510" w:author="Nery de Leiva" w:date="2023-02-03T13:48: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8"/>
      </w:tblGrid>
      <w:tr w:rsidR="00A77E7E" w:rsidTr="00A77E7E">
        <w:trPr>
          <w:ins w:id="44511" w:author="Nery de Leiva" w:date="2023-02-03T13:48:00Z"/>
        </w:trPr>
        <w:tc>
          <w:tcPr>
            <w:tcW w:w="5000"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12" w:author="Nery de Leiva" w:date="2023-02-03T13:48:00Z"/>
                <w:rFonts w:ascii="Times New Roman" w:hAnsi="Times New Roman" w:cs="Times New Roman"/>
                <w:b/>
                <w:bCs/>
                <w:sz w:val="14"/>
                <w:szCs w:val="14"/>
              </w:rPr>
            </w:pPr>
            <w:ins w:id="44513" w:author="Nery de Leiva" w:date="2023-02-03T13:48:00Z">
              <w:r>
                <w:rPr>
                  <w:rFonts w:ascii="Times New Roman" w:hAnsi="Times New Roman" w:cs="Times New Roman"/>
                  <w:b/>
                  <w:bCs/>
                  <w:sz w:val="14"/>
                  <w:szCs w:val="14"/>
                </w:rPr>
                <w:t xml:space="preserve">No DE ENTREGA: 87 </w:t>
              </w:r>
            </w:ins>
          </w:p>
        </w:tc>
      </w:tr>
    </w:tbl>
    <w:p w:rsidR="00A77E7E" w:rsidRDefault="00A77E7E" w:rsidP="00A77E7E">
      <w:pPr>
        <w:widowControl w:val="0"/>
        <w:autoSpaceDE w:val="0"/>
        <w:autoSpaceDN w:val="0"/>
        <w:adjustRightInd w:val="0"/>
        <w:spacing w:after="0" w:line="240" w:lineRule="auto"/>
        <w:jc w:val="center"/>
        <w:rPr>
          <w:ins w:id="44514" w:author="Nery de Leiva" w:date="2023-02-03T13:48:00Z"/>
          <w:rFonts w:ascii="Times New Roman" w:hAnsi="Times New Roman" w:cs="Times New Roman"/>
          <w:b/>
          <w:bCs/>
          <w:sz w:val="14"/>
          <w:szCs w:val="14"/>
        </w:rPr>
      </w:pPr>
      <w:ins w:id="44515" w:author="Nery de Leiva" w:date="2023-02-03T13:48:00Z">
        <w:r>
          <w:rPr>
            <w:rFonts w:ascii="Times New Roman" w:hAnsi="Times New Roman" w:cs="Times New Roman"/>
            <w:b/>
            <w:bCs/>
            <w:sz w:val="14"/>
            <w:szCs w:val="14"/>
          </w:rPr>
          <w:t xml:space="preserve"> </w:t>
        </w:r>
      </w:ins>
    </w:p>
    <w:tbl>
      <w:tblPr>
        <w:tblW w:w="5000" w:type="pct"/>
        <w:tblCellMar>
          <w:left w:w="25" w:type="dxa"/>
          <w:right w:w="0" w:type="dxa"/>
        </w:tblCellMar>
        <w:tblLook w:val="0000" w:firstRow="0" w:lastRow="0" w:firstColumn="0" w:lastColumn="0" w:noHBand="0" w:noVBand="0"/>
      </w:tblPr>
      <w:tblGrid>
        <w:gridCol w:w="2576"/>
        <w:gridCol w:w="965"/>
        <w:gridCol w:w="2493"/>
        <w:gridCol w:w="552"/>
        <w:gridCol w:w="552"/>
        <w:gridCol w:w="620"/>
        <w:gridCol w:w="690"/>
        <w:gridCol w:w="760"/>
      </w:tblGrid>
      <w:tr w:rsidR="00A77E7E" w:rsidTr="00A77E7E">
        <w:trPr>
          <w:ins w:id="44516" w:author="Nery de Leiva" w:date="2023-02-03T13:48:00Z"/>
        </w:trPr>
        <w:tc>
          <w:tcPr>
            <w:tcW w:w="1413" w:type="pct"/>
            <w:vMerge w:val="restart"/>
            <w:tcBorders>
              <w:top w:val="single" w:sz="2" w:space="0" w:color="auto"/>
              <w:left w:val="single" w:sz="2" w:space="0" w:color="auto"/>
              <w:bottom w:val="single" w:sz="2" w:space="0" w:color="auto"/>
              <w:right w:val="single" w:sz="2" w:space="0" w:color="auto"/>
            </w:tcBorders>
          </w:tcPr>
          <w:p w:rsidR="00A77E7E" w:rsidRDefault="00F77EB0" w:rsidP="00A77E7E">
            <w:pPr>
              <w:widowControl w:val="0"/>
              <w:autoSpaceDE w:val="0"/>
              <w:autoSpaceDN w:val="0"/>
              <w:adjustRightInd w:val="0"/>
              <w:spacing w:after="0"/>
              <w:rPr>
                <w:ins w:id="44517" w:author="Nery de Leiva" w:date="2023-02-03T13:48:00Z"/>
                <w:rFonts w:ascii="Times New Roman" w:hAnsi="Times New Roman" w:cs="Times New Roman"/>
                <w:sz w:val="14"/>
                <w:szCs w:val="14"/>
              </w:rPr>
            </w:pPr>
            <w:r>
              <w:rPr>
                <w:rFonts w:ascii="Times New Roman" w:hAnsi="Times New Roman" w:cs="Times New Roman"/>
                <w:sz w:val="14"/>
                <w:szCs w:val="14"/>
              </w:rPr>
              <w:t>---</w:t>
            </w:r>
            <w:ins w:id="44518" w:author="Nery de Leiva" w:date="2023-02-03T13:48:00Z">
              <w:r w:rsidR="00A77E7E">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19" w:author="Nery de Leiva" w:date="2023-02-03T13:48:00Z"/>
                <w:rFonts w:ascii="Times New Roman" w:hAnsi="Times New Roman" w:cs="Times New Roman"/>
                <w:sz w:val="14"/>
                <w:szCs w:val="14"/>
              </w:rPr>
            </w:pPr>
            <w:ins w:id="44520" w:author="Nery de Leiva" w:date="2023-02-03T13:48:00Z">
              <w:r>
                <w:rPr>
                  <w:rFonts w:ascii="Times New Roman" w:hAnsi="Times New Roman" w:cs="Times New Roman"/>
                  <w:sz w:val="14"/>
                  <w:szCs w:val="14"/>
                </w:rPr>
                <w:t xml:space="preserve">Solares: </w:t>
              </w:r>
            </w:ins>
          </w:p>
          <w:p w:rsidR="00A77E7E" w:rsidRDefault="00F77EB0" w:rsidP="00A77E7E">
            <w:pPr>
              <w:widowControl w:val="0"/>
              <w:autoSpaceDE w:val="0"/>
              <w:autoSpaceDN w:val="0"/>
              <w:adjustRightInd w:val="0"/>
              <w:spacing w:after="0"/>
              <w:rPr>
                <w:ins w:id="44521" w:author="Nery de Leiva" w:date="2023-02-03T13:48:00Z"/>
                <w:rFonts w:ascii="Times New Roman" w:hAnsi="Times New Roman" w:cs="Times New Roman"/>
                <w:sz w:val="14"/>
                <w:szCs w:val="14"/>
              </w:rPr>
            </w:pPr>
            <w:r>
              <w:rPr>
                <w:rFonts w:ascii="Times New Roman" w:hAnsi="Times New Roman" w:cs="Times New Roman"/>
                <w:sz w:val="14"/>
                <w:szCs w:val="14"/>
              </w:rPr>
              <w:t xml:space="preserve">--- </w:t>
            </w:r>
            <w:ins w:id="44522" w:author="Nery de Leiva" w:date="2023-02-03T13:48:00Z">
              <w:r w:rsidR="00A77E7E">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23" w:author="Nery de Leiva" w:date="2023-02-03T13:48:00Z"/>
                <w:rFonts w:ascii="Times New Roman" w:hAnsi="Times New Roman" w:cs="Times New Roman"/>
                <w:sz w:val="14"/>
                <w:szCs w:val="14"/>
              </w:rPr>
            </w:pPr>
          </w:p>
          <w:p w:rsidR="00A77E7E" w:rsidRDefault="00A77E7E" w:rsidP="00A77E7E">
            <w:pPr>
              <w:widowControl w:val="0"/>
              <w:autoSpaceDE w:val="0"/>
              <w:autoSpaceDN w:val="0"/>
              <w:adjustRightInd w:val="0"/>
              <w:spacing w:after="0"/>
              <w:rPr>
                <w:ins w:id="44524" w:author="Nery de Leiva" w:date="2023-02-03T13:48:00Z"/>
                <w:rFonts w:ascii="Times New Roman" w:hAnsi="Times New Roman" w:cs="Times New Roman"/>
                <w:sz w:val="14"/>
                <w:szCs w:val="14"/>
              </w:rPr>
            </w:pPr>
            <w:ins w:id="44525" w:author="Nery de Leiva" w:date="2023-02-03T13:48:00Z">
              <w:r>
                <w:rPr>
                  <w:rFonts w:ascii="Times New Roman" w:hAnsi="Times New Roman" w:cs="Times New Roman"/>
                  <w:sz w:val="14"/>
                  <w:szCs w:val="14"/>
                </w:rPr>
                <w:t xml:space="preserve">DAC.EN PAGO-AS.COM.-SOLARES (DACION AGRARIA) </w:t>
              </w:r>
            </w:ins>
          </w:p>
        </w:tc>
        <w:tc>
          <w:tcPr>
            <w:tcW w:w="314" w:type="pct"/>
            <w:vMerge w:val="restar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26" w:author="Nery de Leiva" w:date="2023-02-03T13:48:00Z"/>
                <w:rFonts w:ascii="Times New Roman" w:hAnsi="Times New Roman" w:cs="Times New Roman"/>
                <w:sz w:val="14"/>
                <w:szCs w:val="14"/>
              </w:rPr>
            </w:pPr>
          </w:p>
          <w:p w:rsidR="00A77E7E" w:rsidRDefault="00F77EB0" w:rsidP="00A77E7E">
            <w:pPr>
              <w:widowControl w:val="0"/>
              <w:autoSpaceDE w:val="0"/>
              <w:autoSpaceDN w:val="0"/>
              <w:adjustRightInd w:val="0"/>
              <w:spacing w:after="0"/>
              <w:rPr>
                <w:ins w:id="44527" w:author="Nery de Leiva" w:date="2023-02-03T13:48:00Z"/>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28" w:author="Nery de Leiva" w:date="2023-02-03T13:48:00Z"/>
                <w:rFonts w:ascii="Times New Roman" w:hAnsi="Times New Roman" w:cs="Times New Roman"/>
                <w:sz w:val="14"/>
                <w:szCs w:val="14"/>
              </w:rPr>
            </w:pPr>
          </w:p>
          <w:p w:rsidR="00A77E7E" w:rsidRDefault="00F77EB0" w:rsidP="00A77E7E">
            <w:pPr>
              <w:widowControl w:val="0"/>
              <w:autoSpaceDE w:val="0"/>
              <w:autoSpaceDN w:val="0"/>
              <w:adjustRightInd w:val="0"/>
              <w:spacing w:after="0"/>
              <w:rPr>
                <w:ins w:id="44529" w:author="Nery de Leiva" w:date="2023-02-03T13:48:00Z"/>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30" w:author="Nery de Leiva" w:date="2023-02-03T13:48:00Z"/>
                <w:rFonts w:ascii="Times New Roman" w:hAnsi="Times New Roman" w:cs="Times New Roman"/>
                <w:sz w:val="14"/>
                <w:szCs w:val="14"/>
              </w:rPr>
            </w:pPr>
          </w:p>
          <w:p w:rsidR="00A77E7E" w:rsidRDefault="00A77E7E" w:rsidP="00A77E7E">
            <w:pPr>
              <w:widowControl w:val="0"/>
              <w:autoSpaceDE w:val="0"/>
              <w:autoSpaceDN w:val="0"/>
              <w:adjustRightInd w:val="0"/>
              <w:spacing w:after="0"/>
              <w:jc w:val="right"/>
              <w:rPr>
                <w:ins w:id="44531" w:author="Nery de Leiva" w:date="2023-02-03T13:48:00Z"/>
                <w:rFonts w:ascii="Times New Roman" w:hAnsi="Times New Roman" w:cs="Times New Roman"/>
                <w:sz w:val="14"/>
                <w:szCs w:val="14"/>
              </w:rPr>
            </w:pPr>
            <w:ins w:id="44532" w:author="Nery de Leiva" w:date="2023-02-03T13:48:00Z">
              <w:r>
                <w:rPr>
                  <w:rFonts w:ascii="Times New Roman" w:hAnsi="Times New Roman" w:cs="Times New Roman"/>
                  <w:sz w:val="14"/>
                  <w:szCs w:val="14"/>
                </w:rPr>
                <w:t xml:space="preserve">238164,00 </w:t>
              </w:r>
            </w:ins>
          </w:p>
        </w:tc>
        <w:tc>
          <w:tcPr>
            <w:tcW w:w="359"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33" w:author="Nery de Leiva" w:date="2023-02-03T13:48:00Z"/>
                <w:rFonts w:ascii="Times New Roman" w:hAnsi="Times New Roman" w:cs="Times New Roman"/>
                <w:sz w:val="14"/>
                <w:szCs w:val="14"/>
              </w:rPr>
            </w:pPr>
          </w:p>
          <w:p w:rsidR="00A77E7E" w:rsidRDefault="00A77E7E" w:rsidP="00A77E7E">
            <w:pPr>
              <w:widowControl w:val="0"/>
              <w:autoSpaceDE w:val="0"/>
              <w:autoSpaceDN w:val="0"/>
              <w:adjustRightInd w:val="0"/>
              <w:spacing w:after="0"/>
              <w:jc w:val="right"/>
              <w:rPr>
                <w:ins w:id="44534" w:author="Nery de Leiva" w:date="2023-02-03T13:48:00Z"/>
                <w:rFonts w:ascii="Times New Roman" w:hAnsi="Times New Roman" w:cs="Times New Roman"/>
                <w:sz w:val="14"/>
                <w:szCs w:val="14"/>
              </w:rPr>
            </w:pPr>
            <w:ins w:id="44535" w:author="Nery de Leiva" w:date="2023-02-03T13:48:00Z">
              <w:r>
                <w:rPr>
                  <w:rFonts w:ascii="Times New Roman" w:hAnsi="Times New Roman" w:cs="Times New Roman"/>
                  <w:sz w:val="14"/>
                  <w:szCs w:val="14"/>
                </w:rPr>
                <w:t xml:space="preserve">1231308,00 </w:t>
              </w:r>
            </w:ins>
          </w:p>
        </w:tc>
        <w:tc>
          <w:tcPr>
            <w:tcW w:w="359"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36" w:author="Nery de Leiva" w:date="2023-02-03T13:48:00Z"/>
                <w:rFonts w:ascii="Times New Roman" w:hAnsi="Times New Roman" w:cs="Times New Roman"/>
                <w:sz w:val="14"/>
                <w:szCs w:val="14"/>
              </w:rPr>
            </w:pPr>
          </w:p>
          <w:p w:rsidR="00A77E7E" w:rsidRDefault="00A77E7E" w:rsidP="00A77E7E">
            <w:pPr>
              <w:widowControl w:val="0"/>
              <w:autoSpaceDE w:val="0"/>
              <w:autoSpaceDN w:val="0"/>
              <w:adjustRightInd w:val="0"/>
              <w:spacing w:after="0"/>
              <w:jc w:val="right"/>
              <w:rPr>
                <w:ins w:id="44537" w:author="Nery de Leiva" w:date="2023-02-03T13:48:00Z"/>
                <w:rFonts w:ascii="Times New Roman" w:hAnsi="Times New Roman" w:cs="Times New Roman"/>
                <w:sz w:val="14"/>
                <w:szCs w:val="14"/>
              </w:rPr>
            </w:pPr>
            <w:ins w:id="44538" w:author="Nery de Leiva" w:date="2023-02-03T13:48:00Z">
              <w:r>
                <w:rPr>
                  <w:rFonts w:ascii="Times New Roman" w:hAnsi="Times New Roman" w:cs="Times New Roman"/>
                  <w:sz w:val="14"/>
                  <w:szCs w:val="14"/>
                </w:rPr>
                <w:t xml:space="preserve">10773945,00 </w:t>
              </w:r>
            </w:ins>
          </w:p>
        </w:tc>
      </w:tr>
      <w:tr w:rsidR="00A77E7E" w:rsidTr="00A77E7E">
        <w:trPr>
          <w:ins w:id="44539" w:author="Nery de Leiva" w:date="2023-02-03T13:48:00Z"/>
        </w:trPr>
        <w:tc>
          <w:tcPr>
            <w:tcW w:w="1413"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40" w:author="Nery de Leiva" w:date="2023-02-03T13:48: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41" w:author="Nery de Leiva" w:date="2023-02-03T13:48: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42" w:author="Nery de Leiva" w:date="2023-02-03T13:48: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43" w:author="Nery de Leiva" w:date="2023-02-03T13:48: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44" w:author="Nery de Leiva" w:date="2023-02-03T13:48: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45" w:author="Nery de Leiva" w:date="2023-02-03T13:48:00Z"/>
                <w:rFonts w:ascii="Times New Roman" w:hAnsi="Times New Roman" w:cs="Times New Roman"/>
                <w:sz w:val="14"/>
                <w:szCs w:val="14"/>
              </w:rPr>
            </w:pPr>
            <w:ins w:id="44546" w:author="Nery de Leiva" w:date="2023-02-03T13:48:00Z">
              <w:r>
                <w:rPr>
                  <w:rFonts w:ascii="Times New Roman" w:hAnsi="Times New Roman" w:cs="Times New Roman"/>
                  <w:sz w:val="14"/>
                  <w:szCs w:val="14"/>
                </w:rPr>
                <w:t xml:space="preserve">2381,64 </w:t>
              </w:r>
            </w:ins>
          </w:p>
        </w:tc>
        <w:tc>
          <w:tcPr>
            <w:tcW w:w="359"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47" w:author="Nery de Leiva" w:date="2023-02-03T13:48:00Z"/>
                <w:rFonts w:ascii="Times New Roman" w:hAnsi="Times New Roman" w:cs="Times New Roman"/>
                <w:sz w:val="14"/>
                <w:szCs w:val="14"/>
              </w:rPr>
            </w:pPr>
            <w:ins w:id="44548" w:author="Nery de Leiva" w:date="2023-02-03T13:48:00Z">
              <w:r>
                <w:rPr>
                  <w:rFonts w:ascii="Times New Roman" w:hAnsi="Times New Roman" w:cs="Times New Roman"/>
                  <w:sz w:val="14"/>
                  <w:szCs w:val="14"/>
                </w:rPr>
                <w:t xml:space="preserve">12313,08 </w:t>
              </w:r>
            </w:ins>
          </w:p>
        </w:tc>
        <w:tc>
          <w:tcPr>
            <w:tcW w:w="359" w:type="pct"/>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jc w:val="right"/>
              <w:rPr>
                <w:ins w:id="44549" w:author="Nery de Leiva" w:date="2023-02-03T13:48:00Z"/>
                <w:rFonts w:ascii="Times New Roman" w:hAnsi="Times New Roman" w:cs="Times New Roman"/>
                <w:sz w:val="14"/>
                <w:szCs w:val="14"/>
              </w:rPr>
            </w:pPr>
            <w:ins w:id="44550" w:author="Nery de Leiva" w:date="2023-02-03T13:48:00Z">
              <w:r>
                <w:rPr>
                  <w:rFonts w:ascii="Times New Roman" w:hAnsi="Times New Roman" w:cs="Times New Roman"/>
                  <w:sz w:val="14"/>
                  <w:szCs w:val="14"/>
                </w:rPr>
                <w:t xml:space="preserve">107739,45 </w:t>
              </w:r>
            </w:ins>
          </w:p>
        </w:tc>
      </w:tr>
      <w:tr w:rsidR="00A77E7E" w:rsidTr="00A77E7E">
        <w:trPr>
          <w:ins w:id="44551" w:author="Nery de Leiva" w:date="2023-02-03T13:48:00Z"/>
        </w:trPr>
        <w:tc>
          <w:tcPr>
            <w:tcW w:w="1413" w:type="pct"/>
            <w:vMerge/>
            <w:tcBorders>
              <w:top w:val="single" w:sz="2" w:space="0" w:color="auto"/>
              <w:left w:val="single" w:sz="2" w:space="0" w:color="auto"/>
              <w:bottom w:val="single" w:sz="2" w:space="0" w:color="auto"/>
              <w:right w:val="single" w:sz="2" w:space="0" w:color="auto"/>
            </w:tcBorders>
          </w:tcPr>
          <w:p w:rsidR="00A77E7E" w:rsidRDefault="00A77E7E" w:rsidP="00A77E7E">
            <w:pPr>
              <w:widowControl w:val="0"/>
              <w:autoSpaceDE w:val="0"/>
              <w:autoSpaceDN w:val="0"/>
              <w:adjustRightInd w:val="0"/>
              <w:spacing w:after="0"/>
              <w:rPr>
                <w:ins w:id="44552" w:author="Nery de Leiva" w:date="2023-02-03T13:48: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77E7E" w:rsidRDefault="001506E9" w:rsidP="00A77E7E">
            <w:pPr>
              <w:widowControl w:val="0"/>
              <w:autoSpaceDE w:val="0"/>
              <w:autoSpaceDN w:val="0"/>
              <w:adjustRightInd w:val="0"/>
              <w:spacing w:after="0"/>
              <w:jc w:val="center"/>
              <w:rPr>
                <w:ins w:id="44553" w:author="Nery de Leiva" w:date="2023-02-03T13:48:00Z"/>
                <w:rFonts w:ascii="Times New Roman" w:hAnsi="Times New Roman" w:cs="Times New Roman"/>
                <w:b/>
                <w:bCs/>
                <w:sz w:val="14"/>
                <w:szCs w:val="14"/>
              </w:rPr>
            </w:pPr>
            <w:ins w:id="44554" w:author="Nery de Leiva" w:date="2023-02-03T14:15:00Z">
              <w:r>
                <w:rPr>
                  <w:rFonts w:ascii="Times New Roman" w:hAnsi="Times New Roman" w:cs="Times New Roman"/>
                  <w:b/>
                  <w:bCs/>
                  <w:sz w:val="14"/>
                  <w:szCs w:val="14"/>
                </w:rPr>
                <w:t>Área</w:t>
              </w:r>
            </w:ins>
            <w:ins w:id="44555" w:author="Nery de Leiva" w:date="2023-02-03T13:48:00Z">
              <w:r w:rsidR="00A77E7E">
                <w:rPr>
                  <w:rFonts w:ascii="Times New Roman" w:hAnsi="Times New Roman" w:cs="Times New Roman"/>
                  <w:b/>
                  <w:bCs/>
                  <w:sz w:val="14"/>
                  <w:szCs w:val="14"/>
                </w:rPr>
                <w:t xml:space="preserve"> Total: 2381,64 </w:t>
              </w:r>
            </w:ins>
          </w:p>
          <w:p w:rsidR="00A77E7E" w:rsidRDefault="00A77E7E" w:rsidP="00A77E7E">
            <w:pPr>
              <w:widowControl w:val="0"/>
              <w:autoSpaceDE w:val="0"/>
              <w:autoSpaceDN w:val="0"/>
              <w:adjustRightInd w:val="0"/>
              <w:spacing w:after="0"/>
              <w:jc w:val="center"/>
              <w:rPr>
                <w:ins w:id="44556" w:author="Nery de Leiva" w:date="2023-02-03T13:48:00Z"/>
                <w:rFonts w:ascii="Times New Roman" w:hAnsi="Times New Roman" w:cs="Times New Roman"/>
                <w:b/>
                <w:bCs/>
                <w:sz w:val="14"/>
                <w:szCs w:val="14"/>
              </w:rPr>
            </w:pPr>
            <w:ins w:id="44557" w:author="Nery de Leiva" w:date="2023-02-03T13:48:00Z">
              <w:r>
                <w:rPr>
                  <w:rFonts w:ascii="Times New Roman" w:hAnsi="Times New Roman" w:cs="Times New Roman"/>
                  <w:b/>
                  <w:bCs/>
                  <w:sz w:val="14"/>
                  <w:szCs w:val="14"/>
                </w:rPr>
                <w:t xml:space="preserve"> Valor Total ($): 12313,08 </w:t>
              </w:r>
            </w:ins>
          </w:p>
          <w:p w:rsidR="00A77E7E" w:rsidRDefault="00A77E7E" w:rsidP="00A77E7E">
            <w:pPr>
              <w:widowControl w:val="0"/>
              <w:autoSpaceDE w:val="0"/>
              <w:autoSpaceDN w:val="0"/>
              <w:adjustRightInd w:val="0"/>
              <w:spacing w:after="0"/>
              <w:jc w:val="center"/>
              <w:rPr>
                <w:ins w:id="44558" w:author="Nery de Leiva" w:date="2023-02-03T13:48:00Z"/>
                <w:rFonts w:ascii="Times New Roman" w:hAnsi="Times New Roman" w:cs="Times New Roman"/>
                <w:b/>
                <w:bCs/>
                <w:sz w:val="14"/>
                <w:szCs w:val="14"/>
              </w:rPr>
            </w:pPr>
            <w:ins w:id="44559" w:author="Nery de Leiva" w:date="2023-02-03T13:48:00Z">
              <w:r>
                <w:rPr>
                  <w:rFonts w:ascii="Times New Roman" w:hAnsi="Times New Roman" w:cs="Times New Roman"/>
                  <w:b/>
                  <w:bCs/>
                  <w:sz w:val="14"/>
                  <w:szCs w:val="14"/>
                </w:rPr>
                <w:t xml:space="preserve"> Valor Total (¢): 107739,45 </w:t>
              </w:r>
            </w:ins>
          </w:p>
        </w:tc>
      </w:tr>
    </w:tbl>
    <w:p w:rsidR="00A77E7E" w:rsidRDefault="00A77E7E" w:rsidP="00A77E7E">
      <w:pPr>
        <w:widowControl w:val="0"/>
        <w:autoSpaceDE w:val="0"/>
        <w:autoSpaceDN w:val="0"/>
        <w:adjustRightInd w:val="0"/>
        <w:spacing w:after="0" w:line="240" w:lineRule="auto"/>
        <w:rPr>
          <w:ins w:id="44560" w:author="Nery de Leiva" w:date="2023-02-03T13:48: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77E7E" w:rsidTr="00A77E7E">
        <w:trPr>
          <w:ins w:id="44561" w:author="Nery de Leiva" w:date="2023-02-03T13:4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562" w:author="Nery de Leiva" w:date="2023-02-03T13:48:00Z"/>
                <w:rFonts w:ascii="Times New Roman" w:hAnsi="Times New Roman" w:cs="Times New Roman"/>
                <w:b/>
                <w:bCs/>
                <w:sz w:val="14"/>
                <w:szCs w:val="14"/>
              </w:rPr>
            </w:pPr>
            <w:ins w:id="44563" w:author="Nery de Leiva" w:date="2023-02-03T13:48: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564" w:author="Nery de Leiva" w:date="2023-02-03T13:48:00Z"/>
                <w:rFonts w:ascii="Times New Roman" w:hAnsi="Times New Roman" w:cs="Times New Roman"/>
                <w:b/>
                <w:bCs/>
                <w:sz w:val="14"/>
                <w:szCs w:val="14"/>
              </w:rPr>
            </w:pPr>
            <w:ins w:id="44565" w:author="Nery de Leiva" w:date="2023-02-03T13:48: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66" w:author="Nery de Leiva" w:date="2023-02-03T13:48:00Z"/>
                <w:rFonts w:ascii="Times New Roman" w:hAnsi="Times New Roman" w:cs="Times New Roman"/>
                <w:b/>
                <w:bCs/>
                <w:sz w:val="14"/>
                <w:szCs w:val="14"/>
              </w:rPr>
            </w:pPr>
            <w:ins w:id="44567" w:author="Nery de Leiva" w:date="2023-02-03T13:48:00Z">
              <w:r>
                <w:rPr>
                  <w:rFonts w:ascii="Times New Roman" w:hAnsi="Times New Roman" w:cs="Times New Roman"/>
                  <w:b/>
                  <w:bCs/>
                  <w:sz w:val="14"/>
                  <w:szCs w:val="14"/>
                </w:rPr>
                <w:t xml:space="preserve">2381,64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68" w:author="Nery de Leiva" w:date="2023-02-03T13:48:00Z"/>
                <w:rFonts w:ascii="Times New Roman" w:hAnsi="Times New Roman" w:cs="Times New Roman"/>
                <w:b/>
                <w:bCs/>
                <w:sz w:val="14"/>
                <w:szCs w:val="14"/>
              </w:rPr>
            </w:pPr>
            <w:ins w:id="44569" w:author="Nery de Leiva" w:date="2023-02-03T13:48:00Z">
              <w:r>
                <w:rPr>
                  <w:rFonts w:ascii="Times New Roman" w:hAnsi="Times New Roman" w:cs="Times New Roman"/>
                  <w:b/>
                  <w:bCs/>
                  <w:sz w:val="14"/>
                  <w:szCs w:val="14"/>
                </w:rPr>
                <w:t xml:space="preserve">12313,08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70" w:author="Nery de Leiva" w:date="2023-02-03T13:48:00Z"/>
                <w:rFonts w:ascii="Times New Roman" w:hAnsi="Times New Roman" w:cs="Times New Roman"/>
                <w:b/>
                <w:bCs/>
                <w:sz w:val="14"/>
                <w:szCs w:val="14"/>
              </w:rPr>
            </w:pPr>
            <w:ins w:id="44571" w:author="Nery de Leiva" w:date="2023-02-03T13:48:00Z">
              <w:r>
                <w:rPr>
                  <w:rFonts w:ascii="Times New Roman" w:hAnsi="Times New Roman" w:cs="Times New Roman"/>
                  <w:b/>
                  <w:bCs/>
                  <w:sz w:val="14"/>
                  <w:szCs w:val="14"/>
                </w:rPr>
                <w:t xml:space="preserve">107739,45 </w:t>
              </w:r>
            </w:ins>
          </w:p>
        </w:tc>
      </w:tr>
      <w:tr w:rsidR="00A77E7E" w:rsidTr="00A77E7E">
        <w:trPr>
          <w:ins w:id="44572" w:author="Nery de Leiva" w:date="2023-02-03T13:4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573" w:author="Nery de Leiva" w:date="2023-02-03T13:48:00Z"/>
                <w:rFonts w:ascii="Times New Roman" w:hAnsi="Times New Roman" w:cs="Times New Roman"/>
                <w:b/>
                <w:bCs/>
                <w:sz w:val="14"/>
                <w:szCs w:val="14"/>
              </w:rPr>
            </w:pPr>
            <w:ins w:id="44574" w:author="Nery de Leiva" w:date="2023-02-03T13:48: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center"/>
              <w:rPr>
                <w:ins w:id="44575" w:author="Nery de Leiva" w:date="2023-02-03T13:48:00Z"/>
                <w:rFonts w:ascii="Times New Roman" w:hAnsi="Times New Roman" w:cs="Times New Roman"/>
                <w:b/>
                <w:bCs/>
                <w:sz w:val="14"/>
                <w:szCs w:val="14"/>
              </w:rPr>
            </w:pPr>
            <w:ins w:id="44576" w:author="Nery de Leiva" w:date="2023-02-03T13:48: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77" w:author="Nery de Leiva" w:date="2023-02-03T13:48:00Z"/>
                <w:rFonts w:ascii="Times New Roman" w:hAnsi="Times New Roman" w:cs="Times New Roman"/>
                <w:b/>
                <w:bCs/>
                <w:sz w:val="14"/>
                <w:szCs w:val="14"/>
              </w:rPr>
            </w:pPr>
            <w:ins w:id="44578" w:author="Nery de Leiva" w:date="2023-02-03T13:4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79" w:author="Nery de Leiva" w:date="2023-02-03T13:48:00Z"/>
                <w:rFonts w:ascii="Times New Roman" w:hAnsi="Times New Roman" w:cs="Times New Roman"/>
                <w:b/>
                <w:bCs/>
                <w:sz w:val="14"/>
                <w:szCs w:val="14"/>
              </w:rPr>
            </w:pPr>
            <w:ins w:id="44580" w:author="Nery de Leiva" w:date="2023-02-03T13:4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77E7E" w:rsidRDefault="00A77E7E" w:rsidP="00A77E7E">
            <w:pPr>
              <w:widowControl w:val="0"/>
              <w:autoSpaceDE w:val="0"/>
              <w:autoSpaceDN w:val="0"/>
              <w:adjustRightInd w:val="0"/>
              <w:spacing w:after="0"/>
              <w:jc w:val="right"/>
              <w:rPr>
                <w:ins w:id="44581" w:author="Nery de Leiva" w:date="2023-02-03T13:48:00Z"/>
                <w:rFonts w:ascii="Times New Roman" w:hAnsi="Times New Roman" w:cs="Times New Roman"/>
                <w:b/>
                <w:bCs/>
                <w:sz w:val="14"/>
                <w:szCs w:val="14"/>
              </w:rPr>
            </w:pPr>
            <w:ins w:id="44582" w:author="Nery de Leiva" w:date="2023-02-03T13:48:00Z">
              <w:r>
                <w:rPr>
                  <w:rFonts w:ascii="Times New Roman" w:hAnsi="Times New Roman" w:cs="Times New Roman"/>
                  <w:b/>
                  <w:bCs/>
                  <w:sz w:val="14"/>
                  <w:szCs w:val="14"/>
                </w:rPr>
                <w:t xml:space="preserve">0 </w:t>
              </w:r>
            </w:ins>
          </w:p>
        </w:tc>
      </w:tr>
    </w:tbl>
    <w:p w:rsidR="00312913" w:rsidRDefault="00312913" w:rsidP="00A77E7E">
      <w:pPr>
        <w:spacing w:after="0" w:line="360" w:lineRule="auto"/>
        <w:contextualSpacing/>
        <w:jc w:val="both"/>
        <w:rPr>
          <w:ins w:id="44583" w:author="Nery de Leiva" w:date="2023-02-03T13:48:00Z"/>
        </w:rPr>
      </w:pPr>
    </w:p>
    <w:p w:rsidR="00A77E7E" w:rsidRPr="001506E9" w:rsidRDefault="00A77E7E">
      <w:pPr>
        <w:spacing w:after="0" w:line="240" w:lineRule="auto"/>
        <w:contextualSpacing/>
        <w:jc w:val="both"/>
        <w:rPr>
          <w:ins w:id="44584" w:author="Nery de Leiva" w:date="2023-02-03T13:48:00Z"/>
          <w:rFonts w:cs="Arial"/>
        </w:rPr>
        <w:pPrChange w:id="44585" w:author="Nery de Leiva" w:date="2023-02-03T14:20:00Z">
          <w:pPr>
            <w:spacing w:after="200" w:line="360" w:lineRule="auto"/>
            <w:contextualSpacing/>
            <w:jc w:val="both"/>
          </w:pPr>
        </w:pPrChange>
      </w:pPr>
      <w:ins w:id="44586" w:author="Nery de Leiva" w:date="2023-02-03T13:48:00Z">
        <w:r w:rsidRPr="001506E9">
          <w:rPr>
            <w:b/>
            <w:color w:val="000000" w:themeColor="text1"/>
            <w:u w:val="single"/>
            <w:rPrChange w:id="44587" w:author="Nery de Leiva" w:date="2023-02-03T14:16:00Z">
              <w:rPr>
                <w:b/>
                <w:color w:val="000000" w:themeColor="text1"/>
              </w:rPr>
            </w:rPrChange>
          </w:rPr>
          <w:t>SEGUNDO:</w:t>
        </w:r>
        <w:r w:rsidRPr="00D90349">
          <w:rPr>
            <w:color w:val="000000" w:themeColor="text1"/>
          </w:rPr>
          <w:t xml:space="preserve"> </w:t>
        </w:r>
        <w:r w:rsidRPr="00D90349">
          <w:t xml:space="preserve">Comisionar al Departamento de Créditos de este Instituto, para que realice los cambios correspondientes en la Base de Datos. </w:t>
        </w:r>
        <w:r w:rsidRPr="001506E9">
          <w:rPr>
            <w:b/>
            <w:color w:val="000000" w:themeColor="text1"/>
            <w:u w:val="single"/>
            <w:rPrChange w:id="44588" w:author="Nery de Leiva" w:date="2023-02-03T14:16:00Z">
              <w:rPr>
                <w:b/>
                <w:color w:val="000000" w:themeColor="text1"/>
              </w:rPr>
            </w:rPrChange>
          </w:rPr>
          <w:t>TERCERO:</w:t>
        </w:r>
        <w:r w:rsidRPr="00D90349">
          <w:rPr>
            <w:b/>
            <w:color w:val="000000" w:themeColor="text1"/>
          </w:rPr>
          <w:t xml:space="preserve"> </w:t>
        </w:r>
        <w:r w:rsidRPr="00D90349">
          <w:rPr>
            <w:color w:val="000000" w:themeColor="text1"/>
          </w:rPr>
          <w:t xml:space="preserve">Instruir a la Gerencia de Desarrollo Rural para que, a través de la Sección de Cobros, </w:t>
        </w:r>
        <w:r w:rsidRPr="00BF48D5">
          <w:rPr>
            <w:rFonts w:cs="Times New Roman"/>
            <w:color w:val="000000" w:themeColor="text1"/>
          </w:rPr>
          <w:t>realice las gestiones correspondientes para el cobro en concepto de gastos administrativos y de escrituración.</w:t>
        </w:r>
        <w:r w:rsidRPr="00D90349">
          <w:rPr>
            <w:color w:val="000000" w:themeColor="text1"/>
          </w:rPr>
          <w:t xml:space="preserve"> </w:t>
        </w:r>
        <w:r w:rsidRPr="001506E9">
          <w:rPr>
            <w:b/>
            <w:color w:val="000000" w:themeColor="text1"/>
            <w:u w:val="single"/>
            <w:rPrChange w:id="44589" w:author="Nery de Leiva" w:date="2023-02-03T14:16:00Z">
              <w:rPr>
                <w:b/>
                <w:color w:val="000000" w:themeColor="text1"/>
              </w:rPr>
            </w:rPrChange>
          </w:rPr>
          <w:t>CUARTO</w:t>
        </w:r>
        <w:r w:rsidRPr="001506E9">
          <w:rPr>
            <w:color w:val="000000" w:themeColor="text1"/>
            <w:u w:val="single"/>
            <w:rPrChange w:id="44590" w:author="Nery de Leiva" w:date="2023-02-03T14:16:00Z">
              <w:rPr>
                <w:color w:val="000000" w:themeColor="text1"/>
              </w:rPr>
            </w:rPrChange>
          </w:rPr>
          <w:t>:</w:t>
        </w:r>
        <w:r w:rsidRPr="00D90349">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b/>
            <w:color w:val="000000" w:themeColor="text1"/>
          </w:rPr>
          <w:t xml:space="preserve"> </w:t>
        </w:r>
        <w:r w:rsidRPr="001506E9">
          <w:rPr>
            <w:b/>
            <w:color w:val="000000" w:themeColor="text1"/>
            <w:u w:val="single"/>
            <w:rPrChange w:id="44591" w:author="Nery de Leiva" w:date="2023-02-03T14:16:00Z">
              <w:rPr>
                <w:b/>
                <w:color w:val="000000" w:themeColor="text1"/>
              </w:rPr>
            </w:rPrChange>
          </w:rPr>
          <w:t>QUINTO:</w:t>
        </w:r>
        <w:r w:rsidRPr="00D90349">
          <w:rPr>
            <w:color w:val="000000" w:themeColor="text1"/>
          </w:rPr>
          <w:t xml:space="preserve"> Facultar al </w:t>
        </w:r>
      </w:ins>
      <w:ins w:id="44592" w:author="Nery de Leiva" w:date="2023-02-03T14:19:00Z">
        <w:r w:rsidR="003F0CBE">
          <w:rPr>
            <w:color w:val="000000" w:themeColor="text1"/>
          </w:rPr>
          <w:t xml:space="preserve">señor </w:t>
        </w:r>
      </w:ins>
      <w:ins w:id="44593" w:author="Nery de Leiva" w:date="2023-02-03T13:48:00Z">
        <w:r w:rsidRPr="00D90349">
          <w:rPr>
            <w:color w:val="000000" w:themeColor="text1"/>
          </w:rPr>
          <w:t>presidente para que por sí</w:t>
        </w:r>
      </w:ins>
      <w:ins w:id="44594" w:author="Nery de Leiva" w:date="2023-02-03T14:19:00Z">
        <w:r w:rsidR="003F0CBE">
          <w:rPr>
            <w:color w:val="000000" w:themeColor="text1"/>
          </w:rPr>
          <w:t>,</w:t>
        </w:r>
      </w:ins>
      <w:ins w:id="44595" w:author="Nery de Leiva" w:date="2023-02-03T13:48:00Z">
        <w:r w:rsidRPr="00D90349">
          <w:rPr>
            <w:color w:val="000000" w:themeColor="text1"/>
          </w:rPr>
          <w:t xml:space="preserve"> o por medio de Apoderado Especial, comparezca al otorgamiento de la correspondiente escritura.</w:t>
        </w:r>
        <w:r w:rsidRPr="00AD6F3C">
          <w:rPr>
            <w:b/>
            <w:color w:val="000000" w:themeColor="text1"/>
          </w:rPr>
          <w:t xml:space="preserve"> </w:t>
        </w:r>
        <w:r w:rsidR="001506E9" w:rsidRPr="001506E9">
          <w:rPr>
            <w:color w:val="000000" w:themeColor="text1"/>
            <w:rPrChange w:id="44596" w:author="Nery de Leiva" w:date="2023-02-03T14:16:00Z">
              <w:rPr>
                <w:b/>
                <w:color w:val="000000" w:themeColor="text1"/>
              </w:rPr>
            </w:rPrChange>
          </w:rPr>
          <w:t>E</w:t>
        </w:r>
      </w:ins>
      <w:ins w:id="44597" w:author="Nery de Leiva" w:date="2023-02-03T14:16:00Z">
        <w:r w:rsidR="001506E9" w:rsidRPr="001506E9">
          <w:rPr>
            <w:color w:val="000000" w:themeColor="text1"/>
            <w:rPrChange w:id="44598" w:author="Nery de Leiva" w:date="2023-02-03T14:16:00Z">
              <w:rPr>
                <w:b/>
                <w:color w:val="000000" w:themeColor="text1"/>
              </w:rPr>
            </w:rPrChange>
          </w:rPr>
          <w:t>ste Acuerdo, queda aprobado y ratificado</w:t>
        </w:r>
      </w:ins>
      <w:ins w:id="44599" w:author="Nery de Leiva" w:date="2023-02-03T13:48:00Z">
        <w:r w:rsidRPr="001506E9">
          <w:t xml:space="preserve">. </w:t>
        </w:r>
        <w:r w:rsidR="001506E9" w:rsidRPr="001506E9">
          <w:rPr>
            <w:color w:val="000000" w:themeColor="text1"/>
            <w:rPrChange w:id="44600" w:author="Nery de Leiva" w:date="2023-02-03T14:16:00Z">
              <w:rPr>
                <w:b/>
                <w:color w:val="000000" w:themeColor="text1"/>
              </w:rPr>
            </w:rPrChange>
          </w:rPr>
          <w:t xml:space="preserve">NOTIFÍQUESE. </w:t>
        </w:r>
      </w:ins>
      <w:ins w:id="44601" w:author="Nery de Leiva" w:date="2023-02-03T14:16:00Z">
        <w:r w:rsidR="001506E9" w:rsidRPr="001506E9">
          <w:rPr>
            <w:color w:val="000000" w:themeColor="text1"/>
            <w:rPrChange w:id="44602" w:author="Nery de Leiva" w:date="2023-02-03T14:16:00Z">
              <w:rPr>
                <w:b/>
                <w:color w:val="000000" w:themeColor="text1"/>
              </w:rPr>
            </w:rPrChange>
          </w:rPr>
          <w:t>“””””””</w:t>
        </w:r>
      </w:ins>
    </w:p>
    <w:p w:rsidR="006F5F22" w:rsidRPr="009512A9" w:rsidRDefault="006F5F22" w:rsidP="00F77EB0">
      <w:pPr>
        <w:spacing w:after="0" w:line="240" w:lineRule="auto"/>
        <w:rPr>
          <w:ins w:id="44603" w:author="Nery de Leiva" w:date="2023-02-03T09:38:00Z"/>
          <w:rFonts w:ascii="Bembo Std" w:hAnsi="Bembo Std"/>
        </w:rPr>
      </w:pPr>
    </w:p>
    <w:p w:rsidR="006F5F22" w:rsidRPr="00555271" w:rsidRDefault="006F5F22" w:rsidP="006F5F22">
      <w:pPr>
        <w:spacing w:after="0" w:line="240" w:lineRule="auto"/>
        <w:jc w:val="center"/>
        <w:rPr>
          <w:ins w:id="44604" w:author="Nery de Leiva" w:date="2023-02-03T09:38:00Z"/>
          <w:rFonts w:ascii="Bembo Std" w:hAnsi="Bembo Std"/>
        </w:rPr>
      </w:pPr>
    </w:p>
    <w:p w:rsidR="00312913" w:rsidRDefault="006F5F22">
      <w:pPr>
        <w:spacing w:after="0" w:line="240" w:lineRule="auto"/>
        <w:jc w:val="both"/>
        <w:rPr>
          <w:ins w:id="44605" w:author="Nery de Leiva" w:date="2023-02-03T14:35:00Z"/>
          <w:rFonts w:cs="Times New Roman"/>
        </w:rPr>
        <w:pPrChange w:id="44606" w:author="Nery de Leiva" w:date="2023-02-03T15:09:00Z">
          <w:pPr>
            <w:spacing w:after="0" w:line="360" w:lineRule="auto"/>
            <w:jc w:val="both"/>
          </w:pPr>
        </w:pPrChange>
      </w:pPr>
      <w:ins w:id="44607" w:author="Nery de Leiva" w:date="2023-02-03T09:38:00Z">
        <w:r>
          <w:t>“”””</w:t>
        </w:r>
      </w:ins>
      <w:ins w:id="44608" w:author="Nery de Leiva" w:date="2023-02-10T08:31:00Z">
        <w:r w:rsidR="00A02A16">
          <w:t>I</w:t>
        </w:r>
      </w:ins>
      <w:ins w:id="44609" w:author="Nery de Leiva" w:date="2023-02-03T09:38:00Z">
        <w:r>
          <w:t>X</w:t>
        </w:r>
        <w:r w:rsidRPr="00490D7B">
          <w:t xml:space="preserve">) </w:t>
        </w:r>
        <w:r>
          <w:t>El señor Presidente somete a consideración de Junta Directiva, dictamen técnico 3</w:t>
        </w:r>
      </w:ins>
      <w:ins w:id="44610" w:author="Nery de Leiva" w:date="2023-02-03T09:39:00Z">
        <w:r w:rsidR="006B0DEF">
          <w:t>7</w:t>
        </w:r>
      </w:ins>
      <w:ins w:id="44611" w:author="Nery de Leiva" w:date="2023-02-03T09:38:00Z">
        <w:r>
          <w:t xml:space="preserve">, </w:t>
        </w:r>
      </w:ins>
      <w:ins w:id="44612" w:author="Nery de Leiva" w:date="2023-02-03T14:35:00Z">
        <w:r w:rsidR="00312913">
          <w:t xml:space="preserve">presentado por la Unidad de Adjudicación de Inmuebles, </w:t>
        </w:r>
      </w:ins>
      <w:ins w:id="44613" w:author="Nery de Leiva" w:date="2023-02-03T09:38:00Z">
        <w:r>
          <w:t xml:space="preserve">referente a la modificación del </w:t>
        </w:r>
      </w:ins>
      <w:ins w:id="44614" w:author="Nery de Leiva" w:date="2023-02-03T14:35:00Z">
        <w:r w:rsidR="00312913" w:rsidRPr="009475EA">
          <w:rPr>
            <w:rFonts w:cs="Arial"/>
            <w:b/>
            <w:rPrChange w:id="44615" w:author="Nery de Leiva" w:date="2023-02-06T10:34:00Z">
              <w:rPr>
                <w:rFonts w:cs="Arial"/>
              </w:rPr>
            </w:rPrChange>
          </w:rPr>
          <w:t>Punto</w:t>
        </w:r>
        <w:r w:rsidR="00312913" w:rsidRPr="00B5042C">
          <w:rPr>
            <w:b/>
            <w:bCs/>
          </w:rPr>
          <w:t xml:space="preserve"> </w:t>
        </w:r>
        <w:r w:rsidR="00312913">
          <w:rPr>
            <w:rFonts w:eastAsia="Times New Roman" w:cs="Times New Roman"/>
            <w:b/>
            <w:color w:val="000000" w:themeColor="text1"/>
            <w:lang w:eastAsia="es-ES"/>
          </w:rPr>
          <w:t>X-3</w:t>
        </w:r>
        <w:r w:rsidR="00312913" w:rsidRPr="00C827AC">
          <w:rPr>
            <w:rFonts w:eastAsia="Times New Roman" w:cs="Times New Roman"/>
            <w:b/>
            <w:color w:val="000000" w:themeColor="text1"/>
            <w:lang w:eastAsia="es-ES"/>
          </w:rPr>
          <w:t xml:space="preserve"> de</w:t>
        </w:r>
      </w:ins>
      <w:ins w:id="44616" w:author="Nery de Leiva" w:date="2023-02-03T14:38:00Z">
        <w:r w:rsidR="00312913">
          <w:rPr>
            <w:rFonts w:eastAsia="Times New Roman" w:cs="Times New Roman"/>
            <w:b/>
            <w:color w:val="000000" w:themeColor="text1"/>
            <w:lang w:eastAsia="es-ES"/>
          </w:rPr>
          <w:t>l</w:t>
        </w:r>
      </w:ins>
      <w:ins w:id="44617" w:author="Nery de Leiva" w:date="2023-02-03T14:35:00Z">
        <w:r w:rsidR="00312913" w:rsidRPr="00C827AC">
          <w:rPr>
            <w:rFonts w:eastAsia="Times New Roman" w:cs="Times New Roman"/>
            <w:b/>
            <w:color w:val="000000" w:themeColor="text1"/>
            <w:lang w:eastAsia="es-ES"/>
          </w:rPr>
          <w:t xml:space="preserve"> </w:t>
        </w:r>
        <w:r w:rsidR="00312913">
          <w:rPr>
            <w:rFonts w:eastAsia="Times New Roman" w:cs="Times New Roman"/>
            <w:b/>
            <w:color w:val="000000" w:themeColor="text1"/>
            <w:lang w:eastAsia="es-ES"/>
          </w:rPr>
          <w:t>Acta</w:t>
        </w:r>
        <w:r w:rsidR="00312913" w:rsidRPr="00C827AC">
          <w:rPr>
            <w:rFonts w:eastAsia="Times New Roman" w:cs="Times New Roman"/>
            <w:b/>
            <w:color w:val="000000" w:themeColor="text1"/>
            <w:lang w:eastAsia="es-ES"/>
          </w:rPr>
          <w:t xml:space="preserve"> Ordinaria </w:t>
        </w:r>
        <w:r w:rsidR="00312913">
          <w:rPr>
            <w:rFonts w:eastAsia="Times New Roman" w:cs="Times New Roman"/>
            <w:b/>
            <w:color w:val="000000" w:themeColor="text1"/>
            <w:lang w:eastAsia="es-ES"/>
          </w:rPr>
          <w:t>10-94, de fecha 14</w:t>
        </w:r>
        <w:r w:rsidR="00312913" w:rsidRPr="00C827AC">
          <w:rPr>
            <w:rFonts w:eastAsia="Times New Roman" w:cs="Times New Roman"/>
            <w:b/>
            <w:color w:val="000000" w:themeColor="text1"/>
            <w:lang w:eastAsia="es-ES"/>
          </w:rPr>
          <w:t xml:space="preserve"> de </w:t>
        </w:r>
        <w:r w:rsidR="00312913">
          <w:rPr>
            <w:rFonts w:eastAsia="Times New Roman" w:cs="Times New Roman"/>
            <w:b/>
            <w:color w:val="000000" w:themeColor="text1"/>
            <w:lang w:eastAsia="es-ES"/>
          </w:rPr>
          <w:t>abril</w:t>
        </w:r>
        <w:r w:rsidR="00312913" w:rsidRPr="00C827AC">
          <w:rPr>
            <w:rFonts w:eastAsia="Times New Roman" w:cs="Times New Roman"/>
            <w:b/>
            <w:color w:val="000000" w:themeColor="text1"/>
            <w:lang w:eastAsia="es-ES"/>
          </w:rPr>
          <w:t xml:space="preserve"> de </w:t>
        </w:r>
        <w:r w:rsidR="00312913">
          <w:rPr>
            <w:rFonts w:eastAsia="Times New Roman" w:cs="Times New Roman"/>
            <w:b/>
            <w:color w:val="000000" w:themeColor="text1"/>
            <w:lang w:eastAsia="es-ES"/>
          </w:rPr>
          <w:t>1994</w:t>
        </w:r>
        <w:r w:rsidR="00312913" w:rsidRPr="00C827AC">
          <w:rPr>
            <w:rFonts w:eastAsia="Times New Roman" w:cs="Times New Roman"/>
            <w:color w:val="000000" w:themeColor="text1"/>
            <w:lang w:eastAsia="es-ES"/>
          </w:rPr>
          <w:t xml:space="preserve">, </w:t>
        </w:r>
        <w:r w:rsidR="00312913" w:rsidRPr="00CE102C">
          <w:rPr>
            <w:rFonts w:eastAsia="Times New Roman" w:cs="Times New Roman"/>
            <w:color w:val="000000" w:themeColor="text1"/>
            <w:lang w:eastAsia="es-ES"/>
          </w:rPr>
          <w:t>por sustitución de adjudicatario por la causal de abandono y/o renuncia tacita, del inmueb</w:t>
        </w:r>
        <w:r w:rsidR="00312913">
          <w:rPr>
            <w:rFonts w:eastAsia="Times New Roman" w:cs="Times New Roman"/>
            <w:color w:val="000000" w:themeColor="text1"/>
            <w:lang w:eastAsia="es-ES"/>
          </w:rPr>
          <w:t xml:space="preserve">le identificado como Solar </w:t>
        </w:r>
      </w:ins>
      <w:r w:rsidR="00F77EB0">
        <w:rPr>
          <w:rFonts w:eastAsia="Times New Roman" w:cs="Times New Roman"/>
          <w:color w:val="000000" w:themeColor="text1"/>
          <w:lang w:eastAsia="es-ES"/>
        </w:rPr>
        <w:t>---</w:t>
      </w:r>
      <w:ins w:id="44618" w:author="Nery de Leiva" w:date="2023-02-03T14:35:00Z">
        <w:r w:rsidR="00312913">
          <w:rPr>
            <w:rFonts w:eastAsia="Times New Roman" w:cs="Times New Roman"/>
            <w:color w:val="000000" w:themeColor="text1"/>
            <w:lang w:eastAsia="es-ES"/>
          </w:rPr>
          <w:t>, P</w:t>
        </w:r>
        <w:r w:rsidR="00312913" w:rsidRPr="00CE102C">
          <w:rPr>
            <w:rFonts w:eastAsia="Times New Roman" w:cs="Times New Roman"/>
            <w:color w:val="000000" w:themeColor="text1"/>
            <w:lang w:eastAsia="es-ES"/>
          </w:rPr>
          <w:t xml:space="preserve">olígono </w:t>
        </w:r>
      </w:ins>
      <w:r w:rsidR="00F77EB0">
        <w:rPr>
          <w:rFonts w:eastAsia="Times New Roman" w:cs="Times New Roman"/>
          <w:color w:val="000000" w:themeColor="text1"/>
          <w:lang w:eastAsia="es-ES"/>
        </w:rPr>
        <w:t>---</w:t>
      </w:r>
      <w:ins w:id="44619" w:author="Nery de Leiva" w:date="2023-02-03T14:35:00Z">
        <w:r w:rsidR="00312913" w:rsidRPr="00CE102C">
          <w:rPr>
            <w:rFonts w:eastAsia="Times New Roman" w:cs="Times New Roman"/>
            <w:color w:val="000000" w:themeColor="text1"/>
            <w:lang w:eastAsia="es-ES"/>
          </w:rPr>
          <w:t xml:space="preserve">, del Proyecto de </w:t>
        </w:r>
        <w:r w:rsidR="00312913">
          <w:rPr>
            <w:rFonts w:eastAsia="Times New Roman" w:cs="Times New Roman"/>
            <w:lang w:eastAsia="es-ES"/>
          </w:rPr>
          <w:t>Asentamiento Comunitario y Lotificación Agrícola</w:t>
        </w:r>
        <w:r w:rsidR="00312913" w:rsidRPr="00372D13">
          <w:rPr>
            <w:rFonts w:eastAsia="Times New Roman" w:cs="Times New Roman"/>
            <w:lang w:eastAsia="es-ES"/>
          </w:rPr>
          <w:t xml:space="preserve"> en el inmueble denominado </w:t>
        </w:r>
        <w:r w:rsidR="00312913" w:rsidRPr="00372D13">
          <w:rPr>
            <w:rFonts w:eastAsia="Times New Roman" w:cs="Times New Roman"/>
            <w:b/>
            <w:lang w:eastAsia="es-ES"/>
          </w:rPr>
          <w:t>"SAN JOSE"</w:t>
        </w:r>
        <w:r w:rsidR="00312913" w:rsidRPr="00372D13">
          <w:rPr>
            <w:rFonts w:eastAsia="Times New Roman" w:cs="Times New Roman"/>
            <w:lang w:eastAsia="es-ES"/>
          </w:rPr>
          <w:t xml:space="preserve">, </w:t>
        </w:r>
        <w:r w:rsidR="00312913">
          <w:rPr>
            <w:rFonts w:eastAsia="Times New Roman" w:cs="Times New Roman"/>
            <w:lang w:eastAsia="es-ES"/>
          </w:rPr>
          <w:t>ubicada</w:t>
        </w:r>
        <w:r w:rsidR="00312913" w:rsidRPr="00372D13">
          <w:rPr>
            <w:rFonts w:eastAsia="Times New Roman" w:cs="Times New Roman"/>
            <w:lang w:eastAsia="es-ES"/>
          </w:rPr>
          <w:t xml:space="preserve"> en cantón </w:t>
        </w:r>
        <w:proofErr w:type="spellStart"/>
        <w:r w:rsidR="00312913" w:rsidRPr="00372D13">
          <w:rPr>
            <w:rFonts w:eastAsia="Times New Roman" w:cs="Times New Roman"/>
            <w:lang w:eastAsia="es-ES"/>
          </w:rPr>
          <w:t>Suncita</w:t>
        </w:r>
        <w:proofErr w:type="spellEnd"/>
        <w:r w:rsidR="00312913" w:rsidRPr="00372D13">
          <w:rPr>
            <w:rFonts w:eastAsia="Times New Roman" w:cs="Times New Roman"/>
            <w:lang w:eastAsia="es-ES"/>
          </w:rPr>
          <w:t xml:space="preserve">, jurisdicción de </w:t>
        </w:r>
        <w:proofErr w:type="spellStart"/>
        <w:r w:rsidR="00312913" w:rsidRPr="00372D13">
          <w:rPr>
            <w:rFonts w:eastAsia="Times New Roman" w:cs="Times New Roman"/>
            <w:lang w:eastAsia="es-ES"/>
          </w:rPr>
          <w:t>Acajutla</w:t>
        </w:r>
        <w:proofErr w:type="spellEnd"/>
        <w:r w:rsidR="00312913" w:rsidRPr="00372D13">
          <w:rPr>
            <w:rFonts w:eastAsia="Times New Roman" w:cs="Times New Roman"/>
            <w:lang w:eastAsia="es-ES"/>
          </w:rPr>
          <w:t>, departamento de Sonsonate,</w:t>
        </w:r>
        <w:r w:rsidR="00312913">
          <w:rPr>
            <w:rFonts w:eastAsia="Times New Roman" w:cs="Times New Roman"/>
            <w:lang w:eastAsia="es-ES"/>
          </w:rPr>
          <w:t xml:space="preserve"> </w:t>
        </w:r>
        <w:r w:rsidR="00312913" w:rsidRPr="00F8215F">
          <w:rPr>
            <w:rFonts w:eastAsia="Times New Roman" w:cs="Times New Roman"/>
            <w:color w:val="000000" w:themeColor="text1"/>
            <w:lang w:eastAsia="es-ES"/>
          </w:rPr>
          <w:t>a favor del señor</w:t>
        </w:r>
        <w:r w:rsidR="00312913">
          <w:rPr>
            <w:rFonts w:eastAsia="Times New Roman" w:cs="Times New Roman"/>
            <w:color w:val="000000" w:themeColor="text1"/>
            <w:lang w:eastAsia="es-ES"/>
          </w:rPr>
          <w:t xml:space="preserve"> Francisco Ramírez</w:t>
        </w:r>
        <w:r w:rsidR="00312913">
          <w:rPr>
            <w:rFonts w:eastAsia="Times New Roman" w:cs="Times New Roman"/>
            <w:b/>
            <w:color w:val="000000" w:themeColor="text1"/>
            <w:lang w:eastAsia="es-ES"/>
          </w:rPr>
          <w:t xml:space="preserve">, </w:t>
        </w:r>
        <w:r w:rsidR="00312913" w:rsidRPr="00C827AC">
          <w:rPr>
            <w:rFonts w:cs="Times New Roman"/>
            <w:color w:val="000000" w:themeColor="text1"/>
          </w:rPr>
          <w:t xml:space="preserve">al respecto se hacen las siguientes </w:t>
        </w:r>
        <w:r w:rsidR="00312913" w:rsidRPr="00A316AA">
          <w:rPr>
            <w:rFonts w:cs="Times New Roman"/>
          </w:rPr>
          <w:t xml:space="preserve">consideraciones: </w:t>
        </w:r>
        <w:r w:rsidR="00312913">
          <w:rPr>
            <w:rFonts w:cs="Times New Roman"/>
          </w:rPr>
          <w:t xml:space="preserve"> </w:t>
        </w:r>
      </w:ins>
    </w:p>
    <w:p w:rsidR="00312913" w:rsidRPr="009D5E6F" w:rsidRDefault="00312913">
      <w:pPr>
        <w:spacing w:after="0" w:line="240" w:lineRule="auto"/>
        <w:jc w:val="both"/>
        <w:rPr>
          <w:ins w:id="44620" w:author="Nery de Leiva" w:date="2023-02-03T14:35:00Z"/>
          <w:color w:val="000000" w:themeColor="text1"/>
          <w:sz w:val="28"/>
        </w:rPr>
      </w:pPr>
    </w:p>
    <w:p w:rsidR="00312913" w:rsidRDefault="00312913">
      <w:pPr>
        <w:pStyle w:val="NormalWeb"/>
        <w:numPr>
          <w:ilvl w:val="0"/>
          <w:numId w:val="70"/>
        </w:numPr>
        <w:shd w:val="clear" w:color="auto" w:fill="FFFFFF"/>
        <w:spacing w:before="0" w:beforeAutospacing="0" w:after="0" w:afterAutospacing="0"/>
        <w:ind w:left="1134" w:hanging="708"/>
        <w:jc w:val="both"/>
        <w:rPr>
          <w:ins w:id="44621" w:author="Nery de Leiva" w:date="2023-02-03T14:35:00Z"/>
          <w:rFonts w:ascii="Calibri" w:hAnsi="Calibri"/>
          <w:color w:val="222222"/>
          <w:sz w:val="22"/>
          <w:szCs w:val="22"/>
        </w:rPr>
        <w:pPrChange w:id="44622" w:author="Nery de Leiva" w:date="2023-02-03T15:09:00Z">
          <w:pPr>
            <w:pStyle w:val="NormalWeb"/>
            <w:numPr>
              <w:numId w:val="60"/>
            </w:numPr>
            <w:shd w:val="clear" w:color="auto" w:fill="FFFFFF"/>
            <w:spacing w:before="0" w:beforeAutospacing="0" w:after="0" w:afterAutospacing="0" w:line="360" w:lineRule="auto"/>
            <w:ind w:left="360" w:hanging="360"/>
            <w:jc w:val="both"/>
          </w:pPr>
        </w:pPrChange>
      </w:pPr>
      <w:ins w:id="44623" w:author="Nery de Leiva" w:date="2023-02-03T14:35:00Z">
        <w:r>
          <w:rPr>
            <w:rFonts w:ascii="Museo Sans 300" w:hAnsi="Museo Sans 300"/>
            <w:color w:val="000000"/>
          </w:rPr>
          <w:t>La Hacienda </w:t>
        </w:r>
        <w:r>
          <w:rPr>
            <w:rFonts w:ascii="Museo Sans 300" w:hAnsi="Museo Sans 300"/>
            <w:b/>
            <w:bCs/>
            <w:color w:val="222222"/>
          </w:rPr>
          <w:t>SAN JOSE METALIO</w:t>
        </w:r>
        <w:r>
          <w:rPr>
            <w:rFonts w:ascii="Museo Sans 300" w:hAnsi="Museo Sans 300"/>
            <w:color w:val="000000"/>
          </w:rPr>
          <w:t xml:space="preserve"> fue adquirida según Acuerdo contenido en el Punto II-5, del Acta Ordinaria 31-83, de fecha 9 de septiembre de 1983, por medio de compraventa ofrecida por la COMPAÑÍA </w:t>
        </w:r>
        <w:r>
          <w:rPr>
            <w:rFonts w:ascii="Museo Sans 300" w:hAnsi="Museo Sans 300"/>
            <w:color w:val="000000"/>
          </w:rPr>
          <w:lastRenderedPageBreak/>
          <w:t xml:space="preserve">AGROPECUARIA Y MERCANTIL, SOCIEDAD ANÓNIMA, con un área de 98 </w:t>
        </w:r>
        <w:proofErr w:type="spellStart"/>
        <w:r>
          <w:rPr>
            <w:rFonts w:ascii="Museo Sans 300" w:hAnsi="Museo Sans 300"/>
            <w:color w:val="000000"/>
          </w:rPr>
          <w:t>Hás</w:t>
        </w:r>
        <w:proofErr w:type="spellEnd"/>
        <w:r>
          <w:rPr>
            <w:rFonts w:ascii="Museo Sans 300" w:hAnsi="Museo Sans 300"/>
            <w:color w:val="000000"/>
          </w:rPr>
          <w:t xml:space="preserve">. 21 </w:t>
        </w:r>
        <w:proofErr w:type="spellStart"/>
        <w:r>
          <w:rPr>
            <w:rFonts w:ascii="Museo Sans 300" w:hAnsi="Museo Sans 300"/>
            <w:color w:val="000000"/>
          </w:rPr>
          <w:t>Ás</w:t>
        </w:r>
        <w:proofErr w:type="spellEnd"/>
        <w:r>
          <w:rPr>
            <w:rFonts w:ascii="Museo Sans 300" w:hAnsi="Museo Sans 300"/>
            <w:color w:val="000000"/>
          </w:rPr>
          <w:t xml:space="preserve">. 88.50 </w:t>
        </w:r>
        <w:proofErr w:type="spellStart"/>
        <w:r>
          <w:rPr>
            <w:rFonts w:ascii="Museo Sans 300" w:hAnsi="Museo Sans 300"/>
            <w:color w:val="000000"/>
          </w:rPr>
          <w:t>Cás</w:t>
        </w:r>
        <w:proofErr w:type="spellEnd"/>
        <w:r>
          <w:rPr>
            <w:rFonts w:ascii="Museo Sans 300" w:hAnsi="Museo Sans 300"/>
            <w:color w:val="000000"/>
          </w:rPr>
          <w:t xml:space="preserve">, y un precio de $60,724.14; a razón de un valor de S 618.25 por hectárea, y de $0.061825 por metro cuadrado. Lo anterior de acuerdo a Escritura Pública No. </w:t>
        </w:r>
      </w:ins>
      <w:r w:rsidR="00F77EB0">
        <w:rPr>
          <w:rFonts w:ascii="Museo Sans 300" w:hAnsi="Museo Sans 300"/>
          <w:color w:val="000000"/>
        </w:rPr>
        <w:t>---</w:t>
      </w:r>
      <w:ins w:id="44624" w:author="Nery de Leiva" w:date="2023-02-03T14:35:00Z">
        <w:r>
          <w:rPr>
            <w:rFonts w:ascii="Museo Sans 300" w:hAnsi="Museo Sans 300"/>
            <w:color w:val="000000"/>
          </w:rPr>
          <w:t xml:space="preserve">, Libro </w:t>
        </w:r>
      </w:ins>
      <w:r w:rsidR="00F77EB0">
        <w:rPr>
          <w:rFonts w:ascii="Museo Sans 300" w:hAnsi="Museo Sans 300"/>
          <w:color w:val="000000"/>
        </w:rPr>
        <w:t>---</w:t>
      </w:r>
      <w:ins w:id="44625" w:author="Nery de Leiva" w:date="2023-02-03T14:35:00Z">
        <w:r>
          <w:rPr>
            <w:rFonts w:ascii="Museo Sans 300" w:hAnsi="Museo Sans 300"/>
            <w:color w:val="000000"/>
          </w:rPr>
          <w:t>, de Propiedad del Registro de la Propiedad Raíz e Hipoteca de la Tercera Sección de Occidente, departamento de Sonsonate, inscrita a favor de ISTA.</w:t>
        </w:r>
      </w:ins>
    </w:p>
    <w:p w:rsidR="00312913" w:rsidRDefault="00312913">
      <w:pPr>
        <w:pStyle w:val="NormalWeb"/>
        <w:shd w:val="clear" w:color="auto" w:fill="FFFFFF"/>
        <w:spacing w:before="0" w:beforeAutospacing="0" w:after="0" w:afterAutospacing="0"/>
        <w:ind w:left="357"/>
        <w:jc w:val="both"/>
        <w:rPr>
          <w:ins w:id="44626" w:author="Nery de Leiva" w:date="2023-02-03T14:35:00Z"/>
          <w:rFonts w:ascii="Calibri" w:hAnsi="Calibri"/>
          <w:color w:val="222222"/>
          <w:sz w:val="22"/>
          <w:szCs w:val="22"/>
        </w:rPr>
      </w:pPr>
      <w:ins w:id="44627" w:author="Nery de Leiva" w:date="2023-02-03T14:35:00Z">
        <w:r>
          <w:rPr>
            <w:rFonts w:ascii="Museo Sans 300" w:hAnsi="Museo Sans 300"/>
            <w:color w:val="000000"/>
          </w:rPr>
          <w:t> </w:t>
        </w:r>
      </w:ins>
    </w:p>
    <w:p w:rsidR="00312913" w:rsidRPr="00D921BB" w:rsidRDefault="00312913">
      <w:pPr>
        <w:pStyle w:val="NormalWeb"/>
        <w:numPr>
          <w:ilvl w:val="0"/>
          <w:numId w:val="70"/>
        </w:numPr>
        <w:shd w:val="clear" w:color="auto" w:fill="FFFFFF"/>
        <w:spacing w:before="0" w:beforeAutospacing="0" w:after="0" w:afterAutospacing="0"/>
        <w:ind w:left="1134" w:hanging="708"/>
        <w:jc w:val="both"/>
        <w:rPr>
          <w:ins w:id="44628" w:author="Nery de Leiva" w:date="2023-02-03T14:35:00Z"/>
          <w:rFonts w:ascii="Calibri" w:hAnsi="Calibri"/>
          <w:color w:val="222222"/>
          <w:sz w:val="22"/>
          <w:szCs w:val="22"/>
        </w:rPr>
        <w:pPrChange w:id="44629" w:author="Nery de Leiva" w:date="2023-02-03T15:09:00Z">
          <w:pPr>
            <w:pStyle w:val="NormalWeb"/>
            <w:numPr>
              <w:numId w:val="60"/>
            </w:numPr>
            <w:shd w:val="clear" w:color="auto" w:fill="FFFFFF"/>
            <w:spacing w:before="0" w:beforeAutospacing="0" w:after="0" w:afterAutospacing="0" w:line="360" w:lineRule="auto"/>
            <w:ind w:left="360" w:hanging="360"/>
            <w:jc w:val="both"/>
          </w:pPr>
        </w:pPrChange>
      </w:pPr>
      <w:ins w:id="44630" w:author="Nery de Leiva" w:date="2023-02-03T14:35:00Z">
        <w:r w:rsidRPr="00BE38EA">
          <w:rPr>
            <w:rFonts w:ascii="Museo Sans 300" w:hAnsi="Museo Sans 300"/>
            <w:color w:val="222222"/>
          </w:rPr>
          <w:t>Mediante</w:t>
        </w:r>
        <w:r w:rsidRPr="00BE38EA">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ins>
      <w:r w:rsidR="00F77EB0">
        <w:rPr>
          <w:rFonts w:ascii="Museo Sans 300" w:hAnsi="Museo Sans 300"/>
          <w:color w:val="000000"/>
        </w:rPr>
        <w:t>---</w:t>
      </w:r>
      <w:ins w:id="44631" w:author="Nery de Leiva" w:date="2023-02-03T14:35:00Z">
        <w:r w:rsidRPr="00BE38EA">
          <w:rPr>
            <w:rFonts w:ascii="Museo Sans 300" w:hAnsi="Museo Sans 300"/>
            <w:color w:val="000000"/>
          </w:rPr>
          <w:t xml:space="preserve"> solares de vivienda (Polígonos A al H), </w:t>
        </w:r>
      </w:ins>
      <w:r w:rsidR="00F77EB0">
        <w:rPr>
          <w:rFonts w:ascii="Museo Sans 300" w:hAnsi="Museo Sans 300"/>
          <w:color w:val="000000"/>
        </w:rPr>
        <w:t>---</w:t>
      </w:r>
      <w:ins w:id="44632" w:author="Nery de Leiva" w:date="2023-02-03T14:35:00Z">
        <w:r w:rsidRPr="00BE38EA">
          <w:rPr>
            <w:rFonts w:ascii="Museo Sans 300" w:hAnsi="Museo Sans 300"/>
            <w:color w:val="000000"/>
          </w:rPr>
          <w:t xml:space="preserve"> lotes agrícolas (Polígonos 3 al 7), 1 Cancha de Futbol, 1 área ISTA,  zonas comunales, canaletas, 5 zonas de protección, 2 quebradas y calles, en un área total de  33 </w:t>
        </w:r>
        <w:proofErr w:type="spellStart"/>
        <w:r w:rsidRPr="00BE38EA">
          <w:rPr>
            <w:rFonts w:ascii="Museo Sans 300" w:hAnsi="Museo Sans 300"/>
            <w:color w:val="000000"/>
          </w:rPr>
          <w:t>Hás</w:t>
        </w:r>
        <w:proofErr w:type="spellEnd"/>
        <w:r w:rsidRPr="00BE38EA">
          <w:rPr>
            <w:rFonts w:ascii="Museo Sans 300" w:hAnsi="Museo Sans 300"/>
            <w:color w:val="000000"/>
          </w:rPr>
          <w:t xml:space="preserve">. 92 </w:t>
        </w:r>
        <w:proofErr w:type="spellStart"/>
        <w:r w:rsidRPr="00BE38EA">
          <w:rPr>
            <w:rFonts w:ascii="Museo Sans 300" w:hAnsi="Museo Sans 300"/>
            <w:color w:val="000000"/>
          </w:rPr>
          <w:t>Ás</w:t>
        </w:r>
        <w:proofErr w:type="spellEnd"/>
        <w:r w:rsidRPr="00BE38EA">
          <w:rPr>
            <w:rFonts w:ascii="Museo Sans 300" w:hAnsi="Museo Sans 300"/>
            <w:color w:val="000000"/>
          </w:rPr>
          <w:t xml:space="preserve">. 13.01 </w:t>
        </w:r>
        <w:proofErr w:type="spellStart"/>
        <w:r w:rsidRPr="00BE38EA">
          <w:rPr>
            <w:rFonts w:ascii="Museo Sans 300" w:hAnsi="Museo Sans 300"/>
            <w:color w:val="000000"/>
          </w:rPr>
          <w:t>Cás</w:t>
        </w:r>
        <w:proofErr w:type="spellEnd"/>
        <w:r w:rsidRPr="00BE38EA">
          <w:rPr>
            <w:rFonts w:ascii="Museo Sans 300" w:hAnsi="Museo Sans 300"/>
            <w:color w:val="000000"/>
          </w:rPr>
          <w:t xml:space="preserve">., inscrita a la matrícula </w:t>
        </w:r>
      </w:ins>
      <w:r w:rsidR="00F77EB0">
        <w:rPr>
          <w:rFonts w:ascii="Museo Sans 300" w:hAnsi="Museo Sans 300"/>
          <w:color w:val="000000"/>
        </w:rPr>
        <w:t xml:space="preserve">--- </w:t>
      </w:r>
      <w:ins w:id="44633" w:author="Nery de Leiva" w:date="2023-02-03T14:35:00Z">
        <w:r w:rsidRPr="00BE38EA">
          <w:rPr>
            <w:rFonts w:ascii="Museo Sans 300" w:hAnsi="Museo Sans 300"/>
            <w:color w:val="000000"/>
          </w:rPr>
          <w:t xml:space="preserve">-00000. </w:t>
        </w:r>
        <w:r w:rsidRPr="008D510A">
          <w:rPr>
            <w:rFonts w:ascii="Museo Sans 300" w:hAnsi="Museo Sans 300"/>
          </w:rPr>
          <w:t xml:space="preserve">Aprobándose el valor </w:t>
        </w:r>
        <w:r>
          <w:rPr>
            <w:rFonts w:ascii="Museo Sans 300" w:hAnsi="Museo Sans 300"/>
          </w:rPr>
          <w:t xml:space="preserve">promedio de referencia de la zona para el solar de vivienda </w:t>
        </w:r>
        <w:r>
          <w:rPr>
            <w:rFonts w:ascii="Museo Sans 300" w:hAnsi="Museo Sans 300" w:cs="Arial"/>
          </w:rPr>
          <w:t>de $7.17</w:t>
        </w:r>
        <w:r w:rsidRPr="008D510A">
          <w:rPr>
            <w:rFonts w:ascii="Museo Sans 300" w:hAnsi="Museo Sans 300" w:cs="Arial"/>
          </w:rPr>
          <w:t xml:space="preserve"> por </w:t>
        </w:r>
        <w:r>
          <w:rPr>
            <w:rFonts w:ascii="Museo Sans 300" w:hAnsi="Museo Sans 300" w:cs="Arial"/>
          </w:rPr>
          <w:t>metro cuadrado</w:t>
        </w:r>
        <w:r w:rsidRPr="008D510A">
          <w:rPr>
            <w:rFonts w:ascii="Museo Sans 300" w:hAnsi="Museo Sans 300"/>
          </w:rPr>
          <w:t>. Lo anterior de conformidad al procedimiento establecido en el instructivo "Criterios de avalúos para la transferencia de inmuebles propiedad de ISTA", aprobado en el punto XV del Acta de Sesión Ordinaria 03-2015 de fecha 21 de enero de 2015, y s</w:t>
        </w:r>
        <w:r>
          <w:rPr>
            <w:rFonts w:ascii="Museo Sans 300" w:hAnsi="Museo Sans 300"/>
          </w:rPr>
          <w:t>egún reporte de valúo de fecha 07</w:t>
        </w:r>
        <w:r w:rsidRPr="00A86D32">
          <w:rPr>
            <w:rFonts w:ascii="Museo Sans 300" w:hAnsi="Museo Sans 300"/>
          </w:rPr>
          <w:t xml:space="preserve"> de</w:t>
        </w:r>
        <w:r>
          <w:rPr>
            <w:rFonts w:ascii="Museo Sans 300" w:hAnsi="Museo Sans 300"/>
          </w:rPr>
          <w:t xml:space="preserve"> septiembre</w:t>
        </w:r>
        <w:r w:rsidRPr="00A86D32">
          <w:rPr>
            <w:rFonts w:ascii="Museo Sans 300" w:hAnsi="Museo Sans 300"/>
          </w:rPr>
          <w:t xml:space="preserve"> de 2022, inmuebl</w:t>
        </w:r>
        <w:r>
          <w:rPr>
            <w:rFonts w:ascii="Museo Sans 300" w:hAnsi="Museo Sans 300"/>
          </w:rPr>
          <w:t>e para beneficiar a peticionario calificado</w:t>
        </w:r>
        <w:r w:rsidRPr="00A86D32">
          <w:rPr>
            <w:rFonts w:ascii="Museo Sans 300" w:hAnsi="Museo Sans 300"/>
          </w:rPr>
          <w:t xml:space="preserve"> dentro del Programa de Nuevas Opciones de la Tenencia de la Tierra.</w:t>
        </w:r>
      </w:ins>
    </w:p>
    <w:p w:rsidR="00987517" w:rsidRPr="00BE38EA" w:rsidRDefault="00987517" w:rsidP="00F77EB0">
      <w:pPr>
        <w:pStyle w:val="NormalWeb"/>
        <w:shd w:val="clear" w:color="auto" w:fill="FFFFFF"/>
        <w:spacing w:before="0" w:beforeAutospacing="0" w:after="0" w:afterAutospacing="0"/>
        <w:jc w:val="both"/>
        <w:rPr>
          <w:ins w:id="44634" w:author="Nery de Leiva" w:date="2023-02-03T14:35:00Z"/>
          <w:rFonts w:ascii="Museo Sans 300" w:hAnsi="Museo Sans 300"/>
        </w:rPr>
      </w:pPr>
    </w:p>
    <w:p w:rsidR="00312913" w:rsidRPr="006728BD" w:rsidRDefault="00312913">
      <w:pPr>
        <w:pStyle w:val="Prrafodelista"/>
        <w:numPr>
          <w:ilvl w:val="0"/>
          <w:numId w:val="70"/>
        </w:numPr>
        <w:spacing w:after="0" w:line="240" w:lineRule="auto"/>
        <w:ind w:left="1134" w:right="15" w:hanging="708"/>
        <w:jc w:val="both"/>
        <w:rPr>
          <w:ins w:id="44635" w:author="Nery de Leiva" w:date="2023-02-03T14:35:00Z"/>
          <w:rFonts w:ascii="Bookman Old Style" w:hAnsi="Bookman Old Style" w:cs="Arial"/>
        </w:rPr>
        <w:pPrChange w:id="44636" w:author="Nery de Leiva" w:date="2023-02-03T15:09:00Z">
          <w:pPr>
            <w:pStyle w:val="Prrafodelista"/>
            <w:numPr>
              <w:numId w:val="60"/>
            </w:numPr>
            <w:spacing w:after="200" w:line="360" w:lineRule="auto"/>
            <w:ind w:left="360" w:right="15" w:hanging="360"/>
            <w:jc w:val="both"/>
          </w:pPr>
        </w:pPrChange>
      </w:pPr>
      <w:ins w:id="44637" w:author="Nery de Leiva" w:date="2023-02-03T14:35:00Z">
        <w:r w:rsidRPr="00B75ADC">
          <w:t>En el</w:t>
        </w:r>
        <w:r w:rsidRPr="006509F7">
          <w:rPr>
            <w:b/>
          </w:rPr>
          <w:t xml:space="preserve"> </w:t>
        </w:r>
        <w:r w:rsidRPr="00221B6F">
          <w:rPr>
            <w:b/>
            <w:color w:val="000000" w:themeColor="text1"/>
          </w:rPr>
          <w:t>Punto</w:t>
        </w:r>
        <w:r w:rsidRPr="00C827AC">
          <w:rPr>
            <w:b/>
            <w:color w:val="000000" w:themeColor="text1"/>
          </w:rPr>
          <w:t xml:space="preserve"> </w:t>
        </w:r>
        <w:r>
          <w:rPr>
            <w:b/>
            <w:color w:val="000000" w:themeColor="text1"/>
          </w:rPr>
          <w:t>X-3</w:t>
        </w:r>
        <w:r w:rsidRPr="00C827AC">
          <w:rPr>
            <w:b/>
            <w:color w:val="000000" w:themeColor="text1"/>
          </w:rPr>
          <w:t xml:space="preserve"> de</w:t>
        </w:r>
      </w:ins>
      <w:ins w:id="44638" w:author="Nery de Leiva" w:date="2023-02-03T14:39:00Z">
        <w:r w:rsidR="007E724E">
          <w:rPr>
            <w:b/>
            <w:color w:val="000000" w:themeColor="text1"/>
          </w:rPr>
          <w:t>l</w:t>
        </w:r>
      </w:ins>
      <w:ins w:id="44639" w:author="Nery de Leiva" w:date="2023-02-03T14:35:00Z">
        <w:r w:rsidRPr="00C827AC">
          <w:rPr>
            <w:b/>
            <w:color w:val="000000" w:themeColor="text1"/>
          </w:rPr>
          <w:t xml:space="preserve"> </w:t>
        </w:r>
        <w:r>
          <w:rPr>
            <w:b/>
            <w:color w:val="000000" w:themeColor="text1"/>
          </w:rPr>
          <w:t>Acta</w:t>
        </w:r>
        <w:r w:rsidRPr="00C827AC">
          <w:rPr>
            <w:b/>
            <w:color w:val="000000" w:themeColor="text1"/>
          </w:rPr>
          <w:t xml:space="preserve"> Ordinaria </w:t>
        </w:r>
        <w:r>
          <w:rPr>
            <w:b/>
            <w:color w:val="000000" w:themeColor="text1"/>
          </w:rPr>
          <w:t>10-94, de fecha 14</w:t>
        </w:r>
        <w:r w:rsidRPr="00C827AC">
          <w:rPr>
            <w:b/>
            <w:color w:val="000000" w:themeColor="text1"/>
          </w:rPr>
          <w:t xml:space="preserve"> de </w:t>
        </w:r>
        <w:r>
          <w:rPr>
            <w:b/>
            <w:color w:val="000000" w:themeColor="text1"/>
          </w:rPr>
          <w:t>abril</w:t>
        </w:r>
        <w:r w:rsidRPr="00C827AC">
          <w:rPr>
            <w:b/>
            <w:color w:val="000000" w:themeColor="text1"/>
          </w:rPr>
          <w:t xml:space="preserve"> de </w:t>
        </w:r>
        <w:r>
          <w:rPr>
            <w:b/>
            <w:color w:val="000000" w:themeColor="text1"/>
          </w:rPr>
          <w:t>1994</w:t>
        </w:r>
        <w:r w:rsidRPr="00C827AC">
          <w:rPr>
            <w:color w:val="000000" w:themeColor="text1"/>
          </w:rPr>
          <w:t>,</w:t>
        </w:r>
        <w:r w:rsidRPr="006509F7">
          <w:t xml:space="preserve"> se adjudicó ent</w:t>
        </w:r>
        <w:r>
          <w:t>r</w:t>
        </w:r>
        <w:r w:rsidRPr="006509F7">
          <w:t xml:space="preserve">e otros el </w:t>
        </w:r>
        <w:r>
          <w:rPr>
            <w:color w:val="000000" w:themeColor="text1"/>
          </w:rPr>
          <w:t xml:space="preserve">Solar </w:t>
        </w:r>
      </w:ins>
      <w:r w:rsidR="00F77EB0">
        <w:rPr>
          <w:color w:val="000000" w:themeColor="text1"/>
        </w:rPr>
        <w:t>---</w:t>
      </w:r>
      <w:ins w:id="44640" w:author="Nery de Leiva" w:date="2023-02-03T14:35:00Z">
        <w:r>
          <w:rPr>
            <w:color w:val="000000" w:themeColor="text1"/>
          </w:rPr>
          <w:t>,</w:t>
        </w:r>
        <w:r w:rsidRPr="00CE102C">
          <w:rPr>
            <w:color w:val="000000" w:themeColor="text1"/>
          </w:rPr>
          <w:t xml:space="preserve"> polígono </w:t>
        </w:r>
      </w:ins>
      <w:r w:rsidR="00F77EB0">
        <w:rPr>
          <w:color w:val="000000" w:themeColor="text1"/>
        </w:rPr>
        <w:t>---</w:t>
      </w:r>
      <w:ins w:id="44641" w:author="Nery de Leiva" w:date="2023-02-03T14:35:00Z">
        <w:r w:rsidRPr="006509F7">
          <w:rPr>
            <w:b/>
          </w:rPr>
          <w:t xml:space="preserve">, </w:t>
        </w:r>
        <w:r w:rsidRPr="006509F7">
          <w:t xml:space="preserve">con un área de </w:t>
        </w:r>
        <w:r>
          <w:t>377.80</w:t>
        </w:r>
        <w:r w:rsidRPr="006509F7">
          <w:t xml:space="preserve"> Mts.², y un precio de $</w:t>
        </w:r>
        <w:r>
          <w:t>61.74</w:t>
        </w:r>
        <w:r w:rsidRPr="006509F7">
          <w:t>, a favor</w:t>
        </w:r>
        <w:r>
          <w:t xml:space="preserve"> del señor Francisco Ramírez.</w:t>
        </w:r>
      </w:ins>
    </w:p>
    <w:p w:rsidR="00312913" w:rsidRPr="000A0664" w:rsidRDefault="00312913">
      <w:pPr>
        <w:pStyle w:val="Prrafodelista"/>
        <w:spacing w:after="0" w:line="240" w:lineRule="auto"/>
        <w:rPr>
          <w:ins w:id="44642" w:author="Nery de Leiva" w:date="2023-02-03T14:35:00Z"/>
          <w:rFonts w:ascii="Bookman Old Style" w:hAnsi="Bookman Old Style" w:cs="Arial"/>
        </w:rPr>
        <w:pPrChange w:id="44643" w:author="Nery de Leiva" w:date="2023-02-03T15:09:00Z">
          <w:pPr>
            <w:pStyle w:val="Prrafodelista"/>
          </w:pPr>
        </w:pPrChange>
      </w:pPr>
    </w:p>
    <w:p w:rsidR="00312913" w:rsidRPr="000757FF" w:rsidRDefault="00312913">
      <w:pPr>
        <w:pStyle w:val="Prrafodelista"/>
        <w:numPr>
          <w:ilvl w:val="0"/>
          <w:numId w:val="70"/>
        </w:numPr>
        <w:spacing w:after="0" w:line="240" w:lineRule="auto"/>
        <w:ind w:left="1134" w:right="15" w:hanging="708"/>
        <w:jc w:val="both"/>
        <w:rPr>
          <w:ins w:id="44644" w:author="Nery de Leiva" w:date="2023-02-03T14:35:00Z"/>
        </w:rPr>
        <w:pPrChange w:id="44645" w:author="Nery de Leiva" w:date="2023-02-03T15:09:00Z">
          <w:pPr>
            <w:pStyle w:val="Prrafodelista"/>
            <w:numPr>
              <w:numId w:val="60"/>
            </w:numPr>
            <w:spacing w:after="200" w:line="360" w:lineRule="auto"/>
            <w:ind w:left="360" w:right="15" w:hanging="360"/>
            <w:jc w:val="both"/>
          </w:pPr>
        </w:pPrChange>
      </w:pPr>
      <w:ins w:id="44646" w:author="Nery de Leiva" w:date="2023-02-03T14:35:00Z">
        <w:r w:rsidRPr="000757FF">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7E724E">
          <w:t>usal de abandono y/o renuncia t</w:t>
        </w:r>
      </w:ins>
      <w:ins w:id="44647" w:author="Nery de Leiva" w:date="2023-02-03T14:40:00Z">
        <w:r w:rsidR="007E724E">
          <w:t>á</w:t>
        </w:r>
      </w:ins>
      <w:ins w:id="44648" w:author="Nery de Leiva" w:date="2023-02-03T14:35:00Z">
        <w:r w:rsidRPr="000757FF">
          <w:t>cita, con el fin de beneficiar a los actuales poseedores de inmuebles, reconociéndoles el derecho Constitucional a la propiedad y posesión, así como la búsqueda de la seguridad jurídica.</w:t>
        </w:r>
      </w:ins>
    </w:p>
    <w:p w:rsidR="00312913" w:rsidRPr="00802CEE" w:rsidRDefault="00312913">
      <w:pPr>
        <w:pStyle w:val="Prrafodelista"/>
        <w:spacing w:after="0" w:line="240" w:lineRule="auto"/>
        <w:rPr>
          <w:ins w:id="44649" w:author="Nery de Leiva" w:date="2023-02-03T14:35:00Z"/>
        </w:rPr>
        <w:pPrChange w:id="44650" w:author="Nery de Leiva" w:date="2023-02-03T15:09:00Z">
          <w:pPr>
            <w:pStyle w:val="Prrafodelista"/>
          </w:pPr>
        </w:pPrChange>
      </w:pPr>
    </w:p>
    <w:p w:rsidR="00312913" w:rsidRPr="00DA4A48" w:rsidRDefault="00312913">
      <w:pPr>
        <w:pStyle w:val="Prrafodelista"/>
        <w:numPr>
          <w:ilvl w:val="0"/>
          <w:numId w:val="70"/>
        </w:numPr>
        <w:spacing w:after="0" w:line="240" w:lineRule="auto"/>
        <w:ind w:left="1134" w:hanging="708"/>
        <w:contextualSpacing w:val="0"/>
        <w:jc w:val="both"/>
        <w:rPr>
          <w:ins w:id="44651" w:author="Nery de Leiva" w:date="2023-02-03T14:35:00Z"/>
          <w:rFonts w:ascii="Bookman Old Style" w:hAnsi="Bookman Old Style" w:cs="Arial"/>
        </w:rPr>
        <w:pPrChange w:id="44652" w:author="Nery de Leiva" w:date="2023-02-03T15:09:00Z">
          <w:pPr>
            <w:pStyle w:val="Prrafodelista"/>
            <w:numPr>
              <w:numId w:val="60"/>
            </w:numPr>
            <w:spacing w:after="0" w:line="360" w:lineRule="auto"/>
            <w:ind w:left="360" w:hanging="360"/>
            <w:contextualSpacing w:val="0"/>
            <w:jc w:val="both"/>
          </w:pPr>
        </w:pPrChange>
      </w:pPr>
      <w:ins w:id="44653" w:author="Nery de Leiva" w:date="2023-02-03T14:35:00Z">
        <w:r>
          <w:t>El</w:t>
        </w:r>
        <w:r w:rsidRPr="000757FF">
          <w:t xml:space="preserve"> señor </w:t>
        </w:r>
        <w:r>
          <w:t>MAURICIO ZELIDON BETETA</w:t>
        </w:r>
        <w:r w:rsidRPr="000757FF">
          <w:t xml:space="preserve">, de </w:t>
        </w:r>
      </w:ins>
      <w:r w:rsidR="00F77EB0">
        <w:t>---</w:t>
      </w:r>
      <w:ins w:id="44654" w:author="Nery de Leiva" w:date="2023-02-03T14:35:00Z">
        <w:r>
          <w:t xml:space="preserve"> </w:t>
        </w:r>
        <w:r w:rsidRPr="000757FF">
          <w:t xml:space="preserve">años de edad, </w:t>
        </w:r>
      </w:ins>
      <w:r w:rsidR="00F77EB0">
        <w:t>---</w:t>
      </w:r>
      <w:ins w:id="44655" w:author="Nery de Leiva" w:date="2023-02-03T14:35:00Z">
        <w:r w:rsidRPr="000757FF">
          <w:t xml:space="preserve">, del domicilio de </w:t>
        </w:r>
      </w:ins>
      <w:r w:rsidR="00F77EB0">
        <w:t>---</w:t>
      </w:r>
      <w:ins w:id="44656" w:author="Nery de Leiva" w:date="2023-02-03T14:35:00Z">
        <w:r w:rsidRPr="000757FF">
          <w:t xml:space="preserve">, departamento de </w:t>
        </w:r>
      </w:ins>
      <w:r w:rsidR="00F77EB0">
        <w:t>---</w:t>
      </w:r>
      <w:ins w:id="44657" w:author="Nery de Leiva" w:date="2023-02-03T14:35:00Z">
        <w:r w:rsidRPr="000757FF">
          <w:t xml:space="preserve">, con Documento Único de Identidad número </w:t>
        </w:r>
      </w:ins>
      <w:r w:rsidR="00F77EB0">
        <w:t>---</w:t>
      </w:r>
      <w:ins w:id="44658" w:author="Nery de Leiva" w:date="2023-02-03T14:35:00Z">
        <w:r w:rsidRPr="000757FF">
          <w:t>, presentó a este Instituto, escrito, solicit</w:t>
        </w:r>
        <w:r>
          <w:t xml:space="preserve">ando la </w:t>
        </w:r>
        <w:r>
          <w:lastRenderedPageBreak/>
          <w:t xml:space="preserve">adjudicación del </w:t>
        </w:r>
        <w:r>
          <w:rPr>
            <w:color w:val="000000" w:themeColor="text1"/>
          </w:rPr>
          <w:t xml:space="preserve">Solar </w:t>
        </w:r>
      </w:ins>
      <w:r w:rsidR="00F77EB0">
        <w:rPr>
          <w:color w:val="000000" w:themeColor="text1"/>
        </w:rPr>
        <w:t>---</w:t>
      </w:r>
      <w:ins w:id="44659" w:author="Nery de Leiva" w:date="2023-02-03T14:35:00Z">
        <w:r>
          <w:rPr>
            <w:color w:val="000000" w:themeColor="text1"/>
          </w:rPr>
          <w:t>,</w:t>
        </w:r>
        <w:r w:rsidRPr="00CE102C">
          <w:rPr>
            <w:color w:val="000000" w:themeColor="text1"/>
          </w:rPr>
          <w:t xml:space="preserve"> polígono </w:t>
        </w:r>
      </w:ins>
      <w:r w:rsidR="00F77EB0">
        <w:rPr>
          <w:color w:val="000000" w:themeColor="text1"/>
        </w:rPr>
        <w:t>---</w:t>
      </w:r>
      <w:ins w:id="44660" w:author="Nery de Leiva" w:date="2023-02-03T14:35:00Z">
        <w:r w:rsidRPr="000757FF">
          <w:t>, actua</w:t>
        </w:r>
        <w:r>
          <w:t xml:space="preserve">lmente identificado como </w:t>
        </w:r>
        <w:r>
          <w:rPr>
            <w:color w:val="000000" w:themeColor="text1"/>
          </w:rPr>
          <w:t xml:space="preserve">Solar </w:t>
        </w:r>
      </w:ins>
      <w:r w:rsidR="00F77EB0">
        <w:rPr>
          <w:color w:val="000000" w:themeColor="text1"/>
        </w:rPr>
        <w:t>---</w:t>
      </w:r>
      <w:ins w:id="44661" w:author="Nery de Leiva" w:date="2023-02-03T14:35:00Z">
        <w:r>
          <w:rPr>
            <w:color w:val="000000" w:themeColor="text1"/>
          </w:rPr>
          <w:t>,</w:t>
        </w:r>
        <w:r w:rsidRPr="00CE102C">
          <w:rPr>
            <w:color w:val="000000" w:themeColor="text1"/>
          </w:rPr>
          <w:t xml:space="preserve"> polígono </w:t>
        </w:r>
      </w:ins>
      <w:r w:rsidR="00F77EB0">
        <w:rPr>
          <w:color w:val="000000" w:themeColor="text1"/>
        </w:rPr>
        <w:t>---</w:t>
      </w:r>
      <w:ins w:id="44662" w:author="Nery de Leiva" w:date="2023-02-03T14:35:00Z">
        <w:r w:rsidRPr="000757FF">
          <w:t xml:space="preserve">, ubicado en el Proyecto de </w:t>
        </w:r>
        <w:r w:rsidRPr="00372D13">
          <w:t xml:space="preserve">Asentamiento Comunitario desarrollado en el inmueble denominado </w:t>
        </w:r>
        <w:r w:rsidRPr="009863A2">
          <w:rPr>
            <w:b/>
          </w:rPr>
          <w:t xml:space="preserve">HACIENDA </w:t>
        </w:r>
        <w:r w:rsidRPr="00372D13">
          <w:rPr>
            <w:b/>
          </w:rPr>
          <w:t>"SAN JOSE"</w:t>
        </w:r>
        <w:r>
          <w:rPr>
            <w:b/>
          </w:rPr>
          <w:t xml:space="preserve"> </w:t>
        </w:r>
        <w:r>
          <w:t xml:space="preserve">conocida administrativamente como </w:t>
        </w:r>
        <w:r w:rsidRPr="00372D13">
          <w:rPr>
            <w:b/>
          </w:rPr>
          <w:t>HACIENDA SAN JOSE METALIO</w:t>
        </w:r>
        <w:r w:rsidRPr="000757FF">
          <w:t>, manifestando que tiene 1</w:t>
        </w:r>
        <w:r>
          <w:t>0</w:t>
        </w:r>
        <w:r w:rsidRPr="000757FF">
          <w:t xml:space="preserve"> años</w:t>
        </w:r>
        <w:r>
          <w:t>,</w:t>
        </w:r>
        <w:r w:rsidRPr="000757FF">
          <w:t xml:space="preserve"> de ejercer la posesión de dicho inmueble. Asimismo, su grupo familiar estará conformado por su </w:t>
        </w:r>
      </w:ins>
      <w:r w:rsidR="00F77EB0">
        <w:t>---</w:t>
      </w:r>
      <w:ins w:id="44663" w:author="Nery de Leiva" w:date="2023-02-03T14:35:00Z">
        <w:r>
          <w:t xml:space="preserve"> DOROTEA SANCHEZ DE ZELIDON, </w:t>
        </w:r>
        <w:r w:rsidRPr="000757FF">
          <w:t xml:space="preserve">de </w:t>
        </w:r>
      </w:ins>
      <w:r w:rsidR="00F77EB0">
        <w:t>---</w:t>
      </w:r>
      <w:ins w:id="44664" w:author="Nery de Leiva" w:date="2023-02-03T14:35:00Z">
        <w:r>
          <w:t xml:space="preserve"> </w:t>
        </w:r>
        <w:r w:rsidRPr="000757FF">
          <w:t xml:space="preserve">años de edad, </w:t>
        </w:r>
      </w:ins>
      <w:r w:rsidR="00F77EB0">
        <w:t>---</w:t>
      </w:r>
      <w:ins w:id="44665" w:author="Nery de Leiva" w:date="2023-02-03T14:35:00Z">
        <w:r w:rsidRPr="000757FF">
          <w:t xml:space="preserve">, del domicilio de </w:t>
        </w:r>
      </w:ins>
      <w:r w:rsidR="00F77EB0">
        <w:t>---</w:t>
      </w:r>
      <w:ins w:id="44666" w:author="Nery de Leiva" w:date="2023-02-03T14:35:00Z">
        <w:r w:rsidRPr="000757FF">
          <w:t xml:space="preserve">, departamento de </w:t>
        </w:r>
      </w:ins>
      <w:r w:rsidR="00F77EB0">
        <w:t>---</w:t>
      </w:r>
      <w:ins w:id="44667" w:author="Nery de Leiva" w:date="2023-02-03T14:35:00Z">
        <w:r w:rsidRPr="000757FF">
          <w:t xml:space="preserve">, con Documento Único de Identidad número </w:t>
        </w:r>
      </w:ins>
      <w:r w:rsidR="00F77EB0">
        <w:t>---</w:t>
      </w:r>
      <w:ins w:id="44668" w:author="Nery de Leiva" w:date="2023-02-03T14:35:00Z">
        <w:r>
          <w:t>.</w:t>
        </w:r>
      </w:ins>
    </w:p>
    <w:p w:rsidR="00312913" w:rsidRPr="000757FF" w:rsidRDefault="00312913">
      <w:pPr>
        <w:spacing w:after="0" w:line="240" w:lineRule="auto"/>
        <w:jc w:val="both"/>
        <w:rPr>
          <w:ins w:id="44669" w:author="Nery de Leiva" w:date="2023-02-03T14:35:00Z"/>
          <w:rFonts w:ascii="Bookman Old Style" w:hAnsi="Bookman Old Style" w:cs="Arial"/>
          <w:lang w:val="es-ES"/>
        </w:rPr>
        <w:pPrChange w:id="44670" w:author="Nery de Leiva" w:date="2023-02-03T15:09:00Z">
          <w:pPr>
            <w:spacing w:line="360" w:lineRule="auto"/>
            <w:jc w:val="both"/>
          </w:pPr>
        </w:pPrChange>
      </w:pPr>
    </w:p>
    <w:p w:rsidR="00312913" w:rsidRDefault="00312913">
      <w:pPr>
        <w:pStyle w:val="Prrafodelista"/>
        <w:numPr>
          <w:ilvl w:val="0"/>
          <w:numId w:val="70"/>
        </w:numPr>
        <w:spacing w:after="0" w:line="240" w:lineRule="auto"/>
        <w:ind w:left="1134" w:right="15" w:hanging="708"/>
        <w:jc w:val="both"/>
        <w:pPrChange w:id="44671" w:author="Nery de Leiva" w:date="2023-02-03T15:09:00Z">
          <w:pPr>
            <w:pStyle w:val="Prrafodelista"/>
            <w:numPr>
              <w:numId w:val="60"/>
            </w:numPr>
            <w:spacing w:after="200" w:line="360" w:lineRule="auto"/>
            <w:ind w:left="360" w:right="15" w:hanging="360"/>
            <w:jc w:val="both"/>
          </w:pPr>
        </w:pPrChange>
      </w:pPr>
      <w:ins w:id="44672" w:author="Nery de Leiva" w:date="2023-02-03T14:35:00Z">
        <w:r w:rsidRPr="008A090D">
          <w:t>Habiéndose actualizado la información de la adjudicación del inmueble, se hace necesaria la modificación de</w:t>
        </w:r>
        <w:r>
          <w:t>l</w:t>
        </w:r>
        <w:r w:rsidRPr="008A090D">
          <w:t xml:space="preserve"> punto </w:t>
        </w:r>
        <w:r>
          <w:t>de acta al inicio mencionado,</w:t>
        </w:r>
        <w:r w:rsidRPr="008A090D">
          <w:t xml:space="preserve"> por la siguiente causal:</w:t>
        </w:r>
      </w:ins>
    </w:p>
    <w:p w:rsidR="00F77EB0" w:rsidRPr="008A090D" w:rsidRDefault="00F77EB0" w:rsidP="00F77EB0">
      <w:pPr>
        <w:spacing w:after="0" w:line="240" w:lineRule="auto"/>
        <w:ind w:right="15"/>
        <w:jc w:val="both"/>
        <w:rPr>
          <w:ins w:id="44673" w:author="Nery de Leiva" w:date="2023-02-03T14:35:00Z"/>
        </w:rPr>
      </w:pPr>
    </w:p>
    <w:p w:rsidR="00312913" w:rsidRPr="000757FF" w:rsidRDefault="00312913">
      <w:pPr>
        <w:pStyle w:val="Prrafodelista"/>
        <w:spacing w:after="0" w:line="240" w:lineRule="auto"/>
        <w:ind w:left="1418" w:right="49"/>
        <w:jc w:val="both"/>
        <w:rPr>
          <w:ins w:id="44674" w:author="Nery de Leiva" w:date="2023-02-03T14:35:00Z"/>
        </w:rPr>
        <w:pPrChange w:id="44675" w:author="Nery de Leiva" w:date="2023-02-03T15:09:00Z">
          <w:pPr>
            <w:pStyle w:val="Prrafodelista"/>
            <w:spacing w:after="200" w:line="360" w:lineRule="auto"/>
            <w:ind w:left="360" w:right="49"/>
            <w:jc w:val="both"/>
          </w:pPr>
        </w:pPrChange>
      </w:pPr>
      <w:ins w:id="44676" w:author="Nery de Leiva" w:date="2023-02-03T14:35:00Z">
        <w:r w:rsidRPr="000757FF">
          <w:t>Sustituir al beneficiari</w:t>
        </w:r>
        <w:r>
          <w:t>o</w:t>
        </w:r>
        <w:r w:rsidRPr="000757FF">
          <w:t xml:space="preserve"> original</w:t>
        </w:r>
        <w:r>
          <w:t>,</w:t>
        </w:r>
        <w:r w:rsidRPr="00F8215F">
          <w:rPr>
            <w:color w:val="000000" w:themeColor="text1"/>
          </w:rPr>
          <w:t xml:space="preserve"> señor</w:t>
        </w:r>
        <w:r>
          <w:rPr>
            <w:color w:val="000000" w:themeColor="text1"/>
          </w:rPr>
          <w:t xml:space="preserve"> Francisco Ramírez</w:t>
        </w:r>
        <w:r w:rsidRPr="003663D1">
          <w:t xml:space="preserve">, </w:t>
        </w:r>
        <w:r>
          <w:t xml:space="preserve">por haber abandonado el </w:t>
        </w:r>
        <w:r>
          <w:rPr>
            <w:color w:val="000000" w:themeColor="text1"/>
          </w:rPr>
          <w:t xml:space="preserve">Solar </w:t>
        </w:r>
      </w:ins>
      <w:r w:rsidR="00F77EB0">
        <w:rPr>
          <w:color w:val="000000" w:themeColor="text1"/>
        </w:rPr>
        <w:t>---</w:t>
      </w:r>
      <w:ins w:id="44677" w:author="Nery de Leiva" w:date="2023-02-03T14:35:00Z">
        <w:r>
          <w:rPr>
            <w:color w:val="000000" w:themeColor="text1"/>
          </w:rPr>
          <w:t>,</w:t>
        </w:r>
        <w:r w:rsidRPr="00CE102C">
          <w:rPr>
            <w:color w:val="000000" w:themeColor="text1"/>
          </w:rPr>
          <w:t xml:space="preserve"> polígono </w:t>
        </w:r>
      </w:ins>
      <w:r w:rsidR="00F77EB0">
        <w:rPr>
          <w:color w:val="000000" w:themeColor="text1"/>
        </w:rPr>
        <w:t>---</w:t>
      </w:r>
      <w:ins w:id="44678" w:author="Nery de Leiva" w:date="2023-02-03T14:35:00Z">
        <w:r w:rsidRPr="000757FF">
          <w:t>, en la actual</w:t>
        </w:r>
        <w:r>
          <w:t xml:space="preserve">idad se identifica como </w:t>
        </w:r>
        <w:r>
          <w:rPr>
            <w:color w:val="000000" w:themeColor="text1"/>
          </w:rPr>
          <w:t xml:space="preserve">Solar </w:t>
        </w:r>
      </w:ins>
      <w:r w:rsidR="00F77EB0">
        <w:rPr>
          <w:color w:val="000000" w:themeColor="text1"/>
        </w:rPr>
        <w:t>---</w:t>
      </w:r>
      <w:ins w:id="44679" w:author="Nery de Leiva" w:date="2023-02-03T14:35:00Z">
        <w:r>
          <w:rPr>
            <w:color w:val="000000" w:themeColor="text1"/>
          </w:rPr>
          <w:t>,</w:t>
        </w:r>
        <w:r w:rsidRPr="00CE102C">
          <w:rPr>
            <w:color w:val="000000" w:themeColor="text1"/>
          </w:rPr>
          <w:t xml:space="preserve"> polígono </w:t>
        </w:r>
      </w:ins>
      <w:r w:rsidR="00F77EB0">
        <w:rPr>
          <w:color w:val="000000" w:themeColor="text1"/>
        </w:rPr>
        <w:t>---</w:t>
      </w:r>
      <w:ins w:id="44680" w:author="Nery de Leiva" w:date="2023-02-03T14:35:00Z">
        <w:r w:rsidRPr="000757FF">
          <w:t>, y adjudicar e</w:t>
        </w:r>
        <w:r>
          <w:t xml:space="preserve">l referido inmueble al </w:t>
        </w:r>
        <w:r w:rsidRPr="000757FF">
          <w:t xml:space="preserve">señor </w:t>
        </w:r>
        <w:r>
          <w:t>MAURICIO ZELIDON BETETA</w:t>
        </w:r>
        <w:r w:rsidRPr="000757FF">
          <w:t>, quien lo tiene en posesión desde hace 1</w:t>
        </w:r>
        <w:r>
          <w:t>0</w:t>
        </w:r>
        <w:r w:rsidRPr="000757FF">
          <w:t xml:space="preserve"> años, lo anterior, de acuerdo </w:t>
        </w:r>
        <w:r>
          <w:t>a Declaración Jurada de fecha 20</w:t>
        </w:r>
        <w:r w:rsidRPr="000757FF">
          <w:t xml:space="preserve"> de </w:t>
        </w:r>
        <w:r>
          <w:t>mayo</w:t>
        </w:r>
        <w:r w:rsidRPr="000757FF">
          <w:t xml:space="preserve"> de 202</w:t>
        </w:r>
        <w:r>
          <w:t>2</w:t>
        </w:r>
        <w:r w:rsidR="007E724E">
          <w:t>, otorgada ante los o</w:t>
        </w:r>
        <w:r w:rsidRPr="000757FF">
          <w:t>ficios notariales del licenciad</w:t>
        </w:r>
        <w:r>
          <w:t>o</w:t>
        </w:r>
        <w:r w:rsidRPr="000757FF">
          <w:t xml:space="preserve"> </w:t>
        </w:r>
        <w:r>
          <w:t xml:space="preserve">Noé Escobar </w:t>
        </w:r>
        <w:proofErr w:type="spellStart"/>
        <w:r>
          <w:t>Escobar</w:t>
        </w:r>
        <w:proofErr w:type="spellEnd"/>
        <w:r>
          <w:t>,</w:t>
        </w:r>
        <w:r w:rsidRPr="000757FF">
          <w:t xml:space="preserve"> y que ha sido presentad</w:t>
        </w:r>
        <w:r>
          <w:t>a</w:t>
        </w:r>
        <w:r w:rsidRPr="000757FF">
          <w:t xml:space="preserve"> por </w:t>
        </w:r>
        <w:r>
          <w:t>el</w:t>
        </w:r>
        <w:r w:rsidRPr="000757FF">
          <w:t xml:space="preserve"> peticionari</w:t>
        </w:r>
        <w:r>
          <w:t>o</w:t>
        </w:r>
        <w:r w:rsidRPr="000757FF">
          <w:t>, q</w:t>
        </w:r>
        <w:r>
          <w:t xml:space="preserve">uien desconoce el paradero </w:t>
        </w:r>
        <w:r w:rsidRPr="00F8215F">
          <w:rPr>
            <w:color w:val="000000" w:themeColor="text1"/>
          </w:rPr>
          <w:t>del señor</w:t>
        </w:r>
        <w:r>
          <w:rPr>
            <w:color w:val="000000" w:themeColor="text1"/>
          </w:rPr>
          <w:t xml:space="preserve"> antes mencionado</w:t>
        </w:r>
        <w:r w:rsidRPr="00CE2FFD">
          <w:t>,</w:t>
        </w:r>
        <w:r w:rsidRPr="00A83C0D">
          <w:t xml:space="preserve"> siendo</w:t>
        </w:r>
        <w:r w:rsidRPr="000757FF">
          <w:t xml:space="preserve"> el interés legalizar el inmueble a su favor.</w:t>
        </w:r>
      </w:ins>
    </w:p>
    <w:p w:rsidR="00987517" w:rsidRDefault="00987517" w:rsidP="00987517">
      <w:pPr>
        <w:pStyle w:val="NormalWeb"/>
        <w:shd w:val="clear" w:color="auto" w:fill="FFFFFF"/>
        <w:spacing w:before="0" w:beforeAutospacing="0" w:after="0" w:afterAutospacing="0"/>
        <w:ind w:left="360" w:hanging="360"/>
        <w:jc w:val="both"/>
        <w:rPr>
          <w:ins w:id="44681" w:author="Nery de Leiva" w:date="2023-02-03T15:11:00Z"/>
          <w:rFonts w:ascii="Museo Sans 300" w:hAnsi="Museo Sans 300"/>
        </w:rPr>
      </w:pPr>
    </w:p>
    <w:p w:rsidR="00312913" w:rsidRPr="007D3434" w:rsidRDefault="00312913">
      <w:pPr>
        <w:pStyle w:val="Prrafodelista"/>
        <w:spacing w:after="0" w:line="240" w:lineRule="auto"/>
        <w:ind w:left="360" w:right="49"/>
        <w:jc w:val="both"/>
        <w:rPr>
          <w:ins w:id="44682" w:author="Nery de Leiva" w:date="2023-02-03T14:35:00Z"/>
        </w:rPr>
        <w:pPrChange w:id="44683" w:author="Nery de Leiva" w:date="2023-02-03T15:09:00Z">
          <w:pPr>
            <w:pStyle w:val="Prrafodelista"/>
            <w:spacing w:after="200"/>
            <w:ind w:left="360" w:right="49"/>
            <w:jc w:val="both"/>
          </w:pPr>
        </w:pPrChange>
      </w:pPr>
    </w:p>
    <w:p w:rsidR="00312913" w:rsidRPr="000757FF" w:rsidRDefault="00312913">
      <w:pPr>
        <w:pStyle w:val="Prrafodelista"/>
        <w:numPr>
          <w:ilvl w:val="0"/>
          <w:numId w:val="70"/>
        </w:numPr>
        <w:spacing w:after="0" w:line="240" w:lineRule="auto"/>
        <w:ind w:left="1134" w:right="15" w:hanging="708"/>
        <w:jc w:val="both"/>
        <w:rPr>
          <w:ins w:id="44684" w:author="Nery de Leiva" w:date="2023-02-03T14:35:00Z"/>
        </w:rPr>
        <w:pPrChange w:id="44685" w:author="Nery de Leiva" w:date="2023-02-03T15:09:00Z">
          <w:pPr>
            <w:pStyle w:val="Prrafodelista"/>
            <w:numPr>
              <w:numId w:val="60"/>
            </w:numPr>
            <w:spacing w:after="200" w:line="360" w:lineRule="auto"/>
            <w:ind w:left="360" w:right="15" w:hanging="360"/>
            <w:jc w:val="both"/>
          </w:pPr>
        </w:pPrChange>
      </w:pPr>
      <w:ins w:id="44686" w:author="Nery de Leiva" w:date="2023-02-03T14:35:00Z">
        <w:r w:rsidRPr="000757FF">
          <w:t xml:space="preserve">Lo anterior fue verificado, mediante inspección de campo realizada por el técnico y colaboradora jurídica del Centro Estratégico de Transformación e Innovación Agropecuaria CETIA I, Sección de Transferencia de Tierras, señor </w:t>
        </w:r>
        <w:r>
          <w:t xml:space="preserve">Darío Enrique </w:t>
        </w:r>
        <w:proofErr w:type="spellStart"/>
        <w:r>
          <w:t>Zelada</w:t>
        </w:r>
        <w:proofErr w:type="spellEnd"/>
        <w:r>
          <w:t xml:space="preserve"> Salazar</w:t>
        </w:r>
        <w:r w:rsidRPr="000757FF">
          <w:t xml:space="preserve"> y Lcda</w:t>
        </w:r>
        <w:r>
          <w:t>.</w:t>
        </w:r>
        <w:r w:rsidRPr="000757FF">
          <w:t xml:space="preserve"> Re</w:t>
        </w:r>
        <w:r>
          <w:t>i</w:t>
        </w:r>
        <w:r w:rsidRPr="000757FF">
          <w:t xml:space="preserve">na </w:t>
        </w:r>
        <w:proofErr w:type="spellStart"/>
        <w:r w:rsidRPr="000757FF">
          <w:t>Gricelda</w:t>
        </w:r>
        <w:proofErr w:type="spellEnd"/>
        <w:r w:rsidRPr="000757FF">
          <w:t xml:space="preserve"> Flores Tobías, según</w:t>
        </w:r>
        <w:r>
          <w:t xml:space="preserve"> informe con referencia GDR 04-1236</w:t>
        </w:r>
        <w:r w:rsidRPr="000757FF">
          <w:t>-22,</w:t>
        </w:r>
        <w:r>
          <w:t xml:space="preserve"> de fecha 14 de </w:t>
        </w:r>
        <w:r w:rsidR="007E724E">
          <w:t>j</w:t>
        </w:r>
        <w:r>
          <w:t>ulio de 2022. E</w:t>
        </w:r>
        <w:r w:rsidRPr="000757FF">
          <w:t xml:space="preserve">n el que consta que </w:t>
        </w:r>
        <w:r>
          <w:t xml:space="preserve">en </w:t>
        </w:r>
        <w:r w:rsidRPr="000757FF">
          <w:t xml:space="preserve">dicho inmueble </w:t>
        </w:r>
        <w:r>
          <w:t>existe construcción de vivienda, del que tiene posesión material desde</w:t>
        </w:r>
        <w:r w:rsidRPr="000757FF">
          <w:t xml:space="preserve"> hace 1</w:t>
        </w:r>
        <w:r>
          <w:t>0</w:t>
        </w:r>
        <w:r w:rsidRPr="000757FF">
          <w:t xml:space="preserve"> </w:t>
        </w:r>
        <w:r w:rsidRPr="00696FC4">
          <w:t>años</w:t>
        </w:r>
        <w:r>
          <w:t>,</w:t>
        </w:r>
        <w:r w:rsidRPr="00696FC4">
          <w:t xml:space="preserve"> </w:t>
        </w:r>
        <w:r>
          <w:t>el</w:t>
        </w:r>
        <w:r w:rsidRPr="000757FF">
          <w:t xml:space="preserve"> señor </w:t>
        </w:r>
        <w:r>
          <w:t>MAURICIO ZELIDON BETETA</w:t>
        </w:r>
        <w:r w:rsidRPr="000757FF">
          <w:t xml:space="preserve">, y su grupo familiar. </w:t>
        </w:r>
      </w:ins>
    </w:p>
    <w:p w:rsidR="00312913" w:rsidRPr="00802CEE" w:rsidRDefault="00312913">
      <w:pPr>
        <w:pStyle w:val="Prrafodelista"/>
        <w:spacing w:after="0" w:line="240" w:lineRule="auto"/>
        <w:ind w:left="360" w:right="15"/>
        <w:jc w:val="both"/>
        <w:rPr>
          <w:ins w:id="44687" w:author="Nery de Leiva" w:date="2023-02-03T14:35:00Z"/>
        </w:rPr>
        <w:pPrChange w:id="44688" w:author="Nery de Leiva" w:date="2023-02-03T15:09:00Z">
          <w:pPr>
            <w:pStyle w:val="Prrafodelista"/>
            <w:spacing w:after="200"/>
            <w:ind w:left="360" w:right="15"/>
            <w:jc w:val="both"/>
          </w:pPr>
        </w:pPrChange>
      </w:pPr>
    </w:p>
    <w:p w:rsidR="00312913" w:rsidRPr="0007506F" w:rsidRDefault="00312913">
      <w:pPr>
        <w:pStyle w:val="Prrafodelista"/>
        <w:numPr>
          <w:ilvl w:val="0"/>
          <w:numId w:val="70"/>
        </w:numPr>
        <w:spacing w:after="0" w:line="240" w:lineRule="auto"/>
        <w:ind w:left="1134" w:hanging="708"/>
        <w:contextualSpacing w:val="0"/>
        <w:jc w:val="both"/>
        <w:rPr>
          <w:ins w:id="44689" w:author="Nery de Leiva" w:date="2023-02-03T14:35:00Z"/>
        </w:rPr>
        <w:pPrChange w:id="44690" w:author="Nery de Leiva" w:date="2023-02-03T15:09:00Z">
          <w:pPr>
            <w:pStyle w:val="Prrafodelista"/>
            <w:numPr>
              <w:numId w:val="60"/>
            </w:numPr>
            <w:spacing w:after="0" w:line="360" w:lineRule="auto"/>
            <w:ind w:left="284" w:hanging="218"/>
            <w:contextualSpacing w:val="0"/>
            <w:jc w:val="both"/>
          </w:pPr>
        </w:pPrChange>
      </w:pPr>
      <w:ins w:id="44691" w:author="Nery de Leiva" w:date="2023-02-03T14:35:00Z">
        <w:r>
          <w:t xml:space="preserve">Es </w:t>
        </w:r>
        <w:r w:rsidRPr="0007506F">
          <w:t xml:space="preserve">necesario </w:t>
        </w:r>
        <w:r w:rsidRPr="0007506F">
          <w:rPr>
            <w:color w:val="000000" w:themeColor="text1"/>
          </w:rPr>
          <w:t xml:space="preserve">advertir al </w:t>
        </w:r>
        <w:r>
          <w:rPr>
            <w:color w:val="000000" w:themeColor="text1"/>
          </w:rPr>
          <w:t>solicitante</w:t>
        </w:r>
        <w:r w:rsidRPr="0007506F">
          <w:rPr>
            <w:color w:val="000000" w:themeColor="text1"/>
          </w:rPr>
          <w:t xml:space="preserve">, </w:t>
        </w:r>
        <w:r w:rsidRPr="0007506F">
          <w:t>a través de una cláusula especial en la escritura correspondiente de compraventa del inmueble</w:t>
        </w:r>
      </w:ins>
      <w:ins w:id="44692" w:author="Nery de Leiva" w:date="2023-02-03T14:44:00Z">
        <w:r w:rsidR="007E724E">
          <w:t>,</w:t>
        </w:r>
      </w:ins>
      <w:ins w:id="44693" w:author="Nery de Leiva" w:date="2023-02-03T14:35:00Z">
        <w:r w:rsidRPr="0007506F">
          <w:t xml:space="preserve"> que deberá cumplir las medidas ambientales emitidas por la Unidad Ambiental Institucional, referentes a</w:t>
        </w:r>
        <w:r w:rsidRPr="0007506F">
          <w:rPr>
            <w:color w:val="000000" w:themeColor="text1"/>
          </w:rPr>
          <w:t>:</w:t>
        </w:r>
      </w:ins>
    </w:p>
    <w:p w:rsidR="00312913" w:rsidRDefault="00312913" w:rsidP="00312913">
      <w:pPr>
        <w:spacing w:after="0" w:line="240" w:lineRule="auto"/>
        <w:jc w:val="both"/>
        <w:rPr>
          <w:ins w:id="44694" w:author="Nery de Leiva" w:date="2023-02-03T14:35:00Z"/>
        </w:rPr>
      </w:pPr>
    </w:p>
    <w:p w:rsidR="00312913" w:rsidRPr="007E724E" w:rsidRDefault="00312913">
      <w:pPr>
        <w:pStyle w:val="Prrafodelista"/>
        <w:numPr>
          <w:ilvl w:val="0"/>
          <w:numId w:val="69"/>
        </w:numPr>
        <w:tabs>
          <w:tab w:val="left" w:pos="4802"/>
        </w:tabs>
        <w:spacing w:after="0" w:line="240" w:lineRule="auto"/>
        <w:ind w:left="1418" w:hanging="284"/>
        <w:jc w:val="both"/>
        <w:rPr>
          <w:ins w:id="44695" w:author="Nery de Leiva" w:date="2023-02-03T14:35:00Z"/>
          <w:color w:val="000000" w:themeColor="text1"/>
          <w:sz w:val="20"/>
          <w:szCs w:val="20"/>
          <w:rPrChange w:id="44696" w:author="Nery de Leiva" w:date="2023-02-03T14:44:00Z">
            <w:rPr>
              <w:ins w:id="44697" w:author="Nery de Leiva" w:date="2023-02-03T14:35:00Z"/>
              <w:color w:val="000000" w:themeColor="text1"/>
            </w:rPr>
          </w:rPrChange>
        </w:rPr>
        <w:pPrChange w:id="44698" w:author="Nery de Leiva" w:date="2023-02-03T14:44:00Z">
          <w:pPr>
            <w:pStyle w:val="Prrafodelista"/>
            <w:numPr>
              <w:numId w:val="69"/>
            </w:numPr>
            <w:tabs>
              <w:tab w:val="left" w:pos="4802"/>
            </w:tabs>
            <w:spacing w:after="200" w:line="360" w:lineRule="auto"/>
            <w:ind w:left="1418" w:hanging="284"/>
            <w:jc w:val="both"/>
          </w:pPr>
        </w:pPrChange>
      </w:pPr>
      <w:ins w:id="44699" w:author="Nery de Leiva" w:date="2023-02-03T14:35:00Z">
        <w:r w:rsidRPr="007E724E">
          <w:rPr>
            <w:color w:val="000000" w:themeColor="text1"/>
            <w:sz w:val="20"/>
            <w:szCs w:val="20"/>
            <w:rPrChange w:id="44700" w:author="Nery de Leiva" w:date="2023-02-03T14:44:00Z">
              <w:rPr>
                <w:color w:val="000000" w:themeColor="text1"/>
              </w:rPr>
            </w:rPrChange>
          </w:rPr>
          <w:t xml:space="preserve">Minimizar el uso de agroquímicos para que disminuya la contaminación del agua  superficial y subterránea. </w:t>
        </w:r>
      </w:ins>
    </w:p>
    <w:p w:rsidR="00312913" w:rsidRPr="007E724E" w:rsidRDefault="00312913">
      <w:pPr>
        <w:pStyle w:val="Prrafodelista"/>
        <w:numPr>
          <w:ilvl w:val="0"/>
          <w:numId w:val="69"/>
        </w:numPr>
        <w:tabs>
          <w:tab w:val="left" w:pos="4802"/>
        </w:tabs>
        <w:spacing w:after="0" w:line="240" w:lineRule="auto"/>
        <w:ind w:left="1418" w:hanging="284"/>
        <w:jc w:val="both"/>
        <w:rPr>
          <w:ins w:id="44701" w:author="Nery de Leiva" w:date="2023-02-03T14:35:00Z"/>
          <w:color w:val="000000" w:themeColor="text1"/>
          <w:sz w:val="20"/>
          <w:szCs w:val="20"/>
          <w:rPrChange w:id="44702" w:author="Nery de Leiva" w:date="2023-02-03T14:44:00Z">
            <w:rPr>
              <w:ins w:id="44703" w:author="Nery de Leiva" w:date="2023-02-03T14:35:00Z"/>
              <w:color w:val="000000" w:themeColor="text1"/>
            </w:rPr>
          </w:rPrChange>
        </w:rPr>
        <w:pPrChange w:id="44704" w:author="Nery de Leiva" w:date="2023-02-03T14:44:00Z">
          <w:pPr>
            <w:pStyle w:val="Prrafodelista"/>
            <w:numPr>
              <w:numId w:val="69"/>
            </w:numPr>
            <w:tabs>
              <w:tab w:val="left" w:pos="4802"/>
            </w:tabs>
            <w:spacing w:after="200" w:line="360" w:lineRule="auto"/>
            <w:ind w:left="1418" w:hanging="284"/>
            <w:jc w:val="both"/>
          </w:pPr>
        </w:pPrChange>
      </w:pPr>
      <w:ins w:id="44705" w:author="Nery de Leiva" w:date="2023-02-03T14:35:00Z">
        <w:r w:rsidRPr="007E724E">
          <w:rPr>
            <w:color w:val="000000" w:themeColor="text1"/>
            <w:sz w:val="20"/>
            <w:szCs w:val="20"/>
            <w:rPrChange w:id="44706" w:author="Nery de Leiva" w:date="2023-02-03T14:44:00Z">
              <w:rPr>
                <w:color w:val="000000" w:themeColor="text1"/>
              </w:rPr>
            </w:rPrChange>
          </w:rPr>
          <w:lastRenderedPageBreak/>
          <w:t xml:space="preserve">Implementar buenas obras de conservación de suelo y buenas prácticas agrícolas. </w:t>
        </w:r>
      </w:ins>
    </w:p>
    <w:p w:rsidR="00312913" w:rsidRPr="007E724E" w:rsidRDefault="00312913">
      <w:pPr>
        <w:pStyle w:val="Prrafodelista"/>
        <w:numPr>
          <w:ilvl w:val="0"/>
          <w:numId w:val="69"/>
        </w:numPr>
        <w:tabs>
          <w:tab w:val="left" w:pos="4802"/>
        </w:tabs>
        <w:spacing w:after="0" w:line="240" w:lineRule="auto"/>
        <w:ind w:left="1418" w:hanging="284"/>
        <w:jc w:val="both"/>
        <w:rPr>
          <w:ins w:id="44707" w:author="Nery de Leiva" w:date="2023-02-03T14:35:00Z"/>
          <w:color w:val="000000" w:themeColor="text1"/>
          <w:sz w:val="20"/>
          <w:szCs w:val="20"/>
          <w:rPrChange w:id="44708" w:author="Nery de Leiva" w:date="2023-02-03T14:44:00Z">
            <w:rPr>
              <w:ins w:id="44709" w:author="Nery de Leiva" w:date="2023-02-03T14:35:00Z"/>
              <w:color w:val="000000" w:themeColor="text1"/>
            </w:rPr>
          </w:rPrChange>
        </w:rPr>
        <w:pPrChange w:id="44710" w:author="Nery de Leiva" w:date="2023-02-03T14:44:00Z">
          <w:pPr>
            <w:pStyle w:val="Prrafodelista"/>
            <w:numPr>
              <w:numId w:val="69"/>
            </w:numPr>
            <w:tabs>
              <w:tab w:val="left" w:pos="4802"/>
            </w:tabs>
            <w:spacing w:after="200" w:line="360" w:lineRule="auto"/>
            <w:ind w:left="1418" w:hanging="284"/>
            <w:jc w:val="both"/>
          </w:pPr>
        </w:pPrChange>
      </w:pPr>
      <w:ins w:id="44711" w:author="Nery de Leiva" w:date="2023-02-03T14:35:00Z">
        <w:r w:rsidRPr="007E724E">
          <w:rPr>
            <w:color w:val="000000" w:themeColor="text1"/>
            <w:sz w:val="20"/>
            <w:szCs w:val="20"/>
            <w:rPrChange w:id="44712" w:author="Nery de Leiva" w:date="2023-02-03T14:44:00Z">
              <w:rPr>
                <w:color w:val="000000" w:themeColor="text1"/>
              </w:rPr>
            </w:rPrChange>
          </w:rPr>
          <w:t xml:space="preserve">Evitar quemar rastrojos. </w:t>
        </w:r>
      </w:ins>
    </w:p>
    <w:p w:rsidR="00312913" w:rsidRPr="007E724E" w:rsidRDefault="00312913">
      <w:pPr>
        <w:pStyle w:val="Prrafodelista"/>
        <w:numPr>
          <w:ilvl w:val="0"/>
          <w:numId w:val="69"/>
        </w:numPr>
        <w:tabs>
          <w:tab w:val="left" w:pos="4802"/>
        </w:tabs>
        <w:spacing w:after="0" w:line="240" w:lineRule="auto"/>
        <w:ind w:left="1418" w:hanging="284"/>
        <w:jc w:val="both"/>
        <w:rPr>
          <w:ins w:id="44713" w:author="Nery de Leiva" w:date="2023-02-03T14:35:00Z"/>
          <w:color w:val="000000" w:themeColor="text1"/>
          <w:sz w:val="20"/>
          <w:szCs w:val="20"/>
          <w:rPrChange w:id="44714" w:author="Nery de Leiva" w:date="2023-02-03T14:44:00Z">
            <w:rPr>
              <w:ins w:id="44715" w:author="Nery de Leiva" w:date="2023-02-03T14:35:00Z"/>
              <w:color w:val="000000" w:themeColor="text1"/>
            </w:rPr>
          </w:rPrChange>
        </w:rPr>
        <w:pPrChange w:id="44716" w:author="Nery de Leiva" w:date="2023-02-03T14:44:00Z">
          <w:pPr>
            <w:pStyle w:val="Prrafodelista"/>
            <w:numPr>
              <w:numId w:val="69"/>
            </w:numPr>
            <w:tabs>
              <w:tab w:val="left" w:pos="4802"/>
            </w:tabs>
            <w:spacing w:after="200" w:line="360" w:lineRule="auto"/>
            <w:ind w:left="1418" w:hanging="284"/>
            <w:jc w:val="both"/>
          </w:pPr>
        </w:pPrChange>
      </w:pPr>
      <w:ins w:id="44717" w:author="Nery de Leiva" w:date="2023-02-03T14:35:00Z">
        <w:r w:rsidRPr="007E724E">
          <w:rPr>
            <w:color w:val="000000" w:themeColor="text1"/>
            <w:sz w:val="20"/>
            <w:szCs w:val="20"/>
            <w:rPrChange w:id="44718" w:author="Nery de Leiva" w:date="2023-02-03T14:44:00Z">
              <w:rPr>
                <w:color w:val="000000" w:themeColor="text1"/>
              </w:rPr>
            </w:rPrChange>
          </w:rPr>
          <w:t xml:space="preserve">Manejo adecuado de los desechos sólidos, y </w:t>
        </w:r>
      </w:ins>
    </w:p>
    <w:p w:rsidR="00312913" w:rsidRPr="007E724E" w:rsidRDefault="00312913">
      <w:pPr>
        <w:pStyle w:val="Prrafodelista"/>
        <w:numPr>
          <w:ilvl w:val="0"/>
          <w:numId w:val="69"/>
        </w:numPr>
        <w:tabs>
          <w:tab w:val="left" w:pos="4802"/>
        </w:tabs>
        <w:spacing w:after="0" w:line="240" w:lineRule="auto"/>
        <w:ind w:left="1418" w:hanging="284"/>
        <w:jc w:val="both"/>
        <w:rPr>
          <w:ins w:id="44719" w:author="Nery de Leiva" w:date="2023-02-03T14:35:00Z"/>
          <w:color w:val="000000" w:themeColor="text1"/>
          <w:sz w:val="20"/>
          <w:szCs w:val="20"/>
          <w:rPrChange w:id="44720" w:author="Nery de Leiva" w:date="2023-02-03T14:44:00Z">
            <w:rPr>
              <w:ins w:id="44721" w:author="Nery de Leiva" w:date="2023-02-03T14:35:00Z"/>
              <w:color w:val="000000" w:themeColor="text1"/>
            </w:rPr>
          </w:rPrChange>
        </w:rPr>
        <w:pPrChange w:id="44722" w:author="Nery de Leiva" w:date="2023-02-03T14:44:00Z">
          <w:pPr>
            <w:pStyle w:val="Prrafodelista"/>
            <w:numPr>
              <w:numId w:val="69"/>
            </w:numPr>
            <w:tabs>
              <w:tab w:val="left" w:pos="4802"/>
            </w:tabs>
            <w:spacing w:after="200" w:line="360" w:lineRule="auto"/>
            <w:ind w:left="1418" w:hanging="284"/>
            <w:jc w:val="both"/>
          </w:pPr>
        </w:pPrChange>
      </w:pPr>
      <w:ins w:id="44723" w:author="Nery de Leiva" w:date="2023-02-03T14:35:00Z">
        <w:r w:rsidRPr="007E724E">
          <w:rPr>
            <w:color w:val="000000" w:themeColor="text1"/>
            <w:sz w:val="20"/>
            <w:szCs w:val="20"/>
            <w:rPrChange w:id="44724" w:author="Nery de Leiva" w:date="2023-02-03T14:44:00Z">
              <w:rPr>
                <w:color w:val="000000" w:themeColor="text1"/>
              </w:rPr>
            </w:rPrChange>
          </w:rPr>
          <w:t>Manejo adecuado de las aguas residuales.</w:t>
        </w:r>
      </w:ins>
    </w:p>
    <w:p w:rsidR="00312913" w:rsidRPr="00F04930" w:rsidRDefault="00312913">
      <w:pPr>
        <w:pStyle w:val="Prrafodelista"/>
        <w:tabs>
          <w:tab w:val="left" w:pos="426"/>
        </w:tabs>
        <w:spacing w:after="0" w:line="240" w:lineRule="auto"/>
        <w:ind w:left="1134"/>
        <w:jc w:val="both"/>
        <w:rPr>
          <w:ins w:id="44725" w:author="Nery de Leiva" w:date="2023-02-03T14:35:00Z"/>
        </w:rPr>
        <w:pPrChange w:id="44726" w:author="Nery de Leiva" w:date="2023-02-03T15:09:00Z">
          <w:pPr>
            <w:pStyle w:val="Prrafodelista"/>
            <w:tabs>
              <w:tab w:val="left" w:pos="426"/>
            </w:tabs>
            <w:spacing w:line="360" w:lineRule="auto"/>
            <w:ind w:left="0"/>
            <w:jc w:val="both"/>
          </w:pPr>
        </w:pPrChange>
      </w:pPr>
      <w:ins w:id="44727" w:author="Nery de Leiva" w:date="2023-02-03T14:35:00Z">
        <w:r w:rsidRPr="00F04930">
          <w:t xml:space="preserve">Lo anterior, de conformidad a lo establecido en el Acuerdo </w:t>
        </w:r>
        <w:r>
          <w:t>Segundo</w:t>
        </w:r>
        <w:r w:rsidRPr="00F04930">
          <w:t xml:space="preserve"> del Punto XX</w:t>
        </w:r>
        <w:r>
          <w:t>VIII</w:t>
        </w:r>
        <w:r w:rsidRPr="00F04930">
          <w:t xml:space="preserve"> de</w:t>
        </w:r>
      </w:ins>
      <w:ins w:id="44728" w:author="Nery de Leiva" w:date="2023-02-03T14:45:00Z">
        <w:r w:rsidR="007E724E">
          <w:t>l</w:t>
        </w:r>
      </w:ins>
      <w:ins w:id="44729" w:author="Nery de Leiva" w:date="2023-02-03T14:35:00Z">
        <w:r w:rsidRPr="00F04930">
          <w:t xml:space="preserve"> Acta de Sesión Ordinaria </w:t>
        </w:r>
        <w:r>
          <w:t>20</w:t>
        </w:r>
        <w:r w:rsidRPr="00F04930">
          <w:t>-201</w:t>
        </w:r>
        <w:r>
          <w:t>6, de fecha 29</w:t>
        </w:r>
        <w:r w:rsidRPr="00F04930">
          <w:t xml:space="preserve"> de </w:t>
        </w:r>
        <w:r>
          <w:t>junio</w:t>
        </w:r>
        <w:r w:rsidRPr="00F04930">
          <w:t xml:space="preserve"> de 201</w:t>
        </w:r>
        <w:r>
          <w:t>6.</w:t>
        </w:r>
      </w:ins>
    </w:p>
    <w:p w:rsidR="00312913" w:rsidRPr="0007506F" w:rsidRDefault="00312913">
      <w:pPr>
        <w:spacing w:after="0" w:line="240" w:lineRule="auto"/>
        <w:jc w:val="both"/>
        <w:rPr>
          <w:ins w:id="44730" w:author="Nery de Leiva" w:date="2023-02-03T14:35:00Z"/>
          <w:lang w:val="es-ES"/>
        </w:rPr>
      </w:pPr>
    </w:p>
    <w:p w:rsidR="00312913" w:rsidRDefault="00312913">
      <w:pPr>
        <w:pStyle w:val="Prrafodelista"/>
        <w:numPr>
          <w:ilvl w:val="0"/>
          <w:numId w:val="70"/>
        </w:numPr>
        <w:spacing w:after="0" w:line="240" w:lineRule="auto"/>
        <w:ind w:left="1134" w:hanging="708"/>
        <w:contextualSpacing w:val="0"/>
        <w:jc w:val="both"/>
        <w:rPr>
          <w:ins w:id="44731" w:author="Nery de Leiva" w:date="2023-02-03T15:12:00Z"/>
        </w:rPr>
        <w:pPrChange w:id="44732" w:author="Nery de Leiva" w:date="2023-02-03T15:09:00Z">
          <w:pPr>
            <w:pStyle w:val="Prrafodelista"/>
            <w:numPr>
              <w:numId w:val="60"/>
            </w:numPr>
            <w:spacing w:line="360" w:lineRule="auto"/>
            <w:ind w:left="284" w:hanging="284"/>
            <w:contextualSpacing w:val="0"/>
            <w:jc w:val="both"/>
          </w:pPr>
        </w:pPrChange>
      </w:pPr>
      <w:ins w:id="44733" w:author="Nery de Leiva" w:date="2023-02-03T14:35:00Z">
        <w:r>
          <w:t>Conforme Acta de Posesión Material de fecha 13 de julio</w:t>
        </w:r>
        <w:r w:rsidR="007E724E">
          <w:t xml:space="preserve"> de</w:t>
        </w:r>
        <w:r>
          <w:t xml:space="preserve"> 2022, elaborada por el técnico del Centro Estratégico de Transformación e innovación Agropecuaria, CETIA I, Sección de transferencia de Tierras, señor: </w:t>
        </w:r>
        <w:r>
          <w:rPr>
            <w:color w:val="000000"/>
          </w:rPr>
          <w:t xml:space="preserve">Darío Enrique </w:t>
        </w:r>
        <w:proofErr w:type="spellStart"/>
        <w:r>
          <w:rPr>
            <w:color w:val="000000"/>
          </w:rPr>
          <w:t>Zelada</w:t>
        </w:r>
        <w:proofErr w:type="spellEnd"/>
        <w:r>
          <w:rPr>
            <w:color w:val="000000"/>
          </w:rPr>
          <w:t xml:space="preserve"> Salazar</w:t>
        </w:r>
        <w:r>
          <w:t>, el solicitante se encuentra poseyendo el inmueble de forma quieta, pacífica y sin interrupción desde hace 10 años.</w:t>
        </w:r>
      </w:ins>
    </w:p>
    <w:p w:rsidR="00987517" w:rsidRDefault="00987517">
      <w:pPr>
        <w:pStyle w:val="Prrafodelista"/>
        <w:spacing w:after="0" w:line="240" w:lineRule="auto"/>
        <w:ind w:left="1134"/>
        <w:contextualSpacing w:val="0"/>
        <w:jc w:val="both"/>
        <w:rPr>
          <w:ins w:id="44734" w:author="Nery de Leiva" w:date="2023-02-03T14:35:00Z"/>
        </w:rPr>
        <w:pPrChange w:id="44735" w:author="Nery de Leiva" w:date="2023-02-03T15:12:00Z">
          <w:pPr>
            <w:pStyle w:val="Prrafodelista"/>
            <w:numPr>
              <w:numId w:val="60"/>
            </w:numPr>
            <w:spacing w:line="360" w:lineRule="auto"/>
            <w:ind w:left="360" w:hanging="360"/>
            <w:contextualSpacing w:val="0"/>
            <w:jc w:val="both"/>
          </w:pPr>
        </w:pPrChange>
      </w:pPr>
    </w:p>
    <w:p w:rsidR="00312913" w:rsidRPr="00987517" w:rsidRDefault="00312913">
      <w:pPr>
        <w:pStyle w:val="Prrafodelista"/>
        <w:numPr>
          <w:ilvl w:val="0"/>
          <w:numId w:val="70"/>
        </w:numPr>
        <w:spacing w:after="0" w:line="240" w:lineRule="auto"/>
        <w:ind w:left="1134" w:hanging="708"/>
        <w:contextualSpacing w:val="0"/>
        <w:jc w:val="both"/>
        <w:rPr>
          <w:ins w:id="44736" w:author="Nery de Leiva" w:date="2023-02-03T15:12:00Z"/>
          <w:rPrChange w:id="44737" w:author="Nery de Leiva" w:date="2023-02-03T15:12:00Z">
            <w:rPr>
              <w:ins w:id="44738" w:author="Nery de Leiva" w:date="2023-02-03T15:12:00Z"/>
              <w:color w:val="000000"/>
            </w:rPr>
          </w:rPrChange>
        </w:rPr>
        <w:pPrChange w:id="44739" w:author="Nery de Leiva" w:date="2023-02-03T15:09:00Z">
          <w:pPr>
            <w:pStyle w:val="Prrafodelista"/>
            <w:numPr>
              <w:numId w:val="60"/>
            </w:numPr>
            <w:spacing w:line="360" w:lineRule="auto"/>
            <w:ind w:left="284" w:hanging="284"/>
            <w:contextualSpacing w:val="0"/>
            <w:jc w:val="both"/>
          </w:pPr>
        </w:pPrChange>
      </w:pPr>
      <w:ins w:id="44740" w:author="Nery de Leiva" w:date="2023-02-03T14:35:00Z">
        <w:r w:rsidRPr="00447F9B">
          <w:rPr>
            <w:color w:val="000000"/>
          </w:rPr>
          <w:t>De acuerdo a declaración simple contenida en la solicitud de adjudicación de inmueble de fecha 13 de julio</w:t>
        </w:r>
        <w:r w:rsidR="007E724E">
          <w:rPr>
            <w:color w:val="000000"/>
          </w:rPr>
          <w:t xml:space="preserve"> de </w:t>
        </w:r>
        <w:r w:rsidRPr="00447F9B">
          <w:rPr>
            <w:color w:val="000000"/>
          </w:rPr>
          <w:t xml:space="preserve">2022, </w:t>
        </w:r>
        <w:r>
          <w:rPr>
            <w:color w:val="000000"/>
          </w:rPr>
          <w:t>e</w:t>
        </w:r>
        <w:r w:rsidRPr="00447F9B">
          <w:rPr>
            <w:color w:val="000000"/>
          </w:rPr>
          <w:t xml:space="preserve">l solicitante manifiesta que ni </w:t>
        </w:r>
      </w:ins>
      <w:ins w:id="44741" w:author="Nery de Leiva" w:date="2023-02-03T14:46:00Z">
        <w:r w:rsidR="007E724E">
          <w:rPr>
            <w:color w:val="000000"/>
          </w:rPr>
          <w:t>é</w:t>
        </w:r>
      </w:ins>
      <w:ins w:id="44742" w:author="Nery de Leiva" w:date="2023-02-03T14:35:00Z">
        <w:r w:rsidRPr="00447F9B">
          <w:rPr>
            <w:color w:val="000000"/>
          </w:rPr>
          <w:t>l ni la integrante de su grupo familiar, son emplead</w:t>
        </w:r>
        <w:r>
          <w:rPr>
            <w:color w:val="000000"/>
          </w:rPr>
          <w:t>o</w:t>
        </w:r>
        <w:r w:rsidRPr="00447F9B">
          <w:rPr>
            <w:color w:val="000000"/>
          </w:rPr>
          <w:t>s de</w:t>
        </w:r>
        <w:r>
          <w:rPr>
            <w:color w:val="000000"/>
          </w:rPr>
          <w:t>l</w:t>
        </w:r>
        <w:r w:rsidRPr="00447F9B">
          <w:rPr>
            <w:color w:val="000000"/>
          </w:rPr>
          <w:t xml:space="preserve"> ISTA; situación verificada en el Sistema de Consulta de Solicitante para Adjudicación que contiene la Base de Datos de Empleados de este Instituto.</w:t>
        </w:r>
      </w:ins>
    </w:p>
    <w:p w:rsidR="00987517" w:rsidRPr="00447F9B" w:rsidRDefault="00987517">
      <w:pPr>
        <w:spacing w:after="0" w:line="240" w:lineRule="auto"/>
        <w:jc w:val="both"/>
        <w:rPr>
          <w:ins w:id="44743" w:author="Nery de Leiva" w:date="2023-02-03T14:35:00Z"/>
        </w:rPr>
        <w:pPrChange w:id="44744" w:author="Nery de Leiva" w:date="2023-02-03T15:12:00Z">
          <w:pPr>
            <w:pStyle w:val="Prrafodelista"/>
            <w:numPr>
              <w:numId w:val="60"/>
            </w:numPr>
            <w:spacing w:line="360" w:lineRule="auto"/>
            <w:ind w:left="360" w:hanging="360"/>
            <w:contextualSpacing w:val="0"/>
            <w:jc w:val="both"/>
          </w:pPr>
        </w:pPrChange>
      </w:pPr>
    </w:p>
    <w:p w:rsidR="00312913" w:rsidRPr="00F77EB0" w:rsidRDefault="00312913">
      <w:pPr>
        <w:spacing w:after="0" w:line="240" w:lineRule="auto"/>
        <w:jc w:val="both"/>
        <w:rPr>
          <w:ins w:id="44745" w:author="Nery de Leiva" w:date="2023-02-03T14:35:00Z"/>
        </w:rPr>
        <w:pPrChange w:id="44746" w:author="Nery de Leiva" w:date="2023-02-03T15:09:00Z">
          <w:pPr>
            <w:spacing w:line="360" w:lineRule="auto"/>
            <w:jc w:val="both"/>
          </w:pPr>
        </w:pPrChange>
      </w:pPr>
      <w:ins w:id="44747" w:author="Nery de Leiva" w:date="2023-02-03T14:35:00Z">
        <w:r w:rsidRPr="00331FF6">
          <w:t xml:space="preserve">Tomando en cuenta lo expuesto y habiendo tenido a la vista: escrito </w:t>
        </w:r>
        <w:r w:rsidRPr="002D2811">
          <w:t xml:space="preserve">presentado por </w:t>
        </w:r>
        <w:r>
          <w:t>el</w:t>
        </w:r>
        <w:r w:rsidRPr="002D2811">
          <w:t xml:space="preserve"> </w:t>
        </w:r>
        <w:r>
          <w:t>señor</w:t>
        </w:r>
        <w:r w:rsidRPr="002D2811">
          <w:t xml:space="preserve"> </w:t>
        </w:r>
        <w:r w:rsidRPr="00AC7865">
          <w:t>MAURICIO ZELIDON BETETA</w:t>
        </w:r>
        <w:r w:rsidRPr="002D2811">
          <w:t>; con referencia GDR-04-</w:t>
        </w:r>
        <w:r>
          <w:t>0839</w:t>
        </w:r>
        <w:r w:rsidRPr="00331FF6">
          <w:t xml:space="preserve">-22, de fecha </w:t>
        </w:r>
        <w:r>
          <w:t>20</w:t>
        </w:r>
        <w:r w:rsidRPr="00331FF6">
          <w:t xml:space="preserve"> de mayo de 2022, Declaración Jurada, informe de inspección de campo con referencia GDR-04-123</w:t>
        </w:r>
        <w:r>
          <w:t>6</w:t>
        </w:r>
        <w:r w:rsidRPr="00331FF6">
          <w:t>-22, de fecha 14 de julio</w:t>
        </w:r>
        <w:r w:rsidR="007E724E">
          <w:t xml:space="preserve"> de</w:t>
        </w:r>
        <w:r w:rsidRPr="00331FF6">
          <w:t xml:space="preserve"> 2022, Acuerdos de Junta Directiva, Listado de Valores y Extensiones, reporte de valúo por </w:t>
        </w:r>
        <w:r>
          <w:t>Solar</w:t>
        </w:r>
        <w:r w:rsidRPr="00331FF6">
          <w:t>,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w:t>
        </w:r>
        <w:r>
          <w:t>TIA I, Sección de Transferencia de Tierras</w:t>
        </w:r>
        <w:r w:rsidRPr="00331FF6">
          <w:t>, es procedente resolver favorablemente a lo solicitado.</w:t>
        </w:r>
      </w:ins>
    </w:p>
    <w:p w:rsidR="00312913" w:rsidRDefault="00312913">
      <w:pPr>
        <w:spacing w:after="0" w:line="240" w:lineRule="auto"/>
        <w:jc w:val="both"/>
        <w:rPr>
          <w:ins w:id="44748" w:author="Nery de Leiva" w:date="2023-02-03T14:35:00Z"/>
          <w:rFonts w:eastAsia="Times New Roman" w:cs="Times New Roman"/>
          <w:lang w:val="es-ES" w:eastAsia="es-ES"/>
        </w:rPr>
      </w:pPr>
    </w:p>
    <w:p w:rsidR="00312913" w:rsidRDefault="007E724E">
      <w:pPr>
        <w:spacing w:after="0" w:line="240" w:lineRule="auto"/>
        <w:jc w:val="both"/>
        <w:rPr>
          <w:ins w:id="44749" w:author="Nery de Leiva" w:date="2023-02-03T15:12:00Z"/>
        </w:rPr>
        <w:pPrChange w:id="44750" w:author="Nery de Leiva" w:date="2023-02-03T15:09:00Z">
          <w:pPr>
            <w:spacing w:after="0" w:line="360" w:lineRule="auto"/>
            <w:jc w:val="both"/>
          </w:pPr>
        </w:pPrChange>
      </w:pPr>
      <w:ins w:id="44751" w:author="Nery de Leiva" w:date="2023-02-03T14:47:00Z">
        <w:r>
          <w:rPr>
            <w:rFonts w:eastAsia="Calibri" w:cs="Times New Roman"/>
            <w:color w:val="000000" w:themeColor="text1"/>
            <w:lang w:val="es-ES"/>
          </w:rPr>
          <w:t xml:space="preserve">Estando conforme a Derecho la documentación correspondiente, en atención a recomendación de la </w:t>
        </w:r>
        <w:r w:rsidRPr="009A0E02">
          <w:rPr>
            <w:rFonts w:eastAsia="Times New Roman" w:cs="Times New Roman"/>
            <w:color w:val="000000" w:themeColor="text1"/>
            <w:lang w:eastAsia="es-ES"/>
          </w:rPr>
          <w:t>Unidad de Adjudicación de Inmuebles</w:t>
        </w:r>
        <w:r w:rsidRPr="00D67E90">
          <w:rPr>
            <w:rFonts w:eastAsia="Times New Roman" w:cs="Times New Roman"/>
            <w:color w:val="000000" w:themeColor="text1"/>
            <w:lang w:eastAsia="es-ES"/>
          </w:rPr>
          <w:t xml:space="preserve">, </w:t>
        </w:r>
      </w:ins>
      <w:ins w:id="44752" w:author="Nery de Leiva" w:date="2023-02-03T14:48:00Z">
        <w:r>
          <w:rPr>
            <w:rFonts w:eastAsia="Times New Roman" w:cs="Times New Roman"/>
            <w:color w:val="000000" w:themeColor="text1"/>
            <w:lang w:eastAsia="es-ES"/>
          </w:rPr>
          <w:t xml:space="preserve">la Junta Directiva en uso de sus facultades </w:t>
        </w:r>
      </w:ins>
      <w:ins w:id="44753" w:author="Nery de Leiva" w:date="2023-02-03T14:35:00Z">
        <w:r w:rsidR="00312913" w:rsidRPr="00D67E90">
          <w:rPr>
            <w:rFonts w:eastAsia="Calibri" w:cs="Times New Roman"/>
            <w:color w:val="000000" w:themeColor="text1"/>
            <w:lang w:val="es-ES"/>
          </w:rPr>
          <w:t>y</w:t>
        </w:r>
        <w:r w:rsidR="00312913" w:rsidRPr="00D67E90">
          <w:rPr>
            <w:rFonts w:eastAsia="Times New Roman" w:cs="Times New Roman"/>
            <w:b/>
            <w:color w:val="000000" w:themeColor="text1"/>
            <w:lang w:val="es-ES" w:eastAsia="es-ES"/>
          </w:rPr>
          <w:t xml:space="preserve"> </w:t>
        </w:r>
        <w:r w:rsidR="00312913" w:rsidRPr="00D67E90">
          <w:rPr>
            <w:rFonts w:eastAsia="Times New Roman" w:cs="Times New Roman"/>
            <w:color w:val="000000" w:themeColor="text1"/>
            <w:lang w:eastAsia="es-ES"/>
          </w:rPr>
          <w:t xml:space="preserve">de conformidad a los artículos </w:t>
        </w:r>
        <w:r w:rsidR="00312913" w:rsidRPr="00D67E90">
          <w:rPr>
            <w:rFonts w:eastAsia="Calibri" w:cs="Times New Roman"/>
            <w:color w:val="000000" w:themeColor="text1"/>
            <w:lang w:val="es-ES"/>
          </w:rPr>
          <w:t xml:space="preserve">105 inciso </w:t>
        </w:r>
        <w:r w:rsidR="00312913" w:rsidRPr="00D67E90">
          <w:rPr>
            <w:rFonts w:cs="Times New Roman"/>
            <w:color w:val="000000" w:themeColor="text1"/>
            <w:lang w:val="es-ES"/>
          </w:rPr>
          <w:t xml:space="preserve">1° </w:t>
        </w:r>
        <w:r w:rsidR="00312913" w:rsidRPr="00D67E90">
          <w:rPr>
            <w:rFonts w:eastAsia="Calibri" w:cs="Times New Roman"/>
            <w:color w:val="000000" w:themeColor="text1"/>
            <w:lang w:val="es-ES"/>
          </w:rPr>
          <w:t>de la Constitución de la República de El Salvador,</w:t>
        </w:r>
        <w:r w:rsidR="00312913" w:rsidRPr="00D67E90">
          <w:rPr>
            <w:rFonts w:eastAsia="Times New Roman" w:cs="Times New Roman"/>
            <w:color w:val="000000" w:themeColor="text1"/>
            <w:lang w:eastAsia="es-ES"/>
          </w:rPr>
          <w:t xml:space="preserve"> 18 letras “a”, “g” y “h”, </w:t>
        </w:r>
        <w:r w:rsidR="00312913">
          <w:rPr>
            <w:rFonts w:eastAsia="Calibri" w:cs="Times New Roman"/>
            <w:color w:val="000000" w:themeColor="text1"/>
            <w:lang w:val="es-ES"/>
          </w:rPr>
          <w:t>51,</w:t>
        </w:r>
        <w:r w:rsidR="00312913" w:rsidRPr="00D67E90">
          <w:rPr>
            <w:rFonts w:eastAsia="Calibri" w:cs="Times New Roman"/>
            <w:color w:val="000000" w:themeColor="text1"/>
            <w:lang w:val="es-ES"/>
          </w:rPr>
          <w:t xml:space="preserve"> 52 </w:t>
        </w:r>
        <w:r w:rsidR="00312913">
          <w:rPr>
            <w:rFonts w:eastAsia="Calibri" w:cs="Times New Roman"/>
            <w:color w:val="000000" w:themeColor="text1"/>
            <w:lang w:val="es-ES"/>
          </w:rPr>
          <w:t xml:space="preserve">y 54 literales a) y h), </w:t>
        </w:r>
        <w:r w:rsidR="00312913" w:rsidRPr="00D67E90">
          <w:rPr>
            <w:rFonts w:eastAsia="Times New Roman" w:cs="Times New Roman"/>
            <w:color w:val="000000" w:themeColor="text1"/>
            <w:lang w:eastAsia="es-ES"/>
          </w:rPr>
          <w:t>de la Ley de Creación del Instituto Salvadoreño de Transformación Agraria</w:t>
        </w:r>
        <w:r w:rsidR="00312913">
          <w:rPr>
            <w:rFonts w:eastAsia="Times New Roman" w:cs="Times New Roman"/>
            <w:color w:val="000000" w:themeColor="text1"/>
            <w:lang w:eastAsia="es-ES"/>
          </w:rPr>
          <w:t xml:space="preserve"> 745 del Código Civil y el </w:t>
        </w:r>
        <w:r w:rsidR="00312913" w:rsidRPr="007C6C97">
          <w:t>Punto V del Acta de Sesión Ordinaria 31-2021, de fecha 23 de noviembre de 2021</w:t>
        </w:r>
        <w:r w:rsidR="00312913" w:rsidRPr="00D67E90">
          <w:rPr>
            <w:rFonts w:eastAsia="Times New Roman" w:cs="Times New Roman"/>
            <w:color w:val="000000" w:themeColor="text1"/>
            <w:lang w:eastAsia="es-ES"/>
          </w:rPr>
          <w:t>,</w:t>
        </w:r>
        <w:r w:rsidR="00312913" w:rsidRPr="007C6C97">
          <w:t xml:space="preserve"> </w:t>
        </w:r>
        <w:r w:rsidR="00312913" w:rsidRPr="007C6C97">
          <w:rPr>
            <w:b/>
          </w:rPr>
          <w:t xml:space="preserve"> </w:t>
        </w:r>
        <w:r w:rsidR="00312913" w:rsidRPr="007C6C97">
          <w:rPr>
            <w:b/>
            <w:u w:val="single"/>
          </w:rPr>
          <w:t>ACUERD</w:t>
        </w:r>
        <w:r w:rsidR="00312913">
          <w:rPr>
            <w:b/>
            <w:u w:val="single"/>
          </w:rPr>
          <w:t>E</w:t>
        </w:r>
        <w:r w:rsidR="00312913" w:rsidRPr="007C6C97">
          <w:rPr>
            <w:b/>
            <w:u w:val="single"/>
          </w:rPr>
          <w:t>: PRIMERO</w:t>
        </w:r>
        <w:r w:rsidR="00312913" w:rsidRPr="007C6C97">
          <w:rPr>
            <w:u w:val="single"/>
          </w:rPr>
          <w:t>:</w:t>
        </w:r>
        <w:r w:rsidR="00312913" w:rsidRPr="007C6C97">
          <w:t xml:space="preserve"> </w:t>
        </w:r>
        <w:r w:rsidR="00312913">
          <w:t>Modificar el Punto</w:t>
        </w:r>
        <w:r w:rsidR="00312913" w:rsidRPr="00D0161E">
          <w:t xml:space="preserve"> </w:t>
        </w:r>
        <w:r w:rsidR="00312913">
          <w:rPr>
            <w:rFonts w:eastAsia="Times New Roman" w:cs="Times New Roman"/>
            <w:color w:val="000000" w:themeColor="text1"/>
            <w:lang w:eastAsia="es-ES"/>
          </w:rPr>
          <w:t>X-3 de</w:t>
        </w:r>
      </w:ins>
      <w:ins w:id="44754" w:author="Nery de Leiva" w:date="2023-02-03T14:49:00Z">
        <w:r w:rsidR="00301577">
          <w:rPr>
            <w:rFonts w:eastAsia="Times New Roman" w:cs="Times New Roman"/>
            <w:color w:val="000000" w:themeColor="text1"/>
            <w:lang w:eastAsia="es-ES"/>
          </w:rPr>
          <w:t>l</w:t>
        </w:r>
      </w:ins>
      <w:ins w:id="44755" w:author="Nery de Leiva" w:date="2023-02-03T14:35:00Z">
        <w:r w:rsidR="00312913">
          <w:rPr>
            <w:rFonts w:eastAsia="Times New Roman" w:cs="Times New Roman"/>
            <w:color w:val="000000" w:themeColor="text1"/>
            <w:lang w:eastAsia="es-ES"/>
          </w:rPr>
          <w:t xml:space="preserve"> Acta Ordinaria 10-94, de fecha 14</w:t>
        </w:r>
        <w:r w:rsidR="00312913" w:rsidRPr="00D0161E">
          <w:rPr>
            <w:rFonts w:eastAsia="Times New Roman" w:cs="Times New Roman"/>
            <w:color w:val="000000" w:themeColor="text1"/>
            <w:lang w:eastAsia="es-ES"/>
          </w:rPr>
          <w:t xml:space="preserve"> </w:t>
        </w:r>
        <w:r w:rsidR="00312913" w:rsidRPr="00D0161E">
          <w:rPr>
            <w:rFonts w:eastAsia="Times New Roman" w:cs="Times New Roman"/>
            <w:color w:val="000000" w:themeColor="text1"/>
            <w:lang w:eastAsia="es-ES"/>
          </w:rPr>
          <w:lastRenderedPageBreak/>
          <w:t xml:space="preserve">de </w:t>
        </w:r>
        <w:r w:rsidR="00312913">
          <w:rPr>
            <w:rFonts w:eastAsia="Times New Roman" w:cs="Times New Roman"/>
            <w:color w:val="000000" w:themeColor="text1"/>
            <w:lang w:eastAsia="es-ES"/>
          </w:rPr>
          <w:t>abril de 1994</w:t>
        </w:r>
        <w:r w:rsidR="00312913" w:rsidRPr="005378E7">
          <w:t xml:space="preserve">, </w:t>
        </w:r>
        <w:r w:rsidR="00312913" w:rsidRPr="00D972C9">
          <w:t>en el sentido de sustituir</w:t>
        </w:r>
        <w:r w:rsidR="00312913">
          <w:t xml:space="preserve"> al</w:t>
        </w:r>
        <w:r w:rsidR="00312913" w:rsidRPr="00F8215F">
          <w:rPr>
            <w:rFonts w:eastAsia="Times New Roman" w:cs="Times New Roman"/>
            <w:color w:val="000000" w:themeColor="text1"/>
            <w:lang w:eastAsia="es-ES"/>
          </w:rPr>
          <w:t xml:space="preserve"> señor</w:t>
        </w:r>
        <w:r w:rsidR="00312913">
          <w:rPr>
            <w:rFonts w:eastAsia="Times New Roman" w:cs="Times New Roman"/>
            <w:color w:val="000000" w:themeColor="text1"/>
            <w:lang w:eastAsia="es-ES"/>
          </w:rPr>
          <w:t xml:space="preserve"> Francisco Ramírez</w:t>
        </w:r>
        <w:r w:rsidR="00312913" w:rsidRPr="00B96384">
          <w:t xml:space="preserve">, </w:t>
        </w:r>
        <w:r w:rsidR="00312913">
          <w:t xml:space="preserve">beneficiario </w:t>
        </w:r>
        <w:r w:rsidR="00312913" w:rsidRPr="00B96384">
          <w:t xml:space="preserve">del </w:t>
        </w:r>
        <w:r w:rsidR="00312913">
          <w:rPr>
            <w:rFonts w:eastAsia="Times New Roman" w:cs="Times New Roman"/>
            <w:color w:val="000000" w:themeColor="text1"/>
            <w:lang w:eastAsia="es-ES"/>
          </w:rPr>
          <w:t xml:space="preserve">Solar </w:t>
        </w:r>
      </w:ins>
      <w:r w:rsidR="00F77EB0">
        <w:rPr>
          <w:rFonts w:eastAsia="Times New Roman" w:cs="Times New Roman"/>
          <w:color w:val="000000" w:themeColor="text1"/>
          <w:lang w:eastAsia="es-ES"/>
        </w:rPr>
        <w:t>---</w:t>
      </w:r>
      <w:ins w:id="44756" w:author="Nery de Leiva" w:date="2023-02-03T14:35:00Z">
        <w:r w:rsidR="00312913">
          <w:rPr>
            <w:rFonts w:eastAsia="Times New Roman" w:cs="Times New Roman"/>
            <w:color w:val="000000" w:themeColor="text1"/>
            <w:lang w:eastAsia="es-ES"/>
          </w:rPr>
          <w:t xml:space="preserve">, polígono </w:t>
        </w:r>
      </w:ins>
      <w:r w:rsidR="00F77EB0">
        <w:rPr>
          <w:rFonts w:eastAsia="Times New Roman" w:cs="Times New Roman"/>
          <w:color w:val="000000" w:themeColor="text1"/>
          <w:lang w:eastAsia="es-ES"/>
        </w:rPr>
        <w:t>---</w:t>
      </w:r>
      <w:ins w:id="44757" w:author="Nery de Leiva" w:date="2023-02-03T14:35:00Z">
        <w:r w:rsidR="00312913" w:rsidRPr="00B96384">
          <w:t xml:space="preserve">, en la actualidad identificado como </w:t>
        </w:r>
        <w:r w:rsidR="00312913">
          <w:rPr>
            <w:color w:val="000000" w:themeColor="text1"/>
          </w:rPr>
          <w:t xml:space="preserve">Solar </w:t>
        </w:r>
      </w:ins>
      <w:r w:rsidR="00F77EB0">
        <w:rPr>
          <w:color w:val="000000" w:themeColor="text1"/>
        </w:rPr>
        <w:t>---</w:t>
      </w:r>
      <w:ins w:id="44758" w:author="Nery de Leiva" w:date="2023-02-03T14:35:00Z">
        <w:r w:rsidR="00312913">
          <w:rPr>
            <w:color w:val="000000" w:themeColor="text1"/>
          </w:rPr>
          <w:t xml:space="preserve">, polígono </w:t>
        </w:r>
      </w:ins>
      <w:r w:rsidR="00F77EB0">
        <w:rPr>
          <w:color w:val="000000" w:themeColor="text1"/>
        </w:rPr>
        <w:t>---</w:t>
      </w:r>
      <w:ins w:id="44759" w:author="Nery de Leiva" w:date="2023-02-03T14:35:00Z">
        <w:r w:rsidR="00E50945">
          <w:t xml:space="preserve">, por abandono, y adjudicar </w:t>
        </w:r>
      </w:ins>
      <w:ins w:id="44760" w:author="Nery de Leiva" w:date="2023-02-03T15:07:00Z">
        <w:r w:rsidR="00E50945">
          <w:t>é</w:t>
        </w:r>
      </w:ins>
      <w:ins w:id="44761" w:author="Nery de Leiva" w:date="2023-02-03T14:35:00Z">
        <w:r w:rsidR="00312913" w:rsidRPr="00B96384">
          <w:t>ste a la persona que lo tiene</w:t>
        </w:r>
        <w:r w:rsidR="00312913" w:rsidRPr="006542EF">
          <w:t xml:space="preserve"> en posesión material. </w:t>
        </w:r>
        <w:r w:rsidR="00312913" w:rsidRPr="006542EF">
          <w:rPr>
            <w:b/>
            <w:u w:val="single"/>
          </w:rPr>
          <w:t>SEGUNDO:</w:t>
        </w:r>
        <w:r w:rsidR="00312913" w:rsidRPr="006542EF">
          <w:t xml:space="preserve"> Aprobar la </w:t>
        </w:r>
        <w:r w:rsidR="00312913" w:rsidRPr="00063AC9">
          <w:t xml:space="preserve">adjudicación y transferencia por compraventa del </w:t>
        </w:r>
        <w:r w:rsidR="00312913">
          <w:rPr>
            <w:color w:val="000000" w:themeColor="text1"/>
          </w:rPr>
          <w:t xml:space="preserve">Solar </w:t>
        </w:r>
      </w:ins>
      <w:r w:rsidR="00F77EB0">
        <w:rPr>
          <w:color w:val="000000" w:themeColor="text1"/>
        </w:rPr>
        <w:t>---</w:t>
      </w:r>
      <w:ins w:id="44762" w:author="Nery de Leiva" w:date="2023-02-03T14:35:00Z">
        <w:r w:rsidR="00312913">
          <w:rPr>
            <w:color w:val="000000" w:themeColor="text1"/>
          </w:rPr>
          <w:t xml:space="preserve">, polígono </w:t>
        </w:r>
      </w:ins>
      <w:r w:rsidR="00F77EB0">
        <w:rPr>
          <w:color w:val="000000" w:themeColor="text1"/>
        </w:rPr>
        <w:t>---</w:t>
      </w:r>
      <w:ins w:id="44763" w:author="Nery de Leiva" w:date="2023-02-03T14:35:00Z">
        <w:r w:rsidR="00312913" w:rsidRPr="00063AC9">
          <w:t xml:space="preserve">, a favor del señor </w:t>
        </w:r>
        <w:r w:rsidR="00312913" w:rsidRPr="00AC7865">
          <w:t>MAURICIO ZELIDON BETETA</w:t>
        </w:r>
        <w:r w:rsidR="00312913">
          <w:t>,</w:t>
        </w:r>
        <w:r w:rsidR="00312913" w:rsidRPr="00AC7865">
          <w:rPr>
            <w:sz w:val="28"/>
          </w:rPr>
          <w:t xml:space="preserve"> </w:t>
        </w:r>
        <w:r w:rsidR="00312913" w:rsidRPr="00063AC9">
          <w:t xml:space="preserve">y </w:t>
        </w:r>
      </w:ins>
      <w:r w:rsidR="00F77EB0">
        <w:t>---</w:t>
      </w:r>
      <w:ins w:id="44764" w:author="Nery de Leiva" w:date="2023-02-03T14:35:00Z">
        <w:r w:rsidR="00312913">
          <w:t xml:space="preserve"> DOROTEA SANCHEZ DE ZELIDON</w:t>
        </w:r>
        <w:r w:rsidR="00312913" w:rsidRPr="00063AC9">
          <w:t xml:space="preserve">, de </w:t>
        </w:r>
      </w:ins>
      <w:ins w:id="44765" w:author="Nery de Leiva" w:date="2023-02-03T15:07:00Z">
        <w:r w:rsidR="00E50945">
          <w:t xml:space="preserve">las </w:t>
        </w:r>
      </w:ins>
      <w:ins w:id="44766" w:author="Nery de Leiva" w:date="2023-02-03T14:35:00Z">
        <w:r w:rsidR="00312913" w:rsidRPr="00063AC9">
          <w:t xml:space="preserve">generales antes relacionadas, ubicado en el Proyecto de </w:t>
        </w:r>
        <w:r w:rsidR="00312913" w:rsidRPr="00372D13">
          <w:rPr>
            <w:rFonts w:eastAsia="Times New Roman" w:cs="Times New Roman"/>
            <w:lang w:eastAsia="es-ES"/>
          </w:rPr>
          <w:t xml:space="preserve">Lotificación Agrícola y Asentamiento Comunitario en </w:t>
        </w:r>
        <w:r w:rsidR="00312913" w:rsidRPr="009863A2">
          <w:rPr>
            <w:rFonts w:eastAsia="Times New Roman" w:cs="Times New Roman"/>
            <w:b/>
            <w:lang w:eastAsia="es-ES"/>
          </w:rPr>
          <w:t xml:space="preserve">HACIENDA </w:t>
        </w:r>
        <w:r w:rsidR="00312913" w:rsidRPr="00372D13">
          <w:rPr>
            <w:rFonts w:eastAsia="Times New Roman" w:cs="Times New Roman"/>
            <w:b/>
            <w:lang w:eastAsia="es-ES"/>
          </w:rPr>
          <w:t>"SAN JOSE"</w:t>
        </w:r>
        <w:r w:rsidR="00312913">
          <w:rPr>
            <w:rFonts w:eastAsia="Times New Roman" w:cs="Times New Roman"/>
            <w:b/>
            <w:lang w:eastAsia="es-ES"/>
          </w:rPr>
          <w:t xml:space="preserve"> </w:t>
        </w:r>
        <w:r w:rsidR="00312913">
          <w:rPr>
            <w:rFonts w:eastAsia="Times New Roman" w:cs="Times New Roman"/>
            <w:lang w:eastAsia="es-ES"/>
          </w:rPr>
          <w:t xml:space="preserve">conocida administrativamente como </w:t>
        </w:r>
        <w:r w:rsidR="00312913" w:rsidRPr="00372D13">
          <w:rPr>
            <w:rFonts w:eastAsia="Times New Roman" w:cs="Times New Roman"/>
            <w:b/>
            <w:lang w:eastAsia="es-ES"/>
          </w:rPr>
          <w:t>HACIENDA SAN JOSE METALIO</w:t>
        </w:r>
        <w:r w:rsidR="00312913" w:rsidRPr="00372D13">
          <w:rPr>
            <w:rFonts w:eastAsia="Times New Roman" w:cs="Times New Roman"/>
            <w:lang w:eastAsia="es-ES"/>
          </w:rPr>
          <w:t xml:space="preserve">, </w:t>
        </w:r>
        <w:r w:rsidR="00312913">
          <w:rPr>
            <w:rFonts w:eastAsia="Times New Roman" w:cs="Times New Roman"/>
            <w:lang w:eastAsia="es-ES"/>
          </w:rPr>
          <w:t>ubicada</w:t>
        </w:r>
        <w:r w:rsidR="00312913" w:rsidRPr="00372D13">
          <w:rPr>
            <w:rFonts w:eastAsia="Times New Roman" w:cs="Times New Roman"/>
            <w:lang w:eastAsia="es-ES"/>
          </w:rPr>
          <w:t xml:space="preserve"> en cantón </w:t>
        </w:r>
        <w:proofErr w:type="spellStart"/>
        <w:r w:rsidR="00312913" w:rsidRPr="00372D13">
          <w:rPr>
            <w:rFonts w:eastAsia="Times New Roman" w:cs="Times New Roman"/>
            <w:lang w:eastAsia="es-ES"/>
          </w:rPr>
          <w:t>Suncita</w:t>
        </w:r>
        <w:proofErr w:type="spellEnd"/>
        <w:r w:rsidR="00312913" w:rsidRPr="00372D13">
          <w:rPr>
            <w:rFonts w:eastAsia="Times New Roman" w:cs="Times New Roman"/>
            <w:lang w:eastAsia="es-ES"/>
          </w:rPr>
          <w:t xml:space="preserve">, jurisdicción de </w:t>
        </w:r>
        <w:proofErr w:type="spellStart"/>
        <w:r w:rsidR="00312913" w:rsidRPr="00372D13">
          <w:rPr>
            <w:rFonts w:eastAsia="Times New Roman" w:cs="Times New Roman"/>
            <w:lang w:eastAsia="es-ES"/>
          </w:rPr>
          <w:t>Acajutla</w:t>
        </w:r>
        <w:proofErr w:type="spellEnd"/>
        <w:r w:rsidR="00312913" w:rsidRPr="00372D13">
          <w:rPr>
            <w:rFonts w:eastAsia="Times New Roman" w:cs="Times New Roman"/>
            <w:lang w:eastAsia="es-ES"/>
          </w:rPr>
          <w:t>, departamento de Sonsonate,</w:t>
        </w:r>
        <w:r w:rsidR="00312913">
          <w:rPr>
            <w:rFonts w:eastAsia="Times New Roman" w:cs="Times New Roman"/>
            <w:lang w:eastAsia="es-ES"/>
          </w:rPr>
          <w:t xml:space="preserve"> y según planos en </w:t>
        </w:r>
        <w:r w:rsidR="00312913" w:rsidRPr="00372D13">
          <w:rPr>
            <w:rFonts w:eastAsia="Times New Roman" w:cs="Times New Roman"/>
            <w:lang w:eastAsia="es-ES"/>
          </w:rPr>
          <w:t xml:space="preserve">jurisdicción de </w:t>
        </w:r>
        <w:proofErr w:type="spellStart"/>
        <w:r w:rsidR="00312913" w:rsidRPr="00372D13">
          <w:rPr>
            <w:rFonts w:eastAsia="Times New Roman" w:cs="Times New Roman"/>
            <w:lang w:eastAsia="es-ES"/>
          </w:rPr>
          <w:t>Acajutla</w:t>
        </w:r>
        <w:proofErr w:type="spellEnd"/>
        <w:r w:rsidR="00312913" w:rsidRPr="00372D13">
          <w:rPr>
            <w:rFonts w:eastAsia="Times New Roman" w:cs="Times New Roman"/>
            <w:lang w:eastAsia="es-ES"/>
          </w:rPr>
          <w:t>, departamento de Sonsonate</w:t>
        </w:r>
        <w:r w:rsidR="00312913" w:rsidRPr="00D972C9">
          <w:t xml:space="preserve">, </w:t>
        </w:r>
        <w:r w:rsidR="00312913" w:rsidRPr="00D972C9">
          <w:rPr>
            <w:b/>
          </w:rPr>
          <w:t>código SI</w:t>
        </w:r>
        <w:r w:rsidR="00312913">
          <w:rPr>
            <w:b/>
          </w:rPr>
          <w:t>IE 030103, SSE 1039</w:t>
        </w:r>
        <w:r w:rsidR="00E50945">
          <w:rPr>
            <w:b/>
          </w:rPr>
          <w:t>, entrega</w:t>
        </w:r>
        <w:r w:rsidR="00312913">
          <w:rPr>
            <w:b/>
          </w:rPr>
          <w:t xml:space="preserve"> 23</w:t>
        </w:r>
        <w:r w:rsidR="00312913" w:rsidRPr="00D972C9">
          <w:t>, quedando la adjudicación de acuerdo</w:t>
        </w:r>
        <w:r w:rsidR="00312913" w:rsidRPr="007C6C97">
          <w:t xml:space="preserve"> al cuadro de valores y extensiones siguiente:</w:t>
        </w:r>
      </w:ins>
    </w:p>
    <w:p w:rsidR="00987517" w:rsidRDefault="00987517">
      <w:pPr>
        <w:spacing w:after="0" w:line="240" w:lineRule="auto"/>
        <w:jc w:val="both"/>
        <w:rPr>
          <w:ins w:id="44767" w:author="Nery de Leiva" w:date="2023-02-03T14:35:00Z"/>
        </w:rPr>
        <w:pPrChange w:id="44768" w:author="Nery de Leiva" w:date="2023-02-03T15:09:00Z">
          <w:pPr>
            <w:spacing w:after="0" w:line="360" w:lineRule="auto"/>
            <w:jc w:val="both"/>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12913" w:rsidTr="009475EA">
        <w:trPr>
          <w:ins w:id="44769" w:author="Nery de Leiva" w:date="2023-02-03T14:35: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70" w:author="Nery de Leiva" w:date="2023-02-03T14:35:00Z"/>
                <w:rFonts w:ascii="Times New Roman" w:hAnsi="Times New Roman" w:cs="Times New Roman"/>
                <w:b/>
                <w:bCs/>
                <w:sz w:val="14"/>
                <w:szCs w:val="14"/>
              </w:rPr>
            </w:pPr>
            <w:ins w:id="44771" w:author="Nery de Leiva" w:date="2023-02-03T14:35: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772" w:author="Nery de Leiva" w:date="2023-02-03T14:35:00Z"/>
                <w:rFonts w:ascii="Times New Roman" w:hAnsi="Times New Roman" w:cs="Times New Roman"/>
                <w:b/>
                <w:bCs/>
                <w:sz w:val="14"/>
                <w:szCs w:val="14"/>
              </w:rPr>
            </w:pPr>
            <w:ins w:id="44773" w:author="Nery de Leiva" w:date="2023-02-03T14:35: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74" w:author="Nery de Leiva" w:date="2023-02-03T14:35: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775" w:author="Nery de Leiva" w:date="2023-02-03T14:35:00Z"/>
                <w:rFonts w:ascii="Times New Roman" w:hAnsi="Times New Roman" w:cs="Times New Roman"/>
                <w:b/>
                <w:bCs/>
                <w:sz w:val="14"/>
                <w:szCs w:val="14"/>
              </w:rPr>
            </w:pPr>
            <w:ins w:id="44776" w:author="Nery de Leiva" w:date="2023-02-03T14:35: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777" w:author="Nery de Leiva" w:date="2023-02-03T14:35:00Z"/>
                <w:rFonts w:ascii="Times New Roman" w:hAnsi="Times New Roman" w:cs="Times New Roman"/>
                <w:b/>
                <w:bCs/>
                <w:sz w:val="14"/>
                <w:szCs w:val="14"/>
              </w:rPr>
            </w:pPr>
            <w:ins w:id="44778" w:author="Nery de Leiva" w:date="2023-02-03T14:35: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779" w:author="Nery de Leiva" w:date="2023-02-03T14:35:00Z"/>
                <w:rFonts w:ascii="Times New Roman" w:hAnsi="Times New Roman" w:cs="Times New Roman"/>
                <w:b/>
                <w:bCs/>
                <w:sz w:val="14"/>
                <w:szCs w:val="14"/>
              </w:rPr>
            </w:pPr>
            <w:ins w:id="44780" w:author="Nery de Leiva" w:date="2023-02-03T14:35:00Z">
              <w:r>
                <w:rPr>
                  <w:rFonts w:ascii="Times New Roman" w:hAnsi="Times New Roman" w:cs="Times New Roman"/>
                  <w:b/>
                  <w:bCs/>
                  <w:sz w:val="14"/>
                  <w:szCs w:val="14"/>
                </w:rPr>
                <w:t xml:space="preserve">VALOR (¢) </w:t>
              </w:r>
            </w:ins>
          </w:p>
        </w:tc>
      </w:tr>
      <w:tr w:rsidR="00312913" w:rsidTr="009475EA">
        <w:trPr>
          <w:ins w:id="44781" w:author="Nery de Leiva" w:date="2023-02-03T14:35: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82" w:author="Nery de Leiva" w:date="2023-02-03T14:35:00Z"/>
                <w:rFonts w:ascii="Times New Roman" w:hAnsi="Times New Roman" w:cs="Times New Roman"/>
                <w:b/>
                <w:bCs/>
                <w:sz w:val="14"/>
                <w:szCs w:val="14"/>
              </w:rPr>
            </w:pPr>
            <w:ins w:id="44783" w:author="Nery de Leiva" w:date="2023-02-03T14:35: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84" w:author="Nery de Leiva" w:date="2023-02-03T14:35:00Z"/>
                <w:rFonts w:ascii="Times New Roman" w:hAnsi="Times New Roman" w:cs="Times New Roman"/>
                <w:b/>
                <w:bCs/>
                <w:sz w:val="14"/>
                <w:szCs w:val="14"/>
              </w:rPr>
            </w:pPr>
            <w:ins w:id="44785" w:author="Nery de Leiva" w:date="2023-02-03T14:35: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86" w:author="Nery de Leiva" w:date="2023-02-03T14:35:00Z"/>
                <w:rFonts w:ascii="Times New Roman" w:hAnsi="Times New Roman" w:cs="Times New Roman"/>
                <w:b/>
                <w:bCs/>
                <w:sz w:val="14"/>
                <w:szCs w:val="14"/>
              </w:rPr>
            </w:pPr>
            <w:ins w:id="44787" w:author="Nery de Leiva" w:date="2023-02-03T14:35: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88" w:author="Nery de Leiva" w:date="2023-02-03T14:35:00Z"/>
                <w:rFonts w:ascii="Times New Roman" w:hAnsi="Times New Roman" w:cs="Times New Roman"/>
                <w:b/>
                <w:bCs/>
                <w:sz w:val="14"/>
                <w:szCs w:val="14"/>
              </w:rPr>
            </w:pPr>
            <w:ins w:id="44789" w:author="Nery de Leiva" w:date="2023-02-03T14:35: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90" w:author="Nery de Leiva" w:date="2023-02-03T14:35:00Z"/>
                <w:rFonts w:ascii="Times New Roman" w:hAnsi="Times New Roman" w:cs="Times New Roman"/>
                <w:b/>
                <w:bCs/>
                <w:sz w:val="14"/>
                <w:szCs w:val="14"/>
              </w:rPr>
            </w:pPr>
            <w:ins w:id="44791" w:author="Nery de Leiva" w:date="2023-02-03T14:35: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92" w:author="Nery de Leiva" w:date="2023-02-03T14:35: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93" w:author="Nery de Leiva" w:date="2023-02-03T14:35: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rPr>
                <w:ins w:id="44794" w:author="Nery de Leiva" w:date="2023-02-03T14:35:00Z"/>
                <w:rFonts w:ascii="Times New Roman" w:hAnsi="Times New Roman" w:cs="Times New Roman"/>
                <w:b/>
                <w:bCs/>
                <w:sz w:val="14"/>
                <w:szCs w:val="14"/>
              </w:rPr>
            </w:pPr>
          </w:p>
        </w:tc>
      </w:tr>
    </w:tbl>
    <w:p w:rsidR="00312913" w:rsidRDefault="00312913" w:rsidP="00312913">
      <w:pPr>
        <w:widowControl w:val="0"/>
        <w:autoSpaceDE w:val="0"/>
        <w:autoSpaceDN w:val="0"/>
        <w:adjustRightInd w:val="0"/>
        <w:spacing w:after="0" w:line="240" w:lineRule="auto"/>
        <w:rPr>
          <w:ins w:id="44795" w:author="Nery de Leiva" w:date="2023-02-03T14:35: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12913" w:rsidTr="009475EA">
        <w:trPr>
          <w:ins w:id="44796" w:author="Nery de Leiva" w:date="2023-02-03T14:35:00Z"/>
        </w:trPr>
        <w:tc>
          <w:tcPr>
            <w:tcW w:w="2600" w:type="dxa"/>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797" w:author="Nery de Leiva" w:date="2023-02-03T14:35:00Z"/>
                <w:rFonts w:ascii="Times New Roman" w:hAnsi="Times New Roman" w:cs="Times New Roman"/>
                <w:b/>
                <w:bCs/>
                <w:sz w:val="14"/>
                <w:szCs w:val="14"/>
              </w:rPr>
            </w:pPr>
            <w:ins w:id="44798" w:author="Nery de Leiva" w:date="2023-02-03T14:35:00Z">
              <w:r>
                <w:rPr>
                  <w:rFonts w:ascii="Times New Roman" w:hAnsi="Times New Roman" w:cs="Times New Roman"/>
                  <w:b/>
                  <w:bCs/>
                  <w:sz w:val="14"/>
                  <w:szCs w:val="14"/>
                </w:rPr>
                <w:t xml:space="preserve">No DE ENTREGA: 23 </w:t>
              </w:r>
            </w:ins>
          </w:p>
        </w:tc>
      </w:tr>
    </w:tbl>
    <w:p w:rsidR="00312913" w:rsidRDefault="00312913" w:rsidP="00312913">
      <w:pPr>
        <w:widowControl w:val="0"/>
        <w:autoSpaceDE w:val="0"/>
        <w:autoSpaceDN w:val="0"/>
        <w:adjustRightInd w:val="0"/>
        <w:spacing w:after="0" w:line="240" w:lineRule="auto"/>
        <w:jc w:val="center"/>
        <w:rPr>
          <w:ins w:id="44799" w:author="Nery de Leiva" w:date="2023-02-03T14:35:00Z"/>
          <w:rFonts w:ascii="Times New Roman" w:hAnsi="Times New Roman" w:cs="Times New Roman"/>
          <w:b/>
          <w:bCs/>
          <w:sz w:val="14"/>
          <w:szCs w:val="14"/>
        </w:rPr>
      </w:pPr>
      <w:ins w:id="44800" w:author="Nery de Leiva" w:date="2023-02-03T14:35:00Z">
        <w:r>
          <w:rPr>
            <w:rFonts w:ascii="Times New Roman" w:hAnsi="Times New Roman" w:cs="Times New Roman"/>
            <w:b/>
            <w:bCs/>
            <w:sz w:val="14"/>
            <w:szCs w:val="14"/>
          </w:rPr>
          <w:t xml:space="preserve">Tasa de </w:t>
        </w:r>
      </w:ins>
      <w:ins w:id="44801" w:author="Nery de Leiva" w:date="2023-02-03T15:08:00Z">
        <w:r w:rsidR="00E50945">
          <w:rPr>
            <w:rFonts w:ascii="Times New Roman" w:hAnsi="Times New Roman" w:cs="Times New Roman"/>
            <w:b/>
            <w:bCs/>
            <w:sz w:val="14"/>
            <w:szCs w:val="14"/>
          </w:rPr>
          <w:t>Interés</w:t>
        </w:r>
      </w:ins>
      <w:ins w:id="44802" w:author="Nery de Leiva" w:date="2023-02-03T14:35: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12913" w:rsidTr="009475EA">
        <w:trPr>
          <w:ins w:id="44803" w:author="Nery de Leiva" w:date="2023-02-03T14:35:00Z"/>
        </w:trPr>
        <w:tc>
          <w:tcPr>
            <w:tcW w:w="1413" w:type="pct"/>
            <w:vMerge w:val="restart"/>
            <w:tcBorders>
              <w:top w:val="single" w:sz="2" w:space="0" w:color="auto"/>
              <w:left w:val="single" w:sz="2" w:space="0" w:color="auto"/>
              <w:bottom w:val="single" w:sz="2" w:space="0" w:color="auto"/>
              <w:right w:val="single" w:sz="2" w:space="0" w:color="auto"/>
            </w:tcBorders>
          </w:tcPr>
          <w:p w:rsidR="00312913" w:rsidRDefault="00F77EB0" w:rsidP="009475EA">
            <w:pPr>
              <w:widowControl w:val="0"/>
              <w:autoSpaceDE w:val="0"/>
              <w:autoSpaceDN w:val="0"/>
              <w:adjustRightInd w:val="0"/>
              <w:spacing w:after="0"/>
              <w:rPr>
                <w:ins w:id="44804" w:author="Nery de Leiva" w:date="2023-02-03T14:35:00Z"/>
                <w:rFonts w:ascii="Times New Roman" w:hAnsi="Times New Roman" w:cs="Times New Roman"/>
                <w:sz w:val="14"/>
                <w:szCs w:val="14"/>
              </w:rPr>
            </w:pPr>
            <w:r>
              <w:rPr>
                <w:rFonts w:ascii="Times New Roman" w:hAnsi="Times New Roman" w:cs="Times New Roman"/>
                <w:sz w:val="14"/>
                <w:szCs w:val="14"/>
              </w:rPr>
              <w:t>---</w:t>
            </w:r>
            <w:ins w:id="44805" w:author="Nery de Leiva" w:date="2023-02-03T14:35:00Z">
              <w:r w:rsidR="00312913">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06" w:author="Nery de Leiva" w:date="2023-02-03T14:35:00Z"/>
                <w:rFonts w:ascii="Times New Roman" w:hAnsi="Times New Roman" w:cs="Times New Roman"/>
                <w:sz w:val="14"/>
                <w:szCs w:val="14"/>
              </w:rPr>
            </w:pPr>
            <w:ins w:id="44807" w:author="Nery de Leiva" w:date="2023-02-03T14:35:00Z">
              <w:r>
                <w:rPr>
                  <w:rFonts w:ascii="Times New Roman" w:hAnsi="Times New Roman" w:cs="Times New Roman"/>
                  <w:sz w:val="14"/>
                  <w:szCs w:val="14"/>
                </w:rPr>
                <w:t xml:space="preserve">Solares: </w:t>
              </w:r>
            </w:ins>
          </w:p>
          <w:p w:rsidR="00312913" w:rsidRDefault="00F77EB0" w:rsidP="009475EA">
            <w:pPr>
              <w:widowControl w:val="0"/>
              <w:autoSpaceDE w:val="0"/>
              <w:autoSpaceDN w:val="0"/>
              <w:adjustRightInd w:val="0"/>
              <w:spacing w:after="0"/>
              <w:rPr>
                <w:ins w:id="44808" w:author="Nery de Leiva" w:date="2023-02-03T14:35:00Z"/>
                <w:rFonts w:ascii="Times New Roman" w:hAnsi="Times New Roman" w:cs="Times New Roman"/>
                <w:sz w:val="14"/>
                <w:szCs w:val="14"/>
              </w:rPr>
            </w:pPr>
            <w:r>
              <w:rPr>
                <w:rFonts w:ascii="Times New Roman" w:hAnsi="Times New Roman" w:cs="Times New Roman"/>
                <w:sz w:val="14"/>
                <w:szCs w:val="14"/>
              </w:rPr>
              <w:t xml:space="preserve">--- </w:t>
            </w:r>
            <w:ins w:id="44809" w:author="Nery de Leiva" w:date="2023-02-03T14:35:00Z">
              <w:r w:rsidR="00312913">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10" w:author="Nery de Leiva" w:date="2023-02-03T14:35:00Z"/>
                <w:rFonts w:ascii="Times New Roman" w:hAnsi="Times New Roman" w:cs="Times New Roman"/>
                <w:sz w:val="14"/>
                <w:szCs w:val="14"/>
              </w:rPr>
            </w:pPr>
          </w:p>
          <w:p w:rsidR="00312913" w:rsidRDefault="00312913" w:rsidP="009475EA">
            <w:pPr>
              <w:widowControl w:val="0"/>
              <w:autoSpaceDE w:val="0"/>
              <w:autoSpaceDN w:val="0"/>
              <w:adjustRightInd w:val="0"/>
              <w:spacing w:after="0"/>
              <w:rPr>
                <w:ins w:id="44811" w:author="Nery de Leiva" w:date="2023-02-03T14:35:00Z"/>
                <w:rFonts w:ascii="Times New Roman" w:hAnsi="Times New Roman" w:cs="Times New Roman"/>
                <w:sz w:val="14"/>
                <w:szCs w:val="14"/>
              </w:rPr>
            </w:pPr>
            <w:ins w:id="44812" w:author="Nery de Leiva" w:date="2023-02-03T14:35:00Z">
              <w:r>
                <w:rPr>
                  <w:rFonts w:ascii="Times New Roman" w:hAnsi="Times New Roman" w:cs="Times New Roman"/>
                  <w:sz w:val="14"/>
                  <w:szCs w:val="14"/>
                </w:rPr>
                <w:t xml:space="preserve">HACIENDA SAN JOSE </w:t>
              </w:r>
            </w:ins>
          </w:p>
        </w:tc>
        <w:tc>
          <w:tcPr>
            <w:tcW w:w="314" w:type="pct"/>
            <w:vMerge w:val="restar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13" w:author="Nery de Leiva" w:date="2023-02-03T14:35:00Z"/>
                <w:rFonts w:ascii="Times New Roman" w:hAnsi="Times New Roman" w:cs="Times New Roman"/>
                <w:sz w:val="14"/>
                <w:szCs w:val="14"/>
              </w:rPr>
            </w:pPr>
          </w:p>
          <w:p w:rsidR="00312913" w:rsidRDefault="00F77EB0" w:rsidP="009475EA">
            <w:pPr>
              <w:widowControl w:val="0"/>
              <w:autoSpaceDE w:val="0"/>
              <w:autoSpaceDN w:val="0"/>
              <w:adjustRightInd w:val="0"/>
              <w:spacing w:after="0"/>
              <w:rPr>
                <w:ins w:id="44814" w:author="Nery de Leiva" w:date="2023-02-03T14:35:00Z"/>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15" w:author="Nery de Leiva" w:date="2023-02-03T14:35:00Z"/>
                <w:rFonts w:ascii="Times New Roman" w:hAnsi="Times New Roman" w:cs="Times New Roman"/>
                <w:sz w:val="14"/>
                <w:szCs w:val="14"/>
              </w:rPr>
            </w:pPr>
          </w:p>
          <w:p w:rsidR="00312913" w:rsidRDefault="00F77EB0" w:rsidP="009475EA">
            <w:pPr>
              <w:widowControl w:val="0"/>
              <w:autoSpaceDE w:val="0"/>
              <w:autoSpaceDN w:val="0"/>
              <w:adjustRightInd w:val="0"/>
              <w:spacing w:after="0"/>
              <w:rPr>
                <w:ins w:id="44816" w:author="Nery de Leiva" w:date="2023-02-03T14:35:00Z"/>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17" w:author="Nery de Leiva" w:date="2023-02-03T14:35:00Z"/>
                <w:rFonts w:ascii="Times New Roman" w:hAnsi="Times New Roman" w:cs="Times New Roman"/>
                <w:sz w:val="14"/>
                <w:szCs w:val="14"/>
              </w:rPr>
            </w:pPr>
          </w:p>
          <w:p w:rsidR="00312913" w:rsidRDefault="00312913" w:rsidP="009475EA">
            <w:pPr>
              <w:widowControl w:val="0"/>
              <w:autoSpaceDE w:val="0"/>
              <w:autoSpaceDN w:val="0"/>
              <w:adjustRightInd w:val="0"/>
              <w:spacing w:after="0"/>
              <w:jc w:val="right"/>
              <w:rPr>
                <w:ins w:id="44818" w:author="Nery de Leiva" w:date="2023-02-03T14:35:00Z"/>
                <w:rFonts w:ascii="Times New Roman" w:hAnsi="Times New Roman" w:cs="Times New Roman"/>
                <w:sz w:val="14"/>
                <w:szCs w:val="14"/>
              </w:rPr>
            </w:pPr>
            <w:ins w:id="44819" w:author="Nery de Leiva" w:date="2023-02-03T14:35:00Z">
              <w:r>
                <w:rPr>
                  <w:rFonts w:ascii="Times New Roman" w:hAnsi="Times New Roman" w:cs="Times New Roman"/>
                  <w:sz w:val="14"/>
                  <w:szCs w:val="14"/>
                </w:rPr>
                <w:t xml:space="preserve">383.96 </w:t>
              </w:r>
            </w:ins>
          </w:p>
        </w:tc>
        <w:tc>
          <w:tcPr>
            <w:tcW w:w="359" w:type="pc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20" w:author="Nery de Leiva" w:date="2023-02-03T14:35:00Z"/>
                <w:rFonts w:ascii="Times New Roman" w:hAnsi="Times New Roman" w:cs="Times New Roman"/>
                <w:sz w:val="14"/>
                <w:szCs w:val="14"/>
              </w:rPr>
            </w:pPr>
          </w:p>
          <w:p w:rsidR="00312913" w:rsidRDefault="00312913" w:rsidP="009475EA">
            <w:pPr>
              <w:widowControl w:val="0"/>
              <w:autoSpaceDE w:val="0"/>
              <w:autoSpaceDN w:val="0"/>
              <w:adjustRightInd w:val="0"/>
              <w:spacing w:after="0"/>
              <w:jc w:val="right"/>
              <w:rPr>
                <w:ins w:id="44821" w:author="Nery de Leiva" w:date="2023-02-03T14:35:00Z"/>
                <w:rFonts w:ascii="Times New Roman" w:hAnsi="Times New Roman" w:cs="Times New Roman"/>
                <w:sz w:val="14"/>
                <w:szCs w:val="14"/>
              </w:rPr>
            </w:pPr>
            <w:ins w:id="44822" w:author="Nery de Leiva" w:date="2023-02-03T14:35:00Z">
              <w:r>
                <w:rPr>
                  <w:rFonts w:ascii="Times New Roman" w:hAnsi="Times New Roman" w:cs="Times New Roman"/>
                  <w:sz w:val="14"/>
                  <w:szCs w:val="14"/>
                </w:rPr>
                <w:t xml:space="preserve">2752.99 </w:t>
              </w:r>
            </w:ins>
          </w:p>
        </w:tc>
        <w:tc>
          <w:tcPr>
            <w:tcW w:w="359" w:type="pc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23" w:author="Nery de Leiva" w:date="2023-02-03T14:35:00Z"/>
                <w:rFonts w:ascii="Times New Roman" w:hAnsi="Times New Roman" w:cs="Times New Roman"/>
                <w:sz w:val="14"/>
                <w:szCs w:val="14"/>
              </w:rPr>
            </w:pPr>
          </w:p>
          <w:p w:rsidR="00312913" w:rsidRDefault="00312913" w:rsidP="009475EA">
            <w:pPr>
              <w:widowControl w:val="0"/>
              <w:autoSpaceDE w:val="0"/>
              <w:autoSpaceDN w:val="0"/>
              <w:adjustRightInd w:val="0"/>
              <w:spacing w:after="0"/>
              <w:jc w:val="right"/>
              <w:rPr>
                <w:ins w:id="44824" w:author="Nery de Leiva" w:date="2023-02-03T14:35:00Z"/>
                <w:rFonts w:ascii="Times New Roman" w:hAnsi="Times New Roman" w:cs="Times New Roman"/>
                <w:sz w:val="14"/>
                <w:szCs w:val="14"/>
              </w:rPr>
            </w:pPr>
            <w:ins w:id="44825" w:author="Nery de Leiva" w:date="2023-02-03T14:35:00Z">
              <w:r>
                <w:rPr>
                  <w:rFonts w:ascii="Times New Roman" w:hAnsi="Times New Roman" w:cs="Times New Roman"/>
                  <w:sz w:val="14"/>
                  <w:szCs w:val="14"/>
                </w:rPr>
                <w:t xml:space="preserve">24088.66 </w:t>
              </w:r>
            </w:ins>
          </w:p>
        </w:tc>
      </w:tr>
      <w:tr w:rsidR="00312913" w:rsidTr="009475EA">
        <w:trPr>
          <w:ins w:id="44826" w:author="Nery de Leiva" w:date="2023-02-03T14:35:00Z"/>
        </w:trPr>
        <w:tc>
          <w:tcPr>
            <w:tcW w:w="1413"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27" w:author="Nery de Leiva" w:date="2023-02-03T14:35: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28" w:author="Nery de Leiva" w:date="2023-02-03T14:35: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29" w:author="Nery de Leiva" w:date="2023-02-03T14:35: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30" w:author="Nery de Leiva" w:date="2023-02-03T14:35: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31" w:author="Nery de Leiva" w:date="2023-02-03T14:35: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32" w:author="Nery de Leiva" w:date="2023-02-03T14:35:00Z"/>
                <w:rFonts w:ascii="Times New Roman" w:hAnsi="Times New Roman" w:cs="Times New Roman"/>
                <w:sz w:val="14"/>
                <w:szCs w:val="14"/>
              </w:rPr>
            </w:pPr>
            <w:ins w:id="44833" w:author="Nery de Leiva" w:date="2023-02-03T14:35:00Z">
              <w:r>
                <w:rPr>
                  <w:rFonts w:ascii="Times New Roman" w:hAnsi="Times New Roman" w:cs="Times New Roman"/>
                  <w:sz w:val="14"/>
                  <w:szCs w:val="14"/>
                </w:rPr>
                <w:t xml:space="preserve">383,96 </w:t>
              </w:r>
            </w:ins>
          </w:p>
        </w:tc>
        <w:tc>
          <w:tcPr>
            <w:tcW w:w="359" w:type="pc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34" w:author="Nery de Leiva" w:date="2023-02-03T14:35:00Z"/>
                <w:rFonts w:ascii="Times New Roman" w:hAnsi="Times New Roman" w:cs="Times New Roman"/>
                <w:sz w:val="14"/>
                <w:szCs w:val="14"/>
              </w:rPr>
            </w:pPr>
            <w:ins w:id="44835" w:author="Nery de Leiva" w:date="2023-02-03T14:35:00Z">
              <w:r>
                <w:rPr>
                  <w:rFonts w:ascii="Times New Roman" w:hAnsi="Times New Roman" w:cs="Times New Roman"/>
                  <w:sz w:val="14"/>
                  <w:szCs w:val="14"/>
                </w:rPr>
                <w:t xml:space="preserve">2752,99 </w:t>
              </w:r>
            </w:ins>
          </w:p>
        </w:tc>
        <w:tc>
          <w:tcPr>
            <w:tcW w:w="359" w:type="pct"/>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jc w:val="right"/>
              <w:rPr>
                <w:ins w:id="44836" w:author="Nery de Leiva" w:date="2023-02-03T14:35:00Z"/>
                <w:rFonts w:ascii="Times New Roman" w:hAnsi="Times New Roman" w:cs="Times New Roman"/>
                <w:sz w:val="14"/>
                <w:szCs w:val="14"/>
              </w:rPr>
            </w:pPr>
            <w:ins w:id="44837" w:author="Nery de Leiva" w:date="2023-02-03T14:35:00Z">
              <w:r>
                <w:rPr>
                  <w:rFonts w:ascii="Times New Roman" w:hAnsi="Times New Roman" w:cs="Times New Roman"/>
                  <w:sz w:val="14"/>
                  <w:szCs w:val="14"/>
                </w:rPr>
                <w:t xml:space="preserve">24088,66 </w:t>
              </w:r>
            </w:ins>
          </w:p>
        </w:tc>
      </w:tr>
      <w:tr w:rsidR="00312913" w:rsidTr="009475EA">
        <w:trPr>
          <w:ins w:id="44838" w:author="Nery de Leiva" w:date="2023-02-03T14:35:00Z"/>
        </w:trPr>
        <w:tc>
          <w:tcPr>
            <w:tcW w:w="1413" w:type="pct"/>
            <w:vMerge/>
            <w:tcBorders>
              <w:top w:val="single" w:sz="2" w:space="0" w:color="auto"/>
              <w:left w:val="single" w:sz="2" w:space="0" w:color="auto"/>
              <w:bottom w:val="single" w:sz="2" w:space="0" w:color="auto"/>
              <w:right w:val="single" w:sz="2" w:space="0" w:color="auto"/>
            </w:tcBorders>
          </w:tcPr>
          <w:p w:rsidR="00312913" w:rsidRDefault="00312913" w:rsidP="009475EA">
            <w:pPr>
              <w:widowControl w:val="0"/>
              <w:autoSpaceDE w:val="0"/>
              <w:autoSpaceDN w:val="0"/>
              <w:adjustRightInd w:val="0"/>
              <w:spacing w:after="0"/>
              <w:rPr>
                <w:ins w:id="44839" w:author="Nery de Leiva" w:date="2023-02-03T14:35: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12913" w:rsidRDefault="00E50945" w:rsidP="009475EA">
            <w:pPr>
              <w:widowControl w:val="0"/>
              <w:autoSpaceDE w:val="0"/>
              <w:autoSpaceDN w:val="0"/>
              <w:adjustRightInd w:val="0"/>
              <w:spacing w:after="0"/>
              <w:jc w:val="center"/>
              <w:rPr>
                <w:ins w:id="44840" w:author="Nery de Leiva" w:date="2023-02-03T14:35:00Z"/>
                <w:rFonts w:ascii="Times New Roman" w:hAnsi="Times New Roman" w:cs="Times New Roman"/>
                <w:b/>
                <w:bCs/>
                <w:sz w:val="14"/>
                <w:szCs w:val="14"/>
              </w:rPr>
            </w:pPr>
            <w:ins w:id="44841" w:author="Nery de Leiva" w:date="2023-02-03T15:08:00Z">
              <w:r>
                <w:rPr>
                  <w:rFonts w:ascii="Times New Roman" w:hAnsi="Times New Roman" w:cs="Times New Roman"/>
                  <w:b/>
                  <w:bCs/>
                  <w:sz w:val="14"/>
                  <w:szCs w:val="14"/>
                </w:rPr>
                <w:t>Área</w:t>
              </w:r>
            </w:ins>
            <w:ins w:id="44842" w:author="Nery de Leiva" w:date="2023-02-03T14:35:00Z">
              <w:r w:rsidR="00312913">
                <w:rPr>
                  <w:rFonts w:ascii="Times New Roman" w:hAnsi="Times New Roman" w:cs="Times New Roman"/>
                  <w:b/>
                  <w:bCs/>
                  <w:sz w:val="14"/>
                  <w:szCs w:val="14"/>
                </w:rPr>
                <w:t xml:space="preserve"> Total: 383,96 </w:t>
              </w:r>
            </w:ins>
          </w:p>
          <w:p w:rsidR="00312913" w:rsidRDefault="00312913" w:rsidP="009475EA">
            <w:pPr>
              <w:widowControl w:val="0"/>
              <w:autoSpaceDE w:val="0"/>
              <w:autoSpaceDN w:val="0"/>
              <w:adjustRightInd w:val="0"/>
              <w:spacing w:after="0"/>
              <w:jc w:val="center"/>
              <w:rPr>
                <w:ins w:id="44843" w:author="Nery de Leiva" w:date="2023-02-03T14:35:00Z"/>
                <w:rFonts w:ascii="Times New Roman" w:hAnsi="Times New Roman" w:cs="Times New Roman"/>
                <w:b/>
                <w:bCs/>
                <w:sz w:val="14"/>
                <w:szCs w:val="14"/>
              </w:rPr>
            </w:pPr>
            <w:ins w:id="44844" w:author="Nery de Leiva" w:date="2023-02-03T14:35:00Z">
              <w:r>
                <w:rPr>
                  <w:rFonts w:ascii="Times New Roman" w:hAnsi="Times New Roman" w:cs="Times New Roman"/>
                  <w:b/>
                  <w:bCs/>
                  <w:sz w:val="14"/>
                  <w:szCs w:val="14"/>
                </w:rPr>
                <w:t xml:space="preserve"> Valor Total ($): 2752,99 </w:t>
              </w:r>
            </w:ins>
          </w:p>
          <w:p w:rsidR="00312913" w:rsidRDefault="00312913" w:rsidP="009475EA">
            <w:pPr>
              <w:widowControl w:val="0"/>
              <w:autoSpaceDE w:val="0"/>
              <w:autoSpaceDN w:val="0"/>
              <w:adjustRightInd w:val="0"/>
              <w:spacing w:after="0"/>
              <w:jc w:val="center"/>
              <w:rPr>
                <w:ins w:id="44845" w:author="Nery de Leiva" w:date="2023-02-03T14:35:00Z"/>
                <w:rFonts w:ascii="Times New Roman" w:hAnsi="Times New Roman" w:cs="Times New Roman"/>
                <w:b/>
                <w:bCs/>
                <w:sz w:val="14"/>
                <w:szCs w:val="14"/>
              </w:rPr>
            </w:pPr>
            <w:ins w:id="44846" w:author="Nery de Leiva" w:date="2023-02-03T14:35:00Z">
              <w:r>
                <w:rPr>
                  <w:rFonts w:ascii="Times New Roman" w:hAnsi="Times New Roman" w:cs="Times New Roman"/>
                  <w:b/>
                  <w:bCs/>
                  <w:sz w:val="14"/>
                  <w:szCs w:val="14"/>
                </w:rPr>
                <w:t xml:space="preserve"> Valor Total (¢): 24088,66 </w:t>
              </w:r>
            </w:ins>
          </w:p>
        </w:tc>
      </w:tr>
    </w:tbl>
    <w:p w:rsidR="00312913" w:rsidRDefault="00312913" w:rsidP="00312913">
      <w:pPr>
        <w:widowControl w:val="0"/>
        <w:autoSpaceDE w:val="0"/>
        <w:autoSpaceDN w:val="0"/>
        <w:adjustRightInd w:val="0"/>
        <w:spacing w:after="0" w:line="240" w:lineRule="auto"/>
        <w:rPr>
          <w:ins w:id="44847" w:author="Nery de Leiva" w:date="2023-02-03T14:35: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12913" w:rsidTr="009475EA">
        <w:trPr>
          <w:ins w:id="44848" w:author="Nery de Leiva" w:date="2023-02-03T14:35: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849" w:author="Nery de Leiva" w:date="2023-02-03T14:35:00Z"/>
                <w:rFonts w:ascii="Times New Roman" w:hAnsi="Times New Roman" w:cs="Times New Roman"/>
                <w:b/>
                <w:bCs/>
                <w:sz w:val="14"/>
                <w:szCs w:val="14"/>
              </w:rPr>
            </w:pPr>
            <w:ins w:id="44850" w:author="Nery de Leiva" w:date="2023-02-03T14:35: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851" w:author="Nery de Leiva" w:date="2023-02-03T14:35:00Z"/>
                <w:rFonts w:ascii="Times New Roman" w:hAnsi="Times New Roman" w:cs="Times New Roman"/>
                <w:b/>
                <w:bCs/>
                <w:sz w:val="14"/>
                <w:szCs w:val="14"/>
              </w:rPr>
            </w:pPr>
            <w:ins w:id="44852" w:author="Nery de Leiva" w:date="2023-02-03T14:35: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53" w:author="Nery de Leiva" w:date="2023-02-03T14:35:00Z"/>
                <w:rFonts w:ascii="Times New Roman" w:hAnsi="Times New Roman" w:cs="Times New Roman"/>
                <w:b/>
                <w:bCs/>
                <w:sz w:val="14"/>
                <w:szCs w:val="14"/>
              </w:rPr>
            </w:pPr>
            <w:ins w:id="44854" w:author="Nery de Leiva" w:date="2023-02-03T14:35:00Z">
              <w:r>
                <w:rPr>
                  <w:rFonts w:ascii="Times New Roman" w:hAnsi="Times New Roman" w:cs="Times New Roman"/>
                  <w:b/>
                  <w:bCs/>
                  <w:sz w:val="14"/>
                  <w:szCs w:val="14"/>
                </w:rPr>
                <w:t xml:space="preserve">383,96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55" w:author="Nery de Leiva" w:date="2023-02-03T14:35:00Z"/>
                <w:rFonts w:ascii="Times New Roman" w:hAnsi="Times New Roman" w:cs="Times New Roman"/>
                <w:b/>
                <w:bCs/>
                <w:sz w:val="14"/>
                <w:szCs w:val="14"/>
              </w:rPr>
            </w:pPr>
            <w:ins w:id="44856" w:author="Nery de Leiva" w:date="2023-02-03T14:35:00Z">
              <w:r>
                <w:rPr>
                  <w:rFonts w:ascii="Times New Roman" w:hAnsi="Times New Roman" w:cs="Times New Roman"/>
                  <w:b/>
                  <w:bCs/>
                  <w:sz w:val="14"/>
                  <w:szCs w:val="14"/>
                </w:rPr>
                <w:t xml:space="preserve">2752,99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57" w:author="Nery de Leiva" w:date="2023-02-03T14:35:00Z"/>
                <w:rFonts w:ascii="Times New Roman" w:hAnsi="Times New Roman" w:cs="Times New Roman"/>
                <w:b/>
                <w:bCs/>
                <w:sz w:val="14"/>
                <w:szCs w:val="14"/>
              </w:rPr>
            </w:pPr>
            <w:ins w:id="44858" w:author="Nery de Leiva" w:date="2023-02-03T14:35:00Z">
              <w:r>
                <w:rPr>
                  <w:rFonts w:ascii="Times New Roman" w:hAnsi="Times New Roman" w:cs="Times New Roman"/>
                  <w:b/>
                  <w:bCs/>
                  <w:sz w:val="14"/>
                  <w:szCs w:val="14"/>
                </w:rPr>
                <w:t xml:space="preserve">24088,66 </w:t>
              </w:r>
            </w:ins>
          </w:p>
        </w:tc>
      </w:tr>
      <w:tr w:rsidR="00312913" w:rsidTr="009475EA">
        <w:trPr>
          <w:ins w:id="44859" w:author="Nery de Leiva" w:date="2023-02-03T14:35: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860" w:author="Nery de Leiva" w:date="2023-02-03T14:35:00Z"/>
                <w:rFonts w:ascii="Times New Roman" w:hAnsi="Times New Roman" w:cs="Times New Roman"/>
                <w:b/>
                <w:bCs/>
                <w:sz w:val="14"/>
                <w:szCs w:val="14"/>
              </w:rPr>
            </w:pPr>
            <w:ins w:id="44861" w:author="Nery de Leiva" w:date="2023-02-03T14:35:00Z">
              <w:r>
                <w:rPr>
                  <w:rFonts w:ascii="Times New Roman" w:hAnsi="Times New Roman" w:cs="Times New Roman"/>
                  <w:b/>
                  <w:bCs/>
                  <w:sz w:val="14"/>
                  <w:szCs w:val="14"/>
                </w:rPr>
                <w:t>TOTAL LOTES</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center"/>
              <w:rPr>
                <w:ins w:id="44862" w:author="Nery de Leiva" w:date="2023-02-03T14:35:00Z"/>
                <w:rFonts w:ascii="Times New Roman" w:hAnsi="Times New Roman" w:cs="Times New Roman"/>
                <w:b/>
                <w:bCs/>
                <w:sz w:val="14"/>
                <w:szCs w:val="14"/>
              </w:rPr>
            </w:pPr>
            <w:ins w:id="44863" w:author="Nery de Leiva" w:date="2023-02-03T14:35:00Z">
              <w:r>
                <w:rPr>
                  <w:rFonts w:ascii="Times New Roman" w:hAnsi="Times New Roman" w:cs="Times New Roman"/>
                  <w:b/>
                  <w:bCs/>
                  <w:sz w:val="14"/>
                  <w:szCs w:val="14"/>
                </w:rPr>
                <w:t>0</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64" w:author="Nery de Leiva" w:date="2023-02-03T14:35:00Z"/>
                <w:rFonts w:ascii="Times New Roman" w:hAnsi="Times New Roman" w:cs="Times New Roman"/>
                <w:b/>
                <w:bCs/>
                <w:sz w:val="14"/>
                <w:szCs w:val="14"/>
              </w:rPr>
            </w:pPr>
            <w:ins w:id="44865" w:author="Nery de Leiva" w:date="2023-02-03T14:35:00Z">
              <w:r>
                <w:rPr>
                  <w:rFonts w:ascii="Times New Roman" w:hAnsi="Times New Roman" w:cs="Times New Roman"/>
                  <w:b/>
                  <w:bCs/>
                  <w:sz w:val="14"/>
                  <w:szCs w:val="14"/>
                </w:rPr>
                <w:t>0</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66" w:author="Nery de Leiva" w:date="2023-02-03T14:35:00Z"/>
                <w:rFonts w:ascii="Times New Roman" w:hAnsi="Times New Roman" w:cs="Times New Roman"/>
                <w:b/>
                <w:bCs/>
                <w:sz w:val="14"/>
                <w:szCs w:val="14"/>
              </w:rPr>
            </w:pPr>
            <w:ins w:id="44867" w:author="Nery de Leiva" w:date="2023-02-03T14:35:00Z">
              <w:r>
                <w:rPr>
                  <w:rFonts w:ascii="Times New Roman" w:hAnsi="Times New Roman" w:cs="Times New Roman"/>
                  <w:b/>
                  <w:bCs/>
                  <w:sz w:val="14"/>
                  <w:szCs w:val="14"/>
                </w:rPr>
                <w:t>0</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12913" w:rsidRDefault="00312913" w:rsidP="009475EA">
            <w:pPr>
              <w:widowControl w:val="0"/>
              <w:autoSpaceDE w:val="0"/>
              <w:autoSpaceDN w:val="0"/>
              <w:adjustRightInd w:val="0"/>
              <w:spacing w:after="0"/>
              <w:jc w:val="right"/>
              <w:rPr>
                <w:ins w:id="44868" w:author="Nery de Leiva" w:date="2023-02-03T14:35:00Z"/>
                <w:rFonts w:ascii="Times New Roman" w:hAnsi="Times New Roman" w:cs="Times New Roman"/>
                <w:b/>
                <w:bCs/>
                <w:sz w:val="14"/>
                <w:szCs w:val="14"/>
              </w:rPr>
            </w:pPr>
            <w:ins w:id="44869" w:author="Nery de Leiva" w:date="2023-02-03T14:35:00Z">
              <w:r>
                <w:rPr>
                  <w:rFonts w:ascii="Times New Roman" w:hAnsi="Times New Roman" w:cs="Times New Roman"/>
                  <w:b/>
                  <w:bCs/>
                  <w:sz w:val="14"/>
                  <w:szCs w:val="14"/>
                </w:rPr>
                <w:t>0</w:t>
              </w:r>
            </w:ins>
          </w:p>
        </w:tc>
      </w:tr>
    </w:tbl>
    <w:p w:rsidR="00987517" w:rsidRDefault="00987517" w:rsidP="00312913">
      <w:pPr>
        <w:spacing w:after="0" w:line="360" w:lineRule="auto"/>
        <w:jc w:val="both"/>
        <w:rPr>
          <w:ins w:id="44870" w:author="Nery de Leiva" w:date="2023-02-03T14:35:00Z"/>
          <w:rFonts w:eastAsia="Times New Roman" w:cs="Times New Roman"/>
          <w:lang w:val="es-ES" w:eastAsia="es-ES"/>
        </w:rPr>
      </w:pPr>
    </w:p>
    <w:p w:rsidR="00312913" w:rsidRDefault="00312913">
      <w:pPr>
        <w:spacing w:after="0" w:line="240" w:lineRule="auto"/>
        <w:contextualSpacing/>
        <w:jc w:val="both"/>
        <w:rPr>
          <w:ins w:id="44871" w:author="Nery de Leiva" w:date="2023-02-03T14:35:00Z"/>
        </w:rPr>
        <w:pPrChange w:id="44872" w:author="Nery de Leiva" w:date="2023-02-03T15:09:00Z">
          <w:pPr>
            <w:spacing w:after="200" w:line="360" w:lineRule="auto"/>
            <w:contextualSpacing/>
            <w:jc w:val="both"/>
          </w:pPr>
        </w:pPrChange>
      </w:pPr>
      <w:ins w:id="44873" w:author="Nery de Leiva" w:date="2023-02-03T14:35:00Z">
        <w:r w:rsidRPr="007134FF">
          <w:rPr>
            <w:rFonts w:eastAsia="Calibri"/>
            <w:b/>
            <w:u w:val="single"/>
          </w:rPr>
          <w:t>TERCERO</w:t>
        </w:r>
        <w:r w:rsidRPr="007B413C">
          <w:rPr>
            <w:rFonts w:eastAsia="Calibri"/>
            <w:b/>
          </w:rPr>
          <w:t>:</w:t>
        </w:r>
        <w:r w:rsidRPr="007B413C">
          <w:rPr>
            <w:rFonts w:eastAsia="Calibri"/>
          </w:rPr>
          <w:t xml:space="preserve"> </w:t>
        </w:r>
        <w:r w:rsidRPr="009A0542">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w:t>
        </w:r>
        <w:r>
          <w:t>oncepto de gastos administrativo</w:t>
        </w:r>
        <w:r w:rsidRPr="009A0542">
          <w:t xml:space="preserve">s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w:t>
        </w:r>
      </w:ins>
      <w:ins w:id="44874" w:author="Nery de Leiva" w:date="2023-02-03T15:08:00Z">
        <w:r w:rsidR="00987517">
          <w:t>,</w:t>
        </w:r>
      </w:ins>
      <w:ins w:id="44875" w:author="Nery de Leiva" w:date="2023-02-03T14:35:00Z">
        <w:r w:rsidRPr="009A0542">
          <w:t xml:space="preserve"> o por medio de Apoderado Especial, comparezca al otorgamiento de la correspondiente escritura.</w:t>
        </w:r>
      </w:ins>
      <w:ins w:id="44876" w:author="Nery de Leiva" w:date="2023-02-03T15:08:00Z">
        <w:r w:rsidR="00987517">
          <w:t xml:space="preserve"> Este Acuerdo, queda aprobado y ratificado</w:t>
        </w:r>
      </w:ins>
      <w:ins w:id="44877" w:author="Nery de Leiva" w:date="2023-02-03T14:35:00Z">
        <w:r>
          <w:t xml:space="preserve">. </w:t>
        </w:r>
        <w:r w:rsidRPr="009A0542">
          <w:t>NOTIFIQUESE.</w:t>
        </w:r>
      </w:ins>
      <w:ins w:id="44878" w:author="Nery de Leiva" w:date="2023-02-03T15:08:00Z">
        <w:r w:rsidR="00987517">
          <w:t>””””””””</w:t>
        </w:r>
      </w:ins>
    </w:p>
    <w:p w:rsidR="006B0DEF" w:rsidRPr="00555271" w:rsidRDefault="006B0DEF" w:rsidP="00F77EB0">
      <w:pPr>
        <w:spacing w:after="0" w:line="240" w:lineRule="auto"/>
        <w:rPr>
          <w:ins w:id="44879" w:author="Nery de Leiva" w:date="2023-02-03T09:41:00Z"/>
          <w:rFonts w:ascii="Bembo Std" w:hAnsi="Bembo Std"/>
        </w:rPr>
      </w:pPr>
    </w:p>
    <w:p w:rsidR="00C6687F" w:rsidRDefault="00A02A16">
      <w:pPr>
        <w:spacing w:after="0" w:line="240" w:lineRule="auto"/>
        <w:jc w:val="both"/>
        <w:rPr>
          <w:ins w:id="44880" w:author="Nery de Leiva" w:date="2023-02-06T11:18:00Z"/>
          <w:rFonts w:cs="Times New Roman"/>
        </w:rPr>
        <w:pPrChange w:id="44881" w:author="Nery de Leiva" w:date="2023-02-06T11:18:00Z">
          <w:pPr>
            <w:spacing w:line="360" w:lineRule="auto"/>
            <w:jc w:val="both"/>
          </w:pPr>
        </w:pPrChange>
      </w:pPr>
      <w:ins w:id="44882" w:author="Nery de Leiva" w:date="2023-02-03T09:41:00Z">
        <w:r>
          <w:t>“”””X</w:t>
        </w:r>
        <w:r w:rsidR="006B0DEF" w:rsidRPr="00490D7B">
          <w:t xml:space="preserve">) </w:t>
        </w:r>
        <w:r w:rsidR="006B0DEF">
          <w:t xml:space="preserve">El señor Presidente somete a consideración de Junta Directiva, dictamen técnico 38, </w:t>
        </w:r>
      </w:ins>
      <w:ins w:id="44883" w:author="Nery de Leiva" w:date="2023-02-03T15:21:00Z">
        <w:r w:rsidR="00C6687F">
          <w:t xml:space="preserve">presentado por la Unidad de Adjudicación de Inmuebles, </w:t>
        </w:r>
      </w:ins>
      <w:ins w:id="44884" w:author="Nery de Leiva" w:date="2023-02-03T09:41:00Z">
        <w:r w:rsidR="006B0DEF">
          <w:t xml:space="preserve">referente a la modificación del </w:t>
        </w:r>
      </w:ins>
      <w:ins w:id="44885" w:author="Nery de Leiva" w:date="2023-02-03T15:20:00Z">
        <w:r w:rsidR="00C6687F" w:rsidRPr="007C3D1D">
          <w:rPr>
            <w:rFonts w:cs="Arial"/>
            <w:b/>
          </w:rPr>
          <w:t>Punto</w:t>
        </w:r>
        <w:r w:rsidR="00C6687F">
          <w:rPr>
            <w:b/>
            <w:bCs/>
          </w:rPr>
          <w:t xml:space="preserve"> </w:t>
        </w:r>
        <w:r w:rsidR="00C6687F" w:rsidRPr="00885E05">
          <w:rPr>
            <w:rFonts w:eastAsia="Times New Roman" w:cs="Times New Roman"/>
            <w:b/>
            <w:lang w:eastAsia="es-ES"/>
          </w:rPr>
          <w:t>XXVI del Acta de Sesión Ordinaria 35-97, de f</w:t>
        </w:r>
        <w:r w:rsidR="00C6687F">
          <w:rPr>
            <w:rFonts w:eastAsia="Times New Roman" w:cs="Times New Roman"/>
            <w:b/>
            <w:lang w:eastAsia="es-ES"/>
          </w:rPr>
          <w:t>echa 02 de octubre de 1997</w:t>
        </w:r>
        <w:r w:rsidR="00C6687F" w:rsidRPr="00C827AC">
          <w:rPr>
            <w:rFonts w:eastAsia="Times New Roman" w:cs="Times New Roman"/>
            <w:color w:val="000000" w:themeColor="text1"/>
            <w:lang w:eastAsia="es-ES"/>
          </w:rPr>
          <w:t xml:space="preserve">, </w:t>
        </w:r>
        <w:r w:rsidR="00C6687F" w:rsidRPr="00CE102C">
          <w:rPr>
            <w:rFonts w:eastAsia="Times New Roman" w:cs="Times New Roman"/>
            <w:color w:val="000000" w:themeColor="text1"/>
            <w:lang w:eastAsia="es-ES"/>
          </w:rPr>
          <w:t xml:space="preserve">por sustitución de adjudicatario por la causal de </w:t>
        </w:r>
        <w:r w:rsidR="00C6687F">
          <w:rPr>
            <w:rFonts w:eastAsia="Times New Roman" w:cs="Times New Roman"/>
            <w:color w:val="000000" w:themeColor="text1"/>
            <w:lang w:eastAsia="es-ES"/>
          </w:rPr>
          <w:t xml:space="preserve">abandono y/o </w:t>
        </w:r>
        <w:r w:rsidR="00C6687F">
          <w:rPr>
            <w:rFonts w:eastAsia="Times New Roman" w:cs="Times New Roman"/>
            <w:color w:val="000000" w:themeColor="text1"/>
            <w:lang w:eastAsia="es-ES"/>
          </w:rPr>
          <w:lastRenderedPageBreak/>
          <w:t>renuncia tá</w:t>
        </w:r>
        <w:r w:rsidR="00C6687F" w:rsidRPr="00CE102C">
          <w:rPr>
            <w:rFonts w:eastAsia="Times New Roman" w:cs="Times New Roman"/>
            <w:color w:val="000000" w:themeColor="text1"/>
            <w:lang w:eastAsia="es-ES"/>
          </w:rPr>
          <w:t xml:space="preserve">cita, del </w:t>
        </w:r>
        <w:r w:rsidR="00C6687F">
          <w:rPr>
            <w:rFonts w:eastAsia="Times New Roman" w:cs="Times New Roman"/>
            <w:color w:val="000000" w:themeColor="text1"/>
            <w:lang w:eastAsia="es-ES"/>
          </w:rPr>
          <w:t xml:space="preserve">lote </w:t>
        </w:r>
      </w:ins>
      <w:r w:rsidR="00F77EB0">
        <w:rPr>
          <w:rFonts w:eastAsia="Times New Roman" w:cs="Times New Roman"/>
          <w:color w:val="000000" w:themeColor="text1"/>
          <w:lang w:eastAsia="es-ES"/>
        </w:rPr>
        <w:t>---</w:t>
      </w:r>
      <w:ins w:id="44886" w:author="Nery de Leiva" w:date="2023-02-03T15:20:00Z">
        <w:r w:rsidR="00C6687F">
          <w:rPr>
            <w:rFonts w:eastAsia="Times New Roman" w:cs="Times New Roman"/>
            <w:color w:val="000000" w:themeColor="text1"/>
            <w:lang w:eastAsia="es-ES"/>
          </w:rPr>
          <w:t>,</w:t>
        </w:r>
        <w:r w:rsidR="00C6687F" w:rsidRPr="00CE102C">
          <w:rPr>
            <w:rFonts w:eastAsia="Times New Roman" w:cs="Times New Roman"/>
            <w:color w:val="000000" w:themeColor="text1"/>
            <w:lang w:eastAsia="es-ES"/>
          </w:rPr>
          <w:t xml:space="preserve"> polígono </w:t>
        </w:r>
      </w:ins>
      <w:r w:rsidR="00F77EB0">
        <w:rPr>
          <w:rFonts w:eastAsia="Times New Roman" w:cs="Times New Roman"/>
          <w:color w:val="000000" w:themeColor="text1"/>
          <w:lang w:eastAsia="es-ES"/>
        </w:rPr>
        <w:t>---</w:t>
      </w:r>
      <w:ins w:id="44887" w:author="Nery de Leiva" w:date="2023-02-03T15:20:00Z">
        <w:r w:rsidR="00C6687F" w:rsidRPr="00CE102C">
          <w:rPr>
            <w:rFonts w:eastAsia="Times New Roman" w:cs="Times New Roman"/>
            <w:color w:val="000000" w:themeColor="text1"/>
            <w:lang w:eastAsia="es-ES"/>
          </w:rPr>
          <w:t xml:space="preserve">, del </w:t>
        </w:r>
        <w:r w:rsidR="00C6687F" w:rsidRPr="00885E05">
          <w:t>Proyecto de Asentamiento Comunitario y Lotificación Agrícol</w:t>
        </w:r>
        <w:r w:rsidR="00C6687F">
          <w:t xml:space="preserve">a, </w:t>
        </w:r>
        <w:r w:rsidR="00C6687F" w:rsidRPr="00F658C8">
          <w:rPr>
            <w:rFonts w:eastAsia="Calibri" w:cs="Arial"/>
          </w:rPr>
          <w:t xml:space="preserve">desarrollado en el inmueble denominado </w:t>
        </w:r>
        <w:r w:rsidR="00C6687F" w:rsidRPr="00F658C8">
          <w:rPr>
            <w:b/>
          </w:rPr>
          <w:t>EL CARMEN</w:t>
        </w:r>
        <w:r w:rsidR="00C6687F" w:rsidRPr="00F658C8">
          <w:t>, situada</w:t>
        </w:r>
        <w:r w:rsidR="00C6687F" w:rsidRPr="00F74CC4">
          <w:t xml:space="preserve"> en el cantón </w:t>
        </w:r>
        <w:r w:rsidR="00C6687F">
          <w:t>El Zapote</w:t>
        </w:r>
        <w:r w:rsidR="00C6687F" w:rsidRPr="00F74CC4">
          <w:t xml:space="preserve">, jurisdicción </w:t>
        </w:r>
        <w:r w:rsidR="00C6687F">
          <w:t xml:space="preserve">de </w:t>
        </w:r>
        <w:proofErr w:type="spellStart"/>
        <w:r w:rsidR="00C6687F">
          <w:t>Caluco</w:t>
        </w:r>
        <w:proofErr w:type="spellEnd"/>
        <w:r w:rsidR="00C6687F">
          <w:t>,</w:t>
        </w:r>
        <w:r w:rsidR="00C6687F" w:rsidRPr="00F74CC4">
          <w:t xml:space="preserve"> departamento de </w:t>
        </w:r>
        <w:r w:rsidR="00C6687F">
          <w:t>Sonsonate</w:t>
        </w:r>
        <w:r w:rsidR="00C6687F" w:rsidRPr="00D254B1">
          <w:t xml:space="preserve">, </w:t>
        </w:r>
        <w:r w:rsidR="00C6687F" w:rsidRPr="00F8215F">
          <w:rPr>
            <w:rFonts w:eastAsia="Times New Roman" w:cs="Times New Roman"/>
            <w:color w:val="000000" w:themeColor="text1"/>
            <w:lang w:eastAsia="es-ES"/>
          </w:rPr>
          <w:t>a favor de</w:t>
        </w:r>
        <w:r w:rsidR="00C6687F">
          <w:rPr>
            <w:rFonts w:eastAsia="Times New Roman" w:cs="Times New Roman"/>
            <w:color w:val="000000" w:themeColor="text1"/>
            <w:lang w:eastAsia="es-ES"/>
          </w:rPr>
          <w:t xml:space="preserve"> </w:t>
        </w:r>
        <w:r w:rsidR="00C6687F" w:rsidRPr="00F8215F">
          <w:rPr>
            <w:rFonts w:eastAsia="Times New Roman" w:cs="Times New Roman"/>
            <w:color w:val="000000" w:themeColor="text1"/>
            <w:lang w:eastAsia="es-ES"/>
          </w:rPr>
          <w:t>l</w:t>
        </w:r>
        <w:r w:rsidR="00C6687F">
          <w:rPr>
            <w:rFonts w:eastAsia="Times New Roman" w:cs="Times New Roman"/>
            <w:color w:val="000000" w:themeColor="text1"/>
            <w:lang w:eastAsia="es-ES"/>
          </w:rPr>
          <w:t>os</w:t>
        </w:r>
        <w:r w:rsidR="00C6687F" w:rsidRPr="00F8215F">
          <w:rPr>
            <w:rFonts w:eastAsia="Times New Roman" w:cs="Times New Roman"/>
            <w:color w:val="000000" w:themeColor="text1"/>
            <w:lang w:eastAsia="es-ES"/>
          </w:rPr>
          <w:t xml:space="preserve"> señor</w:t>
        </w:r>
        <w:r w:rsidR="00C6687F">
          <w:rPr>
            <w:rFonts w:eastAsia="Times New Roman" w:cs="Times New Roman"/>
            <w:color w:val="000000" w:themeColor="text1"/>
            <w:lang w:eastAsia="es-ES"/>
          </w:rPr>
          <w:t>es:</w:t>
        </w:r>
        <w:r w:rsidR="00C6687F">
          <w:rPr>
            <w:rFonts w:eastAsia="Times New Roman" w:cs="Times New Roman"/>
            <w:b/>
            <w:color w:val="000000" w:themeColor="text1"/>
            <w:lang w:eastAsia="es-ES"/>
          </w:rPr>
          <w:t xml:space="preserve"> </w:t>
        </w:r>
        <w:r w:rsidR="00C6687F">
          <w:rPr>
            <w:rFonts w:eastAsia="Times New Roman" w:cs="Times New Roman"/>
            <w:color w:val="000000" w:themeColor="text1"/>
            <w:lang w:eastAsia="es-ES"/>
          </w:rPr>
          <w:t xml:space="preserve">Celso Antonio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Adriana Herrera de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Evelin Yanira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Herrera</w:t>
        </w:r>
        <w:r w:rsidR="00C6687F" w:rsidRPr="0053201B">
          <w:rPr>
            <w:rFonts w:eastAsia="Times New Roman" w:cs="Times New Roman"/>
            <w:color w:val="000000" w:themeColor="text1"/>
            <w:lang w:eastAsia="es-ES"/>
          </w:rPr>
          <w:t>,</w:t>
        </w:r>
        <w:r w:rsidR="00C6687F">
          <w:rPr>
            <w:rFonts w:eastAsia="Times New Roman" w:cs="Times New Roman"/>
            <w:color w:val="000000" w:themeColor="text1"/>
            <w:lang w:eastAsia="es-ES"/>
          </w:rPr>
          <w:t xml:space="preserve"> Ingrid </w:t>
        </w:r>
        <w:proofErr w:type="spellStart"/>
        <w:r w:rsidR="00C6687F">
          <w:rPr>
            <w:rFonts w:eastAsia="Times New Roman" w:cs="Times New Roman"/>
            <w:color w:val="000000" w:themeColor="text1"/>
            <w:lang w:eastAsia="es-ES"/>
          </w:rPr>
          <w:t>Suleyma</w:t>
        </w:r>
        <w:proofErr w:type="spellEnd"/>
        <w:r w:rsidR="00C6687F">
          <w:rPr>
            <w:rFonts w:eastAsia="Times New Roman" w:cs="Times New Roman"/>
            <w:color w:val="000000" w:themeColor="text1"/>
            <w:lang w:eastAsia="es-ES"/>
          </w:rPr>
          <w:t xml:space="preserve">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Herrera y Rubén Arnoldo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de Herrera,</w:t>
        </w:r>
        <w:r w:rsidR="00C6687F" w:rsidRPr="0053201B">
          <w:rPr>
            <w:rFonts w:eastAsia="Times New Roman" w:cs="Times New Roman"/>
            <w:color w:val="000000" w:themeColor="text1"/>
            <w:lang w:eastAsia="es-ES"/>
          </w:rPr>
          <w:t xml:space="preserve"> </w:t>
        </w:r>
      </w:ins>
      <w:ins w:id="44888" w:author="Nery de Leiva" w:date="2023-02-06T10:43:00Z">
        <w:r w:rsidR="00D43B17">
          <w:rPr>
            <w:rFonts w:eastAsia="Times New Roman" w:cs="Times New Roman"/>
            <w:color w:val="000000" w:themeColor="text1"/>
            <w:lang w:eastAsia="es-ES"/>
          </w:rPr>
          <w:t xml:space="preserve">en el cual la Unidad de Adjudicación de Inmuebles hace </w:t>
        </w:r>
      </w:ins>
      <w:ins w:id="44889" w:author="Nery de Leiva" w:date="2023-02-03T15:20:00Z">
        <w:r w:rsidR="00C6687F" w:rsidRPr="00C827AC">
          <w:rPr>
            <w:rFonts w:cs="Times New Roman"/>
            <w:color w:val="000000" w:themeColor="text1"/>
          </w:rPr>
          <w:t xml:space="preserve">las siguientes </w:t>
        </w:r>
        <w:r w:rsidR="00C6687F" w:rsidRPr="00A316AA">
          <w:rPr>
            <w:rFonts w:cs="Times New Roman"/>
          </w:rPr>
          <w:t xml:space="preserve">consideraciones: </w:t>
        </w:r>
        <w:r w:rsidR="00C6687F">
          <w:rPr>
            <w:rFonts w:cs="Times New Roman"/>
          </w:rPr>
          <w:t xml:space="preserve"> </w:t>
        </w:r>
      </w:ins>
    </w:p>
    <w:p w:rsidR="005F58EB" w:rsidRPr="00AD752E" w:rsidRDefault="005F58EB">
      <w:pPr>
        <w:spacing w:after="0" w:line="240" w:lineRule="auto"/>
        <w:jc w:val="both"/>
        <w:rPr>
          <w:ins w:id="44890" w:author="Nery de Leiva" w:date="2023-02-03T15:20:00Z"/>
          <w:rFonts w:eastAsia="Times New Roman" w:cs="Times New Roman"/>
          <w:lang w:eastAsia="es-ES"/>
        </w:rPr>
        <w:pPrChange w:id="44891" w:author="Nery de Leiva" w:date="2023-02-06T11:18:00Z">
          <w:pPr>
            <w:spacing w:line="360" w:lineRule="auto"/>
            <w:jc w:val="both"/>
          </w:pPr>
        </w:pPrChange>
      </w:pPr>
    </w:p>
    <w:p w:rsidR="00C6687F" w:rsidRPr="007C48A6" w:rsidRDefault="00C6687F" w:rsidP="00B5042C">
      <w:pPr>
        <w:spacing w:after="0" w:line="240" w:lineRule="auto"/>
        <w:jc w:val="both"/>
        <w:rPr>
          <w:ins w:id="44892" w:author="Nery de Leiva" w:date="2023-02-03T15:20:00Z"/>
          <w:rFonts w:eastAsia="Times New Roman" w:cs="Times New Roman"/>
          <w:sz w:val="10"/>
          <w:lang w:eastAsia="es-ES"/>
        </w:rPr>
      </w:pPr>
    </w:p>
    <w:p w:rsidR="00C6687F" w:rsidRDefault="00C6687F">
      <w:pPr>
        <w:pStyle w:val="Prrafodelista"/>
        <w:numPr>
          <w:ilvl w:val="0"/>
          <w:numId w:val="71"/>
        </w:numPr>
        <w:spacing w:after="0" w:line="240" w:lineRule="auto"/>
        <w:ind w:left="1134" w:hanging="708"/>
        <w:contextualSpacing w:val="0"/>
        <w:jc w:val="both"/>
        <w:rPr>
          <w:ins w:id="44893" w:author="Nery de Leiva" w:date="2023-02-03T15:20:00Z"/>
        </w:rPr>
        <w:pPrChange w:id="44894" w:author="Nery de Leiva" w:date="2023-02-06T11:18:00Z">
          <w:pPr>
            <w:pStyle w:val="Prrafodelista"/>
            <w:numPr>
              <w:numId w:val="71"/>
            </w:numPr>
            <w:spacing w:after="0" w:line="360" w:lineRule="auto"/>
            <w:ind w:left="360" w:hanging="360"/>
            <w:contextualSpacing w:val="0"/>
            <w:jc w:val="both"/>
          </w:pPr>
        </w:pPrChange>
      </w:pPr>
      <w:ins w:id="44895" w:author="Nery de Leiva" w:date="2023-02-03T15:20:00Z">
        <w:r w:rsidRPr="001C0A59">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1C0A59">
          <w:t>Mancia</w:t>
        </w:r>
        <w:proofErr w:type="spellEnd"/>
        <w:r w:rsidRPr="001C0A59">
          <w:t xml:space="preserve"> y Cía., con un área de 679 </w:t>
        </w:r>
        <w:proofErr w:type="spellStart"/>
        <w:r w:rsidRPr="001C0A59">
          <w:t>Hás</w:t>
        </w:r>
        <w:proofErr w:type="spellEnd"/>
        <w:r w:rsidRPr="001C0A59">
          <w:t xml:space="preserve">., 76 </w:t>
        </w:r>
        <w:proofErr w:type="spellStart"/>
        <w:r w:rsidRPr="001C0A59">
          <w:t>Ás</w:t>
        </w:r>
        <w:proofErr w:type="spellEnd"/>
        <w:r w:rsidRPr="001C0A59">
          <w:t xml:space="preserve">., 87.90 </w:t>
        </w:r>
        <w:proofErr w:type="spellStart"/>
        <w:r w:rsidRPr="001C0A59">
          <w:t>Cás</w:t>
        </w:r>
        <w:proofErr w:type="spellEnd"/>
        <w:r w:rsidRPr="001C0A59">
          <w:t xml:space="preserve">., equivalente a 6,797,687.90 Mts², por un precio de $228,571.43, a razón de $336.25 por Hectárea, y de $0.033625 por Metro Cuadrado, de conformidad a Títulos de Dominio, inscritos al Numero </w:t>
        </w:r>
      </w:ins>
      <w:r w:rsidR="00F77EB0">
        <w:t>---</w:t>
      </w:r>
      <w:ins w:id="44896" w:author="Nery de Leiva" w:date="2023-02-03T15:20:00Z">
        <w:r w:rsidRPr="001C0A59">
          <w:t xml:space="preserve"> Libro </w:t>
        </w:r>
      </w:ins>
      <w:r w:rsidR="00F77EB0">
        <w:t>---</w:t>
      </w:r>
      <w:ins w:id="44897" w:author="Nery de Leiva" w:date="2023-02-03T15:20:00Z">
        <w:r w:rsidRPr="001C0A59">
          <w:t xml:space="preserve">, con un área de 116 </w:t>
        </w:r>
        <w:proofErr w:type="spellStart"/>
        <w:r w:rsidRPr="001C0A59">
          <w:t>Hás</w:t>
        </w:r>
        <w:proofErr w:type="spellEnd"/>
        <w:r w:rsidRPr="001C0A59">
          <w:t xml:space="preserve">., 74 </w:t>
        </w:r>
        <w:proofErr w:type="spellStart"/>
        <w:r w:rsidRPr="001C0A59">
          <w:t>Ás</w:t>
        </w:r>
        <w:proofErr w:type="spellEnd"/>
        <w:r w:rsidRPr="001C0A59">
          <w:t xml:space="preserve">., 75 </w:t>
        </w:r>
        <w:proofErr w:type="spellStart"/>
        <w:r w:rsidRPr="001C0A59">
          <w:t>Cás</w:t>
        </w:r>
        <w:proofErr w:type="spellEnd"/>
        <w:r w:rsidRPr="001C0A59">
          <w:t xml:space="preserve">., y al Numero </w:t>
        </w:r>
      </w:ins>
      <w:r w:rsidR="00F77EB0">
        <w:t>---</w:t>
      </w:r>
      <w:ins w:id="44898" w:author="Nery de Leiva" w:date="2023-02-03T15:20:00Z">
        <w:r w:rsidRPr="001C0A59">
          <w:t xml:space="preserve"> Libro </w:t>
        </w:r>
      </w:ins>
      <w:r w:rsidR="00F77EB0">
        <w:t>---</w:t>
      </w:r>
      <w:ins w:id="44899" w:author="Nery de Leiva" w:date="2023-02-03T15:20:00Z">
        <w:r w:rsidRPr="001C0A59">
          <w:t xml:space="preserve">, con un área de 565 </w:t>
        </w:r>
        <w:proofErr w:type="spellStart"/>
        <w:r w:rsidRPr="001C0A59">
          <w:t>Hás</w:t>
        </w:r>
        <w:proofErr w:type="spellEnd"/>
        <w:r w:rsidRPr="001C0A59">
          <w:t xml:space="preserve">., 92 </w:t>
        </w:r>
        <w:proofErr w:type="spellStart"/>
        <w:r w:rsidRPr="001C0A59">
          <w:t>Ás</w:t>
        </w:r>
        <w:proofErr w:type="spellEnd"/>
        <w:r w:rsidRPr="001C0A59">
          <w:t xml:space="preserve">., 56.44 </w:t>
        </w:r>
        <w:proofErr w:type="spellStart"/>
        <w:r w:rsidRPr="001C0A59">
          <w:t>Cás</w:t>
        </w:r>
        <w:proofErr w:type="spellEnd"/>
        <w:r w:rsidRPr="001C0A59">
          <w:t xml:space="preserve">, sumando un total de 682 </w:t>
        </w:r>
        <w:proofErr w:type="spellStart"/>
        <w:r w:rsidRPr="001C0A59">
          <w:t>Hás</w:t>
        </w:r>
        <w:proofErr w:type="spellEnd"/>
        <w:r w:rsidRPr="001C0A59">
          <w:t xml:space="preserve">., 67 </w:t>
        </w:r>
        <w:proofErr w:type="spellStart"/>
        <w:r w:rsidRPr="001C0A59">
          <w:t>Ás</w:t>
        </w:r>
        <w:proofErr w:type="spellEnd"/>
        <w:r w:rsidRPr="001C0A59">
          <w:t xml:space="preserve">., 31.44 </w:t>
        </w:r>
        <w:proofErr w:type="spellStart"/>
        <w:r w:rsidRPr="001C0A59">
          <w:t>Cás</w:t>
        </w:r>
        <w:proofErr w:type="spellEnd"/>
        <w:r w:rsidRPr="001C0A59">
          <w:t xml:space="preserve">.  </w:t>
        </w:r>
      </w:ins>
    </w:p>
    <w:p w:rsidR="00C6687F" w:rsidRPr="001C0A59" w:rsidRDefault="00C6687F">
      <w:pPr>
        <w:pStyle w:val="Prrafodelista"/>
        <w:spacing w:after="0" w:line="240" w:lineRule="auto"/>
        <w:ind w:left="360"/>
        <w:jc w:val="both"/>
        <w:rPr>
          <w:ins w:id="44900" w:author="Nery de Leiva" w:date="2023-02-03T15:20:00Z"/>
        </w:rPr>
        <w:pPrChange w:id="44901" w:author="Nery de Leiva" w:date="2023-02-06T11:18:00Z">
          <w:pPr>
            <w:pStyle w:val="Prrafodelista"/>
            <w:ind w:left="360"/>
            <w:jc w:val="both"/>
          </w:pPr>
        </w:pPrChange>
      </w:pPr>
    </w:p>
    <w:p w:rsidR="005F58EB" w:rsidRDefault="00C6687F">
      <w:pPr>
        <w:pStyle w:val="Prrafodelista"/>
        <w:numPr>
          <w:ilvl w:val="0"/>
          <w:numId w:val="71"/>
        </w:numPr>
        <w:spacing w:after="0" w:line="240" w:lineRule="auto"/>
        <w:ind w:left="1134" w:hanging="708"/>
        <w:contextualSpacing w:val="0"/>
        <w:jc w:val="both"/>
        <w:rPr>
          <w:ins w:id="44902" w:author="Nery de Leiva" w:date="2023-02-06T11:18:00Z"/>
        </w:rPr>
        <w:pPrChange w:id="44903" w:author="Nery de Leiva" w:date="2023-02-06T11:18:00Z">
          <w:pPr>
            <w:pStyle w:val="Prrafodelista"/>
            <w:ind w:left="360"/>
            <w:jc w:val="both"/>
          </w:pPr>
        </w:pPrChange>
      </w:pPr>
      <w:ins w:id="44904" w:author="Nery de Leiva" w:date="2023-02-03T15:20:00Z">
        <w:r w:rsidRPr="001818E7">
          <w:t xml:space="preserve">Mediante el Punto XVI del Acta de Sesión Ordinaria 34-2005, de fecha 14 de septiembre de 2005, se aprobaron 2 proyectos: </w:t>
        </w:r>
        <w:r w:rsidRPr="00B5042C">
          <w:rPr>
            <w:b/>
          </w:rPr>
          <w:t>el primero denominado LOTIFICACIÓN AGRÍCOLA y ASENTAMIENTO COMUNITARIO,</w:t>
        </w:r>
        <w:r w:rsidRPr="001818E7">
          <w:t xml:space="preserve"> que incluye </w:t>
        </w:r>
      </w:ins>
      <w:r w:rsidR="00F77EB0">
        <w:t>---</w:t>
      </w:r>
      <w:ins w:id="44905" w:author="Nery de Leiva" w:date="2023-02-03T15:20:00Z">
        <w:r w:rsidRPr="001818E7">
          <w:t xml:space="preserve"> solares para vivienda (Polígono A), </w:t>
        </w:r>
      </w:ins>
      <w:r w:rsidR="00F77EB0">
        <w:t>---</w:t>
      </w:r>
      <w:ins w:id="44906" w:author="Nery de Leiva" w:date="2023-02-03T15:20:00Z">
        <w:r w:rsidRPr="001818E7">
          <w:t xml:space="preserve"> lotes agrícolas (Polígonos 1,2,5 y 6), cancha, cooperativas (1 y 2), canaletas, bosques (1 al 11), clínica y calles, en un área de 102 </w:t>
        </w:r>
        <w:proofErr w:type="spellStart"/>
        <w:r w:rsidRPr="001818E7">
          <w:t>Hás</w:t>
        </w:r>
        <w:proofErr w:type="spellEnd"/>
        <w:r w:rsidRPr="001818E7">
          <w:t xml:space="preserve">., 28 </w:t>
        </w:r>
        <w:proofErr w:type="spellStart"/>
        <w:r w:rsidRPr="001818E7">
          <w:t>Ás</w:t>
        </w:r>
        <w:proofErr w:type="spellEnd"/>
        <w:r w:rsidRPr="001818E7">
          <w:t xml:space="preserve">., 45.51 </w:t>
        </w:r>
        <w:proofErr w:type="spellStart"/>
        <w:r w:rsidRPr="001818E7">
          <w:t>Cás</w:t>
        </w:r>
        <w:proofErr w:type="spellEnd"/>
        <w:r w:rsidRPr="001818E7">
          <w:t xml:space="preserve">., </w:t>
        </w:r>
        <w:r w:rsidRPr="00B5042C">
          <w:rPr>
            <w:b/>
          </w:rPr>
          <w:t>y el segundo, ASENTAMIENTO COMUNITARIO Y LOTIFICACIÓN AGRÍCOLA identificado como SEGUNDA ETAPA,</w:t>
        </w:r>
        <w:r w:rsidRPr="001818E7">
          <w:t xml:space="preserve"> que incluye </w:t>
        </w:r>
      </w:ins>
      <w:r w:rsidR="00F77EB0">
        <w:t>---</w:t>
      </w:r>
      <w:ins w:id="44907" w:author="Nery de Leiva" w:date="2023-02-03T15:20:00Z">
        <w:r w:rsidRPr="001818E7">
          <w:t xml:space="preserve"> solares para vivienda, </w:t>
        </w:r>
      </w:ins>
      <w:r w:rsidR="00F77EB0">
        <w:t>---</w:t>
      </w:r>
      <w:ins w:id="44908" w:author="Nery de Leiva" w:date="2023-02-03T15:20:00Z">
        <w:r w:rsidRPr="001818E7">
          <w:t xml:space="preserve"> lotes agrícolas (Polígonos 3,5,7 y 8), cascos (1 al 3) y acequias, en un área de 48 </w:t>
        </w:r>
        <w:proofErr w:type="spellStart"/>
        <w:r w:rsidRPr="001818E7">
          <w:t>Hás</w:t>
        </w:r>
        <w:proofErr w:type="spellEnd"/>
        <w:r w:rsidRPr="001818E7">
          <w:t xml:space="preserve">., 91 </w:t>
        </w:r>
        <w:proofErr w:type="spellStart"/>
        <w:r w:rsidRPr="001818E7">
          <w:t>Ás</w:t>
        </w:r>
        <w:proofErr w:type="spellEnd"/>
        <w:r w:rsidRPr="001818E7">
          <w:t xml:space="preserve">., 26.73 </w:t>
        </w:r>
        <w:proofErr w:type="spellStart"/>
        <w:r w:rsidRPr="001818E7">
          <w:t>Cás</w:t>
        </w:r>
        <w:proofErr w:type="spellEnd"/>
        <w:r w:rsidRPr="001818E7">
          <w:t xml:space="preserve">; inscritos a favor de ISTA a la matrícula SIRYC </w:t>
        </w:r>
      </w:ins>
      <w:r w:rsidR="00F77EB0">
        <w:t xml:space="preserve">--- </w:t>
      </w:r>
      <w:ins w:id="44909" w:author="Nery de Leiva" w:date="2023-02-03T15:20:00Z">
        <w:r w:rsidRPr="001818E7">
          <w:t xml:space="preserve">-00000, los cuales suman un área de 151 </w:t>
        </w:r>
        <w:proofErr w:type="spellStart"/>
        <w:r w:rsidRPr="001818E7">
          <w:t>Hás</w:t>
        </w:r>
        <w:proofErr w:type="spellEnd"/>
        <w:r w:rsidRPr="001818E7">
          <w:t xml:space="preserve">., 19 </w:t>
        </w:r>
        <w:proofErr w:type="spellStart"/>
        <w:r w:rsidRPr="001818E7">
          <w:t>Ás</w:t>
        </w:r>
        <w:proofErr w:type="spellEnd"/>
        <w:r w:rsidRPr="001818E7">
          <w:t xml:space="preserve">., 72.24 </w:t>
        </w:r>
        <w:proofErr w:type="spellStart"/>
        <w:r w:rsidRPr="001818E7">
          <w:t>Cás</w:t>
        </w:r>
        <w:proofErr w:type="spellEnd"/>
        <w:r w:rsidRPr="001818E7">
          <w:t xml:space="preserve">, del inmueble las porciones </w:t>
        </w:r>
        <w:r w:rsidRPr="00B5042C">
          <w:rPr>
            <w:b/>
          </w:rPr>
          <w:t>1,2,3,4 y porción remedida</w:t>
        </w:r>
        <w:r w:rsidRPr="001818E7">
          <w:t>, no quedando restos. El Departamento de Proyectos de Parcelación</w:t>
        </w:r>
        <w:r w:rsidRPr="00B5042C">
          <w:rPr>
            <w:rFonts w:cs="Arial"/>
          </w:rPr>
          <w:t xml:space="preserve"> administrativamente dividió el Proyecto en 2 códigos de Sistema Institucional Integrado de Escrituración (SIIE), quedando identificados como: </w:t>
        </w:r>
        <w:r w:rsidRPr="00B5042C">
          <w:rPr>
            <w:rFonts w:cs="Arial"/>
            <w:b/>
          </w:rPr>
          <w:t>EL CARMEN (I ETAPA)-ISTA,</w:t>
        </w:r>
        <w:r w:rsidRPr="00D22EB9">
          <w:rPr>
            <w:rFonts w:cs="Arial"/>
            <w:b/>
            <w:color w:val="FF0000"/>
            <w:rPrChange w:id="44910" w:author="Nery de Leiva" w:date="2023-02-06T11:02:00Z">
              <w:rPr>
                <w:rFonts w:cs="Arial"/>
                <w:b/>
              </w:rPr>
            </w:rPrChange>
          </w:rPr>
          <w:t xml:space="preserve"> </w:t>
        </w:r>
        <w:r w:rsidRPr="00B5042C">
          <w:rPr>
            <w:rFonts w:cs="Arial"/>
          </w:rPr>
          <w:t>en</w:t>
        </w:r>
        <w:r w:rsidRPr="00B5042C">
          <w:rPr>
            <w:rFonts w:cs="Arial"/>
            <w:bCs/>
          </w:rPr>
          <w:t xml:space="preserve"> el cual se </w:t>
        </w:r>
        <w:r w:rsidR="00D22EB9" w:rsidRPr="00C652FD">
          <w:rPr>
            <w:rFonts w:cs="Arial"/>
            <w:bCs/>
          </w:rPr>
          <w:t>encuentran los inmuebles objeto</w:t>
        </w:r>
        <w:r w:rsidRPr="00D22EB9">
          <w:rPr>
            <w:rFonts w:cs="Arial"/>
            <w:bCs/>
          </w:rPr>
          <w:t xml:space="preserve"> de este </w:t>
        </w:r>
      </w:ins>
      <w:ins w:id="44911" w:author="Nery de Leiva" w:date="2023-02-06T10:44:00Z">
        <w:r w:rsidR="00D43B17" w:rsidRPr="00D22EB9">
          <w:rPr>
            <w:rFonts w:cs="Arial"/>
            <w:bCs/>
          </w:rPr>
          <w:t>punto de acta</w:t>
        </w:r>
      </w:ins>
      <w:ins w:id="44912" w:author="Nery de Leiva" w:date="2023-02-03T15:20:00Z">
        <w:r w:rsidRPr="00D22EB9">
          <w:rPr>
            <w:rFonts w:cs="Arial"/>
            <w:bCs/>
          </w:rPr>
          <w:t>,</w:t>
        </w:r>
        <w:r w:rsidRPr="00D22EB9">
          <w:rPr>
            <w:rFonts w:cs="Arial"/>
            <w:b/>
          </w:rPr>
          <w:t xml:space="preserve"> y EL CARMEN 2 ETAPA-ISTA.</w:t>
        </w:r>
        <w:r w:rsidRPr="001818E7">
          <w:t xml:space="preserve"> </w:t>
        </w:r>
      </w:ins>
    </w:p>
    <w:p w:rsidR="005F58EB" w:rsidRDefault="005F58EB">
      <w:pPr>
        <w:pStyle w:val="Prrafodelista"/>
        <w:spacing w:after="0" w:line="240" w:lineRule="auto"/>
        <w:ind w:left="1134"/>
        <w:contextualSpacing w:val="0"/>
        <w:jc w:val="both"/>
        <w:rPr>
          <w:ins w:id="44913" w:author="Nery de Leiva" w:date="2023-02-06T11:18:00Z"/>
        </w:rPr>
        <w:pPrChange w:id="44914" w:author="Nery de Leiva" w:date="2023-02-06T11:18:00Z">
          <w:pPr>
            <w:pStyle w:val="Prrafodelista"/>
            <w:ind w:left="360"/>
            <w:jc w:val="both"/>
          </w:pPr>
        </w:pPrChange>
      </w:pPr>
    </w:p>
    <w:p w:rsidR="00C6687F" w:rsidRDefault="00C6687F">
      <w:pPr>
        <w:pStyle w:val="Prrafodelista"/>
        <w:spacing w:after="0" w:line="240" w:lineRule="auto"/>
        <w:ind w:left="1134"/>
        <w:contextualSpacing w:val="0"/>
        <w:jc w:val="both"/>
        <w:rPr>
          <w:ins w:id="44915" w:author="Nery de Leiva" w:date="2023-02-06T11:02:00Z"/>
        </w:rPr>
        <w:pPrChange w:id="44916" w:author="Nery de Leiva" w:date="2023-02-06T11:18:00Z">
          <w:pPr>
            <w:pStyle w:val="Prrafodelista"/>
            <w:ind w:left="360"/>
            <w:jc w:val="both"/>
          </w:pPr>
        </w:pPrChange>
      </w:pPr>
      <w:ins w:id="44917" w:author="Nery de Leiva" w:date="2023-02-03T15:20:00Z">
        <w:r w:rsidRPr="001818E7">
          <w:t xml:space="preserve">Posteriormente, el acuerdo antes mencionado fue modificado por el Punto XXVII del Acta de Sesión Ordinaria 43-2010 de fecha 08 de diciembre de 2010, en el sentido de aclarar que las personas beneficiadas </w:t>
        </w:r>
        <w:r w:rsidRPr="001818E7">
          <w:lastRenderedPageBreak/>
          <w:t>en dicho</w:t>
        </w:r>
        <w:r w:rsidR="00D43B17">
          <w:t xml:space="preserve">s proyectos, </w:t>
        </w:r>
      </w:ins>
      <w:ins w:id="44918" w:author="Nery de Leiva" w:date="2023-02-06T11:07:00Z">
        <w:r w:rsidR="00D22EB9">
          <w:t>serían</w:t>
        </w:r>
      </w:ins>
      <w:ins w:id="44919" w:author="Nery de Leiva" w:date="2023-02-03T15:20:00Z">
        <w:r w:rsidRPr="001818E7">
          <w:t xml:space="preserve"> incluidos dentro del </w:t>
        </w:r>
        <w:r w:rsidRPr="00B5042C">
          <w:t>Programa de Nuevas Opciones de la Tenencia de la Tierra</w:t>
        </w:r>
        <w:r w:rsidRPr="00C652FD">
          <w:t xml:space="preserve">. </w:t>
        </w:r>
        <w:r w:rsidRPr="00EF484B">
          <w:t xml:space="preserve">Por lo que se recomienda el precio de venta </w:t>
        </w:r>
        <w:r>
          <w:t>para los lotes agrícolas</w:t>
        </w:r>
        <w:r w:rsidRPr="00EF484B">
          <w:t xml:space="preserve"> de </w:t>
        </w:r>
        <w:r>
          <w:t>$8,172.73</w:t>
        </w:r>
        <w:r w:rsidRPr="00EF484B">
          <w:t xml:space="preserve"> por hectárea. Lo anterior de conformidad al procedimiento establecido en el instructivo “Criterios de avalúos para la transferencia de inmuebles propiedad de ISTA”, aprobado en el punto XV del Acta de Sesión Ordinaria 03-2015 de fecha 21 de enero de 2015 y según repor</w:t>
        </w:r>
        <w:r>
          <w:t>tes de valúo de fecha 25 de noviembre</w:t>
        </w:r>
        <w:r w:rsidRPr="00EF484B">
          <w:t xml:space="preserve"> de 2</w:t>
        </w:r>
        <w:r>
          <w:t xml:space="preserve">022. </w:t>
        </w:r>
      </w:ins>
    </w:p>
    <w:p w:rsidR="00D22EB9" w:rsidRPr="00E67D2B" w:rsidRDefault="00D22EB9">
      <w:pPr>
        <w:pStyle w:val="Prrafodelista"/>
        <w:spacing w:after="0" w:line="240" w:lineRule="auto"/>
        <w:ind w:left="360"/>
        <w:contextualSpacing w:val="0"/>
        <w:jc w:val="both"/>
        <w:rPr>
          <w:ins w:id="44920" w:author="Nery de Leiva" w:date="2023-02-03T15:20:00Z"/>
        </w:rPr>
        <w:pPrChange w:id="44921" w:author="Nery de Leiva" w:date="2023-02-06T11:18:00Z">
          <w:pPr>
            <w:pStyle w:val="Prrafodelista"/>
            <w:ind w:left="360"/>
            <w:jc w:val="both"/>
          </w:pPr>
        </w:pPrChange>
      </w:pPr>
    </w:p>
    <w:p w:rsidR="00C6687F" w:rsidRPr="00EE4959" w:rsidRDefault="00C6687F">
      <w:pPr>
        <w:pStyle w:val="Prrafodelista"/>
        <w:numPr>
          <w:ilvl w:val="0"/>
          <w:numId w:val="71"/>
        </w:numPr>
        <w:spacing w:after="0" w:line="240" w:lineRule="auto"/>
        <w:ind w:left="1134" w:hanging="708"/>
        <w:contextualSpacing w:val="0"/>
        <w:jc w:val="both"/>
        <w:rPr>
          <w:ins w:id="44922" w:author="Nery de Leiva" w:date="2023-02-03T15:20:00Z"/>
        </w:rPr>
        <w:pPrChange w:id="44923" w:author="Nery de Leiva" w:date="2023-02-06T11:18:00Z">
          <w:pPr>
            <w:pStyle w:val="Prrafodelista"/>
            <w:numPr>
              <w:numId w:val="71"/>
            </w:numPr>
            <w:spacing w:after="0" w:line="360" w:lineRule="auto"/>
            <w:ind w:left="360" w:hanging="218"/>
            <w:contextualSpacing w:val="0"/>
            <w:jc w:val="both"/>
          </w:pPr>
        </w:pPrChange>
      </w:pPr>
      <w:ins w:id="44924" w:author="Nery de Leiva" w:date="2023-02-03T15:20:00Z">
        <w:r w:rsidRPr="004767C8">
          <w:t xml:space="preserve">En el </w:t>
        </w:r>
        <w:r w:rsidRPr="00996212">
          <w:rPr>
            <w:b/>
          </w:rPr>
          <w:t>Punto XXVI del Acta de Sesión Ordinaria 35-97</w:t>
        </w:r>
        <w:r w:rsidR="00D43B17">
          <w:rPr>
            <w:b/>
          </w:rPr>
          <w:t>, de fecha 02 de octubre de</w:t>
        </w:r>
        <w:r w:rsidRPr="00996212">
          <w:rPr>
            <w:b/>
          </w:rPr>
          <w:t xml:space="preserve"> 1997</w:t>
        </w:r>
        <w:r w:rsidRPr="004767C8">
          <w:t>, se adjudicó</w:t>
        </w:r>
        <w:r>
          <w:t xml:space="preserve"> entre otros, el</w:t>
        </w:r>
        <w:r w:rsidRPr="004767C8">
          <w:t xml:space="preserve"> </w:t>
        </w:r>
        <w:r>
          <w:rPr>
            <w:b/>
          </w:rPr>
          <w:t xml:space="preserve">Lote </w:t>
        </w:r>
      </w:ins>
      <w:r w:rsidR="00E814EA">
        <w:rPr>
          <w:b/>
        </w:rPr>
        <w:t>---</w:t>
      </w:r>
      <w:ins w:id="44925" w:author="Nery de Leiva" w:date="2023-02-03T15:20:00Z">
        <w:r>
          <w:rPr>
            <w:b/>
          </w:rPr>
          <w:t xml:space="preserve">, Polígono </w:t>
        </w:r>
      </w:ins>
      <w:r w:rsidR="00E814EA">
        <w:rPr>
          <w:b/>
        </w:rPr>
        <w:t>---</w:t>
      </w:r>
      <w:ins w:id="44926" w:author="Nery de Leiva" w:date="2023-02-03T15:20:00Z">
        <w:r w:rsidRPr="004767C8">
          <w:rPr>
            <w:b/>
          </w:rPr>
          <w:t xml:space="preserve">, </w:t>
        </w:r>
        <w:r>
          <w:t>con un área de 9,161.50</w:t>
        </w:r>
        <w:r w:rsidRPr="004767C8">
          <w:t xml:space="preserve"> M</w:t>
        </w:r>
        <w:r>
          <w:t xml:space="preserve">ts.², y un precio de $744.92, </w:t>
        </w:r>
        <w:r w:rsidRPr="004767C8">
          <w:t xml:space="preserve">a favor de los señores: </w:t>
        </w:r>
        <w:r>
          <w:rPr>
            <w:color w:val="000000" w:themeColor="text1"/>
          </w:rPr>
          <w:t xml:space="preserve">Celso Antonio </w:t>
        </w:r>
        <w:proofErr w:type="spellStart"/>
        <w:r>
          <w:rPr>
            <w:color w:val="000000" w:themeColor="text1"/>
          </w:rPr>
          <w:t>Chamul</w:t>
        </w:r>
        <w:proofErr w:type="spellEnd"/>
        <w:r>
          <w:rPr>
            <w:color w:val="000000" w:themeColor="text1"/>
          </w:rPr>
          <w:t xml:space="preserve">, Adriana Herrera de </w:t>
        </w:r>
        <w:proofErr w:type="spellStart"/>
        <w:r>
          <w:rPr>
            <w:color w:val="000000" w:themeColor="text1"/>
          </w:rPr>
          <w:t>Chamul</w:t>
        </w:r>
        <w:proofErr w:type="spellEnd"/>
        <w:r>
          <w:rPr>
            <w:color w:val="000000" w:themeColor="text1"/>
          </w:rPr>
          <w:t xml:space="preserve">, Evelin Yanira </w:t>
        </w:r>
        <w:proofErr w:type="spellStart"/>
        <w:r>
          <w:rPr>
            <w:color w:val="000000" w:themeColor="text1"/>
          </w:rPr>
          <w:t>Chamul</w:t>
        </w:r>
        <w:proofErr w:type="spellEnd"/>
        <w:r>
          <w:rPr>
            <w:color w:val="000000" w:themeColor="text1"/>
          </w:rPr>
          <w:t xml:space="preserve"> Herrera</w:t>
        </w:r>
        <w:r w:rsidRPr="0053201B">
          <w:rPr>
            <w:color w:val="000000" w:themeColor="text1"/>
          </w:rPr>
          <w:t>,</w:t>
        </w:r>
        <w:r>
          <w:rPr>
            <w:color w:val="000000" w:themeColor="text1"/>
          </w:rPr>
          <w:t xml:space="preserve"> Ingrid </w:t>
        </w:r>
        <w:proofErr w:type="spellStart"/>
        <w:r>
          <w:rPr>
            <w:color w:val="000000" w:themeColor="text1"/>
          </w:rPr>
          <w:t>Suleyma</w:t>
        </w:r>
        <w:proofErr w:type="spellEnd"/>
        <w:r>
          <w:rPr>
            <w:color w:val="000000" w:themeColor="text1"/>
          </w:rPr>
          <w:t xml:space="preserve"> </w:t>
        </w:r>
        <w:proofErr w:type="spellStart"/>
        <w:r>
          <w:rPr>
            <w:color w:val="000000" w:themeColor="text1"/>
          </w:rPr>
          <w:t>Chamul</w:t>
        </w:r>
        <w:proofErr w:type="spellEnd"/>
        <w:r>
          <w:rPr>
            <w:color w:val="000000" w:themeColor="text1"/>
          </w:rPr>
          <w:t xml:space="preserve"> Herrera y Rubén Arnoldo </w:t>
        </w:r>
        <w:proofErr w:type="spellStart"/>
        <w:r>
          <w:rPr>
            <w:color w:val="000000" w:themeColor="text1"/>
          </w:rPr>
          <w:t>Chamul</w:t>
        </w:r>
        <w:proofErr w:type="spellEnd"/>
        <w:r>
          <w:rPr>
            <w:color w:val="000000" w:themeColor="text1"/>
          </w:rPr>
          <w:t xml:space="preserve"> de Herrera</w:t>
        </w:r>
        <w:r>
          <w:t xml:space="preserve">. </w:t>
        </w:r>
      </w:ins>
    </w:p>
    <w:p w:rsidR="00C6687F" w:rsidRPr="00EE4959" w:rsidRDefault="00C6687F">
      <w:pPr>
        <w:pStyle w:val="Prrafodelista"/>
        <w:spacing w:after="0" w:line="240" w:lineRule="auto"/>
        <w:rPr>
          <w:ins w:id="44927" w:author="Nery de Leiva" w:date="2023-02-03T15:20:00Z"/>
        </w:rPr>
        <w:pPrChange w:id="44928" w:author="Nery de Leiva" w:date="2023-02-06T11:18:00Z">
          <w:pPr>
            <w:pStyle w:val="Prrafodelista"/>
          </w:pPr>
        </w:pPrChange>
      </w:pPr>
    </w:p>
    <w:p w:rsidR="00C6687F" w:rsidRPr="00403E42" w:rsidRDefault="00C6687F">
      <w:pPr>
        <w:pStyle w:val="Prrafodelista"/>
        <w:numPr>
          <w:ilvl w:val="0"/>
          <w:numId w:val="71"/>
        </w:numPr>
        <w:spacing w:after="0" w:line="240" w:lineRule="auto"/>
        <w:ind w:left="1134" w:hanging="708"/>
        <w:contextualSpacing w:val="0"/>
        <w:jc w:val="both"/>
        <w:rPr>
          <w:ins w:id="44929" w:author="Nery de Leiva" w:date="2023-02-03T15:20:00Z"/>
        </w:rPr>
        <w:pPrChange w:id="44930" w:author="Nery de Leiva" w:date="2023-02-06T11:18:00Z">
          <w:pPr>
            <w:pStyle w:val="Prrafodelista"/>
            <w:numPr>
              <w:numId w:val="71"/>
            </w:numPr>
            <w:spacing w:after="0" w:line="360" w:lineRule="auto"/>
            <w:ind w:left="360" w:hanging="218"/>
            <w:contextualSpacing w:val="0"/>
            <w:jc w:val="both"/>
          </w:pPr>
        </w:pPrChange>
      </w:pPr>
      <w:ins w:id="44931" w:author="Nery de Leiva" w:date="2023-02-03T15:20:00Z">
        <w:r w:rsidRPr="00EE4959">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D43B17">
          <w:t>usal de abandono y/o renuncia t</w:t>
        </w:r>
      </w:ins>
      <w:ins w:id="44932" w:author="Nery de Leiva" w:date="2023-02-06T10:47:00Z">
        <w:r w:rsidR="00D43B17">
          <w:t>á</w:t>
        </w:r>
      </w:ins>
      <w:ins w:id="44933" w:author="Nery de Leiva" w:date="2023-02-03T15:20:00Z">
        <w:r w:rsidRPr="00EE4959">
          <w:t>cita, con el fin de beneficiar a los actuales poseedores de inmuebles, reconociéndoles el derecho Constitucional a la propiedad y posesión, así como la búsqueda de la seguridad jurídica.</w:t>
        </w:r>
      </w:ins>
    </w:p>
    <w:p w:rsidR="00C6687F" w:rsidRPr="00403E42" w:rsidRDefault="00C6687F">
      <w:pPr>
        <w:pStyle w:val="Prrafodelista"/>
        <w:spacing w:after="0" w:line="240" w:lineRule="auto"/>
        <w:rPr>
          <w:ins w:id="44934" w:author="Nery de Leiva" w:date="2023-02-03T15:20:00Z"/>
        </w:rPr>
        <w:pPrChange w:id="44935" w:author="Nery de Leiva" w:date="2023-02-06T11:18:00Z">
          <w:pPr>
            <w:pStyle w:val="Prrafodelista"/>
          </w:pPr>
        </w:pPrChange>
      </w:pPr>
    </w:p>
    <w:p w:rsidR="00C6687F" w:rsidRPr="00403E42" w:rsidRDefault="00C6687F">
      <w:pPr>
        <w:pStyle w:val="Prrafodelista"/>
        <w:numPr>
          <w:ilvl w:val="0"/>
          <w:numId w:val="71"/>
        </w:numPr>
        <w:spacing w:after="0" w:line="240" w:lineRule="auto"/>
        <w:ind w:left="1134" w:hanging="708"/>
        <w:contextualSpacing w:val="0"/>
        <w:jc w:val="both"/>
        <w:rPr>
          <w:ins w:id="44936" w:author="Nery de Leiva" w:date="2023-02-03T15:20:00Z"/>
        </w:rPr>
        <w:pPrChange w:id="44937" w:author="Nery de Leiva" w:date="2023-02-06T11:18:00Z">
          <w:pPr>
            <w:pStyle w:val="Prrafodelista"/>
            <w:numPr>
              <w:numId w:val="71"/>
            </w:numPr>
            <w:spacing w:after="0" w:line="360" w:lineRule="auto"/>
            <w:ind w:left="360" w:hanging="218"/>
            <w:contextualSpacing w:val="0"/>
            <w:jc w:val="both"/>
          </w:pPr>
        </w:pPrChange>
      </w:pPr>
      <w:ins w:id="44938" w:author="Nery de Leiva" w:date="2023-02-03T15:20:00Z">
        <w:r w:rsidRPr="00403E42">
          <w:t xml:space="preserve">El señor </w:t>
        </w:r>
        <w:r w:rsidRPr="00403E42">
          <w:rPr>
            <w:b/>
          </w:rPr>
          <w:t>MANUEL DE JESUS RAMIREZ CASTRO</w:t>
        </w:r>
        <w:r w:rsidRPr="00403E42">
          <w:t xml:space="preserve">, de </w:t>
        </w:r>
      </w:ins>
      <w:r w:rsidR="00E814EA">
        <w:t>---</w:t>
      </w:r>
      <w:ins w:id="44939" w:author="Nery de Leiva" w:date="2023-02-03T15:20:00Z">
        <w:r w:rsidRPr="00403E42">
          <w:t xml:space="preserve"> años de edad, </w:t>
        </w:r>
      </w:ins>
      <w:r w:rsidR="00E814EA">
        <w:t>---</w:t>
      </w:r>
      <w:ins w:id="44940" w:author="Nery de Leiva" w:date="2023-02-03T15:20:00Z">
        <w:r w:rsidRPr="00403E42">
          <w:t xml:space="preserve">, del domicilio de </w:t>
        </w:r>
      </w:ins>
      <w:r w:rsidR="00E814EA">
        <w:t>---</w:t>
      </w:r>
      <w:ins w:id="44941" w:author="Nery de Leiva" w:date="2023-02-03T15:20:00Z">
        <w:r w:rsidRPr="00403E42">
          <w:t xml:space="preserve">, departamento de </w:t>
        </w:r>
      </w:ins>
      <w:r w:rsidR="00E814EA">
        <w:t>---</w:t>
      </w:r>
      <w:ins w:id="44942" w:author="Nery de Leiva" w:date="2023-02-03T15:20:00Z">
        <w:r w:rsidRPr="00403E42">
          <w:t xml:space="preserve">, con Documento Único de Identidad número </w:t>
        </w:r>
      </w:ins>
      <w:r w:rsidR="00E814EA">
        <w:t>---</w:t>
      </w:r>
      <w:ins w:id="44943" w:author="Nery de Leiva" w:date="2023-02-03T15:20:00Z">
        <w:r w:rsidRPr="00403E42">
          <w:t xml:space="preserve">, presentó a este Instituto, escrito, solicitando la adjudicación del Lote </w:t>
        </w:r>
      </w:ins>
      <w:r w:rsidR="00E814EA">
        <w:t>---</w:t>
      </w:r>
      <w:ins w:id="44944" w:author="Nery de Leiva" w:date="2023-02-03T15:20:00Z">
        <w:r w:rsidRPr="00403E42">
          <w:t xml:space="preserve">, Polígono </w:t>
        </w:r>
      </w:ins>
      <w:r w:rsidR="00E814EA">
        <w:t>---</w:t>
      </w:r>
      <w:ins w:id="44945" w:author="Nery de Leiva" w:date="2023-02-03T15:20:00Z">
        <w:r w:rsidRPr="00403E42">
          <w:rPr>
            <w:color w:val="000000" w:themeColor="text1"/>
          </w:rPr>
          <w:t>,</w:t>
        </w:r>
        <w:r w:rsidRPr="00403E42">
          <w:t xml:space="preserve"> actualmente identificado como Lote</w:t>
        </w:r>
        <w:r>
          <w:t>s:</w:t>
        </w:r>
        <w:r w:rsidRPr="00403E42">
          <w:t xml:space="preserve"> </w:t>
        </w:r>
      </w:ins>
      <w:r w:rsidR="00E814EA">
        <w:t>---</w:t>
      </w:r>
      <w:ins w:id="44946" w:author="Nery de Leiva" w:date="2023-02-03T15:20:00Z">
        <w:r>
          <w:t xml:space="preserve"> y </w:t>
        </w:r>
      </w:ins>
      <w:r w:rsidR="00E814EA">
        <w:t>---</w:t>
      </w:r>
      <w:ins w:id="44947" w:author="Nery de Leiva" w:date="2023-02-03T15:20:00Z">
        <w:r w:rsidRPr="00403E42">
          <w:t xml:space="preserve">, </w:t>
        </w:r>
        <w:r>
          <w:t xml:space="preserve">ambos del </w:t>
        </w:r>
        <w:r w:rsidRPr="00403E42">
          <w:t xml:space="preserve">Polígono </w:t>
        </w:r>
      </w:ins>
      <w:r w:rsidR="00E814EA">
        <w:t>---</w:t>
      </w:r>
      <w:ins w:id="44948" w:author="Nery de Leiva" w:date="2023-02-03T15:20:00Z">
        <w:r w:rsidRPr="00403E42">
          <w:t xml:space="preserve">, Porción </w:t>
        </w:r>
      </w:ins>
      <w:r w:rsidR="00E814EA">
        <w:t>---</w:t>
      </w:r>
      <w:ins w:id="44949" w:author="Nery de Leiva" w:date="2023-02-03T15:20:00Z">
        <w:r w:rsidRPr="00403E42">
          <w:t>, ubicado en el Proyecto de Asentamiento Comunitario y Lotificación Agrícola,</w:t>
        </w:r>
        <w:r w:rsidRPr="00403E42">
          <w:rPr>
            <w:rFonts w:cs="Arial"/>
          </w:rPr>
          <w:t xml:space="preserve"> </w:t>
        </w:r>
        <w:r w:rsidR="00D43B17">
          <w:rPr>
            <w:rFonts w:cs="Arial"/>
          </w:rPr>
          <w:t xml:space="preserve">correspondiente a las </w:t>
        </w:r>
        <w:r w:rsidR="00D43B17" w:rsidRPr="00B5042C">
          <w:rPr>
            <w:rFonts w:cs="Arial"/>
          </w:rPr>
          <w:t>ETAPAS 1 y</w:t>
        </w:r>
        <w:r w:rsidRPr="00B5042C">
          <w:rPr>
            <w:rFonts w:cs="Arial"/>
          </w:rPr>
          <w:t xml:space="preserve"> 2</w:t>
        </w:r>
        <w:r w:rsidRPr="00C652FD">
          <w:rPr>
            <w:rFonts w:cs="Arial"/>
          </w:rPr>
          <w:t xml:space="preserve">, </w:t>
        </w:r>
        <w:r w:rsidRPr="00403E42">
          <w:rPr>
            <w:rFonts w:eastAsia="Calibri" w:cs="Arial"/>
          </w:rPr>
          <w:t xml:space="preserve">desarrollado en </w:t>
        </w:r>
        <w:r w:rsidRPr="00403E42">
          <w:rPr>
            <w:b/>
          </w:rPr>
          <w:t>HACIENDA EL CARMEN,</w:t>
        </w:r>
        <w:r w:rsidRPr="00403E42">
          <w:t xml:space="preserve"> manifestando que tiene 15 años, de ejercer la posesión de dicho inmueble. Asimismo, su grupo familiar estará conformado por su menor hijo </w:t>
        </w:r>
      </w:ins>
      <w:r w:rsidR="00E814EA">
        <w:rPr>
          <w:b/>
        </w:rPr>
        <w:t>---</w:t>
      </w:r>
      <w:ins w:id="44950" w:author="Nery de Leiva" w:date="2023-02-03T15:20:00Z">
        <w:r w:rsidRPr="00403E42">
          <w:t>.</w:t>
        </w:r>
      </w:ins>
    </w:p>
    <w:p w:rsidR="005F58EB" w:rsidRDefault="005F58EB">
      <w:pPr>
        <w:spacing w:after="0" w:line="240" w:lineRule="auto"/>
        <w:rPr>
          <w:ins w:id="44951" w:author="Nery de Leiva" w:date="2023-02-06T11:19:00Z"/>
        </w:rPr>
        <w:pPrChange w:id="44952" w:author="Nery de Leiva" w:date="2023-02-06T11:18:00Z">
          <w:pPr>
            <w:pStyle w:val="Prrafodelista"/>
          </w:pPr>
        </w:pPrChange>
      </w:pPr>
    </w:p>
    <w:p w:rsidR="00C6687F" w:rsidRPr="00403E42" w:rsidRDefault="00C6687F">
      <w:pPr>
        <w:pStyle w:val="Prrafodelista"/>
        <w:numPr>
          <w:ilvl w:val="0"/>
          <w:numId w:val="71"/>
        </w:numPr>
        <w:spacing w:after="0" w:line="240" w:lineRule="auto"/>
        <w:ind w:left="1134" w:hanging="708"/>
        <w:contextualSpacing w:val="0"/>
        <w:jc w:val="both"/>
        <w:rPr>
          <w:ins w:id="44953" w:author="Nery de Leiva" w:date="2023-02-03T15:20:00Z"/>
        </w:rPr>
        <w:pPrChange w:id="44954" w:author="Nery de Leiva" w:date="2023-02-06T11:18:00Z">
          <w:pPr>
            <w:pStyle w:val="Prrafodelista"/>
            <w:numPr>
              <w:numId w:val="71"/>
            </w:numPr>
            <w:spacing w:after="0" w:line="360" w:lineRule="auto"/>
            <w:ind w:left="360" w:hanging="218"/>
            <w:contextualSpacing w:val="0"/>
            <w:jc w:val="both"/>
          </w:pPr>
        </w:pPrChange>
      </w:pPr>
      <w:ins w:id="44955" w:author="Nery de Leiva" w:date="2023-02-03T15:20:00Z">
        <w:r w:rsidRPr="00403E42">
          <w:t>Habiéndose actualizado la información de la adjudicación del inmueble, se hace necesaria la modificación del punto de acta al inicio mencionado, por la siguiente causal:</w:t>
        </w:r>
      </w:ins>
    </w:p>
    <w:p w:rsidR="00C6687F" w:rsidRDefault="00C6687F">
      <w:pPr>
        <w:pStyle w:val="Prrafodelista"/>
        <w:spacing w:after="0" w:line="240" w:lineRule="auto"/>
        <w:ind w:left="360" w:right="49"/>
        <w:jc w:val="both"/>
        <w:rPr>
          <w:ins w:id="44956" w:author="Nery de Leiva" w:date="2023-02-03T15:20:00Z"/>
        </w:rPr>
        <w:pPrChange w:id="44957" w:author="Nery de Leiva" w:date="2023-02-06T11:18:00Z">
          <w:pPr>
            <w:pStyle w:val="Prrafodelista"/>
            <w:spacing w:after="200"/>
            <w:ind w:left="360" w:right="49"/>
            <w:jc w:val="both"/>
          </w:pPr>
        </w:pPrChange>
      </w:pPr>
    </w:p>
    <w:p w:rsidR="00C6687F" w:rsidRPr="000757FF" w:rsidRDefault="00C6687F">
      <w:pPr>
        <w:pStyle w:val="Prrafodelista"/>
        <w:spacing w:after="0" w:line="240" w:lineRule="auto"/>
        <w:ind w:left="1418" w:right="49"/>
        <w:jc w:val="both"/>
        <w:rPr>
          <w:ins w:id="44958" w:author="Nery de Leiva" w:date="2023-02-03T15:20:00Z"/>
        </w:rPr>
        <w:pPrChange w:id="44959" w:author="Nery de Leiva" w:date="2023-02-06T11:18:00Z">
          <w:pPr>
            <w:pStyle w:val="Prrafodelista"/>
            <w:spacing w:after="200" w:line="360" w:lineRule="auto"/>
            <w:ind w:left="360" w:right="49"/>
            <w:jc w:val="both"/>
          </w:pPr>
        </w:pPrChange>
      </w:pPr>
      <w:ins w:id="44960" w:author="Nery de Leiva" w:date="2023-02-03T15:20:00Z">
        <w:r w:rsidRPr="000757FF">
          <w:t>Sustituir a</w:t>
        </w:r>
        <w:r>
          <w:t xml:space="preserve"> </w:t>
        </w:r>
        <w:r w:rsidRPr="000757FF">
          <w:t>l</w:t>
        </w:r>
        <w:r>
          <w:t>os</w:t>
        </w:r>
        <w:r w:rsidRPr="000757FF">
          <w:t xml:space="preserve"> beneficiari</w:t>
        </w:r>
        <w:r>
          <w:t>os</w:t>
        </w:r>
        <w:r w:rsidRPr="000757FF">
          <w:t xml:space="preserve"> original</w:t>
        </w:r>
        <w:r>
          <w:t>es,</w:t>
        </w:r>
        <w:r w:rsidRPr="00F8215F">
          <w:rPr>
            <w:color w:val="000000" w:themeColor="text1"/>
          </w:rPr>
          <w:t xml:space="preserve"> señor</w:t>
        </w:r>
        <w:r>
          <w:rPr>
            <w:color w:val="000000" w:themeColor="text1"/>
          </w:rPr>
          <w:t>es:</w:t>
        </w:r>
        <w:r>
          <w:rPr>
            <w:b/>
            <w:color w:val="000000" w:themeColor="text1"/>
          </w:rPr>
          <w:t xml:space="preserve"> </w:t>
        </w:r>
        <w:r>
          <w:rPr>
            <w:color w:val="000000" w:themeColor="text1"/>
          </w:rPr>
          <w:t xml:space="preserve">Celso Antonio </w:t>
        </w:r>
        <w:proofErr w:type="spellStart"/>
        <w:r>
          <w:rPr>
            <w:color w:val="000000" w:themeColor="text1"/>
          </w:rPr>
          <w:t>Chamul</w:t>
        </w:r>
        <w:proofErr w:type="spellEnd"/>
        <w:r>
          <w:rPr>
            <w:color w:val="000000" w:themeColor="text1"/>
          </w:rPr>
          <w:t xml:space="preserve">, Adriana Herrera de </w:t>
        </w:r>
        <w:proofErr w:type="spellStart"/>
        <w:r>
          <w:rPr>
            <w:color w:val="000000" w:themeColor="text1"/>
          </w:rPr>
          <w:t>Chamul</w:t>
        </w:r>
        <w:proofErr w:type="spellEnd"/>
        <w:r>
          <w:rPr>
            <w:color w:val="000000" w:themeColor="text1"/>
          </w:rPr>
          <w:t xml:space="preserve">, Evelin Yanira </w:t>
        </w:r>
        <w:proofErr w:type="spellStart"/>
        <w:r>
          <w:rPr>
            <w:color w:val="000000" w:themeColor="text1"/>
          </w:rPr>
          <w:t>Chamul</w:t>
        </w:r>
        <w:proofErr w:type="spellEnd"/>
        <w:r>
          <w:rPr>
            <w:color w:val="000000" w:themeColor="text1"/>
          </w:rPr>
          <w:t xml:space="preserve"> Herrera</w:t>
        </w:r>
        <w:r w:rsidRPr="0053201B">
          <w:rPr>
            <w:color w:val="000000" w:themeColor="text1"/>
          </w:rPr>
          <w:t>,</w:t>
        </w:r>
        <w:r>
          <w:rPr>
            <w:color w:val="000000" w:themeColor="text1"/>
          </w:rPr>
          <w:t xml:space="preserve"> Ingrid </w:t>
        </w:r>
        <w:proofErr w:type="spellStart"/>
        <w:r>
          <w:rPr>
            <w:color w:val="000000" w:themeColor="text1"/>
          </w:rPr>
          <w:lastRenderedPageBreak/>
          <w:t>Suleyma</w:t>
        </w:r>
        <w:proofErr w:type="spellEnd"/>
        <w:r>
          <w:rPr>
            <w:color w:val="000000" w:themeColor="text1"/>
          </w:rPr>
          <w:t xml:space="preserve"> </w:t>
        </w:r>
        <w:proofErr w:type="spellStart"/>
        <w:r>
          <w:rPr>
            <w:color w:val="000000" w:themeColor="text1"/>
          </w:rPr>
          <w:t>Chamul</w:t>
        </w:r>
        <w:proofErr w:type="spellEnd"/>
        <w:r>
          <w:rPr>
            <w:color w:val="000000" w:themeColor="text1"/>
          </w:rPr>
          <w:t xml:space="preserve"> Herrera y Rubén Arnoldo </w:t>
        </w:r>
        <w:proofErr w:type="spellStart"/>
        <w:r>
          <w:rPr>
            <w:color w:val="000000" w:themeColor="text1"/>
          </w:rPr>
          <w:t>Chamul</w:t>
        </w:r>
        <w:proofErr w:type="spellEnd"/>
        <w:r>
          <w:rPr>
            <w:color w:val="000000" w:themeColor="text1"/>
          </w:rPr>
          <w:t xml:space="preserve"> de Herrera</w:t>
        </w:r>
        <w:r w:rsidRPr="003663D1">
          <w:t xml:space="preserve">, </w:t>
        </w:r>
        <w:r>
          <w:t xml:space="preserve">por haber abandonado el </w:t>
        </w:r>
        <w:r w:rsidRPr="00403E42">
          <w:t xml:space="preserve">Lote </w:t>
        </w:r>
      </w:ins>
      <w:r w:rsidR="00E814EA">
        <w:t>---</w:t>
      </w:r>
      <w:ins w:id="44961" w:author="Nery de Leiva" w:date="2023-02-03T15:20:00Z">
        <w:r w:rsidRPr="00403E42">
          <w:t xml:space="preserve">, Polígono </w:t>
        </w:r>
      </w:ins>
      <w:r w:rsidR="00E814EA">
        <w:t>---</w:t>
      </w:r>
      <w:ins w:id="44962" w:author="Nery de Leiva" w:date="2023-02-03T15:20:00Z">
        <w:r w:rsidRPr="000757FF">
          <w:t>, en la actual</w:t>
        </w:r>
        <w:r>
          <w:t xml:space="preserve">idad se identifican como </w:t>
        </w:r>
        <w:r w:rsidRPr="00403E42">
          <w:t>Lote</w:t>
        </w:r>
        <w:r>
          <w:t>s:</w:t>
        </w:r>
        <w:r w:rsidRPr="00403E42">
          <w:t xml:space="preserve"> </w:t>
        </w:r>
      </w:ins>
      <w:r w:rsidR="00E814EA">
        <w:t>---</w:t>
      </w:r>
      <w:ins w:id="44963" w:author="Nery de Leiva" w:date="2023-02-03T15:20:00Z">
        <w:r>
          <w:t xml:space="preserve"> y </w:t>
        </w:r>
      </w:ins>
      <w:r w:rsidR="00E814EA">
        <w:t>---</w:t>
      </w:r>
      <w:ins w:id="44964" w:author="Nery de Leiva" w:date="2023-02-03T15:20:00Z">
        <w:r w:rsidRPr="00403E42">
          <w:t xml:space="preserve">, </w:t>
        </w:r>
        <w:r>
          <w:t xml:space="preserve">ambos del </w:t>
        </w:r>
        <w:r w:rsidRPr="00403E42">
          <w:t xml:space="preserve">Polígono </w:t>
        </w:r>
      </w:ins>
      <w:r w:rsidR="00E814EA">
        <w:t>---</w:t>
      </w:r>
      <w:ins w:id="44965" w:author="Nery de Leiva" w:date="2023-02-03T15:20:00Z">
        <w:r w:rsidRPr="00403E42">
          <w:t xml:space="preserve">, Porción </w:t>
        </w:r>
      </w:ins>
      <w:r w:rsidR="00E814EA">
        <w:t>---</w:t>
      </w:r>
      <w:ins w:id="44966" w:author="Nery de Leiva" w:date="2023-02-03T15:20:00Z">
        <w:r>
          <w:t xml:space="preserve">, y adjudicar los referidos inmuebles al </w:t>
        </w:r>
        <w:r w:rsidRPr="000757FF">
          <w:t>señor</w:t>
        </w:r>
        <w:r w:rsidRPr="0053201B">
          <w:rPr>
            <w:b/>
          </w:rPr>
          <w:t xml:space="preserve"> </w:t>
        </w:r>
        <w:r w:rsidRPr="00403E42">
          <w:rPr>
            <w:b/>
          </w:rPr>
          <w:t>MANUEL DE JESUS RAMIREZ CASTRO</w:t>
        </w:r>
        <w:r w:rsidRPr="000757FF">
          <w:t>, quien lo</w:t>
        </w:r>
        <w:r>
          <w:t>s tiene en posesión desde hace 15</w:t>
        </w:r>
        <w:r w:rsidRPr="000757FF">
          <w:t xml:space="preserve"> años, lo anterior, de acuerdo </w:t>
        </w:r>
        <w:r>
          <w:t>a Declaración Jurada de fecha 9 de diciembre</w:t>
        </w:r>
        <w:r w:rsidRPr="000757FF">
          <w:t xml:space="preserve"> de 202</w:t>
        </w:r>
        <w:r>
          <w:t>1</w:t>
        </w:r>
        <w:r w:rsidRPr="000757FF">
          <w:t>, otorgada</w:t>
        </w:r>
        <w:r>
          <w:t xml:space="preserve"> ante los Oficios notariales de la</w:t>
        </w:r>
        <w:r w:rsidRPr="000757FF">
          <w:t xml:space="preserve"> licenciad</w:t>
        </w:r>
        <w:r>
          <w:t>a</w:t>
        </w:r>
        <w:r w:rsidRPr="000757FF">
          <w:t xml:space="preserve"> </w:t>
        </w:r>
        <w:r>
          <w:t>María Elena Ruiz Hernández,</w:t>
        </w:r>
        <w:r w:rsidRPr="000757FF">
          <w:t xml:space="preserve"> y que ha sido presentada por </w:t>
        </w:r>
        <w:r>
          <w:t>e</w:t>
        </w:r>
        <w:r w:rsidRPr="000757FF">
          <w:t>l peticionari</w:t>
        </w:r>
        <w:r>
          <w:t>o</w:t>
        </w:r>
        <w:r w:rsidRPr="000757FF">
          <w:t>, q</w:t>
        </w:r>
        <w:r>
          <w:t xml:space="preserve">uien desconoce el paradero </w:t>
        </w:r>
        <w:r w:rsidRPr="00E553C5">
          <w:rPr>
            <w:color w:val="000000" w:themeColor="text1"/>
          </w:rPr>
          <w:t>de</w:t>
        </w:r>
        <w:r>
          <w:rPr>
            <w:color w:val="000000" w:themeColor="text1"/>
          </w:rPr>
          <w:t xml:space="preserve"> los</w:t>
        </w:r>
        <w:r w:rsidRPr="00E553C5">
          <w:rPr>
            <w:color w:val="000000" w:themeColor="text1"/>
          </w:rPr>
          <w:t xml:space="preserve"> </w:t>
        </w:r>
        <w:r>
          <w:rPr>
            <w:color w:val="000000" w:themeColor="text1"/>
          </w:rPr>
          <w:t>señores antes mencionados</w:t>
        </w:r>
        <w:r w:rsidRPr="0074499E">
          <w:t>,</w:t>
        </w:r>
        <w:r w:rsidRPr="00A83C0D">
          <w:t xml:space="preserve"> siendo</w:t>
        </w:r>
        <w:r>
          <w:t xml:space="preserve"> el interés legalizar los</w:t>
        </w:r>
        <w:r w:rsidRPr="000757FF">
          <w:t xml:space="preserve"> inmueble</w:t>
        </w:r>
        <w:r>
          <w:t>s</w:t>
        </w:r>
        <w:r w:rsidRPr="000757FF">
          <w:t xml:space="preserve"> a su favor.</w:t>
        </w:r>
      </w:ins>
    </w:p>
    <w:p w:rsidR="00C6687F" w:rsidRPr="007D3434" w:rsidRDefault="00C6687F">
      <w:pPr>
        <w:pStyle w:val="Prrafodelista"/>
        <w:spacing w:after="0" w:line="240" w:lineRule="auto"/>
        <w:ind w:left="360" w:right="49"/>
        <w:jc w:val="both"/>
        <w:rPr>
          <w:ins w:id="44967" w:author="Nery de Leiva" w:date="2023-02-03T15:20:00Z"/>
        </w:rPr>
        <w:pPrChange w:id="44968" w:author="Nery de Leiva" w:date="2023-02-06T11:18:00Z">
          <w:pPr>
            <w:pStyle w:val="Prrafodelista"/>
            <w:spacing w:after="200"/>
            <w:ind w:left="360" w:right="49"/>
            <w:jc w:val="both"/>
          </w:pPr>
        </w:pPrChange>
      </w:pPr>
    </w:p>
    <w:p w:rsidR="00C6687F" w:rsidRDefault="00C6687F">
      <w:pPr>
        <w:pStyle w:val="Prrafodelista"/>
        <w:numPr>
          <w:ilvl w:val="0"/>
          <w:numId w:val="71"/>
        </w:numPr>
        <w:spacing w:after="0" w:line="240" w:lineRule="auto"/>
        <w:ind w:left="1134" w:right="15" w:hanging="708"/>
        <w:jc w:val="both"/>
        <w:rPr>
          <w:ins w:id="44969" w:author="Nery de Leiva" w:date="2023-02-03T15:20:00Z"/>
        </w:rPr>
        <w:pPrChange w:id="44970" w:author="Nery de Leiva" w:date="2023-02-06T11:18:00Z">
          <w:pPr>
            <w:pStyle w:val="Prrafodelista"/>
            <w:numPr>
              <w:numId w:val="71"/>
            </w:numPr>
            <w:spacing w:after="200" w:line="360" w:lineRule="auto"/>
            <w:ind w:left="360" w:right="15" w:hanging="360"/>
            <w:jc w:val="both"/>
          </w:pPr>
        </w:pPrChange>
      </w:pPr>
      <w:ins w:id="44971" w:author="Nery de Leiva" w:date="2023-02-03T15:20:00Z">
        <w:r w:rsidRPr="000757FF">
          <w:t xml:space="preserve">Lo anterior fue verificado, mediante inspección de campo realizada por el técnico y colaboradora jurídica del Centro Estratégico de Transformación e Innovación Agropecuaria CETIA I, Sección de Transferencia de Tierras, señor </w:t>
        </w:r>
      </w:ins>
      <w:ins w:id="44972" w:author="Nery de Leiva" w:date="2023-02-06T11:09:00Z">
        <w:r w:rsidR="00D22EB9">
          <w:t>Darío</w:t>
        </w:r>
      </w:ins>
      <w:ins w:id="44973" w:author="Nery de Leiva" w:date="2023-02-03T15:20:00Z">
        <w:r>
          <w:t xml:space="preserve"> Enrique </w:t>
        </w:r>
        <w:proofErr w:type="spellStart"/>
        <w:r>
          <w:t>Zelada</w:t>
        </w:r>
        <w:proofErr w:type="spellEnd"/>
        <w:r>
          <w:t xml:space="preserve"> Salazar</w:t>
        </w:r>
        <w:r w:rsidRPr="000757FF">
          <w:t xml:space="preserve"> y Lcda</w:t>
        </w:r>
      </w:ins>
      <w:ins w:id="44974" w:author="Nery de Leiva" w:date="2023-02-06T11:09:00Z">
        <w:r w:rsidR="00D22EB9">
          <w:t>.</w:t>
        </w:r>
      </w:ins>
      <w:ins w:id="44975" w:author="Nery de Leiva" w:date="2023-02-03T15:20:00Z">
        <w:r w:rsidRPr="000757FF">
          <w:t xml:space="preserve"> Re</w:t>
        </w:r>
        <w:r>
          <w:t>i</w:t>
        </w:r>
        <w:r w:rsidRPr="000757FF">
          <w:t xml:space="preserve">na </w:t>
        </w:r>
        <w:proofErr w:type="spellStart"/>
        <w:r w:rsidRPr="000757FF">
          <w:t>Gricelda</w:t>
        </w:r>
        <w:proofErr w:type="spellEnd"/>
        <w:r w:rsidRPr="000757FF">
          <w:t xml:space="preserve"> Flores </w:t>
        </w:r>
      </w:ins>
      <w:ins w:id="44976" w:author="Nery de Leiva" w:date="2023-02-06T11:09:00Z">
        <w:r w:rsidR="00D22EB9" w:rsidRPr="000757FF">
          <w:t>Tobías</w:t>
        </w:r>
      </w:ins>
      <w:ins w:id="44977" w:author="Nery de Leiva" w:date="2023-02-03T15:20:00Z">
        <w:r w:rsidRPr="000757FF">
          <w:t>, según</w:t>
        </w:r>
        <w:r>
          <w:t xml:space="preserve"> informe con referencia GDR 04-0281-2022</w:t>
        </w:r>
        <w:r w:rsidRPr="000757FF">
          <w:t>,</w:t>
        </w:r>
        <w:r>
          <w:t xml:space="preserve"> de fecha 15 de febrero de 2022. E</w:t>
        </w:r>
        <w:r w:rsidRPr="000757FF">
          <w:t xml:space="preserve">n el que consta que </w:t>
        </w:r>
        <w:r>
          <w:t xml:space="preserve">en </w:t>
        </w:r>
        <w:r w:rsidRPr="00982442">
          <w:t>dicho</w:t>
        </w:r>
        <w:r>
          <w:t>s</w:t>
        </w:r>
        <w:r w:rsidRPr="00982442">
          <w:t xml:space="preserve"> inmueble</w:t>
        </w:r>
        <w:r>
          <w:t>s</w:t>
        </w:r>
        <w:r w:rsidRPr="00982442">
          <w:t xml:space="preserve"> existe construcción de vivienda</w:t>
        </w:r>
        <w:r>
          <w:t>, además de encontrarse cultivados, los que tiene posesión material desde hace 15</w:t>
        </w:r>
        <w:r w:rsidRPr="00982442">
          <w:t xml:space="preserve"> años el señor </w:t>
        </w:r>
        <w:r w:rsidRPr="00403E42">
          <w:rPr>
            <w:b/>
          </w:rPr>
          <w:t>MANUEL DE JESUS RAMIREZ CASTRO</w:t>
        </w:r>
        <w:r w:rsidRPr="00982442">
          <w:t xml:space="preserve"> y su grupo familiar. </w:t>
        </w:r>
      </w:ins>
    </w:p>
    <w:p w:rsidR="00C6687F" w:rsidRDefault="00C6687F">
      <w:pPr>
        <w:pStyle w:val="Prrafodelista"/>
        <w:spacing w:after="0" w:line="240" w:lineRule="auto"/>
        <w:ind w:left="360" w:right="15"/>
        <w:jc w:val="both"/>
        <w:rPr>
          <w:ins w:id="44978" w:author="Nery de Leiva" w:date="2023-02-03T15:20:00Z"/>
        </w:rPr>
        <w:pPrChange w:id="44979" w:author="Nery de Leiva" w:date="2023-02-06T11:18:00Z">
          <w:pPr>
            <w:pStyle w:val="Prrafodelista"/>
            <w:spacing w:after="200"/>
            <w:ind w:left="360" w:right="15"/>
            <w:jc w:val="both"/>
          </w:pPr>
        </w:pPrChange>
      </w:pPr>
    </w:p>
    <w:p w:rsidR="00C6687F" w:rsidRPr="005567D9" w:rsidRDefault="00C6687F">
      <w:pPr>
        <w:pStyle w:val="Prrafodelista"/>
        <w:numPr>
          <w:ilvl w:val="0"/>
          <w:numId w:val="71"/>
        </w:numPr>
        <w:spacing w:after="0" w:line="240" w:lineRule="auto"/>
        <w:ind w:left="1134" w:right="15" w:hanging="708"/>
        <w:jc w:val="both"/>
        <w:rPr>
          <w:ins w:id="44980" w:author="Nery de Leiva" w:date="2023-02-03T15:20:00Z"/>
        </w:rPr>
        <w:pPrChange w:id="44981" w:author="Nery de Leiva" w:date="2023-02-06T11:18:00Z">
          <w:pPr>
            <w:pStyle w:val="Prrafodelista"/>
            <w:numPr>
              <w:numId w:val="71"/>
            </w:numPr>
            <w:spacing w:after="200" w:line="360" w:lineRule="auto"/>
            <w:ind w:left="360" w:right="15" w:hanging="360"/>
            <w:jc w:val="both"/>
          </w:pPr>
        </w:pPrChange>
      </w:pPr>
      <w:ins w:id="44982" w:author="Nery de Leiva" w:date="2023-02-03T15:20:00Z">
        <w:r>
          <w:t xml:space="preserve">Conforme </w:t>
        </w:r>
        <w:r w:rsidRPr="005567D9">
          <w:t xml:space="preserve">acta de posesión material de fecha </w:t>
        </w:r>
        <w:r>
          <w:t>14 de febrero de 2022</w:t>
        </w:r>
        <w:r w:rsidRPr="005567D9">
          <w:t xml:space="preserve">, elaborada por el técnico del Centro Estratégico de Transformación e Innovación Agropecuaria, CETIA I, Sección de Transferencia de Tierras, señor Darío Enrique </w:t>
        </w:r>
        <w:proofErr w:type="spellStart"/>
        <w:r w:rsidRPr="005567D9">
          <w:t>Zelada</w:t>
        </w:r>
        <w:proofErr w:type="spellEnd"/>
        <w:r w:rsidRPr="005567D9">
          <w:t xml:space="preserve">, </w:t>
        </w:r>
        <w:r>
          <w:t>el solicitante</w:t>
        </w:r>
        <w:r w:rsidRPr="005567D9">
          <w:t xml:space="preserve"> se encuentran poseyendo los inmuebles de forma quieta, pacífica y sin interrupción desde hace </w:t>
        </w:r>
        <w:r>
          <w:t>15</w:t>
        </w:r>
        <w:r w:rsidRPr="005567D9">
          <w:t xml:space="preserve"> años.</w:t>
        </w:r>
      </w:ins>
    </w:p>
    <w:p w:rsidR="00C6687F" w:rsidRPr="00F748DB" w:rsidRDefault="00C6687F">
      <w:pPr>
        <w:pStyle w:val="Prrafodelista"/>
        <w:spacing w:after="0" w:line="240" w:lineRule="auto"/>
        <w:ind w:left="0"/>
        <w:jc w:val="both"/>
        <w:rPr>
          <w:ins w:id="44983" w:author="Nery de Leiva" w:date="2023-02-03T15:20:00Z"/>
          <w:color w:val="000000" w:themeColor="text1"/>
        </w:rPr>
        <w:pPrChange w:id="44984" w:author="Nery de Leiva" w:date="2023-02-06T11:18:00Z">
          <w:pPr>
            <w:pStyle w:val="Prrafodelista"/>
            <w:ind w:left="0"/>
            <w:jc w:val="both"/>
          </w:pPr>
        </w:pPrChange>
      </w:pPr>
    </w:p>
    <w:p w:rsidR="00C6687F" w:rsidRPr="00157B24" w:rsidRDefault="00C6687F">
      <w:pPr>
        <w:pStyle w:val="Prrafodelista"/>
        <w:numPr>
          <w:ilvl w:val="0"/>
          <w:numId w:val="71"/>
        </w:numPr>
        <w:spacing w:after="0" w:line="240" w:lineRule="auto"/>
        <w:ind w:left="1134" w:hanging="708"/>
        <w:contextualSpacing w:val="0"/>
        <w:jc w:val="both"/>
        <w:rPr>
          <w:ins w:id="44985" w:author="Nery de Leiva" w:date="2023-02-03T15:20:00Z"/>
        </w:rPr>
        <w:pPrChange w:id="44986" w:author="Nery de Leiva" w:date="2023-02-06T11:18:00Z">
          <w:pPr>
            <w:pStyle w:val="Prrafodelista"/>
            <w:numPr>
              <w:numId w:val="71"/>
            </w:numPr>
            <w:spacing w:after="0" w:line="360" w:lineRule="auto"/>
            <w:ind w:left="360" w:hanging="218"/>
            <w:contextualSpacing w:val="0"/>
            <w:jc w:val="both"/>
          </w:pPr>
        </w:pPrChange>
      </w:pPr>
      <w:ins w:id="44987" w:author="Nery de Leiva" w:date="2023-02-03T15:20:00Z">
        <w:r>
          <w:t>De acuerdo a declaración simple contenida en la Solicitud</w:t>
        </w:r>
        <w:r w:rsidRPr="00157B24">
          <w:t xml:space="preserve"> de Adjudicación de Inmuebles de fecha </w:t>
        </w:r>
        <w:r>
          <w:t xml:space="preserve">14 de febrero de </w:t>
        </w:r>
        <w:r w:rsidR="00D22EB9">
          <w:t>2022, el solicitante manifiesta</w:t>
        </w:r>
        <w:r>
          <w:t xml:space="preserve"> que no es empleado de</w:t>
        </w:r>
        <w:r w:rsidR="00D22EB9">
          <w:t xml:space="preserve"> ISTA,</w:t>
        </w:r>
        <w:r w:rsidRPr="00157B24">
          <w:t xml:space="preserve"> </w:t>
        </w:r>
        <w:r w:rsidRPr="00157B24">
          <w:rPr>
            <w:color w:val="000000" w:themeColor="text1"/>
          </w:rPr>
          <w:t xml:space="preserve">situación verificada </w:t>
        </w:r>
        <w:r w:rsidRPr="00157B24">
          <w:t xml:space="preserve">en el Sistema de Consulta de Solicitantes para Adjudicaciones que contiene </w:t>
        </w:r>
        <w:r w:rsidRPr="00157B24">
          <w:rPr>
            <w:color w:val="000000" w:themeColor="text1"/>
          </w:rPr>
          <w:t>en la Base de Datos de Empleados de este Instituto.</w:t>
        </w:r>
      </w:ins>
    </w:p>
    <w:p w:rsidR="005F58EB" w:rsidRPr="00157B24" w:rsidRDefault="005F58EB">
      <w:pPr>
        <w:pStyle w:val="Prrafodelista"/>
        <w:spacing w:after="0" w:line="240" w:lineRule="auto"/>
        <w:ind w:left="0"/>
        <w:jc w:val="both"/>
        <w:rPr>
          <w:ins w:id="44988" w:author="Nery de Leiva" w:date="2023-02-03T15:20:00Z"/>
        </w:rPr>
        <w:pPrChange w:id="44989" w:author="Nery de Leiva" w:date="2023-02-06T11:18:00Z">
          <w:pPr>
            <w:pStyle w:val="Prrafodelista"/>
            <w:ind w:left="0"/>
            <w:jc w:val="both"/>
          </w:pPr>
        </w:pPrChange>
      </w:pPr>
    </w:p>
    <w:p w:rsidR="00C6687F" w:rsidRDefault="00C6687F">
      <w:pPr>
        <w:spacing w:after="0" w:line="240" w:lineRule="auto"/>
        <w:jc w:val="both"/>
        <w:rPr>
          <w:ins w:id="44990" w:author="Nery de Leiva" w:date="2023-02-03T15:20:00Z"/>
          <w:rFonts w:eastAsia="Times New Roman" w:cs="Times New Roman"/>
          <w:lang w:val="es-ES" w:eastAsia="es-ES"/>
        </w:rPr>
        <w:pPrChange w:id="44991" w:author="Nery de Leiva" w:date="2023-02-06T11:18:00Z">
          <w:pPr>
            <w:spacing w:line="360" w:lineRule="auto"/>
            <w:jc w:val="both"/>
          </w:pPr>
        </w:pPrChange>
      </w:pPr>
      <w:ins w:id="44992" w:author="Nery de Leiva" w:date="2023-02-03T15:20:00Z">
        <w:r w:rsidRPr="0026333C">
          <w:t xml:space="preserve">Tomando en cuenta lo expuesto y habiendo tenido a la vista: escrito presentado por el señor </w:t>
        </w:r>
        <w:r w:rsidRPr="004B3AC2">
          <w:rPr>
            <w:b/>
          </w:rPr>
          <w:t>MANUEL DE JESUS RAMIREZ CASTRO</w:t>
        </w:r>
        <w:r w:rsidRPr="004B3AC2">
          <w:t>,</w:t>
        </w:r>
        <w:r w:rsidRPr="0026333C">
          <w:t xml:space="preserve"> con referencia GDR-04-</w:t>
        </w:r>
        <w:r>
          <w:t>2249</w:t>
        </w:r>
        <w:r w:rsidRPr="0026333C">
          <w:t>-2</w:t>
        </w:r>
        <w:r>
          <w:t>1</w:t>
        </w:r>
        <w:r w:rsidRPr="0026333C">
          <w:t xml:space="preserve">, de fecha </w:t>
        </w:r>
        <w:r>
          <w:t>9 de</w:t>
        </w:r>
        <w:r w:rsidRPr="0026333C">
          <w:t xml:space="preserve"> </w:t>
        </w:r>
        <w:r>
          <w:t>diciembre</w:t>
        </w:r>
        <w:r w:rsidRPr="0026333C">
          <w:t xml:space="preserve"> de 202</w:t>
        </w:r>
        <w:r>
          <w:t>1</w:t>
        </w:r>
        <w:r w:rsidRPr="0026333C">
          <w:t xml:space="preserve">, Declaración Jurada, informe de inspección de </w:t>
        </w:r>
        <w:r w:rsidRPr="004B3AC2">
          <w:t xml:space="preserve">campo con referencia GDR 04-0281-2022, de fecha 15 de febrero de 2022, Acuerdos de Junta Directiva, Listado de Valores y Extensiones, reporte de valúo por </w:t>
        </w:r>
        <w:r>
          <w:t>lote</w:t>
        </w:r>
        <w:r w:rsidRPr="004B3AC2">
          <w:t>, Solicitud de Adjudicación de Inmueble</w:t>
        </w:r>
        <w:r w:rsidRPr="00484875">
          <w:t xml:space="preserve">, copias de Documentos Únicos de Identidad y Tarjetas de Identificación Tributaria, </w:t>
        </w:r>
        <w:r>
          <w:t xml:space="preserve">Certificación de Partida de Nacimiento, </w:t>
        </w:r>
        <w:r w:rsidRPr="00484875">
          <w:t xml:space="preserve">copia de Razón y Constancia de Inscripción de Desmembración en cabeza de su Dueño a </w:t>
        </w:r>
        <w:r w:rsidRPr="00484875">
          <w:lastRenderedPageBreak/>
          <w:t>favor de</w:t>
        </w:r>
        <w:r>
          <w:t>l</w:t>
        </w:r>
        <w:r w:rsidR="005F58EB">
          <w:t xml:space="preserve"> ISTA, l</w:t>
        </w:r>
        <w:r w:rsidRPr="00484875">
          <w:t>istado de solicitante de Inmueble, reporte de inmueble pendiente de escriturar, reportes de búsqueda de solicitante para adjudicaciones</w:t>
        </w:r>
        <w:r>
          <w:t xml:space="preserve"> generado </w:t>
        </w:r>
        <w:r w:rsidRPr="007C6C97">
          <w:t xml:space="preserve">por </w:t>
        </w:r>
      </w:ins>
      <w:ins w:id="44993" w:author="Nery de Leiva" w:date="2023-02-06T11:11:00Z">
        <w:r w:rsidR="005F58EB">
          <w:t>la Unidad de Adjudicación de Inmuebles</w:t>
        </w:r>
      </w:ins>
      <w:ins w:id="44994" w:author="Nery de Leiva" w:date="2023-02-03T15:20:00Z">
        <w:r w:rsidRPr="007C6C97">
          <w:t>, es procedente resolver favorablemente a lo solicitado.</w:t>
        </w:r>
      </w:ins>
    </w:p>
    <w:p w:rsidR="00C6687F" w:rsidRDefault="00C6687F" w:rsidP="00B5042C">
      <w:pPr>
        <w:spacing w:after="0" w:line="240" w:lineRule="auto"/>
        <w:jc w:val="both"/>
        <w:rPr>
          <w:ins w:id="44995" w:author="Nery de Leiva" w:date="2023-02-03T15:20:00Z"/>
          <w:rFonts w:eastAsia="Times New Roman" w:cs="Times New Roman"/>
          <w:lang w:val="es-ES" w:eastAsia="es-ES"/>
        </w:rPr>
      </w:pPr>
    </w:p>
    <w:p w:rsidR="00C6687F" w:rsidRDefault="005F58EB">
      <w:pPr>
        <w:spacing w:after="0" w:line="240" w:lineRule="auto"/>
        <w:jc w:val="both"/>
        <w:rPr>
          <w:ins w:id="44996" w:author="Nery de Leiva" w:date="2023-02-06T11:20:00Z"/>
        </w:rPr>
        <w:pPrChange w:id="44997" w:author="Nery de Leiva" w:date="2023-02-06T11:18:00Z">
          <w:pPr>
            <w:spacing w:line="360" w:lineRule="auto"/>
            <w:jc w:val="both"/>
          </w:pPr>
        </w:pPrChange>
      </w:pPr>
      <w:ins w:id="44998" w:author="Nery de Leiva" w:date="2023-02-06T11:12:00Z">
        <w:r>
          <w:rPr>
            <w:rFonts w:eastAsia="Calibri" w:cs="Times New Roman"/>
            <w:color w:val="000000" w:themeColor="text1"/>
            <w:lang w:val="es-ES"/>
          </w:rPr>
          <w:t xml:space="preserve">Estando conforme a Derecho la documentación correspondiente, en atención a lo recomendado por </w:t>
        </w:r>
      </w:ins>
      <w:ins w:id="44999" w:author="Nery de Leiva" w:date="2023-02-06T11:13:00Z">
        <w:r w:rsidRPr="00BF1805">
          <w:rPr>
            <w:rFonts w:eastAsia="Times New Roman" w:cs="Times New Roman"/>
            <w:color w:val="000000" w:themeColor="text1"/>
            <w:lang w:eastAsia="es-ES"/>
          </w:rPr>
          <w:t>la Unidad de Adjudicación de Inmuebles</w:t>
        </w:r>
        <w:r w:rsidRPr="00D67E90">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Junta Directiva en uso de sus facultades </w:t>
        </w:r>
      </w:ins>
      <w:ins w:id="45000" w:author="Nery de Leiva" w:date="2023-02-03T15:20:00Z">
        <w:r w:rsidR="00C6687F" w:rsidRPr="00D67E90">
          <w:rPr>
            <w:rFonts w:eastAsia="Calibri" w:cs="Times New Roman"/>
            <w:color w:val="000000" w:themeColor="text1"/>
            <w:lang w:val="es-ES"/>
          </w:rPr>
          <w:t>y</w:t>
        </w:r>
        <w:r w:rsidR="00C6687F" w:rsidRPr="00D67E90">
          <w:rPr>
            <w:rFonts w:eastAsia="Times New Roman" w:cs="Times New Roman"/>
            <w:b/>
            <w:color w:val="000000" w:themeColor="text1"/>
            <w:lang w:val="es-ES" w:eastAsia="es-ES"/>
          </w:rPr>
          <w:t xml:space="preserve"> </w:t>
        </w:r>
        <w:r w:rsidR="00C6687F" w:rsidRPr="00D67E90">
          <w:rPr>
            <w:rFonts w:eastAsia="Times New Roman" w:cs="Times New Roman"/>
            <w:color w:val="000000" w:themeColor="text1"/>
            <w:lang w:eastAsia="es-ES"/>
          </w:rPr>
          <w:t xml:space="preserve">de conformidad a los artículos </w:t>
        </w:r>
        <w:r w:rsidR="00C6687F" w:rsidRPr="00D67E90">
          <w:rPr>
            <w:rFonts w:eastAsia="Calibri" w:cs="Times New Roman"/>
            <w:color w:val="000000" w:themeColor="text1"/>
            <w:lang w:val="es-ES"/>
          </w:rPr>
          <w:t xml:space="preserve">105 inciso </w:t>
        </w:r>
        <w:r w:rsidR="00C6687F" w:rsidRPr="00D67E90">
          <w:rPr>
            <w:rFonts w:cs="Times New Roman"/>
            <w:color w:val="000000" w:themeColor="text1"/>
            <w:lang w:val="es-ES"/>
          </w:rPr>
          <w:t xml:space="preserve">1° </w:t>
        </w:r>
        <w:r w:rsidR="00C6687F" w:rsidRPr="00D67E90">
          <w:rPr>
            <w:rFonts w:eastAsia="Calibri" w:cs="Times New Roman"/>
            <w:color w:val="000000" w:themeColor="text1"/>
            <w:lang w:val="es-ES"/>
          </w:rPr>
          <w:t>de la Constitución de la República de El Salvador,</w:t>
        </w:r>
        <w:r w:rsidR="00C6687F" w:rsidRPr="00D67E90">
          <w:rPr>
            <w:rFonts w:eastAsia="Times New Roman" w:cs="Times New Roman"/>
            <w:color w:val="000000" w:themeColor="text1"/>
            <w:lang w:eastAsia="es-ES"/>
          </w:rPr>
          <w:t xml:space="preserve"> 18 letras “a”, “g” y “h”, </w:t>
        </w:r>
        <w:r w:rsidR="00C6687F">
          <w:rPr>
            <w:rFonts w:eastAsia="Calibri" w:cs="Times New Roman"/>
            <w:color w:val="000000" w:themeColor="text1"/>
            <w:lang w:val="es-ES"/>
          </w:rPr>
          <w:t>51,</w:t>
        </w:r>
        <w:r w:rsidR="00C6687F" w:rsidRPr="00D67E90">
          <w:rPr>
            <w:rFonts w:eastAsia="Calibri" w:cs="Times New Roman"/>
            <w:color w:val="000000" w:themeColor="text1"/>
            <w:lang w:val="es-ES"/>
          </w:rPr>
          <w:t xml:space="preserve"> 52 </w:t>
        </w:r>
        <w:r w:rsidR="00C6687F">
          <w:rPr>
            <w:rFonts w:eastAsia="Calibri" w:cs="Times New Roman"/>
            <w:color w:val="000000" w:themeColor="text1"/>
            <w:lang w:val="es-ES"/>
          </w:rPr>
          <w:t xml:space="preserve">y 54 literales a) y h), </w:t>
        </w:r>
        <w:r w:rsidR="00C6687F" w:rsidRPr="00D67E90">
          <w:rPr>
            <w:rFonts w:eastAsia="Times New Roman" w:cs="Times New Roman"/>
            <w:color w:val="000000" w:themeColor="text1"/>
            <w:lang w:eastAsia="es-ES"/>
          </w:rPr>
          <w:t>de la Ley de Creación del Instituto Salvadoreño de Transformación Agraria</w:t>
        </w:r>
        <w:r w:rsidR="00C6687F">
          <w:rPr>
            <w:rFonts w:eastAsia="Times New Roman" w:cs="Times New Roman"/>
            <w:color w:val="000000" w:themeColor="text1"/>
            <w:lang w:eastAsia="es-ES"/>
          </w:rPr>
          <w:t xml:space="preserve"> 745 del Código Civil y el </w:t>
        </w:r>
        <w:r w:rsidR="00C6687F" w:rsidRPr="007C6C97">
          <w:t>Punto V del Acta de Sesión Ordinaria 31-2021, de fecha 23 de noviembre de 2021</w:t>
        </w:r>
        <w:r w:rsidR="00C6687F" w:rsidRPr="00D67E90">
          <w:rPr>
            <w:rFonts w:eastAsia="Times New Roman" w:cs="Times New Roman"/>
            <w:color w:val="000000" w:themeColor="text1"/>
            <w:lang w:eastAsia="es-ES"/>
          </w:rPr>
          <w:t>,</w:t>
        </w:r>
        <w:r w:rsidR="00C6687F">
          <w:rPr>
            <w:rFonts w:eastAsia="Times New Roman" w:cs="Times New Roman"/>
            <w:color w:val="000000" w:themeColor="text1"/>
            <w:lang w:eastAsia="es-ES"/>
          </w:rPr>
          <w:t xml:space="preserve"> </w:t>
        </w:r>
        <w:r w:rsidR="00C6687F" w:rsidRPr="007C6C97">
          <w:t xml:space="preserve"> </w:t>
        </w:r>
        <w:r w:rsidR="00C6687F" w:rsidRPr="007C6C97">
          <w:rPr>
            <w:b/>
            <w:u w:val="single"/>
          </w:rPr>
          <w:t>ACUERD</w:t>
        </w:r>
        <w:r>
          <w:rPr>
            <w:b/>
            <w:u w:val="single"/>
          </w:rPr>
          <w:t>A</w:t>
        </w:r>
        <w:r w:rsidR="00C6687F" w:rsidRPr="007C6C97">
          <w:rPr>
            <w:b/>
            <w:u w:val="single"/>
          </w:rPr>
          <w:t>: PRIMERO</w:t>
        </w:r>
        <w:r w:rsidR="00C6687F" w:rsidRPr="007C6C97">
          <w:rPr>
            <w:u w:val="single"/>
          </w:rPr>
          <w:t>:</w:t>
        </w:r>
        <w:r w:rsidR="00C6687F" w:rsidRPr="007C6C97">
          <w:t xml:space="preserve"> </w:t>
        </w:r>
        <w:r w:rsidR="00C6687F" w:rsidRPr="00D972C9">
          <w:t xml:space="preserve">Modificar el Punto </w:t>
        </w:r>
        <w:r w:rsidR="00C6687F" w:rsidRPr="003E0BEE">
          <w:rPr>
            <w:b/>
          </w:rPr>
          <w:t>XXVI del Acta de Sesión Ordinaria 35-97</w:t>
        </w:r>
        <w:r>
          <w:rPr>
            <w:b/>
          </w:rPr>
          <w:t>, de fecha 02 de octubre de</w:t>
        </w:r>
        <w:r w:rsidR="00C6687F" w:rsidRPr="003E0BEE">
          <w:rPr>
            <w:b/>
          </w:rPr>
          <w:t xml:space="preserve"> 1997</w:t>
        </w:r>
        <w:r w:rsidR="00C6687F" w:rsidRPr="00D972C9">
          <w:t xml:space="preserve">, en el sentido de sustituir </w:t>
        </w:r>
        <w:r w:rsidR="00C6687F">
          <w:t xml:space="preserve">a </w:t>
        </w:r>
        <w:r w:rsidR="00C6687F" w:rsidRPr="00F8215F">
          <w:rPr>
            <w:rFonts w:eastAsia="Times New Roman" w:cs="Times New Roman"/>
            <w:color w:val="000000" w:themeColor="text1"/>
            <w:lang w:eastAsia="es-ES"/>
          </w:rPr>
          <w:t>l</w:t>
        </w:r>
        <w:r w:rsidR="00C6687F">
          <w:rPr>
            <w:rFonts w:eastAsia="Times New Roman" w:cs="Times New Roman"/>
            <w:color w:val="000000" w:themeColor="text1"/>
            <w:lang w:eastAsia="es-ES"/>
          </w:rPr>
          <w:t>os</w:t>
        </w:r>
        <w:r w:rsidR="00C6687F" w:rsidRPr="00F8215F">
          <w:rPr>
            <w:rFonts w:eastAsia="Times New Roman" w:cs="Times New Roman"/>
            <w:color w:val="000000" w:themeColor="text1"/>
            <w:lang w:eastAsia="es-ES"/>
          </w:rPr>
          <w:t xml:space="preserve"> señor</w:t>
        </w:r>
        <w:r w:rsidR="00C6687F">
          <w:rPr>
            <w:rFonts w:eastAsia="Times New Roman" w:cs="Times New Roman"/>
            <w:color w:val="000000" w:themeColor="text1"/>
            <w:lang w:eastAsia="es-ES"/>
          </w:rPr>
          <w:t>es:</w:t>
        </w:r>
        <w:r w:rsidR="00C6687F">
          <w:rPr>
            <w:rFonts w:eastAsia="Times New Roman" w:cs="Times New Roman"/>
            <w:b/>
            <w:color w:val="000000" w:themeColor="text1"/>
            <w:lang w:eastAsia="es-ES"/>
          </w:rPr>
          <w:t xml:space="preserve"> </w:t>
        </w:r>
        <w:r w:rsidR="00C6687F">
          <w:rPr>
            <w:rFonts w:eastAsia="Times New Roman" w:cs="Times New Roman"/>
            <w:color w:val="000000" w:themeColor="text1"/>
            <w:lang w:eastAsia="es-ES"/>
          </w:rPr>
          <w:t xml:space="preserve">Celso Antonio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Adriana Herrera de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Evelin Yanira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Herrera</w:t>
        </w:r>
        <w:r w:rsidR="00C6687F" w:rsidRPr="0053201B">
          <w:rPr>
            <w:rFonts w:eastAsia="Times New Roman" w:cs="Times New Roman"/>
            <w:color w:val="000000" w:themeColor="text1"/>
            <w:lang w:eastAsia="es-ES"/>
          </w:rPr>
          <w:t>,</w:t>
        </w:r>
        <w:r w:rsidR="00C6687F">
          <w:rPr>
            <w:rFonts w:eastAsia="Times New Roman" w:cs="Times New Roman"/>
            <w:color w:val="000000" w:themeColor="text1"/>
            <w:lang w:eastAsia="es-ES"/>
          </w:rPr>
          <w:t xml:space="preserve"> Ingrid </w:t>
        </w:r>
        <w:proofErr w:type="spellStart"/>
        <w:r w:rsidR="00C6687F">
          <w:rPr>
            <w:rFonts w:eastAsia="Times New Roman" w:cs="Times New Roman"/>
            <w:color w:val="000000" w:themeColor="text1"/>
            <w:lang w:eastAsia="es-ES"/>
          </w:rPr>
          <w:t>Suleyma</w:t>
        </w:r>
        <w:proofErr w:type="spellEnd"/>
        <w:r w:rsidR="00C6687F">
          <w:rPr>
            <w:rFonts w:eastAsia="Times New Roman" w:cs="Times New Roman"/>
            <w:color w:val="000000" w:themeColor="text1"/>
            <w:lang w:eastAsia="es-ES"/>
          </w:rPr>
          <w:t xml:space="preserve">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Herrera y Rubén Arnoldo </w:t>
        </w:r>
        <w:proofErr w:type="spellStart"/>
        <w:r w:rsidR="00C6687F">
          <w:rPr>
            <w:rFonts w:eastAsia="Times New Roman" w:cs="Times New Roman"/>
            <w:color w:val="000000" w:themeColor="text1"/>
            <w:lang w:eastAsia="es-ES"/>
          </w:rPr>
          <w:t>Chamul</w:t>
        </w:r>
        <w:proofErr w:type="spellEnd"/>
        <w:r w:rsidR="00C6687F">
          <w:rPr>
            <w:rFonts w:eastAsia="Times New Roman" w:cs="Times New Roman"/>
            <w:color w:val="000000" w:themeColor="text1"/>
            <w:lang w:eastAsia="es-ES"/>
          </w:rPr>
          <w:t xml:space="preserve"> de </w:t>
        </w:r>
        <w:r w:rsidR="00C6687F" w:rsidRPr="00CF6DB9">
          <w:rPr>
            <w:rFonts w:eastAsia="Times New Roman" w:cs="Times New Roman"/>
            <w:color w:val="000000" w:themeColor="text1"/>
            <w:lang w:eastAsia="es-ES"/>
          </w:rPr>
          <w:t>Herrera</w:t>
        </w:r>
        <w:r w:rsidR="00C6687F" w:rsidRPr="00CF6DB9">
          <w:t xml:space="preserve">, beneficiarios del Lote  </w:t>
        </w:r>
      </w:ins>
      <w:r w:rsidR="00E814EA">
        <w:t>---</w:t>
      </w:r>
      <w:ins w:id="45001" w:author="Nery de Leiva" w:date="2023-02-03T15:20:00Z">
        <w:r w:rsidR="00C6687F" w:rsidRPr="00CF6DB9">
          <w:t xml:space="preserve">, Polígono </w:t>
        </w:r>
      </w:ins>
      <w:r w:rsidR="00E814EA">
        <w:t>---</w:t>
      </w:r>
      <w:ins w:id="45002" w:author="Nery de Leiva" w:date="2023-02-03T15:20:00Z">
        <w:r w:rsidR="00C6687F" w:rsidRPr="00CF6DB9">
          <w:t xml:space="preserve">, en la actualidad </w:t>
        </w:r>
        <w:r>
          <w:t>Lotes</w:t>
        </w:r>
        <w:r w:rsidR="00C6687F" w:rsidRPr="00CF6DB9">
          <w:t xml:space="preserve"> </w:t>
        </w:r>
      </w:ins>
      <w:r w:rsidR="00E814EA">
        <w:t>---</w:t>
      </w:r>
      <w:ins w:id="45003" w:author="Nery de Leiva" w:date="2023-02-03T15:20:00Z">
        <w:r>
          <w:t xml:space="preserve"> y </w:t>
        </w:r>
      </w:ins>
      <w:r w:rsidR="00E814EA">
        <w:t>---</w:t>
      </w:r>
      <w:ins w:id="45004" w:author="Nery de Leiva" w:date="2023-02-03T15:20:00Z">
        <w:r>
          <w:t>,</w:t>
        </w:r>
        <w:r w:rsidR="00C6687F" w:rsidRPr="00CF6DB9">
          <w:t xml:space="preserve"> Polígono </w:t>
        </w:r>
      </w:ins>
      <w:r w:rsidR="00E814EA">
        <w:t>---</w:t>
      </w:r>
      <w:ins w:id="45005" w:author="Nery de Leiva" w:date="2023-02-03T15:20:00Z">
        <w:r w:rsidR="00C6687F" w:rsidRPr="00CF6DB9">
          <w:t xml:space="preserve">, Porción </w:t>
        </w:r>
      </w:ins>
      <w:r w:rsidR="00E814EA">
        <w:t>---</w:t>
      </w:r>
      <w:ins w:id="45006" w:author="Nery de Leiva" w:date="2023-02-03T15:20:00Z">
        <w:r w:rsidR="00C6687F" w:rsidRPr="00CF6DB9">
          <w:t>, por</w:t>
        </w:r>
        <w:r>
          <w:t xml:space="preserve"> abandono, y adjudicar </w:t>
        </w:r>
      </w:ins>
      <w:ins w:id="45007" w:author="Nery de Leiva" w:date="2023-02-06T11:15:00Z">
        <w:r>
          <w:t>é</w:t>
        </w:r>
      </w:ins>
      <w:ins w:id="45008" w:author="Nery de Leiva" w:date="2023-02-03T15:20:00Z">
        <w:r w:rsidR="00C6687F">
          <w:t>stos</w:t>
        </w:r>
        <w:r w:rsidR="00C6687F" w:rsidRPr="00484875">
          <w:t xml:space="preserve"> a la persona que lo</w:t>
        </w:r>
        <w:r w:rsidR="00C6687F">
          <w:t>s</w:t>
        </w:r>
        <w:r w:rsidR="00C6687F" w:rsidRPr="00484875">
          <w:t xml:space="preserve"> tiene en posesión material. </w:t>
        </w:r>
        <w:r w:rsidR="00C6687F" w:rsidRPr="00484875">
          <w:rPr>
            <w:b/>
            <w:u w:val="single"/>
          </w:rPr>
          <w:t>SEGUNDO:</w:t>
        </w:r>
        <w:r w:rsidR="00C6687F" w:rsidRPr="00484875">
          <w:t xml:space="preserve"> Aprobar la adjudicación y </w:t>
        </w:r>
        <w:r w:rsidR="00C6687F" w:rsidRPr="00982442">
          <w:t>t</w:t>
        </w:r>
        <w:r w:rsidR="00C6687F">
          <w:t xml:space="preserve">ransferencia </w:t>
        </w:r>
        <w:r w:rsidR="00C6687F" w:rsidRPr="00CF6DB9">
          <w:t>p</w:t>
        </w:r>
        <w:r>
          <w:t>or compraventa de los Lotes</w:t>
        </w:r>
        <w:r w:rsidR="00C6687F" w:rsidRPr="00CF6DB9">
          <w:t xml:space="preserve">  </w:t>
        </w:r>
      </w:ins>
      <w:r w:rsidR="00E814EA">
        <w:t>---</w:t>
      </w:r>
      <w:ins w:id="45009" w:author="Nery de Leiva" w:date="2023-02-03T15:20:00Z">
        <w:r w:rsidR="00C6687F" w:rsidRPr="00CF6DB9">
          <w:t xml:space="preserve"> y </w:t>
        </w:r>
      </w:ins>
      <w:r w:rsidR="00E814EA">
        <w:t>---</w:t>
      </w:r>
      <w:ins w:id="45010" w:author="Nery de Leiva" w:date="2023-02-03T15:20:00Z">
        <w:r w:rsidR="00C6687F" w:rsidRPr="00CF6DB9">
          <w:t xml:space="preserve">, Polígono </w:t>
        </w:r>
      </w:ins>
      <w:r w:rsidR="00E814EA">
        <w:t>---</w:t>
      </w:r>
      <w:ins w:id="45011" w:author="Nery de Leiva" w:date="2023-02-03T15:20:00Z">
        <w:r w:rsidR="00C6687F" w:rsidRPr="00CF6DB9">
          <w:t xml:space="preserve">, Porción </w:t>
        </w:r>
      </w:ins>
      <w:r w:rsidR="00E814EA">
        <w:t>---</w:t>
      </w:r>
      <w:ins w:id="45012" w:author="Nery de Leiva" w:date="2023-02-03T15:20:00Z">
        <w:r w:rsidR="00C6687F" w:rsidRPr="00CF6DB9">
          <w:t xml:space="preserve">, a favor del señor: </w:t>
        </w:r>
        <w:r w:rsidR="00C6687F" w:rsidRPr="00CF6DB9">
          <w:rPr>
            <w:b/>
          </w:rPr>
          <w:t>MANUEL DE JESUS RAMIREZ CASTRO</w:t>
        </w:r>
        <w:r w:rsidR="00C6687F" w:rsidRPr="00CF6DB9">
          <w:t xml:space="preserve">, y su menor hijo </w:t>
        </w:r>
      </w:ins>
      <w:r w:rsidR="00E814EA">
        <w:rPr>
          <w:b/>
        </w:rPr>
        <w:t>---</w:t>
      </w:r>
      <w:ins w:id="45013" w:author="Nery de Leiva" w:date="2023-02-03T15:20:00Z">
        <w:r w:rsidR="00C6687F" w:rsidRPr="00CF6DB9">
          <w:t>, ubicado</w:t>
        </w:r>
        <w:r w:rsidR="00C6687F">
          <w:t>s</w:t>
        </w:r>
        <w:r w:rsidR="00C6687F" w:rsidRPr="00CF6DB9">
          <w:t xml:space="preserve"> en el </w:t>
        </w:r>
        <w:r w:rsidR="00C6687F" w:rsidRPr="00403E42">
          <w:t>Proyecto de Asentamiento Comunitario y Lotificación Agrícola,</w:t>
        </w:r>
        <w:r w:rsidR="00C6687F" w:rsidRPr="00403E42">
          <w:rPr>
            <w:rFonts w:cs="Arial"/>
          </w:rPr>
          <w:t xml:space="preserve"> correspondiente a las ETAPAS 1 </w:t>
        </w:r>
      </w:ins>
      <w:ins w:id="45014" w:author="Nery de Leiva" w:date="2023-02-06T11:15:00Z">
        <w:r>
          <w:rPr>
            <w:rFonts w:cs="Arial"/>
          </w:rPr>
          <w:t>y</w:t>
        </w:r>
      </w:ins>
      <w:ins w:id="45015" w:author="Nery de Leiva" w:date="2023-02-03T15:20:00Z">
        <w:r w:rsidR="00C6687F" w:rsidRPr="00403E42">
          <w:rPr>
            <w:rFonts w:cs="Arial"/>
          </w:rPr>
          <w:t xml:space="preserve"> 2, </w:t>
        </w:r>
        <w:r w:rsidR="00C6687F" w:rsidRPr="00403E42">
          <w:rPr>
            <w:rFonts w:eastAsia="Calibri" w:cs="Arial"/>
          </w:rPr>
          <w:t xml:space="preserve">desarrollado en </w:t>
        </w:r>
        <w:r w:rsidR="00C6687F" w:rsidRPr="00403E42">
          <w:rPr>
            <w:b/>
          </w:rPr>
          <w:t>HACIENDA EL CARMEN</w:t>
        </w:r>
        <w:r w:rsidR="00C6687F" w:rsidRPr="00D972C9">
          <w:t xml:space="preserve">, situada en </w:t>
        </w:r>
        <w:r w:rsidR="00C6687F" w:rsidRPr="00F74CC4">
          <w:t xml:space="preserve">cantón </w:t>
        </w:r>
        <w:r w:rsidR="00C6687F">
          <w:t>El Zapote</w:t>
        </w:r>
        <w:r w:rsidR="00C6687F" w:rsidRPr="00F74CC4">
          <w:t xml:space="preserve">, jurisdicción </w:t>
        </w:r>
        <w:r w:rsidR="00C6687F">
          <w:t xml:space="preserve">de </w:t>
        </w:r>
        <w:proofErr w:type="spellStart"/>
        <w:r w:rsidR="00C6687F">
          <w:t>Caluco</w:t>
        </w:r>
        <w:proofErr w:type="spellEnd"/>
        <w:r w:rsidR="00C6687F">
          <w:t>,</w:t>
        </w:r>
        <w:r w:rsidR="00C6687F" w:rsidRPr="00F74CC4">
          <w:t xml:space="preserve"> departamento de </w:t>
        </w:r>
        <w:r w:rsidR="00C6687F">
          <w:t>Sonsonate</w:t>
        </w:r>
        <w:r w:rsidR="00C6687F" w:rsidRPr="00D972C9">
          <w:t xml:space="preserve">, </w:t>
        </w:r>
        <w:r w:rsidR="00C6687F" w:rsidRPr="00D972C9">
          <w:rPr>
            <w:b/>
          </w:rPr>
          <w:t>código SI</w:t>
        </w:r>
        <w:r>
          <w:rPr>
            <w:b/>
          </w:rPr>
          <w:t>IE 030302, SSE 204, entrega</w:t>
        </w:r>
        <w:r w:rsidR="00C6687F">
          <w:rPr>
            <w:b/>
          </w:rPr>
          <w:t xml:space="preserve"> 42</w:t>
        </w:r>
        <w:r w:rsidR="00C6687F" w:rsidRPr="00D972C9">
          <w:t>, quedando la</w:t>
        </w:r>
        <w:r w:rsidR="00C6687F">
          <w:t>s adjudicaciones</w:t>
        </w:r>
        <w:r w:rsidR="00C6687F" w:rsidRPr="00D972C9">
          <w:t xml:space="preserve"> de acuerdo</w:t>
        </w:r>
        <w:r w:rsidR="00C6687F" w:rsidRPr="007C6C97">
          <w:t xml:space="preserve"> al cuadro de </w:t>
        </w:r>
        <w:r w:rsidR="00C6687F">
          <w:t>valores y extensiones siguiente:</w:t>
        </w:r>
      </w:ins>
    </w:p>
    <w:p w:rsidR="005F58EB" w:rsidRDefault="005F58EB">
      <w:pPr>
        <w:spacing w:after="0" w:line="240" w:lineRule="auto"/>
        <w:jc w:val="both"/>
        <w:rPr>
          <w:ins w:id="45016" w:author="Nery de Leiva" w:date="2023-02-03T15:20:00Z"/>
        </w:rPr>
        <w:pPrChange w:id="45017" w:author="Nery de Leiva" w:date="2023-02-06T11:18:00Z">
          <w:pPr>
            <w:spacing w:line="360" w:lineRule="auto"/>
            <w:jc w:val="both"/>
          </w:pPr>
        </w:pPrChange>
      </w:pPr>
    </w:p>
    <w:tbl>
      <w:tblPr>
        <w:tblW w:w="5000" w:type="pct"/>
        <w:tblCellMar>
          <w:left w:w="25" w:type="dxa"/>
          <w:right w:w="0" w:type="dxa"/>
        </w:tblCellMar>
        <w:tblLook w:val="0000" w:firstRow="0" w:lastRow="0" w:firstColumn="0" w:lastColumn="0" w:noHBand="0" w:noVBand="0"/>
        <w:tblPrChange w:id="45018" w:author="Nery de Leiva" w:date="2023-02-06T11:20:00Z">
          <w:tblPr>
            <w:tblW w:w="5000" w:type="pct"/>
            <w:tblCellMar>
              <w:left w:w="25" w:type="dxa"/>
              <w:right w:w="0" w:type="dxa"/>
            </w:tblCellMar>
            <w:tblLook w:val="0000" w:firstRow="0" w:lastRow="0" w:firstColumn="0" w:lastColumn="0" w:noHBand="0" w:noVBand="0"/>
          </w:tblPr>
        </w:tblPrChange>
      </w:tblPr>
      <w:tblGrid>
        <w:gridCol w:w="2603"/>
        <w:gridCol w:w="991"/>
        <w:gridCol w:w="2519"/>
        <w:gridCol w:w="578"/>
        <w:gridCol w:w="578"/>
        <w:gridCol w:w="619"/>
        <w:gridCol w:w="661"/>
        <w:gridCol w:w="659"/>
        <w:tblGridChange w:id="45019">
          <w:tblGrid>
            <w:gridCol w:w="2603"/>
            <w:gridCol w:w="991"/>
            <w:gridCol w:w="2519"/>
            <w:gridCol w:w="578"/>
            <w:gridCol w:w="578"/>
            <w:gridCol w:w="619"/>
            <w:gridCol w:w="661"/>
            <w:gridCol w:w="659"/>
          </w:tblGrid>
        </w:tblGridChange>
      </w:tblGrid>
      <w:tr w:rsidR="00C6687F" w:rsidTr="005F58EB">
        <w:trPr>
          <w:ins w:id="45020" w:author="Nery de Leiva" w:date="2023-02-03T15:20: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Change w:id="45021" w:author="Nery de Leiva" w:date="2023-02-06T11:20:00Z">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22" w:author="Nery de Leiva" w:date="2023-02-03T15:20:00Z"/>
                <w:rFonts w:ascii="Times New Roman" w:hAnsi="Times New Roman" w:cs="Times New Roman"/>
                <w:b/>
                <w:bCs/>
                <w:sz w:val="14"/>
                <w:szCs w:val="14"/>
              </w:rPr>
            </w:pPr>
            <w:ins w:id="45023" w:author="Nery de Leiva" w:date="2023-02-03T15:20: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Change w:id="45024" w:author="Nery de Leiva" w:date="2023-02-06T11:20:00Z">
              <w:tcPr>
                <w:tcW w:w="1906"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jc w:val="center"/>
              <w:rPr>
                <w:ins w:id="45025" w:author="Nery de Leiva" w:date="2023-02-03T15:20:00Z"/>
                <w:rFonts w:ascii="Times New Roman" w:hAnsi="Times New Roman" w:cs="Times New Roman"/>
                <w:b/>
                <w:bCs/>
                <w:sz w:val="14"/>
                <w:szCs w:val="14"/>
              </w:rPr>
            </w:pPr>
            <w:ins w:id="45026" w:author="Nery de Leiva" w:date="2023-02-03T15:20: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45027" w:author="Nery de Leiva" w:date="2023-02-06T11:20:00Z">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28" w:author="Nery de Leiva" w:date="2023-02-03T15:20: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Change w:id="45029" w:author="Nery de Leiva" w:date="2023-02-06T11:20:00Z">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jc w:val="center"/>
              <w:rPr>
                <w:ins w:id="45030" w:author="Nery de Leiva" w:date="2023-02-03T15:20:00Z"/>
                <w:rFonts w:ascii="Times New Roman" w:hAnsi="Times New Roman" w:cs="Times New Roman"/>
                <w:b/>
                <w:bCs/>
                <w:sz w:val="14"/>
                <w:szCs w:val="14"/>
              </w:rPr>
            </w:pPr>
            <w:ins w:id="45031" w:author="Nery de Leiva" w:date="2023-02-03T15:20: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Change w:id="45032" w:author="Nery de Leiva" w:date="2023-02-06T11:20: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jc w:val="center"/>
              <w:rPr>
                <w:ins w:id="45033" w:author="Nery de Leiva" w:date="2023-02-03T15:20:00Z"/>
                <w:rFonts w:ascii="Times New Roman" w:hAnsi="Times New Roman" w:cs="Times New Roman"/>
                <w:b/>
                <w:bCs/>
                <w:sz w:val="14"/>
                <w:szCs w:val="14"/>
              </w:rPr>
            </w:pPr>
            <w:ins w:id="45034" w:author="Nery de Leiva" w:date="2023-02-03T15:20:00Z">
              <w:r>
                <w:rPr>
                  <w:rFonts w:ascii="Times New Roman" w:hAnsi="Times New Roman" w:cs="Times New Roman"/>
                  <w:b/>
                  <w:bCs/>
                  <w:sz w:val="14"/>
                  <w:szCs w:val="14"/>
                </w:rPr>
                <w:t xml:space="preserve">VALOR ($) </w:t>
              </w:r>
            </w:ins>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Change w:id="45035" w:author="Nery de Leiva" w:date="2023-02-06T11:20: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jc w:val="center"/>
              <w:rPr>
                <w:ins w:id="45036" w:author="Nery de Leiva" w:date="2023-02-03T15:20:00Z"/>
                <w:rFonts w:ascii="Times New Roman" w:hAnsi="Times New Roman" w:cs="Times New Roman"/>
                <w:b/>
                <w:bCs/>
                <w:sz w:val="14"/>
                <w:szCs w:val="14"/>
              </w:rPr>
            </w:pPr>
            <w:ins w:id="45037" w:author="Nery de Leiva" w:date="2023-02-03T15:20:00Z">
              <w:r>
                <w:rPr>
                  <w:rFonts w:ascii="Times New Roman" w:hAnsi="Times New Roman" w:cs="Times New Roman"/>
                  <w:b/>
                  <w:bCs/>
                  <w:sz w:val="14"/>
                  <w:szCs w:val="14"/>
                </w:rPr>
                <w:t xml:space="preserve">VALOR (¢) </w:t>
              </w:r>
            </w:ins>
          </w:p>
        </w:tc>
      </w:tr>
      <w:tr w:rsidR="00C6687F" w:rsidTr="005F58EB">
        <w:trPr>
          <w:ins w:id="45038" w:author="Nery de Leiva" w:date="2023-02-03T15:20:00Z"/>
        </w:trPr>
        <w:tc>
          <w:tcPr>
            <w:tcW w:w="1413" w:type="pct"/>
            <w:tcBorders>
              <w:top w:val="single" w:sz="2" w:space="0" w:color="auto"/>
              <w:left w:val="single" w:sz="2" w:space="0" w:color="auto"/>
              <w:bottom w:val="single" w:sz="2" w:space="0" w:color="auto"/>
              <w:right w:val="single" w:sz="2" w:space="0" w:color="auto"/>
            </w:tcBorders>
            <w:shd w:val="clear" w:color="auto" w:fill="DCDCDC"/>
            <w:tcPrChange w:id="45039" w:author="Nery de Leiva" w:date="2023-02-06T11:20:00Z">
              <w:tcPr>
                <w:tcW w:w="1413" w:type="pc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40" w:author="Nery de Leiva" w:date="2023-02-03T15:20:00Z"/>
                <w:rFonts w:ascii="Times New Roman" w:hAnsi="Times New Roman" w:cs="Times New Roman"/>
                <w:b/>
                <w:bCs/>
                <w:sz w:val="14"/>
                <w:szCs w:val="14"/>
              </w:rPr>
            </w:pPr>
            <w:ins w:id="45041" w:author="Nery de Leiva" w:date="2023-02-03T15:20: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Change w:id="45042" w:author="Nery de Leiva" w:date="2023-02-06T11:20:00Z">
              <w:tcPr>
                <w:tcW w:w="538" w:type="pc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43" w:author="Nery de Leiva" w:date="2023-02-03T15:20:00Z"/>
                <w:rFonts w:ascii="Times New Roman" w:hAnsi="Times New Roman" w:cs="Times New Roman"/>
                <w:b/>
                <w:bCs/>
                <w:sz w:val="14"/>
                <w:szCs w:val="14"/>
              </w:rPr>
            </w:pPr>
            <w:ins w:id="45044" w:author="Nery de Leiva" w:date="2023-02-03T15:20: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5045" w:author="Nery de Leiva" w:date="2023-02-06T11:20: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46" w:author="Nery de Leiva" w:date="2023-02-03T15:20:00Z"/>
                <w:rFonts w:ascii="Times New Roman" w:hAnsi="Times New Roman" w:cs="Times New Roman"/>
                <w:b/>
                <w:bCs/>
                <w:sz w:val="14"/>
                <w:szCs w:val="14"/>
              </w:rPr>
            </w:pPr>
            <w:ins w:id="45047" w:author="Nery de Leiva" w:date="2023-02-03T15:20: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5048" w:author="Nery de Leiva" w:date="2023-02-06T11:20: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49" w:author="Nery de Leiva" w:date="2023-02-03T15:20:00Z"/>
                <w:rFonts w:ascii="Times New Roman" w:hAnsi="Times New Roman" w:cs="Times New Roman"/>
                <w:b/>
                <w:bCs/>
                <w:sz w:val="14"/>
                <w:szCs w:val="14"/>
              </w:rPr>
            </w:pPr>
            <w:ins w:id="45050" w:author="Nery de Leiva" w:date="2023-02-03T15:20: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5051" w:author="Nery de Leiva" w:date="2023-02-06T11:20: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52" w:author="Nery de Leiva" w:date="2023-02-03T15:20:00Z"/>
                <w:rFonts w:ascii="Times New Roman" w:hAnsi="Times New Roman" w:cs="Times New Roman"/>
                <w:b/>
                <w:bCs/>
                <w:sz w:val="14"/>
                <w:szCs w:val="14"/>
              </w:rPr>
            </w:pPr>
            <w:ins w:id="45053" w:author="Nery de Leiva" w:date="2023-02-03T15:20: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Change w:id="45054" w:author="Nery de Leiva" w:date="2023-02-06T11:20:00Z">
              <w:tcPr>
                <w:tcW w:w="336" w:type="pct"/>
                <w:vMerge/>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55" w:author="Nery de Leiva" w:date="2023-02-03T15:20: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Change w:id="45056" w:author="Nery de Leiva" w:date="2023-02-06T11:20: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57" w:author="Nery de Leiva" w:date="2023-02-03T15:20:00Z"/>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Change w:id="45058" w:author="Nery de Leiva" w:date="2023-02-06T11:20: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C6687F" w:rsidRDefault="00C6687F" w:rsidP="009475EA">
            <w:pPr>
              <w:widowControl w:val="0"/>
              <w:autoSpaceDE w:val="0"/>
              <w:autoSpaceDN w:val="0"/>
              <w:adjustRightInd w:val="0"/>
              <w:spacing w:after="0"/>
              <w:rPr>
                <w:ins w:id="45059" w:author="Nery de Leiva" w:date="2023-02-03T15:20:00Z"/>
                <w:rFonts w:ascii="Times New Roman" w:hAnsi="Times New Roman" w:cs="Times New Roman"/>
                <w:b/>
                <w:bCs/>
                <w:sz w:val="14"/>
                <w:szCs w:val="14"/>
              </w:rPr>
            </w:pPr>
          </w:p>
        </w:tc>
      </w:tr>
    </w:tbl>
    <w:p w:rsidR="00C6687F" w:rsidRDefault="00C6687F" w:rsidP="00C6687F">
      <w:pPr>
        <w:widowControl w:val="0"/>
        <w:autoSpaceDE w:val="0"/>
        <w:autoSpaceDN w:val="0"/>
        <w:adjustRightInd w:val="0"/>
        <w:spacing w:after="0" w:line="240" w:lineRule="auto"/>
        <w:rPr>
          <w:ins w:id="45060" w:author="Nery de Leiva" w:date="2023-02-03T15:20:00Z"/>
          <w:rFonts w:ascii="Times New Roman" w:hAnsi="Times New Roman" w:cs="Times New Roman"/>
          <w:sz w:val="14"/>
          <w:szCs w:val="14"/>
        </w:rPr>
      </w:pPr>
    </w:p>
    <w:tbl>
      <w:tblPr>
        <w:tblW w:w="854" w:type="pct"/>
        <w:tblCellMar>
          <w:left w:w="25" w:type="dxa"/>
          <w:right w:w="0" w:type="dxa"/>
        </w:tblCellMar>
        <w:tblLook w:val="0000" w:firstRow="0" w:lastRow="0" w:firstColumn="0" w:lastColumn="0" w:noHBand="0" w:noVBand="0"/>
        <w:tblPrChange w:id="45061" w:author="Nery de Leiva" w:date="2023-02-06T11:20:00Z">
          <w:tblPr>
            <w:tblW w:w="5000" w:type="pct"/>
            <w:tblCellMar>
              <w:left w:w="25" w:type="dxa"/>
              <w:right w:w="0" w:type="dxa"/>
            </w:tblCellMar>
            <w:tblLook w:val="0000" w:firstRow="0" w:lastRow="0" w:firstColumn="0" w:lastColumn="0" w:noHBand="0" w:noVBand="0"/>
          </w:tblPr>
        </w:tblPrChange>
      </w:tblPr>
      <w:tblGrid>
        <w:gridCol w:w="1573"/>
        <w:tblGridChange w:id="45062">
          <w:tblGrid>
            <w:gridCol w:w="9208"/>
          </w:tblGrid>
        </w:tblGridChange>
      </w:tblGrid>
      <w:tr w:rsidR="00C6687F" w:rsidTr="005F58EB">
        <w:trPr>
          <w:trHeight w:val="261"/>
          <w:ins w:id="45063" w:author="Nery de Leiva" w:date="2023-02-03T15:20:00Z"/>
        </w:trPr>
        <w:tc>
          <w:tcPr>
            <w:tcW w:w="5000" w:type="pct"/>
            <w:tcBorders>
              <w:top w:val="single" w:sz="2" w:space="0" w:color="auto"/>
              <w:left w:val="single" w:sz="2" w:space="0" w:color="auto"/>
              <w:bottom w:val="single" w:sz="2" w:space="0" w:color="auto"/>
              <w:right w:val="single" w:sz="2" w:space="0" w:color="auto"/>
            </w:tcBorders>
            <w:tcPrChange w:id="45064" w:author="Nery de Leiva" w:date="2023-02-06T11:20:00Z">
              <w:tcPr>
                <w:tcW w:w="5000" w:type="pct"/>
                <w:tcBorders>
                  <w:top w:val="single" w:sz="2" w:space="0" w:color="auto"/>
                  <w:left w:val="single" w:sz="2" w:space="0" w:color="auto"/>
                  <w:bottom w:val="single" w:sz="2" w:space="0" w:color="auto"/>
                  <w:right w:val="single" w:sz="2" w:space="0" w:color="auto"/>
                </w:tcBorders>
              </w:tcPr>
            </w:tcPrChange>
          </w:tcPr>
          <w:p w:rsidR="00C6687F" w:rsidRDefault="00C6687F" w:rsidP="009475EA">
            <w:pPr>
              <w:widowControl w:val="0"/>
              <w:autoSpaceDE w:val="0"/>
              <w:autoSpaceDN w:val="0"/>
              <w:adjustRightInd w:val="0"/>
              <w:spacing w:after="0"/>
              <w:rPr>
                <w:ins w:id="45065" w:author="Nery de Leiva" w:date="2023-02-03T15:20:00Z"/>
                <w:rFonts w:ascii="Times New Roman" w:hAnsi="Times New Roman" w:cs="Times New Roman"/>
                <w:b/>
                <w:bCs/>
                <w:sz w:val="14"/>
                <w:szCs w:val="14"/>
              </w:rPr>
            </w:pPr>
            <w:ins w:id="45066" w:author="Nery de Leiva" w:date="2023-02-03T15:20:00Z">
              <w:r>
                <w:rPr>
                  <w:rFonts w:ascii="Times New Roman" w:hAnsi="Times New Roman" w:cs="Times New Roman"/>
                  <w:b/>
                  <w:bCs/>
                  <w:sz w:val="14"/>
                  <w:szCs w:val="14"/>
                </w:rPr>
                <w:t xml:space="preserve">No DE ENTREGA: 42 </w:t>
              </w:r>
            </w:ins>
          </w:p>
        </w:tc>
      </w:tr>
    </w:tbl>
    <w:p w:rsidR="00C6687F" w:rsidRDefault="00C6687F" w:rsidP="00C6687F">
      <w:pPr>
        <w:widowControl w:val="0"/>
        <w:autoSpaceDE w:val="0"/>
        <w:autoSpaceDN w:val="0"/>
        <w:adjustRightInd w:val="0"/>
        <w:spacing w:after="0" w:line="240" w:lineRule="auto"/>
        <w:jc w:val="center"/>
        <w:rPr>
          <w:ins w:id="45067" w:author="Nery de Leiva" w:date="2023-02-03T15:20:00Z"/>
          <w:rFonts w:ascii="Times New Roman" w:hAnsi="Times New Roman" w:cs="Times New Roman"/>
          <w:b/>
          <w:bCs/>
          <w:sz w:val="14"/>
          <w:szCs w:val="14"/>
        </w:rPr>
      </w:pPr>
      <w:ins w:id="45068" w:author="Nery de Leiva" w:date="2023-02-03T15:20:00Z">
        <w:r>
          <w:rPr>
            <w:rFonts w:ascii="Times New Roman" w:hAnsi="Times New Roman" w:cs="Times New Roman"/>
            <w:b/>
            <w:bCs/>
            <w:sz w:val="14"/>
            <w:szCs w:val="14"/>
          </w:rPr>
          <w:t xml:space="preserve">Tasa de </w:t>
        </w:r>
      </w:ins>
      <w:ins w:id="45069" w:author="Nery de Leiva" w:date="2023-02-06T11:16:00Z">
        <w:r w:rsidR="005F58EB">
          <w:rPr>
            <w:rFonts w:ascii="Times New Roman" w:hAnsi="Times New Roman" w:cs="Times New Roman"/>
            <w:b/>
            <w:bCs/>
            <w:sz w:val="14"/>
            <w:szCs w:val="14"/>
          </w:rPr>
          <w:t>Interés</w:t>
        </w:r>
      </w:ins>
      <w:ins w:id="45070" w:author="Nery de Leiva" w:date="2023-02-03T15:20: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6687F" w:rsidTr="009475EA">
        <w:trPr>
          <w:ins w:id="45071" w:author="Nery de Leiva" w:date="2023-02-03T15:20:00Z"/>
        </w:trPr>
        <w:tc>
          <w:tcPr>
            <w:tcW w:w="1413" w:type="pct"/>
            <w:vMerge w:val="restart"/>
            <w:tcBorders>
              <w:top w:val="single" w:sz="2" w:space="0" w:color="auto"/>
              <w:left w:val="single" w:sz="2" w:space="0" w:color="auto"/>
              <w:bottom w:val="single" w:sz="2" w:space="0" w:color="auto"/>
              <w:right w:val="single" w:sz="2" w:space="0" w:color="auto"/>
            </w:tcBorders>
          </w:tcPr>
          <w:p w:rsidR="00C6687F" w:rsidRDefault="00E814EA" w:rsidP="009475EA">
            <w:pPr>
              <w:widowControl w:val="0"/>
              <w:autoSpaceDE w:val="0"/>
              <w:autoSpaceDN w:val="0"/>
              <w:adjustRightInd w:val="0"/>
              <w:spacing w:after="0"/>
              <w:rPr>
                <w:ins w:id="45072" w:author="Nery de Leiva" w:date="2023-02-03T15:20:00Z"/>
                <w:rFonts w:ascii="Times New Roman" w:hAnsi="Times New Roman" w:cs="Times New Roman"/>
                <w:sz w:val="14"/>
                <w:szCs w:val="14"/>
              </w:rPr>
            </w:pPr>
            <w:r>
              <w:rPr>
                <w:rFonts w:ascii="Times New Roman" w:hAnsi="Times New Roman" w:cs="Times New Roman"/>
                <w:sz w:val="14"/>
                <w:szCs w:val="14"/>
              </w:rPr>
              <w:t>---</w:t>
            </w:r>
            <w:ins w:id="45073" w:author="Nery de Leiva" w:date="2023-02-03T15:20:00Z">
              <w:r w:rsidR="00C6687F">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074" w:author="Nery de Leiva" w:date="2023-02-03T15:20:00Z"/>
                <w:rFonts w:ascii="Times New Roman" w:hAnsi="Times New Roman" w:cs="Times New Roman"/>
                <w:sz w:val="14"/>
                <w:szCs w:val="14"/>
              </w:rPr>
            </w:pPr>
            <w:ins w:id="45075" w:author="Nery de Leiva" w:date="2023-02-03T15:20:00Z">
              <w:r>
                <w:rPr>
                  <w:rFonts w:ascii="Times New Roman" w:hAnsi="Times New Roman" w:cs="Times New Roman"/>
                  <w:sz w:val="14"/>
                  <w:szCs w:val="14"/>
                </w:rPr>
                <w:t xml:space="preserve">Lotes: </w:t>
              </w:r>
            </w:ins>
          </w:p>
          <w:p w:rsidR="00C6687F" w:rsidRDefault="00E814EA" w:rsidP="009475EA">
            <w:pPr>
              <w:widowControl w:val="0"/>
              <w:autoSpaceDE w:val="0"/>
              <w:autoSpaceDN w:val="0"/>
              <w:adjustRightInd w:val="0"/>
              <w:spacing w:after="0"/>
              <w:rPr>
                <w:ins w:id="45076" w:author="Nery de Leiva" w:date="2023-02-03T15:20:00Z"/>
                <w:rFonts w:ascii="Times New Roman" w:hAnsi="Times New Roman" w:cs="Times New Roman"/>
                <w:sz w:val="14"/>
                <w:szCs w:val="14"/>
              </w:rPr>
            </w:pPr>
            <w:r>
              <w:rPr>
                <w:rFonts w:ascii="Times New Roman" w:hAnsi="Times New Roman" w:cs="Times New Roman"/>
                <w:sz w:val="14"/>
                <w:szCs w:val="14"/>
              </w:rPr>
              <w:t xml:space="preserve">--- </w:t>
            </w:r>
            <w:ins w:id="45077" w:author="Nery de Leiva" w:date="2023-02-03T15:20:00Z">
              <w:r w:rsidR="00C6687F">
                <w:rPr>
                  <w:rFonts w:ascii="Times New Roman" w:hAnsi="Times New Roman" w:cs="Times New Roman"/>
                  <w:sz w:val="14"/>
                  <w:szCs w:val="14"/>
                </w:rPr>
                <w:t xml:space="preserve">-00000 </w:t>
              </w:r>
            </w:ins>
          </w:p>
          <w:p w:rsidR="00C6687F" w:rsidRDefault="00E814EA" w:rsidP="009475EA">
            <w:pPr>
              <w:widowControl w:val="0"/>
              <w:autoSpaceDE w:val="0"/>
              <w:autoSpaceDN w:val="0"/>
              <w:adjustRightInd w:val="0"/>
              <w:spacing w:after="0"/>
              <w:rPr>
                <w:ins w:id="45078" w:author="Nery de Leiva" w:date="2023-02-03T15:20:00Z"/>
                <w:rFonts w:ascii="Times New Roman" w:hAnsi="Times New Roman" w:cs="Times New Roman"/>
                <w:sz w:val="14"/>
                <w:szCs w:val="14"/>
              </w:rPr>
            </w:pPr>
            <w:r>
              <w:rPr>
                <w:rFonts w:ascii="Times New Roman" w:hAnsi="Times New Roman" w:cs="Times New Roman"/>
                <w:sz w:val="14"/>
                <w:szCs w:val="14"/>
              </w:rPr>
              <w:t xml:space="preserve">--- </w:t>
            </w:r>
            <w:ins w:id="45079" w:author="Nery de Leiva" w:date="2023-02-03T15:20:00Z">
              <w:r w:rsidR="00C6687F">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080" w:author="Nery de Leiva" w:date="2023-02-03T15:20:00Z"/>
                <w:rFonts w:ascii="Times New Roman" w:hAnsi="Times New Roman" w:cs="Times New Roman"/>
                <w:sz w:val="14"/>
                <w:szCs w:val="14"/>
              </w:rPr>
            </w:pPr>
          </w:p>
          <w:p w:rsidR="00C6687F" w:rsidRDefault="00C6687F" w:rsidP="009475EA">
            <w:pPr>
              <w:widowControl w:val="0"/>
              <w:autoSpaceDE w:val="0"/>
              <w:autoSpaceDN w:val="0"/>
              <w:adjustRightInd w:val="0"/>
              <w:spacing w:after="0"/>
              <w:rPr>
                <w:ins w:id="45081" w:author="Nery de Leiva" w:date="2023-02-03T15:20:00Z"/>
                <w:rFonts w:ascii="Times New Roman" w:hAnsi="Times New Roman" w:cs="Times New Roman"/>
                <w:sz w:val="14"/>
                <w:szCs w:val="14"/>
              </w:rPr>
            </w:pPr>
            <w:ins w:id="45082" w:author="Nery de Leiva" w:date="2023-02-03T15:20:00Z">
              <w:r>
                <w:rPr>
                  <w:rFonts w:ascii="Times New Roman" w:hAnsi="Times New Roman" w:cs="Times New Roman"/>
                  <w:sz w:val="14"/>
                  <w:szCs w:val="14"/>
                </w:rPr>
                <w:t xml:space="preserve">PORCION UNO </w:t>
              </w:r>
            </w:ins>
          </w:p>
          <w:p w:rsidR="00C6687F" w:rsidRDefault="00C6687F" w:rsidP="009475EA">
            <w:pPr>
              <w:widowControl w:val="0"/>
              <w:autoSpaceDE w:val="0"/>
              <w:autoSpaceDN w:val="0"/>
              <w:adjustRightInd w:val="0"/>
              <w:spacing w:after="0"/>
              <w:rPr>
                <w:ins w:id="45083" w:author="Nery de Leiva" w:date="2023-02-03T15:20:00Z"/>
                <w:rFonts w:ascii="Times New Roman" w:hAnsi="Times New Roman" w:cs="Times New Roman"/>
                <w:sz w:val="14"/>
                <w:szCs w:val="14"/>
              </w:rPr>
            </w:pPr>
            <w:ins w:id="45084" w:author="Nery de Leiva" w:date="2023-02-03T15:20:00Z">
              <w:r>
                <w:rPr>
                  <w:rFonts w:ascii="Times New Roman" w:hAnsi="Times New Roman" w:cs="Times New Roman"/>
                  <w:sz w:val="14"/>
                  <w:szCs w:val="14"/>
                </w:rPr>
                <w:t xml:space="preserve">PORCION UNO </w:t>
              </w:r>
            </w:ins>
          </w:p>
        </w:tc>
        <w:tc>
          <w:tcPr>
            <w:tcW w:w="314" w:type="pct"/>
            <w:vMerge w:val="restar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085" w:author="Nery de Leiva" w:date="2023-02-03T15:20:00Z"/>
                <w:rFonts w:ascii="Times New Roman" w:hAnsi="Times New Roman" w:cs="Times New Roman"/>
                <w:sz w:val="14"/>
                <w:szCs w:val="14"/>
              </w:rPr>
            </w:pPr>
          </w:p>
          <w:p w:rsidR="00C6687F" w:rsidRDefault="00E814EA" w:rsidP="009475EA">
            <w:pPr>
              <w:widowControl w:val="0"/>
              <w:autoSpaceDE w:val="0"/>
              <w:autoSpaceDN w:val="0"/>
              <w:adjustRightInd w:val="0"/>
              <w:spacing w:after="0"/>
              <w:rPr>
                <w:ins w:id="45086" w:author="Nery de Leiva" w:date="2023-02-03T15:20:00Z"/>
                <w:rFonts w:ascii="Times New Roman" w:hAnsi="Times New Roman" w:cs="Times New Roman"/>
                <w:sz w:val="14"/>
                <w:szCs w:val="14"/>
              </w:rPr>
            </w:pPr>
            <w:r>
              <w:rPr>
                <w:rFonts w:ascii="Times New Roman" w:hAnsi="Times New Roman" w:cs="Times New Roman"/>
                <w:sz w:val="14"/>
                <w:szCs w:val="14"/>
              </w:rPr>
              <w:t>---</w:t>
            </w:r>
            <w:ins w:id="45087" w:author="Nery de Leiva" w:date="2023-02-03T15:20:00Z">
              <w:r w:rsidR="00C6687F">
                <w:rPr>
                  <w:rFonts w:ascii="Times New Roman" w:hAnsi="Times New Roman" w:cs="Times New Roman"/>
                  <w:sz w:val="14"/>
                  <w:szCs w:val="14"/>
                </w:rPr>
                <w:t xml:space="preserve"> </w:t>
              </w:r>
            </w:ins>
          </w:p>
          <w:p w:rsidR="00C6687F" w:rsidRDefault="00E814EA" w:rsidP="009475EA">
            <w:pPr>
              <w:widowControl w:val="0"/>
              <w:autoSpaceDE w:val="0"/>
              <w:autoSpaceDN w:val="0"/>
              <w:adjustRightInd w:val="0"/>
              <w:spacing w:after="0"/>
              <w:rPr>
                <w:ins w:id="45088" w:author="Nery de Leiva" w:date="2023-02-03T15:20:00Z"/>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089" w:author="Nery de Leiva" w:date="2023-02-03T15:20:00Z"/>
                <w:rFonts w:ascii="Times New Roman" w:hAnsi="Times New Roman" w:cs="Times New Roman"/>
                <w:sz w:val="14"/>
                <w:szCs w:val="14"/>
              </w:rPr>
            </w:pPr>
          </w:p>
          <w:p w:rsidR="00C6687F" w:rsidRDefault="00E814EA" w:rsidP="009475EA">
            <w:pPr>
              <w:widowControl w:val="0"/>
              <w:autoSpaceDE w:val="0"/>
              <w:autoSpaceDN w:val="0"/>
              <w:adjustRightInd w:val="0"/>
              <w:spacing w:after="0"/>
              <w:rPr>
                <w:ins w:id="45090" w:author="Nery de Leiva" w:date="2023-02-03T15:20:00Z"/>
                <w:rFonts w:ascii="Times New Roman" w:hAnsi="Times New Roman" w:cs="Times New Roman"/>
                <w:sz w:val="14"/>
                <w:szCs w:val="14"/>
              </w:rPr>
            </w:pPr>
            <w:r>
              <w:rPr>
                <w:rFonts w:ascii="Times New Roman" w:hAnsi="Times New Roman" w:cs="Times New Roman"/>
                <w:sz w:val="14"/>
                <w:szCs w:val="14"/>
              </w:rPr>
              <w:t>---</w:t>
            </w:r>
          </w:p>
          <w:p w:rsidR="00C6687F" w:rsidRDefault="00E814EA" w:rsidP="009475EA">
            <w:pPr>
              <w:widowControl w:val="0"/>
              <w:autoSpaceDE w:val="0"/>
              <w:autoSpaceDN w:val="0"/>
              <w:adjustRightInd w:val="0"/>
              <w:spacing w:after="0"/>
              <w:rPr>
                <w:ins w:id="45091" w:author="Nery de Leiva" w:date="2023-02-03T15:20:00Z"/>
                <w:rFonts w:ascii="Times New Roman" w:hAnsi="Times New Roman" w:cs="Times New Roman"/>
                <w:sz w:val="14"/>
                <w:szCs w:val="14"/>
              </w:rPr>
            </w:pPr>
            <w:r>
              <w:rPr>
                <w:rFonts w:ascii="Times New Roman" w:hAnsi="Times New Roman" w:cs="Times New Roman"/>
                <w:sz w:val="14"/>
                <w:szCs w:val="14"/>
              </w:rPr>
              <w:t>---</w:t>
            </w:r>
            <w:ins w:id="45092" w:author="Nery de Leiva" w:date="2023-02-03T15:20:00Z">
              <w:r w:rsidR="00C6687F">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093" w:author="Nery de Leiva" w:date="2023-02-03T15:20:00Z"/>
                <w:rFonts w:ascii="Times New Roman" w:hAnsi="Times New Roman" w:cs="Times New Roman"/>
                <w:sz w:val="14"/>
                <w:szCs w:val="14"/>
              </w:rPr>
            </w:pPr>
          </w:p>
          <w:p w:rsidR="00C6687F" w:rsidRDefault="00C6687F" w:rsidP="009475EA">
            <w:pPr>
              <w:widowControl w:val="0"/>
              <w:autoSpaceDE w:val="0"/>
              <w:autoSpaceDN w:val="0"/>
              <w:adjustRightInd w:val="0"/>
              <w:spacing w:after="0"/>
              <w:jc w:val="right"/>
              <w:rPr>
                <w:ins w:id="45094" w:author="Nery de Leiva" w:date="2023-02-03T15:20:00Z"/>
                <w:rFonts w:ascii="Times New Roman" w:hAnsi="Times New Roman" w:cs="Times New Roman"/>
                <w:sz w:val="14"/>
                <w:szCs w:val="14"/>
              </w:rPr>
            </w:pPr>
            <w:ins w:id="45095" w:author="Nery de Leiva" w:date="2023-02-03T15:20:00Z">
              <w:r>
                <w:rPr>
                  <w:rFonts w:ascii="Times New Roman" w:hAnsi="Times New Roman" w:cs="Times New Roman"/>
                  <w:sz w:val="14"/>
                  <w:szCs w:val="14"/>
                </w:rPr>
                <w:t xml:space="preserve">8899.51 </w:t>
              </w:r>
            </w:ins>
          </w:p>
          <w:p w:rsidR="00C6687F" w:rsidRDefault="00C6687F" w:rsidP="009475EA">
            <w:pPr>
              <w:widowControl w:val="0"/>
              <w:autoSpaceDE w:val="0"/>
              <w:autoSpaceDN w:val="0"/>
              <w:adjustRightInd w:val="0"/>
              <w:spacing w:after="0"/>
              <w:jc w:val="right"/>
              <w:rPr>
                <w:ins w:id="45096" w:author="Nery de Leiva" w:date="2023-02-03T15:20:00Z"/>
                <w:rFonts w:ascii="Times New Roman" w:hAnsi="Times New Roman" w:cs="Times New Roman"/>
                <w:sz w:val="14"/>
                <w:szCs w:val="14"/>
              </w:rPr>
            </w:pPr>
            <w:ins w:id="45097" w:author="Nery de Leiva" w:date="2023-02-03T15:20:00Z">
              <w:r>
                <w:rPr>
                  <w:rFonts w:ascii="Times New Roman" w:hAnsi="Times New Roman" w:cs="Times New Roman"/>
                  <w:sz w:val="14"/>
                  <w:szCs w:val="14"/>
                </w:rPr>
                <w:t xml:space="preserve">212.08 </w:t>
              </w:r>
            </w:ins>
          </w:p>
        </w:tc>
        <w:tc>
          <w:tcPr>
            <w:tcW w:w="359" w:type="pc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098" w:author="Nery de Leiva" w:date="2023-02-03T15:20:00Z"/>
                <w:rFonts w:ascii="Times New Roman" w:hAnsi="Times New Roman" w:cs="Times New Roman"/>
                <w:sz w:val="14"/>
                <w:szCs w:val="14"/>
              </w:rPr>
            </w:pPr>
          </w:p>
          <w:p w:rsidR="00C6687F" w:rsidRDefault="00C6687F" w:rsidP="009475EA">
            <w:pPr>
              <w:widowControl w:val="0"/>
              <w:autoSpaceDE w:val="0"/>
              <w:autoSpaceDN w:val="0"/>
              <w:adjustRightInd w:val="0"/>
              <w:spacing w:after="0"/>
              <w:jc w:val="right"/>
              <w:rPr>
                <w:ins w:id="45099" w:author="Nery de Leiva" w:date="2023-02-03T15:20:00Z"/>
                <w:rFonts w:ascii="Times New Roman" w:hAnsi="Times New Roman" w:cs="Times New Roman"/>
                <w:sz w:val="14"/>
                <w:szCs w:val="14"/>
              </w:rPr>
            </w:pPr>
            <w:ins w:id="45100" w:author="Nery de Leiva" w:date="2023-02-03T15:20:00Z">
              <w:r>
                <w:rPr>
                  <w:rFonts w:ascii="Times New Roman" w:hAnsi="Times New Roman" w:cs="Times New Roman"/>
                  <w:sz w:val="14"/>
                  <w:szCs w:val="14"/>
                </w:rPr>
                <w:t xml:space="preserve">7273.33 </w:t>
              </w:r>
            </w:ins>
          </w:p>
          <w:p w:rsidR="00C6687F" w:rsidRDefault="00C6687F" w:rsidP="009475EA">
            <w:pPr>
              <w:widowControl w:val="0"/>
              <w:autoSpaceDE w:val="0"/>
              <w:autoSpaceDN w:val="0"/>
              <w:adjustRightInd w:val="0"/>
              <w:spacing w:after="0"/>
              <w:jc w:val="right"/>
              <w:rPr>
                <w:ins w:id="45101" w:author="Nery de Leiva" w:date="2023-02-03T15:20:00Z"/>
                <w:rFonts w:ascii="Times New Roman" w:hAnsi="Times New Roman" w:cs="Times New Roman"/>
                <w:sz w:val="14"/>
                <w:szCs w:val="14"/>
              </w:rPr>
            </w:pPr>
            <w:ins w:id="45102" w:author="Nery de Leiva" w:date="2023-02-03T15:20:00Z">
              <w:r>
                <w:rPr>
                  <w:rFonts w:ascii="Times New Roman" w:hAnsi="Times New Roman" w:cs="Times New Roman"/>
                  <w:sz w:val="14"/>
                  <w:szCs w:val="14"/>
                </w:rPr>
                <w:t xml:space="preserve">173.33 </w:t>
              </w:r>
            </w:ins>
          </w:p>
        </w:tc>
        <w:tc>
          <w:tcPr>
            <w:tcW w:w="359" w:type="pc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103" w:author="Nery de Leiva" w:date="2023-02-03T15:20:00Z"/>
                <w:rFonts w:ascii="Times New Roman" w:hAnsi="Times New Roman" w:cs="Times New Roman"/>
                <w:sz w:val="14"/>
                <w:szCs w:val="14"/>
              </w:rPr>
            </w:pPr>
          </w:p>
          <w:p w:rsidR="00C6687F" w:rsidRDefault="00C6687F" w:rsidP="009475EA">
            <w:pPr>
              <w:widowControl w:val="0"/>
              <w:autoSpaceDE w:val="0"/>
              <w:autoSpaceDN w:val="0"/>
              <w:adjustRightInd w:val="0"/>
              <w:spacing w:after="0"/>
              <w:jc w:val="right"/>
              <w:rPr>
                <w:ins w:id="45104" w:author="Nery de Leiva" w:date="2023-02-03T15:20:00Z"/>
                <w:rFonts w:ascii="Times New Roman" w:hAnsi="Times New Roman" w:cs="Times New Roman"/>
                <w:sz w:val="14"/>
                <w:szCs w:val="14"/>
              </w:rPr>
            </w:pPr>
            <w:ins w:id="45105" w:author="Nery de Leiva" w:date="2023-02-03T15:20:00Z">
              <w:r>
                <w:rPr>
                  <w:rFonts w:ascii="Times New Roman" w:hAnsi="Times New Roman" w:cs="Times New Roman"/>
                  <w:sz w:val="14"/>
                  <w:szCs w:val="14"/>
                </w:rPr>
                <w:t xml:space="preserve">63,641.64 </w:t>
              </w:r>
            </w:ins>
          </w:p>
          <w:p w:rsidR="00C6687F" w:rsidRDefault="00C6687F" w:rsidP="009475EA">
            <w:pPr>
              <w:widowControl w:val="0"/>
              <w:autoSpaceDE w:val="0"/>
              <w:autoSpaceDN w:val="0"/>
              <w:adjustRightInd w:val="0"/>
              <w:spacing w:after="0"/>
              <w:jc w:val="right"/>
              <w:rPr>
                <w:ins w:id="45106" w:author="Nery de Leiva" w:date="2023-02-03T15:20:00Z"/>
                <w:rFonts w:ascii="Times New Roman" w:hAnsi="Times New Roman" w:cs="Times New Roman"/>
                <w:sz w:val="14"/>
                <w:szCs w:val="14"/>
              </w:rPr>
            </w:pPr>
            <w:ins w:id="45107" w:author="Nery de Leiva" w:date="2023-02-03T15:20:00Z">
              <w:r>
                <w:rPr>
                  <w:rFonts w:ascii="Times New Roman" w:hAnsi="Times New Roman" w:cs="Times New Roman"/>
                  <w:sz w:val="14"/>
                  <w:szCs w:val="14"/>
                </w:rPr>
                <w:t xml:space="preserve">1,516.64 </w:t>
              </w:r>
            </w:ins>
          </w:p>
        </w:tc>
      </w:tr>
      <w:tr w:rsidR="00C6687F" w:rsidTr="009475EA">
        <w:trPr>
          <w:ins w:id="45108" w:author="Nery de Leiva" w:date="2023-02-03T15:20:00Z"/>
        </w:trPr>
        <w:tc>
          <w:tcPr>
            <w:tcW w:w="1413"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09" w:author="Nery de Leiva" w:date="2023-02-03T15:20: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10" w:author="Nery de Leiva" w:date="2023-02-03T15:20: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11" w:author="Nery de Leiva" w:date="2023-02-03T15:2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12" w:author="Nery de Leiva" w:date="2023-02-03T15:2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13" w:author="Nery de Leiva" w:date="2023-02-03T15:20: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114" w:author="Nery de Leiva" w:date="2023-02-03T15:20:00Z"/>
                <w:rFonts w:ascii="Times New Roman" w:hAnsi="Times New Roman" w:cs="Times New Roman"/>
                <w:sz w:val="14"/>
                <w:szCs w:val="14"/>
              </w:rPr>
            </w:pPr>
            <w:ins w:id="45115" w:author="Nery de Leiva" w:date="2023-02-03T15:20:00Z">
              <w:r>
                <w:rPr>
                  <w:rFonts w:ascii="Times New Roman" w:hAnsi="Times New Roman" w:cs="Times New Roman"/>
                  <w:sz w:val="14"/>
                  <w:szCs w:val="14"/>
                </w:rPr>
                <w:t xml:space="preserve">9111.59 </w:t>
              </w:r>
            </w:ins>
          </w:p>
        </w:tc>
        <w:tc>
          <w:tcPr>
            <w:tcW w:w="359" w:type="pc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116" w:author="Nery de Leiva" w:date="2023-02-03T15:20:00Z"/>
                <w:rFonts w:ascii="Times New Roman" w:hAnsi="Times New Roman" w:cs="Times New Roman"/>
                <w:sz w:val="14"/>
                <w:szCs w:val="14"/>
              </w:rPr>
            </w:pPr>
            <w:ins w:id="45117" w:author="Nery de Leiva" w:date="2023-02-03T15:20:00Z">
              <w:r>
                <w:rPr>
                  <w:rFonts w:ascii="Times New Roman" w:hAnsi="Times New Roman" w:cs="Times New Roman"/>
                  <w:sz w:val="14"/>
                  <w:szCs w:val="14"/>
                </w:rPr>
                <w:t xml:space="preserve">7446.66 </w:t>
              </w:r>
            </w:ins>
          </w:p>
        </w:tc>
        <w:tc>
          <w:tcPr>
            <w:tcW w:w="359" w:type="pct"/>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jc w:val="right"/>
              <w:rPr>
                <w:ins w:id="45118" w:author="Nery de Leiva" w:date="2023-02-03T15:20:00Z"/>
                <w:rFonts w:ascii="Times New Roman" w:hAnsi="Times New Roman" w:cs="Times New Roman"/>
                <w:sz w:val="14"/>
                <w:szCs w:val="14"/>
              </w:rPr>
            </w:pPr>
            <w:ins w:id="45119" w:author="Nery de Leiva" w:date="2023-02-03T15:20:00Z">
              <w:r>
                <w:rPr>
                  <w:rFonts w:ascii="Times New Roman" w:hAnsi="Times New Roman" w:cs="Times New Roman"/>
                  <w:sz w:val="14"/>
                  <w:szCs w:val="14"/>
                </w:rPr>
                <w:t xml:space="preserve">65,158.28 </w:t>
              </w:r>
            </w:ins>
          </w:p>
        </w:tc>
      </w:tr>
      <w:tr w:rsidR="00C6687F" w:rsidTr="009475EA">
        <w:trPr>
          <w:ins w:id="45120" w:author="Nery de Leiva" w:date="2023-02-03T15:20:00Z"/>
        </w:trPr>
        <w:tc>
          <w:tcPr>
            <w:tcW w:w="1413" w:type="pct"/>
            <w:vMerge/>
            <w:tcBorders>
              <w:top w:val="single" w:sz="2" w:space="0" w:color="auto"/>
              <w:left w:val="single" w:sz="2" w:space="0" w:color="auto"/>
              <w:bottom w:val="single" w:sz="2" w:space="0" w:color="auto"/>
              <w:right w:val="single" w:sz="2" w:space="0" w:color="auto"/>
            </w:tcBorders>
          </w:tcPr>
          <w:p w:rsidR="00C6687F" w:rsidRDefault="00C6687F" w:rsidP="009475EA">
            <w:pPr>
              <w:widowControl w:val="0"/>
              <w:autoSpaceDE w:val="0"/>
              <w:autoSpaceDN w:val="0"/>
              <w:adjustRightInd w:val="0"/>
              <w:spacing w:after="0"/>
              <w:rPr>
                <w:ins w:id="45121" w:author="Nery de Leiva" w:date="2023-02-03T15:20: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6687F" w:rsidRDefault="005F58EB" w:rsidP="009475EA">
            <w:pPr>
              <w:widowControl w:val="0"/>
              <w:autoSpaceDE w:val="0"/>
              <w:autoSpaceDN w:val="0"/>
              <w:adjustRightInd w:val="0"/>
              <w:spacing w:after="0"/>
              <w:jc w:val="center"/>
              <w:rPr>
                <w:ins w:id="45122" w:author="Nery de Leiva" w:date="2023-02-03T15:20:00Z"/>
                <w:rFonts w:ascii="Times New Roman" w:hAnsi="Times New Roman" w:cs="Times New Roman"/>
                <w:b/>
                <w:bCs/>
                <w:sz w:val="14"/>
                <w:szCs w:val="14"/>
              </w:rPr>
            </w:pPr>
            <w:ins w:id="45123" w:author="Nery de Leiva" w:date="2023-02-06T11:16:00Z">
              <w:r>
                <w:rPr>
                  <w:rFonts w:ascii="Times New Roman" w:hAnsi="Times New Roman" w:cs="Times New Roman"/>
                  <w:b/>
                  <w:bCs/>
                  <w:sz w:val="14"/>
                  <w:szCs w:val="14"/>
                </w:rPr>
                <w:t>Área</w:t>
              </w:r>
            </w:ins>
            <w:ins w:id="45124" w:author="Nery de Leiva" w:date="2023-02-03T15:20:00Z">
              <w:r w:rsidR="00C6687F">
                <w:rPr>
                  <w:rFonts w:ascii="Times New Roman" w:hAnsi="Times New Roman" w:cs="Times New Roman"/>
                  <w:b/>
                  <w:bCs/>
                  <w:sz w:val="14"/>
                  <w:szCs w:val="14"/>
                </w:rPr>
                <w:t xml:space="preserve"> Total: 9111,59 </w:t>
              </w:r>
            </w:ins>
          </w:p>
          <w:p w:rsidR="00C6687F" w:rsidRDefault="00C6687F" w:rsidP="009475EA">
            <w:pPr>
              <w:widowControl w:val="0"/>
              <w:autoSpaceDE w:val="0"/>
              <w:autoSpaceDN w:val="0"/>
              <w:adjustRightInd w:val="0"/>
              <w:spacing w:after="0"/>
              <w:jc w:val="center"/>
              <w:rPr>
                <w:ins w:id="45125" w:author="Nery de Leiva" w:date="2023-02-03T15:20:00Z"/>
                <w:rFonts w:ascii="Times New Roman" w:hAnsi="Times New Roman" w:cs="Times New Roman"/>
                <w:b/>
                <w:bCs/>
                <w:sz w:val="14"/>
                <w:szCs w:val="14"/>
              </w:rPr>
            </w:pPr>
            <w:ins w:id="45126" w:author="Nery de Leiva" w:date="2023-02-03T15:20:00Z">
              <w:r>
                <w:rPr>
                  <w:rFonts w:ascii="Times New Roman" w:hAnsi="Times New Roman" w:cs="Times New Roman"/>
                  <w:b/>
                  <w:bCs/>
                  <w:sz w:val="14"/>
                  <w:szCs w:val="14"/>
                </w:rPr>
                <w:t xml:space="preserve"> Valor Total ($): 7446,66 </w:t>
              </w:r>
            </w:ins>
          </w:p>
          <w:p w:rsidR="00C6687F" w:rsidRDefault="00C6687F" w:rsidP="009475EA">
            <w:pPr>
              <w:widowControl w:val="0"/>
              <w:autoSpaceDE w:val="0"/>
              <w:autoSpaceDN w:val="0"/>
              <w:adjustRightInd w:val="0"/>
              <w:spacing w:after="0"/>
              <w:jc w:val="center"/>
              <w:rPr>
                <w:ins w:id="45127" w:author="Nery de Leiva" w:date="2023-02-03T15:20:00Z"/>
                <w:rFonts w:ascii="Times New Roman" w:hAnsi="Times New Roman" w:cs="Times New Roman"/>
                <w:b/>
                <w:bCs/>
                <w:sz w:val="14"/>
                <w:szCs w:val="14"/>
              </w:rPr>
            </w:pPr>
            <w:ins w:id="45128" w:author="Nery de Leiva" w:date="2023-02-03T15:20:00Z">
              <w:r>
                <w:rPr>
                  <w:rFonts w:ascii="Times New Roman" w:hAnsi="Times New Roman" w:cs="Times New Roman"/>
                  <w:b/>
                  <w:bCs/>
                  <w:sz w:val="14"/>
                  <w:szCs w:val="14"/>
                </w:rPr>
                <w:t xml:space="preserve"> Valor Total (¢): 65158,28 </w:t>
              </w:r>
            </w:ins>
          </w:p>
        </w:tc>
      </w:tr>
    </w:tbl>
    <w:p w:rsidR="00C6687F" w:rsidRDefault="00C6687F" w:rsidP="00C6687F">
      <w:pPr>
        <w:widowControl w:val="0"/>
        <w:autoSpaceDE w:val="0"/>
        <w:autoSpaceDN w:val="0"/>
        <w:adjustRightInd w:val="0"/>
        <w:spacing w:after="0" w:line="240" w:lineRule="auto"/>
        <w:rPr>
          <w:ins w:id="45129" w:author="Nery de Leiva" w:date="2023-02-03T15:20: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C6687F" w:rsidTr="009475EA">
        <w:trPr>
          <w:ins w:id="45130" w:author="Nery de Leiva" w:date="2023-02-03T15:2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center"/>
              <w:rPr>
                <w:ins w:id="45131" w:author="Nery de Leiva" w:date="2023-02-03T15:20:00Z"/>
                <w:rFonts w:ascii="Times New Roman" w:hAnsi="Times New Roman" w:cs="Times New Roman"/>
                <w:b/>
                <w:bCs/>
                <w:sz w:val="14"/>
                <w:szCs w:val="14"/>
              </w:rPr>
            </w:pPr>
            <w:ins w:id="45132" w:author="Nery de Leiva" w:date="2023-02-03T15:20: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center"/>
              <w:rPr>
                <w:ins w:id="45133" w:author="Nery de Leiva" w:date="2023-02-03T15:20:00Z"/>
                <w:rFonts w:ascii="Times New Roman" w:hAnsi="Times New Roman" w:cs="Times New Roman"/>
                <w:b/>
                <w:bCs/>
                <w:sz w:val="14"/>
                <w:szCs w:val="14"/>
              </w:rPr>
            </w:pPr>
            <w:ins w:id="45134" w:author="Nery de Leiva" w:date="2023-02-03T15:20: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35" w:author="Nery de Leiva" w:date="2023-02-03T15:20:00Z"/>
                <w:rFonts w:ascii="Times New Roman" w:hAnsi="Times New Roman" w:cs="Times New Roman"/>
                <w:b/>
                <w:bCs/>
                <w:sz w:val="14"/>
                <w:szCs w:val="14"/>
              </w:rPr>
            </w:pPr>
            <w:ins w:id="45136" w:author="Nery de Leiva" w:date="2023-02-03T15:20: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37" w:author="Nery de Leiva" w:date="2023-02-03T15:20:00Z"/>
                <w:rFonts w:ascii="Times New Roman" w:hAnsi="Times New Roman" w:cs="Times New Roman"/>
                <w:b/>
                <w:bCs/>
                <w:sz w:val="14"/>
                <w:szCs w:val="14"/>
              </w:rPr>
            </w:pPr>
            <w:ins w:id="45138" w:author="Nery de Leiva" w:date="2023-02-03T15:20: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39" w:author="Nery de Leiva" w:date="2023-02-03T15:20:00Z"/>
                <w:rFonts w:ascii="Times New Roman" w:hAnsi="Times New Roman" w:cs="Times New Roman"/>
                <w:b/>
                <w:bCs/>
                <w:sz w:val="14"/>
                <w:szCs w:val="14"/>
              </w:rPr>
            </w:pPr>
            <w:ins w:id="45140" w:author="Nery de Leiva" w:date="2023-02-03T15:20:00Z">
              <w:r>
                <w:rPr>
                  <w:rFonts w:ascii="Times New Roman" w:hAnsi="Times New Roman" w:cs="Times New Roman"/>
                  <w:b/>
                  <w:bCs/>
                  <w:sz w:val="14"/>
                  <w:szCs w:val="14"/>
                </w:rPr>
                <w:t xml:space="preserve">0 </w:t>
              </w:r>
            </w:ins>
          </w:p>
        </w:tc>
      </w:tr>
      <w:tr w:rsidR="00C6687F" w:rsidTr="009475EA">
        <w:trPr>
          <w:ins w:id="45141" w:author="Nery de Leiva" w:date="2023-02-03T15:2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center"/>
              <w:rPr>
                <w:ins w:id="45142" w:author="Nery de Leiva" w:date="2023-02-03T15:20:00Z"/>
                <w:rFonts w:ascii="Times New Roman" w:hAnsi="Times New Roman" w:cs="Times New Roman"/>
                <w:b/>
                <w:bCs/>
                <w:sz w:val="14"/>
                <w:szCs w:val="14"/>
              </w:rPr>
            </w:pPr>
            <w:ins w:id="45143" w:author="Nery de Leiva" w:date="2023-02-03T15:20: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center"/>
              <w:rPr>
                <w:ins w:id="45144" w:author="Nery de Leiva" w:date="2023-02-03T15:20:00Z"/>
                <w:rFonts w:ascii="Times New Roman" w:hAnsi="Times New Roman" w:cs="Times New Roman"/>
                <w:b/>
                <w:bCs/>
                <w:sz w:val="14"/>
                <w:szCs w:val="14"/>
              </w:rPr>
            </w:pPr>
            <w:ins w:id="45145" w:author="Nery de Leiva" w:date="2023-02-03T15:20:00Z">
              <w:r>
                <w:rPr>
                  <w:rFonts w:ascii="Times New Roman" w:hAnsi="Times New Roman" w:cs="Times New Roman"/>
                  <w:b/>
                  <w:bCs/>
                  <w:sz w:val="14"/>
                  <w:szCs w:val="14"/>
                </w:rPr>
                <w:t xml:space="preserve">2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46" w:author="Nery de Leiva" w:date="2023-02-03T15:20:00Z"/>
                <w:rFonts w:ascii="Times New Roman" w:hAnsi="Times New Roman" w:cs="Times New Roman"/>
                <w:b/>
                <w:bCs/>
                <w:sz w:val="14"/>
                <w:szCs w:val="14"/>
              </w:rPr>
            </w:pPr>
            <w:ins w:id="45147" w:author="Nery de Leiva" w:date="2023-02-03T15:20:00Z">
              <w:r>
                <w:rPr>
                  <w:rFonts w:ascii="Times New Roman" w:hAnsi="Times New Roman" w:cs="Times New Roman"/>
                  <w:b/>
                  <w:bCs/>
                  <w:sz w:val="14"/>
                  <w:szCs w:val="14"/>
                </w:rPr>
                <w:t xml:space="preserve">9111,59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48" w:author="Nery de Leiva" w:date="2023-02-03T15:20:00Z"/>
                <w:rFonts w:ascii="Times New Roman" w:hAnsi="Times New Roman" w:cs="Times New Roman"/>
                <w:b/>
                <w:bCs/>
                <w:sz w:val="14"/>
                <w:szCs w:val="14"/>
              </w:rPr>
            </w:pPr>
            <w:ins w:id="45149" w:author="Nery de Leiva" w:date="2023-02-03T15:20:00Z">
              <w:r>
                <w:rPr>
                  <w:rFonts w:ascii="Times New Roman" w:hAnsi="Times New Roman" w:cs="Times New Roman"/>
                  <w:b/>
                  <w:bCs/>
                  <w:sz w:val="14"/>
                  <w:szCs w:val="14"/>
                </w:rPr>
                <w:t xml:space="preserve">7446,66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687F" w:rsidRDefault="00C6687F" w:rsidP="009475EA">
            <w:pPr>
              <w:widowControl w:val="0"/>
              <w:autoSpaceDE w:val="0"/>
              <w:autoSpaceDN w:val="0"/>
              <w:adjustRightInd w:val="0"/>
              <w:spacing w:after="0"/>
              <w:jc w:val="right"/>
              <w:rPr>
                <w:ins w:id="45150" w:author="Nery de Leiva" w:date="2023-02-03T15:20:00Z"/>
                <w:rFonts w:ascii="Times New Roman" w:hAnsi="Times New Roman" w:cs="Times New Roman"/>
                <w:b/>
                <w:bCs/>
                <w:sz w:val="14"/>
                <w:szCs w:val="14"/>
              </w:rPr>
            </w:pPr>
            <w:ins w:id="45151" w:author="Nery de Leiva" w:date="2023-02-03T15:20:00Z">
              <w:r>
                <w:rPr>
                  <w:rFonts w:ascii="Times New Roman" w:hAnsi="Times New Roman" w:cs="Times New Roman"/>
                  <w:b/>
                  <w:bCs/>
                  <w:sz w:val="14"/>
                  <w:szCs w:val="14"/>
                </w:rPr>
                <w:t xml:space="preserve">65158,28 </w:t>
              </w:r>
            </w:ins>
          </w:p>
        </w:tc>
      </w:tr>
    </w:tbl>
    <w:p w:rsidR="00C6687F" w:rsidRDefault="00C6687F" w:rsidP="00C6687F">
      <w:pPr>
        <w:spacing w:after="0" w:line="360" w:lineRule="auto"/>
        <w:contextualSpacing/>
        <w:jc w:val="both"/>
        <w:rPr>
          <w:ins w:id="45152" w:author="Nery de Leiva" w:date="2023-02-03T15:20:00Z"/>
        </w:rPr>
      </w:pPr>
    </w:p>
    <w:p w:rsidR="00C6687F" w:rsidRPr="00CE102C" w:rsidRDefault="00C6687F">
      <w:pPr>
        <w:spacing w:after="0" w:line="240" w:lineRule="auto"/>
        <w:contextualSpacing/>
        <w:jc w:val="both"/>
        <w:rPr>
          <w:ins w:id="45153" w:author="Nery de Leiva" w:date="2023-02-03T15:20:00Z"/>
          <w:rFonts w:eastAsia="Times New Roman" w:cs="Times New Roman"/>
          <w:color w:val="000000" w:themeColor="text1"/>
          <w:lang w:val="es-ES" w:eastAsia="es-ES"/>
        </w:rPr>
        <w:pPrChange w:id="45154" w:author="Nery de Leiva" w:date="2023-02-06T11:17:00Z">
          <w:pPr>
            <w:spacing w:after="200" w:line="360" w:lineRule="auto"/>
            <w:contextualSpacing/>
            <w:jc w:val="both"/>
          </w:pPr>
        </w:pPrChange>
      </w:pPr>
      <w:ins w:id="45155" w:author="Nery de Leiva" w:date="2023-02-03T15:20:00Z">
        <w:r>
          <w:rPr>
            <w:b/>
            <w:u w:val="single"/>
          </w:rPr>
          <w:t>TERCERO</w:t>
        </w:r>
        <w:r w:rsidRPr="009A0542">
          <w:rPr>
            <w:b/>
            <w:u w:val="single"/>
          </w:rPr>
          <w:t>:</w:t>
        </w:r>
        <w:r w:rsidRPr="009A0542">
          <w:t xml:space="preserve"> Autorizar al Departamento de Créditos de este Instituto, para que realice los cambios correspondientes en la base de datos. </w:t>
        </w:r>
        <w:r>
          <w:rPr>
            <w:b/>
            <w:u w:val="single"/>
          </w:rPr>
          <w:t>CUARTO</w:t>
        </w:r>
        <w:r w:rsidRPr="009A0542">
          <w:rPr>
            <w:b/>
            <w:u w:val="single"/>
          </w:rPr>
          <w:t>:</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Pr>
            <w:b/>
            <w:u w:val="single"/>
          </w:rPr>
          <w:t>QUINTO</w:t>
        </w:r>
        <w:r w:rsidRPr="009A0542">
          <w:rPr>
            <w:b/>
            <w:u w:val="single"/>
          </w:rPr>
          <w:t>:</w:t>
        </w:r>
        <w:r w:rsidRPr="009A0542">
          <w:t xml:space="preserve"> Autorizar a la Gerencia Legal para que a través del </w:t>
        </w:r>
        <w:r w:rsidRPr="009A0542">
          <w:lastRenderedPageBreak/>
          <w:t>Departamento de Escrituración elabore la</w:t>
        </w:r>
        <w:r>
          <w:t>s</w:t>
        </w:r>
        <w:r w:rsidRPr="009A0542">
          <w:t xml:space="preserve"> respectiva</w:t>
        </w:r>
        <w:r>
          <w:t>s</w:t>
        </w:r>
        <w:r w:rsidRPr="009A0542">
          <w:t xml:space="preserve"> escritura</w:t>
        </w:r>
        <w:r>
          <w:t>s</w:t>
        </w:r>
        <w:r w:rsidRPr="009A0542">
          <w:t xml:space="preserve"> y al Departamento de Registro para que realice el trámite de inscripción de la</w:t>
        </w:r>
        <w:r>
          <w:t>s</w:t>
        </w:r>
        <w:r w:rsidRPr="009A0542">
          <w:t xml:space="preserve"> misma</w:t>
        </w:r>
        <w:r>
          <w:t>s</w:t>
        </w:r>
        <w:r w:rsidRPr="009A0542">
          <w:t xml:space="preserve">. </w:t>
        </w:r>
        <w:r>
          <w:rPr>
            <w:b/>
            <w:u w:val="single"/>
          </w:rPr>
          <w:t>SEXTO</w:t>
        </w:r>
        <w:r w:rsidRPr="004C3465">
          <w:rPr>
            <w:b/>
            <w:u w:val="single"/>
          </w:rPr>
          <w:t>:</w:t>
        </w:r>
        <w:r w:rsidRPr="009A0542">
          <w:t xml:space="preserve"> Facultar al señor Presidente para que por sí o por medio de Apoderado Especial, comparezca al otorgamiento de la</w:t>
        </w:r>
        <w:r>
          <w:t>s</w:t>
        </w:r>
        <w:r w:rsidRPr="009A0542">
          <w:t xml:space="preserve"> correspondiente</w:t>
        </w:r>
        <w:r>
          <w:t>s</w:t>
        </w:r>
        <w:r w:rsidRPr="009A0542">
          <w:t xml:space="preserve"> escritura</w:t>
        </w:r>
        <w:r>
          <w:t>s</w:t>
        </w:r>
        <w:r w:rsidR="005F58EB">
          <w:t>.</w:t>
        </w:r>
      </w:ins>
      <w:ins w:id="45156" w:author="Nery de Leiva" w:date="2023-02-06T11:17:00Z">
        <w:r w:rsidR="005F58EB">
          <w:t xml:space="preserve"> Este Acuerdo, queda aprobado y ratificado.</w:t>
        </w:r>
      </w:ins>
      <w:ins w:id="45157" w:author="Nery de Leiva" w:date="2023-02-03T15:20:00Z">
        <w:r>
          <w:t xml:space="preserve"> </w:t>
        </w:r>
        <w:r w:rsidRPr="009A0542">
          <w:t>NOTIFIQUESE.</w:t>
        </w:r>
      </w:ins>
      <w:ins w:id="45158" w:author="Nery de Leiva" w:date="2023-02-06T11:17:00Z">
        <w:r w:rsidR="005F58EB">
          <w:t>”””””””</w:t>
        </w:r>
      </w:ins>
    </w:p>
    <w:p w:rsidR="006B0DEF" w:rsidRPr="009512A9" w:rsidRDefault="006B0DEF" w:rsidP="00E814EA">
      <w:pPr>
        <w:spacing w:after="0" w:line="240" w:lineRule="auto"/>
        <w:rPr>
          <w:ins w:id="45159" w:author="Nery de Leiva" w:date="2023-02-03T09:42:00Z"/>
          <w:rFonts w:ascii="Bembo Std" w:hAnsi="Bembo Std"/>
        </w:rPr>
      </w:pPr>
    </w:p>
    <w:p w:rsidR="006B0DEF" w:rsidRPr="00555271" w:rsidRDefault="006B0DEF" w:rsidP="006B0DEF">
      <w:pPr>
        <w:spacing w:after="0" w:line="240" w:lineRule="auto"/>
        <w:jc w:val="center"/>
        <w:rPr>
          <w:ins w:id="45160" w:author="Nery de Leiva" w:date="2023-02-03T09:42:00Z"/>
          <w:rFonts w:ascii="Bembo Std" w:hAnsi="Bembo Std"/>
        </w:rPr>
      </w:pPr>
    </w:p>
    <w:p w:rsidR="00411569" w:rsidRDefault="00A02A16">
      <w:pPr>
        <w:spacing w:after="0" w:line="240" w:lineRule="auto"/>
        <w:jc w:val="both"/>
        <w:rPr>
          <w:ins w:id="45161" w:author="Nery de Leiva" w:date="2023-02-06T11:22:00Z"/>
          <w:rFonts w:cs="Times New Roman"/>
        </w:rPr>
        <w:pPrChange w:id="45162" w:author="Nery de Leiva" w:date="2023-02-06T14:36:00Z">
          <w:pPr>
            <w:spacing w:after="0" w:line="360" w:lineRule="auto"/>
            <w:jc w:val="both"/>
          </w:pPr>
        </w:pPrChange>
      </w:pPr>
      <w:ins w:id="45163" w:author="Nery de Leiva" w:date="2023-02-03T09:42:00Z">
        <w:r>
          <w:t>“”””X</w:t>
        </w:r>
        <w:r w:rsidR="006B0DEF">
          <w:t>I</w:t>
        </w:r>
        <w:r w:rsidR="006B0DEF" w:rsidRPr="00490D7B">
          <w:t xml:space="preserve">) </w:t>
        </w:r>
        <w:r w:rsidR="006B0DEF">
          <w:t xml:space="preserve">El señor Presidente somete a consideración de Junta Directiva, dictamen técnico 39, referente a la modificación del </w:t>
        </w:r>
      </w:ins>
      <w:ins w:id="45164" w:author="Nery de Leiva" w:date="2023-02-06T11:22:00Z">
        <w:r w:rsidR="00411569" w:rsidRPr="00A209D5">
          <w:rPr>
            <w:rFonts w:eastAsia="Times New Roman" w:cs="Times New Roman"/>
            <w:b/>
            <w:lang w:eastAsia="es-ES"/>
          </w:rPr>
          <w:t xml:space="preserve">Punto </w:t>
        </w:r>
        <w:r w:rsidR="00411569">
          <w:rPr>
            <w:rFonts w:eastAsia="Times New Roman" w:cs="Times New Roman"/>
            <w:b/>
            <w:lang w:eastAsia="es-ES"/>
          </w:rPr>
          <w:t>PRIMERO de</w:t>
        </w:r>
        <w:r w:rsidR="00411569" w:rsidRPr="00A209D5">
          <w:rPr>
            <w:rFonts w:eastAsia="Times New Roman" w:cs="Times New Roman"/>
            <w:b/>
            <w:lang w:eastAsia="es-ES"/>
          </w:rPr>
          <w:t xml:space="preserve"> Acta </w:t>
        </w:r>
        <w:r w:rsidR="00411569">
          <w:rPr>
            <w:rFonts w:eastAsia="Times New Roman" w:cs="Times New Roman"/>
            <w:b/>
            <w:lang w:eastAsia="es-ES"/>
          </w:rPr>
          <w:t>35</w:t>
        </w:r>
        <w:r w:rsidR="00411569" w:rsidRPr="00A209D5">
          <w:rPr>
            <w:rFonts w:eastAsia="Times New Roman" w:cs="Times New Roman"/>
            <w:b/>
            <w:lang w:eastAsia="es-ES"/>
          </w:rPr>
          <w:t xml:space="preserve">, de fecha </w:t>
        </w:r>
        <w:r w:rsidR="00411569">
          <w:rPr>
            <w:rFonts w:eastAsia="Times New Roman" w:cs="Times New Roman"/>
            <w:b/>
            <w:lang w:eastAsia="es-ES"/>
          </w:rPr>
          <w:t>21</w:t>
        </w:r>
        <w:r w:rsidR="00411569" w:rsidRPr="00A209D5">
          <w:rPr>
            <w:rFonts w:eastAsia="Times New Roman" w:cs="Times New Roman"/>
            <w:b/>
            <w:lang w:eastAsia="es-ES"/>
          </w:rPr>
          <w:t xml:space="preserve"> de </w:t>
        </w:r>
        <w:r w:rsidR="00411569">
          <w:rPr>
            <w:rFonts w:eastAsia="Times New Roman" w:cs="Times New Roman"/>
            <w:b/>
            <w:lang w:eastAsia="es-ES"/>
          </w:rPr>
          <w:t>septiembre de</w:t>
        </w:r>
        <w:r w:rsidR="00411569" w:rsidRPr="00A209D5">
          <w:rPr>
            <w:rFonts w:eastAsia="Times New Roman" w:cs="Times New Roman"/>
            <w:b/>
            <w:lang w:eastAsia="es-ES"/>
          </w:rPr>
          <w:t xml:space="preserve"> </w:t>
        </w:r>
        <w:r w:rsidR="00411569">
          <w:rPr>
            <w:rFonts w:eastAsia="Times New Roman" w:cs="Times New Roman"/>
            <w:b/>
            <w:lang w:eastAsia="es-ES"/>
          </w:rPr>
          <w:t>197</w:t>
        </w:r>
        <w:r w:rsidR="00411569" w:rsidRPr="00A209D5">
          <w:rPr>
            <w:rFonts w:eastAsia="Times New Roman" w:cs="Times New Roman"/>
            <w:b/>
            <w:lang w:eastAsia="es-ES"/>
          </w:rPr>
          <w:t>1,</w:t>
        </w:r>
        <w:r w:rsidR="00411569" w:rsidRPr="00C06FC4">
          <w:rPr>
            <w:rFonts w:eastAsia="Times New Roman" w:cs="Times New Roman"/>
            <w:lang w:eastAsia="es-ES"/>
          </w:rPr>
          <w:t xml:space="preserve"> por</w:t>
        </w:r>
        <w:r w:rsidR="00411569" w:rsidRPr="00AE4451">
          <w:rPr>
            <w:rFonts w:eastAsia="Times New Roman" w:cs="Times New Roman"/>
            <w:lang w:eastAsia="es-ES"/>
          </w:rPr>
          <w:t xml:space="preserve"> </w:t>
        </w:r>
        <w:r w:rsidR="00411569" w:rsidRPr="00CE102C">
          <w:rPr>
            <w:rFonts w:eastAsia="Times New Roman" w:cs="Times New Roman"/>
            <w:color w:val="000000" w:themeColor="text1"/>
            <w:lang w:eastAsia="es-ES"/>
          </w:rPr>
          <w:t>sustitución de adjudicatario por la ca</w:t>
        </w:r>
        <w:r w:rsidR="00411569">
          <w:rPr>
            <w:rFonts w:eastAsia="Times New Roman" w:cs="Times New Roman"/>
            <w:color w:val="000000" w:themeColor="text1"/>
            <w:lang w:eastAsia="es-ES"/>
          </w:rPr>
          <w:t>usal de abandono y/o renuncia tá</w:t>
        </w:r>
        <w:r w:rsidR="00411569" w:rsidRPr="00CE102C">
          <w:rPr>
            <w:rFonts w:eastAsia="Times New Roman" w:cs="Times New Roman"/>
            <w:color w:val="000000" w:themeColor="text1"/>
            <w:lang w:eastAsia="es-ES"/>
          </w:rPr>
          <w:t xml:space="preserve">cita, del </w:t>
        </w:r>
        <w:r w:rsidR="00411569">
          <w:rPr>
            <w:rFonts w:eastAsia="Times New Roman" w:cs="Times New Roman"/>
            <w:color w:val="000000" w:themeColor="text1"/>
            <w:lang w:eastAsia="es-ES"/>
          </w:rPr>
          <w:t>Solar</w:t>
        </w:r>
        <w:r w:rsidR="00411569" w:rsidRPr="00CE102C">
          <w:rPr>
            <w:rFonts w:eastAsia="Times New Roman" w:cs="Times New Roman"/>
            <w:color w:val="000000" w:themeColor="text1"/>
            <w:lang w:eastAsia="es-ES"/>
          </w:rPr>
          <w:t xml:space="preserve"> </w:t>
        </w:r>
      </w:ins>
      <w:r w:rsidR="00E814EA">
        <w:rPr>
          <w:rFonts w:eastAsia="Times New Roman" w:cs="Times New Roman"/>
          <w:color w:val="000000" w:themeColor="text1"/>
          <w:lang w:eastAsia="es-ES"/>
        </w:rPr>
        <w:t>---</w:t>
      </w:r>
      <w:ins w:id="45165" w:author="Nery de Leiva" w:date="2023-02-06T11:22:00Z">
        <w:r w:rsidR="00411569">
          <w:rPr>
            <w:rFonts w:eastAsia="Times New Roman" w:cs="Times New Roman"/>
            <w:color w:val="000000" w:themeColor="text1"/>
            <w:lang w:eastAsia="es-ES"/>
          </w:rPr>
          <w:t>,</w:t>
        </w:r>
        <w:r w:rsidR="00411569" w:rsidRPr="00CE102C">
          <w:rPr>
            <w:rFonts w:eastAsia="Times New Roman" w:cs="Times New Roman"/>
            <w:color w:val="000000" w:themeColor="text1"/>
            <w:lang w:eastAsia="es-ES"/>
          </w:rPr>
          <w:t xml:space="preserve"> </w:t>
        </w:r>
        <w:r w:rsidR="00411569">
          <w:rPr>
            <w:rFonts w:eastAsia="Times New Roman" w:cs="Times New Roman"/>
            <w:color w:val="000000" w:themeColor="text1"/>
            <w:lang w:eastAsia="es-ES"/>
          </w:rPr>
          <w:t xml:space="preserve">Manzana </w:t>
        </w:r>
      </w:ins>
      <w:r w:rsidR="00E814EA">
        <w:rPr>
          <w:rFonts w:eastAsia="Times New Roman" w:cs="Times New Roman"/>
          <w:color w:val="000000" w:themeColor="text1"/>
          <w:lang w:eastAsia="es-ES"/>
        </w:rPr>
        <w:t>---</w:t>
      </w:r>
      <w:ins w:id="45166" w:author="Nery de Leiva" w:date="2023-02-06T11:22:00Z">
        <w:r w:rsidR="00411569" w:rsidRPr="00CE102C">
          <w:rPr>
            <w:rFonts w:eastAsia="Times New Roman" w:cs="Times New Roman"/>
            <w:color w:val="000000" w:themeColor="text1"/>
            <w:lang w:eastAsia="es-ES"/>
          </w:rPr>
          <w:t>, de</w:t>
        </w:r>
        <w:r w:rsidR="00411569">
          <w:rPr>
            <w:rFonts w:eastAsia="Times New Roman" w:cs="Times New Roman"/>
            <w:color w:val="000000" w:themeColor="text1"/>
            <w:lang w:eastAsia="es-ES"/>
          </w:rPr>
          <w:t xml:space="preserve"> </w:t>
        </w:r>
        <w:r w:rsidR="00411569" w:rsidRPr="00CE102C">
          <w:rPr>
            <w:rFonts w:eastAsia="Times New Roman" w:cs="Times New Roman"/>
            <w:color w:val="000000" w:themeColor="text1"/>
            <w:lang w:eastAsia="es-ES"/>
          </w:rPr>
          <w:t>l</w:t>
        </w:r>
        <w:r w:rsidR="00411569">
          <w:rPr>
            <w:rFonts w:eastAsia="Times New Roman" w:cs="Times New Roman"/>
            <w:color w:val="000000" w:themeColor="text1"/>
            <w:lang w:eastAsia="es-ES"/>
          </w:rPr>
          <w:t>a</w:t>
        </w:r>
        <w:r w:rsidR="00411569" w:rsidRPr="00CE102C">
          <w:rPr>
            <w:rFonts w:eastAsia="Times New Roman" w:cs="Times New Roman"/>
            <w:color w:val="000000" w:themeColor="text1"/>
            <w:lang w:eastAsia="es-ES"/>
          </w:rPr>
          <w:t xml:space="preserve"> </w:t>
        </w:r>
        <w:r w:rsidR="00411569">
          <w:rPr>
            <w:rFonts w:eastAsia="Times New Roman" w:cs="Times New Roman"/>
            <w:color w:val="000000" w:themeColor="text1"/>
            <w:lang w:eastAsia="es-ES"/>
          </w:rPr>
          <w:t xml:space="preserve">Comunidad Rural 15 de Septiembre </w:t>
        </w:r>
        <w:r w:rsidR="00411569" w:rsidRPr="00CE102C">
          <w:rPr>
            <w:rFonts w:eastAsia="Times New Roman" w:cs="Times New Roman"/>
            <w:color w:val="000000" w:themeColor="text1"/>
            <w:lang w:eastAsia="es-ES"/>
          </w:rPr>
          <w:t xml:space="preserve">en </w:t>
        </w:r>
        <w:r w:rsidR="00411569">
          <w:rPr>
            <w:rFonts w:eastAsia="Times New Roman" w:cs="Times New Roman"/>
            <w:color w:val="000000" w:themeColor="text1"/>
            <w:lang w:eastAsia="es-ES"/>
          </w:rPr>
          <w:t>la</w:t>
        </w:r>
        <w:r w:rsidR="00411569">
          <w:rPr>
            <w:rFonts w:cs="Arial"/>
          </w:rPr>
          <w:t xml:space="preserve"> </w:t>
        </w:r>
        <w:r w:rsidR="00411569" w:rsidRPr="00A209D5">
          <w:rPr>
            <w:rFonts w:eastAsia="Calibri" w:cs="Arial"/>
            <w:b/>
          </w:rPr>
          <w:t xml:space="preserve">HACIENDA LA CAÑADA, </w:t>
        </w:r>
        <w:r w:rsidR="00411569">
          <w:rPr>
            <w:rFonts w:eastAsia="Calibri" w:cs="Arial"/>
          </w:rPr>
          <w:t>situada</w:t>
        </w:r>
        <w:r w:rsidR="00411569" w:rsidRPr="00A209D5">
          <w:rPr>
            <w:rFonts w:eastAsia="Calibri" w:cs="Arial"/>
          </w:rPr>
          <w:t xml:space="preserve"> en cantón Piedra Blanca, jurisdicción de </w:t>
        </w:r>
        <w:proofErr w:type="spellStart"/>
        <w:r w:rsidR="00411569" w:rsidRPr="00A209D5">
          <w:rPr>
            <w:rFonts w:eastAsia="Calibri" w:cs="Arial"/>
          </w:rPr>
          <w:t>Conchagua</w:t>
        </w:r>
        <w:proofErr w:type="spellEnd"/>
        <w:r w:rsidR="00411569" w:rsidRPr="00A209D5">
          <w:rPr>
            <w:rFonts w:eastAsia="Calibri" w:cs="Arial"/>
          </w:rPr>
          <w:t>, departamento de La Unión</w:t>
        </w:r>
        <w:r w:rsidR="00411569" w:rsidRPr="00D254B1">
          <w:t xml:space="preserve">, </w:t>
        </w:r>
        <w:r w:rsidR="00411569" w:rsidRPr="00411569">
          <w:rPr>
            <w:rFonts w:eastAsia="Times New Roman" w:cs="Times New Roman"/>
            <w:color w:val="000000" w:themeColor="text1"/>
            <w:lang w:eastAsia="es-ES"/>
            <w:rPrChange w:id="45167" w:author="Nery de Leiva" w:date="2023-02-06T11:23:00Z">
              <w:rPr>
                <w:rFonts w:eastAsia="Times New Roman" w:cs="Times New Roman"/>
                <w:b/>
                <w:color w:val="000000" w:themeColor="text1"/>
                <w:lang w:eastAsia="es-ES"/>
              </w:rPr>
            </w:rPrChange>
          </w:rPr>
          <w:t>a favor del señor</w:t>
        </w:r>
        <w:r w:rsidR="00411569">
          <w:rPr>
            <w:rFonts w:eastAsia="Times New Roman" w:cs="Times New Roman"/>
            <w:b/>
            <w:color w:val="000000" w:themeColor="text1"/>
            <w:lang w:eastAsia="es-ES"/>
          </w:rPr>
          <w:t xml:space="preserve"> Tomás Reyes, </w:t>
        </w:r>
      </w:ins>
      <w:ins w:id="45168" w:author="Nery de Leiva" w:date="2023-02-06T11:23:00Z">
        <w:r w:rsidR="00411569" w:rsidRPr="00411569">
          <w:rPr>
            <w:rFonts w:eastAsia="Times New Roman" w:cs="Times New Roman"/>
            <w:color w:val="000000" w:themeColor="text1"/>
            <w:lang w:eastAsia="es-ES"/>
            <w:rPrChange w:id="45169" w:author="Nery de Leiva" w:date="2023-02-06T11:24:00Z">
              <w:rPr>
                <w:rFonts w:eastAsia="Times New Roman" w:cs="Times New Roman"/>
                <w:b/>
                <w:color w:val="000000" w:themeColor="text1"/>
                <w:lang w:eastAsia="es-ES"/>
              </w:rPr>
            </w:rPrChange>
          </w:rPr>
          <w:t xml:space="preserve">en el cual la Unidad de Adjudicación de Inmuebles hace </w:t>
        </w:r>
      </w:ins>
      <w:ins w:id="45170" w:author="Nery de Leiva" w:date="2023-02-06T11:22:00Z">
        <w:r w:rsidR="00411569" w:rsidRPr="00B5042C">
          <w:rPr>
            <w:rFonts w:cs="Times New Roman"/>
            <w:color w:val="000000" w:themeColor="text1"/>
          </w:rPr>
          <w:t>las</w:t>
        </w:r>
        <w:r w:rsidR="00411569" w:rsidRPr="00C827AC">
          <w:rPr>
            <w:rFonts w:cs="Times New Roman"/>
            <w:color w:val="000000" w:themeColor="text1"/>
          </w:rPr>
          <w:t xml:space="preserve"> siguientes </w:t>
        </w:r>
        <w:r w:rsidR="00411569" w:rsidRPr="00A316AA">
          <w:rPr>
            <w:rFonts w:cs="Times New Roman"/>
          </w:rPr>
          <w:t xml:space="preserve">consideraciones: </w:t>
        </w:r>
        <w:r w:rsidR="00411569">
          <w:rPr>
            <w:rFonts w:cs="Times New Roman"/>
          </w:rPr>
          <w:t xml:space="preserve"> </w:t>
        </w:r>
      </w:ins>
    </w:p>
    <w:p w:rsidR="00411569" w:rsidRPr="00DA7DA7" w:rsidRDefault="00411569">
      <w:pPr>
        <w:spacing w:after="0" w:line="240" w:lineRule="auto"/>
        <w:jc w:val="both"/>
        <w:rPr>
          <w:ins w:id="45171" w:author="Nery de Leiva" w:date="2023-02-06T11:22:00Z"/>
          <w:rFonts w:cs="Times New Roman"/>
        </w:rPr>
        <w:pPrChange w:id="45172" w:author="Nery de Leiva" w:date="2023-02-06T14:36:00Z">
          <w:pPr>
            <w:spacing w:after="0" w:line="360" w:lineRule="auto"/>
            <w:jc w:val="both"/>
          </w:pPr>
        </w:pPrChange>
      </w:pPr>
    </w:p>
    <w:p w:rsidR="00411569" w:rsidRPr="0083695B" w:rsidRDefault="00411569">
      <w:pPr>
        <w:pStyle w:val="Prrafodelista"/>
        <w:numPr>
          <w:ilvl w:val="0"/>
          <w:numId w:val="72"/>
        </w:numPr>
        <w:spacing w:after="0" w:line="240" w:lineRule="auto"/>
        <w:ind w:left="1134" w:hanging="708"/>
        <w:contextualSpacing w:val="0"/>
        <w:jc w:val="both"/>
        <w:rPr>
          <w:ins w:id="45173" w:author="Nery de Leiva" w:date="2023-02-06T11:22:00Z"/>
        </w:rPr>
        <w:pPrChange w:id="45174" w:author="Nery de Leiva" w:date="2023-02-06T14:36:00Z">
          <w:pPr>
            <w:pStyle w:val="Prrafodelista"/>
            <w:numPr>
              <w:numId w:val="72"/>
            </w:numPr>
            <w:spacing w:after="0" w:line="360" w:lineRule="auto"/>
            <w:ind w:left="142" w:hanging="426"/>
            <w:contextualSpacing w:val="0"/>
            <w:jc w:val="both"/>
          </w:pPr>
        </w:pPrChange>
      </w:pPr>
      <w:ins w:id="45175" w:author="Nery de Leiva" w:date="2023-02-06T11:22:00Z">
        <w:r w:rsidRPr="0083695B">
          <w:rPr>
            <w:rFonts w:cs="Arial"/>
          </w:rPr>
          <w:t xml:space="preserve">La Hacienda LA CAÑADA fue adquirida por el extinto Instituto de Colonización Rural el día 13 de mayo de 1969, según Testimonio de Escritura Compraventa No. </w:t>
        </w:r>
      </w:ins>
      <w:r w:rsidR="00E814EA">
        <w:rPr>
          <w:rFonts w:cs="Arial"/>
        </w:rPr>
        <w:t>---</w:t>
      </w:r>
      <w:ins w:id="45176" w:author="Nery de Leiva" w:date="2023-02-06T11:22:00Z">
        <w:r w:rsidRPr="0083695B">
          <w:rPr>
            <w:rFonts w:cs="Arial"/>
          </w:rPr>
          <w:t xml:space="preserve"> del Libro </w:t>
        </w:r>
      </w:ins>
      <w:r w:rsidR="00E814EA">
        <w:rPr>
          <w:rFonts w:cs="Arial"/>
        </w:rPr>
        <w:t>---</w:t>
      </w:r>
      <w:ins w:id="45177" w:author="Nery de Leiva" w:date="2023-02-06T11:22:00Z">
        <w:r w:rsidRPr="0083695B">
          <w:rPr>
            <w:rFonts w:cs="Arial"/>
          </w:rPr>
          <w:t xml:space="preserve"> de Protocolo otorgada por el señor Francisco Ovidio Bertrand, ante los oficios del Notario Carlos </w:t>
        </w:r>
        <w:proofErr w:type="spellStart"/>
        <w:r w:rsidRPr="0083695B">
          <w:rPr>
            <w:rFonts w:cs="Arial"/>
          </w:rPr>
          <w:t>Kafie</w:t>
        </w:r>
        <w:proofErr w:type="spellEnd"/>
        <w:r w:rsidRPr="0083695B">
          <w:rPr>
            <w:rFonts w:cs="Arial"/>
          </w:rPr>
          <w:t xml:space="preserve"> Parada, con un área de 361 </w:t>
        </w:r>
        <w:proofErr w:type="spellStart"/>
        <w:r w:rsidRPr="0083695B">
          <w:rPr>
            <w:rFonts w:cs="Arial"/>
          </w:rPr>
          <w:t>Hás</w:t>
        </w:r>
        <w:proofErr w:type="spellEnd"/>
        <w:r w:rsidRPr="0083695B">
          <w:rPr>
            <w:rFonts w:cs="Arial"/>
          </w:rPr>
          <w:t xml:space="preserve">. 85 </w:t>
        </w:r>
        <w:proofErr w:type="spellStart"/>
        <w:r w:rsidRPr="0083695B">
          <w:rPr>
            <w:rFonts w:cs="Arial"/>
          </w:rPr>
          <w:t>Ás</w:t>
        </w:r>
        <w:proofErr w:type="spellEnd"/>
        <w:r w:rsidRPr="0083695B">
          <w:rPr>
            <w:rFonts w:cs="Arial"/>
          </w:rPr>
          <w:t xml:space="preserve">. 97.75 </w:t>
        </w:r>
        <w:proofErr w:type="spellStart"/>
        <w:r w:rsidRPr="0083695B">
          <w:rPr>
            <w:rFonts w:cs="Arial"/>
          </w:rPr>
          <w:t>Cás</w:t>
        </w:r>
        <w:proofErr w:type="spellEnd"/>
        <w:r w:rsidRPr="0083695B">
          <w:rPr>
            <w:rFonts w:cs="Arial"/>
          </w:rPr>
          <w:t xml:space="preserve">., por un precio de </w:t>
        </w:r>
        <w:r w:rsidRPr="0083695B">
          <w:rPr>
            <w:rFonts w:eastAsia="Batang" w:cs="Batang"/>
          </w:rPr>
          <w:t xml:space="preserve">$13,714.29, </w:t>
        </w:r>
        <w:r w:rsidRPr="0083695B">
          <w:t xml:space="preserve">a razón de $ 37.90 por hectárea y de $ </w:t>
        </w:r>
        <w:r w:rsidRPr="0083695B">
          <w:rPr>
            <w:rFonts w:cs="Arial"/>
          </w:rPr>
          <w:t>0.003790</w:t>
        </w:r>
        <w:r w:rsidRPr="0083695B">
          <w:t xml:space="preserve"> por metro cuadrado, </w:t>
        </w:r>
        <w:r w:rsidRPr="0083695B">
          <w:rPr>
            <w:rFonts w:eastAsia="Batang" w:cs="Batang"/>
          </w:rPr>
          <w:t xml:space="preserve">e inscrita al número </w:t>
        </w:r>
      </w:ins>
      <w:r w:rsidR="00E814EA">
        <w:rPr>
          <w:rFonts w:eastAsia="Batang" w:cs="Batang"/>
        </w:rPr>
        <w:t>---</w:t>
      </w:r>
      <w:ins w:id="45178" w:author="Nery de Leiva" w:date="2023-02-06T11:22:00Z">
        <w:r w:rsidRPr="0083695B">
          <w:rPr>
            <w:rFonts w:eastAsia="Batang" w:cs="Batang"/>
          </w:rPr>
          <w:t xml:space="preserve"> del Libro </w:t>
        </w:r>
      </w:ins>
      <w:r w:rsidR="00E814EA">
        <w:rPr>
          <w:rFonts w:eastAsia="Batang" w:cs="Batang"/>
        </w:rPr>
        <w:t>---</w:t>
      </w:r>
      <w:ins w:id="45179" w:author="Nery de Leiva" w:date="2023-02-06T11:22:00Z">
        <w:r w:rsidRPr="0083695B">
          <w:rPr>
            <w:rFonts w:eastAsia="Batang" w:cs="Batang"/>
          </w:rPr>
          <w:t xml:space="preserve"> PLU, repetida a los números </w:t>
        </w:r>
      </w:ins>
      <w:r w:rsidR="00E814EA">
        <w:rPr>
          <w:rFonts w:eastAsia="Batang" w:cs="Batang"/>
        </w:rPr>
        <w:t>---</w:t>
      </w:r>
      <w:ins w:id="45180" w:author="Nery de Leiva" w:date="2023-02-06T11:22:00Z">
        <w:r w:rsidRPr="0083695B">
          <w:rPr>
            <w:rFonts w:eastAsia="Batang" w:cs="Batang"/>
          </w:rPr>
          <w:t xml:space="preserve"> del Libro </w:t>
        </w:r>
      </w:ins>
      <w:r w:rsidR="00E814EA">
        <w:rPr>
          <w:rFonts w:eastAsia="Batang" w:cs="Batang"/>
        </w:rPr>
        <w:t>---</w:t>
      </w:r>
      <w:ins w:id="45181" w:author="Nery de Leiva" w:date="2023-02-06T11:22:00Z">
        <w:r w:rsidRPr="0083695B">
          <w:rPr>
            <w:rFonts w:eastAsia="Batang" w:cs="Batang"/>
          </w:rPr>
          <w:t xml:space="preserve"> PLU y </w:t>
        </w:r>
      </w:ins>
      <w:r w:rsidR="00E814EA">
        <w:rPr>
          <w:rFonts w:eastAsia="Batang" w:cs="Batang"/>
        </w:rPr>
        <w:t>---</w:t>
      </w:r>
      <w:ins w:id="45182" w:author="Nery de Leiva" w:date="2023-02-06T11:22:00Z">
        <w:r w:rsidRPr="0083695B">
          <w:rPr>
            <w:rFonts w:eastAsia="Batang" w:cs="Batang"/>
          </w:rPr>
          <w:t xml:space="preserve"> del Libro </w:t>
        </w:r>
      </w:ins>
      <w:r w:rsidR="00E814EA">
        <w:rPr>
          <w:rFonts w:eastAsia="Batang" w:cs="Batang"/>
        </w:rPr>
        <w:t>---</w:t>
      </w:r>
      <w:ins w:id="45183" w:author="Nery de Leiva" w:date="2023-02-06T11:22:00Z">
        <w:r w:rsidRPr="0083695B">
          <w:rPr>
            <w:rFonts w:eastAsia="Batang" w:cs="Batang"/>
          </w:rPr>
          <w:t xml:space="preserve"> PLU, todas del Registro de la Propiedad Raíz e Hipotecas de la Tercera Sección de Oriente, del departamento de La Unión y Punto Tercero, de Acta No. 7 de fecha 17 de febrero de 1969.</w:t>
        </w:r>
      </w:ins>
    </w:p>
    <w:p w:rsidR="00411569" w:rsidRPr="00A209D5" w:rsidRDefault="00411569">
      <w:pPr>
        <w:pStyle w:val="Prrafodelista"/>
        <w:spacing w:after="0" w:line="240" w:lineRule="auto"/>
        <w:ind w:left="357"/>
        <w:jc w:val="both"/>
        <w:rPr>
          <w:ins w:id="45184" w:author="Nery de Leiva" w:date="2023-02-06T11:22:00Z"/>
          <w:rFonts w:eastAsia="Batang" w:cs="Batang"/>
        </w:rPr>
        <w:pPrChange w:id="45185" w:author="Nery de Leiva" w:date="2023-02-06T14:36:00Z">
          <w:pPr>
            <w:pStyle w:val="Prrafodelista"/>
            <w:ind w:left="357"/>
            <w:jc w:val="both"/>
          </w:pPr>
        </w:pPrChange>
      </w:pPr>
    </w:p>
    <w:p w:rsidR="00411569" w:rsidRDefault="00411569">
      <w:pPr>
        <w:pStyle w:val="Prrafodelista"/>
        <w:spacing w:after="0" w:line="240" w:lineRule="auto"/>
        <w:ind w:left="1134"/>
        <w:jc w:val="both"/>
        <w:rPr>
          <w:ins w:id="45186" w:author="Nery de Leiva" w:date="2023-02-06T11:22:00Z"/>
          <w:rFonts w:eastAsia="Batang" w:cs="Batang"/>
        </w:rPr>
        <w:pPrChange w:id="45187" w:author="Nery de Leiva" w:date="2023-02-06T14:36:00Z">
          <w:pPr>
            <w:pStyle w:val="Prrafodelista"/>
            <w:spacing w:line="360" w:lineRule="auto"/>
            <w:ind w:left="360"/>
            <w:jc w:val="both"/>
          </w:pPr>
        </w:pPrChange>
      </w:pPr>
      <w:ins w:id="45188" w:author="Nery de Leiva" w:date="2023-02-06T11:22:00Z">
        <w:r w:rsidRPr="00A209D5">
          <w:rPr>
            <w:rFonts w:eastAsia="Batang" w:cs="Batang"/>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ins>
      <w:r w:rsidR="00E814EA">
        <w:rPr>
          <w:rFonts w:eastAsia="Batang" w:cs="Batang"/>
        </w:rPr>
        <w:t>---</w:t>
      </w:r>
      <w:ins w:id="45189" w:author="Nery de Leiva" w:date="2023-02-06T11:22:00Z">
        <w:r w:rsidRPr="00A209D5">
          <w:rPr>
            <w:rFonts w:eastAsia="Batang" w:cs="Batang"/>
          </w:rPr>
          <w:t xml:space="preserve"> Libro </w:t>
        </w:r>
      </w:ins>
      <w:r w:rsidR="00E814EA">
        <w:rPr>
          <w:rFonts w:eastAsia="Batang" w:cs="Batang"/>
        </w:rPr>
        <w:t>---</w:t>
      </w:r>
      <w:ins w:id="45190" w:author="Nery de Leiva" w:date="2023-02-06T11:22:00Z">
        <w:r w:rsidRPr="00A209D5">
          <w:rPr>
            <w:rFonts w:eastAsia="Batang" w:cs="Batang"/>
          </w:rPr>
          <w:t xml:space="preserve"> de Propiedad, al Sistema Integrado Registral y Catastral (SIRYC) bajo la matrícula </w:t>
        </w:r>
      </w:ins>
      <w:r w:rsidR="00E814EA">
        <w:rPr>
          <w:rFonts w:eastAsia="Batang" w:cs="Batang"/>
        </w:rPr>
        <w:t xml:space="preserve">--- </w:t>
      </w:r>
      <w:ins w:id="45191" w:author="Nery de Leiva" w:date="2023-02-06T11:22:00Z">
        <w:r w:rsidRPr="00A209D5">
          <w:rPr>
            <w:rFonts w:eastAsia="Batang" w:cs="Batang"/>
          </w:rPr>
          <w:t xml:space="preserve">-00000, de la cual se han realizado nuevas segregaciones al inmueble para el desarrollo de proyectos, de la siguiente manera: </w:t>
        </w:r>
      </w:ins>
    </w:p>
    <w:tbl>
      <w:tblPr>
        <w:tblStyle w:val="Tablaconcuadrcula"/>
        <w:tblpPr w:leftFromText="141" w:rightFromText="141" w:vertAnchor="text" w:horzAnchor="margin" w:tblpXSpec="right" w:tblpY="285"/>
        <w:tblW w:w="0" w:type="auto"/>
        <w:tblLook w:val="04A0" w:firstRow="1" w:lastRow="0" w:firstColumn="1" w:lastColumn="0" w:noHBand="0" w:noVBand="1"/>
        <w:tblPrChange w:id="45192" w:author="Nery de Leiva" w:date="2023-02-06T11:24:00Z">
          <w:tblPr>
            <w:tblStyle w:val="Tablaconcuadrcula"/>
            <w:tblpPr w:leftFromText="141" w:rightFromText="141" w:vertAnchor="text" w:horzAnchor="margin" w:tblpXSpec="right" w:tblpY="285"/>
            <w:tblW w:w="0" w:type="auto"/>
            <w:tblLook w:val="04A0" w:firstRow="1" w:lastRow="0" w:firstColumn="1" w:lastColumn="0" w:noHBand="0" w:noVBand="1"/>
          </w:tblPr>
        </w:tblPrChange>
      </w:tblPr>
      <w:tblGrid>
        <w:gridCol w:w="2586"/>
        <w:gridCol w:w="1436"/>
        <w:gridCol w:w="1721"/>
        <w:gridCol w:w="1167"/>
        <w:gridCol w:w="1171"/>
        <w:tblGridChange w:id="45193">
          <w:tblGrid>
            <w:gridCol w:w="2735"/>
            <w:gridCol w:w="1519"/>
            <w:gridCol w:w="1820"/>
            <w:gridCol w:w="1235"/>
            <w:gridCol w:w="1239"/>
          </w:tblGrid>
        </w:tblGridChange>
      </w:tblGrid>
      <w:tr w:rsidR="00411569" w:rsidRPr="00A209D5" w:rsidTr="00411569">
        <w:trPr>
          <w:trHeight w:val="388"/>
          <w:ins w:id="45194" w:author="Nery de Leiva" w:date="2023-02-06T11:24:00Z"/>
        </w:trPr>
        <w:tc>
          <w:tcPr>
            <w:tcW w:w="2586" w:type="dxa"/>
            <w:shd w:val="clear" w:color="auto" w:fill="DEEAF6" w:themeFill="accent1" w:themeFillTint="33"/>
            <w:vAlign w:val="center"/>
            <w:tcPrChange w:id="45195" w:author="Nery de Leiva" w:date="2023-02-06T11:24:00Z">
              <w:tcPr>
                <w:tcW w:w="2735"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196" w:author="Nery de Leiva" w:date="2023-02-06T11:24:00Z"/>
                <w:rFonts w:eastAsia="Batang" w:cs="Batang"/>
                <w:sz w:val="18"/>
                <w:szCs w:val="20"/>
              </w:rPr>
            </w:pPr>
            <w:ins w:id="45197" w:author="Nery de Leiva" w:date="2023-02-06T11:24:00Z">
              <w:r w:rsidRPr="00A209D5">
                <w:rPr>
                  <w:rFonts w:eastAsia="Batang" w:cs="Batang"/>
                  <w:sz w:val="18"/>
                  <w:szCs w:val="20"/>
                </w:rPr>
                <w:t>Descripción</w:t>
              </w:r>
            </w:ins>
          </w:p>
        </w:tc>
        <w:tc>
          <w:tcPr>
            <w:tcW w:w="1436" w:type="dxa"/>
            <w:shd w:val="clear" w:color="auto" w:fill="DEEAF6" w:themeFill="accent1" w:themeFillTint="33"/>
            <w:vAlign w:val="center"/>
            <w:tcPrChange w:id="45198" w:author="Nery de Leiva" w:date="2023-02-06T11:24:00Z">
              <w:tcPr>
                <w:tcW w:w="1519"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199" w:author="Nery de Leiva" w:date="2023-02-06T11:24:00Z"/>
                <w:rFonts w:eastAsia="Batang" w:cs="Batang"/>
                <w:sz w:val="18"/>
                <w:szCs w:val="20"/>
              </w:rPr>
            </w:pPr>
            <w:ins w:id="45200" w:author="Nery de Leiva" w:date="2023-02-06T11:24:00Z">
              <w:r w:rsidRPr="00A209D5">
                <w:rPr>
                  <w:rFonts w:eastAsia="Batang" w:cs="Batang"/>
                  <w:sz w:val="18"/>
                  <w:szCs w:val="20"/>
                </w:rPr>
                <w:t>Proyecto</w:t>
              </w:r>
            </w:ins>
          </w:p>
        </w:tc>
        <w:tc>
          <w:tcPr>
            <w:tcW w:w="1721" w:type="dxa"/>
            <w:shd w:val="clear" w:color="auto" w:fill="DEEAF6" w:themeFill="accent1" w:themeFillTint="33"/>
            <w:vAlign w:val="center"/>
            <w:tcPrChange w:id="45201" w:author="Nery de Leiva" w:date="2023-02-06T11:24:00Z">
              <w:tcPr>
                <w:tcW w:w="1820"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202" w:author="Nery de Leiva" w:date="2023-02-06T11:24:00Z"/>
                <w:rFonts w:eastAsia="Batang" w:cs="Batang"/>
                <w:sz w:val="18"/>
                <w:szCs w:val="20"/>
              </w:rPr>
            </w:pPr>
            <w:ins w:id="45203" w:author="Nery de Leiva" w:date="2023-02-06T11:24:00Z">
              <w:r w:rsidRPr="00A209D5">
                <w:rPr>
                  <w:rFonts w:eastAsia="Batang" w:cs="Batang"/>
                  <w:sz w:val="18"/>
                  <w:szCs w:val="20"/>
                </w:rPr>
                <w:t>Matricula</w:t>
              </w:r>
            </w:ins>
          </w:p>
        </w:tc>
        <w:tc>
          <w:tcPr>
            <w:tcW w:w="1167" w:type="dxa"/>
            <w:shd w:val="clear" w:color="auto" w:fill="DEEAF6" w:themeFill="accent1" w:themeFillTint="33"/>
            <w:vAlign w:val="center"/>
            <w:tcPrChange w:id="45204" w:author="Nery de Leiva" w:date="2023-02-06T11:24:00Z">
              <w:tcPr>
                <w:tcW w:w="1235"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205" w:author="Nery de Leiva" w:date="2023-02-06T11:24:00Z"/>
                <w:rFonts w:eastAsia="Batang" w:cs="Batang"/>
                <w:sz w:val="18"/>
                <w:szCs w:val="20"/>
              </w:rPr>
            </w:pPr>
            <w:ins w:id="45206" w:author="Nery de Leiva" w:date="2023-02-06T11:24:00Z">
              <w:r w:rsidRPr="00A209D5">
                <w:rPr>
                  <w:rFonts w:eastAsia="Batang" w:cs="Batang"/>
                  <w:sz w:val="18"/>
                  <w:szCs w:val="20"/>
                </w:rPr>
                <w:t>No. De Inmuebles</w:t>
              </w:r>
            </w:ins>
          </w:p>
        </w:tc>
        <w:tc>
          <w:tcPr>
            <w:tcW w:w="1171" w:type="dxa"/>
            <w:shd w:val="clear" w:color="auto" w:fill="DEEAF6" w:themeFill="accent1" w:themeFillTint="33"/>
            <w:vAlign w:val="center"/>
            <w:tcPrChange w:id="45207" w:author="Nery de Leiva" w:date="2023-02-06T11:24:00Z">
              <w:tcPr>
                <w:tcW w:w="1239"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208" w:author="Nery de Leiva" w:date="2023-02-06T11:24:00Z"/>
                <w:rFonts w:eastAsia="Batang" w:cs="Batang"/>
                <w:sz w:val="18"/>
                <w:szCs w:val="20"/>
              </w:rPr>
            </w:pPr>
            <w:ins w:id="45209" w:author="Nery de Leiva" w:date="2023-02-06T11:24:00Z">
              <w:r w:rsidRPr="00A209D5">
                <w:rPr>
                  <w:rFonts w:eastAsia="Batang" w:cs="Batang"/>
                  <w:sz w:val="18"/>
                  <w:szCs w:val="20"/>
                </w:rPr>
                <w:t>Área (Mt</w:t>
              </w:r>
              <w:r w:rsidRPr="00A209D5">
                <w:rPr>
                  <w:rFonts w:eastAsia="Batang" w:cs="Batang"/>
                  <w:sz w:val="18"/>
                  <w:szCs w:val="20"/>
                  <w:vertAlign w:val="superscript"/>
                </w:rPr>
                <w:t>2</w:t>
              </w:r>
              <w:r w:rsidRPr="00A209D5">
                <w:rPr>
                  <w:rFonts w:eastAsia="Batang" w:cs="Batang"/>
                  <w:sz w:val="18"/>
                  <w:szCs w:val="20"/>
                </w:rPr>
                <w:t>)</w:t>
              </w:r>
            </w:ins>
          </w:p>
        </w:tc>
      </w:tr>
      <w:tr w:rsidR="00411569" w:rsidRPr="00A209D5" w:rsidTr="00411569">
        <w:trPr>
          <w:trHeight w:val="402"/>
          <w:ins w:id="45210" w:author="Nery de Leiva" w:date="2023-02-06T11:24:00Z"/>
        </w:trPr>
        <w:tc>
          <w:tcPr>
            <w:tcW w:w="2586" w:type="dxa"/>
            <w:tcPrChange w:id="45211" w:author="Nery de Leiva" w:date="2023-02-06T11:24:00Z">
              <w:tcPr>
                <w:tcW w:w="2735" w:type="dxa"/>
              </w:tcPr>
            </w:tcPrChange>
          </w:tcPr>
          <w:p w:rsidR="00411569" w:rsidRPr="00A209D5" w:rsidRDefault="00411569" w:rsidP="00411569">
            <w:pPr>
              <w:autoSpaceDE w:val="0"/>
              <w:autoSpaceDN w:val="0"/>
              <w:adjustRightInd w:val="0"/>
              <w:jc w:val="both"/>
              <w:rPr>
                <w:ins w:id="45212" w:author="Nery de Leiva" w:date="2023-02-06T11:24:00Z"/>
                <w:rFonts w:eastAsia="Batang" w:cs="Batang"/>
                <w:sz w:val="18"/>
                <w:szCs w:val="20"/>
              </w:rPr>
            </w:pPr>
            <w:ins w:id="45213" w:author="Nery de Leiva" w:date="2023-02-06T11:24:00Z">
              <w:r w:rsidRPr="00A209D5">
                <w:rPr>
                  <w:rFonts w:eastAsia="Batang" w:cs="Batang"/>
                  <w:sz w:val="18"/>
                  <w:szCs w:val="20"/>
                </w:rPr>
                <w:t>Hacienda La Cañada, Porción El Plan</w:t>
              </w:r>
            </w:ins>
          </w:p>
        </w:tc>
        <w:tc>
          <w:tcPr>
            <w:tcW w:w="1436" w:type="dxa"/>
            <w:vAlign w:val="center"/>
            <w:tcPrChange w:id="45214" w:author="Nery de Leiva" w:date="2023-02-06T11:24:00Z">
              <w:tcPr>
                <w:tcW w:w="1519" w:type="dxa"/>
                <w:vAlign w:val="center"/>
              </w:tcPr>
            </w:tcPrChange>
          </w:tcPr>
          <w:p w:rsidR="00411569" w:rsidRPr="00A209D5" w:rsidRDefault="00411569" w:rsidP="00411569">
            <w:pPr>
              <w:autoSpaceDE w:val="0"/>
              <w:autoSpaceDN w:val="0"/>
              <w:adjustRightInd w:val="0"/>
              <w:jc w:val="center"/>
              <w:rPr>
                <w:ins w:id="45215" w:author="Nery de Leiva" w:date="2023-02-06T11:24:00Z"/>
                <w:rFonts w:eastAsia="Batang" w:cs="Batang"/>
                <w:sz w:val="18"/>
                <w:szCs w:val="20"/>
              </w:rPr>
            </w:pPr>
            <w:ins w:id="45216" w:author="Nery de Leiva" w:date="2023-02-06T11:24:00Z">
              <w:r w:rsidRPr="00A209D5">
                <w:rPr>
                  <w:rFonts w:eastAsia="Batang" w:cs="Batang"/>
                  <w:sz w:val="18"/>
                  <w:szCs w:val="20"/>
                </w:rPr>
                <w:t>Asentamiento Comunitario</w:t>
              </w:r>
            </w:ins>
          </w:p>
        </w:tc>
        <w:tc>
          <w:tcPr>
            <w:tcW w:w="1721" w:type="dxa"/>
            <w:vAlign w:val="center"/>
            <w:tcPrChange w:id="45217" w:author="Nery de Leiva" w:date="2023-02-06T11:24:00Z">
              <w:tcPr>
                <w:tcW w:w="1820" w:type="dxa"/>
                <w:vAlign w:val="center"/>
              </w:tcPr>
            </w:tcPrChange>
          </w:tcPr>
          <w:p w:rsidR="00411569" w:rsidRPr="00A209D5" w:rsidRDefault="00E814EA" w:rsidP="00411569">
            <w:pPr>
              <w:autoSpaceDE w:val="0"/>
              <w:autoSpaceDN w:val="0"/>
              <w:adjustRightInd w:val="0"/>
              <w:jc w:val="center"/>
              <w:rPr>
                <w:ins w:id="45218" w:author="Nery de Leiva" w:date="2023-02-06T11:24:00Z"/>
                <w:rFonts w:eastAsia="Batang" w:cs="Batang"/>
                <w:sz w:val="18"/>
                <w:szCs w:val="20"/>
              </w:rPr>
            </w:pPr>
            <w:r>
              <w:rPr>
                <w:rFonts w:eastAsia="Batang" w:cs="Batang"/>
                <w:sz w:val="18"/>
                <w:szCs w:val="20"/>
              </w:rPr>
              <w:t xml:space="preserve">--- </w:t>
            </w:r>
            <w:ins w:id="45219" w:author="Nery de Leiva" w:date="2023-02-06T11:24:00Z">
              <w:r w:rsidR="00411569" w:rsidRPr="00A209D5">
                <w:rPr>
                  <w:rFonts w:eastAsia="Batang" w:cs="Batang"/>
                  <w:sz w:val="18"/>
                  <w:szCs w:val="20"/>
                </w:rPr>
                <w:t>-00000</w:t>
              </w:r>
            </w:ins>
          </w:p>
        </w:tc>
        <w:tc>
          <w:tcPr>
            <w:tcW w:w="1167" w:type="dxa"/>
            <w:vAlign w:val="center"/>
            <w:tcPrChange w:id="45220" w:author="Nery de Leiva" w:date="2023-02-06T11:24:00Z">
              <w:tcPr>
                <w:tcW w:w="1235" w:type="dxa"/>
                <w:vAlign w:val="center"/>
              </w:tcPr>
            </w:tcPrChange>
          </w:tcPr>
          <w:p w:rsidR="00411569" w:rsidRPr="00A209D5" w:rsidRDefault="00411569" w:rsidP="00411569">
            <w:pPr>
              <w:autoSpaceDE w:val="0"/>
              <w:autoSpaceDN w:val="0"/>
              <w:adjustRightInd w:val="0"/>
              <w:jc w:val="center"/>
              <w:rPr>
                <w:ins w:id="45221" w:author="Nery de Leiva" w:date="2023-02-06T11:24:00Z"/>
                <w:rFonts w:eastAsia="Batang" w:cs="Batang"/>
                <w:sz w:val="18"/>
                <w:szCs w:val="20"/>
              </w:rPr>
            </w:pPr>
            <w:ins w:id="45222" w:author="Nery de Leiva" w:date="2023-02-06T11:24:00Z">
              <w:r w:rsidRPr="00A209D5">
                <w:rPr>
                  <w:rFonts w:eastAsia="Batang" w:cs="Batang"/>
                  <w:sz w:val="18"/>
                  <w:szCs w:val="20"/>
                </w:rPr>
                <w:t>191</w:t>
              </w:r>
            </w:ins>
          </w:p>
        </w:tc>
        <w:tc>
          <w:tcPr>
            <w:tcW w:w="1171" w:type="dxa"/>
            <w:vAlign w:val="center"/>
            <w:tcPrChange w:id="45223" w:author="Nery de Leiva" w:date="2023-02-06T11:24:00Z">
              <w:tcPr>
                <w:tcW w:w="1239" w:type="dxa"/>
                <w:vAlign w:val="center"/>
              </w:tcPr>
            </w:tcPrChange>
          </w:tcPr>
          <w:p w:rsidR="00411569" w:rsidRPr="00A209D5" w:rsidRDefault="00411569" w:rsidP="00411569">
            <w:pPr>
              <w:autoSpaceDE w:val="0"/>
              <w:autoSpaceDN w:val="0"/>
              <w:adjustRightInd w:val="0"/>
              <w:jc w:val="center"/>
              <w:rPr>
                <w:ins w:id="45224" w:author="Nery de Leiva" w:date="2023-02-06T11:24:00Z"/>
                <w:rFonts w:eastAsia="Batang" w:cs="Batang"/>
                <w:sz w:val="18"/>
                <w:szCs w:val="20"/>
              </w:rPr>
            </w:pPr>
            <w:ins w:id="45225" w:author="Nery de Leiva" w:date="2023-02-06T11:24:00Z">
              <w:r w:rsidRPr="00A209D5">
                <w:rPr>
                  <w:rFonts w:eastAsia="Batang" w:cs="Batang"/>
                  <w:sz w:val="18"/>
                  <w:szCs w:val="20"/>
                </w:rPr>
                <w:t>67,966.19</w:t>
              </w:r>
            </w:ins>
          </w:p>
        </w:tc>
      </w:tr>
      <w:tr w:rsidR="00411569" w:rsidRPr="00A209D5" w:rsidTr="00411569">
        <w:trPr>
          <w:trHeight w:val="388"/>
          <w:ins w:id="45226" w:author="Nery de Leiva" w:date="2023-02-06T11:24:00Z"/>
        </w:trPr>
        <w:tc>
          <w:tcPr>
            <w:tcW w:w="2586" w:type="dxa"/>
            <w:tcPrChange w:id="45227" w:author="Nery de Leiva" w:date="2023-02-06T11:24:00Z">
              <w:tcPr>
                <w:tcW w:w="2735" w:type="dxa"/>
              </w:tcPr>
            </w:tcPrChange>
          </w:tcPr>
          <w:p w:rsidR="00411569" w:rsidRPr="00A209D5" w:rsidRDefault="00411569" w:rsidP="00411569">
            <w:pPr>
              <w:autoSpaceDE w:val="0"/>
              <w:autoSpaceDN w:val="0"/>
              <w:adjustRightInd w:val="0"/>
              <w:jc w:val="both"/>
              <w:rPr>
                <w:ins w:id="45228" w:author="Nery de Leiva" w:date="2023-02-06T11:24:00Z"/>
                <w:rFonts w:eastAsia="Batang" w:cs="Batang"/>
                <w:sz w:val="18"/>
                <w:szCs w:val="20"/>
              </w:rPr>
            </w:pPr>
            <w:ins w:id="45229" w:author="Nery de Leiva" w:date="2023-02-06T11:24:00Z">
              <w:r w:rsidRPr="00A209D5">
                <w:rPr>
                  <w:rFonts w:eastAsia="Batang" w:cs="Batang"/>
                  <w:sz w:val="18"/>
                  <w:szCs w:val="20"/>
                </w:rPr>
                <w:lastRenderedPageBreak/>
                <w:t>Hacienda La Cañada, Porción Uno, Común 15 de septiembre</w:t>
              </w:r>
            </w:ins>
          </w:p>
        </w:tc>
        <w:tc>
          <w:tcPr>
            <w:tcW w:w="1436" w:type="dxa"/>
            <w:vAlign w:val="center"/>
            <w:tcPrChange w:id="45230" w:author="Nery de Leiva" w:date="2023-02-06T11:24:00Z">
              <w:tcPr>
                <w:tcW w:w="1519" w:type="dxa"/>
                <w:vAlign w:val="center"/>
              </w:tcPr>
            </w:tcPrChange>
          </w:tcPr>
          <w:p w:rsidR="00411569" w:rsidRPr="00A209D5" w:rsidRDefault="00411569" w:rsidP="00411569">
            <w:pPr>
              <w:autoSpaceDE w:val="0"/>
              <w:autoSpaceDN w:val="0"/>
              <w:adjustRightInd w:val="0"/>
              <w:jc w:val="center"/>
              <w:rPr>
                <w:ins w:id="45231" w:author="Nery de Leiva" w:date="2023-02-06T11:24:00Z"/>
                <w:rFonts w:eastAsia="Batang" w:cs="Batang"/>
                <w:sz w:val="18"/>
                <w:szCs w:val="20"/>
              </w:rPr>
            </w:pPr>
            <w:ins w:id="45232" w:author="Nery de Leiva" w:date="2023-02-06T11:24:00Z">
              <w:r w:rsidRPr="00A209D5">
                <w:rPr>
                  <w:rFonts w:eastAsia="Batang" w:cs="Batang"/>
                  <w:sz w:val="18"/>
                  <w:szCs w:val="20"/>
                </w:rPr>
                <w:t>Lotificación Agrícola</w:t>
              </w:r>
            </w:ins>
          </w:p>
        </w:tc>
        <w:tc>
          <w:tcPr>
            <w:tcW w:w="1721" w:type="dxa"/>
            <w:vAlign w:val="center"/>
            <w:tcPrChange w:id="45233" w:author="Nery de Leiva" w:date="2023-02-06T11:24:00Z">
              <w:tcPr>
                <w:tcW w:w="1820" w:type="dxa"/>
                <w:vAlign w:val="center"/>
              </w:tcPr>
            </w:tcPrChange>
          </w:tcPr>
          <w:p w:rsidR="00411569" w:rsidRPr="00A209D5" w:rsidRDefault="00E814EA" w:rsidP="00411569">
            <w:pPr>
              <w:autoSpaceDE w:val="0"/>
              <w:autoSpaceDN w:val="0"/>
              <w:adjustRightInd w:val="0"/>
              <w:jc w:val="center"/>
              <w:rPr>
                <w:ins w:id="45234" w:author="Nery de Leiva" w:date="2023-02-06T11:24:00Z"/>
                <w:rFonts w:eastAsia="Batang" w:cs="Batang"/>
                <w:sz w:val="18"/>
                <w:szCs w:val="20"/>
              </w:rPr>
            </w:pPr>
            <w:r>
              <w:rPr>
                <w:rFonts w:eastAsia="Batang" w:cs="Batang"/>
                <w:sz w:val="18"/>
                <w:szCs w:val="20"/>
              </w:rPr>
              <w:t xml:space="preserve">--- </w:t>
            </w:r>
            <w:ins w:id="45235" w:author="Nery de Leiva" w:date="2023-02-06T11:24:00Z">
              <w:r w:rsidR="00411569" w:rsidRPr="00A209D5">
                <w:rPr>
                  <w:rFonts w:eastAsia="Batang" w:cs="Batang"/>
                  <w:sz w:val="18"/>
                  <w:szCs w:val="20"/>
                </w:rPr>
                <w:t>-00000</w:t>
              </w:r>
            </w:ins>
          </w:p>
        </w:tc>
        <w:tc>
          <w:tcPr>
            <w:tcW w:w="1167" w:type="dxa"/>
            <w:vAlign w:val="center"/>
            <w:tcPrChange w:id="45236" w:author="Nery de Leiva" w:date="2023-02-06T11:24:00Z">
              <w:tcPr>
                <w:tcW w:w="1235" w:type="dxa"/>
                <w:vAlign w:val="center"/>
              </w:tcPr>
            </w:tcPrChange>
          </w:tcPr>
          <w:p w:rsidR="00411569" w:rsidRPr="00A209D5" w:rsidRDefault="00411569" w:rsidP="00411569">
            <w:pPr>
              <w:autoSpaceDE w:val="0"/>
              <w:autoSpaceDN w:val="0"/>
              <w:adjustRightInd w:val="0"/>
              <w:jc w:val="center"/>
              <w:rPr>
                <w:ins w:id="45237" w:author="Nery de Leiva" w:date="2023-02-06T11:24:00Z"/>
                <w:rFonts w:eastAsia="Batang" w:cs="Batang"/>
                <w:sz w:val="18"/>
                <w:szCs w:val="20"/>
              </w:rPr>
            </w:pPr>
            <w:ins w:id="45238" w:author="Nery de Leiva" w:date="2023-02-06T11:24:00Z">
              <w:r w:rsidRPr="00A209D5">
                <w:rPr>
                  <w:rFonts w:eastAsia="Batang" w:cs="Batang"/>
                  <w:sz w:val="18"/>
                  <w:szCs w:val="20"/>
                </w:rPr>
                <w:t>4</w:t>
              </w:r>
            </w:ins>
          </w:p>
        </w:tc>
        <w:tc>
          <w:tcPr>
            <w:tcW w:w="1171" w:type="dxa"/>
            <w:vAlign w:val="center"/>
            <w:tcPrChange w:id="45239" w:author="Nery de Leiva" w:date="2023-02-06T11:24:00Z">
              <w:tcPr>
                <w:tcW w:w="1239" w:type="dxa"/>
                <w:vAlign w:val="center"/>
              </w:tcPr>
            </w:tcPrChange>
          </w:tcPr>
          <w:p w:rsidR="00411569" w:rsidRPr="00A209D5" w:rsidRDefault="00411569" w:rsidP="00411569">
            <w:pPr>
              <w:autoSpaceDE w:val="0"/>
              <w:autoSpaceDN w:val="0"/>
              <w:adjustRightInd w:val="0"/>
              <w:jc w:val="center"/>
              <w:rPr>
                <w:ins w:id="45240" w:author="Nery de Leiva" w:date="2023-02-06T11:24:00Z"/>
                <w:rFonts w:eastAsia="Batang" w:cs="Batang"/>
                <w:sz w:val="18"/>
                <w:szCs w:val="20"/>
              </w:rPr>
            </w:pPr>
            <w:ins w:id="45241" w:author="Nery de Leiva" w:date="2023-02-06T11:24:00Z">
              <w:r w:rsidRPr="00A209D5">
                <w:rPr>
                  <w:rFonts w:eastAsia="Batang" w:cs="Batang"/>
                  <w:sz w:val="18"/>
                  <w:szCs w:val="20"/>
                </w:rPr>
                <w:t xml:space="preserve">  2,666.38</w:t>
              </w:r>
            </w:ins>
          </w:p>
          <w:p w:rsidR="00411569" w:rsidRPr="00A209D5" w:rsidRDefault="00411569" w:rsidP="00411569">
            <w:pPr>
              <w:autoSpaceDE w:val="0"/>
              <w:autoSpaceDN w:val="0"/>
              <w:adjustRightInd w:val="0"/>
              <w:jc w:val="center"/>
              <w:rPr>
                <w:ins w:id="45242" w:author="Nery de Leiva" w:date="2023-02-06T11:24:00Z"/>
                <w:rFonts w:eastAsia="Batang" w:cs="Batang"/>
                <w:sz w:val="18"/>
                <w:szCs w:val="20"/>
              </w:rPr>
            </w:pPr>
          </w:p>
        </w:tc>
      </w:tr>
      <w:tr w:rsidR="00411569" w:rsidRPr="00A209D5" w:rsidTr="00411569">
        <w:trPr>
          <w:trHeight w:val="402"/>
          <w:ins w:id="45243" w:author="Nery de Leiva" w:date="2023-02-06T11:24:00Z"/>
        </w:trPr>
        <w:tc>
          <w:tcPr>
            <w:tcW w:w="2586" w:type="dxa"/>
            <w:tcPrChange w:id="45244" w:author="Nery de Leiva" w:date="2023-02-06T11:24:00Z">
              <w:tcPr>
                <w:tcW w:w="2735" w:type="dxa"/>
              </w:tcPr>
            </w:tcPrChange>
          </w:tcPr>
          <w:p w:rsidR="00411569" w:rsidRPr="00A209D5" w:rsidRDefault="00411569" w:rsidP="00411569">
            <w:pPr>
              <w:autoSpaceDE w:val="0"/>
              <w:autoSpaceDN w:val="0"/>
              <w:adjustRightInd w:val="0"/>
              <w:jc w:val="both"/>
              <w:rPr>
                <w:ins w:id="45245" w:author="Nery de Leiva" w:date="2023-02-06T11:24:00Z"/>
                <w:rFonts w:eastAsia="Batang" w:cs="Batang"/>
                <w:sz w:val="18"/>
                <w:szCs w:val="20"/>
              </w:rPr>
            </w:pPr>
            <w:ins w:id="45246" w:author="Nery de Leiva" w:date="2023-02-06T11:24:00Z">
              <w:r w:rsidRPr="00A209D5">
                <w:rPr>
                  <w:rFonts w:eastAsia="Batang" w:cs="Batang"/>
                  <w:sz w:val="18"/>
                  <w:szCs w:val="20"/>
                </w:rPr>
                <w:t>Hacienda La Cañada, Porción 2, Común 15 de septiembre</w:t>
              </w:r>
            </w:ins>
          </w:p>
        </w:tc>
        <w:tc>
          <w:tcPr>
            <w:tcW w:w="1436" w:type="dxa"/>
            <w:vAlign w:val="center"/>
            <w:tcPrChange w:id="45247" w:author="Nery de Leiva" w:date="2023-02-06T11:24:00Z">
              <w:tcPr>
                <w:tcW w:w="1519" w:type="dxa"/>
                <w:vAlign w:val="center"/>
              </w:tcPr>
            </w:tcPrChange>
          </w:tcPr>
          <w:p w:rsidR="00411569" w:rsidRPr="00A209D5" w:rsidRDefault="00411569" w:rsidP="00411569">
            <w:pPr>
              <w:autoSpaceDE w:val="0"/>
              <w:autoSpaceDN w:val="0"/>
              <w:adjustRightInd w:val="0"/>
              <w:jc w:val="center"/>
              <w:rPr>
                <w:ins w:id="45248" w:author="Nery de Leiva" w:date="2023-02-06T11:24:00Z"/>
                <w:rFonts w:eastAsia="Batang" w:cs="Batang"/>
                <w:sz w:val="18"/>
                <w:szCs w:val="20"/>
              </w:rPr>
            </w:pPr>
            <w:ins w:id="45249" w:author="Nery de Leiva" w:date="2023-02-06T11:24:00Z">
              <w:r w:rsidRPr="00A209D5">
                <w:rPr>
                  <w:rFonts w:eastAsia="Batang" w:cs="Batang"/>
                  <w:sz w:val="18"/>
                  <w:szCs w:val="20"/>
                </w:rPr>
                <w:t>Lotificación Agrícola</w:t>
              </w:r>
            </w:ins>
          </w:p>
        </w:tc>
        <w:tc>
          <w:tcPr>
            <w:tcW w:w="1721" w:type="dxa"/>
            <w:vAlign w:val="center"/>
            <w:tcPrChange w:id="45250" w:author="Nery de Leiva" w:date="2023-02-06T11:24:00Z">
              <w:tcPr>
                <w:tcW w:w="1820" w:type="dxa"/>
                <w:vAlign w:val="center"/>
              </w:tcPr>
            </w:tcPrChange>
          </w:tcPr>
          <w:p w:rsidR="00411569" w:rsidRPr="00A209D5" w:rsidRDefault="00E814EA" w:rsidP="00411569">
            <w:pPr>
              <w:autoSpaceDE w:val="0"/>
              <w:autoSpaceDN w:val="0"/>
              <w:adjustRightInd w:val="0"/>
              <w:jc w:val="center"/>
              <w:rPr>
                <w:ins w:id="45251" w:author="Nery de Leiva" w:date="2023-02-06T11:24:00Z"/>
                <w:rFonts w:eastAsia="Batang" w:cs="Batang"/>
                <w:sz w:val="18"/>
                <w:szCs w:val="20"/>
              </w:rPr>
            </w:pPr>
            <w:r>
              <w:rPr>
                <w:rFonts w:eastAsia="Batang" w:cs="Batang"/>
                <w:sz w:val="18"/>
                <w:szCs w:val="20"/>
              </w:rPr>
              <w:t xml:space="preserve">--- </w:t>
            </w:r>
            <w:ins w:id="45252" w:author="Nery de Leiva" w:date="2023-02-06T11:24:00Z">
              <w:r w:rsidR="00411569" w:rsidRPr="00A209D5">
                <w:rPr>
                  <w:rFonts w:eastAsia="Batang" w:cs="Batang"/>
                  <w:sz w:val="18"/>
                  <w:szCs w:val="20"/>
                </w:rPr>
                <w:t>-00000</w:t>
              </w:r>
            </w:ins>
          </w:p>
        </w:tc>
        <w:tc>
          <w:tcPr>
            <w:tcW w:w="1167" w:type="dxa"/>
            <w:vAlign w:val="center"/>
            <w:tcPrChange w:id="45253" w:author="Nery de Leiva" w:date="2023-02-06T11:24:00Z">
              <w:tcPr>
                <w:tcW w:w="1235" w:type="dxa"/>
                <w:vAlign w:val="center"/>
              </w:tcPr>
            </w:tcPrChange>
          </w:tcPr>
          <w:p w:rsidR="00411569" w:rsidRPr="00A209D5" w:rsidRDefault="00411569" w:rsidP="00411569">
            <w:pPr>
              <w:autoSpaceDE w:val="0"/>
              <w:autoSpaceDN w:val="0"/>
              <w:adjustRightInd w:val="0"/>
              <w:jc w:val="center"/>
              <w:rPr>
                <w:ins w:id="45254" w:author="Nery de Leiva" w:date="2023-02-06T11:24:00Z"/>
                <w:rFonts w:eastAsia="Batang" w:cs="Batang"/>
                <w:sz w:val="18"/>
                <w:szCs w:val="20"/>
              </w:rPr>
            </w:pPr>
            <w:ins w:id="45255" w:author="Nery de Leiva" w:date="2023-02-06T11:24:00Z">
              <w:r w:rsidRPr="00A209D5">
                <w:rPr>
                  <w:rFonts w:eastAsia="Batang" w:cs="Batang"/>
                  <w:sz w:val="18"/>
                  <w:szCs w:val="20"/>
                </w:rPr>
                <w:t>4</w:t>
              </w:r>
            </w:ins>
          </w:p>
        </w:tc>
        <w:tc>
          <w:tcPr>
            <w:tcW w:w="1171" w:type="dxa"/>
            <w:vAlign w:val="center"/>
            <w:tcPrChange w:id="45256" w:author="Nery de Leiva" w:date="2023-02-06T11:24:00Z">
              <w:tcPr>
                <w:tcW w:w="1239" w:type="dxa"/>
                <w:vAlign w:val="center"/>
              </w:tcPr>
            </w:tcPrChange>
          </w:tcPr>
          <w:p w:rsidR="00411569" w:rsidRPr="00A209D5" w:rsidRDefault="00411569" w:rsidP="00411569">
            <w:pPr>
              <w:autoSpaceDE w:val="0"/>
              <w:autoSpaceDN w:val="0"/>
              <w:adjustRightInd w:val="0"/>
              <w:jc w:val="center"/>
              <w:rPr>
                <w:ins w:id="45257" w:author="Nery de Leiva" w:date="2023-02-06T11:24:00Z"/>
                <w:rFonts w:eastAsia="Batang" w:cs="Batang"/>
                <w:sz w:val="18"/>
                <w:szCs w:val="20"/>
              </w:rPr>
            </w:pPr>
            <w:ins w:id="45258" w:author="Nery de Leiva" w:date="2023-02-06T11:24:00Z">
              <w:r w:rsidRPr="00A209D5">
                <w:rPr>
                  <w:rFonts w:eastAsia="Batang" w:cs="Batang"/>
                  <w:sz w:val="18"/>
                  <w:szCs w:val="20"/>
                </w:rPr>
                <w:t xml:space="preserve">  4,154.66</w:t>
              </w:r>
            </w:ins>
          </w:p>
        </w:tc>
      </w:tr>
      <w:tr w:rsidR="00411569" w:rsidRPr="00A209D5" w:rsidTr="00411569">
        <w:trPr>
          <w:trHeight w:val="194"/>
          <w:ins w:id="45259" w:author="Nery de Leiva" w:date="2023-02-06T11:24:00Z"/>
        </w:trPr>
        <w:tc>
          <w:tcPr>
            <w:tcW w:w="5743" w:type="dxa"/>
            <w:gridSpan w:val="3"/>
            <w:shd w:val="clear" w:color="auto" w:fill="DEEAF6" w:themeFill="accent1" w:themeFillTint="33"/>
            <w:tcPrChange w:id="45260" w:author="Nery de Leiva" w:date="2023-02-06T11:24:00Z">
              <w:tcPr>
                <w:tcW w:w="6074" w:type="dxa"/>
                <w:gridSpan w:val="3"/>
                <w:shd w:val="clear" w:color="auto" w:fill="DEEAF6" w:themeFill="accent1" w:themeFillTint="33"/>
              </w:tcPr>
            </w:tcPrChange>
          </w:tcPr>
          <w:p w:rsidR="00411569" w:rsidRPr="00A209D5" w:rsidRDefault="00411569" w:rsidP="00411569">
            <w:pPr>
              <w:autoSpaceDE w:val="0"/>
              <w:autoSpaceDN w:val="0"/>
              <w:adjustRightInd w:val="0"/>
              <w:jc w:val="center"/>
              <w:rPr>
                <w:ins w:id="45261" w:author="Nery de Leiva" w:date="2023-02-06T11:24:00Z"/>
                <w:rFonts w:eastAsia="Batang" w:cs="Batang"/>
                <w:b/>
                <w:sz w:val="18"/>
                <w:szCs w:val="20"/>
              </w:rPr>
            </w:pPr>
            <w:ins w:id="45262" w:author="Nery de Leiva" w:date="2023-02-06T11:24:00Z">
              <w:r w:rsidRPr="00A209D5">
                <w:rPr>
                  <w:rFonts w:eastAsia="Batang" w:cs="Batang"/>
                  <w:b/>
                  <w:sz w:val="18"/>
                  <w:szCs w:val="20"/>
                </w:rPr>
                <w:t>TOTAL</w:t>
              </w:r>
            </w:ins>
          </w:p>
        </w:tc>
        <w:tc>
          <w:tcPr>
            <w:tcW w:w="1167" w:type="dxa"/>
            <w:shd w:val="clear" w:color="auto" w:fill="DEEAF6" w:themeFill="accent1" w:themeFillTint="33"/>
            <w:vAlign w:val="center"/>
            <w:tcPrChange w:id="45263" w:author="Nery de Leiva" w:date="2023-02-06T11:24:00Z">
              <w:tcPr>
                <w:tcW w:w="1235"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264" w:author="Nery de Leiva" w:date="2023-02-06T11:24:00Z"/>
                <w:rFonts w:eastAsia="Batang" w:cs="Batang"/>
                <w:b/>
                <w:sz w:val="18"/>
                <w:szCs w:val="20"/>
              </w:rPr>
            </w:pPr>
            <w:ins w:id="45265" w:author="Nery de Leiva" w:date="2023-02-06T11:24:00Z">
              <w:r w:rsidRPr="00A209D5">
                <w:rPr>
                  <w:rFonts w:eastAsia="Batang" w:cs="Batang"/>
                  <w:b/>
                  <w:sz w:val="18"/>
                  <w:szCs w:val="20"/>
                </w:rPr>
                <w:t>199</w:t>
              </w:r>
            </w:ins>
          </w:p>
        </w:tc>
        <w:tc>
          <w:tcPr>
            <w:tcW w:w="1171" w:type="dxa"/>
            <w:shd w:val="clear" w:color="auto" w:fill="DEEAF6" w:themeFill="accent1" w:themeFillTint="33"/>
            <w:vAlign w:val="center"/>
            <w:tcPrChange w:id="45266" w:author="Nery de Leiva" w:date="2023-02-06T11:24:00Z">
              <w:tcPr>
                <w:tcW w:w="1239" w:type="dxa"/>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267" w:author="Nery de Leiva" w:date="2023-02-06T11:24:00Z"/>
                <w:rFonts w:eastAsia="Batang" w:cs="Batang"/>
                <w:b/>
                <w:sz w:val="18"/>
                <w:szCs w:val="20"/>
              </w:rPr>
            </w:pPr>
            <w:ins w:id="45268" w:author="Nery de Leiva" w:date="2023-02-06T11:24:00Z">
              <w:r w:rsidRPr="00A209D5">
                <w:rPr>
                  <w:rFonts w:eastAsia="Batang" w:cs="Batang"/>
                  <w:b/>
                  <w:sz w:val="18"/>
                  <w:szCs w:val="20"/>
                </w:rPr>
                <w:t>74,787.23</w:t>
              </w:r>
            </w:ins>
          </w:p>
        </w:tc>
      </w:tr>
    </w:tbl>
    <w:p w:rsidR="00411569" w:rsidRPr="00A209D5" w:rsidRDefault="00411569" w:rsidP="00411569">
      <w:pPr>
        <w:pStyle w:val="Prrafodelista"/>
        <w:spacing w:line="360" w:lineRule="auto"/>
        <w:ind w:left="360"/>
        <w:jc w:val="both"/>
        <w:rPr>
          <w:ins w:id="45269" w:author="Nery de Leiva" w:date="2023-02-06T11:22:00Z"/>
          <w:rFonts w:eastAsia="Batang" w:cs="Batang"/>
        </w:rPr>
      </w:pPr>
    </w:p>
    <w:p w:rsidR="00411569" w:rsidRPr="00A209D5" w:rsidRDefault="00411569" w:rsidP="00411569">
      <w:pPr>
        <w:pStyle w:val="Prrafodelista"/>
        <w:ind w:left="360"/>
        <w:jc w:val="both"/>
        <w:rPr>
          <w:ins w:id="45270" w:author="Nery de Leiva" w:date="2023-02-06T11:22:00Z"/>
          <w:rFonts w:eastAsia="Batang" w:cs="Batang"/>
          <w:sz w:val="14"/>
        </w:rPr>
      </w:pPr>
    </w:p>
    <w:p w:rsidR="00411569" w:rsidRPr="00A209D5" w:rsidRDefault="00411569" w:rsidP="00411569">
      <w:pPr>
        <w:spacing w:line="240" w:lineRule="auto"/>
        <w:jc w:val="both"/>
        <w:rPr>
          <w:ins w:id="45271" w:author="Nery de Leiva" w:date="2023-02-06T11:22:00Z"/>
          <w:rFonts w:eastAsia="Batang" w:cs="Batang"/>
        </w:rPr>
      </w:pPr>
    </w:p>
    <w:p w:rsidR="00411569" w:rsidRPr="00C2383E" w:rsidRDefault="00411569" w:rsidP="00411569">
      <w:pPr>
        <w:jc w:val="both"/>
        <w:rPr>
          <w:ins w:id="45272" w:author="Nery de Leiva" w:date="2023-02-06T11:22:00Z"/>
          <w:rFonts w:eastAsia="Batang" w:cs="Batang"/>
          <w:szCs w:val="20"/>
        </w:rPr>
      </w:pPr>
    </w:p>
    <w:p w:rsidR="00411569" w:rsidRDefault="00411569">
      <w:pPr>
        <w:pStyle w:val="Prrafodelista"/>
        <w:spacing w:after="0" w:line="240" w:lineRule="auto"/>
        <w:ind w:left="1134"/>
        <w:jc w:val="both"/>
        <w:rPr>
          <w:rFonts w:eastAsia="Batang" w:cs="Batang"/>
          <w:szCs w:val="20"/>
        </w:rPr>
        <w:pPrChange w:id="45273" w:author="Nery de Leiva" w:date="2023-02-06T14:38:00Z">
          <w:pPr>
            <w:pStyle w:val="Prrafodelista"/>
            <w:spacing w:line="360" w:lineRule="auto"/>
            <w:ind w:left="360"/>
            <w:jc w:val="both"/>
          </w:pPr>
        </w:pPrChange>
      </w:pPr>
      <w:ins w:id="45274" w:author="Nery de Leiva" w:date="2023-02-06T11:22:00Z">
        <w:r w:rsidRPr="00A209D5">
          <w:rPr>
            <w:rFonts w:eastAsia="Batang" w:cs="Batang"/>
            <w:szCs w:val="20"/>
          </w:rPr>
          <w:t xml:space="preserve">Consecutivamente, se realizaron 2 desmembraciones más, en donde se desarrollaron dos proyectos, los cuales se identifican de la siguiente manera: </w:t>
        </w:r>
      </w:ins>
    </w:p>
    <w:p w:rsidR="00516C1D" w:rsidRPr="00A209D5" w:rsidRDefault="00516C1D" w:rsidP="00516C1D">
      <w:pPr>
        <w:pStyle w:val="Prrafodelista"/>
        <w:spacing w:after="0" w:line="240" w:lineRule="auto"/>
        <w:ind w:left="1134"/>
        <w:jc w:val="both"/>
        <w:rPr>
          <w:ins w:id="45275" w:author="Nery de Leiva" w:date="2023-02-06T11:22:00Z"/>
        </w:rPr>
      </w:pPr>
    </w:p>
    <w:tbl>
      <w:tblPr>
        <w:tblStyle w:val="Tablaconcuadrcula"/>
        <w:tblpPr w:leftFromText="141" w:rightFromText="141" w:vertAnchor="text" w:horzAnchor="page" w:tblpX="2791" w:tblpY="81"/>
        <w:tblW w:w="0" w:type="auto"/>
        <w:tblLook w:val="04A0" w:firstRow="1" w:lastRow="0" w:firstColumn="1" w:lastColumn="0" w:noHBand="0" w:noVBand="1"/>
      </w:tblPr>
      <w:tblGrid>
        <w:gridCol w:w="2446"/>
        <w:gridCol w:w="1930"/>
        <w:gridCol w:w="1542"/>
        <w:gridCol w:w="1072"/>
        <w:gridCol w:w="1061"/>
        <w:tblGridChange w:id="45276">
          <w:tblGrid>
            <w:gridCol w:w="2446"/>
            <w:gridCol w:w="248"/>
            <w:gridCol w:w="1682"/>
            <w:gridCol w:w="444"/>
            <w:gridCol w:w="1098"/>
            <w:gridCol w:w="600"/>
            <w:gridCol w:w="472"/>
            <w:gridCol w:w="600"/>
            <w:gridCol w:w="461"/>
            <w:gridCol w:w="600"/>
          </w:tblGrid>
        </w:tblGridChange>
      </w:tblGrid>
      <w:tr w:rsidR="00411569" w:rsidRPr="00A209D5" w:rsidTr="00411569">
        <w:trPr>
          <w:trHeight w:val="355"/>
          <w:ins w:id="45277" w:author="Nery de Leiva" w:date="2023-02-06T11:25:00Z"/>
        </w:trPr>
        <w:tc>
          <w:tcPr>
            <w:tcW w:w="2446" w:type="dxa"/>
            <w:shd w:val="clear" w:color="auto" w:fill="DEEAF6" w:themeFill="accent1" w:themeFillTint="33"/>
            <w:vAlign w:val="center"/>
          </w:tcPr>
          <w:p w:rsidR="00411569" w:rsidRPr="00A209D5" w:rsidRDefault="00411569" w:rsidP="00411569">
            <w:pPr>
              <w:autoSpaceDE w:val="0"/>
              <w:autoSpaceDN w:val="0"/>
              <w:adjustRightInd w:val="0"/>
              <w:jc w:val="center"/>
              <w:rPr>
                <w:ins w:id="45278" w:author="Nery de Leiva" w:date="2023-02-06T11:25:00Z"/>
                <w:rFonts w:eastAsia="Batang" w:cs="Batang"/>
                <w:sz w:val="18"/>
                <w:szCs w:val="20"/>
              </w:rPr>
            </w:pPr>
            <w:ins w:id="45279" w:author="Nery de Leiva" w:date="2023-02-06T11:25:00Z">
              <w:r w:rsidRPr="00A209D5">
                <w:rPr>
                  <w:rFonts w:eastAsia="Batang" w:cs="Batang"/>
                  <w:sz w:val="18"/>
                  <w:szCs w:val="20"/>
                </w:rPr>
                <w:t>Descripción</w:t>
              </w:r>
            </w:ins>
          </w:p>
        </w:tc>
        <w:tc>
          <w:tcPr>
            <w:tcW w:w="1930" w:type="dxa"/>
            <w:shd w:val="clear" w:color="auto" w:fill="DEEAF6" w:themeFill="accent1" w:themeFillTint="33"/>
            <w:vAlign w:val="center"/>
          </w:tcPr>
          <w:p w:rsidR="00411569" w:rsidRPr="00A209D5" w:rsidRDefault="00411569" w:rsidP="00411569">
            <w:pPr>
              <w:autoSpaceDE w:val="0"/>
              <w:autoSpaceDN w:val="0"/>
              <w:adjustRightInd w:val="0"/>
              <w:jc w:val="center"/>
              <w:rPr>
                <w:ins w:id="45280" w:author="Nery de Leiva" w:date="2023-02-06T11:25:00Z"/>
                <w:rFonts w:eastAsia="Batang" w:cs="Batang"/>
                <w:sz w:val="18"/>
                <w:szCs w:val="20"/>
              </w:rPr>
            </w:pPr>
            <w:ins w:id="45281" w:author="Nery de Leiva" w:date="2023-02-06T11:25:00Z">
              <w:r w:rsidRPr="00A209D5">
                <w:rPr>
                  <w:rFonts w:eastAsia="Batang" w:cs="Batang"/>
                  <w:sz w:val="18"/>
                  <w:szCs w:val="20"/>
                </w:rPr>
                <w:t>Proyecto</w:t>
              </w:r>
            </w:ins>
          </w:p>
        </w:tc>
        <w:tc>
          <w:tcPr>
            <w:tcW w:w="1542" w:type="dxa"/>
            <w:shd w:val="clear" w:color="auto" w:fill="DEEAF6" w:themeFill="accent1" w:themeFillTint="33"/>
            <w:vAlign w:val="center"/>
          </w:tcPr>
          <w:p w:rsidR="00411569" w:rsidRPr="00A209D5" w:rsidRDefault="00411569" w:rsidP="00411569">
            <w:pPr>
              <w:autoSpaceDE w:val="0"/>
              <w:autoSpaceDN w:val="0"/>
              <w:adjustRightInd w:val="0"/>
              <w:jc w:val="center"/>
              <w:rPr>
                <w:ins w:id="45282" w:author="Nery de Leiva" w:date="2023-02-06T11:25:00Z"/>
                <w:rFonts w:eastAsia="Batang" w:cs="Batang"/>
                <w:sz w:val="18"/>
                <w:szCs w:val="20"/>
              </w:rPr>
            </w:pPr>
            <w:ins w:id="45283" w:author="Nery de Leiva" w:date="2023-02-06T11:25:00Z">
              <w:r w:rsidRPr="00A209D5">
                <w:rPr>
                  <w:rFonts w:eastAsia="Batang" w:cs="Batang"/>
                  <w:sz w:val="18"/>
                  <w:szCs w:val="20"/>
                </w:rPr>
                <w:t>Matricula</w:t>
              </w:r>
            </w:ins>
          </w:p>
        </w:tc>
        <w:tc>
          <w:tcPr>
            <w:tcW w:w="973" w:type="dxa"/>
            <w:shd w:val="clear" w:color="auto" w:fill="DEEAF6" w:themeFill="accent1" w:themeFillTint="33"/>
            <w:vAlign w:val="center"/>
          </w:tcPr>
          <w:p w:rsidR="00411569" w:rsidRPr="00A209D5" w:rsidRDefault="00411569" w:rsidP="00411569">
            <w:pPr>
              <w:autoSpaceDE w:val="0"/>
              <w:autoSpaceDN w:val="0"/>
              <w:adjustRightInd w:val="0"/>
              <w:jc w:val="center"/>
              <w:rPr>
                <w:ins w:id="45284" w:author="Nery de Leiva" w:date="2023-02-06T11:25:00Z"/>
                <w:rFonts w:eastAsia="Batang" w:cs="Batang"/>
                <w:sz w:val="18"/>
                <w:szCs w:val="20"/>
              </w:rPr>
            </w:pPr>
            <w:ins w:id="45285" w:author="Nery de Leiva" w:date="2023-02-06T11:25:00Z">
              <w:r w:rsidRPr="00A209D5">
                <w:rPr>
                  <w:rFonts w:eastAsia="Batang" w:cs="Batang"/>
                  <w:sz w:val="18"/>
                  <w:szCs w:val="20"/>
                </w:rPr>
                <w:t>No. De Inmuebles</w:t>
              </w:r>
            </w:ins>
          </w:p>
        </w:tc>
        <w:tc>
          <w:tcPr>
            <w:tcW w:w="963" w:type="dxa"/>
            <w:shd w:val="clear" w:color="auto" w:fill="DEEAF6" w:themeFill="accent1" w:themeFillTint="33"/>
            <w:vAlign w:val="center"/>
          </w:tcPr>
          <w:p w:rsidR="00411569" w:rsidRPr="00A209D5" w:rsidRDefault="00411569" w:rsidP="00411569">
            <w:pPr>
              <w:autoSpaceDE w:val="0"/>
              <w:autoSpaceDN w:val="0"/>
              <w:adjustRightInd w:val="0"/>
              <w:jc w:val="center"/>
              <w:rPr>
                <w:ins w:id="45286" w:author="Nery de Leiva" w:date="2023-02-06T11:25:00Z"/>
                <w:rFonts w:eastAsia="Batang" w:cs="Batang"/>
                <w:sz w:val="18"/>
                <w:szCs w:val="20"/>
              </w:rPr>
            </w:pPr>
            <w:ins w:id="45287" w:author="Nery de Leiva" w:date="2023-02-06T11:25:00Z">
              <w:r w:rsidRPr="00A209D5">
                <w:rPr>
                  <w:rFonts w:eastAsia="Batang" w:cs="Batang"/>
                  <w:sz w:val="18"/>
                  <w:szCs w:val="20"/>
                </w:rPr>
                <w:t>Área (Mt</w:t>
              </w:r>
              <w:r w:rsidRPr="00A209D5">
                <w:rPr>
                  <w:rFonts w:eastAsia="Batang" w:cs="Batang"/>
                  <w:sz w:val="18"/>
                  <w:szCs w:val="20"/>
                  <w:vertAlign w:val="superscript"/>
                </w:rPr>
                <w:t>2</w:t>
              </w:r>
              <w:r w:rsidRPr="00A209D5">
                <w:rPr>
                  <w:rFonts w:eastAsia="Batang" w:cs="Batang"/>
                  <w:sz w:val="18"/>
                  <w:szCs w:val="20"/>
                </w:rPr>
                <w:t>)</w:t>
              </w:r>
            </w:ins>
          </w:p>
        </w:tc>
      </w:tr>
      <w:tr w:rsidR="00411569" w:rsidRPr="00A209D5" w:rsidTr="00411569">
        <w:tblPrEx>
          <w:tblW w:w="0" w:type="auto"/>
          <w:tblPrExChange w:id="45288" w:author="Nery de Leiva" w:date="2023-02-06T11:25:00Z">
            <w:tblPrEx>
              <w:tblW w:w="0" w:type="auto"/>
            </w:tblPrEx>
          </w:tblPrExChange>
        </w:tblPrEx>
        <w:trPr>
          <w:trHeight w:val="368"/>
          <w:ins w:id="45289" w:author="Nery de Leiva" w:date="2023-02-06T11:25:00Z"/>
        </w:trPr>
        <w:tc>
          <w:tcPr>
            <w:tcW w:w="2446" w:type="dxa"/>
            <w:tcPrChange w:id="45290" w:author="Nery de Leiva" w:date="2023-02-06T11:25:00Z">
              <w:tcPr>
                <w:tcW w:w="2694" w:type="dxa"/>
                <w:gridSpan w:val="2"/>
              </w:tcPr>
            </w:tcPrChange>
          </w:tcPr>
          <w:p w:rsidR="00411569" w:rsidRPr="00A209D5" w:rsidRDefault="00411569" w:rsidP="00411569">
            <w:pPr>
              <w:autoSpaceDE w:val="0"/>
              <w:autoSpaceDN w:val="0"/>
              <w:adjustRightInd w:val="0"/>
              <w:jc w:val="both"/>
              <w:rPr>
                <w:ins w:id="45291" w:author="Nery de Leiva" w:date="2023-02-06T11:25:00Z"/>
                <w:rFonts w:eastAsia="Batang" w:cs="Batang"/>
                <w:sz w:val="18"/>
                <w:szCs w:val="20"/>
              </w:rPr>
            </w:pPr>
            <w:ins w:id="45292" w:author="Nery de Leiva" w:date="2023-02-06T11:25:00Z">
              <w:r w:rsidRPr="00A209D5">
                <w:rPr>
                  <w:rFonts w:eastAsia="Batang" w:cs="Batang"/>
                  <w:sz w:val="18"/>
                  <w:szCs w:val="20"/>
                </w:rPr>
                <w:t>Hacienda La Cañada, Porción Tres, Común 15 de septiembre</w:t>
              </w:r>
            </w:ins>
          </w:p>
        </w:tc>
        <w:tc>
          <w:tcPr>
            <w:tcW w:w="1930" w:type="dxa"/>
            <w:vAlign w:val="center"/>
            <w:tcPrChange w:id="45293" w:author="Nery de Leiva" w:date="2023-02-06T11:25:00Z">
              <w:tcPr>
                <w:tcW w:w="2126" w:type="dxa"/>
                <w:gridSpan w:val="2"/>
                <w:vAlign w:val="center"/>
              </w:tcPr>
            </w:tcPrChange>
          </w:tcPr>
          <w:p w:rsidR="00411569" w:rsidRPr="00A209D5" w:rsidRDefault="00411569" w:rsidP="00411569">
            <w:pPr>
              <w:autoSpaceDE w:val="0"/>
              <w:autoSpaceDN w:val="0"/>
              <w:adjustRightInd w:val="0"/>
              <w:jc w:val="center"/>
              <w:rPr>
                <w:ins w:id="45294" w:author="Nery de Leiva" w:date="2023-02-06T11:25:00Z"/>
                <w:rFonts w:eastAsia="Batang" w:cs="Batang"/>
                <w:sz w:val="18"/>
                <w:szCs w:val="20"/>
              </w:rPr>
            </w:pPr>
            <w:ins w:id="45295" w:author="Nery de Leiva" w:date="2023-02-06T11:25:00Z">
              <w:r w:rsidRPr="00A209D5">
                <w:rPr>
                  <w:rFonts w:eastAsia="Batang" w:cs="Batang"/>
                  <w:sz w:val="18"/>
                  <w:szCs w:val="20"/>
                </w:rPr>
                <w:t>Lotificación Agrícola</w:t>
              </w:r>
            </w:ins>
          </w:p>
        </w:tc>
        <w:tc>
          <w:tcPr>
            <w:tcW w:w="1542" w:type="dxa"/>
            <w:vAlign w:val="center"/>
            <w:tcPrChange w:id="45296" w:author="Nery de Leiva" w:date="2023-02-06T11:25:00Z">
              <w:tcPr>
                <w:tcW w:w="1698" w:type="dxa"/>
                <w:gridSpan w:val="2"/>
                <w:vAlign w:val="center"/>
              </w:tcPr>
            </w:tcPrChange>
          </w:tcPr>
          <w:p w:rsidR="00411569" w:rsidRPr="00A209D5" w:rsidRDefault="00E814EA" w:rsidP="00411569">
            <w:pPr>
              <w:autoSpaceDE w:val="0"/>
              <w:autoSpaceDN w:val="0"/>
              <w:adjustRightInd w:val="0"/>
              <w:jc w:val="center"/>
              <w:rPr>
                <w:ins w:id="45297" w:author="Nery de Leiva" w:date="2023-02-06T11:25:00Z"/>
                <w:rFonts w:eastAsia="Batang" w:cs="Batang"/>
                <w:sz w:val="18"/>
                <w:szCs w:val="20"/>
              </w:rPr>
            </w:pPr>
            <w:r>
              <w:rPr>
                <w:rFonts w:eastAsia="Batang" w:cs="Batang"/>
                <w:sz w:val="18"/>
                <w:szCs w:val="20"/>
              </w:rPr>
              <w:t xml:space="preserve">--- </w:t>
            </w:r>
            <w:ins w:id="45298" w:author="Nery de Leiva" w:date="2023-02-06T11:25:00Z">
              <w:r w:rsidR="00411569" w:rsidRPr="00A209D5">
                <w:rPr>
                  <w:rFonts w:eastAsia="Batang" w:cs="Batang"/>
                  <w:sz w:val="18"/>
                  <w:szCs w:val="20"/>
                </w:rPr>
                <w:t>-00000</w:t>
              </w:r>
            </w:ins>
          </w:p>
        </w:tc>
        <w:tc>
          <w:tcPr>
            <w:tcW w:w="973" w:type="dxa"/>
            <w:vAlign w:val="center"/>
            <w:tcPrChange w:id="45299" w:author="Nery de Leiva" w:date="2023-02-06T11:25:00Z">
              <w:tcPr>
                <w:tcW w:w="1072" w:type="dxa"/>
                <w:gridSpan w:val="2"/>
                <w:vAlign w:val="center"/>
              </w:tcPr>
            </w:tcPrChange>
          </w:tcPr>
          <w:p w:rsidR="00411569" w:rsidRPr="00A209D5" w:rsidRDefault="00411569" w:rsidP="00411569">
            <w:pPr>
              <w:autoSpaceDE w:val="0"/>
              <w:autoSpaceDN w:val="0"/>
              <w:adjustRightInd w:val="0"/>
              <w:jc w:val="center"/>
              <w:rPr>
                <w:ins w:id="45300" w:author="Nery de Leiva" w:date="2023-02-06T11:25:00Z"/>
                <w:rFonts w:eastAsia="Batang" w:cs="Batang"/>
                <w:sz w:val="18"/>
                <w:szCs w:val="20"/>
              </w:rPr>
            </w:pPr>
            <w:ins w:id="45301" w:author="Nery de Leiva" w:date="2023-02-06T11:25:00Z">
              <w:r w:rsidRPr="00A209D5">
                <w:rPr>
                  <w:rFonts w:eastAsia="Batang" w:cs="Batang"/>
                  <w:sz w:val="18"/>
                  <w:szCs w:val="20"/>
                </w:rPr>
                <w:t>3</w:t>
              </w:r>
            </w:ins>
          </w:p>
        </w:tc>
        <w:tc>
          <w:tcPr>
            <w:tcW w:w="963" w:type="dxa"/>
            <w:vAlign w:val="center"/>
            <w:tcPrChange w:id="45302" w:author="Nery de Leiva" w:date="2023-02-06T11:25:00Z">
              <w:tcPr>
                <w:tcW w:w="1061" w:type="dxa"/>
                <w:gridSpan w:val="2"/>
                <w:vAlign w:val="center"/>
              </w:tcPr>
            </w:tcPrChange>
          </w:tcPr>
          <w:p w:rsidR="00411569" w:rsidRPr="00A209D5" w:rsidRDefault="00411569" w:rsidP="00411569">
            <w:pPr>
              <w:autoSpaceDE w:val="0"/>
              <w:autoSpaceDN w:val="0"/>
              <w:adjustRightInd w:val="0"/>
              <w:jc w:val="center"/>
              <w:rPr>
                <w:ins w:id="45303" w:author="Nery de Leiva" w:date="2023-02-06T11:25:00Z"/>
                <w:rFonts w:eastAsia="Batang" w:cs="Batang"/>
                <w:sz w:val="18"/>
                <w:szCs w:val="20"/>
              </w:rPr>
            </w:pPr>
            <w:ins w:id="45304" w:author="Nery de Leiva" w:date="2023-02-06T11:25:00Z">
              <w:r w:rsidRPr="00A209D5">
                <w:rPr>
                  <w:rFonts w:eastAsia="Batang" w:cs="Batang"/>
                  <w:sz w:val="18"/>
                  <w:szCs w:val="20"/>
                </w:rPr>
                <w:t xml:space="preserve">  3,009.75</w:t>
              </w:r>
            </w:ins>
          </w:p>
        </w:tc>
      </w:tr>
      <w:tr w:rsidR="00411569" w:rsidRPr="00A209D5" w:rsidTr="00411569">
        <w:tblPrEx>
          <w:tblW w:w="0" w:type="auto"/>
          <w:tblPrExChange w:id="45305" w:author="Nery de Leiva" w:date="2023-02-06T11:25:00Z">
            <w:tblPrEx>
              <w:tblW w:w="0" w:type="auto"/>
            </w:tblPrEx>
          </w:tblPrExChange>
        </w:tblPrEx>
        <w:trPr>
          <w:trHeight w:val="546"/>
          <w:ins w:id="45306" w:author="Nery de Leiva" w:date="2023-02-06T11:25:00Z"/>
        </w:trPr>
        <w:tc>
          <w:tcPr>
            <w:tcW w:w="2446" w:type="dxa"/>
            <w:vAlign w:val="center"/>
            <w:tcPrChange w:id="45307" w:author="Nery de Leiva" w:date="2023-02-06T11:25:00Z">
              <w:tcPr>
                <w:tcW w:w="2694" w:type="dxa"/>
                <w:gridSpan w:val="2"/>
                <w:vAlign w:val="center"/>
              </w:tcPr>
            </w:tcPrChange>
          </w:tcPr>
          <w:p w:rsidR="00411569" w:rsidRPr="00A209D5" w:rsidRDefault="00411569" w:rsidP="00411569">
            <w:pPr>
              <w:autoSpaceDE w:val="0"/>
              <w:autoSpaceDN w:val="0"/>
              <w:adjustRightInd w:val="0"/>
              <w:rPr>
                <w:ins w:id="45308" w:author="Nery de Leiva" w:date="2023-02-06T11:25:00Z"/>
                <w:rFonts w:eastAsia="Batang" w:cs="Batang"/>
                <w:sz w:val="18"/>
                <w:szCs w:val="20"/>
              </w:rPr>
            </w:pPr>
            <w:ins w:id="45309" w:author="Nery de Leiva" w:date="2023-02-06T11:25:00Z">
              <w:r w:rsidRPr="00A209D5">
                <w:rPr>
                  <w:rFonts w:eastAsia="Batang" w:cs="Batang"/>
                  <w:sz w:val="18"/>
                  <w:szCs w:val="20"/>
                </w:rPr>
                <w:t>Hacienda La Cañada, Porción Nueve, Común 15 de septiembre</w:t>
              </w:r>
            </w:ins>
          </w:p>
        </w:tc>
        <w:tc>
          <w:tcPr>
            <w:tcW w:w="1930" w:type="dxa"/>
            <w:vAlign w:val="center"/>
            <w:tcPrChange w:id="45310" w:author="Nery de Leiva" w:date="2023-02-06T11:25:00Z">
              <w:tcPr>
                <w:tcW w:w="2126" w:type="dxa"/>
                <w:gridSpan w:val="2"/>
                <w:vAlign w:val="center"/>
              </w:tcPr>
            </w:tcPrChange>
          </w:tcPr>
          <w:p w:rsidR="00411569" w:rsidRPr="00A209D5" w:rsidRDefault="00411569" w:rsidP="00411569">
            <w:pPr>
              <w:autoSpaceDE w:val="0"/>
              <w:autoSpaceDN w:val="0"/>
              <w:adjustRightInd w:val="0"/>
              <w:jc w:val="center"/>
              <w:rPr>
                <w:ins w:id="45311" w:author="Nery de Leiva" w:date="2023-02-06T11:25:00Z"/>
                <w:rFonts w:eastAsia="Batang" w:cs="Batang"/>
                <w:sz w:val="18"/>
                <w:szCs w:val="20"/>
              </w:rPr>
            </w:pPr>
            <w:ins w:id="45312" w:author="Nery de Leiva" w:date="2023-02-06T11:25:00Z">
              <w:r w:rsidRPr="00A209D5">
                <w:rPr>
                  <w:rFonts w:eastAsia="Batang" w:cs="Batang"/>
                  <w:sz w:val="18"/>
                  <w:szCs w:val="20"/>
                </w:rPr>
                <w:t>Lotificación Agrícola y Asentamiento Comunitario</w:t>
              </w:r>
            </w:ins>
          </w:p>
        </w:tc>
        <w:tc>
          <w:tcPr>
            <w:tcW w:w="1542" w:type="dxa"/>
            <w:vAlign w:val="center"/>
            <w:tcPrChange w:id="45313" w:author="Nery de Leiva" w:date="2023-02-06T11:25:00Z">
              <w:tcPr>
                <w:tcW w:w="1698" w:type="dxa"/>
                <w:gridSpan w:val="2"/>
                <w:vAlign w:val="center"/>
              </w:tcPr>
            </w:tcPrChange>
          </w:tcPr>
          <w:p w:rsidR="00411569" w:rsidRPr="00A209D5" w:rsidRDefault="00E814EA" w:rsidP="00411569">
            <w:pPr>
              <w:autoSpaceDE w:val="0"/>
              <w:autoSpaceDN w:val="0"/>
              <w:adjustRightInd w:val="0"/>
              <w:jc w:val="center"/>
              <w:rPr>
                <w:ins w:id="45314" w:author="Nery de Leiva" w:date="2023-02-06T11:25:00Z"/>
                <w:rFonts w:eastAsia="Batang" w:cs="Batang"/>
                <w:sz w:val="18"/>
                <w:szCs w:val="20"/>
              </w:rPr>
            </w:pPr>
            <w:r>
              <w:rPr>
                <w:rFonts w:eastAsia="Batang" w:cs="Batang"/>
                <w:sz w:val="18"/>
                <w:szCs w:val="20"/>
              </w:rPr>
              <w:t xml:space="preserve">--- </w:t>
            </w:r>
            <w:ins w:id="45315" w:author="Nery de Leiva" w:date="2023-02-06T11:25:00Z">
              <w:r w:rsidR="00411569" w:rsidRPr="00A209D5">
                <w:rPr>
                  <w:rFonts w:eastAsia="Batang" w:cs="Batang"/>
                  <w:sz w:val="18"/>
                  <w:szCs w:val="20"/>
                </w:rPr>
                <w:t>-00000</w:t>
              </w:r>
            </w:ins>
          </w:p>
        </w:tc>
        <w:tc>
          <w:tcPr>
            <w:tcW w:w="973" w:type="dxa"/>
            <w:vAlign w:val="center"/>
            <w:tcPrChange w:id="45316" w:author="Nery de Leiva" w:date="2023-02-06T11:25:00Z">
              <w:tcPr>
                <w:tcW w:w="1072" w:type="dxa"/>
                <w:gridSpan w:val="2"/>
                <w:vAlign w:val="center"/>
              </w:tcPr>
            </w:tcPrChange>
          </w:tcPr>
          <w:p w:rsidR="00411569" w:rsidRPr="00A209D5" w:rsidRDefault="00411569" w:rsidP="00411569">
            <w:pPr>
              <w:autoSpaceDE w:val="0"/>
              <w:autoSpaceDN w:val="0"/>
              <w:adjustRightInd w:val="0"/>
              <w:jc w:val="center"/>
              <w:rPr>
                <w:ins w:id="45317" w:author="Nery de Leiva" w:date="2023-02-06T11:25:00Z"/>
                <w:rFonts w:eastAsia="Batang" w:cs="Batang"/>
                <w:sz w:val="18"/>
                <w:szCs w:val="20"/>
              </w:rPr>
            </w:pPr>
            <w:ins w:id="45318" w:author="Nery de Leiva" w:date="2023-02-06T11:25:00Z">
              <w:r w:rsidRPr="00A209D5">
                <w:rPr>
                  <w:rFonts w:eastAsia="Batang" w:cs="Batang"/>
                  <w:sz w:val="18"/>
                  <w:szCs w:val="20"/>
                </w:rPr>
                <w:t>96</w:t>
              </w:r>
            </w:ins>
          </w:p>
        </w:tc>
        <w:tc>
          <w:tcPr>
            <w:tcW w:w="963" w:type="dxa"/>
            <w:vAlign w:val="center"/>
            <w:tcPrChange w:id="45319" w:author="Nery de Leiva" w:date="2023-02-06T11:25:00Z">
              <w:tcPr>
                <w:tcW w:w="1061" w:type="dxa"/>
                <w:gridSpan w:val="2"/>
                <w:vAlign w:val="center"/>
              </w:tcPr>
            </w:tcPrChange>
          </w:tcPr>
          <w:p w:rsidR="00411569" w:rsidRPr="00A209D5" w:rsidRDefault="00411569" w:rsidP="00411569">
            <w:pPr>
              <w:autoSpaceDE w:val="0"/>
              <w:autoSpaceDN w:val="0"/>
              <w:adjustRightInd w:val="0"/>
              <w:jc w:val="center"/>
              <w:rPr>
                <w:ins w:id="45320" w:author="Nery de Leiva" w:date="2023-02-06T11:25:00Z"/>
                <w:rFonts w:eastAsia="Batang" w:cs="Batang"/>
                <w:sz w:val="18"/>
                <w:szCs w:val="20"/>
              </w:rPr>
            </w:pPr>
            <w:ins w:id="45321" w:author="Nery de Leiva" w:date="2023-02-06T11:25:00Z">
              <w:r w:rsidRPr="00A209D5">
                <w:rPr>
                  <w:rFonts w:eastAsia="Batang" w:cs="Batang"/>
                  <w:sz w:val="18"/>
                  <w:szCs w:val="20"/>
                </w:rPr>
                <w:t xml:space="preserve">  39,784.52</w:t>
              </w:r>
            </w:ins>
          </w:p>
          <w:p w:rsidR="00411569" w:rsidRPr="00A209D5" w:rsidRDefault="00411569" w:rsidP="00411569">
            <w:pPr>
              <w:autoSpaceDE w:val="0"/>
              <w:autoSpaceDN w:val="0"/>
              <w:adjustRightInd w:val="0"/>
              <w:jc w:val="center"/>
              <w:rPr>
                <w:ins w:id="45322" w:author="Nery de Leiva" w:date="2023-02-06T11:25:00Z"/>
                <w:rFonts w:eastAsia="Batang" w:cs="Batang"/>
                <w:sz w:val="18"/>
                <w:szCs w:val="20"/>
              </w:rPr>
            </w:pPr>
          </w:p>
        </w:tc>
      </w:tr>
      <w:tr w:rsidR="00411569" w:rsidRPr="00A209D5" w:rsidTr="00411569">
        <w:tblPrEx>
          <w:tblW w:w="0" w:type="auto"/>
          <w:tblPrExChange w:id="45323" w:author="Nery de Leiva" w:date="2023-02-06T11:25:00Z">
            <w:tblPrEx>
              <w:tblW w:w="0" w:type="auto"/>
            </w:tblPrEx>
          </w:tblPrExChange>
        </w:tblPrEx>
        <w:trPr>
          <w:trHeight w:val="177"/>
          <w:ins w:id="45324" w:author="Nery de Leiva" w:date="2023-02-06T11:25:00Z"/>
        </w:trPr>
        <w:tc>
          <w:tcPr>
            <w:tcW w:w="6892" w:type="dxa"/>
            <w:gridSpan w:val="4"/>
            <w:shd w:val="clear" w:color="auto" w:fill="DEEAF6" w:themeFill="accent1" w:themeFillTint="33"/>
            <w:tcPrChange w:id="45325" w:author="Nery de Leiva" w:date="2023-02-06T11:25:00Z">
              <w:tcPr>
                <w:tcW w:w="7590" w:type="dxa"/>
                <w:gridSpan w:val="8"/>
                <w:shd w:val="clear" w:color="auto" w:fill="DEEAF6" w:themeFill="accent1" w:themeFillTint="33"/>
              </w:tcPr>
            </w:tcPrChange>
          </w:tcPr>
          <w:p w:rsidR="00411569" w:rsidRPr="00A209D5" w:rsidRDefault="00411569" w:rsidP="00411569">
            <w:pPr>
              <w:autoSpaceDE w:val="0"/>
              <w:autoSpaceDN w:val="0"/>
              <w:adjustRightInd w:val="0"/>
              <w:jc w:val="center"/>
              <w:rPr>
                <w:ins w:id="45326" w:author="Nery de Leiva" w:date="2023-02-06T11:25:00Z"/>
                <w:rFonts w:eastAsia="Batang" w:cs="Batang"/>
                <w:b/>
                <w:sz w:val="18"/>
                <w:szCs w:val="20"/>
              </w:rPr>
            </w:pPr>
            <w:ins w:id="45327" w:author="Nery de Leiva" w:date="2023-02-06T11:25:00Z">
              <w:r w:rsidRPr="00A209D5">
                <w:rPr>
                  <w:rFonts w:eastAsia="Batang" w:cs="Batang"/>
                  <w:b/>
                  <w:sz w:val="18"/>
                  <w:szCs w:val="20"/>
                </w:rPr>
                <w:t>TOTAL DE AREAS</w:t>
              </w:r>
            </w:ins>
          </w:p>
        </w:tc>
        <w:tc>
          <w:tcPr>
            <w:tcW w:w="963" w:type="dxa"/>
            <w:shd w:val="clear" w:color="auto" w:fill="DEEAF6" w:themeFill="accent1" w:themeFillTint="33"/>
            <w:vAlign w:val="center"/>
            <w:tcPrChange w:id="45328" w:author="Nery de Leiva" w:date="2023-02-06T11:25:00Z">
              <w:tcPr>
                <w:tcW w:w="1061" w:type="dxa"/>
                <w:gridSpan w:val="2"/>
                <w:shd w:val="clear" w:color="auto" w:fill="DEEAF6" w:themeFill="accent1" w:themeFillTint="33"/>
                <w:vAlign w:val="center"/>
              </w:tcPr>
            </w:tcPrChange>
          </w:tcPr>
          <w:p w:rsidR="00411569" w:rsidRPr="00A209D5" w:rsidRDefault="00411569" w:rsidP="00411569">
            <w:pPr>
              <w:autoSpaceDE w:val="0"/>
              <w:autoSpaceDN w:val="0"/>
              <w:adjustRightInd w:val="0"/>
              <w:jc w:val="center"/>
              <w:rPr>
                <w:ins w:id="45329" w:author="Nery de Leiva" w:date="2023-02-06T11:25:00Z"/>
                <w:rFonts w:eastAsia="Batang" w:cs="Batang"/>
                <w:b/>
                <w:sz w:val="18"/>
                <w:szCs w:val="20"/>
              </w:rPr>
            </w:pPr>
            <w:ins w:id="45330" w:author="Nery de Leiva" w:date="2023-02-06T11:25:00Z">
              <w:r w:rsidRPr="00A209D5">
                <w:rPr>
                  <w:rFonts w:eastAsia="Batang" w:cs="Batang"/>
                  <w:b/>
                  <w:sz w:val="18"/>
                  <w:szCs w:val="20"/>
                </w:rPr>
                <w:t>42,794.27</w:t>
              </w:r>
            </w:ins>
          </w:p>
        </w:tc>
      </w:tr>
    </w:tbl>
    <w:p w:rsidR="00411569" w:rsidRPr="00A209D5" w:rsidRDefault="00411569" w:rsidP="00411569">
      <w:pPr>
        <w:spacing w:line="240" w:lineRule="auto"/>
        <w:jc w:val="both"/>
        <w:rPr>
          <w:ins w:id="45331" w:author="Nery de Leiva" w:date="2023-02-06T11:22:00Z"/>
          <w:rFonts w:eastAsia="Batang" w:cs="Batang"/>
        </w:rPr>
      </w:pPr>
    </w:p>
    <w:p w:rsidR="00411569" w:rsidRPr="00FF2841" w:rsidRDefault="00411569" w:rsidP="00411569">
      <w:pPr>
        <w:pStyle w:val="Prrafodelista"/>
        <w:spacing w:line="360" w:lineRule="auto"/>
        <w:ind w:left="360"/>
        <w:jc w:val="both"/>
        <w:rPr>
          <w:ins w:id="45332" w:author="Nery de Leiva" w:date="2023-02-06T11:22:00Z"/>
        </w:rPr>
      </w:pPr>
    </w:p>
    <w:p w:rsidR="00411569" w:rsidRPr="00FF2841" w:rsidRDefault="00411569" w:rsidP="00411569">
      <w:pPr>
        <w:pStyle w:val="Prrafodelista"/>
        <w:spacing w:line="360" w:lineRule="auto"/>
        <w:ind w:left="360"/>
        <w:jc w:val="both"/>
        <w:rPr>
          <w:ins w:id="45333" w:author="Nery de Leiva" w:date="2023-02-06T11:22:00Z"/>
        </w:rPr>
      </w:pPr>
    </w:p>
    <w:p w:rsidR="00411569" w:rsidRPr="00FF2841" w:rsidRDefault="00411569" w:rsidP="00411569">
      <w:pPr>
        <w:pStyle w:val="Prrafodelista"/>
        <w:spacing w:line="360" w:lineRule="auto"/>
        <w:ind w:left="360"/>
        <w:jc w:val="both"/>
        <w:rPr>
          <w:ins w:id="45334" w:author="Nery de Leiva" w:date="2023-02-06T11:22:00Z"/>
        </w:rPr>
      </w:pPr>
    </w:p>
    <w:p w:rsidR="00411569" w:rsidRDefault="00411569" w:rsidP="00411569">
      <w:pPr>
        <w:pStyle w:val="Prrafodelista"/>
        <w:spacing w:line="360" w:lineRule="auto"/>
        <w:ind w:left="360"/>
        <w:jc w:val="both"/>
      </w:pPr>
    </w:p>
    <w:p w:rsidR="00516C1D" w:rsidRPr="00FF2841" w:rsidRDefault="00516C1D" w:rsidP="00411569">
      <w:pPr>
        <w:pStyle w:val="Prrafodelista"/>
        <w:spacing w:line="360" w:lineRule="auto"/>
        <w:ind w:left="360"/>
        <w:jc w:val="both"/>
        <w:rPr>
          <w:ins w:id="45335" w:author="Nery de Leiva" w:date="2023-02-06T11:22:00Z"/>
        </w:rPr>
      </w:pPr>
    </w:p>
    <w:p w:rsidR="00411569" w:rsidRPr="00305DAF" w:rsidRDefault="00411569">
      <w:pPr>
        <w:pStyle w:val="Prrafodelista"/>
        <w:numPr>
          <w:ilvl w:val="0"/>
          <w:numId w:val="72"/>
        </w:numPr>
        <w:spacing w:after="0" w:line="240" w:lineRule="auto"/>
        <w:ind w:left="1134" w:hanging="708"/>
        <w:contextualSpacing w:val="0"/>
        <w:jc w:val="both"/>
        <w:rPr>
          <w:ins w:id="45336" w:author="Nery de Leiva" w:date="2023-02-06T11:44:00Z"/>
          <w:rFonts w:cs="Arial"/>
          <w:rPrChange w:id="45337" w:author="Nery de Leiva" w:date="2023-02-06T11:44:00Z">
            <w:rPr>
              <w:ins w:id="45338" w:author="Nery de Leiva" w:date="2023-02-06T11:44:00Z"/>
              <w:b/>
            </w:rPr>
          </w:rPrChange>
        </w:rPr>
        <w:pPrChange w:id="45339" w:author="Nery de Leiva" w:date="2023-02-06T14:38:00Z">
          <w:pPr>
            <w:pStyle w:val="Prrafodelista"/>
            <w:numPr>
              <w:numId w:val="72"/>
            </w:numPr>
            <w:spacing w:after="0" w:line="360" w:lineRule="auto"/>
            <w:ind w:left="426" w:hanging="710"/>
            <w:contextualSpacing w:val="0"/>
            <w:jc w:val="both"/>
          </w:pPr>
        </w:pPrChange>
      </w:pPr>
      <w:ins w:id="45340" w:author="Nery de Leiva" w:date="2023-02-06T11:22:00Z">
        <w:r w:rsidRPr="00A209D5">
          <w:t xml:space="preserve">Mediante el Punto </w:t>
        </w:r>
        <w:r w:rsidRPr="00A209D5">
          <w:rPr>
            <w:rFonts w:cs="Arial"/>
          </w:rPr>
          <w:t>LVII, de</w:t>
        </w:r>
      </w:ins>
      <w:ins w:id="45341" w:author="Nery de Leiva" w:date="2023-02-06T11:25:00Z">
        <w:r>
          <w:rPr>
            <w:rFonts w:cs="Arial"/>
          </w:rPr>
          <w:t>l</w:t>
        </w:r>
      </w:ins>
      <w:ins w:id="45342" w:author="Nery de Leiva" w:date="2023-02-06T11:22:00Z">
        <w:r w:rsidRPr="00A209D5">
          <w:rPr>
            <w:rFonts w:cs="Arial"/>
          </w:rPr>
          <w:t xml:space="preserve"> Acta de Sesión Ordinaria 16-2017 de fecha 15 de junio de 2017 se aprobó entre otros, el Proyecto denominado </w:t>
        </w:r>
        <w:r w:rsidRPr="00A209D5">
          <w:rPr>
            <w:rFonts w:eastAsia="Calibri" w:cs="Arial"/>
          </w:rPr>
          <w:t>Asentamiento Comunitario y Lotificación Agrícola,</w:t>
        </w:r>
        <w:r w:rsidRPr="00A209D5">
          <w:rPr>
            <w:rFonts w:eastAsia="Calibri" w:cs="Arial"/>
            <w:b/>
          </w:rPr>
          <w:t xml:space="preserve"> </w:t>
        </w:r>
        <w:r w:rsidRPr="00A209D5">
          <w:rPr>
            <w:rFonts w:eastAsia="Calibri" w:cs="Arial"/>
          </w:rPr>
          <w:t>desarrollado en el inmueble</w:t>
        </w:r>
        <w:r w:rsidRPr="00A209D5">
          <w:rPr>
            <w:rFonts w:eastAsia="Calibri" w:cs="Arial"/>
            <w:b/>
          </w:rPr>
          <w:t xml:space="preserve"> </w:t>
        </w:r>
        <w:r w:rsidRPr="00A209D5">
          <w:rPr>
            <w:rFonts w:eastAsia="Calibri" w:cs="Arial"/>
          </w:rPr>
          <w:t>identificado como</w:t>
        </w:r>
        <w:r w:rsidRPr="00A209D5">
          <w:rPr>
            <w:rFonts w:eastAsia="Calibri" w:cs="Arial"/>
            <w:b/>
          </w:rPr>
          <w:t xml:space="preserve"> PORCIÓN 9, COMÚN 15 DE SEPTIEMBRE, HACIENDA LA CAÑADA,</w:t>
        </w:r>
        <w:r w:rsidRPr="00A209D5">
          <w:rPr>
            <w:rFonts w:cs="Arial"/>
          </w:rPr>
          <w:t xml:space="preserve"> </w:t>
        </w:r>
        <w:r w:rsidRPr="00A209D5">
          <w:t xml:space="preserve">que incluye </w:t>
        </w:r>
      </w:ins>
      <w:r w:rsidR="00E814EA">
        <w:t>---</w:t>
      </w:r>
      <w:ins w:id="45343" w:author="Nery de Leiva" w:date="2023-02-06T11:22:00Z">
        <w:r w:rsidRPr="00A209D5">
          <w:t xml:space="preserve"> solares para vivienda en los Polígonos del A al E, </w:t>
        </w:r>
      </w:ins>
      <w:r w:rsidR="00E814EA">
        <w:t>---</w:t>
      </w:r>
      <w:ins w:id="45344" w:author="Nery de Leiva" w:date="2023-02-06T11:22:00Z">
        <w:r w:rsidRPr="00A209D5">
          <w:t xml:space="preserve"> lotes agrícolas en los Polígonos 1 y 2, y calles, en un área de 03 </w:t>
        </w:r>
        <w:proofErr w:type="spellStart"/>
        <w:r w:rsidRPr="00A209D5">
          <w:t>Hás</w:t>
        </w:r>
        <w:proofErr w:type="spellEnd"/>
        <w:r w:rsidRPr="00A209D5">
          <w:t xml:space="preserve">., 97 </w:t>
        </w:r>
        <w:proofErr w:type="spellStart"/>
        <w:r w:rsidRPr="00A209D5">
          <w:t>Ás</w:t>
        </w:r>
        <w:proofErr w:type="spellEnd"/>
        <w:r w:rsidRPr="00A209D5">
          <w:t xml:space="preserve">., 84.52 </w:t>
        </w:r>
        <w:proofErr w:type="spellStart"/>
        <w:r w:rsidRPr="00A209D5">
          <w:t>Cás</w:t>
        </w:r>
        <w:proofErr w:type="spellEnd"/>
        <w:r w:rsidRPr="00A209D5">
          <w:t>.,</w:t>
        </w:r>
        <w:r w:rsidRPr="00A209D5">
          <w:rPr>
            <w:rFonts w:eastAsia="Calibri"/>
            <w:bCs/>
            <w:sz w:val="26"/>
            <w:szCs w:val="26"/>
          </w:rPr>
          <w:t xml:space="preserve"> </w:t>
        </w:r>
        <w:r w:rsidRPr="00A209D5">
          <w:rPr>
            <w:rFonts w:eastAsia="Calibri" w:cs="Arial"/>
            <w:b/>
          </w:rPr>
          <w:t>Así mismo se autorizó la desmembración de 16 inmuebles</w:t>
        </w:r>
        <w:r>
          <w:rPr>
            <w:rFonts w:eastAsia="Calibri" w:cs="Arial"/>
            <w:b/>
          </w:rPr>
          <w:t>,</w:t>
        </w:r>
        <w:r w:rsidRPr="00A209D5">
          <w:rPr>
            <w:rFonts w:eastAsia="Calibri" w:cs="Arial"/>
          </w:rPr>
          <w:t xml:space="preserve"> entre los cuales se encuentra</w:t>
        </w:r>
        <w:r>
          <w:rPr>
            <w:rFonts w:eastAsia="Calibri" w:cs="Arial"/>
          </w:rPr>
          <w:t xml:space="preserve"> el</w:t>
        </w:r>
        <w:r w:rsidRPr="00A209D5">
          <w:rPr>
            <w:rFonts w:eastAsia="Calibri" w:cs="Arial"/>
          </w:rPr>
          <w:t xml:space="preserve"> denominado</w:t>
        </w:r>
        <w:r>
          <w:rPr>
            <w:rFonts w:eastAsia="Calibri" w:cs="Arial"/>
          </w:rPr>
          <w:t>:</w:t>
        </w:r>
        <w:r w:rsidRPr="00A209D5">
          <w:rPr>
            <w:rFonts w:eastAsia="Calibri" w:cs="Arial"/>
          </w:rPr>
          <w:t xml:space="preserve"> </w:t>
        </w:r>
        <w:r>
          <w:rPr>
            <w:rFonts w:eastAsia="Calibri" w:cs="Arial"/>
            <w:b/>
          </w:rPr>
          <w:t xml:space="preserve">LOTE N° </w:t>
        </w:r>
      </w:ins>
      <w:r w:rsidR="00E814EA">
        <w:rPr>
          <w:rFonts w:eastAsia="Calibri" w:cs="Arial"/>
          <w:b/>
        </w:rPr>
        <w:t>---</w:t>
      </w:r>
      <w:ins w:id="45345" w:author="Nery de Leiva" w:date="2023-02-06T11:22:00Z">
        <w:r>
          <w:rPr>
            <w:rFonts w:eastAsia="Calibri" w:cs="Arial"/>
            <w:b/>
          </w:rPr>
          <w:t xml:space="preserve">, POL. </w:t>
        </w:r>
      </w:ins>
      <w:r w:rsidR="00E814EA">
        <w:rPr>
          <w:rFonts w:eastAsia="Calibri" w:cs="Arial"/>
          <w:b/>
        </w:rPr>
        <w:t>---</w:t>
      </w:r>
      <w:ins w:id="45346" w:author="Nery de Leiva" w:date="2023-02-06T11:22:00Z">
        <w:r w:rsidRPr="00A209D5">
          <w:rPr>
            <w:rFonts w:eastAsia="Calibri" w:cs="Arial"/>
            <w:b/>
          </w:rPr>
          <w:t>,</w:t>
        </w:r>
        <w:r w:rsidRPr="00A209D5">
          <w:rPr>
            <w:b/>
          </w:rPr>
          <w:t xml:space="preserve"> </w:t>
        </w:r>
        <w:r w:rsidRPr="00A209D5">
          <w:rPr>
            <w:rFonts w:eastAsia="Calibri" w:cs="Arial"/>
            <w:b/>
          </w:rPr>
          <w:t>COMÚN 15 DE SEPTIEMBRE, HACIENDA LA CAÑADA</w:t>
        </w:r>
        <w:r w:rsidRPr="00A209D5">
          <w:rPr>
            <w:rFonts w:eastAsia="Calibri" w:cs="Arial"/>
            <w:b/>
            <w:bCs/>
          </w:rPr>
          <w:t>,</w:t>
        </w:r>
        <w:r w:rsidRPr="00A209D5">
          <w:rPr>
            <w:rFonts w:eastAsia="Calibri" w:cs="Arial"/>
          </w:rPr>
          <w:t xml:space="preserve"> co</w:t>
        </w:r>
        <w:r>
          <w:rPr>
            <w:rFonts w:eastAsia="Calibri" w:cs="Arial"/>
          </w:rPr>
          <w:t>n una extensión superficial de 631.79</w:t>
        </w:r>
        <w:r w:rsidRPr="00A209D5">
          <w:rPr>
            <w:rFonts w:eastAsia="Calibri" w:cs="Arial"/>
          </w:rPr>
          <w:t xml:space="preserve"> Mts.² inscrito a favor de ISTA a la Matrícula </w:t>
        </w:r>
      </w:ins>
      <w:r w:rsidR="00E814EA">
        <w:rPr>
          <w:rFonts w:eastAsia="Calibri" w:cs="Arial"/>
        </w:rPr>
        <w:t xml:space="preserve">--- </w:t>
      </w:r>
      <w:ins w:id="45347" w:author="Nery de Leiva" w:date="2023-02-06T11:22:00Z">
        <w:r w:rsidRPr="00A209D5">
          <w:rPr>
            <w:rFonts w:eastAsia="Calibri" w:cs="Arial"/>
          </w:rPr>
          <w:t xml:space="preserve">-00000, del Registro de la Propiedad Raíz e Hipotecas, Tercera Sección de Oriente, departamento de La Unión. </w:t>
        </w:r>
        <w:r w:rsidRPr="008911AF">
          <w:rPr>
            <w:rFonts w:cs="Arial"/>
          </w:rPr>
          <w:t>Aprobándose el valor promedio de referencia de la zona</w:t>
        </w:r>
        <w:r w:rsidRPr="008911AF">
          <w:t xml:space="preserve"> p</w:t>
        </w:r>
        <w:r w:rsidRPr="008911AF">
          <w:rPr>
            <w:rFonts w:cs="Arial"/>
          </w:rPr>
          <w:t xml:space="preserve">ara los solares de vivienda </w:t>
        </w:r>
        <w:r w:rsidRPr="0055551D">
          <w:rPr>
            <w:rFonts w:cs="Arial"/>
          </w:rPr>
          <w:t xml:space="preserve">de </w:t>
        </w:r>
        <w:r w:rsidRPr="009E25BD">
          <w:rPr>
            <w:rFonts w:cs="Arial"/>
          </w:rPr>
          <w:t>$5.22</w:t>
        </w:r>
        <w:r w:rsidRPr="008911AF">
          <w:rPr>
            <w:rFonts w:cs="Arial"/>
          </w:rPr>
          <w:t xml:space="preserve"> por metro cuadrado, por lo que se recomienda el precio de venta para </w:t>
        </w:r>
      </w:ins>
      <w:ins w:id="45348" w:author="Nery de Leiva" w:date="2023-02-06T11:26:00Z">
        <w:r>
          <w:rPr>
            <w:rFonts w:cs="Arial"/>
          </w:rPr>
          <w:t>é</w:t>
        </w:r>
      </w:ins>
      <w:ins w:id="45349" w:author="Nery de Leiva" w:date="2023-02-06T11:22:00Z">
        <w:r>
          <w:rPr>
            <w:rFonts w:cs="Arial"/>
          </w:rPr>
          <w:t>ste de $33,164.3255 por Hectárea.</w:t>
        </w:r>
        <w:r w:rsidRPr="007646D8">
          <w:rPr>
            <w:rFonts w:cs="Arial"/>
          </w:rPr>
          <w:t xml:space="preserve"> Lo anterior de conformidad al procedimiento establecido en el instructivo “Criterios de avalúos para la transferencia de inmuebles propiedad de ISTA”, aprobado en el punto XV de Acta de Sesión Ordinaria 03-2015 de fecha 21 de enero de 2015, y según reporte de </w:t>
        </w:r>
        <w:proofErr w:type="spellStart"/>
        <w:r w:rsidRPr="007646D8">
          <w:rPr>
            <w:rFonts w:cs="Arial"/>
          </w:rPr>
          <w:t>valúo</w:t>
        </w:r>
        <w:r>
          <w:rPr>
            <w:rFonts w:cs="Arial"/>
          </w:rPr>
          <w:t>s</w:t>
        </w:r>
        <w:proofErr w:type="spellEnd"/>
        <w:r w:rsidRPr="007646D8">
          <w:rPr>
            <w:rFonts w:cs="Arial"/>
          </w:rPr>
          <w:t xml:space="preserve"> de </w:t>
        </w:r>
        <w:r w:rsidRPr="00C428E1">
          <w:rPr>
            <w:rFonts w:cs="Arial"/>
          </w:rPr>
          <w:t xml:space="preserve">fecha </w:t>
        </w:r>
        <w:r>
          <w:rPr>
            <w:rFonts w:cs="Arial"/>
          </w:rPr>
          <w:t>7 de septiembre</w:t>
        </w:r>
        <w:r w:rsidRPr="00C428E1">
          <w:rPr>
            <w:rFonts w:cs="Arial"/>
          </w:rPr>
          <w:t xml:space="preserve"> de 2022, inmueble para beneficiar a peticionari</w:t>
        </w:r>
        <w:r>
          <w:rPr>
            <w:rFonts w:cs="Arial"/>
          </w:rPr>
          <w:t>a</w:t>
        </w:r>
        <w:r w:rsidRPr="00C428E1">
          <w:rPr>
            <w:rFonts w:cs="Arial"/>
          </w:rPr>
          <w:t xml:space="preserve"> calificad</w:t>
        </w:r>
        <w:r>
          <w:rPr>
            <w:rFonts w:cs="Arial"/>
          </w:rPr>
          <w:t>a</w:t>
        </w:r>
        <w:r w:rsidRPr="00C428E1">
          <w:rPr>
            <w:rFonts w:cs="Arial"/>
          </w:rPr>
          <w:t xml:space="preserve"> dentro del </w:t>
        </w:r>
        <w:r w:rsidRPr="00A0040B">
          <w:rPr>
            <w:rFonts w:cs="Arial"/>
            <w:b/>
          </w:rPr>
          <w:t xml:space="preserve">programa del </w:t>
        </w:r>
        <w:r w:rsidRPr="00A0040B">
          <w:rPr>
            <w:rFonts w:cs="Arial"/>
            <w:b/>
            <w:bCs/>
          </w:rPr>
          <w:t>Sector</w:t>
        </w:r>
        <w:r w:rsidRPr="007646D8">
          <w:rPr>
            <w:rFonts w:cs="Arial"/>
            <w:b/>
            <w:bCs/>
          </w:rPr>
          <w:t xml:space="preserve"> Tradicional</w:t>
        </w:r>
        <w:r w:rsidRPr="007646D8">
          <w:rPr>
            <w:b/>
          </w:rPr>
          <w:t>.</w:t>
        </w:r>
      </w:ins>
    </w:p>
    <w:p w:rsidR="00305DAF" w:rsidRPr="00C2383E" w:rsidRDefault="00305DAF">
      <w:pPr>
        <w:pStyle w:val="Prrafodelista"/>
        <w:spacing w:after="0" w:line="240" w:lineRule="auto"/>
        <w:ind w:left="1134"/>
        <w:contextualSpacing w:val="0"/>
        <w:jc w:val="both"/>
        <w:rPr>
          <w:ins w:id="45350" w:author="Nery de Leiva" w:date="2023-02-06T11:22:00Z"/>
          <w:rFonts w:cs="Arial"/>
        </w:rPr>
        <w:pPrChange w:id="45351" w:author="Nery de Leiva" w:date="2023-02-06T14:38:00Z">
          <w:pPr>
            <w:pStyle w:val="Prrafodelista"/>
            <w:numPr>
              <w:numId w:val="72"/>
            </w:numPr>
            <w:spacing w:after="0" w:line="360" w:lineRule="auto"/>
            <w:ind w:left="1080" w:hanging="720"/>
            <w:contextualSpacing w:val="0"/>
            <w:jc w:val="both"/>
          </w:pPr>
        </w:pPrChange>
      </w:pPr>
    </w:p>
    <w:p w:rsidR="00411569" w:rsidRPr="00C2383E" w:rsidRDefault="00411569">
      <w:pPr>
        <w:pStyle w:val="Prrafodelista"/>
        <w:numPr>
          <w:ilvl w:val="0"/>
          <w:numId w:val="72"/>
        </w:numPr>
        <w:spacing w:after="0" w:line="240" w:lineRule="auto"/>
        <w:ind w:left="1134" w:hanging="708"/>
        <w:contextualSpacing w:val="0"/>
        <w:jc w:val="both"/>
        <w:rPr>
          <w:ins w:id="45352" w:author="Nery de Leiva" w:date="2023-02-06T11:22:00Z"/>
        </w:rPr>
        <w:pPrChange w:id="45353" w:author="Nery de Leiva" w:date="2023-02-06T14:38:00Z">
          <w:pPr>
            <w:pStyle w:val="Prrafodelista"/>
            <w:numPr>
              <w:numId w:val="72"/>
            </w:numPr>
            <w:spacing w:after="0" w:line="360" w:lineRule="auto"/>
            <w:ind w:left="142" w:hanging="568"/>
            <w:contextualSpacing w:val="0"/>
            <w:jc w:val="both"/>
          </w:pPr>
        </w:pPrChange>
      </w:pPr>
      <w:ins w:id="45354" w:author="Nery de Leiva" w:date="2023-02-06T11:22:00Z">
        <w:r w:rsidRPr="00A209D5">
          <w:lastRenderedPageBreak/>
          <w:t xml:space="preserve">En el </w:t>
        </w:r>
        <w:r w:rsidRPr="00666444">
          <w:t xml:space="preserve"> </w:t>
        </w:r>
        <w:r w:rsidRPr="00A209D5">
          <w:rPr>
            <w:b/>
          </w:rPr>
          <w:t xml:space="preserve">Punto </w:t>
        </w:r>
        <w:r>
          <w:rPr>
            <w:b/>
          </w:rPr>
          <w:t>PRIMERO de</w:t>
        </w:r>
        <w:r w:rsidRPr="00A209D5">
          <w:rPr>
            <w:b/>
          </w:rPr>
          <w:t xml:space="preserve"> Acta </w:t>
        </w:r>
        <w:r>
          <w:rPr>
            <w:b/>
          </w:rPr>
          <w:t>35</w:t>
        </w:r>
        <w:r w:rsidRPr="00A209D5">
          <w:rPr>
            <w:b/>
          </w:rPr>
          <w:t xml:space="preserve">, de fecha </w:t>
        </w:r>
        <w:r>
          <w:rPr>
            <w:b/>
          </w:rPr>
          <w:t>21</w:t>
        </w:r>
        <w:r w:rsidRPr="00A209D5">
          <w:rPr>
            <w:b/>
          </w:rPr>
          <w:t xml:space="preserve"> de </w:t>
        </w:r>
        <w:r>
          <w:rPr>
            <w:b/>
          </w:rPr>
          <w:t>septiembre</w:t>
        </w:r>
        <w:r w:rsidRPr="00A209D5">
          <w:rPr>
            <w:b/>
          </w:rPr>
          <w:t xml:space="preserve"> de </w:t>
        </w:r>
        <w:r>
          <w:rPr>
            <w:b/>
          </w:rPr>
          <w:t>1971</w:t>
        </w:r>
        <w:r w:rsidRPr="00666444">
          <w:t>, se</w:t>
        </w:r>
        <w:r w:rsidRPr="00A209D5">
          <w:t xml:space="preserve"> adjudicó entre otros, el </w:t>
        </w:r>
        <w:r>
          <w:t xml:space="preserve">Solar </w:t>
        </w:r>
      </w:ins>
      <w:r w:rsidR="00E814EA">
        <w:t>---</w:t>
      </w:r>
      <w:ins w:id="45355" w:author="Nery de Leiva" w:date="2023-02-06T11:22:00Z">
        <w:r w:rsidRPr="00BF5806">
          <w:t xml:space="preserve">, </w:t>
        </w:r>
        <w:r>
          <w:t xml:space="preserve">Manzana </w:t>
        </w:r>
      </w:ins>
      <w:r w:rsidR="00E814EA">
        <w:t>---</w:t>
      </w:r>
      <w:ins w:id="45356" w:author="Nery de Leiva" w:date="2023-02-06T11:22:00Z">
        <w:r w:rsidRPr="00BF5806">
          <w:t xml:space="preserve">, con un área de </w:t>
        </w:r>
        <w:r>
          <w:rPr>
            <w:rFonts w:eastAsia="Calibri" w:cs="Arial"/>
          </w:rPr>
          <w:t>612.50</w:t>
        </w:r>
        <w:r w:rsidRPr="00BF5806">
          <w:rPr>
            <w:rFonts w:eastAsia="Calibri" w:cs="Arial"/>
          </w:rPr>
          <w:t xml:space="preserve"> Mts.²</w:t>
        </w:r>
        <w:r w:rsidRPr="00BF5806">
          <w:t>, y un precio de $</w:t>
        </w:r>
        <w:r>
          <w:t>40.06, a favor del señor</w:t>
        </w:r>
        <w:r w:rsidRPr="00BF5806">
          <w:t xml:space="preserve"> </w:t>
        </w:r>
        <w:r>
          <w:t>Tomás Reyes.</w:t>
        </w:r>
      </w:ins>
    </w:p>
    <w:p w:rsidR="00411569" w:rsidRPr="00C2383E" w:rsidRDefault="00411569">
      <w:pPr>
        <w:pStyle w:val="Prrafodelista"/>
        <w:spacing w:after="0" w:line="240" w:lineRule="auto"/>
        <w:ind w:left="142"/>
        <w:jc w:val="both"/>
        <w:rPr>
          <w:ins w:id="45357" w:author="Nery de Leiva" w:date="2023-02-06T11:22:00Z"/>
        </w:rPr>
        <w:pPrChange w:id="45358" w:author="Nery de Leiva" w:date="2023-02-06T14:38:00Z">
          <w:pPr>
            <w:pStyle w:val="Prrafodelista"/>
            <w:ind w:left="142"/>
            <w:jc w:val="both"/>
          </w:pPr>
        </w:pPrChange>
      </w:pPr>
    </w:p>
    <w:p w:rsidR="00411569" w:rsidRPr="00C2383E" w:rsidRDefault="00411569">
      <w:pPr>
        <w:pStyle w:val="Prrafodelista"/>
        <w:numPr>
          <w:ilvl w:val="0"/>
          <w:numId w:val="72"/>
        </w:numPr>
        <w:spacing w:after="0" w:line="240" w:lineRule="auto"/>
        <w:ind w:left="1134" w:hanging="708"/>
        <w:contextualSpacing w:val="0"/>
        <w:jc w:val="both"/>
        <w:rPr>
          <w:ins w:id="45359" w:author="Nery de Leiva" w:date="2023-02-06T11:22:00Z"/>
        </w:rPr>
        <w:pPrChange w:id="45360" w:author="Nery de Leiva" w:date="2023-02-07T08:43:00Z">
          <w:pPr>
            <w:pStyle w:val="Prrafodelista"/>
            <w:numPr>
              <w:numId w:val="72"/>
            </w:numPr>
            <w:spacing w:after="0" w:line="360" w:lineRule="auto"/>
            <w:ind w:left="142" w:hanging="568"/>
            <w:contextualSpacing w:val="0"/>
            <w:jc w:val="both"/>
          </w:pPr>
        </w:pPrChange>
      </w:pPr>
      <w:ins w:id="45361" w:author="Nery de Leiva" w:date="2023-02-06T11:22:00Z">
        <w:r w:rsidRPr="00C2383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305DAF">
          <w:t>usal de abandono y/o renuncia t</w:t>
        </w:r>
      </w:ins>
      <w:ins w:id="45362" w:author="Nery de Leiva" w:date="2023-02-06T11:45:00Z">
        <w:r w:rsidR="00305DAF">
          <w:t>á</w:t>
        </w:r>
      </w:ins>
      <w:ins w:id="45363" w:author="Nery de Leiva" w:date="2023-02-06T11:22:00Z">
        <w:r w:rsidRPr="00C2383E">
          <w:t>cita, con el fin de beneficiar a los actuales poseedores de inmuebles, reconociéndoles el derecho Constitucional a la propiedad y posesión, así como la búsqueda de la seguridad jurídica.</w:t>
        </w:r>
      </w:ins>
    </w:p>
    <w:p w:rsidR="00411569" w:rsidRPr="00C2383E" w:rsidRDefault="00411569">
      <w:pPr>
        <w:pStyle w:val="Prrafodelista"/>
        <w:spacing w:after="0" w:line="240" w:lineRule="auto"/>
        <w:rPr>
          <w:ins w:id="45364" w:author="Nery de Leiva" w:date="2023-02-06T11:22:00Z"/>
        </w:rPr>
        <w:pPrChange w:id="45365" w:author="Nery de Leiva" w:date="2023-02-06T14:38:00Z">
          <w:pPr>
            <w:pStyle w:val="Prrafodelista"/>
          </w:pPr>
        </w:pPrChange>
      </w:pPr>
    </w:p>
    <w:p w:rsidR="00411569" w:rsidRPr="00C2383E" w:rsidRDefault="00411569">
      <w:pPr>
        <w:pStyle w:val="Prrafodelista"/>
        <w:numPr>
          <w:ilvl w:val="0"/>
          <w:numId w:val="72"/>
        </w:numPr>
        <w:spacing w:after="0" w:line="240" w:lineRule="auto"/>
        <w:ind w:left="1134" w:hanging="708"/>
        <w:contextualSpacing w:val="0"/>
        <w:jc w:val="both"/>
        <w:rPr>
          <w:ins w:id="45366" w:author="Nery de Leiva" w:date="2023-02-06T11:22:00Z"/>
        </w:rPr>
        <w:pPrChange w:id="45367" w:author="Nery de Leiva" w:date="2023-02-06T14:38:00Z">
          <w:pPr>
            <w:pStyle w:val="Prrafodelista"/>
            <w:numPr>
              <w:numId w:val="72"/>
            </w:numPr>
            <w:spacing w:after="0" w:line="360" w:lineRule="auto"/>
            <w:ind w:left="142" w:hanging="568"/>
            <w:contextualSpacing w:val="0"/>
            <w:jc w:val="both"/>
          </w:pPr>
        </w:pPrChange>
      </w:pPr>
      <w:ins w:id="45368" w:author="Nery de Leiva" w:date="2023-02-06T11:22:00Z">
        <w:r w:rsidRPr="00C2383E">
          <w:t xml:space="preserve">La señora ESTER CAMPOS VIUDA DE GONZALEZ, de </w:t>
        </w:r>
      </w:ins>
      <w:r w:rsidR="004C1BAA">
        <w:t>---</w:t>
      </w:r>
      <w:ins w:id="45369" w:author="Nery de Leiva" w:date="2023-02-06T11:22:00Z">
        <w:r w:rsidRPr="00C2383E">
          <w:t xml:space="preserve"> años de edad, </w:t>
        </w:r>
      </w:ins>
      <w:r w:rsidR="004C1BAA">
        <w:t>---</w:t>
      </w:r>
      <w:ins w:id="45370" w:author="Nery de Leiva" w:date="2023-02-06T11:22:00Z">
        <w:r w:rsidRPr="00C2383E">
          <w:t xml:space="preserve">, del domicilio de </w:t>
        </w:r>
      </w:ins>
      <w:r w:rsidR="004C1BAA">
        <w:t>---</w:t>
      </w:r>
      <w:ins w:id="45371" w:author="Nery de Leiva" w:date="2023-02-06T11:22:00Z">
        <w:r w:rsidRPr="00C2383E">
          <w:t xml:space="preserve">, departamento de </w:t>
        </w:r>
      </w:ins>
      <w:r w:rsidR="004C1BAA">
        <w:t>---</w:t>
      </w:r>
      <w:ins w:id="45372" w:author="Nery de Leiva" w:date="2023-02-06T11:22:00Z">
        <w:r w:rsidRPr="00C2383E">
          <w:t xml:space="preserve">, con Documento Único de Identidad número </w:t>
        </w:r>
      </w:ins>
      <w:r w:rsidR="004C1BAA">
        <w:t>---</w:t>
      </w:r>
      <w:ins w:id="45373" w:author="Nery de Leiva" w:date="2023-02-06T11:22:00Z">
        <w:r w:rsidRPr="00C2383E">
          <w:t>, pre</w:t>
        </w:r>
        <w:r w:rsidR="00C759AC">
          <w:t>sentó a este Instituto, escrito</w:t>
        </w:r>
        <w:r w:rsidRPr="00C2383E">
          <w:t xml:space="preserve"> solicitando la adjudicación del Solar </w:t>
        </w:r>
      </w:ins>
      <w:r w:rsidR="004C1BAA">
        <w:t>---</w:t>
      </w:r>
      <w:ins w:id="45374" w:author="Nery de Leiva" w:date="2023-02-06T11:22:00Z">
        <w:r w:rsidRPr="00C2383E">
          <w:t xml:space="preserve">, Manzana </w:t>
        </w:r>
      </w:ins>
      <w:r w:rsidR="004C1BAA">
        <w:t>---</w:t>
      </w:r>
      <w:ins w:id="45375" w:author="Nery de Leiva" w:date="2023-02-06T11:22:00Z">
        <w:r w:rsidRPr="00C2383E">
          <w:t xml:space="preserve">, actualmente identificado como </w:t>
        </w:r>
      </w:ins>
      <w:ins w:id="45376" w:author="Nery de Leiva" w:date="2023-02-06T13:04:00Z">
        <w:r w:rsidR="00F727A3" w:rsidRPr="00C759AC">
          <w:t xml:space="preserve">Lote </w:t>
        </w:r>
      </w:ins>
      <w:r w:rsidR="004C1BAA">
        <w:t>---</w:t>
      </w:r>
      <w:ins w:id="45377" w:author="Nery de Leiva" w:date="2023-02-06T11:22:00Z">
        <w:r w:rsidRPr="00C2383E">
          <w:t xml:space="preserve"> polígono </w:t>
        </w:r>
      </w:ins>
      <w:r w:rsidR="004C1BAA">
        <w:t>---</w:t>
      </w:r>
      <w:ins w:id="45378" w:author="Nery de Leiva" w:date="2023-02-06T11:22:00Z">
        <w:r w:rsidRPr="00C2383E">
          <w:t xml:space="preserve">, COMUN 15 DE SEPTIEMBRE, ubicado en el Proyecto de Asentamiento Comunitario, en el inmueble denominado Hacienda LA CAÑADA, manifestando que tiene 40 años de ejercer la posesión de dicho inmueble. Asimismo, su grupo familiar estará conformado por </w:t>
        </w:r>
      </w:ins>
      <w:r w:rsidR="004C1BAA">
        <w:t>---</w:t>
      </w:r>
      <w:ins w:id="45379" w:author="Nery de Leiva" w:date="2023-02-06T11:22:00Z">
        <w:r w:rsidRPr="00C2383E">
          <w:t xml:space="preserve"> ALVIN JEOVANNY CAMPOS SORTO, de </w:t>
        </w:r>
      </w:ins>
      <w:r w:rsidR="004C1BAA">
        <w:t>---</w:t>
      </w:r>
      <w:ins w:id="45380" w:author="Nery de Leiva" w:date="2023-02-06T11:22:00Z">
        <w:r w:rsidRPr="00C2383E">
          <w:t xml:space="preserve"> años de edad, </w:t>
        </w:r>
      </w:ins>
      <w:r w:rsidR="004C1BAA">
        <w:t>---</w:t>
      </w:r>
      <w:ins w:id="45381" w:author="Nery de Leiva" w:date="2023-02-06T11:22:00Z">
        <w:r w:rsidRPr="00C2383E">
          <w:t xml:space="preserve">, del domicilio de </w:t>
        </w:r>
      </w:ins>
      <w:r w:rsidR="004C1BAA">
        <w:t>---</w:t>
      </w:r>
      <w:ins w:id="45382" w:author="Nery de Leiva" w:date="2023-02-06T11:22:00Z">
        <w:r w:rsidRPr="00C2383E">
          <w:t xml:space="preserve">, departamento de </w:t>
        </w:r>
      </w:ins>
      <w:r w:rsidR="004C1BAA">
        <w:t>---</w:t>
      </w:r>
      <w:ins w:id="45383" w:author="Nery de Leiva" w:date="2023-02-06T11:22:00Z">
        <w:r w:rsidRPr="00C2383E">
          <w:t xml:space="preserve">, con Documento Único de Identidad número </w:t>
        </w:r>
      </w:ins>
      <w:r w:rsidR="004C1BAA">
        <w:t>---</w:t>
      </w:r>
      <w:r w:rsidR="00516C1D">
        <w:t>.</w:t>
      </w:r>
    </w:p>
    <w:p w:rsidR="00411569" w:rsidRPr="00C2383E" w:rsidRDefault="00411569">
      <w:pPr>
        <w:pStyle w:val="Prrafodelista"/>
        <w:spacing w:after="0" w:line="240" w:lineRule="auto"/>
        <w:rPr>
          <w:ins w:id="45384" w:author="Nery de Leiva" w:date="2023-02-06T11:22:00Z"/>
        </w:rPr>
        <w:pPrChange w:id="45385" w:author="Nery de Leiva" w:date="2023-02-06T14:38:00Z">
          <w:pPr>
            <w:pStyle w:val="Prrafodelista"/>
          </w:pPr>
        </w:pPrChange>
      </w:pPr>
    </w:p>
    <w:p w:rsidR="00411569" w:rsidRPr="00C2383E" w:rsidRDefault="00411569">
      <w:pPr>
        <w:pStyle w:val="Prrafodelista"/>
        <w:numPr>
          <w:ilvl w:val="0"/>
          <w:numId w:val="72"/>
        </w:numPr>
        <w:spacing w:after="0" w:line="240" w:lineRule="auto"/>
        <w:ind w:left="1134" w:hanging="708"/>
        <w:contextualSpacing w:val="0"/>
        <w:jc w:val="both"/>
        <w:rPr>
          <w:ins w:id="45386" w:author="Nery de Leiva" w:date="2023-02-06T11:22:00Z"/>
        </w:rPr>
        <w:pPrChange w:id="45387" w:author="Nery de Leiva" w:date="2023-02-06T14:38:00Z">
          <w:pPr>
            <w:pStyle w:val="Prrafodelista"/>
            <w:numPr>
              <w:numId w:val="72"/>
            </w:numPr>
            <w:spacing w:after="0" w:line="360" w:lineRule="auto"/>
            <w:ind w:left="142" w:hanging="568"/>
            <w:contextualSpacing w:val="0"/>
            <w:jc w:val="both"/>
          </w:pPr>
        </w:pPrChange>
      </w:pPr>
      <w:ins w:id="45388" w:author="Nery de Leiva" w:date="2023-02-06T11:22:00Z">
        <w:r w:rsidRPr="00C2383E">
          <w:t>Habiéndose actualizado la información de la adjudicación del inmueble, se hace necesaria la modificación del punto de acta al inicio mencionado, por la siguiente causal:</w:t>
        </w:r>
      </w:ins>
    </w:p>
    <w:p w:rsidR="00411569" w:rsidRPr="00C2383E" w:rsidRDefault="00411569" w:rsidP="00411569">
      <w:pPr>
        <w:pStyle w:val="Prrafodelista"/>
        <w:rPr>
          <w:ins w:id="45389" w:author="Nery de Leiva" w:date="2023-02-06T11:22:00Z"/>
        </w:rPr>
      </w:pPr>
    </w:p>
    <w:p w:rsidR="00411569" w:rsidRPr="00C2383E" w:rsidRDefault="00411569">
      <w:pPr>
        <w:pStyle w:val="Prrafodelista"/>
        <w:spacing w:after="0" w:line="240" w:lineRule="auto"/>
        <w:ind w:left="1418"/>
        <w:jc w:val="both"/>
        <w:rPr>
          <w:ins w:id="45390" w:author="Nery de Leiva" w:date="2023-02-06T11:22:00Z"/>
        </w:rPr>
        <w:pPrChange w:id="45391" w:author="Nery de Leiva" w:date="2023-02-07T08:45:00Z">
          <w:pPr>
            <w:pStyle w:val="Prrafodelista"/>
            <w:spacing w:line="360" w:lineRule="auto"/>
            <w:ind w:left="142"/>
            <w:jc w:val="both"/>
          </w:pPr>
        </w:pPrChange>
      </w:pPr>
      <w:ins w:id="45392" w:author="Nery de Leiva" w:date="2023-02-06T11:22:00Z">
        <w:r w:rsidRPr="00C2383E">
          <w:t xml:space="preserve">Sustituir  al beneficiario original, señor </w:t>
        </w:r>
        <w:r w:rsidRPr="00C2383E">
          <w:rPr>
            <w:color w:val="000000" w:themeColor="text1"/>
          </w:rPr>
          <w:t>Tomás Reyes</w:t>
        </w:r>
        <w:r w:rsidRPr="00C2383E">
          <w:t xml:space="preserve">, por haber abandonado el Solar </w:t>
        </w:r>
      </w:ins>
      <w:r w:rsidR="004C1BAA">
        <w:t xml:space="preserve">--- </w:t>
      </w:r>
      <w:ins w:id="45393" w:author="Nery de Leiva" w:date="2023-02-06T11:22:00Z">
        <w:r w:rsidRPr="00C2383E">
          <w:t xml:space="preserve">Manzana </w:t>
        </w:r>
      </w:ins>
      <w:r w:rsidR="004C1BAA">
        <w:t>---</w:t>
      </w:r>
      <w:ins w:id="45394" w:author="Nery de Leiva" w:date="2023-02-06T11:22:00Z">
        <w:r w:rsidRPr="00C2383E">
          <w:rPr>
            <w:b/>
          </w:rPr>
          <w:t>,</w:t>
        </w:r>
        <w:r w:rsidRPr="00C2383E">
          <w:t xml:space="preserve"> en la actualidad se identifica como </w:t>
        </w:r>
        <w:r w:rsidR="00305DAF" w:rsidRPr="00C2383E">
          <w:t xml:space="preserve">LOTE </w:t>
        </w:r>
      </w:ins>
      <w:r w:rsidR="004C1BAA">
        <w:t>---</w:t>
      </w:r>
      <w:ins w:id="45395" w:author="Nery de Leiva" w:date="2023-02-06T11:47:00Z">
        <w:r w:rsidR="00305DAF">
          <w:t>,</w:t>
        </w:r>
      </w:ins>
      <w:ins w:id="45396" w:author="Nery de Leiva" w:date="2023-02-06T11:22:00Z">
        <w:r w:rsidR="00305DAF" w:rsidRPr="00C2383E">
          <w:t xml:space="preserve"> POLÍGONO </w:t>
        </w:r>
      </w:ins>
      <w:r w:rsidR="004C1BAA">
        <w:t>---</w:t>
      </w:r>
      <w:ins w:id="45397" w:author="Nery de Leiva" w:date="2023-02-06T11:22:00Z">
        <w:r w:rsidRPr="00C2383E">
          <w:t xml:space="preserve">, COMUN 15 DE SEPTIEMBRE, y adjudicar el referido inmueble a la señora ESTER CAMPOS VIUDA DE GONZALEZ, quien lo tiene en posesión desde hace 40 años, lo anterior, de acuerdo a Declaración Jurada de fecha 24 de enero de 2022, otorgada ante los </w:t>
        </w:r>
      </w:ins>
      <w:ins w:id="45398" w:author="Nery de Leiva" w:date="2023-02-06T11:48:00Z">
        <w:r w:rsidR="00305DAF">
          <w:t>o</w:t>
        </w:r>
      </w:ins>
      <w:ins w:id="45399" w:author="Nery de Leiva" w:date="2023-02-06T11:22:00Z">
        <w:r w:rsidRPr="00C2383E">
          <w:t xml:space="preserve">ficios notariales de </w:t>
        </w:r>
        <w:r w:rsidRPr="00B5042C">
          <w:t>la</w:t>
        </w:r>
        <w:r w:rsidRPr="00305DAF">
          <w:rPr>
            <w:color w:val="FF0000"/>
            <w:rPrChange w:id="45400" w:author="Nery de Leiva" w:date="2023-02-06T11:49:00Z">
              <w:rPr/>
            </w:rPrChange>
          </w:rPr>
          <w:t xml:space="preserve"> </w:t>
        </w:r>
      </w:ins>
      <w:ins w:id="45401" w:author="Nery de Leiva" w:date="2023-02-06T11:49:00Z">
        <w:r w:rsidR="00305DAF" w:rsidRPr="00C759AC">
          <w:rPr>
            <w:rPrChange w:id="45402" w:author="Nery de Leiva" w:date="2023-02-07T08:45:00Z">
              <w:rPr>
                <w:strike/>
                <w:color w:val="FF0000"/>
              </w:rPr>
            </w:rPrChange>
          </w:rPr>
          <w:t>licenciada</w:t>
        </w:r>
        <w:r w:rsidR="00305DAF" w:rsidRPr="00305DAF">
          <w:rPr>
            <w:color w:val="FF0000"/>
            <w:rPrChange w:id="45403" w:author="Nery de Leiva" w:date="2023-02-06T11:49:00Z">
              <w:rPr>
                <w:strike/>
                <w:color w:val="FF0000"/>
              </w:rPr>
            </w:rPrChange>
          </w:rPr>
          <w:t xml:space="preserve"> </w:t>
        </w:r>
      </w:ins>
      <w:ins w:id="45404" w:author="Nery de Leiva" w:date="2023-02-06T11:22:00Z">
        <w:r w:rsidRPr="00C2383E">
          <w:t>YANCI LISSETH RIVAS DE FLORES</w:t>
        </w:r>
      </w:ins>
      <w:ins w:id="45405" w:author="Nery de Leiva" w:date="2023-02-06T11:49:00Z">
        <w:r w:rsidR="00305DAF">
          <w:t>,</w:t>
        </w:r>
      </w:ins>
      <w:ins w:id="45406" w:author="Nery de Leiva" w:date="2023-02-06T11:22:00Z">
        <w:r w:rsidRPr="00C2383E">
          <w:t xml:space="preserve"> y que ha sido presentada por la peticionaria, quien desconoce el paradero del señor </w:t>
        </w:r>
        <w:r w:rsidRPr="00C2383E">
          <w:rPr>
            <w:color w:val="000000" w:themeColor="text1"/>
          </w:rPr>
          <w:t>antes mencionado</w:t>
        </w:r>
      </w:ins>
      <w:ins w:id="45407" w:author="Nery de Leiva" w:date="2023-02-06T11:49:00Z">
        <w:r w:rsidR="00305DAF">
          <w:rPr>
            <w:color w:val="000000" w:themeColor="text1"/>
          </w:rPr>
          <w:t>,</w:t>
        </w:r>
      </w:ins>
      <w:ins w:id="45408" w:author="Nery de Leiva" w:date="2023-02-06T11:22:00Z">
        <w:r w:rsidRPr="00C2383E">
          <w:t xml:space="preserve"> siendo el interés legalizar el inmueble a su favor.</w:t>
        </w:r>
      </w:ins>
    </w:p>
    <w:p w:rsidR="00411569" w:rsidRPr="007D3434" w:rsidRDefault="00411569">
      <w:pPr>
        <w:pStyle w:val="Prrafodelista"/>
        <w:spacing w:after="0" w:line="240" w:lineRule="auto"/>
        <w:ind w:left="360" w:right="49"/>
        <w:jc w:val="both"/>
        <w:rPr>
          <w:ins w:id="45409" w:author="Nery de Leiva" w:date="2023-02-06T11:22:00Z"/>
        </w:rPr>
        <w:pPrChange w:id="45410" w:author="Nery de Leiva" w:date="2023-02-07T08:45:00Z">
          <w:pPr>
            <w:pStyle w:val="Prrafodelista"/>
            <w:spacing w:after="200"/>
            <w:ind w:left="360" w:right="49"/>
            <w:jc w:val="both"/>
          </w:pPr>
        </w:pPrChange>
      </w:pPr>
    </w:p>
    <w:p w:rsidR="00411569" w:rsidRDefault="00411569">
      <w:pPr>
        <w:pStyle w:val="Prrafodelista"/>
        <w:numPr>
          <w:ilvl w:val="0"/>
          <w:numId w:val="72"/>
        </w:numPr>
        <w:spacing w:after="0" w:line="240" w:lineRule="auto"/>
        <w:ind w:left="1134" w:right="15" w:hanging="708"/>
        <w:jc w:val="both"/>
        <w:rPr>
          <w:ins w:id="45411" w:author="Nery de Leiva" w:date="2023-02-06T11:22:00Z"/>
        </w:rPr>
        <w:pPrChange w:id="45412" w:author="Nery de Leiva" w:date="2023-02-07T08:47:00Z">
          <w:pPr>
            <w:pStyle w:val="Prrafodelista"/>
            <w:numPr>
              <w:numId w:val="72"/>
            </w:numPr>
            <w:spacing w:after="200" w:line="360" w:lineRule="auto"/>
            <w:ind w:left="142" w:right="15" w:hanging="568"/>
            <w:jc w:val="both"/>
          </w:pPr>
        </w:pPrChange>
      </w:pPr>
      <w:ins w:id="45413" w:author="Nery de Leiva" w:date="2023-02-06T11:22:00Z">
        <w:r w:rsidRPr="000757FF">
          <w:lastRenderedPageBreak/>
          <w:t>Lo anterior fue verificado, mediante inspección de campo realiza</w:t>
        </w:r>
        <w:r>
          <w:t>da por el técnico y colaborador jurídico</w:t>
        </w:r>
        <w:r w:rsidRPr="000757FF">
          <w:t xml:space="preserve"> del Centro Estratégico de Transformación e </w:t>
        </w:r>
        <w:r>
          <w:t>Innovación Agropecuaria CETIA IV</w:t>
        </w:r>
        <w:r w:rsidRPr="00B70E58">
          <w:t xml:space="preserve"> Sección de Transferencia de Tierras, </w:t>
        </w:r>
        <w:r>
          <w:t>señor</w:t>
        </w:r>
        <w:r w:rsidRPr="00B70E58">
          <w:t xml:space="preserve"> </w:t>
        </w:r>
        <w:r>
          <w:t>Rolando Coreas Funes y Lic. José Efraín Benítez Osorio</w:t>
        </w:r>
        <w:r w:rsidRPr="00B70E58">
          <w:t>, seg</w:t>
        </w:r>
        <w:r>
          <w:t>ún informe con referencia GDR 07</w:t>
        </w:r>
        <w:r w:rsidRPr="00B70E58">
          <w:t>-0</w:t>
        </w:r>
        <w:r>
          <w:t>638</w:t>
        </w:r>
        <w:r w:rsidRPr="00B70E58">
          <w:t>-22,</w:t>
        </w:r>
        <w:r>
          <w:t xml:space="preserve"> de fecha 04</w:t>
        </w:r>
        <w:r w:rsidRPr="00B70E58">
          <w:t xml:space="preserve"> de </w:t>
        </w:r>
        <w:r>
          <w:t>julio</w:t>
        </w:r>
        <w:r w:rsidRPr="00B70E58">
          <w:t xml:space="preserve"> de 2022. En el que consta que dicho inmueble se encuentra cercado y existe construcción de vivienda</w:t>
        </w:r>
        <w:r>
          <w:t>, en la que habita desde hace 40</w:t>
        </w:r>
        <w:r w:rsidRPr="00B70E58">
          <w:t xml:space="preserve"> años,</w:t>
        </w:r>
        <w:r w:rsidRPr="004C1BAA">
          <w:rPr>
            <w:color w:val="FF0000"/>
          </w:rPr>
          <w:t xml:space="preserve"> </w:t>
        </w:r>
        <w:r w:rsidRPr="00B70E58">
          <w:t xml:space="preserve">la señora </w:t>
        </w:r>
        <w:r>
          <w:t>ESTER CAMPOS VIUDA DE GONZALEZ</w:t>
        </w:r>
        <w:r w:rsidRPr="00B70E58">
          <w:t xml:space="preserve">, y su grupo familiar. </w:t>
        </w:r>
      </w:ins>
    </w:p>
    <w:p w:rsidR="00411569" w:rsidRDefault="00411569">
      <w:pPr>
        <w:pStyle w:val="Prrafodelista"/>
        <w:spacing w:after="0" w:line="240" w:lineRule="auto"/>
        <w:ind w:left="142" w:right="15"/>
        <w:jc w:val="both"/>
        <w:rPr>
          <w:ins w:id="45414" w:author="Nery de Leiva" w:date="2023-02-07T08:50:00Z"/>
        </w:rPr>
        <w:pPrChange w:id="45415" w:author="Nery de Leiva" w:date="2023-02-07T08:45:00Z">
          <w:pPr>
            <w:pStyle w:val="Prrafodelista"/>
            <w:spacing w:after="200"/>
            <w:ind w:left="142" w:right="15"/>
            <w:jc w:val="both"/>
          </w:pPr>
        </w:pPrChange>
      </w:pPr>
    </w:p>
    <w:p w:rsidR="00BF2B4E" w:rsidRDefault="00BF2B4E">
      <w:pPr>
        <w:pStyle w:val="Prrafodelista"/>
        <w:spacing w:after="0" w:line="240" w:lineRule="auto"/>
        <w:ind w:left="142" w:right="15"/>
        <w:jc w:val="both"/>
        <w:rPr>
          <w:ins w:id="45416" w:author="Nery de Leiva" w:date="2023-02-06T11:22:00Z"/>
        </w:rPr>
        <w:pPrChange w:id="45417" w:author="Nery de Leiva" w:date="2023-02-07T08:45:00Z">
          <w:pPr>
            <w:pStyle w:val="Prrafodelista"/>
            <w:spacing w:after="200"/>
            <w:ind w:left="142" w:right="15"/>
            <w:jc w:val="both"/>
          </w:pPr>
        </w:pPrChange>
      </w:pPr>
    </w:p>
    <w:p w:rsidR="00411569" w:rsidRPr="00C2383E" w:rsidRDefault="00411569">
      <w:pPr>
        <w:pStyle w:val="Prrafodelista"/>
        <w:numPr>
          <w:ilvl w:val="0"/>
          <w:numId w:val="72"/>
        </w:numPr>
        <w:spacing w:after="0" w:line="240" w:lineRule="auto"/>
        <w:ind w:left="1134" w:right="15" w:hanging="708"/>
        <w:jc w:val="both"/>
        <w:rPr>
          <w:ins w:id="45418" w:author="Nery de Leiva" w:date="2023-02-06T11:22:00Z"/>
        </w:rPr>
        <w:pPrChange w:id="45419" w:author="Nery de Leiva" w:date="2023-02-07T08:45:00Z">
          <w:pPr>
            <w:pStyle w:val="Prrafodelista"/>
            <w:numPr>
              <w:numId w:val="72"/>
            </w:numPr>
            <w:spacing w:after="200" w:line="360" w:lineRule="auto"/>
            <w:ind w:left="142" w:right="15" w:hanging="709"/>
            <w:jc w:val="both"/>
          </w:pPr>
        </w:pPrChange>
      </w:pPr>
      <w:ins w:id="45420" w:author="Nery de Leiva" w:date="2023-02-06T11:22:00Z">
        <w:r w:rsidRPr="00C2383E">
          <w:t>Es necesario advertir a la solicitante, a través de una cláusula especial en la escritura correspondiente de compraventa del inmueble</w:t>
        </w:r>
      </w:ins>
      <w:ins w:id="45421" w:author="Nery de Leiva" w:date="2023-02-06T11:51:00Z">
        <w:r w:rsidR="00305DAF">
          <w:t>,</w:t>
        </w:r>
      </w:ins>
      <w:ins w:id="45422" w:author="Nery de Leiva" w:date="2023-02-06T11:22:00Z">
        <w:r w:rsidRPr="00C2383E">
          <w:t xml:space="preserve"> que deberá cumplir las medidas ambientales emitidas por la Unidad Ambiental Institucional, referente a</w:t>
        </w:r>
        <w:r w:rsidRPr="00C2383E">
          <w:rPr>
            <w:color w:val="000000" w:themeColor="text1"/>
          </w:rPr>
          <w:t>:</w:t>
        </w:r>
      </w:ins>
    </w:p>
    <w:p w:rsidR="00411569" w:rsidRPr="004B3620" w:rsidRDefault="00411569" w:rsidP="00411569">
      <w:pPr>
        <w:pStyle w:val="Prrafodelista"/>
        <w:rPr>
          <w:ins w:id="45423" w:author="Nery de Leiva" w:date="2023-02-06T11:22:00Z"/>
          <w:color w:val="000000" w:themeColor="text1"/>
        </w:rPr>
      </w:pPr>
    </w:p>
    <w:p w:rsidR="00411569" w:rsidRPr="00305DAF" w:rsidRDefault="00411569">
      <w:pPr>
        <w:pStyle w:val="Prrafodelista"/>
        <w:numPr>
          <w:ilvl w:val="0"/>
          <w:numId w:val="73"/>
        </w:numPr>
        <w:spacing w:after="0" w:line="240" w:lineRule="auto"/>
        <w:ind w:left="1418" w:hanging="284"/>
        <w:jc w:val="both"/>
        <w:rPr>
          <w:ins w:id="45424" w:author="Nery de Leiva" w:date="2023-02-06T11:22:00Z"/>
          <w:rFonts w:cs="Arial"/>
          <w:sz w:val="20"/>
          <w:szCs w:val="20"/>
          <w:rPrChange w:id="45425" w:author="Nery de Leiva" w:date="2023-02-06T11:51:00Z">
            <w:rPr>
              <w:ins w:id="45426" w:author="Nery de Leiva" w:date="2023-02-06T11:22:00Z"/>
              <w:rFonts w:cs="Arial"/>
            </w:rPr>
          </w:rPrChange>
        </w:rPr>
        <w:pPrChange w:id="45427" w:author="Nery de Leiva" w:date="2023-02-06T11:51:00Z">
          <w:pPr>
            <w:pStyle w:val="Prrafodelista"/>
            <w:numPr>
              <w:numId w:val="73"/>
            </w:numPr>
            <w:spacing w:line="360" w:lineRule="auto"/>
            <w:ind w:left="1069" w:hanging="360"/>
            <w:jc w:val="both"/>
          </w:pPr>
        </w:pPrChange>
      </w:pPr>
      <w:ins w:id="45428" w:author="Nery de Leiva" w:date="2023-02-06T11:22:00Z">
        <w:r w:rsidRPr="00305DAF">
          <w:rPr>
            <w:rFonts w:cs="Arial"/>
            <w:sz w:val="20"/>
            <w:szCs w:val="20"/>
            <w:rPrChange w:id="45429" w:author="Nery de Leiva" w:date="2023-02-06T11:51:00Z">
              <w:rPr>
                <w:rFonts w:cs="Arial"/>
              </w:rPr>
            </w:rPrChange>
          </w:rPr>
          <w:t>Evitar la deforestación del bosque natural.</w:t>
        </w:r>
      </w:ins>
    </w:p>
    <w:p w:rsidR="00411569" w:rsidRPr="00305DAF" w:rsidRDefault="00411569">
      <w:pPr>
        <w:pStyle w:val="Prrafodelista"/>
        <w:numPr>
          <w:ilvl w:val="0"/>
          <w:numId w:val="73"/>
        </w:numPr>
        <w:spacing w:after="0" w:line="240" w:lineRule="auto"/>
        <w:ind w:left="1418" w:hanging="284"/>
        <w:jc w:val="both"/>
        <w:rPr>
          <w:ins w:id="45430" w:author="Nery de Leiva" w:date="2023-02-06T11:22:00Z"/>
          <w:rFonts w:cs="Arial"/>
          <w:sz w:val="20"/>
          <w:szCs w:val="20"/>
          <w:rPrChange w:id="45431" w:author="Nery de Leiva" w:date="2023-02-06T11:51:00Z">
            <w:rPr>
              <w:ins w:id="45432" w:author="Nery de Leiva" w:date="2023-02-06T11:22:00Z"/>
              <w:rFonts w:cs="Arial"/>
            </w:rPr>
          </w:rPrChange>
        </w:rPr>
        <w:pPrChange w:id="45433" w:author="Nery de Leiva" w:date="2023-02-06T11:51:00Z">
          <w:pPr>
            <w:pStyle w:val="Prrafodelista"/>
            <w:numPr>
              <w:numId w:val="73"/>
            </w:numPr>
            <w:spacing w:line="360" w:lineRule="auto"/>
            <w:ind w:left="1069" w:hanging="360"/>
            <w:jc w:val="both"/>
          </w:pPr>
        </w:pPrChange>
      </w:pPr>
      <w:ins w:id="45434" w:author="Nery de Leiva" w:date="2023-02-06T11:22:00Z">
        <w:r w:rsidRPr="00305DAF">
          <w:rPr>
            <w:rFonts w:cs="Arial"/>
            <w:sz w:val="20"/>
            <w:szCs w:val="20"/>
            <w:rPrChange w:id="45435" w:author="Nery de Leiva" w:date="2023-02-06T11:51:00Z">
              <w:rPr>
                <w:rFonts w:cs="Arial"/>
              </w:rPr>
            </w:rPrChange>
          </w:rPr>
          <w:t>Implementar obras de conservación de suelos.</w:t>
        </w:r>
      </w:ins>
    </w:p>
    <w:p w:rsidR="00411569" w:rsidRPr="00305DAF" w:rsidRDefault="00411569">
      <w:pPr>
        <w:pStyle w:val="Prrafodelista"/>
        <w:numPr>
          <w:ilvl w:val="0"/>
          <w:numId w:val="73"/>
        </w:numPr>
        <w:spacing w:after="0" w:line="240" w:lineRule="auto"/>
        <w:ind w:left="1418" w:hanging="284"/>
        <w:jc w:val="both"/>
        <w:rPr>
          <w:ins w:id="45436" w:author="Nery de Leiva" w:date="2023-02-06T11:22:00Z"/>
          <w:rFonts w:cs="Arial"/>
          <w:sz w:val="20"/>
          <w:szCs w:val="20"/>
          <w:rPrChange w:id="45437" w:author="Nery de Leiva" w:date="2023-02-06T11:51:00Z">
            <w:rPr>
              <w:ins w:id="45438" w:author="Nery de Leiva" w:date="2023-02-06T11:22:00Z"/>
              <w:rFonts w:cs="Arial"/>
            </w:rPr>
          </w:rPrChange>
        </w:rPr>
        <w:pPrChange w:id="45439" w:author="Nery de Leiva" w:date="2023-02-06T11:51:00Z">
          <w:pPr>
            <w:pStyle w:val="Prrafodelista"/>
            <w:numPr>
              <w:numId w:val="73"/>
            </w:numPr>
            <w:spacing w:line="360" w:lineRule="auto"/>
            <w:ind w:left="1069" w:hanging="360"/>
            <w:jc w:val="both"/>
          </w:pPr>
        </w:pPrChange>
      </w:pPr>
      <w:ins w:id="45440" w:author="Nery de Leiva" w:date="2023-02-06T11:22:00Z">
        <w:r w:rsidRPr="00305DAF">
          <w:rPr>
            <w:rFonts w:cs="Arial"/>
            <w:sz w:val="20"/>
            <w:szCs w:val="20"/>
            <w:rPrChange w:id="45441" w:author="Nery de Leiva" w:date="2023-02-06T11:51:00Z">
              <w:rPr>
                <w:rFonts w:cs="Arial"/>
              </w:rPr>
            </w:rPrChange>
          </w:rPr>
          <w:t>Reforestar áreas circundantes a las viviendas.</w:t>
        </w:r>
      </w:ins>
    </w:p>
    <w:p w:rsidR="00411569" w:rsidRPr="00305DAF" w:rsidRDefault="00411569">
      <w:pPr>
        <w:pStyle w:val="Prrafodelista"/>
        <w:numPr>
          <w:ilvl w:val="0"/>
          <w:numId w:val="73"/>
        </w:numPr>
        <w:spacing w:after="0" w:line="240" w:lineRule="auto"/>
        <w:ind w:left="1418" w:hanging="284"/>
        <w:jc w:val="both"/>
        <w:rPr>
          <w:ins w:id="45442" w:author="Nery de Leiva" w:date="2023-02-06T11:22:00Z"/>
          <w:rFonts w:cs="Arial"/>
          <w:sz w:val="20"/>
          <w:szCs w:val="20"/>
          <w:rPrChange w:id="45443" w:author="Nery de Leiva" w:date="2023-02-06T11:51:00Z">
            <w:rPr>
              <w:ins w:id="45444" w:author="Nery de Leiva" w:date="2023-02-06T11:22:00Z"/>
              <w:rFonts w:cs="Arial"/>
            </w:rPr>
          </w:rPrChange>
        </w:rPr>
        <w:pPrChange w:id="45445" w:author="Nery de Leiva" w:date="2023-02-06T11:51:00Z">
          <w:pPr>
            <w:pStyle w:val="Prrafodelista"/>
            <w:numPr>
              <w:numId w:val="73"/>
            </w:numPr>
            <w:spacing w:line="360" w:lineRule="auto"/>
            <w:ind w:left="1069" w:hanging="360"/>
            <w:jc w:val="both"/>
          </w:pPr>
        </w:pPrChange>
      </w:pPr>
      <w:ins w:id="45446" w:author="Nery de Leiva" w:date="2023-02-06T11:22:00Z">
        <w:r w:rsidRPr="00305DAF">
          <w:rPr>
            <w:rFonts w:cs="Arial"/>
            <w:sz w:val="20"/>
            <w:szCs w:val="20"/>
            <w:rPrChange w:id="45447" w:author="Nery de Leiva" w:date="2023-02-06T11:51:00Z">
              <w:rPr>
                <w:rFonts w:cs="Arial"/>
              </w:rPr>
            </w:rPrChange>
          </w:rPr>
          <w:t>Buen manejo y disminución de los residuos sólidos.</w:t>
        </w:r>
      </w:ins>
    </w:p>
    <w:p w:rsidR="00411569" w:rsidRPr="00305DAF" w:rsidRDefault="00411569">
      <w:pPr>
        <w:pStyle w:val="Prrafodelista"/>
        <w:numPr>
          <w:ilvl w:val="0"/>
          <w:numId w:val="73"/>
        </w:numPr>
        <w:spacing w:after="0" w:line="240" w:lineRule="auto"/>
        <w:ind w:left="1418" w:hanging="284"/>
        <w:jc w:val="both"/>
        <w:rPr>
          <w:ins w:id="45448" w:author="Nery de Leiva" w:date="2023-02-06T11:22:00Z"/>
          <w:rFonts w:cs="Arial"/>
          <w:sz w:val="20"/>
          <w:szCs w:val="20"/>
          <w:rPrChange w:id="45449" w:author="Nery de Leiva" w:date="2023-02-06T11:51:00Z">
            <w:rPr>
              <w:ins w:id="45450" w:author="Nery de Leiva" w:date="2023-02-06T11:22:00Z"/>
              <w:rFonts w:cs="Arial"/>
            </w:rPr>
          </w:rPrChange>
        </w:rPr>
        <w:pPrChange w:id="45451" w:author="Nery de Leiva" w:date="2023-02-06T11:51:00Z">
          <w:pPr>
            <w:pStyle w:val="Prrafodelista"/>
            <w:numPr>
              <w:numId w:val="73"/>
            </w:numPr>
            <w:spacing w:line="360" w:lineRule="auto"/>
            <w:ind w:left="1069" w:hanging="360"/>
            <w:jc w:val="both"/>
          </w:pPr>
        </w:pPrChange>
      </w:pPr>
      <w:ins w:id="45452" w:author="Nery de Leiva" w:date="2023-02-06T11:22:00Z">
        <w:r w:rsidRPr="00305DAF">
          <w:rPr>
            <w:rFonts w:cs="Arial"/>
            <w:sz w:val="20"/>
            <w:szCs w:val="20"/>
            <w:rPrChange w:id="45453" w:author="Nery de Leiva" w:date="2023-02-06T11:51:00Z">
              <w:rPr>
                <w:rFonts w:cs="Arial"/>
              </w:rPr>
            </w:rPrChange>
          </w:rPr>
          <w:t>Utilización de letrinas aboneras.</w:t>
        </w:r>
      </w:ins>
    </w:p>
    <w:p w:rsidR="00BF2B4E" w:rsidRPr="00A209D5" w:rsidRDefault="00411569">
      <w:pPr>
        <w:tabs>
          <w:tab w:val="left" w:pos="4802"/>
        </w:tabs>
        <w:spacing w:after="0" w:line="240" w:lineRule="auto"/>
        <w:ind w:left="1134"/>
        <w:jc w:val="both"/>
        <w:rPr>
          <w:ins w:id="45454" w:author="Nery de Leiva" w:date="2023-02-06T11:22:00Z"/>
        </w:rPr>
        <w:pPrChange w:id="45455" w:author="Nery de Leiva" w:date="2023-02-07T08:45:00Z">
          <w:pPr>
            <w:tabs>
              <w:tab w:val="left" w:pos="4802"/>
            </w:tabs>
            <w:spacing w:line="360" w:lineRule="auto"/>
            <w:ind w:left="426"/>
            <w:jc w:val="both"/>
          </w:pPr>
        </w:pPrChange>
      </w:pPr>
      <w:ins w:id="45456" w:author="Nery de Leiva" w:date="2023-02-06T11:22:00Z">
        <w:r w:rsidRPr="00A209D5">
          <w:t>Lo anterior, de conformidad a lo establecido en el Acuerdo Segundo del Punto LVII del Acta de Sesión Ordinaria 16-2017 de fecha 15 de jun</w:t>
        </w:r>
        <w:r w:rsidR="00305DAF">
          <w:t>io de</w:t>
        </w:r>
        <w:r w:rsidRPr="00A209D5">
          <w:t xml:space="preserve"> 2017.</w:t>
        </w:r>
      </w:ins>
    </w:p>
    <w:p w:rsidR="00411569" w:rsidRPr="00AA5CDC" w:rsidRDefault="00411569">
      <w:pPr>
        <w:pStyle w:val="Prrafodelista"/>
        <w:spacing w:after="0" w:line="240" w:lineRule="auto"/>
        <w:ind w:left="284"/>
        <w:jc w:val="both"/>
        <w:rPr>
          <w:ins w:id="45457" w:author="Nery de Leiva" w:date="2023-02-06T11:22:00Z"/>
          <w:sz w:val="14"/>
        </w:rPr>
        <w:pPrChange w:id="45458" w:author="Nery de Leiva" w:date="2023-02-07T08:45:00Z">
          <w:pPr>
            <w:pStyle w:val="Prrafodelista"/>
            <w:spacing w:line="360" w:lineRule="auto"/>
            <w:ind w:left="284"/>
            <w:jc w:val="both"/>
          </w:pPr>
        </w:pPrChange>
      </w:pPr>
    </w:p>
    <w:p w:rsidR="00C759AC" w:rsidRDefault="00411569">
      <w:pPr>
        <w:pStyle w:val="Prrafodelista"/>
        <w:numPr>
          <w:ilvl w:val="0"/>
          <w:numId w:val="72"/>
        </w:numPr>
        <w:spacing w:after="0" w:line="240" w:lineRule="auto"/>
        <w:ind w:left="1134" w:hanging="708"/>
        <w:contextualSpacing w:val="0"/>
        <w:jc w:val="both"/>
        <w:rPr>
          <w:ins w:id="45459" w:author="Nery de Leiva" w:date="2023-02-07T08:50:00Z"/>
        </w:rPr>
        <w:pPrChange w:id="45460" w:author="Nery de Leiva" w:date="2023-02-07T08:46:00Z">
          <w:pPr>
            <w:pStyle w:val="Prrafodelista"/>
            <w:numPr>
              <w:numId w:val="72"/>
            </w:numPr>
            <w:tabs>
              <w:tab w:val="left" w:pos="142"/>
            </w:tabs>
            <w:spacing w:line="360" w:lineRule="auto"/>
            <w:ind w:left="142" w:hanging="568"/>
            <w:contextualSpacing w:val="0"/>
            <w:jc w:val="both"/>
          </w:pPr>
        </w:pPrChange>
      </w:pPr>
      <w:ins w:id="45461" w:author="Nery de Leiva" w:date="2023-02-06T11:22:00Z">
        <w:r>
          <w:t>Conforme Acta de Posesión Material de fecha 29 de junio</w:t>
        </w:r>
        <w:r w:rsidR="00305DAF">
          <w:t xml:space="preserve"> de</w:t>
        </w:r>
        <w:r>
          <w:t xml:space="preserve"> 2022, elaborada por el </w:t>
        </w:r>
        <w:r w:rsidRPr="00C2383E">
          <w:t xml:space="preserve">técnico del Centro Estratégico de Transformación e innovación Agropecuaria, CETIA IV, Sección de transferencia de Tierras, señor: </w:t>
        </w:r>
        <w:r w:rsidRPr="00C2383E">
          <w:rPr>
            <w:color w:val="000000"/>
          </w:rPr>
          <w:t>Rolando Coreas Funes</w:t>
        </w:r>
        <w:r w:rsidRPr="00C2383E">
          <w:t>, la solicitante se encuentra poseyendo el inmueble de forma quieta, pacífica y sin interrupción desde hace 40 años.</w:t>
        </w:r>
      </w:ins>
    </w:p>
    <w:p w:rsidR="00BF2B4E" w:rsidRDefault="00BF2B4E">
      <w:pPr>
        <w:pStyle w:val="Prrafodelista"/>
        <w:spacing w:after="0" w:line="240" w:lineRule="auto"/>
        <w:ind w:left="1134"/>
        <w:contextualSpacing w:val="0"/>
        <w:jc w:val="both"/>
        <w:rPr>
          <w:ins w:id="45462" w:author="Nery de Leiva" w:date="2023-02-06T11:22:00Z"/>
        </w:rPr>
        <w:pPrChange w:id="45463" w:author="Nery de Leiva" w:date="2023-02-07T08:46:00Z">
          <w:pPr>
            <w:pStyle w:val="Prrafodelista"/>
            <w:numPr>
              <w:numId w:val="72"/>
            </w:numPr>
            <w:tabs>
              <w:tab w:val="left" w:pos="142"/>
            </w:tabs>
            <w:spacing w:line="360" w:lineRule="auto"/>
            <w:ind w:left="142" w:hanging="568"/>
            <w:contextualSpacing w:val="0"/>
            <w:jc w:val="both"/>
          </w:pPr>
        </w:pPrChange>
      </w:pPr>
    </w:p>
    <w:p w:rsidR="00C759AC" w:rsidRPr="004C1BAA" w:rsidRDefault="00411569">
      <w:pPr>
        <w:pStyle w:val="Prrafodelista"/>
        <w:numPr>
          <w:ilvl w:val="0"/>
          <w:numId w:val="72"/>
        </w:numPr>
        <w:tabs>
          <w:tab w:val="left" w:pos="1134"/>
        </w:tabs>
        <w:spacing w:after="0" w:line="240" w:lineRule="auto"/>
        <w:ind w:left="1134" w:hanging="708"/>
        <w:contextualSpacing w:val="0"/>
        <w:jc w:val="both"/>
        <w:rPr>
          <w:ins w:id="45464" w:author="Nery de Leiva" w:date="2023-02-07T08:50:00Z"/>
        </w:rPr>
        <w:pPrChange w:id="45465" w:author="Nery de Leiva" w:date="2023-02-07T08:45:00Z">
          <w:pPr>
            <w:spacing w:line="360" w:lineRule="auto"/>
            <w:jc w:val="both"/>
          </w:pPr>
        </w:pPrChange>
      </w:pPr>
      <w:ins w:id="45466" w:author="Nery de Leiva" w:date="2023-02-06T11:22:00Z">
        <w:r w:rsidRPr="00C2383E">
          <w:rPr>
            <w:color w:val="000000"/>
          </w:rPr>
          <w:t>De acuerdo a declaración simple contenida en la solicitud de adjudicación de inmueble de fecha 29 de junio</w:t>
        </w:r>
        <w:r w:rsidR="00305DAF">
          <w:rPr>
            <w:color w:val="000000"/>
          </w:rPr>
          <w:t xml:space="preserve"> de</w:t>
        </w:r>
        <w:r w:rsidRPr="00C2383E">
          <w:rPr>
            <w:color w:val="000000"/>
          </w:rPr>
          <w:t xml:space="preserve"> 2022, la solicitante manifiesta que ni ella ni el </w:t>
        </w:r>
        <w:r w:rsidRPr="00C2383E">
          <w:t>integrante de su grupo familiar son</w:t>
        </w:r>
        <w:r w:rsidRPr="00C2383E">
          <w:rPr>
            <w:color w:val="000000"/>
          </w:rPr>
          <w:t xml:space="preserve"> empleados del</w:t>
        </w:r>
        <w:r w:rsidR="00C55785">
          <w:rPr>
            <w:color w:val="000000"/>
          </w:rPr>
          <w:t xml:space="preserve"> ISTA,</w:t>
        </w:r>
        <w:r w:rsidRPr="00C2383E">
          <w:rPr>
            <w:color w:val="000000"/>
          </w:rPr>
          <w:t xml:space="preserve"> situación verificada en el Sistema de Consulta de Solicitante para Adjudicación que contiene la Base de Datos de Empleados de este Instituto.</w:t>
        </w:r>
      </w:ins>
    </w:p>
    <w:p w:rsidR="00BF2B4E" w:rsidRDefault="00BF2B4E">
      <w:pPr>
        <w:spacing w:after="0" w:line="240" w:lineRule="auto"/>
        <w:jc w:val="both"/>
        <w:rPr>
          <w:ins w:id="45467" w:author="Nery de Leiva" w:date="2023-02-07T08:46:00Z"/>
          <w:rFonts w:eastAsia="Times New Roman" w:cs="Times New Roman"/>
          <w:lang w:val="es-ES" w:eastAsia="es-ES"/>
        </w:rPr>
        <w:pPrChange w:id="45468" w:author="Nery de Leiva" w:date="2023-02-07T08:45:00Z">
          <w:pPr>
            <w:spacing w:line="360" w:lineRule="auto"/>
            <w:jc w:val="both"/>
          </w:pPr>
        </w:pPrChange>
      </w:pPr>
    </w:p>
    <w:p w:rsidR="00411569" w:rsidRPr="004C1BAA" w:rsidRDefault="00411569">
      <w:pPr>
        <w:spacing w:after="0" w:line="240" w:lineRule="auto"/>
        <w:jc w:val="both"/>
        <w:rPr>
          <w:ins w:id="45469" w:author="Nery de Leiva" w:date="2023-02-06T11:22:00Z"/>
        </w:rPr>
        <w:pPrChange w:id="45470" w:author="Nery de Leiva" w:date="2023-02-07T08:45:00Z">
          <w:pPr>
            <w:spacing w:line="360" w:lineRule="auto"/>
            <w:jc w:val="both"/>
          </w:pPr>
        </w:pPrChange>
      </w:pPr>
      <w:ins w:id="45471" w:author="Nery de Leiva" w:date="2023-02-06T11:22:00Z">
        <w:r>
          <w:rPr>
            <w:rFonts w:eastAsia="Times New Roman" w:cs="Times New Roman"/>
            <w:lang w:val="es-ES" w:eastAsia="es-ES"/>
          </w:rPr>
          <w:t>Tomando</w:t>
        </w:r>
        <w:r w:rsidRPr="007C6C97">
          <w:t xml:space="preserve"> en cuenta lo expuesto y habiendo </w:t>
        </w:r>
        <w:r w:rsidRPr="00AA3E11">
          <w:t>tenido a la vista: escrito presentado por l</w:t>
        </w:r>
        <w:r>
          <w:t>a</w:t>
        </w:r>
        <w:r w:rsidRPr="00AA3E11">
          <w:t xml:space="preserve"> señor</w:t>
        </w:r>
        <w:r>
          <w:t>a</w:t>
        </w:r>
        <w:r w:rsidRPr="00AA3E11">
          <w:t xml:space="preserve"> </w:t>
        </w:r>
        <w:r>
          <w:t>ESTER CAMPOS VIUDA DE GONZALEZ; con referencia GDR-07-0884-22</w:t>
        </w:r>
        <w:r w:rsidRPr="00AA3E11">
          <w:t xml:space="preserve">, de fecha </w:t>
        </w:r>
        <w:r>
          <w:t>12</w:t>
        </w:r>
        <w:r w:rsidRPr="00AA3E11">
          <w:t xml:space="preserve"> de </w:t>
        </w:r>
        <w:r>
          <w:t>septiembre de 2022</w:t>
        </w:r>
        <w:r w:rsidRPr="00AA3E11">
          <w:t>, Declaración Jurada, informe de</w:t>
        </w:r>
        <w:r w:rsidRPr="00AA3E11">
          <w:rPr>
            <w:sz w:val="28"/>
          </w:rPr>
          <w:t xml:space="preserve"> </w:t>
        </w:r>
        <w:r w:rsidRPr="007C6C97">
          <w:t>inspección</w:t>
        </w:r>
        <w:r>
          <w:t xml:space="preserve"> de campo con referencia GDR-07-0638-22, de fecha 04</w:t>
        </w:r>
        <w:r w:rsidRPr="007C6C97">
          <w:t xml:space="preserve"> de </w:t>
        </w:r>
        <w:r>
          <w:t>julio</w:t>
        </w:r>
        <w:r w:rsidR="00C55785">
          <w:t xml:space="preserve"> de</w:t>
        </w:r>
        <w:r w:rsidRPr="007C6C97">
          <w:t xml:space="preserve"> 2022, Acuerdos de Junta Directiva, Listado de Valores y Extensiones, reporte de valúo por </w:t>
        </w:r>
        <w:r>
          <w:t>Lote</w:t>
        </w:r>
        <w:r w:rsidRPr="007C6C97">
          <w:t xml:space="preserve">, Solicitud de Adjudicación de Inmueble, copias de Documentos Únicos de Identidad y Tarjetas </w:t>
        </w:r>
        <w:r w:rsidRPr="007C6C97">
          <w:lastRenderedPageBreak/>
          <w:t>de Identificación Tributaria,</w:t>
        </w:r>
        <w:r>
          <w:t xml:space="preserve"> Certificaciones de Partidas de Nacimiento,</w:t>
        </w:r>
        <w:r w:rsidRPr="007C6C97">
          <w:t xml:space="preserve"> copia de Razón y Constancia de Inscripción de Desmembración en cabeza de su Dueño a favor de ISTA, </w:t>
        </w:r>
      </w:ins>
      <w:ins w:id="45472" w:author="Nery de Leiva" w:date="2023-02-06T12:06:00Z">
        <w:r w:rsidR="0010328B">
          <w:t>l</w:t>
        </w:r>
      </w:ins>
      <w:ins w:id="45473" w:author="Nery de Leiva" w:date="2023-02-06T11:22:00Z">
        <w:r w:rsidRPr="007C6C97">
          <w:t>istado de solicitante de Inmueble, reporte de inmuebles pendientes de escriturar, reportes de búsqueda de solicitante para adjudicaciones generados por el Centro Estratégico de Transformación e Innovación Agropecuaria CETIA I</w:t>
        </w:r>
        <w:r>
          <w:t>V</w:t>
        </w:r>
        <w:r w:rsidRPr="007C6C97">
          <w:t>, Sección de Transferenci</w:t>
        </w:r>
        <w:r>
          <w:t xml:space="preserve">a de Tierras, </w:t>
        </w:r>
        <w:r w:rsidRPr="007C6C97">
          <w:t>es procedente resolver favorablemente a lo solicitado.</w:t>
        </w:r>
      </w:ins>
    </w:p>
    <w:p w:rsidR="00BF2B4E" w:rsidRDefault="00BF2B4E">
      <w:pPr>
        <w:spacing w:after="0" w:line="240" w:lineRule="auto"/>
        <w:jc w:val="both"/>
        <w:rPr>
          <w:ins w:id="45474" w:author="Nery de Leiva" w:date="2023-02-07T08:51:00Z"/>
          <w:rFonts w:eastAsia="Calibri" w:cs="Times New Roman"/>
          <w:color w:val="000000" w:themeColor="text1"/>
          <w:lang w:val="es-ES"/>
        </w:rPr>
        <w:pPrChange w:id="45475" w:author="Nery de Leiva" w:date="2023-02-07T08:45:00Z">
          <w:pPr>
            <w:spacing w:after="0" w:line="360" w:lineRule="auto"/>
            <w:jc w:val="both"/>
          </w:pPr>
        </w:pPrChange>
      </w:pPr>
    </w:p>
    <w:p w:rsidR="00BF2B4E" w:rsidRDefault="00BF2B4E">
      <w:pPr>
        <w:spacing w:after="0" w:line="240" w:lineRule="auto"/>
        <w:jc w:val="both"/>
        <w:rPr>
          <w:ins w:id="45476" w:author="Nery de Leiva" w:date="2023-02-07T08:50:00Z"/>
          <w:rFonts w:eastAsia="Calibri" w:cs="Times New Roman"/>
          <w:color w:val="000000" w:themeColor="text1"/>
          <w:lang w:val="es-ES"/>
        </w:rPr>
        <w:pPrChange w:id="45477" w:author="Nery de Leiva" w:date="2023-02-07T08:45:00Z">
          <w:pPr>
            <w:spacing w:after="0" w:line="360" w:lineRule="auto"/>
            <w:jc w:val="both"/>
          </w:pPr>
        </w:pPrChange>
      </w:pPr>
    </w:p>
    <w:p w:rsidR="00411569" w:rsidRDefault="00C55785">
      <w:pPr>
        <w:spacing w:after="0" w:line="240" w:lineRule="auto"/>
        <w:jc w:val="both"/>
        <w:rPr>
          <w:ins w:id="45478" w:author="Nery de Leiva" w:date="2023-02-06T11:22:00Z"/>
        </w:rPr>
        <w:pPrChange w:id="45479" w:author="Nery de Leiva" w:date="2023-02-07T08:45:00Z">
          <w:pPr>
            <w:spacing w:after="0" w:line="360" w:lineRule="auto"/>
            <w:jc w:val="both"/>
          </w:pPr>
        </w:pPrChange>
      </w:pPr>
      <w:ins w:id="45480" w:author="Nery de Leiva" w:date="2023-02-06T11:54:00Z">
        <w:r>
          <w:rPr>
            <w:rFonts w:eastAsia="Calibri" w:cs="Times New Roman"/>
            <w:color w:val="000000" w:themeColor="text1"/>
            <w:lang w:val="es-ES"/>
          </w:rPr>
          <w:t>Estando conforme a Derecho la documentación correspondiente, en atención a recomendaci</w:t>
        </w:r>
      </w:ins>
      <w:ins w:id="45481" w:author="Nery de Leiva" w:date="2023-02-06T11:55:00Z">
        <w:r>
          <w:rPr>
            <w:rFonts w:eastAsia="Calibri" w:cs="Times New Roman"/>
            <w:color w:val="000000" w:themeColor="text1"/>
            <w:lang w:val="es-ES"/>
          </w:rPr>
          <w:t xml:space="preserve">ón de  </w:t>
        </w:r>
        <w:r w:rsidRPr="00C55785">
          <w:rPr>
            <w:rFonts w:eastAsia="Times New Roman" w:cs="Times New Roman"/>
            <w:color w:val="000000" w:themeColor="text1"/>
            <w:lang w:eastAsia="es-ES"/>
            <w:rPrChange w:id="45482" w:author="Nery de Leiva" w:date="2023-02-06T11:56:00Z">
              <w:rPr>
                <w:rFonts w:eastAsia="Times New Roman" w:cs="Times New Roman"/>
                <w:color w:val="000000" w:themeColor="text1"/>
                <w:u w:val="single"/>
                <w:lang w:eastAsia="es-ES"/>
              </w:rPr>
            </w:rPrChange>
          </w:rPr>
          <w:t>la Unidad de Adjudicación de Inmuebles</w:t>
        </w:r>
        <w:r w:rsidRPr="00B5042C">
          <w:rPr>
            <w:rFonts w:eastAsia="Times New Roman" w:cs="Times New Roman"/>
            <w:color w:val="000000" w:themeColor="text1"/>
            <w:lang w:eastAsia="es-ES"/>
          </w:rPr>
          <w:t>,</w:t>
        </w:r>
        <w:r>
          <w:rPr>
            <w:rFonts w:eastAsia="Times New Roman" w:cs="Times New Roman"/>
            <w:color w:val="000000" w:themeColor="text1"/>
            <w:lang w:eastAsia="es-ES"/>
          </w:rPr>
          <w:t xml:space="preserve"> </w:t>
        </w:r>
      </w:ins>
      <w:ins w:id="45483" w:author="Nery de Leiva" w:date="2023-02-06T11:56:00Z">
        <w:r>
          <w:rPr>
            <w:rFonts w:eastAsia="Times New Roman" w:cs="Times New Roman"/>
            <w:color w:val="000000" w:themeColor="text1"/>
            <w:lang w:eastAsia="es-ES"/>
          </w:rPr>
          <w:t xml:space="preserve"> la Junta Directiva en uso de sus facultades</w:t>
        </w:r>
      </w:ins>
      <w:ins w:id="45484" w:author="Nery de Leiva" w:date="2023-02-06T11:55:00Z">
        <w:r>
          <w:rPr>
            <w:rFonts w:eastAsia="Calibri" w:cs="Times New Roman"/>
            <w:color w:val="000000" w:themeColor="text1"/>
            <w:lang w:val="es-ES"/>
          </w:rPr>
          <w:t xml:space="preserve"> </w:t>
        </w:r>
      </w:ins>
      <w:ins w:id="45485" w:author="Nery de Leiva" w:date="2023-02-06T11:22:00Z">
        <w:r w:rsidR="00411569" w:rsidRPr="00D67E90">
          <w:rPr>
            <w:rFonts w:eastAsia="Calibri" w:cs="Times New Roman"/>
            <w:color w:val="000000" w:themeColor="text1"/>
            <w:lang w:val="es-ES"/>
          </w:rPr>
          <w:t>y</w:t>
        </w:r>
        <w:r w:rsidR="00411569" w:rsidRPr="00D67E90">
          <w:rPr>
            <w:rFonts w:eastAsia="Times New Roman" w:cs="Times New Roman"/>
            <w:b/>
            <w:color w:val="000000" w:themeColor="text1"/>
            <w:lang w:val="es-ES" w:eastAsia="es-ES"/>
          </w:rPr>
          <w:t xml:space="preserve"> </w:t>
        </w:r>
        <w:r w:rsidR="00411569" w:rsidRPr="00D67E90">
          <w:rPr>
            <w:rFonts w:eastAsia="Times New Roman" w:cs="Times New Roman"/>
            <w:color w:val="000000" w:themeColor="text1"/>
            <w:lang w:eastAsia="es-ES"/>
          </w:rPr>
          <w:t xml:space="preserve">de conformidad a los artículos </w:t>
        </w:r>
        <w:r w:rsidR="00411569" w:rsidRPr="00D67E90">
          <w:rPr>
            <w:rFonts w:eastAsia="Calibri" w:cs="Times New Roman"/>
            <w:color w:val="000000" w:themeColor="text1"/>
            <w:lang w:val="es-ES"/>
          </w:rPr>
          <w:t xml:space="preserve">105 inciso </w:t>
        </w:r>
        <w:r w:rsidR="00411569" w:rsidRPr="00D67E90">
          <w:rPr>
            <w:rFonts w:cs="Times New Roman"/>
            <w:color w:val="000000" w:themeColor="text1"/>
            <w:lang w:val="es-ES"/>
          </w:rPr>
          <w:t xml:space="preserve">1° </w:t>
        </w:r>
        <w:r w:rsidR="00411569" w:rsidRPr="00D67E90">
          <w:rPr>
            <w:rFonts w:eastAsia="Calibri" w:cs="Times New Roman"/>
            <w:color w:val="000000" w:themeColor="text1"/>
            <w:lang w:val="es-ES"/>
          </w:rPr>
          <w:t>de la Constitución de la República de El Salvador,</w:t>
        </w:r>
        <w:r w:rsidR="00411569" w:rsidRPr="00D67E90">
          <w:rPr>
            <w:rFonts w:eastAsia="Times New Roman" w:cs="Times New Roman"/>
            <w:color w:val="000000" w:themeColor="text1"/>
            <w:lang w:eastAsia="es-ES"/>
          </w:rPr>
          <w:t xml:space="preserve"> 18 letras “a”, “g” y “h”, </w:t>
        </w:r>
        <w:r w:rsidR="00411569">
          <w:rPr>
            <w:rFonts w:eastAsia="Calibri" w:cs="Times New Roman"/>
            <w:color w:val="000000" w:themeColor="text1"/>
            <w:lang w:val="es-ES"/>
          </w:rPr>
          <w:t>51,</w:t>
        </w:r>
        <w:r w:rsidR="00411569" w:rsidRPr="00D67E90">
          <w:rPr>
            <w:rFonts w:eastAsia="Calibri" w:cs="Times New Roman"/>
            <w:color w:val="000000" w:themeColor="text1"/>
            <w:lang w:val="es-ES"/>
          </w:rPr>
          <w:t xml:space="preserve"> 52 </w:t>
        </w:r>
        <w:r w:rsidR="00411569">
          <w:rPr>
            <w:rFonts w:eastAsia="Calibri" w:cs="Times New Roman"/>
            <w:color w:val="000000" w:themeColor="text1"/>
            <w:lang w:val="es-ES"/>
          </w:rPr>
          <w:t xml:space="preserve">y 54 literales a) y h), </w:t>
        </w:r>
        <w:r w:rsidR="00411569" w:rsidRPr="00D67E90">
          <w:rPr>
            <w:rFonts w:eastAsia="Times New Roman" w:cs="Times New Roman"/>
            <w:color w:val="000000" w:themeColor="text1"/>
            <w:lang w:eastAsia="es-ES"/>
          </w:rPr>
          <w:t>de la Ley de Creación del Instituto Salvadoreño de Transformación Agraria</w:t>
        </w:r>
        <w:r w:rsidR="00411569">
          <w:rPr>
            <w:rFonts w:eastAsia="Times New Roman" w:cs="Times New Roman"/>
            <w:color w:val="000000" w:themeColor="text1"/>
            <w:lang w:eastAsia="es-ES"/>
          </w:rPr>
          <w:t xml:space="preserve"> 745 del Código Civil y el </w:t>
        </w:r>
        <w:r w:rsidR="00411569" w:rsidRPr="007C6C97">
          <w:t>Punto V del Acta de Sesión Ordinaria 31-2021, de fecha 23 de noviembre de 2021</w:t>
        </w:r>
        <w:r w:rsidR="00411569" w:rsidRPr="00D67E90">
          <w:rPr>
            <w:rFonts w:eastAsia="Times New Roman" w:cs="Times New Roman"/>
            <w:color w:val="000000" w:themeColor="text1"/>
            <w:lang w:eastAsia="es-ES"/>
          </w:rPr>
          <w:t>,</w:t>
        </w:r>
        <w:r w:rsidR="00411569" w:rsidRPr="007C6C97">
          <w:t xml:space="preserve"> </w:t>
        </w:r>
        <w:r w:rsidR="00411569" w:rsidRPr="007C6C97">
          <w:rPr>
            <w:b/>
          </w:rPr>
          <w:t xml:space="preserve"> </w:t>
        </w:r>
        <w:r w:rsidR="00411569">
          <w:rPr>
            <w:b/>
            <w:u w:val="single"/>
          </w:rPr>
          <w:t>ACUERD</w:t>
        </w:r>
      </w:ins>
      <w:ins w:id="45486" w:author="Nery de Leiva" w:date="2023-02-06T12:09:00Z">
        <w:r w:rsidR="0010328B">
          <w:rPr>
            <w:b/>
            <w:u w:val="single"/>
          </w:rPr>
          <w:t>A</w:t>
        </w:r>
      </w:ins>
      <w:ins w:id="45487" w:author="Nery de Leiva" w:date="2023-02-06T11:22:00Z">
        <w:r w:rsidR="00411569" w:rsidRPr="007C6C97">
          <w:rPr>
            <w:b/>
            <w:u w:val="single"/>
          </w:rPr>
          <w:t>: PRIMERO</w:t>
        </w:r>
        <w:r w:rsidR="00411569" w:rsidRPr="007C6C97">
          <w:rPr>
            <w:u w:val="single"/>
          </w:rPr>
          <w:t>:</w:t>
        </w:r>
        <w:r w:rsidR="00411569" w:rsidRPr="007C6C97">
          <w:t xml:space="preserve"> Modificar el Punto </w:t>
        </w:r>
        <w:r w:rsidR="00411569">
          <w:t>PRIMERO</w:t>
        </w:r>
        <w:r w:rsidR="00411569" w:rsidRPr="007C6C97">
          <w:t xml:space="preserve"> </w:t>
        </w:r>
        <w:r w:rsidR="0010328B" w:rsidRPr="007C6C97">
          <w:t>DEL ACTA</w:t>
        </w:r>
        <w:r w:rsidR="00411569" w:rsidRPr="007C6C97">
          <w:t xml:space="preserve"> </w:t>
        </w:r>
        <w:r w:rsidR="00411569">
          <w:t>35</w:t>
        </w:r>
        <w:r w:rsidR="00411569" w:rsidRPr="007C6C97">
          <w:t>, de fecha 2</w:t>
        </w:r>
        <w:r w:rsidR="00411569">
          <w:t xml:space="preserve">1 </w:t>
        </w:r>
        <w:r w:rsidR="00411569" w:rsidRPr="007C6C97">
          <w:t xml:space="preserve">de septiembre de </w:t>
        </w:r>
        <w:r w:rsidR="00411569">
          <w:t>1971</w:t>
        </w:r>
        <w:r w:rsidR="00411569" w:rsidRPr="007C6C97">
          <w:t xml:space="preserve">, </w:t>
        </w:r>
        <w:r w:rsidR="00411569" w:rsidRPr="00797A12">
          <w:t>en el sentido de sustituir</w:t>
        </w:r>
        <w:r w:rsidR="00411569">
          <w:t xml:space="preserve"> a</w:t>
        </w:r>
        <w:r w:rsidR="00411569" w:rsidRPr="00562F9B">
          <w:t xml:space="preserve">l señor </w:t>
        </w:r>
        <w:r w:rsidR="00411569">
          <w:rPr>
            <w:rFonts w:eastAsia="Times New Roman" w:cs="Times New Roman"/>
            <w:color w:val="000000" w:themeColor="text1"/>
            <w:lang w:eastAsia="es-ES"/>
          </w:rPr>
          <w:t>Tomás Reyes</w:t>
        </w:r>
        <w:r w:rsidR="00411569" w:rsidRPr="00562F9B">
          <w:t>, ben</w:t>
        </w:r>
        <w:r w:rsidR="00411569">
          <w:t>eficiario</w:t>
        </w:r>
        <w:r w:rsidR="00411569" w:rsidRPr="00797A12">
          <w:t xml:space="preserve"> del </w:t>
        </w:r>
        <w:r w:rsidR="00411569">
          <w:t xml:space="preserve">Solar </w:t>
        </w:r>
      </w:ins>
      <w:r w:rsidR="004C1BAA">
        <w:t>---</w:t>
      </w:r>
      <w:ins w:id="45488" w:author="Nery de Leiva" w:date="2023-02-06T11:22:00Z">
        <w:r w:rsidR="00411569">
          <w:t xml:space="preserve"> manzana </w:t>
        </w:r>
      </w:ins>
      <w:r w:rsidR="004C1BAA">
        <w:t>---</w:t>
      </w:r>
      <w:ins w:id="45489" w:author="Nery de Leiva" w:date="2023-02-06T11:22:00Z">
        <w:r w:rsidR="00411569" w:rsidRPr="00797A12">
          <w:t>, en la actua</w:t>
        </w:r>
        <w:r w:rsidR="00411569">
          <w:t xml:space="preserve">lidad </w:t>
        </w:r>
      </w:ins>
      <w:ins w:id="45490" w:author="Nery de Leiva" w:date="2023-02-06T12:59:00Z">
        <w:r w:rsidR="00F727A3" w:rsidRPr="00BF2B4E">
          <w:t>Lote</w:t>
        </w:r>
      </w:ins>
      <w:ins w:id="45491" w:author="Nery de Leiva" w:date="2023-02-06T11:22:00Z">
        <w:r w:rsidR="00411569">
          <w:t xml:space="preserve"> </w:t>
        </w:r>
      </w:ins>
      <w:r w:rsidR="004C1BAA">
        <w:t>---</w:t>
      </w:r>
      <w:ins w:id="45492" w:author="Nery de Leiva" w:date="2023-02-06T11:22:00Z">
        <w:r w:rsidR="00411569" w:rsidRPr="00797A12">
          <w:t xml:space="preserve"> Polígono </w:t>
        </w:r>
      </w:ins>
      <w:r w:rsidR="004C1BAA">
        <w:t>---</w:t>
      </w:r>
      <w:ins w:id="45493" w:author="Nery de Leiva" w:date="2023-02-06T11:22:00Z">
        <w:r w:rsidR="00411569" w:rsidRPr="00797A12">
          <w:t xml:space="preserve">, </w:t>
        </w:r>
        <w:r w:rsidR="00411569">
          <w:t xml:space="preserve">COMUN 15 DE </w:t>
        </w:r>
      </w:ins>
      <w:ins w:id="45494" w:author="Nery de Leiva" w:date="2023-02-06T12:34:00Z">
        <w:r w:rsidR="00E47BC9">
          <w:t xml:space="preserve"> </w:t>
        </w:r>
      </w:ins>
      <w:ins w:id="45495" w:author="Nery de Leiva" w:date="2023-02-06T12:41:00Z">
        <w:r w:rsidR="000B2089">
          <w:t xml:space="preserve">    </w:t>
        </w:r>
      </w:ins>
      <w:ins w:id="45496" w:author="Nery de Leiva" w:date="2023-02-06T11:22:00Z">
        <w:r w:rsidR="00411569">
          <w:t>SEPTIEMBRE</w:t>
        </w:r>
        <w:r w:rsidR="00E47BC9">
          <w:t xml:space="preserve">, por abandono, y adjudicar </w:t>
        </w:r>
      </w:ins>
      <w:ins w:id="45497" w:author="Nery de Leiva" w:date="2023-02-06T12:27:00Z">
        <w:r w:rsidR="00E47BC9">
          <w:t>é</w:t>
        </w:r>
      </w:ins>
      <w:ins w:id="45498" w:author="Nery de Leiva" w:date="2023-02-06T11:22:00Z">
        <w:r w:rsidR="00411569" w:rsidRPr="00797A12">
          <w:t>ste a la persona que lo tiene</w:t>
        </w:r>
        <w:r w:rsidR="00411569">
          <w:t>n</w:t>
        </w:r>
        <w:r w:rsidR="00411569" w:rsidRPr="00797A12">
          <w:t xml:space="preserve"> en posesión material. </w:t>
        </w:r>
        <w:r w:rsidR="00411569" w:rsidRPr="00797A12">
          <w:rPr>
            <w:b/>
            <w:u w:val="single"/>
          </w:rPr>
          <w:t>SEGUNDO:</w:t>
        </w:r>
        <w:r w:rsidR="00411569" w:rsidRPr="00797A12">
          <w:t xml:space="preserve"> Aprobar la adjudicación y transferencia por compraventa del</w:t>
        </w:r>
        <w:r w:rsidR="00411569">
          <w:t xml:space="preserve"> </w:t>
        </w:r>
      </w:ins>
      <w:ins w:id="45499" w:author="Nery de Leiva" w:date="2023-02-06T12:29:00Z">
        <w:r w:rsidR="00E47BC9">
          <w:t xml:space="preserve"> </w:t>
        </w:r>
      </w:ins>
      <w:ins w:id="45500" w:author="Nery de Leiva" w:date="2023-02-06T12:58:00Z">
        <w:r w:rsidR="00F727A3" w:rsidRPr="00BF2B4E">
          <w:t>Lote</w:t>
        </w:r>
        <w:r w:rsidR="00F727A3">
          <w:t xml:space="preserve"> </w:t>
        </w:r>
      </w:ins>
      <w:r w:rsidR="004C1BAA">
        <w:t>---</w:t>
      </w:r>
      <w:ins w:id="45501" w:author="Nery de Leiva" w:date="2023-02-06T11:22:00Z">
        <w:r w:rsidR="00411569" w:rsidRPr="00797A12">
          <w:t xml:space="preserve"> Polígono </w:t>
        </w:r>
      </w:ins>
      <w:r w:rsidR="004C1BAA">
        <w:t>---</w:t>
      </w:r>
      <w:ins w:id="45502" w:author="Nery de Leiva" w:date="2023-02-06T11:22:00Z">
        <w:r w:rsidR="00411569">
          <w:t>, COMUN 15 DE SEPTIEMBRE, a favor de la</w:t>
        </w:r>
        <w:r w:rsidR="00411569" w:rsidRPr="00797A12">
          <w:t xml:space="preserve"> señor</w:t>
        </w:r>
        <w:r w:rsidR="00411569">
          <w:t>a</w:t>
        </w:r>
        <w:r w:rsidR="00411569" w:rsidRPr="00797A12">
          <w:t xml:space="preserve"> </w:t>
        </w:r>
        <w:r w:rsidR="00411569">
          <w:t xml:space="preserve">ESTER CAMPOS VIUDA DE GONZALEZ, y </w:t>
        </w:r>
      </w:ins>
      <w:r w:rsidR="004C1BAA">
        <w:t>---</w:t>
      </w:r>
      <w:ins w:id="45503" w:author="Nery de Leiva" w:date="2023-02-06T11:22:00Z">
        <w:r w:rsidR="00411569">
          <w:t xml:space="preserve"> ALVIN JEOVANNY CAMPOS SORTO, de </w:t>
        </w:r>
      </w:ins>
      <w:ins w:id="45504" w:author="Nery de Leiva" w:date="2023-02-06T12:56:00Z">
        <w:r w:rsidR="006113A9">
          <w:t xml:space="preserve">las </w:t>
        </w:r>
      </w:ins>
      <w:ins w:id="45505" w:author="Nery de Leiva" w:date="2023-02-06T11:22:00Z">
        <w:r w:rsidR="00411569">
          <w:t>generales</w:t>
        </w:r>
        <w:r w:rsidR="006113A9">
          <w:t xml:space="preserve"> antes relacionadas,</w:t>
        </w:r>
        <w:r w:rsidR="00411569" w:rsidRPr="007C6C97">
          <w:t xml:space="preserve"> ubicado en el Proyecto de Asentamiento Comunitario, en </w:t>
        </w:r>
      </w:ins>
      <w:ins w:id="45506" w:author="Nery de Leiva" w:date="2023-02-06T12:56:00Z">
        <w:r w:rsidR="006113A9">
          <w:t xml:space="preserve">la </w:t>
        </w:r>
      </w:ins>
      <w:ins w:id="45507" w:author="Nery de Leiva" w:date="2023-02-06T11:22:00Z">
        <w:r w:rsidR="00411569">
          <w:t>HACIENDA LA CAÑADA</w:t>
        </w:r>
        <w:r w:rsidR="00411569" w:rsidRPr="007C6C97">
          <w:t xml:space="preserve">, situada </w:t>
        </w:r>
        <w:r w:rsidR="00411569">
          <w:t xml:space="preserve">en jurisdicción de </w:t>
        </w:r>
        <w:proofErr w:type="spellStart"/>
        <w:r w:rsidR="00411569">
          <w:t>Conchagua</w:t>
        </w:r>
        <w:proofErr w:type="spellEnd"/>
        <w:r w:rsidR="00411569">
          <w:t>,</w:t>
        </w:r>
        <w:r w:rsidR="00411569" w:rsidRPr="007C6C97">
          <w:t xml:space="preserve"> departamento de </w:t>
        </w:r>
        <w:r w:rsidR="00411569">
          <w:t>La Unión</w:t>
        </w:r>
        <w:r w:rsidR="00411569" w:rsidRPr="007C6C97">
          <w:t xml:space="preserve">, </w:t>
        </w:r>
        <w:r w:rsidR="00411569" w:rsidRPr="007C6C97">
          <w:rPr>
            <w:b/>
          </w:rPr>
          <w:t xml:space="preserve">código SIIE </w:t>
        </w:r>
        <w:r w:rsidR="00411569">
          <w:rPr>
            <w:b/>
          </w:rPr>
          <w:t>140457</w:t>
        </w:r>
        <w:r w:rsidR="00411569" w:rsidRPr="007C6C97">
          <w:rPr>
            <w:b/>
          </w:rPr>
          <w:t xml:space="preserve">, SSE </w:t>
        </w:r>
        <w:r w:rsidR="00411569">
          <w:rPr>
            <w:b/>
          </w:rPr>
          <w:t>1655</w:t>
        </w:r>
        <w:r w:rsidR="006113A9">
          <w:rPr>
            <w:b/>
          </w:rPr>
          <w:t>, entrega</w:t>
        </w:r>
        <w:r w:rsidR="00411569" w:rsidRPr="007C6C97">
          <w:rPr>
            <w:b/>
          </w:rPr>
          <w:t xml:space="preserve"> </w:t>
        </w:r>
        <w:r w:rsidR="00411569">
          <w:rPr>
            <w:b/>
          </w:rPr>
          <w:t>07</w:t>
        </w:r>
        <w:r w:rsidR="00411569">
          <w:t>,</w:t>
        </w:r>
        <w:r w:rsidR="00411569" w:rsidRPr="007C6C97">
          <w:t xml:space="preserve"> quedando la adjudicación de acuerdo al cuadro de </w:t>
        </w:r>
        <w:r w:rsidR="00411569">
          <w:t>valores y extensiones siguiente:</w:t>
        </w:r>
      </w:ins>
    </w:p>
    <w:p w:rsidR="00411569" w:rsidRDefault="00411569" w:rsidP="00411569">
      <w:pPr>
        <w:widowControl w:val="0"/>
        <w:autoSpaceDE w:val="0"/>
        <w:autoSpaceDN w:val="0"/>
        <w:adjustRightInd w:val="0"/>
        <w:spacing w:after="0" w:line="240" w:lineRule="auto"/>
        <w:rPr>
          <w:ins w:id="45508" w:author="Nery de Leiva" w:date="2023-02-06T11:22:00Z"/>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1569" w:rsidTr="00B5042C">
        <w:trPr>
          <w:ins w:id="45509" w:author="Nery de Leiva" w:date="2023-02-06T11:22: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10" w:author="Nery de Leiva" w:date="2023-02-06T11:22:00Z"/>
                <w:rFonts w:ascii="Times New Roman" w:hAnsi="Times New Roman" w:cs="Times New Roman"/>
                <w:b/>
                <w:bCs/>
                <w:sz w:val="14"/>
                <w:szCs w:val="14"/>
              </w:rPr>
            </w:pPr>
            <w:ins w:id="45511" w:author="Nery de Leiva" w:date="2023-02-06T11:22: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12" w:author="Nery de Leiva" w:date="2023-02-06T11:22:00Z"/>
                <w:rFonts w:ascii="Times New Roman" w:hAnsi="Times New Roman" w:cs="Times New Roman"/>
                <w:b/>
                <w:bCs/>
                <w:sz w:val="14"/>
                <w:szCs w:val="14"/>
              </w:rPr>
            </w:pPr>
            <w:ins w:id="45513" w:author="Nery de Leiva" w:date="2023-02-06T11:22: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14" w:author="Nery de Leiva" w:date="2023-02-06T11:22: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15" w:author="Nery de Leiva" w:date="2023-02-06T11:22:00Z"/>
                <w:rFonts w:ascii="Times New Roman" w:hAnsi="Times New Roman" w:cs="Times New Roman"/>
                <w:b/>
                <w:bCs/>
                <w:sz w:val="14"/>
                <w:szCs w:val="14"/>
              </w:rPr>
            </w:pPr>
            <w:ins w:id="45516" w:author="Nery de Leiva" w:date="2023-02-06T11:22: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17" w:author="Nery de Leiva" w:date="2023-02-06T11:22:00Z"/>
                <w:rFonts w:ascii="Times New Roman" w:hAnsi="Times New Roman" w:cs="Times New Roman"/>
                <w:b/>
                <w:bCs/>
                <w:sz w:val="14"/>
                <w:szCs w:val="14"/>
              </w:rPr>
            </w:pPr>
            <w:ins w:id="45518" w:author="Nery de Leiva" w:date="2023-02-06T11:22: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19" w:author="Nery de Leiva" w:date="2023-02-06T11:22:00Z"/>
                <w:rFonts w:ascii="Times New Roman" w:hAnsi="Times New Roman" w:cs="Times New Roman"/>
                <w:b/>
                <w:bCs/>
                <w:sz w:val="14"/>
                <w:szCs w:val="14"/>
              </w:rPr>
            </w:pPr>
            <w:ins w:id="45520" w:author="Nery de Leiva" w:date="2023-02-06T11:22:00Z">
              <w:r>
                <w:rPr>
                  <w:rFonts w:ascii="Times New Roman" w:hAnsi="Times New Roman" w:cs="Times New Roman"/>
                  <w:b/>
                  <w:bCs/>
                  <w:sz w:val="14"/>
                  <w:szCs w:val="14"/>
                </w:rPr>
                <w:t xml:space="preserve">VALOR (¢) </w:t>
              </w:r>
            </w:ins>
          </w:p>
        </w:tc>
      </w:tr>
      <w:tr w:rsidR="00411569" w:rsidTr="00B5042C">
        <w:trPr>
          <w:ins w:id="45521" w:author="Nery de Leiva" w:date="2023-02-06T11:22: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22" w:author="Nery de Leiva" w:date="2023-02-06T11:22:00Z"/>
                <w:rFonts w:ascii="Times New Roman" w:hAnsi="Times New Roman" w:cs="Times New Roman"/>
                <w:b/>
                <w:bCs/>
                <w:sz w:val="14"/>
                <w:szCs w:val="14"/>
              </w:rPr>
            </w:pPr>
            <w:ins w:id="45523" w:author="Nery de Leiva" w:date="2023-02-06T11:22: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24" w:author="Nery de Leiva" w:date="2023-02-06T11:22:00Z"/>
                <w:rFonts w:ascii="Times New Roman" w:hAnsi="Times New Roman" w:cs="Times New Roman"/>
                <w:b/>
                <w:bCs/>
                <w:sz w:val="14"/>
                <w:szCs w:val="14"/>
              </w:rPr>
            </w:pPr>
            <w:ins w:id="45525" w:author="Nery de Leiva" w:date="2023-02-06T11:22: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26" w:author="Nery de Leiva" w:date="2023-02-06T11:22:00Z"/>
                <w:rFonts w:ascii="Times New Roman" w:hAnsi="Times New Roman" w:cs="Times New Roman"/>
                <w:b/>
                <w:bCs/>
                <w:sz w:val="14"/>
                <w:szCs w:val="14"/>
              </w:rPr>
            </w:pPr>
            <w:ins w:id="45527" w:author="Nery de Leiva" w:date="2023-02-06T11:22: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28" w:author="Nery de Leiva" w:date="2023-02-06T11:22:00Z"/>
                <w:rFonts w:ascii="Times New Roman" w:hAnsi="Times New Roman" w:cs="Times New Roman"/>
                <w:b/>
                <w:bCs/>
                <w:sz w:val="14"/>
                <w:szCs w:val="14"/>
              </w:rPr>
            </w:pPr>
            <w:ins w:id="45529" w:author="Nery de Leiva" w:date="2023-02-06T11:22: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30" w:author="Nery de Leiva" w:date="2023-02-06T11:22:00Z"/>
                <w:rFonts w:ascii="Times New Roman" w:hAnsi="Times New Roman" w:cs="Times New Roman"/>
                <w:b/>
                <w:bCs/>
                <w:sz w:val="14"/>
                <w:szCs w:val="14"/>
              </w:rPr>
            </w:pPr>
            <w:ins w:id="45531" w:author="Nery de Leiva" w:date="2023-02-06T11:22: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32" w:author="Nery de Leiva" w:date="2023-02-06T11:22: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33" w:author="Nery de Leiva" w:date="2023-02-06T11:22: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rPr>
                <w:ins w:id="45534" w:author="Nery de Leiva" w:date="2023-02-06T11:22:00Z"/>
                <w:rFonts w:ascii="Times New Roman" w:hAnsi="Times New Roman" w:cs="Times New Roman"/>
                <w:b/>
                <w:bCs/>
                <w:sz w:val="14"/>
                <w:szCs w:val="14"/>
              </w:rPr>
            </w:pPr>
          </w:p>
        </w:tc>
      </w:tr>
    </w:tbl>
    <w:p w:rsidR="00411569" w:rsidRDefault="00411569" w:rsidP="00411569">
      <w:pPr>
        <w:widowControl w:val="0"/>
        <w:autoSpaceDE w:val="0"/>
        <w:autoSpaceDN w:val="0"/>
        <w:adjustRightInd w:val="0"/>
        <w:spacing w:after="0" w:line="240" w:lineRule="auto"/>
        <w:rPr>
          <w:ins w:id="45535" w:author="Nery de Leiva" w:date="2023-02-06T11:22: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11569" w:rsidTr="00B5042C">
        <w:trPr>
          <w:ins w:id="45536" w:author="Nery de Leiva" w:date="2023-02-06T11:22:00Z"/>
        </w:trPr>
        <w:tc>
          <w:tcPr>
            <w:tcW w:w="2600" w:type="dxa"/>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37" w:author="Nery de Leiva" w:date="2023-02-06T11:22:00Z"/>
                <w:rFonts w:ascii="Times New Roman" w:hAnsi="Times New Roman" w:cs="Times New Roman"/>
                <w:b/>
                <w:bCs/>
                <w:sz w:val="14"/>
                <w:szCs w:val="14"/>
              </w:rPr>
            </w:pPr>
            <w:ins w:id="45538" w:author="Nery de Leiva" w:date="2023-02-06T11:22:00Z">
              <w:r>
                <w:rPr>
                  <w:rFonts w:ascii="Times New Roman" w:hAnsi="Times New Roman" w:cs="Times New Roman"/>
                  <w:b/>
                  <w:bCs/>
                  <w:sz w:val="14"/>
                  <w:szCs w:val="14"/>
                </w:rPr>
                <w:t xml:space="preserve">No DE ENTREGA: 07 </w:t>
              </w:r>
            </w:ins>
          </w:p>
        </w:tc>
      </w:tr>
    </w:tbl>
    <w:p w:rsidR="00411569" w:rsidRDefault="00411569" w:rsidP="00411569">
      <w:pPr>
        <w:widowControl w:val="0"/>
        <w:autoSpaceDE w:val="0"/>
        <w:autoSpaceDN w:val="0"/>
        <w:adjustRightInd w:val="0"/>
        <w:spacing w:after="0" w:line="240" w:lineRule="auto"/>
        <w:jc w:val="center"/>
        <w:rPr>
          <w:ins w:id="45539" w:author="Nery de Leiva" w:date="2023-02-06T11:22:00Z"/>
          <w:rFonts w:ascii="Times New Roman" w:hAnsi="Times New Roman" w:cs="Times New Roman"/>
          <w:b/>
          <w:bCs/>
          <w:sz w:val="14"/>
          <w:szCs w:val="14"/>
        </w:rPr>
      </w:pPr>
      <w:ins w:id="45540" w:author="Nery de Leiva" w:date="2023-02-06T11:22:00Z">
        <w:r>
          <w:rPr>
            <w:rFonts w:ascii="Times New Roman" w:hAnsi="Times New Roman" w:cs="Times New Roman"/>
            <w:b/>
            <w:bCs/>
            <w:sz w:val="14"/>
            <w:szCs w:val="14"/>
          </w:rPr>
          <w:t xml:space="preserve">Tasa de </w:t>
        </w:r>
      </w:ins>
      <w:ins w:id="45541" w:author="Nery de Leiva" w:date="2023-02-06T12:57:00Z">
        <w:r w:rsidR="006113A9">
          <w:rPr>
            <w:rFonts w:ascii="Times New Roman" w:hAnsi="Times New Roman" w:cs="Times New Roman"/>
            <w:b/>
            <w:bCs/>
            <w:sz w:val="14"/>
            <w:szCs w:val="14"/>
          </w:rPr>
          <w:t>Interés</w:t>
        </w:r>
      </w:ins>
      <w:ins w:id="45542" w:author="Nery de Leiva" w:date="2023-02-06T11:22: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1569" w:rsidTr="00B5042C">
        <w:trPr>
          <w:ins w:id="45543" w:author="Nery de Leiva" w:date="2023-02-06T11:22:00Z"/>
        </w:trPr>
        <w:tc>
          <w:tcPr>
            <w:tcW w:w="1413" w:type="pct"/>
            <w:vMerge w:val="restart"/>
            <w:tcBorders>
              <w:top w:val="single" w:sz="2" w:space="0" w:color="auto"/>
              <w:left w:val="single" w:sz="2" w:space="0" w:color="auto"/>
              <w:bottom w:val="single" w:sz="2" w:space="0" w:color="auto"/>
              <w:right w:val="single" w:sz="2" w:space="0" w:color="auto"/>
            </w:tcBorders>
          </w:tcPr>
          <w:p w:rsidR="00411569" w:rsidRDefault="004C1BAA" w:rsidP="00B5042C">
            <w:pPr>
              <w:widowControl w:val="0"/>
              <w:autoSpaceDE w:val="0"/>
              <w:autoSpaceDN w:val="0"/>
              <w:adjustRightInd w:val="0"/>
              <w:spacing w:after="0"/>
              <w:rPr>
                <w:ins w:id="45544" w:author="Nery de Leiva" w:date="2023-02-06T11:22:00Z"/>
                <w:rFonts w:ascii="Times New Roman" w:hAnsi="Times New Roman" w:cs="Times New Roman"/>
                <w:sz w:val="14"/>
                <w:szCs w:val="14"/>
              </w:rPr>
            </w:pPr>
            <w:r>
              <w:rPr>
                <w:rFonts w:ascii="Times New Roman" w:hAnsi="Times New Roman" w:cs="Times New Roman"/>
                <w:sz w:val="14"/>
                <w:szCs w:val="14"/>
              </w:rPr>
              <w:t>---</w:t>
            </w:r>
            <w:ins w:id="45545" w:author="Nery de Leiva" w:date="2023-02-06T11:22:00Z">
              <w:r w:rsidR="00411569">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46" w:author="Nery de Leiva" w:date="2023-02-06T11:22:00Z"/>
                <w:rFonts w:ascii="Times New Roman" w:hAnsi="Times New Roman" w:cs="Times New Roman"/>
                <w:sz w:val="14"/>
                <w:szCs w:val="14"/>
              </w:rPr>
            </w:pPr>
            <w:ins w:id="45547" w:author="Nery de Leiva" w:date="2023-02-06T11:22:00Z">
              <w:r>
                <w:rPr>
                  <w:rFonts w:ascii="Times New Roman" w:hAnsi="Times New Roman" w:cs="Times New Roman"/>
                  <w:sz w:val="14"/>
                  <w:szCs w:val="14"/>
                </w:rPr>
                <w:t xml:space="preserve">Lotes: </w:t>
              </w:r>
            </w:ins>
          </w:p>
          <w:p w:rsidR="00411569" w:rsidRDefault="004C1BAA" w:rsidP="00B5042C">
            <w:pPr>
              <w:widowControl w:val="0"/>
              <w:autoSpaceDE w:val="0"/>
              <w:autoSpaceDN w:val="0"/>
              <w:adjustRightInd w:val="0"/>
              <w:spacing w:after="0"/>
              <w:rPr>
                <w:ins w:id="45548" w:author="Nery de Leiva" w:date="2023-02-06T11:22:00Z"/>
                <w:rFonts w:ascii="Times New Roman" w:hAnsi="Times New Roman" w:cs="Times New Roman"/>
                <w:sz w:val="14"/>
                <w:szCs w:val="14"/>
              </w:rPr>
            </w:pPr>
            <w:r>
              <w:rPr>
                <w:rFonts w:ascii="Times New Roman" w:hAnsi="Times New Roman" w:cs="Times New Roman"/>
                <w:sz w:val="14"/>
                <w:szCs w:val="14"/>
              </w:rPr>
              <w:t xml:space="preserve">--- </w:t>
            </w:r>
            <w:ins w:id="45549" w:author="Nery de Leiva" w:date="2023-02-06T11:22:00Z">
              <w:r w:rsidR="00411569">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50" w:author="Nery de Leiva" w:date="2023-02-06T11:22:00Z"/>
                <w:rFonts w:ascii="Times New Roman" w:hAnsi="Times New Roman" w:cs="Times New Roman"/>
                <w:sz w:val="14"/>
                <w:szCs w:val="14"/>
              </w:rPr>
            </w:pPr>
          </w:p>
          <w:p w:rsidR="00411569" w:rsidRDefault="00411569" w:rsidP="00B5042C">
            <w:pPr>
              <w:widowControl w:val="0"/>
              <w:autoSpaceDE w:val="0"/>
              <w:autoSpaceDN w:val="0"/>
              <w:adjustRightInd w:val="0"/>
              <w:spacing w:after="0"/>
              <w:rPr>
                <w:ins w:id="45551" w:author="Nery de Leiva" w:date="2023-02-06T11:22:00Z"/>
                <w:rFonts w:ascii="Times New Roman" w:hAnsi="Times New Roman" w:cs="Times New Roman"/>
                <w:sz w:val="14"/>
                <w:szCs w:val="14"/>
              </w:rPr>
            </w:pPr>
            <w:ins w:id="45552" w:author="Nery de Leiva" w:date="2023-02-06T11:22:00Z">
              <w:r>
                <w:rPr>
                  <w:rFonts w:ascii="Times New Roman" w:hAnsi="Times New Roman" w:cs="Times New Roman"/>
                  <w:sz w:val="14"/>
                  <w:szCs w:val="14"/>
                </w:rPr>
                <w:t xml:space="preserve">COMUN 15 DE SEPTIEMBRE- DESMEMBRACIONES SIMPLES </w:t>
              </w:r>
            </w:ins>
          </w:p>
        </w:tc>
        <w:tc>
          <w:tcPr>
            <w:tcW w:w="314" w:type="pct"/>
            <w:vMerge w:val="restar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53" w:author="Nery de Leiva" w:date="2023-02-06T11:22:00Z"/>
                <w:rFonts w:ascii="Times New Roman" w:hAnsi="Times New Roman" w:cs="Times New Roman"/>
                <w:sz w:val="14"/>
                <w:szCs w:val="14"/>
              </w:rPr>
            </w:pPr>
          </w:p>
          <w:p w:rsidR="00411569" w:rsidRDefault="004C1BAA" w:rsidP="00B5042C">
            <w:pPr>
              <w:widowControl w:val="0"/>
              <w:autoSpaceDE w:val="0"/>
              <w:autoSpaceDN w:val="0"/>
              <w:adjustRightInd w:val="0"/>
              <w:spacing w:after="0"/>
              <w:rPr>
                <w:ins w:id="45554" w:author="Nery de Leiva" w:date="2023-02-06T11:22:00Z"/>
                <w:rFonts w:ascii="Times New Roman" w:hAnsi="Times New Roman" w:cs="Times New Roman"/>
                <w:sz w:val="14"/>
                <w:szCs w:val="14"/>
              </w:rPr>
            </w:pPr>
            <w:r>
              <w:rPr>
                <w:rFonts w:ascii="Times New Roman" w:hAnsi="Times New Roman" w:cs="Times New Roman"/>
                <w:sz w:val="14"/>
                <w:szCs w:val="14"/>
              </w:rPr>
              <w:t>---</w:t>
            </w:r>
            <w:ins w:id="45555" w:author="Nery de Leiva" w:date="2023-02-06T11:22:00Z">
              <w:r w:rsidR="00411569">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56" w:author="Nery de Leiva" w:date="2023-02-06T11:22:00Z"/>
                <w:rFonts w:ascii="Times New Roman" w:hAnsi="Times New Roman" w:cs="Times New Roman"/>
                <w:sz w:val="14"/>
                <w:szCs w:val="14"/>
              </w:rPr>
            </w:pPr>
          </w:p>
          <w:p w:rsidR="00411569" w:rsidRDefault="004C1BAA" w:rsidP="00B5042C">
            <w:pPr>
              <w:widowControl w:val="0"/>
              <w:autoSpaceDE w:val="0"/>
              <w:autoSpaceDN w:val="0"/>
              <w:adjustRightInd w:val="0"/>
              <w:spacing w:after="0"/>
              <w:rPr>
                <w:ins w:id="45557" w:author="Nery de Leiva" w:date="2023-02-06T11:22:00Z"/>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58" w:author="Nery de Leiva" w:date="2023-02-06T11:22:00Z"/>
                <w:rFonts w:ascii="Times New Roman" w:hAnsi="Times New Roman" w:cs="Times New Roman"/>
                <w:sz w:val="14"/>
                <w:szCs w:val="14"/>
              </w:rPr>
            </w:pPr>
          </w:p>
          <w:p w:rsidR="00411569" w:rsidRDefault="00411569" w:rsidP="00B5042C">
            <w:pPr>
              <w:widowControl w:val="0"/>
              <w:autoSpaceDE w:val="0"/>
              <w:autoSpaceDN w:val="0"/>
              <w:adjustRightInd w:val="0"/>
              <w:spacing w:after="0"/>
              <w:jc w:val="right"/>
              <w:rPr>
                <w:ins w:id="45559" w:author="Nery de Leiva" w:date="2023-02-06T11:22:00Z"/>
                <w:rFonts w:ascii="Times New Roman" w:hAnsi="Times New Roman" w:cs="Times New Roman"/>
                <w:sz w:val="14"/>
                <w:szCs w:val="14"/>
              </w:rPr>
            </w:pPr>
            <w:ins w:id="45560" w:author="Nery de Leiva" w:date="2023-02-06T11:22:00Z">
              <w:r>
                <w:rPr>
                  <w:rFonts w:ascii="Times New Roman" w:hAnsi="Times New Roman" w:cs="Times New Roman"/>
                  <w:sz w:val="14"/>
                  <w:szCs w:val="14"/>
                </w:rPr>
                <w:t xml:space="preserve">631.79 </w:t>
              </w:r>
            </w:ins>
          </w:p>
        </w:tc>
        <w:tc>
          <w:tcPr>
            <w:tcW w:w="359" w:type="pc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61" w:author="Nery de Leiva" w:date="2023-02-06T11:22:00Z"/>
                <w:rFonts w:ascii="Times New Roman" w:hAnsi="Times New Roman" w:cs="Times New Roman"/>
                <w:sz w:val="14"/>
                <w:szCs w:val="14"/>
              </w:rPr>
            </w:pPr>
          </w:p>
          <w:p w:rsidR="00411569" w:rsidRDefault="00411569" w:rsidP="00B5042C">
            <w:pPr>
              <w:widowControl w:val="0"/>
              <w:autoSpaceDE w:val="0"/>
              <w:autoSpaceDN w:val="0"/>
              <w:adjustRightInd w:val="0"/>
              <w:spacing w:after="0"/>
              <w:jc w:val="right"/>
              <w:rPr>
                <w:ins w:id="45562" w:author="Nery de Leiva" w:date="2023-02-06T11:22:00Z"/>
                <w:rFonts w:ascii="Times New Roman" w:hAnsi="Times New Roman" w:cs="Times New Roman"/>
                <w:sz w:val="14"/>
                <w:szCs w:val="14"/>
              </w:rPr>
            </w:pPr>
            <w:ins w:id="45563" w:author="Nery de Leiva" w:date="2023-02-06T11:22:00Z">
              <w:r>
                <w:rPr>
                  <w:rFonts w:ascii="Times New Roman" w:hAnsi="Times New Roman" w:cs="Times New Roman"/>
                  <w:sz w:val="14"/>
                  <w:szCs w:val="14"/>
                </w:rPr>
                <w:t xml:space="preserve">2095.29 </w:t>
              </w:r>
            </w:ins>
          </w:p>
        </w:tc>
        <w:tc>
          <w:tcPr>
            <w:tcW w:w="359" w:type="pc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64" w:author="Nery de Leiva" w:date="2023-02-06T11:22:00Z"/>
                <w:rFonts w:ascii="Times New Roman" w:hAnsi="Times New Roman" w:cs="Times New Roman"/>
                <w:sz w:val="14"/>
                <w:szCs w:val="14"/>
              </w:rPr>
            </w:pPr>
          </w:p>
          <w:p w:rsidR="00411569" w:rsidRDefault="00411569" w:rsidP="00B5042C">
            <w:pPr>
              <w:widowControl w:val="0"/>
              <w:autoSpaceDE w:val="0"/>
              <w:autoSpaceDN w:val="0"/>
              <w:adjustRightInd w:val="0"/>
              <w:spacing w:after="0"/>
              <w:jc w:val="right"/>
              <w:rPr>
                <w:ins w:id="45565" w:author="Nery de Leiva" w:date="2023-02-06T11:22:00Z"/>
                <w:rFonts w:ascii="Times New Roman" w:hAnsi="Times New Roman" w:cs="Times New Roman"/>
                <w:sz w:val="14"/>
                <w:szCs w:val="14"/>
              </w:rPr>
            </w:pPr>
            <w:ins w:id="45566" w:author="Nery de Leiva" w:date="2023-02-06T11:22:00Z">
              <w:r>
                <w:rPr>
                  <w:rFonts w:ascii="Times New Roman" w:hAnsi="Times New Roman" w:cs="Times New Roman"/>
                  <w:sz w:val="14"/>
                  <w:szCs w:val="14"/>
                </w:rPr>
                <w:t xml:space="preserve">18,333.79 </w:t>
              </w:r>
            </w:ins>
          </w:p>
        </w:tc>
      </w:tr>
      <w:tr w:rsidR="00411569" w:rsidTr="00B5042C">
        <w:trPr>
          <w:ins w:id="45567" w:author="Nery de Leiva" w:date="2023-02-06T11:22:00Z"/>
        </w:trPr>
        <w:tc>
          <w:tcPr>
            <w:tcW w:w="1413"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68" w:author="Nery de Leiva" w:date="2023-02-06T11:22: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69" w:author="Nery de Leiva" w:date="2023-02-06T11:22: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70" w:author="Nery de Leiva" w:date="2023-02-06T11:22: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71" w:author="Nery de Leiva" w:date="2023-02-06T11:22: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72" w:author="Nery de Leiva" w:date="2023-02-06T11:22: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73" w:author="Nery de Leiva" w:date="2023-02-06T11:22:00Z"/>
                <w:rFonts w:ascii="Times New Roman" w:hAnsi="Times New Roman" w:cs="Times New Roman"/>
                <w:sz w:val="14"/>
                <w:szCs w:val="14"/>
              </w:rPr>
            </w:pPr>
            <w:ins w:id="45574" w:author="Nery de Leiva" w:date="2023-02-06T11:22:00Z">
              <w:r>
                <w:rPr>
                  <w:rFonts w:ascii="Times New Roman" w:hAnsi="Times New Roman" w:cs="Times New Roman"/>
                  <w:sz w:val="14"/>
                  <w:szCs w:val="14"/>
                </w:rPr>
                <w:t xml:space="preserve">631,79 </w:t>
              </w:r>
            </w:ins>
          </w:p>
        </w:tc>
        <w:tc>
          <w:tcPr>
            <w:tcW w:w="359" w:type="pc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75" w:author="Nery de Leiva" w:date="2023-02-06T11:22:00Z"/>
                <w:rFonts w:ascii="Times New Roman" w:hAnsi="Times New Roman" w:cs="Times New Roman"/>
                <w:sz w:val="14"/>
                <w:szCs w:val="14"/>
              </w:rPr>
            </w:pPr>
            <w:ins w:id="45576" w:author="Nery de Leiva" w:date="2023-02-06T11:22:00Z">
              <w:r>
                <w:rPr>
                  <w:rFonts w:ascii="Times New Roman" w:hAnsi="Times New Roman" w:cs="Times New Roman"/>
                  <w:sz w:val="14"/>
                  <w:szCs w:val="14"/>
                </w:rPr>
                <w:t xml:space="preserve">2095,29 </w:t>
              </w:r>
            </w:ins>
          </w:p>
        </w:tc>
        <w:tc>
          <w:tcPr>
            <w:tcW w:w="359" w:type="pct"/>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jc w:val="right"/>
              <w:rPr>
                <w:ins w:id="45577" w:author="Nery de Leiva" w:date="2023-02-06T11:22:00Z"/>
                <w:rFonts w:ascii="Times New Roman" w:hAnsi="Times New Roman" w:cs="Times New Roman"/>
                <w:sz w:val="14"/>
                <w:szCs w:val="14"/>
              </w:rPr>
            </w:pPr>
            <w:ins w:id="45578" w:author="Nery de Leiva" w:date="2023-02-06T11:22:00Z">
              <w:r>
                <w:rPr>
                  <w:rFonts w:ascii="Times New Roman" w:hAnsi="Times New Roman" w:cs="Times New Roman"/>
                  <w:sz w:val="14"/>
                  <w:szCs w:val="14"/>
                </w:rPr>
                <w:t xml:space="preserve">18,333,79 </w:t>
              </w:r>
            </w:ins>
          </w:p>
        </w:tc>
      </w:tr>
      <w:tr w:rsidR="00411569" w:rsidTr="00B5042C">
        <w:trPr>
          <w:ins w:id="45579" w:author="Nery de Leiva" w:date="2023-02-06T11:22:00Z"/>
        </w:trPr>
        <w:tc>
          <w:tcPr>
            <w:tcW w:w="1413" w:type="pct"/>
            <w:vMerge/>
            <w:tcBorders>
              <w:top w:val="single" w:sz="2" w:space="0" w:color="auto"/>
              <w:left w:val="single" w:sz="2" w:space="0" w:color="auto"/>
              <w:bottom w:val="single" w:sz="2" w:space="0" w:color="auto"/>
              <w:right w:val="single" w:sz="2" w:space="0" w:color="auto"/>
            </w:tcBorders>
          </w:tcPr>
          <w:p w:rsidR="00411569" w:rsidRDefault="00411569" w:rsidP="00B5042C">
            <w:pPr>
              <w:widowControl w:val="0"/>
              <w:autoSpaceDE w:val="0"/>
              <w:autoSpaceDN w:val="0"/>
              <w:adjustRightInd w:val="0"/>
              <w:spacing w:after="0"/>
              <w:rPr>
                <w:ins w:id="45580" w:author="Nery de Leiva" w:date="2023-02-06T11:22: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11569" w:rsidRDefault="00F727A3" w:rsidP="00B5042C">
            <w:pPr>
              <w:widowControl w:val="0"/>
              <w:autoSpaceDE w:val="0"/>
              <w:autoSpaceDN w:val="0"/>
              <w:adjustRightInd w:val="0"/>
              <w:spacing w:after="0"/>
              <w:jc w:val="center"/>
              <w:rPr>
                <w:ins w:id="45581" w:author="Nery de Leiva" w:date="2023-02-06T11:22:00Z"/>
                <w:rFonts w:ascii="Times New Roman" w:hAnsi="Times New Roman" w:cs="Times New Roman"/>
                <w:b/>
                <w:bCs/>
                <w:sz w:val="14"/>
                <w:szCs w:val="14"/>
              </w:rPr>
            </w:pPr>
            <w:ins w:id="45582" w:author="Nery de Leiva" w:date="2023-02-06T12:57:00Z">
              <w:r>
                <w:rPr>
                  <w:rFonts w:ascii="Times New Roman" w:hAnsi="Times New Roman" w:cs="Times New Roman"/>
                  <w:b/>
                  <w:bCs/>
                  <w:sz w:val="14"/>
                  <w:szCs w:val="14"/>
                </w:rPr>
                <w:t>Área</w:t>
              </w:r>
            </w:ins>
            <w:ins w:id="45583" w:author="Nery de Leiva" w:date="2023-02-06T11:22:00Z">
              <w:r w:rsidR="00411569">
                <w:rPr>
                  <w:rFonts w:ascii="Times New Roman" w:hAnsi="Times New Roman" w:cs="Times New Roman"/>
                  <w:b/>
                  <w:bCs/>
                  <w:sz w:val="14"/>
                  <w:szCs w:val="14"/>
                </w:rPr>
                <w:t xml:space="preserve"> Total: 631,79 </w:t>
              </w:r>
            </w:ins>
          </w:p>
          <w:p w:rsidR="00411569" w:rsidRDefault="00411569" w:rsidP="00B5042C">
            <w:pPr>
              <w:widowControl w:val="0"/>
              <w:autoSpaceDE w:val="0"/>
              <w:autoSpaceDN w:val="0"/>
              <w:adjustRightInd w:val="0"/>
              <w:spacing w:after="0"/>
              <w:jc w:val="center"/>
              <w:rPr>
                <w:ins w:id="45584" w:author="Nery de Leiva" w:date="2023-02-06T11:22:00Z"/>
                <w:rFonts w:ascii="Times New Roman" w:hAnsi="Times New Roman" w:cs="Times New Roman"/>
                <w:b/>
                <w:bCs/>
                <w:sz w:val="14"/>
                <w:szCs w:val="14"/>
              </w:rPr>
            </w:pPr>
            <w:ins w:id="45585" w:author="Nery de Leiva" w:date="2023-02-06T11:22:00Z">
              <w:r>
                <w:rPr>
                  <w:rFonts w:ascii="Times New Roman" w:hAnsi="Times New Roman" w:cs="Times New Roman"/>
                  <w:b/>
                  <w:bCs/>
                  <w:sz w:val="14"/>
                  <w:szCs w:val="14"/>
                </w:rPr>
                <w:t xml:space="preserve"> Valor Total ($): 2095,29 </w:t>
              </w:r>
            </w:ins>
          </w:p>
          <w:p w:rsidR="00411569" w:rsidRDefault="00411569" w:rsidP="00B5042C">
            <w:pPr>
              <w:widowControl w:val="0"/>
              <w:autoSpaceDE w:val="0"/>
              <w:autoSpaceDN w:val="0"/>
              <w:adjustRightInd w:val="0"/>
              <w:spacing w:after="0"/>
              <w:jc w:val="center"/>
              <w:rPr>
                <w:ins w:id="45586" w:author="Nery de Leiva" w:date="2023-02-06T11:22:00Z"/>
                <w:rFonts w:ascii="Times New Roman" w:hAnsi="Times New Roman" w:cs="Times New Roman"/>
                <w:b/>
                <w:bCs/>
                <w:sz w:val="14"/>
                <w:szCs w:val="14"/>
              </w:rPr>
            </w:pPr>
            <w:ins w:id="45587" w:author="Nery de Leiva" w:date="2023-02-06T11:22:00Z">
              <w:r>
                <w:rPr>
                  <w:rFonts w:ascii="Times New Roman" w:hAnsi="Times New Roman" w:cs="Times New Roman"/>
                  <w:b/>
                  <w:bCs/>
                  <w:sz w:val="14"/>
                  <w:szCs w:val="14"/>
                </w:rPr>
                <w:t xml:space="preserve"> Valor Total (¢): 18333,79 </w:t>
              </w:r>
            </w:ins>
          </w:p>
        </w:tc>
      </w:tr>
    </w:tbl>
    <w:p w:rsidR="00411569" w:rsidRDefault="00411569" w:rsidP="00411569">
      <w:pPr>
        <w:widowControl w:val="0"/>
        <w:autoSpaceDE w:val="0"/>
        <w:autoSpaceDN w:val="0"/>
        <w:adjustRightInd w:val="0"/>
        <w:spacing w:after="0" w:line="240" w:lineRule="auto"/>
        <w:rPr>
          <w:ins w:id="45588" w:author="Nery de Leiva" w:date="2023-02-06T11:22: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11569" w:rsidTr="00B5042C">
        <w:trPr>
          <w:ins w:id="45589" w:author="Nery de Leiva" w:date="2023-02-06T11:22: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90" w:author="Nery de Leiva" w:date="2023-02-06T11:22:00Z"/>
                <w:rFonts w:ascii="Times New Roman" w:hAnsi="Times New Roman" w:cs="Times New Roman"/>
                <w:b/>
                <w:bCs/>
                <w:sz w:val="14"/>
                <w:szCs w:val="14"/>
              </w:rPr>
            </w:pPr>
            <w:ins w:id="45591" w:author="Nery de Leiva" w:date="2023-02-06T11:22: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592" w:author="Nery de Leiva" w:date="2023-02-06T11:22:00Z"/>
                <w:rFonts w:ascii="Times New Roman" w:hAnsi="Times New Roman" w:cs="Times New Roman"/>
                <w:b/>
                <w:bCs/>
                <w:sz w:val="14"/>
                <w:szCs w:val="14"/>
              </w:rPr>
            </w:pPr>
            <w:ins w:id="45593" w:author="Nery de Leiva" w:date="2023-02-06T11:22: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594" w:author="Nery de Leiva" w:date="2023-02-06T11:22:00Z"/>
                <w:rFonts w:ascii="Times New Roman" w:hAnsi="Times New Roman" w:cs="Times New Roman"/>
                <w:b/>
                <w:bCs/>
                <w:sz w:val="14"/>
                <w:szCs w:val="14"/>
              </w:rPr>
            </w:pPr>
            <w:ins w:id="45595" w:author="Nery de Leiva" w:date="2023-02-06T11:22: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596" w:author="Nery de Leiva" w:date="2023-02-06T11:22:00Z"/>
                <w:rFonts w:ascii="Times New Roman" w:hAnsi="Times New Roman" w:cs="Times New Roman"/>
                <w:b/>
                <w:bCs/>
                <w:sz w:val="14"/>
                <w:szCs w:val="14"/>
              </w:rPr>
            </w:pPr>
            <w:ins w:id="45597" w:author="Nery de Leiva" w:date="2023-02-06T11:22:00Z">
              <w:r>
                <w:rPr>
                  <w:rFonts w:ascii="Times New Roman" w:hAnsi="Times New Roman" w:cs="Times New Roman"/>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598" w:author="Nery de Leiva" w:date="2023-02-06T11:22:00Z"/>
                <w:rFonts w:ascii="Times New Roman" w:hAnsi="Times New Roman" w:cs="Times New Roman"/>
                <w:b/>
                <w:bCs/>
                <w:sz w:val="14"/>
                <w:szCs w:val="14"/>
              </w:rPr>
            </w:pPr>
            <w:ins w:id="45599" w:author="Nery de Leiva" w:date="2023-02-06T11:22:00Z">
              <w:r>
                <w:rPr>
                  <w:rFonts w:ascii="Times New Roman" w:hAnsi="Times New Roman" w:cs="Times New Roman"/>
                  <w:b/>
                  <w:bCs/>
                  <w:sz w:val="14"/>
                  <w:szCs w:val="14"/>
                </w:rPr>
                <w:t xml:space="preserve">0 </w:t>
              </w:r>
            </w:ins>
          </w:p>
        </w:tc>
      </w:tr>
      <w:tr w:rsidR="00411569" w:rsidTr="00B5042C">
        <w:trPr>
          <w:ins w:id="45600" w:author="Nery de Leiva" w:date="2023-02-06T11:22: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601" w:author="Nery de Leiva" w:date="2023-02-06T11:22:00Z"/>
                <w:rFonts w:ascii="Times New Roman" w:hAnsi="Times New Roman" w:cs="Times New Roman"/>
                <w:b/>
                <w:bCs/>
                <w:sz w:val="14"/>
                <w:szCs w:val="14"/>
              </w:rPr>
            </w:pPr>
            <w:ins w:id="45602" w:author="Nery de Leiva" w:date="2023-02-06T11:22:00Z">
              <w:r>
                <w:rPr>
                  <w:rFonts w:ascii="Times New Roman" w:hAnsi="Times New Roman" w:cs="Times New Roman"/>
                  <w:b/>
                  <w:bCs/>
                  <w:sz w:val="14"/>
                  <w:szCs w:val="14"/>
                </w:rPr>
                <w:t>TOTAL LOTES</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center"/>
              <w:rPr>
                <w:ins w:id="45603" w:author="Nery de Leiva" w:date="2023-02-06T11:22:00Z"/>
                <w:rFonts w:ascii="Times New Roman" w:hAnsi="Times New Roman" w:cs="Times New Roman"/>
                <w:b/>
                <w:bCs/>
                <w:sz w:val="14"/>
                <w:szCs w:val="14"/>
              </w:rPr>
            </w:pPr>
            <w:ins w:id="45604" w:author="Nery de Leiva" w:date="2023-02-06T11:22:00Z">
              <w:r>
                <w:rPr>
                  <w:rFonts w:ascii="Times New Roman" w:hAnsi="Times New Roman" w:cs="Times New Roman"/>
                  <w:b/>
                  <w:bCs/>
                  <w:sz w:val="14"/>
                  <w:szCs w:val="14"/>
                </w:rPr>
                <w:t>1</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605" w:author="Nery de Leiva" w:date="2023-02-06T11:22:00Z"/>
                <w:rFonts w:ascii="Times New Roman" w:hAnsi="Times New Roman" w:cs="Times New Roman"/>
                <w:b/>
                <w:bCs/>
                <w:sz w:val="14"/>
                <w:szCs w:val="14"/>
              </w:rPr>
            </w:pPr>
            <w:ins w:id="45606" w:author="Nery de Leiva" w:date="2023-02-06T11:22:00Z">
              <w:r>
                <w:rPr>
                  <w:rFonts w:ascii="Times New Roman" w:hAnsi="Times New Roman" w:cs="Times New Roman"/>
                  <w:b/>
                  <w:bCs/>
                  <w:sz w:val="14"/>
                  <w:szCs w:val="14"/>
                </w:rPr>
                <w:t>631.79</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607" w:author="Nery de Leiva" w:date="2023-02-06T11:22:00Z"/>
                <w:rFonts w:ascii="Times New Roman" w:hAnsi="Times New Roman" w:cs="Times New Roman"/>
                <w:b/>
                <w:bCs/>
                <w:sz w:val="14"/>
                <w:szCs w:val="14"/>
              </w:rPr>
            </w:pPr>
            <w:ins w:id="45608" w:author="Nery de Leiva" w:date="2023-02-06T11:22:00Z">
              <w:r>
                <w:rPr>
                  <w:rFonts w:ascii="Times New Roman" w:hAnsi="Times New Roman" w:cs="Times New Roman"/>
                  <w:b/>
                  <w:bCs/>
                  <w:sz w:val="14"/>
                  <w:szCs w:val="14"/>
                </w:rPr>
                <w:t>2095.29</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11569" w:rsidRDefault="00411569" w:rsidP="00B5042C">
            <w:pPr>
              <w:widowControl w:val="0"/>
              <w:autoSpaceDE w:val="0"/>
              <w:autoSpaceDN w:val="0"/>
              <w:adjustRightInd w:val="0"/>
              <w:spacing w:after="0"/>
              <w:jc w:val="right"/>
              <w:rPr>
                <w:ins w:id="45609" w:author="Nery de Leiva" w:date="2023-02-06T11:22:00Z"/>
                <w:rFonts w:ascii="Times New Roman" w:hAnsi="Times New Roman" w:cs="Times New Roman"/>
                <w:b/>
                <w:bCs/>
                <w:sz w:val="14"/>
                <w:szCs w:val="14"/>
              </w:rPr>
            </w:pPr>
            <w:ins w:id="45610" w:author="Nery de Leiva" w:date="2023-02-06T11:22:00Z">
              <w:r>
                <w:rPr>
                  <w:rFonts w:ascii="Times New Roman" w:hAnsi="Times New Roman" w:cs="Times New Roman"/>
                  <w:b/>
                  <w:bCs/>
                  <w:sz w:val="14"/>
                  <w:szCs w:val="14"/>
                </w:rPr>
                <w:t>18,333.79</w:t>
              </w:r>
            </w:ins>
          </w:p>
        </w:tc>
      </w:tr>
    </w:tbl>
    <w:p w:rsidR="00BF2B4E" w:rsidRDefault="00BF2B4E">
      <w:pPr>
        <w:spacing w:after="0" w:line="240" w:lineRule="auto"/>
        <w:contextualSpacing/>
        <w:jc w:val="both"/>
        <w:rPr>
          <w:ins w:id="45611" w:author="Nery de Leiva" w:date="2023-02-07T08:51:00Z"/>
          <w:rFonts w:eastAsia="Calibri"/>
          <w:b/>
          <w:u w:val="single"/>
        </w:rPr>
        <w:pPrChange w:id="45612" w:author="Nery de Leiva" w:date="2023-02-07T08:46:00Z">
          <w:pPr>
            <w:spacing w:after="200" w:line="360" w:lineRule="auto"/>
            <w:contextualSpacing/>
            <w:jc w:val="both"/>
          </w:pPr>
        </w:pPrChange>
      </w:pPr>
    </w:p>
    <w:p w:rsidR="00411569" w:rsidRPr="00CE102C" w:rsidRDefault="00411569">
      <w:pPr>
        <w:spacing w:after="0" w:line="240" w:lineRule="auto"/>
        <w:contextualSpacing/>
        <w:jc w:val="both"/>
        <w:rPr>
          <w:ins w:id="45613" w:author="Nery de Leiva" w:date="2023-02-06T11:22:00Z"/>
          <w:rFonts w:eastAsia="Times New Roman" w:cs="Times New Roman"/>
          <w:color w:val="000000" w:themeColor="text1"/>
          <w:lang w:val="es-ES" w:eastAsia="es-ES"/>
        </w:rPr>
        <w:pPrChange w:id="45614" w:author="Nery de Leiva" w:date="2023-02-07T08:46:00Z">
          <w:pPr>
            <w:spacing w:after="200" w:line="360" w:lineRule="auto"/>
            <w:contextualSpacing/>
            <w:jc w:val="both"/>
          </w:pPr>
        </w:pPrChange>
      </w:pPr>
      <w:ins w:id="45615" w:author="Nery de Leiva" w:date="2023-02-06T11:22:00Z">
        <w:r w:rsidRPr="00C759AC">
          <w:rPr>
            <w:rFonts w:eastAsia="Calibri"/>
            <w:b/>
            <w:u w:val="single"/>
            <w:rPrChange w:id="45616" w:author="Nery de Leiva" w:date="2023-02-07T08:46:00Z">
              <w:rPr>
                <w:rFonts w:eastAsia="Calibri"/>
                <w:b/>
              </w:rPr>
            </w:rPrChange>
          </w:rPr>
          <w:t>TERCERO:</w:t>
        </w:r>
        <w:r w:rsidRPr="007B413C">
          <w:rPr>
            <w:rFonts w:eastAsia="Calibri"/>
          </w:rPr>
          <w:t xml:space="preserve"> </w:t>
        </w:r>
        <w:r>
          <w:t xml:space="preserve">Advertir a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w:t>
        </w:r>
        <w:r w:rsidRPr="009A0542">
          <w:lastRenderedPageBreak/>
          <w:t>gestiones correspondientes para el cobro en concepto de gastos administrativ</w:t>
        </w:r>
        <w:r>
          <w:t>os</w:t>
        </w:r>
        <w:r w:rsidRPr="009A0542">
          <w:t xml:space="preserve">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otorgamiento </w:t>
        </w:r>
        <w:r>
          <w:t>de la correspondiente escritura.</w:t>
        </w:r>
      </w:ins>
      <w:ins w:id="45617" w:author="Nery de Leiva" w:date="2023-02-15T08:53:00Z">
        <w:r w:rsidR="00710DFC">
          <w:t xml:space="preserve"> Este Acuerdo, queda aprobado y ratificado</w:t>
        </w:r>
      </w:ins>
      <w:ins w:id="45618" w:author="Nery de Leiva" w:date="2023-02-06T11:22:00Z">
        <w:r>
          <w:t xml:space="preserve">. </w:t>
        </w:r>
        <w:r w:rsidRPr="009A0542">
          <w:t>NOTIFIQUESE</w:t>
        </w:r>
        <w:r w:rsidR="00710DFC">
          <w:t>.</w:t>
        </w:r>
      </w:ins>
      <w:ins w:id="45619" w:author="Nery de Leiva" w:date="2023-02-15T08:53:00Z">
        <w:r w:rsidR="00710DFC">
          <w:t>”””””””</w:t>
        </w:r>
      </w:ins>
    </w:p>
    <w:p w:rsidR="00D566D0" w:rsidRDefault="00D566D0" w:rsidP="004C1BAA">
      <w:pPr>
        <w:spacing w:after="0" w:line="240" w:lineRule="auto"/>
        <w:rPr>
          <w:rFonts w:ascii="Bembo Std" w:hAnsi="Bembo Std"/>
        </w:rPr>
      </w:pPr>
    </w:p>
    <w:p w:rsidR="00516C1D" w:rsidRPr="00555271" w:rsidRDefault="00516C1D" w:rsidP="004C1BAA">
      <w:pPr>
        <w:spacing w:after="0" w:line="240" w:lineRule="auto"/>
        <w:rPr>
          <w:ins w:id="45620" w:author="Nery de Leiva" w:date="2023-01-18T13:37:00Z"/>
          <w:rFonts w:ascii="Bembo Std" w:hAnsi="Bembo Std"/>
        </w:rPr>
      </w:pPr>
    </w:p>
    <w:p w:rsidR="00D566D0" w:rsidRPr="00490D7B" w:rsidRDefault="00A02A16">
      <w:pPr>
        <w:spacing w:after="0" w:line="240" w:lineRule="auto"/>
        <w:jc w:val="both"/>
        <w:rPr>
          <w:ins w:id="45621" w:author="Nery de Leiva" w:date="2023-01-18T13:37:00Z"/>
        </w:rPr>
      </w:pPr>
      <w:ins w:id="45622" w:author="Nery de Leiva" w:date="2023-01-18T13:37:00Z">
        <w:r>
          <w:t>“”””XII</w:t>
        </w:r>
        <w:r w:rsidR="00D566D0" w:rsidRPr="00490D7B">
          <w:t>) A solicitud del señor:</w:t>
        </w:r>
      </w:ins>
      <w:ins w:id="45623" w:author="Nery de Leiva" w:date="2023-02-07T08:56:00Z">
        <w:r w:rsidR="00C2121B" w:rsidRPr="00C2121B">
          <w:rPr>
            <w:b/>
            <w:color w:val="000000" w:themeColor="text1"/>
          </w:rPr>
          <w:t xml:space="preserve"> </w:t>
        </w:r>
        <w:r w:rsidR="00C2121B" w:rsidRPr="00086446">
          <w:rPr>
            <w:b/>
            <w:color w:val="000000" w:themeColor="text1"/>
          </w:rPr>
          <w:t xml:space="preserve">EDWIN ALEXANDER PINEDA GARCIA, </w:t>
        </w:r>
        <w:r w:rsidR="00C2121B" w:rsidRPr="00086446">
          <w:rPr>
            <w:color w:val="000000" w:themeColor="text1"/>
          </w:rPr>
          <w:t xml:space="preserve">de </w:t>
        </w:r>
      </w:ins>
      <w:r w:rsidR="004C1BAA">
        <w:rPr>
          <w:color w:val="000000" w:themeColor="text1"/>
        </w:rPr>
        <w:t>---</w:t>
      </w:r>
      <w:ins w:id="45624" w:author="Nery de Leiva" w:date="2023-02-07T08:56:00Z">
        <w:r w:rsidR="00C2121B" w:rsidRPr="00086446">
          <w:rPr>
            <w:color w:val="000000" w:themeColor="text1"/>
          </w:rPr>
          <w:t xml:space="preserve"> años de edad, </w:t>
        </w:r>
      </w:ins>
      <w:r w:rsidR="004C1BAA">
        <w:rPr>
          <w:color w:val="000000" w:themeColor="text1"/>
        </w:rPr>
        <w:t>---</w:t>
      </w:r>
      <w:ins w:id="45625" w:author="Nery de Leiva" w:date="2023-02-07T08:56:00Z">
        <w:r w:rsidR="00C2121B" w:rsidRPr="00086446">
          <w:rPr>
            <w:color w:val="000000" w:themeColor="text1"/>
          </w:rPr>
          <w:t xml:space="preserve">, del domicilio y departamento de </w:t>
        </w:r>
      </w:ins>
      <w:r w:rsidR="004C1BAA">
        <w:rPr>
          <w:color w:val="000000" w:themeColor="text1"/>
        </w:rPr>
        <w:t>---</w:t>
      </w:r>
      <w:ins w:id="45626" w:author="Nery de Leiva" w:date="2023-02-07T08:56:00Z">
        <w:r w:rsidR="00C2121B" w:rsidRPr="00086446">
          <w:rPr>
            <w:color w:val="000000" w:themeColor="text1"/>
          </w:rPr>
          <w:t xml:space="preserve">, con Documento Único de Identidad número </w:t>
        </w:r>
      </w:ins>
      <w:r w:rsidR="004C1BAA">
        <w:rPr>
          <w:color w:val="000000" w:themeColor="text1"/>
        </w:rPr>
        <w:t>---</w:t>
      </w:r>
      <w:ins w:id="45627" w:author="Nery de Leiva" w:date="2023-02-07T08:56:00Z">
        <w:r w:rsidR="00C2121B" w:rsidRPr="00086446">
          <w:rPr>
            <w:color w:val="000000" w:themeColor="text1"/>
          </w:rPr>
          <w:t xml:space="preserve">, y </w:t>
        </w:r>
      </w:ins>
      <w:r w:rsidR="004C1BAA">
        <w:rPr>
          <w:color w:val="000000" w:themeColor="text1"/>
        </w:rPr>
        <w:t>---</w:t>
      </w:r>
      <w:ins w:id="45628" w:author="Nery de Leiva" w:date="2023-02-07T08:56:00Z">
        <w:r w:rsidR="00C2121B" w:rsidRPr="00086446">
          <w:rPr>
            <w:color w:val="000000" w:themeColor="text1"/>
          </w:rPr>
          <w:t xml:space="preserve"> </w:t>
        </w:r>
        <w:r w:rsidR="00C2121B" w:rsidRPr="00086446">
          <w:rPr>
            <w:b/>
            <w:color w:val="000000" w:themeColor="text1"/>
          </w:rPr>
          <w:t xml:space="preserve">SULEYMA DEL CARMEN FLORES DE PINEDA, </w:t>
        </w:r>
        <w:r w:rsidR="00C2121B" w:rsidRPr="00086446">
          <w:rPr>
            <w:color w:val="000000" w:themeColor="text1"/>
          </w:rPr>
          <w:t xml:space="preserve">de </w:t>
        </w:r>
      </w:ins>
      <w:r w:rsidR="004C1BAA">
        <w:rPr>
          <w:color w:val="000000" w:themeColor="text1"/>
        </w:rPr>
        <w:t>---</w:t>
      </w:r>
      <w:ins w:id="45629" w:author="Nery de Leiva" w:date="2023-02-07T08:56:00Z">
        <w:r w:rsidR="00C2121B" w:rsidRPr="00086446">
          <w:rPr>
            <w:color w:val="000000" w:themeColor="text1"/>
          </w:rPr>
          <w:t xml:space="preserve"> años de edad, </w:t>
        </w:r>
      </w:ins>
      <w:r w:rsidR="004C1BAA">
        <w:rPr>
          <w:color w:val="000000" w:themeColor="text1"/>
        </w:rPr>
        <w:t>---</w:t>
      </w:r>
      <w:ins w:id="45630" w:author="Nery de Leiva" w:date="2023-02-07T08:56:00Z">
        <w:r w:rsidR="00C2121B" w:rsidRPr="00086446">
          <w:rPr>
            <w:color w:val="000000" w:themeColor="text1"/>
          </w:rPr>
          <w:t xml:space="preserve">, del domicilio y departamento de </w:t>
        </w:r>
      </w:ins>
      <w:r w:rsidR="004C1BAA">
        <w:rPr>
          <w:color w:val="000000" w:themeColor="text1"/>
        </w:rPr>
        <w:t>---</w:t>
      </w:r>
      <w:ins w:id="45631" w:author="Nery de Leiva" w:date="2023-02-07T08:56:00Z">
        <w:r w:rsidR="00C2121B" w:rsidRPr="00086446">
          <w:rPr>
            <w:color w:val="000000" w:themeColor="text1"/>
          </w:rPr>
          <w:t xml:space="preserve">, con Documento Único de Identidad número </w:t>
        </w:r>
      </w:ins>
      <w:r w:rsidR="004C1BAA">
        <w:rPr>
          <w:color w:val="000000" w:themeColor="text1"/>
        </w:rPr>
        <w:t>---</w:t>
      </w:r>
      <w:ins w:id="45632" w:author="Nery de Leiva" w:date="2023-01-18T13:37:00Z">
        <w:r w:rsidR="00D566D0" w:rsidRPr="00490D7B">
          <w:t>, el señor Presidente somete a consideración de Junta Directiva dictamen técnico</w:t>
        </w:r>
        <w:r w:rsidR="00D566D0" w:rsidRPr="00490D7B">
          <w:rPr>
            <w:b/>
            <w:color w:val="000000" w:themeColor="text1"/>
          </w:rPr>
          <w:t xml:space="preserve"> </w:t>
        </w:r>
      </w:ins>
      <w:ins w:id="45633" w:author="Nery de Leiva" w:date="2023-02-03T09:44:00Z">
        <w:r w:rsidR="006B0DEF">
          <w:rPr>
            <w:b/>
            <w:color w:val="000000" w:themeColor="text1"/>
          </w:rPr>
          <w:t>40</w:t>
        </w:r>
      </w:ins>
      <w:ins w:id="45634" w:author="Nery de Leiva" w:date="2023-01-18T13:37:00Z">
        <w:r w:rsidR="00D566D0" w:rsidRPr="00490D7B">
          <w:t xml:space="preserve">, relacionado con la adjudicación en venta de </w:t>
        </w:r>
        <w:r w:rsidR="00D566D0" w:rsidRPr="00490D7B">
          <w:rPr>
            <w:b/>
          </w:rPr>
          <w:t>01</w:t>
        </w:r>
      </w:ins>
      <w:ins w:id="45635" w:author="Nery de Leiva" w:date="2023-01-18T13:39:00Z">
        <w:r w:rsidR="00D566D0">
          <w:rPr>
            <w:b/>
          </w:rPr>
          <w:t xml:space="preserve"> </w:t>
        </w:r>
      </w:ins>
      <w:ins w:id="45636" w:author="Nery de Leiva" w:date="2023-02-03T09:45:00Z">
        <w:r w:rsidR="006B0DEF">
          <w:rPr>
            <w:b/>
          </w:rPr>
          <w:t>solar para vivienda</w:t>
        </w:r>
      </w:ins>
      <w:ins w:id="45637" w:author="Nery de Leiva" w:date="2023-01-18T13:37:00Z">
        <w:r w:rsidR="00D566D0" w:rsidRPr="00490D7B">
          <w:t>, perteneciente al</w:t>
        </w:r>
      </w:ins>
      <w:ins w:id="45638" w:author="Nery de Leiva" w:date="2023-02-07T08:57:00Z">
        <w:r w:rsidR="00C2121B">
          <w:t xml:space="preserve"> </w:t>
        </w:r>
        <w:r w:rsidR="00C2121B">
          <w:rPr>
            <w:rFonts w:eastAsia="Times New Roman"/>
            <w:lang w:val="es-ES" w:eastAsia="es-ES"/>
          </w:rPr>
          <w:t>Proyecto</w:t>
        </w:r>
        <w:r w:rsidR="00C2121B" w:rsidRPr="00086446">
          <w:rPr>
            <w:rFonts w:eastAsia="Times New Roman"/>
            <w:lang w:val="es-ES" w:eastAsia="es-ES"/>
          </w:rPr>
          <w:t xml:space="preserve"> de </w:t>
        </w:r>
        <w:r w:rsidR="00C2121B">
          <w:rPr>
            <w:rFonts w:eastAsia="Calibri" w:cs="Arial"/>
            <w:b/>
          </w:rPr>
          <w:t>ASENTAMIENTO COMUNITARIO</w:t>
        </w:r>
        <w:r w:rsidR="00C2121B" w:rsidRPr="00086446">
          <w:t xml:space="preserve"> denominado </w:t>
        </w:r>
        <w:r w:rsidR="00C2121B" w:rsidRPr="00086446">
          <w:rPr>
            <w:b/>
          </w:rPr>
          <w:t>HACIENDA LA LABOR EL PUENTE PORCION</w:t>
        </w:r>
        <w:r w:rsidR="00C2121B">
          <w:rPr>
            <w:b/>
          </w:rPr>
          <w:t xml:space="preserve"> 2</w:t>
        </w:r>
        <w:r w:rsidR="00C2121B" w:rsidRPr="00086446">
          <w:t xml:space="preserve">, desarrollado en </w:t>
        </w:r>
        <w:r w:rsidR="00C2121B" w:rsidRPr="00086446">
          <w:rPr>
            <w:b/>
          </w:rPr>
          <w:t xml:space="preserve">HACIENDA LA LABOR, </w:t>
        </w:r>
        <w:r w:rsidR="00C2121B" w:rsidRPr="00086446">
          <w:t xml:space="preserve">situada en cantón </w:t>
        </w:r>
        <w:proofErr w:type="spellStart"/>
        <w:r w:rsidR="00C2121B" w:rsidRPr="00086446">
          <w:t>Chipilapa</w:t>
        </w:r>
        <w:proofErr w:type="spellEnd"/>
        <w:r w:rsidR="00C2121B" w:rsidRPr="00086446">
          <w:t>, jurisdicción y departamento de Ahuachapán</w:t>
        </w:r>
        <w:r w:rsidR="00023B42">
          <w:t>,</w:t>
        </w:r>
        <w:r w:rsidR="00C2121B" w:rsidRPr="00086446">
          <w:t xml:space="preserve"> </w:t>
        </w:r>
        <w:r w:rsidR="00023B42">
          <w:rPr>
            <w:b/>
          </w:rPr>
          <w:t>c</w:t>
        </w:r>
        <w:r w:rsidR="00C2121B" w:rsidRPr="00023B42">
          <w:rPr>
            <w:b/>
            <w:rPrChange w:id="45639" w:author="Nery de Leiva" w:date="2023-02-07T09:04:00Z">
              <w:rPr/>
            </w:rPrChange>
          </w:rPr>
          <w:t>ódigo de SIIE 010137, SSE 1186</w:t>
        </w:r>
        <w:r w:rsidR="00023B42">
          <w:rPr>
            <w:b/>
          </w:rPr>
          <w:t>,</w:t>
        </w:r>
        <w:r w:rsidR="00C2121B" w:rsidRPr="00023B42">
          <w:rPr>
            <w:b/>
            <w:rPrChange w:id="45640" w:author="Nery de Leiva" w:date="2023-02-07T09:04:00Z">
              <w:rPr/>
            </w:rPrChange>
          </w:rPr>
          <w:t xml:space="preserve"> </w:t>
        </w:r>
        <w:r w:rsidR="00023B42">
          <w:rPr>
            <w:b/>
          </w:rPr>
          <w:t>e</w:t>
        </w:r>
        <w:r w:rsidR="00C2121B" w:rsidRPr="00023B42">
          <w:rPr>
            <w:b/>
          </w:rPr>
          <w:t>ntrega 17</w:t>
        </w:r>
      </w:ins>
      <w:ins w:id="45641" w:author="Nery de Leiva" w:date="2023-01-18T13:37:00Z">
        <w:r w:rsidR="00D566D0" w:rsidRPr="00490D7B">
          <w:t>, en el cual la Unidad de Adjudicación de Inmuebles, hace las siguientes consideraciones:</w:t>
        </w:r>
      </w:ins>
    </w:p>
    <w:p w:rsidR="00D566D0" w:rsidRPr="00490D7B" w:rsidRDefault="00D566D0">
      <w:pPr>
        <w:spacing w:after="0" w:line="240" w:lineRule="auto"/>
        <w:jc w:val="both"/>
        <w:rPr>
          <w:ins w:id="45642" w:author="Nery de Leiva" w:date="2023-01-18T13:37:00Z"/>
        </w:rPr>
      </w:pPr>
    </w:p>
    <w:p w:rsidR="00023B42" w:rsidRDefault="00023B42">
      <w:pPr>
        <w:numPr>
          <w:ilvl w:val="0"/>
          <w:numId w:val="75"/>
        </w:numPr>
        <w:spacing w:after="0" w:line="240" w:lineRule="auto"/>
        <w:ind w:left="1134" w:hanging="708"/>
        <w:contextualSpacing/>
        <w:jc w:val="both"/>
        <w:rPr>
          <w:ins w:id="45643" w:author="Nery de Leiva" w:date="2023-02-07T09:02:00Z"/>
        </w:rPr>
        <w:pPrChange w:id="45644" w:author="Nery de Leiva" w:date="2023-02-07T09:08:00Z">
          <w:pPr>
            <w:numPr>
              <w:numId w:val="75"/>
            </w:numPr>
            <w:spacing w:after="200" w:line="360" w:lineRule="auto"/>
            <w:ind w:left="360" w:hanging="360"/>
            <w:contextualSpacing/>
            <w:jc w:val="both"/>
          </w:pPr>
        </w:pPrChange>
      </w:pPr>
      <w:ins w:id="45645" w:author="Nery de Leiva" w:date="2023-02-07T09:02:00Z">
        <w:r w:rsidRPr="00086446">
          <w:rPr>
            <w:bCs/>
          </w:rPr>
          <w:t>La Hacienda La Labor, fue adquirida por el ISTA, mediante compraventa otorgada por la Asociación Cooperativa de Pr</w:t>
        </w:r>
        <w:r>
          <w:rPr>
            <w:bCs/>
          </w:rPr>
          <w:t>oducción Agropecuaria “La Labor</w:t>
        </w:r>
        <w:r w:rsidRPr="00086446">
          <w:rPr>
            <w:bCs/>
          </w:rPr>
          <w:t>“</w:t>
        </w:r>
        <w:r>
          <w:rPr>
            <w:bCs/>
          </w:rPr>
          <w:t xml:space="preserve"> </w:t>
        </w:r>
        <w:r w:rsidRPr="00086446">
          <w:rPr>
            <w:bCs/>
          </w:rPr>
          <w:t>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w:t>
        </w:r>
        <w:proofErr w:type="gramStart"/>
        <w:r w:rsidRPr="00086446">
          <w:rPr>
            <w:bCs/>
          </w:rPr>
          <w:t>,619,637.15</w:t>
        </w:r>
        <w:proofErr w:type="gramEnd"/>
        <w:r w:rsidRPr="00086446">
          <w:rPr>
            <w:bCs/>
          </w:rPr>
          <w:t>, a razón de $ 2,250.27, por hectárea y de $ 0.225027, por metro cuadrado.</w:t>
        </w:r>
      </w:ins>
    </w:p>
    <w:p w:rsidR="00023B42" w:rsidRPr="00C9749E" w:rsidRDefault="00023B42">
      <w:pPr>
        <w:spacing w:after="0" w:line="240" w:lineRule="auto"/>
        <w:ind w:left="360"/>
        <w:contextualSpacing/>
        <w:jc w:val="both"/>
        <w:rPr>
          <w:ins w:id="45646" w:author="Nery de Leiva" w:date="2023-02-07T09:02:00Z"/>
        </w:rPr>
        <w:pPrChange w:id="45647" w:author="Nery de Leiva" w:date="2023-02-07T09:08:00Z">
          <w:pPr>
            <w:spacing w:after="200" w:line="360" w:lineRule="auto"/>
            <w:ind w:left="360"/>
            <w:contextualSpacing/>
            <w:jc w:val="both"/>
          </w:pPr>
        </w:pPrChange>
      </w:pPr>
    </w:p>
    <w:p w:rsidR="00023B42" w:rsidRDefault="00023B42">
      <w:pPr>
        <w:numPr>
          <w:ilvl w:val="0"/>
          <w:numId w:val="75"/>
        </w:numPr>
        <w:spacing w:after="0" w:line="240" w:lineRule="auto"/>
        <w:ind w:left="1134" w:hanging="708"/>
        <w:jc w:val="both"/>
        <w:rPr>
          <w:ins w:id="45648" w:author="Nery de Leiva" w:date="2023-02-07T09:02:00Z"/>
        </w:rPr>
        <w:pPrChange w:id="45649" w:author="Nery de Leiva" w:date="2023-02-07T09:08:00Z">
          <w:pPr>
            <w:numPr>
              <w:numId w:val="75"/>
            </w:numPr>
            <w:spacing w:after="0" w:line="360" w:lineRule="auto"/>
            <w:ind w:left="357" w:hanging="357"/>
            <w:jc w:val="both"/>
          </w:pPr>
        </w:pPrChange>
      </w:pPr>
      <w:ins w:id="45650" w:author="Nery de Leiva" w:date="2023-02-07T09:02:00Z">
        <w:r w:rsidRPr="00086446">
          <w:t xml:space="preserve">Mediante acuerdo contenido en el Punto XIX </w:t>
        </w:r>
        <w:r w:rsidRPr="00086446">
          <w:rPr>
            <w:bCs/>
          </w:rPr>
          <w:t>del Acta de Sesión Ordinaria No. 15-2012 de fecha 03 de mayo del año 2012, se aprobó entre otros</w:t>
        </w:r>
        <w:r>
          <w:rPr>
            <w:bCs/>
          </w:rPr>
          <w:t>,</w:t>
        </w:r>
        <w:r w:rsidRPr="00086446">
          <w:rPr>
            <w:bCs/>
          </w:rPr>
          <w:t xml:space="preserve"> el Proyecto de Asentamiento comunitario desarrollado en el inmueble en mención, identificado como: </w:t>
        </w:r>
        <w:r w:rsidRPr="004A4DBF">
          <w:rPr>
            <w:b/>
            <w:bCs/>
          </w:rPr>
          <w:t>HACIENDA LA LABOR EL PUENTE PORCIÓN 2,</w:t>
        </w:r>
        <w:r w:rsidRPr="004A4DBF">
          <w:rPr>
            <w:bCs/>
          </w:rPr>
          <w:t xml:space="preserve"> que incluye </w:t>
        </w:r>
      </w:ins>
      <w:r w:rsidR="004C1BAA">
        <w:rPr>
          <w:bCs/>
        </w:rPr>
        <w:t>---</w:t>
      </w:r>
      <w:ins w:id="45651" w:author="Nery de Leiva" w:date="2023-02-07T09:02:00Z">
        <w:r w:rsidRPr="004A4DBF">
          <w:rPr>
            <w:bCs/>
          </w:rPr>
          <w:t xml:space="preserve"> Solares para vivienda (Polígono E), en un área de 00 </w:t>
        </w:r>
        <w:proofErr w:type="spellStart"/>
        <w:r w:rsidRPr="004A4DBF">
          <w:rPr>
            <w:bCs/>
          </w:rPr>
          <w:t>Hás</w:t>
        </w:r>
        <w:proofErr w:type="spellEnd"/>
        <w:r w:rsidRPr="004A4DBF">
          <w:rPr>
            <w:bCs/>
          </w:rPr>
          <w:t xml:space="preserve">. 24 As. 87.42 </w:t>
        </w:r>
        <w:proofErr w:type="spellStart"/>
        <w:r w:rsidRPr="004A4DBF">
          <w:rPr>
            <w:bCs/>
          </w:rPr>
          <w:t>Cás</w:t>
        </w:r>
        <w:proofErr w:type="spellEnd"/>
        <w:r w:rsidRPr="004A4DBF">
          <w:rPr>
            <w:bCs/>
          </w:rPr>
          <w:t xml:space="preserve">., inscrito a la matrícula </w:t>
        </w:r>
      </w:ins>
      <w:r w:rsidR="004C1BAA">
        <w:rPr>
          <w:bCs/>
        </w:rPr>
        <w:t xml:space="preserve">--- </w:t>
      </w:r>
      <w:ins w:id="45652" w:author="Nery de Leiva" w:date="2023-02-07T09:02:00Z">
        <w:r w:rsidRPr="004A4DBF">
          <w:rPr>
            <w:bCs/>
          </w:rPr>
          <w:t>-00000</w:t>
        </w:r>
        <w:r w:rsidRPr="00086446">
          <w:rPr>
            <w:bCs/>
          </w:rPr>
          <w:t xml:space="preserve">. </w:t>
        </w:r>
        <w:r w:rsidRPr="00086446">
          <w:rPr>
            <w:color w:val="222222"/>
            <w:shd w:val="clear" w:color="auto" w:fill="FFFFFF"/>
          </w:rPr>
          <w:t xml:space="preserve">Aprobándose el </w:t>
        </w:r>
        <w:r>
          <w:rPr>
            <w:color w:val="222222"/>
            <w:shd w:val="clear" w:color="auto" w:fill="FFFFFF"/>
          </w:rPr>
          <w:t>Precio de Venta</w:t>
        </w:r>
        <w:r w:rsidRPr="00086446">
          <w:rPr>
            <w:color w:val="222222"/>
            <w:shd w:val="clear" w:color="auto" w:fill="FFFFFF"/>
          </w:rPr>
          <w:t xml:space="preserve"> por Mt2 de $0.365669 para </w:t>
        </w:r>
        <w:r>
          <w:rPr>
            <w:color w:val="222222"/>
            <w:shd w:val="clear" w:color="auto" w:fill="FFFFFF"/>
          </w:rPr>
          <w:t>el solar</w:t>
        </w:r>
        <w:r w:rsidRPr="00086446">
          <w:rPr>
            <w:color w:val="222222"/>
            <w:shd w:val="clear" w:color="auto" w:fill="FFFFFF"/>
          </w:rPr>
          <w:t xml:space="preserve"> de vivienda</w:t>
        </w:r>
        <w:r>
          <w:rPr>
            <w:color w:val="222222"/>
            <w:shd w:val="clear" w:color="auto" w:fill="FFFFFF"/>
          </w:rPr>
          <w:t xml:space="preserve">. </w:t>
        </w:r>
        <w:r w:rsidRPr="00086446">
          <w:rPr>
            <w:color w:val="222222"/>
            <w:shd w:val="clear" w:color="auto" w:fill="FFFFFF"/>
          </w:rPr>
          <w:t xml:space="preserve">Lo anterior de conformidad al </w:t>
        </w:r>
        <w:r w:rsidRPr="00086446">
          <w:rPr>
            <w:color w:val="000000" w:themeColor="text1"/>
            <w:shd w:val="clear" w:color="auto" w:fill="FFFFFF"/>
          </w:rPr>
          <w:t xml:space="preserve">procedimiento establecido en el instructivo </w:t>
        </w:r>
        <w:r w:rsidRPr="00086446">
          <w:rPr>
            <w:color w:val="222222"/>
            <w:shd w:val="clear" w:color="auto" w:fill="FFFFFF"/>
          </w:rPr>
          <w:t xml:space="preserve">“Criterios de </w:t>
        </w:r>
        <w:r>
          <w:rPr>
            <w:color w:val="222222"/>
            <w:shd w:val="clear" w:color="auto" w:fill="FFFFFF"/>
          </w:rPr>
          <w:t>A</w:t>
        </w:r>
        <w:r w:rsidRPr="00086446">
          <w:rPr>
            <w:color w:val="222222"/>
            <w:shd w:val="clear" w:color="auto" w:fill="FFFFFF"/>
          </w:rPr>
          <w:t xml:space="preserve">valúos para la </w:t>
        </w:r>
      </w:ins>
      <w:ins w:id="45653" w:author="Nery de Leiva" w:date="2023-02-07T09:05:00Z">
        <w:r>
          <w:rPr>
            <w:color w:val="222222"/>
            <w:shd w:val="clear" w:color="auto" w:fill="FFFFFF"/>
          </w:rPr>
          <w:t>T</w:t>
        </w:r>
      </w:ins>
      <w:ins w:id="45654" w:author="Nery de Leiva" w:date="2023-02-07T09:02:00Z">
        <w:r>
          <w:rPr>
            <w:color w:val="222222"/>
            <w:shd w:val="clear" w:color="auto" w:fill="FFFFFF"/>
          </w:rPr>
          <w:t>ransferencia de Inmuebles P</w:t>
        </w:r>
        <w:r w:rsidRPr="00086446">
          <w:rPr>
            <w:color w:val="222222"/>
            <w:shd w:val="clear" w:color="auto" w:fill="FFFFFF"/>
          </w:rPr>
          <w:t>ropiedad de ISTA”, aprobado en el punto XXV de</w:t>
        </w:r>
      </w:ins>
      <w:ins w:id="45655" w:author="Nery de Leiva" w:date="2023-02-07T09:06:00Z">
        <w:r>
          <w:rPr>
            <w:color w:val="222222"/>
            <w:shd w:val="clear" w:color="auto" w:fill="FFFFFF"/>
          </w:rPr>
          <w:t>l Acta de</w:t>
        </w:r>
      </w:ins>
      <w:ins w:id="45656" w:author="Nery de Leiva" w:date="2023-02-07T09:02:00Z">
        <w:r w:rsidRPr="00086446">
          <w:rPr>
            <w:color w:val="222222"/>
            <w:shd w:val="clear" w:color="auto" w:fill="FFFFFF"/>
          </w:rPr>
          <w:t xml:space="preserve"> Sesión Ordinaria  </w:t>
        </w:r>
        <w:r w:rsidRPr="00086446">
          <w:rPr>
            <w:color w:val="222222"/>
            <w:shd w:val="clear" w:color="auto" w:fill="FFFFFF"/>
          </w:rPr>
          <w:lastRenderedPageBreak/>
          <w:t>26-2010 de fecha 15 de julio de 2010 y según reporte de valúo de fech</w:t>
        </w:r>
        <w:r>
          <w:rPr>
            <w:color w:val="222222"/>
            <w:shd w:val="clear" w:color="auto" w:fill="FFFFFF"/>
          </w:rPr>
          <w:t>a 15 de julio de 2022; inmueble</w:t>
        </w:r>
        <w:r w:rsidRPr="00086446">
          <w:rPr>
            <w:color w:val="222222"/>
            <w:shd w:val="clear" w:color="auto" w:fill="FFFFFF"/>
          </w:rPr>
          <w:t xml:space="preserve"> para beneficiar </w:t>
        </w:r>
        <w:r>
          <w:rPr>
            <w:color w:val="222222"/>
            <w:shd w:val="clear" w:color="auto" w:fill="FFFFFF"/>
          </w:rPr>
          <w:t>al peticionario calificado</w:t>
        </w:r>
        <w:r w:rsidRPr="00086446">
          <w:rPr>
            <w:color w:val="222222"/>
            <w:shd w:val="clear" w:color="auto" w:fill="FFFFFF"/>
          </w:rPr>
          <w:t xml:space="preserve"> en el </w:t>
        </w:r>
        <w:r w:rsidRPr="00086446">
          <w:rPr>
            <w:b/>
            <w:bCs/>
            <w:color w:val="000000" w:themeColor="text1"/>
            <w:shd w:val="clear" w:color="auto" w:fill="FFFFFF"/>
          </w:rPr>
          <w:t>Programa Campesinos sin Tierra</w:t>
        </w:r>
        <w:r w:rsidRPr="00086446">
          <w:rPr>
            <w:b/>
            <w:bCs/>
            <w:color w:val="222222"/>
            <w:shd w:val="clear" w:color="auto" w:fill="FFFFFF"/>
          </w:rPr>
          <w:t>.</w:t>
        </w:r>
      </w:ins>
    </w:p>
    <w:p w:rsidR="00023B42" w:rsidRPr="008709B0" w:rsidRDefault="00023B42">
      <w:pPr>
        <w:spacing w:after="0" w:line="240" w:lineRule="auto"/>
        <w:jc w:val="both"/>
        <w:rPr>
          <w:ins w:id="45657" w:author="Nery de Leiva" w:date="2023-02-07T09:02:00Z"/>
        </w:rPr>
      </w:pPr>
    </w:p>
    <w:p w:rsidR="00023B42" w:rsidRPr="00086446" w:rsidRDefault="00023B42">
      <w:pPr>
        <w:pStyle w:val="Prrafodelista"/>
        <w:numPr>
          <w:ilvl w:val="0"/>
          <w:numId w:val="75"/>
        </w:numPr>
        <w:spacing w:after="0" w:line="240" w:lineRule="auto"/>
        <w:ind w:left="1134" w:hanging="709"/>
        <w:jc w:val="both"/>
        <w:rPr>
          <w:ins w:id="45658" w:author="Nery de Leiva" w:date="2023-02-07T09:02:00Z"/>
        </w:rPr>
        <w:pPrChange w:id="45659" w:author="Nery de Leiva" w:date="2023-02-07T09:09:00Z">
          <w:pPr>
            <w:pStyle w:val="Prrafodelista"/>
            <w:numPr>
              <w:numId w:val="75"/>
            </w:numPr>
            <w:spacing w:after="200" w:line="360" w:lineRule="auto"/>
            <w:ind w:left="360" w:hanging="218"/>
            <w:jc w:val="both"/>
          </w:pPr>
        </w:pPrChange>
      </w:pPr>
      <w:ins w:id="45660" w:author="Nery de Leiva" w:date="2023-02-07T09:02:00Z">
        <w:r w:rsidRPr="00086446">
          <w:t xml:space="preserve">Conforme acta de posesión material de fecha </w:t>
        </w:r>
        <w:r>
          <w:t>15</w:t>
        </w:r>
        <w:r w:rsidRPr="00086446">
          <w:t xml:space="preserve"> de </w:t>
        </w:r>
        <w:r>
          <w:t>junio</w:t>
        </w:r>
        <w:r w:rsidRPr="00086446">
          <w:t xml:space="preserve"> de 2022, elaborada por el técnico del Centro Estratégico de Transformación e Innovación Agropecuaria, CETIA I, Sección de Transferencia de Tierras, señor </w:t>
        </w:r>
        <w:r>
          <w:t xml:space="preserve">Juan Pablo </w:t>
        </w:r>
        <w:proofErr w:type="spellStart"/>
        <w:r>
          <w:t>Zaldaña</w:t>
        </w:r>
        <w:proofErr w:type="spellEnd"/>
        <w:r>
          <w:t xml:space="preserve"> Molina</w:t>
        </w:r>
        <w:r w:rsidRPr="00086446">
          <w:t xml:space="preserve">, el </w:t>
        </w:r>
        <w:r>
          <w:t>solicitante</w:t>
        </w:r>
        <w:r w:rsidRPr="00086446">
          <w:t xml:space="preserve"> se encuentra poseyendo el inmueble de forma quieta, pacífica y sin interrupción desde hace </w:t>
        </w:r>
        <w:r>
          <w:t>3</w:t>
        </w:r>
        <w:r w:rsidRPr="00086446">
          <w:t xml:space="preserve"> años.</w:t>
        </w:r>
      </w:ins>
    </w:p>
    <w:p w:rsidR="00023B42" w:rsidRPr="00086446" w:rsidRDefault="00023B42">
      <w:pPr>
        <w:pStyle w:val="Prrafodelista"/>
        <w:spacing w:after="0" w:line="240" w:lineRule="auto"/>
        <w:ind w:left="0"/>
        <w:jc w:val="both"/>
        <w:rPr>
          <w:ins w:id="45661" w:author="Nery de Leiva" w:date="2023-02-07T09:02:00Z"/>
          <w:color w:val="000000" w:themeColor="text1"/>
        </w:rPr>
        <w:pPrChange w:id="45662" w:author="Nery de Leiva" w:date="2023-02-07T09:08:00Z">
          <w:pPr>
            <w:pStyle w:val="Prrafodelista"/>
            <w:ind w:left="0"/>
            <w:jc w:val="both"/>
          </w:pPr>
        </w:pPrChange>
      </w:pPr>
    </w:p>
    <w:p w:rsidR="00023B42" w:rsidRPr="004A4DBF" w:rsidRDefault="00023B42">
      <w:pPr>
        <w:pStyle w:val="Prrafodelista"/>
        <w:numPr>
          <w:ilvl w:val="0"/>
          <w:numId w:val="75"/>
        </w:numPr>
        <w:spacing w:after="0" w:line="240" w:lineRule="auto"/>
        <w:ind w:left="1134" w:hanging="708"/>
        <w:contextualSpacing w:val="0"/>
        <w:jc w:val="both"/>
        <w:rPr>
          <w:ins w:id="45663" w:author="Nery de Leiva" w:date="2023-02-07T09:02:00Z"/>
        </w:rPr>
        <w:pPrChange w:id="45664" w:author="Nery de Leiva" w:date="2023-02-07T09:08:00Z">
          <w:pPr>
            <w:pStyle w:val="Prrafodelista"/>
            <w:numPr>
              <w:numId w:val="75"/>
            </w:numPr>
            <w:spacing w:after="0" w:line="360" w:lineRule="auto"/>
            <w:ind w:left="360" w:hanging="218"/>
            <w:contextualSpacing w:val="0"/>
            <w:jc w:val="both"/>
          </w:pPr>
        </w:pPrChange>
      </w:pPr>
      <w:ins w:id="45665" w:author="Nery de Leiva" w:date="2023-02-07T09:02:00Z">
        <w:r w:rsidRPr="00086446">
          <w:t xml:space="preserve">De acuerdo a declaración simple contenida en la Solicitud de Adjudicación de Inmueble de fecha </w:t>
        </w:r>
        <w:r>
          <w:t>15</w:t>
        </w:r>
        <w:r w:rsidRPr="00086446">
          <w:t xml:space="preserve"> de </w:t>
        </w:r>
        <w:r>
          <w:t>junio de</w:t>
        </w:r>
        <w:r w:rsidRPr="00086446">
          <w:t xml:space="preserve"> 2022, el </w:t>
        </w:r>
        <w:r>
          <w:t>solicitante</w:t>
        </w:r>
        <w:r w:rsidRPr="00086446">
          <w:t xml:space="preserve"> manifiesta que ni él ni la integrante de su grupo familiar son empleados del</w:t>
        </w:r>
        <w:r>
          <w:t xml:space="preserve"> ISTA,</w:t>
        </w:r>
        <w:r w:rsidRPr="00086446">
          <w:t xml:space="preserve"> </w:t>
        </w:r>
        <w:r w:rsidRPr="00086446">
          <w:rPr>
            <w:color w:val="000000" w:themeColor="text1"/>
          </w:rPr>
          <w:t xml:space="preserve">situación verificada </w:t>
        </w:r>
        <w:r w:rsidRPr="00086446">
          <w:t xml:space="preserve">en el Sistema de Consulta de Solicitantes para Adjudicaciones que contiene </w:t>
        </w:r>
        <w:r w:rsidRPr="00086446">
          <w:rPr>
            <w:color w:val="000000" w:themeColor="text1"/>
          </w:rPr>
          <w:t>en la Base de Datos de Empleados de este Instituto.</w:t>
        </w:r>
      </w:ins>
    </w:p>
    <w:p w:rsidR="00D566D0" w:rsidRPr="00023B42" w:rsidRDefault="00D566D0">
      <w:pPr>
        <w:spacing w:after="0" w:line="240" w:lineRule="auto"/>
        <w:jc w:val="both"/>
        <w:rPr>
          <w:ins w:id="45666" w:author="Nery de Leiva" w:date="2023-01-18T13:37:00Z"/>
          <w:rPrChange w:id="45667" w:author="Nery de Leiva" w:date="2023-02-07T09:02:00Z">
            <w:rPr>
              <w:ins w:id="45668" w:author="Nery de Leiva" w:date="2023-01-18T13:37:00Z"/>
              <w:lang w:val="es-ES"/>
            </w:rPr>
          </w:rPrChange>
        </w:rPr>
      </w:pPr>
    </w:p>
    <w:p w:rsidR="00D566D0" w:rsidRPr="00490D7B" w:rsidRDefault="00D566D0">
      <w:pPr>
        <w:spacing w:after="0" w:line="240" w:lineRule="auto"/>
        <w:jc w:val="both"/>
        <w:rPr>
          <w:ins w:id="45669" w:author="Nery de Leiva" w:date="2023-01-18T13:37:00Z"/>
        </w:rPr>
      </w:pPr>
      <w:ins w:id="45670" w:author="Nery de Leiva" w:date="2023-01-18T13:37:00Z">
        <w:r w:rsidRPr="00490D7B">
          <w:t>Se ha tenido a la vista:</w:t>
        </w:r>
      </w:ins>
      <w:ins w:id="45671" w:author="Nery de Leiva" w:date="2023-02-07T09:03:00Z">
        <w:r w:rsidR="00023B42" w:rsidRPr="00023B42">
          <w:rPr>
            <w:rFonts w:eastAsia="Times New Roman"/>
          </w:rPr>
          <w:t xml:space="preserve"> </w:t>
        </w:r>
        <w:r w:rsidR="00023B42" w:rsidRPr="00D67E90">
          <w:rPr>
            <w:rFonts w:eastAsia="Times New Roman"/>
          </w:rPr>
          <w:t>Listado de Valores y Extensiones, reporte de valúo por Solar, Solicitud de Adjudicación de Inmueble, acta de posesión material, copias de Documento</w:t>
        </w:r>
        <w:r w:rsidR="00023B42">
          <w:rPr>
            <w:rFonts w:eastAsia="Times New Roman"/>
          </w:rPr>
          <w:t>s</w:t>
        </w:r>
        <w:r w:rsidR="00023B42" w:rsidRPr="00D67E90">
          <w:rPr>
            <w:rFonts w:eastAsia="Times New Roman"/>
          </w:rPr>
          <w:t xml:space="preserve"> Único</w:t>
        </w:r>
        <w:r w:rsidR="00023B42">
          <w:rPr>
            <w:rFonts w:eastAsia="Times New Roman"/>
          </w:rPr>
          <w:t>s</w:t>
        </w:r>
        <w:r w:rsidR="00023B42" w:rsidRPr="00D67E90">
          <w:rPr>
            <w:rFonts w:eastAsia="Times New Roman"/>
          </w:rPr>
          <w:t xml:space="preserve"> de Identidad y Tarjetas de Identificación Tributaria, Razón y Constancia de Inscripción de Desmembración en cabeza de su Dueño a favor de ISTA, Listado de solicitante</w:t>
        </w:r>
        <w:r w:rsidR="00023B42">
          <w:rPr>
            <w:rFonts w:eastAsia="Times New Roman"/>
          </w:rPr>
          <w:t>s</w:t>
        </w:r>
        <w:r w:rsidR="00023B42" w:rsidRPr="00D67E90">
          <w:rPr>
            <w:rFonts w:eastAsia="Times New Roman"/>
          </w:rPr>
          <w:t xml:space="preserve"> de Inmueble</w:t>
        </w:r>
        <w:r w:rsidR="00023B42">
          <w:rPr>
            <w:rFonts w:eastAsia="Times New Roman"/>
          </w:rPr>
          <w:t>s</w:t>
        </w:r>
        <w:r w:rsidR="00023B42" w:rsidRPr="00D67E90">
          <w:rPr>
            <w:rFonts w:eastAsia="Times New Roman"/>
          </w:rPr>
          <w:t xml:space="preserve">, reportes de búsqueda de solicitantes para adjudicaciones generados por el </w:t>
        </w:r>
        <w:r w:rsidR="00023B42" w:rsidRPr="00D67E90">
          <w:rPr>
            <w:rFonts w:eastAsia="Times New Roman"/>
            <w:color w:val="000000" w:themeColor="text1"/>
            <w:lang w:val="es-ES" w:eastAsia="es-ES"/>
          </w:rPr>
          <w:t>Centro Estratégico de Transformación e Innovación Agropecuaria CETIA I, Sección de Transferencia de Tierras</w:t>
        </w:r>
        <w:r w:rsidR="00023B42" w:rsidRPr="00D67E90">
          <w:rPr>
            <w:rFonts w:eastAsia="Times New Roman"/>
          </w:rPr>
          <w:t>, y</w:t>
        </w:r>
      </w:ins>
      <w:ins w:id="45672" w:author="Nery de Leiva" w:date="2023-01-18T13:37:00Z">
        <w:r w:rsidRPr="00490D7B">
          <w:t xml:space="preserve"> la Unidad de adjudicación de Inmuebles,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D566D0" w:rsidRPr="00490D7B" w:rsidRDefault="00D566D0">
      <w:pPr>
        <w:spacing w:after="0" w:line="240" w:lineRule="auto"/>
        <w:jc w:val="both"/>
        <w:rPr>
          <w:ins w:id="45673" w:author="Nery de Leiva" w:date="2023-01-18T13:37:00Z"/>
        </w:rPr>
      </w:pPr>
    </w:p>
    <w:p w:rsidR="00023B42" w:rsidRDefault="00D566D0" w:rsidP="00D566D0">
      <w:pPr>
        <w:spacing w:after="0" w:line="240" w:lineRule="auto"/>
        <w:jc w:val="both"/>
        <w:rPr>
          <w:ins w:id="45674" w:author="Nery de Leiva" w:date="2023-02-07T09:04:00Z"/>
        </w:rPr>
      </w:pPr>
      <w:ins w:id="45675" w:author="Nery de Leiva" w:date="2023-01-18T13:37: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ins>
      <w:ins w:id="45676" w:author="Nery de Leiva" w:date="2023-02-03T09:44:00Z">
        <w:r w:rsidR="006B0DEF">
          <w:rPr>
            <w:b/>
          </w:rPr>
          <w:t>solar para vivienda</w:t>
        </w:r>
      </w:ins>
      <w:ins w:id="45677" w:author="Nery de Leiva" w:date="2023-01-18T13:37:00Z">
        <w:r w:rsidRPr="00490D7B">
          <w:rPr>
            <w:b/>
          </w:rPr>
          <w:t xml:space="preserve"> </w:t>
        </w:r>
        <w:r w:rsidRPr="00490D7B">
          <w:t>a favor del señor:</w:t>
        </w:r>
      </w:ins>
      <w:ins w:id="45678" w:author="Nery de Leiva" w:date="2023-02-07T09:03:00Z">
        <w:r w:rsidR="00023B42" w:rsidRPr="00023B42">
          <w:rPr>
            <w:b/>
            <w:color w:val="000000" w:themeColor="text1"/>
          </w:rPr>
          <w:t xml:space="preserve"> </w:t>
        </w:r>
        <w:r w:rsidR="00023B42">
          <w:rPr>
            <w:b/>
            <w:color w:val="000000" w:themeColor="text1"/>
          </w:rPr>
          <w:t>EDWIN ALEXANDER PINEDA GARCIA</w:t>
        </w:r>
        <w:r w:rsidR="00023B42" w:rsidRPr="005A57BB">
          <w:rPr>
            <w:b/>
            <w:color w:val="000000" w:themeColor="text1"/>
          </w:rPr>
          <w:t xml:space="preserve">, </w:t>
        </w:r>
        <w:r w:rsidR="00023B42">
          <w:rPr>
            <w:color w:val="000000" w:themeColor="text1"/>
          </w:rPr>
          <w:t xml:space="preserve">y </w:t>
        </w:r>
      </w:ins>
      <w:r w:rsidR="004C1BAA">
        <w:rPr>
          <w:color w:val="000000" w:themeColor="text1"/>
        </w:rPr>
        <w:t>---</w:t>
      </w:r>
      <w:ins w:id="45679" w:author="Nery de Leiva" w:date="2023-02-07T09:03:00Z">
        <w:r w:rsidR="00023B42">
          <w:rPr>
            <w:color w:val="000000" w:themeColor="text1"/>
          </w:rPr>
          <w:t xml:space="preserve"> </w:t>
        </w:r>
        <w:r w:rsidR="00023B42">
          <w:rPr>
            <w:b/>
            <w:color w:val="000000" w:themeColor="text1"/>
          </w:rPr>
          <w:t>SULEYMA DEL CARMEN FLORES DE PINEDA</w:t>
        </w:r>
        <w:r w:rsidR="00023B42" w:rsidRPr="005A57BB">
          <w:rPr>
            <w:b/>
            <w:color w:val="000000" w:themeColor="text1"/>
          </w:rPr>
          <w:t>,</w:t>
        </w:r>
        <w:r w:rsidR="00023B42" w:rsidRPr="005A57BB">
          <w:rPr>
            <w:rFonts w:eastAsia="Times New Roman"/>
            <w:bCs/>
            <w:color w:val="000000" w:themeColor="text1"/>
          </w:rPr>
          <w:t xml:space="preserve"> de </w:t>
        </w:r>
      </w:ins>
      <w:ins w:id="45680" w:author="Nery de Leiva" w:date="2023-02-07T09:07:00Z">
        <w:r w:rsidR="00023B42">
          <w:rPr>
            <w:rFonts w:eastAsia="Times New Roman"/>
            <w:bCs/>
            <w:color w:val="000000" w:themeColor="text1"/>
          </w:rPr>
          <w:t xml:space="preserve">las </w:t>
        </w:r>
      </w:ins>
      <w:ins w:id="45681" w:author="Nery de Leiva" w:date="2023-02-07T09:03:00Z">
        <w:r w:rsidR="00023B42" w:rsidRPr="005A57BB">
          <w:rPr>
            <w:rFonts w:eastAsia="Times New Roman"/>
            <w:bCs/>
            <w:color w:val="000000" w:themeColor="text1"/>
          </w:rPr>
          <w:t>generales antes relacionadas</w:t>
        </w:r>
        <w:r w:rsidR="00023B42">
          <w:rPr>
            <w:rFonts w:eastAsia="Times New Roman"/>
            <w:lang w:eastAsia="es-ES"/>
          </w:rPr>
          <w:t>;</w:t>
        </w:r>
        <w:r w:rsidR="00023B42" w:rsidRPr="005A57BB">
          <w:rPr>
            <w:rFonts w:eastAsia="Times New Roman"/>
            <w:lang w:eastAsia="es-ES"/>
          </w:rPr>
          <w:t xml:space="preserve"> </w:t>
        </w:r>
        <w:r w:rsidR="00023B42" w:rsidRPr="005A57BB">
          <w:rPr>
            <w:color w:val="000000" w:themeColor="text1"/>
          </w:rPr>
          <w:t>inmueble</w:t>
        </w:r>
        <w:r w:rsidR="00023B42" w:rsidRPr="005A57BB">
          <w:rPr>
            <w:rFonts w:eastAsia="Times New Roman"/>
            <w:lang w:eastAsia="es-ES"/>
          </w:rPr>
          <w:t xml:space="preserve"> </w:t>
        </w:r>
        <w:r w:rsidR="00023B42">
          <w:rPr>
            <w:rFonts w:eastAsia="Times New Roman"/>
            <w:lang w:val="es-ES" w:eastAsia="es-ES"/>
          </w:rPr>
          <w:t>situado en el Proyecto</w:t>
        </w:r>
        <w:r w:rsidR="00023B42" w:rsidRPr="00086446">
          <w:rPr>
            <w:rFonts w:eastAsia="Times New Roman"/>
            <w:lang w:val="es-ES" w:eastAsia="es-ES"/>
          </w:rPr>
          <w:t xml:space="preserve"> de </w:t>
        </w:r>
        <w:r w:rsidR="00023B42">
          <w:rPr>
            <w:rFonts w:eastAsia="Calibri" w:cs="Arial"/>
            <w:b/>
          </w:rPr>
          <w:t>ASENTAMIENTO COMUNITARIO</w:t>
        </w:r>
        <w:r w:rsidR="00023B42">
          <w:t xml:space="preserve"> denominado</w:t>
        </w:r>
        <w:r w:rsidR="00023B42" w:rsidRPr="00086446">
          <w:t xml:space="preserve"> </w:t>
        </w:r>
        <w:r w:rsidR="00023B42" w:rsidRPr="00086446">
          <w:rPr>
            <w:b/>
          </w:rPr>
          <w:t>HACIE</w:t>
        </w:r>
        <w:r w:rsidR="00023B42">
          <w:rPr>
            <w:b/>
          </w:rPr>
          <w:t>NDA LA LABOR EL PUENTE PORCION 2</w:t>
        </w:r>
        <w:r w:rsidR="00023B42">
          <w:t>, desarrollado</w:t>
        </w:r>
        <w:r w:rsidR="00023B42" w:rsidRPr="00086446">
          <w:t xml:space="preserve"> en </w:t>
        </w:r>
        <w:r w:rsidR="00023B42" w:rsidRPr="00086446">
          <w:rPr>
            <w:b/>
          </w:rPr>
          <w:t xml:space="preserve">HACIENDA LA LABOR, </w:t>
        </w:r>
        <w:r w:rsidR="00023B42" w:rsidRPr="00086446">
          <w:t xml:space="preserve">situada en cantón </w:t>
        </w:r>
        <w:proofErr w:type="spellStart"/>
        <w:r w:rsidR="00023B42" w:rsidRPr="00086446">
          <w:t>Chipilapa</w:t>
        </w:r>
        <w:proofErr w:type="spellEnd"/>
        <w:r w:rsidR="00023B42" w:rsidRPr="00086446">
          <w:t>, jurisdicción y departamento de Ahuachapán</w:t>
        </w:r>
      </w:ins>
      <w:ins w:id="45682" w:author="Nery de Leiva" w:date="2023-01-18T13:37:00Z">
        <w:r w:rsidRPr="00490D7B">
          <w:rPr>
            <w:b/>
          </w:rPr>
          <w:t>,</w:t>
        </w:r>
        <w:r w:rsidRPr="00490D7B">
          <w:rPr>
            <w:b/>
            <w:color w:val="000000" w:themeColor="text1"/>
          </w:rPr>
          <w:t xml:space="preserve"> </w:t>
        </w:r>
        <w:r w:rsidRPr="00490D7B">
          <w:t>quedando la adjudicación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3B42" w:rsidRPr="004A4DBF" w:rsidTr="00866C39">
        <w:trPr>
          <w:ins w:id="45683" w:author="Nery de Leiva" w:date="2023-02-07T09:04: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684" w:author="Nery de Leiva" w:date="2023-02-07T09:04:00Z"/>
                <w:rFonts w:ascii="Times New Roman" w:hAnsi="Times New Roman"/>
                <w:b/>
                <w:bCs/>
                <w:sz w:val="14"/>
                <w:szCs w:val="14"/>
              </w:rPr>
            </w:pPr>
            <w:ins w:id="45685" w:author="Nery de Leiva" w:date="2023-02-07T09:04:00Z">
              <w:r w:rsidRPr="004A4DBF">
                <w:rPr>
                  <w:rFonts w:ascii="Times New Roman" w:hAnsi="Times New Roman"/>
                  <w:b/>
                  <w:bCs/>
                  <w:sz w:val="14"/>
                  <w:szCs w:val="14"/>
                </w:rPr>
                <w:lastRenderedPageBreak/>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686" w:author="Nery de Leiva" w:date="2023-02-07T09:04:00Z"/>
                <w:rFonts w:ascii="Times New Roman" w:hAnsi="Times New Roman"/>
                <w:b/>
                <w:bCs/>
                <w:sz w:val="14"/>
                <w:szCs w:val="14"/>
              </w:rPr>
            </w:pPr>
            <w:ins w:id="45687" w:author="Nery de Leiva" w:date="2023-02-07T09:04:00Z">
              <w:r w:rsidRPr="004A4DBF">
                <w:rPr>
                  <w:rFonts w:ascii="Times New Roman" w:hAnsi="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688" w:author="Nery de Leiva" w:date="2023-02-07T09:04: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689" w:author="Nery de Leiva" w:date="2023-02-07T09:04:00Z"/>
                <w:rFonts w:ascii="Times New Roman" w:hAnsi="Times New Roman"/>
                <w:b/>
                <w:bCs/>
                <w:sz w:val="14"/>
                <w:szCs w:val="14"/>
              </w:rPr>
            </w:pPr>
            <w:ins w:id="45690" w:author="Nery de Leiva" w:date="2023-02-07T09:04:00Z">
              <w:r w:rsidRPr="004A4DBF">
                <w:rPr>
                  <w:rFonts w:ascii="Times New Roman" w:hAnsi="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691" w:author="Nery de Leiva" w:date="2023-02-07T09:04:00Z"/>
                <w:rFonts w:ascii="Times New Roman" w:hAnsi="Times New Roman"/>
                <w:b/>
                <w:bCs/>
                <w:sz w:val="14"/>
                <w:szCs w:val="14"/>
              </w:rPr>
            </w:pPr>
            <w:ins w:id="45692" w:author="Nery de Leiva" w:date="2023-02-07T09:04:00Z">
              <w:r w:rsidRPr="004A4DBF">
                <w:rPr>
                  <w:rFonts w:ascii="Times New Roman" w:hAnsi="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693" w:author="Nery de Leiva" w:date="2023-02-07T09:04:00Z"/>
                <w:rFonts w:ascii="Times New Roman" w:hAnsi="Times New Roman"/>
                <w:b/>
                <w:bCs/>
                <w:sz w:val="14"/>
                <w:szCs w:val="14"/>
              </w:rPr>
            </w:pPr>
            <w:ins w:id="45694" w:author="Nery de Leiva" w:date="2023-02-07T09:04:00Z">
              <w:r w:rsidRPr="004A4DBF">
                <w:rPr>
                  <w:rFonts w:ascii="Times New Roman" w:hAnsi="Times New Roman"/>
                  <w:b/>
                  <w:bCs/>
                  <w:sz w:val="14"/>
                  <w:szCs w:val="14"/>
                </w:rPr>
                <w:t xml:space="preserve">VALOR (¢) </w:t>
              </w:r>
            </w:ins>
          </w:p>
        </w:tc>
      </w:tr>
      <w:tr w:rsidR="00023B42" w:rsidRPr="004A4DBF" w:rsidTr="00866C39">
        <w:trPr>
          <w:ins w:id="45695" w:author="Nery de Leiva" w:date="2023-02-07T09:04: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696" w:author="Nery de Leiva" w:date="2023-02-07T09:04:00Z"/>
                <w:rFonts w:ascii="Times New Roman" w:hAnsi="Times New Roman"/>
                <w:b/>
                <w:bCs/>
                <w:sz w:val="14"/>
                <w:szCs w:val="14"/>
              </w:rPr>
            </w:pPr>
            <w:ins w:id="45697" w:author="Nery de Leiva" w:date="2023-02-07T09:04:00Z">
              <w:r w:rsidRPr="004A4DBF">
                <w:rPr>
                  <w:rFonts w:ascii="Times New Roman" w:hAnsi="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698" w:author="Nery de Leiva" w:date="2023-02-07T09:04:00Z"/>
                <w:rFonts w:ascii="Times New Roman" w:hAnsi="Times New Roman"/>
                <w:b/>
                <w:bCs/>
                <w:sz w:val="14"/>
                <w:szCs w:val="14"/>
              </w:rPr>
            </w:pPr>
            <w:ins w:id="45699" w:author="Nery de Leiva" w:date="2023-02-07T09:04:00Z">
              <w:r w:rsidRPr="004A4DBF">
                <w:rPr>
                  <w:rFonts w:ascii="Times New Roman" w:hAnsi="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0" w:author="Nery de Leiva" w:date="2023-02-07T09:04:00Z"/>
                <w:rFonts w:ascii="Times New Roman" w:hAnsi="Times New Roman"/>
                <w:b/>
                <w:bCs/>
                <w:sz w:val="14"/>
                <w:szCs w:val="14"/>
              </w:rPr>
            </w:pPr>
            <w:ins w:id="45701" w:author="Nery de Leiva" w:date="2023-02-07T09:04:00Z">
              <w:r w:rsidRPr="004A4DBF">
                <w:rPr>
                  <w:rFonts w:ascii="Times New Roman" w:hAnsi="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2" w:author="Nery de Leiva" w:date="2023-02-07T09:04:00Z"/>
                <w:rFonts w:ascii="Times New Roman" w:hAnsi="Times New Roman"/>
                <w:b/>
                <w:bCs/>
                <w:sz w:val="14"/>
                <w:szCs w:val="14"/>
              </w:rPr>
            </w:pPr>
            <w:ins w:id="45703" w:author="Nery de Leiva" w:date="2023-02-07T09:04:00Z">
              <w:r w:rsidRPr="004A4DBF">
                <w:rPr>
                  <w:rFonts w:ascii="Times New Roman" w:hAnsi="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4" w:author="Nery de Leiva" w:date="2023-02-07T09:04:00Z"/>
                <w:rFonts w:ascii="Times New Roman" w:hAnsi="Times New Roman"/>
                <w:b/>
                <w:bCs/>
                <w:sz w:val="14"/>
                <w:szCs w:val="14"/>
              </w:rPr>
            </w:pPr>
            <w:ins w:id="45705" w:author="Nery de Leiva" w:date="2023-02-07T09:04:00Z">
              <w:r w:rsidRPr="004A4DBF">
                <w:rPr>
                  <w:rFonts w:ascii="Times New Roman" w:hAnsi="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6" w:author="Nery de Leiva" w:date="2023-02-07T09:04: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7" w:author="Nery de Leiva" w:date="2023-02-07T09:04: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rPr>
                <w:ins w:id="45708" w:author="Nery de Leiva" w:date="2023-02-07T09:04:00Z"/>
                <w:rFonts w:ascii="Times New Roman" w:hAnsi="Times New Roman"/>
                <w:b/>
                <w:bCs/>
                <w:sz w:val="14"/>
                <w:szCs w:val="14"/>
              </w:rPr>
            </w:pPr>
          </w:p>
        </w:tc>
      </w:tr>
    </w:tbl>
    <w:p w:rsidR="00023B42" w:rsidRPr="004A4DBF" w:rsidRDefault="00023B42" w:rsidP="00023B42">
      <w:pPr>
        <w:widowControl w:val="0"/>
        <w:autoSpaceDE w:val="0"/>
        <w:autoSpaceDN w:val="0"/>
        <w:adjustRightInd w:val="0"/>
        <w:spacing w:after="0" w:line="240" w:lineRule="auto"/>
        <w:rPr>
          <w:ins w:id="45709" w:author="Nery de Leiva" w:date="2023-02-07T09:04:00Z"/>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23B42" w:rsidRPr="004A4DBF" w:rsidTr="00866C39">
        <w:trPr>
          <w:ins w:id="45710" w:author="Nery de Leiva" w:date="2023-02-07T09:04:00Z"/>
        </w:trPr>
        <w:tc>
          <w:tcPr>
            <w:tcW w:w="2600" w:type="dxa"/>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11" w:author="Nery de Leiva" w:date="2023-02-07T09:04:00Z"/>
                <w:rFonts w:ascii="Times New Roman" w:hAnsi="Times New Roman"/>
                <w:b/>
                <w:bCs/>
                <w:sz w:val="14"/>
                <w:szCs w:val="14"/>
              </w:rPr>
            </w:pPr>
            <w:ins w:id="45712" w:author="Nery de Leiva" w:date="2023-02-07T09:04:00Z">
              <w:r w:rsidRPr="004A4DBF">
                <w:rPr>
                  <w:rFonts w:ascii="Times New Roman" w:hAnsi="Times New Roman"/>
                  <w:b/>
                  <w:bCs/>
                  <w:sz w:val="14"/>
                  <w:szCs w:val="14"/>
                </w:rPr>
                <w:t xml:space="preserve">No DE ENTREGA: 17 </w:t>
              </w:r>
            </w:ins>
          </w:p>
        </w:tc>
      </w:tr>
    </w:tbl>
    <w:p w:rsidR="00023B42" w:rsidRPr="004A4DBF" w:rsidRDefault="00023B42" w:rsidP="00023B42">
      <w:pPr>
        <w:widowControl w:val="0"/>
        <w:autoSpaceDE w:val="0"/>
        <w:autoSpaceDN w:val="0"/>
        <w:adjustRightInd w:val="0"/>
        <w:spacing w:after="0" w:line="240" w:lineRule="auto"/>
        <w:jc w:val="center"/>
        <w:rPr>
          <w:ins w:id="45713" w:author="Nery de Leiva" w:date="2023-02-07T09:04:00Z"/>
          <w:rFonts w:ascii="Times New Roman" w:hAnsi="Times New Roman"/>
          <w:b/>
          <w:bCs/>
          <w:sz w:val="14"/>
          <w:szCs w:val="14"/>
        </w:rPr>
      </w:pPr>
      <w:ins w:id="45714" w:author="Nery de Leiva" w:date="2023-02-07T09:04:00Z">
        <w:r w:rsidRPr="004A4DBF">
          <w:rPr>
            <w:rFonts w:ascii="Times New Roman" w:hAnsi="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3B42" w:rsidRPr="004A4DBF" w:rsidTr="00866C39">
        <w:trPr>
          <w:ins w:id="45715" w:author="Nery de Leiva" w:date="2023-02-07T09:04:00Z"/>
        </w:trPr>
        <w:tc>
          <w:tcPr>
            <w:tcW w:w="1413" w:type="pct"/>
            <w:vMerge w:val="restart"/>
            <w:tcBorders>
              <w:top w:val="single" w:sz="2" w:space="0" w:color="auto"/>
              <w:left w:val="single" w:sz="2" w:space="0" w:color="auto"/>
              <w:bottom w:val="single" w:sz="2" w:space="0" w:color="auto"/>
              <w:right w:val="single" w:sz="2" w:space="0" w:color="auto"/>
            </w:tcBorders>
          </w:tcPr>
          <w:p w:rsidR="00023B42" w:rsidRPr="004A4DBF" w:rsidRDefault="004C1BAA" w:rsidP="00866C39">
            <w:pPr>
              <w:widowControl w:val="0"/>
              <w:autoSpaceDE w:val="0"/>
              <w:autoSpaceDN w:val="0"/>
              <w:adjustRightInd w:val="0"/>
              <w:spacing w:after="0"/>
              <w:rPr>
                <w:ins w:id="45716" w:author="Nery de Leiva" w:date="2023-02-07T09:04:00Z"/>
                <w:rFonts w:ascii="Times New Roman" w:hAnsi="Times New Roman"/>
                <w:sz w:val="14"/>
                <w:szCs w:val="14"/>
              </w:rPr>
            </w:pPr>
            <w:r>
              <w:rPr>
                <w:rFonts w:ascii="Times New Roman" w:hAnsi="Times New Roman"/>
                <w:sz w:val="14"/>
                <w:szCs w:val="14"/>
              </w:rPr>
              <w:t>---</w:t>
            </w:r>
            <w:ins w:id="45717" w:author="Nery de Leiva" w:date="2023-02-07T09:04:00Z">
              <w:r w:rsidR="00023B42" w:rsidRPr="004A4DBF">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18" w:author="Nery de Leiva" w:date="2023-02-07T09:04:00Z"/>
                <w:rFonts w:ascii="Times New Roman" w:hAnsi="Times New Roman"/>
                <w:sz w:val="14"/>
                <w:szCs w:val="14"/>
              </w:rPr>
            </w:pPr>
            <w:ins w:id="45719" w:author="Nery de Leiva" w:date="2023-02-07T09:04:00Z">
              <w:r w:rsidRPr="004A4DBF">
                <w:rPr>
                  <w:rFonts w:ascii="Times New Roman" w:hAnsi="Times New Roman"/>
                  <w:sz w:val="14"/>
                  <w:szCs w:val="14"/>
                </w:rPr>
                <w:t xml:space="preserve">Solares: </w:t>
              </w:r>
            </w:ins>
          </w:p>
          <w:p w:rsidR="00023B42" w:rsidRPr="004A4DBF" w:rsidRDefault="004C1BAA" w:rsidP="00866C39">
            <w:pPr>
              <w:widowControl w:val="0"/>
              <w:autoSpaceDE w:val="0"/>
              <w:autoSpaceDN w:val="0"/>
              <w:adjustRightInd w:val="0"/>
              <w:spacing w:after="0"/>
              <w:rPr>
                <w:ins w:id="45720" w:author="Nery de Leiva" w:date="2023-02-07T09:04:00Z"/>
                <w:rFonts w:ascii="Times New Roman" w:hAnsi="Times New Roman"/>
                <w:sz w:val="14"/>
                <w:szCs w:val="14"/>
              </w:rPr>
            </w:pPr>
            <w:r>
              <w:rPr>
                <w:rFonts w:ascii="Times New Roman" w:hAnsi="Times New Roman"/>
                <w:sz w:val="14"/>
                <w:szCs w:val="14"/>
              </w:rPr>
              <w:t xml:space="preserve">--- </w:t>
            </w:r>
            <w:ins w:id="45721" w:author="Nery de Leiva" w:date="2023-02-07T09:04:00Z">
              <w:r w:rsidR="00023B42" w:rsidRPr="004A4DBF">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22" w:author="Nery de Leiva" w:date="2023-02-07T09:04:00Z"/>
                <w:rFonts w:ascii="Times New Roman" w:hAnsi="Times New Roman"/>
                <w:sz w:val="14"/>
                <w:szCs w:val="14"/>
              </w:rPr>
            </w:pPr>
          </w:p>
          <w:p w:rsidR="00023B42" w:rsidRPr="004A4DBF" w:rsidRDefault="00023B42" w:rsidP="00866C39">
            <w:pPr>
              <w:widowControl w:val="0"/>
              <w:autoSpaceDE w:val="0"/>
              <w:autoSpaceDN w:val="0"/>
              <w:adjustRightInd w:val="0"/>
              <w:spacing w:after="0"/>
              <w:rPr>
                <w:ins w:id="45723" w:author="Nery de Leiva" w:date="2023-02-07T09:04:00Z"/>
                <w:rFonts w:ascii="Times New Roman" w:hAnsi="Times New Roman"/>
                <w:sz w:val="14"/>
                <w:szCs w:val="14"/>
              </w:rPr>
            </w:pPr>
            <w:ins w:id="45724" w:author="Nery de Leiva" w:date="2023-02-07T09:04:00Z">
              <w:r w:rsidRPr="004A4DBF">
                <w:rPr>
                  <w:rFonts w:ascii="Times New Roman" w:hAnsi="Times New Roman"/>
                  <w:sz w:val="14"/>
                  <w:szCs w:val="14"/>
                </w:rPr>
                <w:t xml:space="preserve">EL PUENTE PORCION 2 </w:t>
              </w:r>
            </w:ins>
          </w:p>
        </w:tc>
        <w:tc>
          <w:tcPr>
            <w:tcW w:w="314" w:type="pct"/>
            <w:vMerge w:val="restar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25" w:author="Nery de Leiva" w:date="2023-02-07T09:04:00Z"/>
                <w:rFonts w:ascii="Times New Roman" w:hAnsi="Times New Roman"/>
                <w:sz w:val="14"/>
                <w:szCs w:val="14"/>
              </w:rPr>
            </w:pPr>
          </w:p>
          <w:p w:rsidR="00023B42" w:rsidRPr="004A4DBF" w:rsidRDefault="004C1BAA" w:rsidP="00866C39">
            <w:pPr>
              <w:widowControl w:val="0"/>
              <w:autoSpaceDE w:val="0"/>
              <w:autoSpaceDN w:val="0"/>
              <w:adjustRightInd w:val="0"/>
              <w:spacing w:after="0"/>
              <w:rPr>
                <w:ins w:id="45726" w:author="Nery de Leiva" w:date="2023-02-07T09:04:00Z"/>
                <w:rFonts w:ascii="Times New Roman" w:hAnsi="Times New Roman"/>
                <w:sz w:val="14"/>
                <w:szCs w:val="14"/>
              </w:rPr>
            </w:pPr>
            <w:r>
              <w:rPr>
                <w:rFonts w:ascii="Times New Roman" w:hAnsi="Times New Roman"/>
                <w:sz w:val="14"/>
                <w:szCs w:val="14"/>
              </w:rPr>
              <w:t>---</w:t>
            </w:r>
            <w:ins w:id="45727" w:author="Nery de Leiva" w:date="2023-02-07T09:04:00Z">
              <w:r w:rsidR="00023B42" w:rsidRPr="004A4DBF">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28" w:author="Nery de Leiva" w:date="2023-02-07T09:04:00Z"/>
                <w:rFonts w:ascii="Times New Roman" w:hAnsi="Times New Roman"/>
                <w:sz w:val="14"/>
                <w:szCs w:val="14"/>
              </w:rPr>
            </w:pPr>
          </w:p>
          <w:p w:rsidR="00023B42" w:rsidRPr="004A4DBF" w:rsidRDefault="004C1BAA" w:rsidP="00866C39">
            <w:pPr>
              <w:widowControl w:val="0"/>
              <w:autoSpaceDE w:val="0"/>
              <w:autoSpaceDN w:val="0"/>
              <w:adjustRightInd w:val="0"/>
              <w:spacing w:after="0"/>
              <w:rPr>
                <w:ins w:id="45729" w:author="Nery de Leiva" w:date="2023-02-07T09:04:00Z"/>
                <w:rFonts w:ascii="Times New Roman" w:hAnsi="Times New Roman"/>
                <w:sz w:val="14"/>
                <w:szCs w:val="14"/>
              </w:rPr>
            </w:pPr>
            <w:r>
              <w:rPr>
                <w:rFonts w:ascii="Times New Roman" w:hAnsi="Times New Roman"/>
                <w:sz w:val="14"/>
                <w:szCs w:val="14"/>
              </w:rPr>
              <w:t>---</w:t>
            </w:r>
            <w:ins w:id="45730" w:author="Nery de Leiva" w:date="2023-02-07T09:04:00Z">
              <w:r w:rsidR="00023B42" w:rsidRPr="004A4DBF">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31" w:author="Nery de Leiva" w:date="2023-02-07T09:04:00Z"/>
                <w:rFonts w:ascii="Times New Roman" w:hAnsi="Times New Roman"/>
                <w:sz w:val="14"/>
                <w:szCs w:val="14"/>
              </w:rPr>
            </w:pPr>
          </w:p>
          <w:p w:rsidR="00023B42" w:rsidRPr="004A4DBF" w:rsidRDefault="00023B42" w:rsidP="00866C39">
            <w:pPr>
              <w:widowControl w:val="0"/>
              <w:autoSpaceDE w:val="0"/>
              <w:autoSpaceDN w:val="0"/>
              <w:adjustRightInd w:val="0"/>
              <w:spacing w:after="0"/>
              <w:jc w:val="right"/>
              <w:rPr>
                <w:ins w:id="45732" w:author="Nery de Leiva" w:date="2023-02-07T09:04:00Z"/>
                <w:rFonts w:ascii="Times New Roman" w:hAnsi="Times New Roman"/>
                <w:sz w:val="14"/>
                <w:szCs w:val="14"/>
              </w:rPr>
            </w:pPr>
            <w:ins w:id="45733" w:author="Nery de Leiva" w:date="2023-02-07T09:04:00Z">
              <w:r w:rsidRPr="004A4DBF">
                <w:rPr>
                  <w:rFonts w:ascii="Times New Roman" w:hAnsi="Times New Roman"/>
                  <w:sz w:val="14"/>
                  <w:szCs w:val="14"/>
                </w:rPr>
                <w:t xml:space="preserve">457.70 </w:t>
              </w:r>
            </w:ins>
          </w:p>
        </w:tc>
        <w:tc>
          <w:tcPr>
            <w:tcW w:w="359" w:type="pc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34" w:author="Nery de Leiva" w:date="2023-02-07T09:04:00Z"/>
                <w:rFonts w:ascii="Times New Roman" w:hAnsi="Times New Roman"/>
                <w:sz w:val="14"/>
                <w:szCs w:val="14"/>
              </w:rPr>
            </w:pPr>
          </w:p>
          <w:p w:rsidR="00023B42" w:rsidRPr="004A4DBF" w:rsidRDefault="00023B42" w:rsidP="00866C39">
            <w:pPr>
              <w:widowControl w:val="0"/>
              <w:autoSpaceDE w:val="0"/>
              <w:autoSpaceDN w:val="0"/>
              <w:adjustRightInd w:val="0"/>
              <w:spacing w:after="0"/>
              <w:jc w:val="right"/>
              <w:rPr>
                <w:ins w:id="45735" w:author="Nery de Leiva" w:date="2023-02-07T09:04:00Z"/>
                <w:rFonts w:ascii="Times New Roman" w:hAnsi="Times New Roman"/>
                <w:sz w:val="14"/>
                <w:szCs w:val="14"/>
              </w:rPr>
            </w:pPr>
            <w:ins w:id="45736" w:author="Nery de Leiva" w:date="2023-02-07T09:04:00Z">
              <w:r w:rsidRPr="004A4DBF">
                <w:rPr>
                  <w:rFonts w:ascii="Times New Roman" w:hAnsi="Times New Roman"/>
                  <w:sz w:val="14"/>
                  <w:szCs w:val="14"/>
                </w:rPr>
                <w:t xml:space="preserve">167.37 </w:t>
              </w:r>
            </w:ins>
          </w:p>
        </w:tc>
        <w:tc>
          <w:tcPr>
            <w:tcW w:w="359" w:type="pc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37" w:author="Nery de Leiva" w:date="2023-02-07T09:04:00Z"/>
                <w:rFonts w:ascii="Times New Roman" w:hAnsi="Times New Roman"/>
                <w:sz w:val="14"/>
                <w:szCs w:val="14"/>
              </w:rPr>
            </w:pPr>
          </w:p>
          <w:p w:rsidR="00023B42" w:rsidRPr="004A4DBF" w:rsidRDefault="00023B42" w:rsidP="00866C39">
            <w:pPr>
              <w:widowControl w:val="0"/>
              <w:autoSpaceDE w:val="0"/>
              <w:autoSpaceDN w:val="0"/>
              <w:adjustRightInd w:val="0"/>
              <w:spacing w:after="0"/>
              <w:jc w:val="right"/>
              <w:rPr>
                <w:ins w:id="45738" w:author="Nery de Leiva" w:date="2023-02-07T09:04:00Z"/>
                <w:rFonts w:ascii="Times New Roman" w:hAnsi="Times New Roman"/>
                <w:sz w:val="14"/>
                <w:szCs w:val="14"/>
              </w:rPr>
            </w:pPr>
            <w:ins w:id="45739" w:author="Nery de Leiva" w:date="2023-02-07T09:04:00Z">
              <w:r w:rsidRPr="004A4DBF">
                <w:rPr>
                  <w:rFonts w:ascii="Times New Roman" w:hAnsi="Times New Roman"/>
                  <w:sz w:val="14"/>
                  <w:szCs w:val="14"/>
                </w:rPr>
                <w:t xml:space="preserve">1464.49 </w:t>
              </w:r>
            </w:ins>
          </w:p>
        </w:tc>
      </w:tr>
      <w:tr w:rsidR="00023B42" w:rsidRPr="004A4DBF" w:rsidTr="00866C39">
        <w:trPr>
          <w:ins w:id="45740" w:author="Nery de Leiva" w:date="2023-02-07T09:04:00Z"/>
        </w:trPr>
        <w:tc>
          <w:tcPr>
            <w:tcW w:w="1413"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41" w:author="Nery de Leiva" w:date="2023-02-07T09:04: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42" w:author="Nery de Leiva" w:date="2023-02-07T09:04: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43" w:author="Nery de Leiva" w:date="2023-02-07T09:04: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44" w:author="Nery de Leiva" w:date="2023-02-07T09:04: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45" w:author="Nery de Leiva" w:date="2023-02-07T09:04: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46" w:author="Nery de Leiva" w:date="2023-02-07T09:04:00Z"/>
                <w:rFonts w:ascii="Times New Roman" w:hAnsi="Times New Roman"/>
                <w:sz w:val="14"/>
                <w:szCs w:val="14"/>
              </w:rPr>
            </w:pPr>
            <w:ins w:id="45747" w:author="Nery de Leiva" w:date="2023-02-07T09:04:00Z">
              <w:r w:rsidRPr="004A4DBF">
                <w:rPr>
                  <w:rFonts w:ascii="Times New Roman" w:hAnsi="Times New Roman"/>
                  <w:sz w:val="14"/>
                  <w:szCs w:val="14"/>
                </w:rPr>
                <w:t xml:space="preserve">457.70 </w:t>
              </w:r>
            </w:ins>
          </w:p>
        </w:tc>
        <w:tc>
          <w:tcPr>
            <w:tcW w:w="359" w:type="pc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48" w:author="Nery de Leiva" w:date="2023-02-07T09:04:00Z"/>
                <w:rFonts w:ascii="Times New Roman" w:hAnsi="Times New Roman"/>
                <w:sz w:val="14"/>
                <w:szCs w:val="14"/>
              </w:rPr>
            </w:pPr>
            <w:ins w:id="45749" w:author="Nery de Leiva" w:date="2023-02-07T09:04:00Z">
              <w:r w:rsidRPr="004A4DBF">
                <w:rPr>
                  <w:rFonts w:ascii="Times New Roman" w:hAnsi="Times New Roman"/>
                  <w:sz w:val="14"/>
                  <w:szCs w:val="14"/>
                </w:rPr>
                <w:t xml:space="preserve">167.37 </w:t>
              </w:r>
            </w:ins>
          </w:p>
        </w:tc>
        <w:tc>
          <w:tcPr>
            <w:tcW w:w="359" w:type="pct"/>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right"/>
              <w:rPr>
                <w:ins w:id="45750" w:author="Nery de Leiva" w:date="2023-02-07T09:04:00Z"/>
                <w:rFonts w:ascii="Times New Roman" w:hAnsi="Times New Roman"/>
                <w:sz w:val="14"/>
                <w:szCs w:val="14"/>
              </w:rPr>
            </w:pPr>
            <w:ins w:id="45751" w:author="Nery de Leiva" w:date="2023-02-07T09:04:00Z">
              <w:r w:rsidRPr="004A4DBF">
                <w:rPr>
                  <w:rFonts w:ascii="Times New Roman" w:hAnsi="Times New Roman"/>
                  <w:sz w:val="14"/>
                  <w:szCs w:val="14"/>
                </w:rPr>
                <w:t xml:space="preserve">1464.49 </w:t>
              </w:r>
            </w:ins>
          </w:p>
        </w:tc>
      </w:tr>
      <w:tr w:rsidR="00023B42" w:rsidRPr="004A4DBF" w:rsidTr="00866C39">
        <w:trPr>
          <w:ins w:id="45752" w:author="Nery de Leiva" w:date="2023-02-07T09:04:00Z"/>
        </w:trPr>
        <w:tc>
          <w:tcPr>
            <w:tcW w:w="1413" w:type="pct"/>
            <w:vMerge/>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rPr>
                <w:ins w:id="45753" w:author="Nery de Leiva" w:date="2023-02-07T09:04: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3B42" w:rsidRPr="004A4DBF" w:rsidRDefault="00023B42" w:rsidP="00866C39">
            <w:pPr>
              <w:widowControl w:val="0"/>
              <w:autoSpaceDE w:val="0"/>
              <w:autoSpaceDN w:val="0"/>
              <w:adjustRightInd w:val="0"/>
              <w:spacing w:after="0"/>
              <w:jc w:val="center"/>
              <w:rPr>
                <w:ins w:id="45754" w:author="Nery de Leiva" w:date="2023-02-07T09:04:00Z"/>
                <w:rFonts w:ascii="Times New Roman" w:hAnsi="Times New Roman"/>
                <w:b/>
                <w:bCs/>
                <w:sz w:val="14"/>
                <w:szCs w:val="14"/>
              </w:rPr>
            </w:pPr>
            <w:ins w:id="45755" w:author="Nery de Leiva" w:date="2023-02-07T09:04:00Z">
              <w:r w:rsidRPr="004A4DBF">
                <w:rPr>
                  <w:rFonts w:ascii="Times New Roman" w:hAnsi="Times New Roman"/>
                  <w:b/>
                  <w:bCs/>
                  <w:sz w:val="14"/>
                  <w:szCs w:val="14"/>
                </w:rPr>
                <w:t xml:space="preserve">Área Total: 457.70 </w:t>
              </w:r>
            </w:ins>
          </w:p>
          <w:p w:rsidR="00023B42" w:rsidRPr="004A4DBF" w:rsidRDefault="00023B42" w:rsidP="00866C39">
            <w:pPr>
              <w:widowControl w:val="0"/>
              <w:autoSpaceDE w:val="0"/>
              <w:autoSpaceDN w:val="0"/>
              <w:adjustRightInd w:val="0"/>
              <w:spacing w:after="0"/>
              <w:jc w:val="center"/>
              <w:rPr>
                <w:ins w:id="45756" w:author="Nery de Leiva" w:date="2023-02-07T09:04:00Z"/>
                <w:rFonts w:ascii="Times New Roman" w:hAnsi="Times New Roman"/>
                <w:b/>
                <w:bCs/>
                <w:sz w:val="14"/>
                <w:szCs w:val="14"/>
              </w:rPr>
            </w:pPr>
            <w:ins w:id="45757" w:author="Nery de Leiva" w:date="2023-02-07T09:04:00Z">
              <w:r w:rsidRPr="004A4DBF">
                <w:rPr>
                  <w:rFonts w:ascii="Times New Roman" w:hAnsi="Times New Roman"/>
                  <w:b/>
                  <w:bCs/>
                  <w:sz w:val="14"/>
                  <w:szCs w:val="14"/>
                </w:rPr>
                <w:t xml:space="preserve"> Valor Total ($): 167.37 </w:t>
              </w:r>
            </w:ins>
          </w:p>
          <w:p w:rsidR="00023B42" w:rsidRPr="004A4DBF" w:rsidRDefault="00023B42" w:rsidP="00866C39">
            <w:pPr>
              <w:widowControl w:val="0"/>
              <w:autoSpaceDE w:val="0"/>
              <w:autoSpaceDN w:val="0"/>
              <w:adjustRightInd w:val="0"/>
              <w:spacing w:after="0"/>
              <w:jc w:val="center"/>
              <w:rPr>
                <w:ins w:id="45758" w:author="Nery de Leiva" w:date="2023-02-07T09:04:00Z"/>
                <w:rFonts w:ascii="Times New Roman" w:hAnsi="Times New Roman"/>
                <w:b/>
                <w:bCs/>
                <w:sz w:val="14"/>
                <w:szCs w:val="14"/>
              </w:rPr>
            </w:pPr>
            <w:ins w:id="45759" w:author="Nery de Leiva" w:date="2023-02-07T09:04:00Z">
              <w:r w:rsidRPr="004A4DBF">
                <w:rPr>
                  <w:rFonts w:ascii="Times New Roman" w:hAnsi="Times New Roman"/>
                  <w:b/>
                  <w:bCs/>
                  <w:sz w:val="14"/>
                  <w:szCs w:val="14"/>
                </w:rPr>
                <w:t xml:space="preserve"> Valor Total (¢): 1464.49 </w:t>
              </w:r>
            </w:ins>
          </w:p>
        </w:tc>
      </w:tr>
    </w:tbl>
    <w:p w:rsidR="00023B42" w:rsidRPr="004A4DBF" w:rsidRDefault="00023B42" w:rsidP="00023B42">
      <w:pPr>
        <w:widowControl w:val="0"/>
        <w:autoSpaceDE w:val="0"/>
        <w:autoSpaceDN w:val="0"/>
        <w:adjustRightInd w:val="0"/>
        <w:spacing w:after="0" w:line="240" w:lineRule="auto"/>
        <w:rPr>
          <w:ins w:id="45760" w:author="Nery de Leiva" w:date="2023-02-07T09:04: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23B42" w:rsidRPr="004A4DBF" w:rsidTr="00866C39">
        <w:trPr>
          <w:ins w:id="45761" w:author="Nery de Leiva" w:date="2023-02-07T09:04: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762" w:author="Nery de Leiva" w:date="2023-02-07T09:04:00Z"/>
                <w:rFonts w:ascii="Times New Roman" w:hAnsi="Times New Roman"/>
                <w:b/>
                <w:bCs/>
                <w:sz w:val="14"/>
                <w:szCs w:val="14"/>
              </w:rPr>
            </w:pPr>
            <w:ins w:id="45763" w:author="Nery de Leiva" w:date="2023-02-07T09:04:00Z">
              <w:r w:rsidRPr="004A4DBF">
                <w:rPr>
                  <w:rFonts w:ascii="Times New Roman" w:hAnsi="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764" w:author="Nery de Leiva" w:date="2023-02-07T09:04:00Z"/>
                <w:rFonts w:ascii="Times New Roman" w:hAnsi="Times New Roman"/>
                <w:b/>
                <w:bCs/>
                <w:sz w:val="14"/>
                <w:szCs w:val="14"/>
              </w:rPr>
            </w:pPr>
            <w:ins w:id="45765" w:author="Nery de Leiva" w:date="2023-02-07T09:04:00Z">
              <w:r w:rsidRPr="004A4DBF">
                <w:rPr>
                  <w:rFonts w:ascii="Times New Roman" w:hAnsi="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66" w:author="Nery de Leiva" w:date="2023-02-07T09:04:00Z"/>
                <w:rFonts w:ascii="Times New Roman" w:hAnsi="Times New Roman"/>
                <w:b/>
                <w:bCs/>
                <w:sz w:val="14"/>
                <w:szCs w:val="14"/>
              </w:rPr>
            </w:pPr>
            <w:ins w:id="45767" w:author="Nery de Leiva" w:date="2023-02-07T09:04:00Z">
              <w:r w:rsidRPr="004A4DBF">
                <w:rPr>
                  <w:rFonts w:ascii="Times New Roman" w:hAnsi="Times New Roman"/>
                  <w:b/>
                  <w:bCs/>
                  <w:sz w:val="14"/>
                  <w:szCs w:val="14"/>
                </w:rPr>
                <w:t xml:space="preserve">457.70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68" w:author="Nery de Leiva" w:date="2023-02-07T09:04:00Z"/>
                <w:rFonts w:ascii="Times New Roman" w:hAnsi="Times New Roman"/>
                <w:b/>
                <w:bCs/>
                <w:sz w:val="14"/>
                <w:szCs w:val="14"/>
              </w:rPr>
            </w:pPr>
            <w:ins w:id="45769" w:author="Nery de Leiva" w:date="2023-02-07T09:04:00Z">
              <w:r w:rsidRPr="004A4DBF">
                <w:rPr>
                  <w:rFonts w:ascii="Times New Roman" w:hAnsi="Times New Roman"/>
                  <w:b/>
                  <w:bCs/>
                  <w:sz w:val="14"/>
                  <w:szCs w:val="14"/>
                </w:rPr>
                <w:t xml:space="preserve">167.37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70" w:author="Nery de Leiva" w:date="2023-02-07T09:04:00Z"/>
                <w:rFonts w:ascii="Times New Roman" w:hAnsi="Times New Roman"/>
                <w:b/>
                <w:bCs/>
                <w:sz w:val="14"/>
                <w:szCs w:val="14"/>
              </w:rPr>
            </w:pPr>
            <w:ins w:id="45771" w:author="Nery de Leiva" w:date="2023-02-07T09:04:00Z">
              <w:r w:rsidRPr="004A4DBF">
                <w:rPr>
                  <w:rFonts w:ascii="Times New Roman" w:hAnsi="Times New Roman"/>
                  <w:b/>
                  <w:bCs/>
                  <w:sz w:val="14"/>
                  <w:szCs w:val="14"/>
                </w:rPr>
                <w:t xml:space="preserve">1464.49 </w:t>
              </w:r>
            </w:ins>
          </w:p>
        </w:tc>
      </w:tr>
      <w:tr w:rsidR="00023B42" w:rsidRPr="004A4DBF" w:rsidTr="00866C39">
        <w:trPr>
          <w:ins w:id="45772" w:author="Nery de Leiva" w:date="2023-02-07T09:04: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773" w:author="Nery de Leiva" w:date="2023-02-07T09:04:00Z"/>
                <w:rFonts w:ascii="Times New Roman" w:hAnsi="Times New Roman"/>
                <w:b/>
                <w:bCs/>
                <w:sz w:val="14"/>
                <w:szCs w:val="14"/>
              </w:rPr>
            </w:pPr>
            <w:ins w:id="45774" w:author="Nery de Leiva" w:date="2023-02-07T09:04:00Z">
              <w:r w:rsidRPr="004A4DBF">
                <w:rPr>
                  <w:rFonts w:ascii="Times New Roman" w:hAnsi="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center"/>
              <w:rPr>
                <w:ins w:id="45775" w:author="Nery de Leiva" w:date="2023-02-07T09:04:00Z"/>
                <w:rFonts w:ascii="Times New Roman" w:hAnsi="Times New Roman"/>
                <w:b/>
                <w:bCs/>
                <w:sz w:val="14"/>
                <w:szCs w:val="14"/>
              </w:rPr>
            </w:pPr>
            <w:ins w:id="45776" w:author="Nery de Leiva" w:date="2023-02-07T09:04:00Z">
              <w:r w:rsidRPr="004A4DBF">
                <w:rPr>
                  <w:rFonts w:ascii="Times New Roman" w:hAnsi="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77" w:author="Nery de Leiva" w:date="2023-02-07T09:04:00Z"/>
                <w:rFonts w:ascii="Times New Roman" w:hAnsi="Times New Roman"/>
                <w:b/>
                <w:bCs/>
                <w:sz w:val="14"/>
                <w:szCs w:val="14"/>
              </w:rPr>
            </w:pPr>
            <w:ins w:id="45778" w:author="Nery de Leiva" w:date="2023-02-07T09:04:00Z">
              <w:r w:rsidRPr="004A4DBF">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79" w:author="Nery de Leiva" w:date="2023-02-07T09:04:00Z"/>
                <w:rFonts w:ascii="Times New Roman" w:hAnsi="Times New Roman"/>
                <w:b/>
                <w:bCs/>
                <w:sz w:val="14"/>
                <w:szCs w:val="14"/>
              </w:rPr>
            </w:pPr>
            <w:ins w:id="45780" w:author="Nery de Leiva" w:date="2023-02-07T09:04:00Z">
              <w:r w:rsidRPr="004A4DBF">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3B42" w:rsidRPr="004A4DBF" w:rsidRDefault="00023B42" w:rsidP="00866C39">
            <w:pPr>
              <w:widowControl w:val="0"/>
              <w:autoSpaceDE w:val="0"/>
              <w:autoSpaceDN w:val="0"/>
              <w:adjustRightInd w:val="0"/>
              <w:spacing w:after="0"/>
              <w:jc w:val="right"/>
              <w:rPr>
                <w:ins w:id="45781" w:author="Nery de Leiva" w:date="2023-02-07T09:04:00Z"/>
                <w:rFonts w:ascii="Times New Roman" w:hAnsi="Times New Roman"/>
                <w:b/>
                <w:bCs/>
                <w:sz w:val="14"/>
                <w:szCs w:val="14"/>
              </w:rPr>
            </w:pPr>
            <w:ins w:id="45782" w:author="Nery de Leiva" w:date="2023-02-07T09:04:00Z">
              <w:r w:rsidRPr="004A4DBF">
                <w:rPr>
                  <w:rFonts w:ascii="Times New Roman" w:hAnsi="Times New Roman"/>
                  <w:b/>
                  <w:bCs/>
                  <w:sz w:val="14"/>
                  <w:szCs w:val="14"/>
                </w:rPr>
                <w:t xml:space="preserve">0 </w:t>
              </w:r>
            </w:ins>
          </w:p>
        </w:tc>
      </w:tr>
    </w:tbl>
    <w:p w:rsidR="00023B42" w:rsidRDefault="00023B42" w:rsidP="00D566D0">
      <w:pPr>
        <w:spacing w:after="0" w:line="240" w:lineRule="auto"/>
        <w:jc w:val="both"/>
        <w:rPr>
          <w:ins w:id="45783" w:author="Nery de Leiva" w:date="2023-01-18T13:37:00Z"/>
        </w:rPr>
      </w:pPr>
    </w:p>
    <w:p w:rsidR="00D566D0" w:rsidRPr="00B92BFA" w:rsidRDefault="00D566D0" w:rsidP="00D566D0">
      <w:pPr>
        <w:spacing w:after="0" w:line="240" w:lineRule="auto"/>
        <w:jc w:val="both"/>
        <w:rPr>
          <w:ins w:id="45784" w:author="Nery de Leiva" w:date="2023-01-18T13:37:00Z"/>
        </w:rPr>
      </w:pPr>
      <w:ins w:id="45785" w:author="Nery de Leiva" w:date="2023-01-18T13:37:00Z">
        <w:r w:rsidRPr="00DD352C">
          <w:rPr>
            <w:b/>
            <w:color w:val="000000" w:themeColor="text1"/>
            <w:u w:val="single"/>
          </w:rPr>
          <w:t>SEGUNDO: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ins>
      <w:ins w:id="45786" w:author="Nery de Leiva" w:date="2023-01-18T14:04:00Z">
        <w:r w:rsidR="00970443">
          <w:rPr>
            <w:rFonts w:cs="Arial"/>
            <w:b/>
            <w:u w:val="single"/>
          </w:rPr>
          <w:t>TERCERO:</w:t>
        </w:r>
      </w:ins>
      <w:ins w:id="45787" w:author="Nery de Leiva" w:date="2023-01-18T13:37:00Z">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sidR="00970443">
          <w:rPr>
            <w:b/>
            <w:color w:val="000000" w:themeColor="text1"/>
            <w:u w:val="single"/>
          </w:rPr>
          <w:t>C</w:t>
        </w:r>
      </w:ins>
      <w:ins w:id="45788" w:author="Nery de Leiva" w:date="2023-01-18T14:04:00Z">
        <w:r w:rsidR="00970443">
          <w:rPr>
            <w:b/>
            <w:color w:val="000000" w:themeColor="text1"/>
            <w:u w:val="single"/>
          </w:rPr>
          <w:t>UAR</w:t>
        </w:r>
      </w:ins>
      <w:ins w:id="45789" w:author="Nery de Leiva" w:date="2023-01-18T13:37:00Z">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sidR="00970443">
          <w:rPr>
            <w:b/>
            <w:color w:val="000000" w:themeColor="text1"/>
            <w:u w:val="single"/>
          </w:rPr>
          <w:t>Q</w:t>
        </w:r>
      </w:ins>
      <w:ins w:id="45790" w:author="Nery de Leiva" w:date="2023-01-18T14:04:00Z">
        <w:r w:rsidR="00970443">
          <w:rPr>
            <w:b/>
            <w:color w:val="000000" w:themeColor="text1"/>
            <w:u w:val="single"/>
          </w:rPr>
          <w:t>UIN</w:t>
        </w:r>
      </w:ins>
      <w:ins w:id="45791" w:author="Nery de Leiva" w:date="2023-01-18T13:37:00Z">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D566D0" w:rsidRDefault="00D566D0" w:rsidP="00D566D0">
      <w:pPr>
        <w:rPr>
          <w:ins w:id="45792" w:author="Nery de Leiva" w:date="2023-01-18T13:37:00Z"/>
        </w:rPr>
      </w:pPr>
    </w:p>
    <w:p w:rsidR="00970443" w:rsidRPr="00555271" w:rsidRDefault="00970443" w:rsidP="004C1BAA">
      <w:pPr>
        <w:spacing w:after="0" w:line="240" w:lineRule="auto"/>
        <w:rPr>
          <w:ins w:id="45793" w:author="Nery de Leiva" w:date="2023-01-18T14:05:00Z"/>
          <w:rFonts w:ascii="Bembo Std" w:hAnsi="Bembo Std"/>
        </w:rPr>
      </w:pPr>
    </w:p>
    <w:p w:rsidR="00970443" w:rsidRPr="00490D7B" w:rsidRDefault="006B0DEF">
      <w:pPr>
        <w:spacing w:after="0" w:line="240" w:lineRule="auto"/>
        <w:jc w:val="both"/>
        <w:rPr>
          <w:ins w:id="45794" w:author="Nery de Leiva" w:date="2023-01-18T14:05:00Z"/>
        </w:rPr>
      </w:pPr>
      <w:ins w:id="45795" w:author="Nery de Leiva" w:date="2023-01-18T14:05:00Z">
        <w:r>
          <w:t>“”””</w:t>
        </w:r>
      </w:ins>
      <w:ins w:id="45796" w:author="Nery de Leiva" w:date="2023-02-03T09:46:00Z">
        <w:r>
          <w:t>XI</w:t>
        </w:r>
      </w:ins>
      <w:ins w:id="45797" w:author="Nery de Leiva" w:date="2023-01-18T14:05:00Z">
        <w:r w:rsidR="00A02A16">
          <w:t>II</w:t>
        </w:r>
        <w:r w:rsidR="00970443" w:rsidRPr="00490D7B">
          <w:t>) A solicitud del señor:</w:t>
        </w:r>
      </w:ins>
      <w:ins w:id="45798" w:author="Nery de Leiva" w:date="2023-02-07T09:11:00Z">
        <w:r w:rsidR="002C31F4" w:rsidRPr="002C31F4">
          <w:rPr>
            <w:rFonts w:eastAsia="Calibri" w:cs="Arial"/>
            <w:b/>
            <w:bCs/>
          </w:rPr>
          <w:t xml:space="preserve"> </w:t>
        </w:r>
        <w:r w:rsidR="002C31F4">
          <w:rPr>
            <w:rFonts w:eastAsia="Calibri" w:cs="Arial"/>
            <w:b/>
            <w:bCs/>
          </w:rPr>
          <w:t xml:space="preserve">RAFAEL DE JESUS MENJIVAR MOLINA, </w:t>
        </w:r>
        <w:r w:rsidR="002C31F4" w:rsidRPr="00F56DFA">
          <w:rPr>
            <w:color w:val="000000" w:themeColor="text1"/>
          </w:rPr>
          <w:t xml:space="preserve">de </w:t>
        </w:r>
      </w:ins>
      <w:r w:rsidR="004C1BAA">
        <w:rPr>
          <w:color w:val="000000" w:themeColor="text1"/>
        </w:rPr>
        <w:t>---</w:t>
      </w:r>
      <w:ins w:id="45799" w:author="Nery de Leiva" w:date="2023-02-07T09:11:00Z">
        <w:r w:rsidR="002C31F4">
          <w:rPr>
            <w:color w:val="000000" w:themeColor="text1"/>
          </w:rPr>
          <w:t xml:space="preserve"> </w:t>
        </w:r>
        <w:r w:rsidR="002C31F4" w:rsidRPr="00F56DFA">
          <w:rPr>
            <w:color w:val="000000" w:themeColor="text1"/>
          </w:rPr>
          <w:t xml:space="preserve">años de edad, </w:t>
        </w:r>
      </w:ins>
      <w:r w:rsidR="004C1BAA">
        <w:rPr>
          <w:color w:val="000000" w:themeColor="text1"/>
        </w:rPr>
        <w:t>---</w:t>
      </w:r>
      <w:ins w:id="45800" w:author="Nery de Leiva" w:date="2023-02-07T09:11:00Z">
        <w:r w:rsidR="002C31F4" w:rsidRPr="00F56DFA">
          <w:rPr>
            <w:color w:val="000000" w:themeColor="text1"/>
          </w:rPr>
          <w:t>, d</w:t>
        </w:r>
        <w:r w:rsidR="002C31F4">
          <w:rPr>
            <w:color w:val="000000" w:themeColor="text1"/>
          </w:rPr>
          <w:t xml:space="preserve">el domicilio de </w:t>
        </w:r>
      </w:ins>
      <w:r w:rsidR="004C1BAA">
        <w:rPr>
          <w:color w:val="000000" w:themeColor="text1"/>
        </w:rPr>
        <w:t>---</w:t>
      </w:r>
      <w:ins w:id="45801" w:author="Nery de Leiva" w:date="2023-02-07T09:11:00Z">
        <w:r w:rsidR="002C31F4">
          <w:rPr>
            <w:color w:val="000000" w:themeColor="text1"/>
          </w:rPr>
          <w:t>,</w:t>
        </w:r>
        <w:r w:rsidR="002C31F4" w:rsidRPr="00F56DFA">
          <w:rPr>
            <w:color w:val="000000" w:themeColor="text1"/>
          </w:rPr>
          <w:t xml:space="preserve"> departamento de </w:t>
        </w:r>
      </w:ins>
      <w:r w:rsidR="004C1BAA">
        <w:rPr>
          <w:color w:val="000000" w:themeColor="text1"/>
        </w:rPr>
        <w:t>---</w:t>
      </w:r>
      <w:ins w:id="45802" w:author="Nery de Leiva" w:date="2023-02-07T09:11:00Z">
        <w:r w:rsidR="002C31F4" w:rsidRPr="00F56DFA">
          <w:rPr>
            <w:color w:val="000000" w:themeColor="text1"/>
          </w:rPr>
          <w:t xml:space="preserve">, con Documento Único de Identidad número </w:t>
        </w:r>
      </w:ins>
      <w:r w:rsidR="004C1BAA">
        <w:rPr>
          <w:color w:val="000000" w:themeColor="text1"/>
        </w:rPr>
        <w:t>---</w:t>
      </w:r>
      <w:ins w:id="45803" w:author="Nery de Leiva" w:date="2023-02-07T09:11:00Z">
        <w:r w:rsidR="002C31F4" w:rsidRPr="00F56DFA">
          <w:rPr>
            <w:color w:val="000000" w:themeColor="text1"/>
          </w:rPr>
          <w:t xml:space="preserve">, y </w:t>
        </w:r>
      </w:ins>
      <w:r w:rsidR="004C1BAA">
        <w:rPr>
          <w:color w:val="000000" w:themeColor="text1"/>
        </w:rPr>
        <w:t>---</w:t>
      </w:r>
      <w:ins w:id="45804" w:author="Nery de Leiva" w:date="2023-02-07T09:11:00Z">
        <w:r w:rsidR="002C31F4">
          <w:rPr>
            <w:color w:val="000000" w:themeColor="text1"/>
          </w:rPr>
          <w:t xml:space="preserve"> </w:t>
        </w:r>
        <w:r w:rsidR="002C31F4">
          <w:rPr>
            <w:b/>
            <w:color w:val="000000" w:themeColor="text1"/>
          </w:rPr>
          <w:t xml:space="preserve">ADELA MORAN DE MENJIVAR, </w:t>
        </w:r>
        <w:r w:rsidR="002C31F4" w:rsidRPr="00F56DFA">
          <w:rPr>
            <w:color w:val="000000" w:themeColor="text1"/>
          </w:rPr>
          <w:t xml:space="preserve">de </w:t>
        </w:r>
      </w:ins>
      <w:r w:rsidR="004C1BAA">
        <w:rPr>
          <w:color w:val="000000" w:themeColor="text1"/>
        </w:rPr>
        <w:t>---</w:t>
      </w:r>
      <w:ins w:id="45805" w:author="Nery de Leiva" w:date="2023-02-07T09:11:00Z">
        <w:r w:rsidR="002C31F4">
          <w:rPr>
            <w:color w:val="000000" w:themeColor="text1"/>
          </w:rPr>
          <w:t xml:space="preserve"> </w:t>
        </w:r>
        <w:r w:rsidR="002C31F4" w:rsidRPr="00F56DFA">
          <w:rPr>
            <w:color w:val="000000" w:themeColor="text1"/>
          </w:rPr>
          <w:t xml:space="preserve">años de edad, </w:t>
        </w:r>
      </w:ins>
      <w:r w:rsidR="004C1BAA">
        <w:rPr>
          <w:color w:val="000000" w:themeColor="text1"/>
        </w:rPr>
        <w:t>---</w:t>
      </w:r>
      <w:ins w:id="45806" w:author="Nery de Leiva" w:date="2023-02-07T09:11:00Z">
        <w:r w:rsidR="002C31F4" w:rsidRPr="00F56DFA">
          <w:rPr>
            <w:color w:val="000000" w:themeColor="text1"/>
          </w:rPr>
          <w:t>, d</w:t>
        </w:r>
        <w:r w:rsidR="002C31F4">
          <w:rPr>
            <w:color w:val="000000" w:themeColor="text1"/>
          </w:rPr>
          <w:t xml:space="preserve">el domicilio de </w:t>
        </w:r>
      </w:ins>
      <w:r w:rsidR="004C1BAA">
        <w:rPr>
          <w:color w:val="000000" w:themeColor="text1"/>
        </w:rPr>
        <w:t>---</w:t>
      </w:r>
      <w:ins w:id="45807" w:author="Nery de Leiva" w:date="2023-02-07T09:11:00Z">
        <w:r w:rsidR="002C31F4">
          <w:rPr>
            <w:color w:val="000000" w:themeColor="text1"/>
          </w:rPr>
          <w:t>,</w:t>
        </w:r>
        <w:r w:rsidR="002C31F4" w:rsidRPr="00F56DFA">
          <w:rPr>
            <w:color w:val="000000" w:themeColor="text1"/>
          </w:rPr>
          <w:t xml:space="preserve"> departamento de </w:t>
        </w:r>
      </w:ins>
      <w:r w:rsidR="004C1BAA">
        <w:rPr>
          <w:color w:val="000000" w:themeColor="text1"/>
        </w:rPr>
        <w:t>---</w:t>
      </w:r>
      <w:ins w:id="45808" w:author="Nery de Leiva" w:date="2023-02-07T09:11:00Z">
        <w:r w:rsidR="002C31F4" w:rsidRPr="00F56DFA">
          <w:rPr>
            <w:color w:val="000000" w:themeColor="text1"/>
          </w:rPr>
          <w:t xml:space="preserve">, con Documento Único de Identidad número </w:t>
        </w:r>
      </w:ins>
      <w:r w:rsidR="004C1BAA">
        <w:rPr>
          <w:color w:val="000000" w:themeColor="text1"/>
        </w:rPr>
        <w:t>---</w:t>
      </w:r>
      <w:ins w:id="45809" w:author="Nery de Leiva" w:date="2023-01-18T14:05:00Z">
        <w:r w:rsidR="00970443" w:rsidRPr="00490D7B">
          <w:t>, el señor Presidente somete a consideración de Junta Directiva dictamen técnico</w:t>
        </w:r>
        <w:r>
          <w:rPr>
            <w:b/>
            <w:color w:val="000000" w:themeColor="text1"/>
          </w:rPr>
          <w:t xml:space="preserve"> 41</w:t>
        </w:r>
        <w:r w:rsidR="00970443" w:rsidRPr="00490D7B">
          <w:t xml:space="preserve">, relacionado con la adjudicación en venta de </w:t>
        </w:r>
        <w:r w:rsidR="00970443" w:rsidRPr="00490D7B">
          <w:rPr>
            <w:b/>
          </w:rPr>
          <w:t>01 solar para vivienda</w:t>
        </w:r>
        <w:r w:rsidR="00970443" w:rsidRPr="00490D7B">
          <w:t>, perteneciente al</w:t>
        </w:r>
      </w:ins>
      <w:ins w:id="45810" w:author="Nery de Leiva" w:date="2023-02-07T09:12:00Z">
        <w:r w:rsidR="00427BB0">
          <w:t xml:space="preserve"> </w:t>
        </w:r>
        <w:r w:rsidR="00427BB0" w:rsidRPr="006143B2">
          <w:rPr>
            <w:rFonts w:eastAsia="Times New Roman" w:cs="Times New Roman"/>
            <w:lang w:val="es-ES" w:eastAsia="es-ES"/>
          </w:rPr>
          <w:t xml:space="preserve">Proyecto </w:t>
        </w:r>
        <w:r w:rsidR="00427BB0" w:rsidRPr="006143B2">
          <w:rPr>
            <w:rFonts w:eastAsia="Calibri" w:cs="Arial"/>
          </w:rPr>
          <w:t xml:space="preserve">de </w:t>
        </w:r>
        <w:r w:rsidR="00427BB0" w:rsidRPr="00336985">
          <w:rPr>
            <w:rFonts w:cs="Arial"/>
          </w:rPr>
          <w:t>Lotificación Agrícola y</w:t>
        </w:r>
        <w:r w:rsidR="00427BB0">
          <w:rPr>
            <w:rFonts w:cs="Arial"/>
          </w:rPr>
          <w:t xml:space="preserve"> Asentamiento Comunitario en el inmueble</w:t>
        </w:r>
        <w:r w:rsidR="00427BB0" w:rsidRPr="00336985">
          <w:rPr>
            <w:rFonts w:cs="Arial"/>
          </w:rPr>
          <w:t xml:space="preserve"> </w:t>
        </w:r>
        <w:r w:rsidR="00427BB0">
          <w:rPr>
            <w:rFonts w:cs="Arial"/>
          </w:rPr>
          <w:t xml:space="preserve">denominado registralmente como </w:t>
        </w:r>
        <w:r w:rsidR="00427BB0" w:rsidRPr="00336985">
          <w:rPr>
            <w:rFonts w:cs="Arial"/>
          </w:rPr>
          <w:t xml:space="preserve"> </w:t>
        </w:r>
        <w:r w:rsidR="00427BB0" w:rsidRPr="00336985">
          <w:rPr>
            <w:rFonts w:cs="Arial"/>
            <w:b/>
          </w:rPr>
          <w:t>HACIENDA</w:t>
        </w:r>
        <w:r w:rsidR="00427BB0">
          <w:rPr>
            <w:rFonts w:cs="Arial"/>
            <w:b/>
          </w:rPr>
          <w:t xml:space="preserve"> </w:t>
        </w:r>
        <w:r w:rsidR="00427BB0" w:rsidRPr="00336985">
          <w:rPr>
            <w:rFonts w:cs="Arial"/>
            <w:b/>
          </w:rPr>
          <w:t xml:space="preserve">SINGUIL Y SANTA RITA, </w:t>
        </w:r>
        <w:r w:rsidR="00427BB0" w:rsidRPr="00336985">
          <w:rPr>
            <w:rFonts w:cs="Arial"/>
          </w:rPr>
          <w:t>y según planos como</w:t>
        </w:r>
        <w:r w:rsidR="00427BB0" w:rsidRPr="008C75D3">
          <w:rPr>
            <w:rFonts w:cs="Arial"/>
            <w:b/>
          </w:rPr>
          <w:t xml:space="preserve"> </w:t>
        </w:r>
        <w:r w:rsidR="00427BB0" w:rsidRPr="00336985">
          <w:rPr>
            <w:rFonts w:cs="Arial"/>
            <w:b/>
          </w:rPr>
          <w:t>HACIENDA</w:t>
        </w:r>
        <w:r w:rsidR="00427BB0">
          <w:rPr>
            <w:rFonts w:cs="Arial"/>
            <w:b/>
          </w:rPr>
          <w:t xml:space="preserve"> EL</w:t>
        </w:r>
        <w:r w:rsidR="00427BB0" w:rsidRPr="00336985">
          <w:rPr>
            <w:rFonts w:cs="Arial"/>
          </w:rPr>
          <w:t xml:space="preserve"> </w:t>
        </w:r>
        <w:r w:rsidR="00427BB0" w:rsidRPr="00336985">
          <w:rPr>
            <w:rFonts w:cs="Arial"/>
            <w:b/>
          </w:rPr>
          <w:t xml:space="preserve">SINGUIL Y SANTA RITA PORCIÓN 1, </w:t>
        </w:r>
        <w:r w:rsidR="00427BB0" w:rsidRPr="00336985">
          <w:t xml:space="preserve">situada en, jurisdicción de El Porvenir, departamento de Santa Ana, </w:t>
        </w:r>
        <w:r w:rsidR="00427BB0">
          <w:rPr>
            <w:rFonts w:cs="Arial"/>
            <w:b/>
          </w:rPr>
          <w:t>código de p</w:t>
        </w:r>
        <w:r w:rsidR="00427BB0" w:rsidRPr="00363186">
          <w:rPr>
            <w:rFonts w:cs="Arial"/>
            <w:b/>
          </w:rPr>
          <w:t>royecto 020518, SSE 1395,</w:t>
        </w:r>
        <w:r w:rsidR="00427BB0">
          <w:rPr>
            <w:rFonts w:cs="Arial"/>
            <w:b/>
          </w:rPr>
          <w:t xml:space="preserve"> </w:t>
        </w:r>
        <w:r w:rsidR="00427BB0" w:rsidRPr="00427BB0">
          <w:rPr>
            <w:rFonts w:eastAsia="Calibri" w:cs="Arial"/>
            <w:b/>
            <w:rPrChange w:id="45811" w:author="Nery de Leiva" w:date="2023-02-07T09:15:00Z">
              <w:rPr>
                <w:rFonts w:eastAsia="Calibri" w:cs="Arial"/>
              </w:rPr>
            </w:rPrChange>
          </w:rPr>
          <w:t>entrega 121</w:t>
        </w:r>
      </w:ins>
      <w:ins w:id="45812" w:author="Nery de Leiva" w:date="2023-01-18T14:05:00Z">
        <w:r w:rsidR="00970443" w:rsidRPr="00490D7B">
          <w:t>, en el cual la Unidad de Adjudicación de Inmuebles, hace las siguientes consideraciones:</w:t>
        </w:r>
      </w:ins>
    </w:p>
    <w:p w:rsidR="00970443" w:rsidRPr="00490D7B" w:rsidRDefault="00970443">
      <w:pPr>
        <w:spacing w:after="0" w:line="240" w:lineRule="auto"/>
        <w:jc w:val="both"/>
        <w:rPr>
          <w:ins w:id="45813" w:author="Nery de Leiva" w:date="2023-01-18T14:05:00Z"/>
        </w:rPr>
      </w:pPr>
    </w:p>
    <w:p w:rsidR="00427BB0" w:rsidRPr="002E2FA2" w:rsidRDefault="00427BB0">
      <w:pPr>
        <w:pStyle w:val="Prrafodelista"/>
        <w:numPr>
          <w:ilvl w:val="0"/>
          <w:numId w:val="51"/>
        </w:numPr>
        <w:spacing w:after="0" w:line="240" w:lineRule="auto"/>
        <w:ind w:left="1134" w:hanging="708"/>
        <w:jc w:val="both"/>
        <w:rPr>
          <w:ins w:id="45814" w:author="Nery de Leiva" w:date="2023-02-07T09:13:00Z"/>
        </w:rPr>
        <w:pPrChange w:id="45815" w:author="Nery de Leiva" w:date="2023-02-07T09:38:00Z">
          <w:pPr>
            <w:pStyle w:val="Prrafodelista"/>
            <w:numPr>
              <w:numId w:val="51"/>
            </w:numPr>
            <w:spacing w:line="360" w:lineRule="auto"/>
            <w:ind w:left="284" w:hanging="142"/>
            <w:jc w:val="both"/>
          </w:pPr>
        </w:pPrChange>
      </w:pPr>
      <w:ins w:id="45816" w:author="Nery de Leiva" w:date="2023-02-07T09:13:00Z">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w:t>
        </w:r>
        <w:r w:rsidRPr="002E2FA2">
          <w:lastRenderedPageBreak/>
          <w:t>fecha 7 de marzo del año 2001, y modificado en el acuerdo contenido en el Punto XXVI, del Acta de Sesión Ordinaria N° 15-2001, de fecha 19 de abril del año 2001, estableciéndose finalmente como área total adquirida de 1,432,736.04 Mts.², por un valor de $503,434.95.</w:t>
        </w:r>
      </w:ins>
    </w:p>
    <w:p w:rsidR="00427BB0" w:rsidRDefault="00427BB0">
      <w:pPr>
        <w:pStyle w:val="Prrafodelista"/>
        <w:tabs>
          <w:tab w:val="left" w:pos="10632"/>
        </w:tabs>
        <w:spacing w:after="0" w:line="240" w:lineRule="auto"/>
        <w:ind w:left="426" w:right="15"/>
        <w:jc w:val="both"/>
        <w:rPr>
          <w:ins w:id="45817" w:author="Nery de Leiva" w:date="2023-02-07T09:13:00Z"/>
        </w:rPr>
        <w:pPrChange w:id="45818" w:author="Nery de Leiva" w:date="2023-02-07T09:38:00Z">
          <w:pPr>
            <w:pStyle w:val="Prrafodelista"/>
            <w:tabs>
              <w:tab w:val="left" w:pos="10632"/>
            </w:tabs>
            <w:ind w:left="426" w:right="15"/>
            <w:jc w:val="both"/>
          </w:pPr>
        </w:pPrChange>
      </w:pPr>
    </w:p>
    <w:p w:rsidR="00427BB0" w:rsidRPr="00FC179A" w:rsidRDefault="00427BB0">
      <w:pPr>
        <w:pStyle w:val="Prrafodelista"/>
        <w:tabs>
          <w:tab w:val="left" w:pos="10632"/>
        </w:tabs>
        <w:spacing w:after="0" w:line="240" w:lineRule="auto"/>
        <w:ind w:left="1134" w:right="15"/>
        <w:jc w:val="both"/>
        <w:rPr>
          <w:ins w:id="45819" w:author="Nery de Leiva" w:date="2023-02-07T09:13:00Z"/>
        </w:rPr>
        <w:pPrChange w:id="45820" w:author="Nery de Leiva" w:date="2023-02-07T09:38:00Z">
          <w:pPr>
            <w:pStyle w:val="Prrafodelista"/>
            <w:tabs>
              <w:tab w:val="left" w:pos="10632"/>
            </w:tabs>
            <w:spacing w:line="360" w:lineRule="auto"/>
            <w:ind w:left="426" w:right="15"/>
            <w:jc w:val="both"/>
          </w:pPr>
        </w:pPrChange>
      </w:pPr>
      <w:ins w:id="45821" w:author="Nery de Leiva" w:date="2023-02-07T09:13:00Z">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ins>
      <w:r w:rsidR="004C1BAA">
        <w:t>---</w:t>
      </w:r>
      <w:ins w:id="45822" w:author="Nery de Leiva" w:date="2023-02-07T09:13:00Z">
        <w:r w:rsidRPr="00FC179A">
          <w:t xml:space="preserve">, del Libro </w:t>
        </w:r>
      </w:ins>
      <w:r w:rsidR="004C1BAA">
        <w:t>---</w:t>
      </w:r>
      <w:ins w:id="45823" w:author="Nery de Leiva" w:date="2023-02-07T09:13:00Z">
        <w:r w:rsidRPr="00FC179A">
          <w:t xml:space="preserve">, trasladado al </w:t>
        </w:r>
        <w:proofErr w:type="spellStart"/>
        <w:r w:rsidRPr="00FC179A">
          <w:t>SIRyC</w:t>
        </w:r>
        <w:proofErr w:type="spellEnd"/>
        <w:r w:rsidRPr="00FC179A">
          <w:t xml:space="preserve"> a la matrícula </w:t>
        </w:r>
      </w:ins>
      <w:r w:rsidR="004C1BAA">
        <w:t xml:space="preserve">--- </w:t>
      </w:r>
      <w:ins w:id="45824" w:author="Nery de Leiva" w:date="2023-02-07T09:13:00Z">
        <w:r w:rsidRPr="00FC179A">
          <w:t>-00000, con un área registral de 1,366,338.00 Mts.², sobre la cual se efectuaron desmembraciones, quedando los inmuebles según detalle:</w:t>
        </w:r>
      </w:ins>
    </w:p>
    <w:tbl>
      <w:tblPr>
        <w:tblStyle w:val="Tablaconcuadrcula"/>
        <w:tblpPr w:leftFromText="141" w:rightFromText="141" w:vertAnchor="text" w:horzAnchor="margin" w:tblpXSpec="right" w:tblpY="178"/>
        <w:tblW w:w="7956" w:type="dxa"/>
        <w:tblLook w:val="04A0" w:firstRow="1" w:lastRow="0" w:firstColumn="1" w:lastColumn="0" w:noHBand="0" w:noVBand="1"/>
        <w:tblPrChange w:id="45825" w:author="Nery de Leiva" w:date="2023-02-07T09:40:00Z">
          <w:tblPr>
            <w:tblStyle w:val="Tablaconcuadrcula"/>
            <w:tblpPr w:leftFromText="141" w:rightFromText="141" w:vertAnchor="text" w:horzAnchor="margin" w:tblpXSpec="right" w:tblpY="178"/>
            <w:tblW w:w="7956" w:type="dxa"/>
            <w:tblLook w:val="04A0" w:firstRow="1" w:lastRow="0" w:firstColumn="1" w:lastColumn="0" w:noHBand="0" w:noVBand="1"/>
          </w:tblPr>
        </w:tblPrChange>
      </w:tblPr>
      <w:tblGrid>
        <w:gridCol w:w="1351"/>
        <w:gridCol w:w="1324"/>
        <w:gridCol w:w="1321"/>
        <w:gridCol w:w="1322"/>
        <w:gridCol w:w="1319"/>
        <w:gridCol w:w="1319"/>
        <w:tblGridChange w:id="45826">
          <w:tblGrid>
            <w:gridCol w:w="1351"/>
            <w:gridCol w:w="1324"/>
            <w:gridCol w:w="1321"/>
            <w:gridCol w:w="1321"/>
            <w:gridCol w:w="1"/>
            <w:gridCol w:w="1319"/>
            <w:gridCol w:w="1"/>
            <w:gridCol w:w="1318"/>
          </w:tblGrid>
        </w:tblGridChange>
      </w:tblGrid>
      <w:tr w:rsidR="00F80BC5" w:rsidRPr="00427BB0" w:rsidTr="00F80BC5">
        <w:trPr>
          <w:trHeight w:val="510"/>
          <w:ins w:id="45827" w:author="Nery de Leiva" w:date="2023-02-07T09:13:00Z"/>
          <w:trPrChange w:id="45828" w:author="Nery de Leiva" w:date="2023-02-07T09:40:00Z">
            <w:trPr>
              <w:trHeight w:val="737"/>
            </w:trPr>
          </w:trPrChange>
        </w:trPr>
        <w:tc>
          <w:tcPr>
            <w:tcW w:w="1326" w:type="dxa"/>
            <w:shd w:val="clear" w:color="auto" w:fill="auto"/>
            <w:vAlign w:val="center"/>
            <w:tcPrChange w:id="45829" w:author="Nery de Leiva" w:date="2023-02-07T09:40:00Z">
              <w:tcPr>
                <w:tcW w:w="1326" w:type="dxa"/>
                <w:shd w:val="clear" w:color="auto" w:fill="auto"/>
                <w:vAlign w:val="center"/>
              </w:tcPr>
            </w:tcPrChange>
          </w:tcPr>
          <w:p w:rsidR="00427BB0" w:rsidRPr="00427BB0" w:rsidRDefault="00427BB0" w:rsidP="00427BB0">
            <w:pPr>
              <w:spacing w:line="360" w:lineRule="auto"/>
              <w:jc w:val="center"/>
              <w:rPr>
                <w:ins w:id="45830" w:author="Nery de Leiva" w:date="2023-02-07T09:13:00Z"/>
                <w:b/>
                <w:sz w:val="16"/>
                <w:szCs w:val="16"/>
                <w:rPrChange w:id="45831" w:author="Nery de Leiva" w:date="2023-02-07T09:16:00Z">
                  <w:rPr>
                    <w:ins w:id="45832" w:author="Nery de Leiva" w:date="2023-02-07T09:13:00Z"/>
                    <w:b/>
                    <w:sz w:val="18"/>
                    <w:szCs w:val="18"/>
                  </w:rPr>
                </w:rPrChange>
              </w:rPr>
            </w:pPr>
            <w:ins w:id="45833" w:author="Nery de Leiva" w:date="2023-02-07T09:13:00Z">
              <w:r w:rsidRPr="00427BB0">
                <w:rPr>
                  <w:b/>
                  <w:sz w:val="16"/>
                  <w:szCs w:val="16"/>
                  <w:rPrChange w:id="45834" w:author="Nery de Leiva" w:date="2023-02-07T09:16:00Z">
                    <w:rPr>
                      <w:b/>
                      <w:sz w:val="18"/>
                      <w:szCs w:val="18"/>
                    </w:rPr>
                  </w:rPrChange>
                </w:rPr>
                <w:t>Denominación</w:t>
              </w:r>
            </w:ins>
          </w:p>
        </w:tc>
        <w:tc>
          <w:tcPr>
            <w:tcW w:w="1326" w:type="dxa"/>
            <w:shd w:val="clear" w:color="auto" w:fill="auto"/>
            <w:vAlign w:val="center"/>
            <w:tcPrChange w:id="45835" w:author="Nery de Leiva" w:date="2023-02-07T09:40:00Z">
              <w:tcPr>
                <w:tcW w:w="1326" w:type="dxa"/>
                <w:shd w:val="clear" w:color="auto" w:fill="auto"/>
                <w:vAlign w:val="center"/>
              </w:tcPr>
            </w:tcPrChange>
          </w:tcPr>
          <w:p w:rsidR="00427BB0" w:rsidRPr="00427BB0" w:rsidRDefault="00427BB0" w:rsidP="00427BB0">
            <w:pPr>
              <w:spacing w:line="360" w:lineRule="auto"/>
              <w:jc w:val="center"/>
              <w:rPr>
                <w:ins w:id="45836" w:author="Nery de Leiva" w:date="2023-02-07T09:13:00Z"/>
                <w:b/>
                <w:sz w:val="16"/>
                <w:szCs w:val="16"/>
                <w:rPrChange w:id="45837" w:author="Nery de Leiva" w:date="2023-02-07T09:16:00Z">
                  <w:rPr>
                    <w:ins w:id="45838" w:author="Nery de Leiva" w:date="2023-02-07T09:13:00Z"/>
                    <w:b/>
                    <w:sz w:val="18"/>
                    <w:szCs w:val="18"/>
                  </w:rPr>
                </w:rPrChange>
              </w:rPr>
            </w:pPr>
            <w:ins w:id="45839" w:author="Nery de Leiva" w:date="2023-02-07T09:13:00Z">
              <w:r w:rsidRPr="00427BB0">
                <w:rPr>
                  <w:b/>
                  <w:sz w:val="16"/>
                  <w:szCs w:val="16"/>
                  <w:rPrChange w:id="45840" w:author="Nery de Leiva" w:date="2023-02-07T09:16:00Z">
                    <w:rPr>
                      <w:b/>
                      <w:sz w:val="18"/>
                      <w:szCs w:val="18"/>
                    </w:rPr>
                  </w:rPrChange>
                </w:rPr>
                <w:t>Área m²</w:t>
              </w:r>
            </w:ins>
          </w:p>
        </w:tc>
        <w:tc>
          <w:tcPr>
            <w:tcW w:w="1326" w:type="dxa"/>
            <w:shd w:val="clear" w:color="auto" w:fill="auto"/>
            <w:vAlign w:val="center"/>
            <w:tcPrChange w:id="45841" w:author="Nery de Leiva" w:date="2023-02-07T09:40:00Z">
              <w:tcPr>
                <w:tcW w:w="1326" w:type="dxa"/>
                <w:shd w:val="clear" w:color="auto" w:fill="auto"/>
                <w:vAlign w:val="center"/>
              </w:tcPr>
            </w:tcPrChange>
          </w:tcPr>
          <w:p w:rsidR="00427BB0" w:rsidRPr="00427BB0" w:rsidRDefault="00427BB0" w:rsidP="00427BB0">
            <w:pPr>
              <w:spacing w:line="360" w:lineRule="auto"/>
              <w:jc w:val="center"/>
              <w:rPr>
                <w:ins w:id="45842" w:author="Nery de Leiva" w:date="2023-02-07T09:13:00Z"/>
                <w:b/>
                <w:sz w:val="16"/>
                <w:szCs w:val="16"/>
                <w:rPrChange w:id="45843" w:author="Nery de Leiva" w:date="2023-02-07T09:16:00Z">
                  <w:rPr>
                    <w:ins w:id="45844" w:author="Nery de Leiva" w:date="2023-02-07T09:13:00Z"/>
                    <w:b/>
                    <w:sz w:val="18"/>
                    <w:szCs w:val="18"/>
                  </w:rPr>
                </w:rPrChange>
              </w:rPr>
            </w:pPr>
            <w:ins w:id="45845" w:author="Nery de Leiva" w:date="2023-02-07T09:13:00Z">
              <w:r w:rsidRPr="00427BB0">
                <w:rPr>
                  <w:b/>
                  <w:sz w:val="16"/>
                  <w:szCs w:val="16"/>
                  <w:rPrChange w:id="45846" w:author="Nery de Leiva" w:date="2023-02-07T09:16:00Z">
                    <w:rPr>
                      <w:b/>
                      <w:sz w:val="18"/>
                      <w:szCs w:val="18"/>
                    </w:rPr>
                  </w:rPrChange>
                </w:rPr>
                <w:t>Valor $</w:t>
              </w:r>
            </w:ins>
          </w:p>
        </w:tc>
        <w:tc>
          <w:tcPr>
            <w:tcW w:w="1326" w:type="dxa"/>
            <w:shd w:val="clear" w:color="auto" w:fill="auto"/>
            <w:vAlign w:val="center"/>
            <w:tcPrChange w:id="45847" w:author="Nery de Leiva" w:date="2023-02-07T09:40:00Z">
              <w:tcPr>
                <w:tcW w:w="1326" w:type="dxa"/>
                <w:shd w:val="clear" w:color="auto" w:fill="auto"/>
                <w:vAlign w:val="center"/>
              </w:tcPr>
            </w:tcPrChange>
          </w:tcPr>
          <w:p w:rsidR="00427BB0" w:rsidRPr="00427BB0" w:rsidRDefault="00427BB0" w:rsidP="00427BB0">
            <w:pPr>
              <w:spacing w:line="360" w:lineRule="auto"/>
              <w:jc w:val="center"/>
              <w:rPr>
                <w:ins w:id="45848" w:author="Nery de Leiva" w:date="2023-02-07T09:13:00Z"/>
                <w:b/>
                <w:sz w:val="16"/>
                <w:szCs w:val="16"/>
                <w:rPrChange w:id="45849" w:author="Nery de Leiva" w:date="2023-02-07T09:16:00Z">
                  <w:rPr>
                    <w:ins w:id="45850" w:author="Nery de Leiva" w:date="2023-02-07T09:13:00Z"/>
                    <w:b/>
                    <w:sz w:val="18"/>
                    <w:szCs w:val="18"/>
                  </w:rPr>
                </w:rPrChange>
              </w:rPr>
            </w:pPr>
            <w:ins w:id="45851" w:author="Nery de Leiva" w:date="2023-02-07T09:13:00Z">
              <w:r w:rsidRPr="00427BB0">
                <w:rPr>
                  <w:b/>
                  <w:sz w:val="16"/>
                  <w:szCs w:val="16"/>
                  <w:rPrChange w:id="45852" w:author="Nery de Leiva" w:date="2023-02-07T09:16:00Z">
                    <w:rPr>
                      <w:b/>
                      <w:sz w:val="18"/>
                      <w:szCs w:val="18"/>
                    </w:rPr>
                  </w:rPrChange>
                </w:rPr>
                <w:t>Inscripción</w:t>
              </w:r>
            </w:ins>
          </w:p>
        </w:tc>
        <w:tc>
          <w:tcPr>
            <w:tcW w:w="1326" w:type="dxa"/>
            <w:shd w:val="clear" w:color="auto" w:fill="auto"/>
            <w:vAlign w:val="center"/>
            <w:tcPrChange w:id="45853" w:author="Nery de Leiva" w:date="2023-02-07T09:40:00Z">
              <w:tcPr>
                <w:tcW w:w="1326" w:type="dxa"/>
                <w:gridSpan w:val="3"/>
                <w:shd w:val="clear" w:color="auto" w:fill="auto"/>
                <w:vAlign w:val="center"/>
              </w:tcPr>
            </w:tcPrChange>
          </w:tcPr>
          <w:p w:rsidR="00427BB0" w:rsidRPr="00427BB0" w:rsidRDefault="00427BB0" w:rsidP="00427BB0">
            <w:pPr>
              <w:spacing w:line="360" w:lineRule="auto"/>
              <w:jc w:val="center"/>
              <w:rPr>
                <w:ins w:id="45854" w:author="Nery de Leiva" w:date="2023-02-07T09:13:00Z"/>
                <w:b/>
                <w:sz w:val="16"/>
                <w:szCs w:val="16"/>
                <w:rPrChange w:id="45855" w:author="Nery de Leiva" w:date="2023-02-07T09:16:00Z">
                  <w:rPr>
                    <w:ins w:id="45856" w:author="Nery de Leiva" w:date="2023-02-07T09:13:00Z"/>
                    <w:b/>
                    <w:sz w:val="18"/>
                    <w:szCs w:val="18"/>
                  </w:rPr>
                </w:rPrChange>
              </w:rPr>
            </w:pPr>
            <w:ins w:id="45857" w:author="Nery de Leiva" w:date="2023-02-07T09:13:00Z">
              <w:r w:rsidRPr="00427BB0">
                <w:rPr>
                  <w:b/>
                  <w:sz w:val="16"/>
                  <w:szCs w:val="16"/>
                  <w:rPrChange w:id="45858" w:author="Nery de Leiva" w:date="2023-02-07T09:16:00Z">
                    <w:rPr>
                      <w:b/>
                      <w:sz w:val="18"/>
                      <w:szCs w:val="18"/>
                    </w:rPr>
                  </w:rPrChange>
                </w:rPr>
                <w:t>Matrícula</w:t>
              </w:r>
            </w:ins>
          </w:p>
        </w:tc>
        <w:tc>
          <w:tcPr>
            <w:tcW w:w="1326" w:type="dxa"/>
            <w:shd w:val="clear" w:color="auto" w:fill="auto"/>
            <w:tcPrChange w:id="45859" w:author="Nery de Leiva" w:date="2023-02-07T09:40:00Z">
              <w:tcPr>
                <w:tcW w:w="1326" w:type="dxa"/>
                <w:shd w:val="clear" w:color="auto" w:fill="auto"/>
              </w:tcPr>
            </w:tcPrChange>
          </w:tcPr>
          <w:p w:rsidR="00427BB0" w:rsidRPr="00427BB0" w:rsidRDefault="00427BB0" w:rsidP="00427BB0">
            <w:pPr>
              <w:spacing w:line="360" w:lineRule="auto"/>
              <w:jc w:val="center"/>
              <w:rPr>
                <w:ins w:id="45860" w:author="Nery de Leiva" w:date="2023-02-07T09:13:00Z"/>
                <w:b/>
                <w:sz w:val="16"/>
                <w:szCs w:val="16"/>
                <w:rPrChange w:id="45861" w:author="Nery de Leiva" w:date="2023-02-07T09:16:00Z">
                  <w:rPr>
                    <w:ins w:id="45862" w:author="Nery de Leiva" w:date="2023-02-07T09:13:00Z"/>
                    <w:b/>
                    <w:sz w:val="18"/>
                    <w:szCs w:val="18"/>
                  </w:rPr>
                </w:rPrChange>
              </w:rPr>
            </w:pPr>
            <w:ins w:id="45863" w:author="Nery de Leiva" w:date="2023-02-07T09:13:00Z">
              <w:r w:rsidRPr="00427BB0">
                <w:rPr>
                  <w:b/>
                  <w:sz w:val="16"/>
                  <w:szCs w:val="16"/>
                  <w:rPrChange w:id="45864" w:author="Nery de Leiva" w:date="2023-02-07T09:16:00Z">
                    <w:rPr>
                      <w:b/>
                      <w:sz w:val="18"/>
                      <w:szCs w:val="18"/>
                    </w:rPr>
                  </w:rPrChange>
                </w:rPr>
                <w:t>Factor Unitario $/m²</w:t>
              </w:r>
            </w:ins>
          </w:p>
        </w:tc>
      </w:tr>
      <w:tr w:rsidR="00F80BC5" w:rsidRPr="00427BB0" w:rsidTr="00F80BC5">
        <w:trPr>
          <w:trHeight w:val="20"/>
          <w:ins w:id="45865" w:author="Nery de Leiva" w:date="2023-02-07T09:13:00Z"/>
        </w:trPr>
        <w:tc>
          <w:tcPr>
            <w:tcW w:w="1326" w:type="dxa"/>
            <w:shd w:val="clear" w:color="auto" w:fill="auto"/>
            <w:vAlign w:val="center"/>
          </w:tcPr>
          <w:p w:rsidR="00427BB0" w:rsidRPr="00427BB0" w:rsidRDefault="00427BB0">
            <w:pPr>
              <w:jc w:val="center"/>
              <w:rPr>
                <w:ins w:id="45866" w:author="Nery de Leiva" w:date="2023-02-07T09:13:00Z"/>
                <w:sz w:val="16"/>
                <w:szCs w:val="16"/>
                <w:rPrChange w:id="45867" w:author="Nery de Leiva" w:date="2023-02-07T09:16:00Z">
                  <w:rPr>
                    <w:ins w:id="45868" w:author="Nery de Leiva" w:date="2023-02-07T09:13:00Z"/>
                    <w:sz w:val="18"/>
                    <w:szCs w:val="18"/>
                  </w:rPr>
                </w:rPrChange>
              </w:rPr>
              <w:pPrChange w:id="45869" w:author="Nery de Leiva" w:date="2023-02-07T09:39:00Z">
                <w:pPr>
                  <w:framePr w:hSpace="141" w:wrap="around" w:vAnchor="text" w:hAnchor="margin" w:xAlign="right" w:y="178"/>
                  <w:spacing w:line="360" w:lineRule="auto"/>
                  <w:jc w:val="center"/>
                </w:pPr>
              </w:pPrChange>
            </w:pPr>
            <w:ins w:id="45870" w:author="Nery de Leiva" w:date="2023-02-07T09:13:00Z">
              <w:r w:rsidRPr="00427BB0">
                <w:rPr>
                  <w:sz w:val="16"/>
                  <w:szCs w:val="16"/>
                  <w:rPrChange w:id="45871" w:author="Nery de Leiva" w:date="2023-02-07T09:16:00Z">
                    <w:rPr>
                      <w:sz w:val="18"/>
                      <w:szCs w:val="18"/>
                    </w:rPr>
                  </w:rPrChange>
                </w:rPr>
                <w:t>Porción 1</w:t>
              </w:r>
            </w:ins>
          </w:p>
        </w:tc>
        <w:tc>
          <w:tcPr>
            <w:tcW w:w="1326" w:type="dxa"/>
            <w:shd w:val="clear" w:color="auto" w:fill="auto"/>
            <w:vAlign w:val="center"/>
          </w:tcPr>
          <w:p w:rsidR="00427BB0" w:rsidRPr="00427BB0" w:rsidRDefault="00427BB0">
            <w:pPr>
              <w:jc w:val="center"/>
              <w:rPr>
                <w:ins w:id="45872" w:author="Nery de Leiva" w:date="2023-02-07T09:13:00Z"/>
                <w:sz w:val="16"/>
                <w:szCs w:val="16"/>
                <w:rPrChange w:id="45873" w:author="Nery de Leiva" w:date="2023-02-07T09:16:00Z">
                  <w:rPr>
                    <w:ins w:id="45874" w:author="Nery de Leiva" w:date="2023-02-07T09:13:00Z"/>
                    <w:sz w:val="18"/>
                    <w:szCs w:val="18"/>
                  </w:rPr>
                </w:rPrChange>
              </w:rPr>
              <w:pPrChange w:id="45875" w:author="Nery de Leiva" w:date="2023-02-07T09:39:00Z">
                <w:pPr>
                  <w:framePr w:hSpace="141" w:wrap="around" w:vAnchor="text" w:hAnchor="margin" w:xAlign="right" w:y="178"/>
                  <w:spacing w:line="360" w:lineRule="auto"/>
                  <w:jc w:val="center"/>
                </w:pPr>
              </w:pPrChange>
            </w:pPr>
            <w:ins w:id="45876" w:author="Nery de Leiva" w:date="2023-02-07T09:13:00Z">
              <w:r w:rsidRPr="00427BB0">
                <w:rPr>
                  <w:sz w:val="16"/>
                  <w:szCs w:val="16"/>
                  <w:rPrChange w:id="45877" w:author="Nery de Leiva" w:date="2023-02-07T09:16:00Z">
                    <w:rPr>
                      <w:sz w:val="18"/>
                      <w:szCs w:val="18"/>
                    </w:rPr>
                  </w:rPrChange>
                </w:rPr>
                <w:t>32,953.23</w:t>
              </w:r>
            </w:ins>
          </w:p>
        </w:tc>
        <w:tc>
          <w:tcPr>
            <w:tcW w:w="1326" w:type="dxa"/>
            <w:vMerge w:val="restart"/>
            <w:shd w:val="clear" w:color="auto" w:fill="auto"/>
            <w:vAlign w:val="center"/>
          </w:tcPr>
          <w:p w:rsidR="00427BB0" w:rsidRPr="00427BB0" w:rsidRDefault="00427BB0">
            <w:pPr>
              <w:jc w:val="center"/>
              <w:rPr>
                <w:ins w:id="45878" w:author="Nery de Leiva" w:date="2023-02-07T09:13:00Z"/>
                <w:sz w:val="16"/>
                <w:szCs w:val="16"/>
                <w:rPrChange w:id="45879" w:author="Nery de Leiva" w:date="2023-02-07T09:16:00Z">
                  <w:rPr>
                    <w:ins w:id="45880" w:author="Nery de Leiva" w:date="2023-02-07T09:13:00Z"/>
                    <w:sz w:val="18"/>
                    <w:szCs w:val="18"/>
                  </w:rPr>
                </w:rPrChange>
              </w:rPr>
              <w:pPrChange w:id="45881" w:author="Nery de Leiva" w:date="2023-02-07T09:39:00Z">
                <w:pPr>
                  <w:framePr w:hSpace="141" w:wrap="around" w:vAnchor="text" w:hAnchor="margin" w:xAlign="right" w:y="178"/>
                  <w:spacing w:line="360" w:lineRule="auto"/>
                  <w:jc w:val="center"/>
                </w:pPr>
              </w:pPrChange>
            </w:pPr>
            <w:ins w:id="45882" w:author="Nery de Leiva" w:date="2023-02-07T09:13:00Z">
              <w:r w:rsidRPr="00427BB0">
                <w:rPr>
                  <w:sz w:val="16"/>
                  <w:szCs w:val="16"/>
                  <w:rPrChange w:id="45883" w:author="Nery de Leiva" w:date="2023-02-07T09:16:00Z">
                    <w:rPr>
                      <w:sz w:val="18"/>
                      <w:szCs w:val="18"/>
                    </w:rPr>
                  </w:rPrChange>
                </w:rPr>
                <w:t>503,434.95</w:t>
              </w:r>
            </w:ins>
          </w:p>
        </w:tc>
        <w:tc>
          <w:tcPr>
            <w:tcW w:w="1326" w:type="dxa"/>
            <w:vMerge w:val="restart"/>
            <w:shd w:val="clear" w:color="auto" w:fill="auto"/>
            <w:vAlign w:val="center"/>
          </w:tcPr>
          <w:p w:rsidR="00427BB0" w:rsidRPr="00427BB0" w:rsidRDefault="004C1BAA">
            <w:pPr>
              <w:jc w:val="center"/>
              <w:rPr>
                <w:ins w:id="45884" w:author="Nery de Leiva" w:date="2023-02-07T09:13:00Z"/>
                <w:sz w:val="16"/>
                <w:szCs w:val="16"/>
                <w:rPrChange w:id="45885" w:author="Nery de Leiva" w:date="2023-02-07T09:16:00Z">
                  <w:rPr>
                    <w:ins w:id="45886" w:author="Nery de Leiva" w:date="2023-02-07T09:13:00Z"/>
                    <w:sz w:val="18"/>
                    <w:szCs w:val="18"/>
                  </w:rPr>
                </w:rPrChange>
              </w:rPr>
              <w:pPrChange w:id="45887" w:author="Nery de Leiva" w:date="2023-02-07T09:39:00Z">
                <w:pPr>
                  <w:framePr w:hSpace="141" w:wrap="around" w:vAnchor="text" w:hAnchor="margin" w:xAlign="right" w:y="178"/>
                  <w:spacing w:line="360" w:lineRule="auto"/>
                  <w:jc w:val="center"/>
                </w:pPr>
              </w:pPrChange>
            </w:pPr>
            <w:r>
              <w:rPr>
                <w:sz w:val="16"/>
                <w:szCs w:val="16"/>
              </w:rPr>
              <w:t>---</w:t>
            </w:r>
            <w:ins w:id="45888" w:author="Nery de Leiva" w:date="2023-02-07T09:13:00Z">
              <w:r w:rsidR="00427BB0" w:rsidRPr="00427BB0">
                <w:rPr>
                  <w:sz w:val="16"/>
                  <w:szCs w:val="16"/>
                  <w:rPrChange w:id="45889" w:author="Nery de Leiva" w:date="2023-02-07T09:16:00Z">
                    <w:rPr>
                      <w:sz w:val="18"/>
                      <w:szCs w:val="18"/>
                    </w:rPr>
                  </w:rPrChange>
                </w:rPr>
                <w:t xml:space="preserve"> Libro </w:t>
              </w:r>
            </w:ins>
            <w:r>
              <w:rPr>
                <w:sz w:val="16"/>
                <w:szCs w:val="16"/>
              </w:rPr>
              <w:t>---</w:t>
            </w:r>
          </w:p>
        </w:tc>
        <w:tc>
          <w:tcPr>
            <w:tcW w:w="1326" w:type="dxa"/>
            <w:shd w:val="clear" w:color="auto" w:fill="auto"/>
            <w:vAlign w:val="center"/>
          </w:tcPr>
          <w:p w:rsidR="00427BB0" w:rsidRPr="00427BB0" w:rsidRDefault="004C1BAA">
            <w:pPr>
              <w:jc w:val="center"/>
              <w:rPr>
                <w:ins w:id="45890" w:author="Nery de Leiva" w:date="2023-02-07T09:13:00Z"/>
                <w:sz w:val="16"/>
                <w:szCs w:val="16"/>
                <w:rPrChange w:id="45891" w:author="Nery de Leiva" w:date="2023-02-07T09:16:00Z">
                  <w:rPr>
                    <w:ins w:id="45892" w:author="Nery de Leiva" w:date="2023-02-07T09:13:00Z"/>
                    <w:sz w:val="18"/>
                    <w:szCs w:val="18"/>
                  </w:rPr>
                </w:rPrChange>
              </w:rPr>
              <w:pPrChange w:id="45893" w:author="Nery de Leiva" w:date="2023-02-07T09:39:00Z">
                <w:pPr>
                  <w:framePr w:hSpace="141" w:wrap="around" w:vAnchor="text" w:hAnchor="margin" w:xAlign="right" w:y="178"/>
                  <w:spacing w:line="360" w:lineRule="auto"/>
                  <w:jc w:val="center"/>
                </w:pPr>
              </w:pPrChange>
            </w:pPr>
            <w:r>
              <w:rPr>
                <w:sz w:val="16"/>
                <w:szCs w:val="16"/>
              </w:rPr>
              <w:t xml:space="preserve">--- </w:t>
            </w:r>
            <w:ins w:id="45894" w:author="Nery de Leiva" w:date="2023-02-07T09:13:00Z">
              <w:r w:rsidR="00427BB0" w:rsidRPr="00427BB0">
                <w:rPr>
                  <w:sz w:val="16"/>
                  <w:szCs w:val="16"/>
                  <w:rPrChange w:id="45895" w:author="Nery de Leiva" w:date="2023-02-07T09:16:00Z">
                    <w:rPr>
                      <w:sz w:val="18"/>
                      <w:szCs w:val="18"/>
                    </w:rPr>
                  </w:rPrChange>
                </w:rPr>
                <w:t>-00000</w:t>
              </w:r>
            </w:ins>
          </w:p>
        </w:tc>
        <w:tc>
          <w:tcPr>
            <w:tcW w:w="1326" w:type="dxa"/>
            <w:vMerge w:val="restart"/>
            <w:shd w:val="clear" w:color="auto" w:fill="auto"/>
            <w:vAlign w:val="center"/>
          </w:tcPr>
          <w:p w:rsidR="00427BB0" w:rsidRPr="00427BB0" w:rsidRDefault="00427BB0">
            <w:pPr>
              <w:jc w:val="center"/>
              <w:rPr>
                <w:ins w:id="45896" w:author="Nery de Leiva" w:date="2023-02-07T09:13:00Z"/>
                <w:sz w:val="16"/>
                <w:szCs w:val="16"/>
                <w:rPrChange w:id="45897" w:author="Nery de Leiva" w:date="2023-02-07T09:16:00Z">
                  <w:rPr>
                    <w:ins w:id="45898" w:author="Nery de Leiva" w:date="2023-02-07T09:13:00Z"/>
                    <w:sz w:val="18"/>
                    <w:szCs w:val="18"/>
                  </w:rPr>
                </w:rPrChange>
              </w:rPr>
              <w:pPrChange w:id="45899" w:author="Nery de Leiva" w:date="2023-02-07T09:39:00Z">
                <w:pPr>
                  <w:framePr w:hSpace="141" w:wrap="around" w:vAnchor="text" w:hAnchor="margin" w:xAlign="right" w:y="178"/>
                  <w:spacing w:line="360" w:lineRule="auto"/>
                  <w:jc w:val="center"/>
                </w:pPr>
              </w:pPrChange>
            </w:pPr>
            <w:ins w:id="45900" w:author="Nery de Leiva" w:date="2023-02-07T09:13:00Z">
              <w:r w:rsidRPr="00427BB0">
                <w:rPr>
                  <w:sz w:val="16"/>
                  <w:szCs w:val="16"/>
                  <w:rPrChange w:id="45901" w:author="Nery de Leiva" w:date="2023-02-07T09:16:00Z">
                    <w:rPr>
                      <w:sz w:val="18"/>
                      <w:szCs w:val="18"/>
                    </w:rPr>
                  </w:rPrChange>
                </w:rPr>
                <w:t>0.368442</w:t>
              </w:r>
            </w:ins>
          </w:p>
        </w:tc>
      </w:tr>
      <w:tr w:rsidR="00F80BC5" w:rsidRPr="00427BB0" w:rsidTr="00F80BC5">
        <w:trPr>
          <w:trHeight w:val="20"/>
          <w:ins w:id="45902" w:author="Nery de Leiva" w:date="2023-02-07T09:13:00Z"/>
        </w:trPr>
        <w:tc>
          <w:tcPr>
            <w:tcW w:w="1326" w:type="dxa"/>
            <w:shd w:val="clear" w:color="auto" w:fill="auto"/>
            <w:vAlign w:val="center"/>
          </w:tcPr>
          <w:p w:rsidR="00427BB0" w:rsidRPr="00427BB0" w:rsidRDefault="00427BB0">
            <w:pPr>
              <w:jc w:val="center"/>
              <w:rPr>
                <w:ins w:id="45903" w:author="Nery de Leiva" w:date="2023-02-07T09:13:00Z"/>
                <w:sz w:val="16"/>
                <w:szCs w:val="16"/>
                <w:rPrChange w:id="45904" w:author="Nery de Leiva" w:date="2023-02-07T09:16:00Z">
                  <w:rPr>
                    <w:ins w:id="45905" w:author="Nery de Leiva" w:date="2023-02-07T09:13:00Z"/>
                    <w:sz w:val="18"/>
                    <w:szCs w:val="18"/>
                  </w:rPr>
                </w:rPrChange>
              </w:rPr>
              <w:pPrChange w:id="45906" w:author="Nery de Leiva" w:date="2023-02-07T09:39:00Z">
                <w:pPr>
                  <w:framePr w:hSpace="141" w:wrap="around" w:vAnchor="text" w:hAnchor="margin" w:xAlign="right" w:y="178"/>
                  <w:spacing w:line="360" w:lineRule="auto"/>
                  <w:jc w:val="center"/>
                </w:pPr>
              </w:pPrChange>
            </w:pPr>
            <w:ins w:id="45907" w:author="Nery de Leiva" w:date="2023-02-07T09:13:00Z">
              <w:r w:rsidRPr="00427BB0">
                <w:rPr>
                  <w:sz w:val="16"/>
                  <w:szCs w:val="16"/>
                  <w:rPrChange w:id="45908" w:author="Nery de Leiva" w:date="2023-02-07T09:16:00Z">
                    <w:rPr>
                      <w:sz w:val="18"/>
                      <w:szCs w:val="18"/>
                    </w:rPr>
                  </w:rPrChange>
                </w:rPr>
                <w:t>Porción 2</w:t>
              </w:r>
            </w:ins>
          </w:p>
        </w:tc>
        <w:tc>
          <w:tcPr>
            <w:tcW w:w="1326" w:type="dxa"/>
            <w:shd w:val="clear" w:color="auto" w:fill="auto"/>
            <w:vAlign w:val="center"/>
          </w:tcPr>
          <w:p w:rsidR="00427BB0" w:rsidRPr="00427BB0" w:rsidRDefault="00427BB0">
            <w:pPr>
              <w:jc w:val="center"/>
              <w:rPr>
                <w:ins w:id="45909" w:author="Nery de Leiva" w:date="2023-02-07T09:13:00Z"/>
                <w:sz w:val="16"/>
                <w:szCs w:val="16"/>
                <w:rPrChange w:id="45910" w:author="Nery de Leiva" w:date="2023-02-07T09:16:00Z">
                  <w:rPr>
                    <w:ins w:id="45911" w:author="Nery de Leiva" w:date="2023-02-07T09:13:00Z"/>
                    <w:sz w:val="18"/>
                    <w:szCs w:val="18"/>
                  </w:rPr>
                </w:rPrChange>
              </w:rPr>
              <w:pPrChange w:id="45912" w:author="Nery de Leiva" w:date="2023-02-07T09:39:00Z">
                <w:pPr>
                  <w:framePr w:hSpace="141" w:wrap="around" w:vAnchor="text" w:hAnchor="margin" w:xAlign="right" w:y="178"/>
                  <w:spacing w:line="360" w:lineRule="auto"/>
                  <w:jc w:val="center"/>
                </w:pPr>
              </w:pPrChange>
            </w:pPr>
            <w:ins w:id="45913" w:author="Nery de Leiva" w:date="2023-02-07T09:13:00Z">
              <w:r w:rsidRPr="00427BB0">
                <w:rPr>
                  <w:sz w:val="16"/>
                  <w:szCs w:val="16"/>
                  <w:rPrChange w:id="45914" w:author="Nery de Leiva" w:date="2023-02-07T09:16:00Z">
                    <w:rPr>
                      <w:sz w:val="18"/>
                      <w:szCs w:val="18"/>
                    </w:rPr>
                  </w:rPrChange>
                </w:rPr>
                <w:t>540,410.04</w:t>
              </w:r>
            </w:ins>
          </w:p>
        </w:tc>
        <w:tc>
          <w:tcPr>
            <w:tcW w:w="1326" w:type="dxa"/>
            <w:vMerge/>
            <w:shd w:val="clear" w:color="auto" w:fill="auto"/>
            <w:vAlign w:val="center"/>
          </w:tcPr>
          <w:p w:rsidR="00427BB0" w:rsidRPr="00427BB0" w:rsidRDefault="00427BB0">
            <w:pPr>
              <w:jc w:val="center"/>
              <w:rPr>
                <w:ins w:id="45915" w:author="Nery de Leiva" w:date="2023-02-07T09:13:00Z"/>
                <w:sz w:val="16"/>
                <w:szCs w:val="16"/>
                <w:rPrChange w:id="45916" w:author="Nery de Leiva" w:date="2023-02-07T09:16:00Z">
                  <w:rPr>
                    <w:ins w:id="45917" w:author="Nery de Leiva" w:date="2023-02-07T09:13:00Z"/>
                    <w:sz w:val="18"/>
                    <w:szCs w:val="18"/>
                  </w:rPr>
                </w:rPrChange>
              </w:rPr>
              <w:pPrChange w:id="45918" w:author="Nery de Leiva" w:date="2023-02-07T09:39:00Z">
                <w:pPr>
                  <w:framePr w:hSpace="141" w:wrap="around" w:vAnchor="text" w:hAnchor="margin" w:xAlign="right" w:y="178"/>
                  <w:spacing w:line="360" w:lineRule="auto"/>
                  <w:jc w:val="center"/>
                </w:pPr>
              </w:pPrChange>
            </w:pPr>
          </w:p>
        </w:tc>
        <w:tc>
          <w:tcPr>
            <w:tcW w:w="1326" w:type="dxa"/>
            <w:vMerge/>
            <w:shd w:val="clear" w:color="auto" w:fill="auto"/>
            <w:vAlign w:val="center"/>
          </w:tcPr>
          <w:p w:rsidR="00427BB0" w:rsidRPr="00427BB0" w:rsidRDefault="00427BB0">
            <w:pPr>
              <w:jc w:val="center"/>
              <w:rPr>
                <w:ins w:id="45919" w:author="Nery de Leiva" w:date="2023-02-07T09:13:00Z"/>
                <w:sz w:val="16"/>
                <w:szCs w:val="16"/>
                <w:rPrChange w:id="45920" w:author="Nery de Leiva" w:date="2023-02-07T09:16:00Z">
                  <w:rPr>
                    <w:ins w:id="45921" w:author="Nery de Leiva" w:date="2023-02-07T09:13:00Z"/>
                    <w:sz w:val="18"/>
                    <w:szCs w:val="18"/>
                  </w:rPr>
                </w:rPrChange>
              </w:rPr>
              <w:pPrChange w:id="45922"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
          <w:p w:rsidR="00427BB0" w:rsidRPr="00427BB0" w:rsidRDefault="004C1BAA">
            <w:pPr>
              <w:jc w:val="center"/>
              <w:rPr>
                <w:ins w:id="45923" w:author="Nery de Leiva" w:date="2023-02-07T09:13:00Z"/>
                <w:sz w:val="16"/>
                <w:szCs w:val="16"/>
                <w:rPrChange w:id="45924" w:author="Nery de Leiva" w:date="2023-02-07T09:16:00Z">
                  <w:rPr>
                    <w:ins w:id="45925" w:author="Nery de Leiva" w:date="2023-02-07T09:13:00Z"/>
                    <w:sz w:val="18"/>
                    <w:szCs w:val="18"/>
                  </w:rPr>
                </w:rPrChange>
              </w:rPr>
              <w:pPrChange w:id="45926" w:author="Nery de Leiva" w:date="2023-02-07T09:39:00Z">
                <w:pPr>
                  <w:framePr w:hSpace="141" w:wrap="around" w:vAnchor="text" w:hAnchor="margin" w:xAlign="right" w:y="178"/>
                  <w:spacing w:line="360" w:lineRule="auto"/>
                  <w:jc w:val="center"/>
                </w:pPr>
              </w:pPrChange>
            </w:pPr>
            <w:r>
              <w:rPr>
                <w:sz w:val="16"/>
                <w:szCs w:val="16"/>
              </w:rPr>
              <w:t xml:space="preserve">--- </w:t>
            </w:r>
            <w:ins w:id="45927" w:author="Nery de Leiva" w:date="2023-02-07T09:13:00Z">
              <w:r w:rsidR="00427BB0" w:rsidRPr="00427BB0">
                <w:rPr>
                  <w:sz w:val="16"/>
                  <w:szCs w:val="16"/>
                  <w:rPrChange w:id="45928" w:author="Nery de Leiva" w:date="2023-02-07T09:16:00Z">
                    <w:rPr>
                      <w:sz w:val="18"/>
                      <w:szCs w:val="18"/>
                    </w:rPr>
                  </w:rPrChange>
                </w:rPr>
                <w:t>-00000</w:t>
              </w:r>
            </w:ins>
          </w:p>
        </w:tc>
        <w:tc>
          <w:tcPr>
            <w:tcW w:w="1326" w:type="dxa"/>
            <w:vMerge/>
            <w:shd w:val="clear" w:color="auto" w:fill="auto"/>
            <w:vAlign w:val="center"/>
          </w:tcPr>
          <w:p w:rsidR="00427BB0" w:rsidRPr="00427BB0" w:rsidRDefault="00427BB0">
            <w:pPr>
              <w:jc w:val="center"/>
              <w:rPr>
                <w:ins w:id="45929" w:author="Nery de Leiva" w:date="2023-02-07T09:13:00Z"/>
                <w:sz w:val="16"/>
                <w:szCs w:val="16"/>
                <w:rPrChange w:id="45930" w:author="Nery de Leiva" w:date="2023-02-07T09:16:00Z">
                  <w:rPr>
                    <w:ins w:id="45931" w:author="Nery de Leiva" w:date="2023-02-07T09:13:00Z"/>
                    <w:sz w:val="18"/>
                    <w:szCs w:val="18"/>
                  </w:rPr>
                </w:rPrChange>
              </w:rPr>
              <w:pPrChange w:id="45932" w:author="Nery de Leiva" w:date="2023-02-07T09:39:00Z">
                <w:pPr>
                  <w:framePr w:hSpace="141" w:wrap="around" w:vAnchor="text" w:hAnchor="margin" w:xAlign="right" w:y="178"/>
                  <w:spacing w:line="360" w:lineRule="auto"/>
                  <w:jc w:val="center"/>
                </w:pPr>
              </w:pPrChange>
            </w:pPr>
          </w:p>
        </w:tc>
      </w:tr>
      <w:tr w:rsidR="00F80BC5" w:rsidRPr="00427BB0" w:rsidTr="00F80BC5">
        <w:trPr>
          <w:trHeight w:val="20"/>
          <w:ins w:id="45933" w:author="Nery de Leiva" w:date="2023-02-07T09:13:00Z"/>
        </w:trPr>
        <w:tc>
          <w:tcPr>
            <w:tcW w:w="1326" w:type="dxa"/>
            <w:shd w:val="clear" w:color="auto" w:fill="auto"/>
            <w:vAlign w:val="center"/>
          </w:tcPr>
          <w:p w:rsidR="00427BB0" w:rsidRPr="00427BB0" w:rsidRDefault="00427BB0">
            <w:pPr>
              <w:jc w:val="center"/>
              <w:rPr>
                <w:ins w:id="45934" w:author="Nery de Leiva" w:date="2023-02-07T09:13:00Z"/>
                <w:sz w:val="16"/>
                <w:szCs w:val="16"/>
                <w:rPrChange w:id="45935" w:author="Nery de Leiva" w:date="2023-02-07T09:16:00Z">
                  <w:rPr>
                    <w:ins w:id="45936" w:author="Nery de Leiva" w:date="2023-02-07T09:13:00Z"/>
                    <w:sz w:val="18"/>
                    <w:szCs w:val="18"/>
                  </w:rPr>
                </w:rPrChange>
              </w:rPr>
              <w:pPrChange w:id="45937" w:author="Nery de Leiva" w:date="2023-02-07T09:39:00Z">
                <w:pPr>
                  <w:framePr w:hSpace="141" w:wrap="around" w:vAnchor="text" w:hAnchor="margin" w:xAlign="right" w:y="178"/>
                  <w:spacing w:line="360" w:lineRule="auto"/>
                  <w:jc w:val="center"/>
                </w:pPr>
              </w:pPrChange>
            </w:pPr>
            <w:ins w:id="45938" w:author="Nery de Leiva" w:date="2023-02-07T09:13:00Z">
              <w:r w:rsidRPr="00427BB0">
                <w:rPr>
                  <w:sz w:val="16"/>
                  <w:szCs w:val="16"/>
                  <w:rPrChange w:id="45939" w:author="Nery de Leiva" w:date="2023-02-07T09:16:00Z">
                    <w:rPr>
                      <w:sz w:val="18"/>
                      <w:szCs w:val="18"/>
                    </w:rPr>
                  </w:rPrChange>
                </w:rPr>
                <w:t>Porción 3</w:t>
              </w:r>
            </w:ins>
          </w:p>
        </w:tc>
        <w:tc>
          <w:tcPr>
            <w:tcW w:w="1326" w:type="dxa"/>
            <w:shd w:val="clear" w:color="auto" w:fill="auto"/>
            <w:vAlign w:val="center"/>
          </w:tcPr>
          <w:p w:rsidR="00427BB0" w:rsidRPr="00427BB0" w:rsidRDefault="00427BB0">
            <w:pPr>
              <w:jc w:val="center"/>
              <w:rPr>
                <w:ins w:id="45940" w:author="Nery de Leiva" w:date="2023-02-07T09:13:00Z"/>
                <w:sz w:val="16"/>
                <w:szCs w:val="16"/>
                <w:rPrChange w:id="45941" w:author="Nery de Leiva" w:date="2023-02-07T09:16:00Z">
                  <w:rPr>
                    <w:ins w:id="45942" w:author="Nery de Leiva" w:date="2023-02-07T09:13:00Z"/>
                    <w:sz w:val="18"/>
                    <w:szCs w:val="18"/>
                  </w:rPr>
                </w:rPrChange>
              </w:rPr>
              <w:pPrChange w:id="45943" w:author="Nery de Leiva" w:date="2023-02-07T09:39:00Z">
                <w:pPr>
                  <w:framePr w:hSpace="141" w:wrap="around" w:vAnchor="text" w:hAnchor="margin" w:xAlign="right" w:y="178"/>
                  <w:spacing w:line="360" w:lineRule="auto"/>
                  <w:jc w:val="center"/>
                </w:pPr>
              </w:pPrChange>
            </w:pPr>
            <w:ins w:id="45944" w:author="Nery de Leiva" w:date="2023-02-07T09:13:00Z">
              <w:r w:rsidRPr="00427BB0">
                <w:rPr>
                  <w:sz w:val="16"/>
                  <w:szCs w:val="16"/>
                  <w:rPrChange w:id="45945" w:author="Nery de Leiva" w:date="2023-02-07T09:16:00Z">
                    <w:rPr>
                      <w:sz w:val="18"/>
                      <w:szCs w:val="18"/>
                    </w:rPr>
                  </w:rPrChange>
                </w:rPr>
                <w:t>7,874.81</w:t>
              </w:r>
            </w:ins>
          </w:p>
        </w:tc>
        <w:tc>
          <w:tcPr>
            <w:tcW w:w="1326" w:type="dxa"/>
            <w:vMerge/>
            <w:shd w:val="clear" w:color="auto" w:fill="auto"/>
            <w:vAlign w:val="center"/>
          </w:tcPr>
          <w:p w:rsidR="00427BB0" w:rsidRPr="00427BB0" w:rsidRDefault="00427BB0">
            <w:pPr>
              <w:jc w:val="center"/>
              <w:rPr>
                <w:ins w:id="45946" w:author="Nery de Leiva" w:date="2023-02-07T09:13:00Z"/>
                <w:sz w:val="16"/>
                <w:szCs w:val="16"/>
                <w:rPrChange w:id="45947" w:author="Nery de Leiva" w:date="2023-02-07T09:16:00Z">
                  <w:rPr>
                    <w:ins w:id="45948" w:author="Nery de Leiva" w:date="2023-02-07T09:13:00Z"/>
                    <w:sz w:val="18"/>
                    <w:szCs w:val="18"/>
                  </w:rPr>
                </w:rPrChange>
              </w:rPr>
              <w:pPrChange w:id="45949" w:author="Nery de Leiva" w:date="2023-02-07T09:39:00Z">
                <w:pPr>
                  <w:framePr w:hSpace="141" w:wrap="around" w:vAnchor="text" w:hAnchor="margin" w:xAlign="right" w:y="178"/>
                  <w:spacing w:line="360" w:lineRule="auto"/>
                  <w:jc w:val="center"/>
                </w:pPr>
              </w:pPrChange>
            </w:pPr>
          </w:p>
        </w:tc>
        <w:tc>
          <w:tcPr>
            <w:tcW w:w="1326" w:type="dxa"/>
            <w:vMerge/>
            <w:shd w:val="clear" w:color="auto" w:fill="auto"/>
            <w:vAlign w:val="center"/>
          </w:tcPr>
          <w:p w:rsidR="00427BB0" w:rsidRPr="00427BB0" w:rsidRDefault="00427BB0">
            <w:pPr>
              <w:jc w:val="center"/>
              <w:rPr>
                <w:ins w:id="45950" w:author="Nery de Leiva" w:date="2023-02-07T09:13:00Z"/>
                <w:sz w:val="16"/>
                <w:szCs w:val="16"/>
                <w:rPrChange w:id="45951" w:author="Nery de Leiva" w:date="2023-02-07T09:16:00Z">
                  <w:rPr>
                    <w:ins w:id="45952" w:author="Nery de Leiva" w:date="2023-02-07T09:13:00Z"/>
                    <w:sz w:val="18"/>
                    <w:szCs w:val="18"/>
                  </w:rPr>
                </w:rPrChange>
              </w:rPr>
              <w:pPrChange w:id="45953"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
          <w:p w:rsidR="00427BB0" w:rsidRPr="00427BB0" w:rsidRDefault="004C1BAA">
            <w:pPr>
              <w:jc w:val="center"/>
              <w:rPr>
                <w:ins w:id="45954" w:author="Nery de Leiva" w:date="2023-02-07T09:13:00Z"/>
                <w:sz w:val="16"/>
                <w:szCs w:val="16"/>
                <w:rPrChange w:id="45955" w:author="Nery de Leiva" w:date="2023-02-07T09:16:00Z">
                  <w:rPr>
                    <w:ins w:id="45956" w:author="Nery de Leiva" w:date="2023-02-07T09:13:00Z"/>
                    <w:sz w:val="18"/>
                    <w:szCs w:val="18"/>
                  </w:rPr>
                </w:rPrChange>
              </w:rPr>
              <w:pPrChange w:id="45957" w:author="Nery de Leiva" w:date="2023-02-07T09:39:00Z">
                <w:pPr>
                  <w:framePr w:hSpace="141" w:wrap="around" w:vAnchor="text" w:hAnchor="margin" w:xAlign="right" w:y="178"/>
                  <w:spacing w:line="360" w:lineRule="auto"/>
                  <w:jc w:val="center"/>
                </w:pPr>
              </w:pPrChange>
            </w:pPr>
            <w:r>
              <w:rPr>
                <w:sz w:val="16"/>
                <w:szCs w:val="16"/>
              </w:rPr>
              <w:t xml:space="preserve">--- </w:t>
            </w:r>
            <w:ins w:id="45958" w:author="Nery de Leiva" w:date="2023-02-07T09:13:00Z">
              <w:r w:rsidR="00427BB0" w:rsidRPr="00427BB0">
                <w:rPr>
                  <w:sz w:val="16"/>
                  <w:szCs w:val="16"/>
                  <w:rPrChange w:id="45959" w:author="Nery de Leiva" w:date="2023-02-07T09:16:00Z">
                    <w:rPr>
                      <w:sz w:val="18"/>
                      <w:szCs w:val="18"/>
                    </w:rPr>
                  </w:rPrChange>
                </w:rPr>
                <w:t>-00000</w:t>
              </w:r>
            </w:ins>
          </w:p>
        </w:tc>
        <w:tc>
          <w:tcPr>
            <w:tcW w:w="1326" w:type="dxa"/>
            <w:vMerge/>
            <w:shd w:val="clear" w:color="auto" w:fill="auto"/>
            <w:vAlign w:val="center"/>
          </w:tcPr>
          <w:p w:rsidR="00427BB0" w:rsidRPr="00427BB0" w:rsidRDefault="00427BB0">
            <w:pPr>
              <w:jc w:val="center"/>
              <w:rPr>
                <w:ins w:id="45960" w:author="Nery de Leiva" w:date="2023-02-07T09:13:00Z"/>
                <w:sz w:val="16"/>
                <w:szCs w:val="16"/>
                <w:rPrChange w:id="45961" w:author="Nery de Leiva" w:date="2023-02-07T09:16:00Z">
                  <w:rPr>
                    <w:ins w:id="45962" w:author="Nery de Leiva" w:date="2023-02-07T09:13:00Z"/>
                    <w:sz w:val="18"/>
                    <w:szCs w:val="18"/>
                  </w:rPr>
                </w:rPrChange>
              </w:rPr>
              <w:pPrChange w:id="45963" w:author="Nery de Leiva" w:date="2023-02-07T09:39:00Z">
                <w:pPr>
                  <w:framePr w:hSpace="141" w:wrap="around" w:vAnchor="text" w:hAnchor="margin" w:xAlign="right" w:y="178"/>
                  <w:spacing w:line="360" w:lineRule="auto"/>
                  <w:jc w:val="center"/>
                </w:pPr>
              </w:pPrChange>
            </w:pPr>
          </w:p>
        </w:tc>
      </w:tr>
      <w:tr w:rsidR="00F80BC5" w:rsidRPr="00427BB0" w:rsidTr="00F80BC5">
        <w:trPr>
          <w:trHeight w:val="20"/>
          <w:ins w:id="45964" w:author="Nery de Leiva" w:date="2023-02-07T09:13:00Z"/>
        </w:trPr>
        <w:tc>
          <w:tcPr>
            <w:tcW w:w="1326" w:type="dxa"/>
            <w:shd w:val="clear" w:color="auto" w:fill="auto"/>
            <w:vAlign w:val="center"/>
          </w:tcPr>
          <w:p w:rsidR="00427BB0" w:rsidRPr="00427BB0" w:rsidRDefault="00427BB0">
            <w:pPr>
              <w:jc w:val="center"/>
              <w:rPr>
                <w:ins w:id="45965" w:author="Nery de Leiva" w:date="2023-02-07T09:13:00Z"/>
                <w:sz w:val="16"/>
                <w:szCs w:val="16"/>
                <w:rPrChange w:id="45966" w:author="Nery de Leiva" w:date="2023-02-07T09:16:00Z">
                  <w:rPr>
                    <w:ins w:id="45967" w:author="Nery de Leiva" w:date="2023-02-07T09:13:00Z"/>
                    <w:sz w:val="18"/>
                    <w:szCs w:val="18"/>
                  </w:rPr>
                </w:rPrChange>
              </w:rPr>
              <w:pPrChange w:id="45968" w:author="Nery de Leiva" w:date="2023-02-07T09:39:00Z">
                <w:pPr>
                  <w:framePr w:hSpace="141" w:wrap="around" w:vAnchor="text" w:hAnchor="margin" w:xAlign="right" w:y="178"/>
                  <w:spacing w:line="360" w:lineRule="auto"/>
                  <w:jc w:val="center"/>
                </w:pPr>
              </w:pPrChange>
            </w:pPr>
            <w:ins w:id="45969" w:author="Nery de Leiva" w:date="2023-02-07T09:13:00Z">
              <w:r w:rsidRPr="00427BB0">
                <w:rPr>
                  <w:sz w:val="16"/>
                  <w:szCs w:val="16"/>
                  <w:rPrChange w:id="45970" w:author="Nery de Leiva" w:date="2023-02-07T09:16:00Z">
                    <w:rPr>
                      <w:sz w:val="18"/>
                      <w:szCs w:val="18"/>
                    </w:rPr>
                  </w:rPrChange>
                </w:rPr>
                <w:t>Calles</w:t>
              </w:r>
            </w:ins>
          </w:p>
        </w:tc>
        <w:tc>
          <w:tcPr>
            <w:tcW w:w="1326" w:type="dxa"/>
            <w:shd w:val="clear" w:color="auto" w:fill="auto"/>
            <w:vAlign w:val="center"/>
          </w:tcPr>
          <w:p w:rsidR="00427BB0" w:rsidRPr="00427BB0" w:rsidRDefault="00427BB0">
            <w:pPr>
              <w:jc w:val="center"/>
              <w:rPr>
                <w:ins w:id="45971" w:author="Nery de Leiva" w:date="2023-02-07T09:13:00Z"/>
                <w:sz w:val="16"/>
                <w:szCs w:val="16"/>
                <w:rPrChange w:id="45972" w:author="Nery de Leiva" w:date="2023-02-07T09:16:00Z">
                  <w:rPr>
                    <w:ins w:id="45973" w:author="Nery de Leiva" w:date="2023-02-07T09:13:00Z"/>
                    <w:sz w:val="18"/>
                    <w:szCs w:val="18"/>
                  </w:rPr>
                </w:rPrChange>
              </w:rPr>
              <w:pPrChange w:id="45974" w:author="Nery de Leiva" w:date="2023-02-07T09:39:00Z">
                <w:pPr>
                  <w:framePr w:hSpace="141" w:wrap="around" w:vAnchor="text" w:hAnchor="margin" w:xAlign="right" w:y="178"/>
                  <w:spacing w:line="360" w:lineRule="auto"/>
                  <w:jc w:val="center"/>
                </w:pPr>
              </w:pPrChange>
            </w:pPr>
            <w:ins w:id="45975" w:author="Nery de Leiva" w:date="2023-02-07T09:13:00Z">
              <w:r w:rsidRPr="00427BB0">
                <w:rPr>
                  <w:sz w:val="16"/>
                  <w:szCs w:val="16"/>
                  <w:rPrChange w:id="45976" w:author="Nery de Leiva" w:date="2023-02-07T09:16:00Z">
                    <w:rPr>
                      <w:sz w:val="18"/>
                      <w:szCs w:val="18"/>
                    </w:rPr>
                  </w:rPrChange>
                </w:rPr>
                <w:t>29,094.50</w:t>
              </w:r>
            </w:ins>
          </w:p>
        </w:tc>
        <w:tc>
          <w:tcPr>
            <w:tcW w:w="1326" w:type="dxa"/>
            <w:vMerge/>
            <w:shd w:val="clear" w:color="auto" w:fill="auto"/>
            <w:vAlign w:val="center"/>
          </w:tcPr>
          <w:p w:rsidR="00427BB0" w:rsidRPr="00427BB0" w:rsidRDefault="00427BB0">
            <w:pPr>
              <w:jc w:val="center"/>
              <w:rPr>
                <w:ins w:id="45977" w:author="Nery de Leiva" w:date="2023-02-07T09:13:00Z"/>
                <w:sz w:val="16"/>
                <w:szCs w:val="16"/>
                <w:rPrChange w:id="45978" w:author="Nery de Leiva" w:date="2023-02-07T09:16:00Z">
                  <w:rPr>
                    <w:ins w:id="45979" w:author="Nery de Leiva" w:date="2023-02-07T09:13:00Z"/>
                    <w:sz w:val="18"/>
                    <w:szCs w:val="18"/>
                  </w:rPr>
                </w:rPrChange>
              </w:rPr>
              <w:pPrChange w:id="45980" w:author="Nery de Leiva" w:date="2023-02-07T09:39:00Z">
                <w:pPr>
                  <w:framePr w:hSpace="141" w:wrap="around" w:vAnchor="text" w:hAnchor="margin" w:xAlign="right" w:y="178"/>
                  <w:spacing w:line="360" w:lineRule="auto"/>
                  <w:jc w:val="center"/>
                </w:pPr>
              </w:pPrChange>
            </w:pPr>
          </w:p>
        </w:tc>
        <w:tc>
          <w:tcPr>
            <w:tcW w:w="1326" w:type="dxa"/>
            <w:vMerge/>
            <w:shd w:val="clear" w:color="auto" w:fill="auto"/>
            <w:vAlign w:val="center"/>
          </w:tcPr>
          <w:p w:rsidR="00427BB0" w:rsidRPr="00427BB0" w:rsidRDefault="00427BB0">
            <w:pPr>
              <w:jc w:val="center"/>
              <w:rPr>
                <w:ins w:id="45981" w:author="Nery de Leiva" w:date="2023-02-07T09:13:00Z"/>
                <w:sz w:val="16"/>
                <w:szCs w:val="16"/>
                <w:rPrChange w:id="45982" w:author="Nery de Leiva" w:date="2023-02-07T09:16:00Z">
                  <w:rPr>
                    <w:ins w:id="45983" w:author="Nery de Leiva" w:date="2023-02-07T09:13:00Z"/>
                    <w:sz w:val="18"/>
                    <w:szCs w:val="18"/>
                  </w:rPr>
                </w:rPrChange>
              </w:rPr>
              <w:pPrChange w:id="45984"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
          <w:p w:rsidR="00427BB0" w:rsidRPr="00427BB0" w:rsidRDefault="00427BB0">
            <w:pPr>
              <w:jc w:val="center"/>
              <w:rPr>
                <w:ins w:id="45985" w:author="Nery de Leiva" w:date="2023-02-07T09:13:00Z"/>
                <w:sz w:val="16"/>
                <w:szCs w:val="16"/>
                <w:rPrChange w:id="45986" w:author="Nery de Leiva" w:date="2023-02-07T09:16:00Z">
                  <w:rPr>
                    <w:ins w:id="45987" w:author="Nery de Leiva" w:date="2023-02-07T09:13:00Z"/>
                    <w:sz w:val="18"/>
                    <w:szCs w:val="18"/>
                  </w:rPr>
                </w:rPrChange>
              </w:rPr>
              <w:pPrChange w:id="45988" w:author="Nery de Leiva" w:date="2023-02-07T09:39:00Z">
                <w:pPr>
                  <w:framePr w:hSpace="141" w:wrap="around" w:vAnchor="text" w:hAnchor="margin" w:xAlign="right" w:y="178"/>
                  <w:spacing w:line="360" w:lineRule="auto"/>
                  <w:jc w:val="center"/>
                </w:pPr>
              </w:pPrChange>
            </w:pPr>
            <w:ins w:id="45989" w:author="Nery de Leiva" w:date="2023-02-07T09:13:00Z">
              <w:r w:rsidRPr="00427BB0">
                <w:rPr>
                  <w:sz w:val="16"/>
                  <w:szCs w:val="16"/>
                  <w:rPrChange w:id="45990" w:author="Nery de Leiva" w:date="2023-02-07T09:16:00Z">
                    <w:rPr>
                      <w:sz w:val="18"/>
                      <w:szCs w:val="18"/>
                    </w:rPr>
                  </w:rPrChange>
                </w:rPr>
                <w:t>-</w:t>
              </w:r>
            </w:ins>
          </w:p>
        </w:tc>
        <w:tc>
          <w:tcPr>
            <w:tcW w:w="1326" w:type="dxa"/>
            <w:vMerge/>
            <w:shd w:val="clear" w:color="auto" w:fill="auto"/>
            <w:vAlign w:val="center"/>
          </w:tcPr>
          <w:p w:rsidR="00427BB0" w:rsidRPr="00427BB0" w:rsidRDefault="00427BB0">
            <w:pPr>
              <w:jc w:val="center"/>
              <w:rPr>
                <w:ins w:id="45991" w:author="Nery de Leiva" w:date="2023-02-07T09:13:00Z"/>
                <w:sz w:val="16"/>
                <w:szCs w:val="16"/>
                <w:rPrChange w:id="45992" w:author="Nery de Leiva" w:date="2023-02-07T09:16:00Z">
                  <w:rPr>
                    <w:ins w:id="45993" w:author="Nery de Leiva" w:date="2023-02-07T09:13:00Z"/>
                    <w:sz w:val="18"/>
                    <w:szCs w:val="18"/>
                  </w:rPr>
                </w:rPrChange>
              </w:rPr>
              <w:pPrChange w:id="45994" w:author="Nery de Leiva" w:date="2023-02-07T09:39:00Z">
                <w:pPr>
                  <w:framePr w:hSpace="141" w:wrap="around" w:vAnchor="text" w:hAnchor="margin" w:xAlign="right" w:y="178"/>
                  <w:spacing w:line="360" w:lineRule="auto"/>
                  <w:jc w:val="center"/>
                </w:pPr>
              </w:pPrChange>
            </w:pPr>
          </w:p>
        </w:tc>
      </w:tr>
      <w:tr w:rsidR="00F80BC5" w:rsidRPr="00427BB0" w:rsidTr="00F80BC5">
        <w:trPr>
          <w:trHeight w:val="20"/>
          <w:ins w:id="45995" w:author="Nery de Leiva" w:date="2023-02-07T09:13:00Z"/>
        </w:trPr>
        <w:tc>
          <w:tcPr>
            <w:tcW w:w="1326" w:type="dxa"/>
            <w:shd w:val="clear" w:color="auto" w:fill="auto"/>
            <w:vAlign w:val="center"/>
          </w:tcPr>
          <w:p w:rsidR="00427BB0" w:rsidRPr="00427BB0" w:rsidRDefault="00427BB0">
            <w:pPr>
              <w:jc w:val="center"/>
              <w:rPr>
                <w:ins w:id="45996" w:author="Nery de Leiva" w:date="2023-02-07T09:13:00Z"/>
                <w:sz w:val="16"/>
                <w:szCs w:val="16"/>
                <w:rPrChange w:id="45997" w:author="Nery de Leiva" w:date="2023-02-07T09:16:00Z">
                  <w:rPr>
                    <w:ins w:id="45998" w:author="Nery de Leiva" w:date="2023-02-07T09:13:00Z"/>
                    <w:sz w:val="18"/>
                    <w:szCs w:val="18"/>
                  </w:rPr>
                </w:rPrChange>
              </w:rPr>
              <w:pPrChange w:id="45999" w:author="Nery de Leiva" w:date="2023-02-07T09:39:00Z">
                <w:pPr>
                  <w:framePr w:hSpace="141" w:wrap="around" w:vAnchor="text" w:hAnchor="margin" w:xAlign="right" w:y="178"/>
                  <w:spacing w:line="360" w:lineRule="auto"/>
                  <w:jc w:val="center"/>
                </w:pPr>
              </w:pPrChange>
            </w:pPr>
            <w:ins w:id="46000" w:author="Nery de Leiva" w:date="2023-02-07T09:13:00Z">
              <w:r w:rsidRPr="00427BB0">
                <w:rPr>
                  <w:sz w:val="16"/>
                  <w:szCs w:val="16"/>
                  <w:rPrChange w:id="46001" w:author="Nery de Leiva" w:date="2023-02-07T09:16:00Z">
                    <w:rPr>
                      <w:sz w:val="18"/>
                      <w:szCs w:val="18"/>
                    </w:rPr>
                  </w:rPrChange>
                </w:rPr>
                <w:t>Ríos</w:t>
              </w:r>
            </w:ins>
          </w:p>
        </w:tc>
        <w:tc>
          <w:tcPr>
            <w:tcW w:w="1326" w:type="dxa"/>
            <w:shd w:val="clear" w:color="auto" w:fill="auto"/>
            <w:vAlign w:val="center"/>
          </w:tcPr>
          <w:p w:rsidR="00427BB0" w:rsidRPr="00427BB0" w:rsidRDefault="00427BB0">
            <w:pPr>
              <w:jc w:val="center"/>
              <w:rPr>
                <w:ins w:id="46002" w:author="Nery de Leiva" w:date="2023-02-07T09:13:00Z"/>
                <w:sz w:val="16"/>
                <w:szCs w:val="16"/>
                <w:rPrChange w:id="46003" w:author="Nery de Leiva" w:date="2023-02-07T09:16:00Z">
                  <w:rPr>
                    <w:ins w:id="46004" w:author="Nery de Leiva" w:date="2023-02-07T09:13:00Z"/>
                    <w:sz w:val="18"/>
                    <w:szCs w:val="18"/>
                  </w:rPr>
                </w:rPrChange>
              </w:rPr>
              <w:pPrChange w:id="46005" w:author="Nery de Leiva" w:date="2023-02-07T09:39:00Z">
                <w:pPr>
                  <w:framePr w:hSpace="141" w:wrap="around" w:vAnchor="text" w:hAnchor="margin" w:xAlign="right" w:y="178"/>
                  <w:spacing w:line="360" w:lineRule="auto"/>
                  <w:jc w:val="center"/>
                </w:pPr>
              </w:pPrChange>
            </w:pPr>
            <w:ins w:id="46006" w:author="Nery de Leiva" w:date="2023-02-07T09:13:00Z">
              <w:r w:rsidRPr="00427BB0">
                <w:rPr>
                  <w:sz w:val="16"/>
                  <w:szCs w:val="16"/>
                  <w:rPrChange w:id="46007" w:author="Nery de Leiva" w:date="2023-02-07T09:16:00Z">
                    <w:rPr>
                      <w:sz w:val="18"/>
                      <w:szCs w:val="18"/>
                    </w:rPr>
                  </w:rPrChange>
                </w:rPr>
                <w:t>6,216.53</w:t>
              </w:r>
            </w:ins>
          </w:p>
        </w:tc>
        <w:tc>
          <w:tcPr>
            <w:tcW w:w="1326" w:type="dxa"/>
            <w:vMerge/>
            <w:shd w:val="clear" w:color="auto" w:fill="auto"/>
            <w:vAlign w:val="center"/>
          </w:tcPr>
          <w:p w:rsidR="00427BB0" w:rsidRPr="00427BB0" w:rsidRDefault="00427BB0">
            <w:pPr>
              <w:jc w:val="center"/>
              <w:rPr>
                <w:ins w:id="46008" w:author="Nery de Leiva" w:date="2023-02-07T09:13:00Z"/>
                <w:sz w:val="16"/>
                <w:szCs w:val="16"/>
                <w:rPrChange w:id="46009" w:author="Nery de Leiva" w:date="2023-02-07T09:16:00Z">
                  <w:rPr>
                    <w:ins w:id="46010" w:author="Nery de Leiva" w:date="2023-02-07T09:13:00Z"/>
                    <w:sz w:val="18"/>
                    <w:szCs w:val="18"/>
                  </w:rPr>
                </w:rPrChange>
              </w:rPr>
              <w:pPrChange w:id="46011" w:author="Nery de Leiva" w:date="2023-02-07T09:39:00Z">
                <w:pPr>
                  <w:framePr w:hSpace="141" w:wrap="around" w:vAnchor="text" w:hAnchor="margin" w:xAlign="right" w:y="178"/>
                  <w:spacing w:line="360" w:lineRule="auto"/>
                  <w:jc w:val="center"/>
                </w:pPr>
              </w:pPrChange>
            </w:pPr>
          </w:p>
        </w:tc>
        <w:tc>
          <w:tcPr>
            <w:tcW w:w="1326" w:type="dxa"/>
            <w:vMerge/>
            <w:shd w:val="clear" w:color="auto" w:fill="auto"/>
            <w:vAlign w:val="center"/>
          </w:tcPr>
          <w:p w:rsidR="00427BB0" w:rsidRPr="00427BB0" w:rsidRDefault="00427BB0">
            <w:pPr>
              <w:jc w:val="center"/>
              <w:rPr>
                <w:ins w:id="46012" w:author="Nery de Leiva" w:date="2023-02-07T09:13:00Z"/>
                <w:sz w:val="16"/>
                <w:szCs w:val="16"/>
                <w:rPrChange w:id="46013" w:author="Nery de Leiva" w:date="2023-02-07T09:16:00Z">
                  <w:rPr>
                    <w:ins w:id="46014" w:author="Nery de Leiva" w:date="2023-02-07T09:13:00Z"/>
                    <w:sz w:val="18"/>
                    <w:szCs w:val="18"/>
                  </w:rPr>
                </w:rPrChange>
              </w:rPr>
              <w:pPrChange w:id="46015"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
          <w:p w:rsidR="00427BB0" w:rsidRPr="00427BB0" w:rsidRDefault="00427BB0">
            <w:pPr>
              <w:jc w:val="center"/>
              <w:rPr>
                <w:ins w:id="46016" w:author="Nery de Leiva" w:date="2023-02-07T09:13:00Z"/>
                <w:sz w:val="16"/>
                <w:szCs w:val="16"/>
                <w:rPrChange w:id="46017" w:author="Nery de Leiva" w:date="2023-02-07T09:16:00Z">
                  <w:rPr>
                    <w:ins w:id="46018" w:author="Nery de Leiva" w:date="2023-02-07T09:13:00Z"/>
                    <w:sz w:val="18"/>
                    <w:szCs w:val="18"/>
                  </w:rPr>
                </w:rPrChange>
              </w:rPr>
              <w:pPrChange w:id="46019" w:author="Nery de Leiva" w:date="2023-02-07T09:39:00Z">
                <w:pPr>
                  <w:framePr w:hSpace="141" w:wrap="around" w:vAnchor="text" w:hAnchor="margin" w:xAlign="right" w:y="178"/>
                  <w:spacing w:line="360" w:lineRule="auto"/>
                  <w:jc w:val="center"/>
                </w:pPr>
              </w:pPrChange>
            </w:pPr>
            <w:ins w:id="46020" w:author="Nery de Leiva" w:date="2023-02-07T09:13:00Z">
              <w:r w:rsidRPr="00427BB0">
                <w:rPr>
                  <w:sz w:val="16"/>
                  <w:szCs w:val="16"/>
                  <w:rPrChange w:id="46021" w:author="Nery de Leiva" w:date="2023-02-07T09:16:00Z">
                    <w:rPr>
                      <w:sz w:val="18"/>
                      <w:szCs w:val="18"/>
                    </w:rPr>
                  </w:rPrChange>
                </w:rPr>
                <w:t>-</w:t>
              </w:r>
            </w:ins>
          </w:p>
        </w:tc>
        <w:tc>
          <w:tcPr>
            <w:tcW w:w="1326" w:type="dxa"/>
            <w:vMerge/>
            <w:shd w:val="clear" w:color="auto" w:fill="auto"/>
            <w:vAlign w:val="center"/>
          </w:tcPr>
          <w:p w:rsidR="00427BB0" w:rsidRPr="00427BB0" w:rsidRDefault="00427BB0">
            <w:pPr>
              <w:jc w:val="center"/>
              <w:rPr>
                <w:ins w:id="46022" w:author="Nery de Leiva" w:date="2023-02-07T09:13:00Z"/>
                <w:sz w:val="16"/>
                <w:szCs w:val="16"/>
                <w:rPrChange w:id="46023" w:author="Nery de Leiva" w:date="2023-02-07T09:16:00Z">
                  <w:rPr>
                    <w:ins w:id="46024" w:author="Nery de Leiva" w:date="2023-02-07T09:13:00Z"/>
                    <w:sz w:val="18"/>
                    <w:szCs w:val="18"/>
                  </w:rPr>
                </w:rPrChange>
              </w:rPr>
              <w:pPrChange w:id="46025" w:author="Nery de Leiva" w:date="2023-02-07T09:39:00Z">
                <w:pPr>
                  <w:framePr w:hSpace="141" w:wrap="around" w:vAnchor="text" w:hAnchor="margin" w:xAlign="right" w:y="178"/>
                  <w:spacing w:line="360" w:lineRule="auto"/>
                  <w:jc w:val="center"/>
                </w:pPr>
              </w:pPrChange>
            </w:pPr>
          </w:p>
        </w:tc>
      </w:tr>
      <w:tr w:rsidR="00F80BC5" w:rsidRPr="00427BB0" w:rsidTr="00F80BC5">
        <w:trPr>
          <w:trHeight w:val="20"/>
          <w:ins w:id="46026" w:author="Nery de Leiva" w:date="2023-02-07T09:13:00Z"/>
        </w:trPr>
        <w:tc>
          <w:tcPr>
            <w:tcW w:w="1326" w:type="dxa"/>
            <w:shd w:val="clear" w:color="auto" w:fill="auto"/>
            <w:vAlign w:val="center"/>
          </w:tcPr>
          <w:p w:rsidR="00427BB0" w:rsidRPr="00427BB0" w:rsidRDefault="00427BB0">
            <w:pPr>
              <w:jc w:val="center"/>
              <w:rPr>
                <w:ins w:id="46027" w:author="Nery de Leiva" w:date="2023-02-07T09:13:00Z"/>
                <w:sz w:val="16"/>
                <w:szCs w:val="16"/>
                <w:rPrChange w:id="46028" w:author="Nery de Leiva" w:date="2023-02-07T09:16:00Z">
                  <w:rPr>
                    <w:ins w:id="46029" w:author="Nery de Leiva" w:date="2023-02-07T09:13:00Z"/>
                    <w:sz w:val="18"/>
                    <w:szCs w:val="18"/>
                  </w:rPr>
                </w:rPrChange>
              </w:rPr>
              <w:pPrChange w:id="46030" w:author="Nery de Leiva" w:date="2023-02-07T09:39:00Z">
                <w:pPr>
                  <w:framePr w:hSpace="141" w:wrap="around" w:vAnchor="text" w:hAnchor="margin" w:xAlign="right" w:y="178"/>
                  <w:spacing w:line="360" w:lineRule="auto"/>
                  <w:jc w:val="center"/>
                </w:pPr>
              </w:pPrChange>
            </w:pPr>
            <w:ins w:id="46031" w:author="Nery de Leiva" w:date="2023-02-07T09:13:00Z">
              <w:r w:rsidRPr="00427BB0">
                <w:rPr>
                  <w:sz w:val="16"/>
                  <w:szCs w:val="16"/>
                  <w:rPrChange w:id="46032" w:author="Nery de Leiva" w:date="2023-02-07T09:16:00Z">
                    <w:rPr>
                      <w:sz w:val="18"/>
                      <w:szCs w:val="18"/>
                    </w:rPr>
                  </w:rPrChange>
                </w:rPr>
                <w:t>Resto Registral</w:t>
              </w:r>
            </w:ins>
          </w:p>
        </w:tc>
        <w:tc>
          <w:tcPr>
            <w:tcW w:w="1326" w:type="dxa"/>
            <w:shd w:val="clear" w:color="auto" w:fill="auto"/>
            <w:vAlign w:val="center"/>
          </w:tcPr>
          <w:p w:rsidR="00427BB0" w:rsidRPr="00427BB0" w:rsidRDefault="00427BB0">
            <w:pPr>
              <w:jc w:val="center"/>
              <w:rPr>
                <w:ins w:id="46033" w:author="Nery de Leiva" w:date="2023-02-07T09:13:00Z"/>
                <w:sz w:val="16"/>
                <w:szCs w:val="16"/>
                <w:rPrChange w:id="46034" w:author="Nery de Leiva" w:date="2023-02-07T09:16:00Z">
                  <w:rPr>
                    <w:ins w:id="46035" w:author="Nery de Leiva" w:date="2023-02-07T09:13:00Z"/>
                    <w:sz w:val="18"/>
                    <w:szCs w:val="18"/>
                  </w:rPr>
                </w:rPrChange>
              </w:rPr>
              <w:pPrChange w:id="46036" w:author="Nery de Leiva" w:date="2023-02-07T09:39:00Z">
                <w:pPr>
                  <w:framePr w:hSpace="141" w:wrap="around" w:vAnchor="text" w:hAnchor="margin" w:xAlign="right" w:y="178"/>
                  <w:spacing w:line="360" w:lineRule="auto"/>
                  <w:jc w:val="center"/>
                </w:pPr>
              </w:pPrChange>
            </w:pPr>
            <w:ins w:id="46037" w:author="Nery de Leiva" w:date="2023-02-07T09:13:00Z">
              <w:r w:rsidRPr="00427BB0">
                <w:rPr>
                  <w:sz w:val="16"/>
                  <w:szCs w:val="16"/>
                  <w:rPrChange w:id="46038" w:author="Nery de Leiva" w:date="2023-02-07T09:16:00Z">
                    <w:rPr>
                      <w:sz w:val="18"/>
                      <w:szCs w:val="18"/>
                    </w:rPr>
                  </w:rPrChange>
                </w:rPr>
                <w:t>749,788.89</w:t>
              </w:r>
            </w:ins>
          </w:p>
        </w:tc>
        <w:tc>
          <w:tcPr>
            <w:tcW w:w="1326" w:type="dxa"/>
            <w:vMerge/>
            <w:shd w:val="clear" w:color="auto" w:fill="auto"/>
            <w:vAlign w:val="center"/>
          </w:tcPr>
          <w:p w:rsidR="00427BB0" w:rsidRPr="00427BB0" w:rsidRDefault="00427BB0">
            <w:pPr>
              <w:jc w:val="center"/>
              <w:rPr>
                <w:ins w:id="46039" w:author="Nery de Leiva" w:date="2023-02-07T09:13:00Z"/>
                <w:sz w:val="16"/>
                <w:szCs w:val="16"/>
                <w:rPrChange w:id="46040" w:author="Nery de Leiva" w:date="2023-02-07T09:16:00Z">
                  <w:rPr>
                    <w:ins w:id="46041" w:author="Nery de Leiva" w:date="2023-02-07T09:13:00Z"/>
                    <w:sz w:val="18"/>
                    <w:szCs w:val="18"/>
                  </w:rPr>
                </w:rPrChange>
              </w:rPr>
              <w:pPrChange w:id="46042" w:author="Nery de Leiva" w:date="2023-02-07T09:39:00Z">
                <w:pPr>
                  <w:framePr w:hSpace="141" w:wrap="around" w:vAnchor="text" w:hAnchor="margin" w:xAlign="right" w:y="178"/>
                  <w:spacing w:line="360" w:lineRule="auto"/>
                  <w:jc w:val="center"/>
                </w:pPr>
              </w:pPrChange>
            </w:pPr>
          </w:p>
        </w:tc>
        <w:tc>
          <w:tcPr>
            <w:tcW w:w="1326" w:type="dxa"/>
            <w:vMerge/>
            <w:shd w:val="clear" w:color="auto" w:fill="auto"/>
            <w:vAlign w:val="center"/>
          </w:tcPr>
          <w:p w:rsidR="00427BB0" w:rsidRPr="00427BB0" w:rsidRDefault="00427BB0">
            <w:pPr>
              <w:jc w:val="center"/>
              <w:rPr>
                <w:ins w:id="46043" w:author="Nery de Leiva" w:date="2023-02-07T09:13:00Z"/>
                <w:sz w:val="16"/>
                <w:szCs w:val="16"/>
                <w:rPrChange w:id="46044" w:author="Nery de Leiva" w:date="2023-02-07T09:16:00Z">
                  <w:rPr>
                    <w:ins w:id="46045" w:author="Nery de Leiva" w:date="2023-02-07T09:13:00Z"/>
                    <w:sz w:val="18"/>
                    <w:szCs w:val="18"/>
                  </w:rPr>
                </w:rPrChange>
              </w:rPr>
              <w:pPrChange w:id="46046"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
          <w:p w:rsidR="00427BB0" w:rsidRPr="00427BB0" w:rsidRDefault="004C1BAA">
            <w:pPr>
              <w:jc w:val="center"/>
              <w:rPr>
                <w:ins w:id="46047" w:author="Nery de Leiva" w:date="2023-02-07T09:13:00Z"/>
                <w:sz w:val="16"/>
                <w:szCs w:val="16"/>
                <w:rPrChange w:id="46048" w:author="Nery de Leiva" w:date="2023-02-07T09:16:00Z">
                  <w:rPr>
                    <w:ins w:id="46049" w:author="Nery de Leiva" w:date="2023-02-07T09:13:00Z"/>
                    <w:sz w:val="18"/>
                    <w:szCs w:val="18"/>
                  </w:rPr>
                </w:rPrChange>
              </w:rPr>
              <w:pPrChange w:id="46050" w:author="Nery de Leiva" w:date="2023-02-07T09:39:00Z">
                <w:pPr>
                  <w:framePr w:hSpace="141" w:wrap="around" w:vAnchor="text" w:hAnchor="margin" w:xAlign="right" w:y="178"/>
                  <w:spacing w:line="360" w:lineRule="auto"/>
                  <w:jc w:val="center"/>
                </w:pPr>
              </w:pPrChange>
            </w:pPr>
            <w:r>
              <w:rPr>
                <w:sz w:val="16"/>
                <w:szCs w:val="16"/>
              </w:rPr>
              <w:t xml:space="preserve">--- </w:t>
            </w:r>
            <w:ins w:id="46051" w:author="Nery de Leiva" w:date="2023-02-07T09:13:00Z">
              <w:r w:rsidR="00427BB0" w:rsidRPr="00427BB0">
                <w:rPr>
                  <w:sz w:val="16"/>
                  <w:szCs w:val="16"/>
                  <w:rPrChange w:id="46052" w:author="Nery de Leiva" w:date="2023-02-07T09:16:00Z">
                    <w:rPr>
                      <w:sz w:val="18"/>
                      <w:szCs w:val="18"/>
                    </w:rPr>
                  </w:rPrChange>
                </w:rPr>
                <w:t>-00000</w:t>
              </w:r>
            </w:ins>
          </w:p>
        </w:tc>
        <w:tc>
          <w:tcPr>
            <w:tcW w:w="1326" w:type="dxa"/>
            <w:vMerge/>
            <w:shd w:val="clear" w:color="auto" w:fill="auto"/>
            <w:vAlign w:val="center"/>
          </w:tcPr>
          <w:p w:rsidR="00427BB0" w:rsidRPr="00427BB0" w:rsidRDefault="00427BB0">
            <w:pPr>
              <w:jc w:val="center"/>
              <w:rPr>
                <w:ins w:id="46053" w:author="Nery de Leiva" w:date="2023-02-07T09:13:00Z"/>
                <w:sz w:val="16"/>
                <w:szCs w:val="16"/>
                <w:rPrChange w:id="46054" w:author="Nery de Leiva" w:date="2023-02-07T09:16:00Z">
                  <w:rPr>
                    <w:ins w:id="46055" w:author="Nery de Leiva" w:date="2023-02-07T09:13:00Z"/>
                    <w:sz w:val="18"/>
                    <w:szCs w:val="18"/>
                  </w:rPr>
                </w:rPrChange>
              </w:rPr>
              <w:pPrChange w:id="46056" w:author="Nery de Leiva" w:date="2023-02-07T09:39:00Z">
                <w:pPr>
                  <w:framePr w:hSpace="141" w:wrap="around" w:vAnchor="text" w:hAnchor="margin" w:xAlign="right" w:y="178"/>
                  <w:spacing w:line="360" w:lineRule="auto"/>
                  <w:jc w:val="center"/>
                </w:pPr>
              </w:pPrChange>
            </w:pPr>
          </w:p>
        </w:tc>
      </w:tr>
      <w:tr w:rsidR="00F80BC5" w:rsidRPr="00427BB0" w:rsidTr="00F80BC5">
        <w:trPr>
          <w:trHeight w:val="92"/>
          <w:ins w:id="46057" w:author="Nery de Leiva" w:date="2023-02-07T09:13:00Z"/>
          <w:trPrChange w:id="46058" w:author="Nery de Leiva" w:date="2023-02-07T09:40:00Z">
            <w:trPr>
              <w:trHeight w:val="92"/>
            </w:trPr>
          </w:trPrChange>
        </w:trPr>
        <w:tc>
          <w:tcPr>
            <w:tcW w:w="1326" w:type="dxa"/>
            <w:shd w:val="clear" w:color="auto" w:fill="auto"/>
            <w:vAlign w:val="center"/>
            <w:tcPrChange w:id="46059" w:author="Nery de Leiva" w:date="2023-02-07T09:40:00Z">
              <w:tcPr>
                <w:tcW w:w="1326" w:type="dxa"/>
                <w:shd w:val="clear" w:color="auto" w:fill="auto"/>
                <w:vAlign w:val="center"/>
              </w:tcPr>
            </w:tcPrChange>
          </w:tcPr>
          <w:p w:rsidR="00427BB0" w:rsidRPr="00427BB0" w:rsidRDefault="00427BB0">
            <w:pPr>
              <w:jc w:val="center"/>
              <w:rPr>
                <w:ins w:id="46060" w:author="Nery de Leiva" w:date="2023-02-07T09:13:00Z"/>
                <w:b/>
                <w:sz w:val="16"/>
                <w:szCs w:val="16"/>
                <w:rPrChange w:id="46061" w:author="Nery de Leiva" w:date="2023-02-07T09:16:00Z">
                  <w:rPr>
                    <w:ins w:id="46062" w:author="Nery de Leiva" w:date="2023-02-07T09:13:00Z"/>
                    <w:b/>
                    <w:sz w:val="18"/>
                    <w:szCs w:val="18"/>
                  </w:rPr>
                </w:rPrChange>
              </w:rPr>
              <w:pPrChange w:id="46063" w:author="Nery de Leiva" w:date="2023-02-07T09:39:00Z">
                <w:pPr>
                  <w:framePr w:hSpace="141" w:wrap="around" w:vAnchor="text" w:hAnchor="margin" w:xAlign="right" w:y="178"/>
                  <w:spacing w:line="360" w:lineRule="auto"/>
                  <w:jc w:val="center"/>
                </w:pPr>
              </w:pPrChange>
            </w:pPr>
            <w:ins w:id="46064" w:author="Nery de Leiva" w:date="2023-02-07T09:13:00Z">
              <w:r w:rsidRPr="00427BB0">
                <w:rPr>
                  <w:b/>
                  <w:sz w:val="16"/>
                  <w:szCs w:val="16"/>
                  <w:rPrChange w:id="46065" w:author="Nery de Leiva" w:date="2023-02-07T09:16:00Z">
                    <w:rPr>
                      <w:b/>
                      <w:sz w:val="18"/>
                      <w:szCs w:val="18"/>
                    </w:rPr>
                  </w:rPrChange>
                </w:rPr>
                <w:t>Total</w:t>
              </w:r>
            </w:ins>
          </w:p>
        </w:tc>
        <w:tc>
          <w:tcPr>
            <w:tcW w:w="1326" w:type="dxa"/>
            <w:shd w:val="clear" w:color="auto" w:fill="auto"/>
            <w:vAlign w:val="center"/>
            <w:tcPrChange w:id="46066" w:author="Nery de Leiva" w:date="2023-02-07T09:40:00Z">
              <w:tcPr>
                <w:tcW w:w="1326" w:type="dxa"/>
                <w:shd w:val="clear" w:color="auto" w:fill="auto"/>
                <w:vAlign w:val="center"/>
              </w:tcPr>
            </w:tcPrChange>
          </w:tcPr>
          <w:p w:rsidR="00427BB0" w:rsidRPr="00427BB0" w:rsidRDefault="00427BB0">
            <w:pPr>
              <w:jc w:val="center"/>
              <w:rPr>
                <w:ins w:id="46067" w:author="Nery de Leiva" w:date="2023-02-07T09:13:00Z"/>
                <w:b/>
                <w:sz w:val="16"/>
                <w:szCs w:val="16"/>
                <w:rPrChange w:id="46068" w:author="Nery de Leiva" w:date="2023-02-07T09:16:00Z">
                  <w:rPr>
                    <w:ins w:id="46069" w:author="Nery de Leiva" w:date="2023-02-07T09:13:00Z"/>
                    <w:b/>
                    <w:sz w:val="18"/>
                    <w:szCs w:val="18"/>
                  </w:rPr>
                </w:rPrChange>
              </w:rPr>
              <w:pPrChange w:id="46070" w:author="Nery de Leiva" w:date="2023-02-07T09:39:00Z">
                <w:pPr>
                  <w:framePr w:hSpace="141" w:wrap="around" w:vAnchor="text" w:hAnchor="margin" w:xAlign="right" w:y="178"/>
                  <w:spacing w:line="360" w:lineRule="auto"/>
                  <w:jc w:val="center"/>
                </w:pPr>
              </w:pPrChange>
            </w:pPr>
            <w:ins w:id="46071" w:author="Nery de Leiva" w:date="2023-02-07T09:13:00Z">
              <w:r w:rsidRPr="00427BB0">
                <w:rPr>
                  <w:b/>
                  <w:sz w:val="16"/>
                  <w:szCs w:val="16"/>
                  <w:rPrChange w:id="46072" w:author="Nery de Leiva" w:date="2023-02-07T09:16:00Z">
                    <w:rPr>
                      <w:b/>
                      <w:sz w:val="18"/>
                      <w:szCs w:val="18"/>
                    </w:rPr>
                  </w:rPrChange>
                </w:rPr>
                <w:t>1,366,338.00</w:t>
              </w:r>
            </w:ins>
          </w:p>
        </w:tc>
        <w:tc>
          <w:tcPr>
            <w:tcW w:w="1326" w:type="dxa"/>
            <w:shd w:val="clear" w:color="auto" w:fill="auto"/>
            <w:vAlign w:val="center"/>
            <w:tcPrChange w:id="46073" w:author="Nery de Leiva" w:date="2023-02-07T09:40:00Z">
              <w:tcPr>
                <w:tcW w:w="1326" w:type="dxa"/>
                <w:shd w:val="clear" w:color="auto" w:fill="auto"/>
                <w:vAlign w:val="center"/>
              </w:tcPr>
            </w:tcPrChange>
          </w:tcPr>
          <w:p w:rsidR="00427BB0" w:rsidRPr="00427BB0" w:rsidRDefault="00427BB0">
            <w:pPr>
              <w:jc w:val="center"/>
              <w:rPr>
                <w:ins w:id="46074" w:author="Nery de Leiva" w:date="2023-02-07T09:13:00Z"/>
                <w:sz w:val="16"/>
                <w:szCs w:val="16"/>
                <w:rPrChange w:id="46075" w:author="Nery de Leiva" w:date="2023-02-07T09:16:00Z">
                  <w:rPr>
                    <w:ins w:id="46076" w:author="Nery de Leiva" w:date="2023-02-07T09:13:00Z"/>
                    <w:sz w:val="18"/>
                    <w:szCs w:val="18"/>
                  </w:rPr>
                </w:rPrChange>
              </w:rPr>
              <w:pPrChange w:id="46077"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Change w:id="46078" w:author="Nery de Leiva" w:date="2023-02-07T09:40:00Z">
              <w:tcPr>
                <w:tcW w:w="1326" w:type="dxa"/>
                <w:shd w:val="clear" w:color="auto" w:fill="auto"/>
                <w:vAlign w:val="center"/>
              </w:tcPr>
            </w:tcPrChange>
          </w:tcPr>
          <w:p w:rsidR="00427BB0" w:rsidRPr="00427BB0" w:rsidRDefault="00427BB0">
            <w:pPr>
              <w:jc w:val="center"/>
              <w:rPr>
                <w:ins w:id="46079" w:author="Nery de Leiva" w:date="2023-02-07T09:13:00Z"/>
                <w:sz w:val="16"/>
                <w:szCs w:val="16"/>
                <w:rPrChange w:id="46080" w:author="Nery de Leiva" w:date="2023-02-07T09:16:00Z">
                  <w:rPr>
                    <w:ins w:id="46081" w:author="Nery de Leiva" w:date="2023-02-07T09:13:00Z"/>
                    <w:sz w:val="18"/>
                    <w:szCs w:val="18"/>
                  </w:rPr>
                </w:rPrChange>
              </w:rPr>
              <w:pPrChange w:id="46082"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Change w:id="46083" w:author="Nery de Leiva" w:date="2023-02-07T09:40:00Z">
              <w:tcPr>
                <w:tcW w:w="1326" w:type="dxa"/>
                <w:gridSpan w:val="3"/>
                <w:shd w:val="clear" w:color="auto" w:fill="auto"/>
                <w:vAlign w:val="center"/>
              </w:tcPr>
            </w:tcPrChange>
          </w:tcPr>
          <w:p w:rsidR="00427BB0" w:rsidRPr="00427BB0" w:rsidRDefault="00427BB0">
            <w:pPr>
              <w:jc w:val="center"/>
              <w:rPr>
                <w:ins w:id="46084" w:author="Nery de Leiva" w:date="2023-02-07T09:13:00Z"/>
                <w:sz w:val="16"/>
                <w:szCs w:val="16"/>
                <w:rPrChange w:id="46085" w:author="Nery de Leiva" w:date="2023-02-07T09:16:00Z">
                  <w:rPr>
                    <w:ins w:id="46086" w:author="Nery de Leiva" w:date="2023-02-07T09:13:00Z"/>
                    <w:sz w:val="18"/>
                    <w:szCs w:val="18"/>
                  </w:rPr>
                </w:rPrChange>
              </w:rPr>
              <w:pPrChange w:id="46087" w:author="Nery de Leiva" w:date="2023-02-07T09:39:00Z">
                <w:pPr>
                  <w:framePr w:hSpace="141" w:wrap="around" w:vAnchor="text" w:hAnchor="margin" w:xAlign="right" w:y="178"/>
                  <w:spacing w:line="360" w:lineRule="auto"/>
                  <w:jc w:val="center"/>
                </w:pPr>
              </w:pPrChange>
            </w:pPr>
          </w:p>
        </w:tc>
        <w:tc>
          <w:tcPr>
            <w:tcW w:w="1326" w:type="dxa"/>
            <w:shd w:val="clear" w:color="auto" w:fill="auto"/>
            <w:vAlign w:val="center"/>
            <w:tcPrChange w:id="46088" w:author="Nery de Leiva" w:date="2023-02-07T09:40:00Z">
              <w:tcPr>
                <w:tcW w:w="1326" w:type="dxa"/>
                <w:shd w:val="clear" w:color="auto" w:fill="auto"/>
                <w:vAlign w:val="center"/>
              </w:tcPr>
            </w:tcPrChange>
          </w:tcPr>
          <w:p w:rsidR="00427BB0" w:rsidRPr="00427BB0" w:rsidRDefault="00427BB0">
            <w:pPr>
              <w:jc w:val="center"/>
              <w:rPr>
                <w:ins w:id="46089" w:author="Nery de Leiva" w:date="2023-02-07T09:13:00Z"/>
                <w:sz w:val="16"/>
                <w:szCs w:val="16"/>
                <w:rPrChange w:id="46090" w:author="Nery de Leiva" w:date="2023-02-07T09:16:00Z">
                  <w:rPr>
                    <w:ins w:id="46091" w:author="Nery de Leiva" w:date="2023-02-07T09:13:00Z"/>
                    <w:sz w:val="18"/>
                    <w:szCs w:val="18"/>
                  </w:rPr>
                </w:rPrChange>
              </w:rPr>
              <w:pPrChange w:id="46092" w:author="Nery de Leiva" w:date="2023-02-07T09:39:00Z">
                <w:pPr>
                  <w:framePr w:hSpace="141" w:wrap="around" w:vAnchor="text" w:hAnchor="margin" w:xAlign="right" w:y="178"/>
                  <w:spacing w:line="360" w:lineRule="auto"/>
                  <w:jc w:val="center"/>
                </w:pPr>
              </w:pPrChange>
            </w:pPr>
          </w:p>
        </w:tc>
      </w:tr>
    </w:tbl>
    <w:p w:rsidR="00427BB0" w:rsidRDefault="00427BB0">
      <w:pPr>
        <w:spacing w:after="0" w:line="240" w:lineRule="auto"/>
        <w:ind w:left="851"/>
        <w:jc w:val="both"/>
        <w:rPr>
          <w:ins w:id="46093" w:author="Nery de Leiva" w:date="2023-02-07T09:17:00Z"/>
          <w:lang w:val="es-ES"/>
        </w:rPr>
        <w:pPrChange w:id="46094" w:author="Nery de Leiva" w:date="2023-02-07T09:39:00Z">
          <w:pPr>
            <w:spacing w:line="240" w:lineRule="auto"/>
            <w:ind w:left="851"/>
            <w:jc w:val="both"/>
          </w:pPr>
        </w:pPrChange>
      </w:pPr>
    </w:p>
    <w:p w:rsidR="00427BB0" w:rsidRDefault="00427BB0" w:rsidP="00427BB0">
      <w:pPr>
        <w:spacing w:line="240" w:lineRule="auto"/>
        <w:ind w:left="851"/>
        <w:jc w:val="both"/>
        <w:rPr>
          <w:ins w:id="46095" w:author="Nery de Leiva" w:date="2023-02-07T09:17:00Z"/>
          <w:lang w:val="es-ES"/>
        </w:rPr>
      </w:pPr>
    </w:p>
    <w:p w:rsidR="00427BB0" w:rsidRDefault="00427BB0" w:rsidP="00427BB0">
      <w:pPr>
        <w:spacing w:line="240" w:lineRule="auto"/>
        <w:ind w:left="851"/>
        <w:jc w:val="both"/>
        <w:rPr>
          <w:ins w:id="46096" w:author="Nery de Leiva" w:date="2023-02-07T09:17:00Z"/>
          <w:lang w:val="es-ES"/>
        </w:rPr>
      </w:pPr>
    </w:p>
    <w:p w:rsidR="00427BB0" w:rsidRDefault="00427BB0" w:rsidP="00427BB0">
      <w:pPr>
        <w:spacing w:line="240" w:lineRule="auto"/>
        <w:ind w:left="851"/>
        <w:jc w:val="both"/>
        <w:rPr>
          <w:ins w:id="46097" w:author="Nery de Leiva" w:date="2023-02-07T09:17:00Z"/>
          <w:lang w:val="es-ES"/>
        </w:rPr>
      </w:pPr>
    </w:p>
    <w:p w:rsidR="00427BB0" w:rsidRDefault="00427BB0" w:rsidP="00427BB0">
      <w:pPr>
        <w:spacing w:line="240" w:lineRule="auto"/>
        <w:ind w:left="851"/>
        <w:jc w:val="both"/>
        <w:rPr>
          <w:ins w:id="46098" w:author="Nery de Leiva" w:date="2023-02-07T09:17:00Z"/>
          <w:lang w:val="es-ES"/>
        </w:rPr>
      </w:pPr>
    </w:p>
    <w:p w:rsidR="00427BB0" w:rsidRDefault="00427BB0" w:rsidP="00427BB0">
      <w:pPr>
        <w:spacing w:line="240" w:lineRule="auto"/>
        <w:ind w:left="851"/>
        <w:jc w:val="both"/>
        <w:rPr>
          <w:ins w:id="46099" w:author="Nery de Leiva" w:date="2023-02-07T09:17:00Z"/>
          <w:lang w:val="es-ES"/>
        </w:rPr>
      </w:pPr>
    </w:p>
    <w:p w:rsidR="004C1BAA" w:rsidRDefault="004C1BAA" w:rsidP="004C1BAA">
      <w:pPr>
        <w:spacing w:after="0" w:line="240" w:lineRule="auto"/>
        <w:ind w:right="17"/>
        <w:contextualSpacing/>
        <w:jc w:val="both"/>
        <w:rPr>
          <w:lang w:val="es-ES"/>
        </w:rPr>
      </w:pPr>
    </w:p>
    <w:p w:rsidR="00427BB0" w:rsidRDefault="00427BB0">
      <w:pPr>
        <w:spacing w:after="0" w:line="240" w:lineRule="auto"/>
        <w:ind w:left="1134" w:right="17"/>
        <w:contextualSpacing/>
        <w:jc w:val="both"/>
        <w:rPr>
          <w:ins w:id="46100" w:author="Nery de Leiva" w:date="2023-02-07T09:13:00Z"/>
        </w:rPr>
        <w:pPrChange w:id="46101" w:author="Nery de Leiva" w:date="2023-02-07T09:43:00Z">
          <w:pPr>
            <w:spacing w:line="360" w:lineRule="auto"/>
            <w:ind w:left="426" w:right="15"/>
            <w:contextualSpacing/>
            <w:jc w:val="both"/>
          </w:pPr>
        </w:pPrChange>
      </w:pPr>
      <w:ins w:id="46102" w:author="Nery de Leiva" w:date="2023-02-07T09:13:00Z">
        <w:r>
          <w:rPr>
            <w:lang w:val="es-ES"/>
          </w:rPr>
          <w:t>En acu</w:t>
        </w:r>
        <w:r w:rsidRPr="00381DB8">
          <w:rPr>
            <w:lang w:val="es-ES"/>
          </w:rPr>
          <w:t>erdo contenido en el Punto L, del Acta de Sesión</w:t>
        </w:r>
        <w:r>
          <w:rPr>
            <w:lang w:val="es-ES"/>
          </w:rPr>
          <w:t xml:space="preserve"> Ordinaria 34-2012, de fecha </w:t>
        </w:r>
        <w:r w:rsidR="00133088">
          <w:rPr>
            <w:lang w:val="es-ES"/>
          </w:rPr>
          <w:t>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ins>
      <w:r w:rsidR="004C1BAA">
        <w:rPr>
          <w:lang w:val="es-ES"/>
        </w:rPr>
        <w:t xml:space="preserve">--- </w:t>
      </w:r>
      <w:ins w:id="46103" w:author="Nery de Leiva" w:date="2023-02-07T09:13:00Z">
        <w:r w:rsidRPr="00381DB8">
          <w:rPr>
            <w:lang w:val="es-ES"/>
          </w:rPr>
          <w:t xml:space="preserve">-00000, con un área de </w:t>
        </w:r>
        <w:r w:rsidRPr="00381DB8">
          <w:t xml:space="preserve">540,410.04 M², que comprendió </w:t>
        </w:r>
      </w:ins>
      <w:r w:rsidR="004C1BAA">
        <w:t>---</w:t>
      </w:r>
      <w:ins w:id="46104" w:author="Nery de Leiva" w:date="2023-02-07T09:13:00Z">
        <w:r w:rsidRPr="00381DB8">
          <w:t xml:space="preserve"> lotes agrícolas (Polígono 1), </w:t>
        </w:r>
      </w:ins>
      <w:r w:rsidR="004C1BAA">
        <w:t>---</w:t>
      </w:r>
      <w:ins w:id="46105" w:author="Nery de Leiva" w:date="2023-02-07T09:13:00Z">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ins>
    </w:p>
    <w:p w:rsidR="00427BB0" w:rsidRDefault="00427BB0">
      <w:pPr>
        <w:spacing w:after="0" w:line="240" w:lineRule="auto"/>
        <w:ind w:left="426" w:right="17"/>
        <w:contextualSpacing/>
        <w:jc w:val="both"/>
        <w:rPr>
          <w:ins w:id="46106" w:author="Nery de Leiva" w:date="2023-02-07T09:13:00Z"/>
        </w:rPr>
        <w:pPrChange w:id="46107" w:author="Nery de Leiva" w:date="2023-02-07T09:43:00Z">
          <w:pPr>
            <w:spacing w:line="240" w:lineRule="auto"/>
            <w:ind w:left="426" w:right="15"/>
            <w:contextualSpacing/>
            <w:jc w:val="both"/>
          </w:pPr>
        </w:pPrChange>
      </w:pPr>
    </w:p>
    <w:p w:rsidR="00427BB0" w:rsidRDefault="00427BB0">
      <w:pPr>
        <w:spacing w:after="0" w:line="240" w:lineRule="auto"/>
        <w:ind w:left="1134" w:right="17"/>
        <w:contextualSpacing/>
        <w:jc w:val="both"/>
        <w:rPr>
          <w:ins w:id="46108" w:author="Nery de Leiva" w:date="2023-02-07T09:13:00Z"/>
        </w:rPr>
        <w:pPrChange w:id="46109" w:author="Nery de Leiva" w:date="2023-02-07T09:44:00Z">
          <w:pPr>
            <w:spacing w:line="360" w:lineRule="auto"/>
            <w:ind w:left="426" w:right="15"/>
            <w:contextualSpacing/>
            <w:jc w:val="both"/>
          </w:pPr>
        </w:pPrChange>
      </w:pPr>
      <w:ins w:id="46110" w:author="Nery de Leiva" w:date="2023-02-07T09:13:00Z">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ins>
      <w:r w:rsidR="006879AC">
        <w:rPr>
          <w:lang w:val="es-ES"/>
        </w:rPr>
        <w:t xml:space="preserve">--- </w:t>
      </w:r>
      <w:ins w:id="46111" w:author="Nery de Leiva" w:date="2023-02-07T09:13:00Z">
        <w:r w:rsidRPr="00381DB8">
          <w:rPr>
            <w:lang w:val="es-ES"/>
          </w:rPr>
          <w:t xml:space="preserve">-00000, con un área que fue remedida por lo que quedo con una extensión superficial de 8,504.68 Mts.²., que comprende </w:t>
        </w:r>
      </w:ins>
      <w:r w:rsidR="006879AC">
        <w:rPr>
          <w:lang w:val="es-ES"/>
        </w:rPr>
        <w:t>---</w:t>
      </w:r>
      <w:ins w:id="46112" w:author="Nery de Leiva" w:date="2023-02-07T09:13:00Z">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w:t>
        </w:r>
        <w:r w:rsidRPr="00381DB8">
          <w:lastRenderedPageBreak/>
          <w:t>escrituración de los inmuebles a los beneficiarios, por lo que no será necesario efectuar ninguna modificación.</w:t>
        </w:r>
      </w:ins>
    </w:p>
    <w:p w:rsidR="00427BB0" w:rsidRDefault="00427BB0" w:rsidP="00427BB0">
      <w:pPr>
        <w:spacing w:line="240" w:lineRule="auto"/>
        <w:ind w:left="426" w:right="299"/>
        <w:contextualSpacing/>
        <w:jc w:val="both"/>
        <w:rPr>
          <w:ins w:id="46113" w:author="Nery de Leiva" w:date="2023-02-07T09:13:00Z"/>
        </w:rPr>
      </w:pPr>
    </w:p>
    <w:p w:rsidR="00427BB0" w:rsidRDefault="00427BB0">
      <w:pPr>
        <w:spacing w:after="0" w:line="240" w:lineRule="auto"/>
        <w:ind w:left="1134" w:right="299"/>
        <w:contextualSpacing/>
        <w:jc w:val="both"/>
        <w:rPr>
          <w:ins w:id="46114" w:author="Nery de Leiva" w:date="2023-02-07T09:13:00Z"/>
        </w:rPr>
        <w:pPrChange w:id="46115" w:author="Nery de Leiva" w:date="2023-02-07T09:57:00Z">
          <w:pPr>
            <w:spacing w:line="360" w:lineRule="auto"/>
            <w:ind w:left="426" w:right="299"/>
            <w:contextualSpacing/>
            <w:jc w:val="both"/>
          </w:pPr>
        </w:pPrChange>
      </w:pPr>
      <w:ins w:id="46116" w:author="Nery de Leiva" w:date="2023-02-07T09:13:00Z">
        <w:r w:rsidRPr="00381DB8">
          <w:rPr>
            <w:b/>
          </w:rPr>
          <w:t>HACIENDA EL SINGUIL y PORCIÓN SANTA RITA:</w:t>
        </w:r>
        <w:r w:rsidRPr="00381DB8">
          <w:t xml:space="preserve"> </w:t>
        </w:r>
      </w:ins>
    </w:p>
    <w:p w:rsidR="00427BB0" w:rsidRDefault="00427BB0">
      <w:pPr>
        <w:spacing w:after="0" w:line="240" w:lineRule="auto"/>
        <w:ind w:left="1134" w:right="17"/>
        <w:contextualSpacing/>
        <w:jc w:val="both"/>
        <w:pPrChange w:id="46117" w:author="Nery de Leiva" w:date="2023-02-07T09:57:00Z">
          <w:pPr>
            <w:spacing w:line="360" w:lineRule="auto"/>
            <w:ind w:left="426" w:right="15"/>
            <w:contextualSpacing/>
            <w:jc w:val="both"/>
          </w:pPr>
        </w:pPrChange>
      </w:pPr>
      <w:ins w:id="46118" w:author="Nery de Leiva" w:date="2023-02-07T09:13:00Z">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ins>
    </w:p>
    <w:p w:rsidR="006879AC" w:rsidRDefault="006879AC" w:rsidP="006879AC">
      <w:pPr>
        <w:spacing w:after="0" w:line="240" w:lineRule="auto"/>
        <w:ind w:left="1134" w:right="17"/>
        <w:contextualSpacing/>
        <w:jc w:val="both"/>
        <w:rPr>
          <w:ins w:id="46119" w:author="Nery de Leiva" w:date="2023-02-07T09:13:00Z"/>
        </w:rPr>
      </w:pPr>
    </w:p>
    <w:tbl>
      <w:tblPr>
        <w:tblStyle w:val="Tablaconcuadrcula"/>
        <w:tblW w:w="7807" w:type="dxa"/>
        <w:tblInd w:w="1393" w:type="dxa"/>
        <w:tblLook w:val="04A0" w:firstRow="1" w:lastRow="0" w:firstColumn="1" w:lastColumn="0" w:noHBand="0" w:noVBand="1"/>
        <w:tblPrChange w:id="46120" w:author="Nery de Leiva" w:date="2023-02-07T09:31:00Z">
          <w:tblPr>
            <w:tblStyle w:val="Tablaconcuadrcula"/>
            <w:tblW w:w="7807" w:type="dxa"/>
            <w:jc w:val="center"/>
            <w:tblLook w:val="04A0" w:firstRow="1" w:lastRow="0" w:firstColumn="1" w:lastColumn="0" w:noHBand="0" w:noVBand="1"/>
          </w:tblPr>
        </w:tblPrChange>
      </w:tblPr>
      <w:tblGrid>
        <w:gridCol w:w="1056"/>
        <w:gridCol w:w="1375"/>
        <w:gridCol w:w="1193"/>
        <w:gridCol w:w="1022"/>
        <w:gridCol w:w="1025"/>
        <w:gridCol w:w="1255"/>
        <w:gridCol w:w="881"/>
        <w:tblGridChange w:id="46121">
          <w:tblGrid>
            <w:gridCol w:w="1056"/>
            <w:gridCol w:w="73"/>
            <w:gridCol w:w="264"/>
            <w:gridCol w:w="1038"/>
            <w:gridCol w:w="18"/>
            <w:gridCol w:w="404"/>
            <w:gridCol w:w="771"/>
            <w:gridCol w:w="200"/>
            <w:gridCol w:w="523"/>
            <w:gridCol w:w="299"/>
            <w:gridCol w:w="371"/>
            <w:gridCol w:w="654"/>
            <w:gridCol w:w="368"/>
            <w:gridCol w:w="887"/>
            <w:gridCol w:w="138"/>
            <w:gridCol w:w="743"/>
            <w:gridCol w:w="512"/>
            <w:gridCol w:w="881"/>
            <w:gridCol w:w="391"/>
          </w:tblGrid>
        </w:tblGridChange>
      </w:tblGrid>
      <w:tr w:rsidR="00133088" w:rsidRPr="00AE3422" w:rsidTr="00133088">
        <w:trPr>
          <w:trHeight w:val="660"/>
          <w:ins w:id="46122" w:author="Nery de Leiva" w:date="2023-02-07T09:13:00Z"/>
          <w:trPrChange w:id="46123" w:author="Nery de Leiva" w:date="2023-02-07T09:31:00Z">
            <w:trPr>
              <w:gridAfter w:val="0"/>
              <w:trHeight w:val="660"/>
              <w:jc w:val="center"/>
            </w:trPr>
          </w:trPrChange>
        </w:trPr>
        <w:tc>
          <w:tcPr>
            <w:tcW w:w="1056" w:type="dxa"/>
            <w:shd w:val="clear" w:color="auto" w:fill="auto"/>
            <w:vAlign w:val="center"/>
            <w:tcPrChange w:id="46124" w:author="Nery de Leiva" w:date="2023-02-07T09:31:00Z">
              <w:tcPr>
                <w:tcW w:w="919" w:type="dxa"/>
                <w:shd w:val="clear" w:color="auto" w:fill="DEEAF6" w:themeFill="accent1" w:themeFillTint="33"/>
                <w:vAlign w:val="center"/>
              </w:tcPr>
            </w:tcPrChange>
          </w:tcPr>
          <w:p w:rsidR="00427BB0" w:rsidRPr="00834E9B" w:rsidRDefault="00427BB0">
            <w:pPr>
              <w:jc w:val="center"/>
              <w:rPr>
                <w:ins w:id="46125" w:author="Nery de Leiva" w:date="2023-02-07T09:13:00Z"/>
                <w:rFonts w:ascii="Arial Narrow" w:hAnsi="Arial Narrow"/>
                <w:b/>
                <w:sz w:val="14"/>
                <w:szCs w:val="14"/>
                <w:rPrChange w:id="46126" w:author="Nery de Leiva" w:date="2023-02-07T09:56:00Z">
                  <w:rPr>
                    <w:ins w:id="46127" w:author="Nery de Leiva" w:date="2023-02-07T09:13:00Z"/>
                    <w:rFonts w:ascii="Arial Narrow" w:hAnsi="Arial Narrow"/>
                    <w:b/>
                    <w:sz w:val="16"/>
                    <w:szCs w:val="16"/>
                  </w:rPr>
                </w:rPrChange>
              </w:rPr>
              <w:pPrChange w:id="46128" w:author="Nery de Leiva" w:date="2023-02-07T09:31:00Z">
                <w:pPr>
                  <w:spacing w:line="360" w:lineRule="auto"/>
                  <w:jc w:val="center"/>
                </w:pPr>
              </w:pPrChange>
            </w:pPr>
            <w:ins w:id="46129" w:author="Nery de Leiva" w:date="2023-02-07T09:13:00Z">
              <w:r w:rsidRPr="00834E9B">
                <w:rPr>
                  <w:rFonts w:ascii="Arial Narrow" w:hAnsi="Arial Narrow"/>
                  <w:b/>
                  <w:sz w:val="14"/>
                  <w:szCs w:val="14"/>
                  <w:rPrChange w:id="46130" w:author="Nery de Leiva" w:date="2023-02-07T09:56:00Z">
                    <w:rPr>
                      <w:rFonts w:ascii="Arial Narrow" w:hAnsi="Arial Narrow"/>
                      <w:b/>
                      <w:sz w:val="16"/>
                      <w:szCs w:val="16"/>
                    </w:rPr>
                  </w:rPrChange>
                </w:rPr>
                <w:t>Origen</w:t>
              </w:r>
            </w:ins>
          </w:p>
        </w:tc>
        <w:tc>
          <w:tcPr>
            <w:tcW w:w="1375" w:type="dxa"/>
            <w:shd w:val="clear" w:color="auto" w:fill="auto"/>
            <w:vAlign w:val="center"/>
            <w:tcPrChange w:id="46131" w:author="Nery de Leiva" w:date="2023-02-07T09:31:00Z">
              <w:tcPr>
                <w:tcW w:w="1403" w:type="dxa"/>
                <w:gridSpan w:val="3"/>
                <w:shd w:val="clear" w:color="auto" w:fill="DEEAF6" w:themeFill="accent1" w:themeFillTint="33"/>
                <w:vAlign w:val="center"/>
              </w:tcPr>
            </w:tcPrChange>
          </w:tcPr>
          <w:p w:rsidR="00427BB0" w:rsidRPr="00834E9B" w:rsidRDefault="00427BB0">
            <w:pPr>
              <w:jc w:val="center"/>
              <w:rPr>
                <w:ins w:id="46132" w:author="Nery de Leiva" w:date="2023-02-07T09:13:00Z"/>
                <w:rFonts w:ascii="Arial Narrow" w:hAnsi="Arial Narrow"/>
                <w:b/>
                <w:sz w:val="14"/>
                <w:szCs w:val="14"/>
                <w:rPrChange w:id="46133" w:author="Nery de Leiva" w:date="2023-02-07T09:56:00Z">
                  <w:rPr>
                    <w:ins w:id="46134" w:author="Nery de Leiva" w:date="2023-02-07T09:13:00Z"/>
                    <w:rFonts w:ascii="Arial Narrow" w:hAnsi="Arial Narrow"/>
                    <w:b/>
                    <w:sz w:val="16"/>
                    <w:szCs w:val="16"/>
                  </w:rPr>
                </w:rPrChange>
              </w:rPr>
              <w:pPrChange w:id="46135" w:author="Nery de Leiva" w:date="2023-02-07T09:31:00Z">
                <w:pPr>
                  <w:spacing w:line="360" w:lineRule="auto"/>
                  <w:jc w:val="center"/>
                </w:pPr>
              </w:pPrChange>
            </w:pPr>
            <w:ins w:id="46136" w:author="Nery de Leiva" w:date="2023-02-07T09:13:00Z">
              <w:r w:rsidRPr="00834E9B">
                <w:rPr>
                  <w:rFonts w:ascii="Arial Narrow" w:hAnsi="Arial Narrow"/>
                  <w:b/>
                  <w:sz w:val="14"/>
                  <w:szCs w:val="14"/>
                  <w:rPrChange w:id="46137" w:author="Nery de Leiva" w:date="2023-02-07T09:56:00Z">
                    <w:rPr>
                      <w:rFonts w:ascii="Arial Narrow" w:hAnsi="Arial Narrow"/>
                      <w:b/>
                      <w:sz w:val="16"/>
                      <w:szCs w:val="16"/>
                    </w:rPr>
                  </w:rPrChange>
                </w:rPr>
                <w:t>Denominación</w:t>
              </w:r>
            </w:ins>
          </w:p>
        </w:tc>
        <w:tc>
          <w:tcPr>
            <w:tcW w:w="1193" w:type="dxa"/>
            <w:shd w:val="clear" w:color="auto" w:fill="auto"/>
            <w:vAlign w:val="center"/>
            <w:tcPrChange w:id="46138" w:author="Nery de Leiva" w:date="2023-02-07T09:31:00Z">
              <w:tcPr>
                <w:tcW w:w="1216" w:type="dxa"/>
                <w:gridSpan w:val="3"/>
                <w:shd w:val="clear" w:color="auto" w:fill="DEEAF6" w:themeFill="accent1" w:themeFillTint="33"/>
                <w:vAlign w:val="center"/>
              </w:tcPr>
            </w:tcPrChange>
          </w:tcPr>
          <w:p w:rsidR="00427BB0" w:rsidRPr="00834E9B" w:rsidRDefault="00427BB0">
            <w:pPr>
              <w:jc w:val="center"/>
              <w:rPr>
                <w:ins w:id="46139" w:author="Nery de Leiva" w:date="2023-02-07T09:13:00Z"/>
                <w:rFonts w:ascii="Arial Narrow" w:hAnsi="Arial Narrow"/>
                <w:b/>
                <w:sz w:val="14"/>
                <w:szCs w:val="14"/>
                <w:rPrChange w:id="46140" w:author="Nery de Leiva" w:date="2023-02-07T09:56:00Z">
                  <w:rPr>
                    <w:ins w:id="46141" w:author="Nery de Leiva" w:date="2023-02-07T09:13:00Z"/>
                    <w:rFonts w:ascii="Arial Narrow" w:hAnsi="Arial Narrow"/>
                    <w:b/>
                    <w:sz w:val="16"/>
                    <w:szCs w:val="16"/>
                  </w:rPr>
                </w:rPrChange>
              </w:rPr>
              <w:pPrChange w:id="46142" w:author="Nery de Leiva" w:date="2023-02-07T09:31:00Z">
                <w:pPr>
                  <w:spacing w:line="360" w:lineRule="auto"/>
                  <w:jc w:val="center"/>
                </w:pPr>
              </w:pPrChange>
            </w:pPr>
            <w:ins w:id="46143" w:author="Nery de Leiva" w:date="2023-02-07T09:13:00Z">
              <w:r w:rsidRPr="00834E9B">
                <w:rPr>
                  <w:rFonts w:ascii="Arial Narrow" w:hAnsi="Arial Narrow"/>
                  <w:b/>
                  <w:sz w:val="14"/>
                  <w:szCs w:val="14"/>
                  <w:rPrChange w:id="46144" w:author="Nery de Leiva" w:date="2023-02-07T09:56:00Z">
                    <w:rPr>
                      <w:rFonts w:ascii="Arial Narrow" w:hAnsi="Arial Narrow"/>
                      <w:b/>
                      <w:sz w:val="16"/>
                      <w:szCs w:val="16"/>
                    </w:rPr>
                  </w:rPrChange>
                </w:rPr>
                <w:t>Área m²</w:t>
              </w:r>
            </w:ins>
          </w:p>
        </w:tc>
        <w:tc>
          <w:tcPr>
            <w:tcW w:w="1022" w:type="dxa"/>
            <w:shd w:val="clear" w:color="auto" w:fill="auto"/>
            <w:vAlign w:val="center"/>
            <w:tcPrChange w:id="46145" w:author="Nery de Leiva" w:date="2023-02-07T09:31:00Z">
              <w:tcPr>
                <w:tcW w:w="1038" w:type="dxa"/>
                <w:gridSpan w:val="3"/>
                <w:shd w:val="clear" w:color="auto" w:fill="DEEAF6" w:themeFill="accent1" w:themeFillTint="33"/>
                <w:vAlign w:val="center"/>
              </w:tcPr>
            </w:tcPrChange>
          </w:tcPr>
          <w:p w:rsidR="00427BB0" w:rsidRPr="00834E9B" w:rsidRDefault="00427BB0">
            <w:pPr>
              <w:jc w:val="center"/>
              <w:rPr>
                <w:ins w:id="46146" w:author="Nery de Leiva" w:date="2023-02-07T09:13:00Z"/>
                <w:rFonts w:ascii="Arial Narrow" w:hAnsi="Arial Narrow"/>
                <w:b/>
                <w:sz w:val="14"/>
                <w:szCs w:val="14"/>
                <w:rPrChange w:id="46147" w:author="Nery de Leiva" w:date="2023-02-07T09:56:00Z">
                  <w:rPr>
                    <w:ins w:id="46148" w:author="Nery de Leiva" w:date="2023-02-07T09:13:00Z"/>
                    <w:rFonts w:ascii="Arial Narrow" w:hAnsi="Arial Narrow"/>
                    <w:b/>
                    <w:sz w:val="16"/>
                    <w:szCs w:val="16"/>
                  </w:rPr>
                </w:rPrChange>
              </w:rPr>
              <w:pPrChange w:id="46149" w:author="Nery de Leiva" w:date="2023-02-07T09:31:00Z">
                <w:pPr>
                  <w:spacing w:line="360" w:lineRule="auto"/>
                  <w:jc w:val="center"/>
                </w:pPr>
              </w:pPrChange>
            </w:pPr>
            <w:ins w:id="46150" w:author="Nery de Leiva" w:date="2023-02-07T09:13:00Z">
              <w:r w:rsidRPr="00834E9B">
                <w:rPr>
                  <w:rFonts w:ascii="Arial Narrow" w:hAnsi="Arial Narrow"/>
                  <w:b/>
                  <w:sz w:val="14"/>
                  <w:szCs w:val="14"/>
                  <w:rPrChange w:id="46151" w:author="Nery de Leiva" w:date="2023-02-07T09:56:00Z">
                    <w:rPr>
                      <w:rFonts w:ascii="Arial Narrow" w:hAnsi="Arial Narrow"/>
                      <w:b/>
                      <w:sz w:val="16"/>
                      <w:szCs w:val="16"/>
                    </w:rPr>
                  </w:rPrChange>
                </w:rPr>
                <w:t>Valor $</w:t>
              </w:r>
            </w:ins>
          </w:p>
        </w:tc>
        <w:tc>
          <w:tcPr>
            <w:tcW w:w="1025" w:type="dxa"/>
            <w:shd w:val="clear" w:color="auto" w:fill="auto"/>
            <w:vAlign w:val="center"/>
            <w:tcPrChange w:id="46152" w:author="Nery de Leiva" w:date="2023-02-07T09:31:00Z">
              <w:tcPr>
                <w:tcW w:w="1037" w:type="dxa"/>
                <w:gridSpan w:val="2"/>
                <w:shd w:val="clear" w:color="auto" w:fill="DEEAF6" w:themeFill="accent1" w:themeFillTint="33"/>
                <w:vAlign w:val="center"/>
              </w:tcPr>
            </w:tcPrChange>
          </w:tcPr>
          <w:p w:rsidR="00427BB0" w:rsidRPr="00834E9B" w:rsidRDefault="00427BB0">
            <w:pPr>
              <w:jc w:val="center"/>
              <w:rPr>
                <w:ins w:id="46153" w:author="Nery de Leiva" w:date="2023-02-07T09:13:00Z"/>
                <w:rFonts w:ascii="Arial Narrow" w:hAnsi="Arial Narrow"/>
                <w:b/>
                <w:sz w:val="14"/>
                <w:szCs w:val="14"/>
                <w:rPrChange w:id="46154" w:author="Nery de Leiva" w:date="2023-02-07T09:56:00Z">
                  <w:rPr>
                    <w:ins w:id="46155" w:author="Nery de Leiva" w:date="2023-02-07T09:13:00Z"/>
                    <w:rFonts w:ascii="Arial Narrow" w:hAnsi="Arial Narrow"/>
                    <w:b/>
                    <w:sz w:val="16"/>
                    <w:szCs w:val="16"/>
                  </w:rPr>
                </w:rPrChange>
              </w:rPr>
              <w:pPrChange w:id="46156" w:author="Nery de Leiva" w:date="2023-02-07T09:31:00Z">
                <w:pPr>
                  <w:spacing w:line="360" w:lineRule="auto"/>
                  <w:jc w:val="center"/>
                </w:pPr>
              </w:pPrChange>
            </w:pPr>
            <w:ins w:id="46157" w:author="Nery de Leiva" w:date="2023-02-07T09:13:00Z">
              <w:r w:rsidRPr="00834E9B">
                <w:rPr>
                  <w:rFonts w:ascii="Arial Narrow" w:hAnsi="Arial Narrow"/>
                  <w:b/>
                  <w:sz w:val="14"/>
                  <w:szCs w:val="14"/>
                  <w:rPrChange w:id="46158" w:author="Nery de Leiva" w:date="2023-02-07T09:56:00Z">
                    <w:rPr>
                      <w:rFonts w:ascii="Arial Narrow" w:hAnsi="Arial Narrow"/>
                      <w:b/>
                      <w:sz w:val="16"/>
                      <w:szCs w:val="16"/>
                    </w:rPr>
                  </w:rPrChange>
                </w:rPr>
                <w:t>Inscripción</w:t>
              </w:r>
            </w:ins>
          </w:p>
        </w:tc>
        <w:tc>
          <w:tcPr>
            <w:tcW w:w="1255" w:type="dxa"/>
            <w:shd w:val="clear" w:color="auto" w:fill="auto"/>
            <w:vAlign w:val="center"/>
            <w:tcPrChange w:id="46159" w:author="Nery de Leiva" w:date="2023-02-07T09:31:00Z">
              <w:tcPr>
                <w:tcW w:w="1300" w:type="dxa"/>
                <w:gridSpan w:val="2"/>
                <w:shd w:val="clear" w:color="auto" w:fill="DEEAF6" w:themeFill="accent1" w:themeFillTint="33"/>
                <w:vAlign w:val="center"/>
              </w:tcPr>
            </w:tcPrChange>
          </w:tcPr>
          <w:p w:rsidR="00427BB0" w:rsidRPr="00834E9B" w:rsidRDefault="00427BB0">
            <w:pPr>
              <w:jc w:val="center"/>
              <w:rPr>
                <w:ins w:id="46160" w:author="Nery de Leiva" w:date="2023-02-07T09:13:00Z"/>
                <w:rFonts w:ascii="Arial Narrow" w:hAnsi="Arial Narrow"/>
                <w:b/>
                <w:sz w:val="14"/>
                <w:szCs w:val="14"/>
                <w:rPrChange w:id="46161" w:author="Nery de Leiva" w:date="2023-02-07T09:56:00Z">
                  <w:rPr>
                    <w:ins w:id="46162" w:author="Nery de Leiva" w:date="2023-02-07T09:13:00Z"/>
                    <w:rFonts w:ascii="Arial Narrow" w:hAnsi="Arial Narrow"/>
                    <w:b/>
                    <w:sz w:val="16"/>
                    <w:szCs w:val="16"/>
                  </w:rPr>
                </w:rPrChange>
              </w:rPr>
              <w:pPrChange w:id="46163" w:author="Nery de Leiva" w:date="2023-02-07T09:31:00Z">
                <w:pPr>
                  <w:spacing w:line="360" w:lineRule="auto"/>
                  <w:jc w:val="center"/>
                </w:pPr>
              </w:pPrChange>
            </w:pPr>
            <w:ins w:id="46164" w:author="Nery de Leiva" w:date="2023-02-07T09:13:00Z">
              <w:r w:rsidRPr="00834E9B">
                <w:rPr>
                  <w:rFonts w:ascii="Arial Narrow" w:hAnsi="Arial Narrow"/>
                  <w:b/>
                  <w:sz w:val="14"/>
                  <w:szCs w:val="14"/>
                  <w:rPrChange w:id="46165" w:author="Nery de Leiva" w:date="2023-02-07T09:56:00Z">
                    <w:rPr>
                      <w:rFonts w:ascii="Arial Narrow" w:hAnsi="Arial Narrow"/>
                      <w:b/>
                      <w:sz w:val="16"/>
                      <w:szCs w:val="16"/>
                    </w:rPr>
                  </w:rPrChange>
                </w:rPr>
                <w:t xml:space="preserve">Traslado </w:t>
              </w:r>
              <w:proofErr w:type="spellStart"/>
              <w:r w:rsidRPr="00834E9B">
                <w:rPr>
                  <w:rFonts w:ascii="Arial Narrow" w:hAnsi="Arial Narrow"/>
                  <w:b/>
                  <w:sz w:val="14"/>
                  <w:szCs w:val="14"/>
                  <w:rPrChange w:id="46166" w:author="Nery de Leiva" w:date="2023-02-07T09:56:00Z">
                    <w:rPr>
                      <w:rFonts w:ascii="Arial Narrow" w:hAnsi="Arial Narrow"/>
                      <w:b/>
                      <w:sz w:val="16"/>
                      <w:szCs w:val="16"/>
                    </w:rPr>
                  </w:rPrChange>
                </w:rPr>
                <w:t>SIRyC</w:t>
              </w:r>
              <w:proofErr w:type="spellEnd"/>
            </w:ins>
          </w:p>
        </w:tc>
        <w:tc>
          <w:tcPr>
            <w:tcW w:w="881" w:type="dxa"/>
            <w:shd w:val="clear" w:color="auto" w:fill="auto"/>
            <w:vAlign w:val="center"/>
            <w:tcPrChange w:id="46167" w:author="Nery de Leiva" w:date="2023-02-07T09:31:00Z">
              <w:tcPr>
                <w:tcW w:w="892" w:type="dxa"/>
                <w:gridSpan w:val="2"/>
                <w:shd w:val="clear" w:color="auto" w:fill="DEEAF6" w:themeFill="accent1" w:themeFillTint="33"/>
                <w:vAlign w:val="center"/>
              </w:tcPr>
            </w:tcPrChange>
          </w:tcPr>
          <w:p w:rsidR="00427BB0" w:rsidRPr="00834E9B" w:rsidRDefault="00427BB0">
            <w:pPr>
              <w:jc w:val="center"/>
              <w:rPr>
                <w:ins w:id="46168" w:author="Nery de Leiva" w:date="2023-02-07T09:13:00Z"/>
                <w:rFonts w:ascii="Arial Narrow" w:hAnsi="Arial Narrow"/>
                <w:b/>
                <w:sz w:val="14"/>
                <w:szCs w:val="14"/>
                <w:rPrChange w:id="46169" w:author="Nery de Leiva" w:date="2023-02-07T09:56:00Z">
                  <w:rPr>
                    <w:ins w:id="46170" w:author="Nery de Leiva" w:date="2023-02-07T09:13:00Z"/>
                    <w:rFonts w:ascii="Arial Narrow" w:hAnsi="Arial Narrow"/>
                    <w:b/>
                    <w:sz w:val="16"/>
                    <w:szCs w:val="16"/>
                  </w:rPr>
                </w:rPrChange>
              </w:rPr>
              <w:pPrChange w:id="46171" w:author="Nery de Leiva" w:date="2023-02-07T09:31:00Z">
                <w:pPr>
                  <w:spacing w:line="360" w:lineRule="auto"/>
                  <w:jc w:val="center"/>
                </w:pPr>
              </w:pPrChange>
            </w:pPr>
            <w:ins w:id="46172" w:author="Nery de Leiva" w:date="2023-02-07T09:13:00Z">
              <w:r w:rsidRPr="00834E9B">
                <w:rPr>
                  <w:rFonts w:ascii="Arial Narrow" w:hAnsi="Arial Narrow"/>
                  <w:b/>
                  <w:sz w:val="14"/>
                  <w:szCs w:val="14"/>
                  <w:rPrChange w:id="46173" w:author="Nery de Leiva" w:date="2023-02-07T09:56:00Z">
                    <w:rPr>
                      <w:rFonts w:ascii="Arial Narrow" w:hAnsi="Arial Narrow"/>
                      <w:b/>
                      <w:sz w:val="16"/>
                      <w:szCs w:val="16"/>
                    </w:rPr>
                  </w:rPrChange>
                </w:rPr>
                <w:t>Factor Unitario $/m²</w:t>
              </w:r>
            </w:ins>
          </w:p>
        </w:tc>
      </w:tr>
      <w:tr w:rsidR="00133088" w:rsidRPr="00AE3422" w:rsidTr="00834E9B">
        <w:tblPrEx>
          <w:tblPrExChange w:id="46174" w:author="Nery de Leiva" w:date="2023-02-07T09:55:00Z">
            <w:tblPrEx>
              <w:jc w:val="left"/>
              <w:tblInd w:w="1393" w:type="dxa"/>
            </w:tblPrEx>
          </w:tblPrExChange>
        </w:tblPrEx>
        <w:trPr>
          <w:trHeight w:val="20"/>
          <w:ins w:id="46175" w:author="Nery de Leiva" w:date="2023-02-07T09:13:00Z"/>
          <w:trPrChange w:id="46176" w:author="Nery de Leiva" w:date="2023-02-07T09:55:00Z">
            <w:trPr>
              <w:gridBefore w:val="3"/>
              <w:gridAfter w:val="0"/>
              <w:trHeight w:val="200"/>
            </w:trPr>
          </w:trPrChange>
        </w:trPr>
        <w:tc>
          <w:tcPr>
            <w:tcW w:w="1056" w:type="dxa"/>
            <w:vMerge w:val="restart"/>
            <w:shd w:val="clear" w:color="auto" w:fill="auto"/>
            <w:vAlign w:val="center"/>
            <w:tcPrChange w:id="46177" w:author="Nery de Leiva" w:date="2023-02-07T09:55:00Z">
              <w:tcPr>
                <w:tcW w:w="1056" w:type="dxa"/>
                <w:gridSpan w:val="2"/>
                <w:vMerge w:val="restart"/>
                <w:vAlign w:val="center"/>
              </w:tcPr>
            </w:tcPrChange>
          </w:tcPr>
          <w:p w:rsidR="00427BB0" w:rsidRPr="00834E9B" w:rsidRDefault="00427BB0" w:rsidP="00866C39">
            <w:pPr>
              <w:spacing w:line="360" w:lineRule="auto"/>
              <w:jc w:val="center"/>
              <w:rPr>
                <w:ins w:id="46178" w:author="Nery de Leiva" w:date="2023-02-07T09:13:00Z"/>
                <w:rFonts w:ascii="Arial Narrow" w:hAnsi="Arial Narrow"/>
                <w:b/>
                <w:sz w:val="14"/>
                <w:szCs w:val="14"/>
                <w:rPrChange w:id="46179" w:author="Nery de Leiva" w:date="2023-02-07T09:56:00Z">
                  <w:rPr>
                    <w:ins w:id="46180" w:author="Nery de Leiva" w:date="2023-02-07T09:13:00Z"/>
                    <w:rFonts w:ascii="Arial Narrow" w:hAnsi="Arial Narrow"/>
                    <w:b/>
                    <w:sz w:val="16"/>
                    <w:szCs w:val="16"/>
                  </w:rPr>
                </w:rPrChange>
              </w:rPr>
            </w:pPr>
            <w:ins w:id="46181" w:author="Nery de Leiva" w:date="2023-02-07T09:13:00Z">
              <w:r w:rsidRPr="00834E9B">
                <w:rPr>
                  <w:rFonts w:ascii="Arial Narrow" w:hAnsi="Arial Narrow"/>
                  <w:b/>
                  <w:sz w:val="14"/>
                  <w:szCs w:val="14"/>
                  <w:rPrChange w:id="46182" w:author="Nery de Leiva" w:date="2023-02-07T09:56:00Z">
                    <w:rPr>
                      <w:rFonts w:ascii="Arial Narrow" w:hAnsi="Arial Narrow"/>
                      <w:b/>
                      <w:sz w:val="16"/>
                      <w:szCs w:val="16"/>
                    </w:rPr>
                  </w:rPrChange>
                </w:rPr>
                <w:t>Compraventa</w:t>
              </w:r>
            </w:ins>
          </w:p>
        </w:tc>
        <w:tc>
          <w:tcPr>
            <w:tcW w:w="1375" w:type="dxa"/>
            <w:shd w:val="clear" w:color="auto" w:fill="auto"/>
            <w:vAlign w:val="center"/>
            <w:tcPrChange w:id="46183" w:author="Nery de Leiva" w:date="2023-02-07T09:55:00Z">
              <w:tcPr>
                <w:tcW w:w="1375" w:type="dxa"/>
                <w:gridSpan w:val="3"/>
                <w:vAlign w:val="center"/>
              </w:tcPr>
            </w:tcPrChange>
          </w:tcPr>
          <w:p w:rsidR="00427BB0" w:rsidRPr="00834E9B" w:rsidRDefault="00427BB0">
            <w:pPr>
              <w:jc w:val="center"/>
              <w:rPr>
                <w:ins w:id="46184" w:author="Nery de Leiva" w:date="2023-02-07T09:13:00Z"/>
                <w:rFonts w:ascii="Arial Narrow" w:hAnsi="Arial Narrow"/>
                <w:b/>
                <w:sz w:val="14"/>
                <w:szCs w:val="14"/>
                <w:rPrChange w:id="46185" w:author="Nery de Leiva" w:date="2023-02-07T09:56:00Z">
                  <w:rPr>
                    <w:ins w:id="46186" w:author="Nery de Leiva" w:date="2023-02-07T09:13:00Z"/>
                    <w:rFonts w:ascii="Arial Narrow" w:hAnsi="Arial Narrow"/>
                    <w:b/>
                    <w:sz w:val="16"/>
                    <w:szCs w:val="16"/>
                  </w:rPr>
                </w:rPrChange>
              </w:rPr>
              <w:pPrChange w:id="46187" w:author="Nery de Leiva" w:date="2023-02-07T09:44:00Z">
                <w:pPr>
                  <w:spacing w:line="360" w:lineRule="auto"/>
                  <w:jc w:val="center"/>
                </w:pPr>
              </w:pPrChange>
            </w:pPr>
            <w:ins w:id="46188" w:author="Nery de Leiva" w:date="2023-02-07T09:13:00Z">
              <w:r w:rsidRPr="00834E9B">
                <w:rPr>
                  <w:rFonts w:ascii="Arial Narrow" w:hAnsi="Arial Narrow"/>
                  <w:b/>
                  <w:sz w:val="14"/>
                  <w:szCs w:val="14"/>
                  <w:rPrChange w:id="46189" w:author="Nery de Leiva" w:date="2023-02-07T09:56:00Z">
                    <w:rPr>
                      <w:rFonts w:ascii="Arial Narrow" w:hAnsi="Arial Narrow"/>
                      <w:b/>
                      <w:sz w:val="16"/>
                      <w:szCs w:val="16"/>
                    </w:rPr>
                  </w:rPrChange>
                </w:rPr>
                <w:t>Porción 1</w:t>
              </w:r>
            </w:ins>
          </w:p>
        </w:tc>
        <w:tc>
          <w:tcPr>
            <w:tcW w:w="1193" w:type="dxa"/>
            <w:shd w:val="clear" w:color="auto" w:fill="auto"/>
            <w:vAlign w:val="center"/>
            <w:tcPrChange w:id="46190" w:author="Nery de Leiva" w:date="2023-02-07T09:55:00Z">
              <w:tcPr>
                <w:tcW w:w="1193" w:type="dxa"/>
                <w:gridSpan w:val="3"/>
                <w:vAlign w:val="center"/>
              </w:tcPr>
            </w:tcPrChange>
          </w:tcPr>
          <w:p w:rsidR="00427BB0" w:rsidRPr="00834E9B" w:rsidRDefault="00427BB0">
            <w:pPr>
              <w:jc w:val="center"/>
              <w:rPr>
                <w:ins w:id="46191" w:author="Nery de Leiva" w:date="2023-02-07T09:13:00Z"/>
                <w:rFonts w:ascii="Arial Narrow" w:hAnsi="Arial Narrow"/>
                <w:b/>
                <w:sz w:val="14"/>
                <w:szCs w:val="14"/>
                <w:rPrChange w:id="46192" w:author="Nery de Leiva" w:date="2023-02-07T09:56:00Z">
                  <w:rPr>
                    <w:ins w:id="46193" w:author="Nery de Leiva" w:date="2023-02-07T09:13:00Z"/>
                    <w:rFonts w:ascii="Arial Narrow" w:hAnsi="Arial Narrow"/>
                    <w:b/>
                    <w:sz w:val="16"/>
                    <w:szCs w:val="16"/>
                  </w:rPr>
                </w:rPrChange>
              </w:rPr>
              <w:pPrChange w:id="46194" w:author="Nery de Leiva" w:date="2023-02-07T09:44:00Z">
                <w:pPr>
                  <w:spacing w:line="360" w:lineRule="auto"/>
                  <w:jc w:val="center"/>
                </w:pPr>
              </w:pPrChange>
            </w:pPr>
            <w:ins w:id="46195" w:author="Nery de Leiva" w:date="2023-02-07T09:13:00Z">
              <w:r w:rsidRPr="00834E9B">
                <w:rPr>
                  <w:rFonts w:ascii="Arial Narrow" w:hAnsi="Arial Narrow"/>
                  <w:b/>
                  <w:sz w:val="14"/>
                  <w:szCs w:val="14"/>
                  <w:rPrChange w:id="46196" w:author="Nery de Leiva" w:date="2023-02-07T09:56:00Z">
                    <w:rPr>
                      <w:rFonts w:ascii="Arial Narrow" w:hAnsi="Arial Narrow"/>
                      <w:b/>
                      <w:sz w:val="16"/>
                      <w:szCs w:val="16"/>
                    </w:rPr>
                  </w:rPrChange>
                </w:rPr>
                <w:t>343,715.27</w:t>
              </w:r>
            </w:ins>
          </w:p>
        </w:tc>
        <w:tc>
          <w:tcPr>
            <w:tcW w:w="1022" w:type="dxa"/>
            <w:vMerge w:val="restart"/>
            <w:shd w:val="clear" w:color="auto" w:fill="auto"/>
            <w:vAlign w:val="center"/>
            <w:tcPrChange w:id="46197" w:author="Nery de Leiva" w:date="2023-02-07T09:55:00Z">
              <w:tcPr>
                <w:tcW w:w="1022" w:type="dxa"/>
                <w:gridSpan w:val="2"/>
                <w:vMerge w:val="restart"/>
                <w:vAlign w:val="center"/>
              </w:tcPr>
            </w:tcPrChange>
          </w:tcPr>
          <w:p w:rsidR="00427BB0" w:rsidRPr="00834E9B" w:rsidRDefault="00427BB0" w:rsidP="00866C39">
            <w:pPr>
              <w:spacing w:line="360" w:lineRule="auto"/>
              <w:jc w:val="center"/>
              <w:rPr>
                <w:ins w:id="46198" w:author="Nery de Leiva" w:date="2023-02-07T09:13:00Z"/>
                <w:rFonts w:ascii="Arial Narrow" w:hAnsi="Arial Narrow"/>
                <w:b/>
                <w:sz w:val="14"/>
                <w:szCs w:val="14"/>
                <w:rPrChange w:id="46199" w:author="Nery de Leiva" w:date="2023-02-07T09:56:00Z">
                  <w:rPr>
                    <w:ins w:id="46200" w:author="Nery de Leiva" w:date="2023-02-07T09:13:00Z"/>
                    <w:rFonts w:ascii="Arial Narrow" w:hAnsi="Arial Narrow"/>
                    <w:b/>
                    <w:sz w:val="16"/>
                    <w:szCs w:val="16"/>
                  </w:rPr>
                </w:rPrChange>
              </w:rPr>
            </w:pPr>
            <w:ins w:id="46201" w:author="Nery de Leiva" w:date="2023-02-07T09:13:00Z">
              <w:r w:rsidRPr="00834E9B">
                <w:rPr>
                  <w:rFonts w:ascii="Arial Narrow" w:hAnsi="Arial Narrow"/>
                  <w:b/>
                  <w:sz w:val="14"/>
                  <w:szCs w:val="14"/>
                  <w:rPrChange w:id="46202" w:author="Nery de Leiva" w:date="2023-02-07T09:56:00Z">
                    <w:rPr>
                      <w:rFonts w:ascii="Arial Narrow" w:hAnsi="Arial Narrow"/>
                      <w:b/>
                      <w:sz w:val="16"/>
                      <w:szCs w:val="16"/>
                    </w:rPr>
                  </w:rPrChange>
                </w:rPr>
                <w:t>369,809.56</w:t>
              </w:r>
            </w:ins>
          </w:p>
        </w:tc>
        <w:tc>
          <w:tcPr>
            <w:tcW w:w="1025" w:type="dxa"/>
            <w:vMerge w:val="restart"/>
            <w:shd w:val="clear" w:color="auto" w:fill="auto"/>
            <w:vAlign w:val="center"/>
            <w:tcPrChange w:id="46203" w:author="Nery de Leiva" w:date="2023-02-07T09:55:00Z">
              <w:tcPr>
                <w:tcW w:w="1025" w:type="dxa"/>
                <w:gridSpan w:val="2"/>
                <w:vMerge w:val="restart"/>
                <w:vAlign w:val="center"/>
              </w:tcPr>
            </w:tcPrChange>
          </w:tcPr>
          <w:p w:rsidR="00427BB0" w:rsidRPr="00834E9B" w:rsidRDefault="00427BB0">
            <w:pPr>
              <w:jc w:val="center"/>
              <w:rPr>
                <w:ins w:id="46204" w:author="Nery de Leiva" w:date="2023-02-07T09:13:00Z"/>
                <w:rFonts w:ascii="Arial Narrow" w:hAnsi="Arial Narrow"/>
                <w:b/>
                <w:sz w:val="14"/>
                <w:szCs w:val="14"/>
                <w:rPrChange w:id="46205" w:author="Nery de Leiva" w:date="2023-02-07T09:56:00Z">
                  <w:rPr>
                    <w:ins w:id="46206" w:author="Nery de Leiva" w:date="2023-02-07T09:13:00Z"/>
                    <w:rFonts w:ascii="Arial Narrow" w:hAnsi="Arial Narrow"/>
                    <w:b/>
                    <w:sz w:val="16"/>
                    <w:szCs w:val="16"/>
                  </w:rPr>
                </w:rPrChange>
              </w:rPr>
              <w:pPrChange w:id="46207" w:author="Nery de Leiva" w:date="2023-02-07T09:55:00Z">
                <w:pPr>
                  <w:spacing w:line="360" w:lineRule="auto"/>
                  <w:jc w:val="center"/>
                </w:pPr>
              </w:pPrChange>
            </w:pPr>
            <w:ins w:id="46208" w:author="Nery de Leiva" w:date="2023-02-07T09:13:00Z">
              <w:r w:rsidRPr="00834E9B">
                <w:rPr>
                  <w:rFonts w:ascii="Arial Narrow" w:hAnsi="Arial Narrow"/>
                  <w:b/>
                  <w:sz w:val="14"/>
                  <w:szCs w:val="14"/>
                  <w:rPrChange w:id="46209" w:author="Nery de Leiva" w:date="2023-02-07T09:56:00Z">
                    <w:rPr>
                      <w:rFonts w:ascii="Arial Narrow" w:hAnsi="Arial Narrow"/>
                      <w:b/>
                      <w:sz w:val="16"/>
                      <w:szCs w:val="16"/>
                    </w:rPr>
                  </w:rPrChange>
                </w:rPr>
                <w:t>62 Libro 2610</w:t>
              </w:r>
            </w:ins>
          </w:p>
        </w:tc>
        <w:tc>
          <w:tcPr>
            <w:tcW w:w="1255" w:type="dxa"/>
            <w:shd w:val="clear" w:color="auto" w:fill="auto"/>
            <w:vAlign w:val="center"/>
            <w:tcPrChange w:id="46210" w:author="Nery de Leiva" w:date="2023-02-07T09:55:00Z">
              <w:tcPr>
                <w:tcW w:w="1255" w:type="dxa"/>
                <w:gridSpan w:val="2"/>
                <w:vAlign w:val="center"/>
              </w:tcPr>
            </w:tcPrChange>
          </w:tcPr>
          <w:p w:rsidR="00427BB0" w:rsidRPr="00834E9B" w:rsidRDefault="006879AC" w:rsidP="00866C39">
            <w:pPr>
              <w:spacing w:line="360" w:lineRule="auto"/>
              <w:jc w:val="center"/>
              <w:rPr>
                <w:ins w:id="46211" w:author="Nery de Leiva" w:date="2023-02-07T09:13:00Z"/>
                <w:rFonts w:ascii="Arial Narrow" w:hAnsi="Arial Narrow"/>
                <w:b/>
                <w:sz w:val="14"/>
                <w:szCs w:val="14"/>
                <w:rPrChange w:id="46212" w:author="Nery de Leiva" w:date="2023-02-07T09:56:00Z">
                  <w:rPr>
                    <w:ins w:id="46213" w:author="Nery de Leiva" w:date="2023-02-07T09:13:00Z"/>
                    <w:rFonts w:ascii="Arial Narrow" w:hAnsi="Arial Narrow"/>
                    <w:b/>
                    <w:sz w:val="16"/>
                    <w:szCs w:val="16"/>
                  </w:rPr>
                </w:rPrChange>
              </w:rPr>
            </w:pPr>
            <w:r>
              <w:rPr>
                <w:rFonts w:ascii="Arial Narrow" w:hAnsi="Arial Narrow"/>
                <w:b/>
                <w:sz w:val="14"/>
                <w:szCs w:val="14"/>
              </w:rPr>
              <w:t xml:space="preserve">--- </w:t>
            </w:r>
            <w:ins w:id="46214" w:author="Nery de Leiva" w:date="2023-02-07T09:13:00Z">
              <w:r w:rsidR="00427BB0" w:rsidRPr="00834E9B">
                <w:rPr>
                  <w:rFonts w:ascii="Arial Narrow" w:hAnsi="Arial Narrow"/>
                  <w:b/>
                  <w:sz w:val="14"/>
                  <w:szCs w:val="14"/>
                  <w:rPrChange w:id="46215" w:author="Nery de Leiva" w:date="2023-02-07T09:56:00Z">
                    <w:rPr>
                      <w:rFonts w:ascii="Arial Narrow" w:hAnsi="Arial Narrow"/>
                      <w:b/>
                      <w:sz w:val="16"/>
                      <w:szCs w:val="16"/>
                    </w:rPr>
                  </w:rPrChange>
                </w:rPr>
                <w:t>-00000</w:t>
              </w:r>
            </w:ins>
          </w:p>
        </w:tc>
        <w:tc>
          <w:tcPr>
            <w:tcW w:w="881" w:type="dxa"/>
            <w:vMerge w:val="restart"/>
            <w:shd w:val="clear" w:color="auto" w:fill="auto"/>
            <w:vAlign w:val="center"/>
            <w:tcPrChange w:id="46216" w:author="Nery de Leiva" w:date="2023-02-07T09:55:00Z">
              <w:tcPr>
                <w:tcW w:w="881" w:type="dxa"/>
                <w:vMerge w:val="restart"/>
                <w:vAlign w:val="center"/>
              </w:tcPr>
            </w:tcPrChange>
          </w:tcPr>
          <w:p w:rsidR="00427BB0" w:rsidRPr="00834E9B" w:rsidRDefault="00427BB0" w:rsidP="00866C39">
            <w:pPr>
              <w:spacing w:line="360" w:lineRule="auto"/>
              <w:jc w:val="center"/>
              <w:rPr>
                <w:ins w:id="46217" w:author="Nery de Leiva" w:date="2023-02-07T09:13:00Z"/>
                <w:rFonts w:ascii="Arial Narrow" w:hAnsi="Arial Narrow"/>
                <w:b/>
                <w:sz w:val="14"/>
                <w:szCs w:val="14"/>
                <w:rPrChange w:id="46218" w:author="Nery de Leiva" w:date="2023-02-07T09:56:00Z">
                  <w:rPr>
                    <w:ins w:id="46219" w:author="Nery de Leiva" w:date="2023-02-07T09:13:00Z"/>
                    <w:rFonts w:ascii="Arial Narrow" w:hAnsi="Arial Narrow"/>
                    <w:b/>
                    <w:sz w:val="16"/>
                    <w:szCs w:val="16"/>
                  </w:rPr>
                </w:rPrChange>
              </w:rPr>
            </w:pPr>
            <w:ins w:id="46220" w:author="Nery de Leiva" w:date="2023-02-07T09:13:00Z">
              <w:r w:rsidRPr="00834E9B">
                <w:rPr>
                  <w:rFonts w:ascii="Arial Narrow" w:hAnsi="Arial Narrow"/>
                  <w:b/>
                  <w:sz w:val="14"/>
                  <w:szCs w:val="14"/>
                  <w:rPrChange w:id="46221" w:author="Nery de Leiva" w:date="2023-02-07T09:56:00Z">
                    <w:rPr>
                      <w:rFonts w:ascii="Arial Narrow" w:hAnsi="Arial Narrow"/>
                      <w:b/>
                      <w:sz w:val="16"/>
                      <w:szCs w:val="16"/>
                    </w:rPr>
                  </w:rPrChange>
                </w:rPr>
                <w:t>0.351323</w:t>
              </w:r>
            </w:ins>
          </w:p>
        </w:tc>
      </w:tr>
      <w:tr w:rsidR="00133088" w:rsidRPr="00AE3422" w:rsidTr="00834E9B">
        <w:tblPrEx>
          <w:tblPrExChange w:id="46222" w:author="Nery de Leiva" w:date="2023-02-07T09:55:00Z">
            <w:tblPrEx>
              <w:jc w:val="left"/>
              <w:tblInd w:w="1393" w:type="dxa"/>
            </w:tblPrEx>
          </w:tblPrExChange>
        </w:tblPrEx>
        <w:trPr>
          <w:trHeight w:val="20"/>
          <w:ins w:id="46223" w:author="Nery de Leiva" w:date="2023-02-07T09:13:00Z"/>
          <w:trPrChange w:id="46224" w:author="Nery de Leiva" w:date="2023-02-07T09:55:00Z">
            <w:trPr>
              <w:gridBefore w:val="3"/>
              <w:gridAfter w:val="0"/>
              <w:trHeight w:val="266"/>
            </w:trPr>
          </w:trPrChange>
        </w:trPr>
        <w:tc>
          <w:tcPr>
            <w:tcW w:w="1056" w:type="dxa"/>
            <w:vMerge/>
            <w:shd w:val="clear" w:color="auto" w:fill="auto"/>
            <w:vAlign w:val="center"/>
            <w:tcPrChange w:id="46225" w:author="Nery de Leiva" w:date="2023-02-07T09:55:00Z">
              <w:tcPr>
                <w:tcW w:w="1056" w:type="dxa"/>
                <w:gridSpan w:val="2"/>
                <w:vMerge/>
                <w:vAlign w:val="center"/>
              </w:tcPr>
            </w:tcPrChange>
          </w:tcPr>
          <w:p w:rsidR="00427BB0" w:rsidRPr="00834E9B" w:rsidRDefault="00427BB0" w:rsidP="00866C39">
            <w:pPr>
              <w:spacing w:line="360" w:lineRule="auto"/>
              <w:jc w:val="center"/>
              <w:rPr>
                <w:ins w:id="46226" w:author="Nery de Leiva" w:date="2023-02-07T09:13:00Z"/>
                <w:rFonts w:ascii="Arial Narrow" w:hAnsi="Arial Narrow"/>
                <w:b/>
                <w:sz w:val="14"/>
                <w:szCs w:val="14"/>
                <w:rPrChange w:id="46227" w:author="Nery de Leiva" w:date="2023-02-07T09:56:00Z">
                  <w:rPr>
                    <w:ins w:id="46228" w:author="Nery de Leiva" w:date="2023-02-07T09:13:00Z"/>
                    <w:rFonts w:ascii="Arial Narrow" w:hAnsi="Arial Narrow"/>
                    <w:b/>
                    <w:sz w:val="16"/>
                    <w:szCs w:val="16"/>
                  </w:rPr>
                </w:rPrChange>
              </w:rPr>
            </w:pPr>
          </w:p>
        </w:tc>
        <w:tc>
          <w:tcPr>
            <w:tcW w:w="1375" w:type="dxa"/>
            <w:shd w:val="clear" w:color="auto" w:fill="auto"/>
            <w:vAlign w:val="center"/>
            <w:tcPrChange w:id="46229" w:author="Nery de Leiva" w:date="2023-02-07T09:55:00Z">
              <w:tcPr>
                <w:tcW w:w="1375" w:type="dxa"/>
                <w:gridSpan w:val="3"/>
                <w:vAlign w:val="center"/>
              </w:tcPr>
            </w:tcPrChange>
          </w:tcPr>
          <w:p w:rsidR="00427BB0" w:rsidRPr="00834E9B" w:rsidRDefault="00427BB0">
            <w:pPr>
              <w:jc w:val="center"/>
              <w:rPr>
                <w:ins w:id="46230" w:author="Nery de Leiva" w:date="2023-02-07T09:13:00Z"/>
                <w:rFonts w:ascii="Arial Narrow" w:hAnsi="Arial Narrow"/>
                <w:b/>
                <w:sz w:val="14"/>
                <w:szCs w:val="14"/>
                <w:rPrChange w:id="46231" w:author="Nery de Leiva" w:date="2023-02-07T09:56:00Z">
                  <w:rPr>
                    <w:ins w:id="46232" w:author="Nery de Leiva" w:date="2023-02-07T09:13:00Z"/>
                    <w:rFonts w:ascii="Arial Narrow" w:hAnsi="Arial Narrow"/>
                    <w:b/>
                    <w:sz w:val="16"/>
                    <w:szCs w:val="16"/>
                  </w:rPr>
                </w:rPrChange>
              </w:rPr>
              <w:pPrChange w:id="46233" w:author="Nery de Leiva" w:date="2023-02-07T09:44:00Z">
                <w:pPr>
                  <w:spacing w:line="360" w:lineRule="auto"/>
                  <w:jc w:val="center"/>
                </w:pPr>
              </w:pPrChange>
            </w:pPr>
            <w:ins w:id="46234" w:author="Nery de Leiva" w:date="2023-02-07T09:13:00Z">
              <w:r w:rsidRPr="00834E9B">
                <w:rPr>
                  <w:rFonts w:ascii="Arial Narrow" w:hAnsi="Arial Narrow"/>
                  <w:b/>
                  <w:sz w:val="14"/>
                  <w:szCs w:val="14"/>
                  <w:rPrChange w:id="46235" w:author="Nery de Leiva" w:date="2023-02-07T09:56:00Z">
                    <w:rPr>
                      <w:rFonts w:ascii="Arial Narrow" w:hAnsi="Arial Narrow"/>
                      <w:b/>
                      <w:sz w:val="16"/>
                      <w:szCs w:val="16"/>
                    </w:rPr>
                  </w:rPrChange>
                </w:rPr>
                <w:t>Porción 2</w:t>
              </w:r>
            </w:ins>
          </w:p>
        </w:tc>
        <w:tc>
          <w:tcPr>
            <w:tcW w:w="1193" w:type="dxa"/>
            <w:shd w:val="clear" w:color="auto" w:fill="auto"/>
            <w:vAlign w:val="center"/>
            <w:tcPrChange w:id="46236" w:author="Nery de Leiva" w:date="2023-02-07T09:55:00Z">
              <w:tcPr>
                <w:tcW w:w="1193" w:type="dxa"/>
                <w:gridSpan w:val="3"/>
                <w:vAlign w:val="center"/>
              </w:tcPr>
            </w:tcPrChange>
          </w:tcPr>
          <w:p w:rsidR="00427BB0" w:rsidRPr="00834E9B" w:rsidRDefault="00427BB0">
            <w:pPr>
              <w:jc w:val="center"/>
              <w:rPr>
                <w:ins w:id="46237" w:author="Nery de Leiva" w:date="2023-02-07T09:13:00Z"/>
                <w:rFonts w:ascii="Arial Narrow" w:hAnsi="Arial Narrow"/>
                <w:b/>
                <w:sz w:val="14"/>
                <w:szCs w:val="14"/>
                <w:rPrChange w:id="46238" w:author="Nery de Leiva" w:date="2023-02-07T09:56:00Z">
                  <w:rPr>
                    <w:ins w:id="46239" w:author="Nery de Leiva" w:date="2023-02-07T09:13:00Z"/>
                    <w:rFonts w:ascii="Arial Narrow" w:hAnsi="Arial Narrow"/>
                    <w:b/>
                    <w:sz w:val="16"/>
                    <w:szCs w:val="16"/>
                  </w:rPr>
                </w:rPrChange>
              </w:rPr>
              <w:pPrChange w:id="46240" w:author="Nery de Leiva" w:date="2023-02-07T09:44:00Z">
                <w:pPr>
                  <w:spacing w:line="360" w:lineRule="auto"/>
                  <w:jc w:val="center"/>
                </w:pPr>
              </w:pPrChange>
            </w:pPr>
            <w:ins w:id="46241" w:author="Nery de Leiva" w:date="2023-02-07T09:13:00Z">
              <w:r w:rsidRPr="00834E9B">
                <w:rPr>
                  <w:rFonts w:ascii="Arial Narrow" w:hAnsi="Arial Narrow"/>
                  <w:b/>
                  <w:sz w:val="14"/>
                  <w:szCs w:val="14"/>
                  <w:rPrChange w:id="46242" w:author="Nery de Leiva" w:date="2023-02-07T09:56:00Z">
                    <w:rPr>
                      <w:rFonts w:ascii="Arial Narrow" w:hAnsi="Arial Narrow"/>
                      <w:b/>
                      <w:sz w:val="16"/>
                      <w:szCs w:val="16"/>
                    </w:rPr>
                  </w:rPrChange>
                </w:rPr>
                <w:t>250,262.14</w:t>
              </w:r>
            </w:ins>
          </w:p>
        </w:tc>
        <w:tc>
          <w:tcPr>
            <w:tcW w:w="1022" w:type="dxa"/>
            <w:vMerge/>
            <w:shd w:val="clear" w:color="auto" w:fill="auto"/>
            <w:vAlign w:val="center"/>
            <w:tcPrChange w:id="46243" w:author="Nery de Leiva" w:date="2023-02-07T09:55:00Z">
              <w:tcPr>
                <w:tcW w:w="1022" w:type="dxa"/>
                <w:gridSpan w:val="2"/>
                <w:vMerge/>
                <w:vAlign w:val="center"/>
              </w:tcPr>
            </w:tcPrChange>
          </w:tcPr>
          <w:p w:rsidR="00427BB0" w:rsidRPr="00834E9B" w:rsidRDefault="00427BB0" w:rsidP="00866C39">
            <w:pPr>
              <w:spacing w:line="360" w:lineRule="auto"/>
              <w:jc w:val="center"/>
              <w:rPr>
                <w:ins w:id="46244" w:author="Nery de Leiva" w:date="2023-02-07T09:13:00Z"/>
                <w:rFonts w:ascii="Arial Narrow" w:hAnsi="Arial Narrow"/>
                <w:b/>
                <w:sz w:val="14"/>
                <w:szCs w:val="14"/>
                <w:rPrChange w:id="46245" w:author="Nery de Leiva" w:date="2023-02-07T09:56:00Z">
                  <w:rPr>
                    <w:ins w:id="46246" w:author="Nery de Leiva" w:date="2023-02-07T09:13:00Z"/>
                    <w:rFonts w:ascii="Arial Narrow" w:hAnsi="Arial Narrow"/>
                    <w:b/>
                    <w:sz w:val="16"/>
                    <w:szCs w:val="16"/>
                  </w:rPr>
                </w:rPrChange>
              </w:rPr>
            </w:pPr>
          </w:p>
        </w:tc>
        <w:tc>
          <w:tcPr>
            <w:tcW w:w="1025" w:type="dxa"/>
            <w:vMerge/>
            <w:shd w:val="clear" w:color="auto" w:fill="auto"/>
            <w:vAlign w:val="center"/>
            <w:tcPrChange w:id="46247" w:author="Nery de Leiva" w:date="2023-02-07T09:55:00Z">
              <w:tcPr>
                <w:tcW w:w="1025" w:type="dxa"/>
                <w:gridSpan w:val="2"/>
                <w:vMerge/>
                <w:vAlign w:val="center"/>
              </w:tcPr>
            </w:tcPrChange>
          </w:tcPr>
          <w:p w:rsidR="00427BB0" w:rsidRPr="00834E9B" w:rsidRDefault="00427BB0" w:rsidP="00866C39">
            <w:pPr>
              <w:spacing w:line="360" w:lineRule="auto"/>
              <w:jc w:val="center"/>
              <w:rPr>
                <w:ins w:id="46248" w:author="Nery de Leiva" w:date="2023-02-07T09:13:00Z"/>
                <w:rFonts w:ascii="Arial Narrow" w:hAnsi="Arial Narrow"/>
                <w:b/>
                <w:sz w:val="14"/>
                <w:szCs w:val="14"/>
                <w:rPrChange w:id="46249" w:author="Nery de Leiva" w:date="2023-02-07T09:56:00Z">
                  <w:rPr>
                    <w:ins w:id="46250" w:author="Nery de Leiva" w:date="2023-02-07T09:13:00Z"/>
                    <w:rFonts w:ascii="Arial Narrow" w:hAnsi="Arial Narrow"/>
                    <w:b/>
                    <w:sz w:val="16"/>
                    <w:szCs w:val="16"/>
                  </w:rPr>
                </w:rPrChange>
              </w:rPr>
            </w:pPr>
          </w:p>
        </w:tc>
        <w:tc>
          <w:tcPr>
            <w:tcW w:w="1255" w:type="dxa"/>
            <w:shd w:val="clear" w:color="auto" w:fill="auto"/>
            <w:vAlign w:val="center"/>
            <w:tcPrChange w:id="46251" w:author="Nery de Leiva" w:date="2023-02-07T09:55:00Z">
              <w:tcPr>
                <w:tcW w:w="1255" w:type="dxa"/>
                <w:gridSpan w:val="2"/>
                <w:vAlign w:val="center"/>
              </w:tcPr>
            </w:tcPrChange>
          </w:tcPr>
          <w:p w:rsidR="00427BB0" w:rsidRPr="00834E9B" w:rsidRDefault="006879AC" w:rsidP="00866C39">
            <w:pPr>
              <w:spacing w:line="360" w:lineRule="auto"/>
              <w:jc w:val="center"/>
              <w:rPr>
                <w:ins w:id="46252" w:author="Nery de Leiva" w:date="2023-02-07T09:13:00Z"/>
                <w:rFonts w:ascii="Arial Narrow" w:hAnsi="Arial Narrow"/>
                <w:b/>
                <w:sz w:val="14"/>
                <w:szCs w:val="14"/>
                <w:rPrChange w:id="46253" w:author="Nery de Leiva" w:date="2023-02-07T09:56:00Z">
                  <w:rPr>
                    <w:ins w:id="46254" w:author="Nery de Leiva" w:date="2023-02-07T09:13:00Z"/>
                    <w:rFonts w:ascii="Arial Narrow" w:hAnsi="Arial Narrow"/>
                    <w:b/>
                    <w:sz w:val="16"/>
                    <w:szCs w:val="16"/>
                  </w:rPr>
                </w:rPrChange>
              </w:rPr>
            </w:pPr>
            <w:r>
              <w:rPr>
                <w:rFonts w:ascii="Arial Narrow" w:hAnsi="Arial Narrow"/>
                <w:b/>
                <w:sz w:val="14"/>
                <w:szCs w:val="14"/>
              </w:rPr>
              <w:t xml:space="preserve">--- </w:t>
            </w:r>
            <w:ins w:id="46255" w:author="Nery de Leiva" w:date="2023-02-07T09:13:00Z">
              <w:r w:rsidR="00427BB0" w:rsidRPr="00834E9B">
                <w:rPr>
                  <w:rFonts w:ascii="Arial Narrow" w:hAnsi="Arial Narrow"/>
                  <w:b/>
                  <w:sz w:val="14"/>
                  <w:szCs w:val="14"/>
                  <w:rPrChange w:id="46256" w:author="Nery de Leiva" w:date="2023-02-07T09:56:00Z">
                    <w:rPr>
                      <w:rFonts w:ascii="Arial Narrow" w:hAnsi="Arial Narrow"/>
                      <w:b/>
                      <w:sz w:val="16"/>
                      <w:szCs w:val="16"/>
                    </w:rPr>
                  </w:rPrChange>
                </w:rPr>
                <w:t>-00000</w:t>
              </w:r>
            </w:ins>
          </w:p>
        </w:tc>
        <w:tc>
          <w:tcPr>
            <w:tcW w:w="881" w:type="dxa"/>
            <w:vMerge/>
            <w:shd w:val="clear" w:color="auto" w:fill="auto"/>
            <w:vAlign w:val="center"/>
            <w:tcPrChange w:id="46257" w:author="Nery de Leiva" w:date="2023-02-07T09:55:00Z">
              <w:tcPr>
                <w:tcW w:w="881" w:type="dxa"/>
                <w:vMerge/>
                <w:vAlign w:val="center"/>
              </w:tcPr>
            </w:tcPrChange>
          </w:tcPr>
          <w:p w:rsidR="00427BB0" w:rsidRPr="00834E9B" w:rsidRDefault="00427BB0" w:rsidP="00866C39">
            <w:pPr>
              <w:spacing w:line="360" w:lineRule="auto"/>
              <w:jc w:val="center"/>
              <w:rPr>
                <w:ins w:id="46258" w:author="Nery de Leiva" w:date="2023-02-07T09:13:00Z"/>
                <w:rFonts w:ascii="Arial Narrow" w:hAnsi="Arial Narrow"/>
                <w:b/>
                <w:sz w:val="14"/>
                <w:szCs w:val="14"/>
                <w:rPrChange w:id="46259" w:author="Nery de Leiva" w:date="2023-02-07T09:56:00Z">
                  <w:rPr>
                    <w:ins w:id="46260" w:author="Nery de Leiva" w:date="2023-02-07T09:13:00Z"/>
                    <w:rFonts w:ascii="Arial Narrow" w:hAnsi="Arial Narrow"/>
                    <w:b/>
                    <w:sz w:val="16"/>
                    <w:szCs w:val="16"/>
                  </w:rPr>
                </w:rPrChange>
              </w:rPr>
            </w:pPr>
          </w:p>
        </w:tc>
      </w:tr>
      <w:tr w:rsidR="00133088" w:rsidRPr="00AE3422" w:rsidTr="00834E9B">
        <w:tblPrEx>
          <w:tblPrExChange w:id="46261" w:author="Nery de Leiva" w:date="2023-02-07T09:55:00Z">
            <w:tblPrEx>
              <w:jc w:val="left"/>
              <w:tblInd w:w="1393" w:type="dxa"/>
            </w:tblPrEx>
          </w:tblPrExChange>
        </w:tblPrEx>
        <w:trPr>
          <w:trHeight w:val="20"/>
          <w:ins w:id="46262" w:author="Nery de Leiva" w:date="2023-02-07T09:13:00Z"/>
          <w:trPrChange w:id="46263" w:author="Nery de Leiva" w:date="2023-02-07T09:55:00Z">
            <w:trPr>
              <w:gridBefore w:val="3"/>
              <w:gridAfter w:val="0"/>
              <w:trHeight w:val="266"/>
            </w:trPr>
          </w:trPrChange>
        </w:trPr>
        <w:tc>
          <w:tcPr>
            <w:tcW w:w="1056" w:type="dxa"/>
            <w:vMerge/>
            <w:shd w:val="clear" w:color="auto" w:fill="auto"/>
            <w:vAlign w:val="center"/>
            <w:tcPrChange w:id="46264" w:author="Nery de Leiva" w:date="2023-02-07T09:55:00Z">
              <w:tcPr>
                <w:tcW w:w="1056" w:type="dxa"/>
                <w:gridSpan w:val="2"/>
                <w:vMerge/>
                <w:vAlign w:val="center"/>
              </w:tcPr>
            </w:tcPrChange>
          </w:tcPr>
          <w:p w:rsidR="00427BB0" w:rsidRPr="00834E9B" w:rsidRDefault="00427BB0" w:rsidP="00866C39">
            <w:pPr>
              <w:spacing w:line="360" w:lineRule="auto"/>
              <w:jc w:val="center"/>
              <w:rPr>
                <w:ins w:id="46265" w:author="Nery de Leiva" w:date="2023-02-07T09:13:00Z"/>
                <w:rFonts w:ascii="Arial Narrow" w:hAnsi="Arial Narrow"/>
                <w:b/>
                <w:sz w:val="14"/>
                <w:szCs w:val="14"/>
                <w:rPrChange w:id="46266" w:author="Nery de Leiva" w:date="2023-02-07T09:56:00Z">
                  <w:rPr>
                    <w:ins w:id="46267" w:author="Nery de Leiva" w:date="2023-02-07T09:13:00Z"/>
                    <w:rFonts w:ascii="Arial Narrow" w:hAnsi="Arial Narrow"/>
                    <w:b/>
                    <w:sz w:val="16"/>
                    <w:szCs w:val="16"/>
                  </w:rPr>
                </w:rPrChange>
              </w:rPr>
            </w:pPr>
          </w:p>
        </w:tc>
        <w:tc>
          <w:tcPr>
            <w:tcW w:w="1375" w:type="dxa"/>
            <w:shd w:val="clear" w:color="auto" w:fill="auto"/>
            <w:vAlign w:val="center"/>
            <w:tcPrChange w:id="46268" w:author="Nery de Leiva" w:date="2023-02-07T09:55:00Z">
              <w:tcPr>
                <w:tcW w:w="1375" w:type="dxa"/>
                <w:gridSpan w:val="3"/>
                <w:vAlign w:val="center"/>
              </w:tcPr>
            </w:tcPrChange>
          </w:tcPr>
          <w:p w:rsidR="00427BB0" w:rsidRPr="00834E9B" w:rsidRDefault="00427BB0">
            <w:pPr>
              <w:jc w:val="center"/>
              <w:rPr>
                <w:ins w:id="46269" w:author="Nery de Leiva" w:date="2023-02-07T09:13:00Z"/>
                <w:rFonts w:ascii="Arial Narrow" w:hAnsi="Arial Narrow"/>
                <w:b/>
                <w:sz w:val="14"/>
                <w:szCs w:val="14"/>
                <w:rPrChange w:id="46270" w:author="Nery de Leiva" w:date="2023-02-07T09:56:00Z">
                  <w:rPr>
                    <w:ins w:id="46271" w:author="Nery de Leiva" w:date="2023-02-07T09:13:00Z"/>
                    <w:rFonts w:ascii="Arial Narrow" w:hAnsi="Arial Narrow"/>
                    <w:b/>
                    <w:sz w:val="16"/>
                    <w:szCs w:val="16"/>
                  </w:rPr>
                </w:rPrChange>
              </w:rPr>
              <w:pPrChange w:id="46272" w:author="Nery de Leiva" w:date="2023-02-07T09:44:00Z">
                <w:pPr>
                  <w:spacing w:line="360" w:lineRule="auto"/>
                  <w:jc w:val="center"/>
                </w:pPr>
              </w:pPrChange>
            </w:pPr>
            <w:ins w:id="46273" w:author="Nery de Leiva" w:date="2023-02-07T09:13:00Z">
              <w:r w:rsidRPr="00834E9B">
                <w:rPr>
                  <w:rFonts w:ascii="Arial Narrow" w:hAnsi="Arial Narrow"/>
                  <w:b/>
                  <w:sz w:val="14"/>
                  <w:szCs w:val="14"/>
                  <w:rPrChange w:id="46274" w:author="Nery de Leiva" w:date="2023-02-07T09:56:00Z">
                    <w:rPr>
                      <w:rFonts w:ascii="Arial Narrow" w:hAnsi="Arial Narrow"/>
                      <w:b/>
                      <w:sz w:val="16"/>
                      <w:szCs w:val="16"/>
                    </w:rPr>
                  </w:rPrChange>
                </w:rPr>
                <w:t>Porción 3</w:t>
              </w:r>
            </w:ins>
          </w:p>
        </w:tc>
        <w:tc>
          <w:tcPr>
            <w:tcW w:w="1193" w:type="dxa"/>
            <w:shd w:val="clear" w:color="auto" w:fill="auto"/>
            <w:vAlign w:val="center"/>
            <w:tcPrChange w:id="46275" w:author="Nery de Leiva" w:date="2023-02-07T09:55:00Z">
              <w:tcPr>
                <w:tcW w:w="1193" w:type="dxa"/>
                <w:gridSpan w:val="3"/>
                <w:vAlign w:val="center"/>
              </w:tcPr>
            </w:tcPrChange>
          </w:tcPr>
          <w:p w:rsidR="00427BB0" w:rsidRPr="00834E9B" w:rsidRDefault="00427BB0">
            <w:pPr>
              <w:jc w:val="center"/>
              <w:rPr>
                <w:ins w:id="46276" w:author="Nery de Leiva" w:date="2023-02-07T09:13:00Z"/>
                <w:rFonts w:ascii="Arial Narrow" w:hAnsi="Arial Narrow"/>
                <w:b/>
                <w:sz w:val="14"/>
                <w:szCs w:val="14"/>
                <w:rPrChange w:id="46277" w:author="Nery de Leiva" w:date="2023-02-07T09:56:00Z">
                  <w:rPr>
                    <w:ins w:id="46278" w:author="Nery de Leiva" w:date="2023-02-07T09:13:00Z"/>
                    <w:rFonts w:ascii="Arial Narrow" w:hAnsi="Arial Narrow"/>
                    <w:b/>
                    <w:sz w:val="16"/>
                    <w:szCs w:val="16"/>
                  </w:rPr>
                </w:rPrChange>
              </w:rPr>
              <w:pPrChange w:id="46279" w:author="Nery de Leiva" w:date="2023-02-07T09:44:00Z">
                <w:pPr>
                  <w:spacing w:line="360" w:lineRule="auto"/>
                  <w:jc w:val="center"/>
                </w:pPr>
              </w:pPrChange>
            </w:pPr>
            <w:ins w:id="46280" w:author="Nery de Leiva" w:date="2023-02-07T09:13:00Z">
              <w:r w:rsidRPr="00834E9B">
                <w:rPr>
                  <w:rFonts w:ascii="Arial Narrow" w:hAnsi="Arial Narrow"/>
                  <w:b/>
                  <w:sz w:val="14"/>
                  <w:szCs w:val="14"/>
                  <w:rPrChange w:id="46281" w:author="Nery de Leiva" w:date="2023-02-07T09:56:00Z">
                    <w:rPr>
                      <w:rFonts w:ascii="Arial Narrow" w:hAnsi="Arial Narrow"/>
                      <w:b/>
                      <w:sz w:val="16"/>
                      <w:szCs w:val="16"/>
                    </w:rPr>
                  </w:rPrChange>
                </w:rPr>
                <w:t>167,481.15</w:t>
              </w:r>
            </w:ins>
          </w:p>
        </w:tc>
        <w:tc>
          <w:tcPr>
            <w:tcW w:w="1022" w:type="dxa"/>
            <w:vMerge/>
            <w:shd w:val="clear" w:color="auto" w:fill="auto"/>
            <w:vAlign w:val="center"/>
            <w:tcPrChange w:id="46282" w:author="Nery de Leiva" w:date="2023-02-07T09:55:00Z">
              <w:tcPr>
                <w:tcW w:w="1022" w:type="dxa"/>
                <w:gridSpan w:val="2"/>
                <w:vMerge/>
                <w:vAlign w:val="center"/>
              </w:tcPr>
            </w:tcPrChange>
          </w:tcPr>
          <w:p w:rsidR="00427BB0" w:rsidRPr="00834E9B" w:rsidRDefault="00427BB0" w:rsidP="00866C39">
            <w:pPr>
              <w:spacing w:line="360" w:lineRule="auto"/>
              <w:jc w:val="center"/>
              <w:rPr>
                <w:ins w:id="46283" w:author="Nery de Leiva" w:date="2023-02-07T09:13:00Z"/>
                <w:rFonts w:ascii="Arial Narrow" w:hAnsi="Arial Narrow"/>
                <w:b/>
                <w:sz w:val="14"/>
                <w:szCs w:val="14"/>
                <w:rPrChange w:id="46284" w:author="Nery de Leiva" w:date="2023-02-07T09:56:00Z">
                  <w:rPr>
                    <w:ins w:id="46285" w:author="Nery de Leiva" w:date="2023-02-07T09:13:00Z"/>
                    <w:rFonts w:ascii="Arial Narrow" w:hAnsi="Arial Narrow"/>
                    <w:b/>
                    <w:sz w:val="16"/>
                    <w:szCs w:val="16"/>
                  </w:rPr>
                </w:rPrChange>
              </w:rPr>
            </w:pPr>
          </w:p>
        </w:tc>
        <w:tc>
          <w:tcPr>
            <w:tcW w:w="1025" w:type="dxa"/>
            <w:vMerge/>
            <w:shd w:val="clear" w:color="auto" w:fill="auto"/>
            <w:vAlign w:val="center"/>
            <w:tcPrChange w:id="46286" w:author="Nery de Leiva" w:date="2023-02-07T09:55:00Z">
              <w:tcPr>
                <w:tcW w:w="1025" w:type="dxa"/>
                <w:gridSpan w:val="2"/>
                <w:vMerge/>
                <w:vAlign w:val="center"/>
              </w:tcPr>
            </w:tcPrChange>
          </w:tcPr>
          <w:p w:rsidR="00427BB0" w:rsidRPr="00834E9B" w:rsidRDefault="00427BB0" w:rsidP="00866C39">
            <w:pPr>
              <w:spacing w:line="360" w:lineRule="auto"/>
              <w:jc w:val="center"/>
              <w:rPr>
                <w:ins w:id="46287" w:author="Nery de Leiva" w:date="2023-02-07T09:13:00Z"/>
                <w:rFonts w:ascii="Arial Narrow" w:hAnsi="Arial Narrow"/>
                <w:b/>
                <w:sz w:val="14"/>
                <w:szCs w:val="14"/>
                <w:rPrChange w:id="46288" w:author="Nery de Leiva" w:date="2023-02-07T09:56:00Z">
                  <w:rPr>
                    <w:ins w:id="46289" w:author="Nery de Leiva" w:date="2023-02-07T09:13:00Z"/>
                    <w:rFonts w:ascii="Arial Narrow" w:hAnsi="Arial Narrow"/>
                    <w:b/>
                    <w:sz w:val="16"/>
                    <w:szCs w:val="16"/>
                  </w:rPr>
                </w:rPrChange>
              </w:rPr>
            </w:pPr>
          </w:p>
        </w:tc>
        <w:tc>
          <w:tcPr>
            <w:tcW w:w="1255" w:type="dxa"/>
            <w:shd w:val="clear" w:color="auto" w:fill="auto"/>
            <w:vAlign w:val="center"/>
            <w:tcPrChange w:id="46290" w:author="Nery de Leiva" w:date="2023-02-07T09:55:00Z">
              <w:tcPr>
                <w:tcW w:w="1255" w:type="dxa"/>
                <w:gridSpan w:val="2"/>
                <w:vAlign w:val="center"/>
              </w:tcPr>
            </w:tcPrChange>
          </w:tcPr>
          <w:p w:rsidR="00427BB0" w:rsidRPr="00834E9B" w:rsidRDefault="006879AC" w:rsidP="00866C39">
            <w:pPr>
              <w:spacing w:line="360" w:lineRule="auto"/>
              <w:jc w:val="center"/>
              <w:rPr>
                <w:ins w:id="46291" w:author="Nery de Leiva" w:date="2023-02-07T09:13:00Z"/>
                <w:rFonts w:ascii="Arial Narrow" w:hAnsi="Arial Narrow"/>
                <w:b/>
                <w:sz w:val="14"/>
                <w:szCs w:val="14"/>
                <w:rPrChange w:id="46292" w:author="Nery de Leiva" w:date="2023-02-07T09:56:00Z">
                  <w:rPr>
                    <w:ins w:id="46293" w:author="Nery de Leiva" w:date="2023-02-07T09:13:00Z"/>
                    <w:rFonts w:ascii="Arial Narrow" w:hAnsi="Arial Narrow"/>
                    <w:b/>
                    <w:sz w:val="16"/>
                    <w:szCs w:val="16"/>
                  </w:rPr>
                </w:rPrChange>
              </w:rPr>
            </w:pPr>
            <w:r>
              <w:rPr>
                <w:rFonts w:ascii="Arial Narrow" w:hAnsi="Arial Narrow"/>
                <w:b/>
                <w:sz w:val="14"/>
                <w:szCs w:val="14"/>
              </w:rPr>
              <w:t xml:space="preserve">--- </w:t>
            </w:r>
            <w:ins w:id="46294" w:author="Nery de Leiva" w:date="2023-02-07T09:13:00Z">
              <w:r w:rsidR="00427BB0" w:rsidRPr="00834E9B">
                <w:rPr>
                  <w:rFonts w:ascii="Arial Narrow" w:hAnsi="Arial Narrow"/>
                  <w:b/>
                  <w:sz w:val="14"/>
                  <w:szCs w:val="14"/>
                  <w:rPrChange w:id="46295" w:author="Nery de Leiva" w:date="2023-02-07T09:56:00Z">
                    <w:rPr>
                      <w:rFonts w:ascii="Arial Narrow" w:hAnsi="Arial Narrow"/>
                      <w:b/>
                      <w:sz w:val="16"/>
                      <w:szCs w:val="16"/>
                    </w:rPr>
                  </w:rPrChange>
                </w:rPr>
                <w:t>-00000</w:t>
              </w:r>
            </w:ins>
          </w:p>
        </w:tc>
        <w:tc>
          <w:tcPr>
            <w:tcW w:w="881" w:type="dxa"/>
            <w:vMerge/>
            <w:shd w:val="clear" w:color="auto" w:fill="auto"/>
            <w:vAlign w:val="center"/>
            <w:tcPrChange w:id="46296" w:author="Nery de Leiva" w:date="2023-02-07T09:55:00Z">
              <w:tcPr>
                <w:tcW w:w="881" w:type="dxa"/>
                <w:vMerge/>
                <w:vAlign w:val="center"/>
              </w:tcPr>
            </w:tcPrChange>
          </w:tcPr>
          <w:p w:rsidR="00427BB0" w:rsidRPr="00834E9B" w:rsidRDefault="00427BB0" w:rsidP="00866C39">
            <w:pPr>
              <w:spacing w:line="360" w:lineRule="auto"/>
              <w:jc w:val="center"/>
              <w:rPr>
                <w:ins w:id="46297" w:author="Nery de Leiva" w:date="2023-02-07T09:13:00Z"/>
                <w:rFonts w:ascii="Arial Narrow" w:hAnsi="Arial Narrow"/>
                <w:b/>
                <w:sz w:val="14"/>
                <w:szCs w:val="14"/>
                <w:rPrChange w:id="46298" w:author="Nery de Leiva" w:date="2023-02-07T09:56:00Z">
                  <w:rPr>
                    <w:ins w:id="46299" w:author="Nery de Leiva" w:date="2023-02-07T09:13:00Z"/>
                    <w:rFonts w:ascii="Arial Narrow" w:hAnsi="Arial Narrow"/>
                    <w:b/>
                    <w:sz w:val="16"/>
                    <w:szCs w:val="16"/>
                  </w:rPr>
                </w:rPrChange>
              </w:rPr>
            </w:pPr>
          </w:p>
        </w:tc>
      </w:tr>
      <w:tr w:rsidR="00133088" w:rsidRPr="00AE3422" w:rsidTr="00834E9B">
        <w:tblPrEx>
          <w:tblPrExChange w:id="46300" w:author="Nery de Leiva" w:date="2023-02-07T09:55:00Z">
            <w:tblPrEx>
              <w:jc w:val="left"/>
              <w:tblInd w:w="1393" w:type="dxa"/>
            </w:tblPrEx>
          </w:tblPrExChange>
        </w:tblPrEx>
        <w:trPr>
          <w:trHeight w:val="20"/>
          <w:ins w:id="46301" w:author="Nery de Leiva" w:date="2023-02-07T09:13:00Z"/>
          <w:trPrChange w:id="46302" w:author="Nery de Leiva" w:date="2023-02-07T09:55:00Z">
            <w:trPr>
              <w:gridBefore w:val="3"/>
              <w:gridAfter w:val="0"/>
              <w:trHeight w:val="266"/>
            </w:trPr>
          </w:trPrChange>
        </w:trPr>
        <w:tc>
          <w:tcPr>
            <w:tcW w:w="1056" w:type="dxa"/>
            <w:vMerge/>
            <w:shd w:val="clear" w:color="auto" w:fill="auto"/>
            <w:vAlign w:val="center"/>
            <w:tcPrChange w:id="46303" w:author="Nery de Leiva" w:date="2023-02-07T09:55:00Z">
              <w:tcPr>
                <w:tcW w:w="1056" w:type="dxa"/>
                <w:gridSpan w:val="2"/>
                <w:vMerge/>
                <w:vAlign w:val="center"/>
              </w:tcPr>
            </w:tcPrChange>
          </w:tcPr>
          <w:p w:rsidR="00427BB0" w:rsidRPr="00834E9B" w:rsidRDefault="00427BB0" w:rsidP="00866C39">
            <w:pPr>
              <w:spacing w:line="360" w:lineRule="auto"/>
              <w:jc w:val="center"/>
              <w:rPr>
                <w:ins w:id="46304" w:author="Nery de Leiva" w:date="2023-02-07T09:13:00Z"/>
                <w:rFonts w:ascii="Arial Narrow" w:hAnsi="Arial Narrow"/>
                <w:b/>
                <w:sz w:val="14"/>
                <w:szCs w:val="14"/>
                <w:rPrChange w:id="46305" w:author="Nery de Leiva" w:date="2023-02-07T09:56:00Z">
                  <w:rPr>
                    <w:ins w:id="46306" w:author="Nery de Leiva" w:date="2023-02-07T09:13:00Z"/>
                    <w:rFonts w:ascii="Arial Narrow" w:hAnsi="Arial Narrow"/>
                    <w:b/>
                    <w:sz w:val="16"/>
                    <w:szCs w:val="16"/>
                  </w:rPr>
                </w:rPrChange>
              </w:rPr>
            </w:pPr>
          </w:p>
        </w:tc>
        <w:tc>
          <w:tcPr>
            <w:tcW w:w="1375" w:type="dxa"/>
            <w:shd w:val="clear" w:color="auto" w:fill="auto"/>
            <w:vAlign w:val="center"/>
            <w:tcPrChange w:id="46307" w:author="Nery de Leiva" w:date="2023-02-07T09:55:00Z">
              <w:tcPr>
                <w:tcW w:w="1375" w:type="dxa"/>
                <w:gridSpan w:val="3"/>
                <w:vAlign w:val="center"/>
              </w:tcPr>
            </w:tcPrChange>
          </w:tcPr>
          <w:p w:rsidR="00427BB0" w:rsidRPr="00834E9B" w:rsidRDefault="00427BB0">
            <w:pPr>
              <w:jc w:val="center"/>
              <w:rPr>
                <w:ins w:id="46308" w:author="Nery de Leiva" w:date="2023-02-07T09:13:00Z"/>
                <w:rFonts w:ascii="Arial Narrow" w:hAnsi="Arial Narrow"/>
                <w:b/>
                <w:sz w:val="14"/>
                <w:szCs w:val="14"/>
                <w:rPrChange w:id="46309" w:author="Nery de Leiva" w:date="2023-02-07T09:56:00Z">
                  <w:rPr>
                    <w:ins w:id="46310" w:author="Nery de Leiva" w:date="2023-02-07T09:13:00Z"/>
                    <w:rFonts w:ascii="Arial Narrow" w:hAnsi="Arial Narrow"/>
                    <w:b/>
                    <w:sz w:val="16"/>
                    <w:szCs w:val="16"/>
                  </w:rPr>
                </w:rPrChange>
              </w:rPr>
              <w:pPrChange w:id="46311" w:author="Nery de Leiva" w:date="2023-02-07T09:44:00Z">
                <w:pPr>
                  <w:spacing w:line="360" w:lineRule="auto"/>
                  <w:jc w:val="center"/>
                </w:pPr>
              </w:pPrChange>
            </w:pPr>
            <w:ins w:id="46312" w:author="Nery de Leiva" w:date="2023-02-07T09:13:00Z">
              <w:r w:rsidRPr="00834E9B">
                <w:rPr>
                  <w:rFonts w:ascii="Arial Narrow" w:hAnsi="Arial Narrow"/>
                  <w:b/>
                  <w:sz w:val="14"/>
                  <w:szCs w:val="14"/>
                  <w:rPrChange w:id="46313" w:author="Nery de Leiva" w:date="2023-02-07T09:56:00Z">
                    <w:rPr>
                      <w:rFonts w:ascii="Arial Narrow" w:hAnsi="Arial Narrow"/>
                      <w:b/>
                      <w:sz w:val="16"/>
                      <w:szCs w:val="16"/>
                    </w:rPr>
                  </w:rPrChange>
                </w:rPr>
                <w:t>Porción 4</w:t>
              </w:r>
            </w:ins>
          </w:p>
        </w:tc>
        <w:tc>
          <w:tcPr>
            <w:tcW w:w="1193" w:type="dxa"/>
            <w:shd w:val="clear" w:color="auto" w:fill="auto"/>
            <w:vAlign w:val="center"/>
            <w:tcPrChange w:id="46314" w:author="Nery de Leiva" w:date="2023-02-07T09:55:00Z">
              <w:tcPr>
                <w:tcW w:w="1193" w:type="dxa"/>
                <w:gridSpan w:val="3"/>
                <w:vAlign w:val="center"/>
              </w:tcPr>
            </w:tcPrChange>
          </w:tcPr>
          <w:p w:rsidR="00427BB0" w:rsidRPr="00834E9B" w:rsidRDefault="00427BB0">
            <w:pPr>
              <w:jc w:val="center"/>
              <w:rPr>
                <w:ins w:id="46315" w:author="Nery de Leiva" w:date="2023-02-07T09:13:00Z"/>
                <w:rFonts w:ascii="Arial Narrow" w:hAnsi="Arial Narrow"/>
                <w:b/>
                <w:sz w:val="14"/>
                <w:szCs w:val="14"/>
                <w:rPrChange w:id="46316" w:author="Nery de Leiva" w:date="2023-02-07T09:56:00Z">
                  <w:rPr>
                    <w:ins w:id="46317" w:author="Nery de Leiva" w:date="2023-02-07T09:13:00Z"/>
                    <w:rFonts w:ascii="Arial Narrow" w:hAnsi="Arial Narrow"/>
                    <w:b/>
                    <w:sz w:val="16"/>
                    <w:szCs w:val="16"/>
                  </w:rPr>
                </w:rPrChange>
              </w:rPr>
              <w:pPrChange w:id="46318" w:author="Nery de Leiva" w:date="2023-02-07T09:44:00Z">
                <w:pPr>
                  <w:spacing w:line="360" w:lineRule="auto"/>
                  <w:jc w:val="center"/>
                </w:pPr>
              </w:pPrChange>
            </w:pPr>
            <w:ins w:id="46319" w:author="Nery de Leiva" w:date="2023-02-07T09:13:00Z">
              <w:r w:rsidRPr="00834E9B">
                <w:rPr>
                  <w:rFonts w:ascii="Arial Narrow" w:hAnsi="Arial Narrow"/>
                  <w:b/>
                  <w:sz w:val="14"/>
                  <w:szCs w:val="14"/>
                  <w:rPrChange w:id="46320" w:author="Nery de Leiva" w:date="2023-02-07T09:56:00Z">
                    <w:rPr>
                      <w:rFonts w:ascii="Arial Narrow" w:hAnsi="Arial Narrow"/>
                      <w:b/>
                      <w:sz w:val="16"/>
                      <w:szCs w:val="16"/>
                    </w:rPr>
                  </w:rPrChange>
                </w:rPr>
                <w:t>291,161.92</w:t>
              </w:r>
            </w:ins>
          </w:p>
        </w:tc>
        <w:tc>
          <w:tcPr>
            <w:tcW w:w="1022" w:type="dxa"/>
            <w:vMerge/>
            <w:shd w:val="clear" w:color="auto" w:fill="auto"/>
            <w:vAlign w:val="center"/>
            <w:tcPrChange w:id="46321" w:author="Nery de Leiva" w:date="2023-02-07T09:55:00Z">
              <w:tcPr>
                <w:tcW w:w="1022" w:type="dxa"/>
                <w:gridSpan w:val="2"/>
                <w:vMerge/>
                <w:vAlign w:val="center"/>
              </w:tcPr>
            </w:tcPrChange>
          </w:tcPr>
          <w:p w:rsidR="00427BB0" w:rsidRPr="00834E9B" w:rsidRDefault="00427BB0" w:rsidP="00866C39">
            <w:pPr>
              <w:spacing w:line="360" w:lineRule="auto"/>
              <w:jc w:val="center"/>
              <w:rPr>
                <w:ins w:id="46322" w:author="Nery de Leiva" w:date="2023-02-07T09:13:00Z"/>
                <w:rFonts w:ascii="Arial Narrow" w:hAnsi="Arial Narrow"/>
                <w:b/>
                <w:sz w:val="14"/>
                <w:szCs w:val="14"/>
                <w:rPrChange w:id="46323" w:author="Nery de Leiva" w:date="2023-02-07T09:56:00Z">
                  <w:rPr>
                    <w:ins w:id="46324" w:author="Nery de Leiva" w:date="2023-02-07T09:13:00Z"/>
                    <w:rFonts w:ascii="Arial Narrow" w:hAnsi="Arial Narrow"/>
                    <w:b/>
                    <w:sz w:val="16"/>
                    <w:szCs w:val="16"/>
                  </w:rPr>
                </w:rPrChange>
              </w:rPr>
            </w:pPr>
          </w:p>
        </w:tc>
        <w:tc>
          <w:tcPr>
            <w:tcW w:w="1025" w:type="dxa"/>
            <w:vMerge/>
            <w:shd w:val="clear" w:color="auto" w:fill="auto"/>
            <w:vAlign w:val="center"/>
            <w:tcPrChange w:id="46325" w:author="Nery de Leiva" w:date="2023-02-07T09:55:00Z">
              <w:tcPr>
                <w:tcW w:w="1025" w:type="dxa"/>
                <w:gridSpan w:val="2"/>
                <w:vMerge/>
                <w:vAlign w:val="center"/>
              </w:tcPr>
            </w:tcPrChange>
          </w:tcPr>
          <w:p w:rsidR="00427BB0" w:rsidRPr="00834E9B" w:rsidRDefault="00427BB0" w:rsidP="00866C39">
            <w:pPr>
              <w:spacing w:line="360" w:lineRule="auto"/>
              <w:jc w:val="center"/>
              <w:rPr>
                <w:ins w:id="46326" w:author="Nery de Leiva" w:date="2023-02-07T09:13:00Z"/>
                <w:rFonts w:ascii="Arial Narrow" w:hAnsi="Arial Narrow"/>
                <w:b/>
                <w:sz w:val="14"/>
                <w:szCs w:val="14"/>
                <w:rPrChange w:id="46327" w:author="Nery de Leiva" w:date="2023-02-07T09:56:00Z">
                  <w:rPr>
                    <w:ins w:id="46328" w:author="Nery de Leiva" w:date="2023-02-07T09:13:00Z"/>
                    <w:rFonts w:ascii="Arial Narrow" w:hAnsi="Arial Narrow"/>
                    <w:b/>
                    <w:sz w:val="16"/>
                    <w:szCs w:val="16"/>
                  </w:rPr>
                </w:rPrChange>
              </w:rPr>
            </w:pPr>
          </w:p>
        </w:tc>
        <w:tc>
          <w:tcPr>
            <w:tcW w:w="1255" w:type="dxa"/>
            <w:shd w:val="clear" w:color="auto" w:fill="auto"/>
            <w:vAlign w:val="center"/>
            <w:tcPrChange w:id="46329" w:author="Nery de Leiva" w:date="2023-02-07T09:55:00Z">
              <w:tcPr>
                <w:tcW w:w="1255" w:type="dxa"/>
                <w:gridSpan w:val="2"/>
                <w:vAlign w:val="center"/>
              </w:tcPr>
            </w:tcPrChange>
          </w:tcPr>
          <w:p w:rsidR="00427BB0" w:rsidRPr="00834E9B" w:rsidRDefault="006879AC" w:rsidP="00866C39">
            <w:pPr>
              <w:spacing w:line="360" w:lineRule="auto"/>
              <w:jc w:val="center"/>
              <w:rPr>
                <w:ins w:id="46330" w:author="Nery de Leiva" w:date="2023-02-07T09:13:00Z"/>
                <w:rFonts w:ascii="Arial Narrow" w:hAnsi="Arial Narrow"/>
                <w:b/>
                <w:sz w:val="14"/>
                <w:szCs w:val="14"/>
                <w:rPrChange w:id="46331" w:author="Nery de Leiva" w:date="2023-02-07T09:56:00Z">
                  <w:rPr>
                    <w:ins w:id="46332" w:author="Nery de Leiva" w:date="2023-02-07T09:13:00Z"/>
                    <w:rFonts w:ascii="Arial Narrow" w:hAnsi="Arial Narrow"/>
                    <w:b/>
                    <w:sz w:val="16"/>
                    <w:szCs w:val="16"/>
                  </w:rPr>
                </w:rPrChange>
              </w:rPr>
            </w:pPr>
            <w:r>
              <w:rPr>
                <w:rFonts w:ascii="Arial Narrow" w:hAnsi="Arial Narrow"/>
                <w:b/>
                <w:sz w:val="14"/>
                <w:szCs w:val="14"/>
              </w:rPr>
              <w:t xml:space="preserve">--- </w:t>
            </w:r>
            <w:ins w:id="46333" w:author="Nery de Leiva" w:date="2023-02-07T09:13:00Z">
              <w:r w:rsidR="00427BB0" w:rsidRPr="00834E9B">
                <w:rPr>
                  <w:rFonts w:ascii="Arial Narrow" w:hAnsi="Arial Narrow"/>
                  <w:b/>
                  <w:sz w:val="14"/>
                  <w:szCs w:val="14"/>
                  <w:rPrChange w:id="46334" w:author="Nery de Leiva" w:date="2023-02-07T09:56:00Z">
                    <w:rPr>
                      <w:rFonts w:ascii="Arial Narrow" w:hAnsi="Arial Narrow"/>
                      <w:b/>
                      <w:sz w:val="16"/>
                      <w:szCs w:val="16"/>
                    </w:rPr>
                  </w:rPrChange>
                </w:rPr>
                <w:t>-00000</w:t>
              </w:r>
            </w:ins>
          </w:p>
        </w:tc>
        <w:tc>
          <w:tcPr>
            <w:tcW w:w="881" w:type="dxa"/>
            <w:vMerge/>
            <w:shd w:val="clear" w:color="auto" w:fill="auto"/>
            <w:vAlign w:val="center"/>
            <w:tcPrChange w:id="46335" w:author="Nery de Leiva" w:date="2023-02-07T09:55:00Z">
              <w:tcPr>
                <w:tcW w:w="881" w:type="dxa"/>
                <w:vMerge/>
                <w:vAlign w:val="center"/>
              </w:tcPr>
            </w:tcPrChange>
          </w:tcPr>
          <w:p w:rsidR="00427BB0" w:rsidRPr="00834E9B" w:rsidRDefault="00427BB0" w:rsidP="00866C39">
            <w:pPr>
              <w:spacing w:line="360" w:lineRule="auto"/>
              <w:jc w:val="center"/>
              <w:rPr>
                <w:ins w:id="46336" w:author="Nery de Leiva" w:date="2023-02-07T09:13:00Z"/>
                <w:rFonts w:ascii="Arial Narrow" w:hAnsi="Arial Narrow"/>
                <w:b/>
                <w:sz w:val="14"/>
                <w:szCs w:val="14"/>
                <w:rPrChange w:id="46337" w:author="Nery de Leiva" w:date="2023-02-07T09:56:00Z">
                  <w:rPr>
                    <w:ins w:id="46338" w:author="Nery de Leiva" w:date="2023-02-07T09:13:00Z"/>
                    <w:rFonts w:ascii="Arial Narrow" w:hAnsi="Arial Narrow"/>
                    <w:b/>
                    <w:sz w:val="16"/>
                    <w:szCs w:val="16"/>
                  </w:rPr>
                </w:rPrChange>
              </w:rPr>
            </w:pPr>
          </w:p>
        </w:tc>
      </w:tr>
      <w:tr w:rsidR="00427BB0" w:rsidRPr="00AE3422" w:rsidTr="00133088">
        <w:tblPrEx>
          <w:tblPrExChange w:id="46339" w:author="Nery de Leiva" w:date="2023-02-07T09:31:00Z">
            <w:tblPrEx>
              <w:tblW w:w="9591" w:type="dxa"/>
            </w:tblPrEx>
          </w:tblPrExChange>
        </w:tblPrEx>
        <w:trPr>
          <w:trHeight w:val="266"/>
          <w:ins w:id="46340" w:author="Nery de Leiva" w:date="2023-02-07T09:13:00Z"/>
          <w:trPrChange w:id="46341" w:author="Nery de Leiva" w:date="2023-02-07T09:31:00Z">
            <w:trPr>
              <w:trHeight w:val="218"/>
              <w:jc w:val="center"/>
            </w:trPr>
          </w:trPrChange>
        </w:trPr>
        <w:tc>
          <w:tcPr>
            <w:tcW w:w="1056" w:type="dxa"/>
            <w:vMerge/>
            <w:shd w:val="clear" w:color="auto" w:fill="auto"/>
            <w:vAlign w:val="center"/>
            <w:tcPrChange w:id="46342" w:author="Nery de Leiva" w:date="2023-02-07T09:31:00Z">
              <w:tcPr>
                <w:tcW w:w="1129" w:type="dxa"/>
                <w:gridSpan w:val="2"/>
                <w:vMerge/>
                <w:vAlign w:val="center"/>
              </w:tcPr>
            </w:tcPrChange>
          </w:tcPr>
          <w:p w:rsidR="00427BB0" w:rsidRPr="00834E9B" w:rsidRDefault="00427BB0" w:rsidP="00866C39">
            <w:pPr>
              <w:spacing w:line="360" w:lineRule="auto"/>
              <w:jc w:val="center"/>
              <w:rPr>
                <w:ins w:id="46343" w:author="Nery de Leiva" w:date="2023-02-07T09:13:00Z"/>
                <w:rFonts w:ascii="Arial Narrow" w:hAnsi="Arial Narrow"/>
                <w:b/>
                <w:sz w:val="14"/>
                <w:szCs w:val="14"/>
                <w:rPrChange w:id="46344" w:author="Nery de Leiva" w:date="2023-02-07T09:56:00Z">
                  <w:rPr>
                    <w:ins w:id="46345" w:author="Nery de Leiva" w:date="2023-02-07T09:13:00Z"/>
                    <w:rFonts w:ascii="Arial Narrow" w:hAnsi="Arial Narrow"/>
                    <w:b/>
                    <w:sz w:val="16"/>
                    <w:szCs w:val="16"/>
                  </w:rPr>
                </w:rPrChange>
              </w:rPr>
            </w:pPr>
          </w:p>
        </w:tc>
        <w:tc>
          <w:tcPr>
            <w:tcW w:w="1375" w:type="dxa"/>
            <w:shd w:val="clear" w:color="auto" w:fill="auto"/>
            <w:vAlign w:val="center"/>
            <w:tcPrChange w:id="46346" w:author="Nery de Leiva" w:date="2023-02-07T09:31:00Z">
              <w:tcPr>
                <w:tcW w:w="1724" w:type="dxa"/>
                <w:gridSpan w:val="4"/>
                <w:vAlign w:val="center"/>
              </w:tcPr>
            </w:tcPrChange>
          </w:tcPr>
          <w:p w:rsidR="00427BB0" w:rsidRPr="00834E9B" w:rsidRDefault="00427BB0">
            <w:pPr>
              <w:jc w:val="center"/>
              <w:rPr>
                <w:ins w:id="46347" w:author="Nery de Leiva" w:date="2023-02-07T09:13:00Z"/>
                <w:rFonts w:ascii="Arial Narrow" w:hAnsi="Arial Narrow"/>
                <w:b/>
                <w:sz w:val="14"/>
                <w:szCs w:val="14"/>
                <w:rPrChange w:id="46348" w:author="Nery de Leiva" w:date="2023-02-07T09:56:00Z">
                  <w:rPr>
                    <w:ins w:id="46349" w:author="Nery de Leiva" w:date="2023-02-07T09:13:00Z"/>
                    <w:rFonts w:ascii="Arial Narrow" w:hAnsi="Arial Narrow"/>
                    <w:b/>
                    <w:sz w:val="16"/>
                    <w:szCs w:val="16"/>
                  </w:rPr>
                </w:rPrChange>
              </w:rPr>
              <w:pPrChange w:id="46350" w:author="Nery de Leiva" w:date="2023-02-07T09:44:00Z">
                <w:pPr>
                  <w:spacing w:line="360" w:lineRule="auto"/>
                  <w:jc w:val="center"/>
                </w:pPr>
              </w:pPrChange>
            </w:pPr>
            <w:ins w:id="46351" w:author="Nery de Leiva" w:date="2023-02-07T09:13:00Z">
              <w:r w:rsidRPr="00834E9B">
                <w:rPr>
                  <w:rFonts w:ascii="Arial Narrow" w:hAnsi="Arial Narrow"/>
                  <w:b/>
                  <w:sz w:val="14"/>
                  <w:szCs w:val="14"/>
                  <w:rPrChange w:id="46352" w:author="Nery de Leiva" w:date="2023-02-07T09:56:00Z">
                    <w:rPr>
                      <w:rFonts w:ascii="Arial Narrow" w:hAnsi="Arial Narrow"/>
                      <w:b/>
                      <w:sz w:val="16"/>
                      <w:szCs w:val="16"/>
                    </w:rPr>
                  </w:rPrChange>
                </w:rPr>
                <w:t>Subtotal</w:t>
              </w:r>
            </w:ins>
          </w:p>
        </w:tc>
        <w:tc>
          <w:tcPr>
            <w:tcW w:w="1193" w:type="dxa"/>
            <w:shd w:val="clear" w:color="auto" w:fill="auto"/>
            <w:vAlign w:val="center"/>
            <w:tcPrChange w:id="46353" w:author="Nery de Leiva" w:date="2023-02-07T09:31:00Z">
              <w:tcPr>
                <w:tcW w:w="1494" w:type="dxa"/>
                <w:gridSpan w:val="3"/>
                <w:vAlign w:val="center"/>
              </w:tcPr>
            </w:tcPrChange>
          </w:tcPr>
          <w:p w:rsidR="00427BB0" w:rsidRPr="00834E9B" w:rsidRDefault="00427BB0">
            <w:pPr>
              <w:jc w:val="center"/>
              <w:rPr>
                <w:ins w:id="46354" w:author="Nery de Leiva" w:date="2023-02-07T09:13:00Z"/>
                <w:rFonts w:ascii="Arial Narrow" w:hAnsi="Arial Narrow"/>
                <w:b/>
                <w:sz w:val="14"/>
                <w:szCs w:val="14"/>
                <w:rPrChange w:id="46355" w:author="Nery de Leiva" w:date="2023-02-07T09:56:00Z">
                  <w:rPr>
                    <w:ins w:id="46356" w:author="Nery de Leiva" w:date="2023-02-07T09:13:00Z"/>
                    <w:rFonts w:ascii="Arial Narrow" w:hAnsi="Arial Narrow"/>
                    <w:b/>
                    <w:sz w:val="16"/>
                    <w:szCs w:val="16"/>
                  </w:rPr>
                </w:rPrChange>
              </w:rPr>
              <w:pPrChange w:id="46357" w:author="Nery de Leiva" w:date="2023-02-07T09:44:00Z">
                <w:pPr>
                  <w:spacing w:line="360" w:lineRule="auto"/>
                  <w:jc w:val="center"/>
                </w:pPr>
              </w:pPrChange>
            </w:pPr>
            <w:ins w:id="46358" w:author="Nery de Leiva" w:date="2023-02-07T09:13:00Z">
              <w:r w:rsidRPr="00834E9B">
                <w:rPr>
                  <w:rFonts w:ascii="Arial Narrow" w:hAnsi="Arial Narrow"/>
                  <w:b/>
                  <w:sz w:val="14"/>
                  <w:szCs w:val="14"/>
                  <w:rPrChange w:id="46359" w:author="Nery de Leiva" w:date="2023-02-07T09:56:00Z">
                    <w:rPr>
                      <w:rFonts w:ascii="Arial Narrow" w:hAnsi="Arial Narrow"/>
                      <w:b/>
                      <w:sz w:val="16"/>
                      <w:szCs w:val="16"/>
                    </w:rPr>
                  </w:rPrChange>
                </w:rPr>
                <w:t>1,052,620.48</w:t>
              </w:r>
            </w:ins>
          </w:p>
        </w:tc>
        <w:tc>
          <w:tcPr>
            <w:tcW w:w="4183" w:type="dxa"/>
            <w:gridSpan w:val="4"/>
            <w:shd w:val="clear" w:color="auto" w:fill="auto"/>
            <w:vAlign w:val="center"/>
            <w:tcPrChange w:id="46360" w:author="Nery de Leiva" w:date="2023-02-07T09:31:00Z">
              <w:tcPr>
                <w:tcW w:w="5244" w:type="dxa"/>
                <w:gridSpan w:val="10"/>
                <w:vAlign w:val="center"/>
              </w:tcPr>
            </w:tcPrChange>
          </w:tcPr>
          <w:p w:rsidR="00427BB0" w:rsidRPr="00834E9B" w:rsidRDefault="00427BB0" w:rsidP="00866C39">
            <w:pPr>
              <w:spacing w:line="360" w:lineRule="auto"/>
              <w:jc w:val="center"/>
              <w:rPr>
                <w:ins w:id="46361" w:author="Nery de Leiva" w:date="2023-02-07T09:13:00Z"/>
                <w:rFonts w:ascii="Arial Narrow" w:hAnsi="Arial Narrow"/>
                <w:b/>
                <w:sz w:val="14"/>
                <w:szCs w:val="14"/>
                <w:rPrChange w:id="46362" w:author="Nery de Leiva" w:date="2023-02-07T09:56:00Z">
                  <w:rPr>
                    <w:ins w:id="46363" w:author="Nery de Leiva" w:date="2023-02-07T09:13:00Z"/>
                    <w:rFonts w:ascii="Arial Narrow" w:hAnsi="Arial Narrow"/>
                    <w:b/>
                    <w:sz w:val="16"/>
                    <w:szCs w:val="16"/>
                  </w:rPr>
                </w:rPrChange>
              </w:rPr>
            </w:pPr>
          </w:p>
        </w:tc>
      </w:tr>
      <w:tr w:rsidR="00133088" w:rsidRPr="00AE3422" w:rsidTr="00834E9B">
        <w:tblPrEx>
          <w:tblPrExChange w:id="46364" w:author="Nery de Leiva" w:date="2023-02-07T09:56:00Z">
            <w:tblPrEx>
              <w:jc w:val="left"/>
              <w:tblInd w:w="1393" w:type="dxa"/>
            </w:tblPrEx>
          </w:tblPrExChange>
        </w:tblPrEx>
        <w:trPr>
          <w:trHeight w:val="227"/>
          <w:ins w:id="46365" w:author="Nery de Leiva" w:date="2023-02-07T09:13:00Z"/>
          <w:trPrChange w:id="46366" w:author="Nery de Leiva" w:date="2023-02-07T09:56:00Z">
            <w:trPr>
              <w:gridBefore w:val="3"/>
              <w:gridAfter w:val="0"/>
              <w:trHeight w:val="166"/>
            </w:trPr>
          </w:trPrChange>
        </w:trPr>
        <w:tc>
          <w:tcPr>
            <w:tcW w:w="1056" w:type="dxa"/>
            <w:shd w:val="clear" w:color="auto" w:fill="auto"/>
            <w:vAlign w:val="center"/>
            <w:tcPrChange w:id="46367" w:author="Nery de Leiva" w:date="2023-02-07T09:56:00Z">
              <w:tcPr>
                <w:tcW w:w="1056" w:type="dxa"/>
                <w:gridSpan w:val="2"/>
                <w:vAlign w:val="center"/>
              </w:tcPr>
            </w:tcPrChange>
          </w:tcPr>
          <w:p w:rsidR="00427BB0" w:rsidRPr="00834E9B" w:rsidRDefault="00427BB0" w:rsidP="00866C39">
            <w:pPr>
              <w:spacing w:line="360" w:lineRule="auto"/>
              <w:jc w:val="center"/>
              <w:rPr>
                <w:ins w:id="46368" w:author="Nery de Leiva" w:date="2023-02-07T09:13:00Z"/>
                <w:rFonts w:ascii="Arial Narrow" w:hAnsi="Arial Narrow"/>
                <w:b/>
                <w:sz w:val="14"/>
                <w:szCs w:val="14"/>
                <w:rPrChange w:id="46369" w:author="Nery de Leiva" w:date="2023-02-07T09:56:00Z">
                  <w:rPr>
                    <w:ins w:id="46370" w:author="Nery de Leiva" w:date="2023-02-07T09:13:00Z"/>
                    <w:rFonts w:ascii="Arial Narrow" w:hAnsi="Arial Narrow"/>
                    <w:b/>
                    <w:sz w:val="16"/>
                    <w:szCs w:val="16"/>
                  </w:rPr>
                </w:rPrChange>
              </w:rPr>
            </w:pPr>
            <w:ins w:id="46371" w:author="Nery de Leiva" w:date="2023-02-07T09:13:00Z">
              <w:r w:rsidRPr="00834E9B">
                <w:rPr>
                  <w:rFonts w:ascii="Arial Narrow" w:hAnsi="Arial Narrow"/>
                  <w:b/>
                  <w:sz w:val="14"/>
                  <w:szCs w:val="14"/>
                  <w:rPrChange w:id="46372" w:author="Nery de Leiva" w:date="2023-02-07T09:56:00Z">
                    <w:rPr>
                      <w:rFonts w:ascii="Arial Narrow" w:hAnsi="Arial Narrow"/>
                      <w:b/>
                      <w:sz w:val="16"/>
                      <w:szCs w:val="16"/>
                    </w:rPr>
                  </w:rPrChange>
                </w:rPr>
                <w:t>Excedente</w:t>
              </w:r>
            </w:ins>
          </w:p>
        </w:tc>
        <w:tc>
          <w:tcPr>
            <w:tcW w:w="1375" w:type="dxa"/>
            <w:shd w:val="clear" w:color="auto" w:fill="auto"/>
            <w:vAlign w:val="center"/>
            <w:tcPrChange w:id="46373" w:author="Nery de Leiva" w:date="2023-02-07T09:56:00Z">
              <w:tcPr>
                <w:tcW w:w="1375" w:type="dxa"/>
                <w:gridSpan w:val="3"/>
                <w:vAlign w:val="center"/>
              </w:tcPr>
            </w:tcPrChange>
          </w:tcPr>
          <w:p w:rsidR="00427BB0" w:rsidRPr="00834E9B" w:rsidRDefault="00427BB0" w:rsidP="00866C39">
            <w:pPr>
              <w:spacing w:line="360" w:lineRule="auto"/>
              <w:jc w:val="center"/>
              <w:rPr>
                <w:ins w:id="46374" w:author="Nery de Leiva" w:date="2023-02-07T09:13:00Z"/>
                <w:rFonts w:ascii="Arial Narrow" w:hAnsi="Arial Narrow"/>
                <w:b/>
                <w:sz w:val="14"/>
                <w:szCs w:val="14"/>
                <w:rPrChange w:id="46375" w:author="Nery de Leiva" w:date="2023-02-07T09:56:00Z">
                  <w:rPr>
                    <w:ins w:id="46376" w:author="Nery de Leiva" w:date="2023-02-07T09:13:00Z"/>
                    <w:rFonts w:ascii="Arial Narrow" w:hAnsi="Arial Narrow"/>
                    <w:b/>
                    <w:sz w:val="16"/>
                    <w:szCs w:val="16"/>
                  </w:rPr>
                </w:rPrChange>
              </w:rPr>
            </w:pPr>
            <w:ins w:id="46377" w:author="Nery de Leiva" w:date="2023-02-07T09:13:00Z">
              <w:r w:rsidRPr="00834E9B">
                <w:rPr>
                  <w:rFonts w:ascii="Arial Narrow" w:hAnsi="Arial Narrow"/>
                  <w:b/>
                  <w:sz w:val="14"/>
                  <w:szCs w:val="14"/>
                  <w:rPrChange w:id="46378" w:author="Nery de Leiva" w:date="2023-02-07T09:56:00Z">
                    <w:rPr>
                      <w:rFonts w:ascii="Arial Narrow" w:hAnsi="Arial Narrow"/>
                      <w:b/>
                      <w:sz w:val="16"/>
                      <w:szCs w:val="16"/>
                    </w:rPr>
                  </w:rPrChange>
                </w:rPr>
                <w:t>Sin Denominación</w:t>
              </w:r>
            </w:ins>
          </w:p>
        </w:tc>
        <w:tc>
          <w:tcPr>
            <w:tcW w:w="1193" w:type="dxa"/>
            <w:shd w:val="clear" w:color="auto" w:fill="auto"/>
            <w:vAlign w:val="center"/>
            <w:tcPrChange w:id="46379" w:author="Nery de Leiva" w:date="2023-02-07T09:56:00Z">
              <w:tcPr>
                <w:tcW w:w="1193" w:type="dxa"/>
                <w:gridSpan w:val="3"/>
                <w:vAlign w:val="center"/>
              </w:tcPr>
            </w:tcPrChange>
          </w:tcPr>
          <w:p w:rsidR="00427BB0" w:rsidRPr="00834E9B" w:rsidRDefault="00427BB0" w:rsidP="00866C39">
            <w:pPr>
              <w:spacing w:line="360" w:lineRule="auto"/>
              <w:jc w:val="center"/>
              <w:rPr>
                <w:ins w:id="46380" w:author="Nery de Leiva" w:date="2023-02-07T09:13:00Z"/>
                <w:rFonts w:ascii="Arial Narrow" w:hAnsi="Arial Narrow"/>
                <w:b/>
                <w:sz w:val="14"/>
                <w:szCs w:val="14"/>
                <w:rPrChange w:id="46381" w:author="Nery de Leiva" w:date="2023-02-07T09:56:00Z">
                  <w:rPr>
                    <w:ins w:id="46382" w:author="Nery de Leiva" w:date="2023-02-07T09:13:00Z"/>
                    <w:rFonts w:ascii="Arial Narrow" w:hAnsi="Arial Narrow"/>
                    <w:b/>
                    <w:sz w:val="16"/>
                    <w:szCs w:val="16"/>
                  </w:rPr>
                </w:rPrChange>
              </w:rPr>
            </w:pPr>
            <w:ins w:id="46383" w:author="Nery de Leiva" w:date="2023-02-07T09:13:00Z">
              <w:r w:rsidRPr="00834E9B">
                <w:rPr>
                  <w:rFonts w:ascii="Arial Narrow" w:hAnsi="Arial Narrow"/>
                  <w:b/>
                  <w:sz w:val="14"/>
                  <w:szCs w:val="14"/>
                  <w:rPrChange w:id="46384" w:author="Nery de Leiva" w:date="2023-02-07T09:56:00Z">
                    <w:rPr>
                      <w:rFonts w:ascii="Arial Narrow" w:hAnsi="Arial Narrow"/>
                      <w:b/>
                      <w:sz w:val="16"/>
                      <w:szCs w:val="16"/>
                    </w:rPr>
                  </w:rPrChange>
                </w:rPr>
                <w:t>364,356.85</w:t>
              </w:r>
            </w:ins>
          </w:p>
        </w:tc>
        <w:tc>
          <w:tcPr>
            <w:tcW w:w="1022" w:type="dxa"/>
            <w:shd w:val="clear" w:color="auto" w:fill="auto"/>
            <w:vAlign w:val="center"/>
            <w:tcPrChange w:id="46385" w:author="Nery de Leiva" w:date="2023-02-07T09:56:00Z">
              <w:tcPr>
                <w:tcW w:w="1022" w:type="dxa"/>
                <w:gridSpan w:val="2"/>
                <w:vAlign w:val="center"/>
              </w:tcPr>
            </w:tcPrChange>
          </w:tcPr>
          <w:p w:rsidR="00427BB0" w:rsidRPr="00834E9B" w:rsidRDefault="00427BB0" w:rsidP="00866C39">
            <w:pPr>
              <w:spacing w:line="360" w:lineRule="auto"/>
              <w:jc w:val="center"/>
              <w:rPr>
                <w:ins w:id="46386" w:author="Nery de Leiva" w:date="2023-02-07T09:13:00Z"/>
                <w:rFonts w:ascii="Arial Narrow" w:hAnsi="Arial Narrow"/>
                <w:b/>
                <w:sz w:val="14"/>
                <w:szCs w:val="14"/>
                <w:rPrChange w:id="46387" w:author="Nery de Leiva" w:date="2023-02-07T09:56:00Z">
                  <w:rPr>
                    <w:ins w:id="46388" w:author="Nery de Leiva" w:date="2023-02-07T09:13:00Z"/>
                    <w:rFonts w:ascii="Arial Narrow" w:hAnsi="Arial Narrow"/>
                    <w:b/>
                    <w:sz w:val="16"/>
                    <w:szCs w:val="16"/>
                  </w:rPr>
                </w:rPrChange>
              </w:rPr>
            </w:pPr>
            <w:ins w:id="46389" w:author="Nery de Leiva" w:date="2023-02-07T09:13:00Z">
              <w:r w:rsidRPr="00834E9B">
                <w:rPr>
                  <w:rFonts w:ascii="Arial Narrow" w:hAnsi="Arial Narrow"/>
                  <w:b/>
                  <w:sz w:val="14"/>
                  <w:szCs w:val="14"/>
                  <w:rPrChange w:id="46390" w:author="Nery de Leiva" w:date="2023-02-07T09:56:00Z">
                    <w:rPr>
                      <w:rFonts w:ascii="Arial Narrow" w:hAnsi="Arial Narrow"/>
                      <w:b/>
                      <w:sz w:val="16"/>
                      <w:szCs w:val="16"/>
                    </w:rPr>
                  </w:rPrChange>
                </w:rPr>
                <w:t>128,006.85</w:t>
              </w:r>
            </w:ins>
          </w:p>
        </w:tc>
        <w:tc>
          <w:tcPr>
            <w:tcW w:w="1025" w:type="dxa"/>
            <w:shd w:val="clear" w:color="auto" w:fill="auto"/>
            <w:vAlign w:val="center"/>
            <w:tcPrChange w:id="46391" w:author="Nery de Leiva" w:date="2023-02-07T09:56:00Z">
              <w:tcPr>
                <w:tcW w:w="1025" w:type="dxa"/>
                <w:gridSpan w:val="2"/>
                <w:vAlign w:val="center"/>
              </w:tcPr>
            </w:tcPrChange>
          </w:tcPr>
          <w:p w:rsidR="00427BB0" w:rsidRPr="00834E9B" w:rsidRDefault="00427BB0">
            <w:pPr>
              <w:jc w:val="center"/>
              <w:rPr>
                <w:ins w:id="46392" w:author="Nery de Leiva" w:date="2023-02-07T09:13:00Z"/>
                <w:rFonts w:ascii="Arial Narrow" w:hAnsi="Arial Narrow"/>
                <w:b/>
                <w:sz w:val="14"/>
                <w:szCs w:val="14"/>
                <w:rPrChange w:id="46393" w:author="Nery de Leiva" w:date="2023-02-07T09:56:00Z">
                  <w:rPr>
                    <w:ins w:id="46394" w:author="Nery de Leiva" w:date="2023-02-07T09:13:00Z"/>
                    <w:rFonts w:ascii="Arial Narrow" w:hAnsi="Arial Narrow"/>
                    <w:b/>
                    <w:sz w:val="16"/>
                    <w:szCs w:val="16"/>
                  </w:rPr>
                </w:rPrChange>
              </w:rPr>
              <w:pPrChange w:id="46395" w:author="Nery de Leiva" w:date="2023-02-07T09:55:00Z">
                <w:pPr>
                  <w:spacing w:line="360" w:lineRule="auto"/>
                  <w:jc w:val="center"/>
                </w:pPr>
              </w:pPrChange>
            </w:pPr>
            <w:ins w:id="46396" w:author="Nery de Leiva" w:date="2023-02-07T09:13:00Z">
              <w:r w:rsidRPr="00834E9B">
                <w:rPr>
                  <w:rFonts w:ascii="Arial Narrow" w:hAnsi="Arial Narrow"/>
                  <w:b/>
                  <w:sz w:val="14"/>
                  <w:szCs w:val="14"/>
                  <w:rPrChange w:id="46397" w:author="Nery de Leiva" w:date="2023-02-07T09:56:00Z">
                    <w:rPr>
                      <w:rFonts w:ascii="Arial Narrow" w:hAnsi="Arial Narrow"/>
                      <w:b/>
                      <w:sz w:val="16"/>
                      <w:szCs w:val="16"/>
                    </w:rPr>
                  </w:rPrChange>
                </w:rPr>
                <w:t>71 Libro 3151</w:t>
              </w:r>
            </w:ins>
          </w:p>
        </w:tc>
        <w:tc>
          <w:tcPr>
            <w:tcW w:w="1255" w:type="dxa"/>
            <w:shd w:val="clear" w:color="auto" w:fill="auto"/>
            <w:vAlign w:val="center"/>
            <w:tcPrChange w:id="46398" w:author="Nery de Leiva" w:date="2023-02-07T09:56:00Z">
              <w:tcPr>
                <w:tcW w:w="1255" w:type="dxa"/>
                <w:gridSpan w:val="2"/>
                <w:vAlign w:val="center"/>
              </w:tcPr>
            </w:tcPrChange>
          </w:tcPr>
          <w:p w:rsidR="00427BB0" w:rsidRPr="00834E9B" w:rsidRDefault="006879AC" w:rsidP="00866C39">
            <w:pPr>
              <w:spacing w:line="360" w:lineRule="auto"/>
              <w:jc w:val="center"/>
              <w:rPr>
                <w:ins w:id="46399" w:author="Nery de Leiva" w:date="2023-02-07T09:13:00Z"/>
                <w:rFonts w:ascii="Arial Narrow" w:hAnsi="Arial Narrow"/>
                <w:b/>
                <w:sz w:val="14"/>
                <w:szCs w:val="14"/>
                <w:rPrChange w:id="46400" w:author="Nery de Leiva" w:date="2023-02-07T09:56:00Z">
                  <w:rPr>
                    <w:ins w:id="46401" w:author="Nery de Leiva" w:date="2023-02-07T09:13:00Z"/>
                    <w:rFonts w:ascii="Arial Narrow" w:hAnsi="Arial Narrow"/>
                    <w:b/>
                    <w:sz w:val="16"/>
                    <w:szCs w:val="16"/>
                  </w:rPr>
                </w:rPrChange>
              </w:rPr>
            </w:pPr>
            <w:r>
              <w:rPr>
                <w:rFonts w:ascii="Arial Narrow" w:hAnsi="Arial Narrow"/>
                <w:b/>
                <w:sz w:val="14"/>
                <w:szCs w:val="14"/>
              </w:rPr>
              <w:t xml:space="preserve">--- </w:t>
            </w:r>
            <w:ins w:id="46402" w:author="Nery de Leiva" w:date="2023-02-07T09:13:00Z">
              <w:r w:rsidR="00427BB0" w:rsidRPr="00834E9B">
                <w:rPr>
                  <w:rFonts w:ascii="Arial Narrow" w:hAnsi="Arial Narrow"/>
                  <w:b/>
                  <w:sz w:val="14"/>
                  <w:szCs w:val="14"/>
                  <w:rPrChange w:id="46403" w:author="Nery de Leiva" w:date="2023-02-07T09:56:00Z">
                    <w:rPr>
                      <w:rFonts w:ascii="Arial Narrow" w:hAnsi="Arial Narrow"/>
                      <w:b/>
                      <w:sz w:val="16"/>
                      <w:szCs w:val="16"/>
                    </w:rPr>
                  </w:rPrChange>
                </w:rPr>
                <w:t>-00000</w:t>
              </w:r>
            </w:ins>
          </w:p>
        </w:tc>
        <w:tc>
          <w:tcPr>
            <w:tcW w:w="881" w:type="dxa"/>
            <w:shd w:val="clear" w:color="auto" w:fill="auto"/>
            <w:vAlign w:val="center"/>
            <w:tcPrChange w:id="46404" w:author="Nery de Leiva" w:date="2023-02-07T09:56:00Z">
              <w:tcPr>
                <w:tcW w:w="881" w:type="dxa"/>
                <w:vAlign w:val="center"/>
              </w:tcPr>
            </w:tcPrChange>
          </w:tcPr>
          <w:p w:rsidR="00427BB0" w:rsidRPr="00834E9B" w:rsidRDefault="00427BB0" w:rsidP="00866C39">
            <w:pPr>
              <w:spacing w:line="360" w:lineRule="auto"/>
              <w:jc w:val="center"/>
              <w:rPr>
                <w:ins w:id="46405" w:author="Nery de Leiva" w:date="2023-02-07T09:13:00Z"/>
                <w:rFonts w:ascii="Arial Narrow" w:hAnsi="Arial Narrow"/>
                <w:b/>
                <w:sz w:val="14"/>
                <w:szCs w:val="14"/>
                <w:rPrChange w:id="46406" w:author="Nery de Leiva" w:date="2023-02-07T09:56:00Z">
                  <w:rPr>
                    <w:ins w:id="46407" w:author="Nery de Leiva" w:date="2023-02-07T09:13:00Z"/>
                    <w:rFonts w:ascii="Arial Narrow" w:hAnsi="Arial Narrow"/>
                    <w:b/>
                    <w:sz w:val="16"/>
                    <w:szCs w:val="16"/>
                  </w:rPr>
                </w:rPrChange>
              </w:rPr>
            </w:pPr>
            <w:ins w:id="46408" w:author="Nery de Leiva" w:date="2023-02-07T09:13:00Z">
              <w:r w:rsidRPr="00834E9B">
                <w:rPr>
                  <w:rFonts w:ascii="Arial Narrow" w:hAnsi="Arial Narrow"/>
                  <w:b/>
                  <w:sz w:val="14"/>
                  <w:szCs w:val="14"/>
                  <w:rPrChange w:id="46409" w:author="Nery de Leiva" w:date="2023-02-07T09:56:00Z">
                    <w:rPr>
                      <w:rFonts w:ascii="Arial Narrow" w:hAnsi="Arial Narrow"/>
                      <w:b/>
                      <w:sz w:val="16"/>
                      <w:szCs w:val="16"/>
                    </w:rPr>
                  </w:rPrChange>
                </w:rPr>
                <w:t>0.351323</w:t>
              </w:r>
            </w:ins>
          </w:p>
        </w:tc>
      </w:tr>
      <w:tr w:rsidR="00133088" w:rsidRPr="00AE3422" w:rsidTr="00834E9B">
        <w:tblPrEx>
          <w:tblPrExChange w:id="46410" w:author="Nery de Leiva" w:date="2023-02-07T09:56:00Z">
            <w:tblPrEx>
              <w:jc w:val="left"/>
              <w:tblInd w:w="1393" w:type="dxa"/>
            </w:tblPrEx>
          </w:tblPrExChange>
        </w:tblPrEx>
        <w:trPr>
          <w:trHeight w:val="227"/>
          <w:ins w:id="46411" w:author="Nery de Leiva" w:date="2023-02-07T09:13:00Z"/>
          <w:trPrChange w:id="46412" w:author="Nery de Leiva" w:date="2023-02-07T09:56:00Z">
            <w:trPr>
              <w:gridBefore w:val="3"/>
              <w:gridAfter w:val="0"/>
              <w:trHeight w:val="85"/>
            </w:trPr>
          </w:trPrChange>
        </w:trPr>
        <w:tc>
          <w:tcPr>
            <w:tcW w:w="2431" w:type="dxa"/>
            <w:gridSpan w:val="2"/>
            <w:shd w:val="clear" w:color="auto" w:fill="auto"/>
            <w:vAlign w:val="center"/>
            <w:tcPrChange w:id="46413" w:author="Nery de Leiva" w:date="2023-02-07T09:56:00Z">
              <w:tcPr>
                <w:tcW w:w="2431" w:type="dxa"/>
                <w:gridSpan w:val="5"/>
                <w:shd w:val="clear" w:color="auto" w:fill="DEEAF6" w:themeFill="accent1" w:themeFillTint="33"/>
                <w:vAlign w:val="center"/>
              </w:tcPr>
            </w:tcPrChange>
          </w:tcPr>
          <w:p w:rsidR="00427BB0" w:rsidRPr="00834E9B" w:rsidRDefault="00427BB0" w:rsidP="00866C39">
            <w:pPr>
              <w:spacing w:line="360" w:lineRule="auto"/>
              <w:jc w:val="center"/>
              <w:rPr>
                <w:ins w:id="46414" w:author="Nery de Leiva" w:date="2023-02-07T09:13:00Z"/>
                <w:rFonts w:ascii="Arial Narrow" w:hAnsi="Arial Narrow"/>
                <w:b/>
                <w:sz w:val="14"/>
                <w:szCs w:val="14"/>
                <w:rPrChange w:id="46415" w:author="Nery de Leiva" w:date="2023-02-07T09:56:00Z">
                  <w:rPr>
                    <w:ins w:id="46416" w:author="Nery de Leiva" w:date="2023-02-07T09:13:00Z"/>
                    <w:rFonts w:ascii="Arial Narrow" w:hAnsi="Arial Narrow"/>
                    <w:b/>
                    <w:sz w:val="16"/>
                    <w:szCs w:val="16"/>
                  </w:rPr>
                </w:rPrChange>
              </w:rPr>
            </w:pPr>
            <w:ins w:id="46417" w:author="Nery de Leiva" w:date="2023-02-07T09:13:00Z">
              <w:r w:rsidRPr="00834E9B">
                <w:rPr>
                  <w:rFonts w:ascii="Arial Narrow" w:hAnsi="Arial Narrow"/>
                  <w:b/>
                  <w:sz w:val="14"/>
                  <w:szCs w:val="14"/>
                  <w:rPrChange w:id="46418" w:author="Nery de Leiva" w:date="2023-02-07T09:56:00Z">
                    <w:rPr>
                      <w:rFonts w:ascii="Arial Narrow" w:hAnsi="Arial Narrow"/>
                      <w:b/>
                      <w:sz w:val="16"/>
                      <w:szCs w:val="16"/>
                    </w:rPr>
                  </w:rPrChange>
                </w:rPr>
                <w:t>Total</w:t>
              </w:r>
            </w:ins>
          </w:p>
        </w:tc>
        <w:tc>
          <w:tcPr>
            <w:tcW w:w="1193" w:type="dxa"/>
            <w:shd w:val="clear" w:color="auto" w:fill="auto"/>
            <w:vAlign w:val="center"/>
            <w:tcPrChange w:id="46419" w:author="Nery de Leiva" w:date="2023-02-07T09:56:00Z">
              <w:tcPr>
                <w:tcW w:w="1193" w:type="dxa"/>
                <w:gridSpan w:val="3"/>
                <w:shd w:val="clear" w:color="auto" w:fill="DEEAF6" w:themeFill="accent1" w:themeFillTint="33"/>
                <w:vAlign w:val="center"/>
              </w:tcPr>
            </w:tcPrChange>
          </w:tcPr>
          <w:p w:rsidR="00427BB0" w:rsidRPr="00834E9B" w:rsidRDefault="00427BB0" w:rsidP="00866C39">
            <w:pPr>
              <w:spacing w:line="360" w:lineRule="auto"/>
              <w:jc w:val="center"/>
              <w:rPr>
                <w:ins w:id="46420" w:author="Nery de Leiva" w:date="2023-02-07T09:13:00Z"/>
                <w:rFonts w:ascii="Arial Narrow" w:hAnsi="Arial Narrow"/>
                <w:b/>
                <w:sz w:val="14"/>
                <w:szCs w:val="14"/>
                <w:rPrChange w:id="46421" w:author="Nery de Leiva" w:date="2023-02-07T09:56:00Z">
                  <w:rPr>
                    <w:ins w:id="46422" w:author="Nery de Leiva" w:date="2023-02-07T09:13:00Z"/>
                    <w:rFonts w:ascii="Arial Narrow" w:hAnsi="Arial Narrow"/>
                    <w:b/>
                    <w:sz w:val="16"/>
                    <w:szCs w:val="16"/>
                  </w:rPr>
                </w:rPrChange>
              </w:rPr>
            </w:pPr>
            <w:ins w:id="46423" w:author="Nery de Leiva" w:date="2023-02-07T09:13:00Z">
              <w:r w:rsidRPr="00834E9B">
                <w:rPr>
                  <w:rFonts w:ascii="Arial Narrow" w:hAnsi="Arial Narrow"/>
                  <w:b/>
                  <w:sz w:val="14"/>
                  <w:szCs w:val="14"/>
                  <w:rPrChange w:id="46424" w:author="Nery de Leiva" w:date="2023-02-07T09:56:00Z">
                    <w:rPr>
                      <w:rFonts w:ascii="Arial Narrow" w:hAnsi="Arial Narrow"/>
                      <w:b/>
                      <w:sz w:val="16"/>
                      <w:szCs w:val="16"/>
                    </w:rPr>
                  </w:rPrChange>
                </w:rPr>
                <w:t>1,416,977.33</w:t>
              </w:r>
            </w:ins>
          </w:p>
        </w:tc>
        <w:tc>
          <w:tcPr>
            <w:tcW w:w="1022" w:type="dxa"/>
            <w:shd w:val="clear" w:color="auto" w:fill="auto"/>
            <w:vAlign w:val="center"/>
            <w:tcPrChange w:id="46425" w:author="Nery de Leiva" w:date="2023-02-07T09:56:00Z">
              <w:tcPr>
                <w:tcW w:w="1022" w:type="dxa"/>
                <w:gridSpan w:val="2"/>
                <w:shd w:val="clear" w:color="auto" w:fill="DEEAF6" w:themeFill="accent1" w:themeFillTint="33"/>
                <w:vAlign w:val="center"/>
              </w:tcPr>
            </w:tcPrChange>
          </w:tcPr>
          <w:p w:rsidR="00427BB0" w:rsidRPr="00834E9B" w:rsidRDefault="00427BB0" w:rsidP="00866C39">
            <w:pPr>
              <w:spacing w:line="360" w:lineRule="auto"/>
              <w:jc w:val="center"/>
              <w:rPr>
                <w:ins w:id="46426" w:author="Nery de Leiva" w:date="2023-02-07T09:13:00Z"/>
                <w:rFonts w:ascii="Arial Narrow" w:hAnsi="Arial Narrow"/>
                <w:b/>
                <w:sz w:val="14"/>
                <w:szCs w:val="14"/>
                <w:rPrChange w:id="46427" w:author="Nery de Leiva" w:date="2023-02-07T09:56:00Z">
                  <w:rPr>
                    <w:ins w:id="46428" w:author="Nery de Leiva" w:date="2023-02-07T09:13:00Z"/>
                    <w:rFonts w:ascii="Arial Narrow" w:hAnsi="Arial Narrow"/>
                    <w:b/>
                    <w:sz w:val="16"/>
                    <w:szCs w:val="16"/>
                  </w:rPr>
                </w:rPrChange>
              </w:rPr>
            </w:pPr>
            <w:ins w:id="46429" w:author="Nery de Leiva" w:date="2023-02-07T09:13:00Z">
              <w:r w:rsidRPr="00834E9B">
                <w:rPr>
                  <w:rFonts w:ascii="Arial Narrow" w:hAnsi="Arial Narrow"/>
                  <w:b/>
                  <w:sz w:val="14"/>
                  <w:szCs w:val="14"/>
                  <w:rPrChange w:id="46430" w:author="Nery de Leiva" w:date="2023-02-07T09:56:00Z">
                    <w:rPr>
                      <w:rFonts w:ascii="Arial Narrow" w:hAnsi="Arial Narrow"/>
                      <w:b/>
                      <w:sz w:val="16"/>
                      <w:szCs w:val="16"/>
                    </w:rPr>
                  </w:rPrChange>
                </w:rPr>
                <w:t>497,816.41</w:t>
              </w:r>
            </w:ins>
          </w:p>
        </w:tc>
        <w:tc>
          <w:tcPr>
            <w:tcW w:w="1025" w:type="dxa"/>
            <w:shd w:val="clear" w:color="auto" w:fill="auto"/>
            <w:vAlign w:val="center"/>
            <w:tcPrChange w:id="46431" w:author="Nery de Leiva" w:date="2023-02-07T09:56:00Z">
              <w:tcPr>
                <w:tcW w:w="1025" w:type="dxa"/>
                <w:gridSpan w:val="2"/>
                <w:shd w:val="clear" w:color="auto" w:fill="DEEAF6" w:themeFill="accent1" w:themeFillTint="33"/>
                <w:vAlign w:val="center"/>
              </w:tcPr>
            </w:tcPrChange>
          </w:tcPr>
          <w:p w:rsidR="00427BB0" w:rsidRPr="00834E9B" w:rsidRDefault="00427BB0" w:rsidP="00866C39">
            <w:pPr>
              <w:spacing w:line="360" w:lineRule="auto"/>
              <w:jc w:val="center"/>
              <w:rPr>
                <w:ins w:id="46432" w:author="Nery de Leiva" w:date="2023-02-07T09:13:00Z"/>
                <w:rFonts w:ascii="Arial Narrow" w:hAnsi="Arial Narrow"/>
                <w:b/>
                <w:sz w:val="14"/>
                <w:szCs w:val="14"/>
                <w:rPrChange w:id="46433" w:author="Nery de Leiva" w:date="2023-02-07T09:56:00Z">
                  <w:rPr>
                    <w:ins w:id="46434" w:author="Nery de Leiva" w:date="2023-02-07T09:13:00Z"/>
                    <w:rFonts w:ascii="Arial Narrow" w:hAnsi="Arial Narrow"/>
                    <w:b/>
                    <w:sz w:val="16"/>
                    <w:szCs w:val="16"/>
                  </w:rPr>
                </w:rPrChange>
              </w:rPr>
            </w:pPr>
          </w:p>
        </w:tc>
        <w:tc>
          <w:tcPr>
            <w:tcW w:w="1255" w:type="dxa"/>
            <w:shd w:val="clear" w:color="auto" w:fill="auto"/>
            <w:vAlign w:val="center"/>
            <w:tcPrChange w:id="46435" w:author="Nery de Leiva" w:date="2023-02-07T09:56:00Z">
              <w:tcPr>
                <w:tcW w:w="1255" w:type="dxa"/>
                <w:gridSpan w:val="2"/>
                <w:shd w:val="clear" w:color="auto" w:fill="DEEAF6" w:themeFill="accent1" w:themeFillTint="33"/>
                <w:vAlign w:val="center"/>
              </w:tcPr>
            </w:tcPrChange>
          </w:tcPr>
          <w:p w:rsidR="00427BB0" w:rsidRPr="00834E9B" w:rsidRDefault="00427BB0" w:rsidP="00866C39">
            <w:pPr>
              <w:spacing w:line="360" w:lineRule="auto"/>
              <w:jc w:val="center"/>
              <w:rPr>
                <w:ins w:id="46436" w:author="Nery de Leiva" w:date="2023-02-07T09:13:00Z"/>
                <w:rFonts w:ascii="Arial Narrow" w:hAnsi="Arial Narrow"/>
                <w:b/>
                <w:sz w:val="14"/>
                <w:szCs w:val="14"/>
                <w:rPrChange w:id="46437" w:author="Nery de Leiva" w:date="2023-02-07T09:56:00Z">
                  <w:rPr>
                    <w:ins w:id="46438" w:author="Nery de Leiva" w:date="2023-02-07T09:13:00Z"/>
                    <w:rFonts w:ascii="Arial Narrow" w:hAnsi="Arial Narrow"/>
                    <w:b/>
                    <w:sz w:val="16"/>
                    <w:szCs w:val="16"/>
                  </w:rPr>
                </w:rPrChange>
              </w:rPr>
            </w:pPr>
          </w:p>
        </w:tc>
        <w:tc>
          <w:tcPr>
            <w:tcW w:w="881" w:type="dxa"/>
            <w:shd w:val="clear" w:color="auto" w:fill="auto"/>
            <w:vAlign w:val="center"/>
            <w:tcPrChange w:id="46439" w:author="Nery de Leiva" w:date="2023-02-07T09:56:00Z">
              <w:tcPr>
                <w:tcW w:w="881" w:type="dxa"/>
                <w:shd w:val="clear" w:color="auto" w:fill="DEEAF6" w:themeFill="accent1" w:themeFillTint="33"/>
                <w:vAlign w:val="center"/>
              </w:tcPr>
            </w:tcPrChange>
          </w:tcPr>
          <w:p w:rsidR="00427BB0" w:rsidRPr="00834E9B" w:rsidRDefault="00427BB0" w:rsidP="00866C39">
            <w:pPr>
              <w:spacing w:line="360" w:lineRule="auto"/>
              <w:jc w:val="center"/>
              <w:rPr>
                <w:ins w:id="46440" w:author="Nery de Leiva" w:date="2023-02-07T09:13:00Z"/>
                <w:rFonts w:ascii="Arial Narrow" w:hAnsi="Arial Narrow"/>
                <w:b/>
                <w:sz w:val="14"/>
                <w:szCs w:val="14"/>
                <w:rPrChange w:id="46441" w:author="Nery de Leiva" w:date="2023-02-07T09:56:00Z">
                  <w:rPr>
                    <w:ins w:id="46442" w:author="Nery de Leiva" w:date="2023-02-07T09:13:00Z"/>
                    <w:rFonts w:ascii="Arial Narrow" w:hAnsi="Arial Narrow"/>
                    <w:b/>
                    <w:sz w:val="16"/>
                    <w:szCs w:val="16"/>
                  </w:rPr>
                </w:rPrChange>
              </w:rPr>
            </w:pPr>
          </w:p>
        </w:tc>
      </w:tr>
    </w:tbl>
    <w:p w:rsidR="00834E9B" w:rsidRDefault="00834E9B">
      <w:pPr>
        <w:spacing w:after="0" w:line="240" w:lineRule="auto"/>
        <w:ind w:left="1134" w:right="17"/>
        <w:contextualSpacing/>
        <w:jc w:val="both"/>
        <w:rPr>
          <w:ins w:id="46443" w:author="Nery de Leiva" w:date="2023-02-07T09:57:00Z"/>
          <w:lang w:val="es-ES"/>
        </w:rPr>
        <w:pPrChange w:id="46444" w:author="Nery de Leiva" w:date="2023-02-07T09:52:00Z">
          <w:pPr>
            <w:spacing w:line="360" w:lineRule="auto"/>
            <w:ind w:left="426" w:right="15"/>
            <w:contextualSpacing/>
            <w:jc w:val="both"/>
          </w:pPr>
        </w:pPrChange>
      </w:pPr>
    </w:p>
    <w:p w:rsidR="00427BB0" w:rsidRDefault="00427BB0">
      <w:pPr>
        <w:spacing w:after="0" w:line="240" w:lineRule="auto"/>
        <w:ind w:left="1134" w:right="17"/>
        <w:contextualSpacing/>
        <w:jc w:val="both"/>
        <w:rPr>
          <w:ins w:id="46445" w:author="Nery de Leiva" w:date="2023-02-07T09:13:00Z"/>
        </w:rPr>
        <w:pPrChange w:id="46446" w:author="Nery de Leiva" w:date="2023-02-07T09:52:00Z">
          <w:pPr>
            <w:spacing w:line="360" w:lineRule="auto"/>
            <w:ind w:left="426" w:right="15"/>
            <w:contextualSpacing/>
            <w:jc w:val="both"/>
          </w:pPr>
        </w:pPrChange>
      </w:pPr>
      <w:ins w:id="46447" w:author="Nery de Leiva" w:date="2023-02-07T09:13:00Z">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ins>
      <w:r w:rsidR="006879AC">
        <w:rPr>
          <w:lang w:val="es-ES"/>
        </w:rPr>
        <w:t>---</w:t>
      </w:r>
      <w:ins w:id="46448" w:author="Nery de Leiva" w:date="2023-02-07T09:13:00Z">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ins>
      <w:r w:rsidR="006879AC">
        <w:rPr>
          <w:lang w:val="es-ES"/>
        </w:rPr>
        <w:t>---</w:t>
      </w:r>
      <w:ins w:id="46449" w:author="Nery de Leiva" w:date="2023-02-07T09:13:00Z">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ins>
    </w:p>
    <w:p w:rsidR="00427BB0" w:rsidRDefault="00427BB0">
      <w:pPr>
        <w:spacing w:after="0" w:line="240" w:lineRule="auto"/>
        <w:ind w:left="426" w:right="17"/>
        <w:contextualSpacing/>
        <w:jc w:val="both"/>
        <w:rPr>
          <w:ins w:id="46450" w:author="Nery de Leiva" w:date="2023-02-07T09:13:00Z"/>
        </w:rPr>
        <w:pPrChange w:id="46451" w:author="Nery de Leiva" w:date="2023-02-07T09:52:00Z">
          <w:pPr>
            <w:spacing w:line="240" w:lineRule="auto"/>
            <w:ind w:left="426" w:right="15"/>
            <w:contextualSpacing/>
            <w:jc w:val="both"/>
          </w:pPr>
        </w:pPrChange>
      </w:pPr>
    </w:p>
    <w:p w:rsidR="00427BB0" w:rsidRDefault="00427BB0">
      <w:pPr>
        <w:spacing w:after="0" w:line="240" w:lineRule="auto"/>
        <w:ind w:left="1134" w:right="17"/>
        <w:contextualSpacing/>
        <w:jc w:val="both"/>
        <w:rPr>
          <w:ins w:id="46452" w:author="Nery de Leiva" w:date="2023-02-07T09:13:00Z"/>
        </w:rPr>
        <w:pPrChange w:id="46453" w:author="Nery de Leiva" w:date="2023-02-07T09:52:00Z">
          <w:pPr>
            <w:spacing w:line="360" w:lineRule="auto"/>
            <w:ind w:left="426" w:right="15"/>
            <w:contextualSpacing/>
            <w:jc w:val="both"/>
          </w:pPr>
        </w:pPrChange>
      </w:pPr>
      <w:ins w:id="46454" w:author="Nery de Leiva" w:date="2023-02-07T09:13:00Z">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ins>
      <w:r w:rsidR="006879AC">
        <w:rPr>
          <w:lang w:val="es-ES"/>
        </w:rPr>
        <w:t xml:space="preserve">--- </w:t>
      </w:r>
      <w:ins w:id="46455" w:author="Nery de Leiva" w:date="2023-02-07T09:13:00Z">
        <w:r w:rsidRPr="00381DB8">
          <w:rPr>
            <w:lang w:val="es-ES"/>
          </w:rPr>
          <w:t xml:space="preserve">-00000, con un área de </w:t>
        </w:r>
        <w:r w:rsidRPr="00381DB8">
          <w:t xml:space="preserve">343,715.27 M², que comprende </w:t>
        </w:r>
      </w:ins>
      <w:r w:rsidR="006879AC">
        <w:t>---</w:t>
      </w:r>
      <w:ins w:id="46456" w:author="Nery de Leiva" w:date="2023-02-07T09:13:00Z">
        <w:r w:rsidRPr="00381DB8">
          <w:t xml:space="preserve"> lotes agrícolas, </w:t>
        </w:r>
      </w:ins>
      <w:r w:rsidR="006879AC">
        <w:t>---</w:t>
      </w:r>
      <w:ins w:id="46457" w:author="Nery de Leiva" w:date="2023-02-07T09:13:00Z">
        <w:r w:rsidRPr="00381DB8">
          <w:t xml:space="preserve"> solares y áreas complementarias, destinado para el Programa de Solidaridad Rural y </w:t>
        </w:r>
        <w:r w:rsidRPr="00381DB8">
          <w:lastRenderedPageBreak/>
          <w:t>Campesinos sin Tierras siendo inscrita la DCD, estando en proceso de finalización de la adjudicación y escrituración de los inmuebles a los beneficiarios, por lo que no será necesari</w:t>
        </w:r>
        <w:r>
          <w:t>o efectuar ninguna modificación.</w:t>
        </w:r>
      </w:ins>
    </w:p>
    <w:p w:rsidR="00427BB0" w:rsidRDefault="00427BB0">
      <w:pPr>
        <w:spacing w:after="0" w:line="240" w:lineRule="auto"/>
        <w:ind w:left="426" w:right="17"/>
        <w:contextualSpacing/>
        <w:jc w:val="both"/>
        <w:rPr>
          <w:ins w:id="46458" w:author="Nery de Leiva" w:date="2023-02-07T09:13:00Z"/>
        </w:rPr>
        <w:pPrChange w:id="46459" w:author="Nery de Leiva" w:date="2023-02-07T09:52:00Z">
          <w:pPr>
            <w:spacing w:line="240" w:lineRule="auto"/>
            <w:ind w:left="426" w:right="15"/>
            <w:contextualSpacing/>
            <w:jc w:val="both"/>
          </w:pPr>
        </w:pPrChange>
      </w:pPr>
    </w:p>
    <w:p w:rsidR="00427BB0" w:rsidRDefault="00427BB0">
      <w:pPr>
        <w:spacing w:after="0" w:line="240" w:lineRule="auto"/>
        <w:ind w:left="1134" w:right="17"/>
        <w:contextualSpacing/>
        <w:jc w:val="both"/>
        <w:rPr>
          <w:ins w:id="46460" w:author="Nery de Leiva" w:date="2023-02-07T09:13:00Z"/>
        </w:rPr>
        <w:pPrChange w:id="46461" w:author="Nery de Leiva" w:date="2023-02-07T09:52:00Z">
          <w:pPr>
            <w:spacing w:line="360" w:lineRule="auto"/>
            <w:ind w:left="426" w:right="15"/>
            <w:contextualSpacing/>
            <w:jc w:val="both"/>
          </w:pPr>
        </w:pPrChange>
      </w:pPr>
      <w:ins w:id="46462" w:author="Nery de Leiva" w:date="2023-02-07T09:13:00Z">
        <w:r w:rsidRPr="00381DB8">
          <w:rPr>
            <w:lang w:val="es-ES"/>
          </w:rPr>
          <w:t xml:space="preserve">Según el Punto XXIII, del Acta de Sesión Ordinaria No. 40-2012, </w:t>
        </w:r>
        <w:r w:rsidR="00F80BC5">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ins>
      <w:r w:rsidR="006879AC">
        <w:rPr>
          <w:lang w:val="es-ES"/>
        </w:rPr>
        <w:t xml:space="preserve">--- </w:t>
      </w:r>
      <w:ins w:id="46463" w:author="Nery de Leiva" w:date="2023-02-07T09:13:00Z">
        <w:r w:rsidRPr="00381DB8">
          <w:rPr>
            <w:lang w:val="es-ES"/>
          </w:rPr>
          <w:t xml:space="preserve">-00000, con un área de </w:t>
        </w:r>
        <w:r w:rsidRPr="00381DB8">
          <w:t xml:space="preserve">250,262.14 M², que comprendió </w:t>
        </w:r>
      </w:ins>
      <w:r w:rsidR="006879AC">
        <w:t>---</w:t>
      </w:r>
      <w:ins w:id="46464" w:author="Nery de Leiva" w:date="2023-02-07T09:13:00Z">
        <w:r w:rsidRPr="00381DB8">
          <w:t xml:space="preserve"> lotes agrícolas, </w:t>
        </w:r>
      </w:ins>
      <w:r w:rsidR="006879AC">
        <w:t>---</w:t>
      </w:r>
      <w:ins w:id="46465" w:author="Nery de Leiva" w:date="2023-02-07T09:13:00Z">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ins>
    </w:p>
    <w:p w:rsidR="00427BB0" w:rsidRDefault="00427BB0">
      <w:pPr>
        <w:spacing w:after="0" w:line="240" w:lineRule="auto"/>
        <w:ind w:left="426" w:right="17"/>
        <w:contextualSpacing/>
        <w:jc w:val="both"/>
        <w:rPr>
          <w:ins w:id="46466" w:author="Nery de Leiva" w:date="2023-02-07T09:13:00Z"/>
        </w:rPr>
        <w:pPrChange w:id="46467" w:author="Nery de Leiva" w:date="2023-02-07T09:52:00Z">
          <w:pPr>
            <w:spacing w:line="240" w:lineRule="auto"/>
            <w:ind w:left="426" w:right="15"/>
            <w:contextualSpacing/>
            <w:jc w:val="both"/>
          </w:pPr>
        </w:pPrChange>
      </w:pPr>
    </w:p>
    <w:p w:rsidR="00427BB0" w:rsidRDefault="00427BB0">
      <w:pPr>
        <w:spacing w:after="0" w:line="240" w:lineRule="auto"/>
        <w:ind w:left="1134" w:right="17"/>
        <w:contextualSpacing/>
        <w:jc w:val="both"/>
        <w:rPr>
          <w:ins w:id="46468" w:author="Nery de Leiva" w:date="2023-02-07T09:13:00Z"/>
        </w:rPr>
        <w:pPrChange w:id="46469" w:author="Nery de Leiva" w:date="2023-02-07T09:52:00Z">
          <w:pPr>
            <w:spacing w:line="360" w:lineRule="auto"/>
            <w:ind w:left="426" w:right="15"/>
            <w:contextualSpacing/>
            <w:jc w:val="both"/>
          </w:pPr>
        </w:pPrChange>
      </w:pPr>
      <w:ins w:id="46470" w:author="Nery de Leiva" w:date="2023-02-07T09:13:00Z">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ins>
      <w:r w:rsidR="006879AC">
        <w:t xml:space="preserve">--- </w:t>
      </w:r>
      <w:ins w:id="46471" w:author="Nery de Leiva" w:date="2023-02-07T09:13:00Z">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ins>
      <w:r w:rsidR="006879AC">
        <w:t xml:space="preserve">--- </w:t>
      </w:r>
      <w:ins w:id="46472" w:author="Nery de Leiva" w:date="2023-02-07T09:13:00Z">
        <w:r w:rsidRPr="006509F7">
          <w:t xml:space="preserve">-00000; la que fue inscrita a la matrícula </w:t>
        </w:r>
      </w:ins>
      <w:r w:rsidR="006879AC">
        <w:t xml:space="preserve">--- </w:t>
      </w:r>
      <w:ins w:id="46473" w:author="Nery de Leiva" w:date="2023-02-07T09:13:00Z">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ins>
      <w:r w:rsidR="006879AC">
        <w:t>---</w:t>
      </w:r>
      <w:ins w:id="46474" w:author="Nery de Leiva" w:date="2023-02-07T09:13:00Z">
        <w:r w:rsidRPr="006509F7">
          <w:t xml:space="preserve"> Lotes agrícolas (polígonos 1 y 2), </w:t>
        </w:r>
      </w:ins>
      <w:r w:rsidR="006879AC">
        <w:t>---</w:t>
      </w:r>
      <w:ins w:id="46475" w:author="Nery de Leiva" w:date="2023-02-07T09:13:00Z">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ins>
    </w:p>
    <w:p w:rsidR="00427BB0" w:rsidRDefault="00427BB0">
      <w:pPr>
        <w:spacing w:after="0" w:line="240" w:lineRule="auto"/>
        <w:ind w:left="426" w:right="17"/>
        <w:contextualSpacing/>
        <w:jc w:val="both"/>
        <w:rPr>
          <w:ins w:id="46476" w:author="Nery de Leiva" w:date="2023-02-07T09:13:00Z"/>
        </w:rPr>
        <w:pPrChange w:id="46477" w:author="Nery de Leiva" w:date="2023-02-07T09:52:00Z">
          <w:pPr>
            <w:spacing w:line="240" w:lineRule="auto"/>
            <w:ind w:left="426" w:right="15"/>
            <w:contextualSpacing/>
            <w:jc w:val="both"/>
          </w:pPr>
        </w:pPrChange>
      </w:pPr>
    </w:p>
    <w:p w:rsidR="00427BB0" w:rsidRDefault="00427BB0">
      <w:pPr>
        <w:spacing w:after="0" w:line="240" w:lineRule="auto"/>
        <w:ind w:left="1134" w:right="17"/>
        <w:contextualSpacing/>
        <w:jc w:val="both"/>
        <w:pPrChange w:id="46478" w:author="Nery de Leiva" w:date="2023-02-07T09:52:00Z">
          <w:pPr>
            <w:spacing w:line="360" w:lineRule="auto"/>
            <w:ind w:left="426" w:right="15"/>
            <w:contextualSpacing/>
            <w:jc w:val="both"/>
          </w:pPr>
        </w:pPrChange>
      </w:pPr>
      <w:ins w:id="46479" w:author="Nery de Leiva" w:date="2023-02-07T09:13:00Z">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ins>
    </w:p>
    <w:p w:rsidR="00516C1D" w:rsidRDefault="00516C1D" w:rsidP="00516C1D">
      <w:pPr>
        <w:spacing w:after="0" w:line="240" w:lineRule="auto"/>
        <w:ind w:left="1134" w:right="17"/>
        <w:contextualSpacing/>
        <w:jc w:val="both"/>
      </w:pPr>
    </w:p>
    <w:p w:rsidR="00516C1D" w:rsidRDefault="00516C1D" w:rsidP="00516C1D">
      <w:pPr>
        <w:spacing w:after="0" w:line="240" w:lineRule="auto"/>
        <w:ind w:left="1134" w:right="17"/>
        <w:contextualSpacing/>
        <w:jc w:val="both"/>
      </w:pPr>
    </w:p>
    <w:p w:rsidR="006879AC" w:rsidRDefault="006879AC" w:rsidP="006879AC">
      <w:pPr>
        <w:spacing w:after="0" w:line="240" w:lineRule="auto"/>
        <w:ind w:left="1134" w:right="17"/>
        <w:contextualSpacing/>
        <w:jc w:val="both"/>
        <w:rPr>
          <w:ins w:id="46480" w:author="Nery de Leiva" w:date="2023-02-07T09:13:00Z"/>
        </w:rPr>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Change w:id="46481">
          <w:tblGrid>
            <w:gridCol w:w="5"/>
            <w:gridCol w:w="2473"/>
            <w:gridCol w:w="499"/>
            <w:gridCol w:w="1032"/>
            <w:gridCol w:w="811"/>
            <w:gridCol w:w="442"/>
            <w:gridCol w:w="1066"/>
            <w:gridCol w:w="70"/>
            <w:gridCol w:w="1298"/>
            <w:gridCol w:w="342"/>
            <w:gridCol w:w="1632"/>
          </w:tblGrid>
        </w:tblGridChange>
      </w:tblGrid>
      <w:tr w:rsidR="00F80BC5" w:rsidRPr="00AE3422" w:rsidTr="00F80BC5">
        <w:trPr>
          <w:trHeight w:val="171"/>
          <w:ins w:id="46482" w:author="Nery de Leiva" w:date="2023-02-07T09:13:00Z"/>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BB0" w:rsidRPr="00901DEA" w:rsidRDefault="00427BB0">
            <w:pPr>
              <w:spacing w:after="0" w:line="240" w:lineRule="auto"/>
              <w:jc w:val="center"/>
              <w:rPr>
                <w:ins w:id="46483" w:author="Nery de Leiva" w:date="2023-02-07T09:13:00Z"/>
                <w:rFonts w:ascii="Arial" w:hAnsi="Arial" w:cs="Arial"/>
                <w:b/>
                <w:sz w:val="16"/>
                <w:szCs w:val="16"/>
              </w:rPr>
              <w:pPrChange w:id="46484" w:author="Nery de Leiva" w:date="2023-02-07T09:32:00Z">
                <w:pPr>
                  <w:spacing w:line="360" w:lineRule="auto"/>
                  <w:jc w:val="center"/>
                </w:pPr>
              </w:pPrChange>
            </w:pPr>
            <w:ins w:id="46485" w:author="Nery de Leiva" w:date="2023-02-07T09:13:00Z">
              <w:r w:rsidRPr="00901DEA">
                <w:rPr>
                  <w:rFonts w:ascii="Arial" w:hAnsi="Arial" w:cs="Arial"/>
                  <w:b/>
                  <w:sz w:val="16"/>
                  <w:szCs w:val="16"/>
                </w:rPr>
                <w:lastRenderedPageBreak/>
                <w:t>Denominación</w:t>
              </w:r>
            </w:ins>
          </w:p>
        </w:tc>
        <w:tc>
          <w:tcPr>
            <w:tcW w:w="1531" w:type="dxa"/>
            <w:tcBorders>
              <w:top w:val="single" w:sz="4" w:space="0" w:color="auto"/>
              <w:left w:val="nil"/>
              <w:bottom w:val="single" w:sz="4" w:space="0" w:color="auto"/>
              <w:right w:val="single" w:sz="4" w:space="0" w:color="auto"/>
            </w:tcBorders>
            <w:shd w:val="clear" w:color="auto" w:fill="auto"/>
            <w:vAlign w:val="center"/>
          </w:tcPr>
          <w:p w:rsidR="00427BB0" w:rsidRPr="00901DEA" w:rsidRDefault="00427BB0">
            <w:pPr>
              <w:spacing w:after="0" w:line="240" w:lineRule="auto"/>
              <w:jc w:val="center"/>
              <w:rPr>
                <w:ins w:id="46486" w:author="Nery de Leiva" w:date="2023-02-07T09:13:00Z"/>
                <w:rFonts w:ascii="Arial" w:hAnsi="Arial" w:cs="Arial"/>
                <w:b/>
                <w:sz w:val="16"/>
                <w:szCs w:val="16"/>
              </w:rPr>
              <w:pPrChange w:id="46487" w:author="Nery de Leiva" w:date="2023-02-07T09:32:00Z">
                <w:pPr>
                  <w:spacing w:line="360" w:lineRule="auto"/>
                  <w:jc w:val="center"/>
                </w:pPr>
              </w:pPrChange>
            </w:pPr>
            <w:ins w:id="46488" w:author="Nery de Leiva" w:date="2023-02-07T09:13:00Z">
              <w:r w:rsidRPr="00901DEA">
                <w:rPr>
                  <w:rFonts w:ascii="Arial" w:hAnsi="Arial" w:cs="Arial"/>
                  <w:b/>
                  <w:sz w:val="16"/>
                  <w:szCs w:val="16"/>
                </w:rPr>
                <w:t>Matrícula</w:t>
              </w:r>
            </w:ins>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27BB0" w:rsidRPr="00901DEA" w:rsidRDefault="00427BB0">
            <w:pPr>
              <w:spacing w:after="0" w:line="240" w:lineRule="auto"/>
              <w:jc w:val="center"/>
              <w:rPr>
                <w:ins w:id="46489" w:author="Nery de Leiva" w:date="2023-02-07T09:13:00Z"/>
                <w:rFonts w:ascii="Arial" w:hAnsi="Arial" w:cs="Arial"/>
                <w:b/>
                <w:sz w:val="16"/>
                <w:szCs w:val="16"/>
              </w:rPr>
              <w:pPrChange w:id="46490" w:author="Nery de Leiva" w:date="2023-02-07T09:32:00Z">
                <w:pPr>
                  <w:spacing w:line="360" w:lineRule="auto"/>
                  <w:jc w:val="center"/>
                </w:pPr>
              </w:pPrChange>
            </w:pPr>
            <w:ins w:id="46491" w:author="Nery de Leiva" w:date="2023-02-07T09:13:00Z">
              <w:r w:rsidRPr="00901DEA">
                <w:rPr>
                  <w:rFonts w:ascii="Arial" w:hAnsi="Arial" w:cs="Arial"/>
                  <w:b/>
                  <w:sz w:val="16"/>
                  <w:szCs w:val="16"/>
                </w:rPr>
                <w:t>Origen</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BB0" w:rsidRPr="00901DEA" w:rsidRDefault="00427BB0">
            <w:pPr>
              <w:spacing w:after="0" w:line="240" w:lineRule="auto"/>
              <w:jc w:val="center"/>
              <w:rPr>
                <w:ins w:id="46492" w:author="Nery de Leiva" w:date="2023-02-07T09:13:00Z"/>
                <w:rFonts w:ascii="Arial" w:hAnsi="Arial" w:cs="Arial"/>
                <w:b/>
                <w:sz w:val="16"/>
                <w:szCs w:val="16"/>
              </w:rPr>
              <w:pPrChange w:id="46493" w:author="Nery de Leiva" w:date="2023-02-07T09:32:00Z">
                <w:pPr>
                  <w:spacing w:line="360" w:lineRule="auto"/>
                  <w:jc w:val="center"/>
                </w:pPr>
              </w:pPrChange>
            </w:pPr>
            <w:ins w:id="46494" w:author="Nery de Leiva" w:date="2023-02-07T09:13:00Z">
              <w:r w:rsidRPr="00901DEA">
                <w:rPr>
                  <w:rFonts w:ascii="Arial" w:hAnsi="Arial" w:cs="Arial"/>
                  <w:b/>
                  <w:sz w:val="16"/>
                  <w:szCs w:val="16"/>
                </w:rPr>
                <w:t>Área m2</w:t>
              </w:r>
            </w:ins>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427BB0" w:rsidRPr="00901DEA" w:rsidRDefault="00427BB0">
            <w:pPr>
              <w:spacing w:after="0" w:line="240" w:lineRule="auto"/>
              <w:jc w:val="center"/>
              <w:rPr>
                <w:ins w:id="46495" w:author="Nery de Leiva" w:date="2023-02-07T09:13:00Z"/>
                <w:rFonts w:ascii="Arial" w:hAnsi="Arial" w:cs="Arial"/>
                <w:b/>
                <w:sz w:val="16"/>
                <w:szCs w:val="16"/>
              </w:rPr>
              <w:pPrChange w:id="46496" w:author="Nery de Leiva" w:date="2023-02-07T09:32:00Z">
                <w:pPr>
                  <w:spacing w:line="360" w:lineRule="auto"/>
                  <w:jc w:val="center"/>
                </w:pPr>
              </w:pPrChange>
            </w:pPr>
            <w:ins w:id="46497" w:author="Nery de Leiva" w:date="2023-02-07T09:13:00Z">
              <w:r w:rsidRPr="00901DEA">
                <w:rPr>
                  <w:rFonts w:ascii="Arial" w:hAnsi="Arial" w:cs="Arial"/>
                  <w:b/>
                  <w:sz w:val="16"/>
                  <w:szCs w:val="16"/>
                </w:rPr>
                <w:t>Matrícula de Reunión</w:t>
              </w:r>
            </w:ins>
          </w:p>
        </w:tc>
      </w:tr>
      <w:tr w:rsidR="00427BB0" w:rsidRPr="00AE3422" w:rsidTr="00F80BC5">
        <w:tblPrEx>
          <w:tblW w:w="8033" w:type="dxa"/>
          <w:tblInd w:w="1168" w:type="dxa"/>
          <w:tblCellMar>
            <w:left w:w="70" w:type="dxa"/>
            <w:right w:w="70" w:type="dxa"/>
          </w:tblCellMar>
          <w:tblPrExChange w:id="46498" w:author="Nery de Leiva" w:date="2023-02-07T09:33:00Z">
            <w:tblPrEx>
              <w:tblW w:w="9670" w:type="dxa"/>
              <w:jc w:val="center"/>
              <w:tblCellMar>
                <w:left w:w="70" w:type="dxa"/>
                <w:right w:w="70" w:type="dxa"/>
              </w:tblCellMar>
            </w:tblPrEx>
          </w:tblPrExChange>
        </w:tblPrEx>
        <w:trPr>
          <w:trHeight w:val="233"/>
          <w:ins w:id="46499" w:author="Nery de Leiva" w:date="2023-02-07T09:13:00Z"/>
          <w:trPrChange w:id="46500" w:author="Nery de Leiva" w:date="2023-02-07T09:33:00Z">
            <w:trPr>
              <w:trHeight w:val="269"/>
              <w:jc w:val="center"/>
            </w:trPr>
          </w:trPrChange>
        </w:trPr>
        <w:tc>
          <w:tcPr>
            <w:tcW w:w="2473" w:type="dxa"/>
            <w:tcBorders>
              <w:top w:val="nil"/>
              <w:left w:val="single" w:sz="4" w:space="0" w:color="auto"/>
              <w:bottom w:val="single" w:sz="4" w:space="0" w:color="auto"/>
              <w:right w:val="single" w:sz="4" w:space="0" w:color="auto"/>
            </w:tcBorders>
            <w:shd w:val="clear" w:color="auto" w:fill="auto"/>
            <w:vAlign w:val="center"/>
            <w:tcPrChange w:id="46501" w:author="Nery de Leiva" w:date="2023-02-07T09:33:00Z">
              <w:tcPr>
                <w:tcW w:w="2977" w:type="dxa"/>
                <w:gridSpan w:val="3"/>
                <w:tcBorders>
                  <w:top w:val="nil"/>
                  <w:left w:val="single" w:sz="4" w:space="0" w:color="auto"/>
                  <w:bottom w:val="single" w:sz="4" w:space="0" w:color="auto"/>
                  <w:right w:val="single" w:sz="4" w:space="0" w:color="auto"/>
                </w:tcBorders>
                <w:shd w:val="clear" w:color="auto" w:fill="auto"/>
                <w:vAlign w:val="center"/>
              </w:tcPr>
            </w:tcPrChange>
          </w:tcPr>
          <w:p w:rsidR="00427BB0" w:rsidRPr="00901DEA" w:rsidRDefault="00427BB0">
            <w:pPr>
              <w:spacing w:after="0" w:line="240" w:lineRule="auto"/>
              <w:jc w:val="center"/>
              <w:rPr>
                <w:ins w:id="46502" w:author="Nery de Leiva" w:date="2023-02-07T09:13:00Z"/>
                <w:rFonts w:ascii="Arial" w:hAnsi="Arial" w:cs="Arial"/>
                <w:b/>
                <w:sz w:val="16"/>
                <w:szCs w:val="16"/>
              </w:rPr>
              <w:pPrChange w:id="46503" w:author="Nery de Leiva" w:date="2023-02-07T09:32:00Z">
                <w:pPr>
                  <w:spacing w:line="360" w:lineRule="auto"/>
                  <w:jc w:val="center"/>
                </w:pPr>
              </w:pPrChange>
            </w:pPr>
            <w:ins w:id="46504" w:author="Nery de Leiva" w:date="2023-02-07T09:13:00Z">
              <w:r w:rsidRPr="00901DEA">
                <w:rPr>
                  <w:rFonts w:ascii="Arial" w:hAnsi="Arial" w:cs="Arial"/>
                  <w:b/>
                  <w:sz w:val="16"/>
                  <w:szCs w:val="16"/>
                </w:rPr>
                <w:t>HACIENDA EL SINGUIL RESTO</w:t>
              </w:r>
            </w:ins>
          </w:p>
        </w:tc>
        <w:tc>
          <w:tcPr>
            <w:tcW w:w="1531" w:type="dxa"/>
            <w:tcBorders>
              <w:top w:val="nil"/>
              <w:left w:val="nil"/>
              <w:bottom w:val="single" w:sz="4" w:space="0" w:color="auto"/>
              <w:right w:val="single" w:sz="4" w:space="0" w:color="auto"/>
            </w:tcBorders>
            <w:shd w:val="clear" w:color="auto" w:fill="auto"/>
            <w:vAlign w:val="center"/>
            <w:tcPrChange w:id="46505" w:author="Nery de Leiva" w:date="2023-02-07T09:33:00Z">
              <w:tcPr>
                <w:tcW w:w="1843" w:type="dxa"/>
                <w:gridSpan w:val="2"/>
                <w:tcBorders>
                  <w:top w:val="nil"/>
                  <w:left w:val="nil"/>
                  <w:bottom w:val="single" w:sz="4" w:space="0" w:color="auto"/>
                  <w:right w:val="single" w:sz="4" w:space="0" w:color="auto"/>
                </w:tcBorders>
                <w:vAlign w:val="center"/>
              </w:tcPr>
            </w:tcPrChange>
          </w:tcPr>
          <w:p w:rsidR="00427BB0" w:rsidRPr="00901DEA" w:rsidRDefault="006879AC">
            <w:pPr>
              <w:spacing w:after="0" w:line="240" w:lineRule="auto"/>
              <w:jc w:val="center"/>
              <w:rPr>
                <w:ins w:id="46506" w:author="Nery de Leiva" w:date="2023-02-07T09:13:00Z"/>
                <w:rFonts w:ascii="Arial" w:hAnsi="Arial" w:cs="Arial"/>
                <w:b/>
                <w:sz w:val="16"/>
                <w:szCs w:val="16"/>
              </w:rPr>
              <w:pPrChange w:id="46507" w:author="Nery de Leiva" w:date="2023-02-07T09:32:00Z">
                <w:pPr>
                  <w:spacing w:line="360" w:lineRule="auto"/>
                  <w:jc w:val="center"/>
                </w:pPr>
              </w:pPrChange>
            </w:pPr>
            <w:r>
              <w:rPr>
                <w:rFonts w:ascii="Arial" w:hAnsi="Arial" w:cs="Arial"/>
                <w:b/>
                <w:sz w:val="16"/>
                <w:szCs w:val="16"/>
              </w:rPr>
              <w:t xml:space="preserve">--- </w:t>
            </w:r>
            <w:ins w:id="46508" w:author="Nery de Leiva" w:date="2023-02-07T09:13:00Z">
              <w:r w:rsidR="00427BB0" w:rsidRPr="00901DEA">
                <w:rPr>
                  <w:rFonts w:ascii="Arial" w:hAnsi="Arial" w:cs="Arial"/>
                  <w:b/>
                  <w:sz w:val="16"/>
                  <w:szCs w:val="16"/>
                </w:rPr>
                <w:t>-00000</w:t>
              </w:r>
            </w:ins>
          </w:p>
        </w:tc>
        <w:tc>
          <w:tcPr>
            <w:tcW w:w="1253" w:type="dxa"/>
            <w:tcBorders>
              <w:top w:val="nil"/>
              <w:left w:val="single" w:sz="4" w:space="0" w:color="auto"/>
              <w:bottom w:val="single" w:sz="4" w:space="0" w:color="auto"/>
              <w:right w:val="single" w:sz="4" w:space="0" w:color="auto"/>
            </w:tcBorders>
            <w:shd w:val="clear" w:color="auto" w:fill="auto"/>
            <w:vAlign w:val="center"/>
            <w:tcPrChange w:id="46509" w:author="Nery de Leiva" w:date="2023-02-07T09:33:00Z">
              <w:tcPr>
                <w:tcW w:w="1508" w:type="dxa"/>
                <w:gridSpan w:val="2"/>
                <w:tcBorders>
                  <w:top w:val="nil"/>
                  <w:left w:val="single" w:sz="4" w:space="0" w:color="auto"/>
                  <w:bottom w:val="single" w:sz="4" w:space="0" w:color="auto"/>
                  <w:right w:val="single" w:sz="4" w:space="0" w:color="auto"/>
                </w:tcBorders>
                <w:vAlign w:val="center"/>
              </w:tcPr>
            </w:tcPrChange>
          </w:tcPr>
          <w:p w:rsidR="00427BB0" w:rsidRPr="00901DEA" w:rsidRDefault="00427BB0">
            <w:pPr>
              <w:spacing w:after="0" w:line="240" w:lineRule="auto"/>
              <w:jc w:val="center"/>
              <w:rPr>
                <w:ins w:id="46510" w:author="Nery de Leiva" w:date="2023-02-07T09:13:00Z"/>
                <w:rFonts w:ascii="Arial" w:hAnsi="Arial" w:cs="Arial"/>
                <w:b/>
                <w:sz w:val="16"/>
                <w:szCs w:val="16"/>
              </w:rPr>
              <w:pPrChange w:id="46511" w:author="Nery de Leiva" w:date="2023-02-07T09:32:00Z">
                <w:pPr>
                  <w:spacing w:line="360" w:lineRule="auto"/>
                  <w:jc w:val="center"/>
                </w:pPr>
              </w:pPrChange>
            </w:pPr>
            <w:ins w:id="46512" w:author="Nery de Leiva" w:date="2023-02-07T09:13:00Z">
              <w:r w:rsidRPr="00901DEA">
                <w:rPr>
                  <w:rFonts w:ascii="Arial" w:hAnsi="Arial" w:cs="Arial"/>
                  <w:b/>
                  <w:sz w:val="16"/>
                  <w:szCs w:val="16"/>
                </w:rPr>
                <w:t>Compraventa</w:t>
              </w:r>
            </w:ins>
          </w:p>
        </w:tc>
        <w:tc>
          <w:tcPr>
            <w:tcW w:w="1136" w:type="dxa"/>
            <w:tcBorders>
              <w:top w:val="nil"/>
              <w:left w:val="single" w:sz="4" w:space="0" w:color="auto"/>
              <w:bottom w:val="single" w:sz="4" w:space="0" w:color="auto"/>
              <w:right w:val="single" w:sz="4" w:space="0" w:color="auto"/>
            </w:tcBorders>
            <w:shd w:val="clear" w:color="auto" w:fill="auto"/>
            <w:noWrap/>
            <w:vAlign w:val="center"/>
            <w:tcPrChange w:id="46513" w:author="Nery de Leiva" w:date="2023-02-07T09:33:00Z">
              <w:tcPr>
                <w:tcW w:w="1368"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427BB0" w:rsidRPr="00901DEA" w:rsidRDefault="00427BB0">
            <w:pPr>
              <w:spacing w:after="0" w:line="240" w:lineRule="auto"/>
              <w:jc w:val="center"/>
              <w:rPr>
                <w:ins w:id="46514" w:author="Nery de Leiva" w:date="2023-02-07T09:13:00Z"/>
                <w:rFonts w:ascii="Arial" w:hAnsi="Arial" w:cs="Arial"/>
                <w:b/>
                <w:sz w:val="16"/>
                <w:szCs w:val="16"/>
              </w:rPr>
              <w:pPrChange w:id="46515" w:author="Nery de Leiva" w:date="2023-02-07T09:32:00Z">
                <w:pPr>
                  <w:spacing w:line="360" w:lineRule="auto"/>
                  <w:jc w:val="center"/>
                </w:pPr>
              </w:pPrChange>
            </w:pPr>
            <w:ins w:id="46516" w:author="Nery de Leiva" w:date="2023-02-07T09:13:00Z">
              <w:r w:rsidRPr="00901DEA">
                <w:rPr>
                  <w:rFonts w:ascii="Arial" w:hAnsi="Arial" w:cs="Arial"/>
                  <w:b/>
                  <w:sz w:val="16"/>
                  <w:szCs w:val="16"/>
                </w:rPr>
                <w:t>749,788.89</w:t>
              </w:r>
            </w:ins>
          </w:p>
        </w:tc>
        <w:tc>
          <w:tcPr>
            <w:tcW w:w="1640" w:type="dxa"/>
            <w:vMerge w:val="restart"/>
            <w:tcBorders>
              <w:top w:val="nil"/>
              <w:left w:val="nil"/>
              <w:right w:val="single" w:sz="4" w:space="0" w:color="auto"/>
            </w:tcBorders>
            <w:shd w:val="clear" w:color="auto" w:fill="auto"/>
            <w:noWrap/>
            <w:vAlign w:val="center"/>
            <w:tcPrChange w:id="46517" w:author="Nery de Leiva" w:date="2023-02-07T09:33:00Z">
              <w:tcPr>
                <w:tcW w:w="1974" w:type="dxa"/>
                <w:gridSpan w:val="2"/>
                <w:vMerge w:val="restart"/>
                <w:tcBorders>
                  <w:top w:val="nil"/>
                  <w:left w:val="nil"/>
                  <w:right w:val="single" w:sz="4" w:space="0" w:color="auto"/>
                </w:tcBorders>
                <w:shd w:val="clear" w:color="auto" w:fill="auto"/>
                <w:noWrap/>
                <w:vAlign w:val="center"/>
              </w:tcPr>
            </w:tcPrChange>
          </w:tcPr>
          <w:p w:rsidR="00427BB0" w:rsidRPr="00901DEA" w:rsidRDefault="006879AC">
            <w:pPr>
              <w:spacing w:after="0" w:line="240" w:lineRule="auto"/>
              <w:jc w:val="center"/>
              <w:rPr>
                <w:ins w:id="46518" w:author="Nery de Leiva" w:date="2023-02-07T09:13:00Z"/>
                <w:rFonts w:ascii="Arial" w:hAnsi="Arial" w:cs="Arial"/>
                <w:b/>
                <w:sz w:val="16"/>
                <w:szCs w:val="16"/>
              </w:rPr>
              <w:pPrChange w:id="46519" w:author="Nery de Leiva" w:date="2023-02-07T09:32:00Z">
                <w:pPr>
                  <w:spacing w:line="360" w:lineRule="auto"/>
                  <w:jc w:val="center"/>
                </w:pPr>
              </w:pPrChange>
            </w:pPr>
            <w:r>
              <w:rPr>
                <w:rFonts w:ascii="Arial" w:hAnsi="Arial" w:cs="Arial"/>
                <w:b/>
                <w:sz w:val="16"/>
                <w:szCs w:val="16"/>
              </w:rPr>
              <w:t xml:space="preserve">--- </w:t>
            </w:r>
            <w:ins w:id="46520" w:author="Nery de Leiva" w:date="2023-02-07T09:13:00Z">
              <w:r w:rsidR="00427BB0" w:rsidRPr="00901DEA">
                <w:rPr>
                  <w:rFonts w:ascii="Arial" w:hAnsi="Arial" w:cs="Arial"/>
                  <w:b/>
                  <w:sz w:val="16"/>
                  <w:szCs w:val="16"/>
                </w:rPr>
                <w:t>-00000</w:t>
              </w:r>
            </w:ins>
          </w:p>
        </w:tc>
      </w:tr>
      <w:tr w:rsidR="00427BB0" w:rsidRPr="00AE3422" w:rsidTr="00F80BC5">
        <w:tblPrEx>
          <w:tblW w:w="8033" w:type="dxa"/>
          <w:tblInd w:w="1168" w:type="dxa"/>
          <w:tblCellMar>
            <w:left w:w="70" w:type="dxa"/>
            <w:right w:w="70" w:type="dxa"/>
          </w:tblCellMar>
          <w:tblPrExChange w:id="46521" w:author="Nery de Leiva" w:date="2023-02-07T09:33:00Z">
            <w:tblPrEx>
              <w:tblW w:w="9670" w:type="dxa"/>
              <w:jc w:val="center"/>
              <w:tblCellMar>
                <w:left w:w="70" w:type="dxa"/>
                <w:right w:w="70" w:type="dxa"/>
              </w:tblCellMar>
            </w:tblPrEx>
          </w:tblPrExChange>
        </w:tblPrEx>
        <w:trPr>
          <w:trHeight w:val="199"/>
          <w:ins w:id="46522" w:author="Nery de Leiva" w:date="2023-02-07T09:13:00Z"/>
          <w:trPrChange w:id="46523" w:author="Nery de Leiva" w:date="2023-02-07T09:33:00Z">
            <w:trPr>
              <w:trHeight w:val="230"/>
              <w:jc w:val="center"/>
            </w:trPr>
          </w:trPrChange>
        </w:trPr>
        <w:tc>
          <w:tcPr>
            <w:tcW w:w="2473" w:type="dxa"/>
            <w:tcBorders>
              <w:top w:val="nil"/>
              <w:left w:val="single" w:sz="4" w:space="0" w:color="auto"/>
              <w:bottom w:val="single" w:sz="4" w:space="0" w:color="auto"/>
              <w:right w:val="single" w:sz="4" w:space="0" w:color="auto"/>
            </w:tcBorders>
            <w:shd w:val="clear" w:color="auto" w:fill="auto"/>
            <w:vAlign w:val="center"/>
            <w:tcPrChange w:id="46524" w:author="Nery de Leiva" w:date="2023-02-07T09:33:00Z">
              <w:tcPr>
                <w:tcW w:w="2977" w:type="dxa"/>
                <w:gridSpan w:val="3"/>
                <w:tcBorders>
                  <w:top w:val="nil"/>
                  <w:left w:val="single" w:sz="4" w:space="0" w:color="auto"/>
                  <w:bottom w:val="single" w:sz="4" w:space="0" w:color="auto"/>
                  <w:right w:val="single" w:sz="4" w:space="0" w:color="auto"/>
                </w:tcBorders>
                <w:shd w:val="clear" w:color="auto" w:fill="auto"/>
                <w:vAlign w:val="center"/>
              </w:tcPr>
            </w:tcPrChange>
          </w:tcPr>
          <w:p w:rsidR="00427BB0" w:rsidRPr="00901DEA" w:rsidRDefault="00427BB0">
            <w:pPr>
              <w:spacing w:after="0" w:line="240" w:lineRule="auto"/>
              <w:jc w:val="center"/>
              <w:rPr>
                <w:ins w:id="46525" w:author="Nery de Leiva" w:date="2023-02-07T09:13:00Z"/>
                <w:rFonts w:ascii="Arial" w:hAnsi="Arial" w:cs="Arial"/>
                <w:b/>
                <w:sz w:val="16"/>
                <w:szCs w:val="16"/>
              </w:rPr>
              <w:pPrChange w:id="46526" w:author="Nery de Leiva" w:date="2023-02-07T09:32:00Z">
                <w:pPr>
                  <w:spacing w:line="360" w:lineRule="auto"/>
                  <w:jc w:val="center"/>
                </w:pPr>
              </w:pPrChange>
            </w:pPr>
            <w:ins w:id="46527" w:author="Nery de Leiva" w:date="2023-02-07T09:13:00Z">
              <w:r w:rsidRPr="00901DEA">
                <w:rPr>
                  <w:rFonts w:ascii="Arial" w:hAnsi="Arial" w:cs="Arial"/>
                  <w:b/>
                  <w:sz w:val="16"/>
                  <w:szCs w:val="16"/>
                </w:rPr>
                <w:t>HACIENDA EL SINGUIL y SANTA RITA PORCIÓN 4</w:t>
              </w:r>
            </w:ins>
          </w:p>
        </w:tc>
        <w:tc>
          <w:tcPr>
            <w:tcW w:w="1531" w:type="dxa"/>
            <w:tcBorders>
              <w:top w:val="nil"/>
              <w:left w:val="nil"/>
              <w:bottom w:val="single" w:sz="4" w:space="0" w:color="auto"/>
              <w:right w:val="single" w:sz="4" w:space="0" w:color="auto"/>
            </w:tcBorders>
            <w:shd w:val="clear" w:color="auto" w:fill="auto"/>
            <w:vAlign w:val="center"/>
            <w:tcPrChange w:id="46528" w:author="Nery de Leiva" w:date="2023-02-07T09:33:00Z">
              <w:tcPr>
                <w:tcW w:w="1843" w:type="dxa"/>
                <w:gridSpan w:val="2"/>
                <w:tcBorders>
                  <w:top w:val="nil"/>
                  <w:left w:val="nil"/>
                  <w:bottom w:val="single" w:sz="4" w:space="0" w:color="auto"/>
                  <w:right w:val="single" w:sz="4" w:space="0" w:color="auto"/>
                </w:tcBorders>
                <w:vAlign w:val="center"/>
              </w:tcPr>
            </w:tcPrChange>
          </w:tcPr>
          <w:p w:rsidR="00427BB0" w:rsidRPr="00901DEA" w:rsidRDefault="006879AC">
            <w:pPr>
              <w:spacing w:after="0" w:line="240" w:lineRule="auto"/>
              <w:jc w:val="center"/>
              <w:rPr>
                <w:ins w:id="46529" w:author="Nery de Leiva" w:date="2023-02-07T09:13:00Z"/>
                <w:rFonts w:ascii="Arial" w:hAnsi="Arial" w:cs="Arial"/>
                <w:b/>
                <w:sz w:val="16"/>
                <w:szCs w:val="16"/>
              </w:rPr>
              <w:pPrChange w:id="46530" w:author="Nery de Leiva" w:date="2023-02-07T09:32:00Z">
                <w:pPr>
                  <w:spacing w:line="360" w:lineRule="auto"/>
                  <w:jc w:val="center"/>
                </w:pPr>
              </w:pPrChange>
            </w:pPr>
            <w:r>
              <w:rPr>
                <w:rFonts w:ascii="Arial" w:hAnsi="Arial" w:cs="Arial"/>
                <w:b/>
                <w:sz w:val="16"/>
                <w:szCs w:val="16"/>
              </w:rPr>
              <w:t xml:space="preserve">--- </w:t>
            </w:r>
            <w:ins w:id="46531" w:author="Nery de Leiva" w:date="2023-02-07T09:13:00Z">
              <w:r w:rsidR="00427BB0" w:rsidRPr="00901DEA">
                <w:rPr>
                  <w:rFonts w:ascii="Arial" w:hAnsi="Arial" w:cs="Arial"/>
                  <w:b/>
                  <w:sz w:val="16"/>
                  <w:szCs w:val="16"/>
                </w:rPr>
                <w:t>-00000</w:t>
              </w:r>
            </w:ins>
          </w:p>
        </w:tc>
        <w:tc>
          <w:tcPr>
            <w:tcW w:w="1253" w:type="dxa"/>
            <w:tcBorders>
              <w:top w:val="nil"/>
              <w:left w:val="single" w:sz="4" w:space="0" w:color="auto"/>
              <w:bottom w:val="single" w:sz="4" w:space="0" w:color="auto"/>
              <w:right w:val="single" w:sz="4" w:space="0" w:color="auto"/>
            </w:tcBorders>
            <w:shd w:val="clear" w:color="auto" w:fill="auto"/>
            <w:vAlign w:val="center"/>
            <w:tcPrChange w:id="46532" w:author="Nery de Leiva" w:date="2023-02-07T09:33:00Z">
              <w:tcPr>
                <w:tcW w:w="1508" w:type="dxa"/>
                <w:gridSpan w:val="2"/>
                <w:tcBorders>
                  <w:top w:val="nil"/>
                  <w:left w:val="single" w:sz="4" w:space="0" w:color="auto"/>
                  <w:bottom w:val="single" w:sz="4" w:space="0" w:color="auto"/>
                  <w:right w:val="single" w:sz="4" w:space="0" w:color="auto"/>
                </w:tcBorders>
                <w:vAlign w:val="center"/>
              </w:tcPr>
            </w:tcPrChange>
          </w:tcPr>
          <w:p w:rsidR="00427BB0" w:rsidRPr="00901DEA" w:rsidRDefault="00427BB0">
            <w:pPr>
              <w:spacing w:after="0" w:line="240" w:lineRule="auto"/>
              <w:jc w:val="center"/>
              <w:rPr>
                <w:ins w:id="46533" w:author="Nery de Leiva" w:date="2023-02-07T09:13:00Z"/>
                <w:rFonts w:ascii="Arial" w:hAnsi="Arial" w:cs="Arial"/>
                <w:b/>
                <w:sz w:val="16"/>
                <w:szCs w:val="16"/>
              </w:rPr>
              <w:pPrChange w:id="46534" w:author="Nery de Leiva" w:date="2023-02-07T09:32:00Z">
                <w:pPr>
                  <w:spacing w:line="360" w:lineRule="auto"/>
                  <w:jc w:val="center"/>
                </w:pPr>
              </w:pPrChange>
            </w:pPr>
            <w:ins w:id="46535" w:author="Nery de Leiva" w:date="2023-02-07T09:13:00Z">
              <w:r w:rsidRPr="00901DEA">
                <w:rPr>
                  <w:rFonts w:ascii="Arial" w:hAnsi="Arial" w:cs="Arial"/>
                  <w:b/>
                  <w:sz w:val="16"/>
                  <w:szCs w:val="16"/>
                </w:rPr>
                <w:t>Compraventa</w:t>
              </w:r>
            </w:ins>
          </w:p>
        </w:tc>
        <w:tc>
          <w:tcPr>
            <w:tcW w:w="1136" w:type="dxa"/>
            <w:tcBorders>
              <w:top w:val="nil"/>
              <w:left w:val="single" w:sz="4" w:space="0" w:color="auto"/>
              <w:bottom w:val="single" w:sz="4" w:space="0" w:color="auto"/>
              <w:right w:val="single" w:sz="4" w:space="0" w:color="auto"/>
            </w:tcBorders>
            <w:shd w:val="clear" w:color="auto" w:fill="auto"/>
            <w:noWrap/>
            <w:vAlign w:val="center"/>
            <w:tcPrChange w:id="46536" w:author="Nery de Leiva" w:date="2023-02-07T09:33:00Z">
              <w:tcPr>
                <w:tcW w:w="1368"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427BB0" w:rsidRPr="00901DEA" w:rsidRDefault="00427BB0">
            <w:pPr>
              <w:spacing w:after="0" w:line="240" w:lineRule="auto"/>
              <w:jc w:val="center"/>
              <w:rPr>
                <w:ins w:id="46537" w:author="Nery de Leiva" w:date="2023-02-07T09:13:00Z"/>
                <w:rFonts w:ascii="Arial" w:hAnsi="Arial" w:cs="Arial"/>
                <w:b/>
                <w:sz w:val="16"/>
                <w:szCs w:val="16"/>
              </w:rPr>
              <w:pPrChange w:id="46538" w:author="Nery de Leiva" w:date="2023-02-07T09:32:00Z">
                <w:pPr>
                  <w:spacing w:line="360" w:lineRule="auto"/>
                  <w:jc w:val="center"/>
                </w:pPr>
              </w:pPrChange>
            </w:pPr>
            <w:ins w:id="46539" w:author="Nery de Leiva" w:date="2023-02-07T09:13:00Z">
              <w:r w:rsidRPr="00901DEA">
                <w:rPr>
                  <w:rFonts w:ascii="Arial" w:hAnsi="Arial" w:cs="Arial"/>
                  <w:b/>
                  <w:sz w:val="16"/>
                  <w:szCs w:val="16"/>
                </w:rPr>
                <w:t>291,161.92</w:t>
              </w:r>
            </w:ins>
          </w:p>
        </w:tc>
        <w:tc>
          <w:tcPr>
            <w:tcW w:w="1640" w:type="dxa"/>
            <w:vMerge/>
            <w:tcBorders>
              <w:left w:val="nil"/>
              <w:right w:val="single" w:sz="4" w:space="0" w:color="auto"/>
            </w:tcBorders>
            <w:shd w:val="clear" w:color="auto" w:fill="auto"/>
            <w:noWrap/>
            <w:vAlign w:val="center"/>
            <w:tcPrChange w:id="46540" w:author="Nery de Leiva" w:date="2023-02-07T09:33:00Z">
              <w:tcPr>
                <w:tcW w:w="1974" w:type="dxa"/>
                <w:gridSpan w:val="2"/>
                <w:vMerge/>
                <w:tcBorders>
                  <w:left w:val="nil"/>
                  <w:right w:val="single" w:sz="4" w:space="0" w:color="auto"/>
                </w:tcBorders>
                <w:shd w:val="clear" w:color="auto" w:fill="auto"/>
                <w:noWrap/>
                <w:vAlign w:val="center"/>
              </w:tcPr>
            </w:tcPrChange>
          </w:tcPr>
          <w:p w:rsidR="00427BB0" w:rsidRPr="00901DEA" w:rsidRDefault="00427BB0">
            <w:pPr>
              <w:spacing w:after="0" w:line="240" w:lineRule="auto"/>
              <w:jc w:val="center"/>
              <w:rPr>
                <w:ins w:id="46541" w:author="Nery de Leiva" w:date="2023-02-07T09:13:00Z"/>
                <w:rFonts w:ascii="Arial" w:hAnsi="Arial" w:cs="Arial"/>
                <w:b/>
                <w:sz w:val="16"/>
                <w:szCs w:val="16"/>
              </w:rPr>
              <w:pPrChange w:id="46542" w:author="Nery de Leiva" w:date="2023-02-07T09:32:00Z">
                <w:pPr>
                  <w:spacing w:line="360" w:lineRule="auto"/>
                  <w:jc w:val="center"/>
                </w:pPr>
              </w:pPrChange>
            </w:pPr>
          </w:p>
        </w:tc>
      </w:tr>
      <w:tr w:rsidR="00427BB0" w:rsidRPr="00AE3422" w:rsidTr="00F80BC5">
        <w:tblPrEx>
          <w:tblW w:w="8033" w:type="dxa"/>
          <w:tblInd w:w="1168" w:type="dxa"/>
          <w:tblCellMar>
            <w:left w:w="70" w:type="dxa"/>
            <w:right w:w="70" w:type="dxa"/>
          </w:tblCellMar>
          <w:tblPrExChange w:id="46543" w:author="Nery de Leiva" w:date="2023-02-07T09:33:00Z">
            <w:tblPrEx>
              <w:tblW w:w="9670" w:type="dxa"/>
              <w:jc w:val="center"/>
              <w:tblCellMar>
                <w:left w:w="70" w:type="dxa"/>
                <w:right w:w="70" w:type="dxa"/>
              </w:tblCellMar>
            </w:tblPrEx>
          </w:tblPrExChange>
        </w:tblPrEx>
        <w:trPr>
          <w:trHeight w:val="195"/>
          <w:ins w:id="46544" w:author="Nery de Leiva" w:date="2023-02-07T09:13:00Z"/>
          <w:trPrChange w:id="46545" w:author="Nery de Leiva" w:date="2023-02-07T09:33:00Z">
            <w:trPr>
              <w:trHeight w:val="225"/>
              <w:jc w:val="center"/>
            </w:trPr>
          </w:trPrChange>
        </w:trPr>
        <w:tc>
          <w:tcPr>
            <w:tcW w:w="2473" w:type="dxa"/>
            <w:tcBorders>
              <w:top w:val="nil"/>
              <w:left w:val="single" w:sz="4" w:space="0" w:color="auto"/>
              <w:bottom w:val="single" w:sz="4" w:space="0" w:color="auto"/>
              <w:right w:val="single" w:sz="4" w:space="0" w:color="auto"/>
            </w:tcBorders>
            <w:shd w:val="clear" w:color="auto" w:fill="auto"/>
            <w:vAlign w:val="center"/>
            <w:hideMark/>
            <w:tcPrChange w:id="46546" w:author="Nery de Leiva" w:date="2023-02-07T09:33:00Z">
              <w:tcPr>
                <w:tcW w:w="2977" w:type="dxa"/>
                <w:gridSpan w:val="3"/>
                <w:tcBorders>
                  <w:top w:val="nil"/>
                  <w:left w:val="single" w:sz="4" w:space="0" w:color="auto"/>
                  <w:bottom w:val="single" w:sz="4" w:space="0" w:color="auto"/>
                  <w:right w:val="single" w:sz="4" w:space="0" w:color="auto"/>
                </w:tcBorders>
                <w:shd w:val="clear" w:color="auto" w:fill="auto"/>
                <w:vAlign w:val="center"/>
                <w:hideMark/>
              </w:tcPr>
            </w:tcPrChange>
          </w:tcPr>
          <w:p w:rsidR="00427BB0" w:rsidRPr="00901DEA" w:rsidRDefault="00427BB0">
            <w:pPr>
              <w:spacing w:after="0" w:line="240" w:lineRule="auto"/>
              <w:jc w:val="center"/>
              <w:rPr>
                <w:ins w:id="46547" w:author="Nery de Leiva" w:date="2023-02-07T09:13:00Z"/>
                <w:rFonts w:ascii="Arial" w:hAnsi="Arial" w:cs="Arial"/>
                <w:b/>
                <w:sz w:val="16"/>
                <w:szCs w:val="16"/>
              </w:rPr>
              <w:pPrChange w:id="46548" w:author="Nery de Leiva" w:date="2023-02-07T09:32:00Z">
                <w:pPr>
                  <w:spacing w:line="360" w:lineRule="auto"/>
                  <w:jc w:val="center"/>
                </w:pPr>
              </w:pPrChange>
            </w:pPr>
            <w:ins w:id="46549" w:author="Nery de Leiva" w:date="2023-02-07T09:13:00Z">
              <w:r w:rsidRPr="00901DEA">
                <w:rPr>
                  <w:rFonts w:ascii="Arial" w:hAnsi="Arial" w:cs="Arial"/>
                  <w:b/>
                  <w:sz w:val="16"/>
                  <w:szCs w:val="16"/>
                </w:rPr>
                <w:t xml:space="preserve"> SIN DENOMINACIÓN</w:t>
              </w:r>
            </w:ins>
          </w:p>
        </w:tc>
        <w:tc>
          <w:tcPr>
            <w:tcW w:w="1531" w:type="dxa"/>
            <w:tcBorders>
              <w:top w:val="nil"/>
              <w:left w:val="nil"/>
              <w:bottom w:val="single" w:sz="4" w:space="0" w:color="auto"/>
              <w:right w:val="single" w:sz="4" w:space="0" w:color="auto"/>
            </w:tcBorders>
            <w:shd w:val="clear" w:color="auto" w:fill="auto"/>
            <w:vAlign w:val="center"/>
            <w:tcPrChange w:id="46550" w:author="Nery de Leiva" w:date="2023-02-07T09:33:00Z">
              <w:tcPr>
                <w:tcW w:w="1843" w:type="dxa"/>
                <w:gridSpan w:val="2"/>
                <w:tcBorders>
                  <w:top w:val="nil"/>
                  <w:left w:val="nil"/>
                  <w:bottom w:val="single" w:sz="4" w:space="0" w:color="auto"/>
                  <w:right w:val="single" w:sz="4" w:space="0" w:color="auto"/>
                </w:tcBorders>
                <w:vAlign w:val="center"/>
              </w:tcPr>
            </w:tcPrChange>
          </w:tcPr>
          <w:p w:rsidR="00427BB0" w:rsidRPr="00901DEA" w:rsidRDefault="006879AC">
            <w:pPr>
              <w:spacing w:after="0" w:line="240" w:lineRule="auto"/>
              <w:jc w:val="center"/>
              <w:rPr>
                <w:ins w:id="46551" w:author="Nery de Leiva" w:date="2023-02-07T09:13:00Z"/>
                <w:rFonts w:ascii="Arial" w:hAnsi="Arial" w:cs="Arial"/>
                <w:b/>
                <w:sz w:val="16"/>
                <w:szCs w:val="16"/>
              </w:rPr>
              <w:pPrChange w:id="46552" w:author="Nery de Leiva" w:date="2023-02-07T09:32:00Z">
                <w:pPr>
                  <w:spacing w:line="360" w:lineRule="auto"/>
                  <w:jc w:val="center"/>
                </w:pPr>
              </w:pPrChange>
            </w:pPr>
            <w:r>
              <w:rPr>
                <w:rFonts w:ascii="Arial" w:hAnsi="Arial" w:cs="Arial"/>
                <w:b/>
                <w:sz w:val="16"/>
                <w:szCs w:val="16"/>
              </w:rPr>
              <w:t xml:space="preserve">--- </w:t>
            </w:r>
            <w:ins w:id="46553" w:author="Nery de Leiva" w:date="2023-02-07T09:13:00Z">
              <w:r w:rsidR="00427BB0" w:rsidRPr="00901DEA">
                <w:rPr>
                  <w:rFonts w:ascii="Arial" w:hAnsi="Arial" w:cs="Arial"/>
                  <w:b/>
                  <w:sz w:val="16"/>
                  <w:szCs w:val="16"/>
                </w:rPr>
                <w:t>-00000</w:t>
              </w:r>
            </w:ins>
          </w:p>
        </w:tc>
        <w:tc>
          <w:tcPr>
            <w:tcW w:w="1253" w:type="dxa"/>
            <w:tcBorders>
              <w:top w:val="nil"/>
              <w:left w:val="single" w:sz="4" w:space="0" w:color="auto"/>
              <w:bottom w:val="single" w:sz="4" w:space="0" w:color="auto"/>
              <w:right w:val="single" w:sz="4" w:space="0" w:color="auto"/>
            </w:tcBorders>
            <w:shd w:val="clear" w:color="auto" w:fill="auto"/>
            <w:vAlign w:val="center"/>
            <w:tcPrChange w:id="46554" w:author="Nery de Leiva" w:date="2023-02-07T09:33:00Z">
              <w:tcPr>
                <w:tcW w:w="1508" w:type="dxa"/>
                <w:gridSpan w:val="2"/>
                <w:tcBorders>
                  <w:top w:val="nil"/>
                  <w:left w:val="single" w:sz="4" w:space="0" w:color="auto"/>
                  <w:bottom w:val="single" w:sz="4" w:space="0" w:color="auto"/>
                  <w:right w:val="single" w:sz="4" w:space="0" w:color="auto"/>
                </w:tcBorders>
                <w:vAlign w:val="center"/>
              </w:tcPr>
            </w:tcPrChange>
          </w:tcPr>
          <w:p w:rsidR="00427BB0" w:rsidRPr="00901DEA" w:rsidRDefault="00427BB0">
            <w:pPr>
              <w:spacing w:after="0" w:line="240" w:lineRule="auto"/>
              <w:jc w:val="center"/>
              <w:rPr>
                <w:ins w:id="46555" w:author="Nery de Leiva" w:date="2023-02-07T09:13:00Z"/>
                <w:rFonts w:ascii="Arial" w:hAnsi="Arial" w:cs="Arial"/>
                <w:b/>
                <w:sz w:val="16"/>
                <w:szCs w:val="16"/>
              </w:rPr>
              <w:pPrChange w:id="46556" w:author="Nery de Leiva" w:date="2023-02-07T09:32:00Z">
                <w:pPr>
                  <w:spacing w:line="360" w:lineRule="auto"/>
                  <w:jc w:val="center"/>
                </w:pPr>
              </w:pPrChange>
            </w:pPr>
            <w:ins w:id="46557" w:author="Nery de Leiva" w:date="2023-02-07T09:13:00Z">
              <w:r w:rsidRPr="00901DEA">
                <w:rPr>
                  <w:rFonts w:ascii="Arial" w:hAnsi="Arial" w:cs="Arial"/>
                  <w:b/>
                  <w:sz w:val="16"/>
                  <w:szCs w:val="16"/>
                </w:rPr>
                <w:t>Excedente</w:t>
              </w:r>
            </w:ins>
          </w:p>
        </w:tc>
        <w:tc>
          <w:tcPr>
            <w:tcW w:w="1136" w:type="dxa"/>
            <w:tcBorders>
              <w:top w:val="nil"/>
              <w:left w:val="single" w:sz="4" w:space="0" w:color="auto"/>
              <w:bottom w:val="single" w:sz="4" w:space="0" w:color="auto"/>
              <w:right w:val="single" w:sz="4" w:space="0" w:color="auto"/>
            </w:tcBorders>
            <w:shd w:val="clear" w:color="auto" w:fill="auto"/>
            <w:noWrap/>
            <w:vAlign w:val="center"/>
            <w:hideMark/>
            <w:tcPrChange w:id="46558" w:author="Nery de Leiva" w:date="2023-02-07T09:33:00Z">
              <w:tcPr>
                <w:tcW w:w="1368"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427BB0" w:rsidRPr="00901DEA" w:rsidRDefault="00427BB0">
            <w:pPr>
              <w:spacing w:after="0" w:line="240" w:lineRule="auto"/>
              <w:jc w:val="center"/>
              <w:rPr>
                <w:ins w:id="46559" w:author="Nery de Leiva" w:date="2023-02-07T09:13:00Z"/>
                <w:rFonts w:ascii="Arial" w:hAnsi="Arial" w:cs="Arial"/>
                <w:b/>
                <w:sz w:val="16"/>
                <w:szCs w:val="16"/>
              </w:rPr>
              <w:pPrChange w:id="46560" w:author="Nery de Leiva" w:date="2023-02-07T09:32:00Z">
                <w:pPr>
                  <w:spacing w:line="360" w:lineRule="auto"/>
                  <w:jc w:val="center"/>
                </w:pPr>
              </w:pPrChange>
            </w:pPr>
            <w:ins w:id="46561" w:author="Nery de Leiva" w:date="2023-02-07T09:13:00Z">
              <w:r w:rsidRPr="00901DEA">
                <w:rPr>
                  <w:rFonts w:ascii="Arial" w:hAnsi="Arial" w:cs="Arial"/>
                  <w:b/>
                  <w:sz w:val="16"/>
                  <w:szCs w:val="16"/>
                </w:rPr>
                <w:t>364,356.85</w:t>
              </w:r>
            </w:ins>
          </w:p>
        </w:tc>
        <w:tc>
          <w:tcPr>
            <w:tcW w:w="1640" w:type="dxa"/>
            <w:vMerge/>
            <w:tcBorders>
              <w:left w:val="nil"/>
              <w:bottom w:val="single" w:sz="4" w:space="0" w:color="auto"/>
              <w:right w:val="single" w:sz="4" w:space="0" w:color="auto"/>
            </w:tcBorders>
            <w:shd w:val="clear" w:color="auto" w:fill="auto"/>
            <w:noWrap/>
            <w:vAlign w:val="center"/>
            <w:tcPrChange w:id="46562" w:author="Nery de Leiva" w:date="2023-02-07T09:33:00Z">
              <w:tcPr>
                <w:tcW w:w="1974" w:type="dxa"/>
                <w:gridSpan w:val="2"/>
                <w:vMerge/>
                <w:tcBorders>
                  <w:left w:val="nil"/>
                  <w:bottom w:val="single" w:sz="4" w:space="0" w:color="auto"/>
                  <w:right w:val="single" w:sz="4" w:space="0" w:color="auto"/>
                </w:tcBorders>
                <w:shd w:val="clear" w:color="auto" w:fill="auto"/>
                <w:noWrap/>
                <w:vAlign w:val="center"/>
              </w:tcPr>
            </w:tcPrChange>
          </w:tcPr>
          <w:p w:rsidR="00427BB0" w:rsidRPr="00901DEA" w:rsidRDefault="00427BB0">
            <w:pPr>
              <w:spacing w:after="0" w:line="240" w:lineRule="auto"/>
              <w:jc w:val="center"/>
              <w:rPr>
                <w:ins w:id="46563" w:author="Nery de Leiva" w:date="2023-02-07T09:13:00Z"/>
                <w:rFonts w:ascii="Arial" w:hAnsi="Arial" w:cs="Arial"/>
                <w:b/>
                <w:sz w:val="16"/>
                <w:szCs w:val="16"/>
              </w:rPr>
              <w:pPrChange w:id="46564" w:author="Nery de Leiva" w:date="2023-02-07T09:32:00Z">
                <w:pPr>
                  <w:spacing w:line="360" w:lineRule="auto"/>
                  <w:jc w:val="center"/>
                </w:pPr>
              </w:pPrChange>
            </w:pPr>
          </w:p>
        </w:tc>
      </w:tr>
      <w:tr w:rsidR="00F80BC5" w:rsidRPr="00AE3422" w:rsidTr="00F80BC5">
        <w:trPr>
          <w:trHeight w:val="162"/>
          <w:ins w:id="46565" w:author="Nery de Leiva" w:date="2023-02-07T09:13:00Z"/>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427BB0" w:rsidRPr="00901DEA" w:rsidRDefault="00427BB0">
            <w:pPr>
              <w:spacing w:after="0" w:line="240" w:lineRule="auto"/>
              <w:jc w:val="center"/>
              <w:rPr>
                <w:ins w:id="46566" w:author="Nery de Leiva" w:date="2023-02-07T09:13:00Z"/>
                <w:rFonts w:ascii="Arial" w:hAnsi="Arial" w:cs="Arial"/>
                <w:b/>
                <w:sz w:val="16"/>
                <w:szCs w:val="16"/>
              </w:rPr>
              <w:pPrChange w:id="46567" w:author="Nery de Leiva" w:date="2023-02-07T09:32:00Z">
                <w:pPr>
                  <w:spacing w:line="360" w:lineRule="auto"/>
                  <w:jc w:val="center"/>
                </w:pPr>
              </w:pPrChange>
            </w:pPr>
            <w:ins w:id="46568" w:author="Nery de Leiva" w:date="2023-02-07T09:13:00Z">
              <w:r w:rsidRPr="00901DEA">
                <w:rPr>
                  <w:rFonts w:ascii="Arial" w:hAnsi="Arial" w:cs="Arial"/>
                  <w:b/>
                  <w:sz w:val="16"/>
                  <w:szCs w:val="16"/>
                </w:rPr>
                <w:t>TOTAL</w:t>
              </w:r>
            </w:ins>
          </w:p>
        </w:tc>
        <w:tc>
          <w:tcPr>
            <w:tcW w:w="1531" w:type="dxa"/>
            <w:tcBorders>
              <w:top w:val="nil"/>
              <w:left w:val="nil"/>
              <w:bottom w:val="single" w:sz="4" w:space="0" w:color="auto"/>
              <w:right w:val="single" w:sz="4" w:space="0" w:color="auto"/>
            </w:tcBorders>
            <w:shd w:val="clear" w:color="auto" w:fill="auto"/>
          </w:tcPr>
          <w:p w:rsidR="00427BB0" w:rsidRPr="00901DEA" w:rsidRDefault="00427BB0">
            <w:pPr>
              <w:spacing w:after="0" w:line="240" w:lineRule="auto"/>
              <w:jc w:val="center"/>
              <w:rPr>
                <w:ins w:id="46569" w:author="Nery de Leiva" w:date="2023-02-07T09:13:00Z"/>
                <w:rFonts w:ascii="Arial" w:hAnsi="Arial" w:cs="Arial"/>
                <w:b/>
                <w:sz w:val="16"/>
                <w:szCs w:val="16"/>
              </w:rPr>
              <w:pPrChange w:id="46570" w:author="Nery de Leiva" w:date="2023-02-07T09:32:00Z">
                <w:pPr>
                  <w:spacing w:line="360" w:lineRule="auto"/>
                  <w:jc w:val="center"/>
                </w:pPr>
              </w:pPrChange>
            </w:pPr>
          </w:p>
        </w:tc>
        <w:tc>
          <w:tcPr>
            <w:tcW w:w="1253" w:type="dxa"/>
            <w:tcBorders>
              <w:top w:val="nil"/>
              <w:left w:val="single" w:sz="4" w:space="0" w:color="auto"/>
              <w:bottom w:val="single" w:sz="4" w:space="0" w:color="auto"/>
              <w:right w:val="single" w:sz="4" w:space="0" w:color="auto"/>
            </w:tcBorders>
            <w:shd w:val="clear" w:color="auto" w:fill="auto"/>
          </w:tcPr>
          <w:p w:rsidR="00427BB0" w:rsidRPr="00901DEA" w:rsidRDefault="00427BB0">
            <w:pPr>
              <w:spacing w:after="0" w:line="240" w:lineRule="auto"/>
              <w:jc w:val="center"/>
              <w:rPr>
                <w:ins w:id="46571" w:author="Nery de Leiva" w:date="2023-02-07T09:13:00Z"/>
                <w:rFonts w:ascii="Arial" w:hAnsi="Arial" w:cs="Arial"/>
                <w:b/>
                <w:sz w:val="16"/>
                <w:szCs w:val="16"/>
              </w:rPr>
              <w:pPrChange w:id="46572" w:author="Nery de Leiva" w:date="2023-02-07T09:32:00Z">
                <w:pPr>
                  <w:spacing w:line="360" w:lineRule="auto"/>
                  <w:jc w:val="center"/>
                </w:pPr>
              </w:pPrChange>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427BB0" w:rsidRPr="00901DEA" w:rsidRDefault="00427BB0">
            <w:pPr>
              <w:spacing w:after="0" w:line="240" w:lineRule="auto"/>
              <w:jc w:val="center"/>
              <w:rPr>
                <w:ins w:id="46573" w:author="Nery de Leiva" w:date="2023-02-07T09:13:00Z"/>
                <w:rFonts w:ascii="Arial" w:hAnsi="Arial" w:cs="Arial"/>
                <w:b/>
                <w:sz w:val="16"/>
                <w:szCs w:val="16"/>
              </w:rPr>
              <w:pPrChange w:id="46574" w:author="Nery de Leiva" w:date="2023-02-07T09:32:00Z">
                <w:pPr>
                  <w:spacing w:line="360" w:lineRule="auto"/>
                  <w:jc w:val="center"/>
                </w:pPr>
              </w:pPrChange>
            </w:pPr>
            <w:ins w:id="46575" w:author="Nery de Leiva" w:date="2023-02-07T09:13:00Z">
              <w:r w:rsidRPr="00901DEA">
                <w:rPr>
                  <w:rFonts w:ascii="Arial" w:hAnsi="Arial" w:cs="Arial"/>
                  <w:b/>
                  <w:sz w:val="16"/>
                  <w:szCs w:val="16"/>
                </w:rPr>
                <w:t>1,405,307.66</w:t>
              </w:r>
            </w:ins>
          </w:p>
        </w:tc>
        <w:tc>
          <w:tcPr>
            <w:tcW w:w="1640" w:type="dxa"/>
            <w:tcBorders>
              <w:top w:val="nil"/>
              <w:left w:val="nil"/>
              <w:bottom w:val="nil"/>
              <w:right w:val="nil"/>
            </w:tcBorders>
            <w:shd w:val="clear" w:color="auto" w:fill="auto"/>
            <w:noWrap/>
            <w:vAlign w:val="center"/>
            <w:hideMark/>
          </w:tcPr>
          <w:p w:rsidR="00427BB0" w:rsidRPr="00901DEA" w:rsidRDefault="00427BB0">
            <w:pPr>
              <w:spacing w:after="0" w:line="240" w:lineRule="auto"/>
              <w:jc w:val="center"/>
              <w:rPr>
                <w:ins w:id="46576" w:author="Nery de Leiva" w:date="2023-02-07T09:13:00Z"/>
                <w:rFonts w:ascii="Arial" w:hAnsi="Arial" w:cs="Arial"/>
                <w:b/>
                <w:sz w:val="16"/>
                <w:szCs w:val="16"/>
              </w:rPr>
              <w:pPrChange w:id="46577" w:author="Nery de Leiva" w:date="2023-02-07T09:32:00Z">
                <w:pPr>
                  <w:spacing w:line="360" w:lineRule="auto"/>
                  <w:jc w:val="center"/>
                </w:pPr>
              </w:pPrChange>
            </w:pPr>
            <w:ins w:id="46578" w:author="Nery de Leiva" w:date="2023-02-07T09:13:00Z">
              <w:r w:rsidRPr="00901DEA">
                <w:rPr>
                  <w:rFonts w:ascii="Arial" w:hAnsi="Arial" w:cs="Arial"/>
                  <w:b/>
                  <w:sz w:val="16"/>
                  <w:szCs w:val="16"/>
                </w:rPr>
                <w:t> </w:t>
              </w:r>
            </w:ins>
          </w:p>
        </w:tc>
      </w:tr>
    </w:tbl>
    <w:p w:rsidR="00427BB0" w:rsidRDefault="00427BB0" w:rsidP="00427BB0">
      <w:pPr>
        <w:spacing w:line="360" w:lineRule="auto"/>
        <w:ind w:right="15"/>
        <w:contextualSpacing/>
        <w:jc w:val="both"/>
        <w:rPr>
          <w:ins w:id="46579" w:author="Nery de Leiva" w:date="2023-02-07T09:13:00Z"/>
        </w:rPr>
      </w:pPr>
    </w:p>
    <w:p w:rsidR="00427BB0" w:rsidRDefault="00427BB0">
      <w:pPr>
        <w:spacing w:after="0" w:line="240" w:lineRule="auto"/>
        <w:ind w:left="1134" w:right="17"/>
        <w:contextualSpacing/>
        <w:jc w:val="both"/>
        <w:pPrChange w:id="46580" w:author="Nery de Leiva" w:date="2023-02-07T09:52:00Z">
          <w:pPr>
            <w:spacing w:line="360" w:lineRule="auto"/>
            <w:ind w:left="426" w:right="15"/>
            <w:contextualSpacing/>
            <w:jc w:val="both"/>
          </w:pPr>
        </w:pPrChange>
      </w:pPr>
      <w:ins w:id="46581" w:author="Nery de Leiva" w:date="2023-02-07T09:13:00Z">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ins>
    </w:p>
    <w:p w:rsidR="006879AC" w:rsidRDefault="006879AC" w:rsidP="006879AC">
      <w:pPr>
        <w:spacing w:after="0" w:line="240" w:lineRule="auto"/>
        <w:ind w:left="1134" w:right="17"/>
        <w:contextualSpacing/>
        <w:jc w:val="both"/>
        <w:rPr>
          <w:ins w:id="46582" w:author="Nery de Leiva" w:date="2023-02-07T09:13:00Z"/>
        </w:rPr>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Change w:id="46583">
          <w:tblGrid>
            <w:gridCol w:w="1123"/>
            <w:gridCol w:w="41"/>
            <w:gridCol w:w="225"/>
            <w:gridCol w:w="898"/>
            <w:gridCol w:w="2000"/>
            <w:gridCol w:w="828"/>
            <w:gridCol w:w="295"/>
            <w:gridCol w:w="40"/>
            <w:gridCol w:w="1053"/>
            <w:gridCol w:w="70"/>
            <w:gridCol w:w="193"/>
            <w:gridCol w:w="1123"/>
            <w:gridCol w:w="184"/>
            <w:gridCol w:w="4"/>
            <w:gridCol w:w="1123"/>
            <w:gridCol w:w="437"/>
          </w:tblGrid>
        </w:tblGridChange>
      </w:tblGrid>
      <w:tr w:rsidR="00F80BC5" w:rsidRPr="00AE3422" w:rsidTr="00F80BC5">
        <w:trPr>
          <w:trHeight w:val="231"/>
          <w:ins w:id="46584" w:author="Nery de Leiva" w:date="2023-02-07T09:13:00Z"/>
        </w:trPr>
        <w:tc>
          <w:tcPr>
            <w:tcW w:w="1164" w:type="dxa"/>
            <w:shd w:val="clear" w:color="auto" w:fill="auto"/>
          </w:tcPr>
          <w:p w:rsidR="00427BB0" w:rsidRPr="009B28EC" w:rsidRDefault="00427BB0">
            <w:pPr>
              <w:jc w:val="center"/>
              <w:rPr>
                <w:ins w:id="46585" w:author="Nery de Leiva" w:date="2023-02-07T09:13:00Z"/>
                <w:rFonts w:ascii="Arial Narrow" w:hAnsi="Arial Narrow"/>
                <w:b/>
                <w:sz w:val="16"/>
                <w:szCs w:val="16"/>
              </w:rPr>
              <w:pPrChange w:id="46586" w:author="Nery de Leiva" w:date="2023-02-07T09:33:00Z">
                <w:pPr>
                  <w:spacing w:line="360" w:lineRule="auto"/>
                  <w:jc w:val="center"/>
                </w:pPr>
              </w:pPrChange>
            </w:pPr>
            <w:ins w:id="46587" w:author="Nery de Leiva" w:date="2023-02-07T09:13:00Z">
              <w:r w:rsidRPr="009B28EC">
                <w:rPr>
                  <w:rFonts w:ascii="Arial Narrow" w:hAnsi="Arial Narrow"/>
                  <w:b/>
                  <w:sz w:val="16"/>
                  <w:szCs w:val="16"/>
                </w:rPr>
                <w:t>Origen</w:t>
              </w:r>
            </w:ins>
          </w:p>
        </w:tc>
        <w:tc>
          <w:tcPr>
            <w:tcW w:w="3123" w:type="dxa"/>
            <w:shd w:val="clear" w:color="auto" w:fill="auto"/>
          </w:tcPr>
          <w:p w:rsidR="00427BB0" w:rsidRPr="009B28EC" w:rsidRDefault="00427BB0">
            <w:pPr>
              <w:jc w:val="center"/>
              <w:rPr>
                <w:ins w:id="46588" w:author="Nery de Leiva" w:date="2023-02-07T09:13:00Z"/>
                <w:rFonts w:ascii="Arial Narrow" w:hAnsi="Arial Narrow"/>
                <w:b/>
                <w:sz w:val="16"/>
                <w:szCs w:val="16"/>
              </w:rPr>
              <w:pPrChange w:id="46589" w:author="Nery de Leiva" w:date="2023-02-07T09:33:00Z">
                <w:pPr>
                  <w:spacing w:line="360" w:lineRule="auto"/>
                  <w:jc w:val="center"/>
                </w:pPr>
              </w:pPrChange>
            </w:pPr>
            <w:ins w:id="46590" w:author="Nery de Leiva" w:date="2023-02-07T09:13:00Z">
              <w:r w:rsidRPr="009B28EC">
                <w:rPr>
                  <w:rFonts w:ascii="Arial Narrow" w:hAnsi="Arial Narrow"/>
                  <w:b/>
                  <w:sz w:val="16"/>
                  <w:szCs w:val="16"/>
                </w:rPr>
                <w:t>Inmueble</w:t>
              </w:r>
            </w:ins>
          </w:p>
        </w:tc>
        <w:tc>
          <w:tcPr>
            <w:tcW w:w="1163" w:type="dxa"/>
            <w:shd w:val="clear" w:color="auto" w:fill="auto"/>
          </w:tcPr>
          <w:p w:rsidR="00427BB0" w:rsidRPr="009B28EC" w:rsidRDefault="00427BB0">
            <w:pPr>
              <w:jc w:val="center"/>
              <w:rPr>
                <w:ins w:id="46591" w:author="Nery de Leiva" w:date="2023-02-07T09:13:00Z"/>
                <w:rFonts w:ascii="Arial Narrow" w:hAnsi="Arial Narrow"/>
                <w:b/>
                <w:sz w:val="16"/>
                <w:szCs w:val="16"/>
              </w:rPr>
              <w:pPrChange w:id="46592" w:author="Nery de Leiva" w:date="2023-02-07T09:33:00Z">
                <w:pPr>
                  <w:spacing w:line="360" w:lineRule="auto"/>
                  <w:jc w:val="center"/>
                </w:pPr>
              </w:pPrChange>
            </w:pPr>
            <w:ins w:id="46593" w:author="Nery de Leiva" w:date="2023-02-07T09:13:00Z">
              <w:r w:rsidRPr="009B28EC">
                <w:rPr>
                  <w:rFonts w:ascii="Arial Narrow" w:hAnsi="Arial Narrow"/>
                  <w:b/>
                  <w:sz w:val="16"/>
                  <w:szCs w:val="16"/>
                </w:rPr>
                <w:t>Área m²</w:t>
              </w:r>
            </w:ins>
          </w:p>
        </w:tc>
        <w:tc>
          <w:tcPr>
            <w:tcW w:w="1316" w:type="dxa"/>
            <w:shd w:val="clear" w:color="auto" w:fill="auto"/>
          </w:tcPr>
          <w:p w:rsidR="00427BB0" w:rsidRPr="009B28EC" w:rsidRDefault="00427BB0">
            <w:pPr>
              <w:jc w:val="center"/>
              <w:rPr>
                <w:ins w:id="46594" w:author="Nery de Leiva" w:date="2023-02-07T09:13:00Z"/>
                <w:rFonts w:ascii="Arial Narrow" w:hAnsi="Arial Narrow"/>
                <w:b/>
                <w:sz w:val="16"/>
                <w:szCs w:val="16"/>
              </w:rPr>
              <w:pPrChange w:id="46595" w:author="Nery de Leiva" w:date="2023-02-07T09:33:00Z">
                <w:pPr>
                  <w:spacing w:line="360" w:lineRule="auto"/>
                  <w:jc w:val="center"/>
                </w:pPr>
              </w:pPrChange>
            </w:pPr>
            <w:ins w:id="46596" w:author="Nery de Leiva" w:date="2023-02-07T09:13:00Z">
              <w:r w:rsidRPr="009B28EC">
                <w:rPr>
                  <w:rFonts w:ascii="Arial Narrow" w:hAnsi="Arial Narrow"/>
                  <w:b/>
                  <w:sz w:val="16"/>
                  <w:szCs w:val="16"/>
                </w:rPr>
                <w:t>Valor en $</w:t>
              </w:r>
            </w:ins>
          </w:p>
        </w:tc>
        <w:tc>
          <w:tcPr>
            <w:tcW w:w="1311" w:type="dxa"/>
            <w:shd w:val="clear" w:color="auto" w:fill="auto"/>
          </w:tcPr>
          <w:p w:rsidR="00427BB0" w:rsidRPr="009B28EC" w:rsidRDefault="00427BB0">
            <w:pPr>
              <w:jc w:val="center"/>
              <w:rPr>
                <w:ins w:id="46597" w:author="Nery de Leiva" w:date="2023-02-07T09:13:00Z"/>
                <w:rFonts w:ascii="Arial Narrow" w:hAnsi="Arial Narrow"/>
                <w:b/>
                <w:sz w:val="16"/>
                <w:szCs w:val="16"/>
              </w:rPr>
              <w:pPrChange w:id="46598" w:author="Nery de Leiva" w:date="2023-02-07T09:33:00Z">
                <w:pPr>
                  <w:spacing w:line="360" w:lineRule="auto"/>
                  <w:jc w:val="center"/>
                </w:pPr>
              </w:pPrChange>
            </w:pPr>
            <w:ins w:id="46599" w:author="Nery de Leiva" w:date="2023-02-07T09:13:00Z">
              <w:r w:rsidRPr="009B28EC">
                <w:rPr>
                  <w:rFonts w:ascii="Arial Narrow" w:hAnsi="Arial Narrow"/>
                  <w:b/>
                  <w:sz w:val="16"/>
                  <w:szCs w:val="16"/>
                </w:rPr>
                <w:t xml:space="preserve">Factor Unitario </w:t>
              </w:r>
            </w:ins>
          </w:p>
        </w:tc>
      </w:tr>
      <w:tr w:rsidR="00427BB0" w:rsidRPr="00AE3422" w:rsidTr="00F80BC5">
        <w:tblPrEx>
          <w:tblW w:w="8077" w:type="dxa"/>
          <w:tblInd w:w="1123" w:type="dxa"/>
          <w:tblPrExChange w:id="46600" w:author="Nery de Leiva" w:date="2023-02-07T09:33:00Z">
            <w:tblPrEx>
              <w:tblW w:w="9637" w:type="dxa"/>
              <w:jc w:val="center"/>
            </w:tblPrEx>
          </w:tblPrExChange>
        </w:tblPrEx>
        <w:trPr>
          <w:trHeight w:val="227"/>
          <w:ins w:id="46601" w:author="Nery de Leiva" w:date="2023-02-07T09:13:00Z"/>
          <w:trPrChange w:id="46602" w:author="Nery de Leiva" w:date="2023-02-07T09:33:00Z">
            <w:trPr>
              <w:jc w:val="center"/>
            </w:trPr>
          </w:trPrChange>
        </w:trPr>
        <w:tc>
          <w:tcPr>
            <w:tcW w:w="1164" w:type="dxa"/>
            <w:shd w:val="clear" w:color="auto" w:fill="auto"/>
            <w:tcPrChange w:id="46603" w:author="Nery de Leiva" w:date="2023-02-07T09:33:00Z">
              <w:tcPr>
                <w:tcW w:w="1389" w:type="dxa"/>
                <w:gridSpan w:val="3"/>
                <w:shd w:val="clear" w:color="auto" w:fill="auto"/>
              </w:tcPr>
            </w:tcPrChange>
          </w:tcPr>
          <w:p w:rsidR="00427BB0" w:rsidRPr="009B28EC" w:rsidRDefault="00427BB0">
            <w:pPr>
              <w:jc w:val="center"/>
              <w:rPr>
                <w:ins w:id="46604" w:author="Nery de Leiva" w:date="2023-02-07T09:13:00Z"/>
                <w:rFonts w:ascii="Arial Narrow" w:hAnsi="Arial Narrow"/>
                <w:b/>
                <w:sz w:val="16"/>
                <w:szCs w:val="16"/>
              </w:rPr>
              <w:pPrChange w:id="46605" w:author="Nery de Leiva" w:date="2023-02-07T09:33:00Z">
                <w:pPr>
                  <w:spacing w:line="360" w:lineRule="auto"/>
                  <w:jc w:val="center"/>
                </w:pPr>
              </w:pPrChange>
            </w:pPr>
            <w:ins w:id="46606" w:author="Nery de Leiva" w:date="2023-02-07T09:13:00Z">
              <w:r w:rsidRPr="009B28EC">
                <w:rPr>
                  <w:rFonts w:ascii="Arial Narrow" w:hAnsi="Arial Narrow"/>
                  <w:b/>
                  <w:sz w:val="16"/>
                  <w:szCs w:val="16"/>
                </w:rPr>
                <w:t>Compraventa</w:t>
              </w:r>
            </w:ins>
          </w:p>
        </w:tc>
        <w:tc>
          <w:tcPr>
            <w:tcW w:w="3123" w:type="dxa"/>
            <w:shd w:val="clear" w:color="auto" w:fill="auto"/>
            <w:vAlign w:val="center"/>
            <w:tcPrChange w:id="46607" w:author="Nery de Leiva" w:date="2023-02-07T09:33:00Z">
              <w:tcPr>
                <w:tcW w:w="3726" w:type="dxa"/>
                <w:gridSpan w:val="3"/>
                <w:vAlign w:val="center"/>
              </w:tcPr>
            </w:tcPrChange>
          </w:tcPr>
          <w:p w:rsidR="00427BB0" w:rsidRPr="009B28EC" w:rsidRDefault="00427BB0">
            <w:pPr>
              <w:jc w:val="center"/>
              <w:rPr>
                <w:ins w:id="46608" w:author="Nery de Leiva" w:date="2023-02-07T09:13:00Z"/>
                <w:rFonts w:ascii="Arial Narrow" w:hAnsi="Arial Narrow"/>
                <w:b/>
                <w:sz w:val="16"/>
                <w:szCs w:val="16"/>
              </w:rPr>
              <w:pPrChange w:id="46609" w:author="Nery de Leiva" w:date="2023-02-07T09:33:00Z">
                <w:pPr>
                  <w:spacing w:line="360" w:lineRule="auto"/>
                  <w:jc w:val="center"/>
                </w:pPr>
              </w:pPrChange>
            </w:pPr>
            <w:ins w:id="46610" w:author="Nery de Leiva" w:date="2023-02-07T09:13:00Z">
              <w:r w:rsidRPr="009B28EC">
                <w:rPr>
                  <w:rFonts w:ascii="Arial Narrow" w:hAnsi="Arial Narrow"/>
                  <w:b/>
                  <w:sz w:val="16"/>
                  <w:szCs w:val="16"/>
                </w:rPr>
                <w:t>HACIENDA EL SINGUIL RESTO REGISTRAL</w:t>
              </w:r>
            </w:ins>
          </w:p>
        </w:tc>
        <w:tc>
          <w:tcPr>
            <w:tcW w:w="1163" w:type="dxa"/>
            <w:shd w:val="clear" w:color="auto" w:fill="auto"/>
            <w:tcPrChange w:id="46611" w:author="Nery de Leiva" w:date="2023-02-07T09:33:00Z">
              <w:tcPr>
                <w:tcW w:w="1388" w:type="dxa"/>
                <w:gridSpan w:val="3"/>
              </w:tcPr>
            </w:tcPrChange>
          </w:tcPr>
          <w:p w:rsidR="00427BB0" w:rsidRPr="009B28EC" w:rsidRDefault="00427BB0">
            <w:pPr>
              <w:jc w:val="center"/>
              <w:rPr>
                <w:ins w:id="46612" w:author="Nery de Leiva" w:date="2023-02-07T09:13:00Z"/>
                <w:rFonts w:ascii="Arial Narrow" w:hAnsi="Arial Narrow"/>
                <w:b/>
                <w:sz w:val="16"/>
                <w:szCs w:val="16"/>
              </w:rPr>
              <w:pPrChange w:id="46613" w:author="Nery de Leiva" w:date="2023-02-07T09:33:00Z">
                <w:pPr>
                  <w:spacing w:line="360" w:lineRule="auto"/>
                  <w:jc w:val="center"/>
                </w:pPr>
              </w:pPrChange>
            </w:pPr>
            <w:ins w:id="46614" w:author="Nery de Leiva" w:date="2023-02-07T09:13:00Z">
              <w:r w:rsidRPr="009B28EC">
                <w:rPr>
                  <w:rFonts w:ascii="Arial Narrow" w:hAnsi="Arial Narrow"/>
                  <w:b/>
                  <w:sz w:val="16"/>
                  <w:szCs w:val="16"/>
                </w:rPr>
                <w:t>749,788.89</w:t>
              </w:r>
            </w:ins>
          </w:p>
        </w:tc>
        <w:tc>
          <w:tcPr>
            <w:tcW w:w="1316" w:type="dxa"/>
            <w:shd w:val="clear" w:color="auto" w:fill="auto"/>
            <w:tcPrChange w:id="46615" w:author="Nery de Leiva" w:date="2023-02-07T09:33:00Z">
              <w:tcPr>
                <w:tcW w:w="1570" w:type="dxa"/>
                <w:gridSpan w:val="4"/>
              </w:tcPr>
            </w:tcPrChange>
          </w:tcPr>
          <w:p w:rsidR="00427BB0" w:rsidRPr="009B28EC" w:rsidRDefault="00427BB0">
            <w:pPr>
              <w:jc w:val="center"/>
              <w:rPr>
                <w:ins w:id="46616" w:author="Nery de Leiva" w:date="2023-02-07T09:13:00Z"/>
                <w:rFonts w:ascii="Arial Narrow" w:hAnsi="Arial Narrow"/>
                <w:b/>
                <w:sz w:val="16"/>
                <w:szCs w:val="16"/>
              </w:rPr>
              <w:pPrChange w:id="46617" w:author="Nery de Leiva" w:date="2023-02-07T09:33:00Z">
                <w:pPr>
                  <w:spacing w:line="360" w:lineRule="auto"/>
                  <w:jc w:val="center"/>
                </w:pPr>
              </w:pPrChange>
            </w:pPr>
            <w:ins w:id="46618" w:author="Nery de Leiva" w:date="2023-02-07T09:13:00Z">
              <w:r w:rsidRPr="009B28EC">
                <w:rPr>
                  <w:rFonts w:ascii="Arial Narrow" w:hAnsi="Arial Narrow"/>
                  <w:b/>
                  <w:sz w:val="16"/>
                  <w:szCs w:val="16"/>
                </w:rPr>
                <w:t>276,253.72</w:t>
              </w:r>
            </w:ins>
          </w:p>
        </w:tc>
        <w:tc>
          <w:tcPr>
            <w:tcW w:w="1311" w:type="dxa"/>
            <w:shd w:val="clear" w:color="auto" w:fill="auto"/>
            <w:tcPrChange w:id="46619" w:author="Nery de Leiva" w:date="2023-02-07T09:33:00Z">
              <w:tcPr>
                <w:tcW w:w="1564" w:type="dxa"/>
                <w:gridSpan w:val="3"/>
              </w:tcPr>
            </w:tcPrChange>
          </w:tcPr>
          <w:p w:rsidR="00427BB0" w:rsidRPr="009B28EC" w:rsidRDefault="00427BB0">
            <w:pPr>
              <w:jc w:val="center"/>
              <w:rPr>
                <w:ins w:id="46620" w:author="Nery de Leiva" w:date="2023-02-07T09:13:00Z"/>
                <w:rFonts w:ascii="Arial Narrow" w:hAnsi="Arial Narrow"/>
                <w:b/>
                <w:sz w:val="16"/>
                <w:szCs w:val="16"/>
              </w:rPr>
              <w:pPrChange w:id="46621" w:author="Nery de Leiva" w:date="2023-02-07T09:33:00Z">
                <w:pPr>
                  <w:spacing w:line="360" w:lineRule="auto"/>
                  <w:jc w:val="center"/>
                </w:pPr>
              </w:pPrChange>
            </w:pPr>
            <w:ins w:id="46622" w:author="Nery de Leiva" w:date="2023-02-07T09:13:00Z">
              <w:r w:rsidRPr="009B28EC">
                <w:rPr>
                  <w:rFonts w:ascii="Arial Narrow" w:hAnsi="Arial Narrow"/>
                  <w:b/>
                  <w:sz w:val="16"/>
                  <w:szCs w:val="16"/>
                </w:rPr>
                <w:t>0.368442</w:t>
              </w:r>
            </w:ins>
          </w:p>
        </w:tc>
      </w:tr>
      <w:tr w:rsidR="00427BB0" w:rsidRPr="00AE3422" w:rsidTr="00F80BC5">
        <w:tblPrEx>
          <w:tblW w:w="8077" w:type="dxa"/>
          <w:tblInd w:w="1123" w:type="dxa"/>
          <w:tblPrExChange w:id="46623" w:author="Nery de Leiva" w:date="2023-02-07T09:33:00Z">
            <w:tblPrEx>
              <w:tblW w:w="9637" w:type="dxa"/>
              <w:jc w:val="center"/>
            </w:tblPrEx>
          </w:tblPrExChange>
        </w:tblPrEx>
        <w:trPr>
          <w:trHeight w:val="227"/>
          <w:ins w:id="46624" w:author="Nery de Leiva" w:date="2023-02-07T09:13:00Z"/>
          <w:trPrChange w:id="46625" w:author="Nery de Leiva" w:date="2023-02-07T09:33:00Z">
            <w:trPr>
              <w:jc w:val="center"/>
            </w:trPr>
          </w:trPrChange>
        </w:trPr>
        <w:tc>
          <w:tcPr>
            <w:tcW w:w="1164" w:type="dxa"/>
            <w:shd w:val="clear" w:color="auto" w:fill="auto"/>
            <w:tcPrChange w:id="46626" w:author="Nery de Leiva" w:date="2023-02-07T09:33:00Z">
              <w:tcPr>
                <w:tcW w:w="1389" w:type="dxa"/>
                <w:gridSpan w:val="3"/>
              </w:tcPr>
            </w:tcPrChange>
          </w:tcPr>
          <w:p w:rsidR="00427BB0" w:rsidRPr="009B28EC" w:rsidRDefault="00427BB0">
            <w:pPr>
              <w:jc w:val="center"/>
              <w:rPr>
                <w:ins w:id="46627" w:author="Nery de Leiva" w:date="2023-02-07T09:13:00Z"/>
                <w:rFonts w:ascii="Arial Narrow" w:hAnsi="Arial Narrow"/>
                <w:b/>
                <w:sz w:val="16"/>
                <w:szCs w:val="16"/>
              </w:rPr>
              <w:pPrChange w:id="46628" w:author="Nery de Leiva" w:date="2023-02-07T09:33:00Z">
                <w:pPr>
                  <w:spacing w:line="360" w:lineRule="auto"/>
                  <w:jc w:val="center"/>
                </w:pPr>
              </w:pPrChange>
            </w:pPr>
            <w:ins w:id="46629" w:author="Nery de Leiva" w:date="2023-02-07T09:13:00Z">
              <w:r w:rsidRPr="009B28EC">
                <w:rPr>
                  <w:rFonts w:ascii="Arial Narrow" w:hAnsi="Arial Narrow"/>
                  <w:b/>
                  <w:sz w:val="16"/>
                  <w:szCs w:val="16"/>
                </w:rPr>
                <w:t>Compraventa</w:t>
              </w:r>
            </w:ins>
          </w:p>
        </w:tc>
        <w:tc>
          <w:tcPr>
            <w:tcW w:w="3123" w:type="dxa"/>
            <w:shd w:val="clear" w:color="auto" w:fill="auto"/>
            <w:vAlign w:val="center"/>
            <w:tcPrChange w:id="46630" w:author="Nery de Leiva" w:date="2023-02-07T09:33:00Z">
              <w:tcPr>
                <w:tcW w:w="3726" w:type="dxa"/>
                <w:gridSpan w:val="3"/>
                <w:vAlign w:val="center"/>
              </w:tcPr>
            </w:tcPrChange>
          </w:tcPr>
          <w:p w:rsidR="00427BB0" w:rsidRPr="009B28EC" w:rsidRDefault="00427BB0">
            <w:pPr>
              <w:jc w:val="center"/>
              <w:rPr>
                <w:ins w:id="46631" w:author="Nery de Leiva" w:date="2023-02-07T09:13:00Z"/>
                <w:rFonts w:ascii="Arial Narrow" w:hAnsi="Arial Narrow"/>
                <w:b/>
                <w:sz w:val="16"/>
                <w:szCs w:val="16"/>
              </w:rPr>
              <w:pPrChange w:id="46632" w:author="Nery de Leiva" w:date="2023-02-07T09:33:00Z">
                <w:pPr>
                  <w:spacing w:line="360" w:lineRule="auto"/>
                  <w:jc w:val="center"/>
                </w:pPr>
              </w:pPrChange>
            </w:pPr>
            <w:ins w:id="46633" w:author="Nery de Leiva" w:date="2023-02-07T09:13:00Z">
              <w:r w:rsidRPr="009B28EC">
                <w:rPr>
                  <w:rFonts w:ascii="Arial Narrow" w:hAnsi="Arial Narrow"/>
                  <w:b/>
                  <w:sz w:val="16"/>
                  <w:szCs w:val="16"/>
                </w:rPr>
                <w:t>HACIENDA EL SINGUIL PORCIÓN 4</w:t>
              </w:r>
            </w:ins>
          </w:p>
        </w:tc>
        <w:tc>
          <w:tcPr>
            <w:tcW w:w="1163" w:type="dxa"/>
            <w:shd w:val="clear" w:color="auto" w:fill="auto"/>
            <w:tcPrChange w:id="46634" w:author="Nery de Leiva" w:date="2023-02-07T09:33:00Z">
              <w:tcPr>
                <w:tcW w:w="1388" w:type="dxa"/>
                <w:gridSpan w:val="3"/>
              </w:tcPr>
            </w:tcPrChange>
          </w:tcPr>
          <w:p w:rsidR="00427BB0" w:rsidRPr="009B28EC" w:rsidRDefault="00427BB0">
            <w:pPr>
              <w:jc w:val="center"/>
              <w:rPr>
                <w:ins w:id="46635" w:author="Nery de Leiva" w:date="2023-02-07T09:13:00Z"/>
                <w:rFonts w:ascii="Arial Narrow" w:hAnsi="Arial Narrow"/>
                <w:b/>
                <w:sz w:val="16"/>
                <w:szCs w:val="16"/>
              </w:rPr>
              <w:pPrChange w:id="46636" w:author="Nery de Leiva" w:date="2023-02-07T09:33:00Z">
                <w:pPr>
                  <w:spacing w:line="360" w:lineRule="auto"/>
                  <w:jc w:val="center"/>
                </w:pPr>
              </w:pPrChange>
            </w:pPr>
            <w:ins w:id="46637" w:author="Nery de Leiva" w:date="2023-02-07T09:13:00Z">
              <w:r w:rsidRPr="009B28EC">
                <w:rPr>
                  <w:rFonts w:ascii="Arial Narrow" w:hAnsi="Arial Narrow"/>
                  <w:b/>
                  <w:sz w:val="16"/>
                  <w:szCs w:val="16"/>
                </w:rPr>
                <w:t>291,161.92</w:t>
              </w:r>
            </w:ins>
          </w:p>
        </w:tc>
        <w:tc>
          <w:tcPr>
            <w:tcW w:w="1316" w:type="dxa"/>
            <w:shd w:val="clear" w:color="auto" w:fill="auto"/>
            <w:tcPrChange w:id="46638" w:author="Nery de Leiva" w:date="2023-02-07T09:33:00Z">
              <w:tcPr>
                <w:tcW w:w="1570" w:type="dxa"/>
                <w:gridSpan w:val="4"/>
              </w:tcPr>
            </w:tcPrChange>
          </w:tcPr>
          <w:p w:rsidR="00427BB0" w:rsidRPr="009B28EC" w:rsidRDefault="00427BB0">
            <w:pPr>
              <w:jc w:val="center"/>
              <w:rPr>
                <w:ins w:id="46639" w:author="Nery de Leiva" w:date="2023-02-07T09:13:00Z"/>
                <w:rFonts w:ascii="Arial Narrow" w:hAnsi="Arial Narrow"/>
                <w:b/>
                <w:sz w:val="16"/>
                <w:szCs w:val="16"/>
              </w:rPr>
              <w:pPrChange w:id="46640" w:author="Nery de Leiva" w:date="2023-02-07T09:33:00Z">
                <w:pPr>
                  <w:spacing w:line="360" w:lineRule="auto"/>
                  <w:jc w:val="center"/>
                </w:pPr>
              </w:pPrChange>
            </w:pPr>
            <w:ins w:id="46641" w:author="Nery de Leiva" w:date="2023-02-07T09:13:00Z">
              <w:r w:rsidRPr="009B28EC">
                <w:rPr>
                  <w:rFonts w:ascii="Arial Narrow" w:hAnsi="Arial Narrow"/>
                  <w:b/>
                  <w:sz w:val="16"/>
                  <w:szCs w:val="16"/>
                </w:rPr>
                <w:t>102,291.88</w:t>
              </w:r>
            </w:ins>
          </w:p>
        </w:tc>
        <w:tc>
          <w:tcPr>
            <w:tcW w:w="1311" w:type="dxa"/>
            <w:shd w:val="clear" w:color="auto" w:fill="auto"/>
            <w:tcPrChange w:id="46642" w:author="Nery de Leiva" w:date="2023-02-07T09:33:00Z">
              <w:tcPr>
                <w:tcW w:w="1564" w:type="dxa"/>
                <w:gridSpan w:val="3"/>
              </w:tcPr>
            </w:tcPrChange>
          </w:tcPr>
          <w:p w:rsidR="00427BB0" w:rsidRPr="009B28EC" w:rsidRDefault="00427BB0">
            <w:pPr>
              <w:jc w:val="center"/>
              <w:rPr>
                <w:ins w:id="46643" w:author="Nery de Leiva" w:date="2023-02-07T09:13:00Z"/>
                <w:rFonts w:ascii="Arial Narrow" w:hAnsi="Arial Narrow"/>
                <w:b/>
                <w:sz w:val="16"/>
                <w:szCs w:val="16"/>
              </w:rPr>
              <w:pPrChange w:id="46644" w:author="Nery de Leiva" w:date="2023-02-07T09:33:00Z">
                <w:pPr>
                  <w:spacing w:line="360" w:lineRule="auto"/>
                  <w:jc w:val="center"/>
                </w:pPr>
              </w:pPrChange>
            </w:pPr>
            <w:ins w:id="46645" w:author="Nery de Leiva" w:date="2023-02-07T09:13:00Z">
              <w:r w:rsidRPr="009B28EC">
                <w:rPr>
                  <w:rFonts w:ascii="Arial Narrow" w:hAnsi="Arial Narrow"/>
                  <w:b/>
                  <w:sz w:val="16"/>
                  <w:szCs w:val="16"/>
                </w:rPr>
                <w:t>0.351323</w:t>
              </w:r>
            </w:ins>
          </w:p>
        </w:tc>
      </w:tr>
      <w:tr w:rsidR="00427BB0" w:rsidRPr="00AE3422" w:rsidTr="00F80BC5">
        <w:tblPrEx>
          <w:tblW w:w="8077" w:type="dxa"/>
          <w:tblInd w:w="1123" w:type="dxa"/>
          <w:tblPrExChange w:id="46646" w:author="Nery de Leiva" w:date="2023-02-07T09:33:00Z">
            <w:tblPrEx>
              <w:tblW w:w="9637" w:type="dxa"/>
              <w:jc w:val="center"/>
            </w:tblPrEx>
          </w:tblPrExChange>
        </w:tblPrEx>
        <w:trPr>
          <w:trHeight w:val="227"/>
          <w:ins w:id="46647" w:author="Nery de Leiva" w:date="2023-02-07T09:13:00Z"/>
          <w:trPrChange w:id="46648" w:author="Nery de Leiva" w:date="2023-02-07T09:33:00Z">
            <w:trPr>
              <w:jc w:val="center"/>
            </w:trPr>
          </w:trPrChange>
        </w:trPr>
        <w:tc>
          <w:tcPr>
            <w:tcW w:w="1164" w:type="dxa"/>
            <w:shd w:val="clear" w:color="auto" w:fill="auto"/>
            <w:tcPrChange w:id="46649" w:author="Nery de Leiva" w:date="2023-02-07T09:33:00Z">
              <w:tcPr>
                <w:tcW w:w="1389" w:type="dxa"/>
                <w:gridSpan w:val="3"/>
              </w:tcPr>
            </w:tcPrChange>
          </w:tcPr>
          <w:p w:rsidR="00427BB0" w:rsidRPr="009B28EC" w:rsidRDefault="00427BB0">
            <w:pPr>
              <w:jc w:val="center"/>
              <w:rPr>
                <w:ins w:id="46650" w:author="Nery de Leiva" w:date="2023-02-07T09:13:00Z"/>
                <w:rFonts w:ascii="Arial Narrow" w:hAnsi="Arial Narrow"/>
                <w:b/>
                <w:sz w:val="16"/>
                <w:szCs w:val="16"/>
              </w:rPr>
              <w:pPrChange w:id="46651" w:author="Nery de Leiva" w:date="2023-02-07T09:33:00Z">
                <w:pPr>
                  <w:spacing w:line="360" w:lineRule="auto"/>
                  <w:jc w:val="center"/>
                </w:pPr>
              </w:pPrChange>
            </w:pPr>
            <w:ins w:id="46652" w:author="Nery de Leiva" w:date="2023-02-07T09:13:00Z">
              <w:r w:rsidRPr="009B28EC">
                <w:rPr>
                  <w:rFonts w:ascii="Arial Narrow" w:hAnsi="Arial Narrow"/>
                  <w:b/>
                  <w:sz w:val="16"/>
                  <w:szCs w:val="16"/>
                </w:rPr>
                <w:t>Excedente</w:t>
              </w:r>
            </w:ins>
          </w:p>
        </w:tc>
        <w:tc>
          <w:tcPr>
            <w:tcW w:w="3123" w:type="dxa"/>
            <w:shd w:val="clear" w:color="auto" w:fill="auto"/>
            <w:vAlign w:val="center"/>
            <w:tcPrChange w:id="46653" w:author="Nery de Leiva" w:date="2023-02-07T09:33:00Z">
              <w:tcPr>
                <w:tcW w:w="3726" w:type="dxa"/>
                <w:gridSpan w:val="3"/>
                <w:vAlign w:val="center"/>
              </w:tcPr>
            </w:tcPrChange>
          </w:tcPr>
          <w:p w:rsidR="00427BB0" w:rsidRPr="009B28EC" w:rsidRDefault="00427BB0">
            <w:pPr>
              <w:jc w:val="center"/>
              <w:rPr>
                <w:ins w:id="46654" w:author="Nery de Leiva" w:date="2023-02-07T09:13:00Z"/>
                <w:rFonts w:ascii="Arial Narrow" w:hAnsi="Arial Narrow"/>
                <w:b/>
                <w:sz w:val="16"/>
                <w:szCs w:val="16"/>
              </w:rPr>
              <w:pPrChange w:id="46655" w:author="Nery de Leiva" w:date="2023-02-07T09:33:00Z">
                <w:pPr>
                  <w:spacing w:line="360" w:lineRule="auto"/>
                  <w:jc w:val="center"/>
                </w:pPr>
              </w:pPrChange>
            </w:pPr>
            <w:ins w:id="46656" w:author="Nery de Leiva" w:date="2023-02-07T09:13:00Z">
              <w:r w:rsidRPr="009B28EC">
                <w:rPr>
                  <w:rFonts w:ascii="Arial Narrow" w:hAnsi="Arial Narrow"/>
                  <w:b/>
                  <w:sz w:val="16"/>
                  <w:szCs w:val="16"/>
                </w:rPr>
                <w:t>SIN DENOMINACIÓN</w:t>
              </w:r>
            </w:ins>
          </w:p>
        </w:tc>
        <w:tc>
          <w:tcPr>
            <w:tcW w:w="1163" w:type="dxa"/>
            <w:shd w:val="clear" w:color="auto" w:fill="auto"/>
            <w:tcPrChange w:id="46657" w:author="Nery de Leiva" w:date="2023-02-07T09:33:00Z">
              <w:tcPr>
                <w:tcW w:w="1388" w:type="dxa"/>
                <w:gridSpan w:val="3"/>
              </w:tcPr>
            </w:tcPrChange>
          </w:tcPr>
          <w:p w:rsidR="00427BB0" w:rsidRPr="009B28EC" w:rsidRDefault="00427BB0">
            <w:pPr>
              <w:jc w:val="center"/>
              <w:rPr>
                <w:ins w:id="46658" w:author="Nery de Leiva" w:date="2023-02-07T09:13:00Z"/>
                <w:rFonts w:ascii="Arial Narrow" w:hAnsi="Arial Narrow"/>
                <w:b/>
                <w:sz w:val="16"/>
                <w:szCs w:val="16"/>
              </w:rPr>
              <w:pPrChange w:id="46659" w:author="Nery de Leiva" w:date="2023-02-07T09:33:00Z">
                <w:pPr>
                  <w:spacing w:line="360" w:lineRule="auto"/>
                  <w:jc w:val="center"/>
                </w:pPr>
              </w:pPrChange>
            </w:pPr>
            <w:ins w:id="46660" w:author="Nery de Leiva" w:date="2023-02-07T09:13:00Z">
              <w:r w:rsidRPr="009B28EC">
                <w:rPr>
                  <w:rFonts w:ascii="Arial Narrow" w:hAnsi="Arial Narrow"/>
                  <w:b/>
                  <w:sz w:val="16"/>
                  <w:szCs w:val="16"/>
                </w:rPr>
                <w:t>364,356.85</w:t>
              </w:r>
            </w:ins>
          </w:p>
        </w:tc>
        <w:tc>
          <w:tcPr>
            <w:tcW w:w="1316" w:type="dxa"/>
            <w:shd w:val="clear" w:color="auto" w:fill="auto"/>
            <w:tcPrChange w:id="46661" w:author="Nery de Leiva" w:date="2023-02-07T09:33:00Z">
              <w:tcPr>
                <w:tcW w:w="1570" w:type="dxa"/>
                <w:gridSpan w:val="4"/>
              </w:tcPr>
            </w:tcPrChange>
          </w:tcPr>
          <w:p w:rsidR="00427BB0" w:rsidRPr="009B28EC" w:rsidRDefault="00427BB0">
            <w:pPr>
              <w:jc w:val="center"/>
              <w:rPr>
                <w:ins w:id="46662" w:author="Nery de Leiva" w:date="2023-02-07T09:13:00Z"/>
                <w:rFonts w:ascii="Arial Narrow" w:hAnsi="Arial Narrow"/>
                <w:b/>
                <w:sz w:val="16"/>
                <w:szCs w:val="16"/>
              </w:rPr>
              <w:pPrChange w:id="46663" w:author="Nery de Leiva" w:date="2023-02-07T09:33:00Z">
                <w:pPr>
                  <w:spacing w:line="360" w:lineRule="auto"/>
                  <w:jc w:val="center"/>
                </w:pPr>
              </w:pPrChange>
            </w:pPr>
            <w:ins w:id="46664" w:author="Nery de Leiva" w:date="2023-02-07T09:13:00Z">
              <w:r w:rsidRPr="009B28EC">
                <w:rPr>
                  <w:rFonts w:ascii="Arial Narrow" w:hAnsi="Arial Narrow"/>
                  <w:b/>
                  <w:sz w:val="16"/>
                  <w:szCs w:val="16"/>
                </w:rPr>
                <w:t>128,006.94</w:t>
              </w:r>
            </w:ins>
          </w:p>
        </w:tc>
        <w:tc>
          <w:tcPr>
            <w:tcW w:w="1311" w:type="dxa"/>
            <w:shd w:val="clear" w:color="auto" w:fill="auto"/>
            <w:tcPrChange w:id="46665" w:author="Nery de Leiva" w:date="2023-02-07T09:33:00Z">
              <w:tcPr>
                <w:tcW w:w="1564" w:type="dxa"/>
                <w:gridSpan w:val="3"/>
              </w:tcPr>
            </w:tcPrChange>
          </w:tcPr>
          <w:p w:rsidR="00427BB0" w:rsidRPr="009B28EC" w:rsidRDefault="00427BB0">
            <w:pPr>
              <w:jc w:val="center"/>
              <w:rPr>
                <w:ins w:id="46666" w:author="Nery de Leiva" w:date="2023-02-07T09:13:00Z"/>
                <w:rFonts w:ascii="Arial Narrow" w:hAnsi="Arial Narrow"/>
                <w:b/>
                <w:sz w:val="16"/>
                <w:szCs w:val="16"/>
              </w:rPr>
              <w:pPrChange w:id="46667" w:author="Nery de Leiva" w:date="2023-02-07T09:33:00Z">
                <w:pPr>
                  <w:spacing w:line="360" w:lineRule="auto"/>
                  <w:jc w:val="center"/>
                </w:pPr>
              </w:pPrChange>
            </w:pPr>
            <w:ins w:id="46668" w:author="Nery de Leiva" w:date="2023-02-07T09:13:00Z">
              <w:r w:rsidRPr="009B28EC">
                <w:rPr>
                  <w:rFonts w:ascii="Arial Narrow" w:hAnsi="Arial Narrow"/>
                  <w:b/>
                  <w:sz w:val="16"/>
                  <w:szCs w:val="16"/>
                </w:rPr>
                <w:t>0.351323</w:t>
              </w:r>
            </w:ins>
          </w:p>
        </w:tc>
      </w:tr>
      <w:tr w:rsidR="00F80BC5" w:rsidRPr="00AE3422" w:rsidTr="00F80BC5">
        <w:tblPrEx>
          <w:tblW w:w="8077" w:type="dxa"/>
          <w:tblInd w:w="1123" w:type="dxa"/>
          <w:tblPrExChange w:id="46669" w:author="Nery de Leiva" w:date="2023-02-07T09:33:00Z">
            <w:tblPrEx>
              <w:tblW w:w="8077" w:type="dxa"/>
              <w:tblInd w:w="1123" w:type="dxa"/>
            </w:tblPrEx>
          </w:tblPrExChange>
        </w:tblPrEx>
        <w:trPr>
          <w:trHeight w:val="227"/>
          <w:ins w:id="46670" w:author="Nery de Leiva" w:date="2023-02-07T09:13:00Z"/>
          <w:trPrChange w:id="46671" w:author="Nery de Leiva" w:date="2023-02-07T09:33:00Z">
            <w:trPr>
              <w:gridBefore w:val="1"/>
              <w:gridAfter w:val="0"/>
              <w:trHeight w:val="369"/>
            </w:trPr>
          </w:trPrChange>
        </w:trPr>
        <w:tc>
          <w:tcPr>
            <w:tcW w:w="1164" w:type="dxa"/>
            <w:shd w:val="clear" w:color="auto" w:fill="auto"/>
            <w:tcPrChange w:id="46672" w:author="Nery de Leiva" w:date="2023-02-07T09:33:00Z">
              <w:tcPr>
                <w:tcW w:w="1164" w:type="dxa"/>
                <w:gridSpan w:val="3"/>
                <w:shd w:val="clear" w:color="auto" w:fill="auto"/>
              </w:tcPr>
            </w:tcPrChange>
          </w:tcPr>
          <w:p w:rsidR="00427BB0" w:rsidRPr="009B28EC" w:rsidRDefault="00427BB0">
            <w:pPr>
              <w:jc w:val="center"/>
              <w:rPr>
                <w:ins w:id="46673" w:author="Nery de Leiva" w:date="2023-02-07T09:13:00Z"/>
                <w:rFonts w:ascii="Arial Narrow" w:hAnsi="Arial Narrow"/>
                <w:b/>
                <w:sz w:val="16"/>
                <w:szCs w:val="16"/>
              </w:rPr>
              <w:pPrChange w:id="46674" w:author="Nery de Leiva" w:date="2023-02-07T09:33:00Z">
                <w:pPr>
                  <w:spacing w:line="360" w:lineRule="auto"/>
                  <w:jc w:val="center"/>
                </w:pPr>
              </w:pPrChange>
            </w:pPr>
          </w:p>
        </w:tc>
        <w:tc>
          <w:tcPr>
            <w:tcW w:w="3123" w:type="dxa"/>
            <w:shd w:val="clear" w:color="auto" w:fill="auto"/>
            <w:tcPrChange w:id="46675" w:author="Nery de Leiva" w:date="2023-02-07T09:33:00Z">
              <w:tcPr>
                <w:tcW w:w="3123" w:type="dxa"/>
                <w:gridSpan w:val="3"/>
                <w:shd w:val="clear" w:color="auto" w:fill="auto"/>
              </w:tcPr>
            </w:tcPrChange>
          </w:tcPr>
          <w:p w:rsidR="00427BB0" w:rsidRPr="009B28EC" w:rsidRDefault="00427BB0">
            <w:pPr>
              <w:jc w:val="center"/>
              <w:rPr>
                <w:ins w:id="46676" w:author="Nery de Leiva" w:date="2023-02-07T09:13:00Z"/>
                <w:rFonts w:ascii="Arial Narrow" w:hAnsi="Arial Narrow"/>
                <w:b/>
                <w:sz w:val="16"/>
                <w:szCs w:val="16"/>
              </w:rPr>
              <w:pPrChange w:id="46677" w:author="Nery de Leiva" w:date="2023-02-07T09:33:00Z">
                <w:pPr>
                  <w:spacing w:line="360" w:lineRule="auto"/>
                  <w:jc w:val="center"/>
                </w:pPr>
              </w:pPrChange>
            </w:pPr>
          </w:p>
        </w:tc>
        <w:tc>
          <w:tcPr>
            <w:tcW w:w="1163" w:type="dxa"/>
            <w:shd w:val="clear" w:color="auto" w:fill="auto"/>
            <w:tcPrChange w:id="46678" w:author="Nery de Leiva" w:date="2023-02-07T09:33:00Z">
              <w:tcPr>
                <w:tcW w:w="1163" w:type="dxa"/>
                <w:gridSpan w:val="3"/>
                <w:shd w:val="clear" w:color="auto" w:fill="auto"/>
              </w:tcPr>
            </w:tcPrChange>
          </w:tcPr>
          <w:p w:rsidR="00427BB0" w:rsidRPr="009B28EC" w:rsidRDefault="00427BB0">
            <w:pPr>
              <w:jc w:val="center"/>
              <w:rPr>
                <w:ins w:id="46679" w:author="Nery de Leiva" w:date="2023-02-07T09:13:00Z"/>
                <w:rFonts w:ascii="Arial Narrow" w:hAnsi="Arial Narrow"/>
                <w:b/>
                <w:sz w:val="16"/>
                <w:szCs w:val="16"/>
              </w:rPr>
              <w:pPrChange w:id="46680" w:author="Nery de Leiva" w:date="2023-02-07T09:33:00Z">
                <w:pPr>
                  <w:spacing w:line="360" w:lineRule="auto"/>
                  <w:jc w:val="center"/>
                </w:pPr>
              </w:pPrChange>
            </w:pPr>
            <w:ins w:id="46681" w:author="Nery de Leiva" w:date="2023-02-07T09:13:00Z">
              <w:r w:rsidRPr="009B28EC">
                <w:rPr>
                  <w:rFonts w:ascii="Arial Narrow" w:hAnsi="Arial Narrow"/>
                  <w:b/>
                  <w:sz w:val="16"/>
                  <w:szCs w:val="16"/>
                </w:rPr>
                <w:t>1,405,307.66</w:t>
              </w:r>
            </w:ins>
          </w:p>
        </w:tc>
        <w:tc>
          <w:tcPr>
            <w:tcW w:w="1316" w:type="dxa"/>
            <w:shd w:val="clear" w:color="auto" w:fill="auto"/>
            <w:tcPrChange w:id="46682" w:author="Nery de Leiva" w:date="2023-02-07T09:33:00Z">
              <w:tcPr>
                <w:tcW w:w="1316" w:type="dxa"/>
                <w:gridSpan w:val="2"/>
                <w:shd w:val="clear" w:color="auto" w:fill="auto"/>
              </w:tcPr>
            </w:tcPrChange>
          </w:tcPr>
          <w:p w:rsidR="00427BB0" w:rsidRPr="009B28EC" w:rsidRDefault="00427BB0">
            <w:pPr>
              <w:jc w:val="center"/>
              <w:rPr>
                <w:ins w:id="46683" w:author="Nery de Leiva" w:date="2023-02-07T09:13:00Z"/>
                <w:rFonts w:ascii="Arial Narrow" w:hAnsi="Arial Narrow"/>
                <w:b/>
                <w:sz w:val="16"/>
                <w:szCs w:val="16"/>
              </w:rPr>
              <w:pPrChange w:id="46684" w:author="Nery de Leiva" w:date="2023-02-07T09:33:00Z">
                <w:pPr>
                  <w:spacing w:line="360" w:lineRule="auto"/>
                  <w:jc w:val="center"/>
                </w:pPr>
              </w:pPrChange>
            </w:pPr>
            <w:ins w:id="46685" w:author="Nery de Leiva" w:date="2023-02-07T09:13:00Z">
              <w:r w:rsidRPr="009B28EC">
                <w:rPr>
                  <w:rFonts w:ascii="Arial Narrow" w:hAnsi="Arial Narrow"/>
                  <w:b/>
                  <w:sz w:val="16"/>
                  <w:szCs w:val="16"/>
                </w:rPr>
                <w:t>506,552.54</w:t>
              </w:r>
            </w:ins>
          </w:p>
        </w:tc>
        <w:tc>
          <w:tcPr>
            <w:tcW w:w="1311" w:type="dxa"/>
            <w:shd w:val="clear" w:color="auto" w:fill="auto"/>
            <w:tcPrChange w:id="46686" w:author="Nery de Leiva" w:date="2023-02-07T09:33:00Z">
              <w:tcPr>
                <w:tcW w:w="1311" w:type="dxa"/>
                <w:gridSpan w:val="3"/>
                <w:shd w:val="clear" w:color="auto" w:fill="auto"/>
              </w:tcPr>
            </w:tcPrChange>
          </w:tcPr>
          <w:p w:rsidR="00427BB0" w:rsidRPr="009B28EC" w:rsidRDefault="00427BB0">
            <w:pPr>
              <w:jc w:val="center"/>
              <w:rPr>
                <w:ins w:id="46687" w:author="Nery de Leiva" w:date="2023-02-07T09:13:00Z"/>
                <w:rFonts w:ascii="Arial Narrow" w:hAnsi="Arial Narrow"/>
                <w:b/>
                <w:sz w:val="16"/>
                <w:szCs w:val="16"/>
              </w:rPr>
              <w:pPrChange w:id="46688" w:author="Nery de Leiva" w:date="2023-02-07T09:33:00Z">
                <w:pPr>
                  <w:spacing w:line="360" w:lineRule="auto"/>
                  <w:jc w:val="center"/>
                </w:pPr>
              </w:pPrChange>
            </w:pPr>
          </w:p>
        </w:tc>
      </w:tr>
    </w:tbl>
    <w:p w:rsidR="00427BB0" w:rsidRDefault="00427BB0" w:rsidP="00427BB0">
      <w:pPr>
        <w:spacing w:line="360" w:lineRule="auto"/>
        <w:ind w:right="15"/>
        <w:contextualSpacing/>
        <w:jc w:val="both"/>
        <w:rPr>
          <w:ins w:id="46689" w:author="Nery de Leiva" w:date="2023-02-07T09:13:00Z"/>
        </w:rPr>
      </w:pPr>
    </w:p>
    <w:p w:rsidR="00427BB0" w:rsidRDefault="00427BB0">
      <w:pPr>
        <w:spacing w:after="0" w:line="240" w:lineRule="auto"/>
        <w:ind w:left="1134" w:right="17"/>
        <w:contextualSpacing/>
        <w:jc w:val="both"/>
        <w:rPr>
          <w:ins w:id="46690" w:author="Nery de Leiva" w:date="2023-02-07T09:34:00Z"/>
          <w:lang w:val="es-ES"/>
        </w:rPr>
        <w:pPrChange w:id="46691" w:author="Nery de Leiva" w:date="2023-02-07T09:58:00Z">
          <w:pPr>
            <w:spacing w:line="360" w:lineRule="auto"/>
            <w:ind w:left="426" w:right="15"/>
            <w:contextualSpacing/>
            <w:jc w:val="both"/>
          </w:pPr>
        </w:pPrChange>
      </w:pPr>
      <w:ins w:id="46692" w:author="Nery de Leiva" w:date="2023-02-07T09:13:00Z">
        <w:r w:rsidRPr="00381DB8">
          <w:rPr>
            <w:lang w:val="es-ES"/>
          </w:rPr>
          <w:t>Los</w:t>
        </w:r>
        <w:r>
          <w:rPr>
            <w:lang w:val="es-ES"/>
          </w:rPr>
          <w:t xml:space="preserve"> </w:t>
        </w:r>
        <w:r w:rsidRPr="00381DB8">
          <w:rPr>
            <w:lang w:val="es-ES"/>
          </w:rPr>
          <w:t>inmuebles antes descritos fueron remedidos originándose las porciones    siguientes:</w:t>
        </w:r>
      </w:ins>
    </w:p>
    <w:p w:rsidR="00834E9B" w:rsidRDefault="00834E9B">
      <w:pPr>
        <w:spacing w:after="0" w:line="240" w:lineRule="auto"/>
        <w:ind w:right="17"/>
        <w:contextualSpacing/>
        <w:jc w:val="both"/>
        <w:rPr>
          <w:ins w:id="46693" w:author="Nery de Leiva" w:date="2023-02-07T09:13:00Z"/>
        </w:rPr>
        <w:pPrChange w:id="46694" w:author="Nery de Leiva" w:date="2023-02-07T09:34:00Z">
          <w:pPr>
            <w:spacing w:line="360" w:lineRule="auto"/>
            <w:ind w:left="426" w:right="15"/>
            <w:contextualSpacing/>
            <w:jc w:val="both"/>
          </w:pPr>
        </w:pPrChange>
      </w:pPr>
    </w:p>
    <w:tbl>
      <w:tblPr>
        <w:tblW w:w="4324" w:type="pct"/>
        <w:tblInd w:w="1243" w:type="dxa"/>
        <w:tblCellMar>
          <w:left w:w="70" w:type="dxa"/>
          <w:right w:w="70" w:type="dxa"/>
        </w:tblCellMar>
        <w:tblLook w:val="04A0" w:firstRow="1" w:lastRow="0" w:firstColumn="1" w:lastColumn="0" w:noHBand="0" w:noVBand="1"/>
      </w:tblPr>
      <w:tblGrid>
        <w:gridCol w:w="4509"/>
        <w:gridCol w:w="1340"/>
        <w:gridCol w:w="2111"/>
        <w:tblGridChange w:id="46695">
          <w:tblGrid>
            <w:gridCol w:w="5"/>
            <w:gridCol w:w="4509"/>
            <w:gridCol w:w="699"/>
            <w:gridCol w:w="641"/>
            <w:gridCol w:w="909"/>
            <w:gridCol w:w="1202"/>
            <w:gridCol w:w="1239"/>
          </w:tblGrid>
        </w:tblGridChange>
      </w:tblGrid>
      <w:tr w:rsidR="00F80BC5" w:rsidRPr="00AE3422" w:rsidTr="00F80BC5">
        <w:trPr>
          <w:trHeight w:val="20"/>
          <w:ins w:id="46696" w:author="Nery de Leiva" w:date="2023-02-07T09:13: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7BB0" w:rsidRPr="009B28EC" w:rsidRDefault="00427BB0" w:rsidP="00866C39">
            <w:pPr>
              <w:spacing w:line="240" w:lineRule="auto"/>
              <w:jc w:val="center"/>
              <w:rPr>
                <w:ins w:id="46697" w:author="Nery de Leiva" w:date="2023-02-07T09:13:00Z"/>
                <w:rFonts w:ascii="Arial Narrow" w:hAnsi="Arial Narrow"/>
                <w:b/>
                <w:sz w:val="16"/>
                <w:szCs w:val="16"/>
              </w:rPr>
            </w:pPr>
            <w:ins w:id="46698" w:author="Nery de Leiva" w:date="2023-02-07T09:13:00Z">
              <w:r w:rsidRPr="009B28EC">
                <w:rPr>
                  <w:rFonts w:ascii="Arial Narrow" w:hAnsi="Arial Narrow"/>
                  <w:b/>
                  <w:sz w:val="16"/>
                  <w:szCs w:val="16"/>
                </w:rPr>
                <w:t>Nombre del Proyecto</w:t>
              </w:r>
            </w:ins>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427BB0" w:rsidRPr="009B28EC" w:rsidRDefault="00427BB0" w:rsidP="00866C39">
            <w:pPr>
              <w:spacing w:line="240" w:lineRule="auto"/>
              <w:jc w:val="center"/>
              <w:rPr>
                <w:ins w:id="46699" w:author="Nery de Leiva" w:date="2023-02-07T09:13:00Z"/>
                <w:rFonts w:ascii="Arial Narrow" w:hAnsi="Arial Narrow"/>
                <w:b/>
                <w:sz w:val="16"/>
                <w:szCs w:val="16"/>
              </w:rPr>
            </w:pPr>
            <w:ins w:id="46700" w:author="Nery de Leiva" w:date="2023-02-07T09:13:00Z">
              <w:r w:rsidRPr="009B28EC">
                <w:rPr>
                  <w:rFonts w:ascii="Arial Narrow" w:hAnsi="Arial Narrow"/>
                  <w:b/>
                  <w:sz w:val="16"/>
                  <w:szCs w:val="16"/>
                </w:rPr>
                <w:t>Área Mts.²</w:t>
              </w:r>
            </w:ins>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427BB0" w:rsidRPr="009B28EC" w:rsidRDefault="00427BB0" w:rsidP="00866C39">
            <w:pPr>
              <w:spacing w:line="240" w:lineRule="auto"/>
              <w:jc w:val="center"/>
              <w:rPr>
                <w:ins w:id="46701" w:author="Nery de Leiva" w:date="2023-02-07T09:13:00Z"/>
                <w:rFonts w:ascii="Arial Narrow" w:hAnsi="Arial Narrow"/>
                <w:b/>
                <w:sz w:val="16"/>
                <w:szCs w:val="16"/>
              </w:rPr>
            </w:pPr>
            <w:ins w:id="46702" w:author="Nery de Leiva" w:date="2023-02-07T09:13:00Z">
              <w:r w:rsidRPr="009B28EC">
                <w:rPr>
                  <w:rFonts w:ascii="Arial Narrow" w:hAnsi="Arial Narrow"/>
                  <w:b/>
                  <w:sz w:val="16"/>
                  <w:szCs w:val="16"/>
                </w:rPr>
                <w:t>Matrícula</w:t>
              </w:r>
            </w:ins>
          </w:p>
        </w:tc>
      </w:tr>
      <w:tr w:rsidR="00427BB0" w:rsidRPr="00AE3422" w:rsidTr="00F80BC5">
        <w:tblPrEx>
          <w:tblW w:w="4324" w:type="pct"/>
          <w:tblInd w:w="1243" w:type="dxa"/>
          <w:tblCellMar>
            <w:left w:w="70" w:type="dxa"/>
            <w:right w:w="70" w:type="dxa"/>
          </w:tblCellMar>
          <w:tblPrExChange w:id="46703" w:author="Nery de Leiva" w:date="2023-02-07T09:34:00Z">
            <w:tblPrEx>
              <w:tblW w:w="5000" w:type="pct"/>
              <w:jc w:val="center"/>
              <w:tblCellMar>
                <w:left w:w="70" w:type="dxa"/>
                <w:right w:w="70" w:type="dxa"/>
              </w:tblCellMar>
            </w:tblPrEx>
          </w:tblPrExChange>
        </w:tblPrEx>
        <w:trPr>
          <w:trHeight w:val="20"/>
          <w:ins w:id="46704" w:author="Nery de Leiva" w:date="2023-02-07T09:13:00Z"/>
          <w:trPrChange w:id="46705" w:author="Nery de Leiva" w:date="2023-02-07T09:34:00Z">
            <w:trPr>
              <w:trHeight w:val="20"/>
              <w:jc w:val="center"/>
            </w:trPr>
          </w:trPrChange>
        </w:trPr>
        <w:tc>
          <w:tcPr>
            <w:tcW w:w="2832" w:type="pct"/>
            <w:tcBorders>
              <w:top w:val="nil"/>
              <w:left w:val="single" w:sz="4" w:space="0" w:color="auto"/>
              <w:bottom w:val="single" w:sz="4" w:space="0" w:color="auto"/>
              <w:right w:val="single" w:sz="4" w:space="0" w:color="auto"/>
            </w:tcBorders>
            <w:shd w:val="clear" w:color="auto" w:fill="auto"/>
            <w:vAlign w:val="center"/>
            <w:hideMark/>
            <w:tcPrChange w:id="46706" w:author="Nery de Leiva" w:date="2023-02-07T09:34:00Z">
              <w:tcPr>
                <w:tcW w:w="2832" w:type="pct"/>
                <w:gridSpan w:val="3"/>
                <w:tcBorders>
                  <w:top w:val="nil"/>
                  <w:left w:val="single" w:sz="4" w:space="0" w:color="auto"/>
                  <w:bottom w:val="single" w:sz="4" w:space="0" w:color="auto"/>
                  <w:right w:val="single" w:sz="4" w:space="0" w:color="auto"/>
                </w:tcBorders>
                <w:shd w:val="clear" w:color="auto" w:fill="auto"/>
                <w:vAlign w:val="center"/>
                <w:hideMark/>
              </w:tcPr>
            </w:tcPrChange>
          </w:tcPr>
          <w:p w:rsidR="00427BB0" w:rsidRPr="009B28EC" w:rsidRDefault="00427BB0" w:rsidP="00866C39">
            <w:pPr>
              <w:spacing w:line="240" w:lineRule="auto"/>
              <w:jc w:val="center"/>
              <w:rPr>
                <w:ins w:id="46707" w:author="Nery de Leiva" w:date="2023-02-07T09:13:00Z"/>
                <w:rFonts w:ascii="Arial Narrow" w:hAnsi="Arial Narrow"/>
                <w:b/>
                <w:sz w:val="16"/>
                <w:szCs w:val="16"/>
              </w:rPr>
            </w:pPr>
            <w:ins w:id="46708" w:author="Nery de Leiva" w:date="2023-02-07T09:13:00Z">
              <w:r w:rsidRPr="009B28EC">
                <w:rPr>
                  <w:rFonts w:ascii="Arial Narrow" w:hAnsi="Arial Narrow"/>
                  <w:b/>
                  <w:sz w:val="16"/>
                  <w:szCs w:val="16"/>
                </w:rPr>
                <w:t xml:space="preserve">PORCIÓN UNO HACIENDA EL SINGUIL y SANTA RITA </w:t>
              </w:r>
            </w:ins>
          </w:p>
        </w:tc>
        <w:tc>
          <w:tcPr>
            <w:tcW w:w="842" w:type="pct"/>
            <w:tcBorders>
              <w:top w:val="nil"/>
              <w:left w:val="nil"/>
              <w:bottom w:val="single" w:sz="4" w:space="0" w:color="auto"/>
              <w:right w:val="single" w:sz="4" w:space="0" w:color="auto"/>
            </w:tcBorders>
            <w:shd w:val="clear" w:color="auto" w:fill="auto"/>
            <w:noWrap/>
            <w:vAlign w:val="center"/>
            <w:hideMark/>
            <w:tcPrChange w:id="46709" w:author="Nery de Leiva" w:date="2023-02-07T09:34:00Z">
              <w:tcPr>
                <w:tcW w:w="842" w:type="pct"/>
                <w:gridSpan w:val="2"/>
                <w:tcBorders>
                  <w:top w:val="nil"/>
                  <w:left w:val="nil"/>
                  <w:bottom w:val="single" w:sz="4" w:space="0" w:color="auto"/>
                  <w:right w:val="single" w:sz="4" w:space="0" w:color="auto"/>
                </w:tcBorders>
                <w:shd w:val="clear" w:color="auto" w:fill="auto"/>
                <w:noWrap/>
                <w:vAlign w:val="center"/>
                <w:hideMark/>
              </w:tcPr>
            </w:tcPrChange>
          </w:tcPr>
          <w:p w:rsidR="00427BB0" w:rsidRPr="009B28EC" w:rsidRDefault="00427BB0" w:rsidP="00866C39">
            <w:pPr>
              <w:spacing w:line="240" w:lineRule="auto"/>
              <w:jc w:val="center"/>
              <w:rPr>
                <w:ins w:id="46710" w:author="Nery de Leiva" w:date="2023-02-07T09:13:00Z"/>
                <w:rFonts w:ascii="Arial Narrow" w:hAnsi="Arial Narrow"/>
                <w:b/>
                <w:sz w:val="16"/>
                <w:szCs w:val="16"/>
              </w:rPr>
            </w:pPr>
            <w:ins w:id="46711" w:author="Nery de Leiva" w:date="2023-02-07T09:13:00Z">
              <w:r w:rsidRPr="009B28EC">
                <w:rPr>
                  <w:rFonts w:ascii="Arial Narrow" w:hAnsi="Arial Narrow"/>
                  <w:b/>
                  <w:sz w:val="16"/>
                  <w:szCs w:val="16"/>
                </w:rPr>
                <w:t> 1,409,760.87</w:t>
              </w:r>
            </w:ins>
          </w:p>
        </w:tc>
        <w:tc>
          <w:tcPr>
            <w:tcW w:w="1326" w:type="pct"/>
            <w:tcBorders>
              <w:top w:val="nil"/>
              <w:left w:val="nil"/>
              <w:bottom w:val="single" w:sz="4" w:space="0" w:color="auto"/>
              <w:right w:val="single" w:sz="4" w:space="0" w:color="auto"/>
            </w:tcBorders>
            <w:shd w:val="clear" w:color="auto" w:fill="auto"/>
            <w:noWrap/>
            <w:vAlign w:val="bottom"/>
            <w:tcPrChange w:id="46712" w:author="Nery de Leiva" w:date="2023-02-07T09:34:00Z">
              <w:tcPr>
                <w:tcW w:w="1326" w:type="pct"/>
                <w:gridSpan w:val="2"/>
                <w:tcBorders>
                  <w:top w:val="nil"/>
                  <w:left w:val="nil"/>
                  <w:bottom w:val="single" w:sz="4" w:space="0" w:color="auto"/>
                  <w:right w:val="single" w:sz="4" w:space="0" w:color="auto"/>
                </w:tcBorders>
                <w:shd w:val="clear" w:color="auto" w:fill="auto"/>
                <w:noWrap/>
                <w:vAlign w:val="bottom"/>
              </w:tcPr>
            </w:tcPrChange>
          </w:tcPr>
          <w:p w:rsidR="00427BB0" w:rsidRPr="009B28EC" w:rsidRDefault="006879AC" w:rsidP="00866C39">
            <w:pPr>
              <w:spacing w:line="240" w:lineRule="auto"/>
              <w:jc w:val="center"/>
              <w:rPr>
                <w:ins w:id="46713" w:author="Nery de Leiva" w:date="2023-02-07T09:13:00Z"/>
                <w:rFonts w:ascii="Arial Narrow" w:hAnsi="Arial Narrow"/>
                <w:b/>
                <w:sz w:val="16"/>
                <w:szCs w:val="16"/>
              </w:rPr>
            </w:pPr>
            <w:r>
              <w:rPr>
                <w:rFonts w:ascii="Arial Narrow" w:hAnsi="Arial Narrow"/>
                <w:b/>
                <w:sz w:val="16"/>
                <w:szCs w:val="16"/>
              </w:rPr>
              <w:t xml:space="preserve">--- </w:t>
            </w:r>
            <w:ins w:id="46714" w:author="Nery de Leiva" w:date="2023-02-07T09:13:00Z">
              <w:r w:rsidR="00427BB0" w:rsidRPr="009B28EC">
                <w:rPr>
                  <w:rFonts w:ascii="Arial Narrow" w:hAnsi="Arial Narrow"/>
                  <w:b/>
                  <w:sz w:val="16"/>
                  <w:szCs w:val="16"/>
                </w:rPr>
                <w:t>-00000</w:t>
              </w:r>
            </w:ins>
          </w:p>
        </w:tc>
      </w:tr>
      <w:tr w:rsidR="00427BB0" w:rsidRPr="00AE3422" w:rsidTr="00F80BC5">
        <w:tblPrEx>
          <w:tblW w:w="4324" w:type="pct"/>
          <w:tblInd w:w="1243" w:type="dxa"/>
          <w:tblCellMar>
            <w:left w:w="70" w:type="dxa"/>
            <w:right w:w="70" w:type="dxa"/>
          </w:tblCellMar>
          <w:tblPrExChange w:id="46715" w:author="Nery de Leiva" w:date="2023-02-07T09:34:00Z">
            <w:tblPrEx>
              <w:tblW w:w="5000" w:type="pct"/>
              <w:jc w:val="center"/>
              <w:tblCellMar>
                <w:left w:w="70" w:type="dxa"/>
                <w:right w:w="70" w:type="dxa"/>
              </w:tblCellMar>
            </w:tblPrEx>
          </w:tblPrExChange>
        </w:tblPrEx>
        <w:trPr>
          <w:trHeight w:val="20"/>
          <w:ins w:id="46716" w:author="Nery de Leiva" w:date="2023-02-07T09:13:00Z"/>
          <w:trPrChange w:id="46717" w:author="Nery de Leiva" w:date="2023-02-07T09:34:00Z">
            <w:trPr>
              <w:trHeight w:val="20"/>
              <w:jc w:val="center"/>
            </w:trPr>
          </w:trPrChange>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Change w:id="46718" w:author="Nery de Leiva" w:date="2023-02-07T09:34:00Z">
              <w:tcPr>
                <w:tcW w:w="283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27BB0" w:rsidRPr="009B28EC" w:rsidRDefault="00427BB0" w:rsidP="00866C39">
            <w:pPr>
              <w:spacing w:line="240" w:lineRule="auto"/>
              <w:jc w:val="center"/>
              <w:rPr>
                <w:ins w:id="46719" w:author="Nery de Leiva" w:date="2023-02-07T09:13:00Z"/>
                <w:rFonts w:ascii="Arial Narrow" w:hAnsi="Arial Narrow"/>
                <w:b/>
                <w:sz w:val="16"/>
                <w:szCs w:val="16"/>
              </w:rPr>
            </w:pPr>
            <w:ins w:id="46720" w:author="Nery de Leiva" w:date="2023-02-07T09:13:00Z">
              <w:r w:rsidRPr="009B28EC">
                <w:rPr>
                  <w:rFonts w:ascii="Arial Narrow" w:hAnsi="Arial Narrow"/>
                  <w:b/>
                  <w:sz w:val="16"/>
                  <w:szCs w:val="16"/>
                </w:rPr>
                <w:t>PORCIÓN DOS HACIENDA EL SINGUIL y SANTA RITA</w:t>
              </w:r>
            </w:ins>
          </w:p>
        </w:tc>
        <w:tc>
          <w:tcPr>
            <w:tcW w:w="842" w:type="pct"/>
            <w:tcBorders>
              <w:top w:val="nil"/>
              <w:left w:val="nil"/>
              <w:bottom w:val="single" w:sz="4" w:space="0" w:color="auto"/>
              <w:right w:val="single" w:sz="4" w:space="0" w:color="auto"/>
            </w:tcBorders>
            <w:shd w:val="clear" w:color="auto" w:fill="auto"/>
            <w:noWrap/>
            <w:vAlign w:val="center"/>
            <w:tcPrChange w:id="46721" w:author="Nery de Leiva" w:date="2023-02-07T09:34:00Z">
              <w:tcPr>
                <w:tcW w:w="842" w:type="pct"/>
                <w:gridSpan w:val="2"/>
                <w:tcBorders>
                  <w:top w:val="nil"/>
                  <w:left w:val="nil"/>
                  <w:bottom w:val="single" w:sz="4" w:space="0" w:color="auto"/>
                  <w:right w:val="single" w:sz="4" w:space="0" w:color="auto"/>
                </w:tcBorders>
                <w:shd w:val="clear" w:color="auto" w:fill="auto"/>
                <w:noWrap/>
                <w:vAlign w:val="center"/>
              </w:tcPr>
            </w:tcPrChange>
          </w:tcPr>
          <w:p w:rsidR="00427BB0" w:rsidRPr="009B28EC" w:rsidRDefault="00427BB0" w:rsidP="00866C39">
            <w:pPr>
              <w:spacing w:line="240" w:lineRule="auto"/>
              <w:jc w:val="center"/>
              <w:rPr>
                <w:ins w:id="46722" w:author="Nery de Leiva" w:date="2023-02-07T09:13:00Z"/>
                <w:rFonts w:ascii="Arial Narrow" w:hAnsi="Arial Narrow"/>
                <w:b/>
                <w:sz w:val="16"/>
                <w:szCs w:val="16"/>
              </w:rPr>
            </w:pPr>
            <w:ins w:id="46723" w:author="Nery de Leiva" w:date="2023-02-07T09:13:00Z">
              <w:r w:rsidRPr="009B28EC">
                <w:rPr>
                  <w:rFonts w:ascii="Arial Narrow" w:hAnsi="Arial Narrow"/>
                  <w:b/>
                  <w:sz w:val="16"/>
                  <w:szCs w:val="16"/>
                </w:rPr>
                <w:t>78,326.83</w:t>
              </w:r>
            </w:ins>
          </w:p>
        </w:tc>
        <w:tc>
          <w:tcPr>
            <w:tcW w:w="1326" w:type="pct"/>
            <w:tcBorders>
              <w:top w:val="nil"/>
              <w:left w:val="nil"/>
              <w:bottom w:val="single" w:sz="4" w:space="0" w:color="auto"/>
              <w:right w:val="single" w:sz="4" w:space="0" w:color="auto"/>
            </w:tcBorders>
            <w:shd w:val="clear" w:color="auto" w:fill="auto"/>
            <w:noWrap/>
            <w:vAlign w:val="center"/>
            <w:tcPrChange w:id="46724" w:author="Nery de Leiva" w:date="2023-02-07T09:34:00Z">
              <w:tcPr>
                <w:tcW w:w="1326" w:type="pct"/>
                <w:gridSpan w:val="2"/>
                <w:tcBorders>
                  <w:top w:val="nil"/>
                  <w:left w:val="nil"/>
                  <w:bottom w:val="single" w:sz="4" w:space="0" w:color="auto"/>
                  <w:right w:val="single" w:sz="4" w:space="0" w:color="auto"/>
                </w:tcBorders>
                <w:shd w:val="clear" w:color="auto" w:fill="auto"/>
                <w:noWrap/>
                <w:vAlign w:val="center"/>
              </w:tcPr>
            </w:tcPrChange>
          </w:tcPr>
          <w:p w:rsidR="00427BB0" w:rsidRPr="009B28EC" w:rsidRDefault="006879AC" w:rsidP="00866C39">
            <w:pPr>
              <w:spacing w:line="240" w:lineRule="auto"/>
              <w:jc w:val="center"/>
              <w:rPr>
                <w:ins w:id="46725" w:author="Nery de Leiva" w:date="2023-02-07T09:13:00Z"/>
                <w:rFonts w:ascii="Arial Narrow" w:hAnsi="Arial Narrow"/>
                <w:b/>
                <w:sz w:val="16"/>
                <w:szCs w:val="16"/>
              </w:rPr>
            </w:pPr>
            <w:r>
              <w:rPr>
                <w:rFonts w:ascii="Arial Narrow" w:hAnsi="Arial Narrow"/>
                <w:b/>
                <w:sz w:val="16"/>
                <w:szCs w:val="16"/>
              </w:rPr>
              <w:t xml:space="preserve">--- </w:t>
            </w:r>
            <w:ins w:id="46726" w:author="Nery de Leiva" w:date="2023-02-07T09:13:00Z">
              <w:r w:rsidR="00427BB0" w:rsidRPr="009B28EC">
                <w:rPr>
                  <w:rFonts w:ascii="Arial Narrow" w:hAnsi="Arial Narrow"/>
                  <w:b/>
                  <w:sz w:val="16"/>
                  <w:szCs w:val="16"/>
                </w:rPr>
                <w:t>-00000</w:t>
              </w:r>
            </w:ins>
          </w:p>
        </w:tc>
      </w:tr>
      <w:tr w:rsidR="00427BB0" w:rsidRPr="00AE3422" w:rsidTr="00F80BC5">
        <w:tblPrEx>
          <w:tblW w:w="4324" w:type="pct"/>
          <w:tblInd w:w="1243" w:type="dxa"/>
          <w:tblCellMar>
            <w:left w:w="70" w:type="dxa"/>
            <w:right w:w="70" w:type="dxa"/>
          </w:tblCellMar>
          <w:tblPrExChange w:id="46727" w:author="Nery de Leiva" w:date="2023-02-07T09:34:00Z">
            <w:tblPrEx>
              <w:tblW w:w="5000" w:type="pct"/>
              <w:jc w:val="center"/>
              <w:tblCellMar>
                <w:left w:w="70" w:type="dxa"/>
                <w:right w:w="70" w:type="dxa"/>
              </w:tblCellMar>
            </w:tblPrEx>
          </w:tblPrExChange>
        </w:tblPrEx>
        <w:trPr>
          <w:trHeight w:val="20"/>
          <w:ins w:id="46728" w:author="Nery de Leiva" w:date="2023-02-07T09:13:00Z"/>
          <w:trPrChange w:id="46729" w:author="Nery de Leiva" w:date="2023-02-07T09:34:00Z">
            <w:trPr>
              <w:trHeight w:val="20"/>
              <w:jc w:val="center"/>
            </w:trPr>
          </w:trPrChange>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46730" w:author="Nery de Leiva" w:date="2023-02-07T09:34:00Z">
              <w:tcPr>
                <w:tcW w:w="283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tcPrChange>
          </w:tcPr>
          <w:p w:rsidR="00427BB0" w:rsidRPr="009B28EC" w:rsidRDefault="00427BB0" w:rsidP="00866C39">
            <w:pPr>
              <w:spacing w:line="240" w:lineRule="auto"/>
              <w:jc w:val="center"/>
              <w:rPr>
                <w:ins w:id="46731" w:author="Nery de Leiva" w:date="2023-02-07T09:13:00Z"/>
                <w:rFonts w:ascii="Arial Narrow" w:hAnsi="Arial Narrow"/>
                <w:b/>
                <w:sz w:val="16"/>
                <w:szCs w:val="16"/>
              </w:rPr>
            </w:pPr>
            <w:ins w:id="46732" w:author="Nery de Leiva" w:date="2023-02-07T09:13:00Z">
              <w:r w:rsidRPr="009B28EC">
                <w:rPr>
                  <w:rFonts w:ascii="Arial Narrow" w:hAnsi="Arial Narrow"/>
                  <w:b/>
                  <w:sz w:val="16"/>
                  <w:szCs w:val="16"/>
                </w:rPr>
                <w:t>TOTAL</w:t>
              </w:r>
            </w:ins>
          </w:p>
        </w:tc>
        <w:tc>
          <w:tcPr>
            <w:tcW w:w="842" w:type="pct"/>
            <w:tcBorders>
              <w:top w:val="nil"/>
              <w:left w:val="nil"/>
              <w:bottom w:val="single" w:sz="4" w:space="0" w:color="auto"/>
              <w:right w:val="single" w:sz="4" w:space="0" w:color="auto"/>
            </w:tcBorders>
            <w:shd w:val="clear" w:color="auto" w:fill="auto"/>
            <w:noWrap/>
            <w:vAlign w:val="bottom"/>
            <w:hideMark/>
            <w:tcPrChange w:id="46733" w:author="Nery de Leiva" w:date="2023-02-07T09:34:00Z">
              <w:tcPr>
                <w:tcW w:w="842" w:type="pct"/>
                <w:gridSpan w:val="2"/>
                <w:tcBorders>
                  <w:top w:val="nil"/>
                  <w:left w:val="nil"/>
                  <w:bottom w:val="single" w:sz="4" w:space="0" w:color="auto"/>
                  <w:right w:val="single" w:sz="4" w:space="0" w:color="auto"/>
                </w:tcBorders>
                <w:shd w:val="clear" w:color="auto" w:fill="DEEAF6" w:themeFill="accent1" w:themeFillTint="33"/>
                <w:noWrap/>
                <w:vAlign w:val="bottom"/>
                <w:hideMark/>
              </w:tcPr>
            </w:tcPrChange>
          </w:tcPr>
          <w:p w:rsidR="00427BB0" w:rsidRPr="009B28EC" w:rsidRDefault="00427BB0" w:rsidP="00866C39">
            <w:pPr>
              <w:spacing w:line="240" w:lineRule="auto"/>
              <w:jc w:val="center"/>
              <w:rPr>
                <w:ins w:id="46734" w:author="Nery de Leiva" w:date="2023-02-07T09:13:00Z"/>
                <w:rFonts w:ascii="Arial Narrow" w:hAnsi="Arial Narrow"/>
                <w:b/>
                <w:sz w:val="16"/>
                <w:szCs w:val="16"/>
              </w:rPr>
            </w:pPr>
            <w:ins w:id="46735" w:author="Nery de Leiva" w:date="2023-02-07T09:13:00Z">
              <w:r w:rsidRPr="009B28EC">
                <w:rPr>
                  <w:rFonts w:ascii="Arial Narrow" w:hAnsi="Arial Narrow"/>
                  <w:b/>
                  <w:sz w:val="16"/>
                  <w:szCs w:val="16"/>
                </w:rPr>
                <w:t>1,488,087.70</w:t>
              </w:r>
            </w:ins>
          </w:p>
        </w:tc>
        <w:tc>
          <w:tcPr>
            <w:tcW w:w="1326" w:type="pct"/>
            <w:tcBorders>
              <w:top w:val="nil"/>
              <w:left w:val="single" w:sz="4" w:space="0" w:color="auto"/>
              <w:bottom w:val="single" w:sz="4" w:space="0" w:color="auto"/>
              <w:right w:val="single" w:sz="4" w:space="0" w:color="auto"/>
            </w:tcBorders>
            <w:shd w:val="clear" w:color="auto" w:fill="auto"/>
            <w:noWrap/>
            <w:vAlign w:val="bottom"/>
            <w:hideMark/>
            <w:tcPrChange w:id="46736" w:author="Nery de Leiva" w:date="2023-02-07T09:34:00Z">
              <w:tcPr>
                <w:tcW w:w="1326" w:type="pct"/>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427BB0" w:rsidRPr="009B28EC" w:rsidRDefault="00427BB0" w:rsidP="00866C39">
            <w:pPr>
              <w:spacing w:line="240" w:lineRule="auto"/>
              <w:rPr>
                <w:ins w:id="46737" w:author="Nery de Leiva" w:date="2023-02-07T09:13:00Z"/>
                <w:rFonts w:ascii="Arial Narrow" w:hAnsi="Arial Narrow"/>
                <w:b/>
                <w:sz w:val="16"/>
                <w:szCs w:val="16"/>
              </w:rPr>
            </w:pPr>
          </w:p>
        </w:tc>
      </w:tr>
    </w:tbl>
    <w:p w:rsidR="00427BB0" w:rsidRDefault="00427BB0" w:rsidP="00427BB0">
      <w:pPr>
        <w:spacing w:line="360" w:lineRule="auto"/>
        <w:ind w:right="15"/>
        <w:contextualSpacing/>
        <w:jc w:val="both"/>
        <w:rPr>
          <w:ins w:id="46738" w:author="Nery de Leiva" w:date="2023-02-07T09:13:00Z"/>
        </w:rPr>
      </w:pPr>
    </w:p>
    <w:p w:rsidR="00427BB0" w:rsidRDefault="00427BB0">
      <w:pPr>
        <w:spacing w:after="0" w:line="240" w:lineRule="auto"/>
        <w:ind w:left="1134" w:right="15"/>
        <w:contextualSpacing/>
        <w:jc w:val="both"/>
        <w:rPr>
          <w:rFonts w:ascii="Bookman Old Style" w:hAnsi="Bookman Old Style" w:cs="Arial"/>
          <w:color w:val="FF0000"/>
        </w:rPr>
        <w:pPrChange w:id="46739" w:author="Nery de Leiva" w:date="2023-02-07T09:53:00Z">
          <w:pPr>
            <w:spacing w:line="360" w:lineRule="auto"/>
            <w:ind w:left="426" w:right="15"/>
            <w:contextualSpacing/>
            <w:jc w:val="both"/>
          </w:pPr>
        </w:pPrChange>
      </w:pPr>
      <w:ins w:id="46740" w:author="Nery de Leiva" w:date="2023-02-07T09:13:00Z">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ins>
    </w:p>
    <w:p w:rsidR="006879AC" w:rsidRDefault="006879AC" w:rsidP="006879AC">
      <w:pPr>
        <w:spacing w:after="0" w:line="240" w:lineRule="auto"/>
        <w:ind w:left="1134" w:right="15"/>
        <w:contextualSpacing/>
        <w:jc w:val="both"/>
        <w:rPr>
          <w:ins w:id="46741" w:author="Nery de Leiva" w:date="2023-02-07T09:13:00Z"/>
          <w:rFonts w:ascii="Bookman Old Style" w:hAnsi="Bookman Old Style" w:cs="Arial"/>
          <w:color w:val="FF0000"/>
        </w:rPr>
      </w:pPr>
    </w:p>
    <w:p w:rsidR="00427BB0" w:rsidRPr="00BF3957" w:rsidRDefault="00427BB0">
      <w:pPr>
        <w:pStyle w:val="Prrafodelista"/>
        <w:numPr>
          <w:ilvl w:val="0"/>
          <w:numId w:val="54"/>
        </w:numPr>
        <w:spacing w:after="0" w:line="240" w:lineRule="auto"/>
        <w:ind w:left="0" w:firstLine="1418"/>
        <w:contextualSpacing w:val="0"/>
        <w:jc w:val="both"/>
        <w:rPr>
          <w:ins w:id="46742" w:author="Nery de Leiva" w:date="2023-02-07T09:13:00Z"/>
          <w:rFonts w:cs="Arial"/>
        </w:rPr>
      </w:pPr>
      <w:ins w:id="46743" w:author="Nery de Leiva" w:date="2023-02-07T09:13:00Z">
        <w:r w:rsidRPr="00BF3957">
          <w:rPr>
            <w:rFonts w:cs="Arial"/>
          </w:rPr>
          <w:t xml:space="preserve">Área de Proyecto Mts.² (Según Remedición) :     1,488,087.70 </w:t>
        </w:r>
      </w:ins>
    </w:p>
    <w:p w:rsidR="00427BB0" w:rsidRPr="00BF3957" w:rsidRDefault="00427BB0">
      <w:pPr>
        <w:pStyle w:val="Prrafodelista"/>
        <w:numPr>
          <w:ilvl w:val="0"/>
          <w:numId w:val="54"/>
        </w:numPr>
        <w:spacing w:after="0" w:line="240" w:lineRule="auto"/>
        <w:ind w:left="0" w:firstLine="1418"/>
        <w:contextualSpacing w:val="0"/>
        <w:jc w:val="both"/>
        <w:rPr>
          <w:ins w:id="46744" w:author="Nery de Leiva" w:date="2023-02-07T09:13:00Z"/>
          <w:rFonts w:cs="Arial"/>
        </w:rPr>
      </w:pPr>
      <w:ins w:id="46745" w:author="Nery de Leiva" w:date="2023-02-07T09:13:00Z">
        <w:r>
          <w:rPr>
            <w:rFonts w:cs="Arial"/>
          </w:rPr>
          <w:t xml:space="preserve">Valor del inmueble         </w:t>
        </w:r>
        <w:r w:rsidRPr="00BF3957">
          <w:rPr>
            <w:rFonts w:cs="Arial"/>
          </w:rPr>
          <w:t xml:space="preserve"> </w:t>
        </w:r>
        <w:r>
          <w:rPr>
            <w:rFonts w:cs="Arial"/>
          </w:rPr>
          <w:t xml:space="preserve">                 </w:t>
        </w:r>
        <w:r w:rsidRPr="00BF3957">
          <w:rPr>
            <w:rFonts w:cs="Arial"/>
          </w:rPr>
          <w:t>$ 506,552.54</w:t>
        </w:r>
      </w:ins>
    </w:p>
    <w:p w:rsidR="00427BB0" w:rsidRPr="00BF3957" w:rsidRDefault="00427BB0">
      <w:pPr>
        <w:pStyle w:val="Prrafodelista"/>
        <w:numPr>
          <w:ilvl w:val="0"/>
          <w:numId w:val="54"/>
        </w:numPr>
        <w:spacing w:after="0" w:line="240" w:lineRule="auto"/>
        <w:ind w:left="0" w:firstLine="1418"/>
        <w:contextualSpacing w:val="0"/>
        <w:jc w:val="both"/>
        <w:rPr>
          <w:ins w:id="46746" w:author="Nery de Leiva" w:date="2023-02-07T09:13:00Z"/>
          <w:rFonts w:cs="Arial"/>
        </w:rPr>
      </w:pPr>
      <w:ins w:id="46747" w:author="Nery de Leiva" w:date="2023-02-07T09:13:00Z">
        <w:r w:rsidRPr="00BF3957">
          <w:rPr>
            <w:rFonts w:cs="Arial"/>
          </w:rPr>
          <w:t>Va</w:t>
        </w:r>
        <w:r>
          <w:rPr>
            <w:rFonts w:cs="Arial"/>
          </w:rPr>
          <w:t xml:space="preserve">lor por hectárea                           $ </w:t>
        </w:r>
        <w:r w:rsidRPr="00BF3957">
          <w:rPr>
            <w:rFonts w:cs="Arial"/>
          </w:rPr>
          <w:t>3,404.05</w:t>
        </w:r>
      </w:ins>
    </w:p>
    <w:p w:rsidR="00427BB0" w:rsidRPr="00516C1D" w:rsidRDefault="00427BB0">
      <w:pPr>
        <w:pStyle w:val="Prrafodelista"/>
        <w:numPr>
          <w:ilvl w:val="0"/>
          <w:numId w:val="54"/>
        </w:numPr>
        <w:spacing w:after="0" w:line="240" w:lineRule="auto"/>
        <w:ind w:left="0" w:firstLine="1418"/>
        <w:contextualSpacing w:val="0"/>
        <w:jc w:val="both"/>
        <w:rPr>
          <w:rFonts w:ascii="Bookman Old Style" w:hAnsi="Bookman Old Style" w:cs="Arial"/>
        </w:rPr>
      </w:pPr>
      <w:ins w:id="46748" w:author="Nery de Leiva" w:date="2023-02-07T09:13:00Z">
        <w:r w:rsidRPr="00BF3957">
          <w:rPr>
            <w:rFonts w:cs="Arial"/>
          </w:rPr>
          <w:t>F</w:t>
        </w:r>
        <w:r>
          <w:rPr>
            <w:rFonts w:cs="Arial"/>
          </w:rPr>
          <w:t xml:space="preserve">actor Unitario $/m²                         $ </w:t>
        </w:r>
        <w:r w:rsidRPr="00BF3957">
          <w:rPr>
            <w:rFonts w:cs="Arial"/>
          </w:rPr>
          <w:t>0.340405</w:t>
        </w:r>
      </w:ins>
    </w:p>
    <w:p w:rsidR="00516C1D" w:rsidRPr="00747596" w:rsidRDefault="00516C1D" w:rsidP="00516C1D">
      <w:pPr>
        <w:pStyle w:val="Prrafodelista"/>
        <w:spacing w:after="0" w:line="240" w:lineRule="auto"/>
        <w:ind w:left="1418"/>
        <w:contextualSpacing w:val="0"/>
        <w:jc w:val="both"/>
        <w:rPr>
          <w:ins w:id="46749" w:author="Nery de Leiva" w:date="2023-02-07T09:13:00Z"/>
          <w:rFonts w:ascii="Bookman Old Style" w:hAnsi="Bookman Old Style" w:cs="Arial"/>
        </w:rPr>
      </w:pPr>
    </w:p>
    <w:p w:rsidR="00427BB0" w:rsidRDefault="00427BB0">
      <w:pPr>
        <w:pStyle w:val="Prrafodelista"/>
        <w:spacing w:after="0" w:line="240" w:lineRule="auto"/>
        <w:ind w:left="426" w:right="15"/>
        <w:jc w:val="both"/>
        <w:rPr>
          <w:ins w:id="46750" w:author="Nery de Leiva" w:date="2023-02-07T09:13:00Z"/>
          <w:rFonts w:cs="Arial"/>
        </w:rPr>
        <w:pPrChange w:id="46751" w:author="Nery de Leiva" w:date="2023-02-07T09:53:00Z">
          <w:pPr>
            <w:pStyle w:val="Prrafodelista"/>
            <w:spacing w:after="200" w:line="360" w:lineRule="auto"/>
            <w:ind w:left="426" w:right="15"/>
            <w:jc w:val="both"/>
          </w:pPr>
        </w:pPrChange>
      </w:pPr>
    </w:p>
    <w:p w:rsidR="00427BB0" w:rsidRPr="002E2FA2" w:rsidRDefault="00427BB0">
      <w:pPr>
        <w:pStyle w:val="Prrafodelista"/>
        <w:numPr>
          <w:ilvl w:val="0"/>
          <w:numId w:val="51"/>
        </w:numPr>
        <w:spacing w:after="0" w:line="240" w:lineRule="auto"/>
        <w:ind w:left="1134" w:hanging="708"/>
        <w:jc w:val="both"/>
        <w:rPr>
          <w:ins w:id="46752" w:author="Nery de Leiva" w:date="2023-02-07T09:13:00Z"/>
        </w:rPr>
        <w:pPrChange w:id="46753" w:author="Nery de Leiva" w:date="2023-02-07T09:53:00Z">
          <w:pPr>
            <w:pStyle w:val="Prrafodelista"/>
            <w:numPr>
              <w:numId w:val="51"/>
            </w:numPr>
            <w:spacing w:after="0" w:line="360" w:lineRule="auto"/>
            <w:ind w:left="284" w:hanging="142"/>
            <w:jc w:val="both"/>
          </w:pPr>
        </w:pPrChange>
      </w:pPr>
      <w:ins w:id="46754" w:author="Nery de Leiva" w:date="2023-02-07T09:13:00Z">
        <w:r w:rsidRPr="002E2FA2">
          <w:rPr>
            <w:rFonts w:cs="Arial"/>
          </w:rPr>
          <w:lastRenderedPageBreak/>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ins>
      <w:r w:rsidR="006879AC">
        <w:rPr>
          <w:rFonts w:cs="Arial"/>
        </w:rPr>
        <w:t>---</w:t>
      </w:r>
      <w:ins w:id="46755" w:author="Nery de Leiva" w:date="2023-02-07T09:13:00Z">
        <w:r w:rsidRPr="002E2FA2">
          <w:rPr>
            <w:rFonts w:cs="Arial"/>
          </w:rPr>
          <w:t xml:space="preserve">Solares de vivienda polígonos “A, B, C, D, E, F, G, H, I, J, K, L, LL, M, N, O, P, Q, R, S, T”,  </w:t>
        </w:r>
      </w:ins>
      <w:r w:rsidR="006879AC">
        <w:rPr>
          <w:rFonts w:cs="Arial"/>
        </w:rPr>
        <w:t>---</w:t>
      </w:r>
      <w:ins w:id="46756" w:author="Nery de Leiva" w:date="2023-02-07T09:13:00Z">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ins>
      <w:r w:rsidR="006879AC">
        <w:rPr>
          <w:rFonts w:cs="Arial"/>
        </w:rPr>
        <w:t xml:space="preserve">--- </w:t>
      </w:r>
      <w:ins w:id="46757" w:author="Nery de Leiva" w:date="2023-02-07T09:13:00Z">
        <w:r w:rsidRPr="002E2FA2">
          <w:rPr>
            <w:rFonts w:cs="Arial"/>
          </w:rPr>
          <w:t>-00000.</w:t>
        </w:r>
        <w:r>
          <w:rPr>
            <w:rFonts w:cs="Arial"/>
          </w:rPr>
          <w:t xml:space="preserve"> Aprobándose el valor base de $0.38 por metro cuadrado para el solar de vivienda, p</w:t>
        </w:r>
        <w:r w:rsidRPr="002E2FA2">
          <w:t>or lo que se recomienda el precio</w:t>
        </w:r>
        <w:r>
          <w:t xml:space="preserve"> para este</w:t>
        </w:r>
        <w:r w:rsidRPr="002E2FA2">
          <w:t xml:space="preserve"> de $ </w:t>
        </w:r>
        <w:r>
          <w:t>0.6384</w:t>
        </w:r>
        <w:r w:rsidRPr="002E2FA2">
          <w:t xml:space="preserve">. </w:t>
        </w:r>
        <w:r w:rsidRPr="002E2FA2">
          <w:rPr>
            <w:rFonts w:cs="Arial"/>
          </w:rPr>
          <w:t xml:space="preserve">Lo anterior de conformidad </w:t>
        </w:r>
        <w:r w:rsidRPr="002E2FA2">
          <w:t xml:space="preserve">a los criterios de </w:t>
        </w:r>
        <w:proofErr w:type="spellStart"/>
        <w:r w:rsidRPr="002E2FA2">
          <w:t>valúos</w:t>
        </w:r>
        <w:proofErr w:type="spellEnd"/>
        <w:r w:rsidRPr="002E2FA2">
          <w:t xml:space="preserve"> aprobados en el punto </w:t>
        </w:r>
        <w:r>
          <w:t>XV</w:t>
        </w:r>
        <w:r w:rsidRPr="002E2FA2">
          <w:rPr>
            <w:color w:val="000000" w:themeColor="text1"/>
          </w:rPr>
          <w:t xml:space="preserve"> 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según reporte de valúo de fecha 15</w:t>
        </w:r>
        <w:r w:rsidRPr="002E2FA2">
          <w:rPr>
            <w:rFonts w:cs="Arial"/>
            <w:color w:val="FF0000"/>
          </w:rPr>
          <w:t xml:space="preserve"> </w:t>
        </w:r>
        <w:r w:rsidRPr="002E2FA2">
          <w:rPr>
            <w:rFonts w:cs="Arial"/>
          </w:rPr>
          <w:t xml:space="preserve">de </w:t>
        </w:r>
        <w:r>
          <w:rPr>
            <w:rFonts w:cs="Arial"/>
          </w:rPr>
          <w:t>noviembre</w:t>
        </w:r>
        <w:r w:rsidRPr="002E2FA2">
          <w:rPr>
            <w:rFonts w:cs="Arial"/>
          </w:rPr>
          <w:t xml:space="preserve"> de 2022, inmueble destinado para beneficiar a peticionario calificado dentro del </w:t>
        </w:r>
        <w:r w:rsidRPr="002E2FA2">
          <w:rPr>
            <w:rFonts w:cs="Arial"/>
            <w:b/>
            <w:bCs/>
          </w:rPr>
          <w:t>Programa</w:t>
        </w:r>
        <w:r w:rsidRPr="002E2FA2">
          <w:rPr>
            <w:b/>
            <w:bCs/>
          </w:rPr>
          <w:t xml:space="preserve"> </w:t>
        </w:r>
        <w:r w:rsidRPr="002E2FA2">
          <w:rPr>
            <w:b/>
          </w:rPr>
          <w:t>Campesinos Sin Tierra.</w:t>
        </w:r>
      </w:ins>
    </w:p>
    <w:p w:rsidR="00427BB0" w:rsidRPr="002E2FA2" w:rsidRDefault="00427BB0">
      <w:pPr>
        <w:pStyle w:val="Prrafodelista"/>
        <w:spacing w:after="0" w:line="240" w:lineRule="auto"/>
        <w:ind w:left="284"/>
        <w:jc w:val="both"/>
        <w:rPr>
          <w:ins w:id="46758" w:author="Nery de Leiva" w:date="2023-02-07T09:13:00Z"/>
        </w:rPr>
        <w:pPrChange w:id="46759" w:author="Nery de Leiva" w:date="2023-02-07T09:53:00Z">
          <w:pPr>
            <w:pStyle w:val="Prrafodelista"/>
            <w:ind w:left="284"/>
            <w:jc w:val="both"/>
          </w:pPr>
        </w:pPrChange>
      </w:pPr>
    </w:p>
    <w:p w:rsidR="00427BB0" w:rsidRPr="002E2FA2" w:rsidRDefault="00427BB0">
      <w:pPr>
        <w:pStyle w:val="Prrafodelista"/>
        <w:numPr>
          <w:ilvl w:val="0"/>
          <w:numId w:val="51"/>
        </w:numPr>
        <w:spacing w:after="0" w:line="240" w:lineRule="auto"/>
        <w:ind w:left="1134" w:hanging="708"/>
        <w:jc w:val="both"/>
        <w:rPr>
          <w:ins w:id="46760" w:author="Nery de Leiva" w:date="2023-02-07T09:13:00Z"/>
        </w:rPr>
        <w:pPrChange w:id="46761" w:author="Nery de Leiva" w:date="2023-02-07T09:53:00Z">
          <w:pPr>
            <w:pStyle w:val="Prrafodelista"/>
            <w:numPr>
              <w:numId w:val="51"/>
            </w:numPr>
            <w:spacing w:after="0" w:line="360" w:lineRule="auto"/>
            <w:ind w:left="284" w:hanging="142"/>
            <w:jc w:val="both"/>
          </w:pPr>
        </w:pPrChange>
      </w:pPr>
      <w:ins w:id="46762" w:author="Nery de Leiva" w:date="2023-02-07T09:13:00Z">
        <w:r w:rsidRPr="002E2FA2">
          <w:t>Es necesario advertir al</w:t>
        </w:r>
        <w:r>
          <w:t xml:space="preserve"> solicitante</w:t>
        </w:r>
        <w:r w:rsidRPr="002E2FA2">
          <w:t>, a través de una cláusula especial en la escritura correspondiente de compraventa del inmueble que deberá cumplir las medidas ambientales emitidas por la Unidad Ambiental Institucional, referentes a</w:t>
        </w:r>
        <w:r w:rsidRPr="002E2FA2">
          <w:rPr>
            <w:color w:val="000000"/>
          </w:rPr>
          <w:t>:</w:t>
        </w:r>
      </w:ins>
    </w:p>
    <w:p w:rsidR="00427BB0" w:rsidRDefault="00427BB0" w:rsidP="00427BB0">
      <w:pPr>
        <w:pStyle w:val="Prrafodelista"/>
        <w:rPr>
          <w:ins w:id="46763" w:author="Nery de Leiva" w:date="2023-02-07T09:58:00Z"/>
          <w:color w:val="000000"/>
        </w:rPr>
      </w:pPr>
    </w:p>
    <w:p w:rsidR="00427BB0" w:rsidRPr="00F80BC5" w:rsidRDefault="00427BB0">
      <w:pPr>
        <w:pStyle w:val="Prrafodelista"/>
        <w:numPr>
          <w:ilvl w:val="0"/>
          <w:numId w:val="76"/>
        </w:numPr>
        <w:spacing w:after="0" w:line="240" w:lineRule="auto"/>
        <w:ind w:left="1418" w:hanging="284"/>
        <w:jc w:val="both"/>
        <w:rPr>
          <w:ins w:id="46764" w:author="Nery de Leiva" w:date="2023-02-07T09:13:00Z"/>
          <w:color w:val="000000"/>
          <w:sz w:val="20"/>
          <w:szCs w:val="20"/>
          <w:rPrChange w:id="46765" w:author="Nery de Leiva" w:date="2023-02-07T09:35:00Z">
            <w:rPr>
              <w:ins w:id="46766" w:author="Nery de Leiva" w:date="2023-02-07T09:13:00Z"/>
              <w:color w:val="000000"/>
            </w:rPr>
          </w:rPrChange>
        </w:rPr>
        <w:pPrChange w:id="46767" w:author="Nery de Leiva" w:date="2023-02-07T09:35:00Z">
          <w:pPr>
            <w:pStyle w:val="Prrafodelista"/>
            <w:numPr>
              <w:numId w:val="76"/>
            </w:numPr>
            <w:spacing w:after="0" w:line="360" w:lineRule="auto"/>
            <w:ind w:left="1418" w:hanging="284"/>
            <w:jc w:val="both"/>
          </w:pPr>
        </w:pPrChange>
      </w:pPr>
      <w:ins w:id="46768" w:author="Nery de Leiva" w:date="2023-02-07T09:13:00Z">
        <w:r w:rsidRPr="00F80BC5">
          <w:rPr>
            <w:color w:val="000000"/>
            <w:sz w:val="20"/>
            <w:szCs w:val="20"/>
            <w:rPrChange w:id="46769" w:author="Nery de Leiva" w:date="2023-02-07T09:35:00Z">
              <w:rPr>
                <w:color w:val="000000"/>
              </w:rPr>
            </w:rPrChange>
          </w:rPr>
          <w:t>Que los beneficiarios implementen medidas para el manejo de los residuos sólidos y de las aguas residuales; y de ser posible, que coordinen con las autoridades municipales para su apoyo;</w:t>
        </w:r>
      </w:ins>
    </w:p>
    <w:p w:rsidR="00427BB0" w:rsidRPr="00F80BC5" w:rsidRDefault="00427BB0">
      <w:pPr>
        <w:pStyle w:val="Prrafodelista"/>
        <w:numPr>
          <w:ilvl w:val="0"/>
          <w:numId w:val="76"/>
        </w:numPr>
        <w:spacing w:after="0" w:line="240" w:lineRule="auto"/>
        <w:ind w:left="1418" w:hanging="284"/>
        <w:jc w:val="both"/>
        <w:rPr>
          <w:ins w:id="46770" w:author="Nery de Leiva" w:date="2023-02-07T09:13:00Z"/>
          <w:color w:val="000000"/>
          <w:sz w:val="20"/>
          <w:szCs w:val="20"/>
          <w:rPrChange w:id="46771" w:author="Nery de Leiva" w:date="2023-02-07T09:35:00Z">
            <w:rPr>
              <w:ins w:id="46772" w:author="Nery de Leiva" w:date="2023-02-07T09:13:00Z"/>
              <w:color w:val="000000"/>
            </w:rPr>
          </w:rPrChange>
        </w:rPr>
        <w:pPrChange w:id="46773" w:author="Nery de Leiva" w:date="2023-02-07T09:35:00Z">
          <w:pPr>
            <w:pStyle w:val="Prrafodelista"/>
            <w:numPr>
              <w:numId w:val="76"/>
            </w:numPr>
            <w:spacing w:after="0" w:line="360" w:lineRule="auto"/>
            <w:ind w:left="1418" w:hanging="284"/>
            <w:jc w:val="both"/>
          </w:pPr>
        </w:pPrChange>
      </w:pPr>
      <w:ins w:id="46774" w:author="Nery de Leiva" w:date="2023-02-07T09:13:00Z">
        <w:r w:rsidRPr="00F80BC5">
          <w:rPr>
            <w:color w:val="000000"/>
            <w:sz w:val="20"/>
            <w:szCs w:val="20"/>
            <w:rPrChange w:id="46775" w:author="Nery de Leiva" w:date="2023-02-07T09:35:00Z">
              <w:rPr>
                <w:color w:val="000000"/>
              </w:rPr>
            </w:rPrChange>
          </w:rPr>
          <w:t>Que eviten la deforestación en los bosques de galería (vegetación de la ribera de los ríos y quebradas);</w:t>
        </w:r>
      </w:ins>
    </w:p>
    <w:p w:rsidR="00427BB0" w:rsidRPr="00F80BC5" w:rsidRDefault="00427BB0">
      <w:pPr>
        <w:pStyle w:val="Prrafodelista"/>
        <w:numPr>
          <w:ilvl w:val="0"/>
          <w:numId w:val="76"/>
        </w:numPr>
        <w:spacing w:after="0" w:line="240" w:lineRule="auto"/>
        <w:ind w:left="1418" w:hanging="284"/>
        <w:jc w:val="both"/>
        <w:rPr>
          <w:ins w:id="46776" w:author="Nery de Leiva" w:date="2023-02-07T09:13:00Z"/>
          <w:color w:val="000000"/>
          <w:sz w:val="20"/>
          <w:szCs w:val="20"/>
          <w:rPrChange w:id="46777" w:author="Nery de Leiva" w:date="2023-02-07T09:35:00Z">
            <w:rPr>
              <w:ins w:id="46778" w:author="Nery de Leiva" w:date="2023-02-07T09:13:00Z"/>
              <w:color w:val="000000"/>
            </w:rPr>
          </w:rPrChange>
        </w:rPr>
        <w:pPrChange w:id="46779" w:author="Nery de Leiva" w:date="2023-02-07T09:35:00Z">
          <w:pPr>
            <w:pStyle w:val="Prrafodelista"/>
            <w:numPr>
              <w:numId w:val="76"/>
            </w:numPr>
            <w:spacing w:after="0" w:line="360" w:lineRule="auto"/>
            <w:ind w:left="1418" w:hanging="284"/>
            <w:jc w:val="both"/>
          </w:pPr>
        </w:pPrChange>
      </w:pPr>
      <w:ins w:id="46780" w:author="Nery de Leiva" w:date="2023-02-07T09:13:00Z">
        <w:r w:rsidRPr="00F80BC5">
          <w:rPr>
            <w:color w:val="000000"/>
            <w:sz w:val="20"/>
            <w:szCs w:val="20"/>
            <w:rPrChange w:id="46781" w:author="Nery de Leiva" w:date="2023-02-07T09:35:00Z">
              <w:rPr>
                <w:color w:val="000000"/>
              </w:rPr>
            </w:rPrChange>
          </w:rPr>
          <w:t>Evitar las descargas de las aguas residuales de los estanques piscícolas a los cauces de los ríos y quebradas;</w:t>
        </w:r>
      </w:ins>
    </w:p>
    <w:p w:rsidR="00427BB0" w:rsidRPr="00F80BC5" w:rsidRDefault="00427BB0">
      <w:pPr>
        <w:pStyle w:val="Prrafodelista"/>
        <w:numPr>
          <w:ilvl w:val="0"/>
          <w:numId w:val="76"/>
        </w:numPr>
        <w:spacing w:after="0" w:line="240" w:lineRule="auto"/>
        <w:ind w:left="1418" w:hanging="284"/>
        <w:jc w:val="both"/>
        <w:rPr>
          <w:ins w:id="46782" w:author="Nery de Leiva" w:date="2023-02-07T09:13:00Z"/>
          <w:color w:val="000000"/>
          <w:sz w:val="20"/>
          <w:szCs w:val="20"/>
          <w:rPrChange w:id="46783" w:author="Nery de Leiva" w:date="2023-02-07T09:35:00Z">
            <w:rPr>
              <w:ins w:id="46784" w:author="Nery de Leiva" w:date="2023-02-07T09:13:00Z"/>
              <w:color w:val="000000"/>
            </w:rPr>
          </w:rPrChange>
        </w:rPr>
        <w:pPrChange w:id="46785" w:author="Nery de Leiva" w:date="2023-02-07T09:35:00Z">
          <w:pPr>
            <w:pStyle w:val="Prrafodelista"/>
            <w:numPr>
              <w:numId w:val="76"/>
            </w:numPr>
            <w:spacing w:after="0" w:line="360" w:lineRule="auto"/>
            <w:ind w:left="1418" w:hanging="284"/>
            <w:jc w:val="both"/>
          </w:pPr>
        </w:pPrChange>
      </w:pPr>
      <w:ins w:id="46786" w:author="Nery de Leiva" w:date="2023-02-07T09:13:00Z">
        <w:r w:rsidRPr="00F80BC5">
          <w:rPr>
            <w:color w:val="000000"/>
            <w:sz w:val="20"/>
            <w:szCs w:val="20"/>
            <w:rPrChange w:id="46787" w:author="Nery de Leiva" w:date="2023-02-07T09:35:00Z">
              <w:rPr>
                <w:color w:val="000000"/>
              </w:rPr>
            </w:rPrChange>
          </w:rPr>
          <w:t>Minimizar el uso de agroquímicos en los cultivos;</w:t>
        </w:r>
      </w:ins>
    </w:p>
    <w:p w:rsidR="00427BB0" w:rsidRPr="00F80BC5" w:rsidRDefault="00427BB0">
      <w:pPr>
        <w:pStyle w:val="Prrafodelista"/>
        <w:numPr>
          <w:ilvl w:val="0"/>
          <w:numId w:val="76"/>
        </w:numPr>
        <w:spacing w:after="0" w:line="240" w:lineRule="auto"/>
        <w:ind w:left="1418" w:hanging="284"/>
        <w:jc w:val="both"/>
        <w:rPr>
          <w:ins w:id="46788" w:author="Nery de Leiva" w:date="2023-02-07T09:13:00Z"/>
          <w:color w:val="000000"/>
          <w:sz w:val="20"/>
          <w:szCs w:val="20"/>
          <w:rPrChange w:id="46789" w:author="Nery de Leiva" w:date="2023-02-07T09:35:00Z">
            <w:rPr>
              <w:ins w:id="46790" w:author="Nery de Leiva" w:date="2023-02-07T09:13:00Z"/>
              <w:color w:val="000000"/>
            </w:rPr>
          </w:rPrChange>
        </w:rPr>
        <w:pPrChange w:id="46791" w:author="Nery de Leiva" w:date="2023-02-07T09:35:00Z">
          <w:pPr>
            <w:pStyle w:val="Prrafodelista"/>
            <w:numPr>
              <w:numId w:val="76"/>
            </w:numPr>
            <w:spacing w:after="0" w:line="360" w:lineRule="auto"/>
            <w:ind w:left="1418" w:hanging="284"/>
            <w:jc w:val="both"/>
          </w:pPr>
        </w:pPrChange>
      </w:pPr>
      <w:ins w:id="46792" w:author="Nery de Leiva" w:date="2023-02-07T09:13:00Z">
        <w:r w:rsidRPr="00F80BC5">
          <w:rPr>
            <w:color w:val="000000"/>
            <w:sz w:val="20"/>
            <w:szCs w:val="20"/>
            <w:rPrChange w:id="46793" w:author="Nery de Leiva" w:date="2023-02-07T09:35:00Z">
              <w:rPr>
                <w:color w:val="000000"/>
              </w:rPr>
            </w:rPrChange>
          </w:rPr>
          <w:t>Minimizar las quemas de rastrojos; y</w:t>
        </w:r>
      </w:ins>
    </w:p>
    <w:p w:rsidR="00427BB0" w:rsidRPr="00F80BC5" w:rsidRDefault="00427BB0">
      <w:pPr>
        <w:pStyle w:val="Prrafodelista"/>
        <w:numPr>
          <w:ilvl w:val="0"/>
          <w:numId w:val="76"/>
        </w:numPr>
        <w:spacing w:after="0" w:line="240" w:lineRule="auto"/>
        <w:ind w:left="1418" w:hanging="284"/>
        <w:jc w:val="both"/>
        <w:rPr>
          <w:ins w:id="46794" w:author="Nery de Leiva" w:date="2023-02-07T09:13:00Z"/>
          <w:color w:val="000000"/>
          <w:sz w:val="20"/>
          <w:szCs w:val="20"/>
          <w:rPrChange w:id="46795" w:author="Nery de Leiva" w:date="2023-02-07T09:35:00Z">
            <w:rPr>
              <w:ins w:id="46796" w:author="Nery de Leiva" w:date="2023-02-07T09:13:00Z"/>
              <w:color w:val="000000"/>
            </w:rPr>
          </w:rPrChange>
        </w:rPr>
        <w:pPrChange w:id="46797" w:author="Nery de Leiva" w:date="2023-02-07T09:35:00Z">
          <w:pPr>
            <w:pStyle w:val="Prrafodelista"/>
            <w:numPr>
              <w:numId w:val="76"/>
            </w:numPr>
            <w:spacing w:after="0" w:line="360" w:lineRule="auto"/>
            <w:ind w:left="1418" w:hanging="284"/>
            <w:jc w:val="both"/>
          </w:pPr>
        </w:pPrChange>
      </w:pPr>
      <w:ins w:id="46798" w:author="Nery de Leiva" w:date="2023-02-07T09:13:00Z">
        <w:r w:rsidRPr="00F80BC5">
          <w:rPr>
            <w:color w:val="000000"/>
            <w:sz w:val="20"/>
            <w:szCs w:val="20"/>
            <w:rPrChange w:id="46799" w:author="Nery de Leiva" w:date="2023-02-07T09:35:00Z">
              <w:rPr>
                <w:color w:val="000000"/>
              </w:rPr>
            </w:rPrChange>
          </w:rPr>
          <w:t xml:space="preserve">Que eviten cultivar o deforestar las tierras de los inmuebles identificados como potencial Área Natural Protegida, que permita su restauración (El Cerro, Bosque La </w:t>
        </w:r>
        <w:proofErr w:type="spellStart"/>
        <w:r w:rsidRPr="00F80BC5">
          <w:rPr>
            <w:color w:val="000000"/>
            <w:sz w:val="20"/>
            <w:szCs w:val="20"/>
            <w:rPrChange w:id="46800" w:author="Nery de Leiva" w:date="2023-02-07T09:35:00Z">
              <w:rPr>
                <w:color w:val="000000"/>
              </w:rPr>
            </w:rPrChange>
          </w:rPr>
          <w:t>Tacuazina</w:t>
        </w:r>
        <w:proofErr w:type="spellEnd"/>
        <w:r w:rsidRPr="00F80BC5">
          <w:rPr>
            <w:color w:val="000000"/>
            <w:sz w:val="20"/>
            <w:szCs w:val="20"/>
            <w:rPrChange w:id="46801" w:author="Nery de Leiva" w:date="2023-02-07T09:35:00Z">
              <w:rPr>
                <w:color w:val="000000"/>
              </w:rPr>
            </w:rPrChange>
          </w:rPr>
          <w:t>, El Pantano entre otros).</w:t>
        </w:r>
      </w:ins>
    </w:p>
    <w:p w:rsidR="00427BB0" w:rsidRDefault="00427BB0">
      <w:pPr>
        <w:tabs>
          <w:tab w:val="left" w:pos="4802"/>
        </w:tabs>
        <w:spacing w:after="0" w:line="240" w:lineRule="auto"/>
        <w:ind w:left="1134"/>
        <w:jc w:val="both"/>
        <w:rPr>
          <w:ins w:id="46802" w:author="Nery de Leiva" w:date="2023-02-07T09:53:00Z"/>
          <w:color w:val="000000"/>
        </w:rPr>
        <w:pPrChange w:id="46803" w:author="Nery de Leiva" w:date="2023-02-07T09:53:00Z">
          <w:pPr>
            <w:tabs>
              <w:tab w:val="left" w:pos="4802"/>
            </w:tabs>
            <w:spacing w:line="360" w:lineRule="auto"/>
            <w:ind w:left="284"/>
            <w:jc w:val="both"/>
          </w:pPr>
        </w:pPrChange>
      </w:pPr>
      <w:ins w:id="46804" w:author="Nery de Leiva" w:date="2023-02-07T09:13:00Z">
        <w:r w:rsidRPr="003072FD">
          <w:rPr>
            <w:color w:val="000000"/>
            <w:lang w:val="es-ES" w:eastAsia="es-ES"/>
          </w:rPr>
          <w:t xml:space="preserve">Lo anterior, de conformidad a lo establecido en el Acuerdo Segundo del Punto </w:t>
        </w:r>
        <w:r>
          <w:rPr>
            <w:color w:val="000000"/>
          </w:rPr>
          <w:t xml:space="preserve">XII del Acta </w:t>
        </w:r>
        <w:r w:rsidRPr="003072FD">
          <w:rPr>
            <w:color w:val="000000"/>
          </w:rPr>
          <w:t>de Sesión Ordinaria 29-2019 de</w:t>
        </w:r>
        <w:r>
          <w:rPr>
            <w:color w:val="000000"/>
          </w:rPr>
          <w:t xml:space="preserve"> fecha 20 de noviembre de 2019.</w:t>
        </w:r>
      </w:ins>
    </w:p>
    <w:p w:rsidR="00834E9B" w:rsidRDefault="00834E9B" w:rsidP="00516C1D">
      <w:pPr>
        <w:tabs>
          <w:tab w:val="left" w:pos="4802"/>
        </w:tabs>
        <w:spacing w:after="0" w:line="240" w:lineRule="auto"/>
        <w:ind w:left="1134"/>
        <w:jc w:val="both"/>
        <w:rPr>
          <w:color w:val="000000"/>
        </w:rPr>
      </w:pPr>
    </w:p>
    <w:p w:rsidR="00516C1D" w:rsidRPr="00FB16DB" w:rsidRDefault="00516C1D">
      <w:pPr>
        <w:tabs>
          <w:tab w:val="left" w:pos="4802"/>
        </w:tabs>
        <w:spacing w:after="0" w:line="240" w:lineRule="auto"/>
        <w:ind w:left="1134"/>
        <w:jc w:val="both"/>
        <w:rPr>
          <w:ins w:id="46805" w:author="Nery de Leiva" w:date="2023-02-07T09:13:00Z"/>
          <w:color w:val="000000"/>
        </w:rPr>
        <w:pPrChange w:id="46806" w:author="Nery de Leiva" w:date="2023-02-07T09:53:00Z">
          <w:pPr>
            <w:tabs>
              <w:tab w:val="left" w:pos="4802"/>
            </w:tabs>
            <w:spacing w:line="360" w:lineRule="auto"/>
            <w:ind w:left="284"/>
            <w:jc w:val="both"/>
          </w:pPr>
        </w:pPrChange>
      </w:pPr>
    </w:p>
    <w:p w:rsidR="00427BB0" w:rsidRPr="00C06E82" w:rsidRDefault="00427BB0">
      <w:pPr>
        <w:pStyle w:val="Prrafodelista"/>
        <w:numPr>
          <w:ilvl w:val="0"/>
          <w:numId w:val="51"/>
        </w:numPr>
        <w:spacing w:after="0" w:line="240" w:lineRule="auto"/>
        <w:ind w:left="1134" w:hanging="708"/>
        <w:jc w:val="both"/>
        <w:rPr>
          <w:ins w:id="46807" w:author="Nery de Leiva" w:date="2023-02-07T09:13:00Z"/>
        </w:rPr>
        <w:pPrChange w:id="46808" w:author="Nery de Leiva" w:date="2023-02-07T09:53:00Z">
          <w:pPr>
            <w:pStyle w:val="Prrafodelista"/>
            <w:numPr>
              <w:numId w:val="51"/>
            </w:numPr>
            <w:spacing w:after="0" w:line="360" w:lineRule="auto"/>
            <w:ind w:left="284" w:hanging="142"/>
            <w:jc w:val="both"/>
          </w:pPr>
        </w:pPrChange>
      </w:pPr>
      <w:ins w:id="46809" w:author="Nery de Leiva" w:date="2023-02-07T09:13:00Z">
        <w:r w:rsidRPr="00BC3EA6">
          <w:lastRenderedPageBreak/>
          <w:t xml:space="preserve">Conforme Acta de Posesión Material de fecha </w:t>
        </w:r>
        <w:r>
          <w:t xml:space="preserve">13 de septiembre </w:t>
        </w:r>
        <w:r w:rsidRPr="00BC3EA6">
          <w:t>de 2022</w:t>
        </w:r>
        <w:r>
          <w:t>,</w:t>
        </w:r>
        <w:r w:rsidRPr="00BC3EA6">
          <w:t xml:space="preserve"> elaborada por el técnico del </w:t>
        </w:r>
        <w:r w:rsidRPr="00BC3EA6">
          <w:rPr>
            <w:color w:val="000000" w:themeColor="text1"/>
          </w:rPr>
          <w:t xml:space="preserve">Centro Estratégico de Transformación e Innovación Agropecuaria, </w:t>
        </w:r>
        <w:r w:rsidRPr="00BC3EA6">
          <w:rPr>
            <w:bCs/>
            <w:lang w:eastAsia="es-SV"/>
          </w:rPr>
          <w:t xml:space="preserve">CETIA </w:t>
        </w:r>
        <w:r>
          <w:rPr>
            <w:bCs/>
            <w:lang w:eastAsia="es-SV"/>
          </w:rPr>
          <w:t>I</w:t>
        </w:r>
        <w:r w:rsidRPr="00BC3EA6">
          <w:rPr>
            <w:bCs/>
            <w:lang w:eastAsia="es-SV"/>
          </w:rPr>
          <w:t xml:space="preserve">, </w:t>
        </w:r>
        <w:r w:rsidRPr="00BC3EA6">
          <w:rPr>
            <w:color w:val="000000" w:themeColor="text1"/>
          </w:rPr>
          <w:t xml:space="preserve">Sección de Transferencia de Tierras, </w:t>
        </w:r>
        <w:r w:rsidRPr="00BC3EA6">
          <w:rPr>
            <w:bCs/>
            <w:lang w:eastAsia="es-SV"/>
          </w:rPr>
          <w:t xml:space="preserve">señor </w:t>
        </w:r>
        <w:r>
          <w:rPr>
            <w:bCs/>
            <w:lang w:eastAsia="es-SV"/>
          </w:rPr>
          <w:t>Nelson Fernando Toledo Castro</w:t>
        </w:r>
        <w:r w:rsidRPr="00BC3EA6">
          <w:rPr>
            <w:lang w:eastAsia="es-SV"/>
          </w:rPr>
          <w:t xml:space="preserve">, </w:t>
        </w:r>
        <w:r>
          <w:rPr>
            <w:lang w:eastAsia="es-SV"/>
          </w:rPr>
          <w:t>e</w:t>
        </w:r>
        <w:r w:rsidRPr="00BC3EA6">
          <w:rPr>
            <w:lang w:eastAsia="es-SV"/>
          </w:rPr>
          <w:t xml:space="preserve">l solicitante se encuentra </w:t>
        </w:r>
        <w:r w:rsidRPr="00BC3EA6">
          <w:t xml:space="preserve">poseyendo </w:t>
        </w:r>
        <w:r>
          <w:t>e</w:t>
        </w:r>
        <w:r w:rsidRPr="00BC3EA6">
          <w:t xml:space="preserve">l inmueble de forma quieta, pacífica y sin interrupción desde hace </w:t>
        </w:r>
        <w:r>
          <w:t xml:space="preserve">1 </w:t>
        </w:r>
        <w:r w:rsidRPr="00BC3EA6">
          <w:t>año.</w:t>
        </w:r>
      </w:ins>
    </w:p>
    <w:p w:rsidR="00427BB0" w:rsidRPr="003A3002" w:rsidRDefault="00427BB0">
      <w:pPr>
        <w:pStyle w:val="Prrafodelista"/>
        <w:spacing w:after="0" w:line="240" w:lineRule="auto"/>
        <w:rPr>
          <w:ins w:id="46810" w:author="Nery de Leiva" w:date="2023-02-07T09:13:00Z"/>
        </w:rPr>
        <w:pPrChange w:id="46811" w:author="Nery de Leiva" w:date="2023-02-07T09:53:00Z">
          <w:pPr>
            <w:pStyle w:val="Prrafodelista"/>
          </w:pPr>
        </w:pPrChange>
      </w:pPr>
    </w:p>
    <w:p w:rsidR="00427BB0" w:rsidRPr="002E2FA2" w:rsidRDefault="00427BB0">
      <w:pPr>
        <w:pStyle w:val="Prrafodelista"/>
        <w:numPr>
          <w:ilvl w:val="0"/>
          <w:numId w:val="51"/>
        </w:numPr>
        <w:spacing w:after="0" w:line="240" w:lineRule="auto"/>
        <w:ind w:left="1134" w:hanging="708"/>
        <w:jc w:val="both"/>
        <w:rPr>
          <w:ins w:id="46812" w:author="Nery de Leiva" w:date="2023-02-07T09:13:00Z"/>
        </w:rPr>
        <w:pPrChange w:id="46813" w:author="Nery de Leiva" w:date="2023-02-07T09:53:00Z">
          <w:pPr>
            <w:pStyle w:val="Prrafodelista"/>
            <w:numPr>
              <w:numId w:val="51"/>
            </w:numPr>
            <w:spacing w:after="0" w:line="360" w:lineRule="auto"/>
            <w:ind w:left="284" w:hanging="142"/>
            <w:jc w:val="both"/>
          </w:pPr>
        </w:pPrChange>
      </w:pPr>
      <w:ins w:id="46814" w:author="Nery de Leiva" w:date="2023-02-07T09:13:00Z">
        <w:r w:rsidRPr="00DE52DF">
          <w:t>De acuerdo a declara</w:t>
        </w:r>
        <w:r>
          <w:t>ción</w:t>
        </w:r>
        <w:r w:rsidRPr="00DE52DF">
          <w:t xml:space="preserve"> simple contenida en la Solicitud de Adjudicación de Inmueble</w:t>
        </w:r>
        <w:r>
          <w:t>s</w:t>
        </w:r>
        <w:r w:rsidRPr="00DE52DF">
          <w:t xml:space="preserve"> de fecha</w:t>
        </w:r>
        <w:r>
          <w:t xml:space="preserve"> 13 de septiembre </w:t>
        </w:r>
        <w:r w:rsidRPr="00BC3EA6">
          <w:t>de 2022</w:t>
        </w:r>
        <w:r w:rsidRPr="00DE52DF">
          <w:t xml:space="preserve">, </w:t>
        </w:r>
        <w:r>
          <w:t>e</w:t>
        </w:r>
        <w:r>
          <w:rPr>
            <w:color w:val="000000" w:themeColor="text1"/>
          </w:rPr>
          <w:t>l</w:t>
        </w:r>
        <w:r w:rsidRPr="00DE52DF">
          <w:rPr>
            <w:color w:val="000000" w:themeColor="text1"/>
          </w:rPr>
          <w:t xml:space="preserve"> solicitante manifiesta que ni </w:t>
        </w:r>
        <w:r>
          <w:rPr>
            <w:color w:val="000000" w:themeColor="text1"/>
          </w:rPr>
          <w:t>él</w:t>
        </w:r>
        <w:r w:rsidRPr="00DE52DF">
          <w:rPr>
            <w:color w:val="000000" w:themeColor="text1"/>
          </w:rPr>
          <w:t xml:space="preserve"> ni l</w:t>
        </w:r>
        <w:r>
          <w:rPr>
            <w:color w:val="000000" w:themeColor="text1"/>
          </w:rPr>
          <w:t>a</w:t>
        </w:r>
        <w:r w:rsidRPr="00DE52DF">
          <w:rPr>
            <w:color w:val="000000" w:themeColor="text1"/>
          </w:rPr>
          <w:t xml:space="preserve"> integrante de su grupo familiar son empleados de ISTA; situación verificada en el Sistema de Consulta de Solicitantes para Adjudicaciones que contiene la Base de Datos de Empleados de este Instituto.</w:t>
        </w:r>
      </w:ins>
    </w:p>
    <w:p w:rsidR="006879AC" w:rsidRDefault="006879AC">
      <w:pPr>
        <w:spacing w:after="0" w:line="240" w:lineRule="auto"/>
        <w:jc w:val="both"/>
      </w:pPr>
    </w:p>
    <w:p w:rsidR="00834E9B" w:rsidRDefault="00970443">
      <w:pPr>
        <w:spacing w:after="0" w:line="240" w:lineRule="auto"/>
        <w:jc w:val="both"/>
      </w:pPr>
      <w:ins w:id="46815" w:author="Nery de Leiva" w:date="2023-01-18T14:05:00Z">
        <w:r w:rsidRPr="00490D7B">
          <w:t>Se ha tenido a la vista:</w:t>
        </w:r>
      </w:ins>
      <w:ins w:id="46816" w:author="Nery de Leiva" w:date="2023-02-07T09:13:00Z">
        <w:r w:rsidR="00427BB0" w:rsidRPr="00427BB0">
          <w:rPr>
            <w:rFonts w:eastAsia="Times New Roman" w:cs="Times New Roman"/>
          </w:rPr>
          <w:t xml:space="preserve"> </w:t>
        </w:r>
        <w:r w:rsidR="00427BB0" w:rsidRPr="00D67E90">
          <w:rPr>
            <w:rFonts w:eastAsia="Times New Roman" w:cs="Times New Roman"/>
          </w:rPr>
          <w:t xml:space="preserve">Listado de Valores y Extensiones, reporte de valúo por </w:t>
        </w:r>
        <w:r w:rsidR="00427BB0">
          <w:rPr>
            <w:rFonts w:eastAsia="Times New Roman" w:cs="Times New Roman"/>
          </w:rPr>
          <w:t>solar de vivienda</w:t>
        </w:r>
        <w:r w:rsidR="00427BB0" w:rsidRPr="00D67E90">
          <w:rPr>
            <w:rFonts w:eastAsia="Times New Roman" w:cs="Times New Roman"/>
          </w:rPr>
          <w:t>, Solicitud de Adjudicación de Inmueble, acta</w:t>
        </w:r>
        <w:r w:rsidR="00427BB0">
          <w:rPr>
            <w:rFonts w:eastAsia="Times New Roman" w:cs="Times New Roman"/>
          </w:rPr>
          <w:t xml:space="preserve"> de posesión material, </w:t>
        </w:r>
        <w:r w:rsidR="00427BB0" w:rsidRPr="00D67E90">
          <w:rPr>
            <w:rFonts w:eastAsia="Times New Roman" w:cs="Times New Roman"/>
          </w:rPr>
          <w:t>copias de Documento</w:t>
        </w:r>
        <w:r w:rsidR="00427BB0">
          <w:rPr>
            <w:rFonts w:eastAsia="Times New Roman" w:cs="Times New Roman"/>
          </w:rPr>
          <w:t>s</w:t>
        </w:r>
        <w:r w:rsidR="00427BB0" w:rsidRPr="00D67E90">
          <w:rPr>
            <w:rFonts w:eastAsia="Times New Roman" w:cs="Times New Roman"/>
          </w:rPr>
          <w:t xml:space="preserve"> Único</w:t>
        </w:r>
        <w:r w:rsidR="00427BB0">
          <w:rPr>
            <w:rFonts w:eastAsia="Times New Roman" w:cs="Times New Roman"/>
          </w:rPr>
          <w:t>s</w:t>
        </w:r>
        <w:r w:rsidR="00427BB0" w:rsidRPr="00D67E90">
          <w:rPr>
            <w:rFonts w:eastAsia="Times New Roman" w:cs="Times New Roman"/>
          </w:rPr>
          <w:t xml:space="preserve"> de Identidad y Tarjetas de Identificación Tributaria,</w:t>
        </w:r>
        <w:r w:rsidR="00427BB0">
          <w:rPr>
            <w:rFonts w:eastAsia="Times New Roman" w:cs="Times New Roman"/>
          </w:rPr>
          <w:t xml:space="preserve"> </w:t>
        </w:r>
        <w:r w:rsidR="00427BB0" w:rsidRPr="00D67E90">
          <w:rPr>
            <w:rFonts w:eastAsia="Times New Roman" w:cs="Times New Roman"/>
          </w:rPr>
          <w:t>Razón y Constancia</w:t>
        </w:r>
        <w:r w:rsidR="00427BB0">
          <w:rPr>
            <w:rFonts w:eastAsia="Times New Roman" w:cs="Times New Roman"/>
          </w:rPr>
          <w:t>s</w:t>
        </w:r>
        <w:r w:rsidR="00427BB0" w:rsidRPr="00D67E90">
          <w:rPr>
            <w:rFonts w:eastAsia="Times New Roman" w:cs="Times New Roman"/>
          </w:rPr>
          <w:t xml:space="preserve"> de Inscripción de Desmembración en cabeza de su Dueño a favor de ISTA, Listado de solicitante</w:t>
        </w:r>
        <w:r w:rsidR="00427BB0">
          <w:rPr>
            <w:rFonts w:eastAsia="Times New Roman" w:cs="Times New Roman"/>
          </w:rPr>
          <w:t>s</w:t>
        </w:r>
        <w:r w:rsidR="00427BB0" w:rsidRPr="00D67E90">
          <w:rPr>
            <w:rFonts w:eastAsia="Times New Roman" w:cs="Times New Roman"/>
          </w:rPr>
          <w:t xml:space="preserve"> de Inmueble</w:t>
        </w:r>
        <w:r w:rsidR="00427BB0">
          <w:rPr>
            <w:rFonts w:eastAsia="Times New Roman" w:cs="Times New Roman"/>
          </w:rPr>
          <w:t>s</w:t>
        </w:r>
        <w:r w:rsidR="00427BB0" w:rsidRPr="00D67E90">
          <w:rPr>
            <w:rFonts w:eastAsia="Times New Roman" w:cs="Times New Roman"/>
          </w:rPr>
          <w:t>, reporte de búsqueda de solicitante</w:t>
        </w:r>
        <w:r w:rsidR="00427BB0">
          <w:rPr>
            <w:rFonts w:eastAsia="Times New Roman" w:cs="Times New Roman"/>
          </w:rPr>
          <w:t>s</w:t>
        </w:r>
        <w:r w:rsidR="00427BB0" w:rsidRPr="00D67E90">
          <w:rPr>
            <w:rFonts w:eastAsia="Times New Roman" w:cs="Times New Roman"/>
          </w:rPr>
          <w:t xml:space="preserve"> para adjudicaciones generados por el </w:t>
        </w:r>
        <w:r w:rsidR="00427BB0" w:rsidRPr="00D67E90">
          <w:rPr>
            <w:rFonts w:eastAsia="Times New Roman" w:cs="Times New Roman"/>
            <w:color w:val="000000" w:themeColor="text1"/>
            <w:lang w:val="es-ES" w:eastAsia="es-ES"/>
          </w:rPr>
          <w:t xml:space="preserve">Centro Estratégico de Transformación e Innovación Agropecuaria CETIA </w:t>
        </w:r>
        <w:r w:rsidR="00427BB0">
          <w:rPr>
            <w:rFonts w:eastAsia="Times New Roman" w:cs="Times New Roman"/>
            <w:color w:val="000000" w:themeColor="text1"/>
            <w:lang w:val="es-ES" w:eastAsia="es-ES"/>
          </w:rPr>
          <w:t>I</w:t>
        </w:r>
        <w:r w:rsidR="00427BB0" w:rsidRPr="00D67E90">
          <w:rPr>
            <w:rFonts w:eastAsia="Times New Roman" w:cs="Times New Roman"/>
            <w:color w:val="000000" w:themeColor="text1"/>
            <w:lang w:val="es-ES" w:eastAsia="es-ES"/>
          </w:rPr>
          <w:t>, Sección de Transferencia de Tierras</w:t>
        </w:r>
      </w:ins>
      <w:ins w:id="46817" w:author="Nery de Leiva" w:date="2023-01-18T14:05:00Z">
        <w:r w:rsidRPr="00490D7B">
          <w:t xml:space="preserve">, y la Unidad de adjudicación de Inmuebles,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6879AC" w:rsidRPr="00490D7B" w:rsidRDefault="006879AC">
      <w:pPr>
        <w:spacing w:after="0" w:line="240" w:lineRule="auto"/>
        <w:jc w:val="both"/>
        <w:rPr>
          <w:ins w:id="46818" w:author="Nery de Leiva" w:date="2023-01-18T14:05:00Z"/>
        </w:rPr>
      </w:pPr>
    </w:p>
    <w:p w:rsidR="00970443" w:rsidRDefault="00970443">
      <w:pPr>
        <w:spacing w:after="0" w:line="240" w:lineRule="auto"/>
        <w:jc w:val="both"/>
      </w:pPr>
      <w:ins w:id="46819" w:author="Nery de Leiva" w:date="2023-01-18T14:05: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solar para vivienda </w:t>
        </w:r>
        <w:r w:rsidRPr="00490D7B">
          <w:t>a favor del señor:</w:t>
        </w:r>
      </w:ins>
      <w:ins w:id="46820" w:author="Nery de Leiva" w:date="2023-02-07T09:14:00Z">
        <w:r w:rsidR="00427BB0" w:rsidRPr="00427BB0">
          <w:rPr>
            <w:rFonts w:cs="Times New Roman"/>
            <w:b/>
            <w:color w:val="000000" w:themeColor="text1"/>
            <w:lang w:val="es-ES"/>
          </w:rPr>
          <w:t xml:space="preserve"> </w:t>
        </w:r>
        <w:r w:rsidR="00427BB0" w:rsidRPr="004E2443">
          <w:rPr>
            <w:rFonts w:cs="Times New Roman"/>
            <w:b/>
            <w:color w:val="000000" w:themeColor="text1"/>
            <w:lang w:val="es-ES"/>
          </w:rPr>
          <w:t>RAFAEL DE JESUS MENJIVAR MOLINA</w:t>
        </w:r>
        <w:r w:rsidR="00427BB0">
          <w:rPr>
            <w:rFonts w:cs="Times New Roman"/>
            <w:b/>
            <w:color w:val="000000" w:themeColor="text1"/>
            <w:lang w:val="es-ES"/>
          </w:rPr>
          <w:t>,</w:t>
        </w:r>
        <w:r w:rsidR="00427BB0">
          <w:rPr>
            <w:rFonts w:cs="Times New Roman"/>
            <w:color w:val="000000" w:themeColor="text1"/>
            <w:lang w:val="es-ES"/>
          </w:rPr>
          <w:t xml:space="preserve"> </w:t>
        </w:r>
        <w:r w:rsidR="00427BB0" w:rsidRPr="004E2443">
          <w:rPr>
            <w:rFonts w:cs="Times New Roman"/>
            <w:color w:val="000000" w:themeColor="text1"/>
            <w:lang w:val="es-ES"/>
          </w:rPr>
          <w:t xml:space="preserve">y </w:t>
        </w:r>
      </w:ins>
      <w:r w:rsidR="006879AC">
        <w:rPr>
          <w:rFonts w:cs="Times New Roman"/>
          <w:color w:val="000000" w:themeColor="text1"/>
          <w:lang w:val="es-ES"/>
        </w:rPr>
        <w:t>---</w:t>
      </w:r>
      <w:ins w:id="46821" w:author="Nery de Leiva" w:date="2023-02-07T09:14:00Z">
        <w:r w:rsidR="00427BB0" w:rsidRPr="004E2443">
          <w:rPr>
            <w:rFonts w:cs="Times New Roman"/>
            <w:color w:val="000000" w:themeColor="text1"/>
            <w:lang w:val="es-ES"/>
          </w:rPr>
          <w:t xml:space="preserve"> </w:t>
        </w:r>
        <w:r w:rsidR="00427BB0" w:rsidRPr="004E2443">
          <w:rPr>
            <w:rFonts w:cs="Times New Roman"/>
            <w:b/>
            <w:color w:val="000000" w:themeColor="text1"/>
            <w:lang w:val="es-ES"/>
          </w:rPr>
          <w:t>ADELA MORAN DE MENJIVAR</w:t>
        </w:r>
        <w:r w:rsidR="00427BB0" w:rsidRPr="004065A6">
          <w:rPr>
            <w:rFonts w:eastAsia="Calibri" w:cs="Arial"/>
            <w:b/>
            <w:bCs/>
          </w:rPr>
          <w:t xml:space="preserve">, </w:t>
        </w:r>
        <w:r w:rsidR="00427BB0">
          <w:rPr>
            <w:rFonts w:eastAsia="Times New Roman" w:cs="Times New Roman"/>
            <w:bCs/>
            <w:color w:val="000000" w:themeColor="text1"/>
          </w:rPr>
          <w:t xml:space="preserve">de </w:t>
        </w:r>
      </w:ins>
      <w:ins w:id="46822" w:author="Nery de Leiva" w:date="2023-02-07T09:37:00Z">
        <w:r w:rsidR="00F80BC5">
          <w:rPr>
            <w:rFonts w:eastAsia="Times New Roman" w:cs="Times New Roman"/>
            <w:bCs/>
            <w:color w:val="000000" w:themeColor="text1"/>
          </w:rPr>
          <w:t xml:space="preserve">las </w:t>
        </w:r>
      </w:ins>
      <w:ins w:id="46823" w:author="Nery de Leiva" w:date="2023-02-07T09:14:00Z">
        <w:r w:rsidR="00F80BC5">
          <w:rPr>
            <w:rFonts w:eastAsia="Times New Roman" w:cs="Times New Roman"/>
            <w:bCs/>
            <w:color w:val="000000" w:themeColor="text1"/>
          </w:rPr>
          <w:t>generales antes relacionadas,</w:t>
        </w:r>
        <w:r w:rsidR="00427BB0" w:rsidRPr="00D67E90">
          <w:rPr>
            <w:rFonts w:eastAsia="Times New Roman" w:cs="Times New Roman"/>
            <w:bCs/>
            <w:color w:val="000000" w:themeColor="text1"/>
          </w:rPr>
          <w:t xml:space="preserve"> </w:t>
        </w:r>
        <w:r w:rsidR="00427BB0">
          <w:t xml:space="preserve">perteneciente </w:t>
        </w:r>
        <w:r w:rsidR="00427BB0" w:rsidRPr="00F56DFA">
          <w:rPr>
            <w:rFonts w:eastAsia="Times New Roman" w:cs="Times New Roman"/>
            <w:lang w:val="es-ES" w:eastAsia="es-ES"/>
          </w:rPr>
          <w:t xml:space="preserve">al Proyecto </w:t>
        </w:r>
        <w:r w:rsidR="00427BB0">
          <w:rPr>
            <w:rFonts w:eastAsia="Times New Roman" w:cs="Times New Roman"/>
            <w:lang w:val="es-ES" w:eastAsia="es-ES"/>
          </w:rPr>
          <w:t xml:space="preserve">de </w:t>
        </w:r>
        <w:r w:rsidR="00427BB0" w:rsidRPr="003F05D5">
          <w:rPr>
            <w:rFonts w:cs="Arial"/>
          </w:rPr>
          <w:t>Lotificación Agrícola y</w:t>
        </w:r>
        <w:r w:rsidR="00427BB0">
          <w:rPr>
            <w:rFonts w:cs="Arial"/>
          </w:rPr>
          <w:t xml:space="preserve"> Asentamiento Comunitario en el inmueble</w:t>
        </w:r>
        <w:r w:rsidR="00427BB0" w:rsidRPr="003F05D5">
          <w:rPr>
            <w:rFonts w:cs="Arial"/>
          </w:rPr>
          <w:t xml:space="preserve"> </w:t>
        </w:r>
        <w:r w:rsidR="00427BB0">
          <w:rPr>
            <w:rFonts w:cs="Arial"/>
          </w:rPr>
          <w:t>denominado</w:t>
        </w:r>
        <w:r w:rsidR="00427BB0" w:rsidRPr="003F05D5">
          <w:rPr>
            <w:rFonts w:cs="Arial"/>
          </w:rPr>
          <w:t xml:space="preserve"> registralmente como </w:t>
        </w:r>
        <w:r w:rsidR="00427BB0" w:rsidRPr="003F05D5">
          <w:rPr>
            <w:rFonts w:cs="Arial"/>
            <w:b/>
          </w:rPr>
          <w:t xml:space="preserve">HACIENDA SINGUIL Y SANTA RITA, </w:t>
        </w:r>
        <w:r w:rsidR="00427BB0" w:rsidRPr="003F05D5">
          <w:rPr>
            <w:rFonts w:cs="Arial"/>
          </w:rPr>
          <w:t xml:space="preserve">y según planos como </w:t>
        </w:r>
        <w:r w:rsidR="00427BB0" w:rsidRPr="003F05D5">
          <w:rPr>
            <w:rFonts w:cs="Arial"/>
            <w:b/>
            <w:bCs/>
          </w:rPr>
          <w:t>HACIENDA EL</w:t>
        </w:r>
        <w:r w:rsidR="00427BB0" w:rsidRPr="003F05D5">
          <w:rPr>
            <w:rFonts w:cs="Arial"/>
          </w:rPr>
          <w:t xml:space="preserve"> </w:t>
        </w:r>
        <w:r w:rsidR="00427BB0" w:rsidRPr="003F05D5">
          <w:rPr>
            <w:rFonts w:cs="Arial"/>
            <w:b/>
          </w:rPr>
          <w:t xml:space="preserve">SINGUIL Y SANTA RITA PORCIÓN 1, </w:t>
        </w:r>
        <w:r w:rsidR="00427BB0" w:rsidRPr="003F05D5">
          <w:t>situada en, jurisdicción de El Porvenir, departamento de Santa Ana</w:t>
        </w:r>
      </w:ins>
      <w:ins w:id="46824" w:author="Nery de Leiva" w:date="2023-01-18T14:05:00Z">
        <w:r w:rsidRPr="00490D7B">
          <w:rPr>
            <w:b/>
          </w:rPr>
          <w:t>,</w:t>
        </w:r>
        <w:r w:rsidRPr="00490D7B">
          <w:rPr>
            <w:b/>
            <w:color w:val="000000" w:themeColor="text1"/>
          </w:rPr>
          <w:t xml:space="preserve"> </w:t>
        </w:r>
        <w:r w:rsidRPr="00490D7B">
          <w:t>quedando la adjudicación conforme al cuadro de valores y extensiones siguiente:</w:t>
        </w:r>
      </w:ins>
    </w:p>
    <w:p w:rsidR="006879AC" w:rsidRPr="00490D7B" w:rsidRDefault="006879AC">
      <w:pPr>
        <w:spacing w:after="0" w:line="240" w:lineRule="auto"/>
        <w:jc w:val="both"/>
        <w:rPr>
          <w:ins w:id="46825" w:author="Nery de Leiva" w:date="2023-01-18T14:05:00Z"/>
        </w:rPr>
      </w:pPr>
    </w:p>
    <w:tbl>
      <w:tblPr>
        <w:tblW w:w="5000" w:type="pct"/>
        <w:tblCellMar>
          <w:left w:w="25" w:type="dxa"/>
          <w:right w:w="0" w:type="dxa"/>
        </w:tblCellMar>
        <w:tblLook w:val="0000" w:firstRow="0" w:lastRow="0" w:firstColumn="0" w:lastColumn="0" w:noHBand="0" w:noVBand="0"/>
        <w:tblPrChange w:id="46826" w:author="Nery de Leiva" w:date="2023-02-07T09:59:00Z">
          <w:tblPr>
            <w:tblW w:w="5000" w:type="pct"/>
            <w:tblCellMar>
              <w:left w:w="25" w:type="dxa"/>
              <w:right w:w="0" w:type="dxa"/>
            </w:tblCellMar>
            <w:tblLook w:val="0000" w:firstRow="0" w:lastRow="0" w:firstColumn="0" w:lastColumn="0" w:noHBand="0" w:noVBand="0"/>
          </w:tblPr>
        </w:tblPrChange>
      </w:tblPr>
      <w:tblGrid>
        <w:gridCol w:w="2603"/>
        <w:gridCol w:w="991"/>
        <w:gridCol w:w="2519"/>
        <w:gridCol w:w="578"/>
        <w:gridCol w:w="578"/>
        <w:gridCol w:w="619"/>
        <w:gridCol w:w="661"/>
        <w:gridCol w:w="659"/>
        <w:tblGridChange w:id="46827">
          <w:tblGrid>
            <w:gridCol w:w="2603"/>
            <w:gridCol w:w="991"/>
            <w:gridCol w:w="2519"/>
            <w:gridCol w:w="578"/>
            <w:gridCol w:w="578"/>
            <w:gridCol w:w="619"/>
            <w:gridCol w:w="661"/>
            <w:gridCol w:w="659"/>
          </w:tblGrid>
        </w:tblGridChange>
      </w:tblGrid>
      <w:tr w:rsidR="00427BB0" w:rsidTr="00834E9B">
        <w:trPr>
          <w:ins w:id="46828" w:author="Nery de Leiva" w:date="2023-02-07T09:14: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Change w:id="46829" w:author="Nery de Leiva" w:date="2023-02-07T09:59:00Z">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30" w:author="Nery de Leiva" w:date="2023-02-07T09:14:00Z"/>
                <w:rFonts w:ascii="Times New Roman" w:hAnsi="Times New Roman" w:cs="Times New Roman"/>
                <w:b/>
                <w:bCs/>
                <w:sz w:val="14"/>
                <w:szCs w:val="14"/>
              </w:rPr>
            </w:pPr>
            <w:ins w:id="46831" w:author="Nery de Leiva" w:date="2023-02-07T09:14:00Z">
              <w:r>
                <w:rPr>
                  <w:rFonts w:ascii="Times New Roman" w:hAnsi="Times New Roman" w:cs="Times New Roman"/>
                  <w:b/>
                  <w:bCs/>
                  <w:sz w:val="14"/>
                  <w:szCs w:val="14"/>
                </w:rPr>
                <w:lastRenderedPageBreak/>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Change w:id="46832" w:author="Nery de Leiva" w:date="2023-02-07T09:59:00Z">
              <w:tcPr>
                <w:tcW w:w="1906"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jc w:val="center"/>
              <w:rPr>
                <w:ins w:id="46833" w:author="Nery de Leiva" w:date="2023-02-07T09:14:00Z"/>
                <w:rFonts w:ascii="Times New Roman" w:hAnsi="Times New Roman" w:cs="Times New Roman"/>
                <w:b/>
                <w:bCs/>
                <w:sz w:val="14"/>
                <w:szCs w:val="14"/>
              </w:rPr>
            </w:pPr>
            <w:ins w:id="46834" w:author="Nery de Leiva" w:date="2023-02-07T09:14: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46835" w:author="Nery de Leiva" w:date="2023-02-07T09:59:00Z">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36" w:author="Nery de Leiva" w:date="2023-02-07T09:14: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Change w:id="46837" w:author="Nery de Leiva" w:date="2023-02-07T09:59:00Z">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jc w:val="center"/>
              <w:rPr>
                <w:ins w:id="46838" w:author="Nery de Leiva" w:date="2023-02-07T09:14:00Z"/>
                <w:rFonts w:ascii="Times New Roman" w:hAnsi="Times New Roman" w:cs="Times New Roman"/>
                <w:b/>
                <w:bCs/>
                <w:sz w:val="14"/>
                <w:szCs w:val="14"/>
              </w:rPr>
            </w:pPr>
            <w:ins w:id="46839" w:author="Nery de Leiva" w:date="2023-02-07T09:14: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Change w:id="46840" w:author="Nery de Leiva" w:date="2023-02-07T09:59: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jc w:val="center"/>
              <w:rPr>
                <w:ins w:id="46841" w:author="Nery de Leiva" w:date="2023-02-07T09:14:00Z"/>
                <w:rFonts w:ascii="Times New Roman" w:hAnsi="Times New Roman" w:cs="Times New Roman"/>
                <w:b/>
                <w:bCs/>
                <w:sz w:val="14"/>
                <w:szCs w:val="14"/>
              </w:rPr>
            </w:pPr>
            <w:ins w:id="46842" w:author="Nery de Leiva" w:date="2023-02-07T09:14:00Z">
              <w:r>
                <w:rPr>
                  <w:rFonts w:ascii="Times New Roman" w:hAnsi="Times New Roman" w:cs="Times New Roman"/>
                  <w:b/>
                  <w:bCs/>
                  <w:sz w:val="14"/>
                  <w:szCs w:val="14"/>
                </w:rPr>
                <w:t xml:space="preserve">VALOR ($) </w:t>
              </w:r>
            </w:ins>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Change w:id="46843" w:author="Nery de Leiva" w:date="2023-02-07T09:59: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jc w:val="center"/>
              <w:rPr>
                <w:ins w:id="46844" w:author="Nery de Leiva" w:date="2023-02-07T09:14:00Z"/>
                <w:rFonts w:ascii="Times New Roman" w:hAnsi="Times New Roman" w:cs="Times New Roman"/>
                <w:b/>
                <w:bCs/>
                <w:sz w:val="14"/>
                <w:szCs w:val="14"/>
              </w:rPr>
            </w:pPr>
            <w:ins w:id="46845" w:author="Nery de Leiva" w:date="2023-02-07T09:14:00Z">
              <w:r>
                <w:rPr>
                  <w:rFonts w:ascii="Times New Roman" w:hAnsi="Times New Roman" w:cs="Times New Roman"/>
                  <w:b/>
                  <w:bCs/>
                  <w:sz w:val="14"/>
                  <w:szCs w:val="14"/>
                </w:rPr>
                <w:t xml:space="preserve">VALOR (¢) </w:t>
              </w:r>
            </w:ins>
          </w:p>
        </w:tc>
      </w:tr>
      <w:tr w:rsidR="00427BB0" w:rsidTr="00834E9B">
        <w:trPr>
          <w:ins w:id="46846" w:author="Nery de Leiva" w:date="2023-02-07T09:14:00Z"/>
        </w:trPr>
        <w:tc>
          <w:tcPr>
            <w:tcW w:w="1413" w:type="pct"/>
            <w:tcBorders>
              <w:top w:val="single" w:sz="2" w:space="0" w:color="auto"/>
              <w:left w:val="single" w:sz="2" w:space="0" w:color="auto"/>
              <w:bottom w:val="single" w:sz="2" w:space="0" w:color="auto"/>
              <w:right w:val="single" w:sz="2" w:space="0" w:color="auto"/>
            </w:tcBorders>
            <w:shd w:val="clear" w:color="auto" w:fill="DCDCDC"/>
            <w:tcPrChange w:id="46847" w:author="Nery de Leiva" w:date="2023-02-07T09:59:00Z">
              <w:tcPr>
                <w:tcW w:w="1413" w:type="pc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48" w:author="Nery de Leiva" w:date="2023-02-07T09:14:00Z"/>
                <w:rFonts w:ascii="Times New Roman" w:hAnsi="Times New Roman" w:cs="Times New Roman"/>
                <w:b/>
                <w:bCs/>
                <w:sz w:val="14"/>
                <w:szCs w:val="14"/>
              </w:rPr>
            </w:pPr>
            <w:ins w:id="46849" w:author="Nery de Leiva" w:date="2023-02-07T09:14: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Change w:id="46850" w:author="Nery de Leiva" w:date="2023-02-07T09:59:00Z">
              <w:tcPr>
                <w:tcW w:w="538" w:type="pc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51" w:author="Nery de Leiva" w:date="2023-02-07T09:14:00Z"/>
                <w:rFonts w:ascii="Times New Roman" w:hAnsi="Times New Roman" w:cs="Times New Roman"/>
                <w:b/>
                <w:bCs/>
                <w:sz w:val="14"/>
                <w:szCs w:val="14"/>
              </w:rPr>
            </w:pPr>
            <w:ins w:id="46852" w:author="Nery de Leiva" w:date="2023-02-07T09:14: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6853" w:author="Nery de Leiva" w:date="2023-02-07T09:59: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54" w:author="Nery de Leiva" w:date="2023-02-07T09:14:00Z"/>
                <w:rFonts w:ascii="Times New Roman" w:hAnsi="Times New Roman" w:cs="Times New Roman"/>
                <w:b/>
                <w:bCs/>
                <w:sz w:val="14"/>
                <w:szCs w:val="14"/>
              </w:rPr>
            </w:pPr>
            <w:ins w:id="46855" w:author="Nery de Leiva" w:date="2023-02-07T09:14: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6856" w:author="Nery de Leiva" w:date="2023-02-07T09:59: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57" w:author="Nery de Leiva" w:date="2023-02-07T09:14:00Z"/>
                <w:rFonts w:ascii="Times New Roman" w:hAnsi="Times New Roman" w:cs="Times New Roman"/>
                <w:b/>
                <w:bCs/>
                <w:sz w:val="14"/>
                <w:szCs w:val="14"/>
              </w:rPr>
            </w:pPr>
            <w:ins w:id="46858" w:author="Nery de Leiva" w:date="2023-02-07T09:14: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6859" w:author="Nery de Leiva" w:date="2023-02-07T09:59: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60" w:author="Nery de Leiva" w:date="2023-02-07T09:14:00Z"/>
                <w:rFonts w:ascii="Times New Roman" w:hAnsi="Times New Roman" w:cs="Times New Roman"/>
                <w:b/>
                <w:bCs/>
                <w:sz w:val="14"/>
                <w:szCs w:val="14"/>
              </w:rPr>
            </w:pPr>
            <w:ins w:id="46861" w:author="Nery de Leiva" w:date="2023-02-07T09:14: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Change w:id="46862" w:author="Nery de Leiva" w:date="2023-02-07T09:59:00Z">
              <w:tcPr>
                <w:tcW w:w="336" w:type="pct"/>
                <w:vMerge/>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63" w:author="Nery de Leiva" w:date="2023-02-07T09:14: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Change w:id="46864" w:author="Nery de Leiva" w:date="2023-02-07T09:59: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65" w:author="Nery de Leiva" w:date="2023-02-07T09:14:00Z"/>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Change w:id="46866" w:author="Nery de Leiva" w:date="2023-02-07T09:59: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427BB0" w:rsidRDefault="00427BB0" w:rsidP="00866C39">
            <w:pPr>
              <w:widowControl w:val="0"/>
              <w:autoSpaceDE w:val="0"/>
              <w:autoSpaceDN w:val="0"/>
              <w:adjustRightInd w:val="0"/>
              <w:spacing w:after="0" w:line="240" w:lineRule="auto"/>
              <w:rPr>
                <w:ins w:id="46867" w:author="Nery de Leiva" w:date="2023-02-07T09:14:00Z"/>
                <w:rFonts w:ascii="Times New Roman" w:hAnsi="Times New Roman" w:cs="Times New Roman"/>
                <w:b/>
                <w:bCs/>
                <w:sz w:val="14"/>
                <w:szCs w:val="14"/>
              </w:rPr>
            </w:pPr>
          </w:p>
        </w:tc>
      </w:tr>
    </w:tbl>
    <w:p w:rsidR="00427BB0" w:rsidRDefault="00427BB0" w:rsidP="00427BB0">
      <w:pPr>
        <w:widowControl w:val="0"/>
        <w:autoSpaceDE w:val="0"/>
        <w:autoSpaceDN w:val="0"/>
        <w:adjustRightInd w:val="0"/>
        <w:spacing w:after="0" w:line="240" w:lineRule="auto"/>
        <w:rPr>
          <w:ins w:id="46868" w:author="Nery de Leiva" w:date="2023-02-07T09:14:00Z"/>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427BB0" w:rsidTr="00866C39">
        <w:trPr>
          <w:ins w:id="46869" w:author="Nery de Leiva" w:date="2023-02-07T09:14:00Z"/>
        </w:trPr>
        <w:tc>
          <w:tcPr>
            <w:tcW w:w="2600" w:type="dxa"/>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870" w:author="Nery de Leiva" w:date="2023-02-07T09:14:00Z"/>
                <w:rFonts w:ascii="Times New Roman" w:hAnsi="Times New Roman" w:cs="Times New Roman"/>
                <w:b/>
                <w:bCs/>
                <w:sz w:val="14"/>
                <w:szCs w:val="14"/>
              </w:rPr>
            </w:pPr>
            <w:ins w:id="46871" w:author="Nery de Leiva" w:date="2023-02-07T09:14:00Z">
              <w:r>
                <w:rPr>
                  <w:rFonts w:ascii="Times New Roman" w:hAnsi="Times New Roman" w:cs="Times New Roman"/>
                  <w:b/>
                  <w:bCs/>
                  <w:sz w:val="14"/>
                  <w:szCs w:val="14"/>
                </w:rPr>
                <w:t xml:space="preserve">No DE ENTREGA: 121 </w:t>
              </w:r>
            </w:ins>
          </w:p>
        </w:tc>
      </w:tr>
    </w:tbl>
    <w:p w:rsidR="00427BB0" w:rsidRDefault="00427BB0" w:rsidP="00427BB0">
      <w:pPr>
        <w:widowControl w:val="0"/>
        <w:autoSpaceDE w:val="0"/>
        <w:autoSpaceDN w:val="0"/>
        <w:adjustRightInd w:val="0"/>
        <w:spacing w:after="0" w:line="240" w:lineRule="auto"/>
        <w:jc w:val="center"/>
        <w:rPr>
          <w:ins w:id="46872" w:author="Nery de Leiva" w:date="2023-02-07T09:14:00Z"/>
          <w:rFonts w:ascii="Times New Roman" w:hAnsi="Times New Roman" w:cs="Times New Roman"/>
          <w:b/>
          <w:bCs/>
          <w:sz w:val="14"/>
          <w:szCs w:val="14"/>
        </w:rPr>
      </w:pPr>
      <w:ins w:id="46873" w:author="Nery de Leiva" w:date="2023-02-07T09:14:00Z">
        <w:r>
          <w:rPr>
            <w:rFonts w:ascii="Times New Roman" w:hAnsi="Times New Roman" w:cs="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27BB0" w:rsidTr="00866C39">
        <w:trPr>
          <w:ins w:id="46874" w:author="Nery de Leiva" w:date="2023-02-07T09:14:00Z"/>
        </w:trPr>
        <w:tc>
          <w:tcPr>
            <w:tcW w:w="1413" w:type="pct"/>
            <w:vMerge w:val="restart"/>
            <w:tcBorders>
              <w:top w:val="single" w:sz="2" w:space="0" w:color="auto"/>
              <w:left w:val="single" w:sz="2" w:space="0" w:color="auto"/>
              <w:bottom w:val="single" w:sz="2" w:space="0" w:color="auto"/>
              <w:right w:val="single" w:sz="2" w:space="0" w:color="auto"/>
            </w:tcBorders>
          </w:tcPr>
          <w:p w:rsidR="00427BB0" w:rsidRDefault="006879AC" w:rsidP="00866C39">
            <w:pPr>
              <w:widowControl w:val="0"/>
              <w:autoSpaceDE w:val="0"/>
              <w:autoSpaceDN w:val="0"/>
              <w:adjustRightInd w:val="0"/>
              <w:spacing w:after="0" w:line="240" w:lineRule="auto"/>
              <w:rPr>
                <w:ins w:id="46875" w:author="Nery de Leiva" w:date="2023-02-07T09:14:00Z"/>
                <w:rFonts w:ascii="Times New Roman" w:hAnsi="Times New Roman" w:cs="Times New Roman"/>
                <w:sz w:val="14"/>
                <w:szCs w:val="14"/>
              </w:rPr>
            </w:pPr>
            <w:r>
              <w:rPr>
                <w:rFonts w:ascii="Times New Roman" w:hAnsi="Times New Roman" w:cs="Times New Roman"/>
                <w:sz w:val="14"/>
                <w:szCs w:val="14"/>
              </w:rPr>
              <w:t>---</w:t>
            </w:r>
            <w:ins w:id="46876" w:author="Nery de Leiva" w:date="2023-02-07T09:14:00Z">
              <w:r w:rsidR="00427BB0">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877" w:author="Nery de Leiva" w:date="2023-02-07T09:14:00Z"/>
                <w:rFonts w:ascii="Times New Roman" w:hAnsi="Times New Roman" w:cs="Times New Roman"/>
                <w:sz w:val="14"/>
                <w:szCs w:val="14"/>
              </w:rPr>
            </w:pPr>
            <w:ins w:id="46878" w:author="Nery de Leiva" w:date="2023-02-07T09:14:00Z">
              <w:r>
                <w:rPr>
                  <w:rFonts w:ascii="Times New Roman" w:hAnsi="Times New Roman" w:cs="Times New Roman"/>
                  <w:sz w:val="14"/>
                  <w:szCs w:val="14"/>
                </w:rPr>
                <w:t xml:space="preserve">Solares: </w:t>
              </w:r>
            </w:ins>
          </w:p>
          <w:p w:rsidR="00427BB0" w:rsidRDefault="006879AC" w:rsidP="00866C39">
            <w:pPr>
              <w:widowControl w:val="0"/>
              <w:autoSpaceDE w:val="0"/>
              <w:autoSpaceDN w:val="0"/>
              <w:adjustRightInd w:val="0"/>
              <w:spacing w:after="0" w:line="240" w:lineRule="auto"/>
              <w:rPr>
                <w:ins w:id="46879" w:author="Nery de Leiva" w:date="2023-02-07T09:14:00Z"/>
                <w:rFonts w:ascii="Times New Roman" w:hAnsi="Times New Roman" w:cs="Times New Roman"/>
                <w:sz w:val="14"/>
                <w:szCs w:val="14"/>
              </w:rPr>
            </w:pPr>
            <w:r>
              <w:rPr>
                <w:rFonts w:ascii="Times New Roman" w:hAnsi="Times New Roman" w:cs="Times New Roman"/>
                <w:sz w:val="14"/>
                <w:szCs w:val="14"/>
              </w:rPr>
              <w:t xml:space="preserve">--- </w:t>
            </w:r>
            <w:ins w:id="46880" w:author="Nery de Leiva" w:date="2023-02-07T09:14:00Z">
              <w:r w:rsidR="00427BB0">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881" w:author="Nery de Leiva" w:date="2023-02-07T09:14:00Z"/>
                <w:rFonts w:ascii="Times New Roman" w:hAnsi="Times New Roman" w:cs="Times New Roman"/>
                <w:sz w:val="14"/>
                <w:szCs w:val="14"/>
              </w:rPr>
            </w:pPr>
          </w:p>
          <w:p w:rsidR="00427BB0" w:rsidRDefault="00427BB0" w:rsidP="00866C39">
            <w:pPr>
              <w:widowControl w:val="0"/>
              <w:autoSpaceDE w:val="0"/>
              <w:autoSpaceDN w:val="0"/>
              <w:adjustRightInd w:val="0"/>
              <w:spacing w:after="0" w:line="240" w:lineRule="auto"/>
              <w:rPr>
                <w:ins w:id="46882" w:author="Nery de Leiva" w:date="2023-02-07T09:14:00Z"/>
                <w:rFonts w:ascii="Times New Roman" w:hAnsi="Times New Roman" w:cs="Times New Roman"/>
                <w:sz w:val="14"/>
                <w:szCs w:val="14"/>
              </w:rPr>
            </w:pPr>
            <w:ins w:id="46883" w:author="Nery de Leiva" w:date="2023-02-07T09:14:00Z">
              <w:r>
                <w:rPr>
                  <w:rFonts w:ascii="Times New Roman" w:hAnsi="Times New Roman" w:cs="Times New Roman"/>
                  <w:sz w:val="14"/>
                  <w:szCs w:val="14"/>
                </w:rPr>
                <w:t xml:space="preserve">HACIENDA EL SINGUIL Y SANTA RITA PORCION UNO </w:t>
              </w:r>
            </w:ins>
          </w:p>
        </w:tc>
        <w:tc>
          <w:tcPr>
            <w:tcW w:w="314" w:type="pct"/>
            <w:vMerge w:val="restar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884" w:author="Nery de Leiva" w:date="2023-02-07T09:14:00Z"/>
                <w:rFonts w:ascii="Times New Roman" w:hAnsi="Times New Roman" w:cs="Times New Roman"/>
                <w:sz w:val="14"/>
                <w:szCs w:val="14"/>
              </w:rPr>
            </w:pPr>
          </w:p>
          <w:p w:rsidR="00427BB0" w:rsidRDefault="006879AC" w:rsidP="00866C39">
            <w:pPr>
              <w:widowControl w:val="0"/>
              <w:autoSpaceDE w:val="0"/>
              <w:autoSpaceDN w:val="0"/>
              <w:adjustRightInd w:val="0"/>
              <w:spacing w:after="0" w:line="240" w:lineRule="auto"/>
              <w:rPr>
                <w:ins w:id="46885" w:author="Nery de Leiva" w:date="2023-02-07T09:14:00Z"/>
                <w:rFonts w:ascii="Times New Roman" w:hAnsi="Times New Roman" w:cs="Times New Roman"/>
                <w:sz w:val="14"/>
                <w:szCs w:val="14"/>
              </w:rPr>
            </w:pPr>
            <w:r>
              <w:rPr>
                <w:rFonts w:ascii="Times New Roman" w:hAnsi="Times New Roman" w:cs="Times New Roman"/>
                <w:sz w:val="14"/>
                <w:szCs w:val="14"/>
              </w:rPr>
              <w:t>---</w:t>
            </w:r>
            <w:ins w:id="46886" w:author="Nery de Leiva" w:date="2023-02-07T09:14:00Z">
              <w:r w:rsidR="00427BB0">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887" w:author="Nery de Leiva" w:date="2023-02-07T09:14:00Z"/>
                <w:rFonts w:ascii="Times New Roman" w:hAnsi="Times New Roman" w:cs="Times New Roman"/>
                <w:sz w:val="14"/>
                <w:szCs w:val="14"/>
              </w:rPr>
            </w:pPr>
          </w:p>
          <w:p w:rsidR="00427BB0" w:rsidRDefault="006879AC" w:rsidP="00866C39">
            <w:pPr>
              <w:widowControl w:val="0"/>
              <w:autoSpaceDE w:val="0"/>
              <w:autoSpaceDN w:val="0"/>
              <w:adjustRightInd w:val="0"/>
              <w:spacing w:after="0" w:line="240" w:lineRule="auto"/>
              <w:rPr>
                <w:ins w:id="46888" w:author="Nery de Leiva" w:date="2023-02-07T09:14:00Z"/>
                <w:rFonts w:ascii="Times New Roman" w:hAnsi="Times New Roman" w:cs="Times New Roman"/>
                <w:sz w:val="14"/>
                <w:szCs w:val="14"/>
              </w:rPr>
            </w:pPr>
            <w:r>
              <w:rPr>
                <w:rFonts w:ascii="Times New Roman" w:hAnsi="Times New Roman" w:cs="Times New Roman"/>
                <w:sz w:val="14"/>
                <w:szCs w:val="14"/>
              </w:rPr>
              <w:t>---</w:t>
            </w:r>
            <w:ins w:id="46889" w:author="Nery de Leiva" w:date="2023-02-07T09:14:00Z">
              <w:r w:rsidR="00427BB0">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890" w:author="Nery de Leiva" w:date="2023-02-07T09:14:00Z"/>
                <w:rFonts w:ascii="Times New Roman" w:hAnsi="Times New Roman" w:cs="Times New Roman"/>
                <w:sz w:val="14"/>
                <w:szCs w:val="14"/>
              </w:rPr>
            </w:pPr>
          </w:p>
          <w:p w:rsidR="00427BB0" w:rsidRDefault="00427BB0" w:rsidP="00866C39">
            <w:pPr>
              <w:widowControl w:val="0"/>
              <w:autoSpaceDE w:val="0"/>
              <w:autoSpaceDN w:val="0"/>
              <w:adjustRightInd w:val="0"/>
              <w:spacing w:after="0" w:line="240" w:lineRule="auto"/>
              <w:jc w:val="right"/>
              <w:rPr>
                <w:ins w:id="46891" w:author="Nery de Leiva" w:date="2023-02-07T09:14:00Z"/>
                <w:rFonts w:ascii="Times New Roman" w:hAnsi="Times New Roman" w:cs="Times New Roman"/>
                <w:sz w:val="14"/>
                <w:szCs w:val="14"/>
              </w:rPr>
            </w:pPr>
            <w:ins w:id="46892" w:author="Nery de Leiva" w:date="2023-02-07T09:14:00Z">
              <w:r>
                <w:rPr>
                  <w:rFonts w:ascii="Times New Roman" w:hAnsi="Times New Roman" w:cs="Times New Roman"/>
                  <w:sz w:val="14"/>
                  <w:szCs w:val="14"/>
                </w:rPr>
                <w:t xml:space="preserve">364.45 </w:t>
              </w:r>
            </w:ins>
          </w:p>
        </w:tc>
        <w:tc>
          <w:tcPr>
            <w:tcW w:w="359" w:type="pc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893" w:author="Nery de Leiva" w:date="2023-02-07T09:14:00Z"/>
                <w:rFonts w:ascii="Times New Roman" w:hAnsi="Times New Roman" w:cs="Times New Roman"/>
                <w:sz w:val="14"/>
                <w:szCs w:val="14"/>
              </w:rPr>
            </w:pPr>
          </w:p>
          <w:p w:rsidR="00427BB0" w:rsidRDefault="00427BB0" w:rsidP="00866C39">
            <w:pPr>
              <w:widowControl w:val="0"/>
              <w:autoSpaceDE w:val="0"/>
              <w:autoSpaceDN w:val="0"/>
              <w:adjustRightInd w:val="0"/>
              <w:spacing w:after="0" w:line="240" w:lineRule="auto"/>
              <w:jc w:val="right"/>
              <w:rPr>
                <w:ins w:id="46894" w:author="Nery de Leiva" w:date="2023-02-07T09:14:00Z"/>
                <w:rFonts w:ascii="Times New Roman" w:hAnsi="Times New Roman" w:cs="Times New Roman"/>
                <w:sz w:val="14"/>
                <w:szCs w:val="14"/>
              </w:rPr>
            </w:pPr>
            <w:ins w:id="46895" w:author="Nery de Leiva" w:date="2023-02-07T09:14:00Z">
              <w:r>
                <w:rPr>
                  <w:rFonts w:ascii="Times New Roman" w:hAnsi="Times New Roman" w:cs="Times New Roman"/>
                  <w:sz w:val="14"/>
                  <w:szCs w:val="14"/>
                </w:rPr>
                <w:t xml:space="preserve">232.66 </w:t>
              </w:r>
            </w:ins>
          </w:p>
        </w:tc>
        <w:tc>
          <w:tcPr>
            <w:tcW w:w="359" w:type="pc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896" w:author="Nery de Leiva" w:date="2023-02-07T09:14:00Z"/>
                <w:rFonts w:ascii="Times New Roman" w:hAnsi="Times New Roman" w:cs="Times New Roman"/>
                <w:sz w:val="14"/>
                <w:szCs w:val="14"/>
              </w:rPr>
            </w:pPr>
          </w:p>
          <w:p w:rsidR="00427BB0" w:rsidRDefault="00427BB0" w:rsidP="00866C39">
            <w:pPr>
              <w:widowControl w:val="0"/>
              <w:autoSpaceDE w:val="0"/>
              <w:autoSpaceDN w:val="0"/>
              <w:adjustRightInd w:val="0"/>
              <w:spacing w:after="0" w:line="240" w:lineRule="auto"/>
              <w:jc w:val="right"/>
              <w:rPr>
                <w:ins w:id="46897" w:author="Nery de Leiva" w:date="2023-02-07T09:14:00Z"/>
                <w:rFonts w:ascii="Times New Roman" w:hAnsi="Times New Roman" w:cs="Times New Roman"/>
                <w:sz w:val="14"/>
                <w:szCs w:val="14"/>
              </w:rPr>
            </w:pPr>
            <w:ins w:id="46898" w:author="Nery de Leiva" w:date="2023-02-07T09:14:00Z">
              <w:r>
                <w:rPr>
                  <w:rFonts w:ascii="Times New Roman" w:hAnsi="Times New Roman" w:cs="Times New Roman"/>
                  <w:sz w:val="14"/>
                  <w:szCs w:val="14"/>
                </w:rPr>
                <w:t xml:space="preserve">2035.78 </w:t>
              </w:r>
            </w:ins>
          </w:p>
        </w:tc>
      </w:tr>
      <w:tr w:rsidR="00427BB0" w:rsidTr="00866C39">
        <w:trPr>
          <w:ins w:id="46899" w:author="Nery de Leiva" w:date="2023-02-07T09:14:00Z"/>
        </w:trPr>
        <w:tc>
          <w:tcPr>
            <w:tcW w:w="1413"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00" w:author="Nery de Leiva" w:date="2023-02-07T09:14: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01" w:author="Nery de Leiva" w:date="2023-02-07T09:14: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02" w:author="Nery de Leiva" w:date="2023-02-07T09:14: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03" w:author="Nery de Leiva" w:date="2023-02-07T09:14: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04" w:author="Nery de Leiva" w:date="2023-02-07T09:14: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905" w:author="Nery de Leiva" w:date="2023-02-07T09:14:00Z"/>
                <w:rFonts w:ascii="Times New Roman" w:hAnsi="Times New Roman" w:cs="Times New Roman"/>
                <w:sz w:val="14"/>
                <w:szCs w:val="14"/>
              </w:rPr>
            </w:pPr>
            <w:ins w:id="46906" w:author="Nery de Leiva" w:date="2023-02-07T09:14:00Z">
              <w:r>
                <w:rPr>
                  <w:rFonts w:ascii="Times New Roman" w:hAnsi="Times New Roman" w:cs="Times New Roman"/>
                  <w:sz w:val="14"/>
                  <w:szCs w:val="14"/>
                </w:rPr>
                <w:t xml:space="preserve">364.45 </w:t>
              </w:r>
            </w:ins>
          </w:p>
        </w:tc>
        <w:tc>
          <w:tcPr>
            <w:tcW w:w="359" w:type="pc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907" w:author="Nery de Leiva" w:date="2023-02-07T09:14:00Z"/>
                <w:rFonts w:ascii="Times New Roman" w:hAnsi="Times New Roman" w:cs="Times New Roman"/>
                <w:sz w:val="14"/>
                <w:szCs w:val="14"/>
              </w:rPr>
            </w:pPr>
            <w:ins w:id="46908" w:author="Nery de Leiva" w:date="2023-02-07T09:14:00Z">
              <w:r>
                <w:rPr>
                  <w:rFonts w:ascii="Times New Roman" w:hAnsi="Times New Roman" w:cs="Times New Roman"/>
                  <w:sz w:val="14"/>
                  <w:szCs w:val="14"/>
                </w:rPr>
                <w:t xml:space="preserve">232.66 </w:t>
              </w:r>
            </w:ins>
          </w:p>
        </w:tc>
        <w:tc>
          <w:tcPr>
            <w:tcW w:w="359" w:type="pct"/>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right"/>
              <w:rPr>
                <w:ins w:id="46909" w:author="Nery de Leiva" w:date="2023-02-07T09:14:00Z"/>
                <w:rFonts w:ascii="Times New Roman" w:hAnsi="Times New Roman" w:cs="Times New Roman"/>
                <w:sz w:val="14"/>
                <w:szCs w:val="14"/>
              </w:rPr>
            </w:pPr>
            <w:ins w:id="46910" w:author="Nery de Leiva" w:date="2023-02-07T09:14:00Z">
              <w:r>
                <w:rPr>
                  <w:rFonts w:ascii="Times New Roman" w:hAnsi="Times New Roman" w:cs="Times New Roman"/>
                  <w:sz w:val="14"/>
                  <w:szCs w:val="14"/>
                </w:rPr>
                <w:t xml:space="preserve">2035.78 </w:t>
              </w:r>
            </w:ins>
          </w:p>
        </w:tc>
      </w:tr>
      <w:tr w:rsidR="00427BB0" w:rsidTr="00866C39">
        <w:trPr>
          <w:ins w:id="46911" w:author="Nery de Leiva" w:date="2023-02-07T09:14:00Z"/>
        </w:trPr>
        <w:tc>
          <w:tcPr>
            <w:tcW w:w="1413" w:type="pct"/>
            <w:vMerge/>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rPr>
                <w:ins w:id="46912" w:author="Nery de Leiva" w:date="2023-02-07T09:14: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27BB0" w:rsidRDefault="00427BB0" w:rsidP="00866C39">
            <w:pPr>
              <w:widowControl w:val="0"/>
              <w:autoSpaceDE w:val="0"/>
              <w:autoSpaceDN w:val="0"/>
              <w:adjustRightInd w:val="0"/>
              <w:spacing w:after="0" w:line="240" w:lineRule="auto"/>
              <w:jc w:val="center"/>
              <w:rPr>
                <w:ins w:id="46913" w:author="Nery de Leiva" w:date="2023-02-07T09:14:00Z"/>
                <w:rFonts w:ascii="Times New Roman" w:hAnsi="Times New Roman" w:cs="Times New Roman"/>
                <w:b/>
                <w:bCs/>
                <w:sz w:val="14"/>
                <w:szCs w:val="14"/>
              </w:rPr>
            </w:pPr>
            <w:ins w:id="46914" w:author="Nery de Leiva" w:date="2023-02-07T09:14:00Z">
              <w:r>
                <w:rPr>
                  <w:rFonts w:ascii="Times New Roman" w:hAnsi="Times New Roman" w:cs="Times New Roman"/>
                  <w:b/>
                  <w:bCs/>
                  <w:sz w:val="14"/>
                  <w:szCs w:val="14"/>
                </w:rPr>
                <w:t xml:space="preserve">Área Total: 364.45 </w:t>
              </w:r>
            </w:ins>
          </w:p>
          <w:p w:rsidR="00427BB0" w:rsidRDefault="00427BB0" w:rsidP="00866C39">
            <w:pPr>
              <w:widowControl w:val="0"/>
              <w:autoSpaceDE w:val="0"/>
              <w:autoSpaceDN w:val="0"/>
              <w:adjustRightInd w:val="0"/>
              <w:spacing w:after="0" w:line="240" w:lineRule="auto"/>
              <w:jc w:val="center"/>
              <w:rPr>
                <w:ins w:id="46915" w:author="Nery de Leiva" w:date="2023-02-07T09:14:00Z"/>
                <w:rFonts w:ascii="Times New Roman" w:hAnsi="Times New Roman" w:cs="Times New Roman"/>
                <w:b/>
                <w:bCs/>
                <w:sz w:val="14"/>
                <w:szCs w:val="14"/>
              </w:rPr>
            </w:pPr>
            <w:ins w:id="46916" w:author="Nery de Leiva" w:date="2023-02-07T09:14:00Z">
              <w:r>
                <w:rPr>
                  <w:rFonts w:ascii="Times New Roman" w:hAnsi="Times New Roman" w:cs="Times New Roman"/>
                  <w:b/>
                  <w:bCs/>
                  <w:sz w:val="14"/>
                  <w:szCs w:val="14"/>
                </w:rPr>
                <w:t xml:space="preserve"> Valor Total ($): 232.66 </w:t>
              </w:r>
            </w:ins>
          </w:p>
          <w:p w:rsidR="00427BB0" w:rsidRDefault="00427BB0" w:rsidP="00866C39">
            <w:pPr>
              <w:widowControl w:val="0"/>
              <w:autoSpaceDE w:val="0"/>
              <w:autoSpaceDN w:val="0"/>
              <w:adjustRightInd w:val="0"/>
              <w:spacing w:after="0" w:line="240" w:lineRule="auto"/>
              <w:jc w:val="center"/>
              <w:rPr>
                <w:ins w:id="46917" w:author="Nery de Leiva" w:date="2023-02-07T09:14:00Z"/>
                <w:rFonts w:ascii="Times New Roman" w:hAnsi="Times New Roman" w:cs="Times New Roman"/>
                <w:b/>
                <w:bCs/>
                <w:sz w:val="14"/>
                <w:szCs w:val="14"/>
              </w:rPr>
            </w:pPr>
            <w:ins w:id="46918" w:author="Nery de Leiva" w:date="2023-02-07T09:14:00Z">
              <w:r>
                <w:rPr>
                  <w:rFonts w:ascii="Times New Roman" w:hAnsi="Times New Roman" w:cs="Times New Roman"/>
                  <w:b/>
                  <w:bCs/>
                  <w:sz w:val="14"/>
                  <w:szCs w:val="14"/>
                </w:rPr>
                <w:t xml:space="preserve"> Valor Total (¢): 2035.78 </w:t>
              </w:r>
            </w:ins>
          </w:p>
        </w:tc>
      </w:tr>
    </w:tbl>
    <w:p w:rsidR="00427BB0" w:rsidRDefault="00427BB0" w:rsidP="00427BB0">
      <w:pPr>
        <w:widowControl w:val="0"/>
        <w:autoSpaceDE w:val="0"/>
        <w:autoSpaceDN w:val="0"/>
        <w:adjustRightInd w:val="0"/>
        <w:spacing w:after="0" w:line="240" w:lineRule="auto"/>
        <w:rPr>
          <w:ins w:id="46919" w:author="Nery de Leiva" w:date="2023-02-07T09:14: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27BB0" w:rsidTr="00866C39">
        <w:trPr>
          <w:ins w:id="46920" w:author="Nery de Leiva" w:date="2023-02-07T09:14: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center"/>
              <w:rPr>
                <w:ins w:id="46921" w:author="Nery de Leiva" w:date="2023-02-07T09:14:00Z"/>
                <w:rFonts w:ascii="Times New Roman" w:hAnsi="Times New Roman" w:cs="Times New Roman"/>
                <w:b/>
                <w:bCs/>
                <w:sz w:val="14"/>
                <w:szCs w:val="14"/>
              </w:rPr>
            </w:pPr>
            <w:ins w:id="46922" w:author="Nery de Leiva" w:date="2023-02-07T09:14: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center"/>
              <w:rPr>
                <w:ins w:id="46923" w:author="Nery de Leiva" w:date="2023-02-07T09:14:00Z"/>
                <w:rFonts w:ascii="Times New Roman" w:hAnsi="Times New Roman" w:cs="Times New Roman"/>
                <w:b/>
                <w:bCs/>
                <w:sz w:val="14"/>
                <w:szCs w:val="14"/>
              </w:rPr>
            </w:pPr>
            <w:ins w:id="46924" w:author="Nery de Leiva" w:date="2023-02-07T09:14: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25" w:author="Nery de Leiva" w:date="2023-02-07T09:14:00Z"/>
                <w:rFonts w:ascii="Times New Roman" w:hAnsi="Times New Roman" w:cs="Times New Roman"/>
                <w:b/>
                <w:bCs/>
                <w:sz w:val="14"/>
                <w:szCs w:val="14"/>
              </w:rPr>
            </w:pPr>
            <w:ins w:id="46926" w:author="Nery de Leiva" w:date="2023-02-07T09:14:00Z">
              <w:r>
                <w:rPr>
                  <w:rFonts w:ascii="Times New Roman" w:hAnsi="Times New Roman" w:cs="Times New Roman"/>
                  <w:b/>
                  <w:bCs/>
                  <w:sz w:val="14"/>
                  <w:szCs w:val="14"/>
                </w:rPr>
                <w:t xml:space="preserve">364.45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27" w:author="Nery de Leiva" w:date="2023-02-07T09:14:00Z"/>
                <w:rFonts w:ascii="Times New Roman" w:hAnsi="Times New Roman" w:cs="Times New Roman"/>
                <w:b/>
                <w:bCs/>
                <w:sz w:val="14"/>
                <w:szCs w:val="14"/>
              </w:rPr>
            </w:pPr>
            <w:ins w:id="46928" w:author="Nery de Leiva" w:date="2023-02-07T09:14:00Z">
              <w:r>
                <w:rPr>
                  <w:rFonts w:ascii="Times New Roman" w:hAnsi="Times New Roman" w:cs="Times New Roman"/>
                  <w:b/>
                  <w:bCs/>
                  <w:sz w:val="14"/>
                  <w:szCs w:val="14"/>
                </w:rPr>
                <w:t xml:space="preserve">232.66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29" w:author="Nery de Leiva" w:date="2023-02-07T09:14:00Z"/>
                <w:rFonts w:ascii="Times New Roman" w:hAnsi="Times New Roman" w:cs="Times New Roman"/>
                <w:b/>
                <w:bCs/>
                <w:sz w:val="14"/>
                <w:szCs w:val="14"/>
              </w:rPr>
            </w:pPr>
            <w:ins w:id="46930" w:author="Nery de Leiva" w:date="2023-02-07T09:14:00Z">
              <w:r>
                <w:rPr>
                  <w:rFonts w:ascii="Times New Roman" w:hAnsi="Times New Roman" w:cs="Times New Roman"/>
                  <w:b/>
                  <w:bCs/>
                  <w:sz w:val="14"/>
                  <w:szCs w:val="14"/>
                </w:rPr>
                <w:t xml:space="preserve">2035.78 </w:t>
              </w:r>
            </w:ins>
          </w:p>
        </w:tc>
      </w:tr>
      <w:tr w:rsidR="00427BB0" w:rsidTr="00866C39">
        <w:trPr>
          <w:ins w:id="46931" w:author="Nery de Leiva" w:date="2023-02-07T09:14: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center"/>
              <w:rPr>
                <w:ins w:id="46932" w:author="Nery de Leiva" w:date="2023-02-07T09:14:00Z"/>
                <w:rFonts w:ascii="Times New Roman" w:hAnsi="Times New Roman" w:cs="Times New Roman"/>
                <w:b/>
                <w:bCs/>
                <w:sz w:val="14"/>
                <w:szCs w:val="14"/>
              </w:rPr>
            </w:pPr>
            <w:ins w:id="46933" w:author="Nery de Leiva" w:date="2023-02-07T09:14: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center"/>
              <w:rPr>
                <w:ins w:id="46934" w:author="Nery de Leiva" w:date="2023-02-07T09:14:00Z"/>
                <w:rFonts w:ascii="Times New Roman" w:hAnsi="Times New Roman" w:cs="Times New Roman"/>
                <w:b/>
                <w:bCs/>
                <w:sz w:val="14"/>
                <w:szCs w:val="14"/>
              </w:rPr>
            </w:pPr>
            <w:ins w:id="46935" w:author="Nery de Leiva" w:date="2023-02-07T09:14: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36" w:author="Nery de Leiva" w:date="2023-02-07T09:14:00Z"/>
                <w:rFonts w:ascii="Times New Roman" w:hAnsi="Times New Roman" w:cs="Times New Roman"/>
                <w:b/>
                <w:bCs/>
                <w:sz w:val="14"/>
                <w:szCs w:val="14"/>
              </w:rPr>
            </w:pPr>
            <w:ins w:id="46937" w:author="Nery de Leiva" w:date="2023-02-07T09:14: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38" w:author="Nery de Leiva" w:date="2023-02-07T09:14:00Z"/>
                <w:rFonts w:ascii="Times New Roman" w:hAnsi="Times New Roman" w:cs="Times New Roman"/>
                <w:b/>
                <w:bCs/>
                <w:sz w:val="14"/>
                <w:szCs w:val="14"/>
              </w:rPr>
            </w:pPr>
            <w:ins w:id="46939" w:author="Nery de Leiva" w:date="2023-02-07T09:14: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BB0" w:rsidRDefault="00427BB0" w:rsidP="00866C39">
            <w:pPr>
              <w:widowControl w:val="0"/>
              <w:autoSpaceDE w:val="0"/>
              <w:autoSpaceDN w:val="0"/>
              <w:adjustRightInd w:val="0"/>
              <w:spacing w:after="0" w:line="240" w:lineRule="auto"/>
              <w:jc w:val="right"/>
              <w:rPr>
                <w:ins w:id="46940" w:author="Nery de Leiva" w:date="2023-02-07T09:14:00Z"/>
                <w:rFonts w:ascii="Times New Roman" w:hAnsi="Times New Roman" w:cs="Times New Roman"/>
                <w:b/>
                <w:bCs/>
                <w:sz w:val="14"/>
                <w:szCs w:val="14"/>
              </w:rPr>
            </w:pPr>
            <w:ins w:id="46941" w:author="Nery de Leiva" w:date="2023-02-07T09:14:00Z">
              <w:r>
                <w:rPr>
                  <w:rFonts w:ascii="Times New Roman" w:hAnsi="Times New Roman" w:cs="Times New Roman"/>
                  <w:b/>
                  <w:bCs/>
                  <w:sz w:val="14"/>
                  <w:szCs w:val="14"/>
                </w:rPr>
                <w:t xml:space="preserve">0 </w:t>
              </w:r>
            </w:ins>
          </w:p>
        </w:tc>
      </w:tr>
    </w:tbl>
    <w:p w:rsidR="006879AC" w:rsidRDefault="006879AC" w:rsidP="006879AC">
      <w:pPr>
        <w:spacing w:after="0" w:line="240" w:lineRule="auto"/>
        <w:jc w:val="both"/>
        <w:rPr>
          <w:b/>
          <w:color w:val="000000" w:themeColor="text1"/>
          <w:u w:val="single"/>
        </w:rPr>
      </w:pPr>
    </w:p>
    <w:p w:rsidR="00970443" w:rsidRDefault="00970443">
      <w:pPr>
        <w:spacing w:after="0" w:line="240" w:lineRule="auto"/>
        <w:jc w:val="both"/>
        <w:rPr>
          <w:ins w:id="46942" w:author="Nery de Leiva" w:date="2023-01-18T14:10:00Z"/>
        </w:rPr>
        <w:pPrChange w:id="46943" w:author="Nery de Leiva" w:date="2023-01-18T14:10:00Z">
          <w:pPr/>
        </w:pPrChange>
      </w:pPr>
      <w:ins w:id="46944" w:author="Nery de Leiva" w:date="2023-01-18T14:05:00Z">
        <w:r w:rsidRPr="00DD352C">
          <w:rPr>
            <w:b/>
            <w:color w:val="000000" w:themeColor="text1"/>
            <w:u w:val="single"/>
          </w:rPr>
          <w:t>SEGUNDO:</w:t>
        </w:r>
        <w:r w:rsidRPr="00FB64C1">
          <w:rPr>
            <w:color w:val="000000" w:themeColor="text1"/>
          </w:rPr>
          <w:t xml:space="preserve"> Advertir a</w:t>
        </w:r>
        <w:r>
          <w:rPr>
            <w:color w:val="000000" w:themeColor="text1"/>
          </w:rPr>
          <w:t>l solicitante</w:t>
        </w:r>
        <w:r w:rsidRPr="00FB64C1">
          <w:rPr>
            <w:color w:val="000000" w:themeColor="text1"/>
          </w:rPr>
          <w:t>, a través</w:t>
        </w:r>
        <w:r>
          <w:rPr>
            <w:color w:val="000000" w:themeColor="text1"/>
          </w:rPr>
          <w:t xml:space="preserve"> de una cláusula especial en la escritura correspondiente de compraventa del inmueble, que deberá</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t xml:space="preserve"> </w:t>
        </w:r>
        <w:r>
          <w:rPr>
            <w:rFonts w:eastAsia="Times New Roman"/>
            <w:b/>
            <w:color w:val="000000" w:themeColor="text1"/>
            <w:u w:val="single"/>
          </w:rPr>
          <w:t>TERCER</w:t>
        </w:r>
        <w:r w:rsidRPr="00555271">
          <w:rPr>
            <w:rFonts w:eastAsia="Times New Roman"/>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9713F8">
          <w:rPr>
            <w:rFonts w:cs="Arial"/>
            <w:b/>
            <w:u w:val="single"/>
          </w:rPr>
          <w:t>CUAR</w:t>
        </w:r>
        <w:r w:rsidRPr="009713F8">
          <w:rPr>
            <w:b/>
            <w:bCs/>
            <w:color w:val="000000" w:themeColor="text1"/>
            <w:u w:val="single"/>
          </w:rPr>
          <w:t>T</w:t>
        </w:r>
        <w:r w:rsidRPr="00555271">
          <w:rPr>
            <w:b/>
            <w:bCs/>
            <w:color w:val="000000" w:themeColor="text1"/>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970443" w:rsidRDefault="00970443" w:rsidP="006879AC">
      <w:pPr>
        <w:spacing w:after="0" w:line="240" w:lineRule="auto"/>
        <w:rPr>
          <w:rFonts w:ascii="Bembo Std" w:hAnsi="Bembo Std"/>
        </w:rPr>
      </w:pPr>
    </w:p>
    <w:p w:rsidR="00516C1D" w:rsidRPr="00555271" w:rsidRDefault="00516C1D" w:rsidP="006879AC">
      <w:pPr>
        <w:spacing w:after="0" w:line="240" w:lineRule="auto"/>
        <w:rPr>
          <w:ins w:id="46945" w:author="Nery de Leiva" w:date="2023-01-18T14:12:00Z"/>
          <w:rFonts w:ascii="Bembo Std" w:hAnsi="Bembo Std"/>
        </w:rPr>
      </w:pPr>
    </w:p>
    <w:p w:rsidR="00970443" w:rsidRDefault="009111CD">
      <w:pPr>
        <w:spacing w:after="0" w:line="240" w:lineRule="auto"/>
        <w:jc w:val="both"/>
      </w:pPr>
      <w:ins w:id="46946" w:author="Nery de Leiva" w:date="2023-01-18T14:12:00Z">
        <w:r w:rsidRPr="00D03599">
          <w:t>“”””</w:t>
        </w:r>
      </w:ins>
      <w:ins w:id="46947" w:author="Nery de Leiva" w:date="2023-02-03T09:55:00Z">
        <w:r w:rsidRPr="00D03599">
          <w:t>X</w:t>
        </w:r>
      </w:ins>
      <w:ins w:id="46948" w:author="Nery de Leiva" w:date="2023-02-10T08:34:00Z">
        <w:r w:rsidR="00A02A16">
          <w:t>I</w:t>
        </w:r>
      </w:ins>
      <w:ins w:id="46949" w:author="Nery de Leiva" w:date="2023-01-18T14:12:00Z">
        <w:r w:rsidRPr="00D03599">
          <w:t>V</w:t>
        </w:r>
        <w:r w:rsidR="00970443" w:rsidRPr="00D03599">
          <w:t>) A solicitud de</w:t>
        </w:r>
      </w:ins>
      <w:ins w:id="46950" w:author="Nery de Leiva" w:date="2023-02-07T10:29:00Z">
        <w:r w:rsidR="000168CD" w:rsidRPr="00D03599">
          <w:t xml:space="preserve"> </w:t>
        </w:r>
      </w:ins>
      <w:ins w:id="46951" w:author="Nery de Leiva" w:date="2023-01-18T14:12:00Z">
        <w:r w:rsidR="00970443" w:rsidRPr="00D03599">
          <w:t>l</w:t>
        </w:r>
      </w:ins>
      <w:ins w:id="46952" w:author="Nery de Leiva" w:date="2023-02-07T10:29:00Z">
        <w:r w:rsidR="000168CD" w:rsidRPr="00D03599">
          <w:t>a</w:t>
        </w:r>
      </w:ins>
      <w:ins w:id="46953" w:author="Nery de Leiva" w:date="2023-01-18T14:12:00Z">
        <w:r w:rsidR="00970443" w:rsidRPr="00D03599">
          <w:t xml:space="preserve"> señor</w:t>
        </w:r>
      </w:ins>
      <w:ins w:id="46954" w:author="Nery de Leiva" w:date="2023-02-07T10:29:00Z">
        <w:r w:rsidR="000168CD" w:rsidRPr="00D03599">
          <w:t>a</w:t>
        </w:r>
      </w:ins>
      <w:ins w:id="46955" w:author="Nery de Leiva" w:date="2023-01-18T14:12:00Z">
        <w:r w:rsidR="00970443" w:rsidRPr="00D03599">
          <w:t>:</w:t>
        </w:r>
      </w:ins>
      <w:ins w:id="46956" w:author="Nery de Leiva" w:date="2023-02-07T10:30:00Z">
        <w:r w:rsidR="000168CD" w:rsidRPr="00D03599">
          <w:rPr>
            <w:rFonts w:cs="Arial"/>
            <w:lang w:val="es-ES" w:eastAsia="es-ES"/>
          </w:rPr>
          <w:t xml:space="preserve"> </w:t>
        </w:r>
        <w:r w:rsidR="000168CD" w:rsidRPr="00D03599">
          <w:rPr>
            <w:b/>
            <w:color w:val="000000" w:themeColor="text1"/>
          </w:rPr>
          <w:t xml:space="preserve">MARIA HERMINIA MAZARIEGO ESCOBAR, </w:t>
        </w:r>
        <w:r w:rsidR="000168CD" w:rsidRPr="00D03599">
          <w:rPr>
            <w:color w:val="000000" w:themeColor="text1"/>
          </w:rPr>
          <w:t xml:space="preserve">de </w:t>
        </w:r>
      </w:ins>
      <w:r w:rsidR="006879AC">
        <w:rPr>
          <w:color w:val="000000" w:themeColor="text1"/>
        </w:rPr>
        <w:t>---</w:t>
      </w:r>
      <w:ins w:id="46957" w:author="Nery de Leiva" w:date="2023-02-07T10:30:00Z">
        <w:r w:rsidR="000168CD" w:rsidRPr="00D03599">
          <w:rPr>
            <w:color w:val="000000" w:themeColor="text1"/>
          </w:rPr>
          <w:t xml:space="preserve"> años de edad, </w:t>
        </w:r>
      </w:ins>
      <w:r w:rsidR="006879AC">
        <w:rPr>
          <w:color w:val="000000" w:themeColor="text1"/>
        </w:rPr>
        <w:t>---</w:t>
      </w:r>
      <w:ins w:id="46958" w:author="Nery de Leiva" w:date="2023-02-07T10:30:00Z">
        <w:r w:rsidR="000168CD" w:rsidRPr="00D03599">
          <w:rPr>
            <w:color w:val="000000" w:themeColor="text1"/>
          </w:rPr>
          <w:t xml:space="preserve">, del domicilio de </w:t>
        </w:r>
      </w:ins>
      <w:r w:rsidR="006879AC">
        <w:rPr>
          <w:color w:val="000000" w:themeColor="text1"/>
        </w:rPr>
        <w:t>---</w:t>
      </w:r>
      <w:ins w:id="46959" w:author="Nery de Leiva" w:date="2023-02-07T10:30:00Z">
        <w:r w:rsidR="000168CD" w:rsidRPr="00D03599">
          <w:rPr>
            <w:color w:val="000000" w:themeColor="text1"/>
          </w:rPr>
          <w:t xml:space="preserve">, departamento de </w:t>
        </w:r>
      </w:ins>
      <w:r w:rsidR="006879AC">
        <w:rPr>
          <w:color w:val="000000" w:themeColor="text1"/>
        </w:rPr>
        <w:t>--</w:t>
      </w:r>
      <w:ins w:id="46960" w:author="Nery de Leiva" w:date="2023-02-07T10:30:00Z">
        <w:r w:rsidR="000168CD" w:rsidRPr="00D03599">
          <w:rPr>
            <w:color w:val="000000" w:themeColor="text1"/>
          </w:rPr>
          <w:t xml:space="preserve">, con Documento Único de Identidad número </w:t>
        </w:r>
      </w:ins>
      <w:r w:rsidR="006879AC">
        <w:rPr>
          <w:color w:val="000000" w:themeColor="text1"/>
        </w:rPr>
        <w:t>---</w:t>
      </w:r>
      <w:ins w:id="46961" w:author="Nery de Leiva" w:date="2023-02-07T10:30:00Z">
        <w:r w:rsidR="000168CD" w:rsidRPr="00D03599">
          <w:rPr>
            <w:color w:val="000000" w:themeColor="text1"/>
          </w:rPr>
          <w:t xml:space="preserve">, y </w:t>
        </w:r>
      </w:ins>
      <w:r w:rsidR="006879AC">
        <w:rPr>
          <w:color w:val="000000" w:themeColor="text1"/>
        </w:rPr>
        <w:t>---</w:t>
      </w:r>
      <w:ins w:id="46962" w:author="Nery de Leiva" w:date="2023-02-07T10:30:00Z">
        <w:r w:rsidR="000168CD" w:rsidRPr="00D03599">
          <w:rPr>
            <w:color w:val="000000" w:themeColor="text1"/>
          </w:rPr>
          <w:t xml:space="preserve"> DOUGLAS ADONAI VELASQUEZ MAZARIEGO</w:t>
        </w:r>
        <w:r w:rsidR="000168CD" w:rsidRPr="00D03599">
          <w:rPr>
            <w:b/>
            <w:color w:val="000000" w:themeColor="text1"/>
          </w:rPr>
          <w:t xml:space="preserve">, </w:t>
        </w:r>
        <w:r w:rsidR="000168CD" w:rsidRPr="00D03599">
          <w:rPr>
            <w:color w:val="000000" w:themeColor="text1"/>
          </w:rPr>
          <w:t xml:space="preserve">de </w:t>
        </w:r>
      </w:ins>
      <w:r w:rsidR="006879AC">
        <w:rPr>
          <w:color w:val="000000" w:themeColor="text1"/>
        </w:rPr>
        <w:t>---</w:t>
      </w:r>
      <w:ins w:id="46963" w:author="Nery de Leiva" w:date="2023-02-07T10:30:00Z">
        <w:r w:rsidR="000168CD" w:rsidRPr="00D03599">
          <w:rPr>
            <w:color w:val="000000" w:themeColor="text1"/>
          </w:rPr>
          <w:t xml:space="preserve"> años de edad, </w:t>
        </w:r>
      </w:ins>
      <w:r w:rsidR="006879AC">
        <w:rPr>
          <w:color w:val="000000" w:themeColor="text1"/>
        </w:rPr>
        <w:t>---</w:t>
      </w:r>
      <w:ins w:id="46964" w:author="Nery de Leiva" w:date="2023-02-07T10:30:00Z">
        <w:r w:rsidR="000168CD" w:rsidRPr="00D03599">
          <w:rPr>
            <w:color w:val="000000" w:themeColor="text1"/>
          </w:rPr>
          <w:t xml:space="preserve">, del domicilio de </w:t>
        </w:r>
      </w:ins>
      <w:r w:rsidR="006879AC">
        <w:rPr>
          <w:color w:val="000000" w:themeColor="text1"/>
        </w:rPr>
        <w:t>---</w:t>
      </w:r>
      <w:ins w:id="46965" w:author="Nery de Leiva" w:date="2023-02-07T10:30:00Z">
        <w:r w:rsidR="000168CD" w:rsidRPr="00D03599">
          <w:rPr>
            <w:color w:val="000000" w:themeColor="text1"/>
          </w:rPr>
          <w:t xml:space="preserve">, departamento de </w:t>
        </w:r>
      </w:ins>
      <w:r w:rsidR="006879AC">
        <w:rPr>
          <w:color w:val="000000" w:themeColor="text1"/>
        </w:rPr>
        <w:t>---</w:t>
      </w:r>
      <w:ins w:id="46966" w:author="Nery de Leiva" w:date="2023-02-07T10:30:00Z">
        <w:r w:rsidR="000168CD" w:rsidRPr="00D03599">
          <w:rPr>
            <w:color w:val="000000" w:themeColor="text1"/>
          </w:rPr>
          <w:t xml:space="preserve">, con Documento Único de Identidad número </w:t>
        </w:r>
      </w:ins>
      <w:r w:rsidR="006879AC">
        <w:rPr>
          <w:color w:val="000000" w:themeColor="text1"/>
        </w:rPr>
        <w:t>---</w:t>
      </w:r>
      <w:ins w:id="46967" w:author="Nery de Leiva" w:date="2023-01-18T14:12:00Z">
        <w:r w:rsidR="00970443" w:rsidRPr="00D03599">
          <w:t>, el señor Presidente somete a consideración de Junta Directiva dictamen técnico</w:t>
        </w:r>
        <w:r w:rsidR="00970443" w:rsidRPr="00D03599">
          <w:rPr>
            <w:b/>
            <w:color w:val="000000" w:themeColor="text1"/>
          </w:rPr>
          <w:t xml:space="preserve"> </w:t>
        </w:r>
        <w:r w:rsidRPr="00D03599">
          <w:rPr>
            <w:b/>
            <w:color w:val="000000" w:themeColor="text1"/>
          </w:rPr>
          <w:t>42</w:t>
        </w:r>
        <w:r w:rsidR="00970443" w:rsidRPr="00D03599">
          <w:t xml:space="preserve">, relacionado con la adjudicación en venta de </w:t>
        </w:r>
        <w:r w:rsidR="00970443" w:rsidRPr="00D03599">
          <w:rPr>
            <w:b/>
          </w:rPr>
          <w:t xml:space="preserve">01 </w:t>
        </w:r>
      </w:ins>
      <w:ins w:id="46968" w:author="Nery de Leiva" w:date="2023-02-03T09:55:00Z">
        <w:r w:rsidRPr="00D03599">
          <w:rPr>
            <w:b/>
          </w:rPr>
          <w:t xml:space="preserve">solar </w:t>
        </w:r>
      </w:ins>
      <w:ins w:id="46969" w:author="Nery de Leiva" w:date="2023-01-18T14:12:00Z">
        <w:r w:rsidRPr="00D03599">
          <w:rPr>
            <w:b/>
          </w:rPr>
          <w:t>para vivienda</w:t>
        </w:r>
        <w:r w:rsidR="00970443" w:rsidRPr="00D03599">
          <w:t>, perteneciente al</w:t>
        </w:r>
      </w:ins>
      <w:ins w:id="46970" w:author="Nery de Leiva" w:date="2023-02-07T10:30:00Z">
        <w:r w:rsidR="000168CD" w:rsidRPr="00D03599">
          <w:t xml:space="preserve"> </w:t>
        </w:r>
        <w:r w:rsidR="000168CD" w:rsidRPr="00D03599">
          <w:rPr>
            <w:color w:val="000000" w:themeColor="text1"/>
          </w:rPr>
          <w:t xml:space="preserve">Proyecto de Lotificación Agrícola y  Asentamiento Comunitario denominado </w:t>
        </w:r>
        <w:r w:rsidR="000168CD" w:rsidRPr="00D03599">
          <w:rPr>
            <w:color w:val="000000" w:themeColor="text1"/>
            <w:rPrChange w:id="46971" w:author="Nery de Leiva" w:date="2023-02-07T12:00:00Z">
              <w:rPr>
                <w:rFonts w:ascii="Museo 500" w:hAnsi="Museo 500"/>
                <w:color w:val="000000" w:themeColor="text1"/>
              </w:rPr>
            </w:rPrChange>
          </w:rPr>
          <w:t>como HACIENDA EL SINGUIL PORCION 1 y HACIENDA EL SINGUIL PORCION SANTA RITA PORCION 3</w:t>
        </w:r>
        <w:r w:rsidR="000168CD" w:rsidRPr="00D03599">
          <w:rPr>
            <w:rFonts w:cs="Arial"/>
            <w:lang w:val="es-ES" w:eastAsia="es-ES"/>
          </w:rPr>
          <w:t xml:space="preserve"> </w:t>
        </w:r>
        <w:r w:rsidR="000168CD" w:rsidRPr="00D03599">
          <w:rPr>
            <w:lang w:val="es-ES" w:eastAsia="es-ES"/>
          </w:rPr>
          <w:t xml:space="preserve"> situada en cantón San Cristóbal, jurisdicción de El Porvenir, departamento de Santa Ana,</w:t>
        </w:r>
        <w:r w:rsidR="000168CD" w:rsidRPr="00D03599">
          <w:rPr>
            <w:rFonts w:cs="Arial"/>
            <w:lang w:val="es-ES" w:eastAsia="es-ES"/>
          </w:rPr>
          <w:t xml:space="preserve"> código de </w:t>
        </w:r>
        <w:r w:rsidR="00400702" w:rsidRPr="00D03599">
          <w:rPr>
            <w:rFonts w:cs="Arial"/>
            <w:b/>
            <w:lang w:val="es-ES" w:eastAsia="es-ES"/>
          </w:rPr>
          <w:t>p</w:t>
        </w:r>
        <w:r w:rsidR="000168CD" w:rsidRPr="00D03599">
          <w:rPr>
            <w:rFonts w:cs="Arial"/>
            <w:b/>
            <w:lang w:val="es-ES" w:eastAsia="es-ES"/>
          </w:rPr>
          <w:t xml:space="preserve">royecto 02050201, </w:t>
        </w:r>
        <w:r w:rsidR="00400702" w:rsidRPr="00D03599">
          <w:rPr>
            <w:rFonts w:cs="Arial"/>
            <w:b/>
            <w:lang w:val="es-ES" w:eastAsia="es-ES"/>
          </w:rPr>
          <w:t>SSE 1211,</w:t>
        </w:r>
        <w:r w:rsidR="000168CD" w:rsidRPr="00D03599">
          <w:rPr>
            <w:rFonts w:cs="Arial"/>
            <w:lang w:val="es-ES" w:eastAsia="es-ES"/>
          </w:rPr>
          <w:t xml:space="preserve"> </w:t>
        </w:r>
        <w:r w:rsidR="00400702" w:rsidRPr="00D03599">
          <w:rPr>
            <w:rFonts w:cs="Arial"/>
            <w:b/>
            <w:lang w:val="es-ES" w:eastAsia="es-ES"/>
          </w:rPr>
          <w:t>e</w:t>
        </w:r>
        <w:r w:rsidR="000168CD" w:rsidRPr="00D03599">
          <w:rPr>
            <w:rFonts w:cs="Arial"/>
            <w:b/>
            <w:lang w:val="es-ES" w:eastAsia="es-ES"/>
          </w:rPr>
          <w:t>ntrega</w:t>
        </w:r>
        <w:r w:rsidR="000168CD" w:rsidRPr="00D03599">
          <w:rPr>
            <w:rFonts w:cs="Arial"/>
            <w:b/>
            <w:color w:val="000000"/>
            <w:lang w:val="es-ES" w:eastAsia="es-ES"/>
          </w:rPr>
          <w:t xml:space="preserve"> 52</w:t>
        </w:r>
      </w:ins>
      <w:ins w:id="46972" w:author="Nery de Leiva" w:date="2023-01-18T14:12:00Z">
        <w:r w:rsidR="00970443" w:rsidRPr="00D03599">
          <w:t>, en el cual la Unidad de Adjudicación de Inmuebles, hace las siguientes consideraciones:</w:t>
        </w:r>
      </w:ins>
    </w:p>
    <w:p w:rsidR="00516C1D" w:rsidRPr="00D03599" w:rsidRDefault="00516C1D">
      <w:pPr>
        <w:spacing w:after="0" w:line="240" w:lineRule="auto"/>
        <w:jc w:val="both"/>
        <w:rPr>
          <w:ins w:id="46973" w:author="Nery de Leiva" w:date="2023-01-18T14:12:00Z"/>
        </w:rPr>
      </w:pPr>
    </w:p>
    <w:p w:rsidR="00970443" w:rsidRPr="00D03599" w:rsidRDefault="00970443">
      <w:pPr>
        <w:spacing w:after="0" w:line="240" w:lineRule="auto"/>
        <w:jc w:val="both"/>
        <w:rPr>
          <w:ins w:id="46974" w:author="Nery de Leiva" w:date="2023-01-18T14:12:00Z"/>
        </w:rPr>
      </w:pPr>
    </w:p>
    <w:p w:rsidR="00D03599" w:rsidRPr="006879AC" w:rsidRDefault="00866C39">
      <w:pPr>
        <w:pStyle w:val="Prrafodelista"/>
        <w:numPr>
          <w:ilvl w:val="0"/>
          <w:numId w:val="77"/>
        </w:numPr>
        <w:spacing w:after="0" w:line="240" w:lineRule="auto"/>
        <w:ind w:left="1134" w:hanging="708"/>
        <w:jc w:val="both"/>
        <w:rPr>
          <w:ins w:id="46975" w:author="Nery de Leiva" w:date="2023-02-07T12:05:00Z"/>
          <w:color w:val="FF0000"/>
          <w:lang w:val="es-ES" w:eastAsia="es-ES"/>
        </w:rPr>
        <w:pPrChange w:id="46976" w:author="Nery de Leiva" w:date="2023-02-07T12:00:00Z">
          <w:pPr>
            <w:pStyle w:val="Prrafodelista"/>
            <w:spacing w:line="360" w:lineRule="auto"/>
            <w:ind w:left="-284"/>
            <w:jc w:val="both"/>
          </w:pPr>
        </w:pPrChange>
      </w:pPr>
      <w:ins w:id="46977" w:author="Nery de Leiva" w:date="2023-02-07T10:31:00Z">
        <w:r w:rsidRPr="00D03599">
          <w:rPr>
            <w:color w:val="000000" w:themeColor="text1"/>
          </w:rPr>
          <w:lastRenderedPageBreak/>
          <w:t xml:space="preserve">El proyecto </w:t>
        </w:r>
        <w:r w:rsidRPr="00D03599">
          <w:rPr>
            <w:b/>
            <w:color w:val="000000" w:themeColor="text1"/>
          </w:rPr>
          <w:t>HACIENDA EL SINGUIL PORCION 1 y HACIENDA EL SINGUIL PORCION SANTA RITA PORCION 3</w:t>
        </w:r>
        <w:r w:rsidRPr="00D03599">
          <w:rPr>
            <w:rFonts w:cs="Arial"/>
            <w:b/>
            <w:lang w:val="es-ES" w:eastAsia="es-ES"/>
          </w:rPr>
          <w:t xml:space="preserve">, </w:t>
        </w:r>
        <w:r w:rsidRPr="00D03599">
          <w:rPr>
            <w:rFonts w:cs="Arial"/>
            <w:lang w:val="es-ES" w:eastAsia="es-ES"/>
          </w:rPr>
          <w:t xml:space="preserve">es el producto de la reunión de dos porciones, la primera que formaba parte de la Hacienda El </w:t>
        </w:r>
        <w:proofErr w:type="spellStart"/>
        <w:r w:rsidRPr="00D03599">
          <w:rPr>
            <w:rFonts w:cs="Arial"/>
            <w:lang w:val="es-ES" w:eastAsia="es-ES"/>
          </w:rPr>
          <w:t>Singuil</w:t>
        </w:r>
        <w:proofErr w:type="spellEnd"/>
        <w:r w:rsidRPr="00D03599">
          <w:rPr>
            <w:rFonts w:cs="Arial"/>
            <w:lang w:val="es-ES" w:eastAsia="es-ES"/>
          </w:rPr>
          <w:t xml:space="preserve"> adquirida en dos porciones: una con área de 113Hás. 27Ás. 36.04 </w:t>
        </w:r>
        <w:proofErr w:type="spellStart"/>
        <w:r w:rsidRPr="00D03599">
          <w:rPr>
            <w:rFonts w:cs="Arial"/>
            <w:lang w:val="es-ES" w:eastAsia="es-ES"/>
          </w:rPr>
          <w:t>Cás</w:t>
        </w:r>
        <w:proofErr w:type="spellEnd"/>
        <w:r w:rsidRPr="00D03599">
          <w:rPr>
            <w:rFonts w:cs="Arial"/>
            <w:lang w:val="es-ES" w:eastAsia="es-ES"/>
          </w:rPr>
          <w:t xml:space="preserve">. Por un valor de $398,020.91 a través de Compraventa y otro con un área de 30 </w:t>
        </w:r>
        <w:proofErr w:type="spellStart"/>
        <w:r w:rsidRPr="00D03599">
          <w:rPr>
            <w:rFonts w:cs="Arial"/>
            <w:lang w:val="es-ES" w:eastAsia="es-ES"/>
          </w:rPr>
          <w:t>Hás</w:t>
        </w:r>
        <w:proofErr w:type="spellEnd"/>
        <w:r w:rsidRPr="00D03599">
          <w:rPr>
            <w:rFonts w:cs="Arial"/>
            <w:lang w:val="es-ES" w:eastAsia="es-ES"/>
          </w:rPr>
          <w:t xml:space="preserve">.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w:t>
        </w:r>
        <w:proofErr w:type="spellStart"/>
        <w:r w:rsidRPr="00D03599">
          <w:rPr>
            <w:rFonts w:cs="Arial"/>
            <w:lang w:val="es-ES" w:eastAsia="es-ES"/>
          </w:rPr>
          <w:t>Singuil</w:t>
        </w:r>
        <w:proofErr w:type="spellEnd"/>
        <w:r w:rsidRPr="00D03599">
          <w:rPr>
            <w:rFonts w:cs="Arial"/>
            <w:lang w:val="es-ES" w:eastAsia="es-ES"/>
          </w:rPr>
          <w:t xml:space="preserve"> porción Santa Rita, que fue adquirida con un área de 105Hás. 26ÁS. 20.48 </w:t>
        </w:r>
        <w:proofErr w:type="spellStart"/>
        <w:r w:rsidRPr="00D03599">
          <w:rPr>
            <w:rFonts w:cs="Arial"/>
            <w:lang w:val="es-ES" w:eastAsia="es-ES"/>
          </w:rPr>
          <w:t>Cás</w:t>
        </w:r>
        <w:proofErr w:type="spellEnd"/>
        <w:r w:rsidRPr="00D03599">
          <w:rPr>
            <w:rFonts w:cs="Arial"/>
            <w:lang w:val="es-ES" w:eastAsia="es-ES"/>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sidRPr="00D03599">
          <w:rPr>
            <w:rFonts w:cs="Arial"/>
            <w:lang w:val="es-ES" w:eastAsia="es-ES"/>
          </w:rPr>
          <w:t>Singuil</w:t>
        </w:r>
        <w:proofErr w:type="spellEnd"/>
        <w:r w:rsidRPr="00D03599">
          <w:rPr>
            <w:rFonts w:cs="Arial"/>
            <w:lang w:val="es-ES" w:eastAsia="es-ES"/>
          </w:rPr>
          <w:t xml:space="preserve"> con un área total de 143 </w:t>
        </w:r>
        <w:proofErr w:type="spellStart"/>
        <w:r w:rsidRPr="00D03599">
          <w:rPr>
            <w:rFonts w:cs="Arial"/>
            <w:lang w:val="es-ES" w:eastAsia="es-ES"/>
          </w:rPr>
          <w:t>Hás</w:t>
        </w:r>
        <w:proofErr w:type="spellEnd"/>
        <w:r w:rsidRPr="00D03599">
          <w:rPr>
            <w:rFonts w:cs="Arial"/>
            <w:lang w:val="es-ES" w:eastAsia="es-ES"/>
          </w:rPr>
          <w:t xml:space="preserve">. 27 </w:t>
        </w:r>
        <w:proofErr w:type="spellStart"/>
        <w:r w:rsidRPr="00D03599">
          <w:rPr>
            <w:rFonts w:cs="Arial"/>
            <w:lang w:val="es-ES" w:eastAsia="es-ES"/>
          </w:rPr>
          <w:t>Ás</w:t>
        </w:r>
        <w:proofErr w:type="spellEnd"/>
        <w:r w:rsidRPr="00D03599">
          <w:rPr>
            <w:rFonts w:cs="Arial"/>
            <w:lang w:val="es-ES" w:eastAsia="es-ES"/>
          </w:rPr>
          <w:t xml:space="preserve">. 36.04 </w:t>
        </w:r>
        <w:proofErr w:type="spellStart"/>
        <w:r w:rsidRPr="00D03599">
          <w:rPr>
            <w:rFonts w:cs="Arial"/>
            <w:lang w:val="es-ES" w:eastAsia="es-ES"/>
          </w:rPr>
          <w:t>Cás</w:t>
        </w:r>
        <w:proofErr w:type="spellEnd"/>
        <w:r w:rsidRPr="00D03599">
          <w:rPr>
            <w:rFonts w:cs="Arial"/>
            <w:lang w:val="es-ES" w:eastAsia="es-ES"/>
          </w:rPr>
          <w:t xml:space="preserve">., este contaba con un área registral de 136 </w:t>
        </w:r>
        <w:proofErr w:type="spellStart"/>
        <w:r w:rsidRPr="00D03599">
          <w:rPr>
            <w:rFonts w:cs="Arial"/>
            <w:lang w:val="es-ES" w:eastAsia="es-ES"/>
          </w:rPr>
          <w:t>Hás</w:t>
        </w:r>
        <w:proofErr w:type="spellEnd"/>
        <w:r w:rsidRPr="00D03599">
          <w:rPr>
            <w:rFonts w:cs="Arial"/>
            <w:lang w:val="es-ES" w:eastAsia="es-ES"/>
          </w:rPr>
          <w:t xml:space="preserve">. 63 </w:t>
        </w:r>
        <w:proofErr w:type="spellStart"/>
        <w:r w:rsidRPr="00D03599">
          <w:rPr>
            <w:rFonts w:cs="Arial"/>
            <w:lang w:val="es-ES" w:eastAsia="es-ES"/>
          </w:rPr>
          <w:t>Ás</w:t>
        </w:r>
        <w:proofErr w:type="spellEnd"/>
        <w:r w:rsidRPr="00D03599">
          <w:rPr>
            <w:rFonts w:cs="Arial"/>
            <w:lang w:val="es-ES" w:eastAsia="es-ES"/>
          </w:rPr>
          <w:t xml:space="preserve">. 38.00 </w:t>
        </w:r>
        <w:proofErr w:type="spellStart"/>
        <w:r w:rsidRPr="00D03599">
          <w:rPr>
            <w:rFonts w:cs="Arial"/>
            <w:lang w:val="es-ES" w:eastAsia="es-ES"/>
          </w:rPr>
          <w:t>Cás</w:t>
        </w:r>
        <w:proofErr w:type="spellEnd"/>
        <w:r w:rsidRPr="00D03599">
          <w:rPr>
            <w:rFonts w:cs="Arial"/>
            <w:lang w:val="es-ES" w:eastAsia="es-ES"/>
          </w:rPr>
          <w:t xml:space="preserve">., según escritura pública de compraventa número </w:t>
        </w:r>
      </w:ins>
      <w:r w:rsidR="006879AC">
        <w:rPr>
          <w:rFonts w:cs="Arial"/>
          <w:lang w:val="es-ES" w:eastAsia="es-ES"/>
        </w:rPr>
        <w:t>---</w:t>
      </w:r>
      <w:ins w:id="46978" w:author="Nery de Leiva" w:date="2023-02-07T10:31:00Z">
        <w:r w:rsidRPr="00D03599">
          <w:rPr>
            <w:rFonts w:cs="Arial"/>
            <w:lang w:val="es-ES" w:eastAsia="es-ES"/>
          </w:rPr>
          <w:t xml:space="preserve"> del Libro </w:t>
        </w:r>
      </w:ins>
      <w:r w:rsidR="006879AC">
        <w:rPr>
          <w:rFonts w:cs="Arial"/>
          <w:lang w:val="es-ES" w:eastAsia="es-ES"/>
        </w:rPr>
        <w:t>---</w:t>
      </w:r>
      <w:ins w:id="46979" w:author="Nery de Leiva" w:date="2023-02-07T10:31:00Z">
        <w:r w:rsidRPr="00D03599">
          <w:rPr>
            <w:rFonts w:cs="Arial"/>
            <w:lang w:val="es-ES" w:eastAsia="es-ES"/>
          </w:rPr>
          <w:t xml:space="preserve"> de Protocolo de la Notario Claudia Carolina López Moreira, otorgada el día </w:t>
        </w:r>
      </w:ins>
      <w:r w:rsidR="006879AC">
        <w:rPr>
          <w:rFonts w:cs="Arial"/>
          <w:lang w:val="es-ES" w:eastAsia="es-ES"/>
        </w:rPr>
        <w:t>---</w:t>
      </w:r>
      <w:ins w:id="46980" w:author="Nery de Leiva" w:date="2023-02-07T10:31:00Z">
        <w:r w:rsidRPr="00D03599">
          <w:rPr>
            <w:rFonts w:cs="Arial"/>
            <w:lang w:val="es-ES" w:eastAsia="es-ES"/>
          </w:rPr>
          <w:t xml:space="preserve"> de </w:t>
        </w:r>
      </w:ins>
      <w:r w:rsidR="006879AC">
        <w:rPr>
          <w:rFonts w:cs="Arial"/>
          <w:lang w:val="es-ES" w:eastAsia="es-ES"/>
        </w:rPr>
        <w:t>---</w:t>
      </w:r>
      <w:ins w:id="46981" w:author="Nery de Leiva" w:date="2023-02-07T10:31:00Z">
        <w:r w:rsidRPr="00D03599">
          <w:rPr>
            <w:rFonts w:cs="Arial"/>
            <w:lang w:val="es-ES" w:eastAsia="es-ES"/>
          </w:rPr>
          <w:t xml:space="preserve"> de </w:t>
        </w:r>
      </w:ins>
      <w:r w:rsidR="006879AC">
        <w:rPr>
          <w:rFonts w:cs="Arial"/>
          <w:lang w:val="es-ES" w:eastAsia="es-ES"/>
        </w:rPr>
        <w:t>---</w:t>
      </w:r>
      <w:ins w:id="46982" w:author="Nery de Leiva" w:date="2023-02-07T10:31:00Z">
        <w:r w:rsidRPr="00D03599">
          <w:rPr>
            <w:rFonts w:cs="Arial"/>
            <w:lang w:val="es-ES" w:eastAsia="es-ES"/>
          </w:rPr>
          <w:t xml:space="preserve">. </w:t>
        </w:r>
      </w:ins>
    </w:p>
    <w:p w:rsidR="00D03599" w:rsidRPr="00D03599" w:rsidRDefault="00D03599">
      <w:pPr>
        <w:pStyle w:val="Prrafodelista"/>
        <w:spacing w:after="0" w:line="240" w:lineRule="auto"/>
        <w:ind w:left="-284"/>
        <w:jc w:val="both"/>
        <w:rPr>
          <w:ins w:id="46983" w:author="Nery de Leiva" w:date="2023-02-07T10:31:00Z"/>
          <w:color w:val="FF0000"/>
          <w:lang w:val="es-ES" w:eastAsia="es-ES"/>
        </w:rPr>
        <w:pPrChange w:id="46984" w:author="Nery de Leiva" w:date="2023-02-07T12:00:00Z">
          <w:pPr>
            <w:pStyle w:val="Prrafodelista"/>
            <w:spacing w:line="360" w:lineRule="auto"/>
            <w:ind w:left="-284"/>
            <w:jc w:val="both"/>
          </w:pPr>
        </w:pPrChange>
      </w:pPr>
    </w:p>
    <w:p w:rsidR="00866C39" w:rsidRPr="0035147A" w:rsidRDefault="00866C39">
      <w:pPr>
        <w:pStyle w:val="Prrafodelista"/>
        <w:numPr>
          <w:ilvl w:val="0"/>
          <w:numId w:val="77"/>
        </w:numPr>
        <w:spacing w:after="0" w:line="240" w:lineRule="auto"/>
        <w:ind w:left="1134" w:hanging="708"/>
        <w:jc w:val="both"/>
        <w:rPr>
          <w:ins w:id="46985" w:author="Nery de Leiva" w:date="2023-02-07T12:05:00Z"/>
          <w:color w:val="FF0000"/>
          <w:lang w:val="es-ES" w:eastAsia="es-ES"/>
        </w:rPr>
        <w:pPrChange w:id="46986" w:author="Nery de Leiva" w:date="2023-02-07T12:00:00Z">
          <w:pPr>
            <w:pStyle w:val="Prrafodelista"/>
          </w:pPr>
        </w:pPrChange>
      </w:pPr>
      <w:ins w:id="46987" w:author="Nery de Leiva" w:date="2023-02-07T10:31:00Z">
        <w:r w:rsidRPr="00D03599">
          <w:rPr>
            <w:lang w:val="es-ES" w:eastAsia="es-ES"/>
          </w:rPr>
          <w:t xml:space="preserve">Por lo que en el acuerdo contenido en el Punto III del Acta Sesión Ordinaria  30-2014, de fecha 20 de agosto de 2014, se aprobó el PROYECTO de ASENTAMIENTO COMUNITARIO Y LOTIFICACIÓN AGRÍCOLA, desarrollado en el inmueble denominado </w:t>
        </w:r>
        <w:r w:rsidRPr="00D03599">
          <w:rPr>
            <w:color w:val="000000" w:themeColor="text1"/>
          </w:rPr>
          <w:t>HACIENDA EL SINGUIL PORCION 1 y HACIENDA EL SINGUIL PORCION SANTA RITA PORCION 3</w:t>
        </w:r>
        <w:r w:rsidRPr="00D03599">
          <w:rPr>
            <w:lang w:val="es-ES" w:eastAsia="es-ES"/>
          </w:rPr>
          <w:t xml:space="preserve">, de la ubicación antes citada, que comprende: </w:t>
        </w:r>
      </w:ins>
      <w:r w:rsidR="006879AC">
        <w:rPr>
          <w:lang w:val="es-ES" w:eastAsia="es-ES"/>
        </w:rPr>
        <w:t>---</w:t>
      </w:r>
      <w:ins w:id="46988" w:author="Nery de Leiva" w:date="2023-02-07T10:31:00Z">
        <w:r w:rsidRPr="00D03599">
          <w:rPr>
            <w:lang w:val="es-ES" w:eastAsia="es-ES"/>
          </w:rPr>
          <w:t xml:space="preserve"> lotes agrícolas (polígonos 1, y 2); </w:t>
        </w:r>
      </w:ins>
      <w:r w:rsidR="006879AC">
        <w:rPr>
          <w:lang w:val="es-ES" w:eastAsia="es-ES"/>
        </w:rPr>
        <w:t>---</w:t>
      </w:r>
      <w:ins w:id="46989" w:author="Nery de Leiva" w:date="2023-02-07T10:31:00Z">
        <w:r w:rsidRPr="00D03599">
          <w:rPr>
            <w:lang w:val="es-ES" w:eastAsia="es-ES"/>
          </w:rPr>
          <w:t xml:space="preserve"> solares de vivienda (polígonos P, Q, R, S, T, U, V, W, X y Y); Iglesia, Zona de Protección y Calles; en una extensión superficial de 18 </w:t>
        </w:r>
        <w:proofErr w:type="spellStart"/>
        <w:r w:rsidRPr="00D03599">
          <w:rPr>
            <w:lang w:val="es-ES" w:eastAsia="es-ES"/>
          </w:rPr>
          <w:t>Hás</w:t>
        </w:r>
        <w:proofErr w:type="spellEnd"/>
        <w:r w:rsidRPr="00D03599">
          <w:rPr>
            <w:lang w:val="es-ES" w:eastAsia="es-ES"/>
          </w:rPr>
          <w:t xml:space="preserve">. 32 </w:t>
        </w:r>
        <w:proofErr w:type="spellStart"/>
        <w:r w:rsidRPr="00D03599">
          <w:rPr>
            <w:lang w:val="es-ES" w:eastAsia="es-ES"/>
          </w:rPr>
          <w:t>Ás</w:t>
        </w:r>
        <w:proofErr w:type="spellEnd"/>
        <w:r w:rsidRPr="00D03599">
          <w:rPr>
            <w:lang w:val="es-ES" w:eastAsia="es-ES"/>
          </w:rPr>
          <w:t xml:space="preserve">. 43.38 </w:t>
        </w:r>
        <w:proofErr w:type="spellStart"/>
        <w:r w:rsidRPr="00D03599">
          <w:rPr>
            <w:lang w:val="es-ES" w:eastAsia="es-ES"/>
          </w:rPr>
          <w:t>Cás</w:t>
        </w:r>
        <w:proofErr w:type="spellEnd"/>
        <w:r w:rsidRPr="00D03599">
          <w:rPr>
            <w:lang w:val="es-ES" w:eastAsia="es-ES"/>
          </w:rPr>
          <w:t xml:space="preserve">. </w:t>
        </w:r>
        <w:r w:rsidRPr="00D03599">
          <w:rPr>
            <w:rFonts w:cs="Arial"/>
          </w:rPr>
          <w:t xml:space="preserve">Aprobándose el precio de venta por metro cuadrado de $ 0.5709 para el solar de vivienda, según criterios establecidos en el acuerdo contenido en Punto XXV del Acta de Sesión Ordinaria 26-2010, de fecha 15 de julio de 2010, y según reporte de valúo de fecha 15 de noviembre 2022, inmueble para beneficiar a peticionaria calificada dentro del Programa Campesinos sin Tierra. </w:t>
        </w:r>
      </w:ins>
      <w:bookmarkStart w:id="46990" w:name="_Hlk72394973"/>
    </w:p>
    <w:p w:rsidR="00D03599" w:rsidRDefault="00D03599" w:rsidP="00516C1D">
      <w:pPr>
        <w:pStyle w:val="Prrafodelista"/>
        <w:spacing w:after="0" w:line="240" w:lineRule="auto"/>
        <w:rPr>
          <w:szCs w:val="26"/>
        </w:rPr>
      </w:pPr>
    </w:p>
    <w:p w:rsidR="00516C1D" w:rsidRDefault="00516C1D" w:rsidP="00516C1D">
      <w:pPr>
        <w:pStyle w:val="Prrafodelista"/>
        <w:spacing w:after="0" w:line="240" w:lineRule="auto"/>
        <w:rPr>
          <w:szCs w:val="26"/>
        </w:rPr>
      </w:pPr>
    </w:p>
    <w:p w:rsidR="00516C1D" w:rsidRPr="00D03599" w:rsidRDefault="00516C1D">
      <w:pPr>
        <w:pStyle w:val="Prrafodelista"/>
        <w:spacing w:after="0" w:line="240" w:lineRule="auto"/>
        <w:rPr>
          <w:ins w:id="46991" w:author="Nery de Leiva" w:date="2023-02-07T10:31:00Z"/>
          <w:szCs w:val="26"/>
        </w:rPr>
        <w:pPrChange w:id="46992" w:author="Nery de Leiva" w:date="2023-02-07T12:00:00Z">
          <w:pPr>
            <w:pStyle w:val="Prrafodelista"/>
          </w:pPr>
        </w:pPrChange>
      </w:pPr>
    </w:p>
    <w:p w:rsidR="00866C39" w:rsidRPr="0035147A" w:rsidRDefault="00866C39">
      <w:pPr>
        <w:pStyle w:val="Prrafodelista"/>
        <w:numPr>
          <w:ilvl w:val="0"/>
          <w:numId w:val="77"/>
        </w:numPr>
        <w:spacing w:after="0" w:line="240" w:lineRule="auto"/>
        <w:ind w:left="1134" w:hanging="708"/>
        <w:jc w:val="both"/>
        <w:rPr>
          <w:ins w:id="46993" w:author="Nery de Leiva" w:date="2023-02-07T12:05:00Z"/>
          <w:color w:val="FF0000"/>
          <w:lang w:val="es-ES" w:eastAsia="es-ES"/>
        </w:rPr>
        <w:pPrChange w:id="46994" w:author="Nery de Leiva" w:date="2023-02-07T12:00:00Z">
          <w:pPr>
            <w:pStyle w:val="Prrafodelista"/>
          </w:pPr>
        </w:pPrChange>
      </w:pPr>
      <w:ins w:id="46995" w:author="Nery de Leiva" w:date="2023-02-07T10:31:00Z">
        <w:r w:rsidRPr="00D03599">
          <w:rPr>
            <w:szCs w:val="26"/>
          </w:rPr>
          <w:lastRenderedPageBreak/>
          <w:t>Es necesario advertir a la solicitante, que deberá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ins>
      <w:bookmarkEnd w:id="46990"/>
    </w:p>
    <w:p w:rsidR="00D03599" w:rsidRPr="00D03599" w:rsidRDefault="00D03599">
      <w:pPr>
        <w:pStyle w:val="Prrafodelista"/>
        <w:spacing w:after="0" w:line="240" w:lineRule="auto"/>
        <w:rPr>
          <w:ins w:id="46996" w:author="Nery de Leiva" w:date="2023-02-07T10:31:00Z"/>
          <w:color w:val="FF0000"/>
          <w:lang w:val="es-ES" w:eastAsia="es-ES"/>
        </w:rPr>
        <w:pPrChange w:id="46997" w:author="Nery de Leiva" w:date="2023-02-07T12:00:00Z">
          <w:pPr>
            <w:pStyle w:val="Prrafodelista"/>
          </w:pPr>
        </w:pPrChange>
      </w:pPr>
    </w:p>
    <w:p w:rsidR="00866C39" w:rsidRPr="0035147A" w:rsidRDefault="00866C39">
      <w:pPr>
        <w:pStyle w:val="Prrafodelista"/>
        <w:numPr>
          <w:ilvl w:val="0"/>
          <w:numId w:val="77"/>
        </w:numPr>
        <w:spacing w:after="0" w:line="240" w:lineRule="auto"/>
        <w:ind w:left="1134" w:hanging="708"/>
        <w:jc w:val="both"/>
        <w:rPr>
          <w:ins w:id="46998" w:author="Nery de Leiva" w:date="2023-02-07T12:05:00Z"/>
          <w:color w:val="FF0000"/>
          <w:lang w:val="es-ES" w:eastAsia="es-ES"/>
        </w:rPr>
        <w:pPrChange w:id="46999" w:author="Nery de Leiva" w:date="2023-02-07T12:00:00Z">
          <w:pPr>
            <w:tabs>
              <w:tab w:val="left" w:pos="4802"/>
            </w:tabs>
            <w:spacing w:line="360" w:lineRule="auto"/>
            <w:jc w:val="both"/>
          </w:pPr>
        </w:pPrChange>
      </w:pPr>
      <w:ins w:id="47000" w:author="Nery de Leiva" w:date="2023-02-07T10:31:00Z">
        <w:r w:rsidRPr="00D03599">
          <w:t xml:space="preserve">Conforme Acta de Posesión Material de fecha, 20 de septiembre de 2022, elaborada por el técnico del Centro Estratégico de Transformación e innovación Agropecuaria, CETIA I, Sección de transferencia de Tierras, señor Nelson Fernando Toledo, la solicitante se encuentra poseyendo el inmueble de forma quieta, pacífica y sin interrupción desde hace  3 años.  </w:t>
        </w:r>
      </w:ins>
    </w:p>
    <w:p w:rsidR="00D03599" w:rsidRPr="00D03599" w:rsidRDefault="00D03599">
      <w:pPr>
        <w:tabs>
          <w:tab w:val="left" w:pos="4802"/>
        </w:tabs>
        <w:spacing w:after="0" w:line="240" w:lineRule="auto"/>
        <w:jc w:val="both"/>
        <w:rPr>
          <w:ins w:id="47001" w:author="Nery de Leiva" w:date="2023-02-07T10:31:00Z"/>
          <w:color w:val="000000" w:themeColor="text1"/>
          <w:lang w:val="es-ES"/>
          <w:rPrChange w:id="47002" w:author="Nery de Leiva" w:date="2023-02-07T12:05:00Z">
            <w:rPr>
              <w:ins w:id="47003" w:author="Nery de Leiva" w:date="2023-02-07T10:31:00Z"/>
              <w:color w:val="000000" w:themeColor="text1"/>
            </w:rPr>
          </w:rPrChange>
        </w:rPr>
        <w:pPrChange w:id="47004" w:author="Nery de Leiva" w:date="2023-02-07T12:00:00Z">
          <w:pPr>
            <w:tabs>
              <w:tab w:val="left" w:pos="4802"/>
            </w:tabs>
            <w:spacing w:line="360" w:lineRule="auto"/>
            <w:jc w:val="both"/>
          </w:pPr>
        </w:pPrChange>
      </w:pPr>
    </w:p>
    <w:p w:rsidR="00D03599" w:rsidRPr="0035147A" w:rsidRDefault="00866C39" w:rsidP="0035147A">
      <w:pPr>
        <w:pStyle w:val="Prrafodelista"/>
        <w:numPr>
          <w:ilvl w:val="0"/>
          <w:numId w:val="77"/>
        </w:numPr>
        <w:spacing w:after="0" w:line="240" w:lineRule="auto"/>
        <w:ind w:left="1134" w:hanging="708"/>
        <w:jc w:val="both"/>
        <w:rPr>
          <w:ins w:id="47005" w:author="Nery de Leiva" w:date="2023-02-07T12:06:00Z"/>
          <w:sz w:val="22"/>
          <w:szCs w:val="22"/>
        </w:rPr>
      </w:pPr>
      <w:ins w:id="47006" w:author="Nery de Leiva" w:date="2023-02-07T10:31:00Z">
        <w:r w:rsidRPr="00D03599">
          <w:rPr>
            <w:color w:val="000000" w:themeColor="text1"/>
          </w:rPr>
          <w:t xml:space="preserve">De acuerdo a declaración simple contenida en la solicitud de adjudicación de inmueble de fecha </w:t>
        </w:r>
        <w:r w:rsidRPr="00D03599">
          <w:t>20 de septiembre de 2022</w:t>
        </w:r>
        <w:r w:rsidRPr="00D03599">
          <w:rPr>
            <w:color w:val="000000" w:themeColor="text1"/>
          </w:rPr>
          <w:t xml:space="preserve">, la solicitante manifiesta que ni ella ni </w:t>
        </w:r>
        <w:r w:rsidRPr="00D03599">
          <w:t>el</w:t>
        </w:r>
        <w:r w:rsidRPr="00D03599">
          <w:rPr>
            <w:color w:val="000000" w:themeColor="text1"/>
          </w:rPr>
          <w:t xml:space="preserve"> integrante de su grupo familiar son empleados del ISTA, situación verificada en el Sistema de Consulta de Solicitantes para Adjudicaciones que contiene la Base de Datos de Empleados de este Instituto. </w:t>
        </w:r>
      </w:ins>
    </w:p>
    <w:p w:rsidR="00D03599" w:rsidRDefault="00D03599">
      <w:pPr>
        <w:spacing w:after="0" w:line="240" w:lineRule="auto"/>
        <w:jc w:val="both"/>
        <w:rPr>
          <w:ins w:id="47007" w:author="Nery de Leiva" w:date="2023-02-07T12:06:00Z"/>
          <w:lang w:val="es-ES"/>
        </w:rPr>
      </w:pPr>
    </w:p>
    <w:p w:rsidR="00970443" w:rsidRPr="00D03599" w:rsidRDefault="00970443">
      <w:pPr>
        <w:spacing w:after="0" w:line="240" w:lineRule="auto"/>
        <w:jc w:val="both"/>
        <w:rPr>
          <w:ins w:id="47008" w:author="Nery de Leiva" w:date="2023-01-18T14:12:00Z"/>
          <w:color w:val="000000" w:themeColor="text1"/>
          <w:rPrChange w:id="47009" w:author="Nery de Leiva" w:date="2023-02-07T12:06:00Z">
            <w:rPr>
              <w:ins w:id="47010" w:author="Nery de Leiva" w:date="2023-01-18T14:12:00Z"/>
            </w:rPr>
          </w:rPrChange>
        </w:rPr>
      </w:pPr>
      <w:ins w:id="47011" w:author="Nery de Leiva" w:date="2023-01-18T14:12:00Z">
        <w:r w:rsidRPr="00D03599">
          <w:t>Se ha tenido a la vista:</w:t>
        </w:r>
      </w:ins>
      <w:ins w:id="47012" w:author="Nery de Leiva" w:date="2023-02-07T10:32:00Z">
        <w:r w:rsidR="00866C39" w:rsidRPr="00D03599">
          <w:rPr>
            <w:color w:val="000000" w:themeColor="text1"/>
          </w:rPr>
          <w:t xml:space="preserve"> Listado de Valores y Extensiones, reporte de valúo por solar, solicitud de adjudicación de inmueble, copias de Documentos Únicos de Identidad, acta de posesión material, Razón y Constancias de Inscripción de Desmembración en Cabeza de su Dueño a favor del ISTA, Listado de Solicitantes de Inmuebles, reportes de búsqueda de solicitantes para adjudicaciones generados por el Centro Estratégico de Transformación e Innovación Agropecuaria CETIA I, Sección de Transferencia de Tierras,</w:t>
        </w:r>
      </w:ins>
      <w:ins w:id="47013" w:author="Nery de Leiva" w:date="2023-01-18T14:12:00Z">
        <w:r w:rsidRPr="00D03599">
          <w:t xml:space="preserve"> que además </w:t>
        </w:r>
      </w:ins>
      <w:ins w:id="47014" w:author="Nery de Leiva" w:date="2023-02-07T10:30:00Z">
        <w:r w:rsidR="000168CD" w:rsidRPr="00D03599">
          <w:t>la</w:t>
        </w:r>
      </w:ins>
      <w:ins w:id="47015" w:author="Nery de Leiva" w:date="2023-01-18T14:12:00Z">
        <w:r w:rsidR="000168CD" w:rsidRPr="00D03599">
          <w:t xml:space="preserve"> beneficiaria</w:t>
        </w:r>
        <w:r w:rsidRPr="00D03599">
          <w:t xml:space="preserve"> cumple con los requisitos necesarios para la adjudicación, por lo que la Unidad de Adjudicación de Inmuebles recomienda aprobar lo solicitado. </w:t>
        </w:r>
      </w:ins>
    </w:p>
    <w:p w:rsidR="00D03599" w:rsidRPr="00D03599" w:rsidRDefault="00D03599">
      <w:pPr>
        <w:spacing w:after="0" w:line="240" w:lineRule="auto"/>
        <w:jc w:val="both"/>
        <w:rPr>
          <w:ins w:id="47016" w:author="Nery de Leiva" w:date="2023-01-18T14:12:00Z"/>
        </w:rPr>
      </w:pPr>
    </w:p>
    <w:p w:rsidR="00970443" w:rsidRPr="00D03599" w:rsidRDefault="00970443">
      <w:pPr>
        <w:spacing w:after="0" w:line="240" w:lineRule="auto"/>
        <w:jc w:val="both"/>
        <w:rPr>
          <w:ins w:id="47017" w:author="Nery de Leiva" w:date="2023-01-18T14:12:00Z"/>
        </w:rPr>
      </w:pPr>
      <w:ins w:id="47018" w:author="Nery de Leiva" w:date="2023-01-18T14:12:00Z">
        <w:r w:rsidRPr="00D035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3599">
          <w:rPr>
            <w:bCs/>
          </w:rPr>
          <w:t>Ley del Régimen Especial de la Tierra en Propiedad de Las Asociaciones Cooperativas, Comunales y Comunitarias Campesinas  Beneficiarios de la Reforma Agraria</w:t>
        </w:r>
        <w:r w:rsidRPr="00D03599">
          <w:t xml:space="preserve">, la Junta Directiva, </w:t>
        </w:r>
        <w:r w:rsidRPr="00D03599">
          <w:rPr>
            <w:b/>
            <w:u w:val="single"/>
          </w:rPr>
          <w:t>ACUERDA: PRIMERO:</w:t>
        </w:r>
        <w:r w:rsidRPr="00D03599">
          <w:rPr>
            <w:b/>
          </w:rPr>
          <w:t xml:space="preserve"> </w:t>
        </w:r>
        <w:r w:rsidRPr="00D03599">
          <w:t xml:space="preserve">Aprobar la adjudicación y transferencia por compraventa de </w:t>
        </w:r>
        <w:r w:rsidRPr="00D03599">
          <w:rPr>
            <w:b/>
          </w:rPr>
          <w:t xml:space="preserve">01 </w:t>
        </w:r>
      </w:ins>
      <w:ins w:id="47019" w:author="Nery de Leiva" w:date="2023-02-03T10:00:00Z">
        <w:r w:rsidR="006426C7" w:rsidRPr="00D03599">
          <w:rPr>
            <w:b/>
          </w:rPr>
          <w:t>solar para vivienda</w:t>
        </w:r>
      </w:ins>
      <w:ins w:id="47020" w:author="Nery de Leiva" w:date="2023-01-18T14:12:00Z">
        <w:r w:rsidRPr="00D03599">
          <w:rPr>
            <w:b/>
          </w:rPr>
          <w:t xml:space="preserve"> </w:t>
        </w:r>
        <w:r w:rsidRPr="00D03599">
          <w:t>a favor de</w:t>
        </w:r>
      </w:ins>
      <w:ins w:id="47021" w:author="Nery de Leiva" w:date="2023-02-07T10:30:00Z">
        <w:r w:rsidR="000168CD" w:rsidRPr="00D03599">
          <w:t xml:space="preserve"> </w:t>
        </w:r>
      </w:ins>
      <w:ins w:id="47022" w:author="Nery de Leiva" w:date="2023-01-18T14:12:00Z">
        <w:r w:rsidRPr="00D03599">
          <w:t>l</w:t>
        </w:r>
      </w:ins>
      <w:ins w:id="47023" w:author="Nery de Leiva" w:date="2023-02-07T10:30:00Z">
        <w:r w:rsidR="000168CD" w:rsidRPr="00D03599">
          <w:t>a</w:t>
        </w:r>
      </w:ins>
      <w:ins w:id="47024" w:author="Nery de Leiva" w:date="2023-01-18T14:12:00Z">
        <w:r w:rsidRPr="00D03599">
          <w:t xml:space="preserve"> señor</w:t>
        </w:r>
      </w:ins>
      <w:ins w:id="47025" w:author="Nery de Leiva" w:date="2023-02-07T10:31:00Z">
        <w:r w:rsidR="000168CD" w:rsidRPr="00D03599">
          <w:t>a</w:t>
        </w:r>
      </w:ins>
      <w:ins w:id="47026" w:author="Nery de Leiva" w:date="2023-01-18T14:12:00Z">
        <w:r w:rsidRPr="00D03599">
          <w:t>:</w:t>
        </w:r>
      </w:ins>
      <w:ins w:id="47027" w:author="Nery de Leiva" w:date="2023-02-07T10:32:00Z">
        <w:r w:rsidR="00866C39" w:rsidRPr="00D03599">
          <w:rPr>
            <w:b/>
            <w:color w:val="000000" w:themeColor="text1"/>
          </w:rPr>
          <w:t xml:space="preserve"> MARIA HERMINIA MAZARIEGO ESCOBAR, y </w:t>
        </w:r>
      </w:ins>
      <w:r w:rsidR="0035147A">
        <w:rPr>
          <w:b/>
          <w:color w:val="000000" w:themeColor="text1"/>
        </w:rPr>
        <w:t>---</w:t>
      </w:r>
      <w:ins w:id="47028" w:author="Nery de Leiva" w:date="2023-02-07T10:32:00Z">
        <w:r w:rsidR="00866C39" w:rsidRPr="00D03599">
          <w:rPr>
            <w:b/>
            <w:color w:val="000000" w:themeColor="text1"/>
          </w:rPr>
          <w:t xml:space="preserve"> DOUGLAS ADONAI VELASQUEZ MAZARIEGO</w:t>
        </w:r>
        <w:r w:rsidR="00866C39" w:rsidRPr="00D03599">
          <w:rPr>
            <w:color w:val="000000" w:themeColor="text1"/>
          </w:rPr>
          <w:t xml:space="preserve">, de </w:t>
        </w:r>
      </w:ins>
      <w:ins w:id="47029" w:author="Nery de Leiva" w:date="2023-02-07T11:59:00Z">
        <w:r w:rsidR="00D03599" w:rsidRPr="00D03599">
          <w:rPr>
            <w:color w:val="000000" w:themeColor="text1"/>
          </w:rPr>
          <w:t xml:space="preserve">las </w:t>
        </w:r>
      </w:ins>
      <w:ins w:id="47030" w:author="Nery de Leiva" w:date="2023-02-07T10:32:00Z">
        <w:r w:rsidR="00866C39" w:rsidRPr="00D03599">
          <w:rPr>
            <w:color w:val="000000" w:themeColor="text1"/>
          </w:rPr>
          <w:t>generales antes expresadas</w:t>
        </w:r>
        <w:r w:rsidR="00D03599" w:rsidRPr="00D03599">
          <w:rPr>
            <w:color w:val="000000" w:themeColor="text1"/>
          </w:rPr>
          <w:t xml:space="preserve">, </w:t>
        </w:r>
        <w:r w:rsidR="00866C39" w:rsidRPr="00D03599">
          <w:rPr>
            <w:color w:val="000000" w:themeColor="text1"/>
          </w:rPr>
          <w:t xml:space="preserve"> inmueble ubicado en el Proyecto de Lotificación Agrícola y  Asentamiento Comunitario denominado como HACIENDA EL SINGUIL PORCION 1 y HACIENDA EL SINGUIL PORCION SANTA RITA PORCION </w:t>
        </w:r>
        <w:r w:rsidR="00866C39" w:rsidRPr="00D03599">
          <w:rPr>
            <w:color w:val="000000" w:themeColor="text1"/>
          </w:rPr>
          <w:lastRenderedPageBreak/>
          <w:t>3,</w:t>
        </w:r>
        <w:r w:rsidR="00866C39" w:rsidRPr="00D03599">
          <w:rPr>
            <w:lang w:val="es-ES" w:eastAsia="es-ES"/>
          </w:rPr>
          <w:t xml:space="preserve"> situada en cantón San Cristóbal, jurisdicción de El Porvenir, departamento de Santa Ana</w:t>
        </w:r>
      </w:ins>
      <w:ins w:id="47031" w:author="Nery de Leiva" w:date="2023-01-18T14:12:00Z">
        <w:r w:rsidRPr="00D03599">
          <w:rPr>
            <w:b/>
          </w:rPr>
          <w:t>,</w:t>
        </w:r>
        <w:r w:rsidRPr="00D03599">
          <w:rPr>
            <w:b/>
            <w:color w:val="000000" w:themeColor="text1"/>
          </w:rPr>
          <w:t xml:space="preserve"> </w:t>
        </w:r>
        <w:r w:rsidRPr="00D03599">
          <w:t>quedando la adjudicación conforme al cuadro de valores y extensiones siguiente:</w:t>
        </w:r>
      </w:ins>
    </w:p>
    <w:p w:rsidR="00970443" w:rsidRDefault="00970443" w:rsidP="00970443">
      <w:pPr>
        <w:spacing w:after="0" w:line="240" w:lineRule="auto"/>
        <w:jc w:val="both"/>
        <w:rPr>
          <w:ins w:id="47032" w:author="Nery de Leiva" w:date="2023-01-18T14:12: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66C39" w:rsidRPr="00D03599" w:rsidTr="00866C39">
        <w:trPr>
          <w:ins w:id="47033" w:author="Nery de Leiva" w:date="2023-02-07T10:3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34" w:author="Nery de Leiva" w:date="2023-02-07T10:33:00Z"/>
                <w:b/>
                <w:bCs/>
                <w:sz w:val="14"/>
                <w:szCs w:val="14"/>
              </w:rPr>
              <w:pPrChange w:id="47035" w:author="Nery de Leiva" w:date="2023-02-07T12:01:00Z">
                <w:pPr>
                  <w:widowControl w:val="0"/>
                  <w:autoSpaceDE w:val="0"/>
                  <w:autoSpaceDN w:val="0"/>
                  <w:adjustRightInd w:val="0"/>
                </w:pPr>
              </w:pPrChange>
            </w:pPr>
            <w:ins w:id="47036" w:author="Nery de Leiva" w:date="2023-02-07T10:33:00Z">
              <w:r w:rsidRPr="00D03599">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037" w:author="Nery de Leiva" w:date="2023-02-07T10:33:00Z"/>
                <w:b/>
                <w:bCs/>
                <w:sz w:val="14"/>
                <w:szCs w:val="14"/>
              </w:rPr>
              <w:pPrChange w:id="47038" w:author="Nery de Leiva" w:date="2023-02-07T12:01:00Z">
                <w:pPr>
                  <w:widowControl w:val="0"/>
                  <w:autoSpaceDE w:val="0"/>
                  <w:autoSpaceDN w:val="0"/>
                  <w:adjustRightInd w:val="0"/>
                  <w:jc w:val="center"/>
                </w:pPr>
              </w:pPrChange>
            </w:pPr>
            <w:ins w:id="47039" w:author="Nery de Leiva" w:date="2023-02-07T10:33:00Z">
              <w:r w:rsidRPr="00D03599">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40" w:author="Nery de Leiva" w:date="2023-02-07T10:33:00Z"/>
                <w:b/>
                <w:bCs/>
                <w:sz w:val="14"/>
                <w:szCs w:val="14"/>
              </w:rPr>
              <w:pPrChange w:id="47041" w:author="Nery de Leiva" w:date="2023-02-07T12:01: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042" w:author="Nery de Leiva" w:date="2023-02-07T10:33:00Z"/>
                <w:b/>
                <w:bCs/>
                <w:sz w:val="14"/>
                <w:szCs w:val="14"/>
              </w:rPr>
              <w:pPrChange w:id="47043" w:author="Nery de Leiva" w:date="2023-02-07T12:01:00Z">
                <w:pPr>
                  <w:widowControl w:val="0"/>
                  <w:autoSpaceDE w:val="0"/>
                  <w:autoSpaceDN w:val="0"/>
                  <w:adjustRightInd w:val="0"/>
                  <w:jc w:val="center"/>
                </w:pPr>
              </w:pPrChange>
            </w:pPr>
            <w:ins w:id="47044" w:author="Nery de Leiva" w:date="2023-02-07T10:33:00Z">
              <w:r w:rsidRPr="00D03599">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045" w:author="Nery de Leiva" w:date="2023-02-07T10:33:00Z"/>
                <w:b/>
                <w:bCs/>
                <w:sz w:val="14"/>
                <w:szCs w:val="14"/>
              </w:rPr>
              <w:pPrChange w:id="47046" w:author="Nery de Leiva" w:date="2023-02-07T12:01:00Z">
                <w:pPr>
                  <w:widowControl w:val="0"/>
                  <w:autoSpaceDE w:val="0"/>
                  <w:autoSpaceDN w:val="0"/>
                  <w:adjustRightInd w:val="0"/>
                  <w:jc w:val="center"/>
                </w:pPr>
              </w:pPrChange>
            </w:pPr>
            <w:ins w:id="47047" w:author="Nery de Leiva" w:date="2023-02-07T10:33:00Z">
              <w:r w:rsidRPr="00D03599">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048" w:author="Nery de Leiva" w:date="2023-02-07T10:33:00Z"/>
                <w:b/>
                <w:bCs/>
                <w:sz w:val="14"/>
                <w:szCs w:val="14"/>
              </w:rPr>
              <w:pPrChange w:id="47049" w:author="Nery de Leiva" w:date="2023-02-07T12:01:00Z">
                <w:pPr>
                  <w:widowControl w:val="0"/>
                  <w:autoSpaceDE w:val="0"/>
                  <w:autoSpaceDN w:val="0"/>
                  <w:adjustRightInd w:val="0"/>
                  <w:jc w:val="center"/>
                </w:pPr>
              </w:pPrChange>
            </w:pPr>
            <w:ins w:id="47050" w:author="Nery de Leiva" w:date="2023-02-07T10:33:00Z">
              <w:r w:rsidRPr="00D03599">
                <w:rPr>
                  <w:b/>
                  <w:bCs/>
                  <w:sz w:val="14"/>
                  <w:szCs w:val="14"/>
                </w:rPr>
                <w:t xml:space="preserve">VALOR (¢) </w:t>
              </w:r>
            </w:ins>
          </w:p>
        </w:tc>
      </w:tr>
      <w:tr w:rsidR="00866C39" w:rsidRPr="00D03599" w:rsidTr="00866C39">
        <w:trPr>
          <w:ins w:id="47051" w:author="Nery de Leiva" w:date="2023-02-07T10:33: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52" w:author="Nery de Leiva" w:date="2023-02-07T10:33:00Z"/>
                <w:b/>
                <w:bCs/>
                <w:sz w:val="14"/>
                <w:szCs w:val="14"/>
              </w:rPr>
              <w:pPrChange w:id="47053" w:author="Nery de Leiva" w:date="2023-02-07T12:01:00Z">
                <w:pPr>
                  <w:widowControl w:val="0"/>
                  <w:autoSpaceDE w:val="0"/>
                  <w:autoSpaceDN w:val="0"/>
                  <w:adjustRightInd w:val="0"/>
                </w:pPr>
              </w:pPrChange>
            </w:pPr>
            <w:ins w:id="47054" w:author="Nery de Leiva" w:date="2023-02-07T10:33:00Z">
              <w:r w:rsidRPr="00D03599">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55" w:author="Nery de Leiva" w:date="2023-02-07T10:33:00Z"/>
                <w:b/>
                <w:bCs/>
                <w:sz w:val="14"/>
                <w:szCs w:val="14"/>
              </w:rPr>
              <w:pPrChange w:id="47056" w:author="Nery de Leiva" w:date="2023-02-07T12:01:00Z">
                <w:pPr>
                  <w:widowControl w:val="0"/>
                  <w:autoSpaceDE w:val="0"/>
                  <w:autoSpaceDN w:val="0"/>
                  <w:adjustRightInd w:val="0"/>
                </w:pPr>
              </w:pPrChange>
            </w:pPr>
            <w:ins w:id="47057" w:author="Nery de Leiva" w:date="2023-02-07T10:33:00Z">
              <w:r w:rsidRPr="00D03599">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58" w:author="Nery de Leiva" w:date="2023-02-07T10:33:00Z"/>
                <w:b/>
                <w:bCs/>
                <w:sz w:val="14"/>
                <w:szCs w:val="14"/>
              </w:rPr>
              <w:pPrChange w:id="47059" w:author="Nery de Leiva" w:date="2023-02-07T12:01:00Z">
                <w:pPr>
                  <w:widowControl w:val="0"/>
                  <w:autoSpaceDE w:val="0"/>
                  <w:autoSpaceDN w:val="0"/>
                  <w:adjustRightInd w:val="0"/>
                </w:pPr>
              </w:pPrChange>
            </w:pPr>
            <w:ins w:id="47060" w:author="Nery de Leiva" w:date="2023-02-07T10:33:00Z">
              <w:r w:rsidRPr="00D03599">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61" w:author="Nery de Leiva" w:date="2023-02-07T10:33:00Z"/>
                <w:b/>
                <w:bCs/>
                <w:sz w:val="14"/>
                <w:szCs w:val="14"/>
              </w:rPr>
              <w:pPrChange w:id="47062" w:author="Nery de Leiva" w:date="2023-02-07T12:01:00Z">
                <w:pPr>
                  <w:widowControl w:val="0"/>
                  <w:autoSpaceDE w:val="0"/>
                  <w:autoSpaceDN w:val="0"/>
                  <w:adjustRightInd w:val="0"/>
                </w:pPr>
              </w:pPrChange>
            </w:pPr>
            <w:ins w:id="47063" w:author="Nery de Leiva" w:date="2023-02-07T10:33:00Z">
              <w:r w:rsidRPr="00D03599">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64" w:author="Nery de Leiva" w:date="2023-02-07T10:33:00Z"/>
                <w:b/>
                <w:bCs/>
                <w:sz w:val="14"/>
                <w:szCs w:val="14"/>
              </w:rPr>
              <w:pPrChange w:id="47065" w:author="Nery de Leiva" w:date="2023-02-07T12:01:00Z">
                <w:pPr>
                  <w:widowControl w:val="0"/>
                  <w:autoSpaceDE w:val="0"/>
                  <w:autoSpaceDN w:val="0"/>
                  <w:adjustRightInd w:val="0"/>
                </w:pPr>
              </w:pPrChange>
            </w:pPr>
            <w:ins w:id="47066" w:author="Nery de Leiva" w:date="2023-02-07T10:33:00Z">
              <w:r w:rsidRPr="00D03599">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67" w:author="Nery de Leiva" w:date="2023-02-07T10:33:00Z"/>
                <w:b/>
                <w:bCs/>
                <w:sz w:val="14"/>
                <w:szCs w:val="14"/>
              </w:rPr>
              <w:pPrChange w:id="47068" w:author="Nery de Leiva" w:date="2023-02-07T12:0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69" w:author="Nery de Leiva" w:date="2023-02-07T10:33:00Z"/>
                <w:b/>
                <w:bCs/>
                <w:sz w:val="14"/>
                <w:szCs w:val="14"/>
              </w:rPr>
              <w:pPrChange w:id="47070" w:author="Nery de Leiva" w:date="2023-02-07T12:0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rPr>
                <w:ins w:id="47071" w:author="Nery de Leiva" w:date="2023-02-07T10:33:00Z"/>
                <w:b/>
                <w:bCs/>
                <w:sz w:val="14"/>
                <w:szCs w:val="14"/>
              </w:rPr>
              <w:pPrChange w:id="47072" w:author="Nery de Leiva" w:date="2023-02-07T12:01:00Z">
                <w:pPr>
                  <w:widowControl w:val="0"/>
                  <w:autoSpaceDE w:val="0"/>
                  <w:autoSpaceDN w:val="0"/>
                  <w:adjustRightInd w:val="0"/>
                </w:pPr>
              </w:pPrChange>
            </w:pPr>
          </w:p>
        </w:tc>
      </w:tr>
    </w:tbl>
    <w:p w:rsidR="00866C39" w:rsidRPr="00D03599" w:rsidRDefault="00866C39">
      <w:pPr>
        <w:widowControl w:val="0"/>
        <w:autoSpaceDE w:val="0"/>
        <w:autoSpaceDN w:val="0"/>
        <w:adjustRightInd w:val="0"/>
        <w:spacing w:after="0" w:line="240" w:lineRule="auto"/>
        <w:rPr>
          <w:ins w:id="47073" w:author="Nery de Leiva" w:date="2023-02-07T10:33:00Z"/>
          <w:sz w:val="14"/>
          <w:szCs w:val="14"/>
        </w:rPr>
        <w:pPrChange w:id="47074" w:author="Nery de Leiva" w:date="2023-02-07T12:01:00Z">
          <w:pPr>
            <w:widowControl w:val="0"/>
            <w:autoSpaceDE w:val="0"/>
            <w:autoSpaceDN w:val="0"/>
            <w:adjustRightInd w:val="0"/>
          </w:pPr>
        </w:pPrChange>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66C39" w:rsidRPr="00D03599" w:rsidTr="00866C39">
        <w:trPr>
          <w:ins w:id="47075" w:author="Nery de Leiva" w:date="2023-02-07T10:33:00Z"/>
        </w:trPr>
        <w:tc>
          <w:tcPr>
            <w:tcW w:w="2600" w:type="dxa"/>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076" w:author="Nery de Leiva" w:date="2023-02-07T10:33:00Z"/>
                <w:b/>
                <w:bCs/>
                <w:sz w:val="14"/>
                <w:szCs w:val="14"/>
              </w:rPr>
              <w:pPrChange w:id="47077" w:author="Nery de Leiva" w:date="2023-02-07T12:01:00Z">
                <w:pPr>
                  <w:widowControl w:val="0"/>
                  <w:autoSpaceDE w:val="0"/>
                  <w:autoSpaceDN w:val="0"/>
                  <w:adjustRightInd w:val="0"/>
                </w:pPr>
              </w:pPrChange>
            </w:pPr>
            <w:ins w:id="47078" w:author="Nery de Leiva" w:date="2023-02-07T10:33:00Z">
              <w:r w:rsidRPr="00D03599">
                <w:rPr>
                  <w:b/>
                  <w:bCs/>
                  <w:sz w:val="14"/>
                  <w:szCs w:val="14"/>
                </w:rPr>
                <w:t xml:space="preserve">No DE ENTREGA: 52 </w:t>
              </w:r>
            </w:ins>
          </w:p>
        </w:tc>
      </w:tr>
    </w:tbl>
    <w:p w:rsidR="00866C39" w:rsidRPr="00D03599" w:rsidRDefault="00866C39">
      <w:pPr>
        <w:widowControl w:val="0"/>
        <w:autoSpaceDE w:val="0"/>
        <w:autoSpaceDN w:val="0"/>
        <w:adjustRightInd w:val="0"/>
        <w:spacing w:after="0" w:line="240" w:lineRule="auto"/>
        <w:jc w:val="center"/>
        <w:rPr>
          <w:ins w:id="47079" w:author="Nery de Leiva" w:date="2023-02-07T10:33:00Z"/>
          <w:b/>
          <w:bCs/>
          <w:sz w:val="14"/>
          <w:szCs w:val="14"/>
        </w:rPr>
        <w:pPrChange w:id="47080" w:author="Nery de Leiva" w:date="2023-02-07T12:01:00Z">
          <w:pPr>
            <w:widowControl w:val="0"/>
            <w:autoSpaceDE w:val="0"/>
            <w:autoSpaceDN w:val="0"/>
            <w:adjustRightInd w:val="0"/>
            <w:jc w:val="center"/>
          </w:pPr>
        </w:pPrChange>
      </w:pPr>
      <w:ins w:id="47081" w:author="Nery de Leiva" w:date="2023-02-07T10:33:00Z">
        <w:r w:rsidRPr="00D03599">
          <w:rPr>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66C39" w:rsidRPr="00D03599" w:rsidTr="00866C39">
        <w:trPr>
          <w:ins w:id="47082" w:author="Nery de Leiva" w:date="2023-02-07T10:33:00Z"/>
        </w:trPr>
        <w:tc>
          <w:tcPr>
            <w:tcW w:w="1413" w:type="pct"/>
            <w:vMerge w:val="restart"/>
            <w:tcBorders>
              <w:top w:val="single" w:sz="2" w:space="0" w:color="auto"/>
              <w:left w:val="single" w:sz="2" w:space="0" w:color="auto"/>
              <w:bottom w:val="single" w:sz="2" w:space="0" w:color="auto"/>
              <w:right w:val="single" w:sz="2" w:space="0" w:color="auto"/>
            </w:tcBorders>
          </w:tcPr>
          <w:p w:rsidR="00866C39" w:rsidRPr="00D03599" w:rsidRDefault="0035147A">
            <w:pPr>
              <w:widowControl w:val="0"/>
              <w:autoSpaceDE w:val="0"/>
              <w:autoSpaceDN w:val="0"/>
              <w:adjustRightInd w:val="0"/>
              <w:spacing w:after="0" w:line="240" w:lineRule="auto"/>
              <w:rPr>
                <w:ins w:id="47083" w:author="Nery de Leiva" w:date="2023-02-07T10:33:00Z"/>
                <w:sz w:val="14"/>
                <w:szCs w:val="14"/>
              </w:rPr>
              <w:pPrChange w:id="47084" w:author="Nery de Leiva" w:date="2023-02-07T12:01:00Z">
                <w:pPr>
                  <w:widowControl w:val="0"/>
                  <w:autoSpaceDE w:val="0"/>
                  <w:autoSpaceDN w:val="0"/>
                  <w:adjustRightInd w:val="0"/>
                </w:pPr>
              </w:pPrChange>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085" w:author="Nery de Leiva" w:date="2023-02-07T10:33:00Z"/>
                <w:sz w:val="14"/>
                <w:szCs w:val="14"/>
              </w:rPr>
              <w:pPrChange w:id="47086" w:author="Nery de Leiva" w:date="2023-02-07T12:01:00Z">
                <w:pPr>
                  <w:widowControl w:val="0"/>
                  <w:autoSpaceDE w:val="0"/>
                  <w:autoSpaceDN w:val="0"/>
                  <w:adjustRightInd w:val="0"/>
                </w:pPr>
              </w:pPrChange>
            </w:pPr>
            <w:ins w:id="47087" w:author="Nery de Leiva" w:date="2023-02-07T10:33:00Z">
              <w:r w:rsidRPr="00D03599">
                <w:rPr>
                  <w:sz w:val="14"/>
                  <w:szCs w:val="14"/>
                </w:rPr>
                <w:t xml:space="preserve">Solares: </w:t>
              </w:r>
            </w:ins>
          </w:p>
          <w:p w:rsidR="00866C39" w:rsidRPr="00D03599" w:rsidRDefault="0035147A">
            <w:pPr>
              <w:widowControl w:val="0"/>
              <w:autoSpaceDE w:val="0"/>
              <w:autoSpaceDN w:val="0"/>
              <w:adjustRightInd w:val="0"/>
              <w:spacing w:after="0" w:line="240" w:lineRule="auto"/>
              <w:rPr>
                <w:ins w:id="47088" w:author="Nery de Leiva" w:date="2023-02-07T10:33:00Z"/>
                <w:sz w:val="14"/>
                <w:szCs w:val="14"/>
              </w:rPr>
              <w:pPrChange w:id="47089" w:author="Nery de Leiva" w:date="2023-02-07T12:01:00Z">
                <w:pPr>
                  <w:widowControl w:val="0"/>
                  <w:autoSpaceDE w:val="0"/>
                  <w:autoSpaceDN w:val="0"/>
                  <w:adjustRightInd w:val="0"/>
                </w:pPr>
              </w:pPrChange>
            </w:pPr>
            <w:r>
              <w:rPr>
                <w:sz w:val="14"/>
                <w:szCs w:val="14"/>
              </w:rPr>
              <w:t xml:space="preserve">--- </w:t>
            </w:r>
            <w:ins w:id="47090" w:author="Nery de Leiva" w:date="2023-02-07T10:33:00Z">
              <w:r w:rsidR="00866C39" w:rsidRPr="00D03599">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091" w:author="Nery de Leiva" w:date="2023-02-07T10:33:00Z"/>
                <w:sz w:val="14"/>
                <w:szCs w:val="14"/>
              </w:rPr>
              <w:pPrChange w:id="47092" w:author="Nery de Leiva" w:date="2023-02-07T12:01:00Z">
                <w:pPr>
                  <w:widowControl w:val="0"/>
                  <w:autoSpaceDE w:val="0"/>
                  <w:autoSpaceDN w:val="0"/>
                  <w:adjustRightInd w:val="0"/>
                </w:pPr>
              </w:pPrChange>
            </w:pPr>
          </w:p>
          <w:p w:rsidR="00866C39" w:rsidRPr="00D03599" w:rsidRDefault="00866C39">
            <w:pPr>
              <w:widowControl w:val="0"/>
              <w:autoSpaceDE w:val="0"/>
              <w:autoSpaceDN w:val="0"/>
              <w:adjustRightInd w:val="0"/>
              <w:spacing w:after="0" w:line="240" w:lineRule="auto"/>
              <w:rPr>
                <w:ins w:id="47093" w:author="Nery de Leiva" w:date="2023-02-07T10:33:00Z"/>
                <w:sz w:val="14"/>
                <w:szCs w:val="14"/>
              </w:rPr>
              <w:pPrChange w:id="47094" w:author="Nery de Leiva" w:date="2023-02-07T12:01:00Z">
                <w:pPr>
                  <w:widowControl w:val="0"/>
                  <w:autoSpaceDE w:val="0"/>
                  <w:autoSpaceDN w:val="0"/>
                  <w:adjustRightInd w:val="0"/>
                </w:pPr>
              </w:pPrChange>
            </w:pPr>
            <w:ins w:id="47095" w:author="Nery de Leiva" w:date="2023-02-07T10:33:00Z">
              <w:r w:rsidRPr="00D03599">
                <w:rPr>
                  <w:sz w:val="14"/>
                  <w:szCs w:val="14"/>
                </w:rPr>
                <w:t xml:space="preserve">HACIENDA EL SINGUIL PORCION UNO Y HACIENDA SANTA RITA PORCION 3 </w:t>
              </w:r>
            </w:ins>
          </w:p>
        </w:tc>
        <w:tc>
          <w:tcPr>
            <w:tcW w:w="314" w:type="pct"/>
            <w:vMerge w:val="restar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096" w:author="Nery de Leiva" w:date="2023-02-07T10:33:00Z"/>
                <w:sz w:val="14"/>
                <w:szCs w:val="14"/>
              </w:rPr>
              <w:pPrChange w:id="47097" w:author="Nery de Leiva" w:date="2023-02-07T12:01:00Z">
                <w:pPr>
                  <w:widowControl w:val="0"/>
                  <w:autoSpaceDE w:val="0"/>
                  <w:autoSpaceDN w:val="0"/>
                  <w:adjustRightInd w:val="0"/>
                </w:pPr>
              </w:pPrChange>
            </w:pPr>
          </w:p>
          <w:p w:rsidR="00866C39" w:rsidRPr="00D03599" w:rsidRDefault="0035147A">
            <w:pPr>
              <w:widowControl w:val="0"/>
              <w:autoSpaceDE w:val="0"/>
              <w:autoSpaceDN w:val="0"/>
              <w:adjustRightInd w:val="0"/>
              <w:spacing w:after="0" w:line="240" w:lineRule="auto"/>
              <w:rPr>
                <w:ins w:id="47098" w:author="Nery de Leiva" w:date="2023-02-07T10:33:00Z"/>
                <w:sz w:val="14"/>
                <w:szCs w:val="14"/>
              </w:rPr>
              <w:pPrChange w:id="47099" w:author="Nery de Leiva" w:date="2023-02-07T12:01:00Z">
                <w:pPr>
                  <w:widowControl w:val="0"/>
                  <w:autoSpaceDE w:val="0"/>
                  <w:autoSpaceDN w:val="0"/>
                  <w:adjustRightInd w:val="0"/>
                </w:pPr>
              </w:pPrChange>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00" w:author="Nery de Leiva" w:date="2023-02-07T10:33:00Z"/>
                <w:sz w:val="14"/>
                <w:szCs w:val="14"/>
              </w:rPr>
              <w:pPrChange w:id="47101" w:author="Nery de Leiva" w:date="2023-02-07T12:01:00Z">
                <w:pPr>
                  <w:widowControl w:val="0"/>
                  <w:autoSpaceDE w:val="0"/>
                  <w:autoSpaceDN w:val="0"/>
                  <w:adjustRightInd w:val="0"/>
                </w:pPr>
              </w:pPrChange>
            </w:pPr>
          </w:p>
          <w:p w:rsidR="00866C39" w:rsidRPr="00D03599" w:rsidRDefault="0035147A">
            <w:pPr>
              <w:widowControl w:val="0"/>
              <w:autoSpaceDE w:val="0"/>
              <w:autoSpaceDN w:val="0"/>
              <w:adjustRightInd w:val="0"/>
              <w:spacing w:after="0" w:line="240" w:lineRule="auto"/>
              <w:rPr>
                <w:ins w:id="47102" w:author="Nery de Leiva" w:date="2023-02-07T10:33:00Z"/>
                <w:sz w:val="14"/>
                <w:szCs w:val="14"/>
              </w:rPr>
              <w:pPrChange w:id="47103" w:author="Nery de Leiva" w:date="2023-02-07T12:01:00Z">
                <w:pPr>
                  <w:widowControl w:val="0"/>
                  <w:autoSpaceDE w:val="0"/>
                  <w:autoSpaceDN w:val="0"/>
                  <w:adjustRightInd w:val="0"/>
                </w:pPr>
              </w:pPrChange>
            </w:pPr>
            <w:r>
              <w:rPr>
                <w:sz w:val="14"/>
                <w:szCs w:val="14"/>
              </w:rPr>
              <w:t>---</w:t>
            </w:r>
            <w:ins w:id="47104" w:author="Nery de Leiva" w:date="2023-02-07T10:33:00Z">
              <w:r w:rsidR="00866C39" w:rsidRPr="00D03599">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05" w:author="Nery de Leiva" w:date="2023-02-07T10:33:00Z"/>
                <w:sz w:val="14"/>
                <w:szCs w:val="14"/>
              </w:rPr>
              <w:pPrChange w:id="47106" w:author="Nery de Leiva" w:date="2023-02-07T12:01:00Z">
                <w:pPr>
                  <w:widowControl w:val="0"/>
                  <w:autoSpaceDE w:val="0"/>
                  <w:autoSpaceDN w:val="0"/>
                  <w:adjustRightInd w:val="0"/>
                  <w:jc w:val="right"/>
                </w:pPr>
              </w:pPrChange>
            </w:pPr>
          </w:p>
          <w:p w:rsidR="00866C39" w:rsidRPr="00D03599" w:rsidRDefault="00866C39">
            <w:pPr>
              <w:widowControl w:val="0"/>
              <w:autoSpaceDE w:val="0"/>
              <w:autoSpaceDN w:val="0"/>
              <w:adjustRightInd w:val="0"/>
              <w:spacing w:after="0" w:line="240" w:lineRule="auto"/>
              <w:jc w:val="right"/>
              <w:rPr>
                <w:ins w:id="47107" w:author="Nery de Leiva" w:date="2023-02-07T10:33:00Z"/>
                <w:sz w:val="14"/>
                <w:szCs w:val="14"/>
              </w:rPr>
              <w:pPrChange w:id="47108" w:author="Nery de Leiva" w:date="2023-02-07T12:01:00Z">
                <w:pPr>
                  <w:widowControl w:val="0"/>
                  <w:autoSpaceDE w:val="0"/>
                  <w:autoSpaceDN w:val="0"/>
                  <w:adjustRightInd w:val="0"/>
                  <w:jc w:val="right"/>
                </w:pPr>
              </w:pPrChange>
            </w:pPr>
            <w:ins w:id="47109" w:author="Nery de Leiva" w:date="2023-02-07T10:33:00Z">
              <w:r w:rsidRPr="00D03599">
                <w:rPr>
                  <w:sz w:val="14"/>
                  <w:szCs w:val="14"/>
                </w:rPr>
                <w:t xml:space="preserve">195.55 </w:t>
              </w:r>
            </w:ins>
          </w:p>
        </w:tc>
        <w:tc>
          <w:tcPr>
            <w:tcW w:w="359" w:type="pc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10" w:author="Nery de Leiva" w:date="2023-02-07T10:33:00Z"/>
                <w:sz w:val="14"/>
                <w:szCs w:val="14"/>
              </w:rPr>
              <w:pPrChange w:id="47111" w:author="Nery de Leiva" w:date="2023-02-07T12:01:00Z">
                <w:pPr>
                  <w:widowControl w:val="0"/>
                  <w:autoSpaceDE w:val="0"/>
                  <w:autoSpaceDN w:val="0"/>
                  <w:adjustRightInd w:val="0"/>
                  <w:jc w:val="right"/>
                </w:pPr>
              </w:pPrChange>
            </w:pPr>
          </w:p>
          <w:p w:rsidR="00866C39" w:rsidRPr="00D03599" w:rsidRDefault="00866C39">
            <w:pPr>
              <w:widowControl w:val="0"/>
              <w:autoSpaceDE w:val="0"/>
              <w:autoSpaceDN w:val="0"/>
              <w:adjustRightInd w:val="0"/>
              <w:spacing w:after="0" w:line="240" w:lineRule="auto"/>
              <w:jc w:val="right"/>
              <w:rPr>
                <w:ins w:id="47112" w:author="Nery de Leiva" w:date="2023-02-07T10:33:00Z"/>
                <w:sz w:val="14"/>
                <w:szCs w:val="14"/>
              </w:rPr>
              <w:pPrChange w:id="47113" w:author="Nery de Leiva" w:date="2023-02-07T12:01:00Z">
                <w:pPr>
                  <w:widowControl w:val="0"/>
                  <w:autoSpaceDE w:val="0"/>
                  <w:autoSpaceDN w:val="0"/>
                  <w:adjustRightInd w:val="0"/>
                  <w:jc w:val="right"/>
                </w:pPr>
              </w:pPrChange>
            </w:pPr>
            <w:ins w:id="47114" w:author="Nery de Leiva" w:date="2023-02-07T10:33:00Z">
              <w:r w:rsidRPr="00D03599">
                <w:rPr>
                  <w:sz w:val="14"/>
                  <w:szCs w:val="14"/>
                </w:rPr>
                <w:t xml:space="preserve">111.64 </w:t>
              </w:r>
            </w:ins>
          </w:p>
        </w:tc>
        <w:tc>
          <w:tcPr>
            <w:tcW w:w="358" w:type="pc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15" w:author="Nery de Leiva" w:date="2023-02-07T10:33:00Z"/>
                <w:sz w:val="14"/>
                <w:szCs w:val="14"/>
              </w:rPr>
              <w:pPrChange w:id="47116" w:author="Nery de Leiva" w:date="2023-02-07T12:01:00Z">
                <w:pPr>
                  <w:widowControl w:val="0"/>
                  <w:autoSpaceDE w:val="0"/>
                  <w:autoSpaceDN w:val="0"/>
                  <w:adjustRightInd w:val="0"/>
                  <w:jc w:val="right"/>
                </w:pPr>
              </w:pPrChange>
            </w:pPr>
          </w:p>
          <w:p w:rsidR="00866C39" w:rsidRPr="00D03599" w:rsidRDefault="00866C39">
            <w:pPr>
              <w:widowControl w:val="0"/>
              <w:autoSpaceDE w:val="0"/>
              <w:autoSpaceDN w:val="0"/>
              <w:adjustRightInd w:val="0"/>
              <w:spacing w:after="0" w:line="240" w:lineRule="auto"/>
              <w:jc w:val="right"/>
              <w:rPr>
                <w:ins w:id="47117" w:author="Nery de Leiva" w:date="2023-02-07T10:33:00Z"/>
                <w:sz w:val="14"/>
                <w:szCs w:val="14"/>
              </w:rPr>
              <w:pPrChange w:id="47118" w:author="Nery de Leiva" w:date="2023-02-07T12:01:00Z">
                <w:pPr>
                  <w:widowControl w:val="0"/>
                  <w:autoSpaceDE w:val="0"/>
                  <w:autoSpaceDN w:val="0"/>
                  <w:adjustRightInd w:val="0"/>
                  <w:jc w:val="right"/>
                </w:pPr>
              </w:pPrChange>
            </w:pPr>
            <w:ins w:id="47119" w:author="Nery de Leiva" w:date="2023-02-07T10:33:00Z">
              <w:r w:rsidRPr="00D03599">
                <w:rPr>
                  <w:sz w:val="14"/>
                  <w:szCs w:val="14"/>
                </w:rPr>
                <w:t xml:space="preserve">976.85 </w:t>
              </w:r>
            </w:ins>
          </w:p>
        </w:tc>
      </w:tr>
      <w:tr w:rsidR="00866C39" w:rsidRPr="00D03599" w:rsidTr="00866C39">
        <w:trPr>
          <w:ins w:id="47120" w:author="Nery de Leiva" w:date="2023-02-07T10:33:00Z"/>
        </w:trPr>
        <w:tc>
          <w:tcPr>
            <w:tcW w:w="1413"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21" w:author="Nery de Leiva" w:date="2023-02-07T10:33:00Z"/>
                <w:sz w:val="14"/>
                <w:szCs w:val="14"/>
              </w:rPr>
              <w:pPrChange w:id="47122" w:author="Nery de Leiva" w:date="2023-02-07T12:0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23" w:author="Nery de Leiva" w:date="2023-02-07T10:33:00Z"/>
                <w:sz w:val="14"/>
                <w:szCs w:val="14"/>
              </w:rPr>
              <w:pPrChange w:id="47124" w:author="Nery de Leiva" w:date="2023-02-07T12:0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25" w:author="Nery de Leiva" w:date="2023-02-07T10:33:00Z"/>
                <w:sz w:val="14"/>
                <w:szCs w:val="14"/>
              </w:rPr>
              <w:pPrChange w:id="47126" w:author="Nery de Leiva" w:date="2023-02-07T12: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27" w:author="Nery de Leiva" w:date="2023-02-07T10:33:00Z"/>
                <w:sz w:val="14"/>
                <w:szCs w:val="14"/>
              </w:rPr>
              <w:pPrChange w:id="47128" w:author="Nery de Leiva" w:date="2023-02-07T12: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29" w:author="Nery de Leiva" w:date="2023-02-07T10:33:00Z"/>
                <w:sz w:val="14"/>
                <w:szCs w:val="14"/>
              </w:rPr>
              <w:pPrChange w:id="47130" w:author="Nery de Leiva" w:date="2023-02-07T12:0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31" w:author="Nery de Leiva" w:date="2023-02-07T10:33:00Z"/>
                <w:sz w:val="14"/>
                <w:szCs w:val="14"/>
              </w:rPr>
              <w:pPrChange w:id="47132" w:author="Nery de Leiva" w:date="2023-02-07T12:01:00Z">
                <w:pPr>
                  <w:widowControl w:val="0"/>
                  <w:autoSpaceDE w:val="0"/>
                  <w:autoSpaceDN w:val="0"/>
                  <w:adjustRightInd w:val="0"/>
                  <w:jc w:val="right"/>
                </w:pPr>
              </w:pPrChange>
            </w:pPr>
            <w:ins w:id="47133" w:author="Nery de Leiva" w:date="2023-02-07T10:33:00Z">
              <w:r w:rsidRPr="00D03599">
                <w:rPr>
                  <w:sz w:val="14"/>
                  <w:szCs w:val="14"/>
                </w:rPr>
                <w:t xml:space="preserve">195.55 </w:t>
              </w:r>
            </w:ins>
          </w:p>
        </w:tc>
        <w:tc>
          <w:tcPr>
            <w:tcW w:w="359" w:type="pc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34" w:author="Nery de Leiva" w:date="2023-02-07T10:33:00Z"/>
                <w:sz w:val="14"/>
                <w:szCs w:val="14"/>
              </w:rPr>
              <w:pPrChange w:id="47135" w:author="Nery de Leiva" w:date="2023-02-07T12:01:00Z">
                <w:pPr>
                  <w:widowControl w:val="0"/>
                  <w:autoSpaceDE w:val="0"/>
                  <w:autoSpaceDN w:val="0"/>
                  <w:adjustRightInd w:val="0"/>
                  <w:jc w:val="right"/>
                </w:pPr>
              </w:pPrChange>
            </w:pPr>
            <w:ins w:id="47136" w:author="Nery de Leiva" w:date="2023-02-07T10:33:00Z">
              <w:r w:rsidRPr="00D03599">
                <w:rPr>
                  <w:sz w:val="14"/>
                  <w:szCs w:val="14"/>
                </w:rPr>
                <w:t xml:space="preserve">111.64 </w:t>
              </w:r>
            </w:ins>
          </w:p>
        </w:tc>
        <w:tc>
          <w:tcPr>
            <w:tcW w:w="358" w:type="pct"/>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right"/>
              <w:rPr>
                <w:ins w:id="47137" w:author="Nery de Leiva" w:date="2023-02-07T10:33:00Z"/>
                <w:sz w:val="14"/>
                <w:szCs w:val="14"/>
              </w:rPr>
              <w:pPrChange w:id="47138" w:author="Nery de Leiva" w:date="2023-02-07T12:01:00Z">
                <w:pPr>
                  <w:widowControl w:val="0"/>
                  <w:autoSpaceDE w:val="0"/>
                  <w:autoSpaceDN w:val="0"/>
                  <w:adjustRightInd w:val="0"/>
                  <w:jc w:val="right"/>
                </w:pPr>
              </w:pPrChange>
            </w:pPr>
            <w:ins w:id="47139" w:author="Nery de Leiva" w:date="2023-02-07T10:33:00Z">
              <w:r w:rsidRPr="00D03599">
                <w:rPr>
                  <w:sz w:val="14"/>
                  <w:szCs w:val="14"/>
                </w:rPr>
                <w:t xml:space="preserve">976.85 </w:t>
              </w:r>
            </w:ins>
          </w:p>
        </w:tc>
      </w:tr>
      <w:tr w:rsidR="00866C39" w:rsidRPr="00D03599" w:rsidTr="00866C39">
        <w:trPr>
          <w:ins w:id="47140" w:author="Nery de Leiva" w:date="2023-02-07T10:33:00Z"/>
        </w:trPr>
        <w:tc>
          <w:tcPr>
            <w:tcW w:w="1413" w:type="pct"/>
            <w:vMerge/>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rPr>
                <w:ins w:id="47141" w:author="Nery de Leiva" w:date="2023-02-07T10:33:00Z"/>
                <w:sz w:val="14"/>
                <w:szCs w:val="14"/>
              </w:rPr>
              <w:pPrChange w:id="47142" w:author="Nery de Leiva" w:date="2023-02-07T12:0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866C39" w:rsidRPr="00D03599" w:rsidRDefault="00866C39">
            <w:pPr>
              <w:widowControl w:val="0"/>
              <w:autoSpaceDE w:val="0"/>
              <w:autoSpaceDN w:val="0"/>
              <w:adjustRightInd w:val="0"/>
              <w:spacing w:after="0" w:line="240" w:lineRule="auto"/>
              <w:jc w:val="center"/>
              <w:rPr>
                <w:ins w:id="47143" w:author="Nery de Leiva" w:date="2023-02-07T10:33:00Z"/>
                <w:b/>
                <w:bCs/>
                <w:sz w:val="14"/>
                <w:szCs w:val="14"/>
              </w:rPr>
              <w:pPrChange w:id="47144" w:author="Nery de Leiva" w:date="2023-02-07T12:01:00Z">
                <w:pPr>
                  <w:widowControl w:val="0"/>
                  <w:autoSpaceDE w:val="0"/>
                  <w:autoSpaceDN w:val="0"/>
                  <w:adjustRightInd w:val="0"/>
                  <w:jc w:val="center"/>
                </w:pPr>
              </w:pPrChange>
            </w:pPr>
            <w:proofErr w:type="spellStart"/>
            <w:ins w:id="47145" w:author="Nery de Leiva" w:date="2023-02-07T10:33:00Z">
              <w:r w:rsidRPr="00D03599">
                <w:rPr>
                  <w:b/>
                  <w:bCs/>
                  <w:sz w:val="14"/>
                  <w:szCs w:val="14"/>
                </w:rPr>
                <w:t>Area</w:t>
              </w:r>
              <w:proofErr w:type="spellEnd"/>
              <w:r w:rsidRPr="00D03599">
                <w:rPr>
                  <w:b/>
                  <w:bCs/>
                  <w:sz w:val="14"/>
                  <w:szCs w:val="14"/>
                </w:rPr>
                <w:t xml:space="preserve"> Total: 195.55 </w:t>
              </w:r>
            </w:ins>
          </w:p>
          <w:p w:rsidR="00866C39" w:rsidRPr="00D03599" w:rsidRDefault="00866C39">
            <w:pPr>
              <w:widowControl w:val="0"/>
              <w:autoSpaceDE w:val="0"/>
              <w:autoSpaceDN w:val="0"/>
              <w:adjustRightInd w:val="0"/>
              <w:spacing w:after="0" w:line="240" w:lineRule="auto"/>
              <w:jc w:val="center"/>
              <w:rPr>
                <w:ins w:id="47146" w:author="Nery de Leiva" w:date="2023-02-07T10:33:00Z"/>
                <w:b/>
                <w:bCs/>
                <w:sz w:val="14"/>
                <w:szCs w:val="14"/>
              </w:rPr>
              <w:pPrChange w:id="47147" w:author="Nery de Leiva" w:date="2023-02-07T12:01:00Z">
                <w:pPr>
                  <w:widowControl w:val="0"/>
                  <w:autoSpaceDE w:val="0"/>
                  <w:autoSpaceDN w:val="0"/>
                  <w:adjustRightInd w:val="0"/>
                  <w:jc w:val="center"/>
                </w:pPr>
              </w:pPrChange>
            </w:pPr>
            <w:ins w:id="47148" w:author="Nery de Leiva" w:date="2023-02-07T10:33:00Z">
              <w:r w:rsidRPr="00D03599">
                <w:rPr>
                  <w:b/>
                  <w:bCs/>
                  <w:sz w:val="14"/>
                  <w:szCs w:val="14"/>
                </w:rPr>
                <w:t xml:space="preserve"> Valor Total ($): 111.64 </w:t>
              </w:r>
            </w:ins>
          </w:p>
          <w:p w:rsidR="00866C39" w:rsidRPr="00D03599" w:rsidRDefault="00866C39">
            <w:pPr>
              <w:widowControl w:val="0"/>
              <w:autoSpaceDE w:val="0"/>
              <w:autoSpaceDN w:val="0"/>
              <w:adjustRightInd w:val="0"/>
              <w:spacing w:after="0" w:line="240" w:lineRule="auto"/>
              <w:jc w:val="center"/>
              <w:rPr>
                <w:ins w:id="47149" w:author="Nery de Leiva" w:date="2023-02-07T10:33:00Z"/>
                <w:b/>
                <w:bCs/>
                <w:sz w:val="14"/>
                <w:szCs w:val="14"/>
              </w:rPr>
              <w:pPrChange w:id="47150" w:author="Nery de Leiva" w:date="2023-02-07T12:01:00Z">
                <w:pPr>
                  <w:widowControl w:val="0"/>
                  <w:autoSpaceDE w:val="0"/>
                  <w:autoSpaceDN w:val="0"/>
                  <w:adjustRightInd w:val="0"/>
                  <w:jc w:val="center"/>
                </w:pPr>
              </w:pPrChange>
            </w:pPr>
            <w:ins w:id="47151" w:author="Nery de Leiva" w:date="2023-02-07T10:33:00Z">
              <w:r w:rsidRPr="00D03599">
                <w:rPr>
                  <w:b/>
                  <w:bCs/>
                  <w:sz w:val="14"/>
                  <w:szCs w:val="14"/>
                </w:rPr>
                <w:t xml:space="preserve"> Valor Total (¢): 976.85 </w:t>
              </w:r>
            </w:ins>
          </w:p>
        </w:tc>
      </w:tr>
    </w:tbl>
    <w:p w:rsidR="00866C39" w:rsidRPr="00D03599" w:rsidRDefault="00866C39">
      <w:pPr>
        <w:widowControl w:val="0"/>
        <w:autoSpaceDE w:val="0"/>
        <w:autoSpaceDN w:val="0"/>
        <w:adjustRightInd w:val="0"/>
        <w:spacing w:after="0" w:line="240" w:lineRule="auto"/>
        <w:rPr>
          <w:ins w:id="47152" w:author="Nery de Leiva" w:date="2023-02-07T10:33:00Z"/>
          <w:sz w:val="14"/>
          <w:szCs w:val="14"/>
        </w:rPr>
        <w:pPrChange w:id="47153" w:author="Nery de Leiva" w:date="2023-02-07T12:0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66C39" w:rsidRPr="00D03599" w:rsidTr="00866C39">
        <w:trPr>
          <w:ins w:id="47154" w:author="Nery de Leiva" w:date="2023-02-07T10:33: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155" w:author="Nery de Leiva" w:date="2023-02-07T10:33:00Z"/>
                <w:b/>
                <w:bCs/>
                <w:sz w:val="14"/>
                <w:szCs w:val="14"/>
              </w:rPr>
              <w:pPrChange w:id="47156" w:author="Nery de Leiva" w:date="2023-02-07T12:01:00Z">
                <w:pPr>
                  <w:widowControl w:val="0"/>
                  <w:autoSpaceDE w:val="0"/>
                  <w:autoSpaceDN w:val="0"/>
                  <w:adjustRightInd w:val="0"/>
                  <w:jc w:val="center"/>
                </w:pPr>
              </w:pPrChange>
            </w:pPr>
            <w:ins w:id="47157" w:author="Nery de Leiva" w:date="2023-02-07T10:33:00Z">
              <w:r w:rsidRPr="00D03599">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158" w:author="Nery de Leiva" w:date="2023-02-07T10:33:00Z"/>
                <w:b/>
                <w:bCs/>
                <w:sz w:val="14"/>
                <w:szCs w:val="14"/>
              </w:rPr>
              <w:pPrChange w:id="47159" w:author="Nery de Leiva" w:date="2023-02-07T12:01:00Z">
                <w:pPr>
                  <w:widowControl w:val="0"/>
                  <w:autoSpaceDE w:val="0"/>
                  <w:autoSpaceDN w:val="0"/>
                  <w:adjustRightInd w:val="0"/>
                  <w:jc w:val="center"/>
                </w:pPr>
              </w:pPrChange>
            </w:pPr>
            <w:ins w:id="47160" w:author="Nery de Leiva" w:date="2023-02-07T10:33:00Z">
              <w:r w:rsidRPr="00D03599">
                <w:rPr>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61" w:author="Nery de Leiva" w:date="2023-02-07T10:33:00Z"/>
                <w:b/>
                <w:bCs/>
                <w:sz w:val="14"/>
                <w:szCs w:val="14"/>
              </w:rPr>
              <w:pPrChange w:id="47162" w:author="Nery de Leiva" w:date="2023-02-07T12:01:00Z">
                <w:pPr>
                  <w:widowControl w:val="0"/>
                  <w:autoSpaceDE w:val="0"/>
                  <w:autoSpaceDN w:val="0"/>
                  <w:adjustRightInd w:val="0"/>
                  <w:jc w:val="right"/>
                </w:pPr>
              </w:pPrChange>
            </w:pPr>
            <w:ins w:id="47163" w:author="Nery de Leiva" w:date="2023-02-07T10:33:00Z">
              <w:r w:rsidRPr="00D03599">
                <w:rPr>
                  <w:b/>
                  <w:bCs/>
                  <w:sz w:val="14"/>
                  <w:szCs w:val="14"/>
                </w:rPr>
                <w:t xml:space="preserve">195.55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64" w:author="Nery de Leiva" w:date="2023-02-07T10:33:00Z"/>
                <w:b/>
                <w:bCs/>
                <w:sz w:val="14"/>
                <w:szCs w:val="14"/>
              </w:rPr>
              <w:pPrChange w:id="47165" w:author="Nery de Leiva" w:date="2023-02-07T12:01:00Z">
                <w:pPr>
                  <w:widowControl w:val="0"/>
                  <w:autoSpaceDE w:val="0"/>
                  <w:autoSpaceDN w:val="0"/>
                  <w:adjustRightInd w:val="0"/>
                  <w:jc w:val="right"/>
                </w:pPr>
              </w:pPrChange>
            </w:pPr>
            <w:ins w:id="47166" w:author="Nery de Leiva" w:date="2023-02-07T10:33:00Z">
              <w:r w:rsidRPr="00D03599">
                <w:rPr>
                  <w:b/>
                  <w:bCs/>
                  <w:sz w:val="14"/>
                  <w:szCs w:val="14"/>
                </w:rPr>
                <w:t xml:space="preserve">111.64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67" w:author="Nery de Leiva" w:date="2023-02-07T10:33:00Z"/>
                <w:b/>
                <w:bCs/>
                <w:sz w:val="14"/>
                <w:szCs w:val="14"/>
              </w:rPr>
              <w:pPrChange w:id="47168" w:author="Nery de Leiva" w:date="2023-02-07T12:01:00Z">
                <w:pPr>
                  <w:widowControl w:val="0"/>
                  <w:autoSpaceDE w:val="0"/>
                  <w:autoSpaceDN w:val="0"/>
                  <w:adjustRightInd w:val="0"/>
                  <w:jc w:val="right"/>
                </w:pPr>
              </w:pPrChange>
            </w:pPr>
            <w:ins w:id="47169" w:author="Nery de Leiva" w:date="2023-02-07T10:33:00Z">
              <w:r w:rsidRPr="00D03599">
                <w:rPr>
                  <w:b/>
                  <w:bCs/>
                  <w:sz w:val="14"/>
                  <w:szCs w:val="14"/>
                </w:rPr>
                <w:t xml:space="preserve">976.85 </w:t>
              </w:r>
            </w:ins>
          </w:p>
        </w:tc>
      </w:tr>
      <w:tr w:rsidR="00866C39" w:rsidRPr="00D03599" w:rsidTr="00866C39">
        <w:trPr>
          <w:ins w:id="47170" w:author="Nery de Leiva" w:date="2023-02-07T10:33:00Z"/>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171" w:author="Nery de Leiva" w:date="2023-02-07T10:33:00Z"/>
                <w:b/>
                <w:bCs/>
                <w:sz w:val="14"/>
                <w:szCs w:val="14"/>
              </w:rPr>
              <w:pPrChange w:id="47172" w:author="Nery de Leiva" w:date="2023-02-07T12:01:00Z">
                <w:pPr>
                  <w:widowControl w:val="0"/>
                  <w:autoSpaceDE w:val="0"/>
                  <w:autoSpaceDN w:val="0"/>
                  <w:adjustRightInd w:val="0"/>
                  <w:jc w:val="center"/>
                </w:pPr>
              </w:pPrChange>
            </w:pPr>
            <w:ins w:id="47173" w:author="Nery de Leiva" w:date="2023-02-07T10:33:00Z">
              <w:r w:rsidRPr="00D03599">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center"/>
              <w:rPr>
                <w:ins w:id="47174" w:author="Nery de Leiva" w:date="2023-02-07T10:33:00Z"/>
                <w:b/>
                <w:bCs/>
                <w:sz w:val="14"/>
                <w:szCs w:val="14"/>
              </w:rPr>
              <w:pPrChange w:id="47175" w:author="Nery de Leiva" w:date="2023-02-07T12:01:00Z">
                <w:pPr>
                  <w:widowControl w:val="0"/>
                  <w:autoSpaceDE w:val="0"/>
                  <w:autoSpaceDN w:val="0"/>
                  <w:adjustRightInd w:val="0"/>
                  <w:jc w:val="center"/>
                </w:pPr>
              </w:pPrChange>
            </w:pPr>
            <w:ins w:id="47176" w:author="Nery de Leiva" w:date="2023-02-07T10:33:00Z">
              <w:r w:rsidRPr="00D03599">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77" w:author="Nery de Leiva" w:date="2023-02-07T10:33:00Z"/>
                <w:b/>
                <w:bCs/>
                <w:sz w:val="14"/>
                <w:szCs w:val="14"/>
              </w:rPr>
              <w:pPrChange w:id="47178" w:author="Nery de Leiva" w:date="2023-02-07T12:01:00Z">
                <w:pPr>
                  <w:widowControl w:val="0"/>
                  <w:autoSpaceDE w:val="0"/>
                  <w:autoSpaceDN w:val="0"/>
                  <w:adjustRightInd w:val="0"/>
                  <w:jc w:val="right"/>
                </w:pPr>
              </w:pPrChange>
            </w:pPr>
            <w:ins w:id="47179" w:author="Nery de Leiva" w:date="2023-02-07T10:33:00Z">
              <w:r w:rsidRPr="00D03599">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80" w:author="Nery de Leiva" w:date="2023-02-07T10:33:00Z"/>
                <w:b/>
                <w:bCs/>
                <w:sz w:val="14"/>
                <w:szCs w:val="14"/>
              </w:rPr>
              <w:pPrChange w:id="47181" w:author="Nery de Leiva" w:date="2023-02-07T12:01:00Z">
                <w:pPr>
                  <w:widowControl w:val="0"/>
                  <w:autoSpaceDE w:val="0"/>
                  <w:autoSpaceDN w:val="0"/>
                  <w:adjustRightInd w:val="0"/>
                  <w:jc w:val="right"/>
                </w:pPr>
              </w:pPrChange>
            </w:pPr>
            <w:ins w:id="47182" w:author="Nery de Leiva" w:date="2023-02-07T10:33:00Z">
              <w:r w:rsidRPr="00D03599">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66C39" w:rsidRPr="00D03599" w:rsidRDefault="00866C39">
            <w:pPr>
              <w:widowControl w:val="0"/>
              <w:autoSpaceDE w:val="0"/>
              <w:autoSpaceDN w:val="0"/>
              <w:adjustRightInd w:val="0"/>
              <w:spacing w:after="0" w:line="240" w:lineRule="auto"/>
              <w:jc w:val="right"/>
              <w:rPr>
                <w:ins w:id="47183" w:author="Nery de Leiva" w:date="2023-02-07T10:33:00Z"/>
                <w:b/>
                <w:bCs/>
                <w:sz w:val="14"/>
                <w:szCs w:val="14"/>
              </w:rPr>
              <w:pPrChange w:id="47184" w:author="Nery de Leiva" w:date="2023-02-07T12:01:00Z">
                <w:pPr>
                  <w:widowControl w:val="0"/>
                  <w:autoSpaceDE w:val="0"/>
                  <w:autoSpaceDN w:val="0"/>
                  <w:adjustRightInd w:val="0"/>
                  <w:jc w:val="right"/>
                </w:pPr>
              </w:pPrChange>
            </w:pPr>
            <w:ins w:id="47185" w:author="Nery de Leiva" w:date="2023-02-07T10:33:00Z">
              <w:r w:rsidRPr="00D03599">
                <w:rPr>
                  <w:b/>
                  <w:bCs/>
                  <w:sz w:val="14"/>
                  <w:szCs w:val="14"/>
                </w:rPr>
                <w:t xml:space="preserve">0 </w:t>
              </w:r>
            </w:ins>
          </w:p>
        </w:tc>
      </w:tr>
    </w:tbl>
    <w:p w:rsidR="00D03599" w:rsidRDefault="00D03599">
      <w:pPr>
        <w:jc w:val="both"/>
        <w:rPr>
          <w:ins w:id="47186" w:author="Nery de Leiva" w:date="2023-02-07T12:01:00Z"/>
          <w:b/>
          <w:color w:val="000000" w:themeColor="text1"/>
          <w:u w:val="single"/>
        </w:rPr>
        <w:pPrChange w:id="47187" w:author="Nery de Leiva" w:date="2023-02-07T10:33:00Z">
          <w:pPr>
            <w:spacing w:after="0" w:line="240" w:lineRule="auto"/>
            <w:jc w:val="both"/>
          </w:pPr>
        </w:pPrChange>
      </w:pPr>
    </w:p>
    <w:p w:rsidR="00970443" w:rsidRPr="00B92BFA" w:rsidRDefault="00866C39">
      <w:pPr>
        <w:spacing w:after="0" w:line="240" w:lineRule="auto"/>
        <w:jc w:val="both"/>
        <w:rPr>
          <w:ins w:id="47188" w:author="Nery de Leiva" w:date="2023-01-18T14:12:00Z"/>
        </w:rPr>
      </w:pPr>
      <w:ins w:id="47189" w:author="Nery de Leiva" w:date="2023-02-07T10:33:00Z">
        <w:r w:rsidRPr="00866C39">
          <w:rPr>
            <w:b/>
            <w:color w:val="000000" w:themeColor="text1"/>
            <w:u w:val="single"/>
            <w:rPrChange w:id="47190" w:author="Nery de Leiva" w:date="2023-02-07T10:33:00Z">
              <w:rPr>
                <w:b/>
                <w:color w:val="000000" w:themeColor="text1"/>
              </w:rPr>
            </w:rPrChange>
          </w:rPr>
          <w:t>SEGUNDO:</w:t>
        </w:r>
        <w:r w:rsidRPr="0044455B">
          <w:rPr>
            <w:color w:val="000000" w:themeColor="text1"/>
          </w:rPr>
          <w:t xml:space="preserve"> Advertir a la </w:t>
        </w:r>
        <w:r>
          <w:rPr>
            <w:color w:val="000000" w:themeColor="text1"/>
          </w:rPr>
          <w:t>solicitante</w:t>
        </w:r>
        <w:r w:rsidRPr="0044455B">
          <w:rPr>
            <w:color w:val="000000" w:themeColor="text1"/>
          </w:rPr>
          <w:t xml:space="preserve">, a través de una cláusula especial en la escritura correspondiente de compraventa del inmueble, que deberá implementar las medidas emitidas por la Unidad Ambiental Institucional, relacionadas en el romano III del presente </w:t>
        </w:r>
        <w:r>
          <w:rPr>
            <w:color w:val="000000" w:themeColor="text1"/>
          </w:rPr>
          <w:t>punto de acta</w:t>
        </w:r>
        <w:r w:rsidRPr="0044455B">
          <w:rPr>
            <w:color w:val="000000" w:themeColor="text1"/>
          </w:rPr>
          <w:t>.</w:t>
        </w:r>
        <w:r>
          <w:t xml:space="preserve"> </w:t>
        </w:r>
      </w:ins>
      <w:ins w:id="47191" w:author="Nery de Leiva" w:date="2023-02-03T09:56:00Z">
        <w:r w:rsidR="009111CD">
          <w:rPr>
            <w:b/>
            <w:color w:val="000000" w:themeColor="text1"/>
            <w:u w:val="single"/>
          </w:rPr>
          <w:t>TERCER</w:t>
        </w:r>
      </w:ins>
      <w:ins w:id="47192" w:author="Nery de Leiva" w:date="2023-01-18T14:12:00Z">
        <w:r w:rsidR="00970443" w:rsidRPr="00DD352C">
          <w:rPr>
            <w:b/>
            <w:color w:val="000000" w:themeColor="text1"/>
            <w:u w:val="single"/>
          </w:rPr>
          <w:t>O:</w:t>
        </w:r>
        <w:r w:rsidR="00970443" w:rsidRPr="00555271">
          <w:rPr>
            <w:rFonts w:eastAsia="Times New Roman"/>
            <w:color w:val="000000" w:themeColor="text1"/>
          </w:rPr>
          <w:t xml:space="preserve"> </w:t>
        </w:r>
        <w:r w:rsidR="00970443"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70443" w:rsidRPr="00555271">
          <w:rPr>
            <w:rFonts w:cs="Arial"/>
          </w:rPr>
          <w:t xml:space="preserve"> </w:t>
        </w:r>
        <w:r w:rsidR="009111CD">
          <w:rPr>
            <w:rFonts w:cs="Arial"/>
            <w:b/>
            <w:u w:val="single"/>
          </w:rPr>
          <w:t>C</w:t>
        </w:r>
      </w:ins>
      <w:ins w:id="47193" w:author="Nery de Leiva" w:date="2023-02-03T09:56:00Z">
        <w:r w:rsidR="009111CD">
          <w:rPr>
            <w:rFonts w:cs="Arial"/>
            <w:b/>
            <w:u w:val="single"/>
          </w:rPr>
          <w:t>UART</w:t>
        </w:r>
      </w:ins>
      <w:ins w:id="47194" w:author="Nery de Leiva" w:date="2023-01-18T14:12:00Z">
        <w:r w:rsidR="00970443">
          <w:rPr>
            <w:rFonts w:cs="Arial"/>
            <w:b/>
            <w:u w:val="single"/>
          </w:rPr>
          <w:t>O:</w:t>
        </w:r>
        <w:r w:rsidR="00970443" w:rsidRPr="00555271">
          <w:rPr>
            <w:b/>
            <w:color w:val="000000" w:themeColor="text1"/>
            <w:u w:val="single"/>
          </w:rPr>
          <w:t xml:space="preserve"> </w:t>
        </w:r>
        <w:r w:rsidR="00970443" w:rsidRPr="00555271">
          <w:t xml:space="preserve">Instruir a la Gerencia de Desarrollo Rural para que, a través de la Sección de Cobros, realice las gestiones correspondientes para el cobro en concepto de gastos administrativos y de escrituración. </w:t>
        </w:r>
        <w:r w:rsidR="009111CD">
          <w:rPr>
            <w:b/>
            <w:color w:val="000000" w:themeColor="text1"/>
            <w:u w:val="single"/>
          </w:rPr>
          <w:t>Q</w:t>
        </w:r>
      </w:ins>
      <w:ins w:id="47195" w:author="Nery de Leiva" w:date="2023-02-03T09:56:00Z">
        <w:r w:rsidR="009111CD">
          <w:rPr>
            <w:b/>
            <w:color w:val="000000" w:themeColor="text1"/>
            <w:u w:val="single"/>
          </w:rPr>
          <w:t>UIN</w:t>
        </w:r>
      </w:ins>
      <w:ins w:id="47196" w:author="Nery de Leiva" w:date="2023-01-18T14:12:00Z">
        <w:r w:rsidR="00970443" w:rsidRPr="00555271">
          <w:rPr>
            <w:b/>
            <w:color w:val="000000" w:themeColor="text1"/>
            <w:u w:val="single"/>
          </w:rPr>
          <w:t>TO:</w:t>
        </w:r>
        <w:r w:rsidR="00970443" w:rsidRPr="00D03599">
          <w:rPr>
            <w:b/>
            <w:color w:val="000000" w:themeColor="text1"/>
            <w:rPrChange w:id="47197" w:author="Nery de Leiva" w:date="2023-02-07T12:00:00Z">
              <w:rPr>
                <w:b/>
                <w:color w:val="000000" w:themeColor="text1"/>
                <w:u w:val="single"/>
              </w:rPr>
            </w:rPrChange>
          </w:rPr>
          <w:t xml:space="preserve"> </w:t>
        </w:r>
        <w:r w:rsidR="00970443" w:rsidRPr="00555271">
          <w:t xml:space="preserve">Autorizar a la Gerencia Legal para que a través del Departamento de Escrituración elabore la respectiva escritura y al Departamento de Registro para que realice los trámites de inscripción de la misma. </w:t>
        </w:r>
        <w:r w:rsidR="009111CD">
          <w:rPr>
            <w:b/>
            <w:color w:val="000000" w:themeColor="text1"/>
            <w:u w:val="single"/>
          </w:rPr>
          <w:t>S</w:t>
        </w:r>
      </w:ins>
      <w:ins w:id="47198" w:author="Nery de Leiva" w:date="2023-02-03T09:56:00Z">
        <w:r w:rsidR="009111CD">
          <w:rPr>
            <w:b/>
            <w:color w:val="000000" w:themeColor="text1"/>
            <w:u w:val="single"/>
          </w:rPr>
          <w:t>EX</w:t>
        </w:r>
      </w:ins>
      <w:ins w:id="47199" w:author="Nery de Leiva" w:date="2023-01-18T14:12:00Z">
        <w:r w:rsidR="00970443" w:rsidRPr="00555271">
          <w:rPr>
            <w:b/>
            <w:color w:val="000000" w:themeColor="text1"/>
            <w:u w:val="single"/>
          </w:rPr>
          <w:t>TO:</w:t>
        </w:r>
        <w:r w:rsidR="00970443" w:rsidRPr="00555271">
          <w:t xml:space="preserve"> Facultar al señor Presidente para que por sí, o por medio de Apoderado Especial, comparezca al otorgamiento de la correspondiente escritura. Este Acuerdo, queda aprobado y ratificado. NOTIFÍQUESE. “””””</w:t>
        </w:r>
      </w:ins>
    </w:p>
    <w:p w:rsidR="002F2294" w:rsidRDefault="002F2294" w:rsidP="0035147A">
      <w:pPr>
        <w:spacing w:after="0" w:line="240" w:lineRule="auto"/>
        <w:rPr>
          <w:rFonts w:ascii="Bembo Std" w:hAnsi="Bembo Std"/>
        </w:rPr>
      </w:pPr>
    </w:p>
    <w:p w:rsidR="00516C1D" w:rsidRPr="00555271" w:rsidRDefault="00516C1D" w:rsidP="0035147A">
      <w:pPr>
        <w:spacing w:after="0" w:line="240" w:lineRule="auto"/>
        <w:rPr>
          <w:ins w:id="47200" w:author="Nery de Leiva" w:date="2023-01-18T14:18:00Z"/>
          <w:rFonts w:ascii="Bembo Std" w:hAnsi="Bembo Std"/>
        </w:rPr>
      </w:pPr>
    </w:p>
    <w:p w:rsidR="002F2294" w:rsidRDefault="002F2294" w:rsidP="002F2294">
      <w:pPr>
        <w:spacing w:after="0" w:line="240" w:lineRule="auto"/>
        <w:jc w:val="both"/>
      </w:pPr>
      <w:ins w:id="47201" w:author="Nery de Leiva" w:date="2023-01-18T14:18:00Z">
        <w:r>
          <w:t>“”””</w:t>
        </w:r>
        <w:r w:rsidRPr="00D730CA">
          <w:t>X</w:t>
        </w:r>
      </w:ins>
      <w:ins w:id="47202" w:author="Nery de Leiva" w:date="2023-02-03T10:01:00Z">
        <w:r w:rsidR="006426C7" w:rsidRPr="00D730CA">
          <w:rPr>
            <w:rPrChange w:id="47203" w:author="Nery de Leiva" w:date="2023-02-07T12:24:00Z">
              <w:rPr>
                <w:b/>
              </w:rPr>
            </w:rPrChange>
          </w:rPr>
          <w:t>V</w:t>
        </w:r>
      </w:ins>
      <w:ins w:id="47204" w:author="Nery de Leiva" w:date="2023-01-18T14:18:00Z">
        <w:r w:rsidRPr="00490D7B">
          <w:t>) A solicitud del señor:</w:t>
        </w:r>
      </w:ins>
      <w:ins w:id="47205" w:author="Nery de Leiva" w:date="2023-02-07T12:09:00Z">
        <w:r w:rsidR="002244F0" w:rsidRPr="002244F0">
          <w:rPr>
            <w:b/>
          </w:rPr>
          <w:t xml:space="preserve"> </w:t>
        </w:r>
        <w:r w:rsidR="002244F0">
          <w:rPr>
            <w:b/>
          </w:rPr>
          <w:t>OSWALDO ALEXANDER OLMOS FARELA</w:t>
        </w:r>
        <w:r w:rsidR="002244F0">
          <w:t xml:space="preserve">, de </w:t>
        </w:r>
      </w:ins>
      <w:r w:rsidR="0035147A">
        <w:t>---</w:t>
      </w:r>
      <w:ins w:id="47206" w:author="Nery de Leiva" w:date="2023-02-07T12:09:00Z">
        <w:r w:rsidR="002244F0">
          <w:t xml:space="preserve"> años de edad, </w:t>
        </w:r>
      </w:ins>
      <w:r w:rsidR="0035147A">
        <w:t>---</w:t>
      </w:r>
      <w:ins w:id="47207" w:author="Nery de Leiva" w:date="2023-02-07T12:09:00Z">
        <w:r w:rsidR="002244F0">
          <w:t xml:space="preserve">, del domicilio de </w:t>
        </w:r>
      </w:ins>
      <w:r w:rsidR="0035147A">
        <w:t>---,</w:t>
      </w:r>
      <w:ins w:id="47208" w:author="Nery de Leiva" w:date="2023-02-07T12:09:00Z">
        <w:r w:rsidR="002244F0">
          <w:t xml:space="preserve"> departamento de Sonsonate, con Documento Único de Identidad número </w:t>
        </w:r>
      </w:ins>
      <w:r w:rsidR="0035147A">
        <w:t>---</w:t>
      </w:r>
      <w:ins w:id="47209" w:author="Nery de Leiva" w:date="2023-02-07T12:09:00Z">
        <w:r w:rsidR="002244F0">
          <w:t xml:space="preserve">, y </w:t>
        </w:r>
      </w:ins>
      <w:r w:rsidR="0035147A">
        <w:t>---</w:t>
      </w:r>
      <w:ins w:id="47210" w:author="Nery de Leiva" w:date="2023-02-07T12:09:00Z">
        <w:r w:rsidR="002244F0">
          <w:t xml:space="preserve"> BLANCA ARELY FARELA JIMENEZ, de </w:t>
        </w:r>
      </w:ins>
      <w:r w:rsidR="0035147A">
        <w:t>---</w:t>
      </w:r>
      <w:ins w:id="47211" w:author="Nery de Leiva" w:date="2023-02-07T12:09:00Z">
        <w:r w:rsidR="002244F0">
          <w:t xml:space="preserve"> años de edad, </w:t>
        </w:r>
      </w:ins>
      <w:r w:rsidR="0035147A">
        <w:t>---</w:t>
      </w:r>
      <w:ins w:id="47212" w:author="Nery de Leiva" w:date="2023-02-07T12:09:00Z">
        <w:r w:rsidR="002244F0">
          <w:t xml:space="preserve">, del domicilio de </w:t>
        </w:r>
      </w:ins>
      <w:r w:rsidR="0035147A">
        <w:rPr>
          <w:rFonts w:ascii="Museo 300" w:eastAsia="Calibri" w:hAnsi="Museo 300"/>
        </w:rPr>
        <w:t>---</w:t>
      </w:r>
      <w:ins w:id="47213" w:author="Nery de Leiva" w:date="2023-02-07T12:09:00Z">
        <w:r w:rsidR="002244F0">
          <w:rPr>
            <w:rFonts w:ascii="Museo 300" w:eastAsia="Calibri" w:hAnsi="Museo 300"/>
          </w:rPr>
          <w:t xml:space="preserve">, departamento de </w:t>
        </w:r>
      </w:ins>
      <w:r w:rsidR="0035147A">
        <w:rPr>
          <w:rFonts w:ascii="Museo 300" w:eastAsia="Calibri" w:hAnsi="Museo 300"/>
        </w:rPr>
        <w:t>---</w:t>
      </w:r>
      <w:ins w:id="47214" w:author="Nery de Leiva" w:date="2023-02-07T12:09:00Z">
        <w:r w:rsidR="002244F0">
          <w:t xml:space="preserve">, con Documento Único de Identidad número </w:t>
        </w:r>
      </w:ins>
      <w:r w:rsidR="0035147A">
        <w:t>---</w:t>
      </w:r>
      <w:ins w:id="47215" w:author="Nery de Leiva" w:date="2023-01-18T14:18:00Z">
        <w:r w:rsidRPr="00490D7B">
          <w:t>, el señor Presidente somete a consideración de Junta Directiva dictamen técnico</w:t>
        </w:r>
        <w:r w:rsidRPr="00490D7B">
          <w:rPr>
            <w:b/>
            <w:color w:val="000000" w:themeColor="text1"/>
          </w:rPr>
          <w:t xml:space="preserve"> </w:t>
        </w:r>
      </w:ins>
      <w:ins w:id="47216" w:author="Nery de Leiva" w:date="2023-02-03T10:01:00Z">
        <w:r w:rsidR="006426C7">
          <w:rPr>
            <w:b/>
            <w:color w:val="000000" w:themeColor="text1"/>
          </w:rPr>
          <w:t>43</w:t>
        </w:r>
      </w:ins>
      <w:ins w:id="47217" w:author="Nery de Leiva" w:date="2023-01-18T14:18:00Z">
        <w:r w:rsidRPr="00490D7B">
          <w:t xml:space="preserve">, relacionado con la adjudicación en venta de </w:t>
        </w:r>
        <w:r w:rsidRPr="00490D7B">
          <w:rPr>
            <w:b/>
          </w:rPr>
          <w:t>01</w:t>
        </w:r>
      </w:ins>
      <w:ins w:id="47218" w:author="Nery de Leiva" w:date="2023-01-18T14:19:00Z">
        <w:r>
          <w:rPr>
            <w:b/>
          </w:rPr>
          <w:t xml:space="preserve"> solar para vivienda</w:t>
        </w:r>
      </w:ins>
      <w:ins w:id="47219" w:author="Nery de Leiva" w:date="2023-02-03T10:01:00Z">
        <w:r w:rsidR="006426C7">
          <w:rPr>
            <w:b/>
          </w:rPr>
          <w:t xml:space="preserve"> y 01 lote agrícola</w:t>
        </w:r>
      </w:ins>
      <w:ins w:id="47220" w:author="Nery de Leiva" w:date="2023-01-18T14:18:00Z">
        <w:r w:rsidRPr="00490D7B">
          <w:t>, perteneciente al</w:t>
        </w:r>
      </w:ins>
      <w:ins w:id="47221" w:author="Nery de Leiva" w:date="2023-02-07T12:09:00Z">
        <w:r w:rsidR="002244F0">
          <w:t xml:space="preserve"> </w:t>
        </w:r>
        <w:r w:rsidR="002244F0" w:rsidRPr="00670B25">
          <w:rPr>
            <w:rFonts w:ascii="Museo 300" w:eastAsia="Calibri" w:hAnsi="Museo 300"/>
            <w:b/>
          </w:rPr>
          <w:t>PROYECTO DE LOTIFICACIÓN AGRÍCOLA Y ASENTAMIENTO COMUNITARIO</w:t>
        </w:r>
        <w:r w:rsidR="002244F0" w:rsidRPr="008F37B5">
          <w:rPr>
            <w:rFonts w:ascii="Museo 300" w:eastAsia="Calibri" w:hAnsi="Museo 300"/>
          </w:rPr>
          <w:t xml:space="preserve"> desarrollado</w:t>
        </w:r>
        <w:r w:rsidR="002244F0">
          <w:rPr>
            <w:rFonts w:ascii="Museo 300" w:eastAsia="Calibri" w:hAnsi="Museo 300"/>
          </w:rPr>
          <w:t xml:space="preserve"> en el inmueble denominado </w:t>
        </w:r>
        <w:r w:rsidR="002244F0" w:rsidRPr="004A5203">
          <w:rPr>
            <w:rFonts w:ascii="Museo 300" w:eastAsia="Calibri" w:hAnsi="Museo 300"/>
            <w:b/>
          </w:rPr>
          <w:t>HACIENDA SAN JORGE KILO CINCO, EL COYO</w:t>
        </w:r>
        <w:r w:rsidR="002244F0">
          <w:rPr>
            <w:rFonts w:ascii="Museo 300" w:eastAsia="Calibri" w:hAnsi="Museo 300"/>
            <w:b/>
          </w:rPr>
          <w:t>L</w:t>
        </w:r>
        <w:r w:rsidR="002244F0" w:rsidRPr="004A5203">
          <w:rPr>
            <w:rFonts w:ascii="Museo 300" w:eastAsia="Calibri" w:hAnsi="Museo 300"/>
            <w:b/>
          </w:rPr>
          <w:t xml:space="preserve"> Y </w:t>
        </w:r>
        <w:r w:rsidR="002244F0" w:rsidRPr="00B775D8">
          <w:rPr>
            <w:rFonts w:ascii="Museo 300" w:eastAsia="Calibri" w:hAnsi="Museo 300"/>
            <w:b/>
          </w:rPr>
          <w:t>LA</w:t>
        </w:r>
        <w:r w:rsidR="002244F0" w:rsidRPr="004A5203">
          <w:rPr>
            <w:rFonts w:ascii="Museo 300" w:eastAsia="Calibri" w:hAnsi="Museo 300"/>
            <w:b/>
          </w:rPr>
          <w:t xml:space="preserve"> PROVIDENCIA, </w:t>
        </w:r>
        <w:r w:rsidR="002244F0" w:rsidRPr="008F37B5">
          <w:rPr>
            <w:rFonts w:ascii="Museo 300" w:eastAsia="Calibri" w:hAnsi="Museo 300"/>
          </w:rPr>
          <w:lastRenderedPageBreak/>
          <w:t>ubicada en</w:t>
        </w:r>
        <w:r w:rsidR="002244F0">
          <w:rPr>
            <w:rFonts w:ascii="Museo 300" w:eastAsia="Calibri" w:hAnsi="Museo 300"/>
          </w:rPr>
          <w:t xml:space="preserve"> el </w:t>
        </w:r>
        <w:r w:rsidR="002244F0" w:rsidRPr="008F37B5">
          <w:rPr>
            <w:rFonts w:ascii="Museo 300" w:eastAsia="Calibri" w:hAnsi="Museo 300"/>
          </w:rPr>
          <w:t>cantón San Juli</w:t>
        </w:r>
        <w:r w:rsidR="002244F0">
          <w:rPr>
            <w:rFonts w:ascii="Museo 300" w:eastAsia="Calibri" w:hAnsi="Museo 300"/>
          </w:rPr>
          <w:t xml:space="preserve">án, Jurisdicción de </w:t>
        </w:r>
        <w:proofErr w:type="spellStart"/>
        <w:r w:rsidR="002244F0">
          <w:rPr>
            <w:rFonts w:ascii="Museo 300" w:eastAsia="Calibri" w:hAnsi="Museo 300"/>
          </w:rPr>
          <w:t>Acajutla</w:t>
        </w:r>
        <w:proofErr w:type="spellEnd"/>
        <w:r w:rsidR="002244F0">
          <w:rPr>
            <w:rFonts w:ascii="Museo 300" w:eastAsia="Calibri" w:hAnsi="Museo 300"/>
          </w:rPr>
          <w:t>,  d</w:t>
        </w:r>
        <w:r w:rsidR="002244F0" w:rsidRPr="008F37B5">
          <w:rPr>
            <w:rFonts w:ascii="Museo 300" w:eastAsia="Calibri" w:hAnsi="Museo 300"/>
          </w:rPr>
          <w:t>epartamento de Sonsonate</w:t>
        </w:r>
        <w:r w:rsidR="002244F0">
          <w:rPr>
            <w:rFonts w:ascii="Museo 300" w:eastAsia="Calibri" w:hAnsi="Museo 300"/>
          </w:rPr>
          <w:t xml:space="preserve"> y según </w:t>
        </w:r>
      </w:ins>
      <w:ins w:id="47222" w:author="Nery de Leiva" w:date="2023-02-07T12:11:00Z">
        <w:r w:rsidR="002244F0">
          <w:rPr>
            <w:rFonts w:ascii="Museo 300" w:eastAsia="Calibri" w:hAnsi="Museo 300"/>
          </w:rPr>
          <w:t xml:space="preserve">el </w:t>
        </w:r>
      </w:ins>
      <w:ins w:id="47223" w:author="Nery de Leiva" w:date="2023-02-07T12:09:00Z">
        <w:r w:rsidR="002244F0">
          <w:rPr>
            <w:rFonts w:ascii="Museo 300" w:eastAsia="Calibri" w:hAnsi="Museo 300"/>
          </w:rPr>
          <w:t xml:space="preserve">Centro Nacional de Registro en El Coyol, jurisdicción de </w:t>
        </w:r>
        <w:proofErr w:type="spellStart"/>
        <w:r w:rsidR="002244F0">
          <w:rPr>
            <w:rFonts w:ascii="Museo 300" w:eastAsia="Calibri" w:hAnsi="Museo 300"/>
          </w:rPr>
          <w:t>Acajutla</w:t>
        </w:r>
        <w:proofErr w:type="spellEnd"/>
        <w:r w:rsidR="002244F0">
          <w:rPr>
            <w:rFonts w:ascii="Museo 300" w:eastAsia="Calibri" w:hAnsi="Museo 300"/>
          </w:rPr>
          <w:t xml:space="preserve">, departamento de Sonsonate, </w:t>
        </w:r>
        <w:r w:rsidR="002244F0" w:rsidRPr="002244F0">
          <w:rPr>
            <w:rFonts w:ascii="Museo 300" w:eastAsia="Calibri" w:hAnsi="Museo 300"/>
            <w:b/>
            <w:rPrChange w:id="47224" w:author="Nery de Leiva" w:date="2023-02-07T12:12:00Z">
              <w:rPr>
                <w:rFonts w:ascii="Museo 300" w:eastAsia="Calibri" w:hAnsi="Museo 300"/>
              </w:rPr>
            </w:rPrChange>
          </w:rPr>
          <w:t xml:space="preserve">código de </w:t>
        </w:r>
      </w:ins>
      <w:ins w:id="47225" w:author="Nery de Leiva" w:date="2023-02-07T12:12:00Z">
        <w:r w:rsidR="002244F0" w:rsidRPr="002244F0">
          <w:rPr>
            <w:rFonts w:ascii="Museo 300" w:eastAsia="Calibri" w:hAnsi="Museo 300"/>
            <w:b/>
            <w:rPrChange w:id="47226" w:author="Nery de Leiva" w:date="2023-02-07T12:12:00Z">
              <w:rPr>
                <w:rFonts w:ascii="Museo 300" w:eastAsia="Calibri" w:hAnsi="Museo 300"/>
              </w:rPr>
            </w:rPrChange>
          </w:rPr>
          <w:t>p</w:t>
        </w:r>
      </w:ins>
      <w:ins w:id="47227" w:author="Nery de Leiva" w:date="2023-02-07T12:09:00Z">
        <w:r w:rsidR="002244F0" w:rsidRPr="002244F0">
          <w:rPr>
            <w:rFonts w:ascii="Museo 300" w:eastAsia="Calibri" w:hAnsi="Museo 300"/>
            <w:b/>
            <w:rPrChange w:id="47228" w:author="Nery de Leiva" w:date="2023-02-07T12:12:00Z">
              <w:rPr>
                <w:rFonts w:ascii="Museo 300" w:eastAsia="Calibri" w:hAnsi="Museo 300"/>
              </w:rPr>
            </w:rPrChange>
          </w:rPr>
          <w:t xml:space="preserve">royecto </w:t>
        </w:r>
        <w:r w:rsidR="002244F0" w:rsidRPr="002244F0">
          <w:rPr>
            <w:rFonts w:ascii="Museo 300" w:eastAsia="Calibri" w:hAnsi="Museo 300"/>
            <w:b/>
          </w:rPr>
          <w:t>030115</w:t>
        </w:r>
        <w:r w:rsidR="002244F0" w:rsidRPr="002244F0">
          <w:rPr>
            <w:rFonts w:ascii="Museo 300" w:eastAsia="Calibri" w:hAnsi="Museo 300"/>
            <w:b/>
            <w:rPrChange w:id="47229" w:author="Nery de Leiva" w:date="2023-02-07T12:12:00Z">
              <w:rPr>
                <w:rFonts w:ascii="Museo 300" w:eastAsia="Calibri" w:hAnsi="Museo 300"/>
              </w:rPr>
            </w:rPrChange>
          </w:rPr>
          <w:t xml:space="preserve">, </w:t>
        </w:r>
        <w:r w:rsidR="002244F0" w:rsidRPr="002244F0">
          <w:rPr>
            <w:rFonts w:ascii="Museo 300" w:eastAsia="Calibri" w:hAnsi="Museo 300"/>
            <w:b/>
          </w:rPr>
          <w:t>SSE 1137</w:t>
        </w:r>
      </w:ins>
      <w:ins w:id="47230" w:author="Nery de Leiva" w:date="2023-02-07T12:12:00Z">
        <w:r w:rsidR="002244F0" w:rsidRPr="002244F0">
          <w:rPr>
            <w:rFonts w:ascii="Museo 300" w:eastAsia="Calibri" w:hAnsi="Museo 300"/>
            <w:b/>
          </w:rPr>
          <w:t>,</w:t>
        </w:r>
      </w:ins>
      <w:ins w:id="47231" w:author="Nery de Leiva" w:date="2023-02-07T12:09:00Z">
        <w:r w:rsidR="002244F0" w:rsidRPr="002244F0">
          <w:rPr>
            <w:rFonts w:ascii="Museo 300" w:eastAsia="Calibri" w:hAnsi="Museo 300"/>
            <w:b/>
            <w:rPrChange w:id="47232" w:author="Nery de Leiva" w:date="2023-02-07T12:12:00Z">
              <w:rPr>
                <w:rFonts w:ascii="Museo 300" w:eastAsia="Calibri" w:hAnsi="Museo 300"/>
              </w:rPr>
            </w:rPrChange>
          </w:rPr>
          <w:t xml:space="preserve"> entrega 13</w:t>
        </w:r>
      </w:ins>
      <w:ins w:id="47233" w:author="Nery de Leiva" w:date="2023-01-18T14:18:00Z">
        <w:r w:rsidRPr="00490D7B">
          <w:t>, en el cual la Unidad de Adjudicación de Inmuebles, hace las siguientes consideraciones:</w:t>
        </w:r>
      </w:ins>
    </w:p>
    <w:p w:rsidR="00516C1D" w:rsidRPr="00490D7B" w:rsidRDefault="00516C1D" w:rsidP="002F2294">
      <w:pPr>
        <w:spacing w:after="0" w:line="240" w:lineRule="auto"/>
        <w:jc w:val="both"/>
        <w:rPr>
          <w:ins w:id="47234" w:author="Nery de Leiva" w:date="2023-01-18T14:18:00Z"/>
        </w:rPr>
      </w:pPr>
    </w:p>
    <w:p w:rsidR="002F2294" w:rsidRDefault="002F2294" w:rsidP="002F2294">
      <w:pPr>
        <w:spacing w:after="0" w:line="240" w:lineRule="auto"/>
        <w:jc w:val="both"/>
        <w:rPr>
          <w:ins w:id="47235" w:author="Nery de Leiva" w:date="2023-02-07T12:09:00Z"/>
        </w:rPr>
      </w:pPr>
    </w:p>
    <w:p w:rsidR="002244F0" w:rsidRPr="0009476F" w:rsidRDefault="002244F0">
      <w:pPr>
        <w:pStyle w:val="Prrafodelista"/>
        <w:numPr>
          <w:ilvl w:val="0"/>
          <w:numId w:val="78"/>
        </w:numPr>
        <w:spacing w:after="0" w:line="240" w:lineRule="auto"/>
        <w:ind w:left="1134" w:hanging="709"/>
        <w:jc w:val="both"/>
        <w:rPr>
          <w:ins w:id="47236" w:author="Nery de Leiva" w:date="2023-02-07T12:09:00Z"/>
        </w:rPr>
        <w:pPrChange w:id="47237" w:author="Nery de Leiva" w:date="2023-02-07T12:19:00Z">
          <w:pPr>
            <w:pStyle w:val="Prrafodelista"/>
            <w:numPr>
              <w:numId w:val="78"/>
            </w:numPr>
            <w:spacing w:after="0" w:line="360" w:lineRule="auto"/>
            <w:ind w:left="284" w:hanging="284"/>
            <w:jc w:val="both"/>
          </w:pPr>
        </w:pPrChange>
      </w:pPr>
      <w:ins w:id="47238" w:author="Nery de Leiva" w:date="2023-02-07T12:09:00Z">
        <w:r w:rsidRPr="00DE550B">
          <w:rPr>
            <w:rFonts w:eastAsia="Calibri"/>
          </w:rPr>
          <w:t xml:space="preserve">La </w:t>
        </w:r>
        <w:r w:rsidRPr="00DE550B">
          <w:rPr>
            <w:rFonts w:eastAsia="Calibri"/>
            <w:b/>
          </w:rPr>
          <w:t>HACIENDA SAN JORGE KILO 5, EL COYOL Y LA PROVIDENCIA</w:t>
        </w:r>
        <w:r w:rsidRPr="00DE550B">
          <w:rPr>
            <w:rFonts w:eastAsia="Calibri"/>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As 63.34 </w:t>
        </w:r>
        <w:proofErr w:type="spellStart"/>
        <w:r w:rsidRPr="00DE550B">
          <w:rPr>
            <w:rFonts w:eastAsia="Calibri"/>
          </w:rPr>
          <w:t>Cás</w:t>
        </w:r>
        <w:proofErr w:type="spellEnd"/>
        <w:r w:rsidRPr="00DE550B">
          <w:rPr>
            <w:rFonts w:eastAsia="Calibri"/>
          </w:rPr>
          <w:t xml:space="preserve">,  pero según Títulos de Dominio inscritos a favor de ISTA es de 621 </w:t>
        </w:r>
        <w:proofErr w:type="spellStart"/>
        <w:r w:rsidRPr="00DE550B">
          <w:rPr>
            <w:rFonts w:eastAsia="Calibri"/>
          </w:rPr>
          <w:t>Hás</w:t>
        </w:r>
        <w:proofErr w:type="spellEnd"/>
        <w:r w:rsidRPr="00DE550B">
          <w:rPr>
            <w:rFonts w:eastAsia="Calibri"/>
          </w:rPr>
          <w:t xml:space="preserve"> , 04 </w:t>
        </w:r>
        <w:proofErr w:type="spellStart"/>
        <w:r w:rsidRPr="00DE550B">
          <w:rPr>
            <w:rFonts w:eastAsia="Calibri"/>
          </w:rPr>
          <w:t>Ás</w:t>
        </w:r>
        <w:proofErr w:type="spellEnd"/>
        <w:r w:rsidRPr="00DE550B">
          <w:rPr>
            <w:rFonts w:eastAsia="Calibri"/>
          </w:rPr>
          <w:t xml:space="preserve">, 85.03 </w:t>
        </w:r>
        <w:proofErr w:type="spellStart"/>
        <w:r w:rsidRPr="00DE550B">
          <w:rPr>
            <w:rFonts w:eastAsia="Calibri"/>
          </w:rPr>
          <w:t>Cás</w:t>
        </w:r>
        <w:proofErr w:type="spellEnd"/>
        <w:r w:rsidRPr="00DE550B">
          <w:rPr>
            <w:rFonts w:eastAsia="Calibri"/>
          </w:rPr>
          <w:t>, por un precio de adquisición de $190,342.86, a razón de $306.4863 por hectárea, y de $0.0306 por metro cuadrado.</w:t>
        </w:r>
      </w:ins>
    </w:p>
    <w:tbl>
      <w:tblPr>
        <w:tblStyle w:val="Tablaconcuadrcula4-nfasis11"/>
        <w:tblpPr w:leftFromText="141" w:rightFromText="141" w:vertAnchor="text" w:horzAnchor="margin" w:tblpXSpec="right" w:tblpY="216"/>
        <w:tblW w:w="8063" w:type="dxa"/>
        <w:tblLook w:val="04A0" w:firstRow="1" w:lastRow="0" w:firstColumn="1" w:lastColumn="0" w:noHBand="0" w:noVBand="1"/>
        <w:tblPrChange w:id="47239" w:author="Nery de Leiva" w:date="2023-02-07T12:20:00Z">
          <w:tblPr>
            <w:tblStyle w:val="Tablaconcuadrcula4-nfasis11"/>
            <w:tblpPr w:leftFromText="141" w:rightFromText="141" w:vertAnchor="text" w:horzAnchor="margin" w:tblpXSpec="right" w:tblpY="216"/>
            <w:tblW w:w="0" w:type="auto"/>
            <w:tblLook w:val="04A0" w:firstRow="1" w:lastRow="0" w:firstColumn="1" w:lastColumn="0" w:noHBand="0" w:noVBand="1"/>
          </w:tblPr>
        </w:tblPrChange>
      </w:tblPr>
      <w:tblGrid>
        <w:gridCol w:w="1776"/>
        <w:gridCol w:w="957"/>
        <w:gridCol w:w="2870"/>
        <w:gridCol w:w="2460"/>
        <w:tblGridChange w:id="47240">
          <w:tblGrid>
            <w:gridCol w:w="1843"/>
            <w:gridCol w:w="992"/>
            <w:gridCol w:w="2977"/>
            <w:gridCol w:w="2552"/>
          </w:tblGrid>
        </w:tblGridChange>
      </w:tblGrid>
      <w:tr w:rsidR="002244F0" w:rsidRPr="00D730CA" w:rsidTr="00D730CA">
        <w:trPr>
          <w:cnfStyle w:val="100000000000" w:firstRow="1" w:lastRow="0" w:firstColumn="0" w:lastColumn="0" w:oddVBand="0" w:evenVBand="0" w:oddHBand="0" w:evenHBand="0" w:firstRowFirstColumn="0" w:firstRowLastColumn="0" w:lastRowFirstColumn="0" w:lastRowLastColumn="0"/>
          <w:trHeight w:val="373"/>
          <w:ins w:id="47241" w:author="Nery de Leiva" w:date="2023-02-07T12:13:00Z"/>
        </w:trPr>
        <w:tc>
          <w:tcPr>
            <w:cnfStyle w:val="001000000000" w:firstRow="0" w:lastRow="0" w:firstColumn="1" w:lastColumn="0" w:oddVBand="0" w:evenVBand="0" w:oddHBand="0" w:evenHBand="0" w:firstRowFirstColumn="0" w:firstRowLastColumn="0" w:lastRowFirstColumn="0" w:lastRowLastColumn="0"/>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42" w:author="Nery de Leiva" w:date="2023-02-07T12:20:00Z">
              <w:tcPr>
                <w:tcW w:w="1843" w:type="dxa"/>
                <w:shd w:val="clear" w:color="auto" w:fill="auto"/>
                <w:vAlign w:val="center"/>
                <w:hideMark/>
              </w:tcPr>
            </w:tcPrChange>
          </w:tcPr>
          <w:p w:rsidR="002244F0" w:rsidRPr="00D730CA" w:rsidRDefault="002244F0" w:rsidP="002244F0">
            <w:pPr>
              <w:spacing w:after="200" w:line="360" w:lineRule="auto"/>
              <w:contextualSpacing/>
              <w:jc w:val="center"/>
              <w:cnfStyle w:val="101000000000" w:firstRow="1" w:lastRow="0" w:firstColumn="1" w:lastColumn="0" w:oddVBand="0" w:evenVBand="0" w:oddHBand="0" w:evenHBand="0" w:firstRowFirstColumn="0" w:firstRowLastColumn="0" w:lastRowFirstColumn="0" w:lastRowLastColumn="0"/>
              <w:rPr>
                <w:ins w:id="47243" w:author="Nery de Leiva" w:date="2023-02-07T12:13:00Z"/>
                <w:rFonts w:ascii="Museo Sans 300" w:hAnsi="Museo Sans 300"/>
                <w:color w:val="auto"/>
                <w:sz w:val="16"/>
                <w:szCs w:val="16"/>
                <w:lang w:eastAsia="en-US"/>
                <w:rPrChange w:id="47244" w:author="Nery de Leiva" w:date="2023-02-07T12:18:00Z">
                  <w:rPr>
                    <w:ins w:id="47245" w:author="Nery de Leiva" w:date="2023-02-07T12:13:00Z"/>
                    <w:rFonts w:ascii="Museo Sans 300" w:hAnsi="Museo Sans 300"/>
                    <w:sz w:val="20"/>
                    <w:szCs w:val="20"/>
                    <w:lang w:eastAsia="en-US"/>
                  </w:rPr>
                </w:rPrChange>
              </w:rPr>
            </w:pPr>
            <w:ins w:id="47246" w:author="Nery de Leiva" w:date="2023-02-07T12:13:00Z">
              <w:r w:rsidRPr="00D730CA">
                <w:rPr>
                  <w:sz w:val="16"/>
                  <w:szCs w:val="16"/>
                  <w:rPrChange w:id="47247" w:author="Nery de Leiva" w:date="2023-02-07T12:18:00Z">
                    <w:rPr>
                      <w:sz w:val="20"/>
                      <w:szCs w:val="20"/>
                    </w:rPr>
                  </w:rPrChange>
                </w:rPr>
                <w:t>Propiedad</w:t>
              </w:r>
            </w:ins>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48" w:author="Nery de Leiva" w:date="2023-02-07T12:20:00Z">
              <w:tcPr>
                <w:tcW w:w="992" w:type="dxa"/>
                <w:shd w:val="clear" w:color="auto" w:fill="auto"/>
                <w:vAlign w:val="center"/>
                <w:hideMark/>
              </w:tcPr>
            </w:tcPrChange>
          </w:tcPr>
          <w:p w:rsidR="002244F0" w:rsidRPr="00D730CA" w:rsidRDefault="002244F0" w:rsidP="002244F0">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ins w:id="47249" w:author="Nery de Leiva" w:date="2023-02-07T12:13:00Z"/>
                <w:rFonts w:ascii="Museo Sans 300" w:hAnsi="Museo Sans 300"/>
                <w:color w:val="auto"/>
                <w:sz w:val="16"/>
                <w:szCs w:val="16"/>
                <w:lang w:eastAsia="en-US"/>
                <w:rPrChange w:id="47250" w:author="Nery de Leiva" w:date="2023-02-07T12:18:00Z">
                  <w:rPr>
                    <w:ins w:id="47251" w:author="Nery de Leiva" w:date="2023-02-07T12:13:00Z"/>
                    <w:rFonts w:ascii="Museo Sans 300" w:hAnsi="Museo Sans 300"/>
                    <w:sz w:val="20"/>
                    <w:szCs w:val="20"/>
                    <w:lang w:eastAsia="en-US"/>
                  </w:rPr>
                </w:rPrChange>
              </w:rPr>
            </w:pPr>
            <w:ins w:id="47252" w:author="Nery de Leiva" w:date="2023-02-07T12:13:00Z">
              <w:r w:rsidRPr="00D730CA">
                <w:rPr>
                  <w:sz w:val="16"/>
                  <w:szCs w:val="16"/>
                  <w:rPrChange w:id="47253" w:author="Nery de Leiva" w:date="2023-02-07T12:18:00Z">
                    <w:rPr>
                      <w:sz w:val="20"/>
                      <w:szCs w:val="20"/>
                    </w:rPr>
                  </w:rPrChange>
                </w:rPr>
                <w:t>Porción</w:t>
              </w:r>
            </w:ins>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54" w:author="Nery de Leiva" w:date="2023-02-07T12:20:00Z">
              <w:tcPr>
                <w:tcW w:w="2977" w:type="dxa"/>
                <w:shd w:val="clear" w:color="auto" w:fill="auto"/>
                <w:vAlign w:val="center"/>
                <w:hideMark/>
              </w:tcPr>
            </w:tcPrChange>
          </w:tcPr>
          <w:p w:rsidR="002244F0" w:rsidRPr="00D730CA" w:rsidRDefault="002244F0" w:rsidP="002244F0">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ins w:id="47255" w:author="Nery de Leiva" w:date="2023-02-07T12:13:00Z"/>
                <w:rFonts w:ascii="Museo Sans 300" w:hAnsi="Museo Sans 300"/>
                <w:color w:val="auto"/>
                <w:sz w:val="16"/>
                <w:szCs w:val="16"/>
                <w:lang w:eastAsia="en-US"/>
                <w:rPrChange w:id="47256" w:author="Nery de Leiva" w:date="2023-02-07T12:18:00Z">
                  <w:rPr>
                    <w:ins w:id="47257" w:author="Nery de Leiva" w:date="2023-02-07T12:13:00Z"/>
                    <w:rFonts w:ascii="Museo Sans 300" w:hAnsi="Museo Sans 300"/>
                    <w:sz w:val="20"/>
                    <w:szCs w:val="20"/>
                    <w:lang w:eastAsia="en-US"/>
                  </w:rPr>
                </w:rPrChange>
              </w:rPr>
            </w:pPr>
            <w:ins w:id="47258" w:author="Nery de Leiva" w:date="2023-02-07T12:13:00Z">
              <w:r w:rsidRPr="00D730CA">
                <w:rPr>
                  <w:sz w:val="16"/>
                  <w:szCs w:val="16"/>
                  <w:rPrChange w:id="47259" w:author="Nery de Leiva" w:date="2023-02-07T12:18:00Z">
                    <w:rPr>
                      <w:sz w:val="20"/>
                      <w:szCs w:val="20"/>
                    </w:rPr>
                  </w:rPrChange>
                </w:rPr>
                <w:t>Área</w:t>
              </w:r>
            </w:ins>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60" w:author="Nery de Leiva" w:date="2023-02-07T12:20:00Z">
              <w:tcPr>
                <w:tcW w:w="2552" w:type="dxa"/>
                <w:shd w:val="clear" w:color="auto" w:fill="auto"/>
                <w:vAlign w:val="center"/>
                <w:hideMark/>
              </w:tcPr>
            </w:tcPrChange>
          </w:tcPr>
          <w:p w:rsidR="002244F0" w:rsidRPr="00D730CA" w:rsidRDefault="002244F0" w:rsidP="002244F0">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ins w:id="47261" w:author="Nery de Leiva" w:date="2023-02-07T12:13:00Z"/>
                <w:rFonts w:ascii="Museo Sans 300" w:hAnsi="Museo Sans 300"/>
                <w:color w:val="auto"/>
                <w:sz w:val="16"/>
                <w:szCs w:val="16"/>
                <w:lang w:eastAsia="en-US"/>
                <w:rPrChange w:id="47262" w:author="Nery de Leiva" w:date="2023-02-07T12:18:00Z">
                  <w:rPr>
                    <w:ins w:id="47263" w:author="Nery de Leiva" w:date="2023-02-07T12:13:00Z"/>
                    <w:rFonts w:ascii="Museo Sans 300" w:hAnsi="Museo Sans 300"/>
                    <w:sz w:val="20"/>
                    <w:szCs w:val="20"/>
                    <w:lang w:eastAsia="en-US"/>
                  </w:rPr>
                </w:rPrChange>
              </w:rPr>
            </w:pPr>
            <w:ins w:id="47264" w:author="Nery de Leiva" w:date="2023-02-07T12:13:00Z">
              <w:r w:rsidRPr="00D730CA">
                <w:rPr>
                  <w:sz w:val="16"/>
                  <w:szCs w:val="16"/>
                  <w:rPrChange w:id="47265" w:author="Nery de Leiva" w:date="2023-02-07T12:18:00Z">
                    <w:rPr>
                      <w:sz w:val="20"/>
                      <w:szCs w:val="20"/>
                    </w:rPr>
                  </w:rPrChange>
                </w:rPr>
                <w:t>Inscripción</w:t>
              </w:r>
            </w:ins>
          </w:p>
        </w:tc>
      </w:tr>
      <w:tr w:rsidR="002244F0" w:rsidRPr="00D730CA" w:rsidTr="00D730CA">
        <w:trPr>
          <w:cnfStyle w:val="000000100000" w:firstRow="0" w:lastRow="0" w:firstColumn="0" w:lastColumn="0" w:oddVBand="0" w:evenVBand="0" w:oddHBand="1" w:evenHBand="0" w:firstRowFirstColumn="0" w:firstRowLastColumn="0" w:lastRowFirstColumn="0" w:lastRowLastColumn="0"/>
          <w:trHeight w:val="20"/>
          <w:ins w:id="47266" w:author="Nery de Leiva" w:date="2023-02-07T12:13:00Z"/>
        </w:trPr>
        <w:tc>
          <w:tcPr>
            <w:cnfStyle w:val="001000000000" w:firstRow="0" w:lastRow="0" w:firstColumn="1" w:lastColumn="0" w:oddVBand="0" w:evenVBand="0" w:oddHBand="0" w:evenHBand="0" w:firstRowFirstColumn="0" w:firstRowLastColumn="0" w:lastRowFirstColumn="0" w:lastRowLastColumn="0"/>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267" w:author="Nery de Leiva" w:date="2023-02-07T12:24:00Z">
              <w:tcPr>
                <w:tcW w:w="1843"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rsidP="00900D4B">
            <w:pPr>
              <w:spacing w:after="200" w:line="360" w:lineRule="auto"/>
              <w:contextualSpacing/>
              <w:cnfStyle w:val="001000100000" w:firstRow="0" w:lastRow="0" w:firstColumn="1" w:lastColumn="0" w:oddVBand="0" w:evenVBand="0" w:oddHBand="1" w:evenHBand="0" w:firstRowFirstColumn="0" w:firstRowLastColumn="0" w:lastRowFirstColumn="0" w:lastRowLastColumn="0"/>
              <w:rPr>
                <w:ins w:id="47268" w:author="Nery de Leiva" w:date="2023-02-07T12:13:00Z"/>
                <w:rFonts w:ascii="Museo Sans 300" w:hAnsi="Museo Sans 300"/>
                <w:sz w:val="16"/>
                <w:szCs w:val="16"/>
                <w:lang w:eastAsia="en-US"/>
                <w:rPrChange w:id="47269" w:author="Nery de Leiva" w:date="2023-02-07T12:18:00Z">
                  <w:rPr>
                    <w:ins w:id="47270" w:author="Nery de Leiva" w:date="2023-02-07T12:13:00Z"/>
                    <w:rFonts w:ascii="Museo Sans 300" w:hAnsi="Museo Sans 300"/>
                    <w:sz w:val="20"/>
                    <w:szCs w:val="20"/>
                    <w:lang w:eastAsia="en-US"/>
                  </w:rPr>
                </w:rPrChange>
              </w:rPr>
            </w:pPr>
            <w:ins w:id="47271" w:author="Nery de Leiva" w:date="2023-02-07T12:13:00Z">
              <w:r w:rsidRPr="00D730CA">
                <w:rPr>
                  <w:sz w:val="16"/>
                  <w:szCs w:val="16"/>
                  <w:rPrChange w:id="47272" w:author="Nery de Leiva" w:date="2023-02-07T12:18:00Z">
                    <w:rPr>
                      <w:sz w:val="20"/>
                      <w:szCs w:val="20"/>
                    </w:rPr>
                  </w:rPrChange>
                </w:rPr>
                <w:t>San Jorge Kilo 5</w:t>
              </w:r>
            </w:ins>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73"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274" w:author="Nery de Leiva" w:date="2023-02-07T12:13:00Z"/>
                <w:rFonts w:ascii="Museo Sans 300" w:hAnsi="Museo Sans 300"/>
                <w:sz w:val="16"/>
                <w:szCs w:val="16"/>
                <w:lang w:eastAsia="en-US"/>
                <w:rPrChange w:id="47275" w:author="Nery de Leiva" w:date="2023-02-07T12:18:00Z">
                  <w:rPr>
                    <w:ins w:id="47276" w:author="Nery de Leiva" w:date="2023-02-07T12:13:00Z"/>
                    <w:rFonts w:ascii="Museo Sans 300" w:hAnsi="Museo Sans 300"/>
                    <w:sz w:val="20"/>
                    <w:szCs w:val="20"/>
                    <w:lang w:eastAsia="en-US"/>
                  </w:rPr>
                </w:rPrChange>
              </w:rPr>
              <w:pPrChange w:id="47277"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278" w:author="Nery de Leiva" w:date="2023-02-07T12:13:00Z">
              <w:r w:rsidRPr="00D730CA">
                <w:rPr>
                  <w:sz w:val="16"/>
                  <w:szCs w:val="16"/>
                  <w:rPrChange w:id="47279" w:author="Nery de Leiva" w:date="2023-02-07T12:18:00Z">
                    <w:rPr>
                      <w:sz w:val="20"/>
                      <w:szCs w:val="20"/>
                    </w:rPr>
                  </w:rPrChange>
                </w:rPr>
                <w:t>1</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280"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281" w:author="Nery de Leiva" w:date="2023-02-07T12:13:00Z"/>
                <w:rFonts w:ascii="Museo Sans 300" w:hAnsi="Museo Sans 300"/>
                <w:sz w:val="16"/>
                <w:szCs w:val="16"/>
                <w:lang w:eastAsia="en-US"/>
                <w:rPrChange w:id="47282" w:author="Nery de Leiva" w:date="2023-02-07T12:18:00Z">
                  <w:rPr>
                    <w:ins w:id="47283" w:author="Nery de Leiva" w:date="2023-02-07T12:13:00Z"/>
                    <w:rFonts w:ascii="Museo Sans 300" w:hAnsi="Museo Sans 300"/>
                    <w:sz w:val="20"/>
                    <w:szCs w:val="20"/>
                    <w:lang w:eastAsia="en-US"/>
                  </w:rPr>
                </w:rPrChange>
              </w:rPr>
              <w:pPrChange w:id="47284"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285" w:author="Nery de Leiva" w:date="2023-02-07T12:13:00Z">
              <w:r w:rsidRPr="00D730CA">
                <w:rPr>
                  <w:bCs/>
                  <w:sz w:val="16"/>
                  <w:szCs w:val="16"/>
                  <w:rPrChange w:id="47286" w:author="Nery de Leiva" w:date="2023-02-07T12:18:00Z">
                    <w:rPr>
                      <w:bCs/>
                      <w:sz w:val="20"/>
                      <w:szCs w:val="20"/>
                    </w:rPr>
                  </w:rPrChange>
                </w:rPr>
                <w:t xml:space="preserve">144 </w:t>
              </w:r>
              <w:proofErr w:type="spellStart"/>
              <w:r w:rsidRPr="00D730CA">
                <w:rPr>
                  <w:bCs/>
                  <w:sz w:val="16"/>
                  <w:szCs w:val="16"/>
                  <w:rPrChange w:id="47287" w:author="Nery de Leiva" w:date="2023-02-07T12:18:00Z">
                    <w:rPr>
                      <w:bCs/>
                      <w:sz w:val="20"/>
                      <w:szCs w:val="20"/>
                    </w:rPr>
                  </w:rPrChange>
                </w:rPr>
                <w:t>Hás</w:t>
              </w:r>
              <w:proofErr w:type="spellEnd"/>
              <w:r w:rsidRPr="00D730CA">
                <w:rPr>
                  <w:bCs/>
                  <w:sz w:val="16"/>
                  <w:szCs w:val="16"/>
                  <w:rPrChange w:id="47288" w:author="Nery de Leiva" w:date="2023-02-07T12:18:00Z">
                    <w:rPr>
                      <w:bCs/>
                      <w:sz w:val="20"/>
                      <w:szCs w:val="20"/>
                    </w:rPr>
                  </w:rPrChange>
                </w:rPr>
                <w:t xml:space="preserve">, 34 As 12.90 </w:t>
              </w:r>
              <w:proofErr w:type="spellStart"/>
              <w:r w:rsidRPr="00D730CA">
                <w:rPr>
                  <w:bCs/>
                  <w:sz w:val="16"/>
                  <w:szCs w:val="16"/>
                  <w:rPrChange w:id="47289" w:author="Nery de Leiva" w:date="2023-02-07T12:18:00Z">
                    <w:rPr>
                      <w:bCs/>
                      <w:sz w:val="20"/>
                      <w:szCs w:val="20"/>
                    </w:rPr>
                  </w:rPrChange>
                </w:rPr>
                <w:t>Cás</w:t>
              </w:r>
              <w:proofErr w:type="spellEnd"/>
            </w:ins>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290" w:author="Nery de Leiva" w:date="2023-02-07T12:24:00Z">
              <w:tcPr>
                <w:tcW w:w="255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291" w:author="Nery de Leiva" w:date="2023-02-07T12:13:00Z"/>
                <w:rFonts w:ascii="Museo Sans 300" w:hAnsi="Museo Sans 300"/>
                <w:sz w:val="16"/>
                <w:szCs w:val="16"/>
                <w:lang w:eastAsia="en-US"/>
                <w:rPrChange w:id="47292" w:author="Nery de Leiva" w:date="2023-02-07T12:18:00Z">
                  <w:rPr>
                    <w:ins w:id="47293" w:author="Nery de Leiva" w:date="2023-02-07T12:13:00Z"/>
                    <w:rFonts w:ascii="Museo Sans 300" w:hAnsi="Museo Sans 300"/>
                    <w:sz w:val="20"/>
                    <w:szCs w:val="20"/>
                    <w:lang w:eastAsia="en-US"/>
                  </w:rPr>
                </w:rPrChange>
              </w:rPr>
              <w:pPrChange w:id="47294"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295" w:author="Nery de Leiva" w:date="2023-02-07T12:13:00Z">
              <w:r w:rsidRPr="00D730CA">
                <w:rPr>
                  <w:sz w:val="16"/>
                  <w:szCs w:val="16"/>
                  <w:rPrChange w:id="47296" w:author="Nery de Leiva" w:date="2023-02-07T12:18:00Z">
                    <w:rPr>
                      <w:sz w:val="20"/>
                      <w:szCs w:val="20"/>
                    </w:rPr>
                  </w:rPrChange>
                </w:rPr>
                <w:t xml:space="preserve">Número </w:t>
              </w:r>
            </w:ins>
            <w:r w:rsidR="0035147A">
              <w:rPr>
                <w:sz w:val="16"/>
                <w:szCs w:val="16"/>
              </w:rPr>
              <w:t>---</w:t>
            </w:r>
            <w:ins w:id="47297" w:author="Nery de Leiva" w:date="2023-02-07T12:13:00Z">
              <w:r w:rsidRPr="00D730CA">
                <w:rPr>
                  <w:sz w:val="16"/>
                  <w:szCs w:val="16"/>
                  <w:rPrChange w:id="47298" w:author="Nery de Leiva" w:date="2023-02-07T12:18:00Z">
                    <w:rPr>
                      <w:sz w:val="20"/>
                      <w:szCs w:val="20"/>
                    </w:rPr>
                  </w:rPrChange>
                </w:rPr>
                <w:t xml:space="preserve"> Libro </w:t>
              </w:r>
            </w:ins>
            <w:r w:rsidR="0035147A">
              <w:rPr>
                <w:sz w:val="16"/>
                <w:szCs w:val="16"/>
              </w:rPr>
              <w:t>---</w:t>
            </w:r>
          </w:p>
        </w:tc>
      </w:tr>
      <w:tr w:rsidR="00D730CA" w:rsidRPr="00D730CA" w:rsidTr="00D730CA">
        <w:trPr>
          <w:trHeight w:val="20"/>
          <w:ins w:id="47299"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00"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rPr>
                <w:ins w:id="47301" w:author="Nery de Leiva" w:date="2023-02-07T12:13:00Z"/>
                <w:rFonts w:ascii="Museo Sans 300" w:hAnsi="Museo Sans 300"/>
                <w:sz w:val="16"/>
                <w:szCs w:val="16"/>
                <w:lang w:eastAsia="en-US"/>
                <w:rPrChange w:id="47302" w:author="Nery de Leiva" w:date="2023-02-07T12:18:00Z">
                  <w:rPr>
                    <w:ins w:id="47303" w:author="Nery de Leiva" w:date="2023-02-07T12:13:00Z"/>
                    <w:rFonts w:ascii="Museo Sans 300" w:hAnsi="Museo Sans 300"/>
                    <w:sz w:val="20"/>
                    <w:szCs w:val="20"/>
                    <w:lang w:eastAsia="en-US"/>
                  </w:rPr>
                </w:rPrChange>
              </w:rPr>
              <w:pPrChange w:id="47304" w:author="Nery de Leiva" w:date="2023-02-07T12:18:00Z">
                <w:pPr>
                  <w:framePr w:hSpace="141" w:wrap="around" w:vAnchor="text" w:hAnchor="margin" w:xAlign="right" w:y="216"/>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05"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306" w:author="Nery de Leiva" w:date="2023-02-07T12:13:00Z"/>
                <w:rFonts w:ascii="Museo Sans 300" w:hAnsi="Museo Sans 300"/>
                <w:sz w:val="16"/>
                <w:szCs w:val="16"/>
                <w:lang w:eastAsia="en-US"/>
                <w:rPrChange w:id="47307" w:author="Nery de Leiva" w:date="2023-02-07T12:18:00Z">
                  <w:rPr>
                    <w:ins w:id="47308" w:author="Nery de Leiva" w:date="2023-02-07T12:13:00Z"/>
                    <w:rFonts w:ascii="Museo Sans 300" w:hAnsi="Museo Sans 300"/>
                    <w:sz w:val="20"/>
                    <w:szCs w:val="20"/>
                    <w:lang w:eastAsia="en-US"/>
                  </w:rPr>
                </w:rPrChange>
              </w:rPr>
              <w:pPrChange w:id="47309"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310" w:author="Nery de Leiva" w:date="2023-02-07T12:13:00Z">
              <w:r w:rsidRPr="00D730CA">
                <w:rPr>
                  <w:sz w:val="16"/>
                  <w:szCs w:val="16"/>
                  <w:rPrChange w:id="47311" w:author="Nery de Leiva" w:date="2023-02-07T12:18:00Z">
                    <w:rPr>
                      <w:sz w:val="20"/>
                      <w:szCs w:val="20"/>
                    </w:rPr>
                  </w:rPrChange>
                </w:rPr>
                <w:t>2</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312"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rPr>
                <w:ins w:id="47313" w:author="Nery de Leiva" w:date="2023-02-07T12:13:00Z"/>
                <w:rFonts w:ascii="Museo Sans 300" w:hAnsi="Museo Sans 300"/>
                <w:sz w:val="16"/>
                <w:szCs w:val="16"/>
                <w:lang w:eastAsia="en-US"/>
                <w:rPrChange w:id="47314" w:author="Nery de Leiva" w:date="2023-02-07T12:18:00Z">
                  <w:rPr>
                    <w:ins w:id="47315" w:author="Nery de Leiva" w:date="2023-02-07T12:13:00Z"/>
                    <w:rFonts w:ascii="Museo Sans 300" w:hAnsi="Museo Sans 300"/>
                    <w:sz w:val="20"/>
                    <w:szCs w:val="20"/>
                    <w:lang w:eastAsia="en-US"/>
                  </w:rPr>
                </w:rPrChange>
              </w:rPr>
              <w:pPrChange w:id="47316" w:author="Nery de Leiva" w:date="2023-02-07T12:18:00Z">
                <w:pPr>
                  <w:framePr w:hSpace="141" w:wrap="around" w:vAnchor="text" w:hAnchor="margin" w:xAlign="right" w:y="216"/>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pPr>
              </w:pPrChange>
            </w:pPr>
            <w:ins w:id="47317" w:author="Nery de Leiva" w:date="2023-02-07T12:13:00Z">
              <w:r w:rsidRPr="00D730CA">
                <w:rPr>
                  <w:bCs/>
                  <w:sz w:val="16"/>
                  <w:szCs w:val="16"/>
                  <w:rPrChange w:id="47318" w:author="Nery de Leiva" w:date="2023-02-07T12:18:00Z">
                    <w:rPr>
                      <w:bCs/>
                      <w:sz w:val="20"/>
                      <w:szCs w:val="20"/>
                    </w:rPr>
                  </w:rPrChange>
                </w:rPr>
                <w:t xml:space="preserve">241 </w:t>
              </w:r>
              <w:proofErr w:type="spellStart"/>
              <w:r w:rsidRPr="00D730CA">
                <w:rPr>
                  <w:bCs/>
                  <w:sz w:val="16"/>
                  <w:szCs w:val="16"/>
                  <w:rPrChange w:id="47319" w:author="Nery de Leiva" w:date="2023-02-07T12:18:00Z">
                    <w:rPr>
                      <w:bCs/>
                      <w:sz w:val="20"/>
                      <w:szCs w:val="20"/>
                    </w:rPr>
                  </w:rPrChange>
                </w:rPr>
                <w:t>Hás</w:t>
              </w:r>
              <w:proofErr w:type="spellEnd"/>
              <w:r w:rsidRPr="00D730CA">
                <w:rPr>
                  <w:bCs/>
                  <w:sz w:val="16"/>
                  <w:szCs w:val="16"/>
                  <w:rPrChange w:id="47320" w:author="Nery de Leiva" w:date="2023-02-07T12:18:00Z">
                    <w:rPr>
                      <w:bCs/>
                      <w:sz w:val="20"/>
                      <w:szCs w:val="20"/>
                    </w:rPr>
                  </w:rPrChange>
                </w:rPr>
                <w:t xml:space="preserve">, 85 As 48.70 </w:t>
              </w:r>
              <w:proofErr w:type="spellStart"/>
              <w:r w:rsidRPr="00D730CA">
                <w:rPr>
                  <w:bCs/>
                  <w:sz w:val="16"/>
                  <w:szCs w:val="16"/>
                  <w:rPrChange w:id="47321" w:author="Nery de Leiva" w:date="2023-02-07T12:18:00Z">
                    <w:rPr>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22"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000000" w:firstRow="0" w:lastRow="0" w:firstColumn="0" w:lastColumn="0" w:oddVBand="0" w:evenVBand="0" w:oddHBand="0" w:evenHBand="0" w:firstRowFirstColumn="0" w:firstRowLastColumn="0" w:lastRowFirstColumn="0" w:lastRowLastColumn="0"/>
              <w:rPr>
                <w:ins w:id="47323" w:author="Nery de Leiva" w:date="2023-02-07T12:13:00Z"/>
                <w:rFonts w:ascii="Museo Sans 300" w:hAnsi="Museo Sans 300"/>
                <w:sz w:val="16"/>
                <w:szCs w:val="16"/>
                <w:lang w:eastAsia="en-US"/>
                <w:rPrChange w:id="47324" w:author="Nery de Leiva" w:date="2023-02-07T12:18:00Z">
                  <w:rPr>
                    <w:ins w:id="47325" w:author="Nery de Leiva" w:date="2023-02-07T12:13:00Z"/>
                    <w:rFonts w:ascii="Museo Sans 300" w:hAnsi="Museo Sans 300"/>
                    <w:sz w:val="20"/>
                    <w:szCs w:val="20"/>
                    <w:lang w:eastAsia="en-US"/>
                  </w:rPr>
                </w:rPrChange>
              </w:rPr>
              <w:pPrChange w:id="47326" w:author="Nery de Leiva" w:date="2023-02-07T12:18:00Z">
                <w:pPr>
                  <w:framePr w:hSpace="141" w:wrap="around" w:vAnchor="text" w:hAnchor="margin" w:xAlign="right" w:y="216"/>
                  <w:cnfStyle w:val="000000000000" w:firstRow="0" w:lastRow="0" w:firstColumn="0" w:lastColumn="0" w:oddVBand="0" w:evenVBand="0" w:oddHBand="0" w:evenHBand="0" w:firstRowFirstColumn="0" w:firstRowLastColumn="0" w:lastRowFirstColumn="0" w:lastRowLastColumn="0"/>
                </w:pPr>
              </w:pPrChange>
            </w:pPr>
          </w:p>
        </w:tc>
      </w:tr>
      <w:tr w:rsidR="002244F0" w:rsidRPr="00D730CA" w:rsidTr="00D730CA">
        <w:trPr>
          <w:cnfStyle w:val="000000100000" w:firstRow="0" w:lastRow="0" w:firstColumn="0" w:lastColumn="0" w:oddVBand="0" w:evenVBand="0" w:oddHBand="1" w:evenHBand="0" w:firstRowFirstColumn="0" w:firstRowLastColumn="0" w:lastRowFirstColumn="0" w:lastRowLastColumn="0"/>
          <w:trHeight w:val="20"/>
          <w:ins w:id="47327"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28"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1000100000" w:firstRow="0" w:lastRow="0" w:firstColumn="1" w:lastColumn="0" w:oddVBand="0" w:evenVBand="0" w:oddHBand="1" w:evenHBand="0" w:firstRowFirstColumn="0" w:firstRowLastColumn="0" w:lastRowFirstColumn="0" w:lastRowLastColumn="0"/>
              <w:rPr>
                <w:ins w:id="47329" w:author="Nery de Leiva" w:date="2023-02-07T12:13:00Z"/>
                <w:rFonts w:ascii="Museo Sans 300" w:hAnsi="Museo Sans 300"/>
                <w:sz w:val="16"/>
                <w:szCs w:val="16"/>
                <w:lang w:eastAsia="en-US"/>
                <w:rPrChange w:id="47330" w:author="Nery de Leiva" w:date="2023-02-07T12:18:00Z">
                  <w:rPr>
                    <w:ins w:id="47331" w:author="Nery de Leiva" w:date="2023-02-07T12:13:00Z"/>
                    <w:rFonts w:ascii="Museo Sans 300" w:hAnsi="Museo Sans 300"/>
                    <w:sz w:val="20"/>
                    <w:szCs w:val="20"/>
                    <w:lang w:eastAsia="en-US"/>
                  </w:rPr>
                </w:rPrChange>
              </w:rPr>
              <w:pPrChange w:id="47332" w:author="Nery de Leiva" w:date="2023-02-07T12:18:00Z">
                <w:pPr>
                  <w:framePr w:hSpace="141" w:wrap="around" w:vAnchor="text" w:hAnchor="margin" w:xAlign="right" w:y="216"/>
                  <w:cnfStyle w:val="001000100000" w:firstRow="0" w:lastRow="0" w:firstColumn="1" w:lastColumn="0" w:oddVBand="0" w:evenVBand="0" w:oddHBand="1" w:evenHBand="0" w:firstRowFirstColumn="0" w:firstRowLastColumn="0" w:lastRowFirstColumn="0" w:lastRowLastColumn="0"/>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33"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334" w:author="Nery de Leiva" w:date="2023-02-07T12:13:00Z"/>
                <w:rFonts w:ascii="Museo Sans 300" w:hAnsi="Museo Sans 300"/>
                <w:sz w:val="16"/>
                <w:szCs w:val="16"/>
                <w:lang w:eastAsia="en-US"/>
                <w:rPrChange w:id="47335" w:author="Nery de Leiva" w:date="2023-02-07T12:18:00Z">
                  <w:rPr>
                    <w:ins w:id="47336" w:author="Nery de Leiva" w:date="2023-02-07T12:13:00Z"/>
                    <w:rFonts w:ascii="Museo Sans 300" w:hAnsi="Museo Sans 300"/>
                    <w:sz w:val="20"/>
                    <w:szCs w:val="20"/>
                    <w:lang w:eastAsia="en-US"/>
                  </w:rPr>
                </w:rPrChange>
              </w:rPr>
              <w:pPrChange w:id="47337"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338" w:author="Nery de Leiva" w:date="2023-02-07T12:13:00Z">
              <w:r w:rsidRPr="00D730CA">
                <w:rPr>
                  <w:sz w:val="16"/>
                  <w:szCs w:val="16"/>
                  <w:rPrChange w:id="47339" w:author="Nery de Leiva" w:date="2023-02-07T12:18:00Z">
                    <w:rPr>
                      <w:sz w:val="20"/>
                      <w:szCs w:val="20"/>
                    </w:rPr>
                  </w:rPrChange>
                </w:rPr>
                <w:t>3</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340"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341" w:author="Nery de Leiva" w:date="2023-02-07T12:13:00Z"/>
                <w:rFonts w:ascii="Museo Sans 300" w:hAnsi="Museo Sans 300"/>
                <w:sz w:val="16"/>
                <w:szCs w:val="16"/>
                <w:lang w:eastAsia="en-US"/>
                <w:rPrChange w:id="47342" w:author="Nery de Leiva" w:date="2023-02-07T12:18:00Z">
                  <w:rPr>
                    <w:ins w:id="47343" w:author="Nery de Leiva" w:date="2023-02-07T12:13:00Z"/>
                    <w:rFonts w:ascii="Museo Sans 300" w:hAnsi="Museo Sans 300"/>
                    <w:sz w:val="20"/>
                    <w:szCs w:val="20"/>
                    <w:lang w:eastAsia="en-US"/>
                  </w:rPr>
                </w:rPrChange>
              </w:rPr>
              <w:pPrChange w:id="47344"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345" w:author="Nery de Leiva" w:date="2023-02-07T12:13:00Z">
              <w:r w:rsidRPr="00D730CA">
                <w:rPr>
                  <w:bCs/>
                  <w:sz w:val="16"/>
                  <w:szCs w:val="16"/>
                  <w:rPrChange w:id="47346" w:author="Nery de Leiva" w:date="2023-02-07T12:18:00Z">
                    <w:rPr>
                      <w:bCs/>
                      <w:sz w:val="20"/>
                      <w:szCs w:val="20"/>
                    </w:rPr>
                  </w:rPrChange>
                </w:rPr>
                <w:t xml:space="preserve">123 </w:t>
              </w:r>
              <w:proofErr w:type="spellStart"/>
              <w:r w:rsidRPr="00D730CA">
                <w:rPr>
                  <w:bCs/>
                  <w:sz w:val="16"/>
                  <w:szCs w:val="16"/>
                  <w:rPrChange w:id="47347" w:author="Nery de Leiva" w:date="2023-02-07T12:18:00Z">
                    <w:rPr>
                      <w:bCs/>
                      <w:sz w:val="20"/>
                      <w:szCs w:val="20"/>
                    </w:rPr>
                  </w:rPrChange>
                </w:rPr>
                <w:t>Hás</w:t>
              </w:r>
              <w:proofErr w:type="spellEnd"/>
              <w:r w:rsidRPr="00D730CA">
                <w:rPr>
                  <w:bCs/>
                  <w:sz w:val="16"/>
                  <w:szCs w:val="16"/>
                  <w:rPrChange w:id="47348" w:author="Nery de Leiva" w:date="2023-02-07T12:18:00Z">
                    <w:rPr>
                      <w:bCs/>
                      <w:sz w:val="20"/>
                      <w:szCs w:val="20"/>
                    </w:rPr>
                  </w:rPrChange>
                </w:rPr>
                <w:t xml:space="preserve">, 46 As 26.00 </w:t>
              </w:r>
              <w:proofErr w:type="spellStart"/>
              <w:r w:rsidRPr="00D730CA">
                <w:rPr>
                  <w:bCs/>
                  <w:sz w:val="16"/>
                  <w:szCs w:val="16"/>
                  <w:rPrChange w:id="47349" w:author="Nery de Leiva" w:date="2023-02-07T12:18:00Z">
                    <w:rPr>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50"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100000" w:firstRow="0" w:lastRow="0" w:firstColumn="0" w:lastColumn="0" w:oddVBand="0" w:evenVBand="0" w:oddHBand="1" w:evenHBand="0" w:firstRowFirstColumn="0" w:firstRowLastColumn="0" w:lastRowFirstColumn="0" w:lastRowLastColumn="0"/>
              <w:rPr>
                <w:ins w:id="47351" w:author="Nery de Leiva" w:date="2023-02-07T12:13:00Z"/>
                <w:rFonts w:ascii="Museo Sans 300" w:hAnsi="Museo Sans 300"/>
                <w:sz w:val="16"/>
                <w:szCs w:val="16"/>
                <w:lang w:eastAsia="en-US"/>
                <w:rPrChange w:id="47352" w:author="Nery de Leiva" w:date="2023-02-07T12:18:00Z">
                  <w:rPr>
                    <w:ins w:id="47353" w:author="Nery de Leiva" w:date="2023-02-07T12:13:00Z"/>
                    <w:rFonts w:ascii="Museo Sans 300" w:hAnsi="Museo Sans 300"/>
                    <w:sz w:val="20"/>
                    <w:szCs w:val="20"/>
                    <w:lang w:eastAsia="en-US"/>
                  </w:rPr>
                </w:rPrChange>
              </w:rPr>
              <w:pPrChange w:id="47354" w:author="Nery de Leiva" w:date="2023-02-07T12:18:00Z">
                <w:pPr>
                  <w:framePr w:hSpace="141" w:wrap="around" w:vAnchor="text" w:hAnchor="margin" w:xAlign="right" w:y="216"/>
                  <w:cnfStyle w:val="000000100000" w:firstRow="0" w:lastRow="0" w:firstColumn="0" w:lastColumn="0" w:oddVBand="0" w:evenVBand="0" w:oddHBand="1" w:evenHBand="0" w:firstRowFirstColumn="0" w:firstRowLastColumn="0" w:lastRowFirstColumn="0" w:lastRowLastColumn="0"/>
                </w:pPr>
              </w:pPrChange>
            </w:pPr>
          </w:p>
        </w:tc>
      </w:tr>
      <w:tr w:rsidR="00D730CA" w:rsidRPr="00D730CA" w:rsidTr="00D730CA">
        <w:trPr>
          <w:trHeight w:val="20"/>
          <w:ins w:id="47355"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56"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rPr>
                <w:ins w:id="47357" w:author="Nery de Leiva" w:date="2023-02-07T12:13:00Z"/>
                <w:rFonts w:ascii="Museo Sans 300" w:hAnsi="Museo Sans 300"/>
                <w:sz w:val="16"/>
                <w:szCs w:val="16"/>
                <w:lang w:eastAsia="en-US"/>
                <w:rPrChange w:id="47358" w:author="Nery de Leiva" w:date="2023-02-07T12:18:00Z">
                  <w:rPr>
                    <w:ins w:id="47359" w:author="Nery de Leiva" w:date="2023-02-07T12:13:00Z"/>
                    <w:rFonts w:ascii="Museo Sans 300" w:hAnsi="Museo Sans 300"/>
                    <w:sz w:val="20"/>
                    <w:szCs w:val="20"/>
                    <w:lang w:eastAsia="en-US"/>
                  </w:rPr>
                </w:rPrChange>
              </w:rPr>
              <w:pPrChange w:id="47360" w:author="Nery de Leiva" w:date="2023-02-07T12:18:00Z">
                <w:pPr>
                  <w:framePr w:hSpace="141" w:wrap="around" w:vAnchor="text" w:hAnchor="margin" w:xAlign="right" w:y="216"/>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61"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362" w:author="Nery de Leiva" w:date="2023-02-07T12:13:00Z"/>
                <w:rFonts w:ascii="Museo Sans 300" w:hAnsi="Museo Sans 300"/>
                <w:sz w:val="16"/>
                <w:szCs w:val="16"/>
                <w:lang w:eastAsia="en-US"/>
                <w:rPrChange w:id="47363" w:author="Nery de Leiva" w:date="2023-02-07T12:18:00Z">
                  <w:rPr>
                    <w:ins w:id="47364" w:author="Nery de Leiva" w:date="2023-02-07T12:13:00Z"/>
                    <w:rFonts w:ascii="Museo Sans 300" w:hAnsi="Museo Sans 300"/>
                    <w:sz w:val="20"/>
                    <w:szCs w:val="20"/>
                    <w:lang w:eastAsia="en-US"/>
                  </w:rPr>
                </w:rPrChange>
              </w:rPr>
              <w:pPrChange w:id="47365"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366" w:author="Nery de Leiva" w:date="2023-02-07T12:13:00Z">
              <w:r w:rsidRPr="00D730CA">
                <w:rPr>
                  <w:sz w:val="16"/>
                  <w:szCs w:val="16"/>
                  <w:rPrChange w:id="47367" w:author="Nery de Leiva" w:date="2023-02-07T12:18:00Z">
                    <w:rPr>
                      <w:sz w:val="20"/>
                      <w:szCs w:val="20"/>
                    </w:rPr>
                  </w:rPrChange>
                </w:rPr>
                <w:t>4</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368"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rPr>
                <w:ins w:id="47369" w:author="Nery de Leiva" w:date="2023-02-07T12:13:00Z"/>
                <w:rFonts w:ascii="Museo Sans 300" w:hAnsi="Museo Sans 300"/>
                <w:sz w:val="16"/>
                <w:szCs w:val="16"/>
                <w:lang w:eastAsia="en-US"/>
                <w:rPrChange w:id="47370" w:author="Nery de Leiva" w:date="2023-02-07T12:18:00Z">
                  <w:rPr>
                    <w:ins w:id="47371" w:author="Nery de Leiva" w:date="2023-02-07T12:13:00Z"/>
                    <w:rFonts w:ascii="Museo Sans 300" w:hAnsi="Museo Sans 300"/>
                    <w:sz w:val="20"/>
                    <w:szCs w:val="20"/>
                    <w:lang w:eastAsia="en-US"/>
                  </w:rPr>
                </w:rPrChange>
              </w:rPr>
              <w:pPrChange w:id="47372" w:author="Nery de Leiva" w:date="2023-02-07T12:18:00Z">
                <w:pPr>
                  <w:framePr w:hSpace="141" w:wrap="around" w:vAnchor="text" w:hAnchor="margin" w:xAlign="right" w:y="216"/>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pPr>
              </w:pPrChange>
            </w:pPr>
            <w:ins w:id="47373" w:author="Nery de Leiva" w:date="2023-02-07T12:13:00Z">
              <w:r w:rsidRPr="00D730CA">
                <w:rPr>
                  <w:bCs/>
                  <w:sz w:val="16"/>
                  <w:szCs w:val="16"/>
                  <w:rPrChange w:id="47374" w:author="Nery de Leiva" w:date="2023-02-07T12:18:00Z">
                    <w:rPr>
                      <w:bCs/>
                      <w:sz w:val="20"/>
                      <w:szCs w:val="20"/>
                    </w:rPr>
                  </w:rPrChange>
                </w:rPr>
                <w:t xml:space="preserve">7 </w:t>
              </w:r>
              <w:proofErr w:type="spellStart"/>
              <w:r w:rsidRPr="00D730CA">
                <w:rPr>
                  <w:bCs/>
                  <w:sz w:val="16"/>
                  <w:szCs w:val="16"/>
                  <w:rPrChange w:id="47375" w:author="Nery de Leiva" w:date="2023-02-07T12:18:00Z">
                    <w:rPr>
                      <w:bCs/>
                      <w:sz w:val="20"/>
                      <w:szCs w:val="20"/>
                    </w:rPr>
                  </w:rPrChange>
                </w:rPr>
                <w:t>Hás</w:t>
              </w:r>
              <w:proofErr w:type="spellEnd"/>
              <w:r w:rsidRPr="00D730CA">
                <w:rPr>
                  <w:bCs/>
                  <w:sz w:val="16"/>
                  <w:szCs w:val="16"/>
                  <w:rPrChange w:id="47376" w:author="Nery de Leiva" w:date="2023-02-07T12:18:00Z">
                    <w:rPr>
                      <w:bCs/>
                      <w:sz w:val="20"/>
                      <w:szCs w:val="20"/>
                    </w:rPr>
                  </w:rPrChange>
                </w:rPr>
                <w:t xml:space="preserve">, 51 As 30.13 </w:t>
              </w:r>
              <w:proofErr w:type="spellStart"/>
              <w:r w:rsidRPr="00D730CA">
                <w:rPr>
                  <w:bCs/>
                  <w:sz w:val="16"/>
                  <w:szCs w:val="16"/>
                  <w:rPrChange w:id="47377" w:author="Nery de Leiva" w:date="2023-02-07T12:18:00Z">
                    <w:rPr>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78"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000000" w:firstRow="0" w:lastRow="0" w:firstColumn="0" w:lastColumn="0" w:oddVBand="0" w:evenVBand="0" w:oddHBand="0" w:evenHBand="0" w:firstRowFirstColumn="0" w:firstRowLastColumn="0" w:lastRowFirstColumn="0" w:lastRowLastColumn="0"/>
              <w:rPr>
                <w:ins w:id="47379" w:author="Nery de Leiva" w:date="2023-02-07T12:13:00Z"/>
                <w:rFonts w:ascii="Museo Sans 300" w:hAnsi="Museo Sans 300"/>
                <w:sz w:val="16"/>
                <w:szCs w:val="16"/>
                <w:lang w:eastAsia="en-US"/>
                <w:rPrChange w:id="47380" w:author="Nery de Leiva" w:date="2023-02-07T12:18:00Z">
                  <w:rPr>
                    <w:ins w:id="47381" w:author="Nery de Leiva" w:date="2023-02-07T12:13:00Z"/>
                    <w:rFonts w:ascii="Museo Sans 300" w:hAnsi="Museo Sans 300"/>
                    <w:sz w:val="20"/>
                    <w:szCs w:val="20"/>
                    <w:lang w:eastAsia="en-US"/>
                  </w:rPr>
                </w:rPrChange>
              </w:rPr>
              <w:pPrChange w:id="47382" w:author="Nery de Leiva" w:date="2023-02-07T12:18:00Z">
                <w:pPr>
                  <w:framePr w:hSpace="141" w:wrap="around" w:vAnchor="text" w:hAnchor="margin" w:xAlign="right" w:y="216"/>
                  <w:cnfStyle w:val="000000000000" w:firstRow="0" w:lastRow="0" w:firstColumn="0" w:lastColumn="0" w:oddVBand="0" w:evenVBand="0" w:oddHBand="0" w:evenHBand="0" w:firstRowFirstColumn="0" w:firstRowLastColumn="0" w:lastRowFirstColumn="0" w:lastRowLastColumn="0"/>
                </w:pPr>
              </w:pPrChange>
            </w:pPr>
          </w:p>
        </w:tc>
      </w:tr>
      <w:tr w:rsidR="002244F0" w:rsidRPr="00D730CA" w:rsidTr="00D730CA">
        <w:trPr>
          <w:cnfStyle w:val="000000100000" w:firstRow="0" w:lastRow="0" w:firstColumn="0" w:lastColumn="0" w:oddVBand="0" w:evenVBand="0" w:oddHBand="1" w:evenHBand="0" w:firstRowFirstColumn="0" w:firstRowLastColumn="0" w:lastRowFirstColumn="0" w:lastRowLastColumn="0"/>
          <w:trHeight w:val="20"/>
          <w:ins w:id="47383"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384"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1000100000" w:firstRow="0" w:lastRow="0" w:firstColumn="1" w:lastColumn="0" w:oddVBand="0" w:evenVBand="0" w:oddHBand="1" w:evenHBand="0" w:firstRowFirstColumn="0" w:firstRowLastColumn="0" w:lastRowFirstColumn="0" w:lastRowLastColumn="0"/>
              <w:rPr>
                <w:ins w:id="47385" w:author="Nery de Leiva" w:date="2023-02-07T12:13:00Z"/>
                <w:rFonts w:ascii="Museo Sans 300" w:hAnsi="Museo Sans 300"/>
                <w:sz w:val="16"/>
                <w:szCs w:val="16"/>
                <w:lang w:eastAsia="en-US"/>
                <w:rPrChange w:id="47386" w:author="Nery de Leiva" w:date="2023-02-07T12:18:00Z">
                  <w:rPr>
                    <w:ins w:id="47387" w:author="Nery de Leiva" w:date="2023-02-07T12:13:00Z"/>
                    <w:rFonts w:ascii="Museo Sans 300" w:hAnsi="Museo Sans 300"/>
                    <w:sz w:val="20"/>
                    <w:szCs w:val="20"/>
                    <w:lang w:eastAsia="en-US"/>
                  </w:rPr>
                </w:rPrChange>
              </w:rPr>
              <w:pPrChange w:id="47388" w:author="Nery de Leiva" w:date="2023-02-07T12:18:00Z">
                <w:pPr>
                  <w:framePr w:hSpace="141" w:wrap="around" w:vAnchor="text" w:hAnchor="margin" w:xAlign="right" w:y="216"/>
                  <w:cnfStyle w:val="001000100000" w:firstRow="0" w:lastRow="0" w:firstColumn="1" w:lastColumn="0" w:oddVBand="0" w:evenVBand="0" w:oddHBand="1" w:evenHBand="0" w:firstRowFirstColumn="0" w:firstRowLastColumn="0" w:lastRowFirstColumn="0" w:lastRowLastColumn="0"/>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89"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390" w:author="Nery de Leiva" w:date="2023-02-07T12:13:00Z"/>
                <w:rFonts w:ascii="Museo Sans 300" w:hAnsi="Museo Sans 300"/>
                <w:sz w:val="16"/>
                <w:szCs w:val="16"/>
                <w:lang w:eastAsia="en-US"/>
                <w:rPrChange w:id="47391" w:author="Nery de Leiva" w:date="2023-02-07T12:18:00Z">
                  <w:rPr>
                    <w:ins w:id="47392" w:author="Nery de Leiva" w:date="2023-02-07T12:13:00Z"/>
                    <w:rFonts w:ascii="Museo Sans 300" w:hAnsi="Museo Sans 300"/>
                    <w:sz w:val="20"/>
                    <w:szCs w:val="20"/>
                    <w:lang w:eastAsia="en-US"/>
                  </w:rPr>
                </w:rPrChange>
              </w:rPr>
              <w:pPrChange w:id="47393"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394" w:author="Nery de Leiva" w:date="2023-02-07T12:13:00Z">
              <w:r w:rsidRPr="00D730CA">
                <w:rPr>
                  <w:sz w:val="16"/>
                  <w:szCs w:val="16"/>
                  <w:rPrChange w:id="47395" w:author="Nery de Leiva" w:date="2023-02-07T12:18:00Z">
                    <w:rPr>
                      <w:sz w:val="20"/>
                      <w:szCs w:val="20"/>
                    </w:rPr>
                  </w:rPrChange>
                </w:rPr>
                <w:t>Subtotal</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396"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397" w:author="Nery de Leiva" w:date="2023-02-07T12:13:00Z"/>
                <w:rFonts w:ascii="Museo Sans 300" w:hAnsi="Museo Sans 300"/>
                <w:b/>
                <w:sz w:val="16"/>
                <w:szCs w:val="16"/>
                <w:lang w:eastAsia="en-US"/>
                <w:rPrChange w:id="47398" w:author="Nery de Leiva" w:date="2023-02-07T12:18:00Z">
                  <w:rPr>
                    <w:ins w:id="47399" w:author="Nery de Leiva" w:date="2023-02-07T12:13:00Z"/>
                    <w:rFonts w:ascii="Museo Sans 300" w:hAnsi="Museo Sans 300"/>
                    <w:b/>
                    <w:sz w:val="20"/>
                    <w:szCs w:val="20"/>
                    <w:lang w:eastAsia="en-US"/>
                  </w:rPr>
                </w:rPrChange>
              </w:rPr>
              <w:pPrChange w:id="47400"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401" w:author="Nery de Leiva" w:date="2023-02-07T12:13:00Z">
              <w:r w:rsidRPr="00D730CA">
                <w:rPr>
                  <w:b/>
                  <w:bCs/>
                  <w:sz w:val="16"/>
                  <w:szCs w:val="16"/>
                  <w:rPrChange w:id="47402" w:author="Nery de Leiva" w:date="2023-02-07T12:18:00Z">
                    <w:rPr>
                      <w:b/>
                      <w:bCs/>
                      <w:sz w:val="20"/>
                      <w:szCs w:val="20"/>
                    </w:rPr>
                  </w:rPrChange>
                </w:rPr>
                <w:t xml:space="preserve">517 </w:t>
              </w:r>
              <w:proofErr w:type="spellStart"/>
              <w:r w:rsidRPr="00D730CA">
                <w:rPr>
                  <w:b/>
                  <w:bCs/>
                  <w:sz w:val="16"/>
                  <w:szCs w:val="16"/>
                  <w:rPrChange w:id="47403" w:author="Nery de Leiva" w:date="2023-02-07T12:18:00Z">
                    <w:rPr>
                      <w:b/>
                      <w:bCs/>
                      <w:sz w:val="20"/>
                      <w:szCs w:val="20"/>
                    </w:rPr>
                  </w:rPrChange>
                </w:rPr>
                <w:t>Hás</w:t>
              </w:r>
              <w:proofErr w:type="spellEnd"/>
              <w:r w:rsidRPr="00D730CA">
                <w:rPr>
                  <w:b/>
                  <w:bCs/>
                  <w:sz w:val="16"/>
                  <w:szCs w:val="16"/>
                  <w:rPrChange w:id="47404" w:author="Nery de Leiva" w:date="2023-02-07T12:18:00Z">
                    <w:rPr>
                      <w:b/>
                      <w:bCs/>
                      <w:sz w:val="20"/>
                      <w:szCs w:val="20"/>
                    </w:rPr>
                  </w:rPrChange>
                </w:rPr>
                <w:t xml:space="preserve">, 17 As 17.73 </w:t>
              </w:r>
              <w:proofErr w:type="spellStart"/>
              <w:r w:rsidRPr="00D730CA">
                <w:rPr>
                  <w:b/>
                  <w:bCs/>
                  <w:sz w:val="16"/>
                  <w:szCs w:val="16"/>
                  <w:rPrChange w:id="47405" w:author="Nery de Leiva" w:date="2023-02-07T12:18:00Z">
                    <w:rPr>
                      <w:b/>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406"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100000" w:firstRow="0" w:lastRow="0" w:firstColumn="0" w:lastColumn="0" w:oddVBand="0" w:evenVBand="0" w:oddHBand="1" w:evenHBand="0" w:firstRowFirstColumn="0" w:firstRowLastColumn="0" w:lastRowFirstColumn="0" w:lastRowLastColumn="0"/>
              <w:rPr>
                <w:ins w:id="47407" w:author="Nery de Leiva" w:date="2023-02-07T12:13:00Z"/>
                <w:rFonts w:ascii="Museo Sans 300" w:hAnsi="Museo Sans 300"/>
                <w:sz w:val="16"/>
                <w:szCs w:val="16"/>
                <w:lang w:eastAsia="en-US"/>
                <w:rPrChange w:id="47408" w:author="Nery de Leiva" w:date="2023-02-07T12:18:00Z">
                  <w:rPr>
                    <w:ins w:id="47409" w:author="Nery de Leiva" w:date="2023-02-07T12:13:00Z"/>
                    <w:rFonts w:ascii="Museo Sans 300" w:hAnsi="Museo Sans 300"/>
                    <w:sz w:val="20"/>
                    <w:szCs w:val="20"/>
                    <w:lang w:eastAsia="en-US"/>
                  </w:rPr>
                </w:rPrChange>
              </w:rPr>
              <w:pPrChange w:id="47410" w:author="Nery de Leiva" w:date="2023-02-07T12:18:00Z">
                <w:pPr>
                  <w:framePr w:hSpace="141" w:wrap="around" w:vAnchor="text" w:hAnchor="margin" w:xAlign="right" w:y="216"/>
                  <w:cnfStyle w:val="000000100000" w:firstRow="0" w:lastRow="0" w:firstColumn="0" w:lastColumn="0" w:oddVBand="0" w:evenVBand="0" w:oddHBand="1" w:evenHBand="0" w:firstRowFirstColumn="0" w:firstRowLastColumn="0" w:lastRowFirstColumn="0" w:lastRowLastColumn="0"/>
                </w:pPr>
              </w:pPrChange>
            </w:pPr>
          </w:p>
        </w:tc>
      </w:tr>
      <w:tr w:rsidR="00D730CA" w:rsidRPr="00D730CA" w:rsidTr="00D730CA">
        <w:trPr>
          <w:trHeight w:val="20"/>
          <w:ins w:id="47411" w:author="Nery de Leiva" w:date="2023-02-07T12:13:00Z"/>
        </w:trPr>
        <w:tc>
          <w:tcPr>
            <w:cnfStyle w:val="001000000000" w:firstRow="0" w:lastRow="0" w:firstColumn="1" w:lastColumn="0" w:oddVBand="0" w:evenVBand="0" w:oddHBand="0" w:evenHBand="0" w:firstRowFirstColumn="0" w:firstRowLastColumn="0" w:lastRowFirstColumn="0" w:lastRowLastColumn="0"/>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412" w:author="Nery de Leiva" w:date="2023-02-07T12:24:00Z">
              <w:tcPr>
                <w:tcW w:w="1843"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rsidP="00900D4B">
            <w:pPr>
              <w:spacing w:after="200" w:line="360" w:lineRule="auto"/>
              <w:contextualSpacing/>
              <w:rPr>
                <w:ins w:id="47413" w:author="Nery de Leiva" w:date="2023-02-07T12:13:00Z"/>
                <w:rFonts w:ascii="Museo Sans 300" w:hAnsi="Museo Sans 300"/>
                <w:sz w:val="16"/>
                <w:szCs w:val="16"/>
                <w:lang w:eastAsia="en-US"/>
                <w:rPrChange w:id="47414" w:author="Nery de Leiva" w:date="2023-02-07T12:18:00Z">
                  <w:rPr>
                    <w:ins w:id="47415" w:author="Nery de Leiva" w:date="2023-02-07T12:13:00Z"/>
                    <w:rFonts w:ascii="Museo Sans 300" w:hAnsi="Museo Sans 300"/>
                    <w:sz w:val="20"/>
                    <w:szCs w:val="20"/>
                    <w:lang w:eastAsia="en-US"/>
                  </w:rPr>
                </w:rPrChange>
              </w:rPr>
            </w:pPr>
            <w:ins w:id="47416" w:author="Nery de Leiva" w:date="2023-02-07T12:13:00Z">
              <w:r w:rsidRPr="00D730CA">
                <w:rPr>
                  <w:sz w:val="16"/>
                  <w:szCs w:val="16"/>
                  <w:rPrChange w:id="47417" w:author="Nery de Leiva" w:date="2023-02-07T12:18:00Z">
                    <w:rPr>
                      <w:sz w:val="20"/>
                      <w:szCs w:val="20"/>
                    </w:rPr>
                  </w:rPrChange>
                </w:rPr>
                <w:t>El Coyol</w:t>
              </w:r>
            </w:ins>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418"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419" w:author="Nery de Leiva" w:date="2023-02-07T12:13:00Z"/>
                <w:rFonts w:ascii="Museo Sans 300" w:hAnsi="Museo Sans 300"/>
                <w:sz w:val="16"/>
                <w:szCs w:val="16"/>
                <w:lang w:eastAsia="en-US"/>
                <w:rPrChange w:id="47420" w:author="Nery de Leiva" w:date="2023-02-07T12:18:00Z">
                  <w:rPr>
                    <w:ins w:id="47421" w:author="Nery de Leiva" w:date="2023-02-07T12:13:00Z"/>
                    <w:rFonts w:ascii="Museo Sans 300" w:hAnsi="Museo Sans 300"/>
                    <w:sz w:val="20"/>
                    <w:szCs w:val="20"/>
                    <w:lang w:eastAsia="en-US"/>
                  </w:rPr>
                </w:rPrChange>
              </w:rPr>
              <w:pPrChange w:id="47422"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423" w:author="Nery de Leiva" w:date="2023-02-07T12:13:00Z">
              <w:r w:rsidRPr="00D730CA">
                <w:rPr>
                  <w:sz w:val="16"/>
                  <w:szCs w:val="16"/>
                  <w:rPrChange w:id="47424" w:author="Nery de Leiva" w:date="2023-02-07T12:18:00Z">
                    <w:rPr>
                      <w:sz w:val="20"/>
                      <w:szCs w:val="20"/>
                    </w:rPr>
                  </w:rPrChange>
                </w:rPr>
                <w:t>1</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425"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rPr>
                <w:ins w:id="47426" w:author="Nery de Leiva" w:date="2023-02-07T12:13:00Z"/>
                <w:rFonts w:ascii="Museo Sans 300" w:hAnsi="Museo Sans 300"/>
                <w:sz w:val="16"/>
                <w:szCs w:val="16"/>
                <w:lang w:eastAsia="en-US"/>
                <w:rPrChange w:id="47427" w:author="Nery de Leiva" w:date="2023-02-07T12:18:00Z">
                  <w:rPr>
                    <w:ins w:id="47428" w:author="Nery de Leiva" w:date="2023-02-07T12:13:00Z"/>
                    <w:rFonts w:ascii="Museo Sans 300" w:hAnsi="Museo Sans 300"/>
                    <w:sz w:val="20"/>
                    <w:szCs w:val="20"/>
                    <w:lang w:eastAsia="en-US"/>
                  </w:rPr>
                </w:rPrChange>
              </w:rPr>
              <w:pPrChange w:id="47429" w:author="Nery de Leiva" w:date="2023-02-07T12:18:00Z">
                <w:pPr>
                  <w:framePr w:hSpace="141" w:wrap="around" w:vAnchor="text" w:hAnchor="margin" w:xAlign="right" w:y="216"/>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pPr>
              </w:pPrChange>
            </w:pPr>
            <w:ins w:id="47430" w:author="Nery de Leiva" w:date="2023-02-07T12:13:00Z">
              <w:r w:rsidRPr="00D730CA">
                <w:rPr>
                  <w:bCs/>
                  <w:sz w:val="16"/>
                  <w:szCs w:val="16"/>
                  <w:rPrChange w:id="47431" w:author="Nery de Leiva" w:date="2023-02-07T12:18:00Z">
                    <w:rPr>
                      <w:bCs/>
                      <w:sz w:val="20"/>
                      <w:szCs w:val="20"/>
                    </w:rPr>
                  </w:rPrChange>
                </w:rPr>
                <w:t xml:space="preserve">68 </w:t>
              </w:r>
              <w:proofErr w:type="spellStart"/>
              <w:r w:rsidRPr="00D730CA">
                <w:rPr>
                  <w:bCs/>
                  <w:sz w:val="16"/>
                  <w:szCs w:val="16"/>
                  <w:rPrChange w:id="47432" w:author="Nery de Leiva" w:date="2023-02-07T12:18:00Z">
                    <w:rPr>
                      <w:bCs/>
                      <w:sz w:val="20"/>
                      <w:szCs w:val="20"/>
                    </w:rPr>
                  </w:rPrChange>
                </w:rPr>
                <w:t>Hás</w:t>
              </w:r>
              <w:proofErr w:type="spellEnd"/>
              <w:r w:rsidRPr="00D730CA">
                <w:rPr>
                  <w:bCs/>
                  <w:sz w:val="16"/>
                  <w:szCs w:val="16"/>
                  <w:rPrChange w:id="47433" w:author="Nery de Leiva" w:date="2023-02-07T12:18:00Z">
                    <w:rPr>
                      <w:bCs/>
                      <w:sz w:val="20"/>
                      <w:szCs w:val="20"/>
                    </w:rPr>
                  </w:rPrChange>
                </w:rPr>
                <w:t xml:space="preserve">, 97 As 53.50 </w:t>
              </w:r>
              <w:proofErr w:type="spellStart"/>
              <w:r w:rsidRPr="00D730CA">
                <w:rPr>
                  <w:bCs/>
                  <w:sz w:val="16"/>
                  <w:szCs w:val="16"/>
                  <w:rPrChange w:id="47434" w:author="Nery de Leiva" w:date="2023-02-07T12:18:00Z">
                    <w:rPr>
                      <w:bCs/>
                      <w:sz w:val="20"/>
                      <w:szCs w:val="20"/>
                    </w:rPr>
                  </w:rPrChange>
                </w:rPr>
                <w:t>Cás</w:t>
              </w:r>
              <w:proofErr w:type="spellEnd"/>
            </w:ins>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435" w:author="Nery de Leiva" w:date="2023-02-07T12:24:00Z">
              <w:tcPr>
                <w:tcW w:w="255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436" w:author="Nery de Leiva" w:date="2023-02-07T12:13:00Z"/>
                <w:rFonts w:ascii="Museo Sans 300" w:hAnsi="Museo Sans 300"/>
                <w:sz w:val="16"/>
                <w:szCs w:val="16"/>
                <w:lang w:eastAsia="en-US"/>
                <w:rPrChange w:id="47437" w:author="Nery de Leiva" w:date="2023-02-07T12:18:00Z">
                  <w:rPr>
                    <w:ins w:id="47438" w:author="Nery de Leiva" w:date="2023-02-07T12:13:00Z"/>
                    <w:rFonts w:ascii="Museo Sans 300" w:hAnsi="Museo Sans 300"/>
                    <w:sz w:val="20"/>
                    <w:szCs w:val="20"/>
                    <w:lang w:eastAsia="en-US"/>
                  </w:rPr>
                </w:rPrChange>
              </w:rPr>
              <w:pPrChange w:id="47439"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440" w:author="Nery de Leiva" w:date="2023-02-07T12:13:00Z">
              <w:r w:rsidRPr="00D730CA">
                <w:rPr>
                  <w:sz w:val="16"/>
                  <w:szCs w:val="16"/>
                  <w:rPrChange w:id="47441" w:author="Nery de Leiva" w:date="2023-02-07T12:18:00Z">
                    <w:rPr>
                      <w:sz w:val="20"/>
                      <w:szCs w:val="20"/>
                    </w:rPr>
                  </w:rPrChange>
                </w:rPr>
                <w:t xml:space="preserve">Número </w:t>
              </w:r>
            </w:ins>
            <w:r w:rsidR="0035147A">
              <w:rPr>
                <w:sz w:val="16"/>
                <w:szCs w:val="16"/>
              </w:rPr>
              <w:t>---</w:t>
            </w:r>
            <w:ins w:id="47442" w:author="Nery de Leiva" w:date="2023-02-07T12:13:00Z">
              <w:r w:rsidRPr="00D730CA">
                <w:rPr>
                  <w:sz w:val="16"/>
                  <w:szCs w:val="16"/>
                  <w:rPrChange w:id="47443" w:author="Nery de Leiva" w:date="2023-02-07T12:18:00Z">
                    <w:rPr>
                      <w:sz w:val="20"/>
                      <w:szCs w:val="20"/>
                    </w:rPr>
                  </w:rPrChange>
                </w:rPr>
                <w:t xml:space="preserve"> Libro </w:t>
              </w:r>
            </w:ins>
            <w:r w:rsidR="0035147A">
              <w:rPr>
                <w:sz w:val="16"/>
                <w:szCs w:val="16"/>
              </w:rPr>
              <w:t>---</w:t>
            </w:r>
          </w:p>
        </w:tc>
      </w:tr>
      <w:tr w:rsidR="002244F0" w:rsidRPr="00D730CA" w:rsidTr="00D730CA">
        <w:trPr>
          <w:cnfStyle w:val="000000100000" w:firstRow="0" w:lastRow="0" w:firstColumn="0" w:lastColumn="0" w:oddVBand="0" w:evenVBand="0" w:oddHBand="1" w:evenHBand="0" w:firstRowFirstColumn="0" w:firstRowLastColumn="0" w:lastRowFirstColumn="0" w:lastRowLastColumn="0"/>
          <w:trHeight w:val="20"/>
          <w:ins w:id="47444"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445"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1000100000" w:firstRow="0" w:lastRow="0" w:firstColumn="1" w:lastColumn="0" w:oddVBand="0" w:evenVBand="0" w:oddHBand="1" w:evenHBand="0" w:firstRowFirstColumn="0" w:firstRowLastColumn="0" w:lastRowFirstColumn="0" w:lastRowLastColumn="0"/>
              <w:rPr>
                <w:ins w:id="47446" w:author="Nery de Leiva" w:date="2023-02-07T12:13:00Z"/>
                <w:rFonts w:ascii="Museo Sans 300" w:hAnsi="Museo Sans 300"/>
                <w:sz w:val="16"/>
                <w:szCs w:val="16"/>
                <w:lang w:eastAsia="en-US"/>
                <w:rPrChange w:id="47447" w:author="Nery de Leiva" w:date="2023-02-07T12:18:00Z">
                  <w:rPr>
                    <w:ins w:id="47448" w:author="Nery de Leiva" w:date="2023-02-07T12:13:00Z"/>
                    <w:rFonts w:ascii="Museo Sans 300" w:hAnsi="Museo Sans 300"/>
                    <w:sz w:val="20"/>
                    <w:szCs w:val="20"/>
                    <w:lang w:eastAsia="en-US"/>
                  </w:rPr>
                </w:rPrChange>
              </w:rPr>
              <w:pPrChange w:id="47449" w:author="Nery de Leiva" w:date="2023-02-07T12:18:00Z">
                <w:pPr>
                  <w:framePr w:hSpace="141" w:wrap="around" w:vAnchor="text" w:hAnchor="margin" w:xAlign="right" w:y="216"/>
                  <w:cnfStyle w:val="001000100000" w:firstRow="0" w:lastRow="0" w:firstColumn="1" w:lastColumn="0" w:oddVBand="0" w:evenVBand="0" w:oddHBand="1" w:evenHBand="0" w:firstRowFirstColumn="0" w:firstRowLastColumn="0" w:lastRowFirstColumn="0" w:lastRowLastColumn="0"/>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450"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451" w:author="Nery de Leiva" w:date="2023-02-07T12:13:00Z"/>
                <w:rFonts w:ascii="Museo Sans 300" w:hAnsi="Museo Sans 300"/>
                <w:sz w:val="16"/>
                <w:szCs w:val="16"/>
                <w:lang w:eastAsia="en-US"/>
                <w:rPrChange w:id="47452" w:author="Nery de Leiva" w:date="2023-02-07T12:18:00Z">
                  <w:rPr>
                    <w:ins w:id="47453" w:author="Nery de Leiva" w:date="2023-02-07T12:13:00Z"/>
                    <w:rFonts w:ascii="Museo Sans 300" w:hAnsi="Museo Sans 300"/>
                    <w:sz w:val="20"/>
                    <w:szCs w:val="20"/>
                    <w:lang w:eastAsia="en-US"/>
                  </w:rPr>
                </w:rPrChange>
              </w:rPr>
              <w:pPrChange w:id="47454"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455" w:author="Nery de Leiva" w:date="2023-02-07T12:13:00Z">
              <w:r w:rsidRPr="00D730CA">
                <w:rPr>
                  <w:sz w:val="16"/>
                  <w:szCs w:val="16"/>
                  <w:rPrChange w:id="47456" w:author="Nery de Leiva" w:date="2023-02-07T12:18:00Z">
                    <w:rPr>
                      <w:sz w:val="20"/>
                      <w:szCs w:val="20"/>
                    </w:rPr>
                  </w:rPrChange>
                </w:rPr>
                <w:t>Subtotal</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457"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458" w:author="Nery de Leiva" w:date="2023-02-07T12:13:00Z"/>
                <w:rFonts w:ascii="Museo Sans 300" w:hAnsi="Museo Sans 300"/>
                <w:b/>
                <w:sz w:val="16"/>
                <w:szCs w:val="16"/>
                <w:lang w:eastAsia="en-US"/>
                <w:rPrChange w:id="47459" w:author="Nery de Leiva" w:date="2023-02-07T12:18:00Z">
                  <w:rPr>
                    <w:ins w:id="47460" w:author="Nery de Leiva" w:date="2023-02-07T12:13:00Z"/>
                    <w:rFonts w:ascii="Museo Sans 300" w:hAnsi="Museo Sans 300"/>
                    <w:b/>
                    <w:sz w:val="20"/>
                    <w:szCs w:val="20"/>
                    <w:lang w:eastAsia="en-US"/>
                  </w:rPr>
                </w:rPrChange>
              </w:rPr>
              <w:pPrChange w:id="47461"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462" w:author="Nery de Leiva" w:date="2023-02-07T12:13:00Z">
              <w:r w:rsidRPr="00D730CA">
                <w:rPr>
                  <w:b/>
                  <w:bCs/>
                  <w:sz w:val="16"/>
                  <w:szCs w:val="16"/>
                  <w:rPrChange w:id="47463" w:author="Nery de Leiva" w:date="2023-02-07T12:18:00Z">
                    <w:rPr>
                      <w:b/>
                      <w:bCs/>
                      <w:sz w:val="20"/>
                      <w:szCs w:val="20"/>
                    </w:rPr>
                  </w:rPrChange>
                </w:rPr>
                <w:t xml:space="preserve">68 </w:t>
              </w:r>
              <w:proofErr w:type="spellStart"/>
              <w:r w:rsidRPr="00D730CA">
                <w:rPr>
                  <w:b/>
                  <w:bCs/>
                  <w:sz w:val="16"/>
                  <w:szCs w:val="16"/>
                  <w:rPrChange w:id="47464" w:author="Nery de Leiva" w:date="2023-02-07T12:18:00Z">
                    <w:rPr>
                      <w:b/>
                      <w:bCs/>
                      <w:sz w:val="20"/>
                      <w:szCs w:val="20"/>
                    </w:rPr>
                  </w:rPrChange>
                </w:rPr>
                <w:t>Hás</w:t>
              </w:r>
              <w:proofErr w:type="spellEnd"/>
              <w:r w:rsidRPr="00D730CA">
                <w:rPr>
                  <w:b/>
                  <w:bCs/>
                  <w:sz w:val="16"/>
                  <w:szCs w:val="16"/>
                  <w:rPrChange w:id="47465" w:author="Nery de Leiva" w:date="2023-02-07T12:18:00Z">
                    <w:rPr>
                      <w:b/>
                      <w:bCs/>
                      <w:sz w:val="20"/>
                      <w:szCs w:val="20"/>
                    </w:rPr>
                  </w:rPrChange>
                </w:rPr>
                <w:t xml:space="preserve">, 97 As 53.50 </w:t>
              </w:r>
              <w:proofErr w:type="spellStart"/>
              <w:r w:rsidRPr="00D730CA">
                <w:rPr>
                  <w:b/>
                  <w:bCs/>
                  <w:sz w:val="16"/>
                  <w:szCs w:val="16"/>
                  <w:rPrChange w:id="47466" w:author="Nery de Leiva" w:date="2023-02-07T12:18:00Z">
                    <w:rPr>
                      <w:b/>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Change w:id="47467"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100000" w:firstRow="0" w:lastRow="0" w:firstColumn="0" w:lastColumn="0" w:oddVBand="0" w:evenVBand="0" w:oddHBand="1" w:evenHBand="0" w:firstRowFirstColumn="0" w:firstRowLastColumn="0" w:lastRowFirstColumn="0" w:lastRowLastColumn="0"/>
              <w:rPr>
                <w:ins w:id="47468" w:author="Nery de Leiva" w:date="2023-02-07T12:13:00Z"/>
                <w:rFonts w:ascii="Museo Sans 300" w:hAnsi="Museo Sans 300"/>
                <w:sz w:val="16"/>
                <w:szCs w:val="16"/>
                <w:lang w:eastAsia="en-US"/>
                <w:rPrChange w:id="47469" w:author="Nery de Leiva" w:date="2023-02-07T12:18:00Z">
                  <w:rPr>
                    <w:ins w:id="47470" w:author="Nery de Leiva" w:date="2023-02-07T12:13:00Z"/>
                    <w:rFonts w:ascii="Museo Sans 300" w:hAnsi="Museo Sans 300"/>
                    <w:sz w:val="20"/>
                    <w:szCs w:val="20"/>
                    <w:lang w:eastAsia="en-US"/>
                  </w:rPr>
                </w:rPrChange>
              </w:rPr>
              <w:pPrChange w:id="47471" w:author="Nery de Leiva" w:date="2023-02-07T12:18:00Z">
                <w:pPr>
                  <w:framePr w:hSpace="141" w:wrap="around" w:vAnchor="text" w:hAnchor="margin" w:xAlign="right" w:y="216"/>
                  <w:cnfStyle w:val="000000100000" w:firstRow="0" w:lastRow="0" w:firstColumn="0" w:lastColumn="0" w:oddVBand="0" w:evenVBand="0" w:oddHBand="1" w:evenHBand="0" w:firstRowFirstColumn="0" w:firstRowLastColumn="0" w:lastRowFirstColumn="0" w:lastRowLastColumn="0"/>
                </w:pPr>
              </w:pPrChange>
            </w:pPr>
          </w:p>
        </w:tc>
      </w:tr>
      <w:tr w:rsidR="00D730CA" w:rsidRPr="00D730CA" w:rsidTr="00D730CA">
        <w:trPr>
          <w:trHeight w:val="20"/>
          <w:ins w:id="47472" w:author="Nery de Leiva" w:date="2023-02-07T12:13:00Z"/>
        </w:trPr>
        <w:tc>
          <w:tcPr>
            <w:cnfStyle w:val="001000000000" w:firstRow="0" w:lastRow="0" w:firstColumn="1" w:lastColumn="0" w:oddVBand="0" w:evenVBand="0" w:oddHBand="0" w:evenHBand="0" w:firstRowFirstColumn="0" w:firstRowLastColumn="0" w:lastRowFirstColumn="0" w:lastRowLastColumn="0"/>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473" w:author="Nery de Leiva" w:date="2023-02-07T12:24:00Z">
              <w:tcPr>
                <w:tcW w:w="1843"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rsidP="00900D4B">
            <w:pPr>
              <w:spacing w:after="200" w:line="360" w:lineRule="auto"/>
              <w:contextualSpacing/>
              <w:rPr>
                <w:ins w:id="47474" w:author="Nery de Leiva" w:date="2023-02-07T12:13:00Z"/>
                <w:rFonts w:ascii="Museo Sans 300" w:hAnsi="Museo Sans 300"/>
                <w:sz w:val="16"/>
                <w:szCs w:val="16"/>
                <w:lang w:eastAsia="en-US"/>
                <w:rPrChange w:id="47475" w:author="Nery de Leiva" w:date="2023-02-07T12:18:00Z">
                  <w:rPr>
                    <w:ins w:id="47476" w:author="Nery de Leiva" w:date="2023-02-07T12:13:00Z"/>
                    <w:rFonts w:ascii="Museo Sans 300" w:hAnsi="Museo Sans 300"/>
                    <w:sz w:val="20"/>
                    <w:szCs w:val="20"/>
                    <w:lang w:eastAsia="en-US"/>
                  </w:rPr>
                </w:rPrChange>
              </w:rPr>
            </w:pPr>
            <w:ins w:id="47477" w:author="Nery de Leiva" w:date="2023-02-07T12:13:00Z">
              <w:r w:rsidRPr="00D730CA">
                <w:rPr>
                  <w:sz w:val="16"/>
                  <w:szCs w:val="16"/>
                  <w:rPrChange w:id="47478" w:author="Nery de Leiva" w:date="2023-02-07T12:18:00Z">
                    <w:rPr>
                      <w:sz w:val="20"/>
                      <w:szCs w:val="20"/>
                    </w:rPr>
                  </w:rPrChange>
                </w:rPr>
                <w:t>La Providencia</w:t>
              </w:r>
            </w:ins>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479"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480" w:author="Nery de Leiva" w:date="2023-02-07T12:13:00Z"/>
                <w:rFonts w:ascii="Museo Sans 300" w:hAnsi="Museo Sans 300"/>
                <w:sz w:val="16"/>
                <w:szCs w:val="16"/>
                <w:lang w:eastAsia="en-US"/>
                <w:rPrChange w:id="47481" w:author="Nery de Leiva" w:date="2023-02-07T12:18:00Z">
                  <w:rPr>
                    <w:ins w:id="47482" w:author="Nery de Leiva" w:date="2023-02-07T12:13:00Z"/>
                    <w:rFonts w:ascii="Museo Sans 300" w:hAnsi="Museo Sans 300"/>
                    <w:sz w:val="20"/>
                    <w:szCs w:val="20"/>
                    <w:lang w:eastAsia="en-US"/>
                  </w:rPr>
                </w:rPrChange>
              </w:rPr>
              <w:pPrChange w:id="47483"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484" w:author="Nery de Leiva" w:date="2023-02-07T12:13:00Z">
              <w:r w:rsidRPr="00D730CA">
                <w:rPr>
                  <w:sz w:val="16"/>
                  <w:szCs w:val="16"/>
                  <w:rPrChange w:id="47485" w:author="Nery de Leiva" w:date="2023-02-07T12:18:00Z">
                    <w:rPr>
                      <w:sz w:val="20"/>
                      <w:szCs w:val="20"/>
                    </w:rPr>
                  </w:rPrChange>
                </w:rPr>
                <w:t>1</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486"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rPr>
                <w:ins w:id="47487" w:author="Nery de Leiva" w:date="2023-02-07T12:13:00Z"/>
                <w:rFonts w:ascii="Museo Sans 300" w:hAnsi="Museo Sans 300"/>
                <w:sz w:val="16"/>
                <w:szCs w:val="16"/>
                <w:lang w:eastAsia="en-US"/>
                <w:rPrChange w:id="47488" w:author="Nery de Leiva" w:date="2023-02-07T12:18:00Z">
                  <w:rPr>
                    <w:ins w:id="47489" w:author="Nery de Leiva" w:date="2023-02-07T12:13:00Z"/>
                    <w:rFonts w:ascii="Museo Sans 300" w:hAnsi="Museo Sans 300"/>
                    <w:sz w:val="20"/>
                    <w:szCs w:val="20"/>
                    <w:lang w:eastAsia="en-US"/>
                  </w:rPr>
                </w:rPrChange>
              </w:rPr>
              <w:pPrChange w:id="47490" w:author="Nery de Leiva" w:date="2023-02-07T12:18:00Z">
                <w:pPr>
                  <w:framePr w:hSpace="141" w:wrap="around" w:vAnchor="text" w:hAnchor="margin" w:xAlign="right" w:y="216"/>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pPr>
              </w:pPrChange>
            </w:pPr>
            <w:ins w:id="47491" w:author="Nery de Leiva" w:date="2023-02-07T12:13:00Z">
              <w:r w:rsidRPr="00D730CA">
                <w:rPr>
                  <w:bCs/>
                  <w:sz w:val="16"/>
                  <w:szCs w:val="16"/>
                  <w:rPrChange w:id="47492" w:author="Nery de Leiva" w:date="2023-02-07T12:18:00Z">
                    <w:rPr>
                      <w:bCs/>
                      <w:sz w:val="20"/>
                      <w:szCs w:val="20"/>
                    </w:rPr>
                  </w:rPrChange>
                </w:rPr>
                <w:t xml:space="preserve">26 </w:t>
              </w:r>
              <w:proofErr w:type="spellStart"/>
              <w:r w:rsidRPr="00D730CA">
                <w:rPr>
                  <w:bCs/>
                  <w:sz w:val="16"/>
                  <w:szCs w:val="16"/>
                  <w:rPrChange w:id="47493" w:author="Nery de Leiva" w:date="2023-02-07T12:18:00Z">
                    <w:rPr>
                      <w:bCs/>
                      <w:sz w:val="20"/>
                      <w:szCs w:val="20"/>
                    </w:rPr>
                  </w:rPrChange>
                </w:rPr>
                <w:t>Hás</w:t>
              </w:r>
              <w:proofErr w:type="spellEnd"/>
              <w:r w:rsidRPr="00D730CA">
                <w:rPr>
                  <w:bCs/>
                  <w:sz w:val="16"/>
                  <w:szCs w:val="16"/>
                  <w:rPrChange w:id="47494" w:author="Nery de Leiva" w:date="2023-02-07T12:18:00Z">
                    <w:rPr>
                      <w:bCs/>
                      <w:sz w:val="20"/>
                      <w:szCs w:val="20"/>
                    </w:rPr>
                  </w:rPrChange>
                </w:rPr>
                <w:t xml:space="preserve">, 99 As 67.40 </w:t>
              </w:r>
              <w:proofErr w:type="spellStart"/>
              <w:r w:rsidRPr="00D730CA">
                <w:rPr>
                  <w:bCs/>
                  <w:sz w:val="16"/>
                  <w:szCs w:val="16"/>
                  <w:rPrChange w:id="47495" w:author="Nery de Leiva" w:date="2023-02-07T12:18:00Z">
                    <w:rPr>
                      <w:bCs/>
                      <w:sz w:val="20"/>
                      <w:szCs w:val="20"/>
                    </w:rPr>
                  </w:rPrChange>
                </w:rPr>
                <w:t>Cás</w:t>
              </w:r>
              <w:proofErr w:type="spellEnd"/>
            </w:ins>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7496" w:author="Nery de Leiva" w:date="2023-02-07T12:24:00Z">
              <w:tcPr>
                <w:tcW w:w="255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497" w:author="Nery de Leiva" w:date="2023-02-07T12:13:00Z"/>
                <w:rFonts w:ascii="Museo Sans 300" w:hAnsi="Museo Sans 300"/>
                <w:sz w:val="16"/>
                <w:szCs w:val="16"/>
                <w:lang w:eastAsia="en-US"/>
                <w:rPrChange w:id="47498" w:author="Nery de Leiva" w:date="2023-02-07T12:18:00Z">
                  <w:rPr>
                    <w:ins w:id="47499" w:author="Nery de Leiva" w:date="2023-02-07T12:13:00Z"/>
                    <w:rFonts w:ascii="Museo Sans 300" w:hAnsi="Museo Sans 300"/>
                    <w:sz w:val="20"/>
                    <w:szCs w:val="20"/>
                    <w:lang w:eastAsia="en-US"/>
                  </w:rPr>
                </w:rPrChange>
              </w:rPr>
              <w:pPrChange w:id="47500"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501" w:author="Nery de Leiva" w:date="2023-02-07T12:13:00Z">
              <w:r w:rsidRPr="00D730CA">
                <w:rPr>
                  <w:sz w:val="16"/>
                  <w:szCs w:val="16"/>
                  <w:rPrChange w:id="47502" w:author="Nery de Leiva" w:date="2023-02-07T12:18:00Z">
                    <w:rPr>
                      <w:sz w:val="20"/>
                      <w:szCs w:val="20"/>
                    </w:rPr>
                  </w:rPrChange>
                </w:rPr>
                <w:t xml:space="preserve">Número </w:t>
              </w:r>
            </w:ins>
            <w:r w:rsidR="0035147A">
              <w:rPr>
                <w:sz w:val="16"/>
                <w:szCs w:val="16"/>
              </w:rPr>
              <w:t>---</w:t>
            </w:r>
            <w:ins w:id="47503" w:author="Nery de Leiva" w:date="2023-02-07T12:13:00Z">
              <w:r w:rsidRPr="00D730CA">
                <w:rPr>
                  <w:sz w:val="16"/>
                  <w:szCs w:val="16"/>
                  <w:rPrChange w:id="47504" w:author="Nery de Leiva" w:date="2023-02-07T12:18:00Z">
                    <w:rPr>
                      <w:sz w:val="20"/>
                      <w:szCs w:val="20"/>
                    </w:rPr>
                  </w:rPrChange>
                </w:rPr>
                <w:t xml:space="preserve"> Libro </w:t>
              </w:r>
            </w:ins>
            <w:r w:rsidR="0035147A">
              <w:rPr>
                <w:sz w:val="16"/>
                <w:szCs w:val="16"/>
              </w:rPr>
              <w:t>---</w:t>
            </w:r>
          </w:p>
        </w:tc>
      </w:tr>
      <w:tr w:rsidR="002244F0" w:rsidRPr="00D730CA" w:rsidTr="00D730CA">
        <w:trPr>
          <w:cnfStyle w:val="000000100000" w:firstRow="0" w:lastRow="0" w:firstColumn="0" w:lastColumn="0" w:oddVBand="0" w:evenVBand="0" w:oddHBand="1" w:evenHBand="0" w:firstRowFirstColumn="0" w:firstRowLastColumn="0" w:lastRowFirstColumn="0" w:lastRowLastColumn="0"/>
          <w:trHeight w:val="20"/>
          <w:ins w:id="47505"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Change w:id="47506"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1000100000" w:firstRow="0" w:lastRow="0" w:firstColumn="1" w:lastColumn="0" w:oddVBand="0" w:evenVBand="0" w:oddHBand="1" w:evenHBand="0" w:firstRowFirstColumn="0" w:firstRowLastColumn="0" w:lastRowFirstColumn="0" w:lastRowLastColumn="0"/>
              <w:rPr>
                <w:ins w:id="47507" w:author="Nery de Leiva" w:date="2023-02-07T12:13:00Z"/>
                <w:rFonts w:ascii="Museo Sans 300" w:hAnsi="Museo Sans 300"/>
                <w:sz w:val="16"/>
                <w:szCs w:val="16"/>
                <w:lang w:eastAsia="en-US"/>
                <w:rPrChange w:id="47508" w:author="Nery de Leiva" w:date="2023-02-07T12:18:00Z">
                  <w:rPr>
                    <w:ins w:id="47509" w:author="Nery de Leiva" w:date="2023-02-07T12:13:00Z"/>
                    <w:rFonts w:ascii="Museo Sans 300" w:hAnsi="Museo Sans 300"/>
                    <w:sz w:val="20"/>
                    <w:szCs w:val="20"/>
                    <w:lang w:eastAsia="en-US"/>
                  </w:rPr>
                </w:rPrChange>
              </w:rPr>
              <w:pPrChange w:id="47510" w:author="Nery de Leiva" w:date="2023-02-07T12:18:00Z">
                <w:pPr>
                  <w:framePr w:hSpace="141" w:wrap="around" w:vAnchor="text" w:hAnchor="margin" w:xAlign="right" w:y="216"/>
                  <w:cnfStyle w:val="001000100000" w:firstRow="0" w:lastRow="0" w:firstColumn="1" w:lastColumn="0" w:oddVBand="0" w:evenVBand="0" w:oddHBand="1" w:evenHBand="0" w:firstRowFirstColumn="0" w:firstRowLastColumn="0" w:lastRowFirstColumn="0" w:lastRowLastColumn="0"/>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511"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ins w:id="47512" w:author="Nery de Leiva" w:date="2023-02-07T12:13:00Z"/>
                <w:rFonts w:ascii="Museo Sans 300" w:hAnsi="Museo Sans 300"/>
                <w:sz w:val="16"/>
                <w:szCs w:val="16"/>
                <w:lang w:eastAsia="en-US"/>
                <w:rPrChange w:id="47513" w:author="Nery de Leiva" w:date="2023-02-07T12:18:00Z">
                  <w:rPr>
                    <w:ins w:id="47514" w:author="Nery de Leiva" w:date="2023-02-07T12:13:00Z"/>
                    <w:rFonts w:ascii="Museo Sans 300" w:hAnsi="Museo Sans 300"/>
                    <w:sz w:val="20"/>
                    <w:szCs w:val="20"/>
                    <w:lang w:eastAsia="en-US"/>
                  </w:rPr>
                </w:rPrChange>
              </w:rPr>
              <w:pPrChange w:id="47515" w:author="Nery de Leiva" w:date="2023-02-07T12:18:00Z">
                <w:pPr>
                  <w:framePr w:hSpace="141" w:wrap="around" w:vAnchor="text" w:hAnchor="margin" w:xAlign="right" w:y="216"/>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pPr>
              </w:pPrChange>
            </w:pPr>
            <w:ins w:id="47516" w:author="Nery de Leiva" w:date="2023-02-07T12:13:00Z">
              <w:r w:rsidRPr="00D730CA">
                <w:rPr>
                  <w:sz w:val="16"/>
                  <w:szCs w:val="16"/>
                  <w:rPrChange w:id="47517" w:author="Nery de Leiva" w:date="2023-02-07T12:18:00Z">
                    <w:rPr>
                      <w:sz w:val="20"/>
                      <w:szCs w:val="20"/>
                    </w:rPr>
                  </w:rPrChange>
                </w:rPr>
                <w:t>2</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518"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519" w:author="Nery de Leiva" w:date="2023-02-07T12:13:00Z"/>
                <w:rFonts w:ascii="Museo Sans 300" w:hAnsi="Museo Sans 300"/>
                <w:sz w:val="16"/>
                <w:szCs w:val="16"/>
                <w:lang w:eastAsia="en-US"/>
                <w:rPrChange w:id="47520" w:author="Nery de Leiva" w:date="2023-02-07T12:18:00Z">
                  <w:rPr>
                    <w:ins w:id="47521" w:author="Nery de Leiva" w:date="2023-02-07T12:13:00Z"/>
                    <w:rFonts w:ascii="Museo Sans 300" w:hAnsi="Museo Sans 300"/>
                    <w:sz w:val="20"/>
                    <w:szCs w:val="20"/>
                    <w:lang w:eastAsia="en-US"/>
                  </w:rPr>
                </w:rPrChange>
              </w:rPr>
              <w:pPrChange w:id="47522"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523" w:author="Nery de Leiva" w:date="2023-02-07T12:13:00Z">
              <w:r w:rsidRPr="00D730CA">
                <w:rPr>
                  <w:bCs/>
                  <w:sz w:val="16"/>
                  <w:szCs w:val="16"/>
                  <w:rPrChange w:id="47524" w:author="Nery de Leiva" w:date="2023-02-07T12:18:00Z">
                    <w:rPr>
                      <w:bCs/>
                      <w:sz w:val="20"/>
                      <w:szCs w:val="20"/>
                    </w:rPr>
                  </w:rPrChange>
                </w:rPr>
                <w:t xml:space="preserve">7 </w:t>
              </w:r>
              <w:proofErr w:type="spellStart"/>
              <w:r w:rsidRPr="00D730CA">
                <w:rPr>
                  <w:bCs/>
                  <w:sz w:val="16"/>
                  <w:szCs w:val="16"/>
                  <w:rPrChange w:id="47525" w:author="Nery de Leiva" w:date="2023-02-07T12:18:00Z">
                    <w:rPr>
                      <w:bCs/>
                      <w:sz w:val="20"/>
                      <w:szCs w:val="20"/>
                    </w:rPr>
                  </w:rPrChange>
                </w:rPr>
                <w:t>Hás</w:t>
              </w:r>
              <w:proofErr w:type="spellEnd"/>
              <w:r w:rsidRPr="00D730CA">
                <w:rPr>
                  <w:bCs/>
                  <w:sz w:val="16"/>
                  <w:szCs w:val="16"/>
                  <w:rPrChange w:id="47526" w:author="Nery de Leiva" w:date="2023-02-07T12:18:00Z">
                    <w:rPr>
                      <w:bCs/>
                      <w:sz w:val="20"/>
                      <w:szCs w:val="20"/>
                    </w:rPr>
                  </w:rPrChange>
                </w:rPr>
                <w:t xml:space="preserve">, 90 As 46.40 </w:t>
              </w:r>
              <w:proofErr w:type="spellStart"/>
              <w:r w:rsidRPr="00D730CA">
                <w:rPr>
                  <w:bCs/>
                  <w:sz w:val="16"/>
                  <w:szCs w:val="16"/>
                  <w:rPrChange w:id="47527" w:author="Nery de Leiva" w:date="2023-02-07T12:18:00Z">
                    <w:rPr>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47528"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100000" w:firstRow="0" w:lastRow="0" w:firstColumn="0" w:lastColumn="0" w:oddVBand="0" w:evenVBand="0" w:oddHBand="1" w:evenHBand="0" w:firstRowFirstColumn="0" w:firstRowLastColumn="0" w:lastRowFirstColumn="0" w:lastRowLastColumn="0"/>
              <w:rPr>
                <w:ins w:id="47529" w:author="Nery de Leiva" w:date="2023-02-07T12:13:00Z"/>
                <w:rFonts w:ascii="Museo Sans 300" w:hAnsi="Museo Sans 300"/>
                <w:sz w:val="16"/>
                <w:szCs w:val="16"/>
                <w:lang w:eastAsia="en-US"/>
                <w:rPrChange w:id="47530" w:author="Nery de Leiva" w:date="2023-02-07T12:18:00Z">
                  <w:rPr>
                    <w:ins w:id="47531" w:author="Nery de Leiva" w:date="2023-02-07T12:13:00Z"/>
                    <w:rFonts w:ascii="Museo Sans 300" w:hAnsi="Museo Sans 300"/>
                    <w:sz w:val="20"/>
                    <w:szCs w:val="20"/>
                    <w:lang w:eastAsia="en-US"/>
                  </w:rPr>
                </w:rPrChange>
              </w:rPr>
              <w:pPrChange w:id="47532" w:author="Nery de Leiva" w:date="2023-02-07T12:18:00Z">
                <w:pPr>
                  <w:framePr w:hSpace="141" w:wrap="around" w:vAnchor="text" w:hAnchor="margin" w:xAlign="right" w:y="216"/>
                  <w:cnfStyle w:val="000000100000" w:firstRow="0" w:lastRow="0" w:firstColumn="0" w:lastColumn="0" w:oddVBand="0" w:evenVBand="0" w:oddHBand="1" w:evenHBand="0" w:firstRowFirstColumn="0" w:firstRowLastColumn="0" w:lastRowFirstColumn="0" w:lastRowLastColumn="0"/>
                </w:pPr>
              </w:pPrChange>
            </w:pPr>
          </w:p>
        </w:tc>
      </w:tr>
      <w:tr w:rsidR="00D730CA" w:rsidRPr="00D730CA" w:rsidTr="00D730CA">
        <w:trPr>
          <w:trHeight w:val="20"/>
          <w:ins w:id="47533" w:author="Nery de Leiva" w:date="2023-02-07T12:13: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Change w:id="47534"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rPr>
                <w:ins w:id="47535" w:author="Nery de Leiva" w:date="2023-02-07T12:13:00Z"/>
                <w:rFonts w:ascii="Museo Sans 300" w:hAnsi="Museo Sans 300"/>
                <w:sz w:val="16"/>
                <w:szCs w:val="16"/>
                <w:lang w:eastAsia="en-US"/>
                <w:rPrChange w:id="47536" w:author="Nery de Leiva" w:date="2023-02-07T12:18:00Z">
                  <w:rPr>
                    <w:ins w:id="47537" w:author="Nery de Leiva" w:date="2023-02-07T12:13:00Z"/>
                    <w:rFonts w:ascii="Museo Sans 300" w:hAnsi="Museo Sans 300"/>
                    <w:sz w:val="20"/>
                    <w:szCs w:val="20"/>
                    <w:lang w:eastAsia="en-US"/>
                  </w:rPr>
                </w:rPrChange>
              </w:rPr>
              <w:pPrChange w:id="47538" w:author="Nery de Leiva" w:date="2023-02-07T12:18:00Z">
                <w:pPr>
                  <w:framePr w:hSpace="141" w:wrap="around" w:vAnchor="text" w:hAnchor="margin" w:xAlign="right" w:y="216"/>
                </w:pPr>
              </w:pPrChange>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539" w:author="Nery de Leiva" w:date="2023-02-07T12:24:00Z">
              <w:tcPr>
                <w:tcW w:w="9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ins w:id="47540" w:author="Nery de Leiva" w:date="2023-02-07T12:13:00Z"/>
                <w:rFonts w:ascii="Museo Sans 300" w:hAnsi="Museo Sans 300"/>
                <w:sz w:val="16"/>
                <w:szCs w:val="16"/>
                <w:lang w:eastAsia="en-US"/>
                <w:rPrChange w:id="47541" w:author="Nery de Leiva" w:date="2023-02-07T12:18:00Z">
                  <w:rPr>
                    <w:ins w:id="47542" w:author="Nery de Leiva" w:date="2023-02-07T12:13:00Z"/>
                    <w:rFonts w:ascii="Museo Sans 300" w:hAnsi="Museo Sans 300"/>
                    <w:sz w:val="20"/>
                    <w:szCs w:val="20"/>
                    <w:lang w:eastAsia="en-US"/>
                  </w:rPr>
                </w:rPrChange>
              </w:rPr>
              <w:pPrChange w:id="47543" w:author="Nery de Leiva" w:date="2023-02-07T12:18:00Z">
                <w:pPr>
                  <w:framePr w:hSpace="141" w:wrap="around" w:vAnchor="text" w:hAnchor="margin" w:xAlign="right" w:y="216"/>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pPr>
              </w:pPrChange>
            </w:pPr>
            <w:ins w:id="47544" w:author="Nery de Leiva" w:date="2023-02-07T12:13:00Z">
              <w:r w:rsidRPr="00D730CA">
                <w:rPr>
                  <w:sz w:val="16"/>
                  <w:szCs w:val="16"/>
                  <w:rPrChange w:id="47545" w:author="Nery de Leiva" w:date="2023-02-07T12:18:00Z">
                    <w:rPr>
                      <w:sz w:val="20"/>
                      <w:szCs w:val="20"/>
                    </w:rPr>
                  </w:rPrChange>
                </w:rPr>
                <w:t>Subtotal</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546"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rPr>
                <w:ins w:id="47547" w:author="Nery de Leiva" w:date="2023-02-07T12:13:00Z"/>
                <w:rFonts w:ascii="Museo Sans 300" w:hAnsi="Museo Sans 300"/>
                <w:b/>
                <w:sz w:val="16"/>
                <w:szCs w:val="16"/>
                <w:lang w:eastAsia="en-US"/>
                <w:rPrChange w:id="47548" w:author="Nery de Leiva" w:date="2023-02-07T12:18:00Z">
                  <w:rPr>
                    <w:ins w:id="47549" w:author="Nery de Leiva" w:date="2023-02-07T12:13:00Z"/>
                    <w:rFonts w:ascii="Museo Sans 300" w:hAnsi="Museo Sans 300"/>
                    <w:b/>
                    <w:sz w:val="20"/>
                    <w:szCs w:val="20"/>
                    <w:lang w:eastAsia="en-US"/>
                  </w:rPr>
                </w:rPrChange>
              </w:rPr>
              <w:pPrChange w:id="47550" w:author="Nery de Leiva" w:date="2023-02-07T12:18:00Z">
                <w:pPr>
                  <w:framePr w:hSpace="141" w:wrap="around" w:vAnchor="text" w:hAnchor="margin" w:xAlign="right" w:y="216"/>
                  <w:spacing w:after="200" w:line="360" w:lineRule="auto"/>
                  <w:contextualSpacing/>
                  <w:jc w:val="right"/>
                  <w:cnfStyle w:val="000000000000" w:firstRow="0" w:lastRow="0" w:firstColumn="0" w:lastColumn="0" w:oddVBand="0" w:evenVBand="0" w:oddHBand="0" w:evenHBand="0" w:firstRowFirstColumn="0" w:firstRowLastColumn="0" w:lastRowFirstColumn="0" w:lastRowLastColumn="0"/>
                </w:pPr>
              </w:pPrChange>
            </w:pPr>
            <w:ins w:id="47551" w:author="Nery de Leiva" w:date="2023-02-07T12:13:00Z">
              <w:r w:rsidRPr="00D730CA">
                <w:rPr>
                  <w:b/>
                  <w:bCs/>
                  <w:sz w:val="16"/>
                  <w:szCs w:val="16"/>
                  <w:rPrChange w:id="47552" w:author="Nery de Leiva" w:date="2023-02-07T12:18:00Z">
                    <w:rPr>
                      <w:b/>
                      <w:bCs/>
                      <w:sz w:val="20"/>
                      <w:szCs w:val="20"/>
                    </w:rPr>
                  </w:rPrChange>
                </w:rPr>
                <w:t xml:space="preserve">34 </w:t>
              </w:r>
              <w:proofErr w:type="spellStart"/>
              <w:r w:rsidRPr="00D730CA">
                <w:rPr>
                  <w:b/>
                  <w:bCs/>
                  <w:sz w:val="16"/>
                  <w:szCs w:val="16"/>
                  <w:rPrChange w:id="47553" w:author="Nery de Leiva" w:date="2023-02-07T12:18:00Z">
                    <w:rPr>
                      <w:b/>
                      <w:bCs/>
                      <w:sz w:val="20"/>
                      <w:szCs w:val="20"/>
                    </w:rPr>
                  </w:rPrChange>
                </w:rPr>
                <w:t>Hás</w:t>
              </w:r>
              <w:proofErr w:type="spellEnd"/>
              <w:r w:rsidRPr="00D730CA">
                <w:rPr>
                  <w:b/>
                  <w:bCs/>
                  <w:sz w:val="16"/>
                  <w:szCs w:val="16"/>
                  <w:rPrChange w:id="47554" w:author="Nery de Leiva" w:date="2023-02-07T12:18:00Z">
                    <w:rPr>
                      <w:b/>
                      <w:bCs/>
                      <w:sz w:val="20"/>
                      <w:szCs w:val="20"/>
                    </w:rPr>
                  </w:rPrChange>
                </w:rPr>
                <w:t xml:space="preserve">, 90 As 13.80 </w:t>
              </w:r>
              <w:proofErr w:type="spellStart"/>
              <w:r w:rsidRPr="00D730CA">
                <w:rPr>
                  <w:b/>
                  <w:bCs/>
                  <w:sz w:val="16"/>
                  <w:szCs w:val="16"/>
                  <w:rPrChange w:id="47555" w:author="Nery de Leiva" w:date="2023-02-07T12:18:00Z">
                    <w:rPr>
                      <w:b/>
                      <w:bCs/>
                      <w:sz w:val="20"/>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47556"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000000" w:firstRow="0" w:lastRow="0" w:firstColumn="0" w:lastColumn="0" w:oddVBand="0" w:evenVBand="0" w:oddHBand="0" w:evenHBand="0" w:firstRowFirstColumn="0" w:firstRowLastColumn="0" w:lastRowFirstColumn="0" w:lastRowLastColumn="0"/>
              <w:rPr>
                <w:ins w:id="47557" w:author="Nery de Leiva" w:date="2023-02-07T12:13:00Z"/>
                <w:rFonts w:ascii="Museo Sans 300" w:hAnsi="Museo Sans 300"/>
                <w:sz w:val="16"/>
                <w:szCs w:val="16"/>
                <w:lang w:eastAsia="en-US"/>
                <w:rPrChange w:id="47558" w:author="Nery de Leiva" w:date="2023-02-07T12:18:00Z">
                  <w:rPr>
                    <w:ins w:id="47559" w:author="Nery de Leiva" w:date="2023-02-07T12:13:00Z"/>
                    <w:rFonts w:ascii="Museo Sans 300" w:hAnsi="Museo Sans 300"/>
                    <w:sz w:val="20"/>
                    <w:szCs w:val="20"/>
                    <w:lang w:eastAsia="en-US"/>
                  </w:rPr>
                </w:rPrChange>
              </w:rPr>
              <w:pPrChange w:id="47560" w:author="Nery de Leiva" w:date="2023-02-07T12:18:00Z">
                <w:pPr>
                  <w:framePr w:hSpace="141" w:wrap="around" w:vAnchor="text" w:hAnchor="margin" w:xAlign="right" w:y="216"/>
                  <w:cnfStyle w:val="000000000000" w:firstRow="0" w:lastRow="0" w:firstColumn="0" w:lastColumn="0" w:oddVBand="0" w:evenVBand="0" w:oddHBand="0" w:evenHBand="0" w:firstRowFirstColumn="0" w:firstRowLastColumn="0" w:lastRowFirstColumn="0" w:lastRowLastColumn="0"/>
                </w:pPr>
              </w:pPrChange>
            </w:pPr>
          </w:p>
        </w:tc>
      </w:tr>
      <w:tr w:rsidR="00D730CA" w:rsidRPr="00D730CA" w:rsidTr="00D730CA">
        <w:trPr>
          <w:cnfStyle w:val="000000100000" w:firstRow="0" w:lastRow="0" w:firstColumn="0" w:lastColumn="0" w:oddVBand="0" w:evenVBand="0" w:oddHBand="1" w:evenHBand="0" w:firstRowFirstColumn="0" w:firstRowLastColumn="0" w:lastRowFirstColumn="0" w:lastRowLastColumn="0"/>
          <w:trHeight w:val="353"/>
          <w:ins w:id="47561" w:author="Nery de Leiva" w:date="2023-02-07T12:13:00Z"/>
        </w:trPr>
        <w:tc>
          <w:tcPr>
            <w:cnfStyle w:val="001000000000" w:firstRow="0" w:lastRow="0" w:firstColumn="1" w:lastColumn="0" w:oddVBand="0" w:evenVBand="0" w:oddHBand="0" w:evenHBand="0" w:firstRowFirstColumn="0" w:firstRowLastColumn="0" w:lastRowFirstColumn="0" w:lastRowLastColumn="0"/>
            <w:tcW w:w="2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Change w:id="47562" w:author="Nery de Leiva" w:date="2023-02-07T12:24:00Z">
              <w:tcPr>
                <w:tcW w:w="283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rsidP="00900D4B">
            <w:pPr>
              <w:spacing w:after="200" w:line="360" w:lineRule="auto"/>
              <w:contextualSpacing/>
              <w:jc w:val="center"/>
              <w:cnfStyle w:val="001000100000" w:firstRow="0" w:lastRow="0" w:firstColumn="1" w:lastColumn="0" w:oddVBand="0" w:evenVBand="0" w:oddHBand="1" w:evenHBand="0" w:firstRowFirstColumn="0" w:firstRowLastColumn="0" w:lastRowFirstColumn="0" w:lastRowLastColumn="0"/>
              <w:rPr>
                <w:ins w:id="47563" w:author="Nery de Leiva" w:date="2023-02-07T12:13:00Z"/>
                <w:rFonts w:ascii="Museo Sans 300" w:hAnsi="Museo Sans 300"/>
                <w:sz w:val="16"/>
                <w:szCs w:val="16"/>
                <w:lang w:eastAsia="en-US"/>
                <w:rPrChange w:id="47564" w:author="Nery de Leiva" w:date="2023-02-07T12:18:00Z">
                  <w:rPr>
                    <w:ins w:id="47565" w:author="Nery de Leiva" w:date="2023-02-07T12:13:00Z"/>
                    <w:rFonts w:ascii="Museo Sans 300" w:hAnsi="Museo Sans 300"/>
                    <w:sz w:val="20"/>
                    <w:szCs w:val="20"/>
                    <w:lang w:eastAsia="en-US"/>
                  </w:rPr>
                </w:rPrChange>
              </w:rPr>
            </w:pPr>
            <w:ins w:id="47566" w:author="Nery de Leiva" w:date="2023-02-07T12:13:00Z">
              <w:r w:rsidRPr="00D730CA">
                <w:rPr>
                  <w:sz w:val="16"/>
                  <w:szCs w:val="16"/>
                  <w:rPrChange w:id="47567" w:author="Nery de Leiva" w:date="2023-02-07T12:18:00Z">
                    <w:rPr>
                      <w:szCs w:val="20"/>
                    </w:rPr>
                  </w:rPrChange>
                </w:rPr>
                <w:t>TOTAL</w:t>
              </w:r>
            </w:ins>
          </w:p>
        </w:tc>
        <w:tc>
          <w:tcPr>
            <w:tcW w:w="2870" w:type="dxa"/>
            <w:tcBorders>
              <w:top w:val="single" w:sz="4" w:space="0" w:color="auto"/>
              <w:left w:val="single" w:sz="4" w:space="0" w:color="auto"/>
              <w:bottom w:val="single" w:sz="4" w:space="0" w:color="auto"/>
              <w:right w:val="single" w:sz="4" w:space="0" w:color="auto"/>
            </w:tcBorders>
            <w:shd w:val="clear" w:color="auto" w:fill="auto"/>
            <w:hideMark/>
            <w:tcPrChange w:id="47568" w:author="Nery de Leiva" w:date="2023-02-07T12:24:00Z">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tcPrChange>
          </w:tcPr>
          <w:p w:rsidR="002244F0" w:rsidRPr="00D730CA" w:rsidRDefault="002244F0">
            <w:pPr>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rPr>
                <w:ins w:id="47569" w:author="Nery de Leiva" w:date="2023-02-07T12:13:00Z"/>
                <w:rFonts w:ascii="Museo Sans 300" w:hAnsi="Museo Sans 300"/>
                <w:b/>
                <w:sz w:val="16"/>
                <w:szCs w:val="16"/>
                <w:lang w:eastAsia="en-US"/>
                <w:rPrChange w:id="47570" w:author="Nery de Leiva" w:date="2023-02-07T12:18:00Z">
                  <w:rPr>
                    <w:ins w:id="47571" w:author="Nery de Leiva" w:date="2023-02-07T12:13:00Z"/>
                    <w:rFonts w:ascii="Museo Sans 300" w:hAnsi="Museo Sans 300"/>
                    <w:b/>
                    <w:sz w:val="20"/>
                    <w:szCs w:val="20"/>
                    <w:lang w:eastAsia="en-US"/>
                  </w:rPr>
                </w:rPrChange>
              </w:rPr>
              <w:pPrChange w:id="47572" w:author="Nery de Leiva" w:date="2023-02-07T12:18:00Z">
                <w:pPr>
                  <w:framePr w:hSpace="141" w:wrap="around" w:vAnchor="text" w:hAnchor="margin" w:xAlign="right" w:y="216"/>
                  <w:spacing w:after="200" w:line="360" w:lineRule="auto"/>
                  <w:contextualSpacing/>
                  <w:jc w:val="right"/>
                  <w:cnfStyle w:val="000000100000" w:firstRow="0" w:lastRow="0" w:firstColumn="0" w:lastColumn="0" w:oddVBand="0" w:evenVBand="0" w:oddHBand="1" w:evenHBand="0" w:firstRowFirstColumn="0" w:firstRowLastColumn="0" w:lastRowFirstColumn="0" w:lastRowLastColumn="0"/>
                </w:pPr>
              </w:pPrChange>
            </w:pPr>
            <w:ins w:id="47573" w:author="Nery de Leiva" w:date="2023-02-07T12:13:00Z">
              <w:r w:rsidRPr="00D730CA">
                <w:rPr>
                  <w:b/>
                  <w:bCs/>
                  <w:sz w:val="16"/>
                  <w:szCs w:val="16"/>
                  <w:rPrChange w:id="47574" w:author="Nery de Leiva" w:date="2023-02-07T12:18:00Z">
                    <w:rPr>
                      <w:b/>
                      <w:bCs/>
                      <w:szCs w:val="20"/>
                    </w:rPr>
                  </w:rPrChange>
                </w:rPr>
                <w:t xml:space="preserve">621 </w:t>
              </w:r>
              <w:proofErr w:type="spellStart"/>
              <w:r w:rsidRPr="00D730CA">
                <w:rPr>
                  <w:b/>
                  <w:bCs/>
                  <w:sz w:val="16"/>
                  <w:szCs w:val="16"/>
                  <w:rPrChange w:id="47575" w:author="Nery de Leiva" w:date="2023-02-07T12:18:00Z">
                    <w:rPr>
                      <w:b/>
                      <w:bCs/>
                      <w:szCs w:val="20"/>
                    </w:rPr>
                  </w:rPrChange>
                </w:rPr>
                <w:t>Hás</w:t>
              </w:r>
              <w:proofErr w:type="spellEnd"/>
              <w:r w:rsidRPr="00D730CA">
                <w:rPr>
                  <w:b/>
                  <w:bCs/>
                  <w:sz w:val="16"/>
                  <w:szCs w:val="16"/>
                  <w:rPrChange w:id="47576" w:author="Nery de Leiva" w:date="2023-02-07T12:18:00Z">
                    <w:rPr>
                      <w:b/>
                      <w:bCs/>
                      <w:szCs w:val="20"/>
                    </w:rPr>
                  </w:rPrChange>
                </w:rPr>
                <w:t xml:space="preserve">, 04 As 85.03 </w:t>
              </w:r>
              <w:proofErr w:type="spellStart"/>
              <w:r w:rsidRPr="00D730CA">
                <w:rPr>
                  <w:b/>
                  <w:bCs/>
                  <w:sz w:val="16"/>
                  <w:szCs w:val="16"/>
                  <w:rPrChange w:id="47577" w:author="Nery de Leiva" w:date="2023-02-07T12:18:00Z">
                    <w:rPr>
                      <w:b/>
                      <w:bCs/>
                      <w:szCs w:val="20"/>
                    </w:rPr>
                  </w:rPrChange>
                </w:rPr>
                <w:t>Cás</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47578" w:author="Nery de Leiva" w:date="2023-02-07T12:24:00Z">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tcPrChange>
          </w:tcPr>
          <w:p w:rsidR="002244F0" w:rsidRPr="00D730CA" w:rsidRDefault="002244F0">
            <w:pPr>
              <w:cnfStyle w:val="000000100000" w:firstRow="0" w:lastRow="0" w:firstColumn="0" w:lastColumn="0" w:oddVBand="0" w:evenVBand="0" w:oddHBand="1" w:evenHBand="0" w:firstRowFirstColumn="0" w:firstRowLastColumn="0" w:lastRowFirstColumn="0" w:lastRowLastColumn="0"/>
              <w:rPr>
                <w:ins w:id="47579" w:author="Nery de Leiva" w:date="2023-02-07T12:13:00Z"/>
                <w:rFonts w:ascii="Museo Sans 300" w:hAnsi="Museo Sans 300"/>
                <w:sz w:val="16"/>
                <w:szCs w:val="16"/>
                <w:lang w:eastAsia="en-US"/>
                <w:rPrChange w:id="47580" w:author="Nery de Leiva" w:date="2023-02-07T12:18:00Z">
                  <w:rPr>
                    <w:ins w:id="47581" w:author="Nery de Leiva" w:date="2023-02-07T12:13:00Z"/>
                    <w:rFonts w:ascii="Museo Sans 300" w:hAnsi="Museo Sans 300"/>
                    <w:sz w:val="20"/>
                    <w:szCs w:val="20"/>
                    <w:lang w:eastAsia="en-US"/>
                  </w:rPr>
                </w:rPrChange>
              </w:rPr>
              <w:pPrChange w:id="47582" w:author="Nery de Leiva" w:date="2023-02-07T12:18:00Z">
                <w:pPr>
                  <w:framePr w:hSpace="141" w:wrap="around" w:vAnchor="text" w:hAnchor="margin" w:xAlign="right" w:y="216"/>
                  <w:cnfStyle w:val="000000100000" w:firstRow="0" w:lastRow="0" w:firstColumn="0" w:lastColumn="0" w:oddVBand="0" w:evenVBand="0" w:oddHBand="1" w:evenHBand="0" w:firstRowFirstColumn="0" w:firstRowLastColumn="0" w:lastRowFirstColumn="0" w:lastRowLastColumn="0"/>
                </w:pPr>
              </w:pPrChange>
            </w:pPr>
          </w:p>
        </w:tc>
      </w:tr>
    </w:tbl>
    <w:p w:rsidR="002244F0" w:rsidRPr="00D730CA" w:rsidRDefault="002244F0">
      <w:pPr>
        <w:pStyle w:val="Prrafodelista"/>
        <w:spacing w:after="0" w:line="360" w:lineRule="auto"/>
        <w:ind w:left="284"/>
        <w:jc w:val="both"/>
        <w:rPr>
          <w:ins w:id="47583" w:author="Nery de Leiva" w:date="2023-02-07T12:09:00Z"/>
          <w:sz w:val="16"/>
          <w:szCs w:val="16"/>
          <w:rPrChange w:id="47584" w:author="Nery de Leiva" w:date="2023-02-07T12:18:00Z">
            <w:rPr>
              <w:ins w:id="47585" w:author="Nery de Leiva" w:date="2023-02-07T12:09:00Z"/>
            </w:rPr>
          </w:rPrChange>
        </w:rPr>
      </w:pPr>
    </w:p>
    <w:p w:rsidR="002244F0" w:rsidRPr="00067959" w:rsidRDefault="002244F0" w:rsidP="002244F0">
      <w:pPr>
        <w:pStyle w:val="Prrafodelista"/>
        <w:spacing w:after="0" w:line="360" w:lineRule="auto"/>
        <w:ind w:left="284"/>
        <w:jc w:val="both"/>
        <w:rPr>
          <w:ins w:id="47586" w:author="Nery de Leiva" w:date="2023-02-07T12:09:00Z"/>
        </w:rPr>
      </w:pPr>
    </w:p>
    <w:p w:rsidR="002244F0" w:rsidRPr="00DE550B" w:rsidRDefault="002244F0" w:rsidP="002244F0">
      <w:pPr>
        <w:spacing w:after="0" w:line="360" w:lineRule="auto"/>
        <w:jc w:val="both"/>
        <w:rPr>
          <w:ins w:id="47587" w:author="Nery de Leiva" w:date="2023-02-07T12:09:00Z"/>
        </w:rPr>
      </w:pPr>
    </w:p>
    <w:p w:rsidR="00A92A26" w:rsidRPr="00900D4B" w:rsidRDefault="00A92A26">
      <w:pPr>
        <w:pStyle w:val="Prrafodelista"/>
        <w:spacing w:after="0" w:line="240" w:lineRule="auto"/>
        <w:ind w:left="1134"/>
        <w:jc w:val="both"/>
        <w:rPr>
          <w:ins w:id="47588" w:author="Nery de Leiva" w:date="2023-02-07T12:29:00Z"/>
          <w:bCs/>
        </w:rPr>
        <w:pPrChange w:id="47589" w:author="Nery de Leiva" w:date="2023-02-07T12:29:00Z">
          <w:pPr>
            <w:pStyle w:val="Prrafodelista"/>
            <w:numPr>
              <w:numId w:val="78"/>
            </w:numPr>
            <w:spacing w:after="0" w:line="360" w:lineRule="auto"/>
            <w:ind w:left="284" w:hanging="284"/>
            <w:jc w:val="both"/>
          </w:pPr>
        </w:pPrChange>
      </w:pPr>
    </w:p>
    <w:p w:rsidR="00A92A26" w:rsidRPr="0035147A" w:rsidRDefault="00A92A26">
      <w:pPr>
        <w:spacing w:after="0" w:line="240" w:lineRule="auto"/>
        <w:jc w:val="both"/>
        <w:rPr>
          <w:ins w:id="47590" w:author="Nery de Leiva" w:date="2023-02-07T12:29:00Z"/>
          <w:bCs/>
          <w:rPrChange w:id="47591" w:author="Nery de Leiva" w:date="2023-02-07T12:29:00Z">
            <w:rPr>
              <w:ins w:id="47592" w:author="Nery de Leiva" w:date="2023-02-07T12:29:00Z"/>
            </w:rPr>
          </w:rPrChange>
        </w:rPr>
        <w:pPrChange w:id="47593" w:author="Nery de Leiva" w:date="2023-02-07T12:29:00Z">
          <w:pPr>
            <w:pStyle w:val="Prrafodelista"/>
            <w:numPr>
              <w:numId w:val="78"/>
            </w:numPr>
            <w:spacing w:after="0" w:line="360" w:lineRule="auto"/>
            <w:ind w:left="284" w:hanging="284"/>
            <w:jc w:val="both"/>
          </w:pPr>
        </w:pPrChange>
      </w:pPr>
    </w:p>
    <w:p w:rsidR="002244F0" w:rsidRDefault="002244F0">
      <w:pPr>
        <w:pStyle w:val="Prrafodelista"/>
        <w:numPr>
          <w:ilvl w:val="0"/>
          <w:numId w:val="78"/>
        </w:numPr>
        <w:spacing w:after="0" w:line="240" w:lineRule="auto"/>
        <w:ind w:left="1134" w:hanging="708"/>
        <w:jc w:val="both"/>
        <w:rPr>
          <w:ins w:id="47594" w:author="Nery de Leiva" w:date="2023-02-07T12:09:00Z"/>
          <w:bCs/>
        </w:rPr>
        <w:pPrChange w:id="47595" w:author="Nery de Leiva" w:date="2023-02-07T12:29:00Z">
          <w:pPr>
            <w:pStyle w:val="Prrafodelista"/>
            <w:numPr>
              <w:numId w:val="78"/>
            </w:numPr>
            <w:spacing w:after="0" w:line="360" w:lineRule="auto"/>
            <w:ind w:left="284" w:hanging="284"/>
            <w:jc w:val="both"/>
          </w:pPr>
        </w:pPrChange>
      </w:pPr>
      <w:ins w:id="47596" w:author="Nery de Leiva" w:date="2023-02-07T12:09:00Z">
        <w:r w:rsidRPr="00D241DD">
          <w:t xml:space="preserve">Mediante </w:t>
        </w:r>
        <w:r w:rsidRPr="00D241DD">
          <w:rPr>
            <w:bCs/>
          </w:rPr>
          <w:t xml:space="preserve">el </w:t>
        </w:r>
        <w:r w:rsidRPr="00D241DD">
          <w:t xml:space="preserve">Punto XXXI </w:t>
        </w:r>
        <w:r>
          <w:t xml:space="preserve">de Acta </w:t>
        </w:r>
        <w:r w:rsidRPr="00D241DD">
          <w:t>de Sesión Ordinaria 28-2000 de fecha 20 de Julio de 2000, se aprobó el Proyecto de Lotificación Agrícola y Asentamiento Comunitario en el inmueble</w:t>
        </w:r>
        <w:r>
          <w:t xml:space="preserve">, </w:t>
        </w:r>
        <w:r w:rsidRPr="00D241DD">
          <w:t xml:space="preserve">siendo la porción  </w:t>
        </w:r>
        <w:r w:rsidRPr="00D241DD">
          <w:rPr>
            <w:b/>
          </w:rPr>
          <w:t>EL COYOL</w:t>
        </w:r>
        <w:r w:rsidRPr="00D241DD">
          <w:t xml:space="preserve"> con un área de 69 </w:t>
        </w:r>
        <w:proofErr w:type="spellStart"/>
        <w:r w:rsidRPr="00D241DD">
          <w:t>Hás</w:t>
        </w:r>
        <w:proofErr w:type="spellEnd"/>
        <w:r w:rsidRPr="00D241DD">
          <w:t xml:space="preserve">, 38 </w:t>
        </w:r>
        <w:proofErr w:type="spellStart"/>
        <w:r w:rsidRPr="00D241DD">
          <w:t>Ás</w:t>
        </w:r>
        <w:proofErr w:type="spellEnd"/>
        <w:r w:rsidRPr="00D241DD">
          <w:t xml:space="preserve">, 84.69 </w:t>
        </w:r>
        <w:proofErr w:type="spellStart"/>
        <w:r w:rsidRPr="00D241DD">
          <w:t>Cás</w:t>
        </w:r>
        <w:proofErr w:type="spellEnd"/>
        <w:r w:rsidRPr="00D241DD">
          <w:t xml:space="preserve">., que comprende </w:t>
        </w:r>
      </w:ins>
      <w:r w:rsidR="0035147A">
        <w:t>---</w:t>
      </w:r>
      <w:ins w:id="47597" w:author="Nery de Leiva" w:date="2023-02-07T12:09:00Z">
        <w:r w:rsidRPr="00D241DD">
          <w:t xml:space="preserve"> lotes agrícolas y </w:t>
        </w:r>
      </w:ins>
      <w:r w:rsidR="0035147A">
        <w:t xml:space="preserve">--- </w:t>
      </w:r>
      <w:ins w:id="47598" w:author="Nery de Leiva" w:date="2023-02-07T12:09:00Z">
        <w:r w:rsidRPr="00D241DD">
          <w:t>solares para vivienda.</w:t>
        </w:r>
        <w:r w:rsidRPr="00D241DD">
          <w:rPr>
            <w:rFonts w:cs="Arial"/>
          </w:rPr>
          <w:t xml:space="preserve"> </w:t>
        </w:r>
        <w:r>
          <w:rPr>
            <w:bCs/>
          </w:rPr>
          <w:t>S</w:t>
        </w:r>
        <w:r w:rsidRPr="00D241DD">
          <w:rPr>
            <w:bCs/>
          </w:rPr>
          <w:t>e rec</w:t>
        </w:r>
        <w:r>
          <w:rPr>
            <w:bCs/>
          </w:rPr>
          <w:t xml:space="preserve">omienda el precio de venta de $3.76  por metro cuadrado para el solar de vivienda, y de $4,126.07 por hectárea para el lote </w:t>
        </w:r>
      </w:ins>
      <w:ins w:id="47599" w:author="Nery de Leiva" w:date="2023-02-07T12:26:00Z">
        <w:r w:rsidR="00D730CA">
          <w:rPr>
            <w:bCs/>
          </w:rPr>
          <w:t>agrícola</w:t>
        </w:r>
      </w:ins>
      <w:ins w:id="47600" w:author="Nery de Leiva" w:date="2023-02-07T12:09:00Z">
        <w:r>
          <w:rPr>
            <w:bCs/>
          </w:rPr>
          <w:t>.</w:t>
        </w:r>
        <w:r w:rsidRPr="00D241DD">
          <w:rPr>
            <w:bCs/>
          </w:rPr>
          <w:t xml:space="preserve"> Lo anterior de conformidad al procedimiento establecido e</w:t>
        </w:r>
        <w:r w:rsidR="00D730CA">
          <w:rPr>
            <w:bCs/>
          </w:rPr>
          <w:t>n el instructivo “Criterios de Avalúos para la Transferencia de Inmuebles P</w:t>
        </w:r>
        <w:r w:rsidRPr="00D241DD">
          <w:rPr>
            <w:bCs/>
          </w:rPr>
          <w:t>ropiedad del ISTA”, aprobado en el punto XV</w:t>
        </w:r>
        <w:r w:rsidR="00D730CA">
          <w:rPr>
            <w:bCs/>
          </w:rPr>
          <w:t xml:space="preserve"> del Acta de Sesión Ordinaria </w:t>
        </w:r>
        <w:r w:rsidRPr="00D241DD">
          <w:rPr>
            <w:bCs/>
          </w:rPr>
          <w:t xml:space="preserve"> 03-2015 de fecha 21 de enero de 2015 y </w:t>
        </w:r>
        <w:r>
          <w:rPr>
            <w:bCs/>
          </w:rPr>
          <w:lastRenderedPageBreak/>
          <w:t xml:space="preserve">según </w:t>
        </w:r>
        <w:proofErr w:type="spellStart"/>
        <w:r>
          <w:rPr>
            <w:bCs/>
          </w:rPr>
          <w:t>valúos</w:t>
        </w:r>
        <w:proofErr w:type="spellEnd"/>
        <w:r>
          <w:rPr>
            <w:bCs/>
          </w:rPr>
          <w:t xml:space="preserve"> de fecha 15 y 9 de noviembre de</w:t>
        </w:r>
        <w:r w:rsidR="00D730CA">
          <w:rPr>
            <w:bCs/>
          </w:rPr>
          <w:t xml:space="preserve"> 2022,</w:t>
        </w:r>
        <w:r w:rsidRPr="00D241DD">
          <w:rPr>
            <w:bCs/>
          </w:rPr>
          <w:t xml:space="preserve"> inmuebles para bene</w:t>
        </w:r>
        <w:r>
          <w:rPr>
            <w:bCs/>
          </w:rPr>
          <w:t>ficiar a solicitante calificado</w:t>
        </w:r>
        <w:r w:rsidRPr="00D241DD">
          <w:rPr>
            <w:bCs/>
          </w:rPr>
          <w:t xml:space="preserve"> dentro del Programa Nuevas Opciones de Tenencia de la Tierra.</w:t>
        </w:r>
      </w:ins>
    </w:p>
    <w:p w:rsidR="002244F0" w:rsidRPr="00DE550B" w:rsidRDefault="002244F0">
      <w:pPr>
        <w:pStyle w:val="Prrafodelista"/>
        <w:spacing w:after="0" w:line="240" w:lineRule="auto"/>
        <w:ind w:left="284"/>
        <w:jc w:val="both"/>
        <w:rPr>
          <w:ins w:id="47601" w:author="Nery de Leiva" w:date="2023-02-07T12:09:00Z"/>
          <w:bCs/>
        </w:rPr>
        <w:pPrChange w:id="47602" w:author="Nery de Leiva" w:date="2023-02-07T12:29:00Z">
          <w:pPr>
            <w:pStyle w:val="Prrafodelista"/>
            <w:spacing w:after="0" w:line="360" w:lineRule="auto"/>
            <w:ind w:left="284"/>
            <w:jc w:val="both"/>
          </w:pPr>
        </w:pPrChange>
      </w:pPr>
    </w:p>
    <w:p w:rsidR="002244F0" w:rsidRDefault="002244F0">
      <w:pPr>
        <w:pStyle w:val="Prrafodelista"/>
        <w:numPr>
          <w:ilvl w:val="0"/>
          <w:numId w:val="78"/>
        </w:numPr>
        <w:spacing w:after="0" w:line="240" w:lineRule="auto"/>
        <w:ind w:left="1134" w:hanging="708"/>
        <w:jc w:val="both"/>
        <w:rPr>
          <w:ins w:id="47603" w:author="Nery de Leiva" w:date="2023-02-07T12:09:00Z"/>
        </w:rPr>
        <w:pPrChange w:id="47604" w:author="Nery de Leiva" w:date="2023-02-07T12:29:00Z">
          <w:pPr>
            <w:pStyle w:val="Prrafodelista"/>
            <w:numPr>
              <w:numId w:val="78"/>
            </w:numPr>
            <w:spacing w:after="0" w:line="360" w:lineRule="auto"/>
            <w:ind w:left="284" w:hanging="284"/>
            <w:jc w:val="both"/>
          </w:pPr>
        </w:pPrChange>
      </w:pPr>
      <w:ins w:id="47605" w:author="Nery de Leiva" w:date="2023-02-07T12:09:00Z">
        <w:r w:rsidRPr="00CD5AE9">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ins>
    </w:p>
    <w:p w:rsidR="002244F0" w:rsidRPr="00CD5AE9" w:rsidRDefault="002244F0">
      <w:pPr>
        <w:pStyle w:val="Prrafodelista"/>
        <w:spacing w:after="0" w:line="240" w:lineRule="auto"/>
        <w:rPr>
          <w:ins w:id="47606" w:author="Nery de Leiva" w:date="2023-02-07T12:09:00Z"/>
        </w:rPr>
        <w:pPrChange w:id="47607" w:author="Nery de Leiva" w:date="2023-02-07T12:29:00Z">
          <w:pPr>
            <w:pStyle w:val="Prrafodelista"/>
          </w:pPr>
        </w:pPrChange>
      </w:pPr>
    </w:p>
    <w:p w:rsidR="002244F0" w:rsidRDefault="002244F0">
      <w:pPr>
        <w:pStyle w:val="Prrafodelista"/>
        <w:numPr>
          <w:ilvl w:val="0"/>
          <w:numId w:val="78"/>
        </w:numPr>
        <w:spacing w:after="0" w:line="240" w:lineRule="auto"/>
        <w:ind w:left="1134" w:hanging="708"/>
        <w:jc w:val="both"/>
        <w:rPr>
          <w:ins w:id="47608" w:author="Nery de Leiva" w:date="2023-02-07T12:09:00Z"/>
        </w:rPr>
        <w:pPrChange w:id="47609" w:author="Nery de Leiva" w:date="2023-02-07T12:29:00Z">
          <w:pPr>
            <w:pStyle w:val="Prrafodelista"/>
            <w:numPr>
              <w:numId w:val="78"/>
            </w:numPr>
            <w:spacing w:after="0" w:line="360" w:lineRule="auto"/>
            <w:ind w:left="284" w:hanging="284"/>
            <w:jc w:val="both"/>
          </w:pPr>
        </w:pPrChange>
      </w:pPr>
      <w:ins w:id="47610" w:author="Nery de Leiva" w:date="2023-02-07T12:09:00Z">
        <w:r>
          <w:t xml:space="preserve">Conforme </w:t>
        </w:r>
        <w:r w:rsidRPr="00CD5AE9">
          <w:t xml:space="preserve">Acta </w:t>
        </w:r>
        <w:r>
          <w:t>de Posesión Material de fechas 15 de agosto</w:t>
        </w:r>
        <w:r w:rsidR="00D730CA">
          <w:t xml:space="preserve"> de</w:t>
        </w:r>
        <w:r>
          <w:t xml:space="preserve"> 2022</w:t>
        </w:r>
        <w:r w:rsidRPr="00CD5AE9">
          <w:t xml:space="preserve">, elaborada por el técnico del Centro Estratégico de Transformación e Innovación Agropecuaria, CETIA I, Sección de Transferencia de Tierras, señor </w:t>
        </w:r>
        <w:r>
          <w:t xml:space="preserve">Darío Enrique </w:t>
        </w:r>
        <w:proofErr w:type="spellStart"/>
        <w:r>
          <w:t>Zelada</w:t>
        </w:r>
        <w:proofErr w:type="spellEnd"/>
        <w:r>
          <w:t xml:space="preserve"> Salazar, el</w:t>
        </w:r>
        <w:r w:rsidRPr="00CD5AE9">
          <w:t xml:space="preserve"> solic</w:t>
        </w:r>
        <w:r>
          <w:t>itante se encuentra poseyendo los</w:t>
        </w:r>
        <w:r w:rsidRPr="00CD5AE9">
          <w:t xml:space="preserve"> inmueble</w:t>
        </w:r>
        <w:r>
          <w:t>s</w:t>
        </w:r>
        <w:r w:rsidRPr="00CD5AE9">
          <w:t xml:space="preserve"> de forma quieta, pacífica y sin i</w:t>
        </w:r>
        <w:r>
          <w:t>nterrupción desde hace 11</w:t>
        </w:r>
        <w:r w:rsidRPr="00CD5AE9">
          <w:t xml:space="preserve"> años</w:t>
        </w:r>
        <w:r>
          <w:t>.</w:t>
        </w:r>
      </w:ins>
    </w:p>
    <w:p w:rsidR="002244F0" w:rsidRPr="000721A5" w:rsidRDefault="002244F0">
      <w:pPr>
        <w:pStyle w:val="Prrafodelista"/>
        <w:spacing w:after="0" w:line="240" w:lineRule="auto"/>
        <w:rPr>
          <w:ins w:id="47611" w:author="Nery de Leiva" w:date="2023-02-07T12:09:00Z"/>
        </w:rPr>
        <w:pPrChange w:id="47612" w:author="Nery de Leiva" w:date="2023-02-07T12:29:00Z">
          <w:pPr>
            <w:pStyle w:val="Prrafodelista"/>
          </w:pPr>
        </w:pPrChange>
      </w:pPr>
    </w:p>
    <w:p w:rsidR="002244F0" w:rsidRPr="000721A5" w:rsidRDefault="002244F0">
      <w:pPr>
        <w:pStyle w:val="Prrafodelista"/>
        <w:numPr>
          <w:ilvl w:val="0"/>
          <w:numId w:val="78"/>
        </w:numPr>
        <w:spacing w:after="0" w:line="240" w:lineRule="auto"/>
        <w:ind w:left="1134" w:hanging="708"/>
        <w:jc w:val="both"/>
        <w:rPr>
          <w:ins w:id="47613" w:author="Nery de Leiva" w:date="2023-02-07T12:09:00Z"/>
        </w:rPr>
        <w:pPrChange w:id="47614" w:author="Nery de Leiva" w:date="2023-02-07T12:29:00Z">
          <w:pPr>
            <w:pStyle w:val="Prrafodelista"/>
            <w:numPr>
              <w:numId w:val="78"/>
            </w:numPr>
            <w:spacing w:after="0" w:line="360" w:lineRule="auto"/>
            <w:ind w:left="284" w:hanging="284"/>
            <w:jc w:val="both"/>
          </w:pPr>
        </w:pPrChange>
      </w:pPr>
      <w:ins w:id="47615" w:author="Nery de Leiva" w:date="2023-02-07T12:09:00Z">
        <w:r w:rsidRPr="000721A5">
          <w:rPr>
            <w:lang w:val="es-ES"/>
          </w:rPr>
          <w:t xml:space="preserve">De acuerdo a </w:t>
        </w:r>
        <w:r>
          <w:rPr>
            <w:lang w:val="es-ES"/>
          </w:rPr>
          <w:t>declaración</w:t>
        </w:r>
        <w:r w:rsidRPr="000721A5">
          <w:rPr>
            <w:lang w:val="es-ES"/>
          </w:rPr>
          <w:t xml:space="preserve"> simple contenida en la solicitud de </w:t>
        </w:r>
        <w:r>
          <w:rPr>
            <w:lang w:val="es-ES"/>
          </w:rPr>
          <w:t>Adjudicación de I</w:t>
        </w:r>
        <w:r w:rsidRPr="000721A5">
          <w:rPr>
            <w:lang w:val="es-ES"/>
          </w:rPr>
          <w:t xml:space="preserve">nmueble de fecha </w:t>
        </w:r>
        <w:r>
          <w:rPr>
            <w:lang w:val="es-ES"/>
          </w:rPr>
          <w:t>15 de agosto</w:t>
        </w:r>
        <w:r w:rsidRPr="000721A5">
          <w:rPr>
            <w:lang w:val="es-ES"/>
          </w:rPr>
          <w:t xml:space="preserve"> de</w:t>
        </w:r>
        <w:r>
          <w:rPr>
            <w:lang w:val="es-ES"/>
          </w:rPr>
          <w:t xml:space="preserve"> 2022</w:t>
        </w:r>
        <w:r w:rsidRPr="000721A5">
          <w:rPr>
            <w:lang w:val="es-ES"/>
          </w:rPr>
          <w:t xml:space="preserve">, </w:t>
        </w:r>
        <w:r>
          <w:rPr>
            <w:lang w:val="es-ES"/>
          </w:rPr>
          <w:t>e</w:t>
        </w:r>
        <w:r w:rsidRPr="000721A5">
          <w:rPr>
            <w:lang w:val="es-ES"/>
          </w:rPr>
          <w:t>l solicitante manifiesta</w:t>
        </w:r>
        <w:r>
          <w:rPr>
            <w:lang w:val="es-ES"/>
          </w:rPr>
          <w:t xml:space="preserve"> que ni él</w:t>
        </w:r>
        <w:r w:rsidRPr="000721A5">
          <w:rPr>
            <w:lang w:val="es-ES"/>
          </w:rPr>
          <w:t xml:space="preserve"> ni </w:t>
        </w:r>
        <w:r>
          <w:rPr>
            <w:lang w:val="es-ES"/>
          </w:rPr>
          <w:t>la</w:t>
        </w:r>
        <w:r w:rsidRPr="000721A5">
          <w:rPr>
            <w:lang w:val="es-ES"/>
          </w:rPr>
          <w:t xml:space="preserve"> integrante de su grupo familiar son emple</w:t>
        </w:r>
        <w:r>
          <w:rPr>
            <w:lang w:val="es-ES"/>
          </w:rPr>
          <w:t>ado</w:t>
        </w:r>
        <w:r w:rsidRPr="000721A5">
          <w:rPr>
            <w:lang w:val="es-ES"/>
          </w:rPr>
          <w:t>s del ISTA</w:t>
        </w:r>
      </w:ins>
      <w:ins w:id="47616" w:author="Nery de Leiva" w:date="2023-02-07T12:27:00Z">
        <w:r w:rsidR="00D730CA">
          <w:rPr>
            <w:lang w:val="es-ES"/>
          </w:rPr>
          <w:t>,</w:t>
        </w:r>
      </w:ins>
      <w:ins w:id="47617" w:author="Nery de Leiva" w:date="2023-02-07T12:09:00Z">
        <w:r w:rsidRPr="000721A5">
          <w:rPr>
            <w:lang w:val="es-ES"/>
          </w:rPr>
          <w:t xml:space="preserve"> situación verificada en el Sistema de Consulta de Solicitantes para Adjudicaciones que contiene la Base de Datos de Empleados de este Instituto.</w:t>
        </w:r>
      </w:ins>
    </w:p>
    <w:p w:rsidR="00A92A26" w:rsidRDefault="00A92A26">
      <w:pPr>
        <w:spacing w:after="0" w:line="240" w:lineRule="auto"/>
        <w:jc w:val="both"/>
        <w:rPr>
          <w:ins w:id="47618" w:author="Nery de Leiva" w:date="2023-02-07T12:31:00Z"/>
        </w:rPr>
      </w:pPr>
    </w:p>
    <w:p w:rsidR="002F2294" w:rsidRPr="00490D7B" w:rsidRDefault="002F2294">
      <w:pPr>
        <w:spacing w:after="0" w:line="240" w:lineRule="auto"/>
        <w:jc w:val="both"/>
        <w:rPr>
          <w:ins w:id="47619" w:author="Nery de Leiva" w:date="2023-01-18T14:18:00Z"/>
        </w:rPr>
      </w:pPr>
      <w:ins w:id="47620" w:author="Nery de Leiva" w:date="2023-01-18T14:18:00Z">
        <w:r w:rsidRPr="00490D7B">
          <w:t>Se ha tenido a la vista:</w:t>
        </w:r>
      </w:ins>
      <w:ins w:id="47621" w:author="Nery de Leiva" w:date="2023-02-07T12:10:00Z">
        <w:r w:rsidR="002244F0" w:rsidRPr="002244F0">
          <w:rPr>
            <w:lang w:val="es-ES"/>
          </w:rPr>
          <w:t xml:space="preserve"> </w:t>
        </w:r>
        <w:r w:rsidR="002244F0" w:rsidRPr="00373E07">
          <w:rPr>
            <w:lang w:val="es-ES"/>
          </w:rPr>
          <w:t>Listado de Valores y Extensiones, reporte</w:t>
        </w:r>
        <w:r w:rsidR="002244F0">
          <w:rPr>
            <w:lang w:val="es-ES"/>
          </w:rPr>
          <w:t>s</w:t>
        </w:r>
        <w:r w:rsidR="002244F0" w:rsidRPr="00373E07">
          <w:rPr>
            <w:lang w:val="es-ES"/>
          </w:rPr>
          <w:t xml:space="preserve"> de valúo po</w:t>
        </w:r>
        <w:r w:rsidR="002244F0">
          <w:rPr>
            <w:lang w:val="es-ES"/>
          </w:rPr>
          <w:t>r solar para vivienda y lote agrícola, S</w:t>
        </w:r>
        <w:r w:rsidR="002244F0" w:rsidRPr="00373E07">
          <w:rPr>
            <w:lang w:val="es-ES"/>
          </w:rPr>
          <w:t xml:space="preserve">olicitud de </w:t>
        </w:r>
        <w:r w:rsidR="002244F0">
          <w:rPr>
            <w:lang w:val="es-ES"/>
          </w:rPr>
          <w:t>Adjudicación de I</w:t>
        </w:r>
        <w:r w:rsidR="002244F0" w:rsidRPr="00373E07">
          <w:rPr>
            <w:lang w:val="es-ES"/>
          </w:rPr>
          <w:t>nmueble</w:t>
        </w:r>
        <w:r w:rsidR="002244F0">
          <w:rPr>
            <w:lang w:val="es-ES"/>
          </w:rPr>
          <w:t>, A</w:t>
        </w:r>
        <w:r w:rsidR="002244F0" w:rsidRPr="00373E07">
          <w:rPr>
            <w:lang w:val="es-ES"/>
          </w:rPr>
          <w:t xml:space="preserve">cta de posesión material, copias de Documentos Únicos de Identidad y de Tarjetas de Identificación Tributaria, </w:t>
        </w:r>
        <w:r w:rsidR="002244F0">
          <w:rPr>
            <w:lang w:val="es-ES"/>
          </w:rPr>
          <w:t xml:space="preserve">Listado de Solicitantes de inmuebles, </w:t>
        </w:r>
        <w:r w:rsidR="002244F0" w:rsidRPr="00373E07">
          <w:t>Razón y Constancia de Inscripción de Desmembración en Cabeza de su Dueño a favor de</w:t>
        </w:r>
        <w:r w:rsidR="002244F0">
          <w:t>l</w:t>
        </w:r>
        <w:r w:rsidR="002244F0" w:rsidRPr="00373E07">
          <w:t xml:space="preserve"> ISTA, </w:t>
        </w:r>
        <w:r w:rsidR="002244F0" w:rsidRPr="00373E07">
          <w:rPr>
            <w:lang w:val="es-ES"/>
          </w:rPr>
          <w:t xml:space="preserve">reporte de búsqueda de solicitantes para adjudicaciones generados por el Centro Estratégico de Transformación e </w:t>
        </w:r>
        <w:r w:rsidR="002244F0">
          <w:rPr>
            <w:lang w:val="es-ES"/>
          </w:rPr>
          <w:t>Innovación Agropecuaria CETIA I</w:t>
        </w:r>
        <w:r w:rsidR="002244F0" w:rsidRPr="00373E07">
          <w:rPr>
            <w:lang w:val="es-ES"/>
          </w:rPr>
          <w:t>, Sección de Transferencia de Tierras</w:t>
        </w:r>
      </w:ins>
      <w:ins w:id="47622" w:author="Nery de Leiva" w:date="2023-01-18T14:18:00Z">
        <w:r w:rsidRPr="00490D7B">
          <w:t>, con lo que se justifican las circunstancias legales para sustentar dicha petición y que además el beneficiario cumple con los requisitos necesarios para la</w:t>
        </w:r>
      </w:ins>
      <w:ins w:id="47623" w:author="Nery de Leiva" w:date="2023-02-03T10:04:00Z">
        <w:r w:rsidR="006426C7">
          <w:t>s</w:t>
        </w:r>
      </w:ins>
      <w:ins w:id="47624" w:author="Nery de Leiva" w:date="2023-01-18T14:18:00Z">
        <w:r w:rsidR="006426C7">
          <w:t xml:space="preserve"> </w:t>
        </w:r>
        <w:r w:rsidR="006426C7">
          <w:lastRenderedPageBreak/>
          <w:t>adjudicaciones</w:t>
        </w:r>
        <w:r w:rsidRPr="00490D7B">
          <w:t xml:space="preserve">, por lo que la Unidad de Adjudicación de Inmuebles recomienda aprobar lo solicitado. </w:t>
        </w:r>
      </w:ins>
    </w:p>
    <w:p w:rsidR="002F2294" w:rsidRPr="00490D7B" w:rsidRDefault="002F2294">
      <w:pPr>
        <w:spacing w:after="0" w:line="240" w:lineRule="auto"/>
        <w:jc w:val="both"/>
        <w:rPr>
          <w:ins w:id="47625" w:author="Nery de Leiva" w:date="2023-01-18T14:18:00Z"/>
        </w:rPr>
      </w:pPr>
    </w:p>
    <w:p w:rsidR="002F2294" w:rsidRPr="00490D7B" w:rsidRDefault="002F2294">
      <w:pPr>
        <w:spacing w:after="0" w:line="240" w:lineRule="auto"/>
        <w:jc w:val="both"/>
        <w:rPr>
          <w:ins w:id="47626" w:author="Nery de Leiva" w:date="2023-01-18T14:18:00Z"/>
        </w:rPr>
      </w:pPr>
      <w:ins w:id="47627" w:author="Nery de Leiva" w:date="2023-01-18T14:18: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ins>
      <w:ins w:id="47628" w:author="Nery de Leiva" w:date="2023-01-18T14:19:00Z">
        <w:r>
          <w:rPr>
            <w:b/>
          </w:rPr>
          <w:t>solar para vivienda</w:t>
        </w:r>
      </w:ins>
      <w:ins w:id="47629" w:author="Nery de Leiva" w:date="2023-02-03T10:01:00Z">
        <w:r w:rsidR="006426C7">
          <w:rPr>
            <w:b/>
          </w:rPr>
          <w:t xml:space="preserve"> y 01 lote agr</w:t>
        </w:r>
      </w:ins>
      <w:ins w:id="47630" w:author="Nery de Leiva" w:date="2023-02-03T10:02:00Z">
        <w:r w:rsidR="006426C7">
          <w:rPr>
            <w:b/>
          </w:rPr>
          <w:t>ícola</w:t>
        </w:r>
      </w:ins>
      <w:ins w:id="47631" w:author="Nery de Leiva" w:date="2023-01-18T14:18:00Z">
        <w:r w:rsidRPr="00490D7B">
          <w:rPr>
            <w:b/>
          </w:rPr>
          <w:t xml:space="preserve"> </w:t>
        </w:r>
        <w:r w:rsidRPr="00490D7B">
          <w:t>a favor del señor:</w:t>
        </w:r>
      </w:ins>
      <w:ins w:id="47632" w:author="Nery de Leiva" w:date="2023-02-07T12:10:00Z">
        <w:r w:rsidR="002244F0" w:rsidRPr="002244F0">
          <w:rPr>
            <w:lang w:val="es-ES"/>
          </w:rPr>
          <w:t xml:space="preserve"> </w:t>
        </w:r>
        <w:r w:rsidR="002244F0" w:rsidRPr="00D43500">
          <w:rPr>
            <w:lang w:val="es-ES"/>
          </w:rPr>
          <w:t>OSWALDO ALEXANDER OLMOS FARELA</w:t>
        </w:r>
        <w:r w:rsidR="002244F0">
          <w:rPr>
            <w:lang w:val="es-ES"/>
          </w:rPr>
          <w:t xml:space="preserve">, </w:t>
        </w:r>
        <w:r w:rsidR="002244F0" w:rsidRPr="00D43500">
          <w:rPr>
            <w:lang w:val="es-ES"/>
          </w:rPr>
          <w:t xml:space="preserve">y </w:t>
        </w:r>
      </w:ins>
      <w:r w:rsidR="0035147A">
        <w:rPr>
          <w:lang w:val="es-ES"/>
        </w:rPr>
        <w:t>---</w:t>
      </w:r>
      <w:ins w:id="47633" w:author="Nery de Leiva" w:date="2023-02-07T12:10:00Z">
        <w:r w:rsidR="002244F0" w:rsidRPr="00D43500">
          <w:rPr>
            <w:lang w:val="es-ES"/>
          </w:rPr>
          <w:t xml:space="preserve"> BLANCA ARELY FARELA JIMENEZ</w:t>
        </w:r>
        <w:r w:rsidR="002244F0" w:rsidRPr="00DE550B">
          <w:t xml:space="preserve">, de </w:t>
        </w:r>
      </w:ins>
      <w:ins w:id="47634" w:author="Nery de Leiva" w:date="2023-02-07T12:28:00Z">
        <w:r w:rsidR="00A92A26">
          <w:t xml:space="preserve">las </w:t>
        </w:r>
      </w:ins>
      <w:ins w:id="47635" w:author="Nery de Leiva" w:date="2023-02-07T12:10:00Z">
        <w:r w:rsidR="002244F0" w:rsidRPr="00DE550B">
          <w:t>generales antes expresadas</w:t>
        </w:r>
        <w:r w:rsidR="00A92A26">
          <w:t>,</w:t>
        </w:r>
        <w:r w:rsidR="002244F0" w:rsidRPr="00DE550B">
          <w:t xml:space="preserve"> inmuebles ubicados en el </w:t>
        </w:r>
        <w:r w:rsidR="002244F0" w:rsidRPr="00DE550B">
          <w:rPr>
            <w:rFonts w:eastAsia="Calibri"/>
            <w:b/>
          </w:rPr>
          <w:t>PROYECTO DE LOTIFICACIÓN AGRÍCOLA Y ASENTAMIENTO COMUNITARIO</w:t>
        </w:r>
        <w:r w:rsidR="002244F0" w:rsidRPr="00DE550B">
          <w:rPr>
            <w:rFonts w:eastAsia="Calibri"/>
          </w:rPr>
          <w:t xml:space="preserve"> desarrollado en la </w:t>
        </w:r>
        <w:r w:rsidR="002244F0" w:rsidRPr="00DE550B">
          <w:rPr>
            <w:rFonts w:eastAsia="Calibri"/>
            <w:b/>
          </w:rPr>
          <w:t xml:space="preserve">HACIENDA SAN JORGE KILO CINCO, EL COYOL, Y LA PROVIDENCIA, </w:t>
        </w:r>
        <w:r w:rsidR="002244F0" w:rsidRPr="00DE550B">
          <w:rPr>
            <w:rFonts w:eastAsia="Calibri"/>
          </w:rPr>
          <w:t xml:space="preserve">ubicada en el cantón San Julián, </w:t>
        </w:r>
        <w:r w:rsidR="00A92A26">
          <w:rPr>
            <w:rFonts w:eastAsia="Calibri"/>
          </w:rPr>
          <w:t>j</w:t>
        </w:r>
        <w:r w:rsidR="002244F0" w:rsidRPr="00DE550B">
          <w:rPr>
            <w:rFonts w:eastAsia="Calibri"/>
          </w:rPr>
          <w:t xml:space="preserve">urisdicción de </w:t>
        </w:r>
        <w:proofErr w:type="spellStart"/>
        <w:r w:rsidR="002244F0" w:rsidRPr="00DE550B">
          <w:rPr>
            <w:rFonts w:eastAsia="Calibri"/>
          </w:rPr>
          <w:t>Acajutla</w:t>
        </w:r>
        <w:proofErr w:type="spellEnd"/>
        <w:r w:rsidR="002244F0" w:rsidRPr="00DE550B">
          <w:rPr>
            <w:rFonts w:eastAsia="Calibri"/>
          </w:rPr>
          <w:t xml:space="preserve">,  departamento de Sonsonate y según </w:t>
        </w:r>
      </w:ins>
      <w:ins w:id="47636" w:author="Nery de Leiva" w:date="2023-02-07T12:28:00Z">
        <w:r w:rsidR="00A92A26">
          <w:rPr>
            <w:rFonts w:eastAsia="Calibri"/>
          </w:rPr>
          <w:t xml:space="preserve">el </w:t>
        </w:r>
      </w:ins>
      <w:ins w:id="47637" w:author="Nery de Leiva" w:date="2023-02-07T12:10:00Z">
        <w:r w:rsidR="002244F0" w:rsidRPr="00DE550B">
          <w:rPr>
            <w:rFonts w:eastAsia="Calibri"/>
          </w:rPr>
          <w:t xml:space="preserve">Centro Nacional de Registro en El Coyol,  jurisdicción de </w:t>
        </w:r>
        <w:proofErr w:type="spellStart"/>
        <w:r w:rsidR="002244F0" w:rsidRPr="00DE550B">
          <w:rPr>
            <w:rFonts w:eastAsia="Calibri"/>
          </w:rPr>
          <w:t>Acajutla</w:t>
        </w:r>
        <w:proofErr w:type="spellEnd"/>
        <w:r w:rsidR="002244F0" w:rsidRPr="00DE550B">
          <w:rPr>
            <w:rFonts w:eastAsia="Calibri"/>
          </w:rPr>
          <w:t>, departamento de Sonsonate</w:t>
        </w:r>
      </w:ins>
      <w:ins w:id="47638" w:author="Nery de Leiva" w:date="2023-01-18T14:18:00Z">
        <w:r w:rsidRPr="00490D7B">
          <w:rPr>
            <w:b/>
          </w:rPr>
          <w:t>,</w:t>
        </w:r>
        <w:r w:rsidRPr="00490D7B">
          <w:rPr>
            <w:b/>
            <w:color w:val="000000" w:themeColor="text1"/>
          </w:rPr>
          <w:t xml:space="preserve"> </w:t>
        </w:r>
        <w:r w:rsidRPr="00490D7B">
          <w:t>quedando la</w:t>
        </w:r>
      </w:ins>
      <w:ins w:id="47639" w:author="Nery de Leiva" w:date="2023-02-03T10:02:00Z">
        <w:r w:rsidR="006426C7">
          <w:t>s</w:t>
        </w:r>
      </w:ins>
      <w:ins w:id="47640" w:author="Nery de Leiva" w:date="2023-01-18T14:18:00Z">
        <w:r w:rsidR="006426C7">
          <w:t xml:space="preserve"> adjudicaciones</w:t>
        </w:r>
        <w:r w:rsidRPr="00490D7B">
          <w:t xml:space="preserve"> conforme al cuadro de valores y extensiones siguiente:</w:t>
        </w:r>
      </w:ins>
    </w:p>
    <w:p w:rsidR="002F2294" w:rsidRDefault="002F2294" w:rsidP="002F2294">
      <w:pPr>
        <w:spacing w:after="0" w:line="240" w:lineRule="auto"/>
        <w:jc w:val="both"/>
        <w:rPr>
          <w:ins w:id="47641" w:author="Nery de Leiva" w:date="2023-02-07T12:10:00Z"/>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244F0" w:rsidTr="000A1C98">
        <w:trPr>
          <w:ins w:id="47642" w:author="Nery de Leiva" w:date="2023-02-07T12:10: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43" w:author="Nery de Leiva" w:date="2023-02-07T12:10:00Z"/>
                <w:rFonts w:ascii="Times New Roman" w:hAnsi="Times New Roman" w:cs="Times New Roman"/>
                <w:b/>
                <w:bCs/>
                <w:sz w:val="14"/>
                <w:szCs w:val="14"/>
              </w:rPr>
            </w:pPr>
            <w:ins w:id="47644" w:author="Nery de Leiva" w:date="2023-02-07T12:10: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645" w:author="Nery de Leiva" w:date="2023-02-07T12:10:00Z"/>
                <w:rFonts w:ascii="Times New Roman" w:hAnsi="Times New Roman" w:cs="Times New Roman"/>
                <w:b/>
                <w:bCs/>
                <w:sz w:val="14"/>
                <w:szCs w:val="14"/>
              </w:rPr>
            </w:pPr>
            <w:ins w:id="47646" w:author="Nery de Leiva" w:date="2023-02-07T12:10: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47" w:author="Nery de Leiva" w:date="2023-02-07T12:10: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648" w:author="Nery de Leiva" w:date="2023-02-07T12:10:00Z"/>
                <w:rFonts w:ascii="Times New Roman" w:hAnsi="Times New Roman" w:cs="Times New Roman"/>
                <w:b/>
                <w:bCs/>
                <w:sz w:val="14"/>
                <w:szCs w:val="14"/>
              </w:rPr>
            </w:pPr>
            <w:ins w:id="47649" w:author="Nery de Leiva" w:date="2023-02-07T12:10: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650" w:author="Nery de Leiva" w:date="2023-02-07T12:10:00Z"/>
                <w:rFonts w:ascii="Times New Roman" w:hAnsi="Times New Roman" w:cs="Times New Roman"/>
                <w:b/>
                <w:bCs/>
                <w:sz w:val="14"/>
                <w:szCs w:val="14"/>
              </w:rPr>
            </w:pPr>
            <w:ins w:id="47651" w:author="Nery de Leiva" w:date="2023-02-07T12:10: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652" w:author="Nery de Leiva" w:date="2023-02-07T12:10:00Z"/>
                <w:rFonts w:ascii="Times New Roman" w:hAnsi="Times New Roman" w:cs="Times New Roman"/>
                <w:b/>
                <w:bCs/>
                <w:sz w:val="14"/>
                <w:szCs w:val="14"/>
              </w:rPr>
            </w:pPr>
            <w:ins w:id="47653" w:author="Nery de Leiva" w:date="2023-02-07T12:10:00Z">
              <w:r>
                <w:rPr>
                  <w:rFonts w:ascii="Times New Roman" w:hAnsi="Times New Roman" w:cs="Times New Roman"/>
                  <w:b/>
                  <w:bCs/>
                  <w:sz w:val="14"/>
                  <w:szCs w:val="14"/>
                </w:rPr>
                <w:t xml:space="preserve">VALOR (¢) </w:t>
              </w:r>
            </w:ins>
          </w:p>
        </w:tc>
      </w:tr>
      <w:tr w:rsidR="002244F0" w:rsidTr="000A1C98">
        <w:trPr>
          <w:ins w:id="47654" w:author="Nery de Leiva" w:date="2023-02-07T12:10: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55" w:author="Nery de Leiva" w:date="2023-02-07T12:10:00Z"/>
                <w:rFonts w:ascii="Times New Roman" w:hAnsi="Times New Roman" w:cs="Times New Roman"/>
                <w:b/>
                <w:bCs/>
                <w:sz w:val="14"/>
                <w:szCs w:val="14"/>
              </w:rPr>
            </w:pPr>
            <w:ins w:id="47656" w:author="Nery de Leiva" w:date="2023-02-07T12:10: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57" w:author="Nery de Leiva" w:date="2023-02-07T12:10:00Z"/>
                <w:rFonts w:ascii="Times New Roman" w:hAnsi="Times New Roman" w:cs="Times New Roman"/>
                <w:b/>
                <w:bCs/>
                <w:sz w:val="14"/>
                <w:szCs w:val="14"/>
              </w:rPr>
            </w:pPr>
            <w:ins w:id="47658" w:author="Nery de Leiva" w:date="2023-02-07T12:10: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59" w:author="Nery de Leiva" w:date="2023-02-07T12:10:00Z"/>
                <w:rFonts w:ascii="Times New Roman" w:hAnsi="Times New Roman" w:cs="Times New Roman"/>
                <w:b/>
                <w:bCs/>
                <w:sz w:val="14"/>
                <w:szCs w:val="14"/>
              </w:rPr>
            </w:pPr>
            <w:ins w:id="47660" w:author="Nery de Leiva" w:date="2023-02-07T12:10: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61" w:author="Nery de Leiva" w:date="2023-02-07T12:10:00Z"/>
                <w:rFonts w:ascii="Times New Roman" w:hAnsi="Times New Roman" w:cs="Times New Roman"/>
                <w:b/>
                <w:bCs/>
                <w:sz w:val="14"/>
                <w:szCs w:val="14"/>
              </w:rPr>
            </w:pPr>
            <w:ins w:id="47662" w:author="Nery de Leiva" w:date="2023-02-07T12:10: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63" w:author="Nery de Leiva" w:date="2023-02-07T12:10:00Z"/>
                <w:rFonts w:ascii="Times New Roman" w:hAnsi="Times New Roman" w:cs="Times New Roman"/>
                <w:b/>
                <w:bCs/>
                <w:sz w:val="14"/>
                <w:szCs w:val="14"/>
              </w:rPr>
            </w:pPr>
            <w:ins w:id="47664" w:author="Nery de Leiva" w:date="2023-02-07T12:10: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65" w:author="Nery de Leiva" w:date="2023-02-07T12:10: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66" w:author="Nery de Leiva" w:date="2023-02-07T12:10: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rPr>
                <w:ins w:id="47667" w:author="Nery de Leiva" w:date="2023-02-07T12:10:00Z"/>
                <w:rFonts w:ascii="Times New Roman" w:hAnsi="Times New Roman" w:cs="Times New Roman"/>
                <w:b/>
                <w:bCs/>
                <w:sz w:val="14"/>
                <w:szCs w:val="14"/>
              </w:rPr>
            </w:pPr>
          </w:p>
        </w:tc>
      </w:tr>
    </w:tbl>
    <w:p w:rsidR="002244F0" w:rsidRDefault="002244F0" w:rsidP="002244F0">
      <w:pPr>
        <w:widowControl w:val="0"/>
        <w:autoSpaceDE w:val="0"/>
        <w:autoSpaceDN w:val="0"/>
        <w:adjustRightInd w:val="0"/>
        <w:spacing w:after="0" w:line="240" w:lineRule="auto"/>
        <w:rPr>
          <w:ins w:id="47668" w:author="Nery de Leiva" w:date="2023-02-07T12:10:00Z"/>
          <w:rFonts w:ascii="Times New Roman" w:hAnsi="Times New Roman" w:cs="Times New Roman"/>
          <w:sz w:val="14"/>
          <w:szCs w:val="14"/>
        </w:rPr>
      </w:pPr>
    </w:p>
    <w:tbl>
      <w:tblPr>
        <w:tblStyle w:val="Tablaconcuadrcula"/>
        <w:tblW w:w="0" w:type="auto"/>
        <w:tblInd w:w="-8" w:type="dxa"/>
        <w:tblLayout w:type="fixed"/>
        <w:tblCellMar>
          <w:left w:w="25" w:type="dxa"/>
          <w:right w:w="0" w:type="dxa"/>
        </w:tblCellMar>
        <w:tblLook w:val="0000" w:firstRow="0" w:lastRow="0" w:firstColumn="0" w:lastColumn="0" w:noHBand="0" w:noVBand="0"/>
      </w:tblPr>
      <w:tblGrid>
        <w:gridCol w:w="2600"/>
      </w:tblGrid>
      <w:tr w:rsidR="002244F0" w:rsidTr="000A1C98">
        <w:trPr>
          <w:ins w:id="47669" w:author="Nery de Leiva" w:date="2023-02-07T12:10:00Z"/>
        </w:trPr>
        <w:tc>
          <w:tcPr>
            <w:tcW w:w="2600" w:type="dxa"/>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670" w:author="Nery de Leiva" w:date="2023-02-07T12:10:00Z"/>
                <w:rFonts w:ascii="Times New Roman" w:hAnsi="Times New Roman" w:cs="Times New Roman"/>
                <w:b/>
                <w:bCs/>
                <w:sz w:val="14"/>
                <w:szCs w:val="14"/>
              </w:rPr>
            </w:pPr>
            <w:ins w:id="47671" w:author="Nery de Leiva" w:date="2023-02-07T12:10:00Z">
              <w:r>
                <w:rPr>
                  <w:rFonts w:ascii="Times New Roman" w:hAnsi="Times New Roman" w:cs="Times New Roman"/>
                  <w:b/>
                  <w:bCs/>
                  <w:sz w:val="14"/>
                  <w:szCs w:val="14"/>
                </w:rPr>
                <w:t xml:space="preserve">No DE ENTREGA: 13 </w:t>
              </w:r>
            </w:ins>
          </w:p>
        </w:tc>
      </w:tr>
    </w:tbl>
    <w:p w:rsidR="002244F0" w:rsidRDefault="002244F0" w:rsidP="002244F0">
      <w:pPr>
        <w:widowControl w:val="0"/>
        <w:autoSpaceDE w:val="0"/>
        <w:autoSpaceDN w:val="0"/>
        <w:adjustRightInd w:val="0"/>
        <w:spacing w:after="0" w:line="240" w:lineRule="auto"/>
        <w:jc w:val="center"/>
        <w:rPr>
          <w:ins w:id="47672" w:author="Nery de Leiva" w:date="2023-02-07T12:10:00Z"/>
          <w:rFonts w:ascii="Times New Roman" w:hAnsi="Times New Roman" w:cs="Times New Roman"/>
          <w:b/>
          <w:bCs/>
          <w:sz w:val="14"/>
          <w:szCs w:val="14"/>
        </w:rPr>
      </w:pPr>
      <w:ins w:id="47673" w:author="Nery de Leiva" w:date="2023-02-07T12:10:00Z">
        <w:r>
          <w:rPr>
            <w:rFonts w:ascii="Times New Roman" w:hAnsi="Times New Roman" w:cs="Times New Roman"/>
            <w:b/>
            <w:bCs/>
            <w:sz w:val="14"/>
            <w:szCs w:val="14"/>
          </w:rPr>
          <w:t xml:space="preserve">Tasa de </w:t>
        </w:r>
      </w:ins>
      <w:ins w:id="47674" w:author="Nery de Leiva" w:date="2023-02-07T12:11:00Z">
        <w:r>
          <w:rPr>
            <w:rFonts w:ascii="Times New Roman" w:hAnsi="Times New Roman" w:cs="Times New Roman"/>
            <w:b/>
            <w:bCs/>
            <w:sz w:val="14"/>
            <w:szCs w:val="14"/>
          </w:rPr>
          <w:t>Interés</w:t>
        </w:r>
      </w:ins>
      <w:ins w:id="47675" w:author="Nery de Leiva" w:date="2023-02-07T12:10:00Z">
        <w:r>
          <w:rPr>
            <w:rFonts w:ascii="Times New Roman" w:hAnsi="Times New Roman" w:cs="Times New Roman"/>
            <w:b/>
            <w:bCs/>
            <w:sz w:val="14"/>
            <w:szCs w:val="14"/>
          </w:rPr>
          <w:t xml:space="preserve">: 6% </w:t>
        </w:r>
      </w:ins>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244F0" w:rsidTr="000A1C98">
        <w:trPr>
          <w:ins w:id="47676" w:author="Nery de Leiva" w:date="2023-02-07T12:10:00Z"/>
        </w:trPr>
        <w:tc>
          <w:tcPr>
            <w:tcW w:w="1413" w:type="pct"/>
            <w:vMerge w:val="restart"/>
            <w:tcBorders>
              <w:top w:val="single" w:sz="2" w:space="0" w:color="auto"/>
              <w:left w:val="single" w:sz="2" w:space="0" w:color="auto"/>
              <w:bottom w:val="single" w:sz="2" w:space="0" w:color="auto"/>
              <w:right w:val="single" w:sz="2" w:space="0" w:color="auto"/>
            </w:tcBorders>
          </w:tcPr>
          <w:p w:rsidR="002244F0" w:rsidRDefault="0035147A" w:rsidP="000A1C98">
            <w:pPr>
              <w:widowControl w:val="0"/>
              <w:autoSpaceDE w:val="0"/>
              <w:autoSpaceDN w:val="0"/>
              <w:adjustRightInd w:val="0"/>
              <w:rPr>
                <w:ins w:id="47677" w:author="Nery de Leiva" w:date="2023-02-07T12:10:00Z"/>
                <w:rFonts w:ascii="Times New Roman" w:hAnsi="Times New Roman" w:cs="Times New Roman"/>
                <w:sz w:val="14"/>
                <w:szCs w:val="14"/>
              </w:rPr>
            </w:pPr>
            <w:r>
              <w:rPr>
                <w:rFonts w:ascii="Times New Roman" w:hAnsi="Times New Roman" w:cs="Times New Roman"/>
                <w:sz w:val="14"/>
                <w:szCs w:val="14"/>
              </w:rPr>
              <w:t>---</w:t>
            </w:r>
            <w:ins w:id="47678" w:author="Nery de Leiva" w:date="2023-02-07T12:10:00Z">
              <w:r w:rsidR="002244F0">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679" w:author="Nery de Leiva" w:date="2023-02-07T12:10:00Z"/>
                <w:rFonts w:ascii="Times New Roman" w:hAnsi="Times New Roman" w:cs="Times New Roman"/>
                <w:sz w:val="14"/>
                <w:szCs w:val="14"/>
              </w:rPr>
            </w:pPr>
            <w:ins w:id="47680" w:author="Nery de Leiva" w:date="2023-02-07T12:10:00Z">
              <w:r>
                <w:rPr>
                  <w:rFonts w:ascii="Times New Roman" w:hAnsi="Times New Roman" w:cs="Times New Roman"/>
                  <w:sz w:val="14"/>
                  <w:szCs w:val="14"/>
                </w:rPr>
                <w:t xml:space="preserve">Solares: </w:t>
              </w:r>
            </w:ins>
          </w:p>
          <w:p w:rsidR="002244F0" w:rsidRDefault="0035147A" w:rsidP="000A1C98">
            <w:pPr>
              <w:widowControl w:val="0"/>
              <w:autoSpaceDE w:val="0"/>
              <w:autoSpaceDN w:val="0"/>
              <w:adjustRightInd w:val="0"/>
              <w:rPr>
                <w:ins w:id="47681" w:author="Nery de Leiva" w:date="2023-02-07T12:10:00Z"/>
                <w:rFonts w:ascii="Times New Roman" w:hAnsi="Times New Roman" w:cs="Times New Roman"/>
                <w:sz w:val="14"/>
                <w:szCs w:val="14"/>
              </w:rPr>
            </w:pPr>
            <w:r>
              <w:rPr>
                <w:rFonts w:ascii="Times New Roman" w:hAnsi="Times New Roman" w:cs="Times New Roman"/>
                <w:sz w:val="14"/>
                <w:szCs w:val="14"/>
              </w:rPr>
              <w:t xml:space="preserve">--- </w:t>
            </w:r>
            <w:ins w:id="47682" w:author="Nery de Leiva" w:date="2023-02-07T12:10:00Z">
              <w:r w:rsidR="002244F0">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683"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rPr>
                <w:ins w:id="47684" w:author="Nery de Leiva" w:date="2023-02-07T12:10:00Z"/>
                <w:rFonts w:ascii="Times New Roman" w:hAnsi="Times New Roman" w:cs="Times New Roman"/>
                <w:sz w:val="14"/>
                <w:szCs w:val="14"/>
              </w:rPr>
            </w:pPr>
            <w:ins w:id="47685" w:author="Nery de Leiva" w:date="2023-02-07T12:10:00Z">
              <w:r>
                <w:rPr>
                  <w:rFonts w:ascii="Times New Roman" w:hAnsi="Times New Roman" w:cs="Times New Roman"/>
                  <w:sz w:val="14"/>
                  <w:szCs w:val="14"/>
                </w:rPr>
                <w:t xml:space="preserve">ASENTAMIENTO COMUNITARIO </w:t>
              </w:r>
            </w:ins>
          </w:p>
        </w:tc>
        <w:tc>
          <w:tcPr>
            <w:tcW w:w="314"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686" w:author="Nery de Leiva" w:date="2023-02-07T12:10:00Z"/>
                <w:rFonts w:ascii="Times New Roman" w:hAnsi="Times New Roman" w:cs="Times New Roman"/>
                <w:sz w:val="14"/>
                <w:szCs w:val="14"/>
              </w:rPr>
            </w:pPr>
          </w:p>
          <w:p w:rsidR="002244F0" w:rsidRDefault="0035147A" w:rsidP="000A1C98">
            <w:pPr>
              <w:widowControl w:val="0"/>
              <w:autoSpaceDE w:val="0"/>
              <w:autoSpaceDN w:val="0"/>
              <w:adjustRightInd w:val="0"/>
              <w:rPr>
                <w:ins w:id="47687" w:author="Nery de Leiva" w:date="2023-02-07T12:10:00Z"/>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688" w:author="Nery de Leiva" w:date="2023-02-07T12:10:00Z"/>
                <w:rFonts w:ascii="Times New Roman" w:hAnsi="Times New Roman" w:cs="Times New Roman"/>
                <w:sz w:val="14"/>
                <w:szCs w:val="14"/>
              </w:rPr>
            </w:pPr>
          </w:p>
          <w:p w:rsidR="002244F0" w:rsidRDefault="0035147A" w:rsidP="000A1C98">
            <w:pPr>
              <w:widowControl w:val="0"/>
              <w:autoSpaceDE w:val="0"/>
              <w:autoSpaceDN w:val="0"/>
              <w:adjustRightInd w:val="0"/>
              <w:rPr>
                <w:ins w:id="47689" w:author="Nery de Leiva" w:date="2023-02-07T12:10:00Z"/>
                <w:rFonts w:ascii="Times New Roman" w:hAnsi="Times New Roman" w:cs="Times New Roman"/>
                <w:sz w:val="14"/>
                <w:szCs w:val="14"/>
              </w:rPr>
            </w:pPr>
            <w:r>
              <w:rPr>
                <w:rFonts w:ascii="Times New Roman" w:hAnsi="Times New Roman" w:cs="Times New Roman"/>
                <w:sz w:val="14"/>
                <w:szCs w:val="14"/>
              </w:rPr>
              <w:t>---</w:t>
            </w:r>
            <w:ins w:id="47690" w:author="Nery de Leiva" w:date="2023-02-07T12:10:00Z">
              <w:r w:rsidR="002244F0">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691"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692" w:author="Nery de Leiva" w:date="2023-02-07T12:10:00Z"/>
                <w:rFonts w:ascii="Times New Roman" w:hAnsi="Times New Roman" w:cs="Times New Roman"/>
                <w:sz w:val="14"/>
                <w:szCs w:val="14"/>
              </w:rPr>
            </w:pPr>
            <w:ins w:id="47693" w:author="Nery de Leiva" w:date="2023-02-07T12:10:00Z">
              <w:r>
                <w:rPr>
                  <w:rFonts w:ascii="Times New Roman" w:hAnsi="Times New Roman" w:cs="Times New Roman"/>
                  <w:sz w:val="14"/>
                  <w:szCs w:val="14"/>
                </w:rPr>
                <w:t xml:space="preserve">1189.17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694"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695" w:author="Nery de Leiva" w:date="2023-02-07T12:10:00Z"/>
                <w:rFonts w:ascii="Times New Roman" w:hAnsi="Times New Roman" w:cs="Times New Roman"/>
                <w:sz w:val="14"/>
                <w:szCs w:val="14"/>
              </w:rPr>
            </w:pPr>
            <w:ins w:id="47696" w:author="Nery de Leiva" w:date="2023-02-07T12:10:00Z">
              <w:r>
                <w:rPr>
                  <w:rFonts w:ascii="Times New Roman" w:hAnsi="Times New Roman" w:cs="Times New Roman"/>
                  <w:sz w:val="14"/>
                  <w:szCs w:val="14"/>
                </w:rPr>
                <w:t xml:space="preserve">4471.28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697"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698" w:author="Nery de Leiva" w:date="2023-02-07T12:10:00Z"/>
                <w:rFonts w:ascii="Times New Roman" w:hAnsi="Times New Roman" w:cs="Times New Roman"/>
                <w:sz w:val="14"/>
                <w:szCs w:val="14"/>
              </w:rPr>
            </w:pPr>
            <w:ins w:id="47699" w:author="Nery de Leiva" w:date="2023-02-07T12:10:00Z">
              <w:r>
                <w:rPr>
                  <w:rFonts w:ascii="Times New Roman" w:hAnsi="Times New Roman" w:cs="Times New Roman"/>
                  <w:sz w:val="14"/>
                  <w:szCs w:val="14"/>
                </w:rPr>
                <w:t xml:space="preserve">39123.70 </w:t>
              </w:r>
            </w:ins>
          </w:p>
        </w:tc>
      </w:tr>
      <w:tr w:rsidR="002244F0" w:rsidTr="000A1C98">
        <w:trPr>
          <w:ins w:id="47700" w:author="Nery de Leiva" w:date="2023-02-07T12:10:00Z"/>
        </w:trPr>
        <w:tc>
          <w:tcPr>
            <w:tcW w:w="1413"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01" w:author="Nery de Leiva" w:date="2023-02-07T12:10: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02" w:author="Nery de Leiva" w:date="2023-02-07T12:10: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03" w:author="Nery de Leiva" w:date="2023-02-07T12:1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04" w:author="Nery de Leiva" w:date="2023-02-07T12:1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05" w:author="Nery de Leiva" w:date="2023-02-07T12:10: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06" w:author="Nery de Leiva" w:date="2023-02-07T12:10:00Z"/>
                <w:rFonts w:ascii="Times New Roman" w:hAnsi="Times New Roman" w:cs="Times New Roman"/>
                <w:sz w:val="14"/>
                <w:szCs w:val="14"/>
              </w:rPr>
            </w:pPr>
            <w:ins w:id="47707" w:author="Nery de Leiva" w:date="2023-02-07T12:10:00Z">
              <w:r>
                <w:rPr>
                  <w:rFonts w:ascii="Times New Roman" w:hAnsi="Times New Roman" w:cs="Times New Roman"/>
                  <w:sz w:val="14"/>
                  <w:szCs w:val="14"/>
                </w:rPr>
                <w:t xml:space="preserve">1189.17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08" w:author="Nery de Leiva" w:date="2023-02-07T12:10:00Z"/>
                <w:rFonts w:ascii="Times New Roman" w:hAnsi="Times New Roman" w:cs="Times New Roman"/>
                <w:sz w:val="14"/>
                <w:szCs w:val="14"/>
              </w:rPr>
            </w:pPr>
            <w:ins w:id="47709" w:author="Nery de Leiva" w:date="2023-02-07T12:10:00Z">
              <w:r>
                <w:rPr>
                  <w:rFonts w:ascii="Times New Roman" w:hAnsi="Times New Roman" w:cs="Times New Roman"/>
                  <w:sz w:val="14"/>
                  <w:szCs w:val="14"/>
                </w:rPr>
                <w:t xml:space="preserve">4471.28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10" w:author="Nery de Leiva" w:date="2023-02-07T12:10:00Z"/>
                <w:rFonts w:ascii="Times New Roman" w:hAnsi="Times New Roman" w:cs="Times New Roman"/>
                <w:sz w:val="14"/>
                <w:szCs w:val="14"/>
              </w:rPr>
            </w:pPr>
            <w:ins w:id="47711" w:author="Nery de Leiva" w:date="2023-02-07T12:10:00Z">
              <w:r>
                <w:rPr>
                  <w:rFonts w:ascii="Times New Roman" w:hAnsi="Times New Roman" w:cs="Times New Roman"/>
                  <w:sz w:val="14"/>
                  <w:szCs w:val="14"/>
                </w:rPr>
                <w:t xml:space="preserve">39123.70 </w:t>
              </w:r>
            </w:ins>
          </w:p>
        </w:tc>
      </w:tr>
      <w:tr w:rsidR="002244F0" w:rsidTr="000A1C98">
        <w:trPr>
          <w:ins w:id="47712" w:author="Nery de Leiva" w:date="2023-02-07T12:10:00Z"/>
        </w:trPr>
        <w:tc>
          <w:tcPr>
            <w:tcW w:w="1413"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13" w:author="Nery de Leiva" w:date="2023-02-07T12:10:00Z"/>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14" w:author="Nery de Leiva" w:date="2023-02-07T12:10:00Z"/>
                <w:rFonts w:ascii="Times New Roman" w:hAnsi="Times New Roman" w:cs="Times New Roman"/>
                <w:sz w:val="14"/>
                <w:szCs w:val="14"/>
              </w:rPr>
            </w:pPr>
            <w:ins w:id="47715" w:author="Nery de Leiva" w:date="2023-02-07T12:10:00Z">
              <w:r>
                <w:rPr>
                  <w:rFonts w:ascii="Times New Roman" w:hAnsi="Times New Roman" w:cs="Times New Roman"/>
                  <w:sz w:val="14"/>
                  <w:szCs w:val="14"/>
                </w:rPr>
                <w:t xml:space="preserve">Lotes: </w:t>
              </w:r>
            </w:ins>
          </w:p>
          <w:p w:rsidR="002244F0" w:rsidRDefault="0035147A" w:rsidP="000A1C98">
            <w:pPr>
              <w:widowControl w:val="0"/>
              <w:autoSpaceDE w:val="0"/>
              <w:autoSpaceDN w:val="0"/>
              <w:adjustRightInd w:val="0"/>
              <w:rPr>
                <w:ins w:id="47716" w:author="Nery de Leiva" w:date="2023-02-07T12:10:00Z"/>
                <w:rFonts w:ascii="Times New Roman" w:hAnsi="Times New Roman" w:cs="Times New Roman"/>
                <w:sz w:val="14"/>
                <w:szCs w:val="14"/>
              </w:rPr>
            </w:pPr>
            <w:r>
              <w:rPr>
                <w:rFonts w:ascii="Times New Roman" w:hAnsi="Times New Roman" w:cs="Times New Roman"/>
                <w:sz w:val="14"/>
                <w:szCs w:val="14"/>
              </w:rPr>
              <w:t xml:space="preserve">--- </w:t>
            </w:r>
            <w:ins w:id="47717" w:author="Nery de Leiva" w:date="2023-02-07T12:10:00Z">
              <w:r w:rsidR="002244F0">
                <w:rPr>
                  <w:rFonts w:ascii="Times New Roman" w:hAnsi="Times New Roman" w:cs="Times New Roman"/>
                  <w:sz w:val="14"/>
                  <w:szCs w:val="14"/>
                </w:rPr>
                <w:t xml:space="preserve">-00000 </w:t>
              </w:r>
            </w:ins>
          </w:p>
          <w:p w:rsidR="002244F0" w:rsidRDefault="002244F0" w:rsidP="000A1C98">
            <w:pPr>
              <w:widowControl w:val="0"/>
              <w:autoSpaceDE w:val="0"/>
              <w:autoSpaceDN w:val="0"/>
              <w:adjustRightInd w:val="0"/>
              <w:rPr>
                <w:ins w:id="47718" w:author="Nery de Leiva" w:date="2023-02-07T12:10:00Z"/>
                <w:rFonts w:ascii="Times New Roman" w:hAnsi="Times New Roman" w:cs="Times New Roman"/>
                <w:sz w:val="14"/>
                <w:szCs w:val="14"/>
              </w:rPr>
            </w:pPr>
            <w:ins w:id="47719" w:author="Nery de Leiva" w:date="2023-02-07T12:10:00Z">
              <w:r>
                <w:rPr>
                  <w:rFonts w:ascii="Times New Roman" w:hAnsi="Times New Roman" w:cs="Times New Roman"/>
                  <w:sz w:val="14"/>
                  <w:szCs w:val="14"/>
                </w:rPr>
                <w:t xml:space="preserve"> </w:t>
              </w:r>
            </w:ins>
          </w:p>
        </w:tc>
        <w:tc>
          <w:tcPr>
            <w:tcW w:w="1368"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20"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rPr>
                <w:ins w:id="47721" w:author="Nery de Leiva" w:date="2023-02-07T12:10:00Z"/>
                <w:rFonts w:ascii="Times New Roman" w:hAnsi="Times New Roman" w:cs="Times New Roman"/>
                <w:sz w:val="14"/>
                <w:szCs w:val="14"/>
              </w:rPr>
            </w:pPr>
            <w:ins w:id="47722" w:author="Nery de Leiva" w:date="2023-02-07T12:10:00Z">
              <w:r>
                <w:rPr>
                  <w:rFonts w:ascii="Times New Roman" w:hAnsi="Times New Roman" w:cs="Times New Roman"/>
                  <w:sz w:val="14"/>
                  <w:szCs w:val="14"/>
                </w:rPr>
                <w:t xml:space="preserve">LOTIFICACION AGRICOLA </w:t>
              </w:r>
            </w:ins>
          </w:p>
          <w:p w:rsidR="002244F0" w:rsidRDefault="002244F0" w:rsidP="000A1C98">
            <w:pPr>
              <w:widowControl w:val="0"/>
              <w:autoSpaceDE w:val="0"/>
              <w:autoSpaceDN w:val="0"/>
              <w:adjustRightInd w:val="0"/>
              <w:rPr>
                <w:ins w:id="47723" w:author="Nery de Leiva" w:date="2023-02-07T12:10:00Z"/>
                <w:rFonts w:ascii="Times New Roman" w:hAnsi="Times New Roman" w:cs="Times New Roman"/>
                <w:sz w:val="14"/>
                <w:szCs w:val="14"/>
              </w:rPr>
            </w:pPr>
            <w:ins w:id="47724" w:author="Nery de Leiva" w:date="2023-02-07T12:10: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25" w:author="Nery de Leiva" w:date="2023-02-07T12:10:00Z"/>
                <w:rFonts w:ascii="Times New Roman" w:hAnsi="Times New Roman" w:cs="Times New Roman"/>
                <w:sz w:val="14"/>
                <w:szCs w:val="14"/>
              </w:rPr>
            </w:pPr>
          </w:p>
          <w:p w:rsidR="002244F0" w:rsidRDefault="0035147A" w:rsidP="000A1C98">
            <w:pPr>
              <w:widowControl w:val="0"/>
              <w:autoSpaceDE w:val="0"/>
              <w:autoSpaceDN w:val="0"/>
              <w:adjustRightInd w:val="0"/>
              <w:rPr>
                <w:ins w:id="47726" w:author="Nery de Leiva" w:date="2023-02-07T12:10:00Z"/>
                <w:rFonts w:ascii="Times New Roman" w:hAnsi="Times New Roman" w:cs="Times New Roman"/>
                <w:sz w:val="14"/>
                <w:szCs w:val="14"/>
              </w:rPr>
            </w:pPr>
            <w:r>
              <w:rPr>
                <w:rFonts w:ascii="Times New Roman" w:hAnsi="Times New Roman" w:cs="Times New Roman"/>
                <w:sz w:val="14"/>
                <w:szCs w:val="14"/>
              </w:rPr>
              <w:t>---</w:t>
            </w:r>
          </w:p>
          <w:p w:rsidR="002244F0" w:rsidRDefault="002244F0" w:rsidP="000A1C98">
            <w:pPr>
              <w:widowControl w:val="0"/>
              <w:autoSpaceDE w:val="0"/>
              <w:autoSpaceDN w:val="0"/>
              <w:adjustRightInd w:val="0"/>
              <w:rPr>
                <w:ins w:id="47727" w:author="Nery de Leiva" w:date="2023-02-07T12:10:00Z"/>
                <w:rFonts w:ascii="Times New Roman" w:hAnsi="Times New Roman" w:cs="Times New Roman"/>
                <w:sz w:val="14"/>
                <w:szCs w:val="14"/>
              </w:rPr>
            </w:pPr>
            <w:ins w:id="47728" w:author="Nery de Leiva" w:date="2023-02-07T12:10: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29" w:author="Nery de Leiva" w:date="2023-02-07T12:10:00Z"/>
                <w:rFonts w:ascii="Times New Roman" w:hAnsi="Times New Roman" w:cs="Times New Roman"/>
                <w:sz w:val="14"/>
                <w:szCs w:val="14"/>
              </w:rPr>
            </w:pPr>
          </w:p>
          <w:p w:rsidR="002244F0" w:rsidRDefault="0035147A" w:rsidP="000A1C98">
            <w:pPr>
              <w:widowControl w:val="0"/>
              <w:autoSpaceDE w:val="0"/>
              <w:autoSpaceDN w:val="0"/>
              <w:adjustRightInd w:val="0"/>
              <w:rPr>
                <w:ins w:id="47730" w:author="Nery de Leiva" w:date="2023-02-07T12:10:00Z"/>
                <w:rFonts w:ascii="Times New Roman" w:hAnsi="Times New Roman" w:cs="Times New Roman"/>
                <w:sz w:val="14"/>
                <w:szCs w:val="14"/>
              </w:rPr>
            </w:pPr>
            <w:r>
              <w:rPr>
                <w:rFonts w:ascii="Times New Roman" w:hAnsi="Times New Roman" w:cs="Times New Roman"/>
                <w:sz w:val="14"/>
                <w:szCs w:val="14"/>
              </w:rPr>
              <w:t>---</w:t>
            </w:r>
            <w:ins w:id="47731" w:author="Nery de Leiva" w:date="2023-02-07T12:10:00Z">
              <w:r w:rsidR="002244F0">
                <w:rPr>
                  <w:rFonts w:ascii="Times New Roman" w:hAnsi="Times New Roman" w:cs="Times New Roman"/>
                  <w:sz w:val="14"/>
                  <w:szCs w:val="14"/>
                </w:rPr>
                <w:t xml:space="preserve"> </w:t>
              </w:r>
            </w:ins>
          </w:p>
          <w:p w:rsidR="002244F0" w:rsidRDefault="002244F0" w:rsidP="000A1C98">
            <w:pPr>
              <w:widowControl w:val="0"/>
              <w:autoSpaceDE w:val="0"/>
              <w:autoSpaceDN w:val="0"/>
              <w:adjustRightInd w:val="0"/>
              <w:rPr>
                <w:ins w:id="47732" w:author="Nery de Leiva" w:date="2023-02-07T12:10:00Z"/>
                <w:rFonts w:ascii="Times New Roman" w:hAnsi="Times New Roman" w:cs="Times New Roman"/>
                <w:sz w:val="14"/>
                <w:szCs w:val="14"/>
              </w:rPr>
            </w:pPr>
            <w:ins w:id="47733" w:author="Nery de Leiva" w:date="2023-02-07T12:10: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34"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735" w:author="Nery de Leiva" w:date="2023-02-07T12:10:00Z"/>
                <w:rFonts w:ascii="Times New Roman" w:hAnsi="Times New Roman" w:cs="Times New Roman"/>
                <w:sz w:val="14"/>
                <w:szCs w:val="14"/>
              </w:rPr>
            </w:pPr>
            <w:ins w:id="47736" w:author="Nery de Leiva" w:date="2023-02-07T12:10:00Z">
              <w:r>
                <w:rPr>
                  <w:rFonts w:ascii="Times New Roman" w:hAnsi="Times New Roman" w:cs="Times New Roman"/>
                  <w:sz w:val="14"/>
                  <w:szCs w:val="14"/>
                </w:rPr>
                <w:t xml:space="preserve">36738.55 </w:t>
              </w:r>
            </w:ins>
          </w:p>
          <w:p w:rsidR="002244F0" w:rsidRDefault="002244F0" w:rsidP="000A1C98">
            <w:pPr>
              <w:widowControl w:val="0"/>
              <w:autoSpaceDE w:val="0"/>
              <w:autoSpaceDN w:val="0"/>
              <w:adjustRightInd w:val="0"/>
              <w:jc w:val="right"/>
              <w:rPr>
                <w:ins w:id="47737" w:author="Nery de Leiva" w:date="2023-02-07T12:10:00Z"/>
                <w:rFonts w:ascii="Times New Roman" w:hAnsi="Times New Roman" w:cs="Times New Roman"/>
                <w:sz w:val="14"/>
                <w:szCs w:val="14"/>
              </w:rPr>
            </w:pPr>
            <w:ins w:id="47738" w:author="Nery de Leiva" w:date="2023-02-07T12:10:00Z">
              <w:r>
                <w:rPr>
                  <w:rFonts w:ascii="Times New Roman" w:hAnsi="Times New Roman" w:cs="Times New Roman"/>
                  <w:sz w:val="14"/>
                  <w:szCs w:val="14"/>
                </w:rPr>
                <w:t xml:space="preserve">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39"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740" w:author="Nery de Leiva" w:date="2023-02-07T12:10:00Z"/>
                <w:rFonts w:ascii="Times New Roman" w:hAnsi="Times New Roman" w:cs="Times New Roman"/>
                <w:sz w:val="14"/>
                <w:szCs w:val="14"/>
              </w:rPr>
            </w:pPr>
            <w:ins w:id="47741" w:author="Nery de Leiva" w:date="2023-02-07T12:10:00Z">
              <w:r>
                <w:rPr>
                  <w:rFonts w:ascii="Times New Roman" w:hAnsi="Times New Roman" w:cs="Times New Roman"/>
                  <w:sz w:val="14"/>
                  <w:szCs w:val="14"/>
                </w:rPr>
                <w:t xml:space="preserve">15158.58 </w:t>
              </w:r>
            </w:ins>
          </w:p>
          <w:p w:rsidR="002244F0" w:rsidRDefault="002244F0" w:rsidP="000A1C98">
            <w:pPr>
              <w:widowControl w:val="0"/>
              <w:autoSpaceDE w:val="0"/>
              <w:autoSpaceDN w:val="0"/>
              <w:adjustRightInd w:val="0"/>
              <w:jc w:val="right"/>
              <w:rPr>
                <w:ins w:id="47742" w:author="Nery de Leiva" w:date="2023-02-07T12:10:00Z"/>
                <w:rFonts w:ascii="Times New Roman" w:hAnsi="Times New Roman" w:cs="Times New Roman"/>
                <w:sz w:val="14"/>
                <w:szCs w:val="14"/>
              </w:rPr>
            </w:pPr>
            <w:ins w:id="47743" w:author="Nery de Leiva" w:date="2023-02-07T12:10:00Z">
              <w:r>
                <w:rPr>
                  <w:rFonts w:ascii="Times New Roman" w:hAnsi="Times New Roman" w:cs="Times New Roman"/>
                  <w:sz w:val="14"/>
                  <w:szCs w:val="14"/>
                </w:rPr>
                <w:t xml:space="preserve">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44" w:author="Nery de Leiva" w:date="2023-02-07T12:10:00Z"/>
                <w:rFonts w:ascii="Times New Roman" w:hAnsi="Times New Roman" w:cs="Times New Roman"/>
                <w:sz w:val="14"/>
                <w:szCs w:val="14"/>
              </w:rPr>
            </w:pPr>
          </w:p>
          <w:p w:rsidR="002244F0" w:rsidRDefault="002244F0" w:rsidP="000A1C98">
            <w:pPr>
              <w:widowControl w:val="0"/>
              <w:autoSpaceDE w:val="0"/>
              <w:autoSpaceDN w:val="0"/>
              <w:adjustRightInd w:val="0"/>
              <w:jc w:val="right"/>
              <w:rPr>
                <w:ins w:id="47745" w:author="Nery de Leiva" w:date="2023-02-07T12:10:00Z"/>
                <w:rFonts w:ascii="Times New Roman" w:hAnsi="Times New Roman" w:cs="Times New Roman"/>
                <w:sz w:val="14"/>
                <w:szCs w:val="14"/>
              </w:rPr>
            </w:pPr>
            <w:ins w:id="47746" w:author="Nery de Leiva" w:date="2023-02-07T12:10:00Z">
              <w:r>
                <w:rPr>
                  <w:rFonts w:ascii="Times New Roman" w:hAnsi="Times New Roman" w:cs="Times New Roman"/>
                  <w:sz w:val="14"/>
                  <w:szCs w:val="14"/>
                </w:rPr>
                <w:t xml:space="preserve">132637.58 </w:t>
              </w:r>
            </w:ins>
          </w:p>
          <w:p w:rsidR="002244F0" w:rsidRDefault="002244F0" w:rsidP="000A1C98">
            <w:pPr>
              <w:widowControl w:val="0"/>
              <w:autoSpaceDE w:val="0"/>
              <w:autoSpaceDN w:val="0"/>
              <w:adjustRightInd w:val="0"/>
              <w:jc w:val="right"/>
              <w:rPr>
                <w:ins w:id="47747" w:author="Nery de Leiva" w:date="2023-02-07T12:10:00Z"/>
                <w:rFonts w:ascii="Times New Roman" w:hAnsi="Times New Roman" w:cs="Times New Roman"/>
                <w:sz w:val="14"/>
                <w:szCs w:val="14"/>
              </w:rPr>
            </w:pPr>
            <w:ins w:id="47748" w:author="Nery de Leiva" w:date="2023-02-07T12:10:00Z">
              <w:r>
                <w:rPr>
                  <w:rFonts w:ascii="Times New Roman" w:hAnsi="Times New Roman" w:cs="Times New Roman"/>
                  <w:sz w:val="14"/>
                  <w:szCs w:val="14"/>
                </w:rPr>
                <w:t xml:space="preserve"> </w:t>
              </w:r>
            </w:ins>
          </w:p>
        </w:tc>
      </w:tr>
      <w:tr w:rsidR="002244F0" w:rsidTr="000A1C98">
        <w:trPr>
          <w:ins w:id="47749" w:author="Nery de Leiva" w:date="2023-02-07T12:10:00Z"/>
        </w:trPr>
        <w:tc>
          <w:tcPr>
            <w:tcW w:w="1413"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50" w:author="Nery de Leiva" w:date="2023-02-07T12:10: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51" w:author="Nery de Leiva" w:date="2023-02-07T12:10: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52" w:author="Nery de Leiva" w:date="2023-02-07T12:1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53" w:author="Nery de Leiva" w:date="2023-02-07T12:1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54" w:author="Nery de Leiva" w:date="2023-02-07T12:10: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55" w:author="Nery de Leiva" w:date="2023-02-07T12:10:00Z"/>
                <w:rFonts w:ascii="Times New Roman" w:hAnsi="Times New Roman" w:cs="Times New Roman"/>
                <w:sz w:val="14"/>
                <w:szCs w:val="14"/>
              </w:rPr>
            </w:pPr>
            <w:ins w:id="47756" w:author="Nery de Leiva" w:date="2023-02-07T12:10:00Z">
              <w:r>
                <w:rPr>
                  <w:rFonts w:ascii="Times New Roman" w:hAnsi="Times New Roman" w:cs="Times New Roman"/>
                  <w:sz w:val="14"/>
                  <w:szCs w:val="14"/>
                </w:rPr>
                <w:t xml:space="preserve">36738.55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57" w:author="Nery de Leiva" w:date="2023-02-07T12:10:00Z"/>
                <w:rFonts w:ascii="Times New Roman" w:hAnsi="Times New Roman" w:cs="Times New Roman"/>
                <w:sz w:val="14"/>
                <w:szCs w:val="14"/>
              </w:rPr>
            </w:pPr>
            <w:ins w:id="47758" w:author="Nery de Leiva" w:date="2023-02-07T12:10:00Z">
              <w:r>
                <w:rPr>
                  <w:rFonts w:ascii="Times New Roman" w:hAnsi="Times New Roman" w:cs="Times New Roman"/>
                  <w:sz w:val="14"/>
                  <w:szCs w:val="14"/>
                </w:rPr>
                <w:t xml:space="preserve">15158.58 </w:t>
              </w:r>
            </w:ins>
          </w:p>
        </w:tc>
        <w:tc>
          <w:tcPr>
            <w:tcW w:w="359" w:type="pct"/>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right"/>
              <w:rPr>
                <w:ins w:id="47759" w:author="Nery de Leiva" w:date="2023-02-07T12:10:00Z"/>
                <w:rFonts w:ascii="Times New Roman" w:hAnsi="Times New Roman" w:cs="Times New Roman"/>
                <w:sz w:val="14"/>
                <w:szCs w:val="14"/>
              </w:rPr>
            </w:pPr>
            <w:ins w:id="47760" w:author="Nery de Leiva" w:date="2023-02-07T12:10:00Z">
              <w:r>
                <w:rPr>
                  <w:rFonts w:ascii="Times New Roman" w:hAnsi="Times New Roman" w:cs="Times New Roman"/>
                  <w:sz w:val="14"/>
                  <w:szCs w:val="14"/>
                </w:rPr>
                <w:t xml:space="preserve">132637.58 </w:t>
              </w:r>
            </w:ins>
          </w:p>
        </w:tc>
      </w:tr>
      <w:tr w:rsidR="002244F0" w:rsidTr="000A1C98">
        <w:trPr>
          <w:ins w:id="47761" w:author="Nery de Leiva" w:date="2023-02-07T12:10:00Z"/>
        </w:trPr>
        <w:tc>
          <w:tcPr>
            <w:tcW w:w="1413" w:type="pct"/>
            <w:vMerge/>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rPr>
                <w:ins w:id="47762" w:author="Nery de Leiva" w:date="2023-02-07T12:10: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244F0" w:rsidRDefault="002244F0" w:rsidP="000A1C98">
            <w:pPr>
              <w:widowControl w:val="0"/>
              <w:autoSpaceDE w:val="0"/>
              <w:autoSpaceDN w:val="0"/>
              <w:adjustRightInd w:val="0"/>
              <w:jc w:val="center"/>
              <w:rPr>
                <w:ins w:id="47763" w:author="Nery de Leiva" w:date="2023-02-07T12:10:00Z"/>
                <w:rFonts w:ascii="Times New Roman" w:hAnsi="Times New Roman" w:cs="Times New Roman"/>
                <w:b/>
                <w:bCs/>
                <w:sz w:val="14"/>
                <w:szCs w:val="14"/>
              </w:rPr>
            </w:pPr>
            <w:ins w:id="47764" w:author="Nery de Leiva" w:date="2023-02-07T12:11:00Z">
              <w:r>
                <w:rPr>
                  <w:rFonts w:ascii="Times New Roman" w:hAnsi="Times New Roman" w:cs="Times New Roman"/>
                  <w:b/>
                  <w:bCs/>
                  <w:sz w:val="14"/>
                  <w:szCs w:val="14"/>
                </w:rPr>
                <w:t>Área</w:t>
              </w:r>
            </w:ins>
            <w:ins w:id="47765" w:author="Nery de Leiva" w:date="2023-02-07T12:10:00Z">
              <w:r>
                <w:rPr>
                  <w:rFonts w:ascii="Times New Roman" w:hAnsi="Times New Roman" w:cs="Times New Roman"/>
                  <w:b/>
                  <w:bCs/>
                  <w:sz w:val="14"/>
                  <w:szCs w:val="14"/>
                </w:rPr>
                <w:t xml:space="preserve"> Total: 37927.72 </w:t>
              </w:r>
            </w:ins>
          </w:p>
          <w:p w:rsidR="002244F0" w:rsidRDefault="002244F0" w:rsidP="000A1C98">
            <w:pPr>
              <w:widowControl w:val="0"/>
              <w:autoSpaceDE w:val="0"/>
              <w:autoSpaceDN w:val="0"/>
              <w:adjustRightInd w:val="0"/>
              <w:jc w:val="center"/>
              <w:rPr>
                <w:ins w:id="47766" w:author="Nery de Leiva" w:date="2023-02-07T12:10:00Z"/>
                <w:rFonts w:ascii="Times New Roman" w:hAnsi="Times New Roman" w:cs="Times New Roman"/>
                <w:b/>
                <w:bCs/>
                <w:sz w:val="14"/>
                <w:szCs w:val="14"/>
              </w:rPr>
            </w:pPr>
            <w:ins w:id="47767" w:author="Nery de Leiva" w:date="2023-02-07T12:10:00Z">
              <w:r>
                <w:rPr>
                  <w:rFonts w:ascii="Times New Roman" w:hAnsi="Times New Roman" w:cs="Times New Roman"/>
                  <w:b/>
                  <w:bCs/>
                  <w:sz w:val="14"/>
                  <w:szCs w:val="14"/>
                </w:rPr>
                <w:t xml:space="preserve"> Valor Total ($): 19629.86 </w:t>
              </w:r>
            </w:ins>
          </w:p>
          <w:p w:rsidR="002244F0" w:rsidRDefault="002244F0" w:rsidP="000A1C98">
            <w:pPr>
              <w:widowControl w:val="0"/>
              <w:autoSpaceDE w:val="0"/>
              <w:autoSpaceDN w:val="0"/>
              <w:adjustRightInd w:val="0"/>
              <w:jc w:val="center"/>
              <w:rPr>
                <w:ins w:id="47768" w:author="Nery de Leiva" w:date="2023-02-07T12:10:00Z"/>
                <w:rFonts w:ascii="Times New Roman" w:hAnsi="Times New Roman" w:cs="Times New Roman"/>
                <w:b/>
                <w:bCs/>
                <w:sz w:val="14"/>
                <w:szCs w:val="14"/>
              </w:rPr>
            </w:pPr>
            <w:ins w:id="47769" w:author="Nery de Leiva" w:date="2023-02-07T12:10:00Z">
              <w:r>
                <w:rPr>
                  <w:rFonts w:ascii="Times New Roman" w:hAnsi="Times New Roman" w:cs="Times New Roman"/>
                  <w:b/>
                  <w:bCs/>
                  <w:sz w:val="14"/>
                  <w:szCs w:val="14"/>
                </w:rPr>
                <w:t xml:space="preserve"> Valor Total (¢): 171761.28 </w:t>
              </w:r>
            </w:ins>
          </w:p>
        </w:tc>
      </w:tr>
    </w:tbl>
    <w:p w:rsidR="002244F0" w:rsidRDefault="002244F0" w:rsidP="002244F0">
      <w:pPr>
        <w:widowControl w:val="0"/>
        <w:autoSpaceDE w:val="0"/>
        <w:autoSpaceDN w:val="0"/>
        <w:adjustRightInd w:val="0"/>
        <w:spacing w:after="0" w:line="240" w:lineRule="auto"/>
        <w:rPr>
          <w:ins w:id="47770" w:author="Nery de Leiva" w:date="2023-02-07T12:10:00Z"/>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244F0" w:rsidTr="000A1C98">
        <w:trPr>
          <w:ins w:id="47771" w:author="Nery de Leiva" w:date="2023-02-07T12:1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772" w:author="Nery de Leiva" w:date="2023-02-07T12:10:00Z"/>
                <w:rFonts w:ascii="Times New Roman" w:hAnsi="Times New Roman" w:cs="Times New Roman"/>
                <w:b/>
                <w:bCs/>
                <w:sz w:val="14"/>
                <w:szCs w:val="14"/>
              </w:rPr>
            </w:pPr>
            <w:ins w:id="47773" w:author="Nery de Leiva" w:date="2023-02-07T12:10: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774" w:author="Nery de Leiva" w:date="2023-02-07T12:10:00Z"/>
                <w:rFonts w:ascii="Times New Roman" w:hAnsi="Times New Roman" w:cs="Times New Roman"/>
                <w:b/>
                <w:bCs/>
                <w:sz w:val="14"/>
                <w:szCs w:val="14"/>
              </w:rPr>
            </w:pPr>
            <w:ins w:id="47775" w:author="Nery de Leiva" w:date="2023-02-07T12:10: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76" w:author="Nery de Leiva" w:date="2023-02-07T12:10:00Z"/>
                <w:rFonts w:ascii="Times New Roman" w:hAnsi="Times New Roman" w:cs="Times New Roman"/>
                <w:b/>
                <w:bCs/>
                <w:sz w:val="14"/>
                <w:szCs w:val="14"/>
              </w:rPr>
            </w:pPr>
            <w:ins w:id="47777" w:author="Nery de Leiva" w:date="2023-02-07T12:10:00Z">
              <w:r>
                <w:rPr>
                  <w:rFonts w:ascii="Times New Roman" w:hAnsi="Times New Roman" w:cs="Times New Roman"/>
                  <w:b/>
                  <w:bCs/>
                  <w:sz w:val="14"/>
                  <w:szCs w:val="14"/>
                </w:rPr>
                <w:t xml:space="preserve">1189.17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78" w:author="Nery de Leiva" w:date="2023-02-07T12:10:00Z"/>
                <w:rFonts w:ascii="Times New Roman" w:hAnsi="Times New Roman" w:cs="Times New Roman"/>
                <w:b/>
                <w:bCs/>
                <w:sz w:val="14"/>
                <w:szCs w:val="14"/>
              </w:rPr>
            </w:pPr>
            <w:ins w:id="47779" w:author="Nery de Leiva" w:date="2023-02-07T12:10:00Z">
              <w:r>
                <w:rPr>
                  <w:rFonts w:ascii="Times New Roman" w:hAnsi="Times New Roman" w:cs="Times New Roman"/>
                  <w:b/>
                  <w:bCs/>
                  <w:sz w:val="14"/>
                  <w:szCs w:val="14"/>
                </w:rPr>
                <w:t xml:space="preserve">4471.28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80" w:author="Nery de Leiva" w:date="2023-02-07T12:10:00Z"/>
                <w:rFonts w:ascii="Times New Roman" w:hAnsi="Times New Roman" w:cs="Times New Roman"/>
                <w:b/>
                <w:bCs/>
                <w:sz w:val="14"/>
                <w:szCs w:val="14"/>
              </w:rPr>
            </w:pPr>
            <w:ins w:id="47781" w:author="Nery de Leiva" w:date="2023-02-07T12:10:00Z">
              <w:r>
                <w:rPr>
                  <w:rFonts w:ascii="Times New Roman" w:hAnsi="Times New Roman" w:cs="Times New Roman"/>
                  <w:b/>
                  <w:bCs/>
                  <w:sz w:val="14"/>
                  <w:szCs w:val="14"/>
                </w:rPr>
                <w:t xml:space="preserve">39123.70 </w:t>
              </w:r>
            </w:ins>
          </w:p>
        </w:tc>
      </w:tr>
      <w:tr w:rsidR="002244F0" w:rsidTr="000A1C98">
        <w:trPr>
          <w:ins w:id="47782" w:author="Nery de Leiva" w:date="2023-02-07T12:1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783" w:author="Nery de Leiva" w:date="2023-02-07T12:10:00Z"/>
                <w:rFonts w:ascii="Times New Roman" w:hAnsi="Times New Roman" w:cs="Times New Roman"/>
                <w:b/>
                <w:bCs/>
                <w:sz w:val="14"/>
                <w:szCs w:val="14"/>
              </w:rPr>
            </w:pPr>
            <w:ins w:id="47784" w:author="Nery de Leiva" w:date="2023-02-07T12:10: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center"/>
              <w:rPr>
                <w:ins w:id="47785" w:author="Nery de Leiva" w:date="2023-02-07T12:10:00Z"/>
                <w:rFonts w:ascii="Times New Roman" w:hAnsi="Times New Roman" w:cs="Times New Roman"/>
                <w:b/>
                <w:bCs/>
                <w:sz w:val="14"/>
                <w:szCs w:val="14"/>
              </w:rPr>
            </w:pPr>
            <w:ins w:id="47786" w:author="Nery de Leiva" w:date="2023-02-07T12:10: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87" w:author="Nery de Leiva" w:date="2023-02-07T12:10:00Z"/>
                <w:rFonts w:ascii="Times New Roman" w:hAnsi="Times New Roman" w:cs="Times New Roman"/>
                <w:b/>
                <w:bCs/>
                <w:sz w:val="14"/>
                <w:szCs w:val="14"/>
              </w:rPr>
            </w:pPr>
            <w:ins w:id="47788" w:author="Nery de Leiva" w:date="2023-02-07T12:10:00Z">
              <w:r>
                <w:rPr>
                  <w:rFonts w:ascii="Times New Roman" w:hAnsi="Times New Roman" w:cs="Times New Roman"/>
                  <w:b/>
                  <w:bCs/>
                  <w:sz w:val="14"/>
                  <w:szCs w:val="14"/>
                </w:rPr>
                <w:t xml:space="preserve">36738.55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89" w:author="Nery de Leiva" w:date="2023-02-07T12:10:00Z"/>
                <w:rFonts w:ascii="Times New Roman" w:hAnsi="Times New Roman" w:cs="Times New Roman"/>
                <w:b/>
                <w:bCs/>
                <w:sz w:val="14"/>
                <w:szCs w:val="14"/>
              </w:rPr>
            </w:pPr>
            <w:ins w:id="47790" w:author="Nery de Leiva" w:date="2023-02-07T12:10:00Z">
              <w:r>
                <w:rPr>
                  <w:rFonts w:ascii="Times New Roman" w:hAnsi="Times New Roman" w:cs="Times New Roman"/>
                  <w:b/>
                  <w:bCs/>
                  <w:sz w:val="14"/>
                  <w:szCs w:val="14"/>
                </w:rPr>
                <w:t xml:space="preserve">15158.58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244F0" w:rsidRDefault="002244F0" w:rsidP="000A1C98">
            <w:pPr>
              <w:widowControl w:val="0"/>
              <w:autoSpaceDE w:val="0"/>
              <w:autoSpaceDN w:val="0"/>
              <w:adjustRightInd w:val="0"/>
              <w:jc w:val="right"/>
              <w:rPr>
                <w:ins w:id="47791" w:author="Nery de Leiva" w:date="2023-02-07T12:10:00Z"/>
                <w:rFonts w:ascii="Times New Roman" w:hAnsi="Times New Roman" w:cs="Times New Roman"/>
                <w:b/>
                <w:bCs/>
                <w:sz w:val="14"/>
                <w:szCs w:val="14"/>
              </w:rPr>
            </w:pPr>
            <w:ins w:id="47792" w:author="Nery de Leiva" w:date="2023-02-07T12:10:00Z">
              <w:r>
                <w:rPr>
                  <w:rFonts w:ascii="Times New Roman" w:hAnsi="Times New Roman" w:cs="Times New Roman"/>
                  <w:b/>
                  <w:bCs/>
                  <w:sz w:val="14"/>
                  <w:szCs w:val="14"/>
                </w:rPr>
                <w:t xml:space="preserve">132637.58 </w:t>
              </w:r>
            </w:ins>
          </w:p>
        </w:tc>
      </w:tr>
    </w:tbl>
    <w:p w:rsidR="00A92A26" w:rsidRDefault="00A92A26" w:rsidP="002F2294">
      <w:pPr>
        <w:spacing w:after="0" w:line="240" w:lineRule="auto"/>
        <w:jc w:val="both"/>
        <w:rPr>
          <w:ins w:id="47793" w:author="Nery de Leiva" w:date="2023-02-07T12:31:00Z"/>
          <w:b/>
          <w:color w:val="000000" w:themeColor="text1"/>
          <w:u w:val="single"/>
        </w:rPr>
      </w:pPr>
    </w:p>
    <w:p w:rsidR="00A92A26" w:rsidRDefault="002F2294" w:rsidP="0035147A">
      <w:pPr>
        <w:spacing w:after="0" w:line="240" w:lineRule="auto"/>
        <w:jc w:val="both"/>
        <w:rPr>
          <w:ins w:id="47794" w:author="Nery de Leiva" w:date="2023-02-07T12:32:00Z"/>
        </w:rPr>
      </w:pPr>
      <w:ins w:id="47795" w:author="Nery de Leiva" w:date="2023-01-18T14:18:00Z">
        <w:r w:rsidRPr="00DD352C">
          <w:rPr>
            <w:b/>
            <w:color w:val="000000" w:themeColor="text1"/>
            <w:u w:val="single"/>
          </w:rPr>
          <w:t>SEGUNDO: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TERCERO: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Pr="00555271">
          <w:rPr>
            <w:b/>
            <w:color w:val="000000" w:themeColor="text1"/>
            <w:u w:val="single"/>
          </w:rPr>
          <w:t xml:space="preserve">TO: </w:t>
        </w:r>
        <w:r w:rsidRPr="00555271">
          <w:t>Autorizar a la Gerencia Legal para que a través del Departamento de Escrituración elabore la</w:t>
        </w:r>
      </w:ins>
      <w:ins w:id="47796" w:author="Nery de Leiva" w:date="2023-02-03T10:02:00Z">
        <w:r w:rsidR="006426C7">
          <w:t>s</w:t>
        </w:r>
      </w:ins>
      <w:ins w:id="47797" w:author="Nery de Leiva" w:date="2023-01-18T14:18:00Z">
        <w:r w:rsidRPr="00555271">
          <w:t xml:space="preserve"> respectiva</w:t>
        </w:r>
      </w:ins>
      <w:ins w:id="47798" w:author="Nery de Leiva" w:date="2023-02-03T10:02:00Z">
        <w:r w:rsidR="006426C7">
          <w:t>s</w:t>
        </w:r>
      </w:ins>
      <w:ins w:id="47799" w:author="Nery de Leiva" w:date="2023-01-18T14:18:00Z">
        <w:r w:rsidRPr="00555271">
          <w:t xml:space="preserve"> escritura</w:t>
        </w:r>
      </w:ins>
      <w:ins w:id="47800" w:author="Nery de Leiva" w:date="2023-02-03T10:02:00Z">
        <w:r w:rsidR="006426C7">
          <w:t>s</w:t>
        </w:r>
      </w:ins>
      <w:ins w:id="47801" w:author="Nery de Leiva" w:date="2023-01-18T14:18:00Z">
        <w:r w:rsidRPr="00555271">
          <w:t xml:space="preserve"> y al Departamento de Registro para que realice los trámites de inscripción de la</w:t>
        </w:r>
      </w:ins>
      <w:ins w:id="47802" w:author="Nery de Leiva" w:date="2023-02-03T10:02:00Z">
        <w:r w:rsidR="006426C7">
          <w:t>s</w:t>
        </w:r>
      </w:ins>
      <w:ins w:id="47803" w:author="Nery de Leiva" w:date="2023-01-18T14:18:00Z">
        <w:r w:rsidRPr="00555271">
          <w:t xml:space="preserve"> misma</w:t>
        </w:r>
      </w:ins>
      <w:ins w:id="47804" w:author="Nery de Leiva" w:date="2023-02-03T10:02:00Z">
        <w:r w:rsidR="006426C7">
          <w:t>s</w:t>
        </w:r>
      </w:ins>
      <w:ins w:id="47805" w:author="Nery de Leiva" w:date="2023-01-18T14:18:00Z">
        <w:r w:rsidRPr="00555271">
          <w:t xml:space="preserve">. </w:t>
        </w:r>
        <w:r>
          <w:rPr>
            <w:b/>
            <w:color w:val="000000" w:themeColor="text1"/>
            <w:u w:val="single"/>
          </w:rPr>
          <w:t>QUIN</w:t>
        </w:r>
        <w:r w:rsidRPr="00555271">
          <w:rPr>
            <w:b/>
            <w:color w:val="000000" w:themeColor="text1"/>
            <w:u w:val="single"/>
          </w:rPr>
          <w:t>TO:</w:t>
        </w:r>
        <w:r w:rsidRPr="00555271">
          <w:t xml:space="preserve"> Facultar al señor Presidente para que por sí, o por medio de Apoderado Especial, comparezca al otorgamiento de la</w:t>
        </w:r>
      </w:ins>
      <w:ins w:id="47806" w:author="Nery de Leiva" w:date="2023-02-03T10:03:00Z">
        <w:r w:rsidR="006426C7">
          <w:t>s</w:t>
        </w:r>
      </w:ins>
      <w:ins w:id="47807" w:author="Nery de Leiva" w:date="2023-01-18T14:18:00Z">
        <w:r w:rsidRPr="00555271">
          <w:t xml:space="preserve"> </w:t>
        </w:r>
        <w:r w:rsidRPr="00555271">
          <w:lastRenderedPageBreak/>
          <w:t>correspondiente</w:t>
        </w:r>
      </w:ins>
      <w:ins w:id="47808" w:author="Nery de Leiva" w:date="2023-02-03T10:03:00Z">
        <w:r w:rsidR="006426C7">
          <w:t>s</w:t>
        </w:r>
      </w:ins>
      <w:ins w:id="47809" w:author="Nery de Leiva" w:date="2023-01-18T14:18:00Z">
        <w:r w:rsidRPr="00555271">
          <w:t xml:space="preserve"> escritura</w:t>
        </w:r>
      </w:ins>
      <w:ins w:id="47810" w:author="Nery de Leiva" w:date="2023-02-03T10:03:00Z">
        <w:r w:rsidR="006426C7">
          <w:t>s</w:t>
        </w:r>
      </w:ins>
      <w:ins w:id="47811" w:author="Nery de Leiva" w:date="2023-01-18T14:18:00Z">
        <w:r w:rsidRPr="00555271">
          <w:t>. Este Acuerdo, queda aprobado y ratificado. NOTIFÍQUESE. “””””</w:t>
        </w:r>
      </w:ins>
    </w:p>
    <w:p w:rsidR="0035147A" w:rsidRDefault="0035147A" w:rsidP="0035147A">
      <w:pPr>
        <w:tabs>
          <w:tab w:val="left" w:pos="1440"/>
        </w:tabs>
        <w:spacing w:after="0" w:line="240" w:lineRule="auto"/>
      </w:pPr>
    </w:p>
    <w:p w:rsidR="0035147A" w:rsidRPr="000067F5" w:rsidRDefault="0035147A" w:rsidP="0035147A">
      <w:pPr>
        <w:tabs>
          <w:tab w:val="left" w:pos="1440"/>
        </w:tabs>
        <w:spacing w:after="0" w:line="240" w:lineRule="auto"/>
        <w:rPr>
          <w:ins w:id="47812" w:author="Nery de Leiva" w:date="2023-02-03T10:08:00Z"/>
          <w:rFonts w:ascii="Bembo Std" w:hAnsi="Bembo Std"/>
        </w:rPr>
      </w:pPr>
    </w:p>
    <w:p w:rsidR="006426C7" w:rsidRDefault="006426C7">
      <w:pPr>
        <w:spacing w:after="0" w:line="240" w:lineRule="auto"/>
        <w:jc w:val="both"/>
      </w:pPr>
      <w:ins w:id="47813" w:author="Nery de Leiva" w:date="2023-02-03T10:08:00Z">
        <w:r w:rsidRPr="00444799">
          <w:t>“””””</w:t>
        </w:r>
        <w:r w:rsidR="00340C7F">
          <w:t>XVI</w:t>
        </w:r>
        <w:r w:rsidRPr="00444799">
          <w:t>) A solicitud de los señores:</w:t>
        </w:r>
      </w:ins>
      <w:ins w:id="47814" w:author="Nery de Leiva" w:date="2023-02-07T13:42:00Z">
        <w:r w:rsidR="003800EF" w:rsidRPr="003800EF">
          <w:rPr>
            <w:rFonts w:cs="Arial"/>
            <w:b/>
            <w:lang w:val="es-ES" w:eastAsia="es-ES"/>
          </w:rPr>
          <w:t xml:space="preserve"> </w:t>
        </w:r>
        <w:r w:rsidR="003800EF" w:rsidRPr="00130D7B">
          <w:rPr>
            <w:rFonts w:cs="Arial"/>
            <w:b/>
            <w:lang w:val="es-ES" w:eastAsia="es-ES"/>
          </w:rPr>
          <w:t>1)</w:t>
        </w:r>
        <w:r w:rsidR="003800EF" w:rsidRPr="00130D7B">
          <w:rPr>
            <w:rFonts w:cs="Arial"/>
            <w:lang w:val="es-ES" w:eastAsia="es-ES"/>
          </w:rPr>
          <w:t xml:space="preserve"> </w:t>
        </w:r>
        <w:r w:rsidR="003800EF">
          <w:rPr>
            <w:b/>
          </w:rPr>
          <w:t>JOSE EFRAIN MARTINEZ LOPEZ</w:t>
        </w:r>
        <w:r w:rsidR="003800EF">
          <w:t xml:space="preserve">, de </w:t>
        </w:r>
      </w:ins>
      <w:r w:rsidR="0035147A">
        <w:t>---</w:t>
      </w:r>
      <w:ins w:id="47815" w:author="Nery de Leiva" w:date="2023-02-07T13:42:00Z">
        <w:r w:rsidR="003800EF" w:rsidRPr="00130D7B">
          <w:t xml:space="preserve"> años de edad, </w:t>
        </w:r>
      </w:ins>
      <w:r w:rsidR="0035147A">
        <w:t>---</w:t>
      </w:r>
      <w:ins w:id="47816" w:author="Nery de Leiva" w:date="2023-02-07T13:42:00Z">
        <w:r w:rsidR="003800EF" w:rsidRPr="00130D7B">
          <w:t xml:space="preserve">, del domicilio y departamento de </w:t>
        </w:r>
      </w:ins>
      <w:r w:rsidR="0035147A">
        <w:t>---</w:t>
      </w:r>
      <w:ins w:id="47817" w:author="Nery de Leiva" w:date="2023-02-07T13:42:00Z">
        <w:r w:rsidR="003800EF" w:rsidRPr="00130D7B">
          <w:t xml:space="preserve">, con Documento Único de Identidad número </w:t>
        </w:r>
      </w:ins>
      <w:r w:rsidR="0035147A">
        <w:t>---</w:t>
      </w:r>
      <w:ins w:id="47818" w:author="Nery de Leiva" w:date="2023-02-07T13:42:00Z">
        <w:r w:rsidR="003800EF" w:rsidRPr="00130D7B">
          <w:t xml:space="preserve">, y </w:t>
        </w:r>
      </w:ins>
      <w:r w:rsidR="0035147A">
        <w:t>---</w:t>
      </w:r>
      <w:ins w:id="47819" w:author="Nery de Leiva" w:date="2023-02-07T13:42:00Z">
        <w:r w:rsidR="003800EF" w:rsidRPr="00130D7B">
          <w:t xml:space="preserve"> </w:t>
        </w:r>
        <w:r w:rsidR="003800EF">
          <w:rPr>
            <w:b/>
          </w:rPr>
          <w:t xml:space="preserve">MARTA LILIAN BARRERA DE MARTINEZ, </w:t>
        </w:r>
        <w:r w:rsidR="003800EF">
          <w:t xml:space="preserve">de </w:t>
        </w:r>
      </w:ins>
      <w:r w:rsidR="0035147A">
        <w:t>---</w:t>
      </w:r>
      <w:ins w:id="47820" w:author="Nery de Leiva" w:date="2023-02-07T13:42:00Z">
        <w:r w:rsidR="003800EF">
          <w:t xml:space="preserve"> </w:t>
        </w:r>
        <w:r w:rsidR="003800EF" w:rsidRPr="00130D7B">
          <w:t xml:space="preserve">años de edad, </w:t>
        </w:r>
      </w:ins>
      <w:r w:rsidR="0035147A">
        <w:t>---</w:t>
      </w:r>
      <w:ins w:id="47821" w:author="Nery de Leiva" w:date="2023-02-07T13:42:00Z">
        <w:r w:rsidR="003800EF" w:rsidRPr="00130D7B">
          <w:t xml:space="preserve">, del domicilio y departamento de </w:t>
        </w:r>
      </w:ins>
      <w:r w:rsidR="0035147A">
        <w:t>---</w:t>
      </w:r>
      <w:ins w:id="47822" w:author="Nery de Leiva" w:date="2023-02-07T13:42:00Z">
        <w:r w:rsidR="003800EF" w:rsidRPr="00130D7B">
          <w:t xml:space="preserve">, con Documento Único de Identidad número </w:t>
        </w:r>
      </w:ins>
      <w:r w:rsidR="0035147A">
        <w:t>---</w:t>
      </w:r>
      <w:ins w:id="47823" w:author="Nery de Leiva" w:date="2023-02-07T13:42:00Z">
        <w:r w:rsidR="003800EF" w:rsidRPr="00130D7B">
          <w:t>, y su</w:t>
        </w:r>
        <w:r w:rsidR="003800EF">
          <w:t xml:space="preserve">s menores hijos: </w:t>
        </w:r>
      </w:ins>
      <w:r w:rsidR="0035147A">
        <w:rPr>
          <w:b/>
        </w:rPr>
        <w:t>---</w:t>
      </w:r>
      <w:ins w:id="47824" w:author="Nery de Leiva" w:date="2023-02-07T13:42:00Z">
        <w:r w:rsidR="003800EF">
          <w:rPr>
            <w:b/>
          </w:rPr>
          <w:t>;</w:t>
        </w:r>
        <w:r w:rsidR="003800EF" w:rsidRPr="00130D7B">
          <w:t xml:space="preserve"> </w:t>
        </w:r>
        <w:r w:rsidR="003800EF" w:rsidRPr="00130D7B">
          <w:rPr>
            <w:b/>
          </w:rPr>
          <w:t>2)</w:t>
        </w:r>
        <w:r w:rsidR="003800EF" w:rsidRPr="00130D7B">
          <w:t xml:space="preserve"> </w:t>
        </w:r>
        <w:r w:rsidR="003800EF">
          <w:rPr>
            <w:b/>
          </w:rPr>
          <w:t>LILIAN ORBELINA CORADO EGUIZABAL</w:t>
        </w:r>
        <w:r w:rsidR="003800EF" w:rsidRPr="00130D7B">
          <w:t xml:space="preserve">, de </w:t>
        </w:r>
      </w:ins>
      <w:r w:rsidR="0035147A">
        <w:t>---</w:t>
      </w:r>
      <w:ins w:id="47825" w:author="Nery de Leiva" w:date="2023-02-07T13:42:00Z">
        <w:r w:rsidR="003800EF">
          <w:t xml:space="preserve"> años de edad, </w:t>
        </w:r>
      </w:ins>
      <w:r w:rsidR="0035147A">
        <w:t>---</w:t>
      </w:r>
      <w:ins w:id="47826" w:author="Nery de Leiva" w:date="2023-02-07T13:42:00Z">
        <w:r w:rsidR="003800EF" w:rsidRPr="00130D7B">
          <w:t xml:space="preserve">, del domicilio </w:t>
        </w:r>
        <w:r w:rsidR="003800EF">
          <w:t xml:space="preserve">de </w:t>
        </w:r>
      </w:ins>
      <w:r w:rsidR="0035147A">
        <w:t>---</w:t>
      </w:r>
      <w:ins w:id="47827" w:author="Nery de Leiva" w:date="2023-02-07T13:42:00Z">
        <w:r w:rsidR="003800EF">
          <w:t>,</w:t>
        </w:r>
        <w:r w:rsidR="003800EF" w:rsidRPr="00130D7B">
          <w:t xml:space="preserve"> departamento de </w:t>
        </w:r>
      </w:ins>
      <w:r w:rsidR="0035147A">
        <w:t>---,</w:t>
      </w:r>
      <w:ins w:id="47828" w:author="Nery de Leiva" w:date="2023-02-07T13:42:00Z">
        <w:r w:rsidR="003800EF" w:rsidRPr="00130D7B">
          <w:t xml:space="preserve"> con Documento Único de Identidad número </w:t>
        </w:r>
      </w:ins>
      <w:r w:rsidR="0035147A">
        <w:t>---</w:t>
      </w:r>
      <w:ins w:id="47829" w:author="Nery de Leiva" w:date="2023-02-07T13:42:00Z">
        <w:r w:rsidR="003800EF" w:rsidRPr="00130D7B">
          <w:t xml:space="preserve">, </w:t>
        </w:r>
        <w:r w:rsidR="003800EF">
          <w:t xml:space="preserve">y </w:t>
        </w:r>
        <w:r w:rsidR="003800EF" w:rsidRPr="00130D7B">
          <w:t xml:space="preserve">su </w:t>
        </w:r>
        <w:r w:rsidR="003800EF">
          <w:t xml:space="preserve">menor hija </w:t>
        </w:r>
      </w:ins>
      <w:r w:rsidR="0035147A">
        <w:rPr>
          <w:b/>
        </w:rPr>
        <w:t>---</w:t>
      </w:r>
      <w:ins w:id="47830" w:author="Nery de Leiva" w:date="2023-02-07T13:42:00Z">
        <w:r w:rsidR="003800EF">
          <w:rPr>
            <w:b/>
          </w:rPr>
          <w:t xml:space="preserve">; </w:t>
        </w:r>
        <w:r w:rsidR="003800EF" w:rsidRPr="00130D7B">
          <w:rPr>
            <w:b/>
          </w:rPr>
          <w:t xml:space="preserve">3) </w:t>
        </w:r>
        <w:r w:rsidR="003800EF">
          <w:rPr>
            <w:b/>
          </w:rPr>
          <w:t>MANOLO ADALBERTO LOPEZ MENJIVAR</w:t>
        </w:r>
        <w:r w:rsidR="003800EF" w:rsidRPr="00130D7B">
          <w:t xml:space="preserve">, de </w:t>
        </w:r>
      </w:ins>
      <w:r w:rsidR="0035147A">
        <w:t>---</w:t>
      </w:r>
      <w:ins w:id="47831" w:author="Nery de Leiva" w:date="2023-02-07T13:42:00Z">
        <w:r w:rsidR="003800EF" w:rsidRPr="00130D7B">
          <w:t xml:space="preserve"> años de edad, </w:t>
        </w:r>
      </w:ins>
      <w:r w:rsidR="0035147A">
        <w:t>---</w:t>
      </w:r>
      <w:ins w:id="47832" w:author="Nery de Leiva" w:date="2023-02-07T13:42:00Z">
        <w:r w:rsidR="003800EF" w:rsidRPr="00130D7B">
          <w:t xml:space="preserve">, del domicilio </w:t>
        </w:r>
        <w:r w:rsidR="003800EF">
          <w:t xml:space="preserve">de </w:t>
        </w:r>
      </w:ins>
      <w:r w:rsidR="0035147A">
        <w:t>---</w:t>
      </w:r>
      <w:ins w:id="47833" w:author="Nery de Leiva" w:date="2023-02-07T13:42:00Z">
        <w:r w:rsidR="003800EF">
          <w:t xml:space="preserve">, </w:t>
        </w:r>
        <w:r w:rsidR="003800EF" w:rsidRPr="00130D7B">
          <w:t xml:space="preserve">departamento de </w:t>
        </w:r>
      </w:ins>
      <w:r w:rsidR="0035147A">
        <w:t>---</w:t>
      </w:r>
      <w:ins w:id="47834" w:author="Nery de Leiva" w:date="2023-02-07T13:42:00Z">
        <w:r w:rsidR="003800EF" w:rsidRPr="00130D7B">
          <w:t xml:space="preserve">, con Documento Único de Identidad número </w:t>
        </w:r>
      </w:ins>
      <w:r w:rsidR="0035147A">
        <w:t>---</w:t>
      </w:r>
      <w:ins w:id="47835" w:author="Nery de Leiva" w:date="2023-02-07T13:42:00Z">
        <w:r w:rsidR="003800EF" w:rsidRPr="00130D7B">
          <w:t xml:space="preserve">, y </w:t>
        </w:r>
      </w:ins>
      <w:r w:rsidR="0035147A">
        <w:t>---</w:t>
      </w:r>
      <w:ins w:id="47836" w:author="Nery de Leiva" w:date="2023-02-07T13:42:00Z">
        <w:r w:rsidR="003800EF" w:rsidRPr="00130D7B">
          <w:t xml:space="preserve"> </w:t>
        </w:r>
        <w:r w:rsidR="003800EF">
          <w:rPr>
            <w:b/>
          </w:rPr>
          <w:t>MARIA DE LOS ANGELES FLORES CENTENO</w:t>
        </w:r>
        <w:r w:rsidR="003800EF" w:rsidRPr="00130D7B">
          <w:t xml:space="preserve">, de </w:t>
        </w:r>
      </w:ins>
      <w:r w:rsidR="0035147A">
        <w:t>---</w:t>
      </w:r>
      <w:ins w:id="47837" w:author="Nery de Leiva" w:date="2023-02-07T13:42:00Z">
        <w:r w:rsidR="003800EF" w:rsidRPr="00130D7B">
          <w:t xml:space="preserve"> años de edad, </w:t>
        </w:r>
      </w:ins>
      <w:r w:rsidR="0035147A">
        <w:t>---</w:t>
      </w:r>
      <w:ins w:id="47838" w:author="Nery de Leiva" w:date="2023-02-07T13:42:00Z">
        <w:r w:rsidR="003800EF" w:rsidRPr="00130D7B">
          <w:t xml:space="preserve">, del domicilio </w:t>
        </w:r>
        <w:r w:rsidR="003800EF">
          <w:t xml:space="preserve">de </w:t>
        </w:r>
      </w:ins>
      <w:r w:rsidR="0035147A">
        <w:t>---</w:t>
      </w:r>
      <w:ins w:id="47839" w:author="Nery de Leiva" w:date="2023-02-07T13:42:00Z">
        <w:r w:rsidR="003800EF">
          <w:t>,</w:t>
        </w:r>
        <w:r w:rsidR="003800EF" w:rsidRPr="00130D7B">
          <w:t xml:space="preserve"> departamento de </w:t>
        </w:r>
      </w:ins>
      <w:r w:rsidR="0035147A">
        <w:t>---</w:t>
      </w:r>
      <w:ins w:id="47840" w:author="Nery de Leiva" w:date="2023-02-07T13:42:00Z">
        <w:r w:rsidR="003800EF" w:rsidRPr="00130D7B">
          <w:t xml:space="preserve">, con Documento Único de Identidad número </w:t>
        </w:r>
      </w:ins>
      <w:r w:rsidR="0035147A">
        <w:t>---</w:t>
      </w:r>
      <w:ins w:id="47841" w:author="Nery de Leiva" w:date="2023-02-07T13:51:00Z">
        <w:r w:rsidR="003800EF">
          <w:t>,</w:t>
        </w:r>
      </w:ins>
      <w:ins w:id="47842" w:author="Nery de Leiva" w:date="2023-02-07T13:42:00Z">
        <w:r w:rsidR="003800EF">
          <w:t xml:space="preserve"> y</w:t>
        </w:r>
        <w:r w:rsidR="003800EF" w:rsidRPr="00130D7B">
          <w:t xml:space="preserve"> </w:t>
        </w:r>
        <w:r w:rsidR="003800EF" w:rsidRPr="00130D7B">
          <w:rPr>
            <w:b/>
          </w:rPr>
          <w:t xml:space="preserve">4) </w:t>
        </w:r>
        <w:r w:rsidR="003800EF">
          <w:rPr>
            <w:b/>
          </w:rPr>
          <w:t>MANUEL DE JESUS DURAN</w:t>
        </w:r>
        <w:r w:rsidR="003800EF" w:rsidRPr="00130D7B">
          <w:t xml:space="preserve">, de </w:t>
        </w:r>
      </w:ins>
      <w:r w:rsidR="0035147A">
        <w:t>---</w:t>
      </w:r>
      <w:ins w:id="47843" w:author="Nery de Leiva" w:date="2023-02-07T13:42:00Z">
        <w:r w:rsidR="003800EF" w:rsidRPr="00130D7B">
          <w:t xml:space="preserve"> años de edad, </w:t>
        </w:r>
      </w:ins>
      <w:r w:rsidR="0035147A">
        <w:t>---</w:t>
      </w:r>
      <w:ins w:id="47844" w:author="Nery de Leiva" w:date="2023-02-07T13:42:00Z">
        <w:r w:rsidR="003800EF" w:rsidRPr="00130D7B">
          <w:t xml:space="preserve">, del domicilio y departamento de </w:t>
        </w:r>
      </w:ins>
      <w:r w:rsidR="0035147A">
        <w:t>---,</w:t>
      </w:r>
      <w:ins w:id="47845" w:author="Nery de Leiva" w:date="2023-02-07T13:42:00Z">
        <w:r w:rsidR="003800EF" w:rsidRPr="00130D7B">
          <w:t xml:space="preserve"> con Documento Único de Identidad número </w:t>
        </w:r>
      </w:ins>
      <w:r w:rsidR="0035147A">
        <w:t>---</w:t>
      </w:r>
      <w:ins w:id="47846" w:author="Nery de Leiva" w:date="2023-02-07T13:42:00Z">
        <w:r w:rsidR="003800EF" w:rsidRPr="00130D7B">
          <w:t xml:space="preserve">, y </w:t>
        </w:r>
      </w:ins>
      <w:r w:rsidR="0035147A">
        <w:t>---</w:t>
      </w:r>
      <w:ins w:id="47847" w:author="Nery de Leiva" w:date="2023-02-07T13:42:00Z">
        <w:r w:rsidR="003800EF">
          <w:t xml:space="preserve"> </w:t>
        </w:r>
        <w:r w:rsidR="003800EF">
          <w:rPr>
            <w:b/>
          </w:rPr>
          <w:t>YANIRA ESPERANZA SALGUERO DE GARCIA</w:t>
        </w:r>
        <w:r w:rsidR="003800EF" w:rsidRPr="00130D7B">
          <w:t xml:space="preserve">, de </w:t>
        </w:r>
      </w:ins>
      <w:r w:rsidR="0035147A">
        <w:t>---</w:t>
      </w:r>
      <w:ins w:id="47848" w:author="Nery de Leiva" w:date="2023-02-07T13:42:00Z">
        <w:r w:rsidR="003800EF" w:rsidRPr="00130D7B">
          <w:t xml:space="preserve"> años de edad, </w:t>
        </w:r>
      </w:ins>
      <w:r w:rsidR="0035147A">
        <w:t>---</w:t>
      </w:r>
      <w:ins w:id="47849" w:author="Nery de Leiva" w:date="2023-02-07T13:42:00Z">
        <w:r w:rsidR="003800EF" w:rsidRPr="00130D7B">
          <w:t xml:space="preserve">, del domicilio y departamento de </w:t>
        </w:r>
      </w:ins>
      <w:r w:rsidR="0035147A">
        <w:t>---</w:t>
      </w:r>
      <w:ins w:id="47850" w:author="Nery de Leiva" w:date="2023-02-07T13:42:00Z">
        <w:r w:rsidR="003800EF" w:rsidRPr="00130D7B">
          <w:t xml:space="preserve">, con Documento Único de Identidad número </w:t>
        </w:r>
      </w:ins>
      <w:r w:rsidR="0035147A">
        <w:t>---</w:t>
      </w:r>
      <w:ins w:id="47851" w:author="Nery de Leiva" w:date="2023-02-03T10:08:00Z">
        <w:r w:rsidRPr="00444799">
          <w:t>, el señor Presidente somete a consideración de Junta Directiva, dictamen técnico</w:t>
        </w:r>
        <w:r>
          <w:rPr>
            <w:b/>
            <w:color w:val="000000" w:themeColor="text1"/>
          </w:rPr>
          <w:t xml:space="preserve"> 44</w:t>
        </w:r>
        <w:r w:rsidRPr="00444799">
          <w:t xml:space="preserve">, relacionado con la adjudicación en venta de </w:t>
        </w:r>
        <w:r w:rsidR="00FF4F60">
          <w:rPr>
            <w:b/>
          </w:rPr>
          <w:t>04</w:t>
        </w:r>
        <w:r>
          <w:rPr>
            <w:b/>
          </w:rPr>
          <w:t xml:space="preserve"> solar</w:t>
        </w:r>
      </w:ins>
      <w:ins w:id="47852" w:author="Nery de Leiva" w:date="2023-02-03T10:09:00Z">
        <w:r w:rsidR="00FF4F60">
          <w:rPr>
            <w:b/>
          </w:rPr>
          <w:t>es</w:t>
        </w:r>
      </w:ins>
      <w:ins w:id="47853" w:author="Nery de Leiva" w:date="2023-02-03T10:08:00Z">
        <w:r w:rsidRPr="00444799">
          <w:rPr>
            <w:b/>
          </w:rPr>
          <w:t xml:space="preserve"> para vivienda</w:t>
        </w:r>
        <w:r w:rsidRPr="00444799">
          <w:t>, pertenecientes al</w:t>
        </w:r>
      </w:ins>
      <w:ins w:id="47854" w:author="Nery de Leiva" w:date="2023-02-07T13:42:00Z">
        <w:r w:rsidR="003800EF">
          <w:t xml:space="preserve"> </w:t>
        </w:r>
        <w:r w:rsidR="003800EF" w:rsidRPr="00130D7B">
          <w:rPr>
            <w:rFonts w:cs="Arial"/>
            <w:lang w:val="es-ES" w:eastAsia="es-ES"/>
          </w:rPr>
          <w:t xml:space="preserve">Proyecto de Asentamiento Comunitario y Lotificación Agrícola en el inmueble denominado registralmente como </w:t>
        </w:r>
        <w:r w:rsidR="003800EF" w:rsidRPr="00130D7B">
          <w:rPr>
            <w:rFonts w:cs="Arial"/>
            <w:b/>
            <w:lang w:val="es-ES" w:eastAsia="es-ES"/>
          </w:rPr>
          <w:t xml:space="preserve">HACIENDA MIRAVALLE PORCIÓN DOS 'EL JOCOTILLO", </w:t>
        </w:r>
        <w:r w:rsidR="003800EF" w:rsidRPr="00130D7B">
          <w:rPr>
            <w:rFonts w:cs="Arial"/>
            <w:lang w:val="es-ES" w:eastAsia="es-ES"/>
          </w:rPr>
          <w:t xml:space="preserve">y administrativamente como </w:t>
        </w:r>
        <w:r w:rsidR="003800EF" w:rsidRPr="00130D7B">
          <w:rPr>
            <w:rFonts w:cs="Arial"/>
            <w:b/>
            <w:lang w:val="es-ES" w:eastAsia="es-ES"/>
          </w:rPr>
          <w:t>PORCION PNC</w:t>
        </w:r>
        <w:r w:rsidR="003800EF">
          <w:rPr>
            <w:rFonts w:cs="Arial"/>
            <w:lang w:val="es-ES" w:eastAsia="es-ES"/>
          </w:rPr>
          <w:t>, ubicada</w:t>
        </w:r>
        <w:r w:rsidR="003800EF" w:rsidRPr="00130D7B">
          <w:rPr>
            <w:rFonts w:cs="Arial"/>
            <w:lang w:val="es-ES" w:eastAsia="es-ES"/>
          </w:rPr>
          <w:t xml:space="preserve"> en jurisdicción y departamento de Sonsonate, y según el Centro Nacional de Registro en jurisdicción y departamento de Sonsonate</w:t>
        </w:r>
        <w:r w:rsidR="003800EF">
          <w:rPr>
            <w:rFonts w:cs="Arial"/>
            <w:lang w:val="es-ES" w:eastAsia="es-ES"/>
          </w:rPr>
          <w:t>,</w:t>
        </w:r>
        <w:r w:rsidR="003800EF" w:rsidRPr="00130D7B">
          <w:rPr>
            <w:rFonts w:cs="Arial"/>
            <w:lang w:val="es-ES" w:eastAsia="es-ES"/>
          </w:rPr>
          <w:t xml:space="preserve"> </w:t>
        </w:r>
        <w:r w:rsidR="003800EF">
          <w:rPr>
            <w:rFonts w:cs="Arial"/>
            <w:b/>
            <w:lang w:val="es-ES" w:eastAsia="es-ES"/>
          </w:rPr>
          <w:t>c</w:t>
        </w:r>
        <w:r w:rsidR="003800EF" w:rsidRPr="00130D7B">
          <w:rPr>
            <w:rFonts w:cs="Arial"/>
            <w:b/>
            <w:lang w:val="es-ES" w:eastAsia="es-ES"/>
          </w:rPr>
          <w:t>ódigo de SIIE 031559</w:t>
        </w:r>
        <w:r w:rsidR="003800EF" w:rsidRPr="00130D7B">
          <w:rPr>
            <w:rFonts w:cs="Arial"/>
            <w:lang w:val="es-ES" w:eastAsia="es-ES"/>
          </w:rPr>
          <w:t xml:space="preserve">, </w:t>
        </w:r>
        <w:r w:rsidR="003800EF" w:rsidRPr="00130D7B">
          <w:rPr>
            <w:rFonts w:cs="Arial"/>
            <w:b/>
            <w:lang w:val="es-ES" w:eastAsia="es-ES"/>
          </w:rPr>
          <w:t>SSE 2190</w:t>
        </w:r>
        <w:r w:rsidR="003800EF">
          <w:rPr>
            <w:rFonts w:cs="Arial"/>
            <w:b/>
            <w:lang w:val="es-ES" w:eastAsia="es-ES"/>
          </w:rPr>
          <w:t>, e</w:t>
        </w:r>
        <w:r w:rsidR="003800EF" w:rsidRPr="00130D7B">
          <w:rPr>
            <w:rFonts w:cs="Arial"/>
            <w:b/>
            <w:lang w:val="es-ES" w:eastAsia="es-ES"/>
          </w:rPr>
          <w:t xml:space="preserve">ntrega </w:t>
        </w:r>
        <w:r w:rsidR="003800EF">
          <w:rPr>
            <w:rFonts w:cs="Arial"/>
            <w:b/>
            <w:lang w:val="es-ES" w:eastAsia="es-ES"/>
          </w:rPr>
          <w:t>2</w:t>
        </w:r>
      </w:ins>
      <w:ins w:id="47855" w:author="Nery de Leiva" w:date="2023-02-03T10:08:00Z">
        <w:r w:rsidRPr="00F23C65">
          <w:t xml:space="preserve">, </w:t>
        </w:r>
        <w:r w:rsidRPr="00444799">
          <w:t>en el cual la Unidad de Adjudicación de Inmuebles, hace las siguientes consideraciones:</w:t>
        </w:r>
      </w:ins>
    </w:p>
    <w:p w:rsidR="00516C1D" w:rsidRPr="00444799" w:rsidRDefault="00516C1D">
      <w:pPr>
        <w:spacing w:after="0" w:line="240" w:lineRule="auto"/>
        <w:jc w:val="both"/>
        <w:rPr>
          <w:ins w:id="47856" w:author="Nery de Leiva" w:date="2023-02-03T10:08:00Z"/>
        </w:rPr>
      </w:pPr>
    </w:p>
    <w:p w:rsidR="006426C7" w:rsidRDefault="006426C7">
      <w:pPr>
        <w:spacing w:after="0" w:line="240" w:lineRule="auto"/>
        <w:jc w:val="both"/>
        <w:rPr>
          <w:ins w:id="47857" w:author="Nery de Leiva" w:date="2023-02-07T13:42:00Z"/>
          <w:lang w:val="es-ES"/>
        </w:rPr>
      </w:pPr>
    </w:p>
    <w:p w:rsidR="003800EF" w:rsidRPr="00AF2854" w:rsidRDefault="003800EF">
      <w:pPr>
        <w:pStyle w:val="Prrafodelista"/>
        <w:numPr>
          <w:ilvl w:val="0"/>
          <w:numId w:val="80"/>
        </w:numPr>
        <w:spacing w:after="0" w:line="240" w:lineRule="auto"/>
        <w:ind w:left="1134" w:hanging="708"/>
        <w:jc w:val="both"/>
        <w:rPr>
          <w:ins w:id="47858" w:author="Nery de Leiva" w:date="2023-02-07T13:42:00Z"/>
        </w:rPr>
        <w:pPrChange w:id="47859" w:author="Nery de Leiva" w:date="2023-02-07T14:08:00Z">
          <w:pPr>
            <w:pStyle w:val="Prrafodelista"/>
            <w:numPr>
              <w:numId w:val="80"/>
            </w:numPr>
            <w:spacing w:after="0" w:line="360" w:lineRule="auto"/>
            <w:ind w:hanging="360"/>
            <w:jc w:val="both"/>
          </w:pPr>
        </w:pPrChange>
      </w:pPr>
      <w:ins w:id="47860" w:author="Nery de Leiva" w:date="2023-02-07T13:42:00Z">
        <w:r w:rsidRPr="00130D7B">
          <w:rPr>
            <w:rFonts w:cs="Arial"/>
          </w:rPr>
          <w:t xml:space="preserve">El ISTA adquirió por dación en pago por deuda agraria ofrecida por la Asociación Cooperativa de Producción Agropecuaria </w:t>
        </w:r>
        <w:proofErr w:type="spellStart"/>
        <w:r w:rsidRPr="00130D7B">
          <w:rPr>
            <w:rFonts w:cs="Arial"/>
          </w:rPr>
          <w:t>Miravalle</w:t>
        </w:r>
        <w:proofErr w:type="spellEnd"/>
        <w:r w:rsidRPr="00130D7B">
          <w:rPr>
            <w:rFonts w:cs="Arial"/>
          </w:rPr>
          <w:t xml:space="preserve"> de R. L., un área de 193 </w:t>
        </w:r>
        <w:proofErr w:type="spellStart"/>
        <w:r w:rsidRPr="00130D7B">
          <w:rPr>
            <w:rFonts w:cs="Arial"/>
          </w:rPr>
          <w:t>Hás</w:t>
        </w:r>
        <w:proofErr w:type="spellEnd"/>
        <w:r w:rsidRPr="00130D7B">
          <w:rPr>
            <w:rFonts w:cs="Arial"/>
          </w:rPr>
          <w:t xml:space="preserve">. 00 </w:t>
        </w:r>
        <w:proofErr w:type="spellStart"/>
        <w:r w:rsidRPr="00130D7B">
          <w:rPr>
            <w:rFonts w:cs="Arial"/>
          </w:rPr>
          <w:t>Ás</w:t>
        </w:r>
        <w:proofErr w:type="spellEnd"/>
        <w:r w:rsidRPr="00130D7B">
          <w:rPr>
            <w:rFonts w:cs="Arial"/>
          </w:rPr>
          <w:t xml:space="preserve">. 03.15 </w:t>
        </w:r>
        <w:proofErr w:type="spellStart"/>
        <w:r w:rsidRPr="00130D7B">
          <w:rPr>
            <w:rFonts w:cs="Arial"/>
          </w:rPr>
          <w:t>Cás</w:t>
        </w:r>
        <w:proofErr w:type="spellEnd"/>
        <w:r w:rsidRPr="00130D7B">
          <w:rPr>
            <w:rFonts w:cs="Arial"/>
          </w:rPr>
          <w:t xml:space="preserve">.,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w:t>
        </w:r>
        <w:r w:rsidRPr="0035147A">
          <w:rPr>
            <w:rFonts w:cs="Arial"/>
          </w:rPr>
          <w:t xml:space="preserve">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w:t>
        </w:r>
        <w:r w:rsidRPr="0035147A">
          <w:rPr>
            <w:rFonts w:cs="Arial"/>
          </w:rPr>
          <w:lastRenderedPageBreak/>
          <w:t>fue establecido en el acta de negociación No. 9 de fecha 25 de agosto del año dos mil.</w:t>
        </w:r>
      </w:ins>
    </w:p>
    <w:p w:rsidR="003800EF" w:rsidRDefault="003800EF">
      <w:pPr>
        <w:pStyle w:val="Prrafodelista"/>
        <w:spacing w:after="0" w:line="240" w:lineRule="auto"/>
        <w:ind w:left="1134"/>
        <w:jc w:val="both"/>
        <w:rPr>
          <w:ins w:id="47861" w:author="Nery de Leiva" w:date="2023-02-07T13:42:00Z"/>
          <w:rFonts w:cs="Arial"/>
        </w:rPr>
        <w:pPrChange w:id="47862" w:author="Nery de Leiva" w:date="2023-02-07T14:08:00Z">
          <w:pPr>
            <w:pStyle w:val="Prrafodelista"/>
            <w:spacing w:line="360" w:lineRule="auto"/>
            <w:ind w:left="0"/>
            <w:jc w:val="both"/>
          </w:pPr>
        </w:pPrChange>
      </w:pPr>
      <w:ins w:id="47863" w:author="Nery de Leiva" w:date="2023-02-07T13:42:00Z">
        <w:r w:rsidRPr="00AF2854">
          <w:rPr>
            <w:rFonts w:cs="Arial"/>
          </w:rPr>
          <w:t xml:space="preserve">La adquisición del inmueble fue formalizada mediante Escritura Pública de Dación en Pago número </w:t>
        </w:r>
      </w:ins>
      <w:r w:rsidR="0035147A">
        <w:rPr>
          <w:rFonts w:cs="Arial"/>
        </w:rPr>
        <w:t>---</w:t>
      </w:r>
      <w:ins w:id="47864" w:author="Nery de Leiva" w:date="2023-02-07T13:42:00Z">
        <w:r w:rsidRPr="00AF2854">
          <w:rPr>
            <w:rFonts w:cs="Arial"/>
          </w:rPr>
          <w:t xml:space="preserve">, del libro </w:t>
        </w:r>
      </w:ins>
      <w:r w:rsidR="0035147A">
        <w:rPr>
          <w:rFonts w:cs="Arial"/>
        </w:rPr>
        <w:t>---</w:t>
      </w:r>
      <w:ins w:id="47865" w:author="Nery de Leiva" w:date="2023-02-07T13:42:00Z">
        <w:r w:rsidRPr="00AF2854">
          <w:rPr>
            <w:rFonts w:cs="Arial"/>
          </w:rPr>
          <w:t>, de Protocolo de la Notario Marisol Pastora Sandino, en la que consta que el inmueble está formado por dos porciones de la siguiente manera:</w:t>
        </w:r>
      </w:ins>
    </w:p>
    <w:tbl>
      <w:tblPr>
        <w:tblStyle w:val="Tablaconcuadrcula"/>
        <w:tblpPr w:leftFromText="141" w:rightFromText="141" w:vertAnchor="text" w:horzAnchor="margin" w:tblpXSpec="right" w:tblpY="245"/>
        <w:tblW w:w="4380" w:type="pct"/>
        <w:tblLook w:val="04A0" w:firstRow="1" w:lastRow="0" w:firstColumn="1" w:lastColumn="0" w:noHBand="0" w:noVBand="1"/>
        <w:tblPrChange w:id="47866" w:author="Nery de Leiva" w:date="2023-02-07T14:07:00Z">
          <w:tblPr>
            <w:tblStyle w:val="Tablaconcuadrcula"/>
            <w:tblpPr w:leftFromText="141" w:rightFromText="141" w:vertAnchor="text" w:horzAnchor="margin" w:tblpXSpec="right" w:tblpY="245"/>
            <w:tblW w:w="4380" w:type="pct"/>
            <w:tblLook w:val="04A0" w:firstRow="1" w:lastRow="0" w:firstColumn="1" w:lastColumn="0" w:noHBand="0" w:noVBand="1"/>
          </w:tblPr>
        </w:tblPrChange>
      </w:tblPr>
      <w:tblGrid>
        <w:gridCol w:w="3257"/>
        <w:gridCol w:w="2267"/>
        <w:gridCol w:w="1134"/>
        <w:gridCol w:w="1405"/>
        <w:tblGridChange w:id="47867">
          <w:tblGrid>
            <w:gridCol w:w="3682"/>
            <w:gridCol w:w="1672"/>
            <w:gridCol w:w="1164"/>
            <w:gridCol w:w="1545"/>
          </w:tblGrid>
        </w:tblGridChange>
      </w:tblGrid>
      <w:tr w:rsidR="003800EF" w:rsidRPr="00E34F17" w:rsidTr="0082417F">
        <w:trPr>
          <w:trHeight w:val="246"/>
          <w:ins w:id="47868" w:author="Nery de Leiva" w:date="2023-02-07T13:47:00Z"/>
          <w:trPrChange w:id="47869" w:author="Nery de Leiva" w:date="2023-02-07T14:07:00Z">
            <w:trPr>
              <w:trHeight w:val="246"/>
            </w:trPr>
          </w:trPrChange>
        </w:trPr>
        <w:tc>
          <w:tcPr>
            <w:tcW w:w="2019" w:type="pct"/>
            <w:shd w:val="clear" w:color="auto" w:fill="BFBFBF" w:themeFill="background1" w:themeFillShade="BF"/>
            <w:tcPrChange w:id="47870" w:author="Nery de Leiva" w:date="2023-02-07T14:07:00Z">
              <w:tcPr>
                <w:tcW w:w="2283" w:type="pct"/>
                <w:shd w:val="clear" w:color="auto" w:fill="BFBFBF" w:themeFill="background1" w:themeFillShade="BF"/>
              </w:tcPr>
            </w:tcPrChange>
          </w:tcPr>
          <w:p w:rsidR="003800EF" w:rsidRPr="003800EF" w:rsidRDefault="003800EF">
            <w:pPr>
              <w:pStyle w:val="Prrafodelista"/>
              <w:tabs>
                <w:tab w:val="left" w:pos="10632"/>
              </w:tabs>
              <w:ind w:left="0" w:right="17"/>
              <w:jc w:val="center"/>
              <w:rPr>
                <w:ins w:id="47871" w:author="Nery de Leiva" w:date="2023-02-07T13:47:00Z"/>
                <w:rFonts w:cs="Arial"/>
                <w:b/>
                <w:sz w:val="16"/>
                <w:szCs w:val="16"/>
                <w:rPrChange w:id="47872" w:author="Nery de Leiva" w:date="2023-02-07T13:47:00Z">
                  <w:rPr>
                    <w:ins w:id="47873" w:author="Nery de Leiva" w:date="2023-02-07T13:47:00Z"/>
                    <w:rFonts w:cs="Arial"/>
                    <w:b/>
                    <w:sz w:val="20"/>
                  </w:rPr>
                </w:rPrChange>
              </w:rPr>
              <w:pPrChange w:id="47874"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875" w:author="Nery de Leiva" w:date="2023-02-07T13:47:00Z">
              <w:r w:rsidRPr="003800EF">
                <w:rPr>
                  <w:rFonts w:cs="Arial"/>
                  <w:b/>
                  <w:sz w:val="16"/>
                  <w:szCs w:val="16"/>
                  <w:rPrChange w:id="47876" w:author="Nery de Leiva" w:date="2023-02-07T13:47:00Z">
                    <w:rPr>
                      <w:rFonts w:cs="Arial"/>
                      <w:b/>
                      <w:sz w:val="20"/>
                    </w:rPr>
                  </w:rPrChange>
                </w:rPr>
                <w:t>INMUEBLE</w:t>
              </w:r>
            </w:ins>
          </w:p>
        </w:tc>
        <w:tc>
          <w:tcPr>
            <w:tcW w:w="1406" w:type="pct"/>
            <w:shd w:val="clear" w:color="auto" w:fill="BFBFBF" w:themeFill="background1" w:themeFillShade="BF"/>
            <w:tcPrChange w:id="47877" w:author="Nery de Leiva" w:date="2023-02-07T14:07:00Z">
              <w:tcPr>
                <w:tcW w:w="1037" w:type="pct"/>
                <w:shd w:val="clear" w:color="auto" w:fill="BFBFBF" w:themeFill="background1" w:themeFillShade="BF"/>
              </w:tcPr>
            </w:tcPrChange>
          </w:tcPr>
          <w:p w:rsidR="003800EF" w:rsidRPr="003800EF" w:rsidRDefault="003800EF">
            <w:pPr>
              <w:pStyle w:val="Prrafodelista"/>
              <w:tabs>
                <w:tab w:val="left" w:pos="10632"/>
              </w:tabs>
              <w:ind w:left="0" w:right="17"/>
              <w:jc w:val="center"/>
              <w:rPr>
                <w:ins w:id="47878" w:author="Nery de Leiva" w:date="2023-02-07T13:47:00Z"/>
                <w:rFonts w:cs="Arial"/>
                <w:b/>
                <w:sz w:val="16"/>
                <w:szCs w:val="16"/>
                <w:rPrChange w:id="47879" w:author="Nery de Leiva" w:date="2023-02-07T13:47:00Z">
                  <w:rPr>
                    <w:ins w:id="47880" w:author="Nery de Leiva" w:date="2023-02-07T13:47:00Z"/>
                    <w:rFonts w:cs="Arial"/>
                    <w:b/>
                    <w:sz w:val="20"/>
                  </w:rPr>
                </w:rPrChange>
              </w:rPr>
              <w:pPrChange w:id="47881"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882" w:author="Nery de Leiva" w:date="2023-02-07T13:47:00Z">
              <w:r w:rsidRPr="003800EF">
                <w:rPr>
                  <w:rFonts w:cs="Arial"/>
                  <w:b/>
                  <w:sz w:val="16"/>
                  <w:szCs w:val="16"/>
                  <w:rPrChange w:id="47883" w:author="Nery de Leiva" w:date="2023-02-07T13:47:00Z">
                    <w:rPr>
                      <w:rFonts w:cs="Arial"/>
                      <w:b/>
                      <w:sz w:val="20"/>
                    </w:rPr>
                  </w:rPrChange>
                </w:rPr>
                <w:t>AREA (HAS)</w:t>
              </w:r>
            </w:ins>
          </w:p>
        </w:tc>
        <w:tc>
          <w:tcPr>
            <w:tcW w:w="703" w:type="pct"/>
            <w:shd w:val="clear" w:color="auto" w:fill="BFBFBF" w:themeFill="background1" w:themeFillShade="BF"/>
            <w:tcPrChange w:id="47884" w:author="Nery de Leiva" w:date="2023-02-07T14:07:00Z">
              <w:tcPr>
                <w:tcW w:w="722" w:type="pct"/>
                <w:shd w:val="clear" w:color="auto" w:fill="BFBFBF" w:themeFill="background1" w:themeFillShade="BF"/>
              </w:tcPr>
            </w:tcPrChange>
          </w:tcPr>
          <w:p w:rsidR="003800EF" w:rsidRPr="003800EF" w:rsidRDefault="003800EF">
            <w:pPr>
              <w:pStyle w:val="Prrafodelista"/>
              <w:tabs>
                <w:tab w:val="left" w:pos="10632"/>
              </w:tabs>
              <w:ind w:left="0" w:right="17"/>
              <w:jc w:val="center"/>
              <w:rPr>
                <w:ins w:id="47885" w:author="Nery de Leiva" w:date="2023-02-07T13:47:00Z"/>
                <w:rFonts w:cs="Arial"/>
                <w:b/>
                <w:sz w:val="16"/>
                <w:szCs w:val="16"/>
                <w:rPrChange w:id="47886" w:author="Nery de Leiva" w:date="2023-02-07T13:47:00Z">
                  <w:rPr>
                    <w:ins w:id="47887" w:author="Nery de Leiva" w:date="2023-02-07T13:47:00Z"/>
                    <w:rFonts w:cs="Arial"/>
                    <w:b/>
                    <w:sz w:val="20"/>
                  </w:rPr>
                </w:rPrChange>
              </w:rPr>
              <w:pPrChange w:id="47888"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889" w:author="Nery de Leiva" w:date="2023-02-07T13:47:00Z">
              <w:r w:rsidRPr="003800EF">
                <w:rPr>
                  <w:rFonts w:cs="Arial"/>
                  <w:b/>
                  <w:sz w:val="16"/>
                  <w:szCs w:val="16"/>
                  <w:rPrChange w:id="47890" w:author="Nery de Leiva" w:date="2023-02-07T13:47:00Z">
                    <w:rPr>
                      <w:rFonts w:cs="Arial"/>
                      <w:b/>
                      <w:sz w:val="20"/>
                    </w:rPr>
                  </w:rPrChange>
                </w:rPr>
                <w:t>AREA (M2)</w:t>
              </w:r>
            </w:ins>
          </w:p>
        </w:tc>
        <w:tc>
          <w:tcPr>
            <w:tcW w:w="871" w:type="pct"/>
            <w:shd w:val="clear" w:color="auto" w:fill="BFBFBF" w:themeFill="background1" w:themeFillShade="BF"/>
            <w:tcPrChange w:id="47891" w:author="Nery de Leiva" w:date="2023-02-07T14:07:00Z">
              <w:tcPr>
                <w:tcW w:w="958" w:type="pct"/>
                <w:shd w:val="clear" w:color="auto" w:fill="BFBFBF" w:themeFill="background1" w:themeFillShade="BF"/>
              </w:tcPr>
            </w:tcPrChange>
          </w:tcPr>
          <w:p w:rsidR="003800EF" w:rsidRPr="003800EF" w:rsidRDefault="003800EF">
            <w:pPr>
              <w:pStyle w:val="Prrafodelista"/>
              <w:tabs>
                <w:tab w:val="left" w:pos="10632"/>
              </w:tabs>
              <w:ind w:left="0" w:right="17"/>
              <w:jc w:val="center"/>
              <w:rPr>
                <w:ins w:id="47892" w:author="Nery de Leiva" w:date="2023-02-07T13:47:00Z"/>
                <w:rFonts w:cs="Arial"/>
                <w:b/>
                <w:sz w:val="16"/>
                <w:szCs w:val="16"/>
                <w:rPrChange w:id="47893" w:author="Nery de Leiva" w:date="2023-02-07T13:47:00Z">
                  <w:rPr>
                    <w:ins w:id="47894" w:author="Nery de Leiva" w:date="2023-02-07T13:47:00Z"/>
                    <w:rFonts w:cs="Arial"/>
                    <w:b/>
                    <w:sz w:val="20"/>
                  </w:rPr>
                </w:rPrChange>
              </w:rPr>
              <w:pPrChange w:id="47895"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896" w:author="Nery de Leiva" w:date="2023-02-07T13:47:00Z">
              <w:r w:rsidRPr="003800EF">
                <w:rPr>
                  <w:rFonts w:cs="Arial"/>
                  <w:b/>
                  <w:sz w:val="16"/>
                  <w:szCs w:val="16"/>
                  <w:rPrChange w:id="47897" w:author="Nery de Leiva" w:date="2023-02-07T13:47:00Z">
                    <w:rPr>
                      <w:rFonts w:cs="Arial"/>
                      <w:b/>
                      <w:sz w:val="20"/>
                    </w:rPr>
                  </w:rPrChange>
                </w:rPr>
                <w:t xml:space="preserve">MATRICULA </w:t>
              </w:r>
            </w:ins>
          </w:p>
        </w:tc>
      </w:tr>
      <w:tr w:rsidR="003800EF" w:rsidRPr="00E34F17" w:rsidTr="0082417F">
        <w:trPr>
          <w:trHeight w:val="20"/>
          <w:ins w:id="47898" w:author="Nery de Leiva" w:date="2023-02-07T13:47:00Z"/>
          <w:trPrChange w:id="47899" w:author="Nery de Leiva" w:date="2023-02-07T14:07:00Z">
            <w:trPr>
              <w:trHeight w:val="514"/>
            </w:trPr>
          </w:trPrChange>
        </w:trPr>
        <w:tc>
          <w:tcPr>
            <w:tcW w:w="2019" w:type="pct"/>
            <w:tcPrChange w:id="47900" w:author="Nery de Leiva" w:date="2023-02-07T14:07:00Z">
              <w:tcPr>
                <w:tcW w:w="2283" w:type="pct"/>
              </w:tcPr>
            </w:tcPrChange>
          </w:tcPr>
          <w:p w:rsidR="003800EF" w:rsidRPr="003800EF" w:rsidRDefault="003800EF">
            <w:pPr>
              <w:pStyle w:val="Prrafodelista"/>
              <w:tabs>
                <w:tab w:val="left" w:pos="10632"/>
              </w:tabs>
              <w:ind w:left="0" w:right="17"/>
              <w:jc w:val="both"/>
              <w:rPr>
                <w:ins w:id="47901" w:author="Nery de Leiva" w:date="2023-02-07T13:47:00Z"/>
                <w:rFonts w:cs="Arial"/>
                <w:sz w:val="14"/>
                <w:szCs w:val="14"/>
                <w:rPrChange w:id="47902" w:author="Nery de Leiva" w:date="2023-02-07T13:48:00Z">
                  <w:rPr>
                    <w:ins w:id="47903" w:author="Nery de Leiva" w:date="2023-02-07T13:47:00Z"/>
                    <w:rFonts w:cs="Arial"/>
                    <w:sz w:val="20"/>
                  </w:rPr>
                </w:rPrChange>
              </w:rPr>
              <w:pPrChange w:id="47904" w:author="Nery de Leiva" w:date="2023-02-07T13:47:00Z">
                <w:pPr>
                  <w:pStyle w:val="Prrafodelista"/>
                  <w:framePr w:hSpace="141" w:wrap="around" w:vAnchor="text" w:hAnchor="margin" w:xAlign="right" w:y="245"/>
                  <w:tabs>
                    <w:tab w:val="left" w:pos="10632"/>
                  </w:tabs>
                  <w:spacing w:line="360" w:lineRule="auto"/>
                  <w:ind w:left="0" w:right="15"/>
                  <w:jc w:val="both"/>
                </w:pPr>
              </w:pPrChange>
            </w:pPr>
            <w:ins w:id="47905" w:author="Nery de Leiva" w:date="2023-02-07T13:47:00Z">
              <w:r w:rsidRPr="003800EF">
                <w:rPr>
                  <w:rFonts w:cs="Arial"/>
                  <w:sz w:val="14"/>
                  <w:szCs w:val="14"/>
                  <w:rPrChange w:id="47906" w:author="Nery de Leiva" w:date="2023-02-07T13:48:00Z">
                    <w:rPr>
                      <w:rFonts w:cs="Arial"/>
                      <w:sz w:val="20"/>
                    </w:rPr>
                  </w:rPrChange>
                </w:rPr>
                <w:t xml:space="preserve">Hacienda </w:t>
              </w:r>
              <w:proofErr w:type="spellStart"/>
              <w:r w:rsidRPr="003800EF">
                <w:rPr>
                  <w:rFonts w:cs="Arial"/>
                  <w:sz w:val="14"/>
                  <w:szCs w:val="14"/>
                  <w:rPrChange w:id="47907" w:author="Nery de Leiva" w:date="2023-02-07T13:48:00Z">
                    <w:rPr>
                      <w:rFonts w:cs="Arial"/>
                      <w:sz w:val="20"/>
                    </w:rPr>
                  </w:rPrChange>
                </w:rPr>
                <w:t>Miravalle</w:t>
              </w:r>
              <w:proofErr w:type="spellEnd"/>
              <w:r w:rsidRPr="003800EF">
                <w:rPr>
                  <w:rFonts w:cs="Arial"/>
                  <w:sz w:val="14"/>
                  <w:szCs w:val="14"/>
                  <w:rPrChange w:id="47908" w:author="Nery de Leiva" w:date="2023-02-07T13:48:00Z">
                    <w:rPr>
                      <w:rFonts w:cs="Arial"/>
                      <w:sz w:val="20"/>
                    </w:rPr>
                  </w:rPrChange>
                </w:rPr>
                <w:t xml:space="preserve"> porción seis “La Casona”</w:t>
              </w:r>
            </w:ins>
          </w:p>
        </w:tc>
        <w:tc>
          <w:tcPr>
            <w:tcW w:w="1406" w:type="pct"/>
            <w:vAlign w:val="center"/>
            <w:tcPrChange w:id="47909" w:author="Nery de Leiva" w:date="2023-02-07T14:07:00Z">
              <w:tcPr>
                <w:tcW w:w="1037" w:type="pct"/>
                <w:vAlign w:val="center"/>
              </w:tcPr>
            </w:tcPrChange>
          </w:tcPr>
          <w:p w:rsidR="003800EF" w:rsidRPr="003800EF" w:rsidRDefault="003800EF">
            <w:pPr>
              <w:pStyle w:val="Prrafodelista"/>
              <w:tabs>
                <w:tab w:val="left" w:pos="10632"/>
              </w:tabs>
              <w:ind w:left="0" w:right="17"/>
              <w:jc w:val="center"/>
              <w:rPr>
                <w:ins w:id="47910" w:author="Nery de Leiva" w:date="2023-02-07T13:47:00Z"/>
                <w:rFonts w:cs="Arial"/>
                <w:sz w:val="14"/>
                <w:szCs w:val="14"/>
                <w:rPrChange w:id="47911" w:author="Nery de Leiva" w:date="2023-02-07T13:48:00Z">
                  <w:rPr>
                    <w:ins w:id="47912" w:author="Nery de Leiva" w:date="2023-02-07T13:47:00Z"/>
                    <w:rFonts w:cs="Arial"/>
                    <w:sz w:val="20"/>
                  </w:rPr>
                </w:rPrChange>
              </w:rPr>
              <w:pPrChange w:id="47913"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14" w:author="Nery de Leiva" w:date="2023-02-07T13:47:00Z">
              <w:r w:rsidRPr="003800EF">
                <w:rPr>
                  <w:rFonts w:cs="Arial"/>
                  <w:sz w:val="14"/>
                  <w:szCs w:val="14"/>
                  <w:rPrChange w:id="47915" w:author="Nery de Leiva" w:date="2023-02-07T13:48:00Z">
                    <w:rPr>
                      <w:rFonts w:cs="Arial"/>
                      <w:sz w:val="20"/>
                    </w:rPr>
                  </w:rPrChange>
                </w:rPr>
                <w:t xml:space="preserve">26 Has. 74 </w:t>
              </w:r>
              <w:proofErr w:type="spellStart"/>
              <w:r w:rsidRPr="003800EF">
                <w:rPr>
                  <w:rFonts w:cs="Arial"/>
                  <w:sz w:val="14"/>
                  <w:szCs w:val="14"/>
                  <w:rPrChange w:id="47916" w:author="Nery de Leiva" w:date="2023-02-07T13:48:00Z">
                    <w:rPr>
                      <w:rFonts w:cs="Arial"/>
                      <w:sz w:val="20"/>
                    </w:rPr>
                  </w:rPrChange>
                </w:rPr>
                <w:t>Ás</w:t>
              </w:r>
              <w:proofErr w:type="spellEnd"/>
              <w:r w:rsidRPr="003800EF">
                <w:rPr>
                  <w:rFonts w:cs="Arial"/>
                  <w:sz w:val="14"/>
                  <w:szCs w:val="14"/>
                  <w:rPrChange w:id="47917" w:author="Nery de Leiva" w:date="2023-02-07T13:48:00Z">
                    <w:rPr>
                      <w:rFonts w:cs="Arial"/>
                      <w:sz w:val="20"/>
                    </w:rPr>
                  </w:rPrChange>
                </w:rPr>
                <w:t xml:space="preserve">. 65.19 </w:t>
              </w:r>
              <w:proofErr w:type="spellStart"/>
              <w:r w:rsidRPr="003800EF">
                <w:rPr>
                  <w:rFonts w:cs="Arial"/>
                  <w:sz w:val="14"/>
                  <w:szCs w:val="14"/>
                  <w:rPrChange w:id="47918" w:author="Nery de Leiva" w:date="2023-02-07T13:48:00Z">
                    <w:rPr>
                      <w:rFonts w:cs="Arial"/>
                      <w:sz w:val="20"/>
                    </w:rPr>
                  </w:rPrChange>
                </w:rPr>
                <w:t>Cás</w:t>
              </w:r>
              <w:proofErr w:type="spellEnd"/>
              <w:r w:rsidRPr="003800EF">
                <w:rPr>
                  <w:rFonts w:cs="Arial"/>
                  <w:sz w:val="14"/>
                  <w:szCs w:val="14"/>
                  <w:rPrChange w:id="47919" w:author="Nery de Leiva" w:date="2023-02-07T13:48:00Z">
                    <w:rPr>
                      <w:rFonts w:cs="Arial"/>
                      <w:sz w:val="20"/>
                    </w:rPr>
                  </w:rPrChange>
                </w:rPr>
                <w:t>.</w:t>
              </w:r>
            </w:ins>
          </w:p>
        </w:tc>
        <w:tc>
          <w:tcPr>
            <w:tcW w:w="703" w:type="pct"/>
            <w:vAlign w:val="center"/>
            <w:tcPrChange w:id="47920" w:author="Nery de Leiva" w:date="2023-02-07T14:07:00Z">
              <w:tcPr>
                <w:tcW w:w="722" w:type="pct"/>
                <w:vAlign w:val="center"/>
              </w:tcPr>
            </w:tcPrChange>
          </w:tcPr>
          <w:p w:rsidR="003800EF" w:rsidRPr="003800EF" w:rsidRDefault="003800EF">
            <w:pPr>
              <w:pStyle w:val="Prrafodelista"/>
              <w:tabs>
                <w:tab w:val="left" w:pos="10632"/>
              </w:tabs>
              <w:ind w:left="0" w:right="17"/>
              <w:jc w:val="center"/>
              <w:rPr>
                <w:ins w:id="47921" w:author="Nery de Leiva" w:date="2023-02-07T13:47:00Z"/>
                <w:rFonts w:cs="Arial"/>
                <w:sz w:val="14"/>
                <w:szCs w:val="14"/>
                <w:rPrChange w:id="47922" w:author="Nery de Leiva" w:date="2023-02-07T13:48:00Z">
                  <w:rPr>
                    <w:ins w:id="47923" w:author="Nery de Leiva" w:date="2023-02-07T13:47:00Z"/>
                    <w:rFonts w:cs="Arial"/>
                    <w:sz w:val="20"/>
                  </w:rPr>
                </w:rPrChange>
              </w:rPr>
              <w:pPrChange w:id="47924"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25" w:author="Nery de Leiva" w:date="2023-02-07T13:47:00Z">
              <w:r w:rsidRPr="003800EF">
                <w:rPr>
                  <w:rFonts w:cs="Arial"/>
                  <w:sz w:val="14"/>
                  <w:szCs w:val="14"/>
                  <w:rPrChange w:id="47926" w:author="Nery de Leiva" w:date="2023-02-07T13:48:00Z">
                    <w:rPr>
                      <w:rFonts w:cs="Arial"/>
                      <w:sz w:val="20"/>
                    </w:rPr>
                  </w:rPrChange>
                </w:rPr>
                <w:t>267, 465.19</w:t>
              </w:r>
            </w:ins>
          </w:p>
        </w:tc>
        <w:tc>
          <w:tcPr>
            <w:tcW w:w="871" w:type="pct"/>
            <w:vAlign w:val="center"/>
            <w:tcPrChange w:id="47927" w:author="Nery de Leiva" w:date="2023-02-07T14:07:00Z">
              <w:tcPr>
                <w:tcW w:w="958" w:type="pct"/>
                <w:vAlign w:val="center"/>
              </w:tcPr>
            </w:tcPrChange>
          </w:tcPr>
          <w:p w:rsidR="003800EF" w:rsidRPr="003800EF" w:rsidRDefault="0035147A">
            <w:pPr>
              <w:pStyle w:val="Prrafodelista"/>
              <w:tabs>
                <w:tab w:val="left" w:pos="10632"/>
              </w:tabs>
              <w:ind w:left="0" w:right="17"/>
              <w:jc w:val="center"/>
              <w:rPr>
                <w:ins w:id="47928" w:author="Nery de Leiva" w:date="2023-02-07T13:47:00Z"/>
                <w:rFonts w:cs="Arial"/>
                <w:sz w:val="14"/>
                <w:szCs w:val="14"/>
                <w:rPrChange w:id="47929" w:author="Nery de Leiva" w:date="2023-02-07T13:48:00Z">
                  <w:rPr>
                    <w:ins w:id="47930" w:author="Nery de Leiva" w:date="2023-02-07T13:47:00Z"/>
                    <w:rFonts w:cs="Arial"/>
                    <w:sz w:val="20"/>
                  </w:rPr>
                </w:rPrChange>
              </w:rPr>
              <w:pPrChange w:id="47931"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r>
              <w:rPr>
                <w:rFonts w:cs="Arial"/>
                <w:sz w:val="14"/>
                <w:szCs w:val="14"/>
              </w:rPr>
              <w:t xml:space="preserve">--- </w:t>
            </w:r>
            <w:ins w:id="47932" w:author="Nery de Leiva" w:date="2023-02-07T13:47:00Z">
              <w:r w:rsidR="003800EF" w:rsidRPr="003800EF">
                <w:rPr>
                  <w:rFonts w:cs="Arial"/>
                  <w:sz w:val="14"/>
                  <w:szCs w:val="14"/>
                  <w:rPrChange w:id="47933" w:author="Nery de Leiva" w:date="2023-02-07T13:48:00Z">
                    <w:rPr>
                      <w:rFonts w:cs="Arial"/>
                      <w:sz w:val="20"/>
                    </w:rPr>
                  </w:rPrChange>
                </w:rPr>
                <w:t>-00000</w:t>
              </w:r>
            </w:ins>
          </w:p>
        </w:tc>
      </w:tr>
      <w:tr w:rsidR="003800EF" w:rsidRPr="00E34F17" w:rsidTr="0082417F">
        <w:trPr>
          <w:trHeight w:val="20"/>
          <w:ins w:id="47934" w:author="Nery de Leiva" w:date="2023-02-07T13:47:00Z"/>
          <w:trPrChange w:id="47935" w:author="Nery de Leiva" w:date="2023-02-07T14:07:00Z">
            <w:trPr>
              <w:trHeight w:val="514"/>
            </w:trPr>
          </w:trPrChange>
        </w:trPr>
        <w:tc>
          <w:tcPr>
            <w:tcW w:w="2019" w:type="pct"/>
            <w:tcPrChange w:id="47936" w:author="Nery de Leiva" w:date="2023-02-07T14:07:00Z">
              <w:tcPr>
                <w:tcW w:w="2283" w:type="pct"/>
              </w:tcPr>
            </w:tcPrChange>
          </w:tcPr>
          <w:p w:rsidR="003800EF" w:rsidRPr="003800EF" w:rsidRDefault="003800EF">
            <w:pPr>
              <w:pStyle w:val="Prrafodelista"/>
              <w:tabs>
                <w:tab w:val="left" w:pos="10632"/>
              </w:tabs>
              <w:ind w:left="0" w:right="17"/>
              <w:jc w:val="both"/>
              <w:rPr>
                <w:ins w:id="47937" w:author="Nery de Leiva" w:date="2023-02-07T13:47:00Z"/>
                <w:rFonts w:cs="Arial"/>
                <w:sz w:val="14"/>
                <w:szCs w:val="14"/>
                <w:rPrChange w:id="47938" w:author="Nery de Leiva" w:date="2023-02-07T13:48:00Z">
                  <w:rPr>
                    <w:ins w:id="47939" w:author="Nery de Leiva" w:date="2023-02-07T13:47:00Z"/>
                    <w:rFonts w:cs="Arial"/>
                    <w:sz w:val="20"/>
                  </w:rPr>
                </w:rPrChange>
              </w:rPr>
              <w:pPrChange w:id="47940" w:author="Nery de Leiva" w:date="2023-02-07T13:47:00Z">
                <w:pPr>
                  <w:pStyle w:val="Prrafodelista"/>
                  <w:framePr w:hSpace="141" w:wrap="around" w:vAnchor="text" w:hAnchor="margin" w:xAlign="right" w:y="245"/>
                  <w:tabs>
                    <w:tab w:val="left" w:pos="10632"/>
                  </w:tabs>
                  <w:spacing w:line="360" w:lineRule="auto"/>
                  <w:ind w:left="0" w:right="15"/>
                  <w:jc w:val="both"/>
                </w:pPr>
              </w:pPrChange>
            </w:pPr>
            <w:ins w:id="47941" w:author="Nery de Leiva" w:date="2023-02-07T13:47:00Z">
              <w:r w:rsidRPr="003800EF">
                <w:rPr>
                  <w:rFonts w:cs="Arial"/>
                  <w:sz w:val="14"/>
                  <w:szCs w:val="14"/>
                  <w:rPrChange w:id="47942" w:author="Nery de Leiva" w:date="2023-02-07T13:48:00Z">
                    <w:rPr>
                      <w:rFonts w:cs="Arial"/>
                      <w:sz w:val="20"/>
                    </w:rPr>
                  </w:rPrChange>
                </w:rPr>
                <w:t xml:space="preserve">Hacienda </w:t>
              </w:r>
              <w:proofErr w:type="spellStart"/>
              <w:r w:rsidRPr="003800EF">
                <w:rPr>
                  <w:rFonts w:cs="Arial"/>
                  <w:sz w:val="14"/>
                  <w:szCs w:val="14"/>
                  <w:rPrChange w:id="47943" w:author="Nery de Leiva" w:date="2023-02-07T13:48:00Z">
                    <w:rPr>
                      <w:rFonts w:cs="Arial"/>
                      <w:sz w:val="20"/>
                    </w:rPr>
                  </w:rPrChange>
                </w:rPr>
                <w:t>Miravalle</w:t>
              </w:r>
              <w:proofErr w:type="spellEnd"/>
              <w:r w:rsidRPr="003800EF">
                <w:rPr>
                  <w:rFonts w:cs="Arial"/>
                  <w:sz w:val="14"/>
                  <w:szCs w:val="14"/>
                  <w:rPrChange w:id="47944" w:author="Nery de Leiva" w:date="2023-02-07T13:48:00Z">
                    <w:rPr>
                      <w:rFonts w:cs="Arial"/>
                      <w:sz w:val="20"/>
                    </w:rPr>
                  </w:rPrChange>
                </w:rPr>
                <w:t xml:space="preserve"> porción dos “El </w:t>
              </w:r>
              <w:proofErr w:type="spellStart"/>
              <w:r w:rsidRPr="003800EF">
                <w:rPr>
                  <w:rFonts w:cs="Arial"/>
                  <w:sz w:val="14"/>
                  <w:szCs w:val="14"/>
                  <w:rPrChange w:id="47945" w:author="Nery de Leiva" w:date="2023-02-07T13:48:00Z">
                    <w:rPr>
                      <w:rFonts w:cs="Arial"/>
                      <w:sz w:val="20"/>
                    </w:rPr>
                  </w:rPrChange>
                </w:rPr>
                <w:t>Jocotillo</w:t>
              </w:r>
              <w:proofErr w:type="spellEnd"/>
              <w:r w:rsidRPr="003800EF">
                <w:rPr>
                  <w:rFonts w:cs="Arial"/>
                  <w:sz w:val="14"/>
                  <w:szCs w:val="14"/>
                  <w:rPrChange w:id="47946" w:author="Nery de Leiva" w:date="2023-02-07T13:48:00Z">
                    <w:rPr>
                      <w:rFonts w:cs="Arial"/>
                      <w:sz w:val="20"/>
                    </w:rPr>
                  </w:rPrChange>
                </w:rPr>
                <w:t>”</w:t>
              </w:r>
            </w:ins>
          </w:p>
        </w:tc>
        <w:tc>
          <w:tcPr>
            <w:tcW w:w="1406" w:type="pct"/>
            <w:vAlign w:val="center"/>
            <w:tcPrChange w:id="47947" w:author="Nery de Leiva" w:date="2023-02-07T14:07:00Z">
              <w:tcPr>
                <w:tcW w:w="1037" w:type="pct"/>
                <w:vAlign w:val="center"/>
              </w:tcPr>
            </w:tcPrChange>
          </w:tcPr>
          <w:p w:rsidR="003800EF" w:rsidRPr="003800EF" w:rsidRDefault="003800EF">
            <w:pPr>
              <w:pStyle w:val="Prrafodelista"/>
              <w:tabs>
                <w:tab w:val="left" w:pos="10632"/>
              </w:tabs>
              <w:ind w:left="0" w:right="17"/>
              <w:jc w:val="center"/>
              <w:rPr>
                <w:ins w:id="47948" w:author="Nery de Leiva" w:date="2023-02-07T13:47:00Z"/>
                <w:rFonts w:cs="Arial"/>
                <w:sz w:val="14"/>
                <w:szCs w:val="14"/>
                <w:rPrChange w:id="47949" w:author="Nery de Leiva" w:date="2023-02-07T13:48:00Z">
                  <w:rPr>
                    <w:ins w:id="47950" w:author="Nery de Leiva" w:date="2023-02-07T13:47:00Z"/>
                    <w:rFonts w:cs="Arial"/>
                    <w:sz w:val="20"/>
                  </w:rPr>
                </w:rPrChange>
              </w:rPr>
              <w:pPrChange w:id="47951"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52" w:author="Nery de Leiva" w:date="2023-02-07T13:47:00Z">
              <w:r w:rsidRPr="003800EF">
                <w:rPr>
                  <w:rFonts w:cs="Arial"/>
                  <w:sz w:val="14"/>
                  <w:szCs w:val="14"/>
                  <w:rPrChange w:id="47953" w:author="Nery de Leiva" w:date="2023-02-07T13:48:00Z">
                    <w:rPr>
                      <w:rFonts w:cs="Arial"/>
                      <w:sz w:val="20"/>
                    </w:rPr>
                  </w:rPrChange>
                </w:rPr>
                <w:t xml:space="preserve">166 Has. 25 </w:t>
              </w:r>
              <w:proofErr w:type="spellStart"/>
              <w:r w:rsidRPr="003800EF">
                <w:rPr>
                  <w:rFonts w:cs="Arial"/>
                  <w:sz w:val="14"/>
                  <w:szCs w:val="14"/>
                  <w:rPrChange w:id="47954" w:author="Nery de Leiva" w:date="2023-02-07T13:48:00Z">
                    <w:rPr>
                      <w:rFonts w:cs="Arial"/>
                      <w:sz w:val="20"/>
                    </w:rPr>
                  </w:rPrChange>
                </w:rPr>
                <w:t>Ás</w:t>
              </w:r>
              <w:proofErr w:type="spellEnd"/>
              <w:r w:rsidRPr="003800EF">
                <w:rPr>
                  <w:rFonts w:cs="Arial"/>
                  <w:sz w:val="14"/>
                  <w:szCs w:val="14"/>
                  <w:rPrChange w:id="47955" w:author="Nery de Leiva" w:date="2023-02-07T13:48:00Z">
                    <w:rPr>
                      <w:rFonts w:cs="Arial"/>
                      <w:sz w:val="20"/>
                    </w:rPr>
                  </w:rPrChange>
                </w:rPr>
                <w:t xml:space="preserve">. 37.96 </w:t>
              </w:r>
              <w:proofErr w:type="spellStart"/>
              <w:r w:rsidRPr="003800EF">
                <w:rPr>
                  <w:rFonts w:cs="Arial"/>
                  <w:sz w:val="14"/>
                  <w:szCs w:val="14"/>
                  <w:rPrChange w:id="47956" w:author="Nery de Leiva" w:date="2023-02-07T13:48:00Z">
                    <w:rPr>
                      <w:rFonts w:cs="Arial"/>
                      <w:sz w:val="20"/>
                    </w:rPr>
                  </w:rPrChange>
                </w:rPr>
                <w:t>Cás</w:t>
              </w:r>
              <w:proofErr w:type="spellEnd"/>
              <w:r w:rsidRPr="003800EF">
                <w:rPr>
                  <w:rFonts w:cs="Arial"/>
                  <w:sz w:val="14"/>
                  <w:szCs w:val="14"/>
                  <w:rPrChange w:id="47957" w:author="Nery de Leiva" w:date="2023-02-07T13:48:00Z">
                    <w:rPr>
                      <w:rFonts w:cs="Arial"/>
                      <w:sz w:val="20"/>
                    </w:rPr>
                  </w:rPrChange>
                </w:rPr>
                <w:t>.</w:t>
              </w:r>
            </w:ins>
          </w:p>
        </w:tc>
        <w:tc>
          <w:tcPr>
            <w:tcW w:w="703" w:type="pct"/>
            <w:vAlign w:val="center"/>
            <w:tcPrChange w:id="47958" w:author="Nery de Leiva" w:date="2023-02-07T14:07:00Z">
              <w:tcPr>
                <w:tcW w:w="722" w:type="pct"/>
                <w:vAlign w:val="center"/>
              </w:tcPr>
            </w:tcPrChange>
          </w:tcPr>
          <w:p w:rsidR="003800EF" w:rsidRPr="003800EF" w:rsidRDefault="003800EF">
            <w:pPr>
              <w:pStyle w:val="Prrafodelista"/>
              <w:tabs>
                <w:tab w:val="left" w:pos="10632"/>
              </w:tabs>
              <w:ind w:left="0" w:right="17"/>
              <w:jc w:val="center"/>
              <w:rPr>
                <w:ins w:id="47959" w:author="Nery de Leiva" w:date="2023-02-07T13:47:00Z"/>
                <w:rFonts w:cs="Arial"/>
                <w:sz w:val="14"/>
                <w:szCs w:val="14"/>
                <w:rPrChange w:id="47960" w:author="Nery de Leiva" w:date="2023-02-07T13:48:00Z">
                  <w:rPr>
                    <w:ins w:id="47961" w:author="Nery de Leiva" w:date="2023-02-07T13:47:00Z"/>
                    <w:rFonts w:cs="Arial"/>
                    <w:sz w:val="20"/>
                  </w:rPr>
                </w:rPrChange>
              </w:rPr>
              <w:pPrChange w:id="47962"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63" w:author="Nery de Leiva" w:date="2023-02-07T13:47:00Z">
              <w:r w:rsidRPr="003800EF">
                <w:rPr>
                  <w:rFonts w:cs="Arial"/>
                  <w:sz w:val="14"/>
                  <w:szCs w:val="14"/>
                  <w:rPrChange w:id="47964" w:author="Nery de Leiva" w:date="2023-02-07T13:48:00Z">
                    <w:rPr>
                      <w:rFonts w:cs="Arial"/>
                      <w:sz w:val="20"/>
                    </w:rPr>
                  </w:rPrChange>
                </w:rPr>
                <w:t>1,662,537.96</w:t>
              </w:r>
            </w:ins>
          </w:p>
        </w:tc>
        <w:tc>
          <w:tcPr>
            <w:tcW w:w="871" w:type="pct"/>
            <w:vAlign w:val="center"/>
            <w:tcPrChange w:id="47965" w:author="Nery de Leiva" w:date="2023-02-07T14:07:00Z">
              <w:tcPr>
                <w:tcW w:w="958" w:type="pct"/>
                <w:vAlign w:val="center"/>
              </w:tcPr>
            </w:tcPrChange>
          </w:tcPr>
          <w:p w:rsidR="003800EF" w:rsidRPr="003800EF" w:rsidRDefault="0035147A">
            <w:pPr>
              <w:pStyle w:val="Prrafodelista"/>
              <w:tabs>
                <w:tab w:val="left" w:pos="10632"/>
              </w:tabs>
              <w:ind w:left="0" w:right="17"/>
              <w:jc w:val="center"/>
              <w:rPr>
                <w:ins w:id="47966" w:author="Nery de Leiva" w:date="2023-02-07T13:47:00Z"/>
                <w:rFonts w:cs="Arial"/>
                <w:sz w:val="14"/>
                <w:szCs w:val="14"/>
                <w:rPrChange w:id="47967" w:author="Nery de Leiva" w:date="2023-02-07T13:48:00Z">
                  <w:rPr>
                    <w:ins w:id="47968" w:author="Nery de Leiva" w:date="2023-02-07T13:47:00Z"/>
                    <w:rFonts w:cs="Arial"/>
                    <w:sz w:val="20"/>
                  </w:rPr>
                </w:rPrChange>
              </w:rPr>
              <w:pPrChange w:id="47969"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r>
              <w:rPr>
                <w:rFonts w:cs="Arial"/>
                <w:sz w:val="14"/>
                <w:szCs w:val="14"/>
              </w:rPr>
              <w:t xml:space="preserve">--- </w:t>
            </w:r>
            <w:ins w:id="47970" w:author="Nery de Leiva" w:date="2023-02-07T13:47:00Z">
              <w:r w:rsidR="003800EF" w:rsidRPr="003800EF">
                <w:rPr>
                  <w:rFonts w:cs="Arial"/>
                  <w:sz w:val="14"/>
                  <w:szCs w:val="14"/>
                  <w:rPrChange w:id="47971" w:author="Nery de Leiva" w:date="2023-02-07T13:48:00Z">
                    <w:rPr>
                      <w:rFonts w:cs="Arial"/>
                      <w:sz w:val="20"/>
                    </w:rPr>
                  </w:rPrChange>
                </w:rPr>
                <w:t>-00000</w:t>
              </w:r>
            </w:ins>
          </w:p>
        </w:tc>
      </w:tr>
      <w:tr w:rsidR="003800EF" w:rsidRPr="00E34F17" w:rsidTr="0082417F">
        <w:trPr>
          <w:trHeight w:val="20"/>
          <w:ins w:id="47972" w:author="Nery de Leiva" w:date="2023-02-07T13:47:00Z"/>
          <w:trPrChange w:id="47973" w:author="Nery de Leiva" w:date="2023-02-07T14:07:00Z">
            <w:trPr>
              <w:trHeight w:val="257"/>
            </w:trPr>
          </w:trPrChange>
        </w:trPr>
        <w:tc>
          <w:tcPr>
            <w:tcW w:w="2019" w:type="pct"/>
            <w:tcPrChange w:id="47974" w:author="Nery de Leiva" w:date="2023-02-07T14:07:00Z">
              <w:tcPr>
                <w:tcW w:w="2283" w:type="pct"/>
              </w:tcPr>
            </w:tcPrChange>
          </w:tcPr>
          <w:p w:rsidR="003800EF" w:rsidRPr="003800EF" w:rsidRDefault="003800EF">
            <w:pPr>
              <w:pStyle w:val="Prrafodelista"/>
              <w:tabs>
                <w:tab w:val="left" w:pos="10632"/>
              </w:tabs>
              <w:ind w:left="0" w:right="17"/>
              <w:jc w:val="center"/>
              <w:rPr>
                <w:ins w:id="47975" w:author="Nery de Leiva" w:date="2023-02-07T13:47:00Z"/>
                <w:rFonts w:cs="Arial"/>
                <w:sz w:val="14"/>
                <w:szCs w:val="14"/>
                <w:rPrChange w:id="47976" w:author="Nery de Leiva" w:date="2023-02-07T13:48:00Z">
                  <w:rPr>
                    <w:ins w:id="47977" w:author="Nery de Leiva" w:date="2023-02-07T13:47:00Z"/>
                    <w:rFonts w:cs="Arial"/>
                    <w:sz w:val="20"/>
                  </w:rPr>
                </w:rPrChange>
              </w:rPr>
              <w:pPrChange w:id="47978"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79" w:author="Nery de Leiva" w:date="2023-02-07T13:47:00Z">
              <w:r w:rsidRPr="003800EF">
                <w:rPr>
                  <w:rFonts w:cs="Arial"/>
                  <w:sz w:val="14"/>
                  <w:szCs w:val="14"/>
                  <w:rPrChange w:id="47980" w:author="Nery de Leiva" w:date="2023-02-07T13:48:00Z">
                    <w:rPr>
                      <w:rFonts w:cs="Arial"/>
                      <w:sz w:val="20"/>
                    </w:rPr>
                  </w:rPrChange>
                </w:rPr>
                <w:t>TOTAL</w:t>
              </w:r>
            </w:ins>
          </w:p>
        </w:tc>
        <w:tc>
          <w:tcPr>
            <w:tcW w:w="1406" w:type="pct"/>
            <w:vAlign w:val="center"/>
            <w:tcPrChange w:id="47981" w:author="Nery de Leiva" w:date="2023-02-07T14:07:00Z">
              <w:tcPr>
                <w:tcW w:w="1037" w:type="pct"/>
                <w:vAlign w:val="center"/>
              </w:tcPr>
            </w:tcPrChange>
          </w:tcPr>
          <w:p w:rsidR="003800EF" w:rsidRPr="003800EF" w:rsidRDefault="003800EF">
            <w:pPr>
              <w:pStyle w:val="Prrafodelista"/>
              <w:tabs>
                <w:tab w:val="left" w:pos="10632"/>
              </w:tabs>
              <w:ind w:left="0" w:right="17"/>
              <w:jc w:val="center"/>
              <w:rPr>
                <w:ins w:id="47982" w:author="Nery de Leiva" w:date="2023-02-07T13:47:00Z"/>
                <w:rFonts w:cs="Arial"/>
                <w:sz w:val="14"/>
                <w:szCs w:val="14"/>
                <w:rPrChange w:id="47983" w:author="Nery de Leiva" w:date="2023-02-07T13:48:00Z">
                  <w:rPr>
                    <w:ins w:id="47984" w:author="Nery de Leiva" w:date="2023-02-07T13:47:00Z"/>
                    <w:rFonts w:cs="Arial"/>
                    <w:sz w:val="20"/>
                  </w:rPr>
                </w:rPrChange>
              </w:rPr>
              <w:pPrChange w:id="47985"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86" w:author="Nery de Leiva" w:date="2023-02-07T13:47:00Z">
              <w:r w:rsidRPr="003800EF">
                <w:rPr>
                  <w:rFonts w:cs="Arial"/>
                  <w:sz w:val="14"/>
                  <w:szCs w:val="14"/>
                  <w:rPrChange w:id="47987" w:author="Nery de Leiva" w:date="2023-02-07T13:48:00Z">
                    <w:rPr>
                      <w:rFonts w:cs="Arial"/>
                      <w:sz w:val="20"/>
                    </w:rPr>
                  </w:rPrChange>
                </w:rPr>
                <w:t xml:space="preserve">193 Has. 00 </w:t>
              </w:r>
              <w:proofErr w:type="spellStart"/>
              <w:r w:rsidRPr="003800EF">
                <w:rPr>
                  <w:rFonts w:cs="Arial"/>
                  <w:sz w:val="14"/>
                  <w:szCs w:val="14"/>
                  <w:rPrChange w:id="47988" w:author="Nery de Leiva" w:date="2023-02-07T13:48:00Z">
                    <w:rPr>
                      <w:rFonts w:cs="Arial"/>
                      <w:sz w:val="20"/>
                    </w:rPr>
                  </w:rPrChange>
                </w:rPr>
                <w:t>Ás</w:t>
              </w:r>
              <w:proofErr w:type="spellEnd"/>
              <w:r w:rsidRPr="003800EF">
                <w:rPr>
                  <w:rFonts w:cs="Arial"/>
                  <w:sz w:val="14"/>
                  <w:szCs w:val="14"/>
                  <w:rPrChange w:id="47989" w:author="Nery de Leiva" w:date="2023-02-07T13:48:00Z">
                    <w:rPr>
                      <w:rFonts w:cs="Arial"/>
                      <w:sz w:val="20"/>
                    </w:rPr>
                  </w:rPrChange>
                </w:rPr>
                <w:t xml:space="preserve">. 03.15 </w:t>
              </w:r>
              <w:proofErr w:type="spellStart"/>
              <w:r w:rsidRPr="003800EF">
                <w:rPr>
                  <w:rFonts w:cs="Arial"/>
                  <w:sz w:val="14"/>
                  <w:szCs w:val="14"/>
                  <w:rPrChange w:id="47990" w:author="Nery de Leiva" w:date="2023-02-07T13:48:00Z">
                    <w:rPr>
                      <w:rFonts w:cs="Arial"/>
                      <w:sz w:val="20"/>
                    </w:rPr>
                  </w:rPrChange>
                </w:rPr>
                <w:t>Cás</w:t>
              </w:r>
              <w:proofErr w:type="spellEnd"/>
              <w:r w:rsidRPr="003800EF">
                <w:rPr>
                  <w:rFonts w:cs="Arial"/>
                  <w:sz w:val="14"/>
                  <w:szCs w:val="14"/>
                  <w:rPrChange w:id="47991" w:author="Nery de Leiva" w:date="2023-02-07T13:48:00Z">
                    <w:rPr>
                      <w:rFonts w:cs="Arial"/>
                      <w:sz w:val="20"/>
                    </w:rPr>
                  </w:rPrChange>
                </w:rPr>
                <w:t>.</w:t>
              </w:r>
            </w:ins>
          </w:p>
        </w:tc>
        <w:tc>
          <w:tcPr>
            <w:tcW w:w="703" w:type="pct"/>
            <w:vAlign w:val="center"/>
            <w:tcPrChange w:id="47992" w:author="Nery de Leiva" w:date="2023-02-07T14:07:00Z">
              <w:tcPr>
                <w:tcW w:w="722" w:type="pct"/>
                <w:vAlign w:val="center"/>
              </w:tcPr>
            </w:tcPrChange>
          </w:tcPr>
          <w:p w:rsidR="003800EF" w:rsidRPr="003800EF" w:rsidRDefault="003800EF">
            <w:pPr>
              <w:pStyle w:val="Prrafodelista"/>
              <w:tabs>
                <w:tab w:val="left" w:pos="10632"/>
              </w:tabs>
              <w:ind w:left="0" w:right="17"/>
              <w:jc w:val="center"/>
              <w:rPr>
                <w:ins w:id="47993" w:author="Nery de Leiva" w:date="2023-02-07T13:47:00Z"/>
                <w:rFonts w:cs="Arial"/>
                <w:sz w:val="14"/>
                <w:szCs w:val="14"/>
                <w:rPrChange w:id="47994" w:author="Nery de Leiva" w:date="2023-02-07T13:48:00Z">
                  <w:rPr>
                    <w:ins w:id="47995" w:author="Nery de Leiva" w:date="2023-02-07T13:47:00Z"/>
                    <w:rFonts w:cs="Arial"/>
                    <w:sz w:val="20"/>
                  </w:rPr>
                </w:rPrChange>
              </w:rPr>
              <w:pPrChange w:id="47996"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ins w:id="47997" w:author="Nery de Leiva" w:date="2023-02-07T13:47:00Z">
              <w:r w:rsidRPr="003800EF">
                <w:rPr>
                  <w:rFonts w:cs="Arial"/>
                  <w:sz w:val="14"/>
                  <w:szCs w:val="14"/>
                  <w:rPrChange w:id="47998" w:author="Nery de Leiva" w:date="2023-02-07T13:48:00Z">
                    <w:rPr>
                      <w:rFonts w:cs="Arial"/>
                      <w:sz w:val="20"/>
                    </w:rPr>
                  </w:rPrChange>
                </w:rPr>
                <w:t>1,930,003.15</w:t>
              </w:r>
            </w:ins>
          </w:p>
        </w:tc>
        <w:tc>
          <w:tcPr>
            <w:tcW w:w="871" w:type="pct"/>
            <w:vAlign w:val="center"/>
            <w:tcPrChange w:id="47999" w:author="Nery de Leiva" w:date="2023-02-07T14:07:00Z">
              <w:tcPr>
                <w:tcW w:w="958" w:type="pct"/>
                <w:vAlign w:val="center"/>
              </w:tcPr>
            </w:tcPrChange>
          </w:tcPr>
          <w:p w:rsidR="003800EF" w:rsidRPr="003800EF" w:rsidRDefault="003800EF">
            <w:pPr>
              <w:pStyle w:val="Prrafodelista"/>
              <w:tabs>
                <w:tab w:val="left" w:pos="10632"/>
              </w:tabs>
              <w:ind w:left="0" w:right="17"/>
              <w:jc w:val="center"/>
              <w:rPr>
                <w:ins w:id="48000" w:author="Nery de Leiva" w:date="2023-02-07T13:47:00Z"/>
                <w:rFonts w:cs="Arial"/>
                <w:sz w:val="14"/>
                <w:szCs w:val="14"/>
                <w:rPrChange w:id="48001" w:author="Nery de Leiva" w:date="2023-02-07T13:48:00Z">
                  <w:rPr>
                    <w:ins w:id="48002" w:author="Nery de Leiva" w:date="2023-02-07T13:47:00Z"/>
                    <w:rFonts w:cs="Arial"/>
                    <w:sz w:val="20"/>
                  </w:rPr>
                </w:rPrChange>
              </w:rPr>
              <w:pPrChange w:id="48003" w:author="Nery de Leiva" w:date="2023-02-07T13:47:00Z">
                <w:pPr>
                  <w:pStyle w:val="Prrafodelista"/>
                  <w:framePr w:hSpace="141" w:wrap="around" w:vAnchor="text" w:hAnchor="margin" w:xAlign="right" w:y="245"/>
                  <w:tabs>
                    <w:tab w:val="left" w:pos="10632"/>
                  </w:tabs>
                  <w:spacing w:line="360" w:lineRule="auto"/>
                  <w:ind w:left="0" w:right="15"/>
                  <w:jc w:val="center"/>
                </w:pPr>
              </w:pPrChange>
            </w:pPr>
          </w:p>
        </w:tc>
      </w:tr>
    </w:tbl>
    <w:p w:rsidR="003800EF" w:rsidRPr="00AF2854" w:rsidRDefault="003800EF" w:rsidP="003800EF">
      <w:pPr>
        <w:pStyle w:val="Prrafodelista"/>
        <w:spacing w:line="360" w:lineRule="auto"/>
        <w:ind w:left="0"/>
        <w:jc w:val="both"/>
        <w:rPr>
          <w:ins w:id="48004" w:author="Nery de Leiva" w:date="2023-02-07T13:42:00Z"/>
        </w:rPr>
      </w:pPr>
    </w:p>
    <w:p w:rsidR="0035147A" w:rsidRDefault="0035147A" w:rsidP="0035147A">
      <w:pPr>
        <w:tabs>
          <w:tab w:val="left" w:pos="10632"/>
        </w:tabs>
        <w:spacing w:after="0" w:line="240" w:lineRule="auto"/>
        <w:ind w:left="1134" w:right="15"/>
        <w:jc w:val="both"/>
        <w:rPr>
          <w:rFonts w:cs="Arial"/>
        </w:rPr>
      </w:pPr>
    </w:p>
    <w:p w:rsidR="003800EF" w:rsidRPr="00130D7B" w:rsidRDefault="003800EF">
      <w:pPr>
        <w:tabs>
          <w:tab w:val="left" w:pos="10632"/>
        </w:tabs>
        <w:spacing w:after="0" w:line="240" w:lineRule="auto"/>
        <w:ind w:left="1134" w:right="15"/>
        <w:jc w:val="both"/>
        <w:rPr>
          <w:ins w:id="48005" w:author="Nery de Leiva" w:date="2023-02-07T13:42:00Z"/>
          <w:rFonts w:cs="Arial"/>
        </w:rPr>
        <w:pPrChange w:id="48006" w:author="Nery de Leiva" w:date="2023-02-07T14:07:00Z">
          <w:pPr>
            <w:tabs>
              <w:tab w:val="left" w:pos="10632"/>
            </w:tabs>
            <w:spacing w:line="360" w:lineRule="auto"/>
            <w:ind w:right="15"/>
            <w:jc w:val="both"/>
          </w:pPr>
        </w:pPrChange>
      </w:pPr>
      <w:ins w:id="48007" w:author="Nery de Leiva" w:date="2023-02-07T13:42:00Z">
        <w:r w:rsidRPr="00130D7B">
          <w:rPr>
            <w:rFonts w:cs="Arial"/>
          </w:rPr>
          <w:t xml:space="preserve">En el inmueble denominado HACIENDA MIRAVALLE PORCIÓN DOS “EL JOCOTILLO” fue objeto de Desmembración en Cabeza de su Dueño, formalizada el día 12 de mayo de 2005, mediante escritura pública No. </w:t>
        </w:r>
      </w:ins>
      <w:r w:rsidR="0035147A">
        <w:rPr>
          <w:rFonts w:cs="Arial"/>
        </w:rPr>
        <w:t>---</w:t>
      </w:r>
      <w:ins w:id="48008" w:author="Nery de Leiva" w:date="2023-02-07T13:42:00Z">
        <w:r w:rsidRPr="00130D7B">
          <w:rPr>
            <w:rFonts w:cs="Arial"/>
          </w:rPr>
          <w:t xml:space="preserve"> del Libro </w:t>
        </w:r>
      </w:ins>
      <w:r w:rsidR="0035147A">
        <w:rPr>
          <w:rFonts w:cs="Arial"/>
        </w:rPr>
        <w:t>---</w:t>
      </w:r>
      <w:ins w:id="48009" w:author="Nery de Leiva" w:date="2023-02-07T13:42:00Z">
        <w:r w:rsidRPr="00130D7B">
          <w:rPr>
            <w:rFonts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w:t>
        </w:r>
        <w:proofErr w:type="spellStart"/>
        <w:r w:rsidRPr="00130D7B">
          <w:rPr>
            <w:rFonts w:cs="Arial"/>
          </w:rPr>
          <w:t>Acajutla</w:t>
        </w:r>
        <w:proofErr w:type="spellEnd"/>
        <w:r w:rsidRPr="00130D7B">
          <w:rPr>
            <w:rFonts w:cs="Arial"/>
          </w:rPr>
          <w:t xml:space="preserve">, departamento de Sonsonate, la primera Porción con un área de 23 </w:t>
        </w:r>
        <w:proofErr w:type="spellStart"/>
        <w:r w:rsidRPr="00130D7B">
          <w:rPr>
            <w:rFonts w:cs="Arial"/>
          </w:rPr>
          <w:t>Hás</w:t>
        </w:r>
        <w:proofErr w:type="spellEnd"/>
        <w:r w:rsidRPr="00130D7B">
          <w:rPr>
            <w:rFonts w:cs="Arial"/>
          </w:rPr>
          <w:t xml:space="preserve">. 35 </w:t>
        </w:r>
        <w:proofErr w:type="spellStart"/>
        <w:r w:rsidRPr="00130D7B">
          <w:rPr>
            <w:rFonts w:cs="Arial"/>
          </w:rPr>
          <w:t>Ás</w:t>
        </w:r>
        <w:proofErr w:type="spellEnd"/>
        <w:r w:rsidRPr="00130D7B">
          <w:rPr>
            <w:rFonts w:cs="Arial"/>
          </w:rPr>
          <w:t xml:space="preserve">. 13.02 </w:t>
        </w:r>
        <w:proofErr w:type="spellStart"/>
        <w:r w:rsidRPr="00130D7B">
          <w:rPr>
            <w:rFonts w:cs="Arial"/>
          </w:rPr>
          <w:t>Cás</w:t>
        </w:r>
        <w:proofErr w:type="spellEnd"/>
        <w:r w:rsidRPr="00130D7B">
          <w:rPr>
            <w:rFonts w:cs="Arial"/>
          </w:rPr>
          <w:t xml:space="preserve">., equivalentes a 233,513.02 metros cuadrados y la segunda Porción de 01 </w:t>
        </w:r>
        <w:proofErr w:type="spellStart"/>
        <w:r w:rsidRPr="00130D7B">
          <w:rPr>
            <w:rFonts w:cs="Arial"/>
          </w:rPr>
          <w:t>Hás</w:t>
        </w:r>
        <w:proofErr w:type="spellEnd"/>
        <w:r w:rsidRPr="00130D7B">
          <w:rPr>
            <w:rFonts w:cs="Arial"/>
          </w:rPr>
          <w:t xml:space="preserve">. 97 </w:t>
        </w:r>
        <w:proofErr w:type="spellStart"/>
        <w:r w:rsidRPr="00130D7B">
          <w:rPr>
            <w:rFonts w:cs="Arial"/>
          </w:rPr>
          <w:t>Ás</w:t>
        </w:r>
        <w:proofErr w:type="spellEnd"/>
        <w:r w:rsidRPr="00130D7B">
          <w:rPr>
            <w:rFonts w:cs="Arial"/>
          </w:rPr>
          <w:t xml:space="preserve">. 25.97 </w:t>
        </w:r>
        <w:proofErr w:type="spellStart"/>
        <w:r w:rsidRPr="00130D7B">
          <w:rPr>
            <w:rFonts w:cs="Arial"/>
          </w:rPr>
          <w:t>Cás</w:t>
        </w:r>
        <w:proofErr w:type="spellEnd"/>
        <w:r w:rsidRPr="00130D7B">
          <w:rPr>
            <w:rFonts w:cs="Arial"/>
          </w:rPr>
          <w:t xml:space="preserve">. Equivalentes a 19,725.97 metros cuadrados, ambas inscritas a favor de este Instituto  a las matrículas </w:t>
        </w:r>
      </w:ins>
      <w:r w:rsidR="0035147A">
        <w:rPr>
          <w:rFonts w:cs="Arial"/>
        </w:rPr>
        <w:t xml:space="preserve">--- </w:t>
      </w:r>
      <w:ins w:id="48010" w:author="Nery de Leiva" w:date="2023-02-07T13:42:00Z">
        <w:r w:rsidRPr="00130D7B">
          <w:rPr>
            <w:rFonts w:cs="Arial"/>
          </w:rPr>
          <w:t xml:space="preserve">-00000 y </w:t>
        </w:r>
      </w:ins>
      <w:r w:rsidR="0035147A">
        <w:rPr>
          <w:rFonts w:cs="Arial"/>
        </w:rPr>
        <w:t xml:space="preserve">--- </w:t>
      </w:r>
      <w:ins w:id="48011" w:author="Nery de Leiva" w:date="2023-02-07T13:42:00Z">
        <w:r w:rsidRPr="00130D7B">
          <w:rPr>
            <w:rFonts w:cs="Arial"/>
          </w:rPr>
          <w:t>-00000 respectivamente, del Registro de la Propiedad Raíz e Hipotecas de la Tercera Sección de Occidente con sede en la ciudad de Sonsonate.</w:t>
        </w:r>
      </w:ins>
    </w:p>
    <w:p w:rsidR="003800EF" w:rsidRPr="00130D7B" w:rsidRDefault="003800EF">
      <w:pPr>
        <w:pStyle w:val="Prrafodelista"/>
        <w:tabs>
          <w:tab w:val="left" w:pos="10632"/>
        </w:tabs>
        <w:spacing w:after="0" w:line="240" w:lineRule="auto"/>
        <w:ind w:left="426" w:right="15"/>
        <w:jc w:val="both"/>
        <w:rPr>
          <w:ins w:id="48012" w:author="Nery de Leiva" w:date="2023-02-07T13:42:00Z"/>
          <w:rFonts w:cs="Arial"/>
        </w:rPr>
        <w:pPrChange w:id="48013" w:author="Nery de Leiva" w:date="2023-02-07T14:07:00Z">
          <w:pPr>
            <w:pStyle w:val="Prrafodelista"/>
            <w:tabs>
              <w:tab w:val="left" w:pos="10632"/>
            </w:tabs>
            <w:ind w:left="426" w:right="15"/>
            <w:jc w:val="both"/>
          </w:pPr>
        </w:pPrChange>
      </w:pPr>
    </w:p>
    <w:p w:rsidR="003800EF" w:rsidRPr="00130D7B" w:rsidRDefault="003800EF">
      <w:pPr>
        <w:tabs>
          <w:tab w:val="left" w:pos="10632"/>
        </w:tabs>
        <w:spacing w:after="0" w:line="240" w:lineRule="auto"/>
        <w:ind w:left="1134" w:right="15"/>
        <w:jc w:val="both"/>
        <w:rPr>
          <w:ins w:id="48014" w:author="Nery de Leiva" w:date="2023-02-07T13:42:00Z"/>
          <w:rFonts w:cs="Arial"/>
        </w:rPr>
        <w:pPrChange w:id="48015" w:author="Nery de Leiva" w:date="2023-02-07T14:14:00Z">
          <w:pPr>
            <w:tabs>
              <w:tab w:val="left" w:pos="10632"/>
            </w:tabs>
            <w:spacing w:line="360" w:lineRule="auto"/>
            <w:ind w:right="15"/>
            <w:jc w:val="both"/>
          </w:pPr>
        </w:pPrChange>
      </w:pPr>
      <w:ins w:id="48016" w:author="Nery de Leiva" w:date="2023-02-07T13:42:00Z">
        <w:r w:rsidRPr="00130D7B">
          <w:rPr>
            <w:rFonts w:cs="Arial"/>
          </w:rPr>
          <w:t xml:space="preserve">Las porciones antes mencionadas y la porción denominada HACIENDA MIRAVALLE PORCIÓN SEIS “LA CASONA”, de una extensión de 26 </w:t>
        </w:r>
        <w:proofErr w:type="spellStart"/>
        <w:r w:rsidRPr="00130D7B">
          <w:rPr>
            <w:rFonts w:cs="Arial"/>
          </w:rPr>
          <w:t>Hás</w:t>
        </w:r>
        <w:proofErr w:type="spellEnd"/>
        <w:r w:rsidRPr="00130D7B">
          <w:rPr>
            <w:rFonts w:cs="Arial"/>
          </w:rPr>
          <w:t xml:space="preserve">. 74 </w:t>
        </w:r>
        <w:proofErr w:type="spellStart"/>
        <w:r w:rsidRPr="00130D7B">
          <w:rPr>
            <w:rFonts w:cs="Arial"/>
          </w:rPr>
          <w:t>Ás</w:t>
        </w:r>
        <w:proofErr w:type="spellEnd"/>
        <w:r w:rsidRPr="00130D7B">
          <w:rPr>
            <w:rFonts w:cs="Arial"/>
          </w:rPr>
          <w:t xml:space="preserve">. 65.19 </w:t>
        </w:r>
        <w:proofErr w:type="spellStart"/>
        <w:r w:rsidRPr="00130D7B">
          <w:rPr>
            <w:rFonts w:cs="Arial"/>
          </w:rPr>
          <w:t>Cás</w:t>
        </w:r>
        <w:proofErr w:type="spellEnd"/>
        <w:r w:rsidRPr="00130D7B">
          <w:rPr>
            <w:rFonts w:cs="Arial"/>
          </w:rPr>
          <w:t xml:space="preserve">., equivalentes a 267,465.19 metros cuadrados, adquirida conforme al pago de la cancelación de la Deuda Agraria de la Cooperativa </w:t>
        </w:r>
        <w:proofErr w:type="spellStart"/>
        <w:r w:rsidRPr="00130D7B">
          <w:rPr>
            <w:rFonts w:cs="Arial"/>
          </w:rPr>
          <w:t>Miravalle</w:t>
        </w:r>
        <w:proofErr w:type="spellEnd"/>
        <w:r w:rsidRPr="00130D7B">
          <w:rPr>
            <w:rFonts w:cs="Arial"/>
          </w:rPr>
          <w:t xml:space="preserve">, inscrita a favor de este Instituto a la matrícula </w:t>
        </w:r>
      </w:ins>
      <w:r w:rsidR="0035147A">
        <w:rPr>
          <w:rFonts w:cs="Arial"/>
        </w:rPr>
        <w:t xml:space="preserve">--- </w:t>
      </w:r>
      <w:ins w:id="48017" w:author="Nery de Leiva" w:date="2023-02-07T13:42:00Z">
        <w:r w:rsidRPr="00130D7B">
          <w:rPr>
            <w:rFonts w:cs="Arial"/>
          </w:rPr>
          <w:t xml:space="preserve">-00000, del Registro de la Propiedad Raíz e Hipotecas de la Tercera Sección de Occidente, departamento del departamento de Sonsonate; fueron reunidas según Escritura Pública de Reunión de Inmuebles número </w:t>
        </w:r>
      </w:ins>
      <w:r w:rsidR="0035147A">
        <w:rPr>
          <w:rFonts w:cs="Arial"/>
        </w:rPr>
        <w:t>---</w:t>
      </w:r>
      <w:ins w:id="48018" w:author="Nery de Leiva" w:date="2023-02-07T13:42:00Z">
        <w:r w:rsidRPr="00130D7B">
          <w:rPr>
            <w:rFonts w:cs="Arial"/>
          </w:rPr>
          <w:t xml:space="preserve"> del Libro </w:t>
        </w:r>
      </w:ins>
      <w:r w:rsidR="0035147A">
        <w:rPr>
          <w:rFonts w:cs="Arial"/>
        </w:rPr>
        <w:t>---</w:t>
      </w:r>
      <w:ins w:id="48019" w:author="Nery de Leiva" w:date="2023-02-07T13:42:00Z">
        <w:r w:rsidRPr="00130D7B">
          <w:rPr>
            <w:rFonts w:cs="Arial"/>
          </w:rPr>
          <w:t xml:space="preserve"> del Protocolo del Notario Mario Eduardo Granados </w:t>
        </w:r>
        <w:proofErr w:type="spellStart"/>
        <w:r w:rsidRPr="00130D7B">
          <w:rPr>
            <w:rFonts w:cs="Arial"/>
          </w:rPr>
          <w:t>Iraheta</w:t>
        </w:r>
        <w:proofErr w:type="spellEnd"/>
        <w:r w:rsidRPr="00130D7B">
          <w:rPr>
            <w:rFonts w:cs="Arial"/>
          </w:rPr>
          <w:t xml:space="preserve">, otorgada el día </w:t>
        </w:r>
      </w:ins>
      <w:r w:rsidR="0035147A">
        <w:rPr>
          <w:rFonts w:cs="Arial"/>
        </w:rPr>
        <w:t>---</w:t>
      </w:r>
      <w:ins w:id="48020" w:author="Nery de Leiva" w:date="2023-02-07T13:42:00Z">
        <w:r w:rsidRPr="00130D7B">
          <w:rPr>
            <w:rFonts w:cs="Arial"/>
          </w:rPr>
          <w:t xml:space="preserve"> de </w:t>
        </w:r>
      </w:ins>
      <w:r w:rsidR="0035147A">
        <w:rPr>
          <w:rFonts w:cs="Arial"/>
        </w:rPr>
        <w:t>---</w:t>
      </w:r>
      <w:ins w:id="48021" w:author="Nery de Leiva" w:date="2023-02-07T13:42:00Z">
        <w:r w:rsidRPr="00130D7B">
          <w:rPr>
            <w:rFonts w:cs="Arial"/>
          </w:rPr>
          <w:t xml:space="preserve"> de </w:t>
        </w:r>
      </w:ins>
      <w:r w:rsidR="0035147A">
        <w:rPr>
          <w:rFonts w:cs="Arial"/>
        </w:rPr>
        <w:t>---</w:t>
      </w:r>
      <w:ins w:id="48022" w:author="Nery de Leiva" w:date="2023-02-07T13:42:00Z">
        <w:r w:rsidRPr="00130D7B">
          <w:rPr>
            <w:rFonts w:cs="Arial"/>
          </w:rPr>
          <w:t xml:space="preserve">,  sumando en total una extensión de 52 </w:t>
        </w:r>
        <w:proofErr w:type="spellStart"/>
        <w:r w:rsidRPr="00130D7B">
          <w:rPr>
            <w:rFonts w:cs="Arial"/>
          </w:rPr>
          <w:t>Hás</w:t>
        </w:r>
        <w:proofErr w:type="spellEnd"/>
        <w:r w:rsidRPr="00130D7B">
          <w:rPr>
            <w:rFonts w:cs="Arial"/>
          </w:rPr>
          <w:t xml:space="preserve"> 07 </w:t>
        </w:r>
        <w:proofErr w:type="spellStart"/>
        <w:r w:rsidRPr="00130D7B">
          <w:rPr>
            <w:rFonts w:cs="Arial"/>
          </w:rPr>
          <w:t>Ás</w:t>
        </w:r>
        <w:proofErr w:type="spellEnd"/>
        <w:r w:rsidRPr="00130D7B">
          <w:rPr>
            <w:rFonts w:cs="Arial"/>
          </w:rPr>
          <w:t xml:space="preserve">. 04.18 </w:t>
        </w:r>
        <w:proofErr w:type="spellStart"/>
        <w:r w:rsidRPr="00130D7B">
          <w:rPr>
            <w:rFonts w:cs="Arial"/>
          </w:rPr>
          <w:t>Cás</w:t>
        </w:r>
        <w:proofErr w:type="spellEnd"/>
        <w:r w:rsidRPr="00130D7B">
          <w:rPr>
            <w:rFonts w:cs="Arial"/>
          </w:rPr>
          <w:t>., equivalentes a 520,704.18 metros cuadrados; inscrita en el Registro de la Propiedad Raíz e Hipotecas de la Tercera Sección de Occidente, del departamento de Sonsonate, b</w:t>
        </w:r>
        <w:r w:rsidR="002A4517">
          <w:rPr>
            <w:rFonts w:cs="Arial"/>
          </w:rPr>
          <w:t xml:space="preserve">ajo la matrícula </w:t>
        </w:r>
      </w:ins>
      <w:r w:rsidR="0035147A">
        <w:rPr>
          <w:rFonts w:cs="Arial"/>
        </w:rPr>
        <w:t xml:space="preserve">--- </w:t>
      </w:r>
      <w:ins w:id="48023" w:author="Nery de Leiva" w:date="2023-02-07T13:42:00Z">
        <w:r w:rsidR="002A4517">
          <w:rPr>
            <w:rFonts w:cs="Arial"/>
          </w:rPr>
          <w:t>-00000,</w:t>
        </w:r>
        <w:r w:rsidRPr="00130D7B">
          <w:rPr>
            <w:rFonts w:cs="Arial"/>
          </w:rPr>
          <w:t xml:space="preserve"> inmueble ubicado en jurisdicción y departamento de </w:t>
        </w:r>
        <w:r w:rsidRPr="00130D7B">
          <w:rPr>
            <w:rFonts w:cs="Arial"/>
          </w:rPr>
          <w:lastRenderedPageBreak/>
          <w:t>Sonso</w:t>
        </w:r>
        <w:r w:rsidR="002A4517">
          <w:rPr>
            <w:rFonts w:cs="Arial"/>
          </w:rPr>
          <w:t>nate, y en el cual se desarroll</w:t>
        </w:r>
      </w:ins>
      <w:ins w:id="48024" w:author="Nery de Leiva" w:date="2023-02-07T13:52:00Z">
        <w:r w:rsidR="002A4517">
          <w:rPr>
            <w:rFonts w:cs="Arial"/>
          </w:rPr>
          <w:t>ó</w:t>
        </w:r>
      </w:ins>
      <w:ins w:id="48025" w:author="Nery de Leiva" w:date="2023-02-07T13:42:00Z">
        <w:r w:rsidRPr="00130D7B">
          <w:rPr>
            <w:rFonts w:cs="Arial"/>
          </w:rPr>
          <w:t xml:space="preserve"> un Proyecto denominado LOTIFICACION AGRICOLA Y ASENTAMIENTO COMUNITARIO HACIENDA MIRAVALLE PORCION EL JOCOTILLO,  en un área de 33 </w:t>
        </w:r>
        <w:proofErr w:type="spellStart"/>
        <w:r w:rsidRPr="00130D7B">
          <w:rPr>
            <w:rFonts w:cs="Arial"/>
          </w:rPr>
          <w:t>Hás</w:t>
        </w:r>
        <w:proofErr w:type="spellEnd"/>
        <w:r w:rsidRPr="00130D7B">
          <w:rPr>
            <w:rFonts w:cs="Arial"/>
          </w:rPr>
          <w:t xml:space="preserve"> 53 </w:t>
        </w:r>
        <w:proofErr w:type="spellStart"/>
        <w:r w:rsidRPr="00130D7B">
          <w:rPr>
            <w:rFonts w:cs="Arial"/>
          </w:rPr>
          <w:t>Ás</w:t>
        </w:r>
        <w:proofErr w:type="spellEnd"/>
        <w:r w:rsidRPr="00130D7B">
          <w:rPr>
            <w:rFonts w:cs="Arial"/>
          </w:rPr>
          <w:t xml:space="preserve">. 35.43 </w:t>
        </w:r>
        <w:proofErr w:type="spellStart"/>
        <w:r w:rsidRPr="00130D7B">
          <w:rPr>
            <w:rFonts w:cs="Arial"/>
          </w:rPr>
          <w:t>Cás</w:t>
        </w:r>
        <w:proofErr w:type="spellEnd"/>
        <w:r w:rsidRPr="00130D7B">
          <w:rPr>
            <w:rFonts w:cs="Arial"/>
          </w:rPr>
          <w:t>., quedando un resto registral de a 185,368.70 metros cuadrados.</w:t>
        </w:r>
      </w:ins>
    </w:p>
    <w:p w:rsidR="003800EF" w:rsidRPr="00130D7B" w:rsidRDefault="003800EF">
      <w:pPr>
        <w:tabs>
          <w:tab w:val="left" w:pos="10632"/>
        </w:tabs>
        <w:spacing w:after="0" w:line="240" w:lineRule="auto"/>
        <w:ind w:left="1134" w:right="15"/>
        <w:jc w:val="both"/>
        <w:rPr>
          <w:ins w:id="48026" w:author="Nery de Leiva" w:date="2023-02-07T13:42:00Z"/>
          <w:rFonts w:cs="Arial"/>
        </w:rPr>
        <w:pPrChange w:id="48027" w:author="Nery de Leiva" w:date="2023-02-07T14:07:00Z">
          <w:pPr>
            <w:tabs>
              <w:tab w:val="left" w:pos="10632"/>
            </w:tabs>
            <w:spacing w:line="360" w:lineRule="auto"/>
            <w:ind w:right="15"/>
            <w:jc w:val="both"/>
          </w:pPr>
        </w:pPrChange>
      </w:pPr>
      <w:ins w:id="48028" w:author="Nery de Leiva" w:date="2023-02-07T13:42:00Z">
        <w:r w:rsidRPr="00130D7B">
          <w:rPr>
            <w:rFonts w:cs="Arial"/>
          </w:rPr>
          <w:t xml:space="preserve">En el Resto Registral de 185,368.70 metros cuadrados, se realizaron diligencias de remedición según Escritura Pública de número </w:t>
        </w:r>
      </w:ins>
      <w:r w:rsidR="0035147A">
        <w:rPr>
          <w:rFonts w:cs="Arial"/>
        </w:rPr>
        <w:t>---</w:t>
      </w:r>
      <w:ins w:id="48029" w:author="Nery de Leiva" w:date="2023-02-07T13:42:00Z">
        <w:r w:rsidRPr="00130D7B">
          <w:rPr>
            <w:rFonts w:cs="Arial"/>
          </w:rPr>
          <w:t xml:space="preserve"> del Libro </w:t>
        </w:r>
      </w:ins>
      <w:r w:rsidR="0035147A">
        <w:rPr>
          <w:rFonts w:cs="Arial"/>
        </w:rPr>
        <w:t>---</w:t>
      </w:r>
      <w:ins w:id="48030" w:author="Nery de Leiva" w:date="2023-02-07T13:42:00Z">
        <w:r w:rsidRPr="00130D7B">
          <w:rPr>
            <w:rFonts w:cs="Arial"/>
          </w:rPr>
          <w:t xml:space="preserve"> del Protocolo de fecha </w:t>
        </w:r>
      </w:ins>
      <w:r w:rsidR="0035147A">
        <w:rPr>
          <w:rFonts w:cs="Arial"/>
        </w:rPr>
        <w:t>---</w:t>
      </w:r>
      <w:ins w:id="48031" w:author="Nery de Leiva" w:date="2023-02-07T13:42:00Z">
        <w:r w:rsidRPr="00130D7B">
          <w:rPr>
            <w:rFonts w:cs="Arial"/>
          </w:rPr>
          <w:t xml:space="preserve"> de </w:t>
        </w:r>
      </w:ins>
      <w:r w:rsidR="0035147A">
        <w:rPr>
          <w:rFonts w:cs="Arial"/>
        </w:rPr>
        <w:t>---</w:t>
      </w:r>
      <w:ins w:id="48032" w:author="Nery de Leiva" w:date="2023-02-07T13:42:00Z">
        <w:r w:rsidRPr="00130D7B">
          <w:rPr>
            <w:rFonts w:cs="Arial"/>
          </w:rPr>
          <w:t xml:space="preserve"> de </w:t>
        </w:r>
      </w:ins>
      <w:r w:rsidR="0035147A">
        <w:rPr>
          <w:rFonts w:cs="Arial"/>
        </w:rPr>
        <w:t>---</w:t>
      </w:r>
      <w:ins w:id="48033" w:author="Nery de Leiva" w:date="2023-02-07T13:42:00Z">
        <w:r w:rsidRPr="00130D7B">
          <w:rPr>
            <w:rFonts w:cs="Arial"/>
          </w:rPr>
          <w:t xml:space="preserve">, otorgada ante los  oficios del Notario </w:t>
        </w:r>
      </w:ins>
      <w:ins w:id="48034" w:author="Nery de Leiva" w:date="2023-02-07T13:52:00Z">
        <w:r w:rsidR="002A4517" w:rsidRPr="00130D7B">
          <w:rPr>
            <w:rFonts w:cs="Arial"/>
          </w:rPr>
          <w:t>José</w:t>
        </w:r>
      </w:ins>
      <w:ins w:id="48035" w:author="Nery de Leiva" w:date="2023-02-07T13:42:00Z">
        <w:r w:rsidRPr="00130D7B">
          <w:rPr>
            <w:rFonts w:cs="Arial"/>
          </w:rPr>
          <w:t xml:space="preserve"> David Castillo Cantón, la cual quedó reducida a 17 </w:t>
        </w:r>
        <w:proofErr w:type="spellStart"/>
        <w:r w:rsidRPr="00130D7B">
          <w:rPr>
            <w:rFonts w:cs="Arial"/>
          </w:rPr>
          <w:t>Hás</w:t>
        </w:r>
        <w:proofErr w:type="spellEnd"/>
        <w:r w:rsidRPr="00130D7B">
          <w:rPr>
            <w:rFonts w:cs="Arial"/>
          </w:rPr>
          <w:t xml:space="preserve"> 74 </w:t>
        </w:r>
        <w:proofErr w:type="spellStart"/>
        <w:r w:rsidRPr="00130D7B">
          <w:rPr>
            <w:rFonts w:cs="Arial"/>
          </w:rPr>
          <w:t>Ás</w:t>
        </w:r>
        <w:proofErr w:type="spellEnd"/>
        <w:r w:rsidRPr="00130D7B">
          <w:rPr>
            <w:rFonts w:cs="Arial"/>
          </w:rPr>
          <w:t xml:space="preserve">. 07.14 </w:t>
        </w:r>
        <w:proofErr w:type="spellStart"/>
        <w:r w:rsidRPr="00130D7B">
          <w:rPr>
            <w:rFonts w:cs="Arial"/>
          </w:rPr>
          <w:t>Cás</w:t>
        </w:r>
        <w:proofErr w:type="spellEnd"/>
        <w:r w:rsidRPr="00130D7B">
          <w:rPr>
            <w:rFonts w:cs="Arial"/>
          </w:rPr>
          <w:t>.</w:t>
        </w:r>
      </w:ins>
    </w:p>
    <w:p w:rsidR="003800EF" w:rsidRPr="00130D7B" w:rsidRDefault="003800EF">
      <w:pPr>
        <w:pStyle w:val="Prrafodelista"/>
        <w:spacing w:after="0" w:line="240" w:lineRule="auto"/>
        <w:ind w:left="567"/>
        <w:contextualSpacing w:val="0"/>
        <w:jc w:val="both"/>
        <w:rPr>
          <w:ins w:id="48036" w:author="Nery de Leiva" w:date="2023-02-07T13:42:00Z"/>
        </w:rPr>
        <w:pPrChange w:id="48037" w:author="Nery de Leiva" w:date="2023-02-07T14:07:00Z">
          <w:pPr>
            <w:pStyle w:val="Prrafodelista"/>
            <w:ind w:left="567"/>
            <w:contextualSpacing w:val="0"/>
            <w:jc w:val="both"/>
          </w:pPr>
        </w:pPrChange>
      </w:pPr>
    </w:p>
    <w:p w:rsidR="003800EF" w:rsidRPr="00AF2854" w:rsidRDefault="003800EF">
      <w:pPr>
        <w:pStyle w:val="Prrafodelista"/>
        <w:numPr>
          <w:ilvl w:val="0"/>
          <w:numId w:val="79"/>
        </w:numPr>
        <w:spacing w:after="0" w:line="240" w:lineRule="auto"/>
        <w:ind w:left="1134" w:hanging="708"/>
        <w:contextualSpacing w:val="0"/>
        <w:jc w:val="both"/>
        <w:rPr>
          <w:ins w:id="48038" w:author="Nery de Leiva" w:date="2023-02-07T13:42:00Z"/>
        </w:rPr>
        <w:pPrChange w:id="48039" w:author="Nery de Leiva" w:date="2023-02-07T14:07:00Z">
          <w:pPr>
            <w:pStyle w:val="Prrafodelista"/>
            <w:numPr>
              <w:numId w:val="79"/>
            </w:numPr>
            <w:spacing w:after="0" w:line="360" w:lineRule="auto"/>
            <w:ind w:left="0" w:hanging="284"/>
            <w:contextualSpacing w:val="0"/>
            <w:jc w:val="both"/>
          </w:pPr>
        </w:pPrChange>
      </w:pPr>
      <w:ins w:id="48040" w:author="Nery de Leiva" w:date="2023-02-07T13:42:00Z">
        <w:r w:rsidRPr="00130D7B">
          <w:t>Mediante acuerdo contenido en el Punto IX de Acta de Sesión Ordinaria No. 02-2022 de fecha 03 de febrero</w:t>
        </w:r>
        <w:r w:rsidR="002A4517">
          <w:t xml:space="preserve"> de</w:t>
        </w:r>
        <w:r w:rsidRPr="00130D7B">
          <w:t xml:space="preserve"> 2022, se aprobó el </w:t>
        </w:r>
        <w:r w:rsidRPr="00130D7B">
          <w:rPr>
            <w:b/>
          </w:rPr>
          <w:t xml:space="preserve">Proyecto de ASENTAMIENTO COMUNITARIO Y LOTIFICACIÓN AGRICOLA, </w:t>
        </w:r>
        <w:r w:rsidRPr="00130D7B">
          <w:t xml:space="preserve">en el inmueble denominado registralmente como </w:t>
        </w:r>
        <w:r w:rsidRPr="00130D7B">
          <w:rPr>
            <w:b/>
          </w:rPr>
          <w:t xml:space="preserve">HACIENDA MIRAVALLE PORCIÓN DOS 'EL JOCOTILLO", </w:t>
        </w:r>
        <w:r w:rsidRPr="00130D7B">
          <w:t>y administrativamente como</w:t>
        </w:r>
        <w:r w:rsidRPr="00130D7B">
          <w:rPr>
            <w:b/>
          </w:rPr>
          <w:t xml:space="preserve"> PORCION PNC,</w:t>
        </w:r>
        <w:r w:rsidRPr="00130D7B">
          <w:t xml:space="preserve"> que comprende: </w:t>
        </w:r>
      </w:ins>
      <w:r w:rsidR="0035147A">
        <w:t>---</w:t>
      </w:r>
      <w:ins w:id="48041" w:author="Nery de Leiva" w:date="2023-02-07T13:42:00Z">
        <w:r w:rsidRPr="00130D7B">
          <w:t xml:space="preserve"> </w:t>
        </w:r>
      </w:ins>
      <w:ins w:id="48042" w:author="Nery de Leiva" w:date="2023-02-07T13:53:00Z">
        <w:r w:rsidR="002A4517">
          <w:t>s</w:t>
        </w:r>
      </w:ins>
      <w:ins w:id="48043" w:author="Nery de Leiva" w:date="2023-02-07T13:42:00Z">
        <w:r w:rsidRPr="00130D7B">
          <w:t>olares de vi</w:t>
        </w:r>
        <w:r w:rsidR="002A4517">
          <w:t xml:space="preserve">vienda, (polígonos A al F); </w:t>
        </w:r>
      </w:ins>
      <w:r w:rsidR="0035147A">
        <w:t>---</w:t>
      </w:r>
      <w:ins w:id="48044" w:author="Nery de Leiva" w:date="2023-02-07T13:42:00Z">
        <w:r w:rsidR="002A4517">
          <w:t xml:space="preserve"> l</w:t>
        </w:r>
        <w:r w:rsidRPr="00130D7B">
          <w:t xml:space="preserve">otes agrícolas (polígonos 1 al 5); Área comunal; Área recreativa y Calles, en un área de </w:t>
        </w:r>
        <w:r>
          <w:t>0</w:t>
        </w:r>
        <w:r w:rsidRPr="00130D7B">
          <w:t xml:space="preserve">2 </w:t>
        </w:r>
        <w:proofErr w:type="spellStart"/>
        <w:r w:rsidRPr="00130D7B">
          <w:t>Hás</w:t>
        </w:r>
        <w:proofErr w:type="spellEnd"/>
        <w:r w:rsidRPr="00130D7B">
          <w:t xml:space="preserve">., 98 </w:t>
        </w:r>
        <w:proofErr w:type="spellStart"/>
        <w:r w:rsidRPr="00130D7B">
          <w:t>Ás</w:t>
        </w:r>
        <w:proofErr w:type="spellEnd"/>
        <w:r w:rsidRPr="00130D7B">
          <w:t xml:space="preserve">., 52.09 </w:t>
        </w:r>
        <w:proofErr w:type="spellStart"/>
        <w:r w:rsidRPr="00130D7B">
          <w:t>Cás</w:t>
        </w:r>
        <w:proofErr w:type="spellEnd"/>
        <w:r w:rsidRPr="00130D7B">
          <w:t xml:space="preserve">., inscrito a la matrícula </w:t>
        </w:r>
      </w:ins>
      <w:r w:rsidR="0035147A">
        <w:t xml:space="preserve">--- </w:t>
      </w:r>
      <w:ins w:id="48045" w:author="Nery de Leiva" w:date="2023-02-07T13:42:00Z">
        <w:r w:rsidRPr="00130D7B">
          <w:t xml:space="preserve">-00000. </w:t>
        </w:r>
        <w:r w:rsidRPr="00130D7B">
          <w:rPr>
            <w:bCs/>
            <w:lang w:eastAsia="es-SV"/>
          </w:rPr>
          <w:t>Aprobándose el valor base de $0.81 por metro cuadrado para los Solares de vivienda</w:t>
        </w:r>
        <w:r>
          <w:rPr>
            <w:bCs/>
            <w:lang w:eastAsia="es-SV"/>
          </w:rPr>
          <w:t>, por lo que se recomienda e</w:t>
        </w:r>
        <w:r w:rsidRPr="002C538A">
          <w:rPr>
            <w:bCs/>
            <w:lang w:eastAsia="es-SV"/>
          </w:rPr>
          <w:t xml:space="preserve">l precio de venta </w:t>
        </w:r>
        <w:r w:rsidR="002A4517">
          <w:rPr>
            <w:bCs/>
            <w:lang w:eastAsia="es-SV"/>
          </w:rPr>
          <w:t xml:space="preserve">para </w:t>
        </w:r>
      </w:ins>
      <w:ins w:id="48046" w:author="Nery de Leiva" w:date="2023-02-07T13:53:00Z">
        <w:r w:rsidR="002A4517">
          <w:rPr>
            <w:bCs/>
            <w:lang w:eastAsia="es-SV"/>
          </w:rPr>
          <w:t>é</w:t>
        </w:r>
      </w:ins>
      <w:ins w:id="48047" w:author="Nery de Leiva" w:date="2023-02-07T13:42:00Z">
        <w:r>
          <w:rPr>
            <w:bCs/>
            <w:lang w:eastAsia="es-SV"/>
          </w:rPr>
          <w:t xml:space="preserve">stos de </w:t>
        </w:r>
        <w:r w:rsidRPr="002C538A">
          <w:rPr>
            <w:bCs/>
            <w:lang w:eastAsia="es-SV"/>
          </w:rPr>
          <w:t>$</w:t>
        </w:r>
        <w:r>
          <w:rPr>
            <w:bCs/>
            <w:lang w:eastAsia="es-SV"/>
          </w:rPr>
          <w:t>0.77 y 0.97</w:t>
        </w:r>
        <w:r w:rsidRPr="00130D7B">
          <w:rPr>
            <w:bCs/>
            <w:lang w:eastAsia="es-SV"/>
          </w:rPr>
          <w:t>. Lo anterior  de conformidad al procedimiento establecido en el instructivo “Criterio d</w:t>
        </w:r>
        <w:r w:rsidR="002A4517">
          <w:rPr>
            <w:bCs/>
            <w:lang w:eastAsia="es-SV"/>
          </w:rPr>
          <w:t>e Avalúos para la Transferencia de I</w:t>
        </w:r>
        <w:r w:rsidRPr="00130D7B">
          <w:rPr>
            <w:bCs/>
            <w:lang w:eastAsia="es-SV"/>
          </w:rPr>
          <w:t>nmueble</w:t>
        </w:r>
      </w:ins>
      <w:ins w:id="48048" w:author="Nery de Leiva" w:date="2023-02-07T13:54:00Z">
        <w:r w:rsidR="002A4517">
          <w:rPr>
            <w:bCs/>
            <w:lang w:eastAsia="es-SV"/>
          </w:rPr>
          <w:t>s</w:t>
        </w:r>
      </w:ins>
      <w:ins w:id="48049" w:author="Nery de Leiva" w:date="2023-02-07T13:42:00Z">
        <w:r w:rsidRPr="00130D7B">
          <w:rPr>
            <w:bCs/>
            <w:lang w:eastAsia="es-SV"/>
          </w:rPr>
          <w:t xml:space="preserve"> </w:t>
        </w:r>
      </w:ins>
      <w:ins w:id="48050" w:author="Nery de Leiva" w:date="2023-02-07T13:54:00Z">
        <w:r w:rsidR="002A4517">
          <w:rPr>
            <w:bCs/>
            <w:lang w:eastAsia="es-SV"/>
          </w:rPr>
          <w:t>P</w:t>
        </w:r>
      </w:ins>
      <w:ins w:id="48051" w:author="Nery de Leiva" w:date="2023-02-07T13:42:00Z">
        <w:r w:rsidRPr="00130D7B">
          <w:rPr>
            <w:bCs/>
            <w:lang w:eastAsia="es-SV"/>
          </w:rPr>
          <w:t>ropiedad de ISTA”, aprobado en el punto XV</w:t>
        </w:r>
        <w:r w:rsidR="002A4517">
          <w:rPr>
            <w:bCs/>
            <w:lang w:eastAsia="es-SV"/>
          </w:rPr>
          <w:t xml:space="preserve"> del Acta de sesión Ordinaria </w:t>
        </w:r>
        <w:r w:rsidRPr="00130D7B">
          <w:rPr>
            <w:bCs/>
            <w:lang w:eastAsia="es-SV"/>
          </w:rPr>
          <w:t xml:space="preserve"> 03-2015 de fecha 21 de enero de 2015 y según repor</w:t>
        </w:r>
        <w:r>
          <w:rPr>
            <w:bCs/>
            <w:lang w:eastAsia="es-SV"/>
          </w:rPr>
          <w:t xml:space="preserve">tes de </w:t>
        </w:r>
        <w:proofErr w:type="spellStart"/>
        <w:r>
          <w:rPr>
            <w:bCs/>
            <w:lang w:eastAsia="es-SV"/>
          </w:rPr>
          <w:t>valúo</w:t>
        </w:r>
        <w:r w:rsidRPr="00130D7B">
          <w:rPr>
            <w:bCs/>
            <w:lang w:eastAsia="es-SV"/>
          </w:rPr>
          <w:t>s</w:t>
        </w:r>
        <w:proofErr w:type="spellEnd"/>
        <w:r w:rsidRPr="00130D7B">
          <w:rPr>
            <w:bCs/>
            <w:lang w:eastAsia="es-SV"/>
          </w:rPr>
          <w:t xml:space="preserve"> de fecha </w:t>
        </w:r>
        <w:r>
          <w:rPr>
            <w:bCs/>
            <w:lang w:eastAsia="es-SV"/>
          </w:rPr>
          <w:t>21</w:t>
        </w:r>
        <w:r w:rsidRPr="00130D7B">
          <w:rPr>
            <w:bCs/>
            <w:lang w:eastAsia="es-SV"/>
          </w:rPr>
          <w:t xml:space="preserve"> de noviembre de 2022. Inmuebles para beneficiar a peticionarios calificados dentro del Programa  de Campesinos Sin Tierra.</w:t>
        </w:r>
      </w:ins>
    </w:p>
    <w:p w:rsidR="003800EF" w:rsidRPr="00AF2854" w:rsidRDefault="003800EF">
      <w:pPr>
        <w:pStyle w:val="Prrafodelista"/>
        <w:spacing w:after="0" w:line="240" w:lineRule="auto"/>
        <w:ind w:left="0"/>
        <w:contextualSpacing w:val="0"/>
        <w:jc w:val="both"/>
        <w:rPr>
          <w:ins w:id="48052" w:author="Nery de Leiva" w:date="2023-02-07T13:42:00Z"/>
        </w:rPr>
        <w:pPrChange w:id="48053" w:author="Nery de Leiva" w:date="2023-02-07T14:07:00Z">
          <w:pPr>
            <w:pStyle w:val="Prrafodelista"/>
            <w:spacing w:line="360" w:lineRule="auto"/>
            <w:ind w:left="0"/>
            <w:contextualSpacing w:val="0"/>
            <w:jc w:val="both"/>
          </w:pPr>
        </w:pPrChange>
      </w:pPr>
    </w:p>
    <w:p w:rsidR="003800EF" w:rsidRPr="00AF2854" w:rsidRDefault="003800EF">
      <w:pPr>
        <w:pStyle w:val="Prrafodelista"/>
        <w:numPr>
          <w:ilvl w:val="0"/>
          <w:numId w:val="79"/>
        </w:numPr>
        <w:spacing w:after="0" w:line="240" w:lineRule="auto"/>
        <w:ind w:left="1134" w:hanging="708"/>
        <w:contextualSpacing w:val="0"/>
        <w:jc w:val="both"/>
        <w:rPr>
          <w:ins w:id="48054" w:author="Nery de Leiva" w:date="2023-02-07T13:42:00Z"/>
        </w:rPr>
        <w:pPrChange w:id="48055" w:author="Nery de Leiva" w:date="2023-02-07T14:07:00Z">
          <w:pPr>
            <w:pStyle w:val="Prrafodelista"/>
            <w:numPr>
              <w:numId w:val="79"/>
            </w:numPr>
            <w:spacing w:after="0" w:line="360" w:lineRule="auto"/>
            <w:ind w:left="0" w:hanging="284"/>
            <w:contextualSpacing w:val="0"/>
            <w:jc w:val="both"/>
          </w:pPr>
        </w:pPrChange>
      </w:pPr>
      <w:ins w:id="48056" w:author="Nery de Leiva" w:date="2023-02-07T13:42:00Z">
        <w:r w:rsidRPr="00AF2854">
          <w:rPr>
            <w:rFonts w:cs="Arial"/>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ins>
    </w:p>
    <w:p w:rsidR="003800EF" w:rsidRPr="0082417F" w:rsidRDefault="003800EF">
      <w:pPr>
        <w:pStyle w:val="Prrafodelista"/>
        <w:numPr>
          <w:ilvl w:val="0"/>
          <w:numId w:val="81"/>
        </w:numPr>
        <w:spacing w:after="0" w:line="240" w:lineRule="auto"/>
        <w:ind w:firstLine="414"/>
        <w:rPr>
          <w:ins w:id="48057" w:author="Nery de Leiva" w:date="2023-02-07T13:42:00Z"/>
          <w:rFonts w:cs="Arial"/>
          <w:sz w:val="20"/>
          <w:szCs w:val="20"/>
          <w:rPrChange w:id="48058" w:author="Nery de Leiva" w:date="2023-02-07T14:07:00Z">
            <w:rPr>
              <w:ins w:id="48059" w:author="Nery de Leiva" w:date="2023-02-07T13:42:00Z"/>
              <w:rFonts w:cs="Arial"/>
            </w:rPr>
          </w:rPrChange>
        </w:rPr>
        <w:pPrChange w:id="48060" w:author="Nery de Leiva" w:date="2023-02-07T14:07:00Z">
          <w:pPr>
            <w:pStyle w:val="Prrafodelista"/>
            <w:numPr>
              <w:numId w:val="81"/>
            </w:numPr>
            <w:spacing w:after="0" w:line="360" w:lineRule="auto"/>
            <w:ind w:hanging="360"/>
          </w:pPr>
        </w:pPrChange>
      </w:pPr>
      <w:ins w:id="48061" w:author="Nery de Leiva" w:date="2023-02-07T13:42:00Z">
        <w:r w:rsidRPr="0082417F">
          <w:rPr>
            <w:rFonts w:cs="Arial"/>
            <w:sz w:val="20"/>
            <w:szCs w:val="20"/>
            <w:rPrChange w:id="48062" w:author="Nery de Leiva" w:date="2023-02-07T14:07:00Z">
              <w:rPr>
                <w:rFonts w:cs="Arial"/>
              </w:rPr>
            </w:rPrChange>
          </w:rPr>
          <w:t>Evitar la tala de los árboles existentes;</w:t>
        </w:r>
      </w:ins>
    </w:p>
    <w:p w:rsidR="003800EF" w:rsidRPr="0082417F" w:rsidRDefault="003800EF">
      <w:pPr>
        <w:pStyle w:val="Prrafodelista"/>
        <w:numPr>
          <w:ilvl w:val="0"/>
          <w:numId w:val="81"/>
        </w:numPr>
        <w:spacing w:after="0" w:line="240" w:lineRule="auto"/>
        <w:ind w:firstLine="414"/>
        <w:rPr>
          <w:ins w:id="48063" w:author="Nery de Leiva" w:date="2023-02-07T13:42:00Z"/>
          <w:rFonts w:cs="Arial"/>
          <w:sz w:val="20"/>
          <w:szCs w:val="20"/>
          <w:rPrChange w:id="48064" w:author="Nery de Leiva" w:date="2023-02-07T14:07:00Z">
            <w:rPr>
              <w:ins w:id="48065" w:author="Nery de Leiva" w:date="2023-02-07T13:42:00Z"/>
              <w:rFonts w:cs="Arial"/>
            </w:rPr>
          </w:rPrChange>
        </w:rPr>
        <w:pPrChange w:id="48066" w:author="Nery de Leiva" w:date="2023-02-07T14:07:00Z">
          <w:pPr>
            <w:pStyle w:val="Prrafodelista"/>
            <w:numPr>
              <w:numId w:val="81"/>
            </w:numPr>
            <w:spacing w:after="0" w:line="360" w:lineRule="auto"/>
            <w:ind w:hanging="360"/>
          </w:pPr>
        </w:pPrChange>
      </w:pPr>
      <w:ins w:id="48067" w:author="Nery de Leiva" w:date="2023-02-07T13:42:00Z">
        <w:r w:rsidRPr="0082417F">
          <w:rPr>
            <w:rFonts w:cs="Arial"/>
            <w:sz w:val="20"/>
            <w:szCs w:val="20"/>
            <w:rPrChange w:id="48068" w:author="Nery de Leiva" w:date="2023-02-07T14:07:00Z">
              <w:rPr>
                <w:rFonts w:cs="Arial"/>
              </w:rPr>
            </w:rPrChange>
          </w:rPr>
          <w:t>Construcciones controladas de infraestructura;</w:t>
        </w:r>
      </w:ins>
    </w:p>
    <w:p w:rsidR="003800EF" w:rsidRPr="0082417F" w:rsidRDefault="003800EF">
      <w:pPr>
        <w:pStyle w:val="Prrafodelista"/>
        <w:numPr>
          <w:ilvl w:val="0"/>
          <w:numId w:val="81"/>
        </w:numPr>
        <w:spacing w:after="0" w:line="240" w:lineRule="auto"/>
        <w:ind w:firstLine="414"/>
        <w:rPr>
          <w:ins w:id="48069" w:author="Nery de Leiva" w:date="2023-02-07T13:42:00Z"/>
          <w:rFonts w:cs="Arial"/>
          <w:sz w:val="20"/>
          <w:szCs w:val="20"/>
          <w:rPrChange w:id="48070" w:author="Nery de Leiva" w:date="2023-02-07T14:07:00Z">
            <w:rPr>
              <w:ins w:id="48071" w:author="Nery de Leiva" w:date="2023-02-07T13:42:00Z"/>
              <w:rFonts w:cs="Arial"/>
            </w:rPr>
          </w:rPrChange>
        </w:rPr>
        <w:pPrChange w:id="48072" w:author="Nery de Leiva" w:date="2023-02-07T14:07:00Z">
          <w:pPr>
            <w:pStyle w:val="Prrafodelista"/>
            <w:numPr>
              <w:numId w:val="81"/>
            </w:numPr>
            <w:spacing w:after="0" w:line="360" w:lineRule="auto"/>
            <w:ind w:hanging="360"/>
          </w:pPr>
        </w:pPrChange>
      </w:pPr>
      <w:ins w:id="48073" w:author="Nery de Leiva" w:date="2023-02-07T13:42:00Z">
        <w:r w:rsidRPr="0082417F">
          <w:rPr>
            <w:rFonts w:cs="Arial"/>
            <w:sz w:val="20"/>
            <w:szCs w:val="20"/>
            <w:rPrChange w:id="48074" w:author="Nery de Leiva" w:date="2023-02-07T14:07:00Z">
              <w:rPr>
                <w:rFonts w:cs="Arial"/>
              </w:rPr>
            </w:rPrChange>
          </w:rPr>
          <w:t>Manejo adecuado de desechos sólidos;</w:t>
        </w:r>
      </w:ins>
    </w:p>
    <w:p w:rsidR="003800EF" w:rsidRPr="0082417F" w:rsidRDefault="003800EF">
      <w:pPr>
        <w:pStyle w:val="Prrafodelista"/>
        <w:numPr>
          <w:ilvl w:val="0"/>
          <w:numId w:val="81"/>
        </w:numPr>
        <w:spacing w:after="0" w:line="240" w:lineRule="auto"/>
        <w:ind w:firstLine="414"/>
        <w:rPr>
          <w:ins w:id="48075" w:author="Nery de Leiva" w:date="2023-02-07T13:42:00Z"/>
          <w:rFonts w:cs="Arial"/>
          <w:sz w:val="20"/>
          <w:szCs w:val="20"/>
          <w:rPrChange w:id="48076" w:author="Nery de Leiva" w:date="2023-02-07T14:07:00Z">
            <w:rPr>
              <w:ins w:id="48077" w:author="Nery de Leiva" w:date="2023-02-07T13:42:00Z"/>
              <w:rFonts w:cs="Arial"/>
            </w:rPr>
          </w:rPrChange>
        </w:rPr>
        <w:pPrChange w:id="48078" w:author="Nery de Leiva" w:date="2023-02-07T14:07:00Z">
          <w:pPr>
            <w:pStyle w:val="Prrafodelista"/>
            <w:numPr>
              <w:numId w:val="81"/>
            </w:numPr>
            <w:spacing w:after="0" w:line="360" w:lineRule="auto"/>
            <w:ind w:hanging="360"/>
          </w:pPr>
        </w:pPrChange>
      </w:pPr>
      <w:ins w:id="48079" w:author="Nery de Leiva" w:date="2023-02-07T13:42:00Z">
        <w:r w:rsidRPr="0082417F">
          <w:rPr>
            <w:rFonts w:cs="Arial"/>
            <w:sz w:val="20"/>
            <w:szCs w:val="20"/>
            <w:rPrChange w:id="48080" w:author="Nery de Leiva" w:date="2023-02-07T14:07:00Z">
              <w:rPr>
                <w:rFonts w:cs="Arial"/>
              </w:rPr>
            </w:rPrChange>
          </w:rPr>
          <w:t>Manejo adecuado de aguas residuales;</w:t>
        </w:r>
      </w:ins>
    </w:p>
    <w:p w:rsidR="003800EF" w:rsidRPr="0082417F" w:rsidRDefault="003800EF">
      <w:pPr>
        <w:pStyle w:val="Prrafodelista"/>
        <w:numPr>
          <w:ilvl w:val="0"/>
          <w:numId w:val="81"/>
        </w:numPr>
        <w:spacing w:after="0" w:line="240" w:lineRule="auto"/>
        <w:ind w:firstLine="414"/>
        <w:rPr>
          <w:ins w:id="48081" w:author="Nery de Leiva" w:date="2023-02-07T13:42:00Z"/>
          <w:rFonts w:cs="Arial"/>
          <w:sz w:val="20"/>
          <w:szCs w:val="20"/>
          <w:rPrChange w:id="48082" w:author="Nery de Leiva" w:date="2023-02-07T14:07:00Z">
            <w:rPr>
              <w:ins w:id="48083" w:author="Nery de Leiva" w:date="2023-02-07T13:42:00Z"/>
              <w:rFonts w:cs="Arial"/>
            </w:rPr>
          </w:rPrChange>
        </w:rPr>
        <w:pPrChange w:id="48084" w:author="Nery de Leiva" w:date="2023-02-07T14:07:00Z">
          <w:pPr>
            <w:pStyle w:val="Prrafodelista"/>
            <w:numPr>
              <w:numId w:val="81"/>
            </w:numPr>
            <w:spacing w:after="0" w:line="360" w:lineRule="auto"/>
            <w:ind w:hanging="360"/>
          </w:pPr>
        </w:pPrChange>
      </w:pPr>
      <w:ins w:id="48085" w:author="Nery de Leiva" w:date="2023-02-07T13:42:00Z">
        <w:r w:rsidRPr="0082417F">
          <w:rPr>
            <w:rFonts w:cs="Arial"/>
            <w:sz w:val="20"/>
            <w:szCs w:val="20"/>
            <w:rPrChange w:id="48086" w:author="Nery de Leiva" w:date="2023-02-07T14:07:00Z">
              <w:rPr>
                <w:rFonts w:cs="Arial"/>
              </w:rPr>
            </w:rPrChange>
          </w:rPr>
          <w:t>Construcción de letrinas.</w:t>
        </w:r>
      </w:ins>
    </w:p>
    <w:p w:rsidR="00C42A9F" w:rsidRDefault="003800EF" w:rsidP="001F4B0B">
      <w:pPr>
        <w:pStyle w:val="Prrafodelista"/>
        <w:spacing w:after="0" w:line="240" w:lineRule="auto"/>
        <w:ind w:left="1134" w:right="-518"/>
        <w:jc w:val="both"/>
        <w:rPr>
          <w:rFonts w:cs="Arial"/>
        </w:rPr>
      </w:pPr>
      <w:ins w:id="48087" w:author="Nery de Leiva" w:date="2023-02-07T13:42:00Z">
        <w:r w:rsidRPr="00130D7B">
          <w:rPr>
            <w:rFonts w:cs="Arial"/>
          </w:rPr>
          <w:t>Lo anterior, de conformidad a lo establecido en Acuerdo Segundo del Punto I</w:t>
        </w:r>
        <w:r w:rsidR="002A4517">
          <w:t>X del A</w:t>
        </w:r>
        <w:r w:rsidRPr="00130D7B">
          <w:t xml:space="preserve">cta de Sesión </w:t>
        </w:r>
        <w:r w:rsidR="002A4517">
          <w:t>Ordinario</w:t>
        </w:r>
        <w:r w:rsidRPr="00130D7B">
          <w:t xml:space="preserve"> 02-2022, de fecha 03 de febrero de 2022</w:t>
        </w:r>
        <w:r w:rsidRPr="00130D7B">
          <w:rPr>
            <w:rFonts w:cs="Arial"/>
          </w:rPr>
          <w:t>.</w:t>
        </w:r>
      </w:ins>
    </w:p>
    <w:p w:rsidR="001F4B0B" w:rsidRPr="001F4B0B" w:rsidRDefault="001F4B0B" w:rsidP="001F4B0B">
      <w:pPr>
        <w:pStyle w:val="Prrafodelista"/>
        <w:spacing w:after="0" w:line="240" w:lineRule="auto"/>
        <w:ind w:left="1134" w:right="-518"/>
        <w:jc w:val="both"/>
        <w:rPr>
          <w:ins w:id="48088" w:author="Nery de Leiva" w:date="2023-02-07T14:15:00Z"/>
          <w:rFonts w:cs="Arial"/>
        </w:rPr>
      </w:pPr>
    </w:p>
    <w:p w:rsidR="003800EF" w:rsidRDefault="003800EF">
      <w:pPr>
        <w:pStyle w:val="Prrafodelista"/>
        <w:numPr>
          <w:ilvl w:val="0"/>
          <w:numId w:val="79"/>
        </w:numPr>
        <w:spacing w:after="0" w:line="240" w:lineRule="auto"/>
        <w:ind w:left="1134" w:hanging="708"/>
        <w:contextualSpacing w:val="0"/>
        <w:jc w:val="both"/>
        <w:rPr>
          <w:ins w:id="48089" w:author="Nery de Leiva" w:date="2023-02-07T13:42:00Z"/>
          <w:lang w:eastAsia="es-ES"/>
        </w:rPr>
        <w:pPrChange w:id="48090" w:author="Nery de Leiva" w:date="2023-02-07T14:07:00Z">
          <w:pPr>
            <w:pStyle w:val="Prrafodelista"/>
            <w:numPr>
              <w:numId w:val="79"/>
            </w:numPr>
            <w:spacing w:after="0" w:line="360" w:lineRule="auto"/>
            <w:ind w:left="0" w:hanging="284"/>
            <w:contextualSpacing w:val="0"/>
            <w:jc w:val="both"/>
          </w:pPr>
        </w:pPrChange>
      </w:pPr>
      <w:ins w:id="48091" w:author="Nery de Leiva" w:date="2023-02-07T13:42:00Z">
        <w:r w:rsidRPr="00130D7B">
          <w:t xml:space="preserve">Conforme Actas de Posesión Material de fechas </w:t>
        </w:r>
        <w:r>
          <w:t>24 de noviembre y 5 de</w:t>
        </w:r>
        <w:r w:rsidRPr="00130D7B">
          <w:t xml:space="preserve"> </w:t>
        </w:r>
        <w:r>
          <w:t>diciembre</w:t>
        </w:r>
        <w:r w:rsidRPr="00130D7B">
          <w:t xml:space="preserve"> de 2022, elaboradas por l</w:t>
        </w:r>
        <w:r>
          <w:t>os</w:t>
        </w:r>
        <w:r w:rsidRPr="00130D7B">
          <w:t xml:space="preserve"> técnico</w:t>
        </w:r>
        <w:r>
          <w:t>s</w:t>
        </w:r>
        <w:r w:rsidRPr="00130D7B">
          <w:t xml:space="preserve"> del </w:t>
        </w:r>
        <w:r w:rsidRPr="00130D7B">
          <w:rPr>
            <w:color w:val="000000" w:themeColor="text1"/>
          </w:rPr>
          <w:t xml:space="preserve">Centro Estratégico de Transformación e Innovación Agropecuaria, </w:t>
        </w:r>
        <w:r w:rsidRPr="00130D7B">
          <w:rPr>
            <w:bCs/>
            <w:lang w:eastAsia="es-SV"/>
          </w:rPr>
          <w:t xml:space="preserve">CETIA I, </w:t>
        </w:r>
        <w:r w:rsidRPr="00130D7B">
          <w:rPr>
            <w:color w:val="000000" w:themeColor="text1"/>
          </w:rPr>
          <w:t xml:space="preserve">Sección de </w:t>
        </w:r>
        <w:r w:rsidRPr="00130D7B">
          <w:rPr>
            <w:color w:val="000000" w:themeColor="text1"/>
          </w:rPr>
          <w:lastRenderedPageBreak/>
          <w:t xml:space="preserve">Transferencia de Tierras, </w:t>
        </w:r>
        <w:r w:rsidRPr="00130D7B">
          <w:rPr>
            <w:bCs/>
            <w:lang w:eastAsia="es-SV"/>
          </w:rPr>
          <w:t>señor</w:t>
        </w:r>
        <w:r>
          <w:rPr>
            <w:bCs/>
            <w:lang w:eastAsia="es-SV"/>
          </w:rPr>
          <w:t>es</w:t>
        </w:r>
        <w:r w:rsidRPr="00130D7B">
          <w:rPr>
            <w:bCs/>
            <w:lang w:eastAsia="es-SV"/>
          </w:rPr>
          <w:t xml:space="preserve"> Darío </w:t>
        </w:r>
        <w:proofErr w:type="spellStart"/>
        <w:r w:rsidRPr="00130D7B">
          <w:rPr>
            <w:bCs/>
            <w:lang w:eastAsia="es-SV"/>
          </w:rPr>
          <w:t>Zelada</w:t>
        </w:r>
        <w:proofErr w:type="spellEnd"/>
        <w:r w:rsidRPr="00130D7B">
          <w:rPr>
            <w:bCs/>
            <w:lang w:eastAsia="es-SV"/>
          </w:rPr>
          <w:t xml:space="preserve"> </w:t>
        </w:r>
        <w:r>
          <w:rPr>
            <w:bCs/>
            <w:lang w:eastAsia="es-SV"/>
          </w:rPr>
          <w:t>y Nelson Fernando Toledo Castro</w:t>
        </w:r>
        <w:r w:rsidRPr="00130D7B">
          <w:rPr>
            <w:lang w:eastAsia="es-SV"/>
          </w:rPr>
          <w:t xml:space="preserve">, los solicitantes se encuentran </w:t>
        </w:r>
        <w:r w:rsidRPr="00130D7B">
          <w:t>poseyendo los inmuebles de forma quieta, pacífica y sin interrupción desde hace</w:t>
        </w:r>
        <w:r>
          <w:t xml:space="preserve"> 1, 2 y 3 </w:t>
        </w:r>
        <w:r w:rsidRPr="00130D7B">
          <w:t>años.</w:t>
        </w:r>
      </w:ins>
    </w:p>
    <w:p w:rsidR="003800EF" w:rsidRDefault="003800EF">
      <w:pPr>
        <w:pStyle w:val="Prrafodelista"/>
        <w:spacing w:after="0" w:line="240" w:lineRule="auto"/>
        <w:ind w:left="0"/>
        <w:contextualSpacing w:val="0"/>
        <w:jc w:val="both"/>
        <w:rPr>
          <w:ins w:id="48092" w:author="Nery de Leiva" w:date="2023-02-07T13:42:00Z"/>
          <w:lang w:eastAsia="es-ES"/>
        </w:rPr>
        <w:pPrChange w:id="48093" w:author="Nery de Leiva" w:date="2023-02-07T14:07:00Z">
          <w:pPr>
            <w:pStyle w:val="Prrafodelista"/>
            <w:ind w:left="0"/>
            <w:contextualSpacing w:val="0"/>
            <w:jc w:val="both"/>
          </w:pPr>
        </w:pPrChange>
      </w:pPr>
    </w:p>
    <w:p w:rsidR="003800EF" w:rsidRPr="00AF2854" w:rsidRDefault="003800EF">
      <w:pPr>
        <w:pStyle w:val="Prrafodelista"/>
        <w:numPr>
          <w:ilvl w:val="0"/>
          <w:numId w:val="79"/>
        </w:numPr>
        <w:spacing w:after="0" w:line="240" w:lineRule="auto"/>
        <w:ind w:left="1134" w:hanging="708"/>
        <w:contextualSpacing w:val="0"/>
        <w:jc w:val="both"/>
        <w:rPr>
          <w:ins w:id="48094" w:author="Nery de Leiva" w:date="2023-02-07T13:42:00Z"/>
          <w:lang w:eastAsia="es-ES"/>
        </w:rPr>
        <w:pPrChange w:id="48095" w:author="Nery de Leiva" w:date="2023-02-07T14:07:00Z">
          <w:pPr>
            <w:pStyle w:val="Prrafodelista"/>
            <w:numPr>
              <w:numId w:val="79"/>
            </w:numPr>
            <w:spacing w:after="0" w:line="360" w:lineRule="auto"/>
            <w:ind w:left="0" w:hanging="284"/>
            <w:contextualSpacing w:val="0"/>
            <w:jc w:val="both"/>
          </w:pPr>
        </w:pPrChange>
      </w:pPr>
      <w:ins w:id="48096" w:author="Nery de Leiva" w:date="2023-02-07T13:42:00Z">
        <w:r w:rsidRPr="00AF2854">
          <w:rPr>
            <w:color w:val="000000" w:themeColor="text1"/>
          </w:rPr>
          <w:t xml:space="preserve">De acuerdo a declaraciones simples contenidas en la solicitudes de adjudicación de inmuebles de fecha </w:t>
        </w:r>
        <w:r w:rsidRPr="00AF2854">
          <w:t>24 de noviembre y 5 de diciembre de 2022</w:t>
        </w:r>
        <w:r w:rsidRPr="00AF2854">
          <w:rPr>
            <w:color w:val="000000" w:themeColor="text1"/>
          </w:rPr>
          <w:t>, los solicitantes manifiestan que ni ellos ni los integrantes de su grupo familiar son empleados de ISTA</w:t>
        </w:r>
      </w:ins>
      <w:ins w:id="48097" w:author="Nery de Leiva" w:date="2023-02-07T13:56:00Z">
        <w:r w:rsidR="002A4517">
          <w:rPr>
            <w:color w:val="000000" w:themeColor="text1"/>
          </w:rPr>
          <w:t>,</w:t>
        </w:r>
      </w:ins>
      <w:ins w:id="48098" w:author="Nery de Leiva" w:date="2023-02-07T13:42:00Z">
        <w:r w:rsidRPr="00AF2854">
          <w:rPr>
            <w:color w:val="000000" w:themeColor="text1"/>
          </w:rPr>
          <w:t xml:space="preserve"> situación verificada en el Sistema de Consulta de Solicitantes para Adjudicaciones que contiene la Base de Datos de Empleados de este Instituto</w:t>
        </w:r>
      </w:ins>
    </w:p>
    <w:p w:rsidR="003800EF" w:rsidRPr="00AF2854" w:rsidRDefault="003800EF">
      <w:pPr>
        <w:pStyle w:val="Prrafodelista"/>
        <w:spacing w:after="0" w:line="240" w:lineRule="auto"/>
        <w:rPr>
          <w:ins w:id="48099" w:author="Nery de Leiva" w:date="2023-02-07T13:42:00Z"/>
          <w:color w:val="000000" w:themeColor="text1"/>
        </w:rPr>
        <w:pPrChange w:id="48100" w:author="Nery de Leiva" w:date="2023-02-07T14:07:00Z">
          <w:pPr>
            <w:pStyle w:val="Prrafodelista"/>
          </w:pPr>
        </w:pPrChange>
      </w:pPr>
    </w:p>
    <w:p w:rsidR="003800EF" w:rsidRPr="003A3B2E" w:rsidRDefault="002A4517">
      <w:pPr>
        <w:pStyle w:val="Prrafodelista"/>
        <w:numPr>
          <w:ilvl w:val="0"/>
          <w:numId w:val="79"/>
        </w:numPr>
        <w:spacing w:after="0" w:line="240" w:lineRule="auto"/>
        <w:ind w:left="1134" w:hanging="708"/>
        <w:contextualSpacing w:val="0"/>
        <w:jc w:val="both"/>
        <w:rPr>
          <w:ins w:id="48101" w:author="Nery de Leiva" w:date="2023-02-07T13:42:00Z"/>
          <w:lang w:val="es-CL"/>
        </w:rPr>
        <w:pPrChange w:id="48102" w:author="Nery de Leiva" w:date="2023-02-07T14:07:00Z">
          <w:pPr>
            <w:pStyle w:val="Prrafodelista"/>
            <w:numPr>
              <w:numId w:val="79"/>
            </w:numPr>
            <w:spacing w:after="0" w:line="360" w:lineRule="auto"/>
            <w:ind w:left="0" w:hanging="284"/>
            <w:contextualSpacing w:val="0"/>
            <w:jc w:val="both"/>
          </w:pPr>
        </w:pPrChange>
      </w:pPr>
      <w:ins w:id="48103" w:author="Nery de Leiva" w:date="2023-02-07T13:59:00Z">
        <w:r>
          <w:rPr>
            <w:lang w:val="es-CL"/>
          </w:rPr>
          <w:t xml:space="preserve">En </w:t>
        </w:r>
      </w:ins>
      <w:ins w:id="48104" w:author="Nery de Leiva" w:date="2023-02-07T13:42:00Z">
        <w:r w:rsidR="003800EF" w:rsidRPr="00670E55">
          <w:rPr>
            <w:lang w:val="es-CL"/>
          </w:rPr>
          <w:t xml:space="preserve">la Solicitud de Adjudicación de Inmueble </w:t>
        </w:r>
        <w:r w:rsidR="003800EF">
          <w:rPr>
            <w:lang w:val="es-CL"/>
          </w:rPr>
          <w:t xml:space="preserve"> </w:t>
        </w:r>
        <w:r w:rsidR="003800EF" w:rsidRPr="003A3B2E">
          <w:rPr>
            <w:color w:val="000000" w:themeColor="text1"/>
          </w:rPr>
          <w:t xml:space="preserve">7607, </w:t>
        </w:r>
        <w:r>
          <w:rPr>
            <w:lang w:val="es-CL"/>
          </w:rPr>
          <w:t>de fecha 05 de diciembre de</w:t>
        </w:r>
        <w:r w:rsidR="003800EF" w:rsidRPr="00670E55">
          <w:rPr>
            <w:lang w:val="es-CL"/>
          </w:rPr>
          <w:t xml:space="preserve"> 2022</w:t>
        </w:r>
        <w:r w:rsidR="003800EF">
          <w:rPr>
            <w:lang w:val="es-CL"/>
          </w:rPr>
          <w:t xml:space="preserve">, </w:t>
        </w:r>
        <w:r w:rsidR="003800EF">
          <w:rPr>
            <w:color w:val="000000" w:themeColor="text1"/>
          </w:rPr>
          <w:t>el señor MANUEL DE JESUS DURAN,</w:t>
        </w:r>
        <w:r w:rsidR="003800EF" w:rsidRPr="003A3B2E">
          <w:rPr>
            <w:color w:val="000000" w:themeColor="text1"/>
          </w:rPr>
          <w:t xml:space="preserve"> en su calidad de </w:t>
        </w:r>
      </w:ins>
      <w:r w:rsidR="00390A43">
        <w:rPr>
          <w:color w:val="000000" w:themeColor="text1"/>
        </w:rPr>
        <w:t>---</w:t>
      </w:r>
      <w:ins w:id="48105" w:author="Nery de Leiva" w:date="2023-02-07T13:42:00Z">
        <w:r w:rsidR="003800EF" w:rsidRPr="003A3B2E">
          <w:rPr>
            <w:color w:val="000000" w:themeColor="text1"/>
          </w:rPr>
          <w:t xml:space="preserve"> de la </w:t>
        </w:r>
        <w:proofErr w:type="spellStart"/>
        <w:r w:rsidR="003800EF" w:rsidRPr="003A3B2E">
          <w:rPr>
            <w:color w:val="000000" w:themeColor="text1"/>
          </w:rPr>
          <w:t>cobene</w:t>
        </w:r>
        <w:r w:rsidR="003800EF">
          <w:rPr>
            <w:color w:val="000000" w:themeColor="text1"/>
          </w:rPr>
          <w:t>ficiaria</w:t>
        </w:r>
        <w:proofErr w:type="spellEnd"/>
        <w:r w:rsidR="003800EF">
          <w:rPr>
            <w:color w:val="000000" w:themeColor="text1"/>
          </w:rPr>
          <w:t xml:space="preserve"> de la adjudicación, </w:t>
        </w:r>
        <w:r w:rsidR="003800EF" w:rsidRPr="003A3B2E">
          <w:rPr>
            <w:color w:val="000000" w:themeColor="text1"/>
          </w:rPr>
          <w:t>señora YANIRA ESPERANZA SALGUERO DE GARCIA, presenta Declaración Jurada</w:t>
        </w:r>
        <w:r>
          <w:rPr>
            <w:color w:val="000000" w:themeColor="text1"/>
          </w:rPr>
          <w:t xml:space="preserve"> de fecha 2 de diciembre de</w:t>
        </w:r>
        <w:r w:rsidR="003800EF" w:rsidRPr="003A3B2E">
          <w:rPr>
            <w:color w:val="000000" w:themeColor="text1"/>
          </w:rPr>
          <w:t xml:space="preserve"> 2022, otorgada ante los oficios del Notario Walter Armando Calderón Martínez, en donde se comprueba </w:t>
        </w:r>
        <w:r w:rsidR="003800EF">
          <w:rPr>
            <w:color w:val="000000" w:themeColor="text1"/>
          </w:rPr>
          <w:t>vínculo familiar.</w:t>
        </w:r>
      </w:ins>
    </w:p>
    <w:p w:rsidR="003800EF" w:rsidRPr="003A3B2E" w:rsidRDefault="003800EF">
      <w:pPr>
        <w:pStyle w:val="Prrafodelista"/>
        <w:spacing w:after="0" w:line="240" w:lineRule="auto"/>
        <w:ind w:left="0"/>
        <w:contextualSpacing w:val="0"/>
        <w:jc w:val="both"/>
        <w:rPr>
          <w:ins w:id="48106" w:author="Nery de Leiva" w:date="2023-02-07T13:42:00Z"/>
          <w:lang w:val="es-CL"/>
        </w:rPr>
        <w:pPrChange w:id="48107" w:author="Nery de Leiva" w:date="2023-02-07T14:07:00Z">
          <w:pPr>
            <w:pStyle w:val="Prrafodelista"/>
            <w:ind w:left="0"/>
            <w:contextualSpacing w:val="0"/>
            <w:jc w:val="both"/>
          </w:pPr>
        </w:pPrChange>
      </w:pPr>
    </w:p>
    <w:p w:rsidR="003800EF" w:rsidRPr="00670E55" w:rsidRDefault="003800EF">
      <w:pPr>
        <w:pStyle w:val="Prrafodelista"/>
        <w:numPr>
          <w:ilvl w:val="0"/>
          <w:numId w:val="79"/>
        </w:numPr>
        <w:spacing w:after="0" w:line="240" w:lineRule="auto"/>
        <w:ind w:left="1134" w:hanging="708"/>
        <w:contextualSpacing w:val="0"/>
        <w:jc w:val="both"/>
        <w:rPr>
          <w:ins w:id="48108" w:author="Nery de Leiva" w:date="2023-02-07T13:42:00Z"/>
          <w:lang w:eastAsia="es-ES"/>
        </w:rPr>
        <w:pPrChange w:id="48109" w:author="Nery de Leiva" w:date="2023-02-07T14:15:00Z">
          <w:pPr>
            <w:pStyle w:val="Prrafodelista"/>
            <w:numPr>
              <w:numId w:val="79"/>
            </w:numPr>
            <w:spacing w:after="0" w:line="360" w:lineRule="auto"/>
            <w:ind w:hanging="360"/>
            <w:contextualSpacing w:val="0"/>
            <w:jc w:val="both"/>
          </w:pPr>
        </w:pPrChange>
      </w:pPr>
      <w:ins w:id="48110" w:author="Nery de Leiva" w:date="2023-02-07T13:42:00Z">
        <w:r w:rsidRPr="00670E55">
          <w:rPr>
            <w:lang w:val="es-CL"/>
          </w:rPr>
          <w:t xml:space="preserve">De acuerdo a la Solicitud de Adjudicación de Inmueble 7603 </w:t>
        </w:r>
        <w:r w:rsidR="002A4517">
          <w:rPr>
            <w:lang w:val="es-CL"/>
          </w:rPr>
          <w:t>de fecha 05 de diciembre de</w:t>
        </w:r>
        <w:r w:rsidRPr="00670E55">
          <w:rPr>
            <w:lang w:val="es-CL"/>
          </w:rPr>
          <w:t xml:space="preserve"> 2022, se encuentra anexa Declaración Jurada, otorgada en la ciudad de </w:t>
        </w:r>
        <w:proofErr w:type="spellStart"/>
        <w:r w:rsidRPr="00670E55">
          <w:rPr>
            <w:lang w:val="es-CL"/>
          </w:rPr>
          <w:t>Acajutla</w:t>
        </w:r>
        <w:proofErr w:type="spellEnd"/>
        <w:r w:rsidRPr="00670E55">
          <w:rPr>
            <w:lang w:val="es-CL"/>
          </w:rPr>
          <w:t xml:space="preserve">, departamento de Sonsonate, el día 28 de noviembre del año 2022, ante los oficios notariales del </w:t>
        </w:r>
      </w:ins>
      <w:ins w:id="48111" w:author="Nery de Leiva" w:date="2023-02-07T13:59:00Z">
        <w:r w:rsidR="002A4517">
          <w:rPr>
            <w:lang w:val="es-CL"/>
          </w:rPr>
          <w:t>l</w:t>
        </w:r>
      </w:ins>
      <w:ins w:id="48112" w:author="Nery de Leiva" w:date="2023-02-07T13:42:00Z">
        <w:r w:rsidRPr="00670E55">
          <w:rPr>
            <w:lang w:val="es-CL"/>
          </w:rPr>
          <w:t xml:space="preserve">icenciado Pedro Rogelio </w:t>
        </w:r>
        <w:proofErr w:type="spellStart"/>
        <w:r w:rsidRPr="00670E55">
          <w:rPr>
            <w:lang w:val="es-CL"/>
          </w:rPr>
          <w:t>Sibrian</w:t>
        </w:r>
        <w:proofErr w:type="spellEnd"/>
        <w:r w:rsidRPr="00670E55">
          <w:rPr>
            <w:lang w:val="es-CL"/>
          </w:rPr>
          <w:t xml:space="preserve"> Lara, por la señora LILIAN ORBELINA CORADO EGUIZALBA, en la que manifiesta que </w:t>
        </w:r>
        <w:r w:rsidRPr="00670E55">
          <w:t xml:space="preserve">con el propósito de representar a su menor hija designada como </w:t>
        </w:r>
        <w:proofErr w:type="spellStart"/>
        <w:r w:rsidRPr="00670E55">
          <w:t>co</w:t>
        </w:r>
        <w:proofErr w:type="spellEnd"/>
        <w:r w:rsidRPr="00670E55">
          <w:t>-beneficiaria de su adjudicación y ante la ausencia del padre, declara que desconoce su paradero desde hace 1 año,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C42A9F">
          <w:rPr>
            <w:lang w:val="es-CL"/>
          </w:rPr>
          <w:t xml:space="preserve"> la finalidad de darle cumplimiento al artículo 29 inciso 2° de la Ley del Régimen Especial de la Tierra en </w:t>
        </w:r>
        <w:r w:rsidRPr="00390A43">
          <w:rPr>
            <w:lang w:val="es-CL"/>
          </w:rPr>
          <w:t>Propiedad de las Asociaciones Cooperativas, Comunales y Comunitarias Campesinas y Beneficiarios de la Reforma Agraria.</w:t>
        </w:r>
      </w:ins>
    </w:p>
    <w:p w:rsidR="00390A43" w:rsidRDefault="00390A43">
      <w:pPr>
        <w:spacing w:after="0" w:line="240" w:lineRule="auto"/>
        <w:jc w:val="both"/>
      </w:pPr>
    </w:p>
    <w:p w:rsidR="006426C7" w:rsidRPr="00444799" w:rsidRDefault="006426C7">
      <w:pPr>
        <w:spacing w:after="0" w:line="240" w:lineRule="auto"/>
        <w:jc w:val="both"/>
        <w:rPr>
          <w:ins w:id="48113" w:author="Nery de Leiva" w:date="2023-02-03T10:08:00Z"/>
        </w:rPr>
      </w:pPr>
      <w:ins w:id="48114" w:author="Nery de Leiva" w:date="2023-02-03T10:08:00Z">
        <w:r w:rsidRPr="00444799">
          <w:t>Se ha tenido a la vista:</w:t>
        </w:r>
      </w:ins>
      <w:ins w:id="48115" w:author="Nery de Leiva" w:date="2023-02-07T13:43:00Z">
        <w:r w:rsidR="003800EF" w:rsidRPr="003800EF">
          <w:rPr>
            <w:rFonts w:cs="Arial"/>
          </w:rPr>
          <w:t xml:space="preserve"> </w:t>
        </w:r>
        <w:r w:rsidR="003800EF" w:rsidRPr="00130D7B">
          <w:rPr>
            <w:rFonts w:cs="Arial"/>
          </w:rPr>
          <w:t xml:space="preserve">Listado de Valores y Extensiones, reportes de </w:t>
        </w:r>
        <w:proofErr w:type="spellStart"/>
        <w:r w:rsidR="003800EF" w:rsidRPr="00130D7B">
          <w:rPr>
            <w:rFonts w:cs="Arial"/>
          </w:rPr>
          <w:t>valúos</w:t>
        </w:r>
        <w:proofErr w:type="spellEnd"/>
        <w:r w:rsidR="003800EF" w:rsidRPr="00130D7B">
          <w:rPr>
            <w:rFonts w:cs="Arial"/>
          </w:rPr>
          <w:t xml:space="preserve"> por </w:t>
        </w:r>
        <w:r w:rsidR="003800EF">
          <w:rPr>
            <w:rFonts w:cs="Arial"/>
          </w:rPr>
          <w:t>Solares de Vivienda</w:t>
        </w:r>
        <w:r w:rsidR="003800EF" w:rsidRPr="00130D7B">
          <w:rPr>
            <w:rFonts w:cs="Arial"/>
          </w:rPr>
          <w:t xml:space="preserve">, solicitudes de adjudicación de inmuebles, copias de Documentos Únicos de Identidad y Tarjetas de Identificación Tributaria, Certificaciones de partidas de nacimiento, </w:t>
        </w:r>
        <w:r w:rsidR="003800EF">
          <w:rPr>
            <w:rFonts w:cs="Arial"/>
          </w:rPr>
          <w:t xml:space="preserve">Declaraciones Juradas, </w:t>
        </w:r>
        <w:r w:rsidR="003800EF" w:rsidRPr="00130D7B">
          <w:rPr>
            <w:rFonts w:cs="Arial"/>
          </w:rPr>
          <w:t xml:space="preserve">Actas de posesión material, copia de Razón y Constancia de Inscripción de Desmembración en Cabeza de su Dueño a favor del </w:t>
        </w:r>
        <w:r w:rsidR="003800EF" w:rsidRPr="00130D7B">
          <w:rPr>
            <w:rFonts w:cs="Arial"/>
          </w:rPr>
          <w:lastRenderedPageBreak/>
          <w:t>ISTA,</w:t>
        </w:r>
        <w:r w:rsidR="003800EF" w:rsidRPr="00130D7B">
          <w:t xml:space="preserve"> reporte de búsqueda de solicitante</w:t>
        </w:r>
        <w:r w:rsidR="003800EF">
          <w:t>s</w:t>
        </w:r>
        <w:r w:rsidR="003800EF" w:rsidRPr="00130D7B">
          <w:t xml:space="preserve"> para adjudicación emitido por el </w:t>
        </w:r>
        <w:r w:rsidR="003800EF" w:rsidRPr="00130D7B">
          <w:rPr>
            <w:color w:val="000000"/>
          </w:rPr>
          <w:t>Centro Estratégico de Transformación e Innovación Agropecuaria CETIA I, Sección de Transferencia de Tierras</w:t>
        </w:r>
        <w:r w:rsidR="003800EF" w:rsidRPr="00130D7B">
          <w:t xml:space="preserve">, </w:t>
        </w:r>
        <w:r w:rsidR="003800EF" w:rsidRPr="00130D7B">
          <w:rPr>
            <w:rFonts w:cs="Arial"/>
          </w:rPr>
          <w:t>Listado de solicitantes de inmuebles</w:t>
        </w:r>
      </w:ins>
      <w:ins w:id="48116" w:author="Nery de Leiva" w:date="2023-02-03T10:08:00Z">
        <w:r w:rsidRPr="00444799">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ins>
    </w:p>
    <w:p w:rsidR="006426C7" w:rsidRPr="00444799" w:rsidRDefault="006426C7">
      <w:pPr>
        <w:spacing w:after="0" w:line="240" w:lineRule="auto"/>
        <w:jc w:val="both"/>
        <w:rPr>
          <w:ins w:id="48117" w:author="Nery de Leiva" w:date="2023-02-03T10:08:00Z"/>
        </w:rPr>
      </w:pPr>
    </w:p>
    <w:p w:rsidR="006426C7" w:rsidRDefault="006426C7">
      <w:pPr>
        <w:spacing w:after="0" w:line="240" w:lineRule="auto"/>
        <w:jc w:val="both"/>
        <w:rPr>
          <w:lang w:val="es-ES"/>
        </w:rPr>
      </w:pPr>
      <w:ins w:id="48118" w:author="Nery de Leiva" w:date="2023-02-03T10:08:00Z">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Ley del Régimen Especial de la Tierra en Propiedad de Las 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Aprobar la adjudicación y transferencia por compraventa de 0</w:t>
        </w:r>
      </w:ins>
      <w:ins w:id="48119" w:author="Nery de Leiva" w:date="2023-02-03T10:09:00Z">
        <w:r w:rsidR="00FF4F60">
          <w:t>4</w:t>
        </w:r>
      </w:ins>
      <w:ins w:id="48120" w:author="Nery de Leiva" w:date="2023-02-03T10:08:00Z">
        <w:r>
          <w:rPr>
            <w:b/>
          </w:rPr>
          <w:t xml:space="preserve"> solar</w:t>
        </w:r>
      </w:ins>
      <w:ins w:id="48121" w:author="Nery de Leiva" w:date="2023-02-03T10:09:00Z">
        <w:r w:rsidR="00FF4F60">
          <w:rPr>
            <w:b/>
          </w:rPr>
          <w:t>es</w:t>
        </w:r>
      </w:ins>
      <w:ins w:id="48122" w:author="Nery de Leiva" w:date="2023-02-03T10:08:00Z">
        <w:r w:rsidRPr="00444799">
          <w:rPr>
            <w:b/>
          </w:rPr>
          <w:t xml:space="preserve"> para vivienda</w:t>
        </w:r>
        <w:r w:rsidRPr="00444799">
          <w:t xml:space="preserve"> a</w:t>
        </w:r>
        <w:r w:rsidRPr="00444799">
          <w:rPr>
            <w:color w:val="000000" w:themeColor="text1"/>
            <w:lang w:val="es-ES"/>
          </w:rPr>
          <w:t xml:space="preserve"> favor de los señores:</w:t>
        </w:r>
      </w:ins>
      <w:ins w:id="48123" w:author="Nery de Leiva" w:date="2023-02-07T13:44:00Z">
        <w:r w:rsidR="003800EF" w:rsidRPr="003800EF">
          <w:rPr>
            <w:rFonts w:cs="Arial"/>
            <w:b/>
            <w:lang w:val="es-ES" w:eastAsia="es-ES"/>
          </w:rPr>
          <w:t xml:space="preserve"> </w:t>
        </w:r>
        <w:r w:rsidR="003800EF" w:rsidRPr="003E7472">
          <w:rPr>
            <w:rFonts w:cs="Arial"/>
            <w:b/>
            <w:lang w:val="es-ES" w:eastAsia="es-ES"/>
          </w:rPr>
          <w:t xml:space="preserve">1) JOSE EFRAIN MARTINEZ LOPEZ, y </w:t>
        </w:r>
      </w:ins>
      <w:r w:rsidR="00390A43">
        <w:rPr>
          <w:rFonts w:cs="Arial"/>
          <w:b/>
          <w:lang w:val="es-ES" w:eastAsia="es-ES"/>
        </w:rPr>
        <w:t>---</w:t>
      </w:r>
      <w:ins w:id="48124" w:author="Nery de Leiva" w:date="2023-02-07T13:44:00Z">
        <w:r w:rsidR="003800EF" w:rsidRPr="003E7472">
          <w:rPr>
            <w:rFonts w:cs="Arial"/>
            <w:b/>
            <w:lang w:val="es-ES" w:eastAsia="es-ES"/>
          </w:rPr>
          <w:t xml:space="preserve"> MARTA LILIAN BARRERA DE MARTINEZ</w:t>
        </w:r>
        <w:r w:rsidR="003800EF">
          <w:rPr>
            <w:rFonts w:cs="Arial"/>
            <w:b/>
            <w:lang w:val="es-ES" w:eastAsia="es-ES"/>
          </w:rPr>
          <w:t xml:space="preserve"> </w:t>
        </w:r>
        <w:r w:rsidR="003800EF" w:rsidRPr="003E7472">
          <w:rPr>
            <w:rFonts w:cs="Arial"/>
            <w:b/>
            <w:lang w:val="es-ES" w:eastAsia="es-ES"/>
          </w:rPr>
          <w:t xml:space="preserve">y sus menores hijos: </w:t>
        </w:r>
      </w:ins>
      <w:r w:rsidR="00390A43">
        <w:rPr>
          <w:rFonts w:cs="Arial"/>
          <w:b/>
          <w:lang w:val="es-ES" w:eastAsia="es-ES"/>
        </w:rPr>
        <w:t>---</w:t>
      </w:r>
      <w:ins w:id="48125" w:author="Nery de Leiva" w:date="2023-02-07T13:44:00Z">
        <w:r w:rsidR="003800EF" w:rsidRPr="003E7472">
          <w:rPr>
            <w:rFonts w:cs="Arial"/>
            <w:b/>
            <w:lang w:val="es-ES" w:eastAsia="es-ES"/>
          </w:rPr>
          <w:t>; 2) LI</w:t>
        </w:r>
        <w:r w:rsidR="003800EF">
          <w:rPr>
            <w:rFonts w:cs="Arial"/>
            <w:b/>
            <w:lang w:val="es-ES" w:eastAsia="es-ES"/>
          </w:rPr>
          <w:t xml:space="preserve">LIAN ORBELINA CORADO EGUIZABAL, y </w:t>
        </w:r>
        <w:r w:rsidR="003800EF" w:rsidRPr="003E7472">
          <w:rPr>
            <w:rFonts w:cs="Arial"/>
            <w:b/>
            <w:lang w:val="es-ES" w:eastAsia="es-ES"/>
          </w:rPr>
          <w:t xml:space="preserve">su menor hija </w:t>
        </w:r>
      </w:ins>
      <w:r w:rsidR="00390A43">
        <w:rPr>
          <w:rFonts w:cs="Arial"/>
          <w:b/>
          <w:lang w:val="es-ES" w:eastAsia="es-ES"/>
        </w:rPr>
        <w:t>---</w:t>
      </w:r>
      <w:ins w:id="48126" w:author="Nery de Leiva" w:date="2023-02-07T13:44:00Z">
        <w:r w:rsidR="003800EF" w:rsidRPr="003E7472">
          <w:rPr>
            <w:rFonts w:cs="Arial"/>
            <w:b/>
            <w:lang w:val="es-ES" w:eastAsia="es-ES"/>
          </w:rPr>
          <w:t xml:space="preserve">; 3) MANOLO ADALBERTO LOPEZ MENJIVAR, y </w:t>
        </w:r>
      </w:ins>
      <w:r w:rsidR="00390A43">
        <w:rPr>
          <w:rFonts w:cs="Arial"/>
          <w:b/>
          <w:lang w:val="es-ES" w:eastAsia="es-ES"/>
        </w:rPr>
        <w:t>---</w:t>
      </w:r>
      <w:ins w:id="48127" w:author="Nery de Leiva" w:date="2023-02-07T13:44:00Z">
        <w:r w:rsidR="003800EF" w:rsidRPr="003E7472">
          <w:rPr>
            <w:rFonts w:cs="Arial"/>
            <w:b/>
            <w:lang w:val="es-ES" w:eastAsia="es-ES"/>
          </w:rPr>
          <w:t xml:space="preserve"> MARIA DE LOS ANGELES FLORES CENTENO</w:t>
        </w:r>
        <w:r w:rsidR="003800EF">
          <w:rPr>
            <w:rFonts w:cs="Arial"/>
            <w:b/>
            <w:lang w:val="es-ES" w:eastAsia="es-ES"/>
          </w:rPr>
          <w:t xml:space="preserve"> y </w:t>
        </w:r>
        <w:r w:rsidR="003800EF" w:rsidRPr="003E7472">
          <w:rPr>
            <w:rFonts w:cs="Arial"/>
            <w:b/>
            <w:lang w:val="es-ES" w:eastAsia="es-ES"/>
          </w:rPr>
          <w:t>4) MANUEL DE JESUS DURAN,</w:t>
        </w:r>
        <w:r w:rsidR="003800EF">
          <w:rPr>
            <w:rFonts w:cs="Arial"/>
            <w:b/>
            <w:lang w:val="es-ES" w:eastAsia="es-ES"/>
          </w:rPr>
          <w:t xml:space="preserve"> </w:t>
        </w:r>
        <w:r w:rsidR="003800EF" w:rsidRPr="003E7472">
          <w:rPr>
            <w:rFonts w:cs="Arial"/>
            <w:b/>
            <w:lang w:val="es-ES" w:eastAsia="es-ES"/>
          </w:rPr>
          <w:t xml:space="preserve">y </w:t>
        </w:r>
      </w:ins>
      <w:r w:rsidR="00390A43">
        <w:rPr>
          <w:rFonts w:cs="Arial"/>
          <w:b/>
          <w:lang w:val="es-ES" w:eastAsia="es-ES"/>
        </w:rPr>
        <w:t>---</w:t>
      </w:r>
      <w:ins w:id="48128" w:author="Nery de Leiva" w:date="2023-02-07T13:44:00Z">
        <w:r w:rsidR="003800EF" w:rsidRPr="003E7472">
          <w:rPr>
            <w:rFonts w:cs="Arial"/>
            <w:b/>
            <w:lang w:val="es-ES" w:eastAsia="es-ES"/>
          </w:rPr>
          <w:t xml:space="preserve"> YANIRA</w:t>
        </w:r>
        <w:r w:rsidR="003800EF">
          <w:rPr>
            <w:rFonts w:cs="Arial"/>
            <w:b/>
            <w:lang w:val="es-ES" w:eastAsia="es-ES"/>
          </w:rPr>
          <w:t xml:space="preserve"> ESPERANZA SALGUERO DE GARCIA</w:t>
        </w:r>
        <w:r w:rsidR="002A4517">
          <w:rPr>
            <w:color w:val="000000" w:themeColor="text1"/>
          </w:rPr>
          <w:t>,</w:t>
        </w:r>
        <w:r w:rsidR="003800EF" w:rsidRPr="00130D7B">
          <w:rPr>
            <w:lang w:eastAsia="es-ES"/>
          </w:rPr>
          <w:t xml:space="preserve"> </w:t>
        </w:r>
        <w:r w:rsidR="003800EF" w:rsidRPr="00130D7B">
          <w:rPr>
            <w:bCs/>
            <w:color w:val="000000" w:themeColor="text1"/>
          </w:rPr>
          <w:t xml:space="preserve">de </w:t>
        </w:r>
      </w:ins>
      <w:ins w:id="48129" w:author="Nery de Leiva" w:date="2023-02-07T14:00:00Z">
        <w:r w:rsidR="002A4517">
          <w:rPr>
            <w:bCs/>
            <w:color w:val="000000" w:themeColor="text1"/>
          </w:rPr>
          <w:t xml:space="preserve">las </w:t>
        </w:r>
      </w:ins>
      <w:ins w:id="48130" w:author="Nery de Leiva" w:date="2023-02-07T13:44:00Z">
        <w:r w:rsidR="003800EF" w:rsidRPr="00130D7B">
          <w:rPr>
            <w:bCs/>
            <w:color w:val="000000" w:themeColor="text1"/>
          </w:rPr>
          <w:t>gen</w:t>
        </w:r>
        <w:r w:rsidR="003800EF">
          <w:rPr>
            <w:bCs/>
            <w:color w:val="000000" w:themeColor="text1"/>
          </w:rPr>
          <w:t>e</w:t>
        </w:r>
        <w:r w:rsidR="003800EF" w:rsidRPr="00130D7B">
          <w:rPr>
            <w:bCs/>
            <w:color w:val="000000" w:themeColor="text1"/>
          </w:rPr>
          <w:t xml:space="preserve">rales antes relacionadas, </w:t>
        </w:r>
        <w:r w:rsidR="003800EF" w:rsidRPr="00130D7B">
          <w:rPr>
            <w:lang w:eastAsia="es-ES"/>
          </w:rPr>
          <w:t xml:space="preserve">situados en el </w:t>
        </w:r>
        <w:r w:rsidR="003800EF" w:rsidRPr="00130D7B">
          <w:t>Proyecto de</w:t>
        </w:r>
        <w:r w:rsidR="003800EF" w:rsidRPr="00130D7B">
          <w:rPr>
            <w:rFonts w:cs="Arial"/>
            <w:lang w:val="es-ES" w:eastAsia="es-ES"/>
          </w:rPr>
          <w:t xml:space="preserve"> ASENTAMIENTO COMUNITARIO Y LOTIFICACIÓN AGRICOLA en el</w:t>
        </w:r>
        <w:r w:rsidR="003800EF">
          <w:rPr>
            <w:rFonts w:cs="Arial"/>
            <w:lang w:val="es-ES" w:eastAsia="es-ES"/>
          </w:rPr>
          <w:t xml:space="preserve"> </w:t>
        </w:r>
        <w:r w:rsidR="003800EF" w:rsidRPr="00130D7B">
          <w:rPr>
            <w:rFonts w:cs="Arial"/>
            <w:lang w:val="es-ES" w:eastAsia="es-ES"/>
          </w:rPr>
          <w:t>Inmueble denominado registralmente como HACIENDA MIRAVALLE PORCIÓN DOS "EL JOCOTILLO", y administrativamente como PORCION PNC, ubicad</w:t>
        </w:r>
        <w:r w:rsidR="002A4517">
          <w:rPr>
            <w:rFonts w:cs="Arial"/>
            <w:lang w:val="es-ES" w:eastAsia="es-ES"/>
          </w:rPr>
          <w:t>a</w:t>
        </w:r>
        <w:r w:rsidR="003800EF" w:rsidRPr="00130D7B">
          <w:rPr>
            <w:rFonts w:cs="Arial"/>
            <w:lang w:val="es-ES" w:eastAsia="es-ES"/>
          </w:rPr>
          <w:t xml:space="preserve"> en</w:t>
        </w:r>
        <w:r w:rsidR="003800EF">
          <w:rPr>
            <w:rFonts w:cs="Arial"/>
            <w:lang w:val="es-ES" w:eastAsia="es-ES"/>
          </w:rPr>
          <w:t xml:space="preserve"> </w:t>
        </w:r>
        <w:r w:rsidR="002A4517">
          <w:rPr>
            <w:rFonts w:cs="Arial"/>
            <w:lang w:val="es-ES" w:eastAsia="es-ES"/>
          </w:rPr>
          <w:t>j</w:t>
        </w:r>
        <w:r w:rsidR="003800EF" w:rsidRPr="00130D7B">
          <w:rPr>
            <w:rFonts w:cs="Arial"/>
            <w:lang w:val="es-ES" w:eastAsia="es-ES"/>
          </w:rPr>
          <w:t>urisdicción y departamento de Sonsonate</w:t>
        </w:r>
      </w:ins>
      <w:ins w:id="48131" w:author="Nery de Leiva" w:date="2023-02-03T10:08:00Z">
        <w:r w:rsidRPr="00444799">
          <w:rPr>
            <w:lang w:val="es-ES" w:eastAsia="es-ES"/>
          </w:rPr>
          <w:t>,</w:t>
        </w:r>
        <w:r w:rsidRPr="00444799">
          <w:rPr>
            <w:b/>
          </w:rPr>
          <w:t xml:space="preserve"> </w:t>
        </w:r>
        <w:r w:rsidRPr="00444799">
          <w:rPr>
            <w:lang w:val="es-ES"/>
          </w:rPr>
          <w:t xml:space="preserve">quedando las adjudicaciones conforme el cuadro de valores y extensiones  siguiente: </w:t>
        </w:r>
      </w:ins>
    </w:p>
    <w:p w:rsidR="00390A43" w:rsidRDefault="00390A43">
      <w:pPr>
        <w:spacing w:after="0" w:line="240" w:lineRule="auto"/>
        <w:jc w:val="both"/>
        <w:rPr>
          <w:ins w:id="48132" w:author="Nery de Leiva" w:date="2023-02-03T10:08:00Z"/>
          <w:lang w:val="es-ES"/>
        </w:rPr>
      </w:pPr>
    </w:p>
    <w:tbl>
      <w:tblPr>
        <w:tblW w:w="5004" w:type="pct"/>
        <w:tblInd w:w="-8" w:type="dxa"/>
        <w:tblCellMar>
          <w:left w:w="25" w:type="dxa"/>
          <w:right w:w="0" w:type="dxa"/>
        </w:tblCellMar>
        <w:tblLook w:val="0000" w:firstRow="0" w:lastRow="0" w:firstColumn="0" w:lastColumn="0" w:noHBand="0" w:noVBand="0"/>
        <w:tblPrChange w:id="48133" w:author="Nery de Leiva" w:date="2023-02-07T14:16:00Z">
          <w:tblPr>
            <w:tblW w:w="5000" w:type="pct"/>
            <w:tblInd w:w="-1" w:type="dxa"/>
            <w:tblCellMar>
              <w:left w:w="25" w:type="dxa"/>
              <w:right w:w="0" w:type="dxa"/>
            </w:tblCellMar>
            <w:tblLook w:val="0000" w:firstRow="0" w:lastRow="0" w:firstColumn="0" w:lastColumn="0" w:noHBand="0" w:noVBand="0"/>
          </w:tblPr>
        </w:tblPrChange>
      </w:tblPr>
      <w:tblGrid>
        <w:gridCol w:w="7"/>
        <w:gridCol w:w="2593"/>
        <w:gridCol w:w="9"/>
        <w:gridCol w:w="992"/>
        <w:gridCol w:w="2521"/>
        <w:gridCol w:w="579"/>
        <w:gridCol w:w="581"/>
        <w:gridCol w:w="619"/>
        <w:gridCol w:w="662"/>
        <w:gridCol w:w="652"/>
        <w:tblGridChange w:id="48134">
          <w:tblGrid>
            <w:gridCol w:w="7"/>
            <w:gridCol w:w="2593"/>
            <w:gridCol w:w="9"/>
            <w:gridCol w:w="990"/>
            <w:gridCol w:w="2521"/>
            <w:gridCol w:w="1"/>
            <w:gridCol w:w="578"/>
            <w:gridCol w:w="579"/>
            <w:gridCol w:w="1"/>
            <w:gridCol w:w="618"/>
            <w:gridCol w:w="1"/>
            <w:gridCol w:w="661"/>
            <w:gridCol w:w="656"/>
          </w:tblGrid>
        </w:tblGridChange>
      </w:tblGrid>
      <w:tr w:rsidR="00C42A9F" w:rsidTr="00C42A9F">
        <w:trPr>
          <w:gridBefore w:val="1"/>
          <w:wBefore w:w="4" w:type="pct"/>
          <w:ins w:id="48135" w:author="Nery de Leiva" w:date="2023-02-07T13:45:00Z"/>
          <w:trPrChange w:id="48136" w:author="Nery de Leiva" w:date="2023-02-07T14:16:00Z">
            <w:trPr>
              <w:gridBefore w:val="1"/>
            </w:trPr>
          </w:trPrChange>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48137" w:author="Nery de Leiva" w:date="2023-02-07T14:16:00Z">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38" w:author="Nery de Leiva" w:date="2023-02-07T13:45:00Z"/>
                <w:b/>
                <w:bCs/>
                <w:sz w:val="14"/>
                <w:szCs w:val="14"/>
              </w:rPr>
              <w:pPrChange w:id="48139" w:author="Nery de Leiva" w:date="2023-02-07T14:01:00Z">
                <w:pPr>
                  <w:widowControl w:val="0"/>
                  <w:autoSpaceDE w:val="0"/>
                  <w:autoSpaceDN w:val="0"/>
                  <w:adjustRightInd w:val="0"/>
                </w:pPr>
              </w:pPrChange>
            </w:pPr>
            <w:ins w:id="48140" w:author="Nery de Leiva" w:date="2023-02-07T13:45:00Z">
              <w:r>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Change w:id="48141" w:author="Nery de Leiva" w:date="2023-02-07T14:16:00Z">
              <w:tcPr>
                <w:tcW w:w="1906" w:type="pct"/>
                <w:gridSpan w:val="3"/>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142" w:author="Nery de Leiva" w:date="2023-02-07T13:45:00Z"/>
                <w:b/>
                <w:bCs/>
                <w:sz w:val="14"/>
                <w:szCs w:val="14"/>
              </w:rPr>
              <w:pPrChange w:id="48143" w:author="Nery de Leiva" w:date="2023-02-07T14:01:00Z">
                <w:pPr>
                  <w:widowControl w:val="0"/>
                  <w:autoSpaceDE w:val="0"/>
                  <w:autoSpaceDN w:val="0"/>
                  <w:adjustRightInd w:val="0"/>
                  <w:jc w:val="center"/>
                </w:pPr>
              </w:pPrChange>
            </w:pPr>
            <w:ins w:id="48144" w:author="Nery de Leiva" w:date="2023-02-07T13:45:00Z">
              <w:r>
                <w:rPr>
                  <w:b/>
                  <w:bCs/>
                  <w:sz w:val="14"/>
                  <w:szCs w:val="14"/>
                </w:rPr>
                <w:t xml:space="preserve">SOLAR / A COMP. Y LOTES </w:t>
              </w:r>
            </w:ins>
          </w:p>
        </w:tc>
        <w:tc>
          <w:tcPr>
            <w:tcW w:w="629"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48145" w:author="Nery de Leiva" w:date="2023-02-07T14:16:00Z">
              <w:tcPr>
                <w:tcW w:w="629" w:type="pct"/>
                <w:gridSpan w:val="3"/>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46" w:author="Nery de Leiva" w:date="2023-02-07T13:45:00Z"/>
                <w:b/>
                <w:bCs/>
                <w:sz w:val="14"/>
                <w:szCs w:val="14"/>
              </w:rPr>
              <w:pPrChange w:id="48147" w:author="Nery de Leiva" w:date="2023-02-07T14:01: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Change w:id="48148" w:author="Nery de Leiva" w:date="2023-02-07T14:16:00Z">
              <w:tcPr>
                <w:tcW w:w="336"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149" w:author="Nery de Leiva" w:date="2023-02-07T13:45:00Z"/>
                <w:b/>
                <w:bCs/>
                <w:sz w:val="14"/>
                <w:szCs w:val="14"/>
              </w:rPr>
              <w:pPrChange w:id="48150" w:author="Nery de Leiva" w:date="2023-02-07T14:01:00Z">
                <w:pPr>
                  <w:widowControl w:val="0"/>
                  <w:autoSpaceDE w:val="0"/>
                  <w:autoSpaceDN w:val="0"/>
                  <w:adjustRightInd w:val="0"/>
                  <w:jc w:val="center"/>
                </w:pPr>
              </w:pPrChange>
            </w:pPr>
            <w:ins w:id="48151" w:author="Nery de Leiva" w:date="2023-02-07T13:45: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Change w:id="48152" w:author="Nery de Leiva" w:date="2023-02-07T14:16: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153" w:author="Nery de Leiva" w:date="2023-02-07T13:45:00Z"/>
                <w:b/>
                <w:bCs/>
                <w:sz w:val="14"/>
                <w:szCs w:val="14"/>
              </w:rPr>
              <w:pPrChange w:id="48154" w:author="Nery de Leiva" w:date="2023-02-07T14:01:00Z">
                <w:pPr>
                  <w:widowControl w:val="0"/>
                  <w:autoSpaceDE w:val="0"/>
                  <w:autoSpaceDN w:val="0"/>
                  <w:adjustRightInd w:val="0"/>
                  <w:jc w:val="center"/>
                </w:pPr>
              </w:pPrChange>
            </w:pPr>
            <w:ins w:id="48155" w:author="Nery de Leiva" w:date="2023-02-07T13:45:00Z">
              <w:r>
                <w:rPr>
                  <w:b/>
                  <w:bCs/>
                  <w:sz w:val="14"/>
                  <w:szCs w:val="14"/>
                </w:rPr>
                <w:t xml:space="preserve">VALOR ($) </w:t>
              </w:r>
            </w:ins>
          </w:p>
        </w:tc>
        <w:tc>
          <w:tcPr>
            <w:tcW w:w="354" w:type="pct"/>
            <w:vMerge w:val="restart"/>
            <w:tcBorders>
              <w:top w:val="single" w:sz="2" w:space="0" w:color="auto"/>
              <w:left w:val="single" w:sz="2" w:space="0" w:color="auto"/>
              <w:bottom w:val="single" w:sz="2" w:space="0" w:color="auto"/>
              <w:right w:val="single" w:sz="2" w:space="0" w:color="auto"/>
            </w:tcBorders>
            <w:shd w:val="clear" w:color="auto" w:fill="DCDCDC"/>
            <w:tcPrChange w:id="48156" w:author="Nery de Leiva" w:date="2023-02-07T14:16:00Z">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157" w:author="Nery de Leiva" w:date="2023-02-07T13:45:00Z"/>
                <w:b/>
                <w:bCs/>
                <w:sz w:val="14"/>
                <w:szCs w:val="14"/>
              </w:rPr>
              <w:pPrChange w:id="48158" w:author="Nery de Leiva" w:date="2023-02-07T14:01:00Z">
                <w:pPr>
                  <w:widowControl w:val="0"/>
                  <w:autoSpaceDE w:val="0"/>
                  <w:autoSpaceDN w:val="0"/>
                  <w:adjustRightInd w:val="0"/>
                  <w:jc w:val="center"/>
                </w:pPr>
              </w:pPrChange>
            </w:pPr>
            <w:ins w:id="48159" w:author="Nery de Leiva" w:date="2023-02-07T13:45:00Z">
              <w:r>
                <w:rPr>
                  <w:b/>
                  <w:bCs/>
                  <w:sz w:val="14"/>
                  <w:szCs w:val="14"/>
                </w:rPr>
                <w:t xml:space="preserve">VALOR (¢) </w:t>
              </w:r>
            </w:ins>
          </w:p>
        </w:tc>
      </w:tr>
      <w:tr w:rsidR="0082417F" w:rsidTr="00C42A9F">
        <w:tblPrEx>
          <w:tblPrExChange w:id="48160" w:author="Nery de Leiva" w:date="2023-02-07T14:16:00Z">
            <w:tblPrEx>
              <w:tblW w:w="5004" w:type="pct"/>
              <w:tblInd w:w="-8" w:type="dxa"/>
            </w:tblPrEx>
          </w:tblPrExChange>
        </w:tblPrEx>
        <w:trPr>
          <w:gridBefore w:val="1"/>
          <w:wBefore w:w="4" w:type="pct"/>
          <w:ins w:id="48161" w:author="Nery de Leiva" w:date="2023-02-07T13:45:00Z"/>
          <w:trPrChange w:id="48162" w:author="Nery de Leiva" w:date="2023-02-07T14:16:00Z">
            <w:trPr>
              <w:gridBefore w:val="1"/>
              <w:wBefore w:w="4" w:type="pct"/>
            </w:trPr>
          </w:trPrChange>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Change w:id="48163" w:author="Nery de Leiva" w:date="2023-02-07T14:16:00Z">
              <w:tcPr>
                <w:tcW w:w="1412"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64" w:author="Nery de Leiva" w:date="2023-02-07T13:45:00Z"/>
                <w:b/>
                <w:bCs/>
                <w:sz w:val="14"/>
                <w:szCs w:val="14"/>
              </w:rPr>
              <w:pPrChange w:id="48165" w:author="Nery de Leiva" w:date="2023-02-07T14:01:00Z">
                <w:pPr>
                  <w:widowControl w:val="0"/>
                  <w:autoSpaceDE w:val="0"/>
                  <w:autoSpaceDN w:val="0"/>
                  <w:adjustRightInd w:val="0"/>
                </w:pPr>
              </w:pPrChange>
            </w:pPr>
            <w:ins w:id="48166" w:author="Nery de Leiva" w:date="2023-02-07T13:45: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Change w:id="48167" w:author="Nery de Leiva" w:date="2023-02-07T14:16:00Z">
              <w:tcPr>
                <w:tcW w:w="537"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68" w:author="Nery de Leiva" w:date="2023-02-07T13:45:00Z"/>
                <w:b/>
                <w:bCs/>
                <w:sz w:val="14"/>
                <w:szCs w:val="14"/>
              </w:rPr>
              <w:pPrChange w:id="48169" w:author="Nery de Leiva" w:date="2023-02-07T14:01:00Z">
                <w:pPr>
                  <w:widowControl w:val="0"/>
                  <w:autoSpaceDE w:val="0"/>
                  <w:autoSpaceDN w:val="0"/>
                  <w:adjustRightInd w:val="0"/>
                </w:pPr>
              </w:pPrChange>
            </w:pPr>
            <w:ins w:id="48170" w:author="Nery de Leiva" w:date="2023-02-07T13:45: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8171" w:author="Nery de Leiva" w:date="2023-02-07T14:16: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72" w:author="Nery de Leiva" w:date="2023-02-07T13:45:00Z"/>
                <w:b/>
                <w:bCs/>
                <w:sz w:val="14"/>
                <w:szCs w:val="14"/>
              </w:rPr>
              <w:pPrChange w:id="48173" w:author="Nery de Leiva" w:date="2023-02-07T14:01:00Z">
                <w:pPr>
                  <w:widowControl w:val="0"/>
                  <w:autoSpaceDE w:val="0"/>
                  <w:autoSpaceDN w:val="0"/>
                  <w:adjustRightInd w:val="0"/>
                </w:pPr>
              </w:pPrChange>
            </w:pPr>
            <w:ins w:id="48174" w:author="Nery de Leiva" w:date="2023-02-07T13:45: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8175" w:author="Nery de Leiva" w:date="2023-02-07T14:16:00Z">
              <w:tcPr>
                <w:tcW w:w="314"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76" w:author="Nery de Leiva" w:date="2023-02-07T13:45:00Z"/>
                <w:b/>
                <w:bCs/>
                <w:sz w:val="14"/>
                <w:szCs w:val="14"/>
              </w:rPr>
              <w:pPrChange w:id="48177" w:author="Nery de Leiva" w:date="2023-02-07T14:01:00Z">
                <w:pPr>
                  <w:widowControl w:val="0"/>
                  <w:autoSpaceDE w:val="0"/>
                  <w:autoSpaceDN w:val="0"/>
                  <w:adjustRightInd w:val="0"/>
                </w:pPr>
              </w:pPrChange>
            </w:pPr>
            <w:ins w:id="48178" w:author="Nery de Leiva" w:date="2023-02-07T13:45:00Z">
              <w:r>
                <w:rPr>
                  <w:b/>
                  <w:bCs/>
                  <w:sz w:val="14"/>
                  <w:szCs w:val="14"/>
                </w:rPr>
                <w:t xml:space="preserve">POL </w:t>
              </w:r>
            </w:ins>
          </w:p>
        </w:tc>
        <w:tc>
          <w:tcPr>
            <w:tcW w:w="315" w:type="pct"/>
            <w:tcBorders>
              <w:top w:val="single" w:sz="2" w:space="0" w:color="auto"/>
              <w:left w:val="single" w:sz="2" w:space="0" w:color="auto"/>
              <w:bottom w:val="single" w:sz="2" w:space="0" w:color="auto"/>
              <w:right w:val="single" w:sz="2" w:space="0" w:color="auto"/>
            </w:tcBorders>
            <w:shd w:val="clear" w:color="auto" w:fill="DCDCDC"/>
            <w:tcPrChange w:id="48179" w:author="Nery de Leiva" w:date="2023-02-07T14:16: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80" w:author="Nery de Leiva" w:date="2023-02-07T13:45:00Z"/>
                <w:b/>
                <w:bCs/>
                <w:sz w:val="14"/>
                <w:szCs w:val="14"/>
              </w:rPr>
              <w:pPrChange w:id="48181" w:author="Nery de Leiva" w:date="2023-02-07T14:01:00Z">
                <w:pPr>
                  <w:widowControl w:val="0"/>
                  <w:autoSpaceDE w:val="0"/>
                  <w:autoSpaceDN w:val="0"/>
                  <w:adjustRightInd w:val="0"/>
                </w:pPr>
              </w:pPrChange>
            </w:pPr>
            <w:ins w:id="48182" w:author="Nery de Leiva" w:date="2023-02-07T13:45: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Change w:id="48183" w:author="Nery de Leiva" w:date="2023-02-07T14:16:00Z">
              <w:tcPr>
                <w:tcW w:w="336" w:type="pct"/>
                <w:gridSpan w:val="2"/>
                <w:vMerge/>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84" w:author="Nery de Leiva" w:date="2023-02-07T13:45:00Z"/>
                <w:b/>
                <w:bCs/>
                <w:sz w:val="14"/>
                <w:szCs w:val="14"/>
              </w:rPr>
              <w:pPrChange w:id="48185" w:author="Nery de Leiva" w:date="2023-02-07T14:0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Change w:id="48186" w:author="Nery de Leiva" w:date="2023-02-07T14:16:00Z">
              <w:tcPr>
                <w:tcW w:w="359" w:type="pct"/>
                <w:gridSpan w:val="2"/>
                <w:vMerge/>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87" w:author="Nery de Leiva" w:date="2023-02-07T13:45:00Z"/>
                <w:b/>
                <w:bCs/>
                <w:sz w:val="14"/>
                <w:szCs w:val="14"/>
              </w:rPr>
              <w:pPrChange w:id="48188" w:author="Nery de Leiva" w:date="2023-02-07T14:01:00Z">
                <w:pPr>
                  <w:widowControl w:val="0"/>
                  <w:autoSpaceDE w:val="0"/>
                  <w:autoSpaceDN w:val="0"/>
                  <w:adjustRightInd w:val="0"/>
                </w:pPr>
              </w:pPrChange>
            </w:pPr>
          </w:p>
        </w:tc>
        <w:tc>
          <w:tcPr>
            <w:tcW w:w="354" w:type="pct"/>
            <w:vMerge/>
            <w:tcBorders>
              <w:top w:val="single" w:sz="2" w:space="0" w:color="auto"/>
              <w:left w:val="single" w:sz="2" w:space="0" w:color="auto"/>
              <w:bottom w:val="single" w:sz="2" w:space="0" w:color="auto"/>
              <w:right w:val="single" w:sz="2" w:space="0" w:color="auto"/>
            </w:tcBorders>
            <w:shd w:val="clear" w:color="auto" w:fill="DCDCDC"/>
            <w:tcPrChange w:id="48189" w:author="Nery de Leiva" w:date="2023-02-07T14:16:00Z">
              <w:tcPr>
                <w:tcW w:w="358" w:type="pct"/>
                <w:vMerge/>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rPr>
                <w:ins w:id="48190" w:author="Nery de Leiva" w:date="2023-02-07T13:45:00Z"/>
                <w:b/>
                <w:bCs/>
                <w:sz w:val="14"/>
                <w:szCs w:val="14"/>
              </w:rPr>
              <w:pPrChange w:id="48191" w:author="Nery de Leiva" w:date="2023-02-07T14:01:00Z">
                <w:pPr>
                  <w:widowControl w:val="0"/>
                  <w:autoSpaceDE w:val="0"/>
                  <w:autoSpaceDN w:val="0"/>
                  <w:adjustRightInd w:val="0"/>
                </w:pPr>
              </w:pPrChange>
            </w:pPr>
          </w:p>
        </w:tc>
      </w:tr>
      <w:tr w:rsidR="003800EF" w:rsidTr="00C42A9F">
        <w:tblPrEx>
          <w:tblPrExChange w:id="48192" w:author="Nery de Leiva" w:date="2023-02-07T14:16:00Z">
            <w:tblPrEx>
              <w:tblW w:w="0" w:type="auto"/>
              <w:tblInd w:w="-8" w:type="dxa"/>
              <w:tblLayout w:type="fixed"/>
            </w:tblPrEx>
          </w:tblPrExChange>
        </w:tblPrEx>
        <w:trPr>
          <w:gridAfter w:val="8"/>
          <w:wAfter w:w="3589" w:type="pct"/>
          <w:ins w:id="48193" w:author="Nery de Leiva" w:date="2023-02-07T13:45:00Z"/>
          <w:trPrChange w:id="48194" w:author="Nery de Leiva" w:date="2023-02-07T14:16:00Z">
            <w:trPr>
              <w:gridAfter w:val="8"/>
            </w:trPr>
          </w:trPrChange>
        </w:trPr>
        <w:tc>
          <w:tcPr>
            <w:tcW w:w="1411" w:type="pct"/>
            <w:gridSpan w:val="2"/>
            <w:tcBorders>
              <w:top w:val="single" w:sz="2" w:space="0" w:color="auto"/>
              <w:left w:val="single" w:sz="2" w:space="0" w:color="auto"/>
              <w:bottom w:val="single" w:sz="2" w:space="0" w:color="auto"/>
              <w:right w:val="single" w:sz="2" w:space="0" w:color="auto"/>
            </w:tcBorders>
            <w:tcPrChange w:id="48195" w:author="Nery de Leiva" w:date="2023-02-07T14:16:00Z">
              <w:tcPr>
                <w:tcW w:w="2600" w:type="dxa"/>
                <w:gridSpan w:val="2"/>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196" w:author="Nery de Leiva" w:date="2023-02-07T13:45:00Z"/>
                <w:b/>
                <w:bCs/>
                <w:sz w:val="14"/>
                <w:szCs w:val="14"/>
              </w:rPr>
              <w:pPrChange w:id="48197" w:author="Nery de Leiva" w:date="2023-02-07T14:01:00Z">
                <w:pPr>
                  <w:widowControl w:val="0"/>
                  <w:autoSpaceDE w:val="0"/>
                  <w:autoSpaceDN w:val="0"/>
                  <w:adjustRightInd w:val="0"/>
                </w:pPr>
              </w:pPrChange>
            </w:pPr>
            <w:ins w:id="48198" w:author="Nery de Leiva" w:date="2023-02-07T13:45:00Z">
              <w:r>
                <w:rPr>
                  <w:b/>
                  <w:bCs/>
                  <w:sz w:val="14"/>
                  <w:szCs w:val="14"/>
                </w:rPr>
                <w:t xml:space="preserve">No DE ENTREGA: 02 </w:t>
              </w:r>
            </w:ins>
          </w:p>
        </w:tc>
      </w:tr>
    </w:tbl>
    <w:p w:rsidR="003800EF" w:rsidRDefault="003800EF">
      <w:pPr>
        <w:widowControl w:val="0"/>
        <w:autoSpaceDE w:val="0"/>
        <w:autoSpaceDN w:val="0"/>
        <w:adjustRightInd w:val="0"/>
        <w:spacing w:after="0" w:line="240" w:lineRule="auto"/>
        <w:jc w:val="center"/>
        <w:rPr>
          <w:ins w:id="48199" w:author="Nery de Leiva" w:date="2023-02-07T14:13:00Z"/>
          <w:b/>
          <w:bCs/>
          <w:sz w:val="14"/>
          <w:szCs w:val="14"/>
        </w:rPr>
        <w:pPrChange w:id="48200" w:author="Nery de Leiva" w:date="2023-02-07T14:01:00Z">
          <w:pPr>
            <w:widowControl w:val="0"/>
            <w:autoSpaceDE w:val="0"/>
            <w:autoSpaceDN w:val="0"/>
            <w:adjustRightInd w:val="0"/>
            <w:jc w:val="center"/>
          </w:pPr>
        </w:pPrChange>
      </w:pPr>
      <w:ins w:id="48201" w:author="Nery de Leiva" w:date="2023-02-07T13:45:00Z">
        <w:r>
          <w:rPr>
            <w:b/>
            <w:bCs/>
            <w:sz w:val="14"/>
            <w:szCs w:val="14"/>
          </w:rPr>
          <w:t xml:space="preserve">Tasa de </w:t>
        </w:r>
      </w:ins>
      <w:ins w:id="48202" w:author="Nery de Leiva" w:date="2023-02-07T14:02:00Z">
        <w:r w:rsidR="002A4517">
          <w:rPr>
            <w:b/>
            <w:bCs/>
            <w:sz w:val="14"/>
            <w:szCs w:val="14"/>
          </w:rPr>
          <w:t>Interés</w:t>
        </w:r>
      </w:ins>
      <w:ins w:id="48203" w:author="Nery de Leiva" w:date="2023-02-07T13:45:00Z">
        <w:r>
          <w:rPr>
            <w:b/>
            <w:bCs/>
            <w:sz w:val="14"/>
            <w:szCs w:val="14"/>
          </w:rPr>
          <w:t xml:space="preserve">: 6% </w:t>
        </w:r>
      </w:ins>
    </w:p>
    <w:tbl>
      <w:tblPr>
        <w:tblW w:w="5000" w:type="pct"/>
        <w:tblCellMar>
          <w:left w:w="25" w:type="dxa"/>
          <w:right w:w="0" w:type="dxa"/>
        </w:tblCellMar>
        <w:tblLook w:val="0000" w:firstRow="0" w:lastRow="0" w:firstColumn="0" w:lastColumn="0" w:noHBand="0" w:noVBand="0"/>
        <w:tblPrChange w:id="48204" w:author="Nery de Leiva" w:date="2023-02-07T14:16:00Z">
          <w:tblPr>
            <w:tblW w:w="5000" w:type="pct"/>
            <w:tblCellMar>
              <w:left w:w="25" w:type="dxa"/>
              <w:right w:w="0" w:type="dxa"/>
            </w:tblCellMar>
            <w:tblLook w:val="0000" w:firstRow="0" w:lastRow="0" w:firstColumn="0" w:lastColumn="0" w:noHBand="0" w:noVBand="0"/>
          </w:tblPr>
        </w:tblPrChange>
      </w:tblPr>
      <w:tblGrid>
        <w:gridCol w:w="2572"/>
        <w:gridCol w:w="959"/>
        <w:gridCol w:w="2490"/>
        <w:gridCol w:w="777"/>
        <w:gridCol w:w="551"/>
        <w:gridCol w:w="591"/>
        <w:gridCol w:w="634"/>
        <w:gridCol w:w="634"/>
        <w:tblGridChange w:id="48205">
          <w:tblGrid>
            <w:gridCol w:w="2573"/>
            <w:gridCol w:w="962"/>
            <w:gridCol w:w="2490"/>
            <w:gridCol w:w="778"/>
            <w:gridCol w:w="550"/>
            <w:gridCol w:w="591"/>
            <w:gridCol w:w="633"/>
            <w:gridCol w:w="631"/>
          </w:tblGrid>
        </w:tblGridChange>
      </w:tblGrid>
      <w:tr w:rsidR="003800EF" w:rsidTr="00C42A9F">
        <w:trPr>
          <w:ins w:id="48206" w:author="Nery de Leiva" w:date="2023-02-07T13:45:00Z"/>
        </w:trPr>
        <w:tc>
          <w:tcPr>
            <w:tcW w:w="1397" w:type="pct"/>
            <w:vMerge w:val="restart"/>
            <w:tcBorders>
              <w:top w:val="single" w:sz="2" w:space="0" w:color="auto"/>
              <w:left w:val="single" w:sz="2" w:space="0" w:color="auto"/>
              <w:bottom w:val="single" w:sz="2" w:space="0" w:color="auto"/>
              <w:right w:val="single" w:sz="2" w:space="0" w:color="auto"/>
            </w:tcBorders>
            <w:tcPrChange w:id="48207" w:author="Nery de Leiva" w:date="2023-02-07T14:16:00Z">
              <w:tcPr>
                <w:tcW w:w="1413" w:type="pct"/>
                <w:vMerge w:val="restart"/>
                <w:tcBorders>
                  <w:top w:val="single" w:sz="2" w:space="0" w:color="auto"/>
                  <w:left w:val="single" w:sz="2" w:space="0" w:color="auto"/>
                  <w:bottom w:val="single" w:sz="2" w:space="0" w:color="auto"/>
                  <w:right w:val="single" w:sz="2" w:space="0" w:color="auto"/>
                </w:tcBorders>
              </w:tcPr>
            </w:tcPrChange>
          </w:tcPr>
          <w:p w:rsidR="003800EF" w:rsidRDefault="00390A43">
            <w:pPr>
              <w:widowControl w:val="0"/>
              <w:autoSpaceDE w:val="0"/>
              <w:autoSpaceDN w:val="0"/>
              <w:adjustRightInd w:val="0"/>
              <w:spacing w:after="0" w:line="240" w:lineRule="auto"/>
              <w:rPr>
                <w:ins w:id="48208" w:author="Nery de Leiva" w:date="2023-02-07T13:45:00Z"/>
                <w:sz w:val="14"/>
                <w:szCs w:val="14"/>
              </w:rPr>
              <w:pPrChange w:id="48209" w:author="Nery de Leiva" w:date="2023-02-07T14:01:00Z">
                <w:pPr>
                  <w:widowControl w:val="0"/>
                  <w:autoSpaceDE w:val="0"/>
                  <w:autoSpaceDN w:val="0"/>
                  <w:adjustRightInd w:val="0"/>
                </w:pPr>
              </w:pPrChange>
            </w:pPr>
            <w:r>
              <w:rPr>
                <w:sz w:val="14"/>
                <w:szCs w:val="14"/>
              </w:rPr>
              <w:t>---</w:t>
            </w:r>
            <w:ins w:id="48210" w:author="Nery de Leiva" w:date="2023-02-07T13:45:00Z">
              <w:r w:rsidR="003800EF">
                <w:rPr>
                  <w:sz w:val="14"/>
                  <w:szCs w:val="14"/>
                </w:rPr>
                <w:t xml:space="preserve"> </w:t>
              </w:r>
            </w:ins>
          </w:p>
        </w:tc>
        <w:tc>
          <w:tcPr>
            <w:tcW w:w="521" w:type="pct"/>
            <w:vMerge w:val="restart"/>
            <w:tcBorders>
              <w:top w:val="single" w:sz="2" w:space="0" w:color="auto"/>
              <w:left w:val="single" w:sz="2" w:space="0" w:color="auto"/>
              <w:bottom w:val="single" w:sz="2" w:space="0" w:color="auto"/>
              <w:right w:val="single" w:sz="2" w:space="0" w:color="auto"/>
            </w:tcBorders>
            <w:tcPrChange w:id="48211" w:author="Nery de Leiva" w:date="2023-02-07T14:16:00Z">
              <w:tcPr>
                <w:tcW w:w="538"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12" w:author="Nery de Leiva" w:date="2023-02-07T13:45:00Z"/>
                <w:sz w:val="14"/>
                <w:szCs w:val="14"/>
              </w:rPr>
              <w:pPrChange w:id="48213" w:author="Nery de Leiva" w:date="2023-02-07T14:01:00Z">
                <w:pPr>
                  <w:widowControl w:val="0"/>
                  <w:autoSpaceDE w:val="0"/>
                  <w:autoSpaceDN w:val="0"/>
                  <w:adjustRightInd w:val="0"/>
                </w:pPr>
              </w:pPrChange>
            </w:pPr>
            <w:ins w:id="48214" w:author="Nery de Leiva" w:date="2023-02-07T13:45:00Z">
              <w:r>
                <w:rPr>
                  <w:sz w:val="14"/>
                  <w:szCs w:val="14"/>
                </w:rPr>
                <w:t xml:space="preserve">Solares: </w:t>
              </w:r>
            </w:ins>
          </w:p>
          <w:p w:rsidR="003800EF" w:rsidRDefault="00390A43">
            <w:pPr>
              <w:widowControl w:val="0"/>
              <w:autoSpaceDE w:val="0"/>
              <w:autoSpaceDN w:val="0"/>
              <w:adjustRightInd w:val="0"/>
              <w:spacing w:after="0" w:line="240" w:lineRule="auto"/>
              <w:rPr>
                <w:ins w:id="48215" w:author="Nery de Leiva" w:date="2023-02-07T13:45:00Z"/>
                <w:sz w:val="14"/>
                <w:szCs w:val="14"/>
              </w:rPr>
              <w:pPrChange w:id="48216" w:author="Nery de Leiva" w:date="2023-02-07T14:01:00Z">
                <w:pPr>
                  <w:widowControl w:val="0"/>
                  <w:autoSpaceDE w:val="0"/>
                  <w:autoSpaceDN w:val="0"/>
                  <w:adjustRightInd w:val="0"/>
                </w:pPr>
              </w:pPrChange>
            </w:pPr>
            <w:r>
              <w:rPr>
                <w:sz w:val="14"/>
                <w:szCs w:val="14"/>
              </w:rPr>
              <w:t xml:space="preserve">--- </w:t>
            </w:r>
            <w:ins w:id="48217" w:author="Nery de Leiva" w:date="2023-02-07T13:45:00Z">
              <w:r w:rsidR="003800EF">
                <w:rPr>
                  <w:sz w:val="14"/>
                  <w:szCs w:val="14"/>
                </w:rPr>
                <w:t xml:space="preserve">-00000 </w:t>
              </w:r>
            </w:ins>
          </w:p>
        </w:tc>
        <w:tc>
          <w:tcPr>
            <w:tcW w:w="1352" w:type="pct"/>
            <w:vMerge w:val="restart"/>
            <w:tcBorders>
              <w:top w:val="single" w:sz="2" w:space="0" w:color="auto"/>
              <w:left w:val="single" w:sz="2" w:space="0" w:color="auto"/>
              <w:bottom w:val="single" w:sz="2" w:space="0" w:color="auto"/>
              <w:right w:val="single" w:sz="2" w:space="0" w:color="auto"/>
            </w:tcBorders>
            <w:tcPrChange w:id="48218" w:author="Nery de Leiva" w:date="2023-02-07T14:16:00Z">
              <w:tcPr>
                <w:tcW w:w="1368"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19" w:author="Nery de Leiva" w:date="2023-02-07T13:45:00Z"/>
                <w:sz w:val="14"/>
                <w:szCs w:val="14"/>
              </w:rPr>
              <w:pPrChange w:id="48220" w:author="Nery de Leiva" w:date="2023-02-07T14:01:00Z">
                <w:pPr>
                  <w:widowControl w:val="0"/>
                  <w:autoSpaceDE w:val="0"/>
                  <w:autoSpaceDN w:val="0"/>
                  <w:adjustRightInd w:val="0"/>
                </w:pPr>
              </w:pPrChange>
            </w:pPr>
          </w:p>
          <w:p w:rsidR="003800EF" w:rsidRDefault="003800EF">
            <w:pPr>
              <w:widowControl w:val="0"/>
              <w:autoSpaceDE w:val="0"/>
              <w:autoSpaceDN w:val="0"/>
              <w:adjustRightInd w:val="0"/>
              <w:spacing w:after="0" w:line="240" w:lineRule="auto"/>
              <w:rPr>
                <w:ins w:id="48221" w:author="Nery de Leiva" w:date="2023-02-07T13:45:00Z"/>
                <w:sz w:val="14"/>
                <w:szCs w:val="14"/>
              </w:rPr>
              <w:pPrChange w:id="48222" w:author="Nery de Leiva" w:date="2023-02-07T14:01:00Z">
                <w:pPr>
                  <w:widowControl w:val="0"/>
                  <w:autoSpaceDE w:val="0"/>
                  <w:autoSpaceDN w:val="0"/>
                  <w:adjustRightInd w:val="0"/>
                </w:pPr>
              </w:pPrChange>
            </w:pPr>
            <w:ins w:id="48223" w:author="Nery de Leiva" w:date="2023-02-07T13:45:00Z">
              <w:r>
                <w:rPr>
                  <w:sz w:val="14"/>
                  <w:szCs w:val="14"/>
                </w:rPr>
                <w:t xml:space="preserve">HACIENDA MIRAVALLE, PORCION 2 EL JOCOTILLO </w:t>
              </w:r>
            </w:ins>
          </w:p>
        </w:tc>
        <w:tc>
          <w:tcPr>
            <w:tcW w:w="422" w:type="pct"/>
            <w:vMerge w:val="restart"/>
            <w:tcBorders>
              <w:top w:val="single" w:sz="2" w:space="0" w:color="auto"/>
              <w:left w:val="single" w:sz="2" w:space="0" w:color="auto"/>
              <w:bottom w:val="single" w:sz="2" w:space="0" w:color="auto"/>
              <w:right w:val="single" w:sz="2" w:space="0" w:color="auto"/>
            </w:tcBorders>
            <w:tcPrChange w:id="48224" w:author="Nery de Leiva" w:date="2023-02-07T14:16:00Z">
              <w:tcPr>
                <w:tcW w:w="314"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25" w:author="Nery de Leiva" w:date="2023-02-07T13:45:00Z"/>
                <w:sz w:val="14"/>
                <w:szCs w:val="14"/>
              </w:rPr>
              <w:pPrChange w:id="48226"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227" w:author="Nery de Leiva" w:date="2023-02-07T13:45:00Z"/>
                <w:sz w:val="14"/>
                <w:szCs w:val="14"/>
              </w:rPr>
              <w:pPrChange w:id="48228" w:author="Nery de Leiva" w:date="2023-02-07T14:01:00Z">
                <w:pPr>
                  <w:widowControl w:val="0"/>
                  <w:autoSpaceDE w:val="0"/>
                  <w:autoSpaceDN w:val="0"/>
                  <w:adjustRightInd w:val="0"/>
                </w:pPr>
              </w:pPrChange>
            </w:pPr>
            <w:r>
              <w:rPr>
                <w:sz w:val="14"/>
                <w:szCs w:val="14"/>
              </w:rPr>
              <w:t>---</w:t>
            </w:r>
            <w:ins w:id="48229" w:author="Nery de Leiva" w:date="2023-02-07T13:45:00Z">
              <w:r w:rsidR="003800EF">
                <w:rPr>
                  <w:sz w:val="14"/>
                  <w:szCs w:val="14"/>
                </w:rPr>
                <w:t xml:space="preserve"> </w:t>
              </w:r>
            </w:ins>
          </w:p>
        </w:tc>
        <w:tc>
          <w:tcPr>
            <w:tcW w:w="299" w:type="pct"/>
            <w:vMerge w:val="restart"/>
            <w:tcBorders>
              <w:top w:val="single" w:sz="2" w:space="0" w:color="auto"/>
              <w:left w:val="single" w:sz="2" w:space="0" w:color="auto"/>
              <w:bottom w:val="single" w:sz="2" w:space="0" w:color="auto"/>
              <w:right w:val="single" w:sz="2" w:space="0" w:color="auto"/>
            </w:tcBorders>
            <w:tcPrChange w:id="48230" w:author="Nery de Leiva" w:date="2023-02-07T14:16:00Z">
              <w:tcPr>
                <w:tcW w:w="314"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31" w:author="Nery de Leiva" w:date="2023-02-07T13:45:00Z"/>
                <w:sz w:val="14"/>
                <w:szCs w:val="14"/>
              </w:rPr>
              <w:pPrChange w:id="48232"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233" w:author="Nery de Leiva" w:date="2023-02-07T13:45:00Z"/>
                <w:sz w:val="14"/>
                <w:szCs w:val="14"/>
              </w:rPr>
              <w:pPrChange w:id="48234" w:author="Nery de Leiva" w:date="2023-02-07T14:01:00Z">
                <w:pPr>
                  <w:widowControl w:val="0"/>
                  <w:autoSpaceDE w:val="0"/>
                  <w:autoSpaceDN w:val="0"/>
                  <w:adjustRightInd w:val="0"/>
                </w:pPr>
              </w:pPrChange>
            </w:pPr>
            <w:r>
              <w:rPr>
                <w:sz w:val="14"/>
                <w:szCs w:val="14"/>
              </w:rPr>
              <w:t>---</w:t>
            </w:r>
          </w:p>
        </w:tc>
        <w:tc>
          <w:tcPr>
            <w:tcW w:w="321" w:type="pct"/>
            <w:vMerge w:val="restart"/>
            <w:tcBorders>
              <w:top w:val="single" w:sz="2" w:space="0" w:color="auto"/>
              <w:left w:val="single" w:sz="2" w:space="0" w:color="auto"/>
              <w:bottom w:val="single" w:sz="2" w:space="0" w:color="auto"/>
              <w:right w:val="single" w:sz="2" w:space="0" w:color="auto"/>
            </w:tcBorders>
            <w:tcPrChange w:id="48235" w:author="Nery de Leiva" w:date="2023-02-07T14:16:00Z">
              <w:tcPr>
                <w:tcW w:w="336"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36" w:author="Nery de Leiva" w:date="2023-02-07T13:45:00Z"/>
                <w:sz w:val="14"/>
                <w:szCs w:val="14"/>
              </w:rPr>
              <w:pPrChange w:id="48237"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238" w:author="Nery de Leiva" w:date="2023-02-07T13:45:00Z"/>
                <w:sz w:val="14"/>
                <w:szCs w:val="14"/>
              </w:rPr>
              <w:pPrChange w:id="48239" w:author="Nery de Leiva" w:date="2023-02-07T14:01:00Z">
                <w:pPr>
                  <w:widowControl w:val="0"/>
                  <w:autoSpaceDE w:val="0"/>
                  <w:autoSpaceDN w:val="0"/>
                  <w:adjustRightInd w:val="0"/>
                  <w:jc w:val="right"/>
                </w:pPr>
              </w:pPrChange>
            </w:pPr>
            <w:ins w:id="48240" w:author="Nery de Leiva" w:date="2023-02-07T13:45:00Z">
              <w:r>
                <w:rPr>
                  <w:sz w:val="14"/>
                  <w:szCs w:val="14"/>
                </w:rPr>
                <w:t xml:space="preserve">212.52 </w:t>
              </w:r>
            </w:ins>
          </w:p>
        </w:tc>
        <w:tc>
          <w:tcPr>
            <w:tcW w:w="344" w:type="pct"/>
            <w:tcBorders>
              <w:top w:val="single" w:sz="2" w:space="0" w:color="auto"/>
              <w:left w:val="single" w:sz="2" w:space="0" w:color="auto"/>
              <w:bottom w:val="single" w:sz="2" w:space="0" w:color="auto"/>
              <w:right w:val="single" w:sz="2" w:space="0" w:color="auto"/>
            </w:tcBorders>
            <w:tcPrChange w:id="48241" w:author="Nery de Leiva" w:date="2023-02-07T14:16:00Z">
              <w:tcPr>
                <w:tcW w:w="359"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42" w:author="Nery de Leiva" w:date="2023-02-07T13:45:00Z"/>
                <w:sz w:val="14"/>
                <w:szCs w:val="14"/>
              </w:rPr>
              <w:pPrChange w:id="48243"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244" w:author="Nery de Leiva" w:date="2023-02-07T13:45:00Z"/>
                <w:sz w:val="14"/>
                <w:szCs w:val="14"/>
              </w:rPr>
              <w:pPrChange w:id="48245" w:author="Nery de Leiva" w:date="2023-02-07T14:01:00Z">
                <w:pPr>
                  <w:widowControl w:val="0"/>
                  <w:autoSpaceDE w:val="0"/>
                  <w:autoSpaceDN w:val="0"/>
                  <w:adjustRightInd w:val="0"/>
                  <w:jc w:val="right"/>
                </w:pPr>
              </w:pPrChange>
            </w:pPr>
            <w:ins w:id="48246" w:author="Nery de Leiva" w:date="2023-02-07T13:45:00Z">
              <w:r>
                <w:rPr>
                  <w:sz w:val="14"/>
                  <w:szCs w:val="14"/>
                </w:rPr>
                <w:t xml:space="preserve">163.64 </w:t>
              </w:r>
            </w:ins>
          </w:p>
        </w:tc>
        <w:tc>
          <w:tcPr>
            <w:tcW w:w="343" w:type="pct"/>
            <w:tcBorders>
              <w:top w:val="single" w:sz="2" w:space="0" w:color="auto"/>
              <w:left w:val="single" w:sz="2" w:space="0" w:color="auto"/>
              <w:bottom w:val="single" w:sz="2" w:space="0" w:color="auto"/>
              <w:right w:val="single" w:sz="2" w:space="0" w:color="auto"/>
            </w:tcBorders>
            <w:tcPrChange w:id="48247" w:author="Nery de Leiva" w:date="2023-02-07T14:16:00Z">
              <w:tcPr>
                <w:tcW w:w="359"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48" w:author="Nery de Leiva" w:date="2023-02-07T13:45:00Z"/>
                <w:sz w:val="14"/>
                <w:szCs w:val="14"/>
              </w:rPr>
              <w:pPrChange w:id="48249"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250" w:author="Nery de Leiva" w:date="2023-02-07T13:45:00Z"/>
                <w:sz w:val="14"/>
                <w:szCs w:val="14"/>
              </w:rPr>
              <w:pPrChange w:id="48251" w:author="Nery de Leiva" w:date="2023-02-07T14:01:00Z">
                <w:pPr>
                  <w:widowControl w:val="0"/>
                  <w:autoSpaceDE w:val="0"/>
                  <w:autoSpaceDN w:val="0"/>
                  <w:adjustRightInd w:val="0"/>
                  <w:jc w:val="right"/>
                </w:pPr>
              </w:pPrChange>
            </w:pPr>
            <w:ins w:id="48252" w:author="Nery de Leiva" w:date="2023-02-07T13:45:00Z">
              <w:r>
                <w:rPr>
                  <w:sz w:val="14"/>
                  <w:szCs w:val="14"/>
                </w:rPr>
                <w:t xml:space="preserve">1431.85 </w:t>
              </w:r>
            </w:ins>
          </w:p>
        </w:tc>
      </w:tr>
      <w:tr w:rsidR="003800EF" w:rsidTr="00C42A9F">
        <w:trPr>
          <w:ins w:id="48253" w:author="Nery de Leiva" w:date="2023-02-07T13:45:00Z"/>
        </w:trPr>
        <w:tc>
          <w:tcPr>
            <w:tcW w:w="1397" w:type="pct"/>
            <w:vMerge/>
            <w:tcBorders>
              <w:top w:val="single" w:sz="2" w:space="0" w:color="auto"/>
              <w:left w:val="single" w:sz="2" w:space="0" w:color="auto"/>
              <w:bottom w:val="single" w:sz="2" w:space="0" w:color="auto"/>
              <w:right w:val="single" w:sz="2" w:space="0" w:color="auto"/>
            </w:tcBorders>
            <w:tcPrChange w:id="48254" w:author="Nery de Leiva" w:date="2023-02-07T14:16:00Z">
              <w:tcPr>
                <w:tcW w:w="1413"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55" w:author="Nery de Leiva" w:date="2023-02-07T13:45:00Z"/>
                <w:sz w:val="14"/>
                <w:szCs w:val="14"/>
              </w:rPr>
              <w:pPrChange w:id="48256" w:author="Nery de Leiva" w:date="2023-02-07T14:01:00Z">
                <w:pPr>
                  <w:widowControl w:val="0"/>
                  <w:autoSpaceDE w:val="0"/>
                  <w:autoSpaceDN w:val="0"/>
                  <w:adjustRightInd w:val="0"/>
                </w:pPr>
              </w:pPrChange>
            </w:pPr>
          </w:p>
        </w:tc>
        <w:tc>
          <w:tcPr>
            <w:tcW w:w="521" w:type="pct"/>
            <w:vMerge/>
            <w:tcBorders>
              <w:top w:val="single" w:sz="2" w:space="0" w:color="auto"/>
              <w:left w:val="single" w:sz="2" w:space="0" w:color="auto"/>
              <w:bottom w:val="single" w:sz="2" w:space="0" w:color="auto"/>
              <w:right w:val="single" w:sz="2" w:space="0" w:color="auto"/>
            </w:tcBorders>
            <w:tcPrChange w:id="48257" w:author="Nery de Leiva" w:date="2023-02-07T14:16:00Z">
              <w:tcPr>
                <w:tcW w:w="538"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58" w:author="Nery de Leiva" w:date="2023-02-07T13:45:00Z"/>
                <w:sz w:val="14"/>
                <w:szCs w:val="14"/>
              </w:rPr>
              <w:pPrChange w:id="48259" w:author="Nery de Leiva" w:date="2023-02-07T14:01:00Z">
                <w:pPr>
                  <w:widowControl w:val="0"/>
                  <w:autoSpaceDE w:val="0"/>
                  <w:autoSpaceDN w:val="0"/>
                  <w:adjustRightInd w:val="0"/>
                </w:pPr>
              </w:pPrChange>
            </w:pPr>
          </w:p>
        </w:tc>
        <w:tc>
          <w:tcPr>
            <w:tcW w:w="1352" w:type="pct"/>
            <w:vMerge/>
            <w:tcBorders>
              <w:top w:val="single" w:sz="2" w:space="0" w:color="auto"/>
              <w:left w:val="single" w:sz="2" w:space="0" w:color="auto"/>
              <w:bottom w:val="single" w:sz="2" w:space="0" w:color="auto"/>
              <w:right w:val="single" w:sz="2" w:space="0" w:color="auto"/>
            </w:tcBorders>
            <w:tcPrChange w:id="48260" w:author="Nery de Leiva" w:date="2023-02-07T14:16:00Z">
              <w:tcPr>
                <w:tcW w:w="1368"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61" w:author="Nery de Leiva" w:date="2023-02-07T13:45:00Z"/>
                <w:sz w:val="14"/>
                <w:szCs w:val="14"/>
              </w:rPr>
              <w:pPrChange w:id="48262" w:author="Nery de Leiva" w:date="2023-02-07T14:01:00Z">
                <w:pPr>
                  <w:widowControl w:val="0"/>
                  <w:autoSpaceDE w:val="0"/>
                  <w:autoSpaceDN w:val="0"/>
                  <w:adjustRightInd w:val="0"/>
                </w:pPr>
              </w:pPrChange>
            </w:pPr>
          </w:p>
        </w:tc>
        <w:tc>
          <w:tcPr>
            <w:tcW w:w="422" w:type="pct"/>
            <w:vMerge/>
            <w:tcBorders>
              <w:top w:val="single" w:sz="2" w:space="0" w:color="auto"/>
              <w:left w:val="single" w:sz="2" w:space="0" w:color="auto"/>
              <w:bottom w:val="single" w:sz="2" w:space="0" w:color="auto"/>
              <w:right w:val="single" w:sz="2" w:space="0" w:color="auto"/>
            </w:tcBorders>
            <w:tcPrChange w:id="48263" w:author="Nery de Leiva" w:date="2023-02-07T14:16:00Z">
              <w:tcPr>
                <w:tcW w:w="314"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64" w:author="Nery de Leiva" w:date="2023-02-07T13:45:00Z"/>
                <w:sz w:val="14"/>
                <w:szCs w:val="14"/>
              </w:rPr>
              <w:pPrChange w:id="48265" w:author="Nery de Leiva" w:date="2023-02-07T14:01:00Z">
                <w:pPr>
                  <w:widowControl w:val="0"/>
                  <w:autoSpaceDE w:val="0"/>
                  <w:autoSpaceDN w:val="0"/>
                  <w:adjustRightInd w:val="0"/>
                </w:pPr>
              </w:pPrChange>
            </w:pPr>
          </w:p>
        </w:tc>
        <w:tc>
          <w:tcPr>
            <w:tcW w:w="299" w:type="pct"/>
            <w:vMerge/>
            <w:tcBorders>
              <w:top w:val="single" w:sz="2" w:space="0" w:color="auto"/>
              <w:left w:val="single" w:sz="2" w:space="0" w:color="auto"/>
              <w:bottom w:val="single" w:sz="2" w:space="0" w:color="auto"/>
              <w:right w:val="single" w:sz="2" w:space="0" w:color="auto"/>
            </w:tcBorders>
            <w:tcPrChange w:id="48266" w:author="Nery de Leiva" w:date="2023-02-07T14:16:00Z">
              <w:tcPr>
                <w:tcW w:w="314"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67" w:author="Nery de Leiva" w:date="2023-02-07T13:45:00Z"/>
                <w:sz w:val="14"/>
                <w:szCs w:val="14"/>
              </w:rPr>
              <w:pPrChange w:id="48268" w:author="Nery de Leiva" w:date="2023-02-07T14:01:00Z">
                <w:pPr>
                  <w:widowControl w:val="0"/>
                  <w:autoSpaceDE w:val="0"/>
                  <w:autoSpaceDN w:val="0"/>
                  <w:adjustRightInd w:val="0"/>
                </w:pPr>
              </w:pPrChange>
            </w:pPr>
          </w:p>
        </w:tc>
        <w:tc>
          <w:tcPr>
            <w:tcW w:w="321" w:type="pct"/>
            <w:tcBorders>
              <w:top w:val="single" w:sz="2" w:space="0" w:color="auto"/>
              <w:left w:val="single" w:sz="2" w:space="0" w:color="auto"/>
              <w:bottom w:val="single" w:sz="2" w:space="0" w:color="auto"/>
              <w:right w:val="single" w:sz="2" w:space="0" w:color="auto"/>
            </w:tcBorders>
            <w:tcPrChange w:id="48269" w:author="Nery de Leiva" w:date="2023-02-07T14:16:00Z">
              <w:tcPr>
                <w:tcW w:w="336"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70" w:author="Nery de Leiva" w:date="2023-02-07T13:45:00Z"/>
                <w:sz w:val="14"/>
                <w:szCs w:val="14"/>
              </w:rPr>
              <w:pPrChange w:id="48271" w:author="Nery de Leiva" w:date="2023-02-07T14:01:00Z">
                <w:pPr>
                  <w:widowControl w:val="0"/>
                  <w:autoSpaceDE w:val="0"/>
                  <w:autoSpaceDN w:val="0"/>
                  <w:adjustRightInd w:val="0"/>
                  <w:jc w:val="right"/>
                </w:pPr>
              </w:pPrChange>
            </w:pPr>
            <w:ins w:id="48272" w:author="Nery de Leiva" w:date="2023-02-07T13:45:00Z">
              <w:r>
                <w:rPr>
                  <w:sz w:val="14"/>
                  <w:szCs w:val="14"/>
                </w:rPr>
                <w:t xml:space="preserve">212.52 </w:t>
              </w:r>
            </w:ins>
          </w:p>
        </w:tc>
        <w:tc>
          <w:tcPr>
            <w:tcW w:w="344" w:type="pct"/>
            <w:tcBorders>
              <w:top w:val="single" w:sz="2" w:space="0" w:color="auto"/>
              <w:left w:val="single" w:sz="2" w:space="0" w:color="auto"/>
              <w:bottom w:val="single" w:sz="2" w:space="0" w:color="auto"/>
              <w:right w:val="single" w:sz="2" w:space="0" w:color="auto"/>
            </w:tcBorders>
            <w:tcPrChange w:id="48273" w:author="Nery de Leiva" w:date="2023-02-07T14:16:00Z">
              <w:tcPr>
                <w:tcW w:w="359"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74" w:author="Nery de Leiva" w:date="2023-02-07T13:45:00Z"/>
                <w:sz w:val="14"/>
                <w:szCs w:val="14"/>
              </w:rPr>
              <w:pPrChange w:id="48275" w:author="Nery de Leiva" w:date="2023-02-07T14:01:00Z">
                <w:pPr>
                  <w:widowControl w:val="0"/>
                  <w:autoSpaceDE w:val="0"/>
                  <w:autoSpaceDN w:val="0"/>
                  <w:adjustRightInd w:val="0"/>
                  <w:jc w:val="right"/>
                </w:pPr>
              </w:pPrChange>
            </w:pPr>
            <w:ins w:id="48276" w:author="Nery de Leiva" w:date="2023-02-07T13:45:00Z">
              <w:r>
                <w:rPr>
                  <w:sz w:val="14"/>
                  <w:szCs w:val="14"/>
                </w:rPr>
                <w:t xml:space="preserve">163.64 </w:t>
              </w:r>
            </w:ins>
          </w:p>
        </w:tc>
        <w:tc>
          <w:tcPr>
            <w:tcW w:w="343" w:type="pct"/>
            <w:tcBorders>
              <w:top w:val="single" w:sz="2" w:space="0" w:color="auto"/>
              <w:left w:val="single" w:sz="2" w:space="0" w:color="auto"/>
              <w:bottom w:val="single" w:sz="2" w:space="0" w:color="auto"/>
              <w:right w:val="single" w:sz="2" w:space="0" w:color="auto"/>
            </w:tcBorders>
            <w:tcPrChange w:id="48277" w:author="Nery de Leiva" w:date="2023-02-07T14:16:00Z">
              <w:tcPr>
                <w:tcW w:w="359"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278" w:author="Nery de Leiva" w:date="2023-02-07T13:45:00Z"/>
                <w:sz w:val="14"/>
                <w:szCs w:val="14"/>
              </w:rPr>
              <w:pPrChange w:id="48279" w:author="Nery de Leiva" w:date="2023-02-07T14:01:00Z">
                <w:pPr>
                  <w:widowControl w:val="0"/>
                  <w:autoSpaceDE w:val="0"/>
                  <w:autoSpaceDN w:val="0"/>
                  <w:adjustRightInd w:val="0"/>
                  <w:jc w:val="right"/>
                </w:pPr>
              </w:pPrChange>
            </w:pPr>
            <w:ins w:id="48280" w:author="Nery de Leiva" w:date="2023-02-07T13:45:00Z">
              <w:r>
                <w:rPr>
                  <w:sz w:val="14"/>
                  <w:szCs w:val="14"/>
                </w:rPr>
                <w:t xml:space="preserve">1431.85 </w:t>
              </w:r>
            </w:ins>
          </w:p>
        </w:tc>
      </w:tr>
      <w:tr w:rsidR="003800EF" w:rsidTr="00C42A9F">
        <w:trPr>
          <w:ins w:id="48281" w:author="Nery de Leiva" w:date="2023-02-07T13:45:00Z"/>
        </w:trPr>
        <w:tc>
          <w:tcPr>
            <w:tcW w:w="1397" w:type="pct"/>
            <w:vMerge/>
            <w:tcBorders>
              <w:top w:val="single" w:sz="2" w:space="0" w:color="auto"/>
              <w:left w:val="single" w:sz="2" w:space="0" w:color="auto"/>
              <w:bottom w:val="single" w:sz="2" w:space="0" w:color="auto"/>
              <w:right w:val="single" w:sz="2" w:space="0" w:color="auto"/>
            </w:tcBorders>
            <w:tcPrChange w:id="48282" w:author="Nery de Leiva" w:date="2023-02-07T14:16:00Z">
              <w:tcPr>
                <w:tcW w:w="1413"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283" w:author="Nery de Leiva" w:date="2023-02-07T13:45:00Z"/>
                <w:sz w:val="14"/>
                <w:szCs w:val="14"/>
              </w:rPr>
              <w:pPrChange w:id="48284" w:author="Nery de Leiva" w:date="2023-02-07T14:01:00Z">
                <w:pPr>
                  <w:widowControl w:val="0"/>
                  <w:autoSpaceDE w:val="0"/>
                  <w:autoSpaceDN w:val="0"/>
                  <w:adjustRightInd w:val="0"/>
                </w:pPr>
              </w:pPrChange>
            </w:pPr>
          </w:p>
        </w:tc>
        <w:tc>
          <w:tcPr>
            <w:tcW w:w="3603" w:type="pct"/>
            <w:gridSpan w:val="7"/>
            <w:tcBorders>
              <w:top w:val="single" w:sz="2" w:space="0" w:color="auto"/>
              <w:left w:val="single" w:sz="2" w:space="0" w:color="auto"/>
              <w:bottom w:val="single" w:sz="2" w:space="0" w:color="auto"/>
              <w:right w:val="single" w:sz="2" w:space="0" w:color="auto"/>
            </w:tcBorders>
            <w:tcPrChange w:id="48285" w:author="Nery de Leiva" w:date="2023-02-07T14:16:00Z">
              <w:tcPr>
                <w:tcW w:w="3587" w:type="pct"/>
                <w:gridSpan w:val="7"/>
                <w:tcBorders>
                  <w:top w:val="single" w:sz="2" w:space="0" w:color="auto"/>
                  <w:left w:val="single" w:sz="2" w:space="0" w:color="auto"/>
                  <w:bottom w:val="single" w:sz="2" w:space="0" w:color="auto"/>
                  <w:right w:val="single" w:sz="2" w:space="0" w:color="auto"/>
                </w:tcBorders>
              </w:tcPr>
            </w:tcPrChange>
          </w:tcPr>
          <w:p w:rsidR="003800EF" w:rsidRDefault="002A4517">
            <w:pPr>
              <w:widowControl w:val="0"/>
              <w:autoSpaceDE w:val="0"/>
              <w:autoSpaceDN w:val="0"/>
              <w:adjustRightInd w:val="0"/>
              <w:spacing w:after="0" w:line="240" w:lineRule="auto"/>
              <w:jc w:val="center"/>
              <w:rPr>
                <w:ins w:id="48286" w:author="Nery de Leiva" w:date="2023-02-07T13:45:00Z"/>
                <w:b/>
                <w:bCs/>
                <w:sz w:val="14"/>
                <w:szCs w:val="14"/>
              </w:rPr>
              <w:pPrChange w:id="48287" w:author="Nery de Leiva" w:date="2023-02-07T14:01:00Z">
                <w:pPr>
                  <w:widowControl w:val="0"/>
                  <w:autoSpaceDE w:val="0"/>
                  <w:autoSpaceDN w:val="0"/>
                  <w:adjustRightInd w:val="0"/>
                  <w:jc w:val="center"/>
                </w:pPr>
              </w:pPrChange>
            </w:pPr>
            <w:ins w:id="48288" w:author="Nery de Leiva" w:date="2023-02-07T14:02:00Z">
              <w:r>
                <w:rPr>
                  <w:b/>
                  <w:bCs/>
                  <w:sz w:val="14"/>
                  <w:szCs w:val="14"/>
                </w:rPr>
                <w:t>Área</w:t>
              </w:r>
            </w:ins>
            <w:ins w:id="48289" w:author="Nery de Leiva" w:date="2023-02-07T13:45:00Z">
              <w:r w:rsidR="003800EF">
                <w:rPr>
                  <w:b/>
                  <w:bCs/>
                  <w:sz w:val="14"/>
                  <w:szCs w:val="14"/>
                </w:rPr>
                <w:t xml:space="preserve"> Total: 212.52 </w:t>
              </w:r>
            </w:ins>
          </w:p>
          <w:p w:rsidR="003800EF" w:rsidRDefault="003800EF">
            <w:pPr>
              <w:widowControl w:val="0"/>
              <w:autoSpaceDE w:val="0"/>
              <w:autoSpaceDN w:val="0"/>
              <w:adjustRightInd w:val="0"/>
              <w:spacing w:after="0" w:line="240" w:lineRule="auto"/>
              <w:jc w:val="center"/>
              <w:rPr>
                <w:ins w:id="48290" w:author="Nery de Leiva" w:date="2023-02-07T13:45:00Z"/>
                <w:b/>
                <w:bCs/>
                <w:sz w:val="14"/>
                <w:szCs w:val="14"/>
              </w:rPr>
              <w:pPrChange w:id="48291" w:author="Nery de Leiva" w:date="2023-02-07T14:01:00Z">
                <w:pPr>
                  <w:widowControl w:val="0"/>
                  <w:autoSpaceDE w:val="0"/>
                  <w:autoSpaceDN w:val="0"/>
                  <w:adjustRightInd w:val="0"/>
                  <w:jc w:val="center"/>
                </w:pPr>
              </w:pPrChange>
            </w:pPr>
            <w:ins w:id="48292" w:author="Nery de Leiva" w:date="2023-02-07T13:45:00Z">
              <w:r>
                <w:rPr>
                  <w:b/>
                  <w:bCs/>
                  <w:sz w:val="14"/>
                  <w:szCs w:val="14"/>
                </w:rPr>
                <w:t xml:space="preserve"> Valor Total ($): 163.64 </w:t>
              </w:r>
            </w:ins>
          </w:p>
          <w:p w:rsidR="003800EF" w:rsidRDefault="003800EF">
            <w:pPr>
              <w:widowControl w:val="0"/>
              <w:autoSpaceDE w:val="0"/>
              <w:autoSpaceDN w:val="0"/>
              <w:adjustRightInd w:val="0"/>
              <w:spacing w:after="0" w:line="240" w:lineRule="auto"/>
              <w:jc w:val="center"/>
              <w:rPr>
                <w:ins w:id="48293" w:author="Nery de Leiva" w:date="2023-02-07T13:45:00Z"/>
                <w:b/>
                <w:bCs/>
                <w:sz w:val="14"/>
                <w:szCs w:val="14"/>
              </w:rPr>
              <w:pPrChange w:id="48294" w:author="Nery de Leiva" w:date="2023-02-07T14:01:00Z">
                <w:pPr>
                  <w:widowControl w:val="0"/>
                  <w:autoSpaceDE w:val="0"/>
                  <w:autoSpaceDN w:val="0"/>
                  <w:adjustRightInd w:val="0"/>
                  <w:jc w:val="center"/>
                </w:pPr>
              </w:pPrChange>
            </w:pPr>
            <w:ins w:id="48295" w:author="Nery de Leiva" w:date="2023-02-07T13:45:00Z">
              <w:r>
                <w:rPr>
                  <w:b/>
                  <w:bCs/>
                  <w:sz w:val="14"/>
                  <w:szCs w:val="14"/>
                </w:rPr>
                <w:t xml:space="preserve"> Valor Total (¢): 1431.85 </w:t>
              </w:r>
            </w:ins>
          </w:p>
        </w:tc>
      </w:tr>
    </w:tbl>
    <w:p w:rsidR="00C42A9F" w:rsidRDefault="00C42A9F">
      <w:pPr>
        <w:widowControl w:val="0"/>
        <w:autoSpaceDE w:val="0"/>
        <w:autoSpaceDN w:val="0"/>
        <w:adjustRightInd w:val="0"/>
        <w:spacing w:after="0" w:line="240" w:lineRule="auto"/>
        <w:rPr>
          <w:ins w:id="48296" w:author="Nery de Leiva" w:date="2023-02-07T13:45:00Z"/>
          <w:sz w:val="14"/>
          <w:szCs w:val="14"/>
        </w:rPr>
        <w:pPrChange w:id="48297" w:author="Nery de Leiva" w:date="2023-02-07T14:0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00EF" w:rsidTr="000A1C98">
        <w:trPr>
          <w:ins w:id="48298" w:author="Nery de Leiva" w:date="2023-02-07T13:45:00Z"/>
        </w:trPr>
        <w:tc>
          <w:tcPr>
            <w:tcW w:w="1413" w:type="pct"/>
            <w:vMerge w:val="restart"/>
            <w:tcBorders>
              <w:top w:val="single" w:sz="2" w:space="0" w:color="auto"/>
              <w:left w:val="single" w:sz="2" w:space="0" w:color="auto"/>
              <w:bottom w:val="single" w:sz="2" w:space="0" w:color="auto"/>
              <w:right w:val="single" w:sz="2" w:space="0" w:color="auto"/>
            </w:tcBorders>
          </w:tcPr>
          <w:p w:rsidR="003800EF" w:rsidRDefault="00390A43">
            <w:pPr>
              <w:widowControl w:val="0"/>
              <w:autoSpaceDE w:val="0"/>
              <w:autoSpaceDN w:val="0"/>
              <w:adjustRightInd w:val="0"/>
              <w:spacing w:after="0" w:line="240" w:lineRule="auto"/>
              <w:rPr>
                <w:ins w:id="48299" w:author="Nery de Leiva" w:date="2023-02-07T13:45:00Z"/>
                <w:sz w:val="14"/>
                <w:szCs w:val="14"/>
              </w:rPr>
              <w:pPrChange w:id="48300" w:author="Nery de Leiva" w:date="2023-02-07T14:01:00Z">
                <w:pPr>
                  <w:widowControl w:val="0"/>
                  <w:autoSpaceDE w:val="0"/>
                  <w:autoSpaceDN w:val="0"/>
                  <w:adjustRightInd w:val="0"/>
                </w:pPr>
              </w:pPrChange>
            </w:pPr>
            <w:r>
              <w:rPr>
                <w:sz w:val="14"/>
                <w:szCs w:val="14"/>
              </w:rPr>
              <w:t>---</w:t>
            </w:r>
            <w:ins w:id="48301" w:author="Nery de Leiva" w:date="2023-02-07T13:45:00Z">
              <w:r w:rsidR="003800EF">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02" w:author="Nery de Leiva" w:date="2023-02-07T13:45:00Z"/>
                <w:sz w:val="14"/>
                <w:szCs w:val="14"/>
              </w:rPr>
              <w:pPrChange w:id="48303" w:author="Nery de Leiva" w:date="2023-02-07T14:01:00Z">
                <w:pPr>
                  <w:widowControl w:val="0"/>
                  <w:autoSpaceDE w:val="0"/>
                  <w:autoSpaceDN w:val="0"/>
                  <w:adjustRightInd w:val="0"/>
                </w:pPr>
              </w:pPrChange>
            </w:pPr>
            <w:ins w:id="48304" w:author="Nery de Leiva" w:date="2023-02-07T13:45:00Z">
              <w:r>
                <w:rPr>
                  <w:sz w:val="14"/>
                  <w:szCs w:val="14"/>
                </w:rPr>
                <w:t xml:space="preserve">Solares: </w:t>
              </w:r>
            </w:ins>
          </w:p>
          <w:p w:rsidR="003800EF" w:rsidRDefault="00390A43">
            <w:pPr>
              <w:widowControl w:val="0"/>
              <w:autoSpaceDE w:val="0"/>
              <w:autoSpaceDN w:val="0"/>
              <w:adjustRightInd w:val="0"/>
              <w:spacing w:after="0" w:line="240" w:lineRule="auto"/>
              <w:rPr>
                <w:ins w:id="48305" w:author="Nery de Leiva" w:date="2023-02-07T13:45:00Z"/>
                <w:sz w:val="14"/>
                <w:szCs w:val="14"/>
              </w:rPr>
              <w:pPrChange w:id="48306" w:author="Nery de Leiva" w:date="2023-02-07T14:01:00Z">
                <w:pPr>
                  <w:widowControl w:val="0"/>
                  <w:autoSpaceDE w:val="0"/>
                  <w:autoSpaceDN w:val="0"/>
                  <w:adjustRightInd w:val="0"/>
                </w:pPr>
              </w:pPrChange>
            </w:pPr>
            <w:r>
              <w:rPr>
                <w:sz w:val="14"/>
                <w:szCs w:val="14"/>
              </w:rPr>
              <w:t xml:space="preserve">--- </w:t>
            </w:r>
            <w:ins w:id="48307" w:author="Nery de Leiva" w:date="2023-02-07T13:45:00Z">
              <w:r w:rsidR="003800EF">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08" w:author="Nery de Leiva" w:date="2023-02-07T13:45:00Z"/>
                <w:sz w:val="14"/>
                <w:szCs w:val="14"/>
              </w:rPr>
              <w:pPrChange w:id="48309" w:author="Nery de Leiva" w:date="2023-02-07T14:01:00Z">
                <w:pPr>
                  <w:widowControl w:val="0"/>
                  <w:autoSpaceDE w:val="0"/>
                  <w:autoSpaceDN w:val="0"/>
                  <w:adjustRightInd w:val="0"/>
                </w:pPr>
              </w:pPrChange>
            </w:pPr>
          </w:p>
          <w:p w:rsidR="003800EF" w:rsidRDefault="003800EF">
            <w:pPr>
              <w:widowControl w:val="0"/>
              <w:autoSpaceDE w:val="0"/>
              <w:autoSpaceDN w:val="0"/>
              <w:adjustRightInd w:val="0"/>
              <w:spacing w:after="0" w:line="240" w:lineRule="auto"/>
              <w:rPr>
                <w:ins w:id="48310" w:author="Nery de Leiva" w:date="2023-02-07T13:45:00Z"/>
                <w:sz w:val="14"/>
                <w:szCs w:val="14"/>
              </w:rPr>
              <w:pPrChange w:id="48311" w:author="Nery de Leiva" w:date="2023-02-07T14:01:00Z">
                <w:pPr>
                  <w:widowControl w:val="0"/>
                  <w:autoSpaceDE w:val="0"/>
                  <w:autoSpaceDN w:val="0"/>
                  <w:adjustRightInd w:val="0"/>
                </w:pPr>
              </w:pPrChange>
            </w:pPr>
            <w:ins w:id="48312" w:author="Nery de Leiva" w:date="2023-02-07T13:45: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13" w:author="Nery de Leiva" w:date="2023-02-07T13:45:00Z"/>
                <w:sz w:val="14"/>
                <w:szCs w:val="14"/>
              </w:rPr>
              <w:pPrChange w:id="48314"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315" w:author="Nery de Leiva" w:date="2023-02-07T13:45:00Z"/>
                <w:sz w:val="14"/>
                <w:szCs w:val="14"/>
              </w:rPr>
              <w:pPrChange w:id="48316" w:author="Nery de Leiva" w:date="2023-02-07T14:01:00Z">
                <w:pPr>
                  <w:widowControl w:val="0"/>
                  <w:autoSpaceDE w:val="0"/>
                  <w:autoSpaceDN w:val="0"/>
                  <w:adjustRightInd w:val="0"/>
                </w:pPr>
              </w:pPrChange>
            </w:pPr>
            <w:r>
              <w:rPr>
                <w:sz w:val="14"/>
                <w:szCs w:val="14"/>
              </w:rPr>
              <w:t>---</w:t>
            </w:r>
            <w:ins w:id="48317" w:author="Nery de Leiva" w:date="2023-02-07T13:45:00Z">
              <w:r w:rsidR="003800EF">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18" w:author="Nery de Leiva" w:date="2023-02-07T13:45:00Z"/>
                <w:sz w:val="14"/>
                <w:szCs w:val="14"/>
              </w:rPr>
              <w:pPrChange w:id="48319"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320" w:author="Nery de Leiva" w:date="2023-02-07T13:45:00Z"/>
                <w:sz w:val="14"/>
                <w:szCs w:val="14"/>
              </w:rPr>
              <w:pPrChange w:id="48321" w:author="Nery de Leiva" w:date="2023-02-07T14:01:00Z">
                <w:pPr>
                  <w:widowControl w:val="0"/>
                  <w:autoSpaceDE w:val="0"/>
                  <w:autoSpaceDN w:val="0"/>
                  <w:adjustRightInd w:val="0"/>
                </w:pPr>
              </w:pPrChange>
            </w:pPr>
            <w:r>
              <w:rPr>
                <w:sz w:val="14"/>
                <w:szCs w:val="14"/>
              </w:rPr>
              <w:t>---</w:t>
            </w:r>
            <w:ins w:id="48322" w:author="Nery de Leiva" w:date="2023-02-07T13:45:00Z">
              <w:r w:rsidR="003800EF">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23" w:author="Nery de Leiva" w:date="2023-02-07T13:45:00Z"/>
                <w:sz w:val="14"/>
                <w:szCs w:val="14"/>
              </w:rPr>
              <w:pPrChange w:id="48324"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325" w:author="Nery de Leiva" w:date="2023-02-07T13:45:00Z"/>
                <w:sz w:val="14"/>
                <w:szCs w:val="14"/>
              </w:rPr>
              <w:pPrChange w:id="48326" w:author="Nery de Leiva" w:date="2023-02-07T14:01:00Z">
                <w:pPr>
                  <w:widowControl w:val="0"/>
                  <w:autoSpaceDE w:val="0"/>
                  <w:autoSpaceDN w:val="0"/>
                  <w:adjustRightInd w:val="0"/>
                  <w:jc w:val="right"/>
                </w:pPr>
              </w:pPrChange>
            </w:pPr>
            <w:ins w:id="48327" w:author="Nery de Leiva" w:date="2023-02-07T13:45:00Z">
              <w:r>
                <w:rPr>
                  <w:sz w:val="14"/>
                  <w:szCs w:val="14"/>
                </w:rPr>
                <w:t xml:space="preserve">235.05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28" w:author="Nery de Leiva" w:date="2023-02-07T13:45:00Z"/>
                <w:sz w:val="14"/>
                <w:szCs w:val="14"/>
              </w:rPr>
              <w:pPrChange w:id="48329"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330" w:author="Nery de Leiva" w:date="2023-02-07T13:45:00Z"/>
                <w:sz w:val="14"/>
                <w:szCs w:val="14"/>
              </w:rPr>
              <w:pPrChange w:id="48331" w:author="Nery de Leiva" w:date="2023-02-07T14:01:00Z">
                <w:pPr>
                  <w:widowControl w:val="0"/>
                  <w:autoSpaceDE w:val="0"/>
                  <w:autoSpaceDN w:val="0"/>
                  <w:adjustRightInd w:val="0"/>
                  <w:jc w:val="right"/>
                </w:pPr>
              </w:pPrChange>
            </w:pPr>
            <w:ins w:id="48332" w:author="Nery de Leiva" w:date="2023-02-07T13:45:00Z">
              <w:r>
                <w:rPr>
                  <w:sz w:val="14"/>
                  <w:szCs w:val="14"/>
                </w:rPr>
                <w:t xml:space="preserve">228.00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33" w:author="Nery de Leiva" w:date="2023-02-07T13:45:00Z"/>
                <w:sz w:val="14"/>
                <w:szCs w:val="14"/>
              </w:rPr>
              <w:pPrChange w:id="48334"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335" w:author="Nery de Leiva" w:date="2023-02-07T13:45:00Z"/>
                <w:sz w:val="14"/>
                <w:szCs w:val="14"/>
              </w:rPr>
              <w:pPrChange w:id="48336" w:author="Nery de Leiva" w:date="2023-02-07T14:01:00Z">
                <w:pPr>
                  <w:widowControl w:val="0"/>
                  <w:autoSpaceDE w:val="0"/>
                  <w:autoSpaceDN w:val="0"/>
                  <w:adjustRightInd w:val="0"/>
                  <w:jc w:val="right"/>
                </w:pPr>
              </w:pPrChange>
            </w:pPr>
            <w:ins w:id="48337" w:author="Nery de Leiva" w:date="2023-02-07T13:45:00Z">
              <w:r>
                <w:rPr>
                  <w:sz w:val="14"/>
                  <w:szCs w:val="14"/>
                </w:rPr>
                <w:t xml:space="preserve">1995.00 </w:t>
              </w:r>
            </w:ins>
          </w:p>
        </w:tc>
      </w:tr>
      <w:tr w:rsidR="003800EF" w:rsidTr="000A1C98">
        <w:trPr>
          <w:ins w:id="48338" w:author="Nery de Leiva" w:date="2023-02-07T13:45:00Z"/>
        </w:trPr>
        <w:tc>
          <w:tcPr>
            <w:tcW w:w="1413"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39" w:author="Nery de Leiva" w:date="2023-02-07T13:45:00Z"/>
                <w:sz w:val="14"/>
                <w:szCs w:val="14"/>
              </w:rPr>
              <w:pPrChange w:id="48340" w:author="Nery de Leiva" w:date="2023-02-07T14:0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41" w:author="Nery de Leiva" w:date="2023-02-07T13:45:00Z"/>
                <w:sz w:val="14"/>
                <w:szCs w:val="14"/>
              </w:rPr>
              <w:pPrChange w:id="48342" w:author="Nery de Leiva" w:date="2023-02-07T14:0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43" w:author="Nery de Leiva" w:date="2023-02-07T13:45:00Z"/>
                <w:sz w:val="14"/>
                <w:szCs w:val="14"/>
              </w:rPr>
              <w:pPrChange w:id="48344" w:author="Nery de Leiva" w:date="2023-02-07T14: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45" w:author="Nery de Leiva" w:date="2023-02-07T13:45:00Z"/>
                <w:sz w:val="14"/>
                <w:szCs w:val="14"/>
              </w:rPr>
              <w:pPrChange w:id="48346" w:author="Nery de Leiva" w:date="2023-02-07T14: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47" w:author="Nery de Leiva" w:date="2023-02-07T13:45:00Z"/>
                <w:sz w:val="14"/>
                <w:szCs w:val="14"/>
              </w:rPr>
              <w:pPrChange w:id="48348" w:author="Nery de Leiva" w:date="2023-02-07T14:0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49" w:author="Nery de Leiva" w:date="2023-02-07T13:45:00Z"/>
                <w:sz w:val="14"/>
                <w:szCs w:val="14"/>
              </w:rPr>
              <w:pPrChange w:id="48350" w:author="Nery de Leiva" w:date="2023-02-07T14:01:00Z">
                <w:pPr>
                  <w:widowControl w:val="0"/>
                  <w:autoSpaceDE w:val="0"/>
                  <w:autoSpaceDN w:val="0"/>
                  <w:adjustRightInd w:val="0"/>
                  <w:jc w:val="right"/>
                </w:pPr>
              </w:pPrChange>
            </w:pPr>
            <w:ins w:id="48351" w:author="Nery de Leiva" w:date="2023-02-07T13:45:00Z">
              <w:r>
                <w:rPr>
                  <w:sz w:val="14"/>
                  <w:szCs w:val="14"/>
                </w:rPr>
                <w:t xml:space="preserve">235.05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52" w:author="Nery de Leiva" w:date="2023-02-07T13:45:00Z"/>
                <w:sz w:val="14"/>
                <w:szCs w:val="14"/>
              </w:rPr>
              <w:pPrChange w:id="48353" w:author="Nery de Leiva" w:date="2023-02-07T14:01:00Z">
                <w:pPr>
                  <w:widowControl w:val="0"/>
                  <w:autoSpaceDE w:val="0"/>
                  <w:autoSpaceDN w:val="0"/>
                  <w:adjustRightInd w:val="0"/>
                  <w:jc w:val="right"/>
                </w:pPr>
              </w:pPrChange>
            </w:pPr>
            <w:ins w:id="48354" w:author="Nery de Leiva" w:date="2023-02-07T13:45:00Z">
              <w:r>
                <w:rPr>
                  <w:sz w:val="14"/>
                  <w:szCs w:val="14"/>
                </w:rPr>
                <w:t xml:space="preserve">228.00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55" w:author="Nery de Leiva" w:date="2023-02-07T13:45:00Z"/>
                <w:sz w:val="14"/>
                <w:szCs w:val="14"/>
              </w:rPr>
              <w:pPrChange w:id="48356" w:author="Nery de Leiva" w:date="2023-02-07T14:01:00Z">
                <w:pPr>
                  <w:widowControl w:val="0"/>
                  <w:autoSpaceDE w:val="0"/>
                  <w:autoSpaceDN w:val="0"/>
                  <w:adjustRightInd w:val="0"/>
                  <w:jc w:val="right"/>
                </w:pPr>
              </w:pPrChange>
            </w:pPr>
            <w:ins w:id="48357" w:author="Nery de Leiva" w:date="2023-02-07T13:45:00Z">
              <w:r>
                <w:rPr>
                  <w:sz w:val="14"/>
                  <w:szCs w:val="14"/>
                </w:rPr>
                <w:t xml:space="preserve">1995.00 </w:t>
              </w:r>
            </w:ins>
          </w:p>
        </w:tc>
      </w:tr>
      <w:tr w:rsidR="003800EF" w:rsidTr="000A1C98">
        <w:trPr>
          <w:ins w:id="48358" w:author="Nery de Leiva" w:date="2023-02-07T13:45:00Z"/>
        </w:trPr>
        <w:tc>
          <w:tcPr>
            <w:tcW w:w="1413"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59" w:author="Nery de Leiva" w:date="2023-02-07T13:45:00Z"/>
                <w:sz w:val="14"/>
                <w:szCs w:val="14"/>
              </w:rPr>
              <w:pPrChange w:id="48360" w:author="Nery de Leiva" w:date="2023-02-07T14:0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3800EF" w:rsidRDefault="002A4517">
            <w:pPr>
              <w:widowControl w:val="0"/>
              <w:autoSpaceDE w:val="0"/>
              <w:autoSpaceDN w:val="0"/>
              <w:adjustRightInd w:val="0"/>
              <w:spacing w:after="0" w:line="240" w:lineRule="auto"/>
              <w:jc w:val="center"/>
              <w:rPr>
                <w:ins w:id="48361" w:author="Nery de Leiva" w:date="2023-02-07T13:45:00Z"/>
                <w:b/>
                <w:bCs/>
                <w:sz w:val="14"/>
                <w:szCs w:val="14"/>
              </w:rPr>
              <w:pPrChange w:id="48362" w:author="Nery de Leiva" w:date="2023-02-07T14:01:00Z">
                <w:pPr>
                  <w:widowControl w:val="0"/>
                  <w:autoSpaceDE w:val="0"/>
                  <w:autoSpaceDN w:val="0"/>
                  <w:adjustRightInd w:val="0"/>
                  <w:jc w:val="center"/>
                </w:pPr>
              </w:pPrChange>
            </w:pPr>
            <w:ins w:id="48363" w:author="Nery de Leiva" w:date="2023-02-07T14:02:00Z">
              <w:r>
                <w:rPr>
                  <w:b/>
                  <w:bCs/>
                  <w:sz w:val="14"/>
                  <w:szCs w:val="14"/>
                </w:rPr>
                <w:t>Área</w:t>
              </w:r>
            </w:ins>
            <w:ins w:id="48364" w:author="Nery de Leiva" w:date="2023-02-07T13:45:00Z">
              <w:r w:rsidR="003800EF">
                <w:rPr>
                  <w:b/>
                  <w:bCs/>
                  <w:sz w:val="14"/>
                  <w:szCs w:val="14"/>
                </w:rPr>
                <w:t xml:space="preserve"> Total: 235.05 </w:t>
              </w:r>
            </w:ins>
          </w:p>
          <w:p w:rsidR="003800EF" w:rsidRDefault="003800EF">
            <w:pPr>
              <w:widowControl w:val="0"/>
              <w:autoSpaceDE w:val="0"/>
              <w:autoSpaceDN w:val="0"/>
              <w:adjustRightInd w:val="0"/>
              <w:spacing w:after="0" w:line="240" w:lineRule="auto"/>
              <w:jc w:val="center"/>
              <w:rPr>
                <w:ins w:id="48365" w:author="Nery de Leiva" w:date="2023-02-07T13:45:00Z"/>
                <w:b/>
                <w:bCs/>
                <w:sz w:val="14"/>
                <w:szCs w:val="14"/>
              </w:rPr>
              <w:pPrChange w:id="48366" w:author="Nery de Leiva" w:date="2023-02-07T14:01:00Z">
                <w:pPr>
                  <w:widowControl w:val="0"/>
                  <w:autoSpaceDE w:val="0"/>
                  <w:autoSpaceDN w:val="0"/>
                  <w:adjustRightInd w:val="0"/>
                  <w:jc w:val="center"/>
                </w:pPr>
              </w:pPrChange>
            </w:pPr>
            <w:ins w:id="48367" w:author="Nery de Leiva" w:date="2023-02-07T13:45:00Z">
              <w:r>
                <w:rPr>
                  <w:b/>
                  <w:bCs/>
                  <w:sz w:val="14"/>
                  <w:szCs w:val="14"/>
                </w:rPr>
                <w:t xml:space="preserve"> Valor Total ($): 228.00 </w:t>
              </w:r>
            </w:ins>
          </w:p>
          <w:p w:rsidR="003800EF" w:rsidRDefault="003800EF">
            <w:pPr>
              <w:widowControl w:val="0"/>
              <w:autoSpaceDE w:val="0"/>
              <w:autoSpaceDN w:val="0"/>
              <w:adjustRightInd w:val="0"/>
              <w:spacing w:after="0" w:line="240" w:lineRule="auto"/>
              <w:jc w:val="center"/>
              <w:rPr>
                <w:ins w:id="48368" w:author="Nery de Leiva" w:date="2023-02-07T13:45:00Z"/>
                <w:b/>
                <w:bCs/>
                <w:sz w:val="14"/>
                <w:szCs w:val="14"/>
              </w:rPr>
              <w:pPrChange w:id="48369" w:author="Nery de Leiva" w:date="2023-02-07T14:01:00Z">
                <w:pPr>
                  <w:widowControl w:val="0"/>
                  <w:autoSpaceDE w:val="0"/>
                  <w:autoSpaceDN w:val="0"/>
                  <w:adjustRightInd w:val="0"/>
                  <w:jc w:val="center"/>
                </w:pPr>
              </w:pPrChange>
            </w:pPr>
            <w:ins w:id="48370" w:author="Nery de Leiva" w:date="2023-02-07T13:45:00Z">
              <w:r>
                <w:rPr>
                  <w:b/>
                  <w:bCs/>
                  <w:sz w:val="14"/>
                  <w:szCs w:val="14"/>
                </w:rPr>
                <w:t xml:space="preserve"> Valor Total (¢): 1995.00 </w:t>
              </w:r>
            </w:ins>
          </w:p>
        </w:tc>
      </w:tr>
    </w:tbl>
    <w:p w:rsidR="00C42A9F" w:rsidRDefault="00C42A9F">
      <w:pPr>
        <w:widowControl w:val="0"/>
        <w:autoSpaceDE w:val="0"/>
        <w:autoSpaceDN w:val="0"/>
        <w:adjustRightInd w:val="0"/>
        <w:spacing w:after="0" w:line="240" w:lineRule="auto"/>
        <w:rPr>
          <w:ins w:id="48371" w:author="Nery de Leiva" w:date="2023-02-07T13:45:00Z"/>
          <w:sz w:val="14"/>
          <w:szCs w:val="14"/>
        </w:rPr>
        <w:pPrChange w:id="48372" w:author="Nery de Leiva" w:date="2023-02-07T14:0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00EF" w:rsidTr="000A1C98">
        <w:trPr>
          <w:ins w:id="48373" w:author="Nery de Leiva" w:date="2023-02-07T13:45:00Z"/>
        </w:trPr>
        <w:tc>
          <w:tcPr>
            <w:tcW w:w="1413" w:type="pct"/>
            <w:vMerge w:val="restart"/>
            <w:tcBorders>
              <w:top w:val="single" w:sz="2" w:space="0" w:color="auto"/>
              <w:left w:val="single" w:sz="2" w:space="0" w:color="auto"/>
              <w:bottom w:val="single" w:sz="2" w:space="0" w:color="auto"/>
              <w:right w:val="single" w:sz="2" w:space="0" w:color="auto"/>
            </w:tcBorders>
          </w:tcPr>
          <w:p w:rsidR="003800EF" w:rsidRDefault="00390A43">
            <w:pPr>
              <w:widowControl w:val="0"/>
              <w:autoSpaceDE w:val="0"/>
              <w:autoSpaceDN w:val="0"/>
              <w:adjustRightInd w:val="0"/>
              <w:spacing w:after="0" w:line="240" w:lineRule="auto"/>
              <w:rPr>
                <w:ins w:id="48374" w:author="Nery de Leiva" w:date="2023-02-07T13:45:00Z"/>
                <w:sz w:val="14"/>
                <w:szCs w:val="14"/>
              </w:rPr>
              <w:pPrChange w:id="48375" w:author="Nery de Leiva" w:date="2023-02-07T14:01:00Z">
                <w:pPr>
                  <w:widowControl w:val="0"/>
                  <w:autoSpaceDE w:val="0"/>
                  <w:autoSpaceDN w:val="0"/>
                  <w:adjustRightInd w:val="0"/>
                </w:pPr>
              </w:pPrChange>
            </w:pPr>
            <w:r>
              <w:rPr>
                <w:sz w:val="14"/>
                <w:szCs w:val="14"/>
              </w:rPr>
              <w:t>---</w:t>
            </w:r>
            <w:ins w:id="48376" w:author="Nery de Leiva" w:date="2023-02-07T13:45:00Z">
              <w:r w:rsidR="003800EF">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77" w:author="Nery de Leiva" w:date="2023-02-07T13:45:00Z"/>
                <w:sz w:val="14"/>
                <w:szCs w:val="14"/>
              </w:rPr>
              <w:pPrChange w:id="48378" w:author="Nery de Leiva" w:date="2023-02-07T14:01:00Z">
                <w:pPr>
                  <w:widowControl w:val="0"/>
                  <w:autoSpaceDE w:val="0"/>
                  <w:autoSpaceDN w:val="0"/>
                  <w:adjustRightInd w:val="0"/>
                </w:pPr>
              </w:pPrChange>
            </w:pPr>
            <w:ins w:id="48379" w:author="Nery de Leiva" w:date="2023-02-07T13:45:00Z">
              <w:r>
                <w:rPr>
                  <w:sz w:val="14"/>
                  <w:szCs w:val="14"/>
                </w:rPr>
                <w:t xml:space="preserve">Solares: </w:t>
              </w:r>
            </w:ins>
          </w:p>
          <w:p w:rsidR="003800EF" w:rsidRDefault="00390A43">
            <w:pPr>
              <w:widowControl w:val="0"/>
              <w:autoSpaceDE w:val="0"/>
              <w:autoSpaceDN w:val="0"/>
              <w:adjustRightInd w:val="0"/>
              <w:spacing w:after="0" w:line="240" w:lineRule="auto"/>
              <w:rPr>
                <w:ins w:id="48380" w:author="Nery de Leiva" w:date="2023-02-07T13:45:00Z"/>
                <w:sz w:val="14"/>
                <w:szCs w:val="14"/>
              </w:rPr>
              <w:pPrChange w:id="48381" w:author="Nery de Leiva" w:date="2023-02-07T14:01:00Z">
                <w:pPr>
                  <w:widowControl w:val="0"/>
                  <w:autoSpaceDE w:val="0"/>
                  <w:autoSpaceDN w:val="0"/>
                  <w:adjustRightInd w:val="0"/>
                </w:pPr>
              </w:pPrChange>
            </w:pPr>
            <w:r>
              <w:rPr>
                <w:sz w:val="14"/>
                <w:szCs w:val="14"/>
              </w:rPr>
              <w:t xml:space="preserve">--- </w:t>
            </w:r>
            <w:ins w:id="48382" w:author="Nery de Leiva" w:date="2023-02-07T13:45:00Z">
              <w:r w:rsidR="003800EF">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83" w:author="Nery de Leiva" w:date="2023-02-07T13:45:00Z"/>
                <w:sz w:val="14"/>
                <w:szCs w:val="14"/>
              </w:rPr>
              <w:pPrChange w:id="48384" w:author="Nery de Leiva" w:date="2023-02-07T14:01:00Z">
                <w:pPr>
                  <w:widowControl w:val="0"/>
                  <w:autoSpaceDE w:val="0"/>
                  <w:autoSpaceDN w:val="0"/>
                  <w:adjustRightInd w:val="0"/>
                </w:pPr>
              </w:pPrChange>
            </w:pPr>
          </w:p>
          <w:p w:rsidR="003800EF" w:rsidRDefault="003800EF">
            <w:pPr>
              <w:widowControl w:val="0"/>
              <w:autoSpaceDE w:val="0"/>
              <w:autoSpaceDN w:val="0"/>
              <w:adjustRightInd w:val="0"/>
              <w:spacing w:after="0" w:line="240" w:lineRule="auto"/>
              <w:rPr>
                <w:ins w:id="48385" w:author="Nery de Leiva" w:date="2023-02-07T13:45:00Z"/>
                <w:sz w:val="14"/>
                <w:szCs w:val="14"/>
              </w:rPr>
              <w:pPrChange w:id="48386" w:author="Nery de Leiva" w:date="2023-02-07T14:01:00Z">
                <w:pPr>
                  <w:widowControl w:val="0"/>
                  <w:autoSpaceDE w:val="0"/>
                  <w:autoSpaceDN w:val="0"/>
                  <w:adjustRightInd w:val="0"/>
                </w:pPr>
              </w:pPrChange>
            </w:pPr>
            <w:ins w:id="48387" w:author="Nery de Leiva" w:date="2023-02-07T13:45: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88" w:author="Nery de Leiva" w:date="2023-02-07T13:45:00Z"/>
                <w:sz w:val="14"/>
                <w:szCs w:val="14"/>
              </w:rPr>
              <w:pPrChange w:id="48389"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390" w:author="Nery de Leiva" w:date="2023-02-07T13:45:00Z"/>
                <w:sz w:val="14"/>
                <w:szCs w:val="14"/>
              </w:rPr>
              <w:pPrChange w:id="48391" w:author="Nery de Leiva" w:date="2023-02-07T14:01:00Z">
                <w:pPr>
                  <w:widowControl w:val="0"/>
                  <w:autoSpaceDE w:val="0"/>
                  <w:autoSpaceDN w:val="0"/>
                  <w:adjustRightInd w:val="0"/>
                </w:pPr>
              </w:pPrChange>
            </w:pPr>
            <w:r>
              <w:rPr>
                <w:sz w:val="14"/>
                <w:szCs w:val="14"/>
              </w:rPr>
              <w:t>---</w:t>
            </w:r>
            <w:ins w:id="48392" w:author="Nery de Leiva" w:date="2023-02-07T13:45:00Z">
              <w:r w:rsidR="003800EF">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393" w:author="Nery de Leiva" w:date="2023-02-07T13:45:00Z"/>
                <w:sz w:val="14"/>
                <w:szCs w:val="14"/>
              </w:rPr>
              <w:pPrChange w:id="48394"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395" w:author="Nery de Leiva" w:date="2023-02-07T13:45:00Z"/>
                <w:sz w:val="14"/>
                <w:szCs w:val="14"/>
              </w:rPr>
              <w:pPrChange w:id="48396" w:author="Nery de Leiva" w:date="2023-02-07T14:01:00Z">
                <w:pPr>
                  <w:widowControl w:val="0"/>
                  <w:autoSpaceDE w:val="0"/>
                  <w:autoSpaceDN w:val="0"/>
                  <w:adjustRightInd w:val="0"/>
                </w:pPr>
              </w:pPrChange>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397" w:author="Nery de Leiva" w:date="2023-02-07T13:45:00Z"/>
                <w:sz w:val="14"/>
                <w:szCs w:val="14"/>
              </w:rPr>
              <w:pPrChange w:id="48398"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399" w:author="Nery de Leiva" w:date="2023-02-07T13:45:00Z"/>
                <w:sz w:val="14"/>
                <w:szCs w:val="14"/>
              </w:rPr>
              <w:pPrChange w:id="48400" w:author="Nery de Leiva" w:date="2023-02-07T14:01:00Z">
                <w:pPr>
                  <w:widowControl w:val="0"/>
                  <w:autoSpaceDE w:val="0"/>
                  <w:autoSpaceDN w:val="0"/>
                  <w:adjustRightInd w:val="0"/>
                  <w:jc w:val="right"/>
                </w:pPr>
              </w:pPrChange>
            </w:pPr>
            <w:ins w:id="48401" w:author="Nery de Leiva" w:date="2023-02-07T13:45:00Z">
              <w:r>
                <w:rPr>
                  <w:sz w:val="14"/>
                  <w:szCs w:val="14"/>
                </w:rPr>
                <w:t xml:space="preserve">210.42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402" w:author="Nery de Leiva" w:date="2023-02-07T13:45:00Z"/>
                <w:sz w:val="14"/>
                <w:szCs w:val="14"/>
              </w:rPr>
              <w:pPrChange w:id="48403"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404" w:author="Nery de Leiva" w:date="2023-02-07T13:45:00Z"/>
                <w:sz w:val="14"/>
                <w:szCs w:val="14"/>
              </w:rPr>
              <w:pPrChange w:id="48405" w:author="Nery de Leiva" w:date="2023-02-07T14:01:00Z">
                <w:pPr>
                  <w:widowControl w:val="0"/>
                  <w:autoSpaceDE w:val="0"/>
                  <w:autoSpaceDN w:val="0"/>
                  <w:adjustRightInd w:val="0"/>
                  <w:jc w:val="right"/>
                </w:pPr>
              </w:pPrChange>
            </w:pPr>
            <w:ins w:id="48406" w:author="Nery de Leiva" w:date="2023-02-07T13:45:00Z">
              <w:r>
                <w:rPr>
                  <w:sz w:val="14"/>
                  <w:szCs w:val="14"/>
                </w:rPr>
                <w:t xml:space="preserve">204.11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407" w:author="Nery de Leiva" w:date="2023-02-07T13:45:00Z"/>
                <w:sz w:val="14"/>
                <w:szCs w:val="14"/>
              </w:rPr>
              <w:pPrChange w:id="48408"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409" w:author="Nery de Leiva" w:date="2023-02-07T13:45:00Z"/>
                <w:sz w:val="14"/>
                <w:szCs w:val="14"/>
              </w:rPr>
              <w:pPrChange w:id="48410" w:author="Nery de Leiva" w:date="2023-02-07T14:01:00Z">
                <w:pPr>
                  <w:widowControl w:val="0"/>
                  <w:autoSpaceDE w:val="0"/>
                  <w:autoSpaceDN w:val="0"/>
                  <w:adjustRightInd w:val="0"/>
                  <w:jc w:val="right"/>
                </w:pPr>
              </w:pPrChange>
            </w:pPr>
            <w:ins w:id="48411" w:author="Nery de Leiva" w:date="2023-02-07T13:45:00Z">
              <w:r>
                <w:rPr>
                  <w:sz w:val="14"/>
                  <w:szCs w:val="14"/>
                </w:rPr>
                <w:t xml:space="preserve">1785.96 </w:t>
              </w:r>
            </w:ins>
          </w:p>
        </w:tc>
      </w:tr>
      <w:tr w:rsidR="003800EF" w:rsidTr="000A1C98">
        <w:trPr>
          <w:ins w:id="48412" w:author="Nery de Leiva" w:date="2023-02-07T13:45:00Z"/>
        </w:trPr>
        <w:tc>
          <w:tcPr>
            <w:tcW w:w="1413"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13" w:author="Nery de Leiva" w:date="2023-02-07T13:45:00Z"/>
                <w:sz w:val="14"/>
                <w:szCs w:val="14"/>
              </w:rPr>
              <w:pPrChange w:id="48414" w:author="Nery de Leiva" w:date="2023-02-07T14:0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15" w:author="Nery de Leiva" w:date="2023-02-07T13:45:00Z"/>
                <w:sz w:val="14"/>
                <w:szCs w:val="14"/>
              </w:rPr>
              <w:pPrChange w:id="48416" w:author="Nery de Leiva" w:date="2023-02-07T14:0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17" w:author="Nery de Leiva" w:date="2023-02-07T13:45:00Z"/>
                <w:sz w:val="14"/>
                <w:szCs w:val="14"/>
              </w:rPr>
              <w:pPrChange w:id="48418" w:author="Nery de Leiva" w:date="2023-02-07T14: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19" w:author="Nery de Leiva" w:date="2023-02-07T13:45:00Z"/>
                <w:sz w:val="14"/>
                <w:szCs w:val="14"/>
              </w:rPr>
              <w:pPrChange w:id="48420" w:author="Nery de Leiva" w:date="2023-02-07T14:0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21" w:author="Nery de Leiva" w:date="2023-02-07T13:45:00Z"/>
                <w:sz w:val="14"/>
                <w:szCs w:val="14"/>
              </w:rPr>
              <w:pPrChange w:id="48422" w:author="Nery de Leiva" w:date="2023-02-07T14:0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423" w:author="Nery de Leiva" w:date="2023-02-07T13:45:00Z"/>
                <w:sz w:val="14"/>
                <w:szCs w:val="14"/>
              </w:rPr>
              <w:pPrChange w:id="48424" w:author="Nery de Leiva" w:date="2023-02-07T14:01:00Z">
                <w:pPr>
                  <w:widowControl w:val="0"/>
                  <w:autoSpaceDE w:val="0"/>
                  <w:autoSpaceDN w:val="0"/>
                  <w:adjustRightInd w:val="0"/>
                  <w:jc w:val="right"/>
                </w:pPr>
              </w:pPrChange>
            </w:pPr>
            <w:ins w:id="48425" w:author="Nery de Leiva" w:date="2023-02-07T13:45:00Z">
              <w:r>
                <w:rPr>
                  <w:sz w:val="14"/>
                  <w:szCs w:val="14"/>
                </w:rPr>
                <w:t xml:space="preserve">210.42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426" w:author="Nery de Leiva" w:date="2023-02-07T13:45:00Z"/>
                <w:sz w:val="14"/>
                <w:szCs w:val="14"/>
              </w:rPr>
              <w:pPrChange w:id="48427" w:author="Nery de Leiva" w:date="2023-02-07T14:01:00Z">
                <w:pPr>
                  <w:widowControl w:val="0"/>
                  <w:autoSpaceDE w:val="0"/>
                  <w:autoSpaceDN w:val="0"/>
                  <w:adjustRightInd w:val="0"/>
                  <w:jc w:val="right"/>
                </w:pPr>
              </w:pPrChange>
            </w:pPr>
            <w:ins w:id="48428" w:author="Nery de Leiva" w:date="2023-02-07T13:45:00Z">
              <w:r>
                <w:rPr>
                  <w:sz w:val="14"/>
                  <w:szCs w:val="14"/>
                </w:rPr>
                <w:t xml:space="preserve">204.11 </w:t>
              </w:r>
            </w:ins>
          </w:p>
        </w:tc>
        <w:tc>
          <w:tcPr>
            <w:tcW w:w="359" w:type="pct"/>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jc w:val="right"/>
              <w:rPr>
                <w:ins w:id="48429" w:author="Nery de Leiva" w:date="2023-02-07T13:45:00Z"/>
                <w:sz w:val="14"/>
                <w:szCs w:val="14"/>
              </w:rPr>
              <w:pPrChange w:id="48430" w:author="Nery de Leiva" w:date="2023-02-07T14:01:00Z">
                <w:pPr>
                  <w:widowControl w:val="0"/>
                  <w:autoSpaceDE w:val="0"/>
                  <w:autoSpaceDN w:val="0"/>
                  <w:adjustRightInd w:val="0"/>
                  <w:jc w:val="right"/>
                </w:pPr>
              </w:pPrChange>
            </w:pPr>
            <w:ins w:id="48431" w:author="Nery de Leiva" w:date="2023-02-07T13:45:00Z">
              <w:r>
                <w:rPr>
                  <w:sz w:val="14"/>
                  <w:szCs w:val="14"/>
                </w:rPr>
                <w:t xml:space="preserve">1785.96 </w:t>
              </w:r>
            </w:ins>
          </w:p>
        </w:tc>
      </w:tr>
      <w:tr w:rsidR="003800EF" w:rsidTr="000A1C98">
        <w:trPr>
          <w:ins w:id="48432" w:author="Nery de Leiva" w:date="2023-02-07T13:45:00Z"/>
        </w:trPr>
        <w:tc>
          <w:tcPr>
            <w:tcW w:w="1413" w:type="pct"/>
            <w:vMerge/>
            <w:tcBorders>
              <w:top w:val="single" w:sz="2" w:space="0" w:color="auto"/>
              <w:left w:val="single" w:sz="2" w:space="0" w:color="auto"/>
              <w:bottom w:val="single" w:sz="2" w:space="0" w:color="auto"/>
              <w:right w:val="single" w:sz="2" w:space="0" w:color="auto"/>
            </w:tcBorders>
          </w:tcPr>
          <w:p w:rsidR="003800EF" w:rsidRDefault="003800EF">
            <w:pPr>
              <w:widowControl w:val="0"/>
              <w:autoSpaceDE w:val="0"/>
              <w:autoSpaceDN w:val="0"/>
              <w:adjustRightInd w:val="0"/>
              <w:spacing w:after="0" w:line="240" w:lineRule="auto"/>
              <w:rPr>
                <w:ins w:id="48433" w:author="Nery de Leiva" w:date="2023-02-07T13:45:00Z"/>
                <w:sz w:val="14"/>
                <w:szCs w:val="14"/>
              </w:rPr>
              <w:pPrChange w:id="48434" w:author="Nery de Leiva" w:date="2023-02-07T14:0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3800EF" w:rsidRDefault="002A4517">
            <w:pPr>
              <w:widowControl w:val="0"/>
              <w:autoSpaceDE w:val="0"/>
              <w:autoSpaceDN w:val="0"/>
              <w:adjustRightInd w:val="0"/>
              <w:spacing w:after="0" w:line="240" w:lineRule="auto"/>
              <w:jc w:val="center"/>
              <w:rPr>
                <w:ins w:id="48435" w:author="Nery de Leiva" w:date="2023-02-07T13:45:00Z"/>
                <w:b/>
                <w:bCs/>
                <w:sz w:val="14"/>
                <w:szCs w:val="14"/>
              </w:rPr>
              <w:pPrChange w:id="48436" w:author="Nery de Leiva" w:date="2023-02-07T14:01:00Z">
                <w:pPr>
                  <w:widowControl w:val="0"/>
                  <w:autoSpaceDE w:val="0"/>
                  <w:autoSpaceDN w:val="0"/>
                  <w:adjustRightInd w:val="0"/>
                  <w:jc w:val="center"/>
                </w:pPr>
              </w:pPrChange>
            </w:pPr>
            <w:ins w:id="48437" w:author="Nery de Leiva" w:date="2023-02-07T14:02:00Z">
              <w:r>
                <w:rPr>
                  <w:b/>
                  <w:bCs/>
                  <w:sz w:val="14"/>
                  <w:szCs w:val="14"/>
                </w:rPr>
                <w:t>Área</w:t>
              </w:r>
            </w:ins>
            <w:ins w:id="48438" w:author="Nery de Leiva" w:date="2023-02-07T13:45:00Z">
              <w:r w:rsidR="003800EF">
                <w:rPr>
                  <w:b/>
                  <w:bCs/>
                  <w:sz w:val="14"/>
                  <w:szCs w:val="14"/>
                </w:rPr>
                <w:t xml:space="preserve"> Total: 210.42 </w:t>
              </w:r>
            </w:ins>
          </w:p>
          <w:p w:rsidR="003800EF" w:rsidRDefault="003800EF">
            <w:pPr>
              <w:widowControl w:val="0"/>
              <w:autoSpaceDE w:val="0"/>
              <w:autoSpaceDN w:val="0"/>
              <w:adjustRightInd w:val="0"/>
              <w:spacing w:after="0" w:line="240" w:lineRule="auto"/>
              <w:jc w:val="center"/>
              <w:rPr>
                <w:ins w:id="48439" w:author="Nery de Leiva" w:date="2023-02-07T13:45:00Z"/>
                <w:b/>
                <w:bCs/>
                <w:sz w:val="14"/>
                <w:szCs w:val="14"/>
              </w:rPr>
              <w:pPrChange w:id="48440" w:author="Nery de Leiva" w:date="2023-02-07T14:01:00Z">
                <w:pPr>
                  <w:widowControl w:val="0"/>
                  <w:autoSpaceDE w:val="0"/>
                  <w:autoSpaceDN w:val="0"/>
                  <w:adjustRightInd w:val="0"/>
                  <w:jc w:val="center"/>
                </w:pPr>
              </w:pPrChange>
            </w:pPr>
            <w:ins w:id="48441" w:author="Nery de Leiva" w:date="2023-02-07T13:45:00Z">
              <w:r>
                <w:rPr>
                  <w:b/>
                  <w:bCs/>
                  <w:sz w:val="14"/>
                  <w:szCs w:val="14"/>
                </w:rPr>
                <w:t xml:space="preserve"> Valor Total ($): 204.11 </w:t>
              </w:r>
            </w:ins>
          </w:p>
          <w:p w:rsidR="003800EF" w:rsidRDefault="003800EF">
            <w:pPr>
              <w:widowControl w:val="0"/>
              <w:autoSpaceDE w:val="0"/>
              <w:autoSpaceDN w:val="0"/>
              <w:adjustRightInd w:val="0"/>
              <w:spacing w:after="0" w:line="240" w:lineRule="auto"/>
              <w:jc w:val="center"/>
              <w:rPr>
                <w:ins w:id="48442" w:author="Nery de Leiva" w:date="2023-02-07T13:45:00Z"/>
                <w:b/>
                <w:bCs/>
                <w:sz w:val="14"/>
                <w:szCs w:val="14"/>
              </w:rPr>
              <w:pPrChange w:id="48443" w:author="Nery de Leiva" w:date="2023-02-07T14:01:00Z">
                <w:pPr>
                  <w:widowControl w:val="0"/>
                  <w:autoSpaceDE w:val="0"/>
                  <w:autoSpaceDN w:val="0"/>
                  <w:adjustRightInd w:val="0"/>
                  <w:jc w:val="center"/>
                </w:pPr>
              </w:pPrChange>
            </w:pPr>
            <w:ins w:id="48444" w:author="Nery de Leiva" w:date="2023-02-07T13:45:00Z">
              <w:r>
                <w:rPr>
                  <w:b/>
                  <w:bCs/>
                  <w:sz w:val="14"/>
                  <w:szCs w:val="14"/>
                </w:rPr>
                <w:t xml:space="preserve"> Valor Total (¢): 1785.96 </w:t>
              </w:r>
            </w:ins>
          </w:p>
        </w:tc>
      </w:tr>
    </w:tbl>
    <w:p w:rsidR="003800EF" w:rsidRDefault="003800EF">
      <w:pPr>
        <w:widowControl w:val="0"/>
        <w:autoSpaceDE w:val="0"/>
        <w:autoSpaceDN w:val="0"/>
        <w:adjustRightInd w:val="0"/>
        <w:spacing w:after="0" w:line="240" w:lineRule="auto"/>
        <w:rPr>
          <w:ins w:id="48445" w:author="Nery de Leiva" w:date="2023-02-07T14:13:00Z"/>
          <w:sz w:val="14"/>
          <w:szCs w:val="14"/>
        </w:rPr>
        <w:pPrChange w:id="48446" w:author="Nery de Leiva" w:date="2023-02-07T14:0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Change w:id="48447" w:author="Nery de Leiva" w:date="2023-02-07T14:16:00Z">
          <w:tblPr>
            <w:tblW w:w="5000" w:type="pct"/>
            <w:tblCellMar>
              <w:left w:w="25" w:type="dxa"/>
              <w:right w:w="0" w:type="dxa"/>
            </w:tblCellMar>
            <w:tblLook w:val="0000" w:firstRow="0" w:lastRow="0" w:firstColumn="0" w:lastColumn="0" w:noHBand="0" w:noVBand="0"/>
          </w:tblPr>
        </w:tblPrChange>
      </w:tblPr>
      <w:tblGrid>
        <w:gridCol w:w="2572"/>
        <w:gridCol w:w="961"/>
        <w:gridCol w:w="2492"/>
        <w:gridCol w:w="777"/>
        <w:gridCol w:w="551"/>
        <w:gridCol w:w="589"/>
        <w:gridCol w:w="634"/>
        <w:gridCol w:w="632"/>
        <w:tblGridChange w:id="48448">
          <w:tblGrid>
            <w:gridCol w:w="2573"/>
            <w:gridCol w:w="961"/>
            <w:gridCol w:w="2491"/>
            <w:gridCol w:w="778"/>
            <w:gridCol w:w="550"/>
            <w:gridCol w:w="590"/>
            <w:gridCol w:w="634"/>
            <w:gridCol w:w="631"/>
          </w:tblGrid>
        </w:tblGridChange>
      </w:tblGrid>
      <w:tr w:rsidR="003800EF" w:rsidTr="00C42A9F">
        <w:trPr>
          <w:ins w:id="48449" w:author="Nery de Leiva" w:date="2023-02-07T13:45:00Z"/>
        </w:trPr>
        <w:tc>
          <w:tcPr>
            <w:tcW w:w="1397" w:type="pct"/>
            <w:vMerge w:val="restart"/>
            <w:tcBorders>
              <w:top w:val="single" w:sz="2" w:space="0" w:color="auto"/>
              <w:left w:val="single" w:sz="2" w:space="0" w:color="auto"/>
              <w:bottom w:val="single" w:sz="2" w:space="0" w:color="auto"/>
              <w:right w:val="single" w:sz="2" w:space="0" w:color="auto"/>
            </w:tcBorders>
            <w:tcPrChange w:id="48450" w:author="Nery de Leiva" w:date="2023-02-07T14:16:00Z">
              <w:tcPr>
                <w:tcW w:w="1398" w:type="pct"/>
                <w:vMerge w:val="restart"/>
                <w:tcBorders>
                  <w:top w:val="single" w:sz="2" w:space="0" w:color="auto"/>
                  <w:left w:val="single" w:sz="2" w:space="0" w:color="auto"/>
                  <w:bottom w:val="single" w:sz="2" w:space="0" w:color="auto"/>
                  <w:right w:val="single" w:sz="2" w:space="0" w:color="auto"/>
                </w:tcBorders>
              </w:tcPr>
            </w:tcPrChange>
          </w:tcPr>
          <w:p w:rsidR="003800EF" w:rsidRDefault="00390A43">
            <w:pPr>
              <w:widowControl w:val="0"/>
              <w:autoSpaceDE w:val="0"/>
              <w:autoSpaceDN w:val="0"/>
              <w:adjustRightInd w:val="0"/>
              <w:spacing w:after="0" w:line="240" w:lineRule="auto"/>
              <w:rPr>
                <w:ins w:id="48451" w:author="Nery de Leiva" w:date="2023-02-07T13:45:00Z"/>
                <w:sz w:val="14"/>
                <w:szCs w:val="14"/>
              </w:rPr>
              <w:pPrChange w:id="48452" w:author="Nery de Leiva" w:date="2023-02-07T14:01:00Z">
                <w:pPr>
                  <w:widowControl w:val="0"/>
                  <w:autoSpaceDE w:val="0"/>
                  <w:autoSpaceDN w:val="0"/>
                  <w:adjustRightInd w:val="0"/>
                </w:pPr>
              </w:pPrChange>
            </w:pPr>
            <w:r>
              <w:rPr>
                <w:sz w:val="14"/>
                <w:szCs w:val="14"/>
              </w:rPr>
              <w:t>---</w:t>
            </w:r>
            <w:ins w:id="48453" w:author="Nery de Leiva" w:date="2023-02-07T13:45:00Z">
              <w:r w:rsidR="003800EF">
                <w:rPr>
                  <w:sz w:val="14"/>
                  <w:szCs w:val="14"/>
                </w:rPr>
                <w:t xml:space="preserve"> </w:t>
              </w:r>
            </w:ins>
          </w:p>
        </w:tc>
        <w:tc>
          <w:tcPr>
            <w:tcW w:w="522" w:type="pct"/>
            <w:vMerge w:val="restart"/>
            <w:tcBorders>
              <w:top w:val="single" w:sz="2" w:space="0" w:color="auto"/>
              <w:left w:val="single" w:sz="2" w:space="0" w:color="auto"/>
              <w:bottom w:val="single" w:sz="2" w:space="0" w:color="auto"/>
              <w:right w:val="single" w:sz="2" w:space="0" w:color="auto"/>
            </w:tcBorders>
            <w:tcPrChange w:id="48454" w:author="Nery de Leiva" w:date="2023-02-07T14:16:00Z">
              <w:tcPr>
                <w:tcW w:w="523"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455" w:author="Nery de Leiva" w:date="2023-02-07T13:45:00Z"/>
                <w:sz w:val="14"/>
                <w:szCs w:val="14"/>
              </w:rPr>
              <w:pPrChange w:id="48456" w:author="Nery de Leiva" w:date="2023-02-07T14:01:00Z">
                <w:pPr>
                  <w:widowControl w:val="0"/>
                  <w:autoSpaceDE w:val="0"/>
                  <w:autoSpaceDN w:val="0"/>
                  <w:adjustRightInd w:val="0"/>
                </w:pPr>
              </w:pPrChange>
            </w:pPr>
            <w:ins w:id="48457" w:author="Nery de Leiva" w:date="2023-02-07T13:45:00Z">
              <w:r>
                <w:rPr>
                  <w:sz w:val="14"/>
                  <w:szCs w:val="14"/>
                </w:rPr>
                <w:t xml:space="preserve">Solares: </w:t>
              </w:r>
            </w:ins>
          </w:p>
          <w:p w:rsidR="003800EF" w:rsidRDefault="00390A43">
            <w:pPr>
              <w:widowControl w:val="0"/>
              <w:autoSpaceDE w:val="0"/>
              <w:autoSpaceDN w:val="0"/>
              <w:adjustRightInd w:val="0"/>
              <w:spacing w:after="0" w:line="240" w:lineRule="auto"/>
              <w:rPr>
                <w:ins w:id="48458" w:author="Nery de Leiva" w:date="2023-02-07T13:45:00Z"/>
                <w:sz w:val="14"/>
                <w:szCs w:val="14"/>
              </w:rPr>
              <w:pPrChange w:id="48459" w:author="Nery de Leiva" w:date="2023-02-07T14:01:00Z">
                <w:pPr>
                  <w:widowControl w:val="0"/>
                  <w:autoSpaceDE w:val="0"/>
                  <w:autoSpaceDN w:val="0"/>
                  <w:adjustRightInd w:val="0"/>
                </w:pPr>
              </w:pPrChange>
            </w:pPr>
            <w:r>
              <w:rPr>
                <w:sz w:val="14"/>
                <w:szCs w:val="14"/>
              </w:rPr>
              <w:t xml:space="preserve">--- </w:t>
            </w:r>
            <w:ins w:id="48460" w:author="Nery de Leiva" w:date="2023-02-07T13:45:00Z">
              <w:r w:rsidR="003800EF">
                <w:rPr>
                  <w:sz w:val="14"/>
                  <w:szCs w:val="14"/>
                </w:rPr>
                <w:t xml:space="preserve">-00000 </w:t>
              </w:r>
            </w:ins>
          </w:p>
        </w:tc>
        <w:tc>
          <w:tcPr>
            <w:tcW w:w="1353" w:type="pct"/>
            <w:vMerge w:val="restart"/>
            <w:tcBorders>
              <w:top w:val="single" w:sz="2" w:space="0" w:color="auto"/>
              <w:left w:val="single" w:sz="2" w:space="0" w:color="auto"/>
              <w:bottom w:val="single" w:sz="2" w:space="0" w:color="auto"/>
              <w:right w:val="single" w:sz="2" w:space="0" w:color="auto"/>
            </w:tcBorders>
            <w:tcPrChange w:id="48461" w:author="Nery de Leiva" w:date="2023-02-07T14:16:00Z">
              <w:tcPr>
                <w:tcW w:w="1353"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462" w:author="Nery de Leiva" w:date="2023-02-07T13:45:00Z"/>
                <w:sz w:val="14"/>
                <w:szCs w:val="14"/>
              </w:rPr>
              <w:pPrChange w:id="48463" w:author="Nery de Leiva" w:date="2023-02-07T14:01:00Z">
                <w:pPr>
                  <w:widowControl w:val="0"/>
                  <w:autoSpaceDE w:val="0"/>
                  <w:autoSpaceDN w:val="0"/>
                  <w:adjustRightInd w:val="0"/>
                </w:pPr>
              </w:pPrChange>
            </w:pPr>
          </w:p>
          <w:p w:rsidR="003800EF" w:rsidRDefault="003800EF">
            <w:pPr>
              <w:widowControl w:val="0"/>
              <w:autoSpaceDE w:val="0"/>
              <w:autoSpaceDN w:val="0"/>
              <w:adjustRightInd w:val="0"/>
              <w:spacing w:after="0" w:line="240" w:lineRule="auto"/>
              <w:rPr>
                <w:ins w:id="48464" w:author="Nery de Leiva" w:date="2023-02-07T13:45:00Z"/>
                <w:sz w:val="14"/>
                <w:szCs w:val="14"/>
              </w:rPr>
              <w:pPrChange w:id="48465" w:author="Nery de Leiva" w:date="2023-02-07T14:01:00Z">
                <w:pPr>
                  <w:widowControl w:val="0"/>
                  <w:autoSpaceDE w:val="0"/>
                  <w:autoSpaceDN w:val="0"/>
                  <w:adjustRightInd w:val="0"/>
                </w:pPr>
              </w:pPrChange>
            </w:pPr>
            <w:ins w:id="48466" w:author="Nery de Leiva" w:date="2023-02-07T13:45:00Z">
              <w:r>
                <w:rPr>
                  <w:sz w:val="14"/>
                  <w:szCs w:val="14"/>
                </w:rPr>
                <w:t xml:space="preserve">HACIENDA MIRAVALLE, PORCION 2 </w:t>
              </w:r>
              <w:r>
                <w:rPr>
                  <w:sz w:val="14"/>
                  <w:szCs w:val="14"/>
                </w:rPr>
                <w:lastRenderedPageBreak/>
                <w:t xml:space="preserve">EL JOCOTILLO </w:t>
              </w:r>
            </w:ins>
          </w:p>
        </w:tc>
        <w:tc>
          <w:tcPr>
            <w:tcW w:w="422" w:type="pct"/>
            <w:vMerge w:val="restart"/>
            <w:tcBorders>
              <w:top w:val="single" w:sz="2" w:space="0" w:color="auto"/>
              <w:left w:val="single" w:sz="2" w:space="0" w:color="auto"/>
              <w:bottom w:val="single" w:sz="2" w:space="0" w:color="auto"/>
              <w:right w:val="single" w:sz="2" w:space="0" w:color="auto"/>
            </w:tcBorders>
            <w:tcPrChange w:id="48467" w:author="Nery de Leiva" w:date="2023-02-07T14:16:00Z">
              <w:tcPr>
                <w:tcW w:w="418"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468" w:author="Nery de Leiva" w:date="2023-02-07T13:45:00Z"/>
                <w:sz w:val="14"/>
                <w:szCs w:val="14"/>
              </w:rPr>
              <w:pPrChange w:id="48469"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470" w:author="Nery de Leiva" w:date="2023-02-07T13:45:00Z"/>
                <w:sz w:val="14"/>
                <w:szCs w:val="14"/>
              </w:rPr>
              <w:pPrChange w:id="48471" w:author="Nery de Leiva" w:date="2023-02-07T14:01:00Z">
                <w:pPr>
                  <w:widowControl w:val="0"/>
                  <w:autoSpaceDE w:val="0"/>
                  <w:autoSpaceDN w:val="0"/>
                  <w:adjustRightInd w:val="0"/>
                </w:pPr>
              </w:pPrChange>
            </w:pPr>
            <w:r>
              <w:rPr>
                <w:sz w:val="14"/>
                <w:szCs w:val="14"/>
              </w:rPr>
              <w:t>---</w:t>
            </w:r>
            <w:ins w:id="48472" w:author="Nery de Leiva" w:date="2023-02-07T13:45:00Z">
              <w:r w:rsidR="003800EF">
                <w:rPr>
                  <w:sz w:val="14"/>
                  <w:szCs w:val="14"/>
                </w:rPr>
                <w:t xml:space="preserve"> </w:t>
              </w:r>
            </w:ins>
          </w:p>
        </w:tc>
        <w:tc>
          <w:tcPr>
            <w:tcW w:w="299" w:type="pct"/>
            <w:vMerge w:val="restart"/>
            <w:tcBorders>
              <w:top w:val="single" w:sz="2" w:space="0" w:color="auto"/>
              <w:left w:val="single" w:sz="2" w:space="0" w:color="auto"/>
              <w:bottom w:val="single" w:sz="2" w:space="0" w:color="auto"/>
              <w:right w:val="single" w:sz="2" w:space="0" w:color="auto"/>
            </w:tcBorders>
            <w:tcPrChange w:id="48473" w:author="Nery de Leiva" w:date="2023-02-07T14:16:00Z">
              <w:tcPr>
                <w:tcW w:w="299"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474" w:author="Nery de Leiva" w:date="2023-02-07T13:45:00Z"/>
                <w:sz w:val="14"/>
                <w:szCs w:val="14"/>
              </w:rPr>
              <w:pPrChange w:id="48475" w:author="Nery de Leiva" w:date="2023-02-07T14:01:00Z">
                <w:pPr>
                  <w:widowControl w:val="0"/>
                  <w:autoSpaceDE w:val="0"/>
                  <w:autoSpaceDN w:val="0"/>
                  <w:adjustRightInd w:val="0"/>
                </w:pPr>
              </w:pPrChange>
            </w:pPr>
          </w:p>
          <w:p w:rsidR="003800EF" w:rsidRDefault="00390A43">
            <w:pPr>
              <w:widowControl w:val="0"/>
              <w:autoSpaceDE w:val="0"/>
              <w:autoSpaceDN w:val="0"/>
              <w:adjustRightInd w:val="0"/>
              <w:spacing w:after="0" w:line="240" w:lineRule="auto"/>
              <w:rPr>
                <w:ins w:id="48476" w:author="Nery de Leiva" w:date="2023-02-07T13:45:00Z"/>
                <w:sz w:val="14"/>
                <w:szCs w:val="14"/>
              </w:rPr>
              <w:pPrChange w:id="48477" w:author="Nery de Leiva" w:date="2023-02-07T14:01:00Z">
                <w:pPr>
                  <w:widowControl w:val="0"/>
                  <w:autoSpaceDE w:val="0"/>
                  <w:autoSpaceDN w:val="0"/>
                  <w:adjustRightInd w:val="0"/>
                </w:pPr>
              </w:pPrChange>
            </w:pPr>
            <w:r>
              <w:rPr>
                <w:sz w:val="14"/>
                <w:szCs w:val="14"/>
              </w:rPr>
              <w:t>---</w:t>
            </w:r>
            <w:ins w:id="48478" w:author="Nery de Leiva" w:date="2023-02-07T13:45:00Z">
              <w:r w:rsidR="003800EF">
                <w:rPr>
                  <w:sz w:val="14"/>
                  <w:szCs w:val="14"/>
                </w:rPr>
                <w:t xml:space="preserve"> </w:t>
              </w:r>
            </w:ins>
          </w:p>
        </w:tc>
        <w:tc>
          <w:tcPr>
            <w:tcW w:w="320" w:type="pct"/>
            <w:vMerge w:val="restart"/>
            <w:tcBorders>
              <w:top w:val="single" w:sz="2" w:space="0" w:color="auto"/>
              <w:left w:val="single" w:sz="2" w:space="0" w:color="auto"/>
              <w:bottom w:val="single" w:sz="2" w:space="0" w:color="auto"/>
              <w:right w:val="single" w:sz="2" w:space="0" w:color="auto"/>
            </w:tcBorders>
            <w:tcPrChange w:id="48479" w:author="Nery de Leiva" w:date="2023-02-07T14:16:00Z">
              <w:tcPr>
                <w:tcW w:w="321" w:type="pct"/>
                <w:vMerge w:val="restar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480" w:author="Nery de Leiva" w:date="2023-02-07T13:45:00Z"/>
                <w:sz w:val="14"/>
                <w:szCs w:val="14"/>
              </w:rPr>
              <w:pPrChange w:id="48481"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482" w:author="Nery de Leiva" w:date="2023-02-07T13:45:00Z"/>
                <w:sz w:val="14"/>
                <w:szCs w:val="14"/>
              </w:rPr>
              <w:pPrChange w:id="48483" w:author="Nery de Leiva" w:date="2023-02-07T14:01:00Z">
                <w:pPr>
                  <w:widowControl w:val="0"/>
                  <w:autoSpaceDE w:val="0"/>
                  <w:autoSpaceDN w:val="0"/>
                  <w:adjustRightInd w:val="0"/>
                  <w:jc w:val="right"/>
                </w:pPr>
              </w:pPrChange>
            </w:pPr>
            <w:ins w:id="48484" w:author="Nery de Leiva" w:date="2023-02-07T13:45:00Z">
              <w:r>
                <w:rPr>
                  <w:sz w:val="14"/>
                  <w:szCs w:val="14"/>
                </w:rPr>
                <w:t xml:space="preserve">216.81 </w:t>
              </w:r>
            </w:ins>
          </w:p>
        </w:tc>
        <w:tc>
          <w:tcPr>
            <w:tcW w:w="344" w:type="pct"/>
            <w:tcBorders>
              <w:top w:val="single" w:sz="2" w:space="0" w:color="auto"/>
              <w:left w:val="single" w:sz="2" w:space="0" w:color="auto"/>
              <w:bottom w:val="single" w:sz="2" w:space="0" w:color="auto"/>
              <w:right w:val="single" w:sz="2" w:space="0" w:color="auto"/>
            </w:tcBorders>
            <w:tcPrChange w:id="48485" w:author="Nery de Leiva" w:date="2023-02-07T14:16:00Z">
              <w:tcPr>
                <w:tcW w:w="345"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486" w:author="Nery de Leiva" w:date="2023-02-07T13:45:00Z"/>
                <w:sz w:val="14"/>
                <w:szCs w:val="14"/>
              </w:rPr>
              <w:pPrChange w:id="48487"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488" w:author="Nery de Leiva" w:date="2023-02-07T13:45:00Z"/>
                <w:sz w:val="14"/>
                <w:szCs w:val="14"/>
              </w:rPr>
              <w:pPrChange w:id="48489" w:author="Nery de Leiva" w:date="2023-02-07T14:01:00Z">
                <w:pPr>
                  <w:widowControl w:val="0"/>
                  <w:autoSpaceDE w:val="0"/>
                  <w:autoSpaceDN w:val="0"/>
                  <w:adjustRightInd w:val="0"/>
                  <w:jc w:val="right"/>
                </w:pPr>
              </w:pPrChange>
            </w:pPr>
            <w:ins w:id="48490" w:author="Nery de Leiva" w:date="2023-02-07T13:45:00Z">
              <w:r>
                <w:rPr>
                  <w:sz w:val="14"/>
                  <w:szCs w:val="14"/>
                </w:rPr>
                <w:t xml:space="preserve">210.31 </w:t>
              </w:r>
            </w:ins>
          </w:p>
        </w:tc>
        <w:tc>
          <w:tcPr>
            <w:tcW w:w="343" w:type="pct"/>
            <w:tcBorders>
              <w:top w:val="single" w:sz="2" w:space="0" w:color="auto"/>
              <w:left w:val="single" w:sz="2" w:space="0" w:color="auto"/>
              <w:bottom w:val="single" w:sz="2" w:space="0" w:color="auto"/>
              <w:right w:val="single" w:sz="2" w:space="0" w:color="auto"/>
            </w:tcBorders>
            <w:tcPrChange w:id="48491" w:author="Nery de Leiva" w:date="2023-02-07T14:16:00Z">
              <w:tcPr>
                <w:tcW w:w="343"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492" w:author="Nery de Leiva" w:date="2023-02-07T13:45:00Z"/>
                <w:sz w:val="14"/>
                <w:szCs w:val="14"/>
              </w:rPr>
              <w:pPrChange w:id="48493" w:author="Nery de Leiva" w:date="2023-02-07T14:01:00Z">
                <w:pPr>
                  <w:widowControl w:val="0"/>
                  <w:autoSpaceDE w:val="0"/>
                  <w:autoSpaceDN w:val="0"/>
                  <w:adjustRightInd w:val="0"/>
                  <w:jc w:val="right"/>
                </w:pPr>
              </w:pPrChange>
            </w:pPr>
          </w:p>
          <w:p w:rsidR="003800EF" w:rsidRDefault="003800EF">
            <w:pPr>
              <w:widowControl w:val="0"/>
              <w:autoSpaceDE w:val="0"/>
              <w:autoSpaceDN w:val="0"/>
              <w:adjustRightInd w:val="0"/>
              <w:spacing w:after="0" w:line="240" w:lineRule="auto"/>
              <w:jc w:val="right"/>
              <w:rPr>
                <w:ins w:id="48494" w:author="Nery de Leiva" w:date="2023-02-07T13:45:00Z"/>
                <w:sz w:val="14"/>
                <w:szCs w:val="14"/>
              </w:rPr>
              <w:pPrChange w:id="48495" w:author="Nery de Leiva" w:date="2023-02-07T14:01:00Z">
                <w:pPr>
                  <w:widowControl w:val="0"/>
                  <w:autoSpaceDE w:val="0"/>
                  <w:autoSpaceDN w:val="0"/>
                  <w:adjustRightInd w:val="0"/>
                  <w:jc w:val="right"/>
                </w:pPr>
              </w:pPrChange>
            </w:pPr>
            <w:ins w:id="48496" w:author="Nery de Leiva" w:date="2023-02-07T13:45:00Z">
              <w:r>
                <w:rPr>
                  <w:sz w:val="14"/>
                  <w:szCs w:val="14"/>
                </w:rPr>
                <w:t xml:space="preserve">1840.21 </w:t>
              </w:r>
            </w:ins>
          </w:p>
        </w:tc>
      </w:tr>
      <w:tr w:rsidR="003800EF" w:rsidTr="00C42A9F">
        <w:trPr>
          <w:ins w:id="48497" w:author="Nery de Leiva" w:date="2023-02-07T13:45:00Z"/>
        </w:trPr>
        <w:tc>
          <w:tcPr>
            <w:tcW w:w="1397" w:type="pct"/>
            <w:vMerge/>
            <w:tcBorders>
              <w:top w:val="single" w:sz="2" w:space="0" w:color="auto"/>
              <w:left w:val="single" w:sz="2" w:space="0" w:color="auto"/>
              <w:bottom w:val="single" w:sz="2" w:space="0" w:color="auto"/>
              <w:right w:val="single" w:sz="2" w:space="0" w:color="auto"/>
            </w:tcBorders>
            <w:tcPrChange w:id="48498" w:author="Nery de Leiva" w:date="2023-02-07T14:16:00Z">
              <w:tcPr>
                <w:tcW w:w="1398"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499" w:author="Nery de Leiva" w:date="2023-02-07T13:45:00Z"/>
                <w:sz w:val="14"/>
                <w:szCs w:val="14"/>
              </w:rPr>
              <w:pPrChange w:id="48500" w:author="Nery de Leiva" w:date="2023-02-07T14:01:00Z">
                <w:pPr>
                  <w:widowControl w:val="0"/>
                  <w:autoSpaceDE w:val="0"/>
                  <w:autoSpaceDN w:val="0"/>
                  <w:adjustRightInd w:val="0"/>
                </w:pPr>
              </w:pPrChange>
            </w:pPr>
          </w:p>
        </w:tc>
        <w:tc>
          <w:tcPr>
            <w:tcW w:w="522" w:type="pct"/>
            <w:vMerge/>
            <w:tcBorders>
              <w:top w:val="single" w:sz="2" w:space="0" w:color="auto"/>
              <w:left w:val="single" w:sz="2" w:space="0" w:color="auto"/>
              <w:bottom w:val="single" w:sz="2" w:space="0" w:color="auto"/>
              <w:right w:val="single" w:sz="2" w:space="0" w:color="auto"/>
            </w:tcBorders>
            <w:tcPrChange w:id="48501" w:author="Nery de Leiva" w:date="2023-02-07T14:16:00Z">
              <w:tcPr>
                <w:tcW w:w="523"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502" w:author="Nery de Leiva" w:date="2023-02-07T13:45:00Z"/>
                <w:sz w:val="14"/>
                <w:szCs w:val="14"/>
              </w:rPr>
              <w:pPrChange w:id="48503" w:author="Nery de Leiva" w:date="2023-02-07T14:01:00Z">
                <w:pPr>
                  <w:widowControl w:val="0"/>
                  <w:autoSpaceDE w:val="0"/>
                  <w:autoSpaceDN w:val="0"/>
                  <w:adjustRightInd w:val="0"/>
                </w:pPr>
              </w:pPrChange>
            </w:pPr>
          </w:p>
        </w:tc>
        <w:tc>
          <w:tcPr>
            <w:tcW w:w="1353" w:type="pct"/>
            <w:vMerge/>
            <w:tcBorders>
              <w:top w:val="single" w:sz="2" w:space="0" w:color="auto"/>
              <w:left w:val="single" w:sz="2" w:space="0" w:color="auto"/>
              <w:bottom w:val="single" w:sz="2" w:space="0" w:color="auto"/>
              <w:right w:val="single" w:sz="2" w:space="0" w:color="auto"/>
            </w:tcBorders>
            <w:tcPrChange w:id="48504" w:author="Nery de Leiva" w:date="2023-02-07T14:16:00Z">
              <w:tcPr>
                <w:tcW w:w="1353"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505" w:author="Nery de Leiva" w:date="2023-02-07T13:45:00Z"/>
                <w:sz w:val="14"/>
                <w:szCs w:val="14"/>
              </w:rPr>
              <w:pPrChange w:id="48506" w:author="Nery de Leiva" w:date="2023-02-07T14:01:00Z">
                <w:pPr>
                  <w:widowControl w:val="0"/>
                  <w:autoSpaceDE w:val="0"/>
                  <w:autoSpaceDN w:val="0"/>
                  <w:adjustRightInd w:val="0"/>
                </w:pPr>
              </w:pPrChange>
            </w:pPr>
          </w:p>
        </w:tc>
        <w:tc>
          <w:tcPr>
            <w:tcW w:w="422" w:type="pct"/>
            <w:vMerge/>
            <w:tcBorders>
              <w:top w:val="single" w:sz="2" w:space="0" w:color="auto"/>
              <w:left w:val="single" w:sz="2" w:space="0" w:color="auto"/>
              <w:bottom w:val="single" w:sz="2" w:space="0" w:color="auto"/>
              <w:right w:val="single" w:sz="2" w:space="0" w:color="auto"/>
            </w:tcBorders>
            <w:tcPrChange w:id="48507" w:author="Nery de Leiva" w:date="2023-02-07T14:16:00Z">
              <w:tcPr>
                <w:tcW w:w="418"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508" w:author="Nery de Leiva" w:date="2023-02-07T13:45:00Z"/>
                <w:sz w:val="14"/>
                <w:szCs w:val="14"/>
              </w:rPr>
              <w:pPrChange w:id="48509" w:author="Nery de Leiva" w:date="2023-02-07T14:01:00Z">
                <w:pPr>
                  <w:widowControl w:val="0"/>
                  <w:autoSpaceDE w:val="0"/>
                  <w:autoSpaceDN w:val="0"/>
                  <w:adjustRightInd w:val="0"/>
                </w:pPr>
              </w:pPrChange>
            </w:pPr>
          </w:p>
        </w:tc>
        <w:tc>
          <w:tcPr>
            <w:tcW w:w="299" w:type="pct"/>
            <w:vMerge/>
            <w:tcBorders>
              <w:top w:val="single" w:sz="2" w:space="0" w:color="auto"/>
              <w:left w:val="single" w:sz="2" w:space="0" w:color="auto"/>
              <w:bottom w:val="single" w:sz="2" w:space="0" w:color="auto"/>
              <w:right w:val="single" w:sz="2" w:space="0" w:color="auto"/>
            </w:tcBorders>
            <w:tcPrChange w:id="48510" w:author="Nery de Leiva" w:date="2023-02-07T14:16:00Z">
              <w:tcPr>
                <w:tcW w:w="299"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511" w:author="Nery de Leiva" w:date="2023-02-07T13:45:00Z"/>
                <w:sz w:val="14"/>
                <w:szCs w:val="14"/>
              </w:rPr>
              <w:pPrChange w:id="48512" w:author="Nery de Leiva" w:date="2023-02-07T14:01:00Z">
                <w:pPr>
                  <w:widowControl w:val="0"/>
                  <w:autoSpaceDE w:val="0"/>
                  <w:autoSpaceDN w:val="0"/>
                  <w:adjustRightInd w:val="0"/>
                </w:pPr>
              </w:pPrChange>
            </w:pPr>
          </w:p>
        </w:tc>
        <w:tc>
          <w:tcPr>
            <w:tcW w:w="320" w:type="pct"/>
            <w:tcBorders>
              <w:top w:val="single" w:sz="2" w:space="0" w:color="auto"/>
              <w:left w:val="single" w:sz="2" w:space="0" w:color="auto"/>
              <w:bottom w:val="single" w:sz="2" w:space="0" w:color="auto"/>
              <w:right w:val="single" w:sz="2" w:space="0" w:color="auto"/>
            </w:tcBorders>
            <w:tcPrChange w:id="48513" w:author="Nery de Leiva" w:date="2023-02-07T14:16:00Z">
              <w:tcPr>
                <w:tcW w:w="321"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514" w:author="Nery de Leiva" w:date="2023-02-07T13:45:00Z"/>
                <w:sz w:val="14"/>
                <w:szCs w:val="14"/>
              </w:rPr>
              <w:pPrChange w:id="48515" w:author="Nery de Leiva" w:date="2023-02-07T14:01:00Z">
                <w:pPr>
                  <w:widowControl w:val="0"/>
                  <w:autoSpaceDE w:val="0"/>
                  <w:autoSpaceDN w:val="0"/>
                  <w:adjustRightInd w:val="0"/>
                  <w:jc w:val="right"/>
                </w:pPr>
              </w:pPrChange>
            </w:pPr>
            <w:ins w:id="48516" w:author="Nery de Leiva" w:date="2023-02-07T13:45:00Z">
              <w:r>
                <w:rPr>
                  <w:sz w:val="14"/>
                  <w:szCs w:val="14"/>
                </w:rPr>
                <w:t xml:space="preserve">216.81 </w:t>
              </w:r>
            </w:ins>
          </w:p>
        </w:tc>
        <w:tc>
          <w:tcPr>
            <w:tcW w:w="344" w:type="pct"/>
            <w:tcBorders>
              <w:top w:val="single" w:sz="2" w:space="0" w:color="auto"/>
              <w:left w:val="single" w:sz="2" w:space="0" w:color="auto"/>
              <w:bottom w:val="single" w:sz="2" w:space="0" w:color="auto"/>
              <w:right w:val="single" w:sz="2" w:space="0" w:color="auto"/>
            </w:tcBorders>
            <w:tcPrChange w:id="48517" w:author="Nery de Leiva" w:date="2023-02-07T14:16:00Z">
              <w:tcPr>
                <w:tcW w:w="345"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518" w:author="Nery de Leiva" w:date="2023-02-07T13:45:00Z"/>
                <w:sz w:val="14"/>
                <w:szCs w:val="14"/>
              </w:rPr>
              <w:pPrChange w:id="48519" w:author="Nery de Leiva" w:date="2023-02-07T14:01:00Z">
                <w:pPr>
                  <w:widowControl w:val="0"/>
                  <w:autoSpaceDE w:val="0"/>
                  <w:autoSpaceDN w:val="0"/>
                  <w:adjustRightInd w:val="0"/>
                  <w:jc w:val="right"/>
                </w:pPr>
              </w:pPrChange>
            </w:pPr>
            <w:ins w:id="48520" w:author="Nery de Leiva" w:date="2023-02-07T13:45:00Z">
              <w:r>
                <w:rPr>
                  <w:sz w:val="14"/>
                  <w:szCs w:val="14"/>
                </w:rPr>
                <w:t xml:space="preserve">210.31 </w:t>
              </w:r>
            </w:ins>
          </w:p>
        </w:tc>
        <w:tc>
          <w:tcPr>
            <w:tcW w:w="343" w:type="pct"/>
            <w:tcBorders>
              <w:top w:val="single" w:sz="2" w:space="0" w:color="auto"/>
              <w:left w:val="single" w:sz="2" w:space="0" w:color="auto"/>
              <w:bottom w:val="single" w:sz="2" w:space="0" w:color="auto"/>
              <w:right w:val="single" w:sz="2" w:space="0" w:color="auto"/>
            </w:tcBorders>
            <w:tcPrChange w:id="48521" w:author="Nery de Leiva" w:date="2023-02-07T14:16:00Z">
              <w:tcPr>
                <w:tcW w:w="343" w:type="pct"/>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jc w:val="right"/>
              <w:rPr>
                <w:ins w:id="48522" w:author="Nery de Leiva" w:date="2023-02-07T13:45:00Z"/>
                <w:sz w:val="14"/>
                <w:szCs w:val="14"/>
              </w:rPr>
              <w:pPrChange w:id="48523" w:author="Nery de Leiva" w:date="2023-02-07T14:01:00Z">
                <w:pPr>
                  <w:widowControl w:val="0"/>
                  <w:autoSpaceDE w:val="0"/>
                  <w:autoSpaceDN w:val="0"/>
                  <w:adjustRightInd w:val="0"/>
                  <w:jc w:val="right"/>
                </w:pPr>
              </w:pPrChange>
            </w:pPr>
            <w:ins w:id="48524" w:author="Nery de Leiva" w:date="2023-02-07T13:45:00Z">
              <w:r>
                <w:rPr>
                  <w:sz w:val="14"/>
                  <w:szCs w:val="14"/>
                </w:rPr>
                <w:t xml:space="preserve">1840.21 </w:t>
              </w:r>
            </w:ins>
          </w:p>
        </w:tc>
      </w:tr>
      <w:tr w:rsidR="003800EF" w:rsidTr="00C42A9F">
        <w:trPr>
          <w:ins w:id="48525" w:author="Nery de Leiva" w:date="2023-02-07T13:45:00Z"/>
        </w:trPr>
        <w:tc>
          <w:tcPr>
            <w:tcW w:w="1397" w:type="pct"/>
            <w:vMerge/>
            <w:tcBorders>
              <w:top w:val="single" w:sz="2" w:space="0" w:color="auto"/>
              <w:left w:val="single" w:sz="2" w:space="0" w:color="auto"/>
              <w:bottom w:val="single" w:sz="2" w:space="0" w:color="auto"/>
              <w:right w:val="single" w:sz="2" w:space="0" w:color="auto"/>
            </w:tcBorders>
            <w:tcPrChange w:id="48526" w:author="Nery de Leiva" w:date="2023-02-07T14:16:00Z">
              <w:tcPr>
                <w:tcW w:w="1398" w:type="pct"/>
                <w:vMerge/>
                <w:tcBorders>
                  <w:top w:val="single" w:sz="2" w:space="0" w:color="auto"/>
                  <w:left w:val="single" w:sz="2" w:space="0" w:color="auto"/>
                  <w:bottom w:val="single" w:sz="2" w:space="0" w:color="auto"/>
                  <w:right w:val="single" w:sz="2" w:space="0" w:color="auto"/>
                </w:tcBorders>
              </w:tcPr>
            </w:tcPrChange>
          </w:tcPr>
          <w:p w:rsidR="003800EF" w:rsidRDefault="003800EF">
            <w:pPr>
              <w:widowControl w:val="0"/>
              <w:autoSpaceDE w:val="0"/>
              <w:autoSpaceDN w:val="0"/>
              <w:adjustRightInd w:val="0"/>
              <w:spacing w:after="0" w:line="240" w:lineRule="auto"/>
              <w:rPr>
                <w:ins w:id="48527" w:author="Nery de Leiva" w:date="2023-02-07T13:45:00Z"/>
                <w:sz w:val="14"/>
                <w:szCs w:val="14"/>
              </w:rPr>
              <w:pPrChange w:id="48528" w:author="Nery de Leiva" w:date="2023-02-07T14:01:00Z">
                <w:pPr>
                  <w:widowControl w:val="0"/>
                  <w:autoSpaceDE w:val="0"/>
                  <w:autoSpaceDN w:val="0"/>
                  <w:adjustRightInd w:val="0"/>
                </w:pPr>
              </w:pPrChange>
            </w:pPr>
          </w:p>
        </w:tc>
        <w:tc>
          <w:tcPr>
            <w:tcW w:w="3603" w:type="pct"/>
            <w:gridSpan w:val="7"/>
            <w:tcBorders>
              <w:top w:val="single" w:sz="2" w:space="0" w:color="auto"/>
              <w:left w:val="single" w:sz="2" w:space="0" w:color="auto"/>
              <w:bottom w:val="single" w:sz="2" w:space="0" w:color="auto"/>
              <w:right w:val="single" w:sz="2" w:space="0" w:color="auto"/>
            </w:tcBorders>
            <w:tcPrChange w:id="48529" w:author="Nery de Leiva" w:date="2023-02-07T14:16:00Z">
              <w:tcPr>
                <w:tcW w:w="3602" w:type="pct"/>
                <w:gridSpan w:val="7"/>
                <w:tcBorders>
                  <w:top w:val="single" w:sz="2" w:space="0" w:color="auto"/>
                  <w:left w:val="single" w:sz="2" w:space="0" w:color="auto"/>
                  <w:bottom w:val="single" w:sz="2" w:space="0" w:color="auto"/>
                  <w:right w:val="single" w:sz="2" w:space="0" w:color="auto"/>
                </w:tcBorders>
              </w:tcPr>
            </w:tcPrChange>
          </w:tcPr>
          <w:p w:rsidR="003800EF" w:rsidRDefault="002A4517">
            <w:pPr>
              <w:widowControl w:val="0"/>
              <w:autoSpaceDE w:val="0"/>
              <w:autoSpaceDN w:val="0"/>
              <w:adjustRightInd w:val="0"/>
              <w:spacing w:after="0" w:line="240" w:lineRule="auto"/>
              <w:jc w:val="center"/>
              <w:rPr>
                <w:ins w:id="48530" w:author="Nery de Leiva" w:date="2023-02-07T13:45:00Z"/>
                <w:b/>
                <w:bCs/>
                <w:sz w:val="14"/>
                <w:szCs w:val="14"/>
              </w:rPr>
              <w:pPrChange w:id="48531" w:author="Nery de Leiva" w:date="2023-02-07T14:01:00Z">
                <w:pPr>
                  <w:widowControl w:val="0"/>
                  <w:autoSpaceDE w:val="0"/>
                  <w:autoSpaceDN w:val="0"/>
                  <w:adjustRightInd w:val="0"/>
                  <w:jc w:val="center"/>
                </w:pPr>
              </w:pPrChange>
            </w:pPr>
            <w:ins w:id="48532" w:author="Nery de Leiva" w:date="2023-02-07T14:02:00Z">
              <w:r>
                <w:rPr>
                  <w:b/>
                  <w:bCs/>
                  <w:sz w:val="14"/>
                  <w:szCs w:val="14"/>
                </w:rPr>
                <w:t>Área</w:t>
              </w:r>
            </w:ins>
            <w:ins w:id="48533" w:author="Nery de Leiva" w:date="2023-02-07T13:45:00Z">
              <w:r w:rsidR="003800EF">
                <w:rPr>
                  <w:b/>
                  <w:bCs/>
                  <w:sz w:val="14"/>
                  <w:szCs w:val="14"/>
                </w:rPr>
                <w:t xml:space="preserve"> Total: 216.81 </w:t>
              </w:r>
            </w:ins>
          </w:p>
          <w:p w:rsidR="003800EF" w:rsidRDefault="003800EF">
            <w:pPr>
              <w:widowControl w:val="0"/>
              <w:autoSpaceDE w:val="0"/>
              <w:autoSpaceDN w:val="0"/>
              <w:adjustRightInd w:val="0"/>
              <w:spacing w:after="0" w:line="240" w:lineRule="auto"/>
              <w:jc w:val="center"/>
              <w:rPr>
                <w:ins w:id="48534" w:author="Nery de Leiva" w:date="2023-02-07T13:45:00Z"/>
                <w:b/>
                <w:bCs/>
                <w:sz w:val="14"/>
                <w:szCs w:val="14"/>
              </w:rPr>
              <w:pPrChange w:id="48535" w:author="Nery de Leiva" w:date="2023-02-07T14:01:00Z">
                <w:pPr>
                  <w:widowControl w:val="0"/>
                  <w:autoSpaceDE w:val="0"/>
                  <w:autoSpaceDN w:val="0"/>
                  <w:adjustRightInd w:val="0"/>
                  <w:jc w:val="center"/>
                </w:pPr>
              </w:pPrChange>
            </w:pPr>
            <w:ins w:id="48536" w:author="Nery de Leiva" w:date="2023-02-07T13:45:00Z">
              <w:r>
                <w:rPr>
                  <w:b/>
                  <w:bCs/>
                  <w:sz w:val="14"/>
                  <w:szCs w:val="14"/>
                </w:rPr>
                <w:t xml:space="preserve"> Valor Total ($): 210.31 </w:t>
              </w:r>
            </w:ins>
          </w:p>
          <w:p w:rsidR="003800EF" w:rsidRDefault="003800EF">
            <w:pPr>
              <w:widowControl w:val="0"/>
              <w:autoSpaceDE w:val="0"/>
              <w:autoSpaceDN w:val="0"/>
              <w:adjustRightInd w:val="0"/>
              <w:spacing w:after="0" w:line="240" w:lineRule="auto"/>
              <w:jc w:val="center"/>
              <w:rPr>
                <w:ins w:id="48537" w:author="Nery de Leiva" w:date="2023-02-07T13:45:00Z"/>
                <w:b/>
                <w:bCs/>
                <w:sz w:val="14"/>
                <w:szCs w:val="14"/>
              </w:rPr>
              <w:pPrChange w:id="48538" w:author="Nery de Leiva" w:date="2023-02-07T14:01:00Z">
                <w:pPr>
                  <w:widowControl w:val="0"/>
                  <w:autoSpaceDE w:val="0"/>
                  <w:autoSpaceDN w:val="0"/>
                  <w:adjustRightInd w:val="0"/>
                  <w:jc w:val="center"/>
                </w:pPr>
              </w:pPrChange>
            </w:pPr>
            <w:ins w:id="48539" w:author="Nery de Leiva" w:date="2023-02-07T13:45:00Z">
              <w:r>
                <w:rPr>
                  <w:b/>
                  <w:bCs/>
                  <w:sz w:val="14"/>
                  <w:szCs w:val="14"/>
                </w:rPr>
                <w:t xml:space="preserve"> Valor Total (¢): 1840.21 </w:t>
              </w:r>
            </w:ins>
          </w:p>
        </w:tc>
      </w:tr>
    </w:tbl>
    <w:p w:rsidR="003800EF" w:rsidRDefault="003800EF">
      <w:pPr>
        <w:widowControl w:val="0"/>
        <w:autoSpaceDE w:val="0"/>
        <w:autoSpaceDN w:val="0"/>
        <w:adjustRightInd w:val="0"/>
        <w:spacing w:after="0" w:line="240" w:lineRule="auto"/>
        <w:rPr>
          <w:ins w:id="48540" w:author="Nery de Leiva" w:date="2023-02-07T14:12:00Z"/>
          <w:sz w:val="14"/>
          <w:szCs w:val="14"/>
        </w:rPr>
        <w:pPrChange w:id="48541" w:author="Nery de Leiva" w:date="2023-02-07T14:0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Change w:id="48542" w:author="Nery de Leiva" w:date="2023-02-07T14:16:00Z">
          <w:tblPr>
            <w:tblW w:w="5000" w:type="pct"/>
            <w:tblCellMar>
              <w:left w:w="25" w:type="dxa"/>
              <w:right w:w="0" w:type="dxa"/>
            </w:tblCellMar>
            <w:tblLook w:val="0000" w:firstRow="0" w:lastRow="0" w:firstColumn="0" w:lastColumn="0" w:noHBand="0" w:noVBand="0"/>
          </w:tblPr>
        </w:tblPrChange>
      </w:tblPr>
      <w:tblGrid>
        <w:gridCol w:w="3597"/>
        <w:gridCol w:w="2519"/>
        <w:gridCol w:w="1775"/>
        <w:gridCol w:w="661"/>
        <w:gridCol w:w="656"/>
        <w:tblGridChange w:id="48543">
          <w:tblGrid>
            <w:gridCol w:w="3594"/>
            <w:gridCol w:w="2519"/>
            <w:gridCol w:w="1775"/>
            <w:gridCol w:w="661"/>
            <w:gridCol w:w="659"/>
          </w:tblGrid>
        </w:tblGridChange>
      </w:tblGrid>
      <w:tr w:rsidR="003800EF" w:rsidTr="00C42A9F">
        <w:trPr>
          <w:ins w:id="48544" w:author="Nery de Leiva" w:date="2023-02-07T13:45:00Z"/>
        </w:trPr>
        <w:tc>
          <w:tcPr>
            <w:tcW w:w="1953" w:type="pct"/>
            <w:vMerge w:val="restart"/>
            <w:tcBorders>
              <w:top w:val="single" w:sz="2" w:space="0" w:color="auto"/>
              <w:left w:val="single" w:sz="2" w:space="0" w:color="auto"/>
              <w:bottom w:val="single" w:sz="2" w:space="0" w:color="auto"/>
              <w:right w:val="single" w:sz="2" w:space="0" w:color="auto"/>
            </w:tcBorders>
            <w:shd w:val="clear" w:color="auto" w:fill="DCDCDC"/>
            <w:tcPrChange w:id="48545" w:author="Nery de Leiva" w:date="2023-02-07T14:16:00Z">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546" w:author="Nery de Leiva" w:date="2023-02-07T13:45:00Z"/>
                <w:b/>
                <w:bCs/>
                <w:sz w:val="14"/>
                <w:szCs w:val="14"/>
              </w:rPr>
              <w:pPrChange w:id="48547" w:author="Nery de Leiva" w:date="2023-02-07T14:01:00Z">
                <w:pPr>
                  <w:widowControl w:val="0"/>
                  <w:autoSpaceDE w:val="0"/>
                  <w:autoSpaceDN w:val="0"/>
                  <w:adjustRightInd w:val="0"/>
                  <w:jc w:val="center"/>
                </w:pPr>
              </w:pPrChange>
            </w:pPr>
            <w:ins w:id="48548" w:author="Nery de Leiva" w:date="2023-02-07T13:45:00Z">
              <w:r>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8549" w:author="Nery de Leiva" w:date="2023-02-07T14:16: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550" w:author="Nery de Leiva" w:date="2023-02-07T13:45:00Z"/>
                <w:b/>
                <w:bCs/>
                <w:sz w:val="14"/>
                <w:szCs w:val="14"/>
              </w:rPr>
              <w:pPrChange w:id="48551" w:author="Nery de Leiva" w:date="2023-02-07T14:01:00Z">
                <w:pPr>
                  <w:widowControl w:val="0"/>
                  <w:autoSpaceDE w:val="0"/>
                  <w:autoSpaceDN w:val="0"/>
                  <w:adjustRightInd w:val="0"/>
                  <w:jc w:val="center"/>
                </w:pPr>
              </w:pPrChange>
            </w:pPr>
            <w:ins w:id="48552" w:author="Nery de Leiva" w:date="2023-02-07T13:45:00Z">
              <w:r>
                <w:rPr>
                  <w:b/>
                  <w:bCs/>
                  <w:sz w:val="14"/>
                  <w:szCs w:val="14"/>
                </w:rPr>
                <w:t xml:space="preserve">4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Change w:id="48553" w:author="Nery de Leiva" w:date="2023-02-07T14:16:00Z">
              <w:tcPr>
                <w:tcW w:w="964"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54" w:author="Nery de Leiva" w:date="2023-02-07T13:45:00Z"/>
                <w:b/>
                <w:bCs/>
                <w:sz w:val="14"/>
                <w:szCs w:val="14"/>
              </w:rPr>
              <w:pPrChange w:id="48555" w:author="Nery de Leiva" w:date="2023-02-07T14:01:00Z">
                <w:pPr>
                  <w:widowControl w:val="0"/>
                  <w:autoSpaceDE w:val="0"/>
                  <w:autoSpaceDN w:val="0"/>
                  <w:adjustRightInd w:val="0"/>
                  <w:jc w:val="right"/>
                </w:pPr>
              </w:pPrChange>
            </w:pPr>
            <w:ins w:id="48556" w:author="Nery de Leiva" w:date="2023-02-07T13:45:00Z">
              <w:r>
                <w:rPr>
                  <w:b/>
                  <w:bCs/>
                  <w:sz w:val="14"/>
                  <w:szCs w:val="14"/>
                </w:rPr>
                <w:t xml:space="preserve">874.80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Change w:id="48557" w:author="Nery de Leiva" w:date="2023-02-07T14:16:00Z">
              <w:tcPr>
                <w:tcW w:w="359"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58" w:author="Nery de Leiva" w:date="2023-02-07T13:45:00Z"/>
                <w:b/>
                <w:bCs/>
                <w:sz w:val="14"/>
                <w:szCs w:val="14"/>
              </w:rPr>
              <w:pPrChange w:id="48559" w:author="Nery de Leiva" w:date="2023-02-07T14:01:00Z">
                <w:pPr>
                  <w:widowControl w:val="0"/>
                  <w:autoSpaceDE w:val="0"/>
                  <w:autoSpaceDN w:val="0"/>
                  <w:adjustRightInd w:val="0"/>
                  <w:jc w:val="right"/>
                </w:pPr>
              </w:pPrChange>
            </w:pPr>
            <w:ins w:id="48560" w:author="Nery de Leiva" w:date="2023-02-07T13:45:00Z">
              <w:r>
                <w:rPr>
                  <w:b/>
                  <w:bCs/>
                  <w:sz w:val="14"/>
                  <w:szCs w:val="14"/>
                </w:rPr>
                <w:t xml:space="preserve">806.06 </w:t>
              </w:r>
            </w:ins>
          </w:p>
        </w:tc>
        <w:tc>
          <w:tcPr>
            <w:tcW w:w="357" w:type="pct"/>
            <w:tcBorders>
              <w:top w:val="single" w:sz="2" w:space="0" w:color="auto"/>
              <w:left w:val="single" w:sz="2" w:space="0" w:color="auto"/>
              <w:bottom w:val="single" w:sz="2" w:space="0" w:color="auto"/>
              <w:right w:val="single" w:sz="2" w:space="0" w:color="auto"/>
            </w:tcBorders>
            <w:shd w:val="clear" w:color="auto" w:fill="DCDCDC"/>
            <w:tcPrChange w:id="48561" w:author="Nery de Leiva" w:date="2023-02-07T14:16:00Z">
              <w:tcPr>
                <w:tcW w:w="359"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62" w:author="Nery de Leiva" w:date="2023-02-07T13:45:00Z"/>
                <w:b/>
                <w:bCs/>
                <w:sz w:val="14"/>
                <w:szCs w:val="14"/>
              </w:rPr>
              <w:pPrChange w:id="48563" w:author="Nery de Leiva" w:date="2023-02-07T14:01:00Z">
                <w:pPr>
                  <w:widowControl w:val="0"/>
                  <w:autoSpaceDE w:val="0"/>
                  <w:autoSpaceDN w:val="0"/>
                  <w:adjustRightInd w:val="0"/>
                  <w:jc w:val="right"/>
                </w:pPr>
              </w:pPrChange>
            </w:pPr>
            <w:ins w:id="48564" w:author="Nery de Leiva" w:date="2023-02-07T13:45:00Z">
              <w:r>
                <w:rPr>
                  <w:b/>
                  <w:bCs/>
                  <w:sz w:val="14"/>
                  <w:szCs w:val="14"/>
                </w:rPr>
                <w:t xml:space="preserve">7053.03 </w:t>
              </w:r>
            </w:ins>
          </w:p>
        </w:tc>
      </w:tr>
      <w:tr w:rsidR="003800EF" w:rsidTr="00C42A9F">
        <w:trPr>
          <w:ins w:id="48565" w:author="Nery de Leiva" w:date="2023-02-07T13:45:00Z"/>
        </w:trPr>
        <w:tc>
          <w:tcPr>
            <w:tcW w:w="1953" w:type="pct"/>
            <w:vMerge w:val="restart"/>
            <w:tcBorders>
              <w:top w:val="single" w:sz="2" w:space="0" w:color="auto"/>
              <w:left w:val="single" w:sz="2" w:space="0" w:color="auto"/>
              <w:bottom w:val="single" w:sz="2" w:space="0" w:color="auto"/>
              <w:right w:val="single" w:sz="2" w:space="0" w:color="auto"/>
            </w:tcBorders>
            <w:shd w:val="clear" w:color="auto" w:fill="DCDCDC"/>
            <w:tcPrChange w:id="48566" w:author="Nery de Leiva" w:date="2023-02-07T14:16:00Z">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567" w:author="Nery de Leiva" w:date="2023-02-07T13:45:00Z"/>
                <w:b/>
                <w:bCs/>
                <w:sz w:val="14"/>
                <w:szCs w:val="14"/>
              </w:rPr>
              <w:pPrChange w:id="48568" w:author="Nery de Leiva" w:date="2023-02-07T14:01:00Z">
                <w:pPr>
                  <w:widowControl w:val="0"/>
                  <w:autoSpaceDE w:val="0"/>
                  <w:autoSpaceDN w:val="0"/>
                  <w:adjustRightInd w:val="0"/>
                  <w:jc w:val="center"/>
                </w:pPr>
              </w:pPrChange>
            </w:pPr>
            <w:ins w:id="48569" w:author="Nery de Leiva" w:date="2023-02-07T13:45:00Z">
              <w:r>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8570" w:author="Nery de Leiva" w:date="2023-02-07T14:16: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center"/>
              <w:rPr>
                <w:ins w:id="48571" w:author="Nery de Leiva" w:date="2023-02-07T13:45:00Z"/>
                <w:b/>
                <w:bCs/>
                <w:sz w:val="14"/>
                <w:szCs w:val="14"/>
              </w:rPr>
              <w:pPrChange w:id="48572" w:author="Nery de Leiva" w:date="2023-02-07T14:01:00Z">
                <w:pPr>
                  <w:widowControl w:val="0"/>
                  <w:autoSpaceDE w:val="0"/>
                  <w:autoSpaceDN w:val="0"/>
                  <w:adjustRightInd w:val="0"/>
                  <w:jc w:val="center"/>
                </w:pPr>
              </w:pPrChange>
            </w:pPr>
            <w:ins w:id="48573" w:author="Nery de Leiva" w:date="2023-02-07T13:45: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Change w:id="48574" w:author="Nery de Leiva" w:date="2023-02-07T14:16:00Z">
              <w:tcPr>
                <w:tcW w:w="964"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75" w:author="Nery de Leiva" w:date="2023-02-07T13:45:00Z"/>
                <w:b/>
                <w:bCs/>
                <w:sz w:val="14"/>
                <w:szCs w:val="14"/>
              </w:rPr>
              <w:pPrChange w:id="48576" w:author="Nery de Leiva" w:date="2023-02-07T14:01:00Z">
                <w:pPr>
                  <w:widowControl w:val="0"/>
                  <w:autoSpaceDE w:val="0"/>
                  <w:autoSpaceDN w:val="0"/>
                  <w:adjustRightInd w:val="0"/>
                  <w:jc w:val="right"/>
                </w:pPr>
              </w:pPrChange>
            </w:pPr>
            <w:ins w:id="48577" w:author="Nery de Leiva" w:date="2023-02-07T13:45: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Change w:id="48578" w:author="Nery de Leiva" w:date="2023-02-07T14:16:00Z">
              <w:tcPr>
                <w:tcW w:w="359"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79" w:author="Nery de Leiva" w:date="2023-02-07T13:45:00Z"/>
                <w:b/>
                <w:bCs/>
                <w:sz w:val="14"/>
                <w:szCs w:val="14"/>
              </w:rPr>
              <w:pPrChange w:id="48580" w:author="Nery de Leiva" w:date="2023-02-07T14:01:00Z">
                <w:pPr>
                  <w:widowControl w:val="0"/>
                  <w:autoSpaceDE w:val="0"/>
                  <w:autoSpaceDN w:val="0"/>
                  <w:adjustRightInd w:val="0"/>
                  <w:jc w:val="right"/>
                </w:pPr>
              </w:pPrChange>
            </w:pPr>
            <w:ins w:id="48581" w:author="Nery de Leiva" w:date="2023-02-07T13:45:00Z">
              <w:r>
                <w:rPr>
                  <w:b/>
                  <w:bCs/>
                  <w:sz w:val="14"/>
                  <w:szCs w:val="14"/>
                </w:rPr>
                <w:t xml:space="preserve">0 </w:t>
              </w:r>
            </w:ins>
          </w:p>
        </w:tc>
        <w:tc>
          <w:tcPr>
            <w:tcW w:w="357" w:type="pct"/>
            <w:tcBorders>
              <w:top w:val="single" w:sz="2" w:space="0" w:color="auto"/>
              <w:left w:val="single" w:sz="2" w:space="0" w:color="auto"/>
              <w:bottom w:val="single" w:sz="2" w:space="0" w:color="auto"/>
              <w:right w:val="single" w:sz="2" w:space="0" w:color="auto"/>
            </w:tcBorders>
            <w:shd w:val="clear" w:color="auto" w:fill="DCDCDC"/>
            <w:tcPrChange w:id="48582" w:author="Nery de Leiva" w:date="2023-02-07T14:16:00Z">
              <w:tcPr>
                <w:tcW w:w="359" w:type="pct"/>
                <w:tcBorders>
                  <w:top w:val="single" w:sz="2" w:space="0" w:color="auto"/>
                  <w:left w:val="single" w:sz="2" w:space="0" w:color="auto"/>
                  <w:bottom w:val="single" w:sz="2" w:space="0" w:color="auto"/>
                  <w:right w:val="single" w:sz="2" w:space="0" w:color="auto"/>
                </w:tcBorders>
                <w:shd w:val="clear" w:color="auto" w:fill="DCDCDC"/>
              </w:tcPr>
            </w:tcPrChange>
          </w:tcPr>
          <w:p w:rsidR="003800EF" w:rsidRDefault="003800EF">
            <w:pPr>
              <w:widowControl w:val="0"/>
              <w:autoSpaceDE w:val="0"/>
              <w:autoSpaceDN w:val="0"/>
              <w:adjustRightInd w:val="0"/>
              <w:spacing w:after="0" w:line="240" w:lineRule="auto"/>
              <w:jc w:val="right"/>
              <w:rPr>
                <w:ins w:id="48583" w:author="Nery de Leiva" w:date="2023-02-07T13:45:00Z"/>
                <w:b/>
                <w:bCs/>
                <w:sz w:val="14"/>
                <w:szCs w:val="14"/>
              </w:rPr>
              <w:pPrChange w:id="48584" w:author="Nery de Leiva" w:date="2023-02-07T14:01:00Z">
                <w:pPr>
                  <w:widowControl w:val="0"/>
                  <w:autoSpaceDE w:val="0"/>
                  <w:autoSpaceDN w:val="0"/>
                  <w:adjustRightInd w:val="0"/>
                  <w:jc w:val="right"/>
                </w:pPr>
              </w:pPrChange>
            </w:pPr>
            <w:ins w:id="48585" w:author="Nery de Leiva" w:date="2023-02-07T13:45:00Z">
              <w:r>
                <w:rPr>
                  <w:b/>
                  <w:bCs/>
                  <w:sz w:val="14"/>
                  <w:szCs w:val="14"/>
                </w:rPr>
                <w:t xml:space="preserve">0 </w:t>
              </w:r>
            </w:ins>
          </w:p>
        </w:tc>
      </w:tr>
    </w:tbl>
    <w:p w:rsidR="006426C7" w:rsidRDefault="006426C7" w:rsidP="006426C7">
      <w:pPr>
        <w:spacing w:after="0" w:line="240" w:lineRule="auto"/>
        <w:jc w:val="both"/>
        <w:rPr>
          <w:ins w:id="48586" w:author="Nery de Leiva" w:date="2023-02-07T14:12:00Z"/>
          <w:b/>
        </w:rPr>
      </w:pPr>
    </w:p>
    <w:p w:rsidR="006426C7" w:rsidRDefault="006426C7" w:rsidP="006426C7">
      <w:pPr>
        <w:spacing w:after="0" w:line="240" w:lineRule="auto"/>
        <w:jc w:val="both"/>
        <w:rPr>
          <w:ins w:id="48587" w:author="Nery de Leiva" w:date="2023-02-03T10:08:00Z"/>
          <w:lang w:val="es-ES"/>
        </w:rPr>
      </w:pPr>
      <w:ins w:id="48588" w:author="Nery de Leiva" w:date="2023-02-03T10:08:00Z">
        <w:r w:rsidRPr="00DD352C">
          <w:rPr>
            <w:b/>
            <w:color w:val="000000" w:themeColor="text1"/>
            <w:u w:val="single"/>
          </w:rPr>
          <w:t>SEGUNDO:</w:t>
        </w:r>
        <w:r w:rsidRPr="00FB64C1">
          <w:rPr>
            <w:color w:val="000000" w:themeColor="text1"/>
          </w:rPr>
          <w:t xml:space="preserve"> Advertir a</w:t>
        </w:r>
        <w:r>
          <w:rPr>
            <w:color w:val="000000" w:themeColor="text1"/>
          </w:rPr>
          <w:t xml:space="preserve"> los solicitantes</w:t>
        </w:r>
        <w:r w:rsidRPr="00FB64C1">
          <w:rPr>
            <w:color w:val="000000" w:themeColor="text1"/>
          </w:rPr>
          <w:t>, a través</w:t>
        </w:r>
        <w:r>
          <w:rPr>
            <w:color w:val="000000" w:themeColor="text1"/>
          </w:rPr>
          <w:t xml:space="preserve"> de una cláusula especial en las escrituras correspondientes de compraventa de los inmuebles, que deberán</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r>
          <w:rPr>
            <w:rFonts w:eastAsia="Times New Roman" w:cs="Times New Roman"/>
            <w:b/>
            <w:color w:val="000000" w:themeColor="text1"/>
            <w:u w:val="single"/>
            <w:lang w:eastAsia="es-ES"/>
          </w:rPr>
          <w:t>TERCER</w:t>
        </w:r>
        <w:r w:rsidRPr="004711AE">
          <w:rPr>
            <w:rFonts w:eastAsia="Times New Roman" w:cs="Times New Roman"/>
            <w:b/>
            <w:color w:val="000000" w:themeColor="text1"/>
            <w:u w:val="single"/>
            <w:lang w:eastAsia="es-ES"/>
          </w:rPr>
          <w:t>O:</w:t>
        </w:r>
        <w:r w:rsidRPr="00A0796C">
          <w:rPr>
            <w:rFonts w:eastAsia="Times New Roman" w:cs="Times New Roman"/>
            <w:color w:val="000000" w:themeColor="text1"/>
            <w:lang w:eastAsia="es-ES"/>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b/>
            <w:color w:val="000000" w:themeColor="text1"/>
            <w:u w:val="single"/>
            <w:lang w:val="es-ES"/>
          </w:rPr>
          <w:t>CUART</w:t>
        </w:r>
        <w:r w:rsidRPr="00A904F3">
          <w:rPr>
            <w:b/>
            <w:color w:val="000000" w:themeColor="text1"/>
            <w:u w:val="single"/>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eastAsia="es-ES"/>
          </w:rPr>
          <w:t>QUINT</w:t>
        </w:r>
        <w:r w:rsidRPr="00A904F3">
          <w:rPr>
            <w:b/>
            <w:color w:val="000000" w:themeColor="text1"/>
            <w:u w:val="single"/>
            <w:lang w:eastAsia="es-ES"/>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rPr>
          <w:t>SEX</w:t>
        </w:r>
        <w:r w:rsidRPr="00A904F3">
          <w:rPr>
            <w:b/>
            <w:color w:val="000000" w:themeColor="text1"/>
            <w:u w:val="single"/>
          </w:rPr>
          <w:t>TO:</w:t>
        </w:r>
        <w:r w:rsidRPr="00A904F3">
          <w:t xml:space="preserve"> Facultar al señor Presidente para que por sí, o por medio de Apoderado Especial, comparezca al otorgamiento de las correspondientes escrituras. Este Acuerdo, queda aprobado y ratificado</w:t>
        </w:r>
        <w:r w:rsidRPr="00A904F3">
          <w:rPr>
            <w:lang w:eastAsia="es-ES"/>
          </w:rPr>
          <w:t>. NOTIFÍQUESE. “””””</w:t>
        </w:r>
      </w:ins>
    </w:p>
    <w:p w:rsidR="0082417F" w:rsidRDefault="0082417F">
      <w:pPr>
        <w:tabs>
          <w:tab w:val="left" w:pos="1440"/>
        </w:tabs>
        <w:spacing w:after="0" w:line="240" w:lineRule="auto"/>
        <w:rPr>
          <w:ins w:id="48589" w:author="Nery de Leiva" w:date="2023-02-07T14:17:00Z"/>
          <w:rFonts w:ascii="Bembo Std" w:hAnsi="Bembo Std"/>
        </w:rPr>
        <w:pPrChange w:id="48590" w:author="Nery de Leiva" w:date="2023-02-07T14:11:00Z">
          <w:pPr>
            <w:tabs>
              <w:tab w:val="left" w:pos="1440"/>
            </w:tabs>
            <w:spacing w:after="0" w:line="240" w:lineRule="auto"/>
            <w:ind w:left="1440" w:hanging="1440"/>
            <w:jc w:val="center"/>
          </w:pPr>
        </w:pPrChange>
      </w:pPr>
    </w:p>
    <w:p w:rsidR="00FF4F60" w:rsidRPr="00555271" w:rsidRDefault="00FF4F60" w:rsidP="00390A43">
      <w:pPr>
        <w:spacing w:after="0" w:line="240" w:lineRule="auto"/>
        <w:rPr>
          <w:ins w:id="48591" w:author="Nery de Leiva" w:date="2023-02-03T10:11:00Z"/>
          <w:rFonts w:ascii="Bembo Std" w:hAnsi="Bembo Std"/>
        </w:rPr>
      </w:pPr>
    </w:p>
    <w:p w:rsidR="00FF4F60" w:rsidRPr="00490D7B" w:rsidRDefault="00FF4F60">
      <w:pPr>
        <w:spacing w:after="0" w:line="240" w:lineRule="auto"/>
        <w:jc w:val="both"/>
        <w:rPr>
          <w:ins w:id="48592" w:author="Nery de Leiva" w:date="2023-02-03T10:11:00Z"/>
        </w:rPr>
      </w:pPr>
      <w:ins w:id="48593" w:author="Nery de Leiva" w:date="2023-02-03T10:11:00Z">
        <w:r>
          <w:t>“”””</w:t>
        </w:r>
        <w:r w:rsidR="00340C7F">
          <w:t>XV</w:t>
        </w:r>
      </w:ins>
      <w:ins w:id="48594" w:author="Nery de Leiva" w:date="2023-02-03T10:12:00Z">
        <w:r w:rsidRPr="00FA6802">
          <w:rPr>
            <w:rPrChange w:id="48595" w:author="Nery de Leiva" w:date="2023-02-07T14:43:00Z">
              <w:rPr>
                <w:b/>
              </w:rPr>
            </w:rPrChange>
          </w:rPr>
          <w:t>II</w:t>
        </w:r>
      </w:ins>
      <w:ins w:id="48596" w:author="Nery de Leiva" w:date="2023-02-03T10:11:00Z">
        <w:r w:rsidRPr="00490D7B">
          <w:t>) A solicitud del señor:</w:t>
        </w:r>
      </w:ins>
      <w:ins w:id="48597" w:author="Nery de Leiva" w:date="2023-02-07T14:20:00Z">
        <w:r w:rsidR="000A1C98" w:rsidRPr="000A1C98">
          <w:rPr>
            <w:b/>
            <w:color w:val="000000" w:themeColor="text1"/>
          </w:rPr>
          <w:t xml:space="preserve"> </w:t>
        </w:r>
        <w:r w:rsidR="000A1C98">
          <w:rPr>
            <w:b/>
            <w:color w:val="000000" w:themeColor="text1"/>
          </w:rPr>
          <w:t>SANTOS HUMBERTO HENRIQUEZ TORRES,</w:t>
        </w:r>
        <w:r w:rsidR="000A1C98">
          <w:rPr>
            <w:color w:val="000000" w:themeColor="text1"/>
          </w:rPr>
          <w:t xml:space="preserve"> de </w:t>
        </w:r>
      </w:ins>
      <w:r w:rsidR="00390A43">
        <w:rPr>
          <w:color w:val="000000" w:themeColor="text1"/>
        </w:rPr>
        <w:t>---</w:t>
      </w:r>
      <w:ins w:id="48598" w:author="Nery de Leiva" w:date="2023-02-07T14:20:00Z">
        <w:r w:rsidR="000A1C98">
          <w:rPr>
            <w:color w:val="000000" w:themeColor="text1"/>
          </w:rPr>
          <w:t xml:space="preserve"> años de edad, </w:t>
        </w:r>
      </w:ins>
      <w:r w:rsidR="00390A43">
        <w:rPr>
          <w:color w:val="000000" w:themeColor="text1"/>
        </w:rPr>
        <w:t>---</w:t>
      </w:r>
      <w:ins w:id="48599" w:author="Nery de Leiva" w:date="2023-02-07T14:20:00Z">
        <w:r w:rsidR="000A1C98" w:rsidRPr="00BE7A70">
          <w:rPr>
            <w:color w:val="000000" w:themeColor="text1"/>
          </w:rPr>
          <w:t xml:space="preserve">, del domicilio de </w:t>
        </w:r>
      </w:ins>
      <w:r w:rsidR="00390A43">
        <w:rPr>
          <w:color w:val="000000" w:themeColor="text1"/>
        </w:rPr>
        <w:t>---</w:t>
      </w:r>
      <w:ins w:id="48600" w:author="Nery de Leiva" w:date="2023-02-07T14:20:00Z">
        <w:r w:rsidR="000A1C98">
          <w:rPr>
            <w:color w:val="000000" w:themeColor="text1"/>
          </w:rPr>
          <w:t>,</w:t>
        </w:r>
        <w:r w:rsidR="000A1C98" w:rsidRPr="00BE7A70">
          <w:rPr>
            <w:color w:val="000000" w:themeColor="text1"/>
          </w:rPr>
          <w:t xml:space="preserve"> departamento </w:t>
        </w:r>
        <w:r w:rsidR="000A1C98">
          <w:rPr>
            <w:color w:val="000000" w:themeColor="text1"/>
          </w:rPr>
          <w:t xml:space="preserve">de </w:t>
        </w:r>
      </w:ins>
      <w:r w:rsidR="00390A43">
        <w:rPr>
          <w:color w:val="000000" w:themeColor="text1"/>
        </w:rPr>
        <w:t>---</w:t>
      </w:r>
      <w:ins w:id="48601" w:author="Nery de Leiva" w:date="2023-02-07T14:20:00Z">
        <w:r w:rsidR="000A1C98" w:rsidRPr="00BE7A70">
          <w:rPr>
            <w:color w:val="000000" w:themeColor="text1"/>
          </w:rPr>
          <w:t xml:space="preserve">, con Documento Único de Identidad número </w:t>
        </w:r>
      </w:ins>
      <w:r w:rsidR="00390A43">
        <w:rPr>
          <w:color w:val="000000" w:themeColor="text1"/>
        </w:rPr>
        <w:t>---</w:t>
      </w:r>
      <w:ins w:id="48602" w:author="Nery de Leiva" w:date="2023-02-07T14:20:00Z">
        <w:r w:rsidR="000A1C98">
          <w:rPr>
            <w:color w:val="000000" w:themeColor="text1"/>
          </w:rPr>
          <w:t xml:space="preserve">, y </w:t>
        </w:r>
      </w:ins>
      <w:r w:rsidR="00390A43">
        <w:rPr>
          <w:color w:val="000000" w:themeColor="text1"/>
        </w:rPr>
        <w:t>---</w:t>
      </w:r>
      <w:ins w:id="48603" w:author="Nery de Leiva" w:date="2023-02-07T14:20:00Z">
        <w:r w:rsidR="000A1C98">
          <w:rPr>
            <w:color w:val="000000" w:themeColor="text1"/>
          </w:rPr>
          <w:t xml:space="preserve"> </w:t>
        </w:r>
        <w:r w:rsidR="000A1C98">
          <w:rPr>
            <w:b/>
            <w:color w:val="000000" w:themeColor="text1"/>
          </w:rPr>
          <w:t>LUZ MARIA HENRIQUEZ TORRES,</w:t>
        </w:r>
        <w:r w:rsidR="000A1C98" w:rsidRPr="00BE7A70">
          <w:rPr>
            <w:b/>
            <w:color w:val="000000" w:themeColor="text1"/>
          </w:rPr>
          <w:t xml:space="preserve"> </w:t>
        </w:r>
        <w:r w:rsidR="000A1C98" w:rsidRPr="00BE7A70">
          <w:rPr>
            <w:color w:val="000000" w:themeColor="text1"/>
          </w:rPr>
          <w:t xml:space="preserve">de </w:t>
        </w:r>
      </w:ins>
      <w:r w:rsidR="00390A43">
        <w:rPr>
          <w:color w:val="000000" w:themeColor="text1"/>
        </w:rPr>
        <w:t>---</w:t>
      </w:r>
      <w:ins w:id="48604" w:author="Nery de Leiva" w:date="2023-02-07T14:20:00Z">
        <w:r w:rsidR="000A1C98">
          <w:rPr>
            <w:color w:val="000000" w:themeColor="text1"/>
          </w:rPr>
          <w:t xml:space="preserve"> </w:t>
        </w:r>
        <w:r w:rsidR="000A1C98" w:rsidRPr="00BE7A70">
          <w:rPr>
            <w:color w:val="000000" w:themeColor="text1"/>
          </w:rPr>
          <w:t xml:space="preserve"> años de edad, </w:t>
        </w:r>
      </w:ins>
      <w:r w:rsidR="00390A43">
        <w:rPr>
          <w:color w:val="000000" w:themeColor="text1"/>
        </w:rPr>
        <w:t>---</w:t>
      </w:r>
      <w:ins w:id="48605" w:author="Nery de Leiva" w:date="2023-02-07T14:20:00Z">
        <w:r w:rsidR="000A1C98" w:rsidRPr="00BE7A70">
          <w:rPr>
            <w:color w:val="000000" w:themeColor="text1"/>
          </w:rPr>
          <w:t xml:space="preserve">, del domicilio de </w:t>
        </w:r>
      </w:ins>
      <w:r w:rsidR="00390A43">
        <w:rPr>
          <w:color w:val="000000" w:themeColor="text1"/>
        </w:rPr>
        <w:t>---</w:t>
      </w:r>
      <w:ins w:id="48606" w:author="Nery de Leiva" w:date="2023-02-07T14:20:00Z">
        <w:r w:rsidR="000A1C98">
          <w:rPr>
            <w:color w:val="000000" w:themeColor="text1"/>
          </w:rPr>
          <w:t>,</w:t>
        </w:r>
        <w:r w:rsidR="000A1C98" w:rsidRPr="00BE7A70">
          <w:rPr>
            <w:color w:val="000000" w:themeColor="text1"/>
          </w:rPr>
          <w:t xml:space="preserve"> departamento</w:t>
        </w:r>
        <w:r w:rsidR="000A1C98">
          <w:rPr>
            <w:color w:val="000000" w:themeColor="text1"/>
          </w:rPr>
          <w:t xml:space="preserve"> de</w:t>
        </w:r>
        <w:r w:rsidR="000A1C98" w:rsidRPr="00BE7A70">
          <w:rPr>
            <w:color w:val="000000" w:themeColor="text1"/>
          </w:rPr>
          <w:t xml:space="preserve"> </w:t>
        </w:r>
      </w:ins>
      <w:r w:rsidR="00390A43">
        <w:rPr>
          <w:color w:val="000000" w:themeColor="text1"/>
        </w:rPr>
        <w:t>---</w:t>
      </w:r>
      <w:ins w:id="48607" w:author="Nery de Leiva" w:date="2023-02-07T14:20:00Z">
        <w:r w:rsidR="000A1C98" w:rsidRPr="00BE7A70">
          <w:rPr>
            <w:color w:val="000000" w:themeColor="text1"/>
          </w:rPr>
          <w:t xml:space="preserve">, con Documento Único de Identidad número </w:t>
        </w:r>
      </w:ins>
      <w:r w:rsidR="00390A43">
        <w:rPr>
          <w:color w:val="000000" w:themeColor="text1"/>
        </w:rPr>
        <w:t>---</w:t>
      </w:r>
      <w:ins w:id="48608" w:author="Nery de Leiva" w:date="2023-02-03T10:11:00Z">
        <w:r w:rsidRPr="00490D7B">
          <w:t>, el señor Presidente somete a consideración de Junta Directiva dictamen técnico</w:t>
        </w:r>
        <w:r w:rsidRPr="00490D7B">
          <w:rPr>
            <w:b/>
            <w:color w:val="000000" w:themeColor="text1"/>
          </w:rPr>
          <w:t xml:space="preserve"> </w:t>
        </w:r>
        <w:r>
          <w:rPr>
            <w:b/>
            <w:color w:val="000000" w:themeColor="text1"/>
          </w:rPr>
          <w:t>45</w:t>
        </w:r>
        <w:r w:rsidRPr="00490D7B">
          <w:t xml:space="preserve">, relacionado con la adjudicación en venta de </w:t>
        </w:r>
        <w:r w:rsidRPr="00490D7B">
          <w:rPr>
            <w:b/>
          </w:rPr>
          <w:t>01</w:t>
        </w:r>
        <w:r>
          <w:rPr>
            <w:b/>
          </w:rPr>
          <w:t xml:space="preserve"> solar para vivienda</w:t>
        </w:r>
        <w:r w:rsidRPr="00490D7B">
          <w:t>, perteneciente al</w:t>
        </w:r>
      </w:ins>
      <w:ins w:id="48609" w:author="Nery de Leiva" w:date="2023-02-07T14:20:00Z">
        <w:r w:rsidR="000A1C98">
          <w:t xml:space="preserve"> </w:t>
        </w:r>
        <w:r w:rsidR="000A1C98" w:rsidRPr="00BE7A70">
          <w:rPr>
            <w:rFonts w:eastAsia="Calibri" w:cs="Arial"/>
          </w:rPr>
          <w:t xml:space="preserve">Proyecto de Asentamiento Comunitario denominado como </w:t>
        </w:r>
        <w:r w:rsidR="000A1C98" w:rsidRPr="00BE7A70">
          <w:rPr>
            <w:rFonts w:eastAsia="Calibri" w:cs="Arial"/>
            <w:b/>
          </w:rPr>
          <w:t>HACIENDA PIEDRAS TONTAS (Porción Dación en Pago)</w:t>
        </w:r>
        <w:r w:rsidR="000A1C98" w:rsidRPr="00BE7A70">
          <w:rPr>
            <w:rFonts w:eastAsia="Calibri" w:cs="Arial"/>
          </w:rPr>
          <w:t xml:space="preserve">, desarrollado en </w:t>
        </w:r>
        <w:r w:rsidR="000A1C98" w:rsidRPr="00BE7A70">
          <w:rPr>
            <w:rFonts w:eastAsia="Calibri" w:cs="Arial"/>
            <w:b/>
          </w:rPr>
          <w:t>HACIENDA PIEDRAS TONTAS PORC. 1 POL. NAC. CIVIL PORCIÓN 2 ASENTAMIENTO COMUNITARIO LAS GARCITAS</w:t>
        </w:r>
        <w:r w:rsidR="000A1C98" w:rsidRPr="00BE7A70">
          <w:rPr>
            <w:rFonts w:eastAsia="Times New Roman"/>
            <w:b/>
            <w:lang w:val="es-ES"/>
          </w:rPr>
          <w:t xml:space="preserve">, </w:t>
        </w:r>
        <w:r w:rsidR="000A1C98" w:rsidRPr="00BE7A70">
          <w:rPr>
            <w:rFonts w:eastAsia="Times New Roman"/>
            <w:lang w:val="es-ES"/>
          </w:rPr>
          <w:t xml:space="preserve">ubicado en jurisdicción de El </w:t>
        </w:r>
        <w:proofErr w:type="spellStart"/>
        <w:r w:rsidR="000A1C98" w:rsidRPr="00BE7A70">
          <w:rPr>
            <w:rFonts w:eastAsia="Times New Roman"/>
            <w:lang w:val="es-ES"/>
          </w:rPr>
          <w:t>Paisnal</w:t>
        </w:r>
        <w:proofErr w:type="spellEnd"/>
        <w:r w:rsidR="000A1C98" w:rsidRPr="00BE7A70">
          <w:rPr>
            <w:rFonts w:eastAsia="Times New Roman"/>
            <w:lang w:val="es-ES"/>
          </w:rPr>
          <w:t xml:space="preserve">, departamento de San Salvador, </w:t>
        </w:r>
        <w:r w:rsidR="000A1C98">
          <w:rPr>
            <w:rFonts w:eastAsia="Times New Roman"/>
            <w:b/>
            <w:lang w:val="es-ES"/>
          </w:rPr>
          <w:t>código de p</w:t>
        </w:r>
        <w:r w:rsidR="000A1C98" w:rsidRPr="000A1C98">
          <w:rPr>
            <w:rFonts w:eastAsia="Times New Roman"/>
            <w:b/>
            <w:lang w:val="es-ES"/>
            <w:rPrChange w:id="48610" w:author="Nery de Leiva" w:date="2023-02-07T14:20:00Z">
              <w:rPr>
                <w:rFonts w:eastAsia="Times New Roman"/>
                <w:u w:val="single"/>
                <w:lang w:val="es-ES"/>
              </w:rPr>
            </w:rPrChange>
          </w:rPr>
          <w:t>royecto</w:t>
        </w:r>
        <w:r w:rsidR="000A1C98" w:rsidRPr="000A1C98">
          <w:rPr>
            <w:rFonts w:eastAsia="Times New Roman"/>
            <w:b/>
            <w:lang w:val="es-ES"/>
            <w:rPrChange w:id="48611" w:author="Nery de Leiva" w:date="2023-02-07T14:20:00Z">
              <w:rPr>
                <w:rFonts w:eastAsia="Times New Roman"/>
                <w:b/>
                <w:u w:val="single"/>
                <w:lang w:val="es-ES"/>
              </w:rPr>
            </w:rPrChange>
          </w:rPr>
          <w:t xml:space="preserve"> 060513</w:t>
        </w:r>
        <w:r w:rsidR="000A1C98" w:rsidRPr="000A1C98">
          <w:rPr>
            <w:rFonts w:eastAsia="Times New Roman"/>
            <w:b/>
            <w:lang w:val="es-ES"/>
            <w:rPrChange w:id="48612" w:author="Nery de Leiva" w:date="2023-02-07T14:20:00Z">
              <w:rPr>
                <w:rFonts w:eastAsia="Times New Roman"/>
                <w:u w:val="single"/>
                <w:lang w:val="es-ES"/>
              </w:rPr>
            </w:rPrChange>
          </w:rPr>
          <w:t xml:space="preserve">, </w:t>
        </w:r>
        <w:r w:rsidR="000A1C98" w:rsidRPr="000A1C98">
          <w:rPr>
            <w:rFonts w:eastAsia="Times New Roman"/>
            <w:b/>
            <w:lang w:val="es-ES"/>
            <w:rPrChange w:id="48613" w:author="Nery de Leiva" w:date="2023-02-07T14:20:00Z">
              <w:rPr>
                <w:rFonts w:eastAsia="Times New Roman"/>
                <w:b/>
                <w:u w:val="single"/>
                <w:lang w:val="es-ES"/>
              </w:rPr>
            </w:rPrChange>
          </w:rPr>
          <w:t>SSE 1895</w:t>
        </w:r>
        <w:r w:rsidR="000A1C98" w:rsidRPr="000A1C98">
          <w:rPr>
            <w:rFonts w:eastAsia="Times New Roman"/>
            <w:b/>
            <w:lang w:val="es-ES"/>
            <w:rPrChange w:id="48614" w:author="Nery de Leiva" w:date="2023-02-07T14:20:00Z">
              <w:rPr>
                <w:rFonts w:eastAsia="Times New Roman"/>
                <w:u w:val="single"/>
                <w:lang w:val="es-ES"/>
              </w:rPr>
            </w:rPrChange>
          </w:rPr>
          <w:t>,</w:t>
        </w:r>
        <w:r w:rsidR="000A1C98" w:rsidRPr="000A1C98">
          <w:rPr>
            <w:rFonts w:eastAsia="Times New Roman"/>
            <w:b/>
            <w:lang w:val="es-ES"/>
            <w:rPrChange w:id="48615" w:author="Nery de Leiva" w:date="2023-02-07T14:20:00Z">
              <w:rPr>
                <w:rFonts w:eastAsia="Times New Roman"/>
                <w:b/>
                <w:u w:val="single"/>
                <w:lang w:val="es-ES"/>
              </w:rPr>
            </w:rPrChange>
          </w:rPr>
          <w:t xml:space="preserve"> </w:t>
        </w:r>
        <w:r w:rsidR="000A1C98" w:rsidRPr="000A1C98">
          <w:rPr>
            <w:rFonts w:eastAsia="Calibri" w:cs="Arial"/>
            <w:b/>
            <w:rPrChange w:id="48616" w:author="Nery de Leiva" w:date="2023-02-07T14:20:00Z">
              <w:rPr>
                <w:rFonts w:eastAsia="Calibri" w:cs="Arial"/>
                <w:b/>
                <w:u w:val="single"/>
              </w:rPr>
            </w:rPrChange>
          </w:rPr>
          <w:t>entrega 05</w:t>
        </w:r>
      </w:ins>
      <w:ins w:id="48617" w:author="Nery de Leiva" w:date="2023-02-03T10:11:00Z">
        <w:r w:rsidRPr="00490D7B">
          <w:t>, en el cual la Unidad de Adjudicación de Inmuebles, hace las siguientes consideraciones:</w:t>
        </w:r>
      </w:ins>
    </w:p>
    <w:p w:rsidR="00FF4F60" w:rsidRDefault="00FF4F60">
      <w:pPr>
        <w:spacing w:after="0" w:line="240" w:lineRule="auto"/>
        <w:jc w:val="both"/>
        <w:rPr>
          <w:ins w:id="48618" w:author="Nery de Leiva" w:date="2023-02-07T14:21:00Z"/>
        </w:rPr>
      </w:pPr>
    </w:p>
    <w:p w:rsidR="000A1C98" w:rsidRDefault="000A1C98">
      <w:pPr>
        <w:pStyle w:val="Prrafodelista"/>
        <w:numPr>
          <w:ilvl w:val="0"/>
          <w:numId w:val="82"/>
        </w:numPr>
        <w:spacing w:after="0" w:line="240" w:lineRule="auto"/>
        <w:ind w:left="1134" w:hanging="708"/>
        <w:contextualSpacing w:val="0"/>
        <w:jc w:val="both"/>
        <w:rPr>
          <w:ins w:id="48619" w:author="Nery de Leiva" w:date="2023-02-07T14:21:00Z"/>
        </w:rPr>
        <w:pPrChange w:id="48620" w:author="Nery de Leiva" w:date="2023-02-07T14:38:00Z">
          <w:pPr>
            <w:pStyle w:val="Prrafodelista"/>
            <w:numPr>
              <w:numId w:val="82"/>
            </w:numPr>
            <w:spacing w:after="0" w:line="360" w:lineRule="auto"/>
            <w:ind w:left="0" w:hanging="284"/>
            <w:contextualSpacing w:val="0"/>
            <w:jc w:val="both"/>
          </w:pPr>
        </w:pPrChange>
      </w:pPr>
      <w:ins w:id="48621" w:author="Nery de Leiva" w:date="2023-02-07T14:21:00Z">
        <w:r w:rsidRPr="007E7346">
          <w:t xml:space="preserve">Que mediante Acuerdo contenido en el </w:t>
        </w:r>
        <w:r w:rsidRPr="0084416A">
          <w:t>Punto XXVII del Acta de Sesión Ordinaria N° 49-2000, de fecha 20 de diciembre del año 2000, y Punto XLI del Acta de Sesión Ordinaria 20-2001, de fecha 24 de mayo del año 2001</w:t>
        </w:r>
        <w:r w:rsidRPr="007E7346">
          <w:t xml:space="preserve">, el ISTA adquiere por Dación en Pago ofrecida por la Asociación Cooperativa de Producción Agropecuaria “Los Laureles” de </w:t>
        </w:r>
        <w:r w:rsidRPr="007E7346">
          <w:lastRenderedPageBreak/>
          <w:t xml:space="preserve">Responsabilidad Limitada, para cancelar su Deuda Agraria, un área total de 49 </w:t>
        </w:r>
        <w:proofErr w:type="spellStart"/>
        <w:r w:rsidRPr="007E7346">
          <w:t>Hás</w:t>
        </w:r>
        <w:proofErr w:type="spellEnd"/>
        <w:r w:rsidRPr="007E7346">
          <w:t xml:space="preserve">., 81 </w:t>
        </w:r>
        <w:proofErr w:type="spellStart"/>
        <w:r w:rsidRPr="007E7346">
          <w:t>Ás</w:t>
        </w:r>
        <w:proofErr w:type="spellEnd"/>
        <w:r w:rsidRPr="007E7346">
          <w:t xml:space="preserve">., 82.84 </w:t>
        </w:r>
        <w:proofErr w:type="spellStart"/>
        <w:r w:rsidRPr="007E7346">
          <w:t>Cás</w:t>
        </w:r>
        <w:proofErr w:type="spellEnd"/>
        <w:r w:rsidRPr="007E7346">
          <w:t>., por un precio de $80,615.59, a razón de $1,618.19 por hectárea, y de $0.161819 por metro cuadrado, según detalle siguiente:</w:t>
        </w:r>
      </w:ins>
    </w:p>
    <w:tbl>
      <w:tblPr>
        <w:tblStyle w:val="Tablaconcuadrcula"/>
        <w:tblpPr w:leftFromText="141" w:rightFromText="141" w:vertAnchor="text" w:horzAnchor="margin" w:tblpXSpec="right" w:tblpY="164"/>
        <w:tblW w:w="0" w:type="auto"/>
        <w:tblLook w:val="04A0" w:firstRow="1" w:lastRow="0" w:firstColumn="1" w:lastColumn="0" w:noHBand="0" w:noVBand="1"/>
        <w:tblPrChange w:id="48622" w:author="Nery de Leiva" w:date="2023-02-07T14:26:00Z">
          <w:tblPr>
            <w:tblStyle w:val="Tablaconcuadrcula"/>
            <w:tblpPr w:leftFromText="141" w:rightFromText="141" w:vertAnchor="text" w:horzAnchor="margin" w:tblpXSpec="right" w:tblpY="164"/>
            <w:tblW w:w="0" w:type="auto"/>
            <w:tblLook w:val="04A0" w:firstRow="1" w:lastRow="0" w:firstColumn="1" w:lastColumn="0" w:noHBand="0" w:noVBand="1"/>
          </w:tblPr>
        </w:tblPrChange>
      </w:tblPr>
      <w:tblGrid>
        <w:gridCol w:w="2064"/>
        <w:gridCol w:w="1976"/>
        <w:gridCol w:w="2029"/>
        <w:gridCol w:w="2016"/>
        <w:tblGridChange w:id="48623">
          <w:tblGrid>
            <w:gridCol w:w="2064"/>
            <w:gridCol w:w="1976"/>
            <w:gridCol w:w="2029"/>
            <w:gridCol w:w="2016"/>
          </w:tblGrid>
        </w:tblGridChange>
      </w:tblGrid>
      <w:tr w:rsidR="00C576EC" w:rsidRPr="00E478BA" w:rsidTr="00C576EC">
        <w:trPr>
          <w:trHeight w:val="310"/>
          <w:ins w:id="48624" w:author="Nery de Leiva" w:date="2023-02-07T14:26:00Z"/>
          <w:trPrChange w:id="48625" w:author="Nery de Leiva" w:date="2023-02-07T14:26:00Z">
            <w:trPr>
              <w:trHeight w:val="310"/>
            </w:trPr>
          </w:trPrChange>
        </w:trPr>
        <w:tc>
          <w:tcPr>
            <w:tcW w:w="2064" w:type="dxa"/>
            <w:shd w:val="clear" w:color="auto" w:fill="auto"/>
            <w:vAlign w:val="center"/>
            <w:tcPrChange w:id="48626" w:author="Nery de Leiva" w:date="2023-02-07T14:26:00Z">
              <w:tcPr>
                <w:tcW w:w="2064" w:type="dxa"/>
                <w:shd w:val="clear" w:color="auto" w:fill="BFBFBF" w:themeFill="background1" w:themeFillShade="BF"/>
                <w:vAlign w:val="center"/>
              </w:tcPr>
            </w:tcPrChange>
          </w:tcPr>
          <w:p w:rsidR="00C576EC" w:rsidRPr="00B37862" w:rsidRDefault="00C576EC" w:rsidP="00C576EC">
            <w:pPr>
              <w:spacing w:line="276" w:lineRule="auto"/>
              <w:jc w:val="center"/>
              <w:rPr>
                <w:ins w:id="48627" w:author="Nery de Leiva" w:date="2023-02-07T14:26:00Z"/>
                <w:rFonts w:eastAsia="MS Mincho"/>
                <w:sz w:val="18"/>
                <w:szCs w:val="18"/>
                <w:lang w:val="es-ES" w:eastAsia="es-ES"/>
              </w:rPr>
            </w:pPr>
            <w:ins w:id="48628" w:author="Nery de Leiva" w:date="2023-02-07T14:26:00Z">
              <w:r w:rsidRPr="00B37862">
                <w:rPr>
                  <w:rFonts w:eastAsia="MS Mincho"/>
                  <w:sz w:val="18"/>
                  <w:szCs w:val="18"/>
                  <w:lang w:val="es-ES" w:eastAsia="es-ES"/>
                </w:rPr>
                <w:t>Denominación</w:t>
              </w:r>
            </w:ins>
          </w:p>
        </w:tc>
        <w:tc>
          <w:tcPr>
            <w:tcW w:w="1976" w:type="dxa"/>
            <w:shd w:val="clear" w:color="auto" w:fill="auto"/>
            <w:vAlign w:val="center"/>
            <w:tcPrChange w:id="48629" w:author="Nery de Leiva" w:date="2023-02-07T14:26:00Z">
              <w:tcPr>
                <w:tcW w:w="1976" w:type="dxa"/>
                <w:shd w:val="clear" w:color="auto" w:fill="BFBFBF" w:themeFill="background1" w:themeFillShade="BF"/>
                <w:vAlign w:val="center"/>
              </w:tcPr>
            </w:tcPrChange>
          </w:tcPr>
          <w:p w:rsidR="00C576EC" w:rsidRPr="00B37862" w:rsidRDefault="00C576EC" w:rsidP="00C576EC">
            <w:pPr>
              <w:spacing w:line="276" w:lineRule="auto"/>
              <w:jc w:val="center"/>
              <w:rPr>
                <w:ins w:id="48630" w:author="Nery de Leiva" w:date="2023-02-07T14:26:00Z"/>
                <w:rFonts w:eastAsia="MS Mincho"/>
                <w:sz w:val="18"/>
                <w:szCs w:val="18"/>
                <w:lang w:val="es-ES" w:eastAsia="es-ES"/>
              </w:rPr>
            </w:pPr>
            <w:ins w:id="48631" w:author="Nery de Leiva" w:date="2023-02-07T14:26:00Z">
              <w:r w:rsidRPr="00B37862">
                <w:rPr>
                  <w:rFonts w:eastAsia="MS Mincho"/>
                  <w:sz w:val="18"/>
                  <w:szCs w:val="18"/>
                  <w:lang w:val="es-ES" w:eastAsia="es-ES"/>
                </w:rPr>
                <w:t xml:space="preserve">Área en </w:t>
              </w:r>
              <w:proofErr w:type="spellStart"/>
              <w:r w:rsidRPr="00B37862">
                <w:rPr>
                  <w:rFonts w:eastAsia="MS Mincho"/>
                  <w:sz w:val="18"/>
                  <w:szCs w:val="18"/>
                  <w:lang w:val="es-ES" w:eastAsia="es-ES"/>
                </w:rPr>
                <w:t>Mz</w:t>
              </w:r>
              <w:proofErr w:type="spellEnd"/>
            </w:ins>
          </w:p>
        </w:tc>
        <w:tc>
          <w:tcPr>
            <w:tcW w:w="2029" w:type="dxa"/>
            <w:shd w:val="clear" w:color="auto" w:fill="auto"/>
            <w:vAlign w:val="center"/>
            <w:tcPrChange w:id="48632" w:author="Nery de Leiva" w:date="2023-02-07T14:26:00Z">
              <w:tcPr>
                <w:tcW w:w="2029" w:type="dxa"/>
                <w:shd w:val="clear" w:color="auto" w:fill="BFBFBF" w:themeFill="background1" w:themeFillShade="BF"/>
                <w:vAlign w:val="center"/>
              </w:tcPr>
            </w:tcPrChange>
          </w:tcPr>
          <w:p w:rsidR="00C576EC" w:rsidRPr="00B37862" w:rsidRDefault="00C576EC" w:rsidP="00C576EC">
            <w:pPr>
              <w:spacing w:line="276" w:lineRule="auto"/>
              <w:jc w:val="center"/>
              <w:rPr>
                <w:ins w:id="48633" w:author="Nery de Leiva" w:date="2023-02-07T14:26:00Z"/>
                <w:rFonts w:eastAsia="MS Mincho"/>
                <w:sz w:val="18"/>
                <w:szCs w:val="18"/>
                <w:lang w:val="es-ES" w:eastAsia="es-ES"/>
              </w:rPr>
            </w:pPr>
            <w:ins w:id="48634" w:author="Nery de Leiva" w:date="2023-02-07T14:26:00Z">
              <w:r w:rsidRPr="00B37862">
                <w:rPr>
                  <w:rFonts w:eastAsia="MS Mincho"/>
                  <w:sz w:val="18"/>
                  <w:szCs w:val="18"/>
                  <w:lang w:val="es-ES" w:eastAsia="es-ES"/>
                </w:rPr>
                <w:t>Área en Metros</w:t>
              </w:r>
            </w:ins>
          </w:p>
        </w:tc>
        <w:tc>
          <w:tcPr>
            <w:tcW w:w="2016" w:type="dxa"/>
            <w:shd w:val="clear" w:color="auto" w:fill="auto"/>
            <w:vAlign w:val="center"/>
            <w:tcPrChange w:id="48635" w:author="Nery de Leiva" w:date="2023-02-07T14:26:00Z">
              <w:tcPr>
                <w:tcW w:w="2016" w:type="dxa"/>
                <w:shd w:val="clear" w:color="auto" w:fill="BFBFBF" w:themeFill="background1" w:themeFillShade="BF"/>
                <w:vAlign w:val="center"/>
              </w:tcPr>
            </w:tcPrChange>
          </w:tcPr>
          <w:p w:rsidR="00C576EC" w:rsidRPr="00B37862" w:rsidRDefault="00C576EC" w:rsidP="00C576EC">
            <w:pPr>
              <w:spacing w:line="276" w:lineRule="auto"/>
              <w:jc w:val="center"/>
              <w:rPr>
                <w:ins w:id="48636" w:author="Nery de Leiva" w:date="2023-02-07T14:26:00Z"/>
                <w:rFonts w:eastAsia="MS Mincho"/>
                <w:sz w:val="18"/>
                <w:szCs w:val="18"/>
                <w:lang w:val="es-ES" w:eastAsia="es-ES"/>
              </w:rPr>
            </w:pPr>
            <w:ins w:id="48637" w:author="Nery de Leiva" w:date="2023-02-07T14:26:00Z">
              <w:r w:rsidRPr="00B37862">
                <w:rPr>
                  <w:rFonts w:eastAsia="MS Mincho"/>
                  <w:sz w:val="18"/>
                  <w:szCs w:val="18"/>
                  <w:lang w:val="es-ES" w:eastAsia="es-ES"/>
                </w:rPr>
                <w:t>Valor $</w:t>
              </w:r>
            </w:ins>
          </w:p>
        </w:tc>
      </w:tr>
      <w:tr w:rsidR="00C576EC" w:rsidRPr="00E478BA" w:rsidTr="00C576EC">
        <w:trPr>
          <w:trHeight w:val="310"/>
          <w:ins w:id="48638" w:author="Nery de Leiva" w:date="2023-02-07T14:26:00Z"/>
          <w:trPrChange w:id="48639" w:author="Nery de Leiva" w:date="2023-02-07T14:26:00Z">
            <w:trPr>
              <w:trHeight w:val="310"/>
            </w:trPr>
          </w:trPrChange>
        </w:trPr>
        <w:tc>
          <w:tcPr>
            <w:tcW w:w="2064" w:type="dxa"/>
            <w:shd w:val="clear" w:color="auto" w:fill="auto"/>
            <w:vAlign w:val="center"/>
            <w:tcPrChange w:id="48640" w:author="Nery de Leiva" w:date="2023-02-07T14:26:00Z">
              <w:tcPr>
                <w:tcW w:w="2064" w:type="dxa"/>
                <w:vAlign w:val="center"/>
              </w:tcPr>
            </w:tcPrChange>
          </w:tcPr>
          <w:p w:rsidR="00C576EC" w:rsidRPr="00B37862" w:rsidRDefault="00C576EC" w:rsidP="00C576EC">
            <w:pPr>
              <w:spacing w:line="276" w:lineRule="auto"/>
              <w:jc w:val="center"/>
              <w:rPr>
                <w:ins w:id="48641" w:author="Nery de Leiva" w:date="2023-02-07T14:26:00Z"/>
                <w:rFonts w:eastAsia="MS Mincho"/>
                <w:sz w:val="18"/>
                <w:szCs w:val="18"/>
                <w:lang w:val="es-ES" w:eastAsia="es-ES"/>
              </w:rPr>
            </w:pPr>
            <w:ins w:id="48642" w:author="Nery de Leiva" w:date="2023-02-07T14:26:00Z">
              <w:r w:rsidRPr="00B37862">
                <w:rPr>
                  <w:rFonts w:eastAsia="MS Mincho"/>
                  <w:sz w:val="18"/>
                  <w:szCs w:val="18"/>
                  <w:lang w:val="es-ES" w:eastAsia="es-ES"/>
                </w:rPr>
                <w:t>Dación en Pago</w:t>
              </w:r>
            </w:ins>
          </w:p>
        </w:tc>
        <w:tc>
          <w:tcPr>
            <w:tcW w:w="1976" w:type="dxa"/>
            <w:shd w:val="clear" w:color="auto" w:fill="auto"/>
            <w:vAlign w:val="center"/>
            <w:tcPrChange w:id="48643" w:author="Nery de Leiva" w:date="2023-02-07T14:26:00Z">
              <w:tcPr>
                <w:tcW w:w="1976" w:type="dxa"/>
                <w:vAlign w:val="center"/>
              </w:tcPr>
            </w:tcPrChange>
          </w:tcPr>
          <w:p w:rsidR="00C576EC" w:rsidRPr="00B37862" w:rsidRDefault="00C576EC" w:rsidP="00C576EC">
            <w:pPr>
              <w:spacing w:line="276" w:lineRule="auto"/>
              <w:jc w:val="center"/>
              <w:rPr>
                <w:ins w:id="48644" w:author="Nery de Leiva" w:date="2023-02-07T14:26:00Z"/>
                <w:rFonts w:eastAsia="MS Mincho"/>
                <w:sz w:val="18"/>
                <w:szCs w:val="18"/>
                <w:lang w:val="es-ES" w:eastAsia="es-ES"/>
              </w:rPr>
            </w:pPr>
            <w:ins w:id="48645" w:author="Nery de Leiva" w:date="2023-02-07T14:26:00Z">
              <w:r w:rsidRPr="00B37862">
                <w:rPr>
                  <w:rFonts w:eastAsia="MS Mincho"/>
                  <w:sz w:val="18"/>
                  <w:szCs w:val="18"/>
                  <w:lang w:val="es-ES" w:eastAsia="es-ES"/>
                </w:rPr>
                <w:t>61.00</w:t>
              </w:r>
            </w:ins>
          </w:p>
        </w:tc>
        <w:tc>
          <w:tcPr>
            <w:tcW w:w="2029" w:type="dxa"/>
            <w:shd w:val="clear" w:color="auto" w:fill="auto"/>
            <w:vAlign w:val="center"/>
            <w:tcPrChange w:id="48646" w:author="Nery de Leiva" w:date="2023-02-07T14:26:00Z">
              <w:tcPr>
                <w:tcW w:w="2029" w:type="dxa"/>
                <w:vAlign w:val="center"/>
              </w:tcPr>
            </w:tcPrChange>
          </w:tcPr>
          <w:p w:rsidR="00C576EC" w:rsidRPr="00B37862" w:rsidRDefault="00C576EC" w:rsidP="00C576EC">
            <w:pPr>
              <w:spacing w:line="276" w:lineRule="auto"/>
              <w:jc w:val="center"/>
              <w:rPr>
                <w:ins w:id="48647" w:author="Nery de Leiva" w:date="2023-02-07T14:26:00Z"/>
                <w:rFonts w:eastAsia="MS Mincho"/>
                <w:sz w:val="18"/>
                <w:szCs w:val="18"/>
                <w:lang w:val="es-ES" w:eastAsia="es-ES"/>
              </w:rPr>
            </w:pPr>
            <w:ins w:id="48648" w:author="Nery de Leiva" w:date="2023-02-07T14:26:00Z">
              <w:r w:rsidRPr="00B37862">
                <w:rPr>
                  <w:rFonts w:eastAsia="MS Mincho"/>
                  <w:sz w:val="18"/>
                  <w:szCs w:val="18"/>
                  <w:lang w:val="es-ES" w:eastAsia="es-ES"/>
                </w:rPr>
                <w:t>426, 334.92</w:t>
              </w:r>
            </w:ins>
          </w:p>
        </w:tc>
        <w:tc>
          <w:tcPr>
            <w:tcW w:w="2016" w:type="dxa"/>
            <w:shd w:val="clear" w:color="auto" w:fill="auto"/>
            <w:vAlign w:val="center"/>
            <w:tcPrChange w:id="48649" w:author="Nery de Leiva" w:date="2023-02-07T14:26:00Z">
              <w:tcPr>
                <w:tcW w:w="2016" w:type="dxa"/>
                <w:vAlign w:val="center"/>
              </w:tcPr>
            </w:tcPrChange>
          </w:tcPr>
          <w:p w:rsidR="00C576EC" w:rsidRPr="00B37862" w:rsidRDefault="00C576EC" w:rsidP="00C576EC">
            <w:pPr>
              <w:spacing w:line="276" w:lineRule="auto"/>
              <w:jc w:val="center"/>
              <w:rPr>
                <w:ins w:id="48650" w:author="Nery de Leiva" w:date="2023-02-07T14:26:00Z"/>
                <w:rFonts w:eastAsia="MS Mincho"/>
                <w:sz w:val="18"/>
                <w:szCs w:val="18"/>
                <w:lang w:val="es-ES" w:eastAsia="es-ES"/>
              </w:rPr>
            </w:pPr>
            <w:ins w:id="48651" w:author="Nery de Leiva" w:date="2023-02-07T14:26:00Z">
              <w:r w:rsidRPr="00B37862">
                <w:rPr>
                  <w:rFonts w:eastAsia="MS Mincho"/>
                  <w:sz w:val="18"/>
                  <w:szCs w:val="18"/>
                  <w:lang w:val="es-ES" w:eastAsia="es-ES"/>
                </w:rPr>
                <w:t>68,993.17</w:t>
              </w:r>
            </w:ins>
          </w:p>
        </w:tc>
      </w:tr>
      <w:tr w:rsidR="00C576EC" w:rsidRPr="00E478BA" w:rsidTr="00C576EC">
        <w:trPr>
          <w:trHeight w:val="310"/>
          <w:ins w:id="48652" w:author="Nery de Leiva" w:date="2023-02-07T14:26:00Z"/>
          <w:trPrChange w:id="48653" w:author="Nery de Leiva" w:date="2023-02-07T14:26:00Z">
            <w:trPr>
              <w:trHeight w:val="310"/>
            </w:trPr>
          </w:trPrChange>
        </w:trPr>
        <w:tc>
          <w:tcPr>
            <w:tcW w:w="2064" w:type="dxa"/>
            <w:shd w:val="clear" w:color="auto" w:fill="auto"/>
            <w:vAlign w:val="center"/>
            <w:tcPrChange w:id="48654" w:author="Nery de Leiva" w:date="2023-02-07T14:26:00Z">
              <w:tcPr>
                <w:tcW w:w="2064" w:type="dxa"/>
                <w:vAlign w:val="center"/>
              </w:tcPr>
            </w:tcPrChange>
          </w:tcPr>
          <w:p w:rsidR="00C576EC" w:rsidRPr="00B37862" w:rsidRDefault="00C576EC" w:rsidP="00C576EC">
            <w:pPr>
              <w:spacing w:line="276" w:lineRule="auto"/>
              <w:jc w:val="center"/>
              <w:rPr>
                <w:ins w:id="48655" w:author="Nery de Leiva" w:date="2023-02-07T14:26:00Z"/>
                <w:rFonts w:eastAsia="MS Mincho"/>
                <w:sz w:val="18"/>
                <w:szCs w:val="18"/>
                <w:lang w:val="es-ES" w:eastAsia="es-ES"/>
              </w:rPr>
            </w:pPr>
            <w:ins w:id="48656" w:author="Nery de Leiva" w:date="2023-02-07T14:26:00Z">
              <w:r w:rsidRPr="00B37862">
                <w:rPr>
                  <w:rFonts w:eastAsia="MS Mincho"/>
                  <w:sz w:val="18"/>
                  <w:szCs w:val="18"/>
                  <w:lang w:val="es-ES" w:eastAsia="es-ES"/>
                </w:rPr>
                <w:t>Dación en Pago</w:t>
              </w:r>
            </w:ins>
          </w:p>
        </w:tc>
        <w:tc>
          <w:tcPr>
            <w:tcW w:w="1976" w:type="dxa"/>
            <w:shd w:val="clear" w:color="auto" w:fill="auto"/>
            <w:vAlign w:val="center"/>
            <w:tcPrChange w:id="48657" w:author="Nery de Leiva" w:date="2023-02-07T14:26:00Z">
              <w:tcPr>
                <w:tcW w:w="1976" w:type="dxa"/>
                <w:vAlign w:val="center"/>
              </w:tcPr>
            </w:tcPrChange>
          </w:tcPr>
          <w:p w:rsidR="00C576EC" w:rsidRPr="00B37862" w:rsidRDefault="00C576EC" w:rsidP="00C576EC">
            <w:pPr>
              <w:spacing w:line="276" w:lineRule="auto"/>
              <w:jc w:val="center"/>
              <w:rPr>
                <w:ins w:id="48658" w:author="Nery de Leiva" w:date="2023-02-07T14:26:00Z"/>
                <w:rFonts w:eastAsia="MS Mincho"/>
                <w:sz w:val="18"/>
                <w:szCs w:val="18"/>
                <w:lang w:val="es-ES" w:eastAsia="es-ES"/>
              </w:rPr>
            </w:pPr>
            <w:ins w:id="48659" w:author="Nery de Leiva" w:date="2023-02-07T14:26:00Z">
              <w:r w:rsidRPr="00B37862">
                <w:rPr>
                  <w:rFonts w:eastAsia="MS Mincho"/>
                  <w:sz w:val="18"/>
                  <w:szCs w:val="18"/>
                  <w:lang w:val="es-ES" w:eastAsia="es-ES"/>
                </w:rPr>
                <w:t>10.28</w:t>
              </w:r>
            </w:ins>
          </w:p>
        </w:tc>
        <w:tc>
          <w:tcPr>
            <w:tcW w:w="2029" w:type="dxa"/>
            <w:shd w:val="clear" w:color="auto" w:fill="auto"/>
            <w:vAlign w:val="center"/>
            <w:tcPrChange w:id="48660" w:author="Nery de Leiva" w:date="2023-02-07T14:26:00Z">
              <w:tcPr>
                <w:tcW w:w="2029" w:type="dxa"/>
                <w:vAlign w:val="center"/>
              </w:tcPr>
            </w:tcPrChange>
          </w:tcPr>
          <w:p w:rsidR="00C576EC" w:rsidRPr="00B37862" w:rsidRDefault="00C576EC" w:rsidP="00C576EC">
            <w:pPr>
              <w:spacing w:line="276" w:lineRule="auto"/>
              <w:jc w:val="center"/>
              <w:rPr>
                <w:ins w:id="48661" w:author="Nery de Leiva" w:date="2023-02-07T14:26:00Z"/>
                <w:rFonts w:eastAsia="MS Mincho"/>
                <w:sz w:val="18"/>
                <w:szCs w:val="18"/>
                <w:lang w:val="es-ES" w:eastAsia="es-ES"/>
              </w:rPr>
            </w:pPr>
            <w:ins w:id="48662" w:author="Nery de Leiva" w:date="2023-02-07T14:26:00Z">
              <w:r w:rsidRPr="00B37862">
                <w:rPr>
                  <w:rFonts w:eastAsia="MS Mincho"/>
                  <w:sz w:val="18"/>
                  <w:szCs w:val="18"/>
                  <w:lang w:val="es-ES" w:eastAsia="es-ES"/>
                </w:rPr>
                <w:t>71, 847.92</w:t>
              </w:r>
            </w:ins>
          </w:p>
        </w:tc>
        <w:tc>
          <w:tcPr>
            <w:tcW w:w="2016" w:type="dxa"/>
            <w:shd w:val="clear" w:color="auto" w:fill="auto"/>
            <w:vAlign w:val="center"/>
            <w:tcPrChange w:id="48663" w:author="Nery de Leiva" w:date="2023-02-07T14:26:00Z">
              <w:tcPr>
                <w:tcW w:w="2016" w:type="dxa"/>
                <w:vAlign w:val="center"/>
              </w:tcPr>
            </w:tcPrChange>
          </w:tcPr>
          <w:p w:rsidR="00C576EC" w:rsidRPr="00B37862" w:rsidRDefault="00C576EC" w:rsidP="00C576EC">
            <w:pPr>
              <w:spacing w:line="276" w:lineRule="auto"/>
              <w:jc w:val="center"/>
              <w:rPr>
                <w:ins w:id="48664" w:author="Nery de Leiva" w:date="2023-02-07T14:26:00Z"/>
                <w:rFonts w:eastAsia="MS Mincho"/>
                <w:sz w:val="18"/>
                <w:szCs w:val="18"/>
                <w:lang w:val="es-ES" w:eastAsia="es-ES"/>
              </w:rPr>
            </w:pPr>
            <w:ins w:id="48665" w:author="Nery de Leiva" w:date="2023-02-07T14:26:00Z">
              <w:r w:rsidRPr="00B37862">
                <w:rPr>
                  <w:rFonts w:eastAsia="MS Mincho"/>
                  <w:sz w:val="18"/>
                  <w:szCs w:val="18"/>
                  <w:lang w:val="es-ES" w:eastAsia="es-ES"/>
                </w:rPr>
                <w:t>11,622.42</w:t>
              </w:r>
            </w:ins>
          </w:p>
        </w:tc>
      </w:tr>
      <w:tr w:rsidR="00C576EC" w:rsidRPr="00E478BA" w:rsidTr="00C576EC">
        <w:trPr>
          <w:trHeight w:val="325"/>
          <w:ins w:id="48666" w:author="Nery de Leiva" w:date="2023-02-07T14:26:00Z"/>
          <w:trPrChange w:id="48667" w:author="Nery de Leiva" w:date="2023-02-07T14:26:00Z">
            <w:trPr>
              <w:trHeight w:val="325"/>
            </w:trPr>
          </w:trPrChange>
        </w:trPr>
        <w:tc>
          <w:tcPr>
            <w:tcW w:w="2064" w:type="dxa"/>
            <w:shd w:val="clear" w:color="auto" w:fill="auto"/>
            <w:vAlign w:val="center"/>
            <w:tcPrChange w:id="48668" w:author="Nery de Leiva" w:date="2023-02-07T14:26:00Z">
              <w:tcPr>
                <w:tcW w:w="2064" w:type="dxa"/>
                <w:shd w:val="clear" w:color="auto" w:fill="D9D9D9" w:themeFill="background1" w:themeFillShade="D9"/>
                <w:vAlign w:val="center"/>
              </w:tcPr>
            </w:tcPrChange>
          </w:tcPr>
          <w:p w:rsidR="00C576EC" w:rsidRPr="00B37862" w:rsidRDefault="00C576EC" w:rsidP="00C576EC">
            <w:pPr>
              <w:spacing w:line="276" w:lineRule="auto"/>
              <w:jc w:val="center"/>
              <w:rPr>
                <w:ins w:id="48669" w:author="Nery de Leiva" w:date="2023-02-07T14:26:00Z"/>
                <w:rFonts w:eastAsia="MS Mincho"/>
                <w:sz w:val="18"/>
                <w:szCs w:val="18"/>
                <w:lang w:val="es-ES" w:eastAsia="es-ES"/>
              </w:rPr>
            </w:pPr>
            <w:ins w:id="48670" w:author="Nery de Leiva" w:date="2023-02-07T14:26:00Z">
              <w:r w:rsidRPr="00B37862">
                <w:rPr>
                  <w:rFonts w:eastAsia="MS Mincho"/>
                  <w:sz w:val="18"/>
                  <w:szCs w:val="18"/>
                  <w:lang w:val="es-ES" w:eastAsia="es-ES"/>
                </w:rPr>
                <w:t>Total</w:t>
              </w:r>
            </w:ins>
          </w:p>
        </w:tc>
        <w:tc>
          <w:tcPr>
            <w:tcW w:w="1976" w:type="dxa"/>
            <w:shd w:val="clear" w:color="auto" w:fill="auto"/>
            <w:vAlign w:val="center"/>
            <w:tcPrChange w:id="48671" w:author="Nery de Leiva" w:date="2023-02-07T14:26:00Z">
              <w:tcPr>
                <w:tcW w:w="1976" w:type="dxa"/>
                <w:shd w:val="clear" w:color="auto" w:fill="D9D9D9" w:themeFill="background1" w:themeFillShade="D9"/>
                <w:vAlign w:val="center"/>
              </w:tcPr>
            </w:tcPrChange>
          </w:tcPr>
          <w:p w:rsidR="00C576EC" w:rsidRPr="00B37862" w:rsidRDefault="00C576EC" w:rsidP="00C576EC">
            <w:pPr>
              <w:spacing w:line="276" w:lineRule="auto"/>
              <w:jc w:val="center"/>
              <w:rPr>
                <w:ins w:id="48672" w:author="Nery de Leiva" w:date="2023-02-07T14:26:00Z"/>
                <w:rFonts w:eastAsia="MS Mincho"/>
                <w:sz w:val="18"/>
                <w:szCs w:val="18"/>
                <w:lang w:val="es-ES" w:eastAsia="es-ES"/>
              </w:rPr>
            </w:pPr>
            <w:ins w:id="48673" w:author="Nery de Leiva" w:date="2023-02-07T14:26:00Z">
              <w:r w:rsidRPr="00B37862">
                <w:rPr>
                  <w:rFonts w:eastAsia="MS Mincho"/>
                  <w:sz w:val="18"/>
                  <w:szCs w:val="18"/>
                  <w:lang w:val="es-ES" w:eastAsia="es-ES"/>
                </w:rPr>
                <w:t>71.28</w:t>
              </w:r>
            </w:ins>
          </w:p>
        </w:tc>
        <w:tc>
          <w:tcPr>
            <w:tcW w:w="2029" w:type="dxa"/>
            <w:shd w:val="clear" w:color="auto" w:fill="auto"/>
            <w:vAlign w:val="center"/>
            <w:tcPrChange w:id="48674" w:author="Nery de Leiva" w:date="2023-02-07T14:26:00Z">
              <w:tcPr>
                <w:tcW w:w="2029" w:type="dxa"/>
                <w:shd w:val="clear" w:color="auto" w:fill="D9D9D9" w:themeFill="background1" w:themeFillShade="D9"/>
                <w:vAlign w:val="center"/>
              </w:tcPr>
            </w:tcPrChange>
          </w:tcPr>
          <w:p w:rsidR="00C576EC" w:rsidRPr="00B37862" w:rsidRDefault="00C576EC" w:rsidP="00C576EC">
            <w:pPr>
              <w:spacing w:line="276" w:lineRule="auto"/>
              <w:jc w:val="center"/>
              <w:rPr>
                <w:ins w:id="48675" w:author="Nery de Leiva" w:date="2023-02-07T14:26:00Z"/>
                <w:rFonts w:eastAsia="MS Mincho"/>
                <w:sz w:val="18"/>
                <w:szCs w:val="18"/>
                <w:lang w:val="es-ES" w:eastAsia="es-ES"/>
              </w:rPr>
            </w:pPr>
            <w:ins w:id="48676" w:author="Nery de Leiva" w:date="2023-02-07T14:26:00Z">
              <w:r w:rsidRPr="00B37862">
                <w:rPr>
                  <w:rFonts w:eastAsia="MS Mincho"/>
                  <w:sz w:val="18"/>
                  <w:szCs w:val="18"/>
                  <w:lang w:val="es-ES" w:eastAsia="es-ES"/>
                </w:rPr>
                <w:t>498,182.84</w:t>
              </w:r>
            </w:ins>
          </w:p>
        </w:tc>
        <w:tc>
          <w:tcPr>
            <w:tcW w:w="2016" w:type="dxa"/>
            <w:shd w:val="clear" w:color="auto" w:fill="auto"/>
            <w:vAlign w:val="center"/>
            <w:tcPrChange w:id="48677" w:author="Nery de Leiva" w:date="2023-02-07T14:26:00Z">
              <w:tcPr>
                <w:tcW w:w="2016" w:type="dxa"/>
                <w:shd w:val="clear" w:color="auto" w:fill="D9D9D9" w:themeFill="background1" w:themeFillShade="D9"/>
                <w:vAlign w:val="center"/>
              </w:tcPr>
            </w:tcPrChange>
          </w:tcPr>
          <w:p w:rsidR="00C576EC" w:rsidRPr="00B37862" w:rsidRDefault="00C576EC" w:rsidP="00C576EC">
            <w:pPr>
              <w:spacing w:line="276" w:lineRule="auto"/>
              <w:jc w:val="center"/>
              <w:rPr>
                <w:ins w:id="48678" w:author="Nery de Leiva" w:date="2023-02-07T14:26:00Z"/>
                <w:rFonts w:eastAsia="MS Mincho"/>
                <w:sz w:val="18"/>
                <w:szCs w:val="18"/>
                <w:lang w:val="es-ES" w:eastAsia="es-ES"/>
              </w:rPr>
            </w:pPr>
            <w:ins w:id="48679" w:author="Nery de Leiva" w:date="2023-02-07T14:26:00Z">
              <w:r w:rsidRPr="00B37862">
                <w:rPr>
                  <w:rFonts w:eastAsia="MS Mincho"/>
                  <w:sz w:val="18"/>
                  <w:szCs w:val="18"/>
                  <w:lang w:val="es-ES" w:eastAsia="es-ES"/>
                </w:rPr>
                <w:t>80,615.59</w:t>
              </w:r>
            </w:ins>
          </w:p>
        </w:tc>
      </w:tr>
    </w:tbl>
    <w:p w:rsidR="000A1C98" w:rsidRDefault="000A1C98" w:rsidP="000A1C98">
      <w:pPr>
        <w:pStyle w:val="Prrafodelista"/>
        <w:spacing w:line="360" w:lineRule="auto"/>
        <w:ind w:left="0"/>
        <w:jc w:val="both"/>
        <w:rPr>
          <w:ins w:id="48680" w:author="Nery de Leiva" w:date="2023-02-07T14:21:00Z"/>
        </w:rPr>
      </w:pPr>
    </w:p>
    <w:p w:rsidR="000A1C98" w:rsidRPr="00AB6CFA" w:rsidRDefault="000A1C98" w:rsidP="000A1C98">
      <w:pPr>
        <w:pStyle w:val="Prrafodelista"/>
        <w:ind w:left="0"/>
        <w:jc w:val="both"/>
        <w:rPr>
          <w:ins w:id="48681" w:author="Nery de Leiva" w:date="2023-02-07T14:21:00Z"/>
        </w:rPr>
      </w:pPr>
    </w:p>
    <w:p w:rsidR="000A1C98" w:rsidRDefault="000A1C98" w:rsidP="000A1C98">
      <w:pPr>
        <w:spacing w:after="0" w:line="360" w:lineRule="auto"/>
        <w:jc w:val="both"/>
        <w:rPr>
          <w:ins w:id="48682" w:author="Nery de Leiva" w:date="2023-02-07T14:26:00Z"/>
          <w:rFonts w:eastAsia="MS Mincho"/>
          <w:lang w:val="es-ES" w:eastAsia="es-ES"/>
        </w:rPr>
      </w:pPr>
    </w:p>
    <w:p w:rsidR="00C576EC" w:rsidRDefault="00C576EC" w:rsidP="000A1C98">
      <w:pPr>
        <w:spacing w:after="0" w:line="360" w:lineRule="auto"/>
        <w:jc w:val="both"/>
        <w:rPr>
          <w:ins w:id="48683" w:author="Nery de Leiva" w:date="2023-02-07T14:21:00Z"/>
          <w:rFonts w:eastAsia="MS Mincho"/>
          <w:lang w:val="es-ES" w:eastAsia="es-ES"/>
        </w:rPr>
      </w:pPr>
    </w:p>
    <w:p w:rsidR="000A1C98" w:rsidRDefault="000A1C98">
      <w:pPr>
        <w:spacing w:after="0" w:line="240" w:lineRule="auto"/>
        <w:ind w:left="1134"/>
        <w:jc w:val="both"/>
        <w:rPr>
          <w:ins w:id="48684" w:author="Nery de Leiva" w:date="2023-02-07T14:21:00Z"/>
          <w:rFonts w:eastAsia="MS Mincho"/>
          <w:lang w:val="es-ES" w:eastAsia="es-ES"/>
        </w:rPr>
        <w:pPrChange w:id="48685" w:author="Nery de Leiva" w:date="2023-02-07T14:38:00Z">
          <w:pPr>
            <w:spacing w:after="0" w:line="360" w:lineRule="auto"/>
            <w:jc w:val="both"/>
          </w:pPr>
        </w:pPrChange>
      </w:pPr>
      <w:ins w:id="48686" w:author="Nery de Leiva" w:date="2023-02-07T14:21:00Z">
        <w:r w:rsidRPr="007E7346">
          <w:rPr>
            <w:rFonts w:eastAsia="MS Mincho"/>
            <w:lang w:val="es-ES" w:eastAsia="es-ES"/>
          </w:rPr>
          <w:t>No obstante, los datos anteriores, los inmuebles quedaron inscritos a favor de ISTA, de la manera siguiente:</w:t>
        </w:r>
      </w:ins>
    </w:p>
    <w:p w:rsidR="000A1C98" w:rsidRPr="007E7346" w:rsidRDefault="000A1C98" w:rsidP="000A1C98">
      <w:pPr>
        <w:spacing w:after="0" w:line="240" w:lineRule="auto"/>
        <w:jc w:val="both"/>
        <w:rPr>
          <w:ins w:id="48687" w:author="Nery de Leiva" w:date="2023-02-07T14:21:00Z"/>
          <w:rFonts w:eastAsia="MS Mincho"/>
          <w:lang w:val="es-ES" w:eastAsia="es-ES"/>
        </w:rPr>
      </w:pPr>
    </w:p>
    <w:tbl>
      <w:tblPr>
        <w:tblStyle w:val="Tablaconcuadrcula"/>
        <w:tblW w:w="7928" w:type="dxa"/>
        <w:tblInd w:w="1273" w:type="dxa"/>
        <w:tblLook w:val="04A0" w:firstRow="1" w:lastRow="0" w:firstColumn="1" w:lastColumn="0" w:noHBand="0" w:noVBand="1"/>
      </w:tblPr>
      <w:tblGrid>
        <w:gridCol w:w="2877"/>
        <w:gridCol w:w="1886"/>
        <w:gridCol w:w="1167"/>
        <w:gridCol w:w="935"/>
        <w:gridCol w:w="1063"/>
        <w:tblGridChange w:id="48688">
          <w:tblGrid>
            <w:gridCol w:w="1849"/>
            <w:gridCol w:w="1028"/>
            <w:gridCol w:w="1512"/>
            <w:gridCol w:w="374"/>
            <w:gridCol w:w="1015"/>
            <w:gridCol w:w="152"/>
            <w:gridCol w:w="935"/>
            <w:gridCol w:w="625"/>
            <w:gridCol w:w="438"/>
            <w:gridCol w:w="1586"/>
          </w:tblGrid>
        </w:tblGridChange>
      </w:tblGrid>
      <w:tr w:rsidR="00C576EC" w:rsidRPr="00E478BA" w:rsidTr="00C576EC">
        <w:trPr>
          <w:trHeight w:val="19"/>
          <w:ins w:id="48689" w:author="Nery de Leiva" w:date="2023-02-07T14:21:00Z"/>
        </w:trPr>
        <w:tc>
          <w:tcPr>
            <w:tcW w:w="0" w:type="auto"/>
            <w:shd w:val="clear" w:color="auto" w:fill="auto"/>
            <w:vAlign w:val="center"/>
          </w:tcPr>
          <w:p w:rsidR="000A1C98" w:rsidRPr="00406C45" w:rsidRDefault="000A1C98" w:rsidP="000A1C98">
            <w:pPr>
              <w:spacing w:line="276" w:lineRule="auto"/>
              <w:jc w:val="center"/>
              <w:rPr>
                <w:ins w:id="48690" w:author="Nery de Leiva" w:date="2023-02-07T14:21:00Z"/>
                <w:rFonts w:eastAsia="MS Mincho"/>
                <w:sz w:val="16"/>
                <w:szCs w:val="16"/>
                <w:lang w:val="es-ES" w:eastAsia="es-ES"/>
                <w:rPrChange w:id="48691" w:author="Nery de Leiva" w:date="2023-02-07T14:44:00Z">
                  <w:rPr>
                    <w:ins w:id="48692" w:author="Nery de Leiva" w:date="2023-02-07T14:21:00Z"/>
                    <w:rFonts w:eastAsia="MS Mincho"/>
                    <w:sz w:val="18"/>
                    <w:szCs w:val="18"/>
                    <w:lang w:val="es-ES" w:eastAsia="es-ES"/>
                  </w:rPr>
                </w:rPrChange>
              </w:rPr>
            </w:pPr>
            <w:ins w:id="48693" w:author="Nery de Leiva" w:date="2023-02-07T14:21:00Z">
              <w:r w:rsidRPr="00406C45">
                <w:rPr>
                  <w:rFonts w:eastAsia="MS Mincho"/>
                  <w:sz w:val="16"/>
                  <w:szCs w:val="16"/>
                  <w:lang w:val="es-ES" w:eastAsia="es-ES"/>
                  <w:rPrChange w:id="48694" w:author="Nery de Leiva" w:date="2023-02-07T14:44:00Z">
                    <w:rPr>
                      <w:rFonts w:eastAsia="MS Mincho"/>
                      <w:sz w:val="18"/>
                      <w:szCs w:val="18"/>
                      <w:lang w:val="es-ES" w:eastAsia="es-ES"/>
                    </w:rPr>
                  </w:rPrChange>
                </w:rPr>
                <w:t>Denominación</w:t>
              </w:r>
            </w:ins>
          </w:p>
        </w:tc>
        <w:tc>
          <w:tcPr>
            <w:tcW w:w="0" w:type="auto"/>
            <w:shd w:val="clear" w:color="auto" w:fill="auto"/>
            <w:vAlign w:val="center"/>
          </w:tcPr>
          <w:p w:rsidR="000A1C98" w:rsidRPr="00406C45" w:rsidRDefault="000A1C98" w:rsidP="000A1C98">
            <w:pPr>
              <w:spacing w:line="276" w:lineRule="auto"/>
              <w:jc w:val="center"/>
              <w:rPr>
                <w:ins w:id="48695" w:author="Nery de Leiva" w:date="2023-02-07T14:21:00Z"/>
                <w:rFonts w:eastAsia="MS Mincho"/>
                <w:sz w:val="16"/>
                <w:szCs w:val="16"/>
                <w:lang w:val="es-ES" w:eastAsia="es-ES"/>
                <w:rPrChange w:id="48696" w:author="Nery de Leiva" w:date="2023-02-07T14:44:00Z">
                  <w:rPr>
                    <w:ins w:id="48697" w:author="Nery de Leiva" w:date="2023-02-07T14:21:00Z"/>
                    <w:rFonts w:eastAsia="MS Mincho"/>
                    <w:sz w:val="18"/>
                    <w:szCs w:val="18"/>
                    <w:lang w:val="es-ES" w:eastAsia="es-ES"/>
                  </w:rPr>
                </w:rPrChange>
              </w:rPr>
            </w:pPr>
            <w:ins w:id="48698" w:author="Nery de Leiva" w:date="2023-02-07T14:21:00Z">
              <w:r w:rsidRPr="00406C45">
                <w:rPr>
                  <w:rFonts w:eastAsia="MS Mincho"/>
                  <w:sz w:val="16"/>
                  <w:szCs w:val="16"/>
                  <w:lang w:val="es-ES" w:eastAsia="es-ES"/>
                  <w:rPrChange w:id="48699" w:author="Nery de Leiva" w:date="2023-02-07T14:44:00Z">
                    <w:rPr>
                      <w:rFonts w:eastAsia="MS Mincho"/>
                      <w:sz w:val="18"/>
                      <w:szCs w:val="18"/>
                      <w:lang w:val="es-ES" w:eastAsia="es-ES"/>
                    </w:rPr>
                  </w:rPrChange>
                </w:rPr>
                <w:t xml:space="preserve">Área en </w:t>
              </w:r>
              <w:proofErr w:type="spellStart"/>
              <w:r w:rsidRPr="00406C45">
                <w:rPr>
                  <w:rFonts w:eastAsia="MS Mincho"/>
                  <w:sz w:val="16"/>
                  <w:szCs w:val="16"/>
                  <w:lang w:val="es-ES" w:eastAsia="es-ES"/>
                  <w:rPrChange w:id="48700" w:author="Nery de Leiva" w:date="2023-02-07T14:44:00Z">
                    <w:rPr>
                      <w:rFonts w:eastAsia="MS Mincho"/>
                      <w:sz w:val="18"/>
                      <w:szCs w:val="18"/>
                      <w:lang w:val="es-ES" w:eastAsia="es-ES"/>
                    </w:rPr>
                  </w:rPrChange>
                </w:rPr>
                <w:t>Hás</w:t>
              </w:r>
              <w:proofErr w:type="spellEnd"/>
              <w:r w:rsidRPr="00406C45">
                <w:rPr>
                  <w:rFonts w:eastAsia="MS Mincho"/>
                  <w:sz w:val="16"/>
                  <w:szCs w:val="16"/>
                  <w:lang w:val="es-ES" w:eastAsia="es-ES"/>
                  <w:rPrChange w:id="48701" w:author="Nery de Leiva" w:date="2023-02-07T14:44:00Z">
                    <w:rPr>
                      <w:rFonts w:eastAsia="MS Mincho"/>
                      <w:sz w:val="18"/>
                      <w:szCs w:val="18"/>
                      <w:lang w:val="es-ES" w:eastAsia="es-ES"/>
                    </w:rPr>
                  </w:rPrChange>
                </w:rPr>
                <w:t>.</w:t>
              </w:r>
            </w:ins>
          </w:p>
        </w:tc>
        <w:tc>
          <w:tcPr>
            <w:tcW w:w="0" w:type="auto"/>
            <w:shd w:val="clear" w:color="auto" w:fill="auto"/>
            <w:vAlign w:val="center"/>
          </w:tcPr>
          <w:p w:rsidR="000A1C98" w:rsidRPr="00406C45" w:rsidRDefault="000A1C98">
            <w:pPr>
              <w:jc w:val="center"/>
              <w:rPr>
                <w:ins w:id="48702" w:author="Nery de Leiva" w:date="2023-02-07T14:21:00Z"/>
                <w:rFonts w:eastAsia="MS Mincho"/>
                <w:sz w:val="16"/>
                <w:szCs w:val="16"/>
                <w:lang w:val="es-ES" w:eastAsia="es-ES"/>
                <w:rPrChange w:id="48703" w:author="Nery de Leiva" w:date="2023-02-07T14:44:00Z">
                  <w:rPr>
                    <w:ins w:id="48704" w:author="Nery de Leiva" w:date="2023-02-07T14:21:00Z"/>
                    <w:rFonts w:eastAsia="MS Mincho"/>
                    <w:sz w:val="18"/>
                    <w:szCs w:val="18"/>
                    <w:lang w:val="es-ES" w:eastAsia="es-ES"/>
                  </w:rPr>
                </w:rPrChange>
              </w:rPr>
              <w:pPrChange w:id="48705" w:author="Nery de Leiva" w:date="2023-02-07T14:44:00Z">
                <w:pPr>
                  <w:spacing w:line="276" w:lineRule="auto"/>
                  <w:jc w:val="center"/>
                </w:pPr>
              </w:pPrChange>
            </w:pPr>
            <w:ins w:id="48706" w:author="Nery de Leiva" w:date="2023-02-07T14:21:00Z">
              <w:r w:rsidRPr="00406C45">
                <w:rPr>
                  <w:rFonts w:eastAsia="MS Mincho"/>
                  <w:sz w:val="16"/>
                  <w:szCs w:val="16"/>
                  <w:lang w:val="es-ES" w:eastAsia="es-ES"/>
                  <w:rPrChange w:id="48707" w:author="Nery de Leiva" w:date="2023-02-07T14:44:00Z">
                    <w:rPr>
                      <w:rFonts w:eastAsia="MS Mincho"/>
                      <w:sz w:val="18"/>
                      <w:szCs w:val="18"/>
                      <w:lang w:val="es-ES" w:eastAsia="es-ES"/>
                    </w:rPr>
                  </w:rPrChange>
                </w:rPr>
                <w:t>Área en Mts.²</w:t>
              </w:r>
            </w:ins>
          </w:p>
        </w:tc>
        <w:tc>
          <w:tcPr>
            <w:tcW w:w="0" w:type="auto"/>
            <w:shd w:val="clear" w:color="auto" w:fill="auto"/>
            <w:vAlign w:val="center"/>
          </w:tcPr>
          <w:p w:rsidR="000A1C98" w:rsidRPr="00406C45" w:rsidRDefault="000A1C98" w:rsidP="000A1C98">
            <w:pPr>
              <w:spacing w:line="276" w:lineRule="auto"/>
              <w:jc w:val="center"/>
              <w:rPr>
                <w:ins w:id="48708" w:author="Nery de Leiva" w:date="2023-02-07T14:21:00Z"/>
                <w:rFonts w:eastAsia="MS Mincho"/>
                <w:sz w:val="16"/>
                <w:szCs w:val="16"/>
                <w:lang w:val="es-ES" w:eastAsia="es-ES"/>
                <w:rPrChange w:id="48709" w:author="Nery de Leiva" w:date="2023-02-07T14:44:00Z">
                  <w:rPr>
                    <w:ins w:id="48710" w:author="Nery de Leiva" w:date="2023-02-07T14:21:00Z"/>
                    <w:rFonts w:eastAsia="MS Mincho"/>
                    <w:sz w:val="18"/>
                    <w:szCs w:val="18"/>
                    <w:lang w:val="es-ES" w:eastAsia="es-ES"/>
                  </w:rPr>
                </w:rPrChange>
              </w:rPr>
            </w:pPr>
            <w:ins w:id="48711" w:author="Nery de Leiva" w:date="2023-02-07T14:21:00Z">
              <w:r w:rsidRPr="00406C45">
                <w:rPr>
                  <w:rFonts w:eastAsia="MS Mincho"/>
                  <w:sz w:val="16"/>
                  <w:szCs w:val="16"/>
                  <w:lang w:val="es-ES" w:eastAsia="es-ES"/>
                  <w:rPrChange w:id="48712" w:author="Nery de Leiva" w:date="2023-02-07T14:44:00Z">
                    <w:rPr>
                      <w:rFonts w:eastAsia="MS Mincho"/>
                      <w:sz w:val="18"/>
                      <w:szCs w:val="18"/>
                      <w:lang w:val="es-ES" w:eastAsia="es-ES"/>
                    </w:rPr>
                  </w:rPrChange>
                </w:rPr>
                <w:t>Valor $</w:t>
              </w:r>
            </w:ins>
          </w:p>
        </w:tc>
        <w:tc>
          <w:tcPr>
            <w:tcW w:w="0" w:type="auto"/>
            <w:shd w:val="clear" w:color="auto" w:fill="auto"/>
            <w:vAlign w:val="center"/>
          </w:tcPr>
          <w:p w:rsidR="000A1C98" w:rsidRPr="00406C45" w:rsidRDefault="000A1C98" w:rsidP="000A1C98">
            <w:pPr>
              <w:spacing w:line="276" w:lineRule="auto"/>
              <w:jc w:val="center"/>
              <w:rPr>
                <w:ins w:id="48713" w:author="Nery de Leiva" w:date="2023-02-07T14:21:00Z"/>
                <w:rFonts w:eastAsia="MS Mincho"/>
                <w:sz w:val="16"/>
                <w:szCs w:val="16"/>
                <w:lang w:val="es-ES" w:eastAsia="es-ES"/>
                <w:rPrChange w:id="48714" w:author="Nery de Leiva" w:date="2023-02-07T14:44:00Z">
                  <w:rPr>
                    <w:ins w:id="48715" w:author="Nery de Leiva" w:date="2023-02-07T14:21:00Z"/>
                    <w:rFonts w:eastAsia="MS Mincho"/>
                    <w:sz w:val="18"/>
                    <w:szCs w:val="18"/>
                    <w:lang w:val="es-ES" w:eastAsia="es-ES"/>
                  </w:rPr>
                </w:rPrChange>
              </w:rPr>
            </w:pPr>
            <w:ins w:id="48716" w:author="Nery de Leiva" w:date="2023-02-07T14:21:00Z">
              <w:r w:rsidRPr="00406C45">
                <w:rPr>
                  <w:rFonts w:eastAsia="MS Mincho"/>
                  <w:sz w:val="16"/>
                  <w:szCs w:val="16"/>
                  <w:lang w:val="es-ES" w:eastAsia="es-ES"/>
                  <w:rPrChange w:id="48717" w:author="Nery de Leiva" w:date="2023-02-07T14:44:00Z">
                    <w:rPr>
                      <w:rFonts w:eastAsia="MS Mincho"/>
                      <w:sz w:val="18"/>
                      <w:szCs w:val="18"/>
                      <w:lang w:val="es-ES" w:eastAsia="es-ES"/>
                    </w:rPr>
                  </w:rPrChange>
                </w:rPr>
                <w:t>Matricula</w:t>
              </w:r>
            </w:ins>
          </w:p>
        </w:tc>
      </w:tr>
      <w:tr w:rsidR="000A1C98" w:rsidRPr="00E478BA" w:rsidTr="00C576EC">
        <w:tblPrEx>
          <w:tblW w:w="7928" w:type="dxa"/>
          <w:tblInd w:w="1273" w:type="dxa"/>
          <w:tblPrExChange w:id="48718" w:author="Nery de Leiva" w:date="2023-02-07T14:28:00Z">
            <w:tblPrEx>
              <w:tblW w:w="9514" w:type="dxa"/>
              <w:jc w:val="center"/>
            </w:tblPrEx>
          </w:tblPrExChange>
        </w:tblPrEx>
        <w:trPr>
          <w:trHeight w:val="19"/>
          <w:ins w:id="48719" w:author="Nery de Leiva" w:date="2023-02-07T14:21:00Z"/>
          <w:trPrChange w:id="48720" w:author="Nery de Leiva" w:date="2023-02-07T14:28:00Z">
            <w:trPr>
              <w:trHeight w:val="900"/>
              <w:jc w:val="center"/>
            </w:trPr>
          </w:trPrChange>
        </w:trPr>
        <w:tc>
          <w:tcPr>
            <w:tcW w:w="0" w:type="auto"/>
            <w:shd w:val="clear" w:color="auto" w:fill="auto"/>
            <w:vAlign w:val="center"/>
            <w:tcPrChange w:id="48721" w:author="Nery de Leiva" w:date="2023-02-07T14:28:00Z">
              <w:tcPr>
                <w:tcW w:w="1849" w:type="dxa"/>
                <w:vAlign w:val="center"/>
              </w:tcPr>
            </w:tcPrChange>
          </w:tcPr>
          <w:p w:rsidR="000A1C98" w:rsidRPr="00406C45" w:rsidRDefault="000A1C98" w:rsidP="000A1C98">
            <w:pPr>
              <w:spacing w:line="276" w:lineRule="auto"/>
              <w:jc w:val="center"/>
              <w:rPr>
                <w:ins w:id="48722" w:author="Nery de Leiva" w:date="2023-02-07T14:21:00Z"/>
                <w:rFonts w:eastAsia="MS Mincho"/>
                <w:sz w:val="16"/>
                <w:szCs w:val="16"/>
                <w:lang w:val="es-ES" w:eastAsia="es-ES"/>
                <w:rPrChange w:id="48723" w:author="Nery de Leiva" w:date="2023-02-07T14:44:00Z">
                  <w:rPr>
                    <w:ins w:id="48724" w:author="Nery de Leiva" w:date="2023-02-07T14:21:00Z"/>
                    <w:rFonts w:eastAsia="MS Mincho"/>
                    <w:sz w:val="18"/>
                    <w:szCs w:val="18"/>
                    <w:lang w:val="es-ES" w:eastAsia="es-ES"/>
                  </w:rPr>
                </w:rPrChange>
              </w:rPr>
            </w:pPr>
            <w:proofErr w:type="spellStart"/>
            <w:ins w:id="48725" w:author="Nery de Leiva" w:date="2023-02-07T14:21:00Z">
              <w:r w:rsidRPr="00406C45">
                <w:rPr>
                  <w:rFonts w:eastAsia="MS Mincho"/>
                  <w:sz w:val="16"/>
                  <w:szCs w:val="16"/>
                  <w:lang w:val="es-ES" w:eastAsia="es-ES"/>
                  <w:rPrChange w:id="48726" w:author="Nery de Leiva" w:date="2023-02-07T14:44:00Z">
                    <w:rPr>
                      <w:rFonts w:eastAsia="MS Mincho"/>
                      <w:sz w:val="18"/>
                      <w:szCs w:val="18"/>
                      <w:lang w:val="es-ES" w:eastAsia="es-ES"/>
                    </w:rPr>
                  </w:rPrChange>
                </w:rPr>
                <w:t>Hda</w:t>
              </w:r>
              <w:proofErr w:type="spellEnd"/>
              <w:r w:rsidRPr="00406C45">
                <w:rPr>
                  <w:rFonts w:eastAsia="MS Mincho"/>
                  <w:sz w:val="16"/>
                  <w:szCs w:val="16"/>
                  <w:lang w:val="es-ES" w:eastAsia="es-ES"/>
                  <w:rPrChange w:id="48727" w:author="Nery de Leiva" w:date="2023-02-07T14:44:00Z">
                    <w:rPr>
                      <w:rFonts w:eastAsia="MS Mincho"/>
                      <w:sz w:val="18"/>
                      <w:szCs w:val="18"/>
                      <w:lang w:val="es-ES" w:eastAsia="es-ES"/>
                    </w:rPr>
                  </w:rPrChange>
                </w:rPr>
                <w:t>. Piedras Tontas lote #6 porción 1</w:t>
              </w:r>
            </w:ins>
          </w:p>
        </w:tc>
        <w:tc>
          <w:tcPr>
            <w:tcW w:w="0" w:type="auto"/>
            <w:shd w:val="clear" w:color="auto" w:fill="auto"/>
            <w:vAlign w:val="center"/>
            <w:tcPrChange w:id="48728" w:author="Nery de Leiva" w:date="2023-02-07T14:28:00Z">
              <w:tcPr>
                <w:tcW w:w="2540" w:type="dxa"/>
                <w:gridSpan w:val="2"/>
                <w:vAlign w:val="center"/>
              </w:tcPr>
            </w:tcPrChange>
          </w:tcPr>
          <w:p w:rsidR="000A1C98" w:rsidRPr="00406C45" w:rsidRDefault="000A1C98" w:rsidP="000A1C98">
            <w:pPr>
              <w:spacing w:line="276" w:lineRule="auto"/>
              <w:jc w:val="center"/>
              <w:rPr>
                <w:ins w:id="48729" w:author="Nery de Leiva" w:date="2023-02-07T14:21:00Z"/>
                <w:rFonts w:eastAsia="MS Mincho"/>
                <w:sz w:val="16"/>
                <w:szCs w:val="16"/>
                <w:lang w:val="es-ES" w:eastAsia="es-ES"/>
                <w:rPrChange w:id="48730" w:author="Nery de Leiva" w:date="2023-02-07T14:44:00Z">
                  <w:rPr>
                    <w:ins w:id="48731" w:author="Nery de Leiva" w:date="2023-02-07T14:21:00Z"/>
                    <w:rFonts w:eastAsia="MS Mincho"/>
                    <w:sz w:val="18"/>
                    <w:szCs w:val="18"/>
                    <w:lang w:val="es-ES" w:eastAsia="es-ES"/>
                  </w:rPr>
                </w:rPrChange>
              </w:rPr>
            </w:pPr>
            <w:ins w:id="48732" w:author="Nery de Leiva" w:date="2023-02-07T14:21:00Z">
              <w:r w:rsidRPr="00406C45">
                <w:rPr>
                  <w:rFonts w:eastAsia="MS Mincho"/>
                  <w:sz w:val="16"/>
                  <w:szCs w:val="16"/>
                  <w:lang w:val="es-ES" w:eastAsia="es-ES"/>
                  <w:rPrChange w:id="48733" w:author="Nery de Leiva" w:date="2023-02-07T14:44:00Z">
                    <w:rPr>
                      <w:rFonts w:eastAsia="MS Mincho"/>
                      <w:sz w:val="18"/>
                      <w:szCs w:val="18"/>
                      <w:lang w:val="es-ES" w:eastAsia="es-ES"/>
                    </w:rPr>
                  </w:rPrChange>
                </w:rPr>
                <w:t xml:space="preserve">45 </w:t>
              </w:r>
              <w:proofErr w:type="spellStart"/>
              <w:r w:rsidRPr="00406C45">
                <w:rPr>
                  <w:rFonts w:eastAsia="MS Mincho"/>
                  <w:sz w:val="16"/>
                  <w:szCs w:val="16"/>
                  <w:lang w:val="es-ES" w:eastAsia="es-ES"/>
                  <w:rPrChange w:id="48734" w:author="Nery de Leiva" w:date="2023-02-07T14:44:00Z">
                    <w:rPr>
                      <w:rFonts w:eastAsia="MS Mincho"/>
                      <w:sz w:val="18"/>
                      <w:szCs w:val="18"/>
                      <w:lang w:val="es-ES" w:eastAsia="es-ES"/>
                    </w:rPr>
                  </w:rPrChange>
                </w:rPr>
                <w:t>Hás</w:t>
              </w:r>
              <w:proofErr w:type="spellEnd"/>
              <w:r w:rsidRPr="00406C45">
                <w:rPr>
                  <w:rFonts w:eastAsia="MS Mincho"/>
                  <w:sz w:val="16"/>
                  <w:szCs w:val="16"/>
                  <w:lang w:val="es-ES" w:eastAsia="es-ES"/>
                  <w:rPrChange w:id="48735" w:author="Nery de Leiva" w:date="2023-02-07T14:44:00Z">
                    <w:rPr>
                      <w:rFonts w:eastAsia="MS Mincho"/>
                      <w:sz w:val="18"/>
                      <w:szCs w:val="18"/>
                      <w:lang w:val="es-ES" w:eastAsia="es-ES"/>
                    </w:rPr>
                  </w:rPrChange>
                </w:rPr>
                <w:t xml:space="preserve">  50Ás 51. 03 </w:t>
              </w:r>
              <w:proofErr w:type="spellStart"/>
              <w:r w:rsidRPr="00406C45">
                <w:rPr>
                  <w:rFonts w:eastAsia="MS Mincho"/>
                  <w:sz w:val="16"/>
                  <w:szCs w:val="16"/>
                  <w:lang w:val="es-ES" w:eastAsia="es-ES"/>
                  <w:rPrChange w:id="48736" w:author="Nery de Leiva" w:date="2023-02-07T14:44:00Z">
                    <w:rPr>
                      <w:rFonts w:eastAsia="MS Mincho"/>
                      <w:sz w:val="18"/>
                      <w:szCs w:val="18"/>
                      <w:lang w:val="es-ES" w:eastAsia="es-ES"/>
                    </w:rPr>
                  </w:rPrChange>
                </w:rPr>
                <w:t>Cás</w:t>
              </w:r>
              <w:proofErr w:type="spellEnd"/>
            </w:ins>
          </w:p>
        </w:tc>
        <w:tc>
          <w:tcPr>
            <w:tcW w:w="0" w:type="auto"/>
            <w:shd w:val="clear" w:color="auto" w:fill="auto"/>
            <w:vAlign w:val="center"/>
            <w:tcPrChange w:id="48737" w:author="Nery de Leiva" w:date="2023-02-07T14:28:00Z">
              <w:tcPr>
                <w:tcW w:w="1389" w:type="dxa"/>
                <w:gridSpan w:val="2"/>
                <w:vAlign w:val="center"/>
              </w:tcPr>
            </w:tcPrChange>
          </w:tcPr>
          <w:p w:rsidR="000A1C98" w:rsidRPr="00406C45" w:rsidRDefault="000A1C98" w:rsidP="000A1C98">
            <w:pPr>
              <w:spacing w:line="276" w:lineRule="auto"/>
              <w:jc w:val="center"/>
              <w:rPr>
                <w:ins w:id="48738" w:author="Nery de Leiva" w:date="2023-02-07T14:21:00Z"/>
                <w:rFonts w:eastAsia="MS Mincho"/>
                <w:sz w:val="16"/>
                <w:szCs w:val="16"/>
                <w:lang w:val="es-ES" w:eastAsia="es-ES"/>
                <w:rPrChange w:id="48739" w:author="Nery de Leiva" w:date="2023-02-07T14:44:00Z">
                  <w:rPr>
                    <w:ins w:id="48740" w:author="Nery de Leiva" w:date="2023-02-07T14:21:00Z"/>
                    <w:rFonts w:eastAsia="MS Mincho"/>
                    <w:sz w:val="18"/>
                    <w:szCs w:val="18"/>
                    <w:lang w:val="es-ES" w:eastAsia="es-ES"/>
                  </w:rPr>
                </w:rPrChange>
              </w:rPr>
            </w:pPr>
            <w:ins w:id="48741" w:author="Nery de Leiva" w:date="2023-02-07T14:21:00Z">
              <w:r w:rsidRPr="00406C45">
                <w:rPr>
                  <w:rFonts w:eastAsia="MS Mincho"/>
                  <w:sz w:val="16"/>
                  <w:szCs w:val="16"/>
                  <w:lang w:val="es-ES" w:eastAsia="es-ES"/>
                  <w:rPrChange w:id="48742" w:author="Nery de Leiva" w:date="2023-02-07T14:44:00Z">
                    <w:rPr>
                      <w:rFonts w:eastAsia="MS Mincho"/>
                      <w:sz w:val="18"/>
                      <w:szCs w:val="18"/>
                      <w:lang w:val="es-ES" w:eastAsia="es-ES"/>
                    </w:rPr>
                  </w:rPrChange>
                </w:rPr>
                <w:t>455,051.03</w:t>
              </w:r>
            </w:ins>
          </w:p>
        </w:tc>
        <w:tc>
          <w:tcPr>
            <w:tcW w:w="0" w:type="auto"/>
            <w:vMerge w:val="restart"/>
            <w:shd w:val="clear" w:color="auto" w:fill="auto"/>
            <w:vAlign w:val="center"/>
            <w:tcPrChange w:id="48743" w:author="Nery de Leiva" w:date="2023-02-07T14:28:00Z">
              <w:tcPr>
                <w:tcW w:w="1712" w:type="dxa"/>
                <w:gridSpan w:val="3"/>
                <w:vMerge w:val="restart"/>
                <w:vAlign w:val="center"/>
              </w:tcPr>
            </w:tcPrChange>
          </w:tcPr>
          <w:p w:rsidR="000A1C98" w:rsidRPr="00406C45" w:rsidRDefault="000A1C98" w:rsidP="000A1C98">
            <w:pPr>
              <w:spacing w:line="276" w:lineRule="auto"/>
              <w:jc w:val="center"/>
              <w:rPr>
                <w:ins w:id="48744" w:author="Nery de Leiva" w:date="2023-02-07T14:21:00Z"/>
                <w:rFonts w:eastAsia="MS Mincho"/>
                <w:sz w:val="16"/>
                <w:szCs w:val="16"/>
                <w:lang w:val="es-ES" w:eastAsia="es-ES"/>
                <w:rPrChange w:id="48745" w:author="Nery de Leiva" w:date="2023-02-07T14:44:00Z">
                  <w:rPr>
                    <w:ins w:id="48746" w:author="Nery de Leiva" w:date="2023-02-07T14:21:00Z"/>
                    <w:rFonts w:eastAsia="MS Mincho"/>
                    <w:sz w:val="18"/>
                    <w:szCs w:val="18"/>
                    <w:lang w:val="es-ES" w:eastAsia="es-ES"/>
                  </w:rPr>
                </w:rPrChange>
              </w:rPr>
            </w:pPr>
          </w:p>
          <w:p w:rsidR="000A1C98" w:rsidRPr="00406C45" w:rsidRDefault="000A1C98" w:rsidP="000A1C98">
            <w:pPr>
              <w:spacing w:line="276" w:lineRule="auto"/>
              <w:jc w:val="center"/>
              <w:rPr>
                <w:ins w:id="48747" w:author="Nery de Leiva" w:date="2023-02-07T14:21:00Z"/>
                <w:rFonts w:eastAsia="MS Mincho"/>
                <w:sz w:val="16"/>
                <w:szCs w:val="16"/>
                <w:lang w:val="es-ES" w:eastAsia="es-ES"/>
                <w:rPrChange w:id="48748" w:author="Nery de Leiva" w:date="2023-02-07T14:44:00Z">
                  <w:rPr>
                    <w:ins w:id="48749" w:author="Nery de Leiva" w:date="2023-02-07T14:21:00Z"/>
                    <w:rFonts w:eastAsia="MS Mincho"/>
                    <w:sz w:val="18"/>
                    <w:szCs w:val="18"/>
                    <w:lang w:val="es-ES" w:eastAsia="es-ES"/>
                  </w:rPr>
                </w:rPrChange>
              </w:rPr>
            </w:pPr>
          </w:p>
          <w:p w:rsidR="000A1C98" w:rsidRPr="00406C45" w:rsidRDefault="000A1C98" w:rsidP="000A1C98">
            <w:pPr>
              <w:spacing w:line="276" w:lineRule="auto"/>
              <w:jc w:val="center"/>
              <w:rPr>
                <w:ins w:id="48750" w:author="Nery de Leiva" w:date="2023-02-07T14:21:00Z"/>
                <w:rFonts w:eastAsia="MS Mincho"/>
                <w:sz w:val="16"/>
                <w:szCs w:val="16"/>
                <w:lang w:val="es-ES" w:eastAsia="es-ES"/>
                <w:rPrChange w:id="48751" w:author="Nery de Leiva" w:date="2023-02-07T14:44:00Z">
                  <w:rPr>
                    <w:ins w:id="48752" w:author="Nery de Leiva" w:date="2023-02-07T14:21:00Z"/>
                    <w:rFonts w:eastAsia="MS Mincho"/>
                    <w:sz w:val="18"/>
                    <w:szCs w:val="18"/>
                    <w:lang w:val="es-ES" w:eastAsia="es-ES"/>
                  </w:rPr>
                </w:rPrChange>
              </w:rPr>
            </w:pPr>
          </w:p>
          <w:p w:rsidR="000A1C98" w:rsidRPr="00406C45" w:rsidRDefault="000A1C98" w:rsidP="000A1C98">
            <w:pPr>
              <w:spacing w:line="276" w:lineRule="auto"/>
              <w:jc w:val="center"/>
              <w:rPr>
                <w:ins w:id="48753" w:author="Nery de Leiva" w:date="2023-02-07T14:21:00Z"/>
                <w:rFonts w:eastAsia="MS Mincho"/>
                <w:sz w:val="16"/>
                <w:szCs w:val="16"/>
                <w:lang w:val="es-ES" w:eastAsia="es-ES"/>
                <w:rPrChange w:id="48754" w:author="Nery de Leiva" w:date="2023-02-07T14:44:00Z">
                  <w:rPr>
                    <w:ins w:id="48755" w:author="Nery de Leiva" w:date="2023-02-07T14:21:00Z"/>
                    <w:rFonts w:eastAsia="MS Mincho"/>
                    <w:sz w:val="18"/>
                    <w:szCs w:val="18"/>
                    <w:lang w:val="es-ES" w:eastAsia="es-ES"/>
                  </w:rPr>
                </w:rPrChange>
              </w:rPr>
            </w:pPr>
            <w:ins w:id="48756" w:author="Nery de Leiva" w:date="2023-02-07T14:21:00Z">
              <w:r w:rsidRPr="00406C45">
                <w:rPr>
                  <w:rFonts w:eastAsia="MS Mincho"/>
                  <w:sz w:val="16"/>
                  <w:szCs w:val="16"/>
                  <w:lang w:val="es-ES" w:eastAsia="es-ES"/>
                  <w:rPrChange w:id="48757" w:author="Nery de Leiva" w:date="2023-02-07T14:44:00Z">
                    <w:rPr>
                      <w:rFonts w:eastAsia="MS Mincho"/>
                      <w:sz w:val="18"/>
                      <w:szCs w:val="18"/>
                      <w:lang w:val="es-ES" w:eastAsia="es-ES"/>
                    </w:rPr>
                  </w:rPrChange>
                </w:rPr>
                <w:t>80,615.59</w:t>
              </w:r>
            </w:ins>
          </w:p>
        </w:tc>
        <w:tc>
          <w:tcPr>
            <w:tcW w:w="0" w:type="auto"/>
            <w:shd w:val="clear" w:color="auto" w:fill="auto"/>
            <w:vAlign w:val="center"/>
            <w:tcPrChange w:id="48758" w:author="Nery de Leiva" w:date="2023-02-07T14:28:00Z">
              <w:tcPr>
                <w:tcW w:w="2024" w:type="dxa"/>
                <w:gridSpan w:val="2"/>
                <w:vAlign w:val="center"/>
              </w:tcPr>
            </w:tcPrChange>
          </w:tcPr>
          <w:p w:rsidR="000A1C98" w:rsidRPr="00406C45" w:rsidRDefault="00390A43" w:rsidP="000A1C98">
            <w:pPr>
              <w:spacing w:line="276" w:lineRule="auto"/>
              <w:jc w:val="center"/>
              <w:rPr>
                <w:ins w:id="48759" w:author="Nery de Leiva" w:date="2023-02-07T14:21:00Z"/>
                <w:rFonts w:eastAsia="MS Mincho"/>
                <w:sz w:val="16"/>
                <w:szCs w:val="16"/>
                <w:lang w:val="es-ES" w:eastAsia="es-ES"/>
                <w:rPrChange w:id="48760" w:author="Nery de Leiva" w:date="2023-02-07T14:44:00Z">
                  <w:rPr>
                    <w:ins w:id="48761" w:author="Nery de Leiva" w:date="2023-02-07T14:21:00Z"/>
                    <w:rFonts w:eastAsia="MS Mincho"/>
                    <w:sz w:val="18"/>
                    <w:szCs w:val="18"/>
                    <w:lang w:val="es-ES" w:eastAsia="es-ES"/>
                  </w:rPr>
                </w:rPrChange>
              </w:rPr>
            </w:pPr>
            <w:r>
              <w:rPr>
                <w:rFonts w:eastAsia="MS Mincho"/>
                <w:sz w:val="16"/>
                <w:szCs w:val="16"/>
                <w:lang w:val="es-ES" w:eastAsia="es-ES"/>
              </w:rPr>
              <w:t xml:space="preserve">--- </w:t>
            </w:r>
            <w:ins w:id="48762" w:author="Nery de Leiva" w:date="2023-02-07T14:21:00Z">
              <w:r w:rsidR="000A1C98" w:rsidRPr="00406C45">
                <w:rPr>
                  <w:rFonts w:eastAsia="MS Mincho"/>
                  <w:sz w:val="16"/>
                  <w:szCs w:val="16"/>
                  <w:lang w:val="es-ES" w:eastAsia="es-ES"/>
                  <w:rPrChange w:id="48763" w:author="Nery de Leiva" w:date="2023-02-07T14:44:00Z">
                    <w:rPr>
                      <w:rFonts w:eastAsia="MS Mincho"/>
                      <w:sz w:val="18"/>
                      <w:szCs w:val="18"/>
                      <w:lang w:val="es-ES" w:eastAsia="es-ES"/>
                    </w:rPr>
                  </w:rPrChange>
                </w:rPr>
                <w:t>-00000</w:t>
              </w:r>
            </w:ins>
          </w:p>
        </w:tc>
      </w:tr>
      <w:tr w:rsidR="000A1C98" w:rsidRPr="00E478BA" w:rsidTr="00C576EC">
        <w:tblPrEx>
          <w:tblW w:w="7928" w:type="dxa"/>
          <w:tblInd w:w="1273" w:type="dxa"/>
          <w:tblPrExChange w:id="48764" w:author="Nery de Leiva" w:date="2023-02-07T14:28:00Z">
            <w:tblPrEx>
              <w:tblW w:w="9514" w:type="dxa"/>
              <w:jc w:val="center"/>
            </w:tblPrEx>
          </w:tblPrExChange>
        </w:tblPrEx>
        <w:trPr>
          <w:trHeight w:val="19"/>
          <w:ins w:id="48765" w:author="Nery de Leiva" w:date="2023-02-07T14:21:00Z"/>
          <w:trPrChange w:id="48766" w:author="Nery de Leiva" w:date="2023-02-07T14:28:00Z">
            <w:trPr>
              <w:trHeight w:val="886"/>
              <w:jc w:val="center"/>
            </w:trPr>
          </w:trPrChange>
        </w:trPr>
        <w:tc>
          <w:tcPr>
            <w:tcW w:w="0" w:type="auto"/>
            <w:shd w:val="clear" w:color="auto" w:fill="auto"/>
            <w:vAlign w:val="center"/>
            <w:tcPrChange w:id="48767" w:author="Nery de Leiva" w:date="2023-02-07T14:28:00Z">
              <w:tcPr>
                <w:tcW w:w="1849" w:type="dxa"/>
                <w:vAlign w:val="center"/>
              </w:tcPr>
            </w:tcPrChange>
          </w:tcPr>
          <w:p w:rsidR="000A1C98" w:rsidRPr="00406C45" w:rsidRDefault="000A1C98" w:rsidP="000A1C98">
            <w:pPr>
              <w:spacing w:line="276" w:lineRule="auto"/>
              <w:jc w:val="center"/>
              <w:rPr>
                <w:ins w:id="48768" w:author="Nery de Leiva" w:date="2023-02-07T14:21:00Z"/>
                <w:rFonts w:eastAsia="MS Mincho"/>
                <w:sz w:val="16"/>
                <w:szCs w:val="16"/>
                <w:lang w:val="es-ES" w:eastAsia="es-ES"/>
                <w:rPrChange w:id="48769" w:author="Nery de Leiva" w:date="2023-02-07T14:44:00Z">
                  <w:rPr>
                    <w:ins w:id="48770" w:author="Nery de Leiva" w:date="2023-02-07T14:21:00Z"/>
                    <w:rFonts w:eastAsia="MS Mincho"/>
                    <w:sz w:val="18"/>
                    <w:szCs w:val="18"/>
                    <w:lang w:val="es-ES" w:eastAsia="es-ES"/>
                  </w:rPr>
                </w:rPrChange>
              </w:rPr>
            </w:pPr>
            <w:proofErr w:type="spellStart"/>
            <w:ins w:id="48771" w:author="Nery de Leiva" w:date="2023-02-07T14:21:00Z">
              <w:r w:rsidRPr="00406C45">
                <w:rPr>
                  <w:rFonts w:eastAsia="MS Mincho"/>
                  <w:sz w:val="16"/>
                  <w:szCs w:val="16"/>
                  <w:lang w:val="es-ES" w:eastAsia="es-ES"/>
                  <w:rPrChange w:id="48772" w:author="Nery de Leiva" w:date="2023-02-07T14:44:00Z">
                    <w:rPr>
                      <w:rFonts w:eastAsia="MS Mincho"/>
                      <w:sz w:val="18"/>
                      <w:szCs w:val="18"/>
                      <w:lang w:val="es-ES" w:eastAsia="es-ES"/>
                    </w:rPr>
                  </w:rPrChange>
                </w:rPr>
                <w:t>Hda</w:t>
              </w:r>
              <w:proofErr w:type="spellEnd"/>
              <w:r w:rsidRPr="00406C45">
                <w:rPr>
                  <w:rFonts w:eastAsia="MS Mincho"/>
                  <w:sz w:val="16"/>
                  <w:szCs w:val="16"/>
                  <w:lang w:val="es-ES" w:eastAsia="es-ES"/>
                  <w:rPrChange w:id="48773" w:author="Nery de Leiva" w:date="2023-02-07T14:44:00Z">
                    <w:rPr>
                      <w:rFonts w:eastAsia="MS Mincho"/>
                      <w:sz w:val="18"/>
                      <w:szCs w:val="18"/>
                      <w:lang w:val="es-ES" w:eastAsia="es-ES"/>
                    </w:rPr>
                  </w:rPrChange>
                </w:rPr>
                <w:t>. Piedras Tontas lote #8 porción 1</w:t>
              </w:r>
            </w:ins>
          </w:p>
        </w:tc>
        <w:tc>
          <w:tcPr>
            <w:tcW w:w="0" w:type="auto"/>
            <w:shd w:val="clear" w:color="auto" w:fill="auto"/>
            <w:vAlign w:val="center"/>
            <w:tcPrChange w:id="48774" w:author="Nery de Leiva" w:date="2023-02-07T14:28:00Z">
              <w:tcPr>
                <w:tcW w:w="2540" w:type="dxa"/>
                <w:gridSpan w:val="2"/>
                <w:vAlign w:val="center"/>
              </w:tcPr>
            </w:tcPrChange>
          </w:tcPr>
          <w:p w:rsidR="000A1C98" w:rsidRPr="00406C45" w:rsidRDefault="000A1C98" w:rsidP="000A1C98">
            <w:pPr>
              <w:spacing w:line="276" w:lineRule="auto"/>
              <w:jc w:val="center"/>
              <w:rPr>
                <w:ins w:id="48775" w:author="Nery de Leiva" w:date="2023-02-07T14:21:00Z"/>
                <w:rFonts w:eastAsia="MS Mincho"/>
                <w:sz w:val="16"/>
                <w:szCs w:val="16"/>
                <w:lang w:val="es-ES" w:eastAsia="es-ES"/>
                <w:rPrChange w:id="48776" w:author="Nery de Leiva" w:date="2023-02-07T14:44:00Z">
                  <w:rPr>
                    <w:ins w:id="48777" w:author="Nery de Leiva" w:date="2023-02-07T14:21:00Z"/>
                    <w:rFonts w:eastAsia="MS Mincho"/>
                    <w:sz w:val="18"/>
                    <w:szCs w:val="18"/>
                    <w:lang w:val="es-ES" w:eastAsia="es-ES"/>
                  </w:rPr>
                </w:rPrChange>
              </w:rPr>
            </w:pPr>
            <w:ins w:id="48778" w:author="Nery de Leiva" w:date="2023-02-07T14:21:00Z">
              <w:r w:rsidRPr="00406C45">
                <w:rPr>
                  <w:rFonts w:eastAsia="MS Mincho"/>
                  <w:sz w:val="16"/>
                  <w:szCs w:val="16"/>
                  <w:lang w:val="es-ES" w:eastAsia="es-ES"/>
                  <w:rPrChange w:id="48779" w:author="Nery de Leiva" w:date="2023-02-07T14:44:00Z">
                    <w:rPr>
                      <w:rFonts w:eastAsia="MS Mincho"/>
                      <w:sz w:val="18"/>
                      <w:szCs w:val="18"/>
                      <w:lang w:val="es-ES" w:eastAsia="es-ES"/>
                    </w:rPr>
                  </w:rPrChange>
                </w:rPr>
                <w:t xml:space="preserve">04 </w:t>
              </w:r>
              <w:proofErr w:type="spellStart"/>
              <w:r w:rsidRPr="00406C45">
                <w:rPr>
                  <w:rFonts w:eastAsia="MS Mincho"/>
                  <w:sz w:val="16"/>
                  <w:szCs w:val="16"/>
                  <w:lang w:val="es-ES" w:eastAsia="es-ES"/>
                  <w:rPrChange w:id="48780" w:author="Nery de Leiva" w:date="2023-02-07T14:44:00Z">
                    <w:rPr>
                      <w:rFonts w:eastAsia="MS Mincho"/>
                      <w:sz w:val="18"/>
                      <w:szCs w:val="18"/>
                      <w:lang w:val="es-ES" w:eastAsia="es-ES"/>
                    </w:rPr>
                  </w:rPrChange>
                </w:rPr>
                <w:t>Hás</w:t>
              </w:r>
              <w:proofErr w:type="spellEnd"/>
              <w:r w:rsidRPr="00406C45">
                <w:rPr>
                  <w:rFonts w:eastAsia="MS Mincho"/>
                  <w:sz w:val="16"/>
                  <w:szCs w:val="16"/>
                  <w:lang w:val="es-ES" w:eastAsia="es-ES"/>
                  <w:rPrChange w:id="48781" w:author="Nery de Leiva" w:date="2023-02-07T14:44:00Z">
                    <w:rPr>
                      <w:rFonts w:eastAsia="MS Mincho"/>
                      <w:sz w:val="18"/>
                      <w:szCs w:val="18"/>
                      <w:lang w:val="es-ES" w:eastAsia="es-ES"/>
                    </w:rPr>
                  </w:rPrChange>
                </w:rPr>
                <w:t xml:space="preserve">  31 </w:t>
              </w:r>
              <w:proofErr w:type="spellStart"/>
              <w:r w:rsidRPr="00406C45">
                <w:rPr>
                  <w:rFonts w:eastAsia="MS Mincho"/>
                  <w:sz w:val="16"/>
                  <w:szCs w:val="16"/>
                  <w:lang w:val="es-ES" w:eastAsia="es-ES"/>
                  <w:rPrChange w:id="48782" w:author="Nery de Leiva" w:date="2023-02-07T14:44:00Z">
                    <w:rPr>
                      <w:rFonts w:eastAsia="MS Mincho"/>
                      <w:sz w:val="18"/>
                      <w:szCs w:val="18"/>
                      <w:lang w:val="es-ES" w:eastAsia="es-ES"/>
                    </w:rPr>
                  </w:rPrChange>
                </w:rPr>
                <w:t>Ás</w:t>
              </w:r>
              <w:proofErr w:type="spellEnd"/>
              <w:r w:rsidRPr="00406C45">
                <w:rPr>
                  <w:rFonts w:eastAsia="MS Mincho"/>
                  <w:sz w:val="16"/>
                  <w:szCs w:val="16"/>
                  <w:lang w:val="es-ES" w:eastAsia="es-ES"/>
                  <w:rPrChange w:id="48783" w:author="Nery de Leiva" w:date="2023-02-07T14:44:00Z">
                    <w:rPr>
                      <w:rFonts w:eastAsia="MS Mincho"/>
                      <w:sz w:val="18"/>
                      <w:szCs w:val="18"/>
                      <w:lang w:val="es-ES" w:eastAsia="es-ES"/>
                    </w:rPr>
                  </w:rPrChange>
                </w:rPr>
                <w:t xml:space="preserve"> 32.39 </w:t>
              </w:r>
              <w:proofErr w:type="spellStart"/>
              <w:r w:rsidRPr="00406C45">
                <w:rPr>
                  <w:rFonts w:eastAsia="MS Mincho"/>
                  <w:sz w:val="16"/>
                  <w:szCs w:val="16"/>
                  <w:lang w:val="es-ES" w:eastAsia="es-ES"/>
                  <w:rPrChange w:id="48784" w:author="Nery de Leiva" w:date="2023-02-07T14:44:00Z">
                    <w:rPr>
                      <w:rFonts w:eastAsia="MS Mincho"/>
                      <w:sz w:val="18"/>
                      <w:szCs w:val="18"/>
                      <w:lang w:val="es-ES" w:eastAsia="es-ES"/>
                    </w:rPr>
                  </w:rPrChange>
                </w:rPr>
                <w:t>Cás</w:t>
              </w:r>
              <w:proofErr w:type="spellEnd"/>
            </w:ins>
          </w:p>
        </w:tc>
        <w:tc>
          <w:tcPr>
            <w:tcW w:w="0" w:type="auto"/>
            <w:shd w:val="clear" w:color="auto" w:fill="auto"/>
            <w:vAlign w:val="center"/>
            <w:tcPrChange w:id="48785" w:author="Nery de Leiva" w:date="2023-02-07T14:28:00Z">
              <w:tcPr>
                <w:tcW w:w="1389" w:type="dxa"/>
                <w:gridSpan w:val="2"/>
                <w:vAlign w:val="center"/>
              </w:tcPr>
            </w:tcPrChange>
          </w:tcPr>
          <w:p w:rsidR="000A1C98" w:rsidRPr="00406C45" w:rsidRDefault="000A1C98" w:rsidP="000A1C98">
            <w:pPr>
              <w:spacing w:line="276" w:lineRule="auto"/>
              <w:jc w:val="center"/>
              <w:rPr>
                <w:ins w:id="48786" w:author="Nery de Leiva" w:date="2023-02-07T14:21:00Z"/>
                <w:rFonts w:eastAsia="MS Mincho"/>
                <w:sz w:val="16"/>
                <w:szCs w:val="16"/>
                <w:lang w:val="es-ES" w:eastAsia="es-ES"/>
                <w:rPrChange w:id="48787" w:author="Nery de Leiva" w:date="2023-02-07T14:44:00Z">
                  <w:rPr>
                    <w:ins w:id="48788" w:author="Nery de Leiva" w:date="2023-02-07T14:21:00Z"/>
                    <w:rFonts w:eastAsia="MS Mincho"/>
                    <w:sz w:val="18"/>
                    <w:szCs w:val="18"/>
                    <w:lang w:val="es-ES" w:eastAsia="es-ES"/>
                  </w:rPr>
                </w:rPrChange>
              </w:rPr>
            </w:pPr>
            <w:ins w:id="48789" w:author="Nery de Leiva" w:date="2023-02-07T14:21:00Z">
              <w:r w:rsidRPr="00406C45">
                <w:rPr>
                  <w:rFonts w:eastAsia="MS Mincho"/>
                  <w:sz w:val="16"/>
                  <w:szCs w:val="16"/>
                  <w:lang w:val="es-ES" w:eastAsia="es-ES"/>
                  <w:rPrChange w:id="48790" w:author="Nery de Leiva" w:date="2023-02-07T14:44:00Z">
                    <w:rPr>
                      <w:rFonts w:eastAsia="MS Mincho"/>
                      <w:sz w:val="18"/>
                      <w:szCs w:val="18"/>
                      <w:lang w:val="es-ES" w:eastAsia="es-ES"/>
                    </w:rPr>
                  </w:rPrChange>
                </w:rPr>
                <w:t>43, 132.39</w:t>
              </w:r>
            </w:ins>
          </w:p>
        </w:tc>
        <w:tc>
          <w:tcPr>
            <w:tcW w:w="0" w:type="auto"/>
            <w:vMerge/>
            <w:shd w:val="clear" w:color="auto" w:fill="auto"/>
            <w:vAlign w:val="center"/>
            <w:tcPrChange w:id="48791" w:author="Nery de Leiva" w:date="2023-02-07T14:28:00Z">
              <w:tcPr>
                <w:tcW w:w="1712" w:type="dxa"/>
                <w:gridSpan w:val="3"/>
                <w:vMerge/>
                <w:vAlign w:val="center"/>
              </w:tcPr>
            </w:tcPrChange>
          </w:tcPr>
          <w:p w:rsidR="000A1C98" w:rsidRPr="00406C45" w:rsidRDefault="000A1C98" w:rsidP="000A1C98">
            <w:pPr>
              <w:spacing w:line="276" w:lineRule="auto"/>
              <w:jc w:val="center"/>
              <w:rPr>
                <w:ins w:id="48792" w:author="Nery de Leiva" w:date="2023-02-07T14:21:00Z"/>
                <w:rFonts w:eastAsia="MS Mincho"/>
                <w:sz w:val="16"/>
                <w:szCs w:val="16"/>
                <w:lang w:val="es-ES" w:eastAsia="es-ES"/>
                <w:rPrChange w:id="48793" w:author="Nery de Leiva" w:date="2023-02-07T14:44:00Z">
                  <w:rPr>
                    <w:ins w:id="48794" w:author="Nery de Leiva" w:date="2023-02-07T14:21:00Z"/>
                    <w:rFonts w:eastAsia="MS Mincho"/>
                    <w:sz w:val="18"/>
                    <w:szCs w:val="18"/>
                    <w:lang w:val="es-ES" w:eastAsia="es-ES"/>
                  </w:rPr>
                </w:rPrChange>
              </w:rPr>
            </w:pPr>
          </w:p>
        </w:tc>
        <w:tc>
          <w:tcPr>
            <w:tcW w:w="0" w:type="auto"/>
            <w:shd w:val="clear" w:color="auto" w:fill="auto"/>
            <w:vAlign w:val="center"/>
            <w:tcPrChange w:id="48795" w:author="Nery de Leiva" w:date="2023-02-07T14:28:00Z">
              <w:tcPr>
                <w:tcW w:w="2024" w:type="dxa"/>
                <w:gridSpan w:val="2"/>
                <w:vAlign w:val="center"/>
              </w:tcPr>
            </w:tcPrChange>
          </w:tcPr>
          <w:p w:rsidR="000A1C98" w:rsidRPr="00406C45" w:rsidRDefault="00390A43" w:rsidP="000A1C98">
            <w:pPr>
              <w:spacing w:line="276" w:lineRule="auto"/>
              <w:jc w:val="center"/>
              <w:rPr>
                <w:ins w:id="48796" w:author="Nery de Leiva" w:date="2023-02-07T14:21:00Z"/>
                <w:rFonts w:eastAsia="MS Mincho"/>
                <w:sz w:val="16"/>
                <w:szCs w:val="16"/>
                <w:lang w:val="es-ES" w:eastAsia="es-ES"/>
                <w:rPrChange w:id="48797" w:author="Nery de Leiva" w:date="2023-02-07T14:44:00Z">
                  <w:rPr>
                    <w:ins w:id="48798" w:author="Nery de Leiva" w:date="2023-02-07T14:21:00Z"/>
                    <w:rFonts w:eastAsia="MS Mincho"/>
                    <w:sz w:val="18"/>
                    <w:szCs w:val="18"/>
                    <w:lang w:val="es-ES" w:eastAsia="es-ES"/>
                  </w:rPr>
                </w:rPrChange>
              </w:rPr>
            </w:pPr>
            <w:r>
              <w:rPr>
                <w:rFonts w:eastAsia="MS Mincho"/>
                <w:sz w:val="16"/>
                <w:szCs w:val="16"/>
                <w:lang w:val="es-ES" w:eastAsia="es-ES"/>
              </w:rPr>
              <w:t xml:space="preserve">--- </w:t>
            </w:r>
            <w:ins w:id="48799" w:author="Nery de Leiva" w:date="2023-02-07T14:21:00Z">
              <w:r w:rsidR="000A1C98" w:rsidRPr="00406C45">
                <w:rPr>
                  <w:rFonts w:eastAsia="MS Mincho"/>
                  <w:sz w:val="16"/>
                  <w:szCs w:val="16"/>
                  <w:lang w:val="es-ES" w:eastAsia="es-ES"/>
                  <w:rPrChange w:id="48800" w:author="Nery de Leiva" w:date="2023-02-07T14:44:00Z">
                    <w:rPr>
                      <w:rFonts w:eastAsia="MS Mincho"/>
                      <w:sz w:val="18"/>
                      <w:szCs w:val="18"/>
                      <w:lang w:val="es-ES" w:eastAsia="es-ES"/>
                    </w:rPr>
                  </w:rPrChange>
                </w:rPr>
                <w:t>-00000</w:t>
              </w:r>
            </w:ins>
          </w:p>
        </w:tc>
      </w:tr>
      <w:tr w:rsidR="00C576EC" w:rsidRPr="00E478BA" w:rsidTr="00C576EC">
        <w:trPr>
          <w:trHeight w:val="19"/>
          <w:ins w:id="48801" w:author="Nery de Leiva" w:date="2023-02-07T14:21:00Z"/>
        </w:trPr>
        <w:tc>
          <w:tcPr>
            <w:tcW w:w="0" w:type="auto"/>
            <w:shd w:val="clear" w:color="auto" w:fill="auto"/>
            <w:vAlign w:val="center"/>
          </w:tcPr>
          <w:p w:rsidR="000A1C98" w:rsidRPr="00406C45" w:rsidRDefault="000A1C98" w:rsidP="000A1C98">
            <w:pPr>
              <w:spacing w:line="276" w:lineRule="auto"/>
              <w:jc w:val="center"/>
              <w:rPr>
                <w:ins w:id="48802" w:author="Nery de Leiva" w:date="2023-02-07T14:21:00Z"/>
                <w:rFonts w:eastAsia="MS Mincho"/>
                <w:sz w:val="16"/>
                <w:szCs w:val="16"/>
                <w:lang w:val="es-ES" w:eastAsia="es-ES"/>
                <w:rPrChange w:id="48803" w:author="Nery de Leiva" w:date="2023-02-07T14:44:00Z">
                  <w:rPr>
                    <w:ins w:id="48804" w:author="Nery de Leiva" w:date="2023-02-07T14:21:00Z"/>
                    <w:rFonts w:eastAsia="MS Mincho"/>
                    <w:sz w:val="18"/>
                    <w:szCs w:val="18"/>
                    <w:lang w:val="es-ES" w:eastAsia="es-ES"/>
                  </w:rPr>
                </w:rPrChange>
              </w:rPr>
            </w:pPr>
          </w:p>
          <w:p w:rsidR="000A1C98" w:rsidRPr="00406C45" w:rsidRDefault="000A1C98" w:rsidP="000A1C98">
            <w:pPr>
              <w:spacing w:line="276" w:lineRule="auto"/>
              <w:jc w:val="center"/>
              <w:rPr>
                <w:ins w:id="48805" w:author="Nery de Leiva" w:date="2023-02-07T14:21:00Z"/>
                <w:rFonts w:eastAsia="MS Mincho"/>
                <w:sz w:val="16"/>
                <w:szCs w:val="16"/>
                <w:lang w:val="es-ES" w:eastAsia="es-ES"/>
                <w:rPrChange w:id="48806" w:author="Nery de Leiva" w:date="2023-02-07T14:44:00Z">
                  <w:rPr>
                    <w:ins w:id="48807" w:author="Nery de Leiva" w:date="2023-02-07T14:21:00Z"/>
                    <w:rFonts w:eastAsia="MS Mincho"/>
                    <w:sz w:val="18"/>
                    <w:szCs w:val="18"/>
                    <w:lang w:val="es-ES" w:eastAsia="es-ES"/>
                  </w:rPr>
                </w:rPrChange>
              </w:rPr>
            </w:pPr>
            <w:ins w:id="48808" w:author="Nery de Leiva" w:date="2023-02-07T14:21:00Z">
              <w:r w:rsidRPr="00406C45">
                <w:rPr>
                  <w:rFonts w:eastAsia="MS Mincho"/>
                  <w:sz w:val="16"/>
                  <w:szCs w:val="16"/>
                  <w:lang w:val="es-ES" w:eastAsia="es-ES"/>
                  <w:rPrChange w:id="48809" w:author="Nery de Leiva" w:date="2023-02-07T14:44:00Z">
                    <w:rPr>
                      <w:rFonts w:eastAsia="MS Mincho"/>
                      <w:sz w:val="18"/>
                      <w:szCs w:val="18"/>
                      <w:lang w:val="es-ES" w:eastAsia="es-ES"/>
                    </w:rPr>
                  </w:rPrChange>
                </w:rPr>
                <w:t>Total</w:t>
              </w:r>
            </w:ins>
          </w:p>
        </w:tc>
        <w:tc>
          <w:tcPr>
            <w:tcW w:w="0" w:type="auto"/>
            <w:shd w:val="clear" w:color="auto" w:fill="auto"/>
            <w:vAlign w:val="center"/>
          </w:tcPr>
          <w:p w:rsidR="000A1C98" w:rsidRPr="00406C45" w:rsidRDefault="000A1C98" w:rsidP="000A1C98">
            <w:pPr>
              <w:spacing w:line="276" w:lineRule="auto"/>
              <w:jc w:val="center"/>
              <w:rPr>
                <w:ins w:id="48810" w:author="Nery de Leiva" w:date="2023-02-07T14:21:00Z"/>
                <w:rFonts w:eastAsia="MS Mincho"/>
                <w:sz w:val="16"/>
                <w:szCs w:val="16"/>
                <w:lang w:val="es-ES" w:eastAsia="es-ES"/>
                <w:rPrChange w:id="48811" w:author="Nery de Leiva" w:date="2023-02-07T14:44:00Z">
                  <w:rPr>
                    <w:ins w:id="48812" w:author="Nery de Leiva" w:date="2023-02-07T14:21:00Z"/>
                    <w:rFonts w:eastAsia="MS Mincho"/>
                    <w:sz w:val="18"/>
                    <w:szCs w:val="18"/>
                    <w:lang w:val="es-ES" w:eastAsia="es-ES"/>
                  </w:rPr>
                </w:rPrChange>
              </w:rPr>
            </w:pPr>
            <w:ins w:id="48813" w:author="Nery de Leiva" w:date="2023-02-07T14:21:00Z">
              <w:r w:rsidRPr="00406C45">
                <w:rPr>
                  <w:rFonts w:eastAsia="MS Mincho"/>
                  <w:sz w:val="16"/>
                  <w:szCs w:val="16"/>
                  <w:lang w:val="es-ES" w:eastAsia="es-ES"/>
                  <w:rPrChange w:id="48814" w:author="Nery de Leiva" w:date="2023-02-07T14:44:00Z">
                    <w:rPr>
                      <w:rFonts w:eastAsia="MS Mincho"/>
                      <w:sz w:val="18"/>
                      <w:szCs w:val="18"/>
                      <w:lang w:val="es-ES" w:eastAsia="es-ES"/>
                    </w:rPr>
                  </w:rPrChange>
                </w:rPr>
                <w:t xml:space="preserve">49 </w:t>
              </w:r>
              <w:proofErr w:type="spellStart"/>
              <w:r w:rsidRPr="00406C45">
                <w:rPr>
                  <w:rFonts w:eastAsia="MS Mincho"/>
                  <w:sz w:val="16"/>
                  <w:szCs w:val="16"/>
                  <w:lang w:val="es-ES" w:eastAsia="es-ES"/>
                  <w:rPrChange w:id="48815" w:author="Nery de Leiva" w:date="2023-02-07T14:44:00Z">
                    <w:rPr>
                      <w:rFonts w:eastAsia="MS Mincho"/>
                      <w:sz w:val="18"/>
                      <w:szCs w:val="18"/>
                      <w:lang w:val="es-ES" w:eastAsia="es-ES"/>
                    </w:rPr>
                  </w:rPrChange>
                </w:rPr>
                <w:t>Hás</w:t>
              </w:r>
              <w:proofErr w:type="spellEnd"/>
              <w:r w:rsidRPr="00406C45">
                <w:rPr>
                  <w:rFonts w:eastAsia="MS Mincho"/>
                  <w:sz w:val="16"/>
                  <w:szCs w:val="16"/>
                  <w:lang w:val="es-ES" w:eastAsia="es-ES"/>
                  <w:rPrChange w:id="48816" w:author="Nery de Leiva" w:date="2023-02-07T14:44:00Z">
                    <w:rPr>
                      <w:rFonts w:eastAsia="MS Mincho"/>
                      <w:sz w:val="18"/>
                      <w:szCs w:val="18"/>
                      <w:lang w:val="es-ES" w:eastAsia="es-ES"/>
                    </w:rPr>
                  </w:rPrChange>
                </w:rPr>
                <w:t xml:space="preserve">  81 </w:t>
              </w:r>
              <w:proofErr w:type="spellStart"/>
              <w:r w:rsidRPr="00406C45">
                <w:rPr>
                  <w:rFonts w:eastAsia="MS Mincho"/>
                  <w:sz w:val="16"/>
                  <w:szCs w:val="16"/>
                  <w:lang w:val="es-ES" w:eastAsia="es-ES"/>
                  <w:rPrChange w:id="48817" w:author="Nery de Leiva" w:date="2023-02-07T14:44:00Z">
                    <w:rPr>
                      <w:rFonts w:eastAsia="MS Mincho"/>
                      <w:sz w:val="18"/>
                      <w:szCs w:val="18"/>
                      <w:lang w:val="es-ES" w:eastAsia="es-ES"/>
                    </w:rPr>
                  </w:rPrChange>
                </w:rPr>
                <w:t>Ás</w:t>
              </w:r>
              <w:proofErr w:type="spellEnd"/>
              <w:r w:rsidRPr="00406C45">
                <w:rPr>
                  <w:rFonts w:eastAsia="MS Mincho"/>
                  <w:sz w:val="16"/>
                  <w:szCs w:val="16"/>
                  <w:lang w:val="es-ES" w:eastAsia="es-ES"/>
                  <w:rPrChange w:id="48818" w:author="Nery de Leiva" w:date="2023-02-07T14:44:00Z">
                    <w:rPr>
                      <w:rFonts w:eastAsia="MS Mincho"/>
                      <w:sz w:val="18"/>
                      <w:szCs w:val="18"/>
                      <w:lang w:val="es-ES" w:eastAsia="es-ES"/>
                    </w:rPr>
                  </w:rPrChange>
                </w:rPr>
                <w:t xml:space="preserve"> 83.42 </w:t>
              </w:r>
              <w:proofErr w:type="spellStart"/>
              <w:r w:rsidRPr="00406C45">
                <w:rPr>
                  <w:rFonts w:eastAsia="MS Mincho"/>
                  <w:sz w:val="16"/>
                  <w:szCs w:val="16"/>
                  <w:lang w:val="es-ES" w:eastAsia="es-ES"/>
                  <w:rPrChange w:id="48819" w:author="Nery de Leiva" w:date="2023-02-07T14:44:00Z">
                    <w:rPr>
                      <w:rFonts w:eastAsia="MS Mincho"/>
                      <w:sz w:val="18"/>
                      <w:szCs w:val="18"/>
                      <w:lang w:val="es-ES" w:eastAsia="es-ES"/>
                    </w:rPr>
                  </w:rPrChange>
                </w:rPr>
                <w:t>Cás</w:t>
              </w:r>
              <w:proofErr w:type="spellEnd"/>
            </w:ins>
          </w:p>
        </w:tc>
        <w:tc>
          <w:tcPr>
            <w:tcW w:w="0" w:type="auto"/>
            <w:shd w:val="clear" w:color="auto" w:fill="auto"/>
            <w:vAlign w:val="center"/>
          </w:tcPr>
          <w:p w:rsidR="000A1C98" w:rsidRPr="00406C45" w:rsidRDefault="000A1C98" w:rsidP="000A1C98">
            <w:pPr>
              <w:spacing w:line="276" w:lineRule="auto"/>
              <w:jc w:val="center"/>
              <w:rPr>
                <w:ins w:id="48820" w:author="Nery de Leiva" w:date="2023-02-07T14:21:00Z"/>
                <w:rFonts w:eastAsia="MS Mincho"/>
                <w:sz w:val="16"/>
                <w:szCs w:val="16"/>
                <w:lang w:val="es-ES" w:eastAsia="es-ES"/>
                <w:rPrChange w:id="48821" w:author="Nery de Leiva" w:date="2023-02-07T14:44:00Z">
                  <w:rPr>
                    <w:ins w:id="48822" w:author="Nery de Leiva" w:date="2023-02-07T14:21:00Z"/>
                    <w:rFonts w:eastAsia="MS Mincho"/>
                    <w:sz w:val="18"/>
                    <w:szCs w:val="18"/>
                    <w:lang w:val="es-ES" w:eastAsia="es-ES"/>
                  </w:rPr>
                </w:rPrChange>
              </w:rPr>
            </w:pPr>
          </w:p>
          <w:p w:rsidR="000A1C98" w:rsidRPr="00406C45" w:rsidRDefault="000A1C98" w:rsidP="000A1C98">
            <w:pPr>
              <w:spacing w:line="276" w:lineRule="auto"/>
              <w:jc w:val="center"/>
              <w:rPr>
                <w:ins w:id="48823" w:author="Nery de Leiva" w:date="2023-02-07T14:21:00Z"/>
                <w:rFonts w:eastAsia="MS Mincho"/>
                <w:sz w:val="16"/>
                <w:szCs w:val="16"/>
                <w:lang w:val="es-ES" w:eastAsia="es-ES"/>
                <w:rPrChange w:id="48824" w:author="Nery de Leiva" w:date="2023-02-07T14:44:00Z">
                  <w:rPr>
                    <w:ins w:id="48825" w:author="Nery de Leiva" w:date="2023-02-07T14:21:00Z"/>
                    <w:rFonts w:eastAsia="MS Mincho"/>
                    <w:sz w:val="18"/>
                    <w:szCs w:val="18"/>
                    <w:lang w:val="es-ES" w:eastAsia="es-ES"/>
                  </w:rPr>
                </w:rPrChange>
              </w:rPr>
            </w:pPr>
            <w:ins w:id="48826" w:author="Nery de Leiva" w:date="2023-02-07T14:21:00Z">
              <w:r w:rsidRPr="00406C45">
                <w:rPr>
                  <w:rFonts w:eastAsia="MS Mincho"/>
                  <w:sz w:val="16"/>
                  <w:szCs w:val="16"/>
                  <w:lang w:val="es-ES" w:eastAsia="es-ES"/>
                  <w:rPrChange w:id="48827" w:author="Nery de Leiva" w:date="2023-02-07T14:44:00Z">
                    <w:rPr>
                      <w:rFonts w:eastAsia="MS Mincho"/>
                      <w:sz w:val="18"/>
                      <w:szCs w:val="18"/>
                      <w:lang w:val="es-ES" w:eastAsia="es-ES"/>
                    </w:rPr>
                  </w:rPrChange>
                </w:rPr>
                <w:t>498,183.42</w:t>
              </w:r>
            </w:ins>
          </w:p>
        </w:tc>
        <w:tc>
          <w:tcPr>
            <w:tcW w:w="0" w:type="auto"/>
            <w:shd w:val="clear" w:color="auto" w:fill="auto"/>
            <w:vAlign w:val="center"/>
          </w:tcPr>
          <w:p w:rsidR="000A1C98" w:rsidRPr="00406C45" w:rsidRDefault="000A1C98" w:rsidP="000A1C98">
            <w:pPr>
              <w:spacing w:line="276" w:lineRule="auto"/>
              <w:jc w:val="center"/>
              <w:rPr>
                <w:ins w:id="48828" w:author="Nery de Leiva" w:date="2023-02-07T14:21:00Z"/>
                <w:rFonts w:eastAsia="MS Mincho"/>
                <w:sz w:val="16"/>
                <w:szCs w:val="16"/>
                <w:lang w:val="es-ES" w:eastAsia="es-ES"/>
                <w:rPrChange w:id="48829" w:author="Nery de Leiva" w:date="2023-02-07T14:44:00Z">
                  <w:rPr>
                    <w:ins w:id="48830" w:author="Nery de Leiva" w:date="2023-02-07T14:21:00Z"/>
                    <w:rFonts w:eastAsia="MS Mincho"/>
                    <w:sz w:val="18"/>
                    <w:szCs w:val="18"/>
                    <w:lang w:val="es-ES" w:eastAsia="es-ES"/>
                  </w:rPr>
                </w:rPrChange>
              </w:rPr>
            </w:pPr>
          </w:p>
        </w:tc>
        <w:tc>
          <w:tcPr>
            <w:tcW w:w="0" w:type="auto"/>
            <w:shd w:val="clear" w:color="auto" w:fill="auto"/>
            <w:vAlign w:val="center"/>
          </w:tcPr>
          <w:p w:rsidR="000A1C98" w:rsidRPr="00406C45" w:rsidRDefault="000A1C98" w:rsidP="000A1C98">
            <w:pPr>
              <w:spacing w:line="276" w:lineRule="auto"/>
              <w:jc w:val="center"/>
              <w:rPr>
                <w:ins w:id="48831" w:author="Nery de Leiva" w:date="2023-02-07T14:21:00Z"/>
                <w:rFonts w:eastAsia="MS Mincho"/>
                <w:sz w:val="16"/>
                <w:szCs w:val="16"/>
                <w:lang w:val="es-ES" w:eastAsia="es-ES"/>
                <w:rPrChange w:id="48832" w:author="Nery de Leiva" w:date="2023-02-07T14:44:00Z">
                  <w:rPr>
                    <w:ins w:id="48833" w:author="Nery de Leiva" w:date="2023-02-07T14:21:00Z"/>
                    <w:rFonts w:eastAsia="MS Mincho"/>
                    <w:sz w:val="18"/>
                    <w:szCs w:val="18"/>
                    <w:lang w:val="es-ES" w:eastAsia="es-ES"/>
                  </w:rPr>
                </w:rPrChange>
              </w:rPr>
            </w:pPr>
          </w:p>
        </w:tc>
      </w:tr>
    </w:tbl>
    <w:p w:rsidR="00406C45" w:rsidRPr="00406C45" w:rsidRDefault="00406C45">
      <w:pPr>
        <w:spacing w:after="0" w:line="240" w:lineRule="auto"/>
        <w:jc w:val="both"/>
        <w:rPr>
          <w:ins w:id="48834" w:author="Nery de Leiva" w:date="2023-02-07T14:21:00Z"/>
          <w:rFonts w:eastAsia="MS Mincho"/>
          <w:lang w:val="es-ES" w:eastAsia="es-ES"/>
          <w:rPrChange w:id="48835" w:author="Nery de Leiva" w:date="2023-02-07T14:45:00Z">
            <w:rPr>
              <w:ins w:id="48836" w:author="Nery de Leiva" w:date="2023-02-07T14:21:00Z"/>
              <w:rFonts w:eastAsia="MS Mincho"/>
              <w:sz w:val="20"/>
              <w:lang w:val="es-ES" w:eastAsia="es-ES"/>
            </w:rPr>
          </w:rPrChange>
        </w:rPr>
        <w:pPrChange w:id="48837" w:author="Nery de Leiva" w:date="2023-02-07T14:45:00Z">
          <w:pPr>
            <w:spacing w:line="240" w:lineRule="auto"/>
            <w:jc w:val="both"/>
          </w:pPr>
        </w:pPrChange>
      </w:pPr>
    </w:p>
    <w:p w:rsidR="000A1C98" w:rsidRDefault="000A1C98">
      <w:pPr>
        <w:spacing w:after="0" w:line="240" w:lineRule="auto"/>
        <w:ind w:left="1134"/>
        <w:jc w:val="both"/>
        <w:rPr>
          <w:ins w:id="48838" w:author="Nery de Leiva" w:date="2023-02-07T14:21:00Z"/>
          <w:rFonts w:eastAsia="MS Mincho"/>
          <w:lang w:val="es-ES" w:eastAsia="es-ES"/>
        </w:rPr>
        <w:pPrChange w:id="48839" w:author="Nery de Leiva" w:date="2023-02-07T14:38:00Z">
          <w:pPr>
            <w:spacing w:after="0" w:line="360" w:lineRule="auto"/>
            <w:jc w:val="both"/>
          </w:pPr>
        </w:pPrChange>
      </w:pPr>
      <w:ins w:id="48840" w:author="Nery de Leiva" w:date="2023-02-07T14:21:00Z">
        <w:r w:rsidRPr="007E7346">
          <w:rPr>
            <w:rFonts w:eastAsia="MS Mincho"/>
            <w:lang w:val="es-ES" w:eastAsia="es-ES"/>
          </w:rPr>
          <w:t xml:space="preserve">Lo cual consta en </w:t>
        </w:r>
        <w:r w:rsidRPr="00410EE4">
          <w:rPr>
            <w:rFonts w:eastAsia="MS Mincho"/>
            <w:lang w:val="es-ES" w:eastAsia="es-ES"/>
          </w:rPr>
          <w:t xml:space="preserve">Escritura Pública de Dación en Pago número </w:t>
        </w:r>
      </w:ins>
      <w:r w:rsidR="00390A43">
        <w:rPr>
          <w:rFonts w:eastAsia="MS Mincho"/>
          <w:lang w:val="es-ES" w:eastAsia="es-ES"/>
        </w:rPr>
        <w:t>---</w:t>
      </w:r>
      <w:ins w:id="48841" w:author="Nery de Leiva" w:date="2023-02-07T14:21:00Z">
        <w:r w:rsidRPr="00410EE4">
          <w:rPr>
            <w:rFonts w:eastAsia="MS Mincho"/>
            <w:lang w:val="es-ES" w:eastAsia="es-ES"/>
          </w:rPr>
          <w:t xml:space="preserve"> del Libro </w:t>
        </w:r>
      </w:ins>
      <w:r w:rsidR="00390A43">
        <w:rPr>
          <w:rFonts w:eastAsia="MS Mincho"/>
          <w:lang w:val="es-ES" w:eastAsia="es-ES"/>
        </w:rPr>
        <w:t>---</w:t>
      </w:r>
      <w:ins w:id="48842" w:author="Nery de Leiva" w:date="2023-02-07T14:21:00Z">
        <w:r w:rsidRPr="00410EE4">
          <w:rPr>
            <w:rFonts w:eastAsia="MS Mincho"/>
            <w:lang w:val="es-ES" w:eastAsia="es-ES"/>
          </w:rPr>
          <w:t xml:space="preserve">, otorgada el día </w:t>
        </w:r>
      </w:ins>
      <w:r w:rsidR="00390A43">
        <w:rPr>
          <w:rFonts w:eastAsia="MS Mincho"/>
          <w:lang w:val="es-ES" w:eastAsia="es-ES"/>
        </w:rPr>
        <w:t>---</w:t>
      </w:r>
      <w:ins w:id="48843" w:author="Nery de Leiva" w:date="2023-02-07T14:21:00Z">
        <w:r w:rsidRPr="00410EE4">
          <w:rPr>
            <w:rFonts w:eastAsia="MS Mincho"/>
            <w:lang w:val="es-ES" w:eastAsia="es-ES"/>
          </w:rPr>
          <w:t xml:space="preserve"> de </w:t>
        </w:r>
      </w:ins>
      <w:r w:rsidR="00390A43">
        <w:rPr>
          <w:rFonts w:eastAsia="MS Mincho"/>
          <w:lang w:val="es-ES" w:eastAsia="es-ES"/>
        </w:rPr>
        <w:t>---</w:t>
      </w:r>
      <w:ins w:id="48844" w:author="Nery de Leiva" w:date="2023-02-07T14:21:00Z">
        <w:r w:rsidRPr="00410EE4">
          <w:rPr>
            <w:rFonts w:eastAsia="MS Mincho"/>
            <w:lang w:val="es-ES" w:eastAsia="es-ES"/>
          </w:rPr>
          <w:t xml:space="preserve"> del año </w:t>
        </w:r>
      </w:ins>
      <w:r w:rsidR="00390A43">
        <w:rPr>
          <w:rFonts w:eastAsia="MS Mincho"/>
          <w:lang w:val="es-ES" w:eastAsia="es-ES"/>
        </w:rPr>
        <w:t>---</w:t>
      </w:r>
      <w:ins w:id="48845" w:author="Nery de Leiva" w:date="2023-02-07T14:21:00Z">
        <w:r w:rsidRPr="00410EE4">
          <w:rPr>
            <w:rFonts w:eastAsia="MS Mincho"/>
            <w:lang w:val="es-ES" w:eastAsia="es-ES"/>
          </w:rPr>
          <w:t>, ante los oficios notariales del Licenciado Salvador Ernesto Menéndez Castro.</w:t>
        </w:r>
      </w:ins>
    </w:p>
    <w:p w:rsidR="000A1C98" w:rsidRPr="007E7346" w:rsidRDefault="000A1C98" w:rsidP="000A1C98">
      <w:pPr>
        <w:spacing w:after="0" w:line="240" w:lineRule="auto"/>
        <w:jc w:val="both"/>
        <w:rPr>
          <w:ins w:id="48846" w:author="Nery de Leiva" w:date="2023-02-07T14:21:00Z"/>
          <w:rFonts w:eastAsia="MS Mincho"/>
          <w:lang w:val="es-ES" w:eastAsia="es-ES"/>
        </w:rPr>
      </w:pPr>
    </w:p>
    <w:tbl>
      <w:tblPr>
        <w:tblStyle w:val="Tablaconcuadrcula"/>
        <w:tblW w:w="8125" w:type="dxa"/>
        <w:tblInd w:w="1093" w:type="dxa"/>
        <w:tblLook w:val="04A0" w:firstRow="1" w:lastRow="0" w:firstColumn="1" w:lastColumn="0" w:noHBand="0" w:noVBand="1"/>
        <w:tblPrChange w:id="48847" w:author="Nery de Leiva" w:date="2023-02-07T14:29:00Z">
          <w:tblPr>
            <w:tblStyle w:val="Tablaconcuadrcula"/>
            <w:tblW w:w="0" w:type="auto"/>
            <w:tblInd w:w="349" w:type="dxa"/>
            <w:tblLook w:val="04A0" w:firstRow="1" w:lastRow="0" w:firstColumn="1" w:lastColumn="0" w:noHBand="0" w:noVBand="1"/>
          </w:tblPr>
        </w:tblPrChange>
      </w:tblPr>
      <w:tblGrid>
        <w:gridCol w:w="4088"/>
        <w:gridCol w:w="4037"/>
        <w:tblGridChange w:id="48848">
          <w:tblGrid>
            <w:gridCol w:w="4088"/>
            <w:gridCol w:w="4037"/>
          </w:tblGrid>
        </w:tblGridChange>
      </w:tblGrid>
      <w:tr w:rsidR="000A1C98" w:rsidRPr="00BC57B2" w:rsidTr="00C576EC">
        <w:trPr>
          <w:trHeight w:val="288"/>
          <w:ins w:id="48849" w:author="Nery de Leiva" w:date="2023-02-07T14:21:00Z"/>
          <w:trPrChange w:id="48850" w:author="Nery de Leiva" w:date="2023-02-07T14:29:00Z">
            <w:trPr>
              <w:trHeight w:val="288"/>
            </w:trPr>
          </w:trPrChange>
        </w:trPr>
        <w:tc>
          <w:tcPr>
            <w:tcW w:w="4088" w:type="dxa"/>
            <w:shd w:val="clear" w:color="auto" w:fill="auto"/>
            <w:tcPrChange w:id="48851" w:author="Nery de Leiva" w:date="2023-02-07T14:29:00Z">
              <w:tcPr>
                <w:tcW w:w="4088" w:type="dxa"/>
                <w:shd w:val="clear" w:color="auto" w:fill="BFBFBF" w:themeFill="background1" w:themeFillShade="BF"/>
              </w:tcPr>
            </w:tcPrChange>
          </w:tcPr>
          <w:p w:rsidR="000A1C98" w:rsidRPr="00406C45" w:rsidRDefault="000A1C98" w:rsidP="000A1C98">
            <w:pPr>
              <w:spacing w:line="276" w:lineRule="auto"/>
              <w:jc w:val="both"/>
              <w:rPr>
                <w:ins w:id="48852" w:author="Nery de Leiva" w:date="2023-02-07T14:21:00Z"/>
                <w:rFonts w:eastAsia="MS Mincho"/>
                <w:b/>
                <w:sz w:val="20"/>
                <w:szCs w:val="20"/>
                <w:lang w:val="es-ES" w:eastAsia="es-ES"/>
                <w:rPrChange w:id="48853" w:author="Nery de Leiva" w:date="2023-02-07T14:46:00Z">
                  <w:rPr>
                    <w:ins w:id="48854" w:author="Nery de Leiva" w:date="2023-02-07T14:21:00Z"/>
                    <w:rFonts w:eastAsia="MS Mincho"/>
                    <w:lang w:val="es-ES" w:eastAsia="es-ES"/>
                  </w:rPr>
                </w:rPrChange>
              </w:rPr>
            </w:pPr>
            <w:ins w:id="48855" w:author="Nery de Leiva" w:date="2023-02-07T14:21:00Z">
              <w:r w:rsidRPr="00406C45">
                <w:rPr>
                  <w:rFonts w:eastAsia="MS Mincho"/>
                  <w:b/>
                  <w:sz w:val="20"/>
                  <w:szCs w:val="20"/>
                  <w:lang w:val="es-ES" w:eastAsia="es-ES"/>
                  <w:rPrChange w:id="48856" w:author="Nery de Leiva" w:date="2023-02-07T14:46:00Z">
                    <w:rPr>
                      <w:rFonts w:eastAsia="MS Mincho"/>
                      <w:lang w:val="es-ES" w:eastAsia="es-ES"/>
                    </w:rPr>
                  </w:rPrChange>
                </w:rPr>
                <w:t>Forma de Adquisición:</w:t>
              </w:r>
            </w:ins>
          </w:p>
        </w:tc>
        <w:tc>
          <w:tcPr>
            <w:tcW w:w="4037" w:type="dxa"/>
            <w:shd w:val="clear" w:color="auto" w:fill="auto"/>
            <w:tcPrChange w:id="48857" w:author="Nery de Leiva" w:date="2023-02-07T14:29:00Z">
              <w:tcPr>
                <w:tcW w:w="4037" w:type="dxa"/>
                <w:shd w:val="clear" w:color="auto" w:fill="BFBFBF" w:themeFill="background1" w:themeFillShade="BF"/>
              </w:tcPr>
            </w:tcPrChange>
          </w:tcPr>
          <w:p w:rsidR="000A1C98" w:rsidRPr="00406C45" w:rsidRDefault="000A1C98" w:rsidP="000A1C98">
            <w:pPr>
              <w:spacing w:line="276" w:lineRule="auto"/>
              <w:jc w:val="both"/>
              <w:rPr>
                <w:ins w:id="48858" w:author="Nery de Leiva" w:date="2023-02-07T14:21:00Z"/>
                <w:rFonts w:eastAsia="MS Mincho"/>
                <w:b/>
                <w:sz w:val="20"/>
                <w:szCs w:val="20"/>
                <w:lang w:val="es-ES" w:eastAsia="es-ES"/>
                <w:rPrChange w:id="48859" w:author="Nery de Leiva" w:date="2023-02-07T14:46:00Z">
                  <w:rPr>
                    <w:ins w:id="48860" w:author="Nery de Leiva" w:date="2023-02-07T14:21:00Z"/>
                    <w:rFonts w:eastAsia="MS Mincho"/>
                    <w:lang w:val="es-ES" w:eastAsia="es-ES"/>
                  </w:rPr>
                </w:rPrChange>
              </w:rPr>
            </w:pPr>
            <w:ins w:id="48861" w:author="Nery de Leiva" w:date="2023-02-07T14:21:00Z">
              <w:r w:rsidRPr="00406C45">
                <w:rPr>
                  <w:rFonts w:eastAsia="MS Mincho"/>
                  <w:b/>
                  <w:sz w:val="20"/>
                  <w:szCs w:val="20"/>
                  <w:lang w:val="es-ES" w:eastAsia="es-ES"/>
                  <w:rPrChange w:id="48862" w:author="Nery de Leiva" w:date="2023-02-07T14:46:00Z">
                    <w:rPr>
                      <w:rFonts w:eastAsia="MS Mincho"/>
                      <w:lang w:val="es-ES" w:eastAsia="es-ES"/>
                    </w:rPr>
                  </w:rPrChange>
                </w:rPr>
                <w:t>Dación en Pago</w:t>
              </w:r>
            </w:ins>
          </w:p>
        </w:tc>
      </w:tr>
      <w:tr w:rsidR="000A1C98" w:rsidRPr="00BC57B2" w:rsidTr="00C576EC">
        <w:trPr>
          <w:trHeight w:val="288"/>
          <w:ins w:id="48863" w:author="Nery de Leiva" w:date="2023-02-07T14:21:00Z"/>
          <w:trPrChange w:id="48864" w:author="Nery de Leiva" w:date="2023-02-07T14:29:00Z">
            <w:trPr>
              <w:trHeight w:val="288"/>
            </w:trPr>
          </w:trPrChange>
        </w:trPr>
        <w:tc>
          <w:tcPr>
            <w:tcW w:w="4088" w:type="dxa"/>
            <w:shd w:val="clear" w:color="auto" w:fill="auto"/>
            <w:tcPrChange w:id="48865" w:author="Nery de Leiva" w:date="2023-02-07T14:29:00Z">
              <w:tcPr>
                <w:tcW w:w="4088" w:type="dxa"/>
              </w:tcPr>
            </w:tcPrChange>
          </w:tcPr>
          <w:p w:rsidR="000A1C98" w:rsidRPr="00406C45" w:rsidRDefault="000A1C98" w:rsidP="000A1C98">
            <w:pPr>
              <w:spacing w:line="276" w:lineRule="auto"/>
              <w:jc w:val="both"/>
              <w:rPr>
                <w:ins w:id="48866" w:author="Nery de Leiva" w:date="2023-02-07T14:21:00Z"/>
                <w:rFonts w:eastAsia="MS Mincho"/>
                <w:sz w:val="20"/>
                <w:szCs w:val="20"/>
                <w:lang w:val="es-ES" w:eastAsia="es-ES"/>
                <w:rPrChange w:id="48867" w:author="Nery de Leiva" w:date="2023-02-07T14:46:00Z">
                  <w:rPr>
                    <w:ins w:id="48868" w:author="Nery de Leiva" w:date="2023-02-07T14:21:00Z"/>
                    <w:rFonts w:eastAsia="MS Mincho"/>
                    <w:lang w:val="es-ES" w:eastAsia="es-ES"/>
                  </w:rPr>
                </w:rPrChange>
              </w:rPr>
            </w:pPr>
            <w:ins w:id="48869" w:author="Nery de Leiva" w:date="2023-02-07T14:21:00Z">
              <w:r w:rsidRPr="00406C45">
                <w:rPr>
                  <w:rFonts w:eastAsia="MS Mincho"/>
                  <w:sz w:val="20"/>
                  <w:szCs w:val="20"/>
                  <w:lang w:val="es-ES" w:eastAsia="es-ES"/>
                  <w:rPrChange w:id="48870" w:author="Nery de Leiva" w:date="2023-02-07T14:46:00Z">
                    <w:rPr>
                      <w:rFonts w:eastAsia="MS Mincho"/>
                      <w:lang w:val="es-ES" w:eastAsia="es-ES"/>
                    </w:rPr>
                  </w:rPrChange>
                </w:rPr>
                <w:t>Área adquirida según acuerdo:</w:t>
              </w:r>
            </w:ins>
          </w:p>
        </w:tc>
        <w:tc>
          <w:tcPr>
            <w:tcW w:w="4037" w:type="dxa"/>
            <w:shd w:val="clear" w:color="auto" w:fill="auto"/>
            <w:tcPrChange w:id="48871" w:author="Nery de Leiva" w:date="2023-02-07T14:29:00Z">
              <w:tcPr>
                <w:tcW w:w="4037" w:type="dxa"/>
              </w:tcPr>
            </w:tcPrChange>
          </w:tcPr>
          <w:p w:rsidR="000A1C98" w:rsidRPr="00406C45" w:rsidRDefault="000A1C98">
            <w:pPr>
              <w:spacing w:line="276" w:lineRule="auto"/>
              <w:jc w:val="right"/>
              <w:rPr>
                <w:ins w:id="48872" w:author="Nery de Leiva" w:date="2023-02-07T14:21:00Z"/>
                <w:rFonts w:eastAsia="MS Mincho"/>
                <w:sz w:val="20"/>
                <w:szCs w:val="20"/>
                <w:lang w:val="es-ES" w:eastAsia="es-ES"/>
                <w:rPrChange w:id="48873" w:author="Nery de Leiva" w:date="2023-02-07T14:46:00Z">
                  <w:rPr>
                    <w:ins w:id="48874" w:author="Nery de Leiva" w:date="2023-02-07T14:21:00Z"/>
                    <w:rFonts w:eastAsia="MS Mincho"/>
                    <w:lang w:val="es-ES" w:eastAsia="es-ES"/>
                  </w:rPr>
                </w:rPrChange>
              </w:rPr>
              <w:pPrChange w:id="48875" w:author="Nery de Leiva" w:date="2023-02-07T14:29:00Z">
                <w:pPr>
                  <w:spacing w:line="276" w:lineRule="auto"/>
                  <w:jc w:val="both"/>
                </w:pPr>
              </w:pPrChange>
            </w:pPr>
            <w:ins w:id="48876" w:author="Nery de Leiva" w:date="2023-02-07T14:21:00Z">
              <w:r w:rsidRPr="00406C45">
                <w:rPr>
                  <w:rFonts w:eastAsia="MS Mincho"/>
                  <w:sz w:val="20"/>
                  <w:szCs w:val="20"/>
                  <w:lang w:val="es-ES" w:eastAsia="es-ES"/>
                  <w:rPrChange w:id="48877" w:author="Nery de Leiva" w:date="2023-02-07T14:46:00Z">
                    <w:rPr>
                      <w:rFonts w:eastAsia="MS Mincho"/>
                      <w:lang w:val="es-ES" w:eastAsia="es-ES"/>
                    </w:rPr>
                  </w:rPrChange>
                </w:rPr>
                <w:t xml:space="preserve">49 </w:t>
              </w:r>
              <w:proofErr w:type="spellStart"/>
              <w:r w:rsidRPr="00406C45">
                <w:rPr>
                  <w:rFonts w:eastAsia="MS Mincho"/>
                  <w:sz w:val="20"/>
                  <w:szCs w:val="20"/>
                  <w:lang w:val="es-ES" w:eastAsia="es-ES"/>
                  <w:rPrChange w:id="48878" w:author="Nery de Leiva" w:date="2023-02-07T14:46:00Z">
                    <w:rPr>
                      <w:rFonts w:eastAsia="MS Mincho"/>
                      <w:lang w:val="es-ES" w:eastAsia="es-ES"/>
                    </w:rPr>
                  </w:rPrChange>
                </w:rPr>
                <w:t>Hás</w:t>
              </w:r>
              <w:proofErr w:type="spellEnd"/>
              <w:r w:rsidRPr="00406C45">
                <w:rPr>
                  <w:rFonts w:eastAsia="MS Mincho"/>
                  <w:sz w:val="20"/>
                  <w:szCs w:val="20"/>
                  <w:lang w:val="es-ES" w:eastAsia="es-ES"/>
                  <w:rPrChange w:id="48879" w:author="Nery de Leiva" w:date="2023-02-07T14:46:00Z">
                    <w:rPr>
                      <w:rFonts w:eastAsia="MS Mincho"/>
                      <w:lang w:val="es-ES" w:eastAsia="es-ES"/>
                    </w:rPr>
                  </w:rPrChange>
                </w:rPr>
                <w:t xml:space="preserve">, 81 </w:t>
              </w:r>
              <w:proofErr w:type="spellStart"/>
              <w:r w:rsidRPr="00406C45">
                <w:rPr>
                  <w:rFonts w:eastAsia="MS Mincho"/>
                  <w:sz w:val="20"/>
                  <w:szCs w:val="20"/>
                  <w:lang w:val="es-ES" w:eastAsia="es-ES"/>
                  <w:rPrChange w:id="48880" w:author="Nery de Leiva" w:date="2023-02-07T14:46:00Z">
                    <w:rPr>
                      <w:rFonts w:eastAsia="MS Mincho"/>
                      <w:lang w:val="es-ES" w:eastAsia="es-ES"/>
                    </w:rPr>
                  </w:rPrChange>
                </w:rPr>
                <w:t>Ás</w:t>
              </w:r>
              <w:proofErr w:type="spellEnd"/>
              <w:r w:rsidRPr="00406C45">
                <w:rPr>
                  <w:rFonts w:eastAsia="MS Mincho"/>
                  <w:sz w:val="20"/>
                  <w:szCs w:val="20"/>
                  <w:lang w:val="es-ES" w:eastAsia="es-ES"/>
                  <w:rPrChange w:id="48881" w:author="Nery de Leiva" w:date="2023-02-07T14:46:00Z">
                    <w:rPr>
                      <w:rFonts w:eastAsia="MS Mincho"/>
                      <w:lang w:val="es-ES" w:eastAsia="es-ES"/>
                    </w:rPr>
                  </w:rPrChange>
                </w:rPr>
                <w:t xml:space="preserve">. 82.84 </w:t>
              </w:r>
              <w:proofErr w:type="spellStart"/>
              <w:r w:rsidRPr="00406C45">
                <w:rPr>
                  <w:rFonts w:eastAsia="MS Mincho"/>
                  <w:sz w:val="20"/>
                  <w:szCs w:val="20"/>
                  <w:lang w:val="es-ES" w:eastAsia="es-ES"/>
                  <w:rPrChange w:id="48882" w:author="Nery de Leiva" w:date="2023-02-07T14:46:00Z">
                    <w:rPr>
                      <w:rFonts w:eastAsia="MS Mincho"/>
                      <w:lang w:val="es-ES" w:eastAsia="es-ES"/>
                    </w:rPr>
                  </w:rPrChange>
                </w:rPr>
                <w:t>Cás</w:t>
              </w:r>
              <w:proofErr w:type="spellEnd"/>
              <w:r w:rsidRPr="00406C45">
                <w:rPr>
                  <w:rFonts w:eastAsia="MS Mincho"/>
                  <w:sz w:val="20"/>
                  <w:szCs w:val="20"/>
                  <w:lang w:val="es-ES" w:eastAsia="es-ES"/>
                  <w:rPrChange w:id="48883" w:author="Nery de Leiva" w:date="2023-02-07T14:46:00Z">
                    <w:rPr>
                      <w:rFonts w:eastAsia="MS Mincho"/>
                      <w:lang w:val="es-ES" w:eastAsia="es-ES"/>
                    </w:rPr>
                  </w:rPrChange>
                </w:rPr>
                <w:t>.</w:t>
              </w:r>
            </w:ins>
          </w:p>
        </w:tc>
      </w:tr>
      <w:tr w:rsidR="000A1C98" w:rsidRPr="00BC57B2" w:rsidTr="00C576EC">
        <w:trPr>
          <w:trHeight w:val="288"/>
          <w:ins w:id="48884" w:author="Nery de Leiva" w:date="2023-02-07T14:21:00Z"/>
          <w:trPrChange w:id="48885" w:author="Nery de Leiva" w:date="2023-02-07T14:29:00Z">
            <w:trPr>
              <w:trHeight w:val="288"/>
            </w:trPr>
          </w:trPrChange>
        </w:trPr>
        <w:tc>
          <w:tcPr>
            <w:tcW w:w="4088" w:type="dxa"/>
            <w:shd w:val="clear" w:color="auto" w:fill="auto"/>
            <w:tcPrChange w:id="48886" w:author="Nery de Leiva" w:date="2023-02-07T14:29:00Z">
              <w:tcPr>
                <w:tcW w:w="4088" w:type="dxa"/>
                <w:shd w:val="clear" w:color="auto" w:fill="BFBFBF" w:themeFill="background1" w:themeFillShade="BF"/>
              </w:tcPr>
            </w:tcPrChange>
          </w:tcPr>
          <w:p w:rsidR="000A1C98" w:rsidRPr="00406C45" w:rsidRDefault="000A1C98" w:rsidP="000A1C98">
            <w:pPr>
              <w:spacing w:line="276" w:lineRule="auto"/>
              <w:jc w:val="both"/>
              <w:rPr>
                <w:ins w:id="48887" w:author="Nery de Leiva" w:date="2023-02-07T14:21:00Z"/>
                <w:rFonts w:eastAsia="MS Mincho"/>
                <w:sz w:val="20"/>
                <w:szCs w:val="20"/>
                <w:lang w:val="es-ES" w:eastAsia="es-ES"/>
                <w:rPrChange w:id="48888" w:author="Nery de Leiva" w:date="2023-02-07T14:46:00Z">
                  <w:rPr>
                    <w:ins w:id="48889" w:author="Nery de Leiva" w:date="2023-02-07T14:21:00Z"/>
                    <w:rFonts w:eastAsia="MS Mincho"/>
                    <w:lang w:val="es-ES" w:eastAsia="es-ES"/>
                  </w:rPr>
                </w:rPrChange>
              </w:rPr>
            </w:pPr>
            <w:ins w:id="48890" w:author="Nery de Leiva" w:date="2023-02-07T14:21:00Z">
              <w:r w:rsidRPr="00406C45">
                <w:rPr>
                  <w:rFonts w:eastAsia="MS Mincho"/>
                  <w:sz w:val="20"/>
                  <w:szCs w:val="20"/>
                  <w:lang w:val="es-ES" w:eastAsia="es-ES"/>
                  <w:rPrChange w:id="48891" w:author="Nery de Leiva" w:date="2023-02-07T14:46:00Z">
                    <w:rPr>
                      <w:rFonts w:eastAsia="MS Mincho"/>
                      <w:lang w:val="es-ES" w:eastAsia="es-ES"/>
                    </w:rPr>
                  </w:rPrChange>
                </w:rPr>
                <w:t>Área adquirida según escritura:</w:t>
              </w:r>
            </w:ins>
          </w:p>
        </w:tc>
        <w:tc>
          <w:tcPr>
            <w:tcW w:w="4037" w:type="dxa"/>
            <w:shd w:val="clear" w:color="auto" w:fill="auto"/>
            <w:tcPrChange w:id="48892" w:author="Nery de Leiva" w:date="2023-02-07T14:29:00Z">
              <w:tcPr>
                <w:tcW w:w="4037" w:type="dxa"/>
                <w:shd w:val="clear" w:color="auto" w:fill="BFBFBF" w:themeFill="background1" w:themeFillShade="BF"/>
              </w:tcPr>
            </w:tcPrChange>
          </w:tcPr>
          <w:p w:rsidR="000A1C98" w:rsidRPr="00406C45" w:rsidRDefault="000A1C98">
            <w:pPr>
              <w:spacing w:line="276" w:lineRule="auto"/>
              <w:jc w:val="right"/>
              <w:rPr>
                <w:ins w:id="48893" w:author="Nery de Leiva" w:date="2023-02-07T14:21:00Z"/>
                <w:rFonts w:eastAsia="MS Mincho"/>
                <w:sz w:val="20"/>
                <w:szCs w:val="20"/>
                <w:lang w:val="es-ES" w:eastAsia="es-ES"/>
                <w:rPrChange w:id="48894" w:author="Nery de Leiva" w:date="2023-02-07T14:46:00Z">
                  <w:rPr>
                    <w:ins w:id="48895" w:author="Nery de Leiva" w:date="2023-02-07T14:21:00Z"/>
                    <w:rFonts w:eastAsia="MS Mincho"/>
                    <w:lang w:val="es-ES" w:eastAsia="es-ES"/>
                  </w:rPr>
                </w:rPrChange>
              </w:rPr>
              <w:pPrChange w:id="48896" w:author="Nery de Leiva" w:date="2023-02-07T14:29:00Z">
                <w:pPr>
                  <w:spacing w:line="276" w:lineRule="auto"/>
                  <w:jc w:val="both"/>
                </w:pPr>
              </w:pPrChange>
            </w:pPr>
            <w:ins w:id="48897" w:author="Nery de Leiva" w:date="2023-02-07T14:21:00Z">
              <w:r w:rsidRPr="00406C45">
                <w:rPr>
                  <w:rFonts w:eastAsia="MS Mincho"/>
                  <w:sz w:val="20"/>
                  <w:szCs w:val="20"/>
                  <w:lang w:val="es-ES" w:eastAsia="es-ES"/>
                  <w:rPrChange w:id="48898" w:author="Nery de Leiva" w:date="2023-02-07T14:46:00Z">
                    <w:rPr>
                      <w:rFonts w:eastAsia="MS Mincho"/>
                      <w:lang w:val="es-ES" w:eastAsia="es-ES"/>
                    </w:rPr>
                  </w:rPrChange>
                </w:rPr>
                <w:t xml:space="preserve">49 </w:t>
              </w:r>
              <w:proofErr w:type="spellStart"/>
              <w:r w:rsidRPr="00406C45">
                <w:rPr>
                  <w:rFonts w:eastAsia="MS Mincho"/>
                  <w:sz w:val="20"/>
                  <w:szCs w:val="20"/>
                  <w:lang w:val="es-ES" w:eastAsia="es-ES"/>
                  <w:rPrChange w:id="48899" w:author="Nery de Leiva" w:date="2023-02-07T14:46:00Z">
                    <w:rPr>
                      <w:rFonts w:eastAsia="MS Mincho"/>
                      <w:lang w:val="es-ES" w:eastAsia="es-ES"/>
                    </w:rPr>
                  </w:rPrChange>
                </w:rPr>
                <w:t>Hás</w:t>
              </w:r>
              <w:proofErr w:type="spellEnd"/>
              <w:r w:rsidRPr="00406C45">
                <w:rPr>
                  <w:rFonts w:eastAsia="MS Mincho"/>
                  <w:sz w:val="20"/>
                  <w:szCs w:val="20"/>
                  <w:lang w:val="es-ES" w:eastAsia="es-ES"/>
                  <w:rPrChange w:id="48900" w:author="Nery de Leiva" w:date="2023-02-07T14:46:00Z">
                    <w:rPr>
                      <w:rFonts w:eastAsia="MS Mincho"/>
                      <w:lang w:val="es-ES" w:eastAsia="es-ES"/>
                    </w:rPr>
                  </w:rPrChange>
                </w:rPr>
                <w:t xml:space="preserve">, 81 </w:t>
              </w:r>
              <w:proofErr w:type="spellStart"/>
              <w:r w:rsidRPr="00406C45">
                <w:rPr>
                  <w:rFonts w:eastAsia="MS Mincho"/>
                  <w:sz w:val="20"/>
                  <w:szCs w:val="20"/>
                  <w:lang w:val="es-ES" w:eastAsia="es-ES"/>
                  <w:rPrChange w:id="48901" w:author="Nery de Leiva" w:date="2023-02-07T14:46:00Z">
                    <w:rPr>
                      <w:rFonts w:eastAsia="MS Mincho"/>
                      <w:lang w:val="es-ES" w:eastAsia="es-ES"/>
                    </w:rPr>
                  </w:rPrChange>
                </w:rPr>
                <w:t>Ás</w:t>
              </w:r>
              <w:proofErr w:type="spellEnd"/>
              <w:r w:rsidRPr="00406C45">
                <w:rPr>
                  <w:rFonts w:eastAsia="MS Mincho"/>
                  <w:sz w:val="20"/>
                  <w:szCs w:val="20"/>
                  <w:lang w:val="es-ES" w:eastAsia="es-ES"/>
                  <w:rPrChange w:id="48902" w:author="Nery de Leiva" w:date="2023-02-07T14:46:00Z">
                    <w:rPr>
                      <w:rFonts w:eastAsia="MS Mincho"/>
                      <w:lang w:val="es-ES" w:eastAsia="es-ES"/>
                    </w:rPr>
                  </w:rPrChange>
                </w:rPr>
                <w:t xml:space="preserve">. 83.42 </w:t>
              </w:r>
              <w:proofErr w:type="spellStart"/>
              <w:r w:rsidRPr="00406C45">
                <w:rPr>
                  <w:rFonts w:eastAsia="MS Mincho"/>
                  <w:sz w:val="20"/>
                  <w:szCs w:val="20"/>
                  <w:lang w:val="es-ES" w:eastAsia="es-ES"/>
                  <w:rPrChange w:id="48903" w:author="Nery de Leiva" w:date="2023-02-07T14:46:00Z">
                    <w:rPr>
                      <w:rFonts w:eastAsia="MS Mincho"/>
                      <w:lang w:val="es-ES" w:eastAsia="es-ES"/>
                    </w:rPr>
                  </w:rPrChange>
                </w:rPr>
                <w:t>Cás</w:t>
              </w:r>
              <w:proofErr w:type="spellEnd"/>
              <w:r w:rsidRPr="00406C45">
                <w:rPr>
                  <w:rFonts w:eastAsia="MS Mincho"/>
                  <w:sz w:val="20"/>
                  <w:szCs w:val="20"/>
                  <w:lang w:val="es-ES" w:eastAsia="es-ES"/>
                  <w:rPrChange w:id="48904" w:author="Nery de Leiva" w:date="2023-02-07T14:46:00Z">
                    <w:rPr>
                      <w:rFonts w:eastAsia="MS Mincho"/>
                      <w:lang w:val="es-ES" w:eastAsia="es-ES"/>
                    </w:rPr>
                  </w:rPrChange>
                </w:rPr>
                <w:t>.</w:t>
              </w:r>
            </w:ins>
          </w:p>
        </w:tc>
      </w:tr>
      <w:tr w:rsidR="000A1C98" w:rsidRPr="00BC57B2" w:rsidTr="00C576EC">
        <w:trPr>
          <w:trHeight w:val="288"/>
          <w:ins w:id="48905" w:author="Nery de Leiva" w:date="2023-02-07T14:21:00Z"/>
          <w:trPrChange w:id="48906" w:author="Nery de Leiva" w:date="2023-02-07T14:29:00Z">
            <w:trPr>
              <w:trHeight w:val="288"/>
            </w:trPr>
          </w:trPrChange>
        </w:trPr>
        <w:tc>
          <w:tcPr>
            <w:tcW w:w="4088" w:type="dxa"/>
            <w:shd w:val="clear" w:color="auto" w:fill="auto"/>
            <w:tcPrChange w:id="48907" w:author="Nery de Leiva" w:date="2023-02-07T14:29:00Z">
              <w:tcPr>
                <w:tcW w:w="4088" w:type="dxa"/>
              </w:tcPr>
            </w:tcPrChange>
          </w:tcPr>
          <w:p w:rsidR="000A1C98" w:rsidRPr="00406C45" w:rsidRDefault="000A1C98" w:rsidP="000A1C98">
            <w:pPr>
              <w:spacing w:line="276" w:lineRule="auto"/>
              <w:jc w:val="both"/>
              <w:rPr>
                <w:ins w:id="48908" w:author="Nery de Leiva" w:date="2023-02-07T14:21:00Z"/>
                <w:rFonts w:eastAsia="MS Mincho"/>
                <w:sz w:val="20"/>
                <w:szCs w:val="20"/>
                <w:lang w:val="es-ES" w:eastAsia="es-ES"/>
                <w:rPrChange w:id="48909" w:author="Nery de Leiva" w:date="2023-02-07T14:46:00Z">
                  <w:rPr>
                    <w:ins w:id="48910" w:author="Nery de Leiva" w:date="2023-02-07T14:21:00Z"/>
                    <w:rFonts w:eastAsia="MS Mincho"/>
                    <w:lang w:val="es-ES" w:eastAsia="es-ES"/>
                  </w:rPr>
                </w:rPrChange>
              </w:rPr>
            </w:pPr>
            <w:ins w:id="48911" w:author="Nery de Leiva" w:date="2023-02-07T14:21:00Z">
              <w:r w:rsidRPr="00406C45">
                <w:rPr>
                  <w:rFonts w:eastAsia="MS Mincho"/>
                  <w:sz w:val="20"/>
                  <w:szCs w:val="20"/>
                  <w:lang w:val="es-ES" w:eastAsia="es-ES"/>
                  <w:rPrChange w:id="48912" w:author="Nery de Leiva" w:date="2023-02-07T14:46:00Z">
                    <w:rPr>
                      <w:rFonts w:eastAsia="MS Mincho"/>
                      <w:lang w:val="es-ES" w:eastAsia="es-ES"/>
                    </w:rPr>
                  </w:rPrChange>
                </w:rPr>
                <w:t>Valor del Inmueble:</w:t>
              </w:r>
            </w:ins>
          </w:p>
        </w:tc>
        <w:tc>
          <w:tcPr>
            <w:tcW w:w="4037" w:type="dxa"/>
            <w:shd w:val="clear" w:color="auto" w:fill="auto"/>
            <w:tcPrChange w:id="48913" w:author="Nery de Leiva" w:date="2023-02-07T14:29:00Z">
              <w:tcPr>
                <w:tcW w:w="4037" w:type="dxa"/>
              </w:tcPr>
            </w:tcPrChange>
          </w:tcPr>
          <w:p w:rsidR="000A1C98" w:rsidRPr="00406C45" w:rsidRDefault="000A1C98">
            <w:pPr>
              <w:spacing w:line="276" w:lineRule="auto"/>
              <w:jc w:val="right"/>
              <w:rPr>
                <w:ins w:id="48914" w:author="Nery de Leiva" w:date="2023-02-07T14:21:00Z"/>
                <w:rFonts w:eastAsia="MS Mincho"/>
                <w:sz w:val="20"/>
                <w:szCs w:val="20"/>
                <w:lang w:val="es-ES" w:eastAsia="es-ES"/>
                <w:rPrChange w:id="48915" w:author="Nery de Leiva" w:date="2023-02-07T14:46:00Z">
                  <w:rPr>
                    <w:ins w:id="48916" w:author="Nery de Leiva" w:date="2023-02-07T14:21:00Z"/>
                    <w:rFonts w:eastAsia="MS Mincho"/>
                    <w:lang w:val="es-ES" w:eastAsia="es-ES"/>
                  </w:rPr>
                </w:rPrChange>
              </w:rPr>
              <w:pPrChange w:id="48917" w:author="Nery de Leiva" w:date="2023-02-07T14:29:00Z">
                <w:pPr>
                  <w:spacing w:line="276" w:lineRule="auto"/>
                  <w:jc w:val="both"/>
                </w:pPr>
              </w:pPrChange>
            </w:pPr>
            <w:ins w:id="48918" w:author="Nery de Leiva" w:date="2023-02-07T14:21:00Z">
              <w:r w:rsidRPr="00406C45">
                <w:rPr>
                  <w:rFonts w:eastAsia="MS Mincho"/>
                  <w:sz w:val="20"/>
                  <w:szCs w:val="20"/>
                  <w:lang w:val="es-ES" w:eastAsia="es-ES"/>
                  <w:rPrChange w:id="48919" w:author="Nery de Leiva" w:date="2023-02-07T14:46:00Z">
                    <w:rPr>
                      <w:rFonts w:eastAsia="MS Mincho"/>
                      <w:lang w:val="es-ES" w:eastAsia="es-ES"/>
                    </w:rPr>
                  </w:rPrChange>
                </w:rPr>
                <w:t>$80,615.59</w:t>
              </w:r>
            </w:ins>
          </w:p>
        </w:tc>
      </w:tr>
      <w:tr w:rsidR="000A1C98" w:rsidRPr="00BC57B2" w:rsidTr="00C576EC">
        <w:trPr>
          <w:trHeight w:val="288"/>
          <w:ins w:id="48920" w:author="Nery de Leiva" w:date="2023-02-07T14:21:00Z"/>
          <w:trPrChange w:id="48921" w:author="Nery de Leiva" w:date="2023-02-07T14:29:00Z">
            <w:trPr>
              <w:trHeight w:val="288"/>
            </w:trPr>
          </w:trPrChange>
        </w:trPr>
        <w:tc>
          <w:tcPr>
            <w:tcW w:w="4088" w:type="dxa"/>
            <w:shd w:val="clear" w:color="auto" w:fill="auto"/>
            <w:tcPrChange w:id="48922" w:author="Nery de Leiva" w:date="2023-02-07T14:29:00Z">
              <w:tcPr>
                <w:tcW w:w="4088" w:type="dxa"/>
              </w:tcPr>
            </w:tcPrChange>
          </w:tcPr>
          <w:p w:rsidR="000A1C98" w:rsidRPr="00406C45" w:rsidRDefault="000A1C98" w:rsidP="000A1C98">
            <w:pPr>
              <w:spacing w:line="276" w:lineRule="auto"/>
              <w:jc w:val="both"/>
              <w:rPr>
                <w:ins w:id="48923" w:author="Nery de Leiva" w:date="2023-02-07T14:21:00Z"/>
                <w:rFonts w:eastAsia="MS Mincho"/>
                <w:sz w:val="20"/>
                <w:szCs w:val="20"/>
                <w:lang w:val="es-ES" w:eastAsia="es-ES"/>
                <w:rPrChange w:id="48924" w:author="Nery de Leiva" w:date="2023-02-07T14:46:00Z">
                  <w:rPr>
                    <w:ins w:id="48925" w:author="Nery de Leiva" w:date="2023-02-07T14:21:00Z"/>
                    <w:rFonts w:eastAsia="MS Mincho"/>
                    <w:lang w:val="es-ES" w:eastAsia="es-ES"/>
                  </w:rPr>
                </w:rPrChange>
              </w:rPr>
            </w:pPr>
            <w:ins w:id="48926" w:author="Nery de Leiva" w:date="2023-02-07T14:21:00Z">
              <w:r w:rsidRPr="00406C45">
                <w:rPr>
                  <w:rFonts w:eastAsia="MS Mincho"/>
                  <w:sz w:val="20"/>
                  <w:szCs w:val="20"/>
                  <w:lang w:val="es-ES" w:eastAsia="es-ES"/>
                  <w:rPrChange w:id="48927" w:author="Nery de Leiva" w:date="2023-02-07T14:46:00Z">
                    <w:rPr>
                      <w:rFonts w:eastAsia="MS Mincho"/>
                      <w:lang w:val="es-ES" w:eastAsia="es-ES"/>
                    </w:rPr>
                  </w:rPrChange>
                </w:rPr>
                <w:t>Valor del Inmueble por Hectárea:</w:t>
              </w:r>
            </w:ins>
          </w:p>
        </w:tc>
        <w:tc>
          <w:tcPr>
            <w:tcW w:w="4037" w:type="dxa"/>
            <w:shd w:val="clear" w:color="auto" w:fill="auto"/>
            <w:tcPrChange w:id="48928" w:author="Nery de Leiva" w:date="2023-02-07T14:29:00Z">
              <w:tcPr>
                <w:tcW w:w="4037" w:type="dxa"/>
              </w:tcPr>
            </w:tcPrChange>
          </w:tcPr>
          <w:p w:rsidR="000A1C98" w:rsidRPr="00406C45" w:rsidRDefault="000A1C98">
            <w:pPr>
              <w:spacing w:line="276" w:lineRule="auto"/>
              <w:jc w:val="right"/>
              <w:rPr>
                <w:ins w:id="48929" w:author="Nery de Leiva" w:date="2023-02-07T14:21:00Z"/>
                <w:rFonts w:eastAsia="MS Mincho"/>
                <w:sz w:val="20"/>
                <w:szCs w:val="20"/>
                <w:lang w:val="es-ES" w:eastAsia="es-ES"/>
                <w:rPrChange w:id="48930" w:author="Nery de Leiva" w:date="2023-02-07T14:46:00Z">
                  <w:rPr>
                    <w:ins w:id="48931" w:author="Nery de Leiva" w:date="2023-02-07T14:21:00Z"/>
                    <w:rFonts w:eastAsia="MS Mincho"/>
                    <w:lang w:val="es-ES" w:eastAsia="es-ES"/>
                  </w:rPr>
                </w:rPrChange>
              </w:rPr>
              <w:pPrChange w:id="48932" w:author="Nery de Leiva" w:date="2023-02-07T14:29:00Z">
                <w:pPr>
                  <w:spacing w:line="276" w:lineRule="auto"/>
                  <w:jc w:val="both"/>
                </w:pPr>
              </w:pPrChange>
            </w:pPr>
            <w:ins w:id="48933" w:author="Nery de Leiva" w:date="2023-02-07T14:21:00Z">
              <w:r w:rsidRPr="00406C45">
                <w:rPr>
                  <w:rFonts w:eastAsia="MS Mincho"/>
                  <w:sz w:val="20"/>
                  <w:szCs w:val="20"/>
                  <w:lang w:val="es-ES" w:eastAsia="es-ES"/>
                  <w:rPrChange w:id="48934" w:author="Nery de Leiva" w:date="2023-02-07T14:46:00Z">
                    <w:rPr>
                      <w:rFonts w:eastAsia="MS Mincho"/>
                      <w:lang w:val="es-ES" w:eastAsia="es-ES"/>
                    </w:rPr>
                  </w:rPrChange>
                </w:rPr>
                <w:t>$1,618.19</w:t>
              </w:r>
            </w:ins>
          </w:p>
        </w:tc>
      </w:tr>
      <w:tr w:rsidR="000A1C98" w:rsidRPr="00BC57B2" w:rsidTr="00C576EC">
        <w:trPr>
          <w:trHeight w:val="288"/>
          <w:ins w:id="48935" w:author="Nery de Leiva" w:date="2023-02-07T14:21:00Z"/>
          <w:trPrChange w:id="48936" w:author="Nery de Leiva" w:date="2023-02-07T14:29:00Z">
            <w:trPr>
              <w:trHeight w:val="288"/>
            </w:trPr>
          </w:trPrChange>
        </w:trPr>
        <w:tc>
          <w:tcPr>
            <w:tcW w:w="4088" w:type="dxa"/>
            <w:shd w:val="clear" w:color="auto" w:fill="auto"/>
            <w:tcPrChange w:id="48937" w:author="Nery de Leiva" w:date="2023-02-07T14:29:00Z">
              <w:tcPr>
                <w:tcW w:w="4088" w:type="dxa"/>
              </w:tcPr>
            </w:tcPrChange>
          </w:tcPr>
          <w:p w:rsidR="000A1C98" w:rsidRPr="00406C45" w:rsidRDefault="000A1C98" w:rsidP="000A1C98">
            <w:pPr>
              <w:spacing w:line="276" w:lineRule="auto"/>
              <w:jc w:val="both"/>
              <w:rPr>
                <w:ins w:id="48938" w:author="Nery de Leiva" w:date="2023-02-07T14:21:00Z"/>
                <w:rFonts w:eastAsia="MS Mincho"/>
                <w:sz w:val="20"/>
                <w:szCs w:val="20"/>
                <w:lang w:val="es-ES" w:eastAsia="es-ES"/>
                <w:rPrChange w:id="48939" w:author="Nery de Leiva" w:date="2023-02-07T14:46:00Z">
                  <w:rPr>
                    <w:ins w:id="48940" w:author="Nery de Leiva" w:date="2023-02-07T14:21:00Z"/>
                    <w:rFonts w:eastAsia="MS Mincho"/>
                    <w:lang w:val="es-ES" w:eastAsia="es-ES"/>
                  </w:rPr>
                </w:rPrChange>
              </w:rPr>
            </w:pPr>
            <w:ins w:id="48941" w:author="Nery de Leiva" w:date="2023-02-07T14:21:00Z">
              <w:r w:rsidRPr="00406C45">
                <w:rPr>
                  <w:rFonts w:eastAsia="MS Mincho"/>
                  <w:sz w:val="20"/>
                  <w:szCs w:val="20"/>
                  <w:lang w:val="es-ES" w:eastAsia="es-ES"/>
                  <w:rPrChange w:id="48942" w:author="Nery de Leiva" w:date="2023-02-07T14:46:00Z">
                    <w:rPr>
                      <w:rFonts w:eastAsia="MS Mincho"/>
                      <w:lang w:val="es-ES" w:eastAsia="es-ES"/>
                    </w:rPr>
                  </w:rPrChange>
                </w:rPr>
                <w:t>Valor del Inmueble/Mts.²:</w:t>
              </w:r>
            </w:ins>
          </w:p>
        </w:tc>
        <w:tc>
          <w:tcPr>
            <w:tcW w:w="4037" w:type="dxa"/>
            <w:shd w:val="clear" w:color="auto" w:fill="auto"/>
            <w:tcPrChange w:id="48943" w:author="Nery de Leiva" w:date="2023-02-07T14:29:00Z">
              <w:tcPr>
                <w:tcW w:w="4037" w:type="dxa"/>
              </w:tcPr>
            </w:tcPrChange>
          </w:tcPr>
          <w:p w:rsidR="000A1C98" w:rsidRPr="00406C45" w:rsidRDefault="000A1C98">
            <w:pPr>
              <w:spacing w:line="276" w:lineRule="auto"/>
              <w:jc w:val="right"/>
              <w:rPr>
                <w:ins w:id="48944" w:author="Nery de Leiva" w:date="2023-02-07T14:21:00Z"/>
                <w:rFonts w:eastAsia="MS Mincho"/>
                <w:sz w:val="20"/>
                <w:szCs w:val="20"/>
                <w:lang w:val="es-ES" w:eastAsia="es-ES"/>
                <w:rPrChange w:id="48945" w:author="Nery de Leiva" w:date="2023-02-07T14:46:00Z">
                  <w:rPr>
                    <w:ins w:id="48946" w:author="Nery de Leiva" w:date="2023-02-07T14:21:00Z"/>
                    <w:rFonts w:eastAsia="MS Mincho"/>
                    <w:lang w:val="es-ES" w:eastAsia="es-ES"/>
                  </w:rPr>
                </w:rPrChange>
              </w:rPr>
              <w:pPrChange w:id="48947" w:author="Nery de Leiva" w:date="2023-02-07T14:29:00Z">
                <w:pPr>
                  <w:spacing w:line="276" w:lineRule="auto"/>
                  <w:jc w:val="both"/>
                </w:pPr>
              </w:pPrChange>
            </w:pPr>
            <w:ins w:id="48948" w:author="Nery de Leiva" w:date="2023-02-07T14:21:00Z">
              <w:r w:rsidRPr="00406C45">
                <w:rPr>
                  <w:rFonts w:eastAsia="MS Mincho"/>
                  <w:sz w:val="20"/>
                  <w:szCs w:val="20"/>
                  <w:lang w:val="es-ES" w:eastAsia="es-ES"/>
                  <w:rPrChange w:id="48949" w:author="Nery de Leiva" w:date="2023-02-07T14:46:00Z">
                    <w:rPr>
                      <w:rFonts w:eastAsia="MS Mincho"/>
                      <w:lang w:val="es-ES" w:eastAsia="es-ES"/>
                    </w:rPr>
                  </w:rPrChange>
                </w:rPr>
                <w:t>$0.161819</w:t>
              </w:r>
            </w:ins>
          </w:p>
        </w:tc>
      </w:tr>
    </w:tbl>
    <w:p w:rsidR="000A1C98" w:rsidRDefault="000A1C98" w:rsidP="000A1C98">
      <w:pPr>
        <w:spacing w:after="0" w:line="360" w:lineRule="auto"/>
        <w:jc w:val="both"/>
        <w:rPr>
          <w:ins w:id="48950" w:author="Nery de Leiva" w:date="2023-02-07T14:21:00Z"/>
          <w:sz w:val="20"/>
          <w:lang w:val="es-ES"/>
        </w:rPr>
      </w:pPr>
    </w:p>
    <w:p w:rsidR="000A1C98" w:rsidRPr="00FA6802" w:rsidRDefault="000A1C98">
      <w:pPr>
        <w:pStyle w:val="Prrafodelista"/>
        <w:numPr>
          <w:ilvl w:val="0"/>
          <w:numId w:val="82"/>
        </w:numPr>
        <w:spacing w:after="0" w:line="240" w:lineRule="auto"/>
        <w:ind w:left="1134" w:hanging="709"/>
        <w:jc w:val="both"/>
        <w:rPr>
          <w:ins w:id="48951" w:author="Nery de Leiva" w:date="2023-02-07T14:21:00Z"/>
          <w:rFonts w:eastAsia="Times New Roman"/>
          <w:szCs w:val="26"/>
          <w:lang w:val="es-MX" w:eastAsia="es-MX"/>
          <w:rPrChange w:id="48952" w:author="Nery de Leiva" w:date="2023-02-07T14:38:00Z">
            <w:rPr>
              <w:ins w:id="48953" w:author="Nery de Leiva" w:date="2023-02-07T14:21:00Z"/>
              <w:lang w:val="es-MX" w:eastAsia="es-MX"/>
            </w:rPr>
          </w:rPrChange>
        </w:rPr>
        <w:pPrChange w:id="48954" w:author="Nery de Leiva" w:date="2023-02-07T14:38:00Z">
          <w:pPr>
            <w:pStyle w:val="Prrafodelista"/>
            <w:ind w:left="426"/>
            <w:jc w:val="both"/>
          </w:pPr>
        </w:pPrChange>
      </w:pPr>
      <w:ins w:id="48955" w:author="Nery de Leiva" w:date="2023-02-07T14:21:00Z">
        <w:r w:rsidRPr="000316B6">
          <w:rPr>
            <w:rFonts w:eastAsia="Times New Roman"/>
            <w:szCs w:val="26"/>
            <w:lang w:val="es-MX" w:eastAsia="es-MX"/>
          </w:rPr>
          <w:t xml:space="preserve">Que según Acuerdo contenido en el Punto L de Acta de Sesión Ordinaria N° 27-2001, de fecha 12 de julio del 2001, se aprobó el proyecto de Asentamiento Comunitario N° 2 y 3, que se desarrolló en el inmueble denominado </w:t>
        </w:r>
        <w:r w:rsidRPr="000316B6">
          <w:rPr>
            <w:rFonts w:eastAsia="Times New Roman"/>
            <w:b/>
            <w:szCs w:val="26"/>
            <w:lang w:val="es-MX" w:eastAsia="es-MX"/>
          </w:rPr>
          <w:t xml:space="preserve">HACIENDA PIEDRAS TONTAS, </w:t>
        </w:r>
        <w:r w:rsidRPr="000316B6">
          <w:rPr>
            <w:rFonts w:eastAsia="Times New Roman"/>
            <w:szCs w:val="26"/>
            <w:lang w:val="es-MX" w:eastAsia="es-MX"/>
          </w:rPr>
          <w:t xml:space="preserve">siendo el área total del proyecto de </w:t>
        </w:r>
        <w:r w:rsidRPr="000316B6">
          <w:rPr>
            <w:rFonts w:eastAsia="Times New Roman"/>
            <w:b/>
            <w:szCs w:val="26"/>
            <w:lang w:val="es-MX" w:eastAsia="es-MX"/>
          </w:rPr>
          <w:t xml:space="preserve">17 </w:t>
        </w:r>
        <w:proofErr w:type="spellStart"/>
        <w:r w:rsidRPr="000316B6">
          <w:rPr>
            <w:rFonts w:eastAsia="Times New Roman"/>
            <w:b/>
            <w:szCs w:val="26"/>
            <w:lang w:eastAsia="es-SV"/>
          </w:rPr>
          <w:t>Hás</w:t>
        </w:r>
        <w:proofErr w:type="spellEnd"/>
        <w:r w:rsidRPr="000316B6">
          <w:rPr>
            <w:rFonts w:eastAsia="Times New Roman"/>
            <w:b/>
            <w:szCs w:val="26"/>
            <w:lang w:eastAsia="es-SV"/>
          </w:rPr>
          <w:t>.</w:t>
        </w:r>
        <w:r w:rsidRPr="000316B6">
          <w:rPr>
            <w:rFonts w:eastAsia="Times New Roman"/>
            <w:b/>
            <w:szCs w:val="26"/>
            <w:lang w:val="es-MX" w:eastAsia="es-SV"/>
          </w:rPr>
          <w:t xml:space="preserve"> 14 </w:t>
        </w:r>
        <w:proofErr w:type="spellStart"/>
        <w:r w:rsidRPr="000316B6">
          <w:rPr>
            <w:rFonts w:eastAsia="Times New Roman"/>
            <w:b/>
            <w:szCs w:val="26"/>
            <w:lang w:val="es-MX" w:eastAsia="es-SV"/>
          </w:rPr>
          <w:t>Ás</w:t>
        </w:r>
        <w:proofErr w:type="spellEnd"/>
        <w:r w:rsidRPr="000316B6">
          <w:rPr>
            <w:rFonts w:eastAsia="Times New Roman"/>
            <w:b/>
            <w:szCs w:val="26"/>
            <w:lang w:val="es-MX" w:eastAsia="es-SV"/>
          </w:rPr>
          <w:t xml:space="preserve">. 51.74 </w:t>
        </w:r>
        <w:proofErr w:type="spellStart"/>
        <w:r w:rsidRPr="000316B6">
          <w:rPr>
            <w:rFonts w:eastAsia="Times New Roman"/>
            <w:b/>
            <w:szCs w:val="26"/>
            <w:lang w:eastAsia="es-SV"/>
          </w:rPr>
          <w:t>Cás</w:t>
        </w:r>
        <w:proofErr w:type="spellEnd"/>
        <w:r w:rsidRPr="000316B6">
          <w:rPr>
            <w:rFonts w:eastAsia="Times New Roman"/>
            <w:b/>
            <w:szCs w:val="26"/>
            <w:lang w:eastAsia="es-SV"/>
          </w:rPr>
          <w:t>.</w:t>
        </w:r>
        <w:r w:rsidRPr="000316B6">
          <w:rPr>
            <w:rFonts w:eastAsia="Times New Roman"/>
            <w:szCs w:val="26"/>
            <w:lang w:eastAsia="es-SV"/>
          </w:rPr>
          <w:t xml:space="preserve">, </w:t>
        </w:r>
        <w:r w:rsidRPr="000316B6">
          <w:rPr>
            <w:szCs w:val="26"/>
          </w:rPr>
          <w:t xml:space="preserve">el cual estaba destinado al Programa de Solidaridad Rural. Sin embargo, en el Acuerdo contenido en el Punto XXIV del Acta de Sesión Ordinaria N° 6-2002, de fecha 14 de febrero del 2002, se dejó sin efecto el Punto antes relacionado, </w:t>
        </w:r>
        <w:r>
          <w:rPr>
            <w:szCs w:val="26"/>
          </w:rPr>
          <w:t>por</w:t>
        </w:r>
        <w:r w:rsidRPr="000E150F">
          <w:rPr>
            <w:szCs w:val="26"/>
          </w:rPr>
          <w:t xml:space="preserve"> modificación de área adquirida </w:t>
        </w:r>
        <w:r w:rsidRPr="000316B6">
          <w:rPr>
            <w:szCs w:val="26"/>
          </w:rPr>
          <w:t xml:space="preserve">de 42 </w:t>
        </w:r>
        <w:proofErr w:type="spellStart"/>
        <w:r w:rsidRPr="000316B6">
          <w:rPr>
            <w:szCs w:val="26"/>
            <w:lang w:eastAsia="es-SV"/>
          </w:rPr>
          <w:t>Hás</w:t>
        </w:r>
        <w:proofErr w:type="spellEnd"/>
        <w:r w:rsidRPr="000316B6">
          <w:rPr>
            <w:szCs w:val="26"/>
            <w:lang w:eastAsia="es-SV"/>
          </w:rPr>
          <w:t xml:space="preserve">. 63 </w:t>
        </w:r>
        <w:proofErr w:type="spellStart"/>
        <w:r w:rsidRPr="000316B6">
          <w:rPr>
            <w:szCs w:val="26"/>
            <w:lang w:eastAsia="es-SV"/>
          </w:rPr>
          <w:t>Ás</w:t>
        </w:r>
        <w:proofErr w:type="spellEnd"/>
        <w:r w:rsidRPr="000316B6">
          <w:rPr>
            <w:szCs w:val="26"/>
            <w:lang w:eastAsia="es-SV"/>
          </w:rPr>
          <w:t xml:space="preserve">. 34.92 </w:t>
        </w:r>
        <w:proofErr w:type="spellStart"/>
        <w:r w:rsidRPr="000316B6">
          <w:rPr>
            <w:szCs w:val="26"/>
            <w:lang w:eastAsia="es-SV"/>
          </w:rPr>
          <w:t>Cás</w:t>
        </w:r>
        <w:proofErr w:type="spellEnd"/>
        <w:r w:rsidRPr="000316B6">
          <w:rPr>
            <w:szCs w:val="26"/>
            <w:lang w:eastAsia="es-SV"/>
          </w:rPr>
          <w:t xml:space="preserve">., siendo lo </w:t>
        </w:r>
        <w:r w:rsidRPr="000316B6">
          <w:rPr>
            <w:szCs w:val="26"/>
            <w:lang w:eastAsia="es-SV"/>
          </w:rPr>
          <w:lastRenderedPageBreak/>
          <w:t>correcto,</w:t>
        </w:r>
        <w:r w:rsidRPr="000316B6">
          <w:rPr>
            <w:b/>
            <w:szCs w:val="26"/>
            <w:lang w:eastAsia="es-SV"/>
          </w:rPr>
          <w:t xml:space="preserve"> </w:t>
        </w:r>
        <w:r w:rsidRPr="000316B6">
          <w:rPr>
            <w:szCs w:val="26"/>
          </w:rPr>
          <w:t xml:space="preserve">49 </w:t>
        </w:r>
        <w:proofErr w:type="spellStart"/>
        <w:r w:rsidRPr="000316B6">
          <w:rPr>
            <w:szCs w:val="26"/>
            <w:lang w:eastAsia="es-SV"/>
          </w:rPr>
          <w:t>Hás</w:t>
        </w:r>
        <w:proofErr w:type="spellEnd"/>
        <w:r w:rsidRPr="000316B6">
          <w:rPr>
            <w:szCs w:val="26"/>
            <w:lang w:eastAsia="es-SV"/>
          </w:rPr>
          <w:t xml:space="preserve">. 81 </w:t>
        </w:r>
        <w:proofErr w:type="spellStart"/>
        <w:r w:rsidRPr="000316B6">
          <w:rPr>
            <w:szCs w:val="26"/>
            <w:lang w:eastAsia="es-SV"/>
          </w:rPr>
          <w:t>Ás</w:t>
        </w:r>
        <w:proofErr w:type="spellEnd"/>
        <w:r w:rsidRPr="000316B6">
          <w:rPr>
            <w:szCs w:val="26"/>
            <w:lang w:eastAsia="es-SV"/>
          </w:rPr>
          <w:t xml:space="preserve">. 82.83 </w:t>
        </w:r>
        <w:proofErr w:type="spellStart"/>
        <w:r w:rsidRPr="000316B6">
          <w:rPr>
            <w:szCs w:val="26"/>
            <w:lang w:eastAsia="es-SV"/>
          </w:rPr>
          <w:t>Cás</w:t>
        </w:r>
        <w:proofErr w:type="spellEnd"/>
        <w:r w:rsidRPr="000316B6">
          <w:rPr>
            <w:szCs w:val="26"/>
            <w:lang w:eastAsia="es-SV"/>
          </w:rPr>
          <w:t>., según nueva infor</w:t>
        </w:r>
        <w:r w:rsidR="00C576EC">
          <w:rPr>
            <w:szCs w:val="26"/>
            <w:lang w:eastAsia="es-SV"/>
          </w:rPr>
          <w:t xml:space="preserve">mación técnica aprobada por CNR, </w:t>
        </w:r>
        <w:r>
          <w:rPr>
            <w:szCs w:val="26"/>
            <w:lang w:eastAsia="es-SV"/>
          </w:rPr>
          <w:t xml:space="preserve">desarrollándose </w:t>
        </w:r>
        <w:r w:rsidRPr="000316B6">
          <w:rPr>
            <w:szCs w:val="26"/>
            <w:lang w:eastAsia="es-SV"/>
          </w:rPr>
          <w:t xml:space="preserve">un </w:t>
        </w:r>
        <w:r>
          <w:rPr>
            <w:szCs w:val="26"/>
            <w:lang w:eastAsia="es-SV"/>
          </w:rPr>
          <w:t>Asentamiento Comunitario,</w:t>
        </w:r>
        <w:r w:rsidRPr="000316B6">
          <w:rPr>
            <w:szCs w:val="26"/>
            <w:lang w:eastAsia="es-SV"/>
          </w:rPr>
          <w:t xml:space="preserve"> </w:t>
        </w:r>
        <w:r w:rsidRPr="000316B6">
          <w:rPr>
            <w:rFonts w:eastAsia="Times New Roman"/>
            <w:szCs w:val="26"/>
            <w:lang w:val="es-MX" w:eastAsia="es-MX"/>
          </w:rPr>
          <w:t>dentro de los inmuebles que conforman el Proyecto se encuentran los identificados como:</w:t>
        </w:r>
      </w:ins>
    </w:p>
    <w:tbl>
      <w:tblPr>
        <w:tblStyle w:val="Tablaconcuadrcula1"/>
        <w:tblpPr w:leftFromText="141" w:rightFromText="141" w:vertAnchor="text" w:horzAnchor="margin" w:tblpXSpec="right" w:tblpY="151"/>
        <w:tblW w:w="8033" w:type="dxa"/>
        <w:tblLook w:val="04A0" w:firstRow="1" w:lastRow="0" w:firstColumn="1" w:lastColumn="0" w:noHBand="0" w:noVBand="1"/>
        <w:tblPrChange w:id="48956" w:author="Nery de Leiva" w:date="2023-02-07T14:31:00Z">
          <w:tblPr>
            <w:tblStyle w:val="Tablaconcuadrcula1"/>
            <w:tblpPr w:leftFromText="141" w:rightFromText="141" w:vertAnchor="text" w:horzAnchor="margin" w:tblpXSpec="center" w:tblpY="106"/>
            <w:tblW w:w="9356" w:type="dxa"/>
            <w:tblLook w:val="04A0" w:firstRow="1" w:lastRow="0" w:firstColumn="1" w:lastColumn="0" w:noHBand="0" w:noVBand="1"/>
          </w:tblPr>
        </w:tblPrChange>
      </w:tblPr>
      <w:tblGrid>
        <w:gridCol w:w="2405"/>
        <w:gridCol w:w="2307"/>
        <w:gridCol w:w="1289"/>
        <w:gridCol w:w="2032"/>
        <w:tblGridChange w:id="48957">
          <w:tblGrid>
            <w:gridCol w:w="2802"/>
            <w:gridCol w:w="2693"/>
            <w:gridCol w:w="1492"/>
            <w:gridCol w:w="2369"/>
          </w:tblGrid>
        </w:tblGridChange>
      </w:tblGrid>
      <w:tr w:rsidR="000A1C98" w:rsidRPr="00B16943" w:rsidTr="00C576EC">
        <w:trPr>
          <w:trHeight w:val="422"/>
          <w:ins w:id="48958" w:author="Nery de Leiva" w:date="2023-02-07T14:21:00Z"/>
        </w:trPr>
        <w:tc>
          <w:tcPr>
            <w:tcW w:w="2405" w:type="dxa"/>
            <w:shd w:val="clear" w:color="auto" w:fill="auto"/>
            <w:tcPrChange w:id="48959" w:author="Nery de Leiva" w:date="2023-02-07T14:31:00Z">
              <w:tcPr>
                <w:tcW w:w="2802" w:type="dxa"/>
                <w:shd w:val="clear" w:color="auto" w:fill="BFBFBF" w:themeFill="background1" w:themeFillShade="BF"/>
              </w:tcPr>
            </w:tcPrChange>
          </w:tcPr>
          <w:p w:rsidR="000A1C98" w:rsidRPr="00FA6802" w:rsidRDefault="000A1C98" w:rsidP="00C576EC">
            <w:pPr>
              <w:ind w:right="99"/>
              <w:jc w:val="center"/>
              <w:rPr>
                <w:ins w:id="48960" w:author="Nery de Leiva" w:date="2023-02-07T14:21:00Z"/>
                <w:rFonts w:ascii="Museo Sans 300" w:hAnsi="Museo Sans 300"/>
                <w:b/>
                <w:sz w:val="16"/>
                <w:szCs w:val="16"/>
                <w:rPrChange w:id="48961" w:author="Nery de Leiva" w:date="2023-02-07T14:37:00Z">
                  <w:rPr>
                    <w:ins w:id="48962" w:author="Nery de Leiva" w:date="2023-02-07T14:21:00Z"/>
                    <w:rFonts w:ascii="Museo Sans 300" w:hAnsi="Museo Sans 300"/>
                    <w:b/>
                    <w:sz w:val="20"/>
                    <w:szCs w:val="20"/>
                  </w:rPr>
                </w:rPrChange>
              </w:rPr>
            </w:pPr>
            <w:ins w:id="48963" w:author="Nery de Leiva" w:date="2023-02-07T14:21:00Z">
              <w:r w:rsidRPr="00FA6802">
                <w:rPr>
                  <w:b/>
                  <w:sz w:val="16"/>
                  <w:szCs w:val="16"/>
                  <w:rPrChange w:id="48964" w:author="Nery de Leiva" w:date="2023-02-07T14:37:00Z">
                    <w:rPr>
                      <w:b/>
                      <w:sz w:val="20"/>
                      <w:szCs w:val="20"/>
                    </w:rPr>
                  </w:rPrChange>
                </w:rPr>
                <w:t>DENOMINACIÓN</w:t>
              </w:r>
            </w:ins>
          </w:p>
        </w:tc>
        <w:tc>
          <w:tcPr>
            <w:tcW w:w="2307" w:type="dxa"/>
            <w:shd w:val="clear" w:color="auto" w:fill="auto"/>
            <w:tcPrChange w:id="48965" w:author="Nery de Leiva" w:date="2023-02-07T14:31:00Z">
              <w:tcPr>
                <w:tcW w:w="2693" w:type="dxa"/>
                <w:shd w:val="clear" w:color="auto" w:fill="BFBFBF" w:themeFill="background1" w:themeFillShade="BF"/>
              </w:tcPr>
            </w:tcPrChange>
          </w:tcPr>
          <w:p w:rsidR="000A1C98" w:rsidRPr="00FA6802" w:rsidRDefault="000A1C98" w:rsidP="00C576EC">
            <w:pPr>
              <w:ind w:right="99"/>
              <w:jc w:val="center"/>
              <w:rPr>
                <w:ins w:id="48966" w:author="Nery de Leiva" w:date="2023-02-07T14:21:00Z"/>
                <w:rFonts w:ascii="Museo Sans 300" w:hAnsi="Museo Sans 300"/>
                <w:b/>
                <w:sz w:val="16"/>
                <w:szCs w:val="16"/>
                <w:rPrChange w:id="48967" w:author="Nery de Leiva" w:date="2023-02-07T14:37:00Z">
                  <w:rPr>
                    <w:ins w:id="48968" w:author="Nery de Leiva" w:date="2023-02-07T14:21:00Z"/>
                    <w:rFonts w:ascii="Museo Sans 300" w:hAnsi="Museo Sans 300"/>
                    <w:b/>
                    <w:sz w:val="20"/>
                    <w:szCs w:val="20"/>
                  </w:rPr>
                </w:rPrChange>
              </w:rPr>
            </w:pPr>
            <w:ins w:id="48969" w:author="Nery de Leiva" w:date="2023-02-07T14:21:00Z">
              <w:r w:rsidRPr="00FA6802">
                <w:rPr>
                  <w:b/>
                  <w:sz w:val="16"/>
                  <w:szCs w:val="16"/>
                  <w:rPrChange w:id="48970" w:author="Nery de Leiva" w:date="2023-02-07T14:37:00Z">
                    <w:rPr>
                      <w:b/>
                      <w:sz w:val="20"/>
                      <w:szCs w:val="20"/>
                    </w:rPr>
                  </w:rPrChange>
                </w:rPr>
                <w:t>ÁREA EN HÁS.</w:t>
              </w:r>
            </w:ins>
          </w:p>
        </w:tc>
        <w:tc>
          <w:tcPr>
            <w:tcW w:w="1289" w:type="dxa"/>
            <w:shd w:val="clear" w:color="auto" w:fill="auto"/>
            <w:tcPrChange w:id="48971" w:author="Nery de Leiva" w:date="2023-02-07T14:31:00Z">
              <w:tcPr>
                <w:tcW w:w="1492" w:type="dxa"/>
                <w:shd w:val="clear" w:color="auto" w:fill="BFBFBF" w:themeFill="background1" w:themeFillShade="BF"/>
              </w:tcPr>
            </w:tcPrChange>
          </w:tcPr>
          <w:p w:rsidR="000A1C98" w:rsidRPr="00FA6802" w:rsidRDefault="000A1C98" w:rsidP="00C576EC">
            <w:pPr>
              <w:ind w:right="99"/>
              <w:jc w:val="center"/>
              <w:rPr>
                <w:ins w:id="48972" w:author="Nery de Leiva" w:date="2023-02-07T14:21:00Z"/>
                <w:rFonts w:ascii="Museo Sans 300" w:hAnsi="Museo Sans 300"/>
                <w:b/>
                <w:sz w:val="16"/>
                <w:szCs w:val="16"/>
                <w:rPrChange w:id="48973" w:author="Nery de Leiva" w:date="2023-02-07T14:37:00Z">
                  <w:rPr>
                    <w:ins w:id="48974" w:author="Nery de Leiva" w:date="2023-02-07T14:21:00Z"/>
                    <w:rFonts w:ascii="Museo Sans 300" w:hAnsi="Museo Sans 300"/>
                    <w:b/>
                    <w:sz w:val="20"/>
                    <w:szCs w:val="20"/>
                  </w:rPr>
                </w:rPrChange>
              </w:rPr>
            </w:pPr>
            <w:ins w:id="48975" w:author="Nery de Leiva" w:date="2023-02-07T14:21:00Z">
              <w:r w:rsidRPr="00FA6802">
                <w:rPr>
                  <w:b/>
                  <w:sz w:val="16"/>
                  <w:szCs w:val="16"/>
                  <w:rPrChange w:id="48976" w:author="Nery de Leiva" w:date="2023-02-07T14:37:00Z">
                    <w:rPr>
                      <w:b/>
                      <w:sz w:val="20"/>
                      <w:szCs w:val="20"/>
                    </w:rPr>
                  </w:rPrChange>
                </w:rPr>
                <w:t>ÁREA EN MTS.²</w:t>
              </w:r>
            </w:ins>
          </w:p>
        </w:tc>
        <w:tc>
          <w:tcPr>
            <w:tcW w:w="2032" w:type="dxa"/>
            <w:shd w:val="clear" w:color="auto" w:fill="auto"/>
            <w:tcPrChange w:id="48977" w:author="Nery de Leiva" w:date="2023-02-07T14:31:00Z">
              <w:tcPr>
                <w:tcW w:w="2369" w:type="dxa"/>
                <w:shd w:val="clear" w:color="auto" w:fill="BFBFBF" w:themeFill="background1" w:themeFillShade="BF"/>
              </w:tcPr>
            </w:tcPrChange>
          </w:tcPr>
          <w:p w:rsidR="000A1C98" w:rsidRPr="00FA6802" w:rsidRDefault="000A1C98" w:rsidP="00C576EC">
            <w:pPr>
              <w:ind w:right="99"/>
              <w:jc w:val="center"/>
              <w:rPr>
                <w:ins w:id="48978" w:author="Nery de Leiva" w:date="2023-02-07T14:21:00Z"/>
                <w:rFonts w:ascii="Museo Sans 300" w:hAnsi="Museo Sans 300"/>
                <w:b/>
                <w:sz w:val="16"/>
                <w:szCs w:val="16"/>
                <w:rPrChange w:id="48979" w:author="Nery de Leiva" w:date="2023-02-07T14:37:00Z">
                  <w:rPr>
                    <w:ins w:id="48980" w:author="Nery de Leiva" w:date="2023-02-07T14:21:00Z"/>
                    <w:rFonts w:ascii="Museo Sans 300" w:hAnsi="Museo Sans 300"/>
                    <w:b/>
                    <w:sz w:val="20"/>
                    <w:szCs w:val="20"/>
                  </w:rPr>
                </w:rPrChange>
              </w:rPr>
            </w:pPr>
            <w:ins w:id="48981" w:author="Nery de Leiva" w:date="2023-02-07T14:21:00Z">
              <w:r w:rsidRPr="00FA6802">
                <w:rPr>
                  <w:b/>
                  <w:sz w:val="16"/>
                  <w:szCs w:val="16"/>
                  <w:rPrChange w:id="48982" w:author="Nery de Leiva" w:date="2023-02-07T14:37:00Z">
                    <w:rPr>
                      <w:b/>
                      <w:sz w:val="20"/>
                      <w:szCs w:val="20"/>
                    </w:rPr>
                  </w:rPrChange>
                </w:rPr>
                <w:t>MATRICULA</w:t>
              </w:r>
            </w:ins>
          </w:p>
        </w:tc>
      </w:tr>
      <w:tr w:rsidR="000A1C98" w:rsidRPr="00B16943" w:rsidTr="00C576EC">
        <w:trPr>
          <w:trHeight w:val="408"/>
          <w:ins w:id="48983" w:author="Nery de Leiva" w:date="2023-02-07T14:21:00Z"/>
        </w:trPr>
        <w:tc>
          <w:tcPr>
            <w:tcW w:w="2405" w:type="dxa"/>
            <w:shd w:val="clear" w:color="auto" w:fill="auto"/>
            <w:vAlign w:val="center"/>
            <w:tcPrChange w:id="48984" w:author="Nery de Leiva" w:date="2023-02-07T14:31:00Z">
              <w:tcPr>
                <w:tcW w:w="2802" w:type="dxa"/>
                <w:vAlign w:val="center"/>
              </w:tcPr>
            </w:tcPrChange>
          </w:tcPr>
          <w:p w:rsidR="000A1C98" w:rsidRPr="00FA6802" w:rsidRDefault="000A1C98" w:rsidP="00C576EC">
            <w:pPr>
              <w:ind w:right="99"/>
              <w:rPr>
                <w:ins w:id="48985" w:author="Nery de Leiva" w:date="2023-02-07T14:21:00Z"/>
                <w:rFonts w:ascii="Museo Sans 300" w:hAnsi="Museo Sans 300"/>
                <w:sz w:val="16"/>
                <w:szCs w:val="16"/>
                <w:rPrChange w:id="48986" w:author="Nery de Leiva" w:date="2023-02-07T14:37:00Z">
                  <w:rPr>
                    <w:ins w:id="48987" w:author="Nery de Leiva" w:date="2023-02-07T14:21:00Z"/>
                    <w:rFonts w:ascii="Museo Sans 300" w:hAnsi="Museo Sans 300"/>
                    <w:sz w:val="20"/>
                    <w:szCs w:val="20"/>
                  </w:rPr>
                </w:rPrChange>
              </w:rPr>
            </w:pPr>
            <w:proofErr w:type="spellStart"/>
            <w:ins w:id="48988" w:author="Nery de Leiva" w:date="2023-02-07T14:21:00Z">
              <w:r w:rsidRPr="00FA6802">
                <w:rPr>
                  <w:sz w:val="16"/>
                  <w:szCs w:val="16"/>
                  <w:rPrChange w:id="48989" w:author="Nery de Leiva" w:date="2023-02-07T14:37:00Z">
                    <w:rPr>
                      <w:sz w:val="20"/>
                      <w:szCs w:val="20"/>
                    </w:rPr>
                  </w:rPrChange>
                </w:rPr>
                <w:t>Hda</w:t>
              </w:r>
              <w:proofErr w:type="spellEnd"/>
              <w:r w:rsidRPr="00FA6802">
                <w:rPr>
                  <w:sz w:val="16"/>
                  <w:szCs w:val="16"/>
                  <w:rPrChange w:id="48990" w:author="Nery de Leiva" w:date="2023-02-07T14:37:00Z">
                    <w:rPr>
                      <w:sz w:val="20"/>
                      <w:szCs w:val="20"/>
                    </w:rPr>
                  </w:rPrChange>
                </w:rPr>
                <w:t xml:space="preserve">. Piedras Tontas </w:t>
              </w:r>
              <w:proofErr w:type="spellStart"/>
              <w:r w:rsidRPr="00FA6802">
                <w:rPr>
                  <w:sz w:val="16"/>
                  <w:szCs w:val="16"/>
                  <w:rPrChange w:id="48991" w:author="Nery de Leiva" w:date="2023-02-07T14:37:00Z">
                    <w:rPr>
                      <w:sz w:val="20"/>
                      <w:szCs w:val="20"/>
                    </w:rPr>
                  </w:rPrChange>
                </w:rPr>
                <w:t>Porc</w:t>
              </w:r>
              <w:proofErr w:type="spellEnd"/>
              <w:r w:rsidRPr="00FA6802">
                <w:rPr>
                  <w:sz w:val="16"/>
                  <w:szCs w:val="16"/>
                  <w:rPrChange w:id="48992" w:author="Nery de Leiva" w:date="2023-02-07T14:37:00Z">
                    <w:rPr>
                      <w:sz w:val="20"/>
                      <w:szCs w:val="20"/>
                    </w:rPr>
                  </w:rPrChange>
                </w:rPr>
                <w:t xml:space="preserve">. 1 Pol. </w:t>
              </w:r>
              <w:proofErr w:type="spellStart"/>
              <w:r w:rsidRPr="00FA6802">
                <w:rPr>
                  <w:sz w:val="16"/>
                  <w:szCs w:val="16"/>
                  <w:rPrChange w:id="48993" w:author="Nery de Leiva" w:date="2023-02-07T14:37:00Z">
                    <w:rPr>
                      <w:sz w:val="20"/>
                      <w:szCs w:val="20"/>
                    </w:rPr>
                  </w:rPrChange>
                </w:rPr>
                <w:t>Nac</w:t>
              </w:r>
              <w:proofErr w:type="spellEnd"/>
              <w:r w:rsidRPr="00FA6802">
                <w:rPr>
                  <w:sz w:val="16"/>
                  <w:szCs w:val="16"/>
                  <w:rPrChange w:id="48994" w:author="Nery de Leiva" w:date="2023-02-07T14:37:00Z">
                    <w:rPr>
                      <w:sz w:val="20"/>
                      <w:szCs w:val="20"/>
                    </w:rPr>
                  </w:rPrChange>
                </w:rPr>
                <w:t>. Civil porción 1</w:t>
              </w:r>
            </w:ins>
          </w:p>
        </w:tc>
        <w:tc>
          <w:tcPr>
            <w:tcW w:w="2307" w:type="dxa"/>
            <w:shd w:val="clear" w:color="auto" w:fill="auto"/>
            <w:vAlign w:val="center"/>
            <w:tcPrChange w:id="48995" w:author="Nery de Leiva" w:date="2023-02-07T14:31:00Z">
              <w:tcPr>
                <w:tcW w:w="2693" w:type="dxa"/>
                <w:vAlign w:val="center"/>
              </w:tcPr>
            </w:tcPrChange>
          </w:tcPr>
          <w:p w:rsidR="000A1C98" w:rsidRPr="00FA6802" w:rsidRDefault="000A1C98" w:rsidP="00C576EC">
            <w:pPr>
              <w:ind w:right="99"/>
              <w:rPr>
                <w:ins w:id="48996" w:author="Nery de Leiva" w:date="2023-02-07T14:21:00Z"/>
                <w:rFonts w:ascii="Museo Sans 300" w:hAnsi="Museo Sans 300"/>
                <w:sz w:val="16"/>
                <w:szCs w:val="16"/>
                <w:rPrChange w:id="48997" w:author="Nery de Leiva" w:date="2023-02-07T14:37:00Z">
                  <w:rPr>
                    <w:ins w:id="48998" w:author="Nery de Leiva" w:date="2023-02-07T14:21:00Z"/>
                    <w:rFonts w:ascii="Museo Sans 300" w:hAnsi="Museo Sans 300"/>
                    <w:sz w:val="20"/>
                    <w:szCs w:val="20"/>
                  </w:rPr>
                </w:rPrChange>
              </w:rPr>
            </w:pPr>
            <w:ins w:id="48999" w:author="Nery de Leiva" w:date="2023-02-07T14:21:00Z">
              <w:r w:rsidRPr="00FA6802">
                <w:rPr>
                  <w:sz w:val="16"/>
                  <w:szCs w:val="16"/>
                  <w:rPrChange w:id="49000" w:author="Nery de Leiva" w:date="2023-02-07T14:37:00Z">
                    <w:rPr>
                      <w:sz w:val="20"/>
                      <w:szCs w:val="20"/>
                    </w:rPr>
                  </w:rPrChange>
                </w:rPr>
                <w:t xml:space="preserve">2 </w:t>
              </w:r>
              <w:proofErr w:type="spellStart"/>
              <w:r w:rsidRPr="00FA6802">
                <w:rPr>
                  <w:sz w:val="16"/>
                  <w:szCs w:val="16"/>
                  <w:rPrChange w:id="49001" w:author="Nery de Leiva" w:date="2023-02-07T14:37:00Z">
                    <w:rPr>
                      <w:sz w:val="20"/>
                      <w:szCs w:val="20"/>
                    </w:rPr>
                  </w:rPrChange>
                </w:rPr>
                <w:t>Hás</w:t>
              </w:r>
              <w:proofErr w:type="spellEnd"/>
              <w:r w:rsidRPr="00FA6802">
                <w:rPr>
                  <w:sz w:val="16"/>
                  <w:szCs w:val="16"/>
                  <w:rPrChange w:id="49002" w:author="Nery de Leiva" w:date="2023-02-07T14:37:00Z">
                    <w:rPr>
                      <w:sz w:val="20"/>
                      <w:szCs w:val="20"/>
                    </w:rPr>
                  </w:rPrChange>
                </w:rPr>
                <w:t xml:space="preserve">  57 </w:t>
              </w:r>
              <w:proofErr w:type="spellStart"/>
              <w:r w:rsidRPr="00FA6802">
                <w:rPr>
                  <w:sz w:val="16"/>
                  <w:szCs w:val="16"/>
                  <w:rPrChange w:id="49003" w:author="Nery de Leiva" w:date="2023-02-07T14:37:00Z">
                    <w:rPr>
                      <w:sz w:val="20"/>
                      <w:szCs w:val="20"/>
                    </w:rPr>
                  </w:rPrChange>
                </w:rPr>
                <w:t>Ás</w:t>
              </w:r>
              <w:proofErr w:type="spellEnd"/>
              <w:r w:rsidRPr="00FA6802">
                <w:rPr>
                  <w:sz w:val="16"/>
                  <w:szCs w:val="16"/>
                  <w:rPrChange w:id="49004" w:author="Nery de Leiva" w:date="2023-02-07T14:37:00Z">
                    <w:rPr>
                      <w:sz w:val="20"/>
                      <w:szCs w:val="20"/>
                    </w:rPr>
                  </w:rPrChange>
                </w:rPr>
                <w:t xml:space="preserve"> 47.52 </w:t>
              </w:r>
              <w:proofErr w:type="spellStart"/>
              <w:r w:rsidRPr="00FA6802">
                <w:rPr>
                  <w:sz w:val="16"/>
                  <w:szCs w:val="16"/>
                  <w:rPrChange w:id="49005" w:author="Nery de Leiva" w:date="2023-02-07T14:37:00Z">
                    <w:rPr>
                      <w:sz w:val="20"/>
                      <w:szCs w:val="20"/>
                    </w:rPr>
                  </w:rPrChange>
                </w:rPr>
                <w:t>Cás</w:t>
              </w:r>
              <w:proofErr w:type="spellEnd"/>
            </w:ins>
          </w:p>
        </w:tc>
        <w:tc>
          <w:tcPr>
            <w:tcW w:w="1289" w:type="dxa"/>
            <w:shd w:val="clear" w:color="auto" w:fill="auto"/>
            <w:vAlign w:val="center"/>
            <w:tcPrChange w:id="49006" w:author="Nery de Leiva" w:date="2023-02-07T14:31:00Z">
              <w:tcPr>
                <w:tcW w:w="1492" w:type="dxa"/>
                <w:vAlign w:val="center"/>
              </w:tcPr>
            </w:tcPrChange>
          </w:tcPr>
          <w:p w:rsidR="000A1C98" w:rsidRPr="00FA6802" w:rsidRDefault="000A1C98" w:rsidP="00C576EC">
            <w:pPr>
              <w:ind w:right="99"/>
              <w:rPr>
                <w:ins w:id="49007" w:author="Nery de Leiva" w:date="2023-02-07T14:21:00Z"/>
                <w:rFonts w:ascii="Museo Sans 300" w:hAnsi="Museo Sans 300"/>
                <w:sz w:val="16"/>
                <w:szCs w:val="16"/>
                <w:rPrChange w:id="49008" w:author="Nery de Leiva" w:date="2023-02-07T14:37:00Z">
                  <w:rPr>
                    <w:ins w:id="49009" w:author="Nery de Leiva" w:date="2023-02-07T14:21:00Z"/>
                    <w:rFonts w:ascii="Museo Sans 300" w:hAnsi="Museo Sans 300"/>
                    <w:sz w:val="20"/>
                    <w:szCs w:val="20"/>
                  </w:rPr>
                </w:rPrChange>
              </w:rPr>
            </w:pPr>
            <w:ins w:id="49010" w:author="Nery de Leiva" w:date="2023-02-07T14:21:00Z">
              <w:r w:rsidRPr="00FA6802">
                <w:rPr>
                  <w:sz w:val="16"/>
                  <w:szCs w:val="16"/>
                  <w:rPrChange w:id="49011" w:author="Nery de Leiva" w:date="2023-02-07T14:37:00Z">
                    <w:rPr>
                      <w:sz w:val="20"/>
                      <w:szCs w:val="20"/>
                    </w:rPr>
                  </w:rPrChange>
                </w:rPr>
                <w:t>25,747.52</w:t>
              </w:r>
            </w:ins>
          </w:p>
        </w:tc>
        <w:tc>
          <w:tcPr>
            <w:tcW w:w="2032" w:type="dxa"/>
            <w:shd w:val="clear" w:color="auto" w:fill="auto"/>
            <w:vAlign w:val="center"/>
            <w:tcPrChange w:id="49012" w:author="Nery de Leiva" w:date="2023-02-07T14:31:00Z">
              <w:tcPr>
                <w:tcW w:w="2369" w:type="dxa"/>
                <w:vAlign w:val="center"/>
              </w:tcPr>
            </w:tcPrChange>
          </w:tcPr>
          <w:p w:rsidR="000A1C98" w:rsidRPr="00FA6802" w:rsidRDefault="00390A43" w:rsidP="00C576EC">
            <w:pPr>
              <w:ind w:right="99"/>
              <w:rPr>
                <w:ins w:id="49013" w:author="Nery de Leiva" w:date="2023-02-07T14:21:00Z"/>
                <w:rFonts w:ascii="Museo Sans 300" w:hAnsi="Museo Sans 300"/>
                <w:sz w:val="16"/>
                <w:szCs w:val="16"/>
                <w:rPrChange w:id="49014" w:author="Nery de Leiva" w:date="2023-02-07T14:37:00Z">
                  <w:rPr>
                    <w:ins w:id="49015" w:author="Nery de Leiva" w:date="2023-02-07T14:21:00Z"/>
                    <w:rFonts w:ascii="Museo Sans 300" w:hAnsi="Museo Sans 300"/>
                    <w:sz w:val="20"/>
                    <w:szCs w:val="20"/>
                  </w:rPr>
                </w:rPrChange>
              </w:rPr>
            </w:pPr>
            <w:r>
              <w:rPr>
                <w:sz w:val="16"/>
                <w:szCs w:val="16"/>
              </w:rPr>
              <w:t xml:space="preserve">--- </w:t>
            </w:r>
            <w:ins w:id="49016" w:author="Nery de Leiva" w:date="2023-02-07T14:21:00Z">
              <w:r w:rsidR="000A1C98" w:rsidRPr="00FA6802">
                <w:rPr>
                  <w:sz w:val="16"/>
                  <w:szCs w:val="16"/>
                  <w:rPrChange w:id="49017" w:author="Nery de Leiva" w:date="2023-02-07T14:37:00Z">
                    <w:rPr>
                      <w:sz w:val="20"/>
                      <w:szCs w:val="20"/>
                    </w:rPr>
                  </w:rPrChange>
                </w:rPr>
                <w:t>-00000</w:t>
              </w:r>
            </w:ins>
          </w:p>
        </w:tc>
      </w:tr>
      <w:tr w:rsidR="000A1C98" w:rsidRPr="00B16943" w:rsidTr="00C576EC">
        <w:trPr>
          <w:trHeight w:val="422"/>
          <w:ins w:id="49018" w:author="Nery de Leiva" w:date="2023-02-07T14:21:00Z"/>
        </w:trPr>
        <w:tc>
          <w:tcPr>
            <w:tcW w:w="2405" w:type="dxa"/>
            <w:shd w:val="clear" w:color="auto" w:fill="auto"/>
            <w:vAlign w:val="center"/>
            <w:tcPrChange w:id="49019" w:author="Nery de Leiva" w:date="2023-02-07T14:31:00Z">
              <w:tcPr>
                <w:tcW w:w="2802" w:type="dxa"/>
                <w:vAlign w:val="center"/>
              </w:tcPr>
            </w:tcPrChange>
          </w:tcPr>
          <w:p w:rsidR="000A1C98" w:rsidRPr="00FA6802" w:rsidRDefault="000A1C98" w:rsidP="00C576EC">
            <w:pPr>
              <w:ind w:right="99"/>
              <w:rPr>
                <w:ins w:id="49020" w:author="Nery de Leiva" w:date="2023-02-07T14:21:00Z"/>
                <w:rFonts w:ascii="Museo Sans 300" w:hAnsi="Museo Sans 300"/>
                <w:sz w:val="16"/>
                <w:szCs w:val="16"/>
                <w:rPrChange w:id="49021" w:author="Nery de Leiva" w:date="2023-02-07T14:37:00Z">
                  <w:rPr>
                    <w:ins w:id="49022" w:author="Nery de Leiva" w:date="2023-02-07T14:21:00Z"/>
                    <w:rFonts w:ascii="Museo Sans 300" w:hAnsi="Museo Sans 300"/>
                    <w:sz w:val="20"/>
                    <w:szCs w:val="20"/>
                  </w:rPr>
                </w:rPrChange>
              </w:rPr>
            </w:pPr>
            <w:proofErr w:type="spellStart"/>
            <w:ins w:id="49023" w:author="Nery de Leiva" w:date="2023-02-07T14:21:00Z">
              <w:r w:rsidRPr="00FA6802">
                <w:rPr>
                  <w:sz w:val="16"/>
                  <w:szCs w:val="16"/>
                  <w:rPrChange w:id="49024" w:author="Nery de Leiva" w:date="2023-02-07T14:37:00Z">
                    <w:rPr>
                      <w:sz w:val="20"/>
                      <w:szCs w:val="20"/>
                    </w:rPr>
                  </w:rPrChange>
                </w:rPr>
                <w:t>Hda</w:t>
              </w:r>
              <w:proofErr w:type="spellEnd"/>
              <w:r w:rsidRPr="00FA6802">
                <w:rPr>
                  <w:sz w:val="16"/>
                  <w:szCs w:val="16"/>
                  <w:rPrChange w:id="49025" w:author="Nery de Leiva" w:date="2023-02-07T14:37:00Z">
                    <w:rPr>
                      <w:sz w:val="20"/>
                      <w:szCs w:val="20"/>
                    </w:rPr>
                  </w:rPrChange>
                </w:rPr>
                <w:t xml:space="preserve">. Piedras Tontas </w:t>
              </w:r>
              <w:proofErr w:type="spellStart"/>
              <w:r w:rsidRPr="00FA6802">
                <w:rPr>
                  <w:sz w:val="16"/>
                  <w:szCs w:val="16"/>
                  <w:rPrChange w:id="49026" w:author="Nery de Leiva" w:date="2023-02-07T14:37:00Z">
                    <w:rPr>
                      <w:sz w:val="20"/>
                      <w:szCs w:val="20"/>
                    </w:rPr>
                  </w:rPrChange>
                </w:rPr>
                <w:t>Porc</w:t>
              </w:r>
              <w:proofErr w:type="spellEnd"/>
              <w:r w:rsidRPr="00FA6802">
                <w:rPr>
                  <w:sz w:val="16"/>
                  <w:szCs w:val="16"/>
                  <w:rPrChange w:id="49027" w:author="Nery de Leiva" w:date="2023-02-07T14:37:00Z">
                    <w:rPr>
                      <w:sz w:val="20"/>
                      <w:szCs w:val="20"/>
                    </w:rPr>
                  </w:rPrChange>
                </w:rPr>
                <w:t xml:space="preserve">. 1 Pol. </w:t>
              </w:r>
              <w:proofErr w:type="spellStart"/>
              <w:r w:rsidRPr="00FA6802">
                <w:rPr>
                  <w:sz w:val="16"/>
                  <w:szCs w:val="16"/>
                  <w:rPrChange w:id="49028" w:author="Nery de Leiva" w:date="2023-02-07T14:37:00Z">
                    <w:rPr>
                      <w:sz w:val="20"/>
                      <w:szCs w:val="20"/>
                    </w:rPr>
                  </w:rPrChange>
                </w:rPr>
                <w:t>Nac</w:t>
              </w:r>
              <w:proofErr w:type="spellEnd"/>
              <w:r w:rsidRPr="00FA6802">
                <w:rPr>
                  <w:sz w:val="16"/>
                  <w:szCs w:val="16"/>
                  <w:rPrChange w:id="49029" w:author="Nery de Leiva" w:date="2023-02-07T14:37:00Z">
                    <w:rPr>
                      <w:sz w:val="20"/>
                      <w:szCs w:val="20"/>
                    </w:rPr>
                  </w:rPrChange>
                </w:rPr>
                <w:t>. Civil porción 2</w:t>
              </w:r>
            </w:ins>
          </w:p>
        </w:tc>
        <w:tc>
          <w:tcPr>
            <w:tcW w:w="2307" w:type="dxa"/>
            <w:shd w:val="clear" w:color="auto" w:fill="auto"/>
            <w:vAlign w:val="center"/>
            <w:tcPrChange w:id="49030" w:author="Nery de Leiva" w:date="2023-02-07T14:31:00Z">
              <w:tcPr>
                <w:tcW w:w="2693" w:type="dxa"/>
                <w:vAlign w:val="center"/>
              </w:tcPr>
            </w:tcPrChange>
          </w:tcPr>
          <w:p w:rsidR="000A1C98" w:rsidRPr="00FA6802" w:rsidRDefault="000A1C98" w:rsidP="00C576EC">
            <w:pPr>
              <w:ind w:right="99"/>
              <w:rPr>
                <w:ins w:id="49031" w:author="Nery de Leiva" w:date="2023-02-07T14:21:00Z"/>
                <w:rFonts w:ascii="Museo Sans 300" w:hAnsi="Museo Sans 300"/>
                <w:sz w:val="16"/>
                <w:szCs w:val="16"/>
                <w:rPrChange w:id="49032" w:author="Nery de Leiva" w:date="2023-02-07T14:37:00Z">
                  <w:rPr>
                    <w:ins w:id="49033" w:author="Nery de Leiva" w:date="2023-02-07T14:21:00Z"/>
                    <w:rFonts w:ascii="Museo Sans 300" w:hAnsi="Museo Sans 300"/>
                    <w:sz w:val="20"/>
                    <w:szCs w:val="20"/>
                  </w:rPr>
                </w:rPrChange>
              </w:rPr>
            </w:pPr>
            <w:ins w:id="49034" w:author="Nery de Leiva" w:date="2023-02-07T14:21:00Z">
              <w:r w:rsidRPr="00FA6802">
                <w:rPr>
                  <w:sz w:val="16"/>
                  <w:szCs w:val="16"/>
                  <w:rPrChange w:id="49035" w:author="Nery de Leiva" w:date="2023-02-07T14:37:00Z">
                    <w:rPr>
                      <w:sz w:val="20"/>
                      <w:szCs w:val="20"/>
                    </w:rPr>
                  </w:rPrChange>
                </w:rPr>
                <w:t xml:space="preserve">1 </w:t>
              </w:r>
              <w:proofErr w:type="spellStart"/>
              <w:r w:rsidRPr="00FA6802">
                <w:rPr>
                  <w:sz w:val="16"/>
                  <w:szCs w:val="16"/>
                  <w:rPrChange w:id="49036" w:author="Nery de Leiva" w:date="2023-02-07T14:37:00Z">
                    <w:rPr>
                      <w:sz w:val="20"/>
                      <w:szCs w:val="20"/>
                    </w:rPr>
                  </w:rPrChange>
                </w:rPr>
                <w:t>Hás</w:t>
              </w:r>
              <w:proofErr w:type="spellEnd"/>
              <w:r w:rsidRPr="00FA6802">
                <w:rPr>
                  <w:sz w:val="16"/>
                  <w:szCs w:val="16"/>
                  <w:rPrChange w:id="49037" w:author="Nery de Leiva" w:date="2023-02-07T14:37:00Z">
                    <w:rPr>
                      <w:sz w:val="20"/>
                      <w:szCs w:val="20"/>
                    </w:rPr>
                  </w:rPrChange>
                </w:rPr>
                <w:t xml:space="preserve">  61 </w:t>
              </w:r>
              <w:proofErr w:type="spellStart"/>
              <w:r w:rsidRPr="00FA6802">
                <w:rPr>
                  <w:sz w:val="16"/>
                  <w:szCs w:val="16"/>
                  <w:rPrChange w:id="49038" w:author="Nery de Leiva" w:date="2023-02-07T14:37:00Z">
                    <w:rPr>
                      <w:sz w:val="20"/>
                      <w:szCs w:val="20"/>
                    </w:rPr>
                  </w:rPrChange>
                </w:rPr>
                <w:t>Ás</w:t>
              </w:r>
              <w:proofErr w:type="spellEnd"/>
              <w:r w:rsidRPr="00FA6802">
                <w:rPr>
                  <w:sz w:val="16"/>
                  <w:szCs w:val="16"/>
                  <w:rPrChange w:id="49039" w:author="Nery de Leiva" w:date="2023-02-07T14:37:00Z">
                    <w:rPr>
                      <w:sz w:val="20"/>
                      <w:szCs w:val="20"/>
                    </w:rPr>
                  </w:rPrChange>
                </w:rPr>
                <w:t xml:space="preserve"> 87.07 </w:t>
              </w:r>
              <w:proofErr w:type="spellStart"/>
              <w:r w:rsidRPr="00FA6802">
                <w:rPr>
                  <w:sz w:val="16"/>
                  <w:szCs w:val="16"/>
                  <w:rPrChange w:id="49040" w:author="Nery de Leiva" w:date="2023-02-07T14:37:00Z">
                    <w:rPr>
                      <w:sz w:val="20"/>
                      <w:szCs w:val="20"/>
                    </w:rPr>
                  </w:rPrChange>
                </w:rPr>
                <w:t>Cás</w:t>
              </w:r>
              <w:proofErr w:type="spellEnd"/>
            </w:ins>
          </w:p>
        </w:tc>
        <w:tc>
          <w:tcPr>
            <w:tcW w:w="1289" w:type="dxa"/>
            <w:shd w:val="clear" w:color="auto" w:fill="auto"/>
            <w:vAlign w:val="center"/>
            <w:tcPrChange w:id="49041" w:author="Nery de Leiva" w:date="2023-02-07T14:31:00Z">
              <w:tcPr>
                <w:tcW w:w="1492" w:type="dxa"/>
                <w:vAlign w:val="center"/>
              </w:tcPr>
            </w:tcPrChange>
          </w:tcPr>
          <w:p w:rsidR="000A1C98" w:rsidRPr="00FA6802" w:rsidRDefault="000A1C98" w:rsidP="00C576EC">
            <w:pPr>
              <w:ind w:right="99"/>
              <w:rPr>
                <w:ins w:id="49042" w:author="Nery de Leiva" w:date="2023-02-07T14:21:00Z"/>
                <w:rFonts w:ascii="Museo Sans 300" w:hAnsi="Museo Sans 300"/>
                <w:sz w:val="16"/>
                <w:szCs w:val="16"/>
                <w:rPrChange w:id="49043" w:author="Nery de Leiva" w:date="2023-02-07T14:37:00Z">
                  <w:rPr>
                    <w:ins w:id="49044" w:author="Nery de Leiva" w:date="2023-02-07T14:21:00Z"/>
                    <w:rFonts w:ascii="Museo Sans 300" w:hAnsi="Museo Sans 300"/>
                    <w:sz w:val="20"/>
                    <w:szCs w:val="20"/>
                  </w:rPr>
                </w:rPrChange>
              </w:rPr>
            </w:pPr>
            <w:ins w:id="49045" w:author="Nery de Leiva" w:date="2023-02-07T14:21:00Z">
              <w:r w:rsidRPr="00FA6802">
                <w:rPr>
                  <w:sz w:val="16"/>
                  <w:szCs w:val="16"/>
                  <w:rPrChange w:id="49046" w:author="Nery de Leiva" w:date="2023-02-07T14:37:00Z">
                    <w:rPr>
                      <w:sz w:val="20"/>
                      <w:szCs w:val="20"/>
                    </w:rPr>
                  </w:rPrChange>
                </w:rPr>
                <w:t>16,187.07</w:t>
              </w:r>
            </w:ins>
          </w:p>
        </w:tc>
        <w:tc>
          <w:tcPr>
            <w:tcW w:w="2032" w:type="dxa"/>
            <w:shd w:val="clear" w:color="auto" w:fill="auto"/>
            <w:vAlign w:val="center"/>
            <w:tcPrChange w:id="49047" w:author="Nery de Leiva" w:date="2023-02-07T14:31:00Z">
              <w:tcPr>
                <w:tcW w:w="2369" w:type="dxa"/>
                <w:vAlign w:val="center"/>
              </w:tcPr>
            </w:tcPrChange>
          </w:tcPr>
          <w:p w:rsidR="000A1C98" w:rsidRPr="00FA6802" w:rsidRDefault="00390A43" w:rsidP="00C576EC">
            <w:pPr>
              <w:ind w:right="99"/>
              <w:rPr>
                <w:ins w:id="49048" w:author="Nery de Leiva" w:date="2023-02-07T14:21:00Z"/>
                <w:rFonts w:ascii="Museo Sans 300" w:hAnsi="Museo Sans 300"/>
                <w:sz w:val="16"/>
                <w:szCs w:val="16"/>
                <w:rPrChange w:id="49049" w:author="Nery de Leiva" w:date="2023-02-07T14:37:00Z">
                  <w:rPr>
                    <w:ins w:id="49050" w:author="Nery de Leiva" w:date="2023-02-07T14:21:00Z"/>
                    <w:rFonts w:ascii="Museo Sans 300" w:hAnsi="Museo Sans 300"/>
                    <w:sz w:val="20"/>
                    <w:szCs w:val="20"/>
                  </w:rPr>
                </w:rPrChange>
              </w:rPr>
            </w:pPr>
            <w:r>
              <w:rPr>
                <w:sz w:val="16"/>
                <w:szCs w:val="16"/>
              </w:rPr>
              <w:t xml:space="preserve">--- </w:t>
            </w:r>
            <w:ins w:id="49051" w:author="Nery de Leiva" w:date="2023-02-07T14:21:00Z">
              <w:r w:rsidR="000A1C98" w:rsidRPr="00FA6802">
                <w:rPr>
                  <w:sz w:val="16"/>
                  <w:szCs w:val="16"/>
                  <w:rPrChange w:id="49052" w:author="Nery de Leiva" w:date="2023-02-07T14:37:00Z">
                    <w:rPr>
                      <w:sz w:val="20"/>
                      <w:szCs w:val="20"/>
                    </w:rPr>
                  </w:rPrChange>
                </w:rPr>
                <w:t>-00000</w:t>
              </w:r>
            </w:ins>
          </w:p>
        </w:tc>
      </w:tr>
      <w:tr w:rsidR="000A1C98" w:rsidRPr="00B16943" w:rsidTr="00C576EC">
        <w:trPr>
          <w:trHeight w:val="197"/>
          <w:ins w:id="49053" w:author="Nery de Leiva" w:date="2023-02-07T14:21:00Z"/>
        </w:trPr>
        <w:tc>
          <w:tcPr>
            <w:tcW w:w="2405" w:type="dxa"/>
            <w:shd w:val="clear" w:color="auto" w:fill="auto"/>
            <w:vAlign w:val="center"/>
            <w:tcPrChange w:id="49054" w:author="Nery de Leiva" w:date="2023-02-07T14:31:00Z">
              <w:tcPr>
                <w:tcW w:w="2802" w:type="dxa"/>
                <w:shd w:val="clear" w:color="auto" w:fill="BFBFBF" w:themeFill="background1" w:themeFillShade="BF"/>
                <w:vAlign w:val="center"/>
              </w:tcPr>
            </w:tcPrChange>
          </w:tcPr>
          <w:p w:rsidR="000A1C98" w:rsidRPr="00FA6802" w:rsidRDefault="000A1C98" w:rsidP="00C576EC">
            <w:pPr>
              <w:ind w:right="99"/>
              <w:rPr>
                <w:ins w:id="49055" w:author="Nery de Leiva" w:date="2023-02-07T14:21:00Z"/>
                <w:rFonts w:ascii="Museo Sans 300" w:hAnsi="Museo Sans 300"/>
                <w:b/>
                <w:sz w:val="16"/>
                <w:szCs w:val="16"/>
                <w:rPrChange w:id="49056" w:author="Nery de Leiva" w:date="2023-02-07T14:37:00Z">
                  <w:rPr>
                    <w:ins w:id="49057" w:author="Nery de Leiva" w:date="2023-02-07T14:21:00Z"/>
                    <w:rFonts w:ascii="Museo Sans 300" w:hAnsi="Museo Sans 300"/>
                    <w:b/>
                    <w:sz w:val="20"/>
                    <w:szCs w:val="20"/>
                  </w:rPr>
                </w:rPrChange>
              </w:rPr>
            </w:pPr>
            <w:ins w:id="49058" w:author="Nery de Leiva" w:date="2023-02-07T14:21:00Z">
              <w:r w:rsidRPr="00FA6802">
                <w:rPr>
                  <w:b/>
                  <w:sz w:val="16"/>
                  <w:szCs w:val="16"/>
                  <w:rPrChange w:id="49059" w:author="Nery de Leiva" w:date="2023-02-07T14:37:00Z">
                    <w:rPr>
                      <w:b/>
                      <w:sz w:val="20"/>
                      <w:szCs w:val="20"/>
                    </w:rPr>
                  </w:rPrChange>
                </w:rPr>
                <w:t>TOTAL</w:t>
              </w:r>
            </w:ins>
          </w:p>
        </w:tc>
        <w:tc>
          <w:tcPr>
            <w:tcW w:w="2307" w:type="dxa"/>
            <w:shd w:val="clear" w:color="auto" w:fill="auto"/>
            <w:vAlign w:val="center"/>
            <w:tcPrChange w:id="49060" w:author="Nery de Leiva" w:date="2023-02-07T14:31:00Z">
              <w:tcPr>
                <w:tcW w:w="2693" w:type="dxa"/>
                <w:shd w:val="clear" w:color="auto" w:fill="BFBFBF" w:themeFill="background1" w:themeFillShade="BF"/>
                <w:vAlign w:val="center"/>
              </w:tcPr>
            </w:tcPrChange>
          </w:tcPr>
          <w:p w:rsidR="000A1C98" w:rsidRPr="00FA6802" w:rsidRDefault="000A1C98" w:rsidP="00C576EC">
            <w:pPr>
              <w:ind w:right="99"/>
              <w:rPr>
                <w:ins w:id="49061" w:author="Nery de Leiva" w:date="2023-02-07T14:21:00Z"/>
                <w:rFonts w:ascii="Museo Sans 300" w:hAnsi="Museo Sans 300"/>
                <w:b/>
                <w:sz w:val="16"/>
                <w:szCs w:val="16"/>
                <w:rPrChange w:id="49062" w:author="Nery de Leiva" w:date="2023-02-07T14:37:00Z">
                  <w:rPr>
                    <w:ins w:id="49063" w:author="Nery de Leiva" w:date="2023-02-07T14:21:00Z"/>
                    <w:rFonts w:ascii="Museo Sans 300" w:hAnsi="Museo Sans 300"/>
                    <w:b/>
                    <w:sz w:val="20"/>
                    <w:szCs w:val="20"/>
                  </w:rPr>
                </w:rPrChange>
              </w:rPr>
            </w:pPr>
            <w:ins w:id="49064" w:author="Nery de Leiva" w:date="2023-02-07T14:21:00Z">
              <w:r w:rsidRPr="00FA6802">
                <w:rPr>
                  <w:b/>
                  <w:sz w:val="16"/>
                  <w:szCs w:val="16"/>
                  <w:rPrChange w:id="49065" w:author="Nery de Leiva" w:date="2023-02-07T14:37:00Z">
                    <w:rPr>
                      <w:b/>
                      <w:sz w:val="20"/>
                      <w:szCs w:val="20"/>
                    </w:rPr>
                  </w:rPrChange>
                </w:rPr>
                <w:t xml:space="preserve">4 </w:t>
              </w:r>
              <w:proofErr w:type="spellStart"/>
              <w:r w:rsidRPr="00FA6802">
                <w:rPr>
                  <w:b/>
                  <w:sz w:val="16"/>
                  <w:szCs w:val="16"/>
                  <w:rPrChange w:id="49066" w:author="Nery de Leiva" w:date="2023-02-07T14:37:00Z">
                    <w:rPr>
                      <w:b/>
                      <w:sz w:val="20"/>
                      <w:szCs w:val="20"/>
                    </w:rPr>
                  </w:rPrChange>
                </w:rPr>
                <w:t>Hás</w:t>
              </w:r>
              <w:proofErr w:type="spellEnd"/>
              <w:r w:rsidRPr="00FA6802">
                <w:rPr>
                  <w:b/>
                  <w:sz w:val="16"/>
                  <w:szCs w:val="16"/>
                  <w:rPrChange w:id="49067" w:author="Nery de Leiva" w:date="2023-02-07T14:37:00Z">
                    <w:rPr>
                      <w:b/>
                      <w:sz w:val="20"/>
                      <w:szCs w:val="20"/>
                    </w:rPr>
                  </w:rPrChange>
                </w:rPr>
                <w:t xml:space="preserve">. 19 </w:t>
              </w:r>
              <w:proofErr w:type="spellStart"/>
              <w:r w:rsidRPr="00FA6802">
                <w:rPr>
                  <w:b/>
                  <w:sz w:val="16"/>
                  <w:szCs w:val="16"/>
                  <w:rPrChange w:id="49068" w:author="Nery de Leiva" w:date="2023-02-07T14:37:00Z">
                    <w:rPr>
                      <w:b/>
                      <w:sz w:val="20"/>
                      <w:szCs w:val="20"/>
                    </w:rPr>
                  </w:rPrChange>
                </w:rPr>
                <w:t>Ás</w:t>
              </w:r>
              <w:proofErr w:type="spellEnd"/>
              <w:r w:rsidRPr="00FA6802">
                <w:rPr>
                  <w:b/>
                  <w:sz w:val="16"/>
                  <w:szCs w:val="16"/>
                  <w:rPrChange w:id="49069" w:author="Nery de Leiva" w:date="2023-02-07T14:37:00Z">
                    <w:rPr>
                      <w:b/>
                      <w:sz w:val="20"/>
                      <w:szCs w:val="20"/>
                    </w:rPr>
                  </w:rPrChange>
                </w:rPr>
                <w:t xml:space="preserve">. 34.59 </w:t>
              </w:r>
              <w:proofErr w:type="spellStart"/>
              <w:r w:rsidRPr="00FA6802">
                <w:rPr>
                  <w:b/>
                  <w:sz w:val="16"/>
                  <w:szCs w:val="16"/>
                  <w:rPrChange w:id="49070" w:author="Nery de Leiva" w:date="2023-02-07T14:37:00Z">
                    <w:rPr>
                      <w:b/>
                      <w:sz w:val="20"/>
                      <w:szCs w:val="20"/>
                    </w:rPr>
                  </w:rPrChange>
                </w:rPr>
                <w:t>Cás</w:t>
              </w:r>
              <w:proofErr w:type="spellEnd"/>
              <w:r w:rsidRPr="00FA6802">
                <w:rPr>
                  <w:b/>
                  <w:sz w:val="16"/>
                  <w:szCs w:val="16"/>
                  <w:rPrChange w:id="49071" w:author="Nery de Leiva" w:date="2023-02-07T14:37:00Z">
                    <w:rPr>
                      <w:b/>
                      <w:sz w:val="20"/>
                      <w:szCs w:val="20"/>
                    </w:rPr>
                  </w:rPrChange>
                </w:rPr>
                <w:t>.</w:t>
              </w:r>
            </w:ins>
          </w:p>
        </w:tc>
        <w:tc>
          <w:tcPr>
            <w:tcW w:w="1289" w:type="dxa"/>
            <w:shd w:val="clear" w:color="auto" w:fill="auto"/>
            <w:vAlign w:val="center"/>
            <w:tcPrChange w:id="49072" w:author="Nery de Leiva" w:date="2023-02-07T14:31:00Z">
              <w:tcPr>
                <w:tcW w:w="1492" w:type="dxa"/>
                <w:shd w:val="clear" w:color="auto" w:fill="BFBFBF" w:themeFill="background1" w:themeFillShade="BF"/>
                <w:vAlign w:val="center"/>
              </w:tcPr>
            </w:tcPrChange>
          </w:tcPr>
          <w:p w:rsidR="000A1C98" w:rsidRPr="00FA6802" w:rsidRDefault="000A1C98" w:rsidP="00C576EC">
            <w:pPr>
              <w:ind w:right="99"/>
              <w:rPr>
                <w:ins w:id="49073" w:author="Nery de Leiva" w:date="2023-02-07T14:21:00Z"/>
                <w:rFonts w:ascii="Museo Sans 300" w:hAnsi="Museo Sans 300"/>
                <w:b/>
                <w:sz w:val="16"/>
                <w:szCs w:val="16"/>
                <w:rPrChange w:id="49074" w:author="Nery de Leiva" w:date="2023-02-07T14:37:00Z">
                  <w:rPr>
                    <w:ins w:id="49075" w:author="Nery de Leiva" w:date="2023-02-07T14:21:00Z"/>
                    <w:rFonts w:ascii="Museo Sans 300" w:hAnsi="Museo Sans 300"/>
                    <w:b/>
                    <w:sz w:val="20"/>
                    <w:szCs w:val="20"/>
                  </w:rPr>
                </w:rPrChange>
              </w:rPr>
            </w:pPr>
            <w:ins w:id="49076" w:author="Nery de Leiva" w:date="2023-02-07T14:21:00Z">
              <w:r w:rsidRPr="00FA6802">
                <w:rPr>
                  <w:b/>
                  <w:sz w:val="16"/>
                  <w:szCs w:val="16"/>
                  <w:rPrChange w:id="49077" w:author="Nery de Leiva" w:date="2023-02-07T14:37:00Z">
                    <w:rPr>
                      <w:b/>
                      <w:sz w:val="20"/>
                      <w:szCs w:val="20"/>
                    </w:rPr>
                  </w:rPrChange>
                </w:rPr>
                <w:t>41,934.59</w:t>
              </w:r>
            </w:ins>
          </w:p>
        </w:tc>
        <w:tc>
          <w:tcPr>
            <w:tcW w:w="2032" w:type="dxa"/>
            <w:shd w:val="clear" w:color="auto" w:fill="auto"/>
            <w:vAlign w:val="center"/>
            <w:tcPrChange w:id="49078" w:author="Nery de Leiva" w:date="2023-02-07T14:31:00Z">
              <w:tcPr>
                <w:tcW w:w="2369" w:type="dxa"/>
                <w:shd w:val="clear" w:color="auto" w:fill="BFBFBF" w:themeFill="background1" w:themeFillShade="BF"/>
                <w:vAlign w:val="center"/>
              </w:tcPr>
            </w:tcPrChange>
          </w:tcPr>
          <w:p w:rsidR="000A1C98" w:rsidRPr="00FA6802" w:rsidRDefault="000A1C98" w:rsidP="00C576EC">
            <w:pPr>
              <w:ind w:right="99"/>
              <w:rPr>
                <w:ins w:id="49079" w:author="Nery de Leiva" w:date="2023-02-07T14:21:00Z"/>
                <w:rFonts w:ascii="Museo Sans 300" w:hAnsi="Museo Sans 300"/>
                <w:b/>
                <w:sz w:val="16"/>
                <w:szCs w:val="16"/>
                <w:rPrChange w:id="49080" w:author="Nery de Leiva" w:date="2023-02-07T14:37:00Z">
                  <w:rPr>
                    <w:ins w:id="49081" w:author="Nery de Leiva" w:date="2023-02-07T14:21:00Z"/>
                    <w:rFonts w:ascii="Museo Sans 300" w:hAnsi="Museo Sans 300"/>
                    <w:b/>
                    <w:sz w:val="20"/>
                    <w:szCs w:val="20"/>
                  </w:rPr>
                </w:rPrChange>
              </w:rPr>
            </w:pPr>
          </w:p>
        </w:tc>
      </w:tr>
    </w:tbl>
    <w:p w:rsidR="000A1C98" w:rsidRDefault="000A1C98" w:rsidP="000A1C98">
      <w:pPr>
        <w:spacing w:line="240" w:lineRule="auto"/>
        <w:jc w:val="both"/>
        <w:rPr>
          <w:ins w:id="49082" w:author="Nery de Leiva" w:date="2023-02-07T14:29:00Z"/>
          <w:rFonts w:eastAsia="MS Mincho"/>
          <w:sz w:val="18"/>
          <w:lang w:val="es-ES" w:eastAsia="es-ES"/>
        </w:rPr>
      </w:pPr>
    </w:p>
    <w:p w:rsidR="00C576EC" w:rsidRDefault="00C576EC" w:rsidP="000A1C98">
      <w:pPr>
        <w:spacing w:line="240" w:lineRule="auto"/>
        <w:jc w:val="both"/>
        <w:rPr>
          <w:ins w:id="49083" w:author="Nery de Leiva" w:date="2023-02-07T14:29:00Z"/>
          <w:rFonts w:eastAsia="MS Mincho"/>
          <w:sz w:val="18"/>
          <w:lang w:val="es-ES" w:eastAsia="es-ES"/>
        </w:rPr>
      </w:pPr>
    </w:p>
    <w:p w:rsidR="00C576EC" w:rsidRDefault="00C576EC" w:rsidP="000A1C98">
      <w:pPr>
        <w:spacing w:line="240" w:lineRule="auto"/>
        <w:jc w:val="both"/>
        <w:rPr>
          <w:ins w:id="49084" w:author="Nery de Leiva" w:date="2023-02-07T14:29:00Z"/>
          <w:rFonts w:eastAsia="MS Mincho"/>
          <w:sz w:val="18"/>
          <w:lang w:val="es-ES" w:eastAsia="es-ES"/>
        </w:rPr>
      </w:pPr>
    </w:p>
    <w:p w:rsidR="00C576EC" w:rsidRDefault="00C576EC" w:rsidP="000A1C98">
      <w:pPr>
        <w:spacing w:line="240" w:lineRule="auto"/>
        <w:jc w:val="both"/>
        <w:rPr>
          <w:ins w:id="49085" w:author="Nery de Leiva" w:date="2023-02-07T14:29:00Z"/>
          <w:rFonts w:eastAsia="MS Mincho"/>
          <w:sz w:val="18"/>
          <w:lang w:val="es-ES" w:eastAsia="es-ES"/>
        </w:rPr>
      </w:pPr>
    </w:p>
    <w:p w:rsidR="00C576EC" w:rsidRDefault="00C576EC" w:rsidP="000A1C98">
      <w:pPr>
        <w:spacing w:line="240" w:lineRule="auto"/>
        <w:jc w:val="both"/>
        <w:rPr>
          <w:ins w:id="49086" w:author="Nery de Leiva" w:date="2023-02-07T14:29:00Z"/>
          <w:rFonts w:eastAsia="MS Mincho"/>
          <w:sz w:val="18"/>
          <w:lang w:val="es-ES" w:eastAsia="es-ES"/>
        </w:rPr>
      </w:pPr>
    </w:p>
    <w:p w:rsidR="000A1C98" w:rsidRPr="00390A43" w:rsidRDefault="000A1C98">
      <w:pPr>
        <w:spacing w:after="0" w:line="240" w:lineRule="auto"/>
        <w:ind w:left="1134"/>
        <w:jc w:val="both"/>
        <w:rPr>
          <w:ins w:id="49087" w:author="Nery de Leiva" w:date="2023-02-07T14:21:00Z"/>
          <w:rFonts w:eastAsia="Times New Roman" w:cs="Times New Roman"/>
          <w:bCs/>
          <w:szCs w:val="26"/>
          <w:lang w:val="es-MX" w:eastAsia="es-MX"/>
        </w:rPr>
        <w:pPrChange w:id="49088" w:author="Nery de Leiva" w:date="2023-02-07T14:37:00Z">
          <w:pPr>
            <w:spacing w:after="0" w:line="360" w:lineRule="auto"/>
            <w:jc w:val="both"/>
          </w:pPr>
        </w:pPrChange>
      </w:pPr>
      <w:ins w:id="49089" w:author="Nery de Leiva" w:date="2023-02-07T14:21:00Z">
        <w:r>
          <w:rPr>
            <w:rFonts w:eastAsia="Times New Roman" w:cs="Times New Roman"/>
            <w:szCs w:val="26"/>
            <w:lang w:val="es-MX" w:eastAsia="es-MX"/>
          </w:rPr>
          <w:t xml:space="preserve">Por lo que en el </w:t>
        </w:r>
        <w:r w:rsidRPr="00F87E14">
          <w:rPr>
            <w:rFonts w:eastAsia="Times New Roman" w:cs="Times New Roman"/>
            <w:szCs w:val="26"/>
            <w:lang w:val="es-MX" w:eastAsia="es-MX"/>
          </w:rPr>
          <w:t xml:space="preserve">Punto XXIX </w:t>
        </w:r>
        <w:r w:rsidRPr="00F87E14">
          <w:rPr>
            <w:rFonts w:eastAsia="Times New Roman" w:cs="Times New Roman"/>
            <w:bCs/>
            <w:szCs w:val="26"/>
            <w:lang w:val="es-MX" w:eastAsia="es-MX"/>
          </w:rPr>
          <w:t>del Acta de Sesión Ordinaria</w:t>
        </w:r>
        <w:r w:rsidRPr="00F87E14">
          <w:rPr>
            <w:rFonts w:eastAsia="Times New Roman" w:cs="Times New Roman"/>
            <w:b/>
            <w:bCs/>
            <w:szCs w:val="26"/>
            <w:lang w:val="es-MX" w:eastAsia="es-MX"/>
          </w:rPr>
          <w:t xml:space="preserve"> </w:t>
        </w:r>
        <w:r w:rsidRPr="00F87E14">
          <w:rPr>
            <w:rFonts w:eastAsia="Times New Roman" w:cs="Times New Roman"/>
            <w:bCs/>
            <w:szCs w:val="26"/>
            <w:lang w:val="es-MX" w:eastAsia="es-MX"/>
          </w:rPr>
          <w:t>Nº 25-2019</w:t>
        </w:r>
        <w:r w:rsidRPr="00F87E14">
          <w:rPr>
            <w:rFonts w:eastAsia="Times New Roman" w:cs="Times New Roman"/>
            <w:b/>
            <w:bCs/>
            <w:szCs w:val="26"/>
            <w:lang w:val="es-MX" w:eastAsia="es-MX"/>
          </w:rPr>
          <w:t xml:space="preserve">, </w:t>
        </w:r>
        <w:r w:rsidR="00C576EC">
          <w:rPr>
            <w:rFonts w:eastAsia="Times New Roman" w:cs="Times New Roman"/>
            <w:bCs/>
            <w:szCs w:val="26"/>
            <w:lang w:val="es-MX" w:eastAsia="es-MX"/>
          </w:rPr>
          <w:t>de fecha 15 de octubre de</w:t>
        </w:r>
        <w:r w:rsidRPr="00F87E14">
          <w:rPr>
            <w:rFonts w:eastAsia="Times New Roman" w:cs="Times New Roman"/>
            <w:bCs/>
            <w:szCs w:val="26"/>
            <w:lang w:val="es-MX" w:eastAsia="es-MX"/>
          </w:rPr>
          <w:t xml:space="preserve"> 2019, </w:t>
        </w:r>
        <w:r>
          <w:rPr>
            <w:rFonts w:eastAsia="Times New Roman" w:cs="Times New Roman"/>
            <w:bCs/>
            <w:szCs w:val="26"/>
            <w:lang w:val="es-MX" w:eastAsia="es-MX"/>
          </w:rPr>
          <w:t xml:space="preserve">se modificó el acuerdo antes mencionado en el sentido de aprobar </w:t>
        </w:r>
        <w:r w:rsidRPr="00F87E14">
          <w:rPr>
            <w:rFonts w:eastAsia="Times New Roman" w:cs="Times New Roman"/>
            <w:bCs/>
            <w:szCs w:val="26"/>
            <w:lang w:val="es-MX" w:eastAsia="es-MX"/>
          </w:rPr>
          <w:t>entre otro</w:t>
        </w:r>
        <w:r>
          <w:rPr>
            <w:rFonts w:eastAsia="Times New Roman" w:cs="Times New Roman"/>
            <w:bCs/>
            <w:szCs w:val="26"/>
            <w:lang w:val="es-MX" w:eastAsia="es-MX"/>
          </w:rPr>
          <w:t>s</w:t>
        </w:r>
        <w:r w:rsidRPr="00F87E14">
          <w:rPr>
            <w:rFonts w:eastAsia="Times New Roman" w:cs="Times New Roman"/>
            <w:bCs/>
            <w:szCs w:val="26"/>
            <w:lang w:val="es-MX" w:eastAsia="es-MX"/>
          </w:rPr>
          <w:t xml:space="preserve">, </w:t>
        </w:r>
        <w:r w:rsidRPr="00F87E14">
          <w:rPr>
            <w:rFonts w:eastAsia="Times New Roman" w:cs="Times New Roman"/>
            <w:szCs w:val="26"/>
            <w:lang w:val="es-MX" w:eastAsia="es-MX"/>
          </w:rPr>
          <w:t xml:space="preserve">el </w:t>
        </w:r>
        <w:r w:rsidRPr="00F87E14">
          <w:rPr>
            <w:rFonts w:eastAsia="Times New Roman" w:cs="Times New Roman"/>
            <w:bCs/>
            <w:szCs w:val="26"/>
            <w:lang w:val="es-MX" w:eastAsia="es-MX"/>
          </w:rPr>
          <w:t>Proyecto denominado</w:t>
        </w:r>
        <w:r w:rsidRPr="00F87E14">
          <w:rPr>
            <w:rFonts w:eastAsia="Times New Roman" w:cs="Times New Roman"/>
            <w:b/>
            <w:bCs/>
            <w:szCs w:val="26"/>
            <w:lang w:val="es-MX" w:eastAsia="es-MX"/>
          </w:rPr>
          <w:t xml:space="preserve"> ASENTAMIENTO COMUNITARIO “LAS GARCITAS”,</w:t>
        </w:r>
        <w:r w:rsidRPr="00F87E14">
          <w:rPr>
            <w:rFonts w:eastAsia="Times New Roman" w:cs="Times New Roman"/>
            <w:bCs/>
            <w:szCs w:val="26"/>
            <w:lang w:val="es-MX" w:eastAsia="es-MX"/>
          </w:rPr>
          <w:t xml:space="preserve"> desarrollado en el inmueble identificado como </w:t>
        </w:r>
        <w:r w:rsidRPr="00F87E14">
          <w:rPr>
            <w:rFonts w:eastAsia="Times New Roman" w:cs="Times New Roman"/>
            <w:b/>
            <w:bCs/>
            <w:szCs w:val="26"/>
            <w:lang w:val="es-MX" w:eastAsia="es-MX"/>
          </w:rPr>
          <w:t>HACIEND</w:t>
        </w:r>
        <w:r>
          <w:rPr>
            <w:rFonts w:eastAsia="Times New Roman" w:cs="Times New Roman"/>
            <w:b/>
            <w:bCs/>
            <w:szCs w:val="26"/>
            <w:lang w:val="es-MX" w:eastAsia="es-MX"/>
          </w:rPr>
          <w:t>A PIEDRAS TONTAS, PORC. 1 POL. N</w:t>
        </w:r>
        <w:r w:rsidRPr="00F87E14">
          <w:rPr>
            <w:rFonts w:eastAsia="Times New Roman" w:cs="Times New Roman"/>
            <w:b/>
            <w:bCs/>
            <w:szCs w:val="26"/>
            <w:lang w:val="es-MX" w:eastAsia="es-MX"/>
          </w:rPr>
          <w:t xml:space="preserve">AC. CIVIL PORCION </w:t>
        </w:r>
        <w:r>
          <w:rPr>
            <w:rFonts w:eastAsia="Times New Roman" w:cs="Times New Roman"/>
            <w:b/>
            <w:bCs/>
            <w:szCs w:val="26"/>
            <w:lang w:val="es-MX" w:eastAsia="es-MX"/>
          </w:rPr>
          <w:t>2</w:t>
        </w:r>
        <w:r w:rsidRPr="00F87E14">
          <w:rPr>
            <w:rFonts w:eastAsia="Times New Roman" w:cs="Times New Roman"/>
            <w:b/>
            <w:bCs/>
            <w:szCs w:val="26"/>
            <w:lang w:val="es-MX" w:eastAsia="es-MX"/>
          </w:rPr>
          <w:t xml:space="preserve">, </w:t>
        </w:r>
        <w:r w:rsidRPr="00F87E14">
          <w:rPr>
            <w:rFonts w:eastAsia="Times New Roman" w:cs="Times New Roman"/>
            <w:bCs/>
            <w:szCs w:val="26"/>
            <w:lang w:val="es-MX" w:eastAsia="es-MX"/>
          </w:rPr>
          <w:t xml:space="preserve">situado en jurisdicción de El </w:t>
        </w:r>
        <w:proofErr w:type="spellStart"/>
        <w:r w:rsidRPr="00F87E14">
          <w:rPr>
            <w:rFonts w:eastAsia="Times New Roman" w:cs="Times New Roman"/>
            <w:bCs/>
            <w:szCs w:val="26"/>
            <w:lang w:val="es-MX" w:eastAsia="es-MX"/>
          </w:rPr>
          <w:t>Paisnal</w:t>
        </w:r>
        <w:proofErr w:type="spellEnd"/>
        <w:r w:rsidRPr="00F87E14">
          <w:rPr>
            <w:rFonts w:eastAsia="Times New Roman" w:cs="Times New Roman"/>
            <w:bCs/>
            <w:szCs w:val="26"/>
            <w:lang w:val="es-MX" w:eastAsia="es-MX"/>
          </w:rPr>
          <w:t xml:space="preserve">, departamento de San Salvador, con una extensión superficial de </w:t>
        </w:r>
        <w:r w:rsidRPr="00AD24F2">
          <w:rPr>
            <w:rFonts w:eastAsia="Times New Roman" w:cs="Times New Roman"/>
            <w:bCs/>
            <w:szCs w:val="26"/>
            <w:lang w:val="es-MX" w:eastAsia="es-MX"/>
          </w:rPr>
          <w:t>16.187.07</w:t>
        </w:r>
        <w:r w:rsidRPr="00F87E14">
          <w:rPr>
            <w:rFonts w:eastAsia="Times New Roman" w:cs="Times New Roman"/>
            <w:bCs/>
            <w:szCs w:val="26"/>
            <w:lang w:val="es-MX" w:eastAsia="es-MX"/>
          </w:rPr>
          <w:t xml:space="preserve"> Mts², inscrito a favor del ISTA a la Matrícula </w:t>
        </w:r>
      </w:ins>
      <w:r w:rsidR="00390A43">
        <w:rPr>
          <w:rFonts w:eastAsia="Times New Roman" w:cs="Times New Roman"/>
          <w:bCs/>
          <w:szCs w:val="26"/>
          <w:lang w:val="es-MX" w:eastAsia="es-MX"/>
        </w:rPr>
        <w:t xml:space="preserve">--- </w:t>
      </w:r>
      <w:ins w:id="49090" w:author="Nery de Leiva" w:date="2023-02-07T14:21:00Z">
        <w:r w:rsidRPr="00AD24F2">
          <w:rPr>
            <w:rFonts w:eastAsia="Times New Roman" w:cs="Times New Roman"/>
            <w:bCs/>
            <w:szCs w:val="26"/>
            <w:lang w:val="es-MX" w:eastAsia="es-MX"/>
          </w:rPr>
          <w:t>-00000</w:t>
        </w:r>
        <w:r w:rsidRPr="00F87E14">
          <w:rPr>
            <w:rFonts w:eastAsia="Times New Roman" w:cs="Times New Roman"/>
            <w:bCs/>
            <w:szCs w:val="26"/>
            <w:lang w:val="es-MX" w:eastAsia="es-MX"/>
          </w:rPr>
          <w:t>, del Registro de la Propiedad Raíz e Hipotecas de la Primera Sección del Centro, departamento de San Salvador</w:t>
        </w:r>
        <w:r w:rsidRPr="00F87E14">
          <w:rPr>
            <w:rFonts w:eastAsia="Times New Roman" w:cs="Times New Roman"/>
            <w:szCs w:val="26"/>
            <w:lang w:val="es-MX" w:eastAsia="es-MX"/>
          </w:rPr>
          <w:t>,</w:t>
        </w:r>
        <w:r w:rsidRPr="00F87E14">
          <w:rPr>
            <w:rFonts w:eastAsia="Times New Roman" w:cs="Times New Roman"/>
            <w:bCs/>
            <w:szCs w:val="26"/>
            <w:lang w:val="es-MX" w:eastAsia="es-MX"/>
          </w:rPr>
          <w:t xml:space="preserve"> el cual comprende: </w:t>
        </w:r>
      </w:ins>
      <w:r w:rsidR="00390A43">
        <w:rPr>
          <w:rFonts w:eastAsia="Times New Roman" w:cs="Times New Roman"/>
          <w:szCs w:val="26"/>
          <w:lang w:val="es-MX" w:eastAsia="es-SV"/>
        </w:rPr>
        <w:t>---</w:t>
      </w:r>
      <w:ins w:id="49091" w:author="Nery de Leiva" w:date="2023-02-07T14:21:00Z">
        <w:r>
          <w:rPr>
            <w:rFonts w:eastAsia="Times New Roman" w:cs="Times New Roman"/>
            <w:szCs w:val="26"/>
            <w:lang w:val="es-MX" w:eastAsia="es-SV"/>
          </w:rPr>
          <w:t xml:space="preserve"> </w:t>
        </w:r>
        <w:r w:rsidRPr="00F87E14">
          <w:rPr>
            <w:rFonts w:eastAsia="Times New Roman" w:cs="Times New Roman"/>
            <w:szCs w:val="26"/>
            <w:lang w:val="es-MX" w:eastAsia="es-SV"/>
          </w:rPr>
          <w:t xml:space="preserve">Solares de Vivienda (polígonos </w:t>
        </w:r>
        <w:r w:rsidRPr="00AD24F2">
          <w:rPr>
            <w:rFonts w:eastAsia="Times New Roman" w:cs="Times New Roman"/>
            <w:szCs w:val="26"/>
            <w:lang w:val="es-MX" w:eastAsia="es-SV"/>
          </w:rPr>
          <w:t>A y B</w:t>
        </w:r>
        <w:r w:rsidRPr="00F87E14">
          <w:rPr>
            <w:rFonts w:eastAsia="Times New Roman" w:cs="Times New Roman"/>
            <w:szCs w:val="26"/>
            <w:lang w:val="es-MX" w:eastAsia="es-SV"/>
          </w:rPr>
          <w:t>);</w:t>
        </w:r>
        <w:r>
          <w:rPr>
            <w:rFonts w:eastAsia="Times New Roman" w:cs="Times New Roman"/>
            <w:szCs w:val="26"/>
            <w:lang w:val="es-MX" w:eastAsia="es-SV"/>
          </w:rPr>
          <w:t xml:space="preserve"> y</w:t>
        </w:r>
        <w:r w:rsidRPr="00F87E14">
          <w:rPr>
            <w:rFonts w:eastAsia="Times New Roman" w:cs="Times New Roman"/>
            <w:szCs w:val="26"/>
            <w:lang w:val="es-MX" w:eastAsia="es-SV"/>
          </w:rPr>
          <w:t xml:space="preserve"> Calles</w:t>
        </w:r>
        <w:r w:rsidRPr="00F87E14">
          <w:rPr>
            <w:rFonts w:eastAsia="Times New Roman" w:cs="Times New Roman"/>
            <w:szCs w:val="26"/>
            <w:lang w:val="es-MX" w:eastAsia="es-MX"/>
          </w:rPr>
          <w:t>.</w:t>
        </w:r>
        <w:r>
          <w:rPr>
            <w:rFonts w:eastAsia="Times New Roman" w:cs="Times New Roman"/>
            <w:szCs w:val="26"/>
            <w:lang w:val="es-MX" w:eastAsia="es-MX"/>
          </w:rPr>
          <w:t xml:space="preserve"> </w:t>
        </w:r>
        <w:r w:rsidRPr="00EF69AC">
          <w:rPr>
            <w:rFonts w:cs="Arial"/>
          </w:rPr>
          <w:t>Aprobándose el valor base para los solares de vivienda de $</w:t>
        </w:r>
        <w:r w:rsidRPr="00AD24F2">
          <w:rPr>
            <w:rFonts w:eastAsia="MS Mincho"/>
            <w:lang w:eastAsia="es-ES"/>
          </w:rPr>
          <w:t>0.13</w:t>
        </w:r>
        <w:r w:rsidRPr="00EF69AC">
          <w:rPr>
            <w:rFonts w:eastAsia="MS Mincho"/>
            <w:lang w:eastAsia="es-ES"/>
          </w:rPr>
          <w:t xml:space="preserve"> </w:t>
        </w:r>
        <w:r w:rsidRPr="00EF69AC">
          <w:rPr>
            <w:rFonts w:cs="Arial"/>
          </w:rPr>
          <w:t>por metro cuadrado, por lo que se recomienda</w:t>
        </w:r>
        <w:r>
          <w:rPr>
            <w:rFonts w:cs="Arial"/>
          </w:rPr>
          <w:t xml:space="preserve"> el</w:t>
        </w:r>
        <w:r w:rsidRPr="00EF69AC">
          <w:rPr>
            <w:rFonts w:cs="Arial"/>
          </w:rPr>
          <w:t xml:space="preserve"> precio de venta </w:t>
        </w:r>
        <w:r>
          <w:rPr>
            <w:rFonts w:cs="Arial"/>
          </w:rPr>
          <w:t xml:space="preserve">para éste </w:t>
        </w:r>
        <w:r w:rsidRPr="00EF69AC">
          <w:rPr>
            <w:rFonts w:cs="Arial"/>
          </w:rPr>
          <w:t xml:space="preserve">de </w:t>
        </w:r>
        <w:r>
          <w:rPr>
            <w:rFonts w:cs="Arial"/>
          </w:rPr>
          <w:t>$</w:t>
        </w:r>
        <w:r w:rsidRPr="00AD24F2">
          <w:rPr>
            <w:rFonts w:cs="Arial"/>
          </w:rPr>
          <w:t>0.</w:t>
        </w:r>
        <w:r>
          <w:rPr>
            <w:rFonts w:cs="Arial"/>
          </w:rPr>
          <w:t>1810</w:t>
        </w:r>
        <w:r w:rsidRPr="00EF69AC">
          <w:rPr>
            <w:rFonts w:cs="Arial"/>
          </w:rPr>
          <w:t>.</w:t>
        </w:r>
        <w:r>
          <w:rPr>
            <w:rFonts w:cs="Arial"/>
          </w:rPr>
          <w:t xml:space="preserve"> </w:t>
        </w:r>
        <w:r w:rsidRPr="00EF69AC">
          <w:rPr>
            <w:rFonts w:cs="Arial"/>
          </w:rPr>
          <w:t>Lo anterior de conformidad al procedimiento establecido e</w:t>
        </w:r>
        <w:r w:rsidR="00C576EC">
          <w:rPr>
            <w:rFonts w:cs="Arial"/>
          </w:rPr>
          <w:t>n el I</w:t>
        </w:r>
        <w:r>
          <w:rPr>
            <w:rFonts w:cs="Arial"/>
          </w:rPr>
          <w:t>nstructivo “Criterios de Avalúos para la Transferencia de Inmuebles P</w:t>
        </w:r>
        <w:r w:rsidRPr="00EF69AC">
          <w:rPr>
            <w:rFonts w:cs="Arial"/>
          </w:rPr>
          <w:t xml:space="preserve">ropiedad de ISTA”, aprobado </w:t>
        </w:r>
        <w:r>
          <w:rPr>
            <w:rFonts w:cs="Arial"/>
          </w:rPr>
          <w:t>en el P</w:t>
        </w:r>
        <w:r w:rsidRPr="00EF69AC">
          <w:rPr>
            <w:rFonts w:cs="Arial"/>
          </w:rPr>
          <w:t>unto XV del Acta de Sesión Ordinaria 03-2015 de fecha 21 de enero de 2015</w:t>
        </w:r>
        <w:r>
          <w:rPr>
            <w:rFonts w:cs="Arial"/>
          </w:rPr>
          <w:t>,</w:t>
        </w:r>
        <w:r w:rsidRPr="00EF69AC">
          <w:rPr>
            <w:rFonts w:cs="Arial"/>
          </w:rPr>
          <w:t xml:space="preserve"> y según reporte de </w:t>
        </w:r>
        <w:r w:rsidRPr="00356D53">
          <w:rPr>
            <w:rFonts w:cs="Arial"/>
          </w:rPr>
          <w:t>valúo</w:t>
        </w:r>
        <w:r w:rsidRPr="00EF69AC">
          <w:rPr>
            <w:rFonts w:cs="Arial"/>
          </w:rPr>
          <w:t xml:space="preserve"> de fecha </w:t>
        </w:r>
        <w:r>
          <w:rPr>
            <w:rFonts w:cs="Arial"/>
          </w:rPr>
          <w:t>6 de diciembre 2022</w:t>
        </w:r>
        <w:r w:rsidRPr="00687FED">
          <w:rPr>
            <w:rFonts w:cs="Arial"/>
          </w:rPr>
          <w:t>. Inmueble para beneficiar</w:t>
        </w:r>
        <w:r>
          <w:rPr>
            <w:rFonts w:cs="Arial"/>
          </w:rPr>
          <w:t xml:space="preserve"> a peticionario calificado</w:t>
        </w:r>
        <w:r w:rsidRPr="00687FED">
          <w:rPr>
            <w:rFonts w:cs="Arial"/>
          </w:rPr>
          <w:t xml:space="preserve"> </w:t>
        </w:r>
        <w:r w:rsidRPr="00687FED">
          <w:t xml:space="preserve">en el </w:t>
        </w:r>
        <w:r w:rsidRPr="00687FED">
          <w:rPr>
            <w:b/>
          </w:rPr>
          <w:t>Programa Campesinos sin Tierra</w:t>
        </w:r>
        <w:r w:rsidRPr="00687FED">
          <w:t>.</w:t>
        </w:r>
      </w:ins>
    </w:p>
    <w:p w:rsidR="000A1C98" w:rsidRPr="00B94E21" w:rsidRDefault="000A1C98">
      <w:pPr>
        <w:spacing w:after="0" w:line="240" w:lineRule="auto"/>
        <w:jc w:val="both"/>
        <w:rPr>
          <w:ins w:id="49092" w:author="Nery de Leiva" w:date="2023-02-07T14:21:00Z"/>
          <w:rFonts w:eastAsia="MS Mincho"/>
          <w:lang w:eastAsia="es-ES"/>
        </w:rPr>
      </w:pPr>
    </w:p>
    <w:p w:rsidR="000A1C98" w:rsidRPr="00CB3400" w:rsidRDefault="000A1C98">
      <w:pPr>
        <w:pStyle w:val="Prrafodelista"/>
        <w:numPr>
          <w:ilvl w:val="0"/>
          <w:numId w:val="82"/>
        </w:numPr>
        <w:spacing w:after="0" w:line="240" w:lineRule="auto"/>
        <w:ind w:left="1134" w:hanging="708"/>
        <w:jc w:val="both"/>
        <w:rPr>
          <w:ins w:id="49093" w:author="Nery de Leiva" w:date="2023-02-07T14:21:00Z"/>
        </w:rPr>
        <w:pPrChange w:id="49094" w:author="Nery de Leiva" w:date="2023-02-07T14:37:00Z">
          <w:pPr>
            <w:pStyle w:val="Prrafodelista"/>
            <w:numPr>
              <w:numId w:val="82"/>
            </w:numPr>
            <w:spacing w:after="0" w:line="360" w:lineRule="auto"/>
            <w:ind w:left="0" w:hanging="357"/>
            <w:jc w:val="both"/>
          </w:pPr>
        </w:pPrChange>
      </w:pPr>
      <w:ins w:id="49095" w:author="Nery de Leiva" w:date="2023-02-07T14:21:00Z">
        <w:r>
          <w:t>Es necesario advertir al solicitante</w:t>
        </w:r>
        <w:r w:rsidRPr="00456D21">
          <w:t>, a través de una cláusula especial en la escritura</w:t>
        </w:r>
        <w:r>
          <w:t xml:space="preserve"> </w:t>
        </w:r>
        <w:r w:rsidRPr="00456D21">
          <w:t>correspondiente</w:t>
        </w:r>
        <w:r>
          <w:t xml:space="preserve"> de compraventa del</w:t>
        </w:r>
        <w:r w:rsidRPr="00456D21">
          <w:t xml:space="preserve"> inmueble que deberá cumplir las medidas ambientales emitidas por la Unidad Ambiental Institucional, referentes a</w:t>
        </w:r>
        <w:r w:rsidRPr="00456D21">
          <w:rPr>
            <w:color w:val="000000" w:themeColor="text1"/>
          </w:rPr>
          <w:t>:</w:t>
        </w:r>
      </w:ins>
    </w:p>
    <w:p w:rsidR="000A1C98" w:rsidRPr="00C576EC" w:rsidRDefault="000A1C98">
      <w:pPr>
        <w:pStyle w:val="Prrafodelista"/>
        <w:numPr>
          <w:ilvl w:val="0"/>
          <w:numId w:val="83"/>
        </w:numPr>
        <w:tabs>
          <w:tab w:val="left" w:pos="4802"/>
        </w:tabs>
        <w:spacing w:after="0" w:line="240" w:lineRule="auto"/>
        <w:ind w:left="1418" w:hanging="284"/>
        <w:contextualSpacing w:val="0"/>
        <w:jc w:val="both"/>
        <w:rPr>
          <w:ins w:id="49096" w:author="Nery de Leiva" w:date="2023-02-07T14:21:00Z"/>
          <w:color w:val="000000" w:themeColor="text1"/>
          <w:sz w:val="20"/>
          <w:szCs w:val="20"/>
          <w:rPrChange w:id="49097" w:author="Nery de Leiva" w:date="2023-02-07T14:33:00Z">
            <w:rPr>
              <w:ins w:id="49098" w:author="Nery de Leiva" w:date="2023-02-07T14:21:00Z"/>
              <w:color w:val="000000" w:themeColor="text1"/>
            </w:rPr>
          </w:rPrChange>
        </w:rPr>
        <w:pPrChange w:id="49099" w:author="Nery de Leiva" w:date="2023-02-07T14:33:00Z">
          <w:pPr>
            <w:pStyle w:val="Prrafodelista"/>
            <w:numPr>
              <w:numId w:val="83"/>
            </w:numPr>
            <w:tabs>
              <w:tab w:val="left" w:pos="4802"/>
            </w:tabs>
            <w:spacing w:after="0" w:line="360" w:lineRule="auto"/>
            <w:ind w:left="1418" w:hanging="284"/>
            <w:contextualSpacing w:val="0"/>
            <w:jc w:val="both"/>
          </w:pPr>
        </w:pPrChange>
      </w:pPr>
      <w:ins w:id="49100" w:author="Nery de Leiva" w:date="2023-02-07T14:21:00Z">
        <w:r w:rsidRPr="00C576EC">
          <w:rPr>
            <w:color w:val="000000" w:themeColor="text1"/>
            <w:sz w:val="20"/>
            <w:szCs w:val="20"/>
            <w:rPrChange w:id="49101" w:author="Nery de Leiva" w:date="2023-02-07T14:33:00Z">
              <w:rPr>
                <w:color w:val="000000" w:themeColor="text1"/>
              </w:rPr>
            </w:rPrChange>
          </w:rPr>
          <w:t>Manejo adecuado de los desechos sólidos y las aguas residuales,</w:t>
        </w:r>
      </w:ins>
    </w:p>
    <w:p w:rsidR="000A1C98" w:rsidRPr="00C576EC" w:rsidRDefault="000A1C98">
      <w:pPr>
        <w:pStyle w:val="Prrafodelista"/>
        <w:numPr>
          <w:ilvl w:val="0"/>
          <w:numId w:val="83"/>
        </w:numPr>
        <w:tabs>
          <w:tab w:val="left" w:pos="4802"/>
        </w:tabs>
        <w:spacing w:after="0" w:line="240" w:lineRule="auto"/>
        <w:ind w:left="1418" w:hanging="284"/>
        <w:contextualSpacing w:val="0"/>
        <w:jc w:val="both"/>
        <w:rPr>
          <w:ins w:id="49102" w:author="Nery de Leiva" w:date="2023-02-07T14:21:00Z"/>
          <w:color w:val="000000" w:themeColor="text1"/>
          <w:sz w:val="20"/>
          <w:szCs w:val="20"/>
          <w:rPrChange w:id="49103" w:author="Nery de Leiva" w:date="2023-02-07T14:33:00Z">
            <w:rPr>
              <w:ins w:id="49104" w:author="Nery de Leiva" w:date="2023-02-07T14:21:00Z"/>
              <w:color w:val="000000" w:themeColor="text1"/>
            </w:rPr>
          </w:rPrChange>
        </w:rPr>
        <w:pPrChange w:id="49105" w:author="Nery de Leiva" w:date="2023-02-07T14:33:00Z">
          <w:pPr>
            <w:pStyle w:val="Prrafodelista"/>
            <w:numPr>
              <w:numId w:val="83"/>
            </w:numPr>
            <w:tabs>
              <w:tab w:val="left" w:pos="4802"/>
            </w:tabs>
            <w:spacing w:after="0" w:line="360" w:lineRule="auto"/>
            <w:ind w:left="1418" w:hanging="284"/>
            <w:contextualSpacing w:val="0"/>
            <w:jc w:val="both"/>
          </w:pPr>
        </w:pPrChange>
      </w:pPr>
      <w:ins w:id="49106" w:author="Nery de Leiva" w:date="2023-02-07T14:21:00Z">
        <w:r w:rsidRPr="00C576EC">
          <w:rPr>
            <w:color w:val="000000" w:themeColor="text1"/>
            <w:sz w:val="20"/>
            <w:szCs w:val="20"/>
            <w:rPrChange w:id="49107" w:author="Nery de Leiva" w:date="2023-02-07T14:33:00Z">
              <w:rPr>
                <w:color w:val="000000" w:themeColor="text1"/>
              </w:rPr>
            </w:rPrChange>
          </w:rPr>
          <w:t>Evitar las quemas de los desechos sólidos,</w:t>
        </w:r>
      </w:ins>
    </w:p>
    <w:p w:rsidR="000A1C98" w:rsidRPr="00C576EC" w:rsidRDefault="000A1C98">
      <w:pPr>
        <w:pStyle w:val="Prrafodelista"/>
        <w:numPr>
          <w:ilvl w:val="0"/>
          <w:numId w:val="83"/>
        </w:numPr>
        <w:tabs>
          <w:tab w:val="left" w:pos="4802"/>
        </w:tabs>
        <w:spacing w:after="0" w:line="240" w:lineRule="auto"/>
        <w:ind w:left="1418" w:hanging="284"/>
        <w:contextualSpacing w:val="0"/>
        <w:jc w:val="both"/>
        <w:rPr>
          <w:ins w:id="49108" w:author="Nery de Leiva" w:date="2023-02-07T14:21:00Z"/>
          <w:color w:val="000000" w:themeColor="text1"/>
          <w:sz w:val="20"/>
          <w:szCs w:val="20"/>
          <w:rPrChange w:id="49109" w:author="Nery de Leiva" w:date="2023-02-07T14:33:00Z">
            <w:rPr>
              <w:ins w:id="49110" w:author="Nery de Leiva" w:date="2023-02-07T14:21:00Z"/>
              <w:color w:val="000000" w:themeColor="text1"/>
            </w:rPr>
          </w:rPrChange>
        </w:rPr>
        <w:pPrChange w:id="49111" w:author="Nery de Leiva" w:date="2023-02-07T14:33:00Z">
          <w:pPr>
            <w:pStyle w:val="Prrafodelista"/>
            <w:numPr>
              <w:numId w:val="83"/>
            </w:numPr>
            <w:tabs>
              <w:tab w:val="left" w:pos="4802"/>
            </w:tabs>
            <w:spacing w:after="0" w:line="360" w:lineRule="auto"/>
            <w:ind w:left="1418" w:hanging="284"/>
            <w:contextualSpacing w:val="0"/>
            <w:jc w:val="both"/>
          </w:pPr>
        </w:pPrChange>
      </w:pPr>
      <w:ins w:id="49112" w:author="Nery de Leiva" w:date="2023-02-07T14:21:00Z">
        <w:r w:rsidRPr="00C576EC">
          <w:rPr>
            <w:color w:val="000000" w:themeColor="text1"/>
            <w:sz w:val="20"/>
            <w:szCs w:val="20"/>
            <w:rPrChange w:id="49113" w:author="Nery de Leiva" w:date="2023-02-07T14:33:00Z">
              <w:rPr>
                <w:color w:val="000000" w:themeColor="text1"/>
              </w:rPr>
            </w:rPrChange>
          </w:rPr>
          <w:t>Reforestar áreas circundantes a los solares de vivienda,</w:t>
        </w:r>
      </w:ins>
    </w:p>
    <w:p w:rsidR="000A1C98" w:rsidRPr="00C576EC" w:rsidRDefault="000A1C98">
      <w:pPr>
        <w:pStyle w:val="Prrafodelista"/>
        <w:numPr>
          <w:ilvl w:val="0"/>
          <w:numId w:val="83"/>
        </w:numPr>
        <w:tabs>
          <w:tab w:val="left" w:pos="4802"/>
        </w:tabs>
        <w:spacing w:after="0" w:line="240" w:lineRule="auto"/>
        <w:ind w:left="1418" w:hanging="284"/>
        <w:contextualSpacing w:val="0"/>
        <w:jc w:val="both"/>
        <w:rPr>
          <w:ins w:id="49114" w:author="Nery de Leiva" w:date="2023-02-07T14:21:00Z"/>
          <w:color w:val="000000" w:themeColor="text1"/>
          <w:sz w:val="20"/>
          <w:szCs w:val="20"/>
          <w:rPrChange w:id="49115" w:author="Nery de Leiva" w:date="2023-02-07T14:33:00Z">
            <w:rPr>
              <w:ins w:id="49116" w:author="Nery de Leiva" w:date="2023-02-07T14:21:00Z"/>
              <w:color w:val="000000" w:themeColor="text1"/>
            </w:rPr>
          </w:rPrChange>
        </w:rPr>
        <w:pPrChange w:id="49117" w:author="Nery de Leiva" w:date="2023-02-07T14:33:00Z">
          <w:pPr>
            <w:pStyle w:val="Prrafodelista"/>
            <w:numPr>
              <w:numId w:val="83"/>
            </w:numPr>
            <w:tabs>
              <w:tab w:val="left" w:pos="4802"/>
            </w:tabs>
            <w:spacing w:after="0" w:line="360" w:lineRule="auto"/>
            <w:ind w:left="1418" w:hanging="284"/>
            <w:contextualSpacing w:val="0"/>
            <w:jc w:val="both"/>
          </w:pPr>
        </w:pPrChange>
      </w:pPr>
      <w:ins w:id="49118" w:author="Nery de Leiva" w:date="2023-02-07T14:21:00Z">
        <w:r w:rsidRPr="00C576EC">
          <w:rPr>
            <w:sz w:val="20"/>
            <w:szCs w:val="20"/>
            <w:rPrChange w:id="49119" w:author="Nery de Leiva" w:date="2023-02-07T14:33:00Z">
              <w:rPr/>
            </w:rPrChange>
          </w:rPr>
          <w:t xml:space="preserve">Búsqueda de mecanismos de </w:t>
        </w:r>
        <w:proofErr w:type="spellStart"/>
        <w:r w:rsidRPr="00C576EC">
          <w:rPr>
            <w:sz w:val="20"/>
            <w:szCs w:val="20"/>
            <w:rPrChange w:id="49120" w:author="Nery de Leiva" w:date="2023-02-07T14:33:00Z">
              <w:rPr/>
            </w:rPrChange>
          </w:rPr>
          <w:t>asociatividad</w:t>
        </w:r>
        <w:proofErr w:type="spellEnd"/>
        <w:r w:rsidRPr="00C576EC">
          <w:rPr>
            <w:sz w:val="20"/>
            <w:szCs w:val="20"/>
            <w:rPrChange w:id="49121" w:author="Nery de Leiva" w:date="2023-02-07T14:33:00Z">
              <w:rPr/>
            </w:rPrChange>
          </w:rPr>
          <w:t xml:space="preserve"> como la conformación de una ADESCO, para gestionar ante la municipalidad respectiva u organizaciones cooperantes, recursos financieros y asistencia técnica para implementar sistemas de conducción de aguas negras.</w:t>
        </w:r>
      </w:ins>
    </w:p>
    <w:p w:rsidR="000A1C98" w:rsidRDefault="000A1C98">
      <w:pPr>
        <w:tabs>
          <w:tab w:val="left" w:pos="4802"/>
        </w:tabs>
        <w:spacing w:after="0" w:line="240" w:lineRule="auto"/>
        <w:ind w:left="1134"/>
        <w:jc w:val="both"/>
        <w:rPr>
          <w:ins w:id="49122" w:author="Nery de Leiva" w:date="2023-02-07T14:37:00Z"/>
          <w:color w:val="000000" w:themeColor="text1"/>
        </w:rPr>
        <w:pPrChange w:id="49123" w:author="Nery de Leiva" w:date="2023-02-07T14:37:00Z">
          <w:pPr>
            <w:tabs>
              <w:tab w:val="left" w:pos="4802"/>
            </w:tabs>
            <w:spacing w:line="360" w:lineRule="auto"/>
            <w:ind w:left="-76"/>
            <w:jc w:val="both"/>
          </w:pPr>
        </w:pPrChange>
      </w:pPr>
      <w:ins w:id="49124" w:author="Nery de Leiva" w:date="2023-02-07T14:21:00Z">
        <w:r w:rsidRPr="003F760A">
          <w:rPr>
            <w:rFonts w:eastAsia="Times New Roman"/>
            <w:color w:val="000000" w:themeColor="text1"/>
            <w:lang w:val="es-ES" w:eastAsia="es-ES"/>
          </w:rPr>
          <w:lastRenderedPageBreak/>
          <w:t xml:space="preserve">Lo anterior, de conformidad a lo establecido en el Acuerdo Segundo del Punto </w:t>
        </w:r>
        <w:r w:rsidRPr="003F760A">
          <w:rPr>
            <w:color w:val="000000" w:themeColor="text1"/>
          </w:rPr>
          <w:t>XXIX del Acta de Sesión Ordinaria 25-201</w:t>
        </w:r>
        <w:r w:rsidR="00FA6802">
          <w:rPr>
            <w:color w:val="000000" w:themeColor="text1"/>
          </w:rPr>
          <w:t>9 de fecha 15 de octubre de</w:t>
        </w:r>
        <w:r w:rsidRPr="003F760A">
          <w:rPr>
            <w:color w:val="000000" w:themeColor="text1"/>
          </w:rPr>
          <w:t xml:space="preserve"> 2019.</w:t>
        </w:r>
      </w:ins>
    </w:p>
    <w:p w:rsidR="00FA6802" w:rsidRPr="003F760A" w:rsidRDefault="00FA6802">
      <w:pPr>
        <w:tabs>
          <w:tab w:val="left" w:pos="4802"/>
        </w:tabs>
        <w:spacing w:after="0" w:line="240" w:lineRule="auto"/>
        <w:ind w:left="1134"/>
        <w:jc w:val="both"/>
        <w:rPr>
          <w:ins w:id="49125" w:author="Nery de Leiva" w:date="2023-02-07T14:21:00Z"/>
          <w:color w:val="000000" w:themeColor="text1"/>
        </w:rPr>
        <w:pPrChange w:id="49126" w:author="Nery de Leiva" w:date="2023-02-07T14:37:00Z">
          <w:pPr>
            <w:tabs>
              <w:tab w:val="left" w:pos="4802"/>
            </w:tabs>
            <w:spacing w:line="360" w:lineRule="auto"/>
            <w:ind w:left="-76"/>
            <w:jc w:val="both"/>
          </w:pPr>
        </w:pPrChange>
      </w:pPr>
    </w:p>
    <w:p w:rsidR="000A1C98" w:rsidRPr="0091607B" w:rsidRDefault="000A1C98">
      <w:pPr>
        <w:pStyle w:val="Prrafodelista"/>
        <w:numPr>
          <w:ilvl w:val="0"/>
          <w:numId w:val="82"/>
        </w:numPr>
        <w:spacing w:after="0" w:line="240" w:lineRule="auto"/>
        <w:ind w:left="1134" w:hanging="708"/>
        <w:contextualSpacing w:val="0"/>
        <w:jc w:val="both"/>
        <w:rPr>
          <w:ins w:id="49127" w:author="Nery de Leiva" w:date="2023-02-07T14:21:00Z"/>
        </w:rPr>
        <w:pPrChange w:id="49128" w:author="Nery de Leiva" w:date="2023-02-07T14:37:00Z">
          <w:pPr>
            <w:pStyle w:val="Prrafodelista"/>
            <w:numPr>
              <w:numId w:val="82"/>
            </w:numPr>
            <w:spacing w:after="0" w:line="360" w:lineRule="auto"/>
            <w:ind w:left="360" w:hanging="360"/>
            <w:contextualSpacing w:val="0"/>
            <w:jc w:val="both"/>
          </w:pPr>
        </w:pPrChange>
      </w:pPr>
      <w:ins w:id="49129" w:author="Nery de Leiva" w:date="2023-02-07T14:21:00Z">
        <w:r w:rsidRPr="0091607B">
          <w:t xml:space="preserve">Conforme acta de posesión material de fecha </w:t>
        </w:r>
        <w:r>
          <w:t>9</w:t>
        </w:r>
        <w:r w:rsidRPr="0091607B">
          <w:t xml:space="preserve"> de agosto de</w:t>
        </w:r>
        <w:r>
          <w:t xml:space="preserve"> 2022</w:t>
        </w:r>
        <w:r w:rsidRPr="0091607B">
          <w:t xml:space="preserve">, elaborada por </w:t>
        </w:r>
        <w:r>
          <w:t>la</w:t>
        </w:r>
        <w:r w:rsidRPr="0091607B">
          <w:t xml:space="preserve"> técnico del Centro Estratégico de Transformación e Innovación Agropecuaria, CETIA II, Sección de Transferencia de Tierras</w:t>
        </w:r>
        <w:r>
          <w:t xml:space="preserve">, </w:t>
        </w:r>
        <w:r w:rsidRPr="006553E6">
          <w:t xml:space="preserve">hoy Área de Transferencia de la Unidad de Adjudicación de Inmuebles, </w:t>
        </w:r>
        <w:r w:rsidRPr="0091607B">
          <w:t xml:space="preserve">señora Sonia </w:t>
        </w:r>
        <w:proofErr w:type="spellStart"/>
        <w:r w:rsidRPr="0091607B">
          <w:t>Dubon</w:t>
        </w:r>
        <w:proofErr w:type="spellEnd"/>
        <w:r w:rsidRPr="0091607B">
          <w:t xml:space="preserve">, </w:t>
        </w:r>
        <w:r>
          <w:t>el</w:t>
        </w:r>
        <w:r w:rsidRPr="0091607B">
          <w:t xml:space="preserve"> solicitante se encuentra poseyendo el inmueble de forma quieta, pacífica y sin interrupción desde hace </w:t>
        </w:r>
        <w:r>
          <w:t>1 año.</w:t>
        </w:r>
      </w:ins>
    </w:p>
    <w:p w:rsidR="000A1C98" w:rsidRPr="00E30872" w:rsidRDefault="000A1C98">
      <w:pPr>
        <w:pStyle w:val="Prrafodelista"/>
        <w:spacing w:after="0" w:line="240" w:lineRule="auto"/>
        <w:ind w:left="0"/>
        <w:jc w:val="both"/>
        <w:rPr>
          <w:ins w:id="49130" w:author="Nery de Leiva" w:date="2023-02-07T14:21:00Z"/>
          <w:color w:val="000000" w:themeColor="text1"/>
          <w:sz w:val="20"/>
          <w:szCs w:val="22"/>
        </w:rPr>
        <w:pPrChange w:id="49131" w:author="Nery de Leiva" w:date="2023-02-07T14:37:00Z">
          <w:pPr>
            <w:pStyle w:val="Prrafodelista"/>
            <w:ind w:left="0"/>
            <w:jc w:val="both"/>
          </w:pPr>
        </w:pPrChange>
      </w:pPr>
    </w:p>
    <w:p w:rsidR="000A1C98" w:rsidRPr="0091607B" w:rsidRDefault="000A1C98">
      <w:pPr>
        <w:pStyle w:val="Prrafodelista"/>
        <w:numPr>
          <w:ilvl w:val="0"/>
          <w:numId w:val="82"/>
        </w:numPr>
        <w:spacing w:after="0" w:line="240" w:lineRule="auto"/>
        <w:ind w:left="1134" w:hanging="708"/>
        <w:contextualSpacing w:val="0"/>
        <w:jc w:val="both"/>
        <w:rPr>
          <w:ins w:id="49132" w:author="Nery de Leiva" w:date="2023-02-07T14:21:00Z"/>
          <w:color w:val="000000" w:themeColor="text1"/>
          <w:szCs w:val="22"/>
        </w:rPr>
        <w:pPrChange w:id="49133" w:author="Nery de Leiva" w:date="2023-02-07T14:37:00Z">
          <w:pPr>
            <w:pStyle w:val="Prrafodelista"/>
            <w:numPr>
              <w:numId w:val="82"/>
            </w:numPr>
            <w:spacing w:after="0" w:line="360" w:lineRule="auto"/>
            <w:ind w:left="360" w:hanging="360"/>
            <w:contextualSpacing w:val="0"/>
            <w:jc w:val="both"/>
          </w:pPr>
        </w:pPrChange>
      </w:pPr>
      <w:ins w:id="49134" w:author="Nery de Leiva" w:date="2023-02-07T14:21:00Z">
        <w:r w:rsidRPr="0091607B">
          <w:rPr>
            <w:color w:val="000000" w:themeColor="text1"/>
          </w:rPr>
          <w:t xml:space="preserve">De acuerdo a declaración simple contenida en la solicitud de adjudicación de inmueble de fechas </w:t>
        </w:r>
        <w:r w:rsidR="00FA6802">
          <w:rPr>
            <w:color w:val="000000" w:themeColor="text1"/>
          </w:rPr>
          <w:t>9 de agosto de</w:t>
        </w:r>
        <w:r w:rsidRPr="0091607B">
          <w:rPr>
            <w:color w:val="000000" w:themeColor="text1"/>
          </w:rPr>
          <w:t xml:space="preserve"> 202</w:t>
        </w:r>
        <w:r>
          <w:rPr>
            <w:color w:val="000000" w:themeColor="text1"/>
          </w:rPr>
          <w:t>2, el</w:t>
        </w:r>
        <w:r w:rsidRPr="0091607B">
          <w:rPr>
            <w:color w:val="000000" w:themeColor="text1"/>
          </w:rPr>
          <w:t xml:space="preserve"> </w:t>
        </w:r>
        <w:r>
          <w:rPr>
            <w:color w:val="000000" w:themeColor="text1"/>
          </w:rPr>
          <w:t xml:space="preserve">solicitante manifiesta que ni </w:t>
        </w:r>
      </w:ins>
      <w:ins w:id="49135" w:author="Nery de Leiva" w:date="2023-02-07T14:34:00Z">
        <w:r w:rsidR="00FA6802">
          <w:rPr>
            <w:color w:val="000000" w:themeColor="text1"/>
          </w:rPr>
          <w:t>é</w:t>
        </w:r>
      </w:ins>
      <w:ins w:id="49136" w:author="Nery de Leiva" w:date="2023-02-07T14:21:00Z">
        <w:r>
          <w:rPr>
            <w:color w:val="000000" w:themeColor="text1"/>
          </w:rPr>
          <w:t>l</w:t>
        </w:r>
        <w:r w:rsidRPr="0091607B">
          <w:rPr>
            <w:color w:val="000000" w:themeColor="text1"/>
          </w:rPr>
          <w:t xml:space="preserve"> ni la integrante d</w:t>
        </w:r>
        <w:r>
          <w:rPr>
            <w:color w:val="000000" w:themeColor="text1"/>
          </w:rPr>
          <w:t>e su grupo familiar so</w:t>
        </w:r>
        <w:r w:rsidR="00AF710F">
          <w:rPr>
            <w:color w:val="000000" w:themeColor="text1"/>
          </w:rPr>
          <w:t>n empleado</w:t>
        </w:r>
        <w:r w:rsidR="00FA6802">
          <w:rPr>
            <w:color w:val="000000" w:themeColor="text1"/>
          </w:rPr>
          <w:t>s del ISTA,</w:t>
        </w:r>
        <w:r w:rsidRPr="0091607B">
          <w:rPr>
            <w:color w:val="000000" w:themeColor="text1"/>
          </w:rPr>
          <w:t xml:space="preserve"> situación </w:t>
        </w:r>
        <w:r w:rsidRPr="0091607B">
          <w:rPr>
            <w:color w:val="000000" w:themeColor="text1"/>
            <w:szCs w:val="22"/>
          </w:rPr>
          <w:t>verificada de conformidad a la búsqueda realizada en el Sistema de Consulta de Solicitantes para Adjudicaciones que contiene la Base de Datos de Empleados de este Instituto.</w:t>
        </w:r>
      </w:ins>
    </w:p>
    <w:p w:rsidR="00406C45" w:rsidRPr="00490D7B" w:rsidRDefault="00406C45">
      <w:pPr>
        <w:spacing w:after="0" w:line="240" w:lineRule="auto"/>
        <w:jc w:val="both"/>
        <w:rPr>
          <w:ins w:id="49137" w:author="Nery de Leiva" w:date="2023-02-03T10:11:00Z"/>
        </w:rPr>
      </w:pPr>
    </w:p>
    <w:p w:rsidR="00FF4F60" w:rsidRPr="00490D7B" w:rsidRDefault="00FF4F60">
      <w:pPr>
        <w:spacing w:after="0" w:line="240" w:lineRule="auto"/>
        <w:jc w:val="both"/>
        <w:rPr>
          <w:ins w:id="49138" w:author="Nery de Leiva" w:date="2023-02-03T10:11:00Z"/>
        </w:rPr>
      </w:pPr>
      <w:ins w:id="49139" w:author="Nery de Leiva" w:date="2023-02-03T10:11:00Z">
        <w:r w:rsidRPr="00490D7B">
          <w:t>Se ha tenido a la vista:</w:t>
        </w:r>
      </w:ins>
      <w:ins w:id="49140" w:author="Nery de Leiva" w:date="2023-02-07T14:22:00Z">
        <w:r w:rsidR="000A1C98" w:rsidRPr="000A1C98">
          <w:rPr>
            <w:color w:val="000000" w:themeColor="text1"/>
            <w:lang w:val="es-ES" w:eastAsia="es-ES"/>
          </w:rPr>
          <w:t xml:space="preserve"> </w:t>
        </w:r>
        <w:r w:rsidR="000A1C98" w:rsidRPr="00F367E4">
          <w:rPr>
            <w:color w:val="000000" w:themeColor="text1"/>
            <w:lang w:val="es-ES" w:eastAsia="es-ES"/>
          </w:rPr>
          <w:t xml:space="preserve">Listado de Valores y Extensiones, reportes de valúo del solar, solicitud de adjudicación de inmueble, acta de posesión material,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w:t>
        </w:r>
      </w:ins>
      <w:ins w:id="49141" w:author="Nery de Leiva" w:date="2023-02-03T10:11:00Z">
        <w:r w:rsidRPr="00490D7B">
          <w:t xml:space="preserve">la Unidad de adjudicación de Inmuebles,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FF4F60" w:rsidRPr="00490D7B" w:rsidRDefault="00FF4F60">
      <w:pPr>
        <w:spacing w:after="0" w:line="240" w:lineRule="auto"/>
        <w:jc w:val="both"/>
        <w:rPr>
          <w:ins w:id="49142" w:author="Nery de Leiva" w:date="2023-02-03T10:11:00Z"/>
        </w:rPr>
      </w:pPr>
    </w:p>
    <w:p w:rsidR="00FF4F60" w:rsidRPr="00490D7B" w:rsidRDefault="00FF4F60">
      <w:pPr>
        <w:spacing w:after="0" w:line="240" w:lineRule="auto"/>
        <w:jc w:val="both"/>
        <w:rPr>
          <w:ins w:id="49143" w:author="Nery de Leiva" w:date="2023-02-03T10:11:00Z"/>
        </w:rPr>
      </w:pPr>
      <w:ins w:id="49144" w:author="Nery de Leiva" w:date="2023-02-03T10:11: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solar para vivienda</w:t>
        </w:r>
        <w:r w:rsidRPr="00490D7B">
          <w:rPr>
            <w:b/>
          </w:rPr>
          <w:t xml:space="preserve"> </w:t>
        </w:r>
        <w:r w:rsidRPr="00490D7B">
          <w:t>a favor del señor:</w:t>
        </w:r>
      </w:ins>
      <w:ins w:id="49145" w:author="Nery de Leiva" w:date="2023-02-07T14:22:00Z">
        <w:r w:rsidR="000A1C98" w:rsidRPr="000A1C98">
          <w:rPr>
            <w:b/>
            <w:color w:val="000000" w:themeColor="text1"/>
          </w:rPr>
          <w:t xml:space="preserve"> </w:t>
        </w:r>
        <w:r w:rsidR="000A1C98">
          <w:rPr>
            <w:b/>
            <w:color w:val="000000" w:themeColor="text1"/>
          </w:rPr>
          <w:t>SANTOS HUMBERTO HENRIQUEZ TORRES,</w:t>
        </w:r>
        <w:r w:rsidR="000A1C98">
          <w:rPr>
            <w:color w:val="000000" w:themeColor="text1"/>
          </w:rPr>
          <w:t xml:space="preserve"> y </w:t>
        </w:r>
      </w:ins>
      <w:r w:rsidR="00390A43">
        <w:rPr>
          <w:color w:val="000000" w:themeColor="text1"/>
        </w:rPr>
        <w:t>---</w:t>
      </w:r>
      <w:ins w:id="49146" w:author="Nery de Leiva" w:date="2023-02-07T14:22:00Z">
        <w:r w:rsidR="000A1C98">
          <w:rPr>
            <w:color w:val="000000" w:themeColor="text1"/>
          </w:rPr>
          <w:t xml:space="preserve"> </w:t>
        </w:r>
        <w:r w:rsidR="000A1C98">
          <w:rPr>
            <w:b/>
            <w:color w:val="000000" w:themeColor="text1"/>
          </w:rPr>
          <w:t>LUZ MARIA HENRIQUEZ TORRES</w:t>
        </w:r>
        <w:r w:rsidR="000A1C98">
          <w:rPr>
            <w:rFonts w:cs="Times New Roman"/>
            <w:b/>
            <w:color w:val="000000" w:themeColor="text1"/>
          </w:rPr>
          <w:t xml:space="preserve">, </w:t>
        </w:r>
        <w:r w:rsidR="000A1C98" w:rsidRPr="00466973">
          <w:rPr>
            <w:rFonts w:eastAsia="Times New Roman" w:cs="Times New Roman"/>
            <w:bCs/>
            <w:color w:val="000000" w:themeColor="text1"/>
          </w:rPr>
          <w:t>de gen</w:t>
        </w:r>
        <w:r w:rsidR="000A1C98">
          <w:rPr>
            <w:rFonts w:eastAsia="Times New Roman" w:cs="Times New Roman"/>
            <w:bCs/>
            <w:color w:val="000000" w:themeColor="text1"/>
          </w:rPr>
          <w:t>erales</w:t>
        </w:r>
        <w:r w:rsidR="000A1C98" w:rsidRPr="00466973">
          <w:rPr>
            <w:rFonts w:eastAsia="Times New Roman" w:cs="Times New Roman"/>
            <w:bCs/>
            <w:color w:val="000000" w:themeColor="text1"/>
          </w:rPr>
          <w:t xml:space="preserve"> antes relacionadas</w:t>
        </w:r>
        <w:r w:rsidR="000A1C98">
          <w:rPr>
            <w:rFonts w:eastAsia="Times New Roman" w:cs="Times New Roman"/>
            <w:bCs/>
            <w:color w:val="000000" w:themeColor="text1"/>
          </w:rPr>
          <w:t>;</w:t>
        </w:r>
        <w:r w:rsidR="000A1C98" w:rsidRPr="00466973">
          <w:rPr>
            <w:rFonts w:eastAsia="Times New Roman" w:cs="Times New Roman"/>
            <w:bCs/>
            <w:color w:val="000000" w:themeColor="text1"/>
          </w:rPr>
          <w:t xml:space="preserve"> inmueble </w:t>
        </w:r>
        <w:r w:rsidR="000A1C98" w:rsidRPr="00466973">
          <w:t xml:space="preserve">ubicado en el </w:t>
        </w:r>
        <w:r w:rsidR="000A1C98" w:rsidRPr="007E7346">
          <w:rPr>
            <w:rFonts w:eastAsia="Times New Roman" w:cs="Times New Roman"/>
            <w:lang w:val="es-ES" w:eastAsia="es-ES"/>
          </w:rPr>
          <w:t xml:space="preserve">Proyecto denominado </w:t>
        </w:r>
        <w:r w:rsidR="000A1C98" w:rsidRPr="007E7346">
          <w:rPr>
            <w:rFonts w:eastAsia="Times New Roman" w:cs="Times New Roman"/>
            <w:b/>
            <w:bCs/>
            <w:lang w:eastAsia="es-SV"/>
          </w:rPr>
          <w:t>ASENT</w:t>
        </w:r>
        <w:r w:rsidR="000A1C98">
          <w:rPr>
            <w:rFonts w:eastAsia="Times New Roman" w:cs="Times New Roman"/>
            <w:b/>
            <w:bCs/>
            <w:lang w:eastAsia="es-SV"/>
          </w:rPr>
          <w:t>AMIENTO COMUNITARIO “LAS GARCITAS</w:t>
        </w:r>
        <w:r w:rsidR="000A1C98" w:rsidRPr="007E7346">
          <w:rPr>
            <w:rFonts w:eastAsia="Times New Roman" w:cs="Times New Roman"/>
            <w:b/>
            <w:bCs/>
            <w:lang w:eastAsia="es-SV"/>
          </w:rPr>
          <w:t>”,</w:t>
        </w:r>
        <w:r w:rsidR="000A1C98" w:rsidRPr="007E7346">
          <w:rPr>
            <w:rFonts w:eastAsia="Times New Roman" w:cs="Times New Roman"/>
            <w:bCs/>
            <w:lang w:eastAsia="es-SV"/>
          </w:rPr>
          <w:t xml:space="preserve"> </w:t>
        </w:r>
        <w:r w:rsidR="000A1C98" w:rsidRPr="007E7346">
          <w:rPr>
            <w:rFonts w:eastAsia="Times New Roman" w:cs="Times New Roman"/>
            <w:lang w:val="es-ES" w:eastAsia="es-ES"/>
          </w:rPr>
          <w:t xml:space="preserve">desarrollado en el inmueble identificado como </w:t>
        </w:r>
        <w:r w:rsidR="000A1C98" w:rsidRPr="007E7346">
          <w:rPr>
            <w:rFonts w:eastAsia="Times New Roman" w:cs="Times New Roman"/>
            <w:b/>
            <w:lang w:val="es-ES" w:eastAsia="es-ES"/>
          </w:rPr>
          <w:t xml:space="preserve">HACIENDA PIEDRAS TONTAS PORCIÓN </w:t>
        </w:r>
        <w:r w:rsidR="000A1C98">
          <w:rPr>
            <w:rFonts w:eastAsia="Times New Roman" w:cs="Times New Roman"/>
            <w:b/>
            <w:lang w:val="es-ES" w:eastAsia="es-ES"/>
          </w:rPr>
          <w:t>1, POL. NAC. CIVIL PORCIÓN 2</w:t>
        </w:r>
        <w:r w:rsidR="000A1C98" w:rsidRPr="00F75A01">
          <w:rPr>
            <w:rFonts w:eastAsia="Times New Roman" w:cs="Times New Roman"/>
            <w:b/>
            <w:lang w:val="es-ES" w:eastAsia="es-ES"/>
          </w:rPr>
          <w:t xml:space="preserve">, </w:t>
        </w:r>
        <w:r w:rsidR="000A1C98" w:rsidRPr="00F75A01">
          <w:rPr>
            <w:rFonts w:eastAsia="Times New Roman" w:cs="Times New Roman"/>
            <w:lang w:val="es-ES" w:eastAsia="es-ES"/>
          </w:rPr>
          <w:t xml:space="preserve">ubicado en jurisdicción </w:t>
        </w:r>
        <w:r w:rsidR="000A1C98" w:rsidRPr="007E7346">
          <w:rPr>
            <w:rFonts w:eastAsia="Times New Roman" w:cs="Times New Roman"/>
            <w:lang w:val="es-ES" w:eastAsia="es-ES"/>
          </w:rPr>
          <w:t xml:space="preserve">de El </w:t>
        </w:r>
        <w:proofErr w:type="spellStart"/>
        <w:r w:rsidR="000A1C98" w:rsidRPr="007E7346">
          <w:rPr>
            <w:rFonts w:eastAsia="Times New Roman" w:cs="Times New Roman"/>
            <w:lang w:val="es-ES" w:eastAsia="es-ES"/>
          </w:rPr>
          <w:t>Paisnal</w:t>
        </w:r>
        <w:proofErr w:type="spellEnd"/>
        <w:r w:rsidR="000A1C98">
          <w:rPr>
            <w:rFonts w:eastAsia="Times New Roman" w:cs="Times New Roman"/>
            <w:lang w:val="es-ES" w:eastAsia="es-ES"/>
          </w:rPr>
          <w:t>,</w:t>
        </w:r>
        <w:r w:rsidR="000A1C98" w:rsidRPr="00F75A01">
          <w:rPr>
            <w:rFonts w:eastAsia="Times New Roman" w:cs="Times New Roman"/>
            <w:lang w:val="es-ES" w:eastAsia="es-ES"/>
          </w:rPr>
          <w:t xml:space="preserve"> departamento de </w:t>
        </w:r>
        <w:r w:rsidR="000A1C98" w:rsidRPr="007E7346">
          <w:rPr>
            <w:rFonts w:eastAsia="Times New Roman" w:cs="Times New Roman"/>
            <w:lang w:val="es-ES" w:eastAsia="es-ES"/>
          </w:rPr>
          <w:t xml:space="preserve">San </w:t>
        </w:r>
        <w:r w:rsidR="000A1C98" w:rsidRPr="007E7346">
          <w:rPr>
            <w:rFonts w:eastAsia="Times New Roman" w:cs="Times New Roman"/>
            <w:lang w:val="es-ES" w:eastAsia="es-ES"/>
          </w:rPr>
          <w:lastRenderedPageBreak/>
          <w:t>Salvador</w:t>
        </w:r>
      </w:ins>
      <w:ins w:id="49147" w:author="Nery de Leiva" w:date="2023-02-03T10:11:00Z">
        <w:r w:rsidRPr="00490D7B">
          <w:rPr>
            <w:b/>
          </w:rPr>
          <w:t>,</w:t>
        </w:r>
        <w:r w:rsidRPr="00490D7B">
          <w:rPr>
            <w:b/>
            <w:color w:val="000000" w:themeColor="text1"/>
          </w:rPr>
          <w:t xml:space="preserve"> </w:t>
        </w:r>
        <w:r w:rsidRPr="00490D7B">
          <w:t>quedando la adjudicación conforme al cuadro de valores y extensiones siguiente:</w:t>
        </w:r>
      </w:ins>
    </w:p>
    <w:p w:rsidR="00FF4F60" w:rsidRDefault="00FF4F60" w:rsidP="00FF4F60">
      <w:pPr>
        <w:spacing w:after="0" w:line="240" w:lineRule="auto"/>
        <w:jc w:val="both"/>
        <w:rPr>
          <w:ins w:id="49148" w:author="Nery de Leiva" w:date="2023-02-07T14:23: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576EC" w:rsidRPr="00F367E4" w:rsidTr="00DF729B">
        <w:trPr>
          <w:ins w:id="49149" w:author="Nery de Leiva" w:date="2023-02-07T14:2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50" w:author="Nery de Leiva" w:date="2023-02-07T14:23:00Z"/>
                <w:rFonts w:ascii="Times New Roman" w:hAnsi="Times New Roman" w:cs="Times New Roman"/>
                <w:b/>
                <w:bCs/>
                <w:sz w:val="14"/>
                <w:szCs w:val="14"/>
              </w:rPr>
            </w:pPr>
            <w:ins w:id="49151" w:author="Nery de Leiva" w:date="2023-02-07T14:23:00Z">
              <w:r w:rsidRPr="00F367E4">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152" w:author="Nery de Leiva" w:date="2023-02-07T14:23:00Z"/>
                <w:rFonts w:ascii="Times New Roman" w:hAnsi="Times New Roman" w:cs="Times New Roman"/>
                <w:b/>
                <w:bCs/>
                <w:sz w:val="14"/>
                <w:szCs w:val="14"/>
              </w:rPr>
            </w:pPr>
            <w:ins w:id="49153" w:author="Nery de Leiva" w:date="2023-02-07T14:23:00Z">
              <w:r w:rsidRPr="00F367E4">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54" w:author="Nery de Leiva" w:date="2023-02-07T14:23: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155" w:author="Nery de Leiva" w:date="2023-02-07T14:23:00Z"/>
                <w:rFonts w:ascii="Times New Roman" w:hAnsi="Times New Roman" w:cs="Times New Roman"/>
                <w:b/>
                <w:bCs/>
                <w:sz w:val="14"/>
                <w:szCs w:val="14"/>
              </w:rPr>
            </w:pPr>
            <w:ins w:id="49156" w:author="Nery de Leiva" w:date="2023-02-07T14:23:00Z">
              <w:r w:rsidRPr="00F367E4">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157" w:author="Nery de Leiva" w:date="2023-02-07T14:23:00Z"/>
                <w:rFonts w:ascii="Times New Roman" w:hAnsi="Times New Roman" w:cs="Times New Roman"/>
                <w:b/>
                <w:bCs/>
                <w:sz w:val="14"/>
                <w:szCs w:val="14"/>
              </w:rPr>
            </w:pPr>
            <w:ins w:id="49158" w:author="Nery de Leiva" w:date="2023-02-07T14:23:00Z">
              <w:r w:rsidRPr="00F367E4">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159" w:author="Nery de Leiva" w:date="2023-02-07T14:23:00Z"/>
                <w:rFonts w:ascii="Times New Roman" w:hAnsi="Times New Roman" w:cs="Times New Roman"/>
                <w:b/>
                <w:bCs/>
                <w:sz w:val="14"/>
                <w:szCs w:val="14"/>
              </w:rPr>
            </w:pPr>
            <w:ins w:id="49160" w:author="Nery de Leiva" w:date="2023-02-07T14:23:00Z">
              <w:r w:rsidRPr="00F367E4">
                <w:rPr>
                  <w:rFonts w:ascii="Times New Roman" w:hAnsi="Times New Roman" w:cs="Times New Roman"/>
                  <w:b/>
                  <w:bCs/>
                  <w:sz w:val="14"/>
                  <w:szCs w:val="14"/>
                </w:rPr>
                <w:t xml:space="preserve">VALOR (¢) </w:t>
              </w:r>
            </w:ins>
          </w:p>
        </w:tc>
      </w:tr>
      <w:tr w:rsidR="00C576EC" w:rsidRPr="00F367E4" w:rsidTr="00DF729B">
        <w:trPr>
          <w:ins w:id="49161" w:author="Nery de Leiva" w:date="2023-02-07T14:23: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62" w:author="Nery de Leiva" w:date="2023-02-07T14:23:00Z"/>
                <w:rFonts w:ascii="Times New Roman" w:hAnsi="Times New Roman" w:cs="Times New Roman"/>
                <w:b/>
                <w:bCs/>
                <w:sz w:val="14"/>
                <w:szCs w:val="14"/>
              </w:rPr>
            </w:pPr>
            <w:ins w:id="49163" w:author="Nery de Leiva" w:date="2023-02-07T14:23:00Z">
              <w:r w:rsidRPr="00F367E4">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64" w:author="Nery de Leiva" w:date="2023-02-07T14:23:00Z"/>
                <w:rFonts w:ascii="Times New Roman" w:hAnsi="Times New Roman" w:cs="Times New Roman"/>
                <w:b/>
                <w:bCs/>
                <w:sz w:val="14"/>
                <w:szCs w:val="14"/>
              </w:rPr>
            </w:pPr>
            <w:ins w:id="49165" w:author="Nery de Leiva" w:date="2023-02-07T14:23:00Z">
              <w:r w:rsidRPr="00F367E4">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66" w:author="Nery de Leiva" w:date="2023-02-07T14:23:00Z"/>
                <w:rFonts w:ascii="Times New Roman" w:hAnsi="Times New Roman" w:cs="Times New Roman"/>
                <w:b/>
                <w:bCs/>
                <w:sz w:val="14"/>
                <w:szCs w:val="14"/>
              </w:rPr>
            </w:pPr>
            <w:ins w:id="49167" w:author="Nery de Leiva" w:date="2023-02-07T14:23:00Z">
              <w:r w:rsidRPr="00F367E4">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68" w:author="Nery de Leiva" w:date="2023-02-07T14:23:00Z"/>
                <w:rFonts w:ascii="Times New Roman" w:hAnsi="Times New Roman" w:cs="Times New Roman"/>
                <w:b/>
                <w:bCs/>
                <w:sz w:val="14"/>
                <w:szCs w:val="14"/>
              </w:rPr>
            </w:pPr>
            <w:ins w:id="49169" w:author="Nery de Leiva" w:date="2023-02-07T14:23:00Z">
              <w:r w:rsidRPr="00F367E4">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70" w:author="Nery de Leiva" w:date="2023-02-07T14:23:00Z"/>
                <w:rFonts w:ascii="Times New Roman" w:hAnsi="Times New Roman" w:cs="Times New Roman"/>
                <w:b/>
                <w:bCs/>
                <w:sz w:val="14"/>
                <w:szCs w:val="14"/>
              </w:rPr>
            </w:pPr>
            <w:ins w:id="49171" w:author="Nery de Leiva" w:date="2023-02-07T14:23:00Z">
              <w:r w:rsidRPr="00F367E4">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72" w:author="Nery de Leiva" w:date="2023-02-07T14:23: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73" w:author="Nery de Leiva" w:date="2023-02-07T14:23: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rPr>
                <w:ins w:id="49174" w:author="Nery de Leiva" w:date="2023-02-07T14:23:00Z"/>
                <w:rFonts w:ascii="Times New Roman" w:hAnsi="Times New Roman" w:cs="Times New Roman"/>
                <w:b/>
                <w:bCs/>
                <w:sz w:val="14"/>
                <w:szCs w:val="14"/>
              </w:rPr>
            </w:pPr>
          </w:p>
        </w:tc>
      </w:tr>
    </w:tbl>
    <w:p w:rsidR="00C576EC" w:rsidRPr="00F367E4" w:rsidRDefault="00C576EC" w:rsidP="00C576EC">
      <w:pPr>
        <w:widowControl w:val="0"/>
        <w:autoSpaceDE w:val="0"/>
        <w:autoSpaceDN w:val="0"/>
        <w:adjustRightInd w:val="0"/>
        <w:spacing w:after="0" w:line="240" w:lineRule="auto"/>
        <w:rPr>
          <w:ins w:id="49175" w:author="Nery de Leiva" w:date="2023-02-07T14:23:00Z"/>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C576EC" w:rsidRPr="00F367E4" w:rsidTr="00DF729B">
        <w:trPr>
          <w:ins w:id="49176" w:author="Nery de Leiva" w:date="2023-02-07T14:23:00Z"/>
        </w:trPr>
        <w:tc>
          <w:tcPr>
            <w:tcW w:w="2600" w:type="dxa"/>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177" w:author="Nery de Leiva" w:date="2023-02-07T14:23:00Z"/>
                <w:rFonts w:ascii="Times New Roman" w:hAnsi="Times New Roman" w:cs="Times New Roman"/>
                <w:b/>
                <w:bCs/>
                <w:sz w:val="14"/>
                <w:szCs w:val="14"/>
              </w:rPr>
            </w:pPr>
            <w:ins w:id="49178" w:author="Nery de Leiva" w:date="2023-02-07T14:23:00Z">
              <w:r w:rsidRPr="00F367E4">
                <w:rPr>
                  <w:rFonts w:ascii="Times New Roman" w:hAnsi="Times New Roman" w:cs="Times New Roman"/>
                  <w:b/>
                  <w:bCs/>
                  <w:sz w:val="14"/>
                  <w:szCs w:val="14"/>
                </w:rPr>
                <w:t xml:space="preserve">No DE ENTREGA: 05 </w:t>
              </w:r>
            </w:ins>
          </w:p>
        </w:tc>
      </w:tr>
    </w:tbl>
    <w:p w:rsidR="00406C45" w:rsidRPr="00F367E4" w:rsidRDefault="00C576EC" w:rsidP="00390A43">
      <w:pPr>
        <w:widowControl w:val="0"/>
        <w:autoSpaceDE w:val="0"/>
        <w:autoSpaceDN w:val="0"/>
        <w:adjustRightInd w:val="0"/>
        <w:spacing w:after="0" w:line="240" w:lineRule="auto"/>
        <w:jc w:val="center"/>
        <w:rPr>
          <w:ins w:id="49179" w:author="Nery de Leiva" w:date="2023-02-07T14:23:00Z"/>
          <w:rFonts w:ascii="Times New Roman" w:hAnsi="Times New Roman" w:cs="Times New Roman"/>
          <w:b/>
          <w:bCs/>
          <w:sz w:val="14"/>
          <w:szCs w:val="14"/>
        </w:rPr>
      </w:pPr>
      <w:ins w:id="49180" w:author="Nery de Leiva" w:date="2023-02-07T14:23:00Z">
        <w:r w:rsidRPr="00F367E4">
          <w:rPr>
            <w:rFonts w:ascii="Times New Roman" w:hAnsi="Times New Roman" w:cs="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576EC" w:rsidRPr="00F367E4" w:rsidTr="00DF729B">
        <w:trPr>
          <w:ins w:id="49181" w:author="Nery de Leiva" w:date="2023-02-07T14:23:00Z"/>
        </w:trPr>
        <w:tc>
          <w:tcPr>
            <w:tcW w:w="1413" w:type="pct"/>
            <w:vMerge w:val="restart"/>
            <w:tcBorders>
              <w:top w:val="single" w:sz="2" w:space="0" w:color="auto"/>
              <w:left w:val="single" w:sz="2" w:space="0" w:color="auto"/>
              <w:bottom w:val="single" w:sz="2" w:space="0" w:color="auto"/>
              <w:right w:val="single" w:sz="2" w:space="0" w:color="auto"/>
            </w:tcBorders>
          </w:tcPr>
          <w:p w:rsidR="00C576EC" w:rsidRPr="00F367E4" w:rsidRDefault="00390A43" w:rsidP="00DF729B">
            <w:pPr>
              <w:widowControl w:val="0"/>
              <w:autoSpaceDE w:val="0"/>
              <w:autoSpaceDN w:val="0"/>
              <w:adjustRightInd w:val="0"/>
              <w:spacing w:after="0"/>
              <w:rPr>
                <w:ins w:id="49182" w:author="Nery de Leiva" w:date="2023-02-07T14:23:00Z"/>
                <w:rFonts w:ascii="Times New Roman" w:hAnsi="Times New Roman" w:cs="Times New Roman"/>
                <w:sz w:val="14"/>
                <w:szCs w:val="14"/>
              </w:rPr>
            </w:pPr>
            <w:r>
              <w:rPr>
                <w:rFonts w:ascii="Times New Roman" w:hAnsi="Times New Roman" w:cs="Times New Roman"/>
                <w:sz w:val="14"/>
                <w:szCs w:val="14"/>
              </w:rPr>
              <w:t>---</w:t>
            </w:r>
            <w:ins w:id="49183" w:author="Nery de Leiva" w:date="2023-02-07T14:23:00Z">
              <w:r w:rsidR="00C576EC" w:rsidRPr="00F367E4">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184" w:author="Nery de Leiva" w:date="2023-02-07T14:23:00Z"/>
                <w:rFonts w:ascii="Times New Roman" w:hAnsi="Times New Roman" w:cs="Times New Roman"/>
                <w:sz w:val="14"/>
                <w:szCs w:val="14"/>
              </w:rPr>
            </w:pPr>
            <w:ins w:id="49185" w:author="Nery de Leiva" w:date="2023-02-07T14:23:00Z">
              <w:r w:rsidRPr="00F367E4">
                <w:rPr>
                  <w:rFonts w:ascii="Times New Roman" w:hAnsi="Times New Roman" w:cs="Times New Roman"/>
                  <w:sz w:val="14"/>
                  <w:szCs w:val="14"/>
                </w:rPr>
                <w:t xml:space="preserve">Solares: </w:t>
              </w:r>
            </w:ins>
          </w:p>
          <w:p w:rsidR="00C576EC" w:rsidRPr="00F367E4" w:rsidRDefault="00390A43" w:rsidP="00DF729B">
            <w:pPr>
              <w:widowControl w:val="0"/>
              <w:autoSpaceDE w:val="0"/>
              <w:autoSpaceDN w:val="0"/>
              <w:adjustRightInd w:val="0"/>
              <w:spacing w:after="0"/>
              <w:rPr>
                <w:ins w:id="49186" w:author="Nery de Leiva" w:date="2023-02-07T14:23:00Z"/>
                <w:rFonts w:ascii="Times New Roman" w:hAnsi="Times New Roman" w:cs="Times New Roman"/>
                <w:sz w:val="14"/>
                <w:szCs w:val="14"/>
              </w:rPr>
            </w:pPr>
            <w:r>
              <w:rPr>
                <w:rFonts w:ascii="Times New Roman" w:hAnsi="Times New Roman" w:cs="Times New Roman"/>
                <w:sz w:val="14"/>
                <w:szCs w:val="14"/>
              </w:rPr>
              <w:t xml:space="preserve">--- </w:t>
            </w:r>
            <w:ins w:id="49187" w:author="Nery de Leiva" w:date="2023-02-07T14:23:00Z">
              <w:r w:rsidR="00C576EC" w:rsidRPr="00F367E4">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188" w:author="Nery de Leiva" w:date="2023-02-07T14:23:00Z"/>
                <w:rFonts w:ascii="Times New Roman" w:hAnsi="Times New Roman" w:cs="Times New Roman"/>
                <w:sz w:val="14"/>
                <w:szCs w:val="14"/>
              </w:rPr>
            </w:pPr>
          </w:p>
          <w:p w:rsidR="00C576EC" w:rsidRPr="00F367E4" w:rsidRDefault="00C576EC" w:rsidP="00DF729B">
            <w:pPr>
              <w:widowControl w:val="0"/>
              <w:autoSpaceDE w:val="0"/>
              <w:autoSpaceDN w:val="0"/>
              <w:adjustRightInd w:val="0"/>
              <w:spacing w:after="0"/>
              <w:rPr>
                <w:ins w:id="49189" w:author="Nery de Leiva" w:date="2023-02-07T14:23:00Z"/>
                <w:rFonts w:ascii="Times New Roman" w:hAnsi="Times New Roman" w:cs="Times New Roman"/>
                <w:sz w:val="14"/>
                <w:szCs w:val="14"/>
              </w:rPr>
            </w:pPr>
            <w:ins w:id="49190" w:author="Nery de Leiva" w:date="2023-02-07T14:23:00Z">
              <w:r w:rsidRPr="00F367E4">
                <w:rPr>
                  <w:rFonts w:ascii="Times New Roman" w:hAnsi="Times New Roman" w:cs="Times New Roman"/>
                  <w:sz w:val="14"/>
                  <w:szCs w:val="14"/>
                </w:rPr>
                <w:t xml:space="preserve">HACIENDA PIEDRAS TONTAS PORCION 1 POLICIA NACIONAL CIVIL, PORCION 2 </w:t>
              </w:r>
            </w:ins>
          </w:p>
        </w:tc>
        <w:tc>
          <w:tcPr>
            <w:tcW w:w="314" w:type="pct"/>
            <w:vMerge w:val="restar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191" w:author="Nery de Leiva" w:date="2023-02-07T14:23:00Z"/>
                <w:rFonts w:ascii="Times New Roman" w:hAnsi="Times New Roman" w:cs="Times New Roman"/>
                <w:sz w:val="14"/>
                <w:szCs w:val="14"/>
              </w:rPr>
            </w:pPr>
          </w:p>
          <w:p w:rsidR="00C576EC" w:rsidRPr="00F367E4" w:rsidRDefault="00390A43" w:rsidP="00DF729B">
            <w:pPr>
              <w:widowControl w:val="0"/>
              <w:autoSpaceDE w:val="0"/>
              <w:autoSpaceDN w:val="0"/>
              <w:adjustRightInd w:val="0"/>
              <w:spacing w:after="0"/>
              <w:rPr>
                <w:ins w:id="49192" w:author="Nery de Leiva" w:date="2023-02-07T14:23:00Z"/>
                <w:rFonts w:ascii="Times New Roman" w:hAnsi="Times New Roman" w:cs="Times New Roman"/>
                <w:sz w:val="14"/>
                <w:szCs w:val="14"/>
              </w:rPr>
            </w:pPr>
            <w:r>
              <w:rPr>
                <w:rFonts w:ascii="Times New Roman" w:hAnsi="Times New Roman" w:cs="Times New Roman"/>
                <w:sz w:val="14"/>
                <w:szCs w:val="14"/>
              </w:rPr>
              <w:t>---</w:t>
            </w:r>
            <w:ins w:id="49193" w:author="Nery de Leiva" w:date="2023-02-07T14:23:00Z">
              <w:r w:rsidR="00C576EC" w:rsidRPr="00F367E4">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194" w:author="Nery de Leiva" w:date="2023-02-07T14:23:00Z"/>
                <w:rFonts w:ascii="Times New Roman" w:hAnsi="Times New Roman" w:cs="Times New Roman"/>
                <w:sz w:val="14"/>
                <w:szCs w:val="14"/>
              </w:rPr>
            </w:pPr>
          </w:p>
          <w:p w:rsidR="00C576EC" w:rsidRPr="00F367E4" w:rsidRDefault="00390A43" w:rsidP="00DF729B">
            <w:pPr>
              <w:widowControl w:val="0"/>
              <w:autoSpaceDE w:val="0"/>
              <w:autoSpaceDN w:val="0"/>
              <w:adjustRightInd w:val="0"/>
              <w:spacing w:after="0"/>
              <w:rPr>
                <w:ins w:id="49195" w:author="Nery de Leiva" w:date="2023-02-07T14:23:00Z"/>
                <w:rFonts w:ascii="Times New Roman" w:hAnsi="Times New Roman" w:cs="Times New Roman"/>
                <w:sz w:val="14"/>
                <w:szCs w:val="14"/>
              </w:rPr>
            </w:pPr>
            <w:r>
              <w:rPr>
                <w:rFonts w:ascii="Times New Roman" w:hAnsi="Times New Roman" w:cs="Times New Roman"/>
                <w:sz w:val="14"/>
                <w:szCs w:val="14"/>
              </w:rPr>
              <w:t>---</w:t>
            </w:r>
            <w:ins w:id="49196" w:author="Nery de Leiva" w:date="2023-02-07T14:23:00Z">
              <w:r w:rsidR="00C576EC" w:rsidRPr="00F367E4">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197" w:author="Nery de Leiva" w:date="2023-02-07T14:23:00Z"/>
                <w:rFonts w:ascii="Times New Roman" w:hAnsi="Times New Roman" w:cs="Times New Roman"/>
                <w:sz w:val="14"/>
                <w:szCs w:val="14"/>
              </w:rPr>
            </w:pPr>
          </w:p>
          <w:p w:rsidR="00C576EC" w:rsidRPr="00F367E4" w:rsidRDefault="00C576EC" w:rsidP="00DF729B">
            <w:pPr>
              <w:widowControl w:val="0"/>
              <w:autoSpaceDE w:val="0"/>
              <w:autoSpaceDN w:val="0"/>
              <w:adjustRightInd w:val="0"/>
              <w:spacing w:after="0"/>
              <w:jc w:val="right"/>
              <w:rPr>
                <w:ins w:id="49198" w:author="Nery de Leiva" w:date="2023-02-07T14:23:00Z"/>
                <w:rFonts w:ascii="Times New Roman" w:hAnsi="Times New Roman" w:cs="Times New Roman"/>
                <w:sz w:val="14"/>
                <w:szCs w:val="14"/>
              </w:rPr>
            </w:pPr>
            <w:ins w:id="49199" w:author="Nery de Leiva" w:date="2023-02-07T14:23:00Z">
              <w:r w:rsidRPr="00F367E4">
                <w:rPr>
                  <w:rFonts w:ascii="Times New Roman" w:hAnsi="Times New Roman" w:cs="Times New Roman"/>
                  <w:sz w:val="14"/>
                  <w:szCs w:val="14"/>
                </w:rPr>
                <w:t xml:space="preserve">400.00 </w:t>
              </w:r>
            </w:ins>
          </w:p>
        </w:tc>
        <w:tc>
          <w:tcPr>
            <w:tcW w:w="359" w:type="pc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200" w:author="Nery de Leiva" w:date="2023-02-07T14:23:00Z"/>
                <w:rFonts w:ascii="Times New Roman" w:hAnsi="Times New Roman" w:cs="Times New Roman"/>
                <w:sz w:val="14"/>
                <w:szCs w:val="14"/>
              </w:rPr>
            </w:pPr>
          </w:p>
          <w:p w:rsidR="00C576EC" w:rsidRPr="00F367E4" w:rsidRDefault="00C576EC" w:rsidP="00DF729B">
            <w:pPr>
              <w:widowControl w:val="0"/>
              <w:autoSpaceDE w:val="0"/>
              <w:autoSpaceDN w:val="0"/>
              <w:adjustRightInd w:val="0"/>
              <w:spacing w:after="0"/>
              <w:jc w:val="right"/>
              <w:rPr>
                <w:ins w:id="49201" w:author="Nery de Leiva" w:date="2023-02-07T14:23:00Z"/>
                <w:rFonts w:ascii="Times New Roman" w:hAnsi="Times New Roman" w:cs="Times New Roman"/>
                <w:sz w:val="14"/>
                <w:szCs w:val="14"/>
              </w:rPr>
            </w:pPr>
            <w:ins w:id="49202" w:author="Nery de Leiva" w:date="2023-02-07T14:23:00Z">
              <w:r w:rsidRPr="00F367E4">
                <w:rPr>
                  <w:rFonts w:ascii="Times New Roman" w:hAnsi="Times New Roman" w:cs="Times New Roman"/>
                  <w:sz w:val="14"/>
                  <w:szCs w:val="14"/>
                </w:rPr>
                <w:t xml:space="preserve">72.40 </w:t>
              </w:r>
            </w:ins>
          </w:p>
        </w:tc>
        <w:tc>
          <w:tcPr>
            <w:tcW w:w="359" w:type="pc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203" w:author="Nery de Leiva" w:date="2023-02-07T14:23:00Z"/>
                <w:rFonts w:ascii="Times New Roman" w:hAnsi="Times New Roman" w:cs="Times New Roman"/>
                <w:sz w:val="14"/>
                <w:szCs w:val="14"/>
              </w:rPr>
            </w:pPr>
          </w:p>
          <w:p w:rsidR="00C576EC" w:rsidRPr="00F367E4" w:rsidRDefault="00C576EC" w:rsidP="00DF729B">
            <w:pPr>
              <w:widowControl w:val="0"/>
              <w:autoSpaceDE w:val="0"/>
              <w:autoSpaceDN w:val="0"/>
              <w:adjustRightInd w:val="0"/>
              <w:spacing w:after="0"/>
              <w:jc w:val="right"/>
              <w:rPr>
                <w:ins w:id="49204" w:author="Nery de Leiva" w:date="2023-02-07T14:23:00Z"/>
                <w:rFonts w:ascii="Times New Roman" w:hAnsi="Times New Roman" w:cs="Times New Roman"/>
                <w:sz w:val="14"/>
                <w:szCs w:val="14"/>
              </w:rPr>
            </w:pPr>
            <w:ins w:id="49205" w:author="Nery de Leiva" w:date="2023-02-07T14:23:00Z">
              <w:r w:rsidRPr="00F367E4">
                <w:rPr>
                  <w:rFonts w:ascii="Times New Roman" w:hAnsi="Times New Roman" w:cs="Times New Roman"/>
                  <w:sz w:val="14"/>
                  <w:szCs w:val="14"/>
                </w:rPr>
                <w:t xml:space="preserve">633.50 </w:t>
              </w:r>
            </w:ins>
          </w:p>
        </w:tc>
      </w:tr>
      <w:tr w:rsidR="00C576EC" w:rsidRPr="00F367E4" w:rsidTr="00DF729B">
        <w:trPr>
          <w:ins w:id="49206" w:author="Nery de Leiva" w:date="2023-02-07T14:23:00Z"/>
        </w:trPr>
        <w:tc>
          <w:tcPr>
            <w:tcW w:w="1413"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07" w:author="Nery de Leiva" w:date="2023-02-07T14:23: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08" w:author="Nery de Leiva" w:date="2023-02-07T14:23: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09" w:author="Nery de Leiva" w:date="2023-02-07T14:23: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10" w:author="Nery de Leiva" w:date="2023-02-07T14:23: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11" w:author="Nery de Leiva" w:date="2023-02-07T14:23: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212" w:author="Nery de Leiva" w:date="2023-02-07T14:23:00Z"/>
                <w:rFonts w:ascii="Times New Roman" w:hAnsi="Times New Roman" w:cs="Times New Roman"/>
                <w:sz w:val="14"/>
                <w:szCs w:val="14"/>
              </w:rPr>
            </w:pPr>
            <w:ins w:id="49213" w:author="Nery de Leiva" w:date="2023-02-07T14:23:00Z">
              <w:r w:rsidRPr="00F367E4">
                <w:rPr>
                  <w:rFonts w:ascii="Times New Roman" w:hAnsi="Times New Roman" w:cs="Times New Roman"/>
                  <w:sz w:val="14"/>
                  <w:szCs w:val="14"/>
                </w:rPr>
                <w:t xml:space="preserve">400.00 </w:t>
              </w:r>
            </w:ins>
          </w:p>
        </w:tc>
        <w:tc>
          <w:tcPr>
            <w:tcW w:w="359" w:type="pc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214" w:author="Nery de Leiva" w:date="2023-02-07T14:23:00Z"/>
                <w:rFonts w:ascii="Times New Roman" w:hAnsi="Times New Roman" w:cs="Times New Roman"/>
                <w:sz w:val="14"/>
                <w:szCs w:val="14"/>
              </w:rPr>
            </w:pPr>
            <w:ins w:id="49215" w:author="Nery de Leiva" w:date="2023-02-07T14:23:00Z">
              <w:r w:rsidRPr="00F367E4">
                <w:rPr>
                  <w:rFonts w:ascii="Times New Roman" w:hAnsi="Times New Roman" w:cs="Times New Roman"/>
                  <w:sz w:val="14"/>
                  <w:szCs w:val="14"/>
                </w:rPr>
                <w:t xml:space="preserve">72.40 </w:t>
              </w:r>
            </w:ins>
          </w:p>
        </w:tc>
        <w:tc>
          <w:tcPr>
            <w:tcW w:w="359" w:type="pct"/>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right"/>
              <w:rPr>
                <w:ins w:id="49216" w:author="Nery de Leiva" w:date="2023-02-07T14:23:00Z"/>
                <w:rFonts w:ascii="Times New Roman" w:hAnsi="Times New Roman" w:cs="Times New Roman"/>
                <w:sz w:val="14"/>
                <w:szCs w:val="14"/>
              </w:rPr>
            </w:pPr>
            <w:ins w:id="49217" w:author="Nery de Leiva" w:date="2023-02-07T14:23:00Z">
              <w:r w:rsidRPr="00F367E4">
                <w:rPr>
                  <w:rFonts w:ascii="Times New Roman" w:hAnsi="Times New Roman" w:cs="Times New Roman"/>
                  <w:sz w:val="14"/>
                  <w:szCs w:val="14"/>
                </w:rPr>
                <w:t xml:space="preserve">633.50 </w:t>
              </w:r>
            </w:ins>
          </w:p>
        </w:tc>
      </w:tr>
      <w:tr w:rsidR="00C576EC" w:rsidRPr="00F367E4" w:rsidTr="00DF729B">
        <w:trPr>
          <w:ins w:id="49218" w:author="Nery de Leiva" w:date="2023-02-07T14:23:00Z"/>
        </w:trPr>
        <w:tc>
          <w:tcPr>
            <w:tcW w:w="1413" w:type="pct"/>
            <w:vMerge/>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rPr>
                <w:ins w:id="49219" w:author="Nery de Leiva" w:date="2023-02-07T14:23: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576EC" w:rsidRPr="00F367E4" w:rsidRDefault="00C576EC" w:rsidP="00DF729B">
            <w:pPr>
              <w:widowControl w:val="0"/>
              <w:autoSpaceDE w:val="0"/>
              <w:autoSpaceDN w:val="0"/>
              <w:adjustRightInd w:val="0"/>
              <w:spacing w:after="0"/>
              <w:jc w:val="center"/>
              <w:rPr>
                <w:ins w:id="49220" w:author="Nery de Leiva" w:date="2023-02-07T14:23:00Z"/>
                <w:rFonts w:ascii="Times New Roman" w:hAnsi="Times New Roman" w:cs="Times New Roman"/>
                <w:b/>
                <w:bCs/>
                <w:sz w:val="14"/>
                <w:szCs w:val="14"/>
              </w:rPr>
            </w:pPr>
            <w:ins w:id="49221" w:author="Nery de Leiva" w:date="2023-02-07T14:23:00Z">
              <w:r w:rsidRPr="00F367E4">
                <w:rPr>
                  <w:rFonts w:ascii="Times New Roman" w:hAnsi="Times New Roman" w:cs="Times New Roman"/>
                  <w:b/>
                  <w:bCs/>
                  <w:sz w:val="14"/>
                  <w:szCs w:val="14"/>
                </w:rPr>
                <w:t xml:space="preserve">Área Total: 400.00 </w:t>
              </w:r>
            </w:ins>
          </w:p>
          <w:p w:rsidR="00C576EC" w:rsidRPr="00F367E4" w:rsidRDefault="00C576EC" w:rsidP="00DF729B">
            <w:pPr>
              <w:widowControl w:val="0"/>
              <w:autoSpaceDE w:val="0"/>
              <w:autoSpaceDN w:val="0"/>
              <w:adjustRightInd w:val="0"/>
              <w:spacing w:after="0"/>
              <w:jc w:val="center"/>
              <w:rPr>
                <w:ins w:id="49222" w:author="Nery de Leiva" w:date="2023-02-07T14:23:00Z"/>
                <w:rFonts w:ascii="Times New Roman" w:hAnsi="Times New Roman" w:cs="Times New Roman"/>
                <w:b/>
                <w:bCs/>
                <w:sz w:val="14"/>
                <w:szCs w:val="14"/>
              </w:rPr>
            </w:pPr>
            <w:ins w:id="49223" w:author="Nery de Leiva" w:date="2023-02-07T14:23:00Z">
              <w:r w:rsidRPr="00F367E4">
                <w:rPr>
                  <w:rFonts w:ascii="Times New Roman" w:hAnsi="Times New Roman" w:cs="Times New Roman"/>
                  <w:b/>
                  <w:bCs/>
                  <w:sz w:val="14"/>
                  <w:szCs w:val="14"/>
                </w:rPr>
                <w:t xml:space="preserve"> Valor Total ($): 72.40 </w:t>
              </w:r>
            </w:ins>
          </w:p>
          <w:p w:rsidR="00C576EC" w:rsidRPr="00F367E4" w:rsidRDefault="00C576EC" w:rsidP="00DF729B">
            <w:pPr>
              <w:widowControl w:val="0"/>
              <w:autoSpaceDE w:val="0"/>
              <w:autoSpaceDN w:val="0"/>
              <w:adjustRightInd w:val="0"/>
              <w:spacing w:after="0"/>
              <w:jc w:val="center"/>
              <w:rPr>
                <w:ins w:id="49224" w:author="Nery de Leiva" w:date="2023-02-07T14:23:00Z"/>
                <w:rFonts w:ascii="Times New Roman" w:hAnsi="Times New Roman" w:cs="Times New Roman"/>
                <w:b/>
                <w:bCs/>
                <w:sz w:val="14"/>
                <w:szCs w:val="14"/>
              </w:rPr>
            </w:pPr>
            <w:ins w:id="49225" w:author="Nery de Leiva" w:date="2023-02-07T14:23:00Z">
              <w:r w:rsidRPr="00F367E4">
                <w:rPr>
                  <w:rFonts w:ascii="Times New Roman" w:hAnsi="Times New Roman" w:cs="Times New Roman"/>
                  <w:b/>
                  <w:bCs/>
                  <w:sz w:val="14"/>
                  <w:szCs w:val="14"/>
                </w:rPr>
                <w:t xml:space="preserve"> Valor Total (¢): 633.50 </w:t>
              </w:r>
            </w:ins>
          </w:p>
        </w:tc>
      </w:tr>
    </w:tbl>
    <w:p w:rsidR="00C576EC" w:rsidRPr="00F367E4" w:rsidRDefault="00C576EC" w:rsidP="00C576EC">
      <w:pPr>
        <w:widowControl w:val="0"/>
        <w:autoSpaceDE w:val="0"/>
        <w:autoSpaceDN w:val="0"/>
        <w:adjustRightInd w:val="0"/>
        <w:spacing w:after="0" w:line="240" w:lineRule="auto"/>
        <w:rPr>
          <w:ins w:id="49226" w:author="Nery de Leiva" w:date="2023-02-07T14:23: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C576EC" w:rsidRPr="00F367E4" w:rsidTr="00DF729B">
        <w:trPr>
          <w:ins w:id="49227" w:author="Nery de Leiva" w:date="2023-02-07T14:23: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228" w:author="Nery de Leiva" w:date="2023-02-07T14:23:00Z"/>
                <w:rFonts w:ascii="Times New Roman" w:hAnsi="Times New Roman" w:cs="Times New Roman"/>
                <w:b/>
                <w:bCs/>
                <w:sz w:val="14"/>
                <w:szCs w:val="14"/>
              </w:rPr>
            </w:pPr>
            <w:ins w:id="49229" w:author="Nery de Leiva" w:date="2023-02-07T14:23:00Z">
              <w:r w:rsidRPr="00F367E4">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230" w:author="Nery de Leiva" w:date="2023-02-07T14:23:00Z"/>
                <w:rFonts w:ascii="Times New Roman" w:hAnsi="Times New Roman" w:cs="Times New Roman"/>
                <w:b/>
                <w:bCs/>
                <w:sz w:val="14"/>
                <w:szCs w:val="14"/>
              </w:rPr>
            </w:pPr>
            <w:ins w:id="49231" w:author="Nery de Leiva" w:date="2023-02-07T14:23:00Z">
              <w:r w:rsidRPr="00F367E4">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32" w:author="Nery de Leiva" w:date="2023-02-07T14:23:00Z"/>
                <w:rFonts w:ascii="Times New Roman" w:hAnsi="Times New Roman" w:cs="Times New Roman"/>
                <w:b/>
                <w:bCs/>
                <w:sz w:val="14"/>
                <w:szCs w:val="14"/>
              </w:rPr>
            </w:pPr>
            <w:ins w:id="49233" w:author="Nery de Leiva" w:date="2023-02-07T14:23:00Z">
              <w:r w:rsidRPr="00F367E4">
                <w:rPr>
                  <w:rFonts w:ascii="Times New Roman" w:hAnsi="Times New Roman" w:cs="Times New Roman"/>
                  <w:b/>
                  <w:bCs/>
                  <w:sz w:val="14"/>
                  <w:szCs w:val="14"/>
                </w:rPr>
                <w:t xml:space="preserve">400.00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34" w:author="Nery de Leiva" w:date="2023-02-07T14:23:00Z"/>
                <w:rFonts w:ascii="Times New Roman" w:hAnsi="Times New Roman" w:cs="Times New Roman"/>
                <w:b/>
                <w:bCs/>
                <w:sz w:val="14"/>
                <w:szCs w:val="14"/>
              </w:rPr>
            </w:pPr>
            <w:ins w:id="49235" w:author="Nery de Leiva" w:date="2023-02-07T14:23:00Z">
              <w:r w:rsidRPr="00F367E4">
                <w:rPr>
                  <w:rFonts w:ascii="Times New Roman" w:hAnsi="Times New Roman" w:cs="Times New Roman"/>
                  <w:b/>
                  <w:bCs/>
                  <w:sz w:val="14"/>
                  <w:szCs w:val="14"/>
                </w:rPr>
                <w:t xml:space="preserve">72.40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36" w:author="Nery de Leiva" w:date="2023-02-07T14:23:00Z"/>
                <w:rFonts w:ascii="Times New Roman" w:hAnsi="Times New Roman" w:cs="Times New Roman"/>
                <w:b/>
                <w:bCs/>
                <w:sz w:val="14"/>
                <w:szCs w:val="14"/>
              </w:rPr>
            </w:pPr>
            <w:ins w:id="49237" w:author="Nery de Leiva" w:date="2023-02-07T14:23:00Z">
              <w:r w:rsidRPr="00F367E4">
                <w:rPr>
                  <w:rFonts w:ascii="Times New Roman" w:hAnsi="Times New Roman" w:cs="Times New Roman"/>
                  <w:b/>
                  <w:bCs/>
                  <w:sz w:val="14"/>
                  <w:szCs w:val="14"/>
                </w:rPr>
                <w:t xml:space="preserve">633.50 </w:t>
              </w:r>
            </w:ins>
          </w:p>
        </w:tc>
      </w:tr>
      <w:tr w:rsidR="00C576EC" w:rsidRPr="00F367E4" w:rsidTr="00DF729B">
        <w:trPr>
          <w:ins w:id="49238" w:author="Nery de Leiva" w:date="2023-02-07T14:23: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239" w:author="Nery de Leiva" w:date="2023-02-07T14:23:00Z"/>
                <w:rFonts w:ascii="Times New Roman" w:hAnsi="Times New Roman" w:cs="Times New Roman"/>
                <w:b/>
                <w:bCs/>
                <w:sz w:val="14"/>
                <w:szCs w:val="14"/>
              </w:rPr>
            </w:pPr>
            <w:ins w:id="49240" w:author="Nery de Leiva" w:date="2023-02-07T14:23:00Z">
              <w:r w:rsidRPr="00F367E4">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center"/>
              <w:rPr>
                <w:ins w:id="49241" w:author="Nery de Leiva" w:date="2023-02-07T14:23:00Z"/>
                <w:rFonts w:ascii="Times New Roman" w:hAnsi="Times New Roman" w:cs="Times New Roman"/>
                <w:b/>
                <w:bCs/>
                <w:sz w:val="14"/>
                <w:szCs w:val="14"/>
              </w:rPr>
            </w:pPr>
            <w:ins w:id="49242" w:author="Nery de Leiva" w:date="2023-02-07T14:23:00Z">
              <w:r w:rsidRPr="00F367E4">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43" w:author="Nery de Leiva" w:date="2023-02-07T14:23:00Z"/>
                <w:rFonts w:ascii="Times New Roman" w:hAnsi="Times New Roman" w:cs="Times New Roman"/>
                <w:b/>
                <w:bCs/>
                <w:sz w:val="14"/>
                <w:szCs w:val="14"/>
              </w:rPr>
            </w:pPr>
            <w:ins w:id="49244" w:author="Nery de Leiva" w:date="2023-02-07T14:23:00Z">
              <w:r w:rsidRPr="00F367E4">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45" w:author="Nery de Leiva" w:date="2023-02-07T14:23:00Z"/>
                <w:rFonts w:ascii="Times New Roman" w:hAnsi="Times New Roman" w:cs="Times New Roman"/>
                <w:b/>
                <w:bCs/>
                <w:sz w:val="14"/>
                <w:szCs w:val="14"/>
              </w:rPr>
            </w:pPr>
            <w:ins w:id="49246" w:author="Nery de Leiva" w:date="2023-02-07T14:23:00Z">
              <w:r w:rsidRPr="00F367E4">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576EC" w:rsidRPr="00F367E4" w:rsidRDefault="00C576EC" w:rsidP="00DF729B">
            <w:pPr>
              <w:widowControl w:val="0"/>
              <w:autoSpaceDE w:val="0"/>
              <w:autoSpaceDN w:val="0"/>
              <w:adjustRightInd w:val="0"/>
              <w:spacing w:after="0"/>
              <w:jc w:val="right"/>
              <w:rPr>
                <w:ins w:id="49247" w:author="Nery de Leiva" w:date="2023-02-07T14:23:00Z"/>
                <w:rFonts w:ascii="Times New Roman" w:hAnsi="Times New Roman" w:cs="Times New Roman"/>
                <w:b/>
                <w:bCs/>
                <w:sz w:val="14"/>
                <w:szCs w:val="14"/>
              </w:rPr>
            </w:pPr>
            <w:ins w:id="49248" w:author="Nery de Leiva" w:date="2023-02-07T14:23:00Z">
              <w:r w:rsidRPr="00F367E4">
                <w:rPr>
                  <w:rFonts w:ascii="Times New Roman" w:hAnsi="Times New Roman" w:cs="Times New Roman"/>
                  <w:b/>
                  <w:bCs/>
                  <w:sz w:val="14"/>
                  <w:szCs w:val="14"/>
                </w:rPr>
                <w:t xml:space="preserve">0 </w:t>
              </w:r>
            </w:ins>
          </w:p>
        </w:tc>
      </w:tr>
    </w:tbl>
    <w:p w:rsidR="00406C45" w:rsidRPr="00F367E4" w:rsidRDefault="00406C45" w:rsidP="00C576EC">
      <w:pPr>
        <w:spacing w:after="0"/>
        <w:rPr>
          <w:ins w:id="49249" w:author="Nery de Leiva" w:date="2023-02-07T14:23:00Z"/>
          <w:rFonts w:ascii="Times New Roman" w:hAnsi="Times New Roman" w:cs="Times New Roman"/>
        </w:rPr>
      </w:pPr>
    </w:p>
    <w:p w:rsidR="00FF4F60" w:rsidRPr="00B92BFA" w:rsidRDefault="00FF4F60" w:rsidP="00FF4F60">
      <w:pPr>
        <w:spacing w:after="0" w:line="240" w:lineRule="auto"/>
        <w:jc w:val="both"/>
        <w:rPr>
          <w:ins w:id="49250" w:author="Nery de Leiva" w:date="2023-02-03T10:11:00Z"/>
        </w:rPr>
      </w:pPr>
      <w:ins w:id="49251" w:author="Nery de Leiva" w:date="2023-02-03T10:12:00Z">
        <w:r w:rsidRPr="00DD352C">
          <w:rPr>
            <w:b/>
            <w:color w:val="000000" w:themeColor="text1"/>
            <w:u w:val="single"/>
          </w:rPr>
          <w:t>SEGUNDO:</w:t>
        </w:r>
        <w:r w:rsidRPr="00FB64C1">
          <w:rPr>
            <w:color w:val="000000" w:themeColor="text1"/>
          </w:rPr>
          <w:t xml:space="preserve"> Advertir a</w:t>
        </w:r>
      </w:ins>
      <w:ins w:id="49252" w:author="Nery de Leiva" w:date="2023-02-07T14:23:00Z">
        <w:r w:rsidR="00C576EC">
          <w:rPr>
            <w:color w:val="000000" w:themeColor="text1"/>
          </w:rPr>
          <w:t>l</w:t>
        </w:r>
      </w:ins>
      <w:ins w:id="49253" w:author="Nery de Leiva" w:date="2023-02-03T10:12:00Z">
        <w:r>
          <w:rPr>
            <w:color w:val="000000" w:themeColor="text1"/>
          </w:rPr>
          <w:t xml:space="preserve"> solicitantes</w:t>
        </w:r>
        <w:r w:rsidRPr="00FB64C1">
          <w:rPr>
            <w:color w:val="000000" w:themeColor="text1"/>
          </w:rPr>
          <w:t>, a través</w:t>
        </w:r>
        <w:r>
          <w:rPr>
            <w:color w:val="000000" w:themeColor="text1"/>
          </w:rPr>
          <w:t xml:space="preserve"> de una cláusula espe</w:t>
        </w:r>
        <w:r w:rsidR="00C576EC">
          <w:rPr>
            <w:color w:val="000000" w:themeColor="text1"/>
          </w:rPr>
          <w:t>cial en la escritura</w:t>
        </w:r>
        <w:r>
          <w:rPr>
            <w:color w:val="000000" w:themeColor="text1"/>
          </w:rPr>
          <w:t xml:space="preserve"> de compraventa de</w:t>
        </w:r>
      </w:ins>
      <w:ins w:id="49254" w:author="Nery de Leiva" w:date="2023-02-07T14:24:00Z">
        <w:r w:rsidR="00C576EC">
          <w:rPr>
            <w:color w:val="000000" w:themeColor="text1"/>
          </w:rPr>
          <w:t>l</w:t>
        </w:r>
      </w:ins>
      <w:ins w:id="49255" w:author="Nery de Leiva" w:date="2023-02-03T10:12:00Z">
        <w:r>
          <w:rPr>
            <w:color w:val="000000" w:themeColor="text1"/>
          </w:rPr>
          <w:t xml:space="preserve"> </w:t>
        </w:r>
        <w:r w:rsidR="00C576EC">
          <w:rPr>
            <w:color w:val="000000" w:themeColor="text1"/>
          </w:rPr>
          <w:t>inmueble, que deberá</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ins>
      <w:ins w:id="49256" w:author="Nery de Leiva" w:date="2023-02-03T10:11:00Z">
        <w:r>
          <w:rPr>
            <w:b/>
            <w:color w:val="000000" w:themeColor="text1"/>
            <w:u w:val="single"/>
          </w:rPr>
          <w:t>T</w:t>
        </w:r>
      </w:ins>
      <w:ins w:id="49257" w:author="Nery de Leiva" w:date="2023-02-03T10:13:00Z">
        <w:r>
          <w:rPr>
            <w:b/>
            <w:color w:val="000000" w:themeColor="text1"/>
            <w:u w:val="single"/>
          </w:rPr>
          <w:t>ERCER</w:t>
        </w:r>
      </w:ins>
      <w:ins w:id="49258" w:author="Nery de Leiva" w:date="2023-02-03T10:11:00Z">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w:t>
        </w:r>
      </w:ins>
      <w:ins w:id="49259" w:author="Nery de Leiva" w:date="2023-02-03T10:13:00Z">
        <w:r>
          <w:rPr>
            <w:rFonts w:cs="Arial"/>
            <w:b/>
            <w:u w:val="single"/>
          </w:rPr>
          <w:t>UART</w:t>
        </w:r>
      </w:ins>
      <w:ins w:id="49260" w:author="Nery de Leiva" w:date="2023-02-03T10:11:00Z">
        <w:r>
          <w:rPr>
            <w:rFonts w:cs="Arial"/>
            <w:b/>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w:t>
        </w:r>
      </w:ins>
      <w:ins w:id="49261" w:author="Nery de Leiva" w:date="2023-02-03T10:13:00Z">
        <w:r>
          <w:rPr>
            <w:b/>
            <w:color w:val="000000" w:themeColor="text1"/>
            <w:u w:val="single"/>
          </w:rPr>
          <w:t>UIN</w:t>
        </w:r>
      </w:ins>
      <w:ins w:id="49262" w:author="Nery de Leiva" w:date="2023-02-03T10:11:00Z">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w:t>
        </w:r>
      </w:ins>
      <w:ins w:id="49263" w:author="Nery de Leiva" w:date="2023-02-03T10:13:00Z">
        <w:r>
          <w:rPr>
            <w:b/>
            <w:color w:val="000000" w:themeColor="text1"/>
            <w:u w:val="single"/>
          </w:rPr>
          <w:t>EX</w:t>
        </w:r>
      </w:ins>
      <w:ins w:id="49264" w:author="Nery de Leiva" w:date="2023-02-03T10:11:00Z">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406C45" w:rsidRDefault="00406C45" w:rsidP="00390A43">
      <w:pPr>
        <w:spacing w:after="0" w:line="240" w:lineRule="auto"/>
        <w:rPr>
          <w:ins w:id="49265" w:author="Nery de Leiva" w:date="2023-02-07T14:47:00Z"/>
        </w:rPr>
      </w:pPr>
    </w:p>
    <w:p w:rsidR="002F2294" w:rsidRPr="00555271" w:rsidRDefault="002F2294" w:rsidP="00390A43">
      <w:pPr>
        <w:spacing w:after="0" w:line="240" w:lineRule="auto"/>
        <w:rPr>
          <w:ins w:id="49266" w:author="Nery de Leiva" w:date="2023-01-18T14:20:00Z"/>
          <w:rFonts w:ascii="Bembo Std" w:hAnsi="Bembo Std"/>
        </w:rPr>
      </w:pPr>
    </w:p>
    <w:p w:rsidR="002F2294" w:rsidRPr="00490D7B" w:rsidRDefault="002F2294">
      <w:pPr>
        <w:spacing w:after="0" w:line="240" w:lineRule="auto"/>
        <w:jc w:val="both"/>
        <w:rPr>
          <w:ins w:id="49267" w:author="Nery de Leiva" w:date="2023-01-18T14:20:00Z"/>
        </w:rPr>
      </w:pPr>
      <w:ins w:id="49268" w:author="Nery de Leiva" w:date="2023-01-18T14:20:00Z">
        <w:r>
          <w:t>“”””X</w:t>
        </w:r>
      </w:ins>
      <w:ins w:id="49269" w:author="Nery de Leiva" w:date="2023-02-03T10:07:00Z">
        <w:r w:rsidR="005C0389">
          <w:t>VIII</w:t>
        </w:r>
      </w:ins>
      <w:ins w:id="49270" w:author="Nery de Leiva" w:date="2023-01-18T14:20:00Z">
        <w:r w:rsidRPr="00490D7B">
          <w:t>) A solicitud de</w:t>
        </w:r>
        <w:r>
          <w:t xml:space="preserve"> </w:t>
        </w:r>
        <w:r w:rsidRPr="00490D7B">
          <w:t>l</w:t>
        </w:r>
        <w:r>
          <w:t>a</w:t>
        </w:r>
        <w:r w:rsidRPr="00490D7B">
          <w:t xml:space="preserve"> señor</w:t>
        </w:r>
        <w:r>
          <w:t>a</w:t>
        </w:r>
        <w:r w:rsidRPr="00490D7B">
          <w:t>:</w:t>
        </w:r>
      </w:ins>
      <w:ins w:id="49271" w:author="Nery de Leiva" w:date="2023-02-07T14:50:00Z">
        <w:r w:rsidR="00406C45" w:rsidRPr="00406C45">
          <w:rPr>
            <w:rFonts w:eastAsia="Times New Roman" w:cs="Times New Roman"/>
            <w:b/>
          </w:rPr>
          <w:t xml:space="preserve"> </w:t>
        </w:r>
        <w:r w:rsidR="00406C45" w:rsidRPr="002A54C5">
          <w:rPr>
            <w:rFonts w:eastAsia="Times New Roman" w:cs="Times New Roman"/>
            <w:b/>
          </w:rPr>
          <w:t>SANDRA ABIGAIL CHAVEZ HERNANDEZ,</w:t>
        </w:r>
        <w:r w:rsidR="00406C45">
          <w:rPr>
            <w:rFonts w:eastAsia="Times New Roman" w:cs="Times New Roman"/>
          </w:rPr>
          <w:t xml:space="preserve"> de </w:t>
        </w:r>
      </w:ins>
      <w:r w:rsidR="00390A43">
        <w:rPr>
          <w:rFonts w:eastAsia="Times New Roman" w:cs="Times New Roman"/>
        </w:rPr>
        <w:t>---</w:t>
      </w:r>
      <w:ins w:id="49272" w:author="Nery de Leiva" w:date="2023-02-07T14:50:00Z">
        <w:r w:rsidR="00406C45">
          <w:rPr>
            <w:rFonts w:eastAsia="Times New Roman" w:cs="Times New Roman"/>
          </w:rPr>
          <w:t xml:space="preserve"> años de edad, </w:t>
        </w:r>
      </w:ins>
      <w:r w:rsidR="00390A43">
        <w:rPr>
          <w:rFonts w:eastAsia="Times New Roman" w:cs="Times New Roman"/>
        </w:rPr>
        <w:t>---</w:t>
      </w:r>
      <w:ins w:id="49273" w:author="Nery de Leiva" w:date="2023-02-07T14:50:00Z">
        <w:r w:rsidR="00406C45">
          <w:rPr>
            <w:rFonts w:eastAsia="Times New Roman" w:cs="Times New Roman"/>
          </w:rPr>
          <w:t xml:space="preserve">, del domicilio de </w:t>
        </w:r>
      </w:ins>
      <w:r w:rsidR="00390A43">
        <w:rPr>
          <w:rFonts w:eastAsia="Times New Roman" w:cs="Times New Roman"/>
        </w:rPr>
        <w:t>---</w:t>
      </w:r>
      <w:ins w:id="49274" w:author="Nery de Leiva" w:date="2023-02-07T14:50:00Z">
        <w:r w:rsidR="00406C45">
          <w:rPr>
            <w:rFonts w:eastAsia="Times New Roman" w:cs="Times New Roman"/>
          </w:rPr>
          <w:t xml:space="preserve">, departamento de </w:t>
        </w:r>
      </w:ins>
      <w:r w:rsidR="00390A43">
        <w:rPr>
          <w:rFonts w:eastAsia="Times New Roman" w:cs="Times New Roman"/>
        </w:rPr>
        <w:t>---</w:t>
      </w:r>
      <w:ins w:id="49275" w:author="Nery de Leiva" w:date="2023-02-07T14:50:00Z">
        <w:r w:rsidR="00406C45">
          <w:rPr>
            <w:rFonts w:eastAsia="Times New Roman" w:cs="Times New Roman"/>
          </w:rPr>
          <w:t xml:space="preserve">, con Documento Único de Identidad número </w:t>
        </w:r>
      </w:ins>
      <w:r w:rsidR="00390A43">
        <w:rPr>
          <w:rFonts w:eastAsia="Times New Roman" w:cs="Times New Roman"/>
        </w:rPr>
        <w:t>---</w:t>
      </w:r>
      <w:ins w:id="49276" w:author="Nery de Leiva" w:date="2023-02-07T14:50:00Z">
        <w:r w:rsidR="00406C45">
          <w:rPr>
            <w:rFonts w:eastAsia="Times New Roman" w:cs="Times New Roman"/>
          </w:rPr>
          <w:t xml:space="preserve">, y </w:t>
        </w:r>
      </w:ins>
      <w:r w:rsidR="00390A43">
        <w:rPr>
          <w:rFonts w:eastAsia="Times New Roman" w:cs="Times New Roman"/>
        </w:rPr>
        <w:t>---</w:t>
      </w:r>
      <w:ins w:id="49277" w:author="Nery de Leiva" w:date="2023-02-07T14:50:00Z">
        <w:r w:rsidR="00406C45">
          <w:rPr>
            <w:rFonts w:eastAsia="Times New Roman" w:cs="Times New Roman"/>
          </w:rPr>
          <w:t xml:space="preserve"> CARLOS ANTONIO GARCIA, de </w:t>
        </w:r>
      </w:ins>
      <w:r w:rsidR="00390A43">
        <w:rPr>
          <w:rFonts w:eastAsia="Times New Roman" w:cs="Times New Roman"/>
        </w:rPr>
        <w:t>---</w:t>
      </w:r>
      <w:ins w:id="49278" w:author="Nery de Leiva" w:date="2023-02-07T14:50:00Z">
        <w:r w:rsidR="00406C45">
          <w:rPr>
            <w:rFonts w:eastAsia="Times New Roman" w:cs="Times New Roman"/>
          </w:rPr>
          <w:t xml:space="preserve"> años de edad, </w:t>
        </w:r>
      </w:ins>
      <w:r w:rsidR="00390A43">
        <w:rPr>
          <w:rFonts w:eastAsia="Times New Roman" w:cs="Times New Roman"/>
        </w:rPr>
        <w:t>---</w:t>
      </w:r>
      <w:ins w:id="49279" w:author="Nery de Leiva" w:date="2023-02-07T14:50:00Z">
        <w:r w:rsidR="00406C45">
          <w:rPr>
            <w:rFonts w:eastAsia="Times New Roman" w:cs="Times New Roman"/>
          </w:rPr>
          <w:t xml:space="preserve">, del domicilio de </w:t>
        </w:r>
      </w:ins>
      <w:r w:rsidR="00390A43">
        <w:rPr>
          <w:rFonts w:eastAsia="Times New Roman" w:cs="Times New Roman"/>
        </w:rPr>
        <w:t>---</w:t>
      </w:r>
      <w:ins w:id="49280" w:author="Nery de Leiva" w:date="2023-02-07T14:50:00Z">
        <w:r w:rsidR="00406C45">
          <w:rPr>
            <w:rFonts w:eastAsia="Times New Roman" w:cs="Times New Roman"/>
          </w:rPr>
          <w:t xml:space="preserve">, departamento de </w:t>
        </w:r>
      </w:ins>
      <w:r w:rsidR="00390A43">
        <w:rPr>
          <w:rFonts w:eastAsia="Times New Roman" w:cs="Times New Roman"/>
        </w:rPr>
        <w:t>---</w:t>
      </w:r>
      <w:ins w:id="49281" w:author="Nery de Leiva" w:date="2023-02-07T14:50:00Z">
        <w:r w:rsidR="00406C45">
          <w:rPr>
            <w:rFonts w:eastAsia="Times New Roman" w:cs="Times New Roman"/>
          </w:rPr>
          <w:t xml:space="preserve">, con Documento Único de Identidad número </w:t>
        </w:r>
      </w:ins>
      <w:r w:rsidR="00390A43">
        <w:rPr>
          <w:rFonts w:eastAsia="Times New Roman" w:cs="Times New Roman"/>
        </w:rPr>
        <w:t>---</w:t>
      </w:r>
      <w:ins w:id="49282" w:author="Nery de Leiva" w:date="2023-01-18T14:20:00Z">
        <w:r w:rsidRPr="00490D7B">
          <w:t>, el señor Presidente somete a consideración de Junta Directiva dictamen técnico</w:t>
        </w:r>
        <w:r w:rsidR="00FF4F60">
          <w:rPr>
            <w:b/>
            <w:color w:val="000000" w:themeColor="text1"/>
          </w:rPr>
          <w:t xml:space="preserve"> 46</w:t>
        </w:r>
        <w:r w:rsidRPr="00490D7B">
          <w:t xml:space="preserve">, relacionado con la adjudicación en venta de </w:t>
        </w:r>
        <w:r w:rsidRPr="00490D7B">
          <w:rPr>
            <w:b/>
          </w:rPr>
          <w:t>01 solar para vivienda</w:t>
        </w:r>
        <w:r w:rsidRPr="00490D7B">
          <w:t>, perteneciente al</w:t>
        </w:r>
      </w:ins>
      <w:ins w:id="49283" w:author="Nery de Leiva" w:date="2023-02-07T14:50:00Z">
        <w:r w:rsidR="00406C45">
          <w:t xml:space="preserve"> </w:t>
        </w:r>
        <w:r w:rsidR="00406C45" w:rsidRPr="000B139A">
          <w:rPr>
            <w:rFonts w:eastAsia="Times New Roman" w:cs="Times New Roman"/>
            <w:lang w:val="es-ES" w:eastAsia="es-ES"/>
          </w:rPr>
          <w:t xml:space="preserve">Proyecto denominado </w:t>
        </w:r>
        <w:r w:rsidR="00406C45" w:rsidRPr="000B139A">
          <w:rPr>
            <w:rFonts w:eastAsia="Times New Roman" w:cs="Times New Roman"/>
            <w:b/>
            <w:bCs/>
            <w:lang w:eastAsia="es-SV"/>
          </w:rPr>
          <w:t xml:space="preserve">ASENTAMIENTO COMUNITARIO Y LOTIFICACIÓN AGRÍCOLA, </w:t>
        </w:r>
        <w:r w:rsidR="00406C45" w:rsidRPr="000B139A">
          <w:rPr>
            <w:rFonts w:eastAsia="Times New Roman" w:cs="Times New Roman"/>
            <w:lang w:val="es-ES" w:eastAsia="es-ES"/>
          </w:rPr>
          <w:t xml:space="preserve">desarrollado en </w:t>
        </w:r>
        <w:r w:rsidR="00406C45" w:rsidRPr="000B139A">
          <w:rPr>
            <w:rFonts w:eastAsia="Times New Roman" w:cs="Times New Roman"/>
            <w:b/>
            <w:lang w:val="es-ES" w:eastAsia="es-ES"/>
          </w:rPr>
          <w:t xml:space="preserve">HACIENDA RANCHO TATUANO (PORCIÓN 7), </w:t>
        </w:r>
        <w:r w:rsidR="00406C45">
          <w:rPr>
            <w:rFonts w:eastAsia="Times New Roman" w:cs="Times New Roman"/>
            <w:lang w:val="es-ES" w:eastAsia="es-ES"/>
          </w:rPr>
          <w:t>ubicada</w:t>
        </w:r>
        <w:r w:rsidR="00406C45" w:rsidRPr="000B139A">
          <w:rPr>
            <w:rFonts w:eastAsia="Times New Roman" w:cs="Times New Roman"/>
            <w:lang w:val="es-ES" w:eastAsia="es-ES"/>
          </w:rPr>
          <w:t xml:space="preserve"> en jurisdicción de </w:t>
        </w:r>
        <w:proofErr w:type="spellStart"/>
        <w:r w:rsidR="00406C45" w:rsidRPr="000B139A">
          <w:rPr>
            <w:rFonts w:eastAsia="Times New Roman" w:cs="Times New Roman"/>
            <w:lang w:val="es-ES" w:eastAsia="es-ES"/>
          </w:rPr>
          <w:t>Panchimalco</w:t>
        </w:r>
        <w:proofErr w:type="spellEnd"/>
        <w:r w:rsidR="00406C45" w:rsidRPr="000B139A">
          <w:rPr>
            <w:rFonts w:eastAsia="Times New Roman" w:cs="Times New Roman"/>
            <w:lang w:val="es-ES" w:eastAsia="es-ES"/>
          </w:rPr>
          <w:t xml:space="preserve">, </w:t>
        </w:r>
        <w:r w:rsidR="00406C45">
          <w:rPr>
            <w:rFonts w:eastAsia="Times New Roman" w:cs="Times New Roman"/>
            <w:lang w:val="es-ES" w:eastAsia="es-ES"/>
          </w:rPr>
          <w:t xml:space="preserve">departamento de San Salvador, </w:t>
        </w:r>
        <w:r w:rsidR="00406C45" w:rsidRPr="00406C45">
          <w:rPr>
            <w:rFonts w:eastAsia="Times New Roman" w:cs="Times New Roman"/>
            <w:b/>
            <w:lang w:val="es-ES" w:eastAsia="es-ES"/>
            <w:rPrChange w:id="49284" w:author="Nery de Leiva" w:date="2023-02-07T14:53:00Z">
              <w:rPr>
                <w:rFonts w:eastAsia="Times New Roman" w:cs="Times New Roman"/>
                <w:lang w:val="es-ES" w:eastAsia="es-ES"/>
              </w:rPr>
            </w:rPrChange>
          </w:rPr>
          <w:t>código de proyecto</w:t>
        </w:r>
        <w:r w:rsidR="00406C45" w:rsidRPr="00406C45">
          <w:rPr>
            <w:rFonts w:eastAsia="Times New Roman" w:cs="Times New Roman"/>
            <w:b/>
            <w:lang w:val="es-ES" w:eastAsia="es-ES"/>
          </w:rPr>
          <w:t xml:space="preserve"> 0</w:t>
        </w:r>
        <w:r w:rsidR="00406C45" w:rsidRPr="000B139A">
          <w:rPr>
            <w:rFonts w:eastAsia="Times New Roman" w:cs="Times New Roman"/>
            <w:b/>
            <w:lang w:val="es-ES" w:eastAsia="es-ES"/>
          </w:rPr>
          <w:t>61001, SSE 952</w:t>
        </w:r>
        <w:r w:rsidR="00406C45" w:rsidRPr="000B139A">
          <w:rPr>
            <w:rFonts w:eastAsia="Times New Roman" w:cs="Times New Roman"/>
            <w:lang w:val="es-ES" w:eastAsia="es-ES"/>
          </w:rPr>
          <w:t>,</w:t>
        </w:r>
        <w:r w:rsidR="00406C45" w:rsidRPr="000B139A">
          <w:rPr>
            <w:rFonts w:eastAsia="Times New Roman" w:cs="Times New Roman"/>
            <w:b/>
            <w:lang w:val="es-ES" w:eastAsia="es-ES"/>
          </w:rPr>
          <w:t xml:space="preserve"> </w:t>
        </w:r>
        <w:r w:rsidR="00406C45" w:rsidRPr="004E3D77">
          <w:rPr>
            <w:rFonts w:eastAsia="Calibri" w:cs="Arial"/>
            <w:b/>
          </w:rPr>
          <w:t>entrega 59</w:t>
        </w:r>
      </w:ins>
      <w:ins w:id="49285" w:author="Nery de Leiva" w:date="2023-01-18T14:20:00Z">
        <w:r w:rsidRPr="00490D7B">
          <w:t>, en el cual la Unidad de Adjudicación de Inmuebles, hace las siguientes consideraciones:</w:t>
        </w:r>
      </w:ins>
    </w:p>
    <w:p w:rsidR="002F2294" w:rsidRPr="00490D7B" w:rsidRDefault="002F2294">
      <w:pPr>
        <w:spacing w:after="0" w:line="240" w:lineRule="auto"/>
        <w:jc w:val="both"/>
        <w:rPr>
          <w:ins w:id="49286" w:author="Nery de Leiva" w:date="2023-01-18T14:20:00Z"/>
        </w:rPr>
      </w:pPr>
    </w:p>
    <w:p w:rsidR="00406C45" w:rsidRPr="0047245A" w:rsidRDefault="00406C45">
      <w:pPr>
        <w:pStyle w:val="Prrafodelista"/>
        <w:numPr>
          <w:ilvl w:val="0"/>
          <w:numId w:val="84"/>
        </w:numPr>
        <w:spacing w:after="0" w:line="240" w:lineRule="auto"/>
        <w:ind w:left="1134" w:hanging="708"/>
        <w:jc w:val="both"/>
        <w:rPr>
          <w:ins w:id="49287" w:author="Nery de Leiva" w:date="2023-02-07T15:03:00Z"/>
          <w:b/>
          <w:rPrChange w:id="49288" w:author="Nery de Leiva" w:date="2023-02-07T15:03:00Z">
            <w:rPr>
              <w:ins w:id="49289" w:author="Nery de Leiva" w:date="2023-02-07T15:03:00Z"/>
            </w:rPr>
          </w:rPrChange>
        </w:rPr>
        <w:pPrChange w:id="49290" w:author="Nery de Leiva" w:date="2023-02-07T14:58:00Z">
          <w:pPr>
            <w:pStyle w:val="Prrafodelista"/>
            <w:numPr>
              <w:numId w:val="84"/>
            </w:numPr>
            <w:spacing w:after="0" w:line="360" w:lineRule="auto"/>
            <w:ind w:left="142" w:hanging="142"/>
            <w:jc w:val="both"/>
          </w:pPr>
        </w:pPrChange>
      </w:pPr>
      <w:ins w:id="49291" w:author="Nery de Leiva" w:date="2023-02-07T14:50:00Z">
        <w:r>
          <w:lastRenderedPageBreak/>
          <w:t xml:space="preserve">Que </w:t>
        </w:r>
        <w:r w:rsidRPr="009A34A3">
          <w:t>mediante</w:t>
        </w:r>
        <w:r w:rsidRPr="00607571">
          <w:t xml:space="preserve"> Acuerdo</w:t>
        </w:r>
        <w:r>
          <w:t xml:space="preserve"> de Junta Directiva</w:t>
        </w:r>
        <w:r w:rsidRPr="00607571">
          <w:t xml:space="preserve"> contenido en el Punto IV-2 de Acta de Sesión Ordinaria N° 16-90 de fecha 11 de mayo de 1990, el ISTA adquirió por expropiación al Señor CARLOS ALBERTO GUIROLA KLEIN, la Hacienda Rancho </w:t>
        </w:r>
        <w:proofErr w:type="spellStart"/>
        <w:r w:rsidRPr="00607571">
          <w:t>Tatuano</w:t>
        </w:r>
        <w:proofErr w:type="spellEnd"/>
        <w:r w:rsidRPr="00607571">
          <w:t xml:space="preserve">, ubicada en cantón Cangrejera, jurisdicción y departamento de La Libertad, con una extensión superficial original de 1014 </w:t>
        </w:r>
        <w:proofErr w:type="spellStart"/>
        <w:r w:rsidRPr="00607571">
          <w:t>Hás</w:t>
        </w:r>
        <w:proofErr w:type="spellEnd"/>
        <w:r w:rsidRPr="00607571">
          <w:t xml:space="preserve">. 87 </w:t>
        </w:r>
        <w:proofErr w:type="spellStart"/>
        <w:r w:rsidRPr="00607571">
          <w:t>Ás</w:t>
        </w:r>
        <w:proofErr w:type="spellEnd"/>
        <w:r w:rsidRPr="00607571">
          <w:t xml:space="preserve">. y 83.37 </w:t>
        </w:r>
        <w:proofErr w:type="spellStart"/>
        <w:r w:rsidRPr="00607571">
          <w:t>Cás</w:t>
        </w:r>
        <w:proofErr w:type="spellEnd"/>
        <w:r w:rsidRPr="00607571">
          <w:t xml:space="preserve">., siendo el área intervenida de 718 </w:t>
        </w:r>
        <w:proofErr w:type="spellStart"/>
        <w:r w:rsidRPr="00607571">
          <w:t>Hás</w:t>
        </w:r>
        <w:proofErr w:type="spellEnd"/>
        <w:r w:rsidRPr="00607571">
          <w:t xml:space="preserve">. 00 </w:t>
        </w:r>
        <w:proofErr w:type="spellStart"/>
        <w:r w:rsidRPr="00607571">
          <w:t>Ás</w:t>
        </w:r>
        <w:proofErr w:type="spellEnd"/>
        <w:r w:rsidRPr="00607571">
          <w:t xml:space="preserve">. Y 43.01 </w:t>
        </w:r>
        <w:proofErr w:type="spellStart"/>
        <w:r w:rsidRPr="00607571">
          <w:t>Cás</w:t>
        </w:r>
        <w:proofErr w:type="spellEnd"/>
        <w:r w:rsidRPr="00607571">
          <w:t xml:space="preserve">., habiendo el ISTA de conformidad a Ley, </w:t>
        </w:r>
        <w:r>
          <w:t>otorgado a favor del señor GUIROLA</w:t>
        </w:r>
        <w:r w:rsidRPr="00607571">
          <w:t xml:space="preserve"> KLEIN un derecho de reserva en una extensión superficial de 97 </w:t>
        </w:r>
        <w:proofErr w:type="spellStart"/>
        <w:r w:rsidRPr="00607571">
          <w:t>Hás</w:t>
        </w:r>
        <w:proofErr w:type="spellEnd"/>
        <w:r w:rsidRPr="00607571">
          <w:t xml:space="preserve">. 84 </w:t>
        </w:r>
        <w:proofErr w:type="spellStart"/>
        <w:r w:rsidRPr="00607571">
          <w:t>Ás</w:t>
        </w:r>
        <w:proofErr w:type="spellEnd"/>
        <w:r w:rsidRPr="00607571">
          <w:t xml:space="preserve">. Y 73.58 </w:t>
        </w:r>
        <w:proofErr w:type="spellStart"/>
        <w:r w:rsidRPr="00607571">
          <w:t>Cás</w:t>
        </w:r>
        <w:proofErr w:type="spellEnd"/>
        <w:r w:rsidRPr="00607571">
          <w:t xml:space="preserve">; </w:t>
        </w:r>
        <w:r>
          <w:t xml:space="preserve">quedando el área reducida a </w:t>
        </w:r>
        <w:r w:rsidRPr="00607571">
          <w:t xml:space="preserve">620 </w:t>
        </w:r>
        <w:proofErr w:type="spellStart"/>
        <w:r w:rsidRPr="00607571">
          <w:t>Hás</w:t>
        </w:r>
        <w:proofErr w:type="spellEnd"/>
        <w:r w:rsidRPr="00607571">
          <w:t xml:space="preserve">., 15 As., 69.43 </w:t>
        </w:r>
        <w:proofErr w:type="spellStart"/>
        <w:r w:rsidRPr="00607571">
          <w:t>Cás</w:t>
        </w:r>
        <w:proofErr w:type="spellEnd"/>
        <w:r w:rsidRPr="00607571">
          <w:t>.,</w:t>
        </w:r>
        <w:r>
          <w:t xml:space="preserve"> la cual fue indemnizada por un precio de ¢ 1, 933,951.12 equivalentes a $ 221,022.9</w:t>
        </w:r>
        <w:r w:rsidRPr="00607571">
          <w:t xml:space="preserve">9, según consta en Acta de Pago de Indemnización de Hacienda Rancho </w:t>
        </w:r>
        <w:proofErr w:type="spellStart"/>
        <w:r w:rsidRPr="00607571">
          <w:t>Tatuan</w:t>
        </w:r>
        <w:r>
          <w:t>o</w:t>
        </w:r>
        <w:proofErr w:type="spellEnd"/>
        <w:r>
          <w:t xml:space="preserve">, de fecha 31 de julio de 1990 y Titulo de Dominio número </w:t>
        </w:r>
      </w:ins>
      <w:r w:rsidR="00390A43">
        <w:t>---</w:t>
      </w:r>
      <w:ins w:id="49292" w:author="Nery de Leiva" w:date="2023-02-07T14:50:00Z">
        <w:r>
          <w:t xml:space="preserve"> del Libro </w:t>
        </w:r>
      </w:ins>
      <w:r w:rsidR="00390A43">
        <w:t>---</w:t>
      </w:r>
      <w:ins w:id="49293" w:author="Nery de Leiva" w:date="2023-02-07T14:50:00Z">
        <w:r>
          <w:t xml:space="preserve"> de fecha </w:t>
        </w:r>
      </w:ins>
      <w:r w:rsidR="00390A43">
        <w:t xml:space="preserve">--- </w:t>
      </w:r>
      <w:ins w:id="49294" w:author="Nery de Leiva" w:date="2023-02-07T14:50:00Z">
        <w:r>
          <w:t xml:space="preserve">de </w:t>
        </w:r>
      </w:ins>
      <w:r w:rsidR="00390A43">
        <w:t>---</w:t>
      </w:r>
      <w:ins w:id="49295" w:author="Nery de Leiva" w:date="2023-02-07T14:50:00Z">
        <w:r>
          <w:t xml:space="preserve"> de </w:t>
        </w:r>
      </w:ins>
      <w:r w:rsidR="00390A43">
        <w:t>---</w:t>
      </w:r>
      <w:ins w:id="49296" w:author="Nery de Leiva" w:date="2023-02-07T14:50:00Z">
        <w:r>
          <w:t>.</w:t>
        </w:r>
      </w:ins>
    </w:p>
    <w:p w:rsidR="0047245A" w:rsidRDefault="0047245A">
      <w:pPr>
        <w:pStyle w:val="Prrafodelista"/>
        <w:spacing w:after="0" w:line="240" w:lineRule="auto"/>
        <w:ind w:left="1134"/>
        <w:jc w:val="both"/>
        <w:rPr>
          <w:ins w:id="49297" w:author="Nery de Leiva" w:date="2023-02-07T14:50:00Z"/>
          <w:b/>
        </w:rPr>
        <w:pPrChange w:id="49298" w:author="Nery de Leiva" w:date="2023-02-07T15:03:00Z">
          <w:pPr>
            <w:pStyle w:val="Prrafodelista"/>
            <w:numPr>
              <w:numId w:val="84"/>
            </w:numPr>
            <w:spacing w:after="0" w:line="360" w:lineRule="auto"/>
            <w:ind w:left="578" w:hanging="360"/>
            <w:jc w:val="both"/>
          </w:pPr>
        </w:pPrChange>
      </w:pPr>
    </w:p>
    <w:p w:rsidR="00406C45" w:rsidRDefault="00406C45">
      <w:pPr>
        <w:pStyle w:val="Prrafodelista"/>
        <w:spacing w:after="0" w:line="240" w:lineRule="auto"/>
        <w:ind w:left="1134"/>
        <w:jc w:val="both"/>
        <w:rPr>
          <w:ins w:id="49299" w:author="Nery de Leiva" w:date="2023-02-07T14:50:00Z"/>
          <w:b/>
        </w:rPr>
        <w:pPrChange w:id="49300" w:author="Nery de Leiva" w:date="2023-02-07T14:58:00Z">
          <w:pPr>
            <w:pStyle w:val="Prrafodelista"/>
            <w:spacing w:after="0" w:line="360" w:lineRule="auto"/>
            <w:ind w:left="142"/>
            <w:jc w:val="both"/>
          </w:pPr>
        </w:pPrChange>
      </w:pPr>
      <w:ins w:id="49301" w:author="Nery de Leiva" w:date="2023-02-07T14:50:00Z">
        <w:r w:rsidRPr="00D44DA1">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sidRPr="00D44DA1">
          <w:t>Tatuano</w:t>
        </w:r>
        <w:proofErr w:type="spellEnd"/>
        <w:r w:rsidRPr="00D44DA1">
          <w:t xml:space="preserve">, con un área de 97 </w:t>
        </w:r>
        <w:proofErr w:type="spellStart"/>
        <w:r w:rsidRPr="00D44DA1">
          <w:t>Hás</w:t>
        </w:r>
        <w:proofErr w:type="spellEnd"/>
        <w:r w:rsidRPr="00D44DA1">
          <w:t xml:space="preserve">., 84 As., 73.58 </w:t>
        </w:r>
        <w:proofErr w:type="spellStart"/>
        <w:r w:rsidRPr="00D44DA1">
          <w:t>Cás</w:t>
        </w:r>
        <w:proofErr w:type="spellEnd"/>
        <w:r w:rsidRPr="00D44DA1">
          <w:t xml:space="preserve">., por un precio de la adquisición de la tierra de ¢2, 873,020.66, equivalentes a $328,345.22. Según consta en Escritura Pública de Compraventa número </w:t>
        </w:r>
      </w:ins>
      <w:r w:rsidR="00390A43">
        <w:t>---</w:t>
      </w:r>
      <w:ins w:id="49302" w:author="Nery de Leiva" w:date="2023-02-07T14:50:00Z">
        <w:r w:rsidRPr="00D44DA1">
          <w:t xml:space="preserve">, de Libro </w:t>
        </w:r>
      </w:ins>
      <w:r w:rsidR="00390A43">
        <w:t>---</w:t>
      </w:r>
      <w:ins w:id="49303" w:author="Nery de Leiva" w:date="2023-02-07T14:50:00Z">
        <w:r w:rsidRPr="00D44DA1">
          <w:t xml:space="preserve"> de Protocolo del Notario ERNESTO ARBIZU MATA, de fecha </w:t>
        </w:r>
      </w:ins>
      <w:r w:rsidR="00390A43">
        <w:t>---</w:t>
      </w:r>
      <w:ins w:id="49304" w:author="Nery de Leiva" w:date="2023-02-07T14:50:00Z">
        <w:r w:rsidRPr="00D44DA1">
          <w:t xml:space="preserve"> de </w:t>
        </w:r>
      </w:ins>
      <w:r w:rsidR="00390A43">
        <w:t>---</w:t>
      </w:r>
      <w:ins w:id="49305" w:author="Nery de Leiva" w:date="2023-02-07T14:50:00Z">
        <w:r w:rsidRPr="00D44DA1">
          <w:t xml:space="preserve"> de </w:t>
        </w:r>
      </w:ins>
      <w:r w:rsidR="00390A43">
        <w:t>---</w:t>
      </w:r>
      <w:ins w:id="49306" w:author="Nery de Leiva" w:date="2023-02-07T14:50:00Z">
        <w:r w:rsidRPr="00D44DA1">
          <w:t>.</w:t>
        </w:r>
      </w:ins>
    </w:p>
    <w:p w:rsidR="0047245A" w:rsidRPr="00390A43" w:rsidRDefault="0047245A" w:rsidP="00390A43">
      <w:pPr>
        <w:spacing w:after="0" w:line="240" w:lineRule="auto"/>
        <w:jc w:val="both"/>
        <w:rPr>
          <w:ins w:id="49307" w:author="Nery de Leiva" w:date="2023-02-07T15:03:00Z"/>
          <w:b/>
        </w:rPr>
      </w:pPr>
    </w:p>
    <w:p w:rsidR="0047245A" w:rsidRDefault="0047245A">
      <w:pPr>
        <w:pStyle w:val="Prrafodelista"/>
        <w:spacing w:after="0" w:line="240" w:lineRule="auto"/>
        <w:ind w:left="142"/>
        <w:jc w:val="both"/>
        <w:rPr>
          <w:ins w:id="49308" w:author="Nery de Leiva" w:date="2023-02-07T14:50:00Z"/>
          <w:b/>
        </w:rPr>
      </w:pPr>
    </w:p>
    <w:p w:rsidR="00406C45" w:rsidRPr="0047245A" w:rsidRDefault="00406C45">
      <w:pPr>
        <w:pStyle w:val="Prrafodelista"/>
        <w:spacing w:after="0" w:line="240" w:lineRule="auto"/>
        <w:ind w:left="1134"/>
        <w:jc w:val="both"/>
        <w:rPr>
          <w:ins w:id="49309" w:author="Nery de Leiva" w:date="2023-02-07T14:50:00Z"/>
          <w:rPrChange w:id="49310" w:author="Nery de Leiva" w:date="2023-02-07T15:03:00Z">
            <w:rPr>
              <w:ins w:id="49311" w:author="Nery de Leiva" w:date="2023-02-07T14:50:00Z"/>
              <w:b/>
            </w:rPr>
          </w:rPrChange>
        </w:rPr>
        <w:pPrChange w:id="49312" w:author="Nery de Leiva" w:date="2023-02-07T15:03:00Z">
          <w:pPr>
            <w:pStyle w:val="Prrafodelista"/>
            <w:spacing w:after="0" w:line="360" w:lineRule="auto"/>
            <w:ind w:left="142"/>
            <w:jc w:val="both"/>
          </w:pPr>
        </w:pPrChange>
      </w:pPr>
      <w:ins w:id="49313" w:author="Nery de Leiva" w:date="2023-02-07T14:50:00Z">
        <w:r>
          <w:t xml:space="preserve">Por lo tanto al sumar el área expropiada con la Compraventa del Derecho de Reserva, el ISTA adquiere una extensión superficial de </w:t>
        </w:r>
        <w:r w:rsidRPr="0047245A">
          <w:rPr>
            <w:rPrChange w:id="49314" w:author="Nery de Leiva" w:date="2023-02-07T14:58:00Z">
              <w:rPr>
                <w:u w:val="single"/>
              </w:rPr>
            </w:rPrChange>
          </w:rPr>
          <w:t xml:space="preserve">718 </w:t>
        </w:r>
        <w:proofErr w:type="spellStart"/>
        <w:r w:rsidRPr="0047245A">
          <w:rPr>
            <w:rPrChange w:id="49315" w:author="Nery de Leiva" w:date="2023-02-07T14:58:00Z">
              <w:rPr>
                <w:u w:val="single"/>
              </w:rPr>
            </w:rPrChange>
          </w:rPr>
          <w:t>Hás</w:t>
        </w:r>
        <w:proofErr w:type="spellEnd"/>
        <w:r w:rsidRPr="0047245A">
          <w:rPr>
            <w:rPrChange w:id="49316" w:author="Nery de Leiva" w:date="2023-02-07T14:58:00Z">
              <w:rPr>
                <w:u w:val="single"/>
              </w:rPr>
            </w:rPrChange>
          </w:rPr>
          <w:t xml:space="preserve">., 00 As., 43.01 </w:t>
        </w:r>
        <w:proofErr w:type="spellStart"/>
        <w:r w:rsidRPr="0047245A">
          <w:rPr>
            <w:rPrChange w:id="49317" w:author="Nery de Leiva" w:date="2023-02-07T14:58:00Z">
              <w:rPr>
                <w:u w:val="single"/>
              </w:rPr>
            </w:rPrChange>
          </w:rPr>
          <w:t>Cás</w:t>
        </w:r>
        <w:proofErr w:type="spellEnd"/>
        <w:r w:rsidRPr="0047245A">
          <w:rPr>
            <w:rPrChange w:id="49318" w:author="Nery de Leiva" w:date="2023-02-07T14:58:00Z">
              <w:rPr>
                <w:u w:val="single"/>
              </w:rPr>
            </w:rPrChange>
          </w:rPr>
          <w:t xml:space="preserve">., por un monto total de ambas áreas de ¢ 4, 806,971.58, equivalentes a $ 549,368.20, a razón de $ 765.13 por Hectárea, y de $ 0.076513 por metro cuadrado. </w:t>
        </w:r>
      </w:ins>
    </w:p>
    <w:p w:rsidR="00406C45" w:rsidRDefault="00406C45">
      <w:pPr>
        <w:spacing w:after="0" w:line="240" w:lineRule="auto"/>
        <w:jc w:val="both"/>
        <w:rPr>
          <w:ins w:id="49319" w:author="Nery de Leiva" w:date="2023-02-07T15:03:00Z"/>
        </w:rPr>
      </w:pPr>
    </w:p>
    <w:p w:rsidR="0047245A" w:rsidRPr="00664910" w:rsidRDefault="0047245A">
      <w:pPr>
        <w:spacing w:after="0" w:line="240" w:lineRule="auto"/>
        <w:jc w:val="both"/>
        <w:rPr>
          <w:ins w:id="49320" w:author="Nery de Leiva" w:date="2023-02-07T14:50:00Z"/>
        </w:rPr>
      </w:pPr>
    </w:p>
    <w:p w:rsidR="00406C45" w:rsidRPr="00390A43" w:rsidRDefault="00406C45">
      <w:pPr>
        <w:pStyle w:val="Prrafodelista"/>
        <w:numPr>
          <w:ilvl w:val="0"/>
          <w:numId w:val="84"/>
        </w:numPr>
        <w:spacing w:after="0" w:line="240" w:lineRule="auto"/>
        <w:jc w:val="both"/>
        <w:rPr>
          <w:ins w:id="49321" w:author="Nery de Leiva" w:date="2023-02-07T15:03:00Z"/>
          <w:u w:val="single"/>
          <w:lang w:val="es-ES"/>
          <w:rPrChange w:id="49322" w:author="Nery de Leiva" w:date="2023-02-07T15:03:00Z">
            <w:rPr>
              <w:ins w:id="49323" w:author="Nery de Leiva" w:date="2023-02-07T15:03:00Z"/>
              <w:b/>
              <w:bCs/>
              <w:lang w:val="es-ES"/>
            </w:rPr>
          </w:rPrChange>
        </w:rPr>
        <w:pPrChange w:id="49324" w:author="Nery de Leiva" w:date="2023-02-07T14:58:00Z">
          <w:pPr>
            <w:pStyle w:val="Prrafodelista"/>
            <w:numPr>
              <w:numId w:val="85"/>
            </w:numPr>
            <w:spacing w:after="0" w:line="360" w:lineRule="auto"/>
            <w:ind w:left="142" w:hanging="426"/>
            <w:jc w:val="both"/>
          </w:pPr>
        </w:pPrChange>
      </w:pPr>
      <w:ins w:id="49325" w:author="Nery de Leiva" w:date="2023-02-07T14:50:00Z">
        <w:r w:rsidRPr="00E81A27">
          <w:t xml:space="preserve">Conforme </w:t>
        </w:r>
      </w:ins>
      <w:ins w:id="49326" w:author="Nery de Leiva" w:date="2023-02-07T14:54:00Z">
        <w:r w:rsidR="0047245A">
          <w:t xml:space="preserve">el </w:t>
        </w:r>
      </w:ins>
      <w:ins w:id="49327" w:author="Nery de Leiva" w:date="2023-02-07T14:50:00Z">
        <w:r w:rsidRPr="00E81A27">
          <w:t>Punto VII, de</w:t>
        </w:r>
      </w:ins>
      <w:ins w:id="49328" w:author="Nery de Leiva" w:date="2023-02-07T14:54:00Z">
        <w:r w:rsidR="0047245A">
          <w:t>l</w:t>
        </w:r>
      </w:ins>
      <w:ins w:id="49329" w:author="Nery de Leiva" w:date="2023-02-07T14:50:00Z">
        <w:r w:rsidRPr="00E81A27">
          <w:t xml:space="preserve"> Acta Ordinaria 41-91 de fecha 5 de diciembre de 1991, se aprobó el Proyecto de Asentamiento Comunitario y Lotificación Agrícola en el </w:t>
        </w:r>
        <w:r w:rsidRPr="00390A43">
          <w:rPr>
            <w:b/>
          </w:rPr>
          <w:t>inmueble denominado RANCHO TATUANO, (Porción La Plantación) hoy</w:t>
        </w:r>
        <w:r w:rsidRPr="00E81A27">
          <w:t xml:space="preserve"> </w:t>
        </w:r>
        <w:r w:rsidRPr="00390A43">
          <w:rPr>
            <w:b/>
          </w:rPr>
          <w:t>PORCIÓN 6 y 7</w:t>
        </w:r>
        <w:r w:rsidRPr="00E81A27">
          <w:t xml:space="preserve"> ubicado en cantón Cerco de Piedra, y Las Barrosas, jurisdicción de </w:t>
        </w:r>
        <w:proofErr w:type="spellStart"/>
        <w:r w:rsidRPr="00E81A27">
          <w:t>Panchimalco</w:t>
        </w:r>
        <w:proofErr w:type="spellEnd"/>
        <w:r w:rsidRPr="00E81A27">
          <w:t xml:space="preserve">, departamento de San Salvador, dicho Punto </w:t>
        </w:r>
      </w:ins>
      <w:ins w:id="49330" w:author="Nery de Leiva" w:date="2023-02-07T14:54:00Z">
        <w:r w:rsidR="0047245A">
          <w:t xml:space="preserve">de acta </w:t>
        </w:r>
      </w:ins>
      <w:ins w:id="49331" w:author="Nery de Leiva" w:date="2023-02-07T14:50:00Z">
        <w:r w:rsidRPr="00E81A27">
          <w:t>fue modificado por el acu</w:t>
        </w:r>
        <w:r w:rsidR="0047245A">
          <w:t>erdo contenido en el Punto VIII</w:t>
        </w:r>
        <w:r w:rsidRPr="00E81A27">
          <w:t xml:space="preserve"> de Acta de Sesión Ordinara 08-2006 de fecha 22 de febrero de 2006</w:t>
        </w:r>
        <w:r w:rsidRPr="007426E4">
          <w:t xml:space="preserve">, en el sentido de corregir el área que comprenden las PORCIONES 6 Y 7, inscrita a las matrículas </w:t>
        </w:r>
      </w:ins>
      <w:r w:rsidR="00390A43">
        <w:t>---</w:t>
      </w:r>
      <w:ins w:id="49332" w:author="Nery de Leiva" w:date="2023-02-07T14:50:00Z">
        <w:r w:rsidRPr="007426E4">
          <w:t xml:space="preserve"> y </w:t>
        </w:r>
      </w:ins>
      <w:r w:rsidR="00390A43">
        <w:t>---</w:t>
      </w:r>
      <w:ins w:id="49333" w:author="Nery de Leiva" w:date="2023-02-07T14:50:00Z">
        <w:r w:rsidRPr="007426E4">
          <w:t xml:space="preserve"> respectivamente. En un Área Total de 63 Has, 78 As, 63.87 Cas, que comprende </w:t>
        </w:r>
      </w:ins>
      <w:r w:rsidR="00390A43">
        <w:t>---</w:t>
      </w:r>
      <w:ins w:id="49334" w:author="Nery de Leiva" w:date="2023-02-07T14:50:00Z">
        <w:r w:rsidRPr="007426E4">
          <w:t xml:space="preserve"> Solares para Vivienda (Polígonos F, G, H, I, J, K, L Y M), </w:t>
        </w:r>
      </w:ins>
      <w:r w:rsidR="00390A43">
        <w:t>---</w:t>
      </w:r>
      <w:ins w:id="49335" w:author="Nery de Leiva" w:date="2023-02-07T14:50:00Z">
        <w:r w:rsidRPr="007426E4">
          <w:t xml:space="preserve"> Lotes </w:t>
        </w:r>
        <w:r w:rsidRPr="007426E4">
          <w:lastRenderedPageBreak/>
          <w:t xml:space="preserve">Agrícolas (Polígono 13) (Lotes 1 al 16, 18, 20 al 27 del Polígono 13), Cancha de Futbol, Clínica, Iglesia Católica, Tanque, Zonas de Protección (1 al 4), Zona Verde N° 2 y Calles. </w:t>
        </w:r>
        <w:r w:rsidRPr="00390A43">
          <w:rPr>
            <w:lang w:val="es-ES"/>
          </w:rPr>
          <w:t>Por lo que se recomienda el precio de venta por metro cuadrado, para el Solar de Vivienda de $5.1780. Lo anterior de conformidad al procedimiento establecido e</w:t>
        </w:r>
        <w:r w:rsidR="0047245A" w:rsidRPr="00390A43">
          <w:rPr>
            <w:lang w:val="es-ES"/>
          </w:rPr>
          <w:t>n el instructivo “Criterios de Avalúos para la T</w:t>
        </w:r>
        <w:r w:rsidRPr="00390A43">
          <w:rPr>
            <w:lang w:val="es-ES"/>
          </w:rPr>
          <w:t xml:space="preserve">ransferencia de </w:t>
        </w:r>
      </w:ins>
      <w:ins w:id="49336" w:author="Nery de Leiva" w:date="2023-02-07T14:55:00Z">
        <w:r w:rsidR="0047245A" w:rsidRPr="00390A43">
          <w:rPr>
            <w:lang w:val="es-ES"/>
          </w:rPr>
          <w:t>I</w:t>
        </w:r>
      </w:ins>
      <w:ins w:id="49337" w:author="Nery de Leiva" w:date="2023-02-07T14:50:00Z">
        <w:r w:rsidRPr="00390A43">
          <w:rPr>
            <w:lang w:val="es-ES"/>
          </w:rPr>
          <w:t xml:space="preserve">nmuebles </w:t>
        </w:r>
      </w:ins>
      <w:ins w:id="49338" w:author="Nery de Leiva" w:date="2023-02-07T14:55:00Z">
        <w:r w:rsidR="0047245A" w:rsidRPr="00390A43">
          <w:rPr>
            <w:lang w:val="es-ES"/>
          </w:rPr>
          <w:t>P</w:t>
        </w:r>
      </w:ins>
      <w:ins w:id="49339" w:author="Nery de Leiva" w:date="2023-02-07T14:50:00Z">
        <w:r w:rsidRPr="00390A43">
          <w:rPr>
            <w:lang w:val="es-ES"/>
          </w:rPr>
          <w:t>rop</w:t>
        </w:r>
        <w:r w:rsidR="0047245A" w:rsidRPr="00390A43">
          <w:rPr>
            <w:lang w:val="es-ES"/>
          </w:rPr>
          <w:t>iedad de ISTA”, aprobado en el P</w:t>
        </w:r>
        <w:r w:rsidRPr="00390A43">
          <w:rPr>
            <w:lang w:val="es-ES"/>
          </w:rPr>
          <w:t>unto XV del Acta de Sesión Ordinaria 03-2015 de fecha 21 de enero de 2015, y según reporte de valúo de fecha 03 de enero de 2023. Inmueble para beneficiar a solicitante calificada dentro del Programa</w:t>
        </w:r>
        <w:r w:rsidRPr="00390A43">
          <w:rPr>
            <w:b/>
            <w:bCs/>
            <w:lang w:val="es-ES"/>
          </w:rPr>
          <w:t xml:space="preserve"> Campesinos sin Tierra.</w:t>
        </w:r>
      </w:ins>
    </w:p>
    <w:p w:rsidR="0095437B" w:rsidRDefault="0095437B">
      <w:pPr>
        <w:pStyle w:val="Prrafodelista"/>
        <w:spacing w:after="0" w:line="240" w:lineRule="auto"/>
        <w:ind w:left="1134"/>
        <w:jc w:val="both"/>
        <w:rPr>
          <w:ins w:id="49340" w:author="Nery de Leiva" w:date="2023-02-07T14:50:00Z"/>
          <w:u w:val="single"/>
          <w:lang w:val="es-ES"/>
        </w:rPr>
        <w:pPrChange w:id="49341" w:author="Nery de Leiva" w:date="2023-02-07T15:03:00Z">
          <w:pPr>
            <w:pStyle w:val="Prrafodelista"/>
            <w:numPr>
              <w:numId w:val="85"/>
            </w:numPr>
            <w:spacing w:after="0" w:line="360" w:lineRule="auto"/>
            <w:ind w:left="862" w:hanging="720"/>
            <w:jc w:val="both"/>
          </w:pPr>
        </w:pPrChange>
      </w:pPr>
    </w:p>
    <w:p w:rsidR="00406C45" w:rsidRDefault="00406C45">
      <w:pPr>
        <w:pStyle w:val="Prrafodelista"/>
        <w:spacing w:after="0" w:line="240" w:lineRule="auto"/>
        <w:ind w:left="142"/>
        <w:jc w:val="both"/>
        <w:rPr>
          <w:ins w:id="49342" w:author="Nery de Leiva" w:date="2023-02-07T15:03:00Z"/>
          <w:u w:val="single"/>
          <w:lang w:val="es-ES"/>
        </w:rPr>
      </w:pPr>
    </w:p>
    <w:p w:rsidR="00406C45" w:rsidRPr="00D44DA1" w:rsidRDefault="00406C45">
      <w:pPr>
        <w:pStyle w:val="Prrafodelista"/>
        <w:numPr>
          <w:ilvl w:val="0"/>
          <w:numId w:val="84"/>
        </w:numPr>
        <w:spacing w:after="0" w:line="240" w:lineRule="auto"/>
        <w:ind w:left="1134" w:hanging="708"/>
        <w:jc w:val="both"/>
        <w:rPr>
          <w:ins w:id="49343" w:author="Nery de Leiva" w:date="2023-02-07T14:50:00Z"/>
          <w:u w:val="single"/>
          <w:lang w:val="es-ES"/>
        </w:rPr>
        <w:pPrChange w:id="49344" w:author="Nery de Leiva" w:date="2023-02-07T14:58:00Z">
          <w:pPr>
            <w:pStyle w:val="Prrafodelista"/>
            <w:numPr>
              <w:numId w:val="85"/>
            </w:numPr>
            <w:spacing w:after="0" w:line="360" w:lineRule="auto"/>
            <w:ind w:left="142" w:hanging="426"/>
            <w:jc w:val="both"/>
          </w:pPr>
        </w:pPrChange>
      </w:pPr>
      <w:ins w:id="49345" w:author="Nery de Leiva" w:date="2023-02-07T14:50:00Z">
        <w:r w:rsidRPr="00D44DA1">
          <w:rPr>
            <w:rFonts w:eastAsia="Times New Roman" w:cs="Times New Roman"/>
            <w:lang w:val="es-ES" w:eastAsia="es-ES"/>
          </w:rPr>
          <w:t xml:space="preserve">Conforme acta de posesión material de fecha </w:t>
        </w:r>
        <w:r>
          <w:rPr>
            <w:rFonts w:eastAsia="Times New Roman" w:cs="Times New Roman"/>
            <w:lang w:val="es-ES" w:eastAsia="es-ES"/>
          </w:rPr>
          <w:t>1</w:t>
        </w:r>
        <w:r w:rsidRPr="00D44DA1">
          <w:rPr>
            <w:rFonts w:eastAsia="Times New Roman" w:cs="Times New Roman"/>
            <w:lang w:val="es-ES" w:eastAsia="es-ES"/>
          </w:rPr>
          <w:t xml:space="preserve">2 </w:t>
        </w:r>
        <w:r>
          <w:rPr>
            <w:rFonts w:eastAsia="Times New Roman" w:cs="Times New Roman"/>
            <w:lang w:val="es-ES" w:eastAsia="es-ES"/>
          </w:rPr>
          <w:t>de octubre</w:t>
        </w:r>
        <w:r w:rsidRPr="00D44DA1">
          <w:rPr>
            <w:rFonts w:eastAsia="Times New Roman" w:cs="Times New Roman"/>
            <w:lang w:val="es-ES" w:eastAsia="es-ES"/>
          </w:rPr>
          <w:t xml:space="preserve"> de 2022, elaborada por el técnico </w:t>
        </w:r>
        <w:r w:rsidRPr="00D44DA1">
          <w:rPr>
            <w:rFonts w:eastAsia="Times New Roman" w:cs="Times New Roman"/>
            <w:color w:val="000000" w:themeColor="text1"/>
            <w:lang w:val="es-ES" w:eastAsia="es-ES"/>
          </w:rPr>
          <w:t>del</w:t>
        </w:r>
        <w:r>
          <w:rPr>
            <w:rFonts w:eastAsia="Times New Roman" w:cs="Times New Roman"/>
            <w:color w:val="000000" w:themeColor="text1"/>
            <w:lang w:val="es-ES" w:eastAsia="es-ES"/>
          </w:rPr>
          <w:t xml:space="preserve"> Área de Transferencia de Tierras de la Unidad de Adjudicación de Inmuebles, </w:t>
        </w:r>
        <w:r w:rsidRPr="00D44DA1">
          <w:rPr>
            <w:rFonts w:eastAsia="Times New Roman" w:cs="Times New Roman"/>
            <w:lang w:val="es-ES" w:eastAsia="es-ES"/>
          </w:rPr>
          <w:t xml:space="preserve">señor </w:t>
        </w:r>
        <w:proofErr w:type="spellStart"/>
        <w:r w:rsidRPr="00D44DA1">
          <w:rPr>
            <w:rFonts w:eastAsia="Times New Roman" w:cs="Times New Roman"/>
            <w:lang w:val="es-ES" w:eastAsia="es-ES"/>
          </w:rPr>
          <w:t>Manrrique</w:t>
        </w:r>
        <w:proofErr w:type="spellEnd"/>
        <w:r w:rsidRPr="00D44DA1">
          <w:rPr>
            <w:rFonts w:eastAsia="Times New Roman" w:cs="Times New Roman"/>
            <w:lang w:val="es-ES" w:eastAsia="es-ES"/>
          </w:rPr>
          <w:t xml:space="preserve"> </w:t>
        </w:r>
        <w:proofErr w:type="spellStart"/>
        <w:r w:rsidRPr="00D44DA1">
          <w:rPr>
            <w:rFonts w:eastAsia="Times New Roman" w:cs="Times New Roman"/>
            <w:lang w:val="es-ES" w:eastAsia="es-ES"/>
          </w:rPr>
          <w:t>Vilaseca</w:t>
        </w:r>
        <w:proofErr w:type="spellEnd"/>
        <w:r w:rsidRPr="00D44DA1">
          <w:rPr>
            <w:rFonts w:eastAsia="Times New Roman" w:cs="Times New Roman"/>
            <w:lang w:val="es-ES" w:eastAsia="es-ES"/>
          </w:rPr>
          <w:t xml:space="preserve">, </w:t>
        </w:r>
        <w:r>
          <w:rPr>
            <w:rFonts w:eastAsia="Times New Roman" w:cs="Times New Roman"/>
            <w:lang w:val="es-ES" w:eastAsia="es-ES"/>
          </w:rPr>
          <w:t>la</w:t>
        </w:r>
        <w:r w:rsidRPr="00D44DA1">
          <w:rPr>
            <w:rFonts w:eastAsia="Times New Roman" w:cs="Times New Roman"/>
            <w:lang w:val="es-ES" w:eastAsia="es-ES"/>
          </w:rPr>
          <w:t xml:space="preserve"> solicitante se encuentra poseyendo el inmueble de forma quieta, pacífica y sin interrupción desde hace </w:t>
        </w:r>
        <w:r>
          <w:rPr>
            <w:rFonts w:eastAsia="Times New Roman" w:cs="Times New Roman"/>
            <w:lang w:val="es-ES" w:eastAsia="es-ES"/>
          </w:rPr>
          <w:t>2</w:t>
        </w:r>
        <w:r w:rsidRPr="00D44DA1">
          <w:rPr>
            <w:rFonts w:eastAsia="Times New Roman" w:cs="Times New Roman"/>
            <w:lang w:val="es-ES" w:eastAsia="es-ES"/>
          </w:rPr>
          <w:t xml:space="preserve"> años.</w:t>
        </w:r>
      </w:ins>
    </w:p>
    <w:p w:rsidR="0095437B" w:rsidRPr="0007531F" w:rsidRDefault="0095437B" w:rsidP="0007531F">
      <w:pPr>
        <w:spacing w:after="0" w:line="240" w:lineRule="auto"/>
        <w:rPr>
          <w:ins w:id="49346" w:author="Nery de Leiva" w:date="2023-02-07T15:04:00Z"/>
          <w:color w:val="000000" w:themeColor="text1"/>
        </w:rPr>
      </w:pPr>
    </w:p>
    <w:p w:rsidR="0095437B" w:rsidRPr="00D44DA1" w:rsidRDefault="0095437B">
      <w:pPr>
        <w:pStyle w:val="Prrafodelista"/>
        <w:spacing w:after="0" w:line="240" w:lineRule="auto"/>
        <w:rPr>
          <w:ins w:id="49347" w:author="Nery de Leiva" w:date="2023-02-07T14:50:00Z"/>
          <w:color w:val="000000" w:themeColor="text1"/>
        </w:rPr>
        <w:pPrChange w:id="49348" w:author="Nery de Leiva" w:date="2023-02-07T14:58:00Z">
          <w:pPr>
            <w:pStyle w:val="Prrafodelista"/>
          </w:pPr>
        </w:pPrChange>
      </w:pPr>
    </w:p>
    <w:p w:rsidR="00406C45" w:rsidRPr="00D44DA1" w:rsidRDefault="00406C45">
      <w:pPr>
        <w:pStyle w:val="Prrafodelista"/>
        <w:numPr>
          <w:ilvl w:val="0"/>
          <w:numId w:val="84"/>
        </w:numPr>
        <w:spacing w:after="0" w:line="240" w:lineRule="auto"/>
        <w:ind w:left="1134" w:hanging="708"/>
        <w:jc w:val="both"/>
        <w:rPr>
          <w:ins w:id="49349" w:author="Nery de Leiva" w:date="2023-02-07T14:50:00Z"/>
          <w:u w:val="single"/>
          <w:lang w:val="es-ES"/>
        </w:rPr>
        <w:pPrChange w:id="49350" w:author="Nery de Leiva" w:date="2023-02-07T14:58:00Z">
          <w:pPr>
            <w:pStyle w:val="Prrafodelista"/>
            <w:numPr>
              <w:numId w:val="85"/>
            </w:numPr>
            <w:spacing w:after="0" w:line="360" w:lineRule="auto"/>
            <w:ind w:left="142" w:hanging="426"/>
            <w:jc w:val="both"/>
          </w:pPr>
        </w:pPrChange>
      </w:pPr>
      <w:ins w:id="49351" w:author="Nery de Leiva" w:date="2023-02-07T14:50:00Z">
        <w:r w:rsidRPr="00D44DA1">
          <w:rPr>
            <w:color w:val="000000" w:themeColor="text1"/>
          </w:rPr>
          <w:t xml:space="preserve">De acuerdo a </w:t>
        </w:r>
        <w:r>
          <w:rPr>
            <w:color w:val="000000" w:themeColor="text1"/>
          </w:rPr>
          <w:t>declaración</w:t>
        </w:r>
        <w:r w:rsidRPr="00D44DA1">
          <w:rPr>
            <w:color w:val="000000" w:themeColor="text1"/>
          </w:rPr>
          <w:t xml:space="preserve"> simple contenida en la solicitud de adjudicación de inmueble de fecha </w:t>
        </w:r>
        <w:r>
          <w:rPr>
            <w:color w:val="000000" w:themeColor="text1"/>
          </w:rPr>
          <w:t>1</w:t>
        </w:r>
        <w:r w:rsidRPr="00D44DA1">
          <w:rPr>
            <w:color w:val="000000" w:themeColor="text1"/>
          </w:rPr>
          <w:t xml:space="preserve">2 de </w:t>
        </w:r>
        <w:r>
          <w:rPr>
            <w:color w:val="000000" w:themeColor="text1"/>
          </w:rPr>
          <w:t>octubre</w:t>
        </w:r>
        <w:r w:rsidRPr="00D44DA1">
          <w:rPr>
            <w:color w:val="000000" w:themeColor="text1"/>
          </w:rPr>
          <w:t xml:space="preserve"> </w:t>
        </w:r>
        <w:r w:rsidR="0047245A">
          <w:rPr>
            <w:color w:val="000000" w:themeColor="text1"/>
          </w:rPr>
          <w:t>de</w:t>
        </w:r>
        <w:r w:rsidRPr="00D44DA1">
          <w:rPr>
            <w:color w:val="000000" w:themeColor="text1"/>
          </w:rPr>
          <w:t xml:space="preserve"> 2022, l</w:t>
        </w:r>
        <w:r>
          <w:rPr>
            <w:color w:val="000000" w:themeColor="text1"/>
          </w:rPr>
          <w:t>a</w:t>
        </w:r>
        <w:r w:rsidRPr="00D44DA1">
          <w:rPr>
            <w:color w:val="000000" w:themeColor="text1"/>
          </w:rPr>
          <w:t xml:space="preserve"> solicitante manifiesta que ni ell</w:t>
        </w:r>
        <w:r>
          <w:rPr>
            <w:color w:val="000000" w:themeColor="text1"/>
          </w:rPr>
          <w:t>a</w:t>
        </w:r>
        <w:r w:rsidRPr="00D44DA1">
          <w:rPr>
            <w:color w:val="000000" w:themeColor="text1"/>
          </w:rPr>
          <w:t xml:space="preserve"> ni </w:t>
        </w:r>
        <w:r>
          <w:rPr>
            <w:color w:val="000000" w:themeColor="text1"/>
          </w:rPr>
          <w:t>el</w:t>
        </w:r>
        <w:r w:rsidRPr="00D44DA1">
          <w:rPr>
            <w:color w:val="000000" w:themeColor="text1"/>
          </w:rPr>
          <w:t xml:space="preserve"> integrante de su grupo familiar son empleados del ISTA</w:t>
        </w:r>
      </w:ins>
      <w:ins w:id="49352" w:author="Nery de Leiva" w:date="2023-02-07T14:57:00Z">
        <w:r w:rsidR="0047245A">
          <w:rPr>
            <w:color w:val="000000" w:themeColor="text1"/>
          </w:rPr>
          <w:t>,</w:t>
        </w:r>
      </w:ins>
      <w:ins w:id="49353" w:author="Nery de Leiva" w:date="2023-02-07T14:50:00Z">
        <w:r w:rsidRPr="00D44DA1">
          <w:rPr>
            <w:color w:val="000000" w:themeColor="text1"/>
          </w:rPr>
          <w:t xml:space="preserve"> situación verificada en el Sistema de Consulta de Solicitantes para Adjudicaciones que contiene la base de Datos de Empleados de este Instituto.  </w:t>
        </w:r>
      </w:ins>
    </w:p>
    <w:p w:rsidR="002F2294" w:rsidRDefault="002F2294">
      <w:pPr>
        <w:spacing w:after="0" w:line="240" w:lineRule="auto"/>
        <w:jc w:val="both"/>
        <w:rPr>
          <w:ins w:id="49354" w:author="Nery de Leiva" w:date="2023-02-07T15:02:00Z"/>
          <w:lang w:val="es-ES"/>
        </w:rPr>
      </w:pPr>
    </w:p>
    <w:p w:rsidR="002F2294" w:rsidRPr="00490D7B" w:rsidRDefault="002F2294">
      <w:pPr>
        <w:spacing w:after="0" w:line="240" w:lineRule="auto"/>
        <w:jc w:val="both"/>
        <w:rPr>
          <w:ins w:id="49355" w:author="Nery de Leiva" w:date="2023-01-18T14:20:00Z"/>
        </w:rPr>
      </w:pPr>
      <w:ins w:id="49356" w:author="Nery de Leiva" w:date="2023-01-18T14:20:00Z">
        <w:r w:rsidRPr="00490D7B">
          <w:t>Se ha tenido a la vista:</w:t>
        </w:r>
      </w:ins>
      <w:ins w:id="49357" w:author="Nery de Leiva" w:date="2023-02-07T14:51:00Z">
        <w:r w:rsidR="00406C45" w:rsidRPr="00406C45">
          <w:rPr>
            <w:rFonts w:eastAsia="Times New Roman" w:cs="Times New Roman"/>
            <w:color w:val="000000" w:themeColor="text1"/>
            <w:lang w:val="es-ES" w:eastAsia="es-ES"/>
          </w:rPr>
          <w:t xml:space="preserve"> </w:t>
        </w:r>
        <w:r w:rsidR="00406C45" w:rsidRPr="00E81A27">
          <w:rPr>
            <w:rFonts w:eastAsia="Times New Roman" w:cs="Times New Roman"/>
            <w:color w:val="000000" w:themeColor="text1"/>
            <w:lang w:val="es-ES" w:eastAsia="es-ES"/>
          </w:rPr>
          <w:t>Listado de</w:t>
        </w:r>
        <w:r w:rsidR="00406C45">
          <w:rPr>
            <w:rFonts w:eastAsia="Times New Roman" w:cs="Times New Roman"/>
            <w:color w:val="000000" w:themeColor="text1"/>
            <w:lang w:val="es-ES" w:eastAsia="es-ES"/>
          </w:rPr>
          <w:t xml:space="preserve"> Valores y Extensiones, reporte</w:t>
        </w:r>
        <w:r w:rsidR="00406C45" w:rsidRPr="00E81A27">
          <w:rPr>
            <w:rFonts w:eastAsia="Times New Roman" w:cs="Times New Roman"/>
            <w:color w:val="000000" w:themeColor="text1"/>
            <w:lang w:val="es-ES" w:eastAsia="es-ES"/>
          </w:rPr>
          <w:t xml:space="preserve"> de </w:t>
        </w:r>
        <w:r w:rsidR="00406C45">
          <w:rPr>
            <w:rFonts w:eastAsia="Times New Roman" w:cs="Times New Roman"/>
            <w:color w:val="000000" w:themeColor="text1"/>
            <w:lang w:val="es-ES" w:eastAsia="es-ES"/>
          </w:rPr>
          <w:t>valúo</w:t>
        </w:r>
        <w:r w:rsidR="00406C45" w:rsidRPr="00E81A27">
          <w:rPr>
            <w:rFonts w:eastAsia="Times New Roman" w:cs="Times New Roman"/>
            <w:color w:val="000000" w:themeColor="text1"/>
            <w:lang w:val="es-ES" w:eastAsia="es-ES"/>
          </w:rPr>
          <w:t xml:space="preserve"> por </w:t>
        </w:r>
        <w:r w:rsidR="00406C45">
          <w:rPr>
            <w:rFonts w:eastAsia="Times New Roman" w:cs="Times New Roman"/>
            <w:color w:val="000000" w:themeColor="text1"/>
            <w:lang w:val="es-ES" w:eastAsia="es-ES"/>
          </w:rPr>
          <w:t xml:space="preserve">los </w:t>
        </w:r>
        <w:r w:rsidR="00406C45" w:rsidRPr="00E81A27">
          <w:rPr>
            <w:rFonts w:eastAsia="Times New Roman" w:cs="Times New Roman"/>
            <w:color w:val="000000" w:themeColor="text1"/>
            <w:lang w:val="es-ES" w:eastAsia="es-ES"/>
          </w:rPr>
          <w:t>solar, solicitud de adjudicación de inmueble,</w:t>
        </w:r>
        <w:r w:rsidR="00406C45">
          <w:rPr>
            <w:rFonts w:eastAsia="Times New Roman" w:cs="Times New Roman"/>
            <w:color w:val="000000" w:themeColor="text1"/>
            <w:lang w:val="es-ES" w:eastAsia="es-ES"/>
          </w:rPr>
          <w:t xml:space="preserve"> copias de Documentos Únicos</w:t>
        </w:r>
        <w:r w:rsidR="00406C45" w:rsidRPr="00E81A27">
          <w:rPr>
            <w:rFonts w:eastAsia="Times New Roman" w:cs="Times New Roman"/>
            <w:color w:val="000000" w:themeColor="text1"/>
            <w:lang w:val="es-ES" w:eastAsia="es-ES"/>
          </w:rPr>
          <w:t xml:space="preserve"> de Identidad y de Tarjetas de Identificación Tributaria</w:t>
        </w:r>
        <w:r w:rsidR="00406C45" w:rsidRPr="00E81A27">
          <w:rPr>
            <w:rFonts w:eastAsia="Times New Roman" w:cs="Times New Roman"/>
            <w:color w:val="000000" w:themeColor="text1"/>
            <w:lang w:eastAsia="es-ES"/>
          </w:rPr>
          <w:t>,</w:t>
        </w:r>
        <w:r w:rsidR="00406C45">
          <w:rPr>
            <w:rFonts w:eastAsia="Times New Roman" w:cs="Times New Roman"/>
            <w:color w:val="000000" w:themeColor="text1"/>
            <w:lang w:eastAsia="es-ES"/>
          </w:rPr>
          <w:t xml:space="preserve"> </w:t>
        </w:r>
        <w:r w:rsidR="00406C45" w:rsidRPr="00E81A27">
          <w:rPr>
            <w:rFonts w:eastAsia="Times New Roman" w:cs="Times New Roman"/>
            <w:color w:val="000000" w:themeColor="text1"/>
            <w:lang w:eastAsia="es-ES"/>
          </w:rPr>
          <w:t>Acta de Posesión material,</w:t>
        </w:r>
        <w:r w:rsidR="00406C45">
          <w:rPr>
            <w:rFonts w:eastAsia="Times New Roman" w:cs="Times New Roman"/>
            <w:color w:val="000000" w:themeColor="text1"/>
            <w:lang w:eastAsia="es-ES"/>
          </w:rPr>
          <w:t xml:space="preserve"> </w:t>
        </w:r>
        <w:r w:rsidR="00406C45" w:rsidRPr="00E81A27">
          <w:rPr>
            <w:rFonts w:eastAsia="Times New Roman" w:cs="Times New Roman"/>
            <w:color w:val="000000" w:themeColor="text1"/>
            <w:lang w:eastAsia="es-ES"/>
          </w:rPr>
          <w:t>Razón y Constancia</w:t>
        </w:r>
        <w:r w:rsidR="00406C45">
          <w:rPr>
            <w:rFonts w:eastAsia="Times New Roman" w:cs="Times New Roman"/>
            <w:color w:val="000000" w:themeColor="text1"/>
            <w:lang w:eastAsia="es-ES"/>
          </w:rPr>
          <w:t>s</w:t>
        </w:r>
        <w:r w:rsidR="00406C45" w:rsidRPr="00E81A27">
          <w:rPr>
            <w:rFonts w:eastAsia="Times New Roman" w:cs="Times New Roman"/>
            <w:color w:val="000000" w:themeColor="text1"/>
            <w:lang w:eastAsia="es-ES"/>
          </w:rPr>
          <w:t xml:space="preserve"> de Inscripción de Desmembración en Cabeza de su Dueño a favor de ISTA,</w:t>
        </w:r>
        <w:r w:rsidR="00406C45">
          <w:rPr>
            <w:rFonts w:eastAsia="Times New Roman" w:cs="Times New Roman"/>
            <w:color w:val="000000" w:themeColor="text1"/>
            <w:lang w:eastAsia="es-ES"/>
          </w:rPr>
          <w:t xml:space="preserve"> Listado de Solicitantes de Inmuebles</w:t>
        </w:r>
        <w:r w:rsidR="00406C45" w:rsidRPr="00E81A27">
          <w:rPr>
            <w:rFonts w:eastAsia="Times New Roman" w:cs="Times New Roman"/>
            <w:color w:val="000000" w:themeColor="text1"/>
            <w:lang w:eastAsia="es-ES"/>
          </w:rPr>
          <w:t xml:space="preserve">, </w:t>
        </w:r>
        <w:r w:rsidR="00406C45" w:rsidRPr="00E81A27">
          <w:rPr>
            <w:rFonts w:eastAsia="Times New Roman" w:cs="Times New Roman"/>
            <w:color w:val="000000" w:themeColor="text1"/>
            <w:lang w:val="es-ES" w:eastAsia="es-ES"/>
          </w:rPr>
          <w:t>reporte</w:t>
        </w:r>
        <w:r w:rsidR="00406C45">
          <w:rPr>
            <w:rFonts w:eastAsia="Times New Roman" w:cs="Times New Roman"/>
            <w:color w:val="000000" w:themeColor="text1"/>
            <w:lang w:val="es-ES" w:eastAsia="es-ES"/>
          </w:rPr>
          <w:t xml:space="preserve"> de búsqueda de </w:t>
        </w:r>
        <w:r w:rsidR="00406C45" w:rsidRPr="00E81A27">
          <w:rPr>
            <w:rFonts w:eastAsia="Times New Roman" w:cs="Times New Roman"/>
            <w:color w:val="000000" w:themeColor="text1"/>
            <w:lang w:val="es-ES" w:eastAsia="es-ES"/>
          </w:rPr>
          <w:t>solicitantes para adjudicación generado por</w:t>
        </w:r>
        <w:r w:rsidR="00406C45">
          <w:rPr>
            <w:rFonts w:eastAsia="Times New Roman" w:cs="Times New Roman"/>
            <w:color w:val="000000" w:themeColor="text1"/>
            <w:lang w:val="es-ES" w:eastAsia="es-ES"/>
          </w:rPr>
          <w:t xml:space="preserve"> </w:t>
        </w:r>
      </w:ins>
      <w:ins w:id="49358" w:author="Nery de Leiva" w:date="2023-01-18T14:20:00Z">
        <w:r w:rsidRPr="00490D7B">
          <w:t xml:space="preserve">la Unidad de adjudicación de Inmuebles,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ins>
    </w:p>
    <w:p w:rsidR="002F2294" w:rsidRDefault="002F2294">
      <w:pPr>
        <w:spacing w:after="0" w:line="240" w:lineRule="auto"/>
        <w:jc w:val="both"/>
        <w:rPr>
          <w:ins w:id="49359" w:author="Nery de Leiva" w:date="2023-02-07T15:04:00Z"/>
        </w:rPr>
      </w:pPr>
    </w:p>
    <w:p w:rsidR="002F2294" w:rsidRPr="00490D7B" w:rsidRDefault="002F2294">
      <w:pPr>
        <w:spacing w:after="0" w:line="240" w:lineRule="auto"/>
        <w:jc w:val="both"/>
        <w:rPr>
          <w:ins w:id="49360" w:author="Nery de Leiva" w:date="2023-01-18T14:20:00Z"/>
        </w:rPr>
      </w:pPr>
      <w:ins w:id="49361" w:author="Nery de Leiva" w:date="2023-01-18T14:20: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w:t>
        </w:r>
        <w:r w:rsidRPr="00490D7B">
          <w:lastRenderedPageBreak/>
          <w:t xml:space="preserve">y transferencia por compraventa de </w:t>
        </w:r>
        <w:r w:rsidRPr="00490D7B">
          <w:rPr>
            <w:b/>
          </w:rPr>
          <w:t xml:space="preserve">01 solar para vivienda </w:t>
        </w:r>
        <w:r w:rsidRPr="00490D7B">
          <w:t>a favor de</w:t>
        </w:r>
        <w:r>
          <w:t xml:space="preserve"> </w:t>
        </w:r>
        <w:r w:rsidRPr="00490D7B">
          <w:t>l</w:t>
        </w:r>
        <w:r>
          <w:t>a</w:t>
        </w:r>
        <w:r w:rsidRPr="00490D7B">
          <w:t xml:space="preserve"> señor</w:t>
        </w:r>
        <w:r>
          <w:t>a</w:t>
        </w:r>
        <w:r w:rsidRPr="00490D7B">
          <w:t>:</w:t>
        </w:r>
      </w:ins>
      <w:ins w:id="49362" w:author="Nery de Leiva" w:date="2023-02-07T14:52:00Z">
        <w:r w:rsidR="00406C45" w:rsidRPr="00406C45">
          <w:rPr>
            <w:rFonts w:eastAsia="Times New Roman" w:cs="Times New Roman"/>
            <w:b/>
            <w:bCs/>
            <w:color w:val="000000" w:themeColor="text1"/>
            <w:lang w:val="es-ES"/>
          </w:rPr>
          <w:t xml:space="preserve"> </w:t>
        </w:r>
        <w:r w:rsidR="00406C45" w:rsidRPr="00342526">
          <w:rPr>
            <w:rFonts w:eastAsia="Times New Roman" w:cs="Times New Roman"/>
            <w:b/>
            <w:bCs/>
            <w:color w:val="000000" w:themeColor="text1"/>
            <w:lang w:val="es-ES"/>
          </w:rPr>
          <w:t>SANDRA ABIGAIL CHAVEZ HERNANDEZ</w:t>
        </w:r>
        <w:r w:rsidR="00406C45" w:rsidRPr="00E16DA5">
          <w:rPr>
            <w:rFonts w:eastAsia="Calibri" w:cs="Times New Roman"/>
            <w:b/>
            <w:color w:val="000000"/>
          </w:rPr>
          <w:t>,</w:t>
        </w:r>
        <w:r w:rsidR="00406C45" w:rsidRPr="00E16DA5">
          <w:rPr>
            <w:rFonts w:eastAsia="Calibri" w:cs="Times New Roman"/>
            <w:color w:val="000000"/>
          </w:rPr>
          <w:t xml:space="preserve"> y </w:t>
        </w:r>
      </w:ins>
      <w:r w:rsidR="0007531F">
        <w:rPr>
          <w:rFonts w:eastAsia="Calibri" w:cs="Times New Roman"/>
          <w:color w:val="000000"/>
        </w:rPr>
        <w:t>---</w:t>
      </w:r>
      <w:ins w:id="49363" w:author="Nery de Leiva" w:date="2023-02-07T14:52:00Z">
        <w:r w:rsidR="00406C45" w:rsidRPr="00E16DA5">
          <w:rPr>
            <w:rFonts w:eastAsia="Calibri" w:cs="Times New Roman"/>
            <w:color w:val="000000"/>
          </w:rPr>
          <w:t xml:space="preserve"> </w:t>
        </w:r>
        <w:r w:rsidR="00406C45" w:rsidRPr="00EE7AA7">
          <w:rPr>
            <w:rFonts w:eastAsia="Times New Roman" w:cs="Times New Roman"/>
            <w:color w:val="000000" w:themeColor="text1"/>
            <w:lang w:eastAsia="es-ES"/>
          </w:rPr>
          <w:t>CARLOS ANTONIO GARCIA,</w:t>
        </w:r>
        <w:r w:rsidR="00406C45">
          <w:rPr>
            <w:rFonts w:eastAsia="Calibri" w:cs="Times New Roman"/>
            <w:b/>
            <w:color w:val="000000"/>
          </w:rPr>
          <w:t xml:space="preserve"> </w:t>
        </w:r>
        <w:r w:rsidR="00406C45" w:rsidRPr="00526853">
          <w:rPr>
            <w:rFonts w:eastAsia="Times New Roman" w:cs="Times New Roman"/>
            <w:bCs/>
          </w:rPr>
          <w:t xml:space="preserve">de </w:t>
        </w:r>
      </w:ins>
      <w:ins w:id="49364" w:author="Nery de Leiva" w:date="2023-02-07T14:57:00Z">
        <w:r w:rsidR="0047245A">
          <w:rPr>
            <w:rFonts w:eastAsia="Times New Roman" w:cs="Times New Roman"/>
            <w:bCs/>
          </w:rPr>
          <w:t xml:space="preserve">las </w:t>
        </w:r>
      </w:ins>
      <w:ins w:id="49365" w:author="Nery de Leiva" w:date="2023-02-07T14:52:00Z">
        <w:r w:rsidR="00406C45" w:rsidRPr="00526853">
          <w:rPr>
            <w:rFonts w:eastAsia="Times New Roman" w:cs="Times New Roman"/>
            <w:bCs/>
          </w:rPr>
          <w:t>generales antes expresadas</w:t>
        </w:r>
        <w:r w:rsidR="0047245A">
          <w:rPr>
            <w:rFonts w:eastAsia="Times New Roman" w:cs="Times New Roman"/>
            <w:bCs/>
            <w:color w:val="000000" w:themeColor="text1"/>
          </w:rPr>
          <w:t>,</w:t>
        </w:r>
        <w:r w:rsidR="00406C45">
          <w:rPr>
            <w:rFonts w:eastAsia="Times New Roman" w:cs="Times New Roman"/>
            <w:bCs/>
            <w:color w:val="000000" w:themeColor="text1"/>
          </w:rPr>
          <w:t xml:space="preserve"> inmueble</w:t>
        </w:r>
        <w:r w:rsidR="00406C45" w:rsidRPr="00EA1424">
          <w:rPr>
            <w:rFonts w:eastAsia="Times New Roman" w:cs="Times New Roman"/>
            <w:bCs/>
            <w:color w:val="000000" w:themeColor="text1"/>
          </w:rPr>
          <w:t xml:space="preserve"> </w:t>
        </w:r>
        <w:r w:rsidR="00406C45">
          <w:t>ubicado</w:t>
        </w:r>
        <w:r w:rsidR="00406C45" w:rsidRPr="00EA1424">
          <w:t xml:space="preserve"> </w:t>
        </w:r>
        <w:r w:rsidR="00406C45" w:rsidRPr="006A3A4E">
          <w:t>en el</w:t>
        </w:r>
        <w:r w:rsidR="00406C45" w:rsidRPr="00EA1424">
          <w:t xml:space="preserve"> </w:t>
        </w:r>
        <w:r w:rsidR="00406C45" w:rsidRPr="00EA1424">
          <w:rPr>
            <w:bCs/>
            <w:lang w:eastAsia="es-SV"/>
          </w:rPr>
          <w:t xml:space="preserve">Proyecto </w:t>
        </w:r>
      </w:ins>
      <w:ins w:id="49366" w:author="Nery de Leiva" w:date="2023-02-07T14:57:00Z">
        <w:r w:rsidR="0047245A">
          <w:rPr>
            <w:bCs/>
            <w:lang w:eastAsia="es-SV"/>
          </w:rPr>
          <w:t xml:space="preserve">de </w:t>
        </w:r>
      </w:ins>
      <w:ins w:id="49367" w:author="Nery de Leiva" w:date="2023-02-07T14:52:00Z">
        <w:r w:rsidR="00406C45" w:rsidRPr="00CF4A0C">
          <w:rPr>
            <w:rFonts w:eastAsia="Times New Roman" w:cs="Times New Roman"/>
            <w:b/>
            <w:bCs/>
            <w:lang w:eastAsia="es-SV"/>
          </w:rPr>
          <w:t xml:space="preserve">ASENTAMIENTO COMUNITARIO Y LOTIFICACIÓN AGRÍCOLA, </w:t>
        </w:r>
        <w:r w:rsidR="00406C45" w:rsidRPr="00CF4A0C">
          <w:rPr>
            <w:rFonts w:eastAsia="Times New Roman" w:cs="Times New Roman"/>
            <w:lang w:val="es-ES" w:eastAsia="es-ES"/>
          </w:rPr>
          <w:t xml:space="preserve">desarrollado en </w:t>
        </w:r>
      </w:ins>
      <w:ins w:id="49368" w:author="Nery de Leiva" w:date="2023-02-07T14:58:00Z">
        <w:r w:rsidR="0047245A">
          <w:rPr>
            <w:rFonts w:eastAsia="Times New Roman" w:cs="Times New Roman"/>
            <w:lang w:val="es-ES" w:eastAsia="es-ES"/>
          </w:rPr>
          <w:t xml:space="preserve">la </w:t>
        </w:r>
      </w:ins>
      <w:ins w:id="49369" w:author="Nery de Leiva" w:date="2023-02-07T14:52:00Z">
        <w:r w:rsidR="00406C45" w:rsidRPr="00CF4A0C">
          <w:rPr>
            <w:rFonts w:eastAsia="Times New Roman" w:cs="Times New Roman"/>
            <w:b/>
            <w:lang w:val="es-ES" w:eastAsia="es-ES"/>
          </w:rPr>
          <w:t>HACIENDA RANCHO TATUANO</w:t>
        </w:r>
        <w:r w:rsidR="00406C45">
          <w:rPr>
            <w:rFonts w:eastAsia="Times New Roman" w:cs="Times New Roman"/>
            <w:b/>
            <w:lang w:val="es-ES" w:eastAsia="es-ES"/>
          </w:rPr>
          <w:t xml:space="preserve"> (PORCIÓN 7)</w:t>
        </w:r>
        <w:r w:rsidR="00406C45" w:rsidRPr="00CF4A0C">
          <w:rPr>
            <w:rFonts w:eastAsia="Times New Roman" w:cs="Times New Roman"/>
            <w:b/>
            <w:lang w:val="es-ES" w:eastAsia="es-ES"/>
          </w:rPr>
          <w:t>,</w:t>
        </w:r>
        <w:r w:rsidR="00406C45">
          <w:rPr>
            <w:rFonts w:eastAsia="Calibri" w:cs="Arial"/>
          </w:rPr>
          <w:t xml:space="preserve"> </w:t>
        </w:r>
        <w:r w:rsidR="00406C45" w:rsidRPr="00CF4A0C">
          <w:rPr>
            <w:rFonts w:eastAsia="Times New Roman" w:cs="Times New Roman"/>
            <w:lang w:val="es-ES" w:eastAsia="es-ES"/>
          </w:rPr>
          <w:t>ubicado</w:t>
        </w:r>
        <w:r w:rsidR="00406C45">
          <w:rPr>
            <w:rFonts w:eastAsia="Times New Roman" w:cs="Times New Roman"/>
            <w:lang w:val="es-ES" w:eastAsia="es-ES"/>
          </w:rPr>
          <w:t xml:space="preserve"> en jurisdicción de </w:t>
        </w:r>
        <w:proofErr w:type="spellStart"/>
        <w:r w:rsidR="00406C45">
          <w:rPr>
            <w:rFonts w:eastAsia="Times New Roman" w:cs="Times New Roman"/>
            <w:lang w:val="es-ES" w:eastAsia="es-ES"/>
          </w:rPr>
          <w:t>Panchimalco</w:t>
        </w:r>
        <w:proofErr w:type="spellEnd"/>
        <w:r w:rsidR="00406C45">
          <w:rPr>
            <w:rFonts w:eastAsia="Times New Roman" w:cs="Times New Roman"/>
            <w:lang w:val="es-ES" w:eastAsia="es-ES"/>
          </w:rPr>
          <w:t>,</w:t>
        </w:r>
        <w:r w:rsidR="00406C45" w:rsidRPr="00CF4A0C">
          <w:rPr>
            <w:rFonts w:eastAsia="Times New Roman" w:cs="Times New Roman"/>
            <w:lang w:val="es-ES" w:eastAsia="es-ES"/>
          </w:rPr>
          <w:t xml:space="preserve"> departamento de San Salvador</w:t>
        </w:r>
      </w:ins>
      <w:ins w:id="49370" w:author="Nery de Leiva" w:date="2023-01-18T14:20:00Z">
        <w:r w:rsidRPr="00490D7B">
          <w:rPr>
            <w:b/>
          </w:rPr>
          <w:t>,</w:t>
        </w:r>
        <w:r w:rsidRPr="00490D7B">
          <w:rPr>
            <w:b/>
            <w:color w:val="000000" w:themeColor="text1"/>
          </w:rPr>
          <w:t xml:space="preserve"> </w:t>
        </w:r>
        <w:r w:rsidRPr="00490D7B">
          <w:t>quedando la adjudicación conforme al cuadro de valores y extensiones siguiente:</w:t>
        </w:r>
      </w:ins>
    </w:p>
    <w:p w:rsidR="002F2294" w:rsidRDefault="002F2294" w:rsidP="002F2294">
      <w:pPr>
        <w:spacing w:after="0" w:line="240" w:lineRule="auto"/>
        <w:jc w:val="both"/>
        <w:rPr>
          <w:ins w:id="49371" w:author="Nery de Leiva" w:date="2023-02-07T14:52: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06C45" w:rsidTr="00DF729B">
        <w:trPr>
          <w:ins w:id="49372" w:author="Nery de Leiva" w:date="2023-02-07T14:52: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73" w:author="Nery de Leiva" w:date="2023-02-07T14:52:00Z"/>
                <w:rFonts w:ascii="Times New Roman" w:hAnsi="Times New Roman" w:cs="Times New Roman"/>
                <w:b/>
                <w:bCs/>
                <w:sz w:val="14"/>
                <w:szCs w:val="14"/>
              </w:rPr>
            </w:pPr>
            <w:ins w:id="49374" w:author="Nery de Leiva" w:date="2023-02-07T14:52: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375" w:author="Nery de Leiva" w:date="2023-02-07T14:52:00Z"/>
                <w:rFonts w:ascii="Times New Roman" w:hAnsi="Times New Roman" w:cs="Times New Roman"/>
                <w:b/>
                <w:bCs/>
                <w:sz w:val="14"/>
                <w:szCs w:val="14"/>
              </w:rPr>
            </w:pPr>
            <w:ins w:id="49376" w:author="Nery de Leiva" w:date="2023-02-07T14:52: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77" w:author="Nery de Leiva" w:date="2023-02-07T14:52: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378" w:author="Nery de Leiva" w:date="2023-02-07T14:52:00Z"/>
                <w:rFonts w:ascii="Times New Roman" w:hAnsi="Times New Roman" w:cs="Times New Roman"/>
                <w:b/>
                <w:bCs/>
                <w:sz w:val="14"/>
                <w:szCs w:val="14"/>
              </w:rPr>
            </w:pPr>
            <w:ins w:id="49379" w:author="Nery de Leiva" w:date="2023-02-07T14:52: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380" w:author="Nery de Leiva" w:date="2023-02-07T14:52:00Z"/>
                <w:rFonts w:ascii="Times New Roman" w:hAnsi="Times New Roman" w:cs="Times New Roman"/>
                <w:b/>
                <w:bCs/>
                <w:sz w:val="14"/>
                <w:szCs w:val="14"/>
              </w:rPr>
            </w:pPr>
            <w:ins w:id="49381" w:author="Nery de Leiva" w:date="2023-02-07T14:52: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382" w:author="Nery de Leiva" w:date="2023-02-07T14:52:00Z"/>
                <w:rFonts w:ascii="Times New Roman" w:hAnsi="Times New Roman" w:cs="Times New Roman"/>
                <w:b/>
                <w:bCs/>
                <w:sz w:val="14"/>
                <w:szCs w:val="14"/>
              </w:rPr>
            </w:pPr>
            <w:ins w:id="49383" w:author="Nery de Leiva" w:date="2023-02-07T14:52:00Z">
              <w:r>
                <w:rPr>
                  <w:rFonts w:ascii="Times New Roman" w:hAnsi="Times New Roman" w:cs="Times New Roman"/>
                  <w:b/>
                  <w:bCs/>
                  <w:sz w:val="14"/>
                  <w:szCs w:val="14"/>
                </w:rPr>
                <w:t xml:space="preserve">VALOR (¢) </w:t>
              </w:r>
            </w:ins>
          </w:p>
        </w:tc>
      </w:tr>
      <w:tr w:rsidR="00406C45" w:rsidTr="00DF729B">
        <w:trPr>
          <w:ins w:id="49384" w:author="Nery de Leiva" w:date="2023-02-07T14:52: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85" w:author="Nery de Leiva" w:date="2023-02-07T14:52:00Z"/>
                <w:rFonts w:ascii="Times New Roman" w:hAnsi="Times New Roman" w:cs="Times New Roman"/>
                <w:b/>
                <w:bCs/>
                <w:sz w:val="14"/>
                <w:szCs w:val="14"/>
              </w:rPr>
            </w:pPr>
            <w:ins w:id="49386" w:author="Nery de Leiva" w:date="2023-02-07T14:52: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87" w:author="Nery de Leiva" w:date="2023-02-07T14:52:00Z"/>
                <w:rFonts w:ascii="Times New Roman" w:hAnsi="Times New Roman" w:cs="Times New Roman"/>
                <w:b/>
                <w:bCs/>
                <w:sz w:val="14"/>
                <w:szCs w:val="14"/>
              </w:rPr>
            </w:pPr>
            <w:ins w:id="49388" w:author="Nery de Leiva" w:date="2023-02-07T14:52: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89" w:author="Nery de Leiva" w:date="2023-02-07T14:52:00Z"/>
                <w:rFonts w:ascii="Times New Roman" w:hAnsi="Times New Roman" w:cs="Times New Roman"/>
                <w:b/>
                <w:bCs/>
                <w:sz w:val="14"/>
                <w:szCs w:val="14"/>
              </w:rPr>
            </w:pPr>
            <w:ins w:id="49390" w:author="Nery de Leiva" w:date="2023-02-07T14:52: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91" w:author="Nery de Leiva" w:date="2023-02-07T14:52:00Z"/>
                <w:rFonts w:ascii="Times New Roman" w:hAnsi="Times New Roman" w:cs="Times New Roman"/>
                <w:b/>
                <w:bCs/>
                <w:sz w:val="14"/>
                <w:szCs w:val="14"/>
              </w:rPr>
            </w:pPr>
            <w:ins w:id="49392" w:author="Nery de Leiva" w:date="2023-02-07T14:52: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93" w:author="Nery de Leiva" w:date="2023-02-07T14:52:00Z"/>
                <w:rFonts w:ascii="Times New Roman" w:hAnsi="Times New Roman" w:cs="Times New Roman"/>
                <w:b/>
                <w:bCs/>
                <w:sz w:val="14"/>
                <w:szCs w:val="14"/>
              </w:rPr>
            </w:pPr>
            <w:ins w:id="49394" w:author="Nery de Leiva" w:date="2023-02-07T14:52: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95" w:author="Nery de Leiva" w:date="2023-02-07T14:52: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96" w:author="Nery de Leiva" w:date="2023-02-07T14:52: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rPr>
                <w:ins w:id="49397" w:author="Nery de Leiva" w:date="2023-02-07T14:52:00Z"/>
                <w:rFonts w:ascii="Times New Roman" w:hAnsi="Times New Roman" w:cs="Times New Roman"/>
                <w:b/>
                <w:bCs/>
                <w:sz w:val="14"/>
                <w:szCs w:val="14"/>
              </w:rPr>
            </w:pPr>
          </w:p>
        </w:tc>
      </w:tr>
    </w:tbl>
    <w:p w:rsidR="00406C45" w:rsidRDefault="00406C45" w:rsidP="00406C45">
      <w:pPr>
        <w:widowControl w:val="0"/>
        <w:autoSpaceDE w:val="0"/>
        <w:autoSpaceDN w:val="0"/>
        <w:adjustRightInd w:val="0"/>
        <w:spacing w:after="0" w:line="240" w:lineRule="auto"/>
        <w:rPr>
          <w:ins w:id="49398" w:author="Nery de Leiva" w:date="2023-02-07T14:52: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06C45" w:rsidTr="00DF729B">
        <w:trPr>
          <w:ins w:id="49399" w:author="Nery de Leiva" w:date="2023-02-07T14:52:00Z"/>
        </w:trPr>
        <w:tc>
          <w:tcPr>
            <w:tcW w:w="2600" w:type="dxa"/>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00" w:author="Nery de Leiva" w:date="2023-02-07T14:52:00Z"/>
                <w:rFonts w:ascii="Times New Roman" w:hAnsi="Times New Roman" w:cs="Times New Roman"/>
                <w:b/>
                <w:bCs/>
                <w:sz w:val="14"/>
                <w:szCs w:val="14"/>
              </w:rPr>
            </w:pPr>
            <w:ins w:id="49401" w:author="Nery de Leiva" w:date="2023-02-07T14:52:00Z">
              <w:r>
                <w:rPr>
                  <w:rFonts w:ascii="Times New Roman" w:hAnsi="Times New Roman" w:cs="Times New Roman"/>
                  <w:b/>
                  <w:bCs/>
                  <w:sz w:val="14"/>
                  <w:szCs w:val="14"/>
                </w:rPr>
                <w:t xml:space="preserve">No DE ENTREGA: 59 </w:t>
              </w:r>
            </w:ins>
          </w:p>
        </w:tc>
      </w:tr>
    </w:tbl>
    <w:p w:rsidR="00406C45" w:rsidRDefault="00406C45" w:rsidP="00406C45">
      <w:pPr>
        <w:widowControl w:val="0"/>
        <w:autoSpaceDE w:val="0"/>
        <w:autoSpaceDN w:val="0"/>
        <w:adjustRightInd w:val="0"/>
        <w:spacing w:after="0" w:line="240" w:lineRule="auto"/>
        <w:jc w:val="center"/>
        <w:rPr>
          <w:ins w:id="49402" w:author="Nery de Leiva" w:date="2023-02-07T14:52:00Z"/>
          <w:rFonts w:ascii="Times New Roman" w:hAnsi="Times New Roman" w:cs="Times New Roman"/>
          <w:b/>
          <w:bCs/>
          <w:sz w:val="14"/>
          <w:szCs w:val="14"/>
        </w:rPr>
      </w:pPr>
      <w:ins w:id="49403" w:author="Nery de Leiva" w:date="2023-02-07T14:52:00Z">
        <w:r>
          <w:rPr>
            <w:rFonts w:ascii="Times New Roman" w:hAnsi="Times New Roman" w:cs="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06C45" w:rsidTr="00DF729B">
        <w:trPr>
          <w:ins w:id="49404" w:author="Nery de Leiva" w:date="2023-02-07T14:52:00Z"/>
        </w:trPr>
        <w:tc>
          <w:tcPr>
            <w:tcW w:w="1413" w:type="pct"/>
            <w:vMerge w:val="restart"/>
            <w:tcBorders>
              <w:top w:val="single" w:sz="2" w:space="0" w:color="auto"/>
              <w:left w:val="single" w:sz="2" w:space="0" w:color="auto"/>
              <w:bottom w:val="single" w:sz="2" w:space="0" w:color="auto"/>
              <w:right w:val="single" w:sz="2" w:space="0" w:color="auto"/>
            </w:tcBorders>
          </w:tcPr>
          <w:p w:rsidR="00406C45" w:rsidRDefault="0007531F" w:rsidP="00DF729B">
            <w:pPr>
              <w:widowControl w:val="0"/>
              <w:autoSpaceDE w:val="0"/>
              <w:autoSpaceDN w:val="0"/>
              <w:adjustRightInd w:val="0"/>
              <w:spacing w:after="0" w:line="240" w:lineRule="auto"/>
              <w:rPr>
                <w:ins w:id="49405" w:author="Nery de Leiva" w:date="2023-02-07T14:52:00Z"/>
                <w:rFonts w:ascii="Times New Roman" w:hAnsi="Times New Roman" w:cs="Times New Roman"/>
                <w:sz w:val="14"/>
                <w:szCs w:val="14"/>
              </w:rPr>
            </w:pPr>
            <w:r>
              <w:rPr>
                <w:rFonts w:ascii="Times New Roman" w:hAnsi="Times New Roman" w:cs="Times New Roman"/>
                <w:sz w:val="14"/>
                <w:szCs w:val="14"/>
              </w:rPr>
              <w:t>---</w:t>
            </w:r>
            <w:ins w:id="49406" w:author="Nery de Leiva" w:date="2023-02-07T14:52:00Z">
              <w:r w:rsidR="00406C45">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07" w:author="Nery de Leiva" w:date="2023-02-07T14:52:00Z"/>
                <w:rFonts w:ascii="Times New Roman" w:hAnsi="Times New Roman" w:cs="Times New Roman"/>
                <w:sz w:val="14"/>
                <w:szCs w:val="14"/>
              </w:rPr>
            </w:pPr>
            <w:ins w:id="49408" w:author="Nery de Leiva" w:date="2023-02-07T14:52:00Z">
              <w:r>
                <w:rPr>
                  <w:rFonts w:ascii="Times New Roman" w:hAnsi="Times New Roman" w:cs="Times New Roman"/>
                  <w:sz w:val="14"/>
                  <w:szCs w:val="14"/>
                </w:rPr>
                <w:t xml:space="preserve">Solares: </w:t>
              </w:r>
            </w:ins>
          </w:p>
          <w:p w:rsidR="00406C45" w:rsidRDefault="0007531F" w:rsidP="00DF729B">
            <w:pPr>
              <w:widowControl w:val="0"/>
              <w:autoSpaceDE w:val="0"/>
              <w:autoSpaceDN w:val="0"/>
              <w:adjustRightInd w:val="0"/>
              <w:spacing w:after="0" w:line="240" w:lineRule="auto"/>
              <w:rPr>
                <w:ins w:id="49409" w:author="Nery de Leiva" w:date="2023-02-07T14:52:00Z"/>
                <w:rFonts w:ascii="Times New Roman" w:hAnsi="Times New Roman" w:cs="Times New Roman"/>
                <w:sz w:val="14"/>
                <w:szCs w:val="14"/>
              </w:rPr>
            </w:pPr>
            <w:r>
              <w:rPr>
                <w:rFonts w:ascii="Times New Roman" w:hAnsi="Times New Roman" w:cs="Times New Roman"/>
                <w:sz w:val="14"/>
                <w:szCs w:val="14"/>
              </w:rPr>
              <w:t xml:space="preserve">--- </w:t>
            </w:r>
            <w:ins w:id="49410" w:author="Nery de Leiva" w:date="2023-02-07T14:52:00Z">
              <w:r w:rsidR="00406C45">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11" w:author="Nery de Leiva" w:date="2023-02-07T14:52:00Z"/>
                <w:rFonts w:ascii="Times New Roman" w:hAnsi="Times New Roman" w:cs="Times New Roman"/>
                <w:sz w:val="14"/>
                <w:szCs w:val="14"/>
              </w:rPr>
            </w:pPr>
          </w:p>
          <w:p w:rsidR="00406C45" w:rsidRDefault="00406C45" w:rsidP="00DF729B">
            <w:pPr>
              <w:widowControl w:val="0"/>
              <w:autoSpaceDE w:val="0"/>
              <w:autoSpaceDN w:val="0"/>
              <w:adjustRightInd w:val="0"/>
              <w:spacing w:after="0" w:line="240" w:lineRule="auto"/>
              <w:rPr>
                <w:ins w:id="49412" w:author="Nery de Leiva" w:date="2023-02-07T14:52:00Z"/>
                <w:rFonts w:ascii="Times New Roman" w:hAnsi="Times New Roman" w:cs="Times New Roman"/>
                <w:sz w:val="14"/>
                <w:szCs w:val="14"/>
              </w:rPr>
            </w:pPr>
            <w:ins w:id="49413" w:author="Nery de Leiva" w:date="2023-02-07T14:52:00Z">
              <w:r>
                <w:rPr>
                  <w:rFonts w:ascii="Times New Roman" w:hAnsi="Times New Roman" w:cs="Times New Roman"/>
                  <w:sz w:val="14"/>
                  <w:szCs w:val="14"/>
                </w:rPr>
                <w:t xml:space="preserve">ZONA NORTE PORCION SIETE - SOLARES </w:t>
              </w:r>
            </w:ins>
          </w:p>
        </w:tc>
        <w:tc>
          <w:tcPr>
            <w:tcW w:w="314" w:type="pct"/>
            <w:vMerge w:val="restar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14" w:author="Nery de Leiva" w:date="2023-02-07T14:52:00Z"/>
                <w:rFonts w:ascii="Times New Roman" w:hAnsi="Times New Roman" w:cs="Times New Roman"/>
                <w:sz w:val="14"/>
                <w:szCs w:val="14"/>
              </w:rPr>
            </w:pPr>
          </w:p>
          <w:p w:rsidR="00406C45" w:rsidRDefault="0007531F" w:rsidP="00DF729B">
            <w:pPr>
              <w:widowControl w:val="0"/>
              <w:autoSpaceDE w:val="0"/>
              <w:autoSpaceDN w:val="0"/>
              <w:adjustRightInd w:val="0"/>
              <w:spacing w:after="0" w:line="240" w:lineRule="auto"/>
              <w:rPr>
                <w:ins w:id="49415" w:author="Nery de Leiva" w:date="2023-02-07T14:52:00Z"/>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16" w:author="Nery de Leiva" w:date="2023-02-07T14:52:00Z"/>
                <w:rFonts w:ascii="Times New Roman" w:hAnsi="Times New Roman" w:cs="Times New Roman"/>
                <w:sz w:val="14"/>
                <w:szCs w:val="14"/>
              </w:rPr>
            </w:pPr>
          </w:p>
          <w:p w:rsidR="00406C45" w:rsidRDefault="0007531F" w:rsidP="00DF729B">
            <w:pPr>
              <w:widowControl w:val="0"/>
              <w:autoSpaceDE w:val="0"/>
              <w:autoSpaceDN w:val="0"/>
              <w:adjustRightInd w:val="0"/>
              <w:spacing w:after="0" w:line="240" w:lineRule="auto"/>
              <w:rPr>
                <w:ins w:id="49417" w:author="Nery de Leiva" w:date="2023-02-07T14:52:00Z"/>
                <w:rFonts w:ascii="Times New Roman" w:hAnsi="Times New Roman" w:cs="Times New Roman"/>
                <w:sz w:val="14"/>
                <w:szCs w:val="14"/>
              </w:rPr>
            </w:pPr>
            <w:r>
              <w:rPr>
                <w:rFonts w:ascii="Times New Roman" w:hAnsi="Times New Roman" w:cs="Times New Roman"/>
                <w:sz w:val="14"/>
                <w:szCs w:val="14"/>
              </w:rPr>
              <w:t>---</w:t>
            </w:r>
            <w:ins w:id="49418" w:author="Nery de Leiva" w:date="2023-02-07T14:52:00Z">
              <w:r w:rsidR="00406C45">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19" w:author="Nery de Leiva" w:date="2023-02-07T14:52:00Z"/>
                <w:rFonts w:ascii="Times New Roman" w:hAnsi="Times New Roman" w:cs="Times New Roman"/>
                <w:sz w:val="14"/>
                <w:szCs w:val="14"/>
              </w:rPr>
            </w:pPr>
          </w:p>
          <w:p w:rsidR="00406C45" w:rsidRDefault="00406C45" w:rsidP="00DF729B">
            <w:pPr>
              <w:widowControl w:val="0"/>
              <w:autoSpaceDE w:val="0"/>
              <w:autoSpaceDN w:val="0"/>
              <w:adjustRightInd w:val="0"/>
              <w:spacing w:after="0" w:line="240" w:lineRule="auto"/>
              <w:jc w:val="right"/>
              <w:rPr>
                <w:ins w:id="49420" w:author="Nery de Leiva" w:date="2023-02-07T14:52:00Z"/>
                <w:rFonts w:ascii="Times New Roman" w:hAnsi="Times New Roman" w:cs="Times New Roman"/>
                <w:sz w:val="14"/>
                <w:szCs w:val="14"/>
              </w:rPr>
            </w:pPr>
            <w:ins w:id="49421" w:author="Nery de Leiva" w:date="2023-02-07T14:52:00Z">
              <w:r>
                <w:rPr>
                  <w:rFonts w:ascii="Times New Roman" w:hAnsi="Times New Roman" w:cs="Times New Roman"/>
                  <w:sz w:val="14"/>
                  <w:szCs w:val="14"/>
                </w:rPr>
                <w:t xml:space="preserve">279.56 </w:t>
              </w:r>
            </w:ins>
          </w:p>
        </w:tc>
        <w:tc>
          <w:tcPr>
            <w:tcW w:w="359" w:type="pc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22" w:author="Nery de Leiva" w:date="2023-02-07T14:52:00Z"/>
                <w:rFonts w:ascii="Times New Roman" w:hAnsi="Times New Roman" w:cs="Times New Roman"/>
                <w:sz w:val="14"/>
                <w:szCs w:val="14"/>
              </w:rPr>
            </w:pPr>
          </w:p>
          <w:p w:rsidR="00406C45" w:rsidRDefault="00406C45" w:rsidP="00DF729B">
            <w:pPr>
              <w:widowControl w:val="0"/>
              <w:autoSpaceDE w:val="0"/>
              <w:autoSpaceDN w:val="0"/>
              <w:adjustRightInd w:val="0"/>
              <w:spacing w:after="0" w:line="240" w:lineRule="auto"/>
              <w:jc w:val="right"/>
              <w:rPr>
                <w:ins w:id="49423" w:author="Nery de Leiva" w:date="2023-02-07T14:52:00Z"/>
                <w:rFonts w:ascii="Times New Roman" w:hAnsi="Times New Roman" w:cs="Times New Roman"/>
                <w:sz w:val="14"/>
                <w:szCs w:val="14"/>
              </w:rPr>
            </w:pPr>
            <w:ins w:id="49424" w:author="Nery de Leiva" w:date="2023-02-07T14:52:00Z">
              <w:r>
                <w:rPr>
                  <w:rFonts w:ascii="Times New Roman" w:hAnsi="Times New Roman" w:cs="Times New Roman"/>
                  <w:sz w:val="14"/>
                  <w:szCs w:val="14"/>
                </w:rPr>
                <w:t xml:space="preserve">1447.56 </w:t>
              </w:r>
            </w:ins>
          </w:p>
        </w:tc>
        <w:tc>
          <w:tcPr>
            <w:tcW w:w="359" w:type="pc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25" w:author="Nery de Leiva" w:date="2023-02-07T14:52:00Z"/>
                <w:rFonts w:ascii="Times New Roman" w:hAnsi="Times New Roman" w:cs="Times New Roman"/>
                <w:sz w:val="14"/>
                <w:szCs w:val="14"/>
              </w:rPr>
            </w:pPr>
          </w:p>
          <w:p w:rsidR="00406C45" w:rsidRDefault="00406C45" w:rsidP="00DF729B">
            <w:pPr>
              <w:widowControl w:val="0"/>
              <w:autoSpaceDE w:val="0"/>
              <w:autoSpaceDN w:val="0"/>
              <w:adjustRightInd w:val="0"/>
              <w:spacing w:after="0" w:line="240" w:lineRule="auto"/>
              <w:jc w:val="right"/>
              <w:rPr>
                <w:ins w:id="49426" w:author="Nery de Leiva" w:date="2023-02-07T14:52:00Z"/>
                <w:rFonts w:ascii="Times New Roman" w:hAnsi="Times New Roman" w:cs="Times New Roman"/>
                <w:sz w:val="14"/>
                <w:szCs w:val="14"/>
              </w:rPr>
            </w:pPr>
            <w:ins w:id="49427" w:author="Nery de Leiva" w:date="2023-02-07T14:52:00Z">
              <w:r>
                <w:rPr>
                  <w:rFonts w:ascii="Times New Roman" w:hAnsi="Times New Roman" w:cs="Times New Roman"/>
                  <w:sz w:val="14"/>
                  <w:szCs w:val="14"/>
                </w:rPr>
                <w:t xml:space="preserve">12666.15 </w:t>
              </w:r>
            </w:ins>
          </w:p>
        </w:tc>
      </w:tr>
      <w:tr w:rsidR="00406C45" w:rsidTr="00DF729B">
        <w:trPr>
          <w:ins w:id="49428" w:author="Nery de Leiva" w:date="2023-02-07T14:52:00Z"/>
        </w:trPr>
        <w:tc>
          <w:tcPr>
            <w:tcW w:w="1413"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29" w:author="Nery de Leiva" w:date="2023-02-07T14:52: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30" w:author="Nery de Leiva" w:date="2023-02-07T14:52: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31" w:author="Nery de Leiva" w:date="2023-02-07T14:52: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32" w:author="Nery de Leiva" w:date="2023-02-07T14:52: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33" w:author="Nery de Leiva" w:date="2023-02-07T14:52: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34" w:author="Nery de Leiva" w:date="2023-02-07T14:52:00Z"/>
                <w:rFonts w:ascii="Times New Roman" w:hAnsi="Times New Roman" w:cs="Times New Roman"/>
                <w:sz w:val="14"/>
                <w:szCs w:val="14"/>
              </w:rPr>
            </w:pPr>
            <w:ins w:id="49435" w:author="Nery de Leiva" w:date="2023-02-07T14:52:00Z">
              <w:r>
                <w:rPr>
                  <w:rFonts w:ascii="Times New Roman" w:hAnsi="Times New Roman" w:cs="Times New Roman"/>
                  <w:sz w:val="14"/>
                  <w:szCs w:val="14"/>
                </w:rPr>
                <w:t xml:space="preserve">279.56 </w:t>
              </w:r>
            </w:ins>
          </w:p>
        </w:tc>
        <w:tc>
          <w:tcPr>
            <w:tcW w:w="359" w:type="pc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36" w:author="Nery de Leiva" w:date="2023-02-07T14:52:00Z"/>
                <w:rFonts w:ascii="Times New Roman" w:hAnsi="Times New Roman" w:cs="Times New Roman"/>
                <w:sz w:val="14"/>
                <w:szCs w:val="14"/>
              </w:rPr>
            </w:pPr>
            <w:ins w:id="49437" w:author="Nery de Leiva" w:date="2023-02-07T14:52:00Z">
              <w:r>
                <w:rPr>
                  <w:rFonts w:ascii="Times New Roman" w:hAnsi="Times New Roman" w:cs="Times New Roman"/>
                  <w:sz w:val="14"/>
                  <w:szCs w:val="14"/>
                </w:rPr>
                <w:t xml:space="preserve">1447.56 </w:t>
              </w:r>
            </w:ins>
          </w:p>
        </w:tc>
        <w:tc>
          <w:tcPr>
            <w:tcW w:w="359" w:type="pct"/>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right"/>
              <w:rPr>
                <w:ins w:id="49438" w:author="Nery de Leiva" w:date="2023-02-07T14:52:00Z"/>
                <w:rFonts w:ascii="Times New Roman" w:hAnsi="Times New Roman" w:cs="Times New Roman"/>
                <w:sz w:val="14"/>
                <w:szCs w:val="14"/>
              </w:rPr>
            </w:pPr>
            <w:ins w:id="49439" w:author="Nery de Leiva" w:date="2023-02-07T14:52:00Z">
              <w:r>
                <w:rPr>
                  <w:rFonts w:ascii="Times New Roman" w:hAnsi="Times New Roman" w:cs="Times New Roman"/>
                  <w:sz w:val="14"/>
                  <w:szCs w:val="14"/>
                </w:rPr>
                <w:t xml:space="preserve">12666.15 </w:t>
              </w:r>
            </w:ins>
          </w:p>
        </w:tc>
      </w:tr>
      <w:tr w:rsidR="00406C45" w:rsidTr="00DF729B">
        <w:trPr>
          <w:ins w:id="49440" w:author="Nery de Leiva" w:date="2023-02-07T14:52:00Z"/>
        </w:trPr>
        <w:tc>
          <w:tcPr>
            <w:tcW w:w="1413" w:type="pct"/>
            <w:vMerge/>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rPr>
                <w:ins w:id="49441" w:author="Nery de Leiva" w:date="2023-02-07T14:52: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06C45" w:rsidRDefault="00406C45" w:rsidP="00DF729B">
            <w:pPr>
              <w:widowControl w:val="0"/>
              <w:autoSpaceDE w:val="0"/>
              <w:autoSpaceDN w:val="0"/>
              <w:adjustRightInd w:val="0"/>
              <w:spacing w:after="0" w:line="240" w:lineRule="auto"/>
              <w:jc w:val="center"/>
              <w:rPr>
                <w:ins w:id="49442" w:author="Nery de Leiva" w:date="2023-02-07T14:52:00Z"/>
                <w:rFonts w:ascii="Times New Roman" w:hAnsi="Times New Roman" w:cs="Times New Roman"/>
                <w:b/>
                <w:bCs/>
                <w:sz w:val="14"/>
                <w:szCs w:val="14"/>
              </w:rPr>
            </w:pPr>
            <w:ins w:id="49443" w:author="Nery de Leiva" w:date="2023-02-07T14:52:00Z">
              <w:r>
                <w:rPr>
                  <w:rFonts w:ascii="Times New Roman" w:hAnsi="Times New Roman" w:cs="Times New Roman"/>
                  <w:b/>
                  <w:bCs/>
                  <w:sz w:val="14"/>
                  <w:szCs w:val="14"/>
                </w:rPr>
                <w:t xml:space="preserve">Área Total: 279.56 </w:t>
              </w:r>
            </w:ins>
          </w:p>
          <w:p w:rsidR="00406C45" w:rsidRDefault="00406C45" w:rsidP="00DF729B">
            <w:pPr>
              <w:widowControl w:val="0"/>
              <w:autoSpaceDE w:val="0"/>
              <w:autoSpaceDN w:val="0"/>
              <w:adjustRightInd w:val="0"/>
              <w:spacing w:after="0" w:line="240" w:lineRule="auto"/>
              <w:jc w:val="center"/>
              <w:rPr>
                <w:ins w:id="49444" w:author="Nery de Leiva" w:date="2023-02-07T14:52:00Z"/>
                <w:rFonts w:ascii="Times New Roman" w:hAnsi="Times New Roman" w:cs="Times New Roman"/>
                <w:b/>
                <w:bCs/>
                <w:sz w:val="14"/>
                <w:szCs w:val="14"/>
              </w:rPr>
            </w:pPr>
            <w:ins w:id="49445" w:author="Nery de Leiva" w:date="2023-02-07T14:52:00Z">
              <w:r>
                <w:rPr>
                  <w:rFonts w:ascii="Times New Roman" w:hAnsi="Times New Roman" w:cs="Times New Roman"/>
                  <w:b/>
                  <w:bCs/>
                  <w:sz w:val="14"/>
                  <w:szCs w:val="14"/>
                </w:rPr>
                <w:t xml:space="preserve"> Valor Total ($): 1447.56 </w:t>
              </w:r>
            </w:ins>
          </w:p>
          <w:p w:rsidR="00406C45" w:rsidRDefault="00406C45" w:rsidP="00DF729B">
            <w:pPr>
              <w:widowControl w:val="0"/>
              <w:autoSpaceDE w:val="0"/>
              <w:autoSpaceDN w:val="0"/>
              <w:adjustRightInd w:val="0"/>
              <w:spacing w:after="0" w:line="240" w:lineRule="auto"/>
              <w:jc w:val="center"/>
              <w:rPr>
                <w:ins w:id="49446" w:author="Nery de Leiva" w:date="2023-02-07T14:52:00Z"/>
                <w:rFonts w:ascii="Times New Roman" w:hAnsi="Times New Roman" w:cs="Times New Roman"/>
                <w:b/>
                <w:bCs/>
                <w:sz w:val="14"/>
                <w:szCs w:val="14"/>
              </w:rPr>
            </w:pPr>
            <w:ins w:id="49447" w:author="Nery de Leiva" w:date="2023-02-07T14:52:00Z">
              <w:r>
                <w:rPr>
                  <w:rFonts w:ascii="Times New Roman" w:hAnsi="Times New Roman" w:cs="Times New Roman"/>
                  <w:b/>
                  <w:bCs/>
                  <w:sz w:val="14"/>
                  <w:szCs w:val="14"/>
                </w:rPr>
                <w:t xml:space="preserve"> Valor Total (¢): 12666.15 </w:t>
              </w:r>
            </w:ins>
          </w:p>
        </w:tc>
      </w:tr>
    </w:tbl>
    <w:p w:rsidR="00406C45" w:rsidRDefault="00406C45" w:rsidP="00406C45">
      <w:pPr>
        <w:widowControl w:val="0"/>
        <w:autoSpaceDE w:val="0"/>
        <w:autoSpaceDN w:val="0"/>
        <w:adjustRightInd w:val="0"/>
        <w:spacing w:after="0" w:line="240" w:lineRule="auto"/>
        <w:rPr>
          <w:ins w:id="49448" w:author="Nery de Leiva" w:date="2023-02-07T14:52: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406C45" w:rsidTr="0095437B">
        <w:trPr>
          <w:ins w:id="49449" w:author="Nery de Leiva" w:date="2023-02-07T14:52:00Z"/>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450" w:author="Nery de Leiva" w:date="2023-02-07T14:52:00Z"/>
                <w:rFonts w:ascii="Times New Roman" w:hAnsi="Times New Roman" w:cs="Times New Roman"/>
                <w:b/>
                <w:bCs/>
                <w:sz w:val="14"/>
                <w:szCs w:val="14"/>
              </w:rPr>
            </w:pPr>
            <w:ins w:id="49451" w:author="Nery de Leiva" w:date="2023-02-07T14:52: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452" w:author="Nery de Leiva" w:date="2023-02-07T14:52:00Z"/>
                <w:rFonts w:ascii="Times New Roman" w:hAnsi="Times New Roman" w:cs="Times New Roman"/>
                <w:b/>
                <w:bCs/>
                <w:sz w:val="14"/>
                <w:szCs w:val="14"/>
              </w:rPr>
            </w:pPr>
            <w:ins w:id="49453" w:author="Nery de Leiva" w:date="2023-02-07T14:52: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54" w:author="Nery de Leiva" w:date="2023-02-07T14:52:00Z"/>
                <w:rFonts w:ascii="Times New Roman" w:hAnsi="Times New Roman" w:cs="Times New Roman"/>
                <w:b/>
                <w:bCs/>
                <w:sz w:val="14"/>
                <w:szCs w:val="14"/>
              </w:rPr>
            </w:pPr>
            <w:ins w:id="49455" w:author="Nery de Leiva" w:date="2023-02-07T14:52:00Z">
              <w:r>
                <w:rPr>
                  <w:rFonts w:ascii="Times New Roman" w:hAnsi="Times New Roman" w:cs="Times New Roman"/>
                  <w:b/>
                  <w:bCs/>
                  <w:sz w:val="14"/>
                  <w:szCs w:val="14"/>
                </w:rPr>
                <w:t xml:space="preserve">279.56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56" w:author="Nery de Leiva" w:date="2023-02-07T14:52:00Z"/>
                <w:rFonts w:ascii="Times New Roman" w:hAnsi="Times New Roman" w:cs="Times New Roman"/>
                <w:b/>
                <w:bCs/>
                <w:sz w:val="14"/>
                <w:szCs w:val="14"/>
              </w:rPr>
            </w:pPr>
            <w:ins w:id="49457" w:author="Nery de Leiva" w:date="2023-02-07T14:52:00Z">
              <w:r>
                <w:rPr>
                  <w:rFonts w:ascii="Times New Roman" w:hAnsi="Times New Roman" w:cs="Times New Roman"/>
                  <w:b/>
                  <w:bCs/>
                  <w:sz w:val="14"/>
                  <w:szCs w:val="14"/>
                </w:rPr>
                <w:t xml:space="preserve">1447.56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58" w:author="Nery de Leiva" w:date="2023-02-07T14:52:00Z"/>
                <w:rFonts w:ascii="Times New Roman" w:hAnsi="Times New Roman" w:cs="Times New Roman"/>
                <w:b/>
                <w:bCs/>
                <w:sz w:val="14"/>
                <w:szCs w:val="14"/>
              </w:rPr>
            </w:pPr>
            <w:ins w:id="49459" w:author="Nery de Leiva" w:date="2023-02-07T14:52:00Z">
              <w:r>
                <w:rPr>
                  <w:rFonts w:ascii="Times New Roman" w:hAnsi="Times New Roman" w:cs="Times New Roman"/>
                  <w:b/>
                  <w:bCs/>
                  <w:sz w:val="14"/>
                  <w:szCs w:val="14"/>
                </w:rPr>
                <w:t xml:space="preserve">12666.15 </w:t>
              </w:r>
            </w:ins>
          </w:p>
        </w:tc>
      </w:tr>
      <w:tr w:rsidR="00406C45" w:rsidTr="0095437B">
        <w:trPr>
          <w:ins w:id="49460" w:author="Nery de Leiva" w:date="2023-02-07T14:52:00Z"/>
        </w:trPr>
        <w:tc>
          <w:tcPr>
            <w:tcW w:w="1952"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461" w:author="Nery de Leiva" w:date="2023-02-07T14:52:00Z"/>
                <w:rFonts w:ascii="Times New Roman" w:hAnsi="Times New Roman" w:cs="Times New Roman"/>
                <w:b/>
                <w:bCs/>
                <w:sz w:val="14"/>
                <w:szCs w:val="14"/>
              </w:rPr>
            </w:pPr>
            <w:ins w:id="49462" w:author="Nery de Leiva" w:date="2023-02-07T14:52: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center"/>
              <w:rPr>
                <w:ins w:id="49463" w:author="Nery de Leiva" w:date="2023-02-07T14:52:00Z"/>
                <w:rFonts w:ascii="Times New Roman" w:hAnsi="Times New Roman" w:cs="Times New Roman"/>
                <w:b/>
                <w:bCs/>
                <w:sz w:val="14"/>
                <w:szCs w:val="14"/>
              </w:rPr>
            </w:pPr>
            <w:ins w:id="49464" w:author="Nery de Leiva" w:date="2023-02-07T14:52: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65" w:author="Nery de Leiva" w:date="2023-02-07T14:52:00Z"/>
                <w:rFonts w:ascii="Times New Roman" w:hAnsi="Times New Roman" w:cs="Times New Roman"/>
                <w:b/>
                <w:bCs/>
                <w:sz w:val="14"/>
                <w:szCs w:val="14"/>
              </w:rPr>
            </w:pPr>
            <w:ins w:id="49466" w:author="Nery de Leiva" w:date="2023-02-07T14:52: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67" w:author="Nery de Leiva" w:date="2023-02-07T14:52:00Z"/>
                <w:rFonts w:ascii="Times New Roman" w:hAnsi="Times New Roman" w:cs="Times New Roman"/>
                <w:b/>
                <w:bCs/>
                <w:sz w:val="14"/>
                <w:szCs w:val="14"/>
              </w:rPr>
            </w:pPr>
            <w:ins w:id="49468" w:author="Nery de Leiva" w:date="2023-02-07T14:52:00Z">
              <w:r>
                <w:rPr>
                  <w:rFonts w:ascii="Times New Roman" w:hAnsi="Times New Roman" w:cs="Times New Roman"/>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06C45" w:rsidRDefault="00406C45" w:rsidP="00DF729B">
            <w:pPr>
              <w:widowControl w:val="0"/>
              <w:autoSpaceDE w:val="0"/>
              <w:autoSpaceDN w:val="0"/>
              <w:adjustRightInd w:val="0"/>
              <w:spacing w:after="0" w:line="240" w:lineRule="auto"/>
              <w:jc w:val="right"/>
              <w:rPr>
                <w:ins w:id="49469" w:author="Nery de Leiva" w:date="2023-02-07T14:52:00Z"/>
                <w:rFonts w:ascii="Times New Roman" w:hAnsi="Times New Roman" w:cs="Times New Roman"/>
                <w:b/>
                <w:bCs/>
                <w:sz w:val="14"/>
                <w:szCs w:val="14"/>
              </w:rPr>
            </w:pPr>
            <w:ins w:id="49470" w:author="Nery de Leiva" w:date="2023-02-07T14:52:00Z">
              <w:r>
                <w:rPr>
                  <w:rFonts w:ascii="Times New Roman" w:hAnsi="Times New Roman" w:cs="Times New Roman"/>
                  <w:b/>
                  <w:bCs/>
                  <w:sz w:val="14"/>
                  <w:szCs w:val="14"/>
                </w:rPr>
                <w:t xml:space="preserve">0 </w:t>
              </w:r>
            </w:ins>
          </w:p>
        </w:tc>
      </w:tr>
    </w:tbl>
    <w:p w:rsidR="0095437B" w:rsidRDefault="0095437B" w:rsidP="002F2294">
      <w:pPr>
        <w:spacing w:after="0" w:line="240" w:lineRule="auto"/>
        <w:jc w:val="both"/>
        <w:rPr>
          <w:ins w:id="49471" w:author="Nery de Leiva" w:date="2023-01-18T14:20:00Z"/>
        </w:rPr>
      </w:pPr>
    </w:p>
    <w:p w:rsidR="002F2294" w:rsidRDefault="002F2294" w:rsidP="002F2294">
      <w:pPr>
        <w:spacing w:after="0" w:line="240" w:lineRule="auto"/>
        <w:jc w:val="both"/>
        <w:rPr>
          <w:ins w:id="49472" w:author="Nery de Leiva" w:date="2023-01-18T14:20:00Z"/>
        </w:rPr>
      </w:pPr>
      <w:ins w:id="49473" w:author="Nery de Leiva" w:date="2023-01-18T14:20:00Z">
        <w:r w:rsidRPr="00DD352C">
          <w:rPr>
            <w:b/>
            <w:color w:val="000000" w:themeColor="text1"/>
            <w:u w:val="single"/>
          </w:rPr>
          <w:t>SEGUNDO: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A771AD">
          <w:rPr>
            <w:rFonts w:cs="Arial"/>
            <w:b/>
            <w:u w:val="single"/>
          </w:rPr>
          <w:t>TERCERO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2F2294" w:rsidRDefault="002F2294" w:rsidP="002F2294">
      <w:pPr>
        <w:spacing w:after="0" w:line="240" w:lineRule="auto"/>
        <w:jc w:val="both"/>
        <w:rPr>
          <w:ins w:id="49474" w:author="Nery de Leiva" w:date="2023-01-18T14:20:00Z"/>
        </w:rPr>
      </w:pPr>
    </w:p>
    <w:p w:rsidR="00D04C99" w:rsidRPr="00555271" w:rsidRDefault="00D04C99" w:rsidP="0007531F">
      <w:pPr>
        <w:spacing w:after="0" w:line="240" w:lineRule="auto"/>
        <w:rPr>
          <w:ins w:id="49475" w:author="Nery de Leiva" w:date="2023-01-18T15:04:00Z"/>
          <w:rFonts w:ascii="Bembo Std" w:hAnsi="Bembo Std"/>
        </w:rPr>
      </w:pPr>
    </w:p>
    <w:p w:rsidR="00D04C99" w:rsidRPr="00490D7B" w:rsidRDefault="00D04C99">
      <w:pPr>
        <w:spacing w:after="0" w:line="240" w:lineRule="auto"/>
        <w:jc w:val="both"/>
        <w:rPr>
          <w:ins w:id="49476" w:author="Nery de Leiva" w:date="2023-01-18T15:04:00Z"/>
        </w:rPr>
      </w:pPr>
      <w:ins w:id="49477" w:author="Nery de Leiva" w:date="2023-01-18T15:04:00Z">
        <w:r w:rsidRPr="005C0389">
          <w:t>“”””</w:t>
        </w:r>
        <w:r w:rsidRPr="005C0389">
          <w:rPr>
            <w:rPrChange w:id="49478" w:author="Nery de Leiva" w:date="2023-02-10T08:48:00Z">
              <w:rPr>
                <w:b/>
              </w:rPr>
            </w:rPrChange>
          </w:rPr>
          <w:t>X</w:t>
        </w:r>
      </w:ins>
      <w:ins w:id="49479" w:author="Nery de Leiva" w:date="2023-02-10T08:48:00Z">
        <w:r w:rsidR="005C0389" w:rsidRPr="005C0389">
          <w:rPr>
            <w:rPrChange w:id="49480" w:author="Nery de Leiva" w:date="2023-02-10T08:48:00Z">
              <w:rPr>
                <w:b/>
              </w:rPr>
            </w:rPrChange>
          </w:rPr>
          <w:t>I</w:t>
        </w:r>
      </w:ins>
      <w:ins w:id="49481" w:author="Nery de Leiva" w:date="2023-01-18T15:04:00Z">
        <w:r w:rsidRPr="005C0389">
          <w:rPr>
            <w:rPrChange w:id="49482" w:author="Nery de Leiva" w:date="2023-02-10T08:48:00Z">
              <w:rPr>
                <w:b/>
              </w:rPr>
            </w:rPrChange>
          </w:rPr>
          <w:t>X</w:t>
        </w:r>
        <w:r w:rsidRPr="005C0389">
          <w:t>)</w:t>
        </w:r>
        <w:r w:rsidRPr="00490D7B">
          <w:t xml:space="preserve"> A solicitud del señor:</w:t>
        </w:r>
      </w:ins>
      <w:ins w:id="49483" w:author="Nery de Leiva" w:date="2023-02-07T15:06:00Z">
        <w:r w:rsidR="0095437B" w:rsidRPr="0095437B">
          <w:rPr>
            <w:rFonts w:eastAsia="Times New Roman" w:cs="Times New Roman"/>
            <w:b/>
          </w:rPr>
          <w:t xml:space="preserve"> </w:t>
        </w:r>
        <w:r w:rsidR="0095437B" w:rsidRPr="00DE2175">
          <w:rPr>
            <w:rFonts w:eastAsia="Times New Roman" w:cs="Times New Roman"/>
            <w:b/>
          </w:rPr>
          <w:t>MEDARDO LOPEZ</w:t>
        </w:r>
        <w:r w:rsidR="0095437B">
          <w:rPr>
            <w:rFonts w:eastAsia="Times New Roman" w:cs="Times New Roman"/>
          </w:rPr>
          <w:t xml:space="preserve">, de </w:t>
        </w:r>
      </w:ins>
      <w:r w:rsidR="0007531F">
        <w:rPr>
          <w:rFonts w:eastAsia="Times New Roman" w:cs="Times New Roman"/>
        </w:rPr>
        <w:t>---</w:t>
      </w:r>
      <w:ins w:id="49484" w:author="Nery de Leiva" w:date="2023-02-07T15:06:00Z">
        <w:r w:rsidR="0095437B">
          <w:rPr>
            <w:rFonts w:eastAsia="Times New Roman" w:cs="Times New Roman"/>
          </w:rPr>
          <w:t xml:space="preserve"> años de edad, </w:t>
        </w:r>
      </w:ins>
      <w:r w:rsidR="0007531F">
        <w:rPr>
          <w:rFonts w:eastAsia="Times New Roman" w:cs="Times New Roman"/>
        </w:rPr>
        <w:t>---</w:t>
      </w:r>
      <w:ins w:id="49485" w:author="Nery de Leiva" w:date="2023-02-07T15:06:00Z">
        <w:r w:rsidR="0095437B">
          <w:rPr>
            <w:rFonts w:eastAsia="Times New Roman" w:cs="Times New Roman"/>
          </w:rPr>
          <w:t xml:space="preserve">, del domicilio y departamento de </w:t>
        </w:r>
      </w:ins>
      <w:r w:rsidR="0007531F">
        <w:rPr>
          <w:rFonts w:eastAsia="Times New Roman" w:cs="Times New Roman"/>
        </w:rPr>
        <w:t>---</w:t>
      </w:r>
      <w:ins w:id="49486" w:author="Nery de Leiva" w:date="2023-02-07T15:06:00Z">
        <w:r w:rsidR="0095437B">
          <w:rPr>
            <w:rFonts w:eastAsia="Times New Roman" w:cs="Times New Roman"/>
          </w:rPr>
          <w:t xml:space="preserve">, con Documento Único de Identidad número </w:t>
        </w:r>
      </w:ins>
      <w:r w:rsidR="0007531F">
        <w:rPr>
          <w:rFonts w:eastAsia="Times New Roman" w:cs="Times New Roman"/>
        </w:rPr>
        <w:t>---</w:t>
      </w:r>
      <w:ins w:id="49487" w:author="Nery de Leiva" w:date="2023-02-07T15:06:00Z">
        <w:r w:rsidR="0095437B">
          <w:rPr>
            <w:rFonts w:eastAsia="Times New Roman" w:cs="Times New Roman"/>
          </w:rPr>
          <w:t xml:space="preserve">, y </w:t>
        </w:r>
      </w:ins>
      <w:r w:rsidR="0007531F">
        <w:rPr>
          <w:rFonts w:eastAsia="Times New Roman" w:cs="Times New Roman"/>
        </w:rPr>
        <w:t>---</w:t>
      </w:r>
      <w:ins w:id="49488" w:author="Nery de Leiva" w:date="2023-02-07T15:06:00Z">
        <w:r w:rsidR="0095437B">
          <w:rPr>
            <w:rFonts w:eastAsia="Times New Roman" w:cs="Times New Roman"/>
          </w:rPr>
          <w:t xml:space="preserve"> TOMASA LOPEZ, conocida por TOMASA LOPEZ JUAREZ, de </w:t>
        </w:r>
      </w:ins>
      <w:r w:rsidR="0007531F">
        <w:rPr>
          <w:rFonts w:eastAsia="Times New Roman" w:cs="Times New Roman"/>
        </w:rPr>
        <w:t>---</w:t>
      </w:r>
      <w:ins w:id="49489" w:author="Nery de Leiva" w:date="2023-02-07T15:06:00Z">
        <w:r w:rsidR="0095437B">
          <w:rPr>
            <w:rFonts w:eastAsia="Times New Roman" w:cs="Times New Roman"/>
          </w:rPr>
          <w:t xml:space="preserve"> años de edad, </w:t>
        </w:r>
      </w:ins>
      <w:r w:rsidR="0007531F">
        <w:rPr>
          <w:rFonts w:eastAsia="Times New Roman" w:cs="Times New Roman"/>
        </w:rPr>
        <w:t>---</w:t>
      </w:r>
      <w:ins w:id="49490" w:author="Nery de Leiva" w:date="2023-02-07T15:06:00Z">
        <w:r w:rsidR="0095437B">
          <w:rPr>
            <w:rFonts w:eastAsia="Times New Roman" w:cs="Times New Roman"/>
          </w:rPr>
          <w:t xml:space="preserve">, del domicilio y departamento de </w:t>
        </w:r>
      </w:ins>
      <w:r w:rsidR="0007531F">
        <w:rPr>
          <w:rFonts w:eastAsia="Times New Roman" w:cs="Times New Roman"/>
        </w:rPr>
        <w:t>---</w:t>
      </w:r>
      <w:ins w:id="49491" w:author="Nery de Leiva" w:date="2023-02-07T15:06:00Z">
        <w:r w:rsidR="0095437B">
          <w:rPr>
            <w:rFonts w:eastAsia="Times New Roman" w:cs="Times New Roman"/>
          </w:rPr>
          <w:t xml:space="preserve">, con Documento Único de Identidad número </w:t>
        </w:r>
      </w:ins>
      <w:r w:rsidR="0007531F">
        <w:rPr>
          <w:rFonts w:eastAsia="Times New Roman" w:cs="Times New Roman"/>
        </w:rPr>
        <w:t>---</w:t>
      </w:r>
      <w:ins w:id="49492" w:author="Nery de Leiva" w:date="2023-01-18T15:04:00Z">
        <w:r w:rsidRPr="00490D7B">
          <w:t>, el señor Presidente somete a consideración de Junta Directiva dictamen técnico</w:t>
        </w:r>
        <w:r w:rsidRPr="00490D7B">
          <w:rPr>
            <w:b/>
            <w:color w:val="000000" w:themeColor="text1"/>
          </w:rPr>
          <w:t xml:space="preserve"> </w:t>
        </w:r>
        <w:r w:rsidR="00FF4F60">
          <w:rPr>
            <w:b/>
            <w:color w:val="000000" w:themeColor="text1"/>
          </w:rPr>
          <w:t>47</w:t>
        </w:r>
        <w:r w:rsidRPr="00490D7B">
          <w:t xml:space="preserve">, relacionado con la adjudicación en venta de </w:t>
        </w:r>
        <w:r w:rsidRPr="00490D7B">
          <w:rPr>
            <w:b/>
          </w:rPr>
          <w:t>01</w:t>
        </w:r>
        <w:r>
          <w:rPr>
            <w:b/>
          </w:rPr>
          <w:t xml:space="preserve"> </w:t>
        </w:r>
      </w:ins>
      <w:ins w:id="49493" w:author="Nery de Leiva" w:date="2023-02-03T10:17:00Z">
        <w:r w:rsidR="00FF4F60">
          <w:rPr>
            <w:b/>
          </w:rPr>
          <w:t>lote agrícola</w:t>
        </w:r>
      </w:ins>
      <w:ins w:id="49494" w:author="Nery de Leiva" w:date="2023-01-18T15:04:00Z">
        <w:r w:rsidRPr="00490D7B">
          <w:t>, perteneciente al</w:t>
        </w:r>
      </w:ins>
      <w:ins w:id="49495" w:author="Nery de Leiva" w:date="2023-02-07T15:06:00Z">
        <w:r w:rsidR="0095437B">
          <w:t xml:space="preserve"> </w:t>
        </w:r>
        <w:r w:rsidR="0095437B" w:rsidRPr="000B139A">
          <w:rPr>
            <w:rFonts w:eastAsia="Times New Roman" w:cs="Times New Roman"/>
            <w:lang w:val="es-ES" w:eastAsia="es-ES"/>
          </w:rPr>
          <w:t xml:space="preserve">Proyecto </w:t>
        </w:r>
      </w:ins>
      <w:ins w:id="49496" w:author="Nery de Leiva" w:date="2023-02-07T15:09:00Z">
        <w:r w:rsidR="0095437B">
          <w:rPr>
            <w:rFonts w:eastAsia="Times New Roman" w:cs="Times New Roman"/>
            <w:lang w:val="es-ES" w:eastAsia="es-ES"/>
          </w:rPr>
          <w:t xml:space="preserve">de </w:t>
        </w:r>
      </w:ins>
      <w:ins w:id="49497" w:author="Nery de Leiva" w:date="2023-02-07T15:06:00Z">
        <w:r w:rsidR="0095437B" w:rsidRPr="000B139A">
          <w:rPr>
            <w:rFonts w:eastAsia="Times New Roman" w:cs="Times New Roman"/>
            <w:b/>
            <w:bCs/>
            <w:lang w:eastAsia="es-SV"/>
          </w:rPr>
          <w:t xml:space="preserve">ASENTAMIENTO COMUNITARIO Y LOTIFICACIÓN AGRÍCOLA, </w:t>
        </w:r>
        <w:r w:rsidR="0095437B" w:rsidRPr="000B139A">
          <w:rPr>
            <w:rFonts w:eastAsia="Times New Roman" w:cs="Times New Roman"/>
            <w:lang w:val="es-ES" w:eastAsia="es-ES"/>
          </w:rPr>
          <w:t xml:space="preserve">desarrollado en </w:t>
        </w:r>
      </w:ins>
      <w:ins w:id="49498" w:author="Nery de Leiva" w:date="2023-02-07T15:09:00Z">
        <w:r w:rsidR="0095437B">
          <w:rPr>
            <w:rFonts w:eastAsia="Times New Roman" w:cs="Times New Roman"/>
            <w:lang w:val="es-ES" w:eastAsia="es-ES"/>
          </w:rPr>
          <w:t xml:space="preserve">la </w:t>
        </w:r>
      </w:ins>
      <w:ins w:id="49499" w:author="Nery de Leiva" w:date="2023-02-07T15:06:00Z">
        <w:r w:rsidR="0095437B" w:rsidRPr="000B139A">
          <w:rPr>
            <w:rFonts w:eastAsia="Times New Roman" w:cs="Times New Roman"/>
            <w:b/>
            <w:lang w:val="es-ES" w:eastAsia="es-ES"/>
          </w:rPr>
          <w:t xml:space="preserve">HACIENDA RANCHO TATUANO (PORCIÓN 7), </w:t>
        </w:r>
        <w:r w:rsidR="0095437B" w:rsidRPr="000B139A">
          <w:rPr>
            <w:rFonts w:eastAsia="Times New Roman" w:cs="Times New Roman"/>
            <w:lang w:val="es-ES" w:eastAsia="es-ES"/>
          </w:rPr>
          <w:t xml:space="preserve">ubicado en jurisdicción de </w:t>
        </w:r>
        <w:proofErr w:type="spellStart"/>
        <w:r w:rsidR="0095437B" w:rsidRPr="000B139A">
          <w:rPr>
            <w:rFonts w:eastAsia="Times New Roman" w:cs="Times New Roman"/>
            <w:lang w:val="es-ES" w:eastAsia="es-ES"/>
          </w:rPr>
          <w:t>Panchimalco</w:t>
        </w:r>
        <w:proofErr w:type="spellEnd"/>
        <w:r w:rsidR="0095437B" w:rsidRPr="000B139A">
          <w:rPr>
            <w:rFonts w:eastAsia="Times New Roman" w:cs="Times New Roman"/>
            <w:lang w:val="es-ES" w:eastAsia="es-ES"/>
          </w:rPr>
          <w:t xml:space="preserve">, departamento de San Salvador, </w:t>
        </w:r>
        <w:r w:rsidR="0095437B">
          <w:rPr>
            <w:rFonts w:eastAsia="Times New Roman" w:cs="Times New Roman"/>
            <w:b/>
            <w:lang w:val="es-ES" w:eastAsia="es-ES"/>
          </w:rPr>
          <w:t>c</w:t>
        </w:r>
        <w:r w:rsidR="0095437B" w:rsidRPr="0095437B">
          <w:rPr>
            <w:rFonts w:eastAsia="Times New Roman" w:cs="Times New Roman"/>
            <w:b/>
            <w:lang w:val="es-ES" w:eastAsia="es-ES"/>
            <w:rPrChange w:id="49500" w:author="Nery de Leiva" w:date="2023-02-07T15:09:00Z">
              <w:rPr>
                <w:rFonts w:eastAsia="Times New Roman" w:cs="Times New Roman"/>
                <w:lang w:val="es-ES" w:eastAsia="es-ES"/>
              </w:rPr>
            </w:rPrChange>
          </w:rPr>
          <w:t xml:space="preserve">ódigo de </w:t>
        </w:r>
        <w:r w:rsidR="0095437B">
          <w:rPr>
            <w:rFonts w:eastAsia="Times New Roman" w:cs="Times New Roman"/>
            <w:b/>
            <w:lang w:val="es-ES" w:eastAsia="es-ES"/>
          </w:rPr>
          <w:t>p</w:t>
        </w:r>
        <w:r w:rsidR="0095437B" w:rsidRPr="0095437B">
          <w:rPr>
            <w:rFonts w:eastAsia="Times New Roman" w:cs="Times New Roman"/>
            <w:b/>
            <w:lang w:val="es-ES" w:eastAsia="es-ES"/>
            <w:rPrChange w:id="49501" w:author="Nery de Leiva" w:date="2023-02-07T15:09:00Z">
              <w:rPr>
                <w:rFonts w:eastAsia="Times New Roman" w:cs="Times New Roman"/>
                <w:lang w:val="es-ES" w:eastAsia="es-ES"/>
              </w:rPr>
            </w:rPrChange>
          </w:rPr>
          <w:t>royecto</w:t>
        </w:r>
        <w:r w:rsidR="0095437B" w:rsidRPr="0095437B">
          <w:rPr>
            <w:rFonts w:eastAsia="Times New Roman" w:cs="Times New Roman"/>
            <w:b/>
            <w:lang w:val="es-ES" w:eastAsia="es-ES"/>
          </w:rPr>
          <w:t xml:space="preserve"> 061001, SSE 952</w:t>
        </w:r>
        <w:r w:rsidR="0095437B" w:rsidRPr="0095437B">
          <w:rPr>
            <w:rFonts w:eastAsia="Times New Roman" w:cs="Times New Roman"/>
            <w:b/>
            <w:lang w:val="es-ES" w:eastAsia="es-ES"/>
            <w:rPrChange w:id="49502" w:author="Nery de Leiva" w:date="2023-02-07T15:09:00Z">
              <w:rPr>
                <w:rFonts w:eastAsia="Times New Roman" w:cs="Times New Roman"/>
                <w:lang w:val="es-ES" w:eastAsia="es-ES"/>
              </w:rPr>
            </w:rPrChange>
          </w:rPr>
          <w:t>,</w:t>
        </w:r>
        <w:r w:rsidR="0095437B" w:rsidRPr="0095437B">
          <w:rPr>
            <w:rFonts w:eastAsia="Times New Roman" w:cs="Times New Roman"/>
            <w:b/>
            <w:lang w:val="es-ES" w:eastAsia="es-ES"/>
          </w:rPr>
          <w:t xml:space="preserve"> </w:t>
        </w:r>
        <w:r w:rsidR="0095437B" w:rsidRPr="0095437B">
          <w:rPr>
            <w:rFonts w:eastAsia="Calibri" w:cs="Arial"/>
            <w:b/>
          </w:rPr>
          <w:t>entrega 60</w:t>
        </w:r>
      </w:ins>
      <w:ins w:id="49503" w:author="Nery de Leiva" w:date="2023-01-18T15:04:00Z">
        <w:r w:rsidRPr="00490D7B">
          <w:t>, en el cual la Unidad de Adjudicación de Inmuebles, hace las siguientes consideraciones:</w:t>
        </w:r>
      </w:ins>
    </w:p>
    <w:p w:rsidR="00D04C99" w:rsidRDefault="00D04C99">
      <w:pPr>
        <w:spacing w:after="0" w:line="240" w:lineRule="auto"/>
        <w:jc w:val="both"/>
        <w:rPr>
          <w:ins w:id="49504" w:author="Nery de Leiva" w:date="2023-02-07T15:06:00Z"/>
        </w:rPr>
      </w:pPr>
    </w:p>
    <w:p w:rsidR="0095437B" w:rsidRDefault="0095437B">
      <w:pPr>
        <w:pStyle w:val="Prrafodelista"/>
        <w:numPr>
          <w:ilvl w:val="0"/>
          <w:numId w:val="86"/>
        </w:numPr>
        <w:spacing w:after="0" w:line="240" w:lineRule="auto"/>
        <w:ind w:left="1134" w:hanging="708"/>
        <w:jc w:val="both"/>
        <w:rPr>
          <w:ins w:id="49505" w:author="Nery de Leiva" w:date="2023-02-07T15:07:00Z"/>
          <w:b/>
        </w:rPr>
        <w:pPrChange w:id="49506" w:author="Nery de Leiva" w:date="2023-02-07T15:15:00Z">
          <w:pPr>
            <w:pStyle w:val="Prrafodelista"/>
            <w:numPr>
              <w:numId w:val="84"/>
            </w:numPr>
            <w:spacing w:after="0" w:line="360" w:lineRule="auto"/>
            <w:ind w:left="578" w:hanging="360"/>
            <w:jc w:val="both"/>
          </w:pPr>
        </w:pPrChange>
      </w:pPr>
      <w:ins w:id="49507" w:author="Nery de Leiva" w:date="2023-02-07T15:07:00Z">
        <w:r>
          <w:t xml:space="preserve">Que </w:t>
        </w:r>
        <w:r w:rsidRPr="009A34A3">
          <w:t>mediante</w:t>
        </w:r>
        <w:r w:rsidRPr="00607571">
          <w:t xml:space="preserve"> Acuerdo</w:t>
        </w:r>
        <w:r>
          <w:t xml:space="preserve"> de Junta Directiva</w:t>
        </w:r>
        <w:r w:rsidRPr="00607571">
          <w:t xml:space="preserve"> contenido en el Punto IV-2 de Acta de Sesión Ordinaria N° 16-90 de fecha 11 de mayo de 1990, el ISTA adquirió por expropiación al Señor CARLOS ALBERTO GUIROLA KLEIN, la Hacienda Rancho </w:t>
        </w:r>
        <w:proofErr w:type="spellStart"/>
        <w:r w:rsidRPr="00607571">
          <w:t>Tatuano</w:t>
        </w:r>
        <w:proofErr w:type="spellEnd"/>
        <w:r w:rsidRPr="00607571">
          <w:t xml:space="preserve">, ubicada en cantón Cangrejera, jurisdicción y departamento de La Libertad, con una extensión superficial original de 1014 </w:t>
        </w:r>
        <w:proofErr w:type="spellStart"/>
        <w:r w:rsidRPr="00607571">
          <w:t>Hás</w:t>
        </w:r>
        <w:proofErr w:type="spellEnd"/>
        <w:r w:rsidRPr="00607571">
          <w:t xml:space="preserve">. 87 </w:t>
        </w:r>
        <w:proofErr w:type="spellStart"/>
        <w:r w:rsidRPr="00607571">
          <w:t>Ás</w:t>
        </w:r>
        <w:proofErr w:type="spellEnd"/>
        <w:r w:rsidRPr="00607571">
          <w:t xml:space="preserve">. y 83.37 </w:t>
        </w:r>
        <w:proofErr w:type="spellStart"/>
        <w:r w:rsidRPr="00607571">
          <w:t>Cás</w:t>
        </w:r>
        <w:proofErr w:type="spellEnd"/>
        <w:r w:rsidRPr="00607571">
          <w:t xml:space="preserve">., siendo el área intervenida de 718 </w:t>
        </w:r>
        <w:proofErr w:type="spellStart"/>
        <w:r w:rsidRPr="00607571">
          <w:t>Hás</w:t>
        </w:r>
        <w:proofErr w:type="spellEnd"/>
        <w:r w:rsidRPr="00607571">
          <w:t xml:space="preserve">. 00 </w:t>
        </w:r>
        <w:proofErr w:type="spellStart"/>
        <w:r w:rsidRPr="00607571">
          <w:t>Ás</w:t>
        </w:r>
        <w:proofErr w:type="spellEnd"/>
        <w:r w:rsidRPr="00607571">
          <w:t xml:space="preserve">. Y 43.01 </w:t>
        </w:r>
        <w:proofErr w:type="spellStart"/>
        <w:r w:rsidRPr="00607571">
          <w:t>Cás</w:t>
        </w:r>
        <w:proofErr w:type="spellEnd"/>
        <w:r w:rsidRPr="00607571">
          <w:t xml:space="preserve">., habiendo el ISTA de conformidad a Ley, </w:t>
        </w:r>
        <w:r>
          <w:t>otorgado a favor del señor GUIROLA</w:t>
        </w:r>
        <w:r w:rsidRPr="00607571">
          <w:t xml:space="preserve"> KLEIN un derecho de reserva en una extensión superficial de 97 </w:t>
        </w:r>
        <w:proofErr w:type="spellStart"/>
        <w:r w:rsidRPr="00607571">
          <w:t>Hás</w:t>
        </w:r>
        <w:proofErr w:type="spellEnd"/>
        <w:r w:rsidRPr="00607571">
          <w:t xml:space="preserve">. 84 </w:t>
        </w:r>
        <w:proofErr w:type="spellStart"/>
        <w:r w:rsidRPr="00607571">
          <w:t>Ás</w:t>
        </w:r>
        <w:proofErr w:type="spellEnd"/>
        <w:r w:rsidRPr="00607571">
          <w:t xml:space="preserve">. Y 73.58 </w:t>
        </w:r>
        <w:proofErr w:type="spellStart"/>
        <w:r w:rsidRPr="00607571">
          <w:t>Cás</w:t>
        </w:r>
        <w:proofErr w:type="spellEnd"/>
        <w:r w:rsidRPr="00607571">
          <w:t xml:space="preserve">; </w:t>
        </w:r>
        <w:r>
          <w:t xml:space="preserve">quedando el área reducida a </w:t>
        </w:r>
        <w:r w:rsidRPr="00607571">
          <w:t xml:space="preserve">620 </w:t>
        </w:r>
        <w:proofErr w:type="spellStart"/>
        <w:r w:rsidRPr="00607571">
          <w:t>Hás</w:t>
        </w:r>
        <w:proofErr w:type="spellEnd"/>
        <w:r w:rsidRPr="00607571">
          <w:t xml:space="preserve">., 15 As., 69.43 </w:t>
        </w:r>
        <w:proofErr w:type="spellStart"/>
        <w:r w:rsidRPr="00607571">
          <w:t>Cás</w:t>
        </w:r>
        <w:proofErr w:type="spellEnd"/>
        <w:r w:rsidRPr="00607571">
          <w:t>.,</w:t>
        </w:r>
        <w:r>
          <w:t xml:space="preserve"> la cual fue indemnizada por un precio de ¢ 1, 933,951.12 equivalentes a $ 221,022.9</w:t>
        </w:r>
        <w:r w:rsidRPr="00607571">
          <w:t xml:space="preserve">9, según consta en Acta de Pago de Indemnización de Hacienda Rancho </w:t>
        </w:r>
        <w:proofErr w:type="spellStart"/>
        <w:r w:rsidRPr="00607571">
          <w:t>Tatuan</w:t>
        </w:r>
        <w:r>
          <w:t>o</w:t>
        </w:r>
        <w:proofErr w:type="spellEnd"/>
        <w:r>
          <w:t xml:space="preserve">, de fecha 31 de julio de 1990 y Titulo de Dominio número </w:t>
        </w:r>
      </w:ins>
      <w:r w:rsidR="0007531F">
        <w:t>---</w:t>
      </w:r>
      <w:ins w:id="49508" w:author="Nery de Leiva" w:date="2023-02-07T15:07:00Z">
        <w:r>
          <w:t xml:space="preserve"> del Libro </w:t>
        </w:r>
      </w:ins>
      <w:r w:rsidR="0007531F">
        <w:t>---</w:t>
      </w:r>
      <w:ins w:id="49509" w:author="Nery de Leiva" w:date="2023-02-07T15:07:00Z">
        <w:r>
          <w:t xml:space="preserve">de fecha </w:t>
        </w:r>
      </w:ins>
      <w:r w:rsidR="0007531F">
        <w:t xml:space="preserve">--- </w:t>
      </w:r>
      <w:ins w:id="49510" w:author="Nery de Leiva" w:date="2023-02-07T15:07:00Z">
        <w:r>
          <w:t xml:space="preserve">de </w:t>
        </w:r>
      </w:ins>
      <w:r w:rsidR="0007531F">
        <w:t>---</w:t>
      </w:r>
      <w:ins w:id="49511" w:author="Nery de Leiva" w:date="2023-02-07T15:07:00Z">
        <w:r>
          <w:t xml:space="preserve"> de </w:t>
        </w:r>
      </w:ins>
      <w:r w:rsidR="0007531F">
        <w:t>---</w:t>
      </w:r>
      <w:ins w:id="49512" w:author="Nery de Leiva" w:date="2023-02-07T15:07:00Z">
        <w:r>
          <w:t>.</w:t>
        </w:r>
      </w:ins>
    </w:p>
    <w:p w:rsidR="0095437B" w:rsidRDefault="0095437B">
      <w:pPr>
        <w:pStyle w:val="Prrafodelista"/>
        <w:spacing w:after="0" w:line="240" w:lineRule="auto"/>
        <w:ind w:left="142"/>
        <w:jc w:val="both"/>
        <w:rPr>
          <w:ins w:id="49513" w:author="Nery de Leiva" w:date="2023-02-07T15:07:00Z"/>
          <w:b/>
        </w:rPr>
      </w:pPr>
    </w:p>
    <w:p w:rsidR="0095437B" w:rsidRDefault="0095437B">
      <w:pPr>
        <w:pStyle w:val="Prrafodelista"/>
        <w:spacing w:after="0" w:line="240" w:lineRule="auto"/>
        <w:ind w:left="1134"/>
        <w:jc w:val="both"/>
        <w:rPr>
          <w:ins w:id="49514" w:author="Nery de Leiva" w:date="2023-02-07T15:07:00Z"/>
          <w:b/>
        </w:rPr>
        <w:pPrChange w:id="49515" w:author="Nery de Leiva" w:date="2023-02-07T15:15:00Z">
          <w:pPr>
            <w:pStyle w:val="Prrafodelista"/>
            <w:spacing w:after="0" w:line="360" w:lineRule="auto"/>
            <w:ind w:left="142"/>
            <w:jc w:val="both"/>
          </w:pPr>
        </w:pPrChange>
      </w:pPr>
      <w:ins w:id="49516" w:author="Nery de Leiva" w:date="2023-02-07T15:07:00Z">
        <w:r w:rsidRPr="00D44DA1">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sidRPr="00D44DA1">
          <w:t>Tatuano</w:t>
        </w:r>
        <w:proofErr w:type="spellEnd"/>
        <w:r w:rsidRPr="00D44DA1">
          <w:t xml:space="preserve">, con un área de 97 </w:t>
        </w:r>
        <w:proofErr w:type="spellStart"/>
        <w:r w:rsidRPr="00D44DA1">
          <w:t>Hás</w:t>
        </w:r>
        <w:proofErr w:type="spellEnd"/>
        <w:r w:rsidRPr="00D44DA1">
          <w:t xml:space="preserve">., 84 As., 73.58 </w:t>
        </w:r>
        <w:proofErr w:type="spellStart"/>
        <w:r w:rsidRPr="00D44DA1">
          <w:t>Cás</w:t>
        </w:r>
        <w:proofErr w:type="spellEnd"/>
        <w:r w:rsidRPr="00D44DA1">
          <w:t xml:space="preserve">., por un precio de la adquisición de la tierra de ¢2, 873,020.66, equivalentes a $328,345.22. Según consta en Escritura Pública de Compraventa número </w:t>
        </w:r>
      </w:ins>
      <w:r w:rsidR="0007531F">
        <w:t>---</w:t>
      </w:r>
      <w:ins w:id="49517" w:author="Nery de Leiva" w:date="2023-02-07T15:07:00Z">
        <w:r w:rsidRPr="00D44DA1">
          <w:t xml:space="preserve">, de Libro </w:t>
        </w:r>
      </w:ins>
      <w:r w:rsidR="0007531F">
        <w:t>---</w:t>
      </w:r>
      <w:ins w:id="49518" w:author="Nery de Leiva" w:date="2023-02-07T15:07:00Z">
        <w:r w:rsidRPr="00D44DA1">
          <w:t xml:space="preserve"> de Protocolo del Notario ERNESTO ARBIZU MATA, de fecha </w:t>
        </w:r>
      </w:ins>
      <w:r w:rsidR="0007531F">
        <w:t>---</w:t>
      </w:r>
      <w:ins w:id="49519" w:author="Nery de Leiva" w:date="2023-02-07T15:07:00Z">
        <w:r w:rsidRPr="00D44DA1">
          <w:t xml:space="preserve"> de </w:t>
        </w:r>
      </w:ins>
      <w:r w:rsidR="0007531F">
        <w:t>---</w:t>
      </w:r>
      <w:ins w:id="49520" w:author="Nery de Leiva" w:date="2023-02-07T15:07:00Z">
        <w:r w:rsidRPr="00D44DA1">
          <w:t xml:space="preserve"> de </w:t>
        </w:r>
      </w:ins>
      <w:r w:rsidR="0007531F">
        <w:t>---</w:t>
      </w:r>
      <w:ins w:id="49521" w:author="Nery de Leiva" w:date="2023-02-07T15:07:00Z">
        <w:r w:rsidRPr="00D44DA1">
          <w:t>.</w:t>
        </w:r>
      </w:ins>
    </w:p>
    <w:p w:rsidR="0095437B" w:rsidRDefault="0095437B">
      <w:pPr>
        <w:pStyle w:val="Prrafodelista"/>
        <w:spacing w:after="0" w:line="240" w:lineRule="auto"/>
        <w:ind w:left="142"/>
        <w:jc w:val="both"/>
        <w:rPr>
          <w:ins w:id="49522" w:author="Nery de Leiva" w:date="2023-02-07T15:07:00Z"/>
          <w:b/>
        </w:rPr>
      </w:pPr>
    </w:p>
    <w:p w:rsidR="0095437B" w:rsidRPr="0007531F" w:rsidRDefault="0095437B">
      <w:pPr>
        <w:pStyle w:val="Prrafodelista"/>
        <w:spacing w:after="0" w:line="240" w:lineRule="auto"/>
        <w:ind w:left="1134"/>
        <w:jc w:val="both"/>
        <w:rPr>
          <w:ins w:id="49523" w:author="Nery de Leiva" w:date="2023-02-07T15:07:00Z"/>
        </w:rPr>
        <w:pPrChange w:id="49524" w:author="Nery de Leiva" w:date="2023-02-07T15:15:00Z">
          <w:pPr>
            <w:pStyle w:val="Prrafodelista"/>
            <w:spacing w:after="0" w:line="360" w:lineRule="auto"/>
            <w:ind w:left="142"/>
            <w:jc w:val="both"/>
          </w:pPr>
        </w:pPrChange>
      </w:pPr>
      <w:ins w:id="49525" w:author="Nery de Leiva" w:date="2023-02-07T15:07:00Z">
        <w:r>
          <w:t xml:space="preserve">Por lo tanto al sumar el área expropiada con la Compraventa del Derecho de Reserva, el ISTA adquiere una extensión superficial de </w:t>
        </w:r>
        <w:r w:rsidRPr="0095437B">
          <w:rPr>
            <w:rPrChange w:id="49526" w:author="Nery de Leiva" w:date="2023-02-07T15:11:00Z">
              <w:rPr>
                <w:u w:val="single"/>
              </w:rPr>
            </w:rPrChange>
          </w:rPr>
          <w:t xml:space="preserve">718 </w:t>
        </w:r>
        <w:proofErr w:type="spellStart"/>
        <w:r w:rsidRPr="0095437B">
          <w:rPr>
            <w:rPrChange w:id="49527" w:author="Nery de Leiva" w:date="2023-02-07T15:11:00Z">
              <w:rPr>
                <w:u w:val="single"/>
              </w:rPr>
            </w:rPrChange>
          </w:rPr>
          <w:t>Hás</w:t>
        </w:r>
        <w:proofErr w:type="spellEnd"/>
        <w:r w:rsidRPr="0095437B">
          <w:rPr>
            <w:rPrChange w:id="49528" w:author="Nery de Leiva" w:date="2023-02-07T15:11:00Z">
              <w:rPr>
                <w:u w:val="single"/>
              </w:rPr>
            </w:rPrChange>
          </w:rPr>
          <w:t xml:space="preserve">., 00 As., 43.01 </w:t>
        </w:r>
        <w:proofErr w:type="spellStart"/>
        <w:r w:rsidRPr="0095437B">
          <w:rPr>
            <w:rPrChange w:id="49529" w:author="Nery de Leiva" w:date="2023-02-07T15:11:00Z">
              <w:rPr>
                <w:u w:val="single"/>
              </w:rPr>
            </w:rPrChange>
          </w:rPr>
          <w:t>Cás</w:t>
        </w:r>
        <w:proofErr w:type="spellEnd"/>
        <w:r w:rsidRPr="0095437B">
          <w:rPr>
            <w:rPrChange w:id="49530" w:author="Nery de Leiva" w:date="2023-02-07T15:11:00Z">
              <w:rPr>
                <w:u w:val="single"/>
              </w:rPr>
            </w:rPrChange>
          </w:rPr>
          <w:t xml:space="preserve">., por un monto total de ambas áreas de ¢ 4, 806,971.58, equivalentes a $ 549,368.20, a razón de $ 765.13 por Hectárea, y de $ 0.076513 por metro cuadrado. </w:t>
        </w:r>
      </w:ins>
    </w:p>
    <w:p w:rsidR="0095437B" w:rsidRPr="00664910" w:rsidRDefault="0095437B">
      <w:pPr>
        <w:spacing w:after="0" w:line="240" w:lineRule="auto"/>
        <w:jc w:val="both"/>
        <w:rPr>
          <w:ins w:id="49531" w:author="Nery de Leiva" w:date="2023-02-07T15:07:00Z"/>
        </w:rPr>
      </w:pPr>
    </w:p>
    <w:p w:rsidR="0095437B" w:rsidRDefault="0095437B">
      <w:pPr>
        <w:pStyle w:val="Prrafodelista"/>
        <w:numPr>
          <w:ilvl w:val="0"/>
          <w:numId w:val="86"/>
        </w:numPr>
        <w:spacing w:after="0" w:line="240" w:lineRule="auto"/>
        <w:ind w:left="1134" w:hanging="708"/>
        <w:jc w:val="both"/>
        <w:rPr>
          <w:ins w:id="49532" w:author="Nery de Leiva" w:date="2023-02-07T15:07:00Z"/>
          <w:u w:val="single"/>
          <w:lang w:val="es-ES"/>
        </w:rPr>
        <w:pPrChange w:id="49533" w:author="Nery de Leiva" w:date="2023-02-16T11:07:00Z">
          <w:pPr>
            <w:pStyle w:val="Prrafodelista"/>
            <w:numPr>
              <w:numId w:val="85"/>
            </w:numPr>
            <w:spacing w:after="0" w:line="360" w:lineRule="auto"/>
            <w:ind w:left="142" w:hanging="426"/>
            <w:jc w:val="both"/>
          </w:pPr>
        </w:pPrChange>
      </w:pPr>
      <w:ins w:id="49534" w:author="Nery de Leiva" w:date="2023-02-07T15:07:00Z">
        <w:r w:rsidRPr="00E81A27">
          <w:t>Conforme</w:t>
        </w:r>
      </w:ins>
      <w:ins w:id="49535" w:author="Nery de Leiva" w:date="2023-02-07T15:11:00Z">
        <w:r>
          <w:t xml:space="preserve"> el </w:t>
        </w:r>
      </w:ins>
      <w:ins w:id="49536" w:author="Nery de Leiva" w:date="2023-02-07T15:07:00Z">
        <w:r>
          <w:t>Punto VII</w:t>
        </w:r>
        <w:r w:rsidRPr="00E81A27">
          <w:t xml:space="preserve"> de</w:t>
        </w:r>
      </w:ins>
      <w:ins w:id="49537" w:author="Nery de Leiva" w:date="2023-02-07T15:11:00Z">
        <w:r>
          <w:t>l</w:t>
        </w:r>
      </w:ins>
      <w:ins w:id="49538" w:author="Nery de Leiva" w:date="2023-02-07T15:07:00Z">
        <w:r w:rsidRPr="00E81A27">
          <w:t xml:space="preserve"> Acta Ordinaria 41-91 de fecha 5 de diciembre de 1991, se aprobó el Proyecto de Asentamiento Comunitario y Lotificación Agrícola en el </w:t>
        </w:r>
        <w:r w:rsidRPr="00E81A27">
          <w:rPr>
            <w:b/>
          </w:rPr>
          <w:t>inmueble denominado RANCHO TATUANO, (Porción La Plantación) hoy</w:t>
        </w:r>
        <w:r w:rsidRPr="00E81A27">
          <w:t xml:space="preserve"> </w:t>
        </w:r>
        <w:r w:rsidRPr="002C7CE9">
          <w:rPr>
            <w:b/>
          </w:rPr>
          <w:t>PORCIÓN 6 y 7</w:t>
        </w:r>
        <w:r>
          <w:t xml:space="preserve"> ubicada</w:t>
        </w:r>
        <w:r w:rsidRPr="00E81A27">
          <w:t xml:space="preserve"> en cantón Cerco de Piedra, y Las Barrosas, jurisdicción de </w:t>
        </w:r>
        <w:proofErr w:type="spellStart"/>
        <w:r w:rsidRPr="00E81A27">
          <w:t>Panchimalco</w:t>
        </w:r>
        <w:proofErr w:type="spellEnd"/>
        <w:r w:rsidRPr="00E81A27">
          <w:t>, departamento de San Salvador, dicho Punto fue modificado por el acu</w:t>
        </w:r>
        <w:r>
          <w:t>erdo contenido en el Punto VIII</w:t>
        </w:r>
        <w:r w:rsidRPr="00E81A27">
          <w:t xml:space="preserve"> de</w:t>
        </w:r>
      </w:ins>
      <w:ins w:id="49539" w:author="Nery de Leiva" w:date="2023-02-07T15:12:00Z">
        <w:r>
          <w:t>l</w:t>
        </w:r>
      </w:ins>
      <w:ins w:id="49540" w:author="Nery de Leiva" w:date="2023-02-07T15:07:00Z">
        <w:r w:rsidRPr="00E81A27">
          <w:t xml:space="preserve"> Acta de Sesión Ordinara 08-2006 de fecha 22 de febrero de 2006</w:t>
        </w:r>
        <w:r w:rsidRPr="007426E4">
          <w:t xml:space="preserve">, en el sentido de corregir el área que comprenden las PORCIONES 6 Y 7, inscrita a las matrículas </w:t>
        </w:r>
      </w:ins>
      <w:r w:rsidR="0007531F">
        <w:t xml:space="preserve">--- </w:t>
      </w:r>
      <w:ins w:id="49541" w:author="Nery de Leiva" w:date="2023-02-07T15:07:00Z">
        <w:r w:rsidRPr="007426E4">
          <w:t xml:space="preserve">y </w:t>
        </w:r>
      </w:ins>
      <w:r w:rsidR="0007531F">
        <w:t>---</w:t>
      </w:r>
      <w:ins w:id="49542" w:author="Nery de Leiva" w:date="2023-02-07T15:07:00Z">
        <w:r w:rsidRPr="007426E4">
          <w:t xml:space="preserve"> respectivamente. En un Área Total de 63 Has, 78 As, 63.87 Cas, que comprende </w:t>
        </w:r>
      </w:ins>
      <w:r w:rsidR="0007531F">
        <w:t>---</w:t>
      </w:r>
      <w:ins w:id="49543" w:author="Nery de Leiva" w:date="2023-02-07T15:07:00Z">
        <w:r w:rsidRPr="007426E4">
          <w:t xml:space="preserve"> Solares para Vivienda (Polígonos F, G, H, I, J, K, L Y M), </w:t>
        </w:r>
      </w:ins>
      <w:r w:rsidR="0007531F">
        <w:t>---</w:t>
      </w:r>
      <w:ins w:id="49544" w:author="Nery de Leiva" w:date="2023-02-07T15:07:00Z">
        <w:r w:rsidRPr="007426E4">
          <w:t xml:space="preserve"> Lotes Agrícolas (Polígono 13) (Lotes 1 </w:t>
        </w:r>
        <w:r w:rsidRPr="007426E4">
          <w:lastRenderedPageBreak/>
          <w:t xml:space="preserve">al 16, 18, 20 al 27 del Polígono 13), Cancha de Futbol, Clínica, Iglesia Católica, Tanque, Zonas de Protección (1 al 4), Zona Verde N° 2 y Calles. </w:t>
        </w:r>
        <w:r w:rsidRPr="007426E4">
          <w:rPr>
            <w:lang w:val="es-ES"/>
          </w:rPr>
          <w:t>Por lo que se recomienda el</w:t>
        </w:r>
        <w:r>
          <w:rPr>
            <w:lang w:val="es-ES"/>
          </w:rPr>
          <w:t xml:space="preserve"> precio de venta</w:t>
        </w:r>
        <w:r w:rsidRPr="007426E4">
          <w:rPr>
            <w:lang w:val="es-ES"/>
          </w:rPr>
          <w:t xml:space="preserve"> para</w:t>
        </w:r>
        <w:r>
          <w:rPr>
            <w:lang w:val="es-ES"/>
          </w:rPr>
          <w:t xml:space="preserve"> </w:t>
        </w:r>
        <w:r w:rsidRPr="007426E4">
          <w:rPr>
            <w:lang w:val="es-ES"/>
          </w:rPr>
          <w:t>l</w:t>
        </w:r>
        <w:r>
          <w:rPr>
            <w:lang w:val="es-ES"/>
          </w:rPr>
          <w:t>os</w:t>
        </w:r>
        <w:r w:rsidRPr="007426E4">
          <w:rPr>
            <w:lang w:val="es-ES"/>
          </w:rPr>
          <w:t xml:space="preserve"> </w:t>
        </w:r>
        <w:r>
          <w:rPr>
            <w:rFonts w:cs="Arial"/>
          </w:rPr>
          <w:t>Lotes Agrícolas</w:t>
        </w:r>
        <w:r w:rsidRPr="0053443A">
          <w:rPr>
            <w:rFonts w:cs="Arial"/>
          </w:rPr>
          <w:t xml:space="preserve"> de $</w:t>
        </w:r>
        <w:r>
          <w:rPr>
            <w:rFonts w:cs="Arial"/>
          </w:rPr>
          <w:t>4,578.36</w:t>
        </w:r>
        <w:r w:rsidRPr="0053443A">
          <w:rPr>
            <w:rFonts w:cs="Arial"/>
          </w:rPr>
          <w:t xml:space="preserve"> por hectárea.</w:t>
        </w:r>
        <w:r w:rsidRPr="007426E4">
          <w:rPr>
            <w:lang w:val="es-ES"/>
          </w:rPr>
          <w:t xml:space="preserve"> Lo anterior de conformidad al procedimiento establecido e</w:t>
        </w:r>
        <w:r>
          <w:rPr>
            <w:lang w:val="es-ES"/>
          </w:rPr>
          <w:t>n el instructivo “Criterios de Avalúos para la Transferencia de Inmuebles P</w:t>
        </w:r>
        <w:r w:rsidRPr="007426E4">
          <w:rPr>
            <w:lang w:val="es-ES"/>
          </w:rPr>
          <w:t>ropiedad de ISTA”, aprobado en el punto XV</w:t>
        </w:r>
        <w:r>
          <w:rPr>
            <w:lang w:val="es-ES"/>
          </w:rPr>
          <w:t xml:space="preserve"> del Acta de Sesión Ordinaria</w:t>
        </w:r>
        <w:r w:rsidRPr="007426E4">
          <w:rPr>
            <w:lang w:val="es-ES"/>
          </w:rPr>
          <w:t xml:space="preserve"> 03-2015 de fecha 21 de enero de 2015, y según reporte de valúo de fecha </w:t>
        </w:r>
        <w:r>
          <w:rPr>
            <w:lang w:val="es-ES"/>
          </w:rPr>
          <w:t>03</w:t>
        </w:r>
        <w:r w:rsidRPr="007426E4">
          <w:rPr>
            <w:lang w:val="es-ES"/>
          </w:rPr>
          <w:t xml:space="preserve"> de </w:t>
        </w:r>
        <w:r>
          <w:rPr>
            <w:lang w:val="es-ES"/>
          </w:rPr>
          <w:t>enero</w:t>
        </w:r>
        <w:r w:rsidRPr="007426E4">
          <w:rPr>
            <w:lang w:val="es-ES"/>
          </w:rPr>
          <w:t xml:space="preserve"> de</w:t>
        </w:r>
        <w:r>
          <w:rPr>
            <w:lang w:val="es-ES"/>
          </w:rPr>
          <w:t xml:space="preserve"> 2023</w:t>
        </w:r>
        <w:r w:rsidRPr="007426E4">
          <w:rPr>
            <w:lang w:val="es-ES"/>
          </w:rPr>
          <w:t>. Inmueble para beneficiar a</w:t>
        </w:r>
        <w:r>
          <w:rPr>
            <w:lang w:val="es-ES"/>
          </w:rPr>
          <w:t>l</w:t>
        </w:r>
        <w:r w:rsidRPr="007426E4">
          <w:rPr>
            <w:lang w:val="es-ES"/>
          </w:rPr>
          <w:t xml:space="preserve"> solicitante </w:t>
        </w:r>
        <w:r>
          <w:rPr>
            <w:lang w:val="es-ES"/>
          </w:rPr>
          <w:t xml:space="preserve">calificado dentro del </w:t>
        </w:r>
        <w:r w:rsidRPr="007426E4">
          <w:rPr>
            <w:b/>
            <w:bCs/>
            <w:lang w:val="es-ES"/>
          </w:rPr>
          <w:t xml:space="preserve"> </w:t>
        </w:r>
        <w:r w:rsidRPr="00A97915">
          <w:rPr>
            <w:b/>
          </w:rPr>
          <w:t>Programa</w:t>
        </w:r>
        <w:r w:rsidRPr="00190E82">
          <w:t xml:space="preserve"> </w:t>
        </w:r>
        <w:r>
          <w:rPr>
            <w:b/>
          </w:rPr>
          <w:t>Nuevas Opciones de Tenencia de la Tierra</w:t>
        </w:r>
        <w:r w:rsidRPr="00CE4DD6">
          <w:t>.</w:t>
        </w:r>
      </w:ins>
    </w:p>
    <w:p w:rsidR="0095437B" w:rsidRDefault="0095437B">
      <w:pPr>
        <w:pStyle w:val="Prrafodelista"/>
        <w:spacing w:after="0" w:line="240" w:lineRule="auto"/>
        <w:ind w:left="142"/>
        <w:jc w:val="both"/>
        <w:rPr>
          <w:ins w:id="49545" w:author="Nery de Leiva" w:date="2023-02-07T15:07:00Z"/>
          <w:u w:val="single"/>
          <w:lang w:val="es-ES"/>
        </w:rPr>
      </w:pPr>
    </w:p>
    <w:p w:rsidR="0095437B" w:rsidRPr="00D44DA1" w:rsidRDefault="0095437B">
      <w:pPr>
        <w:pStyle w:val="Prrafodelista"/>
        <w:numPr>
          <w:ilvl w:val="0"/>
          <w:numId w:val="86"/>
        </w:numPr>
        <w:spacing w:after="0" w:line="240" w:lineRule="auto"/>
        <w:ind w:left="1134" w:hanging="708"/>
        <w:jc w:val="both"/>
        <w:rPr>
          <w:ins w:id="49546" w:author="Nery de Leiva" w:date="2023-02-07T15:07:00Z"/>
          <w:u w:val="single"/>
          <w:lang w:val="es-ES"/>
        </w:rPr>
        <w:pPrChange w:id="49547" w:author="Nery de Leiva" w:date="2023-02-16T11:07:00Z">
          <w:pPr>
            <w:pStyle w:val="Prrafodelista"/>
            <w:numPr>
              <w:numId w:val="85"/>
            </w:numPr>
            <w:spacing w:after="0" w:line="360" w:lineRule="auto"/>
            <w:ind w:left="142" w:hanging="426"/>
            <w:jc w:val="both"/>
          </w:pPr>
        </w:pPrChange>
      </w:pPr>
      <w:ins w:id="49548" w:author="Nery de Leiva" w:date="2023-02-07T15:07:00Z">
        <w:r w:rsidRPr="00D44DA1">
          <w:rPr>
            <w:rFonts w:eastAsia="Times New Roman" w:cs="Times New Roman"/>
            <w:lang w:val="es-ES" w:eastAsia="es-ES"/>
          </w:rPr>
          <w:t xml:space="preserve">Conforme acta de posesión material de fecha </w:t>
        </w:r>
        <w:r>
          <w:rPr>
            <w:rFonts w:eastAsia="Times New Roman" w:cs="Times New Roman"/>
            <w:lang w:val="es-ES" w:eastAsia="es-ES"/>
          </w:rPr>
          <w:t>2</w:t>
        </w:r>
        <w:r w:rsidRPr="00D44DA1">
          <w:rPr>
            <w:rFonts w:eastAsia="Times New Roman" w:cs="Times New Roman"/>
            <w:lang w:val="es-ES" w:eastAsia="es-ES"/>
          </w:rPr>
          <w:t xml:space="preserve">2 </w:t>
        </w:r>
        <w:r>
          <w:rPr>
            <w:rFonts w:eastAsia="Times New Roman" w:cs="Times New Roman"/>
            <w:lang w:val="es-ES" w:eastAsia="es-ES"/>
          </w:rPr>
          <w:t>de julio</w:t>
        </w:r>
        <w:r w:rsidRPr="00D44DA1">
          <w:rPr>
            <w:rFonts w:eastAsia="Times New Roman" w:cs="Times New Roman"/>
            <w:lang w:val="es-ES" w:eastAsia="es-ES"/>
          </w:rPr>
          <w:t xml:space="preserve"> de 202</w:t>
        </w:r>
        <w:r>
          <w:rPr>
            <w:rFonts w:eastAsia="Times New Roman" w:cs="Times New Roman"/>
            <w:lang w:val="es-ES" w:eastAsia="es-ES"/>
          </w:rPr>
          <w:t>1</w:t>
        </w:r>
        <w:r w:rsidRPr="00D44DA1">
          <w:rPr>
            <w:rFonts w:eastAsia="Times New Roman" w:cs="Times New Roman"/>
            <w:lang w:val="es-ES" w:eastAsia="es-ES"/>
          </w:rPr>
          <w:t xml:space="preserve">, elaborada por el técnico </w:t>
        </w:r>
        <w:r w:rsidRPr="00D44DA1">
          <w:rPr>
            <w:rFonts w:eastAsia="Times New Roman" w:cs="Times New Roman"/>
            <w:color w:val="000000" w:themeColor="text1"/>
            <w:lang w:val="es-ES" w:eastAsia="es-ES"/>
          </w:rPr>
          <w:t xml:space="preserve">del </w:t>
        </w:r>
        <w:r>
          <w:rPr>
            <w:rFonts w:eastAsia="Times New Roman" w:cs="Times New Roman"/>
            <w:color w:val="000000" w:themeColor="text1"/>
            <w:lang w:val="es-ES" w:eastAsia="es-ES"/>
          </w:rPr>
          <w:t>Área de Transferencia de Tierras, de la Unidad de Adjudicación de Inmuebles</w:t>
        </w:r>
        <w:r w:rsidRPr="00D44DA1">
          <w:rPr>
            <w:rFonts w:eastAsia="Times New Roman" w:cs="Times New Roman"/>
            <w:lang w:val="es-ES" w:eastAsia="es-ES"/>
          </w:rPr>
          <w:t xml:space="preserve">, señor </w:t>
        </w:r>
        <w:proofErr w:type="spellStart"/>
        <w:r w:rsidRPr="00D44DA1">
          <w:rPr>
            <w:rFonts w:eastAsia="Times New Roman" w:cs="Times New Roman"/>
            <w:lang w:val="es-ES" w:eastAsia="es-ES"/>
          </w:rPr>
          <w:t>Manrrique</w:t>
        </w:r>
        <w:proofErr w:type="spellEnd"/>
        <w:r w:rsidRPr="00D44DA1">
          <w:rPr>
            <w:rFonts w:eastAsia="Times New Roman" w:cs="Times New Roman"/>
            <w:lang w:val="es-ES" w:eastAsia="es-ES"/>
          </w:rPr>
          <w:t xml:space="preserve"> </w:t>
        </w:r>
        <w:proofErr w:type="spellStart"/>
        <w:r w:rsidRPr="00D44DA1">
          <w:rPr>
            <w:rFonts w:eastAsia="Times New Roman" w:cs="Times New Roman"/>
            <w:lang w:val="es-ES" w:eastAsia="es-ES"/>
          </w:rPr>
          <w:t>Vilaseca</w:t>
        </w:r>
        <w:proofErr w:type="spellEnd"/>
        <w:r w:rsidRPr="00D44DA1">
          <w:rPr>
            <w:rFonts w:eastAsia="Times New Roman" w:cs="Times New Roman"/>
            <w:lang w:val="es-ES" w:eastAsia="es-ES"/>
          </w:rPr>
          <w:t xml:space="preserve">, </w:t>
        </w:r>
        <w:r>
          <w:rPr>
            <w:rFonts w:eastAsia="Times New Roman" w:cs="Times New Roman"/>
            <w:lang w:val="es-ES" w:eastAsia="es-ES"/>
          </w:rPr>
          <w:t>el</w:t>
        </w:r>
        <w:r w:rsidRPr="00D44DA1">
          <w:rPr>
            <w:rFonts w:eastAsia="Times New Roman" w:cs="Times New Roman"/>
            <w:lang w:val="es-ES" w:eastAsia="es-ES"/>
          </w:rPr>
          <w:t xml:space="preserve"> solicitante se encuentra poseyendo el inmueble de forma quieta, pacífica y sin interrupción desde hace </w:t>
        </w:r>
        <w:r>
          <w:rPr>
            <w:rFonts w:eastAsia="Times New Roman" w:cs="Times New Roman"/>
            <w:lang w:val="es-ES" w:eastAsia="es-ES"/>
          </w:rPr>
          <w:t>5</w:t>
        </w:r>
        <w:r w:rsidRPr="00D44DA1">
          <w:rPr>
            <w:rFonts w:eastAsia="Times New Roman" w:cs="Times New Roman"/>
            <w:lang w:val="es-ES" w:eastAsia="es-ES"/>
          </w:rPr>
          <w:t xml:space="preserve"> años.</w:t>
        </w:r>
      </w:ins>
    </w:p>
    <w:p w:rsidR="0095437B" w:rsidRPr="00D44DA1" w:rsidRDefault="0095437B">
      <w:pPr>
        <w:pStyle w:val="Prrafodelista"/>
        <w:spacing w:after="0" w:line="240" w:lineRule="auto"/>
        <w:rPr>
          <w:ins w:id="49549" w:author="Nery de Leiva" w:date="2023-02-07T15:07:00Z"/>
          <w:color w:val="000000" w:themeColor="text1"/>
        </w:rPr>
        <w:pPrChange w:id="49550" w:author="Nery de Leiva" w:date="2023-02-07T15:15:00Z">
          <w:pPr>
            <w:pStyle w:val="Prrafodelista"/>
          </w:pPr>
        </w:pPrChange>
      </w:pPr>
    </w:p>
    <w:p w:rsidR="0095437B" w:rsidRPr="00D44DA1" w:rsidRDefault="0095437B">
      <w:pPr>
        <w:pStyle w:val="Prrafodelista"/>
        <w:numPr>
          <w:ilvl w:val="0"/>
          <w:numId w:val="86"/>
        </w:numPr>
        <w:spacing w:after="0" w:line="240" w:lineRule="auto"/>
        <w:ind w:left="1134" w:hanging="708"/>
        <w:jc w:val="both"/>
        <w:rPr>
          <w:ins w:id="49551" w:author="Nery de Leiva" w:date="2023-02-07T15:07:00Z"/>
          <w:u w:val="single"/>
          <w:lang w:val="es-ES"/>
        </w:rPr>
        <w:pPrChange w:id="49552" w:author="Nery de Leiva" w:date="2023-02-16T11:07:00Z">
          <w:pPr>
            <w:pStyle w:val="Prrafodelista"/>
            <w:numPr>
              <w:numId w:val="85"/>
            </w:numPr>
            <w:spacing w:after="0" w:line="360" w:lineRule="auto"/>
            <w:ind w:left="142" w:hanging="426"/>
            <w:jc w:val="both"/>
          </w:pPr>
        </w:pPrChange>
      </w:pPr>
      <w:ins w:id="49553" w:author="Nery de Leiva" w:date="2023-02-07T15:07:00Z">
        <w:r w:rsidRPr="00D44DA1">
          <w:rPr>
            <w:color w:val="000000" w:themeColor="text1"/>
          </w:rPr>
          <w:t xml:space="preserve">De acuerdo a </w:t>
        </w:r>
        <w:r>
          <w:rPr>
            <w:color w:val="000000" w:themeColor="text1"/>
          </w:rPr>
          <w:t>declaración</w:t>
        </w:r>
        <w:r w:rsidRPr="00D44DA1">
          <w:rPr>
            <w:color w:val="000000" w:themeColor="text1"/>
          </w:rPr>
          <w:t xml:space="preserve"> simple contenida en la solicitud de adjudicación de inmueble de fecha </w:t>
        </w:r>
        <w:r>
          <w:rPr>
            <w:color w:val="000000" w:themeColor="text1"/>
          </w:rPr>
          <w:t>2</w:t>
        </w:r>
        <w:r w:rsidRPr="00D44DA1">
          <w:rPr>
            <w:color w:val="000000" w:themeColor="text1"/>
          </w:rPr>
          <w:t xml:space="preserve">2 de </w:t>
        </w:r>
        <w:r>
          <w:rPr>
            <w:color w:val="000000" w:themeColor="text1"/>
          </w:rPr>
          <w:t>julio</w:t>
        </w:r>
        <w:r w:rsidRPr="00D44DA1">
          <w:rPr>
            <w:color w:val="000000" w:themeColor="text1"/>
          </w:rPr>
          <w:t xml:space="preserve"> </w:t>
        </w:r>
        <w:r w:rsidR="00023190">
          <w:rPr>
            <w:color w:val="000000" w:themeColor="text1"/>
          </w:rPr>
          <w:t>de</w:t>
        </w:r>
        <w:r w:rsidRPr="00D44DA1">
          <w:rPr>
            <w:color w:val="000000" w:themeColor="text1"/>
          </w:rPr>
          <w:t xml:space="preserve"> 2022</w:t>
        </w:r>
        <w:r>
          <w:rPr>
            <w:color w:val="000000" w:themeColor="text1"/>
          </w:rPr>
          <w:t>, el</w:t>
        </w:r>
        <w:r w:rsidRPr="00D44DA1">
          <w:rPr>
            <w:color w:val="000000" w:themeColor="text1"/>
          </w:rPr>
          <w:t xml:space="preserve"> solicitante manifiesta</w:t>
        </w:r>
        <w:r>
          <w:rPr>
            <w:color w:val="000000" w:themeColor="text1"/>
          </w:rPr>
          <w:t xml:space="preserve"> que ni él</w:t>
        </w:r>
        <w:r w:rsidRPr="00D44DA1">
          <w:rPr>
            <w:color w:val="000000" w:themeColor="text1"/>
          </w:rPr>
          <w:t xml:space="preserve"> ni </w:t>
        </w:r>
        <w:r>
          <w:rPr>
            <w:color w:val="000000" w:themeColor="text1"/>
          </w:rPr>
          <w:t>la</w:t>
        </w:r>
        <w:r w:rsidRPr="00D44DA1">
          <w:rPr>
            <w:color w:val="000000" w:themeColor="text1"/>
          </w:rPr>
          <w:t xml:space="preserve"> integrante de su grupo familiar son empleados del</w:t>
        </w:r>
        <w:r w:rsidR="00023190">
          <w:rPr>
            <w:color w:val="000000" w:themeColor="text1"/>
          </w:rPr>
          <w:t xml:space="preserve"> ISTA,</w:t>
        </w:r>
        <w:r w:rsidRPr="00D44DA1">
          <w:rPr>
            <w:color w:val="000000" w:themeColor="text1"/>
          </w:rPr>
          <w:t xml:space="preserve"> situación verificada en el Sistema de Consulta de Solicitantes para Adjudicaciones que contiene la base de Datos de Empleados de este Instituto.  </w:t>
        </w:r>
      </w:ins>
    </w:p>
    <w:p w:rsidR="00023190" w:rsidRDefault="00023190">
      <w:pPr>
        <w:spacing w:after="0" w:line="240" w:lineRule="auto"/>
        <w:jc w:val="both"/>
        <w:rPr>
          <w:ins w:id="49554" w:author="Nery de Leiva" w:date="2023-02-07T15:16:00Z"/>
        </w:rPr>
      </w:pPr>
    </w:p>
    <w:p w:rsidR="00D04C99" w:rsidRPr="00490D7B" w:rsidRDefault="00D04C99">
      <w:pPr>
        <w:spacing w:after="0" w:line="240" w:lineRule="auto"/>
        <w:jc w:val="both"/>
        <w:rPr>
          <w:ins w:id="49555" w:author="Nery de Leiva" w:date="2023-01-18T15:04:00Z"/>
        </w:rPr>
      </w:pPr>
      <w:ins w:id="49556" w:author="Nery de Leiva" w:date="2023-01-18T15:04:00Z">
        <w:r w:rsidRPr="00490D7B">
          <w:t>Se ha tenido a la vista:</w:t>
        </w:r>
      </w:ins>
      <w:ins w:id="49557" w:author="Nery de Leiva" w:date="2023-02-07T15:07:00Z">
        <w:r w:rsidR="0095437B" w:rsidRPr="0095437B">
          <w:rPr>
            <w:rFonts w:eastAsia="Times New Roman" w:cs="Times New Roman"/>
            <w:color w:val="000000" w:themeColor="text1"/>
            <w:lang w:val="es-ES" w:eastAsia="es-ES"/>
          </w:rPr>
          <w:t xml:space="preserve"> </w:t>
        </w:r>
        <w:r w:rsidR="0095437B" w:rsidRPr="00E81A27">
          <w:rPr>
            <w:rFonts w:eastAsia="Times New Roman" w:cs="Times New Roman"/>
            <w:color w:val="000000" w:themeColor="text1"/>
            <w:lang w:val="es-ES" w:eastAsia="es-ES"/>
          </w:rPr>
          <w:t>Listado de</w:t>
        </w:r>
        <w:r w:rsidR="0095437B">
          <w:rPr>
            <w:rFonts w:eastAsia="Times New Roman" w:cs="Times New Roman"/>
            <w:color w:val="000000" w:themeColor="text1"/>
            <w:lang w:val="es-ES" w:eastAsia="es-ES"/>
          </w:rPr>
          <w:t xml:space="preserve"> Valores y Extensiones, reporte</w:t>
        </w:r>
        <w:r w:rsidR="0095437B" w:rsidRPr="00E81A27">
          <w:rPr>
            <w:rFonts w:eastAsia="Times New Roman" w:cs="Times New Roman"/>
            <w:color w:val="000000" w:themeColor="text1"/>
            <w:lang w:val="es-ES" w:eastAsia="es-ES"/>
          </w:rPr>
          <w:t xml:space="preserve"> de </w:t>
        </w:r>
        <w:r w:rsidR="0095437B">
          <w:rPr>
            <w:rFonts w:eastAsia="Times New Roman" w:cs="Times New Roman"/>
            <w:color w:val="000000" w:themeColor="text1"/>
            <w:lang w:val="es-ES" w:eastAsia="es-ES"/>
          </w:rPr>
          <w:t>valúo</w:t>
        </w:r>
        <w:r w:rsidR="0095437B" w:rsidRPr="00E81A27">
          <w:rPr>
            <w:rFonts w:eastAsia="Times New Roman" w:cs="Times New Roman"/>
            <w:color w:val="000000" w:themeColor="text1"/>
            <w:lang w:val="es-ES" w:eastAsia="es-ES"/>
          </w:rPr>
          <w:t xml:space="preserve"> por </w:t>
        </w:r>
        <w:r w:rsidR="0095437B">
          <w:rPr>
            <w:rFonts w:eastAsia="Times New Roman" w:cs="Times New Roman"/>
            <w:color w:val="000000" w:themeColor="text1"/>
            <w:lang w:val="es-ES" w:eastAsia="es-ES"/>
          </w:rPr>
          <w:t xml:space="preserve">los </w:t>
        </w:r>
        <w:r w:rsidR="0095437B" w:rsidRPr="00E81A27">
          <w:rPr>
            <w:rFonts w:eastAsia="Times New Roman" w:cs="Times New Roman"/>
            <w:color w:val="000000" w:themeColor="text1"/>
            <w:lang w:val="es-ES" w:eastAsia="es-ES"/>
          </w:rPr>
          <w:t>solar, solicitud de adjudicación de inmueble,</w:t>
        </w:r>
        <w:r w:rsidR="0095437B">
          <w:rPr>
            <w:rFonts w:eastAsia="Times New Roman" w:cs="Times New Roman"/>
            <w:color w:val="000000" w:themeColor="text1"/>
            <w:lang w:val="es-ES" w:eastAsia="es-ES"/>
          </w:rPr>
          <w:t xml:space="preserve"> copias de Documentos Únicos</w:t>
        </w:r>
        <w:r w:rsidR="0095437B" w:rsidRPr="00E81A27">
          <w:rPr>
            <w:rFonts w:eastAsia="Times New Roman" w:cs="Times New Roman"/>
            <w:color w:val="000000" w:themeColor="text1"/>
            <w:lang w:val="es-ES" w:eastAsia="es-ES"/>
          </w:rPr>
          <w:t xml:space="preserve"> de Identidad y de Tarjetas de Identificación Tributaria</w:t>
        </w:r>
        <w:r w:rsidR="0095437B" w:rsidRPr="00E81A27">
          <w:rPr>
            <w:rFonts w:eastAsia="Times New Roman" w:cs="Times New Roman"/>
            <w:color w:val="000000" w:themeColor="text1"/>
            <w:lang w:eastAsia="es-ES"/>
          </w:rPr>
          <w:t>,</w:t>
        </w:r>
        <w:r w:rsidR="0095437B">
          <w:rPr>
            <w:rFonts w:eastAsia="Times New Roman" w:cs="Times New Roman"/>
            <w:color w:val="000000" w:themeColor="text1"/>
            <w:lang w:eastAsia="es-ES"/>
          </w:rPr>
          <w:t xml:space="preserve"> </w:t>
        </w:r>
        <w:r w:rsidR="0095437B" w:rsidRPr="00E81A27">
          <w:rPr>
            <w:rFonts w:eastAsia="Times New Roman" w:cs="Times New Roman"/>
            <w:color w:val="000000" w:themeColor="text1"/>
            <w:lang w:eastAsia="es-ES"/>
          </w:rPr>
          <w:t>Acta de Posesión material,</w:t>
        </w:r>
        <w:r w:rsidR="0095437B">
          <w:rPr>
            <w:rFonts w:eastAsia="Times New Roman" w:cs="Times New Roman"/>
            <w:color w:val="000000" w:themeColor="text1"/>
            <w:lang w:eastAsia="es-ES"/>
          </w:rPr>
          <w:t xml:space="preserve"> </w:t>
        </w:r>
        <w:r w:rsidR="0095437B" w:rsidRPr="00E81A27">
          <w:rPr>
            <w:rFonts w:eastAsia="Times New Roman" w:cs="Times New Roman"/>
            <w:color w:val="000000" w:themeColor="text1"/>
            <w:lang w:eastAsia="es-ES"/>
          </w:rPr>
          <w:t>Razón y Constancia</w:t>
        </w:r>
        <w:r w:rsidR="0095437B">
          <w:rPr>
            <w:rFonts w:eastAsia="Times New Roman" w:cs="Times New Roman"/>
            <w:color w:val="000000" w:themeColor="text1"/>
            <w:lang w:eastAsia="es-ES"/>
          </w:rPr>
          <w:t>s</w:t>
        </w:r>
        <w:r w:rsidR="0095437B" w:rsidRPr="00E81A27">
          <w:rPr>
            <w:rFonts w:eastAsia="Times New Roman" w:cs="Times New Roman"/>
            <w:color w:val="000000" w:themeColor="text1"/>
            <w:lang w:eastAsia="es-ES"/>
          </w:rPr>
          <w:t xml:space="preserve"> de Inscripción de Desmembración en Cabeza de su Dueño a favor de ISTA,</w:t>
        </w:r>
        <w:r w:rsidR="0095437B">
          <w:rPr>
            <w:rFonts w:eastAsia="Times New Roman" w:cs="Times New Roman"/>
            <w:color w:val="000000" w:themeColor="text1"/>
            <w:lang w:eastAsia="es-ES"/>
          </w:rPr>
          <w:t xml:space="preserve"> Listado de Solicitantes de Inmuebles</w:t>
        </w:r>
        <w:r w:rsidR="0095437B" w:rsidRPr="00E81A27">
          <w:rPr>
            <w:rFonts w:eastAsia="Times New Roman" w:cs="Times New Roman"/>
            <w:color w:val="000000" w:themeColor="text1"/>
            <w:lang w:eastAsia="es-ES"/>
          </w:rPr>
          <w:t xml:space="preserve">, </w:t>
        </w:r>
        <w:r w:rsidR="0095437B" w:rsidRPr="00E81A27">
          <w:rPr>
            <w:rFonts w:eastAsia="Times New Roman" w:cs="Times New Roman"/>
            <w:color w:val="000000" w:themeColor="text1"/>
            <w:lang w:val="es-ES" w:eastAsia="es-ES"/>
          </w:rPr>
          <w:t>reporte</w:t>
        </w:r>
        <w:r w:rsidR="0095437B">
          <w:rPr>
            <w:rFonts w:eastAsia="Times New Roman" w:cs="Times New Roman"/>
            <w:color w:val="000000" w:themeColor="text1"/>
            <w:lang w:val="es-ES" w:eastAsia="es-ES"/>
          </w:rPr>
          <w:t xml:space="preserve"> de búsqueda de </w:t>
        </w:r>
        <w:r w:rsidR="0095437B" w:rsidRPr="00E81A27">
          <w:rPr>
            <w:rFonts w:eastAsia="Times New Roman" w:cs="Times New Roman"/>
            <w:color w:val="000000" w:themeColor="text1"/>
            <w:lang w:val="es-ES" w:eastAsia="es-ES"/>
          </w:rPr>
          <w:t>solicitantes para adjudicación generado por</w:t>
        </w:r>
        <w:r w:rsidR="0095437B">
          <w:rPr>
            <w:rFonts w:eastAsia="Times New Roman" w:cs="Times New Roman"/>
            <w:color w:val="000000" w:themeColor="text1"/>
            <w:lang w:val="es-ES" w:eastAsia="es-ES"/>
          </w:rPr>
          <w:t xml:space="preserve"> esta Unidad</w:t>
        </w:r>
      </w:ins>
      <w:ins w:id="49558" w:author="Nery de Leiva" w:date="2023-01-18T15:04:00Z">
        <w:r w:rsidRPr="00490D7B">
          <w:t xml:space="preserve">, y la Unidad de adjudicación de Inmuebles,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D04C99" w:rsidRPr="00490D7B" w:rsidRDefault="00D04C99">
      <w:pPr>
        <w:spacing w:after="0" w:line="240" w:lineRule="auto"/>
        <w:jc w:val="both"/>
        <w:rPr>
          <w:ins w:id="49559" w:author="Nery de Leiva" w:date="2023-01-18T15:04:00Z"/>
        </w:rPr>
      </w:pPr>
    </w:p>
    <w:p w:rsidR="00D04C99" w:rsidRPr="00490D7B" w:rsidRDefault="00D04C99">
      <w:pPr>
        <w:spacing w:after="0" w:line="240" w:lineRule="auto"/>
        <w:jc w:val="both"/>
        <w:rPr>
          <w:ins w:id="49560" w:author="Nery de Leiva" w:date="2023-01-18T15:04:00Z"/>
        </w:rPr>
      </w:pPr>
      <w:ins w:id="49561" w:author="Nery de Leiva" w:date="2023-01-18T15:04: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ins>
      <w:ins w:id="49562" w:author="Nery de Leiva" w:date="2023-02-03T10:17:00Z">
        <w:r w:rsidR="00FF4F60">
          <w:rPr>
            <w:b/>
          </w:rPr>
          <w:t>lote agrícola</w:t>
        </w:r>
      </w:ins>
      <w:ins w:id="49563" w:author="Nery de Leiva" w:date="2023-01-18T15:04:00Z">
        <w:r w:rsidRPr="00490D7B">
          <w:rPr>
            <w:b/>
          </w:rPr>
          <w:t xml:space="preserve"> </w:t>
        </w:r>
        <w:r w:rsidRPr="00490D7B">
          <w:t>a favor del señor:</w:t>
        </w:r>
      </w:ins>
      <w:ins w:id="49564" w:author="Nery de Leiva" w:date="2023-02-07T15:07:00Z">
        <w:r w:rsidR="0095437B" w:rsidRPr="0095437B">
          <w:rPr>
            <w:rFonts w:eastAsia="Times New Roman" w:cs="Times New Roman"/>
            <w:b/>
          </w:rPr>
          <w:t xml:space="preserve"> </w:t>
        </w:r>
        <w:r w:rsidR="0095437B">
          <w:rPr>
            <w:rFonts w:eastAsia="Times New Roman" w:cs="Times New Roman"/>
            <w:b/>
          </w:rPr>
          <w:t>MEDARDO LOPEZ</w:t>
        </w:r>
        <w:r w:rsidR="0095437B">
          <w:rPr>
            <w:rFonts w:eastAsia="Times New Roman" w:cs="Times New Roman"/>
          </w:rPr>
          <w:t xml:space="preserve">, y </w:t>
        </w:r>
      </w:ins>
      <w:r w:rsidR="00E426DE">
        <w:rPr>
          <w:rFonts w:eastAsia="Times New Roman" w:cs="Times New Roman"/>
        </w:rPr>
        <w:t>---</w:t>
      </w:r>
      <w:ins w:id="49565" w:author="Nery de Leiva" w:date="2023-02-07T15:07:00Z">
        <w:r w:rsidR="0095437B">
          <w:rPr>
            <w:rFonts w:eastAsia="Times New Roman" w:cs="Times New Roman"/>
          </w:rPr>
          <w:t xml:space="preserve"> TOMASA LOPEZ conocida por TOMASA LOPEZ JUAREZ,</w:t>
        </w:r>
        <w:r w:rsidR="0095437B">
          <w:rPr>
            <w:rFonts w:eastAsia="Calibri" w:cs="Times New Roman"/>
            <w:b/>
            <w:color w:val="000000"/>
          </w:rPr>
          <w:t xml:space="preserve"> </w:t>
        </w:r>
        <w:r w:rsidR="0095437B" w:rsidRPr="00526853">
          <w:rPr>
            <w:rFonts w:eastAsia="Times New Roman" w:cs="Times New Roman"/>
            <w:bCs/>
          </w:rPr>
          <w:t xml:space="preserve">de generales </w:t>
        </w:r>
        <w:r w:rsidR="0095437B" w:rsidRPr="00526853">
          <w:rPr>
            <w:rFonts w:eastAsia="Times New Roman" w:cs="Times New Roman"/>
            <w:bCs/>
          </w:rPr>
          <w:lastRenderedPageBreak/>
          <w:t>antes expresadas</w:t>
        </w:r>
        <w:r w:rsidR="0095437B">
          <w:rPr>
            <w:rFonts w:eastAsia="Times New Roman" w:cs="Times New Roman"/>
            <w:bCs/>
            <w:color w:val="000000" w:themeColor="text1"/>
          </w:rPr>
          <w:t>; inmueble</w:t>
        </w:r>
        <w:r w:rsidR="0095437B" w:rsidRPr="00EA1424">
          <w:rPr>
            <w:rFonts w:eastAsia="Times New Roman" w:cs="Times New Roman"/>
            <w:bCs/>
            <w:color w:val="000000" w:themeColor="text1"/>
          </w:rPr>
          <w:t xml:space="preserve"> </w:t>
        </w:r>
        <w:r w:rsidR="0095437B">
          <w:t>ubicado</w:t>
        </w:r>
        <w:r w:rsidR="0095437B" w:rsidRPr="00EA1424">
          <w:t xml:space="preserve"> </w:t>
        </w:r>
        <w:r w:rsidR="0095437B" w:rsidRPr="006A3A4E">
          <w:t>en el</w:t>
        </w:r>
        <w:r w:rsidR="0095437B" w:rsidRPr="00EA1424">
          <w:t xml:space="preserve"> </w:t>
        </w:r>
        <w:r w:rsidR="0095437B" w:rsidRPr="00EA1424">
          <w:rPr>
            <w:bCs/>
            <w:lang w:eastAsia="es-SV"/>
          </w:rPr>
          <w:t xml:space="preserve">Proyecto </w:t>
        </w:r>
        <w:r w:rsidR="0095437B" w:rsidRPr="00EA1424">
          <w:t xml:space="preserve">denominado </w:t>
        </w:r>
        <w:r w:rsidR="0095437B" w:rsidRPr="00CF4A0C">
          <w:rPr>
            <w:rFonts w:eastAsia="Times New Roman" w:cs="Times New Roman"/>
            <w:b/>
            <w:bCs/>
            <w:lang w:eastAsia="es-SV"/>
          </w:rPr>
          <w:t xml:space="preserve">ASENTAMIENTO COMUNITARIO Y LOTIFICACIÓN AGRÍCOLA, </w:t>
        </w:r>
        <w:r w:rsidR="0095437B" w:rsidRPr="00CF4A0C">
          <w:rPr>
            <w:rFonts w:eastAsia="Times New Roman" w:cs="Times New Roman"/>
            <w:lang w:val="es-ES" w:eastAsia="es-ES"/>
          </w:rPr>
          <w:t xml:space="preserve">desarrollado en el inmueble identificado como </w:t>
        </w:r>
        <w:r w:rsidR="0095437B" w:rsidRPr="00CF4A0C">
          <w:rPr>
            <w:rFonts w:eastAsia="Times New Roman" w:cs="Times New Roman"/>
            <w:b/>
            <w:lang w:val="es-ES" w:eastAsia="es-ES"/>
          </w:rPr>
          <w:t>HACIENDA RANCHO TATUANO</w:t>
        </w:r>
        <w:r w:rsidR="0095437B">
          <w:rPr>
            <w:rFonts w:eastAsia="Times New Roman" w:cs="Times New Roman"/>
            <w:b/>
            <w:lang w:val="es-ES" w:eastAsia="es-ES"/>
          </w:rPr>
          <w:t xml:space="preserve"> (PORCIÓN 7)</w:t>
        </w:r>
        <w:r w:rsidR="0095437B" w:rsidRPr="00CF4A0C">
          <w:rPr>
            <w:rFonts w:eastAsia="Times New Roman" w:cs="Times New Roman"/>
            <w:b/>
            <w:lang w:val="es-ES" w:eastAsia="es-ES"/>
          </w:rPr>
          <w:t>,</w:t>
        </w:r>
        <w:r w:rsidR="0095437B">
          <w:rPr>
            <w:rFonts w:eastAsia="Calibri" w:cs="Arial"/>
          </w:rPr>
          <w:t xml:space="preserve"> </w:t>
        </w:r>
        <w:r w:rsidR="0095437B" w:rsidRPr="00CF4A0C">
          <w:rPr>
            <w:rFonts w:eastAsia="Times New Roman" w:cs="Times New Roman"/>
            <w:lang w:val="es-ES" w:eastAsia="es-ES"/>
          </w:rPr>
          <w:t>ubicado</w:t>
        </w:r>
        <w:r w:rsidR="0095437B">
          <w:rPr>
            <w:rFonts w:eastAsia="Times New Roman" w:cs="Times New Roman"/>
            <w:lang w:val="es-ES" w:eastAsia="es-ES"/>
          </w:rPr>
          <w:t xml:space="preserve"> en jurisdicción de </w:t>
        </w:r>
        <w:proofErr w:type="spellStart"/>
        <w:r w:rsidR="0095437B">
          <w:rPr>
            <w:rFonts w:eastAsia="Times New Roman" w:cs="Times New Roman"/>
            <w:lang w:val="es-ES" w:eastAsia="es-ES"/>
          </w:rPr>
          <w:t>Panchimalco</w:t>
        </w:r>
        <w:proofErr w:type="spellEnd"/>
        <w:r w:rsidR="0095437B">
          <w:rPr>
            <w:rFonts w:eastAsia="Times New Roman" w:cs="Times New Roman"/>
            <w:lang w:val="es-ES" w:eastAsia="es-ES"/>
          </w:rPr>
          <w:t>,</w:t>
        </w:r>
        <w:r w:rsidR="0095437B" w:rsidRPr="00CF4A0C">
          <w:rPr>
            <w:rFonts w:eastAsia="Times New Roman" w:cs="Times New Roman"/>
            <w:lang w:val="es-ES" w:eastAsia="es-ES"/>
          </w:rPr>
          <w:t xml:space="preserve"> departamento de San Salvador</w:t>
        </w:r>
      </w:ins>
      <w:ins w:id="49566" w:author="Nery de Leiva" w:date="2023-01-18T15:04:00Z">
        <w:r w:rsidRPr="00490D7B">
          <w:rPr>
            <w:b/>
          </w:rPr>
          <w:t>,</w:t>
        </w:r>
        <w:r w:rsidRPr="00490D7B">
          <w:rPr>
            <w:b/>
            <w:color w:val="000000" w:themeColor="text1"/>
          </w:rPr>
          <w:t xml:space="preserve"> </w:t>
        </w:r>
        <w:r w:rsidRPr="00490D7B">
          <w:t>quedando la adjudicación conforme al cuadro de valores y extensiones siguiente:</w:t>
        </w:r>
      </w:ins>
    </w:p>
    <w:p w:rsidR="00D04C99" w:rsidRDefault="00D04C99" w:rsidP="00D04C99">
      <w:pPr>
        <w:spacing w:after="0" w:line="240" w:lineRule="auto"/>
        <w:jc w:val="both"/>
        <w:rPr>
          <w:ins w:id="49567" w:author="Nery de Leiva" w:date="2023-01-18T15:04:00Z"/>
        </w:rPr>
      </w:pPr>
    </w:p>
    <w:tbl>
      <w:tblPr>
        <w:tblW w:w="5000" w:type="pct"/>
        <w:tblCellMar>
          <w:left w:w="25" w:type="dxa"/>
          <w:right w:w="0" w:type="dxa"/>
        </w:tblCellMar>
        <w:tblLook w:val="0000" w:firstRow="0" w:lastRow="0" w:firstColumn="0" w:lastColumn="0" w:noHBand="0" w:noVBand="0"/>
      </w:tblPr>
      <w:tblGrid>
        <w:gridCol w:w="2596"/>
        <w:gridCol w:w="1030"/>
        <w:gridCol w:w="2513"/>
        <w:gridCol w:w="572"/>
        <w:gridCol w:w="573"/>
        <w:gridCol w:w="614"/>
        <w:gridCol w:w="656"/>
        <w:gridCol w:w="654"/>
      </w:tblGrid>
      <w:tr w:rsidR="0095437B" w:rsidRPr="0067474E" w:rsidTr="00DF729B">
        <w:trPr>
          <w:ins w:id="49568" w:author="Nery de Leiva" w:date="2023-02-07T15:08: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69" w:author="Nery de Leiva" w:date="2023-02-07T15:08:00Z"/>
                <w:rFonts w:ascii="Times New Roman" w:hAnsi="Times New Roman" w:cs="Times New Roman"/>
                <w:b/>
                <w:bCs/>
                <w:sz w:val="16"/>
                <w:szCs w:val="16"/>
              </w:rPr>
            </w:pPr>
            <w:ins w:id="49570" w:author="Nery de Leiva" w:date="2023-02-07T15:08:00Z">
              <w:r w:rsidRPr="0067474E">
                <w:rPr>
                  <w:rFonts w:ascii="Times New Roman" w:hAnsi="Times New Roman" w:cs="Times New Roman"/>
                  <w:b/>
                  <w:bCs/>
                  <w:sz w:val="16"/>
                  <w:szCs w:val="16"/>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571" w:author="Nery de Leiva" w:date="2023-02-07T15:08:00Z"/>
                <w:rFonts w:ascii="Times New Roman" w:hAnsi="Times New Roman" w:cs="Times New Roman"/>
                <w:b/>
                <w:bCs/>
                <w:sz w:val="16"/>
                <w:szCs w:val="16"/>
              </w:rPr>
            </w:pPr>
            <w:ins w:id="49572" w:author="Nery de Leiva" w:date="2023-02-07T15:08:00Z">
              <w:r w:rsidRPr="0067474E">
                <w:rPr>
                  <w:rFonts w:ascii="Times New Roman" w:hAnsi="Times New Roman" w:cs="Times New Roman"/>
                  <w:b/>
                  <w:bCs/>
                  <w:sz w:val="16"/>
                  <w:szCs w:val="16"/>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73" w:author="Nery de Leiva" w:date="2023-02-07T15:08:00Z"/>
                <w:rFonts w:ascii="Times New Roman" w:hAnsi="Times New Roman" w:cs="Times New Roman"/>
                <w:b/>
                <w:bCs/>
                <w:sz w:val="16"/>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574" w:author="Nery de Leiva" w:date="2023-02-07T15:08:00Z"/>
                <w:rFonts w:ascii="Times New Roman" w:hAnsi="Times New Roman" w:cs="Times New Roman"/>
                <w:b/>
                <w:bCs/>
                <w:sz w:val="16"/>
                <w:szCs w:val="16"/>
              </w:rPr>
            </w:pPr>
            <w:ins w:id="49575" w:author="Nery de Leiva" w:date="2023-02-07T15:08:00Z">
              <w:r w:rsidRPr="0067474E">
                <w:rPr>
                  <w:rFonts w:ascii="Times New Roman" w:hAnsi="Times New Roman" w:cs="Times New Roman"/>
                  <w:b/>
                  <w:bCs/>
                  <w:sz w:val="16"/>
                  <w:szCs w:val="16"/>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576" w:author="Nery de Leiva" w:date="2023-02-07T15:08:00Z"/>
                <w:rFonts w:ascii="Times New Roman" w:hAnsi="Times New Roman" w:cs="Times New Roman"/>
                <w:b/>
                <w:bCs/>
                <w:sz w:val="16"/>
                <w:szCs w:val="16"/>
              </w:rPr>
            </w:pPr>
            <w:ins w:id="49577" w:author="Nery de Leiva" w:date="2023-02-07T15:08:00Z">
              <w:r w:rsidRPr="0067474E">
                <w:rPr>
                  <w:rFonts w:ascii="Times New Roman" w:hAnsi="Times New Roman" w:cs="Times New Roman"/>
                  <w:b/>
                  <w:bCs/>
                  <w:sz w:val="16"/>
                  <w:szCs w:val="16"/>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578" w:author="Nery de Leiva" w:date="2023-02-07T15:08:00Z"/>
                <w:rFonts w:ascii="Times New Roman" w:hAnsi="Times New Roman" w:cs="Times New Roman"/>
                <w:b/>
                <w:bCs/>
                <w:sz w:val="16"/>
                <w:szCs w:val="16"/>
              </w:rPr>
            </w:pPr>
            <w:ins w:id="49579" w:author="Nery de Leiva" w:date="2023-02-07T15:08:00Z">
              <w:r w:rsidRPr="0067474E">
                <w:rPr>
                  <w:rFonts w:ascii="Times New Roman" w:hAnsi="Times New Roman" w:cs="Times New Roman"/>
                  <w:b/>
                  <w:bCs/>
                  <w:sz w:val="16"/>
                  <w:szCs w:val="16"/>
                </w:rPr>
                <w:t xml:space="preserve">VALOR (¢) </w:t>
              </w:r>
            </w:ins>
          </w:p>
        </w:tc>
      </w:tr>
      <w:tr w:rsidR="0095437B" w:rsidRPr="0067474E" w:rsidTr="00DF729B">
        <w:trPr>
          <w:ins w:id="49580" w:author="Nery de Leiva" w:date="2023-02-07T15:08: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81" w:author="Nery de Leiva" w:date="2023-02-07T15:08:00Z"/>
                <w:rFonts w:ascii="Times New Roman" w:hAnsi="Times New Roman" w:cs="Times New Roman"/>
                <w:b/>
                <w:bCs/>
                <w:sz w:val="16"/>
                <w:szCs w:val="16"/>
              </w:rPr>
            </w:pPr>
            <w:ins w:id="49582" w:author="Nery de Leiva" w:date="2023-02-07T15:08:00Z">
              <w:r w:rsidRPr="0067474E">
                <w:rPr>
                  <w:rFonts w:ascii="Times New Roman" w:hAnsi="Times New Roman" w:cs="Times New Roman"/>
                  <w:b/>
                  <w:bCs/>
                  <w:sz w:val="16"/>
                  <w:szCs w:val="16"/>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83" w:author="Nery de Leiva" w:date="2023-02-07T15:08:00Z"/>
                <w:rFonts w:ascii="Times New Roman" w:hAnsi="Times New Roman" w:cs="Times New Roman"/>
                <w:b/>
                <w:bCs/>
                <w:sz w:val="16"/>
                <w:szCs w:val="16"/>
              </w:rPr>
            </w:pPr>
            <w:ins w:id="49584" w:author="Nery de Leiva" w:date="2023-02-07T15:08:00Z">
              <w:r w:rsidRPr="0067474E">
                <w:rPr>
                  <w:rFonts w:ascii="Times New Roman" w:hAnsi="Times New Roman" w:cs="Times New Roman"/>
                  <w:b/>
                  <w:bCs/>
                  <w:sz w:val="16"/>
                  <w:szCs w:val="16"/>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85" w:author="Nery de Leiva" w:date="2023-02-07T15:08:00Z"/>
                <w:rFonts w:ascii="Times New Roman" w:hAnsi="Times New Roman" w:cs="Times New Roman"/>
                <w:b/>
                <w:bCs/>
                <w:sz w:val="16"/>
                <w:szCs w:val="16"/>
              </w:rPr>
            </w:pPr>
            <w:ins w:id="49586" w:author="Nery de Leiva" w:date="2023-02-07T15:08:00Z">
              <w:r w:rsidRPr="0067474E">
                <w:rPr>
                  <w:rFonts w:ascii="Times New Roman" w:hAnsi="Times New Roman" w:cs="Times New Roman"/>
                  <w:b/>
                  <w:bCs/>
                  <w:sz w:val="16"/>
                  <w:szCs w:val="16"/>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87" w:author="Nery de Leiva" w:date="2023-02-07T15:08:00Z"/>
                <w:rFonts w:ascii="Times New Roman" w:hAnsi="Times New Roman" w:cs="Times New Roman"/>
                <w:b/>
                <w:bCs/>
                <w:sz w:val="16"/>
                <w:szCs w:val="16"/>
              </w:rPr>
            </w:pPr>
            <w:ins w:id="49588" w:author="Nery de Leiva" w:date="2023-02-07T15:08:00Z">
              <w:r w:rsidRPr="0067474E">
                <w:rPr>
                  <w:rFonts w:ascii="Times New Roman" w:hAnsi="Times New Roman" w:cs="Times New Roman"/>
                  <w:b/>
                  <w:bCs/>
                  <w:sz w:val="16"/>
                  <w:szCs w:val="16"/>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89" w:author="Nery de Leiva" w:date="2023-02-07T15:08:00Z"/>
                <w:rFonts w:ascii="Times New Roman" w:hAnsi="Times New Roman" w:cs="Times New Roman"/>
                <w:b/>
                <w:bCs/>
                <w:sz w:val="16"/>
                <w:szCs w:val="16"/>
              </w:rPr>
            </w:pPr>
            <w:ins w:id="49590" w:author="Nery de Leiva" w:date="2023-02-07T15:08:00Z">
              <w:r w:rsidRPr="0067474E">
                <w:rPr>
                  <w:rFonts w:ascii="Times New Roman" w:hAnsi="Times New Roman" w:cs="Times New Roman"/>
                  <w:b/>
                  <w:bCs/>
                  <w:sz w:val="16"/>
                  <w:szCs w:val="16"/>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91" w:author="Nery de Leiva" w:date="2023-02-07T15:08:00Z"/>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92" w:author="Nery de Leiva" w:date="2023-02-07T15:08:00Z"/>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rPr>
                <w:ins w:id="49593" w:author="Nery de Leiva" w:date="2023-02-07T15:08:00Z"/>
                <w:rFonts w:ascii="Times New Roman" w:hAnsi="Times New Roman" w:cs="Times New Roman"/>
                <w:b/>
                <w:bCs/>
                <w:sz w:val="16"/>
                <w:szCs w:val="16"/>
              </w:rPr>
            </w:pPr>
          </w:p>
        </w:tc>
      </w:tr>
    </w:tbl>
    <w:p w:rsidR="0095437B" w:rsidRPr="0067474E" w:rsidRDefault="0095437B" w:rsidP="0095437B">
      <w:pPr>
        <w:widowControl w:val="0"/>
        <w:autoSpaceDE w:val="0"/>
        <w:autoSpaceDN w:val="0"/>
        <w:adjustRightInd w:val="0"/>
        <w:spacing w:after="0" w:line="240" w:lineRule="auto"/>
        <w:rPr>
          <w:ins w:id="49594" w:author="Nery de Leiva" w:date="2023-02-07T15:08:00Z"/>
          <w:rFonts w:ascii="Times New Roman" w:hAnsi="Times New Roman" w:cs="Times New Roman"/>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5437B" w:rsidRPr="0067474E" w:rsidTr="00DF729B">
        <w:trPr>
          <w:ins w:id="49595" w:author="Nery de Leiva" w:date="2023-02-07T15:08:00Z"/>
        </w:trPr>
        <w:tc>
          <w:tcPr>
            <w:tcW w:w="2600" w:type="dxa"/>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596" w:author="Nery de Leiva" w:date="2023-02-07T15:08:00Z"/>
                <w:rFonts w:ascii="Times New Roman" w:hAnsi="Times New Roman" w:cs="Times New Roman"/>
                <w:b/>
                <w:bCs/>
                <w:sz w:val="16"/>
                <w:szCs w:val="16"/>
              </w:rPr>
            </w:pPr>
            <w:ins w:id="49597" w:author="Nery de Leiva" w:date="2023-02-07T15:08:00Z">
              <w:r w:rsidRPr="0067474E">
                <w:rPr>
                  <w:rFonts w:ascii="Times New Roman" w:hAnsi="Times New Roman" w:cs="Times New Roman"/>
                  <w:b/>
                  <w:bCs/>
                  <w:sz w:val="16"/>
                  <w:szCs w:val="16"/>
                </w:rPr>
                <w:t xml:space="preserve">No DE ENTREGA: 60 </w:t>
              </w:r>
            </w:ins>
          </w:p>
        </w:tc>
      </w:tr>
    </w:tbl>
    <w:p w:rsidR="00023190" w:rsidRPr="0067474E" w:rsidRDefault="0095437B" w:rsidP="00E426DE">
      <w:pPr>
        <w:widowControl w:val="0"/>
        <w:autoSpaceDE w:val="0"/>
        <w:autoSpaceDN w:val="0"/>
        <w:adjustRightInd w:val="0"/>
        <w:spacing w:after="0" w:line="240" w:lineRule="auto"/>
        <w:jc w:val="center"/>
        <w:rPr>
          <w:ins w:id="49598" w:author="Nery de Leiva" w:date="2023-02-07T15:08:00Z"/>
          <w:rFonts w:ascii="Times New Roman" w:hAnsi="Times New Roman" w:cs="Times New Roman"/>
          <w:b/>
          <w:bCs/>
          <w:sz w:val="16"/>
          <w:szCs w:val="16"/>
        </w:rPr>
      </w:pPr>
      <w:ins w:id="49599" w:author="Nery de Leiva" w:date="2023-02-07T15:08:00Z">
        <w:r w:rsidRPr="0067474E">
          <w:rPr>
            <w:rFonts w:ascii="Times New Roman" w:hAnsi="Times New Roman" w:cs="Times New Roman"/>
            <w:b/>
            <w:bCs/>
            <w:sz w:val="16"/>
            <w:szCs w:val="16"/>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5437B" w:rsidRPr="0067474E" w:rsidTr="00DF729B">
        <w:trPr>
          <w:ins w:id="49600" w:author="Nery de Leiva" w:date="2023-02-07T15:08:00Z"/>
        </w:trPr>
        <w:tc>
          <w:tcPr>
            <w:tcW w:w="1413" w:type="pct"/>
            <w:vMerge w:val="restart"/>
            <w:tcBorders>
              <w:top w:val="single" w:sz="2" w:space="0" w:color="auto"/>
              <w:left w:val="single" w:sz="2" w:space="0" w:color="auto"/>
              <w:bottom w:val="single" w:sz="2" w:space="0" w:color="auto"/>
              <w:right w:val="single" w:sz="2" w:space="0" w:color="auto"/>
            </w:tcBorders>
          </w:tcPr>
          <w:p w:rsidR="0095437B" w:rsidRPr="0067474E" w:rsidRDefault="00E426DE" w:rsidP="00DF729B">
            <w:pPr>
              <w:widowControl w:val="0"/>
              <w:autoSpaceDE w:val="0"/>
              <w:autoSpaceDN w:val="0"/>
              <w:adjustRightInd w:val="0"/>
              <w:spacing w:after="0" w:line="240" w:lineRule="auto"/>
              <w:rPr>
                <w:ins w:id="49601" w:author="Nery de Leiva" w:date="2023-02-07T15:08:00Z"/>
                <w:rFonts w:ascii="Times New Roman" w:hAnsi="Times New Roman" w:cs="Times New Roman"/>
                <w:sz w:val="16"/>
                <w:szCs w:val="16"/>
              </w:rPr>
            </w:pPr>
            <w:r>
              <w:rPr>
                <w:rFonts w:ascii="Times New Roman" w:hAnsi="Times New Roman" w:cs="Times New Roman"/>
                <w:sz w:val="16"/>
                <w:szCs w:val="16"/>
              </w:rPr>
              <w:t>---</w:t>
            </w:r>
            <w:ins w:id="49602" w:author="Nery de Leiva" w:date="2023-02-07T15:08:00Z">
              <w:r w:rsidR="0095437B" w:rsidRPr="0067474E">
                <w:rPr>
                  <w:rFonts w:ascii="Times New Roman" w:hAnsi="Times New Roman" w:cs="Times New Roman"/>
                  <w:sz w:val="16"/>
                  <w:szCs w:val="16"/>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03" w:author="Nery de Leiva" w:date="2023-02-07T15:08:00Z"/>
                <w:rFonts w:ascii="Times New Roman" w:hAnsi="Times New Roman" w:cs="Times New Roman"/>
                <w:sz w:val="16"/>
                <w:szCs w:val="16"/>
              </w:rPr>
            </w:pPr>
            <w:ins w:id="49604" w:author="Nery de Leiva" w:date="2023-02-07T15:08:00Z">
              <w:r w:rsidRPr="0067474E">
                <w:rPr>
                  <w:rFonts w:ascii="Times New Roman" w:hAnsi="Times New Roman" w:cs="Times New Roman"/>
                  <w:sz w:val="16"/>
                  <w:szCs w:val="16"/>
                </w:rPr>
                <w:t xml:space="preserve">Lotes: </w:t>
              </w:r>
            </w:ins>
          </w:p>
          <w:p w:rsidR="0095437B" w:rsidRPr="0067474E" w:rsidRDefault="00E426DE" w:rsidP="00DF729B">
            <w:pPr>
              <w:widowControl w:val="0"/>
              <w:autoSpaceDE w:val="0"/>
              <w:autoSpaceDN w:val="0"/>
              <w:adjustRightInd w:val="0"/>
              <w:spacing w:after="0" w:line="240" w:lineRule="auto"/>
              <w:rPr>
                <w:ins w:id="49605" w:author="Nery de Leiva" w:date="2023-02-07T15:08:00Z"/>
                <w:rFonts w:ascii="Times New Roman" w:hAnsi="Times New Roman" w:cs="Times New Roman"/>
                <w:sz w:val="16"/>
                <w:szCs w:val="16"/>
              </w:rPr>
            </w:pPr>
            <w:r>
              <w:rPr>
                <w:rFonts w:ascii="Times New Roman" w:hAnsi="Times New Roman" w:cs="Times New Roman"/>
                <w:sz w:val="16"/>
                <w:szCs w:val="16"/>
              </w:rPr>
              <w:t xml:space="preserve">--- </w:t>
            </w:r>
            <w:ins w:id="49606" w:author="Nery de Leiva" w:date="2023-02-07T15:08:00Z">
              <w:r w:rsidR="0095437B" w:rsidRPr="0067474E">
                <w:rPr>
                  <w:rFonts w:ascii="Times New Roman" w:hAnsi="Times New Roman" w:cs="Times New Roman"/>
                  <w:sz w:val="16"/>
                  <w:szCs w:val="16"/>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07" w:author="Nery de Leiva" w:date="2023-02-07T15:08:00Z"/>
                <w:rFonts w:ascii="Times New Roman" w:hAnsi="Times New Roman" w:cs="Times New Roman"/>
                <w:sz w:val="16"/>
                <w:szCs w:val="16"/>
              </w:rPr>
            </w:pPr>
          </w:p>
          <w:p w:rsidR="0095437B" w:rsidRPr="0067474E" w:rsidRDefault="0095437B" w:rsidP="00DF729B">
            <w:pPr>
              <w:widowControl w:val="0"/>
              <w:autoSpaceDE w:val="0"/>
              <w:autoSpaceDN w:val="0"/>
              <w:adjustRightInd w:val="0"/>
              <w:spacing w:after="0" w:line="240" w:lineRule="auto"/>
              <w:rPr>
                <w:ins w:id="49608" w:author="Nery de Leiva" w:date="2023-02-07T15:08:00Z"/>
                <w:rFonts w:ascii="Times New Roman" w:hAnsi="Times New Roman" w:cs="Times New Roman"/>
                <w:sz w:val="16"/>
                <w:szCs w:val="16"/>
              </w:rPr>
            </w:pPr>
            <w:ins w:id="49609" w:author="Nery de Leiva" w:date="2023-02-07T15:08:00Z">
              <w:r w:rsidRPr="0067474E">
                <w:rPr>
                  <w:rFonts w:ascii="Times New Roman" w:hAnsi="Times New Roman" w:cs="Times New Roman"/>
                  <w:sz w:val="16"/>
                  <w:szCs w:val="16"/>
                </w:rPr>
                <w:t xml:space="preserve">ZONA NORTE PORCION SIETE - LOTES </w:t>
              </w:r>
            </w:ins>
          </w:p>
        </w:tc>
        <w:tc>
          <w:tcPr>
            <w:tcW w:w="314" w:type="pct"/>
            <w:vMerge w:val="restar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10" w:author="Nery de Leiva" w:date="2023-02-07T15:08:00Z"/>
                <w:rFonts w:ascii="Times New Roman" w:hAnsi="Times New Roman" w:cs="Times New Roman"/>
                <w:sz w:val="16"/>
                <w:szCs w:val="16"/>
              </w:rPr>
            </w:pPr>
          </w:p>
          <w:p w:rsidR="0095437B" w:rsidRPr="0067474E" w:rsidRDefault="00E426DE" w:rsidP="00DF729B">
            <w:pPr>
              <w:widowControl w:val="0"/>
              <w:autoSpaceDE w:val="0"/>
              <w:autoSpaceDN w:val="0"/>
              <w:adjustRightInd w:val="0"/>
              <w:spacing w:after="0" w:line="240" w:lineRule="auto"/>
              <w:rPr>
                <w:ins w:id="49611" w:author="Nery de Leiva" w:date="2023-02-07T15:08:00Z"/>
                <w:rFonts w:ascii="Times New Roman" w:hAnsi="Times New Roman" w:cs="Times New Roman"/>
                <w:sz w:val="16"/>
                <w:szCs w:val="16"/>
              </w:rPr>
            </w:pPr>
            <w:r>
              <w:rPr>
                <w:rFonts w:ascii="Times New Roman" w:hAnsi="Times New Roman" w:cs="Times New Roman"/>
                <w:sz w:val="16"/>
                <w:szCs w:val="16"/>
              </w:rPr>
              <w:t>---</w:t>
            </w:r>
            <w:ins w:id="49612" w:author="Nery de Leiva" w:date="2023-02-07T15:08:00Z">
              <w:r w:rsidR="0095437B" w:rsidRPr="0067474E">
                <w:rPr>
                  <w:rFonts w:ascii="Times New Roman" w:hAnsi="Times New Roman" w:cs="Times New Roman"/>
                  <w:sz w:val="16"/>
                  <w:szCs w:val="16"/>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13" w:author="Nery de Leiva" w:date="2023-02-07T15:08:00Z"/>
                <w:rFonts w:ascii="Times New Roman" w:hAnsi="Times New Roman" w:cs="Times New Roman"/>
                <w:sz w:val="16"/>
                <w:szCs w:val="16"/>
              </w:rPr>
            </w:pPr>
          </w:p>
          <w:p w:rsidR="0095437B" w:rsidRPr="0067474E" w:rsidRDefault="00E426DE" w:rsidP="00DF729B">
            <w:pPr>
              <w:widowControl w:val="0"/>
              <w:autoSpaceDE w:val="0"/>
              <w:autoSpaceDN w:val="0"/>
              <w:adjustRightInd w:val="0"/>
              <w:spacing w:after="0" w:line="240" w:lineRule="auto"/>
              <w:rPr>
                <w:ins w:id="49614" w:author="Nery de Leiva" w:date="2023-02-07T15:08:00Z"/>
                <w:rFonts w:ascii="Times New Roman" w:hAnsi="Times New Roman" w:cs="Times New Roman"/>
                <w:sz w:val="16"/>
                <w:szCs w:val="16"/>
              </w:rPr>
            </w:pPr>
            <w:r>
              <w:rPr>
                <w:rFonts w:ascii="Times New Roman" w:hAnsi="Times New Roman" w:cs="Times New Roman"/>
                <w:sz w:val="16"/>
                <w:szCs w:val="16"/>
              </w:rPr>
              <w:t>---</w:t>
            </w:r>
            <w:ins w:id="49615" w:author="Nery de Leiva" w:date="2023-02-07T15:08:00Z">
              <w:r w:rsidR="0095437B" w:rsidRPr="0067474E">
                <w:rPr>
                  <w:rFonts w:ascii="Times New Roman" w:hAnsi="Times New Roman" w:cs="Times New Roman"/>
                  <w:sz w:val="16"/>
                  <w:szCs w:val="16"/>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16" w:author="Nery de Leiva" w:date="2023-02-07T15:08:00Z"/>
                <w:rFonts w:ascii="Times New Roman" w:hAnsi="Times New Roman" w:cs="Times New Roman"/>
                <w:sz w:val="16"/>
                <w:szCs w:val="16"/>
              </w:rPr>
            </w:pPr>
          </w:p>
          <w:p w:rsidR="0095437B" w:rsidRPr="0067474E" w:rsidRDefault="0095437B" w:rsidP="00DF729B">
            <w:pPr>
              <w:widowControl w:val="0"/>
              <w:autoSpaceDE w:val="0"/>
              <w:autoSpaceDN w:val="0"/>
              <w:adjustRightInd w:val="0"/>
              <w:spacing w:after="0" w:line="240" w:lineRule="auto"/>
              <w:jc w:val="right"/>
              <w:rPr>
                <w:ins w:id="49617" w:author="Nery de Leiva" w:date="2023-02-07T15:08:00Z"/>
                <w:rFonts w:ascii="Times New Roman" w:hAnsi="Times New Roman" w:cs="Times New Roman"/>
                <w:sz w:val="16"/>
                <w:szCs w:val="16"/>
              </w:rPr>
            </w:pPr>
            <w:ins w:id="49618" w:author="Nery de Leiva" w:date="2023-02-07T15:08:00Z">
              <w:r w:rsidRPr="0067474E">
                <w:rPr>
                  <w:rFonts w:ascii="Times New Roman" w:hAnsi="Times New Roman" w:cs="Times New Roman"/>
                  <w:sz w:val="16"/>
                  <w:szCs w:val="16"/>
                </w:rPr>
                <w:t xml:space="preserve">6986.17 </w:t>
              </w:r>
            </w:ins>
          </w:p>
        </w:tc>
        <w:tc>
          <w:tcPr>
            <w:tcW w:w="359" w:type="pc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19" w:author="Nery de Leiva" w:date="2023-02-07T15:08:00Z"/>
                <w:rFonts w:ascii="Times New Roman" w:hAnsi="Times New Roman" w:cs="Times New Roman"/>
                <w:sz w:val="16"/>
                <w:szCs w:val="16"/>
              </w:rPr>
            </w:pPr>
          </w:p>
          <w:p w:rsidR="0095437B" w:rsidRPr="0067474E" w:rsidRDefault="0095437B" w:rsidP="00DF729B">
            <w:pPr>
              <w:widowControl w:val="0"/>
              <w:autoSpaceDE w:val="0"/>
              <w:autoSpaceDN w:val="0"/>
              <w:adjustRightInd w:val="0"/>
              <w:spacing w:after="0" w:line="240" w:lineRule="auto"/>
              <w:jc w:val="right"/>
              <w:rPr>
                <w:ins w:id="49620" w:author="Nery de Leiva" w:date="2023-02-07T15:08:00Z"/>
                <w:rFonts w:ascii="Times New Roman" w:hAnsi="Times New Roman" w:cs="Times New Roman"/>
                <w:sz w:val="16"/>
                <w:szCs w:val="16"/>
              </w:rPr>
            </w:pPr>
            <w:ins w:id="49621" w:author="Nery de Leiva" w:date="2023-02-07T15:08:00Z">
              <w:r w:rsidRPr="0067474E">
                <w:rPr>
                  <w:rFonts w:ascii="Times New Roman" w:hAnsi="Times New Roman" w:cs="Times New Roman"/>
                  <w:sz w:val="16"/>
                  <w:szCs w:val="16"/>
                </w:rPr>
                <w:t xml:space="preserve">3198.52 </w:t>
              </w:r>
            </w:ins>
          </w:p>
        </w:tc>
        <w:tc>
          <w:tcPr>
            <w:tcW w:w="359" w:type="pc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22" w:author="Nery de Leiva" w:date="2023-02-07T15:08:00Z"/>
                <w:rFonts w:ascii="Times New Roman" w:hAnsi="Times New Roman" w:cs="Times New Roman"/>
                <w:sz w:val="16"/>
                <w:szCs w:val="16"/>
              </w:rPr>
            </w:pPr>
          </w:p>
          <w:p w:rsidR="0095437B" w:rsidRPr="0067474E" w:rsidRDefault="0095437B" w:rsidP="00DF729B">
            <w:pPr>
              <w:widowControl w:val="0"/>
              <w:autoSpaceDE w:val="0"/>
              <w:autoSpaceDN w:val="0"/>
              <w:adjustRightInd w:val="0"/>
              <w:spacing w:after="0" w:line="240" w:lineRule="auto"/>
              <w:jc w:val="right"/>
              <w:rPr>
                <w:ins w:id="49623" w:author="Nery de Leiva" w:date="2023-02-07T15:08:00Z"/>
                <w:rFonts w:ascii="Times New Roman" w:hAnsi="Times New Roman" w:cs="Times New Roman"/>
                <w:sz w:val="16"/>
                <w:szCs w:val="16"/>
              </w:rPr>
            </w:pPr>
            <w:ins w:id="49624" w:author="Nery de Leiva" w:date="2023-02-07T15:08:00Z">
              <w:r w:rsidRPr="0067474E">
                <w:rPr>
                  <w:rFonts w:ascii="Times New Roman" w:hAnsi="Times New Roman" w:cs="Times New Roman"/>
                  <w:sz w:val="16"/>
                  <w:szCs w:val="16"/>
                </w:rPr>
                <w:t xml:space="preserve">27987.05 </w:t>
              </w:r>
            </w:ins>
          </w:p>
        </w:tc>
      </w:tr>
      <w:tr w:rsidR="0095437B" w:rsidRPr="0067474E" w:rsidTr="00DF729B">
        <w:trPr>
          <w:ins w:id="49625" w:author="Nery de Leiva" w:date="2023-02-07T15:08:00Z"/>
        </w:trPr>
        <w:tc>
          <w:tcPr>
            <w:tcW w:w="1413"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26" w:author="Nery de Leiva" w:date="2023-02-07T15:08:00Z"/>
                <w:rFonts w:ascii="Times New Roman" w:hAnsi="Times New Roman" w:cs="Times New Roman"/>
                <w:sz w:val="16"/>
                <w:szCs w:val="16"/>
              </w:rPr>
            </w:pPr>
          </w:p>
        </w:tc>
        <w:tc>
          <w:tcPr>
            <w:tcW w:w="538"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27" w:author="Nery de Leiva" w:date="2023-02-07T15:08:00Z"/>
                <w:rFonts w:ascii="Times New Roman" w:hAnsi="Times New Roman" w:cs="Times New Roman"/>
                <w:sz w:val="16"/>
                <w:szCs w:val="16"/>
              </w:rPr>
            </w:pPr>
          </w:p>
        </w:tc>
        <w:tc>
          <w:tcPr>
            <w:tcW w:w="1368"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28" w:author="Nery de Leiva" w:date="2023-02-07T15:08:00Z"/>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29" w:author="Nery de Leiva" w:date="2023-02-07T15:08:00Z"/>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30" w:author="Nery de Leiva" w:date="2023-02-07T15:08:00Z"/>
                <w:rFonts w:ascii="Times New Roman" w:hAnsi="Times New Roman" w:cs="Times New Roman"/>
                <w:sz w:val="16"/>
                <w:szCs w:val="16"/>
              </w:rPr>
            </w:pPr>
          </w:p>
        </w:tc>
        <w:tc>
          <w:tcPr>
            <w:tcW w:w="336" w:type="pc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31" w:author="Nery de Leiva" w:date="2023-02-07T15:08:00Z"/>
                <w:rFonts w:ascii="Times New Roman" w:hAnsi="Times New Roman" w:cs="Times New Roman"/>
                <w:sz w:val="16"/>
                <w:szCs w:val="16"/>
              </w:rPr>
            </w:pPr>
            <w:ins w:id="49632" w:author="Nery de Leiva" w:date="2023-02-07T15:08:00Z">
              <w:r w:rsidRPr="0067474E">
                <w:rPr>
                  <w:rFonts w:ascii="Times New Roman" w:hAnsi="Times New Roman" w:cs="Times New Roman"/>
                  <w:sz w:val="16"/>
                  <w:szCs w:val="16"/>
                </w:rPr>
                <w:t xml:space="preserve">6986.17 </w:t>
              </w:r>
            </w:ins>
          </w:p>
        </w:tc>
        <w:tc>
          <w:tcPr>
            <w:tcW w:w="359" w:type="pc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33" w:author="Nery de Leiva" w:date="2023-02-07T15:08:00Z"/>
                <w:rFonts w:ascii="Times New Roman" w:hAnsi="Times New Roman" w:cs="Times New Roman"/>
                <w:sz w:val="16"/>
                <w:szCs w:val="16"/>
              </w:rPr>
            </w:pPr>
            <w:ins w:id="49634" w:author="Nery de Leiva" w:date="2023-02-07T15:08:00Z">
              <w:r w:rsidRPr="0067474E">
                <w:rPr>
                  <w:rFonts w:ascii="Times New Roman" w:hAnsi="Times New Roman" w:cs="Times New Roman"/>
                  <w:sz w:val="16"/>
                  <w:szCs w:val="16"/>
                </w:rPr>
                <w:t xml:space="preserve">3198.52 </w:t>
              </w:r>
            </w:ins>
          </w:p>
        </w:tc>
        <w:tc>
          <w:tcPr>
            <w:tcW w:w="359" w:type="pct"/>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right"/>
              <w:rPr>
                <w:ins w:id="49635" w:author="Nery de Leiva" w:date="2023-02-07T15:08:00Z"/>
                <w:rFonts w:ascii="Times New Roman" w:hAnsi="Times New Roman" w:cs="Times New Roman"/>
                <w:sz w:val="16"/>
                <w:szCs w:val="16"/>
              </w:rPr>
            </w:pPr>
            <w:ins w:id="49636" w:author="Nery de Leiva" w:date="2023-02-07T15:08:00Z">
              <w:r w:rsidRPr="0067474E">
                <w:rPr>
                  <w:rFonts w:ascii="Times New Roman" w:hAnsi="Times New Roman" w:cs="Times New Roman"/>
                  <w:sz w:val="16"/>
                  <w:szCs w:val="16"/>
                </w:rPr>
                <w:t xml:space="preserve">27987.05 </w:t>
              </w:r>
            </w:ins>
          </w:p>
        </w:tc>
      </w:tr>
      <w:tr w:rsidR="0095437B" w:rsidRPr="0067474E" w:rsidTr="00DF729B">
        <w:trPr>
          <w:ins w:id="49637" w:author="Nery de Leiva" w:date="2023-02-07T15:08:00Z"/>
        </w:trPr>
        <w:tc>
          <w:tcPr>
            <w:tcW w:w="1413" w:type="pct"/>
            <w:vMerge/>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rPr>
                <w:ins w:id="49638" w:author="Nery de Leiva" w:date="2023-02-07T15:08:00Z"/>
                <w:rFonts w:ascii="Times New Roman" w:hAnsi="Times New Roman" w:cs="Times New Roman"/>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rsidR="0095437B" w:rsidRPr="0067474E" w:rsidRDefault="0095437B" w:rsidP="00DF729B">
            <w:pPr>
              <w:widowControl w:val="0"/>
              <w:autoSpaceDE w:val="0"/>
              <w:autoSpaceDN w:val="0"/>
              <w:adjustRightInd w:val="0"/>
              <w:spacing w:after="0" w:line="240" w:lineRule="auto"/>
              <w:jc w:val="center"/>
              <w:rPr>
                <w:ins w:id="49639" w:author="Nery de Leiva" w:date="2023-02-07T15:08:00Z"/>
                <w:rFonts w:ascii="Times New Roman" w:hAnsi="Times New Roman" w:cs="Times New Roman"/>
                <w:b/>
                <w:bCs/>
                <w:sz w:val="16"/>
                <w:szCs w:val="16"/>
              </w:rPr>
            </w:pPr>
            <w:ins w:id="49640" w:author="Nery de Leiva" w:date="2023-02-07T15:08:00Z">
              <w:r w:rsidRPr="0067474E">
                <w:rPr>
                  <w:rFonts w:ascii="Times New Roman" w:hAnsi="Times New Roman" w:cs="Times New Roman"/>
                  <w:b/>
                  <w:bCs/>
                  <w:sz w:val="16"/>
                  <w:szCs w:val="16"/>
                </w:rPr>
                <w:t xml:space="preserve">Área Total: 6986.17 </w:t>
              </w:r>
            </w:ins>
          </w:p>
          <w:p w:rsidR="0095437B" w:rsidRPr="0067474E" w:rsidRDefault="0095437B" w:rsidP="00DF729B">
            <w:pPr>
              <w:widowControl w:val="0"/>
              <w:autoSpaceDE w:val="0"/>
              <w:autoSpaceDN w:val="0"/>
              <w:adjustRightInd w:val="0"/>
              <w:spacing w:after="0" w:line="240" w:lineRule="auto"/>
              <w:jc w:val="center"/>
              <w:rPr>
                <w:ins w:id="49641" w:author="Nery de Leiva" w:date="2023-02-07T15:08:00Z"/>
                <w:rFonts w:ascii="Times New Roman" w:hAnsi="Times New Roman" w:cs="Times New Roman"/>
                <w:b/>
                <w:bCs/>
                <w:sz w:val="16"/>
                <w:szCs w:val="16"/>
              </w:rPr>
            </w:pPr>
            <w:ins w:id="49642" w:author="Nery de Leiva" w:date="2023-02-07T15:08:00Z">
              <w:r w:rsidRPr="0067474E">
                <w:rPr>
                  <w:rFonts w:ascii="Times New Roman" w:hAnsi="Times New Roman" w:cs="Times New Roman"/>
                  <w:b/>
                  <w:bCs/>
                  <w:sz w:val="16"/>
                  <w:szCs w:val="16"/>
                </w:rPr>
                <w:t xml:space="preserve"> Valor Total ($): 3198.52 </w:t>
              </w:r>
            </w:ins>
          </w:p>
          <w:p w:rsidR="0095437B" w:rsidRPr="0067474E" w:rsidRDefault="0095437B" w:rsidP="00DF729B">
            <w:pPr>
              <w:widowControl w:val="0"/>
              <w:autoSpaceDE w:val="0"/>
              <w:autoSpaceDN w:val="0"/>
              <w:adjustRightInd w:val="0"/>
              <w:spacing w:after="0" w:line="240" w:lineRule="auto"/>
              <w:jc w:val="center"/>
              <w:rPr>
                <w:ins w:id="49643" w:author="Nery de Leiva" w:date="2023-02-07T15:08:00Z"/>
                <w:rFonts w:ascii="Times New Roman" w:hAnsi="Times New Roman" w:cs="Times New Roman"/>
                <w:b/>
                <w:bCs/>
                <w:sz w:val="16"/>
                <w:szCs w:val="16"/>
              </w:rPr>
            </w:pPr>
            <w:ins w:id="49644" w:author="Nery de Leiva" w:date="2023-02-07T15:08:00Z">
              <w:r w:rsidRPr="0067474E">
                <w:rPr>
                  <w:rFonts w:ascii="Times New Roman" w:hAnsi="Times New Roman" w:cs="Times New Roman"/>
                  <w:b/>
                  <w:bCs/>
                  <w:sz w:val="16"/>
                  <w:szCs w:val="16"/>
                </w:rPr>
                <w:t xml:space="preserve"> Valor Total (¢): 27987.05 </w:t>
              </w:r>
            </w:ins>
          </w:p>
        </w:tc>
      </w:tr>
    </w:tbl>
    <w:p w:rsidR="00023190" w:rsidRPr="0067474E" w:rsidRDefault="00023190" w:rsidP="0095437B">
      <w:pPr>
        <w:widowControl w:val="0"/>
        <w:autoSpaceDE w:val="0"/>
        <w:autoSpaceDN w:val="0"/>
        <w:adjustRightInd w:val="0"/>
        <w:spacing w:after="0" w:line="240" w:lineRule="auto"/>
        <w:rPr>
          <w:ins w:id="49645" w:author="Nery de Leiva" w:date="2023-02-07T15:08:00Z"/>
          <w:rFonts w:ascii="Times New Roman" w:hAnsi="Times New Roman" w:cs="Times New Roman"/>
          <w:sz w:val="16"/>
          <w:szCs w:val="16"/>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5437B" w:rsidRPr="0067474E" w:rsidTr="00DF729B">
        <w:trPr>
          <w:ins w:id="49646" w:author="Nery de Leiva" w:date="2023-02-07T15:0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647" w:author="Nery de Leiva" w:date="2023-02-07T15:08:00Z"/>
                <w:rFonts w:ascii="Times New Roman" w:hAnsi="Times New Roman" w:cs="Times New Roman"/>
                <w:b/>
                <w:bCs/>
                <w:sz w:val="16"/>
                <w:szCs w:val="16"/>
              </w:rPr>
            </w:pPr>
            <w:ins w:id="49648" w:author="Nery de Leiva" w:date="2023-02-07T15:08:00Z">
              <w:r w:rsidRPr="0067474E">
                <w:rPr>
                  <w:rFonts w:ascii="Times New Roman" w:hAnsi="Times New Roman" w:cs="Times New Roman"/>
                  <w:b/>
                  <w:bCs/>
                  <w:sz w:val="16"/>
                  <w:szCs w:val="16"/>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649" w:author="Nery de Leiva" w:date="2023-02-07T15:08:00Z"/>
                <w:rFonts w:ascii="Times New Roman" w:hAnsi="Times New Roman" w:cs="Times New Roman"/>
                <w:b/>
                <w:bCs/>
                <w:sz w:val="16"/>
                <w:szCs w:val="16"/>
              </w:rPr>
            </w:pPr>
            <w:ins w:id="49650" w:author="Nery de Leiva" w:date="2023-02-07T15:08:00Z">
              <w:r w:rsidRPr="0067474E">
                <w:rPr>
                  <w:rFonts w:ascii="Times New Roman" w:hAnsi="Times New Roman" w:cs="Times New Roman"/>
                  <w:b/>
                  <w:bCs/>
                  <w:sz w:val="16"/>
                  <w:szCs w:val="16"/>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51" w:author="Nery de Leiva" w:date="2023-02-07T15:08:00Z"/>
                <w:rFonts w:ascii="Times New Roman" w:hAnsi="Times New Roman" w:cs="Times New Roman"/>
                <w:b/>
                <w:bCs/>
                <w:sz w:val="16"/>
                <w:szCs w:val="16"/>
              </w:rPr>
            </w:pPr>
            <w:ins w:id="49652" w:author="Nery de Leiva" w:date="2023-02-07T15:08:00Z">
              <w:r w:rsidRPr="0067474E">
                <w:rPr>
                  <w:rFonts w:ascii="Times New Roman" w:hAnsi="Times New Roman" w:cs="Times New Roman"/>
                  <w:b/>
                  <w:bCs/>
                  <w:sz w:val="16"/>
                  <w:szCs w:val="16"/>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53" w:author="Nery de Leiva" w:date="2023-02-07T15:08:00Z"/>
                <w:rFonts w:ascii="Times New Roman" w:hAnsi="Times New Roman" w:cs="Times New Roman"/>
                <w:b/>
                <w:bCs/>
                <w:sz w:val="16"/>
                <w:szCs w:val="16"/>
              </w:rPr>
            </w:pPr>
            <w:ins w:id="49654" w:author="Nery de Leiva" w:date="2023-02-07T15:08:00Z">
              <w:r w:rsidRPr="0067474E">
                <w:rPr>
                  <w:rFonts w:ascii="Times New Roman" w:hAnsi="Times New Roman" w:cs="Times New Roman"/>
                  <w:b/>
                  <w:bCs/>
                  <w:sz w:val="16"/>
                  <w:szCs w:val="16"/>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55" w:author="Nery de Leiva" w:date="2023-02-07T15:08:00Z"/>
                <w:rFonts w:ascii="Times New Roman" w:hAnsi="Times New Roman" w:cs="Times New Roman"/>
                <w:b/>
                <w:bCs/>
                <w:sz w:val="16"/>
                <w:szCs w:val="16"/>
              </w:rPr>
            </w:pPr>
            <w:ins w:id="49656" w:author="Nery de Leiva" w:date="2023-02-07T15:08:00Z">
              <w:r w:rsidRPr="0067474E">
                <w:rPr>
                  <w:rFonts w:ascii="Times New Roman" w:hAnsi="Times New Roman" w:cs="Times New Roman"/>
                  <w:b/>
                  <w:bCs/>
                  <w:sz w:val="16"/>
                  <w:szCs w:val="16"/>
                </w:rPr>
                <w:t xml:space="preserve">0 </w:t>
              </w:r>
            </w:ins>
          </w:p>
        </w:tc>
      </w:tr>
      <w:tr w:rsidR="0095437B" w:rsidRPr="0067474E" w:rsidTr="00DF729B">
        <w:trPr>
          <w:ins w:id="49657" w:author="Nery de Leiva" w:date="2023-02-07T15:0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658" w:author="Nery de Leiva" w:date="2023-02-07T15:08:00Z"/>
                <w:rFonts w:ascii="Times New Roman" w:hAnsi="Times New Roman" w:cs="Times New Roman"/>
                <w:b/>
                <w:bCs/>
                <w:sz w:val="16"/>
                <w:szCs w:val="16"/>
              </w:rPr>
            </w:pPr>
            <w:ins w:id="49659" w:author="Nery de Leiva" w:date="2023-02-07T15:08:00Z">
              <w:r w:rsidRPr="0067474E">
                <w:rPr>
                  <w:rFonts w:ascii="Times New Roman" w:hAnsi="Times New Roman" w:cs="Times New Roman"/>
                  <w:b/>
                  <w:bCs/>
                  <w:sz w:val="16"/>
                  <w:szCs w:val="16"/>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center"/>
              <w:rPr>
                <w:ins w:id="49660" w:author="Nery de Leiva" w:date="2023-02-07T15:08:00Z"/>
                <w:rFonts w:ascii="Times New Roman" w:hAnsi="Times New Roman" w:cs="Times New Roman"/>
                <w:b/>
                <w:bCs/>
                <w:sz w:val="16"/>
                <w:szCs w:val="16"/>
              </w:rPr>
            </w:pPr>
            <w:ins w:id="49661" w:author="Nery de Leiva" w:date="2023-02-07T15:08:00Z">
              <w:r w:rsidRPr="0067474E">
                <w:rPr>
                  <w:rFonts w:ascii="Times New Roman" w:hAnsi="Times New Roman" w:cs="Times New Roman"/>
                  <w:b/>
                  <w:bCs/>
                  <w:sz w:val="16"/>
                  <w:szCs w:val="16"/>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62" w:author="Nery de Leiva" w:date="2023-02-07T15:08:00Z"/>
                <w:rFonts w:ascii="Times New Roman" w:hAnsi="Times New Roman" w:cs="Times New Roman"/>
                <w:b/>
                <w:bCs/>
                <w:sz w:val="16"/>
                <w:szCs w:val="16"/>
              </w:rPr>
            </w:pPr>
            <w:ins w:id="49663" w:author="Nery de Leiva" w:date="2023-02-07T15:08:00Z">
              <w:r w:rsidRPr="0067474E">
                <w:rPr>
                  <w:rFonts w:ascii="Times New Roman" w:hAnsi="Times New Roman" w:cs="Times New Roman"/>
                  <w:b/>
                  <w:bCs/>
                  <w:sz w:val="16"/>
                  <w:szCs w:val="16"/>
                </w:rPr>
                <w:t xml:space="preserve">6986.17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64" w:author="Nery de Leiva" w:date="2023-02-07T15:08:00Z"/>
                <w:rFonts w:ascii="Times New Roman" w:hAnsi="Times New Roman" w:cs="Times New Roman"/>
                <w:b/>
                <w:bCs/>
                <w:sz w:val="16"/>
                <w:szCs w:val="16"/>
              </w:rPr>
            </w:pPr>
            <w:ins w:id="49665" w:author="Nery de Leiva" w:date="2023-02-07T15:08:00Z">
              <w:r w:rsidRPr="0067474E">
                <w:rPr>
                  <w:rFonts w:ascii="Times New Roman" w:hAnsi="Times New Roman" w:cs="Times New Roman"/>
                  <w:b/>
                  <w:bCs/>
                  <w:sz w:val="16"/>
                  <w:szCs w:val="16"/>
                </w:rPr>
                <w:t xml:space="preserve">3198.52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5437B" w:rsidRPr="0067474E" w:rsidRDefault="0095437B" w:rsidP="00DF729B">
            <w:pPr>
              <w:widowControl w:val="0"/>
              <w:autoSpaceDE w:val="0"/>
              <w:autoSpaceDN w:val="0"/>
              <w:adjustRightInd w:val="0"/>
              <w:spacing w:after="0" w:line="240" w:lineRule="auto"/>
              <w:jc w:val="right"/>
              <w:rPr>
                <w:ins w:id="49666" w:author="Nery de Leiva" w:date="2023-02-07T15:08:00Z"/>
                <w:rFonts w:ascii="Times New Roman" w:hAnsi="Times New Roman" w:cs="Times New Roman"/>
                <w:b/>
                <w:bCs/>
                <w:sz w:val="16"/>
                <w:szCs w:val="16"/>
              </w:rPr>
            </w:pPr>
            <w:ins w:id="49667" w:author="Nery de Leiva" w:date="2023-02-07T15:08:00Z">
              <w:r w:rsidRPr="0067474E">
                <w:rPr>
                  <w:rFonts w:ascii="Times New Roman" w:hAnsi="Times New Roman" w:cs="Times New Roman"/>
                  <w:b/>
                  <w:bCs/>
                  <w:sz w:val="16"/>
                  <w:szCs w:val="16"/>
                </w:rPr>
                <w:t xml:space="preserve">27987.05 </w:t>
              </w:r>
            </w:ins>
          </w:p>
        </w:tc>
      </w:tr>
    </w:tbl>
    <w:p w:rsidR="00023190" w:rsidRDefault="00023190" w:rsidP="00D04C99">
      <w:pPr>
        <w:rPr>
          <w:ins w:id="49668" w:author="Nery de Leiva" w:date="2023-01-18T15:04:00Z"/>
        </w:rPr>
      </w:pPr>
    </w:p>
    <w:p w:rsidR="00D04C99" w:rsidRDefault="00FF4F60">
      <w:pPr>
        <w:spacing w:after="0" w:line="240" w:lineRule="auto"/>
        <w:jc w:val="both"/>
        <w:rPr>
          <w:ins w:id="49669" w:author="Nery de Leiva" w:date="2023-01-18T15:04:00Z"/>
        </w:rPr>
        <w:pPrChange w:id="49670" w:author="Nery de Leiva" w:date="2023-01-18T15:07:00Z">
          <w:pPr/>
        </w:pPrChange>
      </w:pPr>
      <w:ins w:id="49671" w:author="Nery de Leiva" w:date="2023-02-03T10:18:00Z">
        <w:r>
          <w:rPr>
            <w:b/>
            <w:color w:val="000000" w:themeColor="text1"/>
            <w:u w:val="single"/>
          </w:rPr>
          <w:t>SEGUND</w:t>
        </w:r>
      </w:ins>
      <w:ins w:id="49672" w:author="Nery de Leiva" w:date="2023-01-18T15:04:00Z">
        <w:r w:rsidR="00D04C99" w:rsidRPr="00DD352C">
          <w:rPr>
            <w:b/>
            <w:color w:val="000000" w:themeColor="text1"/>
            <w:u w:val="single"/>
          </w:rPr>
          <w:t>O:</w:t>
        </w:r>
        <w:r w:rsidR="00D04C99" w:rsidRPr="00555271">
          <w:rPr>
            <w:rFonts w:eastAsia="Times New Roman"/>
            <w:color w:val="000000" w:themeColor="text1"/>
          </w:rPr>
          <w:t xml:space="preserve"> </w:t>
        </w:r>
        <w:r w:rsidR="00D04C99"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04C99" w:rsidRPr="00555271">
          <w:rPr>
            <w:rFonts w:cs="Arial"/>
          </w:rPr>
          <w:t xml:space="preserve"> </w:t>
        </w:r>
        <w:r>
          <w:rPr>
            <w:rFonts w:cs="Arial"/>
            <w:b/>
            <w:u w:val="single"/>
          </w:rPr>
          <w:t>T</w:t>
        </w:r>
      </w:ins>
      <w:ins w:id="49673" w:author="Nery de Leiva" w:date="2023-02-03T10:18:00Z">
        <w:r>
          <w:rPr>
            <w:rFonts w:cs="Arial"/>
            <w:b/>
            <w:u w:val="single"/>
          </w:rPr>
          <w:t>ERCER</w:t>
        </w:r>
      </w:ins>
      <w:ins w:id="49674" w:author="Nery de Leiva" w:date="2023-01-18T15:04:00Z">
        <w:r w:rsidR="00D04C99">
          <w:rPr>
            <w:rFonts w:cs="Arial"/>
            <w:b/>
            <w:u w:val="single"/>
          </w:rPr>
          <w:t>O:</w:t>
        </w:r>
        <w:r w:rsidR="00D04C99" w:rsidRPr="00555271">
          <w:rPr>
            <w:b/>
            <w:color w:val="000000" w:themeColor="text1"/>
            <w:u w:val="single"/>
          </w:rPr>
          <w:t xml:space="preserve"> </w:t>
        </w:r>
        <w:r w:rsidR="00D04C99"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w:t>
        </w:r>
      </w:ins>
      <w:ins w:id="49675" w:author="Nery de Leiva" w:date="2023-02-03T10:18:00Z">
        <w:r>
          <w:rPr>
            <w:b/>
            <w:color w:val="000000" w:themeColor="text1"/>
            <w:u w:val="single"/>
          </w:rPr>
          <w:t>UAR</w:t>
        </w:r>
      </w:ins>
      <w:ins w:id="49676" w:author="Nery de Leiva" w:date="2023-01-18T15:04:00Z">
        <w:r w:rsidR="00D04C99" w:rsidRPr="00555271">
          <w:rPr>
            <w:b/>
            <w:color w:val="000000" w:themeColor="text1"/>
            <w:u w:val="single"/>
          </w:rPr>
          <w:t xml:space="preserve">TO: </w:t>
        </w:r>
        <w:r w:rsidR="00D04C99"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w:t>
        </w:r>
      </w:ins>
      <w:ins w:id="49677" w:author="Nery de Leiva" w:date="2023-02-03T10:18:00Z">
        <w:r>
          <w:rPr>
            <w:b/>
            <w:color w:val="000000" w:themeColor="text1"/>
            <w:u w:val="single"/>
          </w:rPr>
          <w:t>UIN</w:t>
        </w:r>
      </w:ins>
      <w:ins w:id="49678" w:author="Nery de Leiva" w:date="2023-01-18T15:04:00Z">
        <w:r w:rsidR="00D04C99" w:rsidRPr="00555271">
          <w:rPr>
            <w:b/>
            <w:color w:val="000000" w:themeColor="text1"/>
            <w:u w:val="single"/>
          </w:rPr>
          <w:t>TO:</w:t>
        </w:r>
        <w:r w:rsidR="00D04C99" w:rsidRPr="00555271">
          <w:t xml:space="preserve"> Facultar al señor Presidente para que por sí, o por medio de Apoderado Especial, comparezca al otorgamiento de la correspondiente escritura. Este Acuerdo, queda aprobado y ratificado. NOTIFÍQUESE. “””””</w:t>
        </w:r>
      </w:ins>
    </w:p>
    <w:p w:rsidR="00D04C99" w:rsidRDefault="00D04C99" w:rsidP="00D04C99">
      <w:pPr>
        <w:rPr>
          <w:ins w:id="49679" w:author="Nery de Leiva" w:date="2023-02-03T10:19:00Z"/>
        </w:rPr>
      </w:pPr>
    </w:p>
    <w:p w:rsidR="00023190" w:rsidRDefault="00023190" w:rsidP="00E426DE">
      <w:pPr>
        <w:spacing w:after="0" w:line="240" w:lineRule="auto"/>
        <w:rPr>
          <w:ins w:id="49680" w:author="Nery de Leiva" w:date="2023-02-07T15:19:00Z"/>
        </w:rPr>
      </w:pPr>
    </w:p>
    <w:p w:rsidR="00023190" w:rsidRDefault="00023190" w:rsidP="00D04C99">
      <w:pPr>
        <w:spacing w:after="0" w:line="240" w:lineRule="auto"/>
        <w:jc w:val="center"/>
        <w:rPr>
          <w:ins w:id="49681" w:author="Nery de Leiva" w:date="2023-02-03T10:18:00Z"/>
        </w:rPr>
      </w:pPr>
    </w:p>
    <w:p w:rsidR="00F36FD6" w:rsidRPr="00544402" w:rsidDel="00B213CC" w:rsidRDefault="00F36FD6" w:rsidP="00F36FD6">
      <w:pPr>
        <w:widowControl w:val="0"/>
        <w:autoSpaceDE w:val="0"/>
        <w:autoSpaceDN w:val="0"/>
        <w:adjustRightInd w:val="0"/>
        <w:spacing w:after="0" w:line="360" w:lineRule="auto"/>
        <w:ind w:left="1560" w:right="75"/>
        <w:jc w:val="both"/>
        <w:rPr>
          <w:del w:id="49682" w:author="Nery de Leiva" w:date="2023-01-18T12:24:00Z"/>
          <w:sz w:val="23"/>
          <w:szCs w:val="23"/>
        </w:rPr>
      </w:pPr>
    </w:p>
    <w:p w:rsidR="00F36FD6" w:rsidRPr="00F36FD6" w:rsidDel="00B213CC" w:rsidRDefault="00F36FD6" w:rsidP="00F36FD6">
      <w:pPr>
        <w:pStyle w:val="Prrafodelista"/>
        <w:widowControl w:val="0"/>
        <w:numPr>
          <w:ilvl w:val="0"/>
          <w:numId w:val="15"/>
        </w:numPr>
        <w:autoSpaceDE w:val="0"/>
        <w:autoSpaceDN w:val="0"/>
        <w:adjustRightInd w:val="0"/>
        <w:spacing w:after="0" w:line="240" w:lineRule="auto"/>
        <w:ind w:left="1134" w:right="74" w:hanging="709"/>
        <w:jc w:val="both"/>
        <w:rPr>
          <w:del w:id="49683" w:author="Nery de Leiva" w:date="2023-01-18T12:24:00Z"/>
        </w:rPr>
      </w:pPr>
      <w:del w:id="49684" w:author="Nery de Leiva" w:date="2023-01-18T12:24:00Z">
        <w:r w:rsidRPr="00F36FD6" w:rsidDel="00B213CC">
          <w:delText xml:space="preserve">Por medio de correo electrónico se solicitó al Departamento de Proyectos de Parcelación información sobre la disponibilidad de los equipos solicitados por la DOM, debido a que según el inventario ellos tienen cargados los mismos; en ese sentido mediante nota con referencia  </w:delText>
        </w:r>
        <w:r w:rsidRPr="00F36FD6" w:rsidDel="00B213CC">
          <w:rPr>
            <w:b/>
          </w:rPr>
          <w:delText xml:space="preserve">GDR-03-0995-2022 de fecha 21 de diciembre de 2022, el referido Departamento informó que dichos equipos </w:delText>
        </w:r>
        <w:r w:rsidRPr="00F36FD6" w:rsidDel="00B213CC">
          <w:delText xml:space="preserve">eran utilizados por las cuadrillas topográficas contratadas para realizar actividades de campo del Convenio Celebrado entre la DOM y el ISTA, y que a la fecha al no tener instrucción o aviso sobre la renovación del mismo, el mismo ha quedado a disposición para cualquier actividad que se necesite. </w:delText>
        </w:r>
      </w:del>
    </w:p>
    <w:p w:rsidR="00F36FD6" w:rsidRPr="00F36FD6" w:rsidDel="00B213CC" w:rsidRDefault="00F36FD6" w:rsidP="00F36FD6">
      <w:pPr>
        <w:pStyle w:val="Prrafodelista"/>
        <w:widowControl w:val="0"/>
        <w:autoSpaceDE w:val="0"/>
        <w:autoSpaceDN w:val="0"/>
        <w:adjustRightInd w:val="0"/>
        <w:spacing w:after="0" w:line="240" w:lineRule="auto"/>
        <w:ind w:left="1843" w:right="75"/>
        <w:jc w:val="both"/>
        <w:rPr>
          <w:del w:id="49685" w:author="Nery de Leiva" w:date="2023-01-18T12:24:00Z"/>
        </w:rPr>
      </w:pPr>
    </w:p>
    <w:p w:rsidR="00B83588" w:rsidRPr="00B83588" w:rsidDel="00B213CC" w:rsidRDefault="00F36FD6" w:rsidP="00F36FD6">
      <w:pPr>
        <w:pStyle w:val="Prrafodelista"/>
        <w:widowControl w:val="0"/>
        <w:numPr>
          <w:ilvl w:val="0"/>
          <w:numId w:val="15"/>
        </w:numPr>
        <w:autoSpaceDE w:val="0"/>
        <w:autoSpaceDN w:val="0"/>
        <w:adjustRightInd w:val="0"/>
        <w:spacing w:after="0" w:line="240" w:lineRule="auto"/>
        <w:ind w:left="1134" w:right="75" w:hanging="708"/>
        <w:jc w:val="both"/>
        <w:rPr>
          <w:del w:id="49686" w:author="Nery de Leiva" w:date="2023-01-18T12:24:00Z"/>
        </w:rPr>
      </w:pPr>
      <w:del w:id="49687" w:author="Nery de Leiva" w:date="2023-01-18T12:24:00Z">
        <w:r w:rsidRPr="00F36FD6" w:rsidDel="00B213CC">
          <w:delText xml:space="preserve">Según informe vía correo electrónico emitido por la Unidad Financiera Institucional, respecto al préstamo de equipo solicitado por la DOM, establecen que </w:delText>
        </w:r>
        <w:r w:rsidRPr="00F36FD6" w:rsidDel="00B213CC">
          <w:rPr>
            <w:rFonts w:cs="Arial"/>
            <w:color w:val="222222"/>
            <w:shd w:val="clear" w:color="auto" w:fill="FFFFFF"/>
          </w:rPr>
          <w:delText xml:space="preserve">la figura tendrá que ser  BIENES ENTREGADOS EN ADMINISTRACIÓN, para lo cual Junta Directiva deberá instruir a UFI, para que el Departamento de Contabilidad, realice el traslado de los activos a una  cuenta de  DEUDORES FINANCIEROS, la cual comprende las cuentas que registran y controlan los deudores por convenios u otros derechos pendientes de percepción. siendo esta la cuenta 225 33 BIENES MUEBLES </w:delText>
        </w:r>
      </w:del>
    </w:p>
    <w:p w:rsidR="00B83588" w:rsidRPr="00481B97" w:rsidDel="00B213CC" w:rsidRDefault="00B83588" w:rsidP="00B83588">
      <w:pPr>
        <w:pStyle w:val="Estilo"/>
        <w:tabs>
          <w:tab w:val="left" w:pos="9180"/>
        </w:tabs>
        <w:ind w:left="2487" w:right="-109" w:hanging="2487"/>
        <w:contextualSpacing/>
        <w:jc w:val="both"/>
        <w:rPr>
          <w:del w:id="49688" w:author="Nery de Leiva" w:date="2023-01-18T12:24:00Z"/>
          <w:rFonts w:ascii="Museo Sans 300" w:hAnsi="Museo Sans 300"/>
          <w:lang w:bidi="he-IL"/>
        </w:rPr>
      </w:pPr>
      <w:del w:id="49689" w:author="Nery de Leiva" w:date="2023-01-18T12:24:00Z">
        <w:r w:rsidRPr="00481B97" w:rsidDel="00B213CC">
          <w:rPr>
            <w:rFonts w:ascii="Museo Sans 300" w:hAnsi="Museo Sans 300"/>
            <w:lang w:bidi="he-IL"/>
          </w:rPr>
          <w:delText>SESIÓN ORDINARIA No. 37 – 2022</w:delText>
        </w:r>
      </w:del>
    </w:p>
    <w:p w:rsidR="00B83588" w:rsidRPr="00481B97" w:rsidDel="00B213CC" w:rsidRDefault="00B83588" w:rsidP="00B83588">
      <w:pPr>
        <w:pStyle w:val="Estilo"/>
        <w:tabs>
          <w:tab w:val="left" w:pos="9180"/>
        </w:tabs>
        <w:ind w:left="2487" w:right="-109" w:hanging="2487"/>
        <w:contextualSpacing/>
        <w:jc w:val="both"/>
        <w:rPr>
          <w:del w:id="49690" w:author="Nery de Leiva" w:date="2023-01-18T12:24:00Z"/>
          <w:rFonts w:ascii="Museo Sans 300" w:hAnsi="Museo Sans 300"/>
          <w:lang w:bidi="he-IL"/>
        </w:rPr>
      </w:pPr>
      <w:del w:id="49691" w:author="Nery de Leiva" w:date="2023-01-18T12:24:00Z">
        <w:r w:rsidRPr="00481B97" w:rsidDel="00B213CC">
          <w:rPr>
            <w:rFonts w:ascii="Museo Sans 300" w:hAnsi="Museo Sans 300"/>
            <w:lang w:bidi="he-IL"/>
          </w:rPr>
          <w:delText>FECHA: 22 DE DICIEMBRE DE 2022</w:delText>
        </w:r>
      </w:del>
    </w:p>
    <w:p w:rsidR="00B83588" w:rsidRPr="00481B97" w:rsidDel="00B213CC" w:rsidRDefault="00B83588" w:rsidP="00B83588">
      <w:pPr>
        <w:pStyle w:val="Estilo"/>
        <w:tabs>
          <w:tab w:val="left" w:pos="9180"/>
        </w:tabs>
        <w:ind w:left="2487" w:right="-109" w:hanging="2487"/>
        <w:contextualSpacing/>
        <w:jc w:val="both"/>
        <w:rPr>
          <w:del w:id="49692" w:author="Nery de Leiva" w:date="2023-01-18T12:24:00Z"/>
          <w:rFonts w:ascii="Museo Sans 300" w:hAnsi="Museo Sans 300"/>
          <w:lang w:bidi="he-IL"/>
        </w:rPr>
      </w:pPr>
      <w:del w:id="49693" w:author="Nery de Leiva" w:date="2023-01-18T12:24:00Z">
        <w:r w:rsidRPr="00481B97" w:rsidDel="00B213CC">
          <w:rPr>
            <w:rFonts w:ascii="Museo Sans 300" w:hAnsi="Museo Sans 300"/>
            <w:lang w:bidi="he-IL"/>
          </w:rPr>
          <w:delText>PUNTO: VI</w:delText>
        </w:r>
      </w:del>
    </w:p>
    <w:p w:rsidR="00B83588" w:rsidDel="00B213CC" w:rsidRDefault="00B83588" w:rsidP="00B83588">
      <w:pPr>
        <w:pStyle w:val="Estilo"/>
        <w:tabs>
          <w:tab w:val="left" w:pos="9180"/>
        </w:tabs>
        <w:ind w:left="2487" w:right="-109" w:hanging="2487"/>
        <w:contextualSpacing/>
        <w:jc w:val="both"/>
        <w:rPr>
          <w:del w:id="49694" w:author="Nery de Leiva" w:date="2023-01-18T12:24:00Z"/>
          <w:rFonts w:ascii="Museo Sans 300" w:hAnsi="Museo Sans 300"/>
          <w:lang w:bidi="he-IL"/>
        </w:rPr>
      </w:pPr>
      <w:del w:id="49695" w:author="Nery de Leiva" w:date="2023-01-18T12:24:00Z">
        <w:r w:rsidDel="00B213CC">
          <w:rPr>
            <w:rFonts w:ascii="Museo Sans 300" w:hAnsi="Museo Sans 300"/>
            <w:lang w:bidi="he-IL"/>
          </w:rPr>
          <w:delText>PÁGINA NÚMERO ONCE</w:delText>
        </w:r>
      </w:del>
    </w:p>
    <w:p w:rsidR="00B83588" w:rsidDel="00B213CC" w:rsidRDefault="00B83588" w:rsidP="00B83588">
      <w:pPr>
        <w:pStyle w:val="Prrafodelista"/>
        <w:widowControl w:val="0"/>
        <w:autoSpaceDE w:val="0"/>
        <w:autoSpaceDN w:val="0"/>
        <w:adjustRightInd w:val="0"/>
        <w:spacing w:after="0" w:line="240" w:lineRule="auto"/>
        <w:ind w:left="1134" w:right="75"/>
        <w:jc w:val="both"/>
        <w:rPr>
          <w:del w:id="49696" w:author="Nery de Leiva" w:date="2023-01-18T12:24:00Z"/>
          <w:rFonts w:cs="Arial"/>
          <w:color w:val="222222"/>
          <w:shd w:val="clear" w:color="auto" w:fill="FFFFFF"/>
        </w:rPr>
      </w:pPr>
    </w:p>
    <w:p w:rsidR="00CF00EE" w:rsidDel="00B213CC" w:rsidRDefault="00CF00EE" w:rsidP="00B83588">
      <w:pPr>
        <w:pStyle w:val="Prrafodelista"/>
        <w:widowControl w:val="0"/>
        <w:autoSpaceDE w:val="0"/>
        <w:autoSpaceDN w:val="0"/>
        <w:adjustRightInd w:val="0"/>
        <w:spacing w:after="0" w:line="240" w:lineRule="auto"/>
        <w:ind w:left="1134" w:right="75"/>
        <w:jc w:val="both"/>
        <w:rPr>
          <w:del w:id="49697" w:author="Nery de Leiva" w:date="2023-01-18T12:24:00Z"/>
          <w:rFonts w:cs="Arial"/>
          <w:color w:val="222222"/>
          <w:shd w:val="clear" w:color="auto" w:fill="FFFFFF"/>
        </w:rPr>
      </w:pPr>
    </w:p>
    <w:p w:rsidR="00F36FD6" w:rsidRPr="00F36FD6" w:rsidDel="00B213CC" w:rsidRDefault="00F36FD6" w:rsidP="00B83588">
      <w:pPr>
        <w:pStyle w:val="Prrafodelista"/>
        <w:widowControl w:val="0"/>
        <w:autoSpaceDE w:val="0"/>
        <w:autoSpaceDN w:val="0"/>
        <w:adjustRightInd w:val="0"/>
        <w:spacing w:after="0" w:line="240" w:lineRule="auto"/>
        <w:ind w:left="1134" w:right="75"/>
        <w:jc w:val="both"/>
        <w:rPr>
          <w:del w:id="49698" w:author="Nery de Leiva" w:date="2023-01-18T12:24:00Z"/>
        </w:rPr>
      </w:pPr>
      <w:del w:id="49699" w:author="Nery de Leiva" w:date="2023-01-18T12:24:00Z">
        <w:r w:rsidRPr="00F36FD6" w:rsidDel="00B213CC">
          <w:rPr>
            <w:rFonts w:cs="Arial"/>
            <w:color w:val="222222"/>
            <w:shd w:val="clear" w:color="auto" w:fill="FFFFFF"/>
          </w:rPr>
          <w:delText>E INMUEBLES ENTREGADOS A TERCEROS Y SUBCUENTA 225 33 002 EN ADMINISTRACIÓN.</w:delText>
        </w:r>
      </w:del>
    </w:p>
    <w:p w:rsidR="00F36FD6" w:rsidDel="00B213CC" w:rsidRDefault="00F36FD6" w:rsidP="00F36FD6">
      <w:pPr>
        <w:pStyle w:val="Prrafodelista"/>
        <w:widowControl w:val="0"/>
        <w:autoSpaceDE w:val="0"/>
        <w:autoSpaceDN w:val="0"/>
        <w:adjustRightInd w:val="0"/>
        <w:spacing w:after="0" w:line="240" w:lineRule="auto"/>
        <w:ind w:left="1843" w:right="75"/>
        <w:jc w:val="both"/>
        <w:rPr>
          <w:del w:id="49700" w:author="Nery de Leiva" w:date="2023-01-18T12:24:00Z"/>
        </w:rPr>
      </w:pPr>
    </w:p>
    <w:p w:rsidR="00CF00EE" w:rsidRPr="00F36FD6" w:rsidDel="00B213CC" w:rsidRDefault="00CF00EE" w:rsidP="00F36FD6">
      <w:pPr>
        <w:pStyle w:val="Prrafodelista"/>
        <w:widowControl w:val="0"/>
        <w:autoSpaceDE w:val="0"/>
        <w:autoSpaceDN w:val="0"/>
        <w:adjustRightInd w:val="0"/>
        <w:spacing w:after="0" w:line="240" w:lineRule="auto"/>
        <w:ind w:left="1843" w:right="75"/>
        <w:jc w:val="both"/>
        <w:rPr>
          <w:del w:id="49701" w:author="Nery de Leiva" w:date="2023-01-18T12:24:00Z"/>
        </w:rPr>
      </w:pPr>
    </w:p>
    <w:p w:rsidR="00F36FD6" w:rsidRPr="00F36FD6" w:rsidDel="00B213CC" w:rsidRDefault="00F36FD6" w:rsidP="00F36FD6">
      <w:pPr>
        <w:pStyle w:val="Prrafodelista"/>
        <w:widowControl w:val="0"/>
        <w:autoSpaceDE w:val="0"/>
        <w:autoSpaceDN w:val="0"/>
        <w:adjustRightInd w:val="0"/>
        <w:spacing w:after="0" w:line="240" w:lineRule="auto"/>
        <w:ind w:left="1134" w:right="75"/>
        <w:jc w:val="both"/>
        <w:rPr>
          <w:del w:id="49702" w:author="Nery de Leiva" w:date="2023-01-18T12:24:00Z"/>
          <w:rFonts w:cs="Arial"/>
          <w:color w:val="222222"/>
          <w:shd w:val="clear" w:color="auto" w:fill="FFFFFF"/>
        </w:rPr>
      </w:pPr>
      <w:del w:id="49703" w:author="Nery de Leiva" w:date="2023-01-18T12:24:00Z">
        <w:r w:rsidRPr="00F36FD6" w:rsidDel="00B213CC">
          <w:rPr>
            <w:rFonts w:cs="Arial"/>
            <w:color w:val="222222"/>
            <w:shd w:val="clear" w:color="auto" w:fill="FFFFFF"/>
          </w:rPr>
          <w:delText>Así mismo, mencionan que la DOM, deberá registrar los bienes recibidos en administración, esto con la finalidad de tener un control de los bienes entregados en calidad de préstamo, así como continuar con la Depreciación de los bienes en uso, según el valor pendiente de depreciar que entregará ISTA.</w:delText>
        </w:r>
      </w:del>
    </w:p>
    <w:p w:rsidR="00F36FD6" w:rsidDel="00B213CC" w:rsidRDefault="00F36FD6" w:rsidP="00F36FD6">
      <w:pPr>
        <w:pStyle w:val="Prrafodelista"/>
        <w:widowControl w:val="0"/>
        <w:autoSpaceDE w:val="0"/>
        <w:autoSpaceDN w:val="0"/>
        <w:adjustRightInd w:val="0"/>
        <w:spacing w:after="0" w:line="240" w:lineRule="auto"/>
        <w:ind w:left="1843" w:right="75"/>
        <w:jc w:val="both"/>
        <w:rPr>
          <w:del w:id="49704" w:author="Nery de Leiva" w:date="2023-01-18T12:24:00Z"/>
        </w:rPr>
      </w:pPr>
    </w:p>
    <w:p w:rsidR="00CF00EE" w:rsidRPr="00F36FD6" w:rsidDel="00B213CC" w:rsidRDefault="00CF00EE" w:rsidP="00F36FD6">
      <w:pPr>
        <w:pStyle w:val="Prrafodelista"/>
        <w:widowControl w:val="0"/>
        <w:autoSpaceDE w:val="0"/>
        <w:autoSpaceDN w:val="0"/>
        <w:adjustRightInd w:val="0"/>
        <w:spacing w:after="0" w:line="240" w:lineRule="auto"/>
        <w:ind w:left="1843" w:right="75"/>
        <w:jc w:val="both"/>
        <w:rPr>
          <w:del w:id="49705" w:author="Nery de Leiva" w:date="2023-01-18T12:24:00Z"/>
        </w:rPr>
      </w:pPr>
    </w:p>
    <w:p w:rsidR="00F36FD6" w:rsidRPr="00F36FD6" w:rsidDel="00B213CC" w:rsidRDefault="00F36FD6" w:rsidP="00F36FD6">
      <w:pPr>
        <w:pStyle w:val="Prrafodelista"/>
        <w:widowControl w:val="0"/>
        <w:tabs>
          <w:tab w:val="left" w:pos="1134"/>
        </w:tabs>
        <w:autoSpaceDE w:val="0"/>
        <w:autoSpaceDN w:val="0"/>
        <w:adjustRightInd w:val="0"/>
        <w:spacing w:after="0" w:line="240" w:lineRule="auto"/>
        <w:ind w:left="1134" w:right="75"/>
        <w:jc w:val="both"/>
        <w:rPr>
          <w:del w:id="49706" w:author="Nery de Leiva" w:date="2023-01-18T12:24:00Z"/>
        </w:rPr>
      </w:pPr>
      <w:del w:id="49707" w:author="Nery de Leiva" w:date="2023-01-18T12:24:00Z">
        <w:r w:rsidRPr="00F36FD6" w:rsidDel="00B213CC">
          <w:rPr>
            <w:rFonts w:cs="Arial"/>
            <w:color w:val="222222"/>
            <w:shd w:val="clear" w:color="auto" w:fill="FFFFFF"/>
          </w:rPr>
          <w:delText>Por otra parte, la DOM tendrá que asumir todos los costos de los mismos y en caso que se realice una revaluación deberá reportar a ISTA, el costo que signifique la misma, así como todos los gastos que estos incurran como medida de control. </w:delText>
        </w:r>
      </w:del>
    </w:p>
    <w:p w:rsidR="00F36FD6" w:rsidDel="00B213CC" w:rsidRDefault="00F36FD6" w:rsidP="00F36FD6">
      <w:pPr>
        <w:pStyle w:val="Prrafodelista"/>
        <w:shd w:val="clear" w:color="auto" w:fill="FFFFFF"/>
        <w:spacing w:after="0" w:line="240" w:lineRule="auto"/>
        <w:ind w:left="2487"/>
        <w:rPr>
          <w:del w:id="49708" w:author="Nery de Leiva" w:date="2023-01-18T12:24:00Z"/>
          <w:rFonts w:cs="Arial"/>
          <w:color w:val="222222"/>
        </w:rPr>
      </w:pPr>
    </w:p>
    <w:p w:rsidR="00CF00EE" w:rsidRPr="00F36FD6" w:rsidDel="00B213CC" w:rsidRDefault="00CF00EE" w:rsidP="00F36FD6">
      <w:pPr>
        <w:pStyle w:val="Prrafodelista"/>
        <w:shd w:val="clear" w:color="auto" w:fill="FFFFFF"/>
        <w:spacing w:after="0" w:line="240" w:lineRule="auto"/>
        <w:ind w:left="2487"/>
        <w:rPr>
          <w:del w:id="49709" w:author="Nery de Leiva" w:date="2023-01-18T12:24:00Z"/>
          <w:rFonts w:cs="Arial"/>
          <w:color w:val="222222"/>
        </w:rPr>
      </w:pPr>
    </w:p>
    <w:p w:rsidR="00F36FD6" w:rsidRPr="00F36FD6" w:rsidDel="00B213CC" w:rsidRDefault="00F36FD6" w:rsidP="00B83588">
      <w:pPr>
        <w:widowControl w:val="0"/>
        <w:autoSpaceDE w:val="0"/>
        <w:autoSpaceDN w:val="0"/>
        <w:adjustRightInd w:val="0"/>
        <w:spacing w:after="0" w:line="240" w:lineRule="auto"/>
        <w:ind w:right="75"/>
        <w:jc w:val="both"/>
        <w:rPr>
          <w:del w:id="49710" w:author="Nery de Leiva" w:date="2023-01-18T12:24:00Z"/>
        </w:rPr>
      </w:pPr>
      <w:del w:id="49711" w:author="Nery de Leiva" w:date="2023-01-18T12:24:00Z">
        <w:r w:rsidRPr="00F36FD6" w:rsidDel="00B213CC">
          <w:delText xml:space="preserve">Tomando </w:delText>
        </w:r>
        <w:r w:rsidRPr="00F36FD6" w:rsidDel="00B213CC">
          <w:rPr>
            <w:spacing w:val="17"/>
          </w:rPr>
          <w:delText>en</w:delText>
        </w:r>
        <w:r w:rsidRPr="00F36FD6" w:rsidDel="00B213CC">
          <w:rPr>
            <w:spacing w:val="28"/>
          </w:rPr>
          <w:delText xml:space="preserve"> </w:delText>
        </w:r>
        <w:r w:rsidRPr="00F36FD6" w:rsidDel="00B213CC">
          <w:delText>consideración lo</w:delText>
        </w:r>
        <w:r w:rsidRPr="00F36FD6" w:rsidDel="00B213CC">
          <w:rPr>
            <w:spacing w:val="25"/>
          </w:rPr>
          <w:delText xml:space="preserve"> </w:delText>
        </w:r>
        <w:r w:rsidRPr="00F36FD6" w:rsidDel="00B213CC">
          <w:delText xml:space="preserve">anteriormente  </w:delText>
        </w:r>
        <w:r w:rsidRPr="00F36FD6" w:rsidDel="00B213CC">
          <w:rPr>
            <w:spacing w:val="2"/>
          </w:rPr>
          <w:delText xml:space="preserve"> </w:delText>
        </w:r>
        <w:r w:rsidRPr="00F36FD6" w:rsidDel="00B213CC">
          <w:delText>expuesto, se</w:delText>
        </w:r>
        <w:r w:rsidRPr="00F36FD6" w:rsidDel="00B213CC">
          <w:rPr>
            <w:spacing w:val="19"/>
          </w:rPr>
          <w:delText xml:space="preserve"> </w:delText>
        </w:r>
        <w:r w:rsidRPr="00F36FD6" w:rsidDel="00B213CC">
          <w:delText xml:space="preserve">considera </w:delText>
        </w:r>
        <w:r w:rsidRPr="00F36FD6" w:rsidDel="00B213CC">
          <w:rPr>
            <w:spacing w:val="3"/>
          </w:rPr>
          <w:delText>viable</w:delText>
        </w:r>
        <w:r w:rsidRPr="00F36FD6" w:rsidDel="00B213CC">
          <w:rPr>
            <w:spacing w:val="54"/>
          </w:rPr>
          <w:delText xml:space="preserve"> </w:delText>
        </w:r>
        <w:r w:rsidRPr="00F36FD6" w:rsidDel="00B213CC">
          <w:delText>el préstamo del equipo solicitado.</w:delText>
        </w:r>
      </w:del>
    </w:p>
    <w:p w:rsidR="00F36FD6" w:rsidDel="00B213CC" w:rsidRDefault="00F36FD6" w:rsidP="00F36FD6">
      <w:pPr>
        <w:widowControl w:val="0"/>
        <w:autoSpaceDE w:val="0"/>
        <w:autoSpaceDN w:val="0"/>
        <w:adjustRightInd w:val="0"/>
        <w:spacing w:after="0" w:line="240" w:lineRule="auto"/>
        <w:ind w:left="1560" w:right="75"/>
        <w:jc w:val="both"/>
        <w:rPr>
          <w:del w:id="49712" w:author="Nery de Leiva" w:date="2023-01-18T12:24:00Z"/>
        </w:rPr>
      </w:pPr>
    </w:p>
    <w:p w:rsidR="00CF00EE" w:rsidRPr="00F36FD6" w:rsidDel="00B213CC" w:rsidRDefault="00CF00EE" w:rsidP="00F36FD6">
      <w:pPr>
        <w:widowControl w:val="0"/>
        <w:autoSpaceDE w:val="0"/>
        <w:autoSpaceDN w:val="0"/>
        <w:adjustRightInd w:val="0"/>
        <w:spacing w:after="0" w:line="240" w:lineRule="auto"/>
        <w:ind w:left="1560" w:right="75"/>
        <w:jc w:val="both"/>
        <w:rPr>
          <w:del w:id="49713" w:author="Nery de Leiva" w:date="2023-01-18T12:24:00Z"/>
        </w:rPr>
      </w:pPr>
    </w:p>
    <w:p w:rsidR="00CF00EE" w:rsidDel="00B213CC" w:rsidRDefault="00F36FD6" w:rsidP="00F36FD6">
      <w:pPr>
        <w:widowControl w:val="0"/>
        <w:autoSpaceDE w:val="0"/>
        <w:autoSpaceDN w:val="0"/>
        <w:adjustRightInd w:val="0"/>
        <w:spacing w:after="0" w:line="240" w:lineRule="auto"/>
        <w:ind w:right="75"/>
        <w:jc w:val="both"/>
        <w:rPr>
          <w:del w:id="49714" w:author="Nery de Leiva" w:date="2023-01-18T12:24:00Z"/>
          <w:rFonts w:cs="Arial"/>
          <w:color w:val="222222"/>
          <w:shd w:val="clear" w:color="auto" w:fill="FFFFFF"/>
        </w:rPr>
      </w:pPr>
      <w:del w:id="49715" w:author="Nery de Leiva" w:date="2023-01-18T12:24:00Z">
        <w:r w:rsidRPr="00F36FD6" w:rsidDel="00B213CC">
          <w:delText xml:space="preserve">En virtud de lo antes expuesto, </w:delText>
        </w:r>
        <w:r w:rsidR="00B83588" w:rsidDel="00B213CC">
          <w:delText>la</w:delText>
        </w:r>
        <w:r w:rsidRPr="00F36FD6" w:rsidDel="00B213CC">
          <w:delText xml:space="preserve"> Gerencia Legal recomienda </w:delText>
        </w:r>
        <w:r w:rsidR="00B83588" w:rsidDel="00B213CC">
          <w:delText xml:space="preserve">aprobar lo solicitado, por lo que la Junta Directiva en uso de sus facultades </w:delText>
        </w:r>
        <w:r w:rsidRPr="00F36FD6" w:rsidDel="00B213CC">
          <w:delText>y</w:delText>
        </w:r>
        <w:r w:rsidRPr="00F36FD6" w:rsidDel="00B213CC">
          <w:rPr>
            <w:spacing w:val="42"/>
          </w:rPr>
          <w:delText xml:space="preserve"> </w:delText>
        </w:r>
        <w:r w:rsidRPr="00F36FD6" w:rsidDel="00B213CC">
          <w:delText>de</w:delText>
        </w:r>
        <w:r w:rsidRPr="00F36FD6" w:rsidDel="00B213CC">
          <w:rPr>
            <w:spacing w:val="43"/>
          </w:rPr>
          <w:delText xml:space="preserve"> </w:delText>
        </w:r>
        <w:r w:rsidRPr="00F36FD6" w:rsidDel="00B213CC">
          <w:delText xml:space="preserve">conformidad a la Ley de Creación del Instituto Salvadoreño </w:delText>
        </w:r>
        <w:r w:rsidRPr="00F36FD6" w:rsidDel="00B213CC">
          <w:rPr>
            <w:w w:val="99"/>
          </w:rPr>
          <w:delText xml:space="preserve">de </w:delText>
        </w:r>
        <w:r w:rsidDel="00B213CC">
          <w:delText>Transformación Agraria,</w:delText>
        </w:r>
        <w:r w:rsidRPr="00F36FD6" w:rsidDel="00B213CC">
          <w:delText xml:space="preserve"> </w:delText>
        </w:r>
        <w:r w:rsidRPr="00F36FD6" w:rsidDel="00B213CC">
          <w:rPr>
            <w:b/>
            <w:u w:val="single"/>
          </w:rPr>
          <w:delText>ACUERD</w:delText>
        </w:r>
        <w:r w:rsidR="00B83588" w:rsidDel="00B213CC">
          <w:rPr>
            <w:b/>
            <w:u w:val="single"/>
          </w:rPr>
          <w:delText>A:</w:delText>
        </w:r>
        <w:r w:rsidRPr="00F36FD6" w:rsidDel="00B213CC">
          <w:rPr>
            <w:b/>
            <w:u w:val="single"/>
          </w:rPr>
          <w:delText xml:space="preserve"> PRIMERO:</w:delText>
        </w:r>
        <w:r w:rsidRPr="00F36FD6" w:rsidDel="00B213CC">
          <w:rPr>
            <w:b/>
          </w:rPr>
          <w:delText xml:space="preserve"> </w:delText>
        </w:r>
        <w:r w:rsidRPr="00F36FD6" w:rsidDel="00B213CC">
          <w:delText xml:space="preserve">Autorizar que </w:delText>
        </w:r>
        <w:r w:rsidRPr="00F36FD6" w:rsidDel="00B213CC">
          <w:rPr>
            <w:b/>
            <w:lang w:bidi="he-IL"/>
          </w:rPr>
          <w:delText>TREINTA Y CINCO ESTACIONES TOTALES DE TOPOGRAFIA, TREINTA Y CINCO COLECTORAS DE DATOS Y CINCO GPS DE DOBLE FRECUENCIA,</w:delText>
        </w:r>
        <w:r w:rsidRPr="00F36FD6" w:rsidDel="00B213CC">
          <w:rPr>
            <w:lang w:bidi="he-IL"/>
          </w:rPr>
          <w:delText xml:space="preserve"> propiedad de este Instituto, detallados en el Considerando IX del presente </w:delText>
        </w:r>
        <w:r w:rsidR="00B83588" w:rsidDel="00B213CC">
          <w:rPr>
            <w:lang w:bidi="he-IL"/>
          </w:rPr>
          <w:delText>punto de acta</w:delText>
        </w:r>
        <w:r w:rsidRPr="00F36FD6" w:rsidDel="00B213CC">
          <w:rPr>
            <w:lang w:bidi="he-IL"/>
          </w:rPr>
          <w:delText>, sean entregados a</w:delText>
        </w:r>
        <w:r w:rsidRPr="00F36FD6" w:rsidDel="00B213CC">
          <w:delText xml:space="preserve"> la </w:delText>
        </w:r>
        <w:r w:rsidRPr="00F36FD6" w:rsidDel="00B213CC">
          <w:rPr>
            <w:b/>
          </w:rPr>
          <w:delText xml:space="preserve">DIRECCIÓN </w:delText>
        </w:r>
        <w:r w:rsidRPr="00F36FD6" w:rsidDel="00B213CC">
          <w:rPr>
            <w:b/>
            <w:lang w:bidi="he-IL"/>
          </w:rPr>
          <w:delText>NACIONAL DE OBRAS MUNICIPALES</w:delText>
        </w:r>
        <w:r w:rsidRPr="00F36FD6" w:rsidDel="00B213CC">
          <w:rPr>
            <w:lang w:bidi="he-IL"/>
          </w:rPr>
          <w:delText xml:space="preserve">, bajo la figura de </w:delText>
        </w:r>
        <w:r w:rsidRPr="00F36FD6" w:rsidDel="00B213CC">
          <w:rPr>
            <w:rFonts w:cs="Arial"/>
            <w:b/>
            <w:color w:val="222222"/>
            <w:shd w:val="clear" w:color="auto" w:fill="FFFFFF"/>
          </w:rPr>
          <w:delText xml:space="preserve">BIENES ENTREGADOS EN ADMINISTRACIÓN, </w:delText>
        </w:r>
        <w:r w:rsidRPr="00F36FD6" w:rsidDel="00B213CC">
          <w:rPr>
            <w:lang w:bidi="he-IL"/>
          </w:rPr>
          <w:delText xml:space="preserve">por un periodo de </w:delText>
        </w:r>
        <w:r w:rsidRPr="00F36FD6" w:rsidDel="00B213CC">
          <w:rPr>
            <w:b/>
            <w:lang w:bidi="he-IL"/>
          </w:rPr>
          <w:delText>12 MESES</w:delText>
        </w:r>
        <w:r w:rsidRPr="00F36FD6" w:rsidDel="00B213CC">
          <w:rPr>
            <w:lang w:bidi="he-IL"/>
          </w:rPr>
          <w:delText xml:space="preserve"> a partir de la entrega de los mismos, los cuales serán utilizados para el Proyecto “Escuela de Especialización para construcción DOM”; debiendo la DOM</w:delText>
        </w:r>
        <w:r w:rsidRPr="00F36FD6" w:rsidDel="00B213CC">
          <w:rPr>
            <w:rFonts w:cs="Arial"/>
            <w:color w:val="222222"/>
            <w:shd w:val="clear" w:color="auto" w:fill="FFFFFF"/>
          </w:rPr>
          <w:delText xml:space="preserve"> registrar los bienes recibidos en administración, así como continuar con la Depreciación de los bienes en uso, según el valor pendiente de depreciar que entregara ISTA, así como asumir todos los costos de los mismos y en caso que se realice una revaluación deberá reportar a ISTA, el costo que signifique la misma, así como todos los gastos que estos incurran como medida de control, incluyendo el aseguramiento de los equipos y su debido mantenimiento</w:delText>
        </w:r>
        <w:r w:rsidR="00B83588" w:rsidDel="00B213CC">
          <w:rPr>
            <w:lang w:bidi="he-IL"/>
          </w:rPr>
          <w:delText>,</w:delText>
        </w:r>
        <w:r w:rsidRPr="00F36FD6" w:rsidDel="00B213CC">
          <w:rPr>
            <w:lang w:bidi="he-IL"/>
          </w:rPr>
          <w:delText xml:space="preserve"> </w:delText>
        </w:r>
        <w:r w:rsidRPr="00B83588" w:rsidDel="00B213CC">
          <w:rPr>
            <w:b/>
            <w:bCs/>
            <w:u w:val="single"/>
          </w:rPr>
          <w:delText>SEGUNDO:</w:delText>
        </w:r>
        <w:r w:rsidRPr="00F36FD6" w:rsidDel="00B213CC">
          <w:delText xml:space="preserve"> Instruir</w:delText>
        </w:r>
        <w:r w:rsidRPr="00F36FD6" w:rsidDel="00B213CC">
          <w:rPr>
            <w:spacing w:val="55"/>
          </w:rPr>
          <w:delText xml:space="preserve"> </w:delText>
        </w:r>
        <w:r w:rsidRPr="00F36FD6" w:rsidDel="00B213CC">
          <w:delText>a</w:delText>
        </w:r>
        <w:r w:rsidRPr="00F36FD6" w:rsidDel="00B213CC">
          <w:rPr>
            <w:spacing w:val="13"/>
          </w:rPr>
          <w:delText xml:space="preserve"> </w:delText>
        </w:r>
        <w:r w:rsidRPr="00F36FD6" w:rsidDel="00B213CC">
          <w:delText xml:space="preserve">la Gerencia de Operaciones y Logística, para que a través de la Sección de Activo Fijo, </w:delText>
        </w:r>
        <w:r w:rsidRPr="00F36FD6" w:rsidDel="00B213CC">
          <w:rPr>
            <w:rFonts w:cs="Arial"/>
            <w:color w:val="222222"/>
            <w:shd w:val="clear" w:color="auto" w:fill="FFFFFF"/>
          </w:rPr>
          <w:delText xml:space="preserve">separe de sus registros administrativos los </w:delText>
        </w:r>
      </w:del>
    </w:p>
    <w:p w:rsidR="00CF00EE" w:rsidRPr="00481B97" w:rsidDel="00B213CC" w:rsidRDefault="00CF00EE" w:rsidP="00CF00EE">
      <w:pPr>
        <w:pStyle w:val="Estilo"/>
        <w:tabs>
          <w:tab w:val="left" w:pos="9180"/>
        </w:tabs>
        <w:ind w:left="1134" w:right="-109" w:hanging="1134"/>
        <w:contextualSpacing/>
        <w:jc w:val="both"/>
        <w:rPr>
          <w:del w:id="49716" w:author="Nery de Leiva" w:date="2023-01-18T12:24:00Z"/>
          <w:rFonts w:ascii="Museo Sans 300" w:hAnsi="Museo Sans 300"/>
          <w:lang w:bidi="he-IL"/>
        </w:rPr>
      </w:pPr>
      <w:del w:id="49717" w:author="Nery de Leiva" w:date="2023-01-18T12:24:00Z">
        <w:r w:rsidRPr="00481B97" w:rsidDel="00B213CC">
          <w:rPr>
            <w:rFonts w:ascii="Museo Sans 300" w:hAnsi="Museo Sans 300"/>
            <w:lang w:bidi="he-IL"/>
          </w:rPr>
          <w:delText>SESIÓN ORDINARIA No. 37 – 2022</w:delText>
        </w:r>
      </w:del>
    </w:p>
    <w:p w:rsidR="00CF00EE" w:rsidRPr="00481B97" w:rsidDel="00B213CC" w:rsidRDefault="00CF00EE" w:rsidP="00CF00EE">
      <w:pPr>
        <w:pStyle w:val="Estilo"/>
        <w:tabs>
          <w:tab w:val="left" w:pos="9180"/>
        </w:tabs>
        <w:ind w:left="1134" w:right="-109" w:hanging="1134"/>
        <w:contextualSpacing/>
        <w:jc w:val="both"/>
        <w:rPr>
          <w:del w:id="49718" w:author="Nery de Leiva" w:date="2023-01-18T12:24:00Z"/>
          <w:rFonts w:ascii="Museo Sans 300" w:hAnsi="Museo Sans 300"/>
          <w:lang w:bidi="he-IL"/>
        </w:rPr>
      </w:pPr>
      <w:del w:id="49719" w:author="Nery de Leiva" w:date="2023-01-18T12:24:00Z">
        <w:r w:rsidRPr="00481B97" w:rsidDel="00B213CC">
          <w:rPr>
            <w:rFonts w:ascii="Museo Sans 300" w:hAnsi="Museo Sans 300"/>
            <w:lang w:bidi="he-IL"/>
          </w:rPr>
          <w:delText>FECHA: 22 DE DICIEMBRE DE 2022</w:delText>
        </w:r>
      </w:del>
    </w:p>
    <w:p w:rsidR="00CF00EE" w:rsidRPr="00481B97" w:rsidDel="00B213CC" w:rsidRDefault="00CF00EE" w:rsidP="00CF00EE">
      <w:pPr>
        <w:pStyle w:val="Estilo"/>
        <w:tabs>
          <w:tab w:val="left" w:pos="9180"/>
        </w:tabs>
        <w:ind w:left="1134" w:right="-109" w:hanging="1134"/>
        <w:contextualSpacing/>
        <w:jc w:val="both"/>
        <w:rPr>
          <w:del w:id="49720" w:author="Nery de Leiva" w:date="2023-01-18T12:24:00Z"/>
          <w:rFonts w:ascii="Museo Sans 300" w:hAnsi="Museo Sans 300"/>
          <w:lang w:bidi="he-IL"/>
        </w:rPr>
      </w:pPr>
      <w:del w:id="49721" w:author="Nery de Leiva" w:date="2023-01-18T12:24:00Z">
        <w:r w:rsidRPr="00481B97" w:rsidDel="00B213CC">
          <w:rPr>
            <w:rFonts w:ascii="Museo Sans 300" w:hAnsi="Museo Sans 300"/>
            <w:lang w:bidi="he-IL"/>
          </w:rPr>
          <w:delText>PUNTO: VI</w:delText>
        </w:r>
      </w:del>
    </w:p>
    <w:p w:rsidR="00CF00EE" w:rsidDel="00B213CC" w:rsidRDefault="00CF00EE" w:rsidP="00CF00EE">
      <w:pPr>
        <w:pStyle w:val="Estilo"/>
        <w:tabs>
          <w:tab w:val="left" w:pos="9180"/>
        </w:tabs>
        <w:ind w:left="1134" w:right="-109" w:hanging="1134"/>
        <w:contextualSpacing/>
        <w:jc w:val="both"/>
        <w:rPr>
          <w:del w:id="49722" w:author="Nery de Leiva" w:date="2023-01-18T12:24:00Z"/>
          <w:rFonts w:ascii="Museo Sans 300" w:hAnsi="Museo Sans 300"/>
          <w:lang w:bidi="he-IL"/>
        </w:rPr>
      </w:pPr>
      <w:del w:id="49723" w:author="Nery de Leiva" w:date="2023-01-18T12:24:00Z">
        <w:r w:rsidDel="00B213CC">
          <w:rPr>
            <w:rFonts w:ascii="Museo Sans 300" w:hAnsi="Museo Sans 300"/>
            <w:lang w:bidi="he-IL"/>
          </w:rPr>
          <w:delText>PÁGINA NÚMERO DOCE</w:delText>
        </w:r>
      </w:del>
    </w:p>
    <w:p w:rsidR="00CF00EE" w:rsidDel="00B213CC" w:rsidRDefault="00CF00EE" w:rsidP="00F36FD6">
      <w:pPr>
        <w:widowControl w:val="0"/>
        <w:autoSpaceDE w:val="0"/>
        <w:autoSpaceDN w:val="0"/>
        <w:adjustRightInd w:val="0"/>
        <w:spacing w:after="0" w:line="240" w:lineRule="auto"/>
        <w:ind w:right="75"/>
        <w:jc w:val="both"/>
        <w:rPr>
          <w:del w:id="49724" w:author="Nery de Leiva" w:date="2023-01-18T12:24:00Z"/>
          <w:rFonts w:cs="Arial"/>
          <w:color w:val="222222"/>
          <w:shd w:val="clear" w:color="auto" w:fill="FFFFFF"/>
        </w:rPr>
      </w:pPr>
    </w:p>
    <w:p w:rsidR="00CF00EE" w:rsidDel="00B213CC" w:rsidRDefault="00CF00EE" w:rsidP="00F36FD6">
      <w:pPr>
        <w:widowControl w:val="0"/>
        <w:autoSpaceDE w:val="0"/>
        <w:autoSpaceDN w:val="0"/>
        <w:adjustRightInd w:val="0"/>
        <w:spacing w:after="0" w:line="240" w:lineRule="auto"/>
        <w:ind w:right="75"/>
        <w:jc w:val="both"/>
        <w:rPr>
          <w:del w:id="49725" w:author="Nery de Leiva" w:date="2023-01-18T12:24:00Z"/>
          <w:rFonts w:cs="Arial"/>
          <w:color w:val="222222"/>
          <w:shd w:val="clear" w:color="auto" w:fill="FFFFFF"/>
        </w:rPr>
      </w:pPr>
    </w:p>
    <w:p w:rsidR="00CF00EE" w:rsidDel="00B213CC" w:rsidRDefault="00CF00EE" w:rsidP="00F36FD6">
      <w:pPr>
        <w:widowControl w:val="0"/>
        <w:autoSpaceDE w:val="0"/>
        <w:autoSpaceDN w:val="0"/>
        <w:adjustRightInd w:val="0"/>
        <w:spacing w:after="0" w:line="240" w:lineRule="auto"/>
        <w:ind w:right="75"/>
        <w:jc w:val="both"/>
        <w:rPr>
          <w:del w:id="49726" w:author="Nery de Leiva" w:date="2023-01-18T12:24:00Z"/>
          <w:rFonts w:cs="Arial"/>
          <w:color w:val="222222"/>
          <w:shd w:val="clear" w:color="auto" w:fill="FFFFFF"/>
        </w:rPr>
      </w:pPr>
    </w:p>
    <w:p w:rsidR="00F36FD6" w:rsidDel="00B213CC" w:rsidRDefault="00F36FD6" w:rsidP="00F36FD6">
      <w:pPr>
        <w:widowControl w:val="0"/>
        <w:autoSpaceDE w:val="0"/>
        <w:autoSpaceDN w:val="0"/>
        <w:adjustRightInd w:val="0"/>
        <w:spacing w:after="0" w:line="240" w:lineRule="auto"/>
        <w:ind w:right="75"/>
        <w:jc w:val="both"/>
        <w:rPr>
          <w:del w:id="49727" w:author="Nery de Leiva" w:date="2023-01-18T12:24:00Z"/>
        </w:rPr>
      </w:pPr>
      <w:del w:id="49728" w:author="Nery de Leiva" w:date="2023-01-18T12:24:00Z">
        <w:r w:rsidRPr="00F36FD6" w:rsidDel="00B213CC">
          <w:rPr>
            <w:rFonts w:cs="Arial"/>
            <w:color w:val="222222"/>
            <w:shd w:val="clear" w:color="auto" w:fill="FFFFFF"/>
          </w:rPr>
          <w:delText xml:space="preserve">bienes que se entregarán en Administración a la DOM, esto a efecto de mantener conciliado los saldos de los Activos Institucionales; así como para que </w:delText>
        </w:r>
        <w:r w:rsidRPr="00F36FD6" w:rsidDel="00B213CC">
          <w:delText>elabore el Acta de entrega del equipo a prestarse en administración, la cual será firmada por la Sección de Activo Fijo, Auditoria y Presidencia del ISTA y por la Sección de Activo Fijo y Presidencia de la DOM</w:delText>
        </w:r>
        <w:r w:rsidR="00DD20E9" w:rsidDel="00B213CC">
          <w:delText>.</w:delText>
        </w:r>
        <w:r w:rsidRPr="00F36FD6" w:rsidDel="00B213CC">
          <w:delText xml:space="preserve"> </w:delText>
        </w:r>
        <w:r w:rsidRPr="00DD20E9" w:rsidDel="00B213CC">
          <w:rPr>
            <w:b/>
            <w:u w:val="single"/>
          </w:rPr>
          <w:delText>TERCERO:</w:delText>
        </w:r>
        <w:r w:rsidRPr="00F36FD6" w:rsidDel="00B213CC">
          <w:rPr>
            <w:rFonts w:cs="Arial"/>
            <w:color w:val="222222"/>
            <w:shd w:val="clear" w:color="auto" w:fill="FFFFFF"/>
          </w:rPr>
          <w:delText xml:space="preserve"> Instruir a la Unidad Financiera Institucional, para que a través del Departamento de Contabilidad, realice el traslado de los activos a una  cuenta de  </w:delText>
        </w:r>
        <w:r w:rsidRPr="00F36FD6" w:rsidDel="00B213CC">
          <w:rPr>
            <w:rFonts w:cs="Arial"/>
            <w:b/>
            <w:color w:val="222222"/>
            <w:shd w:val="clear" w:color="auto" w:fill="FFFFFF"/>
          </w:rPr>
          <w:delText>DEUDORES FINANCIEROS, 225 33 BIENES MUEBLES E INMUEBLES ENTREGADOS A TERCEROS Y SUBCUEN</w:delText>
        </w:r>
        <w:r w:rsidR="00DD20E9" w:rsidDel="00B213CC">
          <w:rPr>
            <w:rFonts w:cs="Arial"/>
            <w:b/>
            <w:color w:val="222222"/>
            <w:shd w:val="clear" w:color="auto" w:fill="FFFFFF"/>
          </w:rPr>
          <w:delText>TA 225 33 002 EN ADMINISTRACIÓN,</w:delText>
        </w:r>
        <w:r w:rsidRPr="00F36FD6" w:rsidDel="00B213CC">
          <w:rPr>
            <w:rFonts w:cs="Arial"/>
            <w:b/>
            <w:color w:val="222222"/>
            <w:shd w:val="clear" w:color="auto" w:fill="FFFFFF"/>
          </w:rPr>
          <w:delText xml:space="preserve"> y </w:delText>
        </w:r>
        <w:r w:rsidRPr="00DD20E9" w:rsidDel="00B213CC">
          <w:rPr>
            <w:b/>
            <w:bCs/>
            <w:u w:val="single"/>
          </w:rPr>
          <w:delText>CUARTO:</w:delText>
        </w:r>
        <w:r w:rsidRPr="00F36FD6" w:rsidDel="00B213CC">
          <w:delText xml:space="preserve"> </w:delText>
        </w:r>
        <w:r w:rsidRPr="00DD20E9" w:rsidDel="00B213CC">
          <w:delText>Facultar al personal del ISTA relacionado en el Acuerdo SEGUNDO, para suscribir el</w:delText>
        </w:r>
        <w:r w:rsidR="00DD20E9" w:rsidRPr="00DD20E9" w:rsidDel="00B213CC">
          <w:delText xml:space="preserve"> Acta de entrega de los equipos. Este</w:delText>
        </w:r>
        <w:r w:rsidR="00DD20E9" w:rsidDel="00B213CC">
          <w:delText xml:space="preserve"> Acuerdo, qu</w:delText>
        </w:r>
        <w:r w:rsidR="00DD20E9" w:rsidRPr="00DD20E9" w:rsidDel="00B213CC">
          <w:delText>eda aprobado y ratificado</w:delText>
        </w:r>
        <w:r w:rsidRPr="00DD20E9" w:rsidDel="00B213CC">
          <w:delText xml:space="preserve">. </w:delText>
        </w:r>
        <w:r w:rsidR="00DD20E9" w:rsidDel="00B213CC">
          <w:delText>NOTIFIQUESE.”””””””””</w:delText>
        </w:r>
      </w:del>
    </w:p>
    <w:p w:rsidR="00DD20E9" w:rsidDel="00B213CC" w:rsidRDefault="00DD20E9" w:rsidP="00F36FD6">
      <w:pPr>
        <w:widowControl w:val="0"/>
        <w:autoSpaceDE w:val="0"/>
        <w:autoSpaceDN w:val="0"/>
        <w:adjustRightInd w:val="0"/>
        <w:spacing w:after="0" w:line="240" w:lineRule="auto"/>
        <w:ind w:right="75"/>
        <w:jc w:val="both"/>
        <w:rPr>
          <w:del w:id="49729"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0"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1"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2"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3" w:author="Nery de Leiva" w:date="2023-01-18T12:24:00Z"/>
        </w:rPr>
      </w:pPr>
    </w:p>
    <w:p w:rsidR="00CF00EE" w:rsidDel="00B213CC" w:rsidRDefault="00CF00EE" w:rsidP="00F36FD6">
      <w:pPr>
        <w:widowControl w:val="0"/>
        <w:autoSpaceDE w:val="0"/>
        <w:autoSpaceDN w:val="0"/>
        <w:adjustRightInd w:val="0"/>
        <w:spacing w:after="0" w:line="240" w:lineRule="auto"/>
        <w:ind w:right="75"/>
        <w:jc w:val="both"/>
        <w:rPr>
          <w:del w:id="49734" w:author="Nery de Leiva" w:date="2023-01-18T12:24:00Z"/>
        </w:rPr>
      </w:pPr>
    </w:p>
    <w:p w:rsidR="00CF00EE" w:rsidDel="00B213CC" w:rsidRDefault="00CF00EE" w:rsidP="00F36FD6">
      <w:pPr>
        <w:widowControl w:val="0"/>
        <w:autoSpaceDE w:val="0"/>
        <w:autoSpaceDN w:val="0"/>
        <w:adjustRightInd w:val="0"/>
        <w:spacing w:after="0" w:line="240" w:lineRule="auto"/>
        <w:ind w:right="75"/>
        <w:jc w:val="both"/>
        <w:rPr>
          <w:del w:id="49735"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6"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49737" w:author="Nery de Leiva" w:date="2023-01-18T12:24:00Z"/>
        </w:rPr>
      </w:pPr>
    </w:p>
    <w:p w:rsidR="00DD20E9" w:rsidDel="00B213CC" w:rsidRDefault="00DD20E9" w:rsidP="00DD20E9">
      <w:pPr>
        <w:widowControl w:val="0"/>
        <w:autoSpaceDE w:val="0"/>
        <w:autoSpaceDN w:val="0"/>
        <w:adjustRightInd w:val="0"/>
        <w:spacing w:after="0" w:line="240" w:lineRule="auto"/>
        <w:ind w:right="75"/>
        <w:jc w:val="center"/>
        <w:rPr>
          <w:del w:id="49738" w:author="Nery de Leiva" w:date="2023-01-18T12:24:00Z"/>
        </w:rPr>
      </w:pPr>
      <w:del w:id="49739" w:author="Nery de Leiva" w:date="2023-01-18T12:24:00Z">
        <w:r w:rsidDel="00B213CC">
          <w:delText>LIC. SALVADOR CASTANEDA HERRERA</w:delText>
        </w:r>
      </w:del>
    </w:p>
    <w:p w:rsidR="00DD20E9" w:rsidDel="00B213CC" w:rsidRDefault="00DD20E9" w:rsidP="00DD20E9">
      <w:pPr>
        <w:widowControl w:val="0"/>
        <w:autoSpaceDE w:val="0"/>
        <w:autoSpaceDN w:val="0"/>
        <w:adjustRightInd w:val="0"/>
        <w:spacing w:after="0" w:line="240" w:lineRule="auto"/>
        <w:ind w:right="75"/>
        <w:jc w:val="center"/>
        <w:rPr>
          <w:del w:id="49740" w:author="Nery de Leiva" w:date="2023-01-18T12:24:00Z"/>
        </w:rPr>
      </w:pPr>
      <w:del w:id="49741" w:author="Nery de Leiva" w:date="2023-01-18T12:24:00Z">
        <w:r w:rsidDel="00B213CC">
          <w:delText>SECRETARIO INTERINO</w:delText>
        </w:r>
      </w:del>
    </w:p>
    <w:p w:rsidR="00DD20E9" w:rsidRPr="00DD20E9" w:rsidDel="00B213CC" w:rsidRDefault="00DD20E9" w:rsidP="00F36FD6">
      <w:pPr>
        <w:widowControl w:val="0"/>
        <w:autoSpaceDE w:val="0"/>
        <w:autoSpaceDN w:val="0"/>
        <w:adjustRightInd w:val="0"/>
        <w:spacing w:after="0" w:line="240" w:lineRule="auto"/>
        <w:ind w:right="75"/>
        <w:jc w:val="both"/>
        <w:rPr>
          <w:del w:id="49742" w:author="Nery de Leiva" w:date="2023-01-18T12:24:00Z"/>
        </w:rPr>
      </w:pPr>
    </w:p>
    <w:p w:rsidR="00196921" w:rsidRPr="008B100B" w:rsidDel="00B213CC" w:rsidRDefault="00196921" w:rsidP="00196921">
      <w:pPr>
        <w:spacing w:after="0" w:line="240" w:lineRule="auto"/>
        <w:rPr>
          <w:del w:id="49743" w:author="Nery de Leiva" w:date="2023-01-18T12:24:00Z"/>
          <w:rFonts w:ascii="Bembo Std" w:hAnsi="Bembo Std"/>
        </w:rPr>
      </w:pPr>
    </w:p>
    <w:p w:rsidR="00196921" w:rsidDel="00B213CC" w:rsidRDefault="00196921" w:rsidP="00915033">
      <w:pPr>
        <w:tabs>
          <w:tab w:val="left" w:pos="1080"/>
        </w:tabs>
        <w:jc w:val="both"/>
        <w:rPr>
          <w:del w:id="49744" w:author="Nery de Leiva" w:date="2023-01-18T12:24:00Z"/>
          <w:shd w:val="clear" w:color="auto" w:fill="FFFFFF" w:themeFill="background1"/>
        </w:rPr>
      </w:pPr>
    </w:p>
    <w:p w:rsidR="00196921" w:rsidDel="00B213CC" w:rsidRDefault="00196921" w:rsidP="00915033">
      <w:pPr>
        <w:tabs>
          <w:tab w:val="left" w:pos="1080"/>
        </w:tabs>
        <w:jc w:val="both"/>
        <w:rPr>
          <w:del w:id="49745" w:author="Nery de Leiva" w:date="2023-01-18T12:24:00Z"/>
          <w:shd w:val="clear" w:color="auto" w:fill="FFFFFF" w:themeFill="background1"/>
        </w:rPr>
      </w:pPr>
    </w:p>
    <w:p w:rsidR="00196921" w:rsidDel="00B213CC" w:rsidRDefault="00196921" w:rsidP="00915033">
      <w:pPr>
        <w:tabs>
          <w:tab w:val="left" w:pos="1080"/>
        </w:tabs>
        <w:jc w:val="both"/>
        <w:rPr>
          <w:del w:id="49746" w:author="Nery de Leiva" w:date="2023-01-18T12:24:00Z"/>
          <w:shd w:val="clear" w:color="auto" w:fill="FFFFFF" w:themeFill="background1"/>
        </w:rPr>
      </w:pPr>
    </w:p>
    <w:p w:rsidR="00F36FD6" w:rsidDel="00B213CC" w:rsidRDefault="00F36FD6" w:rsidP="00915033">
      <w:pPr>
        <w:tabs>
          <w:tab w:val="left" w:pos="1080"/>
        </w:tabs>
        <w:jc w:val="both"/>
        <w:rPr>
          <w:del w:id="49747" w:author="Nery de Leiva" w:date="2023-01-18T12:24:00Z"/>
          <w:shd w:val="clear" w:color="auto" w:fill="FFFFFF" w:themeFill="background1"/>
        </w:rPr>
      </w:pPr>
    </w:p>
    <w:p w:rsidR="00F36FD6" w:rsidDel="00B213CC" w:rsidRDefault="00F36FD6" w:rsidP="00915033">
      <w:pPr>
        <w:tabs>
          <w:tab w:val="left" w:pos="1080"/>
        </w:tabs>
        <w:jc w:val="both"/>
        <w:rPr>
          <w:del w:id="49748" w:author="Nery de Leiva" w:date="2023-01-18T12:24:00Z"/>
          <w:shd w:val="clear" w:color="auto" w:fill="FFFFFF" w:themeFill="background1"/>
        </w:rPr>
      </w:pPr>
    </w:p>
    <w:p w:rsidR="00F36FD6" w:rsidDel="00B213CC" w:rsidRDefault="00F36FD6" w:rsidP="00915033">
      <w:pPr>
        <w:tabs>
          <w:tab w:val="left" w:pos="1080"/>
        </w:tabs>
        <w:jc w:val="both"/>
        <w:rPr>
          <w:del w:id="49749" w:author="Nery de Leiva" w:date="2023-01-18T12:24:00Z"/>
          <w:shd w:val="clear" w:color="auto" w:fill="FFFFFF" w:themeFill="background1"/>
        </w:rPr>
      </w:pPr>
    </w:p>
    <w:p w:rsidR="00F36FD6" w:rsidDel="00B213CC" w:rsidRDefault="00F36FD6" w:rsidP="00915033">
      <w:pPr>
        <w:tabs>
          <w:tab w:val="left" w:pos="1080"/>
        </w:tabs>
        <w:jc w:val="both"/>
        <w:rPr>
          <w:del w:id="49750" w:author="Nery de Leiva" w:date="2023-01-18T12:24:00Z"/>
          <w:shd w:val="clear" w:color="auto" w:fill="FFFFFF" w:themeFill="background1"/>
        </w:rPr>
      </w:pPr>
    </w:p>
    <w:p w:rsidR="00F36FD6" w:rsidDel="00B213CC" w:rsidRDefault="00F36FD6" w:rsidP="00915033">
      <w:pPr>
        <w:tabs>
          <w:tab w:val="left" w:pos="1080"/>
        </w:tabs>
        <w:jc w:val="both"/>
        <w:rPr>
          <w:del w:id="49751" w:author="Nery de Leiva" w:date="2023-01-18T12:24:00Z"/>
          <w:shd w:val="clear" w:color="auto" w:fill="FFFFFF" w:themeFill="background1"/>
        </w:rPr>
      </w:pPr>
    </w:p>
    <w:p w:rsidR="00F36FD6" w:rsidDel="005806FC" w:rsidRDefault="00F36FD6" w:rsidP="00915033">
      <w:pPr>
        <w:tabs>
          <w:tab w:val="left" w:pos="1080"/>
        </w:tabs>
        <w:jc w:val="both"/>
        <w:rPr>
          <w:del w:id="49752" w:author="Nery de Leiva" w:date="2023-02-03T10:22:00Z"/>
          <w:shd w:val="clear" w:color="auto" w:fill="FFFFFF" w:themeFill="background1"/>
        </w:rPr>
      </w:pPr>
    </w:p>
    <w:p w:rsidR="00EF60E8" w:rsidDel="00C02B38" w:rsidRDefault="00EF60E8" w:rsidP="00915033">
      <w:pPr>
        <w:tabs>
          <w:tab w:val="left" w:pos="1080"/>
        </w:tabs>
        <w:jc w:val="both"/>
        <w:rPr>
          <w:del w:id="49753" w:author="Nery de Leiva" w:date="2023-01-05T09:07:00Z"/>
          <w:shd w:val="clear" w:color="auto" w:fill="FFFFFF" w:themeFill="background1"/>
        </w:rPr>
      </w:pPr>
    </w:p>
    <w:p w:rsidR="00EF60E8" w:rsidDel="00C02B38" w:rsidRDefault="00EF60E8" w:rsidP="00915033">
      <w:pPr>
        <w:tabs>
          <w:tab w:val="left" w:pos="1080"/>
        </w:tabs>
        <w:jc w:val="both"/>
        <w:rPr>
          <w:del w:id="49754" w:author="Nery de Leiva" w:date="2023-01-05T09:07:00Z"/>
          <w:shd w:val="clear" w:color="auto" w:fill="FFFFFF" w:themeFill="background1"/>
        </w:rPr>
      </w:pPr>
    </w:p>
    <w:p w:rsidR="004C1DE2" w:rsidDel="00C02B38" w:rsidRDefault="004C1DE2" w:rsidP="00915033">
      <w:pPr>
        <w:tabs>
          <w:tab w:val="left" w:pos="1080"/>
        </w:tabs>
        <w:jc w:val="both"/>
        <w:rPr>
          <w:del w:id="49755" w:author="Nery de Leiva" w:date="2023-01-05T09:07:00Z"/>
          <w:shd w:val="clear" w:color="auto" w:fill="FFFFFF" w:themeFill="background1"/>
        </w:rPr>
      </w:pPr>
    </w:p>
    <w:p w:rsidR="004C1DE2" w:rsidDel="00C02B38" w:rsidRDefault="004C1DE2" w:rsidP="00915033">
      <w:pPr>
        <w:tabs>
          <w:tab w:val="left" w:pos="1080"/>
        </w:tabs>
        <w:jc w:val="both"/>
        <w:rPr>
          <w:del w:id="49756" w:author="Nery de Leiva" w:date="2023-01-05T09:07:00Z"/>
          <w:shd w:val="clear" w:color="auto" w:fill="FFFFFF" w:themeFill="background1"/>
        </w:rPr>
      </w:pPr>
    </w:p>
    <w:p w:rsidR="00915033" w:rsidRPr="0029423D" w:rsidRDefault="00915033" w:rsidP="00915033">
      <w:pPr>
        <w:tabs>
          <w:tab w:val="left" w:pos="1080"/>
        </w:tabs>
        <w:jc w:val="both"/>
      </w:pPr>
      <w:r w:rsidRPr="0029423D">
        <w:rPr>
          <w:shd w:val="clear" w:color="auto" w:fill="FFFFFF" w:themeFill="background1"/>
        </w:rPr>
        <w:t>No habiendo más que hacer constar, se</w:t>
      </w:r>
      <w:r w:rsidRPr="0029423D">
        <w:t xml:space="preserve"> levanta la sesión ordinaria número </w:t>
      </w:r>
      <w:del w:id="49757" w:author="Nery de Leiva [2]" w:date="2021-03-02T10:22:00Z">
        <w:r w:rsidRPr="0029423D" w:rsidDel="00A508A1">
          <w:delText xml:space="preserve">eis – </w:delText>
        </w:r>
      </w:del>
      <w:del w:id="49758" w:author="Nery de Leiva" w:date="2023-01-18T15:47:00Z">
        <w:r w:rsidDel="006D7088">
          <w:delText>treinta</w:delText>
        </w:r>
      </w:del>
      <w:ins w:id="49759" w:author="Nery de Leiva" w:date="2023-02-03T10:20:00Z">
        <w:r w:rsidR="005806FC">
          <w:t>cuatro</w:t>
        </w:r>
      </w:ins>
      <w:r>
        <w:t xml:space="preserve"> </w:t>
      </w:r>
      <w:del w:id="49760" w:author="Nery de Leiva" w:date="2023-01-18T15:47:00Z">
        <w:r w:rsidDel="006D7088">
          <w:delText>y siete</w:delText>
        </w:r>
      </w:del>
      <w:ins w:id="49761" w:author="Nery de Leiva [2]" w:date="2021-03-02T10:22:00Z">
        <w:del w:id="49762" w:author="Nery de Leiva" w:date="2023-01-18T15:47:00Z">
          <w:r w:rsidRPr="0029423D" w:rsidDel="006D7088">
            <w:delText xml:space="preserve">  </w:delText>
          </w:r>
        </w:del>
        <w:r w:rsidRPr="0029423D">
          <w:t xml:space="preserve">- </w:t>
        </w:r>
      </w:ins>
      <w:r w:rsidRPr="0029423D">
        <w:t>dos mil veinti</w:t>
      </w:r>
      <w:ins w:id="49763" w:author="Nery de Leiva" w:date="2023-01-18T15:47:00Z">
        <w:r w:rsidR="006D7088">
          <w:t>trés</w:t>
        </w:r>
      </w:ins>
      <w:del w:id="49764" w:author="Nery de Leiva" w:date="2023-01-18T15:47:00Z">
        <w:r w:rsidRPr="0029423D" w:rsidDel="006D7088">
          <w:delText>dós</w:delText>
        </w:r>
      </w:del>
      <w:r w:rsidRPr="0029423D">
        <w:t xml:space="preserve">, de fecha </w:t>
      </w:r>
      <w:ins w:id="49765" w:author="Nery de Leiva" w:date="2023-02-03T10:20:00Z">
        <w:r w:rsidR="005C0389">
          <w:t>dos</w:t>
        </w:r>
      </w:ins>
      <w:ins w:id="49766" w:author="Nery de Leiva" w:date="2023-01-18T15:47:00Z">
        <w:r w:rsidR="006D7088">
          <w:t xml:space="preserve"> </w:t>
        </w:r>
      </w:ins>
      <w:del w:id="49767" w:author="Nery de Leiva" w:date="2023-01-18T15:47:00Z">
        <w:r w:rsidDel="006D7088">
          <w:delText xml:space="preserve">veintidós </w:delText>
        </w:r>
      </w:del>
      <w:del w:id="49768" w:author="Nery de Leiva [2]" w:date="2021-03-02T10:25:00Z">
        <w:r w:rsidRPr="0029423D" w:rsidDel="00A508A1">
          <w:delText>d</w:delText>
        </w:r>
      </w:del>
      <w:del w:id="49769" w:author="Nery de Leiva [2]" w:date="2021-03-02T10:22:00Z">
        <w:r w:rsidRPr="0029423D" w:rsidDel="00A508A1">
          <w:delText xml:space="preserve">ieciocho </w:delText>
        </w:r>
      </w:del>
      <w:del w:id="49770" w:author="Nery de Leiva [2]" w:date="2021-03-02T10:25:00Z">
        <w:r w:rsidRPr="0029423D" w:rsidDel="00A508A1">
          <w:delText>de</w:delText>
        </w:r>
      </w:del>
      <w:ins w:id="49771" w:author="Nery de Leiva [2]" w:date="2021-03-02T10:25:00Z">
        <w:r w:rsidRPr="0029423D">
          <w:t>de</w:t>
        </w:r>
      </w:ins>
      <w:r w:rsidRPr="0029423D">
        <w:t xml:space="preserve"> </w:t>
      </w:r>
      <w:del w:id="49772" w:author="Nery de Leiva" w:date="2023-01-18T15:47:00Z">
        <w:r w:rsidDel="006D7088">
          <w:delText xml:space="preserve">diciembre </w:delText>
        </w:r>
      </w:del>
      <w:ins w:id="49773" w:author="Nery de Leiva" w:date="2023-02-03T10:20:00Z">
        <w:r w:rsidR="005806FC">
          <w:t>febre</w:t>
        </w:r>
      </w:ins>
      <w:ins w:id="49774" w:author="Nery de Leiva" w:date="2023-01-18T15:47:00Z">
        <w:r w:rsidR="006D7088">
          <w:t xml:space="preserve">ro </w:t>
        </w:r>
      </w:ins>
      <w:r w:rsidRPr="0029423D">
        <w:t>de</w:t>
      </w:r>
      <w:r>
        <w:t xml:space="preserve"> dos mil veinti</w:t>
      </w:r>
      <w:ins w:id="49775" w:author="Nery de Leiva" w:date="2023-01-18T15:48:00Z">
        <w:r w:rsidR="006D7088">
          <w:t>tré</w:t>
        </w:r>
      </w:ins>
      <w:del w:id="49776" w:author="Nery de Leiva" w:date="2023-01-18T15:47:00Z">
        <w:r w:rsidDel="006D7088">
          <w:delText>dó</w:delText>
        </w:r>
      </w:del>
      <w:r>
        <w:t xml:space="preserve">s, a las </w:t>
      </w:r>
      <w:del w:id="49777" w:author="Nery de Leiva" w:date="2023-01-05T09:08:00Z">
        <w:r w:rsidRPr="00C02B38" w:rsidDel="00C02B38">
          <w:rPr>
            <w:rPrChange w:id="49778" w:author="Nery de Leiva" w:date="2023-01-05T09:09:00Z">
              <w:rPr>
                <w:color w:val="FF0000"/>
              </w:rPr>
            </w:rPrChange>
          </w:rPr>
          <w:delText>xxxx</w:delText>
        </w:r>
      </w:del>
      <w:ins w:id="49779" w:author="Nery de Leiva" w:date="2023-01-18T15:48:00Z">
        <w:r w:rsidR="006D7088">
          <w:t xml:space="preserve"> </w:t>
        </w:r>
      </w:ins>
      <w:ins w:id="49780" w:author="Nery de Leiva" w:date="2023-02-03T10:21:00Z">
        <w:r w:rsidR="005806FC">
          <w:t>quince</w:t>
        </w:r>
      </w:ins>
      <w:r w:rsidRPr="00C02B38">
        <w:rPr>
          <w:rPrChange w:id="49781" w:author="Nery de Leiva" w:date="2023-01-05T09:09:00Z">
            <w:rPr>
              <w:color w:val="FF0000"/>
            </w:rPr>
          </w:rPrChange>
        </w:rPr>
        <w:t xml:space="preserve"> </w:t>
      </w:r>
      <w:del w:id="49782" w:author="Nery de Leiva [2]" w:date="2021-03-02T10:25:00Z">
        <w:r w:rsidRPr="00C02B38" w:rsidDel="00A508A1">
          <w:delText>o</w:delText>
        </w:r>
      </w:del>
      <w:del w:id="49783" w:author="Nery de Leiva [2]" w:date="2021-03-02T10:24:00Z">
        <w:r w:rsidRPr="00C02B38" w:rsidDel="00A508A1">
          <w:delText xml:space="preserve">nce </w:delText>
        </w:r>
      </w:del>
      <w:del w:id="49784" w:author="Nery de Leiva [2]" w:date="2021-03-02T10:25:00Z">
        <w:r w:rsidRPr="00C02B38" w:rsidDel="00A508A1">
          <w:delText>horas</w:delText>
        </w:r>
      </w:del>
      <w:ins w:id="49785" w:author="Nery de Leiva [2]" w:date="2021-03-02T10:25:00Z">
        <w:r w:rsidRPr="00C02B38">
          <w:t>horas</w:t>
        </w:r>
      </w:ins>
      <w:r w:rsidRPr="00C02B38">
        <w:t xml:space="preserve"> con </w:t>
      </w:r>
      <w:del w:id="49786" w:author="Nery de Leiva" w:date="2023-01-05T09:09:00Z">
        <w:r w:rsidRPr="005806FC" w:rsidDel="00C02B38">
          <w:rPr>
            <w:rPrChange w:id="49787" w:author="Nery de Leiva" w:date="2023-02-03T10:21:00Z">
              <w:rPr>
                <w:color w:val="FF0000"/>
              </w:rPr>
            </w:rPrChange>
          </w:rPr>
          <w:delText>xxxx</w:delText>
        </w:r>
      </w:del>
      <w:ins w:id="49788" w:author="Nery de Leiva" w:date="2023-02-03T10:21:00Z">
        <w:r w:rsidR="005806FC" w:rsidRPr="005806FC">
          <w:rPr>
            <w:rPrChange w:id="49789" w:author="Nery de Leiva" w:date="2023-02-03T10:21:00Z">
              <w:rPr>
                <w:color w:val="FF0000"/>
              </w:rPr>
            </w:rPrChange>
          </w:rPr>
          <w:t>cincuenta</w:t>
        </w:r>
      </w:ins>
      <w:ins w:id="49790" w:author="Nery de Leiva" w:date="2023-01-18T15:48:00Z">
        <w:r w:rsidR="006D7088" w:rsidRPr="005806FC">
          <w:t xml:space="preserve"> </w:t>
        </w:r>
      </w:ins>
      <w:r w:rsidRPr="00C02B38">
        <w:t xml:space="preserve"> </w:t>
      </w:r>
      <w:r w:rsidRPr="0029423D">
        <w:t xml:space="preserve">minutos, firmando los presentes: </w:t>
      </w:r>
    </w:p>
    <w:p w:rsidR="00915033" w:rsidRPr="0029423D" w:rsidRDefault="00915033" w:rsidP="00915033">
      <w:pPr>
        <w:tabs>
          <w:tab w:val="left" w:pos="1080"/>
        </w:tabs>
        <w:jc w:val="center"/>
      </w:pPr>
    </w:p>
    <w:p w:rsidR="00915033" w:rsidRDefault="00915033" w:rsidP="00915033">
      <w:pPr>
        <w:tabs>
          <w:tab w:val="left" w:pos="1080"/>
        </w:tabs>
        <w:jc w:val="center"/>
      </w:pPr>
    </w:p>
    <w:p w:rsidR="00915033" w:rsidRPr="0029423D" w:rsidRDefault="00915033" w:rsidP="00915033">
      <w:pPr>
        <w:tabs>
          <w:tab w:val="left" w:pos="1080"/>
        </w:tabs>
        <w:jc w:val="center"/>
      </w:pPr>
    </w:p>
    <w:p w:rsidR="00915033" w:rsidRPr="0029423D" w:rsidRDefault="00915033" w:rsidP="00915033">
      <w:pPr>
        <w:tabs>
          <w:tab w:val="left" w:pos="1080"/>
        </w:tabs>
        <w:jc w:val="center"/>
      </w:pPr>
    </w:p>
    <w:p w:rsidR="00516C1D" w:rsidRDefault="00516C1D"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r w:rsidRPr="0029423D">
        <w:t xml:space="preserve">     LIC. OSCAR ENRIQUE GUARDADO CALDERON</w:t>
      </w:r>
    </w:p>
    <w:p w:rsidR="00915033" w:rsidRPr="0029423D" w:rsidRDefault="00915033" w:rsidP="00915033">
      <w:pPr>
        <w:tabs>
          <w:tab w:val="left" w:pos="1080"/>
        </w:tabs>
        <w:spacing w:after="0" w:line="240" w:lineRule="auto"/>
        <w:jc w:val="center"/>
      </w:pPr>
      <w:r w:rsidRPr="0029423D">
        <w:t xml:space="preserve">   PRESIDENTE</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Default="00915033" w:rsidP="00915033">
      <w:pPr>
        <w:tabs>
          <w:tab w:val="left" w:pos="1080"/>
        </w:tabs>
        <w:spacing w:after="0" w:line="240" w:lineRule="auto"/>
        <w:jc w:val="center"/>
        <w:rPr>
          <w:ins w:id="49791" w:author="Nery de Leiva" w:date="2023-02-03T10:22:00Z"/>
        </w:rPr>
      </w:pPr>
    </w:p>
    <w:p w:rsidR="005806FC" w:rsidRDefault="005806FC"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5806FC" w:rsidRPr="0029423D" w:rsidRDefault="005806FC" w:rsidP="005806FC">
      <w:pPr>
        <w:spacing w:after="0" w:line="240" w:lineRule="auto"/>
        <w:jc w:val="center"/>
        <w:rPr>
          <w:ins w:id="49792" w:author="Nery de Leiva" w:date="2023-02-03T10:21:00Z"/>
        </w:rPr>
      </w:pPr>
      <w:ins w:id="49793" w:author="Nery de Leiva" w:date="2023-02-03T10:22:00Z">
        <w:r>
          <w:t xml:space="preserve">  </w:t>
        </w:r>
      </w:ins>
      <w:r w:rsidR="00915033">
        <w:t xml:space="preserve">   </w:t>
      </w:r>
      <w:ins w:id="49794" w:author="Nery de Leiva" w:date="2023-02-03T10:21:00Z">
        <w:r>
          <w:t>LCDA. BLANCA ESTELA PARADA ERRERA</w:t>
        </w:r>
      </w:ins>
    </w:p>
    <w:p w:rsidR="00915033" w:rsidRPr="0029423D" w:rsidDel="005806FC" w:rsidRDefault="00915033" w:rsidP="00915033">
      <w:pPr>
        <w:tabs>
          <w:tab w:val="left" w:pos="1080"/>
        </w:tabs>
        <w:spacing w:after="0" w:line="240" w:lineRule="auto"/>
        <w:jc w:val="center"/>
        <w:rPr>
          <w:del w:id="49795" w:author="Nery de Leiva" w:date="2023-02-03T10:21:00Z"/>
        </w:rPr>
      </w:pPr>
      <w:del w:id="49796" w:author="Nery de Leiva" w:date="2023-02-03T10:21:00Z">
        <w:r w:rsidDel="005806FC">
          <w:delText xml:space="preserve"> </w:delText>
        </w:r>
      </w:del>
      <w:moveFromRangeStart w:id="49797" w:author="Nery de Leiva" w:date="2023-02-03T10:21:00Z" w:name="move126312120"/>
      <w:moveFrom w:id="49798" w:author="Nery de Leiva" w:date="2023-02-03T10:21:00Z">
        <w:r w:rsidDel="005806FC">
          <w:t xml:space="preserve"> LIC</w:t>
        </w:r>
        <w:r w:rsidRPr="0029423D" w:rsidDel="005806FC">
          <w:t xml:space="preserve">. </w:t>
        </w:r>
        <w:r w:rsidDel="005806FC">
          <w:t>SALVADOR CASTANEDA HERRERA</w:t>
        </w:r>
      </w:moveFrom>
      <w:moveFromRangeEnd w:id="49797"/>
    </w:p>
    <w:p w:rsidR="00915033" w:rsidRPr="0029423D" w:rsidRDefault="00915033" w:rsidP="00915033">
      <w:pPr>
        <w:tabs>
          <w:tab w:val="left" w:pos="1080"/>
        </w:tabs>
        <w:spacing w:after="0" w:line="240" w:lineRule="auto"/>
        <w:jc w:val="center"/>
      </w:pPr>
      <w:del w:id="49799" w:author="Nery de Leiva" w:date="2023-02-03T10:22:00Z">
        <w:r w:rsidDel="005806FC">
          <w:delText xml:space="preserve"> </w:delText>
        </w:r>
      </w:del>
      <w:r>
        <w:t xml:space="preserve">      SECRETARI</w:t>
      </w:r>
      <w:ins w:id="49800" w:author="Nery de Leiva" w:date="2023-02-03T10:22:00Z">
        <w:r w:rsidR="005806FC">
          <w:t>A</w:t>
        </w:r>
      </w:ins>
      <w:del w:id="49801" w:author="Nery de Leiva" w:date="2023-02-03T10:22:00Z">
        <w:r w:rsidDel="005806FC">
          <w:delText>O</w:delText>
        </w:r>
      </w:del>
      <w:r>
        <w:t xml:space="preserve"> INTERIN</w:t>
      </w:r>
      <w:del w:id="49802" w:author="Nery de Leiva" w:date="2023-02-03T10:22:00Z">
        <w:r w:rsidDel="005806FC">
          <w:delText>O</w:delText>
        </w:r>
      </w:del>
      <w:ins w:id="49803" w:author="Nery de Leiva" w:date="2023-02-03T10:22:00Z">
        <w:r w:rsidR="005806FC">
          <w:t>A</w:t>
        </w:r>
      </w:ins>
    </w:p>
    <w:p w:rsidR="00915033" w:rsidRPr="0029423D" w:rsidRDefault="00915033" w:rsidP="00915033">
      <w:pPr>
        <w:tabs>
          <w:tab w:val="left" w:pos="1080"/>
        </w:tabs>
        <w:spacing w:after="0" w:line="240" w:lineRule="auto"/>
        <w:jc w:val="center"/>
      </w:pPr>
    </w:p>
    <w:p w:rsidR="00915033" w:rsidRDefault="00915033" w:rsidP="00915033">
      <w:pPr>
        <w:tabs>
          <w:tab w:val="left" w:pos="1080"/>
        </w:tabs>
        <w:spacing w:after="0" w:line="240" w:lineRule="auto"/>
        <w:jc w:val="center"/>
        <w:rPr>
          <w:ins w:id="49804" w:author="Nery de Leiva" w:date="2023-02-03T10:22:00Z"/>
        </w:rPr>
      </w:pPr>
    </w:p>
    <w:p w:rsidR="005806FC" w:rsidRPr="0029423D" w:rsidRDefault="005806FC"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rPr>
          <w:b/>
        </w:rPr>
      </w:pPr>
      <w:r w:rsidRPr="0029423D">
        <w:rPr>
          <w:b/>
        </w:rPr>
        <w:t xml:space="preserve">   DIRECTORES </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pPr>
    </w:p>
    <w:p w:rsidR="00915033" w:rsidRDefault="00915033" w:rsidP="00915033">
      <w:pPr>
        <w:spacing w:after="0" w:line="240" w:lineRule="auto"/>
        <w:jc w:val="center"/>
        <w:rPr>
          <w:ins w:id="49805" w:author="Nery de Leiva" w:date="2023-02-03T10:22:00Z"/>
        </w:rPr>
      </w:pPr>
    </w:p>
    <w:p w:rsidR="005806FC" w:rsidRPr="0029423D" w:rsidRDefault="005806FC" w:rsidP="00915033">
      <w:pPr>
        <w:spacing w:after="0" w:line="240" w:lineRule="auto"/>
        <w:jc w:val="center"/>
      </w:pPr>
    </w:p>
    <w:p w:rsidR="00915033" w:rsidRDefault="00915033" w:rsidP="00915033">
      <w:pPr>
        <w:spacing w:after="0" w:line="240" w:lineRule="auto"/>
        <w:jc w:val="center"/>
      </w:pPr>
    </w:p>
    <w:p w:rsidR="00915033" w:rsidRPr="0029423D" w:rsidRDefault="00915033" w:rsidP="00915033">
      <w:pPr>
        <w:spacing w:after="0" w:line="240" w:lineRule="auto"/>
        <w:jc w:val="center"/>
      </w:pPr>
    </w:p>
    <w:p w:rsidR="00915033" w:rsidRDefault="00915033" w:rsidP="00915033">
      <w:pPr>
        <w:spacing w:after="0" w:line="240" w:lineRule="auto"/>
        <w:jc w:val="center"/>
        <w:rPr>
          <w:ins w:id="49806" w:author="Nery de Leiva" w:date="2023-02-03T10:21:00Z"/>
        </w:rPr>
      </w:pPr>
    </w:p>
    <w:p w:rsidR="005806FC" w:rsidRPr="0029423D" w:rsidRDefault="005806FC" w:rsidP="00915033">
      <w:pPr>
        <w:spacing w:after="0" w:line="240" w:lineRule="auto"/>
        <w:jc w:val="center"/>
      </w:pPr>
      <w:moveToRangeStart w:id="49807" w:author="Nery de Leiva" w:date="2023-02-03T10:21:00Z" w:name="move126312120"/>
      <w:moveTo w:id="49808" w:author="Nery de Leiva" w:date="2023-02-03T10:21:00Z">
        <w:r>
          <w:t>LIC</w:t>
        </w:r>
        <w:r w:rsidRPr="0029423D">
          <w:t xml:space="preserve">. </w:t>
        </w:r>
        <w:r>
          <w:t>SALVADOR CASTANEDA HERRERA</w:t>
        </w:r>
      </w:moveTo>
      <w:moveToRangeEnd w:id="49807"/>
    </w:p>
    <w:p w:rsidR="00915033" w:rsidRPr="0029423D" w:rsidRDefault="00915033" w:rsidP="00915033">
      <w:pPr>
        <w:spacing w:after="0" w:line="240" w:lineRule="auto"/>
        <w:jc w:val="center"/>
      </w:pPr>
    </w:p>
    <w:p w:rsidR="00915033" w:rsidRPr="0029423D" w:rsidDel="005806FC" w:rsidRDefault="00C02B38" w:rsidP="00915033">
      <w:pPr>
        <w:spacing w:after="0" w:line="240" w:lineRule="auto"/>
        <w:jc w:val="center"/>
        <w:rPr>
          <w:del w:id="49809" w:author="Nery de Leiva" w:date="2023-02-03T10:21:00Z"/>
        </w:rPr>
      </w:pPr>
      <w:ins w:id="49810" w:author="Nery de Leiva" w:date="2023-01-05T09:09:00Z">
        <w:r>
          <w:t xml:space="preserve">   </w:t>
        </w:r>
      </w:ins>
      <w:del w:id="49811" w:author="Nery de Leiva" w:date="2023-02-03T10:21:00Z">
        <w:r w:rsidR="00915033" w:rsidDel="005806FC">
          <w:delText xml:space="preserve">LCDA. BLANCA ESTELA PARADA </w:delText>
        </w:r>
      </w:del>
      <w:del w:id="49812" w:author="Nery de Leiva" w:date="2023-01-18T12:24:00Z">
        <w:r w:rsidR="00915033" w:rsidDel="00B213CC">
          <w:delText>H</w:delText>
        </w:r>
      </w:del>
      <w:del w:id="49813" w:author="Nery de Leiva" w:date="2023-02-03T10:21:00Z">
        <w:r w:rsidR="00915033" w:rsidDel="005806FC">
          <w:delText>ERRERA</w:delText>
        </w:r>
      </w:del>
    </w:p>
    <w:p w:rsidR="00915033" w:rsidRPr="0029423D" w:rsidDel="005806FC" w:rsidRDefault="00915033" w:rsidP="00915033">
      <w:pPr>
        <w:spacing w:after="0" w:line="240" w:lineRule="auto"/>
        <w:jc w:val="center"/>
        <w:rPr>
          <w:del w:id="49814" w:author="Nery de Leiva" w:date="2023-02-03T10:21:00Z"/>
        </w:rPr>
      </w:pP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Default="00915033" w:rsidP="00915033">
      <w:pPr>
        <w:spacing w:after="0" w:line="240" w:lineRule="auto"/>
        <w:jc w:val="center"/>
      </w:pPr>
      <w:r>
        <w:t>.</w:t>
      </w: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Pr="0029423D" w:rsidRDefault="00915033" w:rsidP="00915033">
      <w:pPr>
        <w:jc w:val="center"/>
      </w:pPr>
      <w:r>
        <w:t xml:space="preserve">    </w:t>
      </w:r>
      <w:r w:rsidRPr="0029423D">
        <w:t>LIC. DIEGO GERARDO GOMEZ HERRERA</w:t>
      </w:r>
    </w:p>
    <w:p w:rsidR="00915033" w:rsidRDefault="00915033"/>
    <w:sectPr w:rsidR="00915033" w:rsidSect="00C27B03">
      <w:headerReference w:type="default" r:id="rId1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DE" w:rsidRDefault="00AF5DDE" w:rsidP="00516C1D">
      <w:pPr>
        <w:spacing w:after="0" w:line="240" w:lineRule="auto"/>
      </w:pPr>
      <w:r>
        <w:separator/>
      </w:r>
    </w:p>
  </w:endnote>
  <w:endnote w:type="continuationSeparator" w:id="0">
    <w:p w:rsidR="00AF5DDE" w:rsidRDefault="00AF5DDE" w:rsidP="0051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useo Sans 1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useo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DE" w:rsidRDefault="00AF5DDE" w:rsidP="00516C1D">
      <w:pPr>
        <w:spacing w:after="0" w:line="240" w:lineRule="auto"/>
      </w:pPr>
      <w:r>
        <w:separator/>
      </w:r>
    </w:p>
  </w:footnote>
  <w:footnote w:type="continuationSeparator" w:id="0">
    <w:p w:rsidR="00AF5DDE" w:rsidRDefault="00AF5DDE" w:rsidP="0051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1D" w:rsidRDefault="00516C1D" w:rsidP="00516C1D">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516C1D" w:rsidRPr="009E185D" w:rsidRDefault="00516C1D" w:rsidP="00516C1D">
    <w:pPr>
      <w:rPr>
        <w:lang w:val="es-ES"/>
      </w:rPr>
    </w:pPr>
  </w:p>
  <w:p w:rsidR="00516C1D" w:rsidRDefault="00516C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FC1"/>
    <w:multiLevelType w:val="hybridMultilevel"/>
    <w:tmpl w:val="B98A6D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A42C4F"/>
    <w:multiLevelType w:val="hybridMultilevel"/>
    <w:tmpl w:val="12D6E082"/>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9F359E"/>
    <w:multiLevelType w:val="hybridMultilevel"/>
    <w:tmpl w:val="0DAE49D8"/>
    <w:lvl w:ilvl="0" w:tplc="30663C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EC3A2E"/>
    <w:multiLevelType w:val="hybridMultilevel"/>
    <w:tmpl w:val="59768D9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37960D0"/>
    <w:multiLevelType w:val="hybridMultilevel"/>
    <w:tmpl w:val="37A062F2"/>
    <w:lvl w:ilvl="0" w:tplc="440A0013">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 w15:restartNumberingAfterBreak="0">
    <w:nsid w:val="07AD2317"/>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6548A8"/>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ED1529"/>
    <w:multiLevelType w:val="hybridMultilevel"/>
    <w:tmpl w:val="CEC62F28"/>
    <w:lvl w:ilvl="0" w:tplc="440A0013">
      <w:start w:val="1"/>
      <w:numFmt w:val="upperRoman"/>
      <w:lvlText w:val="%1."/>
      <w:lvlJc w:val="righ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8" w15:restartNumberingAfterBreak="0">
    <w:nsid w:val="09AD6CB9"/>
    <w:multiLevelType w:val="hybridMultilevel"/>
    <w:tmpl w:val="82D00C42"/>
    <w:lvl w:ilvl="0" w:tplc="A154B66E">
      <w:start w:val="1"/>
      <w:numFmt w:val="upperRoman"/>
      <w:lvlText w:val="%1."/>
      <w:lvlJc w:val="right"/>
      <w:pPr>
        <w:ind w:left="743" w:hanging="360"/>
      </w:pPr>
      <w:rPr>
        <w:rFonts w:hint="default"/>
        <w:b/>
        <w:color w:val="auto"/>
        <w:sz w:val="28"/>
        <w:szCs w:val="21"/>
      </w:rPr>
    </w:lvl>
    <w:lvl w:ilvl="1" w:tplc="440A0019" w:tentative="1">
      <w:start w:val="1"/>
      <w:numFmt w:val="lowerLetter"/>
      <w:lvlText w:val="%2."/>
      <w:lvlJc w:val="left"/>
      <w:pPr>
        <w:ind w:left="1463" w:hanging="360"/>
      </w:pPr>
    </w:lvl>
    <w:lvl w:ilvl="2" w:tplc="440A001B" w:tentative="1">
      <w:start w:val="1"/>
      <w:numFmt w:val="lowerRoman"/>
      <w:lvlText w:val="%3."/>
      <w:lvlJc w:val="right"/>
      <w:pPr>
        <w:ind w:left="2183" w:hanging="180"/>
      </w:pPr>
    </w:lvl>
    <w:lvl w:ilvl="3" w:tplc="440A000F" w:tentative="1">
      <w:start w:val="1"/>
      <w:numFmt w:val="decimal"/>
      <w:lvlText w:val="%4."/>
      <w:lvlJc w:val="left"/>
      <w:pPr>
        <w:ind w:left="2903" w:hanging="360"/>
      </w:pPr>
    </w:lvl>
    <w:lvl w:ilvl="4" w:tplc="440A0019" w:tentative="1">
      <w:start w:val="1"/>
      <w:numFmt w:val="lowerLetter"/>
      <w:lvlText w:val="%5."/>
      <w:lvlJc w:val="left"/>
      <w:pPr>
        <w:ind w:left="3623" w:hanging="360"/>
      </w:pPr>
    </w:lvl>
    <w:lvl w:ilvl="5" w:tplc="440A001B" w:tentative="1">
      <w:start w:val="1"/>
      <w:numFmt w:val="lowerRoman"/>
      <w:lvlText w:val="%6."/>
      <w:lvlJc w:val="right"/>
      <w:pPr>
        <w:ind w:left="4343" w:hanging="180"/>
      </w:pPr>
    </w:lvl>
    <w:lvl w:ilvl="6" w:tplc="440A000F" w:tentative="1">
      <w:start w:val="1"/>
      <w:numFmt w:val="decimal"/>
      <w:lvlText w:val="%7."/>
      <w:lvlJc w:val="left"/>
      <w:pPr>
        <w:ind w:left="5063" w:hanging="360"/>
      </w:pPr>
    </w:lvl>
    <w:lvl w:ilvl="7" w:tplc="440A0019" w:tentative="1">
      <w:start w:val="1"/>
      <w:numFmt w:val="lowerLetter"/>
      <w:lvlText w:val="%8."/>
      <w:lvlJc w:val="left"/>
      <w:pPr>
        <w:ind w:left="5783" w:hanging="360"/>
      </w:pPr>
    </w:lvl>
    <w:lvl w:ilvl="8" w:tplc="440A001B" w:tentative="1">
      <w:start w:val="1"/>
      <w:numFmt w:val="lowerRoman"/>
      <w:lvlText w:val="%9."/>
      <w:lvlJc w:val="right"/>
      <w:pPr>
        <w:ind w:left="6503" w:hanging="180"/>
      </w:pPr>
    </w:lvl>
  </w:abstractNum>
  <w:abstractNum w:abstractNumId="9" w15:restartNumberingAfterBreak="0">
    <w:nsid w:val="0A4945EB"/>
    <w:multiLevelType w:val="hybridMultilevel"/>
    <w:tmpl w:val="42AC1D34"/>
    <w:lvl w:ilvl="0" w:tplc="C3E608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A8548BC"/>
    <w:multiLevelType w:val="hybridMultilevel"/>
    <w:tmpl w:val="92D45A46"/>
    <w:lvl w:ilvl="0" w:tplc="3FF29E6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E9E728D"/>
    <w:multiLevelType w:val="hybridMultilevel"/>
    <w:tmpl w:val="CE9EF9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FCC3687"/>
    <w:multiLevelType w:val="hybridMultilevel"/>
    <w:tmpl w:val="B7A23326"/>
    <w:lvl w:ilvl="0" w:tplc="34D650C2">
      <w:start w:val="3"/>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09E2A3B"/>
    <w:multiLevelType w:val="hybridMultilevel"/>
    <w:tmpl w:val="6E424870"/>
    <w:lvl w:ilvl="0" w:tplc="58622DA4">
      <w:start w:val="1"/>
      <w:numFmt w:val="lowerLetter"/>
      <w:lvlText w:val="%1)"/>
      <w:lvlJc w:val="left"/>
      <w:pPr>
        <w:ind w:left="1080" w:hanging="360"/>
      </w:pPr>
      <w:rPr>
        <w:b/>
        <w:color w:val="000000" w:themeColor="text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14EA79CD"/>
    <w:multiLevelType w:val="hybridMultilevel"/>
    <w:tmpl w:val="1E6EE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51F0441"/>
    <w:multiLevelType w:val="hybridMultilevel"/>
    <w:tmpl w:val="A11647E4"/>
    <w:lvl w:ilvl="0" w:tplc="868C4870">
      <w:start w:val="1"/>
      <w:numFmt w:val="lowerLetter"/>
      <w:lvlText w:val="%1)"/>
      <w:lvlJc w:val="left"/>
      <w:pPr>
        <w:ind w:left="900" w:hanging="360"/>
      </w:pPr>
      <w:rPr>
        <w:rFonts w:hint="default"/>
        <w:b/>
        <w:color w:val="000000"/>
        <w:lang w:val="es-SV"/>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6" w15:restartNumberingAfterBreak="0">
    <w:nsid w:val="15AC094C"/>
    <w:multiLevelType w:val="hybridMultilevel"/>
    <w:tmpl w:val="80CA2C5A"/>
    <w:lvl w:ilvl="0" w:tplc="BDE81B44">
      <w:start w:val="1"/>
      <w:numFmt w:val="upperRoman"/>
      <w:lvlText w:val="%1."/>
      <w:lvlJc w:val="right"/>
      <w:pPr>
        <w:ind w:left="1440" w:hanging="360"/>
      </w:pPr>
      <w:rPr>
        <w:b w:val="0"/>
        <w:sz w:val="24"/>
        <w:szCs w:val="24"/>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15C01C37"/>
    <w:multiLevelType w:val="hybridMultilevel"/>
    <w:tmpl w:val="D242ED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760030A"/>
    <w:multiLevelType w:val="hybridMultilevel"/>
    <w:tmpl w:val="5A481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8B62861"/>
    <w:multiLevelType w:val="hybridMultilevel"/>
    <w:tmpl w:val="7DC8D14C"/>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DC377CB"/>
    <w:multiLevelType w:val="hybridMultilevel"/>
    <w:tmpl w:val="B6A45AA6"/>
    <w:lvl w:ilvl="0" w:tplc="440A0013">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3" w15:restartNumberingAfterBreak="0">
    <w:nsid w:val="1F6F2021"/>
    <w:multiLevelType w:val="hybridMultilevel"/>
    <w:tmpl w:val="D6C24B44"/>
    <w:lvl w:ilvl="0" w:tplc="2C4A8774">
      <w:start w:val="1"/>
      <w:numFmt w:val="upperRoman"/>
      <w:lvlText w:val="%1."/>
      <w:lvlJc w:val="left"/>
      <w:pPr>
        <w:ind w:left="1080" w:hanging="72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11428D9"/>
    <w:multiLevelType w:val="hybridMultilevel"/>
    <w:tmpl w:val="6AA6C7A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216557CA"/>
    <w:multiLevelType w:val="hybridMultilevel"/>
    <w:tmpl w:val="89723A7A"/>
    <w:lvl w:ilvl="0" w:tplc="C684481E">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23385FB0"/>
    <w:multiLevelType w:val="hybridMultilevel"/>
    <w:tmpl w:val="A2E2621E"/>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8" w15:restartNumberingAfterBreak="0">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2393769B"/>
    <w:multiLevelType w:val="hybridMultilevel"/>
    <w:tmpl w:val="0C1E34EE"/>
    <w:lvl w:ilvl="0" w:tplc="2056D6DE">
      <w:start w:val="1"/>
      <w:numFmt w:val="upperRoman"/>
      <w:lvlText w:val="%1."/>
      <w:lvlJc w:val="left"/>
      <w:pPr>
        <w:tabs>
          <w:tab w:val="num" w:pos="0"/>
        </w:tabs>
        <w:ind w:left="0" w:firstLine="0"/>
      </w:pPr>
      <w:rPr>
        <w:rFonts w:hint="default"/>
        <w:b/>
      </w:rPr>
    </w:lvl>
    <w:lvl w:ilvl="1" w:tplc="067AB950">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E17750"/>
    <w:multiLevelType w:val="hybridMultilevel"/>
    <w:tmpl w:val="2ABAAE04"/>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32" w15:restartNumberingAfterBreak="0">
    <w:nsid w:val="274B1DB3"/>
    <w:multiLevelType w:val="hybridMultilevel"/>
    <w:tmpl w:val="530C6F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1E8439E"/>
    <w:multiLevelType w:val="hybridMultilevel"/>
    <w:tmpl w:val="CABC0F16"/>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5EE21D4"/>
    <w:multiLevelType w:val="hybridMultilevel"/>
    <w:tmpl w:val="5AD04826"/>
    <w:lvl w:ilvl="0" w:tplc="A2422BA0">
      <w:start w:val="1"/>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5" w15:restartNumberingAfterBreak="0">
    <w:nsid w:val="37754CEA"/>
    <w:multiLevelType w:val="hybridMultilevel"/>
    <w:tmpl w:val="F60E1CA4"/>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37CB30D6"/>
    <w:multiLevelType w:val="hybridMultilevel"/>
    <w:tmpl w:val="FBDE0930"/>
    <w:lvl w:ilvl="0" w:tplc="D1E4CBB0">
      <w:start w:val="1"/>
      <w:numFmt w:val="upperRoman"/>
      <w:lvlText w:val="%1."/>
      <w:lvlJc w:val="left"/>
      <w:pPr>
        <w:ind w:left="502" w:hanging="360"/>
      </w:pPr>
      <w:rPr>
        <w:rFonts w:ascii="Museo Sans 300" w:hAnsi="Museo Sans 300" w:hint="default"/>
        <w:b w:val="0"/>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C6F3905"/>
    <w:multiLevelType w:val="hybridMultilevel"/>
    <w:tmpl w:val="1194D736"/>
    <w:lvl w:ilvl="0" w:tplc="C4C410AE">
      <w:start w:val="1"/>
      <w:numFmt w:val="upperRoman"/>
      <w:lvlText w:val="%1."/>
      <w:lvlJc w:val="right"/>
      <w:pPr>
        <w:tabs>
          <w:tab w:val="num" w:pos="720"/>
        </w:tabs>
        <w:ind w:left="720" w:hanging="180"/>
      </w:pPr>
      <w:rPr>
        <w:b/>
        <w:lang w:val="es-SV"/>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C8453AF"/>
    <w:multiLevelType w:val="hybridMultilevel"/>
    <w:tmpl w:val="54187F30"/>
    <w:lvl w:ilvl="0" w:tplc="C234FC1C">
      <w:start w:val="1"/>
      <w:numFmt w:val="bullet"/>
      <w:lvlText w:val=""/>
      <w:lvlJc w:val="left"/>
      <w:pPr>
        <w:ind w:left="720" w:hanging="360"/>
      </w:pPr>
      <w:rPr>
        <w:rFonts w:ascii="Wingdings" w:hAnsi="Wingding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3DBD2E13"/>
    <w:multiLevelType w:val="hybridMultilevel"/>
    <w:tmpl w:val="C7128AFE"/>
    <w:lvl w:ilvl="0" w:tplc="B20E30F0">
      <w:start w:val="1"/>
      <w:numFmt w:val="upperRoman"/>
      <w:lvlText w:val="%1."/>
      <w:lvlJc w:val="right"/>
      <w:pPr>
        <w:ind w:left="502"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3E9F2A29"/>
    <w:multiLevelType w:val="hybridMultilevel"/>
    <w:tmpl w:val="C3CCF43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3F0D118E"/>
    <w:multiLevelType w:val="hybridMultilevel"/>
    <w:tmpl w:val="EF9E1B0A"/>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42" w15:restartNumberingAfterBreak="0">
    <w:nsid w:val="3FA60E2E"/>
    <w:multiLevelType w:val="hybridMultilevel"/>
    <w:tmpl w:val="08C2453C"/>
    <w:lvl w:ilvl="0" w:tplc="922C2BE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43" w15:restartNumberingAfterBreak="0">
    <w:nsid w:val="40356B21"/>
    <w:multiLevelType w:val="hybridMultilevel"/>
    <w:tmpl w:val="371EE15A"/>
    <w:lvl w:ilvl="0" w:tplc="7DEE9170">
      <w:start w:val="1"/>
      <w:numFmt w:val="upperRoman"/>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40B06B45"/>
    <w:multiLevelType w:val="hybridMultilevel"/>
    <w:tmpl w:val="09B8462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46" w15:restartNumberingAfterBreak="0">
    <w:nsid w:val="425B6AE9"/>
    <w:multiLevelType w:val="hybridMultilevel"/>
    <w:tmpl w:val="9C1A14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8" w15:restartNumberingAfterBreak="0">
    <w:nsid w:val="446D4E24"/>
    <w:multiLevelType w:val="hybridMultilevel"/>
    <w:tmpl w:val="26D87286"/>
    <w:lvl w:ilvl="0" w:tplc="A154B66E">
      <w:start w:val="1"/>
      <w:numFmt w:val="upperRoman"/>
      <w:lvlText w:val="%1."/>
      <w:lvlJc w:val="right"/>
      <w:pPr>
        <w:tabs>
          <w:tab w:val="num" w:pos="180"/>
        </w:tabs>
        <w:ind w:left="180" w:hanging="180"/>
      </w:pPr>
      <w:rPr>
        <w:rFonts w:hint="default"/>
        <w:b/>
        <w:color w:val="auto"/>
        <w:sz w:val="28"/>
        <w:szCs w:val="21"/>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49" w15:restartNumberingAfterBreak="0">
    <w:nsid w:val="44997121"/>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474307B8"/>
    <w:multiLevelType w:val="hybridMultilevel"/>
    <w:tmpl w:val="7F2677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4C07736A"/>
    <w:multiLevelType w:val="hybridMultilevel"/>
    <w:tmpl w:val="15C2F134"/>
    <w:lvl w:ilvl="0" w:tplc="0E368C88">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3" w15:restartNumberingAfterBreak="0">
    <w:nsid w:val="4CC90891"/>
    <w:multiLevelType w:val="hybridMultilevel"/>
    <w:tmpl w:val="876495DE"/>
    <w:lvl w:ilvl="0" w:tplc="C166E0E0">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EB24F6A"/>
    <w:multiLevelType w:val="hybridMultilevel"/>
    <w:tmpl w:val="38F22CD4"/>
    <w:lvl w:ilvl="0" w:tplc="3C063E02">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 w15:restartNumberingAfterBreak="0">
    <w:nsid w:val="50C00DED"/>
    <w:multiLevelType w:val="hybridMultilevel"/>
    <w:tmpl w:val="15C2F134"/>
    <w:lvl w:ilvl="0" w:tplc="0E368C88">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6" w15:restartNumberingAfterBreak="0">
    <w:nsid w:val="53727B55"/>
    <w:multiLevelType w:val="hybridMultilevel"/>
    <w:tmpl w:val="8230D3EE"/>
    <w:lvl w:ilvl="0" w:tplc="6882C04C">
      <w:start w:val="7"/>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55254452"/>
    <w:multiLevelType w:val="hybridMultilevel"/>
    <w:tmpl w:val="8BD88008"/>
    <w:lvl w:ilvl="0" w:tplc="440A0013">
      <w:start w:val="1"/>
      <w:numFmt w:val="upperRoman"/>
      <w:lvlText w:val="%1."/>
      <w:lvlJc w:val="righ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8"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 w15:restartNumberingAfterBreak="0">
    <w:nsid w:val="58904FE5"/>
    <w:multiLevelType w:val="multilevel"/>
    <w:tmpl w:val="7F7AFAA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Museo Sans 300" w:hAnsi="Museo Sans 300" w:hint="default"/>
        <w:b/>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0" w15:restartNumberingAfterBreak="0">
    <w:nsid w:val="58FB4D44"/>
    <w:multiLevelType w:val="hybridMultilevel"/>
    <w:tmpl w:val="75DA9AE0"/>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61" w15:restartNumberingAfterBreak="0">
    <w:nsid w:val="5B591CD6"/>
    <w:multiLevelType w:val="hybridMultilevel"/>
    <w:tmpl w:val="0F8CB40C"/>
    <w:lvl w:ilvl="0" w:tplc="7B20DF0A">
      <w:start w:val="1"/>
      <w:numFmt w:val="upperLetter"/>
      <w:lvlText w:val="%1)"/>
      <w:lvlJc w:val="left"/>
      <w:pPr>
        <w:ind w:left="900" w:hanging="360"/>
      </w:pPr>
      <w:rPr>
        <w:rFonts w:hint="default"/>
        <w:color w:val="000000"/>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62" w15:restartNumberingAfterBreak="0">
    <w:nsid w:val="5B6F00B2"/>
    <w:multiLevelType w:val="hybridMultilevel"/>
    <w:tmpl w:val="BE16E9A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5B882F78"/>
    <w:multiLevelType w:val="hybridMultilevel"/>
    <w:tmpl w:val="31BEA3A0"/>
    <w:lvl w:ilvl="0" w:tplc="A12A4F14">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4" w15:restartNumberingAfterBreak="0">
    <w:nsid w:val="5D2066F8"/>
    <w:multiLevelType w:val="hybridMultilevel"/>
    <w:tmpl w:val="481E19CA"/>
    <w:lvl w:ilvl="0" w:tplc="C496258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5D4D293D"/>
    <w:multiLevelType w:val="hybridMultilevel"/>
    <w:tmpl w:val="5DEC95CA"/>
    <w:lvl w:ilvl="0" w:tplc="E12CF94E">
      <w:start w:val="1"/>
      <w:numFmt w:val="lowerLetter"/>
      <w:lvlText w:val="%1)"/>
      <w:lvlJc w:val="left"/>
      <w:pPr>
        <w:ind w:left="644" w:hanging="360"/>
      </w:pPr>
      <w:rPr>
        <w:rFonts w:hint="default"/>
        <w:b/>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66" w15:restartNumberingAfterBreak="0">
    <w:nsid w:val="5D6A6449"/>
    <w:multiLevelType w:val="hybridMultilevel"/>
    <w:tmpl w:val="BCCA0218"/>
    <w:lvl w:ilvl="0" w:tplc="C5E67FEA">
      <w:start w:val="1"/>
      <w:numFmt w:val="upperRoman"/>
      <w:lvlText w:val="%1."/>
      <w:lvlJc w:val="left"/>
      <w:pPr>
        <w:ind w:left="720"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7" w15:restartNumberingAfterBreak="0">
    <w:nsid w:val="5EB874E4"/>
    <w:multiLevelType w:val="hybridMultilevel"/>
    <w:tmpl w:val="3A3C83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5EBE6F2A"/>
    <w:multiLevelType w:val="hybridMultilevel"/>
    <w:tmpl w:val="D0EA23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6042034C"/>
    <w:multiLevelType w:val="hybridMultilevel"/>
    <w:tmpl w:val="1F4C0686"/>
    <w:lvl w:ilvl="0" w:tplc="BBD8CC9E">
      <w:start w:val="1"/>
      <w:numFmt w:val="upperRoman"/>
      <w:lvlText w:val="%1."/>
      <w:lvlJc w:val="right"/>
      <w:pPr>
        <w:tabs>
          <w:tab w:val="num" w:pos="-27"/>
        </w:tabs>
        <w:ind w:left="-27" w:hanging="180"/>
      </w:pPr>
      <w:rPr>
        <w:b w:val="0"/>
        <w:color w:val="auto"/>
        <w:sz w:val="24"/>
        <w:szCs w:val="24"/>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71" w15:restartNumberingAfterBreak="0">
    <w:nsid w:val="620B1B38"/>
    <w:multiLevelType w:val="hybridMultilevel"/>
    <w:tmpl w:val="D1AE80C0"/>
    <w:lvl w:ilvl="0" w:tplc="0C0A0017">
      <w:start w:val="1"/>
      <w:numFmt w:val="lowerLetter"/>
      <w:lvlText w:val="%1)"/>
      <w:lvlJc w:val="left"/>
      <w:pPr>
        <w:ind w:left="502"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15:restartNumberingAfterBreak="0">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4" w15:restartNumberingAfterBreak="0">
    <w:nsid w:val="6691209C"/>
    <w:multiLevelType w:val="hybridMultilevel"/>
    <w:tmpl w:val="1DD6F6B6"/>
    <w:lvl w:ilvl="0" w:tplc="440A0001">
      <w:start w:val="1"/>
      <w:numFmt w:val="bullet"/>
      <w:lvlText w:val=""/>
      <w:lvlJc w:val="left"/>
      <w:pPr>
        <w:ind w:left="1440" w:hanging="360"/>
      </w:pPr>
      <w:rPr>
        <w:rFonts w:ascii="Symbol" w:hAnsi="Symbol" w:hint="default"/>
        <w:b/>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5" w15:restartNumberingAfterBreak="0">
    <w:nsid w:val="696479D4"/>
    <w:multiLevelType w:val="hybridMultilevel"/>
    <w:tmpl w:val="7A5A4AA0"/>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69E3732E"/>
    <w:multiLevelType w:val="hybridMultilevel"/>
    <w:tmpl w:val="A3D014B4"/>
    <w:lvl w:ilvl="0" w:tplc="A8065C76">
      <w:start w:val="1"/>
      <w:numFmt w:val="decimal"/>
      <w:lvlText w:val="%1)"/>
      <w:lvlJc w:val="left"/>
      <w:pPr>
        <w:ind w:left="360" w:hanging="360"/>
      </w:pPr>
      <w:rPr>
        <w:rFonts w:eastAsia="Times New Roman"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15:restartNumberingAfterBreak="0">
    <w:nsid w:val="6AD83C83"/>
    <w:multiLevelType w:val="hybridMultilevel"/>
    <w:tmpl w:val="7E76EFF0"/>
    <w:lvl w:ilvl="0" w:tplc="5FF8130E">
      <w:start w:val="1"/>
      <w:numFmt w:val="upperRoman"/>
      <w:lvlText w:val="%1."/>
      <w:lvlJc w:val="right"/>
      <w:pPr>
        <w:ind w:left="720" w:hanging="360"/>
      </w:pPr>
      <w:rPr>
        <w:rFonts w:ascii="Museo Sans 300" w:hAnsi="Museo Sans 300" w:hint="default"/>
        <w:b w:val="0"/>
        <w:i w:val="0"/>
        <w:caps w:val="0"/>
        <w:strike w:val="0"/>
        <w:dstrike w:val="0"/>
        <w:outline w:val="0"/>
        <w:shadow w:val="0"/>
        <w:emboss w:val="0"/>
        <w:imprint w:val="0"/>
        <w:vanish w:val="0"/>
        <w:webHidden w:val="0"/>
        <w:color w:val="auto"/>
        <w:kern w:val="0"/>
        <w:sz w:val="24"/>
        <w:szCs w:val="24"/>
        <w:u w:val="none" w:color="000000"/>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 w15:restartNumberingAfterBreak="0">
    <w:nsid w:val="6CAA0065"/>
    <w:multiLevelType w:val="hybridMultilevel"/>
    <w:tmpl w:val="D9B0B864"/>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15:restartNumberingAfterBreak="0">
    <w:nsid w:val="6E5344F2"/>
    <w:multiLevelType w:val="hybridMultilevel"/>
    <w:tmpl w:val="3BEAF3B4"/>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0" w15:restartNumberingAfterBreak="0">
    <w:nsid w:val="6F334AFB"/>
    <w:multiLevelType w:val="hybridMultilevel"/>
    <w:tmpl w:val="0ED439D8"/>
    <w:lvl w:ilvl="0" w:tplc="7B329D68">
      <w:start w:val="1"/>
      <w:numFmt w:val="upperRoman"/>
      <w:lvlText w:val="%1."/>
      <w:lvlJc w:val="right"/>
      <w:pPr>
        <w:ind w:left="360" w:hanging="360"/>
      </w:pPr>
      <w:rPr>
        <w:rFonts w:ascii="Museo Sans 300" w:hAnsi="Museo Sans 300"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1" w15:restartNumberingAfterBreak="0">
    <w:nsid w:val="6FA72138"/>
    <w:multiLevelType w:val="hybridMultilevel"/>
    <w:tmpl w:val="3ED03DEE"/>
    <w:lvl w:ilvl="0" w:tplc="D4BE3F1E">
      <w:start w:val="1"/>
      <w:numFmt w:val="upperLetter"/>
      <w:lvlText w:val="%1)"/>
      <w:lvlJc w:val="left"/>
      <w:pPr>
        <w:ind w:left="900" w:hanging="360"/>
      </w:pPr>
      <w:rPr>
        <w:rFonts w:hint="default"/>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82" w15:restartNumberingAfterBreak="0">
    <w:nsid w:val="6FC35F69"/>
    <w:multiLevelType w:val="hybridMultilevel"/>
    <w:tmpl w:val="F0F0CFB2"/>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15:restartNumberingAfterBreak="0">
    <w:nsid w:val="72CF4741"/>
    <w:multiLevelType w:val="hybridMultilevel"/>
    <w:tmpl w:val="14905E12"/>
    <w:lvl w:ilvl="0" w:tplc="34D2E920">
      <w:start w:val="1"/>
      <w:numFmt w:val="upperRoman"/>
      <w:lvlText w:val="%1."/>
      <w:lvlJc w:val="left"/>
      <w:pPr>
        <w:ind w:left="502" w:hanging="360"/>
      </w:pPr>
      <w:rPr>
        <w:rFonts w:ascii="Museo Sans 300" w:hAnsi="Museo Sans 3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73F37ABF"/>
    <w:multiLevelType w:val="hybridMultilevel"/>
    <w:tmpl w:val="B6D47F06"/>
    <w:lvl w:ilvl="0" w:tplc="A3347028">
      <w:start w:val="1"/>
      <w:numFmt w:val="upperRoman"/>
      <w:lvlText w:val="%1."/>
      <w:lvlJc w:val="right"/>
      <w:pPr>
        <w:ind w:left="360" w:hanging="360"/>
      </w:pPr>
      <w:rPr>
        <w:b/>
        <w:i w:val="0"/>
        <w:strike w:val="0"/>
        <w:dstrike w:val="0"/>
        <w:color w:val="auto"/>
        <w:sz w:val="28"/>
        <w:szCs w:val="28"/>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5" w15:restartNumberingAfterBreak="0">
    <w:nsid w:val="76461EC5"/>
    <w:multiLevelType w:val="hybridMultilevel"/>
    <w:tmpl w:val="E30CE670"/>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6" w15:restartNumberingAfterBreak="0">
    <w:nsid w:val="765165B6"/>
    <w:multiLevelType w:val="hybridMultilevel"/>
    <w:tmpl w:val="9F0AC3DC"/>
    <w:lvl w:ilvl="0" w:tplc="628611EE">
      <w:start w:val="1"/>
      <w:numFmt w:val="upperRoman"/>
      <w:lvlText w:val="%1."/>
      <w:lvlJc w:val="right"/>
      <w:pPr>
        <w:ind w:left="360" w:hanging="360"/>
      </w:pPr>
      <w:rPr>
        <w:rFonts w:cs="Times New Roman"/>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87"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793C5591"/>
    <w:multiLevelType w:val="hybridMultilevel"/>
    <w:tmpl w:val="B00ADCA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9" w15:restartNumberingAfterBreak="0">
    <w:nsid w:val="7A8F1A3D"/>
    <w:multiLevelType w:val="hybridMultilevel"/>
    <w:tmpl w:val="E806E0A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7DC36920"/>
    <w:multiLevelType w:val="hybridMultilevel"/>
    <w:tmpl w:val="E30CE670"/>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1" w15:restartNumberingAfterBreak="0">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91"/>
  </w:num>
  <w:num w:numId="2">
    <w:abstractNumId w:val="16"/>
  </w:num>
  <w:num w:numId="3">
    <w:abstractNumId w:val="38"/>
  </w:num>
  <w:num w:numId="4">
    <w:abstractNumId w:val="20"/>
  </w:num>
  <w:num w:numId="5">
    <w:abstractNumId w:val="0"/>
  </w:num>
  <w:num w:numId="6">
    <w:abstractNumId w:val="32"/>
  </w:num>
  <w:num w:numId="7">
    <w:abstractNumId w:val="14"/>
  </w:num>
  <w:num w:numId="8">
    <w:abstractNumId w:val="74"/>
  </w:num>
  <w:num w:numId="9">
    <w:abstractNumId w:val="51"/>
  </w:num>
  <w:num w:numId="10">
    <w:abstractNumId w:val="82"/>
  </w:num>
  <w:num w:numId="11">
    <w:abstractNumId w:val="88"/>
  </w:num>
  <w:num w:numId="12">
    <w:abstractNumId w:val="25"/>
  </w:num>
  <w:num w:numId="13">
    <w:abstractNumId w:val="78"/>
  </w:num>
  <w:num w:numId="14">
    <w:abstractNumId w:val="67"/>
  </w:num>
  <w:num w:numId="15">
    <w:abstractNumId w:val="42"/>
  </w:num>
  <w:num w:numId="16">
    <w:abstractNumId w:val="29"/>
  </w:num>
  <w:num w:numId="17">
    <w:abstractNumId w:val="70"/>
  </w:num>
  <w:num w:numId="18">
    <w:abstractNumId w:val="37"/>
  </w:num>
  <w:num w:numId="19">
    <w:abstractNumId w:val="6"/>
  </w:num>
  <w:num w:numId="20">
    <w:abstractNumId w:val="49"/>
  </w:num>
  <w:num w:numId="21">
    <w:abstractNumId w:val="5"/>
  </w:num>
  <w:num w:numId="22">
    <w:abstractNumId w:val="54"/>
  </w:num>
  <w:num w:numId="23">
    <w:abstractNumId w:val="48"/>
  </w:num>
  <w:num w:numId="24">
    <w:abstractNumId w:val="41"/>
  </w:num>
  <w:num w:numId="25">
    <w:abstractNumId w:val="8"/>
  </w:num>
  <w:num w:numId="26">
    <w:abstractNumId w:val="60"/>
  </w:num>
  <w:num w:numId="27">
    <w:abstractNumId w:val="9"/>
  </w:num>
  <w:num w:numId="28">
    <w:abstractNumId w:val="36"/>
  </w:num>
  <w:num w:numId="29">
    <w:abstractNumId w:val="10"/>
  </w:num>
  <w:num w:numId="30">
    <w:abstractNumId w:val="12"/>
  </w:num>
  <w:num w:numId="31">
    <w:abstractNumId w:val="43"/>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
  </w:num>
  <w:num w:numId="35">
    <w:abstractNumId w:val="1"/>
  </w:num>
  <w:num w:numId="36">
    <w:abstractNumId w:val="21"/>
  </w:num>
  <w:num w:numId="37">
    <w:abstractNumId w:val="13"/>
  </w:num>
  <w:num w:numId="38">
    <w:abstractNumId w:val="64"/>
  </w:num>
  <w:num w:numId="39">
    <w:abstractNumId w:val="11"/>
  </w:num>
  <w:num w:numId="40">
    <w:abstractNumId w:val="63"/>
  </w:num>
  <w:num w:numId="41">
    <w:abstractNumId w:val="75"/>
  </w:num>
  <w:num w:numId="42">
    <w:abstractNumId w:val="79"/>
  </w:num>
  <w:num w:numId="43">
    <w:abstractNumId w:val="40"/>
  </w:num>
  <w:num w:numId="44">
    <w:abstractNumId w:val="35"/>
  </w:num>
  <w:num w:numId="45">
    <w:abstractNumId w:val="89"/>
  </w:num>
  <w:num w:numId="46">
    <w:abstractNumId w:val="27"/>
  </w:num>
  <w:num w:numId="47">
    <w:abstractNumId w:val="7"/>
  </w:num>
  <w:num w:numId="48">
    <w:abstractNumId w:val="17"/>
  </w:num>
  <w:num w:numId="49">
    <w:abstractNumId w:val="76"/>
  </w:num>
  <w:num w:numId="50">
    <w:abstractNumId w:val="72"/>
  </w:num>
  <w:num w:numId="51">
    <w:abstractNumId w:val="33"/>
  </w:num>
  <w:num w:numId="52">
    <w:abstractNumId w:val="69"/>
  </w:num>
  <w:num w:numId="53">
    <w:abstractNumId w:val="50"/>
  </w:num>
  <w:num w:numId="54">
    <w:abstractNumId w:val="45"/>
  </w:num>
  <w:num w:numId="55">
    <w:abstractNumId w:val="34"/>
  </w:num>
  <w:num w:numId="56">
    <w:abstractNumId w:val="31"/>
  </w:num>
  <w:num w:numId="57">
    <w:abstractNumId w:val="53"/>
  </w:num>
  <w:num w:numId="58">
    <w:abstractNumId w:val="24"/>
  </w:num>
  <w:num w:numId="59">
    <w:abstractNumId w:val="56"/>
  </w:num>
  <w:num w:numId="60">
    <w:abstractNumId w:val="55"/>
  </w:num>
  <w:num w:numId="61">
    <w:abstractNumId w:val="26"/>
  </w:num>
  <w:num w:numId="62">
    <w:abstractNumId w:val="65"/>
  </w:num>
  <w:num w:numId="63">
    <w:abstractNumId w:val="39"/>
  </w:num>
  <w:num w:numId="64">
    <w:abstractNumId w:val="71"/>
  </w:num>
  <w:num w:numId="65">
    <w:abstractNumId w:val="90"/>
  </w:num>
  <w:num w:numId="66">
    <w:abstractNumId w:val="73"/>
  </w:num>
  <w:num w:numId="67">
    <w:abstractNumId w:val="66"/>
  </w:num>
  <w:num w:numId="68">
    <w:abstractNumId w:val="85"/>
  </w:num>
  <w:num w:numId="69">
    <w:abstractNumId w:val="28"/>
  </w:num>
  <w:num w:numId="70">
    <w:abstractNumId w:val="80"/>
  </w:num>
  <w:num w:numId="71">
    <w:abstractNumId w:val="52"/>
  </w:num>
  <w:num w:numId="72">
    <w:abstractNumId w:val="23"/>
  </w:num>
  <w:num w:numId="73">
    <w:abstractNumId w:val="58"/>
  </w:num>
  <w:num w:numId="74">
    <w:abstractNumId w:val="77"/>
  </w:num>
  <w:num w:numId="75">
    <w:abstractNumId w:val="86"/>
  </w:num>
  <w:num w:numId="76">
    <w:abstractNumId w:val="47"/>
  </w:num>
  <w:num w:numId="77">
    <w:abstractNumId w:val="19"/>
  </w:num>
  <w:num w:numId="78">
    <w:abstractNumId w:val="62"/>
  </w:num>
  <w:num w:numId="79">
    <w:abstractNumId w:val="87"/>
  </w:num>
  <w:num w:numId="80">
    <w:abstractNumId w:val="46"/>
  </w:num>
  <w:num w:numId="81">
    <w:abstractNumId w:val="68"/>
  </w:num>
  <w:num w:numId="82">
    <w:abstractNumId w:val="30"/>
  </w:num>
  <w:num w:numId="83">
    <w:abstractNumId w:val="18"/>
  </w:num>
  <w:num w:numId="84">
    <w:abstractNumId w:val="22"/>
  </w:num>
  <w:num w:numId="85">
    <w:abstractNumId w:val="57"/>
  </w:num>
  <w:num w:numId="86">
    <w:abstractNumId w:val="4"/>
  </w:num>
  <w:num w:numId="87">
    <w:abstractNumId w:val="83"/>
  </w:num>
  <w:num w:numId="88">
    <w:abstractNumId w:val="61"/>
  </w:num>
  <w:num w:numId="89">
    <w:abstractNumId w:val="81"/>
  </w:num>
  <w:num w:numId="90">
    <w:abstractNumId w:val="44"/>
  </w:num>
  <w:num w:numId="91">
    <w:abstractNumId w:val="2"/>
  </w:num>
  <w:num w:numId="92">
    <w:abstractNumId w:val="15"/>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4131840314-1284996292-3059258782-1154"/>
  </w15:person>
  <w15:person w15:author="Nery de Leiva [2]">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33"/>
    <w:rsid w:val="000168CD"/>
    <w:rsid w:val="0002174D"/>
    <w:rsid w:val="00023190"/>
    <w:rsid w:val="00023B42"/>
    <w:rsid w:val="00040533"/>
    <w:rsid w:val="000526C2"/>
    <w:rsid w:val="0007531F"/>
    <w:rsid w:val="00080220"/>
    <w:rsid w:val="00081EA9"/>
    <w:rsid w:val="000839F6"/>
    <w:rsid w:val="000943B0"/>
    <w:rsid w:val="000A1C98"/>
    <w:rsid w:val="000B2089"/>
    <w:rsid w:val="000C2332"/>
    <w:rsid w:val="000C24C8"/>
    <w:rsid w:val="0010328B"/>
    <w:rsid w:val="001158CE"/>
    <w:rsid w:val="00120AE1"/>
    <w:rsid w:val="00125995"/>
    <w:rsid w:val="00133088"/>
    <w:rsid w:val="0013620C"/>
    <w:rsid w:val="001506E9"/>
    <w:rsid w:val="00171215"/>
    <w:rsid w:val="00194C2B"/>
    <w:rsid w:val="00196921"/>
    <w:rsid w:val="001B454B"/>
    <w:rsid w:val="001D2745"/>
    <w:rsid w:val="001D41E2"/>
    <w:rsid w:val="001F02D5"/>
    <w:rsid w:val="001F4B0B"/>
    <w:rsid w:val="001F5E48"/>
    <w:rsid w:val="00207EBA"/>
    <w:rsid w:val="0021248F"/>
    <w:rsid w:val="002244F0"/>
    <w:rsid w:val="002524D4"/>
    <w:rsid w:val="002814D9"/>
    <w:rsid w:val="002A4517"/>
    <w:rsid w:val="002C31F4"/>
    <w:rsid w:val="002D0C63"/>
    <w:rsid w:val="002F2294"/>
    <w:rsid w:val="00301577"/>
    <w:rsid w:val="00301A5D"/>
    <w:rsid w:val="00305DAF"/>
    <w:rsid w:val="00305DE6"/>
    <w:rsid w:val="00312913"/>
    <w:rsid w:val="00312FFF"/>
    <w:rsid w:val="00331450"/>
    <w:rsid w:val="00336C1E"/>
    <w:rsid w:val="00340C7F"/>
    <w:rsid w:val="0035147A"/>
    <w:rsid w:val="003567CE"/>
    <w:rsid w:val="00362C8F"/>
    <w:rsid w:val="003800EF"/>
    <w:rsid w:val="00383D63"/>
    <w:rsid w:val="00390A43"/>
    <w:rsid w:val="003971E3"/>
    <w:rsid w:val="003B1034"/>
    <w:rsid w:val="003B35B6"/>
    <w:rsid w:val="003C6CA2"/>
    <w:rsid w:val="003E129A"/>
    <w:rsid w:val="003E6C9C"/>
    <w:rsid w:val="003F0CBE"/>
    <w:rsid w:val="003F4987"/>
    <w:rsid w:val="003F5527"/>
    <w:rsid w:val="00400702"/>
    <w:rsid w:val="00406C45"/>
    <w:rsid w:val="00411569"/>
    <w:rsid w:val="00415B6E"/>
    <w:rsid w:val="00425763"/>
    <w:rsid w:val="00427BB0"/>
    <w:rsid w:val="00470DB2"/>
    <w:rsid w:val="0047245A"/>
    <w:rsid w:val="00481B97"/>
    <w:rsid w:val="00481E8F"/>
    <w:rsid w:val="004A62FE"/>
    <w:rsid w:val="004B26D7"/>
    <w:rsid w:val="004C1BAA"/>
    <w:rsid w:val="004C1DE2"/>
    <w:rsid w:val="004C6E23"/>
    <w:rsid w:val="004D6031"/>
    <w:rsid w:val="004F660D"/>
    <w:rsid w:val="0050209B"/>
    <w:rsid w:val="005037B2"/>
    <w:rsid w:val="00516C1D"/>
    <w:rsid w:val="00526725"/>
    <w:rsid w:val="00546DD6"/>
    <w:rsid w:val="005806FC"/>
    <w:rsid w:val="0059626F"/>
    <w:rsid w:val="005A00C3"/>
    <w:rsid w:val="005B3EDC"/>
    <w:rsid w:val="005C0389"/>
    <w:rsid w:val="005F58EB"/>
    <w:rsid w:val="006113A9"/>
    <w:rsid w:val="0063341C"/>
    <w:rsid w:val="006426C7"/>
    <w:rsid w:val="0064340D"/>
    <w:rsid w:val="0065251B"/>
    <w:rsid w:val="006553E6"/>
    <w:rsid w:val="00661A2A"/>
    <w:rsid w:val="00677ACF"/>
    <w:rsid w:val="006879AC"/>
    <w:rsid w:val="006949FA"/>
    <w:rsid w:val="0069798E"/>
    <w:rsid w:val="006B0DEF"/>
    <w:rsid w:val="006C5824"/>
    <w:rsid w:val="006D7088"/>
    <w:rsid w:val="006F5F22"/>
    <w:rsid w:val="00710DFC"/>
    <w:rsid w:val="007121A3"/>
    <w:rsid w:val="00723045"/>
    <w:rsid w:val="00730399"/>
    <w:rsid w:val="007338B6"/>
    <w:rsid w:val="007551D9"/>
    <w:rsid w:val="007625C1"/>
    <w:rsid w:val="00774B40"/>
    <w:rsid w:val="00776105"/>
    <w:rsid w:val="007830AF"/>
    <w:rsid w:val="007B58C5"/>
    <w:rsid w:val="007C6011"/>
    <w:rsid w:val="007D46C2"/>
    <w:rsid w:val="007E724E"/>
    <w:rsid w:val="0080384E"/>
    <w:rsid w:val="00805BB4"/>
    <w:rsid w:val="0082417F"/>
    <w:rsid w:val="00834E9B"/>
    <w:rsid w:val="008508D5"/>
    <w:rsid w:val="00862CED"/>
    <w:rsid w:val="00866C39"/>
    <w:rsid w:val="008A66E5"/>
    <w:rsid w:val="008C1F3E"/>
    <w:rsid w:val="008C7409"/>
    <w:rsid w:val="008D7177"/>
    <w:rsid w:val="008E3F36"/>
    <w:rsid w:val="00900D4B"/>
    <w:rsid w:val="00903959"/>
    <w:rsid w:val="009111CD"/>
    <w:rsid w:val="00915033"/>
    <w:rsid w:val="009341F6"/>
    <w:rsid w:val="009475EA"/>
    <w:rsid w:val="00947907"/>
    <w:rsid w:val="0095437B"/>
    <w:rsid w:val="00956741"/>
    <w:rsid w:val="00970443"/>
    <w:rsid w:val="009856A7"/>
    <w:rsid w:val="00987517"/>
    <w:rsid w:val="009A632C"/>
    <w:rsid w:val="009A6BB7"/>
    <w:rsid w:val="009E3652"/>
    <w:rsid w:val="009F050E"/>
    <w:rsid w:val="009F4754"/>
    <w:rsid w:val="009F4DD1"/>
    <w:rsid w:val="00A02A16"/>
    <w:rsid w:val="00A52F59"/>
    <w:rsid w:val="00A77E7E"/>
    <w:rsid w:val="00A877C9"/>
    <w:rsid w:val="00A92A26"/>
    <w:rsid w:val="00AA1029"/>
    <w:rsid w:val="00AA2A6C"/>
    <w:rsid w:val="00AF08E6"/>
    <w:rsid w:val="00AF54D9"/>
    <w:rsid w:val="00AF5DDE"/>
    <w:rsid w:val="00AF710F"/>
    <w:rsid w:val="00B213CC"/>
    <w:rsid w:val="00B2209E"/>
    <w:rsid w:val="00B2290A"/>
    <w:rsid w:val="00B273E6"/>
    <w:rsid w:val="00B5018B"/>
    <w:rsid w:val="00B5042C"/>
    <w:rsid w:val="00B73F12"/>
    <w:rsid w:val="00B832D4"/>
    <w:rsid w:val="00B83588"/>
    <w:rsid w:val="00B9545A"/>
    <w:rsid w:val="00BE5549"/>
    <w:rsid w:val="00BF2B4E"/>
    <w:rsid w:val="00BF33D6"/>
    <w:rsid w:val="00C02B38"/>
    <w:rsid w:val="00C2121B"/>
    <w:rsid w:val="00C218B0"/>
    <w:rsid w:val="00C27B03"/>
    <w:rsid w:val="00C356E5"/>
    <w:rsid w:val="00C416DF"/>
    <w:rsid w:val="00C417B8"/>
    <w:rsid w:val="00C42A9F"/>
    <w:rsid w:val="00C46E3F"/>
    <w:rsid w:val="00C50354"/>
    <w:rsid w:val="00C5179B"/>
    <w:rsid w:val="00C55785"/>
    <w:rsid w:val="00C576EC"/>
    <w:rsid w:val="00C652FD"/>
    <w:rsid w:val="00C6687F"/>
    <w:rsid w:val="00C759AC"/>
    <w:rsid w:val="00CA3AE2"/>
    <w:rsid w:val="00CB2FC9"/>
    <w:rsid w:val="00CC3A7D"/>
    <w:rsid w:val="00CF00EE"/>
    <w:rsid w:val="00CF1480"/>
    <w:rsid w:val="00CF2B6A"/>
    <w:rsid w:val="00D03599"/>
    <w:rsid w:val="00D04C99"/>
    <w:rsid w:val="00D12D6A"/>
    <w:rsid w:val="00D22EB9"/>
    <w:rsid w:val="00D26A2C"/>
    <w:rsid w:val="00D43B17"/>
    <w:rsid w:val="00D566D0"/>
    <w:rsid w:val="00D663A6"/>
    <w:rsid w:val="00D730CA"/>
    <w:rsid w:val="00DC11F3"/>
    <w:rsid w:val="00DD20E9"/>
    <w:rsid w:val="00DD7854"/>
    <w:rsid w:val="00DF729B"/>
    <w:rsid w:val="00E204D4"/>
    <w:rsid w:val="00E34909"/>
    <w:rsid w:val="00E426DE"/>
    <w:rsid w:val="00E46409"/>
    <w:rsid w:val="00E47BC9"/>
    <w:rsid w:val="00E50348"/>
    <w:rsid w:val="00E50945"/>
    <w:rsid w:val="00E55603"/>
    <w:rsid w:val="00E62B65"/>
    <w:rsid w:val="00E814EA"/>
    <w:rsid w:val="00E942A9"/>
    <w:rsid w:val="00ED5B52"/>
    <w:rsid w:val="00ED6ADA"/>
    <w:rsid w:val="00EF4CE3"/>
    <w:rsid w:val="00EF565A"/>
    <w:rsid w:val="00EF60E8"/>
    <w:rsid w:val="00F01DD2"/>
    <w:rsid w:val="00F0699E"/>
    <w:rsid w:val="00F06BD3"/>
    <w:rsid w:val="00F10FBC"/>
    <w:rsid w:val="00F223E9"/>
    <w:rsid w:val="00F32132"/>
    <w:rsid w:val="00F36FD6"/>
    <w:rsid w:val="00F727A3"/>
    <w:rsid w:val="00F77EB0"/>
    <w:rsid w:val="00F80BC5"/>
    <w:rsid w:val="00FA1EA1"/>
    <w:rsid w:val="00FA6802"/>
    <w:rsid w:val="00FB71DE"/>
    <w:rsid w:val="00FC1068"/>
    <w:rsid w:val="00FC5232"/>
    <w:rsid w:val="00FD03C6"/>
    <w:rsid w:val="00FD7712"/>
    <w:rsid w:val="00FF4F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D9D5-D3D4-433F-9BB7-0DA062C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33"/>
  </w:style>
  <w:style w:type="paragraph" w:styleId="Ttulo1">
    <w:name w:val="heading 1"/>
    <w:basedOn w:val="Normal"/>
    <w:next w:val="Normal"/>
    <w:link w:val="Ttulo1Car"/>
    <w:qFormat/>
    <w:rsid w:val="00C27B03"/>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C27B0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C27B03"/>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C27B03"/>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C27B03"/>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C27B03"/>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C27B03"/>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C27B03"/>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C27B03"/>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B03"/>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C27B03"/>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C27B03"/>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C27B03"/>
    <w:rPr>
      <w:rFonts w:eastAsiaTheme="minorEastAsia"/>
      <w:b/>
      <w:bCs/>
      <w:sz w:val="28"/>
      <w:szCs w:val="28"/>
      <w:lang w:val="es-ES_tradnl"/>
    </w:rPr>
  </w:style>
  <w:style w:type="character" w:customStyle="1" w:styleId="Ttulo5Car">
    <w:name w:val="Título 5 Car"/>
    <w:basedOn w:val="Fuentedeprrafopredeter"/>
    <w:link w:val="Ttulo5"/>
    <w:semiHidden/>
    <w:rsid w:val="00C27B03"/>
    <w:rPr>
      <w:rFonts w:eastAsiaTheme="minorEastAsia"/>
      <w:b/>
      <w:bCs/>
      <w:i/>
      <w:iCs/>
      <w:sz w:val="26"/>
      <w:szCs w:val="26"/>
      <w:lang w:val="es-ES_tradnl"/>
    </w:rPr>
  </w:style>
  <w:style w:type="character" w:customStyle="1" w:styleId="Ttulo6Car">
    <w:name w:val="Título 6 Car"/>
    <w:basedOn w:val="Fuentedeprrafopredeter"/>
    <w:link w:val="Ttulo6"/>
    <w:rsid w:val="00C27B03"/>
    <w:rPr>
      <w:rFonts w:ascii="Times New Roman" w:eastAsia="Times New Roman" w:hAnsi="Times New Roman" w:cs="Times New Roman"/>
      <w:b/>
      <w:bCs/>
      <w:lang w:val="es-ES_tradnl"/>
    </w:rPr>
  </w:style>
  <w:style w:type="character" w:customStyle="1" w:styleId="Ttulo7Car">
    <w:name w:val="Título 7 Car"/>
    <w:basedOn w:val="Fuentedeprrafopredeter"/>
    <w:link w:val="Ttulo7"/>
    <w:semiHidden/>
    <w:rsid w:val="00C27B03"/>
    <w:rPr>
      <w:rFonts w:eastAsiaTheme="minorEastAsia"/>
      <w:sz w:val="24"/>
      <w:szCs w:val="24"/>
      <w:lang w:val="es-ES_tradnl"/>
    </w:rPr>
  </w:style>
  <w:style w:type="character" w:customStyle="1" w:styleId="Ttulo8Car">
    <w:name w:val="Título 8 Car"/>
    <w:basedOn w:val="Fuentedeprrafopredeter"/>
    <w:link w:val="Ttulo8"/>
    <w:semiHidden/>
    <w:rsid w:val="00C27B03"/>
    <w:rPr>
      <w:rFonts w:eastAsiaTheme="minorEastAsia"/>
      <w:i/>
      <w:iCs/>
      <w:sz w:val="24"/>
      <w:szCs w:val="24"/>
      <w:lang w:val="es-ES_tradnl"/>
    </w:rPr>
  </w:style>
  <w:style w:type="character" w:customStyle="1" w:styleId="Ttulo9Car">
    <w:name w:val="Título 9 Car"/>
    <w:basedOn w:val="Fuentedeprrafopredeter"/>
    <w:link w:val="Ttulo9"/>
    <w:semiHidden/>
    <w:rsid w:val="00C27B03"/>
    <w:rPr>
      <w:rFonts w:asciiTheme="majorHAnsi" w:eastAsiaTheme="majorEastAsia" w:hAnsiTheme="majorHAnsi" w:cstheme="majorBidi"/>
      <w:lang w:val="es-ES_tradnl"/>
    </w:rPr>
  </w:style>
  <w:style w:type="paragraph" w:styleId="Prrafodelista">
    <w:name w:val="List Paragraph"/>
    <w:aliases w:val="titulo 2"/>
    <w:basedOn w:val="Normal"/>
    <w:link w:val="PrrafodelistaCar"/>
    <w:uiPriority w:val="34"/>
    <w:qFormat/>
    <w:rsid w:val="00C27B03"/>
    <w:pPr>
      <w:ind w:left="720"/>
      <w:contextualSpacing/>
    </w:pPr>
  </w:style>
  <w:style w:type="character" w:customStyle="1" w:styleId="PrrafodelistaCar">
    <w:name w:val="Párrafo de lista Car"/>
    <w:aliases w:val="titulo 2 Car"/>
    <w:link w:val="Prrafodelista"/>
    <w:uiPriority w:val="34"/>
    <w:locked/>
    <w:rsid w:val="00C27B03"/>
  </w:style>
  <w:style w:type="paragraph" w:styleId="Encabezado">
    <w:name w:val="header"/>
    <w:basedOn w:val="Normal"/>
    <w:link w:val="EncabezadoCar"/>
    <w:uiPriority w:val="99"/>
    <w:unhideWhenUsed/>
    <w:rsid w:val="00C2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B03"/>
  </w:style>
  <w:style w:type="paragraph" w:styleId="Piedepgina">
    <w:name w:val="footer"/>
    <w:basedOn w:val="Normal"/>
    <w:link w:val="PiedepginaCar"/>
    <w:uiPriority w:val="99"/>
    <w:unhideWhenUsed/>
    <w:rsid w:val="00C2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B03"/>
  </w:style>
  <w:style w:type="paragraph" w:styleId="Saludo">
    <w:name w:val="Salutation"/>
    <w:basedOn w:val="Normal"/>
    <w:next w:val="Normal"/>
    <w:link w:val="SaludoCar"/>
    <w:uiPriority w:val="99"/>
    <w:unhideWhenUsed/>
    <w:rsid w:val="00C27B03"/>
    <w:pPr>
      <w:spacing w:after="200" w:line="276" w:lineRule="auto"/>
    </w:pPr>
  </w:style>
  <w:style w:type="character" w:customStyle="1" w:styleId="SaludoCar">
    <w:name w:val="Saludo Car"/>
    <w:basedOn w:val="Fuentedeprrafopredeter"/>
    <w:link w:val="Saludo"/>
    <w:uiPriority w:val="99"/>
    <w:rsid w:val="00C27B03"/>
  </w:style>
  <w:style w:type="character" w:customStyle="1" w:styleId="TextodegloboCar">
    <w:name w:val="Texto de globo Car"/>
    <w:basedOn w:val="Fuentedeprrafopredeter"/>
    <w:link w:val="Textodeglobo"/>
    <w:rsid w:val="00C27B03"/>
    <w:rPr>
      <w:rFonts w:ascii="Segoe UI" w:eastAsia="Times New Roman" w:hAnsi="Segoe UI" w:cs="Segoe UI"/>
      <w:sz w:val="18"/>
      <w:szCs w:val="18"/>
      <w:lang w:val="es-MX" w:eastAsia="es-MX"/>
    </w:rPr>
  </w:style>
  <w:style w:type="paragraph" w:styleId="Textodeglobo">
    <w:name w:val="Balloon Text"/>
    <w:basedOn w:val="Normal"/>
    <w:link w:val="TextodegloboCar"/>
    <w:unhideWhenUsed/>
    <w:rsid w:val="00C27B03"/>
    <w:pPr>
      <w:spacing w:after="0" w:line="240" w:lineRule="auto"/>
    </w:pPr>
    <w:rPr>
      <w:rFonts w:ascii="Segoe UI" w:eastAsia="Times New Roman" w:hAnsi="Segoe UI" w:cs="Segoe UI"/>
      <w:sz w:val="18"/>
      <w:szCs w:val="18"/>
      <w:lang w:val="es-MX" w:eastAsia="es-MX"/>
    </w:rPr>
  </w:style>
  <w:style w:type="table" w:styleId="Tablaconcuadrcula">
    <w:name w:val="Table Grid"/>
    <w:basedOn w:val="Tablanormal"/>
    <w:uiPriority w:val="59"/>
    <w:rsid w:val="00C2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C27B03"/>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27B0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C27B03"/>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C27B03"/>
    <w:rPr>
      <w:rFonts w:ascii="Museo Sans 300" w:eastAsia="Times New Roman" w:hAnsi="Museo Sans 300" w:cs="Arial"/>
      <w:lang w:val="es-MX" w:eastAsia="es-MX"/>
    </w:rPr>
  </w:style>
  <w:style w:type="paragraph" w:styleId="Sinespaciado">
    <w:name w:val="No Spacing"/>
    <w:link w:val="SinespaciadoCar"/>
    <w:uiPriority w:val="1"/>
    <w:qFormat/>
    <w:rsid w:val="00C27B03"/>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F36FD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unhideWhenUsed/>
    <w:rsid w:val="00F36FD6"/>
    <w:pPr>
      <w:spacing w:line="240" w:lineRule="auto"/>
    </w:pPr>
    <w:rPr>
      <w:sz w:val="20"/>
      <w:szCs w:val="20"/>
    </w:rPr>
  </w:style>
  <w:style w:type="character" w:customStyle="1" w:styleId="TextocomentarioCar">
    <w:name w:val="Texto comentario Car"/>
    <w:basedOn w:val="Fuentedeprrafopredeter"/>
    <w:link w:val="Textocomentario"/>
    <w:uiPriority w:val="99"/>
    <w:rsid w:val="00F36FD6"/>
    <w:rPr>
      <w:sz w:val="20"/>
      <w:szCs w:val="20"/>
    </w:rPr>
  </w:style>
  <w:style w:type="character" w:styleId="Refdecomentario">
    <w:name w:val="annotation reference"/>
    <w:basedOn w:val="Fuentedeprrafopredeter"/>
    <w:uiPriority w:val="99"/>
    <w:unhideWhenUsed/>
    <w:rsid w:val="00F36FD6"/>
    <w:rPr>
      <w:sz w:val="16"/>
      <w:szCs w:val="16"/>
    </w:rPr>
  </w:style>
  <w:style w:type="paragraph" w:customStyle="1" w:styleId="Estilo">
    <w:name w:val="Estilo"/>
    <w:rsid w:val="00F36FD6"/>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iPriority w:val="99"/>
    <w:unhideWhenUsed/>
    <w:rsid w:val="00F36FD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F36FD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36FD6"/>
    <w:rPr>
      <w:color w:val="0563C1" w:themeColor="hyperlink"/>
      <w:u w:val="single"/>
    </w:rPr>
  </w:style>
  <w:style w:type="paragraph" w:styleId="Asuntodelcomentario">
    <w:name w:val="annotation subject"/>
    <w:basedOn w:val="Textocomentario"/>
    <w:next w:val="Textocomentario"/>
    <w:link w:val="AsuntodelcomentarioCar"/>
    <w:rsid w:val="009F050E"/>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rsid w:val="009F050E"/>
    <w:rPr>
      <w:rFonts w:ascii="Times New Roman" w:eastAsia="Batang" w:hAnsi="Times New Roman" w:cs="Times New Roman"/>
      <w:b/>
      <w:bCs/>
      <w:sz w:val="20"/>
      <w:szCs w:val="20"/>
      <w:lang w:val="es-ES" w:eastAsia="es-ES"/>
    </w:rPr>
  </w:style>
  <w:style w:type="paragraph" w:customStyle="1" w:styleId="font5">
    <w:name w:val="font5"/>
    <w:basedOn w:val="Normal"/>
    <w:rsid w:val="009F050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F050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9F050E"/>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9F050E"/>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9F050E"/>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9F050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9F05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9F05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9F05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9F050E"/>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9F050E"/>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9F050E"/>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9F050E"/>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9F050E"/>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9F050E"/>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9F050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9F05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9F050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9F05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9F050E"/>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9F05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9F050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9F050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9F050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9F050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9F050E"/>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9F050E"/>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9F050E"/>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9F050E"/>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9F050E"/>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9F050E"/>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9F050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9F050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9F050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9F050E"/>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9F050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9F050E"/>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9F050E"/>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styleId="NormalWeb">
    <w:name w:val="Normal (Web)"/>
    <w:basedOn w:val="Normal"/>
    <w:uiPriority w:val="99"/>
    <w:unhideWhenUsed/>
    <w:rsid w:val="00312913"/>
    <w:pPr>
      <w:spacing w:before="100" w:beforeAutospacing="1" w:after="100" w:afterAutospacing="1" w:line="240" w:lineRule="auto"/>
    </w:pPr>
    <w:rPr>
      <w:rFonts w:ascii="Times New Roman" w:eastAsia="Times New Roman" w:hAnsi="Times New Roman" w:cs="Times New Roman"/>
      <w:lang w:eastAsia="es-SV"/>
    </w:rPr>
  </w:style>
  <w:style w:type="table" w:customStyle="1" w:styleId="Tablaconcuadrcula4-nfasis11">
    <w:name w:val="Tabla con cuadrícula 4 - Énfasis 11"/>
    <w:basedOn w:val="Tablanormal"/>
    <w:uiPriority w:val="49"/>
    <w:rsid w:val="002244F0"/>
    <w:pPr>
      <w:spacing w:after="0" w:line="240" w:lineRule="auto"/>
    </w:pPr>
    <w:rPr>
      <w:rFonts w:asciiTheme="minorHAnsi" w:eastAsiaTheme="minorEastAsia" w:hAnsiTheme="minorHAnsi" w:cs="Times New Roman"/>
      <w:sz w:val="22"/>
      <w:szCs w:val="22"/>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
    <w:name w:val="Tabla con cuadrícula1"/>
    <w:basedOn w:val="Tablanormal"/>
    <w:next w:val="Tablaconcuadrcula"/>
    <w:uiPriority w:val="39"/>
    <w:rsid w:val="000A1C9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2420-54AD-4676-847E-A51EE941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74</Pages>
  <Words>51232</Words>
  <Characters>281779</Characters>
  <Application>Microsoft Office Word</Application>
  <DocSecurity>0</DocSecurity>
  <Lines>2348</Lines>
  <Paragraphs>664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69</cp:revision>
  <cp:lastPrinted>2023-03-24T19:46:00Z</cp:lastPrinted>
  <dcterms:created xsi:type="dcterms:W3CDTF">2022-12-22T17:58:00Z</dcterms:created>
  <dcterms:modified xsi:type="dcterms:W3CDTF">2023-04-21T14:40:00Z</dcterms:modified>
</cp:coreProperties>
</file>